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3D70"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color w:val="000000"/>
        </w:rPr>
        <w:t xml:space="preserve">Name of Journal: </w:t>
      </w:r>
      <w:r w:rsidRPr="00685272">
        <w:rPr>
          <w:rFonts w:ascii="Book Antiqua" w:eastAsia="Book Antiqua" w:hAnsi="Book Antiqua" w:cs="Book Antiqua"/>
          <w:i/>
          <w:color w:val="000000"/>
        </w:rPr>
        <w:t>World Journal of Gastroenterology</w:t>
      </w:r>
    </w:p>
    <w:p w14:paraId="1118BCD8"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color w:val="000000"/>
        </w:rPr>
        <w:t xml:space="preserve">Manuscript NO: </w:t>
      </w:r>
      <w:r w:rsidRPr="00685272">
        <w:rPr>
          <w:rFonts w:ascii="Book Antiqua" w:eastAsia="Book Antiqua" w:hAnsi="Book Antiqua" w:cs="Book Antiqua"/>
          <w:color w:val="000000"/>
        </w:rPr>
        <w:t>69362</w:t>
      </w:r>
    </w:p>
    <w:p w14:paraId="7D11650F"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color w:val="000000"/>
        </w:rPr>
        <w:t xml:space="preserve">Manuscript Type: </w:t>
      </w:r>
      <w:r w:rsidRPr="00685272">
        <w:rPr>
          <w:rFonts w:ascii="Book Antiqua" w:eastAsia="Book Antiqua" w:hAnsi="Book Antiqua" w:cs="Book Antiqua"/>
          <w:color w:val="000000"/>
        </w:rPr>
        <w:t>REVIEW</w:t>
      </w:r>
    </w:p>
    <w:p w14:paraId="1F5EF24D" w14:textId="77777777" w:rsidR="00A77B3E" w:rsidRPr="00685272" w:rsidRDefault="00A77B3E" w:rsidP="002A08A9">
      <w:pPr>
        <w:spacing w:line="360" w:lineRule="auto"/>
        <w:jc w:val="both"/>
        <w:rPr>
          <w:rFonts w:ascii="Book Antiqua" w:hAnsi="Book Antiqua"/>
        </w:rPr>
      </w:pPr>
    </w:p>
    <w:p w14:paraId="79A77176" w14:textId="348AFFCA" w:rsidR="00F113D7" w:rsidRPr="00685272" w:rsidRDefault="00817FB7" w:rsidP="002A08A9">
      <w:pPr>
        <w:spacing w:line="360" w:lineRule="auto"/>
        <w:jc w:val="both"/>
        <w:rPr>
          <w:rFonts w:ascii="Book Antiqua" w:hAnsi="Book Antiqua"/>
        </w:rPr>
      </w:pPr>
      <w:r w:rsidRPr="00817FB7">
        <w:rPr>
          <w:rFonts w:ascii="Book Antiqua" w:hAnsi="Book Antiqua"/>
          <w:b/>
          <w:color w:val="000000"/>
        </w:rPr>
        <w:t>Viral hepatitis: Past, present, and future</w:t>
      </w:r>
    </w:p>
    <w:p w14:paraId="27B8B999" w14:textId="77777777" w:rsidR="0096443D" w:rsidRPr="00685272" w:rsidRDefault="0096443D" w:rsidP="002A08A9">
      <w:pPr>
        <w:spacing w:line="360" w:lineRule="auto"/>
        <w:jc w:val="both"/>
        <w:rPr>
          <w:rFonts w:ascii="Book Antiqua" w:hAnsi="Book Antiqua"/>
        </w:rPr>
      </w:pPr>
    </w:p>
    <w:p w14:paraId="58B3C476" w14:textId="39121B34" w:rsidR="00A77B3E" w:rsidRPr="00685272" w:rsidRDefault="003F3BAE" w:rsidP="002A08A9">
      <w:pPr>
        <w:spacing w:line="360" w:lineRule="auto"/>
        <w:jc w:val="both"/>
        <w:rPr>
          <w:rFonts w:ascii="Book Antiqua" w:hAnsi="Book Antiqua"/>
        </w:rPr>
      </w:pPr>
      <w:proofErr w:type="spellStart"/>
      <w:r>
        <w:rPr>
          <w:rFonts w:ascii="Book Antiqua" w:eastAsia="Book Antiqua" w:hAnsi="Book Antiqua" w:cs="Book Antiqua"/>
          <w:color w:val="000000"/>
        </w:rPr>
        <w:t>Odenwald</w:t>
      </w:r>
      <w:proofErr w:type="spellEnd"/>
      <w:r>
        <w:rPr>
          <w:rFonts w:ascii="Book Antiqua" w:eastAsia="Book Antiqua" w:hAnsi="Book Antiqua" w:cs="Book Antiqua"/>
          <w:color w:val="000000"/>
        </w:rPr>
        <w:t xml:space="preserve"> MA </w:t>
      </w:r>
      <w:r w:rsidRPr="003F3BA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45D60" w:rsidRPr="00685272">
        <w:rPr>
          <w:rFonts w:ascii="Book Antiqua" w:eastAsia="Book Antiqua" w:hAnsi="Book Antiqua" w:cs="Book Antiqua"/>
          <w:color w:val="000000"/>
        </w:rPr>
        <w:t>The ABCs of Viral Hepatitis</w:t>
      </w:r>
    </w:p>
    <w:p w14:paraId="0384B538" w14:textId="77777777" w:rsidR="00A77B3E" w:rsidRPr="00685272" w:rsidRDefault="00A77B3E" w:rsidP="002A08A9">
      <w:pPr>
        <w:spacing w:line="360" w:lineRule="auto"/>
        <w:jc w:val="both"/>
        <w:rPr>
          <w:rFonts w:ascii="Book Antiqua" w:hAnsi="Book Antiqua"/>
        </w:rPr>
      </w:pPr>
    </w:p>
    <w:p w14:paraId="5D199A5B" w14:textId="69AB6860" w:rsidR="00F113D7" w:rsidRPr="00685272" w:rsidRDefault="00F113D7" w:rsidP="002A08A9">
      <w:pPr>
        <w:spacing w:line="360" w:lineRule="auto"/>
        <w:jc w:val="both"/>
        <w:rPr>
          <w:rFonts w:ascii="Book Antiqua" w:hAnsi="Book Antiqua"/>
        </w:rPr>
      </w:pPr>
      <w:r w:rsidRPr="00685272">
        <w:rPr>
          <w:rFonts w:ascii="Book Antiqua" w:hAnsi="Book Antiqua"/>
          <w:color w:val="000000"/>
        </w:rPr>
        <w:t xml:space="preserve">Matthew </w:t>
      </w:r>
      <w:r w:rsidR="00B45D60" w:rsidRPr="00685272">
        <w:rPr>
          <w:rFonts w:ascii="Book Antiqua" w:eastAsia="Book Antiqua" w:hAnsi="Book Antiqua" w:cs="Book Antiqua"/>
          <w:color w:val="000000"/>
        </w:rPr>
        <w:t xml:space="preserve">August </w:t>
      </w:r>
      <w:proofErr w:type="spellStart"/>
      <w:r w:rsidRPr="00685272">
        <w:rPr>
          <w:rFonts w:ascii="Book Antiqua" w:hAnsi="Book Antiqua"/>
          <w:color w:val="000000"/>
        </w:rPr>
        <w:t>Odenwald</w:t>
      </w:r>
      <w:proofErr w:type="spellEnd"/>
      <w:r w:rsidR="00B45D60" w:rsidRPr="00685272">
        <w:rPr>
          <w:rFonts w:ascii="Book Antiqua" w:eastAsia="Book Antiqua" w:hAnsi="Book Antiqua" w:cs="Book Antiqua"/>
          <w:color w:val="000000"/>
        </w:rPr>
        <w:t>,</w:t>
      </w:r>
      <w:r w:rsidR="00FA1209" w:rsidRPr="00685272">
        <w:rPr>
          <w:rFonts w:ascii="Book Antiqua" w:hAnsi="Book Antiqua"/>
          <w:color w:val="000000"/>
        </w:rPr>
        <w:t xml:space="preserve"> </w:t>
      </w:r>
      <w:r w:rsidRPr="00685272">
        <w:rPr>
          <w:rFonts w:ascii="Book Antiqua" w:hAnsi="Book Antiqua"/>
          <w:color w:val="000000"/>
        </w:rPr>
        <w:t>Sonali Paul</w:t>
      </w:r>
    </w:p>
    <w:p w14:paraId="435CED24" w14:textId="5F025CDC" w:rsidR="00FA1209" w:rsidRPr="00685272" w:rsidRDefault="00FA1209" w:rsidP="002A08A9">
      <w:pPr>
        <w:spacing w:line="360" w:lineRule="auto"/>
        <w:jc w:val="both"/>
        <w:rPr>
          <w:rFonts w:ascii="Book Antiqua" w:hAnsi="Book Antiqua"/>
        </w:rPr>
      </w:pPr>
    </w:p>
    <w:p w14:paraId="10759748" w14:textId="47978784" w:rsidR="00FA1209" w:rsidRPr="00685272" w:rsidRDefault="00B45D60" w:rsidP="002A08A9">
      <w:pPr>
        <w:spacing w:line="360" w:lineRule="auto"/>
        <w:jc w:val="both"/>
        <w:rPr>
          <w:rFonts w:ascii="Book Antiqua" w:hAnsi="Book Antiqua"/>
        </w:rPr>
      </w:pPr>
      <w:r w:rsidRPr="00685272">
        <w:rPr>
          <w:rFonts w:ascii="Book Antiqua" w:eastAsia="Book Antiqua" w:hAnsi="Book Antiqua" w:cs="Book Antiqua"/>
          <w:b/>
          <w:bCs/>
          <w:color w:val="000000"/>
        </w:rPr>
        <w:t xml:space="preserve">Matthew August </w:t>
      </w:r>
      <w:proofErr w:type="spellStart"/>
      <w:r w:rsidRPr="00685272">
        <w:rPr>
          <w:rFonts w:ascii="Book Antiqua" w:eastAsia="Book Antiqua" w:hAnsi="Book Antiqua" w:cs="Book Antiqua"/>
          <w:b/>
          <w:bCs/>
          <w:color w:val="000000"/>
        </w:rPr>
        <w:t>Odenwald</w:t>
      </w:r>
      <w:proofErr w:type="spellEnd"/>
      <w:r w:rsidRPr="00685272">
        <w:rPr>
          <w:rFonts w:ascii="Book Antiqua" w:eastAsia="Book Antiqua" w:hAnsi="Book Antiqua" w:cs="Book Antiqua"/>
          <w:b/>
          <w:bCs/>
          <w:color w:val="000000"/>
        </w:rPr>
        <w:t xml:space="preserve">, Sonali Paul, </w:t>
      </w:r>
      <w:r w:rsidR="00FA1209" w:rsidRPr="00685272">
        <w:rPr>
          <w:rFonts w:ascii="Book Antiqua" w:hAnsi="Book Antiqua"/>
          <w:color w:val="000000"/>
        </w:rPr>
        <w:t>Department of Medicine</w:t>
      </w:r>
      <w:r w:rsidRPr="00685272">
        <w:rPr>
          <w:rFonts w:ascii="Book Antiqua" w:eastAsia="Book Antiqua" w:hAnsi="Book Antiqua" w:cs="Book Antiqua"/>
          <w:color w:val="000000"/>
        </w:rPr>
        <w:t xml:space="preserve">, </w:t>
      </w:r>
      <w:r w:rsidR="00FA1209" w:rsidRPr="00685272">
        <w:rPr>
          <w:rFonts w:ascii="Book Antiqua" w:hAnsi="Book Antiqua"/>
          <w:color w:val="000000"/>
        </w:rPr>
        <w:t>Section of Gastroenterology, Hepatology, and Nutrition</w:t>
      </w:r>
      <w:r w:rsidRPr="00685272">
        <w:rPr>
          <w:rFonts w:ascii="Book Antiqua" w:eastAsia="Book Antiqua" w:hAnsi="Book Antiqua" w:cs="Book Antiqua"/>
          <w:color w:val="000000"/>
        </w:rPr>
        <w:t xml:space="preserve">, Center for Liver Diseases, </w:t>
      </w:r>
      <w:r w:rsidR="00FA1209" w:rsidRPr="00685272">
        <w:rPr>
          <w:rFonts w:ascii="Book Antiqua" w:hAnsi="Book Antiqua"/>
          <w:color w:val="000000"/>
        </w:rPr>
        <w:t>University of Chicago</w:t>
      </w:r>
      <w:r w:rsidRPr="00685272">
        <w:rPr>
          <w:rFonts w:ascii="Book Antiqua" w:eastAsia="Book Antiqua" w:hAnsi="Book Antiqua" w:cs="Book Antiqua"/>
          <w:color w:val="000000"/>
        </w:rPr>
        <w:t xml:space="preserve">, </w:t>
      </w:r>
      <w:r w:rsidR="00FA1209" w:rsidRPr="00685272">
        <w:rPr>
          <w:rFonts w:ascii="Book Antiqua" w:hAnsi="Book Antiqua"/>
          <w:color w:val="000000"/>
        </w:rPr>
        <w:t>Chicago, IL 60637</w:t>
      </w:r>
      <w:r w:rsidRPr="00685272">
        <w:rPr>
          <w:rFonts w:ascii="Book Antiqua" w:eastAsia="Book Antiqua" w:hAnsi="Book Antiqua" w:cs="Book Antiqua"/>
          <w:color w:val="000000"/>
        </w:rPr>
        <w:t>, United States</w:t>
      </w:r>
    </w:p>
    <w:p w14:paraId="78B15B81" w14:textId="6611F3FC" w:rsidR="00FA1209" w:rsidRPr="00685272" w:rsidRDefault="00FA1209" w:rsidP="002A08A9">
      <w:pPr>
        <w:spacing w:line="360" w:lineRule="auto"/>
        <w:jc w:val="both"/>
        <w:rPr>
          <w:rFonts w:ascii="Book Antiqua" w:hAnsi="Book Antiqua"/>
        </w:rPr>
      </w:pPr>
    </w:p>
    <w:p w14:paraId="6B9DBB75"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bCs/>
          <w:color w:val="000000"/>
        </w:rPr>
        <w:t xml:space="preserve">Author contributions: </w:t>
      </w:r>
      <w:proofErr w:type="spellStart"/>
      <w:r w:rsidRPr="00685272">
        <w:rPr>
          <w:rFonts w:ascii="Book Antiqua" w:eastAsia="Book Antiqua" w:hAnsi="Book Antiqua" w:cs="Book Antiqua"/>
          <w:color w:val="000000"/>
        </w:rPr>
        <w:t>Odenwald</w:t>
      </w:r>
      <w:proofErr w:type="spellEnd"/>
      <w:r w:rsidRPr="00685272">
        <w:rPr>
          <w:rFonts w:ascii="Book Antiqua" w:eastAsia="Book Antiqua" w:hAnsi="Book Antiqua" w:cs="Book Antiqua"/>
          <w:color w:val="000000"/>
        </w:rPr>
        <w:t xml:space="preserve"> MA and Paul S both contributed equally to this work. Both wrote and revised this review article, and both authors approve of the final manuscript.</w:t>
      </w:r>
    </w:p>
    <w:p w14:paraId="1D2D74C9" w14:textId="77777777" w:rsidR="00A77B3E" w:rsidRPr="00685272" w:rsidRDefault="00A77B3E" w:rsidP="002A08A9">
      <w:pPr>
        <w:spacing w:line="360" w:lineRule="auto"/>
        <w:jc w:val="both"/>
        <w:rPr>
          <w:rFonts w:ascii="Book Antiqua" w:hAnsi="Book Antiqua"/>
        </w:rPr>
      </w:pPr>
    </w:p>
    <w:p w14:paraId="73E61177" w14:textId="7093E1B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bCs/>
          <w:color w:val="000000"/>
        </w:rPr>
        <w:t xml:space="preserve">Corresponding author: Sonali Paul, MD, MS, Assistant Professor, </w:t>
      </w:r>
      <w:r w:rsidRPr="00685272">
        <w:rPr>
          <w:rFonts w:ascii="Book Antiqua" w:eastAsia="Book Antiqua" w:hAnsi="Book Antiqua" w:cs="Book Antiqua"/>
          <w:color w:val="000000"/>
        </w:rPr>
        <w:t>Department of Medicine, Section of Gastroenterology, Hepatology, and Nutrition, Center for Liver Diseases, University of Chicago, 5841 S. Maryland Ave. Rm J-517, MC7120, Chicago, IL 60637, United States. spaul@medicine.bsd.uchicago.edu</w:t>
      </w:r>
    </w:p>
    <w:p w14:paraId="5C390940" w14:textId="77777777" w:rsidR="00A77B3E" w:rsidRPr="00685272" w:rsidRDefault="00A77B3E" w:rsidP="002A08A9">
      <w:pPr>
        <w:spacing w:line="360" w:lineRule="auto"/>
        <w:jc w:val="both"/>
        <w:rPr>
          <w:rFonts w:ascii="Book Antiqua" w:hAnsi="Book Antiqua"/>
        </w:rPr>
      </w:pPr>
    </w:p>
    <w:p w14:paraId="1324C261"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bCs/>
          <w:color w:val="000000"/>
        </w:rPr>
        <w:t xml:space="preserve">Received: </w:t>
      </w:r>
      <w:r w:rsidRPr="00685272">
        <w:rPr>
          <w:rFonts w:ascii="Book Antiqua" w:eastAsia="Book Antiqua" w:hAnsi="Book Antiqua" w:cs="Book Antiqua"/>
          <w:color w:val="000000"/>
        </w:rPr>
        <w:t>June 27, 2021</w:t>
      </w:r>
    </w:p>
    <w:p w14:paraId="0441CCD2"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bCs/>
          <w:color w:val="000000"/>
        </w:rPr>
        <w:t xml:space="preserve">Revised: </w:t>
      </w:r>
      <w:r w:rsidR="004A383D" w:rsidRPr="00685272">
        <w:rPr>
          <w:rFonts w:ascii="Book Antiqua" w:eastAsia="Book Antiqua" w:hAnsi="Book Antiqua" w:cs="Book Antiqua"/>
          <w:color w:val="000000"/>
        </w:rPr>
        <w:t>August 26, 2021</w:t>
      </w:r>
    </w:p>
    <w:p w14:paraId="6B5B5600" w14:textId="68890F6F"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bCs/>
          <w:color w:val="000000"/>
        </w:rPr>
        <w:t xml:space="preserve">Accepted: </w:t>
      </w:r>
      <w:ins w:id="0" w:author="Liansheng Ma" w:date="2022-03-04T13:58:00Z">
        <w:r w:rsidR="00AB1594" w:rsidRPr="00AB1594">
          <w:rPr>
            <w:rFonts w:ascii="Book Antiqua" w:eastAsia="Book Antiqua" w:hAnsi="Book Antiqua" w:cs="Book Antiqua"/>
            <w:b/>
            <w:bCs/>
            <w:color w:val="000000"/>
          </w:rPr>
          <w:t>March 4, 2022</w:t>
        </w:r>
      </w:ins>
    </w:p>
    <w:p w14:paraId="29FF234E"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bCs/>
          <w:color w:val="000000"/>
        </w:rPr>
        <w:t xml:space="preserve">Published online: </w:t>
      </w:r>
    </w:p>
    <w:p w14:paraId="3BFA30FE" w14:textId="77777777" w:rsidR="00A77B3E" w:rsidRPr="00685272" w:rsidRDefault="00A77B3E" w:rsidP="002A08A9">
      <w:pPr>
        <w:spacing w:line="360" w:lineRule="auto"/>
        <w:jc w:val="both"/>
        <w:rPr>
          <w:rFonts w:ascii="Book Antiqua" w:hAnsi="Book Antiqua"/>
        </w:rPr>
        <w:sectPr w:rsidR="00A77B3E" w:rsidRPr="00685272">
          <w:footerReference w:type="default" r:id="rId8"/>
          <w:pgSz w:w="12240" w:h="15840"/>
          <w:pgMar w:top="1440" w:right="1440" w:bottom="1440" w:left="1440" w:header="720" w:footer="720" w:gutter="0"/>
          <w:cols w:space="720"/>
          <w:docGrid w:linePitch="360"/>
        </w:sectPr>
      </w:pPr>
    </w:p>
    <w:p w14:paraId="3EAC9C88" w14:textId="06AF30BF" w:rsidR="00295A0E" w:rsidRPr="00685272" w:rsidRDefault="00295A0E" w:rsidP="002A08A9">
      <w:pPr>
        <w:spacing w:line="360" w:lineRule="auto"/>
        <w:jc w:val="both"/>
        <w:rPr>
          <w:rFonts w:ascii="Book Antiqua" w:hAnsi="Book Antiqua"/>
        </w:rPr>
      </w:pPr>
      <w:r w:rsidRPr="00685272">
        <w:rPr>
          <w:rFonts w:ascii="Book Antiqua" w:hAnsi="Book Antiqua"/>
          <w:b/>
          <w:color w:val="000000"/>
        </w:rPr>
        <w:lastRenderedPageBreak/>
        <w:t>Abstract</w:t>
      </w:r>
    </w:p>
    <w:p w14:paraId="59C9F28C" w14:textId="3ED7508C" w:rsidR="00295A0E" w:rsidRPr="00685272" w:rsidRDefault="00295A0E" w:rsidP="002A08A9">
      <w:pPr>
        <w:spacing w:line="360" w:lineRule="auto"/>
        <w:jc w:val="both"/>
        <w:rPr>
          <w:rFonts w:ascii="Book Antiqua" w:hAnsi="Book Antiqua"/>
        </w:rPr>
      </w:pPr>
      <w:r w:rsidRPr="00685272">
        <w:rPr>
          <w:rFonts w:ascii="Book Antiqua" w:hAnsi="Book Antiqua"/>
          <w:color w:val="000000"/>
        </w:rPr>
        <w:t>Each hepatitis virus</w:t>
      </w:r>
      <w:r w:rsidR="005040AF" w:rsidRPr="005040AF">
        <w:rPr>
          <w:rFonts w:ascii="Book Antiqua" w:eastAsia="等线" w:hAnsi="Book Antiqua"/>
          <w:color w:val="000000"/>
        </w:rPr>
        <w:t>—</w:t>
      </w:r>
      <w:r w:rsidRPr="00685272">
        <w:rPr>
          <w:rFonts w:ascii="Book Antiqua" w:hAnsi="Book Antiqua"/>
          <w:color w:val="000000"/>
        </w:rPr>
        <w:t>Hepatitis A, B, C, D, E, and G</w:t>
      </w:r>
      <w:r w:rsidR="005040AF" w:rsidRPr="005040AF">
        <w:rPr>
          <w:rFonts w:ascii="Book Antiqua" w:eastAsia="等线" w:hAnsi="Book Antiqua"/>
          <w:color w:val="000000"/>
        </w:rPr>
        <w:t>—</w:t>
      </w:r>
      <w:r w:rsidRPr="00685272">
        <w:rPr>
          <w:rFonts w:ascii="Book Antiqua" w:hAnsi="Book Antiqua"/>
          <w:color w:val="000000"/>
        </w:rPr>
        <w:t>poses a distinct scenario to the patient and clinician alike. Since the discovery of each virus, extensive knowledge regarding epidemiology, virologic properties, and the natural clinical and immunologic history of acute and chronic infections has been generated. Basic discoveries about host immunologic responses to acute and chronic viral infections, combined with virologic data, has led to vaccines to prevent Hepatitis A, B, and E and highly efficacious antivirals for Hepatitis B and C. These therapeutic breakthroughs are transforming the fields of hepatology, transplant medicine in general, and public and global health. Most notably, there is even an ambitious global effort to eliminate chronic viral hepatitis within the next decade. While attainable, there are many barriers to this goal that are being actively investigated in basic and clinical labs on the local, national, and international scales. Herein, we discuss pertinent clinical information and recent organizational guidelines for each of the individual hepatitis viruses while also synthesizing this information with the latest research to focus on exciting future directions for each virus.</w:t>
      </w:r>
    </w:p>
    <w:p w14:paraId="3A437531" w14:textId="78E5B93F" w:rsidR="00F113D7" w:rsidRPr="00685272" w:rsidRDefault="00F113D7" w:rsidP="002A08A9">
      <w:pPr>
        <w:spacing w:line="360" w:lineRule="auto"/>
        <w:jc w:val="both"/>
        <w:rPr>
          <w:rFonts w:ascii="Book Antiqua" w:hAnsi="Book Antiqua"/>
        </w:rPr>
      </w:pPr>
    </w:p>
    <w:p w14:paraId="1365DC22" w14:textId="7E579D57" w:rsidR="00D0211E" w:rsidRPr="00685272" w:rsidRDefault="00D0211E" w:rsidP="002A08A9">
      <w:pPr>
        <w:spacing w:line="360" w:lineRule="auto"/>
        <w:jc w:val="both"/>
        <w:rPr>
          <w:rFonts w:ascii="Book Antiqua" w:hAnsi="Book Antiqua"/>
        </w:rPr>
      </w:pPr>
      <w:r w:rsidRPr="00685272">
        <w:rPr>
          <w:rFonts w:ascii="Book Antiqua" w:hAnsi="Book Antiqua"/>
          <w:b/>
          <w:color w:val="000000"/>
        </w:rPr>
        <w:t>Key Words</w:t>
      </w:r>
      <w:r w:rsidR="00B45D60" w:rsidRPr="00685272">
        <w:rPr>
          <w:rFonts w:ascii="Book Antiqua" w:eastAsia="Book Antiqua" w:hAnsi="Book Antiqua" w:cs="Book Antiqua"/>
          <w:b/>
          <w:bCs/>
          <w:color w:val="000000"/>
        </w:rPr>
        <w:t xml:space="preserve">: </w:t>
      </w:r>
      <w:r w:rsidRPr="000B1F7E">
        <w:rPr>
          <w:rFonts w:ascii="Book Antiqua" w:hAnsi="Book Antiqua"/>
          <w:color w:val="000000"/>
          <w:highlight w:val="yellow"/>
          <w:rPrChange w:id="1" w:author="Liansheng Ma" w:date="2022-03-04T13:58:00Z">
            <w:rPr>
              <w:rFonts w:ascii="Book Antiqua" w:hAnsi="Book Antiqua"/>
              <w:color w:val="000000"/>
            </w:rPr>
          </w:rPrChange>
        </w:rPr>
        <w:t>Viral Hepatitis</w:t>
      </w:r>
      <w:r w:rsidR="00B45D60" w:rsidRPr="000B1F7E">
        <w:rPr>
          <w:rFonts w:ascii="Book Antiqua" w:eastAsia="Book Antiqua" w:hAnsi="Book Antiqua" w:cs="Book Antiqua"/>
          <w:color w:val="000000"/>
          <w:highlight w:val="yellow"/>
          <w:rPrChange w:id="2" w:author="Liansheng Ma" w:date="2022-03-04T13:58:00Z">
            <w:rPr>
              <w:rFonts w:ascii="Book Antiqua" w:eastAsia="Book Antiqua" w:hAnsi="Book Antiqua" w:cs="Book Antiqua"/>
              <w:color w:val="000000"/>
            </w:rPr>
          </w:rPrChange>
        </w:rPr>
        <w:t>;</w:t>
      </w:r>
      <w:r w:rsidRPr="000B1F7E">
        <w:rPr>
          <w:rFonts w:ascii="Book Antiqua" w:hAnsi="Book Antiqua"/>
          <w:color w:val="000000"/>
          <w:highlight w:val="yellow"/>
          <w:rPrChange w:id="3" w:author="Liansheng Ma" w:date="2022-03-04T13:58:00Z">
            <w:rPr>
              <w:rFonts w:ascii="Book Antiqua" w:hAnsi="Book Antiqua"/>
              <w:color w:val="000000"/>
            </w:rPr>
          </w:rPrChange>
        </w:rPr>
        <w:t xml:space="preserve"> Hepatitis A</w:t>
      </w:r>
      <w:r w:rsidR="00B45D60" w:rsidRPr="000B1F7E">
        <w:rPr>
          <w:rFonts w:ascii="Book Antiqua" w:eastAsia="Book Antiqua" w:hAnsi="Book Antiqua" w:cs="Book Antiqua"/>
          <w:color w:val="000000"/>
          <w:highlight w:val="yellow"/>
          <w:rPrChange w:id="4" w:author="Liansheng Ma" w:date="2022-03-04T13:58:00Z">
            <w:rPr>
              <w:rFonts w:ascii="Book Antiqua" w:eastAsia="Book Antiqua" w:hAnsi="Book Antiqua" w:cs="Book Antiqua"/>
              <w:color w:val="000000"/>
            </w:rPr>
          </w:rPrChange>
        </w:rPr>
        <w:t>;</w:t>
      </w:r>
      <w:r w:rsidRPr="000B1F7E">
        <w:rPr>
          <w:rFonts w:ascii="Book Antiqua" w:hAnsi="Book Antiqua"/>
          <w:color w:val="000000"/>
          <w:highlight w:val="yellow"/>
          <w:rPrChange w:id="5" w:author="Liansheng Ma" w:date="2022-03-04T13:58:00Z">
            <w:rPr>
              <w:rFonts w:ascii="Book Antiqua" w:hAnsi="Book Antiqua"/>
              <w:color w:val="000000"/>
            </w:rPr>
          </w:rPrChange>
        </w:rPr>
        <w:t xml:space="preserve"> Hepatitis B</w:t>
      </w:r>
      <w:r w:rsidR="00B45D60" w:rsidRPr="000B1F7E">
        <w:rPr>
          <w:rFonts w:ascii="Book Antiqua" w:eastAsia="Book Antiqua" w:hAnsi="Book Antiqua" w:cs="Book Antiqua"/>
          <w:color w:val="000000"/>
          <w:highlight w:val="yellow"/>
          <w:rPrChange w:id="6" w:author="Liansheng Ma" w:date="2022-03-04T13:58:00Z">
            <w:rPr>
              <w:rFonts w:ascii="Book Antiqua" w:eastAsia="Book Antiqua" w:hAnsi="Book Antiqua" w:cs="Book Antiqua"/>
              <w:color w:val="000000"/>
            </w:rPr>
          </w:rPrChange>
        </w:rPr>
        <w:t>;</w:t>
      </w:r>
      <w:r w:rsidRPr="000B1F7E">
        <w:rPr>
          <w:rFonts w:ascii="Book Antiqua" w:hAnsi="Book Antiqua"/>
          <w:color w:val="000000"/>
          <w:highlight w:val="yellow"/>
          <w:rPrChange w:id="7" w:author="Liansheng Ma" w:date="2022-03-04T13:58:00Z">
            <w:rPr>
              <w:rFonts w:ascii="Book Antiqua" w:hAnsi="Book Antiqua"/>
              <w:color w:val="000000"/>
            </w:rPr>
          </w:rPrChange>
        </w:rPr>
        <w:t xml:space="preserve"> Hepatitis C</w:t>
      </w:r>
      <w:r w:rsidR="00B45D60" w:rsidRPr="000B1F7E">
        <w:rPr>
          <w:rFonts w:ascii="Book Antiqua" w:eastAsia="Book Antiqua" w:hAnsi="Book Antiqua" w:cs="Book Antiqua"/>
          <w:color w:val="000000"/>
          <w:highlight w:val="yellow"/>
          <w:rPrChange w:id="8" w:author="Liansheng Ma" w:date="2022-03-04T13:58:00Z">
            <w:rPr>
              <w:rFonts w:ascii="Book Antiqua" w:eastAsia="Book Antiqua" w:hAnsi="Book Antiqua" w:cs="Book Antiqua"/>
              <w:color w:val="000000"/>
            </w:rPr>
          </w:rPrChange>
        </w:rPr>
        <w:t>;</w:t>
      </w:r>
      <w:r w:rsidRPr="000B1F7E">
        <w:rPr>
          <w:rFonts w:ascii="Book Antiqua" w:hAnsi="Book Antiqua"/>
          <w:color w:val="000000"/>
          <w:highlight w:val="yellow"/>
          <w:rPrChange w:id="9" w:author="Liansheng Ma" w:date="2022-03-04T13:58:00Z">
            <w:rPr>
              <w:rFonts w:ascii="Book Antiqua" w:hAnsi="Book Antiqua"/>
              <w:color w:val="000000"/>
            </w:rPr>
          </w:rPrChange>
        </w:rPr>
        <w:t xml:space="preserve"> Hepatitis D</w:t>
      </w:r>
      <w:r w:rsidR="00B45D60" w:rsidRPr="000B1F7E">
        <w:rPr>
          <w:rFonts w:ascii="Book Antiqua" w:eastAsia="Book Antiqua" w:hAnsi="Book Antiqua" w:cs="Book Antiqua"/>
          <w:color w:val="000000"/>
          <w:highlight w:val="yellow"/>
          <w:rPrChange w:id="10" w:author="Liansheng Ma" w:date="2022-03-04T13:58:00Z">
            <w:rPr>
              <w:rFonts w:ascii="Book Antiqua" w:eastAsia="Book Antiqua" w:hAnsi="Book Antiqua" w:cs="Book Antiqua"/>
              <w:color w:val="000000"/>
            </w:rPr>
          </w:rPrChange>
        </w:rPr>
        <w:t>;</w:t>
      </w:r>
      <w:r w:rsidRPr="000B1F7E">
        <w:rPr>
          <w:rFonts w:ascii="Book Antiqua" w:hAnsi="Book Antiqua"/>
          <w:color w:val="000000"/>
          <w:highlight w:val="yellow"/>
          <w:rPrChange w:id="11" w:author="Liansheng Ma" w:date="2022-03-04T13:58:00Z">
            <w:rPr>
              <w:rFonts w:ascii="Book Antiqua" w:hAnsi="Book Antiqua"/>
              <w:color w:val="000000"/>
            </w:rPr>
          </w:rPrChange>
        </w:rPr>
        <w:t xml:space="preserve"> Hepatitis E</w:t>
      </w:r>
      <w:r w:rsidR="00B45D60" w:rsidRPr="000B1F7E">
        <w:rPr>
          <w:rFonts w:ascii="Book Antiqua" w:eastAsia="Book Antiqua" w:hAnsi="Book Antiqua" w:cs="Book Antiqua"/>
          <w:color w:val="000000"/>
          <w:highlight w:val="yellow"/>
          <w:rPrChange w:id="12" w:author="Liansheng Ma" w:date="2022-03-04T13:58:00Z">
            <w:rPr>
              <w:rFonts w:ascii="Book Antiqua" w:eastAsia="Book Antiqua" w:hAnsi="Book Antiqua" w:cs="Book Antiqua"/>
              <w:color w:val="000000"/>
            </w:rPr>
          </w:rPrChange>
        </w:rPr>
        <w:t>;</w:t>
      </w:r>
      <w:r w:rsidRPr="000B1F7E">
        <w:rPr>
          <w:rFonts w:ascii="Book Antiqua" w:hAnsi="Book Antiqua"/>
          <w:color w:val="000000"/>
          <w:highlight w:val="yellow"/>
          <w:rPrChange w:id="13" w:author="Liansheng Ma" w:date="2022-03-04T13:58:00Z">
            <w:rPr>
              <w:rFonts w:ascii="Book Antiqua" w:hAnsi="Book Antiqua"/>
              <w:color w:val="000000"/>
            </w:rPr>
          </w:rPrChange>
        </w:rPr>
        <w:t xml:space="preserve"> </w:t>
      </w:r>
      <w:del w:id="14" w:author="Liansheng Ma" w:date="2022-03-04T13:58:00Z">
        <w:r w:rsidRPr="000B1F7E" w:rsidDel="000B1F7E">
          <w:rPr>
            <w:rFonts w:ascii="Book Antiqua" w:hAnsi="Book Antiqua"/>
            <w:color w:val="000000"/>
            <w:highlight w:val="yellow"/>
            <w:rPrChange w:id="15" w:author="Liansheng Ma" w:date="2022-03-04T13:58:00Z">
              <w:rPr>
                <w:rFonts w:ascii="Book Antiqua" w:hAnsi="Book Antiqua"/>
                <w:color w:val="000000"/>
              </w:rPr>
            </w:rPrChange>
          </w:rPr>
          <w:delText xml:space="preserve">and </w:delText>
        </w:r>
      </w:del>
      <w:r w:rsidRPr="000B1F7E">
        <w:rPr>
          <w:rFonts w:ascii="Book Antiqua" w:hAnsi="Book Antiqua"/>
          <w:color w:val="000000"/>
          <w:highlight w:val="yellow"/>
          <w:rPrChange w:id="16" w:author="Liansheng Ma" w:date="2022-03-04T13:58:00Z">
            <w:rPr>
              <w:rFonts w:ascii="Book Antiqua" w:hAnsi="Book Antiqua"/>
              <w:color w:val="000000"/>
            </w:rPr>
          </w:rPrChange>
        </w:rPr>
        <w:t>Hepatitis G</w:t>
      </w:r>
    </w:p>
    <w:p w14:paraId="6C079337" w14:textId="77777777" w:rsidR="00A77B3E" w:rsidRPr="00685272" w:rsidRDefault="00A77B3E" w:rsidP="002A08A9">
      <w:pPr>
        <w:spacing w:line="360" w:lineRule="auto"/>
        <w:jc w:val="both"/>
        <w:rPr>
          <w:rFonts w:ascii="Book Antiqua" w:hAnsi="Book Antiqua"/>
        </w:rPr>
      </w:pPr>
    </w:p>
    <w:p w14:paraId="79A79179" w14:textId="5C853198" w:rsidR="00A77B3E" w:rsidRPr="00685272" w:rsidRDefault="00B45D60" w:rsidP="002A08A9">
      <w:pPr>
        <w:spacing w:line="360" w:lineRule="auto"/>
        <w:jc w:val="both"/>
        <w:rPr>
          <w:rFonts w:ascii="Book Antiqua" w:hAnsi="Book Antiqua"/>
        </w:rPr>
      </w:pPr>
      <w:proofErr w:type="spellStart"/>
      <w:r w:rsidRPr="00685272">
        <w:rPr>
          <w:rFonts w:ascii="Book Antiqua" w:eastAsia="Book Antiqua" w:hAnsi="Book Antiqua" w:cs="Book Antiqua"/>
          <w:color w:val="000000"/>
        </w:rPr>
        <w:t>Odenwald</w:t>
      </w:r>
      <w:proofErr w:type="spellEnd"/>
      <w:r w:rsidRPr="00685272">
        <w:rPr>
          <w:rFonts w:ascii="Book Antiqua" w:eastAsia="Book Antiqua" w:hAnsi="Book Antiqua" w:cs="Book Antiqua"/>
          <w:color w:val="000000"/>
        </w:rPr>
        <w:t xml:space="preserve"> MA, Paul S. </w:t>
      </w:r>
      <w:r w:rsidR="00817FB7" w:rsidRPr="00817FB7">
        <w:rPr>
          <w:rFonts w:ascii="Book Antiqua" w:eastAsia="Book Antiqua" w:hAnsi="Book Antiqua" w:cs="Book Antiqua"/>
          <w:color w:val="000000"/>
        </w:rPr>
        <w:t xml:space="preserve">Viral </w:t>
      </w:r>
      <w:r w:rsidR="00817FB7">
        <w:rPr>
          <w:rFonts w:ascii="Book Antiqua" w:eastAsia="Book Antiqua" w:hAnsi="Book Antiqua" w:cs="Book Antiqua"/>
          <w:color w:val="000000"/>
        </w:rPr>
        <w:t>h</w:t>
      </w:r>
      <w:r w:rsidR="00817FB7" w:rsidRPr="00817FB7">
        <w:rPr>
          <w:rFonts w:ascii="Book Antiqua" w:eastAsia="Book Antiqua" w:hAnsi="Book Antiqua" w:cs="Book Antiqua"/>
          <w:color w:val="000000"/>
        </w:rPr>
        <w:t xml:space="preserve">epatitis: Past, </w:t>
      </w:r>
      <w:r w:rsidR="00817FB7">
        <w:rPr>
          <w:rFonts w:ascii="Book Antiqua" w:eastAsia="Book Antiqua" w:hAnsi="Book Antiqua" w:cs="Book Antiqua"/>
          <w:color w:val="000000"/>
        </w:rPr>
        <w:t>p</w:t>
      </w:r>
      <w:r w:rsidR="00817FB7" w:rsidRPr="00817FB7">
        <w:rPr>
          <w:rFonts w:ascii="Book Antiqua" w:eastAsia="Book Antiqua" w:hAnsi="Book Antiqua" w:cs="Book Antiqua"/>
          <w:color w:val="000000"/>
        </w:rPr>
        <w:t xml:space="preserve">resent, and </w:t>
      </w:r>
      <w:r w:rsidR="00817FB7">
        <w:rPr>
          <w:rFonts w:ascii="Book Antiqua" w:eastAsia="Book Antiqua" w:hAnsi="Book Antiqua" w:cs="Book Antiqua"/>
          <w:color w:val="000000"/>
        </w:rPr>
        <w:t>f</w:t>
      </w:r>
      <w:r w:rsidR="00817FB7" w:rsidRPr="00817FB7">
        <w:rPr>
          <w:rFonts w:ascii="Book Antiqua" w:eastAsia="Book Antiqua" w:hAnsi="Book Antiqua" w:cs="Book Antiqua"/>
          <w:color w:val="000000"/>
        </w:rPr>
        <w:t>uture</w:t>
      </w:r>
      <w:r w:rsidRPr="00685272">
        <w:rPr>
          <w:rFonts w:ascii="Book Antiqua" w:eastAsia="Book Antiqua" w:hAnsi="Book Antiqua" w:cs="Book Antiqua"/>
          <w:color w:val="000000"/>
        </w:rPr>
        <w:t xml:space="preserve">. </w:t>
      </w:r>
      <w:r w:rsidRPr="00685272">
        <w:rPr>
          <w:rFonts w:ascii="Book Antiqua" w:eastAsia="Book Antiqua" w:hAnsi="Book Antiqua" w:cs="Book Antiqua"/>
          <w:i/>
          <w:iCs/>
          <w:color w:val="000000"/>
        </w:rPr>
        <w:t>World J Gastroenterol</w:t>
      </w:r>
      <w:r w:rsidRPr="00685272">
        <w:rPr>
          <w:rFonts w:ascii="Book Antiqua" w:eastAsia="Book Antiqua" w:hAnsi="Book Antiqua" w:cs="Book Antiqua"/>
          <w:color w:val="000000"/>
        </w:rPr>
        <w:t xml:space="preserve"> 202</w:t>
      </w:r>
      <w:r w:rsidR="005C77BE">
        <w:rPr>
          <w:rFonts w:ascii="Book Antiqua" w:eastAsia="Book Antiqua" w:hAnsi="Book Antiqua" w:cs="Book Antiqua"/>
          <w:color w:val="000000"/>
        </w:rPr>
        <w:t>2</w:t>
      </w:r>
      <w:r w:rsidRPr="00685272">
        <w:rPr>
          <w:rFonts w:ascii="Book Antiqua" w:eastAsia="Book Antiqua" w:hAnsi="Book Antiqua" w:cs="Book Antiqua"/>
          <w:color w:val="000000"/>
        </w:rPr>
        <w:t>; In press</w:t>
      </w:r>
    </w:p>
    <w:p w14:paraId="2C84CFC3" w14:textId="77777777" w:rsidR="00A77B3E" w:rsidRPr="00685272" w:rsidRDefault="00A77B3E" w:rsidP="002A08A9">
      <w:pPr>
        <w:spacing w:line="360" w:lineRule="auto"/>
        <w:jc w:val="both"/>
        <w:rPr>
          <w:rFonts w:ascii="Book Antiqua" w:hAnsi="Book Antiqua"/>
        </w:rPr>
      </w:pPr>
    </w:p>
    <w:p w14:paraId="7E23289A"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bCs/>
          <w:color w:val="000000"/>
        </w:rPr>
        <w:t xml:space="preserve">Core Tip: </w:t>
      </w:r>
      <w:r w:rsidRPr="00685272">
        <w:rPr>
          <w:rFonts w:ascii="Book Antiqua" w:eastAsia="Book Antiqua" w:hAnsi="Book Antiqua" w:cs="Book Antiqua"/>
          <w:color w:val="000000"/>
        </w:rPr>
        <w:t>Viral hepatitis encompasses a wide array of clinical diseases</w:t>
      </w:r>
      <w:r w:rsidR="004A383D" w:rsidRPr="00685272">
        <w:rPr>
          <w:rFonts w:ascii="Book Antiqua" w:eastAsia="Book Antiqua" w:hAnsi="Book Antiqua" w:cs="Book Antiqua"/>
          <w:color w:val="000000"/>
        </w:rPr>
        <w:t>—</w:t>
      </w:r>
      <w:r w:rsidRPr="00685272">
        <w:rPr>
          <w:rFonts w:ascii="Book Antiqua" w:eastAsia="Book Antiqua" w:hAnsi="Book Antiqua" w:cs="Book Antiqua"/>
          <w:color w:val="000000"/>
        </w:rPr>
        <w:t xml:space="preserve">from asymptomatic and self-limited to chronic liver disease to acute liver failure. Extensive historical research has resulted in vaccines to prevent Hepatitis A, B, and E and highly efficacious antivirals for Hepatitis B and C, and these therapeutic breakthroughs are transforming the fields of hepatology, transplant medicine in general, and public and global health. While these breakthroughs are highly promising, there are many barriers to eventually elimination of chronic viral hepatitis. These barriers are being actively </w:t>
      </w:r>
      <w:r w:rsidRPr="00685272">
        <w:rPr>
          <w:rFonts w:ascii="Book Antiqua" w:eastAsia="Book Antiqua" w:hAnsi="Book Antiqua" w:cs="Book Antiqua"/>
          <w:color w:val="000000"/>
        </w:rPr>
        <w:lastRenderedPageBreak/>
        <w:t>investigated, and we discuss ongoing research in the historical context of viral hepatitis research.</w:t>
      </w:r>
    </w:p>
    <w:p w14:paraId="25D9A810" w14:textId="77777777" w:rsidR="00A77B3E" w:rsidRPr="00685272" w:rsidRDefault="00A77B3E" w:rsidP="002A08A9">
      <w:pPr>
        <w:spacing w:line="360" w:lineRule="auto"/>
        <w:jc w:val="both"/>
        <w:rPr>
          <w:rFonts w:ascii="Book Antiqua" w:hAnsi="Book Antiqua"/>
        </w:rPr>
      </w:pPr>
    </w:p>
    <w:p w14:paraId="2A113B11"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caps/>
          <w:color w:val="000000"/>
          <w:u w:val="single"/>
        </w:rPr>
        <w:t>INTRODUCTION</w:t>
      </w:r>
    </w:p>
    <w:p w14:paraId="7213B910" w14:textId="4A7B0A10"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color w:val="000000"/>
        </w:rPr>
        <w:t xml:space="preserve">In this review of viral hepatitis infections, we </w:t>
      </w:r>
      <w:r w:rsidR="005040AF" w:rsidRPr="00685272">
        <w:rPr>
          <w:rFonts w:ascii="Book Antiqua" w:eastAsia="Book Antiqua" w:hAnsi="Book Antiqua" w:cs="Book Antiqua"/>
          <w:color w:val="000000"/>
        </w:rPr>
        <w:t>discuss</w:t>
      </w:r>
      <w:r w:rsidRPr="00685272">
        <w:rPr>
          <w:rFonts w:ascii="Book Antiqua" w:eastAsia="Book Antiqua" w:hAnsi="Book Antiqua" w:cs="Book Antiqua"/>
          <w:color w:val="000000"/>
        </w:rPr>
        <w:t xml:space="preserve"> the pertinent clinical information and recent organizational guidelines for each of the individual hepatitis viruses while also synthesizing this information with the latest research to focus on exciting future directions for each virus.</w:t>
      </w:r>
    </w:p>
    <w:p w14:paraId="79AF9C5C" w14:textId="77777777" w:rsidR="00A77B3E" w:rsidRPr="00685272" w:rsidRDefault="00A77B3E" w:rsidP="002A08A9">
      <w:pPr>
        <w:spacing w:line="360" w:lineRule="auto"/>
        <w:jc w:val="both"/>
        <w:rPr>
          <w:rFonts w:ascii="Book Antiqua" w:hAnsi="Book Antiqua"/>
        </w:rPr>
      </w:pPr>
    </w:p>
    <w:p w14:paraId="6D537DE8" w14:textId="610E77DF" w:rsidR="00D0211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bCs/>
          <w:caps/>
          <w:color w:val="000000"/>
          <w:u w:val="single"/>
        </w:rPr>
        <w:t>Hepatitis A</w:t>
      </w:r>
    </w:p>
    <w:p w14:paraId="48F3B45D" w14:textId="77777777" w:rsidR="004612B9" w:rsidRPr="00685272" w:rsidRDefault="00A039EE" w:rsidP="002A08A9">
      <w:pPr>
        <w:spacing w:line="360" w:lineRule="auto"/>
        <w:jc w:val="both"/>
        <w:rPr>
          <w:rFonts w:ascii="Book Antiqua" w:hAnsi="Book Antiqua"/>
          <w:i/>
        </w:rPr>
      </w:pPr>
      <w:r w:rsidRPr="00685272">
        <w:rPr>
          <w:rFonts w:ascii="Book Antiqua" w:hAnsi="Book Antiqua"/>
          <w:b/>
          <w:i/>
          <w:color w:val="000000"/>
        </w:rPr>
        <w:t>Hepatitis A</w:t>
      </w:r>
    </w:p>
    <w:p w14:paraId="485B2C46" w14:textId="1AB98513" w:rsidR="00457C7E" w:rsidRPr="00685272" w:rsidRDefault="00085B95" w:rsidP="002A08A9">
      <w:pPr>
        <w:spacing w:line="360" w:lineRule="auto"/>
        <w:jc w:val="both"/>
        <w:rPr>
          <w:rFonts w:ascii="Book Antiqua" w:hAnsi="Book Antiqua"/>
        </w:rPr>
      </w:pPr>
      <w:r w:rsidRPr="00685272">
        <w:rPr>
          <w:rFonts w:ascii="Book Antiqua" w:hAnsi="Book Antiqua"/>
          <w:color w:val="000000"/>
        </w:rPr>
        <w:t>The</w:t>
      </w:r>
      <w:r w:rsidR="0096443D" w:rsidRPr="00685272">
        <w:rPr>
          <w:rFonts w:ascii="Book Antiqua" w:hAnsi="Book Antiqua"/>
          <w:color w:val="000000"/>
        </w:rPr>
        <w:t xml:space="preserve"> Hepatitis A Virus (HAV)</w:t>
      </w:r>
      <w:r w:rsidR="004B6F8F" w:rsidRPr="00685272">
        <w:rPr>
          <w:rFonts w:ascii="Book Antiqua" w:hAnsi="Book Antiqua"/>
          <w:color w:val="000000"/>
        </w:rPr>
        <w:t xml:space="preserve"> </w:t>
      </w:r>
      <w:r w:rsidRPr="00685272">
        <w:rPr>
          <w:rFonts w:ascii="Book Antiqua" w:hAnsi="Book Antiqua"/>
          <w:color w:val="000000"/>
        </w:rPr>
        <w:t>is</w:t>
      </w:r>
      <w:r w:rsidR="0096443D" w:rsidRPr="00685272">
        <w:rPr>
          <w:rFonts w:ascii="Book Antiqua" w:hAnsi="Book Antiqua"/>
          <w:color w:val="000000"/>
        </w:rPr>
        <w:t xml:space="preserve"> a</w:t>
      </w:r>
      <w:r w:rsidR="00457C7E" w:rsidRPr="00685272">
        <w:rPr>
          <w:rFonts w:ascii="Book Antiqua" w:hAnsi="Book Antiqua"/>
          <w:color w:val="000000"/>
        </w:rPr>
        <w:t xml:space="preserve"> single stranded, non-enveloped</w:t>
      </w:r>
      <w:r w:rsidR="00775807" w:rsidRPr="00685272">
        <w:rPr>
          <w:rFonts w:ascii="Book Antiqua" w:hAnsi="Book Antiqua"/>
          <w:color w:val="000000"/>
        </w:rPr>
        <w:t xml:space="preserve"> ribonucleic acid</w:t>
      </w:r>
      <w:r w:rsidR="00457C7E" w:rsidRPr="00685272">
        <w:rPr>
          <w:rFonts w:ascii="Book Antiqua" w:hAnsi="Book Antiqua"/>
          <w:color w:val="000000"/>
        </w:rPr>
        <w:t xml:space="preserve"> </w:t>
      </w:r>
      <w:r w:rsidR="00775807" w:rsidRPr="00685272">
        <w:rPr>
          <w:rFonts w:ascii="Book Antiqua" w:hAnsi="Book Antiqua"/>
          <w:color w:val="000000"/>
        </w:rPr>
        <w:t>(</w:t>
      </w:r>
      <w:r w:rsidR="00457C7E" w:rsidRPr="00685272">
        <w:rPr>
          <w:rFonts w:ascii="Book Antiqua" w:hAnsi="Book Antiqua"/>
          <w:color w:val="000000"/>
        </w:rPr>
        <w:t>RNA</w:t>
      </w:r>
      <w:r w:rsidR="00775807" w:rsidRPr="00685272">
        <w:rPr>
          <w:rFonts w:ascii="Book Antiqua" w:hAnsi="Book Antiqua"/>
          <w:color w:val="000000"/>
        </w:rPr>
        <w:t>)</w:t>
      </w:r>
      <w:r w:rsidR="00457C7E" w:rsidRPr="00685272">
        <w:rPr>
          <w:rFonts w:ascii="Book Antiqua" w:hAnsi="Book Antiqua"/>
          <w:color w:val="000000"/>
        </w:rPr>
        <w:t xml:space="preserve"> molecule. HAV is a</w:t>
      </w:r>
      <w:r w:rsidR="0096443D" w:rsidRPr="00685272">
        <w:rPr>
          <w:rFonts w:ascii="Book Antiqua" w:hAnsi="Book Antiqua"/>
          <w:color w:val="000000"/>
        </w:rPr>
        <w:t xml:space="preserve"> member of the </w:t>
      </w:r>
      <w:proofErr w:type="spellStart"/>
      <w:r w:rsidR="00291D8F" w:rsidRPr="00685272">
        <w:rPr>
          <w:rFonts w:ascii="Book Antiqua" w:eastAsia="Book Antiqua" w:hAnsi="Book Antiqua" w:cs="Book Antiqua"/>
          <w:color w:val="000000"/>
        </w:rPr>
        <w:t>Picornaviridae</w:t>
      </w:r>
      <w:proofErr w:type="spellEnd"/>
      <w:r w:rsidR="00291D8F" w:rsidRPr="00685272">
        <w:rPr>
          <w:rFonts w:ascii="Book Antiqua" w:eastAsia="Book Antiqua" w:hAnsi="Book Antiqua" w:cs="Book Antiqua"/>
          <w:color w:val="000000"/>
        </w:rPr>
        <w:t xml:space="preserve"> </w:t>
      </w:r>
      <w:r w:rsidR="00291D8F" w:rsidRPr="00685272">
        <w:rPr>
          <w:rFonts w:ascii="Book Antiqua" w:hAnsi="Book Antiqua"/>
          <w:color w:val="000000"/>
        </w:rPr>
        <w:t>family</w:t>
      </w:r>
      <w:r w:rsidR="00457C7E" w:rsidRPr="00685272">
        <w:rPr>
          <w:rFonts w:ascii="Book Antiqua" w:hAnsi="Book Antiqua"/>
          <w:color w:val="000000"/>
        </w:rPr>
        <w:t xml:space="preserve"> and the </w:t>
      </w:r>
      <w:proofErr w:type="spellStart"/>
      <w:r w:rsidR="00457C7E" w:rsidRPr="00685272">
        <w:rPr>
          <w:rFonts w:ascii="Book Antiqua" w:hAnsi="Book Antiqua"/>
          <w:i/>
          <w:color w:val="000000"/>
        </w:rPr>
        <w:t>Hepatovirus</w:t>
      </w:r>
      <w:proofErr w:type="spellEnd"/>
      <w:r w:rsidR="00457C7E" w:rsidRPr="00685272">
        <w:rPr>
          <w:rFonts w:ascii="Book Antiqua" w:hAnsi="Book Antiqua"/>
          <w:color w:val="000000"/>
        </w:rPr>
        <w:t xml:space="preserve"> genus that is transmitted primarily through a fecal-oral route </w:t>
      </w:r>
      <w:r w:rsidR="00457C7E" w:rsidRPr="00685272">
        <w:rPr>
          <w:rFonts w:ascii="Book Antiqua" w:hAnsi="Book Antiqua"/>
          <w:i/>
          <w:color w:val="000000"/>
        </w:rPr>
        <w:t>via</w:t>
      </w:r>
      <w:r w:rsidR="00457C7E" w:rsidRPr="00685272">
        <w:rPr>
          <w:rFonts w:ascii="Book Antiqua" w:hAnsi="Book Antiqua"/>
          <w:color w:val="000000"/>
        </w:rPr>
        <w:t xml:space="preserve"> person-to-person contact or ingestion of contaminated food or </w:t>
      </w:r>
      <w:proofErr w:type="gramStart"/>
      <w:r w:rsidR="00457C7E" w:rsidRPr="00685272">
        <w:rPr>
          <w:rFonts w:ascii="Book Antiqua" w:hAnsi="Book Antiqua"/>
          <w:color w:val="000000"/>
        </w:rPr>
        <w:t>water</w:t>
      </w:r>
      <w:r w:rsidR="001032F5" w:rsidRPr="00685272">
        <w:rPr>
          <w:rFonts w:ascii="Book Antiqua" w:hAnsi="Book Antiqua"/>
          <w:color w:val="000000"/>
          <w:vertAlign w:val="superscript"/>
        </w:rPr>
        <w:t>[</w:t>
      </w:r>
      <w:proofErr w:type="gramEnd"/>
      <w:r w:rsidR="001032F5" w:rsidRPr="00685272">
        <w:rPr>
          <w:rFonts w:ascii="Book Antiqua" w:hAnsi="Book Antiqua"/>
          <w:color w:val="000000"/>
          <w:vertAlign w:val="superscript"/>
        </w:rPr>
        <w:t>1,2</w:t>
      </w:r>
      <w:r w:rsidR="00CE2159" w:rsidRPr="00685272">
        <w:rPr>
          <w:rFonts w:ascii="Book Antiqua" w:eastAsia="Book Antiqua" w:hAnsi="Book Antiqua" w:cs="Book Antiqua"/>
          <w:color w:val="000000"/>
          <w:vertAlign w:val="superscript"/>
        </w:rPr>
        <w:t>]</w:t>
      </w:r>
      <w:r w:rsidR="00CE2159" w:rsidRPr="00685272">
        <w:rPr>
          <w:rFonts w:ascii="Book Antiqua" w:eastAsia="Book Antiqua" w:hAnsi="Book Antiqua" w:cs="Book Antiqua"/>
          <w:color w:val="000000"/>
        </w:rPr>
        <w:t>.</w:t>
      </w:r>
      <w:r w:rsidR="00457C7E" w:rsidRPr="00685272">
        <w:rPr>
          <w:rFonts w:ascii="Book Antiqua" w:hAnsi="Book Antiqua"/>
          <w:color w:val="000000"/>
        </w:rPr>
        <w:t xml:space="preserve"> Globally, serologic evidence of prior infection is quite high, but </w:t>
      </w:r>
      <w:r w:rsidR="004612B9" w:rsidRPr="00685272">
        <w:rPr>
          <w:rFonts w:ascii="Book Antiqua" w:hAnsi="Book Antiqua"/>
          <w:color w:val="000000"/>
        </w:rPr>
        <w:t xml:space="preserve">prevalence has high geographic and demographic </w:t>
      </w:r>
      <w:proofErr w:type="gramStart"/>
      <w:r w:rsidR="004612B9" w:rsidRPr="00685272">
        <w:rPr>
          <w:rFonts w:ascii="Book Antiqua" w:hAnsi="Book Antiqua"/>
          <w:color w:val="000000"/>
        </w:rPr>
        <w:t>variability</w:t>
      </w:r>
      <w:r w:rsidR="001032F5" w:rsidRPr="00685272">
        <w:rPr>
          <w:rFonts w:ascii="Book Antiqua" w:hAnsi="Book Antiqua"/>
          <w:color w:val="000000"/>
          <w:vertAlign w:val="superscript"/>
        </w:rPr>
        <w:t>[</w:t>
      </w:r>
      <w:proofErr w:type="gramEnd"/>
      <w:r w:rsidR="001032F5" w:rsidRPr="00685272">
        <w:rPr>
          <w:rFonts w:ascii="Book Antiqua" w:hAnsi="Book Antiqua"/>
          <w:color w:val="000000"/>
          <w:vertAlign w:val="superscript"/>
        </w:rPr>
        <w:t>3</w:t>
      </w:r>
      <w:r w:rsidR="00CE2159" w:rsidRPr="00685272">
        <w:rPr>
          <w:rFonts w:ascii="Book Antiqua" w:eastAsia="Book Antiqua" w:hAnsi="Book Antiqua" w:cs="Book Antiqua"/>
          <w:color w:val="000000"/>
          <w:vertAlign w:val="superscript"/>
        </w:rPr>
        <w:t>]</w:t>
      </w:r>
      <w:r w:rsidR="00CE2159" w:rsidRPr="00685272">
        <w:rPr>
          <w:rFonts w:ascii="Book Antiqua" w:eastAsia="Book Antiqua" w:hAnsi="Book Antiqua" w:cs="Book Antiqua"/>
          <w:color w:val="000000"/>
        </w:rPr>
        <w:t>.</w:t>
      </w:r>
      <w:r w:rsidR="004612B9" w:rsidRPr="00685272">
        <w:rPr>
          <w:rFonts w:ascii="Book Antiqua" w:hAnsi="Book Antiqua"/>
          <w:color w:val="000000"/>
        </w:rPr>
        <w:t xml:space="preserve"> Acute HAV infection </w:t>
      </w:r>
      <w:r w:rsidR="00457C7E" w:rsidRPr="00685272">
        <w:rPr>
          <w:rFonts w:ascii="Book Antiqua" w:hAnsi="Book Antiqua"/>
          <w:color w:val="000000"/>
        </w:rPr>
        <w:t>characteristically causes a self-limited illness</w:t>
      </w:r>
      <w:r w:rsidRPr="00685272">
        <w:rPr>
          <w:rFonts w:ascii="Book Antiqua" w:hAnsi="Book Antiqua"/>
          <w:color w:val="000000"/>
        </w:rPr>
        <w:t>. H</w:t>
      </w:r>
      <w:r w:rsidR="00457C7E" w:rsidRPr="00685272">
        <w:rPr>
          <w:rFonts w:ascii="Book Antiqua" w:hAnsi="Book Antiqua"/>
          <w:color w:val="000000"/>
        </w:rPr>
        <w:t>owever</w:t>
      </w:r>
      <w:r w:rsidR="008F3CDF" w:rsidRPr="00685272">
        <w:rPr>
          <w:rFonts w:ascii="Book Antiqua" w:hAnsi="Book Antiqua"/>
          <w:color w:val="000000"/>
        </w:rPr>
        <w:t>,</w:t>
      </w:r>
      <w:r w:rsidR="00457C7E" w:rsidRPr="00685272">
        <w:rPr>
          <w:rFonts w:ascii="Book Antiqua" w:hAnsi="Book Antiqua"/>
          <w:color w:val="000000"/>
        </w:rPr>
        <w:t xml:space="preserve"> cases of fulminant liver failure have been reported</w:t>
      </w:r>
      <w:r w:rsidR="00A82AE5" w:rsidRPr="00685272">
        <w:rPr>
          <w:rFonts w:ascii="Book Antiqua" w:hAnsi="Book Antiqua"/>
          <w:color w:val="000000"/>
        </w:rPr>
        <w:t xml:space="preserve"> with </w:t>
      </w:r>
      <w:r w:rsidR="00FD2D7E" w:rsidRPr="00685272">
        <w:rPr>
          <w:rFonts w:ascii="Book Antiqua" w:hAnsi="Book Antiqua"/>
          <w:color w:val="000000"/>
        </w:rPr>
        <w:t xml:space="preserve">advanced </w:t>
      </w:r>
      <w:r w:rsidR="00A82AE5" w:rsidRPr="00685272">
        <w:rPr>
          <w:rFonts w:ascii="Book Antiqua" w:hAnsi="Book Antiqua"/>
          <w:color w:val="000000"/>
        </w:rPr>
        <w:t>age</w:t>
      </w:r>
      <w:r w:rsidR="00FD2D7E" w:rsidRPr="00685272">
        <w:rPr>
          <w:rFonts w:ascii="Book Antiqua" w:hAnsi="Book Antiqua"/>
          <w:color w:val="000000"/>
        </w:rPr>
        <w:t xml:space="preserve"> </w:t>
      </w:r>
      <w:r w:rsidR="00A82AE5" w:rsidRPr="00685272">
        <w:rPr>
          <w:rFonts w:ascii="Book Antiqua" w:hAnsi="Book Antiqua"/>
          <w:color w:val="000000"/>
        </w:rPr>
        <w:t xml:space="preserve">being the greatest risk factor for symptomatic </w:t>
      </w:r>
      <w:proofErr w:type="gramStart"/>
      <w:r w:rsidR="00A82AE5" w:rsidRPr="00685272">
        <w:rPr>
          <w:rFonts w:ascii="Book Antiqua" w:hAnsi="Book Antiqua"/>
          <w:color w:val="000000"/>
        </w:rPr>
        <w:t>disease</w:t>
      </w:r>
      <w:r w:rsidR="001032F5" w:rsidRPr="00685272">
        <w:rPr>
          <w:rFonts w:ascii="Book Antiqua" w:hAnsi="Book Antiqua"/>
          <w:color w:val="000000"/>
          <w:vertAlign w:val="superscript"/>
        </w:rPr>
        <w:t>[</w:t>
      </w:r>
      <w:proofErr w:type="gramEnd"/>
      <w:r w:rsidR="001032F5" w:rsidRPr="00685272">
        <w:rPr>
          <w:rFonts w:ascii="Book Antiqua" w:hAnsi="Book Antiqua"/>
          <w:color w:val="000000"/>
          <w:vertAlign w:val="superscript"/>
        </w:rPr>
        <w:t>4</w:t>
      </w:r>
      <w:r w:rsidR="00CE2159" w:rsidRPr="00685272">
        <w:rPr>
          <w:rFonts w:ascii="Book Antiqua" w:eastAsia="Book Antiqua" w:hAnsi="Book Antiqua" w:cs="Book Antiqua"/>
          <w:color w:val="000000"/>
          <w:vertAlign w:val="superscript"/>
        </w:rPr>
        <w:t>]</w:t>
      </w:r>
      <w:r w:rsidR="00CE2159" w:rsidRPr="00685272">
        <w:rPr>
          <w:rFonts w:ascii="Book Antiqua" w:eastAsia="Book Antiqua" w:hAnsi="Book Antiqua" w:cs="Book Antiqua"/>
          <w:color w:val="000000"/>
        </w:rPr>
        <w:t>.</w:t>
      </w:r>
      <w:r w:rsidR="00457C7E" w:rsidRPr="00685272">
        <w:rPr>
          <w:rFonts w:ascii="Book Antiqua" w:hAnsi="Book Antiqua"/>
          <w:color w:val="000000"/>
        </w:rPr>
        <w:t xml:space="preserve"> </w:t>
      </w:r>
      <w:r w:rsidR="004612B9" w:rsidRPr="00685272">
        <w:rPr>
          <w:rFonts w:ascii="Book Antiqua" w:hAnsi="Book Antiqua"/>
          <w:color w:val="000000"/>
        </w:rPr>
        <w:t>Treatment is primarily preventative with vaccination prior to possible exposure</w:t>
      </w:r>
      <w:r w:rsidR="00886C42" w:rsidRPr="00685272">
        <w:rPr>
          <w:rFonts w:ascii="Book Antiqua" w:hAnsi="Book Antiqua"/>
          <w:color w:val="000000"/>
        </w:rPr>
        <w:t>s</w:t>
      </w:r>
      <w:r w:rsidR="004612B9" w:rsidRPr="00685272">
        <w:rPr>
          <w:rFonts w:ascii="Book Antiqua" w:hAnsi="Book Antiqua"/>
          <w:color w:val="000000"/>
        </w:rPr>
        <w:t>, and</w:t>
      </w:r>
      <w:r w:rsidR="00886C42" w:rsidRPr="00685272">
        <w:rPr>
          <w:rFonts w:ascii="Book Antiqua" w:hAnsi="Book Antiqua"/>
          <w:color w:val="000000"/>
        </w:rPr>
        <w:t xml:space="preserve"> both vaccination and</w:t>
      </w:r>
      <w:r w:rsidR="004612B9" w:rsidRPr="00685272">
        <w:rPr>
          <w:rFonts w:ascii="Book Antiqua" w:hAnsi="Book Antiqua"/>
          <w:color w:val="000000"/>
        </w:rPr>
        <w:t xml:space="preserve"> HAV immunoglobulin to confer </w:t>
      </w:r>
      <w:r w:rsidR="00886C42" w:rsidRPr="00685272">
        <w:rPr>
          <w:rFonts w:ascii="Book Antiqua" w:hAnsi="Book Antiqua"/>
          <w:color w:val="000000"/>
        </w:rPr>
        <w:t xml:space="preserve">both active and </w:t>
      </w:r>
      <w:r w:rsidR="004612B9" w:rsidRPr="00685272">
        <w:rPr>
          <w:rFonts w:ascii="Book Antiqua" w:hAnsi="Book Antiqua"/>
          <w:color w:val="000000"/>
        </w:rPr>
        <w:t xml:space="preserve">passive immunity after </w:t>
      </w:r>
      <w:proofErr w:type="gramStart"/>
      <w:r w:rsidR="004612B9" w:rsidRPr="00685272">
        <w:rPr>
          <w:rFonts w:ascii="Book Antiqua" w:hAnsi="Book Antiqua"/>
          <w:color w:val="000000"/>
        </w:rPr>
        <w:t>exposure</w:t>
      </w:r>
      <w:r w:rsidR="001032F5" w:rsidRPr="00685272">
        <w:rPr>
          <w:rFonts w:ascii="Book Antiqua" w:hAnsi="Book Antiqua"/>
          <w:color w:val="000000"/>
          <w:vertAlign w:val="superscript"/>
        </w:rPr>
        <w:t>[</w:t>
      </w:r>
      <w:proofErr w:type="gramEnd"/>
      <w:r w:rsidR="001032F5" w:rsidRPr="00685272">
        <w:rPr>
          <w:rFonts w:ascii="Book Antiqua" w:hAnsi="Book Antiqua"/>
          <w:color w:val="000000"/>
          <w:vertAlign w:val="superscript"/>
        </w:rPr>
        <w:t>5</w:t>
      </w:r>
      <w:r w:rsidR="00CE2159" w:rsidRPr="00685272">
        <w:rPr>
          <w:rFonts w:ascii="Book Antiqua" w:eastAsia="Book Antiqua" w:hAnsi="Book Antiqua" w:cs="Book Antiqua"/>
          <w:color w:val="000000"/>
          <w:vertAlign w:val="superscript"/>
        </w:rPr>
        <w:t>]</w:t>
      </w:r>
      <w:r w:rsidR="00CE2159" w:rsidRPr="00685272">
        <w:rPr>
          <w:rFonts w:ascii="Book Antiqua" w:eastAsia="Book Antiqua" w:hAnsi="Book Antiqua" w:cs="Book Antiqua"/>
          <w:color w:val="000000"/>
        </w:rPr>
        <w:t>.</w:t>
      </w:r>
    </w:p>
    <w:p w14:paraId="6CBE671F" w14:textId="77777777" w:rsidR="00457C7E" w:rsidRPr="00685272" w:rsidRDefault="00457C7E" w:rsidP="002A08A9">
      <w:pPr>
        <w:spacing w:line="360" w:lineRule="auto"/>
        <w:jc w:val="both"/>
        <w:rPr>
          <w:rFonts w:ascii="Book Antiqua" w:hAnsi="Book Antiqua"/>
        </w:rPr>
      </w:pPr>
    </w:p>
    <w:p w14:paraId="5F870D77" w14:textId="531C3083" w:rsidR="004612B9" w:rsidRPr="00685272" w:rsidRDefault="004612B9" w:rsidP="002A08A9">
      <w:pPr>
        <w:spacing w:line="360" w:lineRule="auto"/>
        <w:jc w:val="both"/>
        <w:rPr>
          <w:rFonts w:ascii="Book Antiqua" w:hAnsi="Book Antiqua"/>
        </w:rPr>
      </w:pPr>
      <w:r w:rsidRPr="00685272">
        <w:rPr>
          <w:rFonts w:ascii="Book Antiqua" w:hAnsi="Book Antiqua"/>
          <w:b/>
          <w:i/>
          <w:color w:val="000000"/>
        </w:rPr>
        <w:t>Epidemiology</w:t>
      </w:r>
    </w:p>
    <w:p w14:paraId="5B1C7C26" w14:textId="1EC4FA2D" w:rsidR="004612B9" w:rsidRPr="00685272" w:rsidRDefault="00A82AE5" w:rsidP="002A08A9">
      <w:pPr>
        <w:spacing w:line="360" w:lineRule="auto"/>
        <w:jc w:val="both"/>
        <w:rPr>
          <w:rFonts w:ascii="Book Antiqua" w:hAnsi="Book Antiqua"/>
        </w:rPr>
      </w:pPr>
      <w:r w:rsidRPr="00685272">
        <w:rPr>
          <w:rFonts w:ascii="Book Antiqua" w:hAnsi="Book Antiqua"/>
          <w:color w:val="000000"/>
        </w:rPr>
        <w:t>An estimated 1.</w:t>
      </w:r>
      <w:r w:rsidR="005D3FBE" w:rsidRPr="00685272">
        <w:rPr>
          <w:rFonts w:ascii="Book Antiqua" w:hAnsi="Book Antiqua"/>
          <w:color w:val="000000"/>
        </w:rPr>
        <w:t>4</w:t>
      </w:r>
      <w:r w:rsidRPr="00685272">
        <w:rPr>
          <w:rFonts w:ascii="Book Antiqua" w:hAnsi="Book Antiqua"/>
          <w:color w:val="000000"/>
        </w:rPr>
        <w:t xml:space="preserve"> million cases of hepatitis A occur </w:t>
      </w:r>
      <w:r w:rsidR="005D3FBE" w:rsidRPr="00685272">
        <w:rPr>
          <w:rFonts w:ascii="Book Antiqua" w:hAnsi="Book Antiqua"/>
          <w:color w:val="000000"/>
        </w:rPr>
        <w:t xml:space="preserve">globally </w:t>
      </w:r>
      <w:r w:rsidRPr="00685272">
        <w:rPr>
          <w:rFonts w:ascii="Book Antiqua" w:hAnsi="Book Antiqua"/>
          <w:color w:val="000000"/>
        </w:rPr>
        <w:t xml:space="preserve">each </w:t>
      </w:r>
      <w:proofErr w:type="gramStart"/>
      <w:r w:rsidRPr="00685272">
        <w:rPr>
          <w:rFonts w:ascii="Book Antiqua" w:hAnsi="Book Antiqua"/>
          <w:color w:val="000000"/>
        </w:rPr>
        <w:t>year</w:t>
      </w:r>
      <w:r w:rsidR="001032F5" w:rsidRPr="00685272">
        <w:rPr>
          <w:rFonts w:ascii="Book Antiqua" w:hAnsi="Book Antiqua"/>
          <w:color w:val="000000"/>
          <w:vertAlign w:val="superscript"/>
        </w:rPr>
        <w:t>[</w:t>
      </w:r>
      <w:proofErr w:type="gramEnd"/>
      <w:r w:rsidR="001032F5" w:rsidRPr="00685272">
        <w:rPr>
          <w:rFonts w:ascii="Book Antiqua" w:hAnsi="Book Antiqua"/>
          <w:color w:val="000000"/>
          <w:vertAlign w:val="superscript"/>
        </w:rPr>
        <w:t>6</w:t>
      </w:r>
      <w:r w:rsidR="00CE2159" w:rsidRPr="00685272">
        <w:rPr>
          <w:rFonts w:ascii="Book Antiqua" w:eastAsia="Book Antiqua" w:hAnsi="Book Antiqua" w:cs="Book Antiqua"/>
          <w:color w:val="000000"/>
          <w:vertAlign w:val="superscript"/>
        </w:rPr>
        <w:t>]</w:t>
      </w:r>
      <w:r w:rsidR="00CE2159" w:rsidRPr="00685272">
        <w:rPr>
          <w:rFonts w:ascii="Book Antiqua" w:eastAsia="Book Antiqua" w:hAnsi="Book Antiqua" w:cs="Book Antiqua"/>
          <w:color w:val="000000"/>
        </w:rPr>
        <w:t>.</w:t>
      </w:r>
      <w:r w:rsidR="004D7DB7" w:rsidRPr="00685272">
        <w:rPr>
          <w:rFonts w:ascii="Book Antiqua" w:hAnsi="Book Antiqua"/>
          <w:color w:val="000000"/>
        </w:rPr>
        <w:t xml:space="preserve"> </w:t>
      </w:r>
      <w:r w:rsidRPr="00685272">
        <w:rPr>
          <w:rFonts w:ascii="Book Antiqua" w:hAnsi="Book Antiqua"/>
          <w:color w:val="000000"/>
        </w:rPr>
        <w:t xml:space="preserve">Estimates of disease prevalence vary </w:t>
      </w:r>
      <w:r w:rsidR="00306BAA" w:rsidRPr="00685272">
        <w:rPr>
          <w:rFonts w:ascii="Book Antiqua" w:hAnsi="Book Antiqua"/>
          <w:color w:val="000000"/>
        </w:rPr>
        <w:t>regionally</w:t>
      </w:r>
      <w:r w:rsidRPr="00685272">
        <w:rPr>
          <w:rFonts w:ascii="Book Antiqua" w:hAnsi="Book Antiqua"/>
          <w:color w:val="000000"/>
        </w:rPr>
        <w:t xml:space="preserve"> and are highly dependent on socioeconomic status and access to clean water. In developing countries</w:t>
      </w:r>
      <w:r w:rsidR="00DA6618" w:rsidRPr="00685272">
        <w:rPr>
          <w:rFonts w:ascii="Book Antiqua" w:hAnsi="Book Antiqua"/>
          <w:color w:val="000000"/>
        </w:rPr>
        <w:t xml:space="preserve"> with poor sanitation</w:t>
      </w:r>
      <w:r w:rsidRPr="00685272">
        <w:rPr>
          <w:rFonts w:ascii="Book Antiqua" w:hAnsi="Book Antiqua"/>
          <w:color w:val="000000"/>
        </w:rPr>
        <w:t>, there is nearly 100% seropositivity</w:t>
      </w:r>
      <w:r w:rsidR="004577A8" w:rsidRPr="00685272">
        <w:rPr>
          <w:rFonts w:ascii="Book Antiqua" w:hAnsi="Book Antiqua"/>
          <w:color w:val="000000"/>
        </w:rPr>
        <w:t xml:space="preserve"> for HAV </w:t>
      </w:r>
      <w:r w:rsidR="00775807" w:rsidRPr="00685272">
        <w:rPr>
          <w:rFonts w:ascii="Book Antiqua" w:hAnsi="Book Antiqua"/>
          <w:color w:val="000000"/>
        </w:rPr>
        <w:t>immunoglobulin G (</w:t>
      </w:r>
      <w:r w:rsidR="004577A8" w:rsidRPr="00685272">
        <w:rPr>
          <w:rFonts w:ascii="Book Antiqua" w:hAnsi="Book Antiqua"/>
          <w:color w:val="000000"/>
        </w:rPr>
        <w:t>IgG</w:t>
      </w:r>
      <w:r w:rsidR="00775807" w:rsidRPr="00685272">
        <w:rPr>
          <w:rFonts w:ascii="Book Antiqua" w:hAnsi="Book Antiqua"/>
          <w:color w:val="000000"/>
        </w:rPr>
        <w:t>)</w:t>
      </w:r>
      <w:r w:rsidR="00DA6618" w:rsidRPr="00685272">
        <w:rPr>
          <w:rFonts w:ascii="Book Antiqua" w:hAnsi="Book Antiqua"/>
          <w:color w:val="000000"/>
        </w:rPr>
        <w:t>. In these countries, it is presumed that most children are infected at very early ages, when minimal symptoms develop</w:t>
      </w:r>
      <w:r w:rsidR="007D0BF3" w:rsidRPr="00685272">
        <w:rPr>
          <w:rFonts w:ascii="Book Antiqua" w:hAnsi="Book Antiqua"/>
          <w:color w:val="000000"/>
        </w:rPr>
        <w:t xml:space="preserve"> and therefore clinical</w:t>
      </w:r>
      <w:r w:rsidR="00B32129" w:rsidRPr="00685272">
        <w:rPr>
          <w:rFonts w:ascii="Book Antiqua" w:hAnsi="Book Antiqua"/>
          <w:color w:val="000000"/>
        </w:rPr>
        <w:t xml:space="preserve"> </w:t>
      </w:r>
      <w:r w:rsidR="004577A8" w:rsidRPr="00685272">
        <w:rPr>
          <w:rFonts w:ascii="Book Antiqua" w:hAnsi="Book Antiqua"/>
          <w:color w:val="000000"/>
        </w:rPr>
        <w:t xml:space="preserve">presentation </w:t>
      </w:r>
      <w:r w:rsidR="00306BAA" w:rsidRPr="00685272">
        <w:rPr>
          <w:rFonts w:ascii="Book Antiqua" w:hAnsi="Book Antiqua"/>
          <w:color w:val="000000"/>
        </w:rPr>
        <w:t xml:space="preserve">of </w:t>
      </w:r>
      <w:r w:rsidR="00B32129" w:rsidRPr="00685272">
        <w:rPr>
          <w:rFonts w:ascii="Book Antiqua" w:hAnsi="Book Antiqua"/>
          <w:color w:val="000000"/>
        </w:rPr>
        <w:t xml:space="preserve">HAV infection is very </w:t>
      </w:r>
      <w:proofErr w:type="gramStart"/>
      <w:r w:rsidR="00B32129" w:rsidRPr="00685272">
        <w:rPr>
          <w:rFonts w:ascii="Book Antiqua" w:hAnsi="Book Antiqua"/>
          <w:color w:val="000000"/>
        </w:rPr>
        <w:t>rare</w:t>
      </w:r>
      <w:r w:rsidR="00161F25" w:rsidRPr="00685272">
        <w:rPr>
          <w:rFonts w:ascii="Book Antiqua" w:hAnsi="Book Antiqua" w:cs="Arial"/>
          <w:vertAlign w:val="superscript"/>
        </w:rPr>
        <w:t>[</w:t>
      </w:r>
      <w:proofErr w:type="gramEnd"/>
      <w:r w:rsidR="00161F25" w:rsidRPr="00685272">
        <w:rPr>
          <w:rFonts w:ascii="Book Antiqua" w:hAnsi="Book Antiqua" w:cs="Arial"/>
          <w:vertAlign w:val="superscript"/>
        </w:rPr>
        <w:t>3]</w:t>
      </w:r>
      <w:r w:rsidR="00161F25" w:rsidRPr="00685272">
        <w:rPr>
          <w:rFonts w:ascii="Book Antiqua" w:hAnsi="Book Antiqua" w:cs="Arial"/>
        </w:rPr>
        <w:t>.</w:t>
      </w:r>
      <w:r w:rsidR="00DA6618" w:rsidRPr="00685272">
        <w:rPr>
          <w:rFonts w:ascii="Book Antiqua" w:hAnsi="Book Antiqua"/>
          <w:color w:val="000000"/>
        </w:rPr>
        <w:t xml:space="preserve"> </w:t>
      </w:r>
      <w:r w:rsidR="00EE6559" w:rsidRPr="00685272">
        <w:rPr>
          <w:rFonts w:ascii="Book Antiqua" w:hAnsi="Book Antiqua"/>
          <w:color w:val="000000"/>
        </w:rPr>
        <w:t xml:space="preserve">In wealthy nations, </w:t>
      </w:r>
      <w:r w:rsidR="004D7DB7" w:rsidRPr="00685272">
        <w:rPr>
          <w:rFonts w:ascii="Book Antiqua" w:hAnsi="Book Antiqua"/>
          <w:color w:val="000000"/>
        </w:rPr>
        <w:lastRenderedPageBreak/>
        <w:t xml:space="preserve">including the United States, </w:t>
      </w:r>
      <w:r w:rsidR="00EE6559" w:rsidRPr="00685272">
        <w:rPr>
          <w:rFonts w:ascii="Book Antiqua" w:hAnsi="Book Antiqua"/>
          <w:color w:val="000000"/>
        </w:rPr>
        <w:t xml:space="preserve">HAV </w:t>
      </w:r>
      <w:r w:rsidR="000026E8" w:rsidRPr="00685272">
        <w:rPr>
          <w:rFonts w:ascii="Book Antiqua" w:hAnsi="Book Antiqua"/>
          <w:color w:val="000000"/>
        </w:rPr>
        <w:t>IgG seropositivity</w:t>
      </w:r>
      <w:r w:rsidR="00EE6559" w:rsidRPr="00685272">
        <w:rPr>
          <w:rFonts w:ascii="Book Antiqua" w:hAnsi="Book Antiqua"/>
          <w:color w:val="000000"/>
        </w:rPr>
        <w:t xml:space="preserve"> rates are much </w:t>
      </w:r>
      <w:proofErr w:type="gramStart"/>
      <w:r w:rsidR="00EE6559" w:rsidRPr="00685272">
        <w:rPr>
          <w:rFonts w:ascii="Book Antiqua" w:hAnsi="Book Antiqua"/>
          <w:color w:val="000000"/>
        </w:rPr>
        <w:t>lower</w:t>
      </w:r>
      <w:r w:rsidR="00161F25" w:rsidRPr="00685272">
        <w:rPr>
          <w:rFonts w:ascii="Book Antiqua" w:hAnsi="Book Antiqua" w:cs="Arial"/>
          <w:vertAlign w:val="superscript"/>
        </w:rPr>
        <w:t>[</w:t>
      </w:r>
      <w:proofErr w:type="gramEnd"/>
      <w:r w:rsidR="00161F25" w:rsidRPr="00685272">
        <w:rPr>
          <w:rFonts w:ascii="Book Antiqua" w:hAnsi="Book Antiqua" w:cs="Arial"/>
          <w:vertAlign w:val="superscript"/>
        </w:rPr>
        <w:t>7]</w:t>
      </w:r>
      <w:r w:rsidR="00161F25" w:rsidRPr="00685272">
        <w:rPr>
          <w:rFonts w:ascii="Book Antiqua" w:hAnsi="Book Antiqua" w:cs="Arial"/>
        </w:rPr>
        <w:t>.</w:t>
      </w:r>
      <w:r w:rsidR="000026E8" w:rsidRPr="00685272">
        <w:rPr>
          <w:rFonts w:ascii="Book Antiqua" w:hAnsi="Book Antiqua"/>
          <w:color w:val="000000"/>
        </w:rPr>
        <w:t xml:space="preserve"> Seropositivity increased with age and was lower among </w:t>
      </w:r>
      <w:r w:rsidR="00831DF4" w:rsidRPr="00685272">
        <w:rPr>
          <w:rFonts w:ascii="Book Antiqua" w:eastAsia="Book Antiqua" w:hAnsi="Book Antiqua" w:cs="Book Antiqua"/>
          <w:color w:val="000000"/>
        </w:rPr>
        <w:t>United States</w:t>
      </w:r>
      <w:r w:rsidR="000026E8" w:rsidRPr="00685272">
        <w:rPr>
          <w:rFonts w:ascii="Book Antiqua" w:hAnsi="Book Antiqua"/>
          <w:color w:val="000000"/>
        </w:rPr>
        <w:t xml:space="preserve">-born residents compared to </w:t>
      </w:r>
      <w:proofErr w:type="gramStart"/>
      <w:r w:rsidR="000026E8" w:rsidRPr="00685272">
        <w:rPr>
          <w:rFonts w:ascii="Book Antiqua" w:hAnsi="Book Antiqua"/>
          <w:color w:val="000000"/>
        </w:rPr>
        <w:t>immigrants</w:t>
      </w:r>
      <w:r w:rsidR="001032F5" w:rsidRPr="00685272">
        <w:rPr>
          <w:rFonts w:ascii="Book Antiqua" w:eastAsia="Times New Roman" w:hAnsi="Book Antiqua" w:cs="Arial"/>
          <w:color w:val="000000"/>
          <w:vertAlign w:val="superscript"/>
        </w:rPr>
        <w:t>[</w:t>
      </w:r>
      <w:proofErr w:type="gramEnd"/>
      <w:r w:rsidR="001032F5" w:rsidRPr="00685272">
        <w:rPr>
          <w:rFonts w:ascii="Book Antiqua" w:eastAsia="Times New Roman" w:hAnsi="Book Antiqua" w:cs="Arial"/>
          <w:color w:val="000000"/>
          <w:vertAlign w:val="superscript"/>
        </w:rPr>
        <w:t>8]</w:t>
      </w:r>
      <w:r w:rsidR="00161F25" w:rsidRPr="00685272">
        <w:rPr>
          <w:rFonts w:ascii="Book Antiqua" w:hAnsi="Book Antiqua" w:cs="Arial"/>
        </w:rPr>
        <w:t>.</w:t>
      </w:r>
      <w:r w:rsidR="00EE6559" w:rsidRPr="00685272">
        <w:rPr>
          <w:rFonts w:ascii="Book Antiqua" w:hAnsi="Book Antiqua"/>
          <w:color w:val="000000"/>
        </w:rPr>
        <w:t xml:space="preserve"> Since the introduction of the </w:t>
      </w:r>
      <w:r w:rsidR="000C4B65" w:rsidRPr="00685272">
        <w:rPr>
          <w:rFonts w:ascii="Book Antiqua" w:hAnsi="Book Antiqua"/>
          <w:color w:val="000000"/>
        </w:rPr>
        <w:t xml:space="preserve">HAV </w:t>
      </w:r>
      <w:r w:rsidR="00EE6559" w:rsidRPr="00685272">
        <w:rPr>
          <w:rFonts w:ascii="Book Antiqua" w:hAnsi="Book Antiqua"/>
          <w:color w:val="000000"/>
        </w:rPr>
        <w:t>vaccine</w:t>
      </w:r>
      <w:r w:rsidR="000C4B65" w:rsidRPr="00685272">
        <w:rPr>
          <w:rFonts w:ascii="Book Antiqua" w:hAnsi="Book Antiqua"/>
          <w:color w:val="000000"/>
        </w:rPr>
        <w:t xml:space="preserve"> in 1996</w:t>
      </w:r>
      <w:r w:rsidR="00EE6559" w:rsidRPr="00685272">
        <w:rPr>
          <w:rFonts w:ascii="Book Antiqua" w:hAnsi="Book Antiqua"/>
          <w:color w:val="000000"/>
        </w:rPr>
        <w:t xml:space="preserve">, new cases of HAV have declined by over 90% in the </w:t>
      </w:r>
      <w:r w:rsidR="00161F25" w:rsidRPr="00685272">
        <w:rPr>
          <w:rFonts w:ascii="Book Antiqua" w:hAnsi="Book Antiqua"/>
          <w:color w:val="000000"/>
        </w:rPr>
        <w:t>United States</w:t>
      </w:r>
      <w:r w:rsidR="00EE6559" w:rsidRPr="00685272">
        <w:rPr>
          <w:rFonts w:ascii="Book Antiqua" w:hAnsi="Book Antiqua"/>
          <w:color w:val="000000"/>
        </w:rPr>
        <w:t xml:space="preserve"> despite relatively low rates of HAV </w:t>
      </w:r>
      <w:proofErr w:type="gramStart"/>
      <w:r w:rsidR="00EE6559" w:rsidRPr="00685272">
        <w:rPr>
          <w:rFonts w:ascii="Book Antiqua" w:hAnsi="Book Antiqua"/>
          <w:color w:val="000000"/>
        </w:rPr>
        <w:t>vaccination</w:t>
      </w:r>
      <w:r w:rsidR="00161F25" w:rsidRPr="00685272">
        <w:rPr>
          <w:rFonts w:ascii="Book Antiqua" w:hAnsi="Book Antiqua" w:cs="Arial"/>
          <w:vertAlign w:val="superscript"/>
        </w:rPr>
        <w:t>[</w:t>
      </w:r>
      <w:proofErr w:type="gramEnd"/>
      <w:r w:rsidR="00161F25" w:rsidRPr="00685272">
        <w:rPr>
          <w:rFonts w:ascii="Book Antiqua" w:hAnsi="Book Antiqua" w:cs="Arial"/>
          <w:vertAlign w:val="superscript"/>
        </w:rPr>
        <w:t>9]</w:t>
      </w:r>
      <w:r w:rsidR="00161F25" w:rsidRPr="00685272">
        <w:rPr>
          <w:rFonts w:ascii="Book Antiqua" w:hAnsi="Book Antiqua" w:cs="Arial"/>
        </w:rPr>
        <w:t>.</w:t>
      </w:r>
      <w:r w:rsidR="00EE6559" w:rsidRPr="00685272">
        <w:rPr>
          <w:rFonts w:ascii="Book Antiqua" w:hAnsi="Book Antiqua"/>
          <w:color w:val="000000"/>
        </w:rPr>
        <w:t xml:space="preserve"> </w:t>
      </w:r>
      <w:r w:rsidR="00306BAA" w:rsidRPr="00685272">
        <w:rPr>
          <w:rFonts w:ascii="Book Antiqua" w:hAnsi="Book Antiqua"/>
          <w:color w:val="000000"/>
        </w:rPr>
        <w:t>I</w:t>
      </w:r>
      <w:r w:rsidR="004242B0" w:rsidRPr="00685272">
        <w:rPr>
          <w:rFonts w:ascii="Book Antiqua" w:hAnsi="Book Antiqua"/>
          <w:color w:val="000000"/>
        </w:rPr>
        <w:t xml:space="preserve">nternational travel to endemic areas or person-to-person contact with an infected </w:t>
      </w:r>
      <w:r w:rsidR="00306BAA" w:rsidRPr="00685272">
        <w:rPr>
          <w:rFonts w:ascii="Book Antiqua" w:hAnsi="Book Antiqua"/>
          <w:color w:val="000000"/>
        </w:rPr>
        <w:t>person are the main risk factor</w:t>
      </w:r>
      <w:r w:rsidR="004B6F8F" w:rsidRPr="00685272">
        <w:rPr>
          <w:rFonts w:ascii="Book Antiqua" w:hAnsi="Book Antiqua"/>
          <w:color w:val="000000"/>
        </w:rPr>
        <w:t>s</w:t>
      </w:r>
      <w:r w:rsidR="00306BAA" w:rsidRPr="00685272">
        <w:rPr>
          <w:rFonts w:ascii="Book Antiqua" w:hAnsi="Book Antiqua"/>
          <w:color w:val="000000"/>
        </w:rPr>
        <w:t xml:space="preserve"> for HA</w:t>
      </w:r>
      <w:r w:rsidR="00FA1209" w:rsidRPr="00685272">
        <w:rPr>
          <w:rFonts w:ascii="Book Antiqua" w:hAnsi="Book Antiqua"/>
          <w:color w:val="000000"/>
        </w:rPr>
        <w:t>V.</w:t>
      </w:r>
    </w:p>
    <w:p w14:paraId="6ED3A98D" w14:textId="77777777" w:rsidR="00A82AE5" w:rsidRPr="00685272" w:rsidRDefault="00A82AE5" w:rsidP="002A08A9">
      <w:pPr>
        <w:spacing w:line="360" w:lineRule="auto"/>
        <w:jc w:val="both"/>
        <w:rPr>
          <w:rFonts w:ascii="Book Antiqua" w:hAnsi="Book Antiqua"/>
        </w:rPr>
      </w:pPr>
    </w:p>
    <w:p w14:paraId="491C67B4" w14:textId="782ABBDB" w:rsidR="00A039EE" w:rsidRPr="00685272" w:rsidRDefault="004242B0" w:rsidP="002A08A9">
      <w:pPr>
        <w:spacing w:line="360" w:lineRule="auto"/>
        <w:jc w:val="both"/>
        <w:rPr>
          <w:rFonts w:ascii="Book Antiqua" w:hAnsi="Book Antiqua"/>
        </w:rPr>
      </w:pPr>
      <w:r w:rsidRPr="00685272">
        <w:rPr>
          <w:rFonts w:ascii="Book Antiqua" w:hAnsi="Book Antiqua"/>
          <w:b/>
          <w:i/>
          <w:color w:val="000000"/>
        </w:rPr>
        <w:t>N</w:t>
      </w:r>
      <w:r w:rsidR="00A039EE" w:rsidRPr="00685272">
        <w:rPr>
          <w:rFonts w:ascii="Book Antiqua" w:hAnsi="Book Antiqua"/>
          <w:b/>
          <w:i/>
          <w:color w:val="000000"/>
        </w:rPr>
        <w:t xml:space="preserve">atural </w:t>
      </w:r>
      <w:r w:rsidR="00306BAA" w:rsidRPr="00685272">
        <w:rPr>
          <w:rFonts w:ascii="Book Antiqua" w:hAnsi="Book Antiqua"/>
          <w:b/>
          <w:i/>
          <w:color w:val="000000"/>
        </w:rPr>
        <w:t>H</w:t>
      </w:r>
      <w:r w:rsidR="00A039EE" w:rsidRPr="00685272">
        <w:rPr>
          <w:rFonts w:ascii="Book Antiqua" w:hAnsi="Book Antiqua"/>
          <w:b/>
          <w:i/>
          <w:color w:val="000000"/>
        </w:rPr>
        <w:t xml:space="preserve">istory of </w:t>
      </w:r>
      <w:r w:rsidR="00306BAA" w:rsidRPr="00685272">
        <w:rPr>
          <w:rFonts w:ascii="Book Antiqua" w:hAnsi="Book Antiqua"/>
          <w:b/>
          <w:i/>
          <w:color w:val="000000"/>
        </w:rPr>
        <w:t>I</w:t>
      </w:r>
      <w:r w:rsidR="00A039EE" w:rsidRPr="00685272">
        <w:rPr>
          <w:rFonts w:ascii="Book Antiqua" w:hAnsi="Book Antiqua"/>
          <w:b/>
          <w:i/>
          <w:color w:val="000000"/>
        </w:rPr>
        <w:t xml:space="preserve">nfection </w:t>
      </w:r>
      <w:r w:rsidR="000D2A3B">
        <w:rPr>
          <w:rFonts w:ascii="Book Antiqua" w:hAnsi="Book Antiqua"/>
          <w:b/>
          <w:i/>
          <w:color w:val="000000"/>
        </w:rPr>
        <w:t>and</w:t>
      </w:r>
      <w:r w:rsidR="00306BAA" w:rsidRPr="00685272">
        <w:rPr>
          <w:rFonts w:ascii="Book Antiqua" w:hAnsi="Book Antiqua"/>
          <w:b/>
          <w:i/>
          <w:color w:val="000000"/>
        </w:rPr>
        <w:t xml:space="preserve"> C</w:t>
      </w:r>
      <w:r w:rsidR="00A039EE" w:rsidRPr="00685272">
        <w:rPr>
          <w:rFonts w:ascii="Book Antiqua" w:hAnsi="Book Antiqua"/>
          <w:b/>
          <w:i/>
          <w:color w:val="000000"/>
        </w:rPr>
        <w:t xml:space="preserve">linical </w:t>
      </w:r>
      <w:r w:rsidR="00306BAA" w:rsidRPr="00685272">
        <w:rPr>
          <w:rFonts w:ascii="Book Antiqua" w:hAnsi="Book Antiqua"/>
          <w:b/>
          <w:i/>
          <w:color w:val="000000"/>
        </w:rPr>
        <w:t>C</w:t>
      </w:r>
      <w:r w:rsidR="00A039EE" w:rsidRPr="00685272">
        <w:rPr>
          <w:rFonts w:ascii="Book Antiqua" w:hAnsi="Book Antiqua"/>
          <w:b/>
          <w:i/>
          <w:color w:val="000000"/>
        </w:rPr>
        <w:t>ours</w:t>
      </w:r>
      <w:r w:rsidR="00306BAA" w:rsidRPr="00685272">
        <w:rPr>
          <w:rFonts w:ascii="Book Antiqua" w:hAnsi="Book Antiqua"/>
          <w:b/>
          <w:i/>
          <w:color w:val="000000"/>
        </w:rPr>
        <w:t>e</w:t>
      </w:r>
    </w:p>
    <w:p w14:paraId="61C34A5E" w14:textId="2AC6E2E4" w:rsidR="004242B0" w:rsidRPr="00685272" w:rsidRDefault="004242B0" w:rsidP="002A08A9">
      <w:pPr>
        <w:spacing w:line="360" w:lineRule="auto"/>
        <w:jc w:val="both"/>
        <w:rPr>
          <w:rFonts w:ascii="Book Antiqua" w:hAnsi="Book Antiqua"/>
        </w:rPr>
      </w:pPr>
      <w:r w:rsidRPr="00685272">
        <w:rPr>
          <w:rFonts w:ascii="Book Antiqua" w:hAnsi="Book Antiqua"/>
          <w:color w:val="000000"/>
        </w:rPr>
        <w:t xml:space="preserve">The primary route of HAV infection is the fecal-oral route from contaminated food and water. This is evidenced by detection of HAV RNA in stool during the incubation period and for up to 4-5 </w:t>
      </w:r>
      <w:proofErr w:type="spellStart"/>
      <w:r w:rsidR="00B45D60" w:rsidRPr="00685272">
        <w:rPr>
          <w:rFonts w:ascii="Book Antiqua" w:eastAsia="Book Antiqua" w:hAnsi="Book Antiqua" w:cs="Book Antiqua"/>
          <w:color w:val="000000"/>
        </w:rPr>
        <w:t>mo</w:t>
      </w:r>
      <w:proofErr w:type="spellEnd"/>
      <w:r w:rsidRPr="00685272">
        <w:rPr>
          <w:rFonts w:ascii="Book Antiqua" w:hAnsi="Book Antiqua"/>
          <w:color w:val="000000"/>
        </w:rPr>
        <w:t xml:space="preserve"> after the onset of </w:t>
      </w:r>
      <w:proofErr w:type="gramStart"/>
      <w:r w:rsidRPr="00685272">
        <w:rPr>
          <w:rFonts w:ascii="Book Antiqua" w:hAnsi="Book Antiqua"/>
          <w:color w:val="000000"/>
        </w:rPr>
        <w:t>symptoms</w:t>
      </w:r>
      <w:r w:rsidR="001032F5" w:rsidRPr="00685272">
        <w:rPr>
          <w:rFonts w:ascii="Book Antiqua" w:eastAsia="Times New Roman" w:hAnsi="Book Antiqua" w:cs="Arial"/>
          <w:color w:val="000000"/>
          <w:vertAlign w:val="superscript"/>
        </w:rPr>
        <w:t>[</w:t>
      </w:r>
      <w:proofErr w:type="gramEnd"/>
      <w:r w:rsidR="001032F5" w:rsidRPr="00685272">
        <w:rPr>
          <w:rFonts w:ascii="Book Antiqua" w:eastAsia="Times New Roman" w:hAnsi="Book Antiqua" w:cs="Arial"/>
          <w:color w:val="000000"/>
          <w:vertAlign w:val="superscript"/>
        </w:rPr>
        <w:t>10]</w:t>
      </w:r>
      <w:r w:rsidR="00161F25" w:rsidRPr="00685272">
        <w:rPr>
          <w:rFonts w:ascii="Book Antiqua" w:hAnsi="Book Antiqua"/>
          <w:color w:val="000000"/>
        </w:rPr>
        <w:t xml:space="preserve">. </w:t>
      </w:r>
      <w:r w:rsidRPr="00685272">
        <w:rPr>
          <w:rFonts w:ascii="Book Antiqua" w:hAnsi="Book Antiqua"/>
          <w:color w:val="000000"/>
        </w:rPr>
        <w:t>In small children, the infection is largely asymptomatic</w:t>
      </w:r>
      <w:r w:rsidR="00B32129" w:rsidRPr="00685272">
        <w:rPr>
          <w:rFonts w:ascii="Book Antiqua" w:hAnsi="Book Antiqua"/>
          <w:color w:val="000000"/>
        </w:rPr>
        <w:t xml:space="preserve"> with fewer than 10% of children &lt; 6 years old developing jaundice with HAV infection</w:t>
      </w:r>
      <w:r w:rsidRPr="00685272">
        <w:rPr>
          <w:rFonts w:ascii="Book Antiqua" w:hAnsi="Book Antiqua"/>
          <w:color w:val="000000"/>
        </w:rPr>
        <w:t xml:space="preserve">, and the only evidence of infection is serologic presence of anti-HAV antibodies. In older children and adults, HAV infection follows a characteristic </w:t>
      </w:r>
      <w:proofErr w:type="gramStart"/>
      <w:r w:rsidRPr="00685272">
        <w:rPr>
          <w:rFonts w:ascii="Book Antiqua" w:hAnsi="Book Antiqua"/>
          <w:color w:val="000000"/>
        </w:rPr>
        <w:t>pattern</w:t>
      </w:r>
      <w:r w:rsidR="001032F5" w:rsidRPr="00685272">
        <w:rPr>
          <w:rFonts w:ascii="Book Antiqua" w:hAnsi="Book Antiqua"/>
          <w:color w:val="000000"/>
          <w:vertAlign w:val="superscript"/>
        </w:rPr>
        <w:t>[</w:t>
      </w:r>
      <w:proofErr w:type="gramEnd"/>
      <w:r w:rsidR="001032F5" w:rsidRPr="00685272">
        <w:rPr>
          <w:rFonts w:ascii="Book Antiqua" w:hAnsi="Book Antiqua"/>
          <w:color w:val="000000"/>
          <w:vertAlign w:val="superscript"/>
        </w:rPr>
        <w:t>5</w:t>
      </w:r>
      <w:r w:rsidR="00E903B8" w:rsidRPr="00685272">
        <w:rPr>
          <w:rFonts w:ascii="Book Antiqua" w:eastAsia="Book Antiqua" w:hAnsi="Book Antiqua" w:cs="Book Antiqua"/>
          <w:color w:val="000000"/>
          <w:vertAlign w:val="superscript"/>
        </w:rPr>
        <w:t>]</w:t>
      </w:r>
      <w:r w:rsidR="00E903B8" w:rsidRPr="00685272">
        <w:rPr>
          <w:rFonts w:ascii="Book Antiqua" w:eastAsia="Book Antiqua" w:hAnsi="Book Antiqua" w:cs="Book Antiqua"/>
          <w:color w:val="000000"/>
        </w:rPr>
        <w:t>.</w:t>
      </w:r>
      <w:r w:rsidRPr="00685272">
        <w:rPr>
          <w:rFonts w:ascii="Book Antiqua" w:hAnsi="Book Antiqua"/>
          <w:color w:val="000000"/>
        </w:rPr>
        <w:t xml:space="preserve"> Infection is followed by a</w:t>
      </w:r>
      <w:r w:rsidR="00B32129" w:rsidRPr="00685272">
        <w:rPr>
          <w:rFonts w:ascii="Book Antiqua" w:hAnsi="Book Antiqua"/>
          <w:color w:val="000000"/>
        </w:rPr>
        <w:t>n average 28-</w:t>
      </w:r>
      <w:r w:rsidR="00B45D60" w:rsidRPr="00685272">
        <w:rPr>
          <w:rFonts w:ascii="Book Antiqua" w:eastAsia="Book Antiqua" w:hAnsi="Book Antiqua" w:cs="Book Antiqua"/>
          <w:color w:val="000000"/>
        </w:rPr>
        <w:t>d</w:t>
      </w:r>
      <w:r w:rsidRPr="00685272">
        <w:rPr>
          <w:rFonts w:ascii="Book Antiqua" w:hAnsi="Book Antiqua"/>
          <w:color w:val="000000"/>
        </w:rPr>
        <w:t xml:space="preserve"> incubation period where the virus actively replicates in hepatocytes. HAV itself is not thought to be directly hepatotoxic as there is no laboratory or clinical evidence of liver damage during the incubation period, and </w:t>
      </w:r>
      <w:r w:rsidR="008D3FDF" w:rsidRPr="00685272">
        <w:rPr>
          <w:rFonts w:ascii="Book Antiqua" w:hAnsi="Book Antiqua"/>
          <w:color w:val="000000"/>
        </w:rPr>
        <w:t>HAV</w:t>
      </w:r>
      <w:r w:rsidR="00C112A0" w:rsidRPr="00685272">
        <w:rPr>
          <w:rFonts w:ascii="Book Antiqua" w:hAnsi="Book Antiqua"/>
          <w:color w:val="000000"/>
        </w:rPr>
        <w:t xml:space="preserve"> can be propagated </w:t>
      </w:r>
      <w:r w:rsidR="00C112A0" w:rsidRPr="00685272">
        <w:rPr>
          <w:rFonts w:ascii="Book Antiqua" w:hAnsi="Book Antiqua"/>
          <w:i/>
          <w:color w:val="000000"/>
        </w:rPr>
        <w:t xml:space="preserve">in vitro </w:t>
      </w:r>
      <w:r w:rsidR="00C112A0" w:rsidRPr="00685272">
        <w:rPr>
          <w:rFonts w:ascii="Book Antiqua" w:hAnsi="Book Antiqua"/>
          <w:color w:val="000000"/>
        </w:rPr>
        <w:t xml:space="preserve">without any evidence of </w:t>
      </w:r>
      <w:proofErr w:type="gramStart"/>
      <w:r w:rsidR="00C112A0" w:rsidRPr="00685272">
        <w:rPr>
          <w:rFonts w:ascii="Book Antiqua" w:hAnsi="Book Antiqua"/>
          <w:color w:val="000000"/>
        </w:rPr>
        <w:t>cytopathology</w:t>
      </w:r>
      <w:r w:rsidR="00E903B8" w:rsidRPr="00685272">
        <w:rPr>
          <w:rFonts w:ascii="Book Antiqua" w:eastAsia="Book Antiqua" w:hAnsi="Book Antiqua" w:cs="Book Antiqua"/>
          <w:color w:val="000000"/>
          <w:vertAlign w:val="superscript"/>
        </w:rPr>
        <w:t>[</w:t>
      </w:r>
      <w:proofErr w:type="gramEnd"/>
      <w:r w:rsidR="00E903B8" w:rsidRPr="00685272">
        <w:rPr>
          <w:rFonts w:ascii="Book Antiqua" w:eastAsia="Book Antiqua" w:hAnsi="Book Antiqua" w:cs="Book Antiqua"/>
          <w:color w:val="000000"/>
          <w:vertAlign w:val="superscript"/>
        </w:rPr>
        <w:t>1</w:t>
      </w:r>
      <w:r w:rsidR="00161F25" w:rsidRPr="00685272">
        <w:rPr>
          <w:rFonts w:ascii="Book Antiqua" w:eastAsia="Book Antiqua" w:hAnsi="Book Antiqua" w:cs="Book Antiqua"/>
          <w:color w:val="000000"/>
          <w:vertAlign w:val="superscript"/>
        </w:rPr>
        <w:t>1</w:t>
      </w:r>
      <w:r w:rsidR="00E903B8" w:rsidRPr="00685272">
        <w:rPr>
          <w:rFonts w:ascii="Book Antiqua" w:eastAsia="Book Antiqua" w:hAnsi="Book Antiqua" w:cs="Book Antiqua"/>
          <w:color w:val="000000"/>
          <w:vertAlign w:val="superscript"/>
        </w:rPr>
        <w:t>]</w:t>
      </w:r>
      <w:r w:rsidR="00E903B8" w:rsidRPr="00685272">
        <w:rPr>
          <w:rFonts w:ascii="Book Antiqua" w:eastAsia="Book Antiqua" w:hAnsi="Book Antiqua" w:cs="Book Antiqua"/>
          <w:color w:val="000000"/>
        </w:rPr>
        <w:t>.</w:t>
      </w:r>
      <w:r w:rsidR="008D3FDF" w:rsidRPr="00685272">
        <w:rPr>
          <w:rFonts w:ascii="Book Antiqua" w:hAnsi="Book Antiqua"/>
          <w:color w:val="000000"/>
        </w:rPr>
        <w:t xml:space="preserve"> After the incubation period, however, there is immune-mediated damage to the hepatocytes that results in non-specific symptoms of fever, malaise, fatigue, and loss of appetite followed by jaundice in approximately 70% of </w:t>
      </w:r>
      <w:proofErr w:type="gramStart"/>
      <w:r w:rsidR="008D3FDF" w:rsidRPr="00685272">
        <w:rPr>
          <w:rFonts w:ascii="Book Antiqua" w:hAnsi="Book Antiqua"/>
          <w:color w:val="000000"/>
        </w:rPr>
        <w:t>patients</w:t>
      </w:r>
      <w:r w:rsidR="00E903B8" w:rsidRPr="00685272">
        <w:rPr>
          <w:rFonts w:ascii="Book Antiqua" w:eastAsia="Book Antiqua" w:hAnsi="Book Antiqua" w:cs="Book Antiqua"/>
          <w:color w:val="000000"/>
          <w:vertAlign w:val="superscript"/>
        </w:rPr>
        <w:t>[</w:t>
      </w:r>
      <w:proofErr w:type="gramEnd"/>
      <w:r w:rsidR="00E903B8" w:rsidRPr="00685272">
        <w:rPr>
          <w:rFonts w:ascii="Book Antiqua" w:eastAsia="Book Antiqua" w:hAnsi="Book Antiqua" w:cs="Book Antiqua"/>
          <w:color w:val="000000"/>
          <w:vertAlign w:val="superscript"/>
        </w:rPr>
        <w:t>1</w:t>
      </w:r>
      <w:r w:rsidR="00161F25" w:rsidRPr="00685272">
        <w:rPr>
          <w:rFonts w:ascii="Book Antiqua" w:eastAsia="Book Antiqua" w:hAnsi="Book Antiqua" w:cs="Book Antiqua"/>
          <w:color w:val="000000"/>
          <w:vertAlign w:val="superscript"/>
        </w:rPr>
        <w:t>2</w:t>
      </w:r>
      <w:r w:rsidR="00E903B8" w:rsidRPr="00685272">
        <w:rPr>
          <w:rFonts w:ascii="Book Antiqua" w:eastAsia="Book Antiqua" w:hAnsi="Book Antiqua" w:cs="Book Antiqua"/>
          <w:color w:val="000000"/>
          <w:vertAlign w:val="superscript"/>
        </w:rPr>
        <w:t>]</w:t>
      </w:r>
      <w:r w:rsidR="00E903B8" w:rsidRPr="00685272">
        <w:rPr>
          <w:rFonts w:ascii="Book Antiqua" w:eastAsia="Book Antiqua" w:hAnsi="Book Antiqua" w:cs="Book Antiqua"/>
          <w:color w:val="000000"/>
        </w:rPr>
        <w:t>.</w:t>
      </w:r>
      <w:r w:rsidR="00E9514E" w:rsidRPr="00685272">
        <w:rPr>
          <w:rFonts w:ascii="Book Antiqua" w:hAnsi="Book Antiqua"/>
          <w:color w:val="000000"/>
        </w:rPr>
        <w:t xml:space="preserve"> </w:t>
      </w:r>
      <w:proofErr w:type="gramStart"/>
      <w:r w:rsidR="00E9514E" w:rsidRPr="00685272">
        <w:rPr>
          <w:rFonts w:ascii="Book Antiqua" w:hAnsi="Book Antiqua"/>
          <w:color w:val="000000"/>
        </w:rPr>
        <w:t>The majority of</w:t>
      </w:r>
      <w:proofErr w:type="gramEnd"/>
      <w:r w:rsidR="00E9514E" w:rsidRPr="00685272">
        <w:rPr>
          <w:rFonts w:ascii="Book Antiqua" w:hAnsi="Book Antiqua"/>
          <w:color w:val="000000"/>
        </w:rPr>
        <w:t xml:space="preserve"> patients (approximately 60%) have a full recovery within 2 </w:t>
      </w:r>
      <w:r w:rsidR="00B45D60" w:rsidRPr="00685272">
        <w:rPr>
          <w:rFonts w:ascii="Book Antiqua" w:eastAsia="Book Antiqua" w:hAnsi="Book Antiqua" w:cs="Book Antiqua"/>
          <w:color w:val="000000"/>
        </w:rPr>
        <w:t>mo</w:t>
      </w:r>
      <w:r w:rsidR="00AF39B0" w:rsidRPr="00685272">
        <w:rPr>
          <w:rFonts w:ascii="Book Antiqua" w:hAnsi="Book Antiqua"/>
          <w:color w:val="000000"/>
        </w:rPr>
        <w:t xml:space="preserve">. Of the patients who do not fully recover within 2 </w:t>
      </w:r>
      <w:proofErr w:type="spellStart"/>
      <w:r w:rsidR="00B45D60" w:rsidRPr="00685272">
        <w:rPr>
          <w:rFonts w:ascii="Book Antiqua" w:eastAsia="Book Antiqua" w:hAnsi="Book Antiqua" w:cs="Book Antiqua"/>
          <w:color w:val="000000"/>
        </w:rPr>
        <w:t>mo</w:t>
      </w:r>
      <w:proofErr w:type="spellEnd"/>
      <w:r w:rsidR="00AF39B0" w:rsidRPr="00685272">
        <w:rPr>
          <w:rFonts w:ascii="Book Antiqua" w:hAnsi="Book Antiqua"/>
          <w:color w:val="000000"/>
        </w:rPr>
        <w:t xml:space="preserve">, some develop prolonged cholestasis and others have relapsing disease with 2 or more bouts within a 6-10 </w:t>
      </w:r>
      <w:proofErr w:type="spellStart"/>
      <w:r w:rsidR="00B45D60" w:rsidRPr="00685272">
        <w:rPr>
          <w:rFonts w:ascii="Book Antiqua" w:eastAsia="Book Antiqua" w:hAnsi="Book Antiqua" w:cs="Book Antiqua"/>
          <w:color w:val="000000"/>
        </w:rPr>
        <w:t>wk</w:t>
      </w:r>
      <w:proofErr w:type="spellEnd"/>
      <w:r w:rsidR="00AF39B0" w:rsidRPr="00685272">
        <w:rPr>
          <w:rFonts w:ascii="Book Antiqua" w:hAnsi="Book Antiqua"/>
          <w:color w:val="000000"/>
        </w:rPr>
        <w:t xml:space="preserve"> period driven primarily by viral shedding within the stool and reinfection. The overwhelming majority (nearly 100%) of these patients fully recover within 6 </w:t>
      </w:r>
      <w:proofErr w:type="spellStart"/>
      <w:r w:rsidR="00B45D60" w:rsidRPr="00685272">
        <w:rPr>
          <w:rFonts w:ascii="Book Antiqua" w:eastAsia="Book Antiqua" w:hAnsi="Book Antiqua" w:cs="Book Antiqua"/>
          <w:color w:val="000000"/>
        </w:rPr>
        <w:t>mo</w:t>
      </w:r>
      <w:proofErr w:type="spellEnd"/>
      <w:r w:rsidR="00AF39B0" w:rsidRPr="00685272">
        <w:rPr>
          <w:rFonts w:ascii="Book Antiqua" w:hAnsi="Book Antiqua"/>
          <w:color w:val="000000"/>
        </w:rPr>
        <w:t xml:space="preserve"> of disease onset, and there is no increase in mortality with any of these disease </w:t>
      </w:r>
      <w:proofErr w:type="gramStart"/>
      <w:r w:rsidR="00AF39B0" w:rsidRPr="00685272">
        <w:rPr>
          <w:rFonts w:ascii="Book Antiqua" w:hAnsi="Book Antiqua"/>
          <w:color w:val="000000"/>
        </w:rPr>
        <w:t>presentations</w:t>
      </w:r>
      <w:r w:rsidR="00E903B8" w:rsidRPr="00685272">
        <w:rPr>
          <w:rFonts w:ascii="Book Antiqua" w:eastAsia="Book Antiqua" w:hAnsi="Book Antiqua" w:cs="Book Antiqua"/>
          <w:color w:val="000000"/>
          <w:vertAlign w:val="superscript"/>
        </w:rPr>
        <w:t>[</w:t>
      </w:r>
      <w:proofErr w:type="gramEnd"/>
      <w:r w:rsidR="00161F25" w:rsidRPr="00685272">
        <w:rPr>
          <w:rFonts w:ascii="Book Antiqua" w:eastAsia="Book Antiqua" w:hAnsi="Book Antiqua" w:cs="Book Antiqua"/>
          <w:color w:val="000000"/>
          <w:vertAlign w:val="superscript"/>
        </w:rPr>
        <w:t>9</w:t>
      </w:r>
      <w:r w:rsidR="00E903B8" w:rsidRPr="00685272">
        <w:rPr>
          <w:rFonts w:ascii="Book Antiqua" w:eastAsia="Book Antiqua" w:hAnsi="Book Antiqua" w:cs="Book Antiqua"/>
          <w:color w:val="000000"/>
          <w:vertAlign w:val="superscript"/>
        </w:rPr>
        <w:t>]</w:t>
      </w:r>
      <w:r w:rsidR="00E903B8" w:rsidRPr="00685272">
        <w:rPr>
          <w:rFonts w:ascii="Book Antiqua" w:eastAsia="Book Antiqua" w:hAnsi="Book Antiqua" w:cs="Book Antiqua"/>
          <w:color w:val="000000"/>
        </w:rPr>
        <w:t>.</w:t>
      </w:r>
    </w:p>
    <w:p w14:paraId="1AA5FA7D" w14:textId="3540F06E" w:rsidR="00CD0FF6" w:rsidRPr="00685272" w:rsidRDefault="00307CF8" w:rsidP="002A08A9">
      <w:pPr>
        <w:spacing w:line="360" w:lineRule="auto"/>
        <w:ind w:firstLineChars="100" w:firstLine="240"/>
        <w:jc w:val="both"/>
        <w:rPr>
          <w:rFonts w:ascii="Book Antiqua" w:hAnsi="Book Antiqua"/>
        </w:rPr>
      </w:pPr>
      <w:r w:rsidRPr="00685272">
        <w:rPr>
          <w:rFonts w:ascii="Book Antiqua" w:hAnsi="Book Antiqua"/>
          <w:color w:val="000000"/>
        </w:rPr>
        <w:t>Fulminant HAV is associated with low HAV RNA titers and high bilirubin level</w:t>
      </w:r>
      <w:r w:rsidR="000E34E6" w:rsidRPr="00685272">
        <w:rPr>
          <w:rFonts w:ascii="Book Antiqua" w:hAnsi="Book Antiqua"/>
          <w:color w:val="000000"/>
        </w:rPr>
        <w:t>s, likely related to a</w:t>
      </w:r>
      <w:r w:rsidRPr="00685272">
        <w:rPr>
          <w:rFonts w:ascii="Book Antiqua" w:hAnsi="Book Antiqua"/>
          <w:color w:val="000000"/>
        </w:rPr>
        <w:t xml:space="preserve"> robust host immune response reducing HAV viral load and resulting in </w:t>
      </w:r>
      <w:r w:rsidRPr="00685272">
        <w:rPr>
          <w:rFonts w:ascii="Book Antiqua" w:hAnsi="Book Antiqua"/>
          <w:color w:val="000000"/>
        </w:rPr>
        <w:lastRenderedPageBreak/>
        <w:t xml:space="preserve">significant hepatocyte </w:t>
      </w:r>
      <w:proofErr w:type="gramStart"/>
      <w:r w:rsidRPr="00685272">
        <w:rPr>
          <w:rFonts w:ascii="Book Antiqua" w:hAnsi="Book Antiqua"/>
          <w:color w:val="000000"/>
        </w:rPr>
        <w:t>damage</w:t>
      </w:r>
      <w:r w:rsidR="001032F5" w:rsidRPr="00685272">
        <w:rPr>
          <w:rFonts w:ascii="Book Antiqua" w:hAnsi="Book Antiqua"/>
          <w:color w:val="000000"/>
          <w:vertAlign w:val="superscript"/>
        </w:rPr>
        <w:t>[</w:t>
      </w:r>
      <w:proofErr w:type="gramEnd"/>
      <w:r w:rsidR="001032F5" w:rsidRPr="00685272">
        <w:rPr>
          <w:rFonts w:ascii="Book Antiqua" w:hAnsi="Book Antiqua"/>
          <w:color w:val="000000"/>
          <w:vertAlign w:val="superscript"/>
        </w:rPr>
        <w:t>4</w:t>
      </w:r>
      <w:r w:rsidR="00E903B8" w:rsidRPr="00685272">
        <w:rPr>
          <w:rFonts w:ascii="Book Antiqua" w:eastAsia="Book Antiqua" w:hAnsi="Book Antiqua" w:cs="Book Antiqua"/>
          <w:color w:val="000000"/>
          <w:vertAlign w:val="superscript"/>
        </w:rPr>
        <w:t>]</w:t>
      </w:r>
      <w:r w:rsidR="00E903B8" w:rsidRPr="00685272">
        <w:rPr>
          <w:rFonts w:ascii="Book Antiqua" w:eastAsia="Book Antiqua" w:hAnsi="Book Antiqua" w:cs="Book Antiqua"/>
          <w:color w:val="000000"/>
        </w:rPr>
        <w:t>.</w:t>
      </w:r>
      <w:r w:rsidRPr="00685272">
        <w:rPr>
          <w:rFonts w:ascii="Book Antiqua" w:hAnsi="Book Antiqua"/>
          <w:color w:val="000000"/>
        </w:rPr>
        <w:t xml:space="preserve"> </w:t>
      </w:r>
      <w:r w:rsidR="00AF39B0" w:rsidRPr="00685272">
        <w:rPr>
          <w:rFonts w:ascii="Book Antiqua" w:hAnsi="Book Antiqua"/>
          <w:color w:val="000000"/>
        </w:rPr>
        <w:t xml:space="preserve">Acute liver failure </w:t>
      </w:r>
      <w:r w:rsidR="00CD0FF6" w:rsidRPr="00685272">
        <w:rPr>
          <w:rFonts w:ascii="Book Antiqua" w:hAnsi="Book Antiqua"/>
          <w:color w:val="000000"/>
        </w:rPr>
        <w:t xml:space="preserve">occurs in less than 1% of cases of HAV </w:t>
      </w:r>
      <w:proofErr w:type="gramStart"/>
      <w:r w:rsidR="00CD0FF6" w:rsidRPr="00685272">
        <w:rPr>
          <w:rFonts w:ascii="Book Antiqua" w:hAnsi="Book Antiqua"/>
          <w:color w:val="000000"/>
        </w:rPr>
        <w:t>infection</w:t>
      </w:r>
      <w:r w:rsidR="001032F5" w:rsidRPr="00685272">
        <w:rPr>
          <w:rFonts w:ascii="Book Antiqua" w:hAnsi="Book Antiqua"/>
          <w:color w:val="000000"/>
          <w:vertAlign w:val="superscript"/>
        </w:rPr>
        <w:t>[</w:t>
      </w:r>
      <w:proofErr w:type="gramEnd"/>
      <w:r w:rsidR="001032F5" w:rsidRPr="00685272">
        <w:rPr>
          <w:rFonts w:ascii="Book Antiqua" w:hAnsi="Book Antiqua"/>
          <w:color w:val="000000"/>
          <w:vertAlign w:val="superscript"/>
        </w:rPr>
        <w:t>4</w:t>
      </w:r>
      <w:r w:rsidR="00E903B8" w:rsidRPr="00685272">
        <w:rPr>
          <w:rFonts w:ascii="Book Antiqua" w:eastAsia="Book Antiqua" w:hAnsi="Book Antiqua" w:cs="Book Antiqua"/>
          <w:color w:val="000000"/>
          <w:vertAlign w:val="superscript"/>
        </w:rPr>
        <w:t>]</w:t>
      </w:r>
      <w:r w:rsidR="00E903B8" w:rsidRPr="00685272">
        <w:rPr>
          <w:rFonts w:ascii="Book Antiqua" w:eastAsia="Book Antiqua" w:hAnsi="Book Antiqua" w:cs="Book Antiqua"/>
          <w:color w:val="000000"/>
        </w:rPr>
        <w:t>.</w:t>
      </w:r>
      <w:r w:rsidR="00FD2D7E" w:rsidRPr="00685272">
        <w:rPr>
          <w:rFonts w:ascii="Book Antiqua" w:hAnsi="Book Antiqua"/>
          <w:color w:val="000000"/>
        </w:rPr>
        <w:t xml:space="preserve"> It is</w:t>
      </w:r>
      <w:r w:rsidRPr="00685272">
        <w:rPr>
          <w:rFonts w:ascii="Book Antiqua" w:hAnsi="Book Antiqua"/>
          <w:color w:val="000000"/>
        </w:rPr>
        <w:t xml:space="preserve"> more common among patients with advance age (&gt; 75 years old), underlying liver disease, or chronic kidney disease</w:t>
      </w:r>
      <w:r w:rsidR="00FD2D7E" w:rsidRPr="00685272">
        <w:rPr>
          <w:rFonts w:ascii="Book Antiqua" w:hAnsi="Book Antiqua"/>
          <w:color w:val="000000"/>
        </w:rPr>
        <w:t>.</w:t>
      </w:r>
      <w:r w:rsidRPr="00685272">
        <w:rPr>
          <w:rFonts w:ascii="Book Antiqua" w:hAnsi="Book Antiqua"/>
          <w:color w:val="000000"/>
        </w:rPr>
        <w:t xml:space="preserve"> The</w:t>
      </w:r>
      <w:r w:rsidR="00AC0B6B" w:rsidRPr="00685272">
        <w:rPr>
          <w:rFonts w:ascii="Book Antiqua" w:hAnsi="Book Antiqua"/>
          <w:color w:val="000000"/>
        </w:rPr>
        <w:t xml:space="preserve"> </w:t>
      </w:r>
      <w:r w:rsidR="00CD0FF6" w:rsidRPr="00685272">
        <w:rPr>
          <w:rFonts w:ascii="Book Antiqua" w:hAnsi="Book Antiqua"/>
          <w:color w:val="000000"/>
        </w:rPr>
        <w:t>incidence</w:t>
      </w:r>
      <w:r w:rsidRPr="00685272">
        <w:rPr>
          <w:rFonts w:ascii="Book Antiqua" w:hAnsi="Book Antiqua"/>
          <w:color w:val="000000"/>
        </w:rPr>
        <w:t xml:space="preserve"> of fulminant HAV</w:t>
      </w:r>
      <w:r w:rsidR="00CD0FF6" w:rsidRPr="00685272">
        <w:rPr>
          <w:rFonts w:ascii="Book Antiqua" w:hAnsi="Book Antiqua"/>
          <w:color w:val="000000"/>
        </w:rPr>
        <w:t xml:space="preserve"> in the United States</w:t>
      </w:r>
      <w:r w:rsidR="00775807" w:rsidRPr="00685272">
        <w:rPr>
          <w:rFonts w:ascii="Book Antiqua" w:hAnsi="Book Antiqua"/>
          <w:color w:val="000000"/>
        </w:rPr>
        <w:t xml:space="preserve"> </w:t>
      </w:r>
      <w:r w:rsidR="00AC0B6B" w:rsidRPr="00685272">
        <w:rPr>
          <w:rFonts w:ascii="Book Antiqua" w:hAnsi="Book Antiqua"/>
          <w:color w:val="000000"/>
        </w:rPr>
        <w:t>has decreas</w:t>
      </w:r>
      <w:r w:rsidR="00CD0FF6" w:rsidRPr="00685272">
        <w:rPr>
          <w:rFonts w:ascii="Book Antiqua" w:hAnsi="Book Antiqua"/>
          <w:color w:val="000000"/>
        </w:rPr>
        <w:t>ed dramatically from 1990 to 2005</w:t>
      </w:r>
      <w:r w:rsidR="00E903B8" w:rsidRPr="00685272">
        <w:rPr>
          <w:rFonts w:ascii="Book Antiqua" w:eastAsia="Book Antiqua" w:hAnsi="Book Antiqua" w:cs="Book Antiqua"/>
          <w:color w:val="000000"/>
          <w:vertAlign w:val="superscript"/>
        </w:rPr>
        <w:t>[</w:t>
      </w:r>
      <w:r w:rsidR="00161F25" w:rsidRPr="00685272">
        <w:rPr>
          <w:rFonts w:ascii="Book Antiqua" w:eastAsia="Book Antiqua" w:hAnsi="Book Antiqua" w:cs="Book Antiqua"/>
          <w:color w:val="000000"/>
          <w:vertAlign w:val="superscript"/>
        </w:rPr>
        <w:t>13</w:t>
      </w:r>
      <w:r w:rsidR="00E903B8" w:rsidRPr="00685272">
        <w:rPr>
          <w:rFonts w:ascii="Book Antiqua" w:eastAsia="Book Antiqua" w:hAnsi="Book Antiqua" w:cs="Book Antiqua"/>
          <w:color w:val="000000"/>
          <w:vertAlign w:val="superscript"/>
        </w:rPr>
        <w:t>]</w:t>
      </w:r>
      <w:r w:rsidR="00E903B8" w:rsidRPr="00685272">
        <w:rPr>
          <w:rFonts w:ascii="Book Antiqua" w:eastAsia="Book Antiqua" w:hAnsi="Book Antiqua" w:cs="Book Antiqua"/>
          <w:color w:val="000000"/>
        </w:rPr>
        <w:t>.</w:t>
      </w:r>
      <w:r w:rsidR="00AF39B0" w:rsidRPr="00685272">
        <w:rPr>
          <w:rFonts w:ascii="Book Antiqua" w:hAnsi="Book Antiqua"/>
          <w:color w:val="000000"/>
        </w:rPr>
        <w:t xml:space="preserve"> </w:t>
      </w:r>
      <w:r w:rsidR="00CD0FF6" w:rsidRPr="00685272">
        <w:rPr>
          <w:rFonts w:ascii="Book Antiqua" w:hAnsi="Book Antiqua"/>
          <w:color w:val="000000"/>
        </w:rPr>
        <w:t xml:space="preserve">Data from the </w:t>
      </w:r>
      <w:r w:rsidR="00831DF4" w:rsidRPr="00685272">
        <w:rPr>
          <w:rFonts w:ascii="Book Antiqua" w:eastAsia="Book Antiqua" w:hAnsi="Book Antiqua" w:cs="Book Antiqua"/>
          <w:color w:val="000000"/>
        </w:rPr>
        <w:t>United States</w:t>
      </w:r>
      <w:r w:rsidR="00CD0FF6" w:rsidRPr="00685272">
        <w:rPr>
          <w:rFonts w:ascii="Book Antiqua" w:hAnsi="Book Antiqua"/>
          <w:color w:val="000000"/>
        </w:rPr>
        <w:t xml:space="preserve"> Acute Liver Failure Study Group (ALFSG) showed that the proportion of ALFSG cases due to HAV was low (29 of 925 patients, 3.1%), and of these patients, 55% recovered, 31% received transplant, and 14% </w:t>
      </w:r>
      <w:proofErr w:type="gramStart"/>
      <w:r w:rsidR="00CD0FF6" w:rsidRPr="00685272">
        <w:rPr>
          <w:rFonts w:ascii="Book Antiqua" w:hAnsi="Book Antiqua"/>
          <w:color w:val="000000"/>
        </w:rPr>
        <w:t>died</w:t>
      </w:r>
      <w:r w:rsidR="00E903B8" w:rsidRPr="00685272">
        <w:rPr>
          <w:rFonts w:ascii="Book Antiqua" w:eastAsia="Book Antiqua" w:hAnsi="Book Antiqua" w:cs="Book Antiqua"/>
          <w:color w:val="000000"/>
          <w:vertAlign w:val="superscript"/>
        </w:rPr>
        <w:t>[</w:t>
      </w:r>
      <w:proofErr w:type="gramEnd"/>
      <w:r w:rsidR="00161F25" w:rsidRPr="00685272">
        <w:rPr>
          <w:rFonts w:ascii="Book Antiqua" w:eastAsia="Book Antiqua" w:hAnsi="Book Antiqua" w:cs="Book Antiqua"/>
          <w:color w:val="000000"/>
          <w:vertAlign w:val="superscript"/>
        </w:rPr>
        <w:t>13</w:t>
      </w:r>
      <w:r w:rsidR="00E903B8" w:rsidRPr="00685272">
        <w:rPr>
          <w:rFonts w:ascii="Book Antiqua" w:eastAsia="Book Antiqua" w:hAnsi="Book Antiqua" w:cs="Book Antiqua"/>
          <w:color w:val="000000"/>
          <w:vertAlign w:val="superscript"/>
        </w:rPr>
        <w:t>]</w:t>
      </w:r>
      <w:r w:rsidR="00E903B8" w:rsidRPr="00685272">
        <w:rPr>
          <w:rFonts w:ascii="Book Antiqua" w:eastAsia="Book Antiqua" w:hAnsi="Book Antiqua" w:cs="Book Antiqua"/>
          <w:color w:val="000000"/>
        </w:rPr>
        <w:t>.</w:t>
      </w:r>
      <w:r w:rsidR="00CD0FF6" w:rsidRPr="00685272">
        <w:rPr>
          <w:rFonts w:ascii="Book Antiqua" w:hAnsi="Book Antiqua"/>
          <w:color w:val="000000"/>
        </w:rPr>
        <w:t xml:space="preserve"> </w:t>
      </w:r>
      <w:r w:rsidR="0049102E" w:rsidRPr="00685272">
        <w:rPr>
          <w:rFonts w:ascii="Book Antiqua" w:hAnsi="Book Antiqua"/>
          <w:color w:val="000000"/>
        </w:rPr>
        <w:t>In 2006, the</w:t>
      </w:r>
      <w:r w:rsidRPr="00685272">
        <w:rPr>
          <w:rFonts w:ascii="Book Antiqua" w:hAnsi="Book Antiqua"/>
          <w:color w:val="000000"/>
        </w:rPr>
        <w:t xml:space="preserve"> ALFSG</w:t>
      </w:r>
      <w:r w:rsidR="00CD0FF6" w:rsidRPr="00685272">
        <w:rPr>
          <w:rFonts w:ascii="Book Antiqua" w:hAnsi="Book Antiqua"/>
          <w:color w:val="000000"/>
        </w:rPr>
        <w:t xml:space="preserve"> study group designed a prognostic model based on clinical features at presentation </w:t>
      </w:r>
      <w:r w:rsidR="00E903B8" w:rsidRPr="00685272">
        <w:rPr>
          <w:rFonts w:ascii="Book Antiqua" w:eastAsia="Book Antiqua" w:hAnsi="Book Antiqua" w:cs="Book Antiqua"/>
          <w:color w:val="000000"/>
        </w:rPr>
        <w:t>[</w:t>
      </w:r>
      <w:r w:rsidR="00775807" w:rsidRPr="00685272">
        <w:rPr>
          <w:rFonts w:ascii="Book Antiqua" w:hAnsi="Book Antiqua"/>
          <w:color w:val="000000"/>
        </w:rPr>
        <w:t>alanine transaminase (</w:t>
      </w:r>
      <w:r w:rsidR="00CD0FF6" w:rsidRPr="00685272">
        <w:rPr>
          <w:rFonts w:ascii="Book Antiqua" w:hAnsi="Book Antiqua"/>
          <w:color w:val="000000"/>
        </w:rPr>
        <w:t>ALT</w:t>
      </w:r>
      <w:r w:rsidR="00775807" w:rsidRPr="00685272">
        <w:rPr>
          <w:rFonts w:ascii="Book Antiqua" w:hAnsi="Book Antiqua"/>
          <w:color w:val="000000"/>
        </w:rPr>
        <w:t>)</w:t>
      </w:r>
      <w:r w:rsidR="00CD0FF6" w:rsidRPr="00685272">
        <w:rPr>
          <w:rFonts w:ascii="Book Antiqua" w:hAnsi="Book Antiqua"/>
          <w:color w:val="000000"/>
        </w:rPr>
        <w:t xml:space="preserve"> &lt; </w:t>
      </w:r>
      <w:r w:rsidR="00B45D60" w:rsidRPr="00685272">
        <w:rPr>
          <w:rFonts w:ascii="Book Antiqua" w:eastAsia="Book Antiqua" w:hAnsi="Book Antiqua" w:cs="Book Antiqua"/>
          <w:color w:val="000000"/>
        </w:rPr>
        <w:t>2600</w:t>
      </w:r>
      <w:r w:rsidR="00CD0FF6" w:rsidRPr="00685272">
        <w:rPr>
          <w:rFonts w:ascii="Book Antiqua" w:hAnsi="Book Antiqua"/>
          <w:color w:val="000000"/>
        </w:rPr>
        <w:t xml:space="preserve"> IU/L, </w:t>
      </w:r>
      <w:r w:rsidR="00775807" w:rsidRPr="00685272">
        <w:rPr>
          <w:rFonts w:ascii="Book Antiqua" w:hAnsi="Book Antiqua"/>
          <w:color w:val="000000"/>
        </w:rPr>
        <w:t xml:space="preserve">creatinine </w:t>
      </w:r>
      <w:r w:rsidR="00CD0FF6" w:rsidRPr="00685272">
        <w:rPr>
          <w:rFonts w:ascii="Book Antiqua" w:hAnsi="Book Antiqua"/>
          <w:color w:val="000000"/>
        </w:rPr>
        <w:t>&gt; 2.0 mg/dL,</w:t>
      </w:r>
      <w:r w:rsidR="00FA1209" w:rsidRPr="00685272">
        <w:rPr>
          <w:rFonts w:ascii="Book Antiqua" w:hAnsi="Book Antiqua"/>
          <w:color w:val="000000"/>
        </w:rPr>
        <w:t xml:space="preserve"> </w:t>
      </w:r>
      <w:r w:rsidR="00CD0FF6" w:rsidRPr="00685272">
        <w:rPr>
          <w:rFonts w:ascii="Book Antiqua" w:hAnsi="Book Antiqua"/>
          <w:color w:val="000000"/>
        </w:rPr>
        <w:t>intubation, and vasopressors</w:t>
      </w:r>
      <w:r w:rsidR="00E903B8" w:rsidRPr="00685272">
        <w:rPr>
          <w:rFonts w:ascii="Book Antiqua" w:eastAsia="Book Antiqua" w:hAnsi="Book Antiqua" w:cs="Book Antiqua"/>
          <w:color w:val="000000"/>
        </w:rPr>
        <w:t>]</w:t>
      </w:r>
      <w:r w:rsidR="00CD0FF6" w:rsidRPr="00685272">
        <w:rPr>
          <w:rFonts w:ascii="Book Antiqua" w:hAnsi="Book Antiqua"/>
          <w:color w:val="000000"/>
        </w:rPr>
        <w:t xml:space="preserve"> that predict the likelihood of death and need for transplant with high </w:t>
      </w:r>
      <w:proofErr w:type="gramStart"/>
      <w:r w:rsidR="00CD0FF6" w:rsidRPr="00685272">
        <w:rPr>
          <w:rFonts w:ascii="Book Antiqua" w:hAnsi="Book Antiqua"/>
          <w:color w:val="000000"/>
        </w:rPr>
        <w:t>accuracy</w:t>
      </w:r>
      <w:r w:rsidR="00E903B8" w:rsidRPr="00685272">
        <w:rPr>
          <w:rFonts w:ascii="Book Antiqua" w:eastAsia="Book Antiqua" w:hAnsi="Book Antiqua" w:cs="Book Antiqua"/>
          <w:color w:val="000000"/>
          <w:vertAlign w:val="superscript"/>
        </w:rPr>
        <w:t>[</w:t>
      </w:r>
      <w:proofErr w:type="gramEnd"/>
      <w:r w:rsidR="00161F25" w:rsidRPr="00685272">
        <w:rPr>
          <w:rFonts w:ascii="Book Antiqua" w:eastAsia="Book Antiqua" w:hAnsi="Book Antiqua" w:cs="Book Antiqua"/>
          <w:color w:val="000000"/>
          <w:vertAlign w:val="superscript"/>
        </w:rPr>
        <w:t>13</w:t>
      </w:r>
      <w:r w:rsidR="00E903B8" w:rsidRPr="00685272">
        <w:rPr>
          <w:rFonts w:ascii="Book Antiqua" w:eastAsia="Book Antiqua" w:hAnsi="Book Antiqua" w:cs="Book Antiqua"/>
          <w:color w:val="000000"/>
          <w:vertAlign w:val="superscript"/>
        </w:rPr>
        <w:t>]</w:t>
      </w:r>
      <w:r w:rsidR="00E903B8" w:rsidRPr="00685272">
        <w:rPr>
          <w:rFonts w:ascii="Book Antiqua" w:eastAsia="Book Antiqua" w:hAnsi="Book Antiqua" w:cs="Book Antiqua"/>
          <w:color w:val="000000"/>
        </w:rPr>
        <w:t>.</w:t>
      </w:r>
      <w:r w:rsidR="00CD0FF6" w:rsidRPr="00685272">
        <w:rPr>
          <w:rFonts w:ascii="Book Antiqua" w:hAnsi="Book Antiqua"/>
          <w:color w:val="000000"/>
        </w:rPr>
        <w:t xml:space="preserve"> </w:t>
      </w:r>
      <w:r w:rsidR="0049102E" w:rsidRPr="00685272">
        <w:rPr>
          <w:rFonts w:ascii="Book Antiqua" w:hAnsi="Book Antiqua"/>
          <w:color w:val="000000"/>
        </w:rPr>
        <w:t xml:space="preserve">Subsequently, </w:t>
      </w:r>
      <w:r w:rsidR="007F56BF">
        <w:rPr>
          <w:rFonts w:ascii="Book Antiqua" w:hAnsi="Book Antiqua"/>
          <w:color w:val="000000"/>
        </w:rPr>
        <w:t>a</w:t>
      </w:r>
      <w:r w:rsidR="007F56BF" w:rsidRPr="00685272">
        <w:rPr>
          <w:rFonts w:ascii="Book Antiqua" w:hAnsi="Book Antiqua"/>
          <w:color w:val="000000"/>
        </w:rPr>
        <w:t xml:space="preserve"> </w:t>
      </w:r>
      <w:r w:rsidR="0049102E" w:rsidRPr="00685272">
        <w:rPr>
          <w:rFonts w:ascii="Book Antiqua" w:hAnsi="Book Antiqua"/>
          <w:color w:val="000000"/>
        </w:rPr>
        <w:t xml:space="preserve">refined scoring system was derived from a cohort of 294 Korean patients with fulminant hepatitis A to predict the likelihood of death or need for liver </w:t>
      </w:r>
      <w:proofErr w:type="gramStart"/>
      <w:r w:rsidR="0049102E" w:rsidRPr="00685272">
        <w:rPr>
          <w:rFonts w:ascii="Book Antiqua" w:hAnsi="Book Antiqua"/>
          <w:color w:val="000000"/>
        </w:rPr>
        <w:t>transplant</w:t>
      </w:r>
      <w:r w:rsidR="00E903B8" w:rsidRPr="00685272">
        <w:rPr>
          <w:rFonts w:ascii="Book Antiqua" w:eastAsia="Book Antiqua" w:hAnsi="Book Antiqua" w:cs="Book Antiqua"/>
          <w:color w:val="000000"/>
          <w:vertAlign w:val="superscript"/>
        </w:rPr>
        <w:t>[</w:t>
      </w:r>
      <w:proofErr w:type="gramEnd"/>
      <w:r w:rsidR="00161F25" w:rsidRPr="00685272">
        <w:rPr>
          <w:rFonts w:ascii="Book Antiqua" w:eastAsia="Book Antiqua" w:hAnsi="Book Antiqua" w:cs="Book Antiqua"/>
          <w:color w:val="000000"/>
          <w:vertAlign w:val="superscript"/>
        </w:rPr>
        <w:t>14</w:t>
      </w:r>
      <w:r w:rsidR="00E903B8" w:rsidRPr="00685272">
        <w:rPr>
          <w:rFonts w:ascii="Book Antiqua" w:eastAsia="Book Antiqua" w:hAnsi="Book Antiqua" w:cs="Book Antiqua"/>
          <w:color w:val="000000"/>
          <w:vertAlign w:val="superscript"/>
        </w:rPr>
        <w:t>]</w:t>
      </w:r>
      <w:r w:rsidR="00E903B8" w:rsidRPr="00685272">
        <w:rPr>
          <w:rFonts w:ascii="Book Antiqua" w:eastAsia="Book Antiqua" w:hAnsi="Book Antiqua" w:cs="Book Antiqua"/>
          <w:color w:val="000000"/>
        </w:rPr>
        <w:t>.</w:t>
      </w:r>
      <w:r w:rsidR="0049102E" w:rsidRPr="00685272">
        <w:rPr>
          <w:rFonts w:ascii="Book Antiqua" w:hAnsi="Book Antiqua"/>
          <w:color w:val="000000"/>
        </w:rPr>
        <w:t xml:space="preserve"> This scoring system takes multiple objective values (age, </w:t>
      </w:r>
      <w:r w:rsidR="00E903B8" w:rsidRPr="00685272">
        <w:rPr>
          <w:rFonts w:ascii="Book Antiqua" w:eastAsia="Book Antiqua" w:hAnsi="Book Antiqua" w:cs="Book Antiqua"/>
          <w:color w:val="000000"/>
        </w:rPr>
        <w:t>international normalized ratio</w:t>
      </w:r>
      <w:r w:rsidR="0049102E" w:rsidRPr="00685272">
        <w:rPr>
          <w:rFonts w:ascii="Book Antiqua" w:hAnsi="Book Antiqua"/>
          <w:color w:val="000000"/>
        </w:rPr>
        <w:t>, bilirubin, ammonia, creatinine, and hemoglobin) at the time of HAV-associated ALF into account</w:t>
      </w:r>
      <w:r w:rsidR="000B77D2" w:rsidRPr="00685272">
        <w:rPr>
          <w:rFonts w:ascii="Book Antiqua" w:hAnsi="Book Antiqua"/>
          <w:color w:val="000000"/>
        </w:rPr>
        <w:t>, and c</w:t>
      </w:r>
      <w:r w:rsidR="0049102E" w:rsidRPr="00685272">
        <w:rPr>
          <w:rFonts w:ascii="Book Antiqua" w:hAnsi="Book Antiqua"/>
          <w:color w:val="000000"/>
        </w:rPr>
        <w:t xml:space="preserve">ompared to the ALFSG study group, this new model better predicted the likelihood of death or need for transplantation in both the Korean discovery cohort and international validation </w:t>
      </w:r>
      <w:proofErr w:type="gramStart"/>
      <w:r w:rsidR="0049102E" w:rsidRPr="00685272">
        <w:rPr>
          <w:rFonts w:ascii="Book Antiqua" w:hAnsi="Book Antiqua"/>
          <w:color w:val="000000"/>
        </w:rPr>
        <w:t>cohorts</w:t>
      </w:r>
      <w:r w:rsidR="00D62551" w:rsidRPr="00685272">
        <w:rPr>
          <w:rFonts w:ascii="Book Antiqua" w:eastAsia="Book Antiqua" w:hAnsi="Book Antiqua" w:cs="Book Antiqua"/>
          <w:color w:val="000000"/>
          <w:vertAlign w:val="superscript"/>
        </w:rPr>
        <w:t>[</w:t>
      </w:r>
      <w:proofErr w:type="gramEnd"/>
      <w:r w:rsidR="00161F25" w:rsidRPr="00685272">
        <w:rPr>
          <w:rFonts w:ascii="Book Antiqua" w:eastAsia="Book Antiqua" w:hAnsi="Book Antiqua" w:cs="Book Antiqua"/>
          <w:color w:val="000000"/>
          <w:vertAlign w:val="superscript"/>
        </w:rPr>
        <w:t>14</w:t>
      </w:r>
      <w:r w:rsidR="00D62551" w:rsidRPr="00685272">
        <w:rPr>
          <w:rFonts w:ascii="Book Antiqua" w:eastAsia="Book Antiqua" w:hAnsi="Book Antiqua" w:cs="Book Antiqua"/>
          <w:color w:val="000000"/>
          <w:vertAlign w:val="superscript"/>
        </w:rPr>
        <w:t>]</w:t>
      </w:r>
      <w:r w:rsidR="00D62551" w:rsidRPr="00685272">
        <w:rPr>
          <w:rFonts w:ascii="Book Antiqua" w:eastAsia="Book Antiqua" w:hAnsi="Book Antiqua" w:cs="Book Antiqua"/>
          <w:color w:val="000000"/>
        </w:rPr>
        <w:t>.</w:t>
      </w:r>
      <w:r w:rsidR="0049102E" w:rsidRPr="00685272">
        <w:rPr>
          <w:rFonts w:ascii="Book Antiqua" w:hAnsi="Book Antiqua"/>
          <w:color w:val="000000"/>
        </w:rPr>
        <w:t xml:space="preserve"> </w:t>
      </w:r>
      <w:r w:rsidR="000B77D2" w:rsidRPr="00685272">
        <w:rPr>
          <w:rFonts w:ascii="Book Antiqua" w:hAnsi="Book Antiqua"/>
          <w:color w:val="000000"/>
        </w:rPr>
        <w:t xml:space="preserve">These scoring systems are useful in determining the level of care that a patient with acute HAV infection should receive. Nevertheless, there is an </w:t>
      </w:r>
      <w:r w:rsidRPr="00685272">
        <w:rPr>
          <w:rFonts w:ascii="Book Antiqua" w:hAnsi="Book Antiqua"/>
          <w:color w:val="000000"/>
        </w:rPr>
        <w:t>unusually high rate of recovery for HAV-related acute liver failure,</w:t>
      </w:r>
      <w:r w:rsidR="000B77D2" w:rsidRPr="00685272">
        <w:rPr>
          <w:rFonts w:ascii="Book Antiqua" w:hAnsi="Book Antiqua"/>
          <w:color w:val="000000"/>
        </w:rPr>
        <w:t xml:space="preserve"> and given this,</w:t>
      </w:r>
      <w:r w:rsidRPr="00685272">
        <w:rPr>
          <w:rFonts w:ascii="Book Antiqua" w:hAnsi="Book Antiqua"/>
          <w:color w:val="000000"/>
        </w:rPr>
        <w:t xml:space="preserve"> auxil</w:t>
      </w:r>
      <w:r w:rsidR="00BB1CC1" w:rsidRPr="00685272">
        <w:rPr>
          <w:rFonts w:ascii="Book Antiqua" w:hAnsi="Book Antiqua"/>
          <w:color w:val="000000"/>
        </w:rPr>
        <w:t>i</w:t>
      </w:r>
      <w:r w:rsidRPr="00685272">
        <w:rPr>
          <w:rFonts w:ascii="Book Antiqua" w:hAnsi="Book Antiqua"/>
          <w:color w:val="000000"/>
        </w:rPr>
        <w:t xml:space="preserve">ary transplantation and artificial liver devices have been proposed as therapeutic bridges to native liver recovery and </w:t>
      </w:r>
      <w:proofErr w:type="gramStart"/>
      <w:r w:rsidRPr="00685272">
        <w:rPr>
          <w:rFonts w:ascii="Book Antiqua" w:hAnsi="Book Antiqua"/>
          <w:color w:val="000000"/>
        </w:rPr>
        <w:t>regeneration</w:t>
      </w:r>
      <w:r w:rsidR="00D62551" w:rsidRPr="00685272">
        <w:rPr>
          <w:rFonts w:ascii="Book Antiqua" w:eastAsia="Book Antiqua" w:hAnsi="Book Antiqua" w:cs="Book Antiqua"/>
          <w:color w:val="000000"/>
          <w:vertAlign w:val="superscript"/>
        </w:rPr>
        <w:t>[</w:t>
      </w:r>
      <w:proofErr w:type="gramEnd"/>
      <w:r w:rsidR="00161F25" w:rsidRPr="00685272">
        <w:rPr>
          <w:rFonts w:ascii="Book Antiqua" w:eastAsia="Book Antiqua" w:hAnsi="Book Antiqua" w:cs="Book Antiqua"/>
          <w:color w:val="000000"/>
          <w:vertAlign w:val="superscript"/>
        </w:rPr>
        <w:t>15</w:t>
      </w:r>
      <w:r w:rsidR="00D62551" w:rsidRPr="00685272">
        <w:rPr>
          <w:rFonts w:ascii="Book Antiqua" w:eastAsia="Book Antiqua" w:hAnsi="Book Antiqua" w:cs="Book Antiqua"/>
          <w:color w:val="000000"/>
          <w:vertAlign w:val="superscript"/>
        </w:rPr>
        <w:t>]</w:t>
      </w:r>
      <w:r w:rsidR="00D62551" w:rsidRPr="00685272">
        <w:rPr>
          <w:rFonts w:ascii="Book Antiqua" w:eastAsia="Book Antiqua" w:hAnsi="Book Antiqua" w:cs="Book Antiqua"/>
          <w:color w:val="000000"/>
        </w:rPr>
        <w:t>.</w:t>
      </w:r>
      <w:r w:rsidRPr="00685272">
        <w:rPr>
          <w:rFonts w:ascii="Book Antiqua" w:hAnsi="Book Antiqua"/>
          <w:color w:val="000000"/>
        </w:rPr>
        <w:t xml:space="preserve"> </w:t>
      </w:r>
      <w:r w:rsidR="000B77D2" w:rsidRPr="00685272">
        <w:rPr>
          <w:rFonts w:ascii="Book Antiqua" w:hAnsi="Book Antiqua"/>
          <w:color w:val="000000"/>
        </w:rPr>
        <w:t>H</w:t>
      </w:r>
      <w:r w:rsidRPr="00685272">
        <w:rPr>
          <w:rFonts w:ascii="Book Antiqua" w:hAnsi="Book Antiqua"/>
          <w:color w:val="000000"/>
        </w:rPr>
        <w:t>owever, these are not commonly used in clinical practice.</w:t>
      </w:r>
    </w:p>
    <w:p w14:paraId="6C874B99" w14:textId="77777777" w:rsidR="00CD0FF6" w:rsidRPr="00685272" w:rsidRDefault="00CD0FF6" w:rsidP="002A08A9">
      <w:pPr>
        <w:spacing w:line="360" w:lineRule="auto"/>
        <w:jc w:val="both"/>
        <w:rPr>
          <w:rFonts w:ascii="Book Antiqua" w:hAnsi="Book Antiqua"/>
        </w:rPr>
      </w:pPr>
    </w:p>
    <w:p w14:paraId="1D6C23A5" w14:textId="3A0DBF3F" w:rsidR="00CD0FF6" w:rsidRPr="00685272" w:rsidRDefault="00B32129" w:rsidP="002A08A9">
      <w:pPr>
        <w:spacing w:line="360" w:lineRule="auto"/>
        <w:jc w:val="both"/>
        <w:rPr>
          <w:rFonts w:ascii="Book Antiqua" w:hAnsi="Book Antiqua"/>
        </w:rPr>
      </w:pPr>
      <w:r w:rsidRPr="00685272">
        <w:rPr>
          <w:rFonts w:ascii="Book Antiqua" w:hAnsi="Book Antiqua"/>
          <w:b/>
          <w:i/>
          <w:color w:val="000000"/>
        </w:rPr>
        <w:t xml:space="preserve">Prevention, </w:t>
      </w:r>
      <w:r w:rsidR="00FD2D7E" w:rsidRPr="00685272">
        <w:rPr>
          <w:rFonts w:ascii="Book Antiqua" w:hAnsi="Book Antiqua"/>
          <w:b/>
          <w:i/>
          <w:color w:val="000000"/>
        </w:rPr>
        <w:t>D</w:t>
      </w:r>
      <w:r w:rsidR="000B7791" w:rsidRPr="00685272">
        <w:rPr>
          <w:rFonts w:ascii="Book Antiqua" w:hAnsi="Book Antiqua"/>
          <w:b/>
          <w:i/>
          <w:color w:val="000000"/>
        </w:rPr>
        <w:t>iagnosis</w:t>
      </w:r>
      <w:r w:rsidRPr="00685272">
        <w:rPr>
          <w:rFonts w:ascii="Book Antiqua" w:hAnsi="Book Antiqua"/>
          <w:b/>
          <w:i/>
          <w:color w:val="000000"/>
        </w:rPr>
        <w:t>,</w:t>
      </w:r>
      <w:r w:rsidR="000B7791" w:rsidRPr="00685272">
        <w:rPr>
          <w:rFonts w:ascii="Book Antiqua" w:hAnsi="Book Antiqua"/>
          <w:b/>
          <w:i/>
          <w:color w:val="000000"/>
        </w:rPr>
        <w:t xml:space="preserve"> and </w:t>
      </w:r>
      <w:r w:rsidR="00FD2D7E" w:rsidRPr="00685272">
        <w:rPr>
          <w:rFonts w:ascii="Book Antiqua" w:hAnsi="Book Antiqua"/>
          <w:b/>
          <w:i/>
          <w:color w:val="000000"/>
        </w:rPr>
        <w:t>T</w:t>
      </w:r>
      <w:r w:rsidR="000B7791" w:rsidRPr="00685272">
        <w:rPr>
          <w:rFonts w:ascii="Book Antiqua" w:hAnsi="Book Antiqua"/>
          <w:b/>
          <w:i/>
          <w:color w:val="000000"/>
        </w:rPr>
        <w:t>reatment</w:t>
      </w:r>
    </w:p>
    <w:p w14:paraId="163F84E7" w14:textId="4B84E474" w:rsidR="005F48EC" w:rsidRPr="00685272" w:rsidRDefault="00B32129" w:rsidP="002A08A9">
      <w:pPr>
        <w:spacing w:line="360" w:lineRule="auto"/>
        <w:jc w:val="both"/>
        <w:rPr>
          <w:rFonts w:ascii="Book Antiqua" w:hAnsi="Book Antiqua"/>
        </w:rPr>
      </w:pPr>
      <w:r w:rsidRPr="00685272">
        <w:rPr>
          <w:rFonts w:ascii="Book Antiqua" w:hAnsi="Book Antiqua"/>
          <w:color w:val="000000"/>
        </w:rPr>
        <w:t>There are currently 4 inactivated HAV vaccines available, all with similar efficacy and side effect profiles</w:t>
      </w:r>
      <w:r w:rsidR="00FD2D7E" w:rsidRPr="00685272">
        <w:rPr>
          <w:rFonts w:ascii="Book Antiqua" w:hAnsi="Book Antiqua"/>
          <w:color w:val="000000"/>
        </w:rPr>
        <w:t>. However,</w:t>
      </w:r>
      <w:r w:rsidR="00F73CE9" w:rsidRPr="00685272">
        <w:rPr>
          <w:rFonts w:ascii="Book Antiqua" w:hAnsi="Book Antiqua"/>
          <w:color w:val="000000"/>
        </w:rPr>
        <w:t xml:space="preserve"> w</w:t>
      </w:r>
      <w:r w:rsidRPr="00685272">
        <w:rPr>
          <w:rFonts w:ascii="Book Antiqua" w:hAnsi="Book Antiqua"/>
          <w:color w:val="000000"/>
        </w:rPr>
        <w:t>idespread vaccination</w:t>
      </w:r>
      <w:r w:rsidR="00BE4506" w:rsidRPr="00685272">
        <w:rPr>
          <w:rFonts w:ascii="Book Antiqua" w:hAnsi="Book Antiqua"/>
          <w:color w:val="000000"/>
        </w:rPr>
        <w:t xml:space="preserve"> programs are not currently </w:t>
      </w:r>
      <w:proofErr w:type="gramStart"/>
      <w:r w:rsidR="00BE4506" w:rsidRPr="00685272">
        <w:rPr>
          <w:rFonts w:ascii="Book Antiqua" w:hAnsi="Book Antiqua"/>
          <w:color w:val="000000"/>
        </w:rPr>
        <w:t>universal</w:t>
      </w:r>
      <w:r w:rsidR="007E0AC3" w:rsidRPr="00685272">
        <w:rPr>
          <w:rFonts w:ascii="Book Antiqua" w:eastAsia="Book Antiqua" w:hAnsi="Book Antiqua" w:cs="Book Antiqua"/>
          <w:color w:val="000000"/>
          <w:vertAlign w:val="superscript"/>
        </w:rPr>
        <w:t>[</w:t>
      </w:r>
      <w:proofErr w:type="gramEnd"/>
      <w:r w:rsidR="00161F25" w:rsidRPr="00685272">
        <w:rPr>
          <w:rFonts w:ascii="Book Antiqua" w:eastAsia="Book Antiqua" w:hAnsi="Book Antiqua" w:cs="Book Antiqua"/>
          <w:color w:val="000000"/>
          <w:vertAlign w:val="superscript"/>
        </w:rPr>
        <w:t>16</w:t>
      </w:r>
      <w:r w:rsidR="007E0AC3" w:rsidRPr="00685272">
        <w:rPr>
          <w:rFonts w:ascii="Book Antiqua" w:eastAsia="Book Antiqua" w:hAnsi="Book Antiqua" w:cs="Book Antiqua"/>
          <w:color w:val="000000"/>
          <w:vertAlign w:val="superscript"/>
        </w:rPr>
        <w:t>]</w:t>
      </w:r>
      <w:r w:rsidR="007E0AC3" w:rsidRPr="00685272">
        <w:rPr>
          <w:rFonts w:ascii="Book Antiqua" w:eastAsia="Book Antiqua" w:hAnsi="Book Antiqua" w:cs="Book Antiqua"/>
          <w:color w:val="000000"/>
        </w:rPr>
        <w:t>.</w:t>
      </w:r>
      <w:r w:rsidR="00BE4506" w:rsidRPr="00685272">
        <w:rPr>
          <w:rFonts w:ascii="Book Antiqua" w:hAnsi="Book Antiqua"/>
          <w:color w:val="000000"/>
        </w:rPr>
        <w:t xml:space="preserve"> </w:t>
      </w:r>
      <w:r w:rsidR="00651FE0" w:rsidRPr="00685272">
        <w:rPr>
          <w:rFonts w:ascii="Book Antiqua" w:hAnsi="Book Antiqua"/>
          <w:color w:val="000000"/>
        </w:rPr>
        <w:t>In fact, t</w:t>
      </w:r>
      <w:r w:rsidR="00BE4506" w:rsidRPr="00685272">
        <w:rPr>
          <w:rFonts w:ascii="Book Antiqua" w:hAnsi="Book Antiqua"/>
          <w:color w:val="000000"/>
        </w:rPr>
        <w:t xml:space="preserve">he World Health Organization (WHO) recommends that large-scale efforts should not be undertaken in highly endemic areas where nearly 100% of children contract HAV early in life and are </w:t>
      </w:r>
      <w:proofErr w:type="gramStart"/>
      <w:r w:rsidR="00BE4506" w:rsidRPr="00685272">
        <w:rPr>
          <w:rFonts w:ascii="Book Antiqua" w:hAnsi="Book Antiqua"/>
          <w:color w:val="000000"/>
        </w:rPr>
        <w:t>asymptomatic</w:t>
      </w:r>
      <w:r w:rsidR="007E0AC3" w:rsidRPr="00685272">
        <w:rPr>
          <w:rFonts w:ascii="Book Antiqua" w:eastAsia="Book Antiqua" w:hAnsi="Book Antiqua" w:cs="Book Antiqua"/>
          <w:color w:val="000000"/>
          <w:vertAlign w:val="superscript"/>
        </w:rPr>
        <w:t>[</w:t>
      </w:r>
      <w:proofErr w:type="gramEnd"/>
      <w:r w:rsidR="00161F25" w:rsidRPr="00685272">
        <w:rPr>
          <w:rFonts w:ascii="Book Antiqua" w:eastAsia="Book Antiqua" w:hAnsi="Book Antiqua" w:cs="Book Antiqua"/>
          <w:color w:val="000000"/>
          <w:vertAlign w:val="superscript"/>
        </w:rPr>
        <w:t>16</w:t>
      </w:r>
      <w:r w:rsidR="007E0AC3" w:rsidRPr="00685272">
        <w:rPr>
          <w:rFonts w:ascii="Book Antiqua" w:eastAsia="Book Antiqua" w:hAnsi="Book Antiqua" w:cs="Book Antiqua"/>
          <w:color w:val="000000"/>
          <w:vertAlign w:val="superscript"/>
        </w:rPr>
        <w:t>]</w:t>
      </w:r>
      <w:r w:rsidR="007E0AC3" w:rsidRPr="00685272">
        <w:rPr>
          <w:rFonts w:ascii="Book Antiqua" w:eastAsia="Book Antiqua" w:hAnsi="Book Antiqua" w:cs="Book Antiqua"/>
          <w:color w:val="000000"/>
        </w:rPr>
        <w:t>.</w:t>
      </w:r>
      <w:r w:rsidR="00BE4506" w:rsidRPr="00685272">
        <w:rPr>
          <w:rFonts w:ascii="Book Antiqua" w:hAnsi="Book Antiqua"/>
          <w:color w:val="000000"/>
        </w:rPr>
        <w:t xml:space="preserve"> On the other hand, in regions with </w:t>
      </w:r>
      <w:r w:rsidR="00BE4506" w:rsidRPr="00685272">
        <w:rPr>
          <w:rFonts w:ascii="Book Antiqua" w:hAnsi="Book Antiqua"/>
          <w:color w:val="000000"/>
        </w:rPr>
        <w:lastRenderedPageBreak/>
        <w:t xml:space="preserve">lower rates of disease and higher acute infection rates later in life </w:t>
      </w:r>
      <w:r w:rsidR="007B74C9" w:rsidRPr="00685272">
        <w:rPr>
          <w:rFonts w:ascii="Book Antiqua" w:hAnsi="Book Antiqua"/>
          <w:color w:val="000000"/>
        </w:rPr>
        <w:t>(</w:t>
      </w:r>
      <w:r w:rsidR="00BE4506" w:rsidRPr="00685272">
        <w:rPr>
          <w:rFonts w:ascii="Book Antiqua" w:hAnsi="Book Antiqua"/>
          <w:color w:val="000000"/>
        </w:rPr>
        <w:t xml:space="preserve">when </w:t>
      </w:r>
      <w:r w:rsidR="007B74C9" w:rsidRPr="00685272">
        <w:rPr>
          <w:rFonts w:ascii="Book Antiqua" w:hAnsi="Book Antiqua"/>
          <w:color w:val="000000"/>
        </w:rPr>
        <w:t>it is more</w:t>
      </w:r>
      <w:r w:rsidR="00BE4506" w:rsidRPr="00685272">
        <w:rPr>
          <w:rFonts w:ascii="Book Antiqua" w:hAnsi="Book Antiqua"/>
          <w:color w:val="000000"/>
        </w:rPr>
        <w:t xml:space="preserve"> likely to be symptomatic and result in increased healthcare costs</w:t>
      </w:r>
      <w:r w:rsidR="007B74C9" w:rsidRPr="00685272">
        <w:rPr>
          <w:rFonts w:ascii="Book Antiqua" w:hAnsi="Book Antiqua"/>
          <w:color w:val="000000"/>
        </w:rPr>
        <w:t>)</w:t>
      </w:r>
      <w:r w:rsidR="00BE4506" w:rsidRPr="00685272">
        <w:rPr>
          <w:rFonts w:ascii="Book Antiqua" w:hAnsi="Book Antiqua"/>
          <w:color w:val="000000"/>
        </w:rPr>
        <w:t xml:space="preserve"> the WHO recommends either targeted vaccination of high-risk groups (in very low prevalence areas) or universal vaccination programs (in intermediate endemic </w:t>
      </w:r>
      <w:proofErr w:type="gramStart"/>
      <w:r w:rsidR="00BE4506" w:rsidRPr="00685272">
        <w:rPr>
          <w:rFonts w:ascii="Book Antiqua" w:hAnsi="Book Antiqua"/>
          <w:color w:val="000000"/>
        </w:rPr>
        <w:t>areas</w:t>
      </w:r>
      <w:r w:rsidR="00B45D60" w:rsidRPr="00685272">
        <w:rPr>
          <w:rFonts w:ascii="Book Antiqua" w:eastAsia="Book Antiqua" w:hAnsi="Book Antiqua" w:cs="Book Antiqua"/>
          <w:color w:val="000000"/>
        </w:rPr>
        <w:t>)</w:t>
      </w:r>
      <w:r w:rsidR="007E0AC3" w:rsidRPr="00685272">
        <w:rPr>
          <w:rFonts w:ascii="Book Antiqua" w:eastAsia="Book Antiqua" w:hAnsi="Book Antiqua" w:cs="Book Antiqua"/>
          <w:color w:val="000000"/>
          <w:vertAlign w:val="superscript"/>
        </w:rPr>
        <w:t>[</w:t>
      </w:r>
      <w:proofErr w:type="gramEnd"/>
      <w:r w:rsidR="007E0AC3" w:rsidRPr="00685272">
        <w:rPr>
          <w:rFonts w:ascii="Book Antiqua" w:eastAsia="Book Antiqua" w:hAnsi="Book Antiqua" w:cs="Book Antiqua"/>
          <w:color w:val="000000"/>
          <w:vertAlign w:val="superscript"/>
        </w:rPr>
        <w:t>1</w:t>
      </w:r>
      <w:r w:rsidR="00161F25" w:rsidRPr="00685272">
        <w:rPr>
          <w:rFonts w:ascii="Book Antiqua" w:eastAsia="Book Antiqua" w:hAnsi="Book Antiqua" w:cs="Book Antiqua"/>
          <w:color w:val="000000"/>
          <w:vertAlign w:val="superscript"/>
        </w:rPr>
        <w:t>6</w:t>
      </w:r>
      <w:r w:rsidR="007E0AC3" w:rsidRPr="00685272">
        <w:rPr>
          <w:rFonts w:ascii="Book Antiqua" w:eastAsia="Book Antiqua" w:hAnsi="Book Antiqua" w:cs="Book Antiqua"/>
          <w:color w:val="000000"/>
          <w:vertAlign w:val="superscript"/>
        </w:rPr>
        <w:t>]</w:t>
      </w:r>
      <w:r w:rsidR="007E0AC3" w:rsidRPr="00685272">
        <w:rPr>
          <w:rFonts w:ascii="Book Antiqua" w:eastAsia="Book Antiqua" w:hAnsi="Book Antiqua" w:cs="Book Antiqua"/>
          <w:color w:val="000000"/>
        </w:rPr>
        <w:t>.</w:t>
      </w:r>
      <w:r w:rsidR="006E4523" w:rsidRPr="00685272">
        <w:rPr>
          <w:rFonts w:ascii="Book Antiqua" w:hAnsi="Book Antiqua"/>
          <w:color w:val="000000"/>
        </w:rPr>
        <w:t xml:space="preserve"> Given recent outbreaks </w:t>
      </w:r>
      <w:r w:rsidR="005F48EC" w:rsidRPr="00685272">
        <w:rPr>
          <w:rFonts w:ascii="Book Antiqua" w:hAnsi="Book Antiqua"/>
          <w:color w:val="000000"/>
        </w:rPr>
        <w:t xml:space="preserve">and increases in the number of cases reported </w:t>
      </w:r>
      <w:r w:rsidR="006E4523" w:rsidRPr="00685272">
        <w:rPr>
          <w:rFonts w:ascii="Book Antiqua" w:hAnsi="Book Antiqua"/>
          <w:color w:val="000000"/>
        </w:rPr>
        <w:t>in the United States</w:t>
      </w:r>
      <w:r w:rsidR="005F48EC" w:rsidRPr="00685272">
        <w:rPr>
          <w:rFonts w:ascii="Book Antiqua" w:hAnsi="Book Antiqua"/>
          <w:color w:val="000000"/>
        </w:rPr>
        <w:t xml:space="preserve"> each year, the </w:t>
      </w:r>
      <w:r w:rsidR="00831DF4" w:rsidRPr="00685272">
        <w:rPr>
          <w:rFonts w:ascii="Book Antiqua" w:eastAsia="Book Antiqua" w:hAnsi="Book Antiqua" w:cs="Book Antiqua"/>
          <w:color w:val="000000"/>
        </w:rPr>
        <w:t>United States</w:t>
      </w:r>
      <w:r w:rsidR="005F48EC" w:rsidRPr="00685272">
        <w:rPr>
          <w:rFonts w:ascii="Book Antiqua" w:hAnsi="Book Antiqua"/>
          <w:color w:val="000000"/>
        </w:rPr>
        <w:t xml:space="preserve"> </w:t>
      </w:r>
      <w:r w:rsidR="00775807" w:rsidRPr="00685272">
        <w:rPr>
          <w:rFonts w:ascii="Book Antiqua" w:hAnsi="Book Antiqua"/>
          <w:color w:val="000000"/>
        </w:rPr>
        <w:t>Centers for Disease Control (</w:t>
      </w:r>
      <w:r w:rsidR="005F48EC" w:rsidRPr="00685272">
        <w:rPr>
          <w:rFonts w:ascii="Book Antiqua" w:hAnsi="Book Antiqua"/>
          <w:color w:val="000000"/>
        </w:rPr>
        <w:t>CDC</w:t>
      </w:r>
      <w:r w:rsidR="00775807" w:rsidRPr="00685272">
        <w:rPr>
          <w:rFonts w:ascii="Book Antiqua" w:hAnsi="Book Antiqua"/>
          <w:color w:val="000000"/>
        </w:rPr>
        <w:t>)</w:t>
      </w:r>
      <w:r w:rsidR="005F48EC" w:rsidRPr="00685272">
        <w:rPr>
          <w:rFonts w:ascii="Book Antiqua" w:hAnsi="Book Antiqua"/>
          <w:color w:val="000000"/>
        </w:rPr>
        <w:t xml:space="preserve"> now recommends vaccination of all children &gt; 1 year old in addition to the traditional at-risk </w:t>
      </w:r>
      <w:proofErr w:type="gramStart"/>
      <w:r w:rsidR="005F48EC" w:rsidRPr="00685272">
        <w:rPr>
          <w:rFonts w:ascii="Book Antiqua" w:hAnsi="Book Antiqua"/>
          <w:color w:val="000000"/>
        </w:rPr>
        <w:t>groups</w:t>
      </w:r>
      <w:r w:rsidR="007E0AC3" w:rsidRPr="00685272">
        <w:rPr>
          <w:rFonts w:ascii="Book Antiqua" w:eastAsia="Book Antiqua" w:hAnsi="Book Antiqua" w:cs="Book Antiqua"/>
          <w:color w:val="000000"/>
          <w:vertAlign w:val="superscript"/>
        </w:rPr>
        <w:t>[</w:t>
      </w:r>
      <w:proofErr w:type="gramEnd"/>
      <w:r w:rsidR="007E0AC3" w:rsidRPr="00685272">
        <w:rPr>
          <w:rFonts w:ascii="Book Antiqua" w:eastAsia="Book Antiqua" w:hAnsi="Book Antiqua" w:cs="Book Antiqua"/>
          <w:color w:val="000000"/>
          <w:vertAlign w:val="superscript"/>
        </w:rPr>
        <w:t>1</w:t>
      </w:r>
      <w:r w:rsidR="002A08A9" w:rsidRPr="00685272">
        <w:rPr>
          <w:rFonts w:ascii="Book Antiqua" w:eastAsia="Book Antiqua" w:hAnsi="Book Antiqua" w:cs="Book Antiqua"/>
          <w:color w:val="000000"/>
          <w:vertAlign w:val="superscript"/>
        </w:rPr>
        <w:t>7</w:t>
      </w:r>
      <w:r w:rsidR="007E0AC3" w:rsidRPr="00685272">
        <w:rPr>
          <w:rFonts w:ascii="Book Antiqua" w:eastAsia="Book Antiqua" w:hAnsi="Book Antiqua" w:cs="Book Antiqua"/>
          <w:color w:val="000000"/>
          <w:vertAlign w:val="superscript"/>
        </w:rPr>
        <w:t>]</w:t>
      </w:r>
      <w:r w:rsidR="007E0AC3" w:rsidRPr="00685272">
        <w:rPr>
          <w:rFonts w:ascii="Book Antiqua" w:eastAsia="Book Antiqua" w:hAnsi="Book Antiqua" w:cs="Book Antiqua"/>
          <w:color w:val="000000"/>
        </w:rPr>
        <w:t>.</w:t>
      </w:r>
    </w:p>
    <w:p w14:paraId="5BEF6AFB" w14:textId="17546968" w:rsidR="008D0FDC" w:rsidRPr="00685272" w:rsidRDefault="000B7791" w:rsidP="002A08A9">
      <w:pPr>
        <w:spacing w:line="360" w:lineRule="auto"/>
        <w:ind w:firstLineChars="100" w:firstLine="240"/>
        <w:jc w:val="both"/>
        <w:rPr>
          <w:rFonts w:ascii="Book Antiqua" w:hAnsi="Book Antiqua"/>
        </w:rPr>
      </w:pPr>
      <w:r w:rsidRPr="00685272">
        <w:rPr>
          <w:rFonts w:ascii="Book Antiqua" w:hAnsi="Book Antiqua"/>
          <w:color w:val="000000"/>
        </w:rPr>
        <w:t>Clinically,</w:t>
      </w:r>
      <w:r w:rsidR="002C697C" w:rsidRPr="00685272">
        <w:rPr>
          <w:rFonts w:ascii="Book Antiqua" w:hAnsi="Book Antiqua"/>
          <w:color w:val="000000"/>
        </w:rPr>
        <w:t xml:space="preserve"> </w:t>
      </w:r>
      <w:r w:rsidRPr="00685272">
        <w:rPr>
          <w:rFonts w:ascii="Book Antiqua" w:hAnsi="Book Antiqua"/>
          <w:color w:val="000000"/>
        </w:rPr>
        <w:t>HAV infection is indistinguishable from other forms of acute viral hepatitis</w:t>
      </w:r>
      <w:r w:rsidR="007B74C9" w:rsidRPr="00685272">
        <w:rPr>
          <w:rFonts w:ascii="Book Antiqua" w:hAnsi="Book Antiqua"/>
          <w:color w:val="000000"/>
        </w:rPr>
        <w:t xml:space="preserve"> and</w:t>
      </w:r>
      <w:r w:rsidRPr="00685272">
        <w:rPr>
          <w:rFonts w:ascii="Book Antiqua" w:hAnsi="Book Antiqua"/>
          <w:color w:val="000000"/>
        </w:rPr>
        <w:t xml:space="preserve"> diagnosis relies on </w:t>
      </w:r>
      <w:r w:rsidR="007F56BF" w:rsidRPr="00685272">
        <w:rPr>
          <w:rFonts w:ascii="Book Antiqua" w:hAnsi="Book Antiqua"/>
          <w:color w:val="000000"/>
        </w:rPr>
        <w:t>serolog</w:t>
      </w:r>
      <w:r w:rsidR="007F56BF">
        <w:rPr>
          <w:rFonts w:ascii="Book Antiqua" w:hAnsi="Book Antiqua"/>
          <w:color w:val="000000"/>
        </w:rPr>
        <w:t>ies</w:t>
      </w:r>
      <w:r w:rsidRPr="00685272">
        <w:rPr>
          <w:rFonts w:ascii="Book Antiqua" w:hAnsi="Book Antiqua"/>
          <w:color w:val="000000"/>
        </w:rPr>
        <w:t>. An acute infection is defined by the presence of anti-HAV-</w:t>
      </w:r>
      <w:r w:rsidR="0012614D" w:rsidRPr="00685272">
        <w:rPr>
          <w:rFonts w:ascii="Book Antiqua" w:eastAsia="Book Antiqua" w:hAnsi="Book Antiqua" w:cs="Book Antiqua"/>
          <w:color w:val="000000"/>
        </w:rPr>
        <w:t>immunoglobulin M (</w:t>
      </w:r>
      <w:r w:rsidRPr="00685272">
        <w:rPr>
          <w:rFonts w:ascii="Book Antiqua" w:hAnsi="Book Antiqua"/>
          <w:color w:val="000000"/>
        </w:rPr>
        <w:t>IgM</w:t>
      </w:r>
      <w:r w:rsidR="0012614D" w:rsidRPr="00685272">
        <w:rPr>
          <w:rFonts w:ascii="Book Antiqua" w:eastAsia="Book Antiqua" w:hAnsi="Book Antiqua" w:cs="Book Antiqua"/>
          <w:color w:val="000000"/>
        </w:rPr>
        <w:t>)</w:t>
      </w:r>
      <w:r w:rsidRPr="00685272">
        <w:rPr>
          <w:rFonts w:ascii="Book Antiqua" w:hAnsi="Book Antiqua"/>
          <w:color w:val="000000"/>
        </w:rPr>
        <w:t xml:space="preserve"> antibodies,</w:t>
      </w:r>
      <w:r w:rsidR="002C697C" w:rsidRPr="00685272">
        <w:rPr>
          <w:rFonts w:ascii="Book Antiqua" w:hAnsi="Book Antiqua"/>
          <w:color w:val="000000"/>
        </w:rPr>
        <w:t xml:space="preserve"> which are present within a couple of weeks of exposure and at the onset of symptoms. Anti-HAV-IgG antibodies are also present at the onset of symptoms. While the anti-HAV-IgM titer decreases over time and is generally undetectable after 1 year of exposure, the IgG antibody is present for life and confers lifelong immunity. HAV RNA </w:t>
      </w:r>
      <w:r w:rsidR="008D0FDC" w:rsidRPr="00685272">
        <w:rPr>
          <w:rFonts w:ascii="Book Antiqua" w:hAnsi="Book Antiqua"/>
          <w:color w:val="000000"/>
        </w:rPr>
        <w:t>can be found in various bodily secretions and excretions, which can determine infectivit</w:t>
      </w:r>
      <w:r w:rsidR="008A4F2D" w:rsidRPr="00685272">
        <w:rPr>
          <w:rFonts w:ascii="Book Antiqua" w:hAnsi="Book Antiqua"/>
          <w:color w:val="000000"/>
        </w:rPr>
        <w:t xml:space="preserve">y but </w:t>
      </w:r>
      <w:r w:rsidR="008D0FDC" w:rsidRPr="00685272">
        <w:rPr>
          <w:rFonts w:ascii="Book Antiqua" w:hAnsi="Book Antiqua"/>
          <w:color w:val="000000"/>
        </w:rPr>
        <w:t>levels are not currently used clinically.</w:t>
      </w:r>
    </w:p>
    <w:p w14:paraId="7975D880" w14:textId="6762C310" w:rsidR="00150DDC" w:rsidRPr="00685272" w:rsidRDefault="008A4F2D" w:rsidP="002A08A9">
      <w:pPr>
        <w:spacing w:line="360" w:lineRule="auto"/>
        <w:ind w:firstLineChars="100" w:firstLine="240"/>
        <w:jc w:val="both"/>
        <w:rPr>
          <w:rFonts w:ascii="Book Antiqua" w:hAnsi="Book Antiqua"/>
        </w:rPr>
      </w:pPr>
      <w:r w:rsidRPr="00685272">
        <w:rPr>
          <w:rFonts w:ascii="Book Antiqua" w:hAnsi="Book Antiqua"/>
          <w:color w:val="000000"/>
        </w:rPr>
        <w:t>T</w:t>
      </w:r>
      <w:r w:rsidR="008D0FDC" w:rsidRPr="00685272">
        <w:rPr>
          <w:rFonts w:ascii="Book Antiqua" w:hAnsi="Book Antiqua"/>
          <w:color w:val="000000"/>
        </w:rPr>
        <w:t>reatment</w:t>
      </w:r>
      <w:r w:rsidRPr="00685272">
        <w:rPr>
          <w:rFonts w:ascii="Book Antiqua" w:hAnsi="Book Antiqua"/>
          <w:color w:val="000000"/>
        </w:rPr>
        <w:t xml:space="preserve"> for HAV</w:t>
      </w:r>
      <w:r w:rsidR="008D0FDC" w:rsidRPr="00685272">
        <w:rPr>
          <w:rFonts w:ascii="Book Antiqua" w:hAnsi="Book Antiqua"/>
          <w:color w:val="000000"/>
        </w:rPr>
        <w:t xml:space="preserve"> is largely supportive with spontaneous recovery in </w:t>
      </w:r>
      <w:proofErr w:type="gramStart"/>
      <w:r w:rsidR="008D0FDC" w:rsidRPr="00685272">
        <w:rPr>
          <w:rFonts w:ascii="Book Antiqua" w:hAnsi="Book Antiqua"/>
          <w:color w:val="000000"/>
        </w:rPr>
        <w:t>the overwhelming majority of</w:t>
      </w:r>
      <w:proofErr w:type="gramEnd"/>
      <w:r w:rsidR="008D0FDC" w:rsidRPr="00685272">
        <w:rPr>
          <w:rFonts w:ascii="Book Antiqua" w:hAnsi="Book Antiqua"/>
          <w:color w:val="000000"/>
        </w:rPr>
        <w:t xml:space="preserve"> patients. While there is no anti-viral treatment for HAV, some studies have investigated post-exposure prophylaxis with both active immunity with HAV vaccination and conferring passive immunity through HAV immunoglobulin infusions.</w:t>
      </w:r>
      <w:r w:rsidR="008366AA" w:rsidRPr="00685272">
        <w:rPr>
          <w:rFonts w:ascii="Book Antiqua" w:hAnsi="Book Antiqua"/>
          <w:color w:val="000000"/>
        </w:rPr>
        <w:t xml:space="preserve"> The most comprehensive study came in 2007 when Victor </w:t>
      </w:r>
      <w:r w:rsidR="008366AA" w:rsidRPr="00685272">
        <w:rPr>
          <w:rFonts w:ascii="Book Antiqua" w:hAnsi="Book Antiqua"/>
          <w:i/>
          <w:color w:val="000000"/>
        </w:rPr>
        <w:t xml:space="preserve">et </w:t>
      </w:r>
      <w:proofErr w:type="gramStart"/>
      <w:r w:rsidR="008366AA" w:rsidRPr="00685272">
        <w:rPr>
          <w:rFonts w:ascii="Book Antiqua" w:hAnsi="Book Antiqua"/>
          <w:i/>
          <w:color w:val="000000"/>
        </w:rPr>
        <w:t>al</w:t>
      </w:r>
      <w:r w:rsidR="0012614D" w:rsidRPr="00685272">
        <w:rPr>
          <w:rFonts w:ascii="Book Antiqua" w:eastAsia="Book Antiqua" w:hAnsi="Book Antiqua" w:cs="Book Antiqua"/>
          <w:color w:val="000000"/>
          <w:vertAlign w:val="superscript"/>
        </w:rPr>
        <w:t>[</w:t>
      </w:r>
      <w:proofErr w:type="gramEnd"/>
      <w:r w:rsidR="002A08A9" w:rsidRPr="00685272">
        <w:rPr>
          <w:rFonts w:ascii="Book Antiqua" w:eastAsia="Book Antiqua" w:hAnsi="Book Antiqua" w:cs="Book Antiqua"/>
          <w:color w:val="000000"/>
          <w:vertAlign w:val="superscript"/>
        </w:rPr>
        <w:t>18</w:t>
      </w:r>
      <w:r w:rsidR="0012614D" w:rsidRPr="00685272">
        <w:rPr>
          <w:rFonts w:ascii="Book Antiqua" w:eastAsia="Book Antiqua" w:hAnsi="Book Antiqua" w:cs="Book Antiqua"/>
          <w:color w:val="000000"/>
          <w:vertAlign w:val="superscript"/>
        </w:rPr>
        <w:t>]</w:t>
      </w:r>
      <w:r w:rsidR="008366AA" w:rsidRPr="00685272">
        <w:rPr>
          <w:rFonts w:ascii="Book Antiqua" w:hAnsi="Book Antiqua"/>
          <w:i/>
          <w:color w:val="000000"/>
        </w:rPr>
        <w:t xml:space="preserve"> </w:t>
      </w:r>
      <w:r w:rsidR="008366AA" w:rsidRPr="00685272">
        <w:rPr>
          <w:rFonts w:ascii="Book Antiqua" w:hAnsi="Book Antiqua"/>
          <w:color w:val="000000"/>
        </w:rPr>
        <w:t>performed a randomized control trial comparing HAV vaccination to HAV immunoglobulin in 1090 household contacts aged (2 to 40) of HAV patients</w:t>
      </w:r>
      <w:r w:rsidR="00B72D6D" w:rsidRPr="00685272">
        <w:rPr>
          <w:rFonts w:ascii="Book Antiqua" w:hAnsi="Book Antiqua"/>
          <w:color w:val="000000"/>
        </w:rPr>
        <w:t>.</w:t>
      </w:r>
      <w:r w:rsidR="008366AA" w:rsidRPr="00685272">
        <w:rPr>
          <w:rFonts w:ascii="Book Antiqua" w:hAnsi="Book Antiqua"/>
          <w:color w:val="000000"/>
        </w:rPr>
        <w:t xml:space="preserve"> Both groups had low rates of hepatitis A, and the study’s noninferiority criteria were </w:t>
      </w:r>
      <w:proofErr w:type="gramStart"/>
      <w:r w:rsidR="008366AA" w:rsidRPr="00685272">
        <w:rPr>
          <w:rFonts w:ascii="Book Antiqua" w:hAnsi="Book Antiqua"/>
          <w:color w:val="000000"/>
        </w:rPr>
        <w:t>met</w:t>
      </w:r>
      <w:r w:rsidR="0012614D" w:rsidRPr="00685272">
        <w:rPr>
          <w:rFonts w:ascii="Book Antiqua" w:eastAsia="Book Antiqua" w:hAnsi="Book Antiqua" w:cs="Book Antiqua"/>
          <w:color w:val="000000"/>
          <w:vertAlign w:val="superscript"/>
        </w:rPr>
        <w:t>[</w:t>
      </w:r>
      <w:proofErr w:type="gramEnd"/>
      <w:r w:rsidR="002A08A9" w:rsidRPr="00685272">
        <w:rPr>
          <w:rFonts w:ascii="Book Antiqua" w:eastAsia="Book Antiqua" w:hAnsi="Book Antiqua" w:cs="Book Antiqua"/>
          <w:color w:val="000000"/>
          <w:vertAlign w:val="superscript"/>
        </w:rPr>
        <w:t>18</w:t>
      </w:r>
      <w:r w:rsidR="0012614D" w:rsidRPr="00685272">
        <w:rPr>
          <w:rFonts w:ascii="Book Antiqua" w:eastAsia="Book Antiqua" w:hAnsi="Book Antiqua" w:cs="Book Antiqua"/>
          <w:color w:val="000000"/>
          <w:vertAlign w:val="superscript"/>
        </w:rPr>
        <w:t>]</w:t>
      </w:r>
      <w:r w:rsidR="0012614D" w:rsidRPr="00685272">
        <w:rPr>
          <w:rFonts w:ascii="Book Antiqua" w:eastAsia="Book Antiqua" w:hAnsi="Book Antiqua" w:cs="Book Antiqua"/>
          <w:color w:val="000000"/>
        </w:rPr>
        <w:t>.</w:t>
      </w:r>
      <w:r w:rsidR="008366AA" w:rsidRPr="00685272">
        <w:rPr>
          <w:rFonts w:ascii="Book Antiqua" w:hAnsi="Book Antiqua"/>
          <w:color w:val="000000"/>
        </w:rPr>
        <w:t xml:space="preserve"> As such, the </w:t>
      </w:r>
      <w:r w:rsidR="00831DF4" w:rsidRPr="00685272">
        <w:rPr>
          <w:rFonts w:ascii="Book Antiqua" w:eastAsia="Book Antiqua" w:hAnsi="Book Antiqua" w:cs="Book Antiqua"/>
          <w:color w:val="000000"/>
        </w:rPr>
        <w:t>United States</w:t>
      </w:r>
      <w:r w:rsidR="00B45D60" w:rsidRPr="00685272">
        <w:rPr>
          <w:rFonts w:ascii="Book Antiqua" w:eastAsia="Book Antiqua" w:hAnsi="Book Antiqua" w:cs="Book Antiqua"/>
          <w:color w:val="000000"/>
        </w:rPr>
        <w:t xml:space="preserve"> </w:t>
      </w:r>
      <w:r w:rsidR="008366AA" w:rsidRPr="00685272">
        <w:rPr>
          <w:rFonts w:ascii="Book Antiqua" w:hAnsi="Book Antiqua"/>
          <w:color w:val="000000"/>
        </w:rPr>
        <w:t xml:space="preserve">CDC recommends either HAV vaccine or HAV immunoglobulin for post-exposure prophylaxis within 2 </w:t>
      </w:r>
      <w:proofErr w:type="spellStart"/>
      <w:r w:rsidR="00B45D60" w:rsidRPr="00685272">
        <w:rPr>
          <w:rFonts w:ascii="Book Antiqua" w:eastAsia="Book Antiqua" w:hAnsi="Book Antiqua" w:cs="Book Antiqua"/>
          <w:color w:val="000000"/>
        </w:rPr>
        <w:t>wk</w:t>
      </w:r>
      <w:proofErr w:type="spellEnd"/>
      <w:r w:rsidR="008366AA" w:rsidRPr="00685272">
        <w:rPr>
          <w:rFonts w:ascii="Book Antiqua" w:hAnsi="Book Antiqua"/>
          <w:color w:val="000000"/>
        </w:rPr>
        <w:t xml:space="preserve"> of </w:t>
      </w:r>
      <w:proofErr w:type="gramStart"/>
      <w:r w:rsidR="008366AA" w:rsidRPr="00685272">
        <w:rPr>
          <w:rFonts w:ascii="Book Antiqua" w:hAnsi="Book Antiqua"/>
          <w:color w:val="000000"/>
        </w:rPr>
        <w:t>exposure</w:t>
      </w:r>
      <w:r w:rsidR="0012614D" w:rsidRPr="00685272">
        <w:rPr>
          <w:rFonts w:ascii="Book Antiqua" w:eastAsia="Book Antiqua" w:hAnsi="Book Antiqua" w:cs="Book Antiqua"/>
          <w:color w:val="000000"/>
          <w:vertAlign w:val="superscript"/>
        </w:rPr>
        <w:t>[</w:t>
      </w:r>
      <w:proofErr w:type="gramEnd"/>
      <w:r w:rsidR="002A08A9" w:rsidRPr="00685272">
        <w:rPr>
          <w:rFonts w:ascii="Book Antiqua" w:eastAsia="Book Antiqua" w:hAnsi="Book Antiqua" w:cs="Book Antiqua"/>
          <w:color w:val="000000"/>
          <w:vertAlign w:val="superscript"/>
        </w:rPr>
        <w:t>19</w:t>
      </w:r>
      <w:r w:rsidR="0012614D"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8366AA" w:rsidRPr="00685272">
        <w:rPr>
          <w:rFonts w:ascii="Book Antiqua" w:hAnsi="Book Antiqua"/>
          <w:color w:val="000000"/>
        </w:rPr>
        <w:t xml:space="preserve"> however, the HAV vaccine does have an advantage over immunoglobulin, including active immunity and longer duration of action.</w:t>
      </w:r>
    </w:p>
    <w:p w14:paraId="1FCCA73D" w14:textId="1C5C6C29" w:rsidR="00150DDC" w:rsidRPr="00685272" w:rsidRDefault="00150DDC" w:rsidP="002A08A9">
      <w:pPr>
        <w:spacing w:line="360" w:lineRule="auto"/>
        <w:ind w:firstLineChars="100" w:firstLine="240"/>
        <w:jc w:val="both"/>
        <w:rPr>
          <w:rFonts w:ascii="Book Antiqua" w:hAnsi="Book Antiqua"/>
        </w:rPr>
      </w:pPr>
      <w:r w:rsidRPr="00685272">
        <w:rPr>
          <w:rFonts w:ascii="Book Antiqua" w:hAnsi="Book Antiqua"/>
          <w:color w:val="000000"/>
        </w:rPr>
        <w:t xml:space="preserve">In summary, while effective HAV vaccines are available, the available data support the current practice of targeted vaccination in areas where patients who are more prone to </w:t>
      </w:r>
      <w:r w:rsidRPr="00685272">
        <w:rPr>
          <w:rFonts w:ascii="Book Antiqua" w:hAnsi="Book Antiqua"/>
          <w:color w:val="000000"/>
        </w:rPr>
        <w:lastRenderedPageBreak/>
        <w:t>more severe symptoms from HAV are more likely to be exposed rather than vaccinating all individuals in endemic areas. For those who are exposed, it will be interesting to see if further improvements can be made to already good predictive models to determine the clinical trajectory of patients with acute, fulminant HAV to determine whether liver transplant will be needed. Finally, we will be eagerly watching for further data on currently investigational liver support devices, which hold promise to provide supportive care through fulminant HAV and obviate the need for liver transplantation.</w:t>
      </w:r>
    </w:p>
    <w:p w14:paraId="00B667F1" w14:textId="77777777" w:rsidR="00A039EE" w:rsidRPr="00685272" w:rsidRDefault="00A039EE" w:rsidP="002A08A9">
      <w:pPr>
        <w:spacing w:line="360" w:lineRule="auto"/>
        <w:jc w:val="both"/>
        <w:rPr>
          <w:rFonts w:ascii="Book Antiqua" w:hAnsi="Book Antiqua"/>
        </w:rPr>
      </w:pPr>
    </w:p>
    <w:p w14:paraId="70BE386D" w14:textId="6D81A740" w:rsidR="00A039EE" w:rsidRPr="00685272" w:rsidRDefault="00A039EE" w:rsidP="002A08A9">
      <w:pPr>
        <w:spacing w:line="360" w:lineRule="auto"/>
        <w:jc w:val="both"/>
        <w:rPr>
          <w:rFonts w:ascii="Book Antiqua" w:hAnsi="Book Antiqua"/>
        </w:rPr>
      </w:pPr>
      <w:r w:rsidRPr="00685272">
        <w:rPr>
          <w:rFonts w:ascii="Book Antiqua" w:hAnsi="Book Antiqua"/>
          <w:b/>
          <w:caps/>
          <w:color w:val="000000"/>
          <w:u w:val="single"/>
        </w:rPr>
        <w:t>Hepatitis B</w:t>
      </w:r>
    </w:p>
    <w:p w14:paraId="59FA8216" w14:textId="37651AF4" w:rsidR="00BE69A3" w:rsidRPr="00685272" w:rsidRDefault="00067E79" w:rsidP="002A08A9">
      <w:pPr>
        <w:spacing w:line="360" w:lineRule="auto"/>
        <w:jc w:val="both"/>
        <w:rPr>
          <w:rFonts w:ascii="Book Antiqua" w:hAnsi="Book Antiqua"/>
        </w:rPr>
      </w:pPr>
      <w:r w:rsidRPr="00685272">
        <w:rPr>
          <w:rFonts w:ascii="Book Antiqua" w:hAnsi="Book Antiqua"/>
          <w:color w:val="000000"/>
        </w:rPr>
        <w:t xml:space="preserve">Hepatitis B infection is caused by the Hepatitis B Virus (HBV), </w:t>
      </w:r>
      <w:r w:rsidR="00DB1B2C" w:rsidRPr="00685272">
        <w:rPr>
          <w:rFonts w:ascii="Book Antiqua" w:hAnsi="Book Antiqua"/>
          <w:color w:val="000000"/>
        </w:rPr>
        <w:t xml:space="preserve">a </w:t>
      </w:r>
      <w:r w:rsidR="00775807" w:rsidRPr="00685272">
        <w:rPr>
          <w:rFonts w:ascii="Book Antiqua" w:hAnsi="Book Antiqua"/>
          <w:color w:val="000000"/>
        </w:rPr>
        <w:t>deoxyribonucleic acid (</w:t>
      </w:r>
      <w:r w:rsidR="00DB1B2C" w:rsidRPr="00685272">
        <w:rPr>
          <w:rFonts w:ascii="Book Antiqua" w:hAnsi="Book Antiqua"/>
          <w:color w:val="000000"/>
        </w:rPr>
        <w:t>DNA</w:t>
      </w:r>
      <w:r w:rsidR="00775807" w:rsidRPr="00685272">
        <w:rPr>
          <w:rFonts w:ascii="Book Antiqua" w:hAnsi="Book Antiqua"/>
          <w:color w:val="000000"/>
        </w:rPr>
        <w:t>)</w:t>
      </w:r>
      <w:r w:rsidR="00DB1B2C" w:rsidRPr="00685272">
        <w:rPr>
          <w:rFonts w:ascii="Book Antiqua" w:hAnsi="Book Antiqua"/>
          <w:color w:val="000000"/>
        </w:rPr>
        <w:t xml:space="preserve"> virus belonging to the </w:t>
      </w:r>
      <w:proofErr w:type="spellStart"/>
      <w:r w:rsidR="00DB1B2C" w:rsidRPr="00685272">
        <w:rPr>
          <w:rFonts w:ascii="Book Antiqua" w:hAnsi="Book Antiqua"/>
          <w:color w:val="000000"/>
        </w:rPr>
        <w:t>Hepadnaviridae</w:t>
      </w:r>
      <w:proofErr w:type="spellEnd"/>
      <w:r w:rsidR="00DB1B2C" w:rsidRPr="00685272">
        <w:rPr>
          <w:rFonts w:ascii="Book Antiqua" w:hAnsi="Book Antiqua"/>
          <w:color w:val="000000"/>
        </w:rPr>
        <w:t xml:space="preserve"> family and the </w:t>
      </w:r>
      <w:proofErr w:type="spellStart"/>
      <w:r w:rsidR="00DB1B2C" w:rsidRPr="00685272">
        <w:rPr>
          <w:rFonts w:ascii="Book Antiqua" w:hAnsi="Book Antiqua"/>
          <w:color w:val="000000"/>
        </w:rPr>
        <w:t>Orthohepadnavirus</w:t>
      </w:r>
      <w:proofErr w:type="spellEnd"/>
      <w:r w:rsidR="00DB1B2C" w:rsidRPr="00685272">
        <w:rPr>
          <w:rFonts w:ascii="Book Antiqua" w:hAnsi="Book Antiqua"/>
          <w:color w:val="000000"/>
        </w:rPr>
        <w:t xml:space="preserve"> </w:t>
      </w:r>
      <w:proofErr w:type="gramStart"/>
      <w:r w:rsidR="00DB1B2C" w:rsidRPr="00685272">
        <w:rPr>
          <w:rFonts w:ascii="Book Antiqua" w:hAnsi="Book Antiqua"/>
          <w:color w:val="000000"/>
        </w:rPr>
        <w:t>genus</w:t>
      </w:r>
      <w:bookmarkStart w:id="17" w:name="_Hlk89257223"/>
      <w:r w:rsidR="00B13FC0" w:rsidRPr="00685272">
        <w:rPr>
          <w:rFonts w:ascii="Book Antiqua" w:eastAsia="Book Antiqua" w:hAnsi="Book Antiqua" w:cs="Book Antiqua"/>
          <w:color w:val="000000"/>
          <w:vertAlign w:val="superscript"/>
        </w:rPr>
        <w:t>[</w:t>
      </w:r>
      <w:proofErr w:type="gramEnd"/>
      <w:r w:rsidR="002A08A9" w:rsidRPr="00685272">
        <w:rPr>
          <w:rFonts w:ascii="Book Antiqua" w:eastAsia="Book Antiqua" w:hAnsi="Book Antiqua" w:cs="Book Antiqua"/>
          <w:color w:val="000000"/>
          <w:vertAlign w:val="superscript"/>
        </w:rPr>
        <w:t>20</w:t>
      </w:r>
      <w:r w:rsidR="00B13FC0" w:rsidRPr="00685272">
        <w:rPr>
          <w:rFonts w:ascii="Book Antiqua" w:eastAsia="Book Antiqua" w:hAnsi="Book Antiqua" w:cs="Book Antiqua"/>
          <w:color w:val="000000"/>
          <w:vertAlign w:val="superscript"/>
        </w:rPr>
        <w:t>]</w:t>
      </w:r>
      <w:r w:rsidR="00B13FC0" w:rsidRPr="00685272">
        <w:rPr>
          <w:rFonts w:ascii="Book Antiqua" w:eastAsia="Book Antiqua" w:hAnsi="Book Antiqua" w:cs="Book Antiqua"/>
          <w:color w:val="000000"/>
        </w:rPr>
        <w:t>.</w:t>
      </w:r>
      <w:bookmarkEnd w:id="17"/>
      <w:r w:rsidR="00DB1B2C" w:rsidRPr="00685272">
        <w:rPr>
          <w:rFonts w:ascii="Book Antiqua" w:hAnsi="Book Antiqua"/>
          <w:color w:val="000000"/>
        </w:rPr>
        <w:t xml:space="preserve"> It is transmitted </w:t>
      </w:r>
      <w:r w:rsidR="00DB1B2C" w:rsidRPr="00685272">
        <w:rPr>
          <w:rFonts w:ascii="Book Antiqua" w:hAnsi="Book Antiqua"/>
          <w:i/>
          <w:color w:val="000000"/>
        </w:rPr>
        <w:t>via</w:t>
      </w:r>
      <w:r w:rsidR="00DB1B2C" w:rsidRPr="00685272">
        <w:rPr>
          <w:rFonts w:ascii="Book Antiqua" w:hAnsi="Book Antiqua"/>
          <w:color w:val="000000"/>
        </w:rPr>
        <w:t xml:space="preserve"> exposure to infected blood or bodily fluids, most commonly from </w:t>
      </w:r>
      <w:r w:rsidR="008A4F2D" w:rsidRPr="00685272">
        <w:rPr>
          <w:rFonts w:ascii="Book Antiqua" w:hAnsi="Book Antiqua"/>
          <w:color w:val="000000"/>
        </w:rPr>
        <w:t xml:space="preserve">intravenous </w:t>
      </w:r>
      <w:r w:rsidR="00DB1B2C" w:rsidRPr="00685272">
        <w:rPr>
          <w:rFonts w:ascii="Book Antiqua" w:hAnsi="Book Antiqua"/>
          <w:color w:val="000000"/>
        </w:rPr>
        <w:t>drug use, sexual contact, or vertical transmission</w:t>
      </w:r>
      <w:r w:rsidR="008B1CCC" w:rsidRPr="00685272">
        <w:rPr>
          <w:rFonts w:ascii="Book Antiqua" w:hAnsi="Book Antiqua"/>
          <w:color w:val="000000"/>
        </w:rPr>
        <w:t xml:space="preserve"> from mother to </w:t>
      </w:r>
      <w:proofErr w:type="gramStart"/>
      <w:r w:rsidR="008B1CCC" w:rsidRPr="00685272">
        <w:rPr>
          <w:rFonts w:ascii="Book Antiqua" w:hAnsi="Book Antiqua"/>
          <w:color w:val="000000"/>
        </w:rPr>
        <w:t>child</w:t>
      </w:r>
      <w:r w:rsidR="00B13FC0" w:rsidRPr="00685272">
        <w:rPr>
          <w:rFonts w:ascii="Book Antiqua" w:eastAsia="Book Antiqua" w:hAnsi="Book Antiqua" w:cs="Book Antiqua"/>
          <w:color w:val="000000"/>
          <w:vertAlign w:val="superscript"/>
        </w:rPr>
        <w:t>[</w:t>
      </w:r>
      <w:proofErr w:type="gramEnd"/>
      <w:r w:rsidR="002A08A9" w:rsidRPr="00685272">
        <w:rPr>
          <w:rFonts w:ascii="Book Antiqua" w:eastAsia="Book Antiqua" w:hAnsi="Book Antiqua" w:cs="Book Antiqua"/>
          <w:color w:val="000000"/>
          <w:vertAlign w:val="superscript"/>
        </w:rPr>
        <w:t>20</w:t>
      </w:r>
      <w:r w:rsidR="00B13FC0" w:rsidRPr="00685272">
        <w:rPr>
          <w:rFonts w:ascii="Book Antiqua" w:eastAsia="Book Antiqua" w:hAnsi="Book Antiqua" w:cs="Book Antiqua"/>
          <w:color w:val="000000"/>
          <w:vertAlign w:val="superscript"/>
        </w:rPr>
        <w:t>]</w:t>
      </w:r>
      <w:r w:rsidR="00B13FC0" w:rsidRPr="00685272">
        <w:rPr>
          <w:rFonts w:ascii="Book Antiqua" w:eastAsia="Book Antiqua" w:hAnsi="Book Antiqua" w:cs="Book Antiqua"/>
          <w:color w:val="000000"/>
        </w:rPr>
        <w:t>.</w:t>
      </w:r>
      <w:r w:rsidR="00DB1B2C" w:rsidRPr="00685272">
        <w:rPr>
          <w:rFonts w:ascii="Book Antiqua" w:hAnsi="Book Antiqua"/>
          <w:color w:val="000000"/>
        </w:rPr>
        <w:t xml:space="preserve"> The burden of HBV is declining in the developed world due to </w:t>
      </w:r>
      <w:proofErr w:type="gramStart"/>
      <w:r w:rsidR="00DB1B2C" w:rsidRPr="00685272">
        <w:rPr>
          <w:rFonts w:ascii="Book Antiqua" w:hAnsi="Book Antiqua"/>
          <w:color w:val="000000"/>
        </w:rPr>
        <w:t>vaccination</w:t>
      </w:r>
      <w:r w:rsidR="00B13FC0" w:rsidRPr="00685272">
        <w:rPr>
          <w:rFonts w:ascii="Book Antiqua" w:eastAsia="Book Antiqua" w:hAnsi="Book Antiqua" w:cs="Book Antiqua"/>
          <w:color w:val="000000"/>
          <w:vertAlign w:val="superscript"/>
        </w:rPr>
        <w:t>[</w:t>
      </w:r>
      <w:proofErr w:type="gramEnd"/>
      <w:r w:rsidR="00B13FC0" w:rsidRPr="00685272">
        <w:rPr>
          <w:rFonts w:ascii="Book Antiqua" w:eastAsia="Book Antiqua" w:hAnsi="Book Antiqua" w:cs="Book Antiqua"/>
          <w:color w:val="000000"/>
          <w:vertAlign w:val="superscript"/>
        </w:rPr>
        <w:t>2</w:t>
      </w:r>
      <w:r w:rsidR="002A08A9" w:rsidRPr="00685272">
        <w:rPr>
          <w:rFonts w:ascii="Book Antiqua" w:eastAsia="Book Antiqua" w:hAnsi="Book Antiqua" w:cs="Book Antiqua"/>
          <w:color w:val="000000"/>
          <w:vertAlign w:val="superscript"/>
        </w:rPr>
        <w:t>1</w:t>
      </w:r>
      <w:r w:rsidR="00B13FC0" w:rsidRPr="00685272">
        <w:rPr>
          <w:rFonts w:ascii="Book Antiqua" w:eastAsia="Book Antiqua" w:hAnsi="Book Antiqua" w:cs="Book Antiqua"/>
          <w:color w:val="000000"/>
          <w:vertAlign w:val="superscript"/>
        </w:rPr>
        <w:t>]</w:t>
      </w:r>
      <w:r w:rsidR="00B13FC0" w:rsidRPr="00685272">
        <w:rPr>
          <w:rFonts w:ascii="Book Antiqua" w:eastAsia="Book Antiqua" w:hAnsi="Book Antiqua" w:cs="Book Antiqua"/>
          <w:color w:val="000000"/>
        </w:rPr>
        <w:t>,</w:t>
      </w:r>
      <w:r w:rsidR="00DB1B2C" w:rsidRPr="00685272">
        <w:rPr>
          <w:rFonts w:ascii="Book Antiqua" w:hAnsi="Book Antiqua"/>
          <w:color w:val="000000"/>
        </w:rPr>
        <w:t xml:space="preserve"> but HBV prevalence is still quite high in endemic areas </w:t>
      </w:r>
      <w:r w:rsidR="008B1CCC" w:rsidRPr="00685272">
        <w:rPr>
          <w:rFonts w:ascii="Book Antiqua" w:hAnsi="Book Antiqua"/>
          <w:color w:val="000000"/>
        </w:rPr>
        <w:t>primarily</w:t>
      </w:r>
      <w:r w:rsidR="00DB1B2C" w:rsidRPr="00685272">
        <w:rPr>
          <w:rFonts w:ascii="Book Antiqua" w:hAnsi="Book Antiqua"/>
          <w:color w:val="000000"/>
        </w:rPr>
        <w:t xml:space="preserve"> due to vertical transmission</w:t>
      </w:r>
      <w:r w:rsidR="008B1CCC" w:rsidRPr="00685272">
        <w:rPr>
          <w:rFonts w:ascii="Book Antiqua" w:hAnsi="Book Antiqua"/>
          <w:color w:val="000000"/>
        </w:rPr>
        <w:t xml:space="preserve"> between mother and child</w:t>
      </w:r>
      <w:r w:rsidR="00DB1B2C" w:rsidRPr="00685272">
        <w:rPr>
          <w:rFonts w:ascii="Book Antiqua" w:hAnsi="Book Antiqua"/>
          <w:color w:val="000000"/>
        </w:rPr>
        <w:t xml:space="preserve"> and early life exposures</w:t>
      </w:r>
      <w:r w:rsidR="00B13FC0" w:rsidRPr="00685272">
        <w:rPr>
          <w:rFonts w:ascii="Book Antiqua" w:eastAsia="Book Antiqua" w:hAnsi="Book Antiqua" w:cs="Book Antiqua"/>
          <w:color w:val="000000"/>
          <w:vertAlign w:val="superscript"/>
        </w:rPr>
        <w:t>[2</w:t>
      </w:r>
      <w:r w:rsidR="002A08A9" w:rsidRPr="00685272">
        <w:rPr>
          <w:rFonts w:ascii="Book Antiqua" w:eastAsia="Book Antiqua" w:hAnsi="Book Antiqua" w:cs="Book Antiqua"/>
          <w:color w:val="000000"/>
          <w:vertAlign w:val="superscript"/>
        </w:rPr>
        <w:t>2</w:t>
      </w:r>
      <w:r w:rsidR="00B13FC0" w:rsidRPr="00685272">
        <w:rPr>
          <w:rFonts w:ascii="Book Antiqua" w:eastAsia="Book Antiqua" w:hAnsi="Book Antiqua" w:cs="Book Antiqua"/>
          <w:color w:val="000000"/>
          <w:vertAlign w:val="superscript"/>
        </w:rPr>
        <w:t>]</w:t>
      </w:r>
      <w:r w:rsidR="00B13FC0" w:rsidRPr="00685272">
        <w:rPr>
          <w:rFonts w:ascii="Book Antiqua" w:eastAsia="Book Antiqua" w:hAnsi="Book Antiqua" w:cs="Book Antiqua"/>
          <w:color w:val="000000"/>
        </w:rPr>
        <w:t>.</w:t>
      </w:r>
      <w:r w:rsidR="00DB1B2C" w:rsidRPr="00685272">
        <w:rPr>
          <w:rFonts w:ascii="Book Antiqua" w:hAnsi="Book Antiqua"/>
          <w:color w:val="000000"/>
        </w:rPr>
        <w:t xml:space="preserve"> The age of HBV infection is the principal factor determining the course of disease</w:t>
      </w:r>
      <w:r w:rsidR="002E10CF" w:rsidRPr="00685272">
        <w:rPr>
          <w:rFonts w:ascii="Book Antiqua" w:hAnsi="Book Antiqua"/>
          <w:color w:val="000000"/>
        </w:rPr>
        <w:t>; the overwhelming majority of perinatally infected patients develop chronic hepatitis B whereas</w:t>
      </w:r>
      <w:r w:rsidR="00DB1B2C" w:rsidRPr="00685272">
        <w:rPr>
          <w:rFonts w:ascii="Book Antiqua" w:hAnsi="Book Antiqua"/>
          <w:color w:val="000000"/>
        </w:rPr>
        <w:t xml:space="preserve"> the majority of </w:t>
      </w:r>
      <w:r w:rsidR="002E10CF" w:rsidRPr="00685272">
        <w:rPr>
          <w:rFonts w:ascii="Book Antiqua" w:hAnsi="Book Antiqua"/>
          <w:color w:val="000000"/>
        </w:rPr>
        <w:t xml:space="preserve">adults who are </w:t>
      </w:r>
      <w:r w:rsidR="00DB1B2C" w:rsidRPr="00685272">
        <w:rPr>
          <w:rFonts w:ascii="Book Antiqua" w:hAnsi="Book Antiqua"/>
          <w:color w:val="000000"/>
        </w:rPr>
        <w:t xml:space="preserve">infected </w:t>
      </w:r>
      <w:r w:rsidR="002E10CF" w:rsidRPr="00685272">
        <w:rPr>
          <w:rFonts w:ascii="Book Antiqua" w:hAnsi="Book Antiqua"/>
          <w:color w:val="000000"/>
        </w:rPr>
        <w:t>readily</w:t>
      </w:r>
      <w:r w:rsidR="00DB1B2C" w:rsidRPr="00685272">
        <w:rPr>
          <w:rFonts w:ascii="Book Antiqua" w:hAnsi="Book Antiqua"/>
          <w:color w:val="000000"/>
        </w:rPr>
        <w:t xml:space="preserve"> clear the</w:t>
      </w:r>
      <w:r w:rsidR="002E10CF" w:rsidRPr="00685272">
        <w:rPr>
          <w:rFonts w:ascii="Book Antiqua" w:hAnsi="Book Antiqua"/>
          <w:color w:val="000000"/>
        </w:rPr>
        <w:t xml:space="preserve"> </w:t>
      </w:r>
      <w:proofErr w:type="gramStart"/>
      <w:r w:rsidR="002E10CF" w:rsidRPr="00685272">
        <w:rPr>
          <w:rFonts w:ascii="Book Antiqua" w:hAnsi="Book Antiqua"/>
          <w:color w:val="000000"/>
        </w:rPr>
        <w:t>virus</w:t>
      </w:r>
      <w:r w:rsidR="00B13FC0" w:rsidRPr="00685272">
        <w:rPr>
          <w:rFonts w:ascii="Book Antiqua" w:eastAsia="Book Antiqua" w:hAnsi="Book Antiqua" w:cs="Book Antiqua"/>
          <w:color w:val="000000"/>
          <w:vertAlign w:val="superscript"/>
        </w:rPr>
        <w:t>[</w:t>
      </w:r>
      <w:proofErr w:type="gramEnd"/>
      <w:r w:rsidR="00B13FC0" w:rsidRPr="00685272">
        <w:rPr>
          <w:rFonts w:ascii="Book Antiqua" w:eastAsia="Book Antiqua" w:hAnsi="Book Antiqua" w:cs="Book Antiqua"/>
          <w:color w:val="000000"/>
          <w:vertAlign w:val="superscript"/>
        </w:rPr>
        <w:t>2</w:t>
      </w:r>
      <w:r w:rsidR="002A08A9" w:rsidRPr="00685272">
        <w:rPr>
          <w:rFonts w:ascii="Book Antiqua" w:eastAsia="Book Antiqua" w:hAnsi="Book Antiqua" w:cs="Book Antiqua"/>
          <w:color w:val="000000"/>
          <w:vertAlign w:val="superscript"/>
        </w:rPr>
        <w:t>3</w:t>
      </w:r>
      <w:r w:rsidR="00B13FC0" w:rsidRPr="00685272">
        <w:rPr>
          <w:rFonts w:ascii="Book Antiqua" w:eastAsia="Book Antiqua" w:hAnsi="Book Antiqua" w:cs="Book Antiqua"/>
          <w:color w:val="000000"/>
          <w:vertAlign w:val="superscript"/>
        </w:rPr>
        <w:t>]</w:t>
      </w:r>
      <w:r w:rsidR="00B13FC0" w:rsidRPr="00685272">
        <w:rPr>
          <w:rFonts w:ascii="Book Antiqua" w:eastAsia="Book Antiqua" w:hAnsi="Book Antiqua" w:cs="Book Antiqua"/>
          <w:color w:val="000000"/>
        </w:rPr>
        <w:t>.</w:t>
      </w:r>
      <w:r w:rsidR="00DB1B2C" w:rsidRPr="00685272">
        <w:rPr>
          <w:rFonts w:ascii="Book Antiqua" w:hAnsi="Book Antiqua"/>
          <w:color w:val="000000"/>
        </w:rPr>
        <w:t xml:space="preserve"> </w:t>
      </w:r>
      <w:r w:rsidR="00BE69A3" w:rsidRPr="00685272">
        <w:rPr>
          <w:rFonts w:ascii="Book Antiqua" w:hAnsi="Book Antiqua"/>
          <w:color w:val="000000"/>
        </w:rPr>
        <w:t xml:space="preserve">Antiviral medications can stop viral replication and subsequent liver damage. While no available treatments can clear HBV infection, there are exciting investigational agents that may provide therapeutic benefit in the </w:t>
      </w:r>
      <w:proofErr w:type="gramStart"/>
      <w:r w:rsidR="00BE69A3" w:rsidRPr="00685272">
        <w:rPr>
          <w:rFonts w:ascii="Book Antiqua" w:hAnsi="Book Antiqua"/>
          <w:color w:val="000000"/>
        </w:rPr>
        <w:t>future</w:t>
      </w:r>
      <w:r w:rsidR="00B13FC0" w:rsidRPr="00685272">
        <w:rPr>
          <w:rFonts w:ascii="Book Antiqua" w:eastAsia="Book Antiqua" w:hAnsi="Book Antiqua" w:cs="Book Antiqua"/>
          <w:color w:val="000000"/>
          <w:vertAlign w:val="superscript"/>
        </w:rPr>
        <w:t>[</w:t>
      </w:r>
      <w:proofErr w:type="gramEnd"/>
      <w:r w:rsidR="00B13FC0" w:rsidRPr="00685272">
        <w:rPr>
          <w:rFonts w:ascii="Book Antiqua" w:eastAsia="Book Antiqua" w:hAnsi="Book Antiqua" w:cs="Book Antiqua"/>
          <w:color w:val="000000"/>
          <w:vertAlign w:val="superscript"/>
        </w:rPr>
        <w:t>2</w:t>
      </w:r>
      <w:r w:rsidR="002A08A9" w:rsidRPr="00685272">
        <w:rPr>
          <w:rFonts w:ascii="Book Antiqua" w:eastAsia="Book Antiqua" w:hAnsi="Book Antiqua" w:cs="Book Antiqua"/>
          <w:color w:val="000000"/>
          <w:vertAlign w:val="superscript"/>
        </w:rPr>
        <w:t>4</w:t>
      </w:r>
      <w:r w:rsidR="00B13FC0" w:rsidRPr="00685272">
        <w:rPr>
          <w:rFonts w:ascii="Book Antiqua" w:eastAsia="Book Antiqua" w:hAnsi="Book Antiqua" w:cs="Book Antiqua"/>
          <w:color w:val="000000"/>
          <w:vertAlign w:val="superscript"/>
        </w:rPr>
        <w:t>]</w:t>
      </w:r>
      <w:r w:rsidR="00B13FC0" w:rsidRPr="00685272">
        <w:rPr>
          <w:rFonts w:ascii="Book Antiqua" w:eastAsia="Book Antiqua" w:hAnsi="Book Antiqua" w:cs="Book Antiqua"/>
          <w:color w:val="000000"/>
        </w:rPr>
        <w:t>.</w:t>
      </w:r>
      <w:r w:rsidR="00BE69A3" w:rsidRPr="00685272">
        <w:rPr>
          <w:rFonts w:ascii="Book Antiqua" w:hAnsi="Book Antiqua"/>
          <w:color w:val="000000"/>
        </w:rPr>
        <w:t xml:space="preserve"> Moreover, there is a broad global health effort to eliminate HBV </w:t>
      </w:r>
      <w:r w:rsidR="00BE69A3" w:rsidRPr="00685272">
        <w:rPr>
          <w:rFonts w:ascii="Book Antiqua" w:hAnsi="Book Antiqua"/>
          <w:i/>
          <w:color w:val="000000"/>
        </w:rPr>
        <w:t>via</w:t>
      </w:r>
      <w:r w:rsidR="00BE69A3" w:rsidRPr="00685272">
        <w:rPr>
          <w:rFonts w:ascii="Book Antiqua" w:hAnsi="Book Antiqua"/>
          <w:color w:val="000000"/>
        </w:rPr>
        <w:t xml:space="preserve"> </w:t>
      </w:r>
      <w:r w:rsidR="007E52C2" w:rsidRPr="00685272">
        <w:rPr>
          <w:rFonts w:ascii="Book Antiqua" w:hAnsi="Book Antiqua"/>
          <w:color w:val="000000"/>
        </w:rPr>
        <w:t xml:space="preserve">a combination of </w:t>
      </w:r>
      <w:r w:rsidR="00BE69A3" w:rsidRPr="00685272">
        <w:rPr>
          <w:rFonts w:ascii="Book Antiqua" w:hAnsi="Book Antiqua"/>
          <w:color w:val="000000"/>
        </w:rPr>
        <w:t xml:space="preserve">aggressive vaccination, diagnostic, and treatment </w:t>
      </w:r>
      <w:proofErr w:type="gramStart"/>
      <w:r w:rsidR="00BE69A3" w:rsidRPr="00685272">
        <w:rPr>
          <w:rFonts w:ascii="Book Antiqua" w:hAnsi="Book Antiqua"/>
          <w:color w:val="000000"/>
        </w:rPr>
        <w:t>programs</w:t>
      </w:r>
      <w:r w:rsidR="00B13FC0" w:rsidRPr="00685272">
        <w:rPr>
          <w:rFonts w:ascii="Book Antiqua" w:eastAsia="Book Antiqua" w:hAnsi="Book Antiqua" w:cs="Book Antiqua"/>
          <w:color w:val="000000"/>
          <w:vertAlign w:val="superscript"/>
        </w:rPr>
        <w:t>[</w:t>
      </w:r>
      <w:proofErr w:type="gramEnd"/>
      <w:r w:rsidR="00B13FC0" w:rsidRPr="00685272">
        <w:rPr>
          <w:rFonts w:ascii="Book Antiqua" w:eastAsia="Book Antiqua" w:hAnsi="Book Antiqua" w:cs="Book Antiqua"/>
          <w:color w:val="000000"/>
          <w:vertAlign w:val="superscript"/>
        </w:rPr>
        <w:t>2</w:t>
      </w:r>
      <w:r w:rsidR="002A08A9" w:rsidRPr="00685272">
        <w:rPr>
          <w:rFonts w:ascii="Book Antiqua" w:eastAsia="Book Antiqua" w:hAnsi="Book Antiqua" w:cs="Book Antiqua"/>
          <w:color w:val="000000"/>
          <w:vertAlign w:val="superscript"/>
        </w:rPr>
        <w:t>5</w:t>
      </w:r>
      <w:r w:rsidR="00B13FC0" w:rsidRPr="00685272">
        <w:rPr>
          <w:rFonts w:ascii="Book Antiqua" w:eastAsia="Book Antiqua" w:hAnsi="Book Antiqua" w:cs="Book Antiqua"/>
          <w:color w:val="000000"/>
          <w:vertAlign w:val="superscript"/>
        </w:rPr>
        <w:t>]</w:t>
      </w:r>
      <w:r w:rsidR="00B13FC0" w:rsidRPr="00685272">
        <w:rPr>
          <w:rFonts w:ascii="Book Antiqua" w:eastAsia="Book Antiqua" w:hAnsi="Book Antiqua" w:cs="Book Antiqua"/>
          <w:color w:val="000000"/>
        </w:rPr>
        <w:t>.</w:t>
      </w:r>
    </w:p>
    <w:p w14:paraId="7A5D72DC" w14:textId="77777777" w:rsidR="00067E79" w:rsidRPr="00685272" w:rsidRDefault="00067E79" w:rsidP="002A08A9">
      <w:pPr>
        <w:spacing w:line="360" w:lineRule="auto"/>
        <w:jc w:val="both"/>
        <w:rPr>
          <w:rFonts w:ascii="Book Antiqua" w:hAnsi="Book Antiqua"/>
        </w:rPr>
      </w:pPr>
    </w:p>
    <w:p w14:paraId="6E0C5F33" w14:textId="77777777" w:rsidR="00A039EE" w:rsidRPr="00685272" w:rsidRDefault="00A039EE" w:rsidP="002A08A9">
      <w:pPr>
        <w:spacing w:line="360" w:lineRule="auto"/>
        <w:jc w:val="both"/>
        <w:rPr>
          <w:rFonts w:ascii="Book Antiqua" w:hAnsi="Book Antiqua"/>
        </w:rPr>
      </w:pPr>
      <w:r w:rsidRPr="00685272">
        <w:rPr>
          <w:rFonts w:ascii="Book Antiqua" w:hAnsi="Book Antiqua"/>
          <w:b/>
          <w:i/>
          <w:color w:val="000000"/>
        </w:rPr>
        <w:t>Epidemiology</w:t>
      </w:r>
    </w:p>
    <w:p w14:paraId="6BAD1C57" w14:textId="57863B15" w:rsidR="001D2947" w:rsidRPr="00685272" w:rsidRDefault="00F00966" w:rsidP="002A08A9">
      <w:pPr>
        <w:spacing w:line="360" w:lineRule="auto"/>
        <w:jc w:val="both"/>
        <w:rPr>
          <w:rFonts w:ascii="Book Antiqua" w:hAnsi="Book Antiqua"/>
        </w:rPr>
      </w:pPr>
      <w:r w:rsidRPr="00685272">
        <w:rPr>
          <w:rFonts w:ascii="Book Antiqua" w:hAnsi="Book Antiqua"/>
          <w:color w:val="000000"/>
        </w:rPr>
        <w:t>In 2006, it was estimated that 2 billion people had been infected with H</w:t>
      </w:r>
      <w:r w:rsidR="00A02634" w:rsidRPr="00685272">
        <w:rPr>
          <w:rFonts w:ascii="Book Antiqua" w:hAnsi="Book Antiqua"/>
          <w:color w:val="000000"/>
        </w:rPr>
        <w:t>BV</w:t>
      </w:r>
      <w:r w:rsidRPr="00685272">
        <w:rPr>
          <w:rFonts w:ascii="Book Antiqua" w:hAnsi="Book Antiqua"/>
          <w:color w:val="000000"/>
        </w:rPr>
        <w:t xml:space="preserve"> and that 360 million </w:t>
      </w:r>
      <w:r w:rsidR="00633CF4" w:rsidRPr="00685272">
        <w:rPr>
          <w:rFonts w:ascii="Book Antiqua" w:hAnsi="Book Antiqua"/>
          <w:color w:val="000000"/>
        </w:rPr>
        <w:t xml:space="preserve">people </w:t>
      </w:r>
      <w:r w:rsidRPr="00685272">
        <w:rPr>
          <w:rFonts w:ascii="Book Antiqua" w:hAnsi="Book Antiqua"/>
          <w:color w:val="000000"/>
        </w:rPr>
        <w:t xml:space="preserve">were </w:t>
      </w:r>
      <w:r w:rsidR="00633CF4" w:rsidRPr="00685272">
        <w:rPr>
          <w:rFonts w:ascii="Book Antiqua" w:hAnsi="Book Antiqua"/>
          <w:color w:val="000000"/>
        </w:rPr>
        <w:t xml:space="preserve">living with chronic </w:t>
      </w:r>
      <w:r w:rsidR="00F620F4" w:rsidRPr="00685272">
        <w:rPr>
          <w:rFonts w:ascii="Book Antiqua" w:hAnsi="Book Antiqua"/>
          <w:color w:val="000000"/>
        </w:rPr>
        <w:t xml:space="preserve">hepatitis </w:t>
      </w:r>
      <w:r w:rsidR="00063F45" w:rsidRPr="00685272">
        <w:rPr>
          <w:rFonts w:ascii="Book Antiqua" w:hAnsi="Book Antiqua"/>
          <w:color w:val="000000"/>
        </w:rPr>
        <w:t>B worldwide</w:t>
      </w:r>
      <w:r w:rsidR="00A02634" w:rsidRPr="00685272">
        <w:rPr>
          <w:rFonts w:ascii="Book Antiqua" w:hAnsi="Book Antiqua"/>
          <w:color w:val="000000"/>
        </w:rPr>
        <w:t xml:space="preserve">. There is </w:t>
      </w:r>
      <w:r w:rsidR="00063F45" w:rsidRPr="00685272">
        <w:rPr>
          <w:rFonts w:ascii="Book Antiqua" w:hAnsi="Book Antiqua"/>
          <w:color w:val="000000"/>
        </w:rPr>
        <w:t xml:space="preserve">geographic variation in </w:t>
      </w:r>
      <w:r w:rsidRPr="00685272">
        <w:rPr>
          <w:rFonts w:ascii="Book Antiqua" w:hAnsi="Book Antiqua"/>
          <w:color w:val="000000"/>
        </w:rPr>
        <w:t xml:space="preserve">hepatitis B </w:t>
      </w:r>
      <w:r w:rsidR="00063F45" w:rsidRPr="00685272">
        <w:rPr>
          <w:rFonts w:ascii="Book Antiqua" w:hAnsi="Book Antiqua"/>
          <w:color w:val="000000"/>
        </w:rPr>
        <w:t>prevalence</w:t>
      </w:r>
      <w:r w:rsidR="00382B1D" w:rsidRPr="00685272">
        <w:rPr>
          <w:rFonts w:ascii="Book Antiqua" w:hAnsi="Book Antiqua"/>
          <w:color w:val="000000"/>
        </w:rPr>
        <w:t>. E</w:t>
      </w:r>
      <w:r w:rsidR="00A02634" w:rsidRPr="00685272">
        <w:rPr>
          <w:rFonts w:ascii="Book Antiqua" w:hAnsi="Book Antiqua"/>
          <w:color w:val="000000"/>
        </w:rPr>
        <w:t xml:space="preserve">ndemic regions like Southeast Asia, Sub-Saharan Africa, and parts of South America </w:t>
      </w:r>
      <w:r w:rsidR="00382B1D" w:rsidRPr="00685272">
        <w:rPr>
          <w:rFonts w:ascii="Book Antiqua" w:hAnsi="Book Antiqua"/>
          <w:color w:val="000000"/>
        </w:rPr>
        <w:t xml:space="preserve">have prevalence rates greater than 8% compared to </w:t>
      </w:r>
      <w:r w:rsidR="00382B1D" w:rsidRPr="00685272">
        <w:rPr>
          <w:rFonts w:ascii="Book Antiqua" w:hAnsi="Book Antiqua"/>
          <w:color w:val="000000"/>
        </w:rPr>
        <w:lastRenderedPageBreak/>
        <w:t xml:space="preserve">2% in </w:t>
      </w:r>
      <w:r w:rsidR="00A02634" w:rsidRPr="00685272">
        <w:rPr>
          <w:rFonts w:ascii="Book Antiqua" w:hAnsi="Book Antiqua"/>
          <w:color w:val="000000"/>
        </w:rPr>
        <w:t xml:space="preserve">non-endemic areas, including the majority of North </w:t>
      </w:r>
      <w:proofErr w:type="gramStart"/>
      <w:r w:rsidR="00A02634" w:rsidRPr="00685272">
        <w:rPr>
          <w:rFonts w:ascii="Book Antiqua" w:hAnsi="Book Antiqua"/>
          <w:color w:val="000000"/>
        </w:rPr>
        <w:t>America</w:t>
      </w:r>
      <w:r w:rsidR="00831DF4" w:rsidRPr="00685272">
        <w:rPr>
          <w:rFonts w:ascii="Book Antiqua" w:eastAsia="Book Antiqua" w:hAnsi="Book Antiqua" w:cs="Book Antiqua"/>
          <w:color w:val="000000"/>
          <w:vertAlign w:val="superscript"/>
        </w:rPr>
        <w:t>[</w:t>
      </w:r>
      <w:proofErr w:type="gramEnd"/>
      <w:r w:rsidR="00831DF4" w:rsidRPr="00685272">
        <w:rPr>
          <w:rFonts w:ascii="Book Antiqua" w:eastAsia="Book Antiqua" w:hAnsi="Book Antiqua" w:cs="Book Antiqua"/>
          <w:color w:val="000000"/>
          <w:vertAlign w:val="superscript"/>
        </w:rPr>
        <w:t>2</w:t>
      </w:r>
      <w:r w:rsidR="002A08A9" w:rsidRPr="00685272">
        <w:rPr>
          <w:rFonts w:ascii="Book Antiqua" w:eastAsia="Book Antiqua" w:hAnsi="Book Antiqua" w:cs="Book Antiqua"/>
          <w:color w:val="000000"/>
          <w:vertAlign w:val="superscript"/>
        </w:rPr>
        <w:t>6</w:t>
      </w:r>
      <w:r w:rsidR="00831DF4" w:rsidRPr="00685272">
        <w:rPr>
          <w:rFonts w:ascii="Book Antiqua" w:eastAsia="Book Antiqua" w:hAnsi="Book Antiqua" w:cs="Book Antiqua"/>
          <w:color w:val="000000"/>
          <w:vertAlign w:val="superscript"/>
        </w:rPr>
        <w:t>]</w:t>
      </w:r>
      <w:r w:rsidR="00831DF4" w:rsidRPr="00685272">
        <w:rPr>
          <w:rFonts w:ascii="Book Antiqua" w:eastAsia="Book Antiqua" w:hAnsi="Book Antiqua" w:cs="Book Antiqua"/>
          <w:color w:val="000000"/>
        </w:rPr>
        <w:t>.</w:t>
      </w:r>
      <w:r w:rsidR="00A02634" w:rsidRPr="00685272">
        <w:rPr>
          <w:rFonts w:ascii="Book Antiqua" w:hAnsi="Book Antiqua"/>
          <w:color w:val="000000"/>
        </w:rPr>
        <w:t xml:space="preserve"> </w:t>
      </w:r>
      <w:r w:rsidR="004F6190" w:rsidRPr="00685272">
        <w:rPr>
          <w:rFonts w:ascii="Book Antiqua" w:hAnsi="Book Antiqua"/>
          <w:color w:val="000000"/>
        </w:rPr>
        <w:t xml:space="preserve">Routes of transmission differ between endemic and non-endemic areas and determine the course of HBV infection. In endemic areas, vertical transmission between mother and child and horizontal transmission among young children are the most common routes of HBV infection, but in non-endemic areas, intravenous drug use and sexual transmission in adults are the predominant modes of </w:t>
      </w:r>
      <w:proofErr w:type="gramStart"/>
      <w:r w:rsidR="004F6190" w:rsidRPr="00685272">
        <w:rPr>
          <w:rFonts w:ascii="Book Antiqua" w:hAnsi="Book Antiqua"/>
          <w:color w:val="000000"/>
        </w:rPr>
        <w:t>infection</w:t>
      </w:r>
      <w:r w:rsidR="00831DF4" w:rsidRPr="00685272">
        <w:rPr>
          <w:rFonts w:ascii="Book Antiqua" w:eastAsia="Book Antiqua" w:hAnsi="Book Antiqua" w:cs="Book Antiqua"/>
          <w:color w:val="000000"/>
          <w:vertAlign w:val="superscript"/>
        </w:rPr>
        <w:t>[</w:t>
      </w:r>
      <w:proofErr w:type="gramEnd"/>
      <w:r w:rsidR="00831DF4" w:rsidRPr="00685272">
        <w:rPr>
          <w:rFonts w:ascii="Book Antiqua" w:eastAsia="Book Antiqua" w:hAnsi="Book Antiqua" w:cs="Book Antiqua"/>
          <w:color w:val="000000"/>
          <w:vertAlign w:val="superscript"/>
        </w:rPr>
        <w:t>2</w:t>
      </w:r>
      <w:r w:rsidR="002A08A9" w:rsidRPr="00685272">
        <w:rPr>
          <w:rFonts w:ascii="Book Antiqua" w:eastAsia="Book Antiqua" w:hAnsi="Book Antiqua" w:cs="Book Antiqua"/>
          <w:color w:val="000000"/>
          <w:vertAlign w:val="superscript"/>
        </w:rPr>
        <w:t>7</w:t>
      </w:r>
      <w:r w:rsidR="00831DF4" w:rsidRPr="00685272">
        <w:rPr>
          <w:rFonts w:ascii="Book Antiqua" w:eastAsia="Book Antiqua" w:hAnsi="Book Antiqua" w:cs="Book Antiqua"/>
          <w:color w:val="000000"/>
          <w:vertAlign w:val="superscript"/>
        </w:rPr>
        <w:t>]</w:t>
      </w:r>
      <w:r w:rsidR="00831DF4" w:rsidRPr="00685272">
        <w:rPr>
          <w:rFonts w:ascii="Book Antiqua" w:eastAsia="Book Antiqua" w:hAnsi="Book Antiqua" w:cs="Book Antiqua"/>
          <w:color w:val="000000"/>
        </w:rPr>
        <w:t>.</w:t>
      </w:r>
      <w:r w:rsidR="004F6190" w:rsidRPr="00685272">
        <w:rPr>
          <w:rFonts w:ascii="Book Antiqua" w:hAnsi="Book Antiqua"/>
          <w:color w:val="000000"/>
        </w:rPr>
        <w:t xml:space="preserve"> Exposure to HBV within the first </w:t>
      </w:r>
      <w:r w:rsidR="005E2AF3" w:rsidRPr="00685272">
        <w:rPr>
          <w:rFonts w:ascii="Book Antiqua" w:hAnsi="Book Antiqua"/>
          <w:color w:val="000000"/>
        </w:rPr>
        <w:t>six months</w:t>
      </w:r>
      <w:r w:rsidR="004F6190" w:rsidRPr="00685272">
        <w:rPr>
          <w:rFonts w:ascii="Book Antiqua" w:hAnsi="Book Antiqua"/>
          <w:color w:val="000000"/>
        </w:rPr>
        <w:t xml:space="preserve"> of life confers a nearly 90% risk of developing a chronic infection</w:t>
      </w:r>
      <w:r w:rsidR="001D2947" w:rsidRPr="00685272">
        <w:rPr>
          <w:rFonts w:ascii="Book Antiqua" w:hAnsi="Book Antiqua"/>
          <w:color w:val="000000"/>
        </w:rPr>
        <w:t xml:space="preserve"> due to immunologic tolerance</w:t>
      </w:r>
      <w:r w:rsidR="004F6190" w:rsidRPr="00685272">
        <w:rPr>
          <w:rFonts w:ascii="Book Antiqua" w:hAnsi="Book Antiqua"/>
          <w:color w:val="000000"/>
        </w:rPr>
        <w:t>, which decreases to approximately 50% risk if exposed before the age of 6</w:t>
      </w:r>
      <w:r w:rsidR="00831DF4" w:rsidRPr="00685272">
        <w:rPr>
          <w:rFonts w:ascii="Book Antiqua" w:eastAsia="Book Antiqua" w:hAnsi="Book Antiqua" w:cs="Book Antiqua"/>
          <w:color w:val="000000"/>
          <w:vertAlign w:val="superscript"/>
        </w:rPr>
        <w:t>[2</w:t>
      </w:r>
      <w:r w:rsidR="002A08A9" w:rsidRPr="00685272">
        <w:rPr>
          <w:rFonts w:ascii="Book Antiqua" w:eastAsia="Book Antiqua" w:hAnsi="Book Antiqua" w:cs="Book Antiqua"/>
          <w:color w:val="000000"/>
          <w:vertAlign w:val="superscript"/>
        </w:rPr>
        <w:t>7</w:t>
      </w:r>
      <w:r w:rsidR="00831DF4" w:rsidRPr="00685272">
        <w:rPr>
          <w:rFonts w:ascii="Book Antiqua" w:eastAsia="Book Antiqua" w:hAnsi="Book Antiqua" w:cs="Book Antiqua"/>
          <w:color w:val="000000"/>
          <w:vertAlign w:val="superscript"/>
        </w:rPr>
        <w:t>]</w:t>
      </w:r>
      <w:r w:rsidR="00831DF4" w:rsidRPr="00685272">
        <w:rPr>
          <w:rFonts w:ascii="Book Antiqua" w:eastAsia="Book Antiqua" w:hAnsi="Book Antiqua" w:cs="Book Antiqua"/>
          <w:color w:val="000000"/>
        </w:rPr>
        <w:t>.</w:t>
      </w:r>
      <w:r w:rsidR="004F6190" w:rsidRPr="00685272">
        <w:rPr>
          <w:rFonts w:ascii="Book Antiqua" w:hAnsi="Book Antiqua"/>
          <w:color w:val="000000"/>
        </w:rPr>
        <w:t xml:space="preserve"> Acutely infected adults</w:t>
      </w:r>
      <w:r w:rsidR="001D2947" w:rsidRPr="00685272">
        <w:rPr>
          <w:rFonts w:ascii="Book Antiqua" w:hAnsi="Book Antiqua"/>
          <w:color w:val="000000"/>
        </w:rPr>
        <w:t xml:space="preserve"> with intact immune systems</w:t>
      </w:r>
      <w:r w:rsidR="004F6190" w:rsidRPr="00685272">
        <w:rPr>
          <w:rFonts w:ascii="Book Antiqua" w:hAnsi="Book Antiqua"/>
          <w:color w:val="000000"/>
        </w:rPr>
        <w:t xml:space="preserve">, however, spontaneously clear HBV infection in a remarkable 95% of cases. Taken together, these data indicate that the majority of chronic HBV in the world is within endemic areas. In line with this, recent studies have shown that more than 90% of cases of chronic HBV </w:t>
      </w:r>
      <w:r w:rsidR="001D2947" w:rsidRPr="00685272">
        <w:rPr>
          <w:rFonts w:ascii="Book Antiqua" w:hAnsi="Book Antiqua"/>
          <w:color w:val="000000"/>
        </w:rPr>
        <w:t xml:space="preserve">in the United States </w:t>
      </w:r>
      <w:r w:rsidR="004F6190" w:rsidRPr="00685272">
        <w:rPr>
          <w:rFonts w:ascii="Book Antiqua" w:hAnsi="Book Antiqua"/>
          <w:color w:val="000000"/>
        </w:rPr>
        <w:t xml:space="preserve">are in immigrants from endemic </w:t>
      </w:r>
      <w:proofErr w:type="gramStart"/>
      <w:r w:rsidR="004F6190" w:rsidRPr="00685272">
        <w:rPr>
          <w:rFonts w:ascii="Book Antiqua" w:hAnsi="Book Antiqua"/>
          <w:color w:val="000000"/>
        </w:rPr>
        <w:t>areas</w:t>
      </w:r>
      <w:r w:rsidR="0050712C" w:rsidRPr="00685272">
        <w:rPr>
          <w:rFonts w:ascii="Book Antiqua" w:eastAsia="Book Antiqua" w:hAnsi="Book Antiqua" w:cs="Book Antiqua"/>
          <w:color w:val="000000"/>
          <w:vertAlign w:val="superscript"/>
        </w:rPr>
        <w:t>[</w:t>
      </w:r>
      <w:proofErr w:type="gramEnd"/>
      <w:r w:rsidR="0050712C" w:rsidRPr="00685272">
        <w:rPr>
          <w:rFonts w:ascii="Book Antiqua" w:eastAsia="Book Antiqua" w:hAnsi="Book Antiqua" w:cs="Book Antiqua"/>
          <w:color w:val="000000"/>
          <w:vertAlign w:val="superscript"/>
        </w:rPr>
        <w:t>2</w:t>
      </w:r>
      <w:r w:rsidR="002A08A9" w:rsidRPr="00685272">
        <w:rPr>
          <w:rFonts w:ascii="Book Antiqua" w:eastAsia="Book Antiqua" w:hAnsi="Book Antiqua" w:cs="Book Antiqua"/>
          <w:color w:val="000000"/>
          <w:vertAlign w:val="superscript"/>
        </w:rPr>
        <w:t>8</w:t>
      </w:r>
      <w:r w:rsidR="0050712C" w:rsidRPr="00685272">
        <w:rPr>
          <w:rFonts w:ascii="Book Antiqua" w:eastAsia="Book Antiqua" w:hAnsi="Book Antiqua" w:cs="Book Antiqua"/>
          <w:color w:val="000000"/>
          <w:vertAlign w:val="superscript"/>
        </w:rPr>
        <w:t>]</w:t>
      </w:r>
      <w:r w:rsidR="0050712C" w:rsidRPr="00685272">
        <w:rPr>
          <w:rFonts w:ascii="Book Antiqua" w:eastAsia="Book Antiqua" w:hAnsi="Book Antiqua" w:cs="Book Antiqua"/>
          <w:color w:val="000000"/>
        </w:rPr>
        <w:t>.</w:t>
      </w:r>
      <w:r w:rsidR="00E9452A" w:rsidRPr="00685272">
        <w:rPr>
          <w:rFonts w:ascii="Book Antiqua" w:hAnsi="Book Antiqua"/>
          <w:color w:val="000000"/>
        </w:rPr>
        <w:t xml:space="preserve"> While the incidence of acute HBV is declining in the United States due to vaccination, blood product screening, and perinatal screening, the incidence of chronic HBV is increasing due to changing immigration patterns and increasing immigration from endemic </w:t>
      </w:r>
      <w:proofErr w:type="gramStart"/>
      <w:r w:rsidR="00E9452A" w:rsidRPr="00685272">
        <w:rPr>
          <w:rFonts w:ascii="Book Antiqua" w:hAnsi="Book Antiqua"/>
          <w:color w:val="000000"/>
        </w:rPr>
        <w:t>areas</w:t>
      </w:r>
      <w:r w:rsidR="0050712C" w:rsidRPr="00685272">
        <w:rPr>
          <w:rFonts w:ascii="Book Antiqua" w:eastAsia="Book Antiqua" w:hAnsi="Book Antiqua" w:cs="Book Antiqua"/>
          <w:color w:val="000000"/>
          <w:vertAlign w:val="superscript"/>
        </w:rPr>
        <w:t>[</w:t>
      </w:r>
      <w:proofErr w:type="gramEnd"/>
      <w:r w:rsidR="0050712C" w:rsidRPr="00685272">
        <w:rPr>
          <w:rFonts w:ascii="Book Antiqua" w:eastAsia="Book Antiqua" w:hAnsi="Book Antiqua" w:cs="Book Antiqua"/>
          <w:color w:val="000000"/>
          <w:vertAlign w:val="superscript"/>
        </w:rPr>
        <w:t>2</w:t>
      </w:r>
      <w:r w:rsidR="002A08A9" w:rsidRPr="00685272">
        <w:rPr>
          <w:rFonts w:ascii="Book Antiqua" w:eastAsia="Book Antiqua" w:hAnsi="Book Antiqua" w:cs="Book Antiqua"/>
          <w:color w:val="000000"/>
          <w:vertAlign w:val="superscript"/>
        </w:rPr>
        <w:t>8</w:t>
      </w:r>
      <w:r w:rsidR="0050712C" w:rsidRPr="00685272">
        <w:rPr>
          <w:rFonts w:ascii="Book Antiqua" w:eastAsia="Book Antiqua" w:hAnsi="Book Antiqua" w:cs="Book Antiqua"/>
          <w:color w:val="000000"/>
          <w:vertAlign w:val="superscript"/>
        </w:rPr>
        <w:t>]</w:t>
      </w:r>
      <w:r w:rsidR="0050712C" w:rsidRPr="00685272">
        <w:rPr>
          <w:rFonts w:ascii="Book Antiqua" w:eastAsia="Book Antiqua" w:hAnsi="Book Antiqua" w:cs="Book Antiqua"/>
          <w:color w:val="000000"/>
        </w:rPr>
        <w:t>.</w:t>
      </w:r>
      <w:r w:rsidR="008A1F1C" w:rsidRPr="00685272">
        <w:rPr>
          <w:rFonts w:ascii="Book Antiqua" w:hAnsi="Book Antiqua"/>
          <w:color w:val="000000"/>
        </w:rPr>
        <w:t xml:space="preserve"> A recent meta-analysis assessed the prevalence of </w:t>
      </w:r>
      <w:r w:rsidR="00802984" w:rsidRPr="00685272">
        <w:rPr>
          <w:rFonts w:ascii="Book Antiqua" w:eastAsia="Book Antiqua" w:hAnsi="Book Antiqua" w:cs="Book Antiqua"/>
          <w:color w:val="000000"/>
        </w:rPr>
        <w:t>hepatitis B surface antigen (</w:t>
      </w:r>
      <w:r w:rsidR="008A1F1C" w:rsidRPr="00685272">
        <w:rPr>
          <w:rFonts w:ascii="Book Antiqua" w:hAnsi="Book Antiqua"/>
          <w:color w:val="000000"/>
        </w:rPr>
        <w:t>HBsAg</w:t>
      </w:r>
      <w:r w:rsidR="00802984" w:rsidRPr="00685272">
        <w:rPr>
          <w:rFonts w:ascii="Book Antiqua" w:eastAsia="Book Antiqua" w:hAnsi="Book Antiqua" w:cs="Book Antiqua"/>
          <w:color w:val="000000"/>
        </w:rPr>
        <w:t>)</w:t>
      </w:r>
      <w:r w:rsidR="008A1F1C" w:rsidRPr="00685272">
        <w:rPr>
          <w:rFonts w:ascii="Book Antiqua" w:hAnsi="Book Antiqua"/>
          <w:color w:val="000000"/>
        </w:rPr>
        <w:t xml:space="preserve"> in hemodialysis patients in the Middle East found a 4.4% positivity rate, which is decreasing over </w:t>
      </w:r>
      <w:proofErr w:type="gramStart"/>
      <w:r w:rsidR="008A1F1C" w:rsidRPr="00685272">
        <w:rPr>
          <w:rFonts w:ascii="Book Antiqua" w:hAnsi="Book Antiqua"/>
          <w:color w:val="000000"/>
        </w:rPr>
        <w:t>time</w:t>
      </w:r>
      <w:r w:rsidR="0050712C" w:rsidRPr="00685272">
        <w:rPr>
          <w:rFonts w:ascii="Book Antiqua" w:eastAsia="Book Antiqua" w:hAnsi="Book Antiqua" w:cs="Book Antiqua"/>
          <w:color w:val="000000"/>
          <w:vertAlign w:val="superscript"/>
        </w:rPr>
        <w:t>[</w:t>
      </w:r>
      <w:proofErr w:type="gramEnd"/>
      <w:r w:rsidR="002A08A9" w:rsidRPr="00685272">
        <w:rPr>
          <w:rFonts w:ascii="Book Antiqua" w:eastAsia="Book Antiqua" w:hAnsi="Book Antiqua" w:cs="Book Antiqua"/>
          <w:color w:val="000000"/>
          <w:vertAlign w:val="superscript"/>
        </w:rPr>
        <w:t>29</w:t>
      </w:r>
      <w:r w:rsidR="0050712C" w:rsidRPr="00685272">
        <w:rPr>
          <w:rFonts w:ascii="Book Antiqua" w:eastAsia="Book Antiqua" w:hAnsi="Book Antiqua" w:cs="Book Antiqua"/>
          <w:color w:val="000000"/>
          <w:vertAlign w:val="superscript"/>
        </w:rPr>
        <w:t>]</w:t>
      </w:r>
      <w:r w:rsidR="0050712C" w:rsidRPr="00685272">
        <w:rPr>
          <w:rFonts w:ascii="Book Antiqua" w:eastAsia="Book Antiqua" w:hAnsi="Book Antiqua" w:cs="Book Antiqua"/>
          <w:color w:val="000000"/>
        </w:rPr>
        <w:t>.</w:t>
      </w:r>
    </w:p>
    <w:p w14:paraId="6B251656" w14:textId="77777777" w:rsidR="002E10CF" w:rsidRPr="00685272" w:rsidRDefault="002E10CF" w:rsidP="002A08A9">
      <w:pPr>
        <w:spacing w:line="360" w:lineRule="auto"/>
        <w:jc w:val="both"/>
        <w:rPr>
          <w:rFonts w:ascii="Book Antiqua" w:hAnsi="Book Antiqua"/>
        </w:rPr>
      </w:pPr>
    </w:p>
    <w:p w14:paraId="08D6CE44" w14:textId="53956AA5" w:rsidR="00A039EE" w:rsidRPr="00685272" w:rsidRDefault="00A039EE" w:rsidP="002A08A9">
      <w:pPr>
        <w:spacing w:line="360" w:lineRule="auto"/>
        <w:jc w:val="both"/>
        <w:rPr>
          <w:rFonts w:ascii="Book Antiqua" w:hAnsi="Book Antiqua"/>
        </w:rPr>
      </w:pPr>
      <w:r w:rsidRPr="00685272">
        <w:rPr>
          <w:rFonts w:ascii="Book Antiqua" w:hAnsi="Book Antiqua"/>
          <w:b/>
          <w:i/>
          <w:color w:val="000000"/>
        </w:rPr>
        <w:t xml:space="preserve">Natural </w:t>
      </w:r>
      <w:r w:rsidR="00382B1D" w:rsidRPr="00685272">
        <w:rPr>
          <w:rFonts w:ascii="Book Antiqua" w:hAnsi="Book Antiqua"/>
          <w:b/>
          <w:i/>
          <w:color w:val="000000"/>
        </w:rPr>
        <w:t>H</w:t>
      </w:r>
      <w:r w:rsidRPr="00685272">
        <w:rPr>
          <w:rFonts w:ascii="Book Antiqua" w:hAnsi="Book Antiqua"/>
          <w:b/>
          <w:i/>
          <w:color w:val="000000"/>
        </w:rPr>
        <w:t xml:space="preserve">istory of </w:t>
      </w:r>
      <w:r w:rsidR="00382B1D" w:rsidRPr="00685272">
        <w:rPr>
          <w:rFonts w:ascii="Book Antiqua" w:hAnsi="Book Antiqua"/>
          <w:b/>
          <w:i/>
          <w:color w:val="000000"/>
        </w:rPr>
        <w:t>I</w:t>
      </w:r>
      <w:r w:rsidRPr="00685272">
        <w:rPr>
          <w:rFonts w:ascii="Book Antiqua" w:hAnsi="Book Antiqua"/>
          <w:b/>
          <w:i/>
          <w:color w:val="000000"/>
        </w:rPr>
        <w:t xml:space="preserve">nfection </w:t>
      </w:r>
      <w:r w:rsidR="0050712C" w:rsidRPr="00685272">
        <w:rPr>
          <w:rFonts w:ascii="Book Antiqua" w:eastAsia="Book Antiqua" w:hAnsi="Book Antiqua" w:cs="Book Antiqua"/>
          <w:b/>
          <w:bCs/>
          <w:i/>
          <w:iCs/>
          <w:color w:val="000000"/>
        </w:rPr>
        <w:t>and</w:t>
      </w:r>
      <w:r w:rsidR="00382B1D" w:rsidRPr="00685272">
        <w:rPr>
          <w:rFonts w:ascii="Book Antiqua" w:hAnsi="Book Antiqua"/>
          <w:b/>
          <w:i/>
          <w:color w:val="000000"/>
        </w:rPr>
        <w:t xml:space="preserve"> C</w:t>
      </w:r>
      <w:r w:rsidRPr="00685272">
        <w:rPr>
          <w:rFonts w:ascii="Book Antiqua" w:hAnsi="Book Antiqua"/>
          <w:b/>
          <w:i/>
          <w:color w:val="000000"/>
        </w:rPr>
        <w:t xml:space="preserve">linical </w:t>
      </w:r>
      <w:r w:rsidR="00382B1D" w:rsidRPr="00685272">
        <w:rPr>
          <w:rFonts w:ascii="Book Antiqua" w:hAnsi="Book Antiqua"/>
          <w:b/>
          <w:i/>
          <w:color w:val="000000"/>
        </w:rPr>
        <w:t>C</w:t>
      </w:r>
      <w:r w:rsidRPr="00685272">
        <w:rPr>
          <w:rFonts w:ascii="Book Antiqua" w:hAnsi="Book Antiqua"/>
          <w:b/>
          <w:i/>
          <w:color w:val="000000"/>
        </w:rPr>
        <w:t>ourse</w:t>
      </w:r>
    </w:p>
    <w:p w14:paraId="33B3C545" w14:textId="58E00163" w:rsidR="00E74702" w:rsidRPr="00685272" w:rsidRDefault="00D13293" w:rsidP="002A08A9">
      <w:pPr>
        <w:spacing w:line="360" w:lineRule="auto"/>
        <w:jc w:val="both"/>
        <w:rPr>
          <w:rFonts w:ascii="Book Antiqua" w:hAnsi="Book Antiqua"/>
        </w:rPr>
      </w:pPr>
      <w:r w:rsidRPr="00685272">
        <w:rPr>
          <w:rFonts w:ascii="Book Antiqua" w:hAnsi="Book Antiqua"/>
          <w:color w:val="000000"/>
        </w:rPr>
        <w:t>Hepatitis B is a small DNA virus with 10 known genotypes</w:t>
      </w:r>
      <w:r w:rsidR="00D63DB2" w:rsidRPr="00685272">
        <w:rPr>
          <w:rFonts w:ascii="Book Antiqua" w:hAnsi="Book Antiqua"/>
          <w:color w:val="000000"/>
        </w:rPr>
        <w:t xml:space="preserve">. </w:t>
      </w:r>
      <w:r w:rsidR="00E44BDD" w:rsidRPr="00685272">
        <w:rPr>
          <w:rFonts w:ascii="Book Antiqua" w:hAnsi="Book Antiqua"/>
          <w:color w:val="000000"/>
        </w:rPr>
        <w:t xml:space="preserve">The </w:t>
      </w:r>
      <w:r w:rsidR="00E74702" w:rsidRPr="00685272">
        <w:rPr>
          <w:rFonts w:ascii="Book Antiqua" w:hAnsi="Book Antiqua"/>
          <w:color w:val="000000"/>
        </w:rPr>
        <w:t>enveloped</w:t>
      </w:r>
      <w:r w:rsidR="00E44BDD" w:rsidRPr="00685272">
        <w:rPr>
          <w:rFonts w:ascii="Book Antiqua" w:hAnsi="Book Antiqua"/>
          <w:color w:val="000000"/>
        </w:rPr>
        <w:t xml:space="preserve"> hepatitis B virus is recognized </w:t>
      </w:r>
      <w:r w:rsidR="00E44BDD" w:rsidRPr="00685272">
        <w:rPr>
          <w:rFonts w:ascii="Book Antiqua" w:hAnsi="Book Antiqua"/>
          <w:i/>
          <w:color w:val="000000"/>
        </w:rPr>
        <w:t>via</w:t>
      </w:r>
      <w:r w:rsidR="00E44BDD" w:rsidRPr="00685272">
        <w:rPr>
          <w:rFonts w:ascii="Book Antiqua" w:hAnsi="Book Antiqua"/>
          <w:color w:val="000000"/>
        </w:rPr>
        <w:t xml:space="preserve"> the HBsAg and enters the cell </w:t>
      </w:r>
      <w:r w:rsidR="00E44BDD" w:rsidRPr="00685272">
        <w:rPr>
          <w:rFonts w:ascii="Book Antiqua" w:hAnsi="Book Antiqua"/>
          <w:i/>
          <w:color w:val="000000"/>
        </w:rPr>
        <w:t>via</w:t>
      </w:r>
      <w:r w:rsidR="00E44BDD" w:rsidRPr="00685272">
        <w:rPr>
          <w:rFonts w:ascii="Book Antiqua" w:hAnsi="Book Antiqua"/>
          <w:color w:val="000000"/>
        </w:rPr>
        <w:t xml:space="preserve"> receptor-mediated </w:t>
      </w:r>
      <w:proofErr w:type="gramStart"/>
      <w:r w:rsidR="00E44BDD" w:rsidRPr="00685272">
        <w:rPr>
          <w:rFonts w:ascii="Book Antiqua" w:hAnsi="Book Antiqua"/>
          <w:color w:val="000000"/>
        </w:rPr>
        <w:t>endocytosis</w:t>
      </w:r>
      <w:r w:rsidR="0050712C" w:rsidRPr="00685272">
        <w:rPr>
          <w:rFonts w:ascii="Book Antiqua" w:eastAsia="Book Antiqua" w:hAnsi="Book Antiqua" w:cs="Book Antiqua"/>
          <w:color w:val="000000"/>
          <w:vertAlign w:val="superscript"/>
        </w:rPr>
        <w:t>[</w:t>
      </w:r>
      <w:proofErr w:type="gramEnd"/>
      <w:r w:rsidR="0050712C" w:rsidRPr="00685272">
        <w:rPr>
          <w:rFonts w:ascii="Book Antiqua" w:eastAsia="Book Antiqua" w:hAnsi="Book Antiqua" w:cs="Book Antiqua"/>
          <w:color w:val="000000"/>
          <w:vertAlign w:val="superscript"/>
        </w:rPr>
        <w:t>2</w:t>
      </w:r>
      <w:r w:rsidR="002A08A9" w:rsidRPr="00685272">
        <w:rPr>
          <w:rFonts w:ascii="Book Antiqua" w:eastAsia="Book Antiqua" w:hAnsi="Book Antiqua" w:cs="Book Antiqua"/>
          <w:color w:val="000000"/>
          <w:vertAlign w:val="superscript"/>
        </w:rPr>
        <w:t>0</w:t>
      </w:r>
      <w:r w:rsidR="0050712C" w:rsidRPr="00685272">
        <w:rPr>
          <w:rFonts w:ascii="Book Antiqua" w:eastAsia="Book Antiqua" w:hAnsi="Book Antiqua" w:cs="Book Antiqua"/>
          <w:color w:val="000000"/>
          <w:vertAlign w:val="superscript"/>
        </w:rPr>
        <w:t>]</w:t>
      </w:r>
      <w:r w:rsidR="0050712C" w:rsidRPr="00685272">
        <w:rPr>
          <w:rFonts w:ascii="Book Antiqua" w:eastAsia="Book Antiqua" w:hAnsi="Book Antiqua" w:cs="Book Antiqua"/>
          <w:color w:val="000000"/>
        </w:rPr>
        <w:t>.</w:t>
      </w:r>
      <w:r w:rsidR="00E44BDD" w:rsidRPr="00685272">
        <w:rPr>
          <w:rFonts w:ascii="Book Antiqua" w:hAnsi="Book Antiqua"/>
          <w:color w:val="000000"/>
        </w:rPr>
        <w:t xml:space="preserve"> </w:t>
      </w:r>
      <w:r w:rsidRPr="00685272">
        <w:rPr>
          <w:rFonts w:ascii="Book Antiqua" w:hAnsi="Book Antiqua"/>
          <w:color w:val="000000"/>
        </w:rPr>
        <w:t xml:space="preserve">Upon entry into the cell, HBV is uncoated and undergoes repair of the single-stranded DNA to </w:t>
      </w:r>
      <w:r w:rsidR="008D4EB7" w:rsidRPr="00685272">
        <w:rPr>
          <w:rFonts w:ascii="Book Antiqua" w:hAnsi="Book Antiqua"/>
          <w:color w:val="000000"/>
        </w:rPr>
        <w:t xml:space="preserve">either integrate into the host genome or </w:t>
      </w:r>
      <w:r w:rsidRPr="00685272">
        <w:rPr>
          <w:rFonts w:ascii="Book Antiqua" w:hAnsi="Book Antiqua"/>
          <w:color w:val="000000"/>
        </w:rPr>
        <w:t xml:space="preserve">form </w:t>
      </w:r>
      <w:r w:rsidR="00D753DD" w:rsidRPr="00685272">
        <w:rPr>
          <w:rFonts w:ascii="Book Antiqua" w:hAnsi="Book Antiqua"/>
          <w:color w:val="000000"/>
        </w:rPr>
        <w:t>c</w:t>
      </w:r>
      <w:r w:rsidRPr="00685272">
        <w:rPr>
          <w:rFonts w:ascii="Book Antiqua" w:hAnsi="Book Antiqua"/>
          <w:color w:val="000000"/>
        </w:rPr>
        <w:t>ovalently closed circular DNA (</w:t>
      </w:r>
      <w:proofErr w:type="spellStart"/>
      <w:r w:rsidRPr="00685272">
        <w:rPr>
          <w:rFonts w:ascii="Book Antiqua" w:hAnsi="Book Antiqua"/>
          <w:color w:val="000000"/>
        </w:rPr>
        <w:t>cccDNA</w:t>
      </w:r>
      <w:proofErr w:type="spellEnd"/>
      <w:r w:rsidRPr="00685272">
        <w:rPr>
          <w:rFonts w:ascii="Book Antiqua" w:hAnsi="Book Antiqua"/>
          <w:color w:val="000000"/>
        </w:rPr>
        <w:t xml:space="preserve">), </w:t>
      </w:r>
      <w:r w:rsidR="004319DB" w:rsidRPr="00685272">
        <w:rPr>
          <w:rFonts w:ascii="Book Antiqua" w:hAnsi="Book Antiqua"/>
          <w:color w:val="000000"/>
        </w:rPr>
        <w:t xml:space="preserve">both of </w:t>
      </w:r>
      <w:r w:rsidRPr="00685272">
        <w:rPr>
          <w:rFonts w:ascii="Book Antiqua" w:hAnsi="Book Antiqua"/>
          <w:color w:val="000000"/>
        </w:rPr>
        <w:t xml:space="preserve">which </w:t>
      </w:r>
      <w:r w:rsidR="008D4EB7" w:rsidRPr="00685272">
        <w:rPr>
          <w:rFonts w:ascii="Book Antiqua" w:hAnsi="Book Antiqua"/>
          <w:color w:val="000000"/>
        </w:rPr>
        <w:t>serve as template</w:t>
      </w:r>
      <w:r w:rsidR="004319DB" w:rsidRPr="00685272">
        <w:rPr>
          <w:rFonts w:ascii="Book Antiqua" w:hAnsi="Book Antiqua"/>
          <w:color w:val="000000"/>
        </w:rPr>
        <w:t>s</w:t>
      </w:r>
      <w:r w:rsidR="008D4EB7" w:rsidRPr="00685272">
        <w:rPr>
          <w:rFonts w:ascii="Book Antiqua" w:hAnsi="Book Antiqua"/>
          <w:color w:val="000000"/>
        </w:rPr>
        <w:t xml:space="preserve"> for</w:t>
      </w:r>
      <w:r w:rsidRPr="00685272">
        <w:rPr>
          <w:rFonts w:ascii="Book Antiqua" w:hAnsi="Book Antiqua"/>
          <w:color w:val="000000"/>
        </w:rPr>
        <w:t xml:space="preserve"> </w:t>
      </w:r>
      <w:r w:rsidR="008D4EB7" w:rsidRPr="00685272">
        <w:rPr>
          <w:rFonts w:ascii="Book Antiqua" w:hAnsi="Book Antiqua"/>
          <w:color w:val="000000"/>
        </w:rPr>
        <w:t xml:space="preserve">transcription and </w:t>
      </w:r>
      <w:proofErr w:type="gramStart"/>
      <w:r w:rsidR="008D4EB7" w:rsidRPr="00685272">
        <w:rPr>
          <w:rFonts w:ascii="Book Antiqua" w:hAnsi="Book Antiqua"/>
          <w:color w:val="000000"/>
        </w:rPr>
        <w:t>translation</w:t>
      </w:r>
      <w:r w:rsidR="0050712C" w:rsidRPr="00685272">
        <w:rPr>
          <w:rFonts w:ascii="Book Antiqua" w:eastAsia="Book Antiqua" w:hAnsi="Book Antiqua" w:cs="Book Antiqua"/>
          <w:color w:val="000000"/>
          <w:vertAlign w:val="superscript"/>
        </w:rPr>
        <w:t>[</w:t>
      </w:r>
      <w:proofErr w:type="gramEnd"/>
      <w:r w:rsidR="0050712C" w:rsidRPr="00685272">
        <w:rPr>
          <w:rFonts w:ascii="Book Antiqua" w:eastAsia="Book Antiqua" w:hAnsi="Book Antiqua" w:cs="Book Antiqua"/>
          <w:color w:val="000000"/>
          <w:vertAlign w:val="superscript"/>
        </w:rPr>
        <w:t>2</w:t>
      </w:r>
      <w:r w:rsidR="002A08A9" w:rsidRPr="00685272">
        <w:rPr>
          <w:rFonts w:ascii="Book Antiqua" w:eastAsia="Book Antiqua" w:hAnsi="Book Antiqua" w:cs="Book Antiqua"/>
          <w:color w:val="000000"/>
          <w:vertAlign w:val="superscript"/>
        </w:rPr>
        <w:t>0</w:t>
      </w:r>
      <w:r w:rsidR="0050712C" w:rsidRPr="00685272">
        <w:rPr>
          <w:rFonts w:ascii="Book Antiqua" w:eastAsia="Book Antiqua" w:hAnsi="Book Antiqua" w:cs="Book Antiqua"/>
          <w:color w:val="000000"/>
          <w:vertAlign w:val="superscript"/>
        </w:rPr>
        <w:t>]</w:t>
      </w:r>
      <w:r w:rsidR="0050712C" w:rsidRPr="00685272">
        <w:rPr>
          <w:rFonts w:ascii="Book Antiqua" w:eastAsia="Book Antiqua" w:hAnsi="Book Antiqua" w:cs="Book Antiqua"/>
          <w:color w:val="000000"/>
        </w:rPr>
        <w:t>.</w:t>
      </w:r>
      <w:r w:rsidRPr="00685272">
        <w:rPr>
          <w:rFonts w:ascii="Book Antiqua" w:hAnsi="Book Antiqua"/>
          <w:color w:val="000000"/>
        </w:rPr>
        <w:t xml:space="preserve"> </w:t>
      </w:r>
      <w:r w:rsidR="008D4EB7" w:rsidRPr="00685272">
        <w:rPr>
          <w:rFonts w:ascii="Book Antiqua" w:hAnsi="Book Antiqua"/>
          <w:color w:val="000000"/>
        </w:rPr>
        <w:t xml:space="preserve">The </w:t>
      </w:r>
      <w:proofErr w:type="spellStart"/>
      <w:r w:rsidR="008D4EB7" w:rsidRPr="00685272">
        <w:rPr>
          <w:rFonts w:ascii="Book Antiqua" w:hAnsi="Book Antiqua"/>
          <w:color w:val="000000"/>
        </w:rPr>
        <w:t>cccDNA</w:t>
      </w:r>
      <w:proofErr w:type="spellEnd"/>
      <w:r w:rsidR="008D4EB7" w:rsidRPr="00685272">
        <w:rPr>
          <w:rFonts w:ascii="Book Antiqua" w:hAnsi="Book Antiqua"/>
          <w:color w:val="000000"/>
        </w:rPr>
        <w:t xml:space="preserve"> persists in hepatocytes even after other signs of declining virus activity, including HBsAg loss</w:t>
      </w:r>
      <w:r w:rsidR="00B43E47" w:rsidRPr="00685272">
        <w:rPr>
          <w:rFonts w:ascii="Book Antiqua" w:hAnsi="Book Antiqua"/>
          <w:color w:val="000000"/>
        </w:rPr>
        <w:t>, and is the main cause of HBV persistence despite</w:t>
      </w:r>
      <w:r w:rsidR="004319DB" w:rsidRPr="00685272">
        <w:rPr>
          <w:rFonts w:ascii="Book Antiqua" w:hAnsi="Book Antiqua"/>
          <w:color w:val="000000"/>
        </w:rPr>
        <w:t xml:space="preserve"> antiviral</w:t>
      </w:r>
      <w:r w:rsidR="00B43E47" w:rsidRPr="00685272">
        <w:rPr>
          <w:rFonts w:ascii="Book Antiqua" w:hAnsi="Book Antiqua"/>
          <w:color w:val="000000"/>
        </w:rPr>
        <w:t xml:space="preserve"> treatment.</w:t>
      </w:r>
      <w:r w:rsidR="008D4EB7" w:rsidRPr="00685272">
        <w:rPr>
          <w:rFonts w:ascii="Book Antiqua" w:hAnsi="Book Antiqua"/>
          <w:color w:val="000000"/>
        </w:rPr>
        <w:t xml:space="preserve"> </w:t>
      </w:r>
      <w:r w:rsidR="00D753DD" w:rsidRPr="00685272">
        <w:rPr>
          <w:rFonts w:ascii="Book Antiqua" w:hAnsi="Book Antiqua"/>
          <w:color w:val="000000"/>
        </w:rPr>
        <w:t xml:space="preserve">The 3.2kb genome has 4 open reading frames that encode for the </w:t>
      </w:r>
      <w:r w:rsidR="00802984" w:rsidRPr="00685272">
        <w:rPr>
          <w:rFonts w:ascii="Book Antiqua" w:eastAsia="Book Antiqua" w:hAnsi="Book Antiqua" w:cs="Book Antiqua"/>
          <w:color w:val="000000"/>
        </w:rPr>
        <w:t>(</w:t>
      </w:r>
      <w:r w:rsidR="00D753DD" w:rsidRPr="00685272">
        <w:rPr>
          <w:rFonts w:ascii="Book Antiqua" w:hAnsi="Book Antiqua"/>
          <w:color w:val="000000"/>
        </w:rPr>
        <w:t>1) core gene (important for viral packaging and production of e</w:t>
      </w:r>
      <w:r w:rsidR="00775807" w:rsidRPr="00685272">
        <w:rPr>
          <w:rFonts w:ascii="Book Antiqua" w:hAnsi="Book Antiqua"/>
          <w:color w:val="000000"/>
        </w:rPr>
        <w:t>-antigen (</w:t>
      </w:r>
      <w:proofErr w:type="spellStart"/>
      <w:r w:rsidR="00775807" w:rsidRPr="00685272">
        <w:rPr>
          <w:rFonts w:ascii="Book Antiqua" w:hAnsi="Book Antiqua"/>
          <w:color w:val="000000"/>
        </w:rPr>
        <w:t>e</w:t>
      </w:r>
      <w:r w:rsidR="00D753DD" w:rsidRPr="00685272">
        <w:rPr>
          <w:rFonts w:ascii="Book Antiqua" w:hAnsi="Book Antiqua"/>
          <w:color w:val="000000"/>
        </w:rPr>
        <w:t>Ag</w:t>
      </w:r>
      <w:proofErr w:type="spellEnd"/>
      <w:r w:rsidR="00B45D60" w:rsidRPr="00685272">
        <w:rPr>
          <w:rFonts w:ascii="Book Antiqua" w:eastAsia="Book Antiqua" w:hAnsi="Book Antiqua" w:cs="Book Antiqua"/>
          <w:color w:val="000000"/>
        </w:rPr>
        <w:t>)</w:t>
      </w:r>
      <w:r w:rsidR="00802984" w:rsidRPr="00685272">
        <w:rPr>
          <w:rFonts w:ascii="Book Antiqua" w:eastAsia="Book Antiqua" w:hAnsi="Book Antiqua" w:cs="Book Antiqua"/>
          <w:color w:val="000000"/>
        </w:rPr>
        <w:t>;</w:t>
      </w:r>
      <w:r w:rsidR="00B45D60" w:rsidRPr="00685272">
        <w:rPr>
          <w:rFonts w:ascii="Book Antiqua" w:eastAsia="Book Antiqua" w:hAnsi="Book Antiqua" w:cs="Book Antiqua"/>
          <w:color w:val="000000"/>
        </w:rPr>
        <w:t xml:space="preserve"> </w:t>
      </w:r>
      <w:r w:rsidR="00802984" w:rsidRPr="00685272">
        <w:rPr>
          <w:rFonts w:ascii="Book Antiqua" w:eastAsia="Book Antiqua" w:hAnsi="Book Antiqua" w:cs="Book Antiqua"/>
          <w:color w:val="000000"/>
        </w:rPr>
        <w:t>(</w:t>
      </w:r>
      <w:r w:rsidR="00D753DD" w:rsidRPr="00685272">
        <w:rPr>
          <w:rFonts w:ascii="Book Antiqua" w:hAnsi="Book Antiqua"/>
          <w:color w:val="000000"/>
        </w:rPr>
        <w:t xml:space="preserve">2) surface gene </w:t>
      </w:r>
      <w:r w:rsidR="00D753DD" w:rsidRPr="00685272">
        <w:rPr>
          <w:rFonts w:ascii="Book Antiqua" w:hAnsi="Book Antiqua"/>
          <w:color w:val="000000"/>
        </w:rPr>
        <w:lastRenderedPageBreak/>
        <w:t>(encodes surface proteins</w:t>
      </w:r>
      <w:r w:rsidR="00B45D60" w:rsidRPr="00685272">
        <w:rPr>
          <w:rFonts w:ascii="Book Antiqua" w:eastAsia="Book Antiqua" w:hAnsi="Book Antiqua" w:cs="Book Antiqua"/>
          <w:color w:val="000000"/>
        </w:rPr>
        <w:t>)</w:t>
      </w:r>
      <w:r w:rsidR="00802984" w:rsidRPr="00685272">
        <w:rPr>
          <w:rFonts w:ascii="Book Antiqua" w:eastAsia="Book Antiqua" w:hAnsi="Book Antiqua" w:cs="Book Antiqua"/>
          <w:color w:val="000000"/>
        </w:rPr>
        <w:t>;</w:t>
      </w:r>
      <w:r w:rsidR="00B45D60" w:rsidRPr="00685272">
        <w:rPr>
          <w:rFonts w:ascii="Book Antiqua" w:eastAsia="Book Antiqua" w:hAnsi="Book Antiqua" w:cs="Book Antiqua"/>
          <w:color w:val="000000"/>
        </w:rPr>
        <w:t xml:space="preserve"> </w:t>
      </w:r>
      <w:r w:rsidR="00802984" w:rsidRPr="00685272">
        <w:rPr>
          <w:rFonts w:ascii="Book Antiqua" w:eastAsia="Book Antiqua" w:hAnsi="Book Antiqua" w:cs="Book Antiqua"/>
          <w:color w:val="000000"/>
        </w:rPr>
        <w:t>(</w:t>
      </w:r>
      <w:r w:rsidR="00D753DD" w:rsidRPr="00685272">
        <w:rPr>
          <w:rFonts w:ascii="Book Antiqua" w:hAnsi="Book Antiqua"/>
          <w:color w:val="000000"/>
        </w:rPr>
        <w:t xml:space="preserve">3) X-gene (which </w:t>
      </w:r>
      <w:r w:rsidR="00E74702" w:rsidRPr="00685272">
        <w:rPr>
          <w:rFonts w:ascii="Book Antiqua" w:hAnsi="Book Antiqua"/>
          <w:color w:val="000000"/>
        </w:rPr>
        <w:t xml:space="preserve">maintains expression of </w:t>
      </w:r>
      <w:proofErr w:type="spellStart"/>
      <w:r w:rsidR="00E74702" w:rsidRPr="00685272">
        <w:rPr>
          <w:rFonts w:ascii="Book Antiqua" w:hAnsi="Book Antiqua"/>
          <w:color w:val="000000"/>
        </w:rPr>
        <w:t>cccDNA</w:t>
      </w:r>
      <w:proofErr w:type="spellEnd"/>
      <w:r w:rsidR="00B45D60" w:rsidRPr="00685272">
        <w:rPr>
          <w:rFonts w:ascii="Book Antiqua" w:eastAsia="Book Antiqua" w:hAnsi="Book Antiqua" w:cs="Book Antiqua"/>
          <w:color w:val="000000"/>
        </w:rPr>
        <w:t>)</w:t>
      </w:r>
      <w:r w:rsidR="00802984" w:rsidRPr="00685272">
        <w:rPr>
          <w:rFonts w:ascii="Book Antiqua" w:eastAsia="Book Antiqua" w:hAnsi="Book Antiqua" w:cs="Book Antiqua"/>
          <w:color w:val="000000"/>
        </w:rPr>
        <w:t>;</w:t>
      </w:r>
      <w:r w:rsidR="00D753DD" w:rsidRPr="00685272">
        <w:rPr>
          <w:rFonts w:ascii="Book Antiqua" w:hAnsi="Book Antiqua"/>
          <w:color w:val="000000"/>
        </w:rPr>
        <w:t xml:space="preserve"> and </w:t>
      </w:r>
      <w:r w:rsidR="00802984" w:rsidRPr="00685272">
        <w:rPr>
          <w:rFonts w:ascii="Book Antiqua" w:eastAsia="Book Antiqua" w:hAnsi="Book Antiqua" w:cs="Book Antiqua"/>
          <w:color w:val="000000"/>
        </w:rPr>
        <w:t>(</w:t>
      </w:r>
      <w:r w:rsidR="00D753DD" w:rsidRPr="00685272">
        <w:rPr>
          <w:rFonts w:ascii="Book Antiqua" w:hAnsi="Book Antiqua"/>
          <w:color w:val="000000"/>
        </w:rPr>
        <w:t xml:space="preserve">4) polymerase gene (encodes multiple proteins important for DNA replication, including a reverse transcriptase and </w:t>
      </w:r>
      <w:proofErr w:type="gramStart"/>
      <w:r w:rsidR="00D753DD" w:rsidRPr="00685272">
        <w:rPr>
          <w:rFonts w:ascii="Book Antiqua" w:hAnsi="Book Antiqua"/>
          <w:color w:val="000000"/>
        </w:rPr>
        <w:t>polymerase</w:t>
      </w:r>
      <w:r w:rsidR="00B45D60" w:rsidRPr="00685272">
        <w:rPr>
          <w:rFonts w:ascii="Book Antiqua" w:eastAsia="Book Antiqua" w:hAnsi="Book Antiqua" w:cs="Book Antiqua"/>
          <w:color w:val="000000"/>
        </w:rPr>
        <w:t>)</w:t>
      </w:r>
      <w:r w:rsidR="00802984" w:rsidRPr="00685272">
        <w:rPr>
          <w:rFonts w:ascii="Book Antiqua" w:eastAsia="Book Antiqua" w:hAnsi="Book Antiqua" w:cs="Book Antiqua"/>
          <w:color w:val="000000"/>
          <w:vertAlign w:val="superscript"/>
        </w:rPr>
        <w:t>[</w:t>
      </w:r>
      <w:proofErr w:type="gramEnd"/>
      <w:r w:rsidR="002A08A9" w:rsidRPr="00685272">
        <w:rPr>
          <w:rFonts w:ascii="Book Antiqua" w:eastAsia="Book Antiqua" w:hAnsi="Book Antiqua" w:cs="Book Antiqua"/>
          <w:color w:val="000000"/>
          <w:vertAlign w:val="superscript"/>
        </w:rPr>
        <w:t>24</w:t>
      </w:r>
      <w:r w:rsidR="00802984" w:rsidRPr="00685272">
        <w:rPr>
          <w:rFonts w:ascii="Book Antiqua" w:eastAsia="Book Antiqua" w:hAnsi="Book Antiqua" w:cs="Book Antiqua"/>
          <w:color w:val="000000"/>
          <w:vertAlign w:val="superscript"/>
        </w:rPr>
        <w:t>]</w:t>
      </w:r>
      <w:r w:rsidR="00802984" w:rsidRPr="00685272">
        <w:rPr>
          <w:rFonts w:ascii="Book Antiqua" w:eastAsia="Book Antiqua" w:hAnsi="Book Antiqua" w:cs="Book Antiqua"/>
          <w:color w:val="000000"/>
        </w:rPr>
        <w:t>.</w:t>
      </w:r>
      <w:r w:rsidR="00D753DD" w:rsidRPr="00685272">
        <w:rPr>
          <w:rFonts w:ascii="Book Antiqua" w:hAnsi="Book Antiqua"/>
          <w:color w:val="000000"/>
        </w:rPr>
        <w:t xml:space="preserve"> </w:t>
      </w:r>
      <w:r w:rsidR="00E74702" w:rsidRPr="00685272">
        <w:rPr>
          <w:rFonts w:ascii="Book Antiqua" w:hAnsi="Book Antiqua"/>
          <w:color w:val="000000"/>
        </w:rPr>
        <w:t xml:space="preserve">Once transcribed from </w:t>
      </w:r>
      <w:proofErr w:type="spellStart"/>
      <w:r w:rsidR="00E74702" w:rsidRPr="00685272">
        <w:rPr>
          <w:rFonts w:ascii="Book Antiqua" w:hAnsi="Book Antiqua"/>
          <w:color w:val="000000"/>
        </w:rPr>
        <w:t>cccDNA</w:t>
      </w:r>
      <w:proofErr w:type="spellEnd"/>
      <w:r w:rsidR="00E74702" w:rsidRPr="00685272">
        <w:rPr>
          <w:rFonts w:ascii="Book Antiqua" w:hAnsi="Book Antiqua"/>
          <w:color w:val="000000"/>
        </w:rPr>
        <w:t>, immature RNA molecules are packaged into nucleocapsids that can either be recycled to the nucleus or further packaged and traffic</w:t>
      </w:r>
      <w:r w:rsidR="00D63DB2" w:rsidRPr="00685272">
        <w:rPr>
          <w:rFonts w:ascii="Book Antiqua" w:hAnsi="Book Antiqua"/>
          <w:color w:val="000000"/>
        </w:rPr>
        <w:t>ked</w:t>
      </w:r>
      <w:r w:rsidR="00E74702" w:rsidRPr="00685272">
        <w:rPr>
          <w:rFonts w:ascii="Book Antiqua" w:hAnsi="Book Antiqua"/>
          <w:color w:val="000000"/>
        </w:rPr>
        <w:t xml:space="preserve"> to budding sites in </w:t>
      </w:r>
      <w:r w:rsidR="00802984" w:rsidRPr="00685272">
        <w:rPr>
          <w:rFonts w:ascii="Book Antiqua" w:eastAsia="Book Antiqua" w:hAnsi="Book Antiqua" w:cs="Book Antiqua"/>
          <w:color w:val="000000"/>
        </w:rPr>
        <w:t>a</w:t>
      </w:r>
      <w:r w:rsidR="00B45D60" w:rsidRPr="00685272">
        <w:rPr>
          <w:rFonts w:ascii="Book Antiqua" w:eastAsia="Book Antiqua" w:hAnsi="Book Antiqua" w:cs="Book Antiqua"/>
          <w:color w:val="000000"/>
        </w:rPr>
        <w:t xml:space="preserve"> </w:t>
      </w:r>
      <w:r w:rsidR="00775807" w:rsidRPr="00685272">
        <w:rPr>
          <w:rFonts w:ascii="Book Antiqua" w:hAnsi="Book Antiqua"/>
          <w:color w:val="000000"/>
        </w:rPr>
        <w:t>HB</w:t>
      </w:r>
      <w:r w:rsidR="00E74702" w:rsidRPr="00685272">
        <w:rPr>
          <w:rFonts w:ascii="Book Antiqua" w:hAnsi="Book Antiqua"/>
          <w:color w:val="000000"/>
        </w:rPr>
        <w:t>sAg</w:t>
      </w:r>
      <w:r w:rsidR="00B45D60" w:rsidRPr="00685272">
        <w:rPr>
          <w:rFonts w:ascii="Book Antiqua" w:eastAsia="Book Antiqua" w:hAnsi="Book Antiqua" w:cs="Book Antiqua"/>
          <w:color w:val="000000"/>
        </w:rPr>
        <w:t>-</w:t>
      </w:r>
      <w:r w:rsidR="00E74702" w:rsidRPr="00685272">
        <w:rPr>
          <w:rFonts w:ascii="Book Antiqua" w:hAnsi="Book Antiqua"/>
          <w:color w:val="000000"/>
        </w:rPr>
        <w:t>dependent manner.</w:t>
      </w:r>
    </w:p>
    <w:p w14:paraId="2D6CE8D0" w14:textId="18C83041" w:rsidR="00940B97" w:rsidRPr="00685272" w:rsidRDefault="00D753DD" w:rsidP="002A08A9">
      <w:pPr>
        <w:spacing w:line="360" w:lineRule="auto"/>
        <w:ind w:firstLineChars="100" w:firstLine="240"/>
        <w:jc w:val="both"/>
        <w:rPr>
          <w:rFonts w:ascii="Book Antiqua" w:hAnsi="Book Antiqua"/>
        </w:rPr>
      </w:pPr>
      <w:r w:rsidRPr="00685272">
        <w:rPr>
          <w:rFonts w:ascii="Book Antiqua" w:hAnsi="Book Antiqua"/>
          <w:color w:val="000000"/>
        </w:rPr>
        <w:t xml:space="preserve">HBV is not directly cytotoxic but instead the </w:t>
      </w:r>
      <w:r w:rsidR="008D4EB7" w:rsidRPr="00685272">
        <w:rPr>
          <w:rFonts w:ascii="Book Antiqua" w:hAnsi="Book Antiqua"/>
          <w:color w:val="000000"/>
        </w:rPr>
        <w:t>clinical course</w:t>
      </w:r>
      <w:r w:rsidRPr="00685272">
        <w:rPr>
          <w:rFonts w:ascii="Book Antiqua" w:hAnsi="Book Antiqua"/>
          <w:color w:val="000000"/>
        </w:rPr>
        <w:t xml:space="preserve"> of HBV is determined by the intensity of the immune </w:t>
      </w:r>
      <w:proofErr w:type="gramStart"/>
      <w:r w:rsidRPr="00685272">
        <w:rPr>
          <w:rFonts w:ascii="Book Antiqua" w:hAnsi="Book Antiqua"/>
          <w:color w:val="000000"/>
        </w:rPr>
        <w:t>response</w:t>
      </w:r>
      <w:r w:rsidR="001032F5" w:rsidRPr="00685272">
        <w:rPr>
          <w:rFonts w:ascii="Book Antiqua" w:eastAsia="Times New Roman" w:hAnsi="Book Antiqua" w:cs="Arial"/>
          <w:color w:val="000000"/>
          <w:vertAlign w:val="superscript"/>
        </w:rPr>
        <w:t>[</w:t>
      </w:r>
      <w:proofErr w:type="gramEnd"/>
      <w:r w:rsidR="001032F5" w:rsidRPr="00685272">
        <w:rPr>
          <w:rFonts w:ascii="Book Antiqua" w:eastAsia="Times New Roman" w:hAnsi="Book Antiqua" w:cs="Arial"/>
          <w:color w:val="000000"/>
          <w:vertAlign w:val="superscript"/>
        </w:rPr>
        <w:t>30,</w:t>
      </w:r>
      <w:r w:rsidR="001032F5" w:rsidRPr="00685272">
        <w:rPr>
          <w:rFonts w:ascii="Book Antiqua" w:hAnsi="Book Antiqua"/>
          <w:color w:val="000000"/>
          <w:vertAlign w:val="superscript"/>
        </w:rPr>
        <w:t>31</w:t>
      </w:r>
      <w:r w:rsidR="001032F5" w:rsidRPr="00685272">
        <w:rPr>
          <w:rFonts w:ascii="Book Antiqua" w:eastAsia="Times New Roman" w:hAnsi="Book Antiqua" w:cs="Arial"/>
          <w:color w:val="000000"/>
          <w:vertAlign w:val="superscript"/>
        </w:rPr>
        <w:t>]</w:t>
      </w:r>
      <w:r w:rsidR="00802984" w:rsidRPr="00685272">
        <w:rPr>
          <w:rFonts w:ascii="Book Antiqua" w:eastAsia="Book Antiqua" w:hAnsi="Book Antiqua" w:cs="Book Antiqua"/>
          <w:color w:val="000000"/>
        </w:rPr>
        <w:t>.</w:t>
      </w:r>
      <w:r w:rsidRPr="00685272">
        <w:rPr>
          <w:rFonts w:ascii="Book Antiqua" w:hAnsi="Book Antiqua"/>
          <w:color w:val="000000"/>
        </w:rPr>
        <w:t xml:space="preserve"> </w:t>
      </w:r>
      <w:r w:rsidR="00855EC7" w:rsidRPr="00685272">
        <w:rPr>
          <w:rFonts w:ascii="Book Antiqua" w:hAnsi="Book Antiqua"/>
          <w:color w:val="000000"/>
        </w:rPr>
        <w:t xml:space="preserve">Acute HBV infection is a subclinical illness in approximately 2/3 of the cases while the other 1/3 develop symptomatic hepatitis and 1% develop acute liver failure with survival rates of only 20%. </w:t>
      </w:r>
      <w:r w:rsidR="00940B97" w:rsidRPr="00685272">
        <w:rPr>
          <w:rFonts w:ascii="Book Antiqua" w:hAnsi="Book Antiqua"/>
          <w:color w:val="000000"/>
        </w:rPr>
        <w:t>Regardless of the initial clinical manifestation, w</w:t>
      </w:r>
      <w:r w:rsidRPr="00685272">
        <w:rPr>
          <w:rFonts w:ascii="Book Antiqua" w:hAnsi="Book Antiqua"/>
          <w:color w:val="000000"/>
        </w:rPr>
        <w:t>ith an intact immune system, the majority of HBV is rapidly cleared</w:t>
      </w:r>
      <w:r w:rsidR="00856833" w:rsidRPr="00685272">
        <w:rPr>
          <w:rFonts w:ascii="Book Antiqua" w:hAnsi="Book Antiqua"/>
          <w:color w:val="000000"/>
        </w:rPr>
        <w:t>, and understanding the modes of natural clearance are important for developing new treatment strategies.</w:t>
      </w:r>
    </w:p>
    <w:p w14:paraId="4BDBC7BE" w14:textId="25FA7D08" w:rsidR="00975821" w:rsidRPr="00685272" w:rsidRDefault="00975821" w:rsidP="002A08A9">
      <w:pPr>
        <w:spacing w:line="360" w:lineRule="auto"/>
        <w:ind w:firstLineChars="100" w:firstLine="240"/>
        <w:jc w:val="both"/>
        <w:rPr>
          <w:rFonts w:ascii="Book Antiqua" w:hAnsi="Book Antiqua"/>
        </w:rPr>
      </w:pPr>
      <w:r w:rsidRPr="00685272">
        <w:rPr>
          <w:rFonts w:ascii="Book Antiqua" w:hAnsi="Book Antiqua"/>
          <w:color w:val="000000"/>
        </w:rPr>
        <w:t>The innate immune system is classically thought of as</w:t>
      </w:r>
      <w:r w:rsidR="00CF40FD" w:rsidRPr="00685272">
        <w:rPr>
          <w:rFonts w:ascii="Book Antiqua" w:hAnsi="Book Antiqua"/>
          <w:color w:val="000000"/>
        </w:rPr>
        <w:t xml:space="preserve"> the initial line of defense against pathogens: </w:t>
      </w:r>
      <w:r w:rsidR="00802984" w:rsidRPr="00685272">
        <w:rPr>
          <w:rFonts w:ascii="Book Antiqua" w:eastAsia="Book Antiqua" w:hAnsi="Book Antiqua" w:cs="Book Antiqua"/>
          <w:color w:val="000000"/>
        </w:rPr>
        <w:t>I</w:t>
      </w:r>
      <w:r w:rsidR="00B45D60" w:rsidRPr="00685272">
        <w:rPr>
          <w:rFonts w:ascii="Book Antiqua" w:eastAsia="Book Antiqua" w:hAnsi="Book Antiqua" w:cs="Book Antiqua"/>
          <w:color w:val="000000"/>
        </w:rPr>
        <w:t>t</w:t>
      </w:r>
      <w:r w:rsidR="00CF40FD" w:rsidRPr="00685272">
        <w:rPr>
          <w:rFonts w:ascii="Book Antiqua" w:hAnsi="Book Antiqua"/>
          <w:color w:val="000000"/>
        </w:rPr>
        <w:t xml:space="preserve"> uses non-specific defenses</w:t>
      </w:r>
      <w:r w:rsidR="00940B97" w:rsidRPr="00685272">
        <w:rPr>
          <w:rFonts w:ascii="Book Antiqua" w:hAnsi="Book Antiqua"/>
          <w:color w:val="000000"/>
        </w:rPr>
        <w:t xml:space="preserve"> including proinflammatory cytokines, interferons, and natural killer (NK) cells</w:t>
      </w:r>
      <w:r w:rsidR="00CF40FD" w:rsidRPr="00685272">
        <w:rPr>
          <w:rFonts w:ascii="Book Antiqua" w:hAnsi="Book Antiqua"/>
          <w:color w:val="000000"/>
        </w:rPr>
        <w:t xml:space="preserve"> to keep the virus under reasonable </w:t>
      </w:r>
      <w:proofErr w:type="gramStart"/>
      <w:r w:rsidR="00CF40FD" w:rsidRPr="00685272">
        <w:rPr>
          <w:rFonts w:ascii="Book Antiqua" w:hAnsi="Book Antiqua"/>
          <w:color w:val="000000"/>
        </w:rPr>
        <w:t>control</w:t>
      </w:r>
      <w:r w:rsidR="00802984" w:rsidRPr="00685272">
        <w:rPr>
          <w:rFonts w:ascii="Book Antiqua" w:eastAsia="Book Antiqua" w:hAnsi="Book Antiqua" w:cs="Book Antiqua"/>
          <w:color w:val="000000"/>
          <w:vertAlign w:val="superscript"/>
        </w:rPr>
        <w:t>[</w:t>
      </w:r>
      <w:proofErr w:type="gramEnd"/>
      <w:r w:rsidR="00802984" w:rsidRPr="00685272">
        <w:rPr>
          <w:rFonts w:ascii="Book Antiqua" w:eastAsia="Book Antiqua" w:hAnsi="Book Antiqua" w:cs="Book Antiqua"/>
          <w:color w:val="000000"/>
          <w:vertAlign w:val="superscript"/>
        </w:rPr>
        <w:t>3</w:t>
      </w:r>
      <w:r w:rsidR="002A08A9" w:rsidRPr="00685272">
        <w:rPr>
          <w:rFonts w:ascii="Book Antiqua" w:eastAsia="Book Antiqua" w:hAnsi="Book Antiqua" w:cs="Book Antiqua"/>
          <w:color w:val="000000"/>
          <w:vertAlign w:val="superscript"/>
        </w:rPr>
        <w:t>1</w:t>
      </w:r>
      <w:r w:rsidR="00802984" w:rsidRPr="00685272">
        <w:rPr>
          <w:rFonts w:ascii="Book Antiqua" w:eastAsia="Book Antiqua" w:hAnsi="Book Antiqua" w:cs="Book Antiqua"/>
          <w:color w:val="000000"/>
          <w:vertAlign w:val="superscript"/>
        </w:rPr>
        <w:t>]</w:t>
      </w:r>
      <w:r w:rsidR="00802984" w:rsidRPr="00685272">
        <w:rPr>
          <w:rFonts w:ascii="Book Antiqua" w:eastAsia="Book Antiqua" w:hAnsi="Book Antiqua" w:cs="Book Antiqua"/>
          <w:color w:val="000000"/>
        </w:rPr>
        <w:t>.</w:t>
      </w:r>
      <w:r w:rsidR="008314C1" w:rsidRPr="00685272">
        <w:rPr>
          <w:rFonts w:ascii="Book Antiqua" w:hAnsi="Book Antiqua"/>
          <w:color w:val="000000"/>
        </w:rPr>
        <w:t xml:space="preserve"> The </w:t>
      </w:r>
      <w:r w:rsidR="00CF40FD" w:rsidRPr="00685272">
        <w:rPr>
          <w:rFonts w:ascii="Book Antiqua" w:hAnsi="Book Antiqua"/>
          <w:color w:val="000000"/>
        </w:rPr>
        <w:t xml:space="preserve">adaptive immune system is fine-tuned to </w:t>
      </w:r>
      <w:proofErr w:type="gramStart"/>
      <w:r w:rsidR="00CF40FD" w:rsidRPr="00685272">
        <w:rPr>
          <w:rFonts w:ascii="Book Antiqua" w:hAnsi="Book Antiqua"/>
          <w:color w:val="000000"/>
        </w:rPr>
        <w:t>more specifically fight the pathogen</w:t>
      </w:r>
      <w:proofErr w:type="gramEnd"/>
      <w:r w:rsidR="00CF40FD" w:rsidRPr="00685272">
        <w:rPr>
          <w:rFonts w:ascii="Book Antiqua" w:hAnsi="Book Antiqua"/>
          <w:color w:val="000000"/>
        </w:rPr>
        <w:t xml:space="preserve">. In hepatitis B, however, the line between these two arms of the immune system </w:t>
      </w:r>
      <w:proofErr w:type="gramStart"/>
      <w:r w:rsidR="00CF40FD" w:rsidRPr="00685272">
        <w:rPr>
          <w:rFonts w:ascii="Book Antiqua" w:hAnsi="Book Antiqua"/>
          <w:color w:val="000000"/>
        </w:rPr>
        <w:t>are</w:t>
      </w:r>
      <w:proofErr w:type="gramEnd"/>
      <w:r w:rsidR="00CF40FD" w:rsidRPr="00685272">
        <w:rPr>
          <w:rFonts w:ascii="Book Antiqua" w:hAnsi="Book Antiqua"/>
          <w:color w:val="000000"/>
        </w:rPr>
        <w:t xml:space="preserve"> blurred.</w:t>
      </w:r>
      <w:r w:rsidRPr="00685272">
        <w:rPr>
          <w:rFonts w:ascii="Book Antiqua" w:hAnsi="Book Antiqua"/>
          <w:color w:val="000000"/>
        </w:rPr>
        <w:t xml:space="preserve"> </w:t>
      </w:r>
      <w:r w:rsidR="0035207C" w:rsidRPr="00685272">
        <w:rPr>
          <w:rFonts w:ascii="Book Antiqua" w:hAnsi="Book Antiqua"/>
          <w:color w:val="000000"/>
        </w:rPr>
        <w:t>In acute HBV infection, the innate immune system</w:t>
      </w:r>
      <w:r w:rsidR="00CF40FD" w:rsidRPr="00685272">
        <w:rPr>
          <w:rFonts w:ascii="Book Antiqua" w:hAnsi="Book Antiqua"/>
          <w:color w:val="000000"/>
        </w:rPr>
        <w:t xml:space="preserve"> has a relatively weak release of the prototypical cytokine</w:t>
      </w:r>
      <w:r w:rsidR="00940B97" w:rsidRPr="00685272">
        <w:rPr>
          <w:rFonts w:ascii="Book Antiqua" w:hAnsi="Book Antiqua"/>
          <w:color w:val="000000"/>
        </w:rPr>
        <w:t xml:space="preserve">s </w:t>
      </w:r>
      <w:r w:rsidR="00CF40FD" w:rsidRPr="00685272">
        <w:rPr>
          <w:rFonts w:ascii="Book Antiqua" w:hAnsi="Book Antiqua"/>
          <w:color w:val="000000"/>
        </w:rPr>
        <w:t>and weak induction of</w:t>
      </w:r>
      <w:r w:rsidR="00940B97" w:rsidRPr="00685272">
        <w:rPr>
          <w:rFonts w:ascii="Book Antiqua" w:hAnsi="Book Antiqua"/>
          <w:color w:val="000000"/>
        </w:rPr>
        <w:t xml:space="preserve"> interferon and</w:t>
      </w:r>
      <w:r w:rsidR="00CF40FD" w:rsidRPr="00685272">
        <w:rPr>
          <w:rFonts w:ascii="Book Antiqua" w:hAnsi="Book Antiqua"/>
          <w:color w:val="000000"/>
        </w:rPr>
        <w:t xml:space="preserve"> interferon-stimulated </w:t>
      </w:r>
      <w:proofErr w:type="gramStart"/>
      <w:r w:rsidR="00CF40FD" w:rsidRPr="00685272">
        <w:rPr>
          <w:rFonts w:ascii="Book Antiqua" w:hAnsi="Book Antiqua"/>
          <w:color w:val="000000"/>
        </w:rPr>
        <w:t>genes</w:t>
      </w:r>
      <w:r w:rsidR="00802984" w:rsidRPr="00685272">
        <w:rPr>
          <w:rFonts w:ascii="Book Antiqua" w:eastAsia="Book Antiqua" w:hAnsi="Book Antiqua" w:cs="Book Antiqua"/>
          <w:color w:val="000000"/>
          <w:vertAlign w:val="superscript"/>
        </w:rPr>
        <w:t>[</w:t>
      </w:r>
      <w:proofErr w:type="gramEnd"/>
      <w:r w:rsidR="00802984" w:rsidRPr="00685272">
        <w:rPr>
          <w:rFonts w:ascii="Book Antiqua" w:eastAsia="Book Antiqua" w:hAnsi="Book Antiqua" w:cs="Book Antiqua"/>
          <w:color w:val="000000"/>
          <w:vertAlign w:val="superscript"/>
        </w:rPr>
        <w:t>3</w:t>
      </w:r>
      <w:r w:rsidR="002A08A9" w:rsidRPr="00685272">
        <w:rPr>
          <w:rFonts w:ascii="Book Antiqua" w:eastAsia="Book Antiqua" w:hAnsi="Book Antiqua" w:cs="Book Antiqua"/>
          <w:color w:val="000000"/>
          <w:vertAlign w:val="superscript"/>
        </w:rPr>
        <w:t>2</w:t>
      </w:r>
      <w:r w:rsidR="00802984" w:rsidRPr="00685272">
        <w:rPr>
          <w:rFonts w:ascii="Book Antiqua" w:eastAsia="Book Antiqua" w:hAnsi="Book Antiqua" w:cs="Book Antiqua"/>
          <w:color w:val="000000"/>
          <w:vertAlign w:val="superscript"/>
        </w:rPr>
        <w:t>]</w:t>
      </w:r>
      <w:r w:rsidR="00802984" w:rsidRPr="00685272">
        <w:rPr>
          <w:rFonts w:ascii="Book Antiqua" w:eastAsia="Book Antiqua" w:hAnsi="Book Antiqua" w:cs="Book Antiqua"/>
          <w:color w:val="000000"/>
        </w:rPr>
        <w:t>.</w:t>
      </w:r>
      <w:r w:rsidR="00CF40FD" w:rsidRPr="00685272">
        <w:rPr>
          <w:rFonts w:ascii="Book Antiqua" w:hAnsi="Book Antiqua"/>
          <w:color w:val="000000"/>
        </w:rPr>
        <w:t xml:space="preserve"> </w:t>
      </w:r>
      <w:r w:rsidR="005B7FAA" w:rsidRPr="00685272">
        <w:rPr>
          <w:rFonts w:ascii="Book Antiqua" w:hAnsi="Book Antiqua"/>
          <w:color w:val="000000"/>
        </w:rPr>
        <w:t>In fact</w:t>
      </w:r>
      <w:r w:rsidR="00CF40FD" w:rsidRPr="00685272">
        <w:rPr>
          <w:rFonts w:ascii="Book Antiqua" w:hAnsi="Book Antiqua"/>
          <w:color w:val="000000"/>
        </w:rPr>
        <w:t>, HBV has been shown to actively suppress interferon release</w:t>
      </w:r>
      <w:r w:rsidR="005B7FAA" w:rsidRPr="00685272">
        <w:rPr>
          <w:rFonts w:ascii="Book Antiqua" w:hAnsi="Book Antiqua"/>
          <w:color w:val="000000"/>
        </w:rPr>
        <w:t xml:space="preserve"> and inhibit with interferon </w:t>
      </w:r>
      <w:proofErr w:type="gramStart"/>
      <w:r w:rsidR="005B7FAA" w:rsidRPr="00685272">
        <w:rPr>
          <w:rFonts w:ascii="Book Antiqua" w:hAnsi="Book Antiqua"/>
          <w:color w:val="000000"/>
        </w:rPr>
        <w:t>functions</w:t>
      </w:r>
      <w:r w:rsidR="001903AB" w:rsidRPr="00685272">
        <w:rPr>
          <w:rFonts w:ascii="Book Antiqua" w:eastAsia="Book Antiqua" w:hAnsi="Book Antiqua" w:cs="Book Antiqua"/>
          <w:color w:val="000000"/>
          <w:vertAlign w:val="superscript"/>
        </w:rPr>
        <w:t>[</w:t>
      </w:r>
      <w:proofErr w:type="gramEnd"/>
      <w:r w:rsidR="001903AB" w:rsidRPr="00685272">
        <w:rPr>
          <w:rFonts w:ascii="Book Antiqua" w:eastAsia="Book Antiqua" w:hAnsi="Book Antiqua" w:cs="Book Antiqua"/>
          <w:color w:val="000000"/>
          <w:vertAlign w:val="superscript"/>
        </w:rPr>
        <w:t>3</w:t>
      </w:r>
      <w:r w:rsidR="002A08A9" w:rsidRPr="00685272">
        <w:rPr>
          <w:rFonts w:ascii="Book Antiqua" w:eastAsia="Book Antiqua" w:hAnsi="Book Antiqua" w:cs="Book Antiqua"/>
          <w:color w:val="000000"/>
          <w:vertAlign w:val="superscript"/>
        </w:rPr>
        <w:t>3</w:t>
      </w:r>
      <w:r w:rsidR="001903AB" w:rsidRPr="00685272">
        <w:rPr>
          <w:rFonts w:ascii="Book Antiqua" w:eastAsia="Book Antiqua" w:hAnsi="Book Antiqua" w:cs="Book Antiqua"/>
          <w:color w:val="000000"/>
          <w:vertAlign w:val="superscript"/>
        </w:rPr>
        <w:t>]</w:t>
      </w:r>
      <w:r w:rsidR="001903AB" w:rsidRPr="00685272">
        <w:rPr>
          <w:rFonts w:ascii="Book Antiqua" w:eastAsia="Book Antiqua" w:hAnsi="Book Antiqua" w:cs="Book Antiqua"/>
          <w:color w:val="000000"/>
        </w:rPr>
        <w:t>.</w:t>
      </w:r>
      <w:r w:rsidR="00CF40FD" w:rsidRPr="00685272">
        <w:rPr>
          <w:rFonts w:ascii="Book Antiqua" w:hAnsi="Book Antiqua"/>
          <w:color w:val="000000"/>
        </w:rPr>
        <w:t xml:space="preserve"> </w:t>
      </w:r>
      <w:r w:rsidR="00D95910" w:rsidRPr="00685272">
        <w:rPr>
          <w:rFonts w:ascii="Book Antiqua" w:hAnsi="Book Antiqua"/>
          <w:color w:val="000000"/>
        </w:rPr>
        <w:t>In o</w:t>
      </w:r>
      <w:r w:rsidR="002106E7" w:rsidRPr="00685272">
        <w:rPr>
          <w:rFonts w:ascii="Book Antiqua" w:hAnsi="Book Antiqua"/>
          <w:color w:val="000000"/>
        </w:rPr>
        <w:t>ne study</w:t>
      </w:r>
      <w:r w:rsidR="00B63F37" w:rsidRPr="00685272">
        <w:rPr>
          <w:rFonts w:ascii="Book Antiqua" w:hAnsi="Book Antiqua"/>
          <w:color w:val="000000"/>
        </w:rPr>
        <w:t xml:space="preserve"> of</w:t>
      </w:r>
      <w:r w:rsidR="002106E7" w:rsidRPr="00685272">
        <w:rPr>
          <w:rFonts w:ascii="Book Antiqua" w:hAnsi="Book Antiqua"/>
          <w:color w:val="000000"/>
        </w:rPr>
        <w:t xml:space="preserve"> </w:t>
      </w:r>
      <w:r w:rsidR="00566ED6" w:rsidRPr="00685272">
        <w:rPr>
          <w:rFonts w:ascii="Book Antiqua" w:hAnsi="Book Antiqua"/>
          <w:color w:val="000000"/>
        </w:rPr>
        <w:t xml:space="preserve">21 </w:t>
      </w:r>
      <w:r w:rsidR="002106E7" w:rsidRPr="00685272">
        <w:rPr>
          <w:rFonts w:ascii="Book Antiqua" w:hAnsi="Book Antiqua"/>
          <w:color w:val="000000"/>
        </w:rPr>
        <w:t>patients with acute HBV infection</w:t>
      </w:r>
      <w:r w:rsidR="00B63F37" w:rsidRPr="00685272">
        <w:rPr>
          <w:rFonts w:ascii="Book Antiqua" w:hAnsi="Book Antiqua"/>
          <w:color w:val="000000"/>
        </w:rPr>
        <w:t xml:space="preserve">, these patients </w:t>
      </w:r>
      <w:r w:rsidR="00637E81" w:rsidRPr="00685272">
        <w:rPr>
          <w:rFonts w:ascii="Book Antiqua" w:hAnsi="Book Antiqua"/>
          <w:color w:val="000000"/>
        </w:rPr>
        <w:t>had an increase</w:t>
      </w:r>
      <w:r w:rsidR="002106E7" w:rsidRPr="00685272">
        <w:rPr>
          <w:rFonts w:ascii="Book Antiqua" w:hAnsi="Book Antiqua"/>
          <w:color w:val="000000"/>
        </w:rPr>
        <w:t xml:space="preserve"> in the anti-inflammatory cytokine </w:t>
      </w:r>
      <w:r w:rsidR="00D00E46" w:rsidRPr="00685272">
        <w:rPr>
          <w:rFonts w:ascii="Book Antiqua" w:hAnsi="Book Antiqua"/>
          <w:color w:val="000000"/>
        </w:rPr>
        <w:t>interleukin (</w:t>
      </w:r>
      <w:r w:rsidR="002106E7" w:rsidRPr="00685272">
        <w:rPr>
          <w:rFonts w:ascii="Book Antiqua" w:hAnsi="Book Antiqua"/>
          <w:color w:val="000000"/>
        </w:rPr>
        <w:t>IL</w:t>
      </w:r>
      <w:r w:rsidR="00D00E46" w:rsidRPr="00685272">
        <w:rPr>
          <w:rFonts w:ascii="Book Antiqua" w:hAnsi="Book Antiqua"/>
          <w:color w:val="000000"/>
        </w:rPr>
        <w:t>)</w:t>
      </w:r>
      <w:r w:rsidR="002106E7" w:rsidRPr="00685272">
        <w:rPr>
          <w:rFonts w:ascii="Book Antiqua" w:hAnsi="Book Antiqua"/>
          <w:color w:val="000000"/>
        </w:rPr>
        <w:t xml:space="preserve">-10 while there was no change in interferon levels from </w:t>
      </w:r>
      <w:proofErr w:type="gramStart"/>
      <w:r w:rsidR="002106E7" w:rsidRPr="00685272">
        <w:rPr>
          <w:rFonts w:ascii="Book Antiqua" w:hAnsi="Book Antiqua"/>
          <w:color w:val="000000"/>
        </w:rPr>
        <w:t>baseline</w:t>
      </w:r>
      <w:r w:rsidR="001903AB" w:rsidRPr="00685272">
        <w:rPr>
          <w:rFonts w:ascii="Book Antiqua" w:eastAsia="Book Antiqua" w:hAnsi="Book Antiqua" w:cs="Book Antiqua"/>
          <w:color w:val="000000"/>
          <w:vertAlign w:val="superscript"/>
        </w:rPr>
        <w:t>[</w:t>
      </w:r>
      <w:proofErr w:type="gramEnd"/>
      <w:r w:rsidR="001903AB" w:rsidRPr="00685272">
        <w:rPr>
          <w:rFonts w:ascii="Book Antiqua" w:eastAsia="Book Antiqua" w:hAnsi="Book Antiqua" w:cs="Book Antiqua"/>
          <w:color w:val="000000"/>
          <w:vertAlign w:val="superscript"/>
        </w:rPr>
        <w:t>3</w:t>
      </w:r>
      <w:r w:rsidR="002A08A9" w:rsidRPr="00685272">
        <w:rPr>
          <w:rFonts w:ascii="Book Antiqua" w:eastAsia="Book Antiqua" w:hAnsi="Book Antiqua" w:cs="Book Antiqua"/>
          <w:color w:val="000000"/>
          <w:vertAlign w:val="superscript"/>
        </w:rPr>
        <w:t>4</w:t>
      </w:r>
      <w:r w:rsidR="001903AB" w:rsidRPr="00685272">
        <w:rPr>
          <w:rFonts w:ascii="Book Antiqua" w:eastAsia="Book Antiqua" w:hAnsi="Book Antiqua" w:cs="Book Antiqua"/>
          <w:color w:val="000000"/>
          <w:vertAlign w:val="superscript"/>
        </w:rPr>
        <w:t>]</w:t>
      </w:r>
      <w:r w:rsidR="001903AB" w:rsidRPr="00685272">
        <w:rPr>
          <w:rFonts w:ascii="Book Antiqua" w:eastAsia="Book Antiqua" w:hAnsi="Book Antiqua" w:cs="Book Antiqua"/>
          <w:color w:val="000000"/>
        </w:rPr>
        <w:t>.</w:t>
      </w:r>
      <w:r w:rsidR="002106E7" w:rsidRPr="00685272">
        <w:rPr>
          <w:rFonts w:ascii="Book Antiqua" w:hAnsi="Book Antiqua"/>
          <w:color w:val="000000"/>
        </w:rPr>
        <w:t xml:space="preserve"> Increases in IL-10 </w:t>
      </w:r>
      <w:r w:rsidR="00B63F37" w:rsidRPr="00685272">
        <w:rPr>
          <w:rFonts w:ascii="Book Antiqua" w:hAnsi="Book Antiqua"/>
          <w:color w:val="000000"/>
        </w:rPr>
        <w:t>were</w:t>
      </w:r>
      <w:r w:rsidR="002106E7" w:rsidRPr="00685272">
        <w:rPr>
          <w:rFonts w:ascii="Book Antiqua" w:hAnsi="Book Antiqua"/>
          <w:color w:val="000000"/>
        </w:rPr>
        <w:t xml:space="preserve"> accompanied by a decrease in NK cell activation and attenuated HBV-specific CD4</w:t>
      </w:r>
      <w:r w:rsidR="005B7FAA" w:rsidRPr="00685272">
        <w:rPr>
          <w:rFonts w:ascii="Book Antiqua" w:hAnsi="Book Antiqua"/>
          <w:color w:val="000000"/>
          <w:vertAlign w:val="superscript"/>
        </w:rPr>
        <w:t>+</w:t>
      </w:r>
      <w:r w:rsidR="002106E7" w:rsidRPr="00685272">
        <w:rPr>
          <w:rFonts w:ascii="Book Antiqua" w:hAnsi="Book Antiqua"/>
          <w:color w:val="000000"/>
        </w:rPr>
        <w:t xml:space="preserve"> and CD8</w:t>
      </w:r>
      <w:r w:rsidR="005B7FAA" w:rsidRPr="00685272">
        <w:rPr>
          <w:rFonts w:ascii="Book Antiqua" w:hAnsi="Book Antiqua"/>
          <w:color w:val="000000"/>
          <w:vertAlign w:val="superscript"/>
        </w:rPr>
        <w:t>+</w:t>
      </w:r>
      <w:r w:rsidR="002106E7" w:rsidRPr="00685272">
        <w:rPr>
          <w:rFonts w:ascii="Book Antiqua" w:hAnsi="Book Antiqua"/>
          <w:color w:val="000000"/>
        </w:rPr>
        <w:t xml:space="preserve"> T-cell </w:t>
      </w:r>
      <w:proofErr w:type="gramStart"/>
      <w:r w:rsidR="002106E7" w:rsidRPr="00685272">
        <w:rPr>
          <w:rFonts w:ascii="Book Antiqua" w:hAnsi="Book Antiqua"/>
          <w:color w:val="000000"/>
        </w:rPr>
        <w:t>responses</w:t>
      </w:r>
      <w:r w:rsidR="001903AB" w:rsidRPr="00685272">
        <w:rPr>
          <w:rFonts w:ascii="Book Antiqua" w:eastAsia="Book Antiqua" w:hAnsi="Book Antiqua" w:cs="Book Antiqua"/>
          <w:color w:val="000000"/>
          <w:vertAlign w:val="superscript"/>
        </w:rPr>
        <w:t>[</w:t>
      </w:r>
      <w:proofErr w:type="gramEnd"/>
      <w:r w:rsidR="001903AB" w:rsidRPr="00685272">
        <w:rPr>
          <w:rFonts w:ascii="Book Antiqua" w:eastAsia="Book Antiqua" w:hAnsi="Book Antiqua" w:cs="Book Antiqua"/>
          <w:color w:val="000000"/>
          <w:vertAlign w:val="superscript"/>
        </w:rPr>
        <w:t>3</w:t>
      </w:r>
      <w:r w:rsidR="002A08A9" w:rsidRPr="00685272">
        <w:rPr>
          <w:rFonts w:ascii="Book Antiqua" w:eastAsia="Book Antiqua" w:hAnsi="Book Antiqua" w:cs="Book Antiqua"/>
          <w:color w:val="000000"/>
          <w:vertAlign w:val="superscript"/>
        </w:rPr>
        <w:t>4</w:t>
      </w:r>
      <w:r w:rsidR="001903AB" w:rsidRPr="00685272">
        <w:rPr>
          <w:rFonts w:ascii="Book Antiqua" w:eastAsia="Book Antiqua" w:hAnsi="Book Antiqua" w:cs="Book Antiqua"/>
          <w:color w:val="000000"/>
          <w:vertAlign w:val="superscript"/>
        </w:rPr>
        <w:t>]</w:t>
      </w:r>
      <w:r w:rsidR="001903AB" w:rsidRPr="00685272">
        <w:rPr>
          <w:rFonts w:ascii="Book Antiqua" w:eastAsia="Book Antiqua" w:hAnsi="Book Antiqua" w:cs="Book Antiqua"/>
          <w:color w:val="000000"/>
        </w:rPr>
        <w:t>.</w:t>
      </w:r>
      <w:r w:rsidR="002106E7" w:rsidRPr="00685272">
        <w:rPr>
          <w:rFonts w:ascii="Book Antiqua" w:hAnsi="Book Antiqua"/>
          <w:color w:val="000000"/>
        </w:rPr>
        <w:t xml:space="preserve"> </w:t>
      </w:r>
      <w:r w:rsidR="00B977CB" w:rsidRPr="00685272">
        <w:rPr>
          <w:rFonts w:ascii="Book Antiqua" w:hAnsi="Book Antiqua"/>
          <w:color w:val="000000"/>
        </w:rPr>
        <w:t>Moreover, there is a decrease in NK cell function in clearing the initial infection</w:t>
      </w:r>
      <w:r w:rsidR="00B57EF0" w:rsidRPr="00685272">
        <w:rPr>
          <w:rFonts w:ascii="Book Antiqua" w:hAnsi="Book Antiqua"/>
          <w:color w:val="000000"/>
        </w:rPr>
        <w:t>. H</w:t>
      </w:r>
      <w:r w:rsidR="00B977CB" w:rsidRPr="00685272">
        <w:rPr>
          <w:rFonts w:ascii="Book Antiqua" w:hAnsi="Book Antiqua"/>
          <w:color w:val="000000"/>
        </w:rPr>
        <w:t xml:space="preserve">owever, non-traditional </w:t>
      </w:r>
      <w:r w:rsidR="007C64CE" w:rsidRPr="00685272">
        <w:rPr>
          <w:rFonts w:ascii="Book Antiqua" w:hAnsi="Book Antiqua"/>
          <w:color w:val="000000"/>
        </w:rPr>
        <w:t>roles for NK cells, includ</w:t>
      </w:r>
      <w:r w:rsidR="00B63F37" w:rsidRPr="00685272">
        <w:rPr>
          <w:rFonts w:ascii="Book Antiqua" w:hAnsi="Book Antiqua"/>
          <w:color w:val="000000"/>
        </w:rPr>
        <w:t>ing</w:t>
      </w:r>
      <w:r w:rsidR="007C64CE" w:rsidRPr="00685272">
        <w:rPr>
          <w:rFonts w:ascii="Book Antiqua" w:hAnsi="Book Antiqua"/>
          <w:color w:val="000000"/>
        </w:rPr>
        <w:t xml:space="preserve"> regulating the adaptive T-cell response, and the non-classical </w:t>
      </w:r>
      <w:r w:rsidR="002A08A9" w:rsidRPr="00685272">
        <w:rPr>
          <w:rFonts w:ascii="Book Antiqua" w:hAnsi="Book Antiqua" w:cs="Arial"/>
        </w:rPr>
        <w:t>NK</w:t>
      </w:r>
      <w:r w:rsidR="007C64CE" w:rsidRPr="00685272">
        <w:rPr>
          <w:rFonts w:ascii="Book Antiqua" w:hAnsi="Book Antiqua"/>
          <w:color w:val="000000"/>
        </w:rPr>
        <w:t xml:space="preserve"> T-cells (NKT cells) can clear HBV without the help of CD4</w:t>
      </w:r>
      <w:r w:rsidR="005B7FAA" w:rsidRPr="00685272">
        <w:rPr>
          <w:rFonts w:ascii="Book Antiqua" w:hAnsi="Book Antiqua"/>
          <w:color w:val="000000"/>
          <w:vertAlign w:val="superscript"/>
        </w:rPr>
        <w:t>+</w:t>
      </w:r>
      <w:r w:rsidR="007C64CE" w:rsidRPr="00685272">
        <w:rPr>
          <w:rFonts w:ascii="Book Antiqua" w:hAnsi="Book Antiqua"/>
          <w:color w:val="000000"/>
        </w:rPr>
        <w:t xml:space="preserve"> or CD8</w:t>
      </w:r>
      <w:r w:rsidR="005B7FAA" w:rsidRPr="00685272">
        <w:rPr>
          <w:rFonts w:ascii="Book Antiqua" w:hAnsi="Book Antiqua"/>
          <w:color w:val="000000"/>
          <w:vertAlign w:val="superscript"/>
        </w:rPr>
        <w:t>+</w:t>
      </w:r>
      <w:r w:rsidR="007C64CE" w:rsidRPr="00685272">
        <w:rPr>
          <w:rFonts w:ascii="Book Antiqua" w:hAnsi="Book Antiqua"/>
          <w:color w:val="000000"/>
        </w:rPr>
        <w:t xml:space="preserve"> T-cells. </w:t>
      </w:r>
      <w:r w:rsidR="00CF40FD" w:rsidRPr="00685272">
        <w:rPr>
          <w:rFonts w:ascii="Book Antiqua" w:hAnsi="Book Antiqua"/>
          <w:color w:val="000000"/>
        </w:rPr>
        <w:t>Th</w:t>
      </w:r>
      <w:r w:rsidR="00B977CB" w:rsidRPr="00685272">
        <w:rPr>
          <w:rFonts w:ascii="Book Antiqua" w:hAnsi="Book Antiqua"/>
          <w:color w:val="000000"/>
        </w:rPr>
        <w:t xml:space="preserve">ese defects in the innate immune response to HBV </w:t>
      </w:r>
      <w:r w:rsidR="00B977CB" w:rsidRPr="00685272">
        <w:rPr>
          <w:rFonts w:ascii="Book Antiqua" w:hAnsi="Book Antiqua"/>
          <w:color w:val="000000"/>
        </w:rPr>
        <w:lastRenderedPageBreak/>
        <w:t xml:space="preserve">infection are likely </w:t>
      </w:r>
      <w:r w:rsidR="00CF40FD" w:rsidRPr="00685272">
        <w:rPr>
          <w:rFonts w:ascii="Book Antiqua" w:hAnsi="Book Antiqua"/>
          <w:color w:val="000000"/>
        </w:rPr>
        <w:t xml:space="preserve">the culprit for the relatively low rate of symptomatic hepatitis in the acute phase and </w:t>
      </w:r>
      <w:r w:rsidR="005B7FAA" w:rsidRPr="00685272">
        <w:rPr>
          <w:rFonts w:ascii="Book Antiqua" w:hAnsi="Book Antiqua"/>
          <w:color w:val="000000"/>
        </w:rPr>
        <w:t>have</w:t>
      </w:r>
      <w:r w:rsidR="00CF40FD" w:rsidRPr="00685272">
        <w:rPr>
          <w:rFonts w:ascii="Book Antiqua" w:hAnsi="Book Antiqua"/>
          <w:color w:val="000000"/>
        </w:rPr>
        <w:t xml:space="preserve"> led to HBV being considered a “stealth </w:t>
      </w:r>
      <w:proofErr w:type="gramStart"/>
      <w:r w:rsidR="00CF40FD" w:rsidRPr="00685272">
        <w:rPr>
          <w:rFonts w:ascii="Book Antiqua" w:hAnsi="Book Antiqua"/>
          <w:color w:val="000000"/>
        </w:rPr>
        <w:t>virus</w:t>
      </w:r>
      <w:r w:rsidR="00B45D60" w:rsidRPr="00685272">
        <w:rPr>
          <w:rFonts w:ascii="Book Antiqua" w:eastAsia="Book Antiqua" w:hAnsi="Book Antiqua" w:cs="Book Antiqua"/>
          <w:color w:val="000000"/>
        </w:rPr>
        <w:t>”</w:t>
      </w:r>
      <w:r w:rsidR="001903AB" w:rsidRPr="00685272">
        <w:rPr>
          <w:rFonts w:ascii="Book Antiqua" w:eastAsia="Book Antiqua" w:hAnsi="Book Antiqua" w:cs="Book Antiqua"/>
          <w:color w:val="000000"/>
          <w:vertAlign w:val="superscript"/>
        </w:rPr>
        <w:t>[</w:t>
      </w:r>
      <w:proofErr w:type="gramEnd"/>
      <w:r w:rsidR="001903AB" w:rsidRPr="00685272">
        <w:rPr>
          <w:rFonts w:ascii="Book Antiqua" w:eastAsia="Book Antiqua" w:hAnsi="Book Antiqua" w:cs="Book Antiqua"/>
          <w:color w:val="000000"/>
          <w:vertAlign w:val="superscript"/>
        </w:rPr>
        <w:t>3</w:t>
      </w:r>
      <w:r w:rsidR="002A08A9" w:rsidRPr="00685272">
        <w:rPr>
          <w:rFonts w:ascii="Book Antiqua" w:eastAsia="Book Antiqua" w:hAnsi="Book Antiqua" w:cs="Book Antiqua"/>
          <w:color w:val="000000"/>
          <w:vertAlign w:val="superscript"/>
        </w:rPr>
        <w:t>5</w:t>
      </w:r>
      <w:r w:rsidR="001903AB" w:rsidRPr="00685272">
        <w:rPr>
          <w:rFonts w:ascii="Book Antiqua" w:eastAsia="Book Antiqua" w:hAnsi="Book Antiqua" w:cs="Book Antiqua"/>
          <w:color w:val="000000"/>
          <w:vertAlign w:val="superscript"/>
        </w:rPr>
        <w:t>]</w:t>
      </w:r>
      <w:r w:rsidR="001903AB" w:rsidRPr="00685272">
        <w:rPr>
          <w:rFonts w:ascii="Book Antiqua" w:eastAsia="Book Antiqua" w:hAnsi="Book Antiqua" w:cs="Book Antiqua"/>
          <w:color w:val="000000"/>
        </w:rPr>
        <w:t>.</w:t>
      </w:r>
    </w:p>
    <w:p w14:paraId="68329DCC" w14:textId="7048A6B1" w:rsidR="002106E7" w:rsidRPr="00685272" w:rsidRDefault="0035207C" w:rsidP="002A08A9">
      <w:pPr>
        <w:spacing w:line="360" w:lineRule="auto"/>
        <w:ind w:firstLineChars="100" w:firstLine="240"/>
        <w:jc w:val="both"/>
        <w:rPr>
          <w:rFonts w:ascii="Book Antiqua" w:hAnsi="Book Antiqua"/>
        </w:rPr>
      </w:pPr>
      <w:r w:rsidRPr="00685272">
        <w:rPr>
          <w:rFonts w:ascii="Book Antiqua" w:hAnsi="Book Antiqua"/>
          <w:color w:val="000000"/>
        </w:rPr>
        <w:t xml:space="preserve">Adaptive immunity plays a crucial role in clearance of acute HBV infection. </w:t>
      </w:r>
      <w:r w:rsidR="00833BFF" w:rsidRPr="00685272">
        <w:rPr>
          <w:rFonts w:ascii="Book Antiqua" w:hAnsi="Book Antiqua"/>
          <w:color w:val="000000"/>
        </w:rPr>
        <w:t xml:space="preserve">Classically, </w:t>
      </w:r>
      <w:r w:rsidR="00D63DB2" w:rsidRPr="00685272">
        <w:rPr>
          <w:rFonts w:ascii="Book Antiqua" w:hAnsi="Book Antiqua"/>
          <w:color w:val="000000"/>
        </w:rPr>
        <w:t>CD8</w:t>
      </w:r>
      <w:r w:rsidR="00D63DB2" w:rsidRPr="00685272">
        <w:rPr>
          <w:rFonts w:ascii="Book Antiqua" w:hAnsi="Book Antiqua"/>
          <w:color w:val="000000"/>
          <w:vertAlign w:val="superscript"/>
        </w:rPr>
        <w:t>+</w:t>
      </w:r>
      <w:r w:rsidR="00D63DB2" w:rsidRPr="00685272">
        <w:rPr>
          <w:rFonts w:ascii="Book Antiqua" w:hAnsi="Book Antiqua"/>
          <w:color w:val="000000"/>
        </w:rPr>
        <w:t xml:space="preserve"> T-cells selectively eliminate virus-infected cells by recognizing short viral epitopes on infected cells, and HBV-specific CD8</w:t>
      </w:r>
      <w:r w:rsidR="00D63DB2" w:rsidRPr="00685272">
        <w:rPr>
          <w:rFonts w:ascii="Book Antiqua" w:hAnsi="Book Antiqua"/>
          <w:color w:val="000000"/>
          <w:vertAlign w:val="superscript"/>
        </w:rPr>
        <w:t>+</w:t>
      </w:r>
      <w:r w:rsidR="00D63DB2" w:rsidRPr="00685272">
        <w:rPr>
          <w:rFonts w:ascii="Book Antiqua" w:hAnsi="Book Antiqua"/>
          <w:color w:val="000000"/>
        </w:rPr>
        <w:t xml:space="preserve"> T-cells are an integral component of natural HBV </w:t>
      </w:r>
      <w:proofErr w:type="gramStart"/>
      <w:r w:rsidR="00D63DB2" w:rsidRPr="00685272">
        <w:rPr>
          <w:rFonts w:ascii="Book Antiqua" w:hAnsi="Book Antiqua"/>
          <w:color w:val="000000"/>
        </w:rPr>
        <w:t>control</w:t>
      </w:r>
      <w:r w:rsidR="00F96E4A" w:rsidRPr="00685272">
        <w:rPr>
          <w:rFonts w:ascii="Book Antiqua" w:eastAsia="Book Antiqua" w:hAnsi="Book Antiqua" w:cs="Book Antiqua"/>
          <w:color w:val="000000"/>
          <w:vertAlign w:val="superscript"/>
        </w:rPr>
        <w:t>[</w:t>
      </w:r>
      <w:proofErr w:type="gramEnd"/>
      <w:r w:rsidR="00F96E4A" w:rsidRPr="00685272">
        <w:rPr>
          <w:rFonts w:ascii="Book Antiqua" w:eastAsia="Book Antiqua" w:hAnsi="Book Antiqua" w:cs="Book Antiqua"/>
          <w:color w:val="000000"/>
          <w:vertAlign w:val="superscript"/>
        </w:rPr>
        <w:t>3</w:t>
      </w:r>
      <w:r w:rsidR="002A08A9" w:rsidRPr="00685272">
        <w:rPr>
          <w:rFonts w:ascii="Book Antiqua" w:eastAsia="Book Antiqua" w:hAnsi="Book Antiqua" w:cs="Book Antiqua"/>
          <w:color w:val="000000"/>
          <w:vertAlign w:val="superscript"/>
        </w:rPr>
        <w:t>1</w:t>
      </w:r>
      <w:r w:rsidR="00F96E4A" w:rsidRPr="00685272">
        <w:rPr>
          <w:rFonts w:ascii="Book Antiqua" w:eastAsia="Book Antiqua" w:hAnsi="Book Antiqua" w:cs="Book Antiqua"/>
          <w:color w:val="000000"/>
          <w:vertAlign w:val="superscript"/>
        </w:rPr>
        <w:t>]</w:t>
      </w:r>
      <w:r w:rsidR="00F96E4A" w:rsidRPr="00685272">
        <w:rPr>
          <w:rFonts w:ascii="Book Antiqua" w:eastAsia="Book Antiqua" w:hAnsi="Book Antiqua" w:cs="Book Antiqua"/>
          <w:color w:val="000000"/>
        </w:rPr>
        <w:t>.</w:t>
      </w:r>
      <w:r w:rsidR="00D63DB2" w:rsidRPr="00685272">
        <w:rPr>
          <w:rFonts w:ascii="Book Antiqua" w:hAnsi="Book Antiqua"/>
          <w:color w:val="000000"/>
        </w:rPr>
        <w:t xml:space="preserve"> This was </w:t>
      </w:r>
      <w:r w:rsidR="0069772F" w:rsidRPr="00685272">
        <w:rPr>
          <w:rFonts w:ascii="Book Antiqua" w:hAnsi="Book Antiqua"/>
          <w:color w:val="000000"/>
        </w:rPr>
        <w:t xml:space="preserve">suggested by </w:t>
      </w:r>
      <w:r w:rsidR="00AA5F8C" w:rsidRPr="00685272">
        <w:rPr>
          <w:rFonts w:ascii="Book Antiqua" w:hAnsi="Book Antiqua"/>
          <w:color w:val="000000"/>
        </w:rPr>
        <w:t>a study</w:t>
      </w:r>
      <w:r w:rsidR="000D1C73" w:rsidRPr="00685272">
        <w:rPr>
          <w:rFonts w:ascii="Book Antiqua" w:hAnsi="Book Antiqua"/>
          <w:color w:val="000000"/>
        </w:rPr>
        <w:t xml:space="preserve"> of 23 patients with acute, self-limited </w:t>
      </w:r>
      <w:proofErr w:type="gramStart"/>
      <w:r w:rsidR="000D1C73" w:rsidRPr="00685272">
        <w:rPr>
          <w:rFonts w:ascii="Book Antiqua" w:hAnsi="Book Antiqua"/>
          <w:color w:val="000000"/>
        </w:rPr>
        <w:t>HBV</w:t>
      </w:r>
      <w:r w:rsidR="00F96E4A" w:rsidRPr="00685272">
        <w:rPr>
          <w:rFonts w:ascii="Book Antiqua" w:eastAsia="Book Antiqua" w:hAnsi="Book Antiqua" w:cs="Book Antiqua"/>
          <w:color w:val="000000"/>
          <w:vertAlign w:val="superscript"/>
        </w:rPr>
        <w:t>[</w:t>
      </w:r>
      <w:proofErr w:type="gramEnd"/>
      <w:r w:rsidR="00F96E4A" w:rsidRPr="00685272">
        <w:rPr>
          <w:rFonts w:ascii="Book Antiqua" w:eastAsia="Book Antiqua" w:hAnsi="Book Antiqua" w:cs="Book Antiqua"/>
          <w:color w:val="000000"/>
          <w:vertAlign w:val="superscript"/>
        </w:rPr>
        <w:t>3</w:t>
      </w:r>
      <w:r w:rsidR="002A08A9" w:rsidRPr="00685272">
        <w:rPr>
          <w:rFonts w:ascii="Book Antiqua" w:eastAsia="Book Antiqua" w:hAnsi="Book Antiqua" w:cs="Book Antiqua"/>
          <w:color w:val="000000"/>
          <w:vertAlign w:val="superscript"/>
        </w:rPr>
        <w:t>6</w:t>
      </w:r>
      <w:r w:rsidR="00F96E4A" w:rsidRPr="00685272">
        <w:rPr>
          <w:rFonts w:ascii="Book Antiqua" w:eastAsia="Book Antiqua" w:hAnsi="Book Antiqua" w:cs="Book Antiqua"/>
          <w:color w:val="000000"/>
          <w:vertAlign w:val="superscript"/>
        </w:rPr>
        <w:t>]</w:t>
      </w:r>
      <w:r w:rsidR="00F96E4A" w:rsidRPr="00685272">
        <w:rPr>
          <w:rFonts w:ascii="Book Antiqua" w:eastAsia="Book Antiqua" w:hAnsi="Book Antiqua" w:cs="Book Antiqua"/>
          <w:color w:val="000000"/>
        </w:rPr>
        <w:t>.</w:t>
      </w:r>
      <w:r w:rsidR="000D1C73" w:rsidRPr="00685272">
        <w:rPr>
          <w:rFonts w:ascii="Book Antiqua" w:hAnsi="Book Antiqua"/>
          <w:color w:val="000000"/>
        </w:rPr>
        <w:t xml:space="preserve"> Interestingly, the highest frequency of HBV-specific CD8</w:t>
      </w:r>
      <w:r w:rsidR="000D1C73" w:rsidRPr="00685272">
        <w:rPr>
          <w:rFonts w:ascii="Book Antiqua" w:hAnsi="Book Antiqua"/>
          <w:color w:val="000000"/>
          <w:vertAlign w:val="superscript"/>
        </w:rPr>
        <w:t>+</w:t>
      </w:r>
      <w:r w:rsidR="000D1C73" w:rsidRPr="00685272">
        <w:rPr>
          <w:rFonts w:ascii="Book Antiqua" w:hAnsi="Book Antiqua"/>
          <w:color w:val="000000"/>
        </w:rPr>
        <w:t xml:space="preserve"> T-cells </w:t>
      </w:r>
      <w:r w:rsidR="0034736C" w:rsidRPr="00685272">
        <w:rPr>
          <w:rFonts w:ascii="Book Antiqua" w:hAnsi="Book Antiqua"/>
          <w:color w:val="000000"/>
        </w:rPr>
        <w:t>correlated with the</w:t>
      </w:r>
      <w:r w:rsidR="000D1C73" w:rsidRPr="00685272">
        <w:rPr>
          <w:rFonts w:ascii="Book Antiqua" w:hAnsi="Book Antiqua"/>
          <w:color w:val="000000"/>
        </w:rPr>
        <w:t xml:space="preserve"> clinically acute phase of </w:t>
      </w:r>
      <w:proofErr w:type="gramStart"/>
      <w:r w:rsidR="000D1C73" w:rsidRPr="00685272">
        <w:rPr>
          <w:rFonts w:ascii="Book Antiqua" w:hAnsi="Book Antiqua"/>
          <w:color w:val="000000"/>
        </w:rPr>
        <w:t>infection</w:t>
      </w:r>
      <w:r w:rsidR="00F96E4A" w:rsidRPr="00685272">
        <w:rPr>
          <w:rFonts w:ascii="Book Antiqua" w:eastAsia="Book Antiqua" w:hAnsi="Book Antiqua" w:cs="Book Antiqua"/>
          <w:color w:val="000000"/>
          <w:vertAlign w:val="superscript"/>
        </w:rPr>
        <w:t>[</w:t>
      </w:r>
      <w:proofErr w:type="gramEnd"/>
      <w:r w:rsidR="00F96E4A" w:rsidRPr="00685272">
        <w:rPr>
          <w:rFonts w:ascii="Book Antiqua" w:eastAsia="Book Antiqua" w:hAnsi="Book Antiqua" w:cs="Book Antiqua"/>
          <w:color w:val="000000"/>
          <w:vertAlign w:val="superscript"/>
        </w:rPr>
        <w:t>3</w:t>
      </w:r>
      <w:r w:rsidR="002A08A9" w:rsidRPr="00685272">
        <w:rPr>
          <w:rFonts w:ascii="Book Antiqua" w:eastAsia="Book Antiqua" w:hAnsi="Book Antiqua" w:cs="Book Antiqua"/>
          <w:color w:val="000000"/>
          <w:vertAlign w:val="superscript"/>
        </w:rPr>
        <w:t>6</w:t>
      </w:r>
      <w:r w:rsidR="00F96E4A" w:rsidRPr="00685272">
        <w:rPr>
          <w:rFonts w:ascii="Book Antiqua" w:eastAsia="Book Antiqua" w:hAnsi="Book Antiqua" w:cs="Book Antiqua"/>
          <w:color w:val="000000"/>
          <w:vertAlign w:val="superscript"/>
        </w:rPr>
        <w:t>]</w:t>
      </w:r>
      <w:r w:rsidR="00F96E4A" w:rsidRPr="00685272">
        <w:rPr>
          <w:rFonts w:ascii="Book Antiqua" w:eastAsia="Book Antiqua" w:hAnsi="Book Antiqua" w:cs="Book Antiqua"/>
          <w:color w:val="000000"/>
        </w:rPr>
        <w:t>.</w:t>
      </w:r>
      <w:r w:rsidR="00FF5595" w:rsidRPr="00685272">
        <w:rPr>
          <w:rFonts w:ascii="Book Antiqua" w:hAnsi="Book Antiqua"/>
          <w:color w:val="000000"/>
        </w:rPr>
        <w:t xml:space="preserve"> </w:t>
      </w:r>
      <w:r w:rsidR="000D1C73" w:rsidRPr="00685272">
        <w:rPr>
          <w:rFonts w:ascii="Book Antiqua" w:hAnsi="Book Antiqua"/>
          <w:color w:val="000000"/>
        </w:rPr>
        <w:t xml:space="preserve">Causation was more convincingly demonstrated with an experimental chimpanzee model with selective depletion of </w:t>
      </w:r>
      <w:r w:rsidR="004C5060" w:rsidRPr="00685272">
        <w:rPr>
          <w:rFonts w:ascii="Book Antiqua" w:hAnsi="Book Antiqua"/>
          <w:color w:val="000000"/>
        </w:rPr>
        <w:t>either CD4</w:t>
      </w:r>
      <w:r w:rsidR="004C5060" w:rsidRPr="00685272">
        <w:rPr>
          <w:rFonts w:ascii="Book Antiqua" w:hAnsi="Book Antiqua"/>
          <w:color w:val="000000"/>
          <w:vertAlign w:val="superscript"/>
        </w:rPr>
        <w:t>+</w:t>
      </w:r>
      <w:r w:rsidR="004C5060" w:rsidRPr="00685272">
        <w:rPr>
          <w:rFonts w:ascii="Book Antiqua" w:hAnsi="Book Antiqua"/>
          <w:color w:val="000000"/>
        </w:rPr>
        <w:t xml:space="preserve"> T-cells or CD8</w:t>
      </w:r>
      <w:r w:rsidR="004C5060" w:rsidRPr="00685272">
        <w:rPr>
          <w:rFonts w:ascii="Book Antiqua" w:hAnsi="Book Antiqua"/>
          <w:color w:val="000000"/>
          <w:vertAlign w:val="superscript"/>
        </w:rPr>
        <w:t>+</w:t>
      </w:r>
      <w:r w:rsidR="004C5060" w:rsidRPr="00685272">
        <w:rPr>
          <w:rFonts w:ascii="Book Antiqua" w:hAnsi="Book Antiqua"/>
          <w:color w:val="000000"/>
        </w:rPr>
        <w:t xml:space="preserve"> T-cells </w:t>
      </w:r>
      <w:r w:rsidR="000D1C73" w:rsidRPr="00685272">
        <w:rPr>
          <w:rFonts w:ascii="Book Antiqua" w:hAnsi="Book Antiqua"/>
          <w:color w:val="000000"/>
        </w:rPr>
        <w:t xml:space="preserve">prior to acute HBV </w:t>
      </w:r>
      <w:proofErr w:type="gramStart"/>
      <w:r w:rsidR="000D1C73" w:rsidRPr="00685272">
        <w:rPr>
          <w:rFonts w:ascii="Book Antiqua" w:hAnsi="Book Antiqua"/>
          <w:color w:val="000000"/>
        </w:rPr>
        <w:t>infection</w:t>
      </w:r>
      <w:r w:rsidR="00F96E4A" w:rsidRPr="00685272">
        <w:rPr>
          <w:rFonts w:ascii="Book Antiqua" w:eastAsia="Book Antiqua" w:hAnsi="Book Antiqua" w:cs="Book Antiqua"/>
          <w:color w:val="000000"/>
          <w:vertAlign w:val="superscript"/>
        </w:rPr>
        <w:t>[</w:t>
      </w:r>
      <w:proofErr w:type="gramEnd"/>
      <w:r w:rsidR="00F96E4A" w:rsidRPr="00685272">
        <w:rPr>
          <w:rFonts w:ascii="Book Antiqua" w:eastAsia="Book Antiqua" w:hAnsi="Book Antiqua" w:cs="Book Antiqua"/>
          <w:color w:val="000000"/>
          <w:vertAlign w:val="superscript"/>
        </w:rPr>
        <w:t>3</w:t>
      </w:r>
      <w:r w:rsidR="002A08A9" w:rsidRPr="00685272">
        <w:rPr>
          <w:rFonts w:ascii="Book Antiqua" w:eastAsia="Book Antiqua" w:hAnsi="Book Antiqua" w:cs="Book Antiqua"/>
          <w:color w:val="000000"/>
          <w:vertAlign w:val="superscript"/>
        </w:rPr>
        <w:t>7</w:t>
      </w:r>
      <w:r w:rsidR="00F96E4A" w:rsidRPr="00685272">
        <w:rPr>
          <w:rFonts w:ascii="Book Antiqua" w:eastAsia="Book Antiqua" w:hAnsi="Book Antiqua" w:cs="Book Antiqua"/>
          <w:color w:val="000000"/>
          <w:vertAlign w:val="superscript"/>
        </w:rPr>
        <w:t>]</w:t>
      </w:r>
      <w:r w:rsidR="00F96E4A" w:rsidRPr="00685272">
        <w:rPr>
          <w:rFonts w:ascii="Book Antiqua" w:eastAsia="Book Antiqua" w:hAnsi="Book Antiqua" w:cs="Book Antiqua"/>
          <w:color w:val="000000"/>
        </w:rPr>
        <w:t>.</w:t>
      </w:r>
      <w:r w:rsidR="000D1C73" w:rsidRPr="00685272">
        <w:rPr>
          <w:rFonts w:ascii="Book Antiqua" w:hAnsi="Book Antiqua"/>
          <w:color w:val="000000"/>
        </w:rPr>
        <w:t xml:space="preserve"> C</w:t>
      </w:r>
      <w:r w:rsidR="004C5060" w:rsidRPr="00685272">
        <w:rPr>
          <w:rFonts w:ascii="Book Antiqua" w:hAnsi="Book Antiqua"/>
          <w:color w:val="000000"/>
        </w:rPr>
        <w:t>himpanzees with depletion of CD8</w:t>
      </w:r>
      <w:r w:rsidR="004C5060" w:rsidRPr="00685272">
        <w:rPr>
          <w:rFonts w:ascii="Book Antiqua" w:hAnsi="Book Antiqua"/>
          <w:color w:val="000000"/>
          <w:vertAlign w:val="superscript"/>
        </w:rPr>
        <w:t xml:space="preserve">+ </w:t>
      </w:r>
      <w:r w:rsidR="004C5060" w:rsidRPr="00685272">
        <w:rPr>
          <w:rFonts w:ascii="Book Antiqua" w:hAnsi="Book Antiqua"/>
          <w:color w:val="000000"/>
        </w:rPr>
        <w:t xml:space="preserve">T-cells had delayed viral clearance, </w:t>
      </w:r>
      <w:r w:rsidR="000D1C73" w:rsidRPr="00685272">
        <w:rPr>
          <w:rFonts w:ascii="Book Antiqua" w:hAnsi="Book Antiqua"/>
          <w:color w:val="000000"/>
        </w:rPr>
        <w:t xml:space="preserve">and viral clearance </w:t>
      </w:r>
      <w:r w:rsidR="004C5060" w:rsidRPr="00685272">
        <w:rPr>
          <w:rFonts w:ascii="Book Antiqua" w:hAnsi="Book Antiqua"/>
          <w:color w:val="000000"/>
        </w:rPr>
        <w:t>did not occur until the reappearance of CD8</w:t>
      </w:r>
      <w:r w:rsidR="004C5060" w:rsidRPr="00685272">
        <w:rPr>
          <w:rFonts w:ascii="Book Antiqua" w:hAnsi="Book Antiqua"/>
          <w:color w:val="000000"/>
          <w:vertAlign w:val="superscript"/>
        </w:rPr>
        <w:t>+</w:t>
      </w:r>
      <w:r w:rsidR="004C5060" w:rsidRPr="00685272">
        <w:rPr>
          <w:rFonts w:ascii="Book Antiqua" w:hAnsi="Book Antiqua"/>
          <w:color w:val="000000"/>
        </w:rPr>
        <w:t xml:space="preserve"> T-</w:t>
      </w:r>
      <w:proofErr w:type="gramStart"/>
      <w:r w:rsidR="004C5060" w:rsidRPr="00685272">
        <w:rPr>
          <w:rFonts w:ascii="Book Antiqua" w:hAnsi="Book Antiqua"/>
          <w:color w:val="000000"/>
        </w:rPr>
        <w:t>cells</w:t>
      </w:r>
      <w:r w:rsidR="00F96E4A" w:rsidRPr="00685272">
        <w:rPr>
          <w:rFonts w:ascii="Book Antiqua" w:eastAsia="Book Antiqua" w:hAnsi="Book Antiqua" w:cs="Book Antiqua"/>
          <w:color w:val="000000"/>
          <w:vertAlign w:val="superscript"/>
        </w:rPr>
        <w:t>[</w:t>
      </w:r>
      <w:proofErr w:type="gramEnd"/>
      <w:r w:rsidR="00F96E4A" w:rsidRPr="00685272">
        <w:rPr>
          <w:rFonts w:ascii="Book Antiqua" w:eastAsia="Book Antiqua" w:hAnsi="Book Antiqua" w:cs="Book Antiqua"/>
          <w:color w:val="000000"/>
          <w:vertAlign w:val="superscript"/>
        </w:rPr>
        <w:t>3</w:t>
      </w:r>
      <w:r w:rsidR="002A08A9" w:rsidRPr="00685272">
        <w:rPr>
          <w:rFonts w:ascii="Book Antiqua" w:eastAsia="Book Antiqua" w:hAnsi="Book Antiqua" w:cs="Book Antiqua"/>
          <w:color w:val="000000"/>
          <w:vertAlign w:val="superscript"/>
        </w:rPr>
        <w:t>7</w:t>
      </w:r>
      <w:r w:rsidR="00F96E4A" w:rsidRPr="00685272">
        <w:rPr>
          <w:rFonts w:ascii="Book Antiqua" w:eastAsia="Book Antiqua" w:hAnsi="Book Antiqua" w:cs="Book Antiqua"/>
          <w:color w:val="000000"/>
          <w:vertAlign w:val="superscript"/>
        </w:rPr>
        <w:t>]</w:t>
      </w:r>
      <w:r w:rsidR="00F96E4A" w:rsidRPr="00685272">
        <w:rPr>
          <w:rFonts w:ascii="Book Antiqua" w:eastAsia="Book Antiqua" w:hAnsi="Book Antiqua" w:cs="Book Antiqua"/>
          <w:color w:val="000000"/>
        </w:rPr>
        <w:t>.</w:t>
      </w:r>
      <w:r w:rsidR="004C5060" w:rsidRPr="00685272">
        <w:rPr>
          <w:rFonts w:ascii="Book Antiqua" w:hAnsi="Book Antiqua"/>
          <w:color w:val="000000"/>
        </w:rPr>
        <w:t xml:space="preserve"> Repopulation of CD8</w:t>
      </w:r>
      <w:r w:rsidR="004C5060" w:rsidRPr="00685272">
        <w:rPr>
          <w:rFonts w:ascii="Book Antiqua" w:hAnsi="Book Antiqua"/>
          <w:color w:val="000000"/>
          <w:vertAlign w:val="superscript"/>
        </w:rPr>
        <w:t>+</w:t>
      </w:r>
      <w:r w:rsidR="004C5060" w:rsidRPr="00685272">
        <w:rPr>
          <w:rFonts w:ascii="Book Antiqua" w:hAnsi="Book Antiqua"/>
          <w:color w:val="000000"/>
        </w:rPr>
        <w:t xml:space="preserve"> T-cells and viral clearance also coincided with interferon expression</w:t>
      </w:r>
      <w:r w:rsidR="001F27CF" w:rsidRPr="00685272">
        <w:rPr>
          <w:rFonts w:ascii="Book Antiqua" w:hAnsi="Book Antiqua"/>
          <w:color w:val="000000"/>
        </w:rPr>
        <w:t>.</w:t>
      </w:r>
      <w:r w:rsidR="004C5060" w:rsidRPr="00685272">
        <w:rPr>
          <w:rFonts w:ascii="Book Antiqua" w:hAnsi="Book Antiqua"/>
          <w:color w:val="000000"/>
        </w:rPr>
        <w:t xml:space="preserve"> Depletion of CD4</w:t>
      </w:r>
      <w:r w:rsidR="004C5060" w:rsidRPr="00685272">
        <w:rPr>
          <w:rFonts w:ascii="Book Antiqua" w:hAnsi="Book Antiqua"/>
          <w:color w:val="000000"/>
          <w:vertAlign w:val="superscript"/>
        </w:rPr>
        <w:t>+</w:t>
      </w:r>
      <w:r w:rsidR="004C5060" w:rsidRPr="00685272">
        <w:rPr>
          <w:rFonts w:ascii="Book Antiqua" w:hAnsi="Book Antiqua"/>
          <w:color w:val="000000"/>
        </w:rPr>
        <w:t xml:space="preserve"> T-cells did not have any appreciable effect on viral clearance compared to </w:t>
      </w:r>
      <w:proofErr w:type="gramStart"/>
      <w:r w:rsidR="004C5060" w:rsidRPr="00685272">
        <w:rPr>
          <w:rFonts w:ascii="Book Antiqua" w:hAnsi="Book Antiqua"/>
          <w:color w:val="000000"/>
        </w:rPr>
        <w:t>controls</w:t>
      </w:r>
      <w:r w:rsidR="00F96E4A" w:rsidRPr="00685272">
        <w:rPr>
          <w:rFonts w:ascii="Book Antiqua" w:eastAsia="Book Antiqua" w:hAnsi="Book Antiqua" w:cs="Book Antiqua"/>
          <w:color w:val="000000"/>
          <w:vertAlign w:val="superscript"/>
        </w:rPr>
        <w:t>[</w:t>
      </w:r>
      <w:proofErr w:type="gramEnd"/>
      <w:r w:rsidR="00F96E4A" w:rsidRPr="00685272">
        <w:rPr>
          <w:rFonts w:ascii="Book Antiqua" w:eastAsia="Book Antiqua" w:hAnsi="Book Antiqua" w:cs="Book Antiqua"/>
          <w:color w:val="000000"/>
          <w:vertAlign w:val="superscript"/>
        </w:rPr>
        <w:t>3</w:t>
      </w:r>
      <w:r w:rsidR="002A08A9" w:rsidRPr="00685272">
        <w:rPr>
          <w:rFonts w:ascii="Book Antiqua" w:eastAsia="Book Antiqua" w:hAnsi="Book Antiqua" w:cs="Book Antiqua"/>
          <w:color w:val="000000"/>
          <w:vertAlign w:val="superscript"/>
        </w:rPr>
        <w:t>7</w:t>
      </w:r>
      <w:r w:rsidR="00F96E4A" w:rsidRPr="00685272">
        <w:rPr>
          <w:rFonts w:ascii="Book Antiqua" w:eastAsia="Book Antiqua" w:hAnsi="Book Antiqua" w:cs="Book Antiqua"/>
          <w:color w:val="000000"/>
          <w:vertAlign w:val="superscript"/>
        </w:rPr>
        <w:t>]</w:t>
      </w:r>
      <w:r w:rsidR="00F96E4A" w:rsidRPr="00685272">
        <w:rPr>
          <w:rFonts w:ascii="Book Antiqua" w:eastAsia="Book Antiqua" w:hAnsi="Book Antiqua" w:cs="Book Antiqua"/>
          <w:color w:val="000000"/>
        </w:rPr>
        <w:t>.</w:t>
      </w:r>
    </w:p>
    <w:p w14:paraId="3EF7C37F" w14:textId="4FBC0FF1" w:rsidR="008B7A85" w:rsidRPr="00685272" w:rsidRDefault="002106E7" w:rsidP="002A08A9">
      <w:pPr>
        <w:spacing w:line="360" w:lineRule="auto"/>
        <w:ind w:firstLineChars="100" w:firstLine="240"/>
        <w:jc w:val="both"/>
        <w:rPr>
          <w:rFonts w:ascii="Book Antiqua" w:hAnsi="Book Antiqua"/>
        </w:rPr>
      </w:pPr>
      <w:r w:rsidRPr="00685272">
        <w:rPr>
          <w:rFonts w:ascii="Book Antiqua" w:hAnsi="Book Antiqua"/>
          <w:color w:val="000000"/>
        </w:rPr>
        <w:t>Patients who are unable to mount this initial immune response</w:t>
      </w:r>
      <w:r w:rsidR="00CB2B61" w:rsidRPr="00685272">
        <w:rPr>
          <w:rFonts w:ascii="Book Antiqua" w:hAnsi="Book Antiqua"/>
          <w:color w:val="000000"/>
        </w:rPr>
        <w:t xml:space="preserve"> fail to clear the virus and</w:t>
      </w:r>
      <w:r w:rsidRPr="00685272">
        <w:rPr>
          <w:rFonts w:ascii="Book Antiqua" w:hAnsi="Book Antiqua"/>
          <w:color w:val="000000"/>
        </w:rPr>
        <w:t xml:space="preserve"> progress to chronic HBV</w:t>
      </w:r>
      <w:r w:rsidR="008B7A85" w:rsidRPr="00685272">
        <w:rPr>
          <w:rFonts w:ascii="Book Antiqua" w:hAnsi="Book Antiqua"/>
          <w:color w:val="000000"/>
        </w:rPr>
        <w:t>. Immunologic hallmarks of chronic hepatitis B infection include numerical and functional deficiency of HBV-specific CD8</w:t>
      </w:r>
      <w:r w:rsidR="008B7A85" w:rsidRPr="00685272">
        <w:rPr>
          <w:rFonts w:ascii="Book Antiqua" w:hAnsi="Book Antiqua"/>
          <w:color w:val="000000"/>
          <w:vertAlign w:val="superscript"/>
        </w:rPr>
        <w:t>+</w:t>
      </w:r>
      <w:r w:rsidR="008B7A85" w:rsidRPr="00685272">
        <w:rPr>
          <w:rFonts w:ascii="Book Antiqua" w:hAnsi="Book Antiqua"/>
          <w:color w:val="000000"/>
        </w:rPr>
        <w:t xml:space="preserve"> T-cells as well as decreased B-cell </w:t>
      </w:r>
      <w:proofErr w:type="gramStart"/>
      <w:r w:rsidR="008B7A85" w:rsidRPr="00685272">
        <w:rPr>
          <w:rFonts w:ascii="Book Antiqua" w:hAnsi="Book Antiqua"/>
          <w:color w:val="000000"/>
        </w:rPr>
        <w:t>function</w:t>
      </w:r>
      <w:r w:rsidR="00F96E4A" w:rsidRPr="00685272">
        <w:rPr>
          <w:rFonts w:ascii="Book Antiqua" w:eastAsia="Book Antiqua" w:hAnsi="Book Antiqua" w:cs="Book Antiqua"/>
          <w:color w:val="000000"/>
          <w:vertAlign w:val="superscript"/>
        </w:rPr>
        <w:t>[</w:t>
      </w:r>
      <w:proofErr w:type="gramEnd"/>
      <w:r w:rsidR="00F96E4A" w:rsidRPr="00685272">
        <w:rPr>
          <w:rFonts w:ascii="Book Antiqua" w:eastAsia="Book Antiqua" w:hAnsi="Book Antiqua" w:cs="Book Antiqua"/>
          <w:color w:val="000000"/>
          <w:vertAlign w:val="superscript"/>
        </w:rPr>
        <w:t>3</w:t>
      </w:r>
      <w:r w:rsidR="002A08A9" w:rsidRPr="00685272">
        <w:rPr>
          <w:rFonts w:ascii="Book Antiqua" w:eastAsia="Book Antiqua" w:hAnsi="Book Antiqua" w:cs="Book Antiqua"/>
          <w:color w:val="000000"/>
          <w:vertAlign w:val="superscript"/>
        </w:rPr>
        <w:t>8</w:t>
      </w:r>
      <w:r w:rsidR="00F96E4A" w:rsidRPr="00685272">
        <w:rPr>
          <w:rFonts w:ascii="Book Antiqua" w:eastAsia="Book Antiqua" w:hAnsi="Book Antiqua" w:cs="Book Antiqua"/>
          <w:color w:val="000000"/>
          <w:vertAlign w:val="superscript"/>
        </w:rPr>
        <w:t>-4</w:t>
      </w:r>
      <w:r w:rsidR="002A08A9" w:rsidRPr="00685272">
        <w:rPr>
          <w:rFonts w:ascii="Book Antiqua" w:eastAsia="Book Antiqua" w:hAnsi="Book Antiqua" w:cs="Book Antiqua"/>
          <w:color w:val="000000"/>
          <w:vertAlign w:val="superscript"/>
        </w:rPr>
        <w:t>0</w:t>
      </w:r>
      <w:r w:rsidR="00F96E4A" w:rsidRPr="00685272">
        <w:rPr>
          <w:rFonts w:ascii="Book Antiqua" w:eastAsia="Book Antiqua" w:hAnsi="Book Antiqua" w:cs="Book Antiqua"/>
          <w:color w:val="000000"/>
          <w:vertAlign w:val="superscript"/>
        </w:rPr>
        <w:t>]</w:t>
      </w:r>
      <w:r w:rsidR="00F96E4A" w:rsidRPr="00685272">
        <w:rPr>
          <w:rFonts w:ascii="Book Antiqua" w:eastAsia="Book Antiqua" w:hAnsi="Book Antiqua" w:cs="Book Antiqua"/>
          <w:color w:val="000000"/>
        </w:rPr>
        <w:t>.</w:t>
      </w:r>
      <w:r w:rsidR="008B7A85" w:rsidRPr="00685272">
        <w:rPr>
          <w:rFonts w:ascii="Book Antiqua" w:hAnsi="Book Antiqua"/>
          <w:color w:val="000000"/>
        </w:rPr>
        <w:t xml:space="preserve"> Given their crucial role in clearing acute HBV infection, augmenting the number and function of CD8</w:t>
      </w:r>
      <w:r w:rsidR="008B7A85" w:rsidRPr="00685272">
        <w:rPr>
          <w:rFonts w:ascii="Book Antiqua" w:hAnsi="Book Antiqua"/>
          <w:color w:val="000000"/>
          <w:vertAlign w:val="superscript"/>
        </w:rPr>
        <w:t>+</w:t>
      </w:r>
      <w:r w:rsidR="008B7A85" w:rsidRPr="00685272">
        <w:rPr>
          <w:rFonts w:ascii="Book Antiqua" w:hAnsi="Book Antiqua"/>
          <w:color w:val="000000"/>
        </w:rPr>
        <w:t xml:space="preserve"> T-cells is of great interest in therapeutic development.</w:t>
      </w:r>
    </w:p>
    <w:p w14:paraId="4213C6C3" w14:textId="20AE2F46" w:rsidR="0035207C" w:rsidRPr="00685272" w:rsidRDefault="008B7A85" w:rsidP="002A08A9">
      <w:pPr>
        <w:spacing w:line="360" w:lineRule="auto"/>
        <w:ind w:firstLineChars="100" w:firstLine="240"/>
        <w:jc w:val="both"/>
        <w:rPr>
          <w:rFonts w:ascii="Book Antiqua" w:hAnsi="Book Antiqua"/>
        </w:rPr>
      </w:pPr>
      <w:r w:rsidRPr="00685272">
        <w:rPr>
          <w:rFonts w:ascii="Book Antiqua" w:hAnsi="Book Antiqua"/>
          <w:color w:val="000000"/>
        </w:rPr>
        <w:t xml:space="preserve">Chronic hepatitis B </w:t>
      </w:r>
      <w:r w:rsidR="00CB2B61" w:rsidRPr="00685272">
        <w:rPr>
          <w:rFonts w:ascii="Book Antiqua" w:hAnsi="Book Antiqua"/>
          <w:color w:val="000000"/>
        </w:rPr>
        <w:t>has</w:t>
      </w:r>
      <w:r w:rsidR="00636C2D" w:rsidRPr="00685272">
        <w:rPr>
          <w:rFonts w:ascii="Book Antiqua" w:hAnsi="Book Antiqua"/>
          <w:color w:val="000000"/>
        </w:rPr>
        <w:t xml:space="preserve"> four distinct phases</w:t>
      </w:r>
      <w:r w:rsidR="000512DF" w:rsidRPr="00685272">
        <w:rPr>
          <w:rFonts w:ascii="Book Antiqua" w:hAnsi="Book Antiqua"/>
          <w:color w:val="000000"/>
        </w:rPr>
        <w:t>: the immune tolerant phase, immune active phase, inactive carrier phase, and reactivation</w:t>
      </w:r>
      <w:r w:rsidR="00636C2D" w:rsidRPr="00685272">
        <w:rPr>
          <w:rFonts w:ascii="Book Antiqua" w:hAnsi="Book Antiqua"/>
          <w:color w:val="000000"/>
        </w:rPr>
        <w:t xml:space="preserve">. In the immune tolerant phase, there are high HBV viral loads without lab evidence of liver inflammation. Immune active phase is evidenced </w:t>
      </w:r>
      <w:r w:rsidR="001F27CF" w:rsidRPr="00685272">
        <w:rPr>
          <w:rFonts w:ascii="Book Antiqua" w:hAnsi="Book Antiqua"/>
          <w:color w:val="000000"/>
        </w:rPr>
        <w:t xml:space="preserve">by </w:t>
      </w:r>
      <w:r w:rsidR="00636C2D" w:rsidRPr="00685272">
        <w:rPr>
          <w:rFonts w:ascii="Book Antiqua" w:hAnsi="Book Antiqua"/>
          <w:color w:val="000000"/>
        </w:rPr>
        <w:t xml:space="preserve">lower viral loads </w:t>
      </w:r>
      <w:r w:rsidR="007F56BF">
        <w:rPr>
          <w:rFonts w:ascii="Book Antiqua" w:hAnsi="Book Antiqua"/>
          <w:color w:val="000000"/>
        </w:rPr>
        <w:t>with elevated transaminases</w:t>
      </w:r>
      <w:r w:rsidR="00636C2D" w:rsidRPr="00685272">
        <w:rPr>
          <w:rFonts w:ascii="Book Antiqua" w:hAnsi="Book Antiqua"/>
          <w:color w:val="000000"/>
        </w:rPr>
        <w:t xml:space="preserve">. If untreated, patients in the immune active phase have a very high chance </w:t>
      </w:r>
      <w:r w:rsidR="00B45D60" w:rsidRPr="00685272">
        <w:rPr>
          <w:rFonts w:ascii="Book Antiqua" w:eastAsia="Book Antiqua" w:hAnsi="Book Antiqua" w:cs="Book Antiqua"/>
          <w:color w:val="000000"/>
        </w:rPr>
        <w:t>(</w:t>
      </w:r>
      <w:r w:rsidR="00F96E4A" w:rsidRPr="00685272">
        <w:rPr>
          <w:rFonts w:ascii="Book Antiqua" w:eastAsia="Book Antiqua" w:hAnsi="Book Antiqua" w:cs="Book Antiqua"/>
          <w:color w:val="000000"/>
        </w:rPr>
        <w:t xml:space="preserve">approximately </w:t>
      </w:r>
      <w:r w:rsidR="00636C2D" w:rsidRPr="00685272">
        <w:rPr>
          <w:rFonts w:ascii="Book Antiqua" w:hAnsi="Book Antiqua"/>
          <w:color w:val="000000"/>
        </w:rPr>
        <w:t xml:space="preserve">20%) of </w:t>
      </w:r>
      <w:r w:rsidR="00DC4342" w:rsidRPr="00685272">
        <w:rPr>
          <w:rFonts w:ascii="Book Antiqua" w:hAnsi="Book Antiqua"/>
          <w:color w:val="000000"/>
        </w:rPr>
        <w:t xml:space="preserve">progressing to chronic liver disease with cirrhosis and </w:t>
      </w:r>
      <w:r w:rsidR="00346F26" w:rsidRPr="00685272">
        <w:rPr>
          <w:rFonts w:ascii="Book Antiqua" w:eastAsia="Book Antiqua" w:hAnsi="Book Antiqua" w:cs="Book Antiqua"/>
          <w:color w:val="000000"/>
        </w:rPr>
        <w:t>hepatocellular carcinoma (</w:t>
      </w:r>
      <w:r w:rsidR="00DC4342" w:rsidRPr="00685272">
        <w:rPr>
          <w:rFonts w:ascii="Book Antiqua" w:hAnsi="Book Antiqua"/>
          <w:color w:val="000000"/>
        </w:rPr>
        <w:t>HCC</w:t>
      </w:r>
      <w:r w:rsidR="00346F26" w:rsidRPr="00685272">
        <w:rPr>
          <w:rFonts w:ascii="Book Antiqua" w:eastAsia="Book Antiqua" w:hAnsi="Book Antiqua" w:cs="Book Antiqua"/>
          <w:color w:val="000000"/>
        </w:rPr>
        <w:t>)</w:t>
      </w:r>
      <w:r w:rsidR="00DC4342" w:rsidRPr="00685272">
        <w:rPr>
          <w:rFonts w:ascii="Book Antiqua" w:hAnsi="Book Antiqua"/>
          <w:color w:val="000000"/>
        </w:rPr>
        <w:t xml:space="preserve"> in approximately 25</w:t>
      </w:r>
      <w:r w:rsidR="00F96E4A" w:rsidRPr="00685272">
        <w:rPr>
          <w:rFonts w:ascii="Book Antiqua" w:eastAsia="Book Antiqua" w:hAnsi="Book Antiqua" w:cs="Book Antiqua"/>
          <w:color w:val="000000"/>
        </w:rPr>
        <w:t>%-</w:t>
      </w:r>
      <w:r w:rsidR="00DC4342" w:rsidRPr="00685272">
        <w:rPr>
          <w:rFonts w:ascii="Book Antiqua" w:hAnsi="Book Antiqua"/>
          <w:color w:val="000000"/>
        </w:rPr>
        <w:t xml:space="preserve">30% of patients with the presence of active viral replication and </w:t>
      </w:r>
      <w:proofErr w:type="spellStart"/>
      <w:r w:rsidR="00DC4342" w:rsidRPr="00685272">
        <w:rPr>
          <w:rFonts w:ascii="Book Antiqua" w:hAnsi="Book Antiqua"/>
          <w:color w:val="000000"/>
        </w:rPr>
        <w:t>necroinflammatory</w:t>
      </w:r>
      <w:proofErr w:type="spellEnd"/>
      <w:r w:rsidR="00DC4342" w:rsidRPr="00685272">
        <w:rPr>
          <w:rFonts w:ascii="Book Antiqua" w:hAnsi="Book Antiqua"/>
          <w:color w:val="000000"/>
        </w:rPr>
        <w:t xml:space="preserve"> liver disease being predictors of disease progression. </w:t>
      </w:r>
      <w:r w:rsidR="001F27CF" w:rsidRPr="00685272">
        <w:rPr>
          <w:rFonts w:ascii="Book Antiqua" w:hAnsi="Book Antiqua"/>
          <w:color w:val="000000"/>
        </w:rPr>
        <w:t>In the absence of antiviral therapy</w:t>
      </w:r>
      <w:r w:rsidR="000F4405" w:rsidRPr="00685272">
        <w:rPr>
          <w:rFonts w:ascii="Book Antiqua" w:hAnsi="Book Antiqua"/>
          <w:color w:val="000000"/>
        </w:rPr>
        <w:t xml:space="preserve">, patients with </w:t>
      </w:r>
      <w:r w:rsidR="003329F8" w:rsidRPr="00685272">
        <w:rPr>
          <w:rFonts w:ascii="Book Antiqua" w:hAnsi="Book Antiqua"/>
          <w:color w:val="000000"/>
        </w:rPr>
        <w:t>HBsAg-positive</w:t>
      </w:r>
      <w:r w:rsidR="000F4405" w:rsidRPr="00685272">
        <w:rPr>
          <w:rFonts w:ascii="Book Antiqua" w:hAnsi="Book Antiqua"/>
          <w:color w:val="000000"/>
        </w:rPr>
        <w:t xml:space="preserve"> cirrhosis have an 84% 5-year survival </w:t>
      </w:r>
      <w:r w:rsidR="003329F8" w:rsidRPr="00685272">
        <w:rPr>
          <w:rFonts w:ascii="Book Antiqua" w:hAnsi="Book Antiqua"/>
          <w:color w:val="000000"/>
        </w:rPr>
        <w:lastRenderedPageBreak/>
        <w:t>when compensated</w:t>
      </w:r>
      <w:r w:rsidR="000F4405" w:rsidRPr="00685272">
        <w:rPr>
          <w:rFonts w:ascii="Book Antiqua" w:hAnsi="Book Antiqua"/>
          <w:color w:val="000000"/>
        </w:rPr>
        <w:t xml:space="preserve"> but a bleak</w:t>
      </w:r>
      <w:r w:rsidR="00DC4342" w:rsidRPr="00685272">
        <w:rPr>
          <w:rFonts w:ascii="Book Antiqua" w:hAnsi="Book Antiqua"/>
          <w:color w:val="000000"/>
        </w:rPr>
        <w:t xml:space="preserve"> 14% 5-year survival</w:t>
      </w:r>
      <w:r w:rsidR="001F27CF" w:rsidRPr="00685272">
        <w:rPr>
          <w:rFonts w:ascii="Book Antiqua" w:hAnsi="Book Antiqua"/>
          <w:color w:val="000000"/>
        </w:rPr>
        <w:t xml:space="preserve"> rate after the initial decompensation </w:t>
      </w:r>
      <w:proofErr w:type="gramStart"/>
      <w:r w:rsidR="001F27CF" w:rsidRPr="00685272">
        <w:rPr>
          <w:rFonts w:ascii="Book Antiqua" w:hAnsi="Book Antiqua"/>
          <w:color w:val="000000"/>
        </w:rPr>
        <w:t>event</w:t>
      </w:r>
      <w:r w:rsidR="00F96E4A" w:rsidRPr="00685272">
        <w:rPr>
          <w:rFonts w:ascii="Book Antiqua" w:eastAsia="Book Antiqua" w:hAnsi="Book Antiqua" w:cs="Book Antiqua"/>
          <w:color w:val="000000"/>
          <w:vertAlign w:val="superscript"/>
        </w:rPr>
        <w:t>[</w:t>
      </w:r>
      <w:proofErr w:type="gramEnd"/>
      <w:r w:rsidR="00F96E4A" w:rsidRPr="00685272">
        <w:rPr>
          <w:rFonts w:ascii="Book Antiqua" w:eastAsia="Book Antiqua" w:hAnsi="Book Antiqua" w:cs="Book Antiqua"/>
          <w:color w:val="000000"/>
          <w:vertAlign w:val="superscript"/>
        </w:rPr>
        <w:t>4</w:t>
      </w:r>
      <w:r w:rsidR="00724CB6" w:rsidRPr="00685272">
        <w:rPr>
          <w:rFonts w:ascii="Book Antiqua" w:eastAsia="Book Antiqua" w:hAnsi="Book Antiqua" w:cs="Book Antiqua"/>
          <w:color w:val="000000"/>
          <w:vertAlign w:val="superscript"/>
        </w:rPr>
        <w:t>1</w:t>
      </w:r>
      <w:r w:rsidR="00F96E4A" w:rsidRPr="00685272">
        <w:rPr>
          <w:rFonts w:ascii="Book Antiqua" w:eastAsia="Book Antiqua" w:hAnsi="Book Antiqua" w:cs="Book Antiqua"/>
          <w:color w:val="000000"/>
          <w:vertAlign w:val="superscript"/>
        </w:rPr>
        <w:t>]</w:t>
      </w:r>
      <w:r w:rsidR="00F96E4A" w:rsidRPr="00685272">
        <w:rPr>
          <w:rFonts w:ascii="Book Antiqua" w:eastAsia="Book Antiqua" w:hAnsi="Book Antiqua" w:cs="Book Antiqua"/>
          <w:color w:val="000000"/>
        </w:rPr>
        <w:t>.</w:t>
      </w:r>
      <w:r w:rsidR="00DC4342" w:rsidRPr="00685272">
        <w:rPr>
          <w:rFonts w:ascii="Book Antiqua" w:hAnsi="Book Antiqua"/>
          <w:color w:val="000000"/>
        </w:rPr>
        <w:t xml:space="preserve"> </w:t>
      </w:r>
      <w:r w:rsidR="006E779B" w:rsidRPr="00685272">
        <w:rPr>
          <w:rFonts w:ascii="Book Antiqua" w:hAnsi="Book Antiqua"/>
          <w:color w:val="000000"/>
        </w:rPr>
        <w:t xml:space="preserve">While </w:t>
      </w:r>
      <w:r w:rsidR="001F27CF" w:rsidRPr="00685272">
        <w:rPr>
          <w:rFonts w:ascii="Book Antiqua" w:hAnsi="Book Antiqua"/>
          <w:color w:val="000000"/>
        </w:rPr>
        <w:t>current</w:t>
      </w:r>
      <w:r w:rsidR="00DC4342" w:rsidRPr="00685272">
        <w:rPr>
          <w:rFonts w:ascii="Book Antiqua" w:hAnsi="Book Antiqua"/>
          <w:color w:val="000000"/>
        </w:rPr>
        <w:t xml:space="preserve"> antivirals can help improve liver histology, decrease hepatic decompensation, and improve long-term survival</w:t>
      </w:r>
      <w:r w:rsidR="006E779B" w:rsidRPr="00685272">
        <w:rPr>
          <w:rFonts w:ascii="Book Antiqua" w:hAnsi="Book Antiqua"/>
          <w:color w:val="000000"/>
        </w:rPr>
        <w:t>, achieving a functional cure (</w:t>
      </w:r>
      <w:r w:rsidR="006E779B" w:rsidRPr="00685272">
        <w:rPr>
          <w:rFonts w:ascii="Book Antiqua" w:hAnsi="Book Antiqua"/>
          <w:i/>
          <w:color w:val="000000"/>
        </w:rPr>
        <w:t>i.e</w:t>
      </w:r>
      <w:r w:rsidR="00B45D60" w:rsidRPr="00685272">
        <w:rPr>
          <w:rFonts w:ascii="Book Antiqua" w:eastAsia="Book Antiqua" w:hAnsi="Book Antiqua" w:cs="Book Antiqua"/>
          <w:i/>
          <w:iCs/>
          <w:color w:val="000000"/>
        </w:rPr>
        <w:t>.</w:t>
      </w:r>
      <w:r w:rsidR="00F96E4A" w:rsidRPr="00685272">
        <w:rPr>
          <w:rFonts w:ascii="Book Antiqua" w:eastAsia="Book Antiqua" w:hAnsi="Book Antiqua" w:cs="Book Antiqua"/>
          <w:color w:val="000000"/>
        </w:rPr>
        <w:t>,</w:t>
      </w:r>
      <w:r w:rsidR="006E779B" w:rsidRPr="00685272">
        <w:rPr>
          <w:rFonts w:ascii="Book Antiqua" w:hAnsi="Book Antiqua"/>
          <w:color w:val="000000"/>
        </w:rPr>
        <w:t xml:space="preserve"> HBsAg loss) is an uncommon event with unknown predictive </w:t>
      </w:r>
      <w:proofErr w:type="gramStart"/>
      <w:r w:rsidR="006E779B" w:rsidRPr="00685272">
        <w:rPr>
          <w:rFonts w:ascii="Book Antiqua" w:hAnsi="Book Antiqua"/>
          <w:color w:val="000000"/>
        </w:rPr>
        <w:t>factors</w:t>
      </w:r>
      <w:r w:rsidR="001032F5" w:rsidRPr="00685272">
        <w:rPr>
          <w:rFonts w:ascii="Book Antiqua" w:eastAsia="Times New Roman" w:hAnsi="Book Antiqua" w:cs="Arial"/>
          <w:color w:val="000000"/>
          <w:vertAlign w:val="superscript"/>
        </w:rPr>
        <w:t>[</w:t>
      </w:r>
      <w:proofErr w:type="gramEnd"/>
      <w:r w:rsidR="001032F5" w:rsidRPr="00685272">
        <w:rPr>
          <w:rFonts w:ascii="Book Antiqua" w:eastAsia="Times New Roman" w:hAnsi="Book Antiqua" w:cs="Arial"/>
          <w:color w:val="000000"/>
          <w:vertAlign w:val="superscript"/>
        </w:rPr>
        <w:t>42,</w:t>
      </w:r>
      <w:r w:rsidR="001032F5" w:rsidRPr="00685272">
        <w:rPr>
          <w:rFonts w:ascii="Book Antiqua" w:hAnsi="Book Antiqua"/>
          <w:color w:val="000000"/>
          <w:vertAlign w:val="superscript"/>
        </w:rPr>
        <w:t>43</w:t>
      </w:r>
      <w:r w:rsidR="001032F5" w:rsidRPr="00685272">
        <w:rPr>
          <w:rFonts w:ascii="Book Antiqua" w:eastAsia="Times New Roman" w:hAnsi="Book Antiqua" w:cs="Arial"/>
          <w:color w:val="000000"/>
          <w:vertAlign w:val="superscript"/>
        </w:rPr>
        <w:t>]</w:t>
      </w:r>
      <w:r w:rsidR="00F96E4A" w:rsidRPr="00685272">
        <w:rPr>
          <w:rFonts w:ascii="Book Antiqua" w:eastAsia="Book Antiqua" w:hAnsi="Book Antiqua" w:cs="Book Antiqua"/>
          <w:color w:val="000000"/>
        </w:rPr>
        <w:t>.</w:t>
      </w:r>
      <w:r w:rsidR="00DC4342" w:rsidRPr="00685272">
        <w:rPr>
          <w:rFonts w:ascii="Book Antiqua" w:hAnsi="Book Antiqua"/>
          <w:color w:val="000000"/>
        </w:rPr>
        <w:t xml:space="preserve"> In the inactive carrier state, patients have normalization of transaminases</w:t>
      </w:r>
      <w:r w:rsidR="007F56BF">
        <w:rPr>
          <w:rFonts w:ascii="Book Antiqua" w:hAnsi="Book Antiqua"/>
          <w:color w:val="000000"/>
        </w:rPr>
        <w:t xml:space="preserve">, </w:t>
      </w:r>
      <w:r w:rsidR="00DC4342" w:rsidRPr="00685272">
        <w:rPr>
          <w:rFonts w:ascii="Book Antiqua" w:hAnsi="Book Antiqua"/>
          <w:color w:val="000000"/>
        </w:rPr>
        <w:t xml:space="preserve">undetectable HBV virus levels, and </w:t>
      </w:r>
      <w:r w:rsidR="007F56BF">
        <w:rPr>
          <w:rFonts w:ascii="Book Antiqua" w:hAnsi="Book Antiqua"/>
          <w:color w:val="000000"/>
        </w:rPr>
        <w:t xml:space="preserve">in some patients, </w:t>
      </w:r>
      <w:r w:rsidR="00DC4342" w:rsidRPr="00685272">
        <w:rPr>
          <w:rFonts w:ascii="Book Antiqua" w:hAnsi="Book Antiqua"/>
          <w:color w:val="000000"/>
        </w:rPr>
        <w:t xml:space="preserve">fibrosis </w:t>
      </w:r>
      <w:proofErr w:type="gramStart"/>
      <w:r w:rsidR="00DB2CCD" w:rsidRPr="00685272">
        <w:rPr>
          <w:rFonts w:ascii="Book Antiqua" w:hAnsi="Book Antiqua"/>
          <w:color w:val="000000"/>
        </w:rPr>
        <w:t>improve</w:t>
      </w:r>
      <w:r w:rsidR="007F56BF">
        <w:rPr>
          <w:rFonts w:ascii="Book Antiqua" w:hAnsi="Book Antiqua"/>
          <w:color w:val="000000"/>
        </w:rPr>
        <w:t>ment</w:t>
      </w:r>
      <w:r w:rsidR="00FF5370" w:rsidRPr="00685272">
        <w:rPr>
          <w:rFonts w:ascii="Book Antiqua" w:eastAsia="Book Antiqua" w:hAnsi="Book Antiqua" w:cs="Book Antiqua"/>
          <w:color w:val="000000"/>
          <w:vertAlign w:val="superscript"/>
        </w:rPr>
        <w:t>[</w:t>
      </w:r>
      <w:proofErr w:type="gramEnd"/>
      <w:r w:rsidR="00FF5370" w:rsidRPr="00685272">
        <w:rPr>
          <w:rFonts w:ascii="Book Antiqua" w:eastAsia="Book Antiqua" w:hAnsi="Book Antiqua" w:cs="Book Antiqua"/>
          <w:color w:val="000000"/>
          <w:vertAlign w:val="superscript"/>
        </w:rPr>
        <w:t>4</w:t>
      </w:r>
      <w:r w:rsidR="00724CB6" w:rsidRPr="00685272">
        <w:rPr>
          <w:rFonts w:ascii="Book Antiqua" w:eastAsia="Book Antiqua" w:hAnsi="Book Antiqua" w:cs="Book Antiqua"/>
          <w:color w:val="000000"/>
          <w:vertAlign w:val="superscript"/>
        </w:rPr>
        <w:t>4</w:t>
      </w:r>
      <w:r w:rsidR="00FF5370" w:rsidRPr="00685272">
        <w:rPr>
          <w:rFonts w:ascii="Book Antiqua" w:eastAsia="Book Antiqua" w:hAnsi="Book Antiqua" w:cs="Book Antiqua"/>
          <w:color w:val="000000"/>
          <w:vertAlign w:val="superscript"/>
        </w:rPr>
        <w:t>]</w:t>
      </w:r>
      <w:r w:rsidR="00FF5370" w:rsidRPr="00685272">
        <w:rPr>
          <w:rFonts w:ascii="Book Antiqua" w:eastAsia="Book Antiqua" w:hAnsi="Book Antiqua" w:cs="Book Antiqua"/>
          <w:color w:val="000000"/>
        </w:rPr>
        <w:t>.</w:t>
      </w:r>
      <w:r w:rsidR="00DC4342" w:rsidRPr="00685272">
        <w:rPr>
          <w:rFonts w:ascii="Book Antiqua" w:hAnsi="Book Antiqua"/>
          <w:color w:val="000000"/>
        </w:rPr>
        <w:t xml:space="preserve"> However, these patients can reactivate either due to loss of immune control</w:t>
      </w:r>
      <w:r w:rsidR="000406F1" w:rsidRPr="00685272">
        <w:rPr>
          <w:rFonts w:ascii="Book Antiqua" w:hAnsi="Book Antiqua"/>
          <w:color w:val="000000"/>
        </w:rPr>
        <w:t xml:space="preserve"> whether </w:t>
      </w:r>
      <w:r w:rsidRPr="00685272">
        <w:rPr>
          <w:rFonts w:ascii="Book Antiqua" w:hAnsi="Book Antiqua"/>
          <w:color w:val="000000"/>
        </w:rPr>
        <w:t xml:space="preserve">spontaneously </w:t>
      </w:r>
      <w:r w:rsidR="000406F1" w:rsidRPr="00685272">
        <w:rPr>
          <w:rFonts w:ascii="Book Antiqua" w:hAnsi="Book Antiqua"/>
          <w:color w:val="000000"/>
        </w:rPr>
        <w:t>or</w:t>
      </w:r>
      <w:r w:rsidRPr="00685272">
        <w:rPr>
          <w:rFonts w:ascii="Book Antiqua" w:hAnsi="Book Antiqua"/>
          <w:color w:val="000000"/>
        </w:rPr>
        <w:t xml:space="preserve"> induced</w:t>
      </w:r>
      <w:r w:rsidR="000406F1" w:rsidRPr="00685272">
        <w:rPr>
          <w:rFonts w:ascii="Book Antiqua" w:hAnsi="Book Antiqua"/>
          <w:color w:val="000000"/>
        </w:rPr>
        <w:t xml:space="preserve"> by immunosuppressive </w:t>
      </w:r>
      <w:proofErr w:type="gramStart"/>
      <w:r w:rsidR="000406F1" w:rsidRPr="00685272">
        <w:rPr>
          <w:rFonts w:ascii="Book Antiqua" w:hAnsi="Book Antiqua"/>
          <w:color w:val="000000"/>
        </w:rPr>
        <w:t>therapies</w:t>
      </w:r>
      <w:r w:rsidR="00FF5370" w:rsidRPr="00685272">
        <w:rPr>
          <w:rFonts w:ascii="Book Antiqua" w:eastAsia="Book Antiqua" w:hAnsi="Book Antiqua" w:cs="Book Antiqua"/>
          <w:color w:val="000000"/>
          <w:vertAlign w:val="superscript"/>
        </w:rPr>
        <w:t>[</w:t>
      </w:r>
      <w:proofErr w:type="gramEnd"/>
      <w:r w:rsidR="00FF5370" w:rsidRPr="00685272">
        <w:rPr>
          <w:rFonts w:ascii="Book Antiqua" w:eastAsia="Book Antiqua" w:hAnsi="Book Antiqua" w:cs="Book Antiqua"/>
          <w:color w:val="000000"/>
          <w:vertAlign w:val="superscript"/>
        </w:rPr>
        <w:t>4</w:t>
      </w:r>
      <w:r w:rsidR="00724CB6" w:rsidRPr="00685272">
        <w:rPr>
          <w:rFonts w:ascii="Book Antiqua" w:eastAsia="Book Antiqua" w:hAnsi="Book Antiqua" w:cs="Book Antiqua"/>
          <w:color w:val="000000"/>
          <w:vertAlign w:val="superscript"/>
        </w:rPr>
        <w:t>5</w:t>
      </w:r>
      <w:r w:rsidR="00FF5370" w:rsidRPr="00685272">
        <w:rPr>
          <w:rFonts w:ascii="Book Antiqua" w:eastAsia="Book Antiqua" w:hAnsi="Book Antiqua" w:cs="Book Antiqua"/>
          <w:color w:val="000000"/>
          <w:vertAlign w:val="superscript"/>
        </w:rPr>
        <w:t>]</w:t>
      </w:r>
      <w:r w:rsidR="00FF5370" w:rsidRPr="00685272">
        <w:rPr>
          <w:rFonts w:ascii="Book Antiqua" w:eastAsia="Book Antiqua" w:hAnsi="Book Antiqua" w:cs="Book Antiqua"/>
          <w:color w:val="000000"/>
        </w:rPr>
        <w:t>.</w:t>
      </w:r>
      <w:r w:rsidR="00DC4342" w:rsidRPr="00685272">
        <w:rPr>
          <w:rFonts w:ascii="Book Antiqua" w:hAnsi="Book Antiqua"/>
          <w:color w:val="000000"/>
        </w:rPr>
        <w:t xml:space="preserve"> </w:t>
      </w:r>
      <w:r w:rsidR="0035207C" w:rsidRPr="00685272">
        <w:rPr>
          <w:rFonts w:ascii="Book Antiqua" w:hAnsi="Book Antiqua"/>
          <w:color w:val="000000"/>
        </w:rPr>
        <w:t xml:space="preserve">Despite available treatments, the burden of chronic HBV is still very high and is estimated </w:t>
      </w:r>
      <w:r w:rsidR="00DB2CCD" w:rsidRPr="00685272">
        <w:rPr>
          <w:rFonts w:ascii="Book Antiqua" w:hAnsi="Book Antiqua"/>
          <w:color w:val="000000"/>
        </w:rPr>
        <w:t>to account for</w:t>
      </w:r>
      <w:r w:rsidR="0035207C" w:rsidRPr="00685272">
        <w:rPr>
          <w:rFonts w:ascii="Book Antiqua" w:hAnsi="Book Antiqua"/>
          <w:color w:val="000000"/>
        </w:rPr>
        <w:t xml:space="preserve"> </w:t>
      </w:r>
      <w:r w:rsidR="00B45D60" w:rsidRPr="00685272">
        <w:rPr>
          <w:rFonts w:ascii="Book Antiqua" w:eastAsia="Book Antiqua" w:hAnsi="Book Antiqua" w:cs="Book Antiqua"/>
          <w:color w:val="000000"/>
        </w:rPr>
        <w:t>700000</w:t>
      </w:r>
      <w:r w:rsidR="0035207C" w:rsidRPr="00685272">
        <w:rPr>
          <w:rFonts w:ascii="Book Antiqua" w:hAnsi="Book Antiqua"/>
          <w:color w:val="000000"/>
        </w:rPr>
        <w:t xml:space="preserve"> deaths each year from decompensated cirrhosis and </w:t>
      </w:r>
      <w:proofErr w:type="gramStart"/>
      <w:r w:rsidR="00D00E46" w:rsidRPr="00685272">
        <w:rPr>
          <w:rFonts w:ascii="Book Antiqua" w:hAnsi="Book Antiqua"/>
          <w:color w:val="000000"/>
        </w:rPr>
        <w:t>H</w:t>
      </w:r>
      <w:r w:rsidR="0035207C" w:rsidRPr="00685272">
        <w:rPr>
          <w:rFonts w:ascii="Book Antiqua" w:hAnsi="Book Antiqua"/>
          <w:color w:val="000000"/>
        </w:rPr>
        <w:t>CC</w:t>
      </w:r>
      <w:r w:rsidR="00FF5370" w:rsidRPr="00685272">
        <w:rPr>
          <w:rFonts w:ascii="Book Antiqua" w:eastAsia="Book Antiqua" w:hAnsi="Book Antiqua" w:cs="Book Antiqua"/>
          <w:color w:val="000000"/>
          <w:vertAlign w:val="superscript"/>
        </w:rPr>
        <w:t>[</w:t>
      </w:r>
      <w:proofErr w:type="gramEnd"/>
      <w:r w:rsidR="00FF5370" w:rsidRPr="00685272">
        <w:rPr>
          <w:rFonts w:ascii="Book Antiqua" w:eastAsia="Book Antiqua" w:hAnsi="Book Antiqua" w:cs="Book Antiqua"/>
          <w:color w:val="000000"/>
          <w:vertAlign w:val="superscript"/>
        </w:rPr>
        <w:t>4</w:t>
      </w:r>
      <w:r w:rsidR="00724CB6" w:rsidRPr="00685272">
        <w:rPr>
          <w:rFonts w:ascii="Book Antiqua" w:eastAsia="Book Antiqua" w:hAnsi="Book Antiqua" w:cs="Book Antiqua"/>
          <w:color w:val="000000"/>
          <w:vertAlign w:val="superscript"/>
        </w:rPr>
        <w:t>6</w:t>
      </w:r>
      <w:r w:rsidR="00FF5370" w:rsidRPr="00685272">
        <w:rPr>
          <w:rFonts w:ascii="Book Antiqua" w:eastAsia="Book Antiqua" w:hAnsi="Book Antiqua" w:cs="Book Antiqua"/>
          <w:color w:val="000000"/>
          <w:vertAlign w:val="superscript"/>
        </w:rPr>
        <w:t>]</w:t>
      </w:r>
      <w:r w:rsidR="00FF5370" w:rsidRPr="00685272">
        <w:rPr>
          <w:rFonts w:ascii="Book Antiqua" w:eastAsia="Book Antiqua" w:hAnsi="Book Antiqua" w:cs="Book Antiqua"/>
          <w:color w:val="000000"/>
        </w:rPr>
        <w:t>.</w:t>
      </w:r>
    </w:p>
    <w:p w14:paraId="6E03770B" w14:textId="77777777" w:rsidR="002B2409" w:rsidRPr="00685272" w:rsidRDefault="002B2409" w:rsidP="002A08A9">
      <w:pPr>
        <w:spacing w:line="360" w:lineRule="auto"/>
        <w:jc w:val="both"/>
        <w:rPr>
          <w:rFonts w:ascii="Book Antiqua" w:hAnsi="Book Antiqua"/>
        </w:rPr>
      </w:pPr>
    </w:p>
    <w:p w14:paraId="15FACDCB" w14:textId="5F5D9B87" w:rsidR="002B2409" w:rsidRPr="00685272" w:rsidRDefault="008C132F" w:rsidP="002A08A9">
      <w:pPr>
        <w:spacing w:line="360" w:lineRule="auto"/>
        <w:jc w:val="both"/>
        <w:rPr>
          <w:rFonts w:ascii="Book Antiqua" w:hAnsi="Book Antiqua"/>
        </w:rPr>
      </w:pPr>
      <w:r w:rsidRPr="00685272">
        <w:rPr>
          <w:rFonts w:ascii="Book Antiqua" w:hAnsi="Book Antiqua"/>
          <w:b/>
          <w:i/>
          <w:color w:val="000000"/>
        </w:rPr>
        <w:t xml:space="preserve">Prevention, </w:t>
      </w:r>
      <w:r w:rsidR="00DB2CCD" w:rsidRPr="00685272">
        <w:rPr>
          <w:rFonts w:ascii="Book Antiqua" w:hAnsi="Book Antiqua"/>
          <w:b/>
          <w:i/>
          <w:color w:val="000000"/>
        </w:rPr>
        <w:t>D</w:t>
      </w:r>
      <w:r w:rsidR="00A039EE" w:rsidRPr="00685272">
        <w:rPr>
          <w:rFonts w:ascii="Book Antiqua" w:hAnsi="Book Antiqua"/>
          <w:b/>
          <w:i/>
          <w:color w:val="000000"/>
        </w:rPr>
        <w:t>iagnosis</w:t>
      </w:r>
      <w:r w:rsidRPr="00685272">
        <w:rPr>
          <w:rFonts w:ascii="Book Antiqua" w:hAnsi="Book Antiqua"/>
          <w:b/>
          <w:i/>
          <w:color w:val="000000"/>
        </w:rPr>
        <w:t xml:space="preserve">, and </w:t>
      </w:r>
      <w:r w:rsidR="00DB2CCD" w:rsidRPr="00685272">
        <w:rPr>
          <w:rFonts w:ascii="Book Antiqua" w:hAnsi="Book Antiqua"/>
          <w:b/>
          <w:i/>
          <w:color w:val="000000"/>
        </w:rPr>
        <w:t>T</w:t>
      </w:r>
      <w:r w:rsidRPr="00685272">
        <w:rPr>
          <w:rFonts w:ascii="Book Antiqua" w:hAnsi="Book Antiqua"/>
          <w:b/>
          <w:i/>
          <w:color w:val="000000"/>
        </w:rPr>
        <w:t>reatment</w:t>
      </w:r>
    </w:p>
    <w:p w14:paraId="51B5B4B2" w14:textId="277886D7" w:rsidR="008F4337" w:rsidRPr="00685272" w:rsidRDefault="00DE7F87" w:rsidP="002A08A9">
      <w:pPr>
        <w:spacing w:line="360" w:lineRule="auto"/>
        <w:jc w:val="both"/>
        <w:rPr>
          <w:rFonts w:ascii="Book Antiqua" w:hAnsi="Book Antiqua"/>
        </w:rPr>
      </w:pPr>
      <w:r w:rsidRPr="00685272">
        <w:rPr>
          <w:rFonts w:ascii="Book Antiqua" w:hAnsi="Book Antiqua"/>
          <w:color w:val="000000"/>
        </w:rPr>
        <w:t xml:space="preserve">As discussed above, vertical and horizontal transmission in childhood </w:t>
      </w:r>
      <w:proofErr w:type="gramStart"/>
      <w:r w:rsidRPr="00685272">
        <w:rPr>
          <w:rFonts w:ascii="Book Antiqua" w:hAnsi="Book Antiqua"/>
          <w:color w:val="000000"/>
        </w:rPr>
        <w:t>are</w:t>
      </w:r>
      <w:proofErr w:type="gramEnd"/>
      <w:r w:rsidRPr="00685272">
        <w:rPr>
          <w:rFonts w:ascii="Book Antiqua" w:hAnsi="Book Antiqua"/>
          <w:color w:val="000000"/>
        </w:rPr>
        <w:t xml:space="preserve"> responsible for the majority of chronic HBV infections</w:t>
      </w:r>
      <w:r w:rsidR="00DB2CCD" w:rsidRPr="00685272">
        <w:rPr>
          <w:rFonts w:ascii="Book Antiqua" w:hAnsi="Book Antiqua"/>
          <w:color w:val="000000"/>
        </w:rPr>
        <w:t>. HBV can be prevented</w:t>
      </w:r>
      <w:r w:rsidR="00087B59" w:rsidRPr="00685272">
        <w:rPr>
          <w:rFonts w:ascii="Book Antiqua" w:hAnsi="Book Antiqua"/>
          <w:color w:val="000000"/>
        </w:rPr>
        <w:t xml:space="preserve"> with administration of an effective </w:t>
      </w:r>
      <w:r w:rsidR="00DB2CCD" w:rsidRPr="00685272">
        <w:rPr>
          <w:rFonts w:ascii="Book Antiqua" w:hAnsi="Book Antiqua"/>
          <w:color w:val="000000"/>
        </w:rPr>
        <w:t>HBV</w:t>
      </w:r>
      <w:r w:rsidR="00087B59" w:rsidRPr="00685272">
        <w:rPr>
          <w:rFonts w:ascii="Book Antiqua" w:hAnsi="Book Antiqua"/>
          <w:color w:val="000000"/>
        </w:rPr>
        <w:t xml:space="preserve"> vaccine</w:t>
      </w:r>
      <w:r w:rsidR="00063E6D" w:rsidRPr="00685272">
        <w:rPr>
          <w:rFonts w:ascii="Book Antiqua" w:hAnsi="Book Antiqua"/>
          <w:color w:val="000000"/>
        </w:rPr>
        <w:t>, which has been available since the 1980s</w:t>
      </w:r>
      <w:r w:rsidR="00087B59" w:rsidRPr="00685272">
        <w:rPr>
          <w:rFonts w:ascii="Book Antiqua" w:hAnsi="Book Antiqua"/>
          <w:color w:val="000000"/>
        </w:rPr>
        <w:t>.</w:t>
      </w:r>
      <w:r w:rsidR="00063E6D" w:rsidRPr="00685272">
        <w:rPr>
          <w:rFonts w:ascii="Book Antiqua" w:hAnsi="Book Antiqua"/>
          <w:color w:val="000000"/>
        </w:rPr>
        <w:t xml:space="preserve"> This was demonstrated with mass </w:t>
      </w:r>
      <w:r w:rsidRPr="00685272">
        <w:rPr>
          <w:rFonts w:ascii="Book Antiqua" w:hAnsi="Book Antiqua"/>
          <w:color w:val="000000"/>
        </w:rPr>
        <w:t xml:space="preserve">childhood </w:t>
      </w:r>
      <w:r w:rsidR="00063E6D" w:rsidRPr="00685272">
        <w:rPr>
          <w:rFonts w:ascii="Book Antiqua" w:hAnsi="Book Antiqua"/>
          <w:color w:val="000000"/>
        </w:rPr>
        <w:t>vaccination programs in the endemic area of Taiwan that started in 1984</w:t>
      </w:r>
      <w:r w:rsidR="00FF5370" w:rsidRPr="00685272">
        <w:rPr>
          <w:rFonts w:ascii="Book Antiqua" w:eastAsia="Book Antiqua" w:hAnsi="Book Antiqua" w:cs="Book Antiqua"/>
          <w:color w:val="000000"/>
          <w:vertAlign w:val="superscript"/>
        </w:rPr>
        <w:t>[4</w:t>
      </w:r>
      <w:r w:rsidR="00724CB6" w:rsidRPr="00685272">
        <w:rPr>
          <w:rFonts w:ascii="Book Antiqua" w:eastAsia="Book Antiqua" w:hAnsi="Book Antiqua" w:cs="Book Antiqua"/>
          <w:color w:val="000000"/>
          <w:vertAlign w:val="superscript"/>
        </w:rPr>
        <w:t>7</w:t>
      </w:r>
      <w:r w:rsidR="00FF5370" w:rsidRPr="00685272">
        <w:rPr>
          <w:rFonts w:ascii="Book Antiqua" w:eastAsia="Book Antiqua" w:hAnsi="Book Antiqua" w:cs="Book Antiqua"/>
          <w:color w:val="000000"/>
          <w:vertAlign w:val="superscript"/>
        </w:rPr>
        <w:t>]</w:t>
      </w:r>
      <w:r w:rsidR="00FF5370" w:rsidRPr="00685272">
        <w:rPr>
          <w:rFonts w:ascii="Book Antiqua" w:eastAsia="Book Antiqua" w:hAnsi="Book Antiqua" w:cs="Book Antiqua"/>
          <w:color w:val="000000"/>
        </w:rPr>
        <w:t>.</w:t>
      </w:r>
      <w:r w:rsidR="00063E6D" w:rsidRPr="00685272">
        <w:rPr>
          <w:rFonts w:ascii="Book Antiqua" w:hAnsi="Book Antiqua"/>
          <w:color w:val="000000"/>
        </w:rPr>
        <w:t xml:space="preserve"> Seroprevalence of HBV was tested 10 years after the introduction of mass vaccination programs and showed marked declines in the </w:t>
      </w:r>
      <w:r w:rsidR="00905290" w:rsidRPr="00685272">
        <w:rPr>
          <w:rFonts w:ascii="Book Antiqua" w:hAnsi="Book Antiqua"/>
          <w:color w:val="000000"/>
        </w:rPr>
        <w:t xml:space="preserve">childhood </w:t>
      </w:r>
      <w:r w:rsidR="00063E6D" w:rsidRPr="00685272">
        <w:rPr>
          <w:rFonts w:ascii="Book Antiqua" w:hAnsi="Book Antiqua"/>
          <w:color w:val="000000"/>
        </w:rPr>
        <w:t>presence of HBsAg (from 9.8% to 1.3%)</w:t>
      </w:r>
      <w:r w:rsidR="00905290" w:rsidRPr="00685272">
        <w:rPr>
          <w:rFonts w:ascii="Book Antiqua" w:hAnsi="Book Antiqua"/>
          <w:color w:val="000000"/>
        </w:rPr>
        <w:t xml:space="preserve"> and rising rates of immunity as marked by </w:t>
      </w:r>
      <w:r w:rsidR="00D00E46" w:rsidRPr="00685272">
        <w:rPr>
          <w:rFonts w:ascii="Book Antiqua" w:hAnsi="Book Antiqua"/>
          <w:color w:val="000000"/>
        </w:rPr>
        <w:t>hepatitis B surface antibody (</w:t>
      </w:r>
      <w:proofErr w:type="spellStart"/>
      <w:r w:rsidR="00905290" w:rsidRPr="00685272">
        <w:rPr>
          <w:rFonts w:ascii="Book Antiqua" w:hAnsi="Book Antiqua"/>
          <w:color w:val="000000"/>
        </w:rPr>
        <w:t>HBsAb</w:t>
      </w:r>
      <w:proofErr w:type="spellEnd"/>
      <w:r w:rsidR="00D00E46" w:rsidRPr="00685272">
        <w:rPr>
          <w:rFonts w:ascii="Book Antiqua" w:hAnsi="Book Antiqua"/>
          <w:color w:val="000000"/>
        </w:rPr>
        <w:t>)</w:t>
      </w:r>
      <w:r w:rsidR="00905290" w:rsidRPr="00685272">
        <w:rPr>
          <w:rFonts w:ascii="Book Antiqua" w:hAnsi="Book Antiqua"/>
          <w:color w:val="000000"/>
        </w:rPr>
        <w:t xml:space="preserve"> (from 23% to 79</w:t>
      </w:r>
      <w:proofErr w:type="gramStart"/>
      <w:r w:rsidR="00B45D60" w:rsidRPr="00685272">
        <w:rPr>
          <w:rFonts w:ascii="Book Antiqua" w:eastAsia="Book Antiqua" w:hAnsi="Book Antiqua" w:cs="Book Antiqua"/>
          <w:color w:val="000000"/>
        </w:rPr>
        <w:t>%)</w:t>
      </w:r>
      <w:r w:rsidR="00FF5370" w:rsidRPr="00685272">
        <w:rPr>
          <w:rFonts w:ascii="Book Antiqua" w:eastAsia="Book Antiqua" w:hAnsi="Book Antiqua" w:cs="Book Antiqua"/>
          <w:color w:val="000000"/>
          <w:vertAlign w:val="superscript"/>
        </w:rPr>
        <w:t>[</w:t>
      </w:r>
      <w:proofErr w:type="gramEnd"/>
      <w:r w:rsidR="00FF5370" w:rsidRPr="00685272">
        <w:rPr>
          <w:rFonts w:ascii="Book Antiqua" w:eastAsia="Book Antiqua" w:hAnsi="Book Antiqua" w:cs="Book Antiqua"/>
          <w:color w:val="000000"/>
          <w:vertAlign w:val="superscript"/>
        </w:rPr>
        <w:t>4</w:t>
      </w:r>
      <w:r w:rsidR="00724CB6" w:rsidRPr="00685272">
        <w:rPr>
          <w:rFonts w:ascii="Book Antiqua" w:eastAsia="Book Antiqua" w:hAnsi="Book Antiqua" w:cs="Book Antiqua"/>
          <w:color w:val="000000"/>
          <w:vertAlign w:val="superscript"/>
        </w:rPr>
        <w:t>7</w:t>
      </w:r>
      <w:r w:rsidR="00FF5370" w:rsidRPr="00685272">
        <w:rPr>
          <w:rFonts w:ascii="Book Antiqua" w:eastAsia="Book Antiqua" w:hAnsi="Book Antiqua" w:cs="Book Antiqua"/>
          <w:color w:val="000000"/>
          <w:vertAlign w:val="superscript"/>
        </w:rPr>
        <w:t>]</w:t>
      </w:r>
      <w:r w:rsidR="00FF5370" w:rsidRPr="00685272">
        <w:rPr>
          <w:rFonts w:ascii="Book Antiqua" w:eastAsia="Book Antiqua" w:hAnsi="Book Antiqua" w:cs="Book Antiqua"/>
          <w:color w:val="000000"/>
        </w:rPr>
        <w:t>.</w:t>
      </w:r>
      <w:r w:rsidR="00905290" w:rsidRPr="00685272">
        <w:rPr>
          <w:rFonts w:ascii="Book Antiqua" w:hAnsi="Book Antiqua"/>
          <w:color w:val="000000"/>
        </w:rPr>
        <w:t xml:space="preserve"> Importantly,</w:t>
      </w:r>
      <w:r w:rsidR="00F13109" w:rsidRPr="00685272">
        <w:rPr>
          <w:rFonts w:ascii="Book Antiqua" w:hAnsi="Book Antiqua"/>
          <w:color w:val="000000"/>
        </w:rPr>
        <w:t xml:space="preserve"> a subsequent study showed that</w:t>
      </w:r>
      <w:r w:rsidR="00905290" w:rsidRPr="00685272">
        <w:rPr>
          <w:rFonts w:ascii="Book Antiqua" w:hAnsi="Book Antiqua"/>
          <w:color w:val="000000"/>
        </w:rPr>
        <w:t xml:space="preserve"> universal childhood HBV vaccination was also linked to reduced incidence of childhood HCC and HCC-associated </w:t>
      </w:r>
      <w:proofErr w:type="gramStart"/>
      <w:r w:rsidR="00905290" w:rsidRPr="00685272">
        <w:rPr>
          <w:rFonts w:ascii="Book Antiqua" w:hAnsi="Book Antiqua"/>
          <w:color w:val="000000"/>
        </w:rPr>
        <w:t>mortality</w:t>
      </w:r>
      <w:r w:rsidR="00FF5370" w:rsidRPr="00685272">
        <w:rPr>
          <w:rFonts w:ascii="Book Antiqua" w:eastAsia="Book Antiqua" w:hAnsi="Book Antiqua" w:cs="Book Antiqua"/>
          <w:color w:val="000000"/>
          <w:vertAlign w:val="superscript"/>
        </w:rPr>
        <w:t>[</w:t>
      </w:r>
      <w:proofErr w:type="gramEnd"/>
      <w:r w:rsidR="00FF5370" w:rsidRPr="00685272">
        <w:rPr>
          <w:rFonts w:ascii="Book Antiqua" w:eastAsia="Book Antiqua" w:hAnsi="Book Antiqua" w:cs="Book Antiqua"/>
          <w:color w:val="000000"/>
          <w:vertAlign w:val="superscript"/>
        </w:rPr>
        <w:t>4</w:t>
      </w:r>
      <w:r w:rsidR="00724CB6" w:rsidRPr="00685272">
        <w:rPr>
          <w:rFonts w:ascii="Book Antiqua" w:eastAsia="Book Antiqua" w:hAnsi="Book Antiqua" w:cs="Book Antiqua"/>
          <w:color w:val="000000"/>
          <w:vertAlign w:val="superscript"/>
        </w:rPr>
        <w:t>8</w:t>
      </w:r>
      <w:r w:rsidR="00FF5370" w:rsidRPr="00685272">
        <w:rPr>
          <w:rFonts w:ascii="Book Antiqua" w:eastAsia="Book Antiqua" w:hAnsi="Book Antiqua" w:cs="Book Antiqua"/>
          <w:color w:val="000000"/>
          <w:vertAlign w:val="superscript"/>
        </w:rPr>
        <w:t>]</w:t>
      </w:r>
      <w:r w:rsidR="00FF5370" w:rsidRPr="00685272">
        <w:rPr>
          <w:rFonts w:ascii="Book Antiqua" w:eastAsia="Book Antiqua" w:hAnsi="Book Antiqua" w:cs="Book Antiqua"/>
          <w:color w:val="000000"/>
        </w:rPr>
        <w:t>.</w:t>
      </w:r>
      <w:r w:rsidR="00905290" w:rsidRPr="00685272">
        <w:rPr>
          <w:rFonts w:ascii="Book Antiqua" w:hAnsi="Book Antiqua"/>
          <w:color w:val="000000"/>
        </w:rPr>
        <w:t xml:space="preserve"> A similar aggressive vaccination program for Native Alaskans was conducted in newborns and young-children and was linked to elimination of acute</w:t>
      </w:r>
      <w:r w:rsidRPr="00685272">
        <w:rPr>
          <w:rFonts w:ascii="Book Antiqua" w:hAnsi="Book Antiqua"/>
          <w:color w:val="000000"/>
        </w:rPr>
        <w:t>, symptomatic</w:t>
      </w:r>
      <w:r w:rsidR="00905290" w:rsidRPr="00685272">
        <w:rPr>
          <w:rFonts w:ascii="Book Antiqua" w:hAnsi="Book Antiqua"/>
          <w:color w:val="000000"/>
        </w:rPr>
        <w:t xml:space="preserve"> HBV infections</w:t>
      </w:r>
      <w:r w:rsidRPr="00685272">
        <w:rPr>
          <w:rFonts w:ascii="Book Antiqua" w:hAnsi="Book Antiqua"/>
          <w:color w:val="000000"/>
        </w:rPr>
        <w:t xml:space="preserve"> and </w:t>
      </w:r>
      <w:proofErr w:type="gramStart"/>
      <w:r w:rsidRPr="00685272">
        <w:rPr>
          <w:rFonts w:ascii="Book Antiqua" w:hAnsi="Book Antiqua"/>
          <w:color w:val="000000"/>
        </w:rPr>
        <w:t>HCC</w:t>
      </w:r>
      <w:r w:rsidR="00FF5370" w:rsidRPr="00685272">
        <w:rPr>
          <w:rFonts w:ascii="Book Antiqua" w:eastAsia="Book Antiqua" w:hAnsi="Book Antiqua" w:cs="Book Antiqua"/>
          <w:color w:val="000000"/>
          <w:vertAlign w:val="superscript"/>
        </w:rPr>
        <w:t>[</w:t>
      </w:r>
      <w:proofErr w:type="gramEnd"/>
      <w:r w:rsidR="00724CB6" w:rsidRPr="00685272">
        <w:rPr>
          <w:rFonts w:ascii="Book Antiqua" w:eastAsia="Book Antiqua" w:hAnsi="Book Antiqua" w:cs="Book Antiqua"/>
          <w:color w:val="000000"/>
          <w:vertAlign w:val="superscript"/>
        </w:rPr>
        <w:t>49</w:t>
      </w:r>
      <w:r w:rsidR="00FF5370" w:rsidRPr="00685272">
        <w:rPr>
          <w:rFonts w:ascii="Book Antiqua" w:eastAsia="Book Antiqua" w:hAnsi="Book Antiqua" w:cs="Book Antiqua"/>
          <w:color w:val="000000"/>
          <w:vertAlign w:val="superscript"/>
        </w:rPr>
        <w:t>]</w:t>
      </w:r>
      <w:r w:rsidR="00FF5370" w:rsidRPr="00685272">
        <w:rPr>
          <w:rFonts w:ascii="Book Antiqua" w:eastAsia="Book Antiqua" w:hAnsi="Book Antiqua" w:cs="Book Antiqua"/>
          <w:color w:val="000000"/>
        </w:rPr>
        <w:t>.</w:t>
      </w:r>
      <w:r w:rsidRPr="00685272">
        <w:rPr>
          <w:rFonts w:ascii="Book Antiqua" w:hAnsi="Book Antiqua"/>
          <w:color w:val="000000"/>
        </w:rPr>
        <w:t xml:space="preserve"> Additionally, despite a growing population, the number of children identified with HBsAg fell from 697 to 2 after initiation of this vaccination </w:t>
      </w:r>
      <w:proofErr w:type="gramStart"/>
      <w:r w:rsidRPr="00685272">
        <w:rPr>
          <w:rFonts w:ascii="Book Antiqua" w:hAnsi="Book Antiqua"/>
          <w:color w:val="000000"/>
        </w:rPr>
        <w:t>program</w:t>
      </w:r>
      <w:r w:rsidR="00FF5370" w:rsidRPr="00685272">
        <w:rPr>
          <w:rFonts w:ascii="Book Antiqua" w:eastAsia="Book Antiqua" w:hAnsi="Book Antiqua" w:cs="Book Antiqua"/>
          <w:color w:val="000000"/>
          <w:vertAlign w:val="superscript"/>
        </w:rPr>
        <w:t>[</w:t>
      </w:r>
      <w:proofErr w:type="gramEnd"/>
      <w:r w:rsidR="00724CB6" w:rsidRPr="00685272">
        <w:rPr>
          <w:rFonts w:ascii="Book Antiqua" w:eastAsia="Book Antiqua" w:hAnsi="Book Antiqua" w:cs="Book Antiqua"/>
          <w:color w:val="000000"/>
          <w:vertAlign w:val="superscript"/>
        </w:rPr>
        <w:t>49</w:t>
      </w:r>
      <w:r w:rsidR="00FF5370" w:rsidRPr="00685272">
        <w:rPr>
          <w:rFonts w:ascii="Book Antiqua" w:eastAsia="Book Antiqua" w:hAnsi="Book Antiqua" w:cs="Book Antiqua"/>
          <w:color w:val="000000"/>
          <w:vertAlign w:val="superscript"/>
        </w:rPr>
        <w:t>]</w:t>
      </w:r>
      <w:r w:rsidR="00FF5370" w:rsidRPr="00685272">
        <w:rPr>
          <w:rFonts w:ascii="Book Antiqua" w:eastAsia="Book Antiqua" w:hAnsi="Book Antiqua" w:cs="Book Antiqua"/>
          <w:color w:val="000000"/>
        </w:rPr>
        <w:t>.</w:t>
      </w:r>
      <w:r w:rsidRPr="00685272">
        <w:rPr>
          <w:rFonts w:ascii="Book Antiqua" w:hAnsi="Book Antiqua"/>
          <w:color w:val="000000"/>
        </w:rPr>
        <w:t xml:space="preserve"> </w:t>
      </w:r>
      <w:r w:rsidR="008F4337" w:rsidRPr="00685272">
        <w:rPr>
          <w:rFonts w:ascii="Book Antiqua" w:hAnsi="Book Antiqua"/>
          <w:color w:val="000000"/>
        </w:rPr>
        <w:t>The effect of vaccination has also been studied in infants at highest risk of vertical transmission</w:t>
      </w:r>
      <w:r w:rsidR="00FF5370" w:rsidRPr="00685272">
        <w:rPr>
          <w:rFonts w:ascii="Book Antiqua" w:eastAsia="Book Antiqua" w:hAnsi="Book Antiqua" w:cs="Book Antiqua"/>
          <w:color w:val="000000"/>
        </w:rPr>
        <w:t>—</w:t>
      </w:r>
      <w:r w:rsidR="008F4337" w:rsidRPr="00685272">
        <w:rPr>
          <w:rFonts w:ascii="Book Antiqua" w:hAnsi="Book Antiqua"/>
          <w:color w:val="000000"/>
        </w:rPr>
        <w:t xml:space="preserve">those born to </w:t>
      </w:r>
      <w:proofErr w:type="spellStart"/>
      <w:r w:rsidR="008F4337" w:rsidRPr="00685272">
        <w:rPr>
          <w:rFonts w:ascii="Book Antiqua" w:hAnsi="Book Antiqua"/>
          <w:color w:val="000000"/>
        </w:rPr>
        <w:t>HBeAg</w:t>
      </w:r>
      <w:proofErr w:type="spellEnd"/>
      <w:r w:rsidR="008F4337" w:rsidRPr="00685272">
        <w:rPr>
          <w:rFonts w:ascii="Book Antiqua" w:hAnsi="Book Antiqua"/>
          <w:color w:val="000000"/>
        </w:rPr>
        <w:t xml:space="preserve"> positive, HBsAg carrier </w:t>
      </w:r>
      <w:proofErr w:type="gramStart"/>
      <w:r w:rsidR="008F4337" w:rsidRPr="00685272">
        <w:rPr>
          <w:rFonts w:ascii="Book Antiqua" w:hAnsi="Book Antiqua"/>
          <w:color w:val="000000"/>
        </w:rPr>
        <w:t>mothers</w:t>
      </w:r>
      <w:r w:rsidR="00FF5370" w:rsidRPr="00685272">
        <w:rPr>
          <w:rFonts w:ascii="Book Antiqua" w:eastAsia="Book Antiqua" w:hAnsi="Book Antiqua" w:cs="Book Antiqua"/>
          <w:color w:val="000000"/>
          <w:vertAlign w:val="superscript"/>
        </w:rPr>
        <w:t>[</w:t>
      </w:r>
      <w:proofErr w:type="gramEnd"/>
      <w:r w:rsidR="00FF5370" w:rsidRPr="00685272">
        <w:rPr>
          <w:rFonts w:ascii="Book Antiqua" w:eastAsia="Book Antiqua" w:hAnsi="Book Antiqua" w:cs="Book Antiqua"/>
          <w:color w:val="000000"/>
          <w:vertAlign w:val="superscript"/>
        </w:rPr>
        <w:t>5</w:t>
      </w:r>
      <w:r w:rsidR="00724CB6" w:rsidRPr="00685272">
        <w:rPr>
          <w:rFonts w:ascii="Book Antiqua" w:eastAsia="Book Antiqua" w:hAnsi="Book Antiqua" w:cs="Book Antiqua"/>
          <w:color w:val="000000"/>
          <w:vertAlign w:val="superscript"/>
        </w:rPr>
        <w:t>0</w:t>
      </w:r>
      <w:r w:rsidR="00FF5370" w:rsidRPr="00685272">
        <w:rPr>
          <w:rFonts w:ascii="Book Antiqua" w:eastAsia="Book Antiqua" w:hAnsi="Book Antiqua" w:cs="Book Antiqua"/>
          <w:color w:val="000000"/>
          <w:vertAlign w:val="superscript"/>
        </w:rPr>
        <w:t>]</w:t>
      </w:r>
      <w:r w:rsidR="00FF5370" w:rsidRPr="00685272">
        <w:rPr>
          <w:rFonts w:ascii="Book Antiqua" w:eastAsia="Book Antiqua" w:hAnsi="Book Antiqua" w:cs="Book Antiqua"/>
          <w:color w:val="000000"/>
        </w:rPr>
        <w:t>.</w:t>
      </w:r>
      <w:r w:rsidR="008F4337" w:rsidRPr="00685272">
        <w:rPr>
          <w:rFonts w:ascii="Book Antiqua" w:hAnsi="Book Antiqua"/>
          <w:color w:val="000000"/>
        </w:rPr>
        <w:t xml:space="preserve"> In combination with </w:t>
      </w:r>
      <w:r w:rsidR="00D00E46" w:rsidRPr="00685272">
        <w:rPr>
          <w:rFonts w:ascii="Book Antiqua" w:hAnsi="Book Antiqua"/>
          <w:color w:val="000000"/>
        </w:rPr>
        <w:t>hepatitis B immunoglobulin (</w:t>
      </w:r>
      <w:r w:rsidR="008F4337" w:rsidRPr="00685272">
        <w:rPr>
          <w:rFonts w:ascii="Book Antiqua" w:hAnsi="Book Antiqua"/>
          <w:color w:val="000000"/>
        </w:rPr>
        <w:t>HBIG</w:t>
      </w:r>
      <w:r w:rsidR="00D00E46" w:rsidRPr="00685272">
        <w:rPr>
          <w:rFonts w:ascii="Book Antiqua" w:hAnsi="Book Antiqua"/>
          <w:color w:val="000000"/>
        </w:rPr>
        <w:t>)</w:t>
      </w:r>
      <w:r w:rsidR="008F4337" w:rsidRPr="00685272">
        <w:rPr>
          <w:rFonts w:ascii="Book Antiqua" w:hAnsi="Book Antiqua"/>
          <w:color w:val="000000"/>
        </w:rPr>
        <w:t xml:space="preserve">, neonatal vaccination for HBV was extremely efficacious. Persistent HBsAg was found in </w:t>
      </w:r>
      <w:r w:rsidR="008F4337" w:rsidRPr="00685272">
        <w:rPr>
          <w:rFonts w:ascii="Book Antiqua" w:hAnsi="Book Antiqua"/>
          <w:color w:val="000000"/>
        </w:rPr>
        <w:lastRenderedPageBreak/>
        <w:t xml:space="preserve">only 6% of the infants receiving both vaccination and HBIG compared to 88% of those receiving </w:t>
      </w:r>
      <w:proofErr w:type="gramStart"/>
      <w:r w:rsidR="008F4337" w:rsidRPr="00685272">
        <w:rPr>
          <w:rFonts w:ascii="Book Antiqua" w:hAnsi="Book Antiqua"/>
          <w:color w:val="000000"/>
        </w:rPr>
        <w:t>placebo</w:t>
      </w:r>
      <w:r w:rsidR="00FF5370" w:rsidRPr="00685272">
        <w:rPr>
          <w:rFonts w:ascii="Book Antiqua" w:eastAsia="Book Antiqua" w:hAnsi="Book Antiqua" w:cs="Book Antiqua"/>
          <w:color w:val="000000"/>
          <w:vertAlign w:val="superscript"/>
        </w:rPr>
        <w:t>[</w:t>
      </w:r>
      <w:proofErr w:type="gramEnd"/>
      <w:r w:rsidR="00FF5370" w:rsidRPr="00685272">
        <w:rPr>
          <w:rFonts w:ascii="Book Antiqua" w:eastAsia="Book Antiqua" w:hAnsi="Book Antiqua" w:cs="Book Antiqua"/>
          <w:color w:val="000000"/>
          <w:vertAlign w:val="superscript"/>
        </w:rPr>
        <w:t>5</w:t>
      </w:r>
      <w:r w:rsidR="00724CB6" w:rsidRPr="00685272">
        <w:rPr>
          <w:rFonts w:ascii="Book Antiqua" w:eastAsia="Book Antiqua" w:hAnsi="Book Antiqua" w:cs="Book Antiqua"/>
          <w:color w:val="000000"/>
          <w:vertAlign w:val="superscript"/>
        </w:rPr>
        <w:t>0</w:t>
      </w:r>
      <w:r w:rsidR="00FF5370" w:rsidRPr="00685272">
        <w:rPr>
          <w:rFonts w:ascii="Book Antiqua" w:eastAsia="Book Antiqua" w:hAnsi="Book Antiqua" w:cs="Book Antiqua"/>
          <w:color w:val="000000"/>
          <w:vertAlign w:val="superscript"/>
        </w:rPr>
        <w:t>]</w:t>
      </w:r>
      <w:r w:rsidR="00FF5370" w:rsidRPr="00685272">
        <w:rPr>
          <w:rFonts w:ascii="Book Antiqua" w:eastAsia="Book Antiqua" w:hAnsi="Book Antiqua" w:cs="Book Antiqua"/>
          <w:color w:val="000000"/>
        </w:rPr>
        <w:t>.</w:t>
      </w:r>
      <w:r w:rsidR="008F4337" w:rsidRPr="00685272">
        <w:rPr>
          <w:rFonts w:ascii="Book Antiqua" w:hAnsi="Book Antiqua"/>
          <w:color w:val="000000"/>
        </w:rPr>
        <w:t xml:space="preserve"> With this marked efficacy in mind, the </w:t>
      </w:r>
      <w:r w:rsidR="00DB2CCD" w:rsidRPr="00685272">
        <w:rPr>
          <w:rFonts w:ascii="Book Antiqua" w:hAnsi="Book Antiqua"/>
          <w:color w:val="000000"/>
        </w:rPr>
        <w:t xml:space="preserve">World Health Organization </w:t>
      </w:r>
      <w:r w:rsidR="008F4337" w:rsidRPr="00685272">
        <w:rPr>
          <w:rFonts w:ascii="Book Antiqua" w:hAnsi="Book Antiqua"/>
          <w:color w:val="000000"/>
        </w:rPr>
        <w:t>has recommended universal birth dose vaccination against HB</w:t>
      </w:r>
      <w:r w:rsidR="00DB2CCD" w:rsidRPr="00685272">
        <w:rPr>
          <w:rFonts w:ascii="Book Antiqua" w:hAnsi="Book Antiqua"/>
          <w:color w:val="000000"/>
        </w:rPr>
        <w:t xml:space="preserve">V. However, </w:t>
      </w:r>
      <w:r w:rsidR="008F4337" w:rsidRPr="00685272">
        <w:rPr>
          <w:rFonts w:ascii="Book Antiqua" w:hAnsi="Book Antiqua"/>
          <w:color w:val="000000"/>
        </w:rPr>
        <w:t xml:space="preserve">despite the demonstrated efficacy more than 35 years ago, this has still not occurred in </w:t>
      </w:r>
      <w:proofErr w:type="gramStart"/>
      <w:r w:rsidR="008F4337" w:rsidRPr="00685272">
        <w:rPr>
          <w:rFonts w:ascii="Book Antiqua" w:hAnsi="Book Antiqua"/>
          <w:color w:val="000000"/>
        </w:rPr>
        <w:t>the majority of</w:t>
      </w:r>
      <w:proofErr w:type="gramEnd"/>
      <w:r w:rsidR="008F4337" w:rsidRPr="00685272">
        <w:rPr>
          <w:rFonts w:ascii="Book Antiqua" w:hAnsi="Book Antiqua"/>
          <w:color w:val="000000"/>
        </w:rPr>
        <w:t xml:space="preserve"> endemic countries</w:t>
      </w:r>
      <w:r w:rsidR="009E3BC5" w:rsidRPr="00685272">
        <w:rPr>
          <w:rFonts w:ascii="Book Antiqua" w:hAnsi="Book Antiqua"/>
          <w:color w:val="000000"/>
        </w:rPr>
        <w:t xml:space="preserve">. </w:t>
      </w:r>
      <w:r w:rsidR="007B0140" w:rsidRPr="00685272">
        <w:rPr>
          <w:rFonts w:ascii="Book Antiqua" w:hAnsi="Book Antiqua"/>
          <w:color w:val="000000"/>
        </w:rPr>
        <w:t xml:space="preserve">Expanding HBV vaccination is therefore </w:t>
      </w:r>
      <w:r w:rsidR="008F4337" w:rsidRPr="00685272">
        <w:rPr>
          <w:rFonts w:ascii="Book Antiqua" w:hAnsi="Book Antiqua"/>
          <w:color w:val="000000"/>
        </w:rPr>
        <w:t xml:space="preserve">the focus of </w:t>
      </w:r>
      <w:r w:rsidR="007B0140" w:rsidRPr="00685272">
        <w:rPr>
          <w:rFonts w:ascii="Book Antiqua" w:hAnsi="Book Antiqua"/>
          <w:color w:val="000000"/>
        </w:rPr>
        <w:t xml:space="preserve">many </w:t>
      </w:r>
      <w:r w:rsidR="008F4337" w:rsidRPr="00685272">
        <w:rPr>
          <w:rFonts w:ascii="Book Antiqua" w:hAnsi="Book Antiqua"/>
          <w:color w:val="000000"/>
        </w:rPr>
        <w:t xml:space="preserve">ongoing global health efforts to eliminate </w:t>
      </w:r>
      <w:proofErr w:type="gramStart"/>
      <w:r w:rsidR="008F4337" w:rsidRPr="00685272">
        <w:rPr>
          <w:rFonts w:ascii="Book Antiqua" w:hAnsi="Book Antiqua"/>
          <w:color w:val="000000"/>
        </w:rPr>
        <w:t>HBV</w:t>
      </w:r>
      <w:r w:rsidR="00FF5370" w:rsidRPr="00685272">
        <w:rPr>
          <w:rFonts w:ascii="Book Antiqua" w:eastAsia="Book Antiqua" w:hAnsi="Book Antiqua" w:cs="Book Antiqua"/>
          <w:color w:val="000000"/>
          <w:vertAlign w:val="superscript"/>
        </w:rPr>
        <w:t>[</w:t>
      </w:r>
      <w:proofErr w:type="gramEnd"/>
      <w:r w:rsidR="00FF5370" w:rsidRPr="00685272">
        <w:rPr>
          <w:rFonts w:ascii="Book Antiqua" w:eastAsia="Book Antiqua" w:hAnsi="Book Antiqua" w:cs="Book Antiqua"/>
          <w:color w:val="000000"/>
          <w:vertAlign w:val="superscript"/>
        </w:rPr>
        <w:t>2</w:t>
      </w:r>
      <w:r w:rsidR="00724CB6" w:rsidRPr="00685272">
        <w:rPr>
          <w:rFonts w:ascii="Book Antiqua" w:eastAsia="Book Antiqua" w:hAnsi="Book Antiqua" w:cs="Book Antiqua"/>
          <w:color w:val="000000"/>
          <w:vertAlign w:val="superscript"/>
        </w:rPr>
        <w:t>5</w:t>
      </w:r>
      <w:r w:rsidR="00FF5370" w:rsidRPr="00685272">
        <w:rPr>
          <w:rFonts w:ascii="Book Antiqua" w:eastAsia="Book Antiqua" w:hAnsi="Book Antiqua" w:cs="Book Antiqua"/>
          <w:color w:val="000000"/>
          <w:vertAlign w:val="superscript"/>
        </w:rPr>
        <w:t>]</w:t>
      </w:r>
      <w:r w:rsidR="00FF5370" w:rsidRPr="00685272">
        <w:rPr>
          <w:rFonts w:ascii="Book Antiqua" w:eastAsia="Book Antiqua" w:hAnsi="Book Antiqua" w:cs="Book Antiqua"/>
          <w:color w:val="000000"/>
        </w:rPr>
        <w:t>.</w:t>
      </w:r>
    </w:p>
    <w:p w14:paraId="6ED75514" w14:textId="3C2E3D99" w:rsidR="00CE4004" w:rsidRPr="00685272" w:rsidRDefault="00DB2CCD" w:rsidP="002A08A9">
      <w:pPr>
        <w:spacing w:line="360" w:lineRule="auto"/>
        <w:ind w:firstLineChars="100" w:firstLine="240"/>
        <w:jc w:val="both"/>
        <w:rPr>
          <w:rFonts w:ascii="Book Antiqua" w:hAnsi="Book Antiqua"/>
        </w:rPr>
      </w:pPr>
      <w:r w:rsidRPr="00685272">
        <w:rPr>
          <w:rFonts w:ascii="Book Antiqua" w:hAnsi="Book Antiqua"/>
          <w:color w:val="000000"/>
        </w:rPr>
        <w:t>Available antiviral</w:t>
      </w:r>
      <w:r w:rsidR="001B2E54" w:rsidRPr="00685272">
        <w:rPr>
          <w:rFonts w:ascii="Book Antiqua" w:hAnsi="Book Antiqua"/>
          <w:color w:val="000000"/>
        </w:rPr>
        <w:t xml:space="preserve"> medications against HBV </w:t>
      </w:r>
      <w:r w:rsidR="0014324F" w:rsidRPr="00685272">
        <w:rPr>
          <w:rFonts w:ascii="Book Antiqua" w:hAnsi="Book Antiqua"/>
          <w:color w:val="000000"/>
        </w:rPr>
        <w:t xml:space="preserve">are interferon-based regimens or </w:t>
      </w:r>
      <w:r w:rsidR="001B2E54" w:rsidRPr="00685272">
        <w:rPr>
          <w:rFonts w:ascii="Book Antiqua" w:hAnsi="Book Antiqua"/>
          <w:color w:val="000000"/>
        </w:rPr>
        <w:t>nucleotide</w:t>
      </w:r>
      <w:r w:rsidR="00B45D60" w:rsidRPr="00685272">
        <w:rPr>
          <w:rFonts w:ascii="Book Antiqua" w:eastAsia="Book Antiqua" w:hAnsi="Book Antiqua" w:cs="Book Antiqua"/>
          <w:color w:val="000000"/>
        </w:rPr>
        <w:t>/</w:t>
      </w:r>
      <w:r w:rsidR="001B2E54" w:rsidRPr="00685272">
        <w:rPr>
          <w:rFonts w:ascii="Book Antiqua" w:hAnsi="Book Antiqua"/>
          <w:color w:val="000000"/>
        </w:rPr>
        <w:t>nucleoside reverse transcriptase inhibitors</w:t>
      </w:r>
      <w:r w:rsidR="00CE4004" w:rsidRPr="00685272">
        <w:rPr>
          <w:rFonts w:ascii="Book Antiqua" w:hAnsi="Book Antiqua"/>
          <w:color w:val="000000"/>
        </w:rPr>
        <w:t xml:space="preserve"> (NRTIs)</w:t>
      </w:r>
      <w:r w:rsidR="00444ACB" w:rsidRPr="00685272">
        <w:rPr>
          <w:rFonts w:ascii="Book Antiqua" w:hAnsi="Book Antiqua"/>
          <w:color w:val="000000"/>
        </w:rPr>
        <w:t xml:space="preserve">, </w:t>
      </w:r>
      <w:r w:rsidR="00CE4004" w:rsidRPr="00685272">
        <w:rPr>
          <w:rFonts w:ascii="Book Antiqua" w:hAnsi="Book Antiqua"/>
          <w:color w:val="000000"/>
        </w:rPr>
        <w:t>includ</w:t>
      </w:r>
      <w:r w:rsidR="00444ACB" w:rsidRPr="00685272">
        <w:rPr>
          <w:rFonts w:ascii="Book Antiqua" w:hAnsi="Book Antiqua"/>
          <w:color w:val="000000"/>
        </w:rPr>
        <w:t>ing</w:t>
      </w:r>
      <w:r w:rsidR="00CE4004" w:rsidRPr="00685272">
        <w:rPr>
          <w:rFonts w:ascii="Book Antiqua" w:hAnsi="Book Antiqua"/>
          <w:color w:val="000000"/>
        </w:rPr>
        <w:t xml:space="preserve"> entecavir, tenofovir, lamivudine, adefovir, and </w:t>
      </w:r>
      <w:proofErr w:type="gramStart"/>
      <w:r w:rsidR="00CE4004" w:rsidRPr="00685272">
        <w:rPr>
          <w:rFonts w:ascii="Book Antiqua" w:hAnsi="Book Antiqua"/>
          <w:color w:val="000000"/>
        </w:rPr>
        <w:t>telbivudine</w:t>
      </w:r>
      <w:r w:rsidR="00FF5370" w:rsidRPr="00685272">
        <w:rPr>
          <w:rFonts w:ascii="Book Antiqua" w:eastAsia="Book Antiqua" w:hAnsi="Book Antiqua" w:cs="Book Antiqua"/>
          <w:color w:val="000000"/>
          <w:vertAlign w:val="superscript"/>
        </w:rPr>
        <w:t>[</w:t>
      </w:r>
      <w:proofErr w:type="gramEnd"/>
      <w:r w:rsidR="00FF5370" w:rsidRPr="00685272">
        <w:rPr>
          <w:rFonts w:ascii="Book Antiqua" w:eastAsia="Book Antiqua" w:hAnsi="Book Antiqua" w:cs="Book Antiqua"/>
          <w:color w:val="000000"/>
          <w:vertAlign w:val="superscript"/>
        </w:rPr>
        <w:t>4</w:t>
      </w:r>
      <w:r w:rsidR="00724CB6" w:rsidRPr="00685272">
        <w:rPr>
          <w:rFonts w:ascii="Book Antiqua" w:eastAsia="Book Antiqua" w:hAnsi="Book Antiqua" w:cs="Book Antiqua"/>
          <w:color w:val="000000"/>
          <w:vertAlign w:val="superscript"/>
        </w:rPr>
        <w:t>2</w:t>
      </w:r>
      <w:r w:rsidR="00FF5370" w:rsidRPr="00685272">
        <w:rPr>
          <w:rFonts w:ascii="Book Antiqua" w:eastAsia="Book Antiqua" w:hAnsi="Book Antiqua" w:cs="Book Antiqua"/>
          <w:color w:val="000000"/>
          <w:vertAlign w:val="superscript"/>
        </w:rPr>
        <w:t>]</w:t>
      </w:r>
      <w:r w:rsidR="00FF5370" w:rsidRPr="00685272">
        <w:rPr>
          <w:rFonts w:ascii="Book Antiqua" w:eastAsia="Book Antiqua" w:hAnsi="Book Antiqua" w:cs="Book Antiqua"/>
          <w:color w:val="000000"/>
        </w:rPr>
        <w:t>.</w:t>
      </w:r>
      <w:r w:rsidR="00CE4004" w:rsidRPr="00685272">
        <w:rPr>
          <w:rFonts w:ascii="Book Antiqua" w:hAnsi="Book Antiqua"/>
          <w:color w:val="000000"/>
        </w:rPr>
        <w:t xml:space="preserve"> </w:t>
      </w:r>
      <w:r w:rsidR="003007DE" w:rsidRPr="00685272">
        <w:rPr>
          <w:rFonts w:ascii="Book Antiqua" w:hAnsi="Book Antiqua"/>
          <w:color w:val="000000"/>
        </w:rPr>
        <w:t xml:space="preserve">Interferon-based therapies have both immune stimulating and antiviral effects and have higher potency than NRTIs; however, it is used much less frequently </w:t>
      </w:r>
      <w:r w:rsidR="00CF3AC8" w:rsidRPr="00685272">
        <w:rPr>
          <w:rFonts w:ascii="Book Antiqua" w:hAnsi="Book Antiqua"/>
          <w:color w:val="000000"/>
        </w:rPr>
        <w:t>because of</w:t>
      </w:r>
      <w:r w:rsidR="003007DE" w:rsidRPr="00685272">
        <w:rPr>
          <w:rFonts w:ascii="Book Antiqua" w:hAnsi="Book Antiqua"/>
          <w:color w:val="000000"/>
        </w:rPr>
        <w:t xml:space="preserve"> its adverse effects. </w:t>
      </w:r>
      <w:r w:rsidR="00444ACB" w:rsidRPr="00685272">
        <w:rPr>
          <w:rFonts w:ascii="Book Antiqua" w:hAnsi="Book Antiqua"/>
          <w:color w:val="000000"/>
        </w:rPr>
        <w:t xml:space="preserve">The first generation NRTIs (lamivudine, adefovir, and telbivudine) suffered from low-barriers to viral resistance and have been replaced by second generation NRTIs (entecavir and tenofovir) in clinical </w:t>
      </w:r>
      <w:proofErr w:type="gramStart"/>
      <w:r w:rsidR="00444ACB" w:rsidRPr="00685272">
        <w:rPr>
          <w:rFonts w:ascii="Book Antiqua" w:hAnsi="Book Antiqua"/>
          <w:color w:val="000000"/>
        </w:rPr>
        <w:t>practice</w:t>
      </w:r>
      <w:r w:rsidR="00FF5370" w:rsidRPr="00685272">
        <w:rPr>
          <w:rFonts w:ascii="Book Antiqua" w:eastAsia="Book Antiqua" w:hAnsi="Book Antiqua" w:cs="Book Antiqua"/>
          <w:color w:val="000000"/>
          <w:vertAlign w:val="superscript"/>
        </w:rPr>
        <w:t>[</w:t>
      </w:r>
      <w:proofErr w:type="gramEnd"/>
      <w:r w:rsidR="00FF5370" w:rsidRPr="00685272">
        <w:rPr>
          <w:rFonts w:ascii="Book Antiqua" w:eastAsia="Book Antiqua" w:hAnsi="Book Antiqua" w:cs="Book Antiqua"/>
          <w:color w:val="000000"/>
          <w:vertAlign w:val="superscript"/>
        </w:rPr>
        <w:t>4</w:t>
      </w:r>
      <w:r w:rsidR="00724CB6" w:rsidRPr="00685272">
        <w:rPr>
          <w:rFonts w:ascii="Book Antiqua" w:eastAsia="Book Antiqua" w:hAnsi="Book Antiqua" w:cs="Book Antiqua"/>
          <w:color w:val="000000"/>
          <w:vertAlign w:val="superscript"/>
        </w:rPr>
        <w:t>2</w:t>
      </w:r>
      <w:r w:rsidR="00FF5370" w:rsidRPr="00685272">
        <w:rPr>
          <w:rFonts w:ascii="Book Antiqua" w:eastAsia="Book Antiqua" w:hAnsi="Book Antiqua" w:cs="Book Antiqua"/>
          <w:color w:val="000000"/>
          <w:vertAlign w:val="superscript"/>
        </w:rPr>
        <w:t>]</w:t>
      </w:r>
      <w:r w:rsidR="00FF5370" w:rsidRPr="00685272">
        <w:rPr>
          <w:rFonts w:ascii="Book Antiqua" w:eastAsia="Book Antiqua" w:hAnsi="Book Antiqua" w:cs="Book Antiqua"/>
          <w:color w:val="000000"/>
        </w:rPr>
        <w:t>.</w:t>
      </w:r>
      <w:r w:rsidR="00444ACB" w:rsidRPr="00685272">
        <w:rPr>
          <w:rFonts w:ascii="Book Antiqua" w:hAnsi="Book Antiqua"/>
          <w:color w:val="000000"/>
        </w:rPr>
        <w:t xml:space="preserve"> </w:t>
      </w:r>
      <w:r w:rsidR="00CE4004" w:rsidRPr="00685272">
        <w:rPr>
          <w:rFonts w:ascii="Book Antiqua" w:hAnsi="Book Antiqua"/>
          <w:color w:val="000000"/>
        </w:rPr>
        <w:t xml:space="preserve">When used alone, </w:t>
      </w:r>
      <w:r w:rsidR="0014324F" w:rsidRPr="00685272">
        <w:rPr>
          <w:rFonts w:ascii="Book Antiqua" w:hAnsi="Book Antiqua"/>
          <w:color w:val="000000"/>
        </w:rPr>
        <w:t>NRTIs</w:t>
      </w:r>
      <w:r w:rsidR="00CE4004" w:rsidRPr="00685272">
        <w:rPr>
          <w:rFonts w:ascii="Book Antiqua" w:hAnsi="Book Antiqua"/>
          <w:color w:val="000000"/>
        </w:rPr>
        <w:t xml:space="preserve"> can achieve HBV DNA negativity in 70</w:t>
      </w:r>
      <w:r w:rsidR="00FF5370" w:rsidRPr="00685272">
        <w:rPr>
          <w:rFonts w:ascii="Book Antiqua" w:eastAsia="Book Antiqua" w:hAnsi="Book Antiqua" w:cs="Book Antiqua"/>
          <w:color w:val="000000"/>
        </w:rPr>
        <w:t>%</w:t>
      </w:r>
      <w:r w:rsidR="00DA0581" w:rsidRPr="00685272">
        <w:rPr>
          <w:rFonts w:ascii="Book Antiqua" w:eastAsia="Book Antiqua" w:hAnsi="Book Antiqua" w:cs="Book Antiqua"/>
          <w:color w:val="000000"/>
        </w:rPr>
        <w:t>-</w:t>
      </w:r>
      <w:r w:rsidR="00CE4004" w:rsidRPr="00685272">
        <w:rPr>
          <w:rFonts w:ascii="Book Antiqua" w:hAnsi="Book Antiqua"/>
          <w:color w:val="000000"/>
        </w:rPr>
        <w:t>85% of patients and e-antigen seroconversion in 20</w:t>
      </w:r>
      <w:r w:rsidR="00DA0581" w:rsidRPr="00685272">
        <w:rPr>
          <w:rFonts w:ascii="Book Antiqua" w:eastAsia="Book Antiqua" w:hAnsi="Book Antiqua" w:cs="Book Antiqua"/>
          <w:color w:val="000000"/>
        </w:rPr>
        <w:t>%</w:t>
      </w:r>
      <w:r w:rsidR="00B45D60" w:rsidRPr="00685272">
        <w:rPr>
          <w:rFonts w:ascii="Book Antiqua" w:eastAsia="Book Antiqua" w:hAnsi="Book Antiqua" w:cs="Book Antiqua"/>
          <w:color w:val="000000"/>
        </w:rPr>
        <w:t>-</w:t>
      </w:r>
      <w:r w:rsidR="00CE4004" w:rsidRPr="00685272">
        <w:rPr>
          <w:rFonts w:ascii="Book Antiqua" w:hAnsi="Book Antiqua"/>
          <w:color w:val="000000"/>
        </w:rPr>
        <w:t>25% of patients after 1 year of treatment</w:t>
      </w:r>
      <w:r w:rsidR="00327C91" w:rsidRPr="00685272">
        <w:rPr>
          <w:rFonts w:ascii="Book Antiqua" w:hAnsi="Book Antiqua"/>
          <w:color w:val="000000"/>
        </w:rPr>
        <w:t xml:space="preserve"> with even further benefit after 3 </w:t>
      </w:r>
      <w:proofErr w:type="gramStart"/>
      <w:r w:rsidR="00327C91" w:rsidRPr="00685272">
        <w:rPr>
          <w:rFonts w:ascii="Book Antiqua" w:hAnsi="Book Antiqua"/>
          <w:color w:val="000000"/>
        </w:rPr>
        <w:t>years</w:t>
      </w:r>
      <w:r w:rsidR="00DA0581" w:rsidRPr="00685272">
        <w:rPr>
          <w:rFonts w:ascii="Book Antiqua" w:eastAsia="Book Antiqua" w:hAnsi="Book Antiqua" w:cs="Book Antiqua"/>
          <w:color w:val="000000"/>
          <w:vertAlign w:val="superscript"/>
        </w:rPr>
        <w:t>[</w:t>
      </w:r>
      <w:proofErr w:type="gramEnd"/>
      <w:r w:rsidR="00DA0581" w:rsidRPr="00685272">
        <w:rPr>
          <w:rFonts w:ascii="Book Antiqua" w:eastAsia="Book Antiqua" w:hAnsi="Book Antiqua" w:cs="Book Antiqua"/>
          <w:color w:val="000000"/>
          <w:vertAlign w:val="superscript"/>
        </w:rPr>
        <w:t>5</w:t>
      </w:r>
      <w:r w:rsidR="00724CB6" w:rsidRPr="00685272">
        <w:rPr>
          <w:rFonts w:ascii="Book Antiqua" w:eastAsia="Book Antiqua" w:hAnsi="Book Antiqua" w:cs="Book Antiqua"/>
          <w:color w:val="000000"/>
          <w:vertAlign w:val="superscript"/>
        </w:rPr>
        <w:t>1</w:t>
      </w:r>
      <w:r w:rsidR="00DA0581" w:rsidRPr="00685272">
        <w:rPr>
          <w:rFonts w:ascii="Book Antiqua" w:eastAsia="Book Antiqua" w:hAnsi="Book Antiqua" w:cs="Book Antiqua"/>
          <w:color w:val="000000"/>
          <w:vertAlign w:val="superscript"/>
        </w:rPr>
        <w:t>]</w:t>
      </w:r>
      <w:r w:rsidR="00DA0581" w:rsidRPr="00685272">
        <w:rPr>
          <w:rFonts w:ascii="Book Antiqua" w:eastAsia="Book Antiqua" w:hAnsi="Book Antiqua" w:cs="Book Antiqua"/>
          <w:color w:val="000000"/>
        </w:rPr>
        <w:t>.</w:t>
      </w:r>
      <w:r w:rsidR="00CE4004" w:rsidRPr="00685272">
        <w:rPr>
          <w:rFonts w:ascii="Book Antiqua" w:hAnsi="Book Antiqua"/>
          <w:color w:val="000000"/>
        </w:rPr>
        <w:t xml:space="preserve"> However, even patients with seroconversion have high rates of HBV relapse</w:t>
      </w:r>
      <w:r w:rsidR="00327C91" w:rsidRPr="00685272">
        <w:rPr>
          <w:rFonts w:ascii="Book Antiqua" w:hAnsi="Book Antiqua"/>
          <w:color w:val="000000"/>
        </w:rPr>
        <w:t xml:space="preserve"> </w:t>
      </w:r>
      <w:r w:rsidR="00CE4004" w:rsidRPr="00685272">
        <w:rPr>
          <w:rFonts w:ascii="Book Antiqua" w:hAnsi="Book Antiqua"/>
          <w:color w:val="000000"/>
        </w:rPr>
        <w:t>upon withdrawal of medication</w:t>
      </w:r>
      <w:r w:rsidR="00327C91" w:rsidRPr="00685272">
        <w:rPr>
          <w:rFonts w:ascii="Book Antiqua" w:hAnsi="Book Antiqua"/>
          <w:color w:val="000000"/>
        </w:rPr>
        <w:t xml:space="preserve"> (approximately 30% by 5 years), which has led to prolonged therapy even after e-antigen seroconversion to decrease the risk of </w:t>
      </w:r>
      <w:proofErr w:type="gramStart"/>
      <w:r w:rsidR="00FA1209" w:rsidRPr="00685272">
        <w:rPr>
          <w:rFonts w:ascii="Book Antiqua" w:hAnsi="Book Antiqua"/>
          <w:color w:val="000000"/>
        </w:rPr>
        <w:t>reactivation</w:t>
      </w:r>
      <w:r w:rsidR="00DA0581" w:rsidRPr="00685272">
        <w:rPr>
          <w:rFonts w:ascii="Book Antiqua" w:eastAsia="Book Antiqua" w:hAnsi="Book Antiqua" w:cs="Book Antiqua"/>
          <w:color w:val="000000"/>
          <w:vertAlign w:val="superscript"/>
        </w:rPr>
        <w:t>[</w:t>
      </w:r>
      <w:proofErr w:type="gramEnd"/>
      <w:r w:rsidR="00DA0581" w:rsidRPr="00685272">
        <w:rPr>
          <w:rFonts w:ascii="Book Antiqua" w:eastAsia="Book Antiqua" w:hAnsi="Book Antiqua" w:cs="Book Antiqua"/>
          <w:color w:val="000000"/>
          <w:vertAlign w:val="superscript"/>
        </w:rPr>
        <w:t>5</w:t>
      </w:r>
      <w:r w:rsidR="00724CB6" w:rsidRPr="00685272">
        <w:rPr>
          <w:rFonts w:ascii="Book Antiqua" w:eastAsia="Book Antiqua" w:hAnsi="Book Antiqua" w:cs="Book Antiqua"/>
          <w:color w:val="000000"/>
          <w:vertAlign w:val="superscript"/>
        </w:rPr>
        <w:t>2</w:t>
      </w:r>
      <w:r w:rsidR="00DA0581" w:rsidRPr="00685272">
        <w:rPr>
          <w:rFonts w:ascii="Book Antiqua" w:eastAsia="Book Antiqua" w:hAnsi="Book Antiqua" w:cs="Book Antiqua"/>
          <w:color w:val="000000"/>
          <w:vertAlign w:val="superscript"/>
        </w:rPr>
        <w:t>]</w:t>
      </w:r>
      <w:r w:rsidR="00DA0581" w:rsidRPr="00685272">
        <w:rPr>
          <w:rFonts w:ascii="Book Antiqua" w:eastAsia="Book Antiqua" w:hAnsi="Book Antiqua" w:cs="Book Antiqua"/>
          <w:color w:val="000000"/>
        </w:rPr>
        <w:t>.</w:t>
      </w:r>
      <w:r w:rsidR="00CE4004" w:rsidRPr="00685272">
        <w:rPr>
          <w:rFonts w:ascii="Book Antiqua" w:hAnsi="Book Antiqua"/>
          <w:color w:val="000000"/>
        </w:rPr>
        <w:t xml:space="preserve"> While many patients </w:t>
      </w:r>
      <w:r w:rsidR="0015255E" w:rsidRPr="00685272">
        <w:rPr>
          <w:rFonts w:ascii="Book Antiqua" w:hAnsi="Book Antiqua"/>
          <w:color w:val="000000"/>
        </w:rPr>
        <w:t>are</w:t>
      </w:r>
      <w:r w:rsidR="00CE4004" w:rsidRPr="00685272">
        <w:rPr>
          <w:rFonts w:ascii="Book Antiqua" w:hAnsi="Book Antiqua"/>
          <w:color w:val="000000"/>
        </w:rPr>
        <w:t xml:space="preserve"> treated with lifelong NRTIs with minimal side effects, </w:t>
      </w:r>
      <w:r w:rsidR="00DE7F87" w:rsidRPr="00685272">
        <w:rPr>
          <w:rFonts w:ascii="Book Antiqua" w:hAnsi="Book Antiqua"/>
          <w:color w:val="000000"/>
        </w:rPr>
        <w:t>even the simplest treatment algorithms require physician visits</w:t>
      </w:r>
      <w:r w:rsidR="00485934" w:rsidRPr="00685272">
        <w:rPr>
          <w:rFonts w:ascii="Book Antiqua" w:hAnsi="Book Antiqua"/>
          <w:color w:val="000000"/>
        </w:rPr>
        <w:t xml:space="preserve">, </w:t>
      </w:r>
      <w:r w:rsidR="00DE7F87" w:rsidRPr="00685272">
        <w:rPr>
          <w:rFonts w:ascii="Book Antiqua" w:hAnsi="Book Antiqua"/>
          <w:color w:val="000000"/>
        </w:rPr>
        <w:t>lab draws</w:t>
      </w:r>
      <w:r w:rsidR="00485934" w:rsidRPr="00685272">
        <w:rPr>
          <w:rFonts w:ascii="Book Antiqua" w:hAnsi="Book Antiqua"/>
          <w:color w:val="000000"/>
        </w:rPr>
        <w:t xml:space="preserve">, and </w:t>
      </w:r>
      <w:r w:rsidR="00346F26" w:rsidRPr="00685272">
        <w:rPr>
          <w:rFonts w:ascii="Book Antiqua" w:eastAsia="Book Antiqua" w:hAnsi="Book Antiqua" w:cs="Book Antiqua"/>
          <w:color w:val="000000"/>
        </w:rPr>
        <w:t>HCC</w:t>
      </w:r>
      <w:r w:rsidR="00485934" w:rsidRPr="00685272">
        <w:rPr>
          <w:rFonts w:ascii="Book Antiqua" w:hAnsi="Book Antiqua"/>
          <w:color w:val="000000"/>
        </w:rPr>
        <w:t xml:space="preserve"> screening</w:t>
      </w:r>
      <w:r w:rsidR="00FA1209" w:rsidRPr="00685272">
        <w:rPr>
          <w:rFonts w:ascii="Book Antiqua" w:hAnsi="Book Antiqua"/>
          <w:color w:val="000000"/>
        </w:rPr>
        <w:t xml:space="preserve"> every 6 </w:t>
      </w:r>
      <w:r w:rsidR="00B45D60" w:rsidRPr="00685272">
        <w:rPr>
          <w:rFonts w:ascii="Book Antiqua" w:eastAsia="Book Antiqua" w:hAnsi="Book Antiqua" w:cs="Book Antiqua"/>
          <w:color w:val="000000"/>
        </w:rPr>
        <w:t>mo</w:t>
      </w:r>
      <w:r w:rsidR="00DE7F87" w:rsidRPr="00685272">
        <w:rPr>
          <w:rFonts w:ascii="Book Antiqua" w:hAnsi="Book Antiqua"/>
          <w:color w:val="000000"/>
        </w:rPr>
        <w:t>. T</w:t>
      </w:r>
      <w:r w:rsidR="00CE4004" w:rsidRPr="00685272">
        <w:rPr>
          <w:rFonts w:ascii="Book Antiqua" w:hAnsi="Book Antiqua"/>
          <w:color w:val="000000"/>
        </w:rPr>
        <w:t>his is costly and inconvenient</w:t>
      </w:r>
      <w:r w:rsidR="00DE7F87" w:rsidRPr="00685272">
        <w:rPr>
          <w:rFonts w:ascii="Book Antiqua" w:hAnsi="Book Antiqua"/>
          <w:color w:val="000000"/>
        </w:rPr>
        <w:t>,</w:t>
      </w:r>
      <w:r w:rsidR="00CE4004" w:rsidRPr="00685272">
        <w:rPr>
          <w:rFonts w:ascii="Book Antiqua" w:hAnsi="Book Antiqua"/>
          <w:color w:val="000000"/>
        </w:rPr>
        <w:t xml:space="preserve"> which can lead to non-adherence to care</w:t>
      </w:r>
      <w:r w:rsidR="00DE7F87" w:rsidRPr="00685272">
        <w:rPr>
          <w:rFonts w:ascii="Book Antiqua" w:hAnsi="Book Antiqua"/>
          <w:color w:val="000000"/>
        </w:rPr>
        <w:t xml:space="preserve"> for a variety of reasons</w:t>
      </w:r>
      <w:r w:rsidR="0015255E" w:rsidRPr="00685272">
        <w:rPr>
          <w:rFonts w:ascii="Book Antiqua" w:hAnsi="Book Antiqua"/>
          <w:color w:val="000000"/>
        </w:rPr>
        <w:t>, especially in many resource-limited endemic countries</w:t>
      </w:r>
      <w:r w:rsidR="00CE4004" w:rsidRPr="00685272">
        <w:rPr>
          <w:rFonts w:ascii="Book Antiqua" w:hAnsi="Book Antiqua"/>
          <w:color w:val="000000"/>
        </w:rPr>
        <w:t xml:space="preserve">. Indeed, </w:t>
      </w:r>
      <w:r w:rsidR="00327C91" w:rsidRPr="00685272">
        <w:rPr>
          <w:rFonts w:ascii="Book Antiqua" w:hAnsi="Book Antiqua"/>
          <w:color w:val="000000"/>
        </w:rPr>
        <w:t>worldwide, many patients</w:t>
      </w:r>
      <w:r w:rsidR="00CE4004" w:rsidRPr="00685272">
        <w:rPr>
          <w:rFonts w:ascii="Book Antiqua" w:hAnsi="Book Antiqua"/>
          <w:color w:val="000000"/>
        </w:rPr>
        <w:t xml:space="preserve"> that guidelines would suggest to be on NRTI therapy </w:t>
      </w:r>
      <w:r w:rsidR="00327C91" w:rsidRPr="00685272">
        <w:rPr>
          <w:rFonts w:ascii="Book Antiqua" w:hAnsi="Book Antiqua"/>
          <w:color w:val="000000"/>
        </w:rPr>
        <w:t xml:space="preserve">do not </w:t>
      </w:r>
      <w:r w:rsidR="00CE4004" w:rsidRPr="00685272">
        <w:rPr>
          <w:rFonts w:ascii="Book Antiqua" w:hAnsi="Book Antiqua"/>
          <w:color w:val="000000"/>
        </w:rPr>
        <w:t xml:space="preserve">actually receive </w:t>
      </w:r>
      <w:proofErr w:type="gramStart"/>
      <w:r w:rsidR="00CE4004" w:rsidRPr="00685272">
        <w:rPr>
          <w:rFonts w:ascii="Book Antiqua" w:hAnsi="Book Antiqua"/>
          <w:color w:val="000000"/>
        </w:rPr>
        <w:t>treatment</w:t>
      </w:r>
      <w:r w:rsidR="00DA0581" w:rsidRPr="00685272">
        <w:rPr>
          <w:rFonts w:ascii="Book Antiqua" w:eastAsia="Book Antiqua" w:hAnsi="Book Antiqua" w:cs="Book Antiqua"/>
          <w:color w:val="000000"/>
          <w:vertAlign w:val="superscript"/>
        </w:rPr>
        <w:t>[</w:t>
      </w:r>
      <w:proofErr w:type="gramEnd"/>
      <w:r w:rsidR="00DA0581" w:rsidRPr="00685272">
        <w:rPr>
          <w:rFonts w:ascii="Book Antiqua" w:eastAsia="Book Antiqua" w:hAnsi="Book Antiqua" w:cs="Book Antiqua"/>
          <w:color w:val="000000"/>
          <w:vertAlign w:val="superscript"/>
        </w:rPr>
        <w:t>2</w:t>
      </w:r>
      <w:r w:rsidR="00724CB6" w:rsidRPr="00685272">
        <w:rPr>
          <w:rFonts w:ascii="Book Antiqua" w:eastAsia="Book Antiqua" w:hAnsi="Book Antiqua" w:cs="Book Antiqua"/>
          <w:color w:val="000000"/>
          <w:vertAlign w:val="superscript"/>
        </w:rPr>
        <w:t>5</w:t>
      </w:r>
      <w:r w:rsidR="00DA0581" w:rsidRPr="00685272">
        <w:rPr>
          <w:rFonts w:ascii="Book Antiqua" w:eastAsia="Book Antiqua" w:hAnsi="Book Antiqua" w:cs="Book Antiqua"/>
          <w:color w:val="000000"/>
          <w:vertAlign w:val="superscript"/>
        </w:rPr>
        <w:t>]</w:t>
      </w:r>
      <w:r w:rsidR="00DA0581" w:rsidRPr="00685272">
        <w:rPr>
          <w:rFonts w:ascii="Book Antiqua" w:eastAsia="Book Antiqua" w:hAnsi="Book Antiqua" w:cs="Book Antiqua"/>
          <w:color w:val="000000"/>
        </w:rPr>
        <w:t>.</w:t>
      </w:r>
      <w:r w:rsidR="00CE4004" w:rsidRPr="00685272">
        <w:rPr>
          <w:rFonts w:ascii="Book Antiqua" w:hAnsi="Book Antiqua"/>
          <w:color w:val="000000"/>
        </w:rPr>
        <w:t xml:space="preserve"> Multiple approaches to remove this barrier to receiving care are being investigated and include determining </w:t>
      </w:r>
      <w:proofErr w:type="gramStart"/>
      <w:r w:rsidR="00CE4004" w:rsidRPr="00685272">
        <w:rPr>
          <w:rFonts w:ascii="Book Antiqua" w:hAnsi="Book Antiqua"/>
          <w:color w:val="000000"/>
        </w:rPr>
        <w:t>if and when</w:t>
      </w:r>
      <w:proofErr w:type="gramEnd"/>
      <w:r w:rsidR="00CE4004" w:rsidRPr="00685272">
        <w:rPr>
          <w:rFonts w:ascii="Book Antiqua" w:hAnsi="Book Antiqua"/>
          <w:color w:val="000000"/>
        </w:rPr>
        <w:t xml:space="preserve"> therapy can safely be withdrawn</w:t>
      </w:r>
      <w:r w:rsidR="0015255E" w:rsidRPr="00685272">
        <w:rPr>
          <w:rFonts w:ascii="Book Antiqua" w:hAnsi="Book Antiqua"/>
          <w:color w:val="000000"/>
        </w:rPr>
        <w:t xml:space="preserve"> and</w:t>
      </w:r>
      <w:r w:rsidR="00CE4004" w:rsidRPr="00685272">
        <w:rPr>
          <w:rFonts w:ascii="Book Antiqua" w:hAnsi="Book Antiqua"/>
          <w:color w:val="000000"/>
        </w:rPr>
        <w:t xml:space="preserve"> combining NRTI therapy with other ther</w:t>
      </w:r>
      <w:r w:rsidR="006774A3" w:rsidRPr="00685272">
        <w:rPr>
          <w:rFonts w:ascii="Book Antiqua" w:hAnsi="Book Antiqua"/>
          <w:color w:val="000000"/>
        </w:rPr>
        <w:t>a</w:t>
      </w:r>
      <w:r w:rsidR="00CE4004" w:rsidRPr="00685272">
        <w:rPr>
          <w:rFonts w:ascii="Book Antiqua" w:hAnsi="Book Antiqua"/>
          <w:color w:val="000000"/>
        </w:rPr>
        <w:t>pies to improve durable, off-treatment responses</w:t>
      </w:r>
      <w:r w:rsidR="0015255E" w:rsidRPr="00685272">
        <w:rPr>
          <w:rFonts w:ascii="Book Antiqua" w:hAnsi="Book Antiqua"/>
          <w:color w:val="000000"/>
        </w:rPr>
        <w:t xml:space="preserve">. In retrospective analyses of patients who have discontinued NRTI, it appears safe to stop therapy if patients do not have </w:t>
      </w:r>
      <w:proofErr w:type="spellStart"/>
      <w:r w:rsidR="0015255E" w:rsidRPr="00685272">
        <w:rPr>
          <w:rFonts w:ascii="Book Antiqua" w:hAnsi="Book Antiqua"/>
          <w:color w:val="000000"/>
        </w:rPr>
        <w:t>HBeAg</w:t>
      </w:r>
      <w:proofErr w:type="spellEnd"/>
      <w:r w:rsidR="00875220" w:rsidRPr="00685272">
        <w:rPr>
          <w:rFonts w:ascii="Book Antiqua" w:hAnsi="Book Antiqua"/>
          <w:color w:val="000000"/>
        </w:rPr>
        <w:t xml:space="preserve">, </w:t>
      </w:r>
      <w:r w:rsidR="0015255E" w:rsidRPr="00685272">
        <w:rPr>
          <w:rFonts w:ascii="Book Antiqua" w:hAnsi="Book Antiqua"/>
          <w:color w:val="000000"/>
        </w:rPr>
        <w:t>have very low levels of HBsAg</w:t>
      </w:r>
      <w:r w:rsidR="00875220" w:rsidRPr="00685272">
        <w:rPr>
          <w:rFonts w:ascii="Book Antiqua" w:hAnsi="Book Antiqua"/>
          <w:color w:val="000000"/>
        </w:rPr>
        <w:t>, and have minimal fibrosis. However, flares can still occur</w:t>
      </w:r>
      <w:r w:rsidR="006835A3" w:rsidRPr="00685272">
        <w:rPr>
          <w:rFonts w:ascii="Book Antiqua" w:hAnsi="Book Antiqua"/>
          <w:color w:val="000000"/>
        </w:rPr>
        <w:t xml:space="preserve"> and </w:t>
      </w:r>
      <w:r w:rsidR="006835A3" w:rsidRPr="00685272">
        <w:rPr>
          <w:rFonts w:ascii="Book Antiqua" w:hAnsi="Book Antiqua"/>
          <w:color w:val="000000"/>
        </w:rPr>
        <w:lastRenderedPageBreak/>
        <w:t>HCC screening is still required,</w:t>
      </w:r>
      <w:r w:rsidR="00875220" w:rsidRPr="00685272">
        <w:rPr>
          <w:rFonts w:ascii="Book Antiqua" w:hAnsi="Book Antiqua"/>
          <w:color w:val="000000"/>
        </w:rPr>
        <w:t xml:space="preserve"> and therefore close follow up is still warranted, suggesting that this approach may not be feasible on a global </w:t>
      </w:r>
      <w:proofErr w:type="gramStart"/>
      <w:r w:rsidR="00875220" w:rsidRPr="00685272">
        <w:rPr>
          <w:rFonts w:ascii="Book Antiqua" w:hAnsi="Book Antiqua"/>
          <w:color w:val="000000"/>
        </w:rPr>
        <w:t>scale</w:t>
      </w:r>
      <w:r w:rsidR="00DA0581" w:rsidRPr="00685272">
        <w:rPr>
          <w:rFonts w:ascii="Book Antiqua" w:eastAsia="Book Antiqua" w:hAnsi="Book Antiqua" w:cs="Book Antiqua"/>
          <w:color w:val="000000"/>
          <w:vertAlign w:val="superscript"/>
        </w:rPr>
        <w:t>[</w:t>
      </w:r>
      <w:proofErr w:type="gramEnd"/>
      <w:r w:rsidR="00DA0581" w:rsidRPr="00685272">
        <w:rPr>
          <w:rFonts w:ascii="Book Antiqua" w:eastAsia="Book Antiqua" w:hAnsi="Book Antiqua" w:cs="Book Antiqua"/>
          <w:color w:val="000000"/>
          <w:vertAlign w:val="superscript"/>
        </w:rPr>
        <w:t>5</w:t>
      </w:r>
      <w:r w:rsidR="00724CB6" w:rsidRPr="00685272">
        <w:rPr>
          <w:rFonts w:ascii="Book Antiqua" w:eastAsia="Book Antiqua" w:hAnsi="Book Antiqua" w:cs="Book Antiqua"/>
          <w:color w:val="000000"/>
          <w:vertAlign w:val="superscript"/>
        </w:rPr>
        <w:t>3</w:t>
      </w:r>
      <w:r w:rsidR="00DA0581" w:rsidRPr="00685272">
        <w:rPr>
          <w:rFonts w:ascii="Book Antiqua" w:eastAsia="Book Antiqua" w:hAnsi="Book Antiqua" w:cs="Book Antiqua"/>
          <w:color w:val="000000"/>
          <w:vertAlign w:val="superscript"/>
        </w:rPr>
        <w:t>]</w:t>
      </w:r>
      <w:r w:rsidR="00DA0581" w:rsidRPr="00685272">
        <w:rPr>
          <w:rFonts w:ascii="Book Antiqua" w:eastAsia="Book Antiqua" w:hAnsi="Book Antiqua" w:cs="Book Antiqua"/>
          <w:color w:val="000000"/>
        </w:rPr>
        <w:t>.</w:t>
      </w:r>
      <w:r w:rsidR="00875220" w:rsidRPr="00685272">
        <w:rPr>
          <w:rFonts w:ascii="Book Antiqua" w:hAnsi="Book Antiqua"/>
          <w:color w:val="000000"/>
        </w:rPr>
        <w:t xml:space="preserve"> NRTI withdrawal appears to be more feasible in non-cirrhotic, </w:t>
      </w:r>
      <w:proofErr w:type="spellStart"/>
      <w:r w:rsidR="00875220" w:rsidRPr="00685272">
        <w:rPr>
          <w:rFonts w:ascii="Book Antiqua" w:hAnsi="Book Antiqua"/>
          <w:color w:val="000000"/>
        </w:rPr>
        <w:t>HBeAg</w:t>
      </w:r>
      <w:proofErr w:type="spellEnd"/>
      <w:r w:rsidR="00875220" w:rsidRPr="00685272">
        <w:rPr>
          <w:rFonts w:ascii="Book Antiqua" w:hAnsi="Book Antiqua"/>
          <w:color w:val="000000"/>
        </w:rPr>
        <w:t xml:space="preserve"> negative patients with low HBV DNA titers if NRTI is combined with interferon therapy; however, this too was done in a highly regimented clinical trial setting with relatively short-term follow</w:t>
      </w:r>
      <w:r w:rsidR="006835A3" w:rsidRPr="00685272">
        <w:rPr>
          <w:rFonts w:ascii="Book Antiqua" w:hAnsi="Book Antiqua"/>
          <w:color w:val="000000"/>
        </w:rPr>
        <w:t xml:space="preserve"> </w:t>
      </w:r>
      <w:proofErr w:type="gramStart"/>
      <w:r w:rsidR="006835A3" w:rsidRPr="00685272">
        <w:rPr>
          <w:rFonts w:ascii="Book Antiqua" w:hAnsi="Book Antiqua"/>
          <w:color w:val="000000"/>
        </w:rPr>
        <w:t>up</w:t>
      </w:r>
      <w:r w:rsidR="00DA0581" w:rsidRPr="00685272">
        <w:rPr>
          <w:rFonts w:ascii="Book Antiqua" w:eastAsia="Book Antiqua" w:hAnsi="Book Antiqua" w:cs="Book Antiqua"/>
          <w:color w:val="000000"/>
          <w:vertAlign w:val="superscript"/>
        </w:rPr>
        <w:t>[</w:t>
      </w:r>
      <w:proofErr w:type="gramEnd"/>
      <w:r w:rsidR="00DA0581" w:rsidRPr="00685272">
        <w:rPr>
          <w:rFonts w:ascii="Book Antiqua" w:eastAsia="Book Antiqua" w:hAnsi="Book Antiqua" w:cs="Book Antiqua"/>
          <w:color w:val="000000"/>
          <w:vertAlign w:val="superscript"/>
        </w:rPr>
        <w:t>5</w:t>
      </w:r>
      <w:r w:rsidR="00724CB6" w:rsidRPr="00685272">
        <w:rPr>
          <w:rFonts w:ascii="Book Antiqua" w:eastAsia="Book Antiqua" w:hAnsi="Book Antiqua" w:cs="Book Antiqua"/>
          <w:color w:val="000000"/>
          <w:vertAlign w:val="superscript"/>
        </w:rPr>
        <w:t>4</w:t>
      </w:r>
      <w:r w:rsidR="00DA0581" w:rsidRPr="00685272">
        <w:rPr>
          <w:rFonts w:ascii="Book Antiqua" w:eastAsia="Book Antiqua" w:hAnsi="Book Antiqua" w:cs="Book Antiqua"/>
          <w:color w:val="000000"/>
          <w:vertAlign w:val="superscript"/>
        </w:rPr>
        <w:t>]</w:t>
      </w:r>
      <w:r w:rsidR="00DA0581" w:rsidRPr="00685272">
        <w:rPr>
          <w:rFonts w:ascii="Book Antiqua" w:eastAsia="Book Antiqua" w:hAnsi="Book Antiqua" w:cs="Book Antiqua"/>
          <w:color w:val="000000"/>
        </w:rPr>
        <w:t>.</w:t>
      </w:r>
      <w:r w:rsidR="00875220" w:rsidRPr="00685272">
        <w:rPr>
          <w:rFonts w:ascii="Book Antiqua" w:hAnsi="Book Antiqua"/>
          <w:color w:val="000000"/>
        </w:rPr>
        <w:t xml:space="preserve"> </w:t>
      </w:r>
      <w:proofErr w:type="gramStart"/>
      <w:r w:rsidR="006835A3" w:rsidRPr="00685272">
        <w:rPr>
          <w:rFonts w:ascii="Book Antiqua" w:hAnsi="Book Antiqua"/>
          <w:color w:val="000000"/>
        </w:rPr>
        <w:t>At the moment</w:t>
      </w:r>
      <w:proofErr w:type="gramEnd"/>
      <w:r w:rsidR="006835A3" w:rsidRPr="00685272">
        <w:rPr>
          <w:rFonts w:ascii="Book Antiqua" w:hAnsi="Book Antiqua"/>
          <w:color w:val="000000"/>
        </w:rPr>
        <w:t xml:space="preserve">, this approach is only </w:t>
      </w:r>
      <w:r w:rsidR="00FA1209" w:rsidRPr="00685272">
        <w:rPr>
          <w:rFonts w:ascii="Book Antiqua" w:hAnsi="Book Antiqua"/>
          <w:color w:val="000000"/>
        </w:rPr>
        <w:t>experimental</w:t>
      </w:r>
      <w:r w:rsidR="006835A3" w:rsidRPr="00685272">
        <w:rPr>
          <w:rFonts w:ascii="Book Antiqua" w:hAnsi="Book Antiqua"/>
          <w:color w:val="000000"/>
        </w:rPr>
        <w:t>, and real-world experience with l</w:t>
      </w:r>
      <w:r w:rsidR="00875220" w:rsidRPr="00685272">
        <w:rPr>
          <w:rFonts w:ascii="Book Antiqua" w:hAnsi="Book Antiqua"/>
          <w:color w:val="000000"/>
        </w:rPr>
        <w:t>onger term data to determine HBV relapse rates</w:t>
      </w:r>
      <w:r w:rsidR="006835A3" w:rsidRPr="00685272">
        <w:rPr>
          <w:rFonts w:ascii="Book Antiqua" w:hAnsi="Book Antiqua"/>
          <w:color w:val="000000"/>
        </w:rPr>
        <w:t xml:space="preserve"> and HCC occurrence h</w:t>
      </w:r>
      <w:r w:rsidR="00875220" w:rsidRPr="00685272">
        <w:rPr>
          <w:rFonts w:ascii="Book Antiqua" w:hAnsi="Book Antiqua"/>
          <w:color w:val="000000"/>
        </w:rPr>
        <w:t>as yet to be seen.</w:t>
      </w:r>
    </w:p>
    <w:p w14:paraId="0B25ED7D" w14:textId="2F1C1339" w:rsidR="00B81231" w:rsidRPr="00685272" w:rsidRDefault="00B81231" w:rsidP="002A08A9">
      <w:pPr>
        <w:spacing w:line="360" w:lineRule="auto"/>
        <w:ind w:firstLineChars="100" w:firstLine="240"/>
        <w:jc w:val="both"/>
        <w:rPr>
          <w:rFonts w:ascii="Book Antiqua" w:hAnsi="Book Antiqua"/>
        </w:rPr>
      </w:pPr>
      <w:r w:rsidRPr="00685272">
        <w:rPr>
          <w:rFonts w:ascii="Book Antiqua" w:hAnsi="Book Antiqua"/>
          <w:color w:val="000000"/>
        </w:rPr>
        <w:t xml:space="preserve">In sum, the most promising method for prevention of primary HBV infections is early, universal vaccination, and we are hopeful that aggressive vaccination campaigns already underway will substantially reduce the burden of HBV in the coming decades. Fortunately, highly active antivirals </w:t>
      </w:r>
      <w:proofErr w:type="gramStart"/>
      <w:r w:rsidRPr="00685272">
        <w:rPr>
          <w:rFonts w:ascii="Book Antiqua" w:hAnsi="Book Antiqua"/>
          <w:color w:val="000000"/>
        </w:rPr>
        <w:t>are capable of controlling</w:t>
      </w:r>
      <w:proofErr w:type="gramEnd"/>
      <w:r w:rsidRPr="00685272">
        <w:rPr>
          <w:rFonts w:ascii="Book Antiqua" w:hAnsi="Book Antiqua"/>
          <w:color w:val="000000"/>
        </w:rPr>
        <w:t xml:space="preserve"> the virus and reducing the burden of advanced liver disease from HBV; however, there remains no cure for HBV. In the next section, we discuss many exciting experimental approaches aimed at curing HBV </w:t>
      </w:r>
      <w:r w:rsidRPr="00685272">
        <w:rPr>
          <w:rFonts w:ascii="Book Antiqua" w:hAnsi="Book Antiqua"/>
          <w:i/>
          <w:color w:val="000000"/>
        </w:rPr>
        <w:t>via</w:t>
      </w:r>
      <w:r w:rsidRPr="00685272">
        <w:rPr>
          <w:rFonts w:ascii="Book Antiqua" w:hAnsi="Book Antiqua"/>
          <w:color w:val="000000"/>
        </w:rPr>
        <w:t xml:space="preserve"> multiple different mechanisms.</w:t>
      </w:r>
    </w:p>
    <w:p w14:paraId="72F45965" w14:textId="23166B88" w:rsidR="008E261F" w:rsidRPr="00685272" w:rsidRDefault="008E261F" w:rsidP="002A08A9">
      <w:pPr>
        <w:spacing w:line="360" w:lineRule="auto"/>
        <w:jc w:val="both"/>
        <w:rPr>
          <w:rFonts w:ascii="Book Antiqua" w:hAnsi="Book Antiqua"/>
        </w:rPr>
      </w:pPr>
    </w:p>
    <w:p w14:paraId="55E7C9C3" w14:textId="47E05CA8" w:rsidR="001B2E54" w:rsidRPr="00685272" w:rsidRDefault="008E261F" w:rsidP="002A08A9">
      <w:pPr>
        <w:spacing w:line="360" w:lineRule="auto"/>
        <w:jc w:val="both"/>
        <w:rPr>
          <w:rFonts w:ascii="Book Antiqua" w:hAnsi="Book Antiqua"/>
        </w:rPr>
      </w:pPr>
      <w:r w:rsidRPr="00685272">
        <w:rPr>
          <w:rFonts w:ascii="Book Antiqua" w:hAnsi="Book Antiqua"/>
          <w:b/>
          <w:i/>
          <w:color w:val="000000"/>
        </w:rPr>
        <w:t>Future Therapies Under Investigation</w:t>
      </w:r>
    </w:p>
    <w:p w14:paraId="66A77081" w14:textId="498490B9" w:rsidR="008612EA" w:rsidRPr="00685272" w:rsidRDefault="000F3275" w:rsidP="002A08A9">
      <w:pPr>
        <w:spacing w:line="360" w:lineRule="auto"/>
        <w:jc w:val="both"/>
        <w:rPr>
          <w:rFonts w:ascii="Book Antiqua" w:hAnsi="Book Antiqua"/>
        </w:rPr>
      </w:pPr>
      <w:r w:rsidRPr="00685272">
        <w:rPr>
          <w:rFonts w:ascii="Book Antiqua" w:hAnsi="Book Antiqua"/>
          <w:color w:val="000000"/>
        </w:rPr>
        <w:t xml:space="preserve">The high rate of HBV relapse after </w:t>
      </w:r>
      <w:r w:rsidR="007C64CE" w:rsidRPr="00685272">
        <w:rPr>
          <w:rFonts w:ascii="Book Antiqua" w:hAnsi="Book Antiqua"/>
          <w:color w:val="000000"/>
        </w:rPr>
        <w:t>NRTI</w:t>
      </w:r>
      <w:r w:rsidRPr="00685272">
        <w:rPr>
          <w:rFonts w:ascii="Book Antiqua" w:hAnsi="Book Antiqua"/>
          <w:color w:val="000000"/>
        </w:rPr>
        <w:t xml:space="preserve"> withdrawal reflects the persistence of </w:t>
      </w:r>
      <w:proofErr w:type="spellStart"/>
      <w:r w:rsidRPr="00685272">
        <w:rPr>
          <w:rFonts w:ascii="Book Antiqua" w:hAnsi="Book Antiqua"/>
          <w:color w:val="000000"/>
        </w:rPr>
        <w:t>cccDNA</w:t>
      </w:r>
      <w:proofErr w:type="spellEnd"/>
      <w:r w:rsidR="00DC65C5" w:rsidRPr="00685272">
        <w:rPr>
          <w:rFonts w:ascii="Book Antiqua" w:hAnsi="Book Antiqua"/>
          <w:color w:val="000000"/>
        </w:rPr>
        <w:t xml:space="preserve"> and integrated HBV DNA</w:t>
      </w:r>
      <w:r w:rsidRPr="00685272">
        <w:rPr>
          <w:rFonts w:ascii="Book Antiqua" w:hAnsi="Book Antiqua"/>
          <w:color w:val="000000"/>
        </w:rPr>
        <w:t>. M</w:t>
      </w:r>
      <w:r w:rsidR="00E74702" w:rsidRPr="00685272">
        <w:rPr>
          <w:rFonts w:ascii="Book Antiqua" w:hAnsi="Book Antiqua"/>
          <w:color w:val="000000"/>
        </w:rPr>
        <w:t>ultiple drugs in development target components of the HBV lifecycle as well as the immune response to HBV infection.</w:t>
      </w:r>
      <w:r w:rsidR="00636C2D" w:rsidRPr="00685272">
        <w:rPr>
          <w:rFonts w:ascii="Book Antiqua" w:hAnsi="Book Antiqua"/>
          <w:color w:val="000000"/>
        </w:rPr>
        <w:t xml:space="preserve"> Future approaches to achieving a cure for hepatitis B will likely exploit all three pathways. That is, </w:t>
      </w:r>
      <w:r w:rsidR="00DA0581" w:rsidRPr="00685272">
        <w:rPr>
          <w:rFonts w:ascii="Book Antiqua" w:eastAsia="Book Antiqua" w:hAnsi="Book Antiqua" w:cs="Book Antiqua"/>
          <w:color w:val="000000"/>
        </w:rPr>
        <w:t>(</w:t>
      </w:r>
      <w:r w:rsidR="00636C2D" w:rsidRPr="00685272">
        <w:rPr>
          <w:rFonts w:ascii="Book Antiqua" w:hAnsi="Book Antiqua"/>
          <w:color w:val="000000"/>
        </w:rPr>
        <w:t>1) use of existing potent antivirals in combination with</w:t>
      </w:r>
      <w:r w:rsidR="003E0641" w:rsidRPr="00685272">
        <w:rPr>
          <w:rFonts w:ascii="Book Antiqua" w:eastAsia="Book Antiqua" w:hAnsi="Book Antiqua" w:cs="Book Antiqua"/>
          <w:color w:val="000000"/>
        </w:rPr>
        <w:t>;</w:t>
      </w:r>
      <w:r w:rsidR="00B45D60" w:rsidRPr="00685272">
        <w:rPr>
          <w:rFonts w:ascii="Book Antiqua" w:eastAsia="Book Antiqua" w:hAnsi="Book Antiqua" w:cs="Book Antiqua"/>
          <w:color w:val="000000"/>
        </w:rPr>
        <w:t xml:space="preserve"> </w:t>
      </w:r>
      <w:r w:rsidR="00DA0581" w:rsidRPr="00685272">
        <w:rPr>
          <w:rFonts w:ascii="Book Antiqua" w:eastAsia="Book Antiqua" w:hAnsi="Book Antiqua" w:cs="Book Antiqua"/>
          <w:color w:val="000000"/>
        </w:rPr>
        <w:t>(</w:t>
      </w:r>
      <w:r w:rsidR="00636C2D" w:rsidRPr="00685272">
        <w:rPr>
          <w:rFonts w:ascii="Book Antiqua" w:hAnsi="Book Antiqua"/>
          <w:color w:val="000000"/>
        </w:rPr>
        <w:t>2) novel, direct acting antivirals</w:t>
      </w:r>
      <w:r w:rsidR="003E0641" w:rsidRPr="00685272">
        <w:rPr>
          <w:rFonts w:ascii="Book Antiqua" w:eastAsia="Book Antiqua" w:hAnsi="Book Antiqua" w:cs="Book Antiqua"/>
          <w:color w:val="000000"/>
        </w:rPr>
        <w:t>;</w:t>
      </w:r>
      <w:r w:rsidR="00636C2D" w:rsidRPr="00685272">
        <w:rPr>
          <w:rFonts w:ascii="Book Antiqua" w:hAnsi="Book Antiqua"/>
          <w:color w:val="000000"/>
        </w:rPr>
        <w:t xml:space="preserve"> and </w:t>
      </w:r>
      <w:r w:rsidR="00DA0581" w:rsidRPr="00685272">
        <w:rPr>
          <w:rFonts w:ascii="Book Antiqua" w:eastAsia="Book Antiqua" w:hAnsi="Book Antiqua" w:cs="Book Antiqua"/>
          <w:color w:val="000000"/>
        </w:rPr>
        <w:t>(</w:t>
      </w:r>
      <w:r w:rsidR="00636C2D" w:rsidRPr="00685272">
        <w:rPr>
          <w:rFonts w:ascii="Book Antiqua" w:hAnsi="Book Antiqua"/>
          <w:color w:val="000000"/>
        </w:rPr>
        <w:t xml:space="preserve">3) immunomodulators that enhance clearance of cells that harbor </w:t>
      </w:r>
      <w:r w:rsidR="00DA205B" w:rsidRPr="00685272">
        <w:rPr>
          <w:rFonts w:ascii="Book Antiqua" w:hAnsi="Book Antiqua"/>
          <w:color w:val="000000"/>
        </w:rPr>
        <w:t xml:space="preserve">HBV </w:t>
      </w:r>
      <w:proofErr w:type="gramStart"/>
      <w:r w:rsidR="00DA205B" w:rsidRPr="00685272">
        <w:rPr>
          <w:rFonts w:ascii="Book Antiqua" w:hAnsi="Book Antiqua"/>
          <w:color w:val="000000"/>
        </w:rPr>
        <w:t>DNA</w:t>
      </w:r>
      <w:r w:rsidR="003E0641" w:rsidRPr="00685272">
        <w:rPr>
          <w:rFonts w:ascii="Book Antiqua" w:eastAsia="Book Antiqua" w:hAnsi="Book Antiqua" w:cs="Book Antiqua"/>
          <w:color w:val="000000"/>
          <w:vertAlign w:val="superscript"/>
        </w:rPr>
        <w:t>[</w:t>
      </w:r>
      <w:proofErr w:type="gramEnd"/>
      <w:r w:rsidR="003E0641" w:rsidRPr="00685272">
        <w:rPr>
          <w:rFonts w:ascii="Book Antiqua" w:eastAsia="Book Antiqua" w:hAnsi="Book Antiqua" w:cs="Book Antiqua"/>
          <w:color w:val="000000"/>
          <w:vertAlign w:val="superscript"/>
        </w:rPr>
        <w:t>2</w:t>
      </w:r>
      <w:r w:rsidR="00724CB6" w:rsidRPr="00685272">
        <w:rPr>
          <w:rFonts w:ascii="Book Antiqua" w:eastAsia="Book Antiqua" w:hAnsi="Book Antiqua" w:cs="Book Antiqua"/>
          <w:color w:val="000000"/>
          <w:vertAlign w:val="superscript"/>
        </w:rPr>
        <w:t>4</w:t>
      </w:r>
      <w:r w:rsidR="003E0641" w:rsidRPr="00685272">
        <w:rPr>
          <w:rFonts w:ascii="Book Antiqua" w:eastAsia="Book Antiqua" w:hAnsi="Book Antiqua" w:cs="Book Antiqua"/>
          <w:color w:val="000000"/>
          <w:vertAlign w:val="superscript"/>
        </w:rPr>
        <w:t>]</w:t>
      </w:r>
      <w:r w:rsidR="003E0641" w:rsidRPr="00685272">
        <w:rPr>
          <w:rFonts w:ascii="Book Antiqua" w:eastAsia="Book Antiqua" w:hAnsi="Book Antiqua" w:cs="Book Antiqua"/>
          <w:color w:val="000000"/>
        </w:rPr>
        <w:t>.</w:t>
      </w:r>
      <w:r w:rsidR="007B151D" w:rsidRPr="00685272">
        <w:rPr>
          <w:rFonts w:ascii="Book Antiqua" w:hAnsi="Book Antiqua"/>
          <w:color w:val="000000"/>
        </w:rPr>
        <w:t xml:space="preserve"> </w:t>
      </w:r>
      <w:r w:rsidRPr="00685272">
        <w:rPr>
          <w:rFonts w:ascii="Book Antiqua" w:hAnsi="Book Antiqua"/>
          <w:color w:val="000000"/>
        </w:rPr>
        <w:t xml:space="preserve">Novel direct-acting antiviral therapies under investigation include gene editing and suppression </w:t>
      </w:r>
      <w:r w:rsidRPr="00685272">
        <w:rPr>
          <w:rFonts w:ascii="Book Antiqua" w:hAnsi="Book Antiqua"/>
          <w:i/>
          <w:color w:val="000000"/>
        </w:rPr>
        <w:t>via</w:t>
      </w:r>
      <w:r w:rsidRPr="00685272">
        <w:rPr>
          <w:rFonts w:ascii="Book Antiqua" w:hAnsi="Book Antiqua"/>
          <w:color w:val="000000"/>
        </w:rPr>
        <w:t xml:space="preserve"> clustered regularly interspaced short palindromic repeats (CRISPR</w:t>
      </w:r>
      <w:r w:rsidR="00DA205B" w:rsidRPr="00685272">
        <w:rPr>
          <w:rFonts w:ascii="Book Antiqua" w:hAnsi="Book Antiqua"/>
          <w:color w:val="000000"/>
        </w:rPr>
        <w:t>-</w:t>
      </w:r>
      <w:r w:rsidRPr="00685272">
        <w:rPr>
          <w:rFonts w:ascii="Book Antiqua" w:hAnsi="Book Antiqua"/>
          <w:color w:val="000000"/>
        </w:rPr>
        <w:t xml:space="preserve">CAS-9) technology and gene suppression </w:t>
      </w:r>
      <w:r w:rsidRPr="00685272">
        <w:rPr>
          <w:rFonts w:ascii="Book Antiqua" w:hAnsi="Book Antiqua"/>
          <w:i/>
          <w:color w:val="000000"/>
        </w:rPr>
        <w:t>via</w:t>
      </w:r>
      <w:r w:rsidRPr="00685272">
        <w:rPr>
          <w:rFonts w:ascii="Book Antiqua" w:hAnsi="Book Antiqua"/>
          <w:color w:val="000000"/>
        </w:rPr>
        <w:t xml:space="preserve"> silencing RNA (siRNA) and antisense oligonucleotide</w:t>
      </w:r>
      <w:r w:rsidR="007F56BF">
        <w:rPr>
          <w:rFonts w:ascii="Book Antiqua" w:hAnsi="Book Antiqua"/>
          <w:color w:val="000000"/>
        </w:rPr>
        <w:t>s</w:t>
      </w:r>
      <w:r w:rsidRPr="00685272">
        <w:rPr>
          <w:rFonts w:ascii="Book Antiqua" w:hAnsi="Book Antiqua"/>
          <w:color w:val="000000"/>
        </w:rPr>
        <w:t xml:space="preserve"> (ASO</w:t>
      </w:r>
      <w:r w:rsidR="007F56BF">
        <w:rPr>
          <w:rFonts w:ascii="Book Antiqua" w:hAnsi="Book Antiqua"/>
          <w:color w:val="000000"/>
        </w:rPr>
        <w:t>s</w:t>
      </w:r>
      <w:proofErr w:type="gramStart"/>
      <w:r w:rsidRPr="00685272">
        <w:rPr>
          <w:rFonts w:ascii="Book Antiqua" w:hAnsi="Book Antiqua"/>
          <w:color w:val="000000"/>
        </w:rPr>
        <w:t>)</w:t>
      </w:r>
      <w:r w:rsidR="003E0641" w:rsidRPr="00685272">
        <w:rPr>
          <w:rFonts w:ascii="Book Antiqua" w:eastAsia="Book Antiqua" w:hAnsi="Book Antiqua" w:cs="Book Antiqua"/>
          <w:color w:val="000000"/>
          <w:vertAlign w:val="superscript"/>
        </w:rPr>
        <w:t>[</w:t>
      </w:r>
      <w:proofErr w:type="gramEnd"/>
      <w:r w:rsidR="003E0641" w:rsidRPr="00685272">
        <w:rPr>
          <w:rFonts w:ascii="Book Antiqua" w:eastAsia="Book Antiqua" w:hAnsi="Book Antiqua" w:cs="Book Antiqua"/>
          <w:color w:val="000000"/>
          <w:vertAlign w:val="superscript"/>
        </w:rPr>
        <w:t>2</w:t>
      </w:r>
      <w:r w:rsidR="00724CB6" w:rsidRPr="00685272">
        <w:rPr>
          <w:rFonts w:ascii="Book Antiqua" w:eastAsia="Book Antiqua" w:hAnsi="Book Antiqua" w:cs="Book Antiqua"/>
          <w:color w:val="000000"/>
          <w:vertAlign w:val="superscript"/>
        </w:rPr>
        <w:t>4</w:t>
      </w:r>
      <w:r w:rsidR="003E0641" w:rsidRPr="00685272">
        <w:rPr>
          <w:rFonts w:ascii="Book Antiqua" w:eastAsia="Book Antiqua" w:hAnsi="Book Antiqua" w:cs="Book Antiqua"/>
          <w:color w:val="000000"/>
          <w:vertAlign w:val="superscript"/>
        </w:rPr>
        <w:t>]</w:t>
      </w:r>
      <w:r w:rsidR="003E0641" w:rsidRPr="00685272">
        <w:rPr>
          <w:rFonts w:ascii="Book Antiqua" w:eastAsia="Book Antiqua" w:hAnsi="Book Antiqua" w:cs="Book Antiqua"/>
          <w:color w:val="000000"/>
        </w:rPr>
        <w:t>.</w:t>
      </w:r>
    </w:p>
    <w:p w14:paraId="06A2052B" w14:textId="34458DF0" w:rsidR="0014324F" w:rsidRPr="00685272" w:rsidRDefault="004F467A" w:rsidP="002A08A9">
      <w:pPr>
        <w:spacing w:line="360" w:lineRule="auto"/>
        <w:ind w:firstLineChars="100" w:firstLine="240"/>
        <w:jc w:val="both"/>
        <w:rPr>
          <w:rFonts w:ascii="Book Antiqua" w:hAnsi="Book Antiqua"/>
        </w:rPr>
      </w:pPr>
      <w:r w:rsidRPr="00685272">
        <w:rPr>
          <w:rFonts w:ascii="Book Antiqua" w:hAnsi="Book Antiqua"/>
          <w:color w:val="000000"/>
        </w:rPr>
        <w:t xml:space="preserve">The CRISPR approach </w:t>
      </w:r>
      <w:r w:rsidR="008612EA" w:rsidRPr="00685272">
        <w:rPr>
          <w:rFonts w:ascii="Book Antiqua" w:hAnsi="Book Antiqua"/>
          <w:color w:val="000000"/>
        </w:rPr>
        <w:t xml:space="preserve">has been used with guide RNAs designed to target </w:t>
      </w:r>
      <w:proofErr w:type="spellStart"/>
      <w:r w:rsidR="008612EA" w:rsidRPr="00685272">
        <w:rPr>
          <w:rFonts w:ascii="Book Antiqua" w:hAnsi="Book Antiqua"/>
          <w:color w:val="000000"/>
        </w:rPr>
        <w:t>cccDNA</w:t>
      </w:r>
      <w:proofErr w:type="spellEnd"/>
      <w:r w:rsidR="008612EA" w:rsidRPr="00685272">
        <w:rPr>
          <w:rFonts w:ascii="Book Antiqua" w:hAnsi="Book Antiqua"/>
          <w:color w:val="000000"/>
        </w:rPr>
        <w:t xml:space="preserve"> components (core, polymerase, or X open reading </w:t>
      </w:r>
      <w:proofErr w:type="gramStart"/>
      <w:r w:rsidR="008612EA" w:rsidRPr="00685272">
        <w:rPr>
          <w:rFonts w:ascii="Book Antiqua" w:hAnsi="Book Antiqua"/>
          <w:color w:val="000000"/>
        </w:rPr>
        <w:t>frames</w:t>
      </w:r>
      <w:r w:rsidR="00B45D60" w:rsidRPr="00685272">
        <w:rPr>
          <w:rFonts w:ascii="Book Antiqua" w:eastAsia="Book Antiqua" w:hAnsi="Book Antiqua" w:cs="Book Antiqua"/>
          <w:color w:val="000000"/>
        </w:rPr>
        <w:t>)</w:t>
      </w:r>
      <w:r w:rsidR="003E0641" w:rsidRPr="00685272">
        <w:rPr>
          <w:rFonts w:ascii="Book Antiqua" w:eastAsia="Book Antiqua" w:hAnsi="Book Antiqua" w:cs="Book Antiqua"/>
          <w:color w:val="000000"/>
          <w:vertAlign w:val="superscript"/>
        </w:rPr>
        <w:t>[</w:t>
      </w:r>
      <w:proofErr w:type="gramEnd"/>
      <w:r w:rsidR="003E0641" w:rsidRPr="00685272">
        <w:rPr>
          <w:rFonts w:ascii="Book Antiqua" w:eastAsia="Book Antiqua" w:hAnsi="Book Antiqua" w:cs="Book Antiqua"/>
          <w:color w:val="000000"/>
          <w:vertAlign w:val="superscript"/>
        </w:rPr>
        <w:t>5</w:t>
      </w:r>
      <w:r w:rsidR="00724CB6" w:rsidRPr="00685272">
        <w:rPr>
          <w:rFonts w:ascii="Book Antiqua" w:eastAsia="Book Antiqua" w:hAnsi="Book Antiqua" w:cs="Book Antiqua"/>
          <w:color w:val="000000"/>
          <w:vertAlign w:val="superscript"/>
        </w:rPr>
        <w:t>5</w:t>
      </w:r>
      <w:r w:rsidR="003E0641" w:rsidRPr="00685272">
        <w:rPr>
          <w:rFonts w:ascii="Book Antiqua" w:eastAsia="Book Antiqua" w:hAnsi="Book Antiqua" w:cs="Book Antiqua"/>
          <w:color w:val="000000"/>
          <w:vertAlign w:val="superscript"/>
        </w:rPr>
        <w:t>]</w:t>
      </w:r>
      <w:r w:rsidR="003E0641" w:rsidRPr="00685272">
        <w:rPr>
          <w:rFonts w:ascii="Book Antiqua" w:eastAsia="Book Antiqua" w:hAnsi="Book Antiqua" w:cs="Book Antiqua"/>
          <w:color w:val="000000"/>
        </w:rPr>
        <w:t>.</w:t>
      </w:r>
      <w:r w:rsidR="008612EA" w:rsidRPr="00685272">
        <w:rPr>
          <w:rFonts w:ascii="Book Antiqua" w:hAnsi="Book Antiqua"/>
          <w:color w:val="000000"/>
        </w:rPr>
        <w:t xml:space="preserve"> This study demonstrated the ability of CRISPR technology to</w:t>
      </w:r>
      <w:r w:rsidRPr="00685272">
        <w:rPr>
          <w:rFonts w:ascii="Book Antiqua" w:hAnsi="Book Antiqua"/>
          <w:color w:val="000000"/>
        </w:rPr>
        <w:t xml:space="preserve"> directly </w:t>
      </w:r>
      <w:r w:rsidR="005C5606" w:rsidRPr="00685272">
        <w:rPr>
          <w:rFonts w:ascii="Book Antiqua" w:hAnsi="Book Antiqua"/>
          <w:color w:val="000000"/>
        </w:rPr>
        <w:t>cleave</w:t>
      </w:r>
      <w:r w:rsidRPr="00685272">
        <w:rPr>
          <w:rFonts w:ascii="Book Antiqua" w:hAnsi="Book Antiqua"/>
          <w:color w:val="000000"/>
        </w:rPr>
        <w:t xml:space="preserve"> </w:t>
      </w:r>
      <w:proofErr w:type="spellStart"/>
      <w:r w:rsidRPr="00685272">
        <w:rPr>
          <w:rFonts w:ascii="Book Antiqua" w:hAnsi="Book Antiqua"/>
          <w:color w:val="000000"/>
        </w:rPr>
        <w:t>cccDNA</w:t>
      </w:r>
      <w:proofErr w:type="spellEnd"/>
      <w:r w:rsidR="005C5606" w:rsidRPr="00685272">
        <w:rPr>
          <w:rFonts w:ascii="Book Antiqua" w:hAnsi="Book Antiqua"/>
          <w:color w:val="000000"/>
        </w:rPr>
        <w:t xml:space="preserve"> </w:t>
      </w:r>
      <w:r w:rsidR="008612EA" w:rsidRPr="00685272">
        <w:rPr>
          <w:rFonts w:ascii="Book Antiqua" w:hAnsi="Book Antiqua"/>
          <w:color w:val="000000"/>
        </w:rPr>
        <w:t xml:space="preserve">and significantly reduce both </w:t>
      </w:r>
      <w:r w:rsidR="008612EA" w:rsidRPr="00685272">
        <w:rPr>
          <w:rFonts w:ascii="Book Antiqua" w:hAnsi="Book Antiqua"/>
          <w:color w:val="000000"/>
        </w:rPr>
        <w:lastRenderedPageBreak/>
        <w:t xml:space="preserve">HBV RNA titers and HBsAg concentrations </w:t>
      </w:r>
      <w:r w:rsidR="008612EA" w:rsidRPr="00685272">
        <w:rPr>
          <w:rFonts w:ascii="Book Antiqua" w:hAnsi="Book Antiqua"/>
          <w:i/>
          <w:color w:val="000000"/>
        </w:rPr>
        <w:t>in vitro</w:t>
      </w:r>
      <w:r w:rsidR="008612EA" w:rsidRPr="00685272">
        <w:rPr>
          <w:rFonts w:ascii="Book Antiqua" w:hAnsi="Book Antiqua"/>
          <w:color w:val="000000"/>
        </w:rPr>
        <w:t xml:space="preserve"> with both transient transfection and sustained expression. In a mouse model of HBV infection, simultaneous delivery of HBV and guide RNA was also shown to result in decreased HBV viral titers and HBsAg </w:t>
      </w:r>
      <w:proofErr w:type="gramStart"/>
      <w:r w:rsidR="008612EA" w:rsidRPr="00685272">
        <w:rPr>
          <w:rFonts w:ascii="Book Antiqua" w:hAnsi="Book Antiqua"/>
          <w:color w:val="000000"/>
        </w:rPr>
        <w:t>levels</w:t>
      </w:r>
      <w:r w:rsidR="003E0641" w:rsidRPr="00685272">
        <w:rPr>
          <w:rFonts w:ascii="Book Antiqua" w:eastAsia="Book Antiqua" w:hAnsi="Book Antiqua" w:cs="Book Antiqua"/>
          <w:color w:val="000000"/>
          <w:vertAlign w:val="superscript"/>
        </w:rPr>
        <w:t>[</w:t>
      </w:r>
      <w:proofErr w:type="gramEnd"/>
      <w:r w:rsidR="003E0641" w:rsidRPr="00685272">
        <w:rPr>
          <w:rFonts w:ascii="Book Antiqua" w:eastAsia="Book Antiqua" w:hAnsi="Book Antiqua" w:cs="Book Antiqua"/>
          <w:color w:val="000000"/>
          <w:vertAlign w:val="superscript"/>
        </w:rPr>
        <w:t>5</w:t>
      </w:r>
      <w:r w:rsidR="00724CB6" w:rsidRPr="00685272">
        <w:rPr>
          <w:rFonts w:ascii="Book Antiqua" w:eastAsia="Book Antiqua" w:hAnsi="Book Antiqua" w:cs="Book Antiqua"/>
          <w:color w:val="000000"/>
          <w:vertAlign w:val="superscript"/>
        </w:rPr>
        <w:t>5</w:t>
      </w:r>
      <w:r w:rsidR="003E0641" w:rsidRPr="00685272">
        <w:rPr>
          <w:rFonts w:ascii="Book Antiqua" w:eastAsia="Book Antiqua" w:hAnsi="Book Antiqua" w:cs="Book Antiqua"/>
          <w:color w:val="000000"/>
          <w:vertAlign w:val="superscript"/>
        </w:rPr>
        <w:t>]</w:t>
      </w:r>
      <w:r w:rsidR="003E0641" w:rsidRPr="00685272">
        <w:rPr>
          <w:rFonts w:ascii="Book Antiqua" w:eastAsia="Book Antiqua" w:hAnsi="Book Antiqua" w:cs="Book Antiqua"/>
          <w:color w:val="000000"/>
        </w:rPr>
        <w:t>.</w:t>
      </w:r>
      <w:r w:rsidR="008612EA" w:rsidRPr="00685272">
        <w:rPr>
          <w:rFonts w:ascii="Book Antiqua" w:hAnsi="Book Antiqua"/>
          <w:color w:val="000000"/>
        </w:rPr>
        <w:t xml:space="preserve"> </w:t>
      </w:r>
      <w:r w:rsidR="00E732C2" w:rsidRPr="00685272">
        <w:rPr>
          <w:rFonts w:ascii="Book Antiqua" w:hAnsi="Book Antiqua"/>
          <w:color w:val="000000"/>
        </w:rPr>
        <w:t xml:space="preserve">Given that both integrated HBV DNA and </w:t>
      </w:r>
      <w:proofErr w:type="spellStart"/>
      <w:r w:rsidR="00E732C2" w:rsidRPr="00685272">
        <w:rPr>
          <w:rFonts w:ascii="Book Antiqua" w:hAnsi="Book Antiqua"/>
          <w:color w:val="000000"/>
        </w:rPr>
        <w:t>cccDNA</w:t>
      </w:r>
      <w:proofErr w:type="spellEnd"/>
      <w:r w:rsidR="00E732C2" w:rsidRPr="00685272">
        <w:rPr>
          <w:rFonts w:ascii="Book Antiqua" w:hAnsi="Book Antiqua"/>
          <w:color w:val="000000"/>
        </w:rPr>
        <w:t xml:space="preserve"> can contribute to HBV persistence, another group successfully used CRISPR to excise a full-length integrated DNA fragment while simultaneously disrupting </w:t>
      </w:r>
      <w:proofErr w:type="spellStart"/>
      <w:r w:rsidR="00E732C2" w:rsidRPr="00685272">
        <w:rPr>
          <w:rFonts w:ascii="Book Antiqua" w:hAnsi="Book Antiqua"/>
          <w:color w:val="000000"/>
        </w:rPr>
        <w:t>cccDNA</w:t>
      </w:r>
      <w:proofErr w:type="spellEnd"/>
      <w:r w:rsidR="00E732C2" w:rsidRPr="00685272">
        <w:rPr>
          <w:rFonts w:ascii="Book Antiqua" w:hAnsi="Book Antiqua"/>
          <w:color w:val="000000"/>
        </w:rPr>
        <w:t xml:space="preserve"> in a cell line that stably expressed HBV </w:t>
      </w:r>
      <w:proofErr w:type="gramStart"/>
      <w:r w:rsidR="00E732C2" w:rsidRPr="00685272">
        <w:rPr>
          <w:rFonts w:ascii="Book Antiqua" w:hAnsi="Book Antiqua"/>
          <w:color w:val="000000"/>
        </w:rPr>
        <w:t>DNA</w:t>
      </w:r>
      <w:r w:rsidR="003E0641" w:rsidRPr="00685272">
        <w:rPr>
          <w:rFonts w:ascii="Book Antiqua" w:eastAsia="Book Antiqua" w:hAnsi="Book Antiqua" w:cs="Book Antiqua"/>
          <w:color w:val="000000"/>
          <w:vertAlign w:val="superscript"/>
        </w:rPr>
        <w:t>[</w:t>
      </w:r>
      <w:proofErr w:type="gramEnd"/>
      <w:r w:rsidR="003E0641" w:rsidRPr="00685272">
        <w:rPr>
          <w:rFonts w:ascii="Book Antiqua" w:eastAsia="Book Antiqua" w:hAnsi="Book Antiqua" w:cs="Book Antiqua"/>
          <w:color w:val="000000"/>
          <w:vertAlign w:val="superscript"/>
        </w:rPr>
        <w:t>5</w:t>
      </w:r>
      <w:r w:rsidR="00724CB6" w:rsidRPr="00685272">
        <w:rPr>
          <w:rFonts w:ascii="Book Antiqua" w:eastAsia="Book Antiqua" w:hAnsi="Book Antiqua" w:cs="Book Antiqua"/>
          <w:color w:val="000000"/>
          <w:vertAlign w:val="superscript"/>
        </w:rPr>
        <w:t>6</w:t>
      </w:r>
      <w:r w:rsidR="003E0641" w:rsidRPr="00685272">
        <w:rPr>
          <w:rFonts w:ascii="Book Antiqua" w:eastAsia="Book Antiqua" w:hAnsi="Book Antiqua" w:cs="Book Antiqua"/>
          <w:color w:val="000000"/>
          <w:vertAlign w:val="superscript"/>
        </w:rPr>
        <w:t>]</w:t>
      </w:r>
      <w:r w:rsidR="003E0641" w:rsidRPr="00685272">
        <w:rPr>
          <w:rFonts w:ascii="Book Antiqua" w:eastAsia="Book Antiqua" w:hAnsi="Book Antiqua" w:cs="Book Antiqua"/>
          <w:color w:val="000000"/>
        </w:rPr>
        <w:t>.</w:t>
      </w:r>
      <w:r w:rsidR="00E732C2" w:rsidRPr="00685272">
        <w:rPr>
          <w:rFonts w:ascii="Book Antiqua" w:hAnsi="Book Antiqua"/>
          <w:color w:val="000000"/>
        </w:rPr>
        <w:t xml:space="preserve"> All measures of HBV chronicity were undetectable for 12 </w:t>
      </w:r>
      <w:proofErr w:type="spellStart"/>
      <w:r w:rsidR="00B45D60" w:rsidRPr="00685272">
        <w:rPr>
          <w:rFonts w:ascii="Book Antiqua" w:eastAsia="Book Antiqua" w:hAnsi="Book Antiqua" w:cs="Book Antiqua"/>
          <w:color w:val="000000"/>
        </w:rPr>
        <w:t>mo</w:t>
      </w:r>
      <w:proofErr w:type="spellEnd"/>
      <w:r w:rsidR="00E732C2" w:rsidRPr="00685272">
        <w:rPr>
          <w:rFonts w:ascii="Book Antiqua" w:hAnsi="Book Antiqua"/>
          <w:color w:val="000000"/>
        </w:rPr>
        <w:t xml:space="preserve"> after this </w:t>
      </w:r>
      <w:proofErr w:type="gramStart"/>
      <w:r w:rsidR="00E732C2" w:rsidRPr="00685272">
        <w:rPr>
          <w:rFonts w:ascii="Book Antiqua" w:hAnsi="Book Antiqua"/>
          <w:color w:val="000000"/>
        </w:rPr>
        <w:t>therapy</w:t>
      </w:r>
      <w:r w:rsidR="003E0641" w:rsidRPr="00685272">
        <w:rPr>
          <w:rFonts w:ascii="Book Antiqua" w:eastAsia="Book Antiqua" w:hAnsi="Book Antiqua" w:cs="Book Antiqua"/>
          <w:color w:val="000000"/>
          <w:vertAlign w:val="superscript"/>
        </w:rPr>
        <w:t>[</w:t>
      </w:r>
      <w:proofErr w:type="gramEnd"/>
      <w:r w:rsidR="003E0641" w:rsidRPr="00685272">
        <w:rPr>
          <w:rFonts w:ascii="Book Antiqua" w:eastAsia="Book Antiqua" w:hAnsi="Book Antiqua" w:cs="Book Antiqua"/>
          <w:color w:val="000000"/>
          <w:vertAlign w:val="superscript"/>
        </w:rPr>
        <w:t>5</w:t>
      </w:r>
      <w:r w:rsidR="00724CB6" w:rsidRPr="00685272">
        <w:rPr>
          <w:rFonts w:ascii="Book Antiqua" w:eastAsia="Book Antiqua" w:hAnsi="Book Antiqua" w:cs="Book Antiqua"/>
          <w:color w:val="000000"/>
          <w:vertAlign w:val="superscript"/>
        </w:rPr>
        <w:t>6</w:t>
      </w:r>
      <w:r w:rsidR="003E0641" w:rsidRPr="00685272">
        <w:rPr>
          <w:rFonts w:ascii="Book Antiqua" w:eastAsia="Book Antiqua" w:hAnsi="Book Antiqua" w:cs="Book Antiqua"/>
          <w:color w:val="000000"/>
          <w:vertAlign w:val="superscript"/>
        </w:rPr>
        <w:t>]</w:t>
      </w:r>
      <w:r w:rsidR="003E0641" w:rsidRPr="00685272">
        <w:rPr>
          <w:rFonts w:ascii="Book Antiqua" w:eastAsia="Book Antiqua" w:hAnsi="Book Antiqua" w:cs="Book Antiqua"/>
          <w:color w:val="000000"/>
        </w:rPr>
        <w:t>.</w:t>
      </w:r>
      <w:r w:rsidR="00E732C2" w:rsidRPr="00685272">
        <w:rPr>
          <w:rFonts w:ascii="Book Antiqua" w:hAnsi="Book Antiqua"/>
          <w:color w:val="000000"/>
        </w:rPr>
        <w:t xml:space="preserve"> </w:t>
      </w:r>
      <w:r w:rsidR="001C4DFE" w:rsidRPr="00685272">
        <w:rPr>
          <w:rFonts w:ascii="Book Antiqua" w:hAnsi="Book Antiqua"/>
          <w:color w:val="000000"/>
        </w:rPr>
        <w:t xml:space="preserve">While this is promising, </w:t>
      </w:r>
      <w:r w:rsidR="00E732C2" w:rsidRPr="00685272">
        <w:rPr>
          <w:rFonts w:ascii="Book Antiqua" w:hAnsi="Book Antiqua"/>
          <w:color w:val="000000"/>
        </w:rPr>
        <w:t xml:space="preserve">CRISPR-Cas9 </w:t>
      </w:r>
      <w:r w:rsidR="001C4DFE" w:rsidRPr="00685272">
        <w:rPr>
          <w:rFonts w:ascii="Book Antiqua" w:hAnsi="Book Antiqua"/>
          <w:color w:val="000000"/>
        </w:rPr>
        <w:t xml:space="preserve">targets the integrated DNA by inducing </w:t>
      </w:r>
      <w:r w:rsidR="00E732C2" w:rsidRPr="00685272">
        <w:rPr>
          <w:rFonts w:ascii="Book Antiqua" w:hAnsi="Book Antiqua"/>
          <w:color w:val="000000"/>
        </w:rPr>
        <w:t>double stranded DNA breaks</w:t>
      </w:r>
      <w:r w:rsidR="001C4DFE" w:rsidRPr="00685272">
        <w:rPr>
          <w:rFonts w:ascii="Book Antiqua" w:hAnsi="Book Antiqua"/>
          <w:color w:val="000000"/>
        </w:rPr>
        <w:t xml:space="preserve"> within the host genome</w:t>
      </w:r>
      <w:r w:rsidR="00E732C2" w:rsidRPr="00685272">
        <w:rPr>
          <w:rFonts w:ascii="Book Antiqua" w:hAnsi="Book Antiqua"/>
          <w:color w:val="000000"/>
        </w:rPr>
        <w:t xml:space="preserve">, which has the potential to have </w:t>
      </w:r>
      <w:r w:rsidR="00DA205B" w:rsidRPr="00685272">
        <w:rPr>
          <w:rFonts w:ascii="Book Antiqua" w:hAnsi="Book Antiqua"/>
          <w:color w:val="000000"/>
        </w:rPr>
        <w:t xml:space="preserve">detrimental </w:t>
      </w:r>
      <w:r w:rsidR="00E732C2" w:rsidRPr="00685272">
        <w:rPr>
          <w:rFonts w:ascii="Book Antiqua" w:hAnsi="Book Antiqua"/>
          <w:color w:val="000000"/>
        </w:rPr>
        <w:t>off-target effects</w:t>
      </w:r>
      <w:r w:rsidR="001C4DFE" w:rsidRPr="00685272">
        <w:rPr>
          <w:rFonts w:ascii="Book Antiqua" w:hAnsi="Book Antiqua"/>
          <w:color w:val="000000"/>
        </w:rPr>
        <w:t xml:space="preserve"> </w:t>
      </w:r>
      <w:r w:rsidR="00DA205B" w:rsidRPr="00685272">
        <w:rPr>
          <w:rFonts w:ascii="Book Antiqua" w:hAnsi="Book Antiqua"/>
          <w:color w:val="000000"/>
        </w:rPr>
        <w:t>including</w:t>
      </w:r>
      <w:r w:rsidR="001C4DFE" w:rsidRPr="00685272">
        <w:rPr>
          <w:rFonts w:ascii="Book Antiqua" w:hAnsi="Book Antiqua"/>
          <w:color w:val="000000"/>
        </w:rPr>
        <w:t xml:space="preserve"> host genome rearrangement. More targeted approaches with CRISPR-Cas-9 </w:t>
      </w:r>
      <w:r w:rsidR="006B3812" w:rsidRPr="00685272">
        <w:rPr>
          <w:rFonts w:ascii="Book Antiqua" w:hAnsi="Book Antiqua"/>
          <w:color w:val="000000"/>
        </w:rPr>
        <w:t>“</w:t>
      </w:r>
      <w:proofErr w:type="spellStart"/>
      <w:r w:rsidR="001C4DFE" w:rsidRPr="00685272">
        <w:rPr>
          <w:rFonts w:ascii="Book Antiqua" w:hAnsi="Book Antiqua"/>
          <w:color w:val="000000"/>
        </w:rPr>
        <w:t>nickases</w:t>
      </w:r>
      <w:proofErr w:type="spellEnd"/>
      <w:r w:rsidR="006B3812" w:rsidRPr="00685272">
        <w:rPr>
          <w:rFonts w:ascii="Book Antiqua" w:hAnsi="Book Antiqua"/>
          <w:color w:val="000000"/>
        </w:rPr>
        <w:t>”</w:t>
      </w:r>
      <w:r w:rsidR="001C4DFE" w:rsidRPr="00685272">
        <w:rPr>
          <w:rFonts w:ascii="Book Antiqua" w:hAnsi="Book Antiqua"/>
          <w:color w:val="000000"/>
        </w:rPr>
        <w:t xml:space="preserve"> to mediate only single strand </w:t>
      </w:r>
      <w:r w:rsidR="006B3812" w:rsidRPr="00685272">
        <w:rPr>
          <w:rFonts w:ascii="Book Antiqua" w:hAnsi="Book Antiqua"/>
          <w:color w:val="000000"/>
        </w:rPr>
        <w:t>nicks</w:t>
      </w:r>
      <w:r w:rsidR="001C4DFE" w:rsidRPr="00685272">
        <w:rPr>
          <w:rFonts w:ascii="Book Antiqua" w:hAnsi="Book Antiqua"/>
          <w:color w:val="000000"/>
        </w:rPr>
        <w:t xml:space="preserve"> and base-editing to introduce mutations have also been </w:t>
      </w:r>
      <w:proofErr w:type="gramStart"/>
      <w:r w:rsidR="001C4DFE" w:rsidRPr="00685272">
        <w:rPr>
          <w:rFonts w:ascii="Book Antiqua" w:hAnsi="Book Antiqua"/>
          <w:color w:val="000000"/>
        </w:rPr>
        <w:t>employed</w:t>
      </w:r>
      <w:r w:rsidR="003E0641" w:rsidRPr="00685272">
        <w:rPr>
          <w:rFonts w:ascii="Book Antiqua" w:eastAsia="Book Antiqua" w:hAnsi="Book Antiqua" w:cs="Book Antiqua"/>
          <w:color w:val="000000"/>
          <w:vertAlign w:val="superscript"/>
        </w:rPr>
        <w:t>[</w:t>
      </w:r>
      <w:proofErr w:type="gramEnd"/>
      <w:r w:rsidR="00724CB6" w:rsidRPr="00685272">
        <w:rPr>
          <w:rFonts w:ascii="Book Antiqua" w:eastAsia="Book Antiqua" w:hAnsi="Book Antiqua" w:cs="Book Antiqua"/>
          <w:color w:val="000000"/>
          <w:vertAlign w:val="superscript"/>
        </w:rPr>
        <w:t>57</w:t>
      </w:r>
      <w:r w:rsidR="003E0641" w:rsidRPr="00685272">
        <w:rPr>
          <w:rFonts w:ascii="Book Antiqua" w:eastAsia="Book Antiqua" w:hAnsi="Book Antiqua" w:cs="Book Antiqua"/>
          <w:color w:val="000000"/>
          <w:vertAlign w:val="superscript"/>
        </w:rPr>
        <w:t>]</w:t>
      </w:r>
      <w:r w:rsidR="003E0641" w:rsidRPr="00685272">
        <w:rPr>
          <w:rFonts w:ascii="Book Antiqua" w:eastAsia="Book Antiqua" w:hAnsi="Book Antiqua" w:cs="Book Antiqua"/>
          <w:color w:val="000000"/>
        </w:rPr>
        <w:t>.</w:t>
      </w:r>
      <w:r w:rsidR="001C4DFE" w:rsidRPr="00685272">
        <w:rPr>
          <w:rFonts w:ascii="Book Antiqua" w:hAnsi="Book Antiqua"/>
          <w:color w:val="000000"/>
        </w:rPr>
        <w:t xml:space="preserve"> A more targeted approach with CRISPR-Cas9-mediated base-editing to introduce mutations has also been attempted </w:t>
      </w:r>
      <w:r w:rsidR="001C4DFE" w:rsidRPr="00685272">
        <w:rPr>
          <w:rFonts w:ascii="Book Antiqua" w:hAnsi="Book Antiqua"/>
          <w:i/>
          <w:color w:val="000000"/>
        </w:rPr>
        <w:t>in vitro</w:t>
      </w:r>
      <w:r w:rsidR="001C4DFE" w:rsidRPr="00685272">
        <w:rPr>
          <w:rFonts w:ascii="Book Antiqua" w:hAnsi="Book Antiqua"/>
          <w:color w:val="000000"/>
        </w:rPr>
        <w:t xml:space="preserve">. The introduction of either missense or nonsense mutations resulted in inactivation of both integrated and </w:t>
      </w:r>
      <w:proofErr w:type="spellStart"/>
      <w:r w:rsidR="001C4DFE" w:rsidRPr="00685272">
        <w:rPr>
          <w:rFonts w:ascii="Book Antiqua" w:hAnsi="Book Antiqua"/>
          <w:color w:val="000000"/>
        </w:rPr>
        <w:t>cccDNA</w:t>
      </w:r>
      <w:proofErr w:type="spellEnd"/>
      <w:r w:rsidR="001C4DFE" w:rsidRPr="00685272">
        <w:rPr>
          <w:rFonts w:ascii="Book Antiqua" w:hAnsi="Book Antiqua"/>
          <w:color w:val="000000"/>
        </w:rPr>
        <w:t xml:space="preserve"> with associated reductions in HBV viral titers, HBsAg, and reductions in both surface and polymerase </w:t>
      </w:r>
      <w:proofErr w:type="gramStart"/>
      <w:r w:rsidR="001C4DFE" w:rsidRPr="00685272">
        <w:rPr>
          <w:rFonts w:ascii="Book Antiqua" w:hAnsi="Book Antiqua"/>
          <w:color w:val="000000"/>
        </w:rPr>
        <w:t>proteins</w:t>
      </w:r>
      <w:r w:rsidR="003E0641" w:rsidRPr="00685272">
        <w:rPr>
          <w:rFonts w:ascii="Book Antiqua" w:eastAsia="Book Antiqua" w:hAnsi="Book Antiqua" w:cs="Book Antiqua"/>
          <w:color w:val="000000"/>
          <w:vertAlign w:val="superscript"/>
        </w:rPr>
        <w:t>[</w:t>
      </w:r>
      <w:proofErr w:type="gramEnd"/>
      <w:r w:rsidR="003E0641" w:rsidRPr="00685272">
        <w:rPr>
          <w:rFonts w:ascii="Book Antiqua" w:eastAsia="Book Antiqua" w:hAnsi="Book Antiqua" w:cs="Book Antiqua"/>
          <w:color w:val="000000"/>
          <w:vertAlign w:val="superscript"/>
        </w:rPr>
        <w:t>5</w:t>
      </w:r>
      <w:r w:rsidR="00724CB6" w:rsidRPr="00685272">
        <w:rPr>
          <w:rFonts w:ascii="Book Antiqua" w:eastAsia="Book Antiqua" w:hAnsi="Book Antiqua" w:cs="Book Antiqua"/>
          <w:color w:val="000000"/>
          <w:vertAlign w:val="superscript"/>
        </w:rPr>
        <w:t>7</w:t>
      </w:r>
      <w:r w:rsidR="003E0641" w:rsidRPr="00685272">
        <w:rPr>
          <w:rFonts w:ascii="Book Antiqua" w:eastAsia="Book Antiqua" w:hAnsi="Book Antiqua" w:cs="Book Antiqua"/>
          <w:color w:val="000000"/>
          <w:vertAlign w:val="superscript"/>
        </w:rPr>
        <w:t>]</w:t>
      </w:r>
      <w:r w:rsidR="003E0641" w:rsidRPr="00685272">
        <w:rPr>
          <w:rFonts w:ascii="Book Antiqua" w:eastAsia="Book Antiqua" w:hAnsi="Book Antiqua" w:cs="Book Antiqua"/>
          <w:color w:val="000000"/>
        </w:rPr>
        <w:t>.</w:t>
      </w:r>
      <w:r w:rsidR="001C4DFE" w:rsidRPr="00685272">
        <w:rPr>
          <w:rFonts w:ascii="Book Antiqua" w:hAnsi="Book Antiqua"/>
          <w:color w:val="000000"/>
        </w:rPr>
        <w:t xml:space="preserve"> Moreover, CRISPR-Cas-9-mediated knockout of HBsAg in an HCC cell line reduced proliferation </w:t>
      </w:r>
      <w:r w:rsidR="001C4DFE" w:rsidRPr="00685272">
        <w:rPr>
          <w:rFonts w:ascii="Book Antiqua" w:hAnsi="Book Antiqua"/>
          <w:i/>
          <w:color w:val="000000"/>
        </w:rPr>
        <w:t xml:space="preserve">in vitro </w:t>
      </w:r>
      <w:r w:rsidR="001C4DFE" w:rsidRPr="00685272">
        <w:rPr>
          <w:rFonts w:ascii="Book Antiqua" w:hAnsi="Book Antiqua"/>
          <w:color w:val="000000"/>
        </w:rPr>
        <w:t xml:space="preserve">and </w:t>
      </w:r>
      <w:r w:rsidR="00034FAE" w:rsidRPr="00685272">
        <w:rPr>
          <w:rFonts w:ascii="Book Antiqua" w:hAnsi="Book Antiqua"/>
          <w:color w:val="000000"/>
        </w:rPr>
        <w:t xml:space="preserve">the ability of these cells to form tumors in mice, suggesting therapeutic potential for HBV-associated HCC as </w:t>
      </w:r>
      <w:proofErr w:type="gramStart"/>
      <w:r w:rsidR="00034FAE" w:rsidRPr="00685272">
        <w:rPr>
          <w:rFonts w:ascii="Book Antiqua" w:hAnsi="Book Antiqua"/>
          <w:color w:val="000000"/>
        </w:rPr>
        <w:t>well</w:t>
      </w:r>
      <w:r w:rsidR="003E0641" w:rsidRPr="00685272">
        <w:rPr>
          <w:rFonts w:ascii="Book Antiqua" w:eastAsia="Book Antiqua" w:hAnsi="Book Antiqua" w:cs="Book Antiqua"/>
          <w:color w:val="000000"/>
          <w:vertAlign w:val="superscript"/>
        </w:rPr>
        <w:t>[</w:t>
      </w:r>
      <w:proofErr w:type="gramEnd"/>
      <w:r w:rsidR="003E0641" w:rsidRPr="00685272">
        <w:rPr>
          <w:rFonts w:ascii="Book Antiqua" w:eastAsia="Book Antiqua" w:hAnsi="Book Antiqua" w:cs="Book Antiqua"/>
          <w:color w:val="000000"/>
          <w:vertAlign w:val="superscript"/>
        </w:rPr>
        <w:t>5</w:t>
      </w:r>
      <w:r w:rsidR="00724CB6" w:rsidRPr="00685272">
        <w:rPr>
          <w:rFonts w:ascii="Book Antiqua" w:eastAsia="Book Antiqua" w:hAnsi="Book Antiqua" w:cs="Book Antiqua"/>
          <w:color w:val="000000"/>
          <w:vertAlign w:val="superscript"/>
        </w:rPr>
        <w:t>8</w:t>
      </w:r>
      <w:r w:rsidR="003E0641" w:rsidRPr="00685272">
        <w:rPr>
          <w:rFonts w:ascii="Book Antiqua" w:eastAsia="Book Antiqua" w:hAnsi="Book Antiqua" w:cs="Book Antiqua"/>
          <w:color w:val="000000"/>
          <w:vertAlign w:val="superscript"/>
        </w:rPr>
        <w:t>]</w:t>
      </w:r>
      <w:r w:rsidR="003E0641" w:rsidRPr="00685272">
        <w:rPr>
          <w:rFonts w:ascii="Book Antiqua" w:eastAsia="Book Antiqua" w:hAnsi="Book Antiqua" w:cs="Book Antiqua"/>
          <w:color w:val="000000"/>
        </w:rPr>
        <w:t>.</w:t>
      </w:r>
      <w:r w:rsidR="00034FAE" w:rsidRPr="00685272">
        <w:rPr>
          <w:rFonts w:ascii="Book Antiqua" w:hAnsi="Book Antiqua"/>
          <w:color w:val="000000"/>
        </w:rPr>
        <w:t xml:space="preserve"> </w:t>
      </w:r>
      <w:r w:rsidR="00E732C2" w:rsidRPr="00685272">
        <w:rPr>
          <w:rFonts w:ascii="Book Antiqua" w:hAnsi="Book Antiqua"/>
          <w:color w:val="000000"/>
        </w:rPr>
        <w:t>Together, these data suggest that CRISPR-Cas9 technology has the potential to promote a true HBV cure.</w:t>
      </w:r>
    </w:p>
    <w:p w14:paraId="56083326" w14:textId="770BDC2B" w:rsidR="005305A3" w:rsidRPr="00685272" w:rsidRDefault="00DA205B" w:rsidP="002A08A9">
      <w:pPr>
        <w:spacing w:line="360" w:lineRule="auto"/>
        <w:ind w:firstLineChars="100" w:firstLine="240"/>
        <w:jc w:val="both"/>
        <w:rPr>
          <w:rFonts w:ascii="Book Antiqua" w:hAnsi="Book Antiqua"/>
        </w:rPr>
      </w:pPr>
      <w:r w:rsidRPr="00685272">
        <w:rPr>
          <w:rFonts w:ascii="Book Antiqua" w:hAnsi="Book Antiqua"/>
          <w:color w:val="000000"/>
        </w:rPr>
        <w:t>Alternative</w:t>
      </w:r>
      <w:r w:rsidR="005C5606" w:rsidRPr="00685272">
        <w:rPr>
          <w:rFonts w:ascii="Book Antiqua" w:hAnsi="Book Antiqua"/>
          <w:color w:val="000000"/>
        </w:rPr>
        <w:t xml:space="preserve"> approach</w:t>
      </w:r>
      <w:r w:rsidRPr="00685272">
        <w:rPr>
          <w:rFonts w:ascii="Book Antiqua" w:hAnsi="Book Antiqua"/>
          <w:color w:val="000000"/>
        </w:rPr>
        <w:t>es that directly target the hepatitis B virus</w:t>
      </w:r>
      <w:r w:rsidR="005C5606" w:rsidRPr="00685272">
        <w:rPr>
          <w:rFonts w:ascii="Book Antiqua" w:hAnsi="Book Antiqua"/>
          <w:color w:val="000000"/>
        </w:rPr>
        <w:t xml:space="preserve"> include targeting the RNA products of both </w:t>
      </w:r>
      <w:proofErr w:type="spellStart"/>
      <w:r w:rsidR="005C5606" w:rsidRPr="00685272">
        <w:rPr>
          <w:rFonts w:ascii="Book Antiqua" w:hAnsi="Book Antiqua"/>
          <w:color w:val="000000"/>
        </w:rPr>
        <w:t>cccDNA</w:t>
      </w:r>
      <w:proofErr w:type="spellEnd"/>
      <w:r w:rsidR="005C5606" w:rsidRPr="00685272">
        <w:rPr>
          <w:rFonts w:ascii="Book Antiqua" w:hAnsi="Book Antiqua"/>
          <w:color w:val="000000"/>
        </w:rPr>
        <w:t xml:space="preserve"> and integrated HBV transcription </w:t>
      </w:r>
      <w:r w:rsidR="005C5606" w:rsidRPr="00685272">
        <w:rPr>
          <w:rFonts w:ascii="Book Antiqua" w:hAnsi="Book Antiqua"/>
          <w:i/>
          <w:color w:val="000000"/>
        </w:rPr>
        <w:t>via</w:t>
      </w:r>
      <w:r w:rsidR="005C5606" w:rsidRPr="00685272">
        <w:rPr>
          <w:rFonts w:ascii="Book Antiqua" w:hAnsi="Book Antiqua"/>
          <w:color w:val="000000"/>
        </w:rPr>
        <w:t xml:space="preserve"> specific siRNA or ASOs. Both </w:t>
      </w:r>
      <w:r w:rsidR="005305A3" w:rsidRPr="00685272">
        <w:rPr>
          <w:rFonts w:ascii="Book Antiqua" w:hAnsi="Book Antiqua"/>
          <w:color w:val="000000"/>
        </w:rPr>
        <w:t>siRNA and ASOs</w:t>
      </w:r>
      <w:r w:rsidR="005C5606" w:rsidRPr="00685272">
        <w:rPr>
          <w:rFonts w:ascii="Book Antiqua" w:hAnsi="Book Antiqua"/>
          <w:color w:val="000000"/>
        </w:rPr>
        <w:t xml:space="preserve"> </w:t>
      </w:r>
      <w:r w:rsidR="005305A3" w:rsidRPr="00685272">
        <w:rPr>
          <w:rFonts w:ascii="Book Antiqua" w:hAnsi="Book Antiqua"/>
          <w:color w:val="000000"/>
        </w:rPr>
        <w:t>are</w:t>
      </w:r>
      <w:r w:rsidR="005C5606" w:rsidRPr="00685272">
        <w:rPr>
          <w:rFonts w:ascii="Book Antiqua" w:hAnsi="Book Antiqua"/>
          <w:color w:val="000000"/>
        </w:rPr>
        <w:t xml:space="preserve"> short RNA sequences that are complementary to the viral mRNA and therefore generate double stranded RNA that is targeted for degradation</w:t>
      </w:r>
      <w:r w:rsidR="005305A3" w:rsidRPr="00685272">
        <w:rPr>
          <w:rFonts w:ascii="Book Antiqua" w:hAnsi="Book Antiqua"/>
          <w:color w:val="000000"/>
        </w:rPr>
        <w:t xml:space="preserve"> </w:t>
      </w:r>
      <w:r w:rsidR="005305A3" w:rsidRPr="00685272">
        <w:rPr>
          <w:rFonts w:ascii="Book Antiqua" w:hAnsi="Book Antiqua"/>
          <w:i/>
          <w:color w:val="000000"/>
        </w:rPr>
        <w:t>via</w:t>
      </w:r>
      <w:r w:rsidR="005305A3" w:rsidRPr="00685272">
        <w:rPr>
          <w:rFonts w:ascii="Book Antiqua" w:hAnsi="Book Antiqua"/>
          <w:color w:val="000000"/>
        </w:rPr>
        <w:t xml:space="preserve"> dicer or RN</w:t>
      </w:r>
      <w:r w:rsidR="0094498C" w:rsidRPr="00685272">
        <w:rPr>
          <w:rFonts w:ascii="Book Antiqua" w:hAnsi="Book Antiqua"/>
          <w:color w:val="000000"/>
        </w:rPr>
        <w:t>ase-</w:t>
      </w:r>
      <w:r w:rsidR="005305A3" w:rsidRPr="00685272">
        <w:rPr>
          <w:rFonts w:ascii="Book Antiqua" w:hAnsi="Book Antiqua"/>
          <w:color w:val="000000"/>
        </w:rPr>
        <w:t>H</w:t>
      </w:r>
      <w:r w:rsidR="0094498C" w:rsidRPr="00685272">
        <w:rPr>
          <w:rFonts w:ascii="Book Antiqua" w:hAnsi="Book Antiqua"/>
          <w:color w:val="000000"/>
        </w:rPr>
        <w:t xml:space="preserve">, </w:t>
      </w:r>
      <w:proofErr w:type="gramStart"/>
      <w:r w:rsidR="0094498C" w:rsidRPr="00685272">
        <w:rPr>
          <w:rFonts w:ascii="Book Antiqua" w:hAnsi="Book Antiqua"/>
          <w:color w:val="000000"/>
        </w:rPr>
        <w:t>respectively</w:t>
      </w:r>
      <w:r w:rsidR="003E0641" w:rsidRPr="00685272">
        <w:rPr>
          <w:rFonts w:ascii="Book Antiqua" w:eastAsia="Book Antiqua" w:hAnsi="Book Antiqua" w:cs="Book Antiqua"/>
          <w:color w:val="000000"/>
          <w:vertAlign w:val="superscript"/>
        </w:rPr>
        <w:t>[</w:t>
      </w:r>
      <w:proofErr w:type="gramEnd"/>
      <w:r w:rsidR="00724CB6" w:rsidRPr="00685272">
        <w:rPr>
          <w:rFonts w:ascii="Book Antiqua" w:eastAsia="Book Antiqua" w:hAnsi="Book Antiqua" w:cs="Book Antiqua"/>
          <w:color w:val="000000"/>
          <w:vertAlign w:val="superscript"/>
        </w:rPr>
        <w:t>59</w:t>
      </w:r>
      <w:r w:rsidR="003E0641" w:rsidRPr="00685272">
        <w:rPr>
          <w:rFonts w:ascii="Book Antiqua" w:eastAsia="Book Antiqua" w:hAnsi="Book Antiqua" w:cs="Book Antiqua"/>
          <w:color w:val="000000"/>
          <w:vertAlign w:val="superscript"/>
        </w:rPr>
        <w:t>]</w:t>
      </w:r>
      <w:r w:rsidR="003E0641" w:rsidRPr="00685272">
        <w:rPr>
          <w:rFonts w:ascii="Book Antiqua" w:eastAsia="Book Antiqua" w:hAnsi="Book Antiqua" w:cs="Book Antiqua"/>
          <w:color w:val="000000"/>
        </w:rPr>
        <w:t>.</w:t>
      </w:r>
      <w:r w:rsidR="005C5606" w:rsidRPr="00685272">
        <w:rPr>
          <w:rFonts w:ascii="Book Antiqua" w:hAnsi="Book Antiqua"/>
          <w:color w:val="000000"/>
        </w:rPr>
        <w:t xml:space="preserve"> </w:t>
      </w:r>
      <w:r w:rsidR="005305A3" w:rsidRPr="00685272">
        <w:rPr>
          <w:rFonts w:ascii="Book Antiqua" w:hAnsi="Book Antiqua"/>
          <w:color w:val="000000"/>
        </w:rPr>
        <w:t>With multiple siRNA or ASOs administered in each dose, this approach</w:t>
      </w:r>
      <w:r w:rsidR="005C5606" w:rsidRPr="00685272">
        <w:rPr>
          <w:rFonts w:ascii="Book Antiqua" w:hAnsi="Book Antiqua"/>
          <w:color w:val="000000"/>
        </w:rPr>
        <w:t xml:space="preserve"> has the potential to target multiple </w:t>
      </w:r>
      <w:r w:rsidR="005305A3" w:rsidRPr="00685272">
        <w:rPr>
          <w:rFonts w:ascii="Book Antiqua" w:hAnsi="Book Antiqua"/>
          <w:color w:val="000000"/>
        </w:rPr>
        <w:t>mRNA products</w:t>
      </w:r>
      <w:r w:rsidR="005C5606" w:rsidRPr="00685272">
        <w:rPr>
          <w:rFonts w:ascii="Book Antiqua" w:hAnsi="Book Antiqua"/>
          <w:color w:val="000000"/>
        </w:rPr>
        <w:t xml:space="preserve"> </w:t>
      </w:r>
      <w:proofErr w:type="gramStart"/>
      <w:r w:rsidR="005C5606" w:rsidRPr="00685272">
        <w:rPr>
          <w:rFonts w:ascii="Book Antiqua" w:hAnsi="Book Antiqua"/>
          <w:color w:val="000000"/>
        </w:rPr>
        <w:t>simultaneously</w:t>
      </w:r>
      <w:r w:rsidR="003E0641" w:rsidRPr="00685272">
        <w:rPr>
          <w:rFonts w:ascii="Book Antiqua" w:eastAsia="Book Antiqua" w:hAnsi="Book Antiqua" w:cs="Book Antiqua"/>
          <w:color w:val="000000"/>
          <w:vertAlign w:val="superscript"/>
        </w:rPr>
        <w:t>[</w:t>
      </w:r>
      <w:proofErr w:type="gramEnd"/>
      <w:r w:rsidR="00724CB6" w:rsidRPr="00685272">
        <w:rPr>
          <w:rFonts w:ascii="Book Antiqua" w:eastAsia="Book Antiqua" w:hAnsi="Book Antiqua" w:cs="Book Antiqua"/>
          <w:color w:val="000000"/>
          <w:vertAlign w:val="superscript"/>
        </w:rPr>
        <w:t>59</w:t>
      </w:r>
      <w:r w:rsidR="003E0641" w:rsidRPr="00685272">
        <w:rPr>
          <w:rFonts w:ascii="Book Antiqua" w:eastAsia="Book Antiqua" w:hAnsi="Book Antiqua" w:cs="Book Antiqua"/>
          <w:color w:val="000000"/>
          <w:vertAlign w:val="superscript"/>
        </w:rPr>
        <w:t>]</w:t>
      </w:r>
      <w:r w:rsidR="003E0641" w:rsidRPr="00685272">
        <w:rPr>
          <w:rFonts w:ascii="Book Antiqua" w:eastAsia="Book Antiqua" w:hAnsi="Book Antiqua" w:cs="Book Antiqua"/>
          <w:color w:val="000000"/>
        </w:rPr>
        <w:t>.</w:t>
      </w:r>
    </w:p>
    <w:p w14:paraId="139F2B39" w14:textId="5350820A" w:rsidR="00C4739B" w:rsidRPr="00685272" w:rsidRDefault="00DA205B" w:rsidP="002A08A9">
      <w:pPr>
        <w:spacing w:line="360" w:lineRule="auto"/>
        <w:ind w:firstLineChars="100" w:firstLine="240"/>
        <w:jc w:val="both"/>
        <w:rPr>
          <w:rFonts w:ascii="Book Antiqua" w:hAnsi="Book Antiqua"/>
        </w:rPr>
      </w:pPr>
      <w:r w:rsidRPr="00685272">
        <w:rPr>
          <w:rFonts w:ascii="Book Antiqua" w:hAnsi="Book Antiqua"/>
          <w:color w:val="000000"/>
        </w:rPr>
        <w:t>One siRNA</w:t>
      </w:r>
      <w:r w:rsidR="00D00E46" w:rsidRPr="00685272">
        <w:rPr>
          <w:rFonts w:ascii="Book Antiqua" w:hAnsi="Book Antiqua"/>
          <w:color w:val="000000"/>
        </w:rPr>
        <w:t xml:space="preserve"> molecule</w:t>
      </w:r>
      <w:r w:rsidRPr="00685272">
        <w:rPr>
          <w:rFonts w:ascii="Book Antiqua" w:hAnsi="Book Antiqua"/>
          <w:color w:val="000000"/>
        </w:rPr>
        <w:t xml:space="preserve">, </w:t>
      </w:r>
      <w:r w:rsidR="00C4739B" w:rsidRPr="00685272">
        <w:rPr>
          <w:rFonts w:ascii="Book Antiqua" w:hAnsi="Book Antiqua"/>
          <w:color w:val="000000"/>
        </w:rPr>
        <w:t>ARC-520</w:t>
      </w:r>
      <w:r w:rsidRPr="00685272">
        <w:rPr>
          <w:rFonts w:ascii="Book Antiqua" w:hAnsi="Book Antiqua"/>
          <w:color w:val="000000"/>
        </w:rPr>
        <w:t xml:space="preserve">, is </w:t>
      </w:r>
      <w:r w:rsidR="00C4739B" w:rsidRPr="00685272">
        <w:rPr>
          <w:rFonts w:ascii="Book Antiqua" w:hAnsi="Book Antiqua"/>
          <w:color w:val="000000"/>
        </w:rPr>
        <w:t xml:space="preserve">designed to target the open reading frame of HBV X but overlaps with all </w:t>
      </w:r>
      <w:proofErr w:type="spellStart"/>
      <w:r w:rsidR="00C4739B" w:rsidRPr="00685272">
        <w:rPr>
          <w:rFonts w:ascii="Book Antiqua" w:hAnsi="Book Antiqua"/>
          <w:color w:val="000000"/>
        </w:rPr>
        <w:t>cccDNA</w:t>
      </w:r>
      <w:proofErr w:type="spellEnd"/>
      <w:r w:rsidR="00C4739B" w:rsidRPr="00685272">
        <w:rPr>
          <w:rFonts w:ascii="Book Antiqua" w:hAnsi="Book Antiqua"/>
          <w:color w:val="000000"/>
        </w:rPr>
        <w:t xml:space="preserve"> transcripts and therefore has the potential to target all </w:t>
      </w:r>
      <w:proofErr w:type="spellStart"/>
      <w:r w:rsidR="00C4739B" w:rsidRPr="00685272">
        <w:rPr>
          <w:rFonts w:ascii="Book Antiqua" w:hAnsi="Book Antiqua"/>
          <w:color w:val="000000"/>
        </w:rPr>
        <w:lastRenderedPageBreak/>
        <w:t>cccDNA</w:t>
      </w:r>
      <w:proofErr w:type="spellEnd"/>
      <w:r w:rsidR="00C4739B" w:rsidRPr="00685272">
        <w:rPr>
          <w:rFonts w:ascii="Book Antiqua" w:hAnsi="Book Antiqua"/>
          <w:color w:val="000000"/>
        </w:rPr>
        <w:t xml:space="preserve"> transcripts for degradation. ARC-520 was shown to be safe in healthy </w:t>
      </w:r>
      <w:proofErr w:type="gramStart"/>
      <w:r w:rsidR="00C4739B" w:rsidRPr="00685272">
        <w:rPr>
          <w:rFonts w:ascii="Book Antiqua" w:hAnsi="Book Antiqua"/>
          <w:color w:val="000000"/>
        </w:rPr>
        <w:t>volunteers</w:t>
      </w:r>
      <w:r w:rsidR="003E0641" w:rsidRPr="00685272">
        <w:rPr>
          <w:rFonts w:ascii="Book Antiqua" w:eastAsia="Book Antiqua" w:hAnsi="Book Antiqua" w:cs="Book Antiqua"/>
          <w:color w:val="000000"/>
          <w:vertAlign w:val="superscript"/>
        </w:rPr>
        <w:t>[</w:t>
      </w:r>
      <w:proofErr w:type="gramEnd"/>
      <w:r w:rsidR="00724CB6" w:rsidRPr="00685272">
        <w:rPr>
          <w:rFonts w:ascii="Book Antiqua" w:eastAsia="Book Antiqua" w:hAnsi="Book Antiqua" w:cs="Book Antiqua"/>
          <w:color w:val="000000"/>
          <w:vertAlign w:val="superscript"/>
        </w:rPr>
        <w:t>60</w:t>
      </w:r>
      <w:r w:rsidR="003E0641"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C4739B" w:rsidRPr="00685272">
        <w:rPr>
          <w:rFonts w:ascii="Book Antiqua" w:hAnsi="Book Antiqua"/>
          <w:color w:val="000000"/>
        </w:rPr>
        <w:t xml:space="preserve"> and in a phase II study, ARC-520 resulted in significant reduction in HBsAg production in patients that were NRTI-naïve or had </w:t>
      </w:r>
      <w:proofErr w:type="spellStart"/>
      <w:r w:rsidR="00C4739B" w:rsidRPr="00685272">
        <w:rPr>
          <w:rFonts w:ascii="Book Antiqua" w:hAnsi="Book Antiqua"/>
          <w:color w:val="000000"/>
        </w:rPr>
        <w:t>HBeAg</w:t>
      </w:r>
      <w:proofErr w:type="spellEnd"/>
      <w:r w:rsidR="003E0641" w:rsidRPr="00685272">
        <w:rPr>
          <w:rFonts w:ascii="Book Antiqua" w:eastAsia="Book Antiqua" w:hAnsi="Book Antiqua" w:cs="Book Antiqua"/>
          <w:color w:val="000000"/>
          <w:vertAlign w:val="superscript"/>
        </w:rPr>
        <w:t>[6</w:t>
      </w:r>
      <w:r w:rsidR="00724CB6" w:rsidRPr="00685272">
        <w:rPr>
          <w:rFonts w:ascii="Book Antiqua" w:eastAsia="Book Antiqua" w:hAnsi="Book Antiqua" w:cs="Book Antiqua"/>
          <w:color w:val="000000"/>
          <w:vertAlign w:val="superscript"/>
        </w:rPr>
        <w:t>1</w:t>
      </w:r>
      <w:r w:rsidR="003E0641" w:rsidRPr="00685272">
        <w:rPr>
          <w:rFonts w:ascii="Book Antiqua" w:eastAsia="Book Antiqua" w:hAnsi="Book Antiqua" w:cs="Book Antiqua"/>
          <w:color w:val="000000"/>
          <w:vertAlign w:val="superscript"/>
        </w:rPr>
        <w:t>]</w:t>
      </w:r>
      <w:r w:rsidR="003E0641" w:rsidRPr="00685272">
        <w:rPr>
          <w:rFonts w:ascii="Book Antiqua" w:eastAsia="Book Antiqua" w:hAnsi="Book Antiqua" w:cs="Book Antiqua"/>
          <w:color w:val="000000"/>
        </w:rPr>
        <w:t>.</w:t>
      </w:r>
      <w:r w:rsidR="00C4739B" w:rsidRPr="00685272">
        <w:rPr>
          <w:rFonts w:ascii="Book Antiqua" w:hAnsi="Book Antiqua"/>
          <w:color w:val="000000"/>
        </w:rPr>
        <w:t xml:space="preserve"> The difference in response to </w:t>
      </w:r>
      <w:r w:rsidR="00D00E46" w:rsidRPr="00685272">
        <w:rPr>
          <w:rFonts w:ascii="Book Antiqua" w:hAnsi="Book Antiqua"/>
          <w:color w:val="000000"/>
        </w:rPr>
        <w:t>RNA interference (</w:t>
      </w:r>
      <w:r w:rsidR="00C4739B" w:rsidRPr="00685272">
        <w:rPr>
          <w:rFonts w:ascii="Book Antiqua" w:hAnsi="Book Antiqua"/>
          <w:color w:val="000000"/>
        </w:rPr>
        <w:t>RNAi</w:t>
      </w:r>
      <w:r w:rsidR="00D00E46" w:rsidRPr="00685272">
        <w:rPr>
          <w:rFonts w:ascii="Book Antiqua" w:hAnsi="Book Antiqua"/>
          <w:color w:val="000000"/>
        </w:rPr>
        <w:t>)</w:t>
      </w:r>
      <w:r w:rsidR="00C4739B" w:rsidRPr="00685272">
        <w:rPr>
          <w:rFonts w:ascii="Book Antiqua" w:hAnsi="Book Antiqua"/>
          <w:color w:val="000000"/>
        </w:rPr>
        <w:t xml:space="preserve"> between </w:t>
      </w:r>
      <w:proofErr w:type="spellStart"/>
      <w:r w:rsidR="00C4739B" w:rsidRPr="00685272">
        <w:rPr>
          <w:rFonts w:ascii="Book Antiqua" w:hAnsi="Book Antiqua"/>
          <w:color w:val="000000"/>
        </w:rPr>
        <w:t>HBeAg</w:t>
      </w:r>
      <w:proofErr w:type="spellEnd"/>
      <w:r w:rsidR="00C4739B" w:rsidRPr="00685272">
        <w:rPr>
          <w:rFonts w:ascii="Book Antiqua" w:hAnsi="Book Antiqua"/>
          <w:color w:val="000000"/>
        </w:rPr>
        <w:t xml:space="preserve">+ and </w:t>
      </w:r>
      <w:proofErr w:type="spellStart"/>
      <w:r w:rsidR="00C4739B" w:rsidRPr="00685272">
        <w:rPr>
          <w:rFonts w:ascii="Book Antiqua" w:hAnsi="Book Antiqua"/>
          <w:color w:val="000000"/>
        </w:rPr>
        <w:t>HBeAg</w:t>
      </w:r>
      <w:proofErr w:type="spellEnd"/>
      <w:r w:rsidR="00C4739B" w:rsidRPr="00685272">
        <w:rPr>
          <w:rFonts w:ascii="Book Antiqua" w:hAnsi="Book Antiqua"/>
          <w:color w:val="000000"/>
        </w:rPr>
        <w:t>-</w:t>
      </w:r>
      <w:r w:rsidR="005040AF">
        <w:rPr>
          <w:rFonts w:ascii="Book Antiqua" w:hAnsi="Book Antiqua"/>
          <w:color w:val="000000"/>
        </w:rPr>
        <w:t xml:space="preserve"> </w:t>
      </w:r>
      <w:r w:rsidR="00C4739B" w:rsidRPr="00685272">
        <w:rPr>
          <w:rFonts w:ascii="Book Antiqua" w:hAnsi="Book Antiqua"/>
          <w:color w:val="000000"/>
        </w:rPr>
        <w:t xml:space="preserve">patients was investigated using chimpanzees and determined to be due to the presence of integrated DNA in addition to </w:t>
      </w:r>
      <w:proofErr w:type="spellStart"/>
      <w:proofErr w:type="gramStart"/>
      <w:r w:rsidR="00C4739B" w:rsidRPr="00685272">
        <w:rPr>
          <w:rFonts w:ascii="Book Antiqua" w:hAnsi="Book Antiqua"/>
          <w:color w:val="000000"/>
        </w:rPr>
        <w:t>cccDNA</w:t>
      </w:r>
      <w:proofErr w:type="spellEnd"/>
      <w:r w:rsidR="00EC4C65" w:rsidRPr="00685272">
        <w:rPr>
          <w:rFonts w:ascii="Book Antiqua" w:eastAsia="Book Antiqua" w:hAnsi="Book Antiqua" w:cs="Book Antiqua"/>
          <w:color w:val="000000"/>
          <w:vertAlign w:val="superscript"/>
        </w:rPr>
        <w:t>[</w:t>
      </w:r>
      <w:proofErr w:type="gramEnd"/>
      <w:r w:rsidR="00EC4C65" w:rsidRPr="00685272">
        <w:rPr>
          <w:rFonts w:ascii="Book Antiqua" w:eastAsia="Book Antiqua" w:hAnsi="Book Antiqua" w:cs="Book Antiqua"/>
          <w:color w:val="000000"/>
          <w:vertAlign w:val="superscript"/>
        </w:rPr>
        <w:t>6</w:t>
      </w:r>
      <w:r w:rsidR="00724CB6" w:rsidRPr="00685272">
        <w:rPr>
          <w:rFonts w:ascii="Book Antiqua" w:eastAsia="Book Antiqua" w:hAnsi="Book Antiqua" w:cs="Book Antiqua"/>
          <w:color w:val="000000"/>
          <w:vertAlign w:val="superscript"/>
        </w:rPr>
        <w:t>1</w:t>
      </w:r>
      <w:r w:rsidR="00EC4C65" w:rsidRPr="00685272">
        <w:rPr>
          <w:rFonts w:ascii="Book Antiqua" w:eastAsia="Book Antiqua" w:hAnsi="Book Antiqua" w:cs="Book Antiqua"/>
          <w:color w:val="000000"/>
          <w:vertAlign w:val="superscript"/>
        </w:rPr>
        <w:t>]</w:t>
      </w:r>
      <w:r w:rsidR="00EC4C65" w:rsidRPr="00685272">
        <w:rPr>
          <w:rFonts w:ascii="Book Antiqua" w:eastAsia="Book Antiqua" w:hAnsi="Book Antiqua" w:cs="Book Antiqua"/>
          <w:color w:val="000000"/>
        </w:rPr>
        <w:t>.</w:t>
      </w:r>
      <w:r w:rsidR="00C4739B" w:rsidRPr="00685272">
        <w:rPr>
          <w:rFonts w:ascii="Book Antiqua" w:hAnsi="Book Antiqua"/>
          <w:color w:val="000000"/>
        </w:rPr>
        <w:t xml:space="preserve"> In follow up studies of ARC-520 activity against chronic HBV in NRTI-experienced patients, </w:t>
      </w:r>
      <w:r w:rsidR="001E5BFD" w:rsidRPr="00685272">
        <w:rPr>
          <w:rFonts w:ascii="Book Antiqua" w:hAnsi="Book Antiqua"/>
          <w:color w:val="000000"/>
        </w:rPr>
        <w:t xml:space="preserve">four monthly doses of </w:t>
      </w:r>
      <w:r w:rsidR="00C4739B" w:rsidRPr="00685272">
        <w:rPr>
          <w:rFonts w:ascii="Book Antiqua" w:hAnsi="Book Antiqua"/>
          <w:color w:val="000000"/>
        </w:rPr>
        <w:t xml:space="preserve">the siRNA resulted in dose-dependent reduction in HBsAg concentrations regardless of </w:t>
      </w:r>
      <w:proofErr w:type="spellStart"/>
      <w:r w:rsidR="00C4739B" w:rsidRPr="00685272">
        <w:rPr>
          <w:rFonts w:ascii="Book Antiqua" w:hAnsi="Book Antiqua"/>
          <w:color w:val="000000"/>
        </w:rPr>
        <w:t>HBeAg</w:t>
      </w:r>
      <w:proofErr w:type="spellEnd"/>
      <w:r w:rsidR="00C4739B" w:rsidRPr="00685272">
        <w:rPr>
          <w:rFonts w:ascii="Book Antiqua" w:hAnsi="Book Antiqua"/>
          <w:color w:val="000000"/>
        </w:rPr>
        <w:t xml:space="preserve"> statu</w:t>
      </w:r>
      <w:r w:rsidR="007B151D" w:rsidRPr="00685272">
        <w:rPr>
          <w:rFonts w:ascii="Book Antiqua" w:hAnsi="Book Antiqua"/>
          <w:color w:val="000000"/>
        </w:rPr>
        <w:t xml:space="preserve">s. The </w:t>
      </w:r>
      <w:r w:rsidR="00C4739B" w:rsidRPr="00685272">
        <w:rPr>
          <w:rFonts w:ascii="Book Antiqua" w:hAnsi="Book Antiqua"/>
          <w:color w:val="000000"/>
        </w:rPr>
        <w:t xml:space="preserve">reductions were only modest </w:t>
      </w:r>
      <w:r w:rsidR="00B45D60" w:rsidRPr="00685272">
        <w:rPr>
          <w:rFonts w:ascii="Book Antiqua" w:eastAsia="Book Antiqua" w:hAnsi="Book Antiqua" w:cs="Book Antiqua"/>
          <w:color w:val="000000"/>
        </w:rPr>
        <w:t>(</w:t>
      </w:r>
      <w:r w:rsidR="00EC4C65" w:rsidRPr="00685272">
        <w:rPr>
          <w:rFonts w:ascii="Book Antiqua" w:eastAsia="Book Antiqua" w:hAnsi="Book Antiqua" w:cs="Book Antiqua"/>
          <w:color w:val="000000"/>
        </w:rPr>
        <w:t xml:space="preserve">approximately </w:t>
      </w:r>
      <w:r w:rsidR="00C4739B" w:rsidRPr="00685272">
        <w:rPr>
          <w:rFonts w:ascii="Book Antiqua" w:hAnsi="Book Antiqua"/>
          <w:color w:val="000000"/>
        </w:rPr>
        <w:t xml:space="preserve">0.4 </w:t>
      </w:r>
      <w:r w:rsidR="00C4739B" w:rsidRPr="00685272">
        <w:rPr>
          <w:rFonts w:ascii="Book Antiqua" w:hAnsi="Book Antiqua" w:cs="Arial"/>
        </w:rPr>
        <w:t>log</w:t>
      </w:r>
      <w:r w:rsidR="00C4739B" w:rsidRPr="00685272">
        <w:rPr>
          <w:rFonts w:ascii="Book Antiqua" w:hAnsi="Book Antiqua"/>
          <w:color w:val="000000"/>
        </w:rPr>
        <w:t xml:space="preserve"> reduction from baseline), possibly resulting from the presence of integrated DNA that is not targeted by this particular </w:t>
      </w:r>
      <w:proofErr w:type="gramStart"/>
      <w:r w:rsidR="00C4739B" w:rsidRPr="00685272">
        <w:rPr>
          <w:rFonts w:ascii="Book Antiqua" w:hAnsi="Book Antiqua"/>
          <w:color w:val="000000"/>
        </w:rPr>
        <w:t>siRNA</w:t>
      </w:r>
      <w:r w:rsidR="00EC4C65" w:rsidRPr="00685272">
        <w:rPr>
          <w:rFonts w:ascii="Book Antiqua" w:eastAsia="Book Antiqua" w:hAnsi="Book Antiqua" w:cs="Book Antiqua"/>
          <w:color w:val="000000"/>
          <w:vertAlign w:val="superscript"/>
        </w:rPr>
        <w:t>[</w:t>
      </w:r>
      <w:proofErr w:type="gramEnd"/>
      <w:r w:rsidR="00EC4C65" w:rsidRPr="00685272">
        <w:rPr>
          <w:rFonts w:ascii="Book Antiqua" w:eastAsia="Book Antiqua" w:hAnsi="Book Antiqua" w:cs="Book Antiqua"/>
          <w:color w:val="000000"/>
          <w:vertAlign w:val="superscript"/>
        </w:rPr>
        <w:t>6</w:t>
      </w:r>
      <w:r w:rsidR="00724CB6" w:rsidRPr="00685272">
        <w:rPr>
          <w:rFonts w:ascii="Book Antiqua" w:eastAsia="Book Antiqua" w:hAnsi="Book Antiqua" w:cs="Book Antiqua"/>
          <w:color w:val="000000"/>
          <w:vertAlign w:val="superscript"/>
        </w:rPr>
        <w:t>2</w:t>
      </w:r>
      <w:r w:rsidR="00EC4C65" w:rsidRPr="00685272">
        <w:rPr>
          <w:rFonts w:ascii="Book Antiqua" w:eastAsia="Book Antiqua" w:hAnsi="Book Antiqua" w:cs="Book Antiqua"/>
          <w:color w:val="000000"/>
          <w:vertAlign w:val="superscript"/>
        </w:rPr>
        <w:t>]</w:t>
      </w:r>
      <w:r w:rsidR="00EC4C65" w:rsidRPr="00685272">
        <w:rPr>
          <w:rFonts w:ascii="Book Antiqua" w:eastAsia="Book Antiqua" w:hAnsi="Book Antiqua" w:cs="Book Antiqua"/>
          <w:color w:val="000000"/>
        </w:rPr>
        <w:t>.</w:t>
      </w:r>
      <w:r w:rsidR="00C4739B" w:rsidRPr="00685272">
        <w:rPr>
          <w:rFonts w:ascii="Book Antiqua" w:hAnsi="Book Antiqua"/>
          <w:color w:val="000000"/>
        </w:rPr>
        <w:t xml:space="preserve"> </w:t>
      </w:r>
      <w:r w:rsidR="0010250F" w:rsidRPr="00685272">
        <w:rPr>
          <w:rFonts w:ascii="Book Antiqua" w:hAnsi="Book Antiqua"/>
          <w:color w:val="000000"/>
        </w:rPr>
        <w:t xml:space="preserve">Additional siRNAs are currently under development and preliminary data from one siRNA that uses a </w:t>
      </w:r>
      <w:r w:rsidR="00D00E46" w:rsidRPr="00685272">
        <w:rPr>
          <w:rFonts w:ascii="Book Antiqua" w:hAnsi="Book Antiqua"/>
          <w:color w:val="000000"/>
        </w:rPr>
        <w:t>N-</w:t>
      </w:r>
      <w:proofErr w:type="spellStart"/>
      <w:r w:rsidR="00D00E46" w:rsidRPr="00685272">
        <w:rPr>
          <w:rFonts w:ascii="Book Antiqua" w:hAnsi="Book Antiqua"/>
          <w:color w:val="000000"/>
        </w:rPr>
        <w:t>Acetylgalactosamine</w:t>
      </w:r>
      <w:proofErr w:type="spellEnd"/>
      <w:r w:rsidR="00D00E46" w:rsidRPr="00685272">
        <w:rPr>
          <w:rFonts w:ascii="Book Antiqua" w:hAnsi="Book Antiqua"/>
          <w:color w:val="000000"/>
        </w:rPr>
        <w:t xml:space="preserve"> </w:t>
      </w:r>
      <w:r w:rsidR="0010250F" w:rsidRPr="00685272">
        <w:rPr>
          <w:rFonts w:ascii="Book Antiqua" w:hAnsi="Book Antiqua"/>
          <w:color w:val="000000"/>
        </w:rPr>
        <w:t xml:space="preserve">ligand to target the siRNA to the liver suggests improved HBsAg reduction </w:t>
      </w:r>
      <w:r w:rsidR="00B45D60" w:rsidRPr="00685272">
        <w:rPr>
          <w:rFonts w:ascii="Book Antiqua" w:eastAsia="Book Antiqua" w:hAnsi="Book Antiqua" w:cs="Book Antiqua"/>
          <w:color w:val="000000"/>
        </w:rPr>
        <w:t>(</w:t>
      </w:r>
      <w:r w:rsidR="00EC4C65" w:rsidRPr="00685272">
        <w:rPr>
          <w:rFonts w:ascii="Book Antiqua" w:eastAsia="Book Antiqua" w:hAnsi="Book Antiqua" w:cs="Book Antiqua"/>
          <w:color w:val="000000"/>
        </w:rPr>
        <w:t xml:space="preserve">approximately </w:t>
      </w:r>
      <w:r w:rsidR="0010250F" w:rsidRPr="00685272">
        <w:rPr>
          <w:rFonts w:ascii="Book Antiqua" w:hAnsi="Book Antiqua"/>
          <w:color w:val="000000"/>
        </w:rPr>
        <w:t xml:space="preserve">1.75 </w:t>
      </w:r>
      <w:r w:rsidR="0010250F" w:rsidRPr="00685272">
        <w:rPr>
          <w:rFonts w:ascii="Book Antiqua" w:hAnsi="Book Antiqua" w:cs="Arial"/>
        </w:rPr>
        <w:t>log</w:t>
      </w:r>
      <w:r w:rsidR="0010250F" w:rsidRPr="00685272">
        <w:rPr>
          <w:rFonts w:ascii="Book Antiqua" w:hAnsi="Book Antiqua"/>
          <w:color w:val="000000"/>
        </w:rPr>
        <w:t xml:space="preserve"> reduction) with</w:t>
      </w:r>
      <w:r w:rsidR="00456C62" w:rsidRPr="00685272">
        <w:rPr>
          <w:rFonts w:ascii="Book Antiqua" w:hAnsi="Book Antiqua"/>
          <w:color w:val="000000"/>
        </w:rPr>
        <w:t xml:space="preserve"> dosing</w:t>
      </w:r>
      <w:r w:rsidR="0010250F" w:rsidRPr="00685272">
        <w:rPr>
          <w:rFonts w:ascii="Book Antiqua" w:hAnsi="Book Antiqua"/>
          <w:color w:val="000000"/>
        </w:rPr>
        <w:t xml:space="preserve"> every 4 </w:t>
      </w:r>
      <w:proofErr w:type="spellStart"/>
      <w:proofErr w:type="gramStart"/>
      <w:r w:rsidR="00B45D60" w:rsidRPr="00685272">
        <w:rPr>
          <w:rFonts w:ascii="Book Antiqua" w:eastAsia="Book Antiqua" w:hAnsi="Book Antiqua" w:cs="Book Antiqua"/>
          <w:color w:val="000000"/>
        </w:rPr>
        <w:t>wk</w:t>
      </w:r>
      <w:proofErr w:type="spellEnd"/>
      <w:r w:rsidR="00EC4C65" w:rsidRPr="00685272">
        <w:rPr>
          <w:rFonts w:ascii="Book Antiqua" w:eastAsia="Book Antiqua" w:hAnsi="Book Antiqua" w:cs="Book Antiqua"/>
          <w:color w:val="000000"/>
          <w:vertAlign w:val="superscript"/>
        </w:rPr>
        <w:t>[</w:t>
      </w:r>
      <w:proofErr w:type="gramEnd"/>
      <w:r w:rsidR="00EC4C65" w:rsidRPr="00685272">
        <w:rPr>
          <w:rFonts w:ascii="Book Antiqua" w:eastAsia="Book Antiqua" w:hAnsi="Book Antiqua" w:cs="Book Antiqua"/>
          <w:color w:val="000000"/>
          <w:vertAlign w:val="superscript"/>
        </w:rPr>
        <w:t>6</w:t>
      </w:r>
      <w:r w:rsidR="00724CB6" w:rsidRPr="00685272">
        <w:rPr>
          <w:rFonts w:ascii="Book Antiqua" w:eastAsia="Book Antiqua" w:hAnsi="Book Antiqua" w:cs="Book Antiqua"/>
          <w:color w:val="000000"/>
          <w:vertAlign w:val="superscript"/>
        </w:rPr>
        <w:t>3</w:t>
      </w:r>
      <w:r w:rsidR="00EC4C65" w:rsidRPr="00685272">
        <w:rPr>
          <w:rFonts w:ascii="Book Antiqua" w:eastAsia="Book Antiqua" w:hAnsi="Book Antiqua" w:cs="Book Antiqua"/>
          <w:color w:val="000000"/>
          <w:vertAlign w:val="superscript"/>
        </w:rPr>
        <w:t>]</w:t>
      </w:r>
      <w:r w:rsidR="00EC4C65" w:rsidRPr="00685272">
        <w:rPr>
          <w:rFonts w:ascii="Book Antiqua" w:eastAsia="Book Antiqua" w:hAnsi="Book Antiqua" w:cs="Book Antiqua"/>
          <w:color w:val="000000"/>
        </w:rPr>
        <w:t>.</w:t>
      </w:r>
    </w:p>
    <w:p w14:paraId="529F4354" w14:textId="238B802B" w:rsidR="000F3275" w:rsidRPr="00685272" w:rsidRDefault="005305A3" w:rsidP="002A08A9">
      <w:pPr>
        <w:spacing w:line="360" w:lineRule="auto"/>
        <w:ind w:firstLineChars="100" w:firstLine="240"/>
        <w:jc w:val="both"/>
        <w:rPr>
          <w:rFonts w:ascii="Book Antiqua" w:hAnsi="Book Antiqua"/>
        </w:rPr>
      </w:pPr>
      <w:r w:rsidRPr="00685272">
        <w:rPr>
          <w:rFonts w:ascii="Book Antiqua" w:hAnsi="Book Antiqua"/>
          <w:color w:val="000000"/>
        </w:rPr>
        <w:t xml:space="preserve">The potential of ASO in treating chronic HBV was recently demonstrated in preclinical </w:t>
      </w:r>
      <w:r w:rsidRPr="00685272">
        <w:rPr>
          <w:rFonts w:ascii="Book Antiqua" w:hAnsi="Book Antiqua"/>
          <w:i/>
          <w:color w:val="000000"/>
        </w:rPr>
        <w:t xml:space="preserve">in vitro </w:t>
      </w:r>
      <w:r w:rsidRPr="00685272">
        <w:rPr>
          <w:rFonts w:ascii="Book Antiqua" w:hAnsi="Book Antiqua"/>
          <w:color w:val="000000"/>
        </w:rPr>
        <w:t xml:space="preserve">and </w:t>
      </w:r>
      <w:r w:rsidRPr="00685272">
        <w:rPr>
          <w:rFonts w:ascii="Book Antiqua" w:hAnsi="Book Antiqua"/>
          <w:i/>
          <w:color w:val="000000"/>
        </w:rPr>
        <w:t xml:space="preserve">in vivo </w:t>
      </w:r>
      <w:r w:rsidR="0094498C" w:rsidRPr="00685272">
        <w:rPr>
          <w:rFonts w:ascii="Book Antiqua" w:hAnsi="Book Antiqua"/>
          <w:color w:val="000000"/>
        </w:rPr>
        <w:t xml:space="preserve">mouse </w:t>
      </w:r>
      <w:proofErr w:type="gramStart"/>
      <w:r w:rsidRPr="00685272">
        <w:rPr>
          <w:rFonts w:ascii="Book Antiqua" w:hAnsi="Book Antiqua"/>
          <w:color w:val="000000"/>
        </w:rPr>
        <w:t>models</w:t>
      </w:r>
      <w:r w:rsidR="00EC4C65" w:rsidRPr="00685272">
        <w:rPr>
          <w:rFonts w:ascii="Book Antiqua" w:eastAsia="Book Antiqua" w:hAnsi="Book Antiqua" w:cs="Book Antiqua"/>
          <w:color w:val="000000"/>
          <w:vertAlign w:val="superscript"/>
        </w:rPr>
        <w:t>[</w:t>
      </w:r>
      <w:proofErr w:type="gramEnd"/>
      <w:r w:rsidR="00EC4C65" w:rsidRPr="00685272">
        <w:rPr>
          <w:rFonts w:ascii="Book Antiqua" w:eastAsia="Book Antiqua" w:hAnsi="Book Antiqua" w:cs="Book Antiqua"/>
          <w:color w:val="000000"/>
          <w:vertAlign w:val="superscript"/>
        </w:rPr>
        <w:t>6</w:t>
      </w:r>
      <w:r w:rsidR="00724CB6" w:rsidRPr="00685272">
        <w:rPr>
          <w:rFonts w:ascii="Book Antiqua" w:eastAsia="Book Antiqua" w:hAnsi="Book Antiqua" w:cs="Book Antiqua"/>
          <w:color w:val="000000"/>
          <w:vertAlign w:val="superscript"/>
        </w:rPr>
        <w:t>4</w:t>
      </w:r>
      <w:r w:rsidR="00EC4C65" w:rsidRPr="00685272">
        <w:rPr>
          <w:rFonts w:ascii="Book Antiqua" w:eastAsia="Book Antiqua" w:hAnsi="Book Antiqua" w:cs="Book Antiqua"/>
          <w:color w:val="000000"/>
          <w:vertAlign w:val="superscript"/>
        </w:rPr>
        <w:t>]</w:t>
      </w:r>
      <w:r w:rsidR="00EC4C65" w:rsidRPr="00685272">
        <w:rPr>
          <w:rFonts w:ascii="Book Antiqua" w:eastAsia="Book Antiqua" w:hAnsi="Book Antiqua" w:cs="Book Antiqua"/>
          <w:color w:val="000000"/>
        </w:rPr>
        <w:t>.</w:t>
      </w:r>
      <w:r w:rsidR="0094498C" w:rsidRPr="00685272">
        <w:rPr>
          <w:rFonts w:ascii="Book Antiqua" w:hAnsi="Book Antiqua"/>
          <w:color w:val="000000"/>
        </w:rPr>
        <w:t xml:space="preserve"> A target second-generation ASO that was complementary to reference sequences in HBV genotypes A-H was identified as an effective ASO using </w:t>
      </w:r>
      <w:r w:rsidR="0094498C" w:rsidRPr="00685272">
        <w:rPr>
          <w:rFonts w:ascii="Book Antiqua" w:hAnsi="Book Antiqua"/>
          <w:i/>
          <w:color w:val="000000"/>
        </w:rPr>
        <w:t>in vitro</w:t>
      </w:r>
      <w:r w:rsidR="0094498C" w:rsidRPr="00685272">
        <w:rPr>
          <w:rFonts w:ascii="Book Antiqua" w:hAnsi="Book Antiqua"/>
          <w:color w:val="000000"/>
        </w:rPr>
        <w:t xml:space="preserve"> models. This ASO reduced HBV DNA expression, replication, viremia, and HBsAg and </w:t>
      </w:r>
      <w:proofErr w:type="spellStart"/>
      <w:r w:rsidR="0094498C" w:rsidRPr="00685272">
        <w:rPr>
          <w:rFonts w:ascii="Book Antiqua" w:hAnsi="Book Antiqua"/>
          <w:color w:val="000000"/>
        </w:rPr>
        <w:t>HBeAg</w:t>
      </w:r>
      <w:proofErr w:type="spellEnd"/>
      <w:r w:rsidR="0094498C" w:rsidRPr="00685272">
        <w:rPr>
          <w:rFonts w:ascii="Book Antiqua" w:hAnsi="Book Antiqua"/>
          <w:color w:val="000000"/>
        </w:rPr>
        <w:t xml:space="preserve"> production in multiple HBV </w:t>
      </w:r>
      <w:proofErr w:type="gramStart"/>
      <w:r w:rsidR="0094498C" w:rsidRPr="00685272">
        <w:rPr>
          <w:rFonts w:ascii="Book Antiqua" w:hAnsi="Book Antiqua"/>
          <w:color w:val="000000"/>
        </w:rPr>
        <w:t>genotypes</w:t>
      </w:r>
      <w:r w:rsidR="00EC4C65" w:rsidRPr="00685272">
        <w:rPr>
          <w:rFonts w:ascii="Book Antiqua" w:eastAsia="Book Antiqua" w:hAnsi="Book Antiqua" w:cs="Book Antiqua"/>
          <w:color w:val="000000"/>
          <w:vertAlign w:val="superscript"/>
        </w:rPr>
        <w:t>[</w:t>
      </w:r>
      <w:proofErr w:type="gramEnd"/>
      <w:r w:rsidR="00EC4C65" w:rsidRPr="00685272">
        <w:rPr>
          <w:rFonts w:ascii="Book Antiqua" w:eastAsia="Book Antiqua" w:hAnsi="Book Antiqua" w:cs="Book Antiqua"/>
          <w:color w:val="000000"/>
          <w:vertAlign w:val="superscript"/>
        </w:rPr>
        <w:t>6</w:t>
      </w:r>
      <w:r w:rsidR="00724CB6" w:rsidRPr="00685272">
        <w:rPr>
          <w:rFonts w:ascii="Book Antiqua" w:eastAsia="Book Antiqua" w:hAnsi="Book Antiqua" w:cs="Book Antiqua"/>
          <w:color w:val="000000"/>
          <w:vertAlign w:val="superscript"/>
        </w:rPr>
        <w:t>4</w:t>
      </w:r>
      <w:r w:rsidR="00EC4C65" w:rsidRPr="00685272">
        <w:rPr>
          <w:rFonts w:ascii="Book Antiqua" w:eastAsia="Book Antiqua" w:hAnsi="Book Antiqua" w:cs="Book Antiqua"/>
          <w:color w:val="000000"/>
          <w:vertAlign w:val="superscript"/>
        </w:rPr>
        <w:t>]</w:t>
      </w:r>
      <w:r w:rsidR="00EC4C65" w:rsidRPr="00685272">
        <w:rPr>
          <w:rFonts w:ascii="Book Antiqua" w:eastAsia="Book Antiqua" w:hAnsi="Book Antiqua" w:cs="Book Antiqua"/>
          <w:color w:val="000000"/>
        </w:rPr>
        <w:t>.</w:t>
      </w:r>
      <w:r w:rsidR="0094498C" w:rsidRPr="00685272">
        <w:rPr>
          <w:rFonts w:ascii="Book Antiqua" w:hAnsi="Book Antiqua"/>
          <w:color w:val="000000"/>
        </w:rPr>
        <w:t xml:space="preserve"> Importantly, the ASO used had no interference with the anti-viral activity of NRTIs when given simultaneously, suggesting that combination with existing therapy is </w:t>
      </w:r>
      <w:proofErr w:type="gramStart"/>
      <w:r w:rsidR="0094498C" w:rsidRPr="00685272">
        <w:rPr>
          <w:rFonts w:ascii="Book Antiqua" w:hAnsi="Book Antiqua"/>
          <w:color w:val="000000"/>
        </w:rPr>
        <w:t>feasible</w:t>
      </w:r>
      <w:r w:rsidR="00EC4C65" w:rsidRPr="00685272">
        <w:rPr>
          <w:rFonts w:ascii="Book Antiqua" w:eastAsia="Book Antiqua" w:hAnsi="Book Antiqua" w:cs="Book Antiqua"/>
          <w:color w:val="000000"/>
          <w:vertAlign w:val="superscript"/>
        </w:rPr>
        <w:t>[</w:t>
      </w:r>
      <w:proofErr w:type="gramEnd"/>
      <w:r w:rsidR="00EC4C65" w:rsidRPr="00685272">
        <w:rPr>
          <w:rFonts w:ascii="Book Antiqua" w:eastAsia="Book Antiqua" w:hAnsi="Book Antiqua" w:cs="Book Antiqua"/>
          <w:color w:val="000000"/>
          <w:vertAlign w:val="superscript"/>
        </w:rPr>
        <w:t>6</w:t>
      </w:r>
      <w:r w:rsidR="00724CB6" w:rsidRPr="00685272">
        <w:rPr>
          <w:rFonts w:ascii="Book Antiqua" w:eastAsia="Book Antiqua" w:hAnsi="Book Antiqua" w:cs="Book Antiqua"/>
          <w:color w:val="000000"/>
          <w:vertAlign w:val="superscript"/>
        </w:rPr>
        <w:t>4</w:t>
      </w:r>
      <w:r w:rsidR="00EC4C65" w:rsidRPr="00685272">
        <w:rPr>
          <w:rFonts w:ascii="Book Antiqua" w:eastAsia="Book Antiqua" w:hAnsi="Book Antiqua" w:cs="Book Antiqua"/>
          <w:color w:val="000000"/>
          <w:vertAlign w:val="superscript"/>
        </w:rPr>
        <w:t>]</w:t>
      </w:r>
      <w:r w:rsidR="00EC4C65" w:rsidRPr="00685272">
        <w:rPr>
          <w:rFonts w:ascii="Book Antiqua" w:eastAsia="Book Antiqua" w:hAnsi="Book Antiqua" w:cs="Book Antiqua"/>
          <w:color w:val="000000"/>
        </w:rPr>
        <w:t>.</w:t>
      </w:r>
      <w:r w:rsidR="0094498C" w:rsidRPr="00685272">
        <w:rPr>
          <w:rFonts w:ascii="Book Antiqua" w:hAnsi="Book Antiqua"/>
          <w:color w:val="000000"/>
        </w:rPr>
        <w:t xml:space="preserve"> </w:t>
      </w:r>
      <w:r w:rsidR="006C0AA0" w:rsidRPr="00685272">
        <w:rPr>
          <w:rFonts w:ascii="Book Antiqua" w:hAnsi="Book Antiqua"/>
          <w:color w:val="000000"/>
        </w:rPr>
        <w:t xml:space="preserve">An HBV-targeted ASO was recently shown to be safe in escalating doses in healthy human </w:t>
      </w:r>
      <w:proofErr w:type="gramStart"/>
      <w:r w:rsidR="006C0AA0" w:rsidRPr="00685272">
        <w:rPr>
          <w:rFonts w:ascii="Book Antiqua" w:hAnsi="Book Antiqua"/>
          <w:color w:val="000000"/>
        </w:rPr>
        <w:t>subjects</w:t>
      </w:r>
      <w:r w:rsidR="00EC4C65" w:rsidRPr="00685272">
        <w:rPr>
          <w:rFonts w:ascii="Book Antiqua" w:eastAsia="Book Antiqua" w:hAnsi="Book Antiqua" w:cs="Book Antiqua"/>
          <w:color w:val="000000"/>
          <w:vertAlign w:val="superscript"/>
        </w:rPr>
        <w:t>[</w:t>
      </w:r>
      <w:proofErr w:type="gramEnd"/>
      <w:r w:rsidR="00EC4C65" w:rsidRPr="00685272">
        <w:rPr>
          <w:rFonts w:ascii="Book Antiqua" w:eastAsia="Book Antiqua" w:hAnsi="Book Antiqua" w:cs="Book Antiqua"/>
          <w:color w:val="000000"/>
          <w:vertAlign w:val="superscript"/>
        </w:rPr>
        <w:t>6</w:t>
      </w:r>
      <w:r w:rsidR="00724CB6" w:rsidRPr="00685272">
        <w:rPr>
          <w:rFonts w:ascii="Book Antiqua" w:eastAsia="Book Antiqua" w:hAnsi="Book Antiqua" w:cs="Book Antiqua"/>
          <w:color w:val="000000"/>
          <w:vertAlign w:val="superscript"/>
        </w:rPr>
        <w:t>5</w:t>
      </w:r>
      <w:r w:rsidR="00EC4C65" w:rsidRPr="00685272">
        <w:rPr>
          <w:rFonts w:ascii="Book Antiqua" w:eastAsia="Book Antiqua" w:hAnsi="Book Antiqua" w:cs="Book Antiqua"/>
          <w:color w:val="000000"/>
          <w:vertAlign w:val="superscript"/>
        </w:rPr>
        <w:t>]</w:t>
      </w:r>
      <w:r w:rsidR="00EC4C65" w:rsidRPr="00685272">
        <w:rPr>
          <w:rFonts w:ascii="Book Antiqua" w:eastAsia="Book Antiqua" w:hAnsi="Book Antiqua" w:cs="Book Antiqua"/>
          <w:color w:val="000000"/>
        </w:rPr>
        <w:t>,</w:t>
      </w:r>
      <w:r w:rsidR="006C0AA0" w:rsidRPr="00685272">
        <w:rPr>
          <w:rFonts w:ascii="Book Antiqua" w:hAnsi="Book Antiqua"/>
          <w:color w:val="000000"/>
        </w:rPr>
        <w:t xml:space="preserve"> and subsequently shown to </w:t>
      </w:r>
      <w:r w:rsidR="0014324F" w:rsidRPr="00685272">
        <w:rPr>
          <w:rFonts w:ascii="Book Antiqua" w:hAnsi="Book Antiqua"/>
          <w:color w:val="000000"/>
        </w:rPr>
        <w:t xml:space="preserve">have excellent antiviral activity in patients with chronic hepatitis B with reduction in HBsAg regardless of concurrent therapy after 29 </w:t>
      </w:r>
      <w:r w:rsidR="00B45D60" w:rsidRPr="00685272">
        <w:rPr>
          <w:rFonts w:ascii="Book Antiqua" w:eastAsia="Book Antiqua" w:hAnsi="Book Antiqua" w:cs="Book Antiqua"/>
          <w:color w:val="000000"/>
        </w:rPr>
        <w:t>d</w:t>
      </w:r>
      <w:r w:rsidR="00D57797" w:rsidRPr="00685272">
        <w:rPr>
          <w:rFonts w:ascii="Book Antiqua" w:eastAsia="Book Antiqua" w:hAnsi="Book Antiqua" w:cs="Book Antiqua"/>
          <w:color w:val="000000"/>
          <w:vertAlign w:val="superscript"/>
        </w:rPr>
        <w:t>[6</w:t>
      </w:r>
      <w:r w:rsidR="00724CB6" w:rsidRPr="00685272">
        <w:rPr>
          <w:rFonts w:ascii="Book Antiqua" w:eastAsia="Book Antiqua" w:hAnsi="Book Antiqua" w:cs="Book Antiqua"/>
          <w:color w:val="000000"/>
          <w:vertAlign w:val="superscript"/>
        </w:rPr>
        <w:t>6</w:t>
      </w:r>
      <w:r w:rsidR="00D57797" w:rsidRPr="00685272">
        <w:rPr>
          <w:rFonts w:ascii="Book Antiqua" w:eastAsia="Book Antiqua" w:hAnsi="Book Antiqua" w:cs="Book Antiqua"/>
          <w:color w:val="000000"/>
          <w:vertAlign w:val="superscript"/>
        </w:rPr>
        <w:t>]</w:t>
      </w:r>
      <w:r w:rsidR="00D57797" w:rsidRPr="00685272">
        <w:rPr>
          <w:rFonts w:ascii="Book Antiqua" w:eastAsia="Book Antiqua" w:hAnsi="Book Antiqua" w:cs="Book Antiqua"/>
          <w:color w:val="000000"/>
        </w:rPr>
        <w:t>.</w:t>
      </w:r>
      <w:r w:rsidR="0014324F" w:rsidRPr="00685272">
        <w:rPr>
          <w:rFonts w:ascii="Book Antiqua" w:hAnsi="Book Antiqua"/>
          <w:color w:val="000000"/>
        </w:rPr>
        <w:t xml:space="preserve"> In addition to the longer-term follow up that is underway, i</w:t>
      </w:r>
      <w:r w:rsidR="0094498C" w:rsidRPr="00685272">
        <w:rPr>
          <w:rFonts w:ascii="Book Antiqua" w:hAnsi="Book Antiqua"/>
          <w:color w:val="000000"/>
        </w:rPr>
        <w:t>t will be important to determine if there can be a further decline in measures of HBV infection if combined with additional ASOs</w:t>
      </w:r>
      <w:r w:rsidR="00A92BE6" w:rsidRPr="00685272">
        <w:rPr>
          <w:rFonts w:ascii="Book Antiqua" w:hAnsi="Book Antiqua"/>
          <w:color w:val="000000"/>
        </w:rPr>
        <w:t xml:space="preserve"> or if sequence variations between individuals can be accounted for with use of multiple ASOs </w:t>
      </w:r>
      <w:proofErr w:type="gramStart"/>
      <w:r w:rsidR="00A92BE6" w:rsidRPr="00685272">
        <w:rPr>
          <w:rFonts w:ascii="Book Antiqua" w:hAnsi="Book Antiqua"/>
          <w:color w:val="000000"/>
        </w:rPr>
        <w:t>simultaneously</w:t>
      </w:r>
      <w:r w:rsidR="00D57797" w:rsidRPr="00685272">
        <w:rPr>
          <w:rFonts w:ascii="Book Antiqua" w:eastAsia="Book Antiqua" w:hAnsi="Book Antiqua" w:cs="Book Antiqua"/>
          <w:color w:val="000000"/>
          <w:vertAlign w:val="superscript"/>
        </w:rPr>
        <w:t>[</w:t>
      </w:r>
      <w:proofErr w:type="gramEnd"/>
      <w:r w:rsidR="00D57797" w:rsidRPr="00685272">
        <w:rPr>
          <w:rFonts w:ascii="Book Antiqua" w:eastAsia="Book Antiqua" w:hAnsi="Book Antiqua" w:cs="Book Antiqua"/>
          <w:color w:val="000000"/>
          <w:vertAlign w:val="superscript"/>
        </w:rPr>
        <w:t>6</w:t>
      </w:r>
      <w:r w:rsidR="00724CB6" w:rsidRPr="00685272">
        <w:rPr>
          <w:rFonts w:ascii="Book Antiqua" w:eastAsia="Book Antiqua" w:hAnsi="Book Antiqua" w:cs="Book Antiqua"/>
          <w:color w:val="000000"/>
          <w:vertAlign w:val="superscript"/>
        </w:rPr>
        <w:t>7</w:t>
      </w:r>
      <w:r w:rsidR="00D57797" w:rsidRPr="00685272">
        <w:rPr>
          <w:rFonts w:ascii="Book Antiqua" w:eastAsia="Book Antiqua" w:hAnsi="Book Antiqua" w:cs="Book Antiqua"/>
          <w:color w:val="000000"/>
          <w:vertAlign w:val="superscript"/>
        </w:rPr>
        <w:t>]</w:t>
      </w:r>
      <w:r w:rsidR="00D57797" w:rsidRPr="00685272">
        <w:rPr>
          <w:rFonts w:ascii="Book Antiqua" w:eastAsia="Book Antiqua" w:hAnsi="Book Antiqua" w:cs="Book Antiqua"/>
          <w:color w:val="000000"/>
        </w:rPr>
        <w:t>.</w:t>
      </w:r>
      <w:r w:rsidR="00A92BE6" w:rsidRPr="00685272">
        <w:rPr>
          <w:rFonts w:ascii="Book Antiqua" w:hAnsi="Book Antiqua"/>
          <w:color w:val="000000"/>
        </w:rPr>
        <w:t xml:space="preserve"> </w:t>
      </w:r>
      <w:r w:rsidR="0010250F" w:rsidRPr="00685272">
        <w:rPr>
          <w:rFonts w:ascii="Book Antiqua" w:hAnsi="Book Antiqua"/>
          <w:color w:val="000000"/>
        </w:rPr>
        <w:t xml:space="preserve">Moreover, further modifications to ASOs are currently in development to improve delivery to </w:t>
      </w:r>
      <w:proofErr w:type="gramStart"/>
      <w:r w:rsidR="0010250F" w:rsidRPr="00685272">
        <w:rPr>
          <w:rFonts w:ascii="Book Antiqua" w:hAnsi="Book Antiqua"/>
          <w:color w:val="000000"/>
        </w:rPr>
        <w:t>hepatocytes</w:t>
      </w:r>
      <w:r w:rsidR="00D57797" w:rsidRPr="00685272">
        <w:rPr>
          <w:rFonts w:ascii="Book Antiqua" w:eastAsia="Book Antiqua" w:hAnsi="Book Antiqua" w:cs="Book Antiqua"/>
          <w:color w:val="000000"/>
          <w:vertAlign w:val="superscript"/>
        </w:rPr>
        <w:t>[</w:t>
      </w:r>
      <w:proofErr w:type="gramEnd"/>
      <w:r w:rsidR="00D57797" w:rsidRPr="00685272">
        <w:rPr>
          <w:rFonts w:ascii="Book Antiqua" w:eastAsia="Book Antiqua" w:hAnsi="Book Antiqua" w:cs="Book Antiqua"/>
          <w:color w:val="000000"/>
          <w:vertAlign w:val="superscript"/>
        </w:rPr>
        <w:t>6</w:t>
      </w:r>
      <w:r w:rsidR="00724CB6" w:rsidRPr="00685272">
        <w:rPr>
          <w:rFonts w:ascii="Book Antiqua" w:eastAsia="Book Antiqua" w:hAnsi="Book Antiqua" w:cs="Book Antiqua"/>
          <w:color w:val="000000"/>
          <w:vertAlign w:val="superscript"/>
        </w:rPr>
        <w:t>7</w:t>
      </w:r>
      <w:r w:rsidR="00D57797" w:rsidRPr="00685272">
        <w:rPr>
          <w:rFonts w:ascii="Book Antiqua" w:eastAsia="Book Antiqua" w:hAnsi="Book Antiqua" w:cs="Book Antiqua"/>
          <w:color w:val="000000"/>
          <w:vertAlign w:val="superscript"/>
        </w:rPr>
        <w:t>]</w:t>
      </w:r>
      <w:r w:rsidR="00D57797" w:rsidRPr="00685272">
        <w:rPr>
          <w:rFonts w:ascii="Book Antiqua" w:eastAsia="Book Antiqua" w:hAnsi="Book Antiqua" w:cs="Book Antiqua"/>
          <w:color w:val="000000"/>
        </w:rPr>
        <w:t>.</w:t>
      </w:r>
    </w:p>
    <w:p w14:paraId="33D11D06" w14:textId="1F134ED4" w:rsidR="007335CA" w:rsidRPr="00685272" w:rsidRDefault="000F3275" w:rsidP="002A08A9">
      <w:pPr>
        <w:spacing w:line="360" w:lineRule="auto"/>
        <w:ind w:firstLineChars="100" w:firstLine="240"/>
        <w:jc w:val="both"/>
        <w:rPr>
          <w:rFonts w:ascii="Book Antiqua" w:hAnsi="Book Antiqua"/>
        </w:rPr>
      </w:pPr>
      <w:r w:rsidRPr="00685272">
        <w:rPr>
          <w:rFonts w:ascii="Book Antiqua" w:hAnsi="Book Antiqua"/>
          <w:color w:val="000000"/>
        </w:rPr>
        <w:lastRenderedPageBreak/>
        <w:t>Immunomodulation aims to rectify the relative functional and numerical deficiency of CD8</w:t>
      </w:r>
      <w:r w:rsidRPr="00685272">
        <w:rPr>
          <w:rFonts w:ascii="Book Antiqua" w:hAnsi="Book Antiqua"/>
          <w:color w:val="000000"/>
          <w:vertAlign w:val="superscript"/>
        </w:rPr>
        <w:t>+</w:t>
      </w:r>
      <w:r w:rsidRPr="00685272">
        <w:rPr>
          <w:rFonts w:ascii="Book Antiqua" w:hAnsi="Book Antiqua"/>
          <w:color w:val="000000"/>
        </w:rPr>
        <w:t xml:space="preserve"> T-cells that is present in patients with chronic hepatitis B infections. This can be achieved either by augmenting the function of existing CD8</w:t>
      </w:r>
      <w:r w:rsidRPr="00685272">
        <w:rPr>
          <w:rFonts w:ascii="Book Antiqua" w:hAnsi="Book Antiqua"/>
          <w:color w:val="000000"/>
          <w:vertAlign w:val="superscript"/>
        </w:rPr>
        <w:t xml:space="preserve">+ </w:t>
      </w:r>
      <w:r w:rsidRPr="00685272">
        <w:rPr>
          <w:rFonts w:ascii="Book Antiqua" w:hAnsi="Book Antiqua"/>
          <w:color w:val="000000"/>
        </w:rPr>
        <w:t>T-cells, creating a new source of CD8</w:t>
      </w:r>
      <w:r w:rsidRPr="00685272">
        <w:rPr>
          <w:rFonts w:ascii="Book Antiqua" w:hAnsi="Book Antiqua"/>
          <w:color w:val="000000"/>
          <w:vertAlign w:val="superscript"/>
        </w:rPr>
        <w:t>+</w:t>
      </w:r>
      <w:r w:rsidRPr="00685272">
        <w:rPr>
          <w:rFonts w:ascii="Book Antiqua" w:hAnsi="Book Antiqua"/>
          <w:color w:val="000000"/>
        </w:rPr>
        <w:t xml:space="preserve"> T-cells, or immune </w:t>
      </w:r>
      <w:proofErr w:type="gramStart"/>
      <w:r w:rsidRPr="00685272">
        <w:rPr>
          <w:rFonts w:ascii="Book Antiqua" w:hAnsi="Book Antiqua"/>
          <w:color w:val="000000"/>
        </w:rPr>
        <w:t>mobiliz</w:t>
      </w:r>
      <w:r w:rsidR="005A6547" w:rsidRPr="00685272">
        <w:rPr>
          <w:rFonts w:ascii="Book Antiqua" w:hAnsi="Book Antiqua"/>
          <w:color w:val="000000"/>
        </w:rPr>
        <w:t>ation</w:t>
      </w:r>
      <w:r w:rsidR="001032F5" w:rsidRPr="00685272">
        <w:rPr>
          <w:rFonts w:ascii="Book Antiqua" w:eastAsia="Times New Roman" w:hAnsi="Book Antiqua" w:cs="Arial"/>
          <w:color w:val="000000"/>
          <w:vertAlign w:val="superscript"/>
        </w:rPr>
        <w:t>[</w:t>
      </w:r>
      <w:proofErr w:type="gramEnd"/>
      <w:r w:rsidR="001032F5" w:rsidRPr="00685272">
        <w:rPr>
          <w:rFonts w:ascii="Book Antiqua" w:eastAsia="Times New Roman" w:hAnsi="Book Antiqua" w:cs="Arial"/>
          <w:color w:val="000000"/>
          <w:vertAlign w:val="superscript"/>
        </w:rPr>
        <w:t>24,31,68</w:t>
      </w:r>
      <w:r w:rsidR="001032F5" w:rsidRPr="00685272">
        <w:rPr>
          <w:rFonts w:ascii="Book Antiqua" w:hAnsi="Book Antiqua"/>
          <w:color w:val="000000"/>
          <w:vertAlign w:val="superscript"/>
        </w:rPr>
        <w:t>,69</w:t>
      </w:r>
      <w:r w:rsidR="001032F5" w:rsidRPr="00685272">
        <w:rPr>
          <w:rFonts w:ascii="Book Antiqua" w:eastAsia="Times New Roman" w:hAnsi="Book Antiqua" w:cs="Arial"/>
          <w:color w:val="000000"/>
          <w:vertAlign w:val="superscript"/>
        </w:rPr>
        <w:t>]</w:t>
      </w:r>
      <w:r w:rsidR="00D57797" w:rsidRPr="00685272">
        <w:rPr>
          <w:rFonts w:ascii="Book Antiqua" w:eastAsia="Book Antiqua" w:hAnsi="Book Antiqua" w:cs="Book Antiqua"/>
          <w:color w:val="000000"/>
        </w:rPr>
        <w:t>.</w:t>
      </w:r>
      <w:r w:rsidRPr="00685272">
        <w:rPr>
          <w:rFonts w:ascii="Book Antiqua" w:hAnsi="Book Antiqua"/>
          <w:color w:val="000000"/>
        </w:rPr>
        <w:t xml:space="preserve"> </w:t>
      </w:r>
      <w:r w:rsidR="007335CA" w:rsidRPr="00685272">
        <w:rPr>
          <w:rFonts w:ascii="Book Antiqua" w:hAnsi="Book Antiqua"/>
          <w:color w:val="000000"/>
        </w:rPr>
        <w:t>One hallmark of CD8</w:t>
      </w:r>
      <w:r w:rsidR="007335CA" w:rsidRPr="00685272">
        <w:rPr>
          <w:rFonts w:ascii="Book Antiqua" w:hAnsi="Book Antiqua"/>
          <w:color w:val="000000"/>
          <w:vertAlign w:val="superscript"/>
        </w:rPr>
        <w:t>+</w:t>
      </w:r>
      <w:r w:rsidR="007335CA" w:rsidRPr="00685272">
        <w:rPr>
          <w:rFonts w:ascii="Book Antiqua" w:hAnsi="Book Antiqua"/>
          <w:color w:val="000000"/>
        </w:rPr>
        <w:t xml:space="preserve"> T-cells in chronic HBV is overexpression of inhibitory molecules, among them </w:t>
      </w:r>
      <w:r w:rsidR="00684FA6" w:rsidRPr="00685272">
        <w:rPr>
          <w:rFonts w:ascii="Book Antiqua" w:hAnsi="Book Antiqua"/>
          <w:color w:val="000000"/>
        </w:rPr>
        <w:t xml:space="preserve">programmed cell death protein-1 (PD-1). This has led to the hypothesis that PD-1 inhibition may increase recruitment of T-cells to help clear chronic hepatitis B. Efficacy of a single dose of the PD-1 inhibitor nivolumab was tested in patients who already had viral suppression and were </w:t>
      </w:r>
      <w:proofErr w:type="spellStart"/>
      <w:r w:rsidR="00684FA6" w:rsidRPr="00685272">
        <w:rPr>
          <w:rFonts w:ascii="Book Antiqua" w:hAnsi="Book Antiqua"/>
          <w:color w:val="000000"/>
        </w:rPr>
        <w:t>HBeAg</w:t>
      </w:r>
      <w:proofErr w:type="spellEnd"/>
      <w:r w:rsidR="00684FA6" w:rsidRPr="00685272">
        <w:rPr>
          <w:rFonts w:ascii="Book Antiqua" w:hAnsi="Book Antiqua"/>
          <w:color w:val="000000"/>
        </w:rPr>
        <w:t xml:space="preserve"> negative</w:t>
      </w:r>
      <w:r w:rsidR="008E261F" w:rsidRPr="00685272">
        <w:rPr>
          <w:rFonts w:ascii="Book Antiqua" w:hAnsi="Book Antiqua"/>
          <w:color w:val="000000"/>
        </w:rPr>
        <w:t xml:space="preserve"> and </w:t>
      </w:r>
      <w:r w:rsidR="00684FA6" w:rsidRPr="00685272">
        <w:rPr>
          <w:rFonts w:ascii="Book Antiqua" w:hAnsi="Book Antiqua"/>
          <w:color w:val="000000"/>
        </w:rPr>
        <w:t xml:space="preserve">demonstrated a modest further reduction in HBsAg production at 12 </w:t>
      </w:r>
      <w:proofErr w:type="spellStart"/>
      <w:r w:rsidR="00B45D60" w:rsidRPr="00685272">
        <w:rPr>
          <w:rFonts w:ascii="Book Antiqua" w:eastAsia="Book Antiqua" w:hAnsi="Book Antiqua" w:cs="Book Antiqua"/>
          <w:color w:val="000000"/>
        </w:rPr>
        <w:t>wk</w:t>
      </w:r>
      <w:proofErr w:type="spellEnd"/>
      <w:r w:rsidR="00684FA6" w:rsidRPr="00685272">
        <w:rPr>
          <w:rFonts w:ascii="Book Antiqua" w:hAnsi="Book Antiqua"/>
          <w:color w:val="000000"/>
        </w:rPr>
        <w:t xml:space="preserve"> (average reduction was 0.3 </w:t>
      </w:r>
      <w:r w:rsidR="00684FA6" w:rsidRPr="00685272">
        <w:rPr>
          <w:rFonts w:ascii="Book Antiqua" w:hAnsi="Book Antiqua" w:cs="Arial"/>
        </w:rPr>
        <w:t>log</w:t>
      </w:r>
      <w:r w:rsidR="00684FA6" w:rsidRPr="00685272">
        <w:rPr>
          <w:rFonts w:ascii="Book Antiqua" w:hAnsi="Book Antiqua"/>
          <w:color w:val="000000"/>
        </w:rPr>
        <w:t xml:space="preserve"> reduction)</w:t>
      </w:r>
      <w:r w:rsidR="00973CA3" w:rsidRPr="00685272">
        <w:rPr>
          <w:rFonts w:ascii="Book Antiqua" w:hAnsi="Book Antiqua"/>
          <w:color w:val="000000"/>
        </w:rPr>
        <w:t xml:space="preserve"> with only 1 patient achieving loss of HBsAg production in the study </w:t>
      </w:r>
      <w:proofErr w:type="gramStart"/>
      <w:r w:rsidR="00973CA3" w:rsidRPr="00685272">
        <w:rPr>
          <w:rFonts w:ascii="Book Antiqua" w:hAnsi="Book Antiqua"/>
          <w:color w:val="000000"/>
        </w:rPr>
        <w:t>period</w:t>
      </w:r>
      <w:r w:rsidR="00D57797" w:rsidRPr="00685272">
        <w:rPr>
          <w:rFonts w:ascii="Book Antiqua" w:eastAsia="Book Antiqua" w:hAnsi="Book Antiqua" w:cs="Book Antiqua"/>
          <w:color w:val="000000"/>
          <w:vertAlign w:val="superscript"/>
        </w:rPr>
        <w:t>[</w:t>
      </w:r>
      <w:proofErr w:type="gramEnd"/>
      <w:r w:rsidR="00D57797" w:rsidRPr="00685272">
        <w:rPr>
          <w:rFonts w:ascii="Book Antiqua" w:eastAsia="Book Antiqua" w:hAnsi="Book Antiqua" w:cs="Book Antiqua"/>
          <w:color w:val="000000"/>
          <w:vertAlign w:val="superscript"/>
        </w:rPr>
        <w:t>7</w:t>
      </w:r>
      <w:r w:rsidR="00724CB6" w:rsidRPr="00685272">
        <w:rPr>
          <w:rFonts w:ascii="Book Antiqua" w:eastAsia="Book Antiqua" w:hAnsi="Book Antiqua" w:cs="Book Antiqua"/>
          <w:color w:val="000000"/>
          <w:vertAlign w:val="superscript"/>
        </w:rPr>
        <w:t>0</w:t>
      </w:r>
      <w:r w:rsidR="00D57797" w:rsidRPr="00685272">
        <w:rPr>
          <w:rFonts w:ascii="Book Antiqua" w:eastAsia="Book Antiqua" w:hAnsi="Book Antiqua" w:cs="Book Antiqua"/>
          <w:color w:val="000000"/>
          <w:vertAlign w:val="superscript"/>
        </w:rPr>
        <w:t>]</w:t>
      </w:r>
      <w:r w:rsidR="00D57797" w:rsidRPr="00685272">
        <w:rPr>
          <w:rFonts w:ascii="Book Antiqua" w:eastAsia="Book Antiqua" w:hAnsi="Book Antiqua" w:cs="Book Antiqua"/>
          <w:color w:val="000000"/>
        </w:rPr>
        <w:t>.</w:t>
      </w:r>
      <w:r w:rsidR="00684FA6" w:rsidRPr="00685272">
        <w:rPr>
          <w:rFonts w:ascii="Book Antiqua" w:hAnsi="Book Antiqua"/>
          <w:color w:val="000000"/>
        </w:rPr>
        <w:t xml:space="preserve"> While these data demonstrate </w:t>
      </w:r>
      <w:r w:rsidR="00973CA3" w:rsidRPr="00685272">
        <w:rPr>
          <w:rFonts w:ascii="Book Antiqua" w:hAnsi="Book Antiqua"/>
          <w:color w:val="000000"/>
        </w:rPr>
        <w:t xml:space="preserve">some </w:t>
      </w:r>
      <w:r w:rsidR="00684FA6" w:rsidRPr="00685272">
        <w:rPr>
          <w:rFonts w:ascii="Book Antiqua" w:hAnsi="Book Antiqua"/>
          <w:color w:val="000000"/>
        </w:rPr>
        <w:t xml:space="preserve">additive benefit of immunotherapy with currently available antivirals, it is notable that this study specifically excluded patients with advanced fibrosis leaving open the possibility that patients with cirrhosis may not be ideal candidates for this approach. </w:t>
      </w:r>
      <w:r w:rsidR="002B6B5E" w:rsidRPr="00685272">
        <w:rPr>
          <w:rFonts w:ascii="Book Antiqua" w:hAnsi="Book Antiqua"/>
          <w:color w:val="000000"/>
        </w:rPr>
        <w:t>Moreover, given extremely low number of HBV-specific CD8</w:t>
      </w:r>
      <w:r w:rsidR="002B6B5E" w:rsidRPr="00685272">
        <w:rPr>
          <w:rFonts w:ascii="Book Antiqua" w:hAnsi="Book Antiqua"/>
          <w:color w:val="000000"/>
          <w:vertAlign w:val="superscript"/>
        </w:rPr>
        <w:t>+</w:t>
      </w:r>
      <w:r w:rsidR="002B6B5E" w:rsidRPr="00685272">
        <w:rPr>
          <w:rFonts w:ascii="Book Antiqua" w:hAnsi="Book Antiqua"/>
          <w:color w:val="000000"/>
        </w:rPr>
        <w:t xml:space="preserve"> T-cells in chronic hepatitis B, it is unlikely that recruitment of autologous T-cells alone will provide a durable cure.</w:t>
      </w:r>
    </w:p>
    <w:p w14:paraId="2A3423E2" w14:textId="21BBA445" w:rsidR="002B6B5E" w:rsidRPr="00685272" w:rsidRDefault="002B6B5E" w:rsidP="002A08A9">
      <w:pPr>
        <w:spacing w:line="360" w:lineRule="auto"/>
        <w:ind w:firstLineChars="100" w:firstLine="240"/>
        <w:jc w:val="both"/>
        <w:rPr>
          <w:rFonts w:ascii="Book Antiqua" w:hAnsi="Book Antiqua"/>
        </w:rPr>
      </w:pPr>
      <w:r w:rsidRPr="00685272">
        <w:rPr>
          <w:rFonts w:ascii="Book Antiqua" w:hAnsi="Book Antiqua"/>
          <w:color w:val="000000"/>
        </w:rPr>
        <w:t>This</w:t>
      </w:r>
      <w:r w:rsidR="00DA205B" w:rsidRPr="00685272">
        <w:rPr>
          <w:rFonts w:ascii="Book Antiqua" w:hAnsi="Book Antiqua"/>
          <w:color w:val="000000"/>
        </w:rPr>
        <w:t xml:space="preserve"> realization</w:t>
      </w:r>
      <w:r w:rsidRPr="00685272">
        <w:rPr>
          <w:rFonts w:ascii="Book Antiqua" w:hAnsi="Book Antiqua"/>
          <w:color w:val="000000"/>
        </w:rPr>
        <w:t xml:space="preserve"> has led to efforts to</w:t>
      </w:r>
      <w:r w:rsidR="007F1BCE" w:rsidRPr="00685272">
        <w:rPr>
          <w:rFonts w:ascii="Book Antiqua" w:hAnsi="Book Antiqua"/>
          <w:color w:val="000000"/>
        </w:rPr>
        <w:t xml:space="preserve"> generate new functional pools of effector T-cells by</w:t>
      </w:r>
      <w:r w:rsidRPr="00685272">
        <w:rPr>
          <w:rFonts w:ascii="Book Antiqua" w:hAnsi="Book Antiqua"/>
          <w:color w:val="000000"/>
        </w:rPr>
        <w:t xml:space="preserve"> engineer</w:t>
      </w:r>
      <w:r w:rsidR="007F1BCE" w:rsidRPr="00685272">
        <w:rPr>
          <w:rFonts w:ascii="Book Antiqua" w:hAnsi="Book Antiqua"/>
          <w:color w:val="000000"/>
        </w:rPr>
        <w:t>ing</w:t>
      </w:r>
      <w:r w:rsidRPr="00685272">
        <w:rPr>
          <w:rFonts w:ascii="Book Antiqua" w:hAnsi="Book Antiqua"/>
          <w:color w:val="000000"/>
        </w:rPr>
        <w:t xml:space="preserve"> large numbers of HBV-specific T-cells using </w:t>
      </w:r>
      <w:r w:rsidR="007F1BCE" w:rsidRPr="00685272">
        <w:rPr>
          <w:rFonts w:ascii="Book Antiqua" w:hAnsi="Book Antiqua"/>
          <w:color w:val="000000"/>
        </w:rPr>
        <w:t>chimeric antigen receptor (CAR) and T-cell receptor (TCR)</w:t>
      </w:r>
      <w:r w:rsidRPr="00685272">
        <w:rPr>
          <w:rFonts w:ascii="Book Antiqua" w:hAnsi="Book Antiqua"/>
          <w:color w:val="000000"/>
        </w:rPr>
        <w:t xml:space="preserve"> technology</w:t>
      </w:r>
      <w:r w:rsidR="007F1BCE" w:rsidRPr="00685272">
        <w:rPr>
          <w:rFonts w:ascii="Book Antiqua" w:hAnsi="Book Antiqua"/>
          <w:color w:val="000000"/>
        </w:rPr>
        <w:t xml:space="preserve">. This approach </w:t>
      </w:r>
      <w:r w:rsidRPr="00685272">
        <w:rPr>
          <w:rFonts w:ascii="Book Antiqua" w:hAnsi="Book Antiqua"/>
          <w:color w:val="000000"/>
        </w:rPr>
        <w:t>has been</w:t>
      </w:r>
      <w:r w:rsidR="007F1BCE" w:rsidRPr="00685272">
        <w:rPr>
          <w:rFonts w:ascii="Book Antiqua" w:hAnsi="Book Antiqua"/>
          <w:color w:val="000000"/>
        </w:rPr>
        <w:t xml:space="preserve"> successfully employed</w:t>
      </w:r>
      <w:r w:rsidRPr="00685272">
        <w:rPr>
          <w:rFonts w:ascii="Book Antiqua" w:hAnsi="Book Antiqua"/>
          <w:color w:val="000000"/>
        </w:rPr>
        <w:t xml:space="preserve"> in mouse models</w:t>
      </w:r>
      <w:r w:rsidR="007F1BCE" w:rsidRPr="00685272">
        <w:rPr>
          <w:rFonts w:ascii="Book Antiqua" w:hAnsi="Book Antiqua"/>
          <w:color w:val="000000"/>
        </w:rPr>
        <w:t xml:space="preserve"> of chronic HBV</w:t>
      </w:r>
      <w:r w:rsidRPr="00685272">
        <w:rPr>
          <w:rFonts w:ascii="Book Antiqua" w:hAnsi="Book Antiqua"/>
          <w:color w:val="000000"/>
        </w:rPr>
        <w:t>. One group isolated CD8</w:t>
      </w:r>
      <w:r w:rsidRPr="00685272">
        <w:rPr>
          <w:rFonts w:ascii="Book Antiqua" w:hAnsi="Book Antiqua"/>
          <w:color w:val="000000"/>
          <w:vertAlign w:val="superscript"/>
        </w:rPr>
        <w:t>+</w:t>
      </w:r>
      <w:r w:rsidRPr="00685272">
        <w:rPr>
          <w:rFonts w:ascii="Book Antiqua" w:hAnsi="Book Antiqua"/>
          <w:color w:val="000000"/>
        </w:rPr>
        <w:t xml:space="preserve"> T-cells from mice and engineered them to express CAR that bind to HBV envelope proteins prior to transferring them into HBV transgenic </w:t>
      </w:r>
      <w:proofErr w:type="gramStart"/>
      <w:r w:rsidRPr="00685272">
        <w:rPr>
          <w:rFonts w:ascii="Book Antiqua" w:hAnsi="Book Antiqua"/>
          <w:color w:val="000000"/>
        </w:rPr>
        <w:t>mice</w:t>
      </w:r>
      <w:r w:rsidR="00D57797" w:rsidRPr="00685272">
        <w:rPr>
          <w:rFonts w:ascii="Book Antiqua" w:eastAsia="Book Antiqua" w:hAnsi="Book Antiqua" w:cs="Book Antiqua"/>
          <w:color w:val="000000"/>
          <w:vertAlign w:val="superscript"/>
        </w:rPr>
        <w:t>[</w:t>
      </w:r>
      <w:proofErr w:type="gramEnd"/>
      <w:r w:rsidR="00D57797" w:rsidRPr="00685272">
        <w:rPr>
          <w:rFonts w:ascii="Book Antiqua" w:eastAsia="Book Antiqua" w:hAnsi="Book Antiqua" w:cs="Book Antiqua"/>
          <w:color w:val="000000"/>
          <w:vertAlign w:val="superscript"/>
        </w:rPr>
        <w:t>7</w:t>
      </w:r>
      <w:r w:rsidR="00724CB6" w:rsidRPr="00685272">
        <w:rPr>
          <w:rFonts w:ascii="Book Antiqua" w:eastAsia="Book Antiqua" w:hAnsi="Book Antiqua" w:cs="Book Antiqua"/>
          <w:color w:val="000000"/>
          <w:vertAlign w:val="superscript"/>
        </w:rPr>
        <w:t>1</w:t>
      </w:r>
      <w:r w:rsidR="00D57797" w:rsidRPr="00685272">
        <w:rPr>
          <w:rFonts w:ascii="Book Antiqua" w:eastAsia="Book Antiqua" w:hAnsi="Book Antiqua" w:cs="Book Antiqua"/>
          <w:color w:val="000000"/>
          <w:vertAlign w:val="superscript"/>
        </w:rPr>
        <w:t>]</w:t>
      </w:r>
      <w:r w:rsidR="00D57797" w:rsidRPr="00685272">
        <w:rPr>
          <w:rFonts w:ascii="Book Antiqua" w:eastAsia="Book Antiqua" w:hAnsi="Book Antiqua" w:cs="Book Antiqua"/>
          <w:color w:val="000000"/>
        </w:rPr>
        <w:t>.</w:t>
      </w:r>
      <w:r w:rsidRPr="00685272">
        <w:rPr>
          <w:rFonts w:ascii="Book Antiqua" w:hAnsi="Book Antiqua"/>
          <w:color w:val="000000"/>
        </w:rPr>
        <w:t xml:space="preserve"> These adoptively transferred HBV-specific T-cells engrafted, expanded, honed to the liver, reduced HBV replication, and caused only transient liver </w:t>
      </w:r>
      <w:proofErr w:type="gramStart"/>
      <w:r w:rsidRPr="00685272">
        <w:rPr>
          <w:rFonts w:ascii="Book Antiqua" w:hAnsi="Book Antiqua"/>
          <w:color w:val="000000"/>
        </w:rPr>
        <w:t>damage</w:t>
      </w:r>
      <w:r w:rsidR="00D57797" w:rsidRPr="00685272">
        <w:rPr>
          <w:rFonts w:ascii="Book Antiqua" w:eastAsia="Book Antiqua" w:hAnsi="Book Antiqua" w:cs="Book Antiqua"/>
          <w:color w:val="000000"/>
          <w:vertAlign w:val="superscript"/>
        </w:rPr>
        <w:t>[</w:t>
      </w:r>
      <w:proofErr w:type="gramEnd"/>
      <w:r w:rsidR="00D57797" w:rsidRPr="00685272">
        <w:rPr>
          <w:rFonts w:ascii="Book Antiqua" w:eastAsia="Book Antiqua" w:hAnsi="Book Antiqua" w:cs="Book Antiqua"/>
          <w:color w:val="000000"/>
          <w:vertAlign w:val="superscript"/>
        </w:rPr>
        <w:t>7</w:t>
      </w:r>
      <w:r w:rsidR="00724CB6" w:rsidRPr="00685272">
        <w:rPr>
          <w:rFonts w:ascii="Book Antiqua" w:eastAsia="Book Antiqua" w:hAnsi="Book Antiqua" w:cs="Book Antiqua"/>
          <w:color w:val="000000"/>
          <w:vertAlign w:val="superscript"/>
        </w:rPr>
        <w:t>1</w:t>
      </w:r>
      <w:r w:rsidR="00D57797" w:rsidRPr="00685272">
        <w:rPr>
          <w:rFonts w:ascii="Book Antiqua" w:eastAsia="Book Antiqua" w:hAnsi="Book Antiqua" w:cs="Book Antiqua"/>
          <w:color w:val="000000"/>
          <w:vertAlign w:val="superscript"/>
        </w:rPr>
        <w:t>]</w:t>
      </w:r>
      <w:r w:rsidR="00D57797" w:rsidRPr="00685272">
        <w:rPr>
          <w:rFonts w:ascii="Book Antiqua" w:eastAsia="Book Antiqua" w:hAnsi="Book Antiqua" w:cs="Book Antiqua"/>
          <w:color w:val="000000"/>
        </w:rPr>
        <w:t>.</w:t>
      </w:r>
      <w:r w:rsidR="007F1BCE" w:rsidRPr="00685272">
        <w:rPr>
          <w:rFonts w:ascii="Book Antiqua" w:hAnsi="Book Antiqua"/>
          <w:color w:val="000000"/>
        </w:rPr>
        <w:t xml:space="preserve"> Similar success was achieved in HBV-infected humanized mice using human T-cells that were engineered to express an HBV-specific T-cell </w:t>
      </w:r>
      <w:proofErr w:type="gramStart"/>
      <w:r w:rsidR="007F1BCE" w:rsidRPr="00685272">
        <w:rPr>
          <w:rFonts w:ascii="Book Antiqua" w:hAnsi="Book Antiqua"/>
          <w:color w:val="000000"/>
        </w:rPr>
        <w:t>receptor</w:t>
      </w:r>
      <w:r w:rsidR="00D57797" w:rsidRPr="00685272">
        <w:rPr>
          <w:rFonts w:ascii="Book Antiqua" w:eastAsia="Book Antiqua" w:hAnsi="Book Antiqua" w:cs="Book Antiqua"/>
          <w:color w:val="000000"/>
          <w:vertAlign w:val="superscript"/>
        </w:rPr>
        <w:t>[</w:t>
      </w:r>
      <w:proofErr w:type="gramEnd"/>
      <w:r w:rsidR="00D57797" w:rsidRPr="00685272">
        <w:rPr>
          <w:rFonts w:ascii="Book Antiqua" w:eastAsia="Book Antiqua" w:hAnsi="Book Antiqua" w:cs="Book Antiqua"/>
          <w:color w:val="000000"/>
          <w:vertAlign w:val="superscript"/>
        </w:rPr>
        <w:t>7</w:t>
      </w:r>
      <w:r w:rsidR="00724CB6" w:rsidRPr="00685272">
        <w:rPr>
          <w:rFonts w:ascii="Book Antiqua" w:eastAsia="Book Antiqua" w:hAnsi="Book Antiqua" w:cs="Book Antiqua"/>
          <w:color w:val="000000"/>
          <w:vertAlign w:val="superscript"/>
        </w:rPr>
        <w:t>2</w:t>
      </w:r>
      <w:r w:rsidR="00D57797" w:rsidRPr="00685272">
        <w:rPr>
          <w:rFonts w:ascii="Book Antiqua" w:eastAsia="Book Antiqua" w:hAnsi="Book Antiqua" w:cs="Book Antiqua"/>
          <w:color w:val="000000"/>
          <w:vertAlign w:val="superscript"/>
        </w:rPr>
        <w:t>]</w:t>
      </w:r>
      <w:r w:rsidR="00D57797" w:rsidRPr="00685272">
        <w:rPr>
          <w:rFonts w:ascii="Book Antiqua" w:eastAsia="Book Antiqua" w:hAnsi="Book Antiqua" w:cs="Book Antiqua"/>
          <w:color w:val="000000"/>
        </w:rPr>
        <w:t>.</w:t>
      </w:r>
      <w:r w:rsidR="007F1BCE" w:rsidRPr="00685272">
        <w:rPr>
          <w:rFonts w:ascii="Book Antiqua" w:hAnsi="Book Antiqua"/>
          <w:color w:val="000000"/>
        </w:rPr>
        <w:t xml:space="preserve"> Further, simultaneous treatment with </w:t>
      </w:r>
      <w:r w:rsidR="00DA205B" w:rsidRPr="00685272">
        <w:rPr>
          <w:rFonts w:ascii="Book Antiqua" w:hAnsi="Book Antiqua"/>
          <w:color w:val="000000"/>
        </w:rPr>
        <w:t xml:space="preserve">the TCR-engineered cells and </w:t>
      </w:r>
      <w:r w:rsidR="007F1BCE" w:rsidRPr="00685272">
        <w:rPr>
          <w:rFonts w:ascii="Book Antiqua" w:hAnsi="Book Antiqua"/>
          <w:color w:val="000000"/>
        </w:rPr>
        <w:t xml:space="preserve">the HBV entry inhibitor </w:t>
      </w:r>
      <w:proofErr w:type="spellStart"/>
      <w:r w:rsidR="007F1BCE" w:rsidRPr="00685272">
        <w:rPr>
          <w:rFonts w:ascii="Book Antiqua" w:hAnsi="Book Antiqua"/>
          <w:color w:val="000000"/>
        </w:rPr>
        <w:t>myrcludex</w:t>
      </w:r>
      <w:proofErr w:type="spellEnd"/>
      <w:r w:rsidR="007F1BCE" w:rsidRPr="00685272">
        <w:rPr>
          <w:rFonts w:ascii="Book Antiqua" w:hAnsi="Book Antiqua"/>
          <w:color w:val="000000"/>
        </w:rPr>
        <w:t xml:space="preserve"> led to long-term control of HBV infection with limited liver </w:t>
      </w:r>
      <w:proofErr w:type="gramStart"/>
      <w:r w:rsidR="007F1BCE" w:rsidRPr="00685272">
        <w:rPr>
          <w:rFonts w:ascii="Book Antiqua" w:hAnsi="Book Antiqua"/>
          <w:color w:val="000000"/>
        </w:rPr>
        <w:t>injury</w:t>
      </w:r>
      <w:r w:rsidR="00D57797" w:rsidRPr="00685272">
        <w:rPr>
          <w:rFonts w:ascii="Book Antiqua" w:eastAsia="Book Antiqua" w:hAnsi="Book Antiqua" w:cs="Book Antiqua"/>
          <w:color w:val="000000"/>
          <w:vertAlign w:val="superscript"/>
        </w:rPr>
        <w:t>[</w:t>
      </w:r>
      <w:proofErr w:type="gramEnd"/>
      <w:r w:rsidR="00D57797" w:rsidRPr="00685272">
        <w:rPr>
          <w:rFonts w:ascii="Book Antiqua" w:eastAsia="Book Antiqua" w:hAnsi="Book Antiqua" w:cs="Book Antiqua"/>
          <w:color w:val="000000"/>
          <w:vertAlign w:val="superscript"/>
        </w:rPr>
        <w:t>7</w:t>
      </w:r>
      <w:r w:rsidR="00724CB6" w:rsidRPr="00685272">
        <w:rPr>
          <w:rFonts w:ascii="Book Antiqua" w:eastAsia="Book Antiqua" w:hAnsi="Book Antiqua" w:cs="Book Antiqua"/>
          <w:color w:val="000000"/>
          <w:vertAlign w:val="superscript"/>
        </w:rPr>
        <w:t>2</w:t>
      </w:r>
      <w:r w:rsidR="00D57797" w:rsidRPr="00685272">
        <w:rPr>
          <w:rFonts w:ascii="Book Antiqua" w:eastAsia="Book Antiqua" w:hAnsi="Book Antiqua" w:cs="Book Antiqua"/>
          <w:color w:val="000000"/>
          <w:vertAlign w:val="superscript"/>
        </w:rPr>
        <w:t>]</w:t>
      </w:r>
      <w:r w:rsidR="00D57797" w:rsidRPr="00685272">
        <w:rPr>
          <w:rFonts w:ascii="Book Antiqua" w:eastAsia="Book Antiqua" w:hAnsi="Book Antiqua" w:cs="Book Antiqua"/>
          <w:color w:val="000000"/>
        </w:rPr>
        <w:t>.</w:t>
      </w:r>
    </w:p>
    <w:p w14:paraId="51930E27" w14:textId="58AA2764" w:rsidR="001D2754" w:rsidRPr="00685272" w:rsidRDefault="00F235D1" w:rsidP="002A08A9">
      <w:pPr>
        <w:spacing w:line="360" w:lineRule="auto"/>
        <w:ind w:firstLineChars="100" w:firstLine="240"/>
        <w:jc w:val="both"/>
        <w:rPr>
          <w:rFonts w:ascii="Book Antiqua" w:hAnsi="Book Antiqua"/>
        </w:rPr>
      </w:pPr>
      <w:r w:rsidRPr="00685272">
        <w:rPr>
          <w:rFonts w:ascii="Book Antiqua" w:hAnsi="Book Antiqua"/>
          <w:color w:val="000000"/>
        </w:rPr>
        <w:t xml:space="preserve">A third approach has recently been described and acts as a hybrid between the </w:t>
      </w:r>
      <w:r w:rsidR="001D2754" w:rsidRPr="00685272">
        <w:rPr>
          <w:rFonts w:ascii="Book Antiqua" w:hAnsi="Book Antiqua"/>
          <w:color w:val="000000"/>
        </w:rPr>
        <w:t xml:space="preserve">above described methods of </w:t>
      </w:r>
      <w:r w:rsidRPr="00685272">
        <w:rPr>
          <w:rFonts w:ascii="Book Antiqua" w:hAnsi="Book Antiqua"/>
          <w:color w:val="000000"/>
        </w:rPr>
        <w:t>recruitment</w:t>
      </w:r>
      <w:r w:rsidR="001D2754" w:rsidRPr="00685272">
        <w:rPr>
          <w:rFonts w:ascii="Book Antiqua" w:hAnsi="Book Antiqua"/>
          <w:color w:val="000000"/>
        </w:rPr>
        <w:t xml:space="preserve"> autologous T-cells and engineering larger pools of T-</w:t>
      </w:r>
      <w:proofErr w:type="gramStart"/>
      <w:r w:rsidR="001D2754" w:rsidRPr="00685272">
        <w:rPr>
          <w:rFonts w:ascii="Book Antiqua" w:hAnsi="Book Antiqua"/>
          <w:color w:val="000000"/>
        </w:rPr>
        <w:lastRenderedPageBreak/>
        <w:t>cells</w:t>
      </w:r>
      <w:r w:rsidR="00D57797" w:rsidRPr="00685272">
        <w:rPr>
          <w:rFonts w:ascii="Book Antiqua" w:eastAsia="Book Antiqua" w:hAnsi="Book Antiqua" w:cs="Book Antiqua"/>
          <w:color w:val="000000"/>
          <w:vertAlign w:val="superscript"/>
        </w:rPr>
        <w:t>[</w:t>
      </w:r>
      <w:proofErr w:type="gramEnd"/>
      <w:r w:rsidR="0066397E">
        <w:rPr>
          <w:rFonts w:ascii="Book Antiqua" w:eastAsia="Book Antiqua" w:hAnsi="Book Antiqua" w:cs="Book Antiqua"/>
          <w:color w:val="000000"/>
          <w:vertAlign w:val="superscript"/>
        </w:rPr>
        <w:t>69</w:t>
      </w:r>
      <w:r w:rsidR="00D57797" w:rsidRPr="00685272">
        <w:rPr>
          <w:rFonts w:ascii="Book Antiqua" w:eastAsia="Book Antiqua" w:hAnsi="Book Antiqua" w:cs="Book Antiqua"/>
          <w:color w:val="000000"/>
          <w:vertAlign w:val="superscript"/>
        </w:rPr>
        <w:t>]</w:t>
      </w:r>
      <w:r w:rsidR="00D57797" w:rsidRPr="00685272">
        <w:rPr>
          <w:rFonts w:ascii="Book Antiqua" w:eastAsia="Book Antiqua" w:hAnsi="Book Antiqua" w:cs="Book Antiqua"/>
          <w:color w:val="000000"/>
        </w:rPr>
        <w:t>.</w:t>
      </w:r>
      <w:r w:rsidR="001D2754" w:rsidRPr="00685272">
        <w:rPr>
          <w:rFonts w:ascii="Book Antiqua" w:hAnsi="Book Antiqua"/>
          <w:color w:val="000000"/>
        </w:rPr>
        <w:t xml:space="preserve"> This approach uses immune-mobilizing monoclonal T-cell receptors against </w:t>
      </w:r>
      <w:r w:rsidR="008E261F" w:rsidRPr="00685272">
        <w:rPr>
          <w:rFonts w:ascii="Book Antiqua" w:hAnsi="Book Antiqua"/>
          <w:color w:val="000000"/>
        </w:rPr>
        <w:t xml:space="preserve">the </w:t>
      </w:r>
      <w:r w:rsidR="001D2754" w:rsidRPr="00685272">
        <w:rPr>
          <w:rFonts w:ascii="Book Antiqua" w:hAnsi="Book Antiqua"/>
          <w:color w:val="000000"/>
        </w:rPr>
        <w:t>virus (</w:t>
      </w:r>
      <w:proofErr w:type="spellStart"/>
      <w:r w:rsidR="001D2754" w:rsidRPr="00685272">
        <w:rPr>
          <w:rFonts w:ascii="Book Antiqua" w:hAnsi="Book Antiqua"/>
          <w:color w:val="000000"/>
        </w:rPr>
        <w:t>immTAV</w:t>
      </w:r>
      <w:proofErr w:type="spellEnd"/>
      <w:r w:rsidR="001D2754" w:rsidRPr="00685272">
        <w:rPr>
          <w:rFonts w:ascii="Book Antiqua" w:hAnsi="Book Antiqua"/>
          <w:color w:val="000000"/>
        </w:rPr>
        <w:t>), which are soluble bispecific proteins that bind to both the TCR, which specifically recognizes the HBV viral peptide-</w:t>
      </w:r>
      <w:r w:rsidR="00D00E46" w:rsidRPr="00685272">
        <w:rPr>
          <w:rFonts w:ascii="Book Antiqua" w:hAnsi="Book Antiqua"/>
          <w:color w:val="000000"/>
        </w:rPr>
        <w:t xml:space="preserve">human leukocyte antigen </w:t>
      </w:r>
      <w:r w:rsidR="001D2754" w:rsidRPr="00685272">
        <w:rPr>
          <w:rFonts w:ascii="Book Antiqua" w:hAnsi="Book Antiqua"/>
          <w:color w:val="000000"/>
        </w:rPr>
        <w:t xml:space="preserve">complex, and to CD3, which recognizes non-specific T-cells. Using an HBV envelope protein-specific </w:t>
      </w:r>
      <w:proofErr w:type="spellStart"/>
      <w:r w:rsidR="001D2754" w:rsidRPr="00685272">
        <w:rPr>
          <w:rFonts w:ascii="Book Antiqua" w:hAnsi="Book Antiqua"/>
          <w:color w:val="000000"/>
        </w:rPr>
        <w:t>immTAV</w:t>
      </w:r>
      <w:proofErr w:type="spellEnd"/>
      <w:r w:rsidR="001D2754" w:rsidRPr="00685272">
        <w:rPr>
          <w:rFonts w:ascii="Book Antiqua" w:hAnsi="Book Antiqua"/>
          <w:color w:val="000000"/>
        </w:rPr>
        <w:t xml:space="preserve">, one group demonstrated that this approach can redirect polyclonal T-cells to destroy hepatocytes that are either infected with HBV or have integrated HBV </w:t>
      </w:r>
      <w:proofErr w:type="gramStart"/>
      <w:r w:rsidR="001D2754" w:rsidRPr="00685272">
        <w:rPr>
          <w:rFonts w:ascii="Book Antiqua" w:hAnsi="Book Antiqua"/>
          <w:color w:val="000000"/>
        </w:rPr>
        <w:t>DNA</w:t>
      </w:r>
      <w:r w:rsidR="00D57797" w:rsidRPr="00685272">
        <w:rPr>
          <w:rFonts w:ascii="Book Antiqua" w:eastAsia="Book Antiqua" w:hAnsi="Book Antiqua" w:cs="Book Antiqua"/>
          <w:color w:val="000000"/>
          <w:vertAlign w:val="superscript"/>
        </w:rPr>
        <w:t>[</w:t>
      </w:r>
      <w:proofErr w:type="gramEnd"/>
      <w:r w:rsidR="0066397E">
        <w:rPr>
          <w:rFonts w:ascii="Book Antiqua" w:eastAsia="Book Antiqua" w:hAnsi="Book Antiqua" w:cs="Book Antiqua"/>
          <w:color w:val="000000"/>
          <w:vertAlign w:val="superscript"/>
        </w:rPr>
        <w:t>69</w:t>
      </w:r>
      <w:r w:rsidR="00D57797" w:rsidRPr="00685272">
        <w:rPr>
          <w:rFonts w:ascii="Book Antiqua" w:eastAsia="Book Antiqua" w:hAnsi="Book Antiqua" w:cs="Book Antiqua"/>
          <w:color w:val="000000"/>
          <w:vertAlign w:val="superscript"/>
        </w:rPr>
        <w:t>]</w:t>
      </w:r>
      <w:r w:rsidR="00D57797" w:rsidRPr="00685272">
        <w:rPr>
          <w:rFonts w:ascii="Book Antiqua" w:eastAsia="Book Antiqua" w:hAnsi="Book Antiqua" w:cs="Book Antiqua"/>
          <w:color w:val="000000"/>
        </w:rPr>
        <w:t>.</w:t>
      </w:r>
    </w:p>
    <w:p w14:paraId="1192CEAE" w14:textId="77777777" w:rsidR="000F3275" w:rsidRPr="00685272" w:rsidRDefault="007F1BCE" w:rsidP="002A08A9">
      <w:pPr>
        <w:spacing w:line="360" w:lineRule="auto"/>
        <w:ind w:firstLineChars="100" w:firstLine="240"/>
        <w:jc w:val="both"/>
        <w:rPr>
          <w:rFonts w:ascii="Book Antiqua" w:hAnsi="Book Antiqua"/>
        </w:rPr>
      </w:pPr>
      <w:r w:rsidRPr="00685272">
        <w:rPr>
          <w:rFonts w:ascii="Book Antiqua" w:hAnsi="Book Antiqua"/>
          <w:color w:val="000000"/>
        </w:rPr>
        <w:t xml:space="preserve">Despite </w:t>
      </w:r>
      <w:r w:rsidR="001D2754" w:rsidRPr="00685272">
        <w:rPr>
          <w:rFonts w:ascii="Book Antiqua" w:hAnsi="Book Antiqua"/>
          <w:color w:val="000000"/>
        </w:rPr>
        <w:t xml:space="preserve">the success of these immunotherapy approaches in cell culture and animal models, these have </w:t>
      </w:r>
      <w:r w:rsidRPr="00685272">
        <w:rPr>
          <w:rFonts w:ascii="Book Antiqua" w:hAnsi="Book Antiqua"/>
          <w:color w:val="000000"/>
        </w:rPr>
        <w:t>not yet been translated into human trials</w:t>
      </w:r>
      <w:r w:rsidR="001D2754" w:rsidRPr="00685272">
        <w:rPr>
          <w:rFonts w:ascii="Book Antiqua" w:hAnsi="Book Antiqua"/>
          <w:color w:val="000000"/>
        </w:rPr>
        <w:t>. I</w:t>
      </w:r>
      <w:r w:rsidRPr="00685272">
        <w:rPr>
          <w:rFonts w:ascii="Book Antiqua" w:hAnsi="Book Antiqua"/>
          <w:color w:val="000000"/>
        </w:rPr>
        <w:t>nvestigators are likely to proceed with caution given that these cytotoxic T-cells are targeting infected tissue within an essential organ and any exaggerated or off-target effect</w:t>
      </w:r>
      <w:r w:rsidR="001F1F63" w:rsidRPr="00685272">
        <w:rPr>
          <w:rFonts w:ascii="Book Antiqua" w:hAnsi="Book Antiqua"/>
          <w:color w:val="000000"/>
        </w:rPr>
        <w:t xml:space="preserve"> has the potential to induce irreparable liver damage and</w:t>
      </w:r>
      <w:r w:rsidRPr="00685272">
        <w:rPr>
          <w:rFonts w:ascii="Book Antiqua" w:hAnsi="Book Antiqua"/>
          <w:color w:val="000000"/>
        </w:rPr>
        <w:t xml:space="preserve"> prove fatal.</w:t>
      </w:r>
      <w:r w:rsidR="001F1F63" w:rsidRPr="00685272">
        <w:rPr>
          <w:rFonts w:ascii="Book Antiqua" w:hAnsi="Book Antiqua"/>
          <w:color w:val="000000"/>
        </w:rPr>
        <w:t xml:space="preserve"> One possible way to minimize this chance is to minimize the portion of hepatocytes harboring HBV infection with existing antivirals. </w:t>
      </w:r>
      <w:r w:rsidR="000F3275" w:rsidRPr="00685272">
        <w:rPr>
          <w:rFonts w:ascii="Book Antiqua" w:hAnsi="Book Antiqua"/>
          <w:color w:val="000000"/>
        </w:rPr>
        <w:t xml:space="preserve">It is therefore likely that this approach will be most useful after </w:t>
      </w:r>
      <w:r w:rsidR="00354433" w:rsidRPr="00685272">
        <w:rPr>
          <w:rFonts w:ascii="Book Antiqua" w:hAnsi="Book Antiqua"/>
          <w:color w:val="000000"/>
        </w:rPr>
        <w:t>existing or novel antiviral medications deplete significant portions of HBV DNA. Enhancing CD8</w:t>
      </w:r>
      <w:r w:rsidR="00354433" w:rsidRPr="00685272">
        <w:rPr>
          <w:rFonts w:ascii="Book Antiqua" w:hAnsi="Book Antiqua"/>
          <w:color w:val="000000"/>
          <w:vertAlign w:val="superscript"/>
        </w:rPr>
        <w:t>+</w:t>
      </w:r>
      <w:r w:rsidR="00354433" w:rsidRPr="00685272">
        <w:rPr>
          <w:rFonts w:ascii="Book Antiqua" w:hAnsi="Book Antiqua"/>
          <w:color w:val="000000"/>
        </w:rPr>
        <w:t xml:space="preserve"> T-cell function will therefore result in destruction of the few remaining infected hepatocytes</w:t>
      </w:r>
      <w:r w:rsidR="00087B59" w:rsidRPr="00685272">
        <w:rPr>
          <w:rFonts w:ascii="Book Antiqua" w:hAnsi="Book Antiqua"/>
          <w:color w:val="000000"/>
        </w:rPr>
        <w:t xml:space="preserve"> to allow for a cure</w:t>
      </w:r>
      <w:r w:rsidR="00354433" w:rsidRPr="00685272">
        <w:rPr>
          <w:rFonts w:ascii="Book Antiqua" w:hAnsi="Book Antiqua"/>
          <w:color w:val="000000"/>
        </w:rPr>
        <w:t>.</w:t>
      </w:r>
    </w:p>
    <w:p w14:paraId="480F9AE3" w14:textId="77777777" w:rsidR="00A039EE" w:rsidRPr="00685272" w:rsidRDefault="00A039EE" w:rsidP="002A08A9">
      <w:pPr>
        <w:spacing w:line="360" w:lineRule="auto"/>
        <w:jc w:val="both"/>
        <w:rPr>
          <w:rFonts w:ascii="Book Antiqua" w:hAnsi="Book Antiqua"/>
        </w:rPr>
      </w:pPr>
    </w:p>
    <w:p w14:paraId="19B5E0B7" w14:textId="39E445FC" w:rsidR="00A039EE" w:rsidRPr="00685272" w:rsidRDefault="00A039EE" w:rsidP="002A08A9">
      <w:pPr>
        <w:spacing w:line="360" w:lineRule="auto"/>
        <w:jc w:val="both"/>
        <w:rPr>
          <w:rFonts w:ascii="Book Antiqua" w:hAnsi="Book Antiqua"/>
        </w:rPr>
      </w:pPr>
      <w:r w:rsidRPr="00685272">
        <w:rPr>
          <w:rFonts w:ascii="Book Antiqua" w:hAnsi="Book Antiqua"/>
          <w:b/>
          <w:caps/>
          <w:color w:val="000000"/>
          <w:u w:val="single"/>
        </w:rPr>
        <w:t>Hepatitis C</w:t>
      </w:r>
    </w:p>
    <w:p w14:paraId="06CD462D" w14:textId="33A4612B" w:rsidR="000B2AC3" w:rsidRPr="00685272" w:rsidRDefault="000B2AC3" w:rsidP="002A08A9">
      <w:pPr>
        <w:spacing w:line="360" w:lineRule="auto"/>
        <w:jc w:val="both"/>
        <w:rPr>
          <w:rFonts w:ascii="Book Antiqua" w:hAnsi="Book Antiqua"/>
        </w:rPr>
      </w:pPr>
      <w:r w:rsidRPr="00685272">
        <w:rPr>
          <w:rFonts w:ascii="Book Antiqua" w:hAnsi="Book Antiqua"/>
          <w:color w:val="000000"/>
        </w:rPr>
        <w:t xml:space="preserve">Hepatitis C infection is caused by the Hepatitis C virus (HCV), </w:t>
      </w:r>
      <w:r w:rsidR="006F159F" w:rsidRPr="00685272">
        <w:rPr>
          <w:rFonts w:ascii="Book Antiqua" w:hAnsi="Book Antiqua"/>
          <w:color w:val="000000"/>
        </w:rPr>
        <w:t xml:space="preserve">a single stranded RNA virus. HCV is a member of the Flaviviridae family and </w:t>
      </w:r>
      <w:proofErr w:type="spellStart"/>
      <w:r w:rsidR="00A0292C" w:rsidRPr="00685272">
        <w:rPr>
          <w:rFonts w:ascii="Book Antiqua" w:eastAsia="Book Antiqua" w:hAnsi="Book Antiqua" w:cs="Book Antiqua"/>
          <w:i/>
          <w:iCs/>
          <w:color w:val="000000"/>
        </w:rPr>
        <w:t>H</w:t>
      </w:r>
      <w:r w:rsidR="00B45D60" w:rsidRPr="00685272">
        <w:rPr>
          <w:rFonts w:ascii="Book Antiqua" w:eastAsia="Book Antiqua" w:hAnsi="Book Antiqua" w:cs="Book Antiqua"/>
          <w:i/>
          <w:iCs/>
          <w:color w:val="000000"/>
        </w:rPr>
        <w:t>ep</w:t>
      </w:r>
      <w:r w:rsidR="00AD6205" w:rsidRPr="00685272">
        <w:rPr>
          <w:rFonts w:ascii="Book Antiqua" w:eastAsia="Book Antiqua" w:hAnsi="Book Antiqua" w:cs="Book Antiqua"/>
          <w:i/>
          <w:iCs/>
          <w:color w:val="000000"/>
        </w:rPr>
        <w:t>a</w:t>
      </w:r>
      <w:r w:rsidR="00B45D60" w:rsidRPr="00685272">
        <w:rPr>
          <w:rFonts w:ascii="Book Antiqua" w:eastAsia="Book Antiqua" w:hAnsi="Book Antiqua" w:cs="Book Antiqua"/>
          <w:i/>
          <w:iCs/>
          <w:color w:val="000000"/>
        </w:rPr>
        <w:t>civirus</w:t>
      </w:r>
      <w:proofErr w:type="spellEnd"/>
      <w:r w:rsidR="006F159F" w:rsidRPr="00685272">
        <w:rPr>
          <w:rFonts w:ascii="Book Antiqua" w:hAnsi="Book Antiqua"/>
          <w:color w:val="000000"/>
        </w:rPr>
        <w:t xml:space="preserve"> genus that is transmitted primarily through direct bloodstream </w:t>
      </w:r>
      <w:proofErr w:type="gramStart"/>
      <w:r w:rsidR="006F159F" w:rsidRPr="00685272">
        <w:rPr>
          <w:rFonts w:ascii="Book Antiqua" w:hAnsi="Book Antiqua"/>
          <w:color w:val="000000"/>
        </w:rPr>
        <w:t>inoculation</w:t>
      </w:r>
      <w:r w:rsidR="001032F5" w:rsidRPr="00685272">
        <w:rPr>
          <w:rFonts w:ascii="Book Antiqua" w:eastAsia="Times New Roman" w:hAnsi="Book Antiqua" w:cs="Arial"/>
          <w:color w:val="000000"/>
          <w:vertAlign w:val="superscript"/>
        </w:rPr>
        <w:t>[</w:t>
      </w:r>
      <w:proofErr w:type="gramEnd"/>
      <w:r w:rsidR="001032F5" w:rsidRPr="00685272">
        <w:rPr>
          <w:rFonts w:ascii="Book Antiqua" w:eastAsia="Times New Roman" w:hAnsi="Book Antiqua" w:cs="Arial"/>
          <w:color w:val="000000"/>
          <w:vertAlign w:val="superscript"/>
        </w:rPr>
        <w:t>7</w:t>
      </w:r>
      <w:r w:rsidR="0066397E">
        <w:rPr>
          <w:rFonts w:ascii="Book Antiqua" w:eastAsia="Times New Roman" w:hAnsi="Book Antiqua" w:cs="Arial"/>
          <w:color w:val="000000"/>
          <w:vertAlign w:val="superscript"/>
        </w:rPr>
        <w:t>3</w:t>
      </w:r>
      <w:r w:rsidR="001032F5" w:rsidRPr="00685272">
        <w:rPr>
          <w:rFonts w:ascii="Book Antiqua" w:eastAsia="Times New Roman" w:hAnsi="Book Antiqua" w:cs="Arial"/>
          <w:color w:val="000000"/>
          <w:vertAlign w:val="superscript"/>
        </w:rPr>
        <w:t>,</w:t>
      </w:r>
      <w:r w:rsidR="001032F5" w:rsidRPr="00685272">
        <w:rPr>
          <w:rFonts w:ascii="Book Antiqua" w:hAnsi="Book Antiqua"/>
          <w:color w:val="000000"/>
          <w:vertAlign w:val="superscript"/>
        </w:rPr>
        <w:t>7</w:t>
      </w:r>
      <w:r w:rsidR="0066397E">
        <w:rPr>
          <w:rFonts w:ascii="Book Antiqua" w:hAnsi="Book Antiqua"/>
          <w:color w:val="000000"/>
          <w:vertAlign w:val="superscript"/>
        </w:rPr>
        <w:t>4</w:t>
      </w:r>
      <w:r w:rsidR="001032F5" w:rsidRPr="00685272">
        <w:rPr>
          <w:rFonts w:ascii="Book Antiqua" w:eastAsia="Times New Roman" w:hAnsi="Book Antiqua" w:cs="Arial"/>
          <w:color w:val="000000"/>
          <w:vertAlign w:val="superscript"/>
        </w:rPr>
        <w:t>]</w:t>
      </w:r>
      <w:r w:rsidR="00AD6205" w:rsidRPr="00685272">
        <w:rPr>
          <w:rFonts w:ascii="Book Antiqua" w:eastAsia="Book Antiqua" w:hAnsi="Book Antiqua" w:cs="Book Antiqua"/>
          <w:color w:val="000000"/>
        </w:rPr>
        <w:t>.</w:t>
      </w:r>
      <w:r w:rsidR="006F159F" w:rsidRPr="00685272">
        <w:rPr>
          <w:rFonts w:ascii="Book Antiqua" w:hAnsi="Book Antiqua"/>
          <w:color w:val="000000"/>
        </w:rPr>
        <w:t xml:space="preserve"> HCV successfully evades the immune system to cause a chronic hepatitis in the majority of cases, which often leads to advanced fibrosis and cirrhosis if </w:t>
      </w:r>
      <w:proofErr w:type="gramStart"/>
      <w:r w:rsidR="006F159F" w:rsidRPr="00685272">
        <w:rPr>
          <w:rFonts w:ascii="Book Antiqua" w:hAnsi="Book Antiqua"/>
          <w:color w:val="000000"/>
        </w:rPr>
        <w:t>untreated</w:t>
      </w:r>
      <w:r w:rsidR="00AD6205" w:rsidRPr="00685272">
        <w:rPr>
          <w:rFonts w:ascii="Book Antiqua" w:eastAsia="Book Antiqua" w:hAnsi="Book Antiqua" w:cs="Book Antiqua"/>
          <w:color w:val="000000"/>
          <w:vertAlign w:val="superscript"/>
        </w:rPr>
        <w:t>[</w:t>
      </w:r>
      <w:proofErr w:type="gramEnd"/>
      <w:r w:rsidR="00AD6205" w:rsidRPr="00685272">
        <w:rPr>
          <w:rFonts w:ascii="Book Antiqua" w:eastAsia="Book Antiqua" w:hAnsi="Book Antiqua" w:cs="Book Antiqua"/>
          <w:color w:val="000000"/>
          <w:vertAlign w:val="superscript"/>
        </w:rPr>
        <w:t>7</w:t>
      </w:r>
      <w:r w:rsidR="0066397E">
        <w:rPr>
          <w:rFonts w:ascii="Book Antiqua" w:eastAsia="Book Antiqua" w:hAnsi="Book Antiqua" w:cs="Book Antiqua"/>
          <w:color w:val="000000"/>
          <w:vertAlign w:val="superscript"/>
        </w:rPr>
        <w:t>3</w:t>
      </w:r>
      <w:r w:rsidR="00AD6205" w:rsidRPr="00685272">
        <w:rPr>
          <w:rFonts w:ascii="Book Antiqua" w:eastAsia="Book Antiqua" w:hAnsi="Book Antiqua" w:cs="Book Antiqua"/>
          <w:color w:val="000000"/>
          <w:vertAlign w:val="superscript"/>
        </w:rPr>
        <w:t>]</w:t>
      </w:r>
      <w:r w:rsidR="00AD6205" w:rsidRPr="00685272">
        <w:rPr>
          <w:rFonts w:ascii="Book Antiqua" w:eastAsia="Book Antiqua" w:hAnsi="Book Antiqua" w:cs="Book Antiqua"/>
          <w:color w:val="000000"/>
        </w:rPr>
        <w:t>.</w:t>
      </w:r>
      <w:r w:rsidR="006F159F" w:rsidRPr="00685272">
        <w:rPr>
          <w:rFonts w:ascii="Book Antiqua" w:hAnsi="Book Antiqua"/>
          <w:color w:val="000000"/>
        </w:rPr>
        <w:t xml:space="preserve"> </w:t>
      </w:r>
      <w:r w:rsidR="00D61B27" w:rsidRPr="00685272">
        <w:rPr>
          <w:rFonts w:ascii="Book Antiqua" w:hAnsi="Book Antiqua"/>
          <w:color w:val="000000"/>
        </w:rPr>
        <w:t>While there are no effective vaccines for HCV prevention, w</w:t>
      </w:r>
      <w:r w:rsidR="006F159F" w:rsidRPr="00685272">
        <w:rPr>
          <w:rFonts w:ascii="Book Antiqua" w:hAnsi="Book Antiqua"/>
          <w:color w:val="000000"/>
        </w:rPr>
        <w:t xml:space="preserve">ith the advent of direct-acting antivirals (DAA) for the treatment of HCV, HCV can be easily cured in </w:t>
      </w:r>
      <w:proofErr w:type="gramStart"/>
      <w:r w:rsidR="006F159F" w:rsidRPr="00685272">
        <w:rPr>
          <w:rFonts w:ascii="Book Antiqua" w:hAnsi="Book Antiqua"/>
          <w:color w:val="000000"/>
        </w:rPr>
        <w:t>the overwhelming majority of</w:t>
      </w:r>
      <w:proofErr w:type="gramEnd"/>
      <w:r w:rsidR="006F159F" w:rsidRPr="00685272">
        <w:rPr>
          <w:rFonts w:ascii="Book Antiqua" w:hAnsi="Book Antiqua"/>
          <w:color w:val="000000"/>
        </w:rPr>
        <w:t xml:space="preserve"> cases</w:t>
      </w:r>
      <w:r w:rsidR="00D61B27" w:rsidRPr="00685272">
        <w:rPr>
          <w:rFonts w:ascii="Book Antiqua" w:hAnsi="Book Antiqua"/>
          <w:color w:val="000000"/>
        </w:rPr>
        <w:t>. This</w:t>
      </w:r>
      <w:r w:rsidR="006F159F" w:rsidRPr="00685272">
        <w:rPr>
          <w:rFonts w:ascii="Book Antiqua" w:hAnsi="Book Antiqua"/>
          <w:color w:val="000000"/>
        </w:rPr>
        <w:t xml:space="preserve"> has now led to ambitious global efforts to eliminate </w:t>
      </w:r>
      <w:proofErr w:type="gramStart"/>
      <w:r w:rsidR="006F159F" w:rsidRPr="00685272">
        <w:rPr>
          <w:rFonts w:ascii="Book Antiqua" w:hAnsi="Book Antiqua"/>
          <w:color w:val="000000"/>
        </w:rPr>
        <w:t>HCV</w:t>
      </w:r>
      <w:r w:rsidR="00AD6205" w:rsidRPr="00685272">
        <w:rPr>
          <w:rFonts w:ascii="Book Antiqua" w:eastAsia="Book Antiqua" w:hAnsi="Book Antiqua" w:cs="Book Antiqua"/>
          <w:color w:val="000000"/>
          <w:vertAlign w:val="superscript"/>
        </w:rPr>
        <w:t>[</w:t>
      </w:r>
      <w:proofErr w:type="gramEnd"/>
      <w:r w:rsidR="00AD6205" w:rsidRPr="00685272">
        <w:rPr>
          <w:rFonts w:ascii="Book Antiqua" w:eastAsia="Book Antiqua" w:hAnsi="Book Antiqua" w:cs="Book Antiqua"/>
          <w:color w:val="000000"/>
          <w:vertAlign w:val="superscript"/>
        </w:rPr>
        <w:t>7</w:t>
      </w:r>
      <w:r w:rsidR="0066397E">
        <w:rPr>
          <w:rFonts w:ascii="Book Antiqua" w:eastAsia="Book Antiqua" w:hAnsi="Book Antiqua" w:cs="Book Antiqua"/>
          <w:color w:val="000000"/>
          <w:vertAlign w:val="superscript"/>
        </w:rPr>
        <w:t>5</w:t>
      </w:r>
      <w:r w:rsidR="00AD6205" w:rsidRPr="00685272">
        <w:rPr>
          <w:rFonts w:ascii="Book Antiqua" w:eastAsia="Book Antiqua" w:hAnsi="Book Antiqua" w:cs="Book Antiqua"/>
          <w:color w:val="000000"/>
          <w:vertAlign w:val="superscript"/>
        </w:rPr>
        <w:t>]</w:t>
      </w:r>
      <w:r w:rsidR="00AD6205" w:rsidRPr="00685272">
        <w:rPr>
          <w:rFonts w:ascii="Book Antiqua" w:eastAsia="Book Antiqua" w:hAnsi="Book Antiqua" w:cs="Book Antiqua"/>
          <w:color w:val="000000"/>
        </w:rPr>
        <w:t>.</w:t>
      </w:r>
      <w:r w:rsidR="006F159F" w:rsidRPr="00685272">
        <w:rPr>
          <w:rFonts w:ascii="Book Antiqua" w:hAnsi="Book Antiqua"/>
          <w:color w:val="000000"/>
        </w:rPr>
        <w:t xml:space="preserve"> Additionally, </w:t>
      </w:r>
      <w:r w:rsidR="006738FB" w:rsidRPr="00685272">
        <w:rPr>
          <w:rFonts w:ascii="Book Antiqua" w:hAnsi="Book Antiqua"/>
          <w:color w:val="000000"/>
        </w:rPr>
        <w:t>DAAs have led to the exciting possibility of transplanting organs from HCV-positive donors, which has the potential to greatly expand the organ donor pool and increase the availability of scarce resources.</w:t>
      </w:r>
    </w:p>
    <w:p w14:paraId="0C09D988" w14:textId="77777777" w:rsidR="000B2AC3" w:rsidRPr="00685272" w:rsidRDefault="000B2AC3" w:rsidP="002A08A9">
      <w:pPr>
        <w:spacing w:line="360" w:lineRule="auto"/>
        <w:jc w:val="both"/>
        <w:rPr>
          <w:rFonts w:ascii="Book Antiqua" w:hAnsi="Book Antiqua"/>
        </w:rPr>
      </w:pPr>
    </w:p>
    <w:p w14:paraId="70EAFE2F" w14:textId="77777777" w:rsidR="00617581" w:rsidRPr="00685272" w:rsidRDefault="00617581" w:rsidP="002A08A9">
      <w:pPr>
        <w:spacing w:line="360" w:lineRule="auto"/>
        <w:jc w:val="both"/>
        <w:rPr>
          <w:rFonts w:ascii="Book Antiqua" w:hAnsi="Book Antiqua"/>
        </w:rPr>
      </w:pPr>
      <w:r w:rsidRPr="00685272">
        <w:rPr>
          <w:rFonts w:ascii="Book Antiqua" w:hAnsi="Book Antiqua"/>
          <w:b/>
          <w:i/>
          <w:color w:val="000000"/>
        </w:rPr>
        <w:t>Epidemiology</w:t>
      </w:r>
    </w:p>
    <w:p w14:paraId="022651BB" w14:textId="2F3EBCEC" w:rsidR="005C5485" w:rsidRPr="00685272" w:rsidRDefault="00505DCF" w:rsidP="002A08A9">
      <w:pPr>
        <w:spacing w:line="360" w:lineRule="auto"/>
        <w:jc w:val="both"/>
        <w:rPr>
          <w:rFonts w:ascii="Book Antiqua" w:hAnsi="Book Antiqua"/>
        </w:rPr>
      </w:pPr>
      <w:r w:rsidRPr="00685272">
        <w:rPr>
          <w:rFonts w:ascii="Book Antiqua" w:hAnsi="Book Antiqua"/>
          <w:color w:val="000000"/>
        </w:rPr>
        <w:t xml:space="preserve">HCV is </w:t>
      </w:r>
      <w:r w:rsidR="00D61B27" w:rsidRPr="00685272">
        <w:rPr>
          <w:rFonts w:ascii="Book Antiqua" w:hAnsi="Book Antiqua"/>
          <w:color w:val="000000"/>
        </w:rPr>
        <w:t xml:space="preserve">estimated to effect approximately </w:t>
      </w:r>
      <w:r w:rsidR="00C173FE" w:rsidRPr="00685272">
        <w:rPr>
          <w:rFonts w:ascii="Book Antiqua" w:hAnsi="Book Antiqua"/>
          <w:color w:val="000000"/>
        </w:rPr>
        <w:t>3</w:t>
      </w:r>
      <w:r w:rsidR="00D61B27" w:rsidRPr="00685272">
        <w:rPr>
          <w:rFonts w:ascii="Book Antiqua" w:hAnsi="Book Antiqua"/>
          <w:color w:val="000000"/>
        </w:rPr>
        <w:t xml:space="preserve">% of the population worldwide, which translates into nearly </w:t>
      </w:r>
      <w:r w:rsidR="00C173FE" w:rsidRPr="00685272">
        <w:rPr>
          <w:rFonts w:ascii="Book Antiqua" w:hAnsi="Book Antiqua"/>
          <w:color w:val="000000"/>
        </w:rPr>
        <w:t>200</w:t>
      </w:r>
      <w:r w:rsidR="00D61B27" w:rsidRPr="00685272">
        <w:rPr>
          <w:rFonts w:ascii="Book Antiqua" w:hAnsi="Book Antiqua"/>
          <w:color w:val="000000"/>
        </w:rPr>
        <w:t xml:space="preserve"> million cases worldwide. There is a wide geographic variation in disease prevalence with rates of </w:t>
      </w:r>
      <w:r w:rsidR="005C5485" w:rsidRPr="00685272">
        <w:rPr>
          <w:rFonts w:ascii="Book Antiqua" w:hAnsi="Book Antiqua"/>
          <w:color w:val="000000"/>
        </w:rPr>
        <w:t xml:space="preserve">approximately 1.5% in the United States to nearly 15% in Egypt and up to 50% in certain age groups in </w:t>
      </w:r>
      <w:proofErr w:type="gramStart"/>
      <w:r w:rsidR="005C5485" w:rsidRPr="00685272">
        <w:rPr>
          <w:rFonts w:ascii="Book Antiqua" w:hAnsi="Book Antiqua"/>
          <w:color w:val="000000"/>
        </w:rPr>
        <w:t>Egypt</w:t>
      </w:r>
      <w:r w:rsidR="001032F5" w:rsidRPr="00685272">
        <w:rPr>
          <w:rFonts w:ascii="Book Antiqua" w:eastAsia="Times New Roman" w:hAnsi="Book Antiqua" w:cs="Arial"/>
          <w:color w:val="000000"/>
          <w:vertAlign w:val="superscript"/>
        </w:rPr>
        <w:t>[</w:t>
      </w:r>
      <w:proofErr w:type="gramEnd"/>
      <w:r w:rsidR="00290F7A">
        <w:rPr>
          <w:rFonts w:ascii="Book Antiqua" w:eastAsia="Times New Roman" w:hAnsi="Book Antiqua" w:cs="Arial"/>
          <w:color w:val="000000"/>
          <w:vertAlign w:val="superscript"/>
        </w:rPr>
        <w:t>7</w:t>
      </w:r>
      <w:r w:rsidR="0066397E">
        <w:rPr>
          <w:rFonts w:ascii="Book Antiqua" w:eastAsia="Times New Roman" w:hAnsi="Book Antiqua" w:cs="Arial"/>
          <w:color w:val="000000"/>
          <w:vertAlign w:val="superscript"/>
        </w:rPr>
        <w:t>4</w:t>
      </w:r>
      <w:r w:rsidR="00290F7A">
        <w:rPr>
          <w:rFonts w:ascii="Book Antiqua" w:eastAsia="Times New Roman" w:hAnsi="Book Antiqua" w:cs="Arial"/>
          <w:color w:val="000000"/>
          <w:vertAlign w:val="superscript"/>
        </w:rPr>
        <w:t>,7</w:t>
      </w:r>
      <w:r w:rsidR="0066397E">
        <w:rPr>
          <w:rFonts w:ascii="Book Antiqua" w:eastAsia="Times New Roman" w:hAnsi="Book Antiqua" w:cs="Arial"/>
          <w:color w:val="000000"/>
          <w:vertAlign w:val="superscript"/>
        </w:rPr>
        <w:t>6</w:t>
      </w:r>
      <w:r w:rsidR="00290F7A">
        <w:rPr>
          <w:rFonts w:ascii="Book Antiqua" w:eastAsia="Times New Roman" w:hAnsi="Book Antiqua" w:cs="Arial"/>
          <w:color w:val="000000"/>
          <w:vertAlign w:val="superscript"/>
        </w:rPr>
        <w:t>,7</w:t>
      </w:r>
      <w:r w:rsidR="0066397E">
        <w:rPr>
          <w:rFonts w:ascii="Book Antiqua" w:eastAsia="Times New Roman" w:hAnsi="Book Antiqua" w:cs="Arial"/>
          <w:color w:val="000000"/>
          <w:vertAlign w:val="superscript"/>
        </w:rPr>
        <w:t>7</w:t>
      </w:r>
      <w:r w:rsidR="001032F5" w:rsidRPr="00685272">
        <w:rPr>
          <w:rFonts w:ascii="Book Antiqua" w:eastAsia="Times New Roman" w:hAnsi="Book Antiqua" w:cs="Arial"/>
          <w:color w:val="000000"/>
          <w:vertAlign w:val="superscript"/>
        </w:rPr>
        <w:t>]</w:t>
      </w:r>
      <w:r w:rsidR="00A0292C" w:rsidRPr="00685272">
        <w:rPr>
          <w:rFonts w:ascii="Book Antiqua" w:hAnsi="Book Antiqua" w:cs="Arial"/>
        </w:rPr>
        <w:t>.</w:t>
      </w:r>
      <w:r w:rsidR="00D61B27" w:rsidRPr="00685272">
        <w:rPr>
          <w:rFonts w:ascii="Book Antiqua" w:hAnsi="Book Antiqua"/>
          <w:color w:val="000000"/>
        </w:rPr>
        <w:t xml:space="preserve"> </w:t>
      </w:r>
      <w:r w:rsidR="005C5485" w:rsidRPr="00685272">
        <w:rPr>
          <w:rFonts w:ascii="Book Antiqua" w:hAnsi="Book Antiqua"/>
          <w:color w:val="000000"/>
        </w:rPr>
        <w:t>The unusually high rate of HCV positivity in Egypt has been traced to campaigns to administer parenteral anti-schistosomiasis treatment with inadequate needle sterilization in the 19</w:t>
      </w:r>
      <w:r w:rsidR="006C085F" w:rsidRPr="00685272">
        <w:rPr>
          <w:rFonts w:ascii="Book Antiqua" w:hAnsi="Book Antiqua"/>
          <w:color w:val="000000"/>
        </w:rPr>
        <w:t>5</w:t>
      </w:r>
      <w:r w:rsidR="005C5485" w:rsidRPr="00685272">
        <w:rPr>
          <w:rFonts w:ascii="Book Antiqua" w:hAnsi="Book Antiqua"/>
          <w:color w:val="000000"/>
        </w:rPr>
        <w:t>0</w:t>
      </w:r>
      <w:r w:rsidR="006C085F" w:rsidRPr="00685272">
        <w:rPr>
          <w:rFonts w:ascii="Book Antiqua" w:hAnsi="Book Antiqua"/>
          <w:color w:val="000000"/>
        </w:rPr>
        <w:t>-1980s</w:t>
      </w:r>
      <w:r w:rsidR="005C5485" w:rsidRPr="00685272">
        <w:rPr>
          <w:rFonts w:ascii="Book Antiqua" w:hAnsi="Book Antiqua"/>
          <w:color w:val="000000"/>
        </w:rPr>
        <w:t xml:space="preserve"> and subsequent spread with blood transfusions and medical and dental </w:t>
      </w:r>
      <w:proofErr w:type="gramStart"/>
      <w:r w:rsidR="005C5485" w:rsidRPr="00685272">
        <w:rPr>
          <w:rFonts w:ascii="Book Antiqua" w:hAnsi="Book Antiqua"/>
          <w:color w:val="000000"/>
        </w:rPr>
        <w:t>procedures</w:t>
      </w:r>
      <w:r w:rsidR="00AD6205" w:rsidRPr="00685272">
        <w:rPr>
          <w:rFonts w:ascii="Book Antiqua" w:eastAsia="Book Antiqua" w:hAnsi="Book Antiqua" w:cs="Book Antiqua"/>
          <w:color w:val="000000"/>
          <w:vertAlign w:val="superscript"/>
        </w:rPr>
        <w:t>[</w:t>
      </w:r>
      <w:proofErr w:type="gramEnd"/>
      <w:r w:rsidR="00290F7A">
        <w:rPr>
          <w:rFonts w:ascii="Book Antiqua" w:eastAsia="Book Antiqua" w:hAnsi="Book Antiqua" w:cs="Book Antiqua"/>
          <w:color w:val="000000"/>
          <w:vertAlign w:val="superscript"/>
        </w:rPr>
        <w:t>7</w:t>
      </w:r>
      <w:r w:rsidR="0066397E">
        <w:rPr>
          <w:rFonts w:ascii="Book Antiqua" w:eastAsia="Book Antiqua" w:hAnsi="Book Antiqua" w:cs="Book Antiqua"/>
          <w:color w:val="000000"/>
          <w:vertAlign w:val="superscript"/>
        </w:rPr>
        <w:t>8</w:t>
      </w:r>
      <w:r w:rsidR="00AD6205" w:rsidRPr="00685272">
        <w:rPr>
          <w:rFonts w:ascii="Book Antiqua" w:eastAsia="Book Antiqua" w:hAnsi="Book Antiqua" w:cs="Book Antiqua"/>
          <w:color w:val="000000"/>
          <w:vertAlign w:val="superscript"/>
        </w:rPr>
        <w:t>]</w:t>
      </w:r>
      <w:r w:rsidR="00AD6205" w:rsidRPr="00685272">
        <w:rPr>
          <w:rFonts w:ascii="Book Antiqua" w:eastAsia="Book Antiqua" w:hAnsi="Book Antiqua" w:cs="Book Antiqua"/>
          <w:color w:val="000000"/>
        </w:rPr>
        <w:t>.</w:t>
      </w:r>
      <w:r w:rsidR="005C5485" w:rsidRPr="00685272">
        <w:rPr>
          <w:rFonts w:ascii="Book Antiqua" w:hAnsi="Book Antiqua"/>
          <w:color w:val="000000"/>
        </w:rPr>
        <w:t xml:space="preserve"> </w:t>
      </w:r>
      <w:r w:rsidR="006C085F" w:rsidRPr="00685272">
        <w:rPr>
          <w:rFonts w:ascii="Book Antiqua" w:hAnsi="Book Antiqua"/>
          <w:color w:val="000000"/>
        </w:rPr>
        <w:t xml:space="preserve">More recently, a large </w:t>
      </w:r>
      <w:r w:rsidR="00BA027E" w:rsidRPr="00685272">
        <w:rPr>
          <w:rFonts w:ascii="Book Antiqua" w:hAnsi="Book Antiqua"/>
          <w:color w:val="000000"/>
        </w:rPr>
        <w:t>effort</w:t>
      </w:r>
      <w:r w:rsidR="006C085F" w:rsidRPr="00685272">
        <w:rPr>
          <w:rFonts w:ascii="Book Antiqua" w:hAnsi="Book Antiqua"/>
          <w:color w:val="000000"/>
        </w:rPr>
        <w:t xml:space="preserve"> to </w:t>
      </w:r>
      <w:r w:rsidR="00EC3987" w:rsidRPr="00685272">
        <w:rPr>
          <w:rFonts w:ascii="Book Antiqua" w:hAnsi="Book Antiqua"/>
          <w:color w:val="000000"/>
        </w:rPr>
        <w:t>screen and treat Egyptians for HCV was undertaken and successfully screened</w:t>
      </w:r>
      <w:r w:rsidR="006C085F" w:rsidRPr="00685272">
        <w:rPr>
          <w:rFonts w:ascii="Book Antiqua" w:hAnsi="Book Antiqua"/>
          <w:color w:val="000000"/>
        </w:rPr>
        <w:t xml:space="preserve"> </w:t>
      </w:r>
      <w:r w:rsidR="00EC3987" w:rsidRPr="00685272">
        <w:rPr>
          <w:rFonts w:ascii="Book Antiqua" w:hAnsi="Book Antiqua"/>
          <w:color w:val="000000"/>
        </w:rPr>
        <w:t>49.6</w:t>
      </w:r>
      <w:r w:rsidR="006C085F" w:rsidRPr="00685272">
        <w:rPr>
          <w:rFonts w:ascii="Book Antiqua" w:hAnsi="Book Antiqua"/>
          <w:color w:val="000000"/>
        </w:rPr>
        <w:t xml:space="preserve"> mill</w:t>
      </w:r>
      <w:r w:rsidR="00EC3987" w:rsidRPr="00685272">
        <w:rPr>
          <w:rFonts w:ascii="Book Antiqua" w:hAnsi="Book Antiqua"/>
          <w:color w:val="000000"/>
        </w:rPr>
        <w:t>ion people for HCV</w:t>
      </w:r>
      <w:r w:rsidR="00BA027E" w:rsidRPr="00685272">
        <w:rPr>
          <w:rFonts w:ascii="Book Antiqua" w:hAnsi="Book Antiqua"/>
          <w:color w:val="000000"/>
        </w:rPr>
        <w:t xml:space="preserve"> and showed a lower seroprevalence than previous estimates</w:t>
      </w:r>
      <w:r w:rsidR="00F84195" w:rsidRPr="00685272">
        <w:rPr>
          <w:rFonts w:ascii="Book Antiqua" w:hAnsi="Book Antiqua"/>
          <w:color w:val="000000"/>
        </w:rPr>
        <w:t xml:space="preserve"> after large treatment efforts</w:t>
      </w:r>
      <w:r w:rsidR="00BA027E" w:rsidRPr="00685272">
        <w:rPr>
          <w:rFonts w:ascii="Book Antiqua" w:hAnsi="Book Antiqua"/>
          <w:color w:val="000000"/>
        </w:rPr>
        <w:t>, now at 4.61</w:t>
      </w:r>
      <w:proofErr w:type="gramStart"/>
      <w:r w:rsidR="00B45D60" w:rsidRPr="00685272">
        <w:rPr>
          <w:rFonts w:ascii="Book Antiqua" w:eastAsia="Book Antiqua" w:hAnsi="Book Antiqua" w:cs="Book Antiqua"/>
          <w:color w:val="000000"/>
        </w:rPr>
        <w:t>%</w:t>
      </w:r>
      <w:r w:rsidR="00AD6205" w:rsidRPr="00685272">
        <w:rPr>
          <w:rFonts w:ascii="Book Antiqua" w:eastAsia="Book Antiqua" w:hAnsi="Book Antiqua" w:cs="Book Antiqua"/>
          <w:color w:val="000000"/>
          <w:vertAlign w:val="superscript"/>
        </w:rPr>
        <w:t>[</w:t>
      </w:r>
      <w:proofErr w:type="gramEnd"/>
      <w:r w:rsidR="0066397E">
        <w:rPr>
          <w:rFonts w:ascii="Book Antiqua" w:eastAsia="Book Antiqua" w:hAnsi="Book Antiqua" w:cs="Book Antiqua"/>
          <w:color w:val="000000"/>
          <w:vertAlign w:val="superscript"/>
        </w:rPr>
        <w:t>79</w:t>
      </w:r>
      <w:r w:rsidR="00AD6205" w:rsidRPr="00685272">
        <w:rPr>
          <w:rFonts w:ascii="Book Antiqua" w:eastAsia="Book Antiqua" w:hAnsi="Book Antiqua" w:cs="Book Antiqua"/>
          <w:color w:val="000000"/>
          <w:vertAlign w:val="superscript"/>
        </w:rPr>
        <w:t>]</w:t>
      </w:r>
      <w:r w:rsidR="00AD6205" w:rsidRPr="00685272">
        <w:rPr>
          <w:rFonts w:ascii="Book Antiqua" w:eastAsia="Book Antiqua" w:hAnsi="Book Antiqua" w:cs="Book Antiqua"/>
          <w:color w:val="000000"/>
        </w:rPr>
        <w:t>.</w:t>
      </w:r>
      <w:r w:rsidR="00EC3987" w:rsidRPr="00685272">
        <w:rPr>
          <w:rFonts w:ascii="Book Antiqua" w:hAnsi="Book Antiqua"/>
          <w:color w:val="000000"/>
        </w:rPr>
        <w:t xml:space="preserve"> </w:t>
      </w:r>
      <w:r w:rsidR="00BA027E" w:rsidRPr="00685272">
        <w:rPr>
          <w:rFonts w:ascii="Book Antiqua" w:hAnsi="Book Antiqua"/>
          <w:color w:val="000000"/>
        </w:rPr>
        <w:t>Remarkably,</w:t>
      </w:r>
      <w:r w:rsidR="00194571" w:rsidRPr="00685272">
        <w:rPr>
          <w:rFonts w:ascii="Book Antiqua" w:hAnsi="Book Antiqua"/>
          <w:color w:val="000000"/>
        </w:rPr>
        <w:t xml:space="preserve"> after DAA treatment </w:t>
      </w:r>
      <w:r w:rsidR="00EC3987" w:rsidRPr="00685272">
        <w:rPr>
          <w:rFonts w:ascii="Book Antiqua" w:hAnsi="Book Antiqua"/>
          <w:color w:val="000000"/>
        </w:rPr>
        <w:t>98.8% of patients with a known treatment outcome had achieved sustained viral response, suggesting an even lower disease prevalence in Egypt</w:t>
      </w:r>
      <w:r w:rsidR="00194571" w:rsidRPr="00685272">
        <w:rPr>
          <w:rFonts w:ascii="Book Antiqua" w:hAnsi="Book Antiqua"/>
          <w:color w:val="000000"/>
        </w:rPr>
        <w:t xml:space="preserve"> </w:t>
      </w:r>
      <w:proofErr w:type="gramStart"/>
      <w:r w:rsidR="00194571" w:rsidRPr="00685272">
        <w:rPr>
          <w:rFonts w:ascii="Book Antiqua" w:hAnsi="Book Antiqua"/>
          <w:color w:val="000000"/>
        </w:rPr>
        <w:t>now</w:t>
      </w:r>
      <w:r w:rsidR="00AD6205" w:rsidRPr="00685272">
        <w:rPr>
          <w:rFonts w:ascii="Book Antiqua" w:eastAsia="Book Antiqua" w:hAnsi="Book Antiqua" w:cs="Book Antiqua"/>
          <w:color w:val="000000"/>
          <w:vertAlign w:val="superscript"/>
        </w:rPr>
        <w:t>[</w:t>
      </w:r>
      <w:proofErr w:type="gramEnd"/>
      <w:r w:rsidR="0066397E">
        <w:rPr>
          <w:rFonts w:ascii="Book Antiqua" w:eastAsia="Book Antiqua" w:hAnsi="Book Antiqua" w:cs="Book Antiqua"/>
          <w:color w:val="000000"/>
          <w:vertAlign w:val="superscript"/>
        </w:rPr>
        <w:t>79</w:t>
      </w:r>
      <w:r w:rsidR="00AD6205" w:rsidRPr="00685272">
        <w:rPr>
          <w:rFonts w:ascii="Book Antiqua" w:eastAsia="Book Antiqua" w:hAnsi="Book Antiqua" w:cs="Book Antiqua"/>
          <w:color w:val="000000"/>
          <w:vertAlign w:val="superscript"/>
        </w:rPr>
        <w:t>]</w:t>
      </w:r>
      <w:r w:rsidR="00AD6205" w:rsidRPr="00685272">
        <w:rPr>
          <w:rFonts w:ascii="Book Antiqua" w:eastAsia="Book Antiqua" w:hAnsi="Book Antiqua" w:cs="Book Antiqua"/>
          <w:color w:val="000000"/>
        </w:rPr>
        <w:t>.</w:t>
      </w:r>
    </w:p>
    <w:p w14:paraId="2401AC19" w14:textId="74D5E27F" w:rsidR="00194571" w:rsidRPr="00685272" w:rsidRDefault="005C5485" w:rsidP="002A08A9">
      <w:pPr>
        <w:spacing w:line="360" w:lineRule="auto"/>
        <w:ind w:firstLineChars="100" w:firstLine="240"/>
        <w:jc w:val="both"/>
        <w:rPr>
          <w:rFonts w:ascii="Book Antiqua" w:hAnsi="Book Antiqua"/>
        </w:rPr>
      </w:pPr>
      <w:r w:rsidRPr="00685272">
        <w:rPr>
          <w:rFonts w:ascii="Book Antiqua" w:hAnsi="Book Antiqua"/>
          <w:color w:val="000000"/>
        </w:rPr>
        <w:t xml:space="preserve">The estimates of prevalence in the United States are based on the </w:t>
      </w:r>
      <w:r w:rsidR="006C085F" w:rsidRPr="00685272">
        <w:rPr>
          <w:rFonts w:ascii="Book Antiqua" w:hAnsi="Book Antiqua"/>
          <w:color w:val="000000"/>
        </w:rPr>
        <w:t>National Health and Nutrition Examination Survey (</w:t>
      </w:r>
      <w:r w:rsidRPr="00685272">
        <w:rPr>
          <w:rFonts w:ascii="Book Antiqua" w:hAnsi="Book Antiqua"/>
          <w:color w:val="000000"/>
        </w:rPr>
        <w:t>NHANES</w:t>
      </w:r>
      <w:r w:rsidR="006C085F" w:rsidRPr="00685272">
        <w:rPr>
          <w:rFonts w:ascii="Book Antiqua" w:hAnsi="Book Antiqua"/>
          <w:color w:val="000000"/>
        </w:rPr>
        <w:t>)</w:t>
      </w:r>
      <w:r w:rsidRPr="00685272">
        <w:rPr>
          <w:rFonts w:ascii="Book Antiqua" w:hAnsi="Book Antiqua"/>
          <w:color w:val="000000"/>
        </w:rPr>
        <w:t xml:space="preserve"> database, which </w:t>
      </w:r>
      <w:r w:rsidR="006C085F" w:rsidRPr="00685272">
        <w:rPr>
          <w:rFonts w:ascii="Book Antiqua" w:hAnsi="Book Antiqua"/>
          <w:color w:val="000000"/>
        </w:rPr>
        <w:t xml:space="preserve">surveys </w:t>
      </w:r>
      <w:r w:rsidR="00022B17" w:rsidRPr="00685272">
        <w:rPr>
          <w:rFonts w:ascii="Book Antiqua" w:hAnsi="Book Antiqua"/>
          <w:color w:val="000000"/>
        </w:rPr>
        <w:t xml:space="preserve">a representative sample of </w:t>
      </w:r>
      <w:r w:rsidR="00B45D60" w:rsidRPr="00685272">
        <w:rPr>
          <w:rFonts w:ascii="Book Antiqua" w:eastAsia="Book Antiqua" w:hAnsi="Book Antiqua" w:cs="Book Antiqua"/>
          <w:color w:val="000000"/>
        </w:rPr>
        <w:t>5000</w:t>
      </w:r>
      <w:r w:rsidR="006C085F" w:rsidRPr="00685272">
        <w:rPr>
          <w:rFonts w:ascii="Book Antiqua" w:hAnsi="Book Antiqua"/>
          <w:color w:val="000000"/>
        </w:rPr>
        <w:t xml:space="preserve"> adults annually; however, it is notable that this survey does not include homeless or incarcerated individuals, where HCV prevalence is </w:t>
      </w:r>
      <w:r w:rsidR="00022B17" w:rsidRPr="00685272">
        <w:rPr>
          <w:rFonts w:ascii="Book Antiqua" w:hAnsi="Book Antiqua"/>
          <w:color w:val="000000"/>
        </w:rPr>
        <w:t>estimate</w:t>
      </w:r>
      <w:r w:rsidR="007F56BF">
        <w:rPr>
          <w:rFonts w:ascii="Book Antiqua" w:hAnsi="Book Antiqua"/>
          <w:color w:val="000000"/>
        </w:rPr>
        <w:t>d</w:t>
      </w:r>
      <w:r w:rsidR="00022B17" w:rsidRPr="00685272">
        <w:rPr>
          <w:rFonts w:ascii="Book Antiqua" w:hAnsi="Book Antiqua"/>
          <w:color w:val="000000"/>
        </w:rPr>
        <w:t xml:space="preserve"> to be </w:t>
      </w:r>
      <w:r w:rsidR="006C085F" w:rsidRPr="00685272">
        <w:rPr>
          <w:rFonts w:ascii="Book Antiqua" w:hAnsi="Book Antiqua"/>
          <w:color w:val="000000"/>
        </w:rPr>
        <w:t>significantly higher</w:t>
      </w:r>
      <w:r w:rsidR="0002030B" w:rsidRPr="00685272">
        <w:rPr>
          <w:rFonts w:ascii="Book Antiqua" w:hAnsi="Book Antiqua"/>
          <w:color w:val="000000"/>
        </w:rPr>
        <w:t xml:space="preserve">, </w:t>
      </w:r>
      <w:r w:rsidR="00022B17" w:rsidRPr="00685272">
        <w:rPr>
          <w:rFonts w:ascii="Book Antiqua" w:hAnsi="Book Antiqua"/>
          <w:color w:val="000000"/>
        </w:rPr>
        <w:t>with weighted prevalence of</w:t>
      </w:r>
      <w:r w:rsidR="006C085F" w:rsidRPr="00685272">
        <w:rPr>
          <w:rFonts w:ascii="Book Antiqua" w:hAnsi="Book Antiqua"/>
          <w:color w:val="000000"/>
        </w:rPr>
        <w:t xml:space="preserve"> </w:t>
      </w:r>
      <w:r w:rsidR="0002030B" w:rsidRPr="00685272">
        <w:rPr>
          <w:rFonts w:ascii="Book Antiqua" w:hAnsi="Book Antiqua"/>
          <w:color w:val="000000"/>
        </w:rPr>
        <w:t>23.1% in the incarcerated population and</w:t>
      </w:r>
      <w:r w:rsidR="006C085F" w:rsidRPr="00685272">
        <w:rPr>
          <w:rFonts w:ascii="Book Antiqua" w:hAnsi="Book Antiqua"/>
          <w:color w:val="000000"/>
        </w:rPr>
        <w:t xml:space="preserve"> </w:t>
      </w:r>
      <w:r w:rsidR="00022B17" w:rsidRPr="00685272">
        <w:rPr>
          <w:rFonts w:ascii="Book Antiqua" w:hAnsi="Book Antiqua"/>
          <w:color w:val="000000"/>
        </w:rPr>
        <w:t xml:space="preserve">32.1% in the </w:t>
      </w:r>
      <w:proofErr w:type="gramStart"/>
      <w:r w:rsidR="00022B17" w:rsidRPr="00685272">
        <w:rPr>
          <w:rFonts w:ascii="Book Antiqua" w:hAnsi="Book Antiqua"/>
          <w:color w:val="000000"/>
        </w:rPr>
        <w:t>homeless</w:t>
      </w:r>
      <w:r w:rsidR="00223AFE" w:rsidRPr="00685272">
        <w:rPr>
          <w:rFonts w:ascii="Book Antiqua" w:eastAsia="Book Antiqua" w:hAnsi="Book Antiqua" w:cs="Book Antiqua"/>
          <w:color w:val="000000"/>
          <w:vertAlign w:val="superscript"/>
        </w:rPr>
        <w:t>[</w:t>
      </w:r>
      <w:proofErr w:type="gramEnd"/>
      <w:r w:rsidR="00223AFE" w:rsidRPr="00685272">
        <w:rPr>
          <w:rFonts w:ascii="Book Antiqua" w:eastAsia="Book Antiqua" w:hAnsi="Book Antiqua" w:cs="Book Antiqua"/>
          <w:color w:val="000000"/>
          <w:vertAlign w:val="superscript"/>
        </w:rPr>
        <w:t>8</w:t>
      </w:r>
      <w:r w:rsidR="0066397E">
        <w:rPr>
          <w:rFonts w:ascii="Book Antiqua" w:eastAsia="Book Antiqua" w:hAnsi="Book Antiqua" w:cs="Book Antiqua"/>
          <w:color w:val="000000"/>
          <w:vertAlign w:val="superscript"/>
        </w:rPr>
        <w:t>0</w:t>
      </w:r>
      <w:r w:rsidR="00223AFE" w:rsidRPr="00685272">
        <w:rPr>
          <w:rFonts w:ascii="Book Antiqua" w:eastAsia="Book Antiqua" w:hAnsi="Book Antiqua" w:cs="Book Antiqua"/>
          <w:color w:val="000000"/>
          <w:vertAlign w:val="superscript"/>
        </w:rPr>
        <w:t>]</w:t>
      </w:r>
      <w:r w:rsidR="00223AFE" w:rsidRPr="00685272">
        <w:rPr>
          <w:rFonts w:ascii="Book Antiqua" w:eastAsia="Book Antiqua" w:hAnsi="Book Antiqua" w:cs="Book Antiqua"/>
          <w:color w:val="000000"/>
        </w:rPr>
        <w:t>.</w:t>
      </w:r>
      <w:r w:rsidR="006C085F" w:rsidRPr="00685272">
        <w:rPr>
          <w:rFonts w:ascii="Book Antiqua" w:hAnsi="Book Antiqua"/>
          <w:color w:val="000000"/>
        </w:rPr>
        <w:t xml:space="preserve"> The estimates in the United States are therefore likely to underestimate the true disease burden</w:t>
      </w:r>
      <w:r w:rsidR="0002030B" w:rsidRPr="00685272">
        <w:rPr>
          <w:rFonts w:ascii="Book Antiqua" w:hAnsi="Book Antiqua"/>
          <w:color w:val="000000"/>
        </w:rPr>
        <w:t xml:space="preserve"> with one study </w:t>
      </w:r>
      <w:r w:rsidR="00194571" w:rsidRPr="00685272">
        <w:rPr>
          <w:rFonts w:ascii="Book Antiqua" w:hAnsi="Book Antiqua"/>
          <w:color w:val="000000"/>
        </w:rPr>
        <w:t>calculating</w:t>
      </w:r>
      <w:r w:rsidR="0002030B" w:rsidRPr="00685272">
        <w:rPr>
          <w:rFonts w:ascii="Book Antiqua" w:hAnsi="Book Antiqua"/>
          <w:color w:val="000000"/>
        </w:rPr>
        <w:t xml:space="preserve"> that </w:t>
      </w:r>
      <w:r w:rsidR="007F56BF">
        <w:rPr>
          <w:rFonts w:ascii="Book Antiqua" w:hAnsi="Book Antiqua"/>
          <w:color w:val="000000"/>
        </w:rPr>
        <w:t xml:space="preserve">NHANES underestimates the number of HCV infections in the US by approximately 1 </w:t>
      </w:r>
      <w:proofErr w:type="gramStart"/>
      <w:r w:rsidR="007F56BF">
        <w:rPr>
          <w:rFonts w:ascii="Book Antiqua" w:hAnsi="Book Antiqua"/>
          <w:color w:val="000000"/>
        </w:rPr>
        <w:t>million</w:t>
      </w:r>
      <w:r w:rsidR="00223AFE" w:rsidRPr="00685272">
        <w:rPr>
          <w:rFonts w:ascii="Book Antiqua" w:eastAsia="Book Antiqua" w:hAnsi="Book Antiqua" w:cs="Book Antiqua"/>
          <w:color w:val="000000"/>
          <w:vertAlign w:val="superscript"/>
        </w:rPr>
        <w:t>[</w:t>
      </w:r>
      <w:proofErr w:type="gramEnd"/>
      <w:r w:rsidR="00223AFE" w:rsidRPr="00685272">
        <w:rPr>
          <w:rFonts w:ascii="Book Antiqua" w:eastAsia="Book Antiqua" w:hAnsi="Book Antiqua" w:cs="Book Antiqua"/>
          <w:color w:val="000000"/>
          <w:vertAlign w:val="superscript"/>
        </w:rPr>
        <w:t>8</w:t>
      </w:r>
      <w:r w:rsidR="0066397E">
        <w:rPr>
          <w:rFonts w:ascii="Book Antiqua" w:eastAsia="Book Antiqua" w:hAnsi="Book Antiqua" w:cs="Book Antiqua"/>
          <w:color w:val="000000"/>
          <w:vertAlign w:val="superscript"/>
        </w:rPr>
        <w:t>0</w:t>
      </w:r>
      <w:r w:rsidR="00223AFE" w:rsidRPr="00685272">
        <w:rPr>
          <w:rFonts w:ascii="Book Antiqua" w:eastAsia="Book Antiqua" w:hAnsi="Book Antiqua" w:cs="Book Antiqua"/>
          <w:color w:val="000000"/>
          <w:vertAlign w:val="superscript"/>
        </w:rPr>
        <w:t>]</w:t>
      </w:r>
      <w:r w:rsidR="00223AFE" w:rsidRPr="00685272">
        <w:rPr>
          <w:rFonts w:ascii="Book Antiqua" w:eastAsia="Book Antiqua" w:hAnsi="Book Antiqua" w:cs="Book Antiqua"/>
          <w:color w:val="000000"/>
        </w:rPr>
        <w:t xml:space="preserve">. </w:t>
      </w:r>
      <w:r w:rsidR="006C085F" w:rsidRPr="00685272">
        <w:rPr>
          <w:rFonts w:ascii="Book Antiqua" w:hAnsi="Book Antiqua"/>
          <w:color w:val="000000"/>
        </w:rPr>
        <w:t>Moreover, in recent years, the opioid epidemic has led to increasing rates of HCV cases and a shifting demographic, now with rates of infection rising fastest in young people</w:t>
      </w:r>
      <w:r w:rsidR="00194571" w:rsidRPr="00685272">
        <w:rPr>
          <w:rFonts w:ascii="Book Antiqua" w:hAnsi="Book Antiqua"/>
          <w:color w:val="000000"/>
        </w:rPr>
        <w:t xml:space="preserve"> while rates in the baby boomer generation fall due to screening efforts and </w:t>
      </w:r>
      <w:proofErr w:type="gramStart"/>
      <w:r w:rsidR="00194571" w:rsidRPr="00685272">
        <w:rPr>
          <w:rFonts w:ascii="Book Antiqua" w:hAnsi="Book Antiqua"/>
          <w:color w:val="000000"/>
        </w:rPr>
        <w:t>treatment</w:t>
      </w:r>
      <w:r w:rsidR="00223AFE" w:rsidRPr="00685272">
        <w:rPr>
          <w:rFonts w:ascii="Book Antiqua" w:eastAsia="Book Antiqua" w:hAnsi="Book Antiqua" w:cs="Book Antiqua"/>
          <w:color w:val="000000"/>
          <w:vertAlign w:val="superscript"/>
        </w:rPr>
        <w:t>[</w:t>
      </w:r>
      <w:proofErr w:type="gramEnd"/>
      <w:r w:rsidR="00223AFE" w:rsidRPr="00685272">
        <w:rPr>
          <w:rFonts w:ascii="Book Antiqua" w:eastAsia="Book Antiqua" w:hAnsi="Book Antiqua" w:cs="Book Antiqua"/>
          <w:color w:val="000000"/>
          <w:vertAlign w:val="superscript"/>
        </w:rPr>
        <w:t>8</w:t>
      </w:r>
      <w:r w:rsidR="0066397E">
        <w:rPr>
          <w:rFonts w:ascii="Book Antiqua" w:eastAsia="Book Antiqua" w:hAnsi="Book Antiqua" w:cs="Book Antiqua"/>
          <w:color w:val="000000"/>
          <w:vertAlign w:val="superscript"/>
        </w:rPr>
        <w:t>1</w:t>
      </w:r>
      <w:r w:rsidR="00223AFE" w:rsidRPr="00685272">
        <w:rPr>
          <w:rFonts w:ascii="Book Antiqua" w:eastAsia="Book Antiqua" w:hAnsi="Book Antiqua" w:cs="Book Antiqua"/>
          <w:color w:val="000000"/>
          <w:vertAlign w:val="superscript"/>
        </w:rPr>
        <w:t>]</w:t>
      </w:r>
      <w:r w:rsidR="00223AFE" w:rsidRPr="00685272">
        <w:rPr>
          <w:rFonts w:ascii="Book Antiqua" w:eastAsia="Book Antiqua" w:hAnsi="Book Antiqua" w:cs="Book Antiqua"/>
          <w:color w:val="000000"/>
        </w:rPr>
        <w:t>.</w:t>
      </w:r>
    </w:p>
    <w:p w14:paraId="6F340F86" w14:textId="32FA285E" w:rsidR="005F545E" w:rsidRPr="00685272" w:rsidRDefault="00194571" w:rsidP="002A08A9">
      <w:pPr>
        <w:spacing w:line="360" w:lineRule="auto"/>
        <w:ind w:firstLineChars="100" w:firstLine="240"/>
        <w:jc w:val="both"/>
        <w:rPr>
          <w:rFonts w:ascii="Book Antiqua" w:hAnsi="Book Antiqua"/>
        </w:rPr>
      </w:pPr>
      <w:r w:rsidRPr="00685272">
        <w:rPr>
          <w:rFonts w:ascii="Book Antiqua" w:hAnsi="Book Antiqua"/>
          <w:color w:val="000000"/>
        </w:rPr>
        <w:t xml:space="preserve">Hepatitis C transmission </w:t>
      </w:r>
      <w:r w:rsidR="0007615F" w:rsidRPr="00685272">
        <w:rPr>
          <w:rFonts w:ascii="Book Antiqua" w:hAnsi="Book Antiqua"/>
          <w:color w:val="000000"/>
        </w:rPr>
        <w:t>occurs with</w:t>
      </w:r>
      <w:r w:rsidRPr="00685272">
        <w:rPr>
          <w:rFonts w:ascii="Book Antiqua" w:hAnsi="Book Antiqua"/>
          <w:color w:val="000000"/>
        </w:rPr>
        <w:t xml:space="preserve"> parenteral exposures</w:t>
      </w:r>
      <w:r w:rsidR="0007615F" w:rsidRPr="00685272">
        <w:rPr>
          <w:rFonts w:ascii="Book Antiqua" w:hAnsi="Book Antiqua"/>
          <w:color w:val="000000"/>
        </w:rPr>
        <w:t xml:space="preserve">, most commonly from </w:t>
      </w:r>
      <w:r w:rsidRPr="00685272">
        <w:rPr>
          <w:rFonts w:ascii="Book Antiqua" w:hAnsi="Book Antiqua"/>
          <w:color w:val="000000"/>
        </w:rPr>
        <w:t>intravenous drug use and contaminated blood transfusions</w:t>
      </w:r>
      <w:r w:rsidR="0007615F" w:rsidRPr="00685272">
        <w:rPr>
          <w:rFonts w:ascii="Book Antiqua" w:hAnsi="Book Antiqua"/>
          <w:color w:val="000000"/>
        </w:rPr>
        <w:t xml:space="preserve"> </w:t>
      </w:r>
      <w:r w:rsidR="006411D1" w:rsidRPr="00685272">
        <w:rPr>
          <w:rFonts w:ascii="Book Antiqua" w:hAnsi="Book Antiqua"/>
          <w:color w:val="000000"/>
        </w:rPr>
        <w:t>with a notable exception in Egypt, as discussed above</w:t>
      </w:r>
      <w:r w:rsidRPr="00685272">
        <w:rPr>
          <w:rFonts w:ascii="Book Antiqua" w:hAnsi="Book Antiqua"/>
          <w:color w:val="000000"/>
        </w:rPr>
        <w:t xml:space="preserve">. A case control series from 1997 surveyed both </w:t>
      </w:r>
      <w:r w:rsidR="00B45D60" w:rsidRPr="00685272">
        <w:rPr>
          <w:rFonts w:ascii="Book Antiqua" w:eastAsia="Book Antiqua" w:hAnsi="Book Antiqua" w:cs="Book Antiqua"/>
          <w:color w:val="000000"/>
        </w:rPr>
        <w:t>2316</w:t>
      </w:r>
      <w:r w:rsidRPr="00685272">
        <w:rPr>
          <w:rFonts w:ascii="Book Antiqua" w:hAnsi="Book Antiqua"/>
          <w:color w:val="000000"/>
        </w:rPr>
        <w:t xml:space="preserve"> HCV-positive and </w:t>
      </w:r>
      <w:r w:rsidR="00B45D60" w:rsidRPr="00685272">
        <w:rPr>
          <w:rFonts w:ascii="Book Antiqua" w:eastAsia="Book Antiqua" w:hAnsi="Book Antiqua" w:cs="Book Antiqua"/>
          <w:color w:val="000000"/>
        </w:rPr>
        <w:t>2316</w:t>
      </w:r>
      <w:r w:rsidRPr="00685272">
        <w:rPr>
          <w:rFonts w:ascii="Book Antiqua" w:hAnsi="Book Antiqua"/>
          <w:color w:val="000000"/>
        </w:rPr>
        <w:t xml:space="preserve"> HCV-negative blood donors</w:t>
      </w:r>
      <w:r w:rsidR="008C3825" w:rsidRPr="00685272">
        <w:rPr>
          <w:rFonts w:ascii="Book Antiqua" w:hAnsi="Book Antiqua"/>
          <w:color w:val="000000"/>
        </w:rPr>
        <w:t xml:space="preserve"> from the United States</w:t>
      </w:r>
      <w:r w:rsidRPr="00685272">
        <w:rPr>
          <w:rFonts w:ascii="Book Antiqua" w:hAnsi="Book Antiqua"/>
          <w:color w:val="000000"/>
        </w:rPr>
        <w:t xml:space="preserve"> for lifestyle and </w:t>
      </w:r>
      <w:r w:rsidRPr="00685272">
        <w:rPr>
          <w:rFonts w:ascii="Book Antiqua" w:hAnsi="Book Antiqua"/>
          <w:color w:val="000000"/>
        </w:rPr>
        <w:lastRenderedPageBreak/>
        <w:t>socioeconomic factors to elucidate possible mechanisms of HCV exposure and transmission</w:t>
      </w:r>
      <w:r w:rsidR="008C3825" w:rsidRPr="00685272">
        <w:rPr>
          <w:rFonts w:ascii="Book Antiqua" w:hAnsi="Book Antiqua"/>
          <w:color w:val="000000"/>
        </w:rPr>
        <w:t xml:space="preserve"> and to assist with finding populations that may benefit from closer </w:t>
      </w:r>
      <w:proofErr w:type="gramStart"/>
      <w:r w:rsidR="008C3825" w:rsidRPr="00685272">
        <w:rPr>
          <w:rFonts w:ascii="Book Antiqua" w:hAnsi="Book Antiqua"/>
          <w:color w:val="000000"/>
        </w:rPr>
        <w:t>screening</w:t>
      </w:r>
      <w:r w:rsidR="00223AFE" w:rsidRPr="00685272">
        <w:rPr>
          <w:rFonts w:ascii="Book Antiqua" w:eastAsia="Book Antiqua" w:hAnsi="Book Antiqua" w:cs="Book Antiqua"/>
          <w:color w:val="000000"/>
          <w:vertAlign w:val="superscript"/>
        </w:rPr>
        <w:t>[</w:t>
      </w:r>
      <w:proofErr w:type="gramEnd"/>
      <w:r w:rsidR="00223AFE" w:rsidRPr="00685272">
        <w:rPr>
          <w:rFonts w:ascii="Book Antiqua" w:eastAsia="Book Antiqua" w:hAnsi="Book Antiqua" w:cs="Book Antiqua"/>
          <w:color w:val="000000"/>
          <w:vertAlign w:val="superscript"/>
        </w:rPr>
        <w:t>8</w:t>
      </w:r>
      <w:r w:rsidR="00635CF0">
        <w:rPr>
          <w:rFonts w:ascii="Book Antiqua" w:eastAsia="Book Antiqua" w:hAnsi="Book Antiqua" w:cs="Book Antiqua"/>
          <w:color w:val="000000"/>
          <w:vertAlign w:val="superscript"/>
        </w:rPr>
        <w:t>2</w:t>
      </w:r>
      <w:r w:rsidR="00223AFE" w:rsidRPr="00685272">
        <w:rPr>
          <w:rFonts w:ascii="Book Antiqua" w:eastAsia="Book Antiqua" w:hAnsi="Book Antiqua" w:cs="Book Antiqua"/>
          <w:color w:val="000000"/>
          <w:vertAlign w:val="superscript"/>
        </w:rPr>
        <w:t>]</w:t>
      </w:r>
      <w:r w:rsidR="00223AFE" w:rsidRPr="00685272">
        <w:rPr>
          <w:rFonts w:ascii="Book Antiqua" w:eastAsia="Book Antiqua" w:hAnsi="Book Antiqua" w:cs="Book Antiqua"/>
          <w:color w:val="000000"/>
        </w:rPr>
        <w:t>.</w:t>
      </w:r>
      <w:r w:rsidRPr="00685272">
        <w:rPr>
          <w:rFonts w:ascii="Book Antiqua" w:hAnsi="Book Antiqua"/>
          <w:color w:val="000000"/>
        </w:rPr>
        <w:t xml:space="preserve"> </w:t>
      </w:r>
      <w:r w:rsidR="008C3825" w:rsidRPr="00685272">
        <w:rPr>
          <w:rFonts w:ascii="Book Antiqua" w:hAnsi="Book Antiqua"/>
          <w:color w:val="000000"/>
        </w:rPr>
        <w:t xml:space="preserve">They found that the strongest risk factors for HCV-positive individuals were </w:t>
      </w:r>
      <w:r w:rsidR="00D00E46" w:rsidRPr="00685272">
        <w:rPr>
          <w:rFonts w:ascii="Book Antiqua" w:hAnsi="Book Antiqua"/>
          <w:color w:val="000000"/>
        </w:rPr>
        <w:t>intravenous (</w:t>
      </w:r>
      <w:r w:rsidR="008C3825" w:rsidRPr="00685272">
        <w:rPr>
          <w:rFonts w:ascii="Book Antiqua" w:hAnsi="Book Antiqua"/>
          <w:color w:val="000000"/>
        </w:rPr>
        <w:t>IV</w:t>
      </w:r>
      <w:r w:rsidR="00D00E46" w:rsidRPr="00685272">
        <w:rPr>
          <w:rFonts w:ascii="Book Antiqua" w:hAnsi="Book Antiqua"/>
          <w:color w:val="000000"/>
        </w:rPr>
        <w:t>)</w:t>
      </w:r>
      <w:r w:rsidR="008C3825" w:rsidRPr="00685272">
        <w:rPr>
          <w:rFonts w:ascii="Book Antiqua" w:hAnsi="Book Antiqua"/>
          <w:color w:val="000000"/>
        </w:rPr>
        <w:t xml:space="preserve"> drug use (OR 49.6), blood transfusion</w:t>
      </w:r>
      <w:r w:rsidR="000321FA" w:rsidRPr="00685272">
        <w:rPr>
          <w:rFonts w:ascii="Book Antiqua" w:hAnsi="Book Antiqua"/>
          <w:color w:val="000000"/>
        </w:rPr>
        <w:t xml:space="preserve">, </w:t>
      </w:r>
      <w:r w:rsidR="008C3825" w:rsidRPr="00685272">
        <w:rPr>
          <w:rFonts w:ascii="Book Antiqua" w:hAnsi="Book Antiqua"/>
          <w:color w:val="000000"/>
        </w:rPr>
        <w:t xml:space="preserve">(OR 10.9), and sex with an IV drug user (OR </w:t>
      </w:r>
      <w:proofErr w:type="gramStart"/>
      <w:r w:rsidR="008C3825" w:rsidRPr="00685272">
        <w:rPr>
          <w:rFonts w:ascii="Book Antiqua" w:hAnsi="Book Antiqua"/>
          <w:color w:val="000000"/>
        </w:rPr>
        <w:t>6.3</w:t>
      </w:r>
      <w:r w:rsidR="00B45D60" w:rsidRPr="00685272">
        <w:rPr>
          <w:rFonts w:ascii="Book Antiqua" w:eastAsia="Book Antiqua" w:hAnsi="Book Antiqua" w:cs="Book Antiqua"/>
          <w:color w:val="000000"/>
        </w:rPr>
        <w:t>)</w:t>
      </w:r>
      <w:r w:rsidR="00223AFE" w:rsidRPr="00685272">
        <w:rPr>
          <w:rFonts w:ascii="Book Antiqua" w:eastAsia="Book Antiqua" w:hAnsi="Book Antiqua" w:cs="Book Antiqua"/>
          <w:color w:val="000000"/>
          <w:vertAlign w:val="superscript"/>
        </w:rPr>
        <w:t>[</w:t>
      </w:r>
      <w:proofErr w:type="gramEnd"/>
      <w:r w:rsidR="00223AFE" w:rsidRPr="00685272">
        <w:rPr>
          <w:rFonts w:ascii="Book Antiqua" w:eastAsia="Book Antiqua" w:hAnsi="Book Antiqua" w:cs="Book Antiqua"/>
          <w:color w:val="000000"/>
          <w:vertAlign w:val="superscript"/>
        </w:rPr>
        <w:t>8</w:t>
      </w:r>
      <w:r w:rsidR="00635CF0">
        <w:rPr>
          <w:rFonts w:ascii="Book Antiqua" w:eastAsia="Book Antiqua" w:hAnsi="Book Antiqua" w:cs="Book Antiqua"/>
          <w:color w:val="000000"/>
          <w:vertAlign w:val="superscript"/>
        </w:rPr>
        <w:t>2</w:t>
      </w:r>
      <w:r w:rsidR="00223AFE" w:rsidRPr="00685272">
        <w:rPr>
          <w:rFonts w:ascii="Book Antiqua" w:eastAsia="Book Antiqua" w:hAnsi="Book Antiqua" w:cs="Book Antiqua"/>
          <w:color w:val="000000"/>
          <w:vertAlign w:val="superscript"/>
        </w:rPr>
        <w:t>]</w:t>
      </w:r>
      <w:r w:rsidR="00223AFE" w:rsidRPr="00685272">
        <w:rPr>
          <w:rFonts w:ascii="Book Antiqua" w:eastAsia="Book Antiqua" w:hAnsi="Book Antiqua" w:cs="Book Antiqua"/>
          <w:color w:val="000000"/>
        </w:rPr>
        <w:t>.</w:t>
      </w:r>
      <w:r w:rsidR="008C3825" w:rsidRPr="00685272">
        <w:rPr>
          <w:rFonts w:ascii="Book Antiqua" w:hAnsi="Book Antiqua"/>
          <w:color w:val="000000"/>
        </w:rPr>
        <w:t xml:space="preserve"> Since 1992, the United States has enacted universal HCV screening of donated blood, which has dramatically reduced the risk of HCV transmission </w:t>
      </w:r>
      <w:r w:rsidR="008C3825" w:rsidRPr="00685272">
        <w:rPr>
          <w:rFonts w:ascii="Book Antiqua" w:hAnsi="Book Antiqua"/>
          <w:i/>
          <w:color w:val="000000"/>
        </w:rPr>
        <w:t>via</w:t>
      </w:r>
      <w:r w:rsidR="008C3825" w:rsidRPr="00685272">
        <w:rPr>
          <w:rFonts w:ascii="Book Antiqua" w:hAnsi="Book Antiqua"/>
          <w:color w:val="000000"/>
        </w:rPr>
        <w:t xml:space="preserve"> blood </w:t>
      </w:r>
      <w:proofErr w:type="gramStart"/>
      <w:r w:rsidR="008C3825" w:rsidRPr="00685272">
        <w:rPr>
          <w:rFonts w:ascii="Book Antiqua" w:hAnsi="Book Antiqua"/>
          <w:color w:val="000000"/>
        </w:rPr>
        <w:t>transfusions</w:t>
      </w:r>
      <w:r w:rsidR="00223AFE" w:rsidRPr="00685272">
        <w:rPr>
          <w:rFonts w:ascii="Book Antiqua" w:eastAsia="Book Antiqua" w:hAnsi="Book Antiqua" w:cs="Book Antiqua"/>
          <w:color w:val="000000"/>
          <w:vertAlign w:val="superscript"/>
        </w:rPr>
        <w:t>[</w:t>
      </w:r>
      <w:proofErr w:type="gramEnd"/>
      <w:r w:rsidR="00223AFE" w:rsidRPr="00685272">
        <w:rPr>
          <w:rFonts w:ascii="Book Antiqua" w:eastAsia="Book Antiqua" w:hAnsi="Book Antiqua" w:cs="Book Antiqua"/>
          <w:color w:val="000000"/>
          <w:vertAlign w:val="superscript"/>
        </w:rPr>
        <w:t>8</w:t>
      </w:r>
      <w:r w:rsidR="00635CF0">
        <w:rPr>
          <w:rFonts w:ascii="Book Antiqua" w:eastAsia="Book Antiqua" w:hAnsi="Book Antiqua" w:cs="Book Antiqua"/>
          <w:color w:val="000000"/>
          <w:vertAlign w:val="superscript"/>
        </w:rPr>
        <w:t>3</w:t>
      </w:r>
      <w:r w:rsidR="00223AFE" w:rsidRPr="00685272">
        <w:rPr>
          <w:rFonts w:ascii="Book Antiqua" w:eastAsia="Book Antiqua" w:hAnsi="Book Antiqua" w:cs="Book Antiqua"/>
          <w:color w:val="000000"/>
          <w:vertAlign w:val="superscript"/>
        </w:rPr>
        <w:t>]</w:t>
      </w:r>
      <w:r w:rsidR="00223AFE" w:rsidRPr="00685272">
        <w:rPr>
          <w:rFonts w:ascii="Book Antiqua" w:eastAsia="Book Antiqua" w:hAnsi="Book Antiqua" w:cs="Book Antiqua"/>
          <w:color w:val="000000"/>
        </w:rPr>
        <w:t>.</w:t>
      </w:r>
      <w:r w:rsidR="008C3825" w:rsidRPr="00685272">
        <w:rPr>
          <w:rFonts w:ascii="Book Antiqua" w:hAnsi="Book Antiqua"/>
          <w:color w:val="000000"/>
        </w:rPr>
        <w:t xml:space="preserve"> HCV can survive on an unsterilized needle for </w:t>
      </w:r>
      <w:r w:rsidR="005F545E" w:rsidRPr="00685272">
        <w:rPr>
          <w:rFonts w:ascii="Book Antiqua" w:hAnsi="Book Antiqua"/>
          <w:color w:val="000000"/>
        </w:rPr>
        <w:t xml:space="preserve">many days depending on the temperature and </w:t>
      </w:r>
      <w:proofErr w:type="gramStart"/>
      <w:r w:rsidR="005F545E" w:rsidRPr="00685272">
        <w:rPr>
          <w:rFonts w:ascii="Book Antiqua" w:hAnsi="Book Antiqua"/>
          <w:color w:val="000000"/>
        </w:rPr>
        <w:t>inoculum</w:t>
      </w:r>
      <w:r w:rsidR="00223AFE" w:rsidRPr="00685272">
        <w:rPr>
          <w:rFonts w:ascii="Book Antiqua" w:eastAsia="Book Antiqua" w:hAnsi="Book Antiqua" w:cs="Book Antiqua"/>
          <w:color w:val="000000"/>
          <w:vertAlign w:val="superscript"/>
        </w:rPr>
        <w:t>[</w:t>
      </w:r>
      <w:proofErr w:type="gramEnd"/>
      <w:r w:rsidR="00223AFE" w:rsidRPr="00685272">
        <w:rPr>
          <w:rFonts w:ascii="Book Antiqua" w:eastAsia="Book Antiqua" w:hAnsi="Book Antiqua" w:cs="Book Antiqua"/>
          <w:color w:val="000000"/>
          <w:vertAlign w:val="superscript"/>
        </w:rPr>
        <w:t>8</w:t>
      </w:r>
      <w:r w:rsidR="00635CF0">
        <w:rPr>
          <w:rFonts w:ascii="Book Antiqua" w:eastAsia="Book Antiqua" w:hAnsi="Book Antiqua" w:cs="Book Antiqua"/>
          <w:color w:val="000000"/>
          <w:vertAlign w:val="superscript"/>
        </w:rPr>
        <w:t>4</w:t>
      </w:r>
      <w:r w:rsidR="00223AFE" w:rsidRPr="00685272">
        <w:rPr>
          <w:rFonts w:ascii="Book Antiqua" w:eastAsia="Book Antiqua" w:hAnsi="Book Antiqua" w:cs="Book Antiqua"/>
          <w:color w:val="000000"/>
          <w:vertAlign w:val="superscript"/>
        </w:rPr>
        <w:t>]</w:t>
      </w:r>
      <w:r w:rsidR="00223AFE" w:rsidRPr="00685272">
        <w:rPr>
          <w:rFonts w:ascii="Book Antiqua" w:eastAsia="Book Antiqua" w:hAnsi="Book Antiqua" w:cs="Book Antiqua"/>
          <w:color w:val="000000"/>
        </w:rPr>
        <w:t>.</w:t>
      </w:r>
      <w:r w:rsidR="005F545E" w:rsidRPr="00685272">
        <w:rPr>
          <w:rFonts w:ascii="Book Antiqua" w:hAnsi="Book Antiqua"/>
          <w:color w:val="000000"/>
        </w:rPr>
        <w:t xml:space="preserve"> There are an estimated 11-21 million IV drug users </w:t>
      </w:r>
      <w:proofErr w:type="gramStart"/>
      <w:r w:rsidR="005F545E" w:rsidRPr="00685272">
        <w:rPr>
          <w:rFonts w:ascii="Book Antiqua" w:hAnsi="Book Antiqua"/>
          <w:color w:val="000000"/>
        </w:rPr>
        <w:t>worldwide</w:t>
      </w:r>
      <w:r w:rsidR="00223AFE" w:rsidRPr="00685272">
        <w:rPr>
          <w:rFonts w:ascii="Book Antiqua" w:eastAsia="Book Antiqua" w:hAnsi="Book Antiqua" w:cs="Book Antiqua"/>
          <w:color w:val="000000"/>
          <w:vertAlign w:val="superscript"/>
        </w:rPr>
        <w:t>[</w:t>
      </w:r>
      <w:proofErr w:type="gramEnd"/>
      <w:r w:rsidR="00223AFE" w:rsidRPr="00685272">
        <w:rPr>
          <w:rFonts w:ascii="Book Antiqua" w:eastAsia="Book Antiqua" w:hAnsi="Book Antiqua" w:cs="Book Antiqua"/>
          <w:color w:val="000000"/>
          <w:vertAlign w:val="superscript"/>
        </w:rPr>
        <w:t>8</w:t>
      </w:r>
      <w:r w:rsidR="00635CF0">
        <w:rPr>
          <w:rFonts w:ascii="Book Antiqua" w:eastAsia="Book Antiqua" w:hAnsi="Book Antiqua" w:cs="Book Antiqua"/>
          <w:color w:val="000000"/>
          <w:vertAlign w:val="superscript"/>
        </w:rPr>
        <w:t>5</w:t>
      </w:r>
      <w:r w:rsidR="00223AFE"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5F545E" w:rsidRPr="00685272">
        <w:rPr>
          <w:rFonts w:ascii="Book Antiqua" w:hAnsi="Book Antiqua"/>
          <w:color w:val="000000"/>
          <w:vertAlign w:val="superscript"/>
        </w:rPr>
        <w:t xml:space="preserve"> </w:t>
      </w:r>
      <w:r w:rsidR="005F545E" w:rsidRPr="00685272">
        <w:rPr>
          <w:rFonts w:ascii="Book Antiqua" w:hAnsi="Book Antiqua"/>
          <w:color w:val="000000"/>
        </w:rPr>
        <w:t xml:space="preserve">with rates rising in many countries, most notably </w:t>
      </w:r>
      <w:r w:rsidR="006411D1" w:rsidRPr="00685272">
        <w:rPr>
          <w:rFonts w:ascii="Book Antiqua" w:hAnsi="Book Antiqua"/>
          <w:color w:val="000000"/>
        </w:rPr>
        <w:t xml:space="preserve">with the opioid epidemic </w:t>
      </w:r>
      <w:r w:rsidR="005F545E" w:rsidRPr="00685272">
        <w:rPr>
          <w:rFonts w:ascii="Book Antiqua" w:hAnsi="Book Antiqua"/>
          <w:color w:val="000000"/>
        </w:rPr>
        <w:t>in the United States</w:t>
      </w:r>
      <w:r w:rsidR="00223AFE" w:rsidRPr="00685272">
        <w:rPr>
          <w:rFonts w:ascii="Book Antiqua" w:eastAsia="Book Antiqua" w:hAnsi="Book Antiqua" w:cs="Book Antiqua"/>
          <w:color w:val="000000"/>
          <w:vertAlign w:val="superscript"/>
        </w:rPr>
        <w:t>[8</w:t>
      </w:r>
      <w:r w:rsidR="00635CF0">
        <w:rPr>
          <w:rFonts w:ascii="Book Antiqua" w:eastAsia="Book Antiqua" w:hAnsi="Book Antiqua" w:cs="Book Antiqua"/>
          <w:color w:val="000000"/>
          <w:vertAlign w:val="superscript"/>
        </w:rPr>
        <w:t>1</w:t>
      </w:r>
      <w:r w:rsidR="00223AFE" w:rsidRPr="00685272">
        <w:rPr>
          <w:rFonts w:ascii="Book Antiqua" w:eastAsia="Book Antiqua" w:hAnsi="Book Antiqua" w:cs="Book Antiqua"/>
          <w:color w:val="000000"/>
          <w:vertAlign w:val="superscript"/>
        </w:rPr>
        <w:t>]</w:t>
      </w:r>
      <w:r w:rsidR="00223AFE" w:rsidRPr="00685272">
        <w:rPr>
          <w:rFonts w:ascii="Book Antiqua" w:eastAsia="Book Antiqua" w:hAnsi="Book Antiqua" w:cs="Book Antiqua"/>
          <w:color w:val="000000"/>
        </w:rPr>
        <w:t>.</w:t>
      </w:r>
      <w:r w:rsidR="0065364A" w:rsidRPr="00685272">
        <w:rPr>
          <w:rFonts w:ascii="Book Antiqua" w:hAnsi="Book Antiqua"/>
          <w:color w:val="000000"/>
        </w:rPr>
        <w:t xml:space="preserve"> </w:t>
      </w:r>
      <w:r w:rsidR="005F545E" w:rsidRPr="00685272">
        <w:rPr>
          <w:rFonts w:ascii="Book Antiqua" w:hAnsi="Book Antiqua"/>
          <w:color w:val="000000"/>
        </w:rPr>
        <w:t>This has already led to</w:t>
      </w:r>
      <w:r w:rsidR="006411D1" w:rsidRPr="00685272">
        <w:rPr>
          <w:rFonts w:ascii="Book Antiqua" w:hAnsi="Book Antiqua"/>
          <w:color w:val="000000"/>
        </w:rPr>
        <w:t xml:space="preserve"> </w:t>
      </w:r>
      <w:r w:rsidR="005F545E" w:rsidRPr="00685272">
        <w:rPr>
          <w:rFonts w:ascii="Book Antiqua" w:hAnsi="Book Antiqua"/>
          <w:color w:val="000000"/>
        </w:rPr>
        <w:t>rates of HCV infection</w:t>
      </w:r>
      <w:r w:rsidR="006411D1" w:rsidRPr="00685272">
        <w:rPr>
          <w:rFonts w:ascii="Book Antiqua" w:hAnsi="Book Antiqua"/>
          <w:color w:val="000000"/>
        </w:rPr>
        <w:t xml:space="preserve"> rising sharply since 2010</w:t>
      </w:r>
      <w:r w:rsidR="00223AFE" w:rsidRPr="00685272">
        <w:rPr>
          <w:rFonts w:ascii="Book Antiqua" w:eastAsia="Book Antiqua" w:hAnsi="Book Antiqua" w:cs="Book Antiqua"/>
          <w:color w:val="000000"/>
          <w:vertAlign w:val="superscript"/>
        </w:rPr>
        <w:t>[</w:t>
      </w:r>
      <w:r w:rsidR="00635CF0">
        <w:rPr>
          <w:rFonts w:ascii="Book Antiqua" w:eastAsia="Book Antiqua" w:hAnsi="Book Antiqua" w:cs="Book Antiqua"/>
          <w:color w:val="000000"/>
          <w:vertAlign w:val="superscript"/>
        </w:rPr>
        <w:t>86</w:t>
      </w:r>
      <w:r w:rsidR="00223AFE" w:rsidRPr="00685272">
        <w:rPr>
          <w:rFonts w:ascii="Book Antiqua" w:eastAsia="Book Antiqua" w:hAnsi="Book Antiqua" w:cs="Book Antiqua"/>
          <w:color w:val="000000"/>
          <w:vertAlign w:val="superscript"/>
        </w:rPr>
        <w:t>]</w:t>
      </w:r>
      <w:r w:rsidR="002E10CF" w:rsidRPr="00685272">
        <w:rPr>
          <w:rFonts w:ascii="Book Antiqua" w:hAnsi="Book Antiqua"/>
          <w:color w:val="000000"/>
        </w:rPr>
        <w:t xml:space="preserve"> and is likely to continue to do so until the opioid epidemic is under better control.</w:t>
      </w:r>
    </w:p>
    <w:p w14:paraId="3B447CB8" w14:textId="77777777" w:rsidR="005C5485" w:rsidRPr="00685272" w:rsidRDefault="005C5485" w:rsidP="002A08A9">
      <w:pPr>
        <w:spacing w:line="360" w:lineRule="auto"/>
        <w:jc w:val="both"/>
        <w:rPr>
          <w:rFonts w:ascii="Book Antiqua" w:hAnsi="Book Antiqua"/>
        </w:rPr>
      </w:pPr>
    </w:p>
    <w:p w14:paraId="4D716E31" w14:textId="20EAF4B4" w:rsidR="00AB31F8" w:rsidRPr="00685272" w:rsidRDefault="00FA1209" w:rsidP="002A08A9">
      <w:pPr>
        <w:spacing w:line="360" w:lineRule="auto"/>
        <w:jc w:val="both"/>
        <w:rPr>
          <w:rFonts w:ascii="Book Antiqua" w:hAnsi="Book Antiqua"/>
        </w:rPr>
      </w:pPr>
      <w:r w:rsidRPr="00685272">
        <w:rPr>
          <w:rFonts w:ascii="Book Antiqua" w:hAnsi="Book Antiqua"/>
          <w:b/>
          <w:i/>
          <w:color w:val="000000"/>
        </w:rPr>
        <w:t xml:space="preserve">Natural </w:t>
      </w:r>
      <w:r w:rsidR="00B45D60" w:rsidRPr="00685272">
        <w:rPr>
          <w:rFonts w:ascii="Book Antiqua" w:eastAsia="Book Antiqua" w:hAnsi="Book Antiqua" w:cs="Book Antiqua"/>
          <w:b/>
          <w:bCs/>
          <w:i/>
          <w:iCs/>
          <w:color w:val="000000"/>
        </w:rPr>
        <w:t>History</w:t>
      </w:r>
      <w:r w:rsidRPr="00685272">
        <w:rPr>
          <w:rFonts w:ascii="Book Antiqua" w:hAnsi="Book Antiqua"/>
          <w:b/>
          <w:i/>
          <w:color w:val="000000"/>
        </w:rPr>
        <w:t xml:space="preserve"> of Infection </w:t>
      </w:r>
      <w:r w:rsidR="000D2A3B">
        <w:rPr>
          <w:rFonts w:ascii="Book Antiqua" w:hAnsi="Book Antiqua"/>
          <w:b/>
          <w:i/>
          <w:color w:val="000000"/>
        </w:rPr>
        <w:t>and</w:t>
      </w:r>
      <w:r w:rsidRPr="00685272">
        <w:rPr>
          <w:rFonts w:ascii="Book Antiqua" w:hAnsi="Book Antiqua"/>
          <w:b/>
          <w:i/>
          <w:color w:val="000000"/>
        </w:rPr>
        <w:t xml:space="preserve"> Clinical Course</w:t>
      </w:r>
    </w:p>
    <w:p w14:paraId="139D355B" w14:textId="5FFC4E44" w:rsidR="0098651F" w:rsidRPr="00685272" w:rsidRDefault="004F6286" w:rsidP="002A08A9">
      <w:pPr>
        <w:spacing w:line="360" w:lineRule="auto"/>
        <w:jc w:val="both"/>
        <w:rPr>
          <w:rFonts w:ascii="Book Antiqua" w:hAnsi="Book Antiqua"/>
        </w:rPr>
      </w:pPr>
      <w:r w:rsidRPr="00685272">
        <w:rPr>
          <w:rFonts w:ascii="Book Antiqua" w:hAnsi="Book Antiqua"/>
          <w:color w:val="000000"/>
        </w:rPr>
        <w:t>Nearly all</w:t>
      </w:r>
      <w:r w:rsidR="002E10CF" w:rsidRPr="00685272">
        <w:rPr>
          <w:rFonts w:ascii="Book Antiqua" w:hAnsi="Book Antiqua"/>
          <w:color w:val="000000"/>
        </w:rPr>
        <w:t xml:space="preserve"> cases of acute hepatitis C are asymptomatic,</w:t>
      </w:r>
      <w:r w:rsidR="00EC18B6" w:rsidRPr="00685272">
        <w:rPr>
          <w:rFonts w:ascii="Book Antiqua" w:hAnsi="Book Antiqua"/>
          <w:color w:val="000000"/>
        </w:rPr>
        <w:t xml:space="preserve"> and fulminant hepatitis C has been reported only i</w:t>
      </w:r>
      <w:r w:rsidR="00B93288" w:rsidRPr="00685272">
        <w:rPr>
          <w:rFonts w:ascii="Book Antiqua" w:hAnsi="Book Antiqua"/>
          <w:color w:val="000000"/>
        </w:rPr>
        <w:t>n</w:t>
      </w:r>
      <w:r w:rsidR="00EC18B6" w:rsidRPr="00685272">
        <w:rPr>
          <w:rFonts w:ascii="Book Antiqua" w:hAnsi="Book Antiqua"/>
          <w:color w:val="000000"/>
        </w:rPr>
        <w:t xml:space="preserve"> case </w:t>
      </w:r>
      <w:proofErr w:type="gramStart"/>
      <w:r w:rsidR="00EC18B6" w:rsidRPr="00685272">
        <w:rPr>
          <w:rFonts w:ascii="Book Antiqua" w:hAnsi="Book Antiqua"/>
          <w:color w:val="000000"/>
        </w:rPr>
        <w:t>reports</w:t>
      </w:r>
      <w:r w:rsidR="00223AFE" w:rsidRPr="00685272">
        <w:rPr>
          <w:rFonts w:ascii="Book Antiqua" w:eastAsia="Book Antiqua" w:hAnsi="Book Antiqua" w:cs="Book Antiqua"/>
          <w:color w:val="000000"/>
          <w:vertAlign w:val="superscript"/>
        </w:rPr>
        <w:t>[</w:t>
      </w:r>
      <w:proofErr w:type="gramEnd"/>
      <w:r w:rsidR="00A0292C" w:rsidRPr="00685272">
        <w:rPr>
          <w:rFonts w:ascii="Book Antiqua" w:eastAsia="Book Antiqua" w:hAnsi="Book Antiqua" w:cs="Book Antiqua"/>
          <w:color w:val="000000"/>
          <w:vertAlign w:val="superscript"/>
        </w:rPr>
        <w:t>8</w:t>
      </w:r>
      <w:r w:rsidR="00635CF0">
        <w:rPr>
          <w:rFonts w:ascii="Book Antiqua" w:eastAsia="Book Antiqua" w:hAnsi="Book Antiqua" w:cs="Book Antiqua"/>
          <w:color w:val="000000"/>
          <w:vertAlign w:val="superscript"/>
        </w:rPr>
        <w:t>7</w:t>
      </w:r>
      <w:r w:rsidR="00223AFE" w:rsidRPr="00685272">
        <w:rPr>
          <w:rFonts w:ascii="Book Antiqua" w:eastAsia="Book Antiqua" w:hAnsi="Book Antiqua" w:cs="Book Antiqua"/>
          <w:color w:val="000000"/>
          <w:vertAlign w:val="superscript"/>
        </w:rPr>
        <w:t>]</w:t>
      </w:r>
      <w:r w:rsidR="00223AFE" w:rsidRPr="00685272">
        <w:rPr>
          <w:rFonts w:ascii="Book Antiqua" w:eastAsia="Book Antiqua" w:hAnsi="Book Antiqua" w:cs="Book Antiqua"/>
          <w:color w:val="000000"/>
        </w:rPr>
        <w:t>.</w:t>
      </w:r>
      <w:r w:rsidR="00EC18B6" w:rsidRPr="00685272">
        <w:rPr>
          <w:rFonts w:ascii="Book Antiqua" w:hAnsi="Book Antiqua"/>
          <w:color w:val="000000"/>
        </w:rPr>
        <w:t xml:space="preserve"> The lack of symptoms in early infections</w:t>
      </w:r>
      <w:r w:rsidR="002E10CF" w:rsidRPr="00685272">
        <w:rPr>
          <w:rFonts w:ascii="Book Antiqua" w:hAnsi="Book Antiqua"/>
          <w:color w:val="000000"/>
        </w:rPr>
        <w:t xml:space="preserve"> has precluded </w:t>
      </w:r>
      <w:r w:rsidRPr="00685272">
        <w:rPr>
          <w:rFonts w:ascii="Book Antiqua" w:hAnsi="Book Antiqua"/>
          <w:color w:val="000000"/>
        </w:rPr>
        <w:t>identification of</w:t>
      </w:r>
      <w:r w:rsidR="002E10CF" w:rsidRPr="00685272">
        <w:rPr>
          <w:rFonts w:ascii="Book Antiqua" w:hAnsi="Book Antiqua"/>
          <w:color w:val="000000"/>
        </w:rPr>
        <w:t xml:space="preserve"> patients for large studies to </w:t>
      </w:r>
      <w:r w:rsidRPr="00685272">
        <w:rPr>
          <w:rFonts w:ascii="Book Antiqua" w:hAnsi="Book Antiqua"/>
          <w:color w:val="000000"/>
        </w:rPr>
        <w:t xml:space="preserve">fully </w:t>
      </w:r>
      <w:r w:rsidR="002E10CF" w:rsidRPr="00685272">
        <w:rPr>
          <w:rFonts w:ascii="Book Antiqua" w:hAnsi="Book Antiqua"/>
          <w:color w:val="000000"/>
        </w:rPr>
        <w:t>characterize this phase of the disease</w:t>
      </w:r>
      <w:r w:rsidR="000321FA" w:rsidRPr="00685272">
        <w:rPr>
          <w:rFonts w:ascii="Book Antiqua" w:hAnsi="Book Antiqua"/>
          <w:color w:val="000000"/>
        </w:rPr>
        <w:t>. S</w:t>
      </w:r>
      <w:r w:rsidRPr="00685272">
        <w:rPr>
          <w:rFonts w:ascii="Book Antiqua" w:hAnsi="Book Antiqua"/>
          <w:color w:val="000000"/>
        </w:rPr>
        <w:t>tudies of transfusion</w:t>
      </w:r>
      <w:r w:rsidR="00EC18B6" w:rsidRPr="00685272">
        <w:rPr>
          <w:rFonts w:ascii="Book Antiqua" w:hAnsi="Book Antiqua"/>
          <w:color w:val="000000"/>
        </w:rPr>
        <w:t>-</w:t>
      </w:r>
      <w:r w:rsidRPr="00685272">
        <w:rPr>
          <w:rFonts w:ascii="Book Antiqua" w:hAnsi="Book Antiqua"/>
          <w:color w:val="000000"/>
        </w:rPr>
        <w:t xml:space="preserve">associated infections have been able to identify some patients with acute, transfusion-related HCV </w:t>
      </w:r>
      <w:proofErr w:type="gramStart"/>
      <w:r w:rsidRPr="00685272">
        <w:rPr>
          <w:rFonts w:ascii="Book Antiqua" w:hAnsi="Book Antiqua"/>
          <w:color w:val="000000"/>
        </w:rPr>
        <w:t>infections</w:t>
      </w:r>
      <w:r w:rsidR="00223AFE" w:rsidRPr="00685272">
        <w:rPr>
          <w:rFonts w:ascii="Book Antiqua" w:eastAsia="Book Antiqua" w:hAnsi="Book Antiqua" w:cs="Book Antiqua"/>
          <w:color w:val="000000"/>
          <w:vertAlign w:val="superscript"/>
        </w:rPr>
        <w:t>[</w:t>
      </w:r>
      <w:proofErr w:type="gramEnd"/>
      <w:r w:rsidR="00290F7A">
        <w:rPr>
          <w:rFonts w:ascii="Book Antiqua" w:eastAsia="Book Antiqua" w:hAnsi="Book Antiqua" w:cs="Book Antiqua"/>
          <w:color w:val="000000"/>
          <w:vertAlign w:val="superscript"/>
        </w:rPr>
        <w:t>8</w:t>
      </w:r>
      <w:r w:rsidR="00635CF0">
        <w:rPr>
          <w:rFonts w:ascii="Book Antiqua" w:eastAsia="Book Antiqua" w:hAnsi="Book Antiqua" w:cs="Book Antiqua"/>
          <w:color w:val="000000"/>
          <w:vertAlign w:val="superscript"/>
        </w:rPr>
        <w:t>8</w:t>
      </w:r>
      <w:r w:rsidR="00223AFE" w:rsidRPr="00685272">
        <w:rPr>
          <w:rFonts w:ascii="Book Antiqua" w:eastAsia="Book Antiqua" w:hAnsi="Book Antiqua" w:cs="Book Antiqua"/>
          <w:color w:val="000000"/>
          <w:vertAlign w:val="superscript"/>
        </w:rPr>
        <w:t>]</w:t>
      </w:r>
      <w:r w:rsidR="00223AFE" w:rsidRPr="00685272">
        <w:rPr>
          <w:rFonts w:ascii="Book Antiqua" w:eastAsia="Book Antiqua" w:hAnsi="Book Antiqua" w:cs="Book Antiqua"/>
          <w:color w:val="000000"/>
        </w:rPr>
        <w:t>.</w:t>
      </w:r>
      <w:r w:rsidRPr="00685272">
        <w:rPr>
          <w:rFonts w:ascii="Book Antiqua" w:hAnsi="Book Antiqua"/>
          <w:color w:val="000000"/>
        </w:rPr>
        <w:t xml:space="preserve"> These studies have identified that HCV RNA rises rapidly after infection followed by a rise in ALT in 1-3 </w:t>
      </w:r>
      <w:proofErr w:type="spellStart"/>
      <w:r w:rsidR="00B45D60" w:rsidRPr="00685272">
        <w:rPr>
          <w:rFonts w:ascii="Book Antiqua" w:eastAsia="Book Antiqua" w:hAnsi="Book Antiqua" w:cs="Book Antiqua"/>
          <w:color w:val="000000"/>
        </w:rPr>
        <w:t>mo</w:t>
      </w:r>
      <w:proofErr w:type="spellEnd"/>
      <w:r w:rsidRPr="00685272">
        <w:rPr>
          <w:rFonts w:ascii="Book Antiqua" w:hAnsi="Book Antiqua"/>
          <w:color w:val="000000"/>
        </w:rPr>
        <w:t xml:space="preserve">, indicating hepatocyte damage. The latent period (defined as the period prior to ALT elevations) is inversely proportional to the donor HCV viral load and is shorter in patients with clinically overt </w:t>
      </w:r>
      <w:proofErr w:type="gramStart"/>
      <w:r w:rsidRPr="00685272">
        <w:rPr>
          <w:rFonts w:ascii="Book Antiqua" w:hAnsi="Book Antiqua"/>
          <w:color w:val="000000"/>
        </w:rPr>
        <w:t>disease</w:t>
      </w:r>
      <w:r w:rsidR="00223AFE" w:rsidRPr="00685272">
        <w:rPr>
          <w:rFonts w:ascii="Book Antiqua" w:eastAsia="Book Antiqua" w:hAnsi="Book Antiqua" w:cs="Book Antiqua"/>
          <w:color w:val="000000"/>
          <w:vertAlign w:val="superscript"/>
        </w:rPr>
        <w:t>[</w:t>
      </w:r>
      <w:proofErr w:type="gramEnd"/>
      <w:r w:rsidR="00290F7A">
        <w:rPr>
          <w:rFonts w:ascii="Book Antiqua" w:eastAsia="Book Antiqua" w:hAnsi="Book Antiqua" w:cs="Book Antiqua"/>
          <w:color w:val="000000"/>
          <w:vertAlign w:val="superscript"/>
        </w:rPr>
        <w:t>8</w:t>
      </w:r>
      <w:r w:rsidR="00635CF0">
        <w:rPr>
          <w:rFonts w:ascii="Book Antiqua" w:eastAsia="Book Antiqua" w:hAnsi="Book Antiqua" w:cs="Book Antiqua"/>
          <w:color w:val="000000"/>
          <w:vertAlign w:val="superscript"/>
        </w:rPr>
        <w:t>8</w:t>
      </w:r>
      <w:r w:rsidR="00223AFE" w:rsidRPr="00685272">
        <w:rPr>
          <w:rFonts w:ascii="Book Antiqua" w:eastAsia="Book Antiqua" w:hAnsi="Book Antiqua" w:cs="Book Antiqua"/>
          <w:color w:val="000000"/>
          <w:vertAlign w:val="superscript"/>
        </w:rPr>
        <w:t>]</w:t>
      </w:r>
      <w:r w:rsidR="00223AFE" w:rsidRPr="00685272">
        <w:rPr>
          <w:rFonts w:ascii="Book Antiqua" w:eastAsia="Book Antiqua" w:hAnsi="Book Antiqua" w:cs="Book Antiqua"/>
          <w:color w:val="000000"/>
        </w:rPr>
        <w:t>.</w:t>
      </w:r>
      <w:r w:rsidRPr="00685272">
        <w:rPr>
          <w:rFonts w:ascii="Book Antiqua" w:hAnsi="Book Antiqua"/>
          <w:color w:val="000000"/>
        </w:rPr>
        <w:t xml:space="preserve"> Importantly, these studies have helped identify </w:t>
      </w:r>
      <w:r w:rsidR="00EC18B6" w:rsidRPr="00685272">
        <w:rPr>
          <w:rFonts w:ascii="Book Antiqua" w:hAnsi="Book Antiqua"/>
          <w:color w:val="000000"/>
        </w:rPr>
        <w:t xml:space="preserve">host </w:t>
      </w:r>
      <w:r w:rsidRPr="00685272">
        <w:rPr>
          <w:rFonts w:ascii="Book Antiqua" w:hAnsi="Book Antiqua"/>
          <w:color w:val="000000"/>
        </w:rPr>
        <w:t xml:space="preserve">factors that </w:t>
      </w:r>
      <w:r w:rsidR="00EC18B6" w:rsidRPr="00685272">
        <w:rPr>
          <w:rFonts w:ascii="Book Antiqua" w:hAnsi="Book Antiqua"/>
          <w:color w:val="000000"/>
        </w:rPr>
        <w:t xml:space="preserve">assist with HCV clearance and those that make hosts susceptible to developing chronic disease. </w:t>
      </w:r>
      <w:r w:rsidR="00F52035" w:rsidRPr="00685272">
        <w:rPr>
          <w:rFonts w:ascii="Book Antiqua" w:hAnsi="Book Antiqua"/>
          <w:color w:val="000000"/>
        </w:rPr>
        <w:t>More recently, the factors that mediate this rapid immune response are being used in the hopes of developing a hepatitis C vaccine</w:t>
      </w:r>
      <w:r w:rsidR="00B93288" w:rsidRPr="00685272">
        <w:rPr>
          <w:rFonts w:ascii="Book Antiqua" w:hAnsi="Book Antiqua"/>
          <w:color w:val="000000"/>
        </w:rPr>
        <w:t>.</w:t>
      </w:r>
    </w:p>
    <w:p w14:paraId="5E2E72A1" w14:textId="0C343B10" w:rsidR="00F44958" w:rsidRPr="00685272" w:rsidRDefault="00EC18B6" w:rsidP="002A08A9">
      <w:pPr>
        <w:spacing w:line="360" w:lineRule="auto"/>
        <w:ind w:firstLineChars="100" w:firstLine="240"/>
        <w:jc w:val="both"/>
        <w:rPr>
          <w:rFonts w:ascii="Book Antiqua" w:hAnsi="Book Antiqua"/>
        </w:rPr>
      </w:pPr>
      <w:r w:rsidRPr="00685272">
        <w:rPr>
          <w:rFonts w:ascii="Book Antiqua" w:hAnsi="Book Antiqua"/>
          <w:color w:val="000000"/>
        </w:rPr>
        <w:t xml:space="preserve">One such study analyzed women who were infected with HCV when </w:t>
      </w:r>
      <w:r w:rsidR="00F44958" w:rsidRPr="00685272">
        <w:rPr>
          <w:rFonts w:ascii="Book Antiqua" w:hAnsi="Book Antiqua"/>
          <w:color w:val="000000"/>
        </w:rPr>
        <w:t xml:space="preserve">prophylactically </w:t>
      </w:r>
      <w:r w:rsidRPr="00685272">
        <w:rPr>
          <w:rFonts w:ascii="Book Antiqua" w:hAnsi="Book Antiqua"/>
          <w:color w:val="000000"/>
        </w:rPr>
        <w:t xml:space="preserve">treated with </w:t>
      </w:r>
      <w:r w:rsidR="00F44958" w:rsidRPr="00685272">
        <w:rPr>
          <w:rFonts w:ascii="Book Antiqua" w:hAnsi="Book Antiqua"/>
          <w:color w:val="000000"/>
        </w:rPr>
        <w:t>Rh</w:t>
      </w:r>
      <w:r w:rsidR="00F44958" w:rsidRPr="00685272">
        <w:rPr>
          <w:rFonts w:ascii="Book Antiqua" w:hAnsi="Book Antiqua"/>
          <w:color w:val="000000"/>
          <w:vertAlign w:val="subscript"/>
        </w:rPr>
        <w:t>o</w:t>
      </w:r>
      <w:r w:rsidR="00F44958" w:rsidRPr="00685272">
        <w:rPr>
          <w:rFonts w:ascii="Book Antiqua" w:hAnsi="Book Antiqua"/>
          <w:color w:val="000000"/>
        </w:rPr>
        <w:t xml:space="preserve">(D) immunoglobulin and found that spontaneous viral clearance is strongly associated with genetic polymorphisms near the </w:t>
      </w:r>
      <w:r w:rsidR="00D00E46" w:rsidRPr="00685272">
        <w:rPr>
          <w:rFonts w:ascii="Book Antiqua" w:hAnsi="Book Antiqua"/>
          <w:color w:val="000000"/>
        </w:rPr>
        <w:t>interleukin 28B (</w:t>
      </w:r>
      <w:r w:rsidR="00F44958" w:rsidRPr="00685272">
        <w:rPr>
          <w:rFonts w:ascii="Book Antiqua" w:hAnsi="Book Antiqua"/>
          <w:i/>
          <w:color w:val="000000"/>
        </w:rPr>
        <w:t>IL28B</w:t>
      </w:r>
      <w:r w:rsidR="00D00E46" w:rsidRPr="00685272">
        <w:rPr>
          <w:rFonts w:ascii="Book Antiqua" w:hAnsi="Book Antiqua"/>
          <w:color w:val="000000"/>
        </w:rPr>
        <w:t>)</w:t>
      </w:r>
      <w:r w:rsidR="00F44958" w:rsidRPr="00685272">
        <w:rPr>
          <w:rFonts w:ascii="Book Antiqua" w:hAnsi="Book Antiqua"/>
          <w:color w:val="000000"/>
        </w:rPr>
        <w:t xml:space="preserve"> gene, </w:t>
      </w:r>
      <w:r w:rsidR="00F44958" w:rsidRPr="00685272">
        <w:rPr>
          <w:rFonts w:ascii="Book Antiqua" w:hAnsi="Book Antiqua"/>
          <w:color w:val="000000"/>
        </w:rPr>
        <w:lastRenderedPageBreak/>
        <w:t>which encodes</w:t>
      </w:r>
      <w:r w:rsidR="00D00E46" w:rsidRPr="00685272">
        <w:rPr>
          <w:rFonts w:ascii="Book Antiqua" w:hAnsi="Book Antiqua"/>
          <w:color w:val="000000"/>
        </w:rPr>
        <w:t xml:space="preserve"> interferon</w:t>
      </w:r>
      <w:r w:rsidR="00F44958" w:rsidRPr="00685272">
        <w:rPr>
          <w:rFonts w:ascii="Book Antiqua" w:hAnsi="Book Antiqua"/>
          <w:color w:val="000000"/>
        </w:rPr>
        <w:t xml:space="preserve"> </w:t>
      </w:r>
      <w:r w:rsidR="00D00E46" w:rsidRPr="00685272">
        <w:rPr>
          <w:rFonts w:ascii="Book Antiqua" w:hAnsi="Book Antiqua"/>
          <w:color w:val="000000"/>
        </w:rPr>
        <w:t>(</w:t>
      </w:r>
      <w:r w:rsidR="00F44958" w:rsidRPr="00685272">
        <w:rPr>
          <w:rFonts w:ascii="Book Antiqua" w:hAnsi="Book Antiqua"/>
          <w:color w:val="000000"/>
        </w:rPr>
        <w:t>IFN</w:t>
      </w:r>
      <w:r w:rsidR="00B45D60" w:rsidRPr="00685272">
        <w:rPr>
          <w:rFonts w:ascii="Book Antiqua" w:eastAsia="Book Antiqua" w:hAnsi="Book Antiqua" w:cs="Book Antiqua"/>
          <w:color w:val="000000"/>
        </w:rPr>
        <w:t>)</w:t>
      </w:r>
      <w:r w:rsidR="00685272" w:rsidRPr="00685272">
        <w:rPr>
          <w:rFonts w:ascii="Book Antiqua" w:eastAsia="Book Antiqua" w:hAnsi="Book Antiqua" w:cs="Book Antiqua"/>
          <w:color w:val="000000"/>
        </w:rPr>
        <w:t>-</w:t>
      </w:r>
      <w:r w:rsidR="00685272" w:rsidRPr="00685272">
        <w:rPr>
          <w:rFonts w:ascii="Book Antiqua" w:eastAsia="等线" w:hAnsi="Book Antiqua" w:cs="Book Antiqua"/>
          <w:color w:val="000000"/>
        </w:rPr>
        <w:t>λ</w:t>
      </w:r>
      <w:r w:rsidR="00685272" w:rsidRPr="00685272">
        <w:rPr>
          <w:rFonts w:ascii="Book Antiqua" w:eastAsia="Book Antiqua" w:hAnsi="Book Antiqua" w:cs="Book Antiqua"/>
          <w:color w:val="000000"/>
        </w:rPr>
        <w:t>-3</w:t>
      </w:r>
      <w:r w:rsidR="00223AFE" w:rsidRPr="00685272">
        <w:rPr>
          <w:rFonts w:ascii="Book Antiqua" w:eastAsia="Book Antiqua" w:hAnsi="Book Antiqua" w:cs="Book Antiqua"/>
          <w:color w:val="000000"/>
          <w:vertAlign w:val="superscript"/>
        </w:rPr>
        <w:t>[</w:t>
      </w:r>
      <w:r w:rsidR="00635CF0">
        <w:rPr>
          <w:rFonts w:ascii="Book Antiqua" w:eastAsia="Book Antiqua" w:hAnsi="Book Antiqua" w:cs="Book Antiqua"/>
          <w:color w:val="000000"/>
          <w:vertAlign w:val="superscript"/>
        </w:rPr>
        <w:t>89</w:t>
      </w:r>
      <w:r w:rsidR="00223AFE" w:rsidRPr="00685272">
        <w:rPr>
          <w:rFonts w:ascii="Book Antiqua" w:eastAsia="Book Antiqua" w:hAnsi="Book Antiqua" w:cs="Book Antiqua"/>
          <w:color w:val="000000"/>
          <w:vertAlign w:val="superscript"/>
        </w:rPr>
        <w:t>]</w:t>
      </w:r>
      <w:r w:rsidR="00223AFE" w:rsidRPr="00685272">
        <w:rPr>
          <w:rFonts w:ascii="Book Antiqua" w:eastAsia="Book Antiqua" w:hAnsi="Book Antiqua" w:cs="Book Antiqua"/>
          <w:color w:val="000000"/>
        </w:rPr>
        <w:t>.</w:t>
      </w:r>
      <w:r w:rsidR="00F44958" w:rsidRPr="00685272">
        <w:rPr>
          <w:rFonts w:ascii="Book Antiqua" w:hAnsi="Book Antiqua"/>
          <w:color w:val="000000"/>
        </w:rPr>
        <w:t xml:space="preserve"> Moreover, women who did not have the favorable </w:t>
      </w:r>
      <w:r w:rsidR="00F44958" w:rsidRPr="00685272">
        <w:rPr>
          <w:rFonts w:ascii="Book Antiqua" w:hAnsi="Book Antiqua"/>
          <w:i/>
          <w:color w:val="000000"/>
        </w:rPr>
        <w:t>IL28B</w:t>
      </w:r>
      <w:r w:rsidR="00F44958" w:rsidRPr="00685272">
        <w:rPr>
          <w:rFonts w:ascii="Book Antiqua" w:hAnsi="Book Antiqua"/>
          <w:color w:val="000000"/>
        </w:rPr>
        <w:t xml:space="preserve"> polymorphism had increased chance of viral clearance if they developed jaundice in the acute phase of </w:t>
      </w:r>
      <w:proofErr w:type="gramStart"/>
      <w:r w:rsidR="00F44958" w:rsidRPr="00685272">
        <w:rPr>
          <w:rFonts w:ascii="Book Antiqua" w:hAnsi="Book Antiqua"/>
          <w:color w:val="000000"/>
        </w:rPr>
        <w:t>infection</w:t>
      </w:r>
      <w:r w:rsidR="00223AFE" w:rsidRPr="00685272">
        <w:rPr>
          <w:rFonts w:ascii="Book Antiqua" w:eastAsia="Book Antiqua" w:hAnsi="Book Antiqua" w:cs="Book Antiqua"/>
          <w:color w:val="000000"/>
          <w:vertAlign w:val="superscript"/>
        </w:rPr>
        <w:t>[</w:t>
      </w:r>
      <w:proofErr w:type="gramEnd"/>
      <w:r w:rsidR="00635CF0">
        <w:rPr>
          <w:rFonts w:ascii="Book Antiqua" w:eastAsia="Book Antiqua" w:hAnsi="Book Antiqua" w:cs="Book Antiqua"/>
          <w:color w:val="000000"/>
          <w:vertAlign w:val="superscript"/>
        </w:rPr>
        <w:t>89</w:t>
      </w:r>
      <w:r w:rsidR="00223AFE" w:rsidRPr="00685272">
        <w:rPr>
          <w:rFonts w:ascii="Book Antiqua" w:eastAsia="Book Antiqua" w:hAnsi="Book Antiqua" w:cs="Book Antiqua"/>
          <w:color w:val="000000"/>
          <w:vertAlign w:val="superscript"/>
        </w:rPr>
        <w:t>]</w:t>
      </w:r>
      <w:r w:rsidR="00223AFE" w:rsidRPr="00685272">
        <w:rPr>
          <w:rFonts w:ascii="Book Antiqua" w:eastAsia="Book Antiqua" w:hAnsi="Book Antiqua" w:cs="Book Antiqua"/>
          <w:color w:val="000000"/>
        </w:rPr>
        <w:t>.</w:t>
      </w:r>
      <w:r w:rsidR="00F44958" w:rsidRPr="00685272">
        <w:rPr>
          <w:rFonts w:ascii="Book Antiqua" w:hAnsi="Book Antiqua"/>
          <w:color w:val="000000"/>
        </w:rPr>
        <w:t xml:space="preserve"> This finding has been confirmed in additional studies, and one study followed </w:t>
      </w:r>
      <w:r w:rsidR="000F72BE" w:rsidRPr="00685272">
        <w:rPr>
          <w:rFonts w:ascii="Book Antiqua" w:hAnsi="Book Antiqua"/>
          <w:color w:val="000000"/>
        </w:rPr>
        <w:t xml:space="preserve">632 patients with acute HCV and found that 25% of patients cleared acute HCV with clearance being more likely if patients were female, had the favorable </w:t>
      </w:r>
      <w:r w:rsidR="000F72BE" w:rsidRPr="00685272">
        <w:rPr>
          <w:rFonts w:ascii="Book Antiqua" w:hAnsi="Book Antiqua"/>
          <w:i/>
          <w:color w:val="000000"/>
        </w:rPr>
        <w:t xml:space="preserve">IL28B </w:t>
      </w:r>
      <w:r w:rsidR="000F72BE" w:rsidRPr="00685272">
        <w:rPr>
          <w:rFonts w:ascii="Book Antiqua" w:hAnsi="Book Antiqua"/>
          <w:color w:val="000000"/>
        </w:rPr>
        <w:t>genotype (C/C), or were infected with HCV genotype 1</w:t>
      </w:r>
      <w:r w:rsidR="00223AFE" w:rsidRPr="00685272">
        <w:rPr>
          <w:rFonts w:ascii="Book Antiqua" w:eastAsia="Book Antiqua" w:hAnsi="Book Antiqua" w:cs="Book Antiqua"/>
          <w:color w:val="000000"/>
          <w:vertAlign w:val="superscript"/>
        </w:rPr>
        <w:t>[9</w:t>
      </w:r>
      <w:r w:rsidR="00635CF0">
        <w:rPr>
          <w:rFonts w:ascii="Book Antiqua" w:eastAsia="Book Antiqua" w:hAnsi="Book Antiqua" w:cs="Book Antiqua"/>
          <w:color w:val="000000"/>
          <w:vertAlign w:val="superscript"/>
        </w:rPr>
        <w:t>0</w:t>
      </w:r>
      <w:r w:rsidR="00223AFE" w:rsidRPr="00685272">
        <w:rPr>
          <w:rFonts w:ascii="Book Antiqua" w:eastAsia="Book Antiqua" w:hAnsi="Book Antiqua" w:cs="Book Antiqua"/>
          <w:color w:val="000000"/>
          <w:vertAlign w:val="superscript"/>
        </w:rPr>
        <w:t>]</w:t>
      </w:r>
      <w:r w:rsidR="00223AFE" w:rsidRPr="00685272">
        <w:rPr>
          <w:rFonts w:ascii="Book Antiqua" w:eastAsia="Book Antiqua" w:hAnsi="Book Antiqua" w:cs="Book Antiqua"/>
          <w:color w:val="000000"/>
        </w:rPr>
        <w:t>.</w:t>
      </w:r>
      <w:r w:rsidR="000F72BE" w:rsidRPr="00685272">
        <w:rPr>
          <w:rFonts w:ascii="Book Antiqua" w:hAnsi="Book Antiqua"/>
          <w:color w:val="000000"/>
        </w:rPr>
        <w:t xml:space="preserve"> This large study suggests that HCV becomes a chronic infection in approximately 75% of acutely infected individuals, which is in line with widely quoted estimates of 50</w:t>
      </w:r>
      <w:r w:rsidR="00346F26" w:rsidRPr="00685272">
        <w:rPr>
          <w:rFonts w:ascii="Book Antiqua" w:eastAsia="Book Antiqua" w:hAnsi="Book Antiqua" w:cs="Book Antiqua"/>
          <w:color w:val="000000"/>
        </w:rPr>
        <w:t>%</w:t>
      </w:r>
      <w:r w:rsidR="00B45D60" w:rsidRPr="00685272">
        <w:rPr>
          <w:rFonts w:ascii="Book Antiqua" w:eastAsia="Book Antiqua" w:hAnsi="Book Antiqua" w:cs="Book Antiqua"/>
          <w:color w:val="000000"/>
        </w:rPr>
        <w:t>-</w:t>
      </w:r>
      <w:r w:rsidR="000F72BE" w:rsidRPr="00685272">
        <w:rPr>
          <w:rFonts w:ascii="Book Antiqua" w:hAnsi="Book Antiqua"/>
          <w:color w:val="000000"/>
        </w:rPr>
        <w:t xml:space="preserve">85% chronicity </w:t>
      </w:r>
      <w:proofErr w:type="gramStart"/>
      <w:r w:rsidR="000F72BE" w:rsidRPr="00685272">
        <w:rPr>
          <w:rFonts w:ascii="Book Antiqua" w:hAnsi="Book Antiqua"/>
          <w:color w:val="000000"/>
        </w:rPr>
        <w:t>rates</w:t>
      </w:r>
      <w:r w:rsidR="00346F26" w:rsidRPr="00685272">
        <w:rPr>
          <w:rFonts w:ascii="Book Antiqua" w:eastAsia="Book Antiqua" w:hAnsi="Book Antiqua" w:cs="Book Antiqua"/>
          <w:color w:val="000000"/>
          <w:vertAlign w:val="superscript"/>
        </w:rPr>
        <w:t>[</w:t>
      </w:r>
      <w:proofErr w:type="gramEnd"/>
      <w:r w:rsidR="00346F26" w:rsidRPr="00685272">
        <w:rPr>
          <w:rFonts w:ascii="Book Antiqua" w:eastAsia="Book Antiqua" w:hAnsi="Book Antiqua" w:cs="Book Antiqua"/>
          <w:color w:val="000000"/>
          <w:vertAlign w:val="superscript"/>
        </w:rPr>
        <w:t>9</w:t>
      </w:r>
      <w:r w:rsidR="00635CF0">
        <w:rPr>
          <w:rFonts w:ascii="Book Antiqua" w:eastAsia="Book Antiqua" w:hAnsi="Book Antiqua" w:cs="Book Antiqua"/>
          <w:color w:val="000000"/>
          <w:vertAlign w:val="superscript"/>
        </w:rPr>
        <w:t>0</w:t>
      </w:r>
      <w:r w:rsidR="00346F26" w:rsidRPr="00685272">
        <w:rPr>
          <w:rFonts w:ascii="Book Antiqua" w:eastAsia="Book Antiqua" w:hAnsi="Book Antiqua" w:cs="Book Antiqua"/>
          <w:color w:val="000000"/>
          <w:vertAlign w:val="superscript"/>
        </w:rPr>
        <w:t>]</w:t>
      </w:r>
      <w:r w:rsidR="00346F26" w:rsidRPr="00685272">
        <w:rPr>
          <w:rFonts w:ascii="Book Antiqua" w:eastAsia="Book Antiqua" w:hAnsi="Book Antiqua" w:cs="Book Antiqua"/>
          <w:color w:val="000000"/>
        </w:rPr>
        <w:t>.</w:t>
      </w:r>
    </w:p>
    <w:p w14:paraId="420E9C1D" w14:textId="7A11EDA0" w:rsidR="006411D1" w:rsidRPr="00685272" w:rsidRDefault="004542C2" w:rsidP="002A08A9">
      <w:pPr>
        <w:spacing w:line="360" w:lineRule="auto"/>
        <w:ind w:firstLineChars="100" w:firstLine="240"/>
        <w:jc w:val="both"/>
        <w:rPr>
          <w:rFonts w:ascii="Book Antiqua" w:hAnsi="Book Antiqua"/>
        </w:rPr>
      </w:pPr>
      <w:r w:rsidRPr="00685272">
        <w:rPr>
          <w:rFonts w:ascii="Book Antiqua" w:hAnsi="Book Antiqua"/>
          <w:color w:val="000000"/>
        </w:rPr>
        <w:t>Chronic HCV is also largely asymptomatic prior to the development of advanced fibrosis</w:t>
      </w:r>
      <w:r w:rsidR="00545D6B" w:rsidRPr="00685272">
        <w:rPr>
          <w:rFonts w:ascii="Book Antiqua" w:hAnsi="Book Antiqua"/>
          <w:color w:val="000000"/>
        </w:rPr>
        <w:t xml:space="preserve">, and cirrhosis is estimated to occur in 16% of patients within 20 years of HCV </w:t>
      </w:r>
      <w:proofErr w:type="gramStart"/>
      <w:r w:rsidR="00545D6B" w:rsidRPr="00685272">
        <w:rPr>
          <w:rFonts w:ascii="Book Antiqua" w:hAnsi="Book Antiqua"/>
          <w:color w:val="000000"/>
        </w:rPr>
        <w:t>infection</w:t>
      </w:r>
      <w:r w:rsidR="00346F26" w:rsidRPr="00685272">
        <w:rPr>
          <w:rFonts w:ascii="Book Antiqua" w:eastAsia="Book Antiqua" w:hAnsi="Book Antiqua" w:cs="Book Antiqua"/>
          <w:color w:val="000000"/>
          <w:vertAlign w:val="superscript"/>
        </w:rPr>
        <w:t>[</w:t>
      </w:r>
      <w:proofErr w:type="gramEnd"/>
      <w:r w:rsidR="00346F26" w:rsidRPr="00685272">
        <w:rPr>
          <w:rFonts w:ascii="Book Antiqua" w:eastAsia="Book Antiqua" w:hAnsi="Book Antiqua" w:cs="Book Antiqua"/>
          <w:color w:val="000000"/>
          <w:vertAlign w:val="superscript"/>
        </w:rPr>
        <w:t>9</w:t>
      </w:r>
      <w:r w:rsidR="00635CF0">
        <w:rPr>
          <w:rFonts w:ascii="Book Antiqua" w:eastAsia="Book Antiqua" w:hAnsi="Book Antiqua" w:cs="Book Antiqua"/>
          <w:color w:val="000000"/>
          <w:vertAlign w:val="superscript"/>
        </w:rPr>
        <w:t>1</w:t>
      </w:r>
      <w:r w:rsidR="00346F26" w:rsidRPr="00685272">
        <w:rPr>
          <w:rFonts w:ascii="Book Antiqua" w:eastAsia="Book Antiqua" w:hAnsi="Book Antiqua" w:cs="Book Antiqua"/>
          <w:color w:val="000000"/>
          <w:vertAlign w:val="superscript"/>
        </w:rPr>
        <w:t>]</w:t>
      </w:r>
      <w:r w:rsidR="00346F26" w:rsidRPr="00685272">
        <w:rPr>
          <w:rFonts w:ascii="Book Antiqua" w:eastAsia="Book Antiqua" w:hAnsi="Book Antiqua" w:cs="Book Antiqua"/>
          <w:color w:val="000000"/>
        </w:rPr>
        <w:t>.</w:t>
      </w:r>
      <w:r w:rsidR="00656242" w:rsidRPr="00685272">
        <w:rPr>
          <w:rFonts w:ascii="Book Antiqua" w:hAnsi="Book Antiqua"/>
          <w:color w:val="000000"/>
        </w:rPr>
        <w:t xml:space="preserve"> Factors that contribute to chronic HCV progressing to cirrhosis include advanced age, concurrent HBV, ongoing alcohol use, immunocompromised states, and risk factors for non-alcoholic steatosis including obesity and insulin </w:t>
      </w:r>
      <w:proofErr w:type="gramStart"/>
      <w:r w:rsidR="00656242" w:rsidRPr="00685272">
        <w:rPr>
          <w:rFonts w:ascii="Book Antiqua" w:hAnsi="Book Antiqua"/>
          <w:color w:val="000000"/>
        </w:rPr>
        <w:t>resistanc</w:t>
      </w:r>
      <w:r w:rsidR="009318EC" w:rsidRPr="00685272">
        <w:rPr>
          <w:rFonts w:ascii="Book Antiqua" w:hAnsi="Book Antiqua"/>
          <w:color w:val="000000"/>
        </w:rPr>
        <w:t>e</w:t>
      </w:r>
      <w:r w:rsidR="00346F26" w:rsidRPr="00685272">
        <w:rPr>
          <w:rFonts w:ascii="Book Antiqua" w:eastAsia="Book Antiqua" w:hAnsi="Book Antiqua" w:cs="Book Antiqua"/>
          <w:color w:val="000000"/>
          <w:vertAlign w:val="superscript"/>
        </w:rPr>
        <w:t>[</w:t>
      </w:r>
      <w:proofErr w:type="gramEnd"/>
      <w:r w:rsidR="00346F26" w:rsidRPr="00685272">
        <w:rPr>
          <w:rFonts w:ascii="Book Antiqua" w:eastAsia="Book Antiqua" w:hAnsi="Book Antiqua" w:cs="Book Antiqua"/>
          <w:color w:val="000000"/>
          <w:vertAlign w:val="superscript"/>
        </w:rPr>
        <w:t>9</w:t>
      </w:r>
      <w:r w:rsidR="00635CF0">
        <w:rPr>
          <w:rFonts w:ascii="Book Antiqua" w:eastAsia="Book Antiqua" w:hAnsi="Book Antiqua" w:cs="Book Antiqua"/>
          <w:color w:val="000000"/>
          <w:vertAlign w:val="superscript"/>
        </w:rPr>
        <w:t>2</w:t>
      </w:r>
      <w:r w:rsidR="00346F26" w:rsidRPr="00685272">
        <w:rPr>
          <w:rFonts w:ascii="Book Antiqua" w:eastAsia="Book Antiqua" w:hAnsi="Book Antiqua" w:cs="Book Antiqua"/>
          <w:color w:val="000000"/>
          <w:vertAlign w:val="superscript"/>
        </w:rPr>
        <w:t>]</w:t>
      </w:r>
      <w:r w:rsidR="00346F26" w:rsidRPr="00685272">
        <w:rPr>
          <w:rFonts w:ascii="Book Antiqua" w:eastAsia="Book Antiqua" w:hAnsi="Book Antiqua" w:cs="Book Antiqua"/>
          <w:color w:val="000000"/>
        </w:rPr>
        <w:t>.</w:t>
      </w:r>
      <w:r w:rsidR="00656242" w:rsidRPr="00685272">
        <w:rPr>
          <w:rFonts w:ascii="Book Antiqua" w:hAnsi="Book Antiqua"/>
          <w:color w:val="000000"/>
        </w:rPr>
        <w:t xml:space="preserve"> </w:t>
      </w:r>
      <w:r w:rsidR="00FD44FF" w:rsidRPr="00685272">
        <w:rPr>
          <w:rFonts w:ascii="Book Antiqua" w:hAnsi="Book Antiqua"/>
          <w:color w:val="000000"/>
        </w:rPr>
        <w:t xml:space="preserve">Once </w:t>
      </w:r>
      <w:r w:rsidR="00FA1209" w:rsidRPr="00685272">
        <w:rPr>
          <w:rFonts w:ascii="Book Antiqua" w:hAnsi="Book Antiqua"/>
          <w:color w:val="000000"/>
        </w:rPr>
        <w:t>a patient has cirrhosis, they</w:t>
      </w:r>
      <w:r w:rsidR="00FD44FF" w:rsidRPr="00685272">
        <w:rPr>
          <w:rFonts w:ascii="Book Antiqua" w:hAnsi="Book Antiqua"/>
          <w:color w:val="000000"/>
        </w:rPr>
        <w:t xml:space="preserve"> are at higher risk for hepatic decompensation and the development of HCC</w:t>
      </w:r>
      <w:r w:rsidR="00B45D60" w:rsidRPr="00685272">
        <w:rPr>
          <w:rFonts w:ascii="Book Antiqua" w:eastAsia="Book Antiqua" w:hAnsi="Book Antiqua" w:cs="Book Antiqua"/>
          <w:color w:val="000000"/>
        </w:rPr>
        <w:t>.</w:t>
      </w:r>
      <w:r w:rsidR="00FD44FF" w:rsidRPr="00685272">
        <w:rPr>
          <w:rFonts w:ascii="Book Antiqua" w:hAnsi="Book Antiqua"/>
          <w:color w:val="000000"/>
        </w:rPr>
        <w:t xml:space="preserve"> </w:t>
      </w:r>
      <w:r w:rsidR="00656242" w:rsidRPr="00685272">
        <w:rPr>
          <w:rFonts w:ascii="Book Antiqua" w:hAnsi="Book Antiqua"/>
          <w:color w:val="000000"/>
        </w:rPr>
        <w:t xml:space="preserve">While </w:t>
      </w:r>
      <w:r w:rsidR="00B93288" w:rsidRPr="00685272">
        <w:rPr>
          <w:rFonts w:ascii="Book Antiqua" w:hAnsi="Book Antiqua"/>
          <w:color w:val="000000"/>
        </w:rPr>
        <w:t xml:space="preserve">HCV-associated </w:t>
      </w:r>
      <w:r w:rsidR="00656242" w:rsidRPr="00685272">
        <w:rPr>
          <w:rFonts w:ascii="Book Antiqua" w:hAnsi="Book Antiqua"/>
          <w:color w:val="000000"/>
        </w:rPr>
        <w:t xml:space="preserve">HCC can develop in non-cirrhotic </w:t>
      </w:r>
      <w:proofErr w:type="gramStart"/>
      <w:r w:rsidR="00656242" w:rsidRPr="00685272">
        <w:rPr>
          <w:rFonts w:ascii="Book Antiqua" w:hAnsi="Book Antiqua"/>
          <w:color w:val="000000"/>
        </w:rPr>
        <w:t>livers</w:t>
      </w:r>
      <w:r w:rsidR="00346F26" w:rsidRPr="00685272">
        <w:rPr>
          <w:rFonts w:ascii="Book Antiqua" w:eastAsia="Book Antiqua" w:hAnsi="Book Antiqua" w:cs="Book Antiqua"/>
          <w:color w:val="000000"/>
          <w:vertAlign w:val="superscript"/>
        </w:rPr>
        <w:t>[</w:t>
      </w:r>
      <w:proofErr w:type="gramEnd"/>
      <w:r w:rsidR="00346F26" w:rsidRPr="00685272">
        <w:rPr>
          <w:rFonts w:ascii="Book Antiqua" w:eastAsia="Book Antiqua" w:hAnsi="Book Antiqua" w:cs="Book Antiqua"/>
          <w:color w:val="000000"/>
          <w:vertAlign w:val="superscript"/>
        </w:rPr>
        <w:t>9</w:t>
      </w:r>
      <w:r w:rsidR="00635CF0">
        <w:rPr>
          <w:rFonts w:ascii="Book Antiqua" w:eastAsia="Book Antiqua" w:hAnsi="Book Antiqua" w:cs="Book Antiqua"/>
          <w:color w:val="000000"/>
          <w:vertAlign w:val="superscript"/>
        </w:rPr>
        <w:t>3</w:t>
      </w:r>
      <w:r w:rsidR="00346F2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FD44FF" w:rsidRPr="00685272">
        <w:rPr>
          <w:rFonts w:ascii="Book Antiqua" w:hAnsi="Book Antiqua"/>
          <w:color w:val="000000"/>
          <w:vertAlign w:val="superscript"/>
        </w:rPr>
        <w:t xml:space="preserve"> </w:t>
      </w:r>
      <w:r w:rsidR="00FD44FF" w:rsidRPr="00685272">
        <w:rPr>
          <w:rFonts w:ascii="Book Antiqua" w:hAnsi="Book Antiqua"/>
          <w:color w:val="000000"/>
        </w:rPr>
        <w:t>the risk is much higher in patients with cirrhosis and additional risk is conferred by many of the factors associated with progression to cirrhosis in the first place</w:t>
      </w:r>
      <w:r w:rsidR="009318EC" w:rsidRPr="00685272">
        <w:rPr>
          <w:rFonts w:ascii="Book Antiqua" w:hAnsi="Book Antiqua"/>
          <w:color w:val="000000"/>
        </w:rPr>
        <w:t>, including age, alcohol use, and male sex</w:t>
      </w:r>
      <w:r w:rsidR="00346F26" w:rsidRPr="00685272">
        <w:rPr>
          <w:rFonts w:ascii="Book Antiqua" w:eastAsia="Book Antiqua" w:hAnsi="Book Antiqua" w:cs="Book Antiqua"/>
          <w:color w:val="000000"/>
          <w:vertAlign w:val="superscript"/>
        </w:rPr>
        <w:t>[9</w:t>
      </w:r>
      <w:r w:rsidR="00635CF0">
        <w:rPr>
          <w:rFonts w:ascii="Book Antiqua" w:eastAsia="Book Antiqua" w:hAnsi="Book Antiqua" w:cs="Book Antiqua"/>
          <w:color w:val="000000"/>
          <w:vertAlign w:val="superscript"/>
        </w:rPr>
        <w:t>2</w:t>
      </w:r>
      <w:r w:rsidR="00346F26" w:rsidRPr="00685272">
        <w:rPr>
          <w:rFonts w:ascii="Book Antiqua" w:eastAsia="Book Antiqua" w:hAnsi="Book Antiqua" w:cs="Book Antiqua"/>
          <w:color w:val="000000"/>
          <w:vertAlign w:val="superscript"/>
        </w:rPr>
        <w:t>]</w:t>
      </w:r>
      <w:r w:rsidR="00346F26" w:rsidRPr="00685272">
        <w:rPr>
          <w:rFonts w:ascii="Book Antiqua" w:eastAsia="Book Antiqua" w:hAnsi="Book Antiqua" w:cs="Book Antiqua"/>
          <w:color w:val="000000"/>
        </w:rPr>
        <w:t>.</w:t>
      </w:r>
    </w:p>
    <w:p w14:paraId="4587EBB6" w14:textId="77777777" w:rsidR="00545D6B" w:rsidRPr="00685272" w:rsidRDefault="00545D6B" w:rsidP="002A08A9">
      <w:pPr>
        <w:spacing w:line="360" w:lineRule="auto"/>
        <w:jc w:val="both"/>
        <w:rPr>
          <w:rFonts w:ascii="Book Antiqua" w:hAnsi="Book Antiqua"/>
        </w:rPr>
      </w:pPr>
    </w:p>
    <w:p w14:paraId="0A6A8388" w14:textId="760DF1D6" w:rsidR="00FB52FC" w:rsidRPr="00685272" w:rsidRDefault="006E779B" w:rsidP="002A08A9">
      <w:pPr>
        <w:spacing w:line="360" w:lineRule="auto"/>
        <w:jc w:val="both"/>
        <w:rPr>
          <w:rFonts w:ascii="Book Antiqua" w:hAnsi="Book Antiqua"/>
        </w:rPr>
      </w:pPr>
      <w:r w:rsidRPr="00685272">
        <w:rPr>
          <w:rFonts w:ascii="Book Antiqua" w:hAnsi="Book Antiqua"/>
          <w:b/>
          <w:i/>
          <w:color w:val="000000"/>
        </w:rPr>
        <w:t xml:space="preserve">Diagnosis and </w:t>
      </w:r>
      <w:r w:rsidR="000321FA" w:rsidRPr="00685272">
        <w:rPr>
          <w:rFonts w:ascii="Book Antiqua" w:hAnsi="Book Antiqua"/>
          <w:b/>
          <w:i/>
          <w:color w:val="000000"/>
        </w:rPr>
        <w:t>Treatment</w:t>
      </w:r>
    </w:p>
    <w:p w14:paraId="7F5AB7FD" w14:textId="5D739AE2" w:rsidR="006E779B" w:rsidRPr="00685272" w:rsidRDefault="008128F3" w:rsidP="002A08A9">
      <w:pPr>
        <w:spacing w:line="360" w:lineRule="auto"/>
        <w:jc w:val="both"/>
        <w:rPr>
          <w:rFonts w:ascii="Book Antiqua" w:hAnsi="Book Antiqua"/>
        </w:rPr>
      </w:pPr>
      <w:r w:rsidRPr="00685272">
        <w:rPr>
          <w:rFonts w:ascii="Book Antiqua" w:hAnsi="Book Antiqua"/>
          <w:color w:val="000000"/>
        </w:rPr>
        <w:t xml:space="preserve">As briefly discussed above, Hepatitis C is almost universally a chronic, asymptomatic disease until it ultimately causes advanced fibrosis and cirrhosis, when it has symptoms that overlap with a variety of advanced liver diseases. </w:t>
      </w:r>
      <w:r w:rsidR="006E779B" w:rsidRPr="00685272">
        <w:rPr>
          <w:rFonts w:ascii="Book Antiqua" w:hAnsi="Book Antiqua"/>
          <w:color w:val="000000"/>
        </w:rPr>
        <w:t xml:space="preserve">As such, </w:t>
      </w:r>
      <w:r w:rsidRPr="00685272">
        <w:rPr>
          <w:rFonts w:ascii="Book Antiqua" w:hAnsi="Book Antiqua"/>
          <w:color w:val="000000"/>
        </w:rPr>
        <w:t xml:space="preserve">diagnosis relies entirely on serologies. Given the frequency of HCV in the general population, the asymptomatic nature of early HCV, and the ease of treatment (discussed more below), it is recommended that all adults in the United States be screened for HCV at least once and that high-risk individuals be screened more </w:t>
      </w:r>
      <w:proofErr w:type="gramStart"/>
      <w:r w:rsidRPr="00685272">
        <w:rPr>
          <w:rFonts w:ascii="Book Antiqua" w:hAnsi="Book Antiqua" w:cs="Arial"/>
        </w:rPr>
        <w:t>frequently</w:t>
      </w:r>
      <w:r w:rsidR="001032F5" w:rsidRPr="00685272">
        <w:rPr>
          <w:rFonts w:ascii="Book Antiqua" w:eastAsia="Times New Roman" w:hAnsi="Book Antiqua" w:cs="Arial"/>
          <w:color w:val="000000"/>
          <w:vertAlign w:val="superscript"/>
        </w:rPr>
        <w:t>[</w:t>
      </w:r>
      <w:proofErr w:type="gramEnd"/>
      <w:r w:rsidR="001032F5" w:rsidRPr="00685272">
        <w:rPr>
          <w:rFonts w:ascii="Book Antiqua" w:eastAsia="Times New Roman" w:hAnsi="Book Antiqua" w:cs="Arial"/>
          <w:color w:val="000000"/>
          <w:vertAlign w:val="superscript"/>
        </w:rPr>
        <w:t>9</w:t>
      </w:r>
      <w:r w:rsidR="00635CF0">
        <w:rPr>
          <w:rFonts w:ascii="Book Antiqua" w:eastAsia="Times New Roman" w:hAnsi="Book Antiqua" w:cs="Arial"/>
          <w:color w:val="000000"/>
          <w:vertAlign w:val="superscript"/>
        </w:rPr>
        <w:t>4</w:t>
      </w:r>
      <w:r w:rsidR="001032F5" w:rsidRPr="00685272">
        <w:rPr>
          <w:rFonts w:ascii="Book Antiqua" w:eastAsia="Times New Roman" w:hAnsi="Book Antiqua" w:cs="Arial"/>
          <w:color w:val="000000"/>
          <w:vertAlign w:val="superscript"/>
        </w:rPr>
        <w:t>]</w:t>
      </w:r>
      <w:r w:rsidRPr="00685272">
        <w:rPr>
          <w:rFonts w:ascii="Book Antiqua" w:hAnsi="Book Antiqua" w:cs="Arial"/>
        </w:rPr>
        <w:t>.</w:t>
      </w:r>
      <w:r w:rsidRPr="00685272">
        <w:rPr>
          <w:rFonts w:ascii="Book Antiqua" w:hAnsi="Book Antiqua"/>
          <w:color w:val="000000"/>
        </w:rPr>
        <w:t xml:space="preserve"> In most patients, diagnostic testing consists of a hepatitis C antibody test with a reflex to HCV RNA viral load if the </w:t>
      </w:r>
      <w:r w:rsidRPr="00685272">
        <w:rPr>
          <w:rFonts w:ascii="Book Antiqua" w:hAnsi="Book Antiqua"/>
          <w:color w:val="000000"/>
        </w:rPr>
        <w:lastRenderedPageBreak/>
        <w:t>antibody test is positive. Alternatively, in high-risk patients, some physicians may choose to send an HCV RNA level regardless of antibody result. If any test yields a positive result, further characterization of liver function</w:t>
      </w:r>
      <w:r w:rsidR="00346F26" w:rsidRPr="00685272">
        <w:rPr>
          <w:rFonts w:ascii="Book Antiqua" w:eastAsia="Book Antiqua" w:hAnsi="Book Antiqua" w:cs="Book Antiqua"/>
          <w:color w:val="000000"/>
        </w:rPr>
        <w:t>—</w:t>
      </w:r>
      <w:r w:rsidRPr="00685272">
        <w:rPr>
          <w:rFonts w:ascii="Book Antiqua" w:hAnsi="Book Antiqua"/>
          <w:color w:val="000000"/>
        </w:rPr>
        <w:t>including a fibrosis assessment</w:t>
      </w:r>
      <w:r w:rsidR="00346F26" w:rsidRPr="00685272">
        <w:rPr>
          <w:rFonts w:ascii="Book Antiqua" w:eastAsia="Book Antiqua" w:hAnsi="Book Antiqua" w:cs="Book Antiqua"/>
          <w:color w:val="000000"/>
        </w:rPr>
        <w:t>—</w:t>
      </w:r>
      <w:r w:rsidRPr="00685272">
        <w:rPr>
          <w:rFonts w:ascii="Book Antiqua" w:hAnsi="Book Antiqua"/>
          <w:color w:val="000000"/>
        </w:rPr>
        <w:t>will help direct further treatment and screening procedures.</w:t>
      </w:r>
    </w:p>
    <w:p w14:paraId="3344A6CA" w14:textId="56878EA3" w:rsidR="00FB52FC" w:rsidRPr="00685272" w:rsidRDefault="00FB52FC" w:rsidP="002A08A9">
      <w:pPr>
        <w:spacing w:line="360" w:lineRule="auto"/>
        <w:ind w:firstLineChars="100" w:firstLine="240"/>
        <w:jc w:val="both"/>
        <w:rPr>
          <w:rFonts w:ascii="Book Antiqua" w:hAnsi="Book Antiqua"/>
        </w:rPr>
      </w:pPr>
      <w:r w:rsidRPr="00685272">
        <w:rPr>
          <w:rFonts w:ascii="Book Antiqua" w:hAnsi="Book Antiqua"/>
          <w:color w:val="000000"/>
        </w:rPr>
        <w:t xml:space="preserve">The introduction of direct acting antivirals (DAA) has revolutionized the care of patients with </w:t>
      </w:r>
      <w:proofErr w:type="gramStart"/>
      <w:r w:rsidRPr="00685272">
        <w:rPr>
          <w:rFonts w:ascii="Book Antiqua" w:hAnsi="Book Antiqua"/>
          <w:color w:val="000000"/>
        </w:rPr>
        <w:t>HCV</w:t>
      </w:r>
      <w:r w:rsidR="001032F5" w:rsidRPr="00685272">
        <w:rPr>
          <w:rFonts w:ascii="Book Antiqua" w:hAnsi="Book Antiqua"/>
          <w:color w:val="000000"/>
          <w:vertAlign w:val="superscript"/>
        </w:rPr>
        <w:t>[</w:t>
      </w:r>
      <w:proofErr w:type="gramEnd"/>
      <w:r w:rsidR="001032F5" w:rsidRPr="00685272">
        <w:rPr>
          <w:rFonts w:ascii="Book Antiqua" w:hAnsi="Book Antiqua"/>
          <w:color w:val="000000"/>
          <w:vertAlign w:val="superscript"/>
        </w:rPr>
        <w:t>9</w:t>
      </w:r>
      <w:r w:rsidR="00635CF0">
        <w:rPr>
          <w:rFonts w:ascii="Book Antiqua" w:hAnsi="Book Antiqua"/>
          <w:color w:val="000000"/>
          <w:vertAlign w:val="superscript"/>
        </w:rPr>
        <w:t>5</w:t>
      </w:r>
      <w:r w:rsidR="00346F26" w:rsidRPr="00685272">
        <w:rPr>
          <w:rFonts w:ascii="Book Antiqua" w:eastAsia="Book Antiqua" w:hAnsi="Book Antiqua" w:cs="Book Antiqua"/>
          <w:color w:val="000000"/>
          <w:vertAlign w:val="superscript"/>
        </w:rPr>
        <w:t>-</w:t>
      </w:r>
      <w:r w:rsidR="00290F7A">
        <w:rPr>
          <w:rFonts w:ascii="Book Antiqua" w:hAnsi="Book Antiqua"/>
          <w:color w:val="000000"/>
          <w:vertAlign w:val="superscript"/>
        </w:rPr>
        <w:t>9</w:t>
      </w:r>
      <w:r w:rsidR="00635CF0">
        <w:rPr>
          <w:rFonts w:ascii="Book Antiqua" w:hAnsi="Book Antiqua"/>
          <w:color w:val="000000"/>
          <w:vertAlign w:val="superscript"/>
        </w:rPr>
        <w:t>8</w:t>
      </w:r>
      <w:r w:rsidR="00346F26" w:rsidRPr="00685272">
        <w:rPr>
          <w:rFonts w:ascii="Book Antiqua" w:eastAsia="Book Antiqua" w:hAnsi="Book Antiqua" w:cs="Book Antiqua"/>
          <w:color w:val="000000"/>
          <w:vertAlign w:val="superscript"/>
        </w:rPr>
        <w:t>]</w:t>
      </w:r>
      <w:r w:rsidR="00346F26" w:rsidRPr="00685272">
        <w:rPr>
          <w:rFonts w:ascii="Book Antiqua" w:eastAsia="Book Antiqua" w:hAnsi="Book Antiqua" w:cs="Book Antiqua"/>
          <w:color w:val="000000"/>
        </w:rPr>
        <w:t>.</w:t>
      </w:r>
      <w:r w:rsidRPr="00685272">
        <w:rPr>
          <w:rFonts w:ascii="Book Antiqua" w:hAnsi="Book Antiqua"/>
          <w:color w:val="000000"/>
        </w:rPr>
        <w:t xml:space="preserve"> With pan</w:t>
      </w:r>
      <w:r w:rsidR="008E1DBD" w:rsidRPr="00685272">
        <w:rPr>
          <w:rFonts w:ascii="Book Antiqua" w:hAnsi="Book Antiqua"/>
          <w:color w:val="000000"/>
        </w:rPr>
        <w:t>-</w:t>
      </w:r>
      <w:r w:rsidRPr="00685272">
        <w:rPr>
          <w:rFonts w:ascii="Book Antiqua" w:hAnsi="Book Antiqua"/>
          <w:color w:val="000000"/>
        </w:rPr>
        <w:t>genotypic treatments</w:t>
      </w:r>
      <w:r w:rsidR="00933161" w:rsidRPr="00685272">
        <w:rPr>
          <w:rFonts w:ascii="Book Antiqua" w:hAnsi="Book Antiqua"/>
          <w:color w:val="000000"/>
        </w:rPr>
        <w:t xml:space="preserve"> now available</w:t>
      </w:r>
      <w:r w:rsidRPr="00685272">
        <w:rPr>
          <w:rFonts w:ascii="Book Antiqua" w:hAnsi="Book Antiqua"/>
          <w:color w:val="000000"/>
        </w:rPr>
        <w:t>, insurance coverage</w:t>
      </w:r>
      <w:r w:rsidR="000321FA" w:rsidRPr="00685272">
        <w:rPr>
          <w:rFonts w:ascii="Book Antiqua" w:hAnsi="Book Antiqua"/>
          <w:color w:val="000000"/>
        </w:rPr>
        <w:t xml:space="preserve">, </w:t>
      </w:r>
      <w:r w:rsidRPr="00685272">
        <w:rPr>
          <w:rFonts w:ascii="Book Antiqua" w:hAnsi="Book Antiqua"/>
          <w:color w:val="000000"/>
        </w:rPr>
        <w:t>falling costs of available agents, and widely available algorithms for simplifying treatment of patients with HCV</w:t>
      </w:r>
      <w:r w:rsidR="00E630D3" w:rsidRPr="00685272">
        <w:rPr>
          <w:rFonts w:ascii="Book Antiqua" w:hAnsi="Book Antiqua"/>
          <w:color w:val="000000"/>
        </w:rPr>
        <w:t xml:space="preserve"> (</w:t>
      </w:r>
      <w:r w:rsidR="00933161" w:rsidRPr="00685272">
        <w:rPr>
          <w:rFonts w:ascii="Book Antiqua" w:hAnsi="Book Antiqua"/>
          <w:i/>
          <w:color w:val="000000"/>
        </w:rPr>
        <w:t>e.g</w:t>
      </w:r>
      <w:r w:rsidR="00B45D60" w:rsidRPr="00685272">
        <w:rPr>
          <w:rFonts w:ascii="Book Antiqua" w:eastAsia="Book Antiqua" w:hAnsi="Book Antiqua" w:cs="Book Antiqua"/>
          <w:i/>
          <w:iCs/>
          <w:color w:val="000000"/>
        </w:rPr>
        <w:t>.</w:t>
      </w:r>
      <w:r w:rsidR="001B00AA" w:rsidRPr="00685272">
        <w:rPr>
          <w:rFonts w:ascii="Book Antiqua" w:eastAsia="Book Antiqua" w:hAnsi="Book Antiqua" w:cs="Book Antiqua"/>
          <w:color w:val="000000"/>
        </w:rPr>
        <w:t>,</w:t>
      </w:r>
      <w:r w:rsidR="00933161" w:rsidRPr="00685272">
        <w:rPr>
          <w:rFonts w:ascii="Book Antiqua" w:hAnsi="Book Antiqua"/>
          <w:color w:val="000000"/>
        </w:rPr>
        <w:t xml:space="preserve"> </w:t>
      </w:r>
      <w:r w:rsidR="00E630D3" w:rsidRPr="00685272">
        <w:rPr>
          <w:rFonts w:ascii="Book Antiqua" w:hAnsi="Book Antiqua"/>
          <w:color w:val="000000"/>
        </w:rPr>
        <w:t>https://www.hcvguidelines.org)</w:t>
      </w:r>
      <w:r w:rsidRPr="00685272">
        <w:rPr>
          <w:rFonts w:ascii="Book Antiqua" w:hAnsi="Book Antiqua"/>
          <w:color w:val="000000"/>
        </w:rPr>
        <w:t xml:space="preserve">, treatment of HCV is readily available to </w:t>
      </w:r>
      <w:proofErr w:type="gramStart"/>
      <w:r w:rsidRPr="00685272">
        <w:rPr>
          <w:rFonts w:ascii="Book Antiqua" w:hAnsi="Book Antiqua"/>
          <w:color w:val="000000"/>
        </w:rPr>
        <w:t>the majority of</w:t>
      </w:r>
      <w:proofErr w:type="gramEnd"/>
      <w:r w:rsidRPr="00685272">
        <w:rPr>
          <w:rFonts w:ascii="Book Antiqua" w:hAnsi="Book Antiqua"/>
          <w:color w:val="000000"/>
        </w:rPr>
        <w:t xml:space="preserve"> patients in developed countries such as the United States. Treatment goals have therefore shifted towards reaching as many patients as possible and have led to the aggressive goals of eliminating HCV </w:t>
      </w:r>
      <w:proofErr w:type="gramStart"/>
      <w:r w:rsidRPr="00685272">
        <w:rPr>
          <w:rFonts w:ascii="Book Antiqua" w:hAnsi="Book Antiqua"/>
          <w:color w:val="000000"/>
        </w:rPr>
        <w:t>globally</w:t>
      </w:r>
      <w:r w:rsidR="001B00AA" w:rsidRPr="00685272">
        <w:rPr>
          <w:rFonts w:ascii="Book Antiqua" w:eastAsia="Book Antiqua" w:hAnsi="Book Antiqua" w:cs="Book Antiqua"/>
          <w:color w:val="000000"/>
          <w:vertAlign w:val="superscript"/>
        </w:rPr>
        <w:t>[</w:t>
      </w:r>
      <w:proofErr w:type="gramEnd"/>
      <w:r w:rsidR="001B00AA" w:rsidRPr="00685272">
        <w:rPr>
          <w:rFonts w:ascii="Book Antiqua" w:eastAsia="Book Antiqua" w:hAnsi="Book Antiqua" w:cs="Book Antiqua"/>
          <w:color w:val="000000"/>
          <w:vertAlign w:val="superscript"/>
        </w:rPr>
        <w:t>2</w:t>
      </w:r>
      <w:r w:rsidR="00D53E11">
        <w:rPr>
          <w:rFonts w:ascii="Book Antiqua" w:eastAsia="Book Antiqua" w:hAnsi="Book Antiqua" w:cs="Book Antiqua"/>
          <w:color w:val="000000"/>
          <w:vertAlign w:val="superscript"/>
        </w:rPr>
        <w:t>5</w:t>
      </w:r>
      <w:r w:rsidR="001B00AA" w:rsidRPr="00685272">
        <w:rPr>
          <w:rFonts w:ascii="Book Antiqua" w:eastAsia="Book Antiqua" w:hAnsi="Book Antiqua" w:cs="Book Antiqua"/>
          <w:color w:val="000000"/>
          <w:vertAlign w:val="superscript"/>
        </w:rPr>
        <w:t>,7</w:t>
      </w:r>
      <w:r w:rsidR="00635CF0">
        <w:rPr>
          <w:rFonts w:ascii="Book Antiqua" w:eastAsia="Book Antiqua" w:hAnsi="Book Antiqua" w:cs="Book Antiqua"/>
          <w:color w:val="000000"/>
          <w:vertAlign w:val="superscript"/>
        </w:rPr>
        <w:t>5</w:t>
      </w:r>
      <w:r w:rsidR="001B00AA" w:rsidRPr="00685272">
        <w:rPr>
          <w:rFonts w:ascii="Book Antiqua" w:eastAsia="Book Antiqua" w:hAnsi="Book Antiqua" w:cs="Book Antiqua"/>
          <w:color w:val="000000"/>
          <w:vertAlign w:val="superscript"/>
        </w:rPr>
        <w:t>]</w:t>
      </w:r>
      <w:r w:rsidR="001B00AA" w:rsidRPr="00685272">
        <w:rPr>
          <w:rFonts w:ascii="Book Antiqua" w:eastAsia="Book Antiqua" w:hAnsi="Book Antiqua" w:cs="Book Antiqua"/>
          <w:color w:val="000000"/>
        </w:rPr>
        <w:t>.</w:t>
      </w:r>
      <w:r w:rsidRPr="00685272">
        <w:rPr>
          <w:rFonts w:ascii="Book Antiqua" w:hAnsi="Book Antiqua"/>
          <w:color w:val="000000"/>
        </w:rPr>
        <w:t xml:space="preserve"> As </w:t>
      </w:r>
      <w:r w:rsidR="00C3717F" w:rsidRPr="00685272">
        <w:rPr>
          <w:rFonts w:ascii="Book Antiqua" w:hAnsi="Book Antiqua"/>
          <w:color w:val="000000"/>
        </w:rPr>
        <w:t xml:space="preserve">briefly </w:t>
      </w:r>
      <w:r w:rsidRPr="00685272">
        <w:rPr>
          <w:rFonts w:ascii="Book Antiqua" w:hAnsi="Book Antiqua"/>
          <w:color w:val="000000"/>
        </w:rPr>
        <w:t xml:space="preserve">discussed above, an impressive </w:t>
      </w:r>
      <w:r w:rsidR="00F84195" w:rsidRPr="00685272">
        <w:rPr>
          <w:rFonts w:ascii="Book Antiqua" w:hAnsi="Book Antiqua"/>
          <w:color w:val="000000"/>
        </w:rPr>
        <w:t xml:space="preserve">voluntary </w:t>
      </w:r>
      <w:r w:rsidRPr="00685272">
        <w:rPr>
          <w:rFonts w:ascii="Book Antiqua" w:hAnsi="Book Antiqua"/>
          <w:color w:val="000000"/>
        </w:rPr>
        <w:t xml:space="preserve">global health effort in Egypt was able to screen 49.6 million citizens, which identified over 1 million untreated HCV RNA patients and led to successful treatment in </w:t>
      </w:r>
      <w:r w:rsidR="00F84195" w:rsidRPr="00685272">
        <w:rPr>
          <w:rFonts w:ascii="Book Antiqua" w:hAnsi="Book Antiqua"/>
          <w:color w:val="000000"/>
        </w:rPr>
        <w:t xml:space="preserve">98.8% of patients with long-term follow </w:t>
      </w:r>
      <w:proofErr w:type="gramStart"/>
      <w:r w:rsidR="00F84195" w:rsidRPr="00685272">
        <w:rPr>
          <w:rFonts w:ascii="Book Antiqua" w:hAnsi="Book Antiqua"/>
          <w:color w:val="000000"/>
        </w:rPr>
        <w:t>up</w:t>
      </w:r>
      <w:r w:rsidR="001B00AA" w:rsidRPr="00685272">
        <w:rPr>
          <w:rFonts w:ascii="Book Antiqua" w:eastAsia="Book Antiqua" w:hAnsi="Book Antiqua" w:cs="Book Antiqua"/>
          <w:color w:val="000000"/>
          <w:vertAlign w:val="superscript"/>
        </w:rPr>
        <w:t>[</w:t>
      </w:r>
      <w:proofErr w:type="gramEnd"/>
      <w:r w:rsidR="00635CF0">
        <w:rPr>
          <w:rFonts w:ascii="Book Antiqua" w:eastAsia="Book Antiqua" w:hAnsi="Book Antiqua" w:cs="Book Antiqua"/>
          <w:color w:val="000000"/>
          <w:vertAlign w:val="superscript"/>
        </w:rPr>
        <w:t>79</w:t>
      </w:r>
      <w:r w:rsidR="001B00AA" w:rsidRPr="00685272">
        <w:rPr>
          <w:rFonts w:ascii="Book Antiqua" w:eastAsia="Book Antiqua" w:hAnsi="Book Antiqua" w:cs="Book Antiqua"/>
          <w:color w:val="000000"/>
          <w:vertAlign w:val="superscript"/>
        </w:rPr>
        <w:t>]</w:t>
      </w:r>
      <w:r w:rsidR="001B00AA" w:rsidRPr="00685272">
        <w:rPr>
          <w:rFonts w:ascii="Book Antiqua" w:eastAsia="Book Antiqua" w:hAnsi="Book Antiqua" w:cs="Book Antiqua"/>
          <w:color w:val="000000"/>
        </w:rPr>
        <w:t>.</w:t>
      </w:r>
      <w:r w:rsidR="00F84195" w:rsidRPr="00685272">
        <w:rPr>
          <w:rFonts w:ascii="Book Antiqua" w:hAnsi="Book Antiqua"/>
          <w:color w:val="000000"/>
        </w:rPr>
        <w:t xml:space="preserve"> Remarkably, the cost of identifying and curing each case of Hepatitis C was $130.62 in contrast to the cost of chronic medical care and disability in </w:t>
      </w:r>
      <w:r w:rsidR="00E630D3" w:rsidRPr="00685272">
        <w:rPr>
          <w:rFonts w:ascii="Book Antiqua" w:hAnsi="Book Antiqua"/>
          <w:color w:val="000000"/>
        </w:rPr>
        <w:t xml:space="preserve">patients with </w:t>
      </w:r>
      <w:r w:rsidR="00F84195" w:rsidRPr="00685272">
        <w:rPr>
          <w:rFonts w:ascii="Book Antiqua" w:hAnsi="Book Antiqua"/>
          <w:color w:val="000000"/>
        </w:rPr>
        <w:t xml:space="preserve">untreated HCV, which </w:t>
      </w:r>
      <w:r w:rsidR="00C3717F" w:rsidRPr="00685272">
        <w:rPr>
          <w:rFonts w:ascii="Book Antiqua" w:hAnsi="Book Antiqua"/>
          <w:color w:val="000000"/>
        </w:rPr>
        <w:t>is</w:t>
      </w:r>
      <w:r w:rsidR="00F84195" w:rsidRPr="00685272">
        <w:rPr>
          <w:rFonts w:ascii="Book Antiqua" w:hAnsi="Book Antiqua"/>
          <w:color w:val="000000"/>
        </w:rPr>
        <w:t xml:space="preserve"> estimated to be in excess of $</w:t>
      </w:r>
      <w:r w:rsidR="00B45D60" w:rsidRPr="00685272">
        <w:rPr>
          <w:rFonts w:ascii="Book Antiqua" w:eastAsia="Book Antiqua" w:hAnsi="Book Antiqua" w:cs="Book Antiqua"/>
          <w:color w:val="000000"/>
        </w:rPr>
        <w:t>100000</w:t>
      </w:r>
      <w:r w:rsidR="00C3717F" w:rsidRPr="00685272">
        <w:rPr>
          <w:rFonts w:ascii="Book Antiqua" w:hAnsi="Book Antiqua"/>
          <w:color w:val="000000"/>
        </w:rPr>
        <w:t xml:space="preserve"> per </w:t>
      </w:r>
      <w:proofErr w:type="gramStart"/>
      <w:r w:rsidR="00C3717F" w:rsidRPr="00685272">
        <w:rPr>
          <w:rFonts w:ascii="Book Antiqua" w:hAnsi="Book Antiqua"/>
          <w:color w:val="000000"/>
        </w:rPr>
        <w:t>patient</w:t>
      </w:r>
      <w:r w:rsidR="001B00AA" w:rsidRPr="00685272">
        <w:rPr>
          <w:rFonts w:ascii="Book Antiqua" w:eastAsia="Book Antiqua" w:hAnsi="Book Antiqua" w:cs="Book Antiqua"/>
          <w:color w:val="000000"/>
          <w:vertAlign w:val="superscript"/>
        </w:rPr>
        <w:t>[</w:t>
      </w:r>
      <w:proofErr w:type="gramEnd"/>
      <w:r w:rsidR="00635CF0">
        <w:rPr>
          <w:rFonts w:ascii="Book Antiqua" w:eastAsia="Book Antiqua" w:hAnsi="Book Antiqua" w:cs="Book Antiqua"/>
          <w:color w:val="000000"/>
          <w:vertAlign w:val="superscript"/>
        </w:rPr>
        <w:t>79</w:t>
      </w:r>
      <w:r w:rsidR="001B00AA" w:rsidRPr="00685272">
        <w:rPr>
          <w:rFonts w:ascii="Book Antiqua" w:eastAsia="Book Antiqua" w:hAnsi="Book Antiqua" w:cs="Book Antiqua"/>
          <w:color w:val="000000"/>
          <w:vertAlign w:val="superscript"/>
        </w:rPr>
        <w:t>]</w:t>
      </w:r>
      <w:r w:rsidR="001B00AA" w:rsidRPr="00685272">
        <w:rPr>
          <w:rFonts w:ascii="Book Antiqua" w:eastAsia="Book Antiqua" w:hAnsi="Book Antiqua" w:cs="Book Antiqua"/>
          <w:color w:val="000000"/>
        </w:rPr>
        <w:t>.</w:t>
      </w:r>
      <w:r w:rsidR="00F84195" w:rsidRPr="00685272">
        <w:rPr>
          <w:rFonts w:ascii="Book Antiqua" w:hAnsi="Book Antiqua"/>
          <w:color w:val="000000"/>
        </w:rPr>
        <w:t xml:space="preserve"> This study highlights </w:t>
      </w:r>
      <w:r w:rsidR="00C3717F" w:rsidRPr="00685272">
        <w:rPr>
          <w:rFonts w:ascii="Book Antiqua" w:hAnsi="Book Antiqua"/>
          <w:color w:val="000000"/>
        </w:rPr>
        <w:t>the</w:t>
      </w:r>
      <w:r w:rsidR="00F84195" w:rsidRPr="00685272">
        <w:rPr>
          <w:rFonts w:ascii="Book Antiqua" w:hAnsi="Book Antiqua"/>
          <w:color w:val="000000"/>
        </w:rPr>
        <w:t xml:space="preserve"> feasib</w:t>
      </w:r>
      <w:r w:rsidR="00C3717F" w:rsidRPr="00685272">
        <w:rPr>
          <w:rFonts w:ascii="Book Antiqua" w:hAnsi="Book Antiqua"/>
          <w:color w:val="000000"/>
        </w:rPr>
        <w:t xml:space="preserve">ility of </w:t>
      </w:r>
      <w:r w:rsidR="00F84195" w:rsidRPr="00685272">
        <w:rPr>
          <w:rFonts w:ascii="Book Antiqua" w:hAnsi="Book Antiqua"/>
          <w:color w:val="000000"/>
        </w:rPr>
        <w:t>large</w:t>
      </w:r>
      <w:r w:rsidR="00C3717F" w:rsidRPr="00685272">
        <w:rPr>
          <w:rFonts w:ascii="Book Antiqua" w:hAnsi="Book Antiqua"/>
          <w:color w:val="000000"/>
        </w:rPr>
        <w:t>-</w:t>
      </w:r>
      <w:r w:rsidR="00F84195" w:rsidRPr="00685272">
        <w:rPr>
          <w:rFonts w:ascii="Book Antiqua" w:hAnsi="Book Antiqua"/>
          <w:color w:val="000000"/>
        </w:rPr>
        <w:t xml:space="preserve">scale </w:t>
      </w:r>
      <w:r w:rsidR="00C3717F" w:rsidRPr="00685272">
        <w:rPr>
          <w:rFonts w:ascii="Book Antiqua" w:hAnsi="Book Antiqua"/>
          <w:color w:val="000000"/>
        </w:rPr>
        <w:t xml:space="preserve">screening and treatment efforts </w:t>
      </w:r>
      <w:r w:rsidR="00F84195" w:rsidRPr="00685272">
        <w:rPr>
          <w:rFonts w:ascii="Book Antiqua" w:hAnsi="Book Antiqua"/>
          <w:color w:val="000000"/>
        </w:rPr>
        <w:t xml:space="preserve">in resource-limited settings. </w:t>
      </w:r>
      <w:r w:rsidR="000C2F33" w:rsidRPr="00685272">
        <w:rPr>
          <w:rFonts w:ascii="Book Antiqua" w:hAnsi="Book Antiqua"/>
          <w:color w:val="000000"/>
        </w:rPr>
        <w:t>With the recent changes to the</w:t>
      </w:r>
      <w:r w:rsidR="007D6838" w:rsidRPr="00685272">
        <w:rPr>
          <w:rFonts w:ascii="Book Antiqua" w:hAnsi="Book Antiqua"/>
          <w:color w:val="000000"/>
        </w:rPr>
        <w:t xml:space="preserve"> United States Preventative Services Task Force </w:t>
      </w:r>
      <w:r w:rsidR="000C2F33" w:rsidRPr="00685272">
        <w:rPr>
          <w:rFonts w:ascii="Book Antiqua" w:hAnsi="Book Antiqua"/>
          <w:color w:val="000000"/>
        </w:rPr>
        <w:t>recommendations to expand screening from all adults born between 1945 and 1965 to all adults between age 18 to 79</w:t>
      </w:r>
      <w:r w:rsidR="001B00AA" w:rsidRPr="00685272">
        <w:rPr>
          <w:rFonts w:ascii="Book Antiqua" w:eastAsia="Book Antiqua" w:hAnsi="Book Antiqua" w:cs="Book Antiqua"/>
          <w:color w:val="000000"/>
          <w:vertAlign w:val="superscript"/>
        </w:rPr>
        <w:t>[</w:t>
      </w:r>
      <w:r w:rsidR="00D53E11">
        <w:rPr>
          <w:rFonts w:ascii="Book Antiqua" w:eastAsia="Book Antiqua" w:hAnsi="Book Antiqua" w:cs="Book Antiqua"/>
          <w:color w:val="000000"/>
          <w:vertAlign w:val="superscript"/>
        </w:rPr>
        <w:t>9</w:t>
      </w:r>
      <w:r w:rsidR="00635CF0">
        <w:rPr>
          <w:rFonts w:ascii="Book Antiqua" w:eastAsia="Book Antiqua" w:hAnsi="Book Antiqua" w:cs="Book Antiqua"/>
          <w:color w:val="000000"/>
          <w:vertAlign w:val="superscript"/>
        </w:rPr>
        <w:t>4</w:t>
      </w:r>
      <w:r w:rsidR="001B00AA"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0C2F33" w:rsidRPr="00685272">
        <w:rPr>
          <w:rFonts w:ascii="Book Antiqua" w:hAnsi="Book Antiqua"/>
          <w:color w:val="000000"/>
          <w:vertAlign w:val="superscript"/>
        </w:rPr>
        <w:t xml:space="preserve"> </w:t>
      </w:r>
      <w:r w:rsidR="000C2F33" w:rsidRPr="00685272">
        <w:rPr>
          <w:rFonts w:ascii="Book Antiqua" w:hAnsi="Book Antiqua"/>
          <w:color w:val="000000"/>
        </w:rPr>
        <w:t>it will be interesting to see if similar massive-scale screening and treatment can be successfully completed in the United States.</w:t>
      </w:r>
    </w:p>
    <w:p w14:paraId="268F3AC2" w14:textId="2FE3983F" w:rsidR="000C2F33" w:rsidRPr="00685272" w:rsidRDefault="000C2F33" w:rsidP="002A08A9">
      <w:pPr>
        <w:spacing w:line="360" w:lineRule="auto"/>
        <w:ind w:firstLineChars="100" w:firstLine="240"/>
        <w:jc w:val="both"/>
        <w:rPr>
          <w:rFonts w:ascii="Book Antiqua" w:hAnsi="Book Antiqua"/>
        </w:rPr>
      </w:pPr>
      <w:r w:rsidRPr="00685272">
        <w:rPr>
          <w:rFonts w:ascii="Book Antiqua" w:hAnsi="Book Antiqua"/>
          <w:color w:val="000000"/>
        </w:rPr>
        <w:t xml:space="preserve">Despite this impressive effort, several factors remain </w:t>
      </w:r>
      <w:r w:rsidR="004A66D6" w:rsidRPr="00685272">
        <w:rPr>
          <w:rFonts w:ascii="Book Antiqua" w:hAnsi="Book Antiqua"/>
          <w:color w:val="000000"/>
        </w:rPr>
        <w:t xml:space="preserve">barriers to global elimination of </w:t>
      </w:r>
      <w:proofErr w:type="gramStart"/>
      <w:r w:rsidR="004A66D6" w:rsidRPr="00685272">
        <w:rPr>
          <w:rFonts w:ascii="Book Antiqua" w:hAnsi="Book Antiqua"/>
          <w:color w:val="000000"/>
        </w:rPr>
        <w:t>HCV</w:t>
      </w:r>
      <w:r w:rsidR="001B00AA" w:rsidRPr="00685272">
        <w:rPr>
          <w:rFonts w:ascii="Book Antiqua" w:eastAsia="Book Antiqua" w:hAnsi="Book Antiqua" w:cs="Book Antiqua"/>
          <w:color w:val="000000"/>
          <w:vertAlign w:val="superscript"/>
        </w:rPr>
        <w:t>[</w:t>
      </w:r>
      <w:proofErr w:type="gramEnd"/>
      <w:r w:rsidR="001B00AA" w:rsidRPr="00685272">
        <w:rPr>
          <w:rFonts w:ascii="Book Antiqua" w:eastAsia="Book Antiqua" w:hAnsi="Book Antiqua" w:cs="Book Antiqua"/>
          <w:color w:val="000000"/>
          <w:vertAlign w:val="superscript"/>
        </w:rPr>
        <w:t>2</w:t>
      </w:r>
      <w:r w:rsidR="00D53E11">
        <w:rPr>
          <w:rFonts w:ascii="Book Antiqua" w:eastAsia="Book Antiqua" w:hAnsi="Book Antiqua" w:cs="Book Antiqua"/>
          <w:color w:val="000000"/>
          <w:vertAlign w:val="superscript"/>
        </w:rPr>
        <w:t>5</w:t>
      </w:r>
      <w:r w:rsidR="001B00AA" w:rsidRPr="00685272">
        <w:rPr>
          <w:rFonts w:ascii="Book Antiqua" w:eastAsia="Book Antiqua" w:hAnsi="Book Antiqua" w:cs="Book Antiqua"/>
          <w:color w:val="000000"/>
          <w:vertAlign w:val="superscript"/>
        </w:rPr>
        <w:t>]</w:t>
      </w:r>
      <w:r w:rsidR="001B00AA" w:rsidRPr="00685272">
        <w:rPr>
          <w:rFonts w:ascii="Book Antiqua" w:eastAsia="Book Antiqua" w:hAnsi="Book Antiqua" w:cs="Book Antiqua"/>
          <w:color w:val="000000"/>
        </w:rPr>
        <w:t>.</w:t>
      </w:r>
      <w:r w:rsidR="004A66D6" w:rsidRPr="00685272">
        <w:rPr>
          <w:rFonts w:ascii="Book Antiqua" w:hAnsi="Book Antiqua"/>
          <w:color w:val="000000"/>
        </w:rPr>
        <w:t xml:space="preserve"> Notably, in the Egyptian effort, 20.6% of the population did not participate in voluntary screening</w:t>
      </w:r>
      <w:r w:rsidR="00205B4A" w:rsidRPr="00685272">
        <w:rPr>
          <w:rFonts w:ascii="Book Antiqua" w:hAnsi="Book Antiqua"/>
          <w:color w:val="000000"/>
        </w:rPr>
        <w:t xml:space="preserve"> with men and young people (&lt; 25 years old) having </w:t>
      </w:r>
      <w:r w:rsidR="00C3717F" w:rsidRPr="00685272">
        <w:rPr>
          <w:rFonts w:ascii="Book Antiqua" w:hAnsi="Book Antiqua"/>
          <w:color w:val="000000"/>
        </w:rPr>
        <w:t>the lowest</w:t>
      </w:r>
      <w:r w:rsidR="00205B4A" w:rsidRPr="00685272">
        <w:rPr>
          <w:rFonts w:ascii="Book Antiqua" w:hAnsi="Book Antiqua"/>
          <w:color w:val="000000"/>
        </w:rPr>
        <w:t xml:space="preserve"> participation </w:t>
      </w:r>
      <w:proofErr w:type="gramStart"/>
      <w:r w:rsidR="00205B4A" w:rsidRPr="00685272">
        <w:rPr>
          <w:rFonts w:ascii="Book Antiqua" w:hAnsi="Book Antiqua"/>
          <w:color w:val="000000"/>
        </w:rPr>
        <w:t>rates</w:t>
      </w:r>
      <w:r w:rsidR="001B00AA" w:rsidRPr="00685272">
        <w:rPr>
          <w:rFonts w:ascii="Book Antiqua" w:eastAsia="Book Antiqua" w:hAnsi="Book Antiqua" w:cs="Book Antiqua"/>
          <w:color w:val="000000"/>
          <w:vertAlign w:val="superscript"/>
        </w:rPr>
        <w:t>[</w:t>
      </w:r>
      <w:proofErr w:type="gramEnd"/>
      <w:r w:rsidR="00635CF0">
        <w:rPr>
          <w:rFonts w:ascii="Book Antiqua" w:eastAsia="Book Antiqua" w:hAnsi="Book Antiqua" w:cs="Book Antiqua"/>
          <w:color w:val="000000"/>
          <w:vertAlign w:val="superscript"/>
        </w:rPr>
        <w:t>79</w:t>
      </w:r>
      <w:r w:rsidR="001B00AA" w:rsidRPr="00685272">
        <w:rPr>
          <w:rFonts w:ascii="Book Antiqua" w:eastAsia="Book Antiqua" w:hAnsi="Book Antiqua" w:cs="Book Antiqua"/>
          <w:color w:val="000000"/>
          <w:vertAlign w:val="superscript"/>
        </w:rPr>
        <w:t>]</w:t>
      </w:r>
      <w:r w:rsidR="001B00AA" w:rsidRPr="00685272">
        <w:rPr>
          <w:rFonts w:ascii="Book Antiqua" w:eastAsia="Book Antiqua" w:hAnsi="Book Antiqua" w:cs="Book Antiqua"/>
          <w:color w:val="000000"/>
        </w:rPr>
        <w:t>.</w:t>
      </w:r>
      <w:r w:rsidR="004A66D6" w:rsidRPr="00685272">
        <w:rPr>
          <w:rFonts w:ascii="Book Antiqua" w:hAnsi="Book Antiqua"/>
          <w:color w:val="000000"/>
        </w:rPr>
        <w:t xml:space="preserve"> </w:t>
      </w:r>
      <w:r w:rsidR="00205B4A" w:rsidRPr="00685272">
        <w:rPr>
          <w:rFonts w:ascii="Book Antiqua" w:hAnsi="Book Antiqua"/>
          <w:color w:val="000000"/>
        </w:rPr>
        <w:t xml:space="preserve">While these efforts will likely be successful in patients without ongoing risk factors for HCV infection, IV drug users who are at particularly high risk for HCV infection are among the patients least likely to seek out regular medical care and to adhere to a course of antiviral therapy. </w:t>
      </w:r>
      <w:proofErr w:type="gramStart"/>
      <w:r w:rsidR="00205B4A" w:rsidRPr="00685272">
        <w:rPr>
          <w:rFonts w:ascii="Book Antiqua" w:hAnsi="Book Antiqua"/>
          <w:color w:val="000000"/>
        </w:rPr>
        <w:t>With this in mind, multiple</w:t>
      </w:r>
      <w:proofErr w:type="gramEnd"/>
      <w:r w:rsidR="00205B4A" w:rsidRPr="00685272">
        <w:rPr>
          <w:rFonts w:ascii="Book Antiqua" w:hAnsi="Book Antiqua"/>
          <w:color w:val="000000"/>
        </w:rPr>
        <w:t xml:space="preserve"> studies in the </w:t>
      </w:r>
      <w:r w:rsidR="00205B4A" w:rsidRPr="00685272">
        <w:rPr>
          <w:rFonts w:ascii="Book Antiqua" w:hAnsi="Book Antiqua"/>
          <w:color w:val="000000"/>
        </w:rPr>
        <w:lastRenderedPageBreak/>
        <w:t xml:space="preserve">United States have experimented with modified treatment protocols to </w:t>
      </w:r>
      <w:r w:rsidR="00C3717F" w:rsidRPr="00685272">
        <w:rPr>
          <w:rFonts w:ascii="Book Antiqua" w:hAnsi="Book Antiqua"/>
          <w:color w:val="000000"/>
        </w:rPr>
        <w:t>decrease the burden of treatment and improve access to care</w:t>
      </w:r>
      <w:r w:rsidR="00205B4A" w:rsidRPr="00685272">
        <w:rPr>
          <w:rFonts w:ascii="Book Antiqua" w:hAnsi="Book Antiqua"/>
          <w:color w:val="000000"/>
        </w:rPr>
        <w:t xml:space="preserve">. For example, </w:t>
      </w:r>
      <w:r w:rsidR="007D6838" w:rsidRPr="00685272">
        <w:rPr>
          <w:rFonts w:ascii="Book Antiqua" w:hAnsi="Book Antiqua"/>
          <w:color w:val="000000"/>
        </w:rPr>
        <w:t>the MINMON study</w:t>
      </w:r>
      <w:r w:rsidR="00205B4A" w:rsidRPr="00685272">
        <w:rPr>
          <w:rFonts w:ascii="Book Antiqua" w:hAnsi="Book Antiqua"/>
          <w:color w:val="000000"/>
        </w:rPr>
        <w:t xml:space="preserve"> </w:t>
      </w:r>
      <w:r w:rsidR="00BB2864" w:rsidRPr="00685272">
        <w:rPr>
          <w:rFonts w:ascii="Book Antiqua" w:hAnsi="Book Antiqua"/>
          <w:color w:val="000000"/>
        </w:rPr>
        <w:t xml:space="preserve">(Clinical Trial Number: </w:t>
      </w:r>
      <w:r w:rsidR="00BB2864" w:rsidRPr="00685272">
        <w:rPr>
          <w:rFonts w:ascii="Book Antiqua" w:hAnsi="Book Antiqua"/>
          <w:color w:val="000000"/>
          <w:shd w:val="clear" w:color="auto" w:fill="FFFFFF"/>
        </w:rPr>
        <w:t>NCT03512210</w:t>
      </w:r>
      <w:r w:rsidR="00BB2864" w:rsidRPr="00685272">
        <w:rPr>
          <w:rFonts w:ascii="Book Antiqua" w:hAnsi="Book Antiqua"/>
          <w:color w:val="000000"/>
        </w:rPr>
        <w:t xml:space="preserve">) </w:t>
      </w:r>
      <w:r w:rsidR="00205B4A" w:rsidRPr="00685272">
        <w:rPr>
          <w:rFonts w:ascii="Book Antiqua" w:hAnsi="Book Antiqua"/>
          <w:color w:val="000000"/>
        </w:rPr>
        <w:t>aims to test whether a minimal monitoring approach is safe and effective when using the pan-genotypic agent sofosbuvir/</w:t>
      </w:r>
      <w:proofErr w:type="spellStart"/>
      <w:r w:rsidR="00205B4A" w:rsidRPr="00685272">
        <w:rPr>
          <w:rFonts w:ascii="Book Antiqua" w:hAnsi="Book Antiqua"/>
          <w:color w:val="000000"/>
        </w:rPr>
        <w:t>velpatasvir</w:t>
      </w:r>
      <w:proofErr w:type="spellEnd"/>
      <w:r w:rsidR="00205B4A" w:rsidRPr="00685272">
        <w:rPr>
          <w:rFonts w:ascii="Book Antiqua" w:hAnsi="Book Antiqua"/>
          <w:color w:val="000000"/>
        </w:rPr>
        <w:t xml:space="preserve"> in treatment-naïve HCV patients. To do this, they require no pretreatment genotyping, provided patients all of the necessary medication up front, and do not schedule any clinic or lab visits while patients were undergoing treatment but did remotely contact patients at 4 and 22 </w:t>
      </w:r>
      <w:r w:rsidR="00B45D60" w:rsidRPr="00685272">
        <w:rPr>
          <w:rFonts w:ascii="Book Antiqua" w:eastAsia="Book Antiqua" w:hAnsi="Book Antiqua" w:cs="Book Antiqua"/>
          <w:color w:val="000000"/>
        </w:rPr>
        <w:t>wk</w:t>
      </w:r>
      <w:r w:rsidR="00205B4A" w:rsidRPr="00685272">
        <w:rPr>
          <w:rFonts w:ascii="Book Antiqua" w:hAnsi="Book Antiqua"/>
          <w:color w:val="000000"/>
        </w:rPr>
        <w:t xml:space="preserve">. Promising results for this study were presented at </w:t>
      </w:r>
      <w:r w:rsidR="007D6838" w:rsidRPr="00685272">
        <w:rPr>
          <w:rFonts w:ascii="Book Antiqua" w:hAnsi="Book Antiqua"/>
          <w:color w:val="000000"/>
        </w:rPr>
        <w:t>the American Association for the Study of Liver Diseases Liver Meeting</w:t>
      </w:r>
      <w:r w:rsidR="00205B4A" w:rsidRPr="00685272">
        <w:rPr>
          <w:rFonts w:ascii="Book Antiqua" w:hAnsi="Book Antiqua"/>
          <w:color w:val="000000"/>
        </w:rPr>
        <w:t xml:space="preserve"> </w:t>
      </w:r>
      <w:r w:rsidR="00FA1209" w:rsidRPr="00685272">
        <w:rPr>
          <w:rFonts w:ascii="Book Antiqua" w:hAnsi="Book Antiqua"/>
          <w:color w:val="000000"/>
        </w:rPr>
        <w:t>in 2020</w:t>
      </w:r>
      <w:r w:rsidR="00205B4A" w:rsidRPr="00685272">
        <w:rPr>
          <w:rFonts w:ascii="Book Antiqua" w:hAnsi="Book Antiqua"/>
          <w:color w:val="000000"/>
        </w:rPr>
        <w:t xml:space="preserve"> and showed that </w:t>
      </w:r>
      <w:r w:rsidR="007D6838" w:rsidRPr="00685272">
        <w:rPr>
          <w:rFonts w:ascii="Book Antiqua" w:hAnsi="Book Antiqua"/>
          <w:color w:val="000000"/>
        </w:rPr>
        <w:t>sustained virologic response (</w:t>
      </w:r>
      <w:r w:rsidR="00205B4A" w:rsidRPr="00685272">
        <w:rPr>
          <w:rFonts w:ascii="Book Antiqua" w:hAnsi="Book Antiqua"/>
          <w:color w:val="000000"/>
        </w:rPr>
        <w:t>SVR</w:t>
      </w:r>
      <w:r w:rsidR="007D6838" w:rsidRPr="00685272">
        <w:rPr>
          <w:rFonts w:ascii="Book Antiqua" w:hAnsi="Book Antiqua"/>
          <w:color w:val="000000"/>
        </w:rPr>
        <w:t>)</w:t>
      </w:r>
      <w:r w:rsidR="00205B4A" w:rsidRPr="00685272">
        <w:rPr>
          <w:rFonts w:ascii="Book Antiqua" w:hAnsi="Book Antiqua"/>
          <w:color w:val="000000"/>
        </w:rPr>
        <w:t xml:space="preserve"> was near 95</w:t>
      </w:r>
      <w:proofErr w:type="gramStart"/>
      <w:r w:rsidR="00B45D60" w:rsidRPr="00685272">
        <w:rPr>
          <w:rFonts w:ascii="Book Antiqua" w:eastAsia="Book Antiqua" w:hAnsi="Book Antiqua" w:cs="Book Antiqua"/>
          <w:color w:val="000000"/>
        </w:rPr>
        <w:t>%</w:t>
      </w:r>
      <w:r w:rsidR="00F04894" w:rsidRPr="00685272">
        <w:rPr>
          <w:rFonts w:ascii="Book Antiqua" w:eastAsia="Book Antiqua" w:hAnsi="Book Antiqua" w:cs="Book Antiqua"/>
          <w:color w:val="000000"/>
          <w:vertAlign w:val="superscript"/>
        </w:rPr>
        <w:t>[</w:t>
      </w:r>
      <w:proofErr w:type="gramEnd"/>
      <w:r w:rsidR="00635CF0">
        <w:rPr>
          <w:rFonts w:ascii="Book Antiqua" w:eastAsia="Book Antiqua" w:hAnsi="Book Antiqua" w:cs="Book Antiqua"/>
          <w:color w:val="000000"/>
          <w:vertAlign w:val="superscript"/>
        </w:rPr>
        <w:t>99</w:t>
      </w:r>
      <w:r w:rsidR="00F04894" w:rsidRPr="00685272">
        <w:rPr>
          <w:rFonts w:ascii="Book Antiqua" w:eastAsia="Book Antiqua" w:hAnsi="Book Antiqua" w:cs="Book Antiqua"/>
          <w:color w:val="000000"/>
          <w:vertAlign w:val="superscript"/>
        </w:rPr>
        <w:t>]</w:t>
      </w:r>
      <w:r w:rsidR="00F04894" w:rsidRPr="00685272">
        <w:rPr>
          <w:rFonts w:ascii="Book Antiqua" w:eastAsia="Book Antiqua" w:hAnsi="Book Antiqua" w:cs="Book Antiqua"/>
          <w:color w:val="000000"/>
        </w:rPr>
        <w:t>.</w:t>
      </w:r>
      <w:r w:rsidR="002E7D20" w:rsidRPr="00685272">
        <w:rPr>
          <w:rFonts w:ascii="Book Antiqua" w:hAnsi="Book Antiqua"/>
          <w:color w:val="000000"/>
        </w:rPr>
        <w:t xml:space="preserve"> If adopted on a broader scale, this approach has the potential to further simplify HCV treatment and remove some of the treatment burden.</w:t>
      </w:r>
      <w:r w:rsidR="00741EDB" w:rsidRPr="00685272">
        <w:rPr>
          <w:rFonts w:ascii="Book Antiqua" w:hAnsi="Book Antiqua"/>
          <w:color w:val="000000"/>
        </w:rPr>
        <w:t xml:space="preserve"> </w:t>
      </w:r>
      <w:r w:rsidR="002E7D20" w:rsidRPr="00685272">
        <w:rPr>
          <w:rFonts w:ascii="Book Antiqua" w:hAnsi="Book Antiqua"/>
          <w:color w:val="000000"/>
        </w:rPr>
        <w:t xml:space="preserve">Additional studies have attempted to identify the most effective way to treat patients who inject drugs in the multi-center HERO </w:t>
      </w:r>
      <w:proofErr w:type="gramStart"/>
      <w:r w:rsidR="002E7D20" w:rsidRPr="00685272">
        <w:rPr>
          <w:rFonts w:ascii="Book Antiqua" w:hAnsi="Book Antiqua"/>
          <w:color w:val="000000"/>
        </w:rPr>
        <w:t>study</w:t>
      </w:r>
      <w:r w:rsidR="00F04894" w:rsidRPr="00685272">
        <w:rPr>
          <w:rFonts w:ascii="Book Antiqua" w:eastAsia="Book Antiqua" w:hAnsi="Book Antiqua" w:cs="Book Antiqua"/>
          <w:color w:val="000000"/>
          <w:vertAlign w:val="superscript"/>
        </w:rPr>
        <w:t>[</w:t>
      </w:r>
      <w:proofErr w:type="gramEnd"/>
      <w:r w:rsidR="00F04894" w:rsidRPr="00685272">
        <w:rPr>
          <w:rFonts w:ascii="Book Antiqua" w:eastAsia="Book Antiqua" w:hAnsi="Book Antiqua" w:cs="Book Antiqua"/>
          <w:color w:val="000000"/>
          <w:vertAlign w:val="superscript"/>
        </w:rPr>
        <w:t>10</w:t>
      </w:r>
      <w:r w:rsidR="00635CF0">
        <w:rPr>
          <w:rFonts w:ascii="Book Antiqua" w:eastAsia="Book Antiqua" w:hAnsi="Book Antiqua" w:cs="Book Antiqua"/>
          <w:color w:val="000000"/>
          <w:vertAlign w:val="superscript"/>
        </w:rPr>
        <w:t>0</w:t>
      </w:r>
      <w:r w:rsidR="00F04894" w:rsidRPr="00685272">
        <w:rPr>
          <w:rFonts w:ascii="Book Antiqua" w:eastAsia="Book Antiqua" w:hAnsi="Book Antiqua" w:cs="Book Antiqua"/>
          <w:color w:val="000000"/>
          <w:vertAlign w:val="superscript"/>
        </w:rPr>
        <w:t>]</w:t>
      </w:r>
      <w:r w:rsidR="00F04894" w:rsidRPr="00685272">
        <w:rPr>
          <w:rFonts w:ascii="Book Antiqua" w:eastAsia="Book Antiqua" w:hAnsi="Book Antiqua" w:cs="Book Antiqua"/>
          <w:color w:val="000000"/>
        </w:rPr>
        <w:t>.</w:t>
      </w:r>
      <w:r w:rsidR="002E7D20" w:rsidRPr="00685272">
        <w:rPr>
          <w:rFonts w:ascii="Book Antiqua" w:hAnsi="Book Antiqua"/>
          <w:color w:val="000000"/>
        </w:rPr>
        <w:t xml:space="preserve"> In this study, patients are randomly assigned to receive HCV treatment in one of two ways: </w:t>
      </w:r>
      <w:r w:rsidR="00F04894" w:rsidRPr="00685272">
        <w:rPr>
          <w:rFonts w:ascii="Book Antiqua" w:eastAsia="Book Antiqua" w:hAnsi="Book Antiqua" w:cs="Book Antiqua"/>
          <w:color w:val="000000"/>
        </w:rPr>
        <w:t>(</w:t>
      </w:r>
      <w:r w:rsidR="002E7D20" w:rsidRPr="00685272">
        <w:rPr>
          <w:rFonts w:ascii="Book Antiqua" w:hAnsi="Book Antiqua"/>
          <w:color w:val="000000"/>
        </w:rPr>
        <w:t xml:space="preserve">1) </w:t>
      </w:r>
      <w:r w:rsidR="00F04894" w:rsidRPr="00685272">
        <w:rPr>
          <w:rFonts w:ascii="Book Antiqua" w:eastAsia="Book Antiqua" w:hAnsi="Book Antiqua" w:cs="Book Antiqua"/>
          <w:color w:val="000000"/>
        </w:rPr>
        <w:t>D</w:t>
      </w:r>
      <w:r w:rsidR="00B45D60" w:rsidRPr="00685272">
        <w:rPr>
          <w:rFonts w:ascii="Book Antiqua" w:eastAsia="Book Antiqua" w:hAnsi="Book Antiqua" w:cs="Book Antiqua"/>
          <w:color w:val="000000"/>
        </w:rPr>
        <w:t>irectly</w:t>
      </w:r>
      <w:r w:rsidR="002E7D20" w:rsidRPr="00685272">
        <w:rPr>
          <w:rFonts w:ascii="Book Antiqua" w:hAnsi="Book Antiqua"/>
          <w:color w:val="000000"/>
        </w:rPr>
        <w:t xml:space="preserve"> observed treatment where patients take medication in front of a staff member</w:t>
      </w:r>
      <w:r w:rsidR="00F04894" w:rsidRPr="00685272">
        <w:rPr>
          <w:rFonts w:ascii="Book Antiqua" w:eastAsia="Book Antiqua" w:hAnsi="Book Antiqua" w:cs="Book Antiqua"/>
          <w:color w:val="000000"/>
        </w:rPr>
        <w:t>;</w:t>
      </w:r>
      <w:r w:rsidR="002E7D20" w:rsidRPr="00685272">
        <w:rPr>
          <w:rFonts w:ascii="Book Antiqua" w:hAnsi="Book Antiqua"/>
          <w:color w:val="000000"/>
        </w:rPr>
        <w:t xml:space="preserve"> or </w:t>
      </w:r>
      <w:r w:rsidR="00F04894" w:rsidRPr="00685272">
        <w:rPr>
          <w:rFonts w:ascii="Book Antiqua" w:eastAsia="Book Antiqua" w:hAnsi="Book Antiqua" w:cs="Book Antiqua"/>
          <w:color w:val="000000"/>
        </w:rPr>
        <w:t>(</w:t>
      </w:r>
      <w:r w:rsidR="002E7D20" w:rsidRPr="00685272">
        <w:rPr>
          <w:rFonts w:ascii="Book Antiqua" w:hAnsi="Book Antiqua"/>
          <w:color w:val="000000"/>
        </w:rPr>
        <w:t xml:space="preserve">2) </w:t>
      </w:r>
      <w:r w:rsidR="00F04894" w:rsidRPr="00685272">
        <w:rPr>
          <w:rFonts w:ascii="Book Antiqua" w:eastAsia="Book Antiqua" w:hAnsi="Book Antiqua" w:cs="Book Antiqua"/>
          <w:color w:val="000000"/>
        </w:rPr>
        <w:t>W</w:t>
      </w:r>
      <w:r w:rsidR="00B45D60" w:rsidRPr="00685272">
        <w:rPr>
          <w:rFonts w:ascii="Book Antiqua" w:eastAsia="Book Antiqua" w:hAnsi="Book Antiqua" w:cs="Book Antiqua"/>
          <w:color w:val="000000"/>
        </w:rPr>
        <w:t>ith</w:t>
      </w:r>
      <w:r w:rsidR="002E7D20" w:rsidRPr="00685272">
        <w:rPr>
          <w:rFonts w:ascii="Book Antiqua" w:hAnsi="Book Antiqua"/>
          <w:color w:val="000000"/>
        </w:rPr>
        <w:t xml:space="preserve"> the help of patient navigators who attempt to help patients overcome barriers to taking medication. </w:t>
      </w:r>
      <w:proofErr w:type="gramStart"/>
      <w:r w:rsidR="002E7D20" w:rsidRPr="00685272">
        <w:rPr>
          <w:rFonts w:ascii="Book Antiqua" w:hAnsi="Book Antiqua"/>
          <w:color w:val="000000"/>
        </w:rPr>
        <w:t>Final results</w:t>
      </w:r>
      <w:proofErr w:type="gramEnd"/>
      <w:r w:rsidR="002E7D20" w:rsidRPr="00685272">
        <w:rPr>
          <w:rFonts w:ascii="Book Antiqua" w:hAnsi="Book Antiqua"/>
          <w:color w:val="000000"/>
        </w:rPr>
        <w:t xml:space="preserve"> are forthcoming but will hopefully help provide guidance for HCV treatment in this difficult to treat population.</w:t>
      </w:r>
    </w:p>
    <w:p w14:paraId="5FCDD94D" w14:textId="77777777" w:rsidR="00C3717F" w:rsidRPr="00685272" w:rsidRDefault="00C3717F" w:rsidP="002A08A9">
      <w:pPr>
        <w:spacing w:line="360" w:lineRule="auto"/>
        <w:jc w:val="both"/>
        <w:rPr>
          <w:rFonts w:ascii="Book Antiqua" w:hAnsi="Book Antiqua"/>
        </w:rPr>
      </w:pPr>
    </w:p>
    <w:p w14:paraId="77163AFB" w14:textId="77777777" w:rsidR="0090600E" w:rsidRPr="00685272" w:rsidRDefault="0090600E" w:rsidP="002A08A9">
      <w:pPr>
        <w:spacing w:line="360" w:lineRule="auto"/>
        <w:jc w:val="both"/>
        <w:rPr>
          <w:rFonts w:ascii="Book Antiqua" w:hAnsi="Book Antiqua"/>
        </w:rPr>
      </w:pPr>
      <w:r w:rsidRPr="00685272">
        <w:rPr>
          <w:rFonts w:ascii="Book Antiqua" w:hAnsi="Book Antiqua"/>
          <w:b/>
          <w:i/>
          <w:color w:val="000000"/>
        </w:rPr>
        <w:t>Prevention Efforts</w:t>
      </w:r>
    </w:p>
    <w:p w14:paraId="2F62B718" w14:textId="495614AF" w:rsidR="00741EDB" w:rsidRPr="00685272" w:rsidRDefault="006B39A7" w:rsidP="002A08A9">
      <w:pPr>
        <w:spacing w:line="360" w:lineRule="auto"/>
        <w:jc w:val="both"/>
        <w:rPr>
          <w:rFonts w:ascii="Book Antiqua" w:hAnsi="Book Antiqua"/>
        </w:rPr>
      </w:pPr>
      <w:r w:rsidRPr="00685272">
        <w:rPr>
          <w:rFonts w:ascii="Book Antiqua" w:hAnsi="Book Antiqua"/>
          <w:color w:val="000000"/>
        </w:rPr>
        <w:t xml:space="preserve">Expansion of HCV prevention strategies are also vital to elimination efforts. </w:t>
      </w:r>
      <w:r w:rsidR="0018425C" w:rsidRPr="00685272">
        <w:rPr>
          <w:rFonts w:ascii="Book Antiqua" w:hAnsi="Book Antiqua"/>
          <w:color w:val="000000"/>
        </w:rPr>
        <w:t xml:space="preserve">Given HCV </w:t>
      </w:r>
      <w:r w:rsidRPr="00685272">
        <w:rPr>
          <w:rFonts w:ascii="Book Antiqua" w:hAnsi="Book Antiqua"/>
          <w:color w:val="000000"/>
        </w:rPr>
        <w:t xml:space="preserve">is most commonly transmitted </w:t>
      </w:r>
      <w:r w:rsidR="0018425C" w:rsidRPr="00685272">
        <w:rPr>
          <w:rFonts w:ascii="Book Antiqua" w:hAnsi="Book Antiqua"/>
          <w:color w:val="000000"/>
        </w:rPr>
        <w:t xml:space="preserve">from unsafe </w:t>
      </w:r>
      <w:r w:rsidRPr="00685272">
        <w:rPr>
          <w:rFonts w:ascii="Book Antiqua" w:hAnsi="Book Antiqua"/>
          <w:color w:val="000000"/>
        </w:rPr>
        <w:t>injection</w:t>
      </w:r>
      <w:r w:rsidR="0018425C" w:rsidRPr="00685272">
        <w:rPr>
          <w:rFonts w:ascii="Book Antiqua" w:hAnsi="Book Antiqua"/>
          <w:color w:val="000000"/>
        </w:rPr>
        <w:t xml:space="preserve"> practices, especially among injection drug users, programs to </w:t>
      </w:r>
      <w:r w:rsidRPr="00685272">
        <w:rPr>
          <w:rFonts w:ascii="Book Antiqua" w:hAnsi="Book Antiqua"/>
          <w:color w:val="000000"/>
        </w:rPr>
        <w:t>increase</w:t>
      </w:r>
      <w:r w:rsidR="0018425C" w:rsidRPr="00685272">
        <w:rPr>
          <w:rFonts w:ascii="Book Antiqua" w:hAnsi="Book Antiqua"/>
          <w:color w:val="000000"/>
        </w:rPr>
        <w:t xml:space="preserve"> safe injections are critically important to efforts to prevent HCV transmission and are gaining </w:t>
      </w:r>
      <w:proofErr w:type="gramStart"/>
      <w:r w:rsidR="0018425C" w:rsidRPr="00685272">
        <w:rPr>
          <w:rFonts w:ascii="Book Antiqua" w:hAnsi="Book Antiqua"/>
          <w:color w:val="000000"/>
        </w:rPr>
        <w:t>acceptance</w:t>
      </w:r>
      <w:r w:rsidR="00F04894" w:rsidRPr="00685272">
        <w:rPr>
          <w:rFonts w:ascii="Book Antiqua" w:eastAsia="Book Antiqua" w:hAnsi="Book Antiqua" w:cs="Book Antiqua"/>
          <w:color w:val="000000"/>
          <w:vertAlign w:val="superscript"/>
        </w:rPr>
        <w:t>[</w:t>
      </w:r>
      <w:proofErr w:type="gramEnd"/>
      <w:r w:rsidR="00F04894" w:rsidRPr="00685272">
        <w:rPr>
          <w:rFonts w:ascii="Book Antiqua" w:eastAsia="Book Antiqua" w:hAnsi="Book Antiqua" w:cs="Book Antiqua"/>
          <w:color w:val="000000"/>
          <w:vertAlign w:val="superscript"/>
        </w:rPr>
        <w:t>10</w:t>
      </w:r>
      <w:r w:rsidR="00635CF0">
        <w:rPr>
          <w:rFonts w:ascii="Book Antiqua" w:eastAsia="Book Antiqua" w:hAnsi="Book Antiqua" w:cs="Book Antiqua"/>
          <w:color w:val="000000"/>
          <w:vertAlign w:val="superscript"/>
        </w:rPr>
        <w:t>1</w:t>
      </w:r>
      <w:r w:rsidR="00F04894" w:rsidRPr="00685272">
        <w:rPr>
          <w:rFonts w:ascii="Book Antiqua" w:eastAsia="Book Antiqua" w:hAnsi="Book Antiqua" w:cs="Book Antiqua"/>
          <w:color w:val="000000"/>
          <w:vertAlign w:val="superscript"/>
        </w:rPr>
        <w:t>]</w:t>
      </w:r>
      <w:r w:rsidR="00F04894" w:rsidRPr="00685272">
        <w:rPr>
          <w:rFonts w:ascii="Book Antiqua" w:eastAsia="Book Antiqua" w:hAnsi="Book Antiqua" w:cs="Book Antiqua"/>
          <w:color w:val="000000"/>
        </w:rPr>
        <w:t>.</w:t>
      </w:r>
    </w:p>
    <w:p w14:paraId="7916CD69" w14:textId="35C0E40F" w:rsidR="0090600E" w:rsidRPr="00685272" w:rsidRDefault="00741EDB" w:rsidP="002A08A9">
      <w:pPr>
        <w:spacing w:line="360" w:lineRule="auto"/>
        <w:ind w:firstLineChars="100" w:firstLine="240"/>
        <w:jc w:val="both"/>
        <w:rPr>
          <w:rFonts w:ascii="Book Antiqua" w:hAnsi="Book Antiqua"/>
        </w:rPr>
      </w:pPr>
      <w:r w:rsidRPr="00685272">
        <w:rPr>
          <w:rFonts w:ascii="Book Antiqua" w:hAnsi="Book Antiqua"/>
          <w:color w:val="000000"/>
        </w:rPr>
        <w:t xml:space="preserve">As with other hepatitis viruses, primary prevention of HCV with vaccination would be extremely beneficial. Moreover, reinfection is a significant risk for patients who have successfully completed DAA therapy but continue to have risk factors for HCV infection. </w:t>
      </w:r>
      <w:r w:rsidR="000E1279" w:rsidRPr="00685272">
        <w:rPr>
          <w:rFonts w:ascii="Book Antiqua" w:hAnsi="Book Antiqua"/>
          <w:color w:val="000000"/>
        </w:rPr>
        <w:t>Development</w:t>
      </w:r>
      <w:r w:rsidR="006B39A7" w:rsidRPr="00685272">
        <w:rPr>
          <w:rFonts w:ascii="Book Antiqua" w:hAnsi="Book Antiqua"/>
          <w:color w:val="000000"/>
        </w:rPr>
        <w:t xml:space="preserve"> of an effective HCV vaccine has proven difficult due to the extreme genetic diversity of HCV</w:t>
      </w:r>
      <w:r w:rsidR="00F04894" w:rsidRPr="00685272">
        <w:rPr>
          <w:rFonts w:ascii="Book Antiqua" w:eastAsia="Book Antiqua" w:hAnsi="Book Antiqua" w:cs="Book Antiqua"/>
          <w:color w:val="000000"/>
        </w:rPr>
        <w:t>—</w:t>
      </w:r>
      <w:r w:rsidR="006B39A7" w:rsidRPr="00685272">
        <w:rPr>
          <w:rFonts w:ascii="Book Antiqua" w:hAnsi="Book Antiqua"/>
          <w:color w:val="000000"/>
        </w:rPr>
        <w:t>7 known genotypes with over 80 known subtypes</w:t>
      </w:r>
      <w:r w:rsidR="00F04894" w:rsidRPr="00685272">
        <w:rPr>
          <w:rFonts w:ascii="Book Antiqua" w:eastAsia="Book Antiqua" w:hAnsi="Book Antiqua" w:cs="Book Antiqua"/>
          <w:color w:val="000000"/>
        </w:rPr>
        <w:t>—</w:t>
      </w:r>
      <w:r w:rsidR="006B39A7" w:rsidRPr="00685272">
        <w:rPr>
          <w:rFonts w:ascii="Book Antiqua" w:hAnsi="Book Antiqua"/>
          <w:color w:val="000000"/>
        </w:rPr>
        <w:t xml:space="preserve">and </w:t>
      </w:r>
      <w:r w:rsidR="00E100E4" w:rsidRPr="00685272">
        <w:rPr>
          <w:rFonts w:ascii="Book Antiqua" w:hAnsi="Book Antiqua"/>
          <w:color w:val="000000"/>
        </w:rPr>
        <w:t>an error-</w:t>
      </w:r>
      <w:r w:rsidR="00E100E4" w:rsidRPr="00685272">
        <w:rPr>
          <w:rFonts w:ascii="Book Antiqua" w:hAnsi="Book Antiqua"/>
          <w:color w:val="000000"/>
        </w:rPr>
        <w:lastRenderedPageBreak/>
        <w:t xml:space="preserve">prone viral polymerase that confers HCV with </w:t>
      </w:r>
      <w:r w:rsidR="006B39A7" w:rsidRPr="00685272">
        <w:rPr>
          <w:rFonts w:ascii="Book Antiqua" w:hAnsi="Book Antiqua"/>
          <w:color w:val="000000"/>
        </w:rPr>
        <w:t xml:space="preserve">rapid </w:t>
      </w:r>
      <w:proofErr w:type="gramStart"/>
      <w:r w:rsidR="006B39A7" w:rsidRPr="00685272">
        <w:rPr>
          <w:rFonts w:ascii="Book Antiqua" w:hAnsi="Book Antiqua"/>
          <w:color w:val="000000"/>
        </w:rPr>
        <w:t>mutability</w:t>
      </w:r>
      <w:r w:rsidR="00F04894" w:rsidRPr="00685272">
        <w:rPr>
          <w:rFonts w:ascii="Book Antiqua" w:eastAsia="Book Antiqua" w:hAnsi="Book Antiqua" w:cs="Book Antiqua"/>
          <w:color w:val="000000"/>
          <w:vertAlign w:val="superscript"/>
        </w:rPr>
        <w:t>[</w:t>
      </w:r>
      <w:proofErr w:type="gramEnd"/>
      <w:r w:rsidR="00F04894" w:rsidRPr="00685272">
        <w:rPr>
          <w:rFonts w:ascii="Book Antiqua" w:eastAsia="Book Antiqua" w:hAnsi="Book Antiqua" w:cs="Book Antiqua"/>
          <w:color w:val="000000"/>
          <w:vertAlign w:val="superscript"/>
        </w:rPr>
        <w:t>10</w:t>
      </w:r>
      <w:r w:rsidR="00635CF0">
        <w:rPr>
          <w:rFonts w:ascii="Book Antiqua" w:eastAsia="Book Antiqua" w:hAnsi="Book Antiqua" w:cs="Book Antiqua"/>
          <w:color w:val="000000"/>
          <w:vertAlign w:val="superscript"/>
        </w:rPr>
        <w:t>2</w:t>
      </w:r>
      <w:r w:rsidR="00F04894" w:rsidRPr="00685272">
        <w:rPr>
          <w:rFonts w:ascii="Book Antiqua" w:eastAsia="Book Antiqua" w:hAnsi="Book Antiqua" w:cs="Book Antiqua"/>
          <w:color w:val="000000"/>
          <w:vertAlign w:val="superscript"/>
        </w:rPr>
        <w:t>]</w:t>
      </w:r>
      <w:r w:rsidR="00F04894" w:rsidRPr="00685272">
        <w:rPr>
          <w:rFonts w:ascii="Book Antiqua" w:eastAsia="Book Antiqua" w:hAnsi="Book Antiqua" w:cs="Book Antiqua"/>
          <w:color w:val="000000"/>
        </w:rPr>
        <w:t>.</w:t>
      </w:r>
      <w:r w:rsidR="006B39A7" w:rsidRPr="00685272">
        <w:rPr>
          <w:rFonts w:ascii="Book Antiqua" w:hAnsi="Book Antiqua"/>
          <w:color w:val="000000"/>
        </w:rPr>
        <w:t xml:space="preserve"> </w:t>
      </w:r>
      <w:r w:rsidR="00584DC9" w:rsidRPr="00685272">
        <w:rPr>
          <w:rFonts w:ascii="Book Antiqua" w:hAnsi="Book Antiqua"/>
          <w:color w:val="000000"/>
        </w:rPr>
        <w:t xml:space="preserve">Hope for a vaccine comes from the observation that approximately 25% of acutely infected individuals spontaneously clear </w:t>
      </w:r>
      <w:proofErr w:type="gramStart"/>
      <w:r w:rsidR="00584DC9" w:rsidRPr="00685272">
        <w:rPr>
          <w:rFonts w:ascii="Book Antiqua" w:hAnsi="Book Antiqua"/>
          <w:color w:val="000000"/>
        </w:rPr>
        <w:t>HCV</w:t>
      </w:r>
      <w:r w:rsidR="00F04894" w:rsidRPr="00685272">
        <w:rPr>
          <w:rFonts w:ascii="Book Antiqua" w:eastAsia="Book Antiqua" w:hAnsi="Book Antiqua" w:cs="Book Antiqua"/>
          <w:color w:val="000000"/>
          <w:vertAlign w:val="superscript"/>
        </w:rPr>
        <w:t>[</w:t>
      </w:r>
      <w:proofErr w:type="gramEnd"/>
      <w:r w:rsidR="00F04894" w:rsidRPr="00685272">
        <w:rPr>
          <w:rFonts w:ascii="Book Antiqua" w:eastAsia="Book Antiqua" w:hAnsi="Book Antiqua" w:cs="Book Antiqua"/>
          <w:color w:val="000000"/>
          <w:vertAlign w:val="superscript"/>
        </w:rPr>
        <w:t>10</w:t>
      </w:r>
      <w:r w:rsidR="00635CF0">
        <w:rPr>
          <w:rFonts w:ascii="Book Antiqua" w:eastAsia="Book Antiqua" w:hAnsi="Book Antiqua" w:cs="Book Antiqua"/>
          <w:color w:val="000000"/>
          <w:vertAlign w:val="superscript"/>
        </w:rPr>
        <w:t>3</w:t>
      </w:r>
      <w:r w:rsidR="00F04894"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FA1209" w:rsidRPr="00685272">
        <w:rPr>
          <w:rFonts w:ascii="Book Antiqua" w:hAnsi="Book Antiqua"/>
          <w:color w:val="000000"/>
          <w:vertAlign w:val="superscript"/>
        </w:rPr>
        <w:t xml:space="preserve"> </w:t>
      </w:r>
      <w:r w:rsidR="00584DC9" w:rsidRPr="00685272">
        <w:rPr>
          <w:rFonts w:ascii="Book Antiqua" w:hAnsi="Book Antiqua"/>
          <w:color w:val="000000"/>
        </w:rPr>
        <w:t>however, re-infection can occur</w:t>
      </w:r>
      <w:r w:rsidR="002D2940" w:rsidRPr="00685272">
        <w:rPr>
          <w:rFonts w:ascii="Book Antiqua" w:hAnsi="Book Antiqua"/>
          <w:color w:val="000000"/>
        </w:rPr>
        <w:t xml:space="preserve"> despite the appearance of broadly neutralizing antibodies </w:t>
      </w:r>
      <w:r w:rsidR="00C12FDD" w:rsidRPr="00685272">
        <w:rPr>
          <w:rFonts w:ascii="Book Antiqua" w:hAnsi="Book Antiqua"/>
          <w:color w:val="000000"/>
        </w:rPr>
        <w:t xml:space="preserve">in patients who clear their initial HCV infection. </w:t>
      </w:r>
      <w:r w:rsidR="00584DC9" w:rsidRPr="00685272">
        <w:rPr>
          <w:rFonts w:ascii="Book Antiqua" w:hAnsi="Book Antiqua"/>
          <w:color w:val="000000"/>
        </w:rPr>
        <w:t xml:space="preserve">Nevertheless, </w:t>
      </w:r>
      <w:r w:rsidR="00133D33" w:rsidRPr="00685272">
        <w:rPr>
          <w:rFonts w:ascii="Book Antiqua" w:hAnsi="Book Antiqua"/>
          <w:color w:val="000000"/>
        </w:rPr>
        <w:t xml:space="preserve">a study that followed 22 active IV drug users who had previously cleared HCV demonstrated that </w:t>
      </w:r>
      <w:r w:rsidR="00584DC9" w:rsidRPr="00685272">
        <w:rPr>
          <w:rFonts w:ascii="Book Antiqua" w:hAnsi="Book Antiqua"/>
          <w:color w:val="000000"/>
        </w:rPr>
        <w:t>upon reinfection</w:t>
      </w:r>
      <w:r w:rsidR="00133D33" w:rsidRPr="00685272">
        <w:rPr>
          <w:rFonts w:ascii="Book Antiqua" w:hAnsi="Book Antiqua"/>
          <w:color w:val="000000"/>
        </w:rPr>
        <w:t xml:space="preserve"> with HCV</w:t>
      </w:r>
      <w:r w:rsidR="00584DC9" w:rsidRPr="00685272">
        <w:rPr>
          <w:rFonts w:ascii="Book Antiqua" w:hAnsi="Book Antiqua"/>
          <w:color w:val="000000"/>
        </w:rPr>
        <w:t xml:space="preserve">, </w:t>
      </w:r>
      <w:r w:rsidR="00133D33" w:rsidRPr="00685272">
        <w:rPr>
          <w:rFonts w:ascii="Book Antiqua" w:hAnsi="Book Antiqua"/>
          <w:color w:val="000000"/>
        </w:rPr>
        <w:t xml:space="preserve">virus </w:t>
      </w:r>
      <w:r w:rsidR="00584DC9" w:rsidRPr="00685272">
        <w:rPr>
          <w:rFonts w:ascii="Book Antiqua" w:hAnsi="Book Antiqua"/>
          <w:color w:val="000000"/>
        </w:rPr>
        <w:t>clearance occurs 8</w:t>
      </w:r>
      <w:r w:rsidR="00133D33" w:rsidRPr="00685272">
        <w:rPr>
          <w:rFonts w:ascii="Book Antiqua" w:hAnsi="Book Antiqua"/>
          <w:color w:val="000000"/>
        </w:rPr>
        <w:t>3</w:t>
      </w:r>
      <w:r w:rsidR="00584DC9" w:rsidRPr="00685272">
        <w:rPr>
          <w:rFonts w:ascii="Book Antiqua" w:hAnsi="Book Antiqua"/>
          <w:color w:val="000000"/>
        </w:rPr>
        <w:t xml:space="preserve">% of the </w:t>
      </w:r>
      <w:proofErr w:type="gramStart"/>
      <w:r w:rsidR="00584DC9" w:rsidRPr="00685272">
        <w:rPr>
          <w:rFonts w:ascii="Book Antiqua" w:hAnsi="Book Antiqua"/>
          <w:color w:val="000000"/>
        </w:rPr>
        <w:t>time</w:t>
      </w:r>
      <w:r w:rsidR="00F04894" w:rsidRPr="00685272">
        <w:rPr>
          <w:rFonts w:ascii="Book Antiqua" w:eastAsia="Book Antiqua" w:hAnsi="Book Antiqua" w:cs="Book Antiqua"/>
          <w:color w:val="000000"/>
          <w:vertAlign w:val="superscript"/>
        </w:rPr>
        <w:t>[</w:t>
      </w:r>
      <w:proofErr w:type="gramEnd"/>
      <w:r w:rsidR="00F04894" w:rsidRPr="00685272">
        <w:rPr>
          <w:rFonts w:ascii="Book Antiqua" w:eastAsia="Book Antiqua" w:hAnsi="Book Antiqua" w:cs="Book Antiqua"/>
          <w:color w:val="000000"/>
          <w:vertAlign w:val="superscript"/>
        </w:rPr>
        <w:t>10</w:t>
      </w:r>
      <w:r w:rsidR="00635CF0">
        <w:rPr>
          <w:rFonts w:ascii="Book Antiqua" w:eastAsia="Book Antiqua" w:hAnsi="Book Antiqua" w:cs="Book Antiqua"/>
          <w:color w:val="000000"/>
          <w:vertAlign w:val="superscript"/>
        </w:rPr>
        <w:t>4</w:t>
      </w:r>
      <w:r w:rsidR="00F04894" w:rsidRPr="00685272">
        <w:rPr>
          <w:rFonts w:ascii="Book Antiqua" w:eastAsia="Book Antiqua" w:hAnsi="Book Antiqua" w:cs="Book Antiqua"/>
          <w:color w:val="000000"/>
          <w:vertAlign w:val="superscript"/>
        </w:rPr>
        <w:t>]</w:t>
      </w:r>
      <w:r w:rsidR="00F04894" w:rsidRPr="00685272">
        <w:rPr>
          <w:rFonts w:ascii="Book Antiqua" w:eastAsia="Book Antiqua" w:hAnsi="Book Antiqua" w:cs="Book Antiqua"/>
          <w:color w:val="000000"/>
        </w:rPr>
        <w:t>.</w:t>
      </w:r>
      <w:r w:rsidR="00133D33" w:rsidRPr="00685272">
        <w:rPr>
          <w:rFonts w:ascii="Book Antiqua" w:hAnsi="Book Antiqua"/>
          <w:color w:val="000000"/>
        </w:rPr>
        <w:t xml:space="preserve"> Moreover, reinfection is characterized by reduced maximal viral titers, shorter duration of viremia, and augmented T-cell </w:t>
      </w:r>
      <w:proofErr w:type="gramStart"/>
      <w:r w:rsidR="00133D33" w:rsidRPr="00685272">
        <w:rPr>
          <w:rFonts w:ascii="Book Antiqua" w:hAnsi="Book Antiqua"/>
          <w:color w:val="000000"/>
        </w:rPr>
        <w:t>responses</w:t>
      </w:r>
      <w:r w:rsidR="00F04894" w:rsidRPr="00685272">
        <w:rPr>
          <w:rFonts w:ascii="Book Antiqua" w:eastAsia="Book Antiqua" w:hAnsi="Book Antiqua" w:cs="Book Antiqua"/>
          <w:color w:val="000000"/>
          <w:vertAlign w:val="superscript"/>
        </w:rPr>
        <w:t>[</w:t>
      </w:r>
      <w:proofErr w:type="gramEnd"/>
      <w:r w:rsidR="00F04894" w:rsidRPr="00685272">
        <w:rPr>
          <w:rFonts w:ascii="Book Antiqua" w:eastAsia="Book Antiqua" w:hAnsi="Book Antiqua" w:cs="Book Antiqua"/>
          <w:color w:val="000000"/>
          <w:vertAlign w:val="superscript"/>
        </w:rPr>
        <w:t>10</w:t>
      </w:r>
      <w:r w:rsidR="00635CF0">
        <w:rPr>
          <w:rFonts w:ascii="Book Antiqua" w:eastAsia="Book Antiqua" w:hAnsi="Book Antiqua" w:cs="Book Antiqua"/>
          <w:color w:val="000000"/>
          <w:vertAlign w:val="superscript"/>
        </w:rPr>
        <w:t>4</w:t>
      </w:r>
      <w:r w:rsidR="00F04894" w:rsidRPr="00685272">
        <w:rPr>
          <w:rFonts w:ascii="Book Antiqua" w:eastAsia="Book Antiqua" w:hAnsi="Book Antiqua" w:cs="Book Antiqua"/>
          <w:color w:val="000000"/>
          <w:vertAlign w:val="superscript"/>
        </w:rPr>
        <w:t>]</w:t>
      </w:r>
      <w:r w:rsidR="00F04894" w:rsidRPr="00685272">
        <w:rPr>
          <w:rFonts w:ascii="Book Antiqua" w:eastAsia="Book Antiqua" w:hAnsi="Book Antiqua" w:cs="Book Antiqua"/>
          <w:color w:val="000000"/>
        </w:rPr>
        <w:t>.</w:t>
      </w:r>
      <w:r w:rsidR="00133D33" w:rsidRPr="00685272">
        <w:rPr>
          <w:rFonts w:ascii="Book Antiqua" w:hAnsi="Book Antiqua"/>
          <w:color w:val="000000"/>
        </w:rPr>
        <w:t xml:space="preserve"> </w:t>
      </w:r>
      <w:r w:rsidR="0090600E" w:rsidRPr="00685272">
        <w:rPr>
          <w:rFonts w:ascii="Book Antiqua" w:hAnsi="Book Antiqua"/>
          <w:color w:val="000000"/>
        </w:rPr>
        <w:t xml:space="preserve">Benefit of humoral immunity in preventing HCV infection has been demonstrated in chimpanzees </w:t>
      </w:r>
      <w:r w:rsidR="00133D33" w:rsidRPr="00685272">
        <w:rPr>
          <w:rFonts w:ascii="Book Antiqua" w:hAnsi="Book Antiqua"/>
          <w:color w:val="000000"/>
        </w:rPr>
        <w:t xml:space="preserve">treated with immunoglobulin derived from a human patient in the acute phase of post-transfusion hepatitis C </w:t>
      </w:r>
      <w:proofErr w:type="gramStart"/>
      <w:r w:rsidR="00133D33" w:rsidRPr="00685272">
        <w:rPr>
          <w:rFonts w:ascii="Book Antiqua" w:hAnsi="Book Antiqua"/>
          <w:color w:val="000000"/>
        </w:rPr>
        <w:t>infection</w:t>
      </w:r>
      <w:r w:rsidR="00F04894" w:rsidRPr="00685272">
        <w:rPr>
          <w:rFonts w:ascii="Book Antiqua" w:eastAsia="Book Antiqua" w:hAnsi="Book Antiqua" w:cs="Book Antiqua"/>
          <w:color w:val="000000"/>
          <w:vertAlign w:val="superscript"/>
        </w:rPr>
        <w:t>[</w:t>
      </w:r>
      <w:proofErr w:type="gramEnd"/>
      <w:r w:rsidR="00F04894" w:rsidRPr="00685272">
        <w:rPr>
          <w:rFonts w:ascii="Book Antiqua" w:eastAsia="Book Antiqua" w:hAnsi="Book Antiqua" w:cs="Book Antiqua"/>
          <w:color w:val="000000"/>
          <w:vertAlign w:val="superscript"/>
        </w:rPr>
        <w:t>10</w:t>
      </w:r>
      <w:r w:rsidR="00635CF0">
        <w:rPr>
          <w:rFonts w:ascii="Book Antiqua" w:eastAsia="Book Antiqua" w:hAnsi="Book Antiqua" w:cs="Book Antiqua"/>
          <w:color w:val="000000"/>
          <w:vertAlign w:val="superscript"/>
        </w:rPr>
        <w:t>5</w:t>
      </w:r>
      <w:r w:rsidR="00F04894" w:rsidRPr="00685272">
        <w:rPr>
          <w:rFonts w:ascii="Book Antiqua" w:eastAsia="Book Antiqua" w:hAnsi="Book Antiqua" w:cs="Book Antiqua"/>
          <w:color w:val="000000"/>
          <w:vertAlign w:val="superscript"/>
        </w:rPr>
        <w:t>]</w:t>
      </w:r>
      <w:r w:rsidR="00F04894" w:rsidRPr="00685272">
        <w:rPr>
          <w:rFonts w:ascii="Book Antiqua" w:eastAsia="Book Antiqua" w:hAnsi="Book Antiqua" w:cs="Book Antiqua"/>
          <w:color w:val="000000"/>
        </w:rPr>
        <w:t>.</w:t>
      </w:r>
      <w:r w:rsidR="00133D33" w:rsidRPr="00685272">
        <w:rPr>
          <w:rFonts w:ascii="Book Antiqua" w:hAnsi="Book Antiqua"/>
          <w:color w:val="000000"/>
        </w:rPr>
        <w:t xml:space="preserve"> In this case, human immunoglobulin directed against the hypervariable region 1 of the envelope 2 protein prevented infection </w:t>
      </w:r>
      <w:r w:rsidR="0090600E" w:rsidRPr="00685272">
        <w:rPr>
          <w:rFonts w:ascii="Book Antiqua" w:hAnsi="Book Antiqua"/>
          <w:color w:val="000000"/>
        </w:rPr>
        <w:t xml:space="preserve">with homologous HCV </w:t>
      </w:r>
      <w:proofErr w:type="gramStart"/>
      <w:r w:rsidR="0090600E" w:rsidRPr="00685272">
        <w:rPr>
          <w:rFonts w:ascii="Book Antiqua" w:hAnsi="Book Antiqua"/>
          <w:color w:val="000000"/>
        </w:rPr>
        <w:t>strains</w:t>
      </w:r>
      <w:r w:rsidR="00F04894" w:rsidRPr="00685272">
        <w:rPr>
          <w:rFonts w:ascii="Book Antiqua" w:eastAsia="Book Antiqua" w:hAnsi="Book Antiqua" w:cs="Book Antiqua"/>
          <w:color w:val="000000"/>
          <w:vertAlign w:val="superscript"/>
        </w:rPr>
        <w:t>[</w:t>
      </w:r>
      <w:proofErr w:type="gramEnd"/>
      <w:r w:rsidR="00F04894" w:rsidRPr="00685272">
        <w:rPr>
          <w:rFonts w:ascii="Book Antiqua" w:eastAsia="Book Antiqua" w:hAnsi="Book Antiqua" w:cs="Book Antiqua"/>
          <w:color w:val="000000"/>
          <w:vertAlign w:val="superscript"/>
        </w:rPr>
        <w:t>10</w:t>
      </w:r>
      <w:r w:rsidR="00635CF0">
        <w:rPr>
          <w:rFonts w:ascii="Book Antiqua" w:eastAsia="Book Antiqua" w:hAnsi="Book Antiqua" w:cs="Book Antiqua"/>
          <w:color w:val="000000"/>
          <w:vertAlign w:val="superscript"/>
        </w:rPr>
        <w:t>5</w:t>
      </w:r>
      <w:r w:rsidR="00F04894" w:rsidRPr="00685272">
        <w:rPr>
          <w:rFonts w:ascii="Book Antiqua" w:eastAsia="Book Antiqua" w:hAnsi="Book Antiqua" w:cs="Book Antiqua"/>
          <w:color w:val="000000"/>
          <w:vertAlign w:val="superscript"/>
        </w:rPr>
        <w:t>]</w:t>
      </w:r>
      <w:r w:rsidR="00F04894" w:rsidRPr="00685272">
        <w:rPr>
          <w:rFonts w:ascii="Book Antiqua" w:eastAsia="Book Antiqua" w:hAnsi="Book Antiqua" w:cs="Book Antiqua"/>
          <w:color w:val="000000"/>
        </w:rPr>
        <w:t>.</w:t>
      </w:r>
      <w:r w:rsidR="0090600E" w:rsidRPr="00685272">
        <w:rPr>
          <w:rFonts w:ascii="Book Antiqua" w:hAnsi="Book Antiqua"/>
          <w:color w:val="000000"/>
        </w:rPr>
        <w:t xml:space="preserve"> </w:t>
      </w:r>
      <w:r w:rsidR="007B666F" w:rsidRPr="00685272">
        <w:rPr>
          <w:rFonts w:ascii="Book Antiqua" w:hAnsi="Book Antiqua"/>
          <w:color w:val="000000"/>
        </w:rPr>
        <w:t>In another study, HCV neutralizing antibodies derived from a patient infected with HCV genotype 1a protected chimpanzees from infection with genotype 1a and 6a but failed to protect them from infection with HCV genotypes 4a or 5</w:t>
      </w:r>
      <w:proofErr w:type="gramStart"/>
      <w:r w:rsidR="007B666F" w:rsidRPr="00685272">
        <w:rPr>
          <w:rFonts w:ascii="Book Antiqua" w:hAnsi="Book Antiqua"/>
          <w:color w:val="000000"/>
        </w:rPr>
        <w:t>a</w:t>
      </w:r>
      <w:r w:rsidR="00F04894" w:rsidRPr="00685272">
        <w:rPr>
          <w:rFonts w:ascii="Book Antiqua" w:eastAsia="Book Antiqua" w:hAnsi="Book Antiqua" w:cs="Book Antiqua"/>
          <w:color w:val="000000"/>
          <w:vertAlign w:val="superscript"/>
        </w:rPr>
        <w:t>[</w:t>
      </w:r>
      <w:proofErr w:type="gramEnd"/>
      <w:r w:rsidR="00F04894" w:rsidRPr="00685272">
        <w:rPr>
          <w:rFonts w:ascii="Book Antiqua" w:eastAsia="Book Antiqua" w:hAnsi="Book Antiqua" w:cs="Book Antiqua"/>
          <w:color w:val="000000"/>
          <w:vertAlign w:val="superscript"/>
        </w:rPr>
        <w:t>10</w:t>
      </w:r>
      <w:r w:rsidR="000C7FF0">
        <w:rPr>
          <w:rFonts w:ascii="Book Antiqua" w:eastAsia="Book Antiqua" w:hAnsi="Book Antiqua" w:cs="Book Antiqua"/>
          <w:color w:val="000000"/>
          <w:vertAlign w:val="superscript"/>
        </w:rPr>
        <w:t>6</w:t>
      </w:r>
      <w:r w:rsidR="00F04894" w:rsidRPr="00685272">
        <w:rPr>
          <w:rFonts w:ascii="Book Antiqua" w:eastAsia="Book Antiqua" w:hAnsi="Book Antiqua" w:cs="Book Antiqua"/>
          <w:color w:val="000000"/>
          <w:vertAlign w:val="superscript"/>
        </w:rPr>
        <w:t>]</w:t>
      </w:r>
      <w:r w:rsidR="00F04894" w:rsidRPr="00685272">
        <w:rPr>
          <w:rFonts w:ascii="Book Antiqua" w:eastAsia="Book Antiqua" w:hAnsi="Book Antiqua" w:cs="Book Antiqua"/>
          <w:color w:val="000000"/>
        </w:rPr>
        <w:t>.</w:t>
      </w:r>
      <w:r w:rsidR="007B666F" w:rsidRPr="00685272">
        <w:rPr>
          <w:rFonts w:ascii="Book Antiqua" w:hAnsi="Book Antiqua"/>
          <w:color w:val="000000"/>
        </w:rPr>
        <w:t xml:space="preserve"> Pools of b</w:t>
      </w:r>
      <w:r w:rsidR="0090600E" w:rsidRPr="00685272">
        <w:rPr>
          <w:rFonts w:ascii="Book Antiqua" w:hAnsi="Book Antiqua"/>
          <w:color w:val="000000"/>
        </w:rPr>
        <w:t xml:space="preserve">roadly neutralizing antibodies can prevent infections with </w:t>
      </w:r>
      <w:r w:rsidR="007B666F" w:rsidRPr="00685272">
        <w:rPr>
          <w:rFonts w:ascii="Book Antiqua" w:hAnsi="Book Antiqua"/>
          <w:color w:val="000000"/>
        </w:rPr>
        <w:t>multiple</w:t>
      </w:r>
      <w:r w:rsidR="0090600E" w:rsidRPr="00685272">
        <w:rPr>
          <w:rFonts w:ascii="Book Antiqua" w:hAnsi="Book Antiqua"/>
          <w:color w:val="000000"/>
        </w:rPr>
        <w:t xml:space="preserve"> </w:t>
      </w:r>
      <w:r w:rsidR="007B666F" w:rsidRPr="00685272">
        <w:rPr>
          <w:rFonts w:ascii="Book Antiqua" w:hAnsi="Book Antiqua"/>
          <w:color w:val="000000"/>
        </w:rPr>
        <w:t xml:space="preserve">HCV genotypes in humanized </w:t>
      </w:r>
      <w:proofErr w:type="gramStart"/>
      <w:r w:rsidR="007B666F" w:rsidRPr="00685272">
        <w:rPr>
          <w:rFonts w:ascii="Book Antiqua" w:hAnsi="Book Antiqua"/>
          <w:color w:val="000000"/>
        </w:rPr>
        <w:t>mice</w:t>
      </w:r>
      <w:r w:rsidR="001032F5" w:rsidRPr="00685272">
        <w:rPr>
          <w:rFonts w:ascii="Book Antiqua" w:eastAsia="Times New Roman" w:hAnsi="Book Antiqua" w:cs="Arial"/>
          <w:color w:val="000000"/>
          <w:vertAlign w:val="superscript"/>
        </w:rPr>
        <w:t>[</w:t>
      </w:r>
      <w:proofErr w:type="gramEnd"/>
      <w:r w:rsidR="001032F5" w:rsidRPr="00685272">
        <w:rPr>
          <w:rFonts w:ascii="Book Antiqua" w:eastAsia="Times New Roman" w:hAnsi="Book Antiqua" w:cs="Arial"/>
          <w:color w:val="000000"/>
          <w:vertAlign w:val="superscript"/>
        </w:rPr>
        <w:t>10</w:t>
      </w:r>
      <w:r w:rsidR="000C7FF0">
        <w:rPr>
          <w:rFonts w:ascii="Book Antiqua" w:eastAsia="Times New Roman" w:hAnsi="Book Antiqua" w:cs="Arial"/>
          <w:color w:val="000000"/>
          <w:vertAlign w:val="superscript"/>
        </w:rPr>
        <w:t>7</w:t>
      </w:r>
      <w:r w:rsidR="001032F5" w:rsidRPr="00685272">
        <w:rPr>
          <w:rFonts w:ascii="Book Antiqua" w:eastAsia="Times New Roman" w:hAnsi="Book Antiqua" w:cs="Arial"/>
          <w:color w:val="000000"/>
          <w:vertAlign w:val="superscript"/>
        </w:rPr>
        <w:t>,</w:t>
      </w:r>
      <w:r w:rsidR="001032F5" w:rsidRPr="00685272">
        <w:rPr>
          <w:rFonts w:ascii="Book Antiqua" w:hAnsi="Book Antiqua"/>
          <w:color w:val="000000"/>
          <w:vertAlign w:val="superscript"/>
        </w:rPr>
        <w:t>10</w:t>
      </w:r>
      <w:r w:rsidR="000C7FF0">
        <w:rPr>
          <w:rFonts w:ascii="Book Antiqua" w:hAnsi="Book Antiqua"/>
          <w:color w:val="000000"/>
          <w:vertAlign w:val="superscript"/>
        </w:rPr>
        <w:t>8</w:t>
      </w:r>
      <w:r w:rsidR="001032F5" w:rsidRPr="00685272">
        <w:rPr>
          <w:rFonts w:ascii="Book Antiqua" w:eastAsia="Times New Roman" w:hAnsi="Book Antiqua" w:cs="Arial"/>
          <w:color w:val="000000"/>
          <w:vertAlign w:val="superscript"/>
        </w:rPr>
        <w:t>]</w:t>
      </w:r>
      <w:r w:rsidR="00B45D60" w:rsidRPr="00685272">
        <w:rPr>
          <w:rFonts w:ascii="Book Antiqua" w:eastAsia="Book Antiqua" w:hAnsi="Book Antiqua" w:cs="Book Antiqua"/>
          <w:color w:val="000000"/>
        </w:rPr>
        <w:t>,</w:t>
      </w:r>
      <w:r w:rsidR="0090600E" w:rsidRPr="00685272">
        <w:rPr>
          <w:rFonts w:ascii="Book Antiqua" w:hAnsi="Book Antiqua"/>
          <w:color w:val="000000"/>
          <w:vertAlign w:val="superscript"/>
        </w:rPr>
        <w:t xml:space="preserve"> </w:t>
      </w:r>
      <w:r w:rsidR="0090600E" w:rsidRPr="00685272">
        <w:rPr>
          <w:rFonts w:ascii="Book Antiqua" w:hAnsi="Book Antiqua"/>
          <w:color w:val="000000"/>
        </w:rPr>
        <w:t>and together with the ext</w:t>
      </w:r>
      <w:r w:rsidR="00F649E7" w:rsidRPr="00685272">
        <w:rPr>
          <w:rFonts w:ascii="Book Antiqua" w:hAnsi="Book Antiqua"/>
          <w:color w:val="000000"/>
        </w:rPr>
        <w:t>r</w:t>
      </w:r>
      <w:r w:rsidR="0090600E" w:rsidRPr="00685272">
        <w:rPr>
          <w:rFonts w:ascii="Book Antiqua" w:hAnsi="Book Antiqua"/>
          <w:color w:val="000000"/>
        </w:rPr>
        <w:t>eme genetic variability of HCV, this suggests that in order for a vaccine to be widely effective, it should be able to induce generation of broadly neutralizing HCV antibodies.</w:t>
      </w:r>
      <w:r w:rsidR="00F649E7" w:rsidRPr="00685272">
        <w:rPr>
          <w:rFonts w:ascii="Book Antiqua" w:hAnsi="Book Antiqua"/>
          <w:color w:val="000000"/>
        </w:rPr>
        <w:t xml:space="preserve"> Multiple experimental vaccines have used this approach</w:t>
      </w:r>
      <w:r w:rsidRPr="00685272">
        <w:rPr>
          <w:rFonts w:ascii="Book Antiqua" w:hAnsi="Book Antiqua"/>
          <w:color w:val="000000"/>
        </w:rPr>
        <w:t>; however, to date, the majority of recipients of these vaccines</w:t>
      </w:r>
      <w:r w:rsidR="00C061B7" w:rsidRPr="00685272">
        <w:rPr>
          <w:rFonts w:ascii="Book Antiqua" w:eastAsia="Book Antiqua" w:hAnsi="Book Antiqua" w:cs="Book Antiqua"/>
          <w:color w:val="000000"/>
        </w:rPr>
        <w:t>—</w:t>
      </w:r>
      <w:r w:rsidRPr="00685272">
        <w:rPr>
          <w:rFonts w:ascii="Book Antiqua" w:hAnsi="Book Antiqua"/>
          <w:color w:val="000000"/>
        </w:rPr>
        <w:t>either chimpanzee or human</w:t>
      </w:r>
      <w:r w:rsidR="00C061B7" w:rsidRPr="00685272">
        <w:rPr>
          <w:rFonts w:ascii="Book Antiqua" w:eastAsia="Book Antiqua" w:hAnsi="Book Antiqua" w:cs="Book Antiqua"/>
          <w:color w:val="000000"/>
        </w:rPr>
        <w:t>—</w:t>
      </w:r>
      <w:r w:rsidRPr="00685272">
        <w:rPr>
          <w:rFonts w:ascii="Book Antiqua" w:hAnsi="Book Antiqua"/>
          <w:color w:val="000000"/>
        </w:rPr>
        <w:t>have failed to produce sufficient titers of broadly neutralizing antibodies</w:t>
      </w:r>
      <w:r w:rsidR="00902BD5" w:rsidRPr="00685272">
        <w:rPr>
          <w:rFonts w:ascii="Book Antiqua" w:hAnsi="Book Antiqua"/>
          <w:color w:val="000000"/>
        </w:rPr>
        <w:t xml:space="preserve"> in most </w:t>
      </w:r>
      <w:proofErr w:type="gramStart"/>
      <w:r w:rsidR="00902BD5" w:rsidRPr="00685272">
        <w:rPr>
          <w:rFonts w:ascii="Book Antiqua" w:hAnsi="Book Antiqua"/>
          <w:color w:val="000000"/>
        </w:rPr>
        <w:t>subjects</w:t>
      </w:r>
      <w:r w:rsidR="00C061B7" w:rsidRPr="00685272">
        <w:rPr>
          <w:rFonts w:ascii="Book Antiqua" w:eastAsia="Book Antiqua" w:hAnsi="Book Antiqua" w:cs="Book Antiqua"/>
          <w:color w:val="000000"/>
          <w:vertAlign w:val="superscript"/>
        </w:rPr>
        <w:t>[</w:t>
      </w:r>
      <w:proofErr w:type="gramEnd"/>
      <w:r w:rsidR="00C061B7" w:rsidRPr="00685272">
        <w:rPr>
          <w:rFonts w:ascii="Book Antiqua" w:eastAsia="Book Antiqua" w:hAnsi="Book Antiqua" w:cs="Book Antiqua"/>
          <w:color w:val="000000"/>
          <w:vertAlign w:val="superscript"/>
        </w:rPr>
        <w:t>10</w:t>
      </w:r>
      <w:r w:rsidR="000C7FF0">
        <w:rPr>
          <w:rFonts w:ascii="Book Antiqua" w:eastAsia="Book Antiqua" w:hAnsi="Book Antiqua" w:cs="Book Antiqua"/>
          <w:color w:val="000000"/>
          <w:vertAlign w:val="superscript"/>
        </w:rPr>
        <w:t>2</w:t>
      </w:r>
      <w:r w:rsidR="00C061B7" w:rsidRPr="00685272">
        <w:rPr>
          <w:rFonts w:ascii="Book Antiqua" w:eastAsia="Book Antiqua" w:hAnsi="Book Antiqua" w:cs="Book Antiqua"/>
          <w:color w:val="000000"/>
          <w:vertAlign w:val="superscript"/>
        </w:rPr>
        <w:t>,1</w:t>
      </w:r>
      <w:r w:rsidR="000C7FF0">
        <w:rPr>
          <w:rFonts w:ascii="Book Antiqua" w:eastAsia="Book Antiqua" w:hAnsi="Book Antiqua" w:cs="Book Antiqua"/>
          <w:color w:val="000000"/>
          <w:vertAlign w:val="superscript"/>
        </w:rPr>
        <w:t>09</w:t>
      </w:r>
      <w:r w:rsidR="00C061B7"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F649E7" w:rsidRPr="00685272">
        <w:rPr>
          <w:rFonts w:ascii="Book Antiqua" w:hAnsi="Book Antiqua"/>
          <w:color w:val="000000"/>
          <w:vertAlign w:val="superscript"/>
        </w:rPr>
        <w:t xml:space="preserve"> </w:t>
      </w:r>
      <w:r w:rsidRPr="00685272">
        <w:rPr>
          <w:rFonts w:ascii="Book Antiqua" w:hAnsi="Book Antiqua"/>
          <w:color w:val="000000"/>
        </w:rPr>
        <w:t>Nevertheless, new culture strategies may enable use of whole inactivated HCV rather than only envelope protein epitopes</w:t>
      </w:r>
      <w:r w:rsidR="00902BD5" w:rsidRPr="00685272">
        <w:rPr>
          <w:rFonts w:ascii="Book Antiqua" w:hAnsi="Book Antiqua"/>
          <w:color w:val="000000"/>
        </w:rPr>
        <w:t xml:space="preserve"> to allow for additional vaccine epitopes and promote generation of more broadly neutralizing antibodies.</w:t>
      </w:r>
    </w:p>
    <w:p w14:paraId="0CF34B9E" w14:textId="3ECA380E" w:rsidR="005C242B" w:rsidRPr="00685272" w:rsidRDefault="005C242B" w:rsidP="002A08A9">
      <w:pPr>
        <w:spacing w:line="360" w:lineRule="auto"/>
        <w:ind w:firstLineChars="100" w:firstLine="240"/>
        <w:jc w:val="both"/>
        <w:rPr>
          <w:rFonts w:ascii="Book Antiqua" w:hAnsi="Book Antiqua"/>
        </w:rPr>
      </w:pPr>
      <w:proofErr w:type="gramStart"/>
      <w:r w:rsidRPr="00685272">
        <w:rPr>
          <w:rFonts w:ascii="Book Antiqua" w:hAnsi="Book Antiqua"/>
          <w:color w:val="000000"/>
        </w:rPr>
        <w:t>At the moment</w:t>
      </w:r>
      <w:proofErr w:type="gramEnd"/>
      <w:r w:rsidRPr="00685272">
        <w:rPr>
          <w:rFonts w:ascii="Book Antiqua" w:hAnsi="Book Antiqua"/>
          <w:color w:val="000000"/>
        </w:rPr>
        <w:t>, prevention of HCV infection is dependent upon behavioral risk reduction</w:t>
      </w:r>
      <w:r w:rsidR="0038084D" w:rsidRPr="00685272">
        <w:rPr>
          <w:rFonts w:ascii="Book Antiqua" w:hAnsi="Book Antiqua"/>
          <w:color w:val="000000"/>
        </w:rPr>
        <w:t xml:space="preserve"> (</w:t>
      </w:r>
      <w:r w:rsidR="0038084D" w:rsidRPr="00685272">
        <w:rPr>
          <w:rFonts w:ascii="Book Antiqua" w:hAnsi="Book Antiqua"/>
          <w:i/>
          <w:color w:val="000000"/>
        </w:rPr>
        <w:t>e.g</w:t>
      </w:r>
      <w:r w:rsidR="00B45D60" w:rsidRPr="00685272">
        <w:rPr>
          <w:rFonts w:ascii="Book Antiqua" w:eastAsia="Book Antiqua" w:hAnsi="Book Antiqua" w:cs="Book Antiqua"/>
          <w:i/>
          <w:iCs/>
          <w:color w:val="000000"/>
        </w:rPr>
        <w:t>.</w:t>
      </w:r>
      <w:r w:rsidR="00C061B7" w:rsidRPr="00685272">
        <w:rPr>
          <w:rFonts w:ascii="Book Antiqua" w:eastAsia="Book Antiqua" w:hAnsi="Book Antiqua" w:cs="Book Antiqua"/>
          <w:color w:val="000000"/>
        </w:rPr>
        <w:t>,</w:t>
      </w:r>
      <w:r w:rsidR="0038084D" w:rsidRPr="00685272">
        <w:rPr>
          <w:rFonts w:ascii="Book Antiqua" w:hAnsi="Book Antiqua"/>
          <w:color w:val="000000"/>
        </w:rPr>
        <w:t xml:space="preserve"> clean needle programs)</w:t>
      </w:r>
      <w:r w:rsidRPr="00685272">
        <w:rPr>
          <w:rFonts w:ascii="Book Antiqua" w:hAnsi="Book Antiqua"/>
          <w:color w:val="000000"/>
        </w:rPr>
        <w:t>, which is unfortunately being overpowered by a surge of new cases with the ongoing opioid epidemic</w:t>
      </w:r>
      <w:r w:rsidR="0038084D" w:rsidRPr="00685272">
        <w:rPr>
          <w:rFonts w:ascii="Book Antiqua" w:hAnsi="Book Antiqua"/>
          <w:color w:val="000000"/>
        </w:rPr>
        <w:t xml:space="preserve"> in the United States</w:t>
      </w:r>
      <w:r w:rsidRPr="00685272">
        <w:rPr>
          <w:rFonts w:ascii="Book Antiqua" w:hAnsi="Book Antiqua"/>
          <w:color w:val="000000"/>
        </w:rPr>
        <w:t xml:space="preserve">. </w:t>
      </w:r>
      <w:r w:rsidR="0038084D" w:rsidRPr="00685272">
        <w:rPr>
          <w:rFonts w:ascii="Book Antiqua" w:hAnsi="Book Antiqua"/>
          <w:color w:val="000000"/>
        </w:rPr>
        <w:t xml:space="preserve">While a vaccine would be ideal, there are various obstacles to overcome, as detailed above. Fortunately, </w:t>
      </w:r>
      <w:r w:rsidR="0038084D" w:rsidRPr="00685272">
        <w:rPr>
          <w:rFonts w:ascii="Book Antiqua" w:hAnsi="Book Antiqua"/>
          <w:color w:val="000000"/>
        </w:rPr>
        <w:lastRenderedPageBreak/>
        <w:t>widespread screening and treatment programs are underway on a global scale, and we are hopeful that these will achieve the goal of elimination of chronic hepatitis.</w:t>
      </w:r>
    </w:p>
    <w:p w14:paraId="7AD33019" w14:textId="77777777" w:rsidR="00741EDB" w:rsidRPr="00685272" w:rsidRDefault="00741EDB" w:rsidP="002A08A9">
      <w:pPr>
        <w:spacing w:line="360" w:lineRule="auto"/>
        <w:jc w:val="both"/>
        <w:rPr>
          <w:rFonts w:ascii="Book Antiqua" w:hAnsi="Book Antiqua"/>
        </w:rPr>
      </w:pPr>
    </w:p>
    <w:p w14:paraId="10631D67" w14:textId="60E858ED" w:rsidR="0090600E" w:rsidRPr="00685272" w:rsidRDefault="000E1279" w:rsidP="002A08A9">
      <w:pPr>
        <w:spacing w:line="360" w:lineRule="auto"/>
        <w:jc w:val="both"/>
        <w:rPr>
          <w:rFonts w:ascii="Book Antiqua" w:hAnsi="Book Antiqua"/>
        </w:rPr>
      </w:pPr>
      <w:r w:rsidRPr="00685272">
        <w:rPr>
          <w:rFonts w:ascii="Book Antiqua" w:hAnsi="Book Antiqua"/>
          <w:b/>
          <w:i/>
          <w:color w:val="000000"/>
        </w:rPr>
        <w:t>Hepatitis C and Organ Transplantation</w:t>
      </w:r>
    </w:p>
    <w:p w14:paraId="519100A0" w14:textId="43F6F50D" w:rsidR="00423349" w:rsidRPr="00685272" w:rsidRDefault="00C3717F" w:rsidP="002A08A9">
      <w:pPr>
        <w:spacing w:line="360" w:lineRule="auto"/>
        <w:jc w:val="both"/>
        <w:rPr>
          <w:rFonts w:ascii="Book Antiqua" w:hAnsi="Book Antiqua"/>
        </w:rPr>
      </w:pPr>
      <w:r w:rsidRPr="00685272">
        <w:rPr>
          <w:rFonts w:ascii="Book Antiqua" w:hAnsi="Book Antiqua"/>
          <w:color w:val="000000"/>
        </w:rPr>
        <w:t xml:space="preserve">DAAs have also made it possible </w:t>
      </w:r>
      <w:r w:rsidR="0072764F" w:rsidRPr="00685272">
        <w:rPr>
          <w:rFonts w:ascii="Book Antiqua" w:hAnsi="Book Antiqua"/>
          <w:color w:val="000000"/>
        </w:rPr>
        <w:t xml:space="preserve">to transplant solid organs from hepatitis C positive donors, which has the potential to greatly expand the donor pool, shorten time on the waitlist, and improve mortality in patients in need of organ </w:t>
      </w:r>
      <w:proofErr w:type="gramStart"/>
      <w:r w:rsidR="0072764F" w:rsidRPr="00685272">
        <w:rPr>
          <w:rFonts w:ascii="Book Antiqua" w:hAnsi="Book Antiqua"/>
          <w:color w:val="000000"/>
        </w:rPr>
        <w:t>transplantation</w:t>
      </w:r>
      <w:r w:rsidR="00C061B7" w:rsidRPr="00685272">
        <w:rPr>
          <w:rFonts w:ascii="Book Antiqua" w:eastAsia="Book Antiqua" w:hAnsi="Book Antiqua" w:cs="Book Antiqua"/>
          <w:color w:val="000000"/>
          <w:vertAlign w:val="superscript"/>
        </w:rPr>
        <w:t>[</w:t>
      </w:r>
      <w:proofErr w:type="gramEnd"/>
      <w:r w:rsidR="00C061B7" w:rsidRPr="00685272">
        <w:rPr>
          <w:rFonts w:ascii="Book Antiqua" w:eastAsia="Book Antiqua" w:hAnsi="Book Antiqua" w:cs="Book Antiqua"/>
          <w:color w:val="000000"/>
          <w:vertAlign w:val="superscript"/>
        </w:rPr>
        <w:t>11</w:t>
      </w:r>
      <w:r w:rsidR="000C7FF0">
        <w:rPr>
          <w:rFonts w:ascii="Book Antiqua" w:eastAsia="Book Antiqua" w:hAnsi="Book Antiqua" w:cs="Book Antiqua"/>
          <w:color w:val="000000"/>
          <w:vertAlign w:val="superscript"/>
        </w:rPr>
        <w:t>0</w:t>
      </w:r>
      <w:r w:rsidR="00C061B7" w:rsidRPr="00685272">
        <w:rPr>
          <w:rFonts w:ascii="Book Antiqua" w:eastAsia="Book Antiqua" w:hAnsi="Book Antiqua" w:cs="Book Antiqua"/>
          <w:color w:val="000000"/>
          <w:vertAlign w:val="superscript"/>
        </w:rPr>
        <w:t>]</w:t>
      </w:r>
      <w:r w:rsidR="00C061B7" w:rsidRPr="00685272">
        <w:rPr>
          <w:rFonts w:ascii="Book Antiqua" w:eastAsia="Book Antiqua" w:hAnsi="Book Antiqua" w:cs="Book Antiqua"/>
          <w:color w:val="000000"/>
        </w:rPr>
        <w:t>.</w:t>
      </w:r>
      <w:r w:rsidR="008B284C" w:rsidRPr="00685272">
        <w:rPr>
          <w:rFonts w:ascii="Book Antiqua" w:hAnsi="Book Antiqua"/>
          <w:color w:val="000000"/>
        </w:rPr>
        <w:t xml:space="preserve"> Solid organ transplantation can transmit HCV to the organ </w:t>
      </w:r>
      <w:r w:rsidR="00C814E6" w:rsidRPr="00685272">
        <w:rPr>
          <w:rFonts w:ascii="Book Antiqua" w:hAnsi="Book Antiqua"/>
          <w:color w:val="000000"/>
        </w:rPr>
        <w:t xml:space="preserve">recipient and was a major concern in the pre-DAA era. This was demonstrated by a retrospective review of all cadaveric donors to the New England Organ Bank between 1986 and 1990, and of </w:t>
      </w:r>
      <w:r w:rsidR="008B284C" w:rsidRPr="00685272">
        <w:rPr>
          <w:rFonts w:ascii="Book Antiqua" w:hAnsi="Book Antiqua"/>
          <w:color w:val="000000"/>
        </w:rPr>
        <w:t>716 organ donors</w:t>
      </w:r>
      <w:r w:rsidR="00FA1209" w:rsidRPr="00685272">
        <w:rPr>
          <w:rFonts w:ascii="Book Antiqua" w:hAnsi="Book Antiqua"/>
          <w:color w:val="000000"/>
        </w:rPr>
        <w:t xml:space="preserve">, </w:t>
      </w:r>
      <w:r w:rsidR="008B284C" w:rsidRPr="00685272">
        <w:rPr>
          <w:rFonts w:ascii="Book Antiqua" w:hAnsi="Book Antiqua"/>
          <w:color w:val="000000"/>
        </w:rPr>
        <w:t xml:space="preserve">1.8% (13) were determined to be HCV </w:t>
      </w:r>
      <w:proofErr w:type="gramStart"/>
      <w:r w:rsidR="008B284C" w:rsidRPr="00685272">
        <w:rPr>
          <w:rFonts w:ascii="Book Antiqua" w:hAnsi="Book Antiqua"/>
          <w:color w:val="000000"/>
        </w:rPr>
        <w:t>positive</w:t>
      </w:r>
      <w:r w:rsidR="00C061B7" w:rsidRPr="00685272">
        <w:rPr>
          <w:rFonts w:ascii="Book Antiqua" w:eastAsia="Book Antiqua" w:hAnsi="Book Antiqua" w:cs="Book Antiqua"/>
          <w:color w:val="000000"/>
          <w:vertAlign w:val="superscript"/>
        </w:rPr>
        <w:t>[</w:t>
      </w:r>
      <w:proofErr w:type="gramEnd"/>
      <w:r w:rsidR="00C061B7" w:rsidRPr="00685272">
        <w:rPr>
          <w:rFonts w:ascii="Book Antiqua" w:eastAsia="Book Antiqua" w:hAnsi="Book Antiqua" w:cs="Book Antiqua"/>
          <w:color w:val="000000"/>
          <w:vertAlign w:val="superscript"/>
        </w:rPr>
        <w:t>11</w:t>
      </w:r>
      <w:r w:rsidR="000C7FF0">
        <w:rPr>
          <w:rFonts w:ascii="Book Antiqua" w:eastAsia="Book Antiqua" w:hAnsi="Book Antiqua" w:cs="Book Antiqua"/>
          <w:color w:val="000000"/>
          <w:vertAlign w:val="superscript"/>
        </w:rPr>
        <w:t>1</w:t>
      </w:r>
      <w:r w:rsidR="00C061B7" w:rsidRPr="00685272">
        <w:rPr>
          <w:rFonts w:ascii="Book Antiqua" w:eastAsia="Book Antiqua" w:hAnsi="Book Antiqua" w:cs="Book Antiqua"/>
          <w:color w:val="000000"/>
          <w:vertAlign w:val="superscript"/>
        </w:rPr>
        <w:t>]</w:t>
      </w:r>
      <w:r w:rsidR="00C061B7" w:rsidRPr="00685272">
        <w:rPr>
          <w:rFonts w:ascii="Book Antiqua" w:eastAsia="Book Antiqua" w:hAnsi="Book Antiqua" w:cs="Book Antiqua"/>
          <w:color w:val="000000"/>
        </w:rPr>
        <w:t>.</w:t>
      </w:r>
      <w:r w:rsidR="008B284C" w:rsidRPr="00685272">
        <w:rPr>
          <w:rFonts w:ascii="Book Antiqua" w:hAnsi="Book Antiqua"/>
          <w:color w:val="000000"/>
        </w:rPr>
        <w:t xml:space="preserve"> Of these 13 HCV positive donors, their organs</w:t>
      </w:r>
      <w:r w:rsidR="00C061B7" w:rsidRPr="00685272">
        <w:rPr>
          <w:rFonts w:ascii="Book Antiqua" w:eastAsia="Book Antiqua" w:hAnsi="Book Antiqua" w:cs="Book Antiqua"/>
          <w:color w:val="000000"/>
        </w:rPr>
        <w:t>—</w:t>
      </w:r>
      <w:r w:rsidR="008B284C" w:rsidRPr="00685272">
        <w:rPr>
          <w:rFonts w:ascii="Book Antiqua" w:hAnsi="Book Antiqua"/>
          <w:color w:val="000000"/>
        </w:rPr>
        <w:t xml:space="preserve">19 kidneys, 6 hearts, and 4 </w:t>
      </w:r>
      <w:r w:rsidR="00D53E11">
        <w:rPr>
          <w:rFonts w:ascii="Book Antiqua" w:eastAsia="Book Antiqua" w:hAnsi="Book Antiqua" w:cs="Book Antiqua"/>
          <w:color w:val="000000"/>
        </w:rPr>
        <w:t>l</w:t>
      </w:r>
      <w:r w:rsidR="00B45D60" w:rsidRPr="00685272">
        <w:rPr>
          <w:rFonts w:ascii="Book Antiqua" w:eastAsia="Book Antiqua" w:hAnsi="Book Antiqua" w:cs="Book Antiqua"/>
          <w:color w:val="000000"/>
        </w:rPr>
        <w:t>ivers</w:t>
      </w:r>
      <w:r w:rsidR="00C061B7" w:rsidRPr="00685272">
        <w:rPr>
          <w:rFonts w:ascii="Book Antiqua" w:eastAsia="Book Antiqua" w:hAnsi="Book Antiqua" w:cs="Book Antiqua"/>
          <w:color w:val="000000"/>
        </w:rPr>
        <w:t>—</w:t>
      </w:r>
      <w:r w:rsidR="008B284C" w:rsidRPr="00685272">
        <w:rPr>
          <w:rFonts w:ascii="Book Antiqua" w:hAnsi="Book Antiqua"/>
          <w:color w:val="000000"/>
        </w:rPr>
        <w:t>were transplanted into 29 different recipients, and 14 of the recipients (48%) developed HCV, which cause</w:t>
      </w:r>
      <w:r w:rsidR="00D96B71" w:rsidRPr="00685272">
        <w:rPr>
          <w:rFonts w:ascii="Book Antiqua" w:hAnsi="Book Antiqua"/>
          <w:color w:val="000000"/>
        </w:rPr>
        <w:t>d</w:t>
      </w:r>
      <w:r w:rsidR="008B284C" w:rsidRPr="00685272">
        <w:rPr>
          <w:rFonts w:ascii="Book Antiqua" w:hAnsi="Book Antiqua"/>
          <w:color w:val="000000"/>
        </w:rPr>
        <w:t xml:space="preserve"> chronic liver disease in the majority of </w:t>
      </w:r>
      <w:r w:rsidR="00CD43F6" w:rsidRPr="00685272">
        <w:rPr>
          <w:rFonts w:ascii="Book Antiqua" w:hAnsi="Book Antiqua"/>
          <w:color w:val="000000"/>
        </w:rPr>
        <w:t>infected</w:t>
      </w:r>
      <w:r w:rsidR="00D96B71" w:rsidRPr="00685272">
        <w:rPr>
          <w:rFonts w:ascii="Book Antiqua" w:hAnsi="Book Antiqua"/>
          <w:color w:val="000000"/>
        </w:rPr>
        <w:t xml:space="preserve"> </w:t>
      </w:r>
      <w:proofErr w:type="gramStart"/>
      <w:r w:rsidR="008B284C" w:rsidRPr="00685272">
        <w:rPr>
          <w:rFonts w:ascii="Book Antiqua" w:hAnsi="Book Antiqua"/>
          <w:color w:val="000000"/>
        </w:rPr>
        <w:t>patients</w:t>
      </w:r>
      <w:r w:rsidR="00C061B7" w:rsidRPr="00685272">
        <w:rPr>
          <w:rFonts w:ascii="Book Antiqua" w:eastAsia="Book Antiqua" w:hAnsi="Book Antiqua" w:cs="Book Antiqua"/>
          <w:color w:val="000000"/>
          <w:vertAlign w:val="superscript"/>
        </w:rPr>
        <w:t>[</w:t>
      </w:r>
      <w:proofErr w:type="gramEnd"/>
      <w:r w:rsidR="00C061B7" w:rsidRPr="00685272">
        <w:rPr>
          <w:rFonts w:ascii="Book Antiqua" w:eastAsia="Book Antiqua" w:hAnsi="Book Antiqua" w:cs="Book Antiqua"/>
          <w:color w:val="000000"/>
          <w:vertAlign w:val="superscript"/>
        </w:rPr>
        <w:t>11</w:t>
      </w:r>
      <w:r w:rsidR="000C7FF0">
        <w:rPr>
          <w:rFonts w:ascii="Book Antiqua" w:eastAsia="Book Antiqua" w:hAnsi="Book Antiqua" w:cs="Book Antiqua"/>
          <w:color w:val="000000"/>
          <w:vertAlign w:val="superscript"/>
        </w:rPr>
        <w:t>1</w:t>
      </w:r>
      <w:r w:rsidR="00C061B7" w:rsidRPr="00685272">
        <w:rPr>
          <w:rFonts w:ascii="Book Antiqua" w:eastAsia="Book Antiqua" w:hAnsi="Book Antiqua" w:cs="Book Antiqua"/>
          <w:color w:val="000000"/>
          <w:vertAlign w:val="superscript"/>
        </w:rPr>
        <w:t>]</w:t>
      </w:r>
      <w:r w:rsidR="00C061B7" w:rsidRPr="00685272">
        <w:rPr>
          <w:rFonts w:ascii="Book Antiqua" w:eastAsia="Book Antiqua" w:hAnsi="Book Antiqua" w:cs="Book Antiqua"/>
          <w:color w:val="000000"/>
        </w:rPr>
        <w:t>.</w:t>
      </w:r>
      <w:r w:rsidR="008B284C" w:rsidRPr="00685272">
        <w:rPr>
          <w:rFonts w:ascii="Book Antiqua" w:hAnsi="Book Antiqua"/>
          <w:color w:val="000000"/>
        </w:rPr>
        <w:t xml:space="preserve"> </w:t>
      </w:r>
      <w:r w:rsidR="00A401FB" w:rsidRPr="00685272">
        <w:rPr>
          <w:rFonts w:ascii="Book Antiqua" w:hAnsi="Book Antiqua"/>
          <w:color w:val="000000"/>
        </w:rPr>
        <w:t xml:space="preserve">This </w:t>
      </w:r>
      <w:r w:rsidR="008B284C" w:rsidRPr="00685272">
        <w:rPr>
          <w:rFonts w:ascii="Book Antiqua" w:hAnsi="Book Antiqua"/>
          <w:color w:val="000000"/>
        </w:rPr>
        <w:t>study raised serious concerns about whether HCV-positive organs should be offered for transplant</w:t>
      </w:r>
      <w:r w:rsidR="00C814E6" w:rsidRPr="00685272">
        <w:rPr>
          <w:rFonts w:ascii="Book Antiqua" w:hAnsi="Book Antiqua"/>
          <w:color w:val="000000"/>
        </w:rPr>
        <w:t xml:space="preserve"> given the lack of effective treatment for HCV at the time of the study</w:t>
      </w:r>
      <w:r w:rsidR="000E1279" w:rsidRPr="00685272">
        <w:rPr>
          <w:rFonts w:ascii="Book Antiqua" w:hAnsi="Book Antiqua"/>
          <w:color w:val="000000"/>
        </w:rPr>
        <w:t>. S</w:t>
      </w:r>
      <w:r w:rsidR="008B284C" w:rsidRPr="00685272">
        <w:rPr>
          <w:rFonts w:ascii="Book Antiqua" w:hAnsi="Book Antiqua"/>
          <w:color w:val="000000"/>
        </w:rPr>
        <w:t xml:space="preserve">ubsequent studies </w:t>
      </w:r>
      <w:r w:rsidR="00A401FB" w:rsidRPr="00685272">
        <w:rPr>
          <w:rFonts w:ascii="Book Antiqua" w:hAnsi="Book Antiqua"/>
          <w:color w:val="000000"/>
        </w:rPr>
        <w:t xml:space="preserve">from the pre-DAA era </w:t>
      </w:r>
      <w:r w:rsidR="008B284C" w:rsidRPr="00685272">
        <w:rPr>
          <w:rFonts w:ascii="Book Antiqua" w:hAnsi="Book Antiqua"/>
          <w:color w:val="000000"/>
        </w:rPr>
        <w:t xml:space="preserve">showed that transplant patients tend to have worse outcomes if they receive HCV positive organs. </w:t>
      </w:r>
      <w:r w:rsidR="00C814E6" w:rsidRPr="00685272">
        <w:rPr>
          <w:rFonts w:ascii="Book Antiqua" w:hAnsi="Book Antiqua"/>
          <w:color w:val="000000"/>
        </w:rPr>
        <w:t xml:space="preserve">HCV-positive liver transplant recipients have decreased patient and graft survival, primarily attributed to HCV recurrence after </w:t>
      </w:r>
      <w:proofErr w:type="gramStart"/>
      <w:r w:rsidR="00C814E6" w:rsidRPr="00685272">
        <w:rPr>
          <w:rFonts w:ascii="Book Antiqua" w:hAnsi="Book Antiqua"/>
          <w:color w:val="000000"/>
        </w:rPr>
        <w:t>transplantation</w:t>
      </w:r>
      <w:r w:rsidR="00C061B7" w:rsidRPr="00685272">
        <w:rPr>
          <w:rFonts w:ascii="Book Antiqua" w:eastAsia="Book Antiqua" w:hAnsi="Book Antiqua" w:cs="Book Antiqua"/>
          <w:color w:val="000000"/>
          <w:vertAlign w:val="superscript"/>
        </w:rPr>
        <w:t>[</w:t>
      </w:r>
      <w:proofErr w:type="gramEnd"/>
      <w:r w:rsidR="00C061B7" w:rsidRPr="00685272">
        <w:rPr>
          <w:rFonts w:ascii="Book Antiqua" w:eastAsia="Book Antiqua" w:hAnsi="Book Antiqua" w:cs="Book Antiqua"/>
          <w:color w:val="000000"/>
          <w:vertAlign w:val="superscript"/>
        </w:rPr>
        <w:t>11</w:t>
      </w:r>
      <w:r w:rsidR="000C7FF0">
        <w:rPr>
          <w:rFonts w:ascii="Book Antiqua" w:eastAsia="Book Antiqua" w:hAnsi="Book Antiqua" w:cs="Book Antiqua"/>
          <w:color w:val="000000"/>
          <w:vertAlign w:val="superscript"/>
        </w:rPr>
        <w:t>2</w:t>
      </w:r>
      <w:r w:rsidR="00C061B7" w:rsidRPr="00685272">
        <w:rPr>
          <w:rFonts w:ascii="Book Antiqua" w:eastAsia="Book Antiqua" w:hAnsi="Book Antiqua" w:cs="Book Antiqua"/>
          <w:color w:val="000000"/>
          <w:vertAlign w:val="superscript"/>
        </w:rPr>
        <w:t>]</w:t>
      </w:r>
      <w:r w:rsidR="00C061B7" w:rsidRPr="00685272">
        <w:rPr>
          <w:rFonts w:ascii="Book Antiqua" w:eastAsia="Book Antiqua" w:hAnsi="Book Antiqua" w:cs="Book Antiqua"/>
          <w:color w:val="000000"/>
        </w:rPr>
        <w:t>.</w:t>
      </w:r>
      <w:r w:rsidR="00C814E6" w:rsidRPr="00685272">
        <w:rPr>
          <w:rFonts w:ascii="Book Antiqua" w:hAnsi="Book Antiqua"/>
          <w:color w:val="000000"/>
        </w:rPr>
        <w:t xml:space="preserve"> Additionally, in immunosuppressed patients, including recipients of both liver transplants and other solid organs, HCV positivity is associated with exceptionally high HCV replication and the development of fibrosing cholestatic hepatitis C, an aggressive presentation of HCV that has a high risk of liver failure and </w:t>
      </w:r>
      <w:proofErr w:type="gramStart"/>
      <w:r w:rsidR="00C814E6" w:rsidRPr="00685272">
        <w:rPr>
          <w:rFonts w:ascii="Book Antiqua" w:hAnsi="Book Antiqua"/>
          <w:color w:val="000000"/>
        </w:rPr>
        <w:t>mortality</w:t>
      </w:r>
      <w:r w:rsidR="00C061B7" w:rsidRPr="00685272">
        <w:rPr>
          <w:rFonts w:ascii="Book Antiqua" w:eastAsia="Book Antiqua" w:hAnsi="Book Antiqua" w:cs="Book Antiqua"/>
          <w:color w:val="000000"/>
          <w:vertAlign w:val="superscript"/>
        </w:rPr>
        <w:t>[</w:t>
      </w:r>
      <w:proofErr w:type="gramEnd"/>
      <w:r w:rsidR="00C061B7" w:rsidRPr="00685272">
        <w:rPr>
          <w:rFonts w:ascii="Book Antiqua" w:eastAsia="Book Antiqua" w:hAnsi="Book Antiqua" w:cs="Book Antiqua"/>
          <w:color w:val="000000"/>
          <w:vertAlign w:val="superscript"/>
        </w:rPr>
        <w:t>11</w:t>
      </w:r>
      <w:r w:rsidR="000C7FF0">
        <w:rPr>
          <w:rFonts w:ascii="Book Antiqua" w:eastAsia="Book Antiqua" w:hAnsi="Book Antiqua" w:cs="Book Antiqua"/>
          <w:color w:val="000000"/>
          <w:vertAlign w:val="superscript"/>
        </w:rPr>
        <w:t>3</w:t>
      </w:r>
      <w:r w:rsidR="00C061B7" w:rsidRPr="00685272">
        <w:rPr>
          <w:rFonts w:ascii="Book Antiqua" w:eastAsia="Book Antiqua" w:hAnsi="Book Antiqua" w:cs="Book Antiqua"/>
          <w:color w:val="000000"/>
          <w:vertAlign w:val="superscript"/>
        </w:rPr>
        <w:t>]</w:t>
      </w:r>
      <w:r w:rsidR="00C061B7" w:rsidRPr="00685272">
        <w:rPr>
          <w:rFonts w:ascii="Book Antiqua" w:eastAsia="Book Antiqua" w:hAnsi="Book Antiqua" w:cs="Book Antiqua"/>
          <w:color w:val="000000"/>
        </w:rPr>
        <w:t>.</w:t>
      </w:r>
      <w:r w:rsidR="00C814E6" w:rsidRPr="00685272">
        <w:rPr>
          <w:rFonts w:ascii="Book Antiqua" w:hAnsi="Book Antiqua"/>
          <w:color w:val="000000"/>
        </w:rPr>
        <w:t xml:space="preserve"> </w:t>
      </w:r>
      <w:r w:rsidR="008B284C" w:rsidRPr="00685272">
        <w:rPr>
          <w:rFonts w:ascii="Book Antiqua" w:hAnsi="Book Antiqua"/>
          <w:color w:val="000000"/>
        </w:rPr>
        <w:t>For heart transplant patients</w:t>
      </w:r>
      <w:r w:rsidR="00A401FB" w:rsidRPr="00685272">
        <w:rPr>
          <w:rFonts w:ascii="Book Antiqua" w:hAnsi="Book Antiqua"/>
          <w:color w:val="000000"/>
        </w:rPr>
        <w:t xml:space="preserve"> who receive hearts from HCV-positive donors</w:t>
      </w:r>
      <w:r w:rsidR="008B284C" w:rsidRPr="00685272">
        <w:rPr>
          <w:rFonts w:ascii="Book Antiqua" w:hAnsi="Book Antiqua"/>
          <w:color w:val="000000"/>
        </w:rPr>
        <w:t xml:space="preserve">, </w:t>
      </w:r>
      <w:r w:rsidR="00A401FB" w:rsidRPr="00685272">
        <w:rPr>
          <w:rFonts w:ascii="Book Antiqua" w:hAnsi="Book Antiqua"/>
          <w:color w:val="000000"/>
        </w:rPr>
        <w:t>there is</w:t>
      </w:r>
      <w:r w:rsidR="00D96B71" w:rsidRPr="00685272">
        <w:rPr>
          <w:rFonts w:ascii="Book Antiqua" w:hAnsi="Book Antiqua"/>
          <w:color w:val="000000"/>
        </w:rPr>
        <w:t xml:space="preserve"> significantly increased mortality at 1, 5, and 10 years that may be attributable to both the development of liver disease and accelerated and more severe coronary artery </w:t>
      </w:r>
      <w:proofErr w:type="gramStart"/>
      <w:r w:rsidR="00D96B71" w:rsidRPr="00685272">
        <w:rPr>
          <w:rFonts w:ascii="Book Antiqua" w:hAnsi="Book Antiqua"/>
          <w:color w:val="000000"/>
        </w:rPr>
        <w:t>vasculopathy</w:t>
      </w:r>
      <w:r w:rsidR="001032F5" w:rsidRPr="00685272">
        <w:rPr>
          <w:rFonts w:ascii="Book Antiqua" w:eastAsia="Times New Roman" w:hAnsi="Book Antiqua" w:cs="Arial"/>
          <w:color w:val="000000"/>
          <w:vertAlign w:val="superscript"/>
        </w:rPr>
        <w:t>[</w:t>
      </w:r>
      <w:proofErr w:type="gramEnd"/>
      <w:r w:rsidR="001032F5" w:rsidRPr="00685272">
        <w:rPr>
          <w:rFonts w:ascii="Book Antiqua" w:eastAsia="Times New Roman" w:hAnsi="Book Antiqua" w:cs="Arial"/>
          <w:color w:val="000000"/>
          <w:vertAlign w:val="superscript"/>
        </w:rPr>
        <w:t>11</w:t>
      </w:r>
      <w:r w:rsidR="000C7FF0">
        <w:rPr>
          <w:rFonts w:ascii="Book Antiqua" w:eastAsia="Times New Roman" w:hAnsi="Book Antiqua" w:cs="Arial"/>
          <w:color w:val="000000"/>
          <w:vertAlign w:val="superscript"/>
        </w:rPr>
        <w:t>4</w:t>
      </w:r>
      <w:r w:rsidR="001032F5" w:rsidRPr="00685272">
        <w:rPr>
          <w:rFonts w:ascii="Book Antiqua" w:eastAsia="Times New Roman" w:hAnsi="Book Antiqua" w:cs="Arial"/>
          <w:color w:val="000000"/>
          <w:vertAlign w:val="superscript"/>
        </w:rPr>
        <w:t>,</w:t>
      </w:r>
      <w:r w:rsidR="001032F5" w:rsidRPr="00685272">
        <w:rPr>
          <w:rFonts w:ascii="Book Antiqua" w:hAnsi="Book Antiqua"/>
          <w:color w:val="000000"/>
          <w:vertAlign w:val="superscript"/>
        </w:rPr>
        <w:t>11</w:t>
      </w:r>
      <w:r w:rsidR="000C7FF0">
        <w:rPr>
          <w:rFonts w:ascii="Book Antiqua" w:hAnsi="Book Antiqua"/>
          <w:color w:val="000000"/>
          <w:vertAlign w:val="superscript"/>
        </w:rPr>
        <w:t>5</w:t>
      </w:r>
      <w:r w:rsidR="001032F5" w:rsidRPr="00685272">
        <w:rPr>
          <w:rFonts w:ascii="Book Antiqua" w:eastAsia="Times New Roman" w:hAnsi="Book Antiqua" w:cs="Arial"/>
          <w:color w:val="000000"/>
          <w:vertAlign w:val="superscript"/>
        </w:rPr>
        <w:t>]</w:t>
      </w:r>
      <w:r w:rsidR="00C061B7" w:rsidRPr="00685272">
        <w:rPr>
          <w:rFonts w:ascii="Book Antiqua" w:eastAsia="Book Antiqua" w:hAnsi="Book Antiqua" w:cs="Book Antiqua"/>
          <w:color w:val="000000"/>
        </w:rPr>
        <w:t>.</w:t>
      </w:r>
      <w:r w:rsidR="008B284C" w:rsidRPr="00685272">
        <w:rPr>
          <w:rFonts w:ascii="Book Antiqua" w:hAnsi="Book Antiqua"/>
          <w:color w:val="000000"/>
        </w:rPr>
        <w:t xml:space="preserve"> </w:t>
      </w:r>
      <w:r w:rsidR="00AB24C9" w:rsidRPr="00685272">
        <w:rPr>
          <w:rFonts w:ascii="Book Antiqua" w:hAnsi="Book Antiqua"/>
          <w:color w:val="000000"/>
        </w:rPr>
        <w:t xml:space="preserve">In kidney transplant recipients, </w:t>
      </w:r>
      <w:r w:rsidR="00BA797B" w:rsidRPr="00685272">
        <w:rPr>
          <w:rFonts w:ascii="Book Antiqua" w:hAnsi="Book Antiqua"/>
          <w:color w:val="000000"/>
        </w:rPr>
        <w:t xml:space="preserve">HCV, whether from the donor organ or already present in the recipient, is associated with both </w:t>
      </w:r>
      <w:r w:rsidR="00AB24C9" w:rsidRPr="00685272">
        <w:rPr>
          <w:rFonts w:ascii="Book Antiqua" w:hAnsi="Book Antiqua"/>
          <w:color w:val="000000"/>
        </w:rPr>
        <w:t xml:space="preserve">increased mortality and graft </w:t>
      </w:r>
      <w:proofErr w:type="gramStart"/>
      <w:r w:rsidR="00AB24C9" w:rsidRPr="00685272">
        <w:rPr>
          <w:rFonts w:ascii="Book Antiqua" w:hAnsi="Book Antiqua"/>
          <w:color w:val="000000"/>
        </w:rPr>
        <w:t>failure</w:t>
      </w:r>
      <w:r w:rsidR="001032F5" w:rsidRPr="00685272">
        <w:rPr>
          <w:rFonts w:ascii="Book Antiqua" w:eastAsia="Times New Roman" w:hAnsi="Book Antiqua" w:cs="Arial"/>
          <w:color w:val="000000"/>
          <w:vertAlign w:val="superscript"/>
        </w:rPr>
        <w:t>[</w:t>
      </w:r>
      <w:proofErr w:type="gramEnd"/>
      <w:r w:rsidR="001032F5" w:rsidRPr="00685272">
        <w:rPr>
          <w:rFonts w:ascii="Book Antiqua" w:eastAsia="Times New Roman" w:hAnsi="Book Antiqua" w:cs="Arial"/>
          <w:color w:val="000000"/>
          <w:vertAlign w:val="superscript"/>
        </w:rPr>
        <w:t>11</w:t>
      </w:r>
      <w:r w:rsidR="000C7FF0">
        <w:rPr>
          <w:rFonts w:ascii="Book Antiqua" w:eastAsia="Times New Roman" w:hAnsi="Book Antiqua" w:cs="Arial"/>
          <w:color w:val="000000"/>
          <w:vertAlign w:val="superscript"/>
        </w:rPr>
        <w:t>6</w:t>
      </w:r>
      <w:r w:rsidR="001032F5" w:rsidRPr="00685272">
        <w:rPr>
          <w:rFonts w:ascii="Book Antiqua" w:eastAsia="Times New Roman" w:hAnsi="Book Antiqua" w:cs="Arial"/>
          <w:color w:val="000000"/>
          <w:vertAlign w:val="superscript"/>
        </w:rPr>
        <w:t>,</w:t>
      </w:r>
      <w:r w:rsidR="001032F5" w:rsidRPr="00685272">
        <w:rPr>
          <w:rFonts w:ascii="Book Antiqua" w:hAnsi="Book Antiqua"/>
          <w:color w:val="000000"/>
          <w:vertAlign w:val="superscript"/>
        </w:rPr>
        <w:t>11</w:t>
      </w:r>
      <w:r w:rsidR="000C7FF0">
        <w:rPr>
          <w:rFonts w:ascii="Book Antiqua" w:hAnsi="Book Antiqua"/>
          <w:color w:val="000000"/>
          <w:vertAlign w:val="superscript"/>
        </w:rPr>
        <w:t>7</w:t>
      </w:r>
      <w:r w:rsidR="001032F5" w:rsidRPr="00685272">
        <w:rPr>
          <w:rFonts w:ascii="Book Antiqua" w:eastAsia="Times New Roman" w:hAnsi="Book Antiqua" w:cs="Arial"/>
          <w:color w:val="000000"/>
          <w:vertAlign w:val="superscript"/>
        </w:rPr>
        <w:t>]</w:t>
      </w:r>
      <w:r w:rsidR="00C061B7" w:rsidRPr="00685272">
        <w:rPr>
          <w:rFonts w:ascii="Book Antiqua" w:eastAsia="Book Antiqua" w:hAnsi="Book Antiqua" w:cs="Book Antiqua"/>
          <w:color w:val="000000"/>
        </w:rPr>
        <w:t>.</w:t>
      </w:r>
    </w:p>
    <w:p w14:paraId="42D1E293" w14:textId="48B96F91" w:rsidR="00EC507B" w:rsidRPr="00685272" w:rsidRDefault="00A401FB" w:rsidP="002A08A9">
      <w:pPr>
        <w:spacing w:line="360" w:lineRule="auto"/>
        <w:ind w:firstLineChars="100" w:firstLine="240"/>
        <w:jc w:val="both"/>
        <w:rPr>
          <w:rFonts w:ascii="Book Antiqua" w:hAnsi="Book Antiqua"/>
        </w:rPr>
      </w:pPr>
      <w:r w:rsidRPr="00685272">
        <w:rPr>
          <w:rFonts w:ascii="Book Antiqua" w:hAnsi="Book Antiqua"/>
          <w:color w:val="000000"/>
        </w:rPr>
        <w:lastRenderedPageBreak/>
        <w:t>Prior to the introduction of highly effective treatment for HCV, t</w:t>
      </w:r>
      <w:r w:rsidR="00BA797B" w:rsidRPr="00685272">
        <w:rPr>
          <w:rFonts w:ascii="Book Antiqua" w:hAnsi="Book Antiqua"/>
          <w:color w:val="000000"/>
        </w:rPr>
        <w:t xml:space="preserve">hese </w:t>
      </w:r>
      <w:r w:rsidRPr="00685272">
        <w:rPr>
          <w:rFonts w:ascii="Book Antiqua" w:hAnsi="Book Antiqua"/>
          <w:color w:val="000000"/>
        </w:rPr>
        <w:t>findings</w:t>
      </w:r>
      <w:r w:rsidR="00BA797B" w:rsidRPr="00685272">
        <w:rPr>
          <w:rFonts w:ascii="Book Antiqua" w:hAnsi="Book Antiqua"/>
          <w:color w:val="000000"/>
        </w:rPr>
        <w:t xml:space="preserve"> </w:t>
      </w:r>
      <w:r w:rsidR="009E155A" w:rsidRPr="00685272">
        <w:rPr>
          <w:rFonts w:ascii="Book Antiqua" w:hAnsi="Book Antiqua"/>
          <w:color w:val="000000"/>
        </w:rPr>
        <w:t>understandably</w:t>
      </w:r>
      <w:r w:rsidR="00BA797B" w:rsidRPr="00685272">
        <w:rPr>
          <w:rFonts w:ascii="Book Antiqua" w:hAnsi="Book Antiqua"/>
          <w:color w:val="000000"/>
        </w:rPr>
        <w:t xml:space="preserve"> </w:t>
      </w:r>
      <w:r w:rsidRPr="00685272">
        <w:rPr>
          <w:rFonts w:ascii="Book Antiqua" w:hAnsi="Book Antiqua"/>
          <w:color w:val="000000"/>
        </w:rPr>
        <w:t xml:space="preserve">led </w:t>
      </w:r>
      <w:r w:rsidR="00BA797B" w:rsidRPr="00685272">
        <w:rPr>
          <w:rFonts w:ascii="Book Antiqua" w:hAnsi="Book Antiqua"/>
          <w:color w:val="000000"/>
        </w:rPr>
        <w:t xml:space="preserve">to </w:t>
      </w:r>
      <w:r w:rsidRPr="00685272">
        <w:rPr>
          <w:rFonts w:ascii="Book Antiqua" w:hAnsi="Book Antiqua"/>
          <w:color w:val="000000"/>
        </w:rPr>
        <w:t xml:space="preserve">reservations about using organs from HCV-positive donors and historically resulted in </w:t>
      </w:r>
      <w:r w:rsidR="00BA797B" w:rsidRPr="00685272">
        <w:rPr>
          <w:rFonts w:ascii="Book Antiqua" w:hAnsi="Book Antiqua"/>
          <w:color w:val="000000"/>
        </w:rPr>
        <w:t>discarding high-quality organs from HCV-positive donors at much higher rates</w:t>
      </w:r>
      <w:r w:rsidR="00C5772A" w:rsidRPr="00685272">
        <w:rPr>
          <w:rFonts w:ascii="Book Antiqua" w:hAnsi="Book Antiqua"/>
          <w:color w:val="000000"/>
        </w:rPr>
        <w:t xml:space="preserve">. Compared to high-quality HCV-negative livers, high-quality HCV-positive livers were 3 times more likely to be discarded from 2005 to 2010, a rate which has decreased after DAAs but is </w:t>
      </w:r>
      <w:r w:rsidR="00D80070" w:rsidRPr="00685272">
        <w:rPr>
          <w:rFonts w:ascii="Book Antiqua" w:hAnsi="Book Antiqua"/>
          <w:color w:val="000000"/>
        </w:rPr>
        <w:t xml:space="preserve">still </w:t>
      </w:r>
      <w:r w:rsidR="00C5772A" w:rsidRPr="00685272">
        <w:rPr>
          <w:rFonts w:ascii="Book Antiqua" w:hAnsi="Book Antiqua"/>
          <w:color w:val="000000"/>
        </w:rPr>
        <w:t xml:space="preserve">approximately 1.7 times more </w:t>
      </w:r>
      <w:proofErr w:type="gramStart"/>
      <w:r w:rsidR="00C5772A" w:rsidRPr="00685272">
        <w:rPr>
          <w:rFonts w:ascii="Book Antiqua" w:hAnsi="Book Antiqua"/>
          <w:color w:val="000000"/>
        </w:rPr>
        <w:t>likely</w:t>
      </w:r>
      <w:r w:rsidR="00C061B7" w:rsidRPr="00685272">
        <w:rPr>
          <w:rFonts w:ascii="Book Antiqua" w:eastAsia="Book Antiqua" w:hAnsi="Book Antiqua" w:cs="Book Antiqua"/>
          <w:color w:val="000000"/>
          <w:vertAlign w:val="superscript"/>
        </w:rPr>
        <w:t>[</w:t>
      </w:r>
      <w:proofErr w:type="gramEnd"/>
      <w:r w:rsidR="00C061B7" w:rsidRPr="00685272">
        <w:rPr>
          <w:rFonts w:ascii="Book Antiqua" w:eastAsia="Book Antiqua" w:hAnsi="Book Antiqua" w:cs="Book Antiqua"/>
          <w:color w:val="000000"/>
          <w:vertAlign w:val="superscript"/>
        </w:rPr>
        <w:t>1</w:t>
      </w:r>
      <w:r w:rsidR="00290F7A">
        <w:rPr>
          <w:rFonts w:ascii="Book Antiqua" w:eastAsia="Book Antiqua" w:hAnsi="Book Antiqua" w:cs="Book Antiqua"/>
          <w:color w:val="000000"/>
          <w:vertAlign w:val="superscript"/>
        </w:rPr>
        <w:t>1</w:t>
      </w:r>
      <w:r w:rsidR="000C7FF0">
        <w:rPr>
          <w:rFonts w:ascii="Book Antiqua" w:eastAsia="Book Antiqua" w:hAnsi="Book Antiqua" w:cs="Book Antiqua"/>
          <w:color w:val="000000"/>
          <w:vertAlign w:val="superscript"/>
        </w:rPr>
        <w:t>8</w:t>
      </w:r>
      <w:r w:rsidR="00C061B7" w:rsidRPr="00685272">
        <w:rPr>
          <w:rFonts w:ascii="Book Antiqua" w:eastAsia="Book Antiqua" w:hAnsi="Book Antiqua" w:cs="Book Antiqua"/>
          <w:color w:val="000000"/>
          <w:vertAlign w:val="superscript"/>
        </w:rPr>
        <w:t>]</w:t>
      </w:r>
      <w:r w:rsidR="00C061B7" w:rsidRPr="00685272">
        <w:rPr>
          <w:rFonts w:ascii="Book Antiqua" w:eastAsia="Book Antiqua" w:hAnsi="Book Antiqua" w:cs="Book Antiqua"/>
          <w:color w:val="000000"/>
        </w:rPr>
        <w:t>.</w:t>
      </w:r>
      <w:r w:rsidR="00977A2B" w:rsidRPr="00685272">
        <w:rPr>
          <w:rFonts w:ascii="Book Antiqua" w:hAnsi="Book Antiqua"/>
          <w:color w:val="000000"/>
        </w:rPr>
        <w:t xml:space="preserve"> Similarly, high-quality kidneys from HCV-positive donors were 2.6 times more likely to be discarded between 1995 and 2009, and a more recent analysis (from 2005</w:t>
      </w:r>
      <w:r w:rsidR="00C061B7" w:rsidRPr="00685272">
        <w:rPr>
          <w:rFonts w:ascii="Book Antiqua" w:eastAsia="Book Antiqua" w:hAnsi="Book Antiqua" w:cs="Book Antiqua"/>
          <w:color w:val="000000"/>
        </w:rPr>
        <w:t>-</w:t>
      </w:r>
      <w:r w:rsidR="00977A2B" w:rsidRPr="00685272">
        <w:rPr>
          <w:rFonts w:ascii="Book Antiqua" w:hAnsi="Book Antiqua"/>
          <w:color w:val="000000"/>
        </w:rPr>
        <w:t xml:space="preserve">2014) concluded that only 37% of kidneys from HCV-positive donors were transplanted </w:t>
      </w:r>
      <w:r w:rsidR="007F56BF">
        <w:rPr>
          <w:rFonts w:ascii="Book Antiqua" w:hAnsi="Book Antiqua"/>
          <w:color w:val="000000"/>
        </w:rPr>
        <w:t>(</w:t>
      </w:r>
      <w:r w:rsidR="007F56BF" w:rsidRPr="00290A6F">
        <w:rPr>
          <w:rFonts w:ascii="Book Antiqua" w:hAnsi="Book Antiqua"/>
          <w:i/>
          <w:iCs/>
          <w:color w:val="000000"/>
        </w:rPr>
        <w:t>i.e.</w:t>
      </w:r>
      <w:r w:rsidR="007F56BF">
        <w:rPr>
          <w:rFonts w:ascii="Book Antiqua" w:hAnsi="Book Antiqua"/>
          <w:color w:val="000000"/>
        </w:rPr>
        <w:t xml:space="preserve"> 63% were discarded) </w:t>
      </w:r>
      <w:r w:rsidR="00977A2B" w:rsidRPr="00685272">
        <w:rPr>
          <w:rFonts w:ascii="Book Antiqua" w:hAnsi="Book Antiqua"/>
          <w:color w:val="000000"/>
        </w:rPr>
        <w:t xml:space="preserve">despite most being of good quality and many </w:t>
      </w:r>
      <w:r w:rsidR="00BA281F" w:rsidRPr="00685272">
        <w:rPr>
          <w:rFonts w:ascii="Book Antiqua" w:hAnsi="Book Antiqua"/>
          <w:color w:val="000000"/>
        </w:rPr>
        <w:t xml:space="preserve">available </w:t>
      </w:r>
      <w:proofErr w:type="gramStart"/>
      <w:r w:rsidR="00BA281F" w:rsidRPr="00685272">
        <w:rPr>
          <w:rFonts w:ascii="Book Antiqua" w:hAnsi="Book Antiqua"/>
          <w:color w:val="000000"/>
        </w:rPr>
        <w:t>recipients</w:t>
      </w:r>
      <w:r w:rsidR="001032F5" w:rsidRPr="00685272">
        <w:rPr>
          <w:rFonts w:ascii="Book Antiqua" w:eastAsia="Times New Roman" w:hAnsi="Book Antiqua" w:cs="Arial"/>
          <w:color w:val="000000"/>
          <w:vertAlign w:val="superscript"/>
        </w:rPr>
        <w:t>[</w:t>
      </w:r>
      <w:proofErr w:type="gramEnd"/>
      <w:r w:rsidR="001032F5" w:rsidRPr="00685272">
        <w:rPr>
          <w:rFonts w:ascii="Book Antiqua" w:eastAsia="Times New Roman" w:hAnsi="Book Antiqua" w:cs="Arial"/>
          <w:color w:val="000000"/>
          <w:vertAlign w:val="superscript"/>
        </w:rPr>
        <w:t>1</w:t>
      </w:r>
      <w:r w:rsidR="000C7FF0">
        <w:rPr>
          <w:rFonts w:ascii="Book Antiqua" w:eastAsia="Times New Roman" w:hAnsi="Book Antiqua" w:cs="Arial"/>
          <w:color w:val="000000"/>
          <w:vertAlign w:val="superscript"/>
        </w:rPr>
        <w:t>19,</w:t>
      </w:r>
      <w:r w:rsidR="001032F5" w:rsidRPr="00685272">
        <w:rPr>
          <w:rFonts w:ascii="Book Antiqua" w:hAnsi="Book Antiqua"/>
          <w:color w:val="000000"/>
          <w:vertAlign w:val="superscript"/>
        </w:rPr>
        <w:t>12</w:t>
      </w:r>
      <w:r w:rsidR="000C7FF0">
        <w:rPr>
          <w:rFonts w:ascii="Book Antiqua" w:hAnsi="Book Antiqua"/>
          <w:color w:val="000000"/>
          <w:vertAlign w:val="superscript"/>
        </w:rPr>
        <w:t>0</w:t>
      </w:r>
      <w:r w:rsidR="001032F5" w:rsidRPr="00685272">
        <w:rPr>
          <w:rFonts w:ascii="Book Antiqua" w:eastAsia="Times New Roman" w:hAnsi="Book Antiqua" w:cs="Arial"/>
          <w:color w:val="000000"/>
          <w:vertAlign w:val="superscript"/>
        </w:rPr>
        <w:t>]</w:t>
      </w:r>
      <w:r w:rsidR="00C061B7" w:rsidRPr="00685272">
        <w:rPr>
          <w:rFonts w:ascii="Book Antiqua" w:eastAsia="Book Antiqua" w:hAnsi="Book Antiqua" w:cs="Book Antiqua"/>
          <w:color w:val="000000"/>
        </w:rPr>
        <w:t>.</w:t>
      </w:r>
      <w:r w:rsidR="004816CD" w:rsidRPr="00685272">
        <w:rPr>
          <w:rFonts w:ascii="Book Antiqua" w:hAnsi="Book Antiqua"/>
          <w:color w:val="000000"/>
        </w:rPr>
        <w:t xml:space="preserve"> </w:t>
      </w:r>
      <w:r w:rsidR="006773B3" w:rsidRPr="00685272">
        <w:rPr>
          <w:rFonts w:ascii="Book Antiqua" w:hAnsi="Book Antiqua"/>
          <w:color w:val="000000"/>
        </w:rPr>
        <w:t xml:space="preserve">Hearts from HCV-positive donors are also significantly less likely to be used. In 2015, hearts from HCV-naïve donors were used approximately 30% of the time compared to 0.7% and 1.4% for hearts from HCV-viremic and non-viremic HCV-Ab positive donors, </w:t>
      </w:r>
      <w:proofErr w:type="gramStart"/>
      <w:r w:rsidR="006773B3" w:rsidRPr="00685272">
        <w:rPr>
          <w:rFonts w:ascii="Book Antiqua" w:hAnsi="Book Antiqua"/>
          <w:color w:val="000000"/>
        </w:rPr>
        <w:t>respectively</w:t>
      </w:r>
      <w:r w:rsidR="00C061B7" w:rsidRPr="00685272">
        <w:rPr>
          <w:rFonts w:ascii="Book Antiqua" w:eastAsia="Book Antiqua" w:hAnsi="Book Antiqua" w:cs="Book Antiqua"/>
          <w:color w:val="000000"/>
          <w:vertAlign w:val="superscript"/>
        </w:rPr>
        <w:t>[</w:t>
      </w:r>
      <w:proofErr w:type="gramEnd"/>
      <w:r w:rsidR="00C061B7" w:rsidRPr="00685272">
        <w:rPr>
          <w:rFonts w:ascii="Book Antiqua" w:eastAsia="Book Antiqua" w:hAnsi="Book Antiqua" w:cs="Book Antiqua"/>
          <w:color w:val="000000"/>
          <w:vertAlign w:val="superscript"/>
        </w:rPr>
        <w:t>12</w:t>
      </w:r>
      <w:r w:rsidR="000C7FF0">
        <w:rPr>
          <w:rFonts w:ascii="Book Antiqua" w:eastAsia="Book Antiqua" w:hAnsi="Book Antiqua" w:cs="Book Antiqua"/>
          <w:color w:val="000000"/>
          <w:vertAlign w:val="superscript"/>
        </w:rPr>
        <w:t>1</w:t>
      </w:r>
      <w:r w:rsidR="00C061B7" w:rsidRPr="00685272">
        <w:rPr>
          <w:rFonts w:ascii="Book Antiqua" w:eastAsia="Book Antiqua" w:hAnsi="Book Antiqua" w:cs="Book Antiqua"/>
          <w:color w:val="000000"/>
          <w:vertAlign w:val="superscript"/>
        </w:rPr>
        <w:t>]</w:t>
      </w:r>
      <w:r w:rsidR="00C061B7" w:rsidRPr="00685272">
        <w:rPr>
          <w:rFonts w:ascii="Book Antiqua" w:eastAsia="Book Antiqua" w:hAnsi="Book Antiqua" w:cs="Book Antiqua"/>
          <w:color w:val="000000"/>
        </w:rPr>
        <w:t>.</w:t>
      </w:r>
    </w:p>
    <w:p w14:paraId="5D956EF6" w14:textId="2E6E7190" w:rsidR="007F06E5" w:rsidRPr="00685272" w:rsidRDefault="00B20D97" w:rsidP="002A08A9">
      <w:pPr>
        <w:spacing w:line="360" w:lineRule="auto"/>
        <w:ind w:firstLineChars="100" w:firstLine="240"/>
        <w:jc w:val="both"/>
        <w:rPr>
          <w:rFonts w:ascii="Book Antiqua" w:hAnsi="Book Antiqua"/>
        </w:rPr>
      </w:pPr>
      <w:r w:rsidRPr="00685272">
        <w:rPr>
          <w:rFonts w:ascii="Book Antiqua" w:hAnsi="Book Antiqua"/>
          <w:color w:val="000000"/>
        </w:rPr>
        <w:t>If attitudes towards transplanting solid organs from HCV-positive patients do not change, there is likely to be an even greater mismatch between available high-quality donor organs and patients on transplant waitlists</w:t>
      </w:r>
      <w:r w:rsidR="00C60ED2" w:rsidRPr="00685272">
        <w:rPr>
          <w:rFonts w:ascii="Book Antiqua" w:hAnsi="Book Antiqua"/>
          <w:color w:val="000000"/>
        </w:rPr>
        <w:t xml:space="preserve">, </w:t>
      </w:r>
      <w:r w:rsidR="00D275BA" w:rsidRPr="00685272">
        <w:rPr>
          <w:rFonts w:ascii="Book Antiqua" w:hAnsi="Book Antiqua"/>
          <w:color w:val="000000"/>
        </w:rPr>
        <w:t>as</w:t>
      </w:r>
      <w:r w:rsidR="00C60ED2" w:rsidRPr="00685272">
        <w:rPr>
          <w:rFonts w:ascii="Book Antiqua" w:hAnsi="Book Antiqua"/>
          <w:color w:val="000000"/>
        </w:rPr>
        <w:t xml:space="preserve"> the opioid epidemic</w:t>
      </w:r>
      <w:r w:rsidR="00D275BA" w:rsidRPr="00685272">
        <w:rPr>
          <w:rFonts w:ascii="Book Antiqua" w:hAnsi="Book Antiqua"/>
          <w:color w:val="000000"/>
        </w:rPr>
        <w:t xml:space="preserve"> is</w:t>
      </w:r>
      <w:r w:rsidR="007F06E5" w:rsidRPr="00685272">
        <w:rPr>
          <w:rFonts w:ascii="Book Antiqua" w:hAnsi="Book Antiqua"/>
          <w:color w:val="000000"/>
        </w:rPr>
        <w:t xml:space="preserve"> resulting in an alarming rise in overdose </w:t>
      </w:r>
      <w:proofErr w:type="gramStart"/>
      <w:r w:rsidR="007F06E5" w:rsidRPr="00685272">
        <w:rPr>
          <w:rFonts w:ascii="Book Antiqua" w:hAnsi="Book Antiqua"/>
          <w:color w:val="000000"/>
        </w:rPr>
        <w:t>deaths</w:t>
      </w:r>
      <w:r w:rsidR="005B2E56" w:rsidRPr="00685272">
        <w:rPr>
          <w:rFonts w:ascii="Book Antiqua" w:eastAsia="Book Antiqua" w:hAnsi="Book Antiqua" w:cs="Book Antiqua"/>
          <w:color w:val="000000"/>
          <w:vertAlign w:val="superscript"/>
        </w:rPr>
        <w:t>[</w:t>
      </w:r>
      <w:proofErr w:type="gramEnd"/>
      <w:r w:rsidR="005B2E56" w:rsidRPr="00685272">
        <w:rPr>
          <w:rFonts w:ascii="Book Antiqua" w:eastAsia="Book Antiqua" w:hAnsi="Book Antiqua" w:cs="Book Antiqua"/>
          <w:color w:val="000000"/>
          <w:vertAlign w:val="superscript"/>
        </w:rPr>
        <w:t>12</w:t>
      </w:r>
      <w:r w:rsidR="000C7FF0">
        <w:rPr>
          <w:rFonts w:ascii="Book Antiqua" w:eastAsia="Book Antiqua" w:hAnsi="Book Antiqua" w:cs="Book Antiqua"/>
          <w:color w:val="000000"/>
          <w:vertAlign w:val="superscript"/>
        </w:rPr>
        <w:t>2</w:t>
      </w:r>
      <w:r w:rsidR="005B2E56" w:rsidRPr="00685272">
        <w:rPr>
          <w:rFonts w:ascii="Book Antiqua" w:eastAsia="Book Antiqua" w:hAnsi="Book Antiqua" w:cs="Book Antiqua"/>
          <w:color w:val="000000"/>
          <w:vertAlign w:val="superscript"/>
        </w:rPr>
        <w:t>]</w:t>
      </w:r>
      <w:r w:rsidR="005B2E56" w:rsidRPr="00685272">
        <w:rPr>
          <w:rFonts w:ascii="Book Antiqua" w:eastAsia="Book Antiqua" w:hAnsi="Book Antiqua" w:cs="Book Antiqua"/>
          <w:color w:val="000000"/>
        </w:rPr>
        <w:t>.</w:t>
      </w:r>
      <w:r w:rsidR="00C60ED2" w:rsidRPr="00685272">
        <w:rPr>
          <w:rFonts w:ascii="Book Antiqua" w:hAnsi="Book Antiqua"/>
          <w:color w:val="000000"/>
        </w:rPr>
        <w:t xml:space="preserve"> A recent National Registry Study </w:t>
      </w:r>
      <w:r w:rsidR="007F06E5" w:rsidRPr="00685272">
        <w:rPr>
          <w:rFonts w:ascii="Book Antiqua" w:hAnsi="Book Antiqua"/>
          <w:color w:val="000000"/>
        </w:rPr>
        <w:t>characterized organ donations form deceased donors who died of drug overdose (ODD, overdose death donor) between 2000 and 2017 found that ODD</w:t>
      </w:r>
      <w:r w:rsidR="009E155A" w:rsidRPr="00685272">
        <w:rPr>
          <w:rFonts w:ascii="Book Antiqua" w:hAnsi="Book Antiqua"/>
          <w:color w:val="000000"/>
        </w:rPr>
        <w:t>s</w:t>
      </w:r>
      <w:r w:rsidR="007F06E5" w:rsidRPr="00685272">
        <w:rPr>
          <w:rFonts w:ascii="Book Antiqua" w:hAnsi="Book Antiqua"/>
          <w:color w:val="000000"/>
        </w:rPr>
        <w:t xml:space="preserve"> ha</w:t>
      </w:r>
      <w:r w:rsidR="00D275BA" w:rsidRPr="00685272">
        <w:rPr>
          <w:rFonts w:ascii="Book Antiqua" w:hAnsi="Book Antiqua"/>
          <w:color w:val="000000"/>
        </w:rPr>
        <w:t>ve</w:t>
      </w:r>
      <w:r w:rsidR="007F06E5" w:rsidRPr="00685272">
        <w:rPr>
          <w:rFonts w:ascii="Book Antiqua" w:hAnsi="Book Antiqua"/>
          <w:color w:val="000000"/>
        </w:rPr>
        <w:t xml:space="preserve"> risen significantly in that time from 1.1% of donors in 2000 to 13.4% of donors in 2017</w:t>
      </w:r>
      <w:r w:rsidR="005B2E56" w:rsidRPr="00685272">
        <w:rPr>
          <w:rFonts w:ascii="Book Antiqua" w:eastAsia="Book Antiqua" w:hAnsi="Book Antiqua" w:cs="Book Antiqua"/>
          <w:color w:val="000000"/>
          <w:vertAlign w:val="superscript"/>
        </w:rPr>
        <w:t>[12</w:t>
      </w:r>
      <w:r w:rsidR="000C7FF0">
        <w:rPr>
          <w:rFonts w:ascii="Book Antiqua" w:eastAsia="Book Antiqua" w:hAnsi="Book Antiqua" w:cs="Book Antiqua"/>
          <w:color w:val="000000"/>
          <w:vertAlign w:val="superscript"/>
        </w:rPr>
        <w:t>2</w:t>
      </w:r>
      <w:r w:rsidR="005B2E56" w:rsidRPr="00685272">
        <w:rPr>
          <w:rFonts w:ascii="Book Antiqua" w:eastAsia="Book Antiqua" w:hAnsi="Book Antiqua" w:cs="Book Antiqua"/>
          <w:color w:val="000000"/>
          <w:vertAlign w:val="superscript"/>
        </w:rPr>
        <w:t>]</w:t>
      </w:r>
      <w:r w:rsidR="005B2E56" w:rsidRPr="00685272">
        <w:rPr>
          <w:rFonts w:ascii="Book Antiqua" w:eastAsia="Book Antiqua" w:hAnsi="Book Antiqua" w:cs="Book Antiqua"/>
          <w:color w:val="000000"/>
        </w:rPr>
        <w:t>.</w:t>
      </w:r>
      <w:r w:rsidR="007F06E5" w:rsidRPr="00685272">
        <w:rPr>
          <w:rFonts w:ascii="Book Antiqua" w:hAnsi="Book Antiqua"/>
          <w:color w:val="000000"/>
        </w:rPr>
        <w:t xml:space="preserve"> Compared to non-ODDs, ODDs were more likely to be young, white,</w:t>
      </w:r>
      <w:r w:rsidR="00801C43" w:rsidRPr="00685272">
        <w:rPr>
          <w:rFonts w:ascii="Book Antiqua" w:hAnsi="Book Antiqua"/>
          <w:color w:val="000000"/>
        </w:rPr>
        <w:t xml:space="preserve"> have little comorbidity,</w:t>
      </w:r>
      <w:r w:rsidR="007F06E5" w:rsidRPr="00685272">
        <w:rPr>
          <w:rFonts w:ascii="Book Antiqua" w:hAnsi="Book Antiqua"/>
          <w:color w:val="000000"/>
        </w:rPr>
        <w:t xml:space="preserve"> and </w:t>
      </w:r>
      <w:r w:rsidR="00B5151A" w:rsidRPr="00685272">
        <w:rPr>
          <w:rFonts w:ascii="Book Antiqua" w:hAnsi="Book Antiqua"/>
          <w:color w:val="000000"/>
        </w:rPr>
        <w:t>have HCV infection</w:t>
      </w:r>
      <w:r w:rsidR="007F06E5" w:rsidRPr="00685272">
        <w:rPr>
          <w:rFonts w:ascii="Book Antiqua" w:hAnsi="Book Antiqua"/>
          <w:color w:val="000000"/>
        </w:rPr>
        <w:t xml:space="preserve"> (18.3% were HCV-</w:t>
      </w:r>
      <w:proofErr w:type="gramStart"/>
      <w:r w:rsidR="007F06E5" w:rsidRPr="00685272">
        <w:rPr>
          <w:rFonts w:ascii="Book Antiqua" w:hAnsi="Book Antiqua"/>
          <w:color w:val="000000"/>
        </w:rPr>
        <w:t>positive</w:t>
      </w:r>
      <w:r w:rsidR="00B45D60" w:rsidRPr="00685272">
        <w:rPr>
          <w:rFonts w:ascii="Book Antiqua" w:eastAsia="Book Antiqua" w:hAnsi="Book Antiqua" w:cs="Book Antiqua"/>
          <w:color w:val="000000"/>
        </w:rPr>
        <w:t>)</w:t>
      </w:r>
      <w:r w:rsidR="005B2E56" w:rsidRPr="00685272">
        <w:rPr>
          <w:rFonts w:ascii="Book Antiqua" w:eastAsia="Book Antiqua" w:hAnsi="Book Antiqua" w:cs="Book Antiqua"/>
          <w:color w:val="000000"/>
          <w:vertAlign w:val="superscript"/>
        </w:rPr>
        <w:t>[</w:t>
      </w:r>
      <w:proofErr w:type="gramEnd"/>
      <w:r w:rsidR="005B2E56" w:rsidRPr="00685272">
        <w:rPr>
          <w:rFonts w:ascii="Book Antiqua" w:eastAsia="Book Antiqua" w:hAnsi="Book Antiqua" w:cs="Book Antiqua"/>
          <w:color w:val="000000"/>
          <w:vertAlign w:val="superscript"/>
        </w:rPr>
        <w:t>12</w:t>
      </w:r>
      <w:r w:rsidR="000C7FF0">
        <w:rPr>
          <w:rFonts w:ascii="Book Antiqua" w:eastAsia="Book Antiqua" w:hAnsi="Book Antiqua" w:cs="Book Antiqua"/>
          <w:color w:val="000000"/>
          <w:vertAlign w:val="superscript"/>
        </w:rPr>
        <w:t>2</w:t>
      </w:r>
      <w:r w:rsidR="005B2E56" w:rsidRPr="00685272">
        <w:rPr>
          <w:rFonts w:ascii="Book Antiqua" w:eastAsia="Book Antiqua" w:hAnsi="Book Antiqua" w:cs="Book Antiqua"/>
          <w:color w:val="000000"/>
          <w:vertAlign w:val="superscript"/>
        </w:rPr>
        <w:t>]</w:t>
      </w:r>
      <w:r w:rsidR="005B2E56" w:rsidRPr="00685272">
        <w:rPr>
          <w:rFonts w:ascii="Book Antiqua" w:eastAsia="Book Antiqua" w:hAnsi="Book Antiqua" w:cs="Book Antiqua"/>
          <w:color w:val="000000"/>
        </w:rPr>
        <w:t>.</w:t>
      </w:r>
      <w:r w:rsidR="007F06E5" w:rsidRPr="00685272">
        <w:rPr>
          <w:rFonts w:ascii="Book Antiqua" w:hAnsi="Book Antiqua"/>
          <w:color w:val="000000"/>
        </w:rPr>
        <w:t xml:space="preserve"> Despite </w:t>
      </w:r>
      <w:r w:rsidR="00D275BA" w:rsidRPr="00685272">
        <w:rPr>
          <w:rFonts w:ascii="Book Antiqua" w:hAnsi="Book Antiqua"/>
          <w:color w:val="000000"/>
        </w:rPr>
        <w:t>the higher rates of HCV positivity</w:t>
      </w:r>
      <w:r w:rsidR="007F06E5" w:rsidRPr="00685272">
        <w:rPr>
          <w:rFonts w:ascii="Book Antiqua" w:hAnsi="Book Antiqua"/>
          <w:color w:val="000000"/>
        </w:rPr>
        <w:t xml:space="preserve">, the authors found similar 5-year patient and graft survival rates between non-ODDs and </w:t>
      </w:r>
      <w:proofErr w:type="gramStart"/>
      <w:r w:rsidR="007F06E5" w:rsidRPr="00685272">
        <w:rPr>
          <w:rFonts w:ascii="Book Antiqua" w:hAnsi="Book Antiqua"/>
          <w:color w:val="000000"/>
        </w:rPr>
        <w:t>ODDs</w:t>
      </w:r>
      <w:r w:rsidR="005B2E56" w:rsidRPr="00685272">
        <w:rPr>
          <w:rFonts w:ascii="Book Antiqua" w:eastAsia="Book Antiqua" w:hAnsi="Book Antiqua" w:cs="Book Antiqua"/>
          <w:color w:val="000000"/>
          <w:vertAlign w:val="superscript"/>
        </w:rPr>
        <w:t>[</w:t>
      </w:r>
      <w:proofErr w:type="gramEnd"/>
      <w:r w:rsidR="005B2E56" w:rsidRPr="00685272">
        <w:rPr>
          <w:rFonts w:ascii="Book Antiqua" w:eastAsia="Book Antiqua" w:hAnsi="Book Antiqua" w:cs="Book Antiqua"/>
          <w:color w:val="000000"/>
          <w:vertAlign w:val="superscript"/>
        </w:rPr>
        <w:t>1</w:t>
      </w:r>
      <w:r w:rsidR="00D53E11">
        <w:rPr>
          <w:rFonts w:ascii="Book Antiqua" w:eastAsia="Book Antiqua" w:hAnsi="Book Antiqua" w:cs="Book Antiqua"/>
          <w:color w:val="000000"/>
          <w:vertAlign w:val="superscript"/>
        </w:rPr>
        <w:t>2</w:t>
      </w:r>
      <w:r w:rsidR="000C7FF0">
        <w:rPr>
          <w:rFonts w:ascii="Book Antiqua" w:eastAsia="Book Antiqua" w:hAnsi="Book Antiqua" w:cs="Book Antiqua"/>
          <w:color w:val="000000"/>
          <w:vertAlign w:val="superscript"/>
        </w:rPr>
        <w:t>2</w:t>
      </w:r>
      <w:r w:rsidR="005B2E56" w:rsidRPr="00685272">
        <w:rPr>
          <w:rFonts w:ascii="Book Antiqua" w:eastAsia="Book Antiqua" w:hAnsi="Book Antiqua" w:cs="Book Antiqua"/>
          <w:color w:val="000000"/>
          <w:vertAlign w:val="superscript"/>
        </w:rPr>
        <w:t>]</w:t>
      </w:r>
      <w:r w:rsidR="005B2E56" w:rsidRPr="00685272">
        <w:rPr>
          <w:rFonts w:ascii="Book Antiqua" w:eastAsia="Book Antiqua" w:hAnsi="Book Antiqua" w:cs="Book Antiqua"/>
          <w:color w:val="000000"/>
        </w:rPr>
        <w:t>.</w:t>
      </w:r>
    </w:p>
    <w:p w14:paraId="17FCC412" w14:textId="6399FD7A" w:rsidR="000E1279" w:rsidRPr="00685272" w:rsidRDefault="00801C43" w:rsidP="002A08A9">
      <w:pPr>
        <w:spacing w:line="360" w:lineRule="auto"/>
        <w:ind w:firstLineChars="100" w:firstLine="240"/>
        <w:jc w:val="both"/>
        <w:rPr>
          <w:rFonts w:ascii="Book Antiqua" w:hAnsi="Book Antiqua"/>
        </w:rPr>
      </w:pPr>
      <w:r w:rsidRPr="00685272">
        <w:rPr>
          <w:rFonts w:ascii="Book Antiqua" w:hAnsi="Book Antiqua"/>
          <w:color w:val="000000"/>
        </w:rPr>
        <w:t xml:space="preserve">Along with the organ shortage and rise in availability of high-quality organs from HCV-positive donors, the success of DAAs in curing HCV has led to several clinical trials to determine the outcomes of transplanting organs from HCV-positive donors. </w:t>
      </w:r>
      <w:r w:rsidR="00B730F1" w:rsidRPr="00685272">
        <w:rPr>
          <w:rFonts w:ascii="Book Antiqua" w:hAnsi="Book Antiqua"/>
          <w:color w:val="000000"/>
        </w:rPr>
        <w:t>In general, these trials have been an overwhelming success. Two separate studies of 10 HCV-</w:t>
      </w:r>
      <w:r w:rsidR="00B730F1" w:rsidRPr="00685272">
        <w:rPr>
          <w:rFonts w:ascii="Book Antiqua" w:hAnsi="Book Antiqua"/>
          <w:color w:val="000000"/>
        </w:rPr>
        <w:lastRenderedPageBreak/>
        <w:t xml:space="preserve">mismatched </w:t>
      </w:r>
      <w:r w:rsidR="00022114" w:rsidRPr="00685272">
        <w:rPr>
          <w:rFonts w:ascii="Book Antiqua" w:hAnsi="Book Antiqua"/>
          <w:color w:val="000000"/>
        </w:rPr>
        <w:t xml:space="preserve">kidney transplant </w:t>
      </w:r>
      <w:r w:rsidR="00B730F1" w:rsidRPr="00685272">
        <w:rPr>
          <w:rFonts w:ascii="Book Antiqua" w:hAnsi="Book Antiqua"/>
          <w:color w:val="000000"/>
        </w:rPr>
        <w:t xml:space="preserve">recipients (Donor positive, recipient negative) showed 100% success rate of achieving SVR </w:t>
      </w:r>
      <w:r w:rsidR="00447B3F" w:rsidRPr="00685272">
        <w:rPr>
          <w:rFonts w:ascii="Book Antiqua" w:hAnsi="Book Antiqua"/>
          <w:color w:val="000000"/>
        </w:rPr>
        <w:t xml:space="preserve">in </w:t>
      </w:r>
      <w:proofErr w:type="gramStart"/>
      <w:r w:rsidR="00447B3F" w:rsidRPr="00685272">
        <w:rPr>
          <w:rFonts w:ascii="Book Antiqua" w:hAnsi="Book Antiqua"/>
          <w:color w:val="000000"/>
        </w:rPr>
        <w:t>recipients</w:t>
      </w:r>
      <w:r w:rsidR="001032F5" w:rsidRPr="00685272">
        <w:rPr>
          <w:rFonts w:ascii="Book Antiqua" w:eastAsia="Times New Roman" w:hAnsi="Book Antiqua" w:cs="Arial"/>
          <w:color w:val="000000"/>
          <w:vertAlign w:val="superscript"/>
        </w:rPr>
        <w:t>[</w:t>
      </w:r>
      <w:proofErr w:type="gramEnd"/>
      <w:r w:rsidR="001032F5" w:rsidRPr="00685272">
        <w:rPr>
          <w:rFonts w:ascii="Book Antiqua" w:eastAsia="Times New Roman" w:hAnsi="Book Antiqua" w:cs="Arial"/>
          <w:color w:val="000000"/>
          <w:vertAlign w:val="superscript"/>
        </w:rPr>
        <w:t>12</w:t>
      </w:r>
      <w:r w:rsidR="000C7FF0">
        <w:rPr>
          <w:rFonts w:ascii="Book Antiqua" w:eastAsia="Times New Roman" w:hAnsi="Book Antiqua" w:cs="Arial"/>
          <w:color w:val="000000"/>
          <w:vertAlign w:val="superscript"/>
        </w:rPr>
        <w:t>3</w:t>
      </w:r>
      <w:r w:rsidR="001032F5" w:rsidRPr="00685272">
        <w:rPr>
          <w:rFonts w:ascii="Book Antiqua" w:eastAsia="Times New Roman" w:hAnsi="Book Antiqua" w:cs="Arial"/>
          <w:color w:val="000000"/>
          <w:vertAlign w:val="superscript"/>
        </w:rPr>
        <w:t>,</w:t>
      </w:r>
      <w:r w:rsidR="001032F5" w:rsidRPr="00685272">
        <w:rPr>
          <w:rFonts w:ascii="Book Antiqua" w:hAnsi="Book Antiqua"/>
          <w:color w:val="000000"/>
          <w:vertAlign w:val="superscript"/>
        </w:rPr>
        <w:t>12</w:t>
      </w:r>
      <w:r w:rsidR="000C7FF0">
        <w:rPr>
          <w:rFonts w:ascii="Book Antiqua" w:hAnsi="Book Antiqua"/>
          <w:color w:val="000000"/>
          <w:vertAlign w:val="superscript"/>
        </w:rPr>
        <w:t>4</w:t>
      </w:r>
      <w:r w:rsidR="001032F5" w:rsidRPr="00685272">
        <w:rPr>
          <w:rFonts w:ascii="Book Antiqua" w:eastAsia="Times New Roman" w:hAnsi="Book Antiqua" w:cs="Arial"/>
          <w:color w:val="000000"/>
          <w:vertAlign w:val="superscript"/>
        </w:rPr>
        <w:t>]</w:t>
      </w:r>
      <w:r w:rsidR="005B2E56" w:rsidRPr="00685272">
        <w:rPr>
          <w:rFonts w:ascii="Book Antiqua" w:eastAsia="Book Antiqua" w:hAnsi="Book Antiqua" w:cs="Book Antiqua"/>
          <w:color w:val="000000"/>
        </w:rPr>
        <w:t>.</w:t>
      </w:r>
      <w:r w:rsidR="00447B3F" w:rsidRPr="00685272">
        <w:rPr>
          <w:rFonts w:ascii="Book Antiqua" w:hAnsi="Book Antiqua"/>
          <w:color w:val="000000"/>
        </w:rPr>
        <w:t xml:space="preserve"> Moreover, this mismatched strategy reduced wait times</w:t>
      </w:r>
      <w:r w:rsidR="00022114" w:rsidRPr="00685272">
        <w:rPr>
          <w:rFonts w:ascii="Book Antiqua" w:hAnsi="Book Antiqua"/>
          <w:color w:val="000000"/>
        </w:rPr>
        <w:t>,</w:t>
      </w:r>
      <w:r w:rsidR="00447B3F" w:rsidRPr="00685272">
        <w:rPr>
          <w:rFonts w:ascii="Book Antiqua" w:hAnsi="Book Antiqua"/>
          <w:color w:val="000000"/>
        </w:rPr>
        <w:t xml:space="preserve"> and recipients had excellent graft function at 6 </w:t>
      </w:r>
      <w:proofErr w:type="spellStart"/>
      <w:r w:rsidR="00B45D60" w:rsidRPr="00685272">
        <w:rPr>
          <w:rFonts w:ascii="Book Antiqua" w:eastAsia="Book Antiqua" w:hAnsi="Book Antiqua" w:cs="Book Antiqua"/>
          <w:color w:val="000000"/>
        </w:rPr>
        <w:t>mo</w:t>
      </w:r>
      <w:proofErr w:type="spellEnd"/>
      <w:r w:rsidR="00447B3F" w:rsidRPr="00685272">
        <w:rPr>
          <w:rFonts w:ascii="Book Antiqua" w:hAnsi="Book Antiqua"/>
          <w:color w:val="000000"/>
        </w:rPr>
        <w:t xml:space="preserve"> post-</w:t>
      </w:r>
      <w:proofErr w:type="gramStart"/>
      <w:r w:rsidR="00447B3F" w:rsidRPr="00685272">
        <w:rPr>
          <w:rFonts w:ascii="Book Antiqua" w:hAnsi="Book Antiqua"/>
          <w:color w:val="000000"/>
        </w:rPr>
        <w:t>transplant</w:t>
      </w:r>
      <w:r w:rsidR="005B2E56" w:rsidRPr="00685272">
        <w:rPr>
          <w:rFonts w:ascii="Book Antiqua" w:eastAsia="Book Antiqua" w:hAnsi="Book Antiqua" w:cs="Book Antiqua"/>
          <w:color w:val="000000"/>
          <w:vertAlign w:val="superscript"/>
        </w:rPr>
        <w:t>[</w:t>
      </w:r>
      <w:proofErr w:type="gramEnd"/>
      <w:r w:rsidR="005B2E56" w:rsidRPr="00685272">
        <w:rPr>
          <w:rFonts w:ascii="Book Antiqua" w:eastAsia="Book Antiqua" w:hAnsi="Book Antiqua" w:cs="Book Antiqua"/>
          <w:color w:val="000000"/>
          <w:vertAlign w:val="superscript"/>
        </w:rPr>
        <w:t>12</w:t>
      </w:r>
      <w:r w:rsidR="000C7FF0">
        <w:rPr>
          <w:rFonts w:ascii="Book Antiqua" w:eastAsia="Book Antiqua" w:hAnsi="Book Antiqua" w:cs="Book Antiqua"/>
          <w:color w:val="000000"/>
          <w:vertAlign w:val="superscript"/>
        </w:rPr>
        <w:t>4</w:t>
      </w:r>
      <w:r w:rsidR="005B2E56" w:rsidRPr="00685272">
        <w:rPr>
          <w:rFonts w:ascii="Book Antiqua" w:eastAsia="Book Antiqua" w:hAnsi="Book Antiqua" w:cs="Book Antiqua"/>
          <w:color w:val="000000"/>
          <w:vertAlign w:val="superscript"/>
        </w:rPr>
        <w:t>]</w:t>
      </w:r>
      <w:r w:rsidR="005B2E56" w:rsidRPr="00685272">
        <w:rPr>
          <w:rFonts w:ascii="Book Antiqua" w:eastAsia="Book Antiqua" w:hAnsi="Book Antiqua" w:cs="Book Antiqua"/>
          <w:color w:val="000000"/>
        </w:rPr>
        <w:t>.</w:t>
      </w:r>
      <w:r w:rsidR="00B730F1" w:rsidRPr="00685272">
        <w:rPr>
          <w:rFonts w:ascii="Book Antiqua" w:hAnsi="Book Antiqua"/>
          <w:color w:val="000000"/>
        </w:rPr>
        <w:t xml:space="preserve"> </w:t>
      </w:r>
      <w:r w:rsidR="00447B3F" w:rsidRPr="00685272">
        <w:rPr>
          <w:rFonts w:ascii="Book Antiqua" w:hAnsi="Book Antiqua"/>
          <w:color w:val="000000"/>
        </w:rPr>
        <w:t>Similar results have been shown in both mismatched heart and lung transplant patients. An early study performed HCV-mismatched heart transplants on 13 patients, and 9 of the 13 developed HCV viremia shortly after transplant. Eight of these patients completed DAA treatment and demonstrated SVR (the 9</w:t>
      </w:r>
      <w:r w:rsidR="00447B3F" w:rsidRPr="00685272">
        <w:rPr>
          <w:rFonts w:ascii="Book Antiqua" w:hAnsi="Book Antiqua"/>
          <w:color w:val="000000"/>
          <w:vertAlign w:val="superscript"/>
        </w:rPr>
        <w:t>th</w:t>
      </w:r>
      <w:r w:rsidR="00447B3F" w:rsidRPr="00685272">
        <w:rPr>
          <w:rFonts w:ascii="Book Antiqua" w:hAnsi="Book Antiqua"/>
          <w:color w:val="000000"/>
        </w:rPr>
        <w:t xml:space="preserve"> patient died of a pulmonary </w:t>
      </w:r>
      <w:proofErr w:type="gramStart"/>
      <w:r w:rsidR="00447B3F" w:rsidRPr="00685272">
        <w:rPr>
          <w:rFonts w:ascii="Book Antiqua" w:hAnsi="Book Antiqua"/>
          <w:color w:val="000000"/>
        </w:rPr>
        <w:t>embolus</w:t>
      </w:r>
      <w:r w:rsidR="00B45D60" w:rsidRPr="00685272">
        <w:rPr>
          <w:rFonts w:ascii="Book Antiqua" w:eastAsia="Book Antiqua" w:hAnsi="Book Antiqua" w:cs="Book Antiqua"/>
          <w:color w:val="000000"/>
        </w:rPr>
        <w:t>)</w:t>
      </w:r>
      <w:r w:rsidR="005B2E56" w:rsidRPr="00685272">
        <w:rPr>
          <w:rFonts w:ascii="Book Antiqua" w:eastAsia="Book Antiqua" w:hAnsi="Book Antiqua" w:cs="Book Antiqua"/>
          <w:color w:val="000000"/>
          <w:vertAlign w:val="superscript"/>
        </w:rPr>
        <w:t>[</w:t>
      </w:r>
      <w:proofErr w:type="gramEnd"/>
      <w:r w:rsidR="005B2E56" w:rsidRPr="00685272">
        <w:rPr>
          <w:rFonts w:ascii="Book Antiqua" w:eastAsia="Book Antiqua" w:hAnsi="Book Antiqua" w:cs="Book Antiqua"/>
          <w:color w:val="000000"/>
          <w:vertAlign w:val="superscript"/>
        </w:rPr>
        <w:t>12</w:t>
      </w:r>
      <w:r w:rsidR="000C7FF0">
        <w:rPr>
          <w:rFonts w:ascii="Book Antiqua" w:eastAsia="Book Antiqua" w:hAnsi="Book Antiqua" w:cs="Book Antiqua"/>
          <w:color w:val="000000"/>
          <w:vertAlign w:val="superscript"/>
        </w:rPr>
        <w:t>5</w:t>
      </w:r>
      <w:r w:rsidR="005B2E56" w:rsidRPr="00685272">
        <w:rPr>
          <w:rFonts w:ascii="Book Antiqua" w:eastAsia="Book Antiqua" w:hAnsi="Book Antiqua" w:cs="Book Antiqua"/>
          <w:color w:val="000000"/>
          <w:vertAlign w:val="superscript"/>
        </w:rPr>
        <w:t>]</w:t>
      </w:r>
      <w:r w:rsidR="005B2E56" w:rsidRPr="00685272">
        <w:rPr>
          <w:rFonts w:ascii="Book Antiqua" w:eastAsia="Book Antiqua" w:hAnsi="Book Antiqua" w:cs="Book Antiqua"/>
          <w:color w:val="000000"/>
        </w:rPr>
        <w:t>.</w:t>
      </w:r>
      <w:r w:rsidR="00447B3F" w:rsidRPr="00685272">
        <w:rPr>
          <w:rFonts w:ascii="Book Antiqua" w:hAnsi="Book Antiqua"/>
          <w:color w:val="000000"/>
        </w:rPr>
        <w:t xml:space="preserve"> Another study enrolled 44 patients awaiting heart or lung transplant and performed 36 HCV-mismatched lung transplants and 9 heart transplants</w:t>
      </w:r>
      <w:r w:rsidR="00AB61F7" w:rsidRPr="00685272">
        <w:rPr>
          <w:rFonts w:ascii="Book Antiqua" w:hAnsi="Book Antiqua"/>
          <w:color w:val="000000"/>
        </w:rPr>
        <w:t xml:space="preserve"> regardless of HCV </w:t>
      </w:r>
      <w:proofErr w:type="gramStart"/>
      <w:r w:rsidR="00AB61F7" w:rsidRPr="00685272">
        <w:rPr>
          <w:rFonts w:ascii="Book Antiqua" w:hAnsi="Book Antiqua"/>
          <w:color w:val="000000"/>
        </w:rPr>
        <w:t>genotype</w:t>
      </w:r>
      <w:r w:rsidR="005B2E56" w:rsidRPr="00685272">
        <w:rPr>
          <w:rFonts w:ascii="Book Antiqua" w:eastAsia="Book Antiqua" w:hAnsi="Book Antiqua" w:cs="Book Antiqua"/>
          <w:color w:val="000000"/>
          <w:vertAlign w:val="superscript"/>
        </w:rPr>
        <w:t>[</w:t>
      </w:r>
      <w:proofErr w:type="gramEnd"/>
      <w:r w:rsidR="005B2E56" w:rsidRPr="00685272">
        <w:rPr>
          <w:rFonts w:ascii="Book Antiqua" w:eastAsia="Book Antiqua" w:hAnsi="Book Antiqua" w:cs="Book Antiqua"/>
          <w:color w:val="000000"/>
          <w:vertAlign w:val="superscript"/>
        </w:rPr>
        <w:t>12</w:t>
      </w:r>
      <w:r w:rsidR="000C7FF0">
        <w:rPr>
          <w:rFonts w:ascii="Book Antiqua" w:eastAsia="Book Antiqua" w:hAnsi="Book Antiqua" w:cs="Book Antiqua"/>
          <w:color w:val="000000"/>
          <w:vertAlign w:val="superscript"/>
        </w:rPr>
        <w:t>6</w:t>
      </w:r>
      <w:r w:rsidR="005B2E56" w:rsidRPr="00685272">
        <w:rPr>
          <w:rFonts w:ascii="Book Antiqua" w:eastAsia="Book Antiqua" w:hAnsi="Book Antiqua" w:cs="Book Antiqua"/>
          <w:color w:val="000000"/>
          <w:vertAlign w:val="superscript"/>
        </w:rPr>
        <w:t>]</w:t>
      </w:r>
      <w:r w:rsidR="005B2E56" w:rsidRPr="00685272">
        <w:rPr>
          <w:rFonts w:ascii="Book Antiqua" w:eastAsia="Book Antiqua" w:hAnsi="Book Antiqua" w:cs="Book Antiqua"/>
          <w:color w:val="000000"/>
        </w:rPr>
        <w:t>.</w:t>
      </w:r>
      <w:r w:rsidR="00447B3F" w:rsidRPr="00685272">
        <w:rPr>
          <w:rFonts w:ascii="Book Antiqua" w:hAnsi="Book Antiqua"/>
          <w:color w:val="000000"/>
        </w:rPr>
        <w:t xml:space="preserve"> Ninety-five percent of patients had detectable HCV RNA immediately after transplant</w:t>
      </w:r>
      <w:r w:rsidR="00AB61F7" w:rsidRPr="00685272">
        <w:rPr>
          <w:rFonts w:ascii="Book Antiqua" w:hAnsi="Book Antiqua"/>
          <w:color w:val="000000"/>
        </w:rPr>
        <w:t>, and 100% achieved SVR with the pan-genotypic DAA sofosbuvir–</w:t>
      </w:r>
      <w:proofErr w:type="spellStart"/>
      <w:proofErr w:type="gramStart"/>
      <w:r w:rsidR="00AB61F7" w:rsidRPr="00685272">
        <w:rPr>
          <w:rFonts w:ascii="Book Antiqua" w:hAnsi="Book Antiqua"/>
          <w:color w:val="000000"/>
        </w:rPr>
        <w:t>velpatasvir</w:t>
      </w:r>
      <w:proofErr w:type="spellEnd"/>
      <w:r w:rsidR="005B2E56" w:rsidRPr="00685272">
        <w:rPr>
          <w:rFonts w:ascii="Book Antiqua" w:eastAsia="Book Antiqua" w:hAnsi="Book Antiqua" w:cs="Book Antiqua"/>
          <w:color w:val="000000"/>
          <w:vertAlign w:val="superscript"/>
        </w:rPr>
        <w:t>[</w:t>
      </w:r>
      <w:proofErr w:type="gramEnd"/>
      <w:r w:rsidR="005B2E56" w:rsidRPr="00685272">
        <w:rPr>
          <w:rFonts w:ascii="Book Antiqua" w:eastAsia="Book Antiqua" w:hAnsi="Book Antiqua" w:cs="Book Antiqua"/>
          <w:color w:val="000000"/>
          <w:vertAlign w:val="superscript"/>
        </w:rPr>
        <w:t>12</w:t>
      </w:r>
      <w:r w:rsidR="000C7FF0">
        <w:rPr>
          <w:rFonts w:ascii="Book Antiqua" w:eastAsia="Book Antiqua" w:hAnsi="Book Antiqua" w:cs="Book Antiqua"/>
          <w:color w:val="000000"/>
          <w:vertAlign w:val="superscript"/>
        </w:rPr>
        <w:t>6</w:t>
      </w:r>
      <w:r w:rsidR="005B2E56" w:rsidRPr="00685272">
        <w:rPr>
          <w:rFonts w:ascii="Book Antiqua" w:eastAsia="Book Antiqua" w:hAnsi="Book Antiqua" w:cs="Book Antiqua"/>
          <w:color w:val="000000"/>
          <w:vertAlign w:val="superscript"/>
        </w:rPr>
        <w:t>]</w:t>
      </w:r>
      <w:r w:rsidR="005B2E56" w:rsidRPr="00685272">
        <w:rPr>
          <w:rFonts w:ascii="Book Antiqua" w:eastAsia="Book Antiqua" w:hAnsi="Book Antiqua" w:cs="Book Antiqua"/>
          <w:color w:val="000000"/>
        </w:rPr>
        <w:t>.</w:t>
      </w:r>
      <w:r w:rsidR="00AB61F7" w:rsidRPr="00685272">
        <w:rPr>
          <w:rFonts w:ascii="Book Antiqua" w:hAnsi="Book Antiqua"/>
          <w:color w:val="000000"/>
        </w:rPr>
        <w:t xml:space="preserve"> Importantly, at 6 </w:t>
      </w:r>
      <w:proofErr w:type="spellStart"/>
      <w:r w:rsidR="00B45D60" w:rsidRPr="00685272">
        <w:rPr>
          <w:rFonts w:ascii="Book Antiqua" w:eastAsia="Book Antiqua" w:hAnsi="Book Antiqua" w:cs="Book Antiqua"/>
          <w:color w:val="000000"/>
        </w:rPr>
        <w:t>mo</w:t>
      </w:r>
      <w:proofErr w:type="spellEnd"/>
      <w:r w:rsidR="00AB61F7" w:rsidRPr="00685272">
        <w:rPr>
          <w:rFonts w:ascii="Book Antiqua" w:hAnsi="Book Antiqua"/>
          <w:color w:val="000000"/>
        </w:rPr>
        <w:t xml:space="preserve">, the patients continued to have excellent graft function and no detectable HCV </w:t>
      </w:r>
      <w:proofErr w:type="gramStart"/>
      <w:r w:rsidR="00AB61F7" w:rsidRPr="00685272">
        <w:rPr>
          <w:rFonts w:ascii="Book Antiqua" w:hAnsi="Book Antiqua"/>
          <w:color w:val="000000"/>
        </w:rPr>
        <w:t>RNA</w:t>
      </w:r>
      <w:r w:rsidR="005B2E56" w:rsidRPr="00685272">
        <w:rPr>
          <w:rFonts w:ascii="Book Antiqua" w:eastAsia="Book Antiqua" w:hAnsi="Book Antiqua" w:cs="Book Antiqua"/>
          <w:color w:val="000000"/>
          <w:vertAlign w:val="superscript"/>
        </w:rPr>
        <w:t>[</w:t>
      </w:r>
      <w:proofErr w:type="gramEnd"/>
      <w:r w:rsidR="005B2E56" w:rsidRPr="00685272">
        <w:rPr>
          <w:rFonts w:ascii="Book Antiqua" w:eastAsia="Book Antiqua" w:hAnsi="Book Antiqua" w:cs="Book Antiqua"/>
          <w:color w:val="000000"/>
          <w:vertAlign w:val="superscript"/>
        </w:rPr>
        <w:t>12</w:t>
      </w:r>
      <w:r w:rsidR="000C7FF0">
        <w:rPr>
          <w:rFonts w:ascii="Book Antiqua" w:eastAsia="Book Antiqua" w:hAnsi="Book Antiqua" w:cs="Book Antiqua"/>
          <w:color w:val="000000"/>
          <w:vertAlign w:val="superscript"/>
        </w:rPr>
        <w:t>6</w:t>
      </w:r>
      <w:r w:rsidR="005B2E56" w:rsidRPr="00685272">
        <w:rPr>
          <w:rFonts w:ascii="Book Antiqua" w:eastAsia="Book Antiqua" w:hAnsi="Book Antiqua" w:cs="Book Antiqua"/>
          <w:color w:val="000000"/>
          <w:vertAlign w:val="superscript"/>
        </w:rPr>
        <w:t>]</w:t>
      </w:r>
      <w:r w:rsidR="005B2E56" w:rsidRPr="00685272">
        <w:rPr>
          <w:rFonts w:ascii="Book Antiqua" w:eastAsia="Book Antiqua" w:hAnsi="Book Antiqua" w:cs="Book Antiqua"/>
          <w:color w:val="000000"/>
        </w:rPr>
        <w:t>.</w:t>
      </w:r>
    </w:p>
    <w:p w14:paraId="400D8B6E" w14:textId="3F42E48D" w:rsidR="00774794" w:rsidRPr="00685272" w:rsidRDefault="00AB61F7" w:rsidP="002A08A9">
      <w:pPr>
        <w:spacing w:line="360" w:lineRule="auto"/>
        <w:ind w:firstLineChars="100" w:firstLine="240"/>
        <w:jc w:val="both"/>
        <w:rPr>
          <w:rFonts w:ascii="Book Antiqua" w:hAnsi="Book Antiqua"/>
        </w:rPr>
      </w:pPr>
      <w:r w:rsidRPr="00685272">
        <w:rPr>
          <w:rFonts w:ascii="Book Antiqua" w:hAnsi="Book Antiqua"/>
          <w:color w:val="000000"/>
        </w:rPr>
        <w:t>Finally, a larger</w:t>
      </w:r>
      <w:r w:rsidR="003C12B6" w:rsidRPr="00685272">
        <w:rPr>
          <w:rFonts w:ascii="Book Antiqua" w:hAnsi="Book Antiqua"/>
          <w:color w:val="000000"/>
        </w:rPr>
        <w:t xml:space="preserve">, more recent </w:t>
      </w:r>
      <w:r w:rsidRPr="00685272">
        <w:rPr>
          <w:rFonts w:ascii="Book Antiqua" w:hAnsi="Book Antiqua"/>
          <w:color w:val="000000"/>
        </w:rPr>
        <w:t xml:space="preserve">study that performed 80 HCV-mismatched heart transplants and followed patients for 1 year showed </w:t>
      </w:r>
      <w:r w:rsidR="003C12B6" w:rsidRPr="00685272">
        <w:rPr>
          <w:rFonts w:ascii="Book Antiqua" w:hAnsi="Book Antiqua"/>
          <w:color w:val="000000"/>
        </w:rPr>
        <w:t>comparable</w:t>
      </w:r>
      <w:r w:rsidRPr="00685272">
        <w:rPr>
          <w:rFonts w:ascii="Book Antiqua" w:hAnsi="Book Antiqua"/>
          <w:color w:val="000000"/>
        </w:rPr>
        <w:t xml:space="preserve"> 1-year survival</w:t>
      </w:r>
      <w:r w:rsidR="00CF267F" w:rsidRPr="00685272">
        <w:rPr>
          <w:rFonts w:ascii="Book Antiqua" w:hAnsi="Book Antiqua"/>
          <w:color w:val="000000"/>
        </w:rPr>
        <w:t xml:space="preserve"> </w:t>
      </w:r>
      <w:r w:rsidRPr="00685272">
        <w:rPr>
          <w:rFonts w:ascii="Book Antiqua" w:hAnsi="Book Antiqua"/>
          <w:color w:val="000000"/>
        </w:rPr>
        <w:t>and similar</w:t>
      </w:r>
      <w:r w:rsidR="00CF267F" w:rsidRPr="00685272">
        <w:rPr>
          <w:rFonts w:ascii="Book Antiqua" w:hAnsi="Book Antiqua"/>
          <w:color w:val="000000"/>
        </w:rPr>
        <w:t>ly</w:t>
      </w:r>
      <w:r w:rsidRPr="00685272">
        <w:rPr>
          <w:rFonts w:ascii="Book Antiqua" w:hAnsi="Book Antiqua"/>
          <w:color w:val="000000"/>
        </w:rPr>
        <w:t xml:space="preserve">, low rates of allograft rejection between patients who received HCV-positive organs and </w:t>
      </w:r>
      <w:r w:rsidR="00CF267F" w:rsidRPr="00685272">
        <w:rPr>
          <w:rFonts w:ascii="Book Antiqua" w:hAnsi="Book Antiqua"/>
          <w:color w:val="000000"/>
        </w:rPr>
        <w:t>those</w:t>
      </w:r>
      <w:r w:rsidRPr="00685272">
        <w:rPr>
          <w:rFonts w:ascii="Book Antiqua" w:hAnsi="Book Antiqua"/>
          <w:color w:val="000000"/>
        </w:rPr>
        <w:t xml:space="preserve"> who received HCV-negative </w:t>
      </w:r>
      <w:proofErr w:type="gramStart"/>
      <w:r w:rsidRPr="00685272">
        <w:rPr>
          <w:rFonts w:ascii="Book Antiqua" w:hAnsi="Book Antiqua"/>
          <w:color w:val="000000"/>
        </w:rPr>
        <w:t>organs</w:t>
      </w:r>
      <w:r w:rsidR="005B2E56" w:rsidRPr="00685272">
        <w:rPr>
          <w:rFonts w:ascii="Book Antiqua" w:eastAsia="Book Antiqua" w:hAnsi="Book Antiqua" w:cs="Book Antiqua"/>
          <w:color w:val="000000"/>
          <w:vertAlign w:val="superscript"/>
        </w:rPr>
        <w:t>[</w:t>
      </w:r>
      <w:proofErr w:type="gramEnd"/>
      <w:r w:rsidR="005B2E56" w:rsidRPr="00685272">
        <w:rPr>
          <w:rFonts w:ascii="Book Antiqua" w:eastAsia="Book Antiqua" w:hAnsi="Book Antiqua" w:cs="Book Antiqua"/>
          <w:color w:val="000000"/>
          <w:vertAlign w:val="superscript"/>
        </w:rPr>
        <w:t>1</w:t>
      </w:r>
      <w:r w:rsidR="005576DD">
        <w:rPr>
          <w:rFonts w:ascii="Book Antiqua" w:eastAsia="Book Antiqua" w:hAnsi="Book Antiqua" w:cs="Book Antiqua"/>
          <w:color w:val="000000"/>
          <w:vertAlign w:val="superscript"/>
        </w:rPr>
        <w:t>2</w:t>
      </w:r>
      <w:r w:rsidR="000C7FF0">
        <w:rPr>
          <w:rFonts w:ascii="Book Antiqua" w:eastAsia="Book Antiqua" w:hAnsi="Book Antiqua" w:cs="Book Antiqua"/>
          <w:color w:val="000000"/>
          <w:vertAlign w:val="superscript"/>
        </w:rPr>
        <w:t>7</w:t>
      </w:r>
      <w:r w:rsidR="005B2E56" w:rsidRPr="00685272">
        <w:rPr>
          <w:rFonts w:ascii="Book Antiqua" w:eastAsia="Book Antiqua" w:hAnsi="Book Antiqua" w:cs="Book Antiqua"/>
          <w:color w:val="000000"/>
          <w:vertAlign w:val="superscript"/>
        </w:rPr>
        <w:t>]</w:t>
      </w:r>
      <w:r w:rsidR="005B2E56" w:rsidRPr="00685272">
        <w:rPr>
          <w:rFonts w:ascii="Book Antiqua" w:eastAsia="Book Antiqua" w:hAnsi="Book Antiqua" w:cs="Book Antiqua"/>
          <w:color w:val="000000"/>
        </w:rPr>
        <w:t>.</w:t>
      </w:r>
      <w:r w:rsidRPr="00685272">
        <w:rPr>
          <w:rFonts w:ascii="Book Antiqua" w:hAnsi="Book Antiqua"/>
          <w:color w:val="000000"/>
        </w:rPr>
        <w:t xml:space="preserve"> </w:t>
      </w:r>
      <w:r w:rsidR="00CF267F" w:rsidRPr="00685272">
        <w:rPr>
          <w:rFonts w:ascii="Book Antiqua" w:hAnsi="Book Antiqua"/>
          <w:color w:val="000000"/>
        </w:rPr>
        <w:t>H</w:t>
      </w:r>
      <w:r w:rsidRPr="00685272">
        <w:rPr>
          <w:rFonts w:ascii="Book Antiqua" w:hAnsi="Book Antiqua"/>
          <w:color w:val="000000"/>
        </w:rPr>
        <w:t>owever,</w:t>
      </w:r>
      <w:r w:rsidR="00CF267F" w:rsidRPr="00685272">
        <w:rPr>
          <w:rFonts w:ascii="Book Antiqua" w:hAnsi="Book Antiqua"/>
          <w:color w:val="000000"/>
        </w:rPr>
        <w:t xml:space="preserve"> there was significantly more primary graft dysfunction and a </w:t>
      </w:r>
      <w:r w:rsidRPr="00685272">
        <w:rPr>
          <w:rFonts w:ascii="Book Antiqua" w:hAnsi="Book Antiqua"/>
          <w:color w:val="000000"/>
        </w:rPr>
        <w:t xml:space="preserve">trend towards increased </w:t>
      </w:r>
      <w:r w:rsidR="00CF267F" w:rsidRPr="00685272">
        <w:rPr>
          <w:rFonts w:ascii="Book Antiqua" w:hAnsi="Book Antiqua"/>
          <w:color w:val="000000"/>
        </w:rPr>
        <w:t xml:space="preserve">early </w:t>
      </w:r>
      <w:r w:rsidRPr="00685272">
        <w:rPr>
          <w:rFonts w:ascii="Book Antiqua" w:hAnsi="Book Antiqua"/>
          <w:color w:val="000000"/>
        </w:rPr>
        <w:t xml:space="preserve">coronary </w:t>
      </w:r>
      <w:r w:rsidR="00CF267F" w:rsidRPr="00685272">
        <w:rPr>
          <w:rFonts w:ascii="Book Antiqua" w:hAnsi="Book Antiqua"/>
          <w:color w:val="000000"/>
        </w:rPr>
        <w:t xml:space="preserve">allograft vasculopathy in patients who received organs from HCV-positive donors, although this was not statistically </w:t>
      </w:r>
      <w:proofErr w:type="gramStart"/>
      <w:r w:rsidR="00CF267F" w:rsidRPr="00685272">
        <w:rPr>
          <w:rFonts w:ascii="Book Antiqua" w:hAnsi="Book Antiqua"/>
          <w:color w:val="000000"/>
        </w:rPr>
        <w:t>significant</w:t>
      </w:r>
      <w:r w:rsidR="005B2E56" w:rsidRPr="00685272">
        <w:rPr>
          <w:rFonts w:ascii="Book Antiqua" w:eastAsia="Book Antiqua" w:hAnsi="Book Antiqua" w:cs="Book Antiqua"/>
          <w:color w:val="000000"/>
          <w:vertAlign w:val="superscript"/>
        </w:rPr>
        <w:t>[</w:t>
      </w:r>
      <w:proofErr w:type="gramEnd"/>
      <w:r w:rsidR="005B2E56" w:rsidRPr="00685272">
        <w:rPr>
          <w:rFonts w:ascii="Book Antiqua" w:eastAsia="Book Antiqua" w:hAnsi="Book Antiqua" w:cs="Book Antiqua"/>
          <w:color w:val="000000"/>
          <w:vertAlign w:val="superscript"/>
        </w:rPr>
        <w:t>1</w:t>
      </w:r>
      <w:r w:rsidR="000C7FF0">
        <w:rPr>
          <w:rFonts w:ascii="Book Antiqua" w:eastAsia="Book Antiqua" w:hAnsi="Book Antiqua" w:cs="Book Antiqua"/>
          <w:color w:val="000000"/>
          <w:vertAlign w:val="superscript"/>
        </w:rPr>
        <w:t>27</w:t>
      </w:r>
      <w:r w:rsidR="005B2E56" w:rsidRPr="00685272">
        <w:rPr>
          <w:rFonts w:ascii="Book Antiqua" w:eastAsia="Book Antiqua" w:hAnsi="Book Antiqua" w:cs="Book Antiqua"/>
          <w:color w:val="000000"/>
          <w:vertAlign w:val="superscript"/>
        </w:rPr>
        <w:t>]</w:t>
      </w:r>
      <w:r w:rsidR="005B2E56" w:rsidRPr="00685272">
        <w:rPr>
          <w:rFonts w:ascii="Book Antiqua" w:eastAsia="Book Antiqua" w:hAnsi="Book Antiqua" w:cs="Book Antiqua"/>
          <w:color w:val="000000"/>
        </w:rPr>
        <w:t>.</w:t>
      </w:r>
      <w:r w:rsidR="00BA281F" w:rsidRPr="00685272">
        <w:rPr>
          <w:rFonts w:ascii="Book Antiqua" w:hAnsi="Book Antiqua"/>
          <w:color w:val="000000"/>
        </w:rPr>
        <w:t xml:space="preserve"> A large retrospective registry study of patients who underwent a single organ liver transplant from 2008 through 218 demonstrated similar 2-year graft survival rates (approximately 88%) among all combinations of donor-recipient HCV RNA </w:t>
      </w:r>
      <w:proofErr w:type="gramStart"/>
      <w:r w:rsidR="00BA281F" w:rsidRPr="00685272">
        <w:rPr>
          <w:rFonts w:ascii="Book Antiqua" w:hAnsi="Book Antiqua"/>
          <w:color w:val="000000"/>
        </w:rPr>
        <w:t>status</w:t>
      </w:r>
      <w:r w:rsidR="005B2E56" w:rsidRPr="00685272">
        <w:rPr>
          <w:rFonts w:ascii="Book Antiqua" w:eastAsia="Book Antiqua" w:hAnsi="Book Antiqua" w:cs="Book Antiqua"/>
          <w:color w:val="000000"/>
          <w:vertAlign w:val="superscript"/>
        </w:rPr>
        <w:t>[</w:t>
      </w:r>
      <w:proofErr w:type="gramEnd"/>
      <w:r w:rsidR="005B2E56" w:rsidRPr="00685272">
        <w:rPr>
          <w:rFonts w:ascii="Book Antiqua" w:eastAsia="Book Antiqua" w:hAnsi="Book Antiqua" w:cs="Book Antiqua"/>
          <w:color w:val="000000"/>
          <w:vertAlign w:val="superscript"/>
        </w:rPr>
        <w:t>1</w:t>
      </w:r>
      <w:r w:rsidR="00EB296C">
        <w:rPr>
          <w:rFonts w:ascii="Book Antiqua" w:eastAsia="Book Antiqua" w:hAnsi="Book Antiqua" w:cs="Book Antiqua"/>
          <w:color w:val="000000"/>
          <w:vertAlign w:val="superscript"/>
        </w:rPr>
        <w:t>2</w:t>
      </w:r>
      <w:r w:rsidR="000C7FF0">
        <w:rPr>
          <w:rFonts w:ascii="Book Antiqua" w:eastAsia="Book Antiqua" w:hAnsi="Book Antiqua" w:cs="Book Antiqua"/>
          <w:color w:val="000000"/>
          <w:vertAlign w:val="superscript"/>
        </w:rPr>
        <w:t>8</w:t>
      </w:r>
      <w:r w:rsidR="005B2E56" w:rsidRPr="00685272">
        <w:rPr>
          <w:rFonts w:ascii="Book Antiqua" w:eastAsia="Book Antiqua" w:hAnsi="Book Antiqua" w:cs="Book Antiqua"/>
          <w:color w:val="000000"/>
          <w:vertAlign w:val="superscript"/>
        </w:rPr>
        <w:t>]</w:t>
      </w:r>
      <w:r w:rsidR="005B2E56" w:rsidRPr="00685272">
        <w:rPr>
          <w:rFonts w:ascii="Book Antiqua" w:eastAsia="Book Antiqua" w:hAnsi="Book Antiqua" w:cs="Book Antiqua"/>
          <w:color w:val="000000"/>
        </w:rPr>
        <w:t>.</w:t>
      </w:r>
      <w:r w:rsidR="005F175B" w:rsidRPr="00685272">
        <w:rPr>
          <w:rFonts w:ascii="Book Antiqua" w:hAnsi="Book Antiqua"/>
          <w:color w:val="000000"/>
        </w:rPr>
        <w:t xml:space="preserve"> Importantly, graft survival from HCV-positive donors has improved in the DAA era, with 3-year graft survival now approximately 88% regardless of recipient HCV </w:t>
      </w:r>
      <w:proofErr w:type="gramStart"/>
      <w:r w:rsidR="005F175B" w:rsidRPr="00685272">
        <w:rPr>
          <w:rFonts w:ascii="Book Antiqua" w:hAnsi="Book Antiqua"/>
          <w:color w:val="000000"/>
        </w:rPr>
        <w:t>status</w:t>
      </w:r>
      <w:r w:rsidR="005B2E56" w:rsidRPr="00685272">
        <w:rPr>
          <w:rFonts w:ascii="Book Antiqua" w:eastAsia="Book Antiqua" w:hAnsi="Book Antiqua" w:cs="Book Antiqua"/>
          <w:color w:val="000000"/>
          <w:vertAlign w:val="superscript"/>
        </w:rPr>
        <w:t>[</w:t>
      </w:r>
      <w:proofErr w:type="gramEnd"/>
      <w:r w:rsidR="005B2E56" w:rsidRPr="00685272">
        <w:rPr>
          <w:rFonts w:ascii="Book Antiqua" w:eastAsia="Book Antiqua" w:hAnsi="Book Antiqua" w:cs="Book Antiqua"/>
          <w:color w:val="000000"/>
          <w:vertAlign w:val="superscript"/>
        </w:rPr>
        <w:t>1</w:t>
      </w:r>
      <w:r w:rsidR="00EB296C">
        <w:rPr>
          <w:rFonts w:ascii="Book Antiqua" w:eastAsia="Book Antiqua" w:hAnsi="Book Antiqua" w:cs="Book Antiqua"/>
          <w:color w:val="000000"/>
          <w:vertAlign w:val="superscript"/>
        </w:rPr>
        <w:t>2</w:t>
      </w:r>
      <w:r w:rsidR="000C7FF0">
        <w:rPr>
          <w:rFonts w:ascii="Book Antiqua" w:eastAsia="Book Antiqua" w:hAnsi="Book Antiqua" w:cs="Book Antiqua"/>
          <w:color w:val="000000"/>
          <w:vertAlign w:val="superscript"/>
        </w:rPr>
        <w:t>8</w:t>
      </w:r>
      <w:r w:rsidR="005B2E56" w:rsidRPr="00685272">
        <w:rPr>
          <w:rFonts w:ascii="Book Antiqua" w:eastAsia="Book Antiqua" w:hAnsi="Book Antiqua" w:cs="Book Antiqua"/>
          <w:color w:val="000000"/>
          <w:vertAlign w:val="superscript"/>
        </w:rPr>
        <w:t>]</w:t>
      </w:r>
      <w:r w:rsidR="005B2E56" w:rsidRPr="00685272">
        <w:rPr>
          <w:rFonts w:ascii="Book Antiqua" w:eastAsia="Book Antiqua" w:hAnsi="Book Antiqua" w:cs="Book Antiqua"/>
          <w:color w:val="000000"/>
        </w:rPr>
        <w:t>.</w:t>
      </w:r>
      <w:r w:rsidR="005F175B" w:rsidRPr="00685272">
        <w:rPr>
          <w:rFonts w:ascii="Book Antiqua" w:hAnsi="Book Antiqua"/>
          <w:color w:val="000000"/>
        </w:rPr>
        <w:t xml:space="preserve"> </w:t>
      </w:r>
      <w:r w:rsidR="00BA281F" w:rsidRPr="00685272">
        <w:rPr>
          <w:rFonts w:ascii="Book Antiqua" w:hAnsi="Book Antiqua"/>
          <w:color w:val="000000"/>
        </w:rPr>
        <w:t xml:space="preserve">Moreover, this study demonstrated a trend towards increasing </w:t>
      </w:r>
      <w:r w:rsidR="00F815CD" w:rsidRPr="00685272">
        <w:rPr>
          <w:rFonts w:ascii="Book Antiqua" w:hAnsi="Book Antiqua"/>
          <w:color w:val="000000"/>
        </w:rPr>
        <w:t>use</w:t>
      </w:r>
      <w:r w:rsidR="00BA281F" w:rsidRPr="00685272">
        <w:rPr>
          <w:rFonts w:ascii="Book Antiqua" w:hAnsi="Book Antiqua"/>
          <w:color w:val="000000"/>
        </w:rPr>
        <w:t xml:space="preserve"> of organs from HCV-positive donors for HCV-negative recipients from 7 in 2008 to 107 in 2018, highlighting increased acceptance of this novel strategy</w:t>
      </w:r>
      <w:r w:rsidR="00F815CD" w:rsidRPr="00685272">
        <w:rPr>
          <w:rFonts w:ascii="Book Antiqua" w:hAnsi="Book Antiqua"/>
          <w:color w:val="000000"/>
        </w:rPr>
        <w:t xml:space="preserve"> of expanding the pool of available </w:t>
      </w:r>
      <w:proofErr w:type="gramStart"/>
      <w:r w:rsidR="00F815CD" w:rsidRPr="00685272">
        <w:rPr>
          <w:rFonts w:ascii="Book Antiqua" w:hAnsi="Book Antiqua"/>
          <w:color w:val="000000"/>
        </w:rPr>
        <w:t>organs</w:t>
      </w:r>
      <w:r w:rsidR="005B2E56" w:rsidRPr="00685272">
        <w:rPr>
          <w:rFonts w:ascii="Book Antiqua" w:eastAsia="Book Antiqua" w:hAnsi="Book Antiqua" w:cs="Book Antiqua"/>
          <w:color w:val="000000"/>
          <w:vertAlign w:val="superscript"/>
        </w:rPr>
        <w:t>[</w:t>
      </w:r>
      <w:proofErr w:type="gramEnd"/>
      <w:r w:rsidR="005B2E56" w:rsidRPr="00685272">
        <w:rPr>
          <w:rFonts w:ascii="Book Antiqua" w:eastAsia="Book Antiqua" w:hAnsi="Book Antiqua" w:cs="Book Antiqua"/>
          <w:color w:val="000000"/>
          <w:vertAlign w:val="superscript"/>
        </w:rPr>
        <w:t>1</w:t>
      </w:r>
      <w:r w:rsidR="00EB296C">
        <w:rPr>
          <w:rFonts w:ascii="Book Antiqua" w:eastAsia="Book Antiqua" w:hAnsi="Book Antiqua" w:cs="Book Antiqua"/>
          <w:color w:val="000000"/>
          <w:vertAlign w:val="superscript"/>
        </w:rPr>
        <w:t>2</w:t>
      </w:r>
      <w:r w:rsidR="000C7FF0">
        <w:rPr>
          <w:rFonts w:ascii="Book Antiqua" w:eastAsia="Book Antiqua" w:hAnsi="Book Antiqua" w:cs="Book Antiqua"/>
          <w:color w:val="000000"/>
          <w:vertAlign w:val="superscript"/>
        </w:rPr>
        <w:t>8</w:t>
      </w:r>
      <w:r w:rsidR="005B2E56" w:rsidRPr="00685272">
        <w:rPr>
          <w:rFonts w:ascii="Book Antiqua" w:eastAsia="Book Antiqua" w:hAnsi="Book Antiqua" w:cs="Book Antiqua"/>
          <w:color w:val="000000"/>
          <w:vertAlign w:val="superscript"/>
        </w:rPr>
        <w:t>]</w:t>
      </w:r>
      <w:r w:rsidR="005B2E56" w:rsidRPr="00685272">
        <w:rPr>
          <w:rFonts w:ascii="Book Antiqua" w:eastAsia="Book Antiqua" w:hAnsi="Book Antiqua" w:cs="Book Antiqua"/>
          <w:color w:val="000000"/>
        </w:rPr>
        <w:t>.</w:t>
      </w:r>
    </w:p>
    <w:p w14:paraId="62AAC97C" w14:textId="611024D0" w:rsidR="00BA281F" w:rsidRPr="00685272" w:rsidRDefault="00924E4D" w:rsidP="002A08A9">
      <w:pPr>
        <w:spacing w:line="360" w:lineRule="auto"/>
        <w:ind w:firstLineChars="100" w:firstLine="240"/>
        <w:jc w:val="both"/>
        <w:rPr>
          <w:rFonts w:ascii="Book Antiqua" w:hAnsi="Book Antiqua"/>
        </w:rPr>
      </w:pPr>
      <w:r w:rsidRPr="00685272">
        <w:rPr>
          <w:rFonts w:ascii="Book Antiqua" w:hAnsi="Book Antiqua"/>
          <w:color w:val="000000"/>
        </w:rPr>
        <w:lastRenderedPageBreak/>
        <w:t xml:space="preserve">Together, these </w:t>
      </w:r>
      <w:r w:rsidR="003C12B6" w:rsidRPr="00685272">
        <w:rPr>
          <w:rFonts w:ascii="Book Antiqua" w:hAnsi="Book Antiqua"/>
          <w:color w:val="000000"/>
        </w:rPr>
        <w:t>data</w:t>
      </w:r>
      <w:r w:rsidRPr="00685272">
        <w:rPr>
          <w:rFonts w:ascii="Book Antiqua" w:hAnsi="Book Antiqua"/>
          <w:color w:val="000000"/>
        </w:rPr>
        <w:t xml:space="preserve"> are extremely promising in demonstrating early</w:t>
      </w:r>
      <w:r w:rsidR="003C12B6" w:rsidRPr="00685272">
        <w:rPr>
          <w:rFonts w:ascii="Book Antiqua" w:hAnsi="Book Antiqua"/>
          <w:color w:val="000000"/>
        </w:rPr>
        <w:t>, post-transplant</w:t>
      </w:r>
      <w:r w:rsidRPr="00685272">
        <w:rPr>
          <w:rFonts w:ascii="Book Antiqua" w:hAnsi="Book Antiqua"/>
          <w:color w:val="000000"/>
        </w:rPr>
        <w:t xml:space="preserve"> HCV cure and similar graft and recipient survival in short-</w:t>
      </w:r>
      <w:r w:rsidR="00022114" w:rsidRPr="00685272">
        <w:rPr>
          <w:rFonts w:ascii="Book Antiqua" w:hAnsi="Book Antiqua"/>
          <w:color w:val="000000"/>
        </w:rPr>
        <w:t xml:space="preserve"> and mid-</w:t>
      </w:r>
      <w:r w:rsidRPr="00685272">
        <w:rPr>
          <w:rFonts w:ascii="Book Antiqua" w:hAnsi="Book Antiqua"/>
          <w:color w:val="000000"/>
        </w:rPr>
        <w:t xml:space="preserve">term </w:t>
      </w:r>
      <w:r w:rsidR="003C12B6" w:rsidRPr="00685272">
        <w:rPr>
          <w:rFonts w:ascii="Book Antiqua" w:hAnsi="Book Antiqua"/>
          <w:color w:val="000000"/>
        </w:rPr>
        <w:t>follow-up. They also</w:t>
      </w:r>
      <w:r w:rsidRPr="00685272">
        <w:rPr>
          <w:rFonts w:ascii="Book Antiqua" w:hAnsi="Book Antiqua"/>
          <w:color w:val="000000"/>
        </w:rPr>
        <w:t xml:space="preserve"> provide justification for the use of organs from HCV-positive donors, regardless of recipient HCV status.</w:t>
      </w:r>
      <w:r w:rsidR="00BA1B9E" w:rsidRPr="00685272">
        <w:rPr>
          <w:rFonts w:ascii="Book Antiqua" w:hAnsi="Book Antiqua"/>
          <w:color w:val="000000"/>
        </w:rPr>
        <w:t xml:space="preserve"> </w:t>
      </w:r>
      <w:r w:rsidR="00B16B5D" w:rsidRPr="00685272">
        <w:rPr>
          <w:rFonts w:ascii="Book Antiqua" w:hAnsi="Book Antiqua"/>
          <w:color w:val="000000"/>
        </w:rPr>
        <w:t xml:space="preserve">This strategy is gaining popularity: </w:t>
      </w:r>
      <w:r w:rsidR="005B2E56" w:rsidRPr="00685272">
        <w:rPr>
          <w:rFonts w:ascii="Book Antiqua" w:eastAsia="Book Antiqua" w:hAnsi="Book Antiqua" w:cs="Book Antiqua"/>
          <w:color w:val="000000"/>
        </w:rPr>
        <w:t>T</w:t>
      </w:r>
      <w:r w:rsidR="00B45D60" w:rsidRPr="00685272">
        <w:rPr>
          <w:rFonts w:ascii="Book Antiqua" w:eastAsia="Book Antiqua" w:hAnsi="Book Antiqua" w:cs="Book Antiqua"/>
          <w:color w:val="000000"/>
        </w:rPr>
        <w:t>he</w:t>
      </w:r>
      <w:r w:rsidR="00B16B5D" w:rsidRPr="00685272">
        <w:rPr>
          <w:rFonts w:ascii="Book Antiqua" w:hAnsi="Book Antiqua"/>
          <w:color w:val="000000"/>
        </w:rPr>
        <w:t xml:space="preserve"> </w:t>
      </w:r>
      <w:r w:rsidR="00A85DA5" w:rsidRPr="00685272">
        <w:rPr>
          <w:rFonts w:ascii="Book Antiqua" w:hAnsi="Book Antiqua"/>
          <w:color w:val="000000"/>
        </w:rPr>
        <w:t>Scientific R</w:t>
      </w:r>
      <w:r w:rsidR="00B16B5D" w:rsidRPr="00685272">
        <w:rPr>
          <w:rFonts w:ascii="Book Antiqua" w:hAnsi="Book Antiqua"/>
          <w:color w:val="000000"/>
        </w:rPr>
        <w:t xml:space="preserve">egistry </w:t>
      </w:r>
      <w:r w:rsidR="00A85DA5" w:rsidRPr="00685272">
        <w:rPr>
          <w:rFonts w:ascii="Book Antiqua" w:hAnsi="Book Antiqua"/>
          <w:color w:val="000000"/>
        </w:rPr>
        <w:t>T</w:t>
      </w:r>
      <w:r w:rsidR="00B16B5D" w:rsidRPr="00685272">
        <w:rPr>
          <w:rFonts w:ascii="Book Antiqua" w:hAnsi="Book Antiqua"/>
          <w:color w:val="000000"/>
        </w:rPr>
        <w:t xml:space="preserve">ransplant </w:t>
      </w:r>
      <w:r w:rsidR="00A85DA5" w:rsidRPr="00685272">
        <w:rPr>
          <w:rFonts w:ascii="Book Antiqua" w:hAnsi="Book Antiqua"/>
          <w:color w:val="000000"/>
        </w:rPr>
        <w:t>R</w:t>
      </w:r>
      <w:r w:rsidR="00B16B5D" w:rsidRPr="00685272">
        <w:rPr>
          <w:rFonts w:ascii="Book Antiqua" w:hAnsi="Book Antiqua"/>
          <w:color w:val="000000"/>
        </w:rPr>
        <w:t xml:space="preserve">ecipients indicates increasing numbers of mismatched transplants, and there are now similar utilization rates of available HCV-positive and HCV-negative donor </w:t>
      </w:r>
      <w:proofErr w:type="gramStart"/>
      <w:r w:rsidR="00B16B5D" w:rsidRPr="00685272">
        <w:rPr>
          <w:rFonts w:ascii="Book Antiqua" w:hAnsi="Book Antiqua"/>
          <w:color w:val="000000"/>
        </w:rPr>
        <w:t>hearts</w:t>
      </w:r>
      <w:r w:rsidR="005B2E56" w:rsidRPr="00685272">
        <w:rPr>
          <w:rFonts w:ascii="Book Antiqua" w:eastAsia="Book Antiqua" w:hAnsi="Book Antiqua" w:cs="Book Antiqua"/>
          <w:color w:val="000000"/>
          <w:vertAlign w:val="superscript"/>
        </w:rPr>
        <w:t>[</w:t>
      </w:r>
      <w:proofErr w:type="gramEnd"/>
      <w:r w:rsidR="005B2E56" w:rsidRPr="00685272">
        <w:rPr>
          <w:rFonts w:ascii="Book Antiqua" w:eastAsia="Book Antiqua" w:hAnsi="Book Antiqua" w:cs="Book Antiqua"/>
          <w:color w:val="000000"/>
          <w:vertAlign w:val="superscript"/>
        </w:rPr>
        <w:t>1</w:t>
      </w:r>
      <w:r w:rsidR="00EB296C">
        <w:rPr>
          <w:rFonts w:ascii="Book Antiqua" w:eastAsia="Book Antiqua" w:hAnsi="Book Antiqua" w:cs="Book Antiqua"/>
          <w:color w:val="000000"/>
          <w:vertAlign w:val="superscript"/>
        </w:rPr>
        <w:t>2</w:t>
      </w:r>
      <w:r w:rsidR="000C7FF0">
        <w:rPr>
          <w:rFonts w:ascii="Book Antiqua" w:eastAsia="Book Antiqua" w:hAnsi="Book Antiqua" w:cs="Book Antiqua"/>
          <w:color w:val="000000"/>
          <w:vertAlign w:val="superscript"/>
        </w:rPr>
        <w:t>8</w:t>
      </w:r>
      <w:r w:rsidR="005B2E56" w:rsidRPr="00685272">
        <w:rPr>
          <w:rFonts w:ascii="Book Antiqua" w:eastAsia="Book Antiqua" w:hAnsi="Book Antiqua" w:cs="Book Antiqua"/>
          <w:color w:val="000000"/>
          <w:vertAlign w:val="superscript"/>
        </w:rPr>
        <w:t>]</w:t>
      </w:r>
      <w:r w:rsidR="005B2E56" w:rsidRPr="00685272">
        <w:rPr>
          <w:rFonts w:ascii="Book Antiqua" w:eastAsia="Book Antiqua" w:hAnsi="Book Antiqua" w:cs="Book Antiqua"/>
          <w:color w:val="000000"/>
        </w:rPr>
        <w:t>.</w:t>
      </w:r>
      <w:r w:rsidR="00B16B5D" w:rsidRPr="00685272">
        <w:rPr>
          <w:rFonts w:ascii="Book Antiqua" w:hAnsi="Book Antiqua"/>
          <w:color w:val="000000"/>
        </w:rPr>
        <w:t xml:space="preserve"> </w:t>
      </w:r>
      <w:r w:rsidRPr="00685272">
        <w:rPr>
          <w:rFonts w:ascii="Book Antiqua" w:hAnsi="Book Antiqua"/>
          <w:color w:val="000000"/>
        </w:rPr>
        <w:t>Nevertheless, there still exists some skepticism of this strategy, as a recent survey of 99 transplant nephrolog</w:t>
      </w:r>
      <w:r w:rsidR="003C12B6" w:rsidRPr="00685272">
        <w:rPr>
          <w:rFonts w:ascii="Book Antiqua" w:hAnsi="Book Antiqua"/>
          <w:color w:val="000000"/>
        </w:rPr>
        <w:t xml:space="preserve">y providers </w:t>
      </w:r>
      <w:r w:rsidRPr="00685272">
        <w:rPr>
          <w:rFonts w:ascii="Book Antiqua" w:hAnsi="Book Antiqua"/>
          <w:color w:val="000000"/>
        </w:rPr>
        <w:t xml:space="preserve">demonstrated that fewer than half support offering HCV-positive kidneys as part of routine care outside of a research </w:t>
      </w:r>
      <w:proofErr w:type="gramStart"/>
      <w:r w:rsidRPr="00685272">
        <w:rPr>
          <w:rFonts w:ascii="Book Antiqua" w:hAnsi="Book Antiqua"/>
          <w:color w:val="000000"/>
        </w:rPr>
        <w:t>setting</w:t>
      </w:r>
      <w:r w:rsidR="00237205" w:rsidRPr="00685272">
        <w:rPr>
          <w:rFonts w:ascii="Book Antiqua" w:eastAsia="Book Antiqua" w:hAnsi="Book Antiqua" w:cs="Book Antiqua"/>
          <w:color w:val="000000"/>
          <w:vertAlign w:val="superscript"/>
        </w:rPr>
        <w:t>[</w:t>
      </w:r>
      <w:proofErr w:type="gramEnd"/>
      <w:r w:rsidR="00237205" w:rsidRPr="00685272">
        <w:rPr>
          <w:rFonts w:ascii="Book Antiqua" w:eastAsia="Book Antiqua" w:hAnsi="Book Antiqua" w:cs="Book Antiqua"/>
          <w:color w:val="000000"/>
          <w:vertAlign w:val="superscript"/>
        </w:rPr>
        <w:t>1</w:t>
      </w:r>
      <w:r w:rsidR="000C7FF0">
        <w:rPr>
          <w:rFonts w:ascii="Book Antiqua" w:eastAsia="Book Antiqua" w:hAnsi="Book Antiqua" w:cs="Book Antiqua"/>
          <w:color w:val="000000"/>
          <w:vertAlign w:val="superscript"/>
        </w:rPr>
        <w:t>29</w:t>
      </w:r>
      <w:r w:rsidR="00237205" w:rsidRPr="00685272">
        <w:rPr>
          <w:rFonts w:ascii="Book Antiqua" w:eastAsia="Book Antiqua" w:hAnsi="Book Antiqua" w:cs="Book Antiqua"/>
          <w:color w:val="000000"/>
          <w:vertAlign w:val="superscript"/>
        </w:rPr>
        <w:t>]</w:t>
      </w:r>
      <w:r w:rsidR="00237205" w:rsidRPr="00685272">
        <w:rPr>
          <w:rFonts w:ascii="Book Antiqua" w:eastAsia="Book Antiqua" w:hAnsi="Book Antiqua" w:cs="Book Antiqua"/>
          <w:color w:val="000000"/>
        </w:rPr>
        <w:t>.</w:t>
      </w:r>
      <w:r w:rsidRPr="00685272">
        <w:rPr>
          <w:rFonts w:ascii="Book Antiqua" w:hAnsi="Book Antiqua"/>
          <w:color w:val="000000"/>
        </w:rPr>
        <w:t xml:space="preserve"> These attitudes will likely </w:t>
      </w:r>
      <w:r w:rsidR="00022114" w:rsidRPr="00685272">
        <w:rPr>
          <w:rFonts w:ascii="Book Antiqua" w:hAnsi="Book Antiqua"/>
          <w:color w:val="000000"/>
        </w:rPr>
        <w:t>shift</w:t>
      </w:r>
      <w:r w:rsidRPr="00685272">
        <w:rPr>
          <w:rFonts w:ascii="Book Antiqua" w:hAnsi="Book Antiqua"/>
          <w:color w:val="000000"/>
        </w:rPr>
        <w:t xml:space="preserve"> </w:t>
      </w:r>
      <w:r w:rsidR="00022114" w:rsidRPr="00685272">
        <w:rPr>
          <w:rFonts w:ascii="Book Antiqua" w:hAnsi="Book Antiqua"/>
          <w:color w:val="000000"/>
        </w:rPr>
        <w:t>to</w:t>
      </w:r>
      <w:r w:rsidRPr="00685272">
        <w:rPr>
          <w:rFonts w:ascii="Book Antiqua" w:hAnsi="Book Antiqua"/>
          <w:color w:val="000000"/>
        </w:rPr>
        <w:t xml:space="preserve"> usher in more widespread use of this practice if long-term outcomes are as promising as the </w:t>
      </w:r>
      <w:r w:rsidR="00E730B1" w:rsidRPr="00685272">
        <w:rPr>
          <w:rFonts w:ascii="Book Antiqua" w:hAnsi="Book Antiqua"/>
          <w:color w:val="000000"/>
        </w:rPr>
        <w:t>available</w:t>
      </w:r>
      <w:r w:rsidRPr="00685272">
        <w:rPr>
          <w:rFonts w:ascii="Book Antiqua" w:hAnsi="Book Antiqua"/>
          <w:color w:val="000000"/>
        </w:rPr>
        <w:t xml:space="preserve"> clinical tr</w:t>
      </w:r>
      <w:r w:rsidR="00240916" w:rsidRPr="00685272">
        <w:rPr>
          <w:rFonts w:ascii="Book Antiqua" w:hAnsi="Book Antiqua"/>
          <w:color w:val="000000"/>
        </w:rPr>
        <w:t>i</w:t>
      </w:r>
      <w:r w:rsidRPr="00685272">
        <w:rPr>
          <w:rFonts w:ascii="Book Antiqua" w:hAnsi="Book Antiqua"/>
          <w:color w:val="000000"/>
        </w:rPr>
        <w:t xml:space="preserve">al </w:t>
      </w:r>
      <w:r w:rsidR="00E2018E" w:rsidRPr="00685272">
        <w:rPr>
          <w:rFonts w:ascii="Book Antiqua" w:hAnsi="Book Antiqua"/>
          <w:color w:val="000000"/>
        </w:rPr>
        <w:t>results</w:t>
      </w:r>
      <w:r w:rsidRPr="00685272">
        <w:rPr>
          <w:rFonts w:ascii="Book Antiqua" w:hAnsi="Book Antiqua"/>
          <w:color w:val="000000"/>
        </w:rPr>
        <w:t>.</w:t>
      </w:r>
    </w:p>
    <w:p w14:paraId="48B73CFC" w14:textId="77777777" w:rsidR="00A039EE" w:rsidRPr="00685272" w:rsidRDefault="00A039EE" w:rsidP="002A08A9">
      <w:pPr>
        <w:spacing w:line="360" w:lineRule="auto"/>
        <w:jc w:val="both"/>
        <w:rPr>
          <w:rFonts w:ascii="Book Antiqua" w:hAnsi="Book Antiqua"/>
        </w:rPr>
      </w:pPr>
    </w:p>
    <w:p w14:paraId="38AB7C58" w14:textId="17921475" w:rsidR="00A039EE" w:rsidRPr="00685272" w:rsidRDefault="00A039EE" w:rsidP="002A08A9">
      <w:pPr>
        <w:spacing w:line="360" w:lineRule="auto"/>
        <w:jc w:val="both"/>
        <w:rPr>
          <w:rFonts w:ascii="Book Antiqua" w:hAnsi="Book Antiqua"/>
        </w:rPr>
      </w:pPr>
      <w:r w:rsidRPr="00685272">
        <w:rPr>
          <w:rFonts w:ascii="Book Antiqua" w:hAnsi="Book Antiqua"/>
          <w:b/>
          <w:caps/>
          <w:color w:val="000000"/>
          <w:u w:val="single"/>
        </w:rPr>
        <w:t>Hepatitis D</w:t>
      </w:r>
    </w:p>
    <w:p w14:paraId="6CAC08F1" w14:textId="01B1F679" w:rsidR="00975E2A" w:rsidRPr="00685272" w:rsidRDefault="00975E2A" w:rsidP="002A08A9">
      <w:pPr>
        <w:spacing w:line="360" w:lineRule="auto"/>
        <w:jc w:val="both"/>
        <w:rPr>
          <w:rFonts w:ascii="Book Antiqua" w:hAnsi="Book Antiqua"/>
        </w:rPr>
      </w:pPr>
      <w:r w:rsidRPr="00685272">
        <w:rPr>
          <w:rFonts w:ascii="Book Antiqua" w:hAnsi="Book Antiqua"/>
          <w:color w:val="000000"/>
        </w:rPr>
        <w:t xml:space="preserve">Hepatitis D infection is caused by the Hepatitis D virus (HDV), a single stranded, enveloped RNA molecule. HDV is the smallest virus known to infect humans, and it is often classified as a </w:t>
      </w:r>
      <w:proofErr w:type="spellStart"/>
      <w:r w:rsidRPr="00685272">
        <w:rPr>
          <w:rFonts w:ascii="Book Antiqua" w:hAnsi="Book Antiqua"/>
          <w:color w:val="000000"/>
        </w:rPr>
        <w:t>subvirus</w:t>
      </w:r>
      <w:proofErr w:type="spellEnd"/>
      <w:r w:rsidRPr="00685272">
        <w:rPr>
          <w:rFonts w:ascii="Book Antiqua" w:hAnsi="Book Antiqua"/>
          <w:color w:val="000000"/>
        </w:rPr>
        <w:t xml:space="preserve"> given that the HDV lifecycle is entirely dependent on </w:t>
      </w:r>
      <w:proofErr w:type="gramStart"/>
      <w:r w:rsidRPr="00685272">
        <w:rPr>
          <w:rFonts w:ascii="Book Antiqua" w:hAnsi="Book Antiqua"/>
          <w:color w:val="000000"/>
        </w:rPr>
        <w:t>HBV</w:t>
      </w:r>
      <w:r w:rsidR="001032F5" w:rsidRPr="00685272">
        <w:rPr>
          <w:rFonts w:ascii="Book Antiqua" w:eastAsia="Times New Roman" w:hAnsi="Book Antiqua" w:cs="Arial"/>
          <w:color w:val="000000"/>
          <w:vertAlign w:val="superscript"/>
        </w:rPr>
        <w:t>[</w:t>
      </w:r>
      <w:proofErr w:type="gramEnd"/>
      <w:r w:rsidR="001032F5" w:rsidRPr="00685272">
        <w:rPr>
          <w:rFonts w:ascii="Book Antiqua" w:eastAsia="Times New Roman" w:hAnsi="Book Antiqua" w:cs="Arial"/>
          <w:color w:val="000000"/>
          <w:vertAlign w:val="superscript"/>
        </w:rPr>
        <w:t>13</w:t>
      </w:r>
      <w:r w:rsidR="000C7FF0">
        <w:rPr>
          <w:rFonts w:ascii="Book Antiqua" w:eastAsia="Times New Roman" w:hAnsi="Book Antiqua" w:cs="Arial"/>
          <w:color w:val="000000"/>
          <w:vertAlign w:val="superscript"/>
        </w:rPr>
        <w:t>0</w:t>
      </w:r>
      <w:r w:rsidR="001032F5" w:rsidRPr="00685272">
        <w:rPr>
          <w:rFonts w:ascii="Book Antiqua" w:eastAsia="Times New Roman" w:hAnsi="Book Antiqua" w:cs="Arial"/>
          <w:color w:val="000000"/>
          <w:vertAlign w:val="superscript"/>
        </w:rPr>
        <w:t>,</w:t>
      </w:r>
      <w:r w:rsidR="001032F5" w:rsidRPr="00685272">
        <w:rPr>
          <w:rFonts w:ascii="Book Antiqua" w:hAnsi="Book Antiqua"/>
          <w:color w:val="000000"/>
          <w:vertAlign w:val="superscript"/>
        </w:rPr>
        <w:t>13</w:t>
      </w:r>
      <w:r w:rsidR="000C7FF0">
        <w:rPr>
          <w:rFonts w:ascii="Book Antiqua" w:hAnsi="Book Antiqua"/>
          <w:color w:val="000000"/>
          <w:vertAlign w:val="superscript"/>
        </w:rPr>
        <w:t>1</w:t>
      </w:r>
      <w:r w:rsidR="001032F5" w:rsidRPr="00685272">
        <w:rPr>
          <w:rFonts w:ascii="Book Antiqua" w:eastAsia="Times New Roman" w:hAnsi="Book Antiqua" w:cs="Arial"/>
          <w:color w:val="000000"/>
          <w:vertAlign w:val="superscript"/>
        </w:rPr>
        <w:t>]</w:t>
      </w:r>
      <w:r w:rsidR="00237205" w:rsidRPr="00685272">
        <w:rPr>
          <w:rFonts w:ascii="Book Antiqua" w:eastAsia="Book Antiqua" w:hAnsi="Book Antiqua" w:cs="Book Antiqua"/>
          <w:color w:val="000000"/>
        </w:rPr>
        <w:t>.</w:t>
      </w:r>
      <w:r w:rsidRPr="00685272">
        <w:rPr>
          <w:rFonts w:ascii="Book Antiqua" w:hAnsi="Book Antiqua"/>
          <w:color w:val="000000"/>
        </w:rPr>
        <w:t xml:space="preserve"> Transmission occurs </w:t>
      </w:r>
      <w:r w:rsidR="00B900BE" w:rsidRPr="00685272">
        <w:rPr>
          <w:rFonts w:ascii="Book Antiqua" w:hAnsi="Book Antiqua"/>
          <w:color w:val="000000"/>
        </w:rPr>
        <w:t>through similar means as HBV</w:t>
      </w:r>
      <w:r w:rsidRPr="00685272">
        <w:rPr>
          <w:rFonts w:ascii="Book Antiqua" w:hAnsi="Book Antiqua"/>
          <w:color w:val="000000"/>
        </w:rPr>
        <w:t xml:space="preserve"> and can occur either at the same time as an HBV infection (</w:t>
      </w:r>
      <w:r w:rsidRPr="00685272">
        <w:rPr>
          <w:rFonts w:ascii="Book Antiqua" w:hAnsi="Book Antiqua"/>
          <w:i/>
          <w:color w:val="000000"/>
        </w:rPr>
        <w:t>i.e</w:t>
      </w:r>
      <w:r w:rsidR="00B45D60" w:rsidRPr="00685272">
        <w:rPr>
          <w:rFonts w:ascii="Book Antiqua" w:eastAsia="Book Antiqua" w:hAnsi="Book Antiqua" w:cs="Book Antiqua"/>
          <w:i/>
          <w:iCs/>
          <w:color w:val="000000"/>
        </w:rPr>
        <w:t>.</w:t>
      </w:r>
      <w:r w:rsidR="00237205" w:rsidRPr="00685272">
        <w:rPr>
          <w:rFonts w:ascii="Book Antiqua" w:eastAsia="Book Antiqua" w:hAnsi="Book Antiqua" w:cs="Book Antiqua"/>
          <w:color w:val="000000"/>
        </w:rPr>
        <w:t>,</w:t>
      </w:r>
      <w:r w:rsidRPr="00685272">
        <w:rPr>
          <w:rFonts w:ascii="Book Antiqua" w:hAnsi="Book Antiqua"/>
          <w:color w:val="000000"/>
        </w:rPr>
        <w:t xml:space="preserve"> coinfection) or in patients with chronic HBV infections (</w:t>
      </w:r>
      <w:r w:rsidRPr="00685272">
        <w:rPr>
          <w:rFonts w:ascii="Book Antiqua" w:hAnsi="Book Antiqua"/>
          <w:i/>
          <w:color w:val="000000"/>
        </w:rPr>
        <w:t>i.e</w:t>
      </w:r>
      <w:r w:rsidR="00B45D60" w:rsidRPr="00685272">
        <w:rPr>
          <w:rFonts w:ascii="Book Antiqua" w:eastAsia="Book Antiqua" w:hAnsi="Book Antiqua" w:cs="Book Antiqua"/>
          <w:i/>
          <w:iCs/>
          <w:color w:val="000000"/>
        </w:rPr>
        <w:t>.</w:t>
      </w:r>
      <w:r w:rsidR="00237205" w:rsidRPr="00685272">
        <w:rPr>
          <w:rFonts w:ascii="Book Antiqua" w:eastAsia="Book Antiqua" w:hAnsi="Book Antiqua" w:cs="Book Antiqua"/>
          <w:color w:val="000000"/>
        </w:rPr>
        <w:t>,</w:t>
      </w:r>
      <w:r w:rsidRPr="00685272">
        <w:rPr>
          <w:rFonts w:ascii="Book Antiqua" w:hAnsi="Book Antiqua"/>
          <w:color w:val="000000"/>
        </w:rPr>
        <w:t xml:space="preserve"> superinfection). </w:t>
      </w:r>
      <w:r w:rsidR="00B900BE" w:rsidRPr="00685272">
        <w:rPr>
          <w:rFonts w:ascii="Book Antiqua" w:hAnsi="Book Antiqua"/>
          <w:color w:val="000000"/>
        </w:rPr>
        <w:t>This</w:t>
      </w:r>
      <w:r w:rsidRPr="00685272">
        <w:rPr>
          <w:rFonts w:ascii="Book Antiqua" w:hAnsi="Book Antiqua"/>
          <w:color w:val="000000"/>
        </w:rPr>
        <w:t xml:space="preserve"> relationship to HBV infection </w:t>
      </w:r>
      <w:r w:rsidR="00B900BE" w:rsidRPr="00685272">
        <w:rPr>
          <w:rFonts w:ascii="Book Antiqua" w:hAnsi="Book Antiqua"/>
          <w:color w:val="000000"/>
        </w:rPr>
        <w:t xml:space="preserve">timing </w:t>
      </w:r>
      <w:r w:rsidRPr="00685272">
        <w:rPr>
          <w:rFonts w:ascii="Book Antiqua" w:hAnsi="Book Antiqua"/>
          <w:color w:val="000000"/>
        </w:rPr>
        <w:t xml:space="preserve">determines the natural history of HDV infection, with superinfection more often leading to a rapid clinical deterioration with progressive hepatitis, </w:t>
      </w:r>
      <w:proofErr w:type="gramStart"/>
      <w:r w:rsidRPr="00685272">
        <w:rPr>
          <w:rFonts w:ascii="Book Antiqua" w:hAnsi="Book Antiqua"/>
          <w:color w:val="000000"/>
        </w:rPr>
        <w:t>cirrhosis</w:t>
      </w:r>
      <w:proofErr w:type="gramEnd"/>
      <w:r w:rsidRPr="00685272">
        <w:rPr>
          <w:rFonts w:ascii="Book Antiqua" w:hAnsi="Book Antiqua"/>
          <w:color w:val="000000"/>
        </w:rPr>
        <w:t xml:space="preserve"> and development of complications of cirrhosis, including </w:t>
      </w:r>
      <w:r w:rsidR="00346F26" w:rsidRPr="00685272">
        <w:rPr>
          <w:rFonts w:ascii="Book Antiqua" w:eastAsia="Book Antiqua" w:hAnsi="Book Antiqua" w:cs="Book Antiqua"/>
          <w:color w:val="000000"/>
        </w:rPr>
        <w:t>HCC</w:t>
      </w:r>
      <w:r w:rsidR="00B45D60" w:rsidRPr="00685272">
        <w:rPr>
          <w:rFonts w:ascii="Book Antiqua" w:eastAsia="Book Antiqua" w:hAnsi="Book Antiqua" w:cs="Book Antiqua"/>
          <w:color w:val="000000"/>
        </w:rPr>
        <w:t>.</w:t>
      </w:r>
      <w:r w:rsidRPr="00685272">
        <w:rPr>
          <w:rFonts w:ascii="Book Antiqua" w:hAnsi="Book Antiqua"/>
          <w:color w:val="000000"/>
        </w:rPr>
        <w:t xml:space="preserve"> Current treatment strategies for HDV are centered around prevention and the management of HBV, as HDV is entirely dependent on the HBV lifecycle</w:t>
      </w:r>
      <w:r w:rsidR="004D24FD" w:rsidRPr="00685272">
        <w:rPr>
          <w:rFonts w:ascii="Book Antiqua" w:hAnsi="Book Antiqua"/>
          <w:color w:val="000000"/>
        </w:rPr>
        <w:t xml:space="preserve">; however, directed therapies against HDV are under </w:t>
      </w:r>
      <w:proofErr w:type="gramStart"/>
      <w:r w:rsidR="004D24FD" w:rsidRPr="00685272">
        <w:rPr>
          <w:rFonts w:ascii="Book Antiqua" w:hAnsi="Book Antiqua"/>
          <w:color w:val="000000"/>
        </w:rPr>
        <w:t>investigation</w:t>
      </w:r>
      <w:r w:rsidR="00237205" w:rsidRPr="00685272">
        <w:rPr>
          <w:rFonts w:ascii="Book Antiqua" w:eastAsia="Book Antiqua" w:hAnsi="Book Antiqua" w:cs="Book Antiqua"/>
          <w:color w:val="000000"/>
          <w:vertAlign w:val="superscript"/>
        </w:rPr>
        <w:t>[</w:t>
      </w:r>
      <w:proofErr w:type="gramEnd"/>
      <w:r w:rsidR="00237205" w:rsidRPr="00685272">
        <w:rPr>
          <w:rFonts w:ascii="Book Antiqua" w:eastAsia="Book Antiqua" w:hAnsi="Book Antiqua" w:cs="Book Antiqua"/>
          <w:color w:val="000000"/>
          <w:vertAlign w:val="superscript"/>
        </w:rPr>
        <w:t>13</w:t>
      </w:r>
      <w:r w:rsidR="000C7FF0">
        <w:rPr>
          <w:rFonts w:ascii="Book Antiqua" w:eastAsia="Book Antiqua" w:hAnsi="Book Antiqua" w:cs="Book Antiqua"/>
          <w:color w:val="000000"/>
          <w:vertAlign w:val="superscript"/>
        </w:rPr>
        <w:t>2</w:t>
      </w:r>
      <w:r w:rsidR="00237205" w:rsidRPr="00685272">
        <w:rPr>
          <w:rFonts w:ascii="Book Antiqua" w:eastAsia="Book Antiqua" w:hAnsi="Book Antiqua" w:cs="Book Antiqua"/>
          <w:color w:val="000000"/>
          <w:vertAlign w:val="superscript"/>
        </w:rPr>
        <w:t>]</w:t>
      </w:r>
      <w:r w:rsidR="00237205" w:rsidRPr="00685272">
        <w:rPr>
          <w:rFonts w:ascii="Book Antiqua" w:eastAsia="Book Antiqua" w:hAnsi="Book Antiqua" w:cs="Book Antiqua"/>
          <w:color w:val="000000"/>
        </w:rPr>
        <w:t>.</w:t>
      </w:r>
    </w:p>
    <w:p w14:paraId="1EDFE5D6" w14:textId="77777777" w:rsidR="00975E2A" w:rsidRPr="00685272" w:rsidRDefault="00975E2A" w:rsidP="002A08A9">
      <w:pPr>
        <w:spacing w:line="360" w:lineRule="auto"/>
        <w:jc w:val="both"/>
        <w:rPr>
          <w:rFonts w:ascii="Book Antiqua" w:hAnsi="Book Antiqua"/>
        </w:rPr>
      </w:pPr>
    </w:p>
    <w:p w14:paraId="0E8105F5" w14:textId="77777777" w:rsidR="008C132F" w:rsidRPr="00685272" w:rsidRDefault="008C132F" w:rsidP="002A08A9">
      <w:pPr>
        <w:spacing w:line="360" w:lineRule="auto"/>
        <w:jc w:val="both"/>
        <w:rPr>
          <w:rFonts w:ascii="Book Antiqua" w:hAnsi="Book Antiqua"/>
          <w:b/>
        </w:rPr>
      </w:pPr>
      <w:r w:rsidRPr="00685272">
        <w:rPr>
          <w:rFonts w:ascii="Book Antiqua" w:hAnsi="Book Antiqua"/>
          <w:b/>
          <w:i/>
          <w:color w:val="000000"/>
        </w:rPr>
        <w:t>Epidemiology</w:t>
      </w:r>
    </w:p>
    <w:p w14:paraId="06CE38DC" w14:textId="25EABC4B" w:rsidR="00CE5B1E" w:rsidRPr="00685272" w:rsidRDefault="00CE5B1E" w:rsidP="002A08A9">
      <w:pPr>
        <w:spacing w:line="360" w:lineRule="auto"/>
        <w:jc w:val="both"/>
        <w:rPr>
          <w:rFonts w:ascii="Book Antiqua" w:hAnsi="Book Antiqua"/>
        </w:rPr>
      </w:pPr>
      <w:r w:rsidRPr="00685272">
        <w:rPr>
          <w:rFonts w:ascii="Book Antiqua" w:hAnsi="Book Antiqua"/>
          <w:color w:val="000000"/>
        </w:rPr>
        <w:t xml:space="preserve">There are multiple estimates of HDV prevalence, as high as </w:t>
      </w:r>
      <w:r w:rsidR="00B25213" w:rsidRPr="00685272">
        <w:rPr>
          <w:rFonts w:ascii="Book Antiqua" w:hAnsi="Book Antiqua"/>
          <w:color w:val="000000"/>
        </w:rPr>
        <w:t>13</w:t>
      </w:r>
      <w:r w:rsidRPr="00685272">
        <w:rPr>
          <w:rFonts w:ascii="Book Antiqua" w:hAnsi="Book Antiqua"/>
          <w:color w:val="000000"/>
        </w:rPr>
        <w:t>% of all HBV carriers</w:t>
      </w:r>
      <w:r w:rsidR="00774794" w:rsidRPr="00685272">
        <w:rPr>
          <w:rFonts w:ascii="Book Antiqua" w:hAnsi="Book Antiqua"/>
          <w:color w:val="000000"/>
        </w:rPr>
        <w:t>; h</w:t>
      </w:r>
      <w:r w:rsidRPr="00685272">
        <w:rPr>
          <w:rFonts w:ascii="Book Antiqua" w:hAnsi="Book Antiqua"/>
          <w:color w:val="000000"/>
        </w:rPr>
        <w:t>owever, a recent meta-analysis estimate</w:t>
      </w:r>
      <w:r w:rsidR="00B25213" w:rsidRPr="00685272">
        <w:rPr>
          <w:rFonts w:ascii="Book Antiqua" w:hAnsi="Book Antiqua"/>
          <w:color w:val="000000"/>
        </w:rPr>
        <w:t>d</w:t>
      </w:r>
      <w:r w:rsidRPr="00685272">
        <w:rPr>
          <w:rFonts w:ascii="Book Antiqua" w:hAnsi="Book Antiqua"/>
          <w:color w:val="000000"/>
        </w:rPr>
        <w:t xml:space="preserve"> that approximately 4.5% of HBsAg-positive </w:t>
      </w:r>
      <w:r w:rsidRPr="00685272">
        <w:rPr>
          <w:rFonts w:ascii="Book Antiqua" w:hAnsi="Book Antiqua"/>
          <w:color w:val="000000"/>
        </w:rPr>
        <w:lastRenderedPageBreak/>
        <w:t xml:space="preserve">people are coinfected with HDV, which corresponds to approximately 12 million HDV infections </w:t>
      </w:r>
      <w:proofErr w:type="gramStart"/>
      <w:r w:rsidRPr="00685272">
        <w:rPr>
          <w:rFonts w:ascii="Book Antiqua" w:hAnsi="Book Antiqua"/>
          <w:color w:val="000000"/>
        </w:rPr>
        <w:t>worldwide</w:t>
      </w:r>
      <w:r w:rsidR="00237205" w:rsidRPr="00685272">
        <w:rPr>
          <w:rFonts w:ascii="Book Antiqua" w:eastAsia="Book Antiqua" w:hAnsi="Book Antiqua" w:cs="Book Antiqua"/>
          <w:color w:val="000000"/>
          <w:vertAlign w:val="superscript"/>
        </w:rPr>
        <w:t>[</w:t>
      </w:r>
      <w:proofErr w:type="gramEnd"/>
      <w:r w:rsidR="00237205" w:rsidRPr="00685272">
        <w:rPr>
          <w:rFonts w:ascii="Book Antiqua" w:eastAsia="Book Antiqua" w:hAnsi="Book Antiqua" w:cs="Book Antiqua"/>
          <w:color w:val="000000"/>
          <w:vertAlign w:val="superscript"/>
        </w:rPr>
        <w:t>13</w:t>
      </w:r>
      <w:r w:rsidR="000C7FF0">
        <w:rPr>
          <w:rFonts w:ascii="Book Antiqua" w:eastAsia="Book Antiqua" w:hAnsi="Book Antiqua" w:cs="Book Antiqua"/>
          <w:color w:val="000000"/>
          <w:vertAlign w:val="superscript"/>
        </w:rPr>
        <w:t>3</w:t>
      </w:r>
      <w:r w:rsidR="00237205" w:rsidRPr="00685272">
        <w:rPr>
          <w:rFonts w:ascii="Book Antiqua" w:eastAsia="Book Antiqua" w:hAnsi="Book Antiqua" w:cs="Book Antiqua"/>
          <w:color w:val="000000"/>
          <w:vertAlign w:val="superscript"/>
        </w:rPr>
        <w:t>]</w:t>
      </w:r>
      <w:r w:rsidR="00237205" w:rsidRPr="00685272">
        <w:rPr>
          <w:rFonts w:ascii="Book Antiqua" w:eastAsia="Book Antiqua" w:hAnsi="Book Antiqua" w:cs="Book Antiqua"/>
          <w:color w:val="000000"/>
        </w:rPr>
        <w:t>.</w:t>
      </w:r>
      <w:r w:rsidR="00B25213" w:rsidRPr="00685272">
        <w:rPr>
          <w:rFonts w:ascii="Book Antiqua" w:hAnsi="Book Antiqua"/>
          <w:color w:val="000000"/>
        </w:rPr>
        <w:t xml:space="preserve"> </w:t>
      </w:r>
      <w:r w:rsidR="00EA5A4C" w:rsidRPr="00685272">
        <w:rPr>
          <w:rFonts w:ascii="Book Antiqua" w:hAnsi="Book Antiqua"/>
          <w:color w:val="000000"/>
        </w:rPr>
        <w:t>HDV is present worldwide with geographic variation that does not alig</w:t>
      </w:r>
      <w:r w:rsidR="00C435EF" w:rsidRPr="00685272">
        <w:rPr>
          <w:rFonts w:ascii="Book Antiqua" w:hAnsi="Book Antiqua"/>
          <w:color w:val="000000"/>
        </w:rPr>
        <w:t>n</w:t>
      </w:r>
      <w:r w:rsidR="00EA5A4C" w:rsidRPr="00685272">
        <w:rPr>
          <w:rFonts w:ascii="Book Antiqua" w:hAnsi="Book Antiqua"/>
          <w:color w:val="000000"/>
        </w:rPr>
        <w:t xml:space="preserve"> with HBV prevalence. </w:t>
      </w:r>
      <w:r w:rsidR="00B25213" w:rsidRPr="00685272">
        <w:rPr>
          <w:rFonts w:ascii="Book Antiqua" w:hAnsi="Book Antiqua"/>
          <w:color w:val="000000"/>
        </w:rPr>
        <w:t xml:space="preserve">There is a very high prevalence of HDV in Mongolia </w:t>
      </w:r>
      <w:r w:rsidR="00EA5A4C" w:rsidRPr="00685272">
        <w:rPr>
          <w:rFonts w:ascii="Book Antiqua" w:hAnsi="Book Antiqua"/>
          <w:color w:val="000000"/>
        </w:rPr>
        <w:t xml:space="preserve">(36.9% of patients with HBsAg) </w:t>
      </w:r>
      <w:r w:rsidR="00B25213" w:rsidRPr="00685272">
        <w:rPr>
          <w:rFonts w:ascii="Book Antiqua" w:hAnsi="Book Antiqua"/>
          <w:color w:val="000000"/>
        </w:rPr>
        <w:t>and in central African countries (</w:t>
      </w:r>
      <w:r w:rsidR="00EA5A4C" w:rsidRPr="00685272">
        <w:rPr>
          <w:rFonts w:ascii="Book Antiqua" w:hAnsi="Book Antiqua"/>
          <w:color w:val="000000"/>
        </w:rPr>
        <w:t>with estimates of &gt; 10</w:t>
      </w:r>
      <w:r w:rsidR="00B25213" w:rsidRPr="00685272">
        <w:rPr>
          <w:rFonts w:ascii="Book Antiqua" w:hAnsi="Book Antiqua"/>
          <w:color w:val="000000"/>
        </w:rPr>
        <w:t>%</w:t>
      </w:r>
      <w:r w:rsidR="00EA5A4C" w:rsidRPr="00685272">
        <w:rPr>
          <w:rFonts w:ascii="Book Antiqua" w:hAnsi="Book Antiqua"/>
          <w:color w:val="000000"/>
        </w:rPr>
        <w:t xml:space="preserve"> prevalence in the HBsAg-positive population</w:t>
      </w:r>
      <w:r w:rsidR="00B25213" w:rsidRPr="00685272">
        <w:rPr>
          <w:rFonts w:ascii="Book Antiqua" w:hAnsi="Book Antiqua"/>
          <w:color w:val="000000"/>
        </w:rPr>
        <w:t>)</w:t>
      </w:r>
      <w:r w:rsidR="00EA5A4C" w:rsidRPr="00685272">
        <w:rPr>
          <w:rFonts w:ascii="Book Antiqua" w:hAnsi="Book Antiqua"/>
          <w:color w:val="000000"/>
        </w:rPr>
        <w:t>.</w:t>
      </w:r>
      <w:r w:rsidR="00B25213" w:rsidRPr="00685272">
        <w:rPr>
          <w:rFonts w:ascii="Book Antiqua" w:hAnsi="Book Antiqua"/>
          <w:color w:val="000000"/>
        </w:rPr>
        <w:t xml:space="preserve"> </w:t>
      </w:r>
      <w:r w:rsidR="00EA5A4C" w:rsidRPr="00685272">
        <w:rPr>
          <w:rFonts w:ascii="Book Antiqua" w:hAnsi="Book Antiqua"/>
          <w:color w:val="000000"/>
        </w:rPr>
        <w:t>Despite high rates of HBV infection, there are</w:t>
      </w:r>
      <w:r w:rsidR="00B25213" w:rsidRPr="00685272">
        <w:rPr>
          <w:rFonts w:ascii="Book Antiqua" w:hAnsi="Book Antiqua"/>
          <w:color w:val="000000"/>
        </w:rPr>
        <w:t xml:space="preserve"> very low rates of </w:t>
      </w:r>
      <w:r w:rsidR="00EA5A4C" w:rsidRPr="00685272">
        <w:rPr>
          <w:rFonts w:ascii="Book Antiqua" w:hAnsi="Book Antiqua"/>
          <w:color w:val="000000"/>
        </w:rPr>
        <w:t xml:space="preserve">HDV </w:t>
      </w:r>
      <w:r w:rsidR="00B25213" w:rsidRPr="00685272">
        <w:rPr>
          <w:rFonts w:ascii="Book Antiqua" w:hAnsi="Book Antiqua"/>
          <w:color w:val="000000"/>
        </w:rPr>
        <w:t>co-infection in other Asian countries</w:t>
      </w:r>
      <w:r w:rsidR="00EA5A4C" w:rsidRPr="00685272">
        <w:rPr>
          <w:rFonts w:ascii="Book Antiqua" w:hAnsi="Book Antiqua"/>
          <w:color w:val="000000"/>
        </w:rPr>
        <w:t xml:space="preserve">, including </w:t>
      </w:r>
      <w:proofErr w:type="gramStart"/>
      <w:r w:rsidR="00EA5A4C" w:rsidRPr="00685272">
        <w:rPr>
          <w:rFonts w:ascii="Book Antiqua" w:hAnsi="Book Antiqua"/>
          <w:color w:val="000000"/>
        </w:rPr>
        <w:t>China</w:t>
      </w:r>
      <w:r w:rsidR="00237205" w:rsidRPr="00685272">
        <w:rPr>
          <w:rFonts w:ascii="Book Antiqua" w:eastAsia="Book Antiqua" w:hAnsi="Book Antiqua" w:cs="Book Antiqua"/>
          <w:color w:val="000000"/>
          <w:vertAlign w:val="superscript"/>
        </w:rPr>
        <w:t>[</w:t>
      </w:r>
      <w:proofErr w:type="gramEnd"/>
      <w:r w:rsidR="00237205" w:rsidRPr="00685272">
        <w:rPr>
          <w:rFonts w:ascii="Book Antiqua" w:eastAsia="Book Antiqua" w:hAnsi="Book Antiqua" w:cs="Book Antiqua"/>
          <w:color w:val="000000"/>
          <w:vertAlign w:val="superscript"/>
        </w:rPr>
        <w:t>13</w:t>
      </w:r>
      <w:r w:rsidR="000C7FF0">
        <w:rPr>
          <w:rFonts w:ascii="Book Antiqua" w:eastAsia="Book Antiqua" w:hAnsi="Book Antiqua" w:cs="Book Antiqua"/>
          <w:color w:val="000000"/>
          <w:vertAlign w:val="superscript"/>
        </w:rPr>
        <w:t>3</w:t>
      </w:r>
      <w:r w:rsidR="00237205" w:rsidRPr="00685272">
        <w:rPr>
          <w:rFonts w:ascii="Book Antiqua" w:eastAsia="Book Antiqua" w:hAnsi="Book Antiqua" w:cs="Book Antiqua"/>
          <w:color w:val="000000"/>
          <w:vertAlign w:val="superscript"/>
        </w:rPr>
        <w:t>]</w:t>
      </w:r>
      <w:r w:rsidR="00237205" w:rsidRPr="00685272">
        <w:rPr>
          <w:rFonts w:ascii="Book Antiqua" w:eastAsia="Book Antiqua" w:hAnsi="Book Antiqua" w:cs="Book Antiqua"/>
          <w:color w:val="000000"/>
        </w:rPr>
        <w:t>.</w:t>
      </w:r>
      <w:r w:rsidR="00EA5A4C" w:rsidRPr="00685272">
        <w:rPr>
          <w:rFonts w:ascii="Book Antiqua" w:hAnsi="Book Antiqua"/>
          <w:color w:val="000000"/>
        </w:rPr>
        <w:t xml:space="preserve"> Regardless of geography, the populations at highest risk for HDV include people who inject drugs and those with </w:t>
      </w:r>
      <w:r w:rsidR="00237205" w:rsidRPr="00685272">
        <w:rPr>
          <w:rFonts w:ascii="Book Antiqua" w:eastAsia="Book Antiqua" w:hAnsi="Book Antiqua" w:cs="Book Antiqua"/>
          <w:color w:val="000000"/>
        </w:rPr>
        <w:t>h</w:t>
      </w:r>
      <w:r w:rsidR="00B45D60" w:rsidRPr="00685272">
        <w:rPr>
          <w:rFonts w:ascii="Book Antiqua" w:eastAsia="Book Antiqua" w:hAnsi="Book Antiqua" w:cs="Book Antiqua"/>
          <w:color w:val="000000"/>
        </w:rPr>
        <w:t xml:space="preserve">uman </w:t>
      </w:r>
      <w:r w:rsidR="00237205" w:rsidRPr="00685272">
        <w:rPr>
          <w:rFonts w:ascii="Book Antiqua" w:eastAsia="Book Antiqua" w:hAnsi="Book Antiqua" w:cs="Book Antiqua"/>
          <w:color w:val="000000"/>
        </w:rPr>
        <w:t>i</w:t>
      </w:r>
      <w:r w:rsidR="00B45D60" w:rsidRPr="00685272">
        <w:rPr>
          <w:rFonts w:ascii="Book Antiqua" w:eastAsia="Book Antiqua" w:hAnsi="Book Antiqua" w:cs="Book Antiqua"/>
          <w:color w:val="000000"/>
        </w:rPr>
        <w:t xml:space="preserve">mmunodeficiency </w:t>
      </w:r>
      <w:r w:rsidR="00237205" w:rsidRPr="00685272">
        <w:rPr>
          <w:rFonts w:ascii="Book Antiqua" w:eastAsia="Book Antiqua" w:hAnsi="Book Antiqua" w:cs="Book Antiqua"/>
          <w:color w:val="000000"/>
        </w:rPr>
        <w:t>v</w:t>
      </w:r>
      <w:r w:rsidR="00B45D60" w:rsidRPr="00685272">
        <w:rPr>
          <w:rFonts w:ascii="Book Antiqua" w:eastAsia="Book Antiqua" w:hAnsi="Book Antiqua" w:cs="Book Antiqua"/>
          <w:color w:val="000000"/>
        </w:rPr>
        <w:t>irus</w:t>
      </w:r>
      <w:r w:rsidR="007D6838" w:rsidRPr="00685272">
        <w:rPr>
          <w:rFonts w:ascii="Book Antiqua" w:hAnsi="Book Antiqua"/>
          <w:color w:val="000000"/>
        </w:rPr>
        <w:t xml:space="preserve"> (</w:t>
      </w:r>
      <w:r w:rsidR="00EA5A4C" w:rsidRPr="00685272">
        <w:rPr>
          <w:rFonts w:ascii="Book Antiqua" w:hAnsi="Book Antiqua"/>
          <w:color w:val="000000"/>
        </w:rPr>
        <w:t>HIV</w:t>
      </w:r>
      <w:r w:rsidR="007D6838" w:rsidRPr="00685272">
        <w:rPr>
          <w:rFonts w:ascii="Book Antiqua" w:hAnsi="Book Antiqua"/>
          <w:color w:val="000000"/>
        </w:rPr>
        <w:t>)</w:t>
      </w:r>
      <w:r w:rsidR="00EA5A4C" w:rsidRPr="00685272">
        <w:rPr>
          <w:rFonts w:ascii="Book Antiqua" w:hAnsi="Book Antiqua"/>
          <w:color w:val="000000"/>
        </w:rPr>
        <w:t xml:space="preserve"> or </w:t>
      </w:r>
      <w:proofErr w:type="gramStart"/>
      <w:r w:rsidR="00EA5A4C" w:rsidRPr="00685272">
        <w:rPr>
          <w:rFonts w:ascii="Book Antiqua" w:hAnsi="Book Antiqua"/>
          <w:color w:val="000000"/>
        </w:rPr>
        <w:t>HCV</w:t>
      </w:r>
      <w:r w:rsidR="00237205" w:rsidRPr="00685272">
        <w:rPr>
          <w:rFonts w:ascii="Book Antiqua" w:eastAsia="Book Antiqua" w:hAnsi="Book Antiqua" w:cs="Book Antiqua"/>
          <w:color w:val="000000"/>
          <w:vertAlign w:val="superscript"/>
        </w:rPr>
        <w:t>[</w:t>
      </w:r>
      <w:proofErr w:type="gramEnd"/>
      <w:r w:rsidR="00237205" w:rsidRPr="00685272">
        <w:rPr>
          <w:rFonts w:ascii="Book Antiqua" w:eastAsia="Book Antiqua" w:hAnsi="Book Antiqua" w:cs="Book Antiqua"/>
          <w:color w:val="000000"/>
          <w:vertAlign w:val="superscript"/>
        </w:rPr>
        <w:t>13</w:t>
      </w:r>
      <w:r w:rsidR="000C7FF0">
        <w:rPr>
          <w:rFonts w:ascii="Book Antiqua" w:eastAsia="Book Antiqua" w:hAnsi="Book Antiqua" w:cs="Book Antiqua"/>
          <w:color w:val="000000"/>
          <w:vertAlign w:val="superscript"/>
        </w:rPr>
        <w:t>3</w:t>
      </w:r>
      <w:r w:rsidR="00237205" w:rsidRPr="00685272">
        <w:rPr>
          <w:rFonts w:ascii="Book Antiqua" w:eastAsia="Book Antiqua" w:hAnsi="Book Antiqua" w:cs="Book Antiqua"/>
          <w:color w:val="000000"/>
          <w:vertAlign w:val="superscript"/>
        </w:rPr>
        <w:t>]</w:t>
      </w:r>
      <w:r w:rsidR="00237205" w:rsidRPr="00685272">
        <w:rPr>
          <w:rFonts w:ascii="Book Antiqua" w:eastAsia="Book Antiqua" w:hAnsi="Book Antiqua" w:cs="Book Antiqua"/>
          <w:color w:val="000000"/>
        </w:rPr>
        <w:t>.</w:t>
      </w:r>
      <w:r w:rsidR="00EA5A4C" w:rsidRPr="00685272">
        <w:rPr>
          <w:rFonts w:ascii="Book Antiqua" w:hAnsi="Book Antiqua"/>
          <w:color w:val="000000"/>
        </w:rPr>
        <w:t xml:space="preserve"> HDV is even more prevalent in patients with HBV-associated cirrhosis and </w:t>
      </w:r>
      <w:r w:rsidR="00346F26" w:rsidRPr="00685272">
        <w:rPr>
          <w:rFonts w:ascii="Book Antiqua" w:eastAsia="Book Antiqua" w:hAnsi="Book Antiqua" w:cs="Book Antiqua"/>
          <w:color w:val="000000"/>
        </w:rPr>
        <w:t>HCC</w:t>
      </w:r>
      <w:r w:rsidR="00EA5A4C" w:rsidRPr="00685272">
        <w:rPr>
          <w:rFonts w:ascii="Book Antiqua" w:hAnsi="Book Antiqua"/>
          <w:color w:val="000000"/>
        </w:rPr>
        <w:t>, highlighting the pathogenic importance of HDV.</w:t>
      </w:r>
    </w:p>
    <w:p w14:paraId="306813E2" w14:textId="77777777" w:rsidR="006809BF" w:rsidRPr="00685272" w:rsidRDefault="006809BF" w:rsidP="002A08A9">
      <w:pPr>
        <w:spacing w:line="360" w:lineRule="auto"/>
        <w:jc w:val="both"/>
        <w:rPr>
          <w:rFonts w:ascii="Book Antiqua" w:hAnsi="Book Antiqua"/>
        </w:rPr>
      </w:pPr>
    </w:p>
    <w:p w14:paraId="23CF9547" w14:textId="543B7F78" w:rsidR="008C132F" w:rsidRPr="00685272" w:rsidRDefault="008C132F" w:rsidP="002A08A9">
      <w:pPr>
        <w:spacing w:line="360" w:lineRule="auto"/>
        <w:jc w:val="both"/>
        <w:rPr>
          <w:rFonts w:ascii="Book Antiqua" w:hAnsi="Book Antiqua"/>
        </w:rPr>
      </w:pPr>
      <w:r w:rsidRPr="00685272">
        <w:rPr>
          <w:rFonts w:ascii="Book Antiqua" w:hAnsi="Book Antiqua"/>
          <w:b/>
          <w:i/>
          <w:color w:val="000000"/>
        </w:rPr>
        <w:t xml:space="preserve">Natural </w:t>
      </w:r>
      <w:r w:rsidR="00B45D60" w:rsidRPr="00685272">
        <w:rPr>
          <w:rFonts w:ascii="Book Antiqua" w:eastAsia="Book Antiqua" w:hAnsi="Book Antiqua" w:cs="Book Antiqua"/>
          <w:b/>
          <w:bCs/>
          <w:i/>
          <w:iCs/>
          <w:color w:val="000000"/>
        </w:rPr>
        <w:t>History</w:t>
      </w:r>
      <w:r w:rsidRPr="00685272">
        <w:rPr>
          <w:rFonts w:ascii="Book Antiqua" w:hAnsi="Book Antiqua"/>
          <w:b/>
          <w:i/>
          <w:color w:val="000000"/>
        </w:rPr>
        <w:t xml:space="preserve"> of </w:t>
      </w:r>
      <w:r w:rsidR="00FA1209" w:rsidRPr="00685272">
        <w:rPr>
          <w:rFonts w:ascii="Book Antiqua" w:hAnsi="Book Antiqua"/>
          <w:b/>
          <w:i/>
          <w:color w:val="000000"/>
        </w:rPr>
        <w:t>I</w:t>
      </w:r>
      <w:r w:rsidRPr="00685272">
        <w:rPr>
          <w:rFonts w:ascii="Book Antiqua" w:hAnsi="Book Antiqua"/>
          <w:b/>
          <w:i/>
          <w:color w:val="000000"/>
        </w:rPr>
        <w:t>nfecti</w:t>
      </w:r>
      <w:r w:rsidR="00FA1209" w:rsidRPr="00685272">
        <w:rPr>
          <w:rFonts w:ascii="Book Antiqua" w:hAnsi="Book Antiqua"/>
          <w:b/>
          <w:i/>
          <w:color w:val="000000"/>
        </w:rPr>
        <w:t xml:space="preserve">on </w:t>
      </w:r>
      <w:r w:rsidR="000D2A3B">
        <w:rPr>
          <w:rFonts w:ascii="Book Antiqua" w:hAnsi="Book Antiqua"/>
          <w:b/>
          <w:i/>
          <w:color w:val="000000"/>
        </w:rPr>
        <w:t>and</w:t>
      </w:r>
      <w:r w:rsidR="00FA1209" w:rsidRPr="00685272">
        <w:rPr>
          <w:rFonts w:ascii="Book Antiqua" w:hAnsi="Book Antiqua"/>
          <w:b/>
          <w:i/>
          <w:color w:val="000000"/>
        </w:rPr>
        <w:t xml:space="preserve"> C</w:t>
      </w:r>
      <w:r w:rsidRPr="00685272">
        <w:rPr>
          <w:rFonts w:ascii="Book Antiqua" w:hAnsi="Book Antiqua"/>
          <w:b/>
          <w:i/>
          <w:color w:val="000000"/>
        </w:rPr>
        <w:t xml:space="preserve">linical </w:t>
      </w:r>
      <w:r w:rsidR="00FA1209" w:rsidRPr="00685272">
        <w:rPr>
          <w:rFonts w:ascii="Book Antiqua" w:hAnsi="Book Antiqua"/>
          <w:b/>
          <w:i/>
          <w:color w:val="000000"/>
        </w:rPr>
        <w:t>C</w:t>
      </w:r>
      <w:r w:rsidRPr="00685272">
        <w:rPr>
          <w:rFonts w:ascii="Book Antiqua" w:hAnsi="Book Antiqua"/>
          <w:b/>
          <w:i/>
          <w:color w:val="000000"/>
        </w:rPr>
        <w:t>ourse</w:t>
      </w:r>
    </w:p>
    <w:p w14:paraId="6D9E85E7" w14:textId="183D8B8C" w:rsidR="00EA5A4C" w:rsidRPr="00685272" w:rsidRDefault="00A9075A" w:rsidP="002A08A9">
      <w:pPr>
        <w:spacing w:line="360" w:lineRule="auto"/>
        <w:jc w:val="both"/>
        <w:rPr>
          <w:rFonts w:ascii="Book Antiqua" w:hAnsi="Book Antiqua"/>
        </w:rPr>
      </w:pPr>
      <w:r w:rsidRPr="00685272">
        <w:rPr>
          <w:rFonts w:ascii="Book Antiqua" w:hAnsi="Book Antiqua"/>
          <w:color w:val="000000"/>
        </w:rPr>
        <w:t xml:space="preserve">The primary modes of transmission for HDV are </w:t>
      </w:r>
      <w:proofErr w:type="gramStart"/>
      <w:r w:rsidRPr="00685272">
        <w:rPr>
          <w:rFonts w:ascii="Book Antiqua" w:hAnsi="Book Antiqua"/>
          <w:color w:val="000000"/>
        </w:rPr>
        <w:t>similar to</w:t>
      </w:r>
      <w:proofErr w:type="gramEnd"/>
      <w:r w:rsidRPr="00685272">
        <w:rPr>
          <w:rFonts w:ascii="Book Antiqua" w:hAnsi="Book Antiqua"/>
          <w:color w:val="000000"/>
        </w:rPr>
        <w:t xml:space="preserve"> those for HBV with the highest infection rates in people who inject drugs.</w:t>
      </w:r>
      <w:r w:rsidR="00610644" w:rsidRPr="00685272">
        <w:rPr>
          <w:rFonts w:ascii="Book Antiqua" w:hAnsi="Book Antiqua"/>
          <w:color w:val="000000"/>
        </w:rPr>
        <w:t xml:space="preserve"> </w:t>
      </w:r>
      <w:r w:rsidR="00E252C6" w:rsidRPr="00685272">
        <w:rPr>
          <w:rFonts w:ascii="Book Antiqua" w:hAnsi="Book Antiqua"/>
          <w:color w:val="000000"/>
        </w:rPr>
        <w:t>HDV is a 1.7kb single stranded RNA molecule that encodes for the hepatitis D antigen (</w:t>
      </w:r>
      <w:proofErr w:type="spellStart"/>
      <w:r w:rsidR="00E252C6" w:rsidRPr="00685272">
        <w:rPr>
          <w:rFonts w:ascii="Book Antiqua" w:hAnsi="Book Antiqua"/>
          <w:color w:val="000000"/>
        </w:rPr>
        <w:t>HDAg</w:t>
      </w:r>
      <w:proofErr w:type="spellEnd"/>
      <w:proofErr w:type="gramStart"/>
      <w:r w:rsidR="00B45D60" w:rsidRPr="00685272">
        <w:rPr>
          <w:rFonts w:ascii="Book Antiqua" w:eastAsia="Book Antiqua" w:hAnsi="Book Antiqua" w:cs="Book Antiqua"/>
          <w:color w:val="000000"/>
        </w:rPr>
        <w:t>)</w:t>
      </w:r>
      <w:r w:rsidR="00237205" w:rsidRPr="00685272">
        <w:rPr>
          <w:rFonts w:ascii="Book Antiqua" w:eastAsia="Book Antiqua" w:hAnsi="Book Antiqua" w:cs="Book Antiqua"/>
          <w:color w:val="000000"/>
          <w:vertAlign w:val="superscript"/>
        </w:rPr>
        <w:t>[</w:t>
      </w:r>
      <w:proofErr w:type="gramEnd"/>
      <w:r w:rsidR="00237205" w:rsidRPr="00685272">
        <w:rPr>
          <w:rFonts w:ascii="Book Antiqua" w:eastAsia="Book Antiqua" w:hAnsi="Book Antiqua" w:cs="Book Antiqua"/>
          <w:color w:val="000000"/>
          <w:vertAlign w:val="superscript"/>
        </w:rPr>
        <w:t>13</w:t>
      </w:r>
      <w:r w:rsidR="000C7FF0">
        <w:rPr>
          <w:rFonts w:ascii="Book Antiqua" w:eastAsia="Book Antiqua" w:hAnsi="Book Antiqua" w:cs="Book Antiqua"/>
          <w:color w:val="000000"/>
          <w:vertAlign w:val="superscript"/>
        </w:rPr>
        <w:t>4</w:t>
      </w:r>
      <w:r w:rsidR="00237205" w:rsidRPr="00685272">
        <w:rPr>
          <w:rFonts w:ascii="Book Antiqua" w:eastAsia="Book Antiqua" w:hAnsi="Book Antiqua" w:cs="Book Antiqua"/>
          <w:color w:val="000000"/>
          <w:vertAlign w:val="superscript"/>
        </w:rPr>
        <w:t>]</w:t>
      </w:r>
      <w:r w:rsidR="00237205" w:rsidRPr="00685272">
        <w:rPr>
          <w:rFonts w:ascii="Book Antiqua" w:eastAsia="Book Antiqua" w:hAnsi="Book Antiqua" w:cs="Book Antiqua"/>
          <w:color w:val="000000"/>
        </w:rPr>
        <w:t>.</w:t>
      </w:r>
      <w:r w:rsidR="00E252C6" w:rsidRPr="00685272">
        <w:rPr>
          <w:rFonts w:ascii="Book Antiqua" w:hAnsi="Book Antiqua"/>
          <w:color w:val="000000"/>
        </w:rPr>
        <w:t xml:space="preserve"> Depending on </w:t>
      </w:r>
      <w:r w:rsidR="00D71927" w:rsidRPr="00685272">
        <w:rPr>
          <w:rFonts w:ascii="Book Antiqua" w:hAnsi="Book Antiqua"/>
          <w:color w:val="000000"/>
        </w:rPr>
        <w:t xml:space="preserve">RNA processing, the </w:t>
      </w:r>
      <w:proofErr w:type="spellStart"/>
      <w:r w:rsidR="00E252C6" w:rsidRPr="00685272">
        <w:rPr>
          <w:rFonts w:ascii="Book Antiqua" w:hAnsi="Book Antiqua"/>
          <w:color w:val="000000"/>
        </w:rPr>
        <w:t>HDAg</w:t>
      </w:r>
      <w:proofErr w:type="spellEnd"/>
      <w:r w:rsidR="00E252C6" w:rsidRPr="00685272">
        <w:rPr>
          <w:rFonts w:ascii="Book Antiqua" w:hAnsi="Book Antiqua"/>
          <w:color w:val="000000"/>
        </w:rPr>
        <w:t xml:space="preserve"> </w:t>
      </w:r>
      <w:r w:rsidR="00D71927" w:rsidRPr="00685272">
        <w:rPr>
          <w:rFonts w:ascii="Book Antiqua" w:hAnsi="Book Antiqua"/>
          <w:color w:val="000000"/>
        </w:rPr>
        <w:t>has one of two forms</w:t>
      </w:r>
      <w:r w:rsidR="00237205" w:rsidRPr="00685272">
        <w:rPr>
          <w:rFonts w:ascii="Book Antiqua" w:eastAsia="Book Antiqua" w:hAnsi="Book Antiqua" w:cs="Book Antiqua"/>
          <w:color w:val="000000"/>
        </w:rPr>
        <w:t>—</w:t>
      </w:r>
      <w:r w:rsidR="00D71927" w:rsidRPr="00685272">
        <w:rPr>
          <w:rFonts w:ascii="Book Antiqua" w:hAnsi="Book Antiqua"/>
          <w:color w:val="000000"/>
        </w:rPr>
        <w:t>the short form (</w:t>
      </w:r>
      <w:proofErr w:type="spellStart"/>
      <w:r w:rsidR="00D71927" w:rsidRPr="00685272">
        <w:rPr>
          <w:rFonts w:ascii="Book Antiqua" w:hAnsi="Book Antiqua"/>
          <w:color w:val="000000"/>
        </w:rPr>
        <w:t>HDAg</w:t>
      </w:r>
      <w:proofErr w:type="spellEnd"/>
      <w:r w:rsidR="00D71927" w:rsidRPr="00685272">
        <w:rPr>
          <w:rFonts w:ascii="Book Antiqua" w:hAnsi="Book Antiqua"/>
          <w:color w:val="000000"/>
        </w:rPr>
        <w:t>-S) or long form (</w:t>
      </w:r>
      <w:proofErr w:type="spellStart"/>
      <w:r w:rsidR="00D71927" w:rsidRPr="00685272">
        <w:rPr>
          <w:rFonts w:ascii="Book Antiqua" w:hAnsi="Book Antiqua"/>
          <w:color w:val="000000"/>
        </w:rPr>
        <w:t>HDAg</w:t>
      </w:r>
      <w:proofErr w:type="spellEnd"/>
      <w:r w:rsidR="00D71927" w:rsidRPr="00685272">
        <w:rPr>
          <w:rFonts w:ascii="Book Antiqua" w:hAnsi="Book Antiqua"/>
          <w:color w:val="000000"/>
        </w:rPr>
        <w:t>-L)</w:t>
      </w:r>
      <w:r w:rsidR="00FF4FAA" w:rsidRPr="00685272">
        <w:rPr>
          <w:rFonts w:ascii="Book Antiqua" w:eastAsia="Book Antiqua" w:hAnsi="Book Antiqua" w:cs="Book Antiqua"/>
          <w:color w:val="000000"/>
        </w:rPr>
        <w:t>—</w:t>
      </w:r>
      <w:r w:rsidR="00D71927" w:rsidRPr="00685272">
        <w:rPr>
          <w:rFonts w:ascii="Book Antiqua" w:hAnsi="Book Antiqua"/>
          <w:color w:val="000000"/>
        </w:rPr>
        <w:t xml:space="preserve">each with distinct functional roles. </w:t>
      </w:r>
      <w:proofErr w:type="spellStart"/>
      <w:r w:rsidR="00D71927" w:rsidRPr="00685272">
        <w:rPr>
          <w:rFonts w:ascii="Book Antiqua" w:hAnsi="Book Antiqua"/>
          <w:color w:val="000000"/>
        </w:rPr>
        <w:t>HDAg</w:t>
      </w:r>
      <w:proofErr w:type="spellEnd"/>
      <w:r w:rsidR="00D71927" w:rsidRPr="00685272">
        <w:rPr>
          <w:rFonts w:ascii="Book Antiqua" w:hAnsi="Book Antiqua"/>
          <w:color w:val="000000"/>
        </w:rPr>
        <w:t xml:space="preserve">-S activates further HDV RNA synthesis, while </w:t>
      </w:r>
      <w:proofErr w:type="spellStart"/>
      <w:r w:rsidR="00D71927" w:rsidRPr="00685272">
        <w:rPr>
          <w:rFonts w:ascii="Book Antiqua" w:hAnsi="Book Antiqua"/>
          <w:color w:val="000000"/>
        </w:rPr>
        <w:t>HDAg</w:t>
      </w:r>
      <w:proofErr w:type="spellEnd"/>
      <w:r w:rsidR="00D71927" w:rsidRPr="00685272">
        <w:rPr>
          <w:rFonts w:ascii="Book Antiqua" w:hAnsi="Book Antiqua"/>
          <w:color w:val="000000"/>
        </w:rPr>
        <w:t xml:space="preserve">-L inhibits HDV RNA synthesis and promotes HDV assembly with HBsAg to allow for packaging and </w:t>
      </w:r>
      <w:proofErr w:type="gramStart"/>
      <w:r w:rsidR="00D71927" w:rsidRPr="00685272">
        <w:rPr>
          <w:rFonts w:ascii="Book Antiqua" w:hAnsi="Book Antiqua"/>
          <w:color w:val="000000"/>
        </w:rPr>
        <w:t>transport</w:t>
      </w:r>
      <w:r w:rsidR="00FF4FAA" w:rsidRPr="00685272">
        <w:rPr>
          <w:rFonts w:ascii="Book Antiqua" w:eastAsia="Book Antiqua" w:hAnsi="Book Antiqua" w:cs="Book Antiqua"/>
          <w:color w:val="000000"/>
          <w:vertAlign w:val="superscript"/>
        </w:rPr>
        <w:t>[</w:t>
      </w:r>
      <w:proofErr w:type="gramEnd"/>
      <w:r w:rsidR="00FF4FAA" w:rsidRPr="00685272">
        <w:rPr>
          <w:rFonts w:ascii="Book Antiqua" w:eastAsia="Book Antiqua" w:hAnsi="Book Antiqua" w:cs="Book Antiqua"/>
          <w:color w:val="000000"/>
          <w:vertAlign w:val="superscript"/>
        </w:rPr>
        <w:t>13</w:t>
      </w:r>
      <w:r w:rsidR="000C7FF0">
        <w:rPr>
          <w:rFonts w:ascii="Book Antiqua" w:eastAsia="Book Antiqua" w:hAnsi="Book Antiqua" w:cs="Book Antiqua"/>
          <w:color w:val="000000"/>
          <w:vertAlign w:val="superscript"/>
        </w:rPr>
        <w:t>4</w:t>
      </w:r>
      <w:r w:rsidR="00FF4FAA" w:rsidRPr="00685272">
        <w:rPr>
          <w:rFonts w:ascii="Book Antiqua" w:eastAsia="Book Antiqua" w:hAnsi="Book Antiqua" w:cs="Book Antiqua"/>
          <w:color w:val="000000"/>
          <w:vertAlign w:val="superscript"/>
        </w:rPr>
        <w:t>]</w:t>
      </w:r>
      <w:r w:rsidR="00FF4FAA" w:rsidRPr="00685272">
        <w:rPr>
          <w:rFonts w:ascii="Book Antiqua" w:eastAsia="Book Antiqua" w:hAnsi="Book Antiqua" w:cs="Book Antiqua"/>
          <w:color w:val="000000"/>
        </w:rPr>
        <w:t>.</w:t>
      </w:r>
      <w:r w:rsidR="00D71927" w:rsidRPr="00685272">
        <w:rPr>
          <w:rFonts w:ascii="Book Antiqua" w:hAnsi="Book Antiqua"/>
          <w:color w:val="000000"/>
        </w:rPr>
        <w:t xml:space="preserve"> </w:t>
      </w:r>
      <w:r w:rsidR="00610644" w:rsidRPr="00685272">
        <w:rPr>
          <w:rFonts w:ascii="Book Antiqua" w:hAnsi="Book Antiqua"/>
          <w:color w:val="000000"/>
        </w:rPr>
        <w:t>It</w:t>
      </w:r>
      <w:r w:rsidR="00B33913" w:rsidRPr="00685272">
        <w:rPr>
          <w:rFonts w:ascii="Book Antiqua" w:hAnsi="Book Antiqua"/>
          <w:color w:val="000000"/>
        </w:rPr>
        <w:t xml:space="preserve"> has been proposed that </w:t>
      </w:r>
      <w:r w:rsidRPr="00685272">
        <w:rPr>
          <w:rFonts w:ascii="Book Antiqua" w:hAnsi="Book Antiqua"/>
          <w:color w:val="000000"/>
        </w:rPr>
        <w:t>HDV mediate</w:t>
      </w:r>
      <w:r w:rsidR="00B33913" w:rsidRPr="00685272">
        <w:rPr>
          <w:rFonts w:ascii="Book Antiqua" w:hAnsi="Book Antiqua"/>
          <w:color w:val="000000"/>
        </w:rPr>
        <w:t>s liver toxicity</w:t>
      </w:r>
      <w:r w:rsidRPr="00685272">
        <w:rPr>
          <w:rFonts w:ascii="Book Antiqua" w:hAnsi="Book Antiqua"/>
          <w:color w:val="000000"/>
        </w:rPr>
        <w:t xml:space="preserve"> </w:t>
      </w:r>
      <w:r w:rsidRPr="00685272">
        <w:rPr>
          <w:rFonts w:ascii="Book Antiqua" w:hAnsi="Book Antiqua"/>
          <w:i/>
          <w:color w:val="000000"/>
        </w:rPr>
        <w:t>via</w:t>
      </w:r>
      <w:r w:rsidRPr="00685272">
        <w:rPr>
          <w:rFonts w:ascii="Book Antiqua" w:hAnsi="Book Antiqua"/>
          <w:color w:val="000000"/>
        </w:rPr>
        <w:t xml:space="preserve"> both direct </w:t>
      </w:r>
      <w:r w:rsidR="00B33913" w:rsidRPr="00685272">
        <w:rPr>
          <w:rFonts w:ascii="Book Antiqua" w:hAnsi="Book Antiqua"/>
          <w:color w:val="000000"/>
        </w:rPr>
        <w:t>hepatotoxicity</w:t>
      </w:r>
      <w:r w:rsidRPr="00685272">
        <w:rPr>
          <w:rFonts w:ascii="Book Antiqua" w:hAnsi="Book Antiqua"/>
          <w:color w:val="000000"/>
        </w:rPr>
        <w:t xml:space="preserve"> and indirect immune-mediated hepatocellular damage</w:t>
      </w:r>
      <w:r w:rsidR="00B33913" w:rsidRPr="00685272">
        <w:rPr>
          <w:rFonts w:ascii="Book Antiqua" w:hAnsi="Book Antiqua"/>
          <w:color w:val="000000"/>
        </w:rPr>
        <w:t xml:space="preserve">, although immune-mediated damage is the </w:t>
      </w:r>
      <w:r w:rsidR="00C435EF" w:rsidRPr="00685272">
        <w:rPr>
          <w:rFonts w:ascii="Book Antiqua" w:hAnsi="Book Antiqua"/>
          <w:color w:val="000000"/>
        </w:rPr>
        <w:t xml:space="preserve">current </w:t>
      </w:r>
      <w:r w:rsidR="00B33913" w:rsidRPr="00685272">
        <w:rPr>
          <w:rFonts w:ascii="Book Antiqua" w:hAnsi="Book Antiqua"/>
          <w:color w:val="000000"/>
        </w:rPr>
        <w:t>prevailing theory.</w:t>
      </w:r>
    </w:p>
    <w:p w14:paraId="7D5B81EC" w14:textId="31B72F60" w:rsidR="00A9075A" w:rsidRPr="00685272" w:rsidRDefault="00A9075A" w:rsidP="002A08A9">
      <w:pPr>
        <w:spacing w:line="360" w:lineRule="auto"/>
        <w:ind w:firstLineChars="100" w:firstLine="240"/>
        <w:jc w:val="both"/>
        <w:rPr>
          <w:rFonts w:ascii="Book Antiqua" w:hAnsi="Book Antiqua"/>
        </w:rPr>
      </w:pPr>
      <w:r w:rsidRPr="00685272">
        <w:rPr>
          <w:rFonts w:ascii="Book Antiqua" w:hAnsi="Book Antiqua"/>
          <w:color w:val="000000"/>
        </w:rPr>
        <w:t xml:space="preserve">Evidence suggesting </w:t>
      </w:r>
      <w:r w:rsidR="0080718C" w:rsidRPr="00685272">
        <w:rPr>
          <w:rFonts w:ascii="Book Antiqua" w:hAnsi="Book Antiqua"/>
          <w:color w:val="000000"/>
        </w:rPr>
        <w:t xml:space="preserve">direct hepatotoxicity is based on </w:t>
      </w:r>
      <w:r w:rsidR="00A85DA5" w:rsidRPr="00685272">
        <w:rPr>
          <w:rFonts w:ascii="Book Antiqua" w:hAnsi="Book Antiqua"/>
          <w:color w:val="000000"/>
        </w:rPr>
        <w:t xml:space="preserve">(1) </w:t>
      </w:r>
      <w:r w:rsidR="0080718C" w:rsidRPr="00685272">
        <w:rPr>
          <w:rFonts w:ascii="Book Antiqua" w:hAnsi="Book Antiqua"/>
          <w:color w:val="000000"/>
        </w:rPr>
        <w:t xml:space="preserve">histopathology with limited immune infiltrate in acute HDV </w:t>
      </w:r>
      <w:proofErr w:type="gramStart"/>
      <w:r w:rsidR="0080718C" w:rsidRPr="00685272">
        <w:rPr>
          <w:rFonts w:ascii="Book Antiqua" w:hAnsi="Book Antiqua"/>
          <w:color w:val="000000"/>
        </w:rPr>
        <w:t>infection</w:t>
      </w:r>
      <w:r w:rsidR="00FF4FAA" w:rsidRPr="00685272">
        <w:rPr>
          <w:rFonts w:ascii="Book Antiqua" w:eastAsia="Book Antiqua" w:hAnsi="Book Antiqua" w:cs="Book Antiqua"/>
          <w:color w:val="000000"/>
          <w:vertAlign w:val="superscript"/>
        </w:rPr>
        <w:t>[</w:t>
      </w:r>
      <w:proofErr w:type="gramEnd"/>
      <w:r w:rsidR="00FF4FAA" w:rsidRPr="00685272">
        <w:rPr>
          <w:rFonts w:ascii="Book Antiqua" w:eastAsia="Book Antiqua" w:hAnsi="Book Antiqua" w:cs="Book Antiqua"/>
          <w:color w:val="000000"/>
          <w:vertAlign w:val="superscript"/>
        </w:rPr>
        <w:t>13</w:t>
      </w:r>
      <w:r w:rsidR="000C7FF0">
        <w:rPr>
          <w:rFonts w:ascii="Book Antiqua" w:eastAsia="Book Antiqua" w:hAnsi="Book Antiqua" w:cs="Book Antiqua"/>
          <w:color w:val="000000"/>
          <w:vertAlign w:val="superscript"/>
        </w:rPr>
        <w:t>5</w:t>
      </w:r>
      <w:r w:rsidR="00FF4FAA" w:rsidRPr="00685272">
        <w:rPr>
          <w:rFonts w:ascii="Book Antiqua" w:eastAsia="Book Antiqua" w:hAnsi="Book Antiqua" w:cs="Book Antiqua"/>
          <w:color w:val="000000"/>
          <w:vertAlign w:val="superscript"/>
        </w:rPr>
        <w:t>]</w:t>
      </w:r>
      <w:r w:rsidR="00FF4FAA" w:rsidRPr="00685272">
        <w:rPr>
          <w:rFonts w:ascii="Book Antiqua" w:eastAsia="Book Antiqua" w:hAnsi="Book Antiqua" w:cs="Book Antiqua"/>
          <w:color w:val="000000"/>
        </w:rPr>
        <w:t>;</w:t>
      </w:r>
      <w:r w:rsidR="0080718C" w:rsidRPr="00685272">
        <w:rPr>
          <w:rFonts w:ascii="Book Antiqua" w:hAnsi="Book Antiqua"/>
          <w:color w:val="000000"/>
        </w:rPr>
        <w:t xml:space="preserve"> </w:t>
      </w:r>
      <w:r w:rsidR="00A85DA5" w:rsidRPr="00685272">
        <w:rPr>
          <w:rFonts w:ascii="Book Antiqua" w:hAnsi="Book Antiqua"/>
          <w:color w:val="000000"/>
        </w:rPr>
        <w:t xml:space="preserve">(2) </w:t>
      </w:r>
      <w:r w:rsidR="0080718C" w:rsidRPr="00685272">
        <w:rPr>
          <w:rFonts w:ascii="Book Antiqua" w:hAnsi="Book Antiqua"/>
          <w:color w:val="000000"/>
        </w:rPr>
        <w:t>ultrastructural analysis of hepatocytes infected with HBV and with HDV that showed a strong correlation between the appearance of cytoplasmic structures and hepatocellular damage as assessed by ALT level</w:t>
      </w:r>
      <w:r w:rsidR="00C435EF" w:rsidRPr="00685272">
        <w:rPr>
          <w:rFonts w:ascii="Book Antiqua" w:hAnsi="Book Antiqua"/>
          <w:color w:val="000000"/>
        </w:rPr>
        <w:t>s</w:t>
      </w:r>
      <w:r w:rsidR="00FF4FAA" w:rsidRPr="00685272">
        <w:rPr>
          <w:rFonts w:ascii="Book Antiqua" w:eastAsia="Book Antiqua" w:hAnsi="Book Antiqua" w:cs="Book Antiqua"/>
          <w:color w:val="000000"/>
          <w:vertAlign w:val="superscript"/>
        </w:rPr>
        <w:t>[1</w:t>
      </w:r>
      <w:r w:rsidR="005576DD">
        <w:rPr>
          <w:rFonts w:ascii="Book Antiqua" w:eastAsia="Book Antiqua" w:hAnsi="Book Antiqua" w:cs="Book Antiqua"/>
          <w:color w:val="000000"/>
          <w:vertAlign w:val="superscript"/>
        </w:rPr>
        <w:t>3</w:t>
      </w:r>
      <w:r w:rsidR="000C7FF0">
        <w:rPr>
          <w:rFonts w:ascii="Book Antiqua" w:eastAsia="Book Antiqua" w:hAnsi="Book Antiqua" w:cs="Book Antiqua"/>
          <w:color w:val="000000"/>
          <w:vertAlign w:val="superscript"/>
        </w:rPr>
        <w:t>6</w:t>
      </w:r>
      <w:r w:rsidR="00FF4FAA" w:rsidRPr="00685272">
        <w:rPr>
          <w:rFonts w:ascii="Book Antiqua" w:eastAsia="Book Antiqua" w:hAnsi="Book Antiqua" w:cs="Book Antiqua"/>
          <w:color w:val="000000"/>
          <w:vertAlign w:val="superscript"/>
        </w:rPr>
        <w:t>]</w:t>
      </w:r>
      <w:r w:rsidR="00FF4FAA" w:rsidRPr="00685272">
        <w:rPr>
          <w:rFonts w:ascii="Book Antiqua" w:eastAsia="Book Antiqua" w:hAnsi="Book Antiqua" w:cs="Book Antiqua"/>
          <w:color w:val="000000"/>
        </w:rPr>
        <w:t>;</w:t>
      </w:r>
      <w:r w:rsidR="00FA1209" w:rsidRPr="00685272">
        <w:rPr>
          <w:rFonts w:ascii="Book Antiqua" w:hAnsi="Book Antiqua"/>
          <w:color w:val="000000"/>
        </w:rPr>
        <w:t xml:space="preserve"> </w:t>
      </w:r>
      <w:r w:rsidR="0080718C" w:rsidRPr="00685272">
        <w:rPr>
          <w:rFonts w:ascii="Book Antiqua" w:hAnsi="Book Antiqua"/>
          <w:color w:val="000000"/>
        </w:rPr>
        <w:t>and</w:t>
      </w:r>
      <w:r w:rsidR="00A85DA5" w:rsidRPr="00685272">
        <w:rPr>
          <w:rFonts w:ascii="Book Antiqua" w:hAnsi="Book Antiqua"/>
          <w:color w:val="000000"/>
        </w:rPr>
        <w:t xml:space="preserve"> (3)</w:t>
      </w:r>
      <w:r w:rsidR="0080718C" w:rsidRPr="00685272">
        <w:rPr>
          <w:rFonts w:ascii="Book Antiqua" w:hAnsi="Book Antiqua"/>
          <w:color w:val="000000"/>
        </w:rPr>
        <w:t xml:space="preserve"> </w:t>
      </w:r>
      <w:r w:rsidR="0080718C" w:rsidRPr="00685272">
        <w:rPr>
          <w:rFonts w:ascii="Book Antiqua" w:hAnsi="Book Antiqua"/>
          <w:i/>
          <w:color w:val="000000"/>
        </w:rPr>
        <w:t>in vitro</w:t>
      </w:r>
      <w:r w:rsidR="0080718C" w:rsidRPr="00685272">
        <w:rPr>
          <w:rFonts w:ascii="Book Antiqua" w:hAnsi="Book Antiqua"/>
          <w:color w:val="000000"/>
        </w:rPr>
        <w:t xml:space="preserve"> cell culture data in which </w:t>
      </w:r>
      <w:proofErr w:type="spellStart"/>
      <w:r w:rsidR="000D30C6" w:rsidRPr="00685272">
        <w:rPr>
          <w:rFonts w:ascii="Book Antiqua" w:hAnsi="Book Antiqua"/>
          <w:color w:val="000000"/>
        </w:rPr>
        <w:t>HDAg</w:t>
      </w:r>
      <w:proofErr w:type="spellEnd"/>
      <w:r w:rsidR="000D30C6" w:rsidRPr="00685272">
        <w:rPr>
          <w:rFonts w:ascii="Book Antiqua" w:hAnsi="Book Antiqua"/>
          <w:color w:val="000000"/>
        </w:rPr>
        <w:t xml:space="preserve"> expression is associated with cell death in the absence of immune cells</w:t>
      </w:r>
      <w:r w:rsidR="00FF4FAA" w:rsidRPr="00685272">
        <w:rPr>
          <w:rFonts w:ascii="Book Antiqua" w:eastAsia="Book Antiqua" w:hAnsi="Book Antiqua" w:cs="Book Antiqua"/>
          <w:color w:val="000000"/>
          <w:vertAlign w:val="superscript"/>
        </w:rPr>
        <w:t>[1</w:t>
      </w:r>
      <w:r w:rsidR="005576DD">
        <w:rPr>
          <w:rFonts w:ascii="Book Antiqua" w:eastAsia="Book Antiqua" w:hAnsi="Book Antiqua" w:cs="Book Antiqua"/>
          <w:color w:val="000000"/>
          <w:vertAlign w:val="superscript"/>
        </w:rPr>
        <w:t>3</w:t>
      </w:r>
      <w:r w:rsidR="000C7FF0">
        <w:rPr>
          <w:rFonts w:ascii="Book Antiqua" w:eastAsia="Book Antiqua" w:hAnsi="Book Antiqua" w:cs="Book Antiqua"/>
          <w:color w:val="000000"/>
          <w:vertAlign w:val="superscript"/>
        </w:rPr>
        <w:t>7</w:t>
      </w:r>
      <w:r w:rsidR="00FF4FAA"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0D30C6" w:rsidRPr="00685272">
        <w:rPr>
          <w:rFonts w:ascii="Book Antiqua" w:hAnsi="Book Antiqua"/>
          <w:color w:val="000000"/>
          <w:vertAlign w:val="superscript"/>
        </w:rPr>
        <w:t xml:space="preserve"> </w:t>
      </w:r>
      <w:r w:rsidR="00156698" w:rsidRPr="00685272">
        <w:rPr>
          <w:rFonts w:ascii="Book Antiqua" w:hAnsi="Book Antiqua"/>
          <w:color w:val="000000"/>
        </w:rPr>
        <w:t>However, t</w:t>
      </w:r>
      <w:r w:rsidR="000D30C6" w:rsidRPr="00685272">
        <w:rPr>
          <w:rFonts w:ascii="Book Antiqua" w:hAnsi="Book Antiqua"/>
          <w:color w:val="000000"/>
        </w:rPr>
        <w:t>he conclusion that HDV causes direct cytotoxicity has been questioned</w:t>
      </w:r>
      <w:r w:rsidR="00156698" w:rsidRPr="00685272">
        <w:rPr>
          <w:rFonts w:ascii="Book Antiqua" w:hAnsi="Book Antiqua"/>
          <w:color w:val="000000"/>
        </w:rPr>
        <w:t xml:space="preserve">. Transgenic mice with hepatocyte-specific expression of both </w:t>
      </w:r>
      <w:proofErr w:type="spellStart"/>
      <w:r w:rsidR="00156698" w:rsidRPr="00685272">
        <w:rPr>
          <w:rFonts w:ascii="Book Antiqua" w:hAnsi="Book Antiqua"/>
          <w:color w:val="000000"/>
        </w:rPr>
        <w:t>HDAg</w:t>
      </w:r>
      <w:proofErr w:type="spellEnd"/>
      <w:r w:rsidR="00156698" w:rsidRPr="00685272">
        <w:rPr>
          <w:rFonts w:ascii="Book Antiqua" w:hAnsi="Book Antiqua"/>
          <w:color w:val="000000"/>
        </w:rPr>
        <w:t xml:space="preserve">-S and </w:t>
      </w:r>
      <w:proofErr w:type="spellStart"/>
      <w:r w:rsidR="00156698" w:rsidRPr="00685272">
        <w:rPr>
          <w:rFonts w:ascii="Book Antiqua" w:hAnsi="Book Antiqua"/>
          <w:color w:val="000000"/>
        </w:rPr>
        <w:t>HDAg</w:t>
      </w:r>
      <w:proofErr w:type="spellEnd"/>
      <w:r w:rsidR="00156698" w:rsidRPr="00685272">
        <w:rPr>
          <w:rFonts w:ascii="Book Antiqua" w:hAnsi="Book Antiqua"/>
          <w:color w:val="000000"/>
        </w:rPr>
        <w:t xml:space="preserve">-L demonstrated no direct cytotoxic effect </w:t>
      </w:r>
      <w:r w:rsidR="00156698" w:rsidRPr="00685272">
        <w:rPr>
          <w:rFonts w:ascii="Book Antiqua" w:hAnsi="Book Antiqua"/>
          <w:color w:val="000000"/>
        </w:rPr>
        <w:lastRenderedPageBreak/>
        <w:t xml:space="preserve">regardless of the level of HBsAg </w:t>
      </w:r>
      <w:proofErr w:type="spellStart"/>
      <w:proofErr w:type="gramStart"/>
      <w:r w:rsidR="00C435EF" w:rsidRPr="00685272">
        <w:rPr>
          <w:rFonts w:ascii="Book Antiqua" w:hAnsi="Book Antiqua"/>
          <w:color w:val="000000"/>
        </w:rPr>
        <w:t>co</w:t>
      </w:r>
      <w:r w:rsidR="00156698" w:rsidRPr="00685272">
        <w:rPr>
          <w:rFonts w:ascii="Book Antiqua" w:hAnsi="Book Antiqua"/>
          <w:color w:val="000000"/>
        </w:rPr>
        <w:t>expression</w:t>
      </w:r>
      <w:proofErr w:type="spellEnd"/>
      <w:r w:rsidR="00FF4FAA" w:rsidRPr="00685272">
        <w:rPr>
          <w:rFonts w:ascii="Book Antiqua" w:eastAsia="Book Antiqua" w:hAnsi="Book Antiqua" w:cs="Book Antiqua"/>
          <w:color w:val="000000"/>
          <w:vertAlign w:val="superscript"/>
        </w:rPr>
        <w:t>[</w:t>
      </w:r>
      <w:proofErr w:type="gramEnd"/>
      <w:r w:rsidR="00FF4FAA" w:rsidRPr="00685272">
        <w:rPr>
          <w:rFonts w:ascii="Book Antiqua" w:eastAsia="Book Antiqua" w:hAnsi="Book Antiqua" w:cs="Book Antiqua"/>
          <w:color w:val="000000"/>
          <w:vertAlign w:val="superscript"/>
        </w:rPr>
        <w:t>1</w:t>
      </w:r>
      <w:r w:rsidR="00EB296C">
        <w:rPr>
          <w:rFonts w:ascii="Book Antiqua" w:eastAsia="Book Antiqua" w:hAnsi="Book Antiqua" w:cs="Book Antiqua"/>
          <w:color w:val="000000"/>
          <w:vertAlign w:val="superscript"/>
        </w:rPr>
        <w:t>3</w:t>
      </w:r>
      <w:r w:rsidR="000C7FF0">
        <w:rPr>
          <w:rFonts w:ascii="Book Antiqua" w:eastAsia="Book Antiqua" w:hAnsi="Book Antiqua" w:cs="Book Antiqua"/>
          <w:color w:val="000000"/>
          <w:vertAlign w:val="superscript"/>
        </w:rPr>
        <w:t>8</w:t>
      </w:r>
      <w:r w:rsidR="00FF4FAA"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931F8D" w:rsidRPr="00685272">
        <w:rPr>
          <w:rFonts w:ascii="Book Antiqua" w:hAnsi="Book Antiqua"/>
          <w:color w:val="000000"/>
          <w:vertAlign w:val="superscript"/>
        </w:rPr>
        <w:t xml:space="preserve"> </w:t>
      </w:r>
      <w:r w:rsidR="00931F8D" w:rsidRPr="00685272">
        <w:rPr>
          <w:rFonts w:ascii="Book Antiqua" w:hAnsi="Book Antiqua"/>
          <w:color w:val="000000"/>
        </w:rPr>
        <w:t xml:space="preserve">This finding was mirrored with histologic assessment of HBsAg carriers with chronic HDV infection, which demonstrated that </w:t>
      </w:r>
      <w:proofErr w:type="spellStart"/>
      <w:r w:rsidR="00931F8D" w:rsidRPr="00685272">
        <w:rPr>
          <w:rFonts w:ascii="Book Antiqua" w:hAnsi="Book Antiqua"/>
          <w:color w:val="000000"/>
        </w:rPr>
        <w:t>HDAg</w:t>
      </w:r>
      <w:proofErr w:type="spellEnd"/>
      <w:r w:rsidR="00931F8D" w:rsidRPr="00685272">
        <w:rPr>
          <w:rFonts w:ascii="Book Antiqua" w:hAnsi="Book Antiqua"/>
          <w:color w:val="000000"/>
        </w:rPr>
        <w:t xml:space="preserve"> expression was low during acute hepatitis and increased with the development of chronic </w:t>
      </w:r>
      <w:proofErr w:type="gramStart"/>
      <w:r w:rsidR="00931F8D" w:rsidRPr="00685272">
        <w:rPr>
          <w:rFonts w:ascii="Book Antiqua" w:hAnsi="Book Antiqua"/>
          <w:color w:val="000000"/>
        </w:rPr>
        <w:t>disease</w:t>
      </w:r>
      <w:r w:rsidR="00FF4FAA" w:rsidRPr="00685272">
        <w:rPr>
          <w:rFonts w:ascii="Book Antiqua" w:eastAsia="Book Antiqua" w:hAnsi="Book Antiqua" w:cs="Book Antiqua"/>
          <w:color w:val="000000"/>
          <w:vertAlign w:val="superscript"/>
        </w:rPr>
        <w:t>[</w:t>
      </w:r>
      <w:proofErr w:type="gramEnd"/>
      <w:r w:rsidR="00FF4FAA" w:rsidRPr="00685272">
        <w:rPr>
          <w:rFonts w:ascii="Book Antiqua" w:eastAsia="Book Antiqua" w:hAnsi="Book Antiqua" w:cs="Book Antiqua"/>
          <w:color w:val="000000"/>
          <w:vertAlign w:val="superscript"/>
        </w:rPr>
        <w:t>1</w:t>
      </w:r>
      <w:r w:rsidR="000C7FF0">
        <w:rPr>
          <w:rFonts w:ascii="Book Antiqua" w:eastAsia="Book Antiqua" w:hAnsi="Book Antiqua" w:cs="Book Antiqua"/>
          <w:color w:val="000000"/>
          <w:vertAlign w:val="superscript"/>
        </w:rPr>
        <w:t>39</w:t>
      </w:r>
      <w:r w:rsidR="00FF4FAA"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931F8D" w:rsidRPr="00685272">
        <w:rPr>
          <w:rFonts w:ascii="Book Antiqua" w:hAnsi="Book Antiqua"/>
          <w:color w:val="000000"/>
          <w:vertAlign w:val="superscript"/>
        </w:rPr>
        <w:t xml:space="preserve"> </w:t>
      </w:r>
      <w:r w:rsidR="00F91678" w:rsidRPr="00685272">
        <w:rPr>
          <w:rFonts w:ascii="Book Antiqua" w:hAnsi="Book Antiqua"/>
          <w:color w:val="000000"/>
        </w:rPr>
        <w:t>However, these studies do not test the possibility of other stages of the HDV lifecycle causing direct cytotoxicity</w:t>
      </w:r>
      <w:r w:rsidR="00A85DA5" w:rsidRPr="00685272">
        <w:rPr>
          <w:rFonts w:ascii="Book Antiqua" w:hAnsi="Book Antiqua"/>
          <w:color w:val="000000"/>
        </w:rPr>
        <w:t xml:space="preserve"> </w:t>
      </w:r>
      <w:r w:rsidR="00F91678" w:rsidRPr="00685272">
        <w:rPr>
          <w:rFonts w:ascii="Book Antiqua" w:hAnsi="Book Antiqua"/>
          <w:color w:val="000000"/>
        </w:rPr>
        <w:t xml:space="preserve">and some have suggested that HDV viral replication itself leads to cytotoxicity. </w:t>
      </w:r>
      <w:r w:rsidR="00610644" w:rsidRPr="00685272">
        <w:rPr>
          <w:rFonts w:ascii="Book Antiqua" w:hAnsi="Book Antiqua"/>
          <w:color w:val="000000"/>
        </w:rPr>
        <w:t xml:space="preserve">More convincing evidence is present for HDV infection causing immune-mediated hepatotoxicity. </w:t>
      </w:r>
      <w:r w:rsidR="00F91678" w:rsidRPr="00685272">
        <w:rPr>
          <w:rFonts w:ascii="Book Antiqua" w:hAnsi="Book Antiqua"/>
          <w:color w:val="000000"/>
        </w:rPr>
        <w:t xml:space="preserve">Nevertheless, long-term follow up of 76 patients who underwent liver transplant for HDV-related cirrhosis showed that either HDV RNA (serum) or liver </w:t>
      </w:r>
      <w:proofErr w:type="spellStart"/>
      <w:r w:rsidR="00F91678" w:rsidRPr="00685272">
        <w:rPr>
          <w:rFonts w:ascii="Book Antiqua" w:hAnsi="Book Antiqua"/>
          <w:color w:val="000000"/>
        </w:rPr>
        <w:t>HDAg</w:t>
      </w:r>
      <w:proofErr w:type="spellEnd"/>
      <w:r w:rsidR="00F91678" w:rsidRPr="00685272">
        <w:rPr>
          <w:rFonts w:ascii="Book Antiqua" w:hAnsi="Book Antiqua"/>
          <w:color w:val="000000"/>
        </w:rPr>
        <w:t xml:space="preserve"> were present in 88% of patients within the first </w:t>
      </w:r>
      <w:proofErr w:type="gramStart"/>
      <w:r w:rsidR="00F91678" w:rsidRPr="00685272">
        <w:rPr>
          <w:rFonts w:ascii="Book Antiqua" w:hAnsi="Book Antiqua"/>
          <w:color w:val="000000"/>
        </w:rPr>
        <w:t>year</w:t>
      </w:r>
      <w:r w:rsidR="00FF4FAA" w:rsidRPr="00685272">
        <w:rPr>
          <w:rFonts w:ascii="Book Antiqua" w:eastAsia="Book Antiqua" w:hAnsi="Book Antiqua" w:cs="Book Antiqua"/>
          <w:color w:val="000000"/>
          <w:vertAlign w:val="superscript"/>
        </w:rPr>
        <w:t>[</w:t>
      </w:r>
      <w:proofErr w:type="gramEnd"/>
      <w:r w:rsidR="00FF4FAA" w:rsidRPr="00685272">
        <w:rPr>
          <w:rFonts w:ascii="Book Antiqua" w:eastAsia="Book Antiqua" w:hAnsi="Book Antiqua" w:cs="Book Antiqua"/>
          <w:color w:val="000000"/>
          <w:vertAlign w:val="superscript"/>
        </w:rPr>
        <w:t>14</w:t>
      </w:r>
      <w:r w:rsidR="000C7FF0">
        <w:rPr>
          <w:rFonts w:ascii="Book Antiqua" w:eastAsia="Book Antiqua" w:hAnsi="Book Antiqua" w:cs="Book Antiqua"/>
          <w:color w:val="000000"/>
          <w:vertAlign w:val="superscript"/>
        </w:rPr>
        <w:t>0</w:t>
      </w:r>
      <w:r w:rsidR="00FF4FAA"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A85DA5" w:rsidRPr="00685272">
        <w:rPr>
          <w:rFonts w:ascii="Book Antiqua" w:hAnsi="Book Antiqua"/>
          <w:color w:val="000000"/>
          <w:vertAlign w:val="superscript"/>
        </w:rPr>
        <w:t xml:space="preserve"> </w:t>
      </w:r>
      <w:r w:rsidR="00A85DA5" w:rsidRPr="00685272">
        <w:rPr>
          <w:rFonts w:ascii="Book Antiqua" w:hAnsi="Book Antiqua"/>
          <w:color w:val="000000"/>
        </w:rPr>
        <w:t xml:space="preserve">However, </w:t>
      </w:r>
      <w:r w:rsidR="00F91678" w:rsidRPr="00685272">
        <w:rPr>
          <w:rFonts w:ascii="Book Antiqua" w:hAnsi="Book Antiqua"/>
          <w:color w:val="000000"/>
        </w:rPr>
        <w:t>these patients did not develop hepatitis</w:t>
      </w:r>
      <w:r w:rsidR="004417F6" w:rsidRPr="00685272">
        <w:rPr>
          <w:rFonts w:ascii="Book Antiqua" w:hAnsi="Book Antiqua"/>
          <w:color w:val="000000"/>
        </w:rPr>
        <w:t xml:space="preserve"> unless active HBV infection recurs</w:t>
      </w:r>
      <w:r w:rsidR="00610644" w:rsidRPr="00685272">
        <w:rPr>
          <w:rFonts w:ascii="Book Antiqua" w:hAnsi="Book Antiqua"/>
          <w:color w:val="000000"/>
        </w:rPr>
        <w:t xml:space="preserve">, suggesting that HDV is not hepatotoxic when expressed alone but instead requires HBV </w:t>
      </w:r>
      <w:proofErr w:type="gramStart"/>
      <w:r w:rsidR="00610644" w:rsidRPr="00685272">
        <w:rPr>
          <w:rFonts w:ascii="Book Antiqua" w:hAnsi="Book Antiqua"/>
          <w:color w:val="000000"/>
        </w:rPr>
        <w:t>expression</w:t>
      </w:r>
      <w:r w:rsidR="00FF4FAA" w:rsidRPr="00685272">
        <w:rPr>
          <w:rFonts w:ascii="Book Antiqua" w:eastAsia="Book Antiqua" w:hAnsi="Book Antiqua" w:cs="Book Antiqua"/>
          <w:color w:val="000000"/>
          <w:vertAlign w:val="superscript"/>
        </w:rPr>
        <w:t>[</w:t>
      </w:r>
      <w:proofErr w:type="gramEnd"/>
      <w:r w:rsidR="00FF4FAA" w:rsidRPr="00685272">
        <w:rPr>
          <w:rFonts w:ascii="Book Antiqua" w:eastAsia="Book Antiqua" w:hAnsi="Book Antiqua" w:cs="Book Antiqua"/>
          <w:color w:val="000000"/>
          <w:vertAlign w:val="superscript"/>
        </w:rPr>
        <w:t>14</w:t>
      </w:r>
      <w:r w:rsidR="000C7FF0">
        <w:rPr>
          <w:rFonts w:ascii="Book Antiqua" w:eastAsia="Book Antiqua" w:hAnsi="Book Antiqua" w:cs="Book Antiqua"/>
          <w:color w:val="000000"/>
          <w:vertAlign w:val="superscript"/>
        </w:rPr>
        <w:t>0</w:t>
      </w:r>
      <w:r w:rsidR="00FF4FAA"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p>
    <w:p w14:paraId="1DF0830B" w14:textId="65564223" w:rsidR="00C435EF" w:rsidRPr="00685272" w:rsidRDefault="004417F6" w:rsidP="002A08A9">
      <w:pPr>
        <w:spacing w:line="360" w:lineRule="auto"/>
        <w:ind w:firstLineChars="100" w:firstLine="240"/>
        <w:jc w:val="both"/>
        <w:rPr>
          <w:rFonts w:ascii="Book Antiqua" w:hAnsi="Book Antiqua"/>
        </w:rPr>
      </w:pPr>
      <w:r w:rsidRPr="00685272">
        <w:rPr>
          <w:rFonts w:ascii="Book Antiqua" w:hAnsi="Book Antiqua"/>
          <w:color w:val="000000"/>
        </w:rPr>
        <w:t xml:space="preserve">Regardless of the mode of hepatotoxicity, HDV has different </w:t>
      </w:r>
      <w:r w:rsidR="00820FC0" w:rsidRPr="00685272">
        <w:rPr>
          <w:rFonts w:ascii="Book Antiqua" w:hAnsi="Book Antiqua"/>
          <w:color w:val="000000"/>
        </w:rPr>
        <w:t xml:space="preserve">clinical courses </w:t>
      </w:r>
      <w:r w:rsidR="001A4B19" w:rsidRPr="00685272">
        <w:rPr>
          <w:rFonts w:ascii="Book Antiqua" w:hAnsi="Book Antiqua"/>
          <w:color w:val="000000"/>
        </w:rPr>
        <w:t>that depend on the timing of HDV infection in relationship to HBV-mediated liver disease. For coinfection, HBV and HDV are acquired simultaneously, whereas a superinfection occurs when HDV is acquired in a patient with an established HBV infection. Coinfection is most common in patients who use IV drugs. Since HDV is dependent on HB</w:t>
      </w:r>
      <w:r w:rsidR="00A85DA5" w:rsidRPr="00685272">
        <w:rPr>
          <w:rFonts w:ascii="Book Antiqua" w:hAnsi="Book Antiqua"/>
          <w:color w:val="000000"/>
        </w:rPr>
        <w:t>V</w:t>
      </w:r>
      <w:r w:rsidR="001A4B19" w:rsidRPr="00685272">
        <w:rPr>
          <w:rFonts w:ascii="Book Antiqua" w:hAnsi="Book Antiqua"/>
          <w:color w:val="000000"/>
        </w:rPr>
        <w:t xml:space="preserve"> and HBV infection is cleared in </w:t>
      </w:r>
      <w:proofErr w:type="gramStart"/>
      <w:r w:rsidR="001A4B19" w:rsidRPr="00685272">
        <w:rPr>
          <w:rFonts w:ascii="Book Antiqua" w:hAnsi="Book Antiqua"/>
          <w:color w:val="000000"/>
        </w:rPr>
        <w:t>the majority of</w:t>
      </w:r>
      <w:proofErr w:type="gramEnd"/>
      <w:r w:rsidR="001A4B19" w:rsidRPr="00685272">
        <w:rPr>
          <w:rFonts w:ascii="Book Antiqua" w:hAnsi="Book Antiqua"/>
          <w:color w:val="000000"/>
        </w:rPr>
        <w:t xml:space="preserve"> cases acquired </w:t>
      </w:r>
      <w:r w:rsidR="00A91692" w:rsidRPr="00685272">
        <w:rPr>
          <w:rFonts w:ascii="Book Antiqua" w:hAnsi="Book Antiqua"/>
          <w:color w:val="000000"/>
        </w:rPr>
        <w:t>in adulthood</w:t>
      </w:r>
      <w:r w:rsidR="001A4B19" w:rsidRPr="00685272">
        <w:rPr>
          <w:rFonts w:ascii="Book Antiqua" w:hAnsi="Book Antiqua"/>
          <w:color w:val="000000"/>
        </w:rPr>
        <w:t>, HDV acquired in this manner also spontaneously clears.</w:t>
      </w:r>
      <w:r w:rsidR="00A91692" w:rsidRPr="00685272">
        <w:rPr>
          <w:rFonts w:ascii="Book Antiqua" w:hAnsi="Book Antiqua"/>
          <w:color w:val="000000"/>
        </w:rPr>
        <w:t xml:space="preserve"> When the coinfection does not clear, some evidence suggests that HDV may cause a more intense </w:t>
      </w:r>
      <w:proofErr w:type="gramStart"/>
      <w:r w:rsidR="00A91692" w:rsidRPr="00685272">
        <w:rPr>
          <w:rFonts w:ascii="Book Antiqua" w:hAnsi="Book Antiqua"/>
          <w:color w:val="000000"/>
        </w:rPr>
        <w:t>hepatitis</w:t>
      </w:r>
      <w:r w:rsidR="00FF4FAA" w:rsidRPr="00685272">
        <w:rPr>
          <w:rFonts w:ascii="Book Antiqua" w:eastAsia="Book Antiqua" w:hAnsi="Book Antiqua" w:cs="Book Antiqua"/>
          <w:color w:val="000000"/>
          <w:vertAlign w:val="superscript"/>
        </w:rPr>
        <w:t>[</w:t>
      </w:r>
      <w:proofErr w:type="gramEnd"/>
      <w:r w:rsidR="00FF4FAA" w:rsidRPr="00685272">
        <w:rPr>
          <w:rFonts w:ascii="Book Antiqua" w:eastAsia="Book Antiqua" w:hAnsi="Book Antiqua" w:cs="Book Antiqua"/>
          <w:color w:val="000000"/>
          <w:vertAlign w:val="superscript"/>
        </w:rPr>
        <w:t>14</w:t>
      </w:r>
      <w:r w:rsidR="000C7FF0">
        <w:rPr>
          <w:rFonts w:ascii="Book Antiqua" w:eastAsia="Book Antiqua" w:hAnsi="Book Antiqua" w:cs="Book Antiqua"/>
          <w:color w:val="000000"/>
          <w:vertAlign w:val="superscript"/>
        </w:rPr>
        <w:t>1</w:t>
      </w:r>
      <w:r w:rsidR="00FF4FAA"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A91692" w:rsidRPr="00685272">
        <w:rPr>
          <w:rFonts w:ascii="Book Antiqua" w:hAnsi="Book Antiqua"/>
          <w:color w:val="000000"/>
          <w:vertAlign w:val="superscript"/>
        </w:rPr>
        <w:t xml:space="preserve"> </w:t>
      </w:r>
      <w:r w:rsidR="00A91692" w:rsidRPr="00685272">
        <w:rPr>
          <w:rFonts w:ascii="Book Antiqua" w:hAnsi="Book Antiqua"/>
          <w:color w:val="000000"/>
        </w:rPr>
        <w:t xml:space="preserve">This was suggested by the high seroprevalence of HDV in patients with fulminant hepatitis B (52% in 1 study), but in this same study of fulminant hepatitis B, HDV coinfection correlated with better survival than with those infected with HBV alone (57.8% survival in coinfection vs. 16.7% survival with HBV </w:t>
      </w:r>
      <w:proofErr w:type="gramStart"/>
      <w:r w:rsidR="00A91692" w:rsidRPr="00685272">
        <w:rPr>
          <w:rFonts w:ascii="Book Antiqua" w:hAnsi="Book Antiqua"/>
          <w:color w:val="000000"/>
        </w:rPr>
        <w:t>alone</w:t>
      </w:r>
      <w:r w:rsidR="00B45D60" w:rsidRPr="00685272">
        <w:rPr>
          <w:rFonts w:ascii="Book Antiqua" w:eastAsia="Book Antiqua" w:hAnsi="Book Antiqua" w:cs="Book Antiqua"/>
          <w:color w:val="000000"/>
        </w:rPr>
        <w:t>)</w:t>
      </w:r>
      <w:r w:rsidR="00FF4FAA" w:rsidRPr="00685272">
        <w:rPr>
          <w:rFonts w:ascii="Book Antiqua" w:eastAsia="Book Antiqua" w:hAnsi="Book Antiqua" w:cs="Book Antiqua"/>
          <w:color w:val="000000"/>
          <w:vertAlign w:val="superscript"/>
        </w:rPr>
        <w:t>[</w:t>
      </w:r>
      <w:proofErr w:type="gramEnd"/>
      <w:r w:rsidR="00FF4FAA" w:rsidRPr="00685272">
        <w:rPr>
          <w:rFonts w:ascii="Book Antiqua" w:eastAsia="Book Antiqua" w:hAnsi="Book Antiqua" w:cs="Book Antiqua"/>
          <w:color w:val="000000"/>
          <w:vertAlign w:val="superscript"/>
        </w:rPr>
        <w:t>14</w:t>
      </w:r>
      <w:r w:rsidR="000C7FF0">
        <w:rPr>
          <w:rFonts w:ascii="Book Antiqua" w:eastAsia="Book Antiqua" w:hAnsi="Book Antiqua" w:cs="Book Antiqua"/>
          <w:color w:val="000000"/>
          <w:vertAlign w:val="superscript"/>
        </w:rPr>
        <w:t>1</w:t>
      </w:r>
      <w:r w:rsidR="00FF4FAA"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p>
    <w:p w14:paraId="2EDFF139" w14:textId="43512514" w:rsidR="00C435EF" w:rsidRPr="00685272" w:rsidRDefault="00C435EF" w:rsidP="002A08A9">
      <w:pPr>
        <w:spacing w:line="360" w:lineRule="auto"/>
        <w:ind w:firstLineChars="100" w:firstLine="240"/>
        <w:jc w:val="both"/>
        <w:rPr>
          <w:rFonts w:ascii="Book Antiqua" w:hAnsi="Book Antiqua"/>
        </w:rPr>
      </w:pPr>
      <w:r w:rsidRPr="00685272">
        <w:rPr>
          <w:rFonts w:ascii="Book Antiqua" w:hAnsi="Book Antiqua"/>
          <w:color w:val="000000"/>
        </w:rPr>
        <w:t xml:space="preserve">HDV superinfection occurs when a patient with </w:t>
      </w:r>
      <w:r w:rsidR="00177982" w:rsidRPr="00685272">
        <w:rPr>
          <w:rFonts w:ascii="Book Antiqua" w:hAnsi="Book Antiqua"/>
          <w:color w:val="000000"/>
        </w:rPr>
        <w:t xml:space="preserve">a preexisting </w:t>
      </w:r>
      <w:r w:rsidR="00601122" w:rsidRPr="00685272">
        <w:rPr>
          <w:rFonts w:ascii="Book Antiqua" w:hAnsi="Book Antiqua"/>
          <w:color w:val="000000"/>
        </w:rPr>
        <w:t xml:space="preserve">liver disease from chronic </w:t>
      </w:r>
      <w:r w:rsidR="00177982" w:rsidRPr="00685272">
        <w:rPr>
          <w:rFonts w:ascii="Book Antiqua" w:hAnsi="Book Antiqua"/>
          <w:color w:val="000000"/>
        </w:rPr>
        <w:t xml:space="preserve">HBV infection contracts HDV. This is often accompanied by very high levels of HDV RNA expression with a subsequent severe hepatitis and decompensation of </w:t>
      </w:r>
      <w:r w:rsidR="00601122" w:rsidRPr="00685272">
        <w:rPr>
          <w:rFonts w:ascii="Book Antiqua" w:hAnsi="Book Antiqua"/>
          <w:color w:val="000000"/>
        </w:rPr>
        <w:t>pre</w:t>
      </w:r>
      <w:r w:rsidR="00177982" w:rsidRPr="00685272">
        <w:rPr>
          <w:rFonts w:ascii="Book Antiqua" w:hAnsi="Book Antiqua"/>
          <w:color w:val="000000"/>
        </w:rPr>
        <w:t xml:space="preserve">existing liver disease, as the HDV replication is protected by high levels of </w:t>
      </w:r>
      <w:proofErr w:type="gramStart"/>
      <w:r w:rsidR="00177982" w:rsidRPr="00685272">
        <w:rPr>
          <w:rFonts w:ascii="Book Antiqua" w:hAnsi="Book Antiqua"/>
          <w:color w:val="000000"/>
        </w:rPr>
        <w:t>HBsAg</w:t>
      </w:r>
      <w:r w:rsidR="00FF4FAA" w:rsidRPr="00685272">
        <w:rPr>
          <w:rFonts w:ascii="Book Antiqua" w:eastAsia="Book Antiqua" w:hAnsi="Book Antiqua" w:cs="Book Antiqua"/>
          <w:color w:val="000000"/>
          <w:vertAlign w:val="superscript"/>
        </w:rPr>
        <w:t>[</w:t>
      </w:r>
      <w:proofErr w:type="gramEnd"/>
      <w:r w:rsidR="00FF4FAA" w:rsidRPr="00685272">
        <w:rPr>
          <w:rFonts w:ascii="Book Antiqua" w:eastAsia="Book Antiqua" w:hAnsi="Book Antiqua" w:cs="Book Antiqua"/>
          <w:color w:val="000000"/>
          <w:vertAlign w:val="superscript"/>
        </w:rPr>
        <w:t>14</w:t>
      </w:r>
      <w:r w:rsidR="000C7FF0">
        <w:rPr>
          <w:rFonts w:ascii="Book Antiqua" w:eastAsia="Book Antiqua" w:hAnsi="Book Antiqua" w:cs="Book Antiqua"/>
          <w:color w:val="000000"/>
          <w:vertAlign w:val="superscript"/>
        </w:rPr>
        <w:t>2</w:t>
      </w:r>
      <w:r w:rsidR="00FF4FAA"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177982" w:rsidRPr="00685272">
        <w:rPr>
          <w:rFonts w:ascii="Book Antiqua" w:hAnsi="Book Antiqua"/>
          <w:color w:val="000000"/>
          <w:vertAlign w:val="superscript"/>
        </w:rPr>
        <w:t xml:space="preserve"> </w:t>
      </w:r>
      <w:r w:rsidR="00177982" w:rsidRPr="00685272">
        <w:rPr>
          <w:rFonts w:ascii="Book Antiqua" w:hAnsi="Book Antiqua"/>
          <w:color w:val="000000"/>
        </w:rPr>
        <w:t xml:space="preserve">Despite HDV inhibition of HBV replication, HBV infection is already established and </w:t>
      </w:r>
      <w:r w:rsidR="00177982" w:rsidRPr="00685272">
        <w:rPr>
          <w:rFonts w:ascii="Book Antiqua" w:hAnsi="Book Antiqua"/>
          <w:color w:val="000000"/>
        </w:rPr>
        <w:lastRenderedPageBreak/>
        <w:t xml:space="preserve">allows development of chronic HDV infection in </w:t>
      </w:r>
      <w:proofErr w:type="gramStart"/>
      <w:r w:rsidR="00177982" w:rsidRPr="00685272">
        <w:rPr>
          <w:rFonts w:ascii="Book Antiqua" w:hAnsi="Book Antiqua"/>
          <w:color w:val="000000"/>
        </w:rPr>
        <w:t>the majority of</w:t>
      </w:r>
      <w:proofErr w:type="gramEnd"/>
      <w:r w:rsidR="00177982" w:rsidRPr="00685272">
        <w:rPr>
          <w:rFonts w:ascii="Book Antiqua" w:hAnsi="Book Antiqua"/>
          <w:color w:val="000000"/>
        </w:rPr>
        <w:t xml:space="preserve"> cases. Chronic HDV infection often leads to hepatitis with rapidly developing cirrhosis and increased risk of decompensation and </w:t>
      </w:r>
      <w:proofErr w:type="gramStart"/>
      <w:r w:rsidR="00177982" w:rsidRPr="00685272">
        <w:rPr>
          <w:rFonts w:ascii="Book Antiqua" w:hAnsi="Book Antiqua"/>
          <w:color w:val="000000"/>
        </w:rPr>
        <w:t>HCC</w:t>
      </w:r>
      <w:r w:rsidR="00FF4FAA" w:rsidRPr="00685272">
        <w:rPr>
          <w:rFonts w:ascii="Book Antiqua" w:eastAsia="Book Antiqua" w:hAnsi="Book Antiqua" w:cs="Book Antiqua"/>
          <w:color w:val="000000"/>
          <w:vertAlign w:val="superscript"/>
        </w:rPr>
        <w:t>[</w:t>
      </w:r>
      <w:proofErr w:type="gramEnd"/>
      <w:r w:rsidR="00FF4FAA" w:rsidRPr="00685272">
        <w:rPr>
          <w:rFonts w:ascii="Book Antiqua" w:eastAsia="Book Antiqua" w:hAnsi="Book Antiqua" w:cs="Book Antiqua"/>
          <w:color w:val="000000"/>
          <w:vertAlign w:val="superscript"/>
        </w:rPr>
        <w:t>14</w:t>
      </w:r>
      <w:r w:rsidR="000C7FF0">
        <w:rPr>
          <w:rFonts w:ascii="Book Antiqua" w:eastAsia="Book Antiqua" w:hAnsi="Book Antiqua" w:cs="Book Antiqua"/>
          <w:color w:val="000000"/>
          <w:vertAlign w:val="superscript"/>
        </w:rPr>
        <w:t>3</w:t>
      </w:r>
      <w:r w:rsidR="00FF4FAA"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177982" w:rsidRPr="00685272">
        <w:rPr>
          <w:rFonts w:ascii="Book Antiqua" w:hAnsi="Book Antiqua"/>
          <w:color w:val="000000"/>
          <w:vertAlign w:val="superscript"/>
        </w:rPr>
        <w:t xml:space="preserve"> </w:t>
      </w:r>
      <w:r w:rsidR="00177982" w:rsidRPr="00685272">
        <w:rPr>
          <w:rFonts w:ascii="Book Antiqua" w:hAnsi="Book Antiqua"/>
          <w:color w:val="000000"/>
        </w:rPr>
        <w:t>The increased risk of HCC in patients chronically infected with HDV is evidenced by multiple long-term cohort studies</w:t>
      </w:r>
      <w:r w:rsidR="00C77CE8" w:rsidRPr="00685272">
        <w:rPr>
          <w:rFonts w:ascii="Book Antiqua" w:hAnsi="Book Antiqua"/>
          <w:color w:val="000000"/>
        </w:rPr>
        <w:t xml:space="preserve">. A 28-year study of 299 patients with HDV infection with a median follow up of 233 </w:t>
      </w:r>
      <w:proofErr w:type="spellStart"/>
      <w:r w:rsidR="00B45D60" w:rsidRPr="00685272">
        <w:rPr>
          <w:rFonts w:ascii="Book Antiqua" w:eastAsia="Book Antiqua" w:hAnsi="Book Antiqua" w:cs="Book Antiqua"/>
          <w:color w:val="000000"/>
        </w:rPr>
        <w:t>mo</w:t>
      </w:r>
      <w:proofErr w:type="spellEnd"/>
      <w:r w:rsidR="00C77CE8" w:rsidRPr="00685272">
        <w:rPr>
          <w:rFonts w:ascii="Book Antiqua" w:hAnsi="Book Antiqua"/>
          <w:color w:val="000000"/>
        </w:rPr>
        <w:t xml:space="preserve"> demonstrated that active HDV replication portends a</w:t>
      </w:r>
      <w:r w:rsidR="00A85DA5" w:rsidRPr="00685272">
        <w:rPr>
          <w:rFonts w:ascii="Book Antiqua" w:hAnsi="Book Antiqua"/>
          <w:color w:val="000000"/>
        </w:rPr>
        <w:t>n</w:t>
      </w:r>
      <w:r w:rsidR="00C77CE8" w:rsidRPr="00685272">
        <w:rPr>
          <w:rFonts w:ascii="Book Antiqua" w:hAnsi="Book Antiqua"/>
          <w:color w:val="000000"/>
        </w:rPr>
        <w:t xml:space="preserve"> increased risk of cirrhosis and HCC with annual rates of 4% and 2.8%, </w:t>
      </w:r>
      <w:proofErr w:type="gramStart"/>
      <w:r w:rsidR="00C77CE8" w:rsidRPr="00685272">
        <w:rPr>
          <w:rFonts w:ascii="Book Antiqua" w:hAnsi="Book Antiqua"/>
          <w:color w:val="000000"/>
        </w:rPr>
        <w:t>respectively</w:t>
      </w:r>
      <w:r w:rsidR="00FF4FAA" w:rsidRPr="00685272">
        <w:rPr>
          <w:rFonts w:ascii="Book Antiqua" w:eastAsia="Book Antiqua" w:hAnsi="Book Antiqua" w:cs="Book Antiqua"/>
          <w:color w:val="000000"/>
          <w:vertAlign w:val="superscript"/>
        </w:rPr>
        <w:t>[</w:t>
      </w:r>
      <w:proofErr w:type="gramEnd"/>
      <w:r w:rsidR="00FF4FAA" w:rsidRPr="00685272">
        <w:rPr>
          <w:rFonts w:ascii="Book Antiqua" w:eastAsia="Book Antiqua" w:hAnsi="Book Antiqua" w:cs="Book Antiqua"/>
          <w:color w:val="000000"/>
          <w:vertAlign w:val="superscript"/>
        </w:rPr>
        <w:t>14</w:t>
      </w:r>
      <w:r w:rsidR="000C7FF0">
        <w:rPr>
          <w:rFonts w:ascii="Book Antiqua" w:eastAsia="Book Antiqua" w:hAnsi="Book Antiqua" w:cs="Book Antiqua"/>
          <w:color w:val="000000"/>
          <w:vertAlign w:val="superscript"/>
        </w:rPr>
        <w:t>4</w:t>
      </w:r>
      <w:r w:rsidR="00FF4FAA"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C77CE8" w:rsidRPr="00685272">
        <w:rPr>
          <w:rFonts w:ascii="Book Antiqua" w:hAnsi="Book Antiqua"/>
          <w:color w:val="000000"/>
          <w:vertAlign w:val="superscript"/>
        </w:rPr>
        <w:t xml:space="preserve"> </w:t>
      </w:r>
      <w:r w:rsidR="00C77CE8" w:rsidRPr="00685272">
        <w:rPr>
          <w:rFonts w:ascii="Book Antiqua" w:hAnsi="Book Antiqua"/>
          <w:color w:val="000000"/>
        </w:rPr>
        <w:t xml:space="preserve">Moreover, this study also reported that HDV replication was an independent predictor of mortality in these </w:t>
      </w:r>
      <w:proofErr w:type="gramStart"/>
      <w:r w:rsidR="00C77CE8" w:rsidRPr="00685272">
        <w:rPr>
          <w:rFonts w:ascii="Book Antiqua" w:hAnsi="Book Antiqua"/>
          <w:color w:val="000000"/>
        </w:rPr>
        <w:t>patients</w:t>
      </w:r>
      <w:r w:rsidR="00FF4FAA" w:rsidRPr="00685272">
        <w:rPr>
          <w:rFonts w:ascii="Book Antiqua" w:eastAsia="Book Antiqua" w:hAnsi="Book Antiqua" w:cs="Book Antiqua"/>
          <w:color w:val="000000"/>
          <w:vertAlign w:val="superscript"/>
        </w:rPr>
        <w:t>[</w:t>
      </w:r>
      <w:proofErr w:type="gramEnd"/>
      <w:r w:rsidR="00FF4FAA" w:rsidRPr="00685272">
        <w:rPr>
          <w:rFonts w:ascii="Book Antiqua" w:eastAsia="Book Antiqua" w:hAnsi="Book Antiqua" w:cs="Book Antiqua"/>
          <w:color w:val="000000"/>
          <w:vertAlign w:val="superscript"/>
        </w:rPr>
        <w:t>14</w:t>
      </w:r>
      <w:r w:rsidR="000C7FF0">
        <w:rPr>
          <w:rFonts w:ascii="Book Antiqua" w:eastAsia="Book Antiqua" w:hAnsi="Book Antiqua" w:cs="Book Antiqua"/>
          <w:color w:val="000000"/>
          <w:vertAlign w:val="superscript"/>
        </w:rPr>
        <w:t>4</w:t>
      </w:r>
      <w:r w:rsidR="00FF4FAA"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C77CE8" w:rsidRPr="00685272">
        <w:rPr>
          <w:rFonts w:ascii="Book Antiqua" w:hAnsi="Book Antiqua"/>
          <w:color w:val="000000"/>
        </w:rPr>
        <w:t xml:space="preserve"> Another cohort demonstrated that HCC developed in 42% of patients with chronic HDV within 12 years</w:t>
      </w:r>
      <w:r w:rsidR="00601122" w:rsidRPr="00685272">
        <w:rPr>
          <w:rFonts w:ascii="Book Antiqua" w:hAnsi="Book Antiqua"/>
          <w:color w:val="000000"/>
        </w:rPr>
        <w:t xml:space="preserve"> of </w:t>
      </w:r>
      <w:proofErr w:type="gramStart"/>
      <w:r w:rsidR="00601122" w:rsidRPr="00685272">
        <w:rPr>
          <w:rFonts w:ascii="Book Antiqua" w:hAnsi="Book Antiqua"/>
          <w:color w:val="000000"/>
        </w:rPr>
        <w:t>diagnosis</w:t>
      </w:r>
      <w:r w:rsidR="00FF4FAA" w:rsidRPr="00685272">
        <w:rPr>
          <w:rFonts w:ascii="Book Antiqua" w:eastAsia="Book Antiqua" w:hAnsi="Book Antiqua" w:cs="Book Antiqua"/>
          <w:color w:val="000000"/>
          <w:vertAlign w:val="superscript"/>
        </w:rPr>
        <w:t>[</w:t>
      </w:r>
      <w:proofErr w:type="gramEnd"/>
      <w:r w:rsidR="00FF4FAA" w:rsidRPr="00685272">
        <w:rPr>
          <w:rFonts w:ascii="Book Antiqua" w:eastAsia="Book Antiqua" w:hAnsi="Book Antiqua" w:cs="Book Antiqua"/>
          <w:color w:val="000000"/>
          <w:vertAlign w:val="superscript"/>
        </w:rPr>
        <w:t>13</w:t>
      </w:r>
      <w:r w:rsidR="000C7FF0">
        <w:rPr>
          <w:rFonts w:ascii="Book Antiqua" w:eastAsia="Book Antiqua" w:hAnsi="Book Antiqua" w:cs="Book Antiqua"/>
          <w:color w:val="000000"/>
          <w:vertAlign w:val="superscript"/>
        </w:rPr>
        <w:t>1</w:t>
      </w:r>
      <w:r w:rsidR="00FF4FAA"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p>
    <w:p w14:paraId="6035E255" w14:textId="77777777" w:rsidR="004417F6" w:rsidRPr="00685272" w:rsidRDefault="004417F6" w:rsidP="002A08A9">
      <w:pPr>
        <w:spacing w:line="360" w:lineRule="auto"/>
        <w:jc w:val="both"/>
        <w:rPr>
          <w:rFonts w:ascii="Book Antiqua" w:hAnsi="Book Antiqua"/>
        </w:rPr>
      </w:pPr>
    </w:p>
    <w:p w14:paraId="0E38D3CA" w14:textId="007D0710" w:rsidR="008C132F" w:rsidRPr="00685272" w:rsidRDefault="008C132F" w:rsidP="002A08A9">
      <w:pPr>
        <w:spacing w:line="360" w:lineRule="auto"/>
        <w:jc w:val="both"/>
        <w:rPr>
          <w:rFonts w:ascii="Book Antiqua" w:hAnsi="Book Antiqua"/>
        </w:rPr>
      </w:pPr>
      <w:r w:rsidRPr="00685272">
        <w:rPr>
          <w:rFonts w:ascii="Book Antiqua" w:hAnsi="Book Antiqua"/>
          <w:b/>
          <w:i/>
          <w:color w:val="000000"/>
        </w:rPr>
        <w:t xml:space="preserve">Prevention, </w:t>
      </w:r>
      <w:r w:rsidR="00A85DA5" w:rsidRPr="00685272">
        <w:rPr>
          <w:rFonts w:ascii="Book Antiqua" w:hAnsi="Book Antiqua"/>
          <w:b/>
          <w:i/>
          <w:color w:val="000000"/>
        </w:rPr>
        <w:t>D</w:t>
      </w:r>
      <w:r w:rsidRPr="00685272">
        <w:rPr>
          <w:rFonts w:ascii="Book Antiqua" w:hAnsi="Book Antiqua"/>
          <w:b/>
          <w:i/>
          <w:color w:val="000000"/>
        </w:rPr>
        <w:t xml:space="preserve">iagnosis, and </w:t>
      </w:r>
      <w:r w:rsidR="00A85DA5" w:rsidRPr="00685272">
        <w:rPr>
          <w:rFonts w:ascii="Book Antiqua" w:hAnsi="Book Antiqua"/>
          <w:b/>
          <w:i/>
          <w:color w:val="000000"/>
        </w:rPr>
        <w:t>T</w:t>
      </w:r>
      <w:r w:rsidRPr="00685272">
        <w:rPr>
          <w:rFonts w:ascii="Book Antiqua" w:hAnsi="Book Antiqua"/>
          <w:b/>
          <w:i/>
          <w:color w:val="000000"/>
        </w:rPr>
        <w:t>reatment</w:t>
      </w:r>
    </w:p>
    <w:p w14:paraId="352197FE" w14:textId="27ED4109" w:rsidR="00601122" w:rsidRPr="00685272" w:rsidRDefault="00601122" w:rsidP="002A08A9">
      <w:pPr>
        <w:spacing w:line="360" w:lineRule="auto"/>
        <w:jc w:val="both"/>
        <w:rPr>
          <w:rFonts w:ascii="Book Antiqua" w:hAnsi="Book Antiqua"/>
        </w:rPr>
      </w:pPr>
      <w:r w:rsidRPr="00685272">
        <w:rPr>
          <w:rFonts w:ascii="Book Antiqua" w:hAnsi="Book Antiqua"/>
          <w:color w:val="000000"/>
        </w:rPr>
        <w:t>As discussed above, HDV infection and replication is entirely dependent upon HBV infection, and therefore HDV prevention efforts are largely centered around HBV prevention with vaccination programs</w:t>
      </w:r>
      <w:r w:rsidR="00A85DA5" w:rsidRPr="00685272">
        <w:rPr>
          <w:rFonts w:ascii="Book Antiqua" w:hAnsi="Book Antiqua"/>
          <w:color w:val="000000"/>
        </w:rPr>
        <w:t xml:space="preserve">. </w:t>
      </w:r>
      <w:r w:rsidR="0025742D" w:rsidRPr="00685272">
        <w:rPr>
          <w:rFonts w:ascii="Book Antiqua" w:hAnsi="Book Antiqua"/>
          <w:color w:val="000000"/>
        </w:rPr>
        <w:t>HBV vaccination programs have</w:t>
      </w:r>
      <w:r w:rsidR="000E5ED5" w:rsidRPr="00685272">
        <w:rPr>
          <w:rFonts w:ascii="Book Antiqua" w:hAnsi="Book Antiqua"/>
          <w:color w:val="000000"/>
        </w:rPr>
        <w:t xml:space="preserve"> therefore</w:t>
      </w:r>
      <w:r w:rsidR="0025742D" w:rsidRPr="00685272">
        <w:rPr>
          <w:rFonts w:ascii="Book Antiqua" w:hAnsi="Book Antiqua"/>
          <w:color w:val="000000"/>
        </w:rPr>
        <w:t xml:space="preserve"> led to a significant reduction in HDV infections in developed </w:t>
      </w:r>
      <w:proofErr w:type="gramStart"/>
      <w:r w:rsidR="0025742D" w:rsidRPr="00685272">
        <w:rPr>
          <w:rFonts w:ascii="Book Antiqua" w:hAnsi="Book Antiqua"/>
          <w:color w:val="000000"/>
        </w:rPr>
        <w:t>countries</w:t>
      </w:r>
      <w:r w:rsidR="00FF4FAA" w:rsidRPr="00685272">
        <w:rPr>
          <w:rFonts w:ascii="Book Antiqua" w:eastAsia="Book Antiqua" w:hAnsi="Book Antiqua" w:cs="Book Antiqua"/>
          <w:color w:val="000000"/>
          <w:vertAlign w:val="superscript"/>
        </w:rPr>
        <w:t>[</w:t>
      </w:r>
      <w:proofErr w:type="gramEnd"/>
      <w:r w:rsidR="00FF4FAA" w:rsidRPr="00685272">
        <w:rPr>
          <w:rFonts w:ascii="Book Antiqua" w:eastAsia="Book Antiqua" w:hAnsi="Book Antiqua" w:cs="Book Antiqua"/>
          <w:color w:val="000000"/>
          <w:vertAlign w:val="superscript"/>
        </w:rPr>
        <w:t>14</w:t>
      </w:r>
      <w:r w:rsidR="000C7FF0">
        <w:rPr>
          <w:rFonts w:ascii="Book Antiqua" w:eastAsia="Book Antiqua" w:hAnsi="Book Antiqua" w:cs="Book Antiqua"/>
          <w:color w:val="000000"/>
          <w:vertAlign w:val="superscript"/>
        </w:rPr>
        <w:t>5</w:t>
      </w:r>
      <w:r w:rsidR="00FF4FAA"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38084D" w:rsidRPr="00685272">
        <w:rPr>
          <w:rFonts w:ascii="Book Antiqua" w:hAnsi="Book Antiqua"/>
          <w:color w:val="000000"/>
          <w:vertAlign w:val="superscript"/>
        </w:rPr>
        <w:t xml:space="preserve"> </w:t>
      </w:r>
      <w:r w:rsidR="0038084D" w:rsidRPr="00685272">
        <w:rPr>
          <w:rFonts w:ascii="Book Antiqua" w:hAnsi="Book Antiqua"/>
          <w:color w:val="000000"/>
        </w:rPr>
        <w:t>The impressive ongoing global efforts to eliminate chronic viral hepatitis</w:t>
      </w:r>
      <w:r w:rsidR="00FF4FAA" w:rsidRPr="00685272">
        <w:rPr>
          <w:rFonts w:ascii="Book Antiqua" w:eastAsia="Book Antiqua" w:hAnsi="Book Antiqua" w:cs="Book Antiqua"/>
          <w:color w:val="000000"/>
        </w:rPr>
        <w:t>—</w:t>
      </w:r>
      <w:r w:rsidR="0038084D" w:rsidRPr="00685272">
        <w:rPr>
          <w:rFonts w:ascii="Book Antiqua" w:hAnsi="Book Antiqua"/>
          <w:color w:val="000000"/>
        </w:rPr>
        <w:t>including HBV</w:t>
      </w:r>
      <w:r w:rsidR="00FF4FAA" w:rsidRPr="00685272">
        <w:rPr>
          <w:rFonts w:ascii="Book Antiqua" w:eastAsia="Book Antiqua" w:hAnsi="Book Antiqua" w:cs="Book Antiqua"/>
          <w:color w:val="000000"/>
        </w:rPr>
        <w:t>—</w:t>
      </w:r>
      <w:r w:rsidR="0038084D" w:rsidRPr="00685272">
        <w:rPr>
          <w:rFonts w:ascii="Book Antiqua" w:hAnsi="Book Antiqua"/>
          <w:color w:val="000000"/>
        </w:rPr>
        <w:t>should also significantly reduce the burden of HDV.</w:t>
      </w:r>
    </w:p>
    <w:p w14:paraId="42363EDD" w14:textId="6807A6F7" w:rsidR="003F7725" w:rsidRPr="00685272" w:rsidRDefault="00AA757B" w:rsidP="002A08A9">
      <w:pPr>
        <w:spacing w:line="360" w:lineRule="auto"/>
        <w:ind w:firstLineChars="100" w:firstLine="240"/>
        <w:jc w:val="both"/>
        <w:rPr>
          <w:rFonts w:ascii="Book Antiqua" w:hAnsi="Book Antiqua"/>
        </w:rPr>
      </w:pPr>
      <w:r w:rsidRPr="00685272">
        <w:rPr>
          <w:rFonts w:ascii="Book Antiqua" w:hAnsi="Book Antiqua"/>
          <w:color w:val="000000"/>
        </w:rPr>
        <w:t xml:space="preserve">The only </w:t>
      </w:r>
      <w:r w:rsidR="003F7725" w:rsidRPr="00685272">
        <w:rPr>
          <w:rFonts w:ascii="Book Antiqua" w:hAnsi="Book Antiqua"/>
          <w:color w:val="000000"/>
        </w:rPr>
        <w:t xml:space="preserve">currently </w:t>
      </w:r>
      <w:r w:rsidRPr="00685272">
        <w:rPr>
          <w:rFonts w:ascii="Book Antiqua" w:hAnsi="Book Antiqua"/>
          <w:color w:val="000000"/>
        </w:rPr>
        <w:t xml:space="preserve">available treatment for HDV is interferon, which may exert its effect on HDV either </w:t>
      </w:r>
      <w:r w:rsidRPr="00685272">
        <w:rPr>
          <w:rFonts w:ascii="Book Antiqua" w:hAnsi="Book Antiqua"/>
          <w:i/>
          <w:color w:val="000000"/>
        </w:rPr>
        <w:t>via</w:t>
      </w:r>
      <w:r w:rsidRPr="00685272">
        <w:rPr>
          <w:rFonts w:ascii="Book Antiqua" w:hAnsi="Book Antiqua"/>
          <w:color w:val="000000"/>
        </w:rPr>
        <w:t xml:space="preserve"> direct inhibition of HDV or inhibition of </w:t>
      </w:r>
      <w:proofErr w:type="gramStart"/>
      <w:r w:rsidRPr="00685272">
        <w:rPr>
          <w:rFonts w:ascii="Book Antiqua" w:hAnsi="Book Antiqua"/>
          <w:color w:val="000000"/>
        </w:rPr>
        <w:t>HBV</w:t>
      </w:r>
      <w:r w:rsidR="00FF4FAA" w:rsidRPr="00685272">
        <w:rPr>
          <w:rFonts w:ascii="Book Antiqua" w:eastAsia="Book Antiqua" w:hAnsi="Book Antiqua" w:cs="Book Antiqua"/>
          <w:color w:val="000000"/>
          <w:vertAlign w:val="superscript"/>
        </w:rPr>
        <w:t>[</w:t>
      </w:r>
      <w:proofErr w:type="gramEnd"/>
      <w:r w:rsidR="00FF4FAA" w:rsidRPr="00685272">
        <w:rPr>
          <w:rFonts w:ascii="Book Antiqua" w:eastAsia="Book Antiqua" w:hAnsi="Book Antiqua" w:cs="Book Antiqua"/>
          <w:color w:val="000000"/>
          <w:vertAlign w:val="superscript"/>
        </w:rPr>
        <w:t>1</w:t>
      </w:r>
      <w:r w:rsidR="005576DD">
        <w:rPr>
          <w:rFonts w:ascii="Book Antiqua" w:eastAsia="Book Antiqua" w:hAnsi="Book Antiqua" w:cs="Book Antiqua"/>
          <w:color w:val="000000"/>
          <w:vertAlign w:val="superscript"/>
        </w:rPr>
        <w:t>4</w:t>
      </w:r>
      <w:r w:rsidR="000C7FF0">
        <w:rPr>
          <w:rFonts w:ascii="Book Antiqua" w:eastAsia="Book Antiqua" w:hAnsi="Book Antiqua" w:cs="Book Antiqua"/>
          <w:color w:val="000000"/>
          <w:vertAlign w:val="superscript"/>
        </w:rPr>
        <w:t>6</w:t>
      </w:r>
      <w:r w:rsidR="00FF4FAA"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Pr="00685272">
        <w:rPr>
          <w:rFonts w:ascii="Book Antiqua" w:hAnsi="Book Antiqua"/>
          <w:color w:val="000000"/>
          <w:vertAlign w:val="superscript"/>
        </w:rPr>
        <w:t xml:space="preserve"> </w:t>
      </w:r>
      <w:r w:rsidR="000D7DF0" w:rsidRPr="00685272">
        <w:rPr>
          <w:rFonts w:ascii="Book Antiqua" w:hAnsi="Book Antiqua"/>
          <w:color w:val="000000"/>
        </w:rPr>
        <w:t xml:space="preserve">Despite initial control of HDV viral load and improved histology during the treatment phases, multiple trials have shown exceptionally </w:t>
      </w:r>
      <w:r w:rsidRPr="00685272">
        <w:rPr>
          <w:rFonts w:ascii="Book Antiqua" w:hAnsi="Book Antiqua"/>
          <w:color w:val="000000"/>
        </w:rPr>
        <w:t xml:space="preserve">high rates of HDV relapse after </w:t>
      </w:r>
      <w:r w:rsidR="000D7DF0" w:rsidRPr="00685272">
        <w:rPr>
          <w:rFonts w:ascii="Book Antiqua" w:hAnsi="Book Antiqua"/>
          <w:color w:val="000000"/>
        </w:rPr>
        <w:t>completing</w:t>
      </w:r>
      <w:r w:rsidRPr="00685272">
        <w:rPr>
          <w:rFonts w:ascii="Book Antiqua" w:hAnsi="Book Antiqua"/>
          <w:color w:val="000000"/>
        </w:rPr>
        <w:t xml:space="preserve"> interferon </w:t>
      </w:r>
      <w:proofErr w:type="gramStart"/>
      <w:r w:rsidRPr="00685272">
        <w:rPr>
          <w:rFonts w:ascii="Book Antiqua" w:hAnsi="Book Antiqua"/>
          <w:color w:val="000000"/>
        </w:rPr>
        <w:t>therapy</w:t>
      </w:r>
      <w:r w:rsidR="00FF4FAA" w:rsidRPr="00685272">
        <w:rPr>
          <w:rFonts w:ascii="Book Antiqua" w:eastAsia="Book Antiqua" w:hAnsi="Book Antiqua" w:cs="Book Antiqua"/>
          <w:color w:val="000000"/>
          <w:vertAlign w:val="superscript"/>
        </w:rPr>
        <w:t>[</w:t>
      </w:r>
      <w:proofErr w:type="gramEnd"/>
      <w:r w:rsidR="00FF4FAA" w:rsidRPr="00685272">
        <w:rPr>
          <w:rFonts w:ascii="Book Antiqua" w:eastAsia="Book Antiqua" w:hAnsi="Book Antiqua" w:cs="Book Antiqua"/>
          <w:color w:val="000000"/>
          <w:vertAlign w:val="superscript"/>
        </w:rPr>
        <w:t>1</w:t>
      </w:r>
      <w:r w:rsidR="005576DD">
        <w:rPr>
          <w:rFonts w:ascii="Book Antiqua" w:eastAsia="Book Antiqua" w:hAnsi="Book Antiqua" w:cs="Book Antiqua"/>
          <w:color w:val="000000"/>
          <w:vertAlign w:val="superscript"/>
        </w:rPr>
        <w:t>4</w:t>
      </w:r>
      <w:r w:rsidR="00CF6545">
        <w:rPr>
          <w:rFonts w:ascii="Book Antiqua" w:eastAsia="Book Antiqua" w:hAnsi="Book Antiqua" w:cs="Book Antiqua"/>
          <w:color w:val="000000"/>
          <w:vertAlign w:val="superscript"/>
        </w:rPr>
        <w:t>7</w:t>
      </w:r>
      <w:r w:rsidR="00FF4FAA"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0D7DF0" w:rsidRPr="00685272">
        <w:rPr>
          <w:rFonts w:ascii="Book Antiqua" w:hAnsi="Book Antiqua"/>
          <w:color w:val="000000"/>
        </w:rPr>
        <w:t xml:space="preserve"> The largest of these studies </w:t>
      </w:r>
      <w:r w:rsidR="002F2E40" w:rsidRPr="00685272">
        <w:rPr>
          <w:rFonts w:ascii="Book Antiqua" w:hAnsi="Book Antiqua"/>
          <w:color w:val="000000"/>
        </w:rPr>
        <w:t>randomly assigned</w:t>
      </w:r>
      <w:r w:rsidR="000D7DF0" w:rsidRPr="00685272">
        <w:rPr>
          <w:rFonts w:ascii="Book Antiqua" w:hAnsi="Book Antiqua"/>
          <w:color w:val="000000"/>
        </w:rPr>
        <w:t xml:space="preserve"> 42 patients with chronic HDV</w:t>
      </w:r>
      <w:r w:rsidR="002F2E40" w:rsidRPr="00685272">
        <w:rPr>
          <w:rFonts w:ascii="Book Antiqua" w:hAnsi="Book Antiqua"/>
          <w:color w:val="000000"/>
        </w:rPr>
        <w:t xml:space="preserve"> to receive either placebo or 3 million or 9 million units of interferon-alpha-2</w:t>
      </w:r>
      <w:proofErr w:type="gramStart"/>
      <w:r w:rsidR="002F2E40" w:rsidRPr="00685272">
        <w:rPr>
          <w:rFonts w:ascii="Book Antiqua" w:hAnsi="Book Antiqua"/>
          <w:color w:val="000000"/>
        </w:rPr>
        <w:t>a</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w:t>
      </w:r>
      <w:r w:rsidR="005576DD">
        <w:rPr>
          <w:rFonts w:ascii="Book Antiqua" w:eastAsia="Book Antiqua" w:hAnsi="Book Antiqua" w:cs="Book Antiqua"/>
          <w:color w:val="000000"/>
          <w:vertAlign w:val="superscript"/>
        </w:rPr>
        <w:t>4</w:t>
      </w:r>
      <w:r w:rsidR="00CF6545">
        <w:rPr>
          <w:rFonts w:ascii="Book Antiqua" w:eastAsia="Book Antiqua" w:hAnsi="Book Antiqua" w:cs="Book Antiqua"/>
          <w:color w:val="000000"/>
          <w:vertAlign w:val="superscript"/>
        </w:rPr>
        <w:t>7</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2F2E40" w:rsidRPr="00685272">
        <w:rPr>
          <w:rFonts w:ascii="Book Antiqua" w:hAnsi="Book Antiqua"/>
          <w:color w:val="000000"/>
          <w:vertAlign w:val="superscript"/>
        </w:rPr>
        <w:t xml:space="preserve"> </w:t>
      </w:r>
      <w:r w:rsidR="002F2E40" w:rsidRPr="00685272">
        <w:rPr>
          <w:rFonts w:ascii="Book Antiqua" w:hAnsi="Book Antiqua"/>
          <w:color w:val="000000"/>
        </w:rPr>
        <w:t xml:space="preserve">This study demonstrated a dose-dependent response with regards to ALT levels, HDV RNA levels, and histology </w:t>
      </w:r>
      <w:proofErr w:type="gramStart"/>
      <w:r w:rsidR="002F2E40" w:rsidRPr="00685272">
        <w:rPr>
          <w:rFonts w:ascii="Book Antiqua" w:hAnsi="Book Antiqua"/>
          <w:color w:val="000000"/>
        </w:rPr>
        <w:t>scores</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w:t>
      </w:r>
      <w:r w:rsidR="005576DD">
        <w:rPr>
          <w:rFonts w:ascii="Book Antiqua" w:eastAsia="Book Antiqua" w:hAnsi="Book Antiqua" w:cs="Book Antiqua"/>
          <w:color w:val="000000"/>
          <w:vertAlign w:val="superscript"/>
        </w:rPr>
        <w:t>4</w:t>
      </w:r>
      <w:r w:rsidR="00CF6545">
        <w:rPr>
          <w:rFonts w:ascii="Book Antiqua" w:eastAsia="Book Antiqua" w:hAnsi="Book Antiqua" w:cs="Book Antiqua"/>
          <w:color w:val="000000"/>
          <w:vertAlign w:val="superscript"/>
        </w:rPr>
        <w:t>7</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2F2E40" w:rsidRPr="00685272">
        <w:rPr>
          <w:rFonts w:ascii="Book Antiqua" w:hAnsi="Book Antiqua"/>
          <w:color w:val="000000"/>
          <w:vertAlign w:val="superscript"/>
        </w:rPr>
        <w:t xml:space="preserve"> </w:t>
      </w:r>
      <w:r w:rsidR="002F2E40" w:rsidRPr="00685272">
        <w:rPr>
          <w:rFonts w:ascii="Book Antiqua" w:hAnsi="Book Antiqua"/>
          <w:color w:val="000000"/>
        </w:rPr>
        <w:t xml:space="preserve">While the decreases in ALT levels were maintained for 4 years of follow up, even patients treated with high dose interferon demonstrated relapses in HDV replication during post-treatment follow </w:t>
      </w:r>
      <w:proofErr w:type="gramStart"/>
      <w:r w:rsidR="002F2E40" w:rsidRPr="00685272">
        <w:rPr>
          <w:rFonts w:ascii="Book Antiqua" w:hAnsi="Book Antiqua"/>
          <w:color w:val="000000"/>
        </w:rPr>
        <w:t>up</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w:t>
      </w:r>
      <w:r w:rsidR="005576DD">
        <w:rPr>
          <w:rFonts w:ascii="Book Antiqua" w:eastAsia="Book Antiqua" w:hAnsi="Book Antiqua" w:cs="Book Antiqua"/>
          <w:color w:val="000000"/>
          <w:vertAlign w:val="superscript"/>
        </w:rPr>
        <w:t>4</w:t>
      </w:r>
      <w:r w:rsidR="00CF6545">
        <w:rPr>
          <w:rFonts w:ascii="Book Antiqua" w:eastAsia="Book Antiqua" w:hAnsi="Book Antiqua" w:cs="Book Antiqua"/>
          <w:color w:val="000000"/>
          <w:vertAlign w:val="superscript"/>
        </w:rPr>
        <w:t>7</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2F2E40" w:rsidRPr="00685272">
        <w:rPr>
          <w:rFonts w:ascii="Book Antiqua" w:hAnsi="Book Antiqua"/>
          <w:color w:val="000000"/>
          <w:vertAlign w:val="superscript"/>
        </w:rPr>
        <w:t xml:space="preserve"> </w:t>
      </w:r>
      <w:r w:rsidR="003F7725" w:rsidRPr="00685272">
        <w:rPr>
          <w:rFonts w:ascii="Book Antiqua" w:hAnsi="Book Antiqua"/>
          <w:color w:val="000000"/>
        </w:rPr>
        <w:t xml:space="preserve">Nevertheless, when these patients were followed for an additional 2-14 years, this group discovered that patients who received high dose interferon therapy had a dramatic long-term survival </w:t>
      </w:r>
      <w:proofErr w:type="gramStart"/>
      <w:r w:rsidR="003F7725" w:rsidRPr="00685272">
        <w:rPr>
          <w:rFonts w:ascii="Book Antiqua" w:hAnsi="Book Antiqua"/>
          <w:color w:val="000000"/>
        </w:rPr>
        <w:t>benefit</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w:t>
      </w:r>
      <w:r w:rsidR="000B7DA5">
        <w:rPr>
          <w:rFonts w:ascii="Book Antiqua" w:eastAsia="Book Antiqua" w:hAnsi="Book Antiqua" w:cs="Book Antiqua"/>
          <w:color w:val="000000"/>
          <w:vertAlign w:val="superscript"/>
        </w:rPr>
        <w:t>4</w:t>
      </w:r>
      <w:r w:rsidR="00CF6545">
        <w:rPr>
          <w:rFonts w:ascii="Book Antiqua" w:eastAsia="Book Antiqua" w:hAnsi="Book Antiqua" w:cs="Book Antiqua"/>
          <w:color w:val="000000"/>
          <w:vertAlign w:val="superscript"/>
        </w:rPr>
        <w:t>8</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3F7725" w:rsidRPr="00685272">
        <w:rPr>
          <w:rFonts w:ascii="Book Antiqua" w:hAnsi="Book Antiqua"/>
          <w:color w:val="000000"/>
          <w:vertAlign w:val="superscript"/>
        </w:rPr>
        <w:t xml:space="preserve"> </w:t>
      </w:r>
      <w:r w:rsidR="002F2E40" w:rsidRPr="00685272">
        <w:rPr>
          <w:rFonts w:ascii="Book Antiqua" w:hAnsi="Book Antiqua"/>
          <w:color w:val="000000"/>
        </w:rPr>
        <w:lastRenderedPageBreak/>
        <w:t xml:space="preserve">Further, non-randomized, studies assessed </w:t>
      </w:r>
      <w:r w:rsidR="003A4EBA" w:rsidRPr="00685272">
        <w:rPr>
          <w:rFonts w:ascii="Book Antiqua" w:hAnsi="Book Antiqua"/>
          <w:color w:val="000000"/>
        </w:rPr>
        <w:t>the</w:t>
      </w:r>
      <w:r w:rsidR="002F2E40" w:rsidRPr="00685272">
        <w:rPr>
          <w:rFonts w:ascii="Book Antiqua" w:hAnsi="Book Antiqua"/>
          <w:color w:val="000000"/>
        </w:rPr>
        <w:t xml:space="preserve"> response </w:t>
      </w:r>
      <w:r w:rsidR="003A4EBA" w:rsidRPr="00685272">
        <w:rPr>
          <w:rFonts w:ascii="Book Antiqua" w:hAnsi="Book Antiqua"/>
          <w:color w:val="000000"/>
        </w:rPr>
        <w:t xml:space="preserve">of chronic HDV </w:t>
      </w:r>
      <w:r w:rsidR="002F2E40" w:rsidRPr="00685272">
        <w:rPr>
          <w:rFonts w:ascii="Book Antiqua" w:hAnsi="Book Antiqua"/>
          <w:color w:val="000000"/>
        </w:rPr>
        <w:t>to peginterferon-alpha-2</w:t>
      </w:r>
      <w:proofErr w:type="gramStart"/>
      <w:r w:rsidR="002F2E40" w:rsidRPr="00685272">
        <w:rPr>
          <w:rFonts w:ascii="Book Antiqua" w:hAnsi="Book Antiqua"/>
          <w:color w:val="000000"/>
        </w:rPr>
        <w:t>b</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w:t>
      </w:r>
      <w:r w:rsidR="00CF6545">
        <w:rPr>
          <w:rFonts w:ascii="Book Antiqua" w:eastAsia="Book Antiqua" w:hAnsi="Book Antiqua" w:cs="Book Antiqua"/>
          <w:color w:val="000000"/>
          <w:vertAlign w:val="superscript"/>
        </w:rPr>
        <w:t>49</w:t>
      </w:r>
      <w:r w:rsidR="00A95F16" w:rsidRPr="00685272">
        <w:rPr>
          <w:rFonts w:ascii="Book Antiqua" w:eastAsia="Book Antiqua" w:hAnsi="Book Antiqua" w:cs="Book Antiqua"/>
          <w:color w:val="000000"/>
          <w:vertAlign w:val="superscript"/>
        </w:rPr>
        <w:t>,15</w:t>
      </w:r>
      <w:r w:rsidR="00CF6545">
        <w:rPr>
          <w:rFonts w:ascii="Book Antiqua" w:eastAsia="Book Antiqua" w:hAnsi="Book Antiqua" w:cs="Book Antiqua"/>
          <w:color w:val="000000"/>
          <w:vertAlign w:val="superscript"/>
        </w:rPr>
        <w:t>0</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2F2E40" w:rsidRPr="00685272">
        <w:rPr>
          <w:rFonts w:ascii="Book Antiqua" w:hAnsi="Book Antiqua"/>
          <w:color w:val="000000"/>
          <w:vertAlign w:val="superscript"/>
        </w:rPr>
        <w:t xml:space="preserve"> </w:t>
      </w:r>
      <w:r w:rsidR="003A4EBA" w:rsidRPr="00685272">
        <w:rPr>
          <w:rFonts w:ascii="Book Antiqua" w:hAnsi="Book Antiqua"/>
          <w:color w:val="000000"/>
        </w:rPr>
        <w:t xml:space="preserve">These studies demonstrated variable responses </w:t>
      </w:r>
      <w:r w:rsidR="002F2E40" w:rsidRPr="00685272">
        <w:rPr>
          <w:rFonts w:ascii="Book Antiqua" w:hAnsi="Book Antiqua"/>
          <w:color w:val="000000"/>
        </w:rPr>
        <w:t>to peginterferon-alpha-2b</w:t>
      </w:r>
      <w:r w:rsidR="003A4EBA" w:rsidRPr="00685272">
        <w:rPr>
          <w:rFonts w:ascii="Book Antiqua" w:hAnsi="Book Antiqua"/>
          <w:color w:val="000000"/>
        </w:rPr>
        <w:t xml:space="preserve"> with a 57% sustained response in one study and only 17% sustained response in the other study with sustained response defined as undetectable HDV-RNA 6-</w:t>
      </w:r>
      <w:r w:rsidR="00B45D60" w:rsidRPr="00685272">
        <w:rPr>
          <w:rFonts w:ascii="Book Antiqua" w:eastAsia="Book Antiqua" w:hAnsi="Book Antiqua" w:cs="Book Antiqua"/>
          <w:color w:val="000000"/>
        </w:rPr>
        <w:t>mo</w:t>
      </w:r>
      <w:r w:rsidR="003A4EBA" w:rsidRPr="00685272">
        <w:rPr>
          <w:rFonts w:ascii="Book Antiqua" w:hAnsi="Book Antiqua"/>
          <w:color w:val="000000"/>
        </w:rPr>
        <w:t xml:space="preserve"> post-</w:t>
      </w:r>
      <w:proofErr w:type="gramStart"/>
      <w:r w:rsidR="003A4EBA" w:rsidRPr="00685272">
        <w:rPr>
          <w:rFonts w:ascii="Book Antiqua" w:hAnsi="Book Antiqua"/>
          <w:color w:val="000000"/>
        </w:rPr>
        <w:t>treatment</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w:t>
      </w:r>
      <w:r w:rsidR="00CF6545">
        <w:rPr>
          <w:rFonts w:ascii="Book Antiqua" w:eastAsia="Book Antiqua" w:hAnsi="Book Antiqua" w:cs="Book Antiqua"/>
          <w:color w:val="000000"/>
          <w:vertAlign w:val="superscript"/>
        </w:rPr>
        <w:t>49</w:t>
      </w:r>
      <w:r w:rsidR="00A95F16" w:rsidRPr="00685272">
        <w:rPr>
          <w:rFonts w:ascii="Book Antiqua" w:eastAsia="Book Antiqua" w:hAnsi="Book Antiqua" w:cs="Book Antiqua"/>
          <w:color w:val="000000"/>
          <w:vertAlign w:val="superscript"/>
        </w:rPr>
        <w:t>,15</w:t>
      </w:r>
      <w:r w:rsidR="00CF6545">
        <w:rPr>
          <w:rFonts w:ascii="Book Antiqua" w:eastAsia="Book Antiqua" w:hAnsi="Book Antiqua" w:cs="Book Antiqua"/>
          <w:color w:val="000000"/>
          <w:vertAlign w:val="superscript"/>
        </w:rPr>
        <w:t>0</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3A4EBA" w:rsidRPr="00685272">
        <w:rPr>
          <w:rFonts w:ascii="Book Antiqua" w:hAnsi="Book Antiqua"/>
          <w:color w:val="000000"/>
          <w:vertAlign w:val="superscript"/>
        </w:rPr>
        <w:t xml:space="preserve"> </w:t>
      </w:r>
      <w:r w:rsidR="003A4EBA" w:rsidRPr="00685272">
        <w:rPr>
          <w:rFonts w:ascii="Book Antiqua" w:hAnsi="Book Antiqua"/>
          <w:color w:val="000000"/>
        </w:rPr>
        <w:t xml:space="preserve">Those most likely to have a sustained response are likely to also have early reductions in HDV-RNA </w:t>
      </w:r>
      <w:proofErr w:type="gramStart"/>
      <w:r w:rsidR="003A4EBA" w:rsidRPr="00685272">
        <w:rPr>
          <w:rFonts w:ascii="Book Antiqua" w:hAnsi="Book Antiqua"/>
          <w:color w:val="000000"/>
        </w:rPr>
        <w:t>levels</w:t>
      </w:r>
      <w:r w:rsidR="00A95F16" w:rsidRPr="00685272">
        <w:rPr>
          <w:rFonts w:ascii="Book Antiqua" w:eastAsia="Book Antiqua" w:hAnsi="Book Antiqua" w:cs="Book Antiqua"/>
          <w:color w:val="000000"/>
          <w:vertAlign w:val="superscript"/>
        </w:rPr>
        <w:t>[</w:t>
      </w:r>
      <w:proofErr w:type="gramEnd"/>
      <w:r w:rsidR="00CF6545" w:rsidRPr="00685272">
        <w:rPr>
          <w:rFonts w:ascii="Book Antiqua" w:eastAsia="Book Antiqua" w:hAnsi="Book Antiqua" w:cs="Book Antiqua"/>
          <w:color w:val="000000"/>
          <w:vertAlign w:val="superscript"/>
        </w:rPr>
        <w:t>1</w:t>
      </w:r>
      <w:r w:rsidR="00CF6545">
        <w:rPr>
          <w:rFonts w:ascii="Book Antiqua" w:eastAsia="Book Antiqua" w:hAnsi="Book Antiqua" w:cs="Book Antiqua"/>
          <w:color w:val="000000"/>
          <w:vertAlign w:val="superscript"/>
        </w:rPr>
        <w:t>49</w:t>
      </w:r>
      <w:r w:rsidR="00CF6545" w:rsidRPr="00685272">
        <w:rPr>
          <w:rFonts w:ascii="Book Antiqua" w:eastAsia="Book Antiqua" w:hAnsi="Book Antiqua" w:cs="Book Antiqua"/>
          <w:color w:val="000000"/>
          <w:vertAlign w:val="superscript"/>
        </w:rPr>
        <w:t>,15</w:t>
      </w:r>
      <w:r w:rsidR="00CF6545">
        <w:rPr>
          <w:rFonts w:ascii="Book Antiqua" w:eastAsia="Book Antiqua" w:hAnsi="Book Antiqua" w:cs="Book Antiqua"/>
          <w:color w:val="000000"/>
          <w:vertAlign w:val="superscript"/>
        </w:rPr>
        <w:t>0</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3A4EBA" w:rsidRPr="00685272">
        <w:rPr>
          <w:rFonts w:ascii="Book Antiqua" w:hAnsi="Book Antiqua"/>
          <w:color w:val="000000"/>
          <w:vertAlign w:val="superscript"/>
        </w:rPr>
        <w:t xml:space="preserve"> </w:t>
      </w:r>
      <w:r w:rsidR="003A4EBA" w:rsidRPr="00685272">
        <w:rPr>
          <w:rFonts w:ascii="Book Antiqua" w:hAnsi="Book Antiqua"/>
          <w:color w:val="000000"/>
        </w:rPr>
        <w:t xml:space="preserve">Conversely, no patients with cirrhosis demonstrated a sustained </w:t>
      </w:r>
      <w:proofErr w:type="gramStart"/>
      <w:r w:rsidR="003A4EBA" w:rsidRPr="00685272">
        <w:rPr>
          <w:rFonts w:ascii="Book Antiqua" w:hAnsi="Book Antiqua"/>
          <w:color w:val="000000"/>
        </w:rPr>
        <w:t>response</w:t>
      </w:r>
      <w:r w:rsidR="00A95F16" w:rsidRPr="00685272">
        <w:rPr>
          <w:rFonts w:ascii="Book Antiqua" w:eastAsia="Book Antiqua" w:hAnsi="Book Antiqua" w:cs="Book Antiqua"/>
          <w:color w:val="000000"/>
          <w:vertAlign w:val="superscript"/>
        </w:rPr>
        <w:t>[</w:t>
      </w:r>
      <w:proofErr w:type="gramEnd"/>
      <w:r w:rsidR="00CF6545" w:rsidRPr="00685272">
        <w:rPr>
          <w:rFonts w:ascii="Book Antiqua" w:eastAsia="Book Antiqua" w:hAnsi="Book Antiqua" w:cs="Book Antiqua"/>
          <w:color w:val="000000"/>
          <w:vertAlign w:val="superscript"/>
        </w:rPr>
        <w:t>1</w:t>
      </w:r>
      <w:r w:rsidR="00CF6545">
        <w:rPr>
          <w:rFonts w:ascii="Book Antiqua" w:eastAsia="Book Antiqua" w:hAnsi="Book Antiqua" w:cs="Book Antiqua"/>
          <w:color w:val="000000"/>
          <w:vertAlign w:val="superscript"/>
        </w:rPr>
        <w:t>49</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p>
    <w:p w14:paraId="0FC79484" w14:textId="2A419B27" w:rsidR="003721D7" w:rsidRPr="00685272" w:rsidRDefault="00C5322A" w:rsidP="002A08A9">
      <w:pPr>
        <w:spacing w:line="360" w:lineRule="auto"/>
        <w:ind w:firstLineChars="100" w:firstLine="240"/>
        <w:jc w:val="both"/>
        <w:rPr>
          <w:rFonts w:ascii="Book Antiqua" w:hAnsi="Book Antiqua"/>
        </w:rPr>
      </w:pPr>
      <w:r w:rsidRPr="00685272">
        <w:rPr>
          <w:rFonts w:ascii="Book Antiqua" w:hAnsi="Book Antiqua"/>
          <w:color w:val="000000"/>
        </w:rPr>
        <w:t xml:space="preserve">Given the dependence of HDV on HBV, it is logical that therapies directed against HBV </w:t>
      </w:r>
      <w:r w:rsidR="0025742D" w:rsidRPr="00685272">
        <w:rPr>
          <w:rFonts w:ascii="Book Antiqua" w:hAnsi="Book Antiqua"/>
          <w:color w:val="000000"/>
        </w:rPr>
        <w:t xml:space="preserve">may also </w:t>
      </w:r>
      <w:r w:rsidRPr="00685272">
        <w:rPr>
          <w:rFonts w:ascii="Book Antiqua" w:hAnsi="Book Antiqua"/>
          <w:color w:val="000000"/>
        </w:rPr>
        <w:t xml:space="preserve">treat HDV. </w:t>
      </w:r>
      <w:r w:rsidR="0025742D" w:rsidRPr="00685272">
        <w:rPr>
          <w:rFonts w:ascii="Book Antiqua" w:hAnsi="Book Antiqua"/>
          <w:color w:val="000000"/>
        </w:rPr>
        <w:t>However</w:t>
      </w:r>
      <w:r w:rsidR="00A85DA5" w:rsidRPr="00685272">
        <w:rPr>
          <w:rFonts w:ascii="Book Antiqua" w:hAnsi="Book Antiqua"/>
          <w:color w:val="000000"/>
        </w:rPr>
        <w:t xml:space="preserve">, </w:t>
      </w:r>
      <w:r w:rsidR="0025742D" w:rsidRPr="00685272">
        <w:rPr>
          <w:rFonts w:ascii="Book Antiqua" w:hAnsi="Book Antiqua"/>
          <w:color w:val="000000"/>
        </w:rPr>
        <w:t>HDV replication is independent of HBV</w:t>
      </w:r>
      <w:r w:rsidR="000E5ED5" w:rsidRPr="00685272">
        <w:rPr>
          <w:rFonts w:ascii="Book Antiqua" w:hAnsi="Book Antiqua"/>
          <w:color w:val="000000"/>
        </w:rPr>
        <w:t xml:space="preserve"> replication and only requires HBsAg</w:t>
      </w:r>
      <w:r w:rsidR="008630EA" w:rsidRPr="00685272">
        <w:rPr>
          <w:rFonts w:ascii="Book Antiqua" w:hAnsi="Book Antiqua"/>
          <w:color w:val="000000"/>
        </w:rPr>
        <w:t>. T</w:t>
      </w:r>
      <w:r w:rsidR="0025742D" w:rsidRPr="00685272">
        <w:rPr>
          <w:rFonts w:ascii="Book Antiqua" w:hAnsi="Book Antiqua"/>
          <w:color w:val="000000"/>
        </w:rPr>
        <w:t>herefore, any therapeutic benefit of HBV therapy on HDV infection is an indirect result of decreasing HBsAg production</w:t>
      </w:r>
      <w:r w:rsidR="000E5ED5" w:rsidRPr="00685272">
        <w:rPr>
          <w:rFonts w:ascii="Book Antiqua" w:hAnsi="Book Antiqua"/>
          <w:color w:val="000000"/>
        </w:rPr>
        <w:t xml:space="preserve">, which is not significantly reduced by </w:t>
      </w:r>
      <w:proofErr w:type="spellStart"/>
      <w:r w:rsidR="000E5ED5" w:rsidRPr="00685272">
        <w:rPr>
          <w:rFonts w:ascii="Book Antiqua" w:hAnsi="Book Antiqua"/>
          <w:color w:val="000000"/>
        </w:rPr>
        <w:t>nucleos</w:t>
      </w:r>
      <w:proofErr w:type="spellEnd"/>
      <w:r w:rsidR="000E5ED5" w:rsidRPr="00685272">
        <w:rPr>
          <w:rFonts w:ascii="Book Antiqua" w:hAnsi="Book Antiqua"/>
          <w:color w:val="000000"/>
        </w:rPr>
        <w:t xml:space="preserve">(t)ide analogs. </w:t>
      </w:r>
      <w:r w:rsidR="003721D7" w:rsidRPr="00685272">
        <w:rPr>
          <w:rFonts w:ascii="Book Antiqua" w:hAnsi="Book Antiqua"/>
          <w:color w:val="000000"/>
        </w:rPr>
        <w:t xml:space="preserve">Unfortunately, trials of </w:t>
      </w:r>
      <w:proofErr w:type="spellStart"/>
      <w:r w:rsidR="003721D7" w:rsidRPr="00685272">
        <w:rPr>
          <w:rFonts w:ascii="Book Antiqua" w:hAnsi="Book Antiqua"/>
          <w:color w:val="000000"/>
        </w:rPr>
        <w:t>nucleos</w:t>
      </w:r>
      <w:proofErr w:type="spellEnd"/>
      <w:r w:rsidR="000E5ED5" w:rsidRPr="00685272">
        <w:rPr>
          <w:rFonts w:ascii="Book Antiqua" w:hAnsi="Book Antiqua"/>
          <w:color w:val="000000"/>
        </w:rPr>
        <w:t>(t)</w:t>
      </w:r>
      <w:r w:rsidR="003721D7" w:rsidRPr="00685272">
        <w:rPr>
          <w:rFonts w:ascii="Book Antiqua" w:hAnsi="Book Antiqua"/>
          <w:color w:val="000000"/>
        </w:rPr>
        <w:t xml:space="preserve">ide analogs have not proven any sustained benefit in chronic hepatitis D despite excellent suppression of HBV </w:t>
      </w:r>
      <w:proofErr w:type="gramStart"/>
      <w:r w:rsidR="003721D7" w:rsidRPr="00685272">
        <w:rPr>
          <w:rFonts w:ascii="Book Antiqua" w:hAnsi="Book Antiqua"/>
          <w:color w:val="000000"/>
        </w:rPr>
        <w:t>DNA</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15</w:t>
      </w:r>
      <w:r w:rsidR="00CF6545">
        <w:rPr>
          <w:rFonts w:ascii="Book Antiqua" w:eastAsia="Book Antiqua" w:hAnsi="Book Antiqua" w:cs="Book Antiqua"/>
          <w:color w:val="000000"/>
          <w:vertAlign w:val="superscript"/>
        </w:rPr>
        <w:t>1</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3721D7" w:rsidRPr="00685272">
        <w:rPr>
          <w:rFonts w:ascii="Book Antiqua" w:hAnsi="Book Antiqua"/>
          <w:color w:val="000000"/>
          <w:vertAlign w:val="superscript"/>
        </w:rPr>
        <w:t xml:space="preserve"> </w:t>
      </w:r>
      <w:r w:rsidR="00EA6900" w:rsidRPr="00685272">
        <w:rPr>
          <w:rFonts w:ascii="Book Antiqua" w:hAnsi="Book Antiqua"/>
          <w:color w:val="000000"/>
        </w:rPr>
        <w:t xml:space="preserve">While there have been </w:t>
      </w:r>
      <w:r w:rsidR="003721D7" w:rsidRPr="00685272">
        <w:rPr>
          <w:rFonts w:ascii="Book Antiqua" w:hAnsi="Book Antiqua"/>
          <w:color w:val="000000"/>
        </w:rPr>
        <w:t>report</w:t>
      </w:r>
      <w:r w:rsidR="00EA6900" w:rsidRPr="00685272">
        <w:rPr>
          <w:rFonts w:ascii="Book Antiqua" w:hAnsi="Book Antiqua"/>
          <w:color w:val="000000"/>
        </w:rPr>
        <w:t>s</w:t>
      </w:r>
      <w:r w:rsidR="003721D7" w:rsidRPr="00685272">
        <w:rPr>
          <w:rFonts w:ascii="Book Antiqua" w:hAnsi="Book Antiqua"/>
          <w:color w:val="000000"/>
        </w:rPr>
        <w:t xml:space="preserve"> of Tenofovir </w:t>
      </w:r>
      <w:r w:rsidR="00EA6900" w:rsidRPr="00685272">
        <w:rPr>
          <w:rFonts w:ascii="Book Antiqua" w:hAnsi="Book Antiqua"/>
          <w:color w:val="000000"/>
        </w:rPr>
        <w:t xml:space="preserve">resulting in HDV virus suppression in </w:t>
      </w:r>
      <w:r w:rsidR="00F67651" w:rsidRPr="00685272">
        <w:rPr>
          <w:rFonts w:ascii="Book Antiqua" w:hAnsi="Book Antiqua"/>
          <w:color w:val="000000"/>
        </w:rPr>
        <w:t>patients with either</w:t>
      </w:r>
      <w:r w:rsidR="00EA6900" w:rsidRPr="00685272">
        <w:rPr>
          <w:rFonts w:ascii="Book Antiqua" w:hAnsi="Book Antiqua"/>
          <w:color w:val="000000"/>
        </w:rPr>
        <w:t xml:space="preserve"> HBV-HDV co-infection</w:t>
      </w:r>
      <w:r w:rsidR="003721D7" w:rsidRPr="00685272">
        <w:rPr>
          <w:rFonts w:ascii="Book Antiqua" w:hAnsi="Book Antiqua"/>
          <w:color w:val="000000"/>
        </w:rPr>
        <w:t xml:space="preserve"> </w:t>
      </w:r>
      <w:r w:rsidR="00F67651" w:rsidRPr="00685272">
        <w:rPr>
          <w:rFonts w:ascii="Book Antiqua" w:hAnsi="Book Antiqua"/>
          <w:color w:val="000000"/>
        </w:rPr>
        <w:t>or</w:t>
      </w:r>
      <w:r w:rsidR="00EA6900" w:rsidRPr="00685272">
        <w:rPr>
          <w:rFonts w:ascii="Book Antiqua" w:hAnsi="Book Antiqua"/>
          <w:color w:val="000000"/>
        </w:rPr>
        <w:t xml:space="preserve"> </w:t>
      </w:r>
      <w:r w:rsidR="00F67651" w:rsidRPr="00685272">
        <w:rPr>
          <w:rFonts w:ascii="Book Antiqua" w:hAnsi="Book Antiqua"/>
          <w:color w:val="000000"/>
        </w:rPr>
        <w:t xml:space="preserve">triple infection with </w:t>
      </w:r>
      <w:r w:rsidR="00EA6900" w:rsidRPr="00685272">
        <w:rPr>
          <w:rFonts w:ascii="Book Antiqua" w:hAnsi="Book Antiqua"/>
          <w:color w:val="000000"/>
        </w:rPr>
        <w:t>HIV</w:t>
      </w:r>
      <w:r w:rsidR="00B45D60" w:rsidRPr="00685272">
        <w:rPr>
          <w:rFonts w:ascii="Book Antiqua" w:eastAsia="Book Antiqua" w:hAnsi="Book Antiqua" w:cs="Book Antiqua"/>
          <w:color w:val="000000"/>
        </w:rPr>
        <w:t>,</w:t>
      </w:r>
      <w:r w:rsidR="00F67651" w:rsidRPr="00685272">
        <w:rPr>
          <w:rFonts w:ascii="Book Antiqua" w:hAnsi="Book Antiqua"/>
          <w:color w:val="000000"/>
        </w:rPr>
        <w:t xml:space="preserve"> </w:t>
      </w:r>
      <w:r w:rsidR="00EA6900" w:rsidRPr="00685272">
        <w:rPr>
          <w:rFonts w:ascii="Book Antiqua" w:hAnsi="Book Antiqua"/>
          <w:color w:val="000000"/>
        </w:rPr>
        <w:t>HBV</w:t>
      </w:r>
      <w:r w:rsidR="00F67651" w:rsidRPr="00685272">
        <w:rPr>
          <w:rFonts w:ascii="Book Antiqua" w:hAnsi="Book Antiqua"/>
          <w:color w:val="000000"/>
        </w:rPr>
        <w:t xml:space="preserve">, and </w:t>
      </w:r>
      <w:proofErr w:type="gramStart"/>
      <w:r w:rsidR="00EA6900" w:rsidRPr="00685272">
        <w:rPr>
          <w:rFonts w:ascii="Book Antiqua" w:hAnsi="Book Antiqua"/>
          <w:color w:val="000000"/>
        </w:rPr>
        <w:t>HDV</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15</w:t>
      </w:r>
      <w:r w:rsidR="00CF6545">
        <w:rPr>
          <w:rFonts w:ascii="Book Antiqua" w:eastAsia="Book Antiqua" w:hAnsi="Book Antiqua" w:cs="Book Antiqua"/>
          <w:color w:val="000000"/>
          <w:vertAlign w:val="superscript"/>
        </w:rPr>
        <w:t>2</w:t>
      </w:r>
      <w:r w:rsidR="00A95F16" w:rsidRPr="00685272">
        <w:rPr>
          <w:rFonts w:ascii="Book Antiqua" w:eastAsia="Book Antiqua" w:hAnsi="Book Antiqua" w:cs="Book Antiqua"/>
          <w:color w:val="000000"/>
          <w:vertAlign w:val="superscript"/>
        </w:rPr>
        <w:t>,15</w:t>
      </w:r>
      <w:r w:rsidR="00CF6545">
        <w:rPr>
          <w:rFonts w:ascii="Book Antiqua" w:eastAsia="Book Antiqua" w:hAnsi="Book Antiqua" w:cs="Book Antiqua"/>
          <w:color w:val="000000"/>
          <w:vertAlign w:val="superscript"/>
        </w:rPr>
        <w:t>3</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3721D7" w:rsidRPr="00685272">
        <w:rPr>
          <w:rFonts w:ascii="Book Antiqua" w:hAnsi="Book Antiqua"/>
          <w:color w:val="000000"/>
        </w:rPr>
        <w:t xml:space="preserve"> but </w:t>
      </w:r>
      <w:r w:rsidR="00EA6900" w:rsidRPr="00685272">
        <w:rPr>
          <w:rFonts w:ascii="Book Antiqua" w:hAnsi="Book Antiqua"/>
          <w:color w:val="000000"/>
        </w:rPr>
        <w:t>it is questioned whether this results in a</w:t>
      </w:r>
      <w:r w:rsidR="003721D7" w:rsidRPr="00685272">
        <w:rPr>
          <w:rFonts w:ascii="Book Antiqua" w:hAnsi="Book Antiqua"/>
          <w:color w:val="000000"/>
        </w:rPr>
        <w:t xml:space="preserve"> sustained benefit</w:t>
      </w:r>
      <w:r w:rsidR="00EA6900" w:rsidRPr="00685272">
        <w:rPr>
          <w:rFonts w:ascii="Book Antiqua" w:hAnsi="Book Antiqua"/>
          <w:color w:val="000000"/>
        </w:rPr>
        <w:t xml:space="preserve"> if tenofovir is withdrawn.</w:t>
      </w:r>
      <w:r w:rsidR="003721D7" w:rsidRPr="00685272">
        <w:rPr>
          <w:rFonts w:ascii="Book Antiqua" w:hAnsi="Book Antiqua"/>
          <w:color w:val="000000"/>
        </w:rPr>
        <w:t xml:space="preserve"> </w:t>
      </w:r>
      <w:r w:rsidR="00EA6900" w:rsidRPr="00685272">
        <w:rPr>
          <w:rFonts w:ascii="Book Antiqua" w:hAnsi="Book Antiqua"/>
          <w:color w:val="000000"/>
        </w:rPr>
        <w:t xml:space="preserve">Moreover, when combined with peginterferon alpha-2a in a placebo-controlled randomized control trial, tenofovir had no additional benefit with respect to HDV RNA </w:t>
      </w:r>
      <w:proofErr w:type="gramStart"/>
      <w:r w:rsidR="00EA6900" w:rsidRPr="00685272">
        <w:rPr>
          <w:rFonts w:ascii="Book Antiqua" w:hAnsi="Book Antiqua"/>
          <w:color w:val="000000"/>
        </w:rPr>
        <w:t>level</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w:t>
      </w:r>
      <w:r w:rsidR="005576DD">
        <w:rPr>
          <w:rFonts w:ascii="Book Antiqua" w:eastAsia="Book Antiqua" w:hAnsi="Book Antiqua" w:cs="Book Antiqua"/>
          <w:color w:val="000000"/>
          <w:vertAlign w:val="superscript"/>
        </w:rPr>
        <w:t>5</w:t>
      </w:r>
      <w:r w:rsidR="00CF6545">
        <w:rPr>
          <w:rFonts w:ascii="Book Antiqua" w:eastAsia="Book Antiqua" w:hAnsi="Book Antiqua" w:cs="Book Antiqua"/>
          <w:color w:val="000000"/>
          <w:vertAlign w:val="superscript"/>
        </w:rPr>
        <w:t>4</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EA6900" w:rsidRPr="00685272">
        <w:rPr>
          <w:rFonts w:ascii="Book Antiqua" w:hAnsi="Book Antiqua"/>
          <w:color w:val="000000"/>
          <w:vertAlign w:val="superscript"/>
        </w:rPr>
        <w:t xml:space="preserve"> </w:t>
      </w:r>
      <w:r w:rsidR="00EA6900" w:rsidRPr="00685272">
        <w:rPr>
          <w:rFonts w:ascii="Book Antiqua" w:hAnsi="Book Antiqua"/>
          <w:color w:val="000000"/>
        </w:rPr>
        <w:t>Similarly</w:t>
      </w:r>
      <w:r w:rsidR="000D454D" w:rsidRPr="00685272">
        <w:rPr>
          <w:rFonts w:ascii="Book Antiqua" w:hAnsi="Book Antiqua"/>
          <w:color w:val="000000"/>
        </w:rPr>
        <w:t xml:space="preserve">, the nucleoside analog adefovir </w:t>
      </w:r>
      <w:r w:rsidR="00EA6900" w:rsidRPr="00685272">
        <w:rPr>
          <w:rFonts w:ascii="Book Antiqua" w:hAnsi="Book Antiqua"/>
          <w:color w:val="000000"/>
        </w:rPr>
        <w:t xml:space="preserve">also </w:t>
      </w:r>
      <w:r w:rsidR="000D454D" w:rsidRPr="00685272">
        <w:rPr>
          <w:rFonts w:ascii="Book Antiqua" w:hAnsi="Book Antiqua"/>
          <w:color w:val="000000"/>
        </w:rPr>
        <w:t xml:space="preserve">had no benefit on HDV levels when used alone and had no added benefit to interferon </w:t>
      </w:r>
      <w:proofErr w:type="gramStart"/>
      <w:r w:rsidR="000D454D" w:rsidRPr="00685272">
        <w:rPr>
          <w:rFonts w:ascii="Book Antiqua" w:hAnsi="Book Antiqua"/>
          <w:color w:val="000000"/>
        </w:rPr>
        <w:t>therap</w:t>
      </w:r>
      <w:r w:rsidR="000E5ED5" w:rsidRPr="00685272">
        <w:rPr>
          <w:rFonts w:ascii="Book Antiqua" w:hAnsi="Book Antiqua"/>
          <w:color w:val="000000"/>
        </w:rPr>
        <w:t>y</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15</w:t>
      </w:r>
      <w:r w:rsidR="00CF6545">
        <w:rPr>
          <w:rFonts w:ascii="Book Antiqua" w:eastAsia="Book Antiqua" w:hAnsi="Book Antiqua" w:cs="Book Antiqua"/>
          <w:color w:val="000000"/>
          <w:vertAlign w:val="superscript"/>
        </w:rPr>
        <w:t>5</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FA1209" w:rsidRPr="00685272">
        <w:rPr>
          <w:rFonts w:ascii="Book Antiqua" w:hAnsi="Book Antiqua"/>
          <w:color w:val="000000"/>
          <w:vertAlign w:val="superscript"/>
        </w:rPr>
        <w:t xml:space="preserve"> </w:t>
      </w:r>
      <w:r w:rsidR="00171C01" w:rsidRPr="00685272">
        <w:rPr>
          <w:rFonts w:ascii="Book Antiqua" w:hAnsi="Book Antiqua"/>
          <w:color w:val="000000"/>
        </w:rPr>
        <w:t xml:space="preserve">Taken together, these data highlight the need for more directed HDV therapies. </w:t>
      </w:r>
      <w:r w:rsidR="003721D7" w:rsidRPr="00685272">
        <w:rPr>
          <w:rFonts w:ascii="Book Antiqua" w:hAnsi="Book Antiqua"/>
          <w:color w:val="000000"/>
        </w:rPr>
        <w:t xml:space="preserve">Directed treatments against HDV are currently under investigation and included inhibitors of cell entry, prenylation inhibitors, and subviral particle release </w:t>
      </w:r>
      <w:proofErr w:type="gramStart"/>
      <w:r w:rsidR="003721D7" w:rsidRPr="00685272">
        <w:rPr>
          <w:rFonts w:ascii="Book Antiqua" w:hAnsi="Book Antiqua"/>
          <w:color w:val="000000"/>
        </w:rPr>
        <w:t>inhibitors</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13</w:t>
      </w:r>
      <w:r w:rsidR="00CF6545">
        <w:rPr>
          <w:rFonts w:ascii="Book Antiqua" w:eastAsia="Book Antiqua" w:hAnsi="Book Antiqua" w:cs="Book Antiqua"/>
          <w:color w:val="000000"/>
          <w:vertAlign w:val="superscript"/>
        </w:rPr>
        <w:t>2</w:t>
      </w:r>
      <w:r w:rsidR="00A95F16" w:rsidRPr="00685272">
        <w:rPr>
          <w:rFonts w:ascii="Book Antiqua" w:eastAsia="Book Antiqua" w:hAnsi="Book Antiqua" w:cs="Book Antiqua"/>
          <w:color w:val="000000"/>
          <w:vertAlign w:val="superscript"/>
        </w:rPr>
        <w:t>,1</w:t>
      </w:r>
      <w:r w:rsidR="005576DD">
        <w:rPr>
          <w:rFonts w:ascii="Book Antiqua" w:eastAsia="Book Antiqua" w:hAnsi="Book Antiqua" w:cs="Book Antiqua"/>
          <w:color w:val="000000"/>
          <w:vertAlign w:val="superscript"/>
        </w:rPr>
        <w:t>4</w:t>
      </w:r>
      <w:r w:rsidR="00CF6545">
        <w:rPr>
          <w:rFonts w:ascii="Book Antiqua" w:eastAsia="Book Antiqua" w:hAnsi="Book Antiqua" w:cs="Book Antiqua"/>
          <w:color w:val="000000"/>
          <w:vertAlign w:val="superscript"/>
        </w:rPr>
        <w:t>6</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3721D7" w:rsidRPr="00685272">
        <w:rPr>
          <w:rFonts w:ascii="Book Antiqua" w:hAnsi="Book Antiqua"/>
          <w:color w:val="000000"/>
          <w:vertAlign w:val="superscript"/>
        </w:rPr>
        <w:t xml:space="preserve"> </w:t>
      </w:r>
      <w:r w:rsidR="00171C01" w:rsidRPr="00685272">
        <w:rPr>
          <w:rFonts w:ascii="Book Antiqua" w:hAnsi="Book Antiqua"/>
          <w:color w:val="000000"/>
        </w:rPr>
        <w:t>However, none of these are currently approved for use outside of clinical trials.</w:t>
      </w:r>
    </w:p>
    <w:p w14:paraId="76994186" w14:textId="77777777" w:rsidR="00A039EE" w:rsidRPr="00685272" w:rsidRDefault="00A039EE" w:rsidP="002A08A9">
      <w:pPr>
        <w:spacing w:line="360" w:lineRule="auto"/>
        <w:jc w:val="both"/>
        <w:rPr>
          <w:rFonts w:ascii="Book Antiqua" w:hAnsi="Book Antiqua"/>
        </w:rPr>
      </w:pPr>
    </w:p>
    <w:p w14:paraId="2CC1EE3E" w14:textId="3DD278A5" w:rsidR="008F2909" w:rsidRPr="005576DD" w:rsidRDefault="00B45D60" w:rsidP="002A08A9">
      <w:pPr>
        <w:spacing w:line="360" w:lineRule="auto"/>
        <w:jc w:val="both"/>
        <w:rPr>
          <w:rFonts w:ascii="Book Antiqua" w:hAnsi="Book Antiqua"/>
        </w:rPr>
      </w:pPr>
      <w:r w:rsidRPr="00685272">
        <w:rPr>
          <w:rFonts w:ascii="Book Antiqua" w:eastAsia="Book Antiqua" w:hAnsi="Book Antiqua" w:cs="Book Antiqua"/>
          <w:b/>
          <w:bCs/>
          <w:caps/>
          <w:color w:val="000000"/>
          <w:u w:val="single"/>
        </w:rPr>
        <w:t>Hepatitis E</w:t>
      </w:r>
    </w:p>
    <w:p w14:paraId="26DD9B7D" w14:textId="27F4D36E" w:rsidR="00B210F6" w:rsidRPr="00685272" w:rsidRDefault="00B210F6" w:rsidP="002A08A9">
      <w:pPr>
        <w:spacing w:line="360" w:lineRule="auto"/>
        <w:jc w:val="both"/>
        <w:rPr>
          <w:rFonts w:ascii="Book Antiqua" w:hAnsi="Book Antiqua"/>
        </w:rPr>
      </w:pPr>
      <w:r w:rsidRPr="00685272">
        <w:rPr>
          <w:rFonts w:ascii="Book Antiqua" w:hAnsi="Book Antiqua"/>
          <w:color w:val="000000"/>
        </w:rPr>
        <w:t xml:space="preserve">Hepatitis E infection is caused by the Hepatitis E virus (HEV), a single stranded, quasi-enveloped RNA molecule in the </w:t>
      </w:r>
      <w:proofErr w:type="spellStart"/>
      <w:r w:rsidRPr="00685272">
        <w:rPr>
          <w:rFonts w:ascii="Book Antiqua" w:hAnsi="Book Antiqua"/>
          <w:color w:val="000000"/>
        </w:rPr>
        <w:t>Hepeviridae</w:t>
      </w:r>
      <w:proofErr w:type="spellEnd"/>
      <w:r w:rsidRPr="00685272">
        <w:rPr>
          <w:rFonts w:ascii="Book Antiqua" w:hAnsi="Book Antiqua"/>
          <w:color w:val="000000"/>
        </w:rPr>
        <w:t xml:space="preserve"> </w:t>
      </w:r>
      <w:proofErr w:type="gramStart"/>
      <w:r w:rsidRPr="00685272">
        <w:rPr>
          <w:rFonts w:ascii="Book Antiqua" w:hAnsi="Book Antiqua"/>
          <w:color w:val="000000"/>
        </w:rPr>
        <w:t>family</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w:t>
      </w:r>
      <w:r w:rsidR="005576DD">
        <w:rPr>
          <w:rFonts w:ascii="Book Antiqua" w:eastAsia="Book Antiqua" w:hAnsi="Book Antiqua" w:cs="Book Antiqua"/>
          <w:color w:val="000000"/>
          <w:vertAlign w:val="superscript"/>
        </w:rPr>
        <w:t>5</w:t>
      </w:r>
      <w:r w:rsidR="00CF6545">
        <w:rPr>
          <w:rFonts w:ascii="Book Antiqua" w:eastAsia="Book Antiqua" w:hAnsi="Book Antiqua" w:cs="Book Antiqua"/>
          <w:color w:val="000000"/>
          <w:vertAlign w:val="superscript"/>
        </w:rPr>
        <w:t>6</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Pr="00685272">
        <w:rPr>
          <w:rFonts w:ascii="Book Antiqua" w:hAnsi="Book Antiqua"/>
          <w:color w:val="000000"/>
          <w:vertAlign w:val="superscript"/>
        </w:rPr>
        <w:t xml:space="preserve"> </w:t>
      </w:r>
      <w:r w:rsidRPr="00685272">
        <w:rPr>
          <w:rFonts w:ascii="Book Antiqua" w:hAnsi="Book Antiqua"/>
          <w:color w:val="000000"/>
        </w:rPr>
        <w:t xml:space="preserve">There are 8 known genotypes, with genotypes 1-4 being the most </w:t>
      </w:r>
      <w:proofErr w:type="gramStart"/>
      <w:r w:rsidRPr="00685272">
        <w:rPr>
          <w:rFonts w:ascii="Book Antiqua" w:hAnsi="Book Antiqua"/>
          <w:color w:val="000000"/>
        </w:rPr>
        <w:t>studied</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w:t>
      </w:r>
      <w:r w:rsidR="005576DD">
        <w:rPr>
          <w:rFonts w:ascii="Book Antiqua" w:eastAsia="Book Antiqua" w:hAnsi="Book Antiqua" w:cs="Book Antiqua"/>
          <w:color w:val="000000"/>
          <w:vertAlign w:val="superscript"/>
        </w:rPr>
        <w:t>5</w:t>
      </w:r>
      <w:r w:rsidR="00CF6545">
        <w:rPr>
          <w:rFonts w:ascii="Book Antiqua" w:eastAsia="Book Antiqua" w:hAnsi="Book Antiqua" w:cs="Book Antiqua"/>
          <w:color w:val="000000"/>
          <w:vertAlign w:val="superscript"/>
        </w:rPr>
        <w:t>7</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Pr="00685272">
        <w:rPr>
          <w:rFonts w:ascii="Book Antiqua" w:hAnsi="Book Antiqua"/>
          <w:color w:val="000000"/>
          <w:vertAlign w:val="superscript"/>
        </w:rPr>
        <w:t xml:space="preserve"> </w:t>
      </w:r>
      <w:r w:rsidRPr="00685272">
        <w:rPr>
          <w:rFonts w:ascii="Book Antiqua" w:hAnsi="Book Antiqua"/>
          <w:color w:val="000000"/>
        </w:rPr>
        <w:t xml:space="preserve">Transmission occurs either </w:t>
      </w:r>
      <w:r w:rsidRPr="00685272">
        <w:rPr>
          <w:rFonts w:ascii="Book Antiqua" w:hAnsi="Book Antiqua"/>
          <w:i/>
          <w:color w:val="000000"/>
        </w:rPr>
        <w:t>via</w:t>
      </w:r>
      <w:r w:rsidRPr="00685272">
        <w:rPr>
          <w:rFonts w:ascii="Book Antiqua" w:hAnsi="Book Antiqua"/>
          <w:color w:val="000000"/>
        </w:rPr>
        <w:t xml:space="preserve"> fecal-oral </w:t>
      </w:r>
      <w:r w:rsidRPr="00685272">
        <w:rPr>
          <w:rFonts w:ascii="Book Antiqua" w:hAnsi="Book Antiqua"/>
          <w:color w:val="000000"/>
        </w:rPr>
        <w:lastRenderedPageBreak/>
        <w:t xml:space="preserve">route (genotypes 1 and 2) or zoonotic transmission with ingestion of raw or undercooked meat (genotypes 3 and 4). HEV typically causes an acute, self-limited hepatitis that is particularly severe in pregnant women; however, cases of chronic hepatitis E have been reported in immunocompromised hosts. Prevention is centered around improving hygiene and vaccination, although a vaccine is available for use only in </w:t>
      </w:r>
      <w:proofErr w:type="gramStart"/>
      <w:r w:rsidRPr="00685272">
        <w:rPr>
          <w:rFonts w:ascii="Book Antiqua" w:hAnsi="Book Antiqua"/>
          <w:color w:val="000000"/>
        </w:rPr>
        <w:t>China</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w:t>
      </w:r>
      <w:r w:rsidR="000B7DA5">
        <w:rPr>
          <w:rFonts w:ascii="Book Antiqua" w:eastAsia="Book Antiqua" w:hAnsi="Book Antiqua" w:cs="Book Antiqua"/>
          <w:color w:val="000000"/>
          <w:vertAlign w:val="superscript"/>
        </w:rPr>
        <w:t>5</w:t>
      </w:r>
      <w:r w:rsidR="00CF6545">
        <w:rPr>
          <w:rFonts w:ascii="Book Antiqua" w:eastAsia="Book Antiqua" w:hAnsi="Book Antiqua" w:cs="Book Antiqua"/>
          <w:color w:val="000000"/>
          <w:vertAlign w:val="superscript"/>
        </w:rPr>
        <w:t>8</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Pr="00685272">
        <w:rPr>
          <w:rFonts w:ascii="Book Antiqua" w:hAnsi="Book Antiqua"/>
          <w:color w:val="000000"/>
          <w:vertAlign w:val="superscript"/>
        </w:rPr>
        <w:t xml:space="preserve"> </w:t>
      </w:r>
      <w:r w:rsidRPr="00685272">
        <w:rPr>
          <w:rFonts w:ascii="Book Antiqua" w:hAnsi="Book Antiqua"/>
          <w:color w:val="000000"/>
        </w:rPr>
        <w:t>Currently, treatment of acute HEV is supportive, and chronic HEV is treated with a multipronged approach with decreasing the underlying immunosuppression and occasionally ribavirin.</w:t>
      </w:r>
    </w:p>
    <w:p w14:paraId="1EA2D185" w14:textId="77777777" w:rsidR="00B210F6" w:rsidRPr="00685272" w:rsidRDefault="00B210F6" w:rsidP="002A08A9">
      <w:pPr>
        <w:spacing w:line="360" w:lineRule="auto"/>
        <w:jc w:val="both"/>
        <w:rPr>
          <w:rFonts w:ascii="Book Antiqua" w:hAnsi="Book Antiqua"/>
        </w:rPr>
      </w:pPr>
    </w:p>
    <w:p w14:paraId="674C9D40" w14:textId="77777777" w:rsidR="008F2909" w:rsidRPr="00685272" w:rsidRDefault="008F2909" w:rsidP="002A08A9">
      <w:pPr>
        <w:spacing w:line="360" w:lineRule="auto"/>
        <w:jc w:val="both"/>
        <w:rPr>
          <w:rFonts w:ascii="Book Antiqua" w:hAnsi="Book Antiqua"/>
        </w:rPr>
      </w:pPr>
      <w:r w:rsidRPr="00685272">
        <w:rPr>
          <w:rFonts w:ascii="Book Antiqua" w:hAnsi="Book Antiqua"/>
          <w:b/>
          <w:i/>
          <w:color w:val="000000"/>
        </w:rPr>
        <w:t>Epidemiology</w:t>
      </w:r>
    </w:p>
    <w:p w14:paraId="01399A76" w14:textId="6BFDC82A" w:rsidR="008E70D0" w:rsidRPr="00685272" w:rsidRDefault="00173E49" w:rsidP="002A08A9">
      <w:pPr>
        <w:spacing w:line="360" w:lineRule="auto"/>
        <w:jc w:val="both"/>
        <w:rPr>
          <w:rFonts w:ascii="Book Antiqua" w:hAnsi="Book Antiqua"/>
        </w:rPr>
      </w:pPr>
      <w:r w:rsidRPr="00685272">
        <w:rPr>
          <w:rFonts w:ascii="Book Antiqua" w:hAnsi="Book Antiqua"/>
          <w:color w:val="000000"/>
        </w:rPr>
        <w:t xml:space="preserve">There are two distinct, genotype-dependent epidemiologic patterns of Hepatitis E. </w:t>
      </w:r>
      <w:r w:rsidR="00F658C5" w:rsidRPr="00685272">
        <w:rPr>
          <w:rFonts w:ascii="Book Antiqua" w:hAnsi="Book Antiqua"/>
          <w:color w:val="000000"/>
        </w:rPr>
        <w:t xml:space="preserve">Hepatitis E virus genotypes 1 and 2 are only known to infect humans and </w:t>
      </w:r>
      <w:r w:rsidR="008E70D0" w:rsidRPr="00685272">
        <w:rPr>
          <w:rFonts w:ascii="Book Antiqua" w:hAnsi="Book Antiqua"/>
          <w:color w:val="000000"/>
        </w:rPr>
        <w:t xml:space="preserve">are highly endemic in developing countries throughout the </w:t>
      </w:r>
      <w:proofErr w:type="gramStart"/>
      <w:r w:rsidR="008E70D0" w:rsidRPr="00685272">
        <w:rPr>
          <w:rFonts w:ascii="Book Antiqua" w:hAnsi="Book Antiqua"/>
          <w:color w:val="000000"/>
        </w:rPr>
        <w:t>world</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w:t>
      </w:r>
      <w:r w:rsidR="005576DD">
        <w:rPr>
          <w:rFonts w:ascii="Book Antiqua" w:eastAsia="Book Antiqua" w:hAnsi="Book Antiqua" w:cs="Book Antiqua"/>
          <w:color w:val="000000"/>
          <w:vertAlign w:val="superscript"/>
        </w:rPr>
        <w:t>5</w:t>
      </w:r>
      <w:r w:rsidR="00CF6545">
        <w:rPr>
          <w:rFonts w:ascii="Book Antiqua" w:eastAsia="Book Antiqua" w:hAnsi="Book Antiqua" w:cs="Book Antiqua"/>
          <w:color w:val="000000"/>
          <w:vertAlign w:val="superscript"/>
        </w:rPr>
        <w:t>7</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8E70D0" w:rsidRPr="00685272">
        <w:rPr>
          <w:rFonts w:ascii="Book Antiqua" w:hAnsi="Book Antiqua"/>
          <w:color w:val="000000"/>
          <w:vertAlign w:val="superscript"/>
        </w:rPr>
        <w:t xml:space="preserve"> </w:t>
      </w:r>
      <w:r w:rsidR="008E70D0" w:rsidRPr="00685272">
        <w:rPr>
          <w:rFonts w:ascii="Book Antiqua" w:hAnsi="Book Antiqua"/>
          <w:color w:val="000000"/>
        </w:rPr>
        <w:t xml:space="preserve">In these regions, HEV genotypes 1 and 2 </w:t>
      </w:r>
      <w:r w:rsidR="00F658C5" w:rsidRPr="00685272">
        <w:rPr>
          <w:rFonts w:ascii="Book Antiqua" w:hAnsi="Book Antiqua"/>
          <w:color w:val="000000"/>
        </w:rPr>
        <w:t>result in large outbreaks in areas of poor sanitation</w:t>
      </w:r>
      <w:r w:rsidR="00D9357A" w:rsidRPr="00685272">
        <w:rPr>
          <w:rFonts w:ascii="Book Antiqua" w:hAnsi="Book Antiqua"/>
          <w:color w:val="000000"/>
        </w:rPr>
        <w:t>, primarily in developing countries</w:t>
      </w:r>
      <w:r w:rsidR="008E70D0" w:rsidRPr="00685272">
        <w:rPr>
          <w:rFonts w:ascii="Book Antiqua" w:hAnsi="Book Antiqua"/>
          <w:color w:val="000000"/>
        </w:rPr>
        <w:t xml:space="preserve"> and related to drinking water contaminated with </w:t>
      </w:r>
      <w:proofErr w:type="gramStart"/>
      <w:r w:rsidR="008E70D0" w:rsidRPr="00685272">
        <w:rPr>
          <w:rFonts w:ascii="Book Antiqua" w:hAnsi="Book Antiqua"/>
          <w:color w:val="000000"/>
        </w:rPr>
        <w:t>feces</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w:t>
      </w:r>
      <w:r w:rsidR="00CF6545">
        <w:rPr>
          <w:rFonts w:ascii="Book Antiqua" w:eastAsia="Book Antiqua" w:hAnsi="Book Antiqua" w:cs="Book Antiqua"/>
          <w:color w:val="000000"/>
          <w:vertAlign w:val="superscript"/>
        </w:rPr>
        <w:t>59</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B97869" w:rsidRPr="00685272">
        <w:rPr>
          <w:rFonts w:ascii="Book Antiqua" w:hAnsi="Book Antiqua"/>
          <w:color w:val="000000"/>
          <w:vertAlign w:val="superscript"/>
        </w:rPr>
        <w:t xml:space="preserve"> </w:t>
      </w:r>
      <w:r w:rsidR="00B97869" w:rsidRPr="00685272">
        <w:rPr>
          <w:rFonts w:ascii="Book Antiqua" w:hAnsi="Book Antiqua"/>
          <w:color w:val="000000"/>
        </w:rPr>
        <w:t xml:space="preserve">This was demonstrated by </w:t>
      </w:r>
      <w:r w:rsidR="006251CD" w:rsidRPr="00685272">
        <w:rPr>
          <w:rFonts w:ascii="Book Antiqua" w:hAnsi="Book Antiqua"/>
          <w:color w:val="000000"/>
        </w:rPr>
        <w:t xml:space="preserve">a </w:t>
      </w:r>
      <w:r w:rsidR="004C6A05" w:rsidRPr="00685272">
        <w:rPr>
          <w:rFonts w:ascii="Book Antiqua" w:hAnsi="Book Antiqua"/>
          <w:color w:val="000000"/>
        </w:rPr>
        <w:t>naïve</w:t>
      </w:r>
      <w:r w:rsidR="006251CD" w:rsidRPr="00685272">
        <w:rPr>
          <w:rFonts w:ascii="Book Antiqua" w:hAnsi="Book Antiqua"/>
          <w:color w:val="000000"/>
        </w:rPr>
        <w:t xml:space="preserve"> volunteer who </w:t>
      </w:r>
      <w:r w:rsidR="00F42BBB" w:rsidRPr="00685272">
        <w:rPr>
          <w:rFonts w:ascii="Book Antiqua" w:hAnsi="Book Antiqua"/>
          <w:color w:val="000000"/>
        </w:rPr>
        <w:t>developed a hepatitis-like illness after ingesting</w:t>
      </w:r>
      <w:r w:rsidR="006251CD" w:rsidRPr="00685272">
        <w:rPr>
          <w:rFonts w:ascii="Book Antiqua" w:hAnsi="Book Antiqua"/>
          <w:color w:val="000000"/>
        </w:rPr>
        <w:t xml:space="preserve"> pooled feces extracts</w:t>
      </w:r>
      <w:r w:rsidR="00F42BBB" w:rsidRPr="00685272">
        <w:rPr>
          <w:rFonts w:ascii="Book Antiqua" w:hAnsi="Book Antiqua"/>
          <w:color w:val="000000"/>
        </w:rPr>
        <w:t xml:space="preserve"> from patients with non-A, non-B hepatitis, which led to the discovery of hepatitis </w:t>
      </w:r>
      <w:proofErr w:type="gramStart"/>
      <w:r w:rsidR="00F42BBB" w:rsidRPr="00685272">
        <w:rPr>
          <w:rFonts w:ascii="Book Antiqua" w:hAnsi="Book Antiqua"/>
          <w:color w:val="000000"/>
        </w:rPr>
        <w:t>E</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16</w:t>
      </w:r>
      <w:r w:rsidR="00CF6545">
        <w:rPr>
          <w:rFonts w:ascii="Book Antiqua" w:eastAsia="Book Antiqua" w:hAnsi="Book Antiqua" w:cs="Book Antiqua"/>
          <w:color w:val="000000"/>
          <w:vertAlign w:val="superscript"/>
        </w:rPr>
        <w:t>0</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F658C5" w:rsidRPr="00685272">
        <w:rPr>
          <w:rFonts w:ascii="Book Antiqua" w:hAnsi="Book Antiqua"/>
          <w:color w:val="000000"/>
          <w:vertAlign w:val="superscript"/>
        </w:rPr>
        <w:t xml:space="preserve"> </w:t>
      </w:r>
      <w:r w:rsidR="00F658C5" w:rsidRPr="00685272">
        <w:rPr>
          <w:rFonts w:ascii="Book Antiqua" w:hAnsi="Book Antiqua"/>
          <w:color w:val="000000"/>
        </w:rPr>
        <w:t xml:space="preserve">Genotypes 1 and 2 are estimated to cause at least 20 million acute infections that result in approximately 3.4 million symptomatic cases, </w:t>
      </w:r>
      <w:r w:rsidR="00B45D60" w:rsidRPr="00685272">
        <w:rPr>
          <w:rFonts w:ascii="Book Antiqua" w:eastAsia="Book Antiqua" w:hAnsi="Book Antiqua" w:cs="Book Antiqua"/>
          <w:color w:val="000000"/>
        </w:rPr>
        <w:t>70000</w:t>
      </w:r>
      <w:r w:rsidR="00F658C5" w:rsidRPr="00685272">
        <w:rPr>
          <w:rFonts w:ascii="Book Antiqua" w:hAnsi="Book Antiqua"/>
          <w:color w:val="000000"/>
        </w:rPr>
        <w:t xml:space="preserve"> deaths, and </w:t>
      </w:r>
      <w:r w:rsidR="00B45D60" w:rsidRPr="00685272">
        <w:rPr>
          <w:rFonts w:ascii="Book Antiqua" w:eastAsia="Book Antiqua" w:hAnsi="Book Antiqua" w:cs="Book Antiqua"/>
          <w:color w:val="000000"/>
        </w:rPr>
        <w:t>3000</w:t>
      </w:r>
      <w:r w:rsidR="00F658C5" w:rsidRPr="00685272">
        <w:rPr>
          <w:rFonts w:ascii="Book Antiqua" w:hAnsi="Book Antiqua"/>
          <w:color w:val="000000"/>
        </w:rPr>
        <w:t xml:space="preserve"> stillbirths each </w:t>
      </w:r>
      <w:proofErr w:type="gramStart"/>
      <w:r w:rsidR="00F658C5" w:rsidRPr="00685272">
        <w:rPr>
          <w:rFonts w:ascii="Book Antiqua" w:hAnsi="Book Antiqua"/>
          <w:color w:val="000000"/>
        </w:rPr>
        <w:t>year</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16</w:t>
      </w:r>
      <w:r w:rsidR="00CF6545">
        <w:rPr>
          <w:rFonts w:ascii="Book Antiqua" w:eastAsia="Book Antiqua" w:hAnsi="Book Antiqua" w:cs="Book Antiqua"/>
          <w:color w:val="000000"/>
          <w:vertAlign w:val="superscript"/>
        </w:rPr>
        <w:t>1</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p>
    <w:p w14:paraId="096AF926" w14:textId="6620D235" w:rsidR="00025C12" w:rsidRPr="00685272" w:rsidRDefault="00A30597" w:rsidP="002A08A9">
      <w:pPr>
        <w:spacing w:line="360" w:lineRule="auto"/>
        <w:ind w:firstLineChars="100" w:firstLine="240"/>
        <w:jc w:val="both"/>
        <w:rPr>
          <w:rFonts w:ascii="Book Antiqua" w:hAnsi="Book Antiqua"/>
        </w:rPr>
      </w:pPr>
      <w:r w:rsidRPr="00685272">
        <w:rPr>
          <w:rFonts w:ascii="Book Antiqua" w:hAnsi="Book Antiqua"/>
          <w:color w:val="000000"/>
        </w:rPr>
        <w:t>In addition to humans, HEV g</w:t>
      </w:r>
      <w:r w:rsidR="00D9357A" w:rsidRPr="00685272">
        <w:rPr>
          <w:rFonts w:ascii="Book Antiqua" w:hAnsi="Book Antiqua"/>
          <w:color w:val="000000"/>
        </w:rPr>
        <w:t>enotypes 3 and 4</w:t>
      </w:r>
      <w:r w:rsidRPr="00685272">
        <w:rPr>
          <w:rFonts w:ascii="Book Antiqua" w:hAnsi="Book Antiqua"/>
          <w:color w:val="000000"/>
        </w:rPr>
        <w:t xml:space="preserve"> </w:t>
      </w:r>
      <w:r w:rsidR="00D9357A" w:rsidRPr="00685272">
        <w:rPr>
          <w:rFonts w:ascii="Book Antiqua" w:hAnsi="Book Antiqua"/>
          <w:color w:val="000000"/>
        </w:rPr>
        <w:t>are known to infect multiple species including swine, deer, and rabbits</w:t>
      </w:r>
      <w:r w:rsidR="008E70D0" w:rsidRPr="00685272">
        <w:rPr>
          <w:rFonts w:ascii="Book Antiqua" w:hAnsi="Book Antiqua"/>
          <w:color w:val="000000"/>
        </w:rPr>
        <w:t xml:space="preserve"> and are more commonly reported in the developed world (Europe, North America, Australia, and </w:t>
      </w:r>
      <w:proofErr w:type="gramStart"/>
      <w:r w:rsidR="008E70D0" w:rsidRPr="00685272">
        <w:rPr>
          <w:rFonts w:ascii="Book Antiqua" w:hAnsi="Book Antiqua"/>
          <w:color w:val="000000"/>
        </w:rPr>
        <w:t>Japan</w:t>
      </w:r>
      <w:r w:rsidR="00B45D60" w:rsidRPr="00685272">
        <w:rPr>
          <w:rFonts w:ascii="Book Antiqua" w:eastAsia="Book Antiqua" w:hAnsi="Book Antiqua" w:cs="Book Antiqua"/>
          <w:color w:val="000000"/>
        </w:rPr>
        <w:t>)</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w:t>
      </w:r>
      <w:r w:rsidR="005576DD">
        <w:rPr>
          <w:rFonts w:ascii="Book Antiqua" w:eastAsia="Book Antiqua" w:hAnsi="Book Antiqua" w:cs="Book Antiqua"/>
          <w:color w:val="000000"/>
          <w:vertAlign w:val="superscript"/>
        </w:rPr>
        <w:t>5</w:t>
      </w:r>
      <w:r w:rsidR="00CF6545">
        <w:rPr>
          <w:rFonts w:ascii="Book Antiqua" w:eastAsia="Book Antiqua" w:hAnsi="Book Antiqua" w:cs="Book Antiqua"/>
          <w:color w:val="000000"/>
          <w:vertAlign w:val="superscript"/>
        </w:rPr>
        <w:t>6</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D9357A" w:rsidRPr="00685272">
        <w:rPr>
          <w:rFonts w:ascii="Book Antiqua" w:hAnsi="Book Antiqua"/>
          <w:color w:val="000000"/>
          <w:vertAlign w:val="superscript"/>
        </w:rPr>
        <w:t xml:space="preserve"> </w:t>
      </w:r>
      <w:r w:rsidR="008E70D0" w:rsidRPr="00685272">
        <w:rPr>
          <w:rFonts w:ascii="Book Antiqua" w:hAnsi="Book Antiqua"/>
          <w:color w:val="000000"/>
        </w:rPr>
        <w:t xml:space="preserve">HEV genotypes 3 and 4 account for very few (less than 1%) of the cases of viral hepatitis in the developed world, and transmission is thought to be from consumption of undercooked meat, primarily pork. This is evidenced by the exceptionally high rate of HEV infection </w:t>
      </w:r>
      <w:r w:rsidR="00025C12" w:rsidRPr="00685272">
        <w:rPr>
          <w:rFonts w:ascii="Book Antiqua" w:hAnsi="Book Antiqua"/>
          <w:color w:val="000000"/>
        </w:rPr>
        <w:t xml:space="preserve">in both wild and domesticated pigs in multiple European </w:t>
      </w:r>
      <w:proofErr w:type="gramStart"/>
      <w:r w:rsidR="00025C12" w:rsidRPr="00685272">
        <w:rPr>
          <w:rFonts w:ascii="Book Antiqua" w:hAnsi="Book Antiqua"/>
          <w:color w:val="000000"/>
        </w:rPr>
        <w:t>countries</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16</w:t>
      </w:r>
      <w:r w:rsidR="00CF6545">
        <w:rPr>
          <w:rFonts w:ascii="Book Antiqua" w:eastAsia="Book Antiqua" w:hAnsi="Book Antiqua" w:cs="Book Antiqua"/>
          <w:color w:val="000000"/>
          <w:vertAlign w:val="superscript"/>
        </w:rPr>
        <w:t>2</w:t>
      </w:r>
      <w:r w:rsidR="00A95F16" w:rsidRPr="00685272">
        <w:rPr>
          <w:rFonts w:ascii="Book Antiqua" w:eastAsia="Book Antiqua" w:hAnsi="Book Antiqua" w:cs="Book Antiqua"/>
          <w:color w:val="000000"/>
          <w:vertAlign w:val="superscript"/>
        </w:rPr>
        <w:t>,16</w:t>
      </w:r>
      <w:r w:rsidR="00CF6545">
        <w:rPr>
          <w:rFonts w:ascii="Book Antiqua" w:eastAsia="Book Antiqua" w:hAnsi="Book Antiqua" w:cs="Book Antiqua"/>
          <w:color w:val="000000"/>
          <w:vertAlign w:val="superscript"/>
        </w:rPr>
        <w:t>3</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025C12" w:rsidRPr="00685272">
        <w:rPr>
          <w:rFonts w:ascii="Book Antiqua" w:hAnsi="Book Antiqua"/>
          <w:color w:val="000000"/>
          <w:vertAlign w:val="superscript"/>
        </w:rPr>
        <w:t xml:space="preserve"> </w:t>
      </w:r>
      <w:r w:rsidR="00025C12" w:rsidRPr="00685272">
        <w:rPr>
          <w:rFonts w:ascii="Book Antiqua" w:hAnsi="Book Antiqua"/>
          <w:color w:val="000000"/>
        </w:rPr>
        <w:t>A study of the Swedish swine population</w:t>
      </w:r>
      <w:r w:rsidR="002E64FA" w:rsidRPr="00685272">
        <w:rPr>
          <w:rFonts w:ascii="Book Antiqua" w:hAnsi="Book Antiqua"/>
          <w:color w:val="000000"/>
        </w:rPr>
        <w:t xml:space="preserve"> </w:t>
      </w:r>
      <w:r w:rsidR="00025C12" w:rsidRPr="00685272">
        <w:rPr>
          <w:rFonts w:ascii="Book Antiqua" w:hAnsi="Book Antiqua"/>
          <w:color w:val="000000"/>
        </w:rPr>
        <w:t xml:space="preserve">also </w:t>
      </w:r>
      <w:r w:rsidR="002E64FA" w:rsidRPr="00685272">
        <w:rPr>
          <w:rFonts w:ascii="Book Antiqua" w:hAnsi="Book Antiqua"/>
          <w:color w:val="000000"/>
        </w:rPr>
        <w:t>sequence</w:t>
      </w:r>
      <w:r w:rsidR="00025C12" w:rsidRPr="00685272">
        <w:rPr>
          <w:rFonts w:ascii="Book Antiqua" w:hAnsi="Book Antiqua"/>
          <w:color w:val="000000"/>
        </w:rPr>
        <w:t>d</w:t>
      </w:r>
      <w:r w:rsidR="002E64FA" w:rsidRPr="00685272">
        <w:rPr>
          <w:rFonts w:ascii="Book Antiqua" w:hAnsi="Book Antiqua"/>
          <w:color w:val="000000"/>
        </w:rPr>
        <w:t xml:space="preserve"> partial genomes of HEV strains from humans, pigs, and wild boars and found a high degree of relatedness, suggesting zoonotic </w:t>
      </w:r>
      <w:proofErr w:type="gramStart"/>
      <w:r w:rsidR="002E64FA" w:rsidRPr="00685272">
        <w:rPr>
          <w:rFonts w:ascii="Book Antiqua" w:hAnsi="Book Antiqua"/>
          <w:color w:val="000000"/>
        </w:rPr>
        <w:t>transmission</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16</w:t>
      </w:r>
      <w:r w:rsidR="00CF6545">
        <w:rPr>
          <w:rFonts w:ascii="Book Antiqua" w:eastAsia="Book Antiqua" w:hAnsi="Book Antiqua" w:cs="Book Antiqua"/>
          <w:color w:val="000000"/>
          <w:vertAlign w:val="superscript"/>
        </w:rPr>
        <w:t>3</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2E64FA" w:rsidRPr="00685272">
        <w:rPr>
          <w:rFonts w:ascii="Book Antiqua" w:hAnsi="Book Antiqua"/>
          <w:color w:val="000000"/>
          <w:vertAlign w:val="superscript"/>
        </w:rPr>
        <w:t xml:space="preserve"> </w:t>
      </w:r>
      <w:r w:rsidR="00025C12" w:rsidRPr="00685272">
        <w:rPr>
          <w:rFonts w:ascii="Book Antiqua" w:hAnsi="Book Antiqua"/>
          <w:color w:val="000000"/>
        </w:rPr>
        <w:t xml:space="preserve">The </w:t>
      </w:r>
      <w:r w:rsidR="00025C12" w:rsidRPr="00685272">
        <w:rPr>
          <w:rFonts w:ascii="Book Antiqua" w:hAnsi="Book Antiqua"/>
          <w:color w:val="000000"/>
        </w:rPr>
        <w:lastRenderedPageBreak/>
        <w:t xml:space="preserve">ability of swine HEV genotype 3 to cross species was confirmed </w:t>
      </w:r>
      <w:r w:rsidR="00184534" w:rsidRPr="00685272">
        <w:rPr>
          <w:rFonts w:ascii="Book Antiqua" w:hAnsi="Book Antiqua"/>
          <w:color w:val="000000"/>
        </w:rPr>
        <w:t xml:space="preserve">with inoculation of rhesus monkeys and </w:t>
      </w:r>
      <w:proofErr w:type="gramStart"/>
      <w:r w:rsidR="00184534" w:rsidRPr="00685272">
        <w:rPr>
          <w:rFonts w:ascii="Book Antiqua" w:hAnsi="Book Antiqua"/>
          <w:color w:val="000000"/>
        </w:rPr>
        <w:t>chimpanzees</w:t>
      </w:r>
      <w:r w:rsidR="00A95F16" w:rsidRPr="00685272">
        <w:rPr>
          <w:rFonts w:ascii="Book Antiqua" w:eastAsia="Book Antiqua" w:hAnsi="Book Antiqua" w:cs="Book Antiqua"/>
          <w:color w:val="000000"/>
          <w:vertAlign w:val="superscript"/>
        </w:rPr>
        <w:t>[</w:t>
      </w:r>
      <w:proofErr w:type="gramEnd"/>
      <w:r w:rsidR="00A95F16" w:rsidRPr="00685272">
        <w:rPr>
          <w:rFonts w:ascii="Book Antiqua" w:eastAsia="Book Antiqua" w:hAnsi="Book Antiqua" w:cs="Book Antiqua"/>
          <w:color w:val="000000"/>
          <w:vertAlign w:val="superscript"/>
        </w:rPr>
        <w:t>16</w:t>
      </w:r>
      <w:r w:rsidR="00CF6545">
        <w:rPr>
          <w:rFonts w:ascii="Book Antiqua" w:eastAsia="Book Antiqua" w:hAnsi="Book Antiqua" w:cs="Book Antiqua"/>
          <w:color w:val="000000"/>
          <w:vertAlign w:val="superscript"/>
        </w:rPr>
        <w:t>4</w:t>
      </w:r>
      <w:r w:rsidR="00A95F1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184534" w:rsidRPr="00685272">
        <w:rPr>
          <w:rFonts w:ascii="Book Antiqua" w:hAnsi="Book Antiqua"/>
          <w:color w:val="000000"/>
          <w:vertAlign w:val="superscript"/>
        </w:rPr>
        <w:t xml:space="preserve"> </w:t>
      </w:r>
      <w:r w:rsidR="00184534" w:rsidRPr="00685272">
        <w:rPr>
          <w:rFonts w:ascii="Book Antiqua" w:hAnsi="Book Antiqua"/>
          <w:color w:val="000000"/>
        </w:rPr>
        <w:t>however, pigs have varying degrees of susceptibility to experimental infection with HEV from humans</w:t>
      </w:r>
      <w:r w:rsidR="00A913C6" w:rsidRPr="00685272">
        <w:rPr>
          <w:rFonts w:ascii="Book Antiqua" w:eastAsia="Book Antiqua" w:hAnsi="Book Antiqua" w:cs="Book Antiqua"/>
          <w:color w:val="000000"/>
          <w:vertAlign w:val="superscript"/>
        </w:rPr>
        <w:t>[16</w:t>
      </w:r>
      <w:r w:rsidR="00CF6545">
        <w:rPr>
          <w:rFonts w:ascii="Book Antiqua" w:eastAsia="Book Antiqua" w:hAnsi="Book Antiqua" w:cs="Book Antiqua"/>
          <w:color w:val="000000"/>
          <w:vertAlign w:val="superscript"/>
        </w:rPr>
        <w:t>5</w:t>
      </w:r>
      <w:r w:rsidR="00A913C6" w:rsidRPr="00685272">
        <w:rPr>
          <w:rFonts w:ascii="Book Antiqua" w:eastAsia="Book Antiqua" w:hAnsi="Book Antiqua" w:cs="Book Antiqua"/>
          <w:color w:val="000000"/>
          <w:vertAlign w:val="superscript"/>
        </w:rPr>
        <w:t>,1</w:t>
      </w:r>
      <w:r w:rsidR="005576DD">
        <w:rPr>
          <w:rFonts w:ascii="Book Antiqua" w:eastAsia="Book Antiqua" w:hAnsi="Book Antiqua" w:cs="Book Antiqua"/>
          <w:color w:val="000000"/>
          <w:vertAlign w:val="superscript"/>
        </w:rPr>
        <w:t>6</w:t>
      </w:r>
      <w:r w:rsidR="00CF6545">
        <w:rPr>
          <w:rFonts w:ascii="Book Antiqua" w:eastAsia="Book Antiqua" w:hAnsi="Book Antiqua" w:cs="Book Antiqua"/>
          <w:color w:val="000000"/>
          <w:vertAlign w:val="superscript"/>
        </w:rPr>
        <w:t>6</w:t>
      </w:r>
      <w:r w:rsidR="00A913C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184534" w:rsidRPr="00685272">
        <w:rPr>
          <w:rFonts w:ascii="Book Antiqua" w:hAnsi="Book Antiqua"/>
          <w:color w:val="000000"/>
          <w:vertAlign w:val="superscript"/>
        </w:rPr>
        <w:t xml:space="preserve"> </w:t>
      </w:r>
      <w:r w:rsidR="0044695E" w:rsidRPr="00685272">
        <w:rPr>
          <w:rFonts w:ascii="Book Antiqua" w:hAnsi="Book Antiqua"/>
          <w:color w:val="000000"/>
        </w:rPr>
        <w:t>Nevertheless, HEV has been detected in multiple</w:t>
      </w:r>
      <w:r w:rsidR="0092654E" w:rsidRPr="00685272">
        <w:rPr>
          <w:rFonts w:ascii="Book Antiqua" w:hAnsi="Book Antiqua"/>
          <w:color w:val="000000"/>
        </w:rPr>
        <w:t xml:space="preserve"> stages of consumer</w:t>
      </w:r>
      <w:r w:rsidR="0044695E" w:rsidRPr="00685272">
        <w:rPr>
          <w:rFonts w:ascii="Book Antiqua" w:hAnsi="Book Antiqua"/>
          <w:color w:val="000000"/>
        </w:rPr>
        <w:t xml:space="preserve"> pork product</w:t>
      </w:r>
      <w:r w:rsidR="0092654E" w:rsidRPr="00685272">
        <w:rPr>
          <w:rFonts w:ascii="Book Antiqua" w:hAnsi="Book Antiqua"/>
          <w:color w:val="000000"/>
        </w:rPr>
        <w:t xml:space="preserve"> processing</w:t>
      </w:r>
      <w:r w:rsidR="00271DAB" w:rsidRPr="00685272">
        <w:rPr>
          <w:rFonts w:ascii="Book Antiqua" w:hAnsi="Book Antiqua"/>
          <w:color w:val="000000"/>
        </w:rPr>
        <w:t xml:space="preserve"> across </w:t>
      </w:r>
      <w:proofErr w:type="gramStart"/>
      <w:r w:rsidR="00271DAB" w:rsidRPr="00685272">
        <w:rPr>
          <w:rFonts w:ascii="Book Antiqua" w:hAnsi="Book Antiqua"/>
          <w:color w:val="000000"/>
        </w:rPr>
        <w:t>Europe</w:t>
      </w:r>
      <w:r w:rsidR="001032F5" w:rsidRPr="00685272">
        <w:rPr>
          <w:rFonts w:ascii="Book Antiqua" w:eastAsia="Times New Roman" w:hAnsi="Book Antiqua" w:cs="Arial"/>
          <w:color w:val="000000"/>
          <w:vertAlign w:val="superscript"/>
        </w:rPr>
        <w:t>[</w:t>
      </w:r>
      <w:proofErr w:type="gramEnd"/>
      <w:r w:rsidR="001032F5" w:rsidRPr="00685272">
        <w:rPr>
          <w:rFonts w:ascii="Book Antiqua" w:eastAsia="Times New Roman" w:hAnsi="Book Antiqua" w:cs="Arial"/>
          <w:color w:val="000000"/>
          <w:vertAlign w:val="superscript"/>
        </w:rPr>
        <w:t>16</w:t>
      </w:r>
      <w:r w:rsidR="00CF6545">
        <w:rPr>
          <w:rFonts w:ascii="Book Antiqua" w:eastAsia="Times New Roman" w:hAnsi="Book Antiqua" w:cs="Arial"/>
          <w:color w:val="000000"/>
          <w:vertAlign w:val="superscript"/>
        </w:rPr>
        <w:t>7</w:t>
      </w:r>
      <w:r w:rsidR="001032F5" w:rsidRPr="00685272">
        <w:rPr>
          <w:rFonts w:ascii="Book Antiqua" w:eastAsia="Times New Roman" w:hAnsi="Book Antiqua" w:cs="Arial"/>
          <w:color w:val="000000"/>
          <w:vertAlign w:val="superscript"/>
        </w:rPr>
        <w:t>–</w:t>
      </w:r>
      <w:r w:rsidR="001032F5" w:rsidRPr="00685272">
        <w:rPr>
          <w:rFonts w:ascii="Book Antiqua" w:hAnsi="Book Antiqua"/>
          <w:color w:val="000000"/>
          <w:vertAlign w:val="superscript"/>
        </w:rPr>
        <w:t>1</w:t>
      </w:r>
      <w:r w:rsidR="00CF6545">
        <w:rPr>
          <w:rFonts w:ascii="Book Antiqua" w:hAnsi="Book Antiqua"/>
          <w:color w:val="000000"/>
          <w:vertAlign w:val="superscript"/>
        </w:rPr>
        <w:t>69</w:t>
      </w:r>
      <w:r w:rsidR="001032F5" w:rsidRPr="00685272">
        <w:rPr>
          <w:rFonts w:ascii="Book Antiqua" w:eastAsia="Times New Roman" w:hAnsi="Book Antiqua" w:cs="Arial"/>
          <w:color w:val="000000"/>
          <w:vertAlign w:val="superscript"/>
        </w:rPr>
        <w:t>]</w:t>
      </w:r>
      <w:r w:rsidR="00B45D60" w:rsidRPr="00685272">
        <w:rPr>
          <w:rFonts w:ascii="Book Antiqua" w:eastAsia="Book Antiqua" w:hAnsi="Book Antiqua" w:cs="Book Antiqua"/>
          <w:color w:val="000000"/>
        </w:rPr>
        <w:t>,</w:t>
      </w:r>
      <w:r w:rsidR="0044695E" w:rsidRPr="00685272">
        <w:rPr>
          <w:rFonts w:ascii="Book Antiqua" w:hAnsi="Book Antiqua"/>
          <w:color w:val="000000"/>
          <w:vertAlign w:val="superscript"/>
        </w:rPr>
        <w:t xml:space="preserve"> </w:t>
      </w:r>
      <w:r w:rsidR="006445E1" w:rsidRPr="00685272">
        <w:rPr>
          <w:rFonts w:ascii="Book Antiqua" w:hAnsi="Book Antiqua"/>
          <w:color w:val="000000"/>
        </w:rPr>
        <w:t xml:space="preserve">but </w:t>
      </w:r>
      <w:r w:rsidR="00C96EB0" w:rsidRPr="00685272">
        <w:rPr>
          <w:rFonts w:ascii="Book Antiqua" w:hAnsi="Book Antiqua"/>
          <w:color w:val="000000"/>
        </w:rPr>
        <w:t xml:space="preserve">HEV </w:t>
      </w:r>
      <w:r w:rsidR="006445E1" w:rsidRPr="00685272">
        <w:rPr>
          <w:rFonts w:ascii="Book Antiqua" w:hAnsi="Book Antiqua"/>
          <w:color w:val="000000"/>
        </w:rPr>
        <w:t xml:space="preserve">is inactivated by </w:t>
      </w:r>
      <w:r w:rsidR="0092654E" w:rsidRPr="00685272">
        <w:rPr>
          <w:rFonts w:ascii="Book Antiqua" w:hAnsi="Book Antiqua"/>
          <w:color w:val="000000"/>
        </w:rPr>
        <w:t xml:space="preserve">adequate food preparation, </w:t>
      </w:r>
      <w:r w:rsidR="006445E1" w:rsidRPr="00685272">
        <w:rPr>
          <w:rFonts w:ascii="Book Antiqua" w:hAnsi="Book Antiqua"/>
          <w:color w:val="000000"/>
        </w:rPr>
        <w:t xml:space="preserve">as </w:t>
      </w:r>
      <w:r w:rsidR="0092654E" w:rsidRPr="00685272">
        <w:rPr>
          <w:rFonts w:ascii="Book Antiqua" w:hAnsi="Book Antiqua"/>
          <w:color w:val="000000"/>
        </w:rPr>
        <w:t xml:space="preserve">pigs </w:t>
      </w:r>
      <w:r w:rsidR="00271DAB" w:rsidRPr="00685272">
        <w:rPr>
          <w:rFonts w:ascii="Book Antiqua" w:hAnsi="Book Antiqua"/>
          <w:color w:val="000000"/>
        </w:rPr>
        <w:t>cannot</w:t>
      </w:r>
      <w:r w:rsidR="0092654E" w:rsidRPr="00685272">
        <w:rPr>
          <w:rFonts w:ascii="Book Antiqua" w:hAnsi="Book Antiqua"/>
          <w:color w:val="000000"/>
        </w:rPr>
        <w:t xml:space="preserve"> be inoculated with HEV</w:t>
      </w:r>
      <w:r w:rsidR="00271DAB" w:rsidRPr="00685272">
        <w:rPr>
          <w:rFonts w:ascii="Book Antiqua" w:hAnsi="Book Antiqua"/>
          <w:color w:val="000000"/>
        </w:rPr>
        <w:t xml:space="preserve">-infected </w:t>
      </w:r>
      <w:r w:rsidR="0092654E" w:rsidRPr="00685272">
        <w:rPr>
          <w:rFonts w:ascii="Book Antiqua" w:hAnsi="Book Antiqua"/>
          <w:color w:val="000000"/>
        </w:rPr>
        <w:t>pureed pig livers subjected to heating to 71</w:t>
      </w:r>
      <w:r w:rsidR="000B7DA5">
        <w:rPr>
          <w:rFonts w:ascii="Book Antiqua" w:hAnsi="Book Antiqua"/>
          <w:color w:val="000000"/>
        </w:rPr>
        <w:t xml:space="preserve"> </w:t>
      </w:r>
      <w:r w:rsidR="00C96EB0" w:rsidRPr="00685272">
        <w:rPr>
          <w:rFonts w:ascii="Book Antiqua" w:hAnsi="Book Antiqua"/>
          <w:color w:val="000000"/>
        </w:rPr>
        <w:t>°</w:t>
      </w:r>
      <w:r w:rsidR="0092654E" w:rsidRPr="00685272">
        <w:rPr>
          <w:rFonts w:ascii="Book Antiqua" w:hAnsi="Book Antiqua"/>
          <w:color w:val="000000"/>
        </w:rPr>
        <w:t xml:space="preserve">C for 20 </w:t>
      </w:r>
      <w:r w:rsidR="00B45D60" w:rsidRPr="00685272">
        <w:rPr>
          <w:rFonts w:ascii="Book Antiqua" w:eastAsia="Book Antiqua" w:hAnsi="Book Antiqua" w:cs="Book Antiqua"/>
          <w:color w:val="000000"/>
        </w:rPr>
        <w:t>min</w:t>
      </w:r>
      <w:r w:rsidR="0092654E" w:rsidRPr="00685272">
        <w:rPr>
          <w:rFonts w:ascii="Book Antiqua" w:hAnsi="Book Antiqua"/>
          <w:color w:val="000000"/>
        </w:rPr>
        <w:t xml:space="preserve"> or longer</w:t>
      </w:r>
      <w:r w:rsidR="00A913C6" w:rsidRPr="00685272">
        <w:rPr>
          <w:rFonts w:ascii="Book Antiqua" w:eastAsia="Book Antiqua" w:hAnsi="Book Antiqua" w:cs="Book Antiqua"/>
          <w:color w:val="000000"/>
          <w:vertAlign w:val="superscript"/>
        </w:rPr>
        <w:t>[17</w:t>
      </w:r>
      <w:r w:rsidR="00CF6545">
        <w:rPr>
          <w:rFonts w:ascii="Book Antiqua" w:eastAsia="Book Antiqua" w:hAnsi="Book Antiqua" w:cs="Book Antiqua"/>
          <w:color w:val="000000"/>
          <w:vertAlign w:val="superscript"/>
        </w:rPr>
        <w:t>0</w:t>
      </w:r>
      <w:r w:rsidR="00A913C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p>
    <w:p w14:paraId="67E4E7FD" w14:textId="6797753B" w:rsidR="00B210F6" w:rsidRPr="00685272" w:rsidRDefault="00A30597" w:rsidP="002A08A9">
      <w:pPr>
        <w:spacing w:line="360" w:lineRule="auto"/>
        <w:ind w:firstLineChars="100" w:firstLine="240"/>
        <w:jc w:val="both"/>
        <w:rPr>
          <w:rFonts w:ascii="Book Antiqua" w:hAnsi="Book Antiqua"/>
        </w:rPr>
      </w:pPr>
      <w:r w:rsidRPr="00685272">
        <w:rPr>
          <w:rFonts w:ascii="Book Antiqua" w:hAnsi="Book Antiqua"/>
          <w:color w:val="000000"/>
        </w:rPr>
        <w:t>While very few cases of HEV are reported in the developed world each year, this likely owes to undertesting and the self-limited nature of the disease. Screening blood donations in Western Europe has shown HEV RNA in 0.02</w:t>
      </w:r>
      <w:r w:rsidR="00A913C6" w:rsidRPr="00685272">
        <w:rPr>
          <w:rFonts w:ascii="Book Antiqua" w:eastAsia="Book Antiqua" w:hAnsi="Book Antiqua" w:cs="Book Antiqua"/>
          <w:color w:val="000000"/>
        </w:rPr>
        <w:t>%-</w:t>
      </w:r>
      <w:r w:rsidRPr="00685272">
        <w:rPr>
          <w:rFonts w:ascii="Book Antiqua" w:hAnsi="Book Antiqua"/>
          <w:color w:val="000000"/>
        </w:rPr>
        <w:t>0.14% of all screened blood products</w:t>
      </w:r>
      <w:r w:rsidR="00395BDE" w:rsidRPr="00685272">
        <w:rPr>
          <w:rFonts w:ascii="Book Antiqua" w:hAnsi="Book Antiqua"/>
          <w:color w:val="000000"/>
        </w:rPr>
        <w:t>.</w:t>
      </w:r>
      <w:r w:rsidRPr="00685272">
        <w:rPr>
          <w:rFonts w:ascii="Book Antiqua" w:hAnsi="Book Antiqua"/>
          <w:color w:val="000000"/>
        </w:rPr>
        <w:t xml:space="preserve"> </w:t>
      </w:r>
      <w:r w:rsidR="00C96EB0" w:rsidRPr="00685272">
        <w:rPr>
          <w:rFonts w:ascii="Book Antiqua" w:hAnsi="Book Antiqua"/>
          <w:color w:val="000000"/>
        </w:rPr>
        <w:t xml:space="preserve">In England, one study </w:t>
      </w:r>
      <w:r w:rsidR="00395BDE" w:rsidRPr="00685272">
        <w:rPr>
          <w:rFonts w:ascii="Book Antiqua" w:hAnsi="Book Antiqua"/>
          <w:color w:val="000000"/>
        </w:rPr>
        <w:t xml:space="preserve">that screened </w:t>
      </w:r>
      <w:r w:rsidR="00B45D60" w:rsidRPr="00685272">
        <w:rPr>
          <w:rFonts w:ascii="Book Antiqua" w:eastAsia="Book Antiqua" w:hAnsi="Book Antiqua" w:cs="Book Antiqua"/>
          <w:color w:val="000000"/>
        </w:rPr>
        <w:t>225000</w:t>
      </w:r>
      <w:r w:rsidR="00395BDE" w:rsidRPr="00685272">
        <w:rPr>
          <w:rFonts w:ascii="Book Antiqua" w:hAnsi="Book Antiqua"/>
          <w:color w:val="000000"/>
        </w:rPr>
        <w:t xml:space="preserve"> blood donations found that 79 donors (0.04%) were infected with HEV </w:t>
      </w:r>
      <w:proofErr w:type="gramStart"/>
      <w:r w:rsidR="00395BDE" w:rsidRPr="00685272">
        <w:rPr>
          <w:rFonts w:ascii="Book Antiqua" w:hAnsi="Book Antiqua"/>
          <w:color w:val="000000"/>
        </w:rPr>
        <w:t>RNA</w:t>
      </w:r>
      <w:r w:rsidR="00A913C6" w:rsidRPr="00685272">
        <w:rPr>
          <w:rFonts w:ascii="Book Antiqua" w:eastAsia="Book Antiqua" w:hAnsi="Book Antiqua" w:cs="Book Antiqua"/>
          <w:color w:val="000000"/>
          <w:vertAlign w:val="superscript"/>
        </w:rPr>
        <w:t>[</w:t>
      </w:r>
      <w:proofErr w:type="gramEnd"/>
      <w:r w:rsidR="00A913C6" w:rsidRPr="00685272">
        <w:rPr>
          <w:rFonts w:ascii="Book Antiqua" w:eastAsia="Book Antiqua" w:hAnsi="Book Antiqua" w:cs="Book Antiqua"/>
          <w:color w:val="000000"/>
          <w:vertAlign w:val="superscript"/>
        </w:rPr>
        <w:t>17</w:t>
      </w:r>
      <w:r w:rsidR="00CF6545">
        <w:rPr>
          <w:rFonts w:ascii="Book Antiqua" w:eastAsia="Book Antiqua" w:hAnsi="Book Antiqua" w:cs="Book Antiqua"/>
          <w:color w:val="000000"/>
          <w:vertAlign w:val="superscript"/>
        </w:rPr>
        <w:t>1</w:t>
      </w:r>
      <w:r w:rsidR="00A913C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395BDE" w:rsidRPr="00685272">
        <w:rPr>
          <w:rFonts w:ascii="Book Antiqua" w:hAnsi="Book Antiqua"/>
          <w:color w:val="000000"/>
          <w:vertAlign w:val="superscript"/>
        </w:rPr>
        <w:t xml:space="preserve"> </w:t>
      </w:r>
      <w:r w:rsidR="00395BDE" w:rsidRPr="00685272">
        <w:rPr>
          <w:rFonts w:ascii="Book Antiqua" w:hAnsi="Book Antiqua"/>
          <w:color w:val="000000"/>
        </w:rPr>
        <w:t xml:space="preserve">These infected donors generated in 129 blood components and resulted in an estimated 42% infectivity rate (18 of 43 followed up), which has led some to call for universal screening of blood donations for </w:t>
      </w:r>
      <w:proofErr w:type="gramStart"/>
      <w:r w:rsidR="00395BDE" w:rsidRPr="00685272">
        <w:rPr>
          <w:rFonts w:ascii="Book Antiqua" w:hAnsi="Book Antiqua"/>
          <w:color w:val="000000"/>
        </w:rPr>
        <w:t>HEV</w:t>
      </w:r>
      <w:r w:rsidR="00A913C6" w:rsidRPr="00685272">
        <w:rPr>
          <w:rFonts w:ascii="Book Antiqua" w:eastAsia="Book Antiqua" w:hAnsi="Book Antiqua" w:cs="Book Antiqua"/>
          <w:color w:val="000000"/>
          <w:vertAlign w:val="superscript"/>
        </w:rPr>
        <w:t>[</w:t>
      </w:r>
      <w:proofErr w:type="gramEnd"/>
      <w:r w:rsidR="00A913C6" w:rsidRPr="00685272">
        <w:rPr>
          <w:rFonts w:ascii="Book Antiqua" w:eastAsia="Book Antiqua" w:hAnsi="Book Antiqua" w:cs="Book Antiqua"/>
          <w:color w:val="000000"/>
          <w:vertAlign w:val="superscript"/>
        </w:rPr>
        <w:t>17</w:t>
      </w:r>
      <w:r w:rsidR="00CF6545">
        <w:rPr>
          <w:rFonts w:ascii="Book Antiqua" w:eastAsia="Book Antiqua" w:hAnsi="Book Antiqua" w:cs="Book Antiqua"/>
          <w:color w:val="000000"/>
          <w:vertAlign w:val="superscript"/>
        </w:rPr>
        <w:t>1</w:t>
      </w:r>
      <w:r w:rsidR="00A913C6" w:rsidRPr="00685272">
        <w:rPr>
          <w:rFonts w:ascii="Book Antiqua" w:eastAsia="Book Antiqua" w:hAnsi="Book Antiqua" w:cs="Book Antiqua"/>
          <w:color w:val="000000"/>
          <w:vertAlign w:val="superscript"/>
        </w:rPr>
        <w:t>,17</w:t>
      </w:r>
      <w:r w:rsidR="00CF6545">
        <w:rPr>
          <w:rFonts w:ascii="Book Antiqua" w:eastAsia="Book Antiqua" w:hAnsi="Book Antiqua" w:cs="Book Antiqua"/>
          <w:color w:val="000000"/>
          <w:vertAlign w:val="superscript"/>
        </w:rPr>
        <w:t>2</w:t>
      </w:r>
      <w:r w:rsidR="00A913C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395BDE" w:rsidRPr="00685272">
        <w:rPr>
          <w:rFonts w:ascii="Book Antiqua" w:hAnsi="Book Antiqua"/>
          <w:color w:val="000000"/>
          <w:vertAlign w:val="superscript"/>
        </w:rPr>
        <w:t xml:space="preserve"> </w:t>
      </w:r>
      <w:r w:rsidR="008630EA" w:rsidRPr="00685272">
        <w:rPr>
          <w:rFonts w:ascii="Book Antiqua" w:hAnsi="Book Antiqua"/>
          <w:color w:val="000000"/>
        </w:rPr>
        <w:t>Seropositivity</w:t>
      </w:r>
      <w:r w:rsidR="00955249" w:rsidRPr="00685272">
        <w:rPr>
          <w:rFonts w:ascii="Book Antiqua" w:hAnsi="Book Antiqua"/>
          <w:color w:val="000000"/>
        </w:rPr>
        <w:t xml:space="preserve"> in the developed world ranges from 6% in the United States to 39.1% in Southern France, although assays for HEV IgG have reportedly wide ranges of </w:t>
      </w:r>
      <w:proofErr w:type="gramStart"/>
      <w:r w:rsidR="00955249" w:rsidRPr="00685272">
        <w:rPr>
          <w:rFonts w:ascii="Book Antiqua" w:hAnsi="Book Antiqua"/>
          <w:color w:val="000000"/>
        </w:rPr>
        <w:t>sensitivity</w:t>
      </w:r>
      <w:r w:rsidR="00A913C6" w:rsidRPr="00685272">
        <w:rPr>
          <w:rFonts w:ascii="Book Antiqua" w:eastAsia="Book Antiqua" w:hAnsi="Book Antiqua" w:cs="Book Antiqua"/>
          <w:color w:val="000000"/>
          <w:vertAlign w:val="superscript"/>
        </w:rPr>
        <w:t>[</w:t>
      </w:r>
      <w:proofErr w:type="gramEnd"/>
      <w:r w:rsidR="00A913C6" w:rsidRPr="00685272">
        <w:rPr>
          <w:rFonts w:ascii="Book Antiqua" w:eastAsia="Book Antiqua" w:hAnsi="Book Antiqua" w:cs="Book Antiqua"/>
          <w:color w:val="000000"/>
          <w:vertAlign w:val="superscript"/>
        </w:rPr>
        <w:t>1</w:t>
      </w:r>
      <w:r w:rsidR="005576DD">
        <w:rPr>
          <w:rFonts w:ascii="Book Antiqua" w:eastAsia="Book Antiqua" w:hAnsi="Book Antiqua" w:cs="Book Antiqua"/>
          <w:color w:val="000000"/>
          <w:vertAlign w:val="superscript"/>
        </w:rPr>
        <w:t>5</w:t>
      </w:r>
      <w:r w:rsidR="00CF6545">
        <w:rPr>
          <w:rFonts w:ascii="Book Antiqua" w:eastAsia="Book Antiqua" w:hAnsi="Book Antiqua" w:cs="Book Antiqua"/>
          <w:color w:val="000000"/>
          <w:vertAlign w:val="superscript"/>
        </w:rPr>
        <w:t>6</w:t>
      </w:r>
      <w:r w:rsidR="00A913C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Pr="00685272">
        <w:rPr>
          <w:rFonts w:ascii="Book Antiqua" w:hAnsi="Book Antiqua"/>
          <w:color w:val="000000"/>
          <w:vertAlign w:val="superscript"/>
        </w:rPr>
        <w:t xml:space="preserve"> </w:t>
      </w:r>
      <w:r w:rsidR="008A1F1C" w:rsidRPr="00685272">
        <w:rPr>
          <w:rFonts w:ascii="Book Antiqua" w:hAnsi="Book Antiqua"/>
          <w:color w:val="000000"/>
        </w:rPr>
        <w:t xml:space="preserve">A 2017 systematic review that analyzed the prevalence of HEV in Iran found an overall positivity rate of 9.7% with varying rates between cities (1.1% in Tehran </w:t>
      </w:r>
      <w:r w:rsidR="008A1F1C" w:rsidRPr="00685272">
        <w:rPr>
          <w:rFonts w:ascii="Book Antiqua" w:hAnsi="Book Antiqua"/>
          <w:i/>
          <w:color w:val="000000"/>
        </w:rPr>
        <w:t>vs</w:t>
      </w:r>
      <w:r w:rsidR="008A1F1C" w:rsidRPr="00685272">
        <w:rPr>
          <w:rFonts w:ascii="Book Antiqua" w:hAnsi="Book Antiqua"/>
          <w:color w:val="000000"/>
        </w:rPr>
        <w:t xml:space="preserve"> 46.1% in </w:t>
      </w:r>
      <w:proofErr w:type="gramStart"/>
      <w:r w:rsidR="008A1F1C" w:rsidRPr="00685272">
        <w:rPr>
          <w:rFonts w:ascii="Book Antiqua" w:hAnsi="Book Antiqua"/>
          <w:color w:val="000000"/>
        </w:rPr>
        <w:t>Ahvaz</w:t>
      </w:r>
      <w:r w:rsidR="00B45D60" w:rsidRPr="00685272">
        <w:rPr>
          <w:rFonts w:ascii="Book Antiqua" w:eastAsia="Book Antiqua" w:hAnsi="Book Antiqua" w:cs="Book Antiqua"/>
          <w:color w:val="000000"/>
        </w:rPr>
        <w:t>)</w:t>
      </w:r>
      <w:r w:rsidR="00A913C6" w:rsidRPr="00685272">
        <w:rPr>
          <w:rFonts w:ascii="Book Antiqua" w:eastAsia="Book Antiqua" w:hAnsi="Book Antiqua" w:cs="Book Antiqua"/>
          <w:color w:val="000000"/>
          <w:vertAlign w:val="superscript"/>
        </w:rPr>
        <w:t>[</w:t>
      </w:r>
      <w:proofErr w:type="gramEnd"/>
      <w:r w:rsidR="00A913C6" w:rsidRPr="00685272">
        <w:rPr>
          <w:rFonts w:ascii="Book Antiqua" w:eastAsia="Book Antiqua" w:hAnsi="Book Antiqua" w:cs="Book Antiqua"/>
          <w:color w:val="000000"/>
          <w:vertAlign w:val="superscript"/>
        </w:rPr>
        <w:t>17</w:t>
      </w:r>
      <w:r w:rsidR="00CF6545">
        <w:rPr>
          <w:rFonts w:ascii="Book Antiqua" w:eastAsia="Book Antiqua" w:hAnsi="Book Antiqua" w:cs="Book Antiqua"/>
          <w:color w:val="000000"/>
          <w:vertAlign w:val="superscript"/>
        </w:rPr>
        <w:t>3</w:t>
      </w:r>
      <w:r w:rsidR="00A913C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8A1F1C" w:rsidRPr="00685272">
        <w:rPr>
          <w:rFonts w:ascii="Book Antiqua" w:hAnsi="Book Antiqua"/>
          <w:color w:val="000000"/>
          <w:vertAlign w:val="superscript"/>
        </w:rPr>
        <w:t xml:space="preserve"> </w:t>
      </w:r>
      <w:r w:rsidR="00D94B16" w:rsidRPr="00685272">
        <w:rPr>
          <w:rFonts w:ascii="Book Antiqua" w:hAnsi="Book Antiqua"/>
          <w:color w:val="000000"/>
        </w:rPr>
        <w:t>Finally, a recent systematic review and meta-analysis of 56 studies on the seroprevalence of HEV in patients on maintenance hemodialysis (HD) found that the pooled seroprevalence of HEV was 11.13% between 2016 and 2020, which had increased from 6.6% from 1994 to 2000</w:t>
      </w:r>
      <w:r w:rsidR="00A913C6" w:rsidRPr="00685272">
        <w:rPr>
          <w:rFonts w:ascii="Book Antiqua" w:eastAsia="Book Antiqua" w:hAnsi="Book Antiqua" w:cs="Book Antiqua"/>
          <w:color w:val="000000"/>
          <w:vertAlign w:val="superscript"/>
        </w:rPr>
        <w:t>[17</w:t>
      </w:r>
      <w:r w:rsidR="00CF6545">
        <w:rPr>
          <w:rFonts w:ascii="Book Antiqua" w:eastAsia="Book Antiqua" w:hAnsi="Book Antiqua" w:cs="Book Antiqua"/>
          <w:color w:val="000000"/>
          <w:vertAlign w:val="superscript"/>
        </w:rPr>
        <w:t>4</w:t>
      </w:r>
      <w:r w:rsidR="00A913C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D94B16" w:rsidRPr="00685272">
        <w:rPr>
          <w:rFonts w:ascii="Book Antiqua" w:hAnsi="Book Antiqua"/>
          <w:color w:val="000000"/>
          <w:vertAlign w:val="superscript"/>
        </w:rPr>
        <w:t xml:space="preserve"> </w:t>
      </w:r>
      <w:r w:rsidR="00D94B16" w:rsidRPr="00685272">
        <w:rPr>
          <w:rFonts w:ascii="Book Antiqua" w:hAnsi="Book Antiqua"/>
          <w:color w:val="000000"/>
        </w:rPr>
        <w:t xml:space="preserve">Moreover, the length of time on HD was associated with higher seroprevalence as those on HD for more than 60 </w:t>
      </w:r>
      <w:proofErr w:type="spellStart"/>
      <w:r w:rsidR="00B45D60" w:rsidRPr="00685272">
        <w:rPr>
          <w:rFonts w:ascii="Book Antiqua" w:eastAsia="Book Antiqua" w:hAnsi="Book Antiqua" w:cs="Book Antiqua"/>
          <w:color w:val="000000"/>
        </w:rPr>
        <w:t>mo</w:t>
      </w:r>
      <w:proofErr w:type="spellEnd"/>
      <w:r w:rsidR="00D94B16" w:rsidRPr="00685272">
        <w:rPr>
          <w:rFonts w:ascii="Book Antiqua" w:hAnsi="Book Antiqua"/>
          <w:color w:val="000000"/>
        </w:rPr>
        <w:t xml:space="preserve"> had a significantly higher chance of being seropositive (</w:t>
      </w:r>
      <w:r w:rsidR="00150C82" w:rsidRPr="00685272">
        <w:rPr>
          <w:rFonts w:ascii="Book Antiqua" w:hAnsi="Book Antiqua"/>
          <w:color w:val="000000"/>
        </w:rPr>
        <w:t xml:space="preserve">27.69% more than 60 </w:t>
      </w:r>
      <w:proofErr w:type="spellStart"/>
      <w:r w:rsidR="00B45D60" w:rsidRPr="00685272">
        <w:rPr>
          <w:rFonts w:ascii="Book Antiqua" w:eastAsia="Book Antiqua" w:hAnsi="Book Antiqua" w:cs="Book Antiqua"/>
          <w:color w:val="000000"/>
        </w:rPr>
        <w:t>mo</w:t>
      </w:r>
      <w:proofErr w:type="spellEnd"/>
      <w:r w:rsidR="00150C82" w:rsidRPr="00685272">
        <w:rPr>
          <w:rFonts w:ascii="Book Antiqua" w:hAnsi="Book Antiqua"/>
          <w:color w:val="000000"/>
        </w:rPr>
        <w:t xml:space="preserve"> </w:t>
      </w:r>
      <w:r w:rsidR="00150C82" w:rsidRPr="00685272">
        <w:rPr>
          <w:rFonts w:ascii="Book Antiqua" w:hAnsi="Book Antiqua"/>
          <w:i/>
          <w:color w:val="000000"/>
        </w:rPr>
        <w:t>vs</w:t>
      </w:r>
      <w:r w:rsidR="00150C82" w:rsidRPr="00685272">
        <w:rPr>
          <w:rFonts w:ascii="Book Antiqua" w:hAnsi="Book Antiqua"/>
          <w:color w:val="000000"/>
        </w:rPr>
        <w:t xml:space="preserve"> 15.78% less than 60 </w:t>
      </w:r>
      <w:proofErr w:type="spellStart"/>
      <w:proofErr w:type="gramStart"/>
      <w:r w:rsidR="00B45D60" w:rsidRPr="00685272">
        <w:rPr>
          <w:rFonts w:ascii="Book Antiqua" w:eastAsia="Book Antiqua" w:hAnsi="Book Antiqua" w:cs="Book Antiqua"/>
          <w:color w:val="000000"/>
        </w:rPr>
        <w:t>mo</w:t>
      </w:r>
      <w:proofErr w:type="spellEnd"/>
      <w:r w:rsidR="00B45D60" w:rsidRPr="00685272">
        <w:rPr>
          <w:rFonts w:ascii="Book Antiqua" w:eastAsia="Book Antiqua" w:hAnsi="Book Antiqua" w:cs="Book Antiqua"/>
          <w:color w:val="000000"/>
        </w:rPr>
        <w:t>)</w:t>
      </w:r>
      <w:r w:rsidR="00A913C6" w:rsidRPr="00685272">
        <w:rPr>
          <w:rFonts w:ascii="Book Antiqua" w:eastAsia="Book Antiqua" w:hAnsi="Book Antiqua" w:cs="Book Antiqua"/>
          <w:color w:val="000000"/>
          <w:vertAlign w:val="superscript"/>
        </w:rPr>
        <w:t>[</w:t>
      </w:r>
      <w:proofErr w:type="gramEnd"/>
      <w:r w:rsidR="00A913C6" w:rsidRPr="00685272">
        <w:rPr>
          <w:rFonts w:ascii="Book Antiqua" w:eastAsia="Book Antiqua" w:hAnsi="Book Antiqua" w:cs="Book Antiqua"/>
          <w:color w:val="000000"/>
          <w:vertAlign w:val="superscript"/>
        </w:rPr>
        <w:t>17</w:t>
      </w:r>
      <w:r w:rsidR="00CF6545">
        <w:rPr>
          <w:rFonts w:ascii="Book Antiqua" w:eastAsia="Book Antiqua" w:hAnsi="Book Antiqua" w:cs="Book Antiqua"/>
          <w:color w:val="000000"/>
          <w:vertAlign w:val="superscript"/>
        </w:rPr>
        <w:t>4</w:t>
      </w:r>
      <w:r w:rsidR="00A913C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p>
    <w:p w14:paraId="53A4D629" w14:textId="77777777" w:rsidR="009C4CBC" w:rsidRPr="00685272" w:rsidRDefault="009C4CBC" w:rsidP="002A08A9">
      <w:pPr>
        <w:spacing w:line="360" w:lineRule="auto"/>
        <w:jc w:val="both"/>
        <w:rPr>
          <w:rFonts w:ascii="Book Antiqua" w:hAnsi="Book Antiqua"/>
        </w:rPr>
      </w:pPr>
    </w:p>
    <w:p w14:paraId="7EE77671" w14:textId="49BC1A55" w:rsidR="00FA1209" w:rsidRPr="00685272" w:rsidRDefault="00FA1209" w:rsidP="002A08A9">
      <w:pPr>
        <w:spacing w:line="360" w:lineRule="auto"/>
        <w:jc w:val="both"/>
        <w:rPr>
          <w:rFonts w:ascii="Book Antiqua" w:hAnsi="Book Antiqua"/>
        </w:rPr>
      </w:pPr>
      <w:r w:rsidRPr="00685272">
        <w:rPr>
          <w:rFonts w:ascii="Book Antiqua" w:hAnsi="Book Antiqua"/>
          <w:b/>
          <w:i/>
          <w:color w:val="000000"/>
        </w:rPr>
        <w:t xml:space="preserve">Natural </w:t>
      </w:r>
      <w:r w:rsidR="00B45D60" w:rsidRPr="00685272">
        <w:rPr>
          <w:rFonts w:ascii="Book Antiqua" w:eastAsia="Book Antiqua" w:hAnsi="Book Antiqua" w:cs="Book Antiqua"/>
          <w:b/>
          <w:bCs/>
          <w:i/>
          <w:iCs/>
          <w:color w:val="000000"/>
        </w:rPr>
        <w:t>History</w:t>
      </w:r>
      <w:r w:rsidRPr="00685272">
        <w:rPr>
          <w:rFonts w:ascii="Book Antiqua" w:hAnsi="Book Antiqua"/>
          <w:b/>
          <w:i/>
          <w:color w:val="000000"/>
        </w:rPr>
        <w:t xml:space="preserve"> of Infection </w:t>
      </w:r>
      <w:r w:rsidR="000D2A3B">
        <w:rPr>
          <w:rFonts w:ascii="Book Antiqua" w:hAnsi="Book Antiqua"/>
          <w:b/>
          <w:i/>
          <w:color w:val="000000"/>
        </w:rPr>
        <w:t>and</w:t>
      </w:r>
      <w:r w:rsidRPr="00685272">
        <w:rPr>
          <w:rFonts w:ascii="Book Antiqua" w:hAnsi="Book Antiqua"/>
          <w:b/>
          <w:i/>
          <w:color w:val="000000"/>
        </w:rPr>
        <w:t xml:space="preserve"> Clinical Course</w:t>
      </w:r>
    </w:p>
    <w:p w14:paraId="4D13141D" w14:textId="57F8E636" w:rsidR="00DC71E7" w:rsidRPr="00685272" w:rsidRDefault="00186451" w:rsidP="002A08A9">
      <w:pPr>
        <w:spacing w:line="360" w:lineRule="auto"/>
        <w:jc w:val="both"/>
        <w:rPr>
          <w:rFonts w:ascii="Book Antiqua" w:hAnsi="Book Antiqua"/>
        </w:rPr>
      </w:pPr>
      <w:r w:rsidRPr="00685272">
        <w:rPr>
          <w:rFonts w:ascii="Book Antiqua" w:hAnsi="Book Antiqua"/>
          <w:color w:val="000000"/>
        </w:rPr>
        <w:t xml:space="preserve">Hepatitis E enters into the hepatocyte in 1 of 2 distinct mechanisms depending on whether the virus is enveloped or not, and upon entry, the virus is uncoated, transcribed </w:t>
      </w:r>
      <w:r w:rsidRPr="00685272">
        <w:rPr>
          <w:rFonts w:ascii="Book Antiqua" w:hAnsi="Book Antiqua"/>
          <w:color w:val="000000"/>
        </w:rPr>
        <w:lastRenderedPageBreak/>
        <w:t xml:space="preserve">and translated into 3 different proteins that facilitate viral </w:t>
      </w:r>
      <w:r w:rsidR="00DC71E7" w:rsidRPr="00685272">
        <w:rPr>
          <w:rFonts w:ascii="Book Antiqua" w:hAnsi="Book Antiqua"/>
          <w:color w:val="000000"/>
        </w:rPr>
        <w:t xml:space="preserve">replication, repackaging, sorting and release into both the blood stream and </w:t>
      </w:r>
      <w:proofErr w:type="gramStart"/>
      <w:r w:rsidR="00DC71E7" w:rsidRPr="00685272">
        <w:rPr>
          <w:rFonts w:ascii="Book Antiqua" w:hAnsi="Book Antiqua"/>
          <w:color w:val="000000"/>
        </w:rPr>
        <w:t>bile</w:t>
      </w:r>
      <w:r w:rsidR="00A913C6" w:rsidRPr="00685272">
        <w:rPr>
          <w:rFonts w:ascii="Book Antiqua" w:eastAsia="Book Antiqua" w:hAnsi="Book Antiqua" w:cs="Book Antiqua"/>
          <w:color w:val="000000"/>
          <w:vertAlign w:val="superscript"/>
        </w:rPr>
        <w:t>[</w:t>
      </w:r>
      <w:proofErr w:type="gramEnd"/>
      <w:r w:rsidR="00A913C6" w:rsidRPr="00685272">
        <w:rPr>
          <w:rFonts w:ascii="Book Antiqua" w:eastAsia="Book Antiqua" w:hAnsi="Book Antiqua" w:cs="Book Antiqua"/>
          <w:color w:val="000000"/>
          <w:vertAlign w:val="superscript"/>
        </w:rPr>
        <w:t>1</w:t>
      </w:r>
      <w:r w:rsidR="005576DD">
        <w:rPr>
          <w:rFonts w:ascii="Book Antiqua" w:eastAsia="Book Antiqua" w:hAnsi="Book Antiqua" w:cs="Book Antiqua"/>
          <w:color w:val="000000"/>
          <w:vertAlign w:val="superscript"/>
        </w:rPr>
        <w:t>5</w:t>
      </w:r>
      <w:r w:rsidR="00CF6545">
        <w:rPr>
          <w:rFonts w:ascii="Book Antiqua" w:eastAsia="Book Antiqua" w:hAnsi="Book Antiqua" w:cs="Book Antiqua"/>
          <w:color w:val="000000"/>
          <w:vertAlign w:val="superscript"/>
        </w:rPr>
        <w:t>6</w:t>
      </w:r>
      <w:r w:rsidR="00A913C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Pr="00685272">
        <w:rPr>
          <w:rFonts w:ascii="Book Antiqua" w:hAnsi="Book Antiqua"/>
          <w:color w:val="000000"/>
          <w:vertAlign w:val="superscript"/>
        </w:rPr>
        <w:t xml:space="preserve"> </w:t>
      </w:r>
      <w:r w:rsidR="00C6412B" w:rsidRPr="00685272">
        <w:rPr>
          <w:rFonts w:ascii="Book Antiqua" w:hAnsi="Book Antiqua"/>
          <w:color w:val="000000"/>
        </w:rPr>
        <w:t>Upon</w:t>
      </w:r>
      <w:r w:rsidR="00DC71E7" w:rsidRPr="00685272">
        <w:rPr>
          <w:rFonts w:ascii="Book Antiqua" w:hAnsi="Book Antiqua"/>
          <w:color w:val="000000"/>
        </w:rPr>
        <w:t xml:space="preserve"> HEV release into the bile</w:t>
      </w:r>
      <w:r w:rsidR="00C6412B" w:rsidRPr="00685272">
        <w:rPr>
          <w:rFonts w:ascii="Book Antiqua" w:hAnsi="Book Antiqua"/>
          <w:color w:val="000000"/>
        </w:rPr>
        <w:t xml:space="preserve">, </w:t>
      </w:r>
      <w:r w:rsidR="00DC71E7" w:rsidRPr="00685272">
        <w:rPr>
          <w:rFonts w:ascii="Book Antiqua" w:hAnsi="Book Antiqua"/>
          <w:color w:val="000000"/>
        </w:rPr>
        <w:t>the envelope is degraded by bile acids and detergents prior to being released into the intestinal lumen and excreted with stool. The unenveloped version of the virus released into the feces has a much more efficient mechanism of hepatocyte entry and helps explain the most common form of HEV transmission. HEV is not thought to be directly cytotoxic</w:t>
      </w:r>
      <w:r w:rsidR="00C6412B" w:rsidRPr="00685272">
        <w:rPr>
          <w:rFonts w:ascii="Book Antiqua" w:hAnsi="Book Antiqua"/>
          <w:color w:val="000000"/>
        </w:rPr>
        <w:t>.</w:t>
      </w:r>
      <w:r w:rsidR="00DC71E7" w:rsidRPr="00685272">
        <w:rPr>
          <w:rFonts w:ascii="Book Antiqua" w:hAnsi="Book Antiqua"/>
          <w:color w:val="000000"/>
        </w:rPr>
        <w:t xml:space="preserve"> Instead, HEV causes hepatotoxicity </w:t>
      </w:r>
      <w:r w:rsidR="00DC71E7" w:rsidRPr="00685272">
        <w:rPr>
          <w:rFonts w:ascii="Book Antiqua" w:hAnsi="Book Antiqua"/>
          <w:i/>
          <w:color w:val="000000"/>
        </w:rPr>
        <w:t>via</w:t>
      </w:r>
      <w:r w:rsidR="00DC71E7" w:rsidRPr="00685272">
        <w:rPr>
          <w:rFonts w:ascii="Book Antiqua" w:hAnsi="Book Antiqua"/>
          <w:color w:val="000000"/>
        </w:rPr>
        <w:t xml:space="preserve"> immune mediated mechanisms as patients with acute hepatitis E infection show both CD4</w:t>
      </w:r>
      <w:r w:rsidR="00DC71E7" w:rsidRPr="00685272">
        <w:rPr>
          <w:rFonts w:ascii="Book Antiqua" w:hAnsi="Book Antiqua"/>
          <w:color w:val="000000"/>
          <w:vertAlign w:val="superscript"/>
        </w:rPr>
        <w:t>+</w:t>
      </w:r>
      <w:r w:rsidR="00DC71E7" w:rsidRPr="00685272">
        <w:rPr>
          <w:rFonts w:ascii="Book Antiqua" w:hAnsi="Book Antiqua"/>
          <w:color w:val="000000"/>
        </w:rPr>
        <w:t xml:space="preserve"> and CD8</w:t>
      </w:r>
      <w:r w:rsidR="00DC71E7" w:rsidRPr="00685272">
        <w:rPr>
          <w:rFonts w:ascii="Book Antiqua" w:hAnsi="Book Antiqua"/>
          <w:color w:val="000000"/>
          <w:vertAlign w:val="superscript"/>
        </w:rPr>
        <w:t>+</w:t>
      </w:r>
      <w:r w:rsidR="00DC71E7" w:rsidRPr="00685272">
        <w:rPr>
          <w:rFonts w:ascii="Book Antiqua" w:hAnsi="Book Antiqua"/>
          <w:color w:val="000000"/>
        </w:rPr>
        <w:t xml:space="preserve"> T-cell </w:t>
      </w:r>
      <w:proofErr w:type="gramStart"/>
      <w:r w:rsidR="00DC71E7" w:rsidRPr="00685272">
        <w:rPr>
          <w:rFonts w:ascii="Book Antiqua" w:hAnsi="Book Antiqua"/>
          <w:color w:val="000000"/>
        </w:rPr>
        <w:t>responses</w:t>
      </w:r>
      <w:r w:rsidR="00A913C6" w:rsidRPr="00685272">
        <w:rPr>
          <w:rFonts w:ascii="Book Antiqua" w:eastAsia="Book Antiqua" w:hAnsi="Book Antiqua" w:cs="Book Antiqua"/>
          <w:color w:val="000000"/>
          <w:vertAlign w:val="superscript"/>
        </w:rPr>
        <w:t>[</w:t>
      </w:r>
      <w:proofErr w:type="gramEnd"/>
      <w:r w:rsidR="00A913C6" w:rsidRPr="00685272">
        <w:rPr>
          <w:rFonts w:ascii="Book Antiqua" w:eastAsia="Book Antiqua" w:hAnsi="Book Antiqua" w:cs="Book Antiqua"/>
          <w:color w:val="000000"/>
          <w:vertAlign w:val="superscript"/>
        </w:rPr>
        <w:t>17</w:t>
      </w:r>
      <w:r w:rsidR="00CF6545">
        <w:rPr>
          <w:rFonts w:ascii="Book Antiqua" w:eastAsia="Book Antiqua" w:hAnsi="Book Antiqua" w:cs="Book Antiqua"/>
          <w:color w:val="000000"/>
          <w:vertAlign w:val="superscript"/>
        </w:rPr>
        <w:t>5</w:t>
      </w:r>
      <w:r w:rsidR="00A913C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p>
    <w:p w14:paraId="740A9F95" w14:textId="0CA96150" w:rsidR="0038555D" w:rsidRPr="00685272" w:rsidRDefault="00DC71E7" w:rsidP="002A08A9">
      <w:pPr>
        <w:spacing w:line="360" w:lineRule="auto"/>
        <w:ind w:firstLineChars="100" w:firstLine="240"/>
        <w:jc w:val="both"/>
        <w:rPr>
          <w:rFonts w:ascii="Book Antiqua" w:hAnsi="Book Antiqua"/>
        </w:rPr>
      </w:pPr>
      <w:r w:rsidRPr="00685272">
        <w:rPr>
          <w:rFonts w:ascii="Book Antiqua" w:hAnsi="Book Antiqua"/>
          <w:color w:val="000000"/>
        </w:rPr>
        <w:t xml:space="preserve">HEV infection </w:t>
      </w:r>
      <w:r w:rsidR="00186451" w:rsidRPr="00685272">
        <w:rPr>
          <w:rFonts w:ascii="Book Antiqua" w:hAnsi="Book Antiqua"/>
          <w:color w:val="000000"/>
        </w:rPr>
        <w:t>is most commonly asymptomatic as evidenced by</w:t>
      </w:r>
      <w:r w:rsidRPr="00685272">
        <w:rPr>
          <w:rFonts w:ascii="Book Antiqua" w:hAnsi="Book Antiqua"/>
          <w:color w:val="000000"/>
        </w:rPr>
        <w:t xml:space="preserve"> the high seroprevalence of anti-HEV IgG and lack of recollection of acute </w:t>
      </w:r>
      <w:proofErr w:type="gramStart"/>
      <w:r w:rsidRPr="00685272">
        <w:rPr>
          <w:rFonts w:ascii="Book Antiqua" w:hAnsi="Book Antiqua"/>
          <w:color w:val="000000"/>
        </w:rPr>
        <w:t>symptoms</w:t>
      </w:r>
      <w:r w:rsidR="00A913C6" w:rsidRPr="00685272">
        <w:rPr>
          <w:rFonts w:ascii="Book Antiqua" w:eastAsia="Book Antiqua" w:hAnsi="Book Antiqua" w:cs="Book Antiqua"/>
          <w:color w:val="000000"/>
          <w:vertAlign w:val="superscript"/>
        </w:rPr>
        <w:t>[</w:t>
      </w:r>
      <w:proofErr w:type="gramEnd"/>
      <w:r w:rsidR="00A913C6" w:rsidRPr="00685272">
        <w:rPr>
          <w:rFonts w:ascii="Book Antiqua" w:eastAsia="Book Antiqua" w:hAnsi="Book Antiqua" w:cs="Book Antiqua"/>
          <w:color w:val="000000"/>
          <w:vertAlign w:val="superscript"/>
        </w:rPr>
        <w:t>1</w:t>
      </w:r>
      <w:r w:rsidR="000D2A3B">
        <w:rPr>
          <w:rFonts w:ascii="Book Antiqua" w:eastAsia="Book Antiqua" w:hAnsi="Book Antiqua" w:cs="Book Antiqua"/>
          <w:color w:val="000000"/>
          <w:vertAlign w:val="superscript"/>
        </w:rPr>
        <w:t>7</w:t>
      </w:r>
      <w:r w:rsidR="00CF6545">
        <w:rPr>
          <w:rFonts w:ascii="Book Antiqua" w:eastAsia="Book Antiqua" w:hAnsi="Book Antiqua" w:cs="Book Antiqua"/>
          <w:color w:val="000000"/>
          <w:vertAlign w:val="superscript"/>
        </w:rPr>
        <w:t>6</w:t>
      </w:r>
      <w:r w:rsidR="00A913C6"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186451" w:rsidRPr="00685272">
        <w:rPr>
          <w:rFonts w:ascii="Book Antiqua" w:hAnsi="Book Antiqua"/>
          <w:color w:val="000000"/>
          <w:vertAlign w:val="superscript"/>
        </w:rPr>
        <w:t xml:space="preserve"> </w:t>
      </w:r>
      <w:r w:rsidR="00186451" w:rsidRPr="00685272">
        <w:rPr>
          <w:rFonts w:ascii="Book Antiqua" w:hAnsi="Book Antiqua"/>
          <w:color w:val="000000"/>
        </w:rPr>
        <w:t xml:space="preserve">When symptomatic, HEV </w:t>
      </w:r>
      <w:r w:rsidR="0038555D" w:rsidRPr="00685272">
        <w:rPr>
          <w:rFonts w:ascii="Book Antiqua" w:hAnsi="Book Antiqua"/>
          <w:color w:val="000000"/>
        </w:rPr>
        <w:t xml:space="preserve">has a 2-10 </w:t>
      </w:r>
      <w:r w:rsidR="00B45D60" w:rsidRPr="00685272">
        <w:rPr>
          <w:rFonts w:ascii="Book Antiqua" w:eastAsia="Book Antiqua" w:hAnsi="Book Antiqua" w:cs="Book Antiqua"/>
          <w:color w:val="000000"/>
        </w:rPr>
        <w:t>d</w:t>
      </w:r>
      <w:r w:rsidR="0038555D" w:rsidRPr="00685272">
        <w:rPr>
          <w:rFonts w:ascii="Book Antiqua" w:hAnsi="Book Antiqua"/>
          <w:color w:val="000000"/>
        </w:rPr>
        <w:t xml:space="preserve"> incubation period followed by non-specific prodromal symptoms of fatigue, nausea, vomiting, and anorexia, </w:t>
      </w:r>
      <w:proofErr w:type="gramStart"/>
      <w:r w:rsidR="0038555D" w:rsidRPr="00685272">
        <w:rPr>
          <w:rFonts w:ascii="Book Antiqua" w:hAnsi="Book Antiqua"/>
          <w:color w:val="000000"/>
        </w:rPr>
        <w:t>similar to</w:t>
      </w:r>
      <w:proofErr w:type="gramEnd"/>
      <w:r w:rsidR="0038555D" w:rsidRPr="00685272">
        <w:rPr>
          <w:rFonts w:ascii="Book Antiqua" w:hAnsi="Book Antiqua"/>
          <w:color w:val="000000"/>
        </w:rPr>
        <w:t xml:space="preserve"> other acute hepatitis infections. Ultimately, HEV cause</w:t>
      </w:r>
      <w:r w:rsidR="00186451" w:rsidRPr="00685272">
        <w:rPr>
          <w:rFonts w:ascii="Book Antiqua" w:hAnsi="Book Antiqua"/>
          <w:color w:val="000000"/>
        </w:rPr>
        <w:t xml:space="preserve">s an acute, self-limited hepatitis characterized by jaundice </w:t>
      </w:r>
      <w:r w:rsidR="0038555D" w:rsidRPr="00685272">
        <w:rPr>
          <w:rFonts w:ascii="Book Antiqua" w:hAnsi="Book Antiqua"/>
          <w:color w:val="000000"/>
        </w:rPr>
        <w:t>and marked AST and ALT elevations. These symptoms typically self-resolve</w:t>
      </w:r>
      <w:r w:rsidR="00805982" w:rsidRPr="00685272">
        <w:rPr>
          <w:rFonts w:ascii="Book Antiqua" w:hAnsi="Book Antiqua"/>
          <w:color w:val="000000"/>
        </w:rPr>
        <w:t xml:space="preserve"> within 1 </w:t>
      </w:r>
      <w:proofErr w:type="spellStart"/>
      <w:r w:rsidR="00B45D60" w:rsidRPr="00685272">
        <w:rPr>
          <w:rFonts w:ascii="Book Antiqua" w:eastAsia="Book Antiqua" w:hAnsi="Book Antiqua" w:cs="Book Antiqua"/>
          <w:color w:val="000000"/>
        </w:rPr>
        <w:t>mo</w:t>
      </w:r>
      <w:proofErr w:type="spellEnd"/>
      <w:r w:rsidR="0038555D" w:rsidRPr="00685272">
        <w:rPr>
          <w:rFonts w:ascii="Book Antiqua" w:hAnsi="Book Antiqua"/>
          <w:color w:val="000000"/>
        </w:rPr>
        <w:t xml:space="preserve">, although some cases of prolonged cholestasis (up to 6 </w:t>
      </w:r>
      <w:proofErr w:type="spellStart"/>
      <w:r w:rsidR="00B45D60" w:rsidRPr="00685272">
        <w:rPr>
          <w:rFonts w:ascii="Book Antiqua" w:eastAsia="Book Antiqua" w:hAnsi="Book Antiqua" w:cs="Book Antiqua"/>
          <w:color w:val="000000"/>
        </w:rPr>
        <w:t>mo</w:t>
      </w:r>
      <w:proofErr w:type="spellEnd"/>
      <w:r w:rsidR="0038555D" w:rsidRPr="00685272">
        <w:rPr>
          <w:rFonts w:ascii="Book Antiqua" w:hAnsi="Book Antiqua"/>
          <w:color w:val="000000"/>
        </w:rPr>
        <w:t>)</w:t>
      </w:r>
      <w:r w:rsidR="00805982" w:rsidRPr="00685272">
        <w:rPr>
          <w:rFonts w:ascii="Book Antiqua" w:hAnsi="Book Antiqua"/>
          <w:color w:val="000000"/>
        </w:rPr>
        <w:t xml:space="preserve"> and even cases of fulminant hepatic failure with resultant death</w:t>
      </w:r>
      <w:r w:rsidR="0038555D" w:rsidRPr="00685272">
        <w:rPr>
          <w:rFonts w:ascii="Book Antiqua" w:hAnsi="Book Antiqua"/>
          <w:color w:val="000000"/>
        </w:rPr>
        <w:t xml:space="preserve"> have been </w:t>
      </w:r>
      <w:proofErr w:type="gramStart"/>
      <w:r w:rsidR="0038555D" w:rsidRPr="00685272">
        <w:rPr>
          <w:rFonts w:ascii="Book Antiqua" w:hAnsi="Book Antiqua"/>
          <w:color w:val="000000"/>
        </w:rPr>
        <w:t>reported</w:t>
      </w:r>
      <w:r w:rsidR="00092EB8" w:rsidRPr="00685272">
        <w:rPr>
          <w:rFonts w:ascii="Book Antiqua" w:eastAsia="Book Antiqua" w:hAnsi="Book Antiqua" w:cs="Book Antiqua"/>
          <w:color w:val="000000"/>
          <w:vertAlign w:val="superscript"/>
        </w:rPr>
        <w:t>[</w:t>
      </w:r>
      <w:proofErr w:type="gramEnd"/>
      <w:r w:rsidR="00092EB8" w:rsidRPr="00685272">
        <w:rPr>
          <w:rFonts w:ascii="Book Antiqua" w:eastAsia="Book Antiqua" w:hAnsi="Book Antiqua" w:cs="Book Antiqua"/>
          <w:color w:val="000000"/>
          <w:vertAlign w:val="superscript"/>
        </w:rPr>
        <w:t>1</w:t>
      </w:r>
      <w:r w:rsidR="000D2A3B">
        <w:rPr>
          <w:rFonts w:ascii="Book Antiqua" w:eastAsia="Book Antiqua" w:hAnsi="Book Antiqua" w:cs="Book Antiqua"/>
          <w:color w:val="000000"/>
          <w:vertAlign w:val="superscript"/>
        </w:rPr>
        <w:t>7</w:t>
      </w:r>
      <w:r w:rsidR="00CF6545">
        <w:rPr>
          <w:rFonts w:ascii="Book Antiqua" w:eastAsia="Book Antiqua" w:hAnsi="Book Antiqua" w:cs="Book Antiqua"/>
          <w:color w:val="000000"/>
          <w:vertAlign w:val="superscript"/>
        </w:rPr>
        <w:t>7</w:t>
      </w:r>
      <w:r w:rsidR="00092EB8"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p>
    <w:p w14:paraId="5698FA2F" w14:textId="7A6BF1F2" w:rsidR="0038555D" w:rsidRPr="00685272" w:rsidRDefault="0038555D" w:rsidP="002A08A9">
      <w:pPr>
        <w:spacing w:line="360" w:lineRule="auto"/>
        <w:ind w:firstLineChars="100" w:firstLine="240"/>
        <w:jc w:val="both"/>
        <w:rPr>
          <w:rFonts w:ascii="Book Antiqua" w:hAnsi="Book Antiqua"/>
        </w:rPr>
      </w:pPr>
      <w:r w:rsidRPr="00685272">
        <w:rPr>
          <w:rFonts w:ascii="Book Antiqua" w:hAnsi="Book Antiqua"/>
          <w:color w:val="000000"/>
        </w:rPr>
        <w:t>Pregnant women are particularly prone to severe hepatitis E infections that can result in fulminant hepatic failure in approximately 20% of infected patients with an associated high mortality rate and high rate of fe</w:t>
      </w:r>
      <w:r w:rsidR="00C6412B" w:rsidRPr="00685272">
        <w:rPr>
          <w:rFonts w:ascii="Book Antiqua" w:hAnsi="Book Antiqua"/>
          <w:color w:val="000000"/>
        </w:rPr>
        <w:t>t</w:t>
      </w:r>
      <w:r w:rsidRPr="00685272">
        <w:rPr>
          <w:rFonts w:ascii="Book Antiqua" w:hAnsi="Book Antiqua"/>
          <w:color w:val="000000"/>
        </w:rPr>
        <w:t xml:space="preserve">us and neonatal complications, including spontaneous abortions, stillbirths, and neonatal deaths. Infections within the third trimester are the most problematic and are thought to be so detrimental because of an altered immune system and hormonal </w:t>
      </w:r>
      <w:proofErr w:type="gramStart"/>
      <w:r w:rsidRPr="00685272">
        <w:rPr>
          <w:rFonts w:ascii="Book Antiqua" w:hAnsi="Book Antiqua"/>
          <w:color w:val="000000"/>
        </w:rPr>
        <w:t>changes</w:t>
      </w:r>
      <w:r w:rsidR="00092EB8" w:rsidRPr="00685272">
        <w:rPr>
          <w:rFonts w:ascii="Book Antiqua" w:eastAsia="Book Antiqua" w:hAnsi="Book Antiqua" w:cs="Book Antiqua"/>
          <w:color w:val="000000"/>
          <w:vertAlign w:val="superscript"/>
        </w:rPr>
        <w:t>[</w:t>
      </w:r>
      <w:proofErr w:type="gramEnd"/>
      <w:r w:rsidR="00092EB8" w:rsidRPr="00685272">
        <w:rPr>
          <w:rFonts w:ascii="Book Antiqua" w:eastAsia="Book Antiqua" w:hAnsi="Book Antiqua" w:cs="Book Antiqua"/>
          <w:color w:val="000000"/>
          <w:vertAlign w:val="superscript"/>
        </w:rPr>
        <w:t>1</w:t>
      </w:r>
      <w:r w:rsidR="00544D4F">
        <w:rPr>
          <w:rFonts w:ascii="Book Antiqua" w:eastAsia="Book Antiqua" w:hAnsi="Book Antiqua" w:cs="Book Antiqua"/>
          <w:color w:val="000000"/>
          <w:vertAlign w:val="superscript"/>
        </w:rPr>
        <w:t>7</w:t>
      </w:r>
      <w:r w:rsidR="00CF6545">
        <w:rPr>
          <w:rFonts w:ascii="Book Antiqua" w:eastAsia="Book Antiqua" w:hAnsi="Book Antiqua" w:cs="Book Antiqua"/>
          <w:color w:val="000000"/>
          <w:vertAlign w:val="superscript"/>
        </w:rPr>
        <w:t>8</w:t>
      </w:r>
      <w:r w:rsidR="00092EB8"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p>
    <w:p w14:paraId="5E23104F" w14:textId="723A9B33" w:rsidR="0038555D" w:rsidRPr="00685272" w:rsidRDefault="0038555D" w:rsidP="002A08A9">
      <w:pPr>
        <w:spacing w:line="360" w:lineRule="auto"/>
        <w:ind w:firstLineChars="100" w:firstLine="240"/>
        <w:jc w:val="both"/>
        <w:rPr>
          <w:rFonts w:ascii="Book Antiqua" w:hAnsi="Book Antiqua"/>
        </w:rPr>
      </w:pPr>
      <w:r w:rsidRPr="00685272">
        <w:rPr>
          <w:rFonts w:ascii="Book Antiqua" w:hAnsi="Book Antiqua"/>
          <w:color w:val="000000"/>
        </w:rPr>
        <w:t xml:space="preserve">All reported cases of chronic hepatitis E infection have been linked to genotype 3 and have been reported in immunocompromised patients including those with </w:t>
      </w:r>
      <w:proofErr w:type="gramStart"/>
      <w:r w:rsidRPr="00685272">
        <w:rPr>
          <w:rFonts w:ascii="Book Antiqua" w:hAnsi="Book Antiqua"/>
          <w:color w:val="000000"/>
        </w:rPr>
        <w:t>HIV</w:t>
      </w:r>
      <w:r w:rsidR="00092EB8" w:rsidRPr="00685272">
        <w:rPr>
          <w:rFonts w:ascii="Book Antiqua" w:eastAsia="Book Antiqua" w:hAnsi="Book Antiqua" w:cs="Book Antiqua"/>
          <w:color w:val="000000"/>
          <w:vertAlign w:val="superscript"/>
        </w:rPr>
        <w:t>[</w:t>
      </w:r>
      <w:proofErr w:type="gramEnd"/>
      <w:r w:rsidR="00092EB8" w:rsidRPr="00685272">
        <w:rPr>
          <w:rFonts w:ascii="Book Antiqua" w:eastAsia="Book Antiqua" w:hAnsi="Book Antiqua" w:cs="Book Antiqua"/>
          <w:color w:val="000000"/>
          <w:vertAlign w:val="superscript"/>
        </w:rPr>
        <w:t>1</w:t>
      </w:r>
      <w:r w:rsidR="00CF6545">
        <w:rPr>
          <w:rFonts w:ascii="Book Antiqua" w:eastAsia="Book Antiqua" w:hAnsi="Book Antiqua" w:cs="Book Antiqua"/>
          <w:color w:val="000000"/>
          <w:vertAlign w:val="superscript"/>
        </w:rPr>
        <w:t>79</w:t>
      </w:r>
      <w:r w:rsidR="00092EB8"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Pr="00685272">
        <w:rPr>
          <w:rFonts w:ascii="Book Antiqua" w:hAnsi="Book Antiqua"/>
          <w:color w:val="000000"/>
          <w:vertAlign w:val="superscript"/>
        </w:rPr>
        <w:t xml:space="preserve"> </w:t>
      </w:r>
      <w:r w:rsidRPr="00685272">
        <w:rPr>
          <w:rFonts w:ascii="Book Antiqua" w:hAnsi="Book Antiqua"/>
          <w:color w:val="000000"/>
        </w:rPr>
        <w:t>undergoing chemotherapy</w:t>
      </w:r>
      <w:r w:rsidR="00092EB8" w:rsidRPr="00685272">
        <w:rPr>
          <w:rFonts w:ascii="Book Antiqua" w:eastAsia="Book Antiqua" w:hAnsi="Book Antiqua" w:cs="Book Antiqua"/>
          <w:color w:val="000000"/>
          <w:vertAlign w:val="superscript"/>
        </w:rPr>
        <w:t>[18</w:t>
      </w:r>
      <w:r w:rsidR="00CF6545">
        <w:rPr>
          <w:rFonts w:ascii="Book Antiqua" w:eastAsia="Book Antiqua" w:hAnsi="Book Antiqua" w:cs="Book Antiqua"/>
          <w:color w:val="000000"/>
          <w:vertAlign w:val="superscript"/>
        </w:rPr>
        <w:t>0</w:t>
      </w:r>
      <w:r w:rsidR="00092EB8"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Pr="00685272">
        <w:rPr>
          <w:rFonts w:ascii="Book Antiqua" w:hAnsi="Book Antiqua"/>
          <w:color w:val="000000"/>
          <w:vertAlign w:val="superscript"/>
        </w:rPr>
        <w:t xml:space="preserve"> </w:t>
      </w:r>
      <w:r w:rsidRPr="00685272">
        <w:rPr>
          <w:rFonts w:ascii="Book Antiqua" w:hAnsi="Book Antiqua"/>
          <w:color w:val="000000"/>
        </w:rPr>
        <w:t>or solid organ transplant recipients</w:t>
      </w:r>
      <w:r w:rsidR="00092EB8" w:rsidRPr="00685272">
        <w:rPr>
          <w:rFonts w:ascii="Book Antiqua" w:eastAsia="Book Antiqua" w:hAnsi="Book Antiqua" w:cs="Book Antiqua"/>
          <w:color w:val="000000"/>
          <w:vertAlign w:val="superscript"/>
        </w:rPr>
        <w:t>[18</w:t>
      </w:r>
      <w:r w:rsidR="00CF6545">
        <w:rPr>
          <w:rFonts w:ascii="Book Antiqua" w:eastAsia="Book Antiqua" w:hAnsi="Book Antiqua" w:cs="Book Antiqua"/>
          <w:color w:val="000000"/>
          <w:vertAlign w:val="superscript"/>
        </w:rPr>
        <w:t>1</w:t>
      </w:r>
      <w:r w:rsidR="00092EB8"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775217" w:rsidRPr="00685272">
        <w:rPr>
          <w:rFonts w:ascii="Book Antiqua" w:hAnsi="Book Antiqua"/>
          <w:color w:val="000000"/>
          <w:vertAlign w:val="superscript"/>
        </w:rPr>
        <w:t xml:space="preserve"> </w:t>
      </w:r>
      <w:r w:rsidR="00775217" w:rsidRPr="00685272">
        <w:rPr>
          <w:rFonts w:ascii="Book Antiqua" w:hAnsi="Book Antiqua"/>
          <w:color w:val="000000"/>
        </w:rPr>
        <w:t>This has been linked to the development of cirrhosis and HCC</w:t>
      </w:r>
      <w:r w:rsidR="008630EA" w:rsidRPr="00685272">
        <w:rPr>
          <w:rFonts w:ascii="Book Antiqua" w:hAnsi="Book Antiqua"/>
          <w:color w:val="000000"/>
        </w:rPr>
        <w:t>. H</w:t>
      </w:r>
      <w:r w:rsidR="00775217" w:rsidRPr="00685272">
        <w:rPr>
          <w:rFonts w:ascii="Book Antiqua" w:hAnsi="Book Antiqua"/>
          <w:color w:val="000000"/>
        </w:rPr>
        <w:t>owever, the limited number of cases reported precludes detailed assessment of risk of these complications of chronic HEV infection.</w:t>
      </w:r>
    </w:p>
    <w:p w14:paraId="02359FB6" w14:textId="77777777" w:rsidR="009C4CBC" w:rsidRPr="00685272" w:rsidRDefault="009C4CBC" w:rsidP="002A08A9">
      <w:pPr>
        <w:spacing w:line="360" w:lineRule="auto"/>
        <w:jc w:val="both"/>
        <w:rPr>
          <w:rFonts w:ascii="Book Antiqua" w:hAnsi="Book Antiqua"/>
        </w:rPr>
      </w:pPr>
    </w:p>
    <w:p w14:paraId="5E3CCA01" w14:textId="4520A75D" w:rsidR="00B210F6" w:rsidRPr="00685272" w:rsidRDefault="008F2909" w:rsidP="002A08A9">
      <w:pPr>
        <w:spacing w:line="360" w:lineRule="auto"/>
        <w:jc w:val="both"/>
        <w:rPr>
          <w:rFonts w:ascii="Book Antiqua" w:hAnsi="Book Antiqua"/>
        </w:rPr>
      </w:pPr>
      <w:r w:rsidRPr="00685272">
        <w:rPr>
          <w:rFonts w:ascii="Book Antiqua" w:hAnsi="Book Antiqua"/>
          <w:b/>
          <w:i/>
          <w:color w:val="000000"/>
        </w:rPr>
        <w:lastRenderedPageBreak/>
        <w:t xml:space="preserve">Prevention, </w:t>
      </w:r>
      <w:r w:rsidR="00FA1209" w:rsidRPr="00685272">
        <w:rPr>
          <w:rFonts w:ascii="Book Antiqua" w:hAnsi="Book Antiqua"/>
          <w:b/>
          <w:i/>
          <w:color w:val="000000"/>
        </w:rPr>
        <w:t>D</w:t>
      </w:r>
      <w:r w:rsidRPr="00685272">
        <w:rPr>
          <w:rFonts w:ascii="Book Antiqua" w:hAnsi="Book Antiqua"/>
          <w:b/>
          <w:i/>
          <w:color w:val="000000"/>
        </w:rPr>
        <w:t xml:space="preserve">iagnosis, and </w:t>
      </w:r>
      <w:r w:rsidR="00FA1209" w:rsidRPr="00685272">
        <w:rPr>
          <w:rFonts w:ascii="Book Antiqua" w:hAnsi="Book Antiqua"/>
          <w:b/>
          <w:i/>
          <w:color w:val="000000"/>
        </w:rPr>
        <w:t>T</w:t>
      </w:r>
      <w:r w:rsidRPr="00685272">
        <w:rPr>
          <w:rFonts w:ascii="Book Antiqua" w:hAnsi="Book Antiqua"/>
          <w:b/>
          <w:i/>
          <w:color w:val="000000"/>
        </w:rPr>
        <w:t>reatment</w:t>
      </w:r>
    </w:p>
    <w:p w14:paraId="7364F9A5" w14:textId="19E9507A" w:rsidR="008775A2" w:rsidRPr="00685272" w:rsidRDefault="00775217" w:rsidP="002A08A9">
      <w:pPr>
        <w:spacing w:line="360" w:lineRule="auto"/>
        <w:jc w:val="both"/>
        <w:rPr>
          <w:rFonts w:ascii="Book Antiqua" w:hAnsi="Book Antiqua"/>
        </w:rPr>
      </w:pPr>
      <w:r w:rsidRPr="00685272">
        <w:rPr>
          <w:rFonts w:ascii="Book Antiqua" w:hAnsi="Book Antiqua"/>
          <w:color w:val="000000"/>
        </w:rPr>
        <w:t xml:space="preserve">Given that the primary mode of transmission for the most common HEV variants (genotypes 1 and 2) is through contaminated water, the main mode of prevention is through increased sanitation efforts to provide citizens of the developing world with clean drinking water. </w:t>
      </w:r>
      <w:r w:rsidR="00B45D60" w:rsidRPr="00685272">
        <w:rPr>
          <w:rFonts w:ascii="Book Antiqua" w:eastAsia="Book Antiqua" w:hAnsi="Book Antiqua" w:cs="Book Antiqua"/>
          <w:color w:val="000000"/>
        </w:rPr>
        <w:t>A</w:t>
      </w:r>
      <w:r w:rsidR="00284F33" w:rsidRPr="00685272">
        <w:rPr>
          <w:rFonts w:ascii="Book Antiqua" w:hAnsi="Book Antiqua"/>
          <w:color w:val="000000"/>
        </w:rPr>
        <w:t xml:space="preserve"> vaccine to protect against HEV is now approved for human use in China but not elsewhere; however, this is likely to benefit those infected in the </w:t>
      </w:r>
      <w:r w:rsidR="00EE44E3" w:rsidRPr="00685272">
        <w:rPr>
          <w:rFonts w:ascii="Book Antiqua" w:hAnsi="Book Antiqua"/>
          <w:color w:val="000000"/>
        </w:rPr>
        <w:t xml:space="preserve">rest of the </w:t>
      </w:r>
      <w:proofErr w:type="gramStart"/>
      <w:r w:rsidR="00EE44E3" w:rsidRPr="00685272">
        <w:rPr>
          <w:rFonts w:ascii="Book Antiqua" w:hAnsi="Book Antiqua"/>
          <w:color w:val="000000"/>
        </w:rPr>
        <w:t>world</w:t>
      </w:r>
      <w:r w:rsidR="00092EB8" w:rsidRPr="00685272">
        <w:rPr>
          <w:rFonts w:ascii="Book Antiqua" w:eastAsia="Book Antiqua" w:hAnsi="Book Antiqua" w:cs="Book Antiqua"/>
          <w:color w:val="000000"/>
          <w:vertAlign w:val="superscript"/>
        </w:rPr>
        <w:t>[</w:t>
      </w:r>
      <w:proofErr w:type="gramEnd"/>
      <w:r w:rsidR="00092EB8" w:rsidRPr="00685272">
        <w:rPr>
          <w:rFonts w:ascii="Book Antiqua" w:eastAsia="Book Antiqua" w:hAnsi="Book Antiqua" w:cs="Book Antiqua"/>
          <w:color w:val="000000"/>
          <w:vertAlign w:val="superscript"/>
        </w:rPr>
        <w:t>1</w:t>
      </w:r>
      <w:r w:rsidR="00544D4F">
        <w:rPr>
          <w:rFonts w:ascii="Book Antiqua" w:eastAsia="Book Antiqua" w:hAnsi="Book Antiqua" w:cs="Book Antiqua"/>
          <w:color w:val="000000"/>
          <w:vertAlign w:val="superscript"/>
        </w:rPr>
        <w:t>5</w:t>
      </w:r>
      <w:r w:rsidR="00CF6545">
        <w:rPr>
          <w:rFonts w:ascii="Book Antiqua" w:eastAsia="Book Antiqua" w:hAnsi="Book Antiqua" w:cs="Book Antiqua"/>
          <w:color w:val="000000"/>
          <w:vertAlign w:val="superscript"/>
        </w:rPr>
        <w:t>8</w:t>
      </w:r>
      <w:r w:rsidR="00092EB8"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EE44E3" w:rsidRPr="00685272">
        <w:rPr>
          <w:rFonts w:ascii="Book Antiqua" w:hAnsi="Book Antiqua"/>
          <w:color w:val="000000"/>
          <w:vertAlign w:val="superscript"/>
        </w:rPr>
        <w:t xml:space="preserve"> </w:t>
      </w:r>
      <w:r w:rsidR="0038084D" w:rsidRPr="00685272">
        <w:rPr>
          <w:rFonts w:ascii="Book Antiqua" w:hAnsi="Book Antiqua"/>
          <w:color w:val="000000"/>
        </w:rPr>
        <w:t>Efforts to bring clean drinking water to all parts of the world should reduce the burden of HEV, and we are hopeful that the vaccine for HEV may be approved outside of China for further HEV prevention.</w:t>
      </w:r>
    </w:p>
    <w:p w14:paraId="03CA372A" w14:textId="7F1049F9" w:rsidR="00B210F6" w:rsidRPr="00685272" w:rsidRDefault="00284F33" w:rsidP="002A08A9">
      <w:pPr>
        <w:spacing w:line="360" w:lineRule="auto"/>
        <w:ind w:firstLineChars="100" w:firstLine="240"/>
        <w:jc w:val="both"/>
        <w:rPr>
          <w:rFonts w:ascii="Book Antiqua" w:hAnsi="Book Antiqua"/>
        </w:rPr>
      </w:pPr>
      <w:r w:rsidRPr="00685272">
        <w:rPr>
          <w:rFonts w:ascii="Book Antiqua" w:hAnsi="Book Antiqua"/>
          <w:color w:val="000000"/>
        </w:rPr>
        <w:t>There is currently no direct acting antiviral to treat HE</w:t>
      </w:r>
      <w:r w:rsidR="00B954A6" w:rsidRPr="00685272">
        <w:rPr>
          <w:rFonts w:ascii="Book Antiqua" w:hAnsi="Book Antiqua"/>
          <w:color w:val="000000"/>
        </w:rPr>
        <w:t xml:space="preserve">V. In immunocompromised patients, the mainstay of treatment is to reduce immunosuppression if </w:t>
      </w:r>
      <w:proofErr w:type="gramStart"/>
      <w:r w:rsidR="00B954A6" w:rsidRPr="00685272">
        <w:rPr>
          <w:rFonts w:ascii="Book Antiqua" w:hAnsi="Book Antiqua"/>
          <w:color w:val="000000"/>
        </w:rPr>
        <w:t>possible</w:t>
      </w:r>
      <w:r w:rsidR="00092EB8" w:rsidRPr="00685272">
        <w:rPr>
          <w:rFonts w:ascii="Book Antiqua" w:eastAsia="Book Antiqua" w:hAnsi="Book Antiqua" w:cs="Book Antiqua"/>
          <w:color w:val="000000"/>
          <w:vertAlign w:val="superscript"/>
        </w:rPr>
        <w:t>[</w:t>
      </w:r>
      <w:proofErr w:type="gramEnd"/>
      <w:r w:rsidR="00092EB8" w:rsidRPr="00685272">
        <w:rPr>
          <w:rFonts w:ascii="Book Antiqua" w:eastAsia="Book Antiqua" w:hAnsi="Book Antiqua" w:cs="Book Antiqua"/>
          <w:color w:val="000000"/>
          <w:vertAlign w:val="superscript"/>
        </w:rPr>
        <w:t>18</w:t>
      </w:r>
      <w:r w:rsidR="00CF6545">
        <w:rPr>
          <w:rFonts w:ascii="Book Antiqua" w:eastAsia="Book Antiqua" w:hAnsi="Book Antiqua" w:cs="Book Antiqua"/>
          <w:color w:val="000000"/>
          <w:vertAlign w:val="superscript"/>
        </w:rPr>
        <w:t>1</w:t>
      </w:r>
      <w:r w:rsidR="00092EB8" w:rsidRPr="00685272">
        <w:rPr>
          <w:rFonts w:ascii="Book Antiqua" w:eastAsia="Book Antiqua" w:hAnsi="Book Antiqua" w:cs="Book Antiqua"/>
          <w:color w:val="000000"/>
          <w:vertAlign w:val="superscript"/>
        </w:rPr>
        <w:t>,18</w:t>
      </w:r>
      <w:r w:rsidR="00CF6545">
        <w:rPr>
          <w:rFonts w:ascii="Book Antiqua" w:eastAsia="Book Antiqua" w:hAnsi="Book Antiqua" w:cs="Book Antiqua"/>
          <w:color w:val="000000"/>
          <w:vertAlign w:val="superscript"/>
        </w:rPr>
        <w:t>2</w:t>
      </w:r>
      <w:r w:rsidR="00092EB8"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B954A6" w:rsidRPr="00685272">
        <w:rPr>
          <w:rFonts w:ascii="Book Antiqua" w:hAnsi="Book Antiqua"/>
          <w:color w:val="000000"/>
          <w:vertAlign w:val="superscript"/>
        </w:rPr>
        <w:t xml:space="preserve"> </w:t>
      </w:r>
      <w:r w:rsidR="00B954A6" w:rsidRPr="00685272">
        <w:rPr>
          <w:rFonts w:ascii="Book Antiqua" w:hAnsi="Book Antiqua"/>
          <w:color w:val="000000"/>
        </w:rPr>
        <w:t>This results in a sustained viral response (</w:t>
      </w:r>
      <w:r w:rsidR="00B954A6" w:rsidRPr="00685272">
        <w:rPr>
          <w:rFonts w:ascii="Book Antiqua" w:hAnsi="Book Antiqua"/>
          <w:i/>
          <w:color w:val="000000"/>
        </w:rPr>
        <w:t>i.e</w:t>
      </w:r>
      <w:r w:rsidR="00B45D60" w:rsidRPr="00685272">
        <w:rPr>
          <w:rFonts w:ascii="Book Antiqua" w:eastAsia="Book Antiqua" w:hAnsi="Book Antiqua" w:cs="Book Antiqua"/>
          <w:i/>
          <w:iCs/>
          <w:color w:val="000000"/>
        </w:rPr>
        <w:t>.</w:t>
      </w:r>
      <w:r w:rsidR="00092EB8" w:rsidRPr="00685272">
        <w:rPr>
          <w:rFonts w:ascii="Book Antiqua" w:eastAsia="Book Antiqua" w:hAnsi="Book Antiqua" w:cs="Book Antiqua"/>
          <w:color w:val="000000"/>
        </w:rPr>
        <w:t>,</w:t>
      </w:r>
      <w:r w:rsidR="00B954A6" w:rsidRPr="00685272">
        <w:rPr>
          <w:rFonts w:ascii="Book Antiqua" w:hAnsi="Book Antiqua"/>
          <w:color w:val="000000"/>
        </w:rPr>
        <w:t xml:space="preserve"> no detectable HEV RNA) in approximately 30% of patients. In patients </w:t>
      </w:r>
      <w:r w:rsidR="008630EA" w:rsidRPr="00685272">
        <w:rPr>
          <w:rFonts w:ascii="Book Antiqua" w:hAnsi="Book Antiqua"/>
          <w:color w:val="000000"/>
        </w:rPr>
        <w:t>where</w:t>
      </w:r>
      <w:r w:rsidR="00B954A6" w:rsidRPr="00685272">
        <w:rPr>
          <w:rFonts w:ascii="Book Antiqua" w:hAnsi="Book Antiqua"/>
          <w:color w:val="000000"/>
        </w:rPr>
        <w:t xml:space="preserve"> decreasing immunosuppression is either not possible or does not result in SVR, ribavirin is currently the main therapeutic </w:t>
      </w:r>
      <w:proofErr w:type="gramStart"/>
      <w:r w:rsidR="00B954A6" w:rsidRPr="00685272">
        <w:rPr>
          <w:rFonts w:ascii="Book Antiqua" w:hAnsi="Book Antiqua"/>
          <w:color w:val="000000"/>
        </w:rPr>
        <w:t>option</w:t>
      </w:r>
      <w:r w:rsidR="00092EB8" w:rsidRPr="00685272">
        <w:rPr>
          <w:rFonts w:ascii="Book Antiqua" w:eastAsia="Book Antiqua" w:hAnsi="Book Antiqua" w:cs="Book Antiqua"/>
          <w:color w:val="000000"/>
          <w:vertAlign w:val="superscript"/>
        </w:rPr>
        <w:t>[</w:t>
      </w:r>
      <w:proofErr w:type="gramEnd"/>
      <w:r w:rsidR="00092EB8" w:rsidRPr="00685272">
        <w:rPr>
          <w:rFonts w:ascii="Book Antiqua" w:eastAsia="Book Antiqua" w:hAnsi="Book Antiqua" w:cs="Book Antiqua"/>
          <w:color w:val="000000"/>
          <w:vertAlign w:val="superscript"/>
        </w:rPr>
        <w:t>18</w:t>
      </w:r>
      <w:r w:rsidR="00CF6545">
        <w:rPr>
          <w:rFonts w:ascii="Book Antiqua" w:eastAsia="Book Antiqua" w:hAnsi="Book Antiqua" w:cs="Book Antiqua"/>
          <w:color w:val="000000"/>
          <w:vertAlign w:val="superscript"/>
        </w:rPr>
        <w:t>3</w:t>
      </w:r>
      <w:r w:rsidR="00092EB8"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B954A6" w:rsidRPr="00685272">
        <w:rPr>
          <w:rFonts w:ascii="Book Antiqua" w:hAnsi="Book Antiqua"/>
          <w:color w:val="000000"/>
          <w:vertAlign w:val="superscript"/>
        </w:rPr>
        <w:t xml:space="preserve"> </w:t>
      </w:r>
      <w:r w:rsidR="00B954A6" w:rsidRPr="00685272">
        <w:rPr>
          <w:rFonts w:ascii="Book Antiqua" w:hAnsi="Book Antiqua"/>
          <w:color w:val="000000"/>
        </w:rPr>
        <w:t xml:space="preserve">Unfortunately, ribavirin is a category X drug, meaning that is should not be given </w:t>
      </w:r>
      <w:r w:rsidR="00B210F6" w:rsidRPr="00685272">
        <w:rPr>
          <w:rFonts w:ascii="Book Antiqua" w:hAnsi="Book Antiqua"/>
          <w:color w:val="000000"/>
        </w:rPr>
        <w:t xml:space="preserve">to pregnant women. </w:t>
      </w:r>
      <w:r w:rsidR="00B954A6" w:rsidRPr="00685272">
        <w:rPr>
          <w:rFonts w:ascii="Book Antiqua" w:hAnsi="Book Antiqua"/>
          <w:color w:val="000000"/>
        </w:rPr>
        <w:t xml:space="preserve">Some cases of ribavirin exposure do occur during pregnancy, which is the subject of study in the ribavirin pregnancy </w:t>
      </w:r>
      <w:proofErr w:type="gramStart"/>
      <w:r w:rsidR="00B954A6" w:rsidRPr="00685272">
        <w:rPr>
          <w:rFonts w:ascii="Book Antiqua" w:hAnsi="Book Antiqua"/>
          <w:color w:val="000000"/>
        </w:rPr>
        <w:t>registry</w:t>
      </w:r>
      <w:r w:rsidR="00092EB8" w:rsidRPr="00685272">
        <w:rPr>
          <w:rFonts w:ascii="Book Antiqua" w:eastAsia="Book Antiqua" w:hAnsi="Book Antiqua" w:cs="Book Antiqua"/>
          <w:color w:val="000000"/>
          <w:vertAlign w:val="superscript"/>
        </w:rPr>
        <w:t>[</w:t>
      </w:r>
      <w:proofErr w:type="gramEnd"/>
      <w:r w:rsidR="00092EB8" w:rsidRPr="00685272">
        <w:rPr>
          <w:rFonts w:ascii="Book Antiqua" w:eastAsia="Book Antiqua" w:hAnsi="Book Antiqua" w:cs="Book Antiqua"/>
          <w:color w:val="000000"/>
          <w:vertAlign w:val="superscript"/>
        </w:rPr>
        <w:t>18</w:t>
      </w:r>
      <w:r w:rsidR="00CF6545">
        <w:rPr>
          <w:rFonts w:ascii="Book Antiqua" w:eastAsia="Book Antiqua" w:hAnsi="Book Antiqua" w:cs="Book Antiqua"/>
          <w:color w:val="000000"/>
          <w:vertAlign w:val="superscript"/>
        </w:rPr>
        <w:t>4</w:t>
      </w:r>
      <w:r w:rsidR="00092EB8"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B954A6" w:rsidRPr="00685272">
        <w:rPr>
          <w:rFonts w:ascii="Book Antiqua" w:hAnsi="Book Antiqua"/>
          <w:color w:val="000000"/>
          <w:vertAlign w:val="superscript"/>
        </w:rPr>
        <w:t xml:space="preserve"> </w:t>
      </w:r>
      <w:r w:rsidR="009D49A9" w:rsidRPr="00685272">
        <w:rPr>
          <w:rFonts w:ascii="Book Antiqua" w:hAnsi="Book Antiqua"/>
          <w:color w:val="000000"/>
        </w:rPr>
        <w:t xml:space="preserve">Interim analysis has failed to show a direct link between ribavirin and teratogenicity, but full results of the study are forthcoming and for the moment, ribavirin remains a category X </w:t>
      </w:r>
      <w:proofErr w:type="gramStart"/>
      <w:r w:rsidR="009D49A9" w:rsidRPr="00685272">
        <w:rPr>
          <w:rFonts w:ascii="Book Antiqua" w:hAnsi="Book Antiqua"/>
          <w:color w:val="000000"/>
        </w:rPr>
        <w:t>drug</w:t>
      </w:r>
      <w:r w:rsidR="00092EB8" w:rsidRPr="00685272">
        <w:rPr>
          <w:rFonts w:ascii="Book Antiqua" w:eastAsia="Book Antiqua" w:hAnsi="Book Antiqua" w:cs="Book Antiqua"/>
          <w:color w:val="000000"/>
          <w:vertAlign w:val="superscript"/>
        </w:rPr>
        <w:t>[</w:t>
      </w:r>
      <w:proofErr w:type="gramEnd"/>
      <w:r w:rsidR="00092EB8" w:rsidRPr="00685272">
        <w:rPr>
          <w:rFonts w:ascii="Book Antiqua" w:eastAsia="Book Antiqua" w:hAnsi="Book Antiqua" w:cs="Book Antiqua"/>
          <w:color w:val="000000"/>
          <w:vertAlign w:val="superscript"/>
        </w:rPr>
        <w:t>18</w:t>
      </w:r>
      <w:r w:rsidR="00CF6545">
        <w:rPr>
          <w:rFonts w:ascii="Book Antiqua" w:eastAsia="Book Antiqua" w:hAnsi="Book Antiqua" w:cs="Book Antiqua"/>
          <w:color w:val="000000"/>
          <w:vertAlign w:val="superscript"/>
        </w:rPr>
        <w:t>4</w:t>
      </w:r>
      <w:r w:rsidR="00092EB8"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9D49A9" w:rsidRPr="00685272">
        <w:rPr>
          <w:rFonts w:ascii="Book Antiqua" w:hAnsi="Book Antiqua"/>
          <w:color w:val="000000"/>
          <w:vertAlign w:val="superscript"/>
        </w:rPr>
        <w:t xml:space="preserve"> </w:t>
      </w:r>
      <w:r w:rsidR="009D49A9" w:rsidRPr="00685272">
        <w:rPr>
          <w:rFonts w:ascii="Book Antiqua" w:hAnsi="Book Antiqua"/>
          <w:color w:val="000000"/>
        </w:rPr>
        <w:t xml:space="preserve">Additional therapies, including </w:t>
      </w:r>
      <w:r w:rsidR="00B45D60" w:rsidRPr="00685272">
        <w:rPr>
          <w:rFonts w:ascii="Book Antiqua" w:eastAsia="Book Antiqua" w:hAnsi="Book Antiqua" w:cs="Book Antiqua"/>
          <w:color w:val="000000"/>
        </w:rPr>
        <w:t>pegylated</w:t>
      </w:r>
      <w:r w:rsidR="009D49A9" w:rsidRPr="00685272">
        <w:rPr>
          <w:rFonts w:ascii="Book Antiqua" w:hAnsi="Book Antiqua"/>
          <w:color w:val="000000"/>
        </w:rPr>
        <w:t xml:space="preserve"> interferon and sofosbuvir have </w:t>
      </w:r>
      <w:r w:rsidR="003F4A7F" w:rsidRPr="00685272">
        <w:rPr>
          <w:rFonts w:ascii="Book Antiqua" w:hAnsi="Book Antiqua"/>
          <w:color w:val="000000"/>
        </w:rPr>
        <w:t>been evaluated only in</w:t>
      </w:r>
      <w:r w:rsidR="009D49A9" w:rsidRPr="00685272">
        <w:rPr>
          <w:rFonts w:ascii="Book Antiqua" w:hAnsi="Book Antiqua"/>
          <w:color w:val="000000"/>
        </w:rPr>
        <w:t xml:space="preserve"> limited clinical </w:t>
      </w:r>
      <w:proofErr w:type="gramStart"/>
      <w:r w:rsidR="009D49A9" w:rsidRPr="00685272">
        <w:rPr>
          <w:rFonts w:ascii="Book Antiqua" w:hAnsi="Book Antiqua"/>
          <w:color w:val="000000"/>
        </w:rPr>
        <w:t>settings</w:t>
      </w:r>
      <w:r w:rsidR="00211E02" w:rsidRPr="00685272">
        <w:rPr>
          <w:rFonts w:ascii="Book Antiqua" w:eastAsia="Book Antiqua" w:hAnsi="Book Antiqua" w:cs="Book Antiqua"/>
          <w:color w:val="000000"/>
          <w:vertAlign w:val="superscript"/>
        </w:rPr>
        <w:t>[</w:t>
      </w:r>
      <w:proofErr w:type="gramEnd"/>
      <w:r w:rsidR="00211E02" w:rsidRPr="00685272">
        <w:rPr>
          <w:rFonts w:ascii="Book Antiqua" w:eastAsia="Book Antiqua" w:hAnsi="Book Antiqua" w:cs="Book Antiqua"/>
          <w:color w:val="000000"/>
          <w:vertAlign w:val="superscript"/>
        </w:rPr>
        <w:t>18</w:t>
      </w:r>
      <w:r w:rsidR="00CF6545">
        <w:rPr>
          <w:rFonts w:ascii="Book Antiqua" w:eastAsia="Book Antiqua" w:hAnsi="Book Antiqua" w:cs="Book Antiqua"/>
          <w:color w:val="000000"/>
          <w:vertAlign w:val="superscript"/>
        </w:rPr>
        <w:t>5</w:t>
      </w:r>
      <w:r w:rsidR="00211E02" w:rsidRPr="00685272">
        <w:rPr>
          <w:rFonts w:ascii="Book Antiqua" w:eastAsia="Book Antiqua" w:hAnsi="Book Antiqua" w:cs="Book Antiqua"/>
          <w:color w:val="000000"/>
          <w:vertAlign w:val="superscript"/>
        </w:rPr>
        <w:t>,1</w:t>
      </w:r>
      <w:r w:rsidR="000D2A3B">
        <w:rPr>
          <w:rFonts w:ascii="Book Antiqua" w:eastAsia="Book Antiqua" w:hAnsi="Book Antiqua" w:cs="Book Antiqua"/>
          <w:color w:val="000000"/>
          <w:vertAlign w:val="superscript"/>
        </w:rPr>
        <w:t>8</w:t>
      </w:r>
      <w:r w:rsidR="00CF6545">
        <w:rPr>
          <w:rFonts w:ascii="Book Antiqua" w:eastAsia="Book Antiqua" w:hAnsi="Book Antiqua" w:cs="Book Antiqua"/>
          <w:color w:val="000000"/>
          <w:vertAlign w:val="superscript"/>
        </w:rPr>
        <w:t>6</w:t>
      </w:r>
      <w:r w:rsidR="00211E02"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p>
    <w:p w14:paraId="3449E22A" w14:textId="77777777" w:rsidR="00A77B3E" w:rsidRPr="00685272" w:rsidRDefault="00A77B3E" w:rsidP="002A08A9">
      <w:pPr>
        <w:spacing w:line="360" w:lineRule="auto"/>
        <w:jc w:val="both"/>
        <w:rPr>
          <w:rFonts w:ascii="Book Antiqua" w:hAnsi="Book Antiqua"/>
        </w:rPr>
      </w:pPr>
    </w:p>
    <w:p w14:paraId="08841C10" w14:textId="543DF10B" w:rsidR="00FA1209" w:rsidRPr="000D2A3B" w:rsidRDefault="00B45D60" w:rsidP="002A08A9">
      <w:pPr>
        <w:spacing w:line="360" w:lineRule="auto"/>
        <w:jc w:val="both"/>
        <w:rPr>
          <w:rFonts w:ascii="Book Antiqua" w:hAnsi="Book Antiqua"/>
        </w:rPr>
      </w:pPr>
      <w:r w:rsidRPr="00685272">
        <w:rPr>
          <w:rFonts w:ascii="Book Antiqua" w:eastAsia="Book Antiqua" w:hAnsi="Book Antiqua" w:cs="Book Antiqua"/>
          <w:b/>
          <w:bCs/>
          <w:caps/>
          <w:color w:val="000000"/>
          <w:u w:val="single"/>
        </w:rPr>
        <w:t>Hepatitis G</w:t>
      </w:r>
    </w:p>
    <w:p w14:paraId="63EC85DA" w14:textId="5CF6F49E" w:rsidR="00E004EB" w:rsidRPr="00685272" w:rsidRDefault="00E004EB" w:rsidP="002A08A9">
      <w:pPr>
        <w:spacing w:line="360" w:lineRule="auto"/>
        <w:jc w:val="both"/>
        <w:rPr>
          <w:rFonts w:ascii="Book Antiqua" w:hAnsi="Book Antiqua"/>
        </w:rPr>
      </w:pPr>
      <w:r w:rsidRPr="00685272">
        <w:rPr>
          <w:rFonts w:ascii="Book Antiqua" w:hAnsi="Book Antiqua"/>
          <w:color w:val="000000"/>
        </w:rPr>
        <w:t xml:space="preserve">What is now regarded as the hepatitis G virus (HGV) was initially described in 1966 and named the GB virus (GBV) after the surgeon G. Barker, who fell ill with hepatitis. Subsequent studies isolated genetically similar agents, named GBV-A, GBV-B, and GBV-C, and GBV-C was genetically similar to a separate isolate already named </w:t>
      </w:r>
      <w:proofErr w:type="gramStart"/>
      <w:r w:rsidRPr="00685272">
        <w:rPr>
          <w:rFonts w:ascii="Book Antiqua" w:hAnsi="Book Antiqua"/>
          <w:color w:val="000000"/>
        </w:rPr>
        <w:t>HGV</w:t>
      </w:r>
      <w:r w:rsidR="00211E02" w:rsidRPr="00685272">
        <w:rPr>
          <w:rFonts w:ascii="Book Antiqua" w:eastAsia="Book Antiqua" w:hAnsi="Book Antiqua" w:cs="Book Antiqua"/>
          <w:color w:val="000000"/>
          <w:vertAlign w:val="superscript"/>
        </w:rPr>
        <w:t>[</w:t>
      </w:r>
      <w:proofErr w:type="gramEnd"/>
      <w:r w:rsidR="00211E02" w:rsidRPr="00685272">
        <w:rPr>
          <w:rFonts w:ascii="Book Antiqua" w:eastAsia="Book Antiqua" w:hAnsi="Book Antiqua" w:cs="Book Antiqua"/>
          <w:color w:val="000000"/>
          <w:vertAlign w:val="superscript"/>
        </w:rPr>
        <w:t>1</w:t>
      </w:r>
      <w:r w:rsidR="000D2A3B">
        <w:rPr>
          <w:rFonts w:ascii="Book Antiqua" w:eastAsia="Book Antiqua" w:hAnsi="Book Antiqua" w:cs="Book Antiqua"/>
          <w:color w:val="000000"/>
          <w:vertAlign w:val="superscript"/>
        </w:rPr>
        <w:t>8</w:t>
      </w:r>
      <w:r w:rsidR="00CF6545">
        <w:rPr>
          <w:rFonts w:ascii="Book Antiqua" w:eastAsia="Book Antiqua" w:hAnsi="Book Antiqua" w:cs="Book Antiqua"/>
          <w:color w:val="000000"/>
          <w:vertAlign w:val="superscript"/>
        </w:rPr>
        <w:t>7</w:t>
      </w:r>
      <w:r w:rsidR="00211E02"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p>
    <w:p w14:paraId="432E9900" w14:textId="2CA8C65B" w:rsidR="00387B5A" w:rsidRPr="00685272" w:rsidRDefault="00387B5A" w:rsidP="002A08A9">
      <w:pPr>
        <w:spacing w:line="360" w:lineRule="auto"/>
        <w:ind w:firstLineChars="100" w:firstLine="240"/>
        <w:jc w:val="both"/>
        <w:rPr>
          <w:rFonts w:ascii="Book Antiqua" w:hAnsi="Book Antiqua"/>
        </w:rPr>
      </w:pPr>
      <w:r w:rsidRPr="00685272">
        <w:rPr>
          <w:rFonts w:ascii="Book Antiqua" w:hAnsi="Book Antiqua"/>
          <w:color w:val="000000"/>
        </w:rPr>
        <w:t xml:space="preserve">Hepatitis G virus </w:t>
      </w:r>
      <w:r w:rsidR="00E004EB" w:rsidRPr="00685272">
        <w:rPr>
          <w:rFonts w:ascii="Book Antiqua" w:hAnsi="Book Antiqua"/>
          <w:color w:val="000000"/>
        </w:rPr>
        <w:t xml:space="preserve">is a less well-described entity with </w:t>
      </w:r>
      <w:r w:rsidRPr="00685272">
        <w:rPr>
          <w:rFonts w:ascii="Book Antiqua" w:hAnsi="Book Antiqua"/>
          <w:color w:val="000000"/>
        </w:rPr>
        <w:t xml:space="preserve">a global distribution </w:t>
      </w:r>
      <w:r w:rsidR="00E004EB" w:rsidRPr="00685272">
        <w:rPr>
          <w:rFonts w:ascii="Book Antiqua" w:hAnsi="Book Antiqua"/>
          <w:color w:val="000000"/>
        </w:rPr>
        <w:t>but</w:t>
      </w:r>
      <w:r w:rsidRPr="00685272">
        <w:rPr>
          <w:rFonts w:ascii="Book Antiqua" w:hAnsi="Book Antiqua"/>
          <w:color w:val="000000"/>
        </w:rPr>
        <w:t xml:space="preserve"> varying reports of HGV prevalence in the general population. A systematic review evaluated </w:t>
      </w:r>
      <w:r w:rsidRPr="00685272">
        <w:rPr>
          <w:rFonts w:ascii="Book Antiqua" w:hAnsi="Book Antiqua"/>
          <w:color w:val="000000"/>
        </w:rPr>
        <w:lastRenderedPageBreak/>
        <w:t xml:space="preserve">studies </w:t>
      </w:r>
      <w:r w:rsidR="00E004EB" w:rsidRPr="00685272">
        <w:rPr>
          <w:rFonts w:ascii="Book Antiqua" w:hAnsi="Book Antiqua"/>
          <w:color w:val="000000"/>
        </w:rPr>
        <w:t>reporting</w:t>
      </w:r>
      <w:r w:rsidRPr="00685272">
        <w:rPr>
          <w:rFonts w:ascii="Book Antiqua" w:hAnsi="Book Antiqua"/>
          <w:color w:val="000000"/>
        </w:rPr>
        <w:t xml:space="preserve"> the prevalence of HGV in </w:t>
      </w:r>
      <w:r w:rsidR="00E004EB" w:rsidRPr="00685272">
        <w:rPr>
          <w:rFonts w:ascii="Book Antiqua" w:hAnsi="Book Antiqua"/>
          <w:color w:val="000000"/>
        </w:rPr>
        <w:t xml:space="preserve">healthy </w:t>
      </w:r>
      <w:r w:rsidRPr="00685272">
        <w:rPr>
          <w:rFonts w:ascii="Book Antiqua" w:hAnsi="Book Antiqua"/>
          <w:color w:val="000000"/>
        </w:rPr>
        <w:t xml:space="preserve">voluntary blood donors and found 649 infections in </w:t>
      </w:r>
      <w:r w:rsidR="00B45D60" w:rsidRPr="00685272">
        <w:rPr>
          <w:rFonts w:ascii="Book Antiqua" w:eastAsia="Book Antiqua" w:hAnsi="Book Antiqua" w:cs="Book Antiqua"/>
          <w:color w:val="000000"/>
        </w:rPr>
        <w:t>13610</w:t>
      </w:r>
      <w:r w:rsidRPr="00685272">
        <w:rPr>
          <w:rFonts w:ascii="Book Antiqua" w:hAnsi="Book Antiqua"/>
          <w:color w:val="000000"/>
        </w:rPr>
        <w:t xml:space="preserve"> voluntary blood donors (4.8% positivity</w:t>
      </w:r>
      <w:r w:rsidR="00E004EB" w:rsidRPr="00685272">
        <w:rPr>
          <w:rFonts w:ascii="Book Antiqua" w:hAnsi="Book Antiqua"/>
          <w:color w:val="000000"/>
        </w:rPr>
        <w:t xml:space="preserve"> rate</w:t>
      </w:r>
      <w:r w:rsidR="00B45D60" w:rsidRPr="00685272">
        <w:rPr>
          <w:rFonts w:ascii="Book Antiqua" w:eastAsia="Book Antiqua" w:hAnsi="Book Antiqua" w:cs="Book Antiqua"/>
          <w:color w:val="000000"/>
        </w:rPr>
        <w:t>)</w:t>
      </w:r>
      <w:r w:rsidR="00211E02" w:rsidRPr="00685272">
        <w:rPr>
          <w:rFonts w:ascii="Book Antiqua" w:eastAsia="Book Antiqua" w:hAnsi="Book Antiqua" w:cs="Book Antiqua"/>
          <w:color w:val="000000"/>
          <w:vertAlign w:val="superscript"/>
        </w:rPr>
        <w:t xml:space="preserve"> [1</w:t>
      </w:r>
      <w:r w:rsidR="00544D4F">
        <w:rPr>
          <w:rFonts w:ascii="Book Antiqua" w:eastAsia="Book Antiqua" w:hAnsi="Book Antiqua" w:cs="Book Antiqua"/>
          <w:color w:val="000000"/>
          <w:vertAlign w:val="superscript"/>
        </w:rPr>
        <w:t>8</w:t>
      </w:r>
      <w:r w:rsidR="00CF6545">
        <w:rPr>
          <w:rFonts w:ascii="Book Antiqua" w:eastAsia="Book Antiqua" w:hAnsi="Book Antiqua" w:cs="Book Antiqua"/>
          <w:color w:val="000000"/>
          <w:vertAlign w:val="superscript"/>
        </w:rPr>
        <w:t>8</w:t>
      </w:r>
      <w:r w:rsidR="00211E02"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Pr="00685272">
        <w:rPr>
          <w:rFonts w:ascii="Book Antiqua" w:hAnsi="Book Antiqua"/>
          <w:color w:val="000000"/>
          <w:vertAlign w:val="superscript"/>
        </w:rPr>
        <w:t xml:space="preserve"> </w:t>
      </w:r>
      <w:r w:rsidRPr="00685272">
        <w:rPr>
          <w:rFonts w:ascii="Book Antiqua" w:hAnsi="Book Antiqua"/>
          <w:color w:val="000000"/>
        </w:rPr>
        <w:t xml:space="preserve">The </w:t>
      </w:r>
      <w:r w:rsidR="00E004EB" w:rsidRPr="00685272">
        <w:rPr>
          <w:rFonts w:ascii="Book Antiqua" w:hAnsi="Book Antiqua"/>
          <w:color w:val="000000"/>
        </w:rPr>
        <w:t xml:space="preserve">studies included in the review reported HGV positivity rates ranging from </w:t>
      </w:r>
      <w:r w:rsidRPr="00685272">
        <w:rPr>
          <w:rFonts w:ascii="Book Antiqua" w:hAnsi="Book Antiqua"/>
          <w:color w:val="000000"/>
        </w:rPr>
        <w:t xml:space="preserve">0.5% prevalence in a Japanese study to 18.9% in a South African </w:t>
      </w:r>
      <w:proofErr w:type="gramStart"/>
      <w:r w:rsidRPr="00685272">
        <w:rPr>
          <w:rFonts w:ascii="Book Antiqua" w:hAnsi="Book Antiqua"/>
          <w:color w:val="000000"/>
        </w:rPr>
        <w:t>study</w:t>
      </w:r>
      <w:r w:rsidR="00211E02" w:rsidRPr="00685272">
        <w:rPr>
          <w:rFonts w:ascii="Book Antiqua" w:eastAsia="Book Antiqua" w:hAnsi="Book Antiqua" w:cs="Book Antiqua"/>
          <w:color w:val="000000"/>
          <w:vertAlign w:val="superscript"/>
        </w:rPr>
        <w:t>[</w:t>
      </w:r>
      <w:proofErr w:type="gramEnd"/>
      <w:r w:rsidR="00211E02" w:rsidRPr="00685272">
        <w:rPr>
          <w:rFonts w:ascii="Book Antiqua" w:eastAsia="Book Antiqua" w:hAnsi="Book Antiqua" w:cs="Book Antiqua"/>
          <w:color w:val="000000"/>
          <w:vertAlign w:val="superscript"/>
        </w:rPr>
        <w:t>1</w:t>
      </w:r>
      <w:r w:rsidR="00544D4F">
        <w:rPr>
          <w:rFonts w:ascii="Book Antiqua" w:eastAsia="Book Antiqua" w:hAnsi="Book Antiqua" w:cs="Book Antiqua"/>
          <w:color w:val="000000"/>
          <w:vertAlign w:val="superscript"/>
        </w:rPr>
        <w:t>8</w:t>
      </w:r>
      <w:r w:rsidR="00CF6545">
        <w:rPr>
          <w:rFonts w:ascii="Book Antiqua" w:eastAsia="Book Antiqua" w:hAnsi="Book Antiqua" w:cs="Book Antiqua"/>
          <w:color w:val="000000"/>
          <w:vertAlign w:val="superscript"/>
        </w:rPr>
        <w:t>8</w:t>
      </w:r>
      <w:r w:rsidR="00211E02"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Pr="00685272">
        <w:rPr>
          <w:rFonts w:ascii="Book Antiqua" w:hAnsi="Book Antiqua"/>
          <w:color w:val="000000"/>
          <w:vertAlign w:val="superscript"/>
        </w:rPr>
        <w:t xml:space="preserve"> </w:t>
      </w:r>
      <w:r w:rsidRPr="00685272">
        <w:rPr>
          <w:rFonts w:ascii="Book Antiqua" w:hAnsi="Book Antiqua"/>
          <w:color w:val="000000"/>
        </w:rPr>
        <w:t>Currently, HGV is not widely tested for clinically, so the true incidence is not well-known.</w:t>
      </w:r>
    </w:p>
    <w:p w14:paraId="1FA85B50" w14:textId="2F843C26" w:rsidR="00126642" w:rsidRPr="00685272" w:rsidRDefault="0056476B" w:rsidP="002A08A9">
      <w:pPr>
        <w:spacing w:line="360" w:lineRule="auto"/>
        <w:ind w:firstLineChars="100" w:firstLine="240"/>
        <w:jc w:val="both"/>
        <w:rPr>
          <w:rFonts w:ascii="Book Antiqua" w:hAnsi="Book Antiqua"/>
        </w:rPr>
      </w:pPr>
      <w:r w:rsidRPr="00685272">
        <w:rPr>
          <w:rFonts w:ascii="Book Antiqua" w:hAnsi="Book Antiqua"/>
          <w:color w:val="000000"/>
        </w:rPr>
        <w:t xml:space="preserve">The natural history of HGV is not well-characterized, and it is questioned whether HGV causes a clinically significant </w:t>
      </w:r>
      <w:r w:rsidR="00E004EB" w:rsidRPr="00685272">
        <w:rPr>
          <w:rFonts w:ascii="Book Antiqua" w:hAnsi="Book Antiqua"/>
          <w:color w:val="000000"/>
        </w:rPr>
        <w:t xml:space="preserve">liver </w:t>
      </w:r>
      <w:r w:rsidRPr="00685272">
        <w:rPr>
          <w:rFonts w:ascii="Book Antiqua" w:hAnsi="Book Antiqua"/>
          <w:color w:val="000000"/>
        </w:rPr>
        <w:t xml:space="preserve">disease. While HGV has been detected in many different clinical scenarios, including acute presumed viral hepatitis, cirrhosis of unknown cause, and </w:t>
      </w:r>
      <w:r w:rsidR="00346F26" w:rsidRPr="00685272">
        <w:rPr>
          <w:rFonts w:ascii="Book Antiqua" w:eastAsia="Book Antiqua" w:hAnsi="Book Antiqua" w:cs="Book Antiqua"/>
          <w:color w:val="000000"/>
        </w:rPr>
        <w:t>HCC</w:t>
      </w:r>
      <w:r w:rsidRPr="00685272">
        <w:rPr>
          <w:rFonts w:ascii="Book Antiqua" w:hAnsi="Book Antiqua"/>
          <w:color w:val="000000"/>
        </w:rPr>
        <w:t>, the clinical relevance is still questioned given the high co-infection rate with other causes of viral hepatitis, including HCV</w:t>
      </w:r>
      <w:r w:rsidR="00E004EB" w:rsidRPr="00685272">
        <w:rPr>
          <w:rFonts w:ascii="Book Antiqua" w:hAnsi="Book Antiqua"/>
          <w:color w:val="000000"/>
        </w:rPr>
        <w:t xml:space="preserve"> and that HGV co-infection does not exacerbate the course of </w:t>
      </w:r>
      <w:proofErr w:type="gramStart"/>
      <w:r w:rsidR="00E004EB" w:rsidRPr="00685272">
        <w:rPr>
          <w:rFonts w:ascii="Book Antiqua" w:hAnsi="Book Antiqua"/>
          <w:color w:val="000000"/>
        </w:rPr>
        <w:t>HCV</w:t>
      </w:r>
      <w:r w:rsidR="00211E02" w:rsidRPr="00685272">
        <w:rPr>
          <w:rFonts w:ascii="Book Antiqua" w:eastAsia="Book Antiqua" w:hAnsi="Book Antiqua" w:cs="Book Antiqua"/>
          <w:color w:val="000000"/>
          <w:vertAlign w:val="superscript"/>
        </w:rPr>
        <w:t>[</w:t>
      </w:r>
      <w:proofErr w:type="gramEnd"/>
      <w:r w:rsidR="00211E02" w:rsidRPr="00685272">
        <w:rPr>
          <w:rFonts w:ascii="Book Antiqua" w:eastAsia="Book Antiqua" w:hAnsi="Book Antiqua" w:cs="Book Antiqua"/>
          <w:color w:val="000000"/>
          <w:vertAlign w:val="superscript"/>
        </w:rPr>
        <w:t>1</w:t>
      </w:r>
      <w:r w:rsidR="00CF6545">
        <w:rPr>
          <w:rFonts w:ascii="Book Antiqua" w:eastAsia="Book Antiqua" w:hAnsi="Book Antiqua" w:cs="Book Antiqua"/>
          <w:color w:val="000000"/>
          <w:vertAlign w:val="superscript"/>
        </w:rPr>
        <w:t>89</w:t>
      </w:r>
      <w:r w:rsidR="00211E02"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Pr="00685272">
        <w:rPr>
          <w:rFonts w:ascii="Book Antiqua" w:hAnsi="Book Antiqua"/>
          <w:color w:val="000000"/>
          <w:vertAlign w:val="superscript"/>
        </w:rPr>
        <w:t xml:space="preserve"> </w:t>
      </w:r>
      <w:r w:rsidRPr="00685272">
        <w:rPr>
          <w:rFonts w:ascii="Book Antiqua" w:hAnsi="Book Antiqua"/>
          <w:color w:val="000000"/>
        </w:rPr>
        <w:t xml:space="preserve">Moreover, greater than 75% of patients who are positive for HGV have normal liver function </w:t>
      </w:r>
      <w:proofErr w:type="gramStart"/>
      <w:r w:rsidRPr="00685272">
        <w:rPr>
          <w:rFonts w:ascii="Book Antiqua" w:hAnsi="Book Antiqua"/>
          <w:color w:val="000000"/>
        </w:rPr>
        <w:t>tests</w:t>
      </w:r>
      <w:r w:rsidR="00211E02" w:rsidRPr="00685272">
        <w:rPr>
          <w:rFonts w:ascii="Book Antiqua" w:eastAsia="Book Antiqua" w:hAnsi="Book Antiqua" w:cs="Book Antiqua"/>
          <w:color w:val="000000"/>
          <w:vertAlign w:val="superscript"/>
        </w:rPr>
        <w:t>[</w:t>
      </w:r>
      <w:proofErr w:type="gramEnd"/>
      <w:r w:rsidR="00211E02" w:rsidRPr="00685272">
        <w:rPr>
          <w:rFonts w:ascii="Book Antiqua" w:eastAsia="Book Antiqua" w:hAnsi="Book Antiqua" w:cs="Book Antiqua"/>
          <w:color w:val="000000"/>
          <w:vertAlign w:val="superscript"/>
        </w:rPr>
        <w:t>19</w:t>
      </w:r>
      <w:r w:rsidR="00CF6545">
        <w:rPr>
          <w:rFonts w:ascii="Book Antiqua" w:eastAsia="Book Antiqua" w:hAnsi="Book Antiqua" w:cs="Book Antiqua"/>
          <w:color w:val="000000"/>
          <w:vertAlign w:val="superscript"/>
        </w:rPr>
        <w:t>0</w:t>
      </w:r>
      <w:r w:rsidR="00211E02"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AC7006" w:rsidRPr="00685272">
        <w:rPr>
          <w:rFonts w:ascii="Book Antiqua" w:hAnsi="Book Antiqua"/>
          <w:color w:val="000000"/>
          <w:vertAlign w:val="superscript"/>
        </w:rPr>
        <w:t xml:space="preserve"> </w:t>
      </w:r>
      <w:r w:rsidR="00126642" w:rsidRPr="00685272">
        <w:rPr>
          <w:rFonts w:ascii="Book Antiqua" w:hAnsi="Book Antiqua"/>
          <w:color w:val="000000"/>
        </w:rPr>
        <w:t>This group also reported that among</w:t>
      </w:r>
      <w:r w:rsidR="00AC7006" w:rsidRPr="00685272">
        <w:rPr>
          <w:rFonts w:ascii="Book Antiqua" w:hAnsi="Book Antiqua"/>
          <w:color w:val="000000"/>
        </w:rPr>
        <w:t xml:space="preserve"> HGV-positive individuals with elevated liver function tests, aminotransferase elevations </w:t>
      </w:r>
      <w:r w:rsidR="00126642" w:rsidRPr="00685272">
        <w:rPr>
          <w:rFonts w:ascii="Book Antiqua" w:hAnsi="Book Antiqua"/>
          <w:color w:val="000000"/>
        </w:rPr>
        <w:t>are</w:t>
      </w:r>
      <w:r w:rsidR="00AC7006" w:rsidRPr="00685272">
        <w:rPr>
          <w:rFonts w:ascii="Book Antiqua" w:hAnsi="Book Antiqua"/>
          <w:color w:val="000000"/>
        </w:rPr>
        <w:t xml:space="preserve"> negligible</w:t>
      </w:r>
      <w:r w:rsidR="00126642" w:rsidRPr="00685272">
        <w:rPr>
          <w:rFonts w:ascii="Book Antiqua" w:hAnsi="Book Antiqua"/>
          <w:color w:val="000000"/>
        </w:rPr>
        <w:t xml:space="preserve"> and that there is no correlation between HGV viral load and aminotransferase elevations in patients on chronic </w:t>
      </w:r>
      <w:proofErr w:type="gramStart"/>
      <w:r w:rsidR="00126642" w:rsidRPr="00685272">
        <w:rPr>
          <w:rFonts w:ascii="Book Antiqua" w:hAnsi="Book Antiqua"/>
          <w:color w:val="000000"/>
        </w:rPr>
        <w:t>dialysis</w:t>
      </w:r>
      <w:r w:rsidR="00211E02" w:rsidRPr="00685272">
        <w:rPr>
          <w:rFonts w:ascii="Book Antiqua" w:eastAsia="Book Antiqua" w:hAnsi="Book Antiqua" w:cs="Book Antiqua"/>
          <w:color w:val="000000"/>
          <w:vertAlign w:val="superscript"/>
        </w:rPr>
        <w:t>[</w:t>
      </w:r>
      <w:proofErr w:type="gramEnd"/>
      <w:r w:rsidR="00211E02" w:rsidRPr="00685272">
        <w:rPr>
          <w:rFonts w:ascii="Book Antiqua" w:eastAsia="Book Antiqua" w:hAnsi="Book Antiqua" w:cs="Book Antiqua"/>
          <w:color w:val="000000"/>
          <w:vertAlign w:val="superscript"/>
        </w:rPr>
        <w:t>19</w:t>
      </w:r>
      <w:r w:rsidR="00CF6545">
        <w:rPr>
          <w:rFonts w:ascii="Book Antiqua" w:eastAsia="Book Antiqua" w:hAnsi="Book Antiqua" w:cs="Book Antiqua"/>
          <w:color w:val="000000"/>
          <w:vertAlign w:val="superscript"/>
        </w:rPr>
        <w:t>0</w:t>
      </w:r>
      <w:r w:rsidR="00211E02"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Pr="00685272">
        <w:rPr>
          <w:rFonts w:ascii="Book Antiqua" w:hAnsi="Book Antiqua"/>
          <w:color w:val="000000"/>
          <w:vertAlign w:val="superscript"/>
        </w:rPr>
        <w:t xml:space="preserve"> </w:t>
      </w:r>
      <w:r w:rsidR="00126642" w:rsidRPr="00685272">
        <w:rPr>
          <w:rFonts w:ascii="Book Antiqua" w:hAnsi="Book Antiqua"/>
          <w:color w:val="000000"/>
        </w:rPr>
        <w:t xml:space="preserve">In another study, 0 of 16 HGV-positive patients on chronic hemodialysis had elevated aminotransferase levels despite prolonged viral </w:t>
      </w:r>
      <w:proofErr w:type="gramStart"/>
      <w:r w:rsidR="00126642" w:rsidRPr="00685272">
        <w:rPr>
          <w:rFonts w:ascii="Book Antiqua" w:hAnsi="Book Antiqua"/>
          <w:color w:val="000000"/>
        </w:rPr>
        <w:t>persistence</w:t>
      </w:r>
      <w:r w:rsidR="00211E02" w:rsidRPr="00685272">
        <w:rPr>
          <w:rFonts w:ascii="Book Antiqua" w:eastAsia="Book Antiqua" w:hAnsi="Book Antiqua" w:cs="Book Antiqua"/>
          <w:color w:val="000000"/>
          <w:vertAlign w:val="superscript"/>
        </w:rPr>
        <w:t>[</w:t>
      </w:r>
      <w:proofErr w:type="gramEnd"/>
      <w:r w:rsidR="00211E02" w:rsidRPr="00685272">
        <w:rPr>
          <w:rFonts w:ascii="Book Antiqua" w:eastAsia="Book Antiqua" w:hAnsi="Book Antiqua" w:cs="Book Antiqua"/>
          <w:color w:val="000000"/>
          <w:vertAlign w:val="superscript"/>
        </w:rPr>
        <w:t>19</w:t>
      </w:r>
      <w:r w:rsidR="00CF6545">
        <w:rPr>
          <w:rFonts w:ascii="Book Antiqua" w:eastAsia="Book Antiqua" w:hAnsi="Book Antiqua" w:cs="Book Antiqua"/>
          <w:color w:val="000000"/>
          <w:vertAlign w:val="superscript"/>
        </w:rPr>
        <w:t>1</w:t>
      </w:r>
      <w:r w:rsidR="00211E02"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p>
    <w:p w14:paraId="51E0EB13" w14:textId="2178D68D" w:rsidR="00731096" w:rsidRPr="00685272" w:rsidRDefault="0056476B" w:rsidP="002A08A9">
      <w:pPr>
        <w:spacing w:line="360" w:lineRule="auto"/>
        <w:ind w:firstLineChars="100" w:firstLine="240"/>
        <w:jc w:val="both"/>
        <w:rPr>
          <w:rFonts w:ascii="Book Antiqua" w:hAnsi="Book Antiqua"/>
        </w:rPr>
      </w:pPr>
      <w:r w:rsidRPr="00685272">
        <w:rPr>
          <w:rFonts w:ascii="Book Antiqua" w:hAnsi="Book Antiqua"/>
          <w:color w:val="000000"/>
        </w:rPr>
        <w:t>Additionally, individuals who undergo liver transplantation are often incidentally HGV</w:t>
      </w:r>
      <w:r w:rsidR="00C16FD1" w:rsidRPr="00685272">
        <w:rPr>
          <w:rFonts w:ascii="Book Antiqua" w:hAnsi="Book Antiqua"/>
          <w:color w:val="000000"/>
        </w:rPr>
        <w:t>-</w:t>
      </w:r>
      <w:r w:rsidRPr="00685272">
        <w:rPr>
          <w:rFonts w:ascii="Book Antiqua" w:hAnsi="Book Antiqua"/>
          <w:color w:val="000000"/>
        </w:rPr>
        <w:t>positive, and both HGV</w:t>
      </w:r>
      <w:r w:rsidR="00126642" w:rsidRPr="00685272">
        <w:rPr>
          <w:rFonts w:ascii="Book Antiqua" w:hAnsi="Book Antiqua"/>
          <w:color w:val="000000"/>
        </w:rPr>
        <w:t>-</w:t>
      </w:r>
      <w:r w:rsidRPr="00685272">
        <w:rPr>
          <w:rFonts w:ascii="Book Antiqua" w:hAnsi="Book Antiqua"/>
          <w:color w:val="000000"/>
        </w:rPr>
        <w:t>positive and HGV</w:t>
      </w:r>
      <w:r w:rsidR="00126642" w:rsidRPr="00685272">
        <w:rPr>
          <w:rFonts w:ascii="Book Antiqua" w:hAnsi="Book Antiqua"/>
          <w:color w:val="000000"/>
        </w:rPr>
        <w:t>-</w:t>
      </w:r>
      <w:r w:rsidRPr="00685272">
        <w:rPr>
          <w:rFonts w:ascii="Book Antiqua" w:hAnsi="Book Antiqua"/>
          <w:color w:val="000000"/>
        </w:rPr>
        <w:t>negative liver recipients have similar</w:t>
      </w:r>
      <w:r w:rsidR="00A73E70" w:rsidRPr="00685272">
        <w:rPr>
          <w:rFonts w:ascii="Book Antiqua" w:hAnsi="Book Antiqua"/>
          <w:color w:val="000000"/>
        </w:rPr>
        <w:t xml:space="preserve"> outcomes (including 40-</w:t>
      </w:r>
      <w:r w:rsidR="00B45D60" w:rsidRPr="00685272">
        <w:rPr>
          <w:rFonts w:ascii="Book Antiqua" w:eastAsia="Book Antiqua" w:hAnsi="Book Antiqua" w:cs="Book Antiqua"/>
          <w:color w:val="000000"/>
        </w:rPr>
        <w:t>mo</w:t>
      </w:r>
      <w:r w:rsidR="00A73E70" w:rsidRPr="00685272">
        <w:rPr>
          <w:rFonts w:ascii="Book Antiqua" w:hAnsi="Book Antiqua"/>
          <w:color w:val="000000"/>
        </w:rPr>
        <w:t xml:space="preserve"> survival)</w:t>
      </w:r>
      <w:r w:rsidR="00E004EB" w:rsidRPr="00685272">
        <w:rPr>
          <w:rFonts w:ascii="Book Antiqua" w:hAnsi="Book Antiqua"/>
          <w:color w:val="000000"/>
        </w:rPr>
        <w:t xml:space="preserve">, suggesting that HGV positivity does not affect engraftment or graft </w:t>
      </w:r>
      <w:proofErr w:type="gramStart"/>
      <w:r w:rsidR="00E004EB" w:rsidRPr="00685272">
        <w:rPr>
          <w:rFonts w:ascii="Book Antiqua" w:hAnsi="Book Antiqua"/>
          <w:color w:val="000000"/>
        </w:rPr>
        <w:t>function</w:t>
      </w:r>
      <w:r w:rsidR="00211E02" w:rsidRPr="00685272">
        <w:rPr>
          <w:rFonts w:ascii="Book Antiqua" w:eastAsia="Book Antiqua" w:hAnsi="Book Antiqua" w:cs="Book Antiqua"/>
          <w:color w:val="000000"/>
          <w:vertAlign w:val="superscript"/>
        </w:rPr>
        <w:t>[</w:t>
      </w:r>
      <w:proofErr w:type="gramEnd"/>
      <w:r w:rsidR="00211E02" w:rsidRPr="00685272">
        <w:rPr>
          <w:rFonts w:ascii="Book Antiqua" w:eastAsia="Book Antiqua" w:hAnsi="Book Antiqua" w:cs="Book Antiqua"/>
          <w:color w:val="000000"/>
          <w:vertAlign w:val="superscript"/>
        </w:rPr>
        <w:t>19</w:t>
      </w:r>
      <w:r w:rsidR="00CF6545">
        <w:rPr>
          <w:rFonts w:ascii="Book Antiqua" w:eastAsia="Book Antiqua" w:hAnsi="Book Antiqua" w:cs="Book Antiqua"/>
          <w:color w:val="000000"/>
          <w:vertAlign w:val="superscript"/>
        </w:rPr>
        <w:t>2</w:t>
      </w:r>
      <w:r w:rsidR="00211E02"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731096" w:rsidRPr="00685272">
        <w:rPr>
          <w:rFonts w:ascii="Book Antiqua" w:hAnsi="Book Antiqua"/>
          <w:color w:val="000000"/>
          <w:vertAlign w:val="superscript"/>
        </w:rPr>
        <w:t xml:space="preserve"> </w:t>
      </w:r>
      <w:r w:rsidR="00731096" w:rsidRPr="00685272">
        <w:rPr>
          <w:rFonts w:ascii="Book Antiqua" w:hAnsi="Book Antiqua"/>
          <w:color w:val="000000"/>
        </w:rPr>
        <w:t xml:space="preserve">Additional studies have suggested that the liver is not the site of viral replication as the liver-to-serum ratio of HGV RNA is less than 1, which is consistent with blood contamination of liver </w:t>
      </w:r>
      <w:proofErr w:type="gramStart"/>
      <w:r w:rsidR="00731096" w:rsidRPr="00685272">
        <w:rPr>
          <w:rFonts w:ascii="Book Antiqua" w:hAnsi="Book Antiqua"/>
          <w:color w:val="000000"/>
        </w:rPr>
        <w:t>tissue</w:t>
      </w:r>
      <w:r w:rsidR="00211E02" w:rsidRPr="00685272">
        <w:rPr>
          <w:rFonts w:ascii="Book Antiqua" w:eastAsia="Book Antiqua" w:hAnsi="Book Antiqua" w:cs="Book Antiqua"/>
          <w:color w:val="000000"/>
          <w:vertAlign w:val="superscript"/>
        </w:rPr>
        <w:t>[</w:t>
      </w:r>
      <w:proofErr w:type="gramEnd"/>
      <w:r w:rsidR="00211E02" w:rsidRPr="00685272">
        <w:rPr>
          <w:rFonts w:ascii="Book Antiqua" w:eastAsia="Book Antiqua" w:hAnsi="Book Antiqua" w:cs="Book Antiqua"/>
          <w:color w:val="000000"/>
          <w:vertAlign w:val="superscript"/>
        </w:rPr>
        <w:t>19</w:t>
      </w:r>
      <w:r w:rsidR="00CF6545">
        <w:rPr>
          <w:rFonts w:ascii="Book Antiqua" w:eastAsia="Book Antiqua" w:hAnsi="Book Antiqua" w:cs="Book Antiqua"/>
          <w:color w:val="000000"/>
          <w:vertAlign w:val="superscript"/>
        </w:rPr>
        <w:t>3</w:t>
      </w:r>
      <w:r w:rsidR="00211E02"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731096" w:rsidRPr="00685272">
        <w:rPr>
          <w:rFonts w:ascii="Book Antiqua" w:hAnsi="Book Antiqua"/>
          <w:color w:val="000000"/>
          <w:vertAlign w:val="superscript"/>
        </w:rPr>
        <w:t xml:space="preserve"> </w:t>
      </w:r>
      <w:r w:rsidR="00731096" w:rsidRPr="00685272">
        <w:rPr>
          <w:rFonts w:ascii="Book Antiqua" w:hAnsi="Book Antiqua"/>
          <w:color w:val="000000"/>
        </w:rPr>
        <w:t xml:space="preserve">Finally, despite initial reports of HGV-associated fulminant liver failure, it is now thought that these patients were positive for HGV RNA due to blood product administration during the hospitalization rather than HGV being present at the time of </w:t>
      </w:r>
      <w:proofErr w:type="gramStart"/>
      <w:r w:rsidR="00731096" w:rsidRPr="00685272">
        <w:rPr>
          <w:rFonts w:ascii="Book Antiqua" w:hAnsi="Book Antiqua"/>
          <w:color w:val="000000"/>
        </w:rPr>
        <w:t>admission</w:t>
      </w:r>
      <w:r w:rsidR="00211E02" w:rsidRPr="00685272">
        <w:rPr>
          <w:rFonts w:ascii="Book Antiqua" w:eastAsia="Book Antiqua" w:hAnsi="Book Antiqua" w:cs="Book Antiqua"/>
          <w:color w:val="000000"/>
          <w:vertAlign w:val="superscript"/>
        </w:rPr>
        <w:t>[</w:t>
      </w:r>
      <w:proofErr w:type="gramEnd"/>
      <w:r w:rsidR="00211E02" w:rsidRPr="00685272">
        <w:rPr>
          <w:rFonts w:ascii="Book Antiqua" w:eastAsia="Book Antiqua" w:hAnsi="Book Antiqua" w:cs="Book Antiqua"/>
          <w:color w:val="000000"/>
          <w:vertAlign w:val="superscript"/>
        </w:rPr>
        <w:t>1</w:t>
      </w:r>
      <w:r w:rsidR="00544D4F">
        <w:rPr>
          <w:rFonts w:ascii="Book Antiqua" w:eastAsia="Book Antiqua" w:hAnsi="Book Antiqua" w:cs="Book Antiqua"/>
          <w:color w:val="000000"/>
          <w:vertAlign w:val="superscript"/>
        </w:rPr>
        <w:t>9</w:t>
      </w:r>
      <w:r w:rsidR="00CF6545">
        <w:rPr>
          <w:rFonts w:ascii="Book Antiqua" w:eastAsia="Book Antiqua" w:hAnsi="Book Antiqua" w:cs="Book Antiqua"/>
          <w:color w:val="000000"/>
          <w:vertAlign w:val="superscript"/>
        </w:rPr>
        <w:t>4</w:t>
      </w:r>
      <w:r w:rsidR="00211E02"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731096" w:rsidRPr="00685272">
        <w:rPr>
          <w:rFonts w:ascii="Book Antiqua" w:hAnsi="Book Antiqua"/>
          <w:color w:val="000000"/>
          <w:vertAlign w:val="superscript"/>
        </w:rPr>
        <w:t xml:space="preserve"> </w:t>
      </w:r>
      <w:r w:rsidR="00731096" w:rsidRPr="00685272">
        <w:rPr>
          <w:rFonts w:ascii="Book Antiqua" w:hAnsi="Book Antiqua"/>
          <w:color w:val="000000"/>
        </w:rPr>
        <w:t xml:space="preserve">Experimental models also argue against HGV causing </w:t>
      </w:r>
      <w:r w:rsidR="008A5A6A" w:rsidRPr="00685272">
        <w:rPr>
          <w:rFonts w:ascii="Book Antiqua" w:hAnsi="Book Antiqua"/>
          <w:color w:val="000000"/>
        </w:rPr>
        <w:t>a clinically significant disease</w:t>
      </w:r>
      <w:r w:rsidR="00731096" w:rsidRPr="00685272">
        <w:rPr>
          <w:rFonts w:ascii="Book Antiqua" w:hAnsi="Book Antiqua"/>
          <w:color w:val="000000"/>
        </w:rPr>
        <w:t xml:space="preserve"> as </w:t>
      </w:r>
      <w:r w:rsidR="008A5A6A" w:rsidRPr="00685272">
        <w:rPr>
          <w:rFonts w:ascii="Book Antiqua" w:hAnsi="Book Antiqua"/>
          <w:color w:val="000000"/>
        </w:rPr>
        <w:t xml:space="preserve">studies in chimpanzees demonstrate that </w:t>
      </w:r>
      <w:r w:rsidR="00B96918" w:rsidRPr="00685272">
        <w:rPr>
          <w:rFonts w:ascii="Book Antiqua" w:hAnsi="Book Antiqua"/>
          <w:color w:val="000000"/>
        </w:rPr>
        <w:t xml:space="preserve">HGV can reach high levels of viremia in </w:t>
      </w:r>
      <w:r w:rsidR="008A5A6A" w:rsidRPr="00685272">
        <w:rPr>
          <w:rFonts w:ascii="Book Antiqua" w:hAnsi="Book Antiqua"/>
          <w:color w:val="000000"/>
        </w:rPr>
        <w:t xml:space="preserve">chimpanzees </w:t>
      </w:r>
      <w:r w:rsidR="00A73E70" w:rsidRPr="00685272">
        <w:rPr>
          <w:rFonts w:ascii="Book Antiqua" w:hAnsi="Book Antiqua"/>
          <w:color w:val="000000"/>
        </w:rPr>
        <w:t>without causing a concurrent</w:t>
      </w:r>
      <w:r w:rsidR="008A5A6A" w:rsidRPr="00685272">
        <w:rPr>
          <w:rFonts w:ascii="Book Antiqua" w:hAnsi="Book Antiqua"/>
          <w:color w:val="000000"/>
        </w:rPr>
        <w:t xml:space="preserve"> rise in liver </w:t>
      </w:r>
      <w:proofErr w:type="gramStart"/>
      <w:r w:rsidR="008A5A6A" w:rsidRPr="00685272">
        <w:rPr>
          <w:rFonts w:ascii="Book Antiqua" w:hAnsi="Book Antiqua"/>
          <w:color w:val="000000"/>
        </w:rPr>
        <w:t>enzymes</w:t>
      </w:r>
      <w:r w:rsidR="00211E02" w:rsidRPr="00685272">
        <w:rPr>
          <w:rFonts w:ascii="Book Antiqua" w:eastAsia="Book Antiqua" w:hAnsi="Book Antiqua" w:cs="Book Antiqua"/>
          <w:color w:val="000000"/>
          <w:vertAlign w:val="superscript"/>
        </w:rPr>
        <w:t>[</w:t>
      </w:r>
      <w:proofErr w:type="gramEnd"/>
      <w:r w:rsidR="00211E02" w:rsidRPr="00685272">
        <w:rPr>
          <w:rFonts w:ascii="Book Antiqua" w:eastAsia="Book Antiqua" w:hAnsi="Book Antiqua" w:cs="Book Antiqua"/>
          <w:color w:val="000000"/>
          <w:vertAlign w:val="superscript"/>
        </w:rPr>
        <w:t>1</w:t>
      </w:r>
      <w:r w:rsidR="00544D4F">
        <w:rPr>
          <w:rFonts w:ascii="Book Antiqua" w:eastAsia="Book Antiqua" w:hAnsi="Book Antiqua" w:cs="Book Antiqua"/>
          <w:color w:val="000000"/>
          <w:vertAlign w:val="superscript"/>
        </w:rPr>
        <w:t>9</w:t>
      </w:r>
      <w:r w:rsidR="00CF6545">
        <w:rPr>
          <w:rFonts w:ascii="Book Antiqua" w:eastAsia="Book Antiqua" w:hAnsi="Book Antiqua" w:cs="Book Antiqua"/>
          <w:color w:val="000000"/>
          <w:vertAlign w:val="superscript"/>
        </w:rPr>
        <w:t>5</w:t>
      </w:r>
      <w:r w:rsidR="00211E02" w:rsidRPr="00685272">
        <w:rPr>
          <w:rFonts w:ascii="Book Antiqua" w:eastAsia="Book Antiqua" w:hAnsi="Book Antiqua" w:cs="Book Antiqua"/>
          <w:color w:val="000000"/>
          <w:vertAlign w:val="superscript"/>
        </w:rPr>
        <w:t>]</w:t>
      </w:r>
      <w:r w:rsidR="00B45D60" w:rsidRPr="00685272">
        <w:rPr>
          <w:rFonts w:ascii="Book Antiqua" w:eastAsia="Book Antiqua" w:hAnsi="Book Antiqua" w:cs="Book Antiqua"/>
          <w:color w:val="000000"/>
        </w:rPr>
        <w:t>.</w:t>
      </w:r>
      <w:r w:rsidR="008A5A6A" w:rsidRPr="00685272">
        <w:rPr>
          <w:rFonts w:ascii="Book Antiqua" w:hAnsi="Book Antiqua"/>
          <w:color w:val="000000"/>
          <w:vertAlign w:val="superscript"/>
        </w:rPr>
        <w:t xml:space="preserve"> </w:t>
      </w:r>
      <w:r w:rsidR="00731096" w:rsidRPr="00685272">
        <w:rPr>
          <w:rFonts w:ascii="Book Antiqua" w:hAnsi="Book Antiqua"/>
          <w:color w:val="000000"/>
        </w:rPr>
        <w:t xml:space="preserve">Taken together, these data </w:t>
      </w:r>
      <w:r w:rsidR="00E004EB" w:rsidRPr="00685272">
        <w:rPr>
          <w:rFonts w:ascii="Book Antiqua" w:hAnsi="Book Antiqua"/>
          <w:color w:val="000000"/>
        </w:rPr>
        <w:t>provide</w:t>
      </w:r>
      <w:r w:rsidR="00731096" w:rsidRPr="00685272">
        <w:rPr>
          <w:rFonts w:ascii="Book Antiqua" w:hAnsi="Book Antiqua"/>
          <w:color w:val="000000"/>
        </w:rPr>
        <w:t xml:space="preserve"> evidence that </w:t>
      </w:r>
      <w:r w:rsidR="00731096" w:rsidRPr="00685272">
        <w:rPr>
          <w:rFonts w:ascii="Book Antiqua" w:hAnsi="Book Antiqua"/>
          <w:color w:val="000000"/>
        </w:rPr>
        <w:lastRenderedPageBreak/>
        <w:t xml:space="preserve">HGV does not cause clinically significant liver disease. </w:t>
      </w:r>
      <w:r w:rsidR="00E004EB" w:rsidRPr="00685272">
        <w:rPr>
          <w:rFonts w:ascii="Book Antiqua" w:hAnsi="Book Antiqua"/>
          <w:color w:val="000000"/>
        </w:rPr>
        <w:t>As such, HGV is not a common test ordered on the clinical wards.</w:t>
      </w:r>
    </w:p>
    <w:p w14:paraId="43C2C10D" w14:textId="6FFC9357" w:rsidR="00504B29" w:rsidRPr="00685272" w:rsidRDefault="00504B29" w:rsidP="002A08A9">
      <w:pPr>
        <w:spacing w:line="360" w:lineRule="auto"/>
        <w:jc w:val="both"/>
        <w:rPr>
          <w:rFonts w:ascii="Book Antiqua" w:hAnsi="Book Antiqua"/>
        </w:rPr>
      </w:pPr>
    </w:p>
    <w:p w14:paraId="24FBDFFA"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caps/>
          <w:color w:val="000000"/>
          <w:u w:val="single"/>
        </w:rPr>
        <w:t>CONCLUSION</w:t>
      </w:r>
    </w:p>
    <w:p w14:paraId="47F82D57" w14:textId="4C66E513" w:rsidR="00FA1209" w:rsidRPr="00685272" w:rsidRDefault="0038084D" w:rsidP="002A08A9">
      <w:pPr>
        <w:spacing w:line="360" w:lineRule="auto"/>
        <w:jc w:val="both"/>
        <w:rPr>
          <w:rFonts w:ascii="Book Antiqua" w:hAnsi="Book Antiqua"/>
        </w:rPr>
      </w:pPr>
      <w:r w:rsidRPr="00685272">
        <w:rPr>
          <w:rFonts w:ascii="Book Antiqua" w:hAnsi="Book Antiqua"/>
          <w:color w:val="000000"/>
        </w:rPr>
        <w:t>As a group, viral hepatitis represents an ongoing global health concern</w:t>
      </w:r>
      <w:r w:rsidR="004B1EB0">
        <w:rPr>
          <w:rFonts w:ascii="Book Antiqua" w:hAnsi="Book Antiqua"/>
          <w:color w:val="000000"/>
        </w:rPr>
        <w:t xml:space="preserve"> (Table 1)</w:t>
      </w:r>
      <w:r w:rsidRPr="00685272">
        <w:rPr>
          <w:rFonts w:ascii="Book Antiqua" w:hAnsi="Book Antiqua"/>
          <w:color w:val="000000"/>
        </w:rPr>
        <w:t>. Acute viral hepatitis infections</w:t>
      </w:r>
      <w:r w:rsidR="00211E02" w:rsidRPr="00685272">
        <w:rPr>
          <w:rFonts w:ascii="Book Antiqua" w:eastAsia="Book Antiqua" w:hAnsi="Book Antiqua" w:cs="Book Antiqua"/>
          <w:color w:val="000000"/>
        </w:rPr>
        <w:t>—</w:t>
      </w:r>
      <w:r w:rsidRPr="00685272">
        <w:rPr>
          <w:rFonts w:ascii="Book Antiqua" w:hAnsi="Book Antiqua"/>
          <w:color w:val="000000"/>
        </w:rPr>
        <w:t>HAV and HEV</w:t>
      </w:r>
      <w:r w:rsidR="00211E02" w:rsidRPr="00685272">
        <w:rPr>
          <w:rFonts w:ascii="Book Antiqua" w:eastAsia="Book Antiqua" w:hAnsi="Book Antiqua" w:cs="Book Antiqua"/>
          <w:color w:val="000000"/>
        </w:rPr>
        <w:t>—</w:t>
      </w:r>
      <w:r w:rsidRPr="00685272">
        <w:rPr>
          <w:rFonts w:ascii="Book Antiqua" w:hAnsi="Book Antiqua"/>
          <w:color w:val="000000"/>
        </w:rPr>
        <w:t xml:space="preserve">tend to be self-limited infections with little-to-no long-lasting effect, and both vaccines and improved sanitation conditions </w:t>
      </w:r>
      <w:r w:rsidR="007D26DF" w:rsidRPr="00685272">
        <w:rPr>
          <w:rFonts w:ascii="Book Antiqua" w:hAnsi="Book Antiqua"/>
          <w:color w:val="000000"/>
        </w:rPr>
        <w:t>will</w:t>
      </w:r>
      <w:r w:rsidRPr="00685272">
        <w:rPr>
          <w:rFonts w:ascii="Book Antiqua" w:hAnsi="Book Antiqua"/>
          <w:color w:val="000000"/>
        </w:rPr>
        <w:t xml:space="preserve"> decrease the burden of disease</w:t>
      </w:r>
      <w:r w:rsidR="007D26DF" w:rsidRPr="00685272">
        <w:rPr>
          <w:rFonts w:ascii="Book Antiqua" w:hAnsi="Book Antiqua"/>
          <w:color w:val="000000"/>
        </w:rPr>
        <w:t xml:space="preserve"> over time</w:t>
      </w:r>
      <w:r w:rsidRPr="00685272">
        <w:rPr>
          <w:rFonts w:ascii="Book Antiqua" w:hAnsi="Book Antiqua"/>
          <w:color w:val="000000"/>
        </w:rPr>
        <w:t>. Moreover, ever-improving understanding of the risk factors for acute liver failure</w:t>
      </w:r>
      <w:r w:rsidR="007D26DF" w:rsidRPr="00685272">
        <w:rPr>
          <w:rFonts w:ascii="Book Antiqua" w:hAnsi="Book Antiqua"/>
          <w:color w:val="000000"/>
        </w:rPr>
        <w:t xml:space="preserve"> from acute hepatitis and experimental supportive care options will aid in further reducing the impact of acute viral hepatitis. Chronic viral hepatitis infections</w:t>
      </w:r>
      <w:r w:rsidR="00211E02" w:rsidRPr="00685272">
        <w:rPr>
          <w:rFonts w:ascii="Book Antiqua" w:eastAsia="Book Antiqua" w:hAnsi="Book Antiqua" w:cs="Book Antiqua"/>
          <w:color w:val="000000"/>
        </w:rPr>
        <w:t>—</w:t>
      </w:r>
      <w:r w:rsidR="007D26DF" w:rsidRPr="00685272">
        <w:rPr>
          <w:rFonts w:ascii="Book Antiqua" w:hAnsi="Book Antiqua"/>
          <w:color w:val="000000"/>
        </w:rPr>
        <w:t>HBV and HCV</w:t>
      </w:r>
      <w:r w:rsidR="00211E02" w:rsidRPr="00685272">
        <w:rPr>
          <w:rFonts w:ascii="Book Antiqua" w:eastAsia="Book Antiqua" w:hAnsi="Book Antiqua" w:cs="Book Antiqua"/>
          <w:color w:val="000000"/>
        </w:rPr>
        <w:t>—</w:t>
      </w:r>
      <w:r w:rsidR="007D26DF" w:rsidRPr="00685272">
        <w:rPr>
          <w:rFonts w:ascii="Book Antiqua" w:hAnsi="Book Antiqua"/>
          <w:color w:val="000000"/>
        </w:rPr>
        <w:t>on the other hand, often result in cirrhosis and death if left untreated. While vaccination for HBV is highly effective in reducing transmission, and treatments for HBV are effective in reducing HBV viral load and progression of liver disease, an effective cure for HBV remains elusive. Conversely, an effective vaccine for HCV has not been achieved, but highly effective treatments cure HCV in nearly 100% of cases and are now revolutionizing the fields of transplant medicine. Despite unique barriers, there are ongoing global efforts to eliminate chronic viral hepatitis, and given substantial progress, we are hopeful that this ambitious goal will be realized.</w:t>
      </w:r>
    </w:p>
    <w:p w14:paraId="755084B5" w14:textId="2D00063F" w:rsidR="007D26DF" w:rsidRPr="00685272" w:rsidRDefault="007D26DF" w:rsidP="002A08A9">
      <w:pPr>
        <w:spacing w:line="360" w:lineRule="auto"/>
        <w:jc w:val="both"/>
        <w:rPr>
          <w:rFonts w:ascii="Book Antiqua" w:hAnsi="Book Antiqua"/>
        </w:rPr>
      </w:pPr>
    </w:p>
    <w:p w14:paraId="3C9FB283"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color w:val="000000"/>
        </w:rPr>
        <w:t>REFERENCES</w:t>
      </w:r>
    </w:p>
    <w:p w14:paraId="1EA63A69"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1 </w:t>
      </w:r>
      <w:proofErr w:type="spellStart"/>
      <w:r w:rsidRPr="000B72A8">
        <w:rPr>
          <w:rFonts w:ascii="Book Antiqua" w:hAnsi="Book Antiqua"/>
          <w:b/>
          <w:bCs/>
        </w:rPr>
        <w:t>Coulepis</w:t>
      </w:r>
      <w:proofErr w:type="spellEnd"/>
      <w:r w:rsidRPr="000B72A8">
        <w:rPr>
          <w:rFonts w:ascii="Book Antiqua" w:hAnsi="Book Antiqua"/>
          <w:b/>
          <w:bCs/>
        </w:rPr>
        <w:t xml:space="preserve"> AG</w:t>
      </w:r>
      <w:r w:rsidRPr="000B72A8">
        <w:rPr>
          <w:rFonts w:ascii="Book Antiqua" w:hAnsi="Book Antiqua"/>
        </w:rPr>
        <w:t xml:space="preserve">, </w:t>
      </w:r>
      <w:proofErr w:type="spellStart"/>
      <w:r w:rsidRPr="000B72A8">
        <w:rPr>
          <w:rFonts w:ascii="Book Antiqua" w:hAnsi="Book Antiqua"/>
        </w:rPr>
        <w:t>Locarnini</w:t>
      </w:r>
      <w:proofErr w:type="spellEnd"/>
      <w:r w:rsidRPr="000B72A8">
        <w:rPr>
          <w:rFonts w:ascii="Book Antiqua" w:hAnsi="Book Antiqua"/>
        </w:rPr>
        <w:t xml:space="preserve"> SA, Westaway EG, </w:t>
      </w:r>
      <w:proofErr w:type="spellStart"/>
      <w:r w:rsidRPr="000B72A8">
        <w:rPr>
          <w:rFonts w:ascii="Book Antiqua" w:hAnsi="Book Antiqua"/>
        </w:rPr>
        <w:t>Tannock</w:t>
      </w:r>
      <w:proofErr w:type="spellEnd"/>
      <w:r w:rsidRPr="000B72A8">
        <w:rPr>
          <w:rFonts w:ascii="Book Antiqua" w:hAnsi="Book Antiqua"/>
        </w:rPr>
        <w:t xml:space="preserve"> GA, Gust ID. Biophysical and biochemical characterization of hepatitis A virus. </w:t>
      </w:r>
      <w:proofErr w:type="spellStart"/>
      <w:r w:rsidRPr="000B72A8">
        <w:rPr>
          <w:rFonts w:ascii="Book Antiqua" w:hAnsi="Book Antiqua"/>
          <w:i/>
          <w:iCs/>
        </w:rPr>
        <w:t>Intervirology</w:t>
      </w:r>
      <w:proofErr w:type="spellEnd"/>
      <w:r w:rsidRPr="000B72A8">
        <w:rPr>
          <w:rFonts w:ascii="Book Antiqua" w:hAnsi="Book Antiqua"/>
        </w:rPr>
        <w:t xml:space="preserve"> 1982; </w:t>
      </w:r>
      <w:r w:rsidRPr="000B72A8">
        <w:rPr>
          <w:rFonts w:ascii="Book Antiqua" w:hAnsi="Book Antiqua"/>
          <w:b/>
          <w:bCs/>
        </w:rPr>
        <w:t>18</w:t>
      </w:r>
      <w:r w:rsidRPr="000B72A8">
        <w:rPr>
          <w:rFonts w:ascii="Book Antiqua" w:hAnsi="Book Antiqua"/>
        </w:rPr>
        <w:t>: 107-127 [PMID: 6292126 DOI: 10.1159/000149314]</w:t>
      </w:r>
    </w:p>
    <w:p w14:paraId="6A1B9ACB"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2 </w:t>
      </w:r>
      <w:proofErr w:type="spellStart"/>
      <w:r w:rsidRPr="000B72A8">
        <w:rPr>
          <w:rFonts w:ascii="Book Antiqua" w:hAnsi="Book Antiqua"/>
          <w:b/>
          <w:bCs/>
        </w:rPr>
        <w:t>Coulepis</w:t>
      </w:r>
      <w:proofErr w:type="spellEnd"/>
      <w:r w:rsidRPr="000B72A8">
        <w:rPr>
          <w:rFonts w:ascii="Book Antiqua" w:hAnsi="Book Antiqua"/>
          <w:b/>
          <w:bCs/>
        </w:rPr>
        <w:t xml:space="preserve"> AG</w:t>
      </w:r>
      <w:r w:rsidRPr="000B72A8">
        <w:rPr>
          <w:rFonts w:ascii="Book Antiqua" w:hAnsi="Book Antiqua"/>
        </w:rPr>
        <w:t xml:space="preserve">, Anderson BN, Gust ID. Hepatitis A. </w:t>
      </w:r>
      <w:r w:rsidRPr="000B72A8">
        <w:rPr>
          <w:rFonts w:ascii="Book Antiqua" w:hAnsi="Book Antiqua"/>
          <w:i/>
          <w:iCs/>
        </w:rPr>
        <w:t>Adv Virus Res</w:t>
      </w:r>
      <w:r w:rsidRPr="000B72A8">
        <w:rPr>
          <w:rFonts w:ascii="Book Antiqua" w:hAnsi="Book Antiqua"/>
        </w:rPr>
        <w:t xml:space="preserve"> 1987; </w:t>
      </w:r>
      <w:r w:rsidRPr="000B72A8">
        <w:rPr>
          <w:rFonts w:ascii="Book Antiqua" w:hAnsi="Book Antiqua"/>
          <w:b/>
          <w:bCs/>
        </w:rPr>
        <w:t>32</w:t>
      </w:r>
      <w:r w:rsidRPr="000B72A8">
        <w:rPr>
          <w:rFonts w:ascii="Book Antiqua" w:hAnsi="Book Antiqua"/>
        </w:rPr>
        <w:t>: 129-169 [PMID: 3039812 DOI: 10.1016/s0065-3527(08)60476-5]</w:t>
      </w:r>
    </w:p>
    <w:p w14:paraId="400E56FB"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3 </w:t>
      </w:r>
      <w:r w:rsidRPr="000B72A8">
        <w:rPr>
          <w:rFonts w:ascii="Book Antiqua" w:hAnsi="Book Antiqua"/>
          <w:b/>
          <w:bCs/>
        </w:rPr>
        <w:t>Jacobsen KH</w:t>
      </w:r>
      <w:r w:rsidRPr="000B72A8">
        <w:rPr>
          <w:rFonts w:ascii="Book Antiqua" w:hAnsi="Book Antiqua"/>
        </w:rPr>
        <w:t xml:space="preserve">, Wiersma ST. Hepatitis A virus seroprevalence by age and world region, 1990 and 2005. </w:t>
      </w:r>
      <w:r w:rsidRPr="000B72A8">
        <w:rPr>
          <w:rFonts w:ascii="Book Antiqua" w:hAnsi="Book Antiqua"/>
          <w:i/>
          <w:iCs/>
        </w:rPr>
        <w:t>Vaccine</w:t>
      </w:r>
      <w:r w:rsidRPr="000B72A8">
        <w:rPr>
          <w:rFonts w:ascii="Book Antiqua" w:hAnsi="Book Antiqua"/>
        </w:rPr>
        <w:t xml:space="preserve"> 2010; </w:t>
      </w:r>
      <w:r w:rsidRPr="000B72A8">
        <w:rPr>
          <w:rFonts w:ascii="Book Antiqua" w:hAnsi="Book Antiqua"/>
          <w:b/>
          <w:bCs/>
        </w:rPr>
        <w:t>28</w:t>
      </w:r>
      <w:r w:rsidRPr="000B72A8">
        <w:rPr>
          <w:rFonts w:ascii="Book Antiqua" w:hAnsi="Book Antiqua"/>
        </w:rPr>
        <w:t>: 6653-6657 [PMID: 20723630 DOI: 10.1016/j.vaccine.2010.08.037]</w:t>
      </w:r>
    </w:p>
    <w:p w14:paraId="012BB0FB" w14:textId="77777777" w:rsidR="00EE7F5C" w:rsidRPr="000B72A8" w:rsidRDefault="00EE7F5C" w:rsidP="00EE7F5C">
      <w:pPr>
        <w:spacing w:line="360" w:lineRule="auto"/>
        <w:jc w:val="both"/>
        <w:rPr>
          <w:rFonts w:ascii="Book Antiqua" w:hAnsi="Book Antiqua"/>
        </w:rPr>
      </w:pPr>
      <w:r w:rsidRPr="000B72A8">
        <w:rPr>
          <w:rFonts w:ascii="Book Antiqua" w:hAnsi="Book Antiqua"/>
        </w:rPr>
        <w:lastRenderedPageBreak/>
        <w:t xml:space="preserve">4 </w:t>
      </w:r>
      <w:r w:rsidRPr="000B72A8">
        <w:rPr>
          <w:rFonts w:ascii="Book Antiqua" w:hAnsi="Book Antiqua"/>
          <w:b/>
          <w:bCs/>
        </w:rPr>
        <w:t>Rezende G</w:t>
      </w:r>
      <w:r w:rsidRPr="000B72A8">
        <w:rPr>
          <w:rFonts w:ascii="Book Antiqua" w:hAnsi="Book Antiqua"/>
        </w:rPr>
        <w:t xml:space="preserve">, Roque-Afonso AM, Samuel D, </w:t>
      </w:r>
      <w:proofErr w:type="spellStart"/>
      <w:r w:rsidRPr="000B72A8">
        <w:rPr>
          <w:rFonts w:ascii="Book Antiqua" w:hAnsi="Book Antiqua"/>
        </w:rPr>
        <w:t>Gigou</w:t>
      </w:r>
      <w:proofErr w:type="spellEnd"/>
      <w:r w:rsidRPr="000B72A8">
        <w:rPr>
          <w:rFonts w:ascii="Book Antiqua" w:hAnsi="Book Antiqua"/>
        </w:rPr>
        <w:t xml:space="preserve"> M, </w:t>
      </w:r>
      <w:proofErr w:type="spellStart"/>
      <w:r w:rsidRPr="000B72A8">
        <w:rPr>
          <w:rFonts w:ascii="Book Antiqua" w:hAnsi="Book Antiqua"/>
        </w:rPr>
        <w:t>Nicand</w:t>
      </w:r>
      <w:proofErr w:type="spellEnd"/>
      <w:r w:rsidRPr="000B72A8">
        <w:rPr>
          <w:rFonts w:ascii="Book Antiqua" w:hAnsi="Book Antiqua"/>
        </w:rPr>
        <w:t xml:space="preserve"> E, </w:t>
      </w:r>
      <w:proofErr w:type="spellStart"/>
      <w:r w:rsidRPr="000B72A8">
        <w:rPr>
          <w:rFonts w:ascii="Book Antiqua" w:hAnsi="Book Antiqua"/>
        </w:rPr>
        <w:t>Ferre</w:t>
      </w:r>
      <w:proofErr w:type="spellEnd"/>
      <w:r w:rsidRPr="000B72A8">
        <w:rPr>
          <w:rFonts w:ascii="Book Antiqua" w:hAnsi="Book Antiqua"/>
        </w:rPr>
        <w:t xml:space="preserve"> V, </w:t>
      </w:r>
      <w:proofErr w:type="spellStart"/>
      <w:r w:rsidRPr="000B72A8">
        <w:rPr>
          <w:rFonts w:ascii="Book Antiqua" w:hAnsi="Book Antiqua"/>
        </w:rPr>
        <w:t>Dussaix</w:t>
      </w:r>
      <w:proofErr w:type="spellEnd"/>
      <w:r w:rsidRPr="000B72A8">
        <w:rPr>
          <w:rFonts w:ascii="Book Antiqua" w:hAnsi="Book Antiqua"/>
        </w:rPr>
        <w:t xml:space="preserve"> E, Bismuth H, </w:t>
      </w:r>
      <w:proofErr w:type="spellStart"/>
      <w:r w:rsidRPr="000B72A8">
        <w:rPr>
          <w:rFonts w:ascii="Book Antiqua" w:hAnsi="Book Antiqua"/>
        </w:rPr>
        <w:t>Féray</w:t>
      </w:r>
      <w:proofErr w:type="spellEnd"/>
      <w:r w:rsidRPr="000B72A8">
        <w:rPr>
          <w:rFonts w:ascii="Book Antiqua" w:hAnsi="Book Antiqua"/>
        </w:rPr>
        <w:t xml:space="preserve"> C. Viral and clinical factors associated with the fulminant course of hepatitis A infection. </w:t>
      </w:r>
      <w:r w:rsidRPr="000B72A8">
        <w:rPr>
          <w:rFonts w:ascii="Book Antiqua" w:hAnsi="Book Antiqua"/>
          <w:i/>
          <w:iCs/>
        </w:rPr>
        <w:t>Hepatology</w:t>
      </w:r>
      <w:r w:rsidRPr="000B72A8">
        <w:rPr>
          <w:rFonts w:ascii="Book Antiqua" w:hAnsi="Book Antiqua"/>
        </w:rPr>
        <w:t xml:space="preserve"> 2003; </w:t>
      </w:r>
      <w:r w:rsidRPr="000B72A8">
        <w:rPr>
          <w:rFonts w:ascii="Book Antiqua" w:hAnsi="Book Antiqua"/>
          <w:b/>
          <w:bCs/>
        </w:rPr>
        <w:t>38</w:t>
      </w:r>
      <w:r w:rsidRPr="000B72A8">
        <w:rPr>
          <w:rFonts w:ascii="Book Antiqua" w:hAnsi="Book Antiqua"/>
        </w:rPr>
        <w:t>: 613-618 [PMID: 12939587 DOI: 10.1053/jhep.2003.50366]</w:t>
      </w:r>
    </w:p>
    <w:p w14:paraId="04313FD7"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5 </w:t>
      </w:r>
      <w:r w:rsidRPr="000B72A8">
        <w:rPr>
          <w:rFonts w:ascii="Book Antiqua" w:hAnsi="Book Antiqua"/>
          <w:b/>
          <w:bCs/>
        </w:rPr>
        <w:t>Cuthbert JA</w:t>
      </w:r>
      <w:r w:rsidRPr="000B72A8">
        <w:rPr>
          <w:rFonts w:ascii="Book Antiqua" w:hAnsi="Book Antiqua"/>
        </w:rPr>
        <w:t xml:space="preserve">. Hepatitis A: old and new. </w:t>
      </w:r>
      <w:r w:rsidRPr="000B72A8">
        <w:rPr>
          <w:rFonts w:ascii="Book Antiqua" w:hAnsi="Book Antiqua"/>
          <w:i/>
          <w:iCs/>
        </w:rPr>
        <w:t>Clin Microbiol Rev</w:t>
      </w:r>
      <w:r w:rsidRPr="000B72A8">
        <w:rPr>
          <w:rFonts w:ascii="Book Antiqua" w:hAnsi="Book Antiqua"/>
        </w:rPr>
        <w:t xml:space="preserve"> 2001; </w:t>
      </w:r>
      <w:r w:rsidRPr="000B72A8">
        <w:rPr>
          <w:rFonts w:ascii="Book Antiqua" w:hAnsi="Book Antiqua"/>
          <w:b/>
          <w:bCs/>
        </w:rPr>
        <w:t>14</w:t>
      </w:r>
      <w:r w:rsidRPr="000B72A8">
        <w:rPr>
          <w:rFonts w:ascii="Book Antiqua" w:hAnsi="Book Antiqua"/>
        </w:rPr>
        <w:t>: 38-58 [PMID: 11148002 DOI: 10.1128/cmr.14.1.38-58.2001]</w:t>
      </w:r>
    </w:p>
    <w:p w14:paraId="706AC67D" w14:textId="77777777" w:rsidR="00EE7F5C" w:rsidRPr="000B72A8" w:rsidRDefault="00EE7F5C" w:rsidP="00EE7F5C">
      <w:pPr>
        <w:spacing w:line="360" w:lineRule="auto"/>
        <w:jc w:val="both"/>
        <w:rPr>
          <w:rFonts w:ascii="Book Antiqua" w:hAnsi="Book Antiqua"/>
        </w:rPr>
      </w:pPr>
      <w:r w:rsidRPr="000B72A8">
        <w:rPr>
          <w:rFonts w:ascii="Book Antiqua" w:hAnsi="Book Antiqua"/>
          <w:highlight w:val="yellow"/>
        </w:rPr>
        <w:t xml:space="preserve">6 </w:t>
      </w:r>
      <w:r w:rsidRPr="000B72A8">
        <w:rPr>
          <w:rFonts w:ascii="Book Antiqua" w:hAnsi="Book Antiqua"/>
          <w:b/>
          <w:bCs/>
          <w:highlight w:val="yellow"/>
        </w:rPr>
        <w:t>The World Health Organization. Immunization,</w:t>
      </w:r>
      <w:r w:rsidRPr="000B72A8">
        <w:rPr>
          <w:rFonts w:ascii="Book Antiqua" w:hAnsi="Book Antiqua"/>
          <w:highlight w:val="yellow"/>
        </w:rPr>
        <w:t xml:space="preserve"> Vaccines and Biologicals: Hepatitis A. Available from: https://www.who.int/immunization/diseases/hepatitisA/en/</w:t>
      </w:r>
    </w:p>
    <w:p w14:paraId="4B4D9544"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7 </w:t>
      </w:r>
      <w:proofErr w:type="spellStart"/>
      <w:r w:rsidRPr="000B72A8">
        <w:rPr>
          <w:rFonts w:ascii="Book Antiqua" w:hAnsi="Book Antiqua"/>
          <w:b/>
          <w:bCs/>
        </w:rPr>
        <w:t>Klevens</w:t>
      </w:r>
      <w:proofErr w:type="spellEnd"/>
      <w:r w:rsidRPr="000B72A8">
        <w:rPr>
          <w:rFonts w:ascii="Book Antiqua" w:hAnsi="Book Antiqua"/>
          <w:b/>
          <w:bCs/>
        </w:rPr>
        <w:t xml:space="preserve"> RM</w:t>
      </w:r>
      <w:r w:rsidRPr="000B72A8">
        <w:rPr>
          <w:rFonts w:ascii="Book Antiqua" w:hAnsi="Book Antiqua"/>
        </w:rPr>
        <w:t xml:space="preserve">, </w:t>
      </w:r>
      <w:proofErr w:type="spellStart"/>
      <w:r w:rsidRPr="000B72A8">
        <w:rPr>
          <w:rFonts w:ascii="Book Antiqua" w:hAnsi="Book Antiqua"/>
        </w:rPr>
        <w:t>Kruszon</w:t>
      </w:r>
      <w:proofErr w:type="spellEnd"/>
      <w:r w:rsidRPr="000B72A8">
        <w:rPr>
          <w:rFonts w:ascii="Book Antiqua" w:hAnsi="Book Antiqua"/>
        </w:rPr>
        <w:t xml:space="preserve">-Moran D, </w:t>
      </w:r>
      <w:proofErr w:type="spellStart"/>
      <w:r w:rsidRPr="000B72A8">
        <w:rPr>
          <w:rFonts w:ascii="Book Antiqua" w:hAnsi="Book Antiqua"/>
        </w:rPr>
        <w:t>Wasley</w:t>
      </w:r>
      <w:proofErr w:type="spellEnd"/>
      <w:r w:rsidRPr="000B72A8">
        <w:rPr>
          <w:rFonts w:ascii="Book Antiqua" w:hAnsi="Book Antiqua"/>
        </w:rPr>
        <w:t xml:space="preserve"> A, Gallagher K, McQuillan GM, Kuhnert W, </w:t>
      </w:r>
      <w:proofErr w:type="spellStart"/>
      <w:r w:rsidRPr="000B72A8">
        <w:rPr>
          <w:rFonts w:ascii="Book Antiqua" w:hAnsi="Book Antiqua"/>
        </w:rPr>
        <w:t>Teshale</w:t>
      </w:r>
      <w:proofErr w:type="spellEnd"/>
      <w:r w:rsidRPr="000B72A8">
        <w:rPr>
          <w:rFonts w:ascii="Book Antiqua" w:hAnsi="Book Antiqua"/>
        </w:rPr>
        <w:t xml:space="preserve"> EH, </w:t>
      </w:r>
      <w:proofErr w:type="spellStart"/>
      <w:r w:rsidRPr="000B72A8">
        <w:rPr>
          <w:rFonts w:ascii="Book Antiqua" w:hAnsi="Book Antiqua"/>
        </w:rPr>
        <w:t>Drobeniuc</w:t>
      </w:r>
      <w:proofErr w:type="spellEnd"/>
      <w:r w:rsidRPr="000B72A8">
        <w:rPr>
          <w:rFonts w:ascii="Book Antiqua" w:hAnsi="Book Antiqua"/>
        </w:rPr>
        <w:t xml:space="preserve"> J, Bell BP. Seroprevalence of hepatitis A virus antibodies in the U.S.: results from the National Health and Nutrition Examination Survey. </w:t>
      </w:r>
      <w:r w:rsidRPr="000B72A8">
        <w:rPr>
          <w:rFonts w:ascii="Book Antiqua" w:hAnsi="Book Antiqua"/>
          <w:i/>
          <w:iCs/>
        </w:rPr>
        <w:t>Public Health Rep</w:t>
      </w:r>
      <w:r w:rsidRPr="000B72A8">
        <w:rPr>
          <w:rFonts w:ascii="Book Antiqua" w:hAnsi="Book Antiqua"/>
        </w:rPr>
        <w:t xml:space="preserve"> 2011; </w:t>
      </w:r>
      <w:r w:rsidRPr="000B72A8">
        <w:rPr>
          <w:rFonts w:ascii="Book Antiqua" w:hAnsi="Book Antiqua"/>
          <w:b/>
          <w:bCs/>
        </w:rPr>
        <w:t>126</w:t>
      </w:r>
      <w:r w:rsidRPr="000B72A8">
        <w:rPr>
          <w:rFonts w:ascii="Book Antiqua" w:hAnsi="Book Antiqua"/>
        </w:rPr>
        <w:t>: 522-532 [PMID: 21800746 DOI: 10.1177/003335491112600408]</w:t>
      </w:r>
    </w:p>
    <w:p w14:paraId="7A6422D9"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8 </w:t>
      </w:r>
      <w:r w:rsidRPr="000B72A8">
        <w:rPr>
          <w:rFonts w:ascii="Book Antiqua" w:hAnsi="Book Antiqua"/>
          <w:b/>
          <w:bCs/>
        </w:rPr>
        <w:t>Bell BP</w:t>
      </w:r>
      <w:r w:rsidRPr="000B72A8">
        <w:rPr>
          <w:rFonts w:ascii="Book Antiqua" w:hAnsi="Book Antiqua"/>
        </w:rPr>
        <w:t xml:space="preserve">, </w:t>
      </w:r>
      <w:proofErr w:type="spellStart"/>
      <w:r w:rsidRPr="000B72A8">
        <w:rPr>
          <w:rFonts w:ascii="Book Antiqua" w:hAnsi="Book Antiqua"/>
        </w:rPr>
        <w:t>Kruszon</w:t>
      </w:r>
      <w:proofErr w:type="spellEnd"/>
      <w:r w:rsidRPr="000B72A8">
        <w:rPr>
          <w:rFonts w:ascii="Book Antiqua" w:hAnsi="Book Antiqua"/>
        </w:rPr>
        <w:t xml:space="preserve">-Moran D, Shapiro CN, Lambert SB, McQuillan GM, Margolis HS. Hepatitis A virus infection in the United States: serologic results from the Third National Health and Nutrition Examination Survey. </w:t>
      </w:r>
      <w:r w:rsidRPr="000B72A8">
        <w:rPr>
          <w:rFonts w:ascii="Book Antiqua" w:hAnsi="Book Antiqua"/>
          <w:i/>
          <w:iCs/>
        </w:rPr>
        <w:t>Vaccine</w:t>
      </w:r>
      <w:r w:rsidRPr="000B72A8">
        <w:rPr>
          <w:rFonts w:ascii="Book Antiqua" w:hAnsi="Book Antiqua"/>
        </w:rPr>
        <w:t xml:space="preserve"> 2005; </w:t>
      </w:r>
      <w:r w:rsidRPr="000B72A8">
        <w:rPr>
          <w:rFonts w:ascii="Book Antiqua" w:hAnsi="Book Antiqua"/>
          <w:b/>
          <w:bCs/>
        </w:rPr>
        <w:t>23</w:t>
      </w:r>
      <w:r w:rsidRPr="000B72A8">
        <w:rPr>
          <w:rFonts w:ascii="Book Antiqua" w:hAnsi="Book Antiqua"/>
        </w:rPr>
        <w:t>: 5798-5806 [PMID: 16307834 DOI: 10.1016/j.vaccine.2005.03.060]</w:t>
      </w:r>
    </w:p>
    <w:p w14:paraId="6E99D42B" w14:textId="77777777" w:rsidR="00EE7F5C" w:rsidRPr="000B72A8" w:rsidRDefault="00EE7F5C" w:rsidP="00EE7F5C">
      <w:pPr>
        <w:spacing w:line="360" w:lineRule="auto"/>
        <w:jc w:val="both"/>
        <w:rPr>
          <w:rFonts w:ascii="Book Antiqua" w:hAnsi="Book Antiqua"/>
        </w:rPr>
      </w:pPr>
      <w:r w:rsidRPr="000B72A8">
        <w:rPr>
          <w:rFonts w:ascii="Book Antiqua" w:hAnsi="Book Antiqua"/>
          <w:highlight w:val="yellow"/>
        </w:rPr>
        <w:t>9 Hepatitis A - CDC. Available from: https://www.cdc.gov/vaccines/pubs/pinkbook/hepa.html</w:t>
      </w:r>
    </w:p>
    <w:p w14:paraId="1E6D60D9"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10 </w:t>
      </w:r>
      <w:r w:rsidRPr="000B72A8">
        <w:rPr>
          <w:rFonts w:ascii="Book Antiqua" w:hAnsi="Book Antiqua"/>
          <w:b/>
          <w:bCs/>
        </w:rPr>
        <w:t>Rosenblum LS</w:t>
      </w:r>
      <w:r w:rsidRPr="000B72A8">
        <w:rPr>
          <w:rFonts w:ascii="Book Antiqua" w:hAnsi="Book Antiqua"/>
        </w:rPr>
        <w:t xml:space="preserve">, </w:t>
      </w:r>
      <w:proofErr w:type="spellStart"/>
      <w:r w:rsidRPr="000B72A8">
        <w:rPr>
          <w:rFonts w:ascii="Book Antiqua" w:hAnsi="Book Antiqua"/>
        </w:rPr>
        <w:t>Villarino</w:t>
      </w:r>
      <w:proofErr w:type="spellEnd"/>
      <w:r w:rsidRPr="000B72A8">
        <w:rPr>
          <w:rFonts w:ascii="Book Antiqua" w:hAnsi="Book Antiqua"/>
        </w:rPr>
        <w:t xml:space="preserve"> ME, </w:t>
      </w:r>
      <w:proofErr w:type="spellStart"/>
      <w:r w:rsidRPr="000B72A8">
        <w:rPr>
          <w:rFonts w:ascii="Book Antiqua" w:hAnsi="Book Antiqua"/>
        </w:rPr>
        <w:t>Nainan</w:t>
      </w:r>
      <w:proofErr w:type="spellEnd"/>
      <w:r w:rsidRPr="000B72A8">
        <w:rPr>
          <w:rFonts w:ascii="Book Antiqua" w:hAnsi="Book Antiqua"/>
        </w:rPr>
        <w:t xml:space="preserve"> OV, </w:t>
      </w:r>
      <w:proofErr w:type="spellStart"/>
      <w:r w:rsidRPr="000B72A8">
        <w:rPr>
          <w:rFonts w:ascii="Book Antiqua" w:hAnsi="Book Antiqua"/>
        </w:rPr>
        <w:t>Melish</w:t>
      </w:r>
      <w:proofErr w:type="spellEnd"/>
      <w:r w:rsidRPr="000B72A8">
        <w:rPr>
          <w:rFonts w:ascii="Book Antiqua" w:hAnsi="Book Antiqua"/>
        </w:rPr>
        <w:t xml:space="preserve"> ME, </w:t>
      </w:r>
      <w:proofErr w:type="spellStart"/>
      <w:r w:rsidRPr="000B72A8">
        <w:rPr>
          <w:rFonts w:ascii="Book Antiqua" w:hAnsi="Book Antiqua"/>
        </w:rPr>
        <w:t>Hadler</w:t>
      </w:r>
      <w:proofErr w:type="spellEnd"/>
      <w:r w:rsidRPr="000B72A8">
        <w:rPr>
          <w:rFonts w:ascii="Book Antiqua" w:hAnsi="Book Antiqua"/>
        </w:rPr>
        <w:t xml:space="preserve"> SC, Pinsky PP, Jarvis WR, Ott CE, Margolis HS. Hepatitis A outbreak in a neonatal intensive care unit: risk factors for transmission and evidence of prolonged viral excretion among preterm infants. </w:t>
      </w:r>
      <w:r w:rsidRPr="000B72A8">
        <w:rPr>
          <w:rFonts w:ascii="Book Antiqua" w:hAnsi="Book Antiqua"/>
          <w:i/>
          <w:iCs/>
        </w:rPr>
        <w:t>J Infect Dis</w:t>
      </w:r>
      <w:r w:rsidRPr="000B72A8">
        <w:rPr>
          <w:rFonts w:ascii="Book Antiqua" w:hAnsi="Book Antiqua"/>
        </w:rPr>
        <w:t xml:space="preserve"> 1991; </w:t>
      </w:r>
      <w:r w:rsidRPr="000B72A8">
        <w:rPr>
          <w:rFonts w:ascii="Book Antiqua" w:hAnsi="Book Antiqua"/>
          <w:b/>
          <w:bCs/>
        </w:rPr>
        <w:t>164</w:t>
      </w:r>
      <w:r w:rsidRPr="000B72A8">
        <w:rPr>
          <w:rFonts w:ascii="Book Antiqua" w:hAnsi="Book Antiqua"/>
        </w:rPr>
        <w:t>: 476-482 [PMID: 1651359 DOI: 10.1093/</w:t>
      </w:r>
      <w:proofErr w:type="spellStart"/>
      <w:r w:rsidRPr="000B72A8">
        <w:rPr>
          <w:rFonts w:ascii="Book Antiqua" w:hAnsi="Book Antiqua"/>
        </w:rPr>
        <w:t>infdis</w:t>
      </w:r>
      <w:proofErr w:type="spellEnd"/>
      <w:r w:rsidRPr="000B72A8">
        <w:rPr>
          <w:rFonts w:ascii="Book Antiqua" w:hAnsi="Book Antiqua"/>
        </w:rPr>
        <w:t>/164.3.476]</w:t>
      </w:r>
    </w:p>
    <w:p w14:paraId="6529159C"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11 </w:t>
      </w:r>
      <w:r w:rsidRPr="000B72A8">
        <w:rPr>
          <w:rFonts w:ascii="Book Antiqua" w:hAnsi="Book Antiqua"/>
          <w:b/>
          <w:bCs/>
        </w:rPr>
        <w:t>Provost PJ</w:t>
      </w:r>
      <w:r w:rsidRPr="000B72A8">
        <w:rPr>
          <w:rFonts w:ascii="Book Antiqua" w:hAnsi="Book Antiqua"/>
        </w:rPr>
        <w:t xml:space="preserve">, Hilleman MR. Propagation of human hepatitis A virus in cell culture in vitro. </w:t>
      </w:r>
      <w:r w:rsidRPr="000B72A8">
        <w:rPr>
          <w:rFonts w:ascii="Book Antiqua" w:hAnsi="Book Antiqua"/>
          <w:i/>
          <w:iCs/>
        </w:rPr>
        <w:t>Proc Soc Exp Biol Med</w:t>
      </w:r>
      <w:r w:rsidRPr="000B72A8">
        <w:rPr>
          <w:rFonts w:ascii="Book Antiqua" w:hAnsi="Book Antiqua"/>
        </w:rPr>
        <w:t xml:space="preserve"> 1979; </w:t>
      </w:r>
      <w:r w:rsidRPr="000B72A8">
        <w:rPr>
          <w:rFonts w:ascii="Book Antiqua" w:hAnsi="Book Antiqua"/>
          <w:b/>
          <w:bCs/>
        </w:rPr>
        <w:t>160</w:t>
      </w:r>
      <w:r w:rsidRPr="000B72A8">
        <w:rPr>
          <w:rFonts w:ascii="Book Antiqua" w:hAnsi="Book Antiqua"/>
        </w:rPr>
        <w:t>: 213-221 [PMID: 217023 DOI: 10.3181/00379727-160-40422]</w:t>
      </w:r>
    </w:p>
    <w:p w14:paraId="742EE506"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12 </w:t>
      </w:r>
      <w:r w:rsidRPr="000B72A8">
        <w:rPr>
          <w:rFonts w:ascii="Book Antiqua" w:hAnsi="Book Antiqua"/>
          <w:b/>
          <w:bCs/>
        </w:rPr>
        <w:t>Phan C</w:t>
      </w:r>
      <w:r w:rsidRPr="000B72A8">
        <w:rPr>
          <w:rFonts w:ascii="Book Antiqua" w:hAnsi="Book Antiqua"/>
        </w:rPr>
        <w:t xml:space="preserve">, Hollinger FB. Hepatitis A: Natural history, immunopathogenesis, and outcome. </w:t>
      </w:r>
      <w:r w:rsidRPr="000B72A8">
        <w:rPr>
          <w:rFonts w:ascii="Book Antiqua" w:hAnsi="Book Antiqua"/>
          <w:i/>
          <w:iCs/>
        </w:rPr>
        <w:t>Clin Liver Dis (Hoboken)</w:t>
      </w:r>
      <w:r w:rsidRPr="000B72A8">
        <w:rPr>
          <w:rFonts w:ascii="Book Antiqua" w:hAnsi="Book Antiqua"/>
        </w:rPr>
        <w:t xml:space="preserve"> 2013; </w:t>
      </w:r>
      <w:r w:rsidRPr="000B72A8">
        <w:rPr>
          <w:rFonts w:ascii="Book Antiqua" w:hAnsi="Book Antiqua"/>
          <w:b/>
          <w:bCs/>
        </w:rPr>
        <w:t>2</w:t>
      </w:r>
      <w:r w:rsidRPr="000B72A8">
        <w:rPr>
          <w:rFonts w:ascii="Book Antiqua" w:hAnsi="Book Antiqua"/>
        </w:rPr>
        <w:t>: 231-234 [PMID: 30992869 DOI: 10.1002/cld.253]</w:t>
      </w:r>
    </w:p>
    <w:p w14:paraId="461511D6"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13 </w:t>
      </w:r>
      <w:r w:rsidRPr="000B72A8">
        <w:rPr>
          <w:rFonts w:ascii="Book Antiqua" w:hAnsi="Book Antiqua"/>
          <w:b/>
          <w:bCs/>
        </w:rPr>
        <w:t>Taylor RM</w:t>
      </w:r>
      <w:r w:rsidRPr="000B72A8">
        <w:rPr>
          <w:rFonts w:ascii="Book Antiqua" w:hAnsi="Book Antiqua"/>
        </w:rPr>
        <w:t xml:space="preserve">, </w:t>
      </w:r>
      <w:proofErr w:type="spellStart"/>
      <w:r w:rsidRPr="000B72A8">
        <w:rPr>
          <w:rFonts w:ascii="Book Antiqua" w:hAnsi="Book Antiqua"/>
        </w:rPr>
        <w:t>Davern</w:t>
      </w:r>
      <w:proofErr w:type="spellEnd"/>
      <w:r w:rsidRPr="000B72A8">
        <w:rPr>
          <w:rFonts w:ascii="Book Antiqua" w:hAnsi="Book Antiqua"/>
        </w:rPr>
        <w:t xml:space="preserve"> T, Munoz S, Han SH, McGuire B, Larson AM, </w:t>
      </w:r>
      <w:proofErr w:type="spellStart"/>
      <w:r w:rsidRPr="000B72A8">
        <w:rPr>
          <w:rFonts w:ascii="Book Antiqua" w:hAnsi="Book Antiqua"/>
        </w:rPr>
        <w:t>Hynan</w:t>
      </w:r>
      <w:proofErr w:type="spellEnd"/>
      <w:r w:rsidRPr="000B72A8">
        <w:rPr>
          <w:rFonts w:ascii="Book Antiqua" w:hAnsi="Book Antiqua"/>
        </w:rPr>
        <w:t xml:space="preserve"> L, Lee WM, Fontana RJ; US Acute Liver Failure Study Group. Fulminant hepatitis A virus infection </w:t>
      </w:r>
      <w:r w:rsidRPr="000B72A8">
        <w:rPr>
          <w:rFonts w:ascii="Book Antiqua" w:hAnsi="Book Antiqua"/>
        </w:rPr>
        <w:lastRenderedPageBreak/>
        <w:t xml:space="preserve">in the United States: Incidence, prognosis, and outcomes. </w:t>
      </w:r>
      <w:r w:rsidRPr="000B72A8">
        <w:rPr>
          <w:rFonts w:ascii="Book Antiqua" w:hAnsi="Book Antiqua"/>
          <w:i/>
          <w:iCs/>
        </w:rPr>
        <w:t>Hepatology</w:t>
      </w:r>
      <w:r w:rsidRPr="000B72A8">
        <w:rPr>
          <w:rFonts w:ascii="Book Antiqua" w:hAnsi="Book Antiqua"/>
        </w:rPr>
        <w:t xml:space="preserve"> 2006; </w:t>
      </w:r>
      <w:r w:rsidRPr="000B72A8">
        <w:rPr>
          <w:rFonts w:ascii="Book Antiqua" w:hAnsi="Book Antiqua"/>
          <w:b/>
          <w:bCs/>
        </w:rPr>
        <w:t>44</w:t>
      </w:r>
      <w:r w:rsidRPr="000B72A8">
        <w:rPr>
          <w:rFonts w:ascii="Book Antiqua" w:hAnsi="Book Antiqua"/>
        </w:rPr>
        <w:t>: 1589-1597 [PMID: 17133489 DOI: 10.1002/hep.21439]</w:t>
      </w:r>
    </w:p>
    <w:p w14:paraId="315A25EB"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14 </w:t>
      </w:r>
      <w:r w:rsidRPr="000B72A8">
        <w:rPr>
          <w:rFonts w:ascii="Book Antiqua" w:hAnsi="Book Antiqua"/>
          <w:b/>
          <w:bCs/>
        </w:rPr>
        <w:t>Kim JD</w:t>
      </w:r>
      <w:r w:rsidRPr="000B72A8">
        <w:rPr>
          <w:rFonts w:ascii="Book Antiqua" w:hAnsi="Book Antiqua"/>
        </w:rPr>
        <w:t xml:space="preserve">, Cho EJ, </w:t>
      </w:r>
      <w:proofErr w:type="spellStart"/>
      <w:r w:rsidRPr="000B72A8">
        <w:rPr>
          <w:rFonts w:ascii="Book Antiqua" w:hAnsi="Book Antiqua"/>
        </w:rPr>
        <w:t>Ahn</w:t>
      </w:r>
      <w:proofErr w:type="spellEnd"/>
      <w:r w:rsidRPr="000B72A8">
        <w:rPr>
          <w:rFonts w:ascii="Book Antiqua" w:hAnsi="Book Antiqua"/>
        </w:rPr>
        <w:t xml:space="preserve"> C, Park SK, Choi JY, Lee HC, Kim DY, Choi MS, Wang HJ, Kim IH, Yeon JE, </w:t>
      </w:r>
      <w:proofErr w:type="spellStart"/>
      <w:r w:rsidRPr="000B72A8">
        <w:rPr>
          <w:rFonts w:ascii="Book Antiqua" w:hAnsi="Book Antiqua"/>
        </w:rPr>
        <w:t>Seo</w:t>
      </w:r>
      <w:proofErr w:type="spellEnd"/>
      <w:r w:rsidRPr="000B72A8">
        <w:rPr>
          <w:rFonts w:ascii="Book Antiqua" w:hAnsi="Book Antiqua"/>
        </w:rPr>
        <w:t xml:space="preserve"> YS, </w:t>
      </w:r>
      <w:proofErr w:type="spellStart"/>
      <w:r w:rsidRPr="000B72A8">
        <w:rPr>
          <w:rFonts w:ascii="Book Antiqua" w:hAnsi="Book Antiqua"/>
        </w:rPr>
        <w:t>Tak</w:t>
      </w:r>
      <w:proofErr w:type="spellEnd"/>
      <w:r w:rsidRPr="000B72A8">
        <w:rPr>
          <w:rFonts w:ascii="Book Antiqua" w:hAnsi="Book Antiqua"/>
        </w:rPr>
        <w:t xml:space="preserve"> WY, Kim MY, Lee HJ, Kim YS, Jun DW, Sohn JH, Kwon SY, Park SH, </w:t>
      </w:r>
      <w:proofErr w:type="spellStart"/>
      <w:r w:rsidRPr="000B72A8">
        <w:rPr>
          <w:rFonts w:ascii="Book Antiqua" w:hAnsi="Book Antiqua"/>
        </w:rPr>
        <w:t>Heo</w:t>
      </w:r>
      <w:proofErr w:type="spellEnd"/>
      <w:r w:rsidRPr="000B72A8">
        <w:rPr>
          <w:rFonts w:ascii="Book Antiqua" w:hAnsi="Book Antiqua"/>
        </w:rPr>
        <w:t xml:space="preserve"> J, </w:t>
      </w:r>
      <w:proofErr w:type="spellStart"/>
      <w:r w:rsidRPr="000B72A8">
        <w:rPr>
          <w:rFonts w:ascii="Book Antiqua" w:hAnsi="Book Antiqua"/>
        </w:rPr>
        <w:t>Jeong</w:t>
      </w:r>
      <w:proofErr w:type="spellEnd"/>
      <w:r w:rsidRPr="000B72A8">
        <w:rPr>
          <w:rFonts w:ascii="Book Antiqua" w:hAnsi="Book Antiqua"/>
        </w:rPr>
        <w:t xml:space="preserve"> SH, Lee JH, Nakayama N, Mochida S, </w:t>
      </w:r>
      <w:proofErr w:type="spellStart"/>
      <w:r w:rsidRPr="000B72A8">
        <w:rPr>
          <w:rFonts w:ascii="Book Antiqua" w:hAnsi="Book Antiqua"/>
        </w:rPr>
        <w:t>Ido</w:t>
      </w:r>
      <w:proofErr w:type="spellEnd"/>
      <w:r w:rsidRPr="000B72A8">
        <w:rPr>
          <w:rFonts w:ascii="Book Antiqua" w:hAnsi="Book Antiqua"/>
        </w:rPr>
        <w:t xml:space="preserve"> A, </w:t>
      </w:r>
      <w:proofErr w:type="spellStart"/>
      <w:r w:rsidRPr="000B72A8">
        <w:rPr>
          <w:rFonts w:ascii="Book Antiqua" w:hAnsi="Book Antiqua"/>
        </w:rPr>
        <w:t>Tsubouchi</w:t>
      </w:r>
      <w:proofErr w:type="spellEnd"/>
      <w:r w:rsidRPr="000B72A8">
        <w:rPr>
          <w:rFonts w:ascii="Book Antiqua" w:hAnsi="Book Antiqua"/>
        </w:rPr>
        <w:t xml:space="preserve"> H, </w:t>
      </w:r>
      <w:proofErr w:type="spellStart"/>
      <w:r w:rsidRPr="000B72A8">
        <w:rPr>
          <w:rFonts w:ascii="Book Antiqua" w:hAnsi="Book Antiqua"/>
        </w:rPr>
        <w:t>Takikawa</w:t>
      </w:r>
      <w:proofErr w:type="spellEnd"/>
      <w:r w:rsidRPr="000B72A8">
        <w:rPr>
          <w:rFonts w:ascii="Book Antiqua" w:hAnsi="Book Antiqua"/>
        </w:rPr>
        <w:t xml:space="preserve"> H, Shalimar, Acharya SK, Bernal W, O'Grady J, Kim YJ. A Model to Predict 1-Month Risk of Transplant or Death in Hepatitis A-Related Acute Liver Failure. </w:t>
      </w:r>
      <w:r w:rsidRPr="000B72A8">
        <w:rPr>
          <w:rFonts w:ascii="Book Antiqua" w:hAnsi="Book Antiqua"/>
          <w:i/>
          <w:iCs/>
        </w:rPr>
        <w:t>Hepatology</w:t>
      </w:r>
      <w:r w:rsidRPr="000B72A8">
        <w:rPr>
          <w:rFonts w:ascii="Book Antiqua" w:hAnsi="Book Antiqua"/>
        </w:rPr>
        <w:t xml:space="preserve"> 2019; </w:t>
      </w:r>
      <w:r w:rsidRPr="000B72A8">
        <w:rPr>
          <w:rFonts w:ascii="Book Antiqua" w:hAnsi="Book Antiqua"/>
          <w:b/>
          <w:bCs/>
        </w:rPr>
        <w:t>70</w:t>
      </w:r>
      <w:r w:rsidRPr="000B72A8">
        <w:rPr>
          <w:rFonts w:ascii="Book Antiqua" w:hAnsi="Book Antiqua"/>
        </w:rPr>
        <w:t>: 621-629 [PMID: 30194739 DOI: 10.1002/hep.30262]</w:t>
      </w:r>
    </w:p>
    <w:p w14:paraId="6A6D86C7"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15 </w:t>
      </w:r>
      <w:proofErr w:type="spellStart"/>
      <w:r w:rsidRPr="000B72A8">
        <w:rPr>
          <w:rFonts w:ascii="Book Antiqua" w:hAnsi="Book Antiqua"/>
          <w:b/>
          <w:bCs/>
        </w:rPr>
        <w:t>Rela</w:t>
      </w:r>
      <w:proofErr w:type="spellEnd"/>
      <w:r w:rsidRPr="000B72A8">
        <w:rPr>
          <w:rFonts w:ascii="Book Antiqua" w:hAnsi="Book Antiqua"/>
          <w:b/>
          <w:bCs/>
        </w:rPr>
        <w:t xml:space="preserve"> M</w:t>
      </w:r>
      <w:r w:rsidRPr="000B72A8">
        <w:rPr>
          <w:rFonts w:ascii="Book Antiqua" w:hAnsi="Book Antiqua"/>
        </w:rPr>
        <w:t xml:space="preserve">, </w:t>
      </w:r>
      <w:proofErr w:type="spellStart"/>
      <w:r w:rsidRPr="000B72A8">
        <w:rPr>
          <w:rFonts w:ascii="Book Antiqua" w:hAnsi="Book Antiqua"/>
        </w:rPr>
        <w:t>Kaliamoorthy</w:t>
      </w:r>
      <w:proofErr w:type="spellEnd"/>
      <w:r w:rsidRPr="000B72A8">
        <w:rPr>
          <w:rFonts w:ascii="Book Antiqua" w:hAnsi="Book Antiqua"/>
        </w:rPr>
        <w:t xml:space="preserve"> I, Reddy MS. Current status of auxiliary partial orthotopic liver transplantation for acute liver failure. </w:t>
      </w:r>
      <w:r w:rsidRPr="000B72A8">
        <w:rPr>
          <w:rFonts w:ascii="Book Antiqua" w:hAnsi="Book Antiqua"/>
          <w:i/>
          <w:iCs/>
        </w:rPr>
        <w:t xml:space="preserve">Liver </w:t>
      </w:r>
      <w:proofErr w:type="spellStart"/>
      <w:r w:rsidRPr="000B72A8">
        <w:rPr>
          <w:rFonts w:ascii="Book Antiqua" w:hAnsi="Book Antiqua"/>
          <w:i/>
          <w:iCs/>
        </w:rPr>
        <w:t>Transpl</w:t>
      </w:r>
      <w:proofErr w:type="spellEnd"/>
      <w:r w:rsidRPr="000B72A8">
        <w:rPr>
          <w:rFonts w:ascii="Book Antiqua" w:hAnsi="Book Antiqua"/>
        </w:rPr>
        <w:t xml:space="preserve"> 2016; </w:t>
      </w:r>
      <w:r w:rsidRPr="000B72A8">
        <w:rPr>
          <w:rFonts w:ascii="Book Antiqua" w:hAnsi="Book Antiqua"/>
          <w:b/>
          <w:bCs/>
        </w:rPr>
        <w:t>22</w:t>
      </w:r>
      <w:r w:rsidRPr="000B72A8">
        <w:rPr>
          <w:rFonts w:ascii="Book Antiqua" w:hAnsi="Book Antiqua"/>
        </w:rPr>
        <w:t>: 1265-1274 [PMID: 27357489 DOI: 10.1002/lt.24509]</w:t>
      </w:r>
    </w:p>
    <w:p w14:paraId="06D87B67" w14:textId="77777777" w:rsidR="00EE7F5C" w:rsidRPr="000B72A8" w:rsidRDefault="00EE7F5C" w:rsidP="00EE7F5C">
      <w:pPr>
        <w:spacing w:line="360" w:lineRule="auto"/>
        <w:jc w:val="both"/>
        <w:rPr>
          <w:rFonts w:ascii="Book Antiqua" w:hAnsi="Book Antiqua"/>
        </w:rPr>
      </w:pPr>
      <w:r w:rsidRPr="000B72A8">
        <w:rPr>
          <w:rFonts w:ascii="Book Antiqua" w:hAnsi="Book Antiqua"/>
        </w:rPr>
        <w:t>16</w:t>
      </w:r>
      <w:r>
        <w:rPr>
          <w:rFonts w:ascii="Book Antiqua" w:hAnsi="Book Antiqua"/>
        </w:rPr>
        <w:t xml:space="preserve"> </w:t>
      </w:r>
      <w:r w:rsidRPr="000B72A8">
        <w:rPr>
          <w:rFonts w:ascii="Book Antiqua" w:hAnsi="Book Antiqua"/>
        </w:rPr>
        <w:t xml:space="preserve">WHO position paper on hepatitis A vaccines </w:t>
      </w:r>
      <w:r>
        <w:rPr>
          <w:rFonts w:ascii="Book Antiqua" w:hAnsi="Book Antiqua"/>
        </w:rPr>
        <w:t>-</w:t>
      </w:r>
      <w:r w:rsidRPr="000B72A8">
        <w:rPr>
          <w:rFonts w:ascii="Book Antiqua" w:hAnsi="Book Antiqua"/>
        </w:rPr>
        <w:t xml:space="preserve"> June 2012. </w:t>
      </w:r>
      <w:proofErr w:type="spellStart"/>
      <w:r w:rsidRPr="000B72A8">
        <w:rPr>
          <w:rFonts w:ascii="Book Antiqua" w:hAnsi="Book Antiqua"/>
          <w:i/>
          <w:iCs/>
        </w:rPr>
        <w:t>Wkly</w:t>
      </w:r>
      <w:proofErr w:type="spellEnd"/>
      <w:r w:rsidRPr="000B72A8">
        <w:rPr>
          <w:rFonts w:ascii="Book Antiqua" w:hAnsi="Book Antiqua"/>
          <w:i/>
          <w:iCs/>
        </w:rPr>
        <w:t xml:space="preserve"> Epidemiol Rec</w:t>
      </w:r>
      <w:r w:rsidRPr="000B72A8">
        <w:rPr>
          <w:rFonts w:ascii="Book Antiqua" w:hAnsi="Book Antiqua"/>
        </w:rPr>
        <w:t xml:space="preserve"> 2012; </w:t>
      </w:r>
      <w:r w:rsidRPr="000B72A8">
        <w:rPr>
          <w:rFonts w:ascii="Book Antiqua" w:hAnsi="Book Antiqua"/>
          <w:b/>
          <w:bCs/>
        </w:rPr>
        <w:t>87</w:t>
      </w:r>
      <w:r w:rsidRPr="000B72A8">
        <w:rPr>
          <w:rFonts w:ascii="Book Antiqua" w:hAnsi="Book Antiqua"/>
        </w:rPr>
        <w:t>: 261</w:t>
      </w:r>
      <w:r>
        <w:rPr>
          <w:rFonts w:ascii="Book Antiqua" w:hAnsi="Book Antiqua"/>
        </w:rPr>
        <w:t>-</w:t>
      </w:r>
      <w:r w:rsidRPr="000B72A8">
        <w:rPr>
          <w:rFonts w:ascii="Book Antiqua" w:hAnsi="Book Antiqua"/>
        </w:rPr>
        <w:t>76 [PMID: 22905367]</w:t>
      </w:r>
    </w:p>
    <w:p w14:paraId="3A02E29A"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17 </w:t>
      </w:r>
      <w:r w:rsidRPr="000B72A8">
        <w:rPr>
          <w:rFonts w:ascii="Book Antiqua" w:hAnsi="Book Antiqua"/>
          <w:b/>
          <w:bCs/>
        </w:rPr>
        <w:t>Desai AN</w:t>
      </w:r>
      <w:r w:rsidRPr="000B72A8">
        <w:rPr>
          <w:rFonts w:ascii="Book Antiqua" w:hAnsi="Book Antiqua"/>
        </w:rPr>
        <w:t xml:space="preserve">, Kim AY. Management of Hepatitis A in 2020-2021. </w:t>
      </w:r>
      <w:r w:rsidRPr="000B72A8">
        <w:rPr>
          <w:rFonts w:ascii="Book Antiqua" w:hAnsi="Book Antiqua"/>
          <w:i/>
          <w:iCs/>
        </w:rPr>
        <w:t>JAMA</w:t>
      </w:r>
      <w:r w:rsidRPr="000B72A8">
        <w:rPr>
          <w:rFonts w:ascii="Book Antiqua" w:hAnsi="Book Antiqua"/>
        </w:rPr>
        <w:t xml:space="preserve"> 2020; </w:t>
      </w:r>
      <w:r w:rsidRPr="000B72A8">
        <w:rPr>
          <w:rFonts w:ascii="Book Antiqua" w:hAnsi="Book Antiqua"/>
          <w:b/>
          <w:bCs/>
        </w:rPr>
        <w:t>324</w:t>
      </w:r>
      <w:r w:rsidRPr="000B72A8">
        <w:rPr>
          <w:rFonts w:ascii="Book Antiqua" w:hAnsi="Book Antiqua"/>
        </w:rPr>
        <w:t>: 383-384 [PMID: 32628251 DOI: 10.1001/jama.2020.4017]</w:t>
      </w:r>
    </w:p>
    <w:p w14:paraId="1BBC1307"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18 </w:t>
      </w:r>
      <w:r w:rsidRPr="000B72A8">
        <w:rPr>
          <w:rFonts w:ascii="Book Antiqua" w:hAnsi="Book Antiqua"/>
          <w:b/>
          <w:bCs/>
        </w:rPr>
        <w:t>Victor JC</w:t>
      </w:r>
      <w:r w:rsidRPr="000B72A8">
        <w:rPr>
          <w:rFonts w:ascii="Book Antiqua" w:hAnsi="Book Antiqua"/>
        </w:rPr>
        <w:t xml:space="preserve">, Monto AS, </w:t>
      </w:r>
      <w:proofErr w:type="spellStart"/>
      <w:r w:rsidRPr="000B72A8">
        <w:rPr>
          <w:rFonts w:ascii="Book Antiqua" w:hAnsi="Book Antiqua"/>
        </w:rPr>
        <w:t>Surdina</w:t>
      </w:r>
      <w:proofErr w:type="spellEnd"/>
      <w:r w:rsidRPr="000B72A8">
        <w:rPr>
          <w:rFonts w:ascii="Book Antiqua" w:hAnsi="Book Antiqua"/>
        </w:rPr>
        <w:t xml:space="preserve"> TY, </w:t>
      </w:r>
      <w:proofErr w:type="spellStart"/>
      <w:r w:rsidRPr="000B72A8">
        <w:rPr>
          <w:rFonts w:ascii="Book Antiqua" w:hAnsi="Book Antiqua"/>
        </w:rPr>
        <w:t>Suleimenova</w:t>
      </w:r>
      <w:proofErr w:type="spellEnd"/>
      <w:r w:rsidRPr="000B72A8">
        <w:rPr>
          <w:rFonts w:ascii="Book Antiqua" w:hAnsi="Book Antiqua"/>
        </w:rPr>
        <w:t xml:space="preserve"> SZ, Vaughan G, </w:t>
      </w:r>
      <w:proofErr w:type="spellStart"/>
      <w:r w:rsidRPr="000B72A8">
        <w:rPr>
          <w:rFonts w:ascii="Book Antiqua" w:hAnsi="Book Antiqua"/>
        </w:rPr>
        <w:t>Nainan</w:t>
      </w:r>
      <w:proofErr w:type="spellEnd"/>
      <w:r w:rsidRPr="000B72A8">
        <w:rPr>
          <w:rFonts w:ascii="Book Antiqua" w:hAnsi="Book Antiqua"/>
        </w:rPr>
        <w:t xml:space="preserve"> OV, </w:t>
      </w:r>
      <w:proofErr w:type="spellStart"/>
      <w:r w:rsidRPr="000B72A8">
        <w:rPr>
          <w:rFonts w:ascii="Book Antiqua" w:hAnsi="Book Antiqua"/>
        </w:rPr>
        <w:t>Favorov</w:t>
      </w:r>
      <w:proofErr w:type="spellEnd"/>
      <w:r w:rsidRPr="000B72A8">
        <w:rPr>
          <w:rFonts w:ascii="Book Antiqua" w:hAnsi="Book Antiqua"/>
        </w:rPr>
        <w:t xml:space="preserve"> MO, Margolis HS, Bell BP. Hepatitis A vaccine versus immune globulin for postexposure prophylaxis.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2007; </w:t>
      </w:r>
      <w:r w:rsidRPr="000B72A8">
        <w:rPr>
          <w:rFonts w:ascii="Book Antiqua" w:hAnsi="Book Antiqua"/>
          <w:b/>
          <w:bCs/>
        </w:rPr>
        <w:t>357</w:t>
      </w:r>
      <w:r w:rsidRPr="000B72A8">
        <w:rPr>
          <w:rFonts w:ascii="Book Antiqua" w:hAnsi="Book Antiqua"/>
        </w:rPr>
        <w:t>: 1685-1694 [PMID: 17947390 DOI: 10.1056/nejmoa070546]</w:t>
      </w:r>
    </w:p>
    <w:p w14:paraId="1932A84C"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19 </w:t>
      </w:r>
      <w:r w:rsidRPr="000B72A8">
        <w:rPr>
          <w:rFonts w:ascii="Book Antiqua" w:hAnsi="Book Antiqua"/>
          <w:b/>
          <w:bCs/>
        </w:rPr>
        <w:t>Nelson NP</w:t>
      </w:r>
      <w:r w:rsidRPr="000B72A8">
        <w:rPr>
          <w:rFonts w:ascii="Book Antiqua" w:hAnsi="Book Antiqua"/>
        </w:rPr>
        <w:t>, Link-</w:t>
      </w:r>
      <w:proofErr w:type="spellStart"/>
      <w:r w:rsidRPr="000B72A8">
        <w:rPr>
          <w:rFonts w:ascii="Book Antiqua" w:hAnsi="Book Antiqua"/>
        </w:rPr>
        <w:t>Gelles</w:t>
      </w:r>
      <w:proofErr w:type="spellEnd"/>
      <w:r w:rsidRPr="000B72A8">
        <w:rPr>
          <w:rFonts w:ascii="Book Antiqua" w:hAnsi="Book Antiqua"/>
        </w:rPr>
        <w:t xml:space="preserve"> R, Hofmeister MG, Romero JR, Moore KL, Ward JW, </w:t>
      </w:r>
      <w:proofErr w:type="spellStart"/>
      <w:r w:rsidRPr="000B72A8">
        <w:rPr>
          <w:rFonts w:ascii="Book Antiqua" w:hAnsi="Book Antiqua"/>
        </w:rPr>
        <w:t>Schillie</w:t>
      </w:r>
      <w:proofErr w:type="spellEnd"/>
      <w:r w:rsidRPr="000B72A8">
        <w:rPr>
          <w:rFonts w:ascii="Book Antiqua" w:hAnsi="Book Antiqua"/>
        </w:rPr>
        <w:t xml:space="preserve"> SF. Update: Recommendations of the Advisory Committee on Immunization Practices for Use of Hepatitis A Vaccine for Postexposure Prophylaxis and for Preexposure Prophylaxis for International Travel. </w:t>
      </w:r>
      <w:r w:rsidRPr="000B72A8">
        <w:rPr>
          <w:rFonts w:ascii="Book Antiqua" w:hAnsi="Book Antiqua"/>
          <w:i/>
          <w:iCs/>
        </w:rPr>
        <w:t xml:space="preserve">MMWR </w:t>
      </w:r>
      <w:proofErr w:type="spellStart"/>
      <w:r w:rsidRPr="000B72A8">
        <w:rPr>
          <w:rFonts w:ascii="Book Antiqua" w:hAnsi="Book Antiqua"/>
          <w:i/>
          <w:iCs/>
        </w:rPr>
        <w:t>Morb</w:t>
      </w:r>
      <w:proofErr w:type="spellEnd"/>
      <w:r w:rsidRPr="000B72A8">
        <w:rPr>
          <w:rFonts w:ascii="Book Antiqua" w:hAnsi="Book Antiqua"/>
          <w:i/>
          <w:iCs/>
        </w:rPr>
        <w:t xml:space="preserve"> Mortal </w:t>
      </w:r>
      <w:proofErr w:type="spellStart"/>
      <w:r w:rsidRPr="000B72A8">
        <w:rPr>
          <w:rFonts w:ascii="Book Antiqua" w:hAnsi="Book Antiqua"/>
          <w:i/>
          <w:iCs/>
        </w:rPr>
        <w:t>Wkly</w:t>
      </w:r>
      <w:proofErr w:type="spellEnd"/>
      <w:r w:rsidRPr="000B72A8">
        <w:rPr>
          <w:rFonts w:ascii="Book Antiqua" w:hAnsi="Book Antiqua"/>
          <w:i/>
          <w:iCs/>
        </w:rPr>
        <w:t xml:space="preserve"> Rep</w:t>
      </w:r>
      <w:r w:rsidRPr="000B72A8">
        <w:rPr>
          <w:rFonts w:ascii="Book Antiqua" w:hAnsi="Book Antiqua"/>
        </w:rPr>
        <w:t xml:space="preserve"> 2018; </w:t>
      </w:r>
      <w:r w:rsidRPr="000B72A8">
        <w:rPr>
          <w:rFonts w:ascii="Book Antiqua" w:hAnsi="Book Antiqua"/>
          <w:b/>
          <w:bCs/>
        </w:rPr>
        <w:t>67</w:t>
      </w:r>
      <w:r w:rsidRPr="000B72A8">
        <w:rPr>
          <w:rFonts w:ascii="Book Antiqua" w:hAnsi="Book Antiqua"/>
        </w:rPr>
        <w:t>: 1216-1220 [PMID: 30383742 DOI: 10.15585/mmwr.mm6743a5]</w:t>
      </w:r>
    </w:p>
    <w:p w14:paraId="476F1A4A"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20 </w:t>
      </w:r>
      <w:proofErr w:type="spellStart"/>
      <w:r w:rsidRPr="000B72A8">
        <w:rPr>
          <w:rFonts w:ascii="Book Antiqua" w:hAnsi="Book Antiqua"/>
          <w:b/>
          <w:bCs/>
        </w:rPr>
        <w:t>Ganem</w:t>
      </w:r>
      <w:proofErr w:type="spellEnd"/>
      <w:r w:rsidRPr="000B72A8">
        <w:rPr>
          <w:rFonts w:ascii="Book Antiqua" w:hAnsi="Book Antiqua"/>
          <w:b/>
          <w:bCs/>
        </w:rPr>
        <w:t xml:space="preserve"> D</w:t>
      </w:r>
      <w:r w:rsidRPr="000B72A8">
        <w:rPr>
          <w:rFonts w:ascii="Book Antiqua" w:hAnsi="Book Antiqua"/>
        </w:rPr>
        <w:t xml:space="preserve">, Prince AM. Hepatitis B virus infection--natural history and clinical consequences.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2004; </w:t>
      </w:r>
      <w:r w:rsidRPr="000B72A8">
        <w:rPr>
          <w:rFonts w:ascii="Book Antiqua" w:hAnsi="Book Antiqua"/>
          <w:b/>
          <w:bCs/>
        </w:rPr>
        <w:t>350</w:t>
      </w:r>
      <w:r w:rsidRPr="000B72A8">
        <w:rPr>
          <w:rFonts w:ascii="Book Antiqua" w:hAnsi="Book Antiqua"/>
        </w:rPr>
        <w:t>: 1118-1129 [PMID: 15014185 DOI: 10.1056/nejmra031087]</w:t>
      </w:r>
    </w:p>
    <w:p w14:paraId="0C5068F2" w14:textId="77777777" w:rsidR="00EE7F5C" w:rsidRPr="000B72A8" w:rsidRDefault="00EE7F5C" w:rsidP="00EE7F5C">
      <w:pPr>
        <w:spacing w:line="360" w:lineRule="auto"/>
        <w:jc w:val="both"/>
        <w:rPr>
          <w:rFonts w:ascii="Book Antiqua" w:hAnsi="Book Antiqua"/>
        </w:rPr>
      </w:pPr>
      <w:r w:rsidRPr="000B72A8">
        <w:rPr>
          <w:rFonts w:ascii="Book Antiqua" w:hAnsi="Book Antiqua"/>
        </w:rPr>
        <w:lastRenderedPageBreak/>
        <w:t xml:space="preserve">21 </w:t>
      </w:r>
      <w:proofErr w:type="spellStart"/>
      <w:r w:rsidRPr="000B72A8">
        <w:rPr>
          <w:rFonts w:ascii="Book Antiqua" w:hAnsi="Book Antiqua"/>
          <w:b/>
          <w:bCs/>
        </w:rPr>
        <w:t>Kruszon</w:t>
      </w:r>
      <w:proofErr w:type="spellEnd"/>
      <w:r w:rsidRPr="000B72A8">
        <w:rPr>
          <w:rFonts w:ascii="Book Antiqua" w:hAnsi="Book Antiqua"/>
          <w:b/>
          <w:bCs/>
        </w:rPr>
        <w:t>-Moran D,</w:t>
      </w:r>
      <w:r w:rsidRPr="000B72A8">
        <w:rPr>
          <w:rFonts w:ascii="Book Antiqua" w:hAnsi="Book Antiqua"/>
        </w:rPr>
        <w:t xml:space="preserve"> Paulose-Ram R, Martin C, Barker L, and McQuillan, G. Prevalence and trends in hepatitis B virus infection in the United States, 2015</w:t>
      </w:r>
      <w:r>
        <w:rPr>
          <w:rFonts w:ascii="Book Antiqua" w:hAnsi="Book Antiqua"/>
        </w:rPr>
        <w:t>-</w:t>
      </w:r>
      <w:r w:rsidRPr="000B72A8">
        <w:rPr>
          <w:rFonts w:ascii="Book Antiqua" w:hAnsi="Book Antiqua"/>
        </w:rPr>
        <w:t xml:space="preserve">2018. </w:t>
      </w:r>
      <w:r w:rsidRPr="000B72A8">
        <w:rPr>
          <w:rFonts w:ascii="Book Antiqua" w:hAnsi="Book Antiqua"/>
          <w:i/>
          <w:iCs/>
        </w:rPr>
        <w:t>NCHS Data Brief</w:t>
      </w:r>
      <w:r w:rsidRPr="000B72A8">
        <w:rPr>
          <w:rFonts w:ascii="Book Antiqua" w:hAnsi="Book Antiqua"/>
        </w:rPr>
        <w:t xml:space="preserve"> 2020; </w:t>
      </w:r>
      <w:r w:rsidRPr="000B72A8">
        <w:rPr>
          <w:rFonts w:ascii="Book Antiqua" w:hAnsi="Book Antiqua"/>
          <w:b/>
          <w:bCs/>
        </w:rPr>
        <w:t>361</w:t>
      </w:r>
      <w:r w:rsidRPr="000B72A8">
        <w:rPr>
          <w:rFonts w:ascii="Book Antiqua" w:hAnsi="Book Antiqua"/>
        </w:rPr>
        <w:t>: 1-8</w:t>
      </w:r>
    </w:p>
    <w:p w14:paraId="03D6BA26"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22 </w:t>
      </w:r>
      <w:r w:rsidRPr="000B72A8">
        <w:rPr>
          <w:rFonts w:ascii="Book Antiqua" w:hAnsi="Book Antiqua"/>
          <w:b/>
          <w:bCs/>
        </w:rPr>
        <w:t>Jefferies M</w:t>
      </w:r>
      <w:r w:rsidRPr="000B72A8">
        <w:rPr>
          <w:rFonts w:ascii="Book Antiqua" w:hAnsi="Book Antiqua"/>
        </w:rPr>
        <w:t xml:space="preserve">, </w:t>
      </w:r>
      <w:proofErr w:type="spellStart"/>
      <w:r w:rsidRPr="000B72A8">
        <w:rPr>
          <w:rFonts w:ascii="Book Antiqua" w:hAnsi="Book Antiqua"/>
        </w:rPr>
        <w:t>Rauff</w:t>
      </w:r>
      <w:proofErr w:type="spellEnd"/>
      <w:r w:rsidRPr="000B72A8">
        <w:rPr>
          <w:rFonts w:ascii="Book Antiqua" w:hAnsi="Book Antiqua"/>
        </w:rPr>
        <w:t xml:space="preserve"> B, Rashid H, Lam T, Rafiq S. Update on global epidemiology of viral hepatitis and preventive strategies. </w:t>
      </w:r>
      <w:r w:rsidRPr="000B72A8">
        <w:rPr>
          <w:rFonts w:ascii="Book Antiqua" w:hAnsi="Book Antiqua"/>
          <w:i/>
          <w:iCs/>
        </w:rPr>
        <w:t>World J Clin Cases</w:t>
      </w:r>
      <w:r w:rsidRPr="000B72A8">
        <w:rPr>
          <w:rFonts w:ascii="Book Antiqua" w:hAnsi="Book Antiqua"/>
        </w:rPr>
        <w:t xml:space="preserve"> 2018; </w:t>
      </w:r>
      <w:r w:rsidRPr="000B72A8">
        <w:rPr>
          <w:rFonts w:ascii="Book Antiqua" w:hAnsi="Book Antiqua"/>
          <w:b/>
          <w:bCs/>
        </w:rPr>
        <w:t>6</w:t>
      </w:r>
      <w:r w:rsidRPr="000B72A8">
        <w:rPr>
          <w:rFonts w:ascii="Book Antiqua" w:hAnsi="Book Antiqua"/>
        </w:rPr>
        <w:t>: 589-599 [PMID: 30430114 DOI: 10.12998/</w:t>
      </w:r>
      <w:proofErr w:type="gramStart"/>
      <w:r w:rsidRPr="000B72A8">
        <w:rPr>
          <w:rFonts w:ascii="Book Antiqua" w:hAnsi="Book Antiqua"/>
        </w:rPr>
        <w:t>wjcc.v</w:t>
      </w:r>
      <w:proofErr w:type="gramEnd"/>
      <w:r w:rsidRPr="000B72A8">
        <w:rPr>
          <w:rFonts w:ascii="Book Antiqua" w:hAnsi="Book Antiqua"/>
        </w:rPr>
        <w:t>6.i13.589]</w:t>
      </w:r>
    </w:p>
    <w:p w14:paraId="5FAFFA0D"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23 </w:t>
      </w:r>
      <w:r w:rsidRPr="000B72A8">
        <w:rPr>
          <w:rFonts w:ascii="Book Antiqua" w:hAnsi="Book Antiqua"/>
          <w:b/>
          <w:bCs/>
        </w:rPr>
        <w:t>McMahon BJ</w:t>
      </w:r>
      <w:r w:rsidRPr="000B72A8">
        <w:rPr>
          <w:rFonts w:ascii="Book Antiqua" w:hAnsi="Book Antiqua"/>
        </w:rPr>
        <w:t xml:space="preserve">, </w:t>
      </w:r>
      <w:proofErr w:type="spellStart"/>
      <w:r w:rsidRPr="000B72A8">
        <w:rPr>
          <w:rFonts w:ascii="Book Antiqua" w:hAnsi="Book Antiqua"/>
        </w:rPr>
        <w:t>Alward</w:t>
      </w:r>
      <w:proofErr w:type="spellEnd"/>
      <w:r w:rsidRPr="000B72A8">
        <w:rPr>
          <w:rFonts w:ascii="Book Antiqua" w:hAnsi="Book Antiqua"/>
        </w:rPr>
        <w:t xml:space="preserve"> WL, Hall DB, Heyward WL, Bender TR, Francis DP, Maynard JE. Acute hepatitis B virus infection: relation of age to the clinical expression of disease and subsequent development of the carrier state. </w:t>
      </w:r>
      <w:r w:rsidRPr="000B72A8">
        <w:rPr>
          <w:rFonts w:ascii="Book Antiqua" w:hAnsi="Book Antiqua"/>
          <w:i/>
          <w:iCs/>
        </w:rPr>
        <w:t>J Infect Dis</w:t>
      </w:r>
      <w:r w:rsidRPr="000B72A8">
        <w:rPr>
          <w:rFonts w:ascii="Book Antiqua" w:hAnsi="Book Antiqua"/>
        </w:rPr>
        <w:t xml:space="preserve"> 1985; </w:t>
      </w:r>
      <w:r w:rsidRPr="000B72A8">
        <w:rPr>
          <w:rFonts w:ascii="Book Antiqua" w:hAnsi="Book Antiqua"/>
          <w:b/>
          <w:bCs/>
        </w:rPr>
        <w:t>151</w:t>
      </w:r>
      <w:r w:rsidRPr="000B72A8">
        <w:rPr>
          <w:rFonts w:ascii="Book Antiqua" w:hAnsi="Book Antiqua"/>
        </w:rPr>
        <w:t>: 599-603 [PMID: 3973412 DOI: 10.1093/</w:t>
      </w:r>
      <w:proofErr w:type="spellStart"/>
      <w:r w:rsidRPr="000B72A8">
        <w:rPr>
          <w:rFonts w:ascii="Book Antiqua" w:hAnsi="Book Antiqua"/>
        </w:rPr>
        <w:t>infdis</w:t>
      </w:r>
      <w:proofErr w:type="spellEnd"/>
      <w:r w:rsidRPr="000B72A8">
        <w:rPr>
          <w:rFonts w:ascii="Book Antiqua" w:hAnsi="Book Antiqua"/>
        </w:rPr>
        <w:t>/151.4.599]</w:t>
      </w:r>
    </w:p>
    <w:p w14:paraId="7D18B20A"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24 </w:t>
      </w:r>
      <w:r w:rsidRPr="000B72A8">
        <w:rPr>
          <w:rFonts w:ascii="Book Antiqua" w:hAnsi="Book Antiqua"/>
          <w:b/>
          <w:bCs/>
        </w:rPr>
        <w:t>Fanning GC</w:t>
      </w:r>
      <w:r w:rsidRPr="000B72A8">
        <w:rPr>
          <w:rFonts w:ascii="Book Antiqua" w:hAnsi="Book Antiqua"/>
        </w:rPr>
        <w:t xml:space="preserve">, </w:t>
      </w:r>
      <w:proofErr w:type="spellStart"/>
      <w:r w:rsidRPr="000B72A8">
        <w:rPr>
          <w:rFonts w:ascii="Book Antiqua" w:hAnsi="Book Antiqua"/>
        </w:rPr>
        <w:t>Zoulim</w:t>
      </w:r>
      <w:proofErr w:type="spellEnd"/>
      <w:r w:rsidRPr="000B72A8">
        <w:rPr>
          <w:rFonts w:ascii="Book Antiqua" w:hAnsi="Book Antiqua"/>
        </w:rPr>
        <w:t xml:space="preserve"> F, Hou J, </w:t>
      </w:r>
      <w:proofErr w:type="spellStart"/>
      <w:r w:rsidRPr="000B72A8">
        <w:rPr>
          <w:rFonts w:ascii="Book Antiqua" w:hAnsi="Book Antiqua"/>
        </w:rPr>
        <w:t>Bertoletti</w:t>
      </w:r>
      <w:proofErr w:type="spellEnd"/>
      <w:r w:rsidRPr="000B72A8">
        <w:rPr>
          <w:rFonts w:ascii="Book Antiqua" w:hAnsi="Book Antiqua"/>
        </w:rPr>
        <w:t xml:space="preserve"> A. Therapeutic strategies for hepatitis B virus infection: towards a cure. </w:t>
      </w:r>
      <w:r w:rsidRPr="000B72A8">
        <w:rPr>
          <w:rFonts w:ascii="Book Antiqua" w:hAnsi="Book Antiqua"/>
          <w:i/>
          <w:iCs/>
        </w:rPr>
        <w:t xml:space="preserve">Nat Rev Drug </w:t>
      </w:r>
      <w:proofErr w:type="spellStart"/>
      <w:r w:rsidRPr="000B72A8">
        <w:rPr>
          <w:rFonts w:ascii="Book Antiqua" w:hAnsi="Book Antiqua"/>
          <w:i/>
          <w:iCs/>
        </w:rPr>
        <w:t>Discov</w:t>
      </w:r>
      <w:proofErr w:type="spellEnd"/>
      <w:r w:rsidRPr="000B72A8">
        <w:rPr>
          <w:rFonts w:ascii="Book Antiqua" w:hAnsi="Book Antiqua"/>
        </w:rPr>
        <w:t xml:space="preserve"> 2019; </w:t>
      </w:r>
      <w:r w:rsidRPr="000B72A8">
        <w:rPr>
          <w:rFonts w:ascii="Book Antiqua" w:hAnsi="Book Antiqua"/>
          <w:b/>
          <w:bCs/>
        </w:rPr>
        <w:t>18</w:t>
      </w:r>
      <w:r w:rsidRPr="000B72A8">
        <w:rPr>
          <w:rFonts w:ascii="Book Antiqua" w:hAnsi="Book Antiqua"/>
        </w:rPr>
        <w:t>: 827-844 [PMID: 31455905 DOI: 10.1038/s41573-019-0037-0]</w:t>
      </w:r>
    </w:p>
    <w:p w14:paraId="37732A5C"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25 </w:t>
      </w:r>
      <w:r w:rsidRPr="000B72A8">
        <w:rPr>
          <w:rFonts w:ascii="Book Antiqua" w:hAnsi="Book Antiqua"/>
          <w:b/>
          <w:bCs/>
        </w:rPr>
        <w:t>Thomas DL</w:t>
      </w:r>
      <w:r w:rsidRPr="000B72A8">
        <w:rPr>
          <w:rFonts w:ascii="Book Antiqua" w:hAnsi="Book Antiqua"/>
        </w:rPr>
        <w:t xml:space="preserve">. Global Elimination of Chronic Hepatitis.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2019; </w:t>
      </w:r>
      <w:r w:rsidRPr="000B72A8">
        <w:rPr>
          <w:rFonts w:ascii="Book Antiqua" w:hAnsi="Book Antiqua"/>
          <w:b/>
          <w:bCs/>
        </w:rPr>
        <w:t>380</w:t>
      </w:r>
      <w:r w:rsidRPr="000B72A8">
        <w:rPr>
          <w:rFonts w:ascii="Book Antiqua" w:hAnsi="Book Antiqua"/>
        </w:rPr>
        <w:t>: 2041-2050 [PMID: 31116920 DOI: 10.1056/NEJMra1810477]</w:t>
      </w:r>
    </w:p>
    <w:p w14:paraId="582CE7A8"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26 </w:t>
      </w:r>
      <w:r w:rsidRPr="000B72A8">
        <w:rPr>
          <w:rFonts w:ascii="Book Antiqua" w:hAnsi="Book Antiqua"/>
          <w:b/>
          <w:bCs/>
        </w:rPr>
        <w:t>Shepard CW</w:t>
      </w:r>
      <w:r w:rsidRPr="000B72A8">
        <w:rPr>
          <w:rFonts w:ascii="Book Antiqua" w:hAnsi="Book Antiqua"/>
        </w:rPr>
        <w:t xml:space="preserve">, Simard EP, </w:t>
      </w:r>
      <w:proofErr w:type="spellStart"/>
      <w:r w:rsidRPr="000B72A8">
        <w:rPr>
          <w:rFonts w:ascii="Book Antiqua" w:hAnsi="Book Antiqua"/>
        </w:rPr>
        <w:t>Finelli</w:t>
      </w:r>
      <w:proofErr w:type="spellEnd"/>
      <w:r w:rsidRPr="000B72A8">
        <w:rPr>
          <w:rFonts w:ascii="Book Antiqua" w:hAnsi="Book Antiqua"/>
        </w:rPr>
        <w:t xml:space="preserve"> L, Fiore AE, Bell BP. Hepatitis B virus infection: epidemiology and vaccination. </w:t>
      </w:r>
      <w:r w:rsidRPr="000B72A8">
        <w:rPr>
          <w:rFonts w:ascii="Book Antiqua" w:hAnsi="Book Antiqua"/>
          <w:i/>
          <w:iCs/>
        </w:rPr>
        <w:t>Epidemiol Rev</w:t>
      </w:r>
      <w:r w:rsidRPr="000B72A8">
        <w:rPr>
          <w:rFonts w:ascii="Book Antiqua" w:hAnsi="Book Antiqua"/>
        </w:rPr>
        <w:t xml:space="preserve"> 2006; </w:t>
      </w:r>
      <w:r w:rsidRPr="000B72A8">
        <w:rPr>
          <w:rFonts w:ascii="Book Antiqua" w:hAnsi="Book Antiqua"/>
          <w:b/>
          <w:bCs/>
        </w:rPr>
        <w:t>28</w:t>
      </w:r>
      <w:r w:rsidRPr="000B72A8">
        <w:rPr>
          <w:rFonts w:ascii="Book Antiqua" w:hAnsi="Book Antiqua"/>
        </w:rPr>
        <w:t>: 112-125 [PMID: 16754644 DOI: 10.1093/</w:t>
      </w:r>
      <w:proofErr w:type="spellStart"/>
      <w:r w:rsidRPr="000B72A8">
        <w:rPr>
          <w:rFonts w:ascii="Book Antiqua" w:hAnsi="Book Antiqua"/>
        </w:rPr>
        <w:t>epirev</w:t>
      </w:r>
      <w:proofErr w:type="spellEnd"/>
      <w:r w:rsidRPr="000B72A8">
        <w:rPr>
          <w:rFonts w:ascii="Book Antiqua" w:hAnsi="Book Antiqua"/>
        </w:rPr>
        <w:t>/mxj009]</w:t>
      </w:r>
    </w:p>
    <w:p w14:paraId="4DC008DF"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27 </w:t>
      </w:r>
      <w:r w:rsidRPr="000B72A8">
        <w:rPr>
          <w:rFonts w:ascii="Book Antiqua" w:hAnsi="Book Antiqua"/>
          <w:b/>
          <w:bCs/>
        </w:rPr>
        <w:t>Schweitzer A</w:t>
      </w:r>
      <w:r w:rsidRPr="000B72A8">
        <w:rPr>
          <w:rFonts w:ascii="Book Antiqua" w:hAnsi="Book Antiqua"/>
        </w:rPr>
        <w:t xml:space="preserve">, Horn J, </w:t>
      </w:r>
      <w:proofErr w:type="spellStart"/>
      <w:r w:rsidRPr="000B72A8">
        <w:rPr>
          <w:rFonts w:ascii="Book Antiqua" w:hAnsi="Book Antiqua"/>
        </w:rPr>
        <w:t>Mikolajczyk</w:t>
      </w:r>
      <w:proofErr w:type="spellEnd"/>
      <w:r w:rsidRPr="000B72A8">
        <w:rPr>
          <w:rFonts w:ascii="Book Antiqua" w:hAnsi="Book Antiqua"/>
        </w:rPr>
        <w:t xml:space="preserve"> RT, Krause G, Ott JJ. Estimations of worldwide prevalence of chronic hepatitis B virus infection: a systematic review of data published between 1965 and 2013. </w:t>
      </w:r>
      <w:r w:rsidRPr="000B72A8">
        <w:rPr>
          <w:rFonts w:ascii="Book Antiqua" w:hAnsi="Book Antiqua"/>
          <w:i/>
          <w:iCs/>
        </w:rPr>
        <w:t>Lancet</w:t>
      </w:r>
      <w:r w:rsidRPr="000B72A8">
        <w:rPr>
          <w:rFonts w:ascii="Book Antiqua" w:hAnsi="Book Antiqua"/>
        </w:rPr>
        <w:t xml:space="preserve"> 2015; </w:t>
      </w:r>
      <w:r w:rsidRPr="000B72A8">
        <w:rPr>
          <w:rFonts w:ascii="Book Antiqua" w:hAnsi="Book Antiqua"/>
          <w:b/>
          <w:bCs/>
        </w:rPr>
        <w:t>386</w:t>
      </w:r>
      <w:r w:rsidRPr="000B72A8">
        <w:rPr>
          <w:rFonts w:ascii="Book Antiqua" w:hAnsi="Book Antiqua"/>
        </w:rPr>
        <w:t>: 1546-1555 [PMID: 26231459 DOI: 10.1016/S0140-6736(15)61412-X]</w:t>
      </w:r>
    </w:p>
    <w:p w14:paraId="5B2141FB"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28 </w:t>
      </w:r>
      <w:r w:rsidRPr="000B72A8">
        <w:rPr>
          <w:rFonts w:ascii="Book Antiqua" w:hAnsi="Book Antiqua"/>
          <w:b/>
          <w:bCs/>
        </w:rPr>
        <w:t>Mitchell T</w:t>
      </w:r>
      <w:r w:rsidRPr="000B72A8">
        <w:rPr>
          <w:rFonts w:ascii="Book Antiqua" w:hAnsi="Book Antiqua"/>
        </w:rPr>
        <w:t xml:space="preserve">, Armstrong GL, Hu DJ, </w:t>
      </w:r>
      <w:proofErr w:type="spellStart"/>
      <w:r w:rsidRPr="000B72A8">
        <w:rPr>
          <w:rFonts w:ascii="Book Antiqua" w:hAnsi="Book Antiqua"/>
        </w:rPr>
        <w:t>Wasley</w:t>
      </w:r>
      <w:proofErr w:type="spellEnd"/>
      <w:r w:rsidRPr="000B72A8">
        <w:rPr>
          <w:rFonts w:ascii="Book Antiqua" w:hAnsi="Book Antiqua"/>
        </w:rPr>
        <w:t xml:space="preserve"> A, Painter JA. The increasing burden of imported chronic hepatitis B--United States, 1974-2008. </w:t>
      </w:r>
      <w:proofErr w:type="spellStart"/>
      <w:r w:rsidRPr="000B72A8">
        <w:rPr>
          <w:rFonts w:ascii="Book Antiqua" w:hAnsi="Book Antiqua"/>
          <w:i/>
          <w:iCs/>
        </w:rPr>
        <w:t>PLoS</w:t>
      </w:r>
      <w:proofErr w:type="spellEnd"/>
      <w:r w:rsidRPr="000B72A8">
        <w:rPr>
          <w:rFonts w:ascii="Book Antiqua" w:hAnsi="Book Antiqua"/>
          <w:i/>
          <w:iCs/>
        </w:rPr>
        <w:t xml:space="preserve"> One</w:t>
      </w:r>
      <w:r w:rsidRPr="000B72A8">
        <w:rPr>
          <w:rFonts w:ascii="Book Antiqua" w:hAnsi="Book Antiqua"/>
        </w:rPr>
        <w:t xml:space="preserve"> 2011; </w:t>
      </w:r>
      <w:r w:rsidRPr="000B72A8">
        <w:rPr>
          <w:rFonts w:ascii="Book Antiqua" w:hAnsi="Book Antiqua"/>
          <w:b/>
          <w:bCs/>
        </w:rPr>
        <w:t>6</w:t>
      </w:r>
      <w:r w:rsidRPr="000B72A8">
        <w:rPr>
          <w:rFonts w:ascii="Book Antiqua" w:hAnsi="Book Antiqua"/>
        </w:rPr>
        <w:t>: e27717 [PMID: 22163270 DOI: 10.1371/journal.pone.0027717]</w:t>
      </w:r>
    </w:p>
    <w:p w14:paraId="25ED1466"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29 </w:t>
      </w:r>
      <w:proofErr w:type="spellStart"/>
      <w:r w:rsidRPr="000B72A8">
        <w:rPr>
          <w:rFonts w:ascii="Book Antiqua" w:hAnsi="Book Antiqua"/>
          <w:b/>
          <w:bCs/>
        </w:rPr>
        <w:t>Tavakoli</w:t>
      </w:r>
      <w:proofErr w:type="spellEnd"/>
      <w:r w:rsidRPr="000B72A8">
        <w:rPr>
          <w:rFonts w:ascii="Book Antiqua" w:hAnsi="Book Antiqua"/>
          <w:b/>
          <w:bCs/>
        </w:rPr>
        <w:t xml:space="preserve"> A,</w:t>
      </w:r>
      <w:r w:rsidRPr="000B72A8">
        <w:rPr>
          <w:rFonts w:ascii="Book Antiqua" w:hAnsi="Book Antiqua"/>
        </w:rPr>
        <w:t xml:space="preserve"> </w:t>
      </w:r>
      <w:proofErr w:type="spellStart"/>
      <w:r w:rsidRPr="000B72A8">
        <w:rPr>
          <w:rFonts w:ascii="Book Antiqua" w:hAnsi="Book Antiqua"/>
        </w:rPr>
        <w:t>Moghoofei</w:t>
      </w:r>
      <w:proofErr w:type="spellEnd"/>
      <w:r w:rsidRPr="000B72A8">
        <w:rPr>
          <w:rFonts w:ascii="Book Antiqua" w:hAnsi="Book Antiqua"/>
        </w:rPr>
        <w:t xml:space="preserve"> M, </w:t>
      </w:r>
      <w:proofErr w:type="spellStart"/>
      <w:r w:rsidRPr="000B72A8">
        <w:rPr>
          <w:rFonts w:ascii="Book Antiqua" w:hAnsi="Book Antiqua"/>
        </w:rPr>
        <w:t>Mostafaei</w:t>
      </w:r>
      <w:proofErr w:type="spellEnd"/>
      <w:r w:rsidRPr="000B72A8">
        <w:rPr>
          <w:rFonts w:ascii="Book Antiqua" w:hAnsi="Book Antiqua"/>
        </w:rPr>
        <w:t xml:space="preserve"> S, </w:t>
      </w:r>
      <w:proofErr w:type="spellStart"/>
      <w:r w:rsidRPr="000B72A8">
        <w:rPr>
          <w:rFonts w:ascii="Book Antiqua" w:hAnsi="Book Antiqua"/>
        </w:rPr>
        <w:t>Ghaffari</w:t>
      </w:r>
      <w:proofErr w:type="spellEnd"/>
      <w:r w:rsidRPr="000B72A8">
        <w:rPr>
          <w:rFonts w:ascii="Book Antiqua" w:hAnsi="Book Antiqua"/>
        </w:rPr>
        <w:t xml:space="preserve"> H, </w:t>
      </w:r>
      <w:proofErr w:type="spellStart"/>
      <w:r w:rsidRPr="000B72A8">
        <w:rPr>
          <w:rFonts w:ascii="Book Antiqua" w:hAnsi="Book Antiqua"/>
        </w:rPr>
        <w:t>Alavian</w:t>
      </w:r>
      <w:proofErr w:type="spellEnd"/>
      <w:r w:rsidRPr="000B72A8">
        <w:rPr>
          <w:rFonts w:ascii="Book Antiqua" w:hAnsi="Book Antiqua"/>
        </w:rPr>
        <w:t xml:space="preserve"> SHM&amp; SM, </w:t>
      </w:r>
      <w:proofErr w:type="spellStart"/>
      <w:r w:rsidRPr="000B72A8">
        <w:rPr>
          <w:rFonts w:ascii="Book Antiqua" w:hAnsi="Book Antiqua"/>
        </w:rPr>
        <w:t>Alavian</w:t>
      </w:r>
      <w:proofErr w:type="spellEnd"/>
      <w:r w:rsidRPr="000B72A8">
        <w:rPr>
          <w:rFonts w:ascii="Book Antiqua" w:hAnsi="Book Antiqua"/>
        </w:rPr>
        <w:t xml:space="preserve"> SM. Prevalence of hepatitis B surface antigen among hemodialysis patients from Middle Eastern countries: a systematic review and meta-analysis. </w:t>
      </w:r>
      <w:r w:rsidRPr="000B72A8">
        <w:rPr>
          <w:rFonts w:ascii="Book Antiqua" w:hAnsi="Book Antiqua"/>
          <w:i/>
          <w:iCs/>
        </w:rPr>
        <w:t>Future Virology</w:t>
      </w:r>
      <w:r w:rsidRPr="000B72A8">
        <w:rPr>
          <w:rFonts w:ascii="Book Antiqua" w:hAnsi="Book Antiqua"/>
        </w:rPr>
        <w:t xml:space="preserve"> 2017; 12 [DOI: 10.2217/fvl-2017-0035]</w:t>
      </w:r>
    </w:p>
    <w:p w14:paraId="13345B35" w14:textId="77777777" w:rsidR="00EE7F5C" w:rsidRPr="000B72A8" w:rsidRDefault="00EE7F5C" w:rsidP="00EE7F5C">
      <w:pPr>
        <w:spacing w:line="360" w:lineRule="auto"/>
        <w:jc w:val="both"/>
        <w:rPr>
          <w:rFonts w:ascii="Book Antiqua" w:hAnsi="Book Antiqua"/>
        </w:rPr>
      </w:pPr>
      <w:r w:rsidRPr="000B72A8">
        <w:rPr>
          <w:rFonts w:ascii="Book Antiqua" w:hAnsi="Book Antiqua"/>
        </w:rPr>
        <w:lastRenderedPageBreak/>
        <w:t xml:space="preserve">30 </w:t>
      </w:r>
      <w:r w:rsidRPr="000B72A8">
        <w:rPr>
          <w:rFonts w:ascii="Book Antiqua" w:hAnsi="Book Antiqua"/>
          <w:b/>
          <w:bCs/>
        </w:rPr>
        <w:t>Oh IS</w:t>
      </w:r>
      <w:r w:rsidRPr="000B72A8">
        <w:rPr>
          <w:rFonts w:ascii="Book Antiqua" w:hAnsi="Book Antiqua"/>
        </w:rPr>
        <w:t xml:space="preserve">, Park SH. Immune-mediated Liver Injury in Hepatitis B Virus Infection. </w:t>
      </w:r>
      <w:r w:rsidRPr="000B72A8">
        <w:rPr>
          <w:rFonts w:ascii="Book Antiqua" w:hAnsi="Book Antiqua"/>
          <w:i/>
          <w:iCs/>
        </w:rPr>
        <w:t xml:space="preserve">Immune </w:t>
      </w:r>
      <w:proofErr w:type="spellStart"/>
      <w:r w:rsidRPr="000B72A8">
        <w:rPr>
          <w:rFonts w:ascii="Book Antiqua" w:hAnsi="Book Antiqua"/>
          <w:i/>
          <w:iCs/>
        </w:rPr>
        <w:t>Netw</w:t>
      </w:r>
      <w:proofErr w:type="spellEnd"/>
      <w:r w:rsidRPr="000B72A8">
        <w:rPr>
          <w:rFonts w:ascii="Book Antiqua" w:hAnsi="Book Antiqua"/>
        </w:rPr>
        <w:t xml:space="preserve"> 2015; </w:t>
      </w:r>
      <w:r w:rsidRPr="000B72A8">
        <w:rPr>
          <w:rFonts w:ascii="Book Antiqua" w:hAnsi="Book Antiqua"/>
          <w:b/>
          <w:bCs/>
        </w:rPr>
        <w:t>15</w:t>
      </w:r>
      <w:r w:rsidRPr="000B72A8">
        <w:rPr>
          <w:rFonts w:ascii="Book Antiqua" w:hAnsi="Book Antiqua"/>
        </w:rPr>
        <w:t>: 191-198 [PMID: 26330805 DOI: 10.4110/in.2015.15.4.191]</w:t>
      </w:r>
    </w:p>
    <w:p w14:paraId="5A9BC509"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31 </w:t>
      </w:r>
      <w:r w:rsidRPr="000B72A8">
        <w:rPr>
          <w:rFonts w:ascii="Book Antiqua" w:hAnsi="Book Antiqua"/>
          <w:b/>
          <w:bCs/>
        </w:rPr>
        <w:t>Tan A</w:t>
      </w:r>
      <w:r w:rsidRPr="000B72A8">
        <w:rPr>
          <w:rFonts w:ascii="Book Antiqua" w:hAnsi="Book Antiqua"/>
        </w:rPr>
        <w:t xml:space="preserve">, Koh S, </w:t>
      </w:r>
      <w:proofErr w:type="spellStart"/>
      <w:r w:rsidRPr="000B72A8">
        <w:rPr>
          <w:rFonts w:ascii="Book Antiqua" w:hAnsi="Book Antiqua"/>
        </w:rPr>
        <w:t>Bertoletti</w:t>
      </w:r>
      <w:proofErr w:type="spellEnd"/>
      <w:r w:rsidRPr="000B72A8">
        <w:rPr>
          <w:rFonts w:ascii="Book Antiqua" w:hAnsi="Book Antiqua"/>
        </w:rPr>
        <w:t xml:space="preserve"> A. Immune Response in Hepatitis B Virus Infection. </w:t>
      </w:r>
      <w:r w:rsidRPr="000B72A8">
        <w:rPr>
          <w:rFonts w:ascii="Book Antiqua" w:hAnsi="Book Antiqua"/>
          <w:i/>
          <w:iCs/>
        </w:rPr>
        <w:t xml:space="preserve">Cold Spring </w:t>
      </w:r>
      <w:proofErr w:type="spellStart"/>
      <w:r w:rsidRPr="000B72A8">
        <w:rPr>
          <w:rFonts w:ascii="Book Antiqua" w:hAnsi="Book Antiqua"/>
          <w:i/>
          <w:iCs/>
        </w:rPr>
        <w:t>Harb</w:t>
      </w:r>
      <w:proofErr w:type="spellEnd"/>
      <w:r w:rsidRPr="000B72A8">
        <w:rPr>
          <w:rFonts w:ascii="Book Antiqua" w:hAnsi="Book Antiqua"/>
          <w:i/>
          <w:iCs/>
        </w:rPr>
        <w:t xml:space="preserve"> </w:t>
      </w:r>
      <w:proofErr w:type="spellStart"/>
      <w:r w:rsidRPr="000B72A8">
        <w:rPr>
          <w:rFonts w:ascii="Book Antiqua" w:hAnsi="Book Antiqua"/>
          <w:i/>
          <w:iCs/>
        </w:rPr>
        <w:t>Perspect</w:t>
      </w:r>
      <w:proofErr w:type="spellEnd"/>
      <w:r w:rsidRPr="000B72A8">
        <w:rPr>
          <w:rFonts w:ascii="Book Antiqua" w:hAnsi="Book Antiqua"/>
          <w:i/>
          <w:iCs/>
        </w:rPr>
        <w:t xml:space="preserve"> Med</w:t>
      </w:r>
      <w:r w:rsidRPr="000B72A8">
        <w:rPr>
          <w:rFonts w:ascii="Book Antiqua" w:hAnsi="Book Antiqua"/>
        </w:rPr>
        <w:t xml:space="preserve"> 2015; </w:t>
      </w:r>
      <w:r w:rsidRPr="000B72A8">
        <w:rPr>
          <w:rFonts w:ascii="Book Antiqua" w:hAnsi="Book Antiqua"/>
          <w:b/>
          <w:bCs/>
        </w:rPr>
        <w:t>5</w:t>
      </w:r>
      <w:r w:rsidRPr="000B72A8">
        <w:rPr>
          <w:rFonts w:ascii="Book Antiqua" w:hAnsi="Book Antiqua"/>
        </w:rPr>
        <w:t>: a021428 [PMID: 26134480 DOI: 10.1101/</w:t>
      </w:r>
      <w:proofErr w:type="gramStart"/>
      <w:r w:rsidRPr="000B72A8">
        <w:rPr>
          <w:rFonts w:ascii="Book Antiqua" w:hAnsi="Book Antiqua"/>
        </w:rPr>
        <w:t>cshperspect.a</w:t>
      </w:r>
      <w:proofErr w:type="gramEnd"/>
      <w:r w:rsidRPr="000B72A8">
        <w:rPr>
          <w:rFonts w:ascii="Book Antiqua" w:hAnsi="Book Antiqua"/>
        </w:rPr>
        <w:t>021428]</w:t>
      </w:r>
    </w:p>
    <w:p w14:paraId="24E2E0BC"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32 </w:t>
      </w:r>
      <w:r w:rsidRPr="000B72A8">
        <w:rPr>
          <w:rFonts w:ascii="Book Antiqua" w:hAnsi="Book Antiqua"/>
          <w:b/>
          <w:bCs/>
        </w:rPr>
        <w:t>Wieland S</w:t>
      </w:r>
      <w:r w:rsidRPr="000B72A8">
        <w:rPr>
          <w:rFonts w:ascii="Book Antiqua" w:hAnsi="Book Antiqua"/>
        </w:rPr>
        <w:t xml:space="preserve">, </w:t>
      </w:r>
      <w:proofErr w:type="spellStart"/>
      <w:r w:rsidRPr="000B72A8">
        <w:rPr>
          <w:rFonts w:ascii="Book Antiqua" w:hAnsi="Book Antiqua"/>
        </w:rPr>
        <w:t>Thimme</w:t>
      </w:r>
      <w:proofErr w:type="spellEnd"/>
      <w:r w:rsidRPr="000B72A8">
        <w:rPr>
          <w:rFonts w:ascii="Book Antiqua" w:hAnsi="Book Antiqua"/>
        </w:rPr>
        <w:t xml:space="preserve"> R, Purcell RH, </w:t>
      </w:r>
      <w:proofErr w:type="spellStart"/>
      <w:r w:rsidRPr="000B72A8">
        <w:rPr>
          <w:rFonts w:ascii="Book Antiqua" w:hAnsi="Book Antiqua"/>
        </w:rPr>
        <w:t>Chisari</w:t>
      </w:r>
      <w:proofErr w:type="spellEnd"/>
      <w:r w:rsidRPr="000B72A8">
        <w:rPr>
          <w:rFonts w:ascii="Book Antiqua" w:hAnsi="Book Antiqua"/>
        </w:rPr>
        <w:t xml:space="preserve"> FV. Genomic analysis of the host response to hepatitis B virus infection. </w:t>
      </w:r>
      <w:r w:rsidRPr="000B72A8">
        <w:rPr>
          <w:rFonts w:ascii="Book Antiqua" w:hAnsi="Book Antiqua"/>
          <w:i/>
          <w:iCs/>
        </w:rPr>
        <w:t xml:space="preserve">Proc Natl </w:t>
      </w:r>
      <w:proofErr w:type="spellStart"/>
      <w:r w:rsidRPr="000B72A8">
        <w:rPr>
          <w:rFonts w:ascii="Book Antiqua" w:hAnsi="Book Antiqua"/>
          <w:i/>
          <w:iCs/>
        </w:rPr>
        <w:t>Acad</w:t>
      </w:r>
      <w:proofErr w:type="spellEnd"/>
      <w:r w:rsidRPr="000B72A8">
        <w:rPr>
          <w:rFonts w:ascii="Book Antiqua" w:hAnsi="Book Antiqua"/>
          <w:i/>
          <w:iCs/>
        </w:rPr>
        <w:t xml:space="preserve"> Sci U S A</w:t>
      </w:r>
      <w:r w:rsidRPr="000B72A8">
        <w:rPr>
          <w:rFonts w:ascii="Book Antiqua" w:hAnsi="Book Antiqua"/>
        </w:rPr>
        <w:t xml:space="preserve"> 2004; </w:t>
      </w:r>
      <w:r w:rsidRPr="000B72A8">
        <w:rPr>
          <w:rFonts w:ascii="Book Antiqua" w:hAnsi="Book Antiqua"/>
          <w:b/>
          <w:bCs/>
        </w:rPr>
        <w:t>101</w:t>
      </w:r>
      <w:r w:rsidRPr="000B72A8">
        <w:rPr>
          <w:rFonts w:ascii="Book Antiqua" w:hAnsi="Book Antiqua"/>
        </w:rPr>
        <w:t>: 6669-6674 [PMID: 15100412 DOI: 10.1073/pnas.0401771101]</w:t>
      </w:r>
    </w:p>
    <w:p w14:paraId="2ED44671"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33 </w:t>
      </w:r>
      <w:r w:rsidRPr="000B72A8">
        <w:rPr>
          <w:rFonts w:ascii="Book Antiqua" w:hAnsi="Book Antiqua"/>
          <w:b/>
          <w:bCs/>
        </w:rPr>
        <w:t>Tan G</w:t>
      </w:r>
      <w:r w:rsidRPr="000B72A8">
        <w:rPr>
          <w:rFonts w:ascii="Book Antiqua" w:hAnsi="Book Antiqua"/>
        </w:rPr>
        <w:t xml:space="preserve">, Song H, Xu F, Cheng G. When Hepatitis B Virus Meets Interferons. </w:t>
      </w:r>
      <w:r w:rsidRPr="000B72A8">
        <w:rPr>
          <w:rFonts w:ascii="Book Antiqua" w:hAnsi="Book Antiqua"/>
          <w:i/>
          <w:iCs/>
        </w:rPr>
        <w:t>Front Microbiol</w:t>
      </w:r>
      <w:r w:rsidRPr="000B72A8">
        <w:rPr>
          <w:rFonts w:ascii="Book Antiqua" w:hAnsi="Book Antiqua"/>
        </w:rPr>
        <w:t xml:space="preserve"> 2018; </w:t>
      </w:r>
      <w:r w:rsidRPr="000B72A8">
        <w:rPr>
          <w:rFonts w:ascii="Book Antiqua" w:hAnsi="Book Antiqua"/>
          <w:b/>
          <w:bCs/>
        </w:rPr>
        <w:t>9</w:t>
      </w:r>
      <w:r w:rsidRPr="000B72A8">
        <w:rPr>
          <w:rFonts w:ascii="Book Antiqua" w:hAnsi="Book Antiqua"/>
        </w:rPr>
        <w:t>: 1611 [PMID: 30072974 DOI: 10.3389/fmicb.2018.01611]</w:t>
      </w:r>
    </w:p>
    <w:p w14:paraId="209F3518"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34 </w:t>
      </w:r>
      <w:r w:rsidRPr="000B72A8">
        <w:rPr>
          <w:rFonts w:ascii="Book Antiqua" w:hAnsi="Book Antiqua"/>
          <w:b/>
          <w:bCs/>
        </w:rPr>
        <w:t>Dunn C</w:t>
      </w:r>
      <w:r w:rsidRPr="000B72A8">
        <w:rPr>
          <w:rFonts w:ascii="Book Antiqua" w:hAnsi="Book Antiqua"/>
        </w:rPr>
        <w:t xml:space="preserve">, Peppa D, Khanna P, </w:t>
      </w:r>
      <w:proofErr w:type="spellStart"/>
      <w:r w:rsidRPr="000B72A8">
        <w:rPr>
          <w:rFonts w:ascii="Book Antiqua" w:hAnsi="Book Antiqua"/>
        </w:rPr>
        <w:t>Nebbia</w:t>
      </w:r>
      <w:proofErr w:type="spellEnd"/>
      <w:r w:rsidRPr="000B72A8">
        <w:rPr>
          <w:rFonts w:ascii="Book Antiqua" w:hAnsi="Book Antiqua"/>
        </w:rPr>
        <w:t xml:space="preserve"> G, Jones M, </w:t>
      </w:r>
      <w:proofErr w:type="spellStart"/>
      <w:r w:rsidRPr="000B72A8">
        <w:rPr>
          <w:rFonts w:ascii="Book Antiqua" w:hAnsi="Book Antiqua"/>
        </w:rPr>
        <w:t>Brendish</w:t>
      </w:r>
      <w:proofErr w:type="spellEnd"/>
      <w:r w:rsidRPr="000B72A8">
        <w:rPr>
          <w:rFonts w:ascii="Book Antiqua" w:hAnsi="Book Antiqua"/>
        </w:rPr>
        <w:t xml:space="preserve"> N, Lascar RM, Brown D, Gilson RJ, Tedder RJ, </w:t>
      </w:r>
      <w:proofErr w:type="spellStart"/>
      <w:r w:rsidRPr="000B72A8">
        <w:rPr>
          <w:rFonts w:ascii="Book Antiqua" w:hAnsi="Book Antiqua"/>
        </w:rPr>
        <w:t>Dusheiko</w:t>
      </w:r>
      <w:proofErr w:type="spellEnd"/>
      <w:r w:rsidRPr="000B72A8">
        <w:rPr>
          <w:rFonts w:ascii="Book Antiqua" w:hAnsi="Book Antiqua"/>
        </w:rPr>
        <w:t xml:space="preserve"> GM, Jacobs M, </w:t>
      </w:r>
      <w:proofErr w:type="spellStart"/>
      <w:r w:rsidRPr="000B72A8">
        <w:rPr>
          <w:rFonts w:ascii="Book Antiqua" w:hAnsi="Book Antiqua"/>
        </w:rPr>
        <w:t>Klenerman</w:t>
      </w:r>
      <w:proofErr w:type="spellEnd"/>
      <w:r w:rsidRPr="000B72A8">
        <w:rPr>
          <w:rFonts w:ascii="Book Antiqua" w:hAnsi="Book Antiqua"/>
        </w:rPr>
        <w:t xml:space="preserve"> P, Maini MK. Temporal analysis of early immune responses in patients with acute hepatitis B virus infection. </w:t>
      </w:r>
      <w:r w:rsidRPr="000B72A8">
        <w:rPr>
          <w:rFonts w:ascii="Book Antiqua" w:hAnsi="Book Antiqua"/>
          <w:i/>
          <w:iCs/>
        </w:rPr>
        <w:t>Gastroenterology</w:t>
      </w:r>
      <w:r w:rsidRPr="000B72A8">
        <w:rPr>
          <w:rFonts w:ascii="Book Antiqua" w:hAnsi="Book Antiqua"/>
        </w:rPr>
        <w:t xml:space="preserve"> 2009; </w:t>
      </w:r>
      <w:r w:rsidRPr="000B72A8">
        <w:rPr>
          <w:rFonts w:ascii="Book Antiqua" w:hAnsi="Book Antiqua"/>
          <w:b/>
          <w:bCs/>
        </w:rPr>
        <w:t>137</w:t>
      </w:r>
      <w:r w:rsidRPr="000B72A8">
        <w:rPr>
          <w:rFonts w:ascii="Book Antiqua" w:hAnsi="Book Antiqua"/>
        </w:rPr>
        <w:t>: 1289-1300 [PMID: 19591831 DOI: 10.1053/j.gastro.2009.06.054]</w:t>
      </w:r>
    </w:p>
    <w:p w14:paraId="16C49D9B"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35 </w:t>
      </w:r>
      <w:r w:rsidRPr="000B72A8">
        <w:rPr>
          <w:rFonts w:ascii="Book Antiqua" w:hAnsi="Book Antiqua"/>
          <w:b/>
          <w:bCs/>
        </w:rPr>
        <w:t>Wieland SF</w:t>
      </w:r>
      <w:r w:rsidRPr="000B72A8">
        <w:rPr>
          <w:rFonts w:ascii="Book Antiqua" w:hAnsi="Book Antiqua"/>
        </w:rPr>
        <w:t xml:space="preserve">, </w:t>
      </w:r>
      <w:proofErr w:type="spellStart"/>
      <w:r w:rsidRPr="000B72A8">
        <w:rPr>
          <w:rFonts w:ascii="Book Antiqua" w:hAnsi="Book Antiqua"/>
        </w:rPr>
        <w:t>Chisari</w:t>
      </w:r>
      <w:proofErr w:type="spellEnd"/>
      <w:r w:rsidRPr="000B72A8">
        <w:rPr>
          <w:rFonts w:ascii="Book Antiqua" w:hAnsi="Book Antiqua"/>
        </w:rPr>
        <w:t xml:space="preserve"> FV. Stealth and cunning: hepatitis B and hepatitis C viruses. </w:t>
      </w:r>
      <w:r w:rsidRPr="000B72A8">
        <w:rPr>
          <w:rFonts w:ascii="Book Antiqua" w:hAnsi="Book Antiqua"/>
          <w:i/>
          <w:iCs/>
        </w:rPr>
        <w:t xml:space="preserve">J </w:t>
      </w:r>
      <w:proofErr w:type="spellStart"/>
      <w:r w:rsidRPr="000B72A8">
        <w:rPr>
          <w:rFonts w:ascii="Book Antiqua" w:hAnsi="Book Antiqua"/>
          <w:i/>
          <w:iCs/>
        </w:rPr>
        <w:t>Virol</w:t>
      </w:r>
      <w:proofErr w:type="spellEnd"/>
      <w:r w:rsidRPr="000B72A8">
        <w:rPr>
          <w:rFonts w:ascii="Book Antiqua" w:hAnsi="Book Antiqua"/>
        </w:rPr>
        <w:t xml:space="preserve"> 2005; </w:t>
      </w:r>
      <w:r w:rsidRPr="000B72A8">
        <w:rPr>
          <w:rFonts w:ascii="Book Antiqua" w:hAnsi="Book Antiqua"/>
          <w:b/>
          <w:bCs/>
        </w:rPr>
        <w:t>79</w:t>
      </w:r>
      <w:r w:rsidRPr="000B72A8">
        <w:rPr>
          <w:rFonts w:ascii="Book Antiqua" w:hAnsi="Book Antiqua"/>
        </w:rPr>
        <w:t>: 9369-9380 [PMID: 16014900 DOI: 10.1128/jvi.79.15.9369-9380.2005]</w:t>
      </w:r>
    </w:p>
    <w:p w14:paraId="0FDF0C84"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36 </w:t>
      </w:r>
      <w:r w:rsidRPr="000B72A8">
        <w:rPr>
          <w:rFonts w:ascii="Book Antiqua" w:hAnsi="Book Antiqua"/>
          <w:b/>
          <w:bCs/>
        </w:rPr>
        <w:t>Maini MK</w:t>
      </w:r>
      <w:r w:rsidRPr="000B72A8">
        <w:rPr>
          <w:rFonts w:ascii="Book Antiqua" w:hAnsi="Book Antiqua"/>
        </w:rPr>
        <w:t xml:space="preserve">, </w:t>
      </w:r>
      <w:proofErr w:type="spellStart"/>
      <w:r w:rsidRPr="000B72A8">
        <w:rPr>
          <w:rFonts w:ascii="Book Antiqua" w:hAnsi="Book Antiqua"/>
        </w:rPr>
        <w:t>Boni</w:t>
      </w:r>
      <w:proofErr w:type="spellEnd"/>
      <w:r w:rsidRPr="000B72A8">
        <w:rPr>
          <w:rFonts w:ascii="Book Antiqua" w:hAnsi="Book Antiqua"/>
        </w:rPr>
        <w:t xml:space="preserve"> C, </w:t>
      </w:r>
      <w:proofErr w:type="spellStart"/>
      <w:r w:rsidRPr="000B72A8">
        <w:rPr>
          <w:rFonts w:ascii="Book Antiqua" w:hAnsi="Book Antiqua"/>
        </w:rPr>
        <w:t>Ogg</w:t>
      </w:r>
      <w:proofErr w:type="spellEnd"/>
      <w:r w:rsidRPr="000B72A8">
        <w:rPr>
          <w:rFonts w:ascii="Book Antiqua" w:hAnsi="Book Antiqua"/>
        </w:rPr>
        <w:t xml:space="preserve"> GS, King AS, </w:t>
      </w:r>
      <w:proofErr w:type="spellStart"/>
      <w:r w:rsidRPr="000B72A8">
        <w:rPr>
          <w:rFonts w:ascii="Book Antiqua" w:hAnsi="Book Antiqua"/>
        </w:rPr>
        <w:t>Reignat</w:t>
      </w:r>
      <w:proofErr w:type="spellEnd"/>
      <w:r w:rsidRPr="000B72A8">
        <w:rPr>
          <w:rFonts w:ascii="Book Antiqua" w:hAnsi="Book Antiqua"/>
        </w:rPr>
        <w:t xml:space="preserve"> S, Lee CK, </w:t>
      </w:r>
      <w:proofErr w:type="spellStart"/>
      <w:r w:rsidRPr="000B72A8">
        <w:rPr>
          <w:rFonts w:ascii="Book Antiqua" w:hAnsi="Book Antiqua"/>
        </w:rPr>
        <w:t>Larrubia</w:t>
      </w:r>
      <w:proofErr w:type="spellEnd"/>
      <w:r w:rsidRPr="000B72A8">
        <w:rPr>
          <w:rFonts w:ascii="Book Antiqua" w:hAnsi="Book Antiqua"/>
        </w:rPr>
        <w:t xml:space="preserve"> JR, Webster GJ, McMichael AJ, Ferrari C, Williams R, </w:t>
      </w:r>
      <w:proofErr w:type="spellStart"/>
      <w:r w:rsidRPr="000B72A8">
        <w:rPr>
          <w:rFonts w:ascii="Book Antiqua" w:hAnsi="Book Antiqua"/>
        </w:rPr>
        <w:t>Vergani</w:t>
      </w:r>
      <w:proofErr w:type="spellEnd"/>
      <w:r w:rsidRPr="000B72A8">
        <w:rPr>
          <w:rFonts w:ascii="Book Antiqua" w:hAnsi="Book Antiqua"/>
        </w:rPr>
        <w:t xml:space="preserve"> D, </w:t>
      </w:r>
      <w:proofErr w:type="spellStart"/>
      <w:r w:rsidRPr="000B72A8">
        <w:rPr>
          <w:rFonts w:ascii="Book Antiqua" w:hAnsi="Book Antiqua"/>
        </w:rPr>
        <w:t>Bertoletti</w:t>
      </w:r>
      <w:proofErr w:type="spellEnd"/>
      <w:r w:rsidRPr="000B72A8">
        <w:rPr>
          <w:rFonts w:ascii="Book Antiqua" w:hAnsi="Book Antiqua"/>
        </w:rPr>
        <w:t xml:space="preserve"> A. Direct ex vivo analysis of hepatitis B virus-specific CD8(+) T cells associated with the control of infection. </w:t>
      </w:r>
      <w:r w:rsidRPr="000B72A8">
        <w:rPr>
          <w:rFonts w:ascii="Book Antiqua" w:hAnsi="Book Antiqua"/>
          <w:i/>
          <w:iCs/>
        </w:rPr>
        <w:t>Gastroenterology</w:t>
      </w:r>
      <w:r w:rsidRPr="000B72A8">
        <w:rPr>
          <w:rFonts w:ascii="Book Antiqua" w:hAnsi="Book Antiqua"/>
        </w:rPr>
        <w:t xml:space="preserve"> 1999; </w:t>
      </w:r>
      <w:r w:rsidRPr="000B72A8">
        <w:rPr>
          <w:rFonts w:ascii="Book Antiqua" w:hAnsi="Book Antiqua"/>
          <w:b/>
          <w:bCs/>
        </w:rPr>
        <w:t>117</w:t>
      </w:r>
      <w:r w:rsidRPr="000B72A8">
        <w:rPr>
          <w:rFonts w:ascii="Book Antiqua" w:hAnsi="Book Antiqua"/>
        </w:rPr>
        <w:t>: 1386-1396 [PMID: 10579980 DOI: 10.1016/s0016-5085(99)70289-1]</w:t>
      </w:r>
    </w:p>
    <w:p w14:paraId="7AEFE92F"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37 </w:t>
      </w:r>
      <w:proofErr w:type="spellStart"/>
      <w:r w:rsidRPr="000B72A8">
        <w:rPr>
          <w:rFonts w:ascii="Book Antiqua" w:hAnsi="Book Antiqua"/>
          <w:b/>
          <w:bCs/>
        </w:rPr>
        <w:t>Thimme</w:t>
      </w:r>
      <w:proofErr w:type="spellEnd"/>
      <w:r w:rsidRPr="000B72A8">
        <w:rPr>
          <w:rFonts w:ascii="Book Antiqua" w:hAnsi="Book Antiqua"/>
          <w:b/>
          <w:bCs/>
        </w:rPr>
        <w:t xml:space="preserve"> R</w:t>
      </w:r>
      <w:r w:rsidRPr="000B72A8">
        <w:rPr>
          <w:rFonts w:ascii="Book Antiqua" w:hAnsi="Book Antiqua"/>
        </w:rPr>
        <w:t xml:space="preserve">, Wieland S, </w:t>
      </w:r>
      <w:proofErr w:type="spellStart"/>
      <w:r w:rsidRPr="000B72A8">
        <w:rPr>
          <w:rFonts w:ascii="Book Antiqua" w:hAnsi="Book Antiqua"/>
        </w:rPr>
        <w:t>Steiger</w:t>
      </w:r>
      <w:proofErr w:type="spellEnd"/>
      <w:r w:rsidRPr="000B72A8">
        <w:rPr>
          <w:rFonts w:ascii="Book Antiqua" w:hAnsi="Book Antiqua"/>
        </w:rPr>
        <w:t xml:space="preserve"> C, </w:t>
      </w:r>
      <w:proofErr w:type="spellStart"/>
      <w:r w:rsidRPr="000B72A8">
        <w:rPr>
          <w:rFonts w:ascii="Book Antiqua" w:hAnsi="Book Antiqua"/>
        </w:rPr>
        <w:t>Ghrayeb</w:t>
      </w:r>
      <w:proofErr w:type="spellEnd"/>
      <w:r w:rsidRPr="000B72A8">
        <w:rPr>
          <w:rFonts w:ascii="Book Antiqua" w:hAnsi="Book Antiqua"/>
        </w:rPr>
        <w:t xml:space="preserve"> J, Reimann KA, Purcell RH, </w:t>
      </w:r>
      <w:proofErr w:type="spellStart"/>
      <w:r w:rsidRPr="000B72A8">
        <w:rPr>
          <w:rFonts w:ascii="Book Antiqua" w:hAnsi="Book Antiqua"/>
        </w:rPr>
        <w:t>Chisari</w:t>
      </w:r>
      <w:proofErr w:type="spellEnd"/>
      <w:r w:rsidRPr="000B72A8">
        <w:rPr>
          <w:rFonts w:ascii="Book Antiqua" w:hAnsi="Book Antiqua"/>
        </w:rPr>
        <w:t xml:space="preserve"> FV. CD8(+) T cells mediate viral clearance and disease pathogenesis during acute hepatitis B virus infection. </w:t>
      </w:r>
      <w:r w:rsidRPr="000B72A8">
        <w:rPr>
          <w:rFonts w:ascii="Book Antiqua" w:hAnsi="Book Antiqua"/>
          <w:i/>
          <w:iCs/>
        </w:rPr>
        <w:t xml:space="preserve">J </w:t>
      </w:r>
      <w:proofErr w:type="spellStart"/>
      <w:r w:rsidRPr="000B72A8">
        <w:rPr>
          <w:rFonts w:ascii="Book Antiqua" w:hAnsi="Book Antiqua"/>
          <w:i/>
          <w:iCs/>
        </w:rPr>
        <w:t>Virol</w:t>
      </w:r>
      <w:proofErr w:type="spellEnd"/>
      <w:r w:rsidRPr="000B72A8">
        <w:rPr>
          <w:rFonts w:ascii="Book Antiqua" w:hAnsi="Book Antiqua"/>
        </w:rPr>
        <w:t xml:space="preserve"> 2003; </w:t>
      </w:r>
      <w:r w:rsidRPr="000B72A8">
        <w:rPr>
          <w:rFonts w:ascii="Book Antiqua" w:hAnsi="Book Antiqua"/>
          <w:b/>
          <w:bCs/>
        </w:rPr>
        <w:t>77</w:t>
      </w:r>
      <w:r w:rsidRPr="000B72A8">
        <w:rPr>
          <w:rFonts w:ascii="Book Antiqua" w:hAnsi="Book Antiqua"/>
        </w:rPr>
        <w:t>: 68-76 [PMID: 12477811 DOI: 10.1128/jvi.77.1.68-76.2003]</w:t>
      </w:r>
    </w:p>
    <w:p w14:paraId="60D1A9FB"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38 </w:t>
      </w:r>
      <w:r w:rsidRPr="000B72A8">
        <w:rPr>
          <w:rFonts w:ascii="Book Antiqua" w:hAnsi="Book Antiqua"/>
          <w:b/>
          <w:bCs/>
        </w:rPr>
        <w:t>Burton AR</w:t>
      </w:r>
      <w:r w:rsidRPr="000B72A8">
        <w:rPr>
          <w:rFonts w:ascii="Book Antiqua" w:hAnsi="Book Antiqua"/>
        </w:rPr>
        <w:t xml:space="preserve">, Pallett LJ, McCoy LE, </w:t>
      </w:r>
      <w:proofErr w:type="spellStart"/>
      <w:r w:rsidRPr="000B72A8">
        <w:rPr>
          <w:rFonts w:ascii="Book Antiqua" w:hAnsi="Book Antiqua"/>
        </w:rPr>
        <w:t>Suveizdyte</w:t>
      </w:r>
      <w:proofErr w:type="spellEnd"/>
      <w:r w:rsidRPr="000B72A8">
        <w:rPr>
          <w:rFonts w:ascii="Book Antiqua" w:hAnsi="Book Antiqua"/>
        </w:rPr>
        <w:t xml:space="preserve"> K, Amin OE, </w:t>
      </w:r>
      <w:proofErr w:type="spellStart"/>
      <w:r w:rsidRPr="000B72A8">
        <w:rPr>
          <w:rFonts w:ascii="Book Antiqua" w:hAnsi="Book Antiqua"/>
        </w:rPr>
        <w:t>Swadling</w:t>
      </w:r>
      <w:proofErr w:type="spellEnd"/>
      <w:r w:rsidRPr="000B72A8">
        <w:rPr>
          <w:rFonts w:ascii="Book Antiqua" w:hAnsi="Book Antiqua"/>
        </w:rPr>
        <w:t xml:space="preserve"> L, Alberts E, Davidson BR, Kennedy PT, Gill US, Mauri C, Blair PA, Pelletier N, Maini MK. </w:t>
      </w:r>
      <w:proofErr w:type="gramStart"/>
      <w:r w:rsidRPr="000B72A8">
        <w:rPr>
          <w:rFonts w:ascii="Book Antiqua" w:hAnsi="Book Antiqua"/>
        </w:rPr>
        <w:t>Circulating</w:t>
      </w:r>
      <w:proofErr w:type="gramEnd"/>
      <w:r w:rsidRPr="000B72A8">
        <w:rPr>
          <w:rFonts w:ascii="Book Antiqua" w:hAnsi="Book Antiqua"/>
        </w:rPr>
        <w:t xml:space="preserve"> and intrahepatic antiviral B cells are defective in hepatitis B. </w:t>
      </w:r>
      <w:r w:rsidRPr="000B72A8">
        <w:rPr>
          <w:rFonts w:ascii="Book Antiqua" w:hAnsi="Book Antiqua"/>
          <w:i/>
          <w:iCs/>
        </w:rPr>
        <w:t>J Clin Invest</w:t>
      </w:r>
      <w:r w:rsidRPr="000B72A8">
        <w:rPr>
          <w:rFonts w:ascii="Book Antiqua" w:hAnsi="Book Antiqua"/>
        </w:rPr>
        <w:t xml:space="preserve"> 2018; </w:t>
      </w:r>
      <w:r w:rsidRPr="000B72A8">
        <w:rPr>
          <w:rFonts w:ascii="Book Antiqua" w:hAnsi="Book Antiqua"/>
          <w:b/>
          <w:bCs/>
        </w:rPr>
        <w:t>128</w:t>
      </w:r>
      <w:r w:rsidRPr="000B72A8">
        <w:rPr>
          <w:rFonts w:ascii="Book Antiqua" w:hAnsi="Book Antiqua"/>
        </w:rPr>
        <w:t>: 4588-4603 [PMID: 30091725 DOI: 10.1172/JCI121960]</w:t>
      </w:r>
    </w:p>
    <w:p w14:paraId="6672F067" w14:textId="77777777" w:rsidR="00EE7F5C" w:rsidRPr="000B72A8" w:rsidRDefault="00EE7F5C" w:rsidP="00EE7F5C">
      <w:pPr>
        <w:spacing w:line="360" w:lineRule="auto"/>
        <w:jc w:val="both"/>
        <w:rPr>
          <w:rFonts w:ascii="Book Antiqua" w:hAnsi="Book Antiqua"/>
        </w:rPr>
      </w:pPr>
      <w:r w:rsidRPr="000B72A8">
        <w:rPr>
          <w:rFonts w:ascii="Book Antiqua" w:hAnsi="Book Antiqua"/>
        </w:rPr>
        <w:lastRenderedPageBreak/>
        <w:t xml:space="preserve">39 </w:t>
      </w:r>
      <w:r w:rsidRPr="000B72A8">
        <w:rPr>
          <w:rFonts w:ascii="Book Antiqua" w:hAnsi="Book Antiqua"/>
          <w:b/>
          <w:bCs/>
        </w:rPr>
        <w:t>Heim K</w:t>
      </w:r>
      <w:r w:rsidRPr="000B72A8">
        <w:rPr>
          <w:rFonts w:ascii="Book Antiqua" w:hAnsi="Book Antiqua"/>
        </w:rPr>
        <w:t>, Neumann-</w:t>
      </w:r>
      <w:proofErr w:type="spellStart"/>
      <w:r w:rsidRPr="000B72A8">
        <w:rPr>
          <w:rFonts w:ascii="Book Antiqua" w:hAnsi="Book Antiqua"/>
        </w:rPr>
        <w:t>Haefelin</w:t>
      </w:r>
      <w:proofErr w:type="spellEnd"/>
      <w:r w:rsidRPr="000B72A8">
        <w:rPr>
          <w:rFonts w:ascii="Book Antiqua" w:hAnsi="Book Antiqua"/>
        </w:rPr>
        <w:t xml:space="preserve"> C, </w:t>
      </w:r>
      <w:proofErr w:type="spellStart"/>
      <w:r w:rsidRPr="000B72A8">
        <w:rPr>
          <w:rFonts w:ascii="Book Antiqua" w:hAnsi="Book Antiqua"/>
        </w:rPr>
        <w:t>Thimme</w:t>
      </w:r>
      <w:proofErr w:type="spellEnd"/>
      <w:r w:rsidRPr="000B72A8">
        <w:rPr>
          <w:rFonts w:ascii="Book Antiqua" w:hAnsi="Book Antiqua"/>
        </w:rPr>
        <w:t xml:space="preserve"> R, Hofmann M. Heterogeneity of HBV-Specific CD8</w:t>
      </w:r>
      <w:r w:rsidRPr="000B72A8">
        <w:rPr>
          <w:rFonts w:ascii="Book Antiqua" w:hAnsi="Book Antiqua"/>
          <w:vertAlign w:val="superscript"/>
        </w:rPr>
        <w:t>+</w:t>
      </w:r>
      <w:r w:rsidRPr="000B72A8">
        <w:rPr>
          <w:rFonts w:ascii="Book Antiqua" w:hAnsi="Book Antiqua"/>
        </w:rPr>
        <w:t xml:space="preserve"> T-Cell Failure: Implications for Immunotherapy. </w:t>
      </w:r>
      <w:r w:rsidRPr="000B72A8">
        <w:rPr>
          <w:rFonts w:ascii="Book Antiqua" w:hAnsi="Book Antiqua"/>
          <w:i/>
          <w:iCs/>
        </w:rPr>
        <w:t>Front Immunol</w:t>
      </w:r>
      <w:r w:rsidRPr="000B72A8">
        <w:rPr>
          <w:rFonts w:ascii="Book Antiqua" w:hAnsi="Book Antiqua"/>
        </w:rPr>
        <w:t xml:space="preserve"> 2019; </w:t>
      </w:r>
      <w:r w:rsidRPr="000B72A8">
        <w:rPr>
          <w:rFonts w:ascii="Book Antiqua" w:hAnsi="Book Antiqua"/>
          <w:b/>
          <w:bCs/>
        </w:rPr>
        <w:t>10</w:t>
      </w:r>
      <w:r w:rsidRPr="000B72A8">
        <w:rPr>
          <w:rFonts w:ascii="Book Antiqua" w:hAnsi="Book Antiqua"/>
        </w:rPr>
        <w:t>: 2240 [PMID: 31620140 DOI: 10.3389/fimmu.2019.02240]</w:t>
      </w:r>
    </w:p>
    <w:p w14:paraId="627D80AC"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40 </w:t>
      </w:r>
      <w:proofErr w:type="spellStart"/>
      <w:r w:rsidRPr="000B72A8">
        <w:rPr>
          <w:rFonts w:ascii="Book Antiqua" w:hAnsi="Book Antiqua"/>
          <w:b/>
          <w:bCs/>
        </w:rPr>
        <w:t>Boni</w:t>
      </w:r>
      <w:proofErr w:type="spellEnd"/>
      <w:r w:rsidRPr="000B72A8">
        <w:rPr>
          <w:rFonts w:ascii="Book Antiqua" w:hAnsi="Book Antiqua"/>
          <w:b/>
          <w:bCs/>
        </w:rPr>
        <w:t xml:space="preserve"> C</w:t>
      </w:r>
      <w:r w:rsidRPr="000B72A8">
        <w:rPr>
          <w:rFonts w:ascii="Book Antiqua" w:hAnsi="Book Antiqua"/>
        </w:rPr>
        <w:t xml:space="preserve">, </w:t>
      </w:r>
      <w:proofErr w:type="spellStart"/>
      <w:r w:rsidRPr="000B72A8">
        <w:rPr>
          <w:rFonts w:ascii="Book Antiqua" w:hAnsi="Book Antiqua"/>
        </w:rPr>
        <w:t>Fisicaro</w:t>
      </w:r>
      <w:proofErr w:type="spellEnd"/>
      <w:r w:rsidRPr="000B72A8">
        <w:rPr>
          <w:rFonts w:ascii="Book Antiqua" w:hAnsi="Book Antiqua"/>
        </w:rPr>
        <w:t xml:space="preserve"> P, </w:t>
      </w:r>
      <w:proofErr w:type="spellStart"/>
      <w:r w:rsidRPr="000B72A8">
        <w:rPr>
          <w:rFonts w:ascii="Book Antiqua" w:hAnsi="Book Antiqua"/>
        </w:rPr>
        <w:t>Valdatta</w:t>
      </w:r>
      <w:proofErr w:type="spellEnd"/>
      <w:r w:rsidRPr="000B72A8">
        <w:rPr>
          <w:rFonts w:ascii="Book Antiqua" w:hAnsi="Book Antiqua"/>
        </w:rPr>
        <w:t xml:space="preserve"> C, </w:t>
      </w:r>
      <w:proofErr w:type="spellStart"/>
      <w:r w:rsidRPr="000B72A8">
        <w:rPr>
          <w:rFonts w:ascii="Book Antiqua" w:hAnsi="Book Antiqua"/>
        </w:rPr>
        <w:t>Amadei</w:t>
      </w:r>
      <w:proofErr w:type="spellEnd"/>
      <w:r w:rsidRPr="000B72A8">
        <w:rPr>
          <w:rFonts w:ascii="Book Antiqua" w:hAnsi="Book Antiqua"/>
        </w:rPr>
        <w:t xml:space="preserve"> B, Di Vincenzo P, </w:t>
      </w:r>
      <w:proofErr w:type="spellStart"/>
      <w:r w:rsidRPr="000B72A8">
        <w:rPr>
          <w:rFonts w:ascii="Book Antiqua" w:hAnsi="Book Antiqua"/>
        </w:rPr>
        <w:t>Giuberti</w:t>
      </w:r>
      <w:proofErr w:type="spellEnd"/>
      <w:r w:rsidRPr="000B72A8">
        <w:rPr>
          <w:rFonts w:ascii="Book Antiqua" w:hAnsi="Book Antiqua"/>
        </w:rPr>
        <w:t xml:space="preserve"> T, </w:t>
      </w:r>
      <w:proofErr w:type="spellStart"/>
      <w:r w:rsidRPr="000B72A8">
        <w:rPr>
          <w:rFonts w:ascii="Book Antiqua" w:hAnsi="Book Antiqua"/>
        </w:rPr>
        <w:t>Laccabue</w:t>
      </w:r>
      <w:proofErr w:type="spellEnd"/>
      <w:r w:rsidRPr="000B72A8">
        <w:rPr>
          <w:rFonts w:ascii="Book Antiqua" w:hAnsi="Book Antiqua"/>
        </w:rPr>
        <w:t xml:space="preserve"> D, </w:t>
      </w:r>
      <w:proofErr w:type="spellStart"/>
      <w:r w:rsidRPr="000B72A8">
        <w:rPr>
          <w:rFonts w:ascii="Book Antiqua" w:hAnsi="Book Antiqua"/>
        </w:rPr>
        <w:t>Zerbini</w:t>
      </w:r>
      <w:proofErr w:type="spellEnd"/>
      <w:r w:rsidRPr="000B72A8">
        <w:rPr>
          <w:rFonts w:ascii="Book Antiqua" w:hAnsi="Book Antiqua"/>
        </w:rPr>
        <w:t xml:space="preserve"> A, Cavalli A, </w:t>
      </w:r>
      <w:proofErr w:type="spellStart"/>
      <w:r w:rsidRPr="000B72A8">
        <w:rPr>
          <w:rFonts w:ascii="Book Antiqua" w:hAnsi="Book Antiqua"/>
        </w:rPr>
        <w:t>Missale</w:t>
      </w:r>
      <w:proofErr w:type="spellEnd"/>
      <w:r w:rsidRPr="000B72A8">
        <w:rPr>
          <w:rFonts w:ascii="Book Antiqua" w:hAnsi="Book Antiqua"/>
        </w:rPr>
        <w:t xml:space="preserve"> G, </w:t>
      </w:r>
      <w:proofErr w:type="spellStart"/>
      <w:r w:rsidRPr="000B72A8">
        <w:rPr>
          <w:rFonts w:ascii="Book Antiqua" w:hAnsi="Book Antiqua"/>
        </w:rPr>
        <w:t>Bertoletti</w:t>
      </w:r>
      <w:proofErr w:type="spellEnd"/>
      <w:r w:rsidRPr="000B72A8">
        <w:rPr>
          <w:rFonts w:ascii="Book Antiqua" w:hAnsi="Book Antiqua"/>
        </w:rPr>
        <w:t xml:space="preserve"> A, Ferrari C. Characterization of hepatitis B virus (HBV)-specific T-cell dysfunction in chronic HBV infection. </w:t>
      </w:r>
      <w:r w:rsidRPr="000B72A8">
        <w:rPr>
          <w:rFonts w:ascii="Book Antiqua" w:hAnsi="Book Antiqua"/>
          <w:i/>
          <w:iCs/>
        </w:rPr>
        <w:t xml:space="preserve">J </w:t>
      </w:r>
      <w:proofErr w:type="spellStart"/>
      <w:r w:rsidRPr="000B72A8">
        <w:rPr>
          <w:rFonts w:ascii="Book Antiqua" w:hAnsi="Book Antiqua"/>
          <w:i/>
          <w:iCs/>
        </w:rPr>
        <w:t>Virol</w:t>
      </w:r>
      <w:proofErr w:type="spellEnd"/>
      <w:r w:rsidRPr="000B72A8">
        <w:rPr>
          <w:rFonts w:ascii="Book Antiqua" w:hAnsi="Book Antiqua"/>
        </w:rPr>
        <w:t xml:space="preserve"> 2007; </w:t>
      </w:r>
      <w:r w:rsidRPr="000B72A8">
        <w:rPr>
          <w:rFonts w:ascii="Book Antiqua" w:hAnsi="Book Antiqua"/>
          <w:b/>
          <w:bCs/>
        </w:rPr>
        <w:t>81</w:t>
      </w:r>
      <w:r w:rsidRPr="000B72A8">
        <w:rPr>
          <w:rFonts w:ascii="Book Antiqua" w:hAnsi="Book Antiqua"/>
        </w:rPr>
        <w:t>: 4215-4225 [PMID: 17287266 DOI: 10.1128/jvi.02844-06]</w:t>
      </w:r>
    </w:p>
    <w:p w14:paraId="03BE3DD9"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41 </w:t>
      </w:r>
      <w:r w:rsidRPr="000B72A8">
        <w:rPr>
          <w:rFonts w:ascii="Book Antiqua" w:hAnsi="Book Antiqua"/>
          <w:b/>
          <w:bCs/>
        </w:rPr>
        <w:t>de Jongh FE</w:t>
      </w:r>
      <w:r w:rsidRPr="000B72A8">
        <w:rPr>
          <w:rFonts w:ascii="Book Antiqua" w:hAnsi="Book Antiqua"/>
        </w:rPr>
        <w:t xml:space="preserve">, Janssen HL, de Man RA, Hop WC, </w:t>
      </w:r>
      <w:proofErr w:type="spellStart"/>
      <w:r w:rsidRPr="000B72A8">
        <w:rPr>
          <w:rFonts w:ascii="Book Antiqua" w:hAnsi="Book Antiqua"/>
        </w:rPr>
        <w:t>Schalm</w:t>
      </w:r>
      <w:proofErr w:type="spellEnd"/>
      <w:r w:rsidRPr="000B72A8">
        <w:rPr>
          <w:rFonts w:ascii="Book Antiqua" w:hAnsi="Book Antiqua"/>
        </w:rPr>
        <w:t xml:space="preserve"> SW, van </w:t>
      </w:r>
      <w:proofErr w:type="spellStart"/>
      <w:r w:rsidRPr="000B72A8">
        <w:rPr>
          <w:rFonts w:ascii="Book Antiqua" w:hAnsi="Book Antiqua"/>
        </w:rPr>
        <w:t>Blankenstein</w:t>
      </w:r>
      <w:proofErr w:type="spellEnd"/>
      <w:r w:rsidRPr="000B72A8">
        <w:rPr>
          <w:rFonts w:ascii="Book Antiqua" w:hAnsi="Book Antiqua"/>
        </w:rPr>
        <w:t xml:space="preserve"> M. </w:t>
      </w:r>
      <w:proofErr w:type="gramStart"/>
      <w:r w:rsidRPr="000B72A8">
        <w:rPr>
          <w:rFonts w:ascii="Book Antiqua" w:hAnsi="Book Antiqua"/>
        </w:rPr>
        <w:t>Survival</w:t>
      </w:r>
      <w:proofErr w:type="gramEnd"/>
      <w:r w:rsidRPr="000B72A8">
        <w:rPr>
          <w:rFonts w:ascii="Book Antiqua" w:hAnsi="Book Antiqua"/>
        </w:rPr>
        <w:t xml:space="preserve"> and prognostic indicators in hepatitis B surface antigen-positive cirrhosis of the liver. </w:t>
      </w:r>
      <w:r w:rsidRPr="000B72A8">
        <w:rPr>
          <w:rFonts w:ascii="Book Antiqua" w:hAnsi="Book Antiqua"/>
          <w:i/>
          <w:iCs/>
        </w:rPr>
        <w:t>Gastroenterology</w:t>
      </w:r>
      <w:r w:rsidRPr="000B72A8">
        <w:rPr>
          <w:rFonts w:ascii="Book Antiqua" w:hAnsi="Book Antiqua"/>
        </w:rPr>
        <w:t xml:space="preserve"> 1992; </w:t>
      </w:r>
      <w:r w:rsidRPr="000B72A8">
        <w:rPr>
          <w:rFonts w:ascii="Book Antiqua" w:hAnsi="Book Antiqua"/>
          <w:b/>
          <w:bCs/>
        </w:rPr>
        <w:t>103</w:t>
      </w:r>
      <w:r w:rsidRPr="000B72A8">
        <w:rPr>
          <w:rFonts w:ascii="Book Antiqua" w:hAnsi="Book Antiqua"/>
        </w:rPr>
        <w:t>: 1630-1635 [PMID: 1426884 DOI: 10.1016/0016-5085(92)91188-a]</w:t>
      </w:r>
    </w:p>
    <w:p w14:paraId="34576EDF"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42 </w:t>
      </w:r>
      <w:proofErr w:type="spellStart"/>
      <w:r w:rsidRPr="000B72A8">
        <w:rPr>
          <w:rFonts w:ascii="Book Antiqua" w:hAnsi="Book Antiqua"/>
          <w:b/>
          <w:bCs/>
        </w:rPr>
        <w:t>Terrault</w:t>
      </w:r>
      <w:proofErr w:type="spellEnd"/>
      <w:r w:rsidRPr="000B72A8">
        <w:rPr>
          <w:rFonts w:ascii="Book Antiqua" w:hAnsi="Book Antiqua"/>
          <w:b/>
          <w:bCs/>
        </w:rPr>
        <w:t xml:space="preserve"> NA</w:t>
      </w:r>
      <w:r w:rsidRPr="000B72A8">
        <w:rPr>
          <w:rFonts w:ascii="Book Antiqua" w:hAnsi="Book Antiqua"/>
        </w:rPr>
        <w:t xml:space="preserve">, Lok ASF, McMahon BJ, Chang KM, Hwang JP, Jonas MM, Brown RS Jr, </w:t>
      </w:r>
      <w:proofErr w:type="spellStart"/>
      <w:r w:rsidRPr="000B72A8">
        <w:rPr>
          <w:rFonts w:ascii="Book Antiqua" w:hAnsi="Book Antiqua"/>
        </w:rPr>
        <w:t>Bzowej</w:t>
      </w:r>
      <w:proofErr w:type="spellEnd"/>
      <w:r w:rsidRPr="000B72A8">
        <w:rPr>
          <w:rFonts w:ascii="Book Antiqua" w:hAnsi="Book Antiqua"/>
        </w:rPr>
        <w:t xml:space="preserve"> NH, Wong JB. Update on prevention, diagnosis, and treatment of chronic hepatitis B: AASLD 2018 hepatitis B guidance. </w:t>
      </w:r>
      <w:r w:rsidRPr="000B72A8">
        <w:rPr>
          <w:rFonts w:ascii="Book Antiqua" w:hAnsi="Book Antiqua"/>
          <w:i/>
          <w:iCs/>
        </w:rPr>
        <w:t>Hepatology</w:t>
      </w:r>
      <w:r w:rsidRPr="000B72A8">
        <w:rPr>
          <w:rFonts w:ascii="Book Antiqua" w:hAnsi="Book Antiqua"/>
        </w:rPr>
        <w:t xml:space="preserve"> 2018; </w:t>
      </w:r>
      <w:r w:rsidRPr="000B72A8">
        <w:rPr>
          <w:rFonts w:ascii="Book Antiqua" w:hAnsi="Book Antiqua"/>
          <w:b/>
          <w:bCs/>
        </w:rPr>
        <w:t>67</w:t>
      </w:r>
      <w:r w:rsidRPr="000B72A8">
        <w:rPr>
          <w:rFonts w:ascii="Book Antiqua" w:hAnsi="Book Antiqua"/>
        </w:rPr>
        <w:t>: 1560-1599 [PMID: 29405329 DOI: 10.1002/hep.29800]</w:t>
      </w:r>
    </w:p>
    <w:p w14:paraId="19452DF7"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43 </w:t>
      </w:r>
      <w:r w:rsidRPr="000B72A8">
        <w:rPr>
          <w:rFonts w:ascii="Book Antiqua" w:hAnsi="Book Antiqua"/>
          <w:b/>
          <w:bCs/>
        </w:rPr>
        <w:t>Lok AS</w:t>
      </w:r>
      <w:r w:rsidRPr="000B72A8">
        <w:rPr>
          <w:rFonts w:ascii="Book Antiqua" w:hAnsi="Book Antiqua"/>
        </w:rPr>
        <w:t xml:space="preserve">, </w:t>
      </w:r>
      <w:proofErr w:type="spellStart"/>
      <w:r w:rsidRPr="000B72A8">
        <w:rPr>
          <w:rFonts w:ascii="Book Antiqua" w:hAnsi="Book Antiqua"/>
        </w:rPr>
        <w:t>Zoulim</w:t>
      </w:r>
      <w:proofErr w:type="spellEnd"/>
      <w:r w:rsidRPr="000B72A8">
        <w:rPr>
          <w:rFonts w:ascii="Book Antiqua" w:hAnsi="Book Antiqua"/>
        </w:rPr>
        <w:t xml:space="preserve"> F, </w:t>
      </w:r>
      <w:proofErr w:type="spellStart"/>
      <w:r w:rsidRPr="000B72A8">
        <w:rPr>
          <w:rFonts w:ascii="Book Antiqua" w:hAnsi="Book Antiqua"/>
        </w:rPr>
        <w:t>Dusheiko</w:t>
      </w:r>
      <w:proofErr w:type="spellEnd"/>
      <w:r w:rsidRPr="000B72A8">
        <w:rPr>
          <w:rFonts w:ascii="Book Antiqua" w:hAnsi="Book Antiqua"/>
        </w:rPr>
        <w:t xml:space="preserve"> G, Chan HLY, Buti M, </w:t>
      </w:r>
      <w:proofErr w:type="spellStart"/>
      <w:r w:rsidRPr="000B72A8">
        <w:rPr>
          <w:rFonts w:ascii="Book Antiqua" w:hAnsi="Book Antiqua"/>
        </w:rPr>
        <w:t>Ghany</w:t>
      </w:r>
      <w:proofErr w:type="spellEnd"/>
      <w:r w:rsidRPr="000B72A8">
        <w:rPr>
          <w:rFonts w:ascii="Book Antiqua" w:hAnsi="Book Antiqua"/>
        </w:rPr>
        <w:t xml:space="preserve"> MG, </w:t>
      </w:r>
      <w:proofErr w:type="spellStart"/>
      <w:r w:rsidRPr="000B72A8">
        <w:rPr>
          <w:rFonts w:ascii="Book Antiqua" w:hAnsi="Book Antiqua"/>
        </w:rPr>
        <w:t>Gaggar</w:t>
      </w:r>
      <w:proofErr w:type="spellEnd"/>
      <w:r w:rsidRPr="000B72A8">
        <w:rPr>
          <w:rFonts w:ascii="Book Antiqua" w:hAnsi="Book Antiqua"/>
        </w:rPr>
        <w:t xml:space="preserve"> A, Yang JC, Wu G, Flaherty JF, Subramanian GM, </w:t>
      </w:r>
      <w:proofErr w:type="spellStart"/>
      <w:r w:rsidRPr="000B72A8">
        <w:rPr>
          <w:rFonts w:ascii="Book Antiqua" w:hAnsi="Book Antiqua"/>
        </w:rPr>
        <w:t>Locarnini</w:t>
      </w:r>
      <w:proofErr w:type="spellEnd"/>
      <w:r w:rsidRPr="000B72A8">
        <w:rPr>
          <w:rFonts w:ascii="Book Antiqua" w:hAnsi="Book Antiqua"/>
        </w:rPr>
        <w:t xml:space="preserve"> S, Marcellin P. Durability of Hepatitis B Surface Antigen Loss </w:t>
      </w:r>
      <w:proofErr w:type="gramStart"/>
      <w:r w:rsidRPr="000B72A8">
        <w:rPr>
          <w:rFonts w:ascii="Book Antiqua" w:hAnsi="Book Antiqua"/>
        </w:rPr>
        <w:t>With</w:t>
      </w:r>
      <w:proofErr w:type="gramEnd"/>
      <w:r w:rsidRPr="000B72A8">
        <w:rPr>
          <w:rFonts w:ascii="Book Antiqua" w:hAnsi="Book Antiqua"/>
        </w:rPr>
        <w:t xml:space="preserve"> Nucleotide Analogue and Peginterferon Therapy in Patients With Chronic Hepatitis B. </w:t>
      </w:r>
      <w:r w:rsidRPr="000B72A8">
        <w:rPr>
          <w:rFonts w:ascii="Book Antiqua" w:hAnsi="Book Antiqua"/>
          <w:i/>
          <w:iCs/>
        </w:rPr>
        <w:t xml:space="preserve">Hepatol </w:t>
      </w:r>
      <w:proofErr w:type="spellStart"/>
      <w:r w:rsidRPr="000B72A8">
        <w:rPr>
          <w:rFonts w:ascii="Book Antiqua" w:hAnsi="Book Antiqua"/>
          <w:i/>
          <w:iCs/>
        </w:rPr>
        <w:t>Commun</w:t>
      </w:r>
      <w:proofErr w:type="spellEnd"/>
      <w:r w:rsidRPr="000B72A8">
        <w:rPr>
          <w:rFonts w:ascii="Book Antiqua" w:hAnsi="Book Antiqua"/>
        </w:rPr>
        <w:t xml:space="preserve"> 2020; </w:t>
      </w:r>
      <w:r w:rsidRPr="000B72A8">
        <w:rPr>
          <w:rFonts w:ascii="Book Antiqua" w:hAnsi="Book Antiqua"/>
          <w:b/>
          <w:bCs/>
        </w:rPr>
        <w:t>4</w:t>
      </w:r>
      <w:r w:rsidRPr="000B72A8">
        <w:rPr>
          <w:rFonts w:ascii="Book Antiqua" w:hAnsi="Book Antiqua"/>
        </w:rPr>
        <w:t>: 8-20 [PMID: 31909352 DOI: 10.1002/hep4.1436]</w:t>
      </w:r>
    </w:p>
    <w:p w14:paraId="0E01251D"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44 </w:t>
      </w:r>
      <w:proofErr w:type="spellStart"/>
      <w:r w:rsidRPr="000B72A8">
        <w:rPr>
          <w:rFonts w:ascii="Book Antiqua" w:hAnsi="Book Antiqua"/>
          <w:b/>
          <w:bCs/>
        </w:rPr>
        <w:t>Perrillo</w:t>
      </w:r>
      <w:proofErr w:type="spellEnd"/>
      <w:r w:rsidRPr="000B72A8">
        <w:rPr>
          <w:rFonts w:ascii="Book Antiqua" w:hAnsi="Book Antiqua"/>
          <w:b/>
          <w:bCs/>
        </w:rPr>
        <w:t xml:space="preserve"> RP</w:t>
      </w:r>
      <w:r w:rsidRPr="000B72A8">
        <w:rPr>
          <w:rFonts w:ascii="Book Antiqua" w:hAnsi="Book Antiqua"/>
        </w:rPr>
        <w:t xml:space="preserve">, Brunt EM. Hepatic histologic and immunohistochemical changes in chronic hepatitis B after prolonged clearance of hepatitis B e antigen and hepatitis B surface antigen. </w:t>
      </w:r>
      <w:r w:rsidRPr="000B72A8">
        <w:rPr>
          <w:rFonts w:ascii="Book Antiqua" w:hAnsi="Book Antiqua"/>
          <w:i/>
          <w:iCs/>
        </w:rPr>
        <w:t>Ann Intern Med</w:t>
      </w:r>
      <w:r w:rsidRPr="000B72A8">
        <w:rPr>
          <w:rFonts w:ascii="Book Antiqua" w:hAnsi="Book Antiqua"/>
        </w:rPr>
        <w:t xml:space="preserve"> 1991; </w:t>
      </w:r>
      <w:r w:rsidRPr="000B72A8">
        <w:rPr>
          <w:rFonts w:ascii="Book Antiqua" w:hAnsi="Book Antiqua"/>
          <w:b/>
          <w:bCs/>
        </w:rPr>
        <w:t>115</w:t>
      </w:r>
      <w:r w:rsidRPr="000B72A8">
        <w:rPr>
          <w:rFonts w:ascii="Book Antiqua" w:hAnsi="Book Antiqua"/>
        </w:rPr>
        <w:t>: 113-115 [PMID: 2058858 DOI: 10.7326/0003-4819-115-2-113]</w:t>
      </w:r>
    </w:p>
    <w:p w14:paraId="5CF98ED8"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45 </w:t>
      </w:r>
      <w:r w:rsidRPr="000B72A8">
        <w:rPr>
          <w:rFonts w:ascii="Book Antiqua" w:hAnsi="Book Antiqua"/>
          <w:b/>
          <w:bCs/>
        </w:rPr>
        <w:t>Loomba R</w:t>
      </w:r>
      <w:r w:rsidRPr="000B72A8">
        <w:rPr>
          <w:rFonts w:ascii="Book Antiqua" w:hAnsi="Book Antiqua"/>
        </w:rPr>
        <w:t xml:space="preserve">, Liang TJ. Hepatitis B Reactivation Associated </w:t>
      </w:r>
      <w:proofErr w:type="gramStart"/>
      <w:r w:rsidRPr="000B72A8">
        <w:rPr>
          <w:rFonts w:ascii="Book Antiqua" w:hAnsi="Book Antiqua"/>
        </w:rPr>
        <w:t>With</w:t>
      </w:r>
      <w:proofErr w:type="gramEnd"/>
      <w:r w:rsidRPr="000B72A8">
        <w:rPr>
          <w:rFonts w:ascii="Book Antiqua" w:hAnsi="Book Antiqua"/>
        </w:rPr>
        <w:t xml:space="preserve"> Immune Suppressive and Biological Modifier Therapies: Current Concepts, Management Strategies, and Future Directions. </w:t>
      </w:r>
      <w:r w:rsidRPr="000B72A8">
        <w:rPr>
          <w:rFonts w:ascii="Book Antiqua" w:hAnsi="Book Antiqua"/>
          <w:i/>
          <w:iCs/>
        </w:rPr>
        <w:t>Gastroenterology</w:t>
      </w:r>
      <w:r w:rsidRPr="000B72A8">
        <w:rPr>
          <w:rFonts w:ascii="Book Antiqua" w:hAnsi="Book Antiqua"/>
        </w:rPr>
        <w:t xml:space="preserve"> 2017; </w:t>
      </w:r>
      <w:r w:rsidRPr="000B72A8">
        <w:rPr>
          <w:rFonts w:ascii="Book Antiqua" w:hAnsi="Book Antiqua"/>
          <w:b/>
          <w:bCs/>
        </w:rPr>
        <w:t>152</w:t>
      </w:r>
      <w:r w:rsidRPr="000B72A8">
        <w:rPr>
          <w:rFonts w:ascii="Book Antiqua" w:hAnsi="Book Antiqua"/>
        </w:rPr>
        <w:t>: 1297-1309 [PMID: 28219691 DOI: 10.1053/j.gastro.2017.02.009]</w:t>
      </w:r>
    </w:p>
    <w:p w14:paraId="6CE9CEFB" w14:textId="77777777" w:rsidR="00EE7F5C" w:rsidRPr="000B72A8" w:rsidRDefault="00EE7F5C" w:rsidP="00EE7F5C">
      <w:pPr>
        <w:spacing w:line="360" w:lineRule="auto"/>
        <w:jc w:val="both"/>
        <w:rPr>
          <w:rFonts w:ascii="Book Antiqua" w:hAnsi="Book Antiqua"/>
        </w:rPr>
      </w:pPr>
      <w:r w:rsidRPr="000B72A8">
        <w:rPr>
          <w:rFonts w:ascii="Book Antiqua" w:hAnsi="Book Antiqua"/>
          <w:highlight w:val="yellow"/>
        </w:rPr>
        <w:lastRenderedPageBreak/>
        <w:t xml:space="preserve">46 </w:t>
      </w:r>
      <w:r w:rsidRPr="000B72A8">
        <w:rPr>
          <w:rFonts w:ascii="Book Antiqua" w:hAnsi="Book Antiqua"/>
          <w:b/>
          <w:bCs/>
          <w:highlight w:val="yellow"/>
        </w:rPr>
        <w:t>The World Health Organization. Global Hepatitis Report,</w:t>
      </w:r>
      <w:r w:rsidRPr="000B72A8">
        <w:rPr>
          <w:rFonts w:ascii="Book Antiqua" w:hAnsi="Book Antiqua"/>
          <w:highlight w:val="yellow"/>
        </w:rPr>
        <w:t xml:space="preserve"> 2017. [cited 27 June 2021]. Available from: https://www.who.int/publications/i/item/global-hepatitis-report-2017</w:t>
      </w:r>
    </w:p>
    <w:p w14:paraId="60B65D35"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47 </w:t>
      </w:r>
      <w:r w:rsidRPr="000B72A8">
        <w:rPr>
          <w:rFonts w:ascii="Book Antiqua" w:hAnsi="Book Antiqua"/>
          <w:b/>
          <w:bCs/>
        </w:rPr>
        <w:t>Chen HL</w:t>
      </w:r>
      <w:r w:rsidRPr="000B72A8">
        <w:rPr>
          <w:rFonts w:ascii="Book Antiqua" w:hAnsi="Book Antiqua"/>
        </w:rPr>
        <w:t xml:space="preserve">, Chang MH, Ni YH, Hsu HY, Lee PI, Lee CY, Chen DS. </w:t>
      </w:r>
      <w:proofErr w:type="spellStart"/>
      <w:r w:rsidRPr="000B72A8">
        <w:rPr>
          <w:rFonts w:ascii="Book Antiqua" w:hAnsi="Book Antiqua"/>
        </w:rPr>
        <w:t>Seroepidemiology</w:t>
      </w:r>
      <w:proofErr w:type="spellEnd"/>
      <w:r w:rsidRPr="000B72A8">
        <w:rPr>
          <w:rFonts w:ascii="Book Antiqua" w:hAnsi="Book Antiqua"/>
        </w:rPr>
        <w:t xml:space="preserve"> of hepatitis B virus infection in children: Ten years of mass vaccination in Taiwan. </w:t>
      </w:r>
      <w:r w:rsidRPr="000B72A8">
        <w:rPr>
          <w:rFonts w:ascii="Book Antiqua" w:hAnsi="Book Antiqua"/>
          <w:i/>
          <w:iCs/>
        </w:rPr>
        <w:t>JAMA</w:t>
      </w:r>
      <w:r w:rsidRPr="000B72A8">
        <w:rPr>
          <w:rFonts w:ascii="Book Antiqua" w:hAnsi="Book Antiqua"/>
        </w:rPr>
        <w:t xml:space="preserve"> 1996; </w:t>
      </w:r>
      <w:r w:rsidRPr="000B72A8">
        <w:rPr>
          <w:rFonts w:ascii="Book Antiqua" w:hAnsi="Book Antiqua"/>
          <w:b/>
          <w:bCs/>
        </w:rPr>
        <w:t>276</w:t>
      </w:r>
      <w:r w:rsidRPr="000B72A8">
        <w:rPr>
          <w:rFonts w:ascii="Book Antiqua" w:hAnsi="Book Antiqua"/>
        </w:rPr>
        <w:t>: 906-908 [PMID: 8782640 DOI: 10.1001/jama.1996.03540110060032]</w:t>
      </w:r>
    </w:p>
    <w:p w14:paraId="4F2294FE"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48 </w:t>
      </w:r>
      <w:r w:rsidRPr="000B72A8">
        <w:rPr>
          <w:rFonts w:ascii="Book Antiqua" w:hAnsi="Book Antiqua"/>
          <w:b/>
          <w:bCs/>
        </w:rPr>
        <w:t>Chang MH</w:t>
      </w:r>
      <w:r w:rsidRPr="000B72A8">
        <w:rPr>
          <w:rFonts w:ascii="Book Antiqua" w:hAnsi="Book Antiqua"/>
        </w:rPr>
        <w:t xml:space="preserve">, Chen CJ, Lai MS, Hsu HM, Wu TC, Kong MS, Liang DC, </w:t>
      </w:r>
      <w:proofErr w:type="spellStart"/>
      <w:r w:rsidRPr="000B72A8">
        <w:rPr>
          <w:rFonts w:ascii="Book Antiqua" w:hAnsi="Book Antiqua"/>
        </w:rPr>
        <w:t>Shau</w:t>
      </w:r>
      <w:proofErr w:type="spellEnd"/>
      <w:r w:rsidRPr="000B72A8">
        <w:rPr>
          <w:rFonts w:ascii="Book Antiqua" w:hAnsi="Book Antiqua"/>
        </w:rPr>
        <w:t xml:space="preserve"> WY, Chen DS. Universal hepatitis B vaccination in Taiwan and the incidence of hepatocellular carcinoma in children. Taiwan Childhood Hepatoma Study Group.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1997; </w:t>
      </w:r>
      <w:r w:rsidRPr="000B72A8">
        <w:rPr>
          <w:rFonts w:ascii="Book Antiqua" w:hAnsi="Book Antiqua"/>
          <w:b/>
          <w:bCs/>
        </w:rPr>
        <w:t>336</w:t>
      </w:r>
      <w:r w:rsidRPr="000B72A8">
        <w:rPr>
          <w:rFonts w:ascii="Book Antiqua" w:hAnsi="Book Antiqua"/>
        </w:rPr>
        <w:t>: 1855-1859 [PMID: 9197213 DOI: 10.1056/nejm199706263362602]</w:t>
      </w:r>
    </w:p>
    <w:p w14:paraId="7CBAACD6"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49 </w:t>
      </w:r>
      <w:r w:rsidRPr="000B72A8">
        <w:rPr>
          <w:rFonts w:ascii="Book Antiqua" w:hAnsi="Book Antiqua"/>
          <w:b/>
          <w:bCs/>
        </w:rPr>
        <w:t>McMahon BJ</w:t>
      </w:r>
      <w:r w:rsidRPr="000B72A8">
        <w:rPr>
          <w:rFonts w:ascii="Book Antiqua" w:hAnsi="Book Antiqua"/>
        </w:rPr>
        <w:t xml:space="preserve">, </w:t>
      </w:r>
      <w:proofErr w:type="spellStart"/>
      <w:r w:rsidRPr="000B72A8">
        <w:rPr>
          <w:rFonts w:ascii="Book Antiqua" w:hAnsi="Book Antiqua"/>
        </w:rPr>
        <w:t>Bulkow</w:t>
      </w:r>
      <w:proofErr w:type="spellEnd"/>
      <w:r w:rsidRPr="000B72A8">
        <w:rPr>
          <w:rFonts w:ascii="Book Antiqua" w:hAnsi="Book Antiqua"/>
        </w:rPr>
        <w:t xml:space="preserve"> LR, Singleton RJ, Williams J, Snowball M, Homan C, Parkinson AJ. Elimination of hepatocellular carcinoma and acute hepatitis B in children 25 years after a hepatitis B newborn and catch-up immunization program. </w:t>
      </w:r>
      <w:r w:rsidRPr="000B72A8">
        <w:rPr>
          <w:rFonts w:ascii="Book Antiqua" w:hAnsi="Book Antiqua"/>
          <w:i/>
          <w:iCs/>
        </w:rPr>
        <w:t>Hepatology</w:t>
      </w:r>
      <w:r w:rsidRPr="000B72A8">
        <w:rPr>
          <w:rFonts w:ascii="Book Antiqua" w:hAnsi="Book Antiqua"/>
        </w:rPr>
        <w:t xml:space="preserve"> 2011; </w:t>
      </w:r>
      <w:r w:rsidRPr="000B72A8">
        <w:rPr>
          <w:rFonts w:ascii="Book Antiqua" w:hAnsi="Book Antiqua"/>
          <w:b/>
          <w:bCs/>
        </w:rPr>
        <w:t>54</w:t>
      </w:r>
      <w:r w:rsidRPr="000B72A8">
        <w:rPr>
          <w:rFonts w:ascii="Book Antiqua" w:hAnsi="Book Antiqua"/>
        </w:rPr>
        <w:t>: 801-807 [PMID: 21618565 DOI: 10.1002/hep.24442]</w:t>
      </w:r>
    </w:p>
    <w:p w14:paraId="20858268"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50 </w:t>
      </w:r>
      <w:r w:rsidRPr="000B72A8">
        <w:rPr>
          <w:rFonts w:ascii="Book Antiqua" w:hAnsi="Book Antiqua"/>
          <w:b/>
          <w:bCs/>
        </w:rPr>
        <w:t>Beasley RP</w:t>
      </w:r>
      <w:r w:rsidRPr="000B72A8">
        <w:rPr>
          <w:rFonts w:ascii="Book Antiqua" w:hAnsi="Book Antiqua"/>
        </w:rPr>
        <w:t xml:space="preserve">, Hwang LY, Lee GC, Lan CC, Roan CH, Huang FY, Chen CL. Prevention of perinatally transmitted hepatitis B virus infections with hepatitis B immune globulin and hepatitis B vaccine. </w:t>
      </w:r>
      <w:r w:rsidRPr="000B72A8">
        <w:rPr>
          <w:rFonts w:ascii="Book Antiqua" w:hAnsi="Book Antiqua"/>
          <w:i/>
          <w:iCs/>
        </w:rPr>
        <w:t>Lancet</w:t>
      </w:r>
      <w:r w:rsidRPr="000B72A8">
        <w:rPr>
          <w:rFonts w:ascii="Book Antiqua" w:hAnsi="Book Antiqua"/>
        </w:rPr>
        <w:t xml:space="preserve"> 1983; </w:t>
      </w:r>
      <w:r w:rsidRPr="000B72A8">
        <w:rPr>
          <w:rFonts w:ascii="Book Antiqua" w:hAnsi="Book Antiqua"/>
          <w:b/>
          <w:bCs/>
        </w:rPr>
        <w:t>2</w:t>
      </w:r>
      <w:r w:rsidRPr="000B72A8">
        <w:rPr>
          <w:rFonts w:ascii="Book Antiqua" w:hAnsi="Book Antiqua"/>
        </w:rPr>
        <w:t>: 1099-1102 [PMID: 6138642 DOI: 10.1016/s0140-6736(83)90624-4]</w:t>
      </w:r>
    </w:p>
    <w:p w14:paraId="3CE8A294"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51 </w:t>
      </w:r>
      <w:r w:rsidRPr="000B72A8">
        <w:rPr>
          <w:rFonts w:ascii="Book Antiqua" w:hAnsi="Book Antiqua"/>
          <w:b/>
          <w:bCs/>
        </w:rPr>
        <w:t>Yuen MF</w:t>
      </w:r>
      <w:r w:rsidRPr="000B72A8">
        <w:rPr>
          <w:rFonts w:ascii="Book Antiqua" w:hAnsi="Book Antiqua"/>
        </w:rPr>
        <w:t xml:space="preserve">, </w:t>
      </w:r>
      <w:proofErr w:type="spellStart"/>
      <w:r w:rsidRPr="000B72A8">
        <w:rPr>
          <w:rFonts w:ascii="Book Antiqua" w:hAnsi="Book Antiqua"/>
        </w:rPr>
        <w:t>Seto</w:t>
      </w:r>
      <w:proofErr w:type="spellEnd"/>
      <w:r w:rsidRPr="000B72A8">
        <w:rPr>
          <w:rFonts w:ascii="Book Antiqua" w:hAnsi="Book Antiqua"/>
        </w:rPr>
        <w:t xml:space="preserve"> WK, Fung J, Wong DK, Yuen JC, Lai CL. Three years of continuous entecavir therapy in treatment-naïve chronic hepatitis B patients: VIRAL suppression, viral resistance, and clinical safety. </w:t>
      </w:r>
      <w:r w:rsidRPr="000B72A8">
        <w:rPr>
          <w:rFonts w:ascii="Book Antiqua" w:hAnsi="Book Antiqua"/>
          <w:i/>
          <w:iCs/>
        </w:rPr>
        <w:t>Am J Gastroenterol</w:t>
      </w:r>
      <w:r w:rsidRPr="000B72A8">
        <w:rPr>
          <w:rFonts w:ascii="Book Antiqua" w:hAnsi="Book Antiqua"/>
        </w:rPr>
        <w:t xml:space="preserve"> 2011; </w:t>
      </w:r>
      <w:r w:rsidRPr="000B72A8">
        <w:rPr>
          <w:rFonts w:ascii="Book Antiqua" w:hAnsi="Book Antiqua"/>
          <w:b/>
          <w:bCs/>
        </w:rPr>
        <w:t>106</w:t>
      </w:r>
      <w:r w:rsidRPr="000B72A8">
        <w:rPr>
          <w:rFonts w:ascii="Book Antiqua" w:hAnsi="Book Antiqua"/>
        </w:rPr>
        <w:t>: 1264-1271 [PMID: 21364549 DOI: 10.1038/ajg.2011.45]</w:t>
      </w:r>
    </w:p>
    <w:p w14:paraId="43B1D697"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52 </w:t>
      </w:r>
      <w:r w:rsidRPr="000B72A8">
        <w:rPr>
          <w:rFonts w:ascii="Book Antiqua" w:hAnsi="Book Antiqua"/>
          <w:b/>
          <w:bCs/>
        </w:rPr>
        <w:t>Lee HW</w:t>
      </w:r>
      <w:r w:rsidRPr="000B72A8">
        <w:rPr>
          <w:rFonts w:ascii="Book Antiqua" w:hAnsi="Book Antiqua"/>
        </w:rPr>
        <w:t xml:space="preserve">, Lee HJ, Hwang JS, Sohn JH, Jang JY, Han KJ, Park JY, Kim DY, </w:t>
      </w:r>
      <w:proofErr w:type="spellStart"/>
      <w:r w:rsidRPr="000B72A8">
        <w:rPr>
          <w:rFonts w:ascii="Book Antiqua" w:hAnsi="Book Antiqua"/>
        </w:rPr>
        <w:t>Ahn</w:t>
      </w:r>
      <w:proofErr w:type="spellEnd"/>
      <w:r w:rsidRPr="000B72A8">
        <w:rPr>
          <w:rFonts w:ascii="Book Antiqua" w:hAnsi="Book Antiqua"/>
        </w:rPr>
        <w:t xml:space="preserve"> SH, Paik YH, Lee CK, Lee KS, Chon CY, Han KH. Lamivudine maintenance beyond one year after </w:t>
      </w:r>
      <w:proofErr w:type="spellStart"/>
      <w:r w:rsidRPr="000B72A8">
        <w:rPr>
          <w:rFonts w:ascii="Book Antiqua" w:hAnsi="Book Antiqua"/>
        </w:rPr>
        <w:t>HBeAg</w:t>
      </w:r>
      <w:proofErr w:type="spellEnd"/>
      <w:r w:rsidRPr="000B72A8">
        <w:rPr>
          <w:rFonts w:ascii="Book Antiqua" w:hAnsi="Book Antiqua"/>
        </w:rPr>
        <w:t xml:space="preserve"> seroconversion is a major factor for sustained virologic response in </w:t>
      </w:r>
      <w:proofErr w:type="spellStart"/>
      <w:r w:rsidRPr="000B72A8">
        <w:rPr>
          <w:rFonts w:ascii="Book Antiqua" w:hAnsi="Book Antiqua"/>
        </w:rPr>
        <w:t>HBeAg</w:t>
      </w:r>
      <w:proofErr w:type="spellEnd"/>
      <w:r w:rsidRPr="000B72A8">
        <w:rPr>
          <w:rFonts w:ascii="Book Antiqua" w:hAnsi="Book Antiqua"/>
        </w:rPr>
        <w:t xml:space="preserve">-positive chronic hepatitis B. </w:t>
      </w:r>
      <w:r w:rsidRPr="000B72A8">
        <w:rPr>
          <w:rFonts w:ascii="Book Antiqua" w:hAnsi="Book Antiqua"/>
          <w:i/>
          <w:iCs/>
        </w:rPr>
        <w:t>Hepatology</w:t>
      </w:r>
      <w:r w:rsidRPr="000B72A8">
        <w:rPr>
          <w:rFonts w:ascii="Book Antiqua" w:hAnsi="Book Antiqua"/>
        </w:rPr>
        <w:t xml:space="preserve"> 2010; </w:t>
      </w:r>
      <w:r w:rsidRPr="000B72A8">
        <w:rPr>
          <w:rFonts w:ascii="Book Antiqua" w:hAnsi="Book Antiqua"/>
          <w:b/>
          <w:bCs/>
        </w:rPr>
        <w:t>51</w:t>
      </w:r>
      <w:r w:rsidRPr="000B72A8">
        <w:rPr>
          <w:rFonts w:ascii="Book Antiqua" w:hAnsi="Book Antiqua"/>
        </w:rPr>
        <w:t>: 415-421 [PMID: 19902424 DOI: 10.1002/hep.23323]</w:t>
      </w:r>
    </w:p>
    <w:p w14:paraId="18823BFE"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53 </w:t>
      </w:r>
      <w:proofErr w:type="spellStart"/>
      <w:r w:rsidRPr="000B72A8">
        <w:rPr>
          <w:rFonts w:ascii="Book Antiqua" w:hAnsi="Book Antiqua"/>
          <w:b/>
          <w:bCs/>
        </w:rPr>
        <w:t>Azhari</w:t>
      </w:r>
      <w:proofErr w:type="spellEnd"/>
      <w:r w:rsidRPr="000B72A8">
        <w:rPr>
          <w:rFonts w:ascii="Book Antiqua" w:hAnsi="Book Antiqua"/>
          <w:b/>
          <w:bCs/>
        </w:rPr>
        <w:t>,</w:t>
      </w:r>
      <w:r w:rsidRPr="000B72A8">
        <w:rPr>
          <w:rFonts w:ascii="Book Antiqua" w:hAnsi="Book Antiqua"/>
        </w:rPr>
        <w:t xml:space="preserve"> H., </w:t>
      </w:r>
      <w:proofErr w:type="spellStart"/>
      <w:r w:rsidRPr="000B72A8">
        <w:rPr>
          <w:rFonts w:ascii="Book Antiqua" w:hAnsi="Book Antiqua"/>
        </w:rPr>
        <w:t>Frolkis</w:t>
      </w:r>
      <w:proofErr w:type="spellEnd"/>
      <w:r w:rsidRPr="000B72A8">
        <w:rPr>
          <w:rFonts w:ascii="Book Antiqua" w:hAnsi="Book Antiqua"/>
        </w:rPr>
        <w:t xml:space="preserve">, A., </w:t>
      </w:r>
      <w:proofErr w:type="spellStart"/>
      <w:r w:rsidRPr="000B72A8">
        <w:rPr>
          <w:rFonts w:ascii="Book Antiqua" w:hAnsi="Book Antiqua"/>
        </w:rPr>
        <w:t>Shaheen</w:t>
      </w:r>
      <w:proofErr w:type="spellEnd"/>
      <w:r w:rsidRPr="000B72A8">
        <w:rPr>
          <w:rFonts w:ascii="Book Antiqua" w:hAnsi="Book Antiqua"/>
        </w:rPr>
        <w:t xml:space="preserve">, A.A., </w:t>
      </w:r>
      <w:proofErr w:type="spellStart"/>
      <w:r w:rsidRPr="000B72A8">
        <w:rPr>
          <w:rFonts w:ascii="Book Antiqua" w:hAnsi="Book Antiqua"/>
        </w:rPr>
        <w:t>Israelson</w:t>
      </w:r>
      <w:proofErr w:type="spellEnd"/>
      <w:r w:rsidRPr="000B72A8">
        <w:rPr>
          <w:rFonts w:ascii="Book Antiqua" w:hAnsi="Book Antiqua"/>
        </w:rPr>
        <w:t xml:space="preserve">, H., Pinto, J., </w:t>
      </w:r>
      <w:proofErr w:type="spellStart"/>
      <w:r w:rsidRPr="000B72A8">
        <w:rPr>
          <w:rFonts w:ascii="Book Antiqua" w:hAnsi="Book Antiqua"/>
        </w:rPr>
        <w:t>Congly</w:t>
      </w:r>
      <w:proofErr w:type="spellEnd"/>
      <w:r w:rsidRPr="000B72A8">
        <w:rPr>
          <w:rFonts w:ascii="Book Antiqua" w:hAnsi="Book Antiqua"/>
        </w:rPr>
        <w:t xml:space="preserve">, S.E., Borman, M.A., Aspinall, A., </w:t>
      </w:r>
      <w:proofErr w:type="spellStart"/>
      <w:r w:rsidRPr="000B72A8">
        <w:rPr>
          <w:rFonts w:ascii="Book Antiqua" w:hAnsi="Book Antiqua"/>
        </w:rPr>
        <w:t>Stinton</w:t>
      </w:r>
      <w:proofErr w:type="spellEnd"/>
      <w:r w:rsidRPr="000B72A8">
        <w:rPr>
          <w:rFonts w:ascii="Book Antiqua" w:hAnsi="Book Antiqua"/>
        </w:rPr>
        <w:t xml:space="preserve">, L.M., Swain, </w:t>
      </w:r>
      <w:proofErr w:type="spellStart"/>
      <w:r w:rsidRPr="000B72A8">
        <w:rPr>
          <w:rFonts w:ascii="Book Antiqua" w:hAnsi="Book Antiqua"/>
        </w:rPr>
        <w:t>Burak</w:t>
      </w:r>
      <w:proofErr w:type="spellEnd"/>
      <w:r w:rsidRPr="000B72A8">
        <w:rPr>
          <w:rFonts w:ascii="Book Antiqua" w:hAnsi="Book Antiqua"/>
        </w:rPr>
        <w:t xml:space="preserve"> MG and, K.W. Real World Single Center </w:t>
      </w:r>
      <w:r w:rsidRPr="000B72A8">
        <w:rPr>
          <w:rFonts w:ascii="Book Antiqua" w:hAnsi="Book Antiqua"/>
        </w:rPr>
        <w:lastRenderedPageBreak/>
        <w:t xml:space="preserve">Experience </w:t>
      </w:r>
      <w:proofErr w:type="gramStart"/>
      <w:r w:rsidRPr="000B72A8">
        <w:rPr>
          <w:rFonts w:ascii="Book Antiqua" w:hAnsi="Book Antiqua"/>
        </w:rPr>
        <w:t>On</w:t>
      </w:r>
      <w:proofErr w:type="gramEnd"/>
      <w:r w:rsidRPr="000B72A8">
        <w:rPr>
          <w:rFonts w:ascii="Book Antiqua" w:hAnsi="Book Antiqua"/>
        </w:rPr>
        <w:t xml:space="preserve"> The Efficacy Of Stopping Long Term </w:t>
      </w:r>
      <w:proofErr w:type="spellStart"/>
      <w:r w:rsidRPr="000B72A8">
        <w:rPr>
          <w:rFonts w:ascii="Book Antiqua" w:hAnsi="Book Antiqua"/>
        </w:rPr>
        <w:t>Nucleos</w:t>
      </w:r>
      <w:proofErr w:type="spellEnd"/>
      <w:r w:rsidRPr="000B72A8">
        <w:rPr>
          <w:rFonts w:ascii="Book Antiqua" w:hAnsi="Book Antiqua"/>
        </w:rPr>
        <w:t xml:space="preserve">(T)Ide Analog Therapy In Patients With Chronic Hepatitis B. </w:t>
      </w:r>
      <w:r w:rsidRPr="000B72A8">
        <w:rPr>
          <w:rFonts w:ascii="Book Antiqua" w:hAnsi="Book Antiqua"/>
          <w:i/>
          <w:iCs/>
        </w:rPr>
        <w:t>The Liver Meeting Digital Experience</w:t>
      </w:r>
      <w:r w:rsidRPr="000B72A8">
        <w:rPr>
          <w:rFonts w:ascii="Book Antiqua" w:hAnsi="Book Antiqua"/>
        </w:rPr>
        <w:t xml:space="preserve"> 2020.</w:t>
      </w:r>
    </w:p>
    <w:p w14:paraId="574450A5"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54 </w:t>
      </w:r>
      <w:proofErr w:type="spellStart"/>
      <w:r w:rsidRPr="000B72A8">
        <w:rPr>
          <w:rFonts w:ascii="Book Antiqua" w:hAnsi="Book Antiqua"/>
          <w:b/>
          <w:bCs/>
        </w:rPr>
        <w:t>Terrault</w:t>
      </w:r>
      <w:proofErr w:type="spellEnd"/>
      <w:r w:rsidRPr="000B72A8">
        <w:rPr>
          <w:rFonts w:ascii="Book Antiqua" w:hAnsi="Book Antiqua"/>
          <w:b/>
          <w:bCs/>
        </w:rPr>
        <w:t>,</w:t>
      </w:r>
      <w:r w:rsidRPr="000B72A8">
        <w:rPr>
          <w:rFonts w:ascii="Book Antiqua" w:hAnsi="Book Antiqua"/>
        </w:rPr>
        <w:t xml:space="preserve"> N., Lok, A.S., </w:t>
      </w:r>
      <w:proofErr w:type="spellStart"/>
      <w:r w:rsidRPr="000B72A8">
        <w:rPr>
          <w:rFonts w:ascii="Book Antiqua" w:hAnsi="Book Antiqua"/>
        </w:rPr>
        <w:t>Wahed</w:t>
      </w:r>
      <w:proofErr w:type="spellEnd"/>
      <w:r w:rsidRPr="000B72A8">
        <w:rPr>
          <w:rFonts w:ascii="Book Antiqua" w:hAnsi="Book Antiqua"/>
        </w:rPr>
        <w:t xml:space="preserve">, A., Wong, D.K., Khalili, M., Fried, M.W., Lau, D., </w:t>
      </w:r>
      <w:proofErr w:type="spellStart"/>
      <w:r w:rsidRPr="000B72A8">
        <w:rPr>
          <w:rFonts w:ascii="Book Antiqua" w:hAnsi="Book Antiqua"/>
        </w:rPr>
        <w:t>Ghany</w:t>
      </w:r>
      <w:proofErr w:type="spellEnd"/>
      <w:r w:rsidRPr="000B72A8">
        <w:rPr>
          <w:rFonts w:ascii="Book Antiqua" w:hAnsi="Book Antiqua"/>
        </w:rPr>
        <w:t xml:space="preserve">, M.G., Sterling, R.K., </w:t>
      </w:r>
      <w:proofErr w:type="spellStart"/>
      <w:r w:rsidRPr="000B72A8">
        <w:rPr>
          <w:rFonts w:ascii="Book Antiqua" w:hAnsi="Book Antiqua"/>
        </w:rPr>
        <w:t>Bisceglie</w:t>
      </w:r>
      <w:proofErr w:type="spellEnd"/>
      <w:r w:rsidRPr="000B72A8">
        <w:rPr>
          <w:rFonts w:ascii="Book Antiqua" w:hAnsi="Book Antiqua"/>
        </w:rPr>
        <w:t xml:space="preserve"> D, </w:t>
      </w:r>
      <w:proofErr w:type="spellStart"/>
      <w:r w:rsidRPr="000B72A8">
        <w:rPr>
          <w:rFonts w:ascii="Book Antiqua" w:hAnsi="Book Antiqua"/>
        </w:rPr>
        <w:t>Perrillo</w:t>
      </w:r>
      <w:proofErr w:type="spellEnd"/>
      <w:r w:rsidRPr="000B72A8">
        <w:rPr>
          <w:rFonts w:ascii="Book Antiqua" w:hAnsi="Book Antiqua"/>
        </w:rPr>
        <w:t xml:space="preserve"> AM and, R.P. RANDOMIZED TRIAL OF 192 WEEKS OF TENOFOVIR WITH OR WITHOUT PEGINTERFERON ALFA FOR THE FIRST 24 WEEKS FOLLOWED BY PROTOCOLIZED WITHDRAWAL IN ADULTS WITH CHRONIC HEPATITIS B. </w:t>
      </w:r>
      <w:r w:rsidRPr="000B72A8">
        <w:rPr>
          <w:rFonts w:ascii="Book Antiqua" w:hAnsi="Book Antiqua"/>
          <w:i/>
          <w:iCs/>
        </w:rPr>
        <w:t>The Liver Meeting Digital Experience</w:t>
      </w:r>
      <w:r w:rsidRPr="000B72A8">
        <w:rPr>
          <w:rFonts w:ascii="Book Antiqua" w:hAnsi="Book Antiqua"/>
        </w:rPr>
        <w:t xml:space="preserve"> 2020.</w:t>
      </w:r>
    </w:p>
    <w:p w14:paraId="72D6ADD1"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55 </w:t>
      </w:r>
      <w:r w:rsidRPr="000B72A8">
        <w:rPr>
          <w:rFonts w:ascii="Book Antiqua" w:hAnsi="Book Antiqua"/>
          <w:b/>
          <w:bCs/>
        </w:rPr>
        <w:t>Ramanan V</w:t>
      </w:r>
      <w:r w:rsidRPr="000B72A8">
        <w:rPr>
          <w:rFonts w:ascii="Book Antiqua" w:hAnsi="Book Antiqua"/>
        </w:rPr>
        <w:t xml:space="preserve">, </w:t>
      </w:r>
      <w:proofErr w:type="spellStart"/>
      <w:r w:rsidRPr="000B72A8">
        <w:rPr>
          <w:rFonts w:ascii="Book Antiqua" w:hAnsi="Book Antiqua"/>
        </w:rPr>
        <w:t>Shlomai</w:t>
      </w:r>
      <w:proofErr w:type="spellEnd"/>
      <w:r w:rsidRPr="000B72A8">
        <w:rPr>
          <w:rFonts w:ascii="Book Antiqua" w:hAnsi="Book Antiqua"/>
        </w:rPr>
        <w:t xml:space="preserve"> A, Cox DB, Schwartz RE, </w:t>
      </w:r>
      <w:proofErr w:type="spellStart"/>
      <w:r w:rsidRPr="000B72A8">
        <w:rPr>
          <w:rFonts w:ascii="Book Antiqua" w:hAnsi="Book Antiqua"/>
        </w:rPr>
        <w:t>Michailidis</w:t>
      </w:r>
      <w:proofErr w:type="spellEnd"/>
      <w:r w:rsidRPr="000B72A8">
        <w:rPr>
          <w:rFonts w:ascii="Book Antiqua" w:hAnsi="Book Antiqua"/>
        </w:rPr>
        <w:t xml:space="preserve"> E, Bhatta A, Scott DA, Zhang F, Rice CM, Bhatia SN. CRISPR/Cas9 cleavage of viral DNA efficiently suppresses hepatitis B virus. </w:t>
      </w:r>
      <w:r w:rsidRPr="000B72A8">
        <w:rPr>
          <w:rFonts w:ascii="Book Antiqua" w:hAnsi="Book Antiqua"/>
          <w:i/>
          <w:iCs/>
        </w:rPr>
        <w:t>Sci Rep</w:t>
      </w:r>
      <w:r w:rsidRPr="000B72A8">
        <w:rPr>
          <w:rFonts w:ascii="Book Antiqua" w:hAnsi="Book Antiqua"/>
        </w:rPr>
        <w:t xml:space="preserve"> 2015; </w:t>
      </w:r>
      <w:r w:rsidRPr="000B72A8">
        <w:rPr>
          <w:rFonts w:ascii="Book Antiqua" w:hAnsi="Book Antiqua"/>
          <w:b/>
          <w:bCs/>
        </w:rPr>
        <w:t>5</w:t>
      </w:r>
      <w:r w:rsidRPr="000B72A8">
        <w:rPr>
          <w:rFonts w:ascii="Book Antiqua" w:hAnsi="Book Antiqua"/>
        </w:rPr>
        <w:t>: 10833 [PMID: 26035283 DOI: 10.1038/srep10833]</w:t>
      </w:r>
    </w:p>
    <w:p w14:paraId="30D73000"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56 </w:t>
      </w:r>
      <w:r w:rsidRPr="000B72A8">
        <w:rPr>
          <w:rFonts w:ascii="Book Antiqua" w:hAnsi="Book Antiqua"/>
          <w:b/>
          <w:bCs/>
        </w:rPr>
        <w:t>Li H</w:t>
      </w:r>
      <w:r w:rsidRPr="000B72A8">
        <w:rPr>
          <w:rFonts w:ascii="Book Antiqua" w:hAnsi="Book Antiqua"/>
        </w:rPr>
        <w:t xml:space="preserve">, Sheng C, Wang S, Yang L, Liang Y, Huang Y, Liu H, Li P, Yang C, Yang X, Jia L, </w:t>
      </w:r>
      <w:proofErr w:type="spellStart"/>
      <w:r w:rsidRPr="000B72A8">
        <w:rPr>
          <w:rFonts w:ascii="Book Antiqua" w:hAnsi="Book Antiqua"/>
        </w:rPr>
        <w:t>Xie</w:t>
      </w:r>
      <w:proofErr w:type="spellEnd"/>
      <w:r w:rsidRPr="000B72A8">
        <w:rPr>
          <w:rFonts w:ascii="Book Antiqua" w:hAnsi="Book Antiqua"/>
        </w:rPr>
        <w:t xml:space="preserve"> J, Wang L, Hao R, Du X, Xu D, Zhou J, Li M, Sun Y, Tong Y, Li Q, </w:t>
      </w:r>
      <w:proofErr w:type="spellStart"/>
      <w:r w:rsidRPr="000B72A8">
        <w:rPr>
          <w:rFonts w:ascii="Book Antiqua" w:hAnsi="Book Antiqua"/>
        </w:rPr>
        <w:t>Qiu</w:t>
      </w:r>
      <w:proofErr w:type="spellEnd"/>
      <w:r w:rsidRPr="000B72A8">
        <w:rPr>
          <w:rFonts w:ascii="Book Antiqua" w:hAnsi="Book Antiqua"/>
        </w:rPr>
        <w:t xml:space="preserve"> S, Song H. Removal of Integrated Hepatitis B Virus DNA Using CRISPR-Cas9. </w:t>
      </w:r>
      <w:r w:rsidRPr="000B72A8">
        <w:rPr>
          <w:rFonts w:ascii="Book Antiqua" w:hAnsi="Book Antiqua"/>
          <w:i/>
          <w:iCs/>
        </w:rPr>
        <w:t>Front Cell Infect Microbiol</w:t>
      </w:r>
      <w:r w:rsidRPr="000B72A8">
        <w:rPr>
          <w:rFonts w:ascii="Book Antiqua" w:hAnsi="Book Antiqua"/>
        </w:rPr>
        <w:t xml:space="preserve"> 2017; </w:t>
      </w:r>
      <w:r w:rsidRPr="000B72A8">
        <w:rPr>
          <w:rFonts w:ascii="Book Antiqua" w:hAnsi="Book Antiqua"/>
          <w:b/>
          <w:bCs/>
        </w:rPr>
        <w:t>7</w:t>
      </w:r>
      <w:r w:rsidRPr="000B72A8">
        <w:rPr>
          <w:rFonts w:ascii="Book Antiqua" w:hAnsi="Book Antiqua"/>
        </w:rPr>
        <w:t>: 91 [PMID: 28382278 DOI: 10.3389/fcimb.2017.00091]</w:t>
      </w:r>
    </w:p>
    <w:p w14:paraId="4A593A41"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57 </w:t>
      </w:r>
      <w:r w:rsidRPr="000B72A8">
        <w:rPr>
          <w:rFonts w:ascii="Book Antiqua" w:hAnsi="Book Antiqua"/>
          <w:b/>
          <w:bCs/>
        </w:rPr>
        <w:t>Yang YC</w:t>
      </w:r>
      <w:r w:rsidRPr="000B72A8">
        <w:rPr>
          <w:rFonts w:ascii="Book Antiqua" w:hAnsi="Book Antiqua"/>
        </w:rPr>
        <w:t xml:space="preserve">, Chen YH, Kao JH, Ching C, Liu IJ, Wang CC, Tsai CH, Wu FY, Liu CJ, Chen PJ, Chen DS, Yang HC. Permanent Inactivation of HBV Genomes by CRISPR/Cas9-Mediated Non-cleavage Base Editing. </w:t>
      </w:r>
      <w:r w:rsidRPr="000B72A8">
        <w:rPr>
          <w:rFonts w:ascii="Book Antiqua" w:hAnsi="Book Antiqua"/>
          <w:i/>
          <w:iCs/>
        </w:rPr>
        <w:t xml:space="preserve">Mol </w:t>
      </w:r>
      <w:proofErr w:type="spellStart"/>
      <w:r w:rsidRPr="000B72A8">
        <w:rPr>
          <w:rFonts w:ascii="Book Antiqua" w:hAnsi="Book Antiqua"/>
          <w:i/>
          <w:iCs/>
        </w:rPr>
        <w:t>Ther</w:t>
      </w:r>
      <w:proofErr w:type="spellEnd"/>
      <w:r w:rsidRPr="000B72A8">
        <w:rPr>
          <w:rFonts w:ascii="Book Antiqua" w:hAnsi="Book Antiqua"/>
          <w:i/>
          <w:iCs/>
        </w:rPr>
        <w:t xml:space="preserve"> Nucleic Acids</w:t>
      </w:r>
      <w:r w:rsidRPr="000B72A8">
        <w:rPr>
          <w:rFonts w:ascii="Book Antiqua" w:hAnsi="Book Antiqua"/>
        </w:rPr>
        <w:t xml:space="preserve"> 2020; </w:t>
      </w:r>
      <w:r w:rsidRPr="000B72A8">
        <w:rPr>
          <w:rFonts w:ascii="Book Antiqua" w:hAnsi="Book Antiqua"/>
          <w:b/>
          <w:bCs/>
        </w:rPr>
        <w:t>20</w:t>
      </w:r>
      <w:r w:rsidRPr="000B72A8">
        <w:rPr>
          <w:rFonts w:ascii="Book Antiqua" w:hAnsi="Book Antiqua"/>
        </w:rPr>
        <w:t>: 480-490 [PMID: 32278307 DOI: 10.1016/j.omtn.2020.03.005]</w:t>
      </w:r>
    </w:p>
    <w:p w14:paraId="5C1CA9AD"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58 </w:t>
      </w:r>
      <w:r w:rsidRPr="000B72A8">
        <w:rPr>
          <w:rFonts w:ascii="Book Antiqua" w:hAnsi="Book Antiqua"/>
          <w:b/>
          <w:bCs/>
        </w:rPr>
        <w:t>Song J</w:t>
      </w:r>
      <w:r w:rsidRPr="000B72A8">
        <w:rPr>
          <w:rFonts w:ascii="Book Antiqua" w:hAnsi="Book Antiqua"/>
        </w:rPr>
        <w:t xml:space="preserve">, Zhang X, Ge Q, Yuan C, Chu L, Liang HF, Liao Z, Liu Q, Zhang Z, Zhang B. CRISPR/Cas9-mediated knockout of HBsAg inhibits proliferation and tumorigenicity of HBV-positive hepatocellular carcinoma cells. </w:t>
      </w:r>
      <w:r w:rsidRPr="000B72A8">
        <w:rPr>
          <w:rFonts w:ascii="Book Antiqua" w:hAnsi="Book Antiqua"/>
          <w:i/>
          <w:iCs/>
        </w:rPr>
        <w:t xml:space="preserve">J Cell </w:t>
      </w:r>
      <w:proofErr w:type="spellStart"/>
      <w:r w:rsidRPr="000B72A8">
        <w:rPr>
          <w:rFonts w:ascii="Book Antiqua" w:hAnsi="Book Antiqua"/>
          <w:i/>
          <w:iCs/>
        </w:rPr>
        <w:t>Biochem</w:t>
      </w:r>
      <w:proofErr w:type="spellEnd"/>
      <w:r w:rsidRPr="000B72A8">
        <w:rPr>
          <w:rFonts w:ascii="Book Antiqua" w:hAnsi="Book Antiqua"/>
        </w:rPr>
        <w:t xml:space="preserve"> 2018; </w:t>
      </w:r>
      <w:r w:rsidRPr="000B72A8">
        <w:rPr>
          <w:rFonts w:ascii="Book Antiqua" w:hAnsi="Book Antiqua"/>
          <w:b/>
          <w:bCs/>
        </w:rPr>
        <w:t>119</w:t>
      </w:r>
      <w:r w:rsidRPr="000B72A8">
        <w:rPr>
          <w:rFonts w:ascii="Book Antiqua" w:hAnsi="Book Antiqua"/>
        </w:rPr>
        <w:t>: 8419-8431 [PMID: 29904948 DOI: 10.1002/jcb.27050]</w:t>
      </w:r>
    </w:p>
    <w:p w14:paraId="52A6386C"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59 </w:t>
      </w:r>
      <w:r w:rsidRPr="000B72A8">
        <w:rPr>
          <w:rFonts w:ascii="Book Antiqua" w:hAnsi="Book Antiqua"/>
          <w:b/>
          <w:bCs/>
        </w:rPr>
        <w:t>Roberts TC</w:t>
      </w:r>
      <w:r w:rsidRPr="000B72A8">
        <w:rPr>
          <w:rFonts w:ascii="Book Antiqua" w:hAnsi="Book Antiqua"/>
        </w:rPr>
        <w:t xml:space="preserve">, Langer R, Wood MJA. Advances in oligonucleotide drug delivery. </w:t>
      </w:r>
      <w:r w:rsidRPr="000B72A8">
        <w:rPr>
          <w:rFonts w:ascii="Book Antiqua" w:hAnsi="Book Antiqua"/>
          <w:i/>
          <w:iCs/>
        </w:rPr>
        <w:t xml:space="preserve">Nat Rev Drug </w:t>
      </w:r>
      <w:proofErr w:type="spellStart"/>
      <w:r w:rsidRPr="000B72A8">
        <w:rPr>
          <w:rFonts w:ascii="Book Antiqua" w:hAnsi="Book Antiqua"/>
          <w:i/>
          <w:iCs/>
        </w:rPr>
        <w:t>Discov</w:t>
      </w:r>
      <w:proofErr w:type="spellEnd"/>
      <w:r w:rsidRPr="000B72A8">
        <w:rPr>
          <w:rFonts w:ascii="Book Antiqua" w:hAnsi="Book Antiqua"/>
        </w:rPr>
        <w:t xml:space="preserve"> 2020; </w:t>
      </w:r>
      <w:r w:rsidRPr="000B72A8">
        <w:rPr>
          <w:rFonts w:ascii="Book Antiqua" w:hAnsi="Book Antiqua"/>
          <w:b/>
          <w:bCs/>
        </w:rPr>
        <w:t>19</w:t>
      </w:r>
      <w:r w:rsidRPr="000B72A8">
        <w:rPr>
          <w:rFonts w:ascii="Book Antiqua" w:hAnsi="Book Antiqua"/>
        </w:rPr>
        <w:t>: 673-694 [PMID: 32782413 DOI: 10.1038/s41573-020-0075-7]</w:t>
      </w:r>
    </w:p>
    <w:p w14:paraId="4DCF7AA0"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60 </w:t>
      </w:r>
      <w:proofErr w:type="spellStart"/>
      <w:r w:rsidRPr="000B72A8">
        <w:rPr>
          <w:rFonts w:ascii="Book Antiqua" w:hAnsi="Book Antiqua"/>
          <w:b/>
          <w:bCs/>
        </w:rPr>
        <w:t>Schluep</w:t>
      </w:r>
      <w:proofErr w:type="spellEnd"/>
      <w:r w:rsidRPr="000B72A8">
        <w:rPr>
          <w:rFonts w:ascii="Book Antiqua" w:hAnsi="Book Antiqua"/>
          <w:b/>
          <w:bCs/>
        </w:rPr>
        <w:t xml:space="preserve"> T</w:t>
      </w:r>
      <w:r w:rsidRPr="000B72A8">
        <w:rPr>
          <w:rFonts w:ascii="Book Antiqua" w:hAnsi="Book Antiqua"/>
        </w:rPr>
        <w:t xml:space="preserve">, Lickliter J, Hamilton J, Lewis DL, Lai CL, Lau JY, </w:t>
      </w:r>
      <w:proofErr w:type="spellStart"/>
      <w:r w:rsidRPr="000B72A8">
        <w:rPr>
          <w:rFonts w:ascii="Book Antiqua" w:hAnsi="Book Antiqua"/>
        </w:rPr>
        <w:t>Locarnini</w:t>
      </w:r>
      <w:proofErr w:type="spellEnd"/>
      <w:r w:rsidRPr="000B72A8">
        <w:rPr>
          <w:rFonts w:ascii="Book Antiqua" w:hAnsi="Book Antiqua"/>
        </w:rPr>
        <w:t xml:space="preserve"> SA, Gish RG, Given BD. Safety, Tolerability, and Pharmacokinetics of ARC-520 Injection, an RNA Interference-Based Therapeutic for the Treatment of Chronic Hepatitis B Virus Infection, in Healthy Volunteers. </w:t>
      </w:r>
      <w:r w:rsidRPr="000B72A8">
        <w:rPr>
          <w:rFonts w:ascii="Book Antiqua" w:hAnsi="Book Antiqua"/>
          <w:i/>
          <w:iCs/>
        </w:rPr>
        <w:t xml:space="preserve">Clin </w:t>
      </w:r>
      <w:proofErr w:type="spellStart"/>
      <w:r w:rsidRPr="000B72A8">
        <w:rPr>
          <w:rFonts w:ascii="Book Antiqua" w:hAnsi="Book Antiqua"/>
          <w:i/>
          <w:iCs/>
        </w:rPr>
        <w:t>Pharmacol</w:t>
      </w:r>
      <w:proofErr w:type="spellEnd"/>
      <w:r w:rsidRPr="000B72A8">
        <w:rPr>
          <w:rFonts w:ascii="Book Antiqua" w:hAnsi="Book Antiqua"/>
          <w:i/>
          <w:iCs/>
        </w:rPr>
        <w:t xml:space="preserve"> Drug Dev</w:t>
      </w:r>
      <w:r w:rsidRPr="000B72A8">
        <w:rPr>
          <w:rFonts w:ascii="Book Antiqua" w:hAnsi="Book Antiqua"/>
        </w:rPr>
        <w:t xml:space="preserve"> 2017; </w:t>
      </w:r>
      <w:r w:rsidRPr="000B72A8">
        <w:rPr>
          <w:rFonts w:ascii="Book Antiqua" w:hAnsi="Book Antiqua"/>
          <w:b/>
          <w:bCs/>
        </w:rPr>
        <w:t>6</w:t>
      </w:r>
      <w:r w:rsidRPr="000B72A8">
        <w:rPr>
          <w:rFonts w:ascii="Book Antiqua" w:hAnsi="Book Antiqua"/>
        </w:rPr>
        <w:t>: 350-362 [PMID: 27739230 DOI: 10.1002/cpdd.318]</w:t>
      </w:r>
    </w:p>
    <w:p w14:paraId="2BA01B7A" w14:textId="77777777" w:rsidR="00EE7F5C" w:rsidRPr="000B72A8" w:rsidRDefault="00EE7F5C" w:rsidP="00EE7F5C">
      <w:pPr>
        <w:spacing w:line="360" w:lineRule="auto"/>
        <w:jc w:val="both"/>
        <w:rPr>
          <w:rFonts w:ascii="Book Antiqua" w:hAnsi="Book Antiqua"/>
        </w:rPr>
      </w:pPr>
      <w:r w:rsidRPr="000B72A8">
        <w:rPr>
          <w:rFonts w:ascii="Book Antiqua" w:hAnsi="Book Antiqua"/>
        </w:rPr>
        <w:lastRenderedPageBreak/>
        <w:t xml:space="preserve">61 </w:t>
      </w:r>
      <w:proofErr w:type="spellStart"/>
      <w:r w:rsidRPr="000B72A8">
        <w:rPr>
          <w:rFonts w:ascii="Book Antiqua" w:hAnsi="Book Antiqua"/>
          <w:b/>
          <w:bCs/>
        </w:rPr>
        <w:t>Wooddell</w:t>
      </w:r>
      <w:proofErr w:type="spellEnd"/>
      <w:r w:rsidRPr="000B72A8">
        <w:rPr>
          <w:rFonts w:ascii="Book Antiqua" w:hAnsi="Book Antiqua"/>
          <w:b/>
          <w:bCs/>
        </w:rPr>
        <w:t xml:space="preserve"> CI</w:t>
      </w:r>
      <w:r w:rsidRPr="000B72A8">
        <w:rPr>
          <w:rFonts w:ascii="Book Antiqua" w:hAnsi="Book Antiqua"/>
        </w:rPr>
        <w:t xml:space="preserve">, Yuen MF, Chan HL, Gish RG, </w:t>
      </w:r>
      <w:proofErr w:type="spellStart"/>
      <w:r w:rsidRPr="000B72A8">
        <w:rPr>
          <w:rFonts w:ascii="Book Antiqua" w:hAnsi="Book Antiqua"/>
        </w:rPr>
        <w:t>Locarnini</w:t>
      </w:r>
      <w:proofErr w:type="spellEnd"/>
      <w:r w:rsidRPr="000B72A8">
        <w:rPr>
          <w:rFonts w:ascii="Book Antiqua" w:hAnsi="Book Antiqua"/>
        </w:rPr>
        <w:t xml:space="preserve"> SA, Chavez D, Ferrari C, Given BD, Hamilton J, </w:t>
      </w:r>
      <w:proofErr w:type="spellStart"/>
      <w:r w:rsidRPr="000B72A8">
        <w:rPr>
          <w:rFonts w:ascii="Book Antiqua" w:hAnsi="Book Antiqua"/>
        </w:rPr>
        <w:t>Kanner</w:t>
      </w:r>
      <w:proofErr w:type="spellEnd"/>
      <w:r w:rsidRPr="000B72A8">
        <w:rPr>
          <w:rFonts w:ascii="Book Antiqua" w:hAnsi="Book Antiqua"/>
        </w:rPr>
        <w:t xml:space="preserve"> SB, Lai CL, Lau JYN, </w:t>
      </w:r>
      <w:proofErr w:type="spellStart"/>
      <w:r w:rsidRPr="000B72A8">
        <w:rPr>
          <w:rFonts w:ascii="Book Antiqua" w:hAnsi="Book Antiqua"/>
        </w:rPr>
        <w:t>Schluep</w:t>
      </w:r>
      <w:proofErr w:type="spellEnd"/>
      <w:r w:rsidRPr="000B72A8">
        <w:rPr>
          <w:rFonts w:ascii="Book Antiqua" w:hAnsi="Book Antiqua"/>
        </w:rPr>
        <w:t xml:space="preserve"> T, Xu Z, Lanford RE, Lewis DL. RNAi-based treatment of chronically infected patients and chimpanzees reveals that integrated hepatitis B virus DNA is a source of HBsAg. </w:t>
      </w:r>
      <w:r w:rsidRPr="000B72A8">
        <w:rPr>
          <w:rFonts w:ascii="Book Antiqua" w:hAnsi="Book Antiqua"/>
          <w:i/>
          <w:iCs/>
        </w:rPr>
        <w:t xml:space="preserve">Sci </w:t>
      </w:r>
      <w:proofErr w:type="spellStart"/>
      <w:r w:rsidRPr="000B72A8">
        <w:rPr>
          <w:rFonts w:ascii="Book Antiqua" w:hAnsi="Book Antiqua"/>
          <w:i/>
          <w:iCs/>
        </w:rPr>
        <w:t>Transl</w:t>
      </w:r>
      <w:proofErr w:type="spellEnd"/>
      <w:r w:rsidRPr="000B72A8">
        <w:rPr>
          <w:rFonts w:ascii="Book Antiqua" w:hAnsi="Book Antiqua"/>
          <w:i/>
          <w:iCs/>
        </w:rPr>
        <w:t xml:space="preserve"> Med</w:t>
      </w:r>
      <w:r w:rsidRPr="000B72A8">
        <w:rPr>
          <w:rFonts w:ascii="Book Antiqua" w:hAnsi="Book Antiqua"/>
        </w:rPr>
        <w:t xml:space="preserve"> 2017; </w:t>
      </w:r>
      <w:r w:rsidRPr="000B72A8">
        <w:rPr>
          <w:rFonts w:ascii="Book Antiqua" w:hAnsi="Book Antiqua"/>
          <w:b/>
          <w:bCs/>
        </w:rPr>
        <w:t>9</w:t>
      </w:r>
      <w:r w:rsidRPr="000B72A8">
        <w:rPr>
          <w:rFonts w:ascii="Book Antiqua" w:hAnsi="Book Antiqua"/>
        </w:rPr>
        <w:t xml:space="preserve"> [PMID: 28954926 DOI: 10.1126/</w:t>
      </w:r>
      <w:proofErr w:type="gramStart"/>
      <w:r w:rsidRPr="000B72A8">
        <w:rPr>
          <w:rFonts w:ascii="Book Antiqua" w:hAnsi="Book Antiqua"/>
        </w:rPr>
        <w:t>scitranslmed.aan</w:t>
      </w:r>
      <w:proofErr w:type="gramEnd"/>
      <w:r w:rsidRPr="000B72A8">
        <w:rPr>
          <w:rFonts w:ascii="Book Antiqua" w:hAnsi="Book Antiqua"/>
        </w:rPr>
        <w:t>0241]</w:t>
      </w:r>
    </w:p>
    <w:p w14:paraId="384AD882"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62 </w:t>
      </w:r>
      <w:r w:rsidRPr="000B72A8">
        <w:rPr>
          <w:rFonts w:ascii="Book Antiqua" w:hAnsi="Book Antiqua"/>
          <w:b/>
          <w:bCs/>
        </w:rPr>
        <w:t>Yuen MF</w:t>
      </w:r>
      <w:r w:rsidRPr="000B72A8">
        <w:rPr>
          <w:rFonts w:ascii="Book Antiqua" w:hAnsi="Book Antiqua"/>
        </w:rPr>
        <w:t xml:space="preserve">, </w:t>
      </w:r>
      <w:proofErr w:type="spellStart"/>
      <w:r w:rsidRPr="000B72A8">
        <w:rPr>
          <w:rFonts w:ascii="Book Antiqua" w:hAnsi="Book Antiqua"/>
        </w:rPr>
        <w:t>Schiefke</w:t>
      </w:r>
      <w:proofErr w:type="spellEnd"/>
      <w:r w:rsidRPr="000B72A8">
        <w:rPr>
          <w:rFonts w:ascii="Book Antiqua" w:hAnsi="Book Antiqua"/>
        </w:rPr>
        <w:t xml:space="preserve"> I, Yoon JH, </w:t>
      </w:r>
      <w:proofErr w:type="spellStart"/>
      <w:r w:rsidRPr="000B72A8">
        <w:rPr>
          <w:rFonts w:ascii="Book Antiqua" w:hAnsi="Book Antiqua"/>
        </w:rPr>
        <w:t>Ahn</w:t>
      </w:r>
      <w:proofErr w:type="spellEnd"/>
      <w:r w:rsidRPr="000B72A8">
        <w:rPr>
          <w:rFonts w:ascii="Book Antiqua" w:hAnsi="Book Antiqua"/>
        </w:rPr>
        <w:t xml:space="preserve"> SH, </w:t>
      </w:r>
      <w:proofErr w:type="spellStart"/>
      <w:r w:rsidRPr="000B72A8">
        <w:rPr>
          <w:rFonts w:ascii="Book Antiqua" w:hAnsi="Book Antiqua"/>
        </w:rPr>
        <w:t>Heo</w:t>
      </w:r>
      <w:proofErr w:type="spellEnd"/>
      <w:r w:rsidRPr="000B72A8">
        <w:rPr>
          <w:rFonts w:ascii="Book Antiqua" w:hAnsi="Book Antiqua"/>
        </w:rPr>
        <w:t xml:space="preserve"> J, Kim JH, </w:t>
      </w:r>
      <w:proofErr w:type="spellStart"/>
      <w:r w:rsidRPr="000B72A8">
        <w:rPr>
          <w:rFonts w:ascii="Book Antiqua" w:hAnsi="Book Antiqua"/>
        </w:rPr>
        <w:t>Lik</w:t>
      </w:r>
      <w:proofErr w:type="spellEnd"/>
      <w:r w:rsidRPr="000B72A8">
        <w:rPr>
          <w:rFonts w:ascii="Book Antiqua" w:hAnsi="Book Antiqua"/>
        </w:rPr>
        <w:t xml:space="preserve"> Yuen Chan H, Yoon KT, </w:t>
      </w:r>
      <w:proofErr w:type="spellStart"/>
      <w:r w:rsidRPr="000B72A8">
        <w:rPr>
          <w:rFonts w:ascii="Book Antiqua" w:hAnsi="Book Antiqua"/>
        </w:rPr>
        <w:t>Klinker</w:t>
      </w:r>
      <w:proofErr w:type="spellEnd"/>
      <w:r w:rsidRPr="000B72A8">
        <w:rPr>
          <w:rFonts w:ascii="Book Antiqua" w:hAnsi="Book Antiqua"/>
        </w:rPr>
        <w:t xml:space="preserve"> H, </w:t>
      </w:r>
      <w:proofErr w:type="spellStart"/>
      <w:r w:rsidRPr="000B72A8">
        <w:rPr>
          <w:rFonts w:ascii="Book Antiqua" w:hAnsi="Book Antiqua"/>
        </w:rPr>
        <w:t>Manns</w:t>
      </w:r>
      <w:proofErr w:type="spellEnd"/>
      <w:r w:rsidRPr="000B72A8">
        <w:rPr>
          <w:rFonts w:ascii="Book Antiqua" w:hAnsi="Book Antiqua"/>
        </w:rPr>
        <w:t xml:space="preserve"> M, Petersen J, </w:t>
      </w:r>
      <w:proofErr w:type="spellStart"/>
      <w:r w:rsidRPr="000B72A8">
        <w:rPr>
          <w:rFonts w:ascii="Book Antiqua" w:hAnsi="Book Antiqua"/>
        </w:rPr>
        <w:t>Schluep</w:t>
      </w:r>
      <w:proofErr w:type="spellEnd"/>
      <w:r w:rsidRPr="000B72A8">
        <w:rPr>
          <w:rFonts w:ascii="Book Antiqua" w:hAnsi="Book Antiqua"/>
        </w:rPr>
        <w:t xml:space="preserve"> T, Hamilton J, Given BD, Ferrari C, Lai CL, </w:t>
      </w:r>
      <w:proofErr w:type="spellStart"/>
      <w:r w:rsidRPr="000B72A8">
        <w:rPr>
          <w:rFonts w:ascii="Book Antiqua" w:hAnsi="Book Antiqua"/>
        </w:rPr>
        <w:t>Locarnini</w:t>
      </w:r>
      <w:proofErr w:type="spellEnd"/>
      <w:r w:rsidRPr="000B72A8">
        <w:rPr>
          <w:rFonts w:ascii="Book Antiqua" w:hAnsi="Book Antiqua"/>
        </w:rPr>
        <w:t xml:space="preserve"> SA, Gish RG. RNA Interference Therapy With ARC-520 Results in Prolonged Hepatitis B Surface Antigen Response in Patients </w:t>
      </w:r>
      <w:proofErr w:type="gramStart"/>
      <w:r w:rsidRPr="000B72A8">
        <w:rPr>
          <w:rFonts w:ascii="Book Antiqua" w:hAnsi="Book Antiqua"/>
        </w:rPr>
        <w:t>With</w:t>
      </w:r>
      <w:proofErr w:type="gramEnd"/>
      <w:r w:rsidRPr="000B72A8">
        <w:rPr>
          <w:rFonts w:ascii="Book Antiqua" w:hAnsi="Book Antiqua"/>
        </w:rPr>
        <w:t xml:space="preserve"> Chronic Hepatitis B Infection. </w:t>
      </w:r>
      <w:r w:rsidRPr="000B72A8">
        <w:rPr>
          <w:rFonts w:ascii="Book Antiqua" w:hAnsi="Book Antiqua"/>
          <w:i/>
          <w:iCs/>
        </w:rPr>
        <w:t>Hepatology</w:t>
      </w:r>
      <w:r w:rsidRPr="000B72A8">
        <w:rPr>
          <w:rFonts w:ascii="Book Antiqua" w:hAnsi="Book Antiqua"/>
        </w:rPr>
        <w:t xml:space="preserve"> 2020; </w:t>
      </w:r>
      <w:r w:rsidRPr="000B72A8">
        <w:rPr>
          <w:rFonts w:ascii="Book Antiqua" w:hAnsi="Book Antiqua"/>
          <w:b/>
          <w:bCs/>
        </w:rPr>
        <w:t>72</w:t>
      </w:r>
      <w:r w:rsidRPr="000B72A8">
        <w:rPr>
          <w:rFonts w:ascii="Book Antiqua" w:hAnsi="Book Antiqua"/>
        </w:rPr>
        <w:t>: 19-31 [PMID: 31654573 DOI: 10.1002/hep.31008]</w:t>
      </w:r>
    </w:p>
    <w:p w14:paraId="2A60CE1E"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63 </w:t>
      </w:r>
      <w:r w:rsidRPr="000B72A8">
        <w:rPr>
          <w:rFonts w:ascii="Book Antiqua" w:hAnsi="Book Antiqua"/>
          <w:b/>
          <w:bCs/>
        </w:rPr>
        <w:t>Yuen,</w:t>
      </w:r>
      <w:r w:rsidRPr="000B72A8">
        <w:rPr>
          <w:rFonts w:ascii="Book Antiqua" w:hAnsi="Book Antiqua"/>
        </w:rPr>
        <w:t xml:space="preserve"> M.F., </w:t>
      </w:r>
      <w:proofErr w:type="spellStart"/>
      <w:r w:rsidRPr="000B72A8">
        <w:rPr>
          <w:rFonts w:ascii="Book Antiqua" w:hAnsi="Book Antiqua"/>
        </w:rPr>
        <w:t>Berliba</w:t>
      </w:r>
      <w:proofErr w:type="spellEnd"/>
      <w:r w:rsidRPr="000B72A8">
        <w:rPr>
          <w:rFonts w:ascii="Book Antiqua" w:hAnsi="Book Antiqua"/>
        </w:rPr>
        <w:t xml:space="preserve">, E., Kim, Y.J., Holmes, J.A., Lim, Y.S., Strasser, S.I., Schwabe, C., </w:t>
      </w:r>
      <w:proofErr w:type="spellStart"/>
      <w:r w:rsidRPr="000B72A8">
        <w:rPr>
          <w:rFonts w:ascii="Book Antiqua" w:hAnsi="Book Antiqua"/>
        </w:rPr>
        <w:t>Jucov</w:t>
      </w:r>
      <w:proofErr w:type="spellEnd"/>
      <w:r w:rsidRPr="000B72A8">
        <w:rPr>
          <w:rFonts w:ascii="Book Antiqua" w:hAnsi="Book Antiqua"/>
        </w:rPr>
        <w:t xml:space="preserve">, A., Lee, A.C., </w:t>
      </w:r>
      <w:proofErr w:type="spellStart"/>
      <w:r w:rsidRPr="000B72A8">
        <w:rPr>
          <w:rFonts w:ascii="Book Antiqua" w:hAnsi="Book Antiqua"/>
        </w:rPr>
        <w:t>Thi</w:t>
      </w:r>
      <w:proofErr w:type="spellEnd"/>
      <w:r w:rsidRPr="000B72A8">
        <w:rPr>
          <w:rFonts w:ascii="Book Antiqua" w:hAnsi="Book Antiqua"/>
        </w:rPr>
        <w:t xml:space="preserve">, </w:t>
      </w:r>
      <w:proofErr w:type="spellStart"/>
      <w:r w:rsidRPr="000B72A8">
        <w:rPr>
          <w:rFonts w:ascii="Book Antiqua" w:hAnsi="Book Antiqua"/>
        </w:rPr>
        <w:t>Harasym</w:t>
      </w:r>
      <w:proofErr w:type="spellEnd"/>
      <w:r w:rsidRPr="000B72A8">
        <w:rPr>
          <w:rFonts w:ascii="Book Antiqua" w:hAnsi="Book Antiqua"/>
        </w:rPr>
        <w:t xml:space="preserve"> EP and, T. SAFETY AND PHARMACODYNAMICS OF THE GALNAC-siRNA AB-729 IN SUBJECTS WITH CHRONIC HEPATITIS B INFECTION. </w:t>
      </w:r>
      <w:r w:rsidRPr="000B72A8">
        <w:rPr>
          <w:rFonts w:ascii="Book Antiqua" w:hAnsi="Book Antiqua"/>
          <w:i/>
          <w:iCs/>
        </w:rPr>
        <w:t>The Liver Meeting Digital Experience</w:t>
      </w:r>
      <w:r w:rsidRPr="000B72A8">
        <w:rPr>
          <w:rFonts w:ascii="Book Antiqua" w:hAnsi="Book Antiqua"/>
        </w:rPr>
        <w:t xml:space="preserve"> 2020.</w:t>
      </w:r>
    </w:p>
    <w:p w14:paraId="5ED01509"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64 </w:t>
      </w:r>
      <w:proofErr w:type="spellStart"/>
      <w:r w:rsidRPr="000B72A8">
        <w:rPr>
          <w:rFonts w:ascii="Book Antiqua" w:hAnsi="Book Antiqua"/>
          <w:b/>
          <w:bCs/>
        </w:rPr>
        <w:t>Billioud</w:t>
      </w:r>
      <w:proofErr w:type="spellEnd"/>
      <w:r w:rsidRPr="000B72A8">
        <w:rPr>
          <w:rFonts w:ascii="Book Antiqua" w:hAnsi="Book Antiqua"/>
          <w:b/>
          <w:bCs/>
        </w:rPr>
        <w:t xml:space="preserve"> G</w:t>
      </w:r>
      <w:r w:rsidRPr="000B72A8">
        <w:rPr>
          <w:rFonts w:ascii="Book Antiqua" w:hAnsi="Book Antiqua"/>
        </w:rPr>
        <w:t xml:space="preserve">, Kruse RL, Carrillo M, Whitten-Bauer C, Gao D, Kim A, Chen L, </w:t>
      </w:r>
      <w:proofErr w:type="spellStart"/>
      <w:r w:rsidRPr="000B72A8">
        <w:rPr>
          <w:rFonts w:ascii="Book Antiqua" w:hAnsi="Book Antiqua"/>
        </w:rPr>
        <w:t>McCaleb</w:t>
      </w:r>
      <w:proofErr w:type="spellEnd"/>
      <w:r w:rsidRPr="000B72A8">
        <w:rPr>
          <w:rFonts w:ascii="Book Antiqua" w:hAnsi="Book Antiqua"/>
        </w:rPr>
        <w:t xml:space="preserve"> ML, Crosby JR, </w:t>
      </w:r>
      <w:proofErr w:type="spellStart"/>
      <w:r w:rsidRPr="000B72A8">
        <w:rPr>
          <w:rFonts w:ascii="Book Antiqua" w:hAnsi="Book Antiqua"/>
        </w:rPr>
        <w:t>Hamatake</w:t>
      </w:r>
      <w:proofErr w:type="spellEnd"/>
      <w:r w:rsidRPr="000B72A8">
        <w:rPr>
          <w:rFonts w:ascii="Book Antiqua" w:hAnsi="Book Antiqua"/>
        </w:rPr>
        <w:t xml:space="preserve"> R, Hong Z, </w:t>
      </w:r>
      <w:proofErr w:type="spellStart"/>
      <w:r w:rsidRPr="000B72A8">
        <w:rPr>
          <w:rFonts w:ascii="Book Antiqua" w:hAnsi="Book Antiqua"/>
        </w:rPr>
        <w:t>Garaigorta</w:t>
      </w:r>
      <w:proofErr w:type="spellEnd"/>
      <w:r w:rsidRPr="000B72A8">
        <w:rPr>
          <w:rFonts w:ascii="Book Antiqua" w:hAnsi="Book Antiqua"/>
        </w:rPr>
        <w:t xml:space="preserve"> U, Swayze E, </w:t>
      </w:r>
      <w:proofErr w:type="spellStart"/>
      <w:r w:rsidRPr="000B72A8">
        <w:rPr>
          <w:rFonts w:ascii="Book Antiqua" w:hAnsi="Book Antiqua"/>
        </w:rPr>
        <w:t>Bissig</w:t>
      </w:r>
      <w:proofErr w:type="spellEnd"/>
      <w:r w:rsidRPr="000B72A8">
        <w:rPr>
          <w:rFonts w:ascii="Book Antiqua" w:hAnsi="Book Antiqua"/>
        </w:rPr>
        <w:t xml:space="preserve"> KD, Wieland S. In vivo reduction of hepatitis B virus antigenemia and viremia by antisense oligonucleotides. </w:t>
      </w:r>
      <w:r w:rsidRPr="000B72A8">
        <w:rPr>
          <w:rFonts w:ascii="Book Antiqua" w:hAnsi="Book Antiqua"/>
          <w:i/>
          <w:iCs/>
        </w:rPr>
        <w:t>J Hepatol</w:t>
      </w:r>
      <w:r w:rsidRPr="000B72A8">
        <w:rPr>
          <w:rFonts w:ascii="Book Antiqua" w:hAnsi="Book Antiqua"/>
        </w:rPr>
        <w:t xml:space="preserve"> 2016; </w:t>
      </w:r>
      <w:r w:rsidRPr="000B72A8">
        <w:rPr>
          <w:rFonts w:ascii="Book Antiqua" w:hAnsi="Book Antiqua"/>
          <w:b/>
          <w:bCs/>
        </w:rPr>
        <w:t>64</w:t>
      </w:r>
      <w:r w:rsidRPr="000B72A8">
        <w:rPr>
          <w:rFonts w:ascii="Book Antiqua" w:hAnsi="Book Antiqua"/>
        </w:rPr>
        <w:t>: 781-789 [PMID: 26658683 DOI: 10.1016/j.jhep.2015.11.032]</w:t>
      </w:r>
    </w:p>
    <w:p w14:paraId="6FC3E6B0"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65 </w:t>
      </w:r>
      <w:r w:rsidRPr="000B72A8">
        <w:rPr>
          <w:rFonts w:ascii="Book Antiqua" w:hAnsi="Book Antiqua"/>
          <w:b/>
          <w:bCs/>
        </w:rPr>
        <w:t>Han K</w:t>
      </w:r>
      <w:r w:rsidRPr="000B72A8">
        <w:rPr>
          <w:rFonts w:ascii="Book Antiqua" w:hAnsi="Book Antiqua"/>
        </w:rPr>
        <w:t xml:space="preserve">, Cremer J, </w:t>
      </w:r>
      <w:proofErr w:type="spellStart"/>
      <w:r w:rsidRPr="000B72A8">
        <w:rPr>
          <w:rFonts w:ascii="Book Antiqua" w:hAnsi="Book Antiqua"/>
        </w:rPr>
        <w:t>Elston</w:t>
      </w:r>
      <w:proofErr w:type="spellEnd"/>
      <w:r w:rsidRPr="000B72A8">
        <w:rPr>
          <w:rFonts w:ascii="Book Antiqua" w:hAnsi="Book Antiqua"/>
        </w:rPr>
        <w:t xml:space="preserve"> R, Oliver S, Baptiste-Brown S, Chen S, Gardiner D, Davies M, Saunders J, </w:t>
      </w:r>
      <w:proofErr w:type="spellStart"/>
      <w:r w:rsidRPr="000B72A8">
        <w:rPr>
          <w:rFonts w:ascii="Book Antiqua" w:hAnsi="Book Antiqua"/>
        </w:rPr>
        <w:t>Hamatake</w:t>
      </w:r>
      <w:proofErr w:type="spellEnd"/>
      <w:r w:rsidRPr="000B72A8">
        <w:rPr>
          <w:rFonts w:ascii="Book Antiqua" w:hAnsi="Book Antiqua"/>
        </w:rPr>
        <w:t xml:space="preserve"> R, </w:t>
      </w:r>
      <w:proofErr w:type="spellStart"/>
      <w:r w:rsidRPr="000B72A8">
        <w:rPr>
          <w:rFonts w:ascii="Book Antiqua" w:hAnsi="Book Antiqua"/>
        </w:rPr>
        <w:t>Losos</w:t>
      </w:r>
      <w:proofErr w:type="spellEnd"/>
      <w:r w:rsidRPr="000B72A8">
        <w:rPr>
          <w:rFonts w:ascii="Book Antiqua" w:hAnsi="Book Antiqua"/>
        </w:rPr>
        <w:t xml:space="preserve"> J, </w:t>
      </w:r>
      <w:proofErr w:type="spellStart"/>
      <w:r w:rsidRPr="000B72A8">
        <w:rPr>
          <w:rFonts w:ascii="Book Antiqua" w:hAnsi="Book Antiqua"/>
        </w:rPr>
        <w:t>Leivers</w:t>
      </w:r>
      <w:proofErr w:type="spellEnd"/>
      <w:r w:rsidRPr="000B72A8">
        <w:rPr>
          <w:rFonts w:ascii="Book Antiqua" w:hAnsi="Book Antiqua"/>
        </w:rPr>
        <w:t xml:space="preserve"> M, Hood S, van der Berg F, </w:t>
      </w:r>
      <w:proofErr w:type="spellStart"/>
      <w:r w:rsidRPr="000B72A8">
        <w:rPr>
          <w:rFonts w:ascii="Book Antiqua" w:hAnsi="Book Antiqua"/>
        </w:rPr>
        <w:t>Paff</w:t>
      </w:r>
      <w:proofErr w:type="spellEnd"/>
      <w:r w:rsidRPr="000B72A8">
        <w:rPr>
          <w:rFonts w:ascii="Book Antiqua" w:hAnsi="Book Antiqua"/>
        </w:rPr>
        <w:t xml:space="preserve"> M, Ritter JM, Theodore D. A Randomized, Double-Blind, Placebo-Controlled, First-Time-in-Human Study to Assess the Safety, Tolerability, and Pharmacokinetics of Single and Multiple Ascending Doses of GSK3389404 in Healthy Subjects. </w:t>
      </w:r>
      <w:r w:rsidRPr="000B72A8">
        <w:rPr>
          <w:rFonts w:ascii="Book Antiqua" w:hAnsi="Book Antiqua"/>
          <w:i/>
          <w:iCs/>
        </w:rPr>
        <w:t xml:space="preserve">Clin </w:t>
      </w:r>
      <w:proofErr w:type="spellStart"/>
      <w:r w:rsidRPr="000B72A8">
        <w:rPr>
          <w:rFonts w:ascii="Book Antiqua" w:hAnsi="Book Antiqua"/>
          <w:i/>
          <w:iCs/>
        </w:rPr>
        <w:t>Pharmacol</w:t>
      </w:r>
      <w:proofErr w:type="spellEnd"/>
      <w:r w:rsidRPr="000B72A8">
        <w:rPr>
          <w:rFonts w:ascii="Book Antiqua" w:hAnsi="Book Antiqua"/>
          <w:i/>
          <w:iCs/>
        </w:rPr>
        <w:t xml:space="preserve"> Drug Dev</w:t>
      </w:r>
      <w:r w:rsidRPr="000B72A8">
        <w:rPr>
          <w:rFonts w:ascii="Book Antiqua" w:hAnsi="Book Antiqua"/>
        </w:rPr>
        <w:t xml:space="preserve"> 2019; </w:t>
      </w:r>
      <w:r w:rsidRPr="000B72A8">
        <w:rPr>
          <w:rFonts w:ascii="Book Antiqua" w:hAnsi="Book Antiqua"/>
          <w:b/>
          <w:bCs/>
        </w:rPr>
        <w:t>8</w:t>
      </w:r>
      <w:r w:rsidRPr="000B72A8">
        <w:rPr>
          <w:rFonts w:ascii="Book Antiqua" w:hAnsi="Book Antiqua"/>
        </w:rPr>
        <w:t>: 790-801 [PMID: 30861337 DOI: 10.1002/cpdd.670]</w:t>
      </w:r>
    </w:p>
    <w:p w14:paraId="4975E7C5"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66 </w:t>
      </w:r>
      <w:r w:rsidRPr="000B72A8">
        <w:rPr>
          <w:rFonts w:ascii="Book Antiqua" w:hAnsi="Book Antiqua"/>
          <w:b/>
          <w:bCs/>
        </w:rPr>
        <w:t>Yuen M-F,</w:t>
      </w:r>
      <w:r w:rsidRPr="000B72A8">
        <w:rPr>
          <w:rFonts w:ascii="Book Antiqua" w:hAnsi="Book Antiqua"/>
        </w:rPr>
        <w:t xml:space="preserve"> </w:t>
      </w:r>
      <w:proofErr w:type="spellStart"/>
      <w:r w:rsidRPr="000B72A8">
        <w:rPr>
          <w:rFonts w:ascii="Book Antiqua" w:hAnsi="Book Antiqua"/>
        </w:rPr>
        <w:t>Heo</w:t>
      </w:r>
      <w:proofErr w:type="spellEnd"/>
      <w:r w:rsidRPr="000B72A8">
        <w:rPr>
          <w:rFonts w:ascii="Book Antiqua" w:hAnsi="Book Antiqua"/>
        </w:rPr>
        <w:t xml:space="preserve"> J, Jang JW, Yoon J-H, </w:t>
      </w:r>
      <w:proofErr w:type="spellStart"/>
      <w:r w:rsidRPr="000B72A8">
        <w:rPr>
          <w:rFonts w:ascii="Book Antiqua" w:hAnsi="Book Antiqua"/>
        </w:rPr>
        <w:t>Kweon</w:t>
      </w:r>
      <w:proofErr w:type="spellEnd"/>
      <w:r w:rsidRPr="000B72A8">
        <w:rPr>
          <w:rFonts w:ascii="Book Antiqua" w:hAnsi="Book Antiqua"/>
        </w:rPr>
        <w:t xml:space="preserve"> YO, Park S-J, Bennett CF, </w:t>
      </w:r>
      <w:proofErr w:type="spellStart"/>
      <w:r w:rsidRPr="000B72A8">
        <w:rPr>
          <w:rFonts w:ascii="Book Antiqua" w:hAnsi="Book Antiqua"/>
        </w:rPr>
        <w:t>Kwoh</w:t>
      </w:r>
      <w:proofErr w:type="spellEnd"/>
      <w:r w:rsidRPr="000B72A8">
        <w:rPr>
          <w:rFonts w:ascii="Book Antiqua" w:hAnsi="Book Antiqua"/>
        </w:rPr>
        <w:t xml:space="preserve"> TJ. AS067 Hepatitis B virus (HBV) surface antigen (HBsAg) inhibition with </w:t>
      </w:r>
      <w:proofErr w:type="spellStart"/>
      <w:r w:rsidRPr="000B72A8">
        <w:rPr>
          <w:rFonts w:ascii="Book Antiqua" w:hAnsi="Book Antiqua"/>
        </w:rPr>
        <w:t>isis</w:t>
      </w:r>
      <w:proofErr w:type="spellEnd"/>
      <w:r w:rsidRPr="000B72A8">
        <w:rPr>
          <w:rFonts w:ascii="Book Antiqua" w:hAnsi="Book Antiqua"/>
        </w:rPr>
        <w:t xml:space="preserve"> 505358 in chronic hepatitis B (CHB) patients on stable </w:t>
      </w:r>
      <w:proofErr w:type="spellStart"/>
      <w:r w:rsidRPr="000B72A8">
        <w:rPr>
          <w:rFonts w:ascii="Book Antiqua" w:hAnsi="Book Antiqua"/>
        </w:rPr>
        <w:t>nucleos</w:t>
      </w:r>
      <w:proofErr w:type="spellEnd"/>
      <w:r w:rsidRPr="000B72A8">
        <w:rPr>
          <w:rFonts w:ascii="Book Antiqua" w:hAnsi="Book Antiqua"/>
        </w:rPr>
        <w:t xml:space="preserve"> (t)ide analogue (NA) regimen and in NA-naive CHB patients: phase 2a, randomized, double-blind, placebo-controlled study. </w:t>
      </w:r>
      <w:r w:rsidRPr="000B72A8">
        <w:rPr>
          <w:rFonts w:ascii="Book Antiqua" w:hAnsi="Book Antiqua"/>
          <w:i/>
          <w:iCs/>
        </w:rPr>
        <w:t>J Hepatol</w:t>
      </w:r>
      <w:r w:rsidRPr="000B72A8">
        <w:rPr>
          <w:rFonts w:ascii="Book Antiqua" w:hAnsi="Book Antiqua"/>
        </w:rPr>
        <w:t xml:space="preserve"> 2020; </w:t>
      </w:r>
      <w:r w:rsidRPr="000B72A8">
        <w:rPr>
          <w:rFonts w:ascii="Book Antiqua" w:hAnsi="Book Antiqua"/>
          <w:b/>
          <w:bCs/>
        </w:rPr>
        <w:t>73</w:t>
      </w:r>
      <w:r w:rsidRPr="000B72A8">
        <w:rPr>
          <w:rFonts w:ascii="Book Antiqua" w:hAnsi="Book Antiqua"/>
        </w:rPr>
        <w:t>: S49</w:t>
      </w:r>
      <w:r>
        <w:rPr>
          <w:rFonts w:ascii="Book Antiqua" w:hAnsi="Book Antiqua"/>
        </w:rPr>
        <w:t>-</w:t>
      </w:r>
      <w:r w:rsidRPr="000B72A8">
        <w:rPr>
          <w:rFonts w:ascii="Book Antiqua" w:hAnsi="Book Antiqua"/>
        </w:rPr>
        <w:t>S50 [DOI: 10.1016/s0168-8278(20)30646-2]</w:t>
      </w:r>
    </w:p>
    <w:p w14:paraId="4B4957E4" w14:textId="77777777" w:rsidR="00EE7F5C" w:rsidRPr="000B72A8" w:rsidRDefault="00EE7F5C" w:rsidP="00EE7F5C">
      <w:pPr>
        <w:spacing w:line="360" w:lineRule="auto"/>
        <w:jc w:val="both"/>
        <w:rPr>
          <w:rFonts w:ascii="Book Antiqua" w:hAnsi="Book Antiqua"/>
        </w:rPr>
      </w:pPr>
      <w:r w:rsidRPr="000B72A8">
        <w:rPr>
          <w:rFonts w:ascii="Book Antiqua" w:hAnsi="Book Antiqua"/>
        </w:rPr>
        <w:lastRenderedPageBreak/>
        <w:t xml:space="preserve">67 </w:t>
      </w:r>
      <w:r w:rsidRPr="000B72A8">
        <w:rPr>
          <w:rFonts w:ascii="Book Antiqua" w:hAnsi="Book Antiqua"/>
          <w:b/>
          <w:bCs/>
        </w:rPr>
        <w:t>Hong J,</w:t>
      </w:r>
      <w:r w:rsidRPr="000B72A8">
        <w:rPr>
          <w:rFonts w:ascii="Book Antiqua" w:hAnsi="Book Antiqua"/>
        </w:rPr>
        <w:t xml:space="preserve"> Tan H, Lin T-I, Kang H, </w:t>
      </w:r>
      <w:proofErr w:type="spellStart"/>
      <w:r w:rsidRPr="000B72A8">
        <w:rPr>
          <w:rFonts w:ascii="Book Antiqua" w:hAnsi="Book Antiqua"/>
        </w:rPr>
        <w:t>Nie</w:t>
      </w:r>
      <w:proofErr w:type="spellEnd"/>
      <w:r w:rsidRPr="000B72A8">
        <w:rPr>
          <w:rFonts w:ascii="Book Antiqua" w:hAnsi="Book Antiqua"/>
        </w:rPr>
        <w:t xml:space="preserve"> Y, Bhattacharya A, Pandey R, Blatt LM, Symons JA, </w:t>
      </w:r>
      <w:proofErr w:type="spellStart"/>
      <w:r w:rsidRPr="000B72A8">
        <w:rPr>
          <w:rFonts w:ascii="Book Antiqua" w:hAnsi="Book Antiqua"/>
        </w:rPr>
        <w:t>Beigelman</w:t>
      </w:r>
      <w:proofErr w:type="spellEnd"/>
      <w:r w:rsidRPr="000B72A8">
        <w:rPr>
          <w:rFonts w:ascii="Book Antiqua" w:hAnsi="Book Antiqua"/>
        </w:rPr>
        <w:t xml:space="preserve"> and LN. COMBINATION OF ANTISENSE OLIGONUCLEOTIDES (ASOS) ALG-020572 AND ALG-020576 AGAINST HEPATITIS B VIRUS (HBV) IMPROVES ACTIVITY AND CAN BE COMBINED WITH OTHER ANTI-HBV AGENTS. </w:t>
      </w:r>
      <w:r w:rsidRPr="000B72A8">
        <w:rPr>
          <w:rFonts w:ascii="Book Antiqua" w:hAnsi="Book Antiqua"/>
          <w:i/>
          <w:iCs/>
        </w:rPr>
        <w:t>The Liver Meeting Digital Experience</w:t>
      </w:r>
      <w:r w:rsidRPr="000B72A8">
        <w:rPr>
          <w:rFonts w:ascii="Book Antiqua" w:hAnsi="Book Antiqua"/>
        </w:rPr>
        <w:t xml:space="preserve"> 2020.</w:t>
      </w:r>
    </w:p>
    <w:p w14:paraId="57BDB22C"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68 </w:t>
      </w:r>
      <w:proofErr w:type="spellStart"/>
      <w:r w:rsidRPr="000B72A8">
        <w:rPr>
          <w:rFonts w:ascii="Book Antiqua" w:hAnsi="Book Antiqua"/>
          <w:b/>
          <w:bCs/>
        </w:rPr>
        <w:t>Bertoletti</w:t>
      </w:r>
      <w:proofErr w:type="spellEnd"/>
      <w:r w:rsidRPr="000B72A8">
        <w:rPr>
          <w:rFonts w:ascii="Book Antiqua" w:hAnsi="Book Antiqua"/>
          <w:b/>
          <w:bCs/>
        </w:rPr>
        <w:t xml:space="preserve"> A</w:t>
      </w:r>
      <w:r w:rsidRPr="000B72A8">
        <w:rPr>
          <w:rFonts w:ascii="Book Antiqua" w:hAnsi="Book Antiqua"/>
        </w:rPr>
        <w:t xml:space="preserve">. </w:t>
      </w:r>
      <w:proofErr w:type="spellStart"/>
      <w:r w:rsidRPr="000B72A8">
        <w:rPr>
          <w:rFonts w:ascii="Book Antiqua" w:hAnsi="Book Antiqua"/>
        </w:rPr>
        <w:t>ImmTAV</w:t>
      </w:r>
      <w:proofErr w:type="spellEnd"/>
      <w:r w:rsidRPr="000B72A8">
        <w:rPr>
          <w:rFonts w:ascii="Book Antiqua" w:hAnsi="Book Antiqua"/>
        </w:rPr>
        <w:t xml:space="preserve">, a New Immunotherapy Targeting the Source of HBV Infection. </w:t>
      </w:r>
      <w:r w:rsidRPr="000B72A8">
        <w:rPr>
          <w:rFonts w:ascii="Book Antiqua" w:hAnsi="Book Antiqua"/>
          <w:i/>
          <w:iCs/>
        </w:rPr>
        <w:t>Hepatology</w:t>
      </w:r>
      <w:r w:rsidRPr="000B72A8">
        <w:rPr>
          <w:rFonts w:ascii="Book Antiqua" w:hAnsi="Book Antiqua"/>
        </w:rPr>
        <w:t xml:space="preserve"> 2020; </w:t>
      </w:r>
      <w:r w:rsidRPr="000B72A8">
        <w:rPr>
          <w:rFonts w:ascii="Book Antiqua" w:hAnsi="Book Antiqua"/>
          <w:b/>
          <w:bCs/>
        </w:rPr>
        <w:t>72</w:t>
      </w:r>
      <w:r w:rsidRPr="000B72A8">
        <w:rPr>
          <w:rFonts w:ascii="Book Antiqua" w:hAnsi="Book Antiqua"/>
        </w:rPr>
        <w:t>: 1514-1517 [PMID: 32865247 DOI: 10.1002/hep.31527]</w:t>
      </w:r>
    </w:p>
    <w:p w14:paraId="236934DA"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69 </w:t>
      </w:r>
      <w:r w:rsidRPr="000B72A8">
        <w:rPr>
          <w:rFonts w:ascii="Book Antiqua" w:hAnsi="Book Antiqua"/>
          <w:b/>
          <w:bCs/>
        </w:rPr>
        <w:t>Fergusson JR</w:t>
      </w:r>
      <w:r w:rsidRPr="000B72A8">
        <w:rPr>
          <w:rFonts w:ascii="Book Antiqua" w:hAnsi="Book Antiqua"/>
        </w:rPr>
        <w:t xml:space="preserve">, Wallace Z, Connolly MM, </w:t>
      </w:r>
      <w:proofErr w:type="spellStart"/>
      <w:r w:rsidRPr="000B72A8">
        <w:rPr>
          <w:rFonts w:ascii="Book Antiqua" w:hAnsi="Book Antiqua"/>
        </w:rPr>
        <w:t>Woon</w:t>
      </w:r>
      <w:proofErr w:type="spellEnd"/>
      <w:r w:rsidRPr="000B72A8">
        <w:rPr>
          <w:rFonts w:ascii="Book Antiqua" w:hAnsi="Book Antiqua"/>
        </w:rPr>
        <w:t xml:space="preserve"> AP, Suckling RJ, Hine DW, Barber C, </w:t>
      </w:r>
      <w:proofErr w:type="spellStart"/>
      <w:r w:rsidRPr="000B72A8">
        <w:rPr>
          <w:rFonts w:ascii="Book Antiqua" w:hAnsi="Book Antiqua"/>
        </w:rPr>
        <w:t>Bunjobpol</w:t>
      </w:r>
      <w:proofErr w:type="spellEnd"/>
      <w:r w:rsidRPr="000B72A8">
        <w:rPr>
          <w:rFonts w:ascii="Book Antiqua" w:hAnsi="Book Antiqua"/>
        </w:rPr>
        <w:t xml:space="preserve"> W, Choi BS, </w:t>
      </w:r>
      <w:proofErr w:type="spellStart"/>
      <w:r w:rsidRPr="000B72A8">
        <w:rPr>
          <w:rFonts w:ascii="Book Antiqua" w:hAnsi="Book Antiqua"/>
        </w:rPr>
        <w:t>Crespillo</w:t>
      </w:r>
      <w:proofErr w:type="spellEnd"/>
      <w:r w:rsidRPr="000B72A8">
        <w:rPr>
          <w:rFonts w:ascii="Book Antiqua" w:hAnsi="Book Antiqua"/>
        </w:rPr>
        <w:t xml:space="preserve"> S, </w:t>
      </w:r>
      <w:proofErr w:type="spellStart"/>
      <w:r w:rsidRPr="000B72A8">
        <w:rPr>
          <w:rFonts w:ascii="Book Antiqua" w:hAnsi="Book Antiqua"/>
        </w:rPr>
        <w:t>Dembek</w:t>
      </w:r>
      <w:proofErr w:type="spellEnd"/>
      <w:r w:rsidRPr="000B72A8">
        <w:rPr>
          <w:rFonts w:ascii="Book Antiqua" w:hAnsi="Book Antiqua"/>
        </w:rPr>
        <w:t xml:space="preserve"> M, </w:t>
      </w:r>
      <w:proofErr w:type="spellStart"/>
      <w:r w:rsidRPr="000B72A8">
        <w:rPr>
          <w:rFonts w:ascii="Book Antiqua" w:hAnsi="Book Antiqua"/>
        </w:rPr>
        <w:t>Dieckmann</w:t>
      </w:r>
      <w:proofErr w:type="spellEnd"/>
      <w:r w:rsidRPr="000B72A8">
        <w:rPr>
          <w:rFonts w:ascii="Book Antiqua" w:hAnsi="Book Antiqua"/>
        </w:rPr>
        <w:t xml:space="preserve"> N, </w:t>
      </w:r>
      <w:proofErr w:type="spellStart"/>
      <w:r w:rsidRPr="000B72A8">
        <w:rPr>
          <w:rFonts w:ascii="Book Antiqua" w:hAnsi="Book Antiqua"/>
        </w:rPr>
        <w:t>Donoso</w:t>
      </w:r>
      <w:proofErr w:type="spellEnd"/>
      <w:r w:rsidRPr="000B72A8">
        <w:rPr>
          <w:rFonts w:ascii="Book Antiqua" w:hAnsi="Book Antiqua"/>
        </w:rPr>
        <w:t xml:space="preserve"> J, </w:t>
      </w:r>
      <w:proofErr w:type="spellStart"/>
      <w:r w:rsidRPr="000B72A8">
        <w:rPr>
          <w:rFonts w:ascii="Book Antiqua" w:hAnsi="Book Antiqua"/>
        </w:rPr>
        <w:t>Godinho</w:t>
      </w:r>
      <w:proofErr w:type="spellEnd"/>
      <w:r w:rsidRPr="000B72A8">
        <w:rPr>
          <w:rFonts w:ascii="Book Antiqua" w:hAnsi="Book Antiqua"/>
        </w:rPr>
        <w:t xml:space="preserve"> LF, Grant T, Howe D, McCully ML, Perot C, Sarkar A, Seifert FU, Singh PK, Stegmann KA, Turner B, Verma A, Walker A, Leonard S, Maini MK, </w:t>
      </w:r>
      <w:proofErr w:type="spellStart"/>
      <w:r w:rsidRPr="000B72A8">
        <w:rPr>
          <w:rFonts w:ascii="Book Antiqua" w:hAnsi="Book Antiqua"/>
        </w:rPr>
        <w:t>Wiederhold</w:t>
      </w:r>
      <w:proofErr w:type="spellEnd"/>
      <w:r w:rsidRPr="000B72A8">
        <w:rPr>
          <w:rFonts w:ascii="Book Antiqua" w:hAnsi="Book Antiqua"/>
        </w:rPr>
        <w:t xml:space="preserve"> K, Dorrell L, Simmons R, Knox A. Immune-Mobilizing Monoclonal T Cell Receptors Mediate Specific and Rapid Elimination of Hepatitis B-Infected Cells. </w:t>
      </w:r>
      <w:r w:rsidRPr="000B72A8">
        <w:rPr>
          <w:rFonts w:ascii="Book Antiqua" w:hAnsi="Book Antiqua"/>
          <w:i/>
          <w:iCs/>
        </w:rPr>
        <w:t>Hepatology</w:t>
      </w:r>
      <w:r w:rsidRPr="000B72A8">
        <w:rPr>
          <w:rFonts w:ascii="Book Antiqua" w:hAnsi="Book Antiqua"/>
        </w:rPr>
        <w:t xml:space="preserve"> 2020; </w:t>
      </w:r>
      <w:r w:rsidRPr="000B72A8">
        <w:rPr>
          <w:rFonts w:ascii="Book Antiqua" w:hAnsi="Book Antiqua"/>
          <w:b/>
          <w:bCs/>
        </w:rPr>
        <w:t>72</w:t>
      </w:r>
      <w:r w:rsidRPr="000B72A8">
        <w:rPr>
          <w:rFonts w:ascii="Book Antiqua" w:hAnsi="Book Antiqua"/>
        </w:rPr>
        <w:t>: 1528-1540 [PMID: 32770836 DOI: 10.1002/hep.31503]</w:t>
      </w:r>
    </w:p>
    <w:p w14:paraId="161D5422"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70 </w:t>
      </w:r>
      <w:proofErr w:type="spellStart"/>
      <w:r w:rsidRPr="000B72A8">
        <w:rPr>
          <w:rFonts w:ascii="Book Antiqua" w:hAnsi="Book Antiqua"/>
          <w:b/>
          <w:bCs/>
        </w:rPr>
        <w:t>Gane</w:t>
      </w:r>
      <w:proofErr w:type="spellEnd"/>
      <w:r w:rsidRPr="000B72A8">
        <w:rPr>
          <w:rFonts w:ascii="Book Antiqua" w:hAnsi="Book Antiqua"/>
          <w:b/>
          <w:bCs/>
        </w:rPr>
        <w:t xml:space="preserve"> E</w:t>
      </w:r>
      <w:r w:rsidRPr="000B72A8">
        <w:rPr>
          <w:rFonts w:ascii="Book Antiqua" w:hAnsi="Book Antiqua"/>
        </w:rPr>
        <w:t xml:space="preserve">, Verdon DJ, Brooks AE, </w:t>
      </w:r>
      <w:proofErr w:type="spellStart"/>
      <w:r w:rsidRPr="000B72A8">
        <w:rPr>
          <w:rFonts w:ascii="Book Antiqua" w:hAnsi="Book Antiqua"/>
        </w:rPr>
        <w:t>Gaggar</w:t>
      </w:r>
      <w:proofErr w:type="spellEnd"/>
      <w:r w:rsidRPr="000B72A8">
        <w:rPr>
          <w:rFonts w:ascii="Book Antiqua" w:hAnsi="Book Antiqua"/>
        </w:rPr>
        <w:t xml:space="preserve"> A, Nguyen AH, Subramanian GM, Schwabe C, Dunbar PR. Anti-PD-1 blockade with nivolumab with and without therapeutic vaccination for virally suppressed chronic hepatitis B: A pilot study. </w:t>
      </w:r>
      <w:r w:rsidRPr="000B72A8">
        <w:rPr>
          <w:rFonts w:ascii="Book Antiqua" w:hAnsi="Book Antiqua"/>
          <w:i/>
          <w:iCs/>
        </w:rPr>
        <w:t>J Hepatol</w:t>
      </w:r>
      <w:r w:rsidRPr="000B72A8">
        <w:rPr>
          <w:rFonts w:ascii="Book Antiqua" w:hAnsi="Book Antiqua"/>
        </w:rPr>
        <w:t xml:space="preserve"> 2019; </w:t>
      </w:r>
      <w:r w:rsidRPr="000B72A8">
        <w:rPr>
          <w:rFonts w:ascii="Book Antiqua" w:hAnsi="Book Antiqua"/>
          <w:b/>
          <w:bCs/>
        </w:rPr>
        <w:t>71</w:t>
      </w:r>
      <w:r w:rsidRPr="000B72A8">
        <w:rPr>
          <w:rFonts w:ascii="Book Antiqua" w:hAnsi="Book Antiqua"/>
        </w:rPr>
        <w:t>: 900-907 [PMID: 31306680 DOI: 10.1016/j.jhep.2019.06.028]</w:t>
      </w:r>
    </w:p>
    <w:p w14:paraId="7E315405"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71 </w:t>
      </w:r>
      <w:r w:rsidRPr="000B72A8">
        <w:rPr>
          <w:rFonts w:ascii="Book Antiqua" w:hAnsi="Book Antiqua"/>
          <w:b/>
          <w:bCs/>
        </w:rPr>
        <w:t>Krebs K</w:t>
      </w:r>
      <w:r w:rsidRPr="000B72A8">
        <w:rPr>
          <w:rFonts w:ascii="Book Antiqua" w:hAnsi="Book Antiqua"/>
        </w:rPr>
        <w:t xml:space="preserve">, </w:t>
      </w:r>
      <w:proofErr w:type="spellStart"/>
      <w:r w:rsidRPr="000B72A8">
        <w:rPr>
          <w:rFonts w:ascii="Book Antiqua" w:hAnsi="Book Antiqua"/>
        </w:rPr>
        <w:t>Böttinger</w:t>
      </w:r>
      <w:proofErr w:type="spellEnd"/>
      <w:r w:rsidRPr="000B72A8">
        <w:rPr>
          <w:rFonts w:ascii="Book Antiqua" w:hAnsi="Book Antiqua"/>
        </w:rPr>
        <w:t xml:space="preserve"> N, Huang LR, Chmielewski M, </w:t>
      </w:r>
      <w:proofErr w:type="spellStart"/>
      <w:r w:rsidRPr="000B72A8">
        <w:rPr>
          <w:rFonts w:ascii="Book Antiqua" w:hAnsi="Book Antiqua"/>
        </w:rPr>
        <w:t>Arzberger</w:t>
      </w:r>
      <w:proofErr w:type="spellEnd"/>
      <w:r w:rsidRPr="000B72A8">
        <w:rPr>
          <w:rFonts w:ascii="Book Antiqua" w:hAnsi="Book Antiqua"/>
        </w:rPr>
        <w:t xml:space="preserve"> S, </w:t>
      </w:r>
      <w:proofErr w:type="spellStart"/>
      <w:r w:rsidRPr="000B72A8">
        <w:rPr>
          <w:rFonts w:ascii="Book Antiqua" w:hAnsi="Book Antiqua"/>
        </w:rPr>
        <w:t>Gasteiger</w:t>
      </w:r>
      <w:proofErr w:type="spellEnd"/>
      <w:r w:rsidRPr="000B72A8">
        <w:rPr>
          <w:rFonts w:ascii="Book Antiqua" w:hAnsi="Book Antiqua"/>
        </w:rPr>
        <w:t xml:space="preserve"> G, </w:t>
      </w:r>
      <w:proofErr w:type="spellStart"/>
      <w:r w:rsidRPr="000B72A8">
        <w:rPr>
          <w:rFonts w:ascii="Book Antiqua" w:hAnsi="Book Antiqua"/>
        </w:rPr>
        <w:t>Jäger</w:t>
      </w:r>
      <w:proofErr w:type="spellEnd"/>
      <w:r w:rsidRPr="000B72A8">
        <w:rPr>
          <w:rFonts w:ascii="Book Antiqua" w:hAnsi="Book Antiqua"/>
        </w:rPr>
        <w:t xml:space="preserve"> C, Schmitt E, </w:t>
      </w:r>
      <w:proofErr w:type="spellStart"/>
      <w:r w:rsidRPr="000B72A8">
        <w:rPr>
          <w:rFonts w:ascii="Book Antiqua" w:hAnsi="Book Antiqua"/>
        </w:rPr>
        <w:t>Bohne</w:t>
      </w:r>
      <w:proofErr w:type="spellEnd"/>
      <w:r w:rsidRPr="000B72A8">
        <w:rPr>
          <w:rFonts w:ascii="Book Antiqua" w:hAnsi="Book Antiqua"/>
        </w:rPr>
        <w:t xml:space="preserve"> F, </w:t>
      </w:r>
      <w:proofErr w:type="spellStart"/>
      <w:r w:rsidRPr="000B72A8">
        <w:rPr>
          <w:rFonts w:ascii="Book Antiqua" w:hAnsi="Book Antiqua"/>
        </w:rPr>
        <w:t>Aichler</w:t>
      </w:r>
      <w:proofErr w:type="spellEnd"/>
      <w:r w:rsidRPr="000B72A8">
        <w:rPr>
          <w:rFonts w:ascii="Book Antiqua" w:hAnsi="Book Antiqua"/>
        </w:rPr>
        <w:t xml:space="preserve"> M, </w:t>
      </w:r>
      <w:proofErr w:type="spellStart"/>
      <w:r w:rsidRPr="000B72A8">
        <w:rPr>
          <w:rFonts w:ascii="Book Antiqua" w:hAnsi="Book Antiqua"/>
        </w:rPr>
        <w:t>Uckert</w:t>
      </w:r>
      <w:proofErr w:type="spellEnd"/>
      <w:r w:rsidRPr="000B72A8">
        <w:rPr>
          <w:rFonts w:ascii="Book Antiqua" w:hAnsi="Book Antiqua"/>
        </w:rPr>
        <w:t xml:space="preserve"> W, </w:t>
      </w:r>
      <w:proofErr w:type="spellStart"/>
      <w:r w:rsidRPr="000B72A8">
        <w:rPr>
          <w:rFonts w:ascii="Book Antiqua" w:hAnsi="Book Antiqua"/>
        </w:rPr>
        <w:t>Abken</w:t>
      </w:r>
      <w:proofErr w:type="spellEnd"/>
      <w:r w:rsidRPr="000B72A8">
        <w:rPr>
          <w:rFonts w:ascii="Book Antiqua" w:hAnsi="Book Antiqua"/>
        </w:rPr>
        <w:t xml:space="preserve"> H, </w:t>
      </w:r>
      <w:proofErr w:type="spellStart"/>
      <w:r w:rsidRPr="000B72A8">
        <w:rPr>
          <w:rFonts w:ascii="Book Antiqua" w:hAnsi="Book Antiqua"/>
        </w:rPr>
        <w:t>Heikenwalder</w:t>
      </w:r>
      <w:proofErr w:type="spellEnd"/>
      <w:r w:rsidRPr="000B72A8">
        <w:rPr>
          <w:rFonts w:ascii="Book Antiqua" w:hAnsi="Book Antiqua"/>
        </w:rPr>
        <w:t xml:space="preserve"> M, </w:t>
      </w:r>
      <w:proofErr w:type="spellStart"/>
      <w:r w:rsidRPr="000B72A8">
        <w:rPr>
          <w:rFonts w:ascii="Book Antiqua" w:hAnsi="Book Antiqua"/>
        </w:rPr>
        <w:t>Knolle</w:t>
      </w:r>
      <w:proofErr w:type="spellEnd"/>
      <w:r w:rsidRPr="000B72A8">
        <w:rPr>
          <w:rFonts w:ascii="Book Antiqua" w:hAnsi="Book Antiqua"/>
        </w:rPr>
        <w:t xml:space="preserve"> P, </w:t>
      </w:r>
      <w:proofErr w:type="spellStart"/>
      <w:r w:rsidRPr="000B72A8">
        <w:rPr>
          <w:rFonts w:ascii="Book Antiqua" w:hAnsi="Book Antiqua"/>
        </w:rPr>
        <w:t>Protzer</w:t>
      </w:r>
      <w:proofErr w:type="spellEnd"/>
      <w:r w:rsidRPr="000B72A8">
        <w:rPr>
          <w:rFonts w:ascii="Book Antiqua" w:hAnsi="Book Antiqua"/>
        </w:rPr>
        <w:t xml:space="preserve"> U. T cells expressing a chimeric antigen receptor that binds hepatitis B virus envelope proteins control virus replication in mice. </w:t>
      </w:r>
      <w:r w:rsidRPr="000B72A8">
        <w:rPr>
          <w:rFonts w:ascii="Book Antiqua" w:hAnsi="Book Antiqua"/>
          <w:i/>
          <w:iCs/>
        </w:rPr>
        <w:t>Gastroenterology</w:t>
      </w:r>
      <w:r w:rsidRPr="000B72A8">
        <w:rPr>
          <w:rFonts w:ascii="Book Antiqua" w:hAnsi="Book Antiqua"/>
        </w:rPr>
        <w:t xml:space="preserve"> 2013; </w:t>
      </w:r>
      <w:r w:rsidRPr="000B72A8">
        <w:rPr>
          <w:rFonts w:ascii="Book Antiqua" w:hAnsi="Book Antiqua"/>
          <w:b/>
          <w:bCs/>
        </w:rPr>
        <w:t>145</w:t>
      </w:r>
      <w:r w:rsidRPr="000B72A8">
        <w:rPr>
          <w:rFonts w:ascii="Book Antiqua" w:hAnsi="Book Antiqua"/>
        </w:rPr>
        <w:t>: 456-465 [PMID: 23639914 DOI: 10.1053/j.gastro.2013.04.047]</w:t>
      </w:r>
    </w:p>
    <w:p w14:paraId="45714272" w14:textId="77777777" w:rsidR="00EE7F5C" w:rsidRPr="000B72A8" w:rsidRDefault="00EE7F5C" w:rsidP="00EE7F5C">
      <w:pPr>
        <w:spacing w:line="360" w:lineRule="auto"/>
        <w:jc w:val="both"/>
        <w:rPr>
          <w:rFonts w:ascii="Book Antiqua" w:hAnsi="Book Antiqua"/>
        </w:rPr>
      </w:pPr>
      <w:r w:rsidRPr="000B72A8">
        <w:rPr>
          <w:rFonts w:ascii="Book Antiqua" w:hAnsi="Book Antiqua"/>
        </w:rPr>
        <w:t xml:space="preserve">72 </w:t>
      </w:r>
      <w:proofErr w:type="spellStart"/>
      <w:r w:rsidRPr="000B72A8">
        <w:rPr>
          <w:rFonts w:ascii="Book Antiqua" w:hAnsi="Book Antiqua"/>
          <w:b/>
          <w:bCs/>
        </w:rPr>
        <w:t>Wisskirchen</w:t>
      </w:r>
      <w:proofErr w:type="spellEnd"/>
      <w:r w:rsidRPr="000B72A8">
        <w:rPr>
          <w:rFonts w:ascii="Book Antiqua" w:hAnsi="Book Antiqua"/>
          <w:b/>
          <w:bCs/>
        </w:rPr>
        <w:t xml:space="preserve"> K</w:t>
      </w:r>
      <w:r w:rsidRPr="000B72A8">
        <w:rPr>
          <w:rFonts w:ascii="Book Antiqua" w:hAnsi="Book Antiqua"/>
        </w:rPr>
        <w:t xml:space="preserve">, </w:t>
      </w:r>
      <w:proofErr w:type="spellStart"/>
      <w:r w:rsidRPr="000B72A8">
        <w:rPr>
          <w:rFonts w:ascii="Book Antiqua" w:hAnsi="Book Antiqua"/>
        </w:rPr>
        <w:t>Kah</w:t>
      </w:r>
      <w:proofErr w:type="spellEnd"/>
      <w:r w:rsidRPr="000B72A8">
        <w:rPr>
          <w:rFonts w:ascii="Book Antiqua" w:hAnsi="Book Antiqua"/>
        </w:rPr>
        <w:t xml:space="preserve"> J, Malo A, </w:t>
      </w:r>
      <w:proofErr w:type="spellStart"/>
      <w:r w:rsidRPr="000B72A8">
        <w:rPr>
          <w:rFonts w:ascii="Book Antiqua" w:hAnsi="Book Antiqua"/>
        </w:rPr>
        <w:t>Asen</w:t>
      </w:r>
      <w:proofErr w:type="spellEnd"/>
      <w:r w:rsidRPr="000B72A8">
        <w:rPr>
          <w:rFonts w:ascii="Book Antiqua" w:hAnsi="Book Antiqua"/>
        </w:rPr>
        <w:t xml:space="preserve"> T, Volz T, </w:t>
      </w:r>
      <w:proofErr w:type="spellStart"/>
      <w:r w:rsidRPr="000B72A8">
        <w:rPr>
          <w:rFonts w:ascii="Book Antiqua" w:hAnsi="Book Antiqua"/>
        </w:rPr>
        <w:t>Allweiss</w:t>
      </w:r>
      <w:proofErr w:type="spellEnd"/>
      <w:r w:rsidRPr="000B72A8">
        <w:rPr>
          <w:rFonts w:ascii="Book Antiqua" w:hAnsi="Book Antiqua"/>
        </w:rPr>
        <w:t xml:space="preserve"> L, </w:t>
      </w:r>
      <w:proofErr w:type="spellStart"/>
      <w:r w:rsidRPr="000B72A8">
        <w:rPr>
          <w:rFonts w:ascii="Book Antiqua" w:hAnsi="Book Antiqua"/>
        </w:rPr>
        <w:t>Wettengel</w:t>
      </w:r>
      <w:proofErr w:type="spellEnd"/>
      <w:r w:rsidRPr="000B72A8">
        <w:rPr>
          <w:rFonts w:ascii="Book Antiqua" w:hAnsi="Book Antiqua"/>
        </w:rPr>
        <w:t xml:space="preserve"> JM, </w:t>
      </w:r>
      <w:proofErr w:type="spellStart"/>
      <w:r w:rsidRPr="000B72A8">
        <w:rPr>
          <w:rFonts w:ascii="Book Antiqua" w:hAnsi="Book Antiqua"/>
        </w:rPr>
        <w:t>Lütgehetmann</w:t>
      </w:r>
      <w:proofErr w:type="spellEnd"/>
      <w:r w:rsidRPr="000B72A8">
        <w:rPr>
          <w:rFonts w:ascii="Book Antiqua" w:hAnsi="Book Antiqua"/>
        </w:rPr>
        <w:t xml:space="preserve"> M, Urban S, Bauer T, </w:t>
      </w:r>
      <w:proofErr w:type="spellStart"/>
      <w:r w:rsidRPr="000B72A8">
        <w:rPr>
          <w:rFonts w:ascii="Book Antiqua" w:hAnsi="Book Antiqua"/>
        </w:rPr>
        <w:t>Dandri</w:t>
      </w:r>
      <w:proofErr w:type="spellEnd"/>
      <w:r w:rsidRPr="000B72A8">
        <w:rPr>
          <w:rFonts w:ascii="Book Antiqua" w:hAnsi="Book Antiqua"/>
        </w:rPr>
        <w:t xml:space="preserve"> M, </w:t>
      </w:r>
      <w:proofErr w:type="spellStart"/>
      <w:r w:rsidRPr="000B72A8">
        <w:rPr>
          <w:rFonts w:ascii="Book Antiqua" w:hAnsi="Book Antiqua"/>
        </w:rPr>
        <w:t>Protzer</w:t>
      </w:r>
      <w:proofErr w:type="spellEnd"/>
      <w:r w:rsidRPr="000B72A8">
        <w:rPr>
          <w:rFonts w:ascii="Book Antiqua" w:hAnsi="Book Antiqua"/>
        </w:rPr>
        <w:t xml:space="preserve"> U. T cell receptor grafting allows virological control of Hepatitis B virus infection. </w:t>
      </w:r>
      <w:r w:rsidRPr="000B72A8">
        <w:rPr>
          <w:rFonts w:ascii="Book Antiqua" w:hAnsi="Book Antiqua"/>
          <w:i/>
          <w:iCs/>
        </w:rPr>
        <w:t>J Clin Invest</w:t>
      </w:r>
      <w:r w:rsidRPr="000B72A8">
        <w:rPr>
          <w:rFonts w:ascii="Book Antiqua" w:hAnsi="Book Antiqua"/>
        </w:rPr>
        <w:t xml:space="preserve"> 2019; </w:t>
      </w:r>
      <w:r w:rsidRPr="000B72A8">
        <w:rPr>
          <w:rFonts w:ascii="Book Antiqua" w:hAnsi="Book Antiqua"/>
          <w:b/>
          <w:bCs/>
        </w:rPr>
        <w:t>129</w:t>
      </w:r>
      <w:r w:rsidRPr="000B72A8">
        <w:rPr>
          <w:rFonts w:ascii="Book Antiqua" w:hAnsi="Book Antiqua"/>
        </w:rPr>
        <w:t>: 2932-2945 [PMID: 31039136 DOI: 10.1172/JCI120228]</w:t>
      </w:r>
    </w:p>
    <w:p w14:paraId="47F4B5D6" w14:textId="752E032C" w:rsidR="00EE7F5C" w:rsidRPr="000B72A8" w:rsidRDefault="00EE7F5C" w:rsidP="00EE7F5C">
      <w:pPr>
        <w:spacing w:line="360" w:lineRule="auto"/>
        <w:jc w:val="both"/>
        <w:rPr>
          <w:rFonts w:ascii="Book Antiqua" w:hAnsi="Book Antiqua"/>
        </w:rPr>
      </w:pPr>
      <w:r w:rsidRPr="000B72A8">
        <w:rPr>
          <w:rFonts w:ascii="Book Antiqua" w:hAnsi="Book Antiqua"/>
        </w:rPr>
        <w:t>7</w:t>
      </w:r>
      <w:r w:rsidR="0066397E">
        <w:rPr>
          <w:rFonts w:ascii="Book Antiqua" w:hAnsi="Book Antiqua"/>
        </w:rPr>
        <w:t>3</w:t>
      </w:r>
      <w:r w:rsidRPr="000B72A8">
        <w:rPr>
          <w:rFonts w:ascii="Book Antiqua" w:hAnsi="Book Antiqua"/>
        </w:rPr>
        <w:t xml:space="preserve"> </w:t>
      </w:r>
      <w:r w:rsidRPr="000B72A8">
        <w:rPr>
          <w:rFonts w:ascii="Book Antiqua" w:hAnsi="Book Antiqua"/>
          <w:b/>
          <w:bCs/>
        </w:rPr>
        <w:t>Rosen HR</w:t>
      </w:r>
      <w:r w:rsidRPr="000B72A8">
        <w:rPr>
          <w:rFonts w:ascii="Book Antiqua" w:hAnsi="Book Antiqua"/>
        </w:rPr>
        <w:t xml:space="preserve">. Clinical practice. Chronic hepatitis C infection.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2011; </w:t>
      </w:r>
      <w:r w:rsidRPr="000B72A8">
        <w:rPr>
          <w:rFonts w:ascii="Book Antiqua" w:hAnsi="Book Antiqua"/>
          <w:b/>
          <w:bCs/>
        </w:rPr>
        <w:t>364</w:t>
      </w:r>
      <w:r w:rsidRPr="000B72A8">
        <w:rPr>
          <w:rFonts w:ascii="Book Antiqua" w:hAnsi="Book Antiqua"/>
        </w:rPr>
        <w:t>: 2429-2438 [PMID: 21696309 DOI: 10.1056/NEJMcp1006613]</w:t>
      </w:r>
    </w:p>
    <w:p w14:paraId="11F0B739" w14:textId="0D14590D" w:rsidR="00EE7F5C" w:rsidRPr="000B72A8" w:rsidRDefault="00EE7F5C" w:rsidP="00EE7F5C">
      <w:pPr>
        <w:spacing w:line="360" w:lineRule="auto"/>
        <w:jc w:val="both"/>
        <w:rPr>
          <w:rFonts w:ascii="Book Antiqua" w:hAnsi="Book Antiqua"/>
        </w:rPr>
      </w:pPr>
      <w:r w:rsidRPr="000B72A8">
        <w:rPr>
          <w:rFonts w:ascii="Book Antiqua" w:hAnsi="Book Antiqua"/>
        </w:rPr>
        <w:lastRenderedPageBreak/>
        <w:t>7</w:t>
      </w:r>
      <w:r w:rsidR="0066397E">
        <w:rPr>
          <w:rFonts w:ascii="Book Antiqua" w:hAnsi="Book Antiqua"/>
        </w:rPr>
        <w:t>4</w:t>
      </w:r>
      <w:r w:rsidRPr="000B72A8">
        <w:rPr>
          <w:rFonts w:ascii="Book Antiqua" w:hAnsi="Book Antiqua"/>
        </w:rPr>
        <w:t xml:space="preserve"> </w:t>
      </w:r>
      <w:r w:rsidRPr="000B72A8">
        <w:rPr>
          <w:rFonts w:ascii="Book Antiqua" w:hAnsi="Book Antiqua"/>
          <w:b/>
          <w:bCs/>
        </w:rPr>
        <w:t>Armstrong GL</w:t>
      </w:r>
      <w:r w:rsidRPr="000B72A8">
        <w:rPr>
          <w:rFonts w:ascii="Book Antiqua" w:hAnsi="Book Antiqua"/>
        </w:rPr>
        <w:t xml:space="preserve">, </w:t>
      </w:r>
      <w:proofErr w:type="spellStart"/>
      <w:r w:rsidRPr="000B72A8">
        <w:rPr>
          <w:rFonts w:ascii="Book Antiqua" w:hAnsi="Book Antiqua"/>
        </w:rPr>
        <w:t>Wasley</w:t>
      </w:r>
      <w:proofErr w:type="spellEnd"/>
      <w:r w:rsidRPr="000B72A8">
        <w:rPr>
          <w:rFonts w:ascii="Book Antiqua" w:hAnsi="Book Antiqua"/>
        </w:rPr>
        <w:t xml:space="preserve"> A, Simard EP, McQuillan GM, Kuhnert WL, Alter MJ. The prevalence of hepatitis C virus infection in the United States, 1999 through 2002. </w:t>
      </w:r>
      <w:r w:rsidRPr="000B72A8">
        <w:rPr>
          <w:rFonts w:ascii="Book Antiqua" w:hAnsi="Book Antiqua"/>
          <w:i/>
          <w:iCs/>
        </w:rPr>
        <w:t>Ann Intern Med</w:t>
      </w:r>
      <w:r w:rsidRPr="000B72A8">
        <w:rPr>
          <w:rFonts w:ascii="Book Antiqua" w:hAnsi="Book Antiqua"/>
        </w:rPr>
        <w:t xml:space="preserve"> 2006; </w:t>
      </w:r>
      <w:r w:rsidRPr="000B72A8">
        <w:rPr>
          <w:rFonts w:ascii="Book Antiqua" w:hAnsi="Book Antiqua"/>
          <w:b/>
          <w:bCs/>
        </w:rPr>
        <w:t>144</w:t>
      </w:r>
      <w:r w:rsidRPr="000B72A8">
        <w:rPr>
          <w:rFonts w:ascii="Book Antiqua" w:hAnsi="Book Antiqua"/>
        </w:rPr>
        <w:t>: 705-714 [PMID: 16702586 DOI: 10.7326/0003-4819-144-10-200605160-00004]</w:t>
      </w:r>
    </w:p>
    <w:p w14:paraId="5AB1CF6F" w14:textId="4F26C047" w:rsidR="00EE7F5C" w:rsidRPr="000B72A8" w:rsidRDefault="00EE7F5C" w:rsidP="00EE7F5C">
      <w:pPr>
        <w:spacing w:line="360" w:lineRule="auto"/>
        <w:jc w:val="both"/>
        <w:rPr>
          <w:rFonts w:ascii="Book Antiqua" w:hAnsi="Book Antiqua"/>
        </w:rPr>
      </w:pPr>
      <w:r w:rsidRPr="000B72A8">
        <w:rPr>
          <w:rFonts w:ascii="Book Antiqua" w:hAnsi="Book Antiqua"/>
          <w:highlight w:val="yellow"/>
        </w:rPr>
        <w:t>7</w:t>
      </w:r>
      <w:r w:rsidR="0066397E">
        <w:rPr>
          <w:rFonts w:ascii="Book Antiqua" w:hAnsi="Book Antiqua"/>
          <w:highlight w:val="yellow"/>
        </w:rPr>
        <w:t>5</w:t>
      </w:r>
      <w:r w:rsidRPr="000B72A8">
        <w:rPr>
          <w:rFonts w:ascii="Book Antiqua" w:hAnsi="Book Antiqua"/>
          <w:highlight w:val="yellow"/>
        </w:rPr>
        <w:t xml:space="preserve"> The World Health Organization. Global health sector strategy on viral hepatitis 2016-2021. Towards ending viral hepatitis. 2016. [cited 27 June 2021]. Available from: https://www.who.int/publications/i/item/WHO-HIV-2016.06</w:t>
      </w:r>
    </w:p>
    <w:p w14:paraId="726FCB55" w14:textId="6ED8B37F" w:rsidR="00EE7F5C" w:rsidRPr="000B72A8" w:rsidRDefault="00EE7F5C" w:rsidP="00EE7F5C">
      <w:pPr>
        <w:spacing w:line="360" w:lineRule="auto"/>
        <w:jc w:val="both"/>
        <w:rPr>
          <w:rFonts w:ascii="Book Antiqua" w:hAnsi="Book Antiqua"/>
        </w:rPr>
      </w:pPr>
      <w:r w:rsidRPr="000B72A8">
        <w:rPr>
          <w:rFonts w:ascii="Book Antiqua" w:hAnsi="Book Antiqua"/>
        </w:rPr>
        <w:t>7</w:t>
      </w:r>
      <w:r w:rsidR="0066397E">
        <w:rPr>
          <w:rFonts w:ascii="Book Antiqua" w:hAnsi="Book Antiqua"/>
        </w:rPr>
        <w:t>6</w:t>
      </w:r>
      <w:r w:rsidRPr="000B72A8">
        <w:rPr>
          <w:rFonts w:ascii="Book Antiqua" w:hAnsi="Book Antiqua"/>
        </w:rPr>
        <w:t xml:space="preserve"> </w:t>
      </w:r>
      <w:r w:rsidRPr="000B72A8">
        <w:rPr>
          <w:rFonts w:ascii="Book Antiqua" w:hAnsi="Book Antiqua"/>
          <w:b/>
          <w:bCs/>
        </w:rPr>
        <w:t>Guerra J</w:t>
      </w:r>
      <w:r w:rsidRPr="000B72A8">
        <w:rPr>
          <w:rFonts w:ascii="Book Antiqua" w:hAnsi="Book Antiqua"/>
        </w:rPr>
        <w:t xml:space="preserve">, </w:t>
      </w:r>
      <w:proofErr w:type="spellStart"/>
      <w:r w:rsidRPr="000B72A8">
        <w:rPr>
          <w:rFonts w:ascii="Book Antiqua" w:hAnsi="Book Antiqua"/>
        </w:rPr>
        <w:t>Garenne</w:t>
      </w:r>
      <w:proofErr w:type="spellEnd"/>
      <w:r w:rsidRPr="000B72A8">
        <w:rPr>
          <w:rFonts w:ascii="Book Antiqua" w:hAnsi="Book Antiqua"/>
        </w:rPr>
        <w:t xml:space="preserve"> M, Mohamed MK, </w:t>
      </w:r>
      <w:proofErr w:type="spellStart"/>
      <w:r w:rsidRPr="000B72A8">
        <w:rPr>
          <w:rFonts w:ascii="Book Antiqua" w:hAnsi="Book Antiqua"/>
        </w:rPr>
        <w:t>Fontanet</w:t>
      </w:r>
      <w:proofErr w:type="spellEnd"/>
      <w:r w:rsidRPr="000B72A8">
        <w:rPr>
          <w:rFonts w:ascii="Book Antiqua" w:hAnsi="Book Antiqua"/>
        </w:rPr>
        <w:t xml:space="preserve"> A. HCV burden of infection in Egypt: results from a nationwide survey. </w:t>
      </w:r>
      <w:r w:rsidRPr="000B72A8">
        <w:rPr>
          <w:rFonts w:ascii="Book Antiqua" w:hAnsi="Book Antiqua"/>
          <w:i/>
          <w:iCs/>
        </w:rPr>
        <w:t xml:space="preserve">J Viral </w:t>
      </w:r>
      <w:proofErr w:type="spellStart"/>
      <w:r w:rsidRPr="000B72A8">
        <w:rPr>
          <w:rFonts w:ascii="Book Antiqua" w:hAnsi="Book Antiqua"/>
          <w:i/>
          <w:iCs/>
        </w:rPr>
        <w:t>Hepat</w:t>
      </w:r>
      <w:proofErr w:type="spellEnd"/>
      <w:r w:rsidRPr="000B72A8">
        <w:rPr>
          <w:rFonts w:ascii="Book Antiqua" w:hAnsi="Book Antiqua"/>
        </w:rPr>
        <w:t xml:space="preserve"> 2012; </w:t>
      </w:r>
      <w:r w:rsidRPr="000B72A8">
        <w:rPr>
          <w:rFonts w:ascii="Book Antiqua" w:hAnsi="Book Antiqua"/>
          <w:b/>
          <w:bCs/>
        </w:rPr>
        <w:t>19</w:t>
      </w:r>
      <w:r w:rsidRPr="000B72A8">
        <w:rPr>
          <w:rFonts w:ascii="Book Antiqua" w:hAnsi="Book Antiqua"/>
        </w:rPr>
        <w:t>: 560-567 [PMID: 22762140 DOI: 10.1111/j.1365-2893.</w:t>
      </w:r>
      <w:proofErr w:type="gramStart"/>
      <w:r w:rsidRPr="000B72A8">
        <w:rPr>
          <w:rFonts w:ascii="Book Antiqua" w:hAnsi="Book Antiqua"/>
        </w:rPr>
        <w:t>2011.01576.x</w:t>
      </w:r>
      <w:proofErr w:type="gramEnd"/>
      <w:r w:rsidRPr="000B72A8">
        <w:rPr>
          <w:rFonts w:ascii="Book Antiqua" w:hAnsi="Book Antiqua"/>
        </w:rPr>
        <w:t>]</w:t>
      </w:r>
    </w:p>
    <w:p w14:paraId="45D87F4E" w14:textId="47C273BB" w:rsidR="00EE7F5C" w:rsidRPr="000B72A8" w:rsidRDefault="00EE7F5C" w:rsidP="00EE7F5C">
      <w:pPr>
        <w:spacing w:line="360" w:lineRule="auto"/>
        <w:jc w:val="both"/>
        <w:rPr>
          <w:rFonts w:ascii="Book Antiqua" w:hAnsi="Book Antiqua"/>
        </w:rPr>
      </w:pPr>
      <w:r w:rsidRPr="000B72A8">
        <w:rPr>
          <w:rFonts w:ascii="Book Antiqua" w:hAnsi="Book Antiqua"/>
        </w:rPr>
        <w:t>7</w:t>
      </w:r>
      <w:r w:rsidR="0066397E">
        <w:rPr>
          <w:rFonts w:ascii="Book Antiqua" w:hAnsi="Book Antiqua"/>
        </w:rPr>
        <w:t>7</w:t>
      </w:r>
      <w:r w:rsidRPr="000B72A8">
        <w:rPr>
          <w:rFonts w:ascii="Book Antiqua" w:hAnsi="Book Antiqua"/>
        </w:rPr>
        <w:t xml:space="preserve"> </w:t>
      </w:r>
      <w:r w:rsidRPr="000B72A8">
        <w:rPr>
          <w:rFonts w:ascii="Book Antiqua" w:hAnsi="Book Antiqua"/>
          <w:b/>
          <w:bCs/>
        </w:rPr>
        <w:t>Hofmeister MG</w:t>
      </w:r>
      <w:r w:rsidRPr="000B72A8">
        <w:rPr>
          <w:rFonts w:ascii="Book Antiqua" w:hAnsi="Book Antiqua"/>
        </w:rPr>
        <w:t xml:space="preserve">, Rosenthal EM, Barker LK, Rosenberg ES, </w:t>
      </w:r>
      <w:proofErr w:type="spellStart"/>
      <w:r w:rsidRPr="000B72A8">
        <w:rPr>
          <w:rFonts w:ascii="Book Antiqua" w:hAnsi="Book Antiqua"/>
        </w:rPr>
        <w:t>Barranco</w:t>
      </w:r>
      <w:proofErr w:type="spellEnd"/>
      <w:r w:rsidRPr="000B72A8">
        <w:rPr>
          <w:rFonts w:ascii="Book Antiqua" w:hAnsi="Book Antiqua"/>
        </w:rPr>
        <w:t xml:space="preserve"> MA, Hall EW, </w:t>
      </w:r>
      <w:proofErr w:type="spellStart"/>
      <w:r w:rsidRPr="000B72A8">
        <w:rPr>
          <w:rFonts w:ascii="Book Antiqua" w:hAnsi="Book Antiqua"/>
        </w:rPr>
        <w:t>Edlin</w:t>
      </w:r>
      <w:proofErr w:type="spellEnd"/>
      <w:r w:rsidRPr="000B72A8">
        <w:rPr>
          <w:rFonts w:ascii="Book Antiqua" w:hAnsi="Book Antiqua"/>
        </w:rPr>
        <w:t xml:space="preserve"> BR, </w:t>
      </w:r>
      <w:proofErr w:type="spellStart"/>
      <w:r w:rsidRPr="000B72A8">
        <w:rPr>
          <w:rFonts w:ascii="Book Antiqua" w:hAnsi="Book Antiqua"/>
        </w:rPr>
        <w:t>Mermin</w:t>
      </w:r>
      <w:proofErr w:type="spellEnd"/>
      <w:r w:rsidRPr="000B72A8">
        <w:rPr>
          <w:rFonts w:ascii="Book Antiqua" w:hAnsi="Book Antiqua"/>
        </w:rPr>
        <w:t xml:space="preserve"> J, Ward JW, Ryerson AB. Estimating Prevalence of Hepatitis C Virus Infection in the United States, 2013-2016. </w:t>
      </w:r>
      <w:r w:rsidRPr="000B72A8">
        <w:rPr>
          <w:rFonts w:ascii="Book Antiqua" w:hAnsi="Book Antiqua"/>
          <w:i/>
          <w:iCs/>
        </w:rPr>
        <w:t>Hepatology</w:t>
      </w:r>
      <w:r w:rsidRPr="000B72A8">
        <w:rPr>
          <w:rFonts w:ascii="Book Antiqua" w:hAnsi="Book Antiqua"/>
        </w:rPr>
        <w:t xml:space="preserve"> 2019; </w:t>
      </w:r>
      <w:r w:rsidRPr="000B72A8">
        <w:rPr>
          <w:rFonts w:ascii="Book Antiqua" w:hAnsi="Book Antiqua"/>
          <w:b/>
          <w:bCs/>
        </w:rPr>
        <w:t>69</w:t>
      </w:r>
      <w:r w:rsidRPr="000B72A8">
        <w:rPr>
          <w:rFonts w:ascii="Book Antiqua" w:hAnsi="Book Antiqua"/>
        </w:rPr>
        <w:t>: 1020-1031 [PMID: 30398671 DOI: 10.1002/hep.30297]</w:t>
      </w:r>
    </w:p>
    <w:p w14:paraId="1D989DE4" w14:textId="3C497BC5" w:rsidR="00EE7F5C" w:rsidRPr="000B72A8" w:rsidRDefault="00EE7F5C" w:rsidP="00EE7F5C">
      <w:pPr>
        <w:spacing w:line="360" w:lineRule="auto"/>
        <w:jc w:val="both"/>
        <w:rPr>
          <w:rFonts w:ascii="Book Antiqua" w:hAnsi="Book Antiqua"/>
        </w:rPr>
      </w:pPr>
      <w:r w:rsidRPr="000B72A8">
        <w:rPr>
          <w:rFonts w:ascii="Book Antiqua" w:hAnsi="Book Antiqua"/>
        </w:rPr>
        <w:t>7</w:t>
      </w:r>
      <w:r w:rsidR="0066397E">
        <w:rPr>
          <w:rFonts w:ascii="Book Antiqua" w:hAnsi="Book Antiqua"/>
        </w:rPr>
        <w:t>8</w:t>
      </w:r>
      <w:r w:rsidRPr="000B72A8">
        <w:rPr>
          <w:rFonts w:ascii="Book Antiqua" w:hAnsi="Book Antiqua"/>
        </w:rPr>
        <w:t xml:space="preserve"> </w:t>
      </w:r>
      <w:r w:rsidRPr="000B72A8">
        <w:rPr>
          <w:rFonts w:ascii="Book Antiqua" w:hAnsi="Book Antiqua"/>
          <w:b/>
          <w:bCs/>
        </w:rPr>
        <w:t>Frank C</w:t>
      </w:r>
      <w:r w:rsidRPr="000B72A8">
        <w:rPr>
          <w:rFonts w:ascii="Book Antiqua" w:hAnsi="Book Antiqua"/>
        </w:rPr>
        <w:t xml:space="preserve">, Mohamed MK, Strickland GT, </w:t>
      </w:r>
      <w:proofErr w:type="spellStart"/>
      <w:r w:rsidRPr="000B72A8">
        <w:rPr>
          <w:rFonts w:ascii="Book Antiqua" w:hAnsi="Book Antiqua"/>
        </w:rPr>
        <w:t>Lavanchy</w:t>
      </w:r>
      <w:proofErr w:type="spellEnd"/>
      <w:r w:rsidRPr="000B72A8">
        <w:rPr>
          <w:rFonts w:ascii="Book Antiqua" w:hAnsi="Book Antiqua"/>
        </w:rPr>
        <w:t xml:space="preserve"> D, Arthur RR, </w:t>
      </w:r>
      <w:proofErr w:type="spellStart"/>
      <w:r w:rsidRPr="000B72A8">
        <w:rPr>
          <w:rFonts w:ascii="Book Antiqua" w:hAnsi="Book Antiqua"/>
        </w:rPr>
        <w:t>Magder</w:t>
      </w:r>
      <w:proofErr w:type="spellEnd"/>
      <w:r w:rsidRPr="000B72A8">
        <w:rPr>
          <w:rFonts w:ascii="Book Antiqua" w:hAnsi="Book Antiqua"/>
        </w:rPr>
        <w:t xml:space="preserve"> LS, El </w:t>
      </w:r>
      <w:proofErr w:type="spellStart"/>
      <w:r w:rsidRPr="000B72A8">
        <w:rPr>
          <w:rFonts w:ascii="Book Antiqua" w:hAnsi="Book Antiqua"/>
        </w:rPr>
        <w:t>Khoby</w:t>
      </w:r>
      <w:proofErr w:type="spellEnd"/>
      <w:r w:rsidRPr="000B72A8">
        <w:rPr>
          <w:rFonts w:ascii="Book Antiqua" w:hAnsi="Book Antiqua"/>
        </w:rPr>
        <w:t xml:space="preserve"> T, Abdel-Wahab Y, Aly </w:t>
      </w:r>
      <w:proofErr w:type="spellStart"/>
      <w:r w:rsidRPr="000B72A8">
        <w:rPr>
          <w:rFonts w:ascii="Book Antiqua" w:hAnsi="Book Antiqua"/>
        </w:rPr>
        <w:t>Ohn</w:t>
      </w:r>
      <w:proofErr w:type="spellEnd"/>
      <w:r w:rsidRPr="000B72A8">
        <w:rPr>
          <w:rFonts w:ascii="Book Antiqua" w:hAnsi="Book Antiqua"/>
        </w:rPr>
        <w:t xml:space="preserve"> ES, Anwar W, </w:t>
      </w:r>
      <w:proofErr w:type="spellStart"/>
      <w:r w:rsidRPr="000B72A8">
        <w:rPr>
          <w:rFonts w:ascii="Book Antiqua" w:hAnsi="Book Antiqua"/>
        </w:rPr>
        <w:t>Sallam</w:t>
      </w:r>
      <w:proofErr w:type="spellEnd"/>
      <w:r w:rsidRPr="000B72A8">
        <w:rPr>
          <w:rFonts w:ascii="Book Antiqua" w:hAnsi="Book Antiqua"/>
        </w:rPr>
        <w:t xml:space="preserve"> I. The role of parenteral </w:t>
      </w:r>
      <w:proofErr w:type="spellStart"/>
      <w:r w:rsidRPr="000B72A8">
        <w:rPr>
          <w:rFonts w:ascii="Book Antiqua" w:hAnsi="Book Antiqua"/>
        </w:rPr>
        <w:t>antischistosomal</w:t>
      </w:r>
      <w:proofErr w:type="spellEnd"/>
      <w:r w:rsidRPr="000B72A8">
        <w:rPr>
          <w:rFonts w:ascii="Book Antiqua" w:hAnsi="Book Antiqua"/>
        </w:rPr>
        <w:t xml:space="preserve"> therapy in the spread of hepatitis C virus in Egypt. </w:t>
      </w:r>
      <w:r w:rsidRPr="000B72A8">
        <w:rPr>
          <w:rFonts w:ascii="Book Antiqua" w:hAnsi="Book Antiqua"/>
          <w:i/>
          <w:iCs/>
        </w:rPr>
        <w:t>Lancet</w:t>
      </w:r>
      <w:r w:rsidRPr="000B72A8">
        <w:rPr>
          <w:rFonts w:ascii="Book Antiqua" w:hAnsi="Book Antiqua"/>
        </w:rPr>
        <w:t xml:space="preserve"> 2000; </w:t>
      </w:r>
      <w:r w:rsidRPr="000B72A8">
        <w:rPr>
          <w:rFonts w:ascii="Book Antiqua" w:hAnsi="Book Antiqua"/>
          <w:b/>
          <w:bCs/>
        </w:rPr>
        <w:t>355</w:t>
      </w:r>
      <w:r w:rsidRPr="000B72A8">
        <w:rPr>
          <w:rFonts w:ascii="Book Antiqua" w:hAnsi="Book Antiqua"/>
        </w:rPr>
        <w:t>: 887-891 [PMID: 10752705 DOI: 10.1016/s0140-6736(99)06527-7]</w:t>
      </w:r>
    </w:p>
    <w:p w14:paraId="02EE0368" w14:textId="0F428239" w:rsidR="00EE7F5C" w:rsidRPr="000B72A8" w:rsidRDefault="0066397E" w:rsidP="00EE7F5C">
      <w:pPr>
        <w:spacing w:line="360" w:lineRule="auto"/>
        <w:jc w:val="both"/>
        <w:rPr>
          <w:rFonts w:ascii="Book Antiqua" w:hAnsi="Book Antiqua"/>
        </w:rPr>
      </w:pPr>
      <w:r>
        <w:rPr>
          <w:rFonts w:ascii="Book Antiqua" w:hAnsi="Book Antiqua"/>
        </w:rPr>
        <w:t>79</w:t>
      </w:r>
      <w:r w:rsidR="00EE7F5C" w:rsidRPr="000B72A8">
        <w:rPr>
          <w:rFonts w:ascii="Book Antiqua" w:hAnsi="Book Antiqua"/>
        </w:rPr>
        <w:t xml:space="preserve"> </w:t>
      </w:r>
      <w:r w:rsidR="00EE7F5C" w:rsidRPr="000B72A8">
        <w:rPr>
          <w:rFonts w:ascii="Book Antiqua" w:hAnsi="Book Antiqua"/>
          <w:b/>
          <w:bCs/>
        </w:rPr>
        <w:t>Waked I</w:t>
      </w:r>
      <w:r w:rsidR="00EE7F5C" w:rsidRPr="000B72A8">
        <w:rPr>
          <w:rFonts w:ascii="Book Antiqua" w:hAnsi="Book Antiqua"/>
        </w:rPr>
        <w:t xml:space="preserve">, </w:t>
      </w:r>
      <w:proofErr w:type="spellStart"/>
      <w:r w:rsidR="00EE7F5C" w:rsidRPr="000B72A8">
        <w:rPr>
          <w:rFonts w:ascii="Book Antiqua" w:hAnsi="Book Antiqua"/>
        </w:rPr>
        <w:t>Esmat</w:t>
      </w:r>
      <w:proofErr w:type="spellEnd"/>
      <w:r w:rsidR="00EE7F5C" w:rsidRPr="000B72A8">
        <w:rPr>
          <w:rFonts w:ascii="Book Antiqua" w:hAnsi="Book Antiqua"/>
        </w:rPr>
        <w:t xml:space="preserve"> G, </w:t>
      </w:r>
      <w:proofErr w:type="spellStart"/>
      <w:r w:rsidR="00EE7F5C" w:rsidRPr="000B72A8">
        <w:rPr>
          <w:rFonts w:ascii="Book Antiqua" w:hAnsi="Book Antiqua"/>
        </w:rPr>
        <w:t>Elsharkawy</w:t>
      </w:r>
      <w:proofErr w:type="spellEnd"/>
      <w:r w:rsidR="00EE7F5C" w:rsidRPr="000B72A8">
        <w:rPr>
          <w:rFonts w:ascii="Book Antiqua" w:hAnsi="Book Antiqua"/>
        </w:rPr>
        <w:t xml:space="preserve"> A, El-</w:t>
      </w:r>
      <w:proofErr w:type="spellStart"/>
      <w:r w:rsidR="00EE7F5C" w:rsidRPr="000B72A8">
        <w:rPr>
          <w:rFonts w:ascii="Book Antiqua" w:hAnsi="Book Antiqua"/>
        </w:rPr>
        <w:t>Serafy</w:t>
      </w:r>
      <w:proofErr w:type="spellEnd"/>
      <w:r w:rsidR="00EE7F5C" w:rsidRPr="000B72A8">
        <w:rPr>
          <w:rFonts w:ascii="Book Antiqua" w:hAnsi="Book Antiqua"/>
        </w:rPr>
        <w:t xml:space="preserve"> M, Abdel-</w:t>
      </w:r>
      <w:proofErr w:type="spellStart"/>
      <w:r w:rsidR="00EE7F5C" w:rsidRPr="000B72A8">
        <w:rPr>
          <w:rFonts w:ascii="Book Antiqua" w:hAnsi="Book Antiqua"/>
        </w:rPr>
        <w:t>Razek</w:t>
      </w:r>
      <w:proofErr w:type="spellEnd"/>
      <w:r w:rsidR="00EE7F5C" w:rsidRPr="000B72A8">
        <w:rPr>
          <w:rFonts w:ascii="Book Antiqua" w:hAnsi="Book Antiqua"/>
        </w:rPr>
        <w:t xml:space="preserve"> W, </w:t>
      </w:r>
      <w:proofErr w:type="spellStart"/>
      <w:r w:rsidR="00EE7F5C" w:rsidRPr="000B72A8">
        <w:rPr>
          <w:rFonts w:ascii="Book Antiqua" w:hAnsi="Book Antiqua"/>
        </w:rPr>
        <w:t>Ghalab</w:t>
      </w:r>
      <w:proofErr w:type="spellEnd"/>
      <w:r w:rsidR="00EE7F5C" w:rsidRPr="000B72A8">
        <w:rPr>
          <w:rFonts w:ascii="Book Antiqua" w:hAnsi="Book Antiqua"/>
        </w:rPr>
        <w:t xml:space="preserve"> R, </w:t>
      </w:r>
      <w:proofErr w:type="spellStart"/>
      <w:r w:rsidR="00EE7F5C" w:rsidRPr="000B72A8">
        <w:rPr>
          <w:rFonts w:ascii="Book Antiqua" w:hAnsi="Book Antiqua"/>
        </w:rPr>
        <w:t>Elshishiney</w:t>
      </w:r>
      <w:proofErr w:type="spellEnd"/>
      <w:r w:rsidR="00EE7F5C" w:rsidRPr="000B72A8">
        <w:rPr>
          <w:rFonts w:ascii="Book Antiqua" w:hAnsi="Book Antiqua"/>
        </w:rPr>
        <w:t xml:space="preserve"> G, Salah A, Abdel </w:t>
      </w:r>
      <w:proofErr w:type="spellStart"/>
      <w:r w:rsidR="00EE7F5C" w:rsidRPr="000B72A8">
        <w:rPr>
          <w:rFonts w:ascii="Book Antiqua" w:hAnsi="Book Antiqua"/>
        </w:rPr>
        <w:t>Megid</w:t>
      </w:r>
      <w:proofErr w:type="spellEnd"/>
      <w:r w:rsidR="00EE7F5C" w:rsidRPr="000B72A8">
        <w:rPr>
          <w:rFonts w:ascii="Book Antiqua" w:hAnsi="Book Antiqua"/>
        </w:rPr>
        <w:t xml:space="preserve"> S, </w:t>
      </w:r>
      <w:proofErr w:type="spellStart"/>
      <w:r w:rsidR="00EE7F5C" w:rsidRPr="000B72A8">
        <w:rPr>
          <w:rFonts w:ascii="Book Antiqua" w:hAnsi="Book Antiqua"/>
        </w:rPr>
        <w:t>Kabil</w:t>
      </w:r>
      <w:proofErr w:type="spellEnd"/>
      <w:r w:rsidR="00EE7F5C" w:rsidRPr="000B72A8">
        <w:rPr>
          <w:rFonts w:ascii="Book Antiqua" w:hAnsi="Book Antiqua"/>
        </w:rPr>
        <w:t xml:space="preserve"> K, El-Sayed MH, Dabbous H, El </w:t>
      </w:r>
      <w:proofErr w:type="spellStart"/>
      <w:r w:rsidR="00EE7F5C" w:rsidRPr="000B72A8">
        <w:rPr>
          <w:rFonts w:ascii="Book Antiqua" w:hAnsi="Book Antiqua"/>
        </w:rPr>
        <w:t>Shazly</w:t>
      </w:r>
      <w:proofErr w:type="spellEnd"/>
      <w:r w:rsidR="00EE7F5C" w:rsidRPr="000B72A8">
        <w:rPr>
          <w:rFonts w:ascii="Book Antiqua" w:hAnsi="Book Antiqua"/>
        </w:rPr>
        <w:t xml:space="preserve"> Y, Abo </w:t>
      </w:r>
      <w:proofErr w:type="spellStart"/>
      <w:r w:rsidR="00EE7F5C" w:rsidRPr="000B72A8">
        <w:rPr>
          <w:rFonts w:ascii="Book Antiqua" w:hAnsi="Book Antiqua"/>
        </w:rPr>
        <w:t>Sliman</w:t>
      </w:r>
      <w:proofErr w:type="spellEnd"/>
      <w:r w:rsidR="00EE7F5C" w:rsidRPr="000B72A8">
        <w:rPr>
          <w:rFonts w:ascii="Book Antiqua" w:hAnsi="Book Antiqua"/>
        </w:rPr>
        <w:t xml:space="preserve"> M, Abou Hashem K, Abdel Gawad S, El </w:t>
      </w:r>
      <w:proofErr w:type="spellStart"/>
      <w:r w:rsidR="00EE7F5C" w:rsidRPr="000B72A8">
        <w:rPr>
          <w:rFonts w:ascii="Book Antiqua" w:hAnsi="Book Antiqua"/>
        </w:rPr>
        <w:t>Nahas</w:t>
      </w:r>
      <w:proofErr w:type="spellEnd"/>
      <w:r w:rsidR="00EE7F5C" w:rsidRPr="000B72A8">
        <w:rPr>
          <w:rFonts w:ascii="Book Antiqua" w:hAnsi="Book Antiqua"/>
        </w:rPr>
        <w:t xml:space="preserve"> N, El </w:t>
      </w:r>
      <w:proofErr w:type="spellStart"/>
      <w:r w:rsidR="00EE7F5C" w:rsidRPr="000B72A8">
        <w:rPr>
          <w:rFonts w:ascii="Book Antiqua" w:hAnsi="Book Antiqua"/>
        </w:rPr>
        <w:t>Sobky</w:t>
      </w:r>
      <w:proofErr w:type="spellEnd"/>
      <w:r w:rsidR="00EE7F5C" w:rsidRPr="000B72A8">
        <w:rPr>
          <w:rFonts w:ascii="Book Antiqua" w:hAnsi="Book Antiqua"/>
        </w:rPr>
        <w:t xml:space="preserve"> A, El </w:t>
      </w:r>
      <w:proofErr w:type="spellStart"/>
      <w:r w:rsidR="00EE7F5C" w:rsidRPr="000B72A8">
        <w:rPr>
          <w:rFonts w:ascii="Book Antiqua" w:hAnsi="Book Antiqua"/>
        </w:rPr>
        <w:t>Sonbaty</w:t>
      </w:r>
      <w:proofErr w:type="spellEnd"/>
      <w:r w:rsidR="00EE7F5C" w:rsidRPr="000B72A8">
        <w:rPr>
          <w:rFonts w:ascii="Book Antiqua" w:hAnsi="Book Antiqua"/>
        </w:rPr>
        <w:t xml:space="preserve"> S, El </w:t>
      </w:r>
      <w:proofErr w:type="spellStart"/>
      <w:r w:rsidR="00EE7F5C" w:rsidRPr="000B72A8">
        <w:rPr>
          <w:rFonts w:ascii="Book Antiqua" w:hAnsi="Book Antiqua"/>
        </w:rPr>
        <w:t>Tabakh</w:t>
      </w:r>
      <w:proofErr w:type="spellEnd"/>
      <w:r w:rsidR="00EE7F5C" w:rsidRPr="000B72A8">
        <w:rPr>
          <w:rFonts w:ascii="Book Antiqua" w:hAnsi="Book Antiqua"/>
        </w:rPr>
        <w:t xml:space="preserve"> H, Emad E, </w:t>
      </w:r>
      <w:proofErr w:type="spellStart"/>
      <w:r w:rsidR="00EE7F5C" w:rsidRPr="000B72A8">
        <w:rPr>
          <w:rFonts w:ascii="Book Antiqua" w:hAnsi="Book Antiqua"/>
        </w:rPr>
        <w:t>Gemeah</w:t>
      </w:r>
      <w:proofErr w:type="spellEnd"/>
      <w:r w:rsidR="00EE7F5C" w:rsidRPr="000B72A8">
        <w:rPr>
          <w:rFonts w:ascii="Book Antiqua" w:hAnsi="Book Antiqua"/>
        </w:rPr>
        <w:t xml:space="preserve"> H, Hashem A, </w:t>
      </w:r>
      <w:proofErr w:type="spellStart"/>
      <w:r w:rsidR="00EE7F5C" w:rsidRPr="000B72A8">
        <w:rPr>
          <w:rFonts w:ascii="Book Antiqua" w:hAnsi="Book Antiqua"/>
        </w:rPr>
        <w:t>Hassany</w:t>
      </w:r>
      <w:proofErr w:type="spellEnd"/>
      <w:r w:rsidR="00EE7F5C" w:rsidRPr="000B72A8">
        <w:rPr>
          <w:rFonts w:ascii="Book Antiqua" w:hAnsi="Book Antiqua"/>
        </w:rPr>
        <w:t xml:space="preserve"> M, </w:t>
      </w:r>
      <w:proofErr w:type="spellStart"/>
      <w:r w:rsidR="00EE7F5C" w:rsidRPr="000B72A8">
        <w:rPr>
          <w:rFonts w:ascii="Book Antiqua" w:hAnsi="Book Antiqua"/>
        </w:rPr>
        <w:t>Hefnawy</w:t>
      </w:r>
      <w:proofErr w:type="spellEnd"/>
      <w:r w:rsidR="00EE7F5C" w:rsidRPr="000B72A8">
        <w:rPr>
          <w:rFonts w:ascii="Book Antiqua" w:hAnsi="Book Antiqua"/>
        </w:rPr>
        <w:t xml:space="preserve"> N, </w:t>
      </w:r>
      <w:proofErr w:type="spellStart"/>
      <w:r w:rsidR="00EE7F5C" w:rsidRPr="000B72A8">
        <w:rPr>
          <w:rFonts w:ascii="Book Antiqua" w:hAnsi="Book Antiqua"/>
        </w:rPr>
        <w:t>Hemida</w:t>
      </w:r>
      <w:proofErr w:type="spellEnd"/>
      <w:r w:rsidR="00EE7F5C" w:rsidRPr="000B72A8">
        <w:rPr>
          <w:rFonts w:ascii="Book Antiqua" w:hAnsi="Book Antiqua"/>
        </w:rPr>
        <w:t xml:space="preserve"> AN, </w:t>
      </w:r>
      <w:proofErr w:type="spellStart"/>
      <w:r w:rsidR="00EE7F5C" w:rsidRPr="000B72A8">
        <w:rPr>
          <w:rFonts w:ascii="Book Antiqua" w:hAnsi="Book Antiqua"/>
        </w:rPr>
        <w:t>Khadary</w:t>
      </w:r>
      <w:proofErr w:type="spellEnd"/>
      <w:r w:rsidR="00EE7F5C" w:rsidRPr="000B72A8">
        <w:rPr>
          <w:rFonts w:ascii="Book Antiqua" w:hAnsi="Book Antiqua"/>
        </w:rPr>
        <w:t xml:space="preserve"> A, Labib K, Mahmoud F, </w:t>
      </w:r>
      <w:proofErr w:type="spellStart"/>
      <w:r w:rsidR="00EE7F5C" w:rsidRPr="000B72A8">
        <w:rPr>
          <w:rFonts w:ascii="Book Antiqua" w:hAnsi="Book Antiqua"/>
        </w:rPr>
        <w:t>Mamoun</w:t>
      </w:r>
      <w:proofErr w:type="spellEnd"/>
      <w:r w:rsidR="00EE7F5C" w:rsidRPr="000B72A8">
        <w:rPr>
          <w:rFonts w:ascii="Book Antiqua" w:hAnsi="Book Antiqua"/>
        </w:rPr>
        <w:t xml:space="preserve"> S, </w:t>
      </w:r>
      <w:proofErr w:type="spellStart"/>
      <w:r w:rsidR="00EE7F5C" w:rsidRPr="000B72A8">
        <w:rPr>
          <w:rFonts w:ascii="Book Antiqua" w:hAnsi="Book Antiqua"/>
        </w:rPr>
        <w:t>Marei</w:t>
      </w:r>
      <w:proofErr w:type="spellEnd"/>
      <w:r w:rsidR="00EE7F5C" w:rsidRPr="000B72A8">
        <w:rPr>
          <w:rFonts w:ascii="Book Antiqua" w:hAnsi="Book Antiqua"/>
        </w:rPr>
        <w:t xml:space="preserve"> T, </w:t>
      </w:r>
      <w:proofErr w:type="spellStart"/>
      <w:r w:rsidR="00EE7F5C" w:rsidRPr="000B72A8">
        <w:rPr>
          <w:rFonts w:ascii="Book Antiqua" w:hAnsi="Book Antiqua"/>
        </w:rPr>
        <w:t>Mekky</w:t>
      </w:r>
      <w:proofErr w:type="spellEnd"/>
      <w:r w:rsidR="00EE7F5C" w:rsidRPr="000B72A8">
        <w:rPr>
          <w:rFonts w:ascii="Book Antiqua" w:hAnsi="Book Antiqua"/>
        </w:rPr>
        <w:t xml:space="preserve"> S, </w:t>
      </w:r>
      <w:proofErr w:type="spellStart"/>
      <w:r w:rsidR="00EE7F5C" w:rsidRPr="000B72A8">
        <w:rPr>
          <w:rFonts w:ascii="Book Antiqua" w:hAnsi="Book Antiqua"/>
        </w:rPr>
        <w:t>Meshref</w:t>
      </w:r>
      <w:proofErr w:type="spellEnd"/>
      <w:r w:rsidR="00EE7F5C" w:rsidRPr="000B72A8">
        <w:rPr>
          <w:rFonts w:ascii="Book Antiqua" w:hAnsi="Book Antiqua"/>
        </w:rPr>
        <w:t xml:space="preserve"> A, Othman A, Ragab O, Ramadan E, </w:t>
      </w:r>
      <w:proofErr w:type="spellStart"/>
      <w:r w:rsidR="00EE7F5C" w:rsidRPr="000B72A8">
        <w:rPr>
          <w:rFonts w:ascii="Book Antiqua" w:hAnsi="Book Antiqua"/>
        </w:rPr>
        <w:t>Rehan</w:t>
      </w:r>
      <w:proofErr w:type="spellEnd"/>
      <w:r w:rsidR="00EE7F5C" w:rsidRPr="000B72A8">
        <w:rPr>
          <w:rFonts w:ascii="Book Antiqua" w:hAnsi="Book Antiqua"/>
        </w:rPr>
        <w:t xml:space="preserve"> A, Saad T, Saeed R, </w:t>
      </w:r>
      <w:proofErr w:type="spellStart"/>
      <w:r w:rsidR="00EE7F5C" w:rsidRPr="000B72A8">
        <w:rPr>
          <w:rFonts w:ascii="Book Antiqua" w:hAnsi="Book Antiqua"/>
        </w:rPr>
        <w:t>Sharshar</w:t>
      </w:r>
      <w:proofErr w:type="spellEnd"/>
      <w:r w:rsidR="00EE7F5C" w:rsidRPr="000B72A8">
        <w:rPr>
          <w:rFonts w:ascii="Book Antiqua" w:hAnsi="Book Antiqua"/>
        </w:rPr>
        <w:t xml:space="preserve"> M, Shawky H, Shawky M, Shehata W, Soror H, Taha M, Talha M, </w:t>
      </w:r>
      <w:proofErr w:type="spellStart"/>
      <w:r w:rsidR="00EE7F5C" w:rsidRPr="000B72A8">
        <w:rPr>
          <w:rFonts w:ascii="Book Antiqua" w:hAnsi="Book Antiqua"/>
        </w:rPr>
        <w:t>Tealaab</w:t>
      </w:r>
      <w:proofErr w:type="spellEnd"/>
      <w:r w:rsidR="00EE7F5C" w:rsidRPr="000B72A8">
        <w:rPr>
          <w:rFonts w:ascii="Book Antiqua" w:hAnsi="Book Antiqua"/>
        </w:rPr>
        <w:t xml:space="preserve"> A, Zein M, Hashish A, Cordie A, Omar Y, Kamal E, Ammar I, </w:t>
      </w:r>
      <w:proofErr w:type="spellStart"/>
      <w:r w:rsidR="00EE7F5C" w:rsidRPr="000B72A8">
        <w:rPr>
          <w:rFonts w:ascii="Book Antiqua" w:hAnsi="Book Antiqua"/>
        </w:rPr>
        <w:t>AbdAlla</w:t>
      </w:r>
      <w:proofErr w:type="spellEnd"/>
      <w:r w:rsidR="00EE7F5C" w:rsidRPr="000B72A8">
        <w:rPr>
          <w:rFonts w:ascii="Book Antiqua" w:hAnsi="Book Antiqua"/>
        </w:rPr>
        <w:t xml:space="preserve"> M, El </w:t>
      </w:r>
      <w:proofErr w:type="spellStart"/>
      <w:r w:rsidR="00EE7F5C" w:rsidRPr="000B72A8">
        <w:rPr>
          <w:rFonts w:ascii="Book Antiqua" w:hAnsi="Book Antiqua"/>
        </w:rPr>
        <w:t>Akel</w:t>
      </w:r>
      <w:proofErr w:type="spellEnd"/>
      <w:r w:rsidR="00EE7F5C" w:rsidRPr="000B72A8">
        <w:rPr>
          <w:rFonts w:ascii="Book Antiqua" w:hAnsi="Book Antiqua"/>
        </w:rPr>
        <w:t xml:space="preserve"> W, Doss W, Zaid H. Screening and Treatment Program to Eliminate Hepatitis C in Egypt. </w:t>
      </w:r>
      <w:r w:rsidR="00EE7F5C" w:rsidRPr="000B72A8">
        <w:rPr>
          <w:rFonts w:ascii="Book Antiqua" w:hAnsi="Book Antiqua"/>
          <w:i/>
          <w:iCs/>
        </w:rPr>
        <w:t xml:space="preserve">N </w:t>
      </w:r>
      <w:proofErr w:type="spellStart"/>
      <w:r w:rsidR="00EE7F5C" w:rsidRPr="000B72A8">
        <w:rPr>
          <w:rFonts w:ascii="Book Antiqua" w:hAnsi="Book Antiqua"/>
          <w:i/>
          <w:iCs/>
        </w:rPr>
        <w:t>Engl</w:t>
      </w:r>
      <w:proofErr w:type="spellEnd"/>
      <w:r w:rsidR="00EE7F5C" w:rsidRPr="000B72A8">
        <w:rPr>
          <w:rFonts w:ascii="Book Antiqua" w:hAnsi="Book Antiqua"/>
          <w:i/>
          <w:iCs/>
        </w:rPr>
        <w:t xml:space="preserve"> J Med</w:t>
      </w:r>
      <w:r w:rsidR="00EE7F5C" w:rsidRPr="000B72A8">
        <w:rPr>
          <w:rFonts w:ascii="Book Antiqua" w:hAnsi="Book Antiqua"/>
        </w:rPr>
        <w:t xml:space="preserve"> 2020; </w:t>
      </w:r>
      <w:r w:rsidR="00EE7F5C" w:rsidRPr="000B72A8">
        <w:rPr>
          <w:rFonts w:ascii="Book Antiqua" w:hAnsi="Book Antiqua"/>
          <w:b/>
          <w:bCs/>
        </w:rPr>
        <w:t>382</w:t>
      </w:r>
      <w:r w:rsidR="00EE7F5C" w:rsidRPr="000B72A8">
        <w:rPr>
          <w:rFonts w:ascii="Book Antiqua" w:hAnsi="Book Antiqua"/>
        </w:rPr>
        <w:t>: 1166-1174 [PMID: 32187475 DOI: 10.1056/NEJMsr1912628]</w:t>
      </w:r>
    </w:p>
    <w:p w14:paraId="00055C84" w14:textId="2CC12E48" w:rsidR="00EE7F5C" w:rsidRPr="000B72A8" w:rsidRDefault="00EE7F5C" w:rsidP="00EE7F5C">
      <w:pPr>
        <w:spacing w:line="360" w:lineRule="auto"/>
        <w:jc w:val="both"/>
        <w:rPr>
          <w:rFonts w:ascii="Book Antiqua" w:hAnsi="Book Antiqua"/>
        </w:rPr>
      </w:pPr>
      <w:r w:rsidRPr="000B72A8">
        <w:rPr>
          <w:rFonts w:ascii="Book Antiqua" w:hAnsi="Book Antiqua"/>
        </w:rPr>
        <w:lastRenderedPageBreak/>
        <w:t>8</w:t>
      </w:r>
      <w:r w:rsidR="0066397E">
        <w:rPr>
          <w:rFonts w:ascii="Book Antiqua" w:hAnsi="Book Antiqua"/>
        </w:rPr>
        <w:t>0</w:t>
      </w:r>
      <w:r w:rsidRPr="000B72A8">
        <w:rPr>
          <w:rFonts w:ascii="Book Antiqua" w:hAnsi="Book Antiqua"/>
        </w:rPr>
        <w:t xml:space="preserve"> </w:t>
      </w:r>
      <w:proofErr w:type="spellStart"/>
      <w:r w:rsidRPr="000B72A8">
        <w:rPr>
          <w:rFonts w:ascii="Book Antiqua" w:hAnsi="Book Antiqua"/>
          <w:b/>
          <w:bCs/>
        </w:rPr>
        <w:t>Edlin</w:t>
      </w:r>
      <w:proofErr w:type="spellEnd"/>
      <w:r w:rsidRPr="000B72A8">
        <w:rPr>
          <w:rFonts w:ascii="Book Antiqua" w:hAnsi="Book Antiqua"/>
          <w:b/>
          <w:bCs/>
        </w:rPr>
        <w:t xml:space="preserve"> BR</w:t>
      </w:r>
      <w:r w:rsidRPr="000B72A8">
        <w:rPr>
          <w:rFonts w:ascii="Book Antiqua" w:hAnsi="Book Antiqua"/>
        </w:rPr>
        <w:t xml:space="preserve">, Eckhardt BJ, Shu MA, Holmberg SD, Swan T. Toward a more accurate estimate of the prevalence of hepatitis C in the United States. </w:t>
      </w:r>
      <w:r w:rsidRPr="000B72A8">
        <w:rPr>
          <w:rFonts w:ascii="Book Antiqua" w:hAnsi="Book Antiqua"/>
          <w:i/>
          <w:iCs/>
        </w:rPr>
        <w:t>Hepatology</w:t>
      </w:r>
      <w:r w:rsidRPr="000B72A8">
        <w:rPr>
          <w:rFonts w:ascii="Book Antiqua" w:hAnsi="Book Antiqua"/>
        </w:rPr>
        <w:t xml:space="preserve"> 2015; </w:t>
      </w:r>
      <w:r w:rsidRPr="000B72A8">
        <w:rPr>
          <w:rFonts w:ascii="Book Antiqua" w:hAnsi="Book Antiqua"/>
          <w:b/>
          <w:bCs/>
        </w:rPr>
        <w:t>62</w:t>
      </w:r>
      <w:r w:rsidRPr="000B72A8">
        <w:rPr>
          <w:rFonts w:ascii="Book Antiqua" w:hAnsi="Book Antiqua"/>
        </w:rPr>
        <w:t>: 1353-1363 [PMID: 26171595 DOI: 10.1002/hep.27978]</w:t>
      </w:r>
    </w:p>
    <w:p w14:paraId="68BADC1D" w14:textId="076AF6A9" w:rsidR="00EE7F5C" w:rsidRPr="000B72A8" w:rsidRDefault="00EE7F5C" w:rsidP="00EE7F5C">
      <w:pPr>
        <w:spacing w:line="360" w:lineRule="auto"/>
        <w:jc w:val="both"/>
        <w:rPr>
          <w:rFonts w:ascii="Book Antiqua" w:hAnsi="Book Antiqua"/>
        </w:rPr>
      </w:pPr>
      <w:r w:rsidRPr="000B72A8">
        <w:rPr>
          <w:rFonts w:ascii="Book Antiqua" w:hAnsi="Book Antiqua"/>
        </w:rPr>
        <w:t>8</w:t>
      </w:r>
      <w:r w:rsidR="0066397E">
        <w:rPr>
          <w:rFonts w:ascii="Book Antiqua" w:hAnsi="Book Antiqua"/>
        </w:rPr>
        <w:t>1</w:t>
      </w:r>
      <w:r w:rsidRPr="000B72A8">
        <w:rPr>
          <w:rFonts w:ascii="Book Antiqua" w:hAnsi="Book Antiqua"/>
        </w:rPr>
        <w:t xml:space="preserve"> </w:t>
      </w:r>
      <w:proofErr w:type="spellStart"/>
      <w:r w:rsidRPr="000B72A8">
        <w:rPr>
          <w:rFonts w:ascii="Book Antiqua" w:hAnsi="Book Antiqua"/>
          <w:b/>
          <w:bCs/>
        </w:rPr>
        <w:t>Zibbell</w:t>
      </w:r>
      <w:proofErr w:type="spellEnd"/>
      <w:r w:rsidRPr="000B72A8">
        <w:rPr>
          <w:rFonts w:ascii="Book Antiqua" w:hAnsi="Book Antiqua"/>
          <w:b/>
          <w:bCs/>
        </w:rPr>
        <w:t xml:space="preserve"> JE</w:t>
      </w:r>
      <w:r w:rsidRPr="000B72A8">
        <w:rPr>
          <w:rFonts w:ascii="Book Antiqua" w:hAnsi="Book Antiqua"/>
        </w:rPr>
        <w:t xml:space="preserve">, Iqbal K, Patel RC, </w:t>
      </w:r>
      <w:proofErr w:type="spellStart"/>
      <w:r w:rsidRPr="000B72A8">
        <w:rPr>
          <w:rFonts w:ascii="Book Antiqua" w:hAnsi="Book Antiqua"/>
        </w:rPr>
        <w:t>Suryaprasad</w:t>
      </w:r>
      <w:proofErr w:type="spellEnd"/>
      <w:r w:rsidRPr="000B72A8">
        <w:rPr>
          <w:rFonts w:ascii="Book Antiqua" w:hAnsi="Book Antiqua"/>
        </w:rPr>
        <w:t xml:space="preserve"> A, Sanders KJ, Moore-Moravian L, </w:t>
      </w:r>
      <w:proofErr w:type="spellStart"/>
      <w:r w:rsidRPr="000B72A8">
        <w:rPr>
          <w:rFonts w:ascii="Book Antiqua" w:hAnsi="Book Antiqua"/>
        </w:rPr>
        <w:t>Serrecchia</w:t>
      </w:r>
      <w:proofErr w:type="spellEnd"/>
      <w:r w:rsidRPr="000B72A8">
        <w:rPr>
          <w:rFonts w:ascii="Book Antiqua" w:hAnsi="Book Antiqua"/>
        </w:rPr>
        <w:t xml:space="preserve"> J, Blankenship S, Ward JW, Holtzman D; Centers for Disease Control and Prevention (CDC). Increases in hepatitis C virus infection related to injection drug use among persons aged ≤30 years - Kentucky, Tennessee, Virginia, and West Virginia, 2006-2012. </w:t>
      </w:r>
      <w:r w:rsidRPr="000B72A8">
        <w:rPr>
          <w:rFonts w:ascii="Book Antiqua" w:hAnsi="Book Antiqua"/>
          <w:i/>
          <w:iCs/>
        </w:rPr>
        <w:t xml:space="preserve">MMWR </w:t>
      </w:r>
      <w:proofErr w:type="spellStart"/>
      <w:r w:rsidRPr="000B72A8">
        <w:rPr>
          <w:rFonts w:ascii="Book Antiqua" w:hAnsi="Book Antiqua"/>
          <w:i/>
          <w:iCs/>
        </w:rPr>
        <w:t>Morb</w:t>
      </w:r>
      <w:proofErr w:type="spellEnd"/>
      <w:r w:rsidRPr="000B72A8">
        <w:rPr>
          <w:rFonts w:ascii="Book Antiqua" w:hAnsi="Book Antiqua"/>
          <w:i/>
          <w:iCs/>
        </w:rPr>
        <w:t xml:space="preserve"> Mortal </w:t>
      </w:r>
      <w:proofErr w:type="spellStart"/>
      <w:r w:rsidRPr="000B72A8">
        <w:rPr>
          <w:rFonts w:ascii="Book Antiqua" w:hAnsi="Book Antiqua"/>
          <w:i/>
          <w:iCs/>
        </w:rPr>
        <w:t>Wkly</w:t>
      </w:r>
      <w:proofErr w:type="spellEnd"/>
      <w:r w:rsidRPr="000B72A8">
        <w:rPr>
          <w:rFonts w:ascii="Book Antiqua" w:hAnsi="Book Antiqua"/>
          <w:i/>
          <w:iCs/>
        </w:rPr>
        <w:t xml:space="preserve"> Rep</w:t>
      </w:r>
      <w:r w:rsidRPr="000B72A8">
        <w:rPr>
          <w:rFonts w:ascii="Book Antiqua" w:hAnsi="Book Antiqua"/>
        </w:rPr>
        <w:t xml:space="preserve"> 2015; </w:t>
      </w:r>
      <w:r w:rsidRPr="000B72A8">
        <w:rPr>
          <w:rFonts w:ascii="Book Antiqua" w:hAnsi="Book Antiqua"/>
          <w:b/>
          <w:bCs/>
        </w:rPr>
        <w:t>64</w:t>
      </w:r>
      <w:r w:rsidRPr="000B72A8">
        <w:rPr>
          <w:rFonts w:ascii="Book Antiqua" w:hAnsi="Book Antiqua"/>
        </w:rPr>
        <w:t>: 453-458 [PMID: 25950251]</w:t>
      </w:r>
    </w:p>
    <w:p w14:paraId="639B4328" w14:textId="71BACDD6" w:rsidR="00EE7F5C" w:rsidRPr="000B72A8" w:rsidRDefault="00EE7F5C" w:rsidP="00EE7F5C">
      <w:pPr>
        <w:spacing w:line="360" w:lineRule="auto"/>
        <w:jc w:val="both"/>
        <w:rPr>
          <w:rFonts w:ascii="Book Antiqua" w:hAnsi="Book Antiqua"/>
        </w:rPr>
      </w:pPr>
      <w:r w:rsidRPr="000B72A8">
        <w:rPr>
          <w:rFonts w:ascii="Book Antiqua" w:hAnsi="Book Antiqua"/>
        </w:rPr>
        <w:t>8</w:t>
      </w:r>
      <w:r w:rsidR="0066397E">
        <w:rPr>
          <w:rFonts w:ascii="Book Antiqua" w:hAnsi="Book Antiqua"/>
        </w:rPr>
        <w:t>2</w:t>
      </w:r>
      <w:r w:rsidRPr="000B72A8">
        <w:rPr>
          <w:rFonts w:ascii="Book Antiqua" w:hAnsi="Book Antiqua"/>
        </w:rPr>
        <w:t xml:space="preserve"> </w:t>
      </w:r>
      <w:r w:rsidRPr="000B72A8">
        <w:rPr>
          <w:rFonts w:ascii="Book Antiqua" w:hAnsi="Book Antiqua"/>
          <w:b/>
          <w:bCs/>
        </w:rPr>
        <w:t>Murphy EL</w:t>
      </w:r>
      <w:r w:rsidRPr="000B72A8">
        <w:rPr>
          <w:rFonts w:ascii="Book Antiqua" w:hAnsi="Book Antiqua"/>
        </w:rPr>
        <w:t xml:space="preserve">, </w:t>
      </w:r>
      <w:proofErr w:type="spellStart"/>
      <w:r w:rsidRPr="000B72A8">
        <w:rPr>
          <w:rFonts w:ascii="Book Antiqua" w:hAnsi="Book Antiqua"/>
        </w:rPr>
        <w:t>Bryzman</w:t>
      </w:r>
      <w:proofErr w:type="spellEnd"/>
      <w:r w:rsidRPr="000B72A8">
        <w:rPr>
          <w:rFonts w:ascii="Book Antiqua" w:hAnsi="Book Antiqua"/>
        </w:rPr>
        <w:t xml:space="preserve"> SM, Glynn SA, </w:t>
      </w:r>
      <w:proofErr w:type="spellStart"/>
      <w:r w:rsidRPr="000B72A8">
        <w:rPr>
          <w:rFonts w:ascii="Book Antiqua" w:hAnsi="Book Antiqua"/>
        </w:rPr>
        <w:t>Ameti</w:t>
      </w:r>
      <w:proofErr w:type="spellEnd"/>
      <w:r w:rsidRPr="000B72A8">
        <w:rPr>
          <w:rFonts w:ascii="Book Antiqua" w:hAnsi="Book Antiqua"/>
        </w:rPr>
        <w:t xml:space="preserve"> DI, Thomson RA, Williams AE, Nass CC, </w:t>
      </w:r>
      <w:proofErr w:type="spellStart"/>
      <w:r w:rsidRPr="000B72A8">
        <w:rPr>
          <w:rFonts w:ascii="Book Antiqua" w:hAnsi="Book Antiqua"/>
        </w:rPr>
        <w:t>Ownby</w:t>
      </w:r>
      <w:proofErr w:type="spellEnd"/>
      <w:r w:rsidRPr="000B72A8">
        <w:rPr>
          <w:rFonts w:ascii="Book Antiqua" w:hAnsi="Book Antiqua"/>
        </w:rPr>
        <w:t xml:space="preserve"> HE, Schreiber GB, Kong F, Neal KR, Nemo GJ. Risk factors for hepatitis C virus infection in United States blood donors. NHLBI Retrovirus Epidemiology Donor Study (REDS). </w:t>
      </w:r>
      <w:r w:rsidRPr="000B72A8">
        <w:rPr>
          <w:rFonts w:ascii="Book Antiqua" w:hAnsi="Book Antiqua"/>
          <w:i/>
          <w:iCs/>
        </w:rPr>
        <w:t>Hepatology</w:t>
      </w:r>
      <w:r w:rsidRPr="000B72A8">
        <w:rPr>
          <w:rFonts w:ascii="Book Antiqua" w:hAnsi="Book Antiqua"/>
        </w:rPr>
        <w:t xml:space="preserve"> 2000; </w:t>
      </w:r>
      <w:r w:rsidRPr="000B72A8">
        <w:rPr>
          <w:rFonts w:ascii="Book Antiqua" w:hAnsi="Book Antiqua"/>
          <w:b/>
          <w:bCs/>
        </w:rPr>
        <w:t>31</w:t>
      </w:r>
      <w:r w:rsidRPr="000B72A8">
        <w:rPr>
          <w:rFonts w:ascii="Book Antiqua" w:hAnsi="Book Antiqua"/>
        </w:rPr>
        <w:t>: 756-762 [PMID: 10706569 DOI: 10.1002/hep.510310329]</w:t>
      </w:r>
    </w:p>
    <w:p w14:paraId="566C43E6" w14:textId="50F2507E" w:rsidR="00EE7F5C" w:rsidRPr="000B72A8" w:rsidRDefault="00EE7F5C" w:rsidP="00EE7F5C">
      <w:pPr>
        <w:spacing w:line="360" w:lineRule="auto"/>
        <w:jc w:val="both"/>
        <w:rPr>
          <w:rFonts w:ascii="Book Antiqua" w:hAnsi="Book Antiqua"/>
        </w:rPr>
      </w:pPr>
      <w:r w:rsidRPr="000B72A8">
        <w:rPr>
          <w:rFonts w:ascii="Book Antiqua" w:hAnsi="Book Antiqua"/>
        </w:rPr>
        <w:t>8</w:t>
      </w:r>
      <w:r w:rsidR="0066397E">
        <w:rPr>
          <w:rFonts w:ascii="Book Antiqua" w:hAnsi="Book Antiqua"/>
        </w:rPr>
        <w:t>3</w:t>
      </w:r>
      <w:r w:rsidRPr="000B72A8">
        <w:rPr>
          <w:rFonts w:ascii="Book Antiqua" w:hAnsi="Book Antiqua"/>
        </w:rPr>
        <w:t xml:space="preserve"> </w:t>
      </w:r>
      <w:proofErr w:type="spellStart"/>
      <w:r w:rsidRPr="000B72A8">
        <w:rPr>
          <w:rFonts w:ascii="Book Antiqua" w:hAnsi="Book Antiqua"/>
          <w:b/>
          <w:bCs/>
        </w:rPr>
        <w:t>Stramer</w:t>
      </w:r>
      <w:proofErr w:type="spellEnd"/>
      <w:r w:rsidRPr="000B72A8">
        <w:rPr>
          <w:rFonts w:ascii="Book Antiqua" w:hAnsi="Book Antiqua"/>
          <w:b/>
          <w:bCs/>
        </w:rPr>
        <w:t xml:space="preserve"> SL</w:t>
      </w:r>
      <w:r w:rsidRPr="000B72A8">
        <w:rPr>
          <w:rFonts w:ascii="Book Antiqua" w:hAnsi="Book Antiqua"/>
        </w:rPr>
        <w:t xml:space="preserve">, Glynn SA, Kleinman SH, Strong DM, </w:t>
      </w:r>
      <w:proofErr w:type="spellStart"/>
      <w:r w:rsidRPr="000B72A8">
        <w:rPr>
          <w:rFonts w:ascii="Book Antiqua" w:hAnsi="Book Antiqua"/>
        </w:rPr>
        <w:t>Caglioti</w:t>
      </w:r>
      <w:proofErr w:type="spellEnd"/>
      <w:r w:rsidRPr="000B72A8">
        <w:rPr>
          <w:rFonts w:ascii="Book Antiqua" w:hAnsi="Book Antiqua"/>
        </w:rPr>
        <w:t xml:space="preserve"> S, Wright DJ, Dodd RY, Busch MP; National Heart, Lung, and Blood Institute Nucleic Acid Test Study Group. Detection of HIV-1 and HCV infections among antibody-negative blood donors by nucleic acid-amplification testing.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2004; </w:t>
      </w:r>
      <w:r w:rsidRPr="000B72A8">
        <w:rPr>
          <w:rFonts w:ascii="Book Antiqua" w:hAnsi="Book Antiqua"/>
          <w:b/>
          <w:bCs/>
        </w:rPr>
        <w:t>351</w:t>
      </w:r>
      <w:r w:rsidRPr="000B72A8">
        <w:rPr>
          <w:rFonts w:ascii="Book Antiqua" w:hAnsi="Book Antiqua"/>
        </w:rPr>
        <w:t>: 760-768 [PMID: 15317889 DOI: 10.1056/nejmoa040085]</w:t>
      </w:r>
    </w:p>
    <w:p w14:paraId="1275BDC0" w14:textId="4D904549" w:rsidR="00EE7F5C" w:rsidRPr="000B72A8" w:rsidRDefault="00EE7F5C" w:rsidP="00EE7F5C">
      <w:pPr>
        <w:spacing w:line="360" w:lineRule="auto"/>
        <w:jc w:val="both"/>
        <w:rPr>
          <w:rFonts w:ascii="Book Antiqua" w:hAnsi="Book Antiqua"/>
        </w:rPr>
      </w:pPr>
      <w:r w:rsidRPr="000B72A8">
        <w:rPr>
          <w:rFonts w:ascii="Book Antiqua" w:hAnsi="Book Antiqua"/>
        </w:rPr>
        <w:t>8</w:t>
      </w:r>
      <w:r w:rsidR="0066397E">
        <w:rPr>
          <w:rFonts w:ascii="Book Antiqua" w:hAnsi="Book Antiqua"/>
        </w:rPr>
        <w:t>4</w:t>
      </w:r>
      <w:r w:rsidRPr="000B72A8">
        <w:rPr>
          <w:rFonts w:ascii="Book Antiqua" w:hAnsi="Book Antiqua"/>
        </w:rPr>
        <w:t xml:space="preserve"> </w:t>
      </w:r>
      <w:proofErr w:type="spellStart"/>
      <w:r w:rsidRPr="000B72A8">
        <w:rPr>
          <w:rFonts w:ascii="Book Antiqua" w:hAnsi="Book Antiqua"/>
          <w:b/>
          <w:bCs/>
        </w:rPr>
        <w:t>Paintsil</w:t>
      </w:r>
      <w:proofErr w:type="spellEnd"/>
      <w:r w:rsidRPr="000B72A8">
        <w:rPr>
          <w:rFonts w:ascii="Book Antiqua" w:hAnsi="Book Antiqua"/>
          <w:b/>
          <w:bCs/>
        </w:rPr>
        <w:t xml:space="preserve"> E</w:t>
      </w:r>
      <w:r w:rsidRPr="000B72A8">
        <w:rPr>
          <w:rFonts w:ascii="Book Antiqua" w:hAnsi="Book Antiqua"/>
        </w:rPr>
        <w:t xml:space="preserve">, He H, Peters C, </w:t>
      </w:r>
      <w:proofErr w:type="spellStart"/>
      <w:r w:rsidRPr="000B72A8">
        <w:rPr>
          <w:rFonts w:ascii="Book Antiqua" w:hAnsi="Book Antiqua"/>
        </w:rPr>
        <w:t>Lindenbach</w:t>
      </w:r>
      <w:proofErr w:type="spellEnd"/>
      <w:r w:rsidRPr="000B72A8">
        <w:rPr>
          <w:rFonts w:ascii="Book Antiqua" w:hAnsi="Book Antiqua"/>
        </w:rPr>
        <w:t xml:space="preserve"> BD, Heimer R. Survival of hepatitis C virus in syringes: implication for transmission among injection drug users. </w:t>
      </w:r>
      <w:r w:rsidRPr="000B72A8">
        <w:rPr>
          <w:rFonts w:ascii="Book Antiqua" w:hAnsi="Book Antiqua"/>
          <w:i/>
          <w:iCs/>
        </w:rPr>
        <w:t>J Infect Dis</w:t>
      </w:r>
      <w:r w:rsidRPr="000B72A8">
        <w:rPr>
          <w:rFonts w:ascii="Book Antiqua" w:hAnsi="Book Antiqua"/>
        </w:rPr>
        <w:t xml:space="preserve"> 2010; </w:t>
      </w:r>
      <w:r w:rsidRPr="000B72A8">
        <w:rPr>
          <w:rFonts w:ascii="Book Antiqua" w:hAnsi="Book Antiqua"/>
          <w:b/>
          <w:bCs/>
        </w:rPr>
        <w:t>202</w:t>
      </w:r>
      <w:r w:rsidRPr="000B72A8">
        <w:rPr>
          <w:rFonts w:ascii="Book Antiqua" w:hAnsi="Book Antiqua"/>
        </w:rPr>
        <w:t>: 984-990 [PMID: 20726768 DOI: 10.1086/656212]</w:t>
      </w:r>
    </w:p>
    <w:p w14:paraId="49FD3781" w14:textId="607ED83F" w:rsidR="00EE7F5C" w:rsidRPr="000B72A8" w:rsidRDefault="00EE7F5C" w:rsidP="00EE7F5C">
      <w:pPr>
        <w:spacing w:line="360" w:lineRule="auto"/>
        <w:jc w:val="both"/>
        <w:rPr>
          <w:rFonts w:ascii="Book Antiqua" w:hAnsi="Book Antiqua"/>
        </w:rPr>
      </w:pPr>
      <w:r w:rsidRPr="000B72A8">
        <w:rPr>
          <w:rFonts w:ascii="Book Antiqua" w:hAnsi="Book Antiqua"/>
        </w:rPr>
        <w:t>8</w:t>
      </w:r>
      <w:r w:rsidR="0066397E">
        <w:rPr>
          <w:rFonts w:ascii="Book Antiqua" w:hAnsi="Book Antiqua"/>
        </w:rPr>
        <w:t>5</w:t>
      </w:r>
      <w:r w:rsidRPr="000B72A8">
        <w:rPr>
          <w:rFonts w:ascii="Book Antiqua" w:hAnsi="Book Antiqua"/>
        </w:rPr>
        <w:t xml:space="preserve"> </w:t>
      </w:r>
      <w:r w:rsidRPr="000B72A8">
        <w:rPr>
          <w:rFonts w:ascii="Book Antiqua" w:hAnsi="Book Antiqua"/>
          <w:b/>
          <w:bCs/>
        </w:rPr>
        <w:t>Mathers BM</w:t>
      </w:r>
      <w:r w:rsidRPr="000B72A8">
        <w:rPr>
          <w:rFonts w:ascii="Book Antiqua" w:hAnsi="Book Antiqua"/>
        </w:rPr>
        <w:t xml:space="preserve">, Degenhardt L, Phillips B, </w:t>
      </w:r>
      <w:proofErr w:type="spellStart"/>
      <w:r w:rsidRPr="000B72A8">
        <w:rPr>
          <w:rFonts w:ascii="Book Antiqua" w:hAnsi="Book Antiqua"/>
        </w:rPr>
        <w:t>Wiessing</w:t>
      </w:r>
      <w:proofErr w:type="spellEnd"/>
      <w:r w:rsidRPr="000B72A8">
        <w:rPr>
          <w:rFonts w:ascii="Book Antiqua" w:hAnsi="Book Antiqua"/>
        </w:rPr>
        <w:t xml:space="preserve"> L, Hickman M, </w:t>
      </w:r>
      <w:proofErr w:type="spellStart"/>
      <w:r w:rsidRPr="000B72A8">
        <w:rPr>
          <w:rFonts w:ascii="Book Antiqua" w:hAnsi="Book Antiqua"/>
        </w:rPr>
        <w:t>Strathdee</w:t>
      </w:r>
      <w:proofErr w:type="spellEnd"/>
      <w:r w:rsidRPr="000B72A8">
        <w:rPr>
          <w:rFonts w:ascii="Book Antiqua" w:hAnsi="Book Antiqua"/>
        </w:rPr>
        <w:t xml:space="preserve"> SA, </w:t>
      </w:r>
      <w:proofErr w:type="spellStart"/>
      <w:r w:rsidRPr="000B72A8">
        <w:rPr>
          <w:rFonts w:ascii="Book Antiqua" w:hAnsi="Book Antiqua"/>
        </w:rPr>
        <w:t>Wodak</w:t>
      </w:r>
      <w:proofErr w:type="spellEnd"/>
      <w:r w:rsidRPr="000B72A8">
        <w:rPr>
          <w:rFonts w:ascii="Book Antiqua" w:hAnsi="Book Antiqua"/>
        </w:rPr>
        <w:t xml:space="preserve"> A, Panda S, Tyndall M, </w:t>
      </w:r>
      <w:proofErr w:type="spellStart"/>
      <w:r w:rsidRPr="000B72A8">
        <w:rPr>
          <w:rFonts w:ascii="Book Antiqua" w:hAnsi="Book Antiqua"/>
        </w:rPr>
        <w:t>Toufik</w:t>
      </w:r>
      <w:proofErr w:type="spellEnd"/>
      <w:r w:rsidRPr="000B72A8">
        <w:rPr>
          <w:rFonts w:ascii="Book Antiqua" w:hAnsi="Book Antiqua"/>
        </w:rPr>
        <w:t xml:space="preserve"> A, </w:t>
      </w:r>
      <w:proofErr w:type="spellStart"/>
      <w:r w:rsidRPr="000B72A8">
        <w:rPr>
          <w:rFonts w:ascii="Book Antiqua" w:hAnsi="Book Antiqua"/>
        </w:rPr>
        <w:t>Mattick</w:t>
      </w:r>
      <w:proofErr w:type="spellEnd"/>
      <w:r w:rsidRPr="000B72A8">
        <w:rPr>
          <w:rFonts w:ascii="Book Antiqua" w:hAnsi="Book Antiqua"/>
        </w:rPr>
        <w:t xml:space="preserve"> RP; 2007 Reference Group to the UN on HIV and Injecting Drug Use. Global epidemiology of injecting drug use and HIV among people who inject drugs: a systematic review. </w:t>
      </w:r>
      <w:r w:rsidRPr="000B72A8">
        <w:rPr>
          <w:rFonts w:ascii="Book Antiqua" w:hAnsi="Book Antiqua"/>
          <w:i/>
          <w:iCs/>
        </w:rPr>
        <w:t>Lancet</w:t>
      </w:r>
      <w:r w:rsidRPr="000B72A8">
        <w:rPr>
          <w:rFonts w:ascii="Book Antiqua" w:hAnsi="Book Antiqua"/>
        </w:rPr>
        <w:t xml:space="preserve"> 2008; </w:t>
      </w:r>
      <w:r w:rsidRPr="000B72A8">
        <w:rPr>
          <w:rFonts w:ascii="Book Antiqua" w:hAnsi="Book Antiqua"/>
          <w:b/>
          <w:bCs/>
        </w:rPr>
        <w:t>372</w:t>
      </w:r>
      <w:r w:rsidRPr="000B72A8">
        <w:rPr>
          <w:rFonts w:ascii="Book Antiqua" w:hAnsi="Book Antiqua"/>
        </w:rPr>
        <w:t>: 1733-1745 [PMID: 18817968 DOI: 10.1016/S0140-6736(08)61311-2]</w:t>
      </w:r>
    </w:p>
    <w:p w14:paraId="12473804" w14:textId="533EA061" w:rsidR="00EE7F5C" w:rsidRPr="000B72A8" w:rsidRDefault="00EE7F5C" w:rsidP="00EE7F5C">
      <w:pPr>
        <w:spacing w:line="360" w:lineRule="auto"/>
        <w:jc w:val="both"/>
        <w:rPr>
          <w:rFonts w:ascii="Book Antiqua" w:hAnsi="Book Antiqua"/>
        </w:rPr>
      </w:pPr>
      <w:r w:rsidRPr="000B72A8">
        <w:rPr>
          <w:rFonts w:ascii="Book Antiqua" w:hAnsi="Book Antiqua"/>
        </w:rPr>
        <w:t>8</w:t>
      </w:r>
      <w:r w:rsidR="0066397E">
        <w:rPr>
          <w:rFonts w:ascii="Book Antiqua" w:hAnsi="Book Antiqua"/>
        </w:rPr>
        <w:t>6</w:t>
      </w:r>
      <w:r w:rsidRPr="000B72A8">
        <w:rPr>
          <w:rFonts w:ascii="Book Antiqua" w:hAnsi="Book Antiqua"/>
        </w:rPr>
        <w:t xml:space="preserve"> </w:t>
      </w:r>
      <w:proofErr w:type="spellStart"/>
      <w:r w:rsidRPr="000B72A8">
        <w:rPr>
          <w:rFonts w:ascii="Book Antiqua" w:hAnsi="Book Antiqua"/>
          <w:b/>
          <w:bCs/>
        </w:rPr>
        <w:t>Suryaprasad</w:t>
      </w:r>
      <w:proofErr w:type="spellEnd"/>
      <w:r w:rsidRPr="000B72A8">
        <w:rPr>
          <w:rFonts w:ascii="Book Antiqua" w:hAnsi="Book Antiqua"/>
          <w:b/>
          <w:bCs/>
        </w:rPr>
        <w:t xml:space="preserve"> AG</w:t>
      </w:r>
      <w:r w:rsidRPr="000B72A8">
        <w:rPr>
          <w:rFonts w:ascii="Book Antiqua" w:hAnsi="Book Antiqua"/>
        </w:rPr>
        <w:t xml:space="preserve">, White JZ, Xu F, Eichler BA, Hamilton J, Patel A, </w:t>
      </w:r>
      <w:proofErr w:type="spellStart"/>
      <w:r w:rsidRPr="000B72A8">
        <w:rPr>
          <w:rFonts w:ascii="Book Antiqua" w:hAnsi="Book Antiqua"/>
        </w:rPr>
        <w:t>Hamdounia</w:t>
      </w:r>
      <w:proofErr w:type="spellEnd"/>
      <w:r w:rsidRPr="000B72A8">
        <w:rPr>
          <w:rFonts w:ascii="Book Antiqua" w:hAnsi="Book Antiqua"/>
        </w:rPr>
        <w:t xml:space="preserve"> SB, Church DR, Barton K, Fisher C, Macomber K, Stanley M, Guilfoyle SM, Sweet K, Liu S, Iqbal K, </w:t>
      </w:r>
      <w:proofErr w:type="spellStart"/>
      <w:r w:rsidRPr="000B72A8">
        <w:rPr>
          <w:rFonts w:ascii="Book Antiqua" w:hAnsi="Book Antiqua"/>
        </w:rPr>
        <w:t>Tohme</w:t>
      </w:r>
      <w:proofErr w:type="spellEnd"/>
      <w:r w:rsidRPr="000B72A8">
        <w:rPr>
          <w:rFonts w:ascii="Book Antiqua" w:hAnsi="Book Antiqua"/>
        </w:rPr>
        <w:t xml:space="preserve"> R, </w:t>
      </w:r>
      <w:proofErr w:type="spellStart"/>
      <w:r w:rsidRPr="000B72A8">
        <w:rPr>
          <w:rFonts w:ascii="Book Antiqua" w:hAnsi="Book Antiqua"/>
        </w:rPr>
        <w:t>Sharapov</w:t>
      </w:r>
      <w:proofErr w:type="spellEnd"/>
      <w:r w:rsidRPr="000B72A8">
        <w:rPr>
          <w:rFonts w:ascii="Book Antiqua" w:hAnsi="Book Antiqua"/>
        </w:rPr>
        <w:t xml:space="preserve"> U, </w:t>
      </w:r>
      <w:proofErr w:type="spellStart"/>
      <w:r w:rsidRPr="000B72A8">
        <w:rPr>
          <w:rFonts w:ascii="Book Antiqua" w:hAnsi="Book Antiqua"/>
        </w:rPr>
        <w:t>Kupronis</w:t>
      </w:r>
      <w:proofErr w:type="spellEnd"/>
      <w:r w:rsidRPr="000B72A8">
        <w:rPr>
          <w:rFonts w:ascii="Book Antiqua" w:hAnsi="Book Antiqua"/>
        </w:rPr>
        <w:t xml:space="preserve"> BA, Ward JW, Holmberg SD. Emerging epidemic of hepatitis C virus infections among young nonurban persons who inject drugs </w:t>
      </w:r>
      <w:r w:rsidRPr="000B72A8">
        <w:rPr>
          <w:rFonts w:ascii="Book Antiqua" w:hAnsi="Book Antiqua"/>
        </w:rPr>
        <w:lastRenderedPageBreak/>
        <w:t xml:space="preserve">in the United States, 2006-2012. </w:t>
      </w:r>
      <w:r w:rsidRPr="000B72A8">
        <w:rPr>
          <w:rFonts w:ascii="Book Antiqua" w:hAnsi="Book Antiqua"/>
          <w:i/>
          <w:iCs/>
        </w:rPr>
        <w:t>Clin Infect Dis</w:t>
      </w:r>
      <w:r w:rsidRPr="000B72A8">
        <w:rPr>
          <w:rFonts w:ascii="Book Antiqua" w:hAnsi="Book Antiqua"/>
        </w:rPr>
        <w:t xml:space="preserve"> 2014; </w:t>
      </w:r>
      <w:r w:rsidRPr="000B72A8">
        <w:rPr>
          <w:rFonts w:ascii="Book Antiqua" w:hAnsi="Book Antiqua"/>
          <w:b/>
          <w:bCs/>
        </w:rPr>
        <w:t>59</w:t>
      </w:r>
      <w:r w:rsidRPr="000B72A8">
        <w:rPr>
          <w:rFonts w:ascii="Book Antiqua" w:hAnsi="Book Antiqua"/>
        </w:rPr>
        <w:t>: 1411-1419 [PMID: 25114031 DOI: 10.1093/</w:t>
      </w:r>
      <w:proofErr w:type="spellStart"/>
      <w:r w:rsidRPr="000B72A8">
        <w:rPr>
          <w:rFonts w:ascii="Book Antiqua" w:hAnsi="Book Antiqua"/>
        </w:rPr>
        <w:t>cid</w:t>
      </w:r>
      <w:proofErr w:type="spellEnd"/>
      <w:r w:rsidRPr="000B72A8">
        <w:rPr>
          <w:rFonts w:ascii="Book Antiqua" w:hAnsi="Book Antiqua"/>
        </w:rPr>
        <w:t>/ciu643]</w:t>
      </w:r>
    </w:p>
    <w:p w14:paraId="513CB75C" w14:textId="7CD26A01" w:rsidR="00EE7F5C" w:rsidRPr="000B72A8" w:rsidRDefault="00EE7F5C" w:rsidP="00EE7F5C">
      <w:pPr>
        <w:spacing w:line="360" w:lineRule="auto"/>
        <w:jc w:val="both"/>
        <w:rPr>
          <w:rFonts w:ascii="Book Antiqua" w:hAnsi="Book Antiqua"/>
        </w:rPr>
      </w:pPr>
      <w:r w:rsidRPr="000B72A8">
        <w:rPr>
          <w:rFonts w:ascii="Book Antiqua" w:hAnsi="Book Antiqua"/>
        </w:rPr>
        <w:t>8</w:t>
      </w:r>
      <w:r w:rsidR="0066397E">
        <w:rPr>
          <w:rFonts w:ascii="Book Antiqua" w:hAnsi="Book Antiqua"/>
        </w:rPr>
        <w:t>7</w:t>
      </w:r>
      <w:r w:rsidRPr="000B72A8">
        <w:rPr>
          <w:rFonts w:ascii="Book Antiqua" w:hAnsi="Book Antiqua"/>
        </w:rPr>
        <w:t xml:space="preserve"> </w:t>
      </w:r>
      <w:r w:rsidRPr="000B72A8">
        <w:rPr>
          <w:rFonts w:ascii="Book Antiqua" w:hAnsi="Book Antiqua"/>
          <w:b/>
          <w:bCs/>
        </w:rPr>
        <w:t>Farci P</w:t>
      </w:r>
      <w:r w:rsidRPr="000B72A8">
        <w:rPr>
          <w:rFonts w:ascii="Book Antiqua" w:hAnsi="Book Antiqua"/>
        </w:rPr>
        <w:t xml:space="preserve">, Alter HJ, </w:t>
      </w:r>
      <w:proofErr w:type="spellStart"/>
      <w:r w:rsidRPr="000B72A8">
        <w:rPr>
          <w:rFonts w:ascii="Book Antiqua" w:hAnsi="Book Antiqua"/>
        </w:rPr>
        <w:t>Shimoda</w:t>
      </w:r>
      <w:proofErr w:type="spellEnd"/>
      <w:r w:rsidRPr="000B72A8">
        <w:rPr>
          <w:rFonts w:ascii="Book Antiqua" w:hAnsi="Book Antiqua"/>
        </w:rPr>
        <w:t xml:space="preserve"> A, Govindarajan S, Cheung LC, </w:t>
      </w:r>
      <w:proofErr w:type="spellStart"/>
      <w:r w:rsidRPr="000B72A8">
        <w:rPr>
          <w:rFonts w:ascii="Book Antiqua" w:hAnsi="Book Antiqua"/>
        </w:rPr>
        <w:t>Melpolder</w:t>
      </w:r>
      <w:proofErr w:type="spellEnd"/>
      <w:r w:rsidRPr="000B72A8">
        <w:rPr>
          <w:rFonts w:ascii="Book Antiqua" w:hAnsi="Book Antiqua"/>
        </w:rPr>
        <w:t xml:space="preserve"> JC, Sacher RA, Shih JW, Purcell RH. Hepatitis C virus-associated fulminant hepatic failure.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1996; </w:t>
      </w:r>
      <w:r w:rsidRPr="000B72A8">
        <w:rPr>
          <w:rFonts w:ascii="Book Antiqua" w:hAnsi="Book Antiqua"/>
          <w:b/>
          <w:bCs/>
        </w:rPr>
        <w:t>335</w:t>
      </w:r>
      <w:r w:rsidRPr="000B72A8">
        <w:rPr>
          <w:rFonts w:ascii="Book Antiqua" w:hAnsi="Book Antiqua"/>
        </w:rPr>
        <w:t>: 631-634 [PMID: 8687517 DOI: 10.1056/nejm199608293350904]</w:t>
      </w:r>
    </w:p>
    <w:p w14:paraId="21533052" w14:textId="505567D2" w:rsidR="00EE7F5C" w:rsidRPr="000B72A8" w:rsidRDefault="00EE7F5C" w:rsidP="00EE7F5C">
      <w:pPr>
        <w:spacing w:line="360" w:lineRule="auto"/>
        <w:jc w:val="both"/>
        <w:rPr>
          <w:rFonts w:ascii="Book Antiqua" w:hAnsi="Book Antiqua"/>
        </w:rPr>
      </w:pPr>
      <w:r w:rsidRPr="000B72A8">
        <w:rPr>
          <w:rFonts w:ascii="Book Antiqua" w:hAnsi="Book Antiqua"/>
        </w:rPr>
        <w:t>8</w:t>
      </w:r>
      <w:r w:rsidR="0066397E">
        <w:rPr>
          <w:rFonts w:ascii="Book Antiqua" w:hAnsi="Book Antiqua"/>
        </w:rPr>
        <w:t>8</w:t>
      </w:r>
      <w:r w:rsidRPr="000B72A8">
        <w:rPr>
          <w:rFonts w:ascii="Book Antiqua" w:hAnsi="Book Antiqua"/>
        </w:rPr>
        <w:t xml:space="preserve"> </w:t>
      </w:r>
      <w:r w:rsidRPr="000B72A8">
        <w:rPr>
          <w:rFonts w:ascii="Book Antiqua" w:hAnsi="Book Antiqua"/>
          <w:b/>
          <w:bCs/>
        </w:rPr>
        <w:t>Mosley JW</w:t>
      </w:r>
      <w:r w:rsidRPr="000B72A8">
        <w:rPr>
          <w:rFonts w:ascii="Book Antiqua" w:hAnsi="Book Antiqua"/>
        </w:rPr>
        <w:t xml:space="preserve">, </w:t>
      </w:r>
      <w:proofErr w:type="spellStart"/>
      <w:r w:rsidRPr="000B72A8">
        <w:rPr>
          <w:rFonts w:ascii="Book Antiqua" w:hAnsi="Book Antiqua"/>
        </w:rPr>
        <w:t>Operskalski</w:t>
      </w:r>
      <w:proofErr w:type="spellEnd"/>
      <w:r w:rsidRPr="000B72A8">
        <w:rPr>
          <w:rFonts w:ascii="Book Antiqua" w:hAnsi="Book Antiqua"/>
        </w:rPr>
        <w:t xml:space="preserve"> EA, Tobler LH, Andrews WW, Phelps B, </w:t>
      </w:r>
      <w:proofErr w:type="spellStart"/>
      <w:r w:rsidRPr="000B72A8">
        <w:rPr>
          <w:rFonts w:ascii="Book Antiqua" w:hAnsi="Book Antiqua"/>
        </w:rPr>
        <w:t>Dockter</w:t>
      </w:r>
      <w:proofErr w:type="spellEnd"/>
      <w:r w:rsidRPr="000B72A8">
        <w:rPr>
          <w:rFonts w:ascii="Book Antiqua" w:hAnsi="Book Antiqua"/>
        </w:rPr>
        <w:t xml:space="preserve"> J, Giachetti C, Busch MP. Viral and host factors in early hepatitis C virus infection. </w:t>
      </w:r>
      <w:r w:rsidRPr="000B72A8">
        <w:rPr>
          <w:rFonts w:ascii="Book Antiqua" w:hAnsi="Book Antiqua"/>
          <w:i/>
          <w:iCs/>
        </w:rPr>
        <w:t>Hepatology</w:t>
      </w:r>
      <w:r w:rsidRPr="000B72A8">
        <w:rPr>
          <w:rFonts w:ascii="Book Antiqua" w:hAnsi="Book Antiqua"/>
        </w:rPr>
        <w:t xml:space="preserve"> 2005; </w:t>
      </w:r>
      <w:r w:rsidRPr="000B72A8">
        <w:rPr>
          <w:rFonts w:ascii="Book Antiqua" w:hAnsi="Book Antiqua"/>
          <w:b/>
          <w:bCs/>
        </w:rPr>
        <w:t>42</w:t>
      </w:r>
      <w:r w:rsidRPr="000B72A8">
        <w:rPr>
          <w:rFonts w:ascii="Book Antiqua" w:hAnsi="Book Antiqua"/>
        </w:rPr>
        <w:t>: 86-92 [PMID: 15954090 DOI: 10.1002/hep.20742]</w:t>
      </w:r>
    </w:p>
    <w:p w14:paraId="0F7182D9" w14:textId="74E76301" w:rsidR="00EE7F5C" w:rsidRPr="000B72A8" w:rsidRDefault="0066397E" w:rsidP="00EE7F5C">
      <w:pPr>
        <w:spacing w:line="360" w:lineRule="auto"/>
        <w:jc w:val="both"/>
        <w:rPr>
          <w:rFonts w:ascii="Book Antiqua" w:hAnsi="Book Antiqua"/>
        </w:rPr>
      </w:pPr>
      <w:r>
        <w:rPr>
          <w:rFonts w:ascii="Book Antiqua" w:hAnsi="Book Antiqua"/>
        </w:rPr>
        <w:t>89</w:t>
      </w:r>
      <w:r w:rsidR="00EE7F5C" w:rsidRPr="000B72A8">
        <w:rPr>
          <w:rFonts w:ascii="Book Antiqua" w:hAnsi="Book Antiqua"/>
        </w:rPr>
        <w:t xml:space="preserve"> </w:t>
      </w:r>
      <w:proofErr w:type="spellStart"/>
      <w:r w:rsidR="00EE7F5C" w:rsidRPr="000B72A8">
        <w:rPr>
          <w:rFonts w:ascii="Book Antiqua" w:hAnsi="Book Antiqua"/>
          <w:b/>
          <w:bCs/>
        </w:rPr>
        <w:t>Tillmann</w:t>
      </w:r>
      <w:proofErr w:type="spellEnd"/>
      <w:r w:rsidR="00EE7F5C" w:rsidRPr="000B72A8">
        <w:rPr>
          <w:rFonts w:ascii="Book Antiqua" w:hAnsi="Book Antiqua"/>
          <w:b/>
          <w:bCs/>
        </w:rPr>
        <w:t xml:space="preserve"> HL</w:t>
      </w:r>
      <w:r w:rsidR="00EE7F5C" w:rsidRPr="000B72A8">
        <w:rPr>
          <w:rFonts w:ascii="Book Antiqua" w:hAnsi="Book Antiqua"/>
        </w:rPr>
        <w:t xml:space="preserve">, Thompson AJ, Patel K, Wiese M, </w:t>
      </w:r>
      <w:proofErr w:type="spellStart"/>
      <w:r w:rsidR="00EE7F5C" w:rsidRPr="000B72A8">
        <w:rPr>
          <w:rFonts w:ascii="Book Antiqua" w:hAnsi="Book Antiqua"/>
        </w:rPr>
        <w:t>Tenckhoff</w:t>
      </w:r>
      <w:proofErr w:type="spellEnd"/>
      <w:r w:rsidR="00EE7F5C" w:rsidRPr="000B72A8">
        <w:rPr>
          <w:rFonts w:ascii="Book Antiqua" w:hAnsi="Book Antiqua"/>
        </w:rPr>
        <w:t xml:space="preserve"> H, </w:t>
      </w:r>
      <w:proofErr w:type="spellStart"/>
      <w:r w:rsidR="00EE7F5C" w:rsidRPr="000B72A8">
        <w:rPr>
          <w:rFonts w:ascii="Book Antiqua" w:hAnsi="Book Antiqua"/>
        </w:rPr>
        <w:t>Nischalke</w:t>
      </w:r>
      <w:proofErr w:type="spellEnd"/>
      <w:r w:rsidR="00EE7F5C" w:rsidRPr="000B72A8">
        <w:rPr>
          <w:rFonts w:ascii="Book Antiqua" w:hAnsi="Book Antiqua"/>
        </w:rPr>
        <w:t xml:space="preserve"> HD, </w:t>
      </w:r>
      <w:proofErr w:type="spellStart"/>
      <w:r w:rsidR="00EE7F5C" w:rsidRPr="000B72A8">
        <w:rPr>
          <w:rFonts w:ascii="Book Antiqua" w:hAnsi="Book Antiqua"/>
        </w:rPr>
        <w:t>Lokhnygina</w:t>
      </w:r>
      <w:proofErr w:type="spellEnd"/>
      <w:r w:rsidR="00EE7F5C" w:rsidRPr="000B72A8">
        <w:rPr>
          <w:rFonts w:ascii="Book Antiqua" w:hAnsi="Book Antiqua"/>
        </w:rPr>
        <w:t xml:space="preserve"> Y, </w:t>
      </w:r>
      <w:proofErr w:type="spellStart"/>
      <w:r w:rsidR="00EE7F5C" w:rsidRPr="000B72A8">
        <w:rPr>
          <w:rFonts w:ascii="Book Antiqua" w:hAnsi="Book Antiqua"/>
        </w:rPr>
        <w:t>Kullig</w:t>
      </w:r>
      <w:proofErr w:type="spellEnd"/>
      <w:r w:rsidR="00EE7F5C" w:rsidRPr="000B72A8">
        <w:rPr>
          <w:rFonts w:ascii="Book Antiqua" w:hAnsi="Book Antiqua"/>
        </w:rPr>
        <w:t xml:space="preserve"> U, </w:t>
      </w:r>
      <w:proofErr w:type="spellStart"/>
      <w:r w:rsidR="00EE7F5C" w:rsidRPr="000B72A8">
        <w:rPr>
          <w:rFonts w:ascii="Book Antiqua" w:hAnsi="Book Antiqua"/>
        </w:rPr>
        <w:t>Göbel</w:t>
      </w:r>
      <w:proofErr w:type="spellEnd"/>
      <w:r w:rsidR="00EE7F5C" w:rsidRPr="000B72A8">
        <w:rPr>
          <w:rFonts w:ascii="Book Antiqua" w:hAnsi="Book Antiqua"/>
        </w:rPr>
        <w:t xml:space="preserve"> U, </w:t>
      </w:r>
      <w:proofErr w:type="spellStart"/>
      <w:r w:rsidR="00EE7F5C" w:rsidRPr="000B72A8">
        <w:rPr>
          <w:rFonts w:ascii="Book Antiqua" w:hAnsi="Book Antiqua"/>
        </w:rPr>
        <w:t>Capka</w:t>
      </w:r>
      <w:proofErr w:type="spellEnd"/>
      <w:r w:rsidR="00EE7F5C" w:rsidRPr="000B72A8">
        <w:rPr>
          <w:rFonts w:ascii="Book Antiqua" w:hAnsi="Book Antiqua"/>
        </w:rPr>
        <w:t xml:space="preserve"> E, Wiegand J, </w:t>
      </w:r>
      <w:proofErr w:type="spellStart"/>
      <w:r w:rsidR="00EE7F5C" w:rsidRPr="000B72A8">
        <w:rPr>
          <w:rFonts w:ascii="Book Antiqua" w:hAnsi="Book Antiqua"/>
        </w:rPr>
        <w:t>Schiefke</w:t>
      </w:r>
      <w:proofErr w:type="spellEnd"/>
      <w:r w:rsidR="00EE7F5C" w:rsidRPr="000B72A8">
        <w:rPr>
          <w:rFonts w:ascii="Book Antiqua" w:hAnsi="Book Antiqua"/>
        </w:rPr>
        <w:t xml:space="preserve"> I, </w:t>
      </w:r>
      <w:proofErr w:type="spellStart"/>
      <w:r w:rsidR="00EE7F5C" w:rsidRPr="000B72A8">
        <w:rPr>
          <w:rFonts w:ascii="Book Antiqua" w:hAnsi="Book Antiqua"/>
        </w:rPr>
        <w:t>Güthoff</w:t>
      </w:r>
      <w:proofErr w:type="spellEnd"/>
      <w:r w:rsidR="00EE7F5C" w:rsidRPr="000B72A8">
        <w:rPr>
          <w:rFonts w:ascii="Book Antiqua" w:hAnsi="Book Antiqua"/>
        </w:rPr>
        <w:t xml:space="preserve"> W, </w:t>
      </w:r>
      <w:proofErr w:type="spellStart"/>
      <w:r w:rsidR="00EE7F5C" w:rsidRPr="000B72A8">
        <w:rPr>
          <w:rFonts w:ascii="Book Antiqua" w:hAnsi="Book Antiqua"/>
        </w:rPr>
        <w:t>Grüngreiff</w:t>
      </w:r>
      <w:proofErr w:type="spellEnd"/>
      <w:r w:rsidR="00EE7F5C" w:rsidRPr="000B72A8">
        <w:rPr>
          <w:rFonts w:ascii="Book Antiqua" w:hAnsi="Book Antiqua"/>
        </w:rPr>
        <w:t xml:space="preserve"> K, König I, Spengler U, McCarthy J, </w:t>
      </w:r>
      <w:proofErr w:type="spellStart"/>
      <w:r w:rsidR="00EE7F5C" w:rsidRPr="000B72A8">
        <w:rPr>
          <w:rFonts w:ascii="Book Antiqua" w:hAnsi="Book Antiqua"/>
        </w:rPr>
        <w:t>Shianna</w:t>
      </w:r>
      <w:proofErr w:type="spellEnd"/>
      <w:r w:rsidR="00EE7F5C" w:rsidRPr="000B72A8">
        <w:rPr>
          <w:rFonts w:ascii="Book Antiqua" w:hAnsi="Book Antiqua"/>
        </w:rPr>
        <w:t xml:space="preserve"> KV, Goldstein DB, </w:t>
      </w:r>
      <w:proofErr w:type="spellStart"/>
      <w:r w:rsidR="00EE7F5C" w:rsidRPr="000B72A8">
        <w:rPr>
          <w:rFonts w:ascii="Book Antiqua" w:hAnsi="Book Antiqua"/>
        </w:rPr>
        <w:t>McHutchison</w:t>
      </w:r>
      <w:proofErr w:type="spellEnd"/>
      <w:r w:rsidR="00EE7F5C" w:rsidRPr="000B72A8">
        <w:rPr>
          <w:rFonts w:ascii="Book Antiqua" w:hAnsi="Book Antiqua"/>
        </w:rPr>
        <w:t xml:space="preserve"> JG, Timm J, </w:t>
      </w:r>
      <w:proofErr w:type="spellStart"/>
      <w:r w:rsidR="00EE7F5C" w:rsidRPr="000B72A8">
        <w:rPr>
          <w:rFonts w:ascii="Book Antiqua" w:hAnsi="Book Antiqua"/>
        </w:rPr>
        <w:t>Nattermann</w:t>
      </w:r>
      <w:proofErr w:type="spellEnd"/>
      <w:r w:rsidR="00EE7F5C" w:rsidRPr="000B72A8">
        <w:rPr>
          <w:rFonts w:ascii="Book Antiqua" w:hAnsi="Book Antiqua"/>
        </w:rPr>
        <w:t xml:space="preserve"> J; German Anti-D Study Group. A polymorphism near IL28B is associated with spontaneous clearance of acute hepatitis C virus and jaundice. </w:t>
      </w:r>
      <w:r w:rsidR="00EE7F5C" w:rsidRPr="000B72A8">
        <w:rPr>
          <w:rFonts w:ascii="Book Antiqua" w:hAnsi="Book Antiqua"/>
          <w:i/>
          <w:iCs/>
        </w:rPr>
        <w:t>Gastroenterology</w:t>
      </w:r>
      <w:r w:rsidR="00EE7F5C" w:rsidRPr="000B72A8">
        <w:rPr>
          <w:rFonts w:ascii="Book Antiqua" w:hAnsi="Book Antiqua"/>
        </w:rPr>
        <w:t xml:space="preserve"> 2010; </w:t>
      </w:r>
      <w:r w:rsidR="00EE7F5C" w:rsidRPr="000B72A8">
        <w:rPr>
          <w:rFonts w:ascii="Book Antiqua" w:hAnsi="Book Antiqua"/>
          <w:b/>
          <w:bCs/>
        </w:rPr>
        <w:t>139</w:t>
      </w:r>
      <w:r w:rsidR="00EE7F5C" w:rsidRPr="000B72A8">
        <w:rPr>
          <w:rFonts w:ascii="Book Antiqua" w:hAnsi="Book Antiqua"/>
        </w:rPr>
        <w:t>: 1586-1592, 1592.e1 [PMID: 20637200 DOI: 10.1053/j.gastro.2010.07.005]</w:t>
      </w:r>
    </w:p>
    <w:p w14:paraId="10B57622" w14:textId="58C2B1E2" w:rsidR="00EE7F5C" w:rsidRPr="000B72A8" w:rsidRDefault="00EE7F5C" w:rsidP="00EE7F5C">
      <w:pPr>
        <w:spacing w:line="360" w:lineRule="auto"/>
        <w:jc w:val="both"/>
        <w:rPr>
          <w:rFonts w:ascii="Book Antiqua" w:hAnsi="Book Antiqua"/>
        </w:rPr>
      </w:pPr>
      <w:r w:rsidRPr="000B72A8">
        <w:rPr>
          <w:rFonts w:ascii="Book Antiqua" w:hAnsi="Book Antiqua"/>
        </w:rPr>
        <w:t>9</w:t>
      </w:r>
      <w:r w:rsidR="0066397E">
        <w:rPr>
          <w:rFonts w:ascii="Book Antiqua" w:hAnsi="Book Antiqua"/>
        </w:rPr>
        <w:t>0</w:t>
      </w:r>
      <w:r w:rsidRPr="000B72A8">
        <w:rPr>
          <w:rFonts w:ascii="Book Antiqua" w:hAnsi="Book Antiqua"/>
        </w:rPr>
        <w:t xml:space="preserve"> </w:t>
      </w:r>
      <w:proofErr w:type="spellStart"/>
      <w:r w:rsidRPr="000B72A8">
        <w:rPr>
          <w:rFonts w:ascii="Book Antiqua" w:hAnsi="Book Antiqua"/>
          <w:b/>
          <w:bCs/>
        </w:rPr>
        <w:t>Grebely</w:t>
      </w:r>
      <w:proofErr w:type="spellEnd"/>
      <w:r w:rsidRPr="000B72A8">
        <w:rPr>
          <w:rFonts w:ascii="Book Antiqua" w:hAnsi="Book Antiqua"/>
          <w:b/>
          <w:bCs/>
        </w:rPr>
        <w:t xml:space="preserve"> J</w:t>
      </w:r>
      <w:r w:rsidRPr="000B72A8">
        <w:rPr>
          <w:rFonts w:ascii="Book Antiqua" w:hAnsi="Book Antiqua"/>
        </w:rPr>
        <w:t xml:space="preserve">, Page K, Sacks-Davis R, van der </w:t>
      </w:r>
      <w:proofErr w:type="spellStart"/>
      <w:r w:rsidRPr="000B72A8">
        <w:rPr>
          <w:rFonts w:ascii="Book Antiqua" w:hAnsi="Book Antiqua"/>
        </w:rPr>
        <w:t>Loeff</w:t>
      </w:r>
      <w:proofErr w:type="spellEnd"/>
      <w:r w:rsidRPr="000B72A8">
        <w:rPr>
          <w:rFonts w:ascii="Book Antiqua" w:hAnsi="Book Antiqua"/>
        </w:rPr>
        <w:t xml:space="preserve"> MS, Rice TM, Bruneau J, Morris MD, </w:t>
      </w:r>
      <w:proofErr w:type="spellStart"/>
      <w:r w:rsidRPr="000B72A8">
        <w:rPr>
          <w:rFonts w:ascii="Book Antiqua" w:hAnsi="Book Antiqua"/>
        </w:rPr>
        <w:t>Hajarizadeh</w:t>
      </w:r>
      <w:proofErr w:type="spellEnd"/>
      <w:r w:rsidRPr="000B72A8">
        <w:rPr>
          <w:rFonts w:ascii="Book Antiqua" w:hAnsi="Book Antiqua"/>
        </w:rPr>
        <w:t xml:space="preserve"> B, Amin J, Cox AL, Kim AY, McGovern BH, Schinkel J, George J, Shoukry NH, Lauer GM, Maher L, Lloyd AR, </w:t>
      </w:r>
      <w:proofErr w:type="spellStart"/>
      <w:r w:rsidRPr="000B72A8">
        <w:rPr>
          <w:rFonts w:ascii="Book Antiqua" w:hAnsi="Book Antiqua"/>
        </w:rPr>
        <w:t>Hellard</w:t>
      </w:r>
      <w:proofErr w:type="spellEnd"/>
      <w:r w:rsidRPr="000B72A8">
        <w:rPr>
          <w:rFonts w:ascii="Book Antiqua" w:hAnsi="Book Antiqua"/>
        </w:rPr>
        <w:t xml:space="preserve"> M, Dore GJ, </w:t>
      </w:r>
      <w:proofErr w:type="spellStart"/>
      <w:r w:rsidRPr="000B72A8">
        <w:rPr>
          <w:rFonts w:ascii="Book Antiqua" w:hAnsi="Book Antiqua"/>
        </w:rPr>
        <w:t>Prins</w:t>
      </w:r>
      <w:proofErr w:type="spellEnd"/>
      <w:r w:rsidRPr="000B72A8">
        <w:rPr>
          <w:rFonts w:ascii="Book Antiqua" w:hAnsi="Book Antiqua"/>
        </w:rPr>
        <w:t xml:space="preserve"> M; InC3 Study Group. The effects of female sex, viral genotype, and IL28B genotype on spontaneous clearance of acute hepatitis C virus infection. </w:t>
      </w:r>
      <w:r w:rsidRPr="000B72A8">
        <w:rPr>
          <w:rFonts w:ascii="Book Antiqua" w:hAnsi="Book Antiqua"/>
          <w:i/>
          <w:iCs/>
        </w:rPr>
        <w:t>Hepatology</w:t>
      </w:r>
      <w:r w:rsidRPr="000B72A8">
        <w:rPr>
          <w:rFonts w:ascii="Book Antiqua" w:hAnsi="Book Antiqua"/>
        </w:rPr>
        <w:t xml:space="preserve"> 2014; </w:t>
      </w:r>
      <w:r w:rsidRPr="000B72A8">
        <w:rPr>
          <w:rFonts w:ascii="Book Antiqua" w:hAnsi="Book Antiqua"/>
          <w:b/>
          <w:bCs/>
        </w:rPr>
        <w:t>59</w:t>
      </w:r>
      <w:r w:rsidRPr="000B72A8">
        <w:rPr>
          <w:rFonts w:ascii="Book Antiqua" w:hAnsi="Book Antiqua"/>
        </w:rPr>
        <w:t>: 109-120 [PMID: 23908124 DOI: 10.1002/hep.26639]</w:t>
      </w:r>
    </w:p>
    <w:p w14:paraId="1C81ABC7" w14:textId="6ACB75F5" w:rsidR="00EE7F5C" w:rsidRPr="000B72A8" w:rsidRDefault="00EE7F5C" w:rsidP="00EE7F5C">
      <w:pPr>
        <w:spacing w:line="360" w:lineRule="auto"/>
        <w:jc w:val="both"/>
        <w:rPr>
          <w:rFonts w:ascii="Book Antiqua" w:hAnsi="Book Antiqua"/>
        </w:rPr>
      </w:pPr>
      <w:r w:rsidRPr="000B72A8">
        <w:rPr>
          <w:rFonts w:ascii="Book Antiqua" w:hAnsi="Book Antiqua"/>
        </w:rPr>
        <w:t>9</w:t>
      </w:r>
      <w:r w:rsidR="0066397E">
        <w:rPr>
          <w:rFonts w:ascii="Book Antiqua" w:hAnsi="Book Antiqua"/>
        </w:rPr>
        <w:t>1</w:t>
      </w:r>
      <w:r w:rsidRPr="000B72A8">
        <w:rPr>
          <w:rFonts w:ascii="Book Antiqua" w:hAnsi="Book Antiqua"/>
        </w:rPr>
        <w:t xml:space="preserve"> </w:t>
      </w:r>
      <w:r w:rsidRPr="000B72A8">
        <w:rPr>
          <w:rFonts w:ascii="Book Antiqua" w:hAnsi="Book Antiqua"/>
          <w:b/>
          <w:bCs/>
        </w:rPr>
        <w:t>Thein HH</w:t>
      </w:r>
      <w:r w:rsidRPr="000B72A8">
        <w:rPr>
          <w:rFonts w:ascii="Book Antiqua" w:hAnsi="Book Antiqua"/>
        </w:rPr>
        <w:t xml:space="preserve">, Yi Q, Dore GJ, </w:t>
      </w:r>
      <w:proofErr w:type="spellStart"/>
      <w:r w:rsidRPr="000B72A8">
        <w:rPr>
          <w:rFonts w:ascii="Book Antiqua" w:hAnsi="Book Antiqua"/>
        </w:rPr>
        <w:t>Krahn</w:t>
      </w:r>
      <w:proofErr w:type="spellEnd"/>
      <w:r w:rsidRPr="000B72A8">
        <w:rPr>
          <w:rFonts w:ascii="Book Antiqua" w:hAnsi="Book Antiqua"/>
        </w:rPr>
        <w:t xml:space="preserve"> MD. Estimation of stage-specific fibrosis progression rates in chronic hepatitis C virus infection: a meta-analysis and meta-regression. </w:t>
      </w:r>
      <w:r w:rsidRPr="000B72A8">
        <w:rPr>
          <w:rFonts w:ascii="Book Antiqua" w:hAnsi="Book Antiqua"/>
          <w:i/>
          <w:iCs/>
        </w:rPr>
        <w:t>Hepatology</w:t>
      </w:r>
      <w:r w:rsidRPr="000B72A8">
        <w:rPr>
          <w:rFonts w:ascii="Book Antiqua" w:hAnsi="Book Antiqua"/>
        </w:rPr>
        <w:t xml:space="preserve"> 2008; </w:t>
      </w:r>
      <w:r w:rsidRPr="000B72A8">
        <w:rPr>
          <w:rFonts w:ascii="Book Antiqua" w:hAnsi="Book Antiqua"/>
          <w:b/>
          <w:bCs/>
        </w:rPr>
        <w:t>48</w:t>
      </w:r>
      <w:r w:rsidRPr="000B72A8">
        <w:rPr>
          <w:rFonts w:ascii="Book Antiqua" w:hAnsi="Book Antiqua"/>
        </w:rPr>
        <w:t>: 418-431 [PMID: 18563841 DOI: 10.1002/hep.22375]</w:t>
      </w:r>
    </w:p>
    <w:p w14:paraId="35A7B853" w14:textId="33ED435A" w:rsidR="00EE7F5C" w:rsidRPr="000B72A8" w:rsidRDefault="00EE7F5C" w:rsidP="00EE7F5C">
      <w:pPr>
        <w:spacing w:line="360" w:lineRule="auto"/>
        <w:jc w:val="both"/>
        <w:rPr>
          <w:rFonts w:ascii="Book Antiqua" w:hAnsi="Book Antiqua"/>
        </w:rPr>
      </w:pPr>
      <w:r w:rsidRPr="000B72A8">
        <w:rPr>
          <w:rFonts w:ascii="Book Antiqua" w:hAnsi="Book Antiqua"/>
        </w:rPr>
        <w:t>9</w:t>
      </w:r>
      <w:r w:rsidR="0066397E">
        <w:rPr>
          <w:rFonts w:ascii="Book Antiqua" w:hAnsi="Book Antiqua"/>
        </w:rPr>
        <w:t>2</w:t>
      </w:r>
      <w:r w:rsidRPr="000B72A8">
        <w:rPr>
          <w:rFonts w:ascii="Book Antiqua" w:hAnsi="Book Antiqua"/>
        </w:rPr>
        <w:t xml:space="preserve"> </w:t>
      </w:r>
      <w:proofErr w:type="spellStart"/>
      <w:r w:rsidRPr="000B72A8">
        <w:rPr>
          <w:rFonts w:ascii="Book Antiqua" w:hAnsi="Book Antiqua"/>
          <w:b/>
          <w:bCs/>
        </w:rPr>
        <w:t>Hajarizadeh</w:t>
      </w:r>
      <w:proofErr w:type="spellEnd"/>
      <w:r w:rsidRPr="000B72A8">
        <w:rPr>
          <w:rFonts w:ascii="Book Antiqua" w:hAnsi="Book Antiqua"/>
          <w:b/>
          <w:bCs/>
        </w:rPr>
        <w:t xml:space="preserve"> B</w:t>
      </w:r>
      <w:r w:rsidRPr="000B72A8">
        <w:rPr>
          <w:rFonts w:ascii="Book Antiqua" w:hAnsi="Book Antiqua"/>
        </w:rPr>
        <w:t xml:space="preserve">, </w:t>
      </w:r>
      <w:proofErr w:type="spellStart"/>
      <w:r w:rsidRPr="000B72A8">
        <w:rPr>
          <w:rFonts w:ascii="Book Antiqua" w:hAnsi="Book Antiqua"/>
        </w:rPr>
        <w:t>Grebely</w:t>
      </w:r>
      <w:proofErr w:type="spellEnd"/>
      <w:r w:rsidRPr="000B72A8">
        <w:rPr>
          <w:rFonts w:ascii="Book Antiqua" w:hAnsi="Book Antiqua"/>
        </w:rPr>
        <w:t xml:space="preserve"> J, Dore GJ. Epidemiology and natural history of HCV infection. </w:t>
      </w:r>
      <w:r w:rsidRPr="000B72A8">
        <w:rPr>
          <w:rFonts w:ascii="Book Antiqua" w:hAnsi="Book Antiqua"/>
          <w:i/>
          <w:iCs/>
        </w:rPr>
        <w:t>Nat Rev Gastroenterol Hepatol</w:t>
      </w:r>
      <w:r w:rsidRPr="000B72A8">
        <w:rPr>
          <w:rFonts w:ascii="Book Antiqua" w:hAnsi="Book Antiqua"/>
        </w:rPr>
        <w:t xml:space="preserve"> 2013; </w:t>
      </w:r>
      <w:r w:rsidRPr="000B72A8">
        <w:rPr>
          <w:rFonts w:ascii="Book Antiqua" w:hAnsi="Book Antiqua"/>
          <w:b/>
          <w:bCs/>
        </w:rPr>
        <w:t>10</w:t>
      </w:r>
      <w:r w:rsidRPr="000B72A8">
        <w:rPr>
          <w:rFonts w:ascii="Book Antiqua" w:hAnsi="Book Antiqua"/>
        </w:rPr>
        <w:t>: 553-562 [PMID: 23817321 DOI: 10.1038/nrgastro.2013.107]</w:t>
      </w:r>
    </w:p>
    <w:p w14:paraId="7E57297B" w14:textId="47686743" w:rsidR="00EE7F5C" w:rsidRPr="000B72A8" w:rsidRDefault="00EE7F5C" w:rsidP="00EE7F5C">
      <w:pPr>
        <w:spacing w:line="360" w:lineRule="auto"/>
        <w:jc w:val="both"/>
        <w:rPr>
          <w:rFonts w:ascii="Book Antiqua" w:hAnsi="Book Antiqua"/>
        </w:rPr>
      </w:pPr>
      <w:r w:rsidRPr="000B72A8">
        <w:rPr>
          <w:rFonts w:ascii="Book Antiqua" w:hAnsi="Book Antiqua"/>
        </w:rPr>
        <w:t>9</w:t>
      </w:r>
      <w:r w:rsidR="0066397E">
        <w:rPr>
          <w:rFonts w:ascii="Book Antiqua" w:hAnsi="Book Antiqua"/>
        </w:rPr>
        <w:t>3</w:t>
      </w:r>
      <w:r w:rsidRPr="000B72A8">
        <w:rPr>
          <w:rFonts w:ascii="Book Antiqua" w:hAnsi="Book Antiqua"/>
        </w:rPr>
        <w:t xml:space="preserve"> </w:t>
      </w:r>
      <w:r w:rsidRPr="000B72A8">
        <w:rPr>
          <w:rFonts w:ascii="Book Antiqua" w:hAnsi="Book Antiqua"/>
          <w:b/>
          <w:bCs/>
        </w:rPr>
        <w:t>Desai A</w:t>
      </w:r>
      <w:r w:rsidRPr="000B72A8">
        <w:rPr>
          <w:rFonts w:ascii="Book Antiqua" w:hAnsi="Book Antiqua"/>
        </w:rPr>
        <w:t xml:space="preserve">, Sandhu S, Lai JP, Sandhu DS. Hepatocellular carcinoma in non-cirrhotic liver: A comprehensive review. </w:t>
      </w:r>
      <w:r w:rsidRPr="000B72A8">
        <w:rPr>
          <w:rFonts w:ascii="Book Antiqua" w:hAnsi="Book Antiqua"/>
          <w:i/>
          <w:iCs/>
        </w:rPr>
        <w:t>World J Hepatol</w:t>
      </w:r>
      <w:r w:rsidRPr="000B72A8">
        <w:rPr>
          <w:rFonts w:ascii="Book Antiqua" w:hAnsi="Book Antiqua"/>
        </w:rPr>
        <w:t xml:space="preserve"> 2019; </w:t>
      </w:r>
      <w:r w:rsidRPr="000B72A8">
        <w:rPr>
          <w:rFonts w:ascii="Book Antiqua" w:hAnsi="Book Antiqua"/>
          <w:b/>
          <w:bCs/>
        </w:rPr>
        <w:t>11</w:t>
      </w:r>
      <w:r w:rsidRPr="000B72A8">
        <w:rPr>
          <w:rFonts w:ascii="Book Antiqua" w:hAnsi="Book Antiqua"/>
        </w:rPr>
        <w:t>: 1-18 [PMID: 30705715 DOI: 10.4254/</w:t>
      </w:r>
      <w:proofErr w:type="gramStart"/>
      <w:r w:rsidRPr="000B72A8">
        <w:rPr>
          <w:rFonts w:ascii="Book Antiqua" w:hAnsi="Book Antiqua"/>
        </w:rPr>
        <w:t>wjh.v11.i</w:t>
      </w:r>
      <w:proofErr w:type="gramEnd"/>
      <w:r w:rsidRPr="000B72A8">
        <w:rPr>
          <w:rFonts w:ascii="Book Antiqua" w:hAnsi="Book Antiqua"/>
        </w:rPr>
        <w:t>1.1]</w:t>
      </w:r>
    </w:p>
    <w:p w14:paraId="70DF5203" w14:textId="57E136A1" w:rsidR="00EE7F5C" w:rsidRPr="000B72A8" w:rsidRDefault="00EE7F5C" w:rsidP="00EE7F5C">
      <w:pPr>
        <w:spacing w:line="360" w:lineRule="auto"/>
        <w:jc w:val="both"/>
        <w:rPr>
          <w:rFonts w:ascii="Book Antiqua" w:hAnsi="Book Antiqua"/>
        </w:rPr>
      </w:pPr>
      <w:r w:rsidRPr="000B72A8">
        <w:rPr>
          <w:rFonts w:ascii="Book Antiqua" w:hAnsi="Book Antiqua"/>
        </w:rPr>
        <w:lastRenderedPageBreak/>
        <w:t>9</w:t>
      </w:r>
      <w:r w:rsidR="0066397E">
        <w:rPr>
          <w:rFonts w:ascii="Book Antiqua" w:hAnsi="Book Antiqua"/>
        </w:rPr>
        <w:t>4</w:t>
      </w:r>
      <w:r w:rsidRPr="000B72A8">
        <w:rPr>
          <w:rFonts w:ascii="Book Antiqua" w:hAnsi="Book Antiqua"/>
        </w:rPr>
        <w:t xml:space="preserve"> </w:t>
      </w:r>
      <w:r w:rsidRPr="000B72A8">
        <w:rPr>
          <w:rFonts w:ascii="Book Antiqua" w:hAnsi="Book Antiqua"/>
          <w:b/>
          <w:bCs/>
        </w:rPr>
        <w:t>US Preventive Services Task Force.</w:t>
      </w:r>
      <w:r w:rsidRPr="000B72A8">
        <w:rPr>
          <w:rFonts w:ascii="Book Antiqua" w:hAnsi="Book Antiqua"/>
        </w:rPr>
        <w:t xml:space="preserve">, Owens DK, Davidson KW, </w:t>
      </w:r>
      <w:proofErr w:type="spellStart"/>
      <w:r w:rsidRPr="000B72A8">
        <w:rPr>
          <w:rFonts w:ascii="Book Antiqua" w:hAnsi="Book Antiqua"/>
        </w:rPr>
        <w:t>Krist</w:t>
      </w:r>
      <w:proofErr w:type="spellEnd"/>
      <w:r w:rsidRPr="000B72A8">
        <w:rPr>
          <w:rFonts w:ascii="Book Antiqua" w:hAnsi="Book Antiqua"/>
        </w:rPr>
        <w:t xml:space="preserve"> AH, Barry MJ, Cabana M, </w:t>
      </w:r>
      <w:proofErr w:type="spellStart"/>
      <w:r w:rsidRPr="000B72A8">
        <w:rPr>
          <w:rFonts w:ascii="Book Antiqua" w:hAnsi="Book Antiqua"/>
        </w:rPr>
        <w:t>Caughey</w:t>
      </w:r>
      <w:proofErr w:type="spellEnd"/>
      <w:r w:rsidRPr="000B72A8">
        <w:rPr>
          <w:rFonts w:ascii="Book Antiqua" w:hAnsi="Book Antiqua"/>
        </w:rPr>
        <w:t xml:space="preserve"> AB, Donahue K, </w:t>
      </w:r>
      <w:proofErr w:type="spellStart"/>
      <w:r w:rsidRPr="000B72A8">
        <w:rPr>
          <w:rFonts w:ascii="Book Antiqua" w:hAnsi="Book Antiqua"/>
        </w:rPr>
        <w:t>Doubeni</w:t>
      </w:r>
      <w:proofErr w:type="spellEnd"/>
      <w:r w:rsidRPr="000B72A8">
        <w:rPr>
          <w:rFonts w:ascii="Book Antiqua" w:hAnsi="Book Antiqua"/>
        </w:rPr>
        <w:t xml:space="preserve"> CA, </w:t>
      </w:r>
      <w:proofErr w:type="spellStart"/>
      <w:r w:rsidRPr="000B72A8">
        <w:rPr>
          <w:rFonts w:ascii="Book Antiqua" w:hAnsi="Book Antiqua"/>
        </w:rPr>
        <w:t>Epling</w:t>
      </w:r>
      <w:proofErr w:type="spellEnd"/>
      <w:r w:rsidRPr="000B72A8">
        <w:rPr>
          <w:rFonts w:ascii="Book Antiqua" w:hAnsi="Book Antiqua"/>
        </w:rPr>
        <w:t xml:space="preserve"> JW Jr, </w:t>
      </w:r>
      <w:proofErr w:type="spellStart"/>
      <w:r w:rsidRPr="000B72A8">
        <w:rPr>
          <w:rFonts w:ascii="Book Antiqua" w:hAnsi="Book Antiqua"/>
        </w:rPr>
        <w:t>Kubik</w:t>
      </w:r>
      <w:proofErr w:type="spellEnd"/>
      <w:r w:rsidRPr="000B72A8">
        <w:rPr>
          <w:rFonts w:ascii="Book Antiqua" w:hAnsi="Book Antiqua"/>
        </w:rPr>
        <w:t xml:space="preserve"> M, </w:t>
      </w:r>
      <w:proofErr w:type="spellStart"/>
      <w:r w:rsidRPr="000B72A8">
        <w:rPr>
          <w:rFonts w:ascii="Book Antiqua" w:hAnsi="Book Antiqua"/>
        </w:rPr>
        <w:t>Ogedegbe</w:t>
      </w:r>
      <w:proofErr w:type="spellEnd"/>
      <w:r w:rsidRPr="000B72A8">
        <w:rPr>
          <w:rFonts w:ascii="Book Antiqua" w:hAnsi="Book Antiqua"/>
        </w:rPr>
        <w:t xml:space="preserve"> G, </w:t>
      </w:r>
      <w:proofErr w:type="spellStart"/>
      <w:r w:rsidRPr="000B72A8">
        <w:rPr>
          <w:rFonts w:ascii="Book Antiqua" w:hAnsi="Book Antiqua"/>
        </w:rPr>
        <w:t>Pbert</w:t>
      </w:r>
      <w:proofErr w:type="spellEnd"/>
      <w:r w:rsidRPr="000B72A8">
        <w:rPr>
          <w:rFonts w:ascii="Book Antiqua" w:hAnsi="Book Antiqua"/>
        </w:rPr>
        <w:t xml:space="preserve"> L, Silverstein M, Simon MA, Tseng CW, Wong JB. Screening for Hepatitis C Virus Infection in Adolescents and Adults: US Preventive Services Task Force Recommendation Statement. </w:t>
      </w:r>
      <w:r w:rsidRPr="000B72A8">
        <w:rPr>
          <w:rFonts w:ascii="Book Antiqua" w:hAnsi="Book Antiqua"/>
          <w:i/>
          <w:iCs/>
        </w:rPr>
        <w:t>JAMA</w:t>
      </w:r>
      <w:r w:rsidRPr="000B72A8">
        <w:rPr>
          <w:rFonts w:ascii="Book Antiqua" w:hAnsi="Book Antiqua"/>
        </w:rPr>
        <w:t xml:space="preserve"> 2020; </w:t>
      </w:r>
      <w:r w:rsidRPr="000B72A8">
        <w:rPr>
          <w:rFonts w:ascii="Book Antiqua" w:hAnsi="Book Antiqua"/>
          <w:b/>
          <w:bCs/>
        </w:rPr>
        <w:t>323</w:t>
      </w:r>
      <w:r w:rsidRPr="000B72A8">
        <w:rPr>
          <w:rFonts w:ascii="Book Antiqua" w:hAnsi="Book Antiqua"/>
        </w:rPr>
        <w:t>: 970-975 [PMID: 32119076 DOI: 10.1001/jama.2020.1123]</w:t>
      </w:r>
    </w:p>
    <w:p w14:paraId="425A2085" w14:textId="05B424E7" w:rsidR="00EE7F5C" w:rsidRPr="000B72A8" w:rsidRDefault="00EE7F5C" w:rsidP="00EE7F5C">
      <w:pPr>
        <w:spacing w:line="360" w:lineRule="auto"/>
        <w:jc w:val="both"/>
        <w:rPr>
          <w:rFonts w:ascii="Book Antiqua" w:hAnsi="Book Antiqua"/>
        </w:rPr>
      </w:pPr>
      <w:r w:rsidRPr="000B72A8">
        <w:rPr>
          <w:rFonts w:ascii="Book Antiqua" w:hAnsi="Book Antiqua"/>
        </w:rPr>
        <w:t>9</w:t>
      </w:r>
      <w:r w:rsidR="0066397E">
        <w:rPr>
          <w:rFonts w:ascii="Book Antiqua" w:hAnsi="Book Antiqua"/>
        </w:rPr>
        <w:t>5</w:t>
      </w:r>
      <w:r w:rsidRPr="000B72A8">
        <w:rPr>
          <w:rFonts w:ascii="Book Antiqua" w:hAnsi="Book Antiqua"/>
        </w:rPr>
        <w:t xml:space="preserve"> </w:t>
      </w:r>
      <w:proofErr w:type="spellStart"/>
      <w:r w:rsidRPr="000B72A8">
        <w:rPr>
          <w:rFonts w:ascii="Book Antiqua" w:hAnsi="Book Antiqua"/>
          <w:b/>
          <w:bCs/>
        </w:rPr>
        <w:t>Sulkowski</w:t>
      </w:r>
      <w:proofErr w:type="spellEnd"/>
      <w:r w:rsidRPr="000B72A8">
        <w:rPr>
          <w:rFonts w:ascii="Book Antiqua" w:hAnsi="Book Antiqua"/>
          <w:b/>
          <w:bCs/>
        </w:rPr>
        <w:t xml:space="preserve"> MS</w:t>
      </w:r>
      <w:r w:rsidRPr="000B72A8">
        <w:rPr>
          <w:rFonts w:ascii="Book Antiqua" w:hAnsi="Book Antiqua"/>
        </w:rPr>
        <w:t xml:space="preserve">, Gardiner DF, Rodriguez-Torres M, Reddy KR, </w:t>
      </w:r>
      <w:proofErr w:type="spellStart"/>
      <w:r w:rsidRPr="000B72A8">
        <w:rPr>
          <w:rFonts w:ascii="Book Antiqua" w:hAnsi="Book Antiqua"/>
        </w:rPr>
        <w:t>Hassanein</w:t>
      </w:r>
      <w:proofErr w:type="spellEnd"/>
      <w:r w:rsidRPr="000B72A8">
        <w:rPr>
          <w:rFonts w:ascii="Book Antiqua" w:hAnsi="Book Antiqua"/>
        </w:rPr>
        <w:t xml:space="preserve"> T, Jacobson I, </w:t>
      </w:r>
      <w:proofErr w:type="spellStart"/>
      <w:r w:rsidRPr="000B72A8">
        <w:rPr>
          <w:rFonts w:ascii="Book Antiqua" w:hAnsi="Book Antiqua"/>
        </w:rPr>
        <w:t>Lawitz</w:t>
      </w:r>
      <w:proofErr w:type="spellEnd"/>
      <w:r w:rsidRPr="000B72A8">
        <w:rPr>
          <w:rFonts w:ascii="Book Antiqua" w:hAnsi="Book Antiqua"/>
        </w:rPr>
        <w:t xml:space="preserve"> E, Lok AS, </w:t>
      </w:r>
      <w:proofErr w:type="spellStart"/>
      <w:r w:rsidRPr="000B72A8">
        <w:rPr>
          <w:rFonts w:ascii="Book Antiqua" w:hAnsi="Book Antiqua"/>
        </w:rPr>
        <w:t>Hinestrosa</w:t>
      </w:r>
      <w:proofErr w:type="spellEnd"/>
      <w:r w:rsidRPr="000B72A8">
        <w:rPr>
          <w:rFonts w:ascii="Book Antiqua" w:hAnsi="Book Antiqua"/>
        </w:rPr>
        <w:t xml:space="preserve"> F, </w:t>
      </w:r>
      <w:proofErr w:type="spellStart"/>
      <w:r w:rsidRPr="000B72A8">
        <w:rPr>
          <w:rFonts w:ascii="Book Antiqua" w:hAnsi="Book Antiqua"/>
        </w:rPr>
        <w:t>Thuluvath</w:t>
      </w:r>
      <w:proofErr w:type="spellEnd"/>
      <w:r w:rsidRPr="000B72A8">
        <w:rPr>
          <w:rFonts w:ascii="Book Antiqua" w:hAnsi="Book Antiqua"/>
        </w:rPr>
        <w:t xml:space="preserve"> PJ, Schwartz H, Nelson DR, Everson GT, </w:t>
      </w:r>
      <w:proofErr w:type="spellStart"/>
      <w:r w:rsidRPr="000B72A8">
        <w:rPr>
          <w:rFonts w:ascii="Book Antiqua" w:hAnsi="Book Antiqua"/>
        </w:rPr>
        <w:t>Eley</w:t>
      </w:r>
      <w:proofErr w:type="spellEnd"/>
      <w:r w:rsidRPr="000B72A8">
        <w:rPr>
          <w:rFonts w:ascii="Book Antiqua" w:hAnsi="Book Antiqua"/>
        </w:rPr>
        <w:t xml:space="preserve"> T, Wind-Rotolo M, Huang SP, Gao M, Hernandez D, McPhee F, Sherman D, </w:t>
      </w:r>
      <w:proofErr w:type="spellStart"/>
      <w:r w:rsidRPr="000B72A8">
        <w:rPr>
          <w:rFonts w:ascii="Book Antiqua" w:hAnsi="Book Antiqua"/>
        </w:rPr>
        <w:t>Hindes</w:t>
      </w:r>
      <w:proofErr w:type="spellEnd"/>
      <w:r w:rsidRPr="000B72A8">
        <w:rPr>
          <w:rFonts w:ascii="Book Antiqua" w:hAnsi="Book Antiqua"/>
        </w:rPr>
        <w:t xml:space="preserve"> R, Symonds W, </w:t>
      </w:r>
      <w:proofErr w:type="spellStart"/>
      <w:r w:rsidRPr="000B72A8">
        <w:rPr>
          <w:rFonts w:ascii="Book Antiqua" w:hAnsi="Book Antiqua"/>
        </w:rPr>
        <w:t>Pasquinelli</w:t>
      </w:r>
      <w:proofErr w:type="spellEnd"/>
      <w:r w:rsidRPr="000B72A8">
        <w:rPr>
          <w:rFonts w:ascii="Book Antiqua" w:hAnsi="Book Antiqua"/>
        </w:rPr>
        <w:t xml:space="preserve"> C, </w:t>
      </w:r>
      <w:proofErr w:type="spellStart"/>
      <w:r w:rsidRPr="000B72A8">
        <w:rPr>
          <w:rFonts w:ascii="Book Antiqua" w:hAnsi="Book Antiqua"/>
        </w:rPr>
        <w:t>Grasela</w:t>
      </w:r>
      <w:proofErr w:type="spellEnd"/>
      <w:r w:rsidRPr="000B72A8">
        <w:rPr>
          <w:rFonts w:ascii="Book Antiqua" w:hAnsi="Book Antiqua"/>
        </w:rPr>
        <w:t xml:space="preserve"> DM; AI444040 Study Group. Daclatasvir plus sofosbuvir for previously treated or untreated chronic HCV infection.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2014; </w:t>
      </w:r>
      <w:r w:rsidRPr="000B72A8">
        <w:rPr>
          <w:rFonts w:ascii="Book Antiqua" w:hAnsi="Book Antiqua"/>
          <w:b/>
          <w:bCs/>
        </w:rPr>
        <w:t>370</w:t>
      </w:r>
      <w:r w:rsidRPr="000B72A8">
        <w:rPr>
          <w:rFonts w:ascii="Book Antiqua" w:hAnsi="Book Antiqua"/>
        </w:rPr>
        <w:t>: 211-221 [PMID: 24428467 DOI: 10.1056/NEJMoa1306218]</w:t>
      </w:r>
    </w:p>
    <w:p w14:paraId="169E69A8" w14:textId="5833CFE5" w:rsidR="00EE7F5C" w:rsidRPr="000B72A8" w:rsidRDefault="00EE7F5C" w:rsidP="00EE7F5C">
      <w:pPr>
        <w:spacing w:line="360" w:lineRule="auto"/>
        <w:jc w:val="both"/>
        <w:rPr>
          <w:rFonts w:ascii="Book Antiqua" w:hAnsi="Book Antiqua"/>
        </w:rPr>
      </w:pPr>
      <w:r w:rsidRPr="000B72A8">
        <w:rPr>
          <w:rFonts w:ascii="Book Antiqua" w:hAnsi="Book Antiqua"/>
        </w:rPr>
        <w:t>9</w:t>
      </w:r>
      <w:r w:rsidR="0066397E">
        <w:rPr>
          <w:rFonts w:ascii="Book Antiqua" w:hAnsi="Book Antiqua"/>
        </w:rPr>
        <w:t>6</w:t>
      </w:r>
      <w:r w:rsidRPr="000B72A8">
        <w:rPr>
          <w:rFonts w:ascii="Book Antiqua" w:hAnsi="Book Antiqua"/>
        </w:rPr>
        <w:t xml:space="preserve"> </w:t>
      </w:r>
      <w:proofErr w:type="spellStart"/>
      <w:r w:rsidRPr="000B72A8">
        <w:rPr>
          <w:rFonts w:ascii="Book Antiqua" w:hAnsi="Book Antiqua"/>
          <w:b/>
          <w:bCs/>
        </w:rPr>
        <w:t>Kowdley</w:t>
      </w:r>
      <w:proofErr w:type="spellEnd"/>
      <w:r w:rsidRPr="000B72A8">
        <w:rPr>
          <w:rFonts w:ascii="Book Antiqua" w:hAnsi="Book Antiqua"/>
          <w:b/>
          <w:bCs/>
        </w:rPr>
        <w:t xml:space="preserve"> KV</w:t>
      </w:r>
      <w:r w:rsidRPr="000B72A8">
        <w:rPr>
          <w:rFonts w:ascii="Book Antiqua" w:hAnsi="Book Antiqua"/>
        </w:rPr>
        <w:t xml:space="preserve">, Gordon SC, Reddy KR, </w:t>
      </w:r>
      <w:proofErr w:type="spellStart"/>
      <w:r w:rsidRPr="000B72A8">
        <w:rPr>
          <w:rFonts w:ascii="Book Antiqua" w:hAnsi="Book Antiqua"/>
        </w:rPr>
        <w:t>Rossaro</w:t>
      </w:r>
      <w:proofErr w:type="spellEnd"/>
      <w:r w:rsidRPr="000B72A8">
        <w:rPr>
          <w:rFonts w:ascii="Book Antiqua" w:hAnsi="Book Antiqua"/>
        </w:rPr>
        <w:t xml:space="preserve"> L, Bernstein DE, </w:t>
      </w:r>
      <w:proofErr w:type="spellStart"/>
      <w:r w:rsidRPr="000B72A8">
        <w:rPr>
          <w:rFonts w:ascii="Book Antiqua" w:hAnsi="Book Antiqua"/>
        </w:rPr>
        <w:t>Lawitz</w:t>
      </w:r>
      <w:proofErr w:type="spellEnd"/>
      <w:r w:rsidRPr="000B72A8">
        <w:rPr>
          <w:rFonts w:ascii="Book Antiqua" w:hAnsi="Book Antiqua"/>
        </w:rPr>
        <w:t xml:space="preserve"> E, </w:t>
      </w:r>
      <w:proofErr w:type="spellStart"/>
      <w:r w:rsidRPr="000B72A8">
        <w:rPr>
          <w:rFonts w:ascii="Book Antiqua" w:hAnsi="Book Antiqua"/>
        </w:rPr>
        <w:t>Shiffman</w:t>
      </w:r>
      <w:proofErr w:type="spellEnd"/>
      <w:r w:rsidRPr="000B72A8">
        <w:rPr>
          <w:rFonts w:ascii="Book Antiqua" w:hAnsi="Book Antiqua"/>
        </w:rPr>
        <w:t xml:space="preserve"> ML, Schiff E, Ghalib R, Ryan M, </w:t>
      </w:r>
      <w:proofErr w:type="spellStart"/>
      <w:r w:rsidRPr="000B72A8">
        <w:rPr>
          <w:rFonts w:ascii="Book Antiqua" w:hAnsi="Book Antiqua"/>
        </w:rPr>
        <w:t>Rustgi</w:t>
      </w:r>
      <w:proofErr w:type="spellEnd"/>
      <w:r w:rsidRPr="000B72A8">
        <w:rPr>
          <w:rFonts w:ascii="Book Antiqua" w:hAnsi="Book Antiqua"/>
        </w:rPr>
        <w:t xml:space="preserve"> V, </w:t>
      </w:r>
      <w:proofErr w:type="spellStart"/>
      <w:r w:rsidRPr="000B72A8">
        <w:rPr>
          <w:rFonts w:ascii="Book Antiqua" w:hAnsi="Book Antiqua"/>
        </w:rPr>
        <w:t>Chojkier</w:t>
      </w:r>
      <w:proofErr w:type="spellEnd"/>
      <w:r w:rsidRPr="000B72A8">
        <w:rPr>
          <w:rFonts w:ascii="Book Antiqua" w:hAnsi="Book Antiqua"/>
        </w:rPr>
        <w:t xml:space="preserve"> M, Herring R, Di </w:t>
      </w:r>
      <w:proofErr w:type="spellStart"/>
      <w:r w:rsidRPr="000B72A8">
        <w:rPr>
          <w:rFonts w:ascii="Book Antiqua" w:hAnsi="Book Antiqua"/>
        </w:rPr>
        <w:t>Bisceglie</w:t>
      </w:r>
      <w:proofErr w:type="spellEnd"/>
      <w:r w:rsidRPr="000B72A8">
        <w:rPr>
          <w:rFonts w:ascii="Book Antiqua" w:hAnsi="Book Antiqua"/>
        </w:rPr>
        <w:t xml:space="preserve"> AM, </w:t>
      </w:r>
      <w:proofErr w:type="spellStart"/>
      <w:r w:rsidRPr="000B72A8">
        <w:rPr>
          <w:rFonts w:ascii="Book Antiqua" w:hAnsi="Book Antiqua"/>
        </w:rPr>
        <w:t>Pockros</w:t>
      </w:r>
      <w:proofErr w:type="spellEnd"/>
      <w:r w:rsidRPr="000B72A8">
        <w:rPr>
          <w:rFonts w:ascii="Book Antiqua" w:hAnsi="Book Antiqua"/>
        </w:rPr>
        <w:t xml:space="preserve"> PJ, Subramanian GM, </w:t>
      </w:r>
      <w:proofErr w:type="gramStart"/>
      <w:r w:rsidRPr="000B72A8">
        <w:rPr>
          <w:rFonts w:ascii="Book Antiqua" w:hAnsi="Book Antiqua"/>
        </w:rPr>
        <w:t>An</w:t>
      </w:r>
      <w:proofErr w:type="gramEnd"/>
      <w:r w:rsidRPr="000B72A8">
        <w:rPr>
          <w:rFonts w:ascii="Book Antiqua" w:hAnsi="Book Antiqua"/>
        </w:rPr>
        <w:t xml:space="preserve"> D, </w:t>
      </w:r>
      <w:proofErr w:type="spellStart"/>
      <w:r w:rsidRPr="000B72A8">
        <w:rPr>
          <w:rFonts w:ascii="Book Antiqua" w:hAnsi="Book Antiqua"/>
        </w:rPr>
        <w:t>Svarovskaia</w:t>
      </w:r>
      <w:proofErr w:type="spellEnd"/>
      <w:r w:rsidRPr="000B72A8">
        <w:rPr>
          <w:rFonts w:ascii="Book Antiqua" w:hAnsi="Book Antiqua"/>
        </w:rPr>
        <w:t xml:space="preserve"> E, Hyland RH, Pang PS, Symonds WT, </w:t>
      </w:r>
      <w:proofErr w:type="spellStart"/>
      <w:r w:rsidRPr="000B72A8">
        <w:rPr>
          <w:rFonts w:ascii="Book Antiqua" w:hAnsi="Book Antiqua"/>
        </w:rPr>
        <w:t>McHutchison</w:t>
      </w:r>
      <w:proofErr w:type="spellEnd"/>
      <w:r w:rsidRPr="000B72A8">
        <w:rPr>
          <w:rFonts w:ascii="Book Antiqua" w:hAnsi="Book Antiqua"/>
        </w:rPr>
        <w:t xml:space="preserve"> JG, Muir AJ, Pound D, Fried MW; ION-3 Investigators. Ledipasvir and sofosbuvir for 8 or 12 weeks for chronic HCV without cirrhosis.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2014; </w:t>
      </w:r>
      <w:r w:rsidRPr="000B72A8">
        <w:rPr>
          <w:rFonts w:ascii="Book Antiqua" w:hAnsi="Book Antiqua"/>
          <w:b/>
          <w:bCs/>
        </w:rPr>
        <w:t>370</w:t>
      </w:r>
      <w:r w:rsidRPr="000B72A8">
        <w:rPr>
          <w:rFonts w:ascii="Book Antiqua" w:hAnsi="Book Antiqua"/>
        </w:rPr>
        <w:t>: 1879-1888 [PMID: 24720702 DOI: 10.1056/NEJMoa1402355]</w:t>
      </w:r>
    </w:p>
    <w:p w14:paraId="5648159E" w14:textId="6DF9203B" w:rsidR="00EE7F5C" w:rsidRPr="000B72A8" w:rsidRDefault="00EE7F5C" w:rsidP="00EE7F5C">
      <w:pPr>
        <w:spacing w:line="360" w:lineRule="auto"/>
        <w:jc w:val="both"/>
        <w:rPr>
          <w:rFonts w:ascii="Book Antiqua" w:hAnsi="Book Antiqua"/>
        </w:rPr>
      </w:pPr>
      <w:r w:rsidRPr="000B72A8">
        <w:rPr>
          <w:rFonts w:ascii="Book Antiqua" w:hAnsi="Book Antiqua"/>
        </w:rPr>
        <w:t>9</w:t>
      </w:r>
      <w:r w:rsidR="0066397E">
        <w:rPr>
          <w:rFonts w:ascii="Book Antiqua" w:hAnsi="Book Antiqua"/>
        </w:rPr>
        <w:t>7</w:t>
      </w:r>
      <w:r w:rsidRPr="000B72A8">
        <w:rPr>
          <w:rFonts w:ascii="Book Antiqua" w:hAnsi="Book Antiqua"/>
        </w:rPr>
        <w:t xml:space="preserve"> </w:t>
      </w:r>
      <w:proofErr w:type="spellStart"/>
      <w:r w:rsidRPr="000B72A8">
        <w:rPr>
          <w:rFonts w:ascii="Book Antiqua" w:hAnsi="Book Antiqua"/>
          <w:b/>
          <w:bCs/>
        </w:rPr>
        <w:t>Afdhal</w:t>
      </w:r>
      <w:proofErr w:type="spellEnd"/>
      <w:r w:rsidRPr="000B72A8">
        <w:rPr>
          <w:rFonts w:ascii="Book Antiqua" w:hAnsi="Book Antiqua"/>
          <w:b/>
          <w:bCs/>
        </w:rPr>
        <w:t xml:space="preserve"> N</w:t>
      </w:r>
      <w:r w:rsidRPr="000B72A8">
        <w:rPr>
          <w:rFonts w:ascii="Book Antiqua" w:hAnsi="Book Antiqua"/>
        </w:rPr>
        <w:t xml:space="preserve">, </w:t>
      </w:r>
      <w:proofErr w:type="spellStart"/>
      <w:r w:rsidRPr="000B72A8">
        <w:rPr>
          <w:rFonts w:ascii="Book Antiqua" w:hAnsi="Book Antiqua"/>
        </w:rPr>
        <w:t>Zeuzem</w:t>
      </w:r>
      <w:proofErr w:type="spellEnd"/>
      <w:r w:rsidRPr="000B72A8">
        <w:rPr>
          <w:rFonts w:ascii="Book Antiqua" w:hAnsi="Book Antiqua"/>
        </w:rPr>
        <w:t xml:space="preserve"> S, </w:t>
      </w:r>
      <w:proofErr w:type="spellStart"/>
      <w:r w:rsidRPr="000B72A8">
        <w:rPr>
          <w:rFonts w:ascii="Book Antiqua" w:hAnsi="Book Antiqua"/>
        </w:rPr>
        <w:t>Kwo</w:t>
      </w:r>
      <w:proofErr w:type="spellEnd"/>
      <w:r w:rsidRPr="000B72A8">
        <w:rPr>
          <w:rFonts w:ascii="Book Antiqua" w:hAnsi="Book Antiqua"/>
        </w:rPr>
        <w:t xml:space="preserve"> P, </w:t>
      </w:r>
      <w:proofErr w:type="spellStart"/>
      <w:r w:rsidRPr="000B72A8">
        <w:rPr>
          <w:rFonts w:ascii="Book Antiqua" w:hAnsi="Book Antiqua"/>
        </w:rPr>
        <w:t>Chojkier</w:t>
      </w:r>
      <w:proofErr w:type="spellEnd"/>
      <w:r w:rsidRPr="000B72A8">
        <w:rPr>
          <w:rFonts w:ascii="Book Antiqua" w:hAnsi="Book Antiqua"/>
        </w:rPr>
        <w:t xml:space="preserve"> M, Gitlin N, </w:t>
      </w:r>
      <w:proofErr w:type="spellStart"/>
      <w:r w:rsidRPr="000B72A8">
        <w:rPr>
          <w:rFonts w:ascii="Book Antiqua" w:hAnsi="Book Antiqua"/>
        </w:rPr>
        <w:t>Puoti</w:t>
      </w:r>
      <w:proofErr w:type="spellEnd"/>
      <w:r w:rsidRPr="000B72A8">
        <w:rPr>
          <w:rFonts w:ascii="Book Antiqua" w:hAnsi="Book Antiqua"/>
        </w:rPr>
        <w:t xml:space="preserve"> M, Romero-Gomez M, </w:t>
      </w:r>
      <w:proofErr w:type="spellStart"/>
      <w:r w:rsidRPr="000B72A8">
        <w:rPr>
          <w:rFonts w:ascii="Book Antiqua" w:hAnsi="Book Antiqua"/>
        </w:rPr>
        <w:t>Zarski</w:t>
      </w:r>
      <w:proofErr w:type="spellEnd"/>
      <w:r w:rsidRPr="000B72A8">
        <w:rPr>
          <w:rFonts w:ascii="Book Antiqua" w:hAnsi="Book Antiqua"/>
        </w:rPr>
        <w:t xml:space="preserve"> JP, Agarwal K, </w:t>
      </w:r>
      <w:proofErr w:type="spellStart"/>
      <w:r w:rsidRPr="000B72A8">
        <w:rPr>
          <w:rFonts w:ascii="Book Antiqua" w:hAnsi="Book Antiqua"/>
        </w:rPr>
        <w:t>Buggisch</w:t>
      </w:r>
      <w:proofErr w:type="spellEnd"/>
      <w:r w:rsidRPr="000B72A8">
        <w:rPr>
          <w:rFonts w:ascii="Book Antiqua" w:hAnsi="Book Antiqua"/>
        </w:rPr>
        <w:t xml:space="preserve"> P, Foster GR, </w:t>
      </w:r>
      <w:proofErr w:type="spellStart"/>
      <w:r w:rsidRPr="000B72A8">
        <w:rPr>
          <w:rFonts w:ascii="Book Antiqua" w:hAnsi="Book Antiqua"/>
        </w:rPr>
        <w:t>Bräu</w:t>
      </w:r>
      <w:proofErr w:type="spellEnd"/>
      <w:r w:rsidRPr="000B72A8">
        <w:rPr>
          <w:rFonts w:ascii="Book Antiqua" w:hAnsi="Book Antiqua"/>
        </w:rPr>
        <w:t xml:space="preserve"> N, Buti M, Jacobson IM, Subramanian GM, Ding X, Mo H, Yang JC, Pang PS, Symonds WT, </w:t>
      </w:r>
      <w:proofErr w:type="spellStart"/>
      <w:r w:rsidRPr="000B72A8">
        <w:rPr>
          <w:rFonts w:ascii="Book Antiqua" w:hAnsi="Book Antiqua"/>
        </w:rPr>
        <w:t>McHutchison</w:t>
      </w:r>
      <w:proofErr w:type="spellEnd"/>
      <w:r w:rsidRPr="000B72A8">
        <w:rPr>
          <w:rFonts w:ascii="Book Antiqua" w:hAnsi="Book Antiqua"/>
        </w:rPr>
        <w:t xml:space="preserve"> JG, Muir AJ, </w:t>
      </w:r>
      <w:proofErr w:type="spellStart"/>
      <w:r w:rsidRPr="000B72A8">
        <w:rPr>
          <w:rFonts w:ascii="Book Antiqua" w:hAnsi="Book Antiqua"/>
        </w:rPr>
        <w:t>Mangia</w:t>
      </w:r>
      <w:proofErr w:type="spellEnd"/>
      <w:r w:rsidRPr="000B72A8">
        <w:rPr>
          <w:rFonts w:ascii="Book Antiqua" w:hAnsi="Book Antiqua"/>
        </w:rPr>
        <w:t xml:space="preserve"> A, Marcellin P; ION-1 Investigators. Ledipasvir and sofosbuvir for untreated HCV genotype 1 infection.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2014; </w:t>
      </w:r>
      <w:r w:rsidRPr="000B72A8">
        <w:rPr>
          <w:rFonts w:ascii="Book Antiqua" w:hAnsi="Book Antiqua"/>
          <w:b/>
          <w:bCs/>
        </w:rPr>
        <w:t>370</w:t>
      </w:r>
      <w:r w:rsidRPr="000B72A8">
        <w:rPr>
          <w:rFonts w:ascii="Book Antiqua" w:hAnsi="Book Antiqua"/>
        </w:rPr>
        <w:t>: 1889-1898 [PMID: 24725239 DOI: 10.1056/NEJMoa1402454]</w:t>
      </w:r>
    </w:p>
    <w:p w14:paraId="26722218" w14:textId="51BD620D" w:rsidR="00EE7F5C" w:rsidRPr="000B72A8" w:rsidRDefault="00EE7F5C" w:rsidP="00EE7F5C">
      <w:pPr>
        <w:spacing w:line="360" w:lineRule="auto"/>
        <w:jc w:val="both"/>
        <w:rPr>
          <w:rFonts w:ascii="Book Antiqua" w:hAnsi="Book Antiqua"/>
        </w:rPr>
      </w:pPr>
      <w:r w:rsidRPr="000B72A8">
        <w:rPr>
          <w:rFonts w:ascii="Book Antiqua" w:hAnsi="Book Antiqua"/>
        </w:rPr>
        <w:t>9</w:t>
      </w:r>
      <w:r w:rsidR="0066397E">
        <w:rPr>
          <w:rFonts w:ascii="Book Antiqua" w:hAnsi="Book Antiqua"/>
        </w:rPr>
        <w:t>8</w:t>
      </w:r>
      <w:r w:rsidRPr="000B72A8">
        <w:rPr>
          <w:rFonts w:ascii="Book Antiqua" w:hAnsi="Book Antiqua"/>
        </w:rPr>
        <w:t xml:space="preserve"> </w:t>
      </w:r>
      <w:proofErr w:type="spellStart"/>
      <w:r w:rsidRPr="000B72A8">
        <w:rPr>
          <w:rFonts w:ascii="Book Antiqua" w:hAnsi="Book Antiqua"/>
          <w:b/>
          <w:bCs/>
        </w:rPr>
        <w:t>Lawitz</w:t>
      </w:r>
      <w:proofErr w:type="spellEnd"/>
      <w:r w:rsidRPr="000B72A8">
        <w:rPr>
          <w:rFonts w:ascii="Book Antiqua" w:hAnsi="Book Antiqua"/>
          <w:b/>
          <w:bCs/>
        </w:rPr>
        <w:t xml:space="preserve"> E</w:t>
      </w:r>
      <w:r w:rsidRPr="000B72A8">
        <w:rPr>
          <w:rFonts w:ascii="Book Antiqua" w:hAnsi="Book Antiqua"/>
        </w:rPr>
        <w:t xml:space="preserve">, </w:t>
      </w:r>
      <w:proofErr w:type="spellStart"/>
      <w:r w:rsidRPr="000B72A8">
        <w:rPr>
          <w:rFonts w:ascii="Book Antiqua" w:hAnsi="Book Antiqua"/>
        </w:rPr>
        <w:t>Mangia</w:t>
      </w:r>
      <w:proofErr w:type="spellEnd"/>
      <w:r w:rsidRPr="000B72A8">
        <w:rPr>
          <w:rFonts w:ascii="Book Antiqua" w:hAnsi="Book Antiqua"/>
        </w:rPr>
        <w:t xml:space="preserve"> A, </w:t>
      </w:r>
      <w:proofErr w:type="spellStart"/>
      <w:r w:rsidRPr="000B72A8">
        <w:rPr>
          <w:rFonts w:ascii="Book Antiqua" w:hAnsi="Book Antiqua"/>
        </w:rPr>
        <w:t>Wyles</w:t>
      </w:r>
      <w:proofErr w:type="spellEnd"/>
      <w:r w:rsidRPr="000B72A8">
        <w:rPr>
          <w:rFonts w:ascii="Book Antiqua" w:hAnsi="Book Antiqua"/>
        </w:rPr>
        <w:t xml:space="preserve"> D, Rodriguez-Torres M, </w:t>
      </w:r>
      <w:proofErr w:type="spellStart"/>
      <w:r w:rsidRPr="000B72A8">
        <w:rPr>
          <w:rFonts w:ascii="Book Antiqua" w:hAnsi="Book Antiqua"/>
        </w:rPr>
        <w:t>Hassanein</w:t>
      </w:r>
      <w:proofErr w:type="spellEnd"/>
      <w:r w:rsidRPr="000B72A8">
        <w:rPr>
          <w:rFonts w:ascii="Book Antiqua" w:hAnsi="Book Antiqua"/>
        </w:rPr>
        <w:t xml:space="preserve"> T, Gordon SC, Schultz M, Davis MN, </w:t>
      </w:r>
      <w:proofErr w:type="spellStart"/>
      <w:r w:rsidRPr="000B72A8">
        <w:rPr>
          <w:rFonts w:ascii="Book Antiqua" w:hAnsi="Book Antiqua"/>
        </w:rPr>
        <w:t>Kayali</w:t>
      </w:r>
      <w:proofErr w:type="spellEnd"/>
      <w:r w:rsidRPr="000B72A8">
        <w:rPr>
          <w:rFonts w:ascii="Book Antiqua" w:hAnsi="Book Antiqua"/>
        </w:rPr>
        <w:t xml:space="preserve"> Z, Reddy KR, Jacobson IM, </w:t>
      </w:r>
      <w:proofErr w:type="spellStart"/>
      <w:r w:rsidRPr="000B72A8">
        <w:rPr>
          <w:rFonts w:ascii="Book Antiqua" w:hAnsi="Book Antiqua"/>
        </w:rPr>
        <w:t>Kowdley</w:t>
      </w:r>
      <w:proofErr w:type="spellEnd"/>
      <w:r w:rsidRPr="000B72A8">
        <w:rPr>
          <w:rFonts w:ascii="Book Antiqua" w:hAnsi="Book Antiqua"/>
        </w:rPr>
        <w:t xml:space="preserve"> KV, Nyberg L, Subramanian GM, Hyland RH, </w:t>
      </w:r>
      <w:proofErr w:type="spellStart"/>
      <w:r w:rsidRPr="000B72A8">
        <w:rPr>
          <w:rFonts w:ascii="Book Antiqua" w:hAnsi="Book Antiqua"/>
        </w:rPr>
        <w:t>Arterburn</w:t>
      </w:r>
      <w:proofErr w:type="spellEnd"/>
      <w:r w:rsidRPr="000B72A8">
        <w:rPr>
          <w:rFonts w:ascii="Book Antiqua" w:hAnsi="Book Antiqua"/>
        </w:rPr>
        <w:t xml:space="preserve"> S, Jiang D, McNally J, Brainard D, Symonds WT, </w:t>
      </w:r>
      <w:proofErr w:type="spellStart"/>
      <w:r w:rsidRPr="000B72A8">
        <w:rPr>
          <w:rFonts w:ascii="Book Antiqua" w:hAnsi="Book Antiqua"/>
        </w:rPr>
        <w:t>McHutchison</w:t>
      </w:r>
      <w:proofErr w:type="spellEnd"/>
      <w:r w:rsidRPr="000B72A8">
        <w:rPr>
          <w:rFonts w:ascii="Book Antiqua" w:hAnsi="Book Antiqua"/>
        </w:rPr>
        <w:t xml:space="preserve"> JG, Sheikh AM, </w:t>
      </w:r>
      <w:proofErr w:type="spellStart"/>
      <w:r w:rsidRPr="000B72A8">
        <w:rPr>
          <w:rFonts w:ascii="Book Antiqua" w:hAnsi="Book Antiqua"/>
        </w:rPr>
        <w:t>Younossi</w:t>
      </w:r>
      <w:proofErr w:type="spellEnd"/>
      <w:r w:rsidRPr="000B72A8">
        <w:rPr>
          <w:rFonts w:ascii="Book Antiqua" w:hAnsi="Book Antiqua"/>
        </w:rPr>
        <w:t xml:space="preserve"> Z, </w:t>
      </w:r>
      <w:proofErr w:type="spellStart"/>
      <w:r w:rsidRPr="000B72A8">
        <w:rPr>
          <w:rFonts w:ascii="Book Antiqua" w:hAnsi="Book Antiqua"/>
        </w:rPr>
        <w:t>Gane</w:t>
      </w:r>
      <w:proofErr w:type="spellEnd"/>
      <w:r w:rsidRPr="000B72A8">
        <w:rPr>
          <w:rFonts w:ascii="Book Antiqua" w:hAnsi="Book Antiqua"/>
        </w:rPr>
        <w:t xml:space="preserve"> EJ. Sofosbuvir for previously untreated </w:t>
      </w:r>
      <w:r w:rsidRPr="000B72A8">
        <w:rPr>
          <w:rFonts w:ascii="Book Antiqua" w:hAnsi="Book Antiqua"/>
        </w:rPr>
        <w:lastRenderedPageBreak/>
        <w:t xml:space="preserve">chronic hepatitis C infection.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2013; </w:t>
      </w:r>
      <w:r w:rsidRPr="000B72A8">
        <w:rPr>
          <w:rFonts w:ascii="Book Antiqua" w:hAnsi="Book Antiqua"/>
          <w:b/>
          <w:bCs/>
        </w:rPr>
        <w:t>368</w:t>
      </w:r>
      <w:r w:rsidRPr="000B72A8">
        <w:rPr>
          <w:rFonts w:ascii="Book Antiqua" w:hAnsi="Book Antiqua"/>
        </w:rPr>
        <w:t>: 1878-1887 [PMID: 23607594 DOI: 10.1056/NEJMoa1214853]</w:t>
      </w:r>
    </w:p>
    <w:p w14:paraId="0392C871" w14:textId="14761397" w:rsidR="00EE7F5C" w:rsidRPr="000B72A8" w:rsidRDefault="0066397E" w:rsidP="00EE7F5C">
      <w:pPr>
        <w:spacing w:line="360" w:lineRule="auto"/>
        <w:jc w:val="both"/>
        <w:rPr>
          <w:rFonts w:ascii="Book Antiqua" w:hAnsi="Book Antiqua"/>
        </w:rPr>
      </w:pPr>
      <w:r>
        <w:rPr>
          <w:rFonts w:ascii="Book Antiqua" w:hAnsi="Book Antiqua"/>
        </w:rPr>
        <w:t>99</w:t>
      </w:r>
      <w:r w:rsidR="00EE7F5C" w:rsidRPr="000B72A8">
        <w:rPr>
          <w:rFonts w:ascii="Book Antiqua" w:hAnsi="Book Antiqua"/>
        </w:rPr>
        <w:t xml:space="preserve"> </w:t>
      </w:r>
      <w:r w:rsidR="00EE7F5C" w:rsidRPr="000B72A8">
        <w:rPr>
          <w:rFonts w:ascii="Book Antiqua" w:hAnsi="Book Antiqua"/>
          <w:b/>
          <w:bCs/>
        </w:rPr>
        <w:t>Solomon SS,</w:t>
      </w:r>
      <w:r w:rsidR="00EE7F5C" w:rsidRPr="000B72A8">
        <w:rPr>
          <w:rFonts w:ascii="Book Antiqua" w:hAnsi="Book Antiqua"/>
        </w:rPr>
        <w:t xml:space="preserve"> Wagner-Cardoso S, Smeaton L, </w:t>
      </w:r>
      <w:proofErr w:type="spellStart"/>
      <w:r w:rsidR="00EE7F5C" w:rsidRPr="000B72A8">
        <w:rPr>
          <w:rFonts w:ascii="Book Antiqua" w:hAnsi="Book Antiqua"/>
        </w:rPr>
        <w:t>Sowah</w:t>
      </w:r>
      <w:proofErr w:type="spellEnd"/>
      <w:r w:rsidR="00EE7F5C" w:rsidRPr="000B72A8">
        <w:rPr>
          <w:rFonts w:ascii="Book Antiqua" w:hAnsi="Book Antiqua"/>
        </w:rPr>
        <w:t xml:space="preserve"> LA, Wimbish C, Robbins G, </w:t>
      </w:r>
      <w:proofErr w:type="spellStart"/>
      <w:r w:rsidR="00EE7F5C" w:rsidRPr="000B72A8">
        <w:rPr>
          <w:rFonts w:ascii="Book Antiqua" w:hAnsi="Book Antiqua"/>
        </w:rPr>
        <w:t>Brates</w:t>
      </w:r>
      <w:proofErr w:type="spellEnd"/>
      <w:r w:rsidR="00EE7F5C" w:rsidRPr="000B72A8">
        <w:rPr>
          <w:rFonts w:ascii="Book Antiqua" w:hAnsi="Book Antiqua"/>
        </w:rPr>
        <w:t xml:space="preserve"> I, </w:t>
      </w:r>
      <w:proofErr w:type="spellStart"/>
      <w:r w:rsidR="00EE7F5C" w:rsidRPr="000B72A8">
        <w:rPr>
          <w:rFonts w:ascii="Book Antiqua" w:hAnsi="Book Antiqua"/>
        </w:rPr>
        <w:t>Scello</w:t>
      </w:r>
      <w:proofErr w:type="spellEnd"/>
      <w:r w:rsidR="00EE7F5C" w:rsidRPr="000B72A8">
        <w:rPr>
          <w:rFonts w:ascii="Book Antiqua" w:hAnsi="Book Antiqua"/>
        </w:rPr>
        <w:t xml:space="preserve"> C, Son A, </w:t>
      </w:r>
      <w:proofErr w:type="spellStart"/>
      <w:r w:rsidR="00EE7F5C" w:rsidRPr="000B72A8">
        <w:rPr>
          <w:rFonts w:ascii="Book Antiqua" w:hAnsi="Book Antiqua"/>
        </w:rPr>
        <w:t>Avihingsanon</w:t>
      </w:r>
      <w:proofErr w:type="spellEnd"/>
      <w:r w:rsidR="00EE7F5C" w:rsidRPr="000B72A8">
        <w:rPr>
          <w:rFonts w:ascii="Book Antiqua" w:hAnsi="Book Antiqua"/>
        </w:rPr>
        <w:t xml:space="preserve"> A, Linas B, Anthony D, Nunes EP, </w:t>
      </w:r>
      <w:proofErr w:type="spellStart"/>
      <w:r w:rsidR="00EE7F5C" w:rsidRPr="000B72A8">
        <w:rPr>
          <w:rFonts w:ascii="Book Antiqua" w:hAnsi="Book Antiqua"/>
        </w:rPr>
        <w:t>Kliemann</w:t>
      </w:r>
      <w:proofErr w:type="spellEnd"/>
      <w:r w:rsidR="00EE7F5C" w:rsidRPr="000B72A8">
        <w:rPr>
          <w:rFonts w:ascii="Book Antiqua" w:hAnsi="Book Antiqua"/>
        </w:rPr>
        <w:t xml:space="preserve"> DA, </w:t>
      </w:r>
      <w:proofErr w:type="spellStart"/>
      <w:r w:rsidR="00EE7F5C" w:rsidRPr="000B72A8">
        <w:rPr>
          <w:rFonts w:ascii="Book Antiqua" w:hAnsi="Book Antiqua"/>
        </w:rPr>
        <w:t>Supparatpinyo</w:t>
      </w:r>
      <w:proofErr w:type="spellEnd"/>
      <w:r w:rsidR="00EE7F5C" w:rsidRPr="000B72A8">
        <w:rPr>
          <w:rFonts w:ascii="Book Antiqua" w:hAnsi="Book Antiqua"/>
        </w:rPr>
        <w:t xml:space="preserve"> K, </w:t>
      </w:r>
      <w:proofErr w:type="spellStart"/>
      <w:r w:rsidR="00EE7F5C" w:rsidRPr="000B72A8">
        <w:rPr>
          <w:rFonts w:ascii="Book Antiqua" w:hAnsi="Book Antiqua"/>
        </w:rPr>
        <w:t>Kityo</w:t>
      </w:r>
      <w:proofErr w:type="spellEnd"/>
      <w:r w:rsidR="00EE7F5C" w:rsidRPr="000B72A8">
        <w:rPr>
          <w:rFonts w:ascii="Book Antiqua" w:hAnsi="Book Antiqua"/>
        </w:rPr>
        <w:t xml:space="preserve"> C, </w:t>
      </w:r>
      <w:proofErr w:type="spellStart"/>
      <w:r w:rsidR="00EE7F5C" w:rsidRPr="000B72A8">
        <w:rPr>
          <w:rFonts w:ascii="Book Antiqua" w:hAnsi="Book Antiqua"/>
        </w:rPr>
        <w:t>Tebas</w:t>
      </w:r>
      <w:proofErr w:type="spellEnd"/>
      <w:r w:rsidR="00EE7F5C" w:rsidRPr="000B72A8">
        <w:rPr>
          <w:rFonts w:ascii="Book Antiqua" w:hAnsi="Book Antiqua"/>
        </w:rPr>
        <w:t xml:space="preserve"> P, Bennet JA, Santana-</w:t>
      </w:r>
      <w:proofErr w:type="spellStart"/>
      <w:r w:rsidR="00EE7F5C" w:rsidRPr="000B72A8">
        <w:rPr>
          <w:rFonts w:ascii="Book Antiqua" w:hAnsi="Book Antiqua"/>
        </w:rPr>
        <w:t>Bagur</w:t>
      </w:r>
      <w:proofErr w:type="spellEnd"/>
      <w:r w:rsidR="00EE7F5C" w:rsidRPr="000B72A8">
        <w:rPr>
          <w:rFonts w:ascii="Book Antiqua" w:hAnsi="Book Antiqua"/>
        </w:rPr>
        <w:t xml:space="preserve"> J, Benson CA, Van Schalkwyk M, </w:t>
      </w:r>
      <w:proofErr w:type="spellStart"/>
      <w:r w:rsidR="00EE7F5C" w:rsidRPr="000B72A8">
        <w:rPr>
          <w:rFonts w:ascii="Book Antiqua" w:hAnsi="Book Antiqua"/>
        </w:rPr>
        <w:t>Cheinquer</w:t>
      </w:r>
      <w:proofErr w:type="spellEnd"/>
      <w:r w:rsidR="00EE7F5C" w:rsidRPr="000B72A8">
        <w:rPr>
          <w:rFonts w:ascii="Book Antiqua" w:hAnsi="Book Antiqua"/>
        </w:rPr>
        <w:t xml:space="preserve"> N, </w:t>
      </w:r>
      <w:proofErr w:type="spellStart"/>
      <w:r w:rsidR="00EE7F5C" w:rsidRPr="000B72A8">
        <w:rPr>
          <w:rFonts w:ascii="Book Antiqua" w:hAnsi="Book Antiqua"/>
        </w:rPr>
        <w:t>Naggie</w:t>
      </w:r>
      <w:proofErr w:type="spellEnd"/>
      <w:r w:rsidR="00EE7F5C" w:rsidRPr="000B72A8">
        <w:rPr>
          <w:rFonts w:ascii="Book Antiqua" w:hAnsi="Book Antiqua"/>
        </w:rPr>
        <w:t xml:space="preserve"> S, </w:t>
      </w:r>
      <w:proofErr w:type="spellStart"/>
      <w:r w:rsidR="00EE7F5C" w:rsidRPr="000B72A8">
        <w:rPr>
          <w:rFonts w:ascii="Book Antiqua" w:hAnsi="Book Antiqua"/>
        </w:rPr>
        <w:t>Wyles</w:t>
      </w:r>
      <w:proofErr w:type="spellEnd"/>
      <w:r w:rsidR="00EE7F5C" w:rsidRPr="000B72A8">
        <w:rPr>
          <w:rFonts w:ascii="Book Antiqua" w:hAnsi="Book Antiqua"/>
        </w:rPr>
        <w:t xml:space="preserve"> D, </w:t>
      </w:r>
      <w:proofErr w:type="spellStart"/>
      <w:r w:rsidR="00EE7F5C" w:rsidRPr="000B72A8">
        <w:rPr>
          <w:rFonts w:ascii="Book Antiqua" w:hAnsi="Book Antiqua"/>
        </w:rPr>
        <w:t>Sulkowski</w:t>
      </w:r>
      <w:proofErr w:type="spellEnd"/>
      <w:r w:rsidR="00EE7F5C" w:rsidRPr="000B72A8">
        <w:rPr>
          <w:rFonts w:ascii="Book Antiqua" w:hAnsi="Book Antiqua"/>
        </w:rPr>
        <w:t xml:space="preserve"> M. A minimal monitoring approach for the treatment of hepatitis C virus infection (ACTG A5360 [MINMON]): a phase 4, open-label, single-arm trial. </w:t>
      </w:r>
      <w:r w:rsidR="00EE7F5C" w:rsidRPr="000B72A8">
        <w:rPr>
          <w:rFonts w:ascii="Book Antiqua" w:hAnsi="Book Antiqua"/>
          <w:i/>
          <w:iCs/>
        </w:rPr>
        <w:t>The Lancet Gastroenterology &amp; Hepatology</w:t>
      </w:r>
      <w:r w:rsidR="00EE7F5C" w:rsidRPr="000B72A8">
        <w:rPr>
          <w:rFonts w:ascii="Book Antiqua" w:hAnsi="Book Antiqua"/>
        </w:rPr>
        <w:t xml:space="preserve"> 2022 [DOI: 10.1016/s2468-1253(21)00397-6]</w:t>
      </w:r>
    </w:p>
    <w:p w14:paraId="312042BC" w14:textId="1F6DBA31" w:rsidR="00EE7F5C" w:rsidRPr="000B72A8" w:rsidRDefault="00EE7F5C" w:rsidP="00EE7F5C">
      <w:pPr>
        <w:spacing w:line="360" w:lineRule="auto"/>
        <w:jc w:val="both"/>
        <w:rPr>
          <w:rFonts w:ascii="Book Antiqua" w:hAnsi="Book Antiqua"/>
        </w:rPr>
      </w:pPr>
      <w:r w:rsidRPr="000B72A8">
        <w:rPr>
          <w:rFonts w:ascii="Book Antiqua" w:hAnsi="Book Antiqua"/>
        </w:rPr>
        <w:t>10</w:t>
      </w:r>
      <w:r w:rsidR="0066397E">
        <w:rPr>
          <w:rFonts w:ascii="Book Antiqua" w:hAnsi="Book Antiqua"/>
        </w:rPr>
        <w:t>0</w:t>
      </w:r>
      <w:r w:rsidRPr="000B72A8">
        <w:rPr>
          <w:rFonts w:ascii="Book Antiqua" w:hAnsi="Book Antiqua"/>
        </w:rPr>
        <w:t xml:space="preserve"> </w:t>
      </w:r>
      <w:r w:rsidRPr="000B72A8">
        <w:rPr>
          <w:rFonts w:ascii="Book Antiqua" w:hAnsi="Book Antiqua"/>
          <w:b/>
          <w:bCs/>
        </w:rPr>
        <w:t>Litwin AH</w:t>
      </w:r>
      <w:r w:rsidRPr="000B72A8">
        <w:rPr>
          <w:rFonts w:ascii="Book Antiqua" w:hAnsi="Book Antiqua"/>
        </w:rPr>
        <w:t xml:space="preserve">, </w:t>
      </w:r>
      <w:proofErr w:type="spellStart"/>
      <w:r w:rsidRPr="000B72A8">
        <w:rPr>
          <w:rFonts w:ascii="Book Antiqua" w:hAnsi="Book Antiqua"/>
        </w:rPr>
        <w:t>Jost</w:t>
      </w:r>
      <w:proofErr w:type="spellEnd"/>
      <w:r w:rsidRPr="000B72A8">
        <w:rPr>
          <w:rFonts w:ascii="Book Antiqua" w:hAnsi="Book Antiqua"/>
        </w:rPr>
        <w:t xml:space="preserve"> J, Wagner K, </w:t>
      </w:r>
      <w:proofErr w:type="spellStart"/>
      <w:r w:rsidRPr="000B72A8">
        <w:rPr>
          <w:rFonts w:ascii="Book Antiqua" w:hAnsi="Book Antiqua"/>
        </w:rPr>
        <w:t>Heo</w:t>
      </w:r>
      <w:proofErr w:type="spellEnd"/>
      <w:r w:rsidRPr="000B72A8">
        <w:rPr>
          <w:rFonts w:ascii="Book Antiqua" w:hAnsi="Book Antiqua"/>
        </w:rPr>
        <w:t xml:space="preserve"> M, </w:t>
      </w:r>
      <w:proofErr w:type="spellStart"/>
      <w:r w:rsidRPr="000B72A8">
        <w:rPr>
          <w:rFonts w:ascii="Book Antiqua" w:hAnsi="Book Antiqua"/>
        </w:rPr>
        <w:t>Karasz</w:t>
      </w:r>
      <w:proofErr w:type="spellEnd"/>
      <w:r w:rsidRPr="000B72A8">
        <w:rPr>
          <w:rFonts w:ascii="Book Antiqua" w:hAnsi="Book Antiqua"/>
        </w:rPr>
        <w:t xml:space="preserve"> A, Feinberg J, Kim AY, Lum PJ, Mehta SH, Taylor LE, </w:t>
      </w:r>
      <w:proofErr w:type="spellStart"/>
      <w:r w:rsidRPr="000B72A8">
        <w:rPr>
          <w:rFonts w:ascii="Book Antiqua" w:hAnsi="Book Antiqua"/>
        </w:rPr>
        <w:t>Tsui</w:t>
      </w:r>
      <w:proofErr w:type="spellEnd"/>
      <w:r w:rsidRPr="000B72A8">
        <w:rPr>
          <w:rFonts w:ascii="Book Antiqua" w:hAnsi="Book Antiqua"/>
        </w:rPr>
        <w:t xml:space="preserve"> JI, </w:t>
      </w:r>
      <w:proofErr w:type="spellStart"/>
      <w:r w:rsidRPr="000B72A8">
        <w:rPr>
          <w:rFonts w:ascii="Book Antiqua" w:hAnsi="Book Antiqua"/>
        </w:rPr>
        <w:t>Pericot</w:t>
      </w:r>
      <w:proofErr w:type="spellEnd"/>
      <w:r w:rsidRPr="000B72A8">
        <w:rPr>
          <w:rFonts w:ascii="Book Antiqua" w:hAnsi="Book Antiqua"/>
        </w:rPr>
        <w:t xml:space="preserve">-Valverde I, Page K; HERO Study Group. Rationale and design of a randomized pragmatic trial of patient-centered models of hepatitis C treatment for people who inject drugs: The HERO study. </w:t>
      </w:r>
      <w:proofErr w:type="spellStart"/>
      <w:r w:rsidRPr="000B72A8">
        <w:rPr>
          <w:rFonts w:ascii="Book Antiqua" w:hAnsi="Book Antiqua"/>
          <w:i/>
          <w:iCs/>
        </w:rPr>
        <w:t>Contemp</w:t>
      </w:r>
      <w:proofErr w:type="spellEnd"/>
      <w:r w:rsidRPr="000B72A8">
        <w:rPr>
          <w:rFonts w:ascii="Book Antiqua" w:hAnsi="Book Antiqua"/>
          <w:i/>
          <w:iCs/>
        </w:rPr>
        <w:t xml:space="preserve"> Clin Trials</w:t>
      </w:r>
      <w:r w:rsidRPr="000B72A8">
        <w:rPr>
          <w:rFonts w:ascii="Book Antiqua" w:hAnsi="Book Antiqua"/>
        </w:rPr>
        <w:t xml:space="preserve"> 2019; </w:t>
      </w:r>
      <w:r w:rsidRPr="000B72A8">
        <w:rPr>
          <w:rFonts w:ascii="Book Antiqua" w:hAnsi="Book Antiqua"/>
          <w:b/>
          <w:bCs/>
        </w:rPr>
        <w:t>87</w:t>
      </w:r>
      <w:r w:rsidRPr="000B72A8">
        <w:rPr>
          <w:rFonts w:ascii="Book Antiqua" w:hAnsi="Book Antiqua"/>
        </w:rPr>
        <w:t>: 105859 [PMID: 31669450 DOI: 10.1016/j.cct.2019.105859]</w:t>
      </w:r>
    </w:p>
    <w:p w14:paraId="3DACFC2A" w14:textId="6199F188" w:rsidR="00EE7F5C" w:rsidRPr="000B72A8" w:rsidRDefault="00EE7F5C" w:rsidP="00EE7F5C">
      <w:pPr>
        <w:spacing w:line="360" w:lineRule="auto"/>
        <w:jc w:val="both"/>
        <w:rPr>
          <w:rFonts w:ascii="Book Antiqua" w:hAnsi="Book Antiqua"/>
        </w:rPr>
      </w:pPr>
      <w:r w:rsidRPr="000B72A8">
        <w:rPr>
          <w:rFonts w:ascii="Book Antiqua" w:hAnsi="Book Antiqua"/>
        </w:rPr>
        <w:t>10</w:t>
      </w:r>
      <w:r w:rsidR="0066397E">
        <w:rPr>
          <w:rFonts w:ascii="Book Antiqua" w:hAnsi="Book Antiqua"/>
        </w:rPr>
        <w:t>1</w:t>
      </w:r>
      <w:r w:rsidRPr="000B72A8">
        <w:rPr>
          <w:rFonts w:ascii="Book Antiqua" w:hAnsi="Book Antiqua"/>
        </w:rPr>
        <w:t xml:space="preserve"> </w:t>
      </w:r>
      <w:r w:rsidRPr="000B72A8">
        <w:rPr>
          <w:rFonts w:ascii="Book Antiqua" w:hAnsi="Book Antiqua"/>
          <w:b/>
          <w:bCs/>
        </w:rPr>
        <w:t>Pépin J</w:t>
      </w:r>
      <w:r w:rsidRPr="000B72A8">
        <w:rPr>
          <w:rFonts w:ascii="Book Antiqua" w:hAnsi="Book Antiqua"/>
        </w:rPr>
        <w:t xml:space="preserve">, Abou Chakra CN, Pépin E, </w:t>
      </w:r>
      <w:proofErr w:type="spellStart"/>
      <w:r w:rsidRPr="000B72A8">
        <w:rPr>
          <w:rFonts w:ascii="Book Antiqua" w:hAnsi="Book Antiqua"/>
        </w:rPr>
        <w:t>Nault</w:t>
      </w:r>
      <w:proofErr w:type="spellEnd"/>
      <w:r w:rsidRPr="000B72A8">
        <w:rPr>
          <w:rFonts w:ascii="Book Antiqua" w:hAnsi="Book Antiqua"/>
        </w:rPr>
        <w:t xml:space="preserve"> V, </w:t>
      </w:r>
      <w:proofErr w:type="spellStart"/>
      <w:r w:rsidRPr="000B72A8">
        <w:rPr>
          <w:rFonts w:ascii="Book Antiqua" w:hAnsi="Book Antiqua"/>
        </w:rPr>
        <w:t>Valiquette</w:t>
      </w:r>
      <w:proofErr w:type="spellEnd"/>
      <w:r w:rsidRPr="000B72A8">
        <w:rPr>
          <w:rFonts w:ascii="Book Antiqua" w:hAnsi="Book Antiqua"/>
        </w:rPr>
        <w:t xml:space="preserve"> L. Evolution of the global burden of viral infections from unsafe medical injections, 2000-2010. </w:t>
      </w:r>
      <w:proofErr w:type="spellStart"/>
      <w:r w:rsidRPr="000B72A8">
        <w:rPr>
          <w:rFonts w:ascii="Book Antiqua" w:hAnsi="Book Antiqua"/>
          <w:i/>
          <w:iCs/>
        </w:rPr>
        <w:t>PLoS</w:t>
      </w:r>
      <w:proofErr w:type="spellEnd"/>
      <w:r w:rsidRPr="000B72A8">
        <w:rPr>
          <w:rFonts w:ascii="Book Antiqua" w:hAnsi="Book Antiqua"/>
          <w:i/>
          <w:iCs/>
        </w:rPr>
        <w:t xml:space="preserve"> One</w:t>
      </w:r>
      <w:r w:rsidRPr="000B72A8">
        <w:rPr>
          <w:rFonts w:ascii="Book Antiqua" w:hAnsi="Book Antiqua"/>
        </w:rPr>
        <w:t xml:space="preserve"> 2014; </w:t>
      </w:r>
      <w:r w:rsidRPr="000B72A8">
        <w:rPr>
          <w:rFonts w:ascii="Book Antiqua" w:hAnsi="Book Antiqua"/>
          <w:b/>
          <w:bCs/>
        </w:rPr>
        <w:t>9</w:t>
      </w:r>
      <w:r w:rsidRPr="000B72A8">
        <w:rPr>
          <w:rFonts w:ascii="Book Antiqua" w:hAnsi="Book Antiqua"/>
        </w:rPr>
        <w:t>: e99677 [PMID: 24911341 DOI: 10.1371/journal.pone.0099677]</w:t>
      </w:r>
    </w:p>
    <w:p w14:paraId="3052B73E" w14:textId="7E201A43" w:rsidR="00EE7F5C" w:rsidRPr="000B72A8" w:rsidRDefault="00EE7F5C" w:rsidP="00EE7F5C">
      <w:pPr>
        <w:spacing w:line="360" w:lineRule="auto"/>
        <w:jc w:val="both"/>
        <w:rPr>
          <w:rFonts w:ascii="Book Antiqua" w:hAnsi="Book Antiqua"/>
        </w:rPr>
      </w:pPr>
      <w:r w:rsidRPr="000B72A8">
        <w:rPr>
          <w:rFonts w:ascii="Book Antiqua" w:hAnsi="Book Antiqua"/>
        </w:rPr>
        <w:t>10</w:t>
      </w:r>
      <w:r w:rsidR="0066397E">
        <w:rPr>
          <w:rFonts w:ascii="Book Antiqua" w:hAnsi="Book Antiqua"/>
        </w:rPr>
        <w:t>2</w:t>
      </w:r>
      <w:r w:rsidRPr="000B72A8">
        <w:rPr>
          <w:rFonts w:ascii="Book Antiqua" w:hAnsi="Book Antiqua"/>
        </w:rPr>
        <w:t xml:space="preserve"> </w:t>
      </w:r>
      <w:r w:rsidRPr="000B72A8">
        <w:rPr>
          <w:rFonts w:ascii="Book Antiqua" w:hAnsi="Book Antiqua"/>
          <w:b/>
          <w:bCs/>
        </w:rPr>
        <w:t>Bailey JR</w:t>
      </w:r>
      <w:r w:rsidRPr="000B72A8">
        <w:rPr>
          <w:rFonts w:ascii="Book Antiqua" w:hAnsi="Book Antiqua"/>
        </w:rPr>
        <w:t xml:space="preserve">, Barnes E, Cox AL. Approaches, Progress, and Challenges to Hepatitis C Vaccine Development. </w:t>
      </w:r>
      <w:r w:rsidRPr="000B72A8">
        <w:rPr>
          <w:rFonts w:ascii="Book Antiqua" w:hAnsi="Book Antiqua"/>
          <w:i/>
          <w:iCs/>
        </w:rPr>
        <w:t>Gastroenterology</w:t>
      </w:r>
      <w:r w:rsidRPr="000B72A8">
        <w:rPr>
          <w:rFonts w:ascii="Book Antiqua" w:hAnsi="Book Antiqua"/>
        </w:rPr>
        <w:t xml:space="preserve"> 2019; </w:t>
      </w:r>
      <w:r w:rsidRPr="000B72A8">
        <w:rPr>
          <w:rFonts w:ascii="Book Antiqua" w:hAnsi="Book Antiqua"/>
          <w:b/>
          <w:bCs/>
        </w:rPr>
        <w:t>156</w:t>
      </w:r>
      <w:r w:rsidRPr="000B72A8">
        <w:rPr>
          <w:rFonts w:ascii="Book Antiqua" w:hAnsi="Book Antiqua"/>
        </w:rPr>
        <w:t>: 418-430 [PMID: 30268785 DOI: 10.1053/j.gastro.2018.08.060]</w:t>
      </w:r>
    </w:p>
    <w:p w14:paraId="704C9326" w14:textId="7B3DD673" w:rsidR="00EE7F5C" w:rsidRPr="000B72A8" w:rsidRDefault="00EE7F5C" w:rsidP="00EE7F5C">
      <w:pPr>
        <w:spacing w:line="360" w:lineRule="auto"/>
        <w:jc w:val="both"/>
        <w:rPr>
          <w:rFonts w:ascii="Book Antiqua" w:hAnsi="Book Antiqua"/>
        </w:rPr>
      </w:pPr>
      <w:r w:rsidRPr="000B72A8">
        <w:rPr>
          <w:rFonts w:ascii="Book Antiqua" w:hAnsi="Book Antiqua"/>
        </w:rPr>
        <w:t>10</w:t>
      </w:r>
      <w:r w:rsidR="0066397E">
        <w:rPr>
          <w:rFonts w:ascii="Book Antiqua" w:hAnsi="Book Antiqua"/>
        </w:rPr>
        <w:t>3</w:t>
      </w:r>
      <w:r w:rsidRPr="000B72A8">
        <w:rPr>
          <w:rFonts w:ascii="Book Antiqua" w:hAnsi="Book Antiqua"/>
        </w:rPr>
        <w:t xml:space="preserve"> </w:t>
      </w:r>
      <w:r w:rsidRPr="000B72A8">
        <w:rPr>
          <w:rFonts w:ascii="Book Antiqua" w:hAnsi="Book Antiqua"/>
          <w:b/>
          <w:bCs/>
        </w:rPr>
        <w:t>Micallef JM</w:t>
      </w:r>
      <w:r w:rsidRPr="000B72A8">
        <w:rPr>
          <w:rFonts w:ascii="Book Antiqua" w:hAnsi="Book Antiqua"/>
        </w:rPr>
        <w:t xml:space="preserve">, Kaldor JM, Dore GJ. Spontaneous viral clearance following acute hepatitis C infection: a systematic review of longitudinal studies. </w:t>
      </w:r>
      <w:r w:rsidRPr="000B72A8">
        <w:rPr>
          <w:rFonts w:ascii="Book Antiqua" w:hAnsi="Book Antiqua"/>
          <w:i/>
          <w:iCs/>
        </w:rPr>
        <w:t xml:space="preserve">J Viral </w:t>
      </w:r>
      <w:proofErr w:type="spellStart"/>
      <w:r w:rsidRPr="000B72A8">
        <w:rPr>
          <w:rFonts w:ascii="Book Antiqua" w:hAnsi="Book Antiqua"/>
          <w:i/>
          <w:iCs/>
        </w:rPr>
        <w:t>Hepat</w:t>
      </w:r>
      <w:proofErr w:type="spellEnd"/>
      <w:r w:rsidRPr="000B72A8">
        <w:rPr>
          <w:rFonts w:ascii="Book Antiqua" w:hAnsi="Book Antiqua"/>
        </w:rPr>
        <w:t xml:space="preserve"> 2006; </w:t>
      </w:r>
      <w:r w:rsidRPr="000B72A8">
        <w:rPr>
          <w:rFonts w:ascii="Book Antiqua" w:hAnsi="Book Antiqua"/>
          <w:b/>
          <w:bCs/>
        </w:rPr>
        <w:t>13</w:t>
      </w:r>
      <w:r w:rsidRPr="000B72A8">
        <w:rPr>
          <w:rFonts w:ascii="Book Antiqua" w:hAnsi="Book Antiqua"/>
        </w:rPr>
        <w:t>: 34-41 [PMID: 16364080 DOI: 10.1111/j.1365-2893.</w:t>
      </w:r>
      <w:proofErr w:type="gramStart"/>
      <w:r w:rsidRPr="000B72A8">
        <w:rPr>
          <w:rFonts w:ascii="Book Antiqua" w:hAnsi="Book Antiqua"/>
        </w:rPr>
        <w:t>2005.00651.x</w:t>
      </w:r>
      <w:proofErr w:type="gramEnd"/>
      <w:r w:rsidRPr="000B72A8">
        <w:rPr>
          <w:rFonts w:ascii="Book Antiqua" w:hAnsi="Book Antiqua"/>
        </w:rPr>
        <w:t>]</w:t>
      </w:r>
    </w:p>
    <w:p w14:paraId="44B5F98A" w14:textId="07E7F396" w:rsidR="00EE7F5C" w:rsidRPr="000B72A8" w:rsidRDefault="00EE7F5C" w:rsidP="00EE7F5C">
      <w:pPr>
        <w:spacing w:line="360" w:lineRule="auto"/>
        <w:jc w:val="both"/>
        <w:rPr>
          <w:rFonts w:ascii="Book Antiqua" w:hAnsi="Book Antiqua"/>
        </w:rPr>
      </w:pPr>
      <w:r w:rsidRPr="000B72A8">
        <w:rPr>
          <w:rFonts w:ascii="Book Antiqua" w:hAnsi="Book Antiqua"/>
        </w:rPr>
        <w:t>10</w:t>
      </w:r>
      <w:r w:rsidR="0066397E">
        <w:rPr>
          <w:rFonts w:ascii="Book Antiqua" w:hAnsi="Book Antiqua"/>
        </w:rPr>
        <w:t>4</w:t>
      </w:r>
      <w:r w:rsidRPr="000B72A8">
        <w:rPr>
          <w:rFonts w:ascii="Book Antiqua" w:hAnsi="Book Antiqua"/>
        </w:rPr>
        <w:t xml:space="preserve"> </w:t>
      </w:r>
      <w:proofErr w:type="spellStart"/>
      <w:r w:rsidRPr="000B72A8">
        <w:rPr>
          <w:rFonts w:ascii="Book Antiqua" w:hAnsi="Book Antiqua"/>
          <w:b/>
          <w:bCs/>
        </w:rPr>
        <w:t>Osburn</w:t>
      </w:r>
      <w:proofErr w:type="spellEnd"/>
      <w:r w:rsidRPr="000B72A8">
        <w:rPr>
          <w:rFonts w:ascii="Book Antiqua" w:hAnsi="Book Antiqua"/>
          <w:b/>
          <w:bCs/>
        </w:rPr>
        <w:t xml:space="preserve"> WO</w:t>
      </w:r>
      <w:r w:rsidRPr="000B72A8">
        <w:rPr>
          <w:rFonts w:ascii="Book Antiqua" w:hAnsi="Book Antiqua"/>
        </w:rPr>
        <w:t xml:space="preserve">, Fisher BE, Dowd KA, Urban G, Liu L, Ray SC, Thomas DL, Cox AL. Spontaneous control of primary hepatitis C virus infection and immunity against persistent reinfection. </w:t>
      </w:r>
      <w:r w:rsidRPr="000B72A8">
        <w:rPr>
          <w:rFonts w:ascii="Book Antiqua" w:hAnsi="Book Antiqua"/>
          <w:i/>
          <w:iCs/>
        </w:rPr>
        <w:t>Gastroenterology</w:t>
      </w:r>
      <w:r w:rsidRPr="000B72A8">
        <w:rPr>
          <w:rFonts w:ascii="Book Antiqua" w:hAnsi="Book Antiqua"/>
        </w:rPr>
        <w:t xml:space="preserve"> 2010; </w:t>
      </w:r>
      <w:r w:rsidRPr="000B72A8">
        <w:rPr>
          <w:rFonts w:ascii="Book Antiqua" w:hAnsi="Book Antiqua"/>
          <w:b/>
          <w:bCs/>
        </w:rPr>
        <w:t>138</w:t>
      </w:r>
      <w:r w:rsidRPr="000B72A8">
        <w:rPr>
          <w:rFonts w:ascii="Book Antiqua" w:hAnsi="Book Antiqua"/>
        </w:rPr>
        <w:t>: 315-324 [PMID: 19782080 DOI: 10.1053/j.gastro.2009.09.017]</w:t>
      </w:r>
    </w:p>
    <w:p w14:paraId="1432E9CB" w14:textId="6E7FD308" w:rsidR="00EE7F5C" w:rsidRPr="000B72A8" w:rsidRDefault="00EE7F5C" w:rsidP="00EE7F5C">
      <w:pPr>
        <w:spacing w:line="360" w:lineRule="auto"/>
        <w:jc w:val="both"/>
        <w:rPr>
          <w:rFonts w:ascii="Book Antiqua" w:hAnsi="Book Antiqua"/>
        </w:rPr>
      </w:pPr>
      <w:r w:rsidRPr="000B72A8">
        <w:rPr>
          <w:rFonts w:ascii="Book Antiqua" w:hAnsi="Book Antiqua"/>
        </w:rPr>
        <w:t>10</w:t>
      </w:r>
      <w:r w:rsidR="0066397E">
        <w:rPr>
          <w:rFonts w:ascii="Book Antiqua" w:hAnsi="Book Antiqua"/>
        </w:rPr>
        <w:t>5</w:t>
      </w:r>
      <w:r w:rsidRPr="000B72A8">
        <w:rPr>
          <w:rFonts w:ascii="Book Antiqua" w:hAnsi="Book Antiqua"/>
        </w:rPr>
        <w:t xml:space="preserve"> </w:t>
      </w:r>
      <w:r w:rsidRPr="000B72A8">
        <w:rPr>
          <w:rFonts w:ascii="Book Antiqua" w:hAnsi="Book Antiqua"/>
          <w:b/>
          <w:bCs/>
        </w:rPr>
        <w:t>Farci P</w:t>
      </w:r>
      <w:r w:rsidRPr="000B72A8">
        <w:rPr>
          <w:rFonts w:ascii="Book Antiqua" w:hAnsi="Book Antiqua"/>
        </w:rPr>
        <w:t xml:space="preserve">, </w:t>
      </w:r>
      <w:proofErr w:type="spellStart"/>
      <w:r w:rsidRPr="000B72A8">
        <w:rPr>
          <w:rFonts w:ascii="Book Antiqua" w:hAnsi="Book Antiqua"/>
        </w:rPr>
        <w:t>Shimoda</w:t>
      </w:r>
      <w:proofErr w:type="spellEnd"/>
      <w:r w:rsidRPr="000B72A8">
        <w:rPr>
          <w:rFonts w:ascii="Book Antiqua" w:hAnsi="Book Antiqua"/>
        </w:rPr>
        <w:t xml:space="preserve"> A, Wong D, Cabezon T, De </w:t>
      </w:r>
      <w:proofErr w:type="spellStart"/>
      <w:r w:rsidRPr="000B72A8">
        <w:rPr>
          <w:rFonts w:ascii="Book Antiqua" w:hAnsi="Book Antiqua"/>
        </w:rPr>
        <w:t>Gioannis</w:t>
      </w:r>
      <w:proofErr w:type="spellEnd"/>
      <w:r w:rsidRPr="000B72A8">
        <w:rPr>
          <w:rFonts w:ascii="Book Antiqua" w:hAnsi="Book Antiqua"/>
        </w:rPr>
        <w:t xml:space="preserve"> D, </w:t>
      </w:r>
      <w:proofErr w:type="spellStart"/>
      <w:r w:rsidRPr="000B72A8">
        <w:rPr>
          <w:rFonts w:ascii="Book Antiqua" w:hAnsi="Book Antiqua"/>
        </w:rPr>
        <w:t>Strazzera</w:t>
      </w:r>
      <w:proofErr w:type="spellEnd"/>
      <w:r w:rsidRPr="000B72A8">
        <w:rPr>
          <w:rFonts w:ascii="Book Antiqua" w:hAnsi="Book Antiqua"/>
        </w:rPr>
        <w:t xml:space="preserve"> A, Shimizu Y, Shapiro M, Alter HJ, Purcell RH. Prevention of hepatitis C virus infection in chimpanzees </w:t>
      </w:r>
      <w:r w:rsidRPr="000B72A8">
        <w:rPr>
          <w:rFonts w:ascii="Book Antiqua" w:hAnsi="Book Antiqua"/>
        </w:rPr>
        <w:lastRenderedPageBreak/>
        <w:t xml:space="preserve">by hyperimmune serum against the hypervariable region 1 of the envelope 2 protein. </w:t>
      </w:r>
      <w:r w:rsidRPr="000B72A8">
        <w:rPr>
          <w:rFonts w:ascii="Book Antiqua" w:hAnsi="Book Antiqua"/>
          <w:i/>
          <w:iCs/>
        </w:rPr>
        <w:t xml:space="preserve">Proc Natl </w:t>
      </w:r>
      <w:proofErr w:type="spellStart"/>
      <w:r w:rsidRPr="000B72A8">
        <w:rPr>
          <w:rFonts w:ascii="Book Antiqua" w:hAnsi="Book Antiqua"/>
          <w:i/>
          <w:iCs/>
        </w:rPr>
        <w:t>Acad</w:t>
      </w:r>
      <w:proofErr w:type="spellEnd"/>
      <w:r w:rsidRPr="000B72A8">
        <w:rPr>
          <w:rFonts w:ascii="Book Antiqua" w:hAnsi="Book Antiqua"/>
          <w:i/>
          <w:iCs/>
        </w:rPr>
        <w:t xml:space="preserve"> Sci U S A</w:t>
      </w:r>
      <w:r w:rsidRPr="000B72A8">
        <w:rPr>
          <w:rFonts w:ascii="Book Antiqua" w:hAnsi="Book Antiqua"/>
        </w:rPr>
        <w:t xml:space="preserve"> 1996; </w:t>
      </w:r>
      <w:r w:rsidRPr="000B72A8">
        <w:rPr>
          <w:rFonts w:ascii="Book Antiqua" w:hAnsi="Book Antiqua"/>
          <w:b/>
          <w:bCs/>
        </w:rPr>
        <w:t>93</w:t>
      </w:r>
      <w:r w:rsidRPr="000B72A8">
        <w:rPr>
          <w:rFonts w:ascii="Book Antiqua" w:hAnsi="Book Antiqua"/>
        </w:rPr>
        <w:t>: 15394-15399 [PMID: 8986822 DOI: 10.1073/pnas.93.26.15394]</w:t>
      </w:r>
    </w:p>
    <w:p w14:paraId="003FCF3E" w14:textId="18E6963C" w:rsidR="00EE7F5C" w:rsidRPr="000B72A8" w:rsidRDefault="00EE7F5C" w:rsidP="00EE7F5C">
      <w:pPr>
        <w:spacing w:line="360" w:lineRule="auto"/>
        <w:jc w:val="both"/>
        <w:rPr>
          <w:rFonts w:ascii="Book Antiqua" w:hAnsi="Book Antiqua"/>
        </w:rPr>
      </w:pPr>
      <w:r w:rsidRPr="000B72A8">
        <w:rPr>
          <w:rFonts w:ascii="Book Antiqua" w:hAnsi="Book Antiqua"/>
        </w:rPr>
        <w:t>10</w:t>
      </w:r>
      <w:r w:rsidR="0066397E">
        <w:rPr>
          <w:rFonts w:ascii="Book Antiqua" w:hAnsi="Book Antiqua"/>
        </w:rPr>
        <w:t>6</w:t>
      </w:r>
      <w:r w:rsidRPr="000B72A8">
        <w:rPr>
          <w:rFonts w:ascii="Book Antiqua" w:hAnsi="Book Antiqua"/>
        </w:rPr>
        <w:t xml:space="preserve"> </w:t>
      </w:r>
      <w:proofErr w:type="spellStart"/>
      <w:r w:rsidRPr="000B72A8">
        <w:rPr>
          <w:rFonts w:ascii="Book Antiqua" w:hAnsi="Book Antiqua"/>
          <w:b/>
          <w:bCs/>
        </w:rPr>
        <w:t>Bukh</w:t>
      </w:r>
      <w:proofErr w:type="spellEnd"/>
      <w:r w:rsidRPr="000B72A8">
        <w:rPr>
          <w:rFonts w:ascii="Book Antiqua" w:hAnsi="Book Antiqua"/>
          <w:b/>
          <w:bCs/>
        </w:rPr>
        <w:t xml:space="preserve"> J</w:t>
      </w:r>
      <w:r w:rsidRPr="000B72A8">
        <w:rPr>
          <w:rFonts w:ascii="Book Antiqua" w:hAnsi="Book Antiqua"/>
        </w:rPr>
        <w:t xml:space="preserve">, Engle RE, Faulk K, Wang RY, Farci P, Alter HJ, Purcell RH. Immunoglobulin with High-Titer In Vitro Cross-Neutralizing Hepatitis C Virus Antibodies Passively Protects Chimpanzees from Homologous, but Not Heterologous, Challenge. </w:t>
      </w:r>
      <w:r w:rsidRPr="000B72A8">
        <w:rPr>
          <w:rFonts w:ascii="Book Antiqua" w:hAnsi="Book Antiqua"/>
          <w:i/>
          <w:iCs/>
        </w:rPr>
        <w:t xml:space="preserve">J </w:t>
      </w:r>
      <w:proofErr w:type="spellStart"/>
      <w:r w:rsidRPr="000B72A8">
        <w:rPr>
          <w:rFonts w:ascii="Book Antiqua" w:hAnsi="Book Antiqua"/>
          <w:i/>
          <w:iCs/>
        </w:rPr>
        <w:t>Virol</w:t>
      </w:r>
      <w:proofErr w:type="spellEnd"/>
      <w:r w:rsidRPr="000B72A8">
        <w:rPr>
          <w:rFonts w:ascii="Book Antiqua" w:hAnsi="Book Antiqua"/>
        </w:rPr>
        <w:t xml:space="preserve"> 2015; </w:t>
      </w:r>
      <w:r w:rsidRPr="000B72A8">
        <w:rPr>
          <w:rFonts w:ascii="Book Antiqua" w:hAnsi="Book Antiqua"/>
          <w:b/>
          <w:bCs/>
        </w:rPr>
        <w:t>89</w:t>
      </w:r>
      <w:r w:rsidRPr="000B72A8">
        <w:rPr>
          <w:rFonts w:ascii="Book Antiqua" w:hAnsi="Book Antiqua"/>
        </w:rPr>
        <w:t>: 9128-9132 [PMID: 26085160 DOI: 10.1128/JVI.01194-15]</w:t>
      </w:r>
    </w:p>
    <w:p w14:paraId="2AFE1D5F" w14:textId="5FD16D89" w:rsidR="00EE7F5C" w:rsidRPr="000B72A8" w:rsidRDefault="00EE7F5C" w:rsidP="00EE7F5C">
      <w:pPr>
        <w:spacing w:line="360" w:lineRule="auto"/>
        <w:jc w:val="both"/>
        <w:rPr>
          <w:rFonts w:ascii="Book Antiqua" w:hAnsi="Book Antiqua"/>
        </w:rPr>
      </w:pPr>
      <w:r w:rsidRPr="000B72A8">
        <w:rPr>
          <w:rFonts w:ascii="Book Antiqua" w:hAnsi="Book Antiqua"/>
        </w:rPr>
        <w:t>10</w:t>
      </w:r>
      <w:r w:rsidR="0066397E">
        <w:rPr>
          <w:rFonts w:ascii="Book Antiqua" w:hAnsi="Book Antiqua"/>
        </w:rPr>
        <w:t>7</w:t>
      </w:r>
      <w:r w:rsidRPr="000B72A8">
        <w:rPr>
          <w:rFonts w:ascii="Book Antiqua" w:hAnsi="Book Antiqua"/>
        </w:rPr>
        <w:t xml:space="preserve"> </w:t>
      </w:r>
      <w:r w:rsidRPr="000B72A8">
        <w:rPr>
          <w:rFonts w:ascii="Book Antiqua" w:hAnsi="Book Antiqua"/>
          <w:b/>
          <w:bCs/>
        </w:rPr>
        <w:t>de Jong YP</w:t>
      </w:r>
      <w:r w:rsidRPr="000B72A8">
        <w:rPr>
          <w:rFonts w:ascii="Book Antiqua" w:hAnsi="Book Antiqua"/>
        </w:rPr>
        <w:t xml:space="preserve">, Dorner M, </w:t>
      </w:r>
      <w:proofErr w:type="spellStart"/>
      <w:r w:rsidRPr="000B72A8">
        <w:rPr>
          <w:rFonts w:ascii="Book Antiqua" w:hAnsi="Book Antiqua"/>
        </w:rPr>
        <w:t>Mommersteeg</w:t>
      </w:r>
      <w:proofErr w:type="spellEnd"/>
      <w:r w:rsidRPr="000B72A8">
        <w:rPr>
          <w:rFonts w:ascii="Book Antiqua" w:hAnsi="Book Antiqua"/>
        </w:rPr>
        <w:t xml:space="preserve"> MC, Xiao JW, </w:t>
      </w:r>
      <w:proofErr w:type="spellStart"/>
      <w:r w:rsidRPr="000B72A8">
        <w:rPr>
          <w:rFonts w:ascii="Book Antiqua" w:hAnsi="Book Antiqua"/>
        </w:rPr>
        <w:t>Balazs</w:t>
      </w:r>
      <w:proofErr w:type="spellEnd"/>
      <w:r w:rsidRPr="000B72A8">
        <w:rPr>
          <w:rFonts w:ascii="Book Antiqua" w:hAnsi="Book Antiqua"/>
        </w:rPr>
        <w:t xml:space="preserve"> AB, Robbins JB, Winer BY, Gerges S, Vega K, </w:t>
      </w:r>
      <w:proofErr w:type="spellStart"/>
      <w:r w:rsidRPr="000B72A8">
        <w:rPr>
          <w:rFonts w:ascii="Book Antiqua" w:hAnsi="Book Antiqua"/>
        </w:rPr>
        <w:t>Labitt</w:t>
      </w:r>
      <w:proofErr w:type="spellEnd"/>
      <w:r w:rsidRPr="000B72A8">
        <w:rPr>
          <w:rFonts w:ascii="Book Antiqua" w:hAnsi="Book Antiqua"/>
        </w:rPr>
        <w:t xml:space="preserve"> RN, Donovan BM, </w:t>
      </w:r>
      <w:proofErr w:type="spellStart"/>
      <w:r w:rsidRPr="000B72A8">
        <w:rPr>
          <w:rFonts w:ascii="Book Antiqua" w:hAnsi="Book Antiqua"/>
        </w:rPr>
        <w:t>Giang</w:t>
      </w:r>
      <w:proofErr w:type="spellEnd"/>
      <w:r w:rsidRPr="000B72A8">
        <w:rPr>
          <w:rFonts w:ascii="Book Antiqua" w:hAnsi="Book Antiqua"/>
        </w:rPr>
        <w:t xml:space="preserve"> E, Krishnan A, </w:t>
      </w:r>
      <w:proofErr w:type="spellStart"/>
      <w:r w:rsidRPr="000B72A8">
        <w:rPr>
          <w:rFonts w:ascii="Book Antiqua" w:hAnsi="Book Antiqua"/>
        </w:rPr>
        <w:t>Chiriboga</w:t>
      </w:r>
      <w:proofErr w:type="spellEnd"/>
      <w:r w:rsidRPr="000B72A8">
        <w:rPr>
          <w:rFonts w:ascii="Book Antiqua" w:hAnsi="Book Antiqua"/>
        </w:rPr>
        <w:t xml:space="preserve"> L, Charlton MR, Burton DR, Baltimore D, Law M, Rice CM, </w:t>
      </w:r>
      <w:proofErr w:type="spellStart"/>
      <w:r w:rsidRPr="000B72A8">
        <w:rPr>
          <w:rFonts w:ascii="Book Antiqua" w:hAnsi="Book Antiqua"/>
        </w:rPr>
        <w:t>Ploss</w:t>
      </w:r>
      <w:proofErr w:type="spellEnd"/>
      <w:r w:rsidRPr="000B72A8">
        <w:rPr>
          <w:rFonts w:ascii="Book Antiqua" w:hAnsi="Book Antiqua"/>
        </w:rPr>
        <w:t xml:space="preserve"> A. Broadly neutralizing antibodies abrogate established hepatitis C virus infection. </w:t>
      </w:r>
      <w:r w:rsidRPr="000B72A8">
        <w:rPr>
          <w:rFonts w:ascii="Book Antiqua" w:hAnsi="Book Antiqua"/>
          <w:i/>
          <w:iCs/>
        </w:rPr>
        <w:t xml:space="preserve">Sci </w:t>
      </w:r>
      <w:proofErr w:type="spellStart"/>
      <w:r w:rsidRPr="000B72A8">
        <w:rPr>
          <w:rFonts w:ascii="Book Antiqua" w:hAnsi="Book Antiqua"/>
          <w:i/>
          <w:iCs/>
        </w:rPr>
        <w:t>Transl</w:t>
      </w:r>
      <w:proofErr w:type="spellEnd"/>
      <w:r w:rsidRPr="000B72A8">
        <w:rPr>
          <w:rFonts w:ascii="Book Antiqua" w:hAnsi="Book Antiqua"/>
          <w:i/>
          <w:iCs/>
        </w:rPr>
        <w:t xml:space="preserve"> Med</w:t>
      </w:r>
      <w:r w:rsidRPr="000B72A8">
        <w:rPr>
          <w:rFonts w:ascii="Book Antiqua" w:hAnsi="Book Antiqua"/>
        </w:rPr>
        <w:t xml:space="preserve"> 2014; </w:t>
      </w:r>
      <w:r w:rsidRPr="000B72A8">
        <w:rPr>
          <w:rFonts w:ascii="Book Antiqua" w:hAnsi="Book Antiqua"/>
          <w:b/>
          <w:bCs/>
        </w:rPr>
        <w:t>6</w:t>
      </w:r>
      <w:r w:rsidRPr="000B72A8">
        <w:rPr>
          <w:rFonts w:ascii="Book Antiqua" w:hAnsi="Book Antiqua"/>
        </w:rPr>
        <w:t>: 254ra129 [PMID: 25232181 DOI: 10.1126/scitranslmed.3009512]</w:t>
      </w:r>
    </w:p>
    <w:p w14:paraId="71B9808E" w14:textId="1BCAA836" w:rsidR="00EE7F5C" w:rsidRPr="000B72A8" w:rsidRDefault="00EE7F5C" w:rsidP="00EE7F5C">
      <w:pPr>
        <w:spacing w:line="360" w:lineRule="auto"/>
        <w:jc w:val="both"/>
        <w:rPr>
          <w:rFonts w:ascii="Book Antiqua" w:hAnsi="Book Antiqua"/>
        </w:rPr>
      </w:pPr>
      <w:r w:rsidRPr="000B72A8">
        <w:rPr>
          <w:rFonts w:ascii="Book Antiqua" w:hAnsi="Book Antiqua"/>
        </w:rPr>
        <w:t>10</w:t>
      </w:r>
      <w:r w:rsidR="0066397E">
        <w:rPr>
          <w:rFonts w:ascii="Book Antiqua" w:hAnsi="Book Antiqua"/>
        </w:rPr>
        <w:t>8</w:t>
      </w:r>
      <w:r w:rsidRPr="000B72A8">
        <w:rPr>
          <w:rFonts w:ascii="Book Antiqua" w:hAnsi="Book Antiqua"/>
        </w:rPr>
        <w:t xml:space="preserve"> </w:t>
      </w:r>
      <w:r w:rsidRPr="000B72A8">
        <w:rPr>
          <w:rFonts w:ascii="Book Antiqua" w:hAnsi="Book Antiqua"/>
          <w:b/>
          <w:bCs/>
        </w:rPr>
        <w:t>Law M</w:t>
      </w:r>
      <w:r w:rsidRPr="000B72A8">
        <w:rPr>
          <w:rFonts w:ascii="Book Antiqua" w:hAnsi="Book Antiqua"/>
        </w:rPr>
        <w:t xml:space="preserve">, Maruyama T, Lewis J, </w:t>
      </w:r>
      <w:proofErr w:type="spellStart"/>
      <w:r w:rsidRPr="000B72A8">
        <w:rPr>
          <w:rFonts w:ascii="Book Antiqua" w:hAnsi="Book Antiqua"/>
        </w:rPr>
        <w:t>Giang</w:t>
      </w:r>
      <w:proofErr w:type="spellEnd"/>
      <w:r w:rsidRPr="000B72A8">
        <w:rPr>
          <w:rFonts w:ascii="Book Antiqua" w:hAnsi="Book Antiqua"/>
        </w:rPr>
        <w:t xml:space="preserve"> E, </w:t>
      </w:r>
      <w:proofErr w:type="spellStart"/>
      <w:r w:rsidRPr="000B72A8">
        <w:rPr>
          <w:rFonts w:ascii="Book Antiqua" w:hAnsi="Book Antiqua"/>
        </w:rPr>
        <w:t>Tarr</w:t>
      </w:r>
      <w:proofErr w:type="spellEnd"/>
      <w:r w:rsidRPr="000B72A8">
        <w:rPr>
          <w:rFonts w:ascii="Book Antiqua" w:hAnsi="Book Antiqua"/>
        </w:rPr>
        <w:t xml:space="preserve"> AW, </w:t>
      </w:r>
      <w:proofErr w:type="spellStart"/>
      <w:r w:rsidRPr="000B72A8">
        <w:rPr>
          <w:rFonts w:ascii="Book Antiqua" w:hAnsi="Book Antiqua"/>
        </w:rPr>
        <w:t>Stamataki</w:t>
      </w:r>
      <w:proofErr w:type="spellEnd"/>
      <w:r w:rsidRPr="000B72A8">
        <w:rPr>
          <w:rFonts w:ascii="Book Antiqua" w:hAnsi="Book Antiqua"/>
        </w:rPr>
        <w:t xml:space="preserve"> Z, </w:t>
      </w:r>
      <w:proofErr w:type="spellStart"/>
      <w:r w:rsidRPr="000B72A8">
        <w:rPr>
          <w:rFonts w:ascii="Book Antiqua" w:hAnsi="Book Antiqua"/>
        </w:rPr>
        <w:t>Gastaminza</w:t>
      </w:r>
      <w:proofErr w:type="spellEnd"/>
      <w:r w:rsidRPr="000B72A8">
        <w:rPr>
          <w:rFonts w:ascii="Book Antiqua" w:hAnsi="Book Antiqua"/>
        </w:rPr>
        <w:t xml:space="preserve"> P, </w:t>
      </w:r>
      <w:proofErr w:type="spellStart"/>
      <w:r w:rsidRPr="000B72A8">
        <w:rPr>
          <w:rFonts w:ascii="Book Antiqua" w:hAnsi="Book Antiqua"/>
        </w:rPr>
        <w:t>Chisari</w:t>
      </w:r>
      <w:proofErr w:type="spellEnd"/>
      <w:r w:rsidRPr="000B72A8">
        <w:rPr>
          <w:rFonts w:ascii="Book Antiqua" w:hAnsi="Book Antiqua"/>
        </w:rPr>
        <w:t xml:space="preserve"> FV, Jones IM, Fox RI, Ball JK, McKeating JA, </w:t>
      </w:r>
      <w:proofErr w:type="spellStart"/>
      <w:r w:rsidRPr="000B72A8">
        <w:rPr>
          <w:rFonts w:ascii="Book Antiqua" w:hAnsi="Book Antiqua"/>
        </w:rPr>
        <w:t>Kneteman</w:t>
      </w:r>
      <w:proofErr w:type="spellEnd"/>
      <w:r w:rsidRPr="000B72A8">
        <w:rPr>
          <w:rFonts w:ascii="Book Antiqua" w:hAnsi="Book Antiqua"/>
        </w:rPr>
        <w:t xml:space="preserve"> NM, Burton DR. Broadly neutralizing antibodies protect against hepatitis C virus </w:t>
      </w:r>
      <w:proofErr w:type="spellStart"/>
      <w:r w:rsidRPr="000B72A8">
        <w:rPr>
          <w:rFonts w:ascii="Book Antiqua" w:hAnsi="Book Antiqua"/>
        </w:rPr>
        <w:t>quasispecies</w:t>
      </w:r>
      <w:proofErr w:type="spellEnd"/>
      <w:r w:rsidRPr="000B72A8">
        <w:rPr>
          <w:rFonts w:ascii="Book Antiqua" w:hAnsi="Book Antiqua"/>
        </w:rPr>
        <w:t xml:space="preserve"> challenge. </w:t>
      </w:r>
      <w:r w:rsidRPr="000B72A8">
        <w:rPr>
          <w:rFonts w:ascii="Book Antiqua" w:hAnsi="Book Antiqua"/>
          <w:i/>
          <w:iCs/>
        </w:rPr>
        <w:t>Nat Med</w:t>
      </w:r>
      <w:r w:rsidRPr="000B72A8">
        <w:rPr>
          <w:rFonts w:ascii="Book Antiqua" w:hAnsi="Book Antiqua"/>
        </w:rPr>
        <w:t xml:space="preserve"> 2008; </w:t>
      </w:r>
      <w:r w:rsidRPr="000B72A8">
        <w:rPr>
          <w:rFonts w:ascii="Book Antiqua" w:hAnsi="Book Antiqua"/>
          <w:b/>
          <w:bCs/>
        </w:rPr>
        <w:t>14</w:t>
      </w:r>
      <w:r w:rsidRPr="000B72A8">
        <w:rPr>
          <w:rFonts w:ascii="Book Antiqua" w:hAnsi="Book Antiqua"/>
        </w:rPr>
        <w:t>: 25-27 [PMID: 18064037 DOI: 10.1038/nm1698]</w:t>
      </w:r>
    </w:p>
    <w:p w14:paraId="7485B4E7" w14:textId="501CBD52" w:rsidR="00EE7F5C" w:rsidRPr="000B72A8" w:rsidRDefault="00EE7F5C" w:rsidP="00EE7F5C">
      <w:pPr>
        <w:spacing w:line="360" w:lineRule="auto"/>
        <w:jc w:val="both"/>
        <w:rPr>
          <w:rFonts w:ascii="Book Antiqua" w:hAnsi="Book Antiqua"/>
        </w:rPr>
      </w:pPr>
      <w:r w:rsidRPr="000B72A8">
        <w:rPr>
          <w:rFonts w:ascii="Book Antiqua" w:hAnsi="Book Antiqua"/>
        </w:rPr>
        <w:t>10</w:t>
      </w:r>
      <w:r w:rsidR="0066397E">
        <w:rPr>
          <w:rFonts w:ascii="Book Antiqua" w:hAnsi="Book Antiqua"/>
        </w:rPr>
        <w:t>9</w:t>
      </w:r>
      <w:r w:rsidRPr="000B72A8">
        <w:rPr>
          <w:rFonts w:ascii="Book Antiqua" w:hAnsi="Book Antiqua"/>
        </w:rPr>
        <w:t xml:space="preserve"> </w:t>
      </w:r>
      <w:r w:rsidRPr="000B72A8">
        <w:rPr>
          <w:rFonts w:ascii="Book Antiqua" w:hAnsi="Book Antiqua"/>
          <w:b/>
          <w:bCs/>
        </w:rPr>
        <w:t>Law JL</w:t>
      </w:r>
      <w:r w:rsidRPr="000B72A8">
        <w:rPr>
          <w:rFonts w:ascii="Book Antiqua" w:hAnsi="Book Antiqua"/>
        </w:rPr>
        <w:t xml:space="preserve">, Chen C, Wong J, </w:t>
      </w:r>
      <w:proofErr w:type="spellStart"/>
      <w:r w:rsidRPr="000B72A8">
        <w:rPr>
          <w:rFonts w:ascii="Book Antiqua" w:hAnsi="Book Antiqua"/>
        </w:rPr>
        <w:t>Hockman</w:t>
      </w:r>
      <w:proofErr w:type="spellEnd"/>
      <w:r w:rsidRPr="000B72A8">
        <w:rPr>
          <w:rFonts w:ascii="Book Antiqua" w:hAnsi="Book Antiqua"/>
        </w:rPr>
        <w:t xml:space="preserve"> D, </w:t>
      </w:r>
      <w:proofErr w:type="spellStart"/>
      <w:r w:rsidRPr="000B72A8">
        <w:rPr>
          <w:rFonts w:ascii="Book Antiqua" w:hAnsi="Book Antiqua"/>
        </w:rPr>
        <w:t>Santer</w:t>
      </w:r>
      <w:proofErr w:type="spellEnd"/>
      <w:r w:rsidRPr="000B72A8">
        <w:rPr>
          <w:rFonts w:ascii="Book Antiqua" w:hAnsi="Book Antiqua"/>
        </w:rPr>
        <w:t xml:space="preserve"> DM, Frey SE, Belshe RB, </w:t>
      </w:r>
      <w:proofErr w:type="spellStart"/>
      <w:r w:rsidRPr="000B72A8">
        <w:rPr>
          <w:rFonts w:ascii="Book Antiqua" w:hAnsi="Book Antiqua"/>
        </w:rPr>
        <w:t>Wakita</w:t>
      </w:r>
      <w:proofErr w:type="spellEnd"/>
      <w:r w:rsidRPr="000B72A8">
        <w:rPr>
          <w:rFonts w:ascii="Book Antiqua" w:hAnsi="Book Antiqua"/>
        </w:rPr>
        <w:t xml:space="preserve"> T, </w:t>
      </w:r>
      <w:proofErr w:type="spellStart"/>
      <w:r w:rsidRPr="000B72A8">
        <w:rPr>
          <w:rFonts w:ascii="Book Antiqua" w:hAnsi="Book Antiqua"/>
        </w:rPr>
        <w:t>Bukh</w:t>
      </w:r>
      <w:proofErr w:type="spellEnd"/>
      <w:r w:rsidRPr="000B72A8">
        <w:rPr>
          <w:rFonts w:ascii="Book Antiqua" w:hAnsi="Book Antiqua"/>
        </w:rPr>
        <w:t xml:space="preserve"> J, Jones CT, Rice CM, </w:t>
      </w:r>
      <w:proofErr w:type="spellStart"/>
      <w:r w:rsidRPr="000B72A8">
        <w:rPr>
          <w:rFonts w:ascii="Book Antiqua" w:hAnsi="Book Antiqua"/>
        </w:rPr>
        <w:t>Abrignani</w:t>
      </w:r>
      <w:proofErr w:type="spellEnd"/>
      <w:r w:rsidRPr="000B72A8">
        <w:rPr>
          <w:rFonts w:ascii="Book Antiqua" w:hAnsi="Book Antiqua"/>
        </w:rPr>
        <w:t xml:space="preserve"> S, Tyrrell DL, Houghton M. A hepatitis C virus (HCV) vaccine comprising envelope glycoproteins gpE1/gpE2 derived from a single isolate elicits broad cross-genotype neutralizing antibodies in humans. </w:t>
      </w:r>
      <w:proofErr w:type="spellStart"/>
      <w:r w:rsidRPr="000B72A8">
        <w:rPr>
          <w:rFonts w:ascii="Book Antiqua" w:hAnsi="Book Antiqua"/>
          <w:i/>
          <w:iCs/>
        </w:rPr>
        <w:t>PLoS</w:t>
      </w:r>
      <w:proofErr w:type="spellEnd"/>
      <w:r w:rsidRPr="000B72A8">
        <w:rPr>
          <w:rFonts w:ascii="Book Antiqua" w:hAnsi="Book Antiqua"/>
          <w:i/>
          <w:iCs/>
        </w:rPr>
        <w:t xml:space="preserve"> One</w:t>
      </w:r>
      <w:r w:rsidRPr="000B72A8">
        <w:rPr>
          <w:rFonts w:ascii="Book Antiqua" w:hAnsi="Book Antiqua"/>
        </w:rPr>
        <w:t xml:space="preserve"> 2013; </w:t>
      </w:r>
      <w:r w:rsidRPr="000B72A8">
        <w:rPr>
          <w:rFonts w:ascii="Book Antiqua" w:hAnsi="Book Antiqua"/>
          <w:b/>
          <w:bCs/>
        </w:rPr>
        <w:t>8</w:t>
      </w:r>
      <w:r w:rsidRPr="000B72A8">
        <w:rPr>
          <w:rFonts w:ascii="Book Antiqua" w:hAnsi="Book Antiqua"/>
        </w:rPr>
        <w:t>: e59776 [PMID: 23527266 DOI: 10.1371/journal.pone.0059776]</w:t>
      </w:r>
    </w:p>
    <w:p w14:paraId="487A02B8" w14:textId="5697602A" w:rsidR="00EE7F5C" w:rsidRPr="000B72A8" w:rsidRDefault="00EE7F5C" w:rsidP="00EE7F5C">
      <w:pPr>
        <w:spacing w:line="360" w:lineRule="auto"/>
        <w:jc w:val="both"/>
        <w:rPr>
          <w:rFonts w:ascii="Book Antiqua" w:hAnsi="Book Antiqua"/>
        </w:rPr>
      </w:pPr>
      <w:r w:rsidRPr="000B72A8">
        <w:rPr>
          <w:rFonts w:ascii="Book Antiqua" w:hAnsi="Book Antiqua"/>
        </w:rPr>
        <w:t>11</w:t>
      </w:r>
      <w:r w:rsidR="0066397E">
        <w:rPr>
          <w:rFonts w:ascii="Book Antiqua" w:hAnsi="Book Antiqua"/>
        </w:rPr>
        <w:t>0</w:t>
      </w:r>
      <w:r w:rsidRPr="000B72A8">
        <w:rPr>
          <w:rFonts w:ascii="Book Antiqua" w:hAnsi="Book Antiqua"/>
        </w:rPr>
        <w:t xml:space="preserve"> </w:t>
      </w:r>
      <w:proofErr w:type="spellStart"/>
      <w:r w:rsidRPr="000B72A8">
        <w:rPr>
          <w:rFonts w:ascii="Book Antiqua" w:hAnsi="Book Antiqua"/>
          <w:b/>
          <w:bCs/>
        </w:rPr>
        <w:t>Werbel</w:t>
      </w:r>
      <w:proofErr w:type="spellEnd"/>
      <w:r w:rsidRPr="000B72A8">
        <w:rPr>
          <w:rFonts w:ascii="Book Antiqua" w:hAnsi="Book Antiqua"/>
          <w:b/>
          <w:bCs/>
        </w:rPr>
        <w:t xml:space="preserve"> WA</w:t>
      </w:r>
      <w:r w:rsidRPr="000B72A8">
        <w:rPr>
          <w:rFonts w:ascii="Book Antiqua" w:hAnsi="Book Antiqua"/>
        </w:rPr>
        <w:t xml:space="preserve">, Durand CM. Pro: Use of Hepatitis C Virus-Positive Donors Should Be Considered Standard of Care. </w:t>
      </w:r>
      <w:r w:rsidRPr="000B72A8">
        <w:rPr>
          <w:rFonts w:ascii="Book Antiqua" w:hAnsi="Book Antiqua"/>
          <w:i/>
          <w:iCs/>
        </w:rPr>
        <w:t>Clin Liver Dis (Hoboken)</w:t>
      </w:r>
      <w:r w:rsidRPr="000B72A8">
        <w:rPr>
          <w:rFonts w:ascii="Book Antiqua" w:hAnsi="Book Antiqua"/>
        </w:rPr>
        <w:t xml:space="preserve"> 2018; </w:t>
      </w:r>
      <w:r w:rsidRPr="000B72A8">
        <w:rPr>
          <w:rFonts w:ascii="Book Antiqua" w:hAnsi="Book Antiqua"/>
          <w:b/>
          <w:bCs/>
        </w:rPr>
        <w:t>12</w:t>
      </w:r>
      <w:r w:rsidRPr="000B72A8">
        <w:rPr>
          <w:rFonts w:ascii="Book Antiqua" w:hAnsi="Book Antiqua"/>
        </w:rPr>
        <w:t>: 100-104 [PMID: 30988922 DOI: 10.1002/cld.743]</w:t>
      </w:r>
    </w:p>
    <w:p w14:paraId="0BC72FFA" w14:textId="2690E984" w:rsidR="00EE7F5C" w:rsidRPr="000B72A8" w:rsidRDefault="00EE7F5C" w:rsidP="00EE7F5C">
      <w:pPr>
        <w:spacing w:line="360" w:lineRule="auto"/>
        <w:jc w:val="both"/>
        <w:rPr>
          <w:rFonts w:ascii="Book Antiqua" w:hAnsi="Book Antiqua"/>
        </w:rPr>
      </w:pPr>
      <w:r w:rsidRPr="000B72A8">
        <w:rPr>
          <w:rFonts w:ascii="Book Antiqua" w:hAnsi="Book Antiqua"/>
        </w:rPr>
        <w:t>11</w:t>
      </w:r>
      <w:r w:rsidR="0066397E">
        <w:rPr>
          <w:rFonts w:ascii="Book Antiqua" w:hAnsi="Book Antiqua"/>
        </w:rPr>
        <w:t>1</w:t>
      </w:r>
      <w:r w:rsidRPr="000B72A8">
        <w:rPr>
          <w:rFonts w:ascii="Book Antiqua" w:hAnsi="Book Antiqua"/>
        </w:rPr>
        <w:t xml:space="preserve"> </w:t>
      </w:r>
      <w:r w:rsidRPr="000B72A8">
        <w:rPr>
          <w:rFonts w:ascii="Book Antiqua" w:hAnsi="Book Antiqua"/>
          <w:b/>
          <w:bCs/>
        </w:rPr>
        <w:t>Pereira BJ</w:t>
      </w:r>
      <w:r w:rsidRPr="000B72A8">
        <w:rPr>
          <w:rFonts w:ascii="Book Antiqua" w:hAnsi="Book Antiqua"/>
        </w:rPr>
        <w:t xml:space="preserve">, Milford EL, Kirkman RL, Levey AS. Transmission of hepatitis C virus by organ transplantation.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1991; </w:t>
      </w:r>
      <w:r w:rsidRPr="000B72A8">
        <w:rPr>
          <w:rFonts w:ascii="Book Antiqua" w:hAnsi="Book Antiqua"/>
          <w:b/>
          <w:bCs/>
        </w:rPr>
        <w:t>325</w:t>
      </w:r>
      <w:r w:rsidRPr="000B72A8">
        <w:rPr>
          <w:rFonts w:ascii="Book Antiqua" w:hAnsi="Book Antiqua"/>
        </w:rPr>
        <w:t>: 454-460 [PMID: 1649402 DOI: 10.1056/nejm199108153250702]</w:t>
      </w:r>
    </w:p>
    <w:p w14:paraId="73884935" w14:textId="657610EC" w:rsidR="00EE7F5C" w:rsidRPr="000B72A8" w:rsidRDefault="00EE7F5C" w:rsidP="00EE7F5C">
      <w:pPr>
        <w:spacing w:line="360" w:lineRule="auto"/>
        <w:jc w:val="both"/>
        <w:rPr>
          <w:rFonts w:ascii="Book Antiqua" w:hAnsi="Book Antiqua"/>
        </w:rPr>
      </w:pPr>
      <w:r w:rsidRPr="000B72A8">
        <w:rPr>
          <w:rFonts w:ascii="Book Antiqua" w:hAnsi="Book Antiqua"/>
        </w:rPr>
        <w:t>11</w:t>
      </w:r>
      <w:r w:rsidR="0066397E">
        <w:rPr>
          <w:rFonts w:ascii="Book Antiqua" w:hAnsi="Book Antiqua"/>
        </w:rPr>
        <w:t>2</w:t>
      </w:r>
      <w:r w:rsidRPr="000B72A8">
        <w:rPr>
          <w:rFonts w:ascii="Book Antiqua" w:hAnsi="Book Antiqua"/>
        </w:rPr>
        <w:t xml:space="preserve"> </w:t>
      </w:r>
      <w:r w:rsidRPr="000B72A8">
        <w:rPr>
          <w:rFonts w:ascii="Book Antiqua" w:hAnsi="Book Antiqua"/>
          <w:b/>
          <w:bCs/>
        </w:rPr>
        <w:t>Forman LM</w:t>
      </w:r>
      <w:r w:rsidRPr="000B72A8">
        <w:rPr>
          <w:rFonts w:ascii="Book Antiqua" w:hAnsi="Book Antiqua"/>
        </w:rPr>
        <w:t xml:space="preserve">, Lewis JD, Berlin JA, Feldman HI, Lucey MR. The association between hepatitis C infection and survival after orthotopic liver transplantation. </w:t>
      </w:r>
      <w:r w:rsidRPr="000B72A8">
        <w:rPr>
          <w:rFonts w:ascii="Book Antiqua" w:hAnsi="Book Antiqua"/>
          <w:i/>
          <w:iCs/>
        </w:rPr>
        <w:t>Gastroenterology</w:t>
      </w:r>
      <w:r w:rsidRPr="000B72A8">
        <w:rPr>
          <w:rFonts w:ascii="Book Antiqua" w:hAnsi="Book Antiqua"/>
        </w:rPr>
        <w:t xml:space="preserve"> 2002; </w:t>
      </w:r>
      <w:r w:rsidRPr="000B72A8">
        <w:rPr>
          <w:rFonts w:ascii="Book Antiqua" w:hAnsi="Book Antiqua"/>
          <w:b/>
          <w:bCs/>
        </w:rPr>
        <w:t>122</w:t>
      </w:r>
      <w:r w:rsidRPr="000B72A8">
        <w:rPr>
          <w:rFonts w:ascii="Book Antiqua" w:hAnsi="Book Antiqua"/>
        </w:rPr>
        <w:t>: 889-896 [PMID: 11910340 DOI: 10.1053/gast.2002.32418]</w:t>
      </w:r>
    </w:p>
    <w:p w14:paraId="4E6D69B8" w14:textId="68225AC3" w:rsidR="00EE7F5C" w:rsidRPr="000B72A8" w:rsidRDefault="00EE7F5C" w:rsidP="00EE7F5C">
      <w:pPr>
        <w:spacing w:line="360" w:lineRule="auto"/>
        <w:jc w:val="both"/>
        <w:rPr>
          <w:rFonts w:ascii="Book Antiqua" w:hAnsi="Book Antiqua"/>
        </w:rPr>
      </w:pPr>
      <w:r w:rsidRPr="000B72A8">
        <w:rPr>
          <w:rFonts w:ascii="Book Antiqua" w:hAnsi="Book Antiqua"/>
        </w:rPr>
        <w:lastRenderedPageBreak/>
        <w:t>11</w:t>
      </w:r>
      <w:r w:rsidR="0066397E">
        <w:rPr>
          <w:rFonts w:ascii="Book Antiqua" w:hAnsi="Book Antiqua"/>
        </w:rPr>
        <w:t>3</w:t>
      </w:r>
      <w:r w:rsidRPr="000B72A8">
        <w:rPr>
          <w:rFonts w:ascii="Book Antiqua" w:hAnsi="Book Antiqua"/>
        </w:rPr>
        <w:t xml:space="preserve"> </w:t>
      </w:r>
      <w:r w:rsidRPr="000B72A8">
        <w:rPr>
          <w:rFonts w:ascii="Book Antiqua" w:hAnsi="Book Antiqua"/>
          <w:b/>
          <w:bCs/>
        </w:rPr>
        <w:t>Verna EC</w:t>
      </w:r>
      <w:r w:rsidRPr="000B72A8">
        <w:rPr>
          <w:rFonts w:ascii="Book Antiqua" w:hAnsi="Book Antiqua"/>
        </w:rPr>
        <w:t xml:space="preserve">, </w:t>
      </w:r>
      <w:proofErr w:type="spellStart"/>
      <w:r w:rsidRPr="000B72A8">
        <w:rPr>
          <w:rFonts w:ascii="Book Antiqua" w:hAnsi="Book Antiqua"/>
        </w:rPr>
        <w:t>Abdelmessih</w:t>
      </w:r>
      <w:proofErr w:type="spellEnd"/>
      <w:r w:rsidRPr="000B72A8">
        <w:rPr>
          <w:rFonts w:ascii="Book Antiqua" w:hAnsi="Book Antiqua"/>
        </w:rPr>
        <w:t xml:space="preserve"> R, Salomao MA, </w:t>
      </w:r>
      <w:proofErr w:type="spellStart"/>
      <w:r w:rsidRPr="000B72A8">
        <w:rPr>
          <w:rFonts w:ascii="Book Antiqua" w:hAnsi="Book Antiqua"/>
        </w:rPr>
        <w:t>Lefkowitch</w:t>
      </w:r>
      <w:proofErr w:type="spellEnd"/>
      <w:r w:rsidRPr="000B72A8">
        <w:rPr>
          <w:rFonts w:ascii="Book Antiqua" w:hAnsi="Book Antiqua"/>
        </w:rPr>
        <w:t xml:space="preserve"> J, Moreira RK, Brown RS Jr. Cholestatic hepatitis C following liver transplantation: an outcome-based histological definition, clinical predictors, and prognosis. </w:t>
      </w:r>
      <w:r w:rsidRPr="000B72A8">
        <w:rPr>
          <w:rFonts w:ascii="Book Antiqua" w:hAnsi="Book Antiqua"/>
          <w:i/>
          <w:iCs/>
        </w:rPr>
        <w:t xml:space="preserve">Liver </w:t>
      </w:r>
      <w:proofErr w:type="spellStart"/>
      <w:r w:rsidRPr="000B72A8">
        <w:rPr>
          <w:rFonts w:ascii="Book Antiqua" w:hAnsi="Book Antiqua"/>
          <w:i/>
          <w:iCs/>
        </w:rPr>
        <w:t>Transpl</w:t>
      </w:r>
      <w:proofErr w:type="spellEnd"/>
      <w:r w:rsidRPr="000B72A8">
        <w:rPr>
          <w:rFonts w:ascii="Book Antiqua" w:hAnsi="Book Antiqua"/>
        </w:rPr>
        <w:t xml:space="preserve"> 2013; </w:t>
      </w:r>
      <w:r w:rsidRPr="000B72A8">
        <w:rPr>
          <w:rFonts w:ascii="Book Antiqua" w:hAnsi="Book Antiqua"/>
          <w:b/>
          <w:bCs/>
        </w:rPr>
        <w:t>19</w:t>
      </w:r>
      <w:r w:rsidRPr="000B72A8">
        <w:rPr>
          <w:rFonts w:ascii="Book Antiqua" w:hAnsi="Book Antiqua"/>
        </w:rPr>
        <w:t>: 78-88 [PMID: 23081888 DOI: 10.1002/lt.23559]</w:t>
      </w:r>
    </w:p>
    <w:p w14:paraId="567D8E3C" w14:textId="7F0187CF" w:rsidR="00EE7F5C" w:rsidRPr="000B72A8" w:rsidRDefault="00EE7F5C" w:rsidP="00EE7F5C">
      <w:pPr>
        <w:spacing w:line="360" w:lineRule="auto"/>
        <w:jc w:val="both"/>
        <w:rPr>
          <w:rFonts w:ascii="Book Antiqua" w:hAnsi="Book Antiqua"/>
        </w:rPr>
      </w:pPr>
      <w:r w:rsidRPr="000B72A8">
        <w:rPr>
          <w:rFonts w:ascii="Book Antiqua" w:hAnsi="Book Antiqua"/>
        </w:rPr>
        <w:t>11</w:t>
      </w:r>
      <w:r w:rsidR="0066397E">
        <w:rPr>
          <w:rFonts w:ascii="Book Antiqua" w:hAnsi="Book Antiqua"/>
        </w:rPr>
        <w:t>4</w:t>
      </w:r>
      <w:r w:rsidRPr="000B72A8">
        <w:rPr>
          <w:rFonts w:ascii="Book Antiqua" w:hAnsi="Book Antiqua"/>
        </w:rPr>
        <w:t xml:space="preserve"> </w:t>
      </w:r>
      <w:proofErr w:type="spellStart"/>
      <w:r w:rsidRPr="000B72A8">
        <w:rPr>
          <w:rFonts w:ascii="Book Antiqua" w:hAnsi="Book Antiqua"/>
          <w:b/>
          <w:bCs/>
        </w:rPr>
        <w:t>Gasink</w:t>
      </w:r>
      <w:proofErr w:type="spellEnd"/>
      <w:r w:rsidRPr="000B72A8">
        <w:rPr>
          <w:rFonts w:ascii="Book Antiqua" w:hAnsi="Book Antiqua"/>
          <w:b/>
          <w:bCs/>
        </w:rPr>
        <w:t xml:space="preserve"> LB</w:t>
      </w:r>
      <w:r w:rsidRPr="000B72A8">
        <w:rPr>
          <w:rFonts w:ascii="Book Antiqua" w:hAnsi="Book Antiqua"/>
        </w:rPr>
        <w:t xml:space="preserve">, Blumberg EA, </w:t>
      </w:r>
      <w:proofErr w:type="spellStart"/>
      <w:r w:rsidRPr="000B72A8">
        <w:rPr>
          <w:rFonts w:ascii="Book Antiqua" w:hAnsi="Book Antiqua"/>
        </w:rPr>
        <w:t>Localio</w:t>
      </w:r>
      <w:proofErr w:type="spellEnd"/>
      <w:r w:rsidRPr="000B72A8">
        <w:rPr>
          <w:rFonts w:ascii="Book Antiqua" w:hAnsi="Book Antiqua"/>
        </w:rPr>
        <w:t xml:space="preserve"> AR, Desai SS, </w:t>
      </w:r>
      <w:proofErr w:type="spellStart"/>
      <w:r w:rsidRPr="000B72A8">
        <w:rPr>
          <w:rFonts w:ascii="Book Antiqua" w:hAnsi="Book Antiqua"/>
        </w:rPr>
        <w:t>Israni</w:t>
      </w:r>
      <w:proofErr w:type="spellEnd"/>
      <w:r w:rsidRPr="000B72A8">
        <w:rPr>
          <w:rFonts w:ascii="Book Antiqua" w:hAnsi="Book Antiqua"/>
        </w:rPr>
        <w:t xml:space="preserve"> AK, Lautenbach E. Hepatitis C virus seropositivity in organ donors and survival in heart transplant recipients. </w:t>
      </w:r>
      <w:r w:rsidRPr="000B72A8">
        <w:rPr>
          <w:rFonts w:ascii="Book Antiqua" w:hAnsi="Book Antiqua"/>
          <w:i/>
          <w:iCs/>
        </w:rPr>
        <w:t>JAMA</w:t>
      </w:r>
      <w:r w:rsidRPr="000B72A8">
        <w:rPr>
          <w:rFonts w:ascii="Book Antiqua" w:hAnsi="Book Antiqua"/>
        </w:rPr>
        <w:t xml:space="preserve"> 2006; </w:t>
      </w:r>
      <w:r w:rsidRPr="000B72A8">
        <w:rPr>
          <w:rFonts w:ascii="Book Antiqua" w:hAnsi="Book Antiqua"/>
          <w:b/>
          <w:bCs/>
        </w:rPr>
        <w:t>296</w:t>
      </w:r>
      <w:r w:rsidRPr="000B72A8">
        <w:rPr>
          <w:rFonts w:ascii="Book Antiqua" w:hAnsi="Book Antiqua"/>
        </w:rPr>
        <w:t>: 1843-1850 [PMID: 17047214 DOI: 10.1001/jama.296.15.1843]</w:t>
      </w:r>
    </w:p>
    <w:p w14:paraId="29C67E32" w14:textId="139C5DD7" w:rsidR="00EE7F5C" w:rsidRPr="000B72A8" w:rsidRDefault="00EE7F5C" w:rsidP="00EE7F5C">
      <w:pPr>
        <w:spacing w:line="360" w:lineRule="auto"/>
        <w:jc w:val="both"/>
        <w:rPr>
          <w:rFonts w:ascii="Book Antiqua" w:hAnsi="Book Antiqua"/>
        </w:rPr>
      </w:pPr>
      <w:r w:rsidRPr="000B72A8">
        <w:rPr>
          <w:rFonts w:ascii="Book Antiqua" w:hAnsi="Book Antiqua"/>
        </w:rPr>
        <w:t>11</w:t>
      </w:r>
      <w:r w:rsidR="0066397E">
        <w:rPr>
          <w:rFonts w:ascii="Book Antiqua" w:hAnsi="Book Antiqua"/>
        </w:rPr>
        <w:t>5</w:t>
      </w:r>
      <w:r w:rsidRPr="000B72A8">
        <w:rPr>
          <w:rFonts w:ascii="Book Antiqua" w:hAnsi="Book Antiqua"/>
        </w:rPr>
        <w:t xml:space="preserve"> </w:t>
      </w:r>
      <w:r w:rsidRPr="000B72A8">
        <w:rPr>
          <w:rFonts w:ascii="Book Antiqua" w:hAnsi="Book Antiqua"/>
          <w:b/>
          <w:bCs/>
        </w:rPr>
        <w:t>Haji SA</w:t>
      </w:r>
      <w:r w:rsidRPr="000B72A8">
        <w:rPr>
          <w:rFonts w:ascii="Book Antiqua" w:hAnsi="Book Antiqua"/>
        </w:rPr>
        <w:t xml:space="preserve">, Starling RC, Avery RK, </w:t>
      </w:r>
      <w:proofErr w:type="spellStart"/>
      <w:r w:rsidRPr="000B72A8">
        <w:rPr>
          <w:rFonts w:ascii="Book Antiqua" w:hAnsi="Book Antiqua"/>
        </w:rPr>
        <w:t>Mawhorter</w:t>
      </w:r>
      <w:proofErr w:type="spellEnd"/>
      <w:r w:rsidRPr="000B72A8">
        <w:rPr>
          <w:rFonts w:ascii="Book Antiqua" w:hAnsi="Book Antiqua"/>
        </w:rPr>
        <w:t xml:space="preserve"> S, </w:t>
      </w:r>
      <w:proofErr w:type="spellStart"/>
      <w:r w:rsidRPr="000B72A8">
        <w:rPr>
          <w:rFonts w:ascii="Book Antiqua" w:hAnsi="Book Antiqua"/>
        </w:rPr>
        <w:t>Tuzcu</w:t>
      </w:r>
      <w:proofErr w:type="spellEnd"/>
      <w:r w:rsidRPr="000B72A8">
        <w:rPr>
          <w:rFonts w:ascii="Book Antiqua" w:hAnsi="Book Antiqua"/>
        </w:rPr>
        <w:t xml:space="preserve"> EM, </w:t>
      </w:r>
      <w:proofErr w:type="spellStart"/>
      <w:r w:rsidRPr="000B72A8">
        <w:rPr>
          <w:rFonts w:ascii="Book Antiqua" w:hAnsi="Book Antiqua"/>
        </w:rPr>
        <w:t>Schoenhagen</w:t>
      </w:r>
      <w:proofErr w:type="spellEnd"/>
      <w:r w:rsidRPr="000B72A8">
        <w:rPr>
          <w:rFonts w:ascii="Book Antiqua" w:hAnsi="Book Antiqua"/>
        </w:rPr>
        <w:t xml:space="preserve"> P, Cook DJ, Ratliff NB, McCarthy PM, Young JB, Yamani MH. Donor hepatitis-C seropositivity is an independent risk factor for the development of accelerated coronary vasculopathy and predicts outcome after cardiac transplantation. </w:t>
      </w:r>
      <w:r w:rsidRPr="000B72A8">
        <w:rPr>
          <w:rFonts w:ascii="Book Antiqua" w:hAnsi="Book Antiqua"/>
          <w:i/>
          <w:iCs/>
        </w:rPr>
        <w:t>J Heart Lung Transplant</w:t>
      </w:r>
      <w:r w:rsidRPr="000B72A8">
        <w:rPr>
          <w:rFonts w:ascii="Book Antiqua" w:hAnsi="Book Antiqua"/>
        </w:rPr>
        <w:t xml:space="preserve"> 2004; </w:t>
      </w:r>
      <w:r w:rsidRPr="000B72A8">
        <w:rPr>
          <w:rFonts w:ascii="Book Antiqua" w:hAnsi="Book Antiqua"/>
          <w:b/>
          <w:bCs/>
        </w:rPr>
        <w:t>23</w:t>
      </w:r>
      <w:r w:rsidRPr="000B72A8">
        <w:rPr>
          <w:rFonts w:ascii="Book Antiqua" w:hAnsi="Book Antiqua"/>
        </w:rPr>
        <w:t>: 277-283 [PMID: 15019636 DOI: 10.1016/s1053-2498(03)00148-7]</w:t>
      </w:r>
    </w:p>
    <w:p w14:paraId="3EE41B4E" w14:textId="62C99B80" w:rsidR="00EE7F5C" w:rsidRPr="000B72A8" w:rsidRDefault="00EE7F5C" w:rsidP="00EE7F5C">
      <w:pPr>
        <w:spacing w:line="360" w:lineRule="auto"/>
        <w:jc w:val="both"/>
        <w:rPr>
          <w:rFonts w:ascii="Book Antiqua" w:hAnsi="Book Antiqua"/>
        </w:rPr>
      </w:pPr>
      <w:r w:rsidRPr="000B72A8">
        <w:rPr>
          <w:rFonts w:ascii="Book Antiqua" w:hAnsi="Book Antiqua"/>
        </w:rPr>
        <w:t>11</w:t>
      </w:r>
      <w:r w:rsidR="0066397E">
        <w:rPr>
          <w:rFonts w:ascii="Book Antiqua" w:hAnsi="Book Antiqua"/>
        </w:rPr>
        <w:t>6</w:t>
      </w:r>
      <w:r w:rsidRPr="000B72A8">
        <w:rPr>
          <w:rFonts w:ascii="Book Antiqua" w:hAnsi="Book Antiqua"/>
        </w:rPr>
        <w:t xml:space="preserve"> </w:t>
      </w:r>
      <w:proofErr w:type="spellStart"/>
      <w:r w:rsidRPr="000B72A8">
        <w:rPr>
          <w:rFonts w:ascii="Book Antiqua" w:hAnsi="Book Antiqua"/>
          <w:b/>
          <w:bCs/>
        </w:rPr>
        <w:t>Heo</w:t>
      </w:r>
      <w:proofErr w:type="spellEnd"/>
      <w:r w:rsidRPr="000B72A8">
        <w:rPr>
          <w:rFonts w:ascii="Book Antiqua" w:hAnsi="Book Antiqua"/>
          <w:b/>
          <w:bCs/>
        </w:rPr>
        <w:t xml:space="preserve"> NY</w:t>
      </w:r>
      <w:r w:rsidRPr="000B72A8">
        <w:rPr>
          <w:rFonts w:ascii="Book Antiqua" w:hAnsi="Book Antiqua"/>
        </w:rPr>
        <w:t xml:space="preserve">, </w:t>
      </w:r>
      <w:proofErr w:type="spellStart"/>
      <w:r w:rsidRPr="000B72A8">
        <w:rPr>
          <w:rFonts w:ascii="Book Antiqua" w:hAnsi="Book Antiqua"/>
        </w:rPr>
        <w:t>Mannalithara</w:t>
      </w:r>
      <w:proofErr w:type="spellEnd"/>
      <w:r w:rsidRPr="000B72A8">
        <w:rPr>
          <w:rFonts w:ascii="Book Antiqua" w:hAnsi="Book Antiqua"/>
        </w:rPr>
        <w:t xml:space="preserve"> A, Kim D, </w:t>
      </w:r>
      <w:proofErr w:type="spellStart"/>
      <w:r w:rsidRPr="000B72A8">
        <w:rPr>
          <w:rFonts w:ascii="Book Antiqua" w:hAnsi="Book Antiqua"/>
        </w:rPr>
        <w:t>Udompap</w:t>
      </w:r>
      <w:proofErr w:type="spellEnd"/>
      <w:r w:rsidRPr="000B72A8">
        <w:rPr>
          <w:rFonts w:ascii="Book Antiqua" w:hAnsi="Book Antiqua"/>
        </w:rPr>
        <w:t xml:space="preserve"> P, Tan JC, Kim WR. Long-term Patient and Graft Survival of Kidney Transplant Recipients </w:t>
      </w:r>
      <w:proofErr w:type="gramStart"/>
      <w:r w:rsidRPr="000B72A8">
        <w:rPr>
          <w:rFonts w:ascii="Book Antiqua" w:hAnsi="Book Antiqua"/>
        </w:rPr>
        <w:t>With</w:t>
      </w:r>
      <w:proofErr w:type="gramEnd"/>
      <w:r w:rsidRPr="000B72A8">
        <w:rPr>
          <w:rFonts w:ascii="Book Antiqua" w:hAnsi="Book Antiqua"/>
        </w:rPr>
        <w:t xml:space="preserve"> Hepatitis C Virus Infection in the United States. </w:t>
      </w:r>
      <w:r w:rsidRPr="000B72A8">
        <w:rPr>
          <w:rFonts w:ascii="Book Antiqua" w:hAnsi="Book Antiqua"/>
          <w:i/>
          <w:iCs/>
        </w:rPr>
        <w:t>Transplantation</w:t>
      </w:r>
      <w:r w:rsidRPr="000B72A8">
        <w:rPr>
          <w:rFonts w:ascii="Book Antiqua" w:hAnsi="Book Antiqua"/>
        </w:rPr>
        <w:t xml:space="preserve"> 2018; </w:t>
      </w:r>
      <w:r w:rsidRPr="000B72A8">
        <w:rPr>
          <w:rFonts w:ascii="Book Antiqua" w:hAnsi="Book Antiqua"/>
          <w:b/>
          <w:bCs/>
        </w:rPr>
        <w:t>102</w:t>
      </w:r>
      <w:r w:rsidRPr="000B72A8">
        <w:rPr>
          <w:rFonts w:ascii="Book Antiqua" w:hAnsi="Book Antiqua"/>
        </w:rPr>
        <w:t>: 454-460 [PMID: 28976413 DOI: 10.1097/TP.0000000000001953]</w:t>
      </w:r>
    </w:p>
    <w:p w14:paraId="4FF862B1" w14:textId="46B4531A" w:rsidR="00EE7F5C" w:rsidRPr="000B72A8" w:rsidRDefault="00EE7F5C" w:rsidP="00EE7F5C">
      <w:pPr>
        <w:spacing w:line="360" w:lineRule="auto"/>
        <w:jc w:val="both"/>
        <w:rPr>
          <w:rFonts w:ascii="Book Antiqua" w:hAnsi="Book Antiqua"/>
        </w:rPr>
      </w:pPr>
      <w:r w:rsidRPr="000B72A8">
        <w:rPr>
          <w:rFonts w:ascii="Book Antiqua" w:hAnsi="Book Antiqua"/>
        </w:rPr>
        <w:t>11</w:t>
      </w:r>
      <w:r w:rsidR="0066397E">
        <w:rPr>
          <w:rFonts w:ascii="Book Antiqua" w:hAnsi="Book Antiqua"/>
        </w:rPr>
        <w:t>7</w:t>
      </w:r>
      <w:r w:rsidRPr="000B72A8">
        <w:rPr>
          <w:rFonts w:ascii="Book Antiqua" w:hAnsi="Book Antiqua"/>
        </w:rPr>
        <w:t xml:space="preserve"> </w:t>
      </w:r>
      <w:r w:rsidRPr="000B72A8">
        <w:rPr>
          <w:rFonts w:ascii="Book Antiqua" w:hAnsi="Book Antiqua"/>
          <w:b/>
          <w:bCs/>
        </w:rPr>
        <w:t>Cohen JB</w:t>
      </w:r>
      <w:r w:rsidRPr="000B72A8">
        <w:rPr>
          <w:rFonts w:ascii="Book Antiqua" w:hAnsi="Book Antiqua"/>
        </w:rPr>
        <w:t xml:space="preserve">, </w:t>
      </w:r>
      <w:proofErr w:type="spellStart"/>
      <w:r w:rsidRPr="000B72A8">
        <w:rPr>
          <w:rFonts w:ascii="Book Antiqua" w:hAnsi="Book Antiqua"/>
        </w:rPr>
        <w:t>Eddinger</w:t>
      </w:r>
      <w:proofErr w:type="spellEnd"/>
      <w:r w:rsidRPr="000B72A8">
        <w:rPr>
          <w:rFonts w:ascii="Book Antiqua" w:hAnsi="Book Antiqua"/>
        </w:rPr>
        <w:t xml:space="preserve"> KC, Shelton B, Locke JE, Forde KA, </w:t>
      </w:r>
      <w:proofErr w:type="spellStart"/>
      <w:r w:rsidRPr="000B72A8">
        <w:rPr>
          <w:rFonts w:ascii="Book Antiqua" w:hAnsi="Book Antiqua"/>
        </w:rPr>
        <w:t>Sawinski</w:t>
      </w:r>
      <w:proofErr w:type="spellEnd"/>
      <w:r w:rsidRPr="000B72A8">
        <w:rPr>
          <w:rFonts w:ascii="Book Antiqua" w:hAnsi="Book Antiqua"/>
        </w:rPr>
        <w:t xml:space="preserve"> D. Effect of kidney donor hepatitis C virus serostatus on renal transplant recipient and allograft outcomes. </w:t>
      </w:r>
      <w:r w:rsidRPr="000B72A8">
        <w:rPr>
          <w:rFonts w:ascii="Book Antiqua" w:hAnsi="Book Antiqua"/>
          <w:i/>
          <w:iCs/>
        </w:rPr>
        <w:t>Clin Kidney J</w:t>
      </w:r>
      <w:r w:rsidRPr="000B72A8">
        <w:rPr>
          <w:rFonts w:ascii="Book Antiqua" w:hAnsi="Book Antiqua"/>
        </w:rPr>
        <w:t xml:space="preserve"> 2017; </w:t>
      </w:r>
      <w:r w:rsidRPr="000B72A8">
        <w:rPr>
          <w:rFonts w:ascii="Book Antiqua" w:hAnsi="Book Antiqua"/>
          <w:b/>
          <w:bCs/>
        </w:rPr>
        <w:t>10</w:t>
      </w:r>
      <w:r w:rsidRPr="000B72A8">
        <w:rPr>
          <w:rFonts w:ascii="Book Antiqua" w:hAnsi="Book Antiqua"/>
        </w:rPr>
        <w:t>: 564-572 [PMID: 28852496 DOI: 10.1093/</w:t>
      </w:r>
      <w:proofErr w:type="spellStart"/>
      <w:r w:rsidRPr="000B72A8">
        <w:rPr>
          <w:rFonts w:ascii="Book Antiqua" w:hAnsi="Book Antiqua"/>
        </w:rPr>
        <w:t>ckj</w:t>
      </w:r>
      <w:proofErr w:type="spellEnd"/>
      <w:r w:rsidRPr="000B72A8">
        <w:rPr>
          <w:rFonts w:ascii="Book Antiqua" w:hAnsi="Book Antiqua"/>
        </w:rPr>
        <w:t>/sfx048]</w:t>
      </w:r>
    </w:p>
    <w:p w14:paraId="06EEF499" w14:textId="7D15DF31" w:rsidR="00EE7F5C" w:rsidRPr="000B72A8" w:rsidRDefault="00EE7F5C" w:rsidP="00EE7F5C">
      <w:pPr>
        <w:spacing w:line="360" w:lineRule="auto"/>
        <w:jc w:val="both"/>
        <w:rPr>
          <w:rFonts w:ascii="Book Antiqua" w:hAnsi="Book Antiqua"/>
        </w:rPr>
      </w:pPr>
      <w:r w:rsidRPr="000B72A8">
        <w:rPr>
          <w:rFonts w:ascii="Book Antiqua" w:hAnsi="Book Antiqua"/>
        </w:rPr>
        <w:t>11</w:t>
      </w:r>
      <w:r w:rsidR="0066397E">
        <w:rPr>
          <w:rFonts w:ascii="Book Antiqua" w:hAnsi="Book Antiqua"/>
        </w:rPr>
        <w:t>8</w:t>
      </w:r>
      <w:r w:rsidRPr="000B72A8">
        <w:rPr>
          <w:rFonts w:ascii="Book Antiqua" w:hAnsi="Book Antiqua"/>
        </w:rPr>
        <w:t xml:space="preserve"> </w:t>
      </w:r>
      <w:r w:rsidRPr="000B72A8">
        <w:rPr>
          <w:rFonts w:ascii="Book Antiqua" w:hAnsi="Book Antiqua"/>
          <w:b/>
          <w:bCs/>
        </w:rPr>
        <w:t>Bowring MG</w:t>
      </w:r>
      <w:r w:rsidRPr="000B72A8">
        <w:rPr>
          <w:rFonts w:ascii="Book Antiqua" w:hAnsi="Book Antiqua"/>
        </w:rPr>
        <w:t xml:space="preserve">, </w:t>
      </w:r>
      <w:proofErr w:type="spellStart"/>
      <w:r w:rsidRPr="000B72A8">
        <w:rPr>
          <w:rFonts w:ascii="Book Antiqua" w:hAnsi="Book Antiqua"/>
        </w:rPr>
        <w:t>Kucirka</w:t>
      </w:r>
      <w:proofErr w:type="spellEnd"/>
      <w:r w:rsidRPr="000B72A8">
        <w:rPr>
          <w:rFonts w:ascii="Book Antiqua" w:hAnsi="Book Antiqua"/>
        </w:rPr>
        <w:t xml:space="preserve"> LM, Massie AB, Luo X, Cameron A, </w:t>
      </w:r>
      <w:proofErr w:type="spellStart"/>
      <w:r w:rsidRPr="000B72A8">
        <w:rPr>
          <w:rFonts w:ascii="Book Antiqua" w:hAnsi="Book Antiqua"/>
        </w:rPr>
        <w:t>Sulkowski</w:t>
      </w:r>
      <w:proofErr w:type="spellEnd"/>
      <w:r w:rsidRPr="000B72A8">
        <w:rPr>
          <w:rFonts w:ascii="Book Antiqua" w:hAnsi="Book Antiqua"/>
        </w:rPr>
        <w:t xml:space="preserve"> M, </w:t>
      </w:r>
      <w:proofErr w:type="spellStart"/>
      <w:r w:rsidRPr="000B72A8">
        <w:rPr>
          <w:rFonts w:ascii="Book Antiqua" w:hAnsi="Book Antiqua"/>
        </w:rPr>
        <w:t>Rakestraw</w:t>
      </w:r>
      <w:proofErr w:type="spellEnd"/>
      <w:r w:rsidRPr="000B72A8">
        <w:rPr>
          <w:rFonts w:ascii="Book Antiqua" w:hAnsi="Book Antiqua"/>
        </w:rPr>
        <w:t xml:space="preserve"> K, </w:t>
      </w:r>
      <w:proofErr w:type="spellStart"/>
      <w:r w:rsidRPr="000B72A8">
        <w:rPr>
          <w:rFonts w:ascii="Book Antiqua" w:hAnsi="Book Antiqua"/>
        </w:rPr>
        <w:t>Gurakar</w:t>
      </w:r>
      <w:proofErr w:type="spellEnd"/>
      <w:r w:rsidRPr="000B72A8">
        <w:rPr>
          <w:rFonts w:ascii="Book Antiqua" w:hAnsi="Book Antiqua"/>
        </w:rPr>
        <w:t xml:space="preserve"> A, </w:t>
      </w:r>
      <w:proofErr w:type="spellStart"/>
      <w:r w:rsidRPr="000B72A8">
        <w:rPr>
          <w:rFonts w:ascii="Book Antiqua" w:hAnsi="Book Antiqua"/>
        </w:rPr>
        <w:t>Kuo</w:t>
      </w:r>
      <w:proofErr w:type="spellEnd"/>
      <w:r w:rsidRPr="000B72A8">
        <w:rPr>
          <w:rFonts w:ascii="Book Antiqua" w:hAnsi="Book Antiqua"/>
        </w:rPr>
        <w:t xml:space="preserve"> I, </w:t>
      </w:r>
      <w:proofErr w:type="spellStart"/>
      <w:r w:rsidRPr="000B72A8">
        <w:rPr>
          <w:rFonts w:ascii="Book Antiqua" w:hAnsi="Book Antiqua"/>
        </w:rPr>
        <w:t>Segev</w:t>
      </w:r>
      <w:proofErr w:type="spellEnd"/>
      <w:r w:rsidRPr="000B72A8">
        <w:rPr>
          <w:rFonts w:ascii="Book Antiqua" w:hAnsi="Book Antiqua"/>
        </w:rPr>
        <w:t xml:space="preserve"> DL, Durand CM. Changes in Utilization and Discard of Hepatitis C-Infected Donor Livers in the Recent Era. </w:t>
      </w:r>
      <w:r w:rsidRPr="000B72A8">
        <w:rPr>
          <w:rFonts w:ascii="Book Antiqua" w:hAnsi="Book Antiqua"/>
          <w:i/>
          <w:iCs/>
        </w:rPr>
        <w:t>Am J Transplant</w:t>
      </w:r>
      <w:r w:rsidRPr="000B72A8">
        <w:rPr>
          <w:rFonts w:ascii="Book Antiqua" w:hAnsi="Book Antiqua"/>
        </w:rPr>
        <w:t xml:space="preserve"> 2017; </w:t>
      </w:r>
      <w:r w:rsidRPr="000B72A8">
        <w:rPr>
          <w:rFonts w:ascii="Book Antiqua" w:hAnsi="Book Antiqua"/>
          <w:b/>
          <w:bCs/>
        </w:rPr>
        <w:t>17</w:t>
      </w:r>
      <w:r w:rsidRPr="000B72A8">
        <w:rPr>
          <w:rFonts w:ascii="Book Antiqua" w:hAnsi="Book Antiqua"/>
        </w:rPr>
        <w:t>: 519-527 [PMID: 27456927 DOI: 10.1111/ajt.13976]</w:t>
      </w:r>
    </w:p>
    <w:p w14:paraId="182A5253" w14:textId="269CF85D" w:rsidR="00EE7F5C" w:rsidRPr="000B72A8" w:rsidRDefault="00EE7F5C" w:rsidP="00EE7F5C">
      <w:pPr>
        <w:spacing w:line="360" w:lineRule="auto"/>
        <w:jc w:val="both"/>
        <w:rPr>
          <w:rFonts w:ascii="Book Antiqua" w:hAnsi="Book Antiqua"/>
        </w:rPr>
      </w:pPr>
      <w:r w:rsidRPr="000B72A8">
        <w:rPr>
          <w:rFonts w:ascii="Book Antiqua" w:hAnsi="Book Antiqua"/>
        </w:rPr>
        <w:t>1</w:t>
      </w:r>
      <w:r w:rsidR="0066397E">
        <w:rPr>
          <w:rFonts w:ascii="Book Antiqua" w:hAnsi="Book Antiqua"/>
        </w:rPr>
        <w:t>19</w:t>
      </w:r>
      <w:r w:rsidRPr="000B72A8">
        <w:rPr>
          <w:rFonts w:ascii="Book Antiqua" w:hAnsi="Book Antiqua"/>
        </w:rPr>
        <w:t xml:space="preserve"> </w:t>
      </w:r>
      <w:proofErr w:type="spellStart"/>
      <w:r w:rsidRPr="000B72A8">
        <w:rPr>
          <w:rFonts w:ascii="Book Antiqua" w:hAnsi="Book Antiqua"/>
          <w:b/>
          <w:bCs/>
        </w:rPr>
        <w:t>Kucirka</w:t>
      </w:r>
      <w:proofErr w:type="spellEnd"/>
      <w:r w:rsidRPr="000B72A8">
        <w:rPr>
          <w:rFonts w:ascii="Book Antiqua" w:hAnsi="Book Antiqua"/>
          <w:b/>
          <w:bCs/>
        </w:rPr>
        <w:t xml:space="preserve"> LM</w:t>
      </w:r>
      <w:r w:rsidRPr="000B72A8">
        <w:rPr>
          <w:rFonts w:ascii="Book Antiqua" w:hAnsi="Book Antiqua"/>
        </w:rPr>
        <w:t xml:space="preserve">, Singer AL, Ros RL, Montgomery RA, </w:t>
      </w:r>
      <w:proofErr w:type="spellStart"/>
      <w:r w:rsidRPr="000B72A8">
        <w:rPr>
          <w:rFonts w:ascii="Book Antiqua" w:hAnsi="Book Antiqua"/>
        </w:rPr>
        <w:t>Dagher</w:t>
      </w:r>
      <w:proofErr w:type="spellEnd"/>
      <w:r w:rsidRPr="000B72A8">
        <w:rPr>
          <w:rFonts w:ascii="Book Antiqua" w:hAnsi="Book Antiqua"/>
        </w:rPr>
        <w:t xml:space="preserve"> NN, </w:t>
      </w:r>
      <w:proofErr w:type="spellStart"/>
      <w:r w:rsidRPr="000B72A8">
        <w:rPr>
          <w:rFonts w:ascii="Book Antiqua" w:hAnsi="Book Antiqua"/>
        </w:rPr>
        <w:t>Segev</w:t>
      </w:r>
      <w:proofErr w:type="spellEnd"/>
      <w:r w:rsidRPr="000B72A8">
        <w:rPr>
          <w:rFonts w:ascii="Book Antiqua" w:hAnsi="Book Antiqua"/>
        </w:rPr>
        <w:t xml:space="preserve"> DL. Underutilization of hepatitis C-positive kidneys for hepatitis C-positive recipients. </w:t>
      </w:r>
      <w:r w:rsidRPr="000B72A8">
        <w:rPr>
          <w:rFonts w:ascii="Book Antiqua" w:hAnsi="Book Antiqua"/>
          <w:i/>
          <w:iCs/>
        </w:rPr>
        <w:t>Am J Transplant</w:t>
      </w:r>
      <w:r w:rsidRPr="000B72A8">
        <w:rPr>
          <w:rFonts w:ascii="Book Antiqua" w:hAnsi="Book Antiqua"/>
        </w:rPr>
        <w:t xml:space="preserve"> 2010; </w:t>
      </w:r>
      <w:r w:rsidRPr="000B72A8">
        <w:rPr>
          <w:rFonts w:ascii="Book Antiqua" w:hAnsi="Book Antiqua"/>
          <w:b/>
          <w:bCs/>
        </w:rPr>
        <w:t>10</w:t>
      </w:r>
      <w:r w:rsidRPr="000B72A8">
        <w:rPr>
          <w:rFonts w:ascii="Book Antiqua" w:hAnsi="Book Antiqua"/>
        </w:rPr>
        <w:t>: 1238-1246 [PMID: 20353475 DOI: 10.1111/j.1600-6143.</w:t>
      </w:r>
      <w:proofErr w:type="gramStart"/>
      <w:r w:rsidRPr="000B72A8">
        <w:rPr>
          <w:rFonts w:ascii="Book Antiqua" w:hAnsi="Book Antiqua"/>
        </w:rPr>
        <w:t>2010.03091.x</w:t>
      </w:r>
      <w:proofErr w:type="gramEnd"/>
      <w:r w:rsidRPr="000B72A8">
        <w:rPr>
          <w:rFonts w:ascii="Book Antiqua" w:hAnsi="Book Antiqua"/>
        </w:rPr>
        <w:t>]</w:t>
      </w:r>
    </w:p>
    <w:p w14:paraId="2AA4EB3B" w14:textId="13021270" w:rsidR="00EE7F5C" w:rsidRPr="000B72A8" w:rsidRDefault="00EE7F5C" w:rsidP="00EE7F5C">
      <w:pPr>
        <w:spacing w:line="360" w:lineRule="auto"/>
        <w:jc w:val="both"/>
        <w:rPr>
          <w:rFonts w:ascii="Book Antiqua" w:hAnsi="Book Antiqua"/>
        </w:rPr>
      </w:pPr>
      <w:r w:rsidRPr="000B72A8">
        <w:rPr>
          <w:rFonts w:ascii="Book Antiqua" w:hAnsi="Book Antiqua"/>
        </w:rPr>
        <w:t>12</w:t>
      </w:r>
      <w:r w:rsidR="0066397E">
        <w:rPr>
          <w:rFonts w:ascii="Book Antiqua" w:hAnsi="Book Antiqua"/>
        </w:rPr>
        <w:t>0</w:t>
      </w:r>
      <w:r w:rsidRPr="000B72A8">
        <w:rPr>
          <w:rFonts w:ascii="Book Antiqua" w:hAnsi="Book Antiqua"/>
        </w:rPr>
        <w:t xml:space="preserve"> </w:t>
      </w:r>
      <w:r w:rsidRPr="000B72A8">
        <w:rPr>
          <w:rFonts w:ascii="Book Antiqua" w:hAnsi="Book Antiqua"/>
          <w:b/>
          <w:bCs/>
        </w:rPr>
        <w:t>Reese PP</w:t>
      </w:r>
      <w:r w:rsidRPr="000B72A8">
        <w:rPr>
          <w:rFonts w:ascii="Book Antiqua" w:hAnsi="Book Antiqua"/>
        </w:rPr>
        <w:t xml:space="preserve">, </w:t>
      </w:r>
      <w:proofErr w:type="spellStart"/>
      <w:r w:rsidRPr="000B72A8">
        <w:rPr>
          <w:rFonts w:ascii="Book Antiqua" w:hAnsi="Book Antiqua"/>
        </w:rPr>
        <w:t>Abt</w:t>
      </w:r>
      <w:proofErr w:type="spellEnd"/>
      <w:r w:rsidRPr="000B72A8">
        <w:rPr>
          <w:rFonts w:ascii="Book Antiqua" w:hAnsi="Book Antiqua"/>
        </w:rPr>
        <w:t xml:space="preserve"> PL, Blumberg EA, Goldberg DS. Transplanting Hepatitis C-Positive Kidneys.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2015; </w:t>
      </w:r>
      <w:r w:rsidRPr="000B72A8">
        <w:rPr>
          <w:rFonts w:ascii="Book Antiqua" w:hAnsi="Book Antiqua"/>
          <w:b/>
          <w:bCs/>
        </w:rPr>
        <w:t>373</w:t>
      </w:r>
      <w:r w:rsidRPr="000B72A8">
        <w:rPr>
          <w:rFonts w:ascii="Book Antiqua" w:hAnsi="Book Antiqua"/>
        </w:rPr>
        <w:t>: 303-305 [PMID: 26200976 DOI: 10.1056/NEJMp1505074]</w:t>
      </w:r>
    </w:p>
    <w:p w14:paraId="13E10F4D" w14:textId="37D90265" w:rsidR="00EE7F5C" w:rsidRPr="000B72A8" w:rsidRDefault="00EE7F5C" w:rsidP="00EE7F5C">
      <w:pPr>
        <w:spacing w:line="360" w:lineRule="auto"/>
        <w:jc w:val="both"/>
        <w:rPr>
          <w:rFonts w:ascii="Book Antiqua" w:hAnsi="Book Antiqua"/>
        </w:rPr>
      </w:pPr>
      <w:r w:rsidRPr="000B72A8">
        <w:rPr>
          <w:rFonts w:ascii="Book Antiqua" w:hAnsi="Book Antiqua"/>
        </w:rPr>
        <w:lastRenderedPageBreak/>
        <w:t>12</w:t>
      </w:r>
      <w:r w:rsidR="0066397E">
        <w:rPr>
          <w:rFonts w:ascii="Book Antiqua" w:hAnsi="Book Antiqua"/>
        </w:rPr>
        <w:t>1</w:t>
      </w:r>
      <w:r w:rsidRPr="000B72A8">
        <w:rPr>
          <w:rFonts w:ascii="Book Antiqua" w:hAnsi="Book Antiqua"/>
        </w:rPr>
        <w:t xml:space="preserve"> </w:t>
      </w:r>
      <w:r w:rsidRPr="000B72A8">
        <w:rPr>
          <w:rFonts w:ascii="Book Antiqua" w:hAnsi="Book Antiqua"/>
          <w:b/>
          <w:bCs/>
        </w:rPr>
        <w:t>Madan S</w:t>
      </w:r>
      <w:r w:rsidRPr="000B72A8">
        <w:rPr>
          <w:rFonts w:ascii="Book Antiqua" w:hAnsi="Book Antiqua"/>
        </w:rPr>
        <w:t xml:space="preserve">, Patel SR, </w:t>
      </w:r>
      <w:proofErr w:type="spellStart"/>
      <w:r w:rsidRPr="000B72A8">
        <w:rPr>
          <w:rFonts w:ascii="Book Antiqua" w:hAnsi="Book Antiqua"/>
        </w:rPr>
        <w:t>Rahgozar</w:t>
      </w:r>
      <w:proofErr w:type="spellEnd"/>
      <w:r w:rsidRPr="000B72A8">
        <w:rPr>
          <w:rFonts w:ascii="Book Antiqua" w:hAnsi="Book Antiqua"/>
        </w:rPr>
        <w:t xml:space="preserve"> K, Saeed O, Murthy S, </w:t>
      </w:r>
      <w:proofErr w:type="spellStart"/>
      <w:r w:rsidRPr="000B72A8">
        <w:rPr>
          <w:rFonts w:ascii="Book Antiqua" w:hAnsi="Book Antiqua"/>
        </w:rPr>
        <w:t>Vukelic</w:t>
      </w:r>
      <w:proofErr w:type="spellEnd"/>
      <w:r w:rsidRPr="000B72A8">
        <w:rPr>
          <w:rFonts w:ascii="Book Antiqua" w:hAnsi="Book Antiqua"/>
        </w:rPr>
        <w:t xml:space="preserve"> S, Sims DB, Shin JJ, Goldstein DJ, </w:t>
      </w:r>
      <w:proofErr w:type="spellStart"/>
      <w:r w:rsidRPr="000B72A8">
        <w:rPr>
          <w:rFonts w:ascii="Book Antiqua" w:hAnsi="Book Antiqua"/>
        </w:rPr>
        <w:t>Jorde</w:t>
      </w:r>
      <w:proofErr w:type="spellEnd"/>
      <w:r w:rsidRPr="000B72A8">
        <w:rPr>
          <w:rFonts w:ascii="Book Antiqua" w:hAnsi="Book Antiqua"/>
        </w:rPr>
        <w:t xml:space="preserve"> UP. Utilization rates and clinical outcomes of hepatitis C positive donor hearts in the contemporary era. </w:t>
      </w:r>
      <w:r w:rsidRPr="000B72A8">
        <w:rPr>
          <w:rFonts w:ascii="Book Antiqua" w:hAnsi="Book Antiqua"/>
          <w:i/>
          <w:iCs/>
        </w:rPr>
        <w:t>J Heart Lung Transplant</w:t>
      </w:r>
      <w:r w:rsidRPr="000B72A8">
        <w:rPr>
          <w:rFonts w:ascii="Book Antiqua" w:hAnsi="Book Antiqua"/>
        </w:rPr>
        <w:t xml:space="preserve"> 2019; </w:t>
      </w:r>
      <w:r w:rsidRPr="000B72A8">
        <w:rPr>
          <w:rFonts w:ascii="Book Antiqua" w:hAnsi="Book Antiqua"/>
          <w:b/>
          <w:bCs/>
        </w:rPr>
        <w:t>38</w:t>
      </w:r>
      <w:r w:rsidRPr="000B72A8">
        <w:rPr>
          <w:rFonts w:ascii="Book Antiqua" w:hAnsi="Book Antiqua"/>
        </w:rPr>
        <w:t>: 907-917 [PMID: 31495408 DOI: 10.1016/j.healun.2019.06.023]</w:t>
      </w:r>
    </w:p>
    <w:p w14:paraId="3C14C0C9" w14:textId="28FAD7CE" w:rsidR="00EE7F5C" w:rsidRPr="000B72A8" w:rsidRDefault="00EE7F5C" w:rsidP="00EE7F5C">
      <w:pPr>
        <w:spacing w:line="360" w:lineRule="auto"/>
        <w:jc w:val="both"/>
        <w:rPr>
          <w:rFonts w:ascii="Book Antiqua" w:hAnsi="Book Antiqua"/>
        </w:rPr>
      </w:pPr>
      <w:r w:rsidRPr="000B72A8">
        <w:rPr>
          <w:rFonts w:ascii="Book Antiqua" w:hAnsi="Book Antiqua"/>
        </w:rPr>
        <w:t>12</w:t>
      </w:r>
      <w:r w:rsidR="0066397E">
        <w:rPr>
          <w:rFonts w:ascii="Book Antiqua" w:hAnsi="Book Antiqua"/>
        </w:rPr>
        <w:t>2</w:t>
      </w:r>
      <w:r w:rsidRPr="000B72A8">
        <w:rPr>
          <w:rFonts w:ascii="Book Antiqua" w:hAnsi="Book Antiqua"/>
        </w:rPr>
        <w:t xml:space="preserve"> </w:t>
      </w:r>
      <w:r w:rsidRPr="000B72A8">
        <w:rPr>
          <w:rFonts w:ascii="Book Antiqua" w:hAnsi="Book Antiqua"/>
          <w:b/>
          <w:bCs/>
        </w:rPr>
        <w:t>Durand CM</w:t>
      </w:r>
      <w:r w:rsidRPr="000B72A8">
        <w:rPr>
          <w:rFonts w:ascii="Book Antiqua" w:hAnsi="Book Antiqua"/>
        </w:rPr>
        <w:t xml:space="preserve">, Bowring MG, Thomas AG, </w:t>
      </w:r>
      <w:proofErr w:type="spellStart"/>
      <w:r w:rsidRPr="000B72A8">
        <w:rPr>
          <w:rFonts w:ascii="Book Antiqua" w:hAnsi="Book Antiqua"/>
        </w:rPr>
        <w:t>Kucirka</w:t>
      </w:r>
      <w:proofErr w:type="spellEnd"/>
      <w:r w:rsidRPr="000B72A8">
        <w:rPr>
          <w:rFonts w:ascii="Book Antiqua" w:hAnsi="Book Antiqua"/>
        </w:rPr>
        <w:t xml:space="preserve"> LM, Massie AB, Cameron A, Desai NM, </w:t>
      </w:r>
      <w:proofErr w:type="spellStart"/>
      <w:r w:rsidRPr="000B72A8">
        <w:rPr>
          <w:rFonts w:ascii="Book Antiqua" w:hAnsi="Book Antiqua"/>
        </w:rPr>
        <w:t>Sulkowski</w:t>
      </w:r>
      <w:proofErr w:type="spellEnd"/>
      <w:r w:rsidRPr="000B72A8">
        <w:rPr>
          <w:rFonts w:ascii="Book Antiqua" w:hAnsi="Book Antiqua"/>
        </w:rPr>
        <w:t xml:space="preserve"> M, </w:t>
      </w:r>
      <w:proofErr w:type="spellStart"/>
      <w:r w:rsidRPr="000B72A8">
        <w:rPr>
          <w:rFonts w:ascii="Book Antiqua" w:hAnsi="Book Antiqua"/>
        </w:rPr>
        <w:t>Segev</w:t>
      </w:r>
      <w:proofErr w:type="spellEnd"/>
      <w:r w:rsidRPr="000B72A8">
        <w:rPr>
          <w:rFonts w:ascii="Book Antiqua" w:hAnsi="Book Antiqua"/>
        </w:rPr>
        <w:t xml:space="preserve"> DL. The Drug Overdose Epidemic and Deceased-Donor Transplantation in the United States: A National Registry Study. </w:t>
      </w:r>
      <w:r w:rsidRPr="000B72A8">
        <w:rPr>
          <w:rFonts w:ascii="Book Antiqua" w:hAnsi="Book Antiqua"/>
          <w:i/>
          <w:iCs/>
        </w:rPr>
        <w:t>Ann Intern Med</w:t>
      </w:r>
      <w:r w:rsidRPr="000B72A8">
        <w:rPr>
          <w:rFonts w:ascii="Book Antiqua" w:hAnsi="Book Antiqua"/>
        </w:rPr>
        <w:t xml:space="preserve"> 2018; </w:t>
      </w:r>
      <w:r w:rsidRPr="000B72A8">
        <w:rPr>
          <w:rFonts w:ascii="Book Antiqua" w:hAnsi="Book Antiqua"/>
          <w:b/>
          <w:bCs/>
        </w:rPr>
        <w:t>168</w:t>
      </w:r>
      <w:r w:rsidRPr="000B72A8">
        <w:rPr>
          <w:rFonts w:ascii="Book Antiqua" w:hAnsi="Book Antiqua"/>
        </w:rPr>
        <w:t>: 702-711 [PMID: 29710288 DOI: 10.7326/M17-2451]</w:t>
      </w:r>
    </w:p>
    <w:p w14:paraId="0334A143" w14:textId="3B93C1B7" w:rsidR="00EE7F5C" w:rsidRPr="000B72A8" w:rsidRDefault="00EE7F5C" w:rsidP="00EE7F5C">
      <w:pPr>
        <w:spacing w:line="360" w:lineRule="auto"/>
        <w:jc w:val="both"/>
        <w:rPr>
          <w:rFonts w:ascii="Book Antiqua" w:hAnsi="Book Antiqua"/>
        </w:rPr>
      </w:pPr>
      <w:r w:rsidRPr="000B72A8">
        <w:rPr>
          <w:rFonts w:ascii="Book Antiqua" w:hAnsi="Book Antiqua"/>
        </w:rPr>
        <w:t>12</w:t>
      </w:r>
      <w:r w:rsidR="0066397E">
        <w:rPr>
          <w:rFonts w:ascii="Book Antiqua" w:hAnsi="Book Antiqua"/>
        </w:rPr>
        <w:t>3</w:t>
      </w:r>
      <w:r w:rsidRPr="000B72A8">
        <w:rPr>
          <w:rFonts w:ascii="Book Antiqua" w:hAnsi="Book Antiqua"/>
        </w:rPr>
        <w:t xml:space="preserve"> </w:t>
      </w:r>
      <w:r w:rsidRPr="000B72A8">
        <w:rPr>
          <w:rFonts w:ascii="Book Antiqua" w:hAnsi="Book Antiqua"/>
          <w:b/>
          <w:bCs/>
        </w:rPr>
        <w:t>Durand CM</w:t>
      </w:r>
      <w:r w:rsidRPr="000B72A8">
        <w:rPr>
          <w:rFonts w:ascii="Book Antiqua" w:hAnsi="Book Antiqua"/>
        </w:rPr>
        <w:t xml:space="preserve">, Bowring MG, Brown DM, </w:t>
      </w:r>
      <w:proofErr w:type="spellStart"/>
      <w:r w:rsidRPr="000B72A8">
        <w:rPr>
          <w:rFonts w:ascii="Book Antiqua" w:hAnsi="Book Antiqua"/>
        </w:rPr>
        <w:t>Chattergoon</w:t>
      </w:r>
      <w:proofErr w:type="spellEnd"/>
      <w:r w:rsidRPr="000B72A8">
        <w:rPr>
          <w:rFonts w:ascii="Book Antiqua" w:hAnsi="Book Antiqua"/>
        </w:rPr>
        <w:t xml:space="preserve"> MA, </w:t>
      </w:r>
      <w:proofErr w:type="spellStart"/>
      <w:r w:rsidRPr="000B72A8">
        <w:rPr>
          <w:rFonts w:ascii="Book Antiqua" w:hAnsi="Book Antiqua"/>
        </w:rPr>
        <w:t>Massaccesi</w:t>
      </w:r>
      <w:proofErr w:type="spellEnd"/>
      <w:r w:rsidRPr="000B72A8">
        <w:rPr>
          <w:rFonts w:ascii="Book Antiqua" w:hAnsi="Book Antiqua"/>
        </w:rPr>
        <w:t xml:space="preserve"> G, Bair N, Wesson R, </w:t>
      </w:r>
      <w:proofErr w:type="spellStart"/>
      <w:r w:rsidRPr="000B72A8">
        <w:rPr>
          <w:rFonts w:ascii="Book Antiqua" w:hAnsi="Book Antiqua"/>
        </w:rPr>
        <w:t>Reyad</w:t>
      </w:r>
      <w:proofErr w:type="spellEnd"/>
      <w:r w:rsidRPr="000B72A8">
        <w:rPr>
          <w:rFonts w:ascii="Book Antiqua" w:hAnsi="Book Antiqua"/>
        </w:rPr>
        <w:t xml:space="preserve"> A, Naqvi FF, Ostrander D, Sugarman J, </w:t>
      </w:r>
      <w:proofErr w:type="spellStart"/>
      <w:r w:rsidRPr="000B72A8">
        <w:rPr>
          <w:rFonts w:ascii="Book Antiqua" w:hAnsi="Book Antiqua"/>
        </w:rPr>
        <w:t>Segev</w:t>
      </w:r>
      <w:proofErr w:type="spellEnd"/>
      <w:r w:rsidRPr="000B72A8">
        <w:rPr>
          <w:rFonts w:ascii="Book Antiqua" w:hAnsi="Book Antiqua"/>
        </w:rPr>
        <w:t xml:space="preserve"> DL, </w:t>
      </w:r>
      <w:proofErr w:type="spellStart"/>
      <w:r w:rsidRPr="000B72A8">
        <w:rPr>
          <w:rFonts w:ascii="Book Antiqua" w:hAnsi="Book Antiqua"/>
        </w:rPr>
        <w:t>Sulkowski</w:t>
      </w:r>
      <w:proofErr w:type="spellEnd"/>
      <w:r w:rsidRPr="000B72A8">
        <w:rPr>
          <w:rFonts w:ascii="Book Antiqua" w:hAnsi="Book Antiqua"/>
        </w:rPr>
        <w:t xml:space="preserve"> M, Desai NM. Direct-Acting Antiviral Prophylaxis in Kidney Transplantation </w:t>
      </w:r>
      <w:proofErr w:type="gramStart"/>
      <w:r w:rsidRPr="000B72A8">
        <w:rPr>
          <w:rFonts w:ascii="Book Antiqua" w:hAnsi="Book Antiqua"/>
        </w:rPr>
        <w:t>From</w:t>
      </w:r>
      <w:proofErr w:type="gramEnd"/>
      <w:r w:rsidRPr="000B72A8">
        <w:rPr>
          <w:rFonts w:ascii="Book Antiqua" w:hAnsi="Book Antiqua"/>
        </w:rPr>
        <w:t xml:space="preserve"> Hepatitis C Virus-Infected Donors to Noninfected Recipients: An Open-Label Nonrandomized Trial. </w:t>
      </w:r>
      <w:r w:rsidRPr="000B72A8">
        <w:rPr>
          <w:rFonts w:ascii="Book Antiqua" w:hAnsi="Book Antiqua"/>
          <w:i/>
          <w:iCs/>
        </w:rPr>
        <w:t>Ann Intern Med</w:t>
      </w:r>
      <w:r w:rsidRPr="000B72A8">
        <w:rPr>
          <w:rFonts w:ascii="Book Antiqua" w:hAnsi="Book Antiqua"/>
        </w:rPr>
        <w:t xml:space="preserve"> 2018; </w:t>
      </w:r>
      <w:r w:rsidRPr="000B72A8">
        <w:rPr>
          <w:rFonts w:ascii="Book Antiqua" w:hAnsi="Book Antiqua"/>
          <w:b/>
          <w:bCs/>
        </w:rPr>
        <w:t>168</w:t>
      </w:r>
      <w:r w:rsidRPr="000B72A8">
        <w:rPr>
          <w:rFonts w:ascii="Book Antiqua" w:hAnsi="Book Antiqua"/>
        </w:rPr>
        <w:t>: 533-540 [PMID: 29507971 DOI: 10.7326/M17-2871]</w:t>
      </w:r>
    </w:p>
    <w:p w14:paraId="151B2A56" w14:textId="4B3439C7" w:rsidR="00EE7F5C" w:rsidRPr="000B72A8" w:rsidRDefault="00EE7F5C" w:rsidP="00EE7F5C">
      <w:pPr>
        <w:spacing w:line="360" w:lineRule="auto"/>
        <w:jc w:val="both"/>
        <w:rPr>
          <w:rFonts w:ascii="Book Antiqua" w:hAnsi="Book Antiqua"/>
        </w:rPr>
      </w:pPr>
      <w:r w:rsidRPr="000B72A8">
        <w:rPr>
          <w:rFonts w:ascii="Book Antiqua" w:hAnsi="Book Antiqua"/>
        </w:rPr>
        <w:t>12</w:t>
      </w:r>
      <w:r w:rsidR="0066397E">
        <w:rPr>
          <w:rFonts w:ascii="Book Antiqua" w:hAnsi="Book Antiqua"/>
        </w:rPr>
        <w:t>4</w:t>
      </w:r>
      <w:r w:rsidRPr="000B72A8">
        <w:rPr>
          <w:rFonts w:ascii="Book Antiqua" w:hAnsi="Book Antiqua"/>
        </w:rPr>
        <w:t xml:space="preserve"> </w:t>
      </w:r>
      <w:r w:rsidRPr="000B72A8">
        <w:rPr>
          <w:rFonts w:ascii="Book Antiqua" w:hAnsi="Book Antiqua"/>
          <w:b/>
          <w:bCs/>
        </w:rPr>
        <w:t>Goldberg DS</w:t>
      </w:r>
      <w:r w:rsidRPr="000B72A8">
        <w:rPr>
          <w:rFonts w:ascii="Book Antiqua" w:hAnsi="Book Antiqua"/>
        </w:rPr>
        <w:t xml:space="preserve">, </w:t>
      </w:r>
      <w:proofErr w:type="spellStart"/>
      <w:r w:rsidRPr="000B72A8">
        <w:rPr>
          <w:rFonts w:ascii="Book Antiqua" w:hAnsi="Book Antiqua"/>
        </w:rPr>
        <w:t>Abt</w:t>
      </w:r>
      <w:proofErr w:type="spellEnd"/>
      <w:r w:rsidRPr="000B72A8">
        <w:rPr>
          <w:rFonts w:ascii="Book Antiqua" w:hAnsi="Book Antiqua"/>
        </w:rPr>
        <w:t xml:space="preserve"> PL, Blumberg EA, Van </w:t>
      </w:r>
      <w:proofErr w:type="spellStart"/>
      <w:r w:rsidRPr="000B72A8">
        <w:rPr>
          <w:rFonts w:ascii="Book Antiqua" w:hAnsi="Book Antiqua"/>
        </w:rPr>
        <w:t>Deerlin</w:t>
      </w:r>
      <w:proofErr w:type="spellEnd"/>
      <w:r w:rsidRPr="000B72A8">
        <w:rPr>
          <w:rFonts w:ascii="Book Antiqua" w:hAnsi="Book Antiqua"/>
        </w:rPr>
        <w:t xml:space="preserve"> VM, Levine M, Reddy KR, Bloom RD, Nazarian SM, </w:t>
      </w:r>
      <w:proofErr w:type="spellStart"/>
      <w:r w:rsidRPr="000B72A8">
        <w:rPr>
          <w:rFonts w:ascii="Book Antiqua" w:hAnsi="Book Antiqua"/>
        </w:rPr>
        <w:t>Sawinski</w:t>
      </w:r>
      <w:proofErr w:type="spellEnd"/>
      <w:r w:rsidRPr="000B72A8">
        <w:rPr>
          <w:rFonts w:ascii="Book Antiqua" w:hAnsi="Book Antiqua"/>
        </w:rPr>
        <w:t xml:space="preserve"> D, </w:t>
      </w:r>
      <w:proofErr w:type="spellStart"/>
      <w:r w:rsidRPr="000B72A8">
        <w:rPr>
          <w:rFonts w:ascii="Book Antiqua" w:hAnsi="Book Antiqua"/>
        </w:rPr>
        <w:t>Porrett</w:t>
      </w:r>
      <w:proofErr w:type="spellEnd"/>
      <w:r w:rsidRPr="000B72A8">
        <w:rPr>
          <w:rFonts w:ascii="Book Antiqua" w:hAnsi="Book Antiqua"/>
        </w:rPr>
        <w:t xml:space="preserve"> P, </w:t>
      </w:r>
      <w:proofErr w:type="spellStart"/>
      <w:r w:rsidRPr="000B72A8">
        <w:rPr>
          <w:rFonts w:ascii="Book Antiqua" w:hAnsi="Book Antiqua"/>
        </w:rPr>
        <w:t>Naji</w:t>
      </w:r>
      <w:proofErr w:type="spellEnd"/>
      <w:r w:rsidRPr="000B72A8">
        <w:rPr>
          <w:rFonts w:ascii="Book Antiqua" w:hAnsi="Book Antiqua"/>
        </w:rPr>
        <w:t xml:space="preserve"> A, </w:t>
      </w:r>
      <w:proofErr w:type="spellStart"/>
      <w:r w:rsidRPr="000B72A8">
        <w:rPr>
          <w:rFonts w:ascii="Book Antiqua" w:hAnsi="Book Antiqua"/>
        </w:rPr>
        <w:t>Hasz</w:t>
      </w:r>
      <w:proofErr w:type="spellEnd"/>
      <w:r w:rsidRPr="000B72A8">
        <w:rPr>
          <w:rFonts w:ascii="Book Antiqua" w:hAnsi="Book Antiqua"/>
        </w:rPr>
        <w:t xml:space="preserve"> R, </w:t>
      </w:r>
      <w:proofErr w:type="spellStart"/>
      <w:r w:rsidRPr="000B72A8">
        <w:rPr>
          <w:rFonts w:ascii="Book Antiqua" w:hAnsi="Book Antiqua"/>
        </w:rPr>
        <w:t>Suplee</w:t>
      </w:r>
      <w:proofErr w:type="spellEnd"/>
      <w:r w:rsidRPr="000B72A8">
        <w:rPr>
          <w:rFonts w:ascii="Book Antiqua" w:hAnsi="Book Antiqua"/>
        </w:rPr>
        <w:t xml:space="preserve"> L, </w:t>
      </w:r>
      <w:proofErr w:type="spellStart"/>
      <w:r w:rsidRPr="000B72A8">
        <w:rPr>
          <w:rFonts w:ascii="Book Antiqua" w:hAnsi="Book Antiqua"/>
        </w:rPr>
        <w:t>Trofe</w:t>
      </w:r>
      <w:proofErr w:type="spellEnd"/>
      <w:r w:rsidRPr="000B72A8">
        <w:rPr>
          <w:rFonts w:ascii="Book Antiqua" w:hAnsi="Book Antiqua"/>
        </w:rPr>
        <w:t xml:space="preserve">-Clark J, Sicilia A, McCauley M, Farooqi M, Gentile C, Smith J, Reese PP. Trial of Transplantation of HCV-Infected Kidneys into Uninfected Recipients.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2017; </w:t>
      </w:r>
      <w:r w:rsidRPr="000B72A8">
        <w:rPr>
          <w:rFonts w:ascii="Book Antiqua" w:hAnsi="Book Antiqua"/>
          <w:b/>
          <w:bCs/>
        </w:rPr>
        <w:t>376</w:t>
      </w:r>
      <w:r w:rsidRPr="000B72A8">
        <w:rPr>
          <w:rFonts w:ascii="Book Antiqua" w:hAnsi="Book Antiqua"/>
        </w:rPr>
        <w:t>: 2394-2395 [PMID: 28459186 DOI: 10.1056/NEJMc1705221]</w:t>
      </w:r>
    </w:p>
    <w:p w14:paraId="4E33D20D" w14:textId="6E24FE8F" w:rsidR="00EE7F5C" w:rsidRPr="000B72A8" w:rsidRDefault="00EE7F5C" w:rsidP="00EE7F5C">
      <w:pPr>
        <w:spacing w:line="360" w:lineRule="auto"/>
        <w:jc w:val="both"/>
        <w:rPr>
          <w:rFonts w:ascii="Book Antiqua" w:hAnsi="Book Antiqua"/>
        </w:rPr>
      </w:pPr>
      <w:r w:rsidRPr="000B72A8">
        <w:rPr>
          <w:rFonts w:ascii="Book Antiqua" w:hAnsi="Book Antiqua"/>
        </w:rPr>
        <w:t>12</w:t>
      </w:r>
      <w:r w:rsidR="0066397E">
        <w:rPr>
          <w:rFonts w:ascii="Book Antiqua" w:hAnsi="Book Antiqua"/>
        </w:rPr>
        <w:t>5</w:t>
      </w:r>
      <w:r w:rsidRPr="000B72A8">
        <w:rPr>
          <w:rFonts w:ascii="Book Antiqua" w:hAnsi="Book Antiqua"/>
        </w:rPr>
        <w:t xml:space="preserve"> </w:t>
      </w:r>
      <w:proofErr w:type="spellStart"/>
      <w:r w:rsidRPr="000B72A8">
        <w:rPr>
          <w:rFonts w:ascii="Book Antiqua" w:hAnsi="Book Antiqua"/>
          <w:b/>
          <w:bCs/>
        </w:rPr>
        <w:t>Schlendorf</w:t>
      </w:r>
      <w:proofErr w:type="spellEnd"/>
      <w:r w:rsidRPr="000B72A8">
        <w:rPr>
          <w:rFonts w:ascii="Book Antiqua" w:hAnsi="Book Antiqua"/>
          <w:b/>
          <w:bCs/>
        </w:rPr>
        <w:t xml:space="preserve"> KH</w:t>
      </w:r>
      <w:r w:rsidRPr="000B72A8">
        <w:rPr>
          <w:rFonts w:ascii="Book Antiqua" w:hAnsi="Book Antiqua"/>
        </w:rPr>
        <w:t xml:space="preserve">, </w:t>
      </w:r>
      <w:proofErr w:type="spellStart"/>
      <w:r w:rsidRPr="000B72A8">
        <w:rPr>
          <w:rFonts w:ascii="Book Antiqua" w:hAnsi="Book Antiqua"/>
        </w:rPr>
        <w:t>Zalawadiya</w:t>
      </w:r>
      <w:proofErr w:type="spellEnd"/>
      <w:r w:rsidRPr="000B72A8">
        <w:rPr>
          <w:rFonts w:ascii="Book Antiqua" w:hAnsi="Book Antiqua"/>
        </w:rPr>
        <w:t xml:space="preserve"> S, Shah AS, Wigger M, Chung CY, Smith S, </w:t>
      </w:r>
      <w:proofErr w:type="spellStart"/>
      <w:r w:rsidRPr="000B72A8">
        <w:rPr>
          <w:rFonts w:ascii="Book Antiqua" w:hAnsi="Book Antiqua"/>
        </w:rPr>
        <w:t>Danter</w:t>
      </w:r>
      <w:proofErr w:type="spellEnd"/>
      <w:r w:rsidRPr="000B72A8">
        <w:rPr>
          <w:rFonts w:ascii="Book Antiqua" w:hAnsi="Book Antiqua"/>
        </w:rPr>
        <w:t xml:space="preserve"> M, Choi CW, Keebler ME, Brinkley DM, Sacks SB, </w:t>
      </w:r>
      <w:proofErr w:type="spellStart"/>
      <w:r w:rsidRPr="000B72A8">
        <w:rPr>
          <w:rFonts w:ascii="Book Antiqua" w:hAnsi="Book Antiqua"/>
        </w:rPr>
        <w:t>Ooi</w:t>
      </w:r>
      <w:proofErr w:type="spellEnd"/>
      <w:r w:rsidRPr="000B72A8">
        <w:rPr>
          <w:rFonts w:ascii="Book Antiqua" w:hAnsi="Book Antiqua"/>
        </w:rPr>
        <w:t xml:space="preserve"> H, Perri R, </w:t>
      </w:r>
      <w:proofErr w:type="spellStart"/>
      <w:r w:rsidRPr="000B72A8">
        <w:rPr>
          <w:rFonts w:ascii="Book Antiqua" w:hAnsi="Book Antiqua"/>
        </w:rPr>
        <w:t>Awad</w:t>
      </w:r>
      <w:proofErr w:type="spellEnd"/>
      <w:r w:rsidRPr="000B72A8">
        <w:rPr>
          <w:rFonts w:ascii="Book Antiqua" w:hAnsi="Book Antiqua"/>
        </w:rPr>
        <w:t xml:space="preserve"> JA, Lewis S, Hayes R, O'Dell H, Darragh C, Carver A, Edmonds C, </w:t>
      </w:r>
      <w:proofErr w:type="spellStart"/>
      <w:r w:rsidRPr="000B72A8">
        <w:rPr>
          <w:rFonts w:ascii="Book Antiqua" w:hAnsi="Book Antiqua"/>
        </w:rPr>
        <w:t>Ruzevich</w:t>
      </w:r>
      <w:proofErr w:type="spellEnd"/>
      <w:r w:rsidRPr="000B72A8">
        <w:rPr>
          <w:rFonts w:ascii="Book Antiqua" w:hAnsi="Book Antiqua"/>
        </w:rPr>
        <w:t xml:space="preserve">-Scholl S, Lindenfeld J. Early outcomes using hepatitis C-positive donors for cardiac transplantation in the era of effective direct-acting anti-viral therapies. </w:t>
      </w:r>
      <w:r w:rsidRPr="000B72A8">
        <w:rPr>
          <w:rFonts w:ascii="Book Antiqua" w:hAnsi="Book Antiqua"/>
          <w:i/>
          <w:iCs/>
        </w:rPr>
        <w:t>J Heart Lung Transplant</w:t>
      </w:r>
      <w:r w:rsidRPr="000B72A8">
        <w:rPr>
          <w:rFonts w:ascii="Book Antiqua" w:hAnsi="Book Antiqua"/>
        </w:rPr>
        <w:t xml:space="preserve"> 2018; </w:t>
      </w:r>
      <w:r w:rsidRPr="000B72A8">
        <w:rPr>
          <w:rFonts w:ascii="Book Antiqua" w:hAnsi="Book Antiqua"/>
          <w:b/>
          <w:bCs/>
        </w:rPr>
        <w:t>37</w:t>
      </w:r>
      <w:r w:rsidRPr="000B72A8">
        <w:rPr>
          <w:rFonts w:ascii="Book Antiqua" w:hAnsi="Book Antiqua"/>
        </w:rPr>
        <w:t>: 763-769 [PMID: 29530322 DOI: 10.1016/j.healun.2018.01.1293]</w:t>
      </w:r>
    </w:p>
    <w:p w14:paraId="350E1F08" w14:textId="5CD3AC6F" w:rsidR="00EE7F5C" w:rsidRPr="000B72A8" w:rsidRDefault="00EE7F5C" w:rsidP="00EE7F5C">
      <w:pPr>
        <w:spacing w:line="360" w:lineRule="auto"/>
        <w:jc w:val="both"/>
        <w:rPr>
          <w:rFonts w:ascii="Book Antiqua" w:hAnsi="Book Antiqua"/>
        </w:rPr>
      </w:pPr>
      <w:r w:rsidRPr="000B72A8">
        <w:rPr>
          <w:rFonts w:ascii="Book Antiqua" w:hAnsi="Book Antiqua"/>
        </w:rPr>
        <w:t>12</w:t>
      </w:r>
      <w:r w:rsidR="0066397E">
        <w:rPr>
          <w:rFonts w:ascii="Book Antiqua" w:hAnsi="Book Antiqua"/>
        </w:rPr>
        <w:t>6</w:t>
      </w:r>
      <w:r w:rsidRPr="000B72A8">
        <w:rPr>
          <w:rFonts w:ascii="Book Antiqua" w:hAnsi="Book Antiqua"/>
        </w:rPr>
        <w:t xml:space="preserve"> </w:t>
      </w:r>
      <w:r w:rsidRPr="000B72A8">
        <w:rPr>
          <w:rFonts w:ascii="Book Antiqua" w:hAnsi="Book Antiqua"/>
          <w:b/>
          <w:bCs/>
        </w:rPr>
        <w:t>Woolley AE</w:t>
      </w:r>
      <w:r w:rsidRPr="000B72A8">
        <w:rPr>
          <w:rFonts w:ascii="Book Antiqua" w:hAnsi="Book Antiqua"/>
        </w:rPr>
        <w:t xml:space="preserve">, Singh SK, Goldberg HJ, </w:t>
      </w:r>
      <w:proofErr w:type="spellStart"/>
      <w:r w:rsidRPr="000B72A8">
        <w:rPr>
          <w:rFonts w:ascii="Book Antiqua" w:hAnsi="Book Antiqua"/>
        </w:rPr>
        <w:t>Mallidi</w:t>
      </w:r>
      <w:proofErr w:type="spellEnd"/>
      <w:r w:rsidRPr="000B72A8">
        <w:rPr>
          <w:rFonts w:ascii="Book Antiqua" w:hAnsi="Book Antiqua"/>
        </w:rPr>
        <w:t xml:space="preserve"> HR, </w:t>
      </w:r>
      <w:proofErr w:type="spellStart"/>
      <w:r w:rsidRPr="000B72A8">
        <w:rPr>
          <w:rFonts w:ascii="Book Antiqua" w:hAnsi="Book Antiqua"/>
        </w:rPr>
        <w:t>Givertz</w:t>
      </w:r>
      <w:proofErr w:type="spellEnd"/>
      <w:r w:rsidRPr="000B72A8">
        <w:rPr>
          <w:rFonts w:ascii="Book Antiqua" w:hAnsi="Book Antiqua"/>
        </w:rPr>
        <w:t xml:space="preserve"> MM, Mehra MR, </w:t>
      </w:r>
      <w:proofErr w:type="spellStart"/>
      <w:r w:rsidRPr="000B72A8">
        <w:rPr>
          <w:rFonts w:ascii="Book Antiqua" w:hAnsi="Book Antiqua"/>
        </w:rPr>
        <w:t>Coppolino</w:t>
      </w:r>
      <w:proofErr w:type="spellEnd"/>
      <w:r w:rsidRPr="000B72A8">
        <w:rPr>
          <w:rFonts w:ascii="Book Antiqua" w:hAnsi="Book Antiqua"/>
        </w:rPr>
        <w:t xml:space="preserve"> A, </w:t>
      </w:r>
      <w:proofErr w:type="spellStart"/>
      <w:r w:rsidRPr="000B72A8">
        <w:rPr>
          <w:rFonts w:ascii="Book Antiqua" w:hAnsi="Book Antiqua"/>
        </w:rPr>
        <w:t>Kusztos</w:t>
      </w:r>
      <w:proofErr w:type="spellEnd"/>
      <w:r w:rsidRPr="000B72A8">
        <w:rPr>
          <w:rFonts w:ascii="Book Antiqua" w:hAnsi="Book Antiqua"/>
        </w:rPr>
        <w:t xml:space="preserve"> AE, Johnson ME, Chen K, Haddad EA, </w:t>
      </w:r>
      <w:proofErr w:type="spellStart"/>
      <w:r w:rsidRPr="000B72A8">
        <w:rPr>
          <w:rFonts w:ascii="Book Antiqua" w:hAnsi="Book Antiqua"/>
        </w:rPr>
        <w:t>Fanikos</w:t>
      </w:r>
      <w:proofErr w:type="spellEnd"/>
      <w:r w:rsidRPr="000B72A8">
        <w:rPr>
          <w:rFonts w:ascii="Book Antiqua" w:hAnsi="Book Antiqua"/>
        </w:rPr>
        <w:t xml:space="preserve"> J, Harrington DP, Camp PC, Baden LR; DONATE HCV Trial Team. Heart and Lung Transplants from HCV-Infected Donors to Uninfected Recipients.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2019; </w:t>
      </w:r>
      <w:r w:rsidRPr="000B72A8">
        <w:rPr>
          <w:rFonts w:ascii="Book Antiqua" w:hAnsi="Book Antiqua"/>
          <w:b/>
          <w:bCs/>
        </w:rPr>
        <w:t>380</w:t>
      </w:r>
      <w:r w:rsidRPr="000B72A8">
        <w:rPr>
          <w:rFonts w:ascii="Book Antiqua" w:hAnsi="Book Antiqua"/>
        </w:rPr>
        <w:t>: 1606-1617 [PMID: 30946553 DOI: 10.1056/NEJMoa1812406]</w:t>
      </w:r>
    </w:p>
    <w:p w14:paraId="79C9355E" w14:textId="545EB266" w:rsidR="00EE7F5C" w:rsidRPr="000B72A8" w:rsidRDefault="00EE7F5C" w:rsidP="00EE7F5C">
      <w:pPr>
        <w:spacing w:line="360" w:lineRule="auto"/>
        <w:jc w:val="both"/>
        <w:rPr>
          <w:rFonts w:ascii="Book Antiqua" w:hAnsi="Book Antiqua"/>
        </w:rPr>
      </w:pPr>
      <w:r w:rsidRPr="000B72A8">
        <w:rPr>
          <w:rFonts w:ascii="Book Antiqua" w:hAnsi="Book Antiqua"/>
        </w:rPr>
        <w:lastRenderedPageBreak/>
        <w:t>12</w:t>
      </w:r>
      <w:r w:rsidR="0066397E">
        <w:rPr>
          <w:rFonts w:ascii="Book Antiqua" w:hAnsi="Book Antiqua"/>
        </w:rPr>
        <w:t>7</w:t>
      </w:r>
      <w:r w:rsidRPr="000B72A8">
        <w:rPr>
          <w:rFonts w:ascii="Book Antiqua" w:hAnsi="Book Antiqua"/>
        </w:rPr>
        <w:t xml:space="preserve"> </w:t>
      </w:r>
      <w:proofErr w:type="spellStart"/>
      <w:r w:rsidRPr="000B72A8">
        <w:rPr>
          <w:rFonts w:ascii="Book Antiqua" w:hAnsi="Book Antiqua"/>
          <w:b/>
          <w:bCs/>
        </w:rPr>
        <w:t>Schlendorf</w:t>
      </w:r>
      <w:proofErr w:type="spellEnd"/>
      <w:r w:rsidRPr="000B72A8">
        <w:rPr>
          <w:rFonts w:ascii="Book Antiqua" w:hAnsi="Book Antiqua"/>
          <w:b/>
          <w:bCs/>
        </w:rPr>
        <w:t xml:space="preserve"> KH</w:t>
      </w:r>
      <w:r w:rsidRPr="000B72A8">
        <w:rPr>
          <w:rFonts w:ascii="Book Antiqua" w:hAnsi="Book Antiqua"/>
        </w:rPr>
        <w:t xml:space="preserve">, </w:t>
      </w:r>
      <w:proofErr w:type="spellStart"/>
      <w:r w:rsidRPr="000B72A8">
        <w:rPr>
          <w:rFonts w:ascii="Book Antiqua" w:hAnsi="Book Antiqua"/>
        </w:rPr>
        <w:t>Zalawadiya</w:t>
      </w:r>
      <w:proofErr w:type="spellEnd"/>
      <w:r w:rsidRPr="000B72A8">
        <w:rPr>
          <w:rFonts w:ascii="Book Antiqua" w:hAnsi="Book Antiqua"/>
        </w:rPr>
        <w:t xml:space="preserve"> S, Shah AS, Perri R, Wigger M, Brinkley DM, </w:t>
      </w:r>
      <w:proofErr w:type="spellStart"/>
      <w:r w:rsidRPr="000B72A8">
        <w:rPr>
          <w:rFonts w:ascii="Book Antiqua" w:hAnsi="Book Antiqua"/>
        </w:rPr>
        <w:t>Danter</w:t>
      </w:r>
      <w:proofErr w:type="spellEnd"/>
      <w:r w:rsidRPr="000B72A8">
        <w:rPr>
          <w:rFonts w:ascii="Book Antiqua" w:hAnsi="Book Antiqua"/>
        </w:rPr>
        <w:t xml:space="preserve"> MR, Menachem JN, </w:t>
      </w:r>
      <w:proofErr w:type="spellStart"/>
      <w:r w:rsidRPr="000B72A8">
        <w:rPr>
          <w:rFonts w:ascii="Book Antiqua" w:hAnsi="Book Antiqua"/>
        </w:rPr>
        <w:t>Punnoose</w:t>
      </w:r>
      <w:proofErr w:type="spellEnd"/>
      <w:r w:rsidRPr="000B72A8">
        <w:rPr>
          <w:rFonts w:ascii="Book Antiqua" w:hAnsi="Book Antiqua"/>
        </w:rPr>
        <w:t xml:space="preserve"> LR, </w:t>
      </w:r>
      <w:proofErr w:type="spellStart"/>
      <w:r w:rsidRPr="000B72A8">
        <w:rPr>
          <w:rFonts w:ascii="Book Antiqua" w:hAnsi="Book Antiqua"/>
        </w:rPr>
        <w:t>Balsara</w:t>
      </w:r>
      <w:proofErr w:type="spellEnd"/>
      <w:r w:rsidRPr="000B72A8">
        <w:rPr>
          <w:rFonts w:ascii="Book Antiqua" w:hAnsi="Book Antiqua"/>
        </w:rPr>
        <w:t xml:space="preserve"> K, Sacks SB, </w:t>
      </w:r>
      <w:proofErr w:type="spellStart"/>
      <w:r w:rsidRPr="000B72A8">
        <w:rPr>
          <w:rFonts w:ascii="Book Antiqua" w:hAnsi="Book Antiqua"/>
        </w:rPr>
        <w:t>Ooi</w:t>
      </w:r>
      <w:proofErr w:type="spellEnd"/>
      <w:r w:rsidRPr="000B72A8">
        <w:rPr>
          <w:rFonts w:ascii="Book Antiqua" w:hAnsi="Book Antiqua"/>
        </w:rPr>
        <w:t xml:space="preserve"> H, </w:t>
      </w:r>
      <w:proofErr w:type="spellStart"/>
      <w:r w:rsidRPr="000B72A8">
        <w:rPr>
          <w:rFonts w:ascii="Book Antiqua" w:hAnsi="Book Antiqua"/>
        </w:rPr>
        <w:t>Awad</w:t>
      </w:r>
      <w:proofErr w:type="spellEnd"/>
      <w:r w:rsidRPr="000B72A8">
        <w:rPr>
          <w:rFonts w:ascii="Book Antiqua" w:hAnsi="Book Antiqua"/>
        </w:rPr>
        <w:t xml:space="preserve"> JA, </w:t>
      </w:r>
      <w:proofErr w:type="spellStart"/>
      <w:r w:rsidRPr="000B72A8">
        <w:rPr>
          <w:rFonts w:ascii="Book Antiqua" w:hAnsi="Book Antiqua"/>
        </w:rPr>
        <w:t>Sandhaus</w:t>
      </w:r>
      <w:proofErr w:type="spellEnd"/>
      <w:r w:rsidRPr="000B72A8">
        <w:rPr>
          <w:rFonts w:ascii="Book Antiqua" w:hAnsi="Book Antiqua"/>
        </w:rPr>
        <w:t xml:space="preserve"> E, Schwartz C, O'Dell H, Carver AB, Edmonds CL, </w:t>
      </w:r>
      <w:proofErr w:type="spellStart"/>
      <w:r w:rsidRPr="000B72A8">
        <w:rPr>
          <w:rFonts w:ascii="Book Antiqua" w:hAnsi="Book Antiqua"/>
        </w:rPr>
        <w:t>Ruzevich</w:t>
      </w:r>
      <w:proofErr w:type="spellEnd"/>
      <w:r w:rsidRPr="000B72A8">
        <w:rPr>
          <w:rFonts w:ascii="Book Antiqua" w:hAnsi="Book Antiqua"/>
        </w:rPr>
        <w:t xml:space="preserve">-Scholl S, Lindenfeld J. Expanding Heart Transplant in the Era of Direct-Acting Antiviral Therapy for Hepatitis C. </w:t>
      </w:r>
      <w:r w:rsidRPr="000B72A8">
        <w:rPr>
          <w:rFonts w:ascii="Book Antiqua" w:hAnsi="Book Antiqua"/>
          <w:i/>
          <w:iCs/>
        </w:rPr>
        <w:t xml:space="preserve">JAMA </w:t>
      </w:r>
      <w:proofErr w:type="spellStart"/>
      <w:r w:rsidRPr="000B72A8">
        <w:rPr>
          <w:rFonts w:ascii="Book Antiqua" w:hAnsi="Book Antiqua"/>
          <w:i/>
          <w:iCs/>
        </w:rPr>
        <w:t>Cardiol</w:t>
      </w:r>
      <w:proofErr w:type="spellEnd"/>
      <w:r w:rsidRPr="000B72A8">
        <w:rPr>
          <w:rFonts w:ascii="Book Antiqua" w:hAnsi="Book Antiqua"/>
        </w:rPr>
        <w:t xml:space="preserve"> 2020; </w:t>
      </w:r>
      <w:r w:rsidRPr="000B72A8">
        <w:rPr>
          <w:rFonts w:ascii="Book Antiqua" w:hAnsi="Book Antiqua"/>
          <w:b/>
          <w:bCs/>
        </w:rPr>
        <w:t>5</w:t>
      </w:r>
      <w:r w:rsidRPr="000B72A8">
        <w:rPr>
          <w:rFonts w:ascii="Book Antiqua" w:hAnsi="Book Antiqua"/>
        </w:rPr>
        <w:t>: 167-174 [PMID: 31851352 DOI: 10.1001/jamacardio.2019.4748]</w:t>
      </w:r>
    </w:p>
    <w:p w14:paraId="37115195" w14:textId="18FA8A90" w:rsidR="00EE7F5C" w:rsidRPr="000B72A8" w:rsidRDefault="00EE7F5C" w:rsidP="00EE7F5C">
      <w:pPr>
        <w:spacing w:line="360" w:lineRule="auto"/>
        <w:jc w:val="both"/>
        <w:rPr>
          <w:rFonts w:ascii="Book Antiqua" w:hAnsi="Book Antiqua"/>
        </w:rPr>
      </w:pPr>
      <w:r w:rsidRPr="000B72A8">
        <w:rPr>
          <w:rFonts w:ascii="Book Antiqua" w:hAnsi="Book Antiqua"/>
        </w:rPr>
        <w:t>12</w:t>
      </w:r>
      <w:r w:rsidR="0066397E">
        <w:rPr>
          <w:rFonts w:ascii="Book Antiqua" w:hAnsi="Book Antiqua"/>
        </w:rPr>
        <w:t>8</w:t>
      </w:r>
      <w:r w:rsidRPr="000B72A8">
        <w:rPr>
          <w:rFonts w:ascii="Book Antiqua" w:hAnsi="Book Antiqua"/>
        </w:rPr>
        <w:t xml:space="preserve"> </w:t>
      </w:r>
      <w:r w:rsidRPr="000B72A8">
        <w:rPr>
          <w:rFonts w:ascii="Book Antiqua" w:hAnsi="Book Antiqua"/>
          <w:b/>
          <w:bCs/>
        </w:rPr>
        <w:t>Cotter TG</w:t>
      </w:r>
      <w:r w:rsidRPr="000B72A8">
        <w:rPr>
          <w:rFonts w:ascii="Book Antiqua" w:hAnsi="Book Antiqua"/>
        </w:rPr>
        <w:t xml:space="preserve">, Paul S, </w:t>
      </w:r>
      <w:proofErr w:type="spellStart"/>
      <w:r w:rsidRPr="000B72A8">
        <w:rPr>
          <w:rFonts w:ascii="Book Antiqua" w:hAnsi="Book Antiqua"/>
        </w:rPr>
        <w:t>Sandıkçı</w:t>
      </w:r>
      <w:proofErr w:type="spellEnd"/>
      <w:r w:rsidRPr="000B72A8">
        <w:rPr>
          <w:rFonts w:ascii="Book Antiqua" w:hAnsi="Book Antiqua"/>
        </w:rPr>
        <w:t xml:space="preserve"> B, </w:t>
      </w:r>
      <w:proofErr w:type="spellStart"/>
      <w:r w:rsidRPr="000B72A8">
        <w:rPr>
          <w:rFonts w:ascii="Book Antiqua" w:hAnsi="Book Antiqua"/>
        </w:rPr>
        <w:t>Couri</w:t>
      </w:r>
      <w:proofErr w:type="spellEnd"/>
      <w:r w:rsidRPr="000B72A8">
        <w:rPr>
          <w:rFonts w:ascii="Book Antiqua" w:hAnsi="Book Antiqua"/>
        </w:rPr>
        <w:t xml:space="preserve"> T, </w:t>
      </w:r>
      <w:proofErr w:type="spellStart"/>
      <w:r w:rsidRPr="000B72A8">
        <w:rPr>
          <w:rFonts w:ascii="Book Antiqua" w:hAnsi="Book Antiqua"/>
        </w:rPr>
        <w:t>Bodzin</w:t>
      </w:r>
      <w:proofErr w:type="spellEnd"/>
      <w:r w:rsidRPr="000B72A8">
        <w:rPr>
          <w:rFonts w:ascii="Book Antiqua" w:hAnsi="Book Antiqua"/>
        </w:rPr>
        <w:t xml:space="preserve"> AS, Little EC, Sundaram V, Charlton M. Increasing Utilization and Excellent Initial Outcomes Following Liver Transplant of Hepatitis C Virus (HCV)-Viremic Donors Into HCV-Negative Recipients: Outcomes Following Liver Transplant of HCV-Viremic Donors. </w:t>
      </w:r>
      <w:r w:rsidRPr="000B72A8">
        <w:rPr>
          <w:rFonts w:ascii="Book Antiqua" w:hAnsi="Book Antiqua"/>
          <w:i/>
          <w:iCs/>
        </w:rPr>
        <w:t>Hepatology</w:t>
      </w:r>
      <w:r w:rsidRPr="000B72A8">
        <w:rPr>
          <w:rFonts w:ascii="Book Antiqua" w:hAnsi="Book Antiqua"/>
        </w:rPr>
        <w:t xml:space="preserve"> 2019; </w:t>
      </w:r>
      <w:r w:rsidRPr="000B72A8">
        <w:rPr>
          <w:rFonts w:ascii="Book Antiqua" w:hAnsi="Book Antiqua"/>
          <w:b/>
          <w:bCs/>
        </w:rPr>
        <w:t>69</w:t>
      </w:r>
      <w:r w:rsidRPr="000B72A8">
        <w:rPr>
          <w:rFonts w:ascii="Book Antiqua" w:hAnsi="Book Antiqua"/>
        </w:rPr>
        <w:t>: 2381-2395 [PMID: 30706517 DOI: 10.1002/hep.30540]</w:t>
      </w:r>
    </w:p>
    <w:p w14:paraId="2E73937A" w14:textId="6B51F2DB" w:rsidR="00EE7F5C" w:rsidRPr="000B72A8" w:rsidRDefault="00EE7F5C" w:rsidP="00EE7F5C">
      <w:pPr>
        <w:spacing w:line="360" w:lineRule="auto"/>
        <w:jc w:val="both"/>
        <w:rPr>
          <w:rFonts w:ascii="Book Antiqua" w:hAnsi="Book Antiqua"/>
        </w:rPr>
      </w:pPr>
      <w:r w:rsidRPr="000B72A8">
        <w:rPr>
          <w:rFonts w:ascii="Book Antiqua" w:hAnsi="Book Antiqua"/>
        </w:rPr>
        <w:t>1</w:t>
      </w:r>
      <w:r w:rsidR="0066397E">
        <w:rPr>
          <w:rFonts w:ascii="Book Antiqua" w:hAnsi="Book Antiqua"/>
        </w:rPr>
        <w:t>29</w:t>
      </w:r>
      <w:r w:rsidRPr="000B72A8">
        <w:rPr>
          <w:rFonts w:ascii="Book Antiqua" w:hAnsi="Book Antiqua"/>
        </w:rPr>
        <w:t xml:space="preserve"> </w:t>
      </w:r>
      <w:proofErr w:type="spellStart"/>
      <w:r w:rsidRPr="000B72A8">
        <w:rPr>
          <w:rFonts w:ascii="Book Antiqua" w:hAnsi="Book Antiqua"/>
          <w:b/>
          <w:bCs/>
        </w:rPr>
        <w:t>Couri</w:t>
      </w:r>
      <w:proofErr w:type="spellEnd"/>
      <w:r w:rsidRPr="000B72A8">
        <w:rPr>
          <w:rFonts w:ascii="Book Antiqua" w:hAnsi="Book Antiqua"/>
          <w:b/>
          <w:bCs/>
        </w:rPr>
        <w:t xml:space="preserve"> T</w:t>
      </w:r>
      <w:r w:rsidRPr="000B72A8">
        <w:rPr>
          <w:rFonts w:ascii="Book Antiqua" w:hAnsi="Book Antiqua"/>
        </w:rPr>
        <w:t xml:space="preserve">, Katz J, </w:t>
      </w:r>
      <w:proofErr w:type="spellStart"/>
      <w:r w:rsidRPr="000B72A8">
        <w:rPr>
          <w:rFonts w:ascii="Book Antiqua" w:hAnsi="Book Antiqua"/>
        </w:rPr>
        <w:t>Stoeckle</w:t>
      </w:r>
      <w:proofErr w:type="spellEnd"/>
      <w:r w:rsidRPr="000B72A8">
        <w:rPr>
          <w:rFonts w:ascii="Book Antiqua" w:hAnsi="Book Antiqua"/>
        </w:rPr>
        <w:t xml:space="preserve"> K, </w:t>
      </w:r>
      <w:proofErr w:type="spellStart"/>
      <w:r w:rsidRPr="000B72A8">
        <w:rPr>
          <w:rFonts w:ascii="Book Antiqua" w:hAnsi="Book Antiqua"/>
        </w:rPr>
        <w:t>Nugooru</w:t>
      </w:r>
      <w:proofErr w:type="spellEnd"/>
      <w:r w:rsidRPr="000B72A8">
        <w:rPr>
          <w:rFonts w:ascii="Book Antiqua" w:hAnsi="Book Antiqua"/>
        </w:rPr>
        <w:t xml:space="preserve"> A, Yeh H, Chung R, Paul S. Provider Attitudes toward the Use of Hepatitis C Virus-Positive Organs in Kidney Transplantation. </w:t>
      </w:r>
      <w:r w:rsidRPr="000B72A8">
        <w:rPr>
          <w:rFonts w:ascii="Book Antiqua" w:hAnsi="Book Antiqua"/>
          <w:i/>
          <w:iCs/>
        </w:rPr>
        <w:t>Am J Nephrol</w:t>
      </w:r>
      <w:r w:rsidRPr="000B72A8">
        <w:rPr>
          <w:rFonts w:ascii="Book Antiqua" w:hAnsi="Book Antiqua"/>
        </w:rPr>
        <w:t xml:space="preserve"> 2019; </w:t>
      </w:r>
      <w:r w:rsidRPr="000B72A8">
        <w:rPr>
          <w:rFonts w:ascii="Book Antiqua" w:hAnsi="Book Antiqua"/>
          <w:b/>
          <w:bCs/>
        </w:rPr>
        <w:t>50</w:t>
      </w:r>
      <w:r w:rsidRPr="000B72A8">
        <w:rPr>
          <w:rFonts w:ascii="Book Antiqua" w:hAnsi="Book Antiqua"/>
        </w:rPr>
        <w:t>: 168-176 [PMID: 31390615 DOI: 10.1159/000502049]</w:t>
      </w:r>
    </w:p>
    <w:p w14:paraId="22ED7AB3" w14:textId="17B0C6C8" w:rsidR="00EE7F5C" w:rsidRPr="000B72A8" w:rsidRDefault="00EE7F5C" w:rsidP="00EE7F5C">
      <w:pPr>
        <w:spacing w:line="360" w:lineRule="auto"/>
        <w:jc w:val="both"/>
        <w:rPr>
          <w:rFonts w:ascii="Book Antiqua" w:hAnsi="Book Antiqua"/>
        </w:rPr>
      </w:pPr>
      <w:r w:rsidRPr="000B72A8">
        <w:rPr>
          <w:rFonts w:ascii="Book Antiqua" w:hAnsi="Book Antiqua"/>
        </w:rPr>
        <w:t>13</w:t>
      </w:r>
      <w:r w:rsidR="0066397E">
        <w:rPr>
          <w:rFonts w:ascii="Book Antiqua" w:hAnsi="Book Antiqua"/>
        </w:rPr>
        <w:t>0</w:t>
      </w:r>
      <w:r w:rsidRPr="000B72A8">
        <w:rPr>
          <w:rFonts w:ascii="Book Antiqua" w:hAnsi="Book Antiqua"/>
        </w:rPr>
        <w:t xml:space="preserve"> </w:t>
      </w:r>
      <w:proofErr w:type="spellStart"/>
      <w:r w:rsidRPr="000B72A8">
        <w:rPr>
          <w:rFonts w:ascii="Book Antiqua" w:hAnsi="Book Antiqua"/>
          <w:b/>
          <w:bCs/>
        </w:rPr>
        <w:t>Rizzetto</w:t>
      </w:r>
      <w:proofErr w:type="spellEnd"/>
      <w:r w:rsidRPr="000B72A8">
        <w:rPr>
          <w:rFonts w:ascii="Book Antiqua" w:hAnsi="Book Antiqua"/>
          <w:b/>
          <w:bCs/>
        </w:rPr>
        <w:t xml:space="preserve"> M</w:t>
      </w:r>
      <w:r w:rsidRPr="000B72A8">
        <w:rPr>
          <w:rFonts w:ascii="Book Antiqua" w:hAnsi="Book Antiqua"/>
        </w:rPr>
        <w:t xml:space="preserve">, </w:t>
      </w:r>
      <w:proofErr w:type="spellStart"/>
      <w:r w:rsidRPr="000B72A8">
        <w:rPr>
          <w:rFonts w:ascii="Book Antiqua" w:hAnsi="Book Antiqua"/>
        </w:rPr>
        <w:t>Canese</w:t>
      </w:r>
      <w:proofErr w:type="spellEnd"/>
      <w:r w:rsidRPr="000B72A8">
        <w:rPr>
          <w:rFonts w:ascii="Book Antiqua" w:hAnsi="Book Antiqua"/>
        </w:rPr>
        <w:t xml:space="preserve"> MG, </w:t>
      </w:r>
      <w:proofErr w:type="spellStart"/>
      <w:r w:rsidRPr="000B72A8">
        <w:rPr>
          <w:rFonts w:ascii="Book Antiqua" w:hAnsi="Book Antiqua"/>
        </w:rPr>
        <w:t>Aricò</w:t>
      </w:r>
      <w:proofErr w:type="spellEnd"/>
      <w:r w:rsidRPr="000B72A8">
        <w:rPr>
          <w:rFonts w:ascii="Book Antiqua" w:hAnsi="Book Antiqua"/>
        </w:rPr>
        <w:t xml:space="preserve"> S, </w:t>
      </w:r>
      <w:proofErr w:type="spellStart"/>
      <w:r w:rsidRPr="000B72A8">
        <w:rPr>
          <w:rFonts w:ascii="Book Antiqua" w:hAnsi="Book Antiqua"/>
        </w:rPr>
        <w:t>Crivelli</w:t>
      </w:r>
      <w:proofErr w:type="spellEnd"/>
      <w:r w:rsidRPr="000B72A8">
        <w:rPr>
          <w:rFonts w:ascii="Book Antiqua" w:hAnsi="Book Antiqua"/>
        </w:rPr>
        <w:t xml:space="preserve"> O, </w:t>
      </w:r>
      <w:proofErr w:type="spellStart"/>
      <w:r w:rsidRPr="000B72A8">
        <w:rPr>
          <w:rFonts w:ascii="Book Antiqua" w:hAnsi="Book Antiqua"/>
        </w:rPr>
        <w:t>Trepo</w:t>
      </w:r>
      <w:proofErr w:type="spellEnd"/>
      <w:r w:rsidRPr="000B72A8">
        <w:rPr>
          <w:rFonts w:ascii="Book Antiqua" w:hAnsi="Book Antiqua"/>
        </w:rPr>
        <w:t xml:space="preserve"> C, Bonino F, Verme G. Immunofluorescence detection of new antigen-antibody system (delta/anti-delta) associated to hepatitis B virus in liver and in serum of HBsAg carriers. </w:t>
      </w:r>
      <w:r w:rsidRPr="000B72A8">
        <w:rPr>
          <w:rFonts w:ascii="Book Antiqua" w:hAnsi="Book Antiqua"/>
          <w:i/>
          <w:iCs/>
        </w:rPr>
        <w:t>Gut</w:t>
      </w:r>
      <w:r w:rsidRPr="000B72A8">
        <w:rPr>
          <w:rFonts w:ascii="Book Antiqua" w:hAnsi="Book Antiqua"/>
        </w:rPr>
        <w:t xml:space="preserve"> 1977; </w:t>
      </w:r>
      <w:r w:rsidRPr="000B72A8">
        <w:rPr>
          <w:rFonts w:ascii="Book Antiqua" w:hAnsi="Book Antiqua"/>
          <w:b/>
          <w:bCs/>
        </w:rPr>
        <w:t>18</w:t>
      </w:r>
      <w:r w:rsidRPr="000B72A8">
        <w:rPr>
          <w:rFonts w:ascii="Book Antiqua" w:hAnsi="Book Antiqua"/>
        </w:rPr>
        <w:t>: 997-1003 [PMID: 75123 DOI: 10.1136/gut.18.12.997]</w:t>
      </w:r>
    </w:p>
    <w:p w14:paraId="0B88F488" w14:textId="25CEB39F" w:rsidR="00EE7F5C" w:rsidRPr="000B72A8" w:rsidRDefault="00EE7F5C" w:rsidP="00EE7F5C">
      <w:pPr>
        <w:spacing w:line="360" w:lineRule="auto"/>
        <w:jc w:val="both"/>
        <w:rPr>
          <w:rFonts w:ascii="Book Antiqua" w:hAnsi="Book Antiqua"/>
        </w:rPr>
      </w:pPr>
      <w:r w:rsidRPr="000B72A8">
        <w:rPr>
          <w:rFonts w:ascii="Book Antiqua" w:hAnsi="Book Antiqua"/>
        </w:rPr>
        <w:t>13</w:t>
      </w:r>
      <w:r w:rsidR="0066397E">
        <w:rPr>
          <w:rFonts w:ascii="Book Antiqua" w:hAnsi="Book Antiqua"/>
        </w:rPr>
        <w:t>1</w:t>
      </w:r>
      <w:r w:rsidRPr="000B72A8">
        <w:rPr>
          <w:rFonts w:ascii="Book Antiqua" w:hAnsi="Book Antiqua"/>
        </w:rPr>
        <w:t xml:space="preserve"> </w:t>
      </w:r>
      <w:proofErr w:type="spellStart"/>
      <w:r w:rsidRPr="000B72A8">
        <w:rPr>
          <w:rFonts w:ascii="Book Antiqua" w:hAnsi="Book Antiqua"/>
          <w:b/>
          <w:bCs/>
        </w:rPr>
        <w:t>Hadziyannis</w:t>
      </w:r>
      <w:proofErr w:type="spellEnd"/>
      <w:r w:rsidRPr="000B72A8">
        <w:rPr>
          <w:rFonts w:ascii="Book Antiqua" w:hAnsi="Book Antiqua"/>
          <w:b/>
          <w:bCs/>
        </w:rPr>
        <w:t xml:space="preserve"> SJ</w:t>
      </w:r>
      <w:r w:rsidRPr="000B72A8">
        <w:rPr>
          <w:rFonts w:ascii="Book Antiqua" w:hAnsi="Book Antiqua"/>
        </w:rPr>
        <w:t xml:space="preserve">. Review: hepatitis delta. </w:t>
      </w:r>
      <w:r w:rsidRPr="000B72A8">
        <w:rPr>
          <w:rFonts w:ascii="Book Antiqua" w:hAnsi="Book Antiqua"/>
          <w:i/>
          <w:iCs/>
        </w:rPr>
        <w:t>J Gastroenterol Hepatol</w:t>
      </w:r>
      <w:r w:rsidRPr="000B72A8">
        <w:rPr>
          <w:rFonts w:ascii="Book Antiqua" w:hAnsi="Book Antiqua"/>
        </w:rPr>
        <w:t xml:space="preserve"> 1997; </w:t>
      </w:r>
      <w:r w:rsidRPr="000B72A8">
        <w:rPr>
          <w:rFonts w:ascii="Book Antiqua" w:hAnsi="Book Antiqua"/>
          <w:b/>
          <w:bCs/>
        </w:rPr>
        <w:t>12</w:t>
      </w:r>
      <w:r w:rsidRPr="000B72A8">
        <w:rPr>
          <w:rFonts w:ascii="Book Antiqua" w:hAnsi="Book Antiqua"/>
        </w:rPr>
        <w:t>: 289-298 [PMID: 9195369 DOI: 10.1111/j.1440-</w:t>
      </w:r>
      <w:proofErr w:type="gramStart"/>
      <w:r w:rsidRPr="000B72A8">
        <w:rPr>
          <w:rFonts w:ascii="Book Antiqua" w:hAnsi="Book Antiqua"/>
        </w:rPr>
        <w:t>1746.1997.tb</w:t>
      </w:r>
      <w:proofErr w:type="gramEnd"/>
      <w:r w:rsidRPr="000B72A8">
        <w:rPr>
          <w:rFonts w:ascii="Book Antiqua" w:hAnsi="Book Antiqua"/>
        </w:rPr>
        <w:t>00424.x]</w:t>
      </w:r>
    </w:p>
    <w:p w14:paraId="2019AE2B" w14:textId="39E20B51" w:rsidR="00EE7F5C" w:rsidRPr="000B72A8" w:rsidRDefault="00EE7F5C" w:rsidP="00EE7F5C">
      <w:pPr>
        <w:spacing w:line="360" w:lineRule="auto"/>
        <w:jc w:val="both"/>
        <w:rPr>
          <w:rFonts w:ascii="Book Antiqua" w:hAnsi="Book Antiqua"/>
        </w:rPr>
      </w:pPr>
      <w:r w:rsidRPr="000B72A8">
        <w:rPr>
          <w:rFonts w:ascii="Book Antiqua" w:hAnsi="Book Antiqua"/>
        </w:rPr>
        <w:t>13</w:t>
      </w:r>
      <w:r w:rsidR="0066397E">
        <w:rPr>
          <w:rFonts w:ascii="Book Antiqua" w:hAnsi="Book Antiqua"/>
        </w:rPr>
        <w:t>2</w:t>
      </w:r>
      <w:r w:rsidRPr="000B72A8">
        <w:rPr>
          <w:rFonts w:ascii="Book Antiqua" w:hAnsi="Book Antiqua"/>
        </w:rPr>
        <w:t xml:space="preserve"> </w:t>
      </w:r>
      <w:r w:rsidRPr="000B72A8">
        <w:rPr>
          <w:rFonts w:ascii="Book Antiqua" w:hAnsi="Book Antiqua"/>
          <w:b/>
          <w:bCs/>
        </w:rPr>
        <w:t>Farci P</w:t>
      </w:r>
      <w:r w:rsidRPr="000B72A8">
        <w:rPr>
          <w:rFonts w:ascii="Book Antiqua" w:hAnsi="Book Antiqua"/>
        </w:rPr>
        <w:t xml:space="preserve">, Anna Niro G. Current and Future Management of Chronic Hepatitis D. </w:t>
      </w:r>
      <w:r w:rsidRPr="000B72A8">
        <w:rPr>
          <w:rFonts w:ascii="Book Antiqua" w:hAnsi="Book Antiqua"/>
          <w:i/>
          <w:iCs/>
        </w:rPr>
        <w:t>Gastroenterol Hepatol (N Y)</w:t>
      </w:r>
      <w:r w:rsidRPr="000B72A8">
        <w:rPr>
          <w:rFonts w:ascii="Book Antiqua" w:hAnsi="Book Antiqua"/>
        </w:rPr>
        <w:t xml:space="preserve"> 2018; </w:t>
      </w:r>
      <w:r w:rsidRPr="000B72A8">
        <w:rPr>
          <w:rFonts w:ascii="Book Antiqua" w:hAnsi="Book Antiqua"/>
          <w:b/>
          <w:bCs/>
        </w:rPr>
        <w:t>14</w:t>
      </w:r>
      <w:r w:rsidRPr="000B72A8">
        <w:rPr>
          <w:rFonts w:ascii="Book Antiqua" w:hAnsi="Book Antiqua"/>
        </w:rPr>
        <w:t>: 342-351 [PMID: 30166948]</w:t>
      </w:r>
    </w:p>
    <w:p w14:paraId="143B7A45" w14:textId="2FC8EB9B" w:rsidR="00EE7F5C" w:rsidRPr="000B72A8" w:rsidRDefault="00EE7F5C" w:rsidP="00EE7F5C">
      <w:pPr>
        <w:spacing w:line="360" w:lineRule="auto"/>
        <w:jc w:val="both"/>
        <w:rPr>
          <w:rFonts w:ascii="Book Antiqua" w:hAnsi="Book Antiqua"/>
        </w:rPr>
      </w:pPr>
      <w:r w:rsidRPr="000B72A8">
        <w:rPr>
          <w:rFonts w:ascii="Book Antiqua" w:hAnsi="Book Antiqua"/>
        </w:rPr>
        <w:t>13</w:t>
      </w:r>
      <w:r w:rsidR="0066397E">
        <w:rPr>
          <w:rFonts w:ascii="Book Antiqua" w:hAnsi="Book Antiqua"/>
        </w:rPr>
        <w:t>3</w:t>
      </w:r>
      <w:r w:rsidRPr="000B72A8">
        <w:rPr>
          <w:rFonts w:ascii="Book Antiqua" w:hAnsi="Book Antiqua"/>
        </w:rPr>
        <w:t xml:space="preserve"> </w:t>
      </w:r>
      <w:r w:rsidRPr="000B72A8">
        <w:rPr>
          <w:rFonts w:ascii="Book Antiqua" w:hAnsi="Book Antiqua"/>
          <w:b/>
          <w:bCs/>
        </w:rPr>
        <w:t>Stockdale AJ</w:t>
      </w:r>
      <w:r w:rsidRPr="000B72A8">
        <w:rPr>
          <w:rFonts w:ascii="Book Antiqua" w:hAnsi="Book Antiqua"/>
        </w:rPr>
        <w:t xml:space="preserve">, </w:t>
      </w:r>
      <w:proofErr w:type="spellStart"/>
      <w:r w:rsidRPr="000B72A8">
        <w:rPr>
          <w:rFonts w:ascii="Book Antiqua" w:hAnsi="Book Antiqua"/>
        </w:rPr>
        <w:t>Kreuels</w:t>
      </w:r>
      <w:proofErr w:type="spellEnd"/>
      <w:r w:rsidRPr="000B72A8">
        <w:rPr>
          <w:rFonts w:ascii="Book Antiqua" w:hAnsi="Book Antiqua"/>
        </w:rPr>
        <w:t xml:space="preserve"> B, </w:t>
      </w:r>
      <w:proofErr w:type="spellStart"/>
      <w:r w:rsidRPr="000B72A8">
        <w:rPr>
          <w:rFonts w:ascii="Book Antiqua" w:hAnsi="Book Antiqua"/>
        </w:rPr>
        <w:t>Henrion</w:t>
      </w:r>
      <w:proofErr w:type="spellEnd"/>
      <w:r w:rsidRPr="000B72A8">
        <w:rPr>
          <w:rFonts w:ascii="Book Antiqua" w:hAnsi="Book Antiqua"/>
        </w:rPr>
        <w:t xml:space="preserve"> MYR, Giorgi E, </w:t>
      </w:r>
      <w:proofErr w:type="spellStart"/>
      <w:r w:rsidRPr="000B72A8">
        <w:rPr>
          <w:rFonts w:ascii="Book Antiqua" w:hAnsi="Book Antiqua"/>
        </w:rPr>
        <w:t>Kyomuhangi</w:t>
      </w:r>
      <w:proofErr w:type="spellEnd"/>
      <w:r w:rsidRPr="000B72A8">
        <w:rPr>
          <w:rFonts w:ascii="Book Antiqua" w:hAnsi="Book Antiqua"/>
        </w:rPr>
        <w:t xml:space="preserve"> I, de Martel C, </w:t>
      </w:r>
      <w:proofErr w:type="spellStart"/>
      <w:r w:rsidRPr="000B72A8">
        <w:rPr>
          <w:rFonts w:ascii="Book Antiqua" w:hAnsi="Book Antiqua"/>
        </w:rPr>
        <w:t>Hutin</w:t>
      </w:r>
      <w:proofErr w:type="spellEnd"/>
      <w:r w:rsidRPr="000B72A8">
        <w:rPr>
          <w:rFonts w:ascii="Book Antiqua" w:hAnsi="Book Antiqua"/>
        </w:rPr>
        <w:t xml:space="preserve"> Y, </w:t>
      </w:r>
      <w:proofErr w:type="spellStart"/>
      <w:r w:rsidRPr="000B72A8">
        <w:rPr>
          <w:rFonts w:ascii="Book Antiqua" w:hAnsi="Book Antiqua"/>
        </w:rPr>
        <w:t>Geretti</w:t>
      </w:r>
      <w:proofErr w:type="spellEnd"/>
      <w:r w:rsidRPr="000B72A8">
        <w:rPr>
          <w:rFonts w:ascii="Book Antiqua" w:hAnsi="Book Antiqua"/>
        </w:rPr>
        <w:t xml:space="preserve"> AM. The global prevalence of hepatitis D virus infection: Systematic review and meta-analysis. </w:t>
      </w:r>
      <w:r w:rsidRPr="000B72A8">
        <w:rPr>
          <w:rFonts w:ascii="Book Antiqua" w:hAnsi="Book Antiqua"/>
          <w:i/>
          <w:iCs/>
        </w:rPr>
        <w:t>J Hepatol</w:t>
      </w:r>
      <w:r w:rsidRPr="000B72A8">
        <w:rPr>
          <w:rFonts w:ascii="Book Antiqua" w:hAnsi="Book Antiqua"/>
        </w:rPr>
        <w:t xml:space="preserve"> 2020; </w:t>
      </w:r>
      <w:r w:rsidRPr="000B72A8">
        <w:rPr>
          <w:rFonts w:ascii="Book Antiqua" w:hAnsi="Book Antiqua"/>
          <w:b/>
          <w:bCs/>
        </w:rPr>
        <w:t>73</w:t>
      </w:r>
      <w:r w:rsidRPr="000B72A8">
        <w:rPr>
          <w:rFonts w:ascii="Book Antiqua" w:hAnsi="Book Antiqua"/>
        </w:rPr>
        <w:t>: 523-532 [PMID: 32335166 DOI: 10.1016/j.jhep.2020.04.008]</w:t>
      </w:r>
    </w:p>
    <w:p w14:paraId="48CE69F4" w14:textId="7D2C7B1A" w:rsidR="00EE7F5C" w:rsidRPr="000B72A8" w:rsidRDefault="00EE7F5C" w:rsidP="00EE7F5C">
      <w:pPr>
        <w:spacing w:line="360" w:lineRule="auto"/>
        <w:jc w:val="both"/>
        <w:rPr>
          <w:rFonts w:ascii="Book Antiqua" w:hAnsi="Book Antiqua"/>
        </w:rPr>
      </w:pPr>
      <w:r w:rsidRPr="000B72A8">
        <w:rPr>
          <w:rFonts w:ascii="Book Antiqua" w:hAnsi="Book Antiqua"/>
        </w:rPr>
        <w:t>13</w:t>
      </w:r>
      <w:r w:rsidR="0066397E">
        <w:rPr>
          <w:rFonts w:ascii="Book Antiqua" w:hAnsi="Book Antiqua"/>
        </w:rPr>
        <w:t>4</w:t>
      </w:r>
      <w:r w:rsidRPr="000B72A8">
        <w:rPr>
          <w:rFonts w:ascii="Book Antiqua" w:hAnsi="Book Antiqua"/>
        </w:rPr>
        <w:t xml:space="preserve"> </w:t>
      </w:r>
      <w:r w:rsidRPr="000B72A8">
        <w:rPr>
          <w:rFonts w:ascii="Book Antiqua" w:hAnsi="Book Antiqua"/>
          <w:b/>
          <w:bCs/>
        </w:rPr>
        <w:t>Lai MM</w:t>
      </w:r>
      <w:r w:rsidRPr="000B72A8">
        <w:rPr>
          <w:rFonts w:ascii="Book Antiqua" w:hAnsi="Book Antiqua"/>
        </w:rPr>
        <w:t xml:space="preserve">. The molecular biology of hepatitis delta virus. </w:t>
      </w:r>
      <w:proofErr w:type="spellStart"/>
      <w:r w:rsidRPr="000B72A8">
        <w:rPr>
          <w:rFonts w:ascii="Book Antiqua" w:hAnsi="Book Antiqua"/>
          <w:i/>
          <w:iCs/>
        </w:rPr>
        <w:t>Annu</w:t>
      </w:r>
      <w:proofErr w:type="spellEnd"/>
      <w:r w:rsidRPr="000B72A8">
        <w:rPr>
          <w:rFonts w:ascii="Book Antiqua" w:hAnsi="Book Antiqua"/>
          <w:i/>
          <w:iCs/>
        </w:rPr>
        <w:t xml:space="preserve"> Rev </w:t>
      </w:r>
      <w:proofErr w:type="spellStart"/>
      <w:r w:rsidRPr="000B72A8">
        <w:rPr>
          <w:rFonts w:ascii="Book Antiqua" w:hAnsi="Book Antiqua"/>
          <w:i/>
          <w:iCs/>
        </w:rPr>
        <w:t>Biochem</w:t>
      </w:r>
      <w:proofErr w:type="spellEnd"/>
      <w:r w:rsidRPr="000B72A8">
        <w:rPr>
          <w:rFonts w:ascii="Book Antiqua" w:hAnsi="Book Antiqua"/>
        </w:rPr>
        <w:t xml:space="preserve"> 1995; </w:t>
      </w:r>
      <w:r w:rsidRPr="000B72A8">
        <w:rPr>
          <w:rFonts w:ascii="Book Antiqua" w:hAnsi="Book Antiqua"/>
          <w:b/>
          <w:bCs/>
        </w:rPr>
        <w:t>64</w:t>
      </w:r>
      <w:r w:rsidRPr="000B72A8">
        <w:rPr>
          <w:rFonts w:ascii="Book Antiqua" w:hAnsi="Book Antiqua"/>
        </w:rPr>
        <w:t>: 259-286 [PMID: 7574482 DOI: 10.1146/annurev.bi.64.070195.001355]</w:t>
      </w:r>
    </w:p>
    <w:p w14:paraId="31C39B05" w14:textId="52705F2D" w:rsidR="00EE7F5C" w:rsidRPr="000B72A8" w:rsidRDefault="00EE7F5C" w:rsidP="00EE7F5C">
      <w:pPr>
        <w:spacing w:line="360" w:lineRule="auto"/>
        <w:jc w:val="both"/>
        <w:rPr>
          <w:rFonts w:ascii="Book Antiqua" w:hAnsi="Book Antiqua"/>
        </w:rPr>
      </w:pPr>
      <w:r w:rsidRPr="000B72A8">
        <w:rPr>
          <w:rFonts w:ascii="Book Antiqua" w:hAnsi="Book Antiqua"/>
        </w:rPr>
        <w:t>13</w:t>
      </w:r>
      <w:r w:rsidR="0066397E">
        <w:rPr>
          <w:rFonts w:ascii="Book Antiqua" w:hAnsi="Book Antiqua"/>
        </w:rPr>
        <w:t>5</w:t>
      </w:r>
      <w:r w:rsidRPr="000B72A8">
        <w:rPr>
          <w:rFonts w:ascii="Book Antiqua" w:hAnsi="Book Antiqua"/>
        </w:rPr>
        <w:t xml:space="preserve"> </w:t>
      </w:r>
      <w:r w:rsidRPr="000B72A8">
        <w:rPr>
          <w:rFonts w:ascii="Book Antiqua" w:hAnsi="Book Antiqua"/>
          <w:b/>
          <w:bCs/>
        </w:rPr>
        <w:t>Popper H</w:t>
      </w:r>
      <w:r w:rsidRPr="000B72A8">
        <w:rPr>
          <w:rFonts w:ascii="Book Antiqua" w:hAnsi="Book Antiqua"/>
        </w:rPr>
        <w:t xml:space="preserve">, </w:t>
      </w:r>
      <w:proofErr w:type="spellStart"/>
      <w:r w:rsidRPr="000B72A8">
        <w:rPr>
          <w:rFonts w:ascii="Book Antiqua" w:hAnsi="Book Antiqua"/>
        </w:rPr>
        <w:t>Thung</w:t>
      </w:r>
      <w:proofErr w:type="spellEnd"/>
      <w:r w:rsidRPr="000B72A8">
        <w:rPr>
          <w:rFonts w:ascii="Book Antiqua" w:hAnsi="Book Antiqua"/>
        </w:rPr>
        <w:t xml:space="preserve"> SN, Gerber MA, </w:t>
      </w:r>
      <w:proofErr w:type="spellStart"/>
      <w:r w:rsidRPr="000B72A8">
        <w:rPr>
          <w:rFonts w:ascii="Book Antiqua" w:hAnsi="Book Antiqua"/>
        </w:rPr>
        <w:t>Hadler</w:t>
      </w:r>
      <w:proofErr w:type="spellEnd"/>
      <w:r w:rsidRPr="000B72A8">
        <w:rPr>
          <w:rFonts w:ascii="Book Antiqua" w:hAnsi="Book Antiqua"/>
        </w:rPr>
        <w:t xml:space="preserve"> SC, de </w:t>
      </w:r>
      <w:proofErr w:type="spellStart"/>
      <w:r w:rsidRPr="000B72A8">
        <w:rPr>
          <w:rFonts w:ascii="Book Antiqua" w:hAnsi="Book Antiqua"/>
        </w:rPr>
        <w:t>Monzon</w:t>
      </w:r>
      <w:proofErr w:type="spellEnd"/>
      <w:r w:rsidRPr="000B72A8">
        <w:rPr>
          <w:rFonts w:ascii="Book Antiqua" w:hAnsi="Book Antiqua"/>
        </w:rPr>
        <w:t xml:space="preserve"> M, </w:t>
      </w:r>
      <w:proofErr w:type="spellStart"/>
      <w:r w:rsidRPr="000B72A8">
        <w:rPr>
          <w:rFonts w:ascii="Book Antiqua" w:hAnsi="Book Antiqua"/>
        </w:rPr>
        <w:t>Ponzetto</w:t>
      </w:r>
      <w:proofErr w:type="spellEnd"/>
      <w:r w:rsidRPr="000B72A8">
        <w:rPr>
          <w:rFonts w:ascii="Book Antiqua" w:hAnsi="Book Antiqua"/>
        </w:rPr>
        <w:t xml:space="preserve"> A, </w:t>
      </w:r>
      <w:proofErr w:type="spellStart"/>
      <w:r w:rsidRPr="000B72A8">
        <w:rPr>
          <w:rFonts w:ascii="Book Antiqua" w:hAnsi="Book Antiqua"/>
        </w:rPr>
        <w:t>Anzola</w:t>
      </w:r>
      <w:proofErr w:type="spellEnd"/>
      <w:r w:rsidRPr="000B72A8">
        <w:rPr>
          <w:rFonts w:ascii="Book Antiqua" w:hAnsi="Book Antiqua"/>
        </w:rPr>
        <w:t xml:space="preserve"> E, Rivera D, </w:t>
      </w:r>
      <w:proofErr w:type="spellStart"/>
      <w:r w:rsidRPr="000B72A8">
        <w:rPr>
          <w:rFonts w:ascii="Book Antiqua" w:hAnsi="Book Antiqua"/>
        </w:rPr>
        <w:t>Mondolfi</w:t>
      </w:r>
      <w:proofErr w:type="spellEnd"/>
      <w:r w:rsidRPr="000B72A8">
        <w:rPr>
          <w:rFonts w:ascii="Book Antiqua" w:hAnsi="Book Antiqua"/>
        </w:rPr>
        <w:t xml:space="preserve"> A, </w:t>
      </w:r>
      <w:proofErr w:type="spellStart"/>
      <w:r w:rsidRPr="000B72A8">
        <w:rPr>
          <w:rFonts w:ascii="Book Antiqua" w:hAnsi="Book Antiqua"/>
        </w:rPr>
        <w:t>Bracho</w:t>
      </w:r>
      <w:proofErr w:type="spellEnd"/>
      <w:r w:rsidRPr="000B72A8">
        <w:rPr>
          <w:rFonts w:ascii="Book Antiqua" w:hAnsi="Book Antiqua"/>
        </w:rPr>
        <w:t xml:space="preserve"> A. Histologic studies of severe delta agent infection in </w:t>
      </w:r>
      <w:r w:rsidRPr="000B72A8">
        <w:rPr>
          <w:rFonts w:ascii="Book Antiqua" w:hAnsi="Book Antiqua"/>
        </w:rPr>
        <w:lastRenderedPageBreak/>
        <w:t xml:space="preserve">Venezuelan Indians. </w:t>
      </w:r>
      <w:r w:rsidRPr="000B72A8">
        <w:rPr>
          <w:rFonts w:ascii="Book Antiqua" w:hAnsi="Book Antiqua"/>
          <w:i/>
          <w:iCs/>
        </w:rPr>
        <w:t>Hepatology</w:t>
      </w:r>
      <w:r w:rsidRPr="000B72A8">
        <w:rPr>
          <w:rFonts w:ascii="Book Antiqua" w:hAnsi="Book Antiqua"/>
        </w:rPr>
        <w:t xml:space="preserve"> 1983; </w:t>
      </w:r>
      <w:r w:rsidRPr="000B72A8">
        <w:rPr>
          <w:rFonts w:ascii="Book Antiqua" w:hAnsi="Book Antiqua"/>
          <w:b/>
          <w:bCs/>
        </w:rPr>
        <w:t>3</w:t>
      </w:r>
      <w:r w:rsidRPr="000B72A8">
        <w:rPr>
          <w:rFonts w:ascii="Book Antiqua" w:hAnsi="Book Antiqua"/>
        </w:rPr>
        <w:t>: 906-912 [PMID: 6629319 DOI: 10.1002/hep.1840030603]</w:t>
      </w:r>
    </w:p>
    <w:p w14:paraId="381EDF71" w14:textId="6D059C40" w:rsidR="00EE7F5C" w:rsidRPr="000B72A8" w:rsidRDefault="00EE7F5C" w:rsidP="00EE7F5C">
      <w:pPr>
        <w:spacing w:line="360" w:lineRule="auto"/>
        <w:jc w:val="both"/>
        <w:rPr>
          <w:rFonts w:ascii="Book Antiqua" w:hAnsi="Book Antiqua"/>
        </w:rPr>
      </w:pPr>
      <w:r w:rsidRPr="000B72A8">
        <w:rPr>
          <w:rFonts w:ascii="Book Antiqua" w:hAnsi="Book Antiqua"/>
        </w:rPr>
        <w:t>13</w:t>
      </w:r>
      <w:r w:rsidR="0066397E">
        <w:rPr>
          <w:rFonts w:ascii="Book Antiqua" w:hAnsi="Book Antiqua"/>
        </w:rPr>
        <w:t>6</w:t>
      </w:r>
      <w:r w:rsidRPr="000B72A8">
        <w:rPr>
          <w:rFonts w:ascii="Book Antiqua" w:hAnsi="Book Antiqua"/>
        </w:rPr>
        <w:t xml:space="preserve"> </w:t>
      </w:r>
      <w:proofErr w:type="spellStart"/>
      <w:r w:rsidRPr="000B72A8">
        <w:rPr>
          <w:rFonts w:ascii="Book Antiqua" w:hAnsi="Book Antiqua"/>
          <w:b/>
          <w:bCs/>
        </w:rPr>
        <w:t>Kamimura</w:t>
      </w:r>
      <w:proofErr w:type="spellEnd"/>
      <w:r w:rsidRPr="000B72A8">
        <w:rPr>
          <w:rFonts w:ascii="Book Antiqua" w:hAnsi="Book Antiqua"/>
          <w:b/>
          <w:bCs/>
        </w:rPr>
        <w:t xml:space="preserve"> T</w:t>
      </w:r>
      <w:r w:rsidRPr="000B72A8">
        <w:rPr>
          <w:rFonts w:ascii="Book Antiqua" w:hAnsi="Book Antiqua"/>
        </w:rPr>
        <w:t xml:space="preserve">, </w:t>
      </w:r>
      <w:proofErr w:type="spellStart"/>
      <w:r w:rsidRPr="000B72A8">
        <w:rPr>
          <w:rFonts w:ascii="Book Antiqua" w:hAnsi="Book Antiqua"/>
        </w:rPr>
        <w:t>Ponzetto</w:t>
      </w:r>
      <w:proofErr w:type="spellEnd"/>
      <w:r w:rsidRPr="000B72A8">
        <w:rPr>
          <w:rFonts w:ascii="Book Antiqua" w:hAnsi="Book Antiqua"/>
        </w:rPr>
        <w:t xml:space="preserve"> A, Bonino F, </w:t>
      </w:r>
      <w:proofErr w:type="spellStart"/>
      <w:r w:rsidRPr="000B72A8">
        <w:rPr>
          <w:rFonts w:ascii="Book Antiqua" w:hAnsi="Book Antiqua"/>
        </w:rPr>
        <w:t>Feinstone</w:t>
      </w:r>
      <w:proofErr w:type="spellEnd"/>
      <w:r w:rsidRPr="000B72A8">
        <w:rPr>
          <w:rFonts w:ascii="Book Antiqua" w:hAnsi="Book Antiqua"/>
        </w:rPr>
        <w:t xml:space="preserve"> SM, </w:t>
      </w:r>
      <w:proofErr w:type="spellStart"/>
      <w:r w:rsidRPr="000B72A8">
        <w:rPr>
          <w:rFonts w:ascii="Book Antiqua" w:hAnsi="Book Antiqua"/>
        </w:rPr>
        <w:t>Gerin</w:t>
      </w:r>
      <w:proofErr w:type="spellEnd"/>
      <w:r w:rsidRPr="000B72A8">
        <w:rPr>
          <w:rFonts w:ascii="Book Antiqua" w:hAnsi="Book Antiqua"/>
        </w:rPr>
        <w:t xml:space="preserve"> JL, Purcell RH. Cytoplasmic tubular structures in liver of HBsAg carrier chimpanzees infected with delta agent and comparison with cytoplasmic structures in non-A, non-B hepatitis. </w:t>
      </w:r>
      <w:r w:rsidRPr="000B72A8">
        <w:rPr>
          <w:rFonts w:ascii="Book Antiqua" w:hAnsi="Book Antiqua"/>
          <w:i/>
          <w:iCs/>
        </w:rPr>
        <w:t>Hepatology</w:t>
      </w:r>
      <w:r w:rsidRPr="000B72A8">
        <w:rPr>
          <w:rFonts w:ascii="Book Antiqua" w:hAnsi="Book Antiqua"/>
        </w:rPr>
        <w:t xml:space="preserve"> 1983; </w:t>
      </w:r>
      <w:r w:rsidRPr="000B72A8">
        <w:rPr>
          <w:rFonts w:ascii="Book Antiqua" w:hAnsi="Book Antiqua"/>
          <w:b/>
          <w:bCs/>
        </w:rPr>
        <w:t>3</w:t>
      </w:r>
      <w:r w:rsidRPr="000B72A8">
        <w:rPr>
          <w:rFonts w:ascii="Book Antiqua" w:hAnsi="Book Antiqua"/>
        </w:rPr>
        <w:t>: 631-637 [PMID: 6413349 DOI: 10.1002/hep.1840030502]</w:t>
      </w:r>
    </w:p>
    <w:p w14:paraId="136EB69D" w14:textId="6D5C35F4" w:rsidR="00EE7F5C" w:rsidRPr="000B72A8" w:rsidRDefault="00EE7F5C" w:rsidP="00EE7F5C">
      <w:pPr>
        <w:spacing w:line="360" w:lineRule="auto"/>
        <w:jc w:val="both"/>
        <w:rPr>
          <w:rFonts w:ascii="Book Antiqua" w:hAnsi="Book Antiqua"/>
        </w:rPr>
      </w:pPr>
      <w:r w:rsidRPr="000B72A8">
        <w:rPr>
          <w:rFonts w:ascii="Book Antiqua" w:hAnsi="Book Antiqua"/>
        </w:rPr>
        <w:t>13</w:t>
      </w:r>
      <w:r w:rsidR="0066397E">
        <w:rPr>
          <w:rFonts w:ascii="Book Antiqua" w:hAnsi="Book Antiqua"/>
        </w:rPr>
        <w:t>7</w:t>
      </w:r>
      <w:r w:rsidRPr="000B72A8">
        <w:rPr>
          <w:rFonts w:ascii="Book Antiqua" w:hAnsi="Book Antiqua"/>
        </w:rPr>
        <w:t xml:space="preserve"> </w:t>
      </w:r>
      <w:r w:rsidRPr="000B72A8">
        <w:rPr>
          <w:rFonts w:ascii="Book Antiqua" w:hAnsi="Book Antiqua"/>
          <w:b/>
          <w:bCs/>
        </w:rPr>
        <w:t>Cole SM</w:t>
      </w:r>
      <w:r w:rsidRPr="000B72A8">
        <w:rPr>
          <w:rFonts w:ascii="Book Antiqua" w:hAnsi="Book Antiqua"/>
        </w:rPr>
        <w:t xml:space="preserve">, Gowans EJ, </w:t>
      </w:r>
      <w:proofErr w:type="spellStart"/>
      <w:r w:rsidRPr="000B72A8">
        <w:rPr>
          <w:rFonts w:ascii="Book Antiqua" w:hAnsi="Book Antiqua"/>
        </w:rPr>
        <w:t>Macnaughton</w:t>
      </w:r>
      <w:proofErr w:type="spellEnd"/>
      <w:r w:rsidRPr="000B72A8">
        <w:rPr>
          <w:rFonts w:ascii="Book Antiqua" w:hAnsi="Book Antiqua"/>
        </w:rPr>
        <w:t xml:space="preserve"> TB, Hall PD, Burrell CJ. Direct evidence for cytotoxicity associated with expression of hepatitis delta virus antigen. </w:t>
      </w:r>
      <w:r w:rsidRPr="000B72A8">
        <w:rPr>
          <w:rFonts w:ascii="Book Antiqua" w:hAnsi="Book Antiqua"/>
          <w:i/>
          <w:iCs/>
        </w:rPr>
        <w:t>Hepatology</w:t>
      </w:r>
      <w:r w:rsidRPr="000B72A8">
        <w:rPr>
          <w:rFonts w:ascii="Book Antiqua" w:hAnsi="Book Antiqua"/>
        </w:rPr>
        <w:t xml:space="preserve"> 1991; </w:t>
      </w:r>
      <w:r w:rsidRPr="000B72A8">
        <w:rPr>
          <w:rFonts w:ascii="Book Antiqua" w:hAnsi="Book Antiqua"/>
          <w:b/>
          <w:bCs/>
        </w:rPr>
        <w:t>13</w:t>
      </w:r>
      <w:r w:rsidRPr="000B72A8">
        <w:rPr>
          <w:rFonts w:ascii="Book Antiqua" w:hAnsi="Book Antiqua"/>
        </w:rPr>
        <w:t>: 845-851 [PMID: 1709411 DOI: 10.1002/hep.1840130508]</w:t>
      </w:r>
    </w:p>
    <w:p w14:paraId="1960603B" w14:textId="501B5F90" w:rsidR="00EE7F5C" w:rsidRPr="000B72A8" w:rsidRDefault="00EE7F5C" w:rsidP="00EE7F5C">
      <w:pPr>
        <w:spacing w:line="360" w:lineRule="auto"/>
        <w:jc w:val="both"/>
        <w:rPr>
          <w:rFonts w:ascii="Book Antiqua" w:hAnsi="Book Antiqua"/>
        </w:rPr>
      </w:pPr>
      <w:r w:rsidRPr="000B72A8">
        <w:rPr>
          <w:rFonts w:ascii="Book Antiqua" w:hAnsi="Book Antiqua"/>
        </w:rPr>
        <w:t>13</w:t>
      </w:r>
      <w:r w:rsidR="0066397E">
        <w:rPr>
          <w:rFonts w:ascii="Book Antiqua" w:hAnsi="Book Antiqua"/>
        </w:rPr>
        <w:t>8</w:t>
      </w:r>
      <w:r w:rsidRPr="000B72A8">
        <w:rPr>
          <w:rFonts w:ascii="Book Antiqua" w:hAnsi="Book Antiqua"/>
        </w:rPr>
        <w:t xml:space="preserve"> </w:t>
      </w:r>
      <w:proofErr w:type="spellStart"/>
      <w:r w:rsidRPr="000B72A8">
        <w:rPr>
          <w:rFonts w:ascii="Book Antiqua" w:hAnsi="Book Antiqua"/>
          <w:b/>
          <w:bCs/>
        </w:rPr>
        <w:t>Guilhot</w:t>
      </w:r>
      <w:proofErr w:type="spellEnd"/>
      <w:r w:rsidRPr="000B72A8">
        <w:rPr>
          <w:rFonts w:ascii="Book Antiqua" w:hAnsi="Book Antiqua"/>
          <w:b/>
          <w:bCs/>
        </w:rPr>
        <w:t xml:space="preserve"> S</w:t>
      </w:r>
      <w:r w:rsidRPr="000B72A8">
        <w:rPr>
          <w:rFonts w:ascii="Book Antiqua" w:hAnsi="Book Antiqua"/>
        </w:rPr>
        <w:t xml:space="preserve">, Huang SN, Xia YP, La Monica N, Lai MM, </w:t>
      </w:r>
      <w:proofErr w:type="spellStart"/>
      <w:r w:rsidRPr="000B72A8">
        <w:rPr>
          <w:rFonts w:ascii="Book Antiqua" w:hAnsi="Book Antiqua"/>
        </w:rPr>
        <w:t>Chisari</w:t>
      </w:r>
      <w:proofErr w:type="spellEnd"/>
      <w:r w:rsidRPr="000B72A8">
        <w:rPr>
          <w:rFonts w:ascii="Book Antiqua" w:hAnsi="Book Antiqua"/>
        </w:rPr>
        <w:t xml:space="preserve"> FV. Expression of the hepatitis delta virus large and small antigens in transgenic mice. </w:t>
      </w:r>
      <w:r w:rsidRPr="000B72A8">
        <w:rPr>
          <w:rFonts w:ascii="Book Antiqua" w:hAnsi="Book Antiqua"/>
          <w:i/>
          <w:iCs/>
        </w:rPr>
        <w:t xml:space="preserve">J </w:t>
      </w:r>
      <w:proofErr w:type="spellStart"/>
      <w:r w:rsidRPr="000B72A8">
        <w:rPr>
          <w:rFonts w:ascii="Book Antiqua" w:hAnsi="Book Antiqua"/>
          <w:i/>
          <w:iCs/>
        </w:rPr>
        <w:t>Virol</w:t>
      </w:r>
      <w:proofErr w:type="spellEnd"/>
      <w:r w:rsidRPr="000B72A8">
        <w:rPr>
          <w:rFonts w:ascii="Book Antiqua" w:hAnsi="Book Antiqua"/>
        </w:rPr>
        <w:t xml:space="preserve"> 1994; </w:t>
      </w:r>
      <w:r w:rsidRPr="000B72A8">
        <w:rPr>
          <w:rFonts w:ascii="Book Antiqua" w:hAnsi="Book Antiqua"/>
          <w:b/>
          <w:bCs/>
        </w:rPr>
        <w:t>68</w:t>
      </w:r>
      <w:r w:rsidRPr="000B72A8">
        <w:rPr>
          <w:rFonts w:ascii="Book Antiqua" w:hAnsi="Book Antiqua"/>
        </w:rPr>
        <w:t>: 1052-1058 [PMID: 8289334 DOI: 10.1128/jvi.68.2.1052-1058.1994]</w:t>
      </w:r>
    </w:p>
    <w:p w14:paraId="21587DF1" w14:textId="317537AA" w:rsidR="00EE7F5C" w:rsidRPr="000B72A8" w:rsidRDefault="00EE7F5C" w:rsidP="00EE7F5C">
      <w:pPr>
        <w:spacing w:line="360" w:lineRule="auto"/>
        <w:jc w:val="both"/>
        <w:rPr>
          <w:rFonts w:ascii="Book Antiqua" w:hAnsi="Book Antiqua"/>
        </w:rPr>
      </w:pPr>
      <w:r w:rsidRPr="000B72A8">
        <w:rPr>
          <w:rFonts w:ascii="Book Antiqua" w:hAnsi="Book Antiqua"/>
        </w:rPr>
        <w:t>1</w:t>
      </w:r>
      <w:r w:rsidR="0066397E">
        <w:rPr>
          <w:rFonts w:ascii="Book Antiqua" w:hAnsi="Book Antiqua"/>
        </w:rPr>
        <w:t>39</w:t>
      </w:r>
      <w:r w:rsidRPr="000B72A8">
        <w:rPr>
          <w:rFonts w:ascii="Book Antiqua" w:hAnsi="Book Antiqua"/>
        </w:rPr>
        <w:t xml:space="preserve"> </w:t>
      </w:r>
      <w:r w:rsidRPr="000B72A8">
        <w:rPr>
          <w:rFonts w:ascii="Book Antiqua" w:hAnsi="Book Antiqua"/>
          <w:b/>
          <w:bCs/>
        </w:rPr>
        <w:t>Verme G</w:t>
      </w:r>
      <w:r w:rsidRPr="000B72A8">
        <w:rPr>
          <w:rFonts w:ascii="Book Antiqua" w:hAnsi="Book Antiqua"/>
        </w:rPr>
        <w:t xml:space="preserve">, Amoroso P, </w:t>
      </w:r>
      <w:proofErr w:type="spellStart"/>
      <w:r w:rsidRPr="000B72A8">
        <w:rPr>
          <w:rFonts w:ascii="Book Antiqua" w:hAnsi="Book Antiqua"/>
        </w:rPr>
        <w:t>Lettieri</w:t>
      </w:r>
      <w:proofErr w:type="spellEnd"/>
      <w:r w:rsidRPr="000B72A8">
        <w:rPr>
          <w:rFonts w:ascii="Book Antiqua" w:hAnsi="Book Antiqua"/>
        </w:rPr>
        <w:t xml:space="preserve"> G, </w:t>
      </w:r>
      <w:proofErr w:type="spellStart"/>
      <w:r w:rsidRPr="000B72A8">
        <w:rPr>
          <w:rFonts w:ascii="Book Antiqua" w:hAnsi="Book Antiqua"/>
        </w:rPr>
        <w:t>Pierri</w:t>
      </w:r>
      <w:proofErr w:type="spellEnd"/>
      <w:r w:rsidRPr="000B72A8">
        <w:rPr>
          <w:rFonts w:ascii="Book Antiqua" w:hAnsi="Book Antiqua"/>
        </w:rPr>
        <w:t xml:space="preserve"> P, David E, Sessa F, </w:t>
      </w:r>
      <w:proofErr w:type="spellStart"/>
      <w:r w:rsidRPr="000B72A8">
        <w:rPr>
          <w:rFonts w:ascii="Book Antiqua" w:hAnsi="Book Antiqua"/>
        </w:rPr>
        <w:t>Rizzi</w:t>
      </w:r>
      <w:proofErr w:type="spellEnd"/>
      <w:r w:rsidRPr="000B72A8">
        <w:rPr>
          <w:rFonts w:ascii="Book Antiqua" w:hAnsi="Book Antiqua"/>
        </w:rPr>
        <w:t xml:space="preserve"> R, Bonino F, Recchia S, </w:t>
      </w:r>
      <w:proofErr w:type="spellStart"/>
      <w:r w:rsidRPr="000B72A8">
        <w:rPr>
          <w:rFonts w:ascii="Book Antiqua" w:hAnsi="Book Antiqua"/>
        </w:rPr>
        <w:t>Rizzetto</w:t>
      </w:r>
      <w:proofErr w:type="spellEnd"/>
      <w:r w:rsidRPr="000B72A8">
        <w:rPr>
          <w:rFonts w:ascii="Book Antiqua" w:hAnsi="Book Antiqua"/>
        </w:rPr>
        <w:t xml:space="preserve"> M. A histological study of hepatitis delta virus liver disease. </w:t>
      </w:r>
      <w:r w:rsidRPr="000B72A8">
        <w:rPr>
          <w:rFonts w:ascii="Book Antiqua" w:hAnsi="Book Antiqua"/>
          <w:i/>
          <w:iCs/>
        </w:rPr>
        <w:t>Hepatology</w:t>
      </w:r>
      <w:r w:rsidRPr="000B72A8">
        <w:rPr>
          <w:rFonts w:ascii="Book Antiqua" w:hAnsi="Book Antiqua"/>
        </w:rPr>
        <w:t xml:space="preserve"> 1986; </w:t>
      </w:r>
      <w:r w:rsidRPr="000B72A8">
        <w:rPr>
          <w:rFonts w:ascii="Book Antiqua" w:hAnsi="Book Antiqua"/>
          <w:b/>
          <w:bCs/>
        </w:rPr>
        <w:t>6</w:t>
      </w:r>
      <w:r w:rsidRPr="000B72A8">
        <w:rPr>
          <w:rFonts w:ascii="Book Antiqua" w:hAnsi="Book Antiqua"/>
        </w:rPr>
        <w:t>: 1303-1307 [PMID: 3793008 DOI: 10.1002/hep.1840060613]</w:t>
      </w:r>
    </w:p>
    <w:p w14:paraId="5AE45D77" w14:textId="67FE366E" w:rsidR="00EE7F5C" w:rsidRPr="000B72A8" w:rsidRDefault="00EE7F5C" w:rsidP="00EE7F5C">
      <w:pPr>
        <w:spacing w:line="360" w:lineRule="auto"/>
        <w:jc w:val="both"/>
        <w:rPr>
          <w:rFonts w:ascii="Book Antiqua" w:hAnsi="Book Antiqua"/>
        </w:rPr>
      </w:pPr>
      <w:r w:rsidRPr="000B72A8">
        <w:rPr>
          <w:rFonts w:ascii="Book Antiqua" w:hAnsi="Book Antiqua"/>
        </w:rPr>
        <w:t>14</w:t>
      </w:r>
      <w:r w:rsidR="0066397E">
        <w:rPr>
          <w:rFonts w:ascii="Book Antiqua" w:hAnsi="Book Antiqua"/>
        </w:rPr>
        <w:t>0</w:t>
      </w:r>
      <w:r w:rsidRPr="000B72A8">
        <w:rPr>
          <w:rFonts w:ascii="Book Antiqua" w:hAnsi="Book Antiqua"/>
        </w:rPr>
        <w:t xml:space="preserve"> </w:t>
      </w:r>
      <w:r w:rsidRPr="000B72A8">
        <w:rPr>
          <w:rFonts w:ascii="Book Antiqua" w:hAnsi="Book Antiqua"/>
          <w:b/>
          <w:bCs/>
        </w:rPr>
        <w:t>Samuel D,</w:t>
      </w:r>
      <w:r w:rsidRPr="000B72A8">
        <w:rPr>
          <w:rFonts w:ascii="Book Antiqua" w:hAnsi="Book Antiqua"/>
        </w:rPr>
        <w:t xml:space="preserve"> </w:t>
      </w:r>
      <w:proofErr w:type="spellStart"/>
      <w:r w:rsidRPr="000B72A8">
        <w:rPr>
          <w:rFonts w:ascii="Book Antiqua" w:hAnsi="Book Antiqua"/>
        </w:rPr>
        <w:t>Zignego</w:t>
      </w:r>
      <w:proofErr w:type="spellEnd"/>
      <w:r w:rsidRPr="000B72A8">
        <w:rPr>
          <w:rFonts w:ascii="Book Antiqua" w:hAnsi="Book Antiqua"/>
        </w:rPr>
        <w:t xml:space="preserve"> A, </w:t>
      </w:r>
      <w:proofErr w:type="spellStart"/>
      <w:r w:rsidRPr="000B72A8">
        <w:rPr>
          <w:rFonts w:ascii="Book Antiqua" w:hAnsi="Book Antiqua"/>
        </w:rPr>
        <w:t>Reynes</w:t>
      </w:r>
      <w:proofErr w:type="spellEnd"/>
      <w:r w:rsidRPr="000B72A8">
        <w:rPr>
          <w:rFonts w:ascii="Book Antiqua" w:hAnsi="Book Antiqua"/>
        </w:rPr>
        <w:t xml:space="preserve"> M, Ferry C, </w:t>
      </w:r>
      <w:proofErr w:type="spellStart"/>
      <w:r w:rsidRPr="000B72A8">
        <w:rPr>
          <w:rFonts w:ascii="Book Antiqua" w:hAnsi="Book Antiqua"/>
        </w:rPr>
        <w:t>Arulnaden</w:t>
      </w:r>
      <w:proofErr w:type="spellEnd"/>
      <w:r w:rsidRPr="000B72A8">
        <w:rPr>
          <w:rFonts w:ascii="Book Antiqua" w:hAnsi="Book Antiqua"/>
        </w:rPr>
        <w:t xml:space="preserve"> JL, David M-F, </w:t>
      </w:r>
      <w:proofErr w:type="spellStart"/>
      <w:r w:rsidRPr="000B72A8">
        <w:rPr>
          <w:rFonts w:ascii="Book Antiqua" w:hAnsi="Book Antiqua"/>
        </w:rPr>
        <w:t>Gigou</w:t>
      </w:r>
      <w:proofErr w:type="spellEnd"/>
      <w:r w:rsidRPr="000B72A8">
        <w:rPr>
          <w:rFonts w:ascii="Book Antiqua" w:hAnsi="Book Antiqua"/>
        </w:rPr>
        <w:t xml:space="preserve"> M, Bismuth A, Mathieu D, </w:t>
      </w:r>
      <w:proofErr w:type="spellStart"/>
      <w:r w:rsidRPr="000B72A8">
        <w:rPr>
          <w:rFonts w:ascii="Book Antiqua" w:hAnsi="Book Antiqua"/>
        </w:rPr>
        <w:t>Gentilini</w:t>
      </w:r>
      <w:proofErr w:type="spellEnd"/>
      <w:r w:rsidRPr="000B72A8">
        <w:rPr>
          <w:rFonts w:ascii="Book Antiqua" w:hAnsi="Book Antiqua"/>
        </w:rPr>
        <w:t xml:space="preserve"> P, Benhamou J, </w:t>
      </w:r>
      <w:proofErr w:type="spellStart"/>
      <w:r w:rsidRPr="000B72A8">
        <w:rPr>
          <w:rFonts w:ascii="Book Antiqua" w:hAnsi="Book Antiqua"/>
        </w:rPr>
        <w:t>Brechot</w:t>
      </w:r>
      <w:proofErr w:type="spellEnd"/>
      <w:r w:rsidRPr="000B72A8">
        <w:rPr>
          <w:rFonts w:ascii="Book Antiqua" w:hAnsi="Book Antiqua"/>
        </w:rPr>
        <w:t xml:space="preserve"> C, Bismuth H. Long-term clinical and virological outcome after liver transplantation for cirrhosis caused by chronic delta hepatitis. </w:t>
      </w:r>
      <w:r w:rsidRPr="000B72A8">
        <w:rPr>
          <w:rFonts w:ascii="Book Antiqua" w:hAnsi="Book Antiqua"/>
          <w:i/>
          <w:iCs/>
        </w:rPr>
        <w:t>Hepatology</w:t>
      </w:r>
      <w:r w:rsidRPr="000B72A8">
        <w:rPr>
          <w:rFonts w:ascii="Book Antiqua" w:hAnsi="Book Antiqua"/>
        </w:rPr>
        <w:t xml:space="preserve"> 1995; </w:t>
      </w:r>
      <w:r w:rsidRPr="000B72A8">
        <w:rPr>
          <w:rFonts w:ascii="Book Antiqua" w:hAnsi="Book Antiqua"/>
          <w:b/>
          <w:bCs/>
        </w:rPr>
        <w:t>21</w:t>
      </w:r>
      <w:r w:rsidRPr="000B72A8">
        <w:rPr>
          <w:rFonts w:ascii="Book Antiqua" w:hAnsi="Book Antiqua"/>
        </w:rPr>
        <w:t>: 333</w:t>
      </w:r>
      <w:r>
        <w:rPr>
          <w:rFonts w:ascii="Book Antiqua" w:hAnsi="Book Antiqua"/>
        </w:rPr>
        <w:t>-</w:t>
      </w:r>
      <w:r w:rsidRPr="000B72A8">
        <w:rPr>
          <w:rFonts w:ascii="Book Antiqua" w:hAnsi="Book Antiqua"/>
        </w:rPr>
        <w:t>339 [DOI: 10.1016/0270-9139(95)90089-6]</w:t>
      </w:r>
    </w:p>
    <w:p w14:paraId="05E2930C" w14:textId="6FD07B28" w:rsidR="00EE7F5C" w:rsidRPr="000B72A8" w:rsidRDefault="00EE7F5C" w:rsidP="00EE7F5C">
      <w:pPr>
        <w:spacing w:line="360" w:lineRule="auto"/>
        <w:jc w:val="both"/>
        <w:rPr>
          <w:rFonts w:ascii="Book Antiqua" w:hAnsi="Book Antiqua"/>
        </w:rPr>
      </w:pPr>
      <w:r w:rsidRPr="000B72A8">
        <w:rPr>
          <w:rFonts w:ascii="Book Antiqua" w:hAnsi="Book Antiqua"/>
        </w:rPr>
        <w:t>14</w:t>
      </w:r>
      <w:r w:rsidR="0066397E">
        <w:rPr>
          <w:rFonts w:ascii="Book Antiqua" w:hAnsi="Book Antiqua"/>
        </w:rPr>
        <w:t>1</w:t>
      </w:r>
      <w:r w:rsidRPr="000B72A8">
        <w:rPr>
          <w:rFonts w:ascii="Book Antiqua" w:hAnsi="Book Antiqua"/>
        </w:rPr>
        <w:t xml:space="preserve"> </w:t>
      </w:r>
      <w:proofErr w:type="spellStart"/>
      <w:r w:rsidRPr="000B72A8">
        <w:rPr>
          <w:rFonts w:ascii="Book Antiqua" w:hAnsi="Book Antiqua"/>
          <w:b/>
          <w:bCs/>
        </w:rPr>
        <w:t>Tassopoulos</w:t>
      </w:r>
      <w:proofErr w:type="spellEnd"/>
      <w:r w:rsidRPr="000B72A8">
        <w:rPr>
          <w:rFonts w:ascii="Book Antiqua" w:hAnsi="Book Antiqua"/>
          <w:b/>
          <w:bCs/>
        </w:rPr>
        <w:t xml:space="preserve"> NC</w:t>
      </w:r>
      <w:r w:rsidRPr="000B72A8">
        <w:rPr>
          <w:rFonts w:ascii="Book Antiqua" w:hAnsi="Book Antiqua"/>
        </w:rPr>
        <w:t xml:space="preserve">, </w:t>
      </w:r>
      <w:proofErr w:type="spellStart"/>
      <w:r w:rsidRPr="000B72A8">
        <w:rPr>
          <w:rFonts w:ascii="Book Antiqua" w:hAnsi="Book Antiqua"/>
        </w:rPr>
        <w:t>Koutelou</w:t>
      </w:r>
      <w:proofErr w:type="spellEnd"/>
      <w:r w:rsidRPr="000B72A8">
        <w:rPr>
          <w:rFonts w:ascii="Book Antiqua" w:hAnsi="Book Antiqua"/>
        </w:rPr>
        <w:t xml:space="preserve"> MG, </w:t>
      </w:r>
      <w:proofErr w:type="spellStart"/>
      <w:r w:rsidRPr="000B72A8">
        <w:rPr>
          <w:rFonts w:ascii="Book Antiqua" w:hAnsi="Book Antiqua"/>
        </w:rPr>
        <w:t>Macagno</w:t>
      </w:r>
      <w:proofErr w:type="spellEnd"/>
      <w:r w:rsidRPr="000B72A8">
        <w:rPr>
          <w:rFonts w:ascii="Book Antiqua" w:hAnsi="Book Antiqua"/>
        </w:rPr>
        <w:t xml:space="preserve"> S, Zorbas P, </w:t>
      </w:r>
      <w:proofErr w:type="spellStart"/>
      <w:r w:rsidRPr="000B72A8">
        <w:rPr>
          <w:rFonts w:ascii="Book Antiqua" w:hAnsi="Book Antiqua"/>
        </w:rPr>
        <w:t>Rizzetto</w:t>
      </w:r>
      <w:proofErr w:type="spellEnd"/>
      <w:r w:rsidRPr="000B72A8">
        <w:rPr>
          <w:rFonts w:ascii="Book Antiqua" w:hAnsi="Book Antiqua"/>
        </w:rPr>
        <w:t xml:space="preserve"> M. Diagnostic significance of IgM antibody to hepatitis delta virus in fulminant hepatitis B. </w:t>
      </w:r>
      <w:r w:rsidRPr="000B72A8">
        <w:rPr>
          <w:rFonts w:ascii="Book Antiqua" w:hAnsi="Book Antiqua"/>
          <w:i/>
          <w:iCs/>
        </w:rPr>
        <w:t xml:space="preserve">J Med </w:t>
      </w:r>
      <w:proofErr w:type="spellStart"/>
      <w:r w:rsidRPr="000B72A8">
        <w:rPr>
          <w:rFonts w:ascii="Book Antiqua" w:hAnsi="Book Antiqua"/>
          <w:i/>
          <w:iCs/>
        </w:rPr>
        <w:t>Virol</w:t>
      </w:r>
      <w:proofErr w:type="spellEnd"/>
      <w:r w:rsidRPr="000B72A8">
        <w:rPr>
          <w:rFonts w:ascii="Book Antiqua" w:hAnsi="Book Antiqua"/>
        </w:rPr>
        <w:t xml:space="preserve"> 1990; </w:t>
      </w:r>
      <w:r w:rsidRPr="000B72A8">
        <w:rPr>
          <w:rFonts w:ascii="Book Antiqua" w:hAnsi="Book Antiqua"/>
          <w:b/>
          <w:bCs/>
        </w:rPr>
        <w:t>30</w:t>
      </w:r>
      <w:r w:rsidRPr="000B72A8">
        <w:rPr>
          <w:rFonts w:ascii="Book Antiqua" w:hAnsi="Book Antiqua"/>
        </w:rPr>
        <w:t>: 174-177 [PMID: 2341833 DOI: 10.1002/jmv.1890300305]</w:t>
      </w:r>
    </w:p>
    <w:p w14:paraId="602FEDA7" w14:textId="3BB06926" w:rsidR="00EE7F5C" w:rsidRPr="000B72A8" w:rsidRDefault="00EE7F5C" w:rsidP="00EE7F5C">
      <w:pPr>
        <w:spacing w:line="360" w:lineRule="auto"/>
        <w:jc w:val="both"/>
        <w:rPr>
          <w:rFonts w:ascii="Book Antiqua" w:hAnsi="Book Antiqua"/>
        </w:rPr>
      </w:pPr>
      <w:r w:rsidRPr="000B72A8">
        <w:rPr>
          <w:rFonts w:ascii="Book Antiqua" w:hAnsi="Book Antiqua"/>
        </w:rPr>
        <w:t>14</w:t>
      </w:r>
      <w:r w:rsidR="0066397E">
        <w:rPr>
          <w:rFonts w:ascii="Book Antiqua" w:hAnsi="Book Antiqua"/>
        </w:rPr>
        <w:t>2</w:t>
      </w:r>
      <w:r w:rsidRPr="000B72A8">
        <w:rPr>
          <w:rFonts w:ascii="Book Antiqua" w:hAnsi="Book Antiqua"/>
        </w:rPr>
        <w:t xml:space="preserve"> </w:t>
      </w:r>
      <w:r w:rsidRPr="000B72A8">
        <w:rPr>
          <w:rFonts w:ascii="Book Antiqua" w:hAnsi="Book Antiqua"/>
          <w:b/>
          <w:bCs/>
        </w:rPr>
        <w:t>Abbas Z</w:t>
      </w:r>
      <w:r w:rsidRPr="000B72A8">
        <w:rPr>
          <w:rFonts w:ascii="Book Antiqua" w:hAnsi="Book Antiqua"/>
        </w:rPr>
        <w:t xml:space="preserve">, Afzal R. Life cycle and pathogenesis of hepatitis D virus: A review. </w:t>
      </w:r>
      <w:r w:rsidRPr="000B72A8">
        <w:rPr>
          <w:rFonts w:ascii="Book Antiqua" w:hAnsi="Book Antiqua"/>
          <w:i/>
          <w:iCs/>
        </w:rPr>
        <w:t>World J Hepatol</w:t>
      </w:r>
      <w:r w:rsidRPr="000B72A8">
        <w:rPr>
          <w:rFonts w:ascii="Book Antiqua" w:hAnsi="Book Antiqua"/>
        </w:rPr>
        <w:t xml:space="preserve"> 2013; </w:t>
      </w:r>
      <w:r w:rsidRPr="000B72A8">
        <w:rPr>
          <w:rFonts w:ascii="Book Antiqua" w:hAnsi="Book Antiqua"/>
          <w:b/>
          <w:bCs/>
        </w:rPr>
        <w:t>5</w:t>
      </w:r>
      <w:r w:rsidRPr="000B72A8">
        <w:rPr>
          <w:rFonts w:ascii="Book Antiqua" w:hAnsi="Book Antiqua"/>
        </w:rPr>
        <w:t>: 666-675 [PMID: 24409335 DOI: 10.4254/</w:t>
      </w:r>
      <w:proofErr w:type="gramStart"/>
      <w:r w:rsidRPr="000B72A8">
        <w:rPr>
          <w:rFonts w:ascii="Book Antiqua" w:hAnsi="Book Antiqua"/>
        </w:rPr>
        <w:t>wjh.v</w:t>
      </w:r>
      <w:proofErr w:type="gramEnd"/>
      <w:r w:rsidRPr="000B72A8">
        <w:rPr>
          <w:rFonts w:ascii="Book Antiqua" w:hAnsi="Book Antiqua"/>
        </w:rPr>
        <w:t>5.i12.666]</w:t>
      </w:r>
    </w:p>
    <w:p w14:paraId="29BD05A6" w14:textId="24BF0DC7" w:rsidR="00EE7F5C" w:rsidRPr="000B72A8" w:rsidRDefault="00EE7F5C" w:rsidP="00EE7F5C">
      <w:pPr>
        <w:spacing w:line="360" w:lineRule="auto"/>
        <w:jc w:val="both"/>
        <w:rPr>
          <w:rFonts w:ascii="Book Antiqua" w:hAnsi="Book Antiqua"/>
        </w:rPr>
      </w:pPr>
      <w:r w:rsidRPr="000B72A8">
        <w:rPr>
          <w:rFonts w:ascii="Book Antiqua" w:hAnsi="Book Antiqua"/>
        </w:rPr>
        <w:t>14</w:t>
      </w:r>
      <w:r w:rsidR="0066397E">
        <w:rPr>
          <w:rFonts w:ascii="Book Antiqua" w:hAnsi="Book Antiqua"/>
        </w:rPr>
        <w:t>3</w:t>
      </w:r>
      <w:r w:rsidRPr="000B72A8">
        <w:rPr>
          <w:rFonts w:ascii="Book Antiqua" w:hAnsi="Book Antiqua"/>
        </w:rPr>
        <w:t xml:space="preserve"> </w:t>
      </w:r>
      <w:proofErr w:type="spellStart"/>
      <w:r w:rsidRPr="000B72A8">
        <w:rPr>
          <w:rFonts w:ascii="Book Antiqua" w:hAnsi="Book Antiqua"/>
          <w:b/>
          <w:bCs/>
        </w:rPr>
        <w:t>Fattovich</w:t>
      </w:r>
      <w:proofErr w:type="spellEnd"/>
      <w:r w:rsidRPr="000B72A8">
        <w:rPr>
          <w:rFonts w:ascii="Book Antiqua" w:hAnsi="Book Antiqua"/>
          <w:b/>
          <w:bCs/>
        </w:rPr>
        <w:t xml:space="preserve"> G</w:t>
      </w:r>
      <w:r w:rsidRPr="000B72A8">
        <w:rPr>
          <w:rFonts w:ascii="Book Antiqua" w:hAnsi="Book Antiqua"/>
        </w:rPr>
        <w:t xml:space="preserve">, </w:t>
      </w:r>
      <w:proofErr w:type="spellStart"/>
      <w:r w:rsidRPr="000B72A8">
        <w:rPr>
          <w:rFonts w:ascii="Book Antiqua" w:hAnsi="Book Antiqua"/>
        </w:rPr>
        <w:t>Giustina</w:t>
      </w:r>
      <w:proofErr w:type="spellEnd"/>
      <w:r w:rsidRPr="000B72A8">
        <w:rPr>
          <w:rFonts w:ascii="Book Antiqua" w:hAnsi="Book Antiqua"/>
        </w:rPr>
        <w:t xml:space="preserve"> G, Christensen E, </w:t>
      </w:r>
      <w:proofErr w:type="spellStart"/>
      <w:r w:rsidRPr="000B72A8">
        <w:rPr>
          <w:rFonts w:ascii="Book Antiqua" w:hAnsi="Book Antiqua"/>
        </w:rPr>
        <w:t>Pantalena</w:t>
      </w:r>
      <w:proofErr w:type="spellEnd"/>
      <w:r w:rsidRPr="000B72A8">
        <w:rPr>
          <w:rFonts w:ascii="Book Antiqua" w:hAnsi="Book Antiqua"/>
        </w:rPr>
        <w:t xml:space="preserve"> M, </w:t>
      </w:r>
      <w:proofErr w:type="spellStart"/>
      <w:r w:rsidRPr="000B72A8">
        <w:rPr>
          <w:rFonts w:ascii="Book Antiqua" w:hAnsi="Book Antiqua"/>
        </w:rPr>
        <w:t>Zagni</w:t>
      </w:r>
      <w:proofErr w:type="spellEnd"/>
      <w:r w:rsidRPr="000B72A8">
        <w:rPr>
          <w:rFonts w:ascii="Book Antiqua" w:hAnsi="Book Antiqua"/>
        </w:rPr>
        <w:t xml:space="preserve"> I, </w:t>
      </w:r>
      <w:proofErr w:type="spellStart"/>
      <w:r w:rsidRPr="000B72A8">
        <w:rPr>
          <w:rFonts w:ascii="Book Antiqua" w:hAnsi="Book Antiqua"/>
        </w:rPr>
        <w:t>Realdi</w:t>
      </w:r>
      <w:proofErr w:type="spellEnd"/>
      <w:r w:rsidRPr="000B72A8">
        <w:rPr>
          <w:rFonts w:ascii="Book Antiqua" w:hAnsi="Book Antiqua"/>
        </w:rPr>
        <w:t xml:space="preserve"> G, </w:t>
      </w:r>
      <w:proofErr w:type="spellStart"/>
      <w:r w:rsidRPr="000B72A8">
        <w:rPr>
          <w:rFonts w:ascii="Book Antiqua" w:hAnsi="Book Antiqua"/>
        </w:rPr>
        <w:t>Schalm</w:t>
      </w:r>
      <w:proofErr w:type="spellEnd"/>
      <w:r w:rsidRPr="000B72A8">
        <w:rPr>
          <w:rFonts w:ascii="Book Antiqua" w:hAnsi="Book Antiqua"/>
        </w:rPr>
        <w:t xml:space="preserve"> SW. Influence of hepatitis delta virus infection on morbidity and mortality in compensated cirrhosis type B. The European Concerted Action on Viral Hepatitis (</w:t>
      </w:r>
      <w:proofErr w:type="spellStart"/>
      <w:r w:rsidRPr="000B72A8">
        <w:rPr>
          <w:rFonts w:ascii="Book Antiqua" w:hAnsi="Book Antiqua"/>
        </w:rPr>
        <w:t>Eurohep</w:t>
      </w:r>
      <w:proofErr w:type="spellEnd"/>
      <w:r w:rsidRPr="000B72A8">
        <w:rPr>
          <w:rFonts w:ascii="Book Antiqua" w:hAnsi="Book Antiqua"/>
        </w:rPr>
        <w:t xml:space="preserve">). </w:t>
      </w:r>
      <w:r w:rsidRPr="000B72A8">
        <w:rPr>
          <w:rFonts w:ascii="Book Antiqua" w:hAnsi="Book Antiqua"/>
          <w:i/>
          <w:iCs/>
        </w:rPr>
        <w:t>Gut</w:t>
      </w:r>
      <w:r w:rsidRPr="000B72A8">
        <w:rPr>
          <w:rFonts w:ascii="Book Antiqua" w:hAnsi="Book Antiqua"/>
        </w:rPr>
        <w:t xml:space="preserve"> 2000; </w:t>
      </w:r>
      <w:r w:rsidRPr="000B72A8">
        <w:rPr>
          <w:rFonts w:ascii="Book Antiqua" w:hAnsi="Book Antiqua"/>
          <w:b/>
          <w:bCs/>
        </w:rPr>
        <w:t>46</w:t>
      </w:r>
      <w:r w:rsidRPr="000B72A8">
        <w:rPr>
          <w:rFonts w:ascii="Book Antiqua" w:hAnsi="Book Antiqua"/>
        </w:rPr>
        <w:t>: 420-426 [PMID: 10673308 DOI: 10.1136/gut.46.3.420]</w:t>
      </w:r>
    </w:p>
    <w:p w14:paraId="538E6CF2" w14:textId="65CEFC63" w:rsidR="00EE7F5C" w:rsidRPr="000B72A8" w:rsidRDefault="00EE7F5C" w:rsidP="00EE7F5C">
      <w:pPr>
        <w:spacing w:line="360" w:lineRule="auto"/>
        <w:jc w:val="both"/>
        <w:rPr>
          <w:rFonts w:ascii="Book Antiqua" w:hAnsi="Book Antiqua"/>
        </w:rPr>
      </w:pPr>
      <w:r w:rsidRPr="000B72A8">
        <w:rPr>
          <w:rFonts w:ascii="Book Antiqua" w:hAnsi="Book Antiqua"/>
        </w:rPr>
        <w:lastRenderedPageBreak/>
        <w:t>14</w:t>
      </w:r>
      <w:r w:rsidR="0066397E">
        <w:rPr>
          <w:rFonts w:ascii="Book Antiqua" w:hAnsi="Book Antiqua"/>
        </w:rPr>
        <w:t>4</w:t>
      </w:r>
      <w:r w:rsidRPr="000B72A8">
        <w:rPr>
          <w:rFonts w:ascii="Book Antiqua" w:hAnsi="Book Antiqua"/>
        </w:rPr>
        <w:t xml:space="preserve"> </w:t>
      </w:r>
      <w:r w:rsidRPr="000B72A8">
        <w:rPr>
          <w:rFonts w:ascii="Book Antiqua" w:hAnsi="Book Antiqua"/>
          <w:b/>
          <w:bCs/>
        </w:rPr>
        <w:t>Romeo R</w:t>
      </w:r>
      <w:r w:rsidRPr="000B72A8">
        <w:rPr>
          <w:rFonts w:ascii="Book Antiqua" w:hAnsi="Book Antiqua"/>
        </w:rPr>
        <w:t xml:space="preserve">, Del </w:t>
      </w:r>
      <w:proofErr w:type="spellStart"/>
      <w:r w:rsidRPr="000B72A8">
        <w:rPr>
          <w:rFonts w:ascii="Book Antiqua" w:hAnsi="Book Antiqua"/>
        </w:rPr>
        <w:t>Ninno</w:t>
      </w:r>
      <w:proofErr w:type="spellEnd"/>
      <w:r w:rsidRPr="000B72A8">
        <w:rPr>
          <w:rFonts w:ascii="Book Antiqua" w:hAnsi="Book Antiqua"/>
        </w:rPr>
        <w:t xml:space="preserve"> E, Rumi M, Russo A, </w:t>
      </w:r>
      <w:proofErr w:type="spellStart"/>
      <w:r w:rsidRPr="000B72A8">
        <w:rPr>
          <w:rFonts w:ascii="Book Antiqua" w:hAnsi="Book Antiqua"/>
        </w:rPr>
        <w:t>Sangiovanni</w:t>
      </w:r>
      <w:proofErr w:type="spellEnd"/>
      <w:r w:rsidRPr="000B72A8">
        <w:rPr>
          <w:rFonts w:ascii="Book Antiqua" w:hAnsi="Book Antiqua"/>
        </w:rPr>
        <w:t xml:space="preserve"> A, de </w:t>
      </w:r>
      <w:proofErr w:type="spellStart"/>
      <w:r w:rsidRPr="000B72A8">
        <w:rPr>
          <w:rFonts w:ascii="Book Antiqua" w:hAnsi="Book Antiqua"/>
        </w:rPr>
        <w:t>Franchis</w:t>
      </w:r>
      <w:proofErr w:type="spellEnd"/>
      <w:r w:rsidRPr="000B72A8">
        <w:rPr>
          <w:rFonts w:ascii="Book Antiqua" w:hAnsi="Book Antiqua"/>
        </w:rPr>
        <w:t xml:space="preserve"> R, Ronchi G, Colombo M. A 28-year study of the course of hepatitis Delta infection: a risk factor for cirrhosis and hepatocellular carcinoma. </w:t>
      </w:r>
      <w:r w:rsidRPr="000B72A8">
        <w:rPr>
          <w:rFonts w:ascii="Book Antiqua" w:hAnsi="Book Antiqua"/>
          <w:i/>
          <w:iCs/>
        </w:rPr>
        <w:t>Gastroenterology</w:t>
      </w:r>
      <w:r w:rsidRPr="000B72A8">
        <w:rPr>
          <w:rFonts w:ascii="Book Antiqua" w:hAnsi="Book Antiqua"/>
        </w:rPr>
        <w:t xml:space="preserve"> 2009; </w:t>
      </w:r>
      <w:r w:rsidRPr="000B72A8">
        <w:rPr>
          <w:rFonts w:ascii="Book Antiqua" w:hAnsi="Book Antiqua"/>
          <w:b/>
          <w:bCs/>
        </w:rPr>
        <w:t>136</w:t>
      </w:r>
      <w:r w:rsidRPr="000B72A8">
        <w:rPr>
          <w:rFonts w:ascii="Book Antiqua" w:hAnsi="Book Antiqua"/>
        </w:rPr>
        <w:t>: 1629-1638 [PMID: 19208358 DOI: 10.1053/j.gastro.2009.01.052]</w:t>
      </w:r>
    </w:p>
    <w:p w14:paraId="19F6703C" w14:textId="168B1F9F" w:rsidR="00EE7F5C" w:rsidRPr="000B72A8" w:rsidRDefault="00EE7F5C" w:rsidP="00EE7F5C">
      <w:pPr>
        <w:spacing w:line="360" w:lineRule="auto"/>
        <w:jc w:val="both"/>
        <w:rPr>
          <w:rFonts w:ascii="Book Antiqua" w:hAnsi="Book Antiqua"/>
        </w:rPr>
      </w:pPr>
      <w:r w:rsidRPr="000B72A8">
        <w:rPr>
          <w:rFonts w:ascii="Book Antiqua" w:hAnsi="Book Antiqua"/>
        </w:rPr>
        <w:t>14</w:t>
      </w:r>
      <w:r w:rsidR="0066397E">
        <w:rPr>
          <w:rFonts w:ascii="Book Antiqua" w:hAnsi="Book Antiqua"/>
        </w:rPr>
        <w:t>5</w:t>
      </w:r>
      <w:r w:rsidRPr="000B72A8">
        <w:rPr>
          <w:rFonts w:ascii="Book Antiqua" w:hAnsi="Book Antiqua"/>
        </w:rPr>
        <w:t xml:space="preserve"> </w:t>
      </w:r>
      <w:proofErr w:type="spellStart"/>
      <w:r w:rsidRPr="000B72A8">
        <w:rPr>
          <w:rFonts w:ascii="Book Antiqua" w:hAnsi="Book Antiqua"/>
          <w:b/>
          <w:bCs/>
        </w:rPr>
        <w:t>Rizzetto</w:t>
      </w:r>
      <w:proofErr w:type="spellEnd"/>
      <w:r w:rsidRPr="000B72A8">
        <w:rPr>
          <w:rFonts w:ascii="Book Antiqua" w:hAnsi="Book Antiqua"/>
          <w:b/>
          <w:bCs/>
        </w:rPr>
        <w:t xml:space="preserve"> M</w:t>
      </w:r>
      <w:r w:rsidRPr="000B72A8">
        <w:rPr>
          <w:rFonts w:ascii="Book Antiqua" w:hAnsi="Book Antiqua"/>
        </w:rPr>
        <w:t xml:space="preserve">. Hepatitis D Virus: Introduction and Epidemiology. </w:t>
      </w:r>
      <w:r w:rsidRPr="000B72A8">
        <w:rPr>
          <w:rFonts w:ascii="Book Antiqua" w:hAnsi="Book Antiqua"/>
          <w:i/>
          <w:iCs/>
        </w:rPr>
        <w:t xml:space="preserve">Cold Spring </w:t>
      </w:r>
      <w:proofErr w:type="spellStart"/>
      <w:r w:rsidRPr="000B72A8">
        <w:rPr>
          <w:rFonts w:ascii="Book Antiqua" w:hAnsi="Book Antiqua"/>
          <w:i/>
          <w:iCs/>
        </w:rPr>
        <w:t>Harb</w:t>
      </w:r>
      <w:proofErr w:type="spellEnd"/>
      <w:r w:rsidRPr="000B72A8">
        <w:rPr>
          <w:rFonts w:ascii="Book Antiqua" w:hAnsi="Book Antiqua"/>
          <w:i/>
          <w:iCs/>
        </w:rPr>
        <w:t xml:space="preserve"> </w:t>
      </w:r>
      <w:proofErr w:type="spellStart"/>
      <w:r w:rsidRPr="000B72A8">
        <w:rPr>
          <w:rFonts w:ascii="Book Antiqua" w:hAnsi="Book Antiqua"/>
          <w:i/>
          <w:iCs/>
        </w:rPr>
        <w:t>Perspect</w:t>
      </w:r>
      <w:proofErr w:type="spellEnd"/>
      <w:r w:rsidRPr="000B72A8">
        <w:rPr>
          <w:rFonts w:ascii="Book Antiqua" w:hAnsi="Book Antiqua"/>
          <w:i/>
          <w:iCs/>
        </w:rPr>
        <w:t xml:space="preserve"> Med</w:t>
      </w:r>
      <w:r w:rsidRPr="000B72A8">
        <w:rPr>
          <w:rFonts w:ascii="Book Antiqua" w:hAnsi="Book Antiqua"/>
        </w:rPr>
        <w:t xml:space="preserve"> 2015; </w:t>
      </w:r>
      <w:r w:rsidRPr="000B72A8">
        <w:rPr>
          <w:rFonts w:ascii="Book Antiqua" w:hAnsi="Book Antiqua"/>
          <w:b/>
          <w:bCs/>
        </w:rPr>
        <w:t>5</w:t>
      </w:r>
      <w:r w:rsidRPr="000B72A8">
        <w:rPr>
          <w:rFonts w:ascii="Book Antiqua" w:hAnsi="Book Antiqua"/>
        </w:rPr>
        <w:t>: a021576 [PMID: 26134842 DOI: 10.1101/</w:t>
      </w:r>
      <w:proofErr w:type="gramStart"/>
      <w:r w:rsidRPr="000B72A8">
        <w:rPr>
          <w:rFonts w:ascii="Book Antiqua" w:hAnsi="Book Antiqua"/>
        </w:rPr>
        <w:t>cshperspect.a</w:t>
      </w:r>
      <w:proofErr w:type="gramEnd"/>
      <w:r w:rsidRPr="000B72A8">
        <w:rPr>
          <w:rFonts w:ascii="Book Antiqua" w:hAnsi="Book Antiqua"/>
        </w:rPr>
        <w:t>021576]</w:t>
      </w:r>
    </w:p>
    <w:p w14:paraId="1E3C6BFD" w14:textId="57CEF0F3" w:rsidR="00EE7F5C" w:rsidRPr="000B72A8" w:rsidRDefault="00EE7F5C" w:rsidP="00EE7F5C">
      <w:pPr>
        <w:spacing w:line="360" w:lineRule="auto"/>
        <w:jc w:val="both"/>
        <w:rPr>
          <w:rFonts w:ascii="Book Antiqua" w:hAnsi="Book Antiqua"/>
        </w:rPr>
      </w:pPr>
      <w:r w:rsidRPr="000B72A8">
        <w:rPr>
          <w:rFonts w:ascii="Book Antiqua" w:hAnsi="Book Antiqua"/>
        </w:rPr>
        <w:t>14</w:t>
      </w:r>
      <w:r w:rsidR="0066397E">
        <w:rPr>
          <w:rFonts w:ascii="Book Antiqua" w:hAnsi="Book Antiqua"/>
        </w:rPr>
        <w:t>6</w:t>
      </w:r>
      <w:r w:rsidRPr="000B72A8">
        <w:rPr>
          <w:rFonts w:ascii="Book Antiqua" w:hAnsi="Book Antiqua"/>
        </w:rPr>
        <w:t xml:space="preserve"> </w:t>
      </w:r>
      <w:proofErr w:type="spellStart"/>
      <w:r w:rsidRPr="000B72A8">
        <w:rPr>
          <w:rFonts w:ascii="Book Antiqua" w:hAnsi="Book Antiqua"/>
          <w:b/>
          <w:bCs/>
        </w:rPr>
        <w:t>Asselah</w:t>
      </w:r>
      <w:proofErr w:type="spellEnd"/>
      <w:r w:rsidRPr="000B72A8">
        <w:rPr>
          <w:rFonts w:ascii="Book Antiqua" w:hAnsi="Book Antiqua"/>
          <w:b/>
          <w:bCs/>
        </w:rPr>
        <w:t xml:space="preserve"> T</w:t>
      </w:r>
      <w:r w:rsidRPr="000B72A8">
        <w:rPr>
          <w:rFonts w:ascii="Book Antiqua" w:hAnsi="Book Antiqua"/>
        </w:rPr>
        <w:t xml:space="preserve">, Loureiro D, Tout I, </w:t>
      </w:r>
      <w:proofErr w:type="spellStart"/>
      <w:r w:rsidRPr="000B72A8">
        <w:rPr>
          <w:rFonts w:ascii="Book Antiqua" w:hAnsi="Book Antiqua"/>
        </w:rPr>
        <w:t>Castelnau</w:t>
      </w:r>
      <w:proofErr w:type="spellEnd"/>
      <w:r w:rsidRPr="000B72A8">
        <w:rPr>
          <w:rFonts w:ascii="Book Antiqua" w:hAnsi="Book Antiqua"/>
        </w:rPr>
        <w:t xml:space="preserve"> C, Boyer N, Marcellin P, Mansouri A. Future treatments for hepatitis delta virus infection. </w:t>
      </w:r>
      <w:r w:rsidRPr="000B72A8">
        <w:rPr>
          <w:rFonts w:ascii="Book Antiqua" w:hAnsi="Book Antiqua"/>
          <w:i/>
          <w:iCs/>
        </w:rPr>
        <w:t>Liver Int</w:t>
      </w:r>
      <w:r w:rsidRPr="000B72A8">
        <w:rPr>
          <w:rFonts w:ascii="Book Antiqua" w:hAnsi="Book Antiqua"/>
        </w:rPr>
        <w:t xml:space="preserve"> 2020; </w:t>
      </w:r>
      <w:r w:rsidRPr="000B72A8">
        <w:rPr>
          <w:rFonts w:ascii="Book Antiqua" w:hAnsi="Book Antiqua"/>
          <w:b/>
          <w:bCs/>
        </w:rPr>
        <w:t>40 Suppl 1</w:t>
      </w:r>
      <w:r w:rsidRPr="000B72A8">
        <w:rPr>
          <w:rFonts w:ascii="Book Antiqua" w:hAnsi="Book Antiqua"/>
        </w:rPr>
        <w:t>: 54-60 [PMID: 32077603 DOI: 10.1111/liv.14356]</w:t>
      </w:r>
    </w:p>
    <w:p w14:paraId="0F07999C" w14:textId="70E1B108" w:rsidR="00EE7F5C" w:rsidRPr="000B72A8" w:rsidRDefault="00EE7F5C" w:rsidP="00EE7F5C">
      <w:pPr>
        <w:spacing w:line="360" w:lineRule="auto"/>
        <w:jc w:val="both"/>
        <w:rPr>
          <w:rFonts w:ascii="Book Antiqua" w:hAnsi="Book Antiqua"/>
        </w:rPr>
      </w:pPr>
      <w:r w:rsidRPr="000B72A8">
        <w:rPr>
          <w:rFonts w:ascii="Book Antiqua" w:hAnsi="Book Antiqua"/>
        </w:rPr>
        <w:t>14</w:t>
      </w:r>
      <w:r w:rsidR="0066397E">
        <w:rPr>
          <w:rFonts w:ascii="Book Antiqua" w:hAnsi="Book Antiqua"/>
        </w:rPr>
        <w:t>7</w:t>
      </w:r>
      <w:r w:rsidRPr="000B72A8">
        <w:rPr>
          <w:rFonts w:ascii="Book Antiqua" w:hAnsi="Book Antiqua"/>
        </w:rPr>
        <w:t xml:space="preserve"> </w:t>
      </w:r>
      <w:r w:rsidRPr="000B72A8">
        <w:rPr>
          <w:rFonts w:ascii="Book Antiqua" w:hAnsi="Book Antiqua"/>
          <w:b/>
          <w:bCs/>
        </w:rPr>
        <w:t>Farci P</w:t>
      </w:r>
      <w:r w:rsidRPr="000B72A8">
        <w:rPr>
          <w:rFonts w:ascii="Book Antiqua" w:hAnsi="Book Antiqua"/>
        </w:rPr>
        <w:t xml:space="preserve">, </w:t>
      </w:r>
      <w:proofErr w:type="spellStart"/>
      <w:r w:rsidRPr="000B72A8">
        <w:rPr>
          <w:rFonts w:ascii="Book Antiqua" w:hAnsi="Book Antiqua"/>
        </w:rPr>
        <w:t>Mandas</w:t>
      </w:r>
      <w:proofErr w:type="spellEnd"/>
      <w:r w:rsidRPr="000B72A8">
        <w:rPr>
          <w:rFonts w:ascii="Book Antiqua" w:hAnsi="Book Antiqua"/>
        </w:rPr>
        <w:t xml:space="preserve"> A, </w:t>
      </w:r>
      <w:proofErr w:type="spellStart"/>
      <w:r w:rsidRPr="000B72A8">
        <w:rPr>
          <w:rFonts w:ascii="Book Antiqua" w:hAnsi="Book Antiqua"/>
        </w:rPr>
        <w:t>Coiana</w:t>
      </w:r>
      <w:proofErr w:type="spellEnd"/>
      <w:r w:rsidRPr="000B72A8">
        <w:rPr>
          <w:rFonts w:ascii="Book Antiqua" w:hAnsi="Book Antiqua"/>
        </w:rPr>
        <w:t xml:space="preserve"> A, Lai ME, </w:t>
      </w:r>
      <w:proofErr w:type="spellStart"/>
      <w:r w:rsidRPr="000B72A8">
        <w:rPr>
          <w:rFonts w:ascii="Book Antiqua" w:hAnsi="Book Antiqua"/>
        </w:rPr>
        <w:t>Desmet</w:t>
      </w:r>
      <w:proofErr w:type="spellEnd"/>
      <w:r w:rsidRPr="000B72A8">
        <w:rPr>
          <w:rFonts w:ascii="Book Antiqua" w:hAnsi="Book Antiqua"/>
        </w:rPr>
        <w:t xml:space="preserve"> V, Van </w:t>
      </w:r>
      <w:proofErr w:type="spellStart"/>
      <w:r w:rsidRPr="000B72A8">
        <w:rPr>
          <w:rFonts w:ascii="Book Antiqua" w:hAnsi="Book Antiqua"/>
        </w:rPr>
        <w:t>Eyken</w:t>
      </w:r>
      <w:proofErr w:type="spellEnd"/>
      <w:r w:rsidRPr="000B72A8">
        <w:rPr>
          <w:rFonts w:ascii="Book Antiqua" w:hAnsi="Book Antiqua"/>
        </w:rPr>
        <w:t xml:space="preserve"> P, </w:t>
      </w:r>
      <w:proofErr w:type="spellStart"/>
      <w:r w:rsidRPr="000B72A8">
        <w:rPr>
          <w:rFonts w:ascii="Book Antiqua" w:hAnsi="Book Antiqua"/>
        </w:rPr>
        <w:t>Gibo</w:t>
      </w:r>
      <w:proofErr w:type="spellEnd"/>
      <w:r w:rsidRPr="000B72A8">
        <w:rPr>
          <w:rFonts w:ascii="Book Antiqua" w:hAnsi="Book Antiqua"/>
        </w:rPr>
        <w:t xml:space="preserve"> Y, Caruso L, </w:t>
      </w:r>
      <w:proofErr w:type="spellStart"/>
      <w:r w:rsidRPr="000B72A8">
        <w:rPr>
          <w:rFonts w:ascii="Book Antiqua" w:hAnsi="Book Antiqua"/>
        </w:rPr>
        <w:t>Scaccabarozzi</w:t>
      </w:r>
      <w:proofErr w:type="spellEnd"/>
      <w:r w:rsidRPr="000B72A8">
        <w:rPr>
          <w:rFonts w:ascii="Book Antiqua" w:hAnsi="Book Antiqua"/>
        </w:rPr>
        <w:t xml:space="preserve"> S, </w:t>
      </w:r>
      <w:proofErr w:type="spellStart"/>
      <w:r w:rsidRPr="000B72A8">
        <w:rPr>
          <w:rFonts w:ascii="Book Antiqua" w:hAnsi="Book Antiqua"/>
        </w:rPr>
        <w:t>Criscuolo</w:t>
      </w:r>
      <w:proofErr w:type="spellEnd"/>
      <w:r w:rsidRPr="000B72A8">
        <w:rPr>
          <w:rFonts w:ascii="Book Antiqua" w:hAnsi="Book Antiqua"/>
        </w:rPr>
        <w:t xml:space="preserve"> D. Treatment of chronic hepatitis D with interferon alfa-2a.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1994; </w:t>
      </w:r>
      <w:r w:rsidRPr="000B72A8">
        <w:rPr>
          <w:rFonts w:ascii="Book Antiqua" w:hAnsi="Book Antiqua"/>
          <w:b/>
          <w:bCs/>
        </w:rPr>
        <w:t>330</w:t>
      </w:r>
      <w:r w:rsidRPr="000B72A8">
        <w:rPr>
          <w:rFonts w:ascii="Book Antiqua" w:hAnsi="Book Antiqua"/>
        </w:rPr>
        <w:t>: 88-94 [PMID: 8259188 DOI: 10.1056/nejm199401133300202]</w:t>
      </w:r>
    </w:p>
    <w:p w14:paraId="319CC133" w14:textId="59539370" w:rsidR="00EE7F5C" w:rsidRPr="000B72A8" w:rsidRDefault="00EE7F5C" w:rsidP="00EE7F5C">
      <w:pPr>
        <w:spacing w:line="360" w:lineRule="auto"/>
        <w:jc w:val="both"/>
        <w:rPr>
          <w:rFonts w:ascii="Book Antiqua" w:hAnsi="Book Antiqua"/>
        </w:rPr>
      </w:pPr>
      <w:r w:rsidRPr="000B72A8">
        <w:rPr>
          <w:rFonts w:ascii="Book Antiqua" w:hAnsi="Book Antiqua"/>
        </w:rPr>
        <w:t>14</w:t>
      </w:r>
      <w:r w:rsidR="0066397E">
        <w:rPr>
          <w:rFonts w:ascii="Book Antiqua" w:hAnsi="Book Antiqua"/>
        </w:rPr>
        <w:t>8</w:t>
      </w:r>
      <w:r w:rsidRPr="000B72A8">
        <w:rPr>
          <w:rFonts w:ascii="Book Antiqua" w:hAnsi="Book Antiqua"/>
        </w:rPr>
        <w:t xml:space="preserve"> </w:t>
      </w:r>
      <w:r w:rsidRPr="000B72A8">
        <w:rPr>
          <w:rFonts w:ascii="Book Antiqua" w:hAnsi="Book Antiqua"/>
          <w:b/>
          <w:bCs/>
        </w:rPr>
        <w:t>Farci P</w:t>
      </w:r>
      <w:r w:rsidRPr="000B72A8">
        <w:rPr>
          <w:rFonts w:ascii="Book Antiqua" w:hAnsi="Book Antiqua"/>
        </w:rPr>
        <w:t xml:space="preserve">, </w:t>
      </w:r>
      <w:proofErr w:type="spellStart"/>
      <w:r w:rsidRPr="000B72A8">
        <w:rPr>
          <w:rFonts w:ascii="Book Antiqua" w:hAnsi="Book Antiqua"/>
        </w:rPr>
        <w:t>Roskams</w:t>
      </w:r>
      <w:proofErr w:type="spellEnd"/>
      <w:r w:rsidRPr="000B72A8">
        <w:rPr>
          <w:rFonts w:ascii="Book Antiqua" w:hAnsi="Book Antiqua"/>
        </w:rPr>
        <w:t xml:space="preserve"> T, </w:t>
      </w:r>
      <w:proofErr w:type="spellStart"/>
      <w:r w:rsidRPr="000B72A8">
        <w:rPr>
          <w:rFonts w:ascii="Book Antiqua" w:hAnsi="Book Antiqua"/>
        </w:rPr>
        <w:t>Chessa</w:t>
      </w:r>
      <w:proofErr w:type="spellEnd"/>
      <w:r w:rsidRPr="000B72A8">
        <w:rPr>
          <w:rFonts w:ascii="Book Antiqua" w:hAnsi="Book Antiqua"/>
        </w:rPr>
        <w:t xml:space="preserve"> L, </w:t>
      </w:r>
      <w:proofErr w:type="spellStart"/>
      <w:r w:rsidRPr="000B72A8">
        <w:rPr>
          <w:rFonts w:ascii="Book Antiqua" w:hAnsi="Book Antiqua"/>
        </w:rPr>
        <w:t>Peddis</w:t>
      </w:r>
      <w:proofErr w:type="spellEnd"/>
      <w:r w:rsidRPr="000B72A8">
        <w:rPr>
          <w:rFonts w:ascii="Book Antiqua" w:hAnsi="Book Antiqua"/>
        </w:rPr>
        <w:t xml:space="preserve"> G, </w:t>
      </w:r>
      <w:proofErr w:type="spellStart"/>
      <w:r w:rsidRPr="000B72A8">
        <w:rPr>
          <w:rFonts w:ascii="Book Antiqua" w:hAnsi="Book Antiqua"/>
        </w:rPr>
        <w:t>Mazzoleni</w:t>
      </w:r>
      <w:proofErr w:type="spellEnd"/>
      <w:r w:rsidRPr="000B72A8">
        <w:rPr>
          <w:rFonts w:ascii="Book Antiqua" w:hAnsi="Book Antiqua"/>
        </w:rPr>
        <w:t xml:space="preserve"> AP, Scioscia R, Serra G, Lai ME, Loy M, Caruso L, </w:t>
      </w:r>
      <w:proofErr w:type="spellStart"/>
      <w:r w:rsidRPr="000B72A8">
        <w:rPr>
          <w:rFonts w:ascii="Book Antiqua" w:hAnsi="Book Antiqua"/>
        </w:rPr>
        <w:t>Desmet</w:t>
      </w:r>
      <w:proofErr w:type="spellEnd"/>
      <w:r w:rsidRPr="000B72A8">
        <w:rPr>
          <w:rFonts w:ascii="Book Antiqua" w:hAnsi="Book Antiqua"/>
        </w:rPr>
        <w:t xml:space="preserve"> V, Purcell RH, </w:t>
      </w:r>
      <w:proofErr w:type="spellStart"/>
      <w:r w:rsidRPr="000B72A8">
        <w:rPr>
          <w:rFonts w:ascii="Book Antiqua" w:hAnsi="Book Antiqua"/>
        </w:rPr>
        <w:t>Balestrieri</w:t>
      </w:r>
      <w:proofErr w:type="spellEnd"/>
      <w:r w:rsidRPr="000B72A8">
        <w:rPr>
          <w:rFonts w:ascii="Book Antiqua" w:hAnsi="Book Antiqua"/>
        </w:rPr>
        <w:t xml:space="preserve"> A. Long-term benefit of interferon alpha therapy of chronic hepatitis D: regression of advanced hepatic fibrosis. </w:t>
      </w:r>
      <w:r w:rsidRPr="000B72A8">
        <w:rPr>
          <w:rFonts w:ascii="Book Antiqua" w:hAnsi="Book Antiqua"/>
          <w:i/>
          <w:iCs/>
        </w:rPr>
        <w:t>Gastroenterology</w:t>
      </w:r>
      <w:r w:rsidRPr="000B72A8">
        <w:rPr>
          <w:rFonts w:ascii="Book Antiqua" w:hAnsi="Book Antiqua"/>
        </w:rPr>
        <w:t xml:space="preserve"> 2004; </w:t>
      </w:r>
      <w:r w:rsidRPr="000B72A8">
        <w:rPr>
          <w:rFonts w:ascii="Book Antiqua" w:hAnsi="Book Antiqua"/>
          <w:b/>
          <w:bCs/>
        </w:rPr>
        <w:t>126</w:t>
      </w:r>
      <w:r w:rsidRPr="000B72A8">
        <w:rPr>
          <w:rFonts w:ascii="Book Antiqua" w:hAnsi="Book Antiqua"/>
        </w:rPr>
        <w:t>: 1740-1749 [PMID: 15188169 DOI: 10.1053/j.gastro.2004.03.017]</w:t>
      </w:r>
    </w:p>
    <w:p w14:paraId="65AC9EF6" w14:textId="73D0858D" w:rsidR="00EE7F5C" w:rsidRPr="000B72A8" w:rsidRDefault="00EE7F5C" w:rsidP="00EE7F5C">
      <w:pPr>
        <w:spacing w:line="360" w:lineRule="auto"/>
        <w:jc w:val="both"/>
        <w:rPr>
          <w:rFonts w:ascii="Book Antiqua" w:hAnsi="Book Antiqua"/>
        </w:rPr>
      </w:pPr>
      <w:r w:rsidRPr="000B72A8">
        <w:rPr>
          <w:rFonts w:ascii="Book Antiqua" w:hAnsi="Book Antiqua"/>
        </w:rPr>
        <w:t>1</w:t>
      </w:r>
      <w:r w:rsidR="0066397E">
        <w:rPr>
          <w:rFonts w:ascii="Book Antiqua" w:hAnsi="Book Antiqua"/>
        </w:rPr>
        <w:t>49</w:t>
      </w:r>
      <w:r w:rsidRPr="000B72A8">
        <w:rPr>
          <w:rFonts w:ascii="Book Antiqua" w:hAnsi="Book Antiqua"/>
        </w:rPr>
        <w:t xml:space="preserve"> </w:t>
      </w:r>
      <w:r w:rsidRPr="000B72A8">
        <w:rPr>
          <w:rFonts w:ascii="Book Antiqua" w:hAnsi="Book Antiqua"/>
          <w:b/>
          <w:bCs/>
        </w:rPr>
        <w:t>Erhardt A</w:t>
      </w:r>
      <w:r w:rsidRPr="000B72A8">
        <w:rPr>
          <w:rFonts w:ascii="Book Antiqua" w:hAnsi="Book Antiqua"/>
        </w:rPr>
        <w:t xml:space="preserve">, </w:t>
      </w:r>
      <w:proofErr w:type="spellStart"/>
      <w:r w:rsidRPr="000B72A8">
        <w:rPr>
          <w:rFonts w:ascii="Book Antiqua" w:hAnsi="Book Antiqua"/>
        </w:rPr>
        <w:t>Gerlich</w:t>
      </w:r>
      <w:proofErr w:type="spellEnd"/>
      <w:r w:rsidRPr="000B72A8">
        <w:rPr>
          <w:rFonts w:ascii="Book Antiqua" w:hAnsi="Book Antiqua"/>
        </w:rPr>
        <w:t xml:space="preserve"> W, Starke C, Wend U, Donner A, </w:t>
      </w:r>
      <w:proofErr w:type="spellStart"/>
      <w:r w:rsidRPr="000B72A8">
        <w:rPr>
          <w:rFonts w:ascii="Book Antiqua" w:hAnsi="Book Antiqua"/>
        </w:rPr>
        <w:t>Sagir</w:t>
      </w:r>
      <w:proofErr w:type="spellEnd"/>
      <w:r w:rsidRPr="000B72A8">
        <w:rPr>
          <w:rFonts w:ascii="Book Antiqua" w:hAnsi="Book Antiqua"/>
        </w:rPr>
        <w:t xml:space="preserve"> A, </w:t>
      </w:r>
      <w:proofErr w:type="spellStart"/>
      <w:r w:rsidRPr="000B72A8">
        <w:rPr>
          <w:rFonts w:ascii="Book Antiqua" w:hAnsi="Book Antiqua"/>
        </w:rPr>
        <w:t>Heintges</w:t>
      </w:r>
      <w:proofErr w:type="spellEnd"/>
      <w:r w:rsidRPr="000B72A8">
        <w:rPr>
          <w:rFonts w:ascii="Book Antiqua" w:hAnsi="Book Antiqua"/>
        </w:rPr>
        <w:t xml:space="preserve"> T, </w:t>
      </w:r>
      <w:proofErr w:type="spellStart"/>
      <w:r w:rsidRPr="000B72A8">
        <w:rPr>
          <w:rFonts w:ascii="Book Antiqua" w:hAnsi="Book Antiqua"/>
        </w:rPr>
        <w:t>Häussinger</w:t>
      </w:r>
      <w:proofErr w:type="spellEnd"/>
      <w:r w:rsidRPr="000B72A8">
        <w:rPr>
          <w:rFonts w:ascii="Book Antiqua" w:hAnsi="Book Antiqua"/>
        </w:rPr>
        <w:t xml:space="preserve"> D. Treatment of chronic hepatitis delta with pegylated interferon-alpha2b. </w:t>
      </w:r>
      <w:r w:rsidRPr="000B72A8">
        <w:rPr>
          <w:rFonts w:ascii="Book Antiqua" w:hAnsi="Book Antiqua"/>
          <w:i/>
          <w:iCs/>
        </w:rPr>
        <w:t>Liver Int</w:t>
      </w:r>
      <w:r w:rsidRPr="000B72A8">
        <w:rPr>
          <w:rFonts w:ascii="Book Antiqua" w:hAnsi="Book Antiqua"/>
        </w:rPr>
        <w:t xml:space="preserve"> 2006; </w:t>
      </w:r>
      <w:r w:rsidRPr="000B72A8">
        <w:rPr>
          <w:rFonts w:ascii="Book Antiqua" w:hAnsi="Book Antiqua"/>
          <w:b/>
          <w:bCs/>
        </w:rPr>
        <w:t>26</w:t>
      </w:r>
      <w:r w:rsidRPr="000B72A8">
        <w:rPr>
          <w:rFonts w:ascii="Book Antiqua" w:hAnsi="Book Antiqua"/>
        </w:rPr>
        <w:t>: 805-810 [PMID: 16911462 DOI: 10.1111/j.1478-3231.</w:t>
      </w:r>
      <w:proofErr w:type="gramStart"/>
      <w:r w:rsidRPr="000B72A8">
        <w:rPr>
          <w:rFonts w:ascii="Book Antiqua" w:hAnsi="Book Antiqua"/>
        </w:rPr>
        <w:t>2006.01279.x</w:t>
      </w:r>
      <w:proofErr w:type="gramEnd"/>
      <w:r w:rsidRPr="000B72A8">
        <w:rPr>
          <w:rFonts w:ascii="Book Antiqua" w:hAnsi="Book Antiqua"/>
        </w:rPr>
        <w:t>]</w:t>
      </w:r>
    </w:p>
    <w:p w14:paraId="2A5B309D" w14:textId="245DE53F" w:rsidR="00EE7F5C" w:rsidRPr="000B72A8" w:rsidRDefault="00EE7F5C" w:rsidP="00EE7F5C">
      <w:pPr>
        <w:spacing w:line="360" w:lineRule="auto"/>
        <w:jc w:val="both"/>
        <w:rPr>
          <w:rFonts w:ascii="Book Antiqua" w:hAnsi="Book Antiqua"/>
        </w:rPr>
      </w:pPr>
      <w:r w:rsidRPr="000B72A8">
        <w:rPr>
          <w:rFonts w:ascii="Book Antiqua" w:hAnsi="Book Antiqua"/>
        </w:rPr>
        <w:t>15</w:t>
      </w:r>
      <w:r w:rsidR="0066397E">
        <w:rPr>
          <w:rFonts w:ascii="Book Antiqua" w:hAnsi="Book Antiqua"/>
        </w:rPr>
        <w:t>0</w:t>
      </w:r>
      <w:r w:rsidRPr="000B72A8">
        <w:rPr>
          <w:rFonts w:ascii="Book Antiqua" w:hAnsi="Book Antiqua"/>
        </w:rPr>
        <w:t xml:space="preserve"> </w:t>
      </w:r>
      <w:proofErr w:type="spellStart"/>
      <w:r w:rsidRPr="000B72A8">
        <w:rPr>
          <w:rFonts w:ascii="Book Antiqua" w:hAnsi="Book Antiqua"/>
          <w:b/>
          <w:bCs/>
        </w:rPr>
        <w:t>Castelnau</w:t>
      </w:r>
      <w:proofErr w:type="spellEnd"/>
      <w:r w:rsidRPr="000B72A8">
        <w:rPr>
          <w:rFonts w:ascii="Book Antiqua" w:hAnsi="Book Antiqua"/>
          <w:b/>
          <w:bCs/>
        </w:rPr>
        <w:t xml:space="preserve"> C</w:t>
      </w:r>
      <w:r w:rsidRPr="000B72A8">
        <w:rPr>
          <w:rFonts w:ascii="Book Antiqua" w:hAnsi="Book Antiqua"/>
        </w:rPr>
        <w:t xml:space="preserve">, Le Gal F, </w:t>
      </w:r>
      <w:proofErr w:type="spellStart"/>
      <w:r w:rsidRPr="000B72A8">
        <w:rPr>
          <w:rFonts w:ascii="Book Antiqua" w:hAnsi="Book Antiqua"/>
        </w:rPr>
        <w:t>Ripault</w:t>
      </w:r>
      <w:proofErr w:type="spellEnd"/>
      <w:r w:rsidRPr="000B72A8">
        <w:rPr>
          <w:rFonts w:ascii="Book Antiqua" w:hAnsi="Book Antiqua"/>
        </w:rPr>
        <w:t xml:space="preserve"> MP, </w:t>
      </w:r>
      <w:proofErr w:type="spellStart"/>
      <w:r w:rsidRPr="000B72A8">
        <w:rPr>
          <w:rFonts w:ascii="Book Antiqua" w:hAnsi="Book Antiqua"/>
        </w:rPr>
        <w:t>Gordien</w:t>
      </w:r>
      <w:proofErr w:type="spellEnd"/>
      <w:r w:rsidRPr="000B72A8">
        <w:rPr>
          <w:rFonts w:ascii="Book Antiqua" w:hAnsi="Book Antiqua"/>
        </w:rPr>
        <w:t xml:space="preserve"> E, </w:t>
      </w:r>
      <w:proofErr w:type="spellStart"/>
      <w:r w:rsidRPr="000B72A8">
        <w:rPr>
          <w:rFonts w:ascii="Book Antiqua" w:hAnsi="Book Antiqua"/>
        </w:rPr>
        <w:t>Martinot-Peignoux</w:t>
      </w:r>
      <w:proofErr w:type="spellEnd"/>
      <w:r w:rsidRPr="000B72A8">
        <w:rPr>
          <w:rFonts w:ascii="Book Antiqua" w:hAnsi="Book Antiqua"/>
        </w:rPr>
        <w:t xml:space="preserve"> M, Boyer N, Pham BN, </w:t>
      </w:r>
      <w:proofErr w:type="spellStart"/>
      <w:r w:rsidRPr="000B72A8">
        <w:rPr>
          <w:rFonts w:ascii="Book Antiqua" w:hAnsi="Book Antiqua"/>
        </w:rPr>
        <w:t>Maylin</w:t>
      </w:r>
      <w:proofErr w:type="spellEnd"/>
      <w:r w:rsidRPr="000B72A8">
        <w:rPr>
          <w:rFonts w:ascii="Book Antiqua" w:hAnsi="Book Antiqua"/>
        </w:rPr>
        <w:t xml:space="preserve"> S, </w:t>
      </w:r>
      <w:proofErr w:type="spellStart"/>
      <w:r w:rsidRPr="000B72A8">
        <w:rPr>
          <w:rFonts w:ascii="Book Antiqua" w:hAnsi="Book Antiqua"/>
        </w:rPr>
        <w:t>Bedossa</w:t>
      </w:r>
      <w:proofErr w:type="spellEnd"/>
      <w:r w:rsidRPr="000B72A8">
        <w:rPr>
          <w:rFonts w:ascii="Book Antiqua" w:hAnsi="Book Antiqua"/>
        </w:rPr>
        <w:t xml:space="preserve"> P, </w:t>
      </w:r>
      <w:proofErr w:type="spellStart"/>
      <w:r w:rsidRPr="000B72A8">
        <w:rPr>
          <w:rFonts w:ascii="Book Antiqua" w:hAnsi="Book Antiqua"/>
        </w:rPr>
        <w:t>Dény</w:t>
      </w:r>
      <w:proofErr w:type="spellEnd"/>
      <w:r w:rsidRPr="000B72A8">
        <w:rPr>
          <w:rFonts w:ascii="Book Antiqua" w:hAnsi="Book Antiqua"/>
        </w:rPr>
        <w:t xml:space="preserve"> P, Marcellin P, Gault E. Efficacy of peginterferon alpha-2b in chronic hepatitis delta: relevance of quantitative RT-PCR for follow-up. </w:t>
      </w:r>
      <w:r w:rsidRPr="000B72A8">
        <w:rPr>
          <w:rFonts w:ascii="Book Antiqua" w:hAnsi="Book Antiqua"/>
          <w:i/>
          <w:iCs/>
        </w:rPr>
        <w:t>Hepatology</w:t>
      </w:r>
      <w:r w:rsidRPr="000B72A8">
        <w:rPr>
          <w:rFonts w:ascii="Book Antiqua" w:hAnsi="Book Antiqua"/>
        </w:rPr>
        <w:t xml:space="preserve"> 2006; </w:t>
      </w:r>
      <w:r w:rsidRPr="000B72A8">
        <w:rPr>
          <w:rFonts w:ascii="Book Antiqua" w:hAnsi="Book Antiqua"/>
          <w:b/>
          <w:bCs/>
        </w:rPr>
        <w:t>44</w:t>
      </w:r>
      <w:r w:rsidRPr="000B72A8">
        <w:rPr>
          <w:rFonts w:ascii="Book Antiqua" w:hAnsi="Book Antiqua"/>
        </w:rPr>
        <w:t>: 728-735 [PMID: 16941695 DOI: 10.1002/hep.21325]</w:t>
      </w:r>
    </w:p>
    <w:p w14:paraId="0764CA6F" w14:textId="7644C295" w:rsidR="00EE7F5C" w:rsidRPr="000B72A8" w:rsidRDefault="00EE7F5C" w:rsidP="00EE7F5C">
      <w:pPr>
        <w:spacing w:line="360" w:lineRule="auto"/>
        <w:jc w:val="both"/>
        <w:rPr>
          <w:rFonts w:ascii="Book Antiqua" w:hAnsi="Book Antiqua"/>
        </w:rPr>
      </w:pPr>
      <w:r w:rsidRPr="000B72A8">
        <w:rPr>
          <w:rFonts w:ascii="Book Antiqua" w:hAnsi="Book Antiqua"/>
        </w:rPr>
        <w:t>15</w:t>
      </w:r>
      <w:r w:rsidR="0066397E">
        <w:rPr>
          <w:rFonts w:ascii="Book Antiqua" w:hAnsi="Book Antiqua"/>
        </w:rPr>
        <w:t>1</w:t>
      </w:r>
      <w:r w:rsidRPr="000B72A8">
        <w:rPr>
          <w:rFonts w:ascii="Book Antiqua" w:hAnsi="Book Antiqua"/>
        </w:rPr>
        <w:t xml:space="preserve"> </w:t>
      </w:r>
      <w:proofErr w:type="spellStart"/>
      <w:r w:rsidRPr="000B72A8">
        <w:rPr>
          <w:rFonts w:ascii="Book Antiqua" w:hAnsi="Book Antiqua"/>
          <w:b/>
          <w:bCs/>
        </w:rPr>
        <w:t>Kabaçam</w:t>
      </w:r>
      <w:proofErr w:type="spellEnd"/>
      <w:r w:rsidRPr="000B72A8">
        <w:rPr>
          <w:rFonts w:ascii="Book Antiqua" w:hAnsi="Book Antiqua"/>
          <w:b/>
          <w:bCs/>
        </w:rPr>
        <w:t xml:space="preserve"> G</w:t>
      </w:r>
      <w:r w:rsidRPr="000B72A8">
        <w:rPr>
          <w:rFonts w:ascii="Book Antiqua" w:hAnsi="Book Antiqua"/>
        </w:rPr>
        <w:t xml:space="preserve">, </w:t>
      </w:r>
      <w:proofErr w:type="spellStart"/>
      <w:r w:rsidRPr="000B72A8">
        <w:rPr>
          <w:rFonts w:ascii="Book Antiqua" w:hAnsi="Book Antiqua"/>
        </w:rPr>
        <w:t>Onder</w:t>
      </w:r>
      <w:proofErr w:type="spellEnd"/>
      <w:r w:rsidRPr="000B72A8">
        <w:rPr>
          <w:rFonts w:ascii="Book Antiqua" w:hAnsi="Book Antiqua"/>
        </w:rPr>
        <w:t xml:space="preserve"> FO, Yakut M, Seven G, </w:t>
      </w:r>
      <w:proofErr w:type="spellStart"/>
      <w:r w:rsidRPr="000B72A8">
        <w:rPr>
          <w:rFonts w:ascii="Book Antiqua" w:hAnsi="Book Antiqua"/>
        </w:rPr>
        <w:t>Karatayli</w:t>
      </w:r>
      <w:proofErr w:type="spellEnd"/>
      <w:r w:rsidRPr="000B72A8">
        <w:rPr>
          <w:rFonts w:ascii="Book Antiqua" w:hAnsi="Book Antiqua"/>
        </w:rPr>
        <w:t xml:space="preserve"> SC, </w:t>
      </w:r>
      <w:proofErr w:type="spellStart"/>
      <w:r w:rsidRPr="000B72A8">
        <w:rPr>
          <w:rFonts w:ascii="Book Antiqua" w:hAnsi="Book Antiqua"/>
        </w:rPr>
        <w:t>Karatayli</w:t>
      </w:r>
      <w:proofErr w:type="spellEnd"/>
      <w:r w:rsidRPr="000B72A8">
        <w:rPr>
          <w:rFonts w:ascii="Book Antiqua" w:hAnsi="Book Antiqua"/>
        </w:rPr>
        <w:t xml:space="preserve"> E, </w:t>
      </w:r>
      <w:proofErr w:type="spellStart"/>
      <w:r w:rsidRPr="000B72A8">
        <w:rPr>
          <w:rFonts w:ascii="Book Antiqua" w:hAnsi="Book Antiqua"/>
        </w:rPr>
        <w:t>Savas</w:t>
      </w:r>
      <w:proofErr w:type="spellEnd"/>
      <w:r w:rsidRPr="000B72A8">
        <w:rPr>
          <w:rFonts w:ascii="Book Antiqua" w:hAnsi="Book Antiqua"/>
        </w:rPr>
        <w:t xml:space="preserve"> B, </w:t>
      </w:r>
      <w:proofErr w:type="spellStart"/>
      <w:r w:rsidRPr="000B72A8">
        <w:rPr>
          <w:rFonts w:ascii="Book Antiqua" w:hAnsi="Book Antiqua"/>
        </w:rPr>
        <w:t>Idilman</w:t>
      </w:r>
      <w:proofErr w:type="spellEnd"/>
      <w:r w:rsidRPr="000B72A8">
        <w:rPr>
          <w:rFonts w:ascii="Book Antiqua" w:hAnsi="Book Antiqua"/>
        </w:rPr>
        <w:t xml:space="preserve"> R, </w:t>
      </w:r>
      <w:proofErr w:type="spellStart"/>
      <w:r w:rsidRPr="000B72A8">
        <w:rPr>
          <w:rFonts w:ascii="Book Antiqua" w:hAnsi="Book Antiqua"/>
        </w:rPr>
        <w:t>Bozdayi</w:t>
      </w:r>
      <w:proofErr w:type="spellEnd"/>
      <w:r w:rsidRPr="000B72A8">
        <w:rPr>
          <w:rFonts w:ascii="Book Antiqua" w:hAnsi="Book Antiqua"/>
        </w:rPr>
        <w:t xml:space="preserve"> AM, </w:t>
      </w:r>
      <w:proofErr w:type="spellStart"/>
      <w:r w:rsidRPr="000B72A8">
        <w:rPr>
          <w:rFonts w:ascii="Book Antiqua" w:hAnsi="Book Antiqua"/>
        </w:rPr>
        <w:t>Yurdaydin</w:t>
      </w:r>
      <w:proofErr w:type="spellEnd"/>
      <w:r w:rsidRPr="000B72A8">
        <w:rPr>
          <w:rFonts w:ascii="Book Antiqua" w:hAnsi="Book Antiqua"/>
        </w:rPr>
        <w:t xml:space="preserve"> C. Entecavir treatment of chronic hepatitis D. </w:t>
      </w:r>
      <w:r w:rsidRPr="000B72A8">
        <w:rPr>
          <w:rFonts w:ascii="Book Antiqua" w:hAnsi="Book Antiqua"/>
          <w:i/>
          <w:iCs/>
        </w:rPr>
        <w:t>Clin Infect Dis</w:t>
      </w:r>
      <w:r w:rsidRPr="000B72A8">
        <w:rPr>
          <w:rFonts w:ascii="Book Antiqua" w:hAnsi="Book Antiqua"/>
        </w:rPr>
        <w:t xml:space="preserve"> 2012; </w:t>
      </w:r>
      <w:r w:rsidRPr="000B72A8">
        <w:rPr>
          <w:rFonts w:ascii="Book Antiqua" w:hAnsi="Book Antiqua"/>
          <w:b/>
          <w:bCs/>
        </w:rPr>
        <w:t>55</w:t>
      </w:r>
      <w:r w:rsidRPr="000B72A8">
        <w:rPr>
          <w:rFonts w:ascii="Book Antiqua" w:hAnsi="Book Antiqua"/>
        </w:rPr>
        <w:t>: 645-650 [PMID: 22573857 DOI: 10.1093/</w:t>
      </w:r>
      <w:proofErr w:type="spellStart"/>
      <w:r w:rsidRPr="000B72A8">
        <w:rPr>
          <w:rFonts w:ascii="Book Antiqua" w:hAnsi="Book Antiqua"/>
        </w:rPr>
        <w:t>cid</w:t>
      </w:r>
      <w:proofErr w:type="spellEnd"/>
      <w:r w:rsidRPr="000B72A8">
        <w:rPr>
          <w:rFonts w:ascii="Book Antiqua" w:hAnsi="Book Antiqua"/>
        </w:rPr>
        <w:t>/cis459]</w:t>
      </w:r>
    </w:p>
    <w:p w14:paraId="40B6BE2B" w14:textId="132A3E38" w:rsidR="00EE7F5C" w:rsidRPr="000B72A8" w:rsidRDefault="00EE7F5C" w:rsidP="00EE7F5C">
      <w:pPr>
        <w:spacing w:line="360" w:lineRule="auto"/>
        <w:jc w:val="both"/>
        <w:rPr>
          <w:rFonts w:ascii="Book Antiqua" w:hAnsi="Book Antiqua"/>
        </w:rPr>
      </w:pPr>
      <w:r w:rsidRPr="000B72A8">
        <w:rPr>
          <w:rFonts w:ascii="Book Antiqua" w:hAnsi="Book Antiqua"/>
        </w:rPr>
        <w:t>15</w:t>
      </w:r>
      <w:r w:rsidR="0066397E">
        <w:rPr>
          <w:rFonts w:ascii="Book Antiqua" w:hAnsi="Book Antiqua"/>
        </w:rPr>
        <w:t>2</w:t>
      </w:r>
      <w:r w:rsidRPr="000B72A8">
        <w:rPr>
          <w:rFonts w:ascii="Book Antiqua" w:hAnsi="Book Antiqua"/>
        </w:rPr>
        <w:t xml:space="preserve"> </w:t>
      </w:r>
      <w:r w:rsidRPr="000B72A8">
        <w:rPr>
          <w:rFonts w:ascii="Book Antiqua" w:hAnsi="Book Antiqua"/>
          <w:b/>
          <w:bCs/>
        </w:rPr>
        <w:t>James G</w:t>
      </w:r>
      <w:r w:rsidRPr="000B72A8">
        <w:rPr>
          <w:rFonts w:ascii="Book Antiqua" w:hAnsi="Book Antiqua"/>
        </w:rPr>
        <w:t xml:space="preserve">, Sidhu P, Raza M. First report of successful clearance of hepatitis B and D coinfection with tenofovir monotherapy. </w:t>
      </w:r>
      <w:r w:rsidRPr="000B72A8">
        <w:rPr>
          <w:rFonts w:ascii="Book Antiqua" w:hAnsi="Book Antiqua"/>
          <w:i/>
          <w:iCs/>
        </w:rPr>
        <w:t>Hepatology</w:t>
      </w:r>
      <w:r w:rsidRPr="000B72A8">
        <w:rPr>
          <w:rFonts w:ascii="Book Antiqua" w:hAnsi="Book Antiqua"/>
        </w:rPr>
        <w:t xml:space="preserve"> 2015; </w:t>
      </w:r>
      <w:r w:rsidRPr="000B72A8">
        <w:rPr>
          <w:rFonts w:ascii="Book Antiqua" w:hAnsi="Book Antiqua"/>
          <w:b/>
          <w:bCs/>
        </w:rPr>
        <w:t>62</w:t>
      </w:r>
      <w:r w:rsidRPr="000B72A8">
        <w:rPr>
          <w:rFonts w:ascii="Book Antiqua" w:hAnsi="Book Antiqua"/>
        </w:rPr>
        <w:t>: 317-318 [PMID: 25234819 DOI: 10.1002/hep.27446]</w:t>
      </w:r>
    </w:p>
    <w:p w14:paraId="3DAA5A27" w14:textId="0F9B0533" w:rsidR="00EE7F5C" w:rsidRPr="000B72A8" w:rsidRDefault="00EE7F5C" w:rsidP="00EE7F5C">
      <w:pPr>
        <w:spacing w:line="360" w:lineRule="auto"/>
        <w:jc w:val="both"/>
        <w:rPr>
          <w:rFonts w:ascii="Book Antiqua" w:hAnsi="Book Antiqua"/>
        </w:rPr>
      </w:pPr>
      <w:r w:rsidRPr="000B72A8">
        <w:rPr>
          <w:rFonts w:ascii="Book Antiqua" w:hAnsi="Book Antiqua"/>
        </w:rPr>
        <w:lastRenderedPageBreak/>
        <w:t>15</w:t>
      </w:r>
      <w:r w:rsidR="0066397E">
        <w:rPr>
          <w:rFonts w:ascii="Book Antiqua" w:hAnsi="Book Antiqua"/>
        </w:rPr>
        <w:t>3</w:t>
      </w:r>
      <w:r w:rsidRPr="000B72A8">
        <w:rPr>
          <w:rFonts w:ascii="Book Antiqua" w:hAnsi="Book Antiqua"/>
        </w:rPr>
        <w:t xml:space="preserve"> </w:t>
      </w:r>
      <w:r w:rsidRPr="000B72A8">
        <w:rPr>
          <w:rFonts w:ascii="Book Antiqua" w:hAnsi="Book Antiqua"/>
          <w:b/>
          <w:bCs/>
        </w:rPr>
        <w:t>Soriano V</w:t>
      </w:r>
      <w:r w:rsidRPr="000B72A8">
        <w:rPr>
          <w:rFonts w:ascii="Book Antiqua" w:hAnsi="Book Antiqua"/>
        </w:rPr>
        <w:t xml:space="preserve">, </w:t>
      </w:r>
      <w:proofErr w:type="spellStart"/>
      <w:r w:rsidRPr="000B72A8">
        <w:rPr>
          <w:rFonts w:ascii="Book Antiqua" w:hAnsi="Book Antiqua"/>
        </w:rPr>
        <w:t>Vispo</w:t>
      </w:r>
      <w:proofErr w:type="spellEnd"/>
      <w:r w:rsidRPr="000B72A8">
        <w:rPr>
          <w:rFonts w:ascii="Book Antiqua" w:hAnsi="Book Antiqua"/>
        </w:rPr>
        <w:t xml:space="preserve"> E, Sierra-</w:t>
      </w:r>
      <w:proofErr w:type="spellStart"/>
      <w:r w:rsidRPr="000B72A8">
        <w:rPr>
          <w:rFonts w:ascii="Book Antiqua" w:hAnsi="Book Antiqua"/>
        </w:rPr>
        <w:t>Enguita</w:t>
      </w:r>
      <w:proofErr w:type="spellEnd"/>
      <w:r w:rsidRPr="000B72A8">
        <w:rPr>
          <w:rFonts w:ascii="Book Antiqua" w:hAnsi="Book Antiqua"/>
        </w:rPr>
        <w:t xml:space="preserve"> R, Mendoza Cd, Fernández-Montero JV, </w:t>
      </w:r>
      <w:proofErr w:type="spellStart"/>
      <w:r w:rsidRPr="000B72A8">
        <w:rPr>
          <w:rFonts w:ascii="Book Antiqua" w:hAnsi="Book Antiqua"/>
        </w:rPr>
        <w:t>Labarga</w:t>
      </w:r>
      <w:proofErr w:type="spellEnd"/>
      <w:r w:rsidRPr="000B72A8">
        <w:rPr>
          <w:rFonts w:ascii="Book Antiqua" w:hAnsi="Book Antiqua"/>
        </w:rPr>
        <w:t xml:space="preserve"> P, Barreiro P. Efficacy of prolonged tenofovir therapy on hepatitis delta in HIV-infected patients. </w:t>
      </w:r>
      <w:r w:rsidRPr="000B72A8">
        <w:rPr>
          <w:rFonts w:ascii="Book Antiqua" w:hAnsi="Book Antiqua"/>
          <w:i/>
          <w:iCs/>
        </w:rPr>
        <w:t>AIDS</w:t>
      </w:r>
      <w:r w:rsidRPr="000B72A8">
        <w:rPr>
          <w:rFonts w:ascii="Book Antiqua" w:hAnsi="Book Antiqua"/>
        </w:rPr>
        <w:t xml:space="preserve"> 2014; </w:t>
      </w:r>
      <w:r w:rsidRPr="000B72A8">
        <w:rPr>
          <w:rFonts w:ascii="Book Antiqua" w:hAnsi="Book Antiqua"/>
          <w:b/>
          <w:bCs/>
        </w:rPr>
        <w:t>28</w:t>
      </w:r>
      <w:r w:rsidRPr="000B72A8">
        <w:rPr>
          <w:rFonts w:ascii="Book Antiqua" w:hAnsi="Book Antiqua"/>
        </w:rPr>
        <w:t>: 2389-2394 [PMID: 25111082 DOI: 10.1097/QAD.0000000000000417]</w:t>
      </w:r>
    </w:p>
    <w:p w14:paraId="4B515E89" w14:textId="65AF341C" w:rsidR="00EE7F5C" w:rsidRPr="000B72A8" w:rsidRDefault="00EE7F5C" w:rsidP="00EE7F5C">
      <w:pPr>
        <w:spacing w:line="360" w:lineRule="auto"/>
        <w:jc w:val="both"/>
        <w:rPr>
          <w:rFonts w:ascii="Book Antiqua" w:hAnsi="Book Antiqua"/>
        </w:rPr>
      </w:pPr>
      <w:r w:rsidRPr="000B72A8">
        <w:rPr>
          <w:rFonts w:ascii="Book Antiqua" w:hAnsi="Book Antiqua"/>
        </w:rPr>
        <w:t>15</w:t>
      </w:r>
      <w:r w:rsidR="0066397E">
        <w:rPr>
          <w:rFonts w:ascii="Book Antiqua" w:hAnsi="Book Antiqua"/>
        </w:rPr>
        <w:t>4</w:t>
      </w:r>
      <w:r w:rsidRPr="000B72A8">
        <w:rPr>
          <w:rFonts w:ascii="Book Antiqua" w:hAnsi="Book Antiqua"/>
        </w:rPr>
        <w:t xml:space="preserve"> </w:t>
      </w:r>
      <w:proofErr w:type="spellStart"/>
      <w:r w:rsidRPr="000B72A8">
        <w:rPr>
          <w:rFonts w:ascii="Book Antiqua" w:hAnsi="Book Antiqua"/>
          <w:b/>
          <w:bCs/>
        </w:rPr>
        <w:t>Wedemeyer</w:t>
      </w:r>
      <w:proofErr w:type="spellEnd"/>
      <w:r w:rsidRPr="000B72A8">
        <w:rPr>
          <w:rFonts w:ascii="Book Antiqua" w:hAnsi="Book Antiqua"/>
          <w:b/>
          <w:bCs/>
        </w:rPr>
        <w:t xml:space="preserve"> H</w:t>
      </w:r>
      <w:r w:rsidRPr="000B72A8">
        <w:rPr>
          <w:rFonts w:ascii="Book Antiqua" w:hAnsi="Book Antiqua"/>
        </w:rPr>
        <w:t xml:space="preserve">, </w:t>
      </w:r>
      <w:proofErr w:type="spellStart"/>
      <w:r w:rsidRPr="000B72A8">
        <w:rPr>
          <w:rFonts w:ascii="Book Antiqua" w:hAnsi="Book Antiqua"/>
        </w:rPr>
        <w:t>Yurdaydin</w:t>
      </w:r>
      <w:proofErr w:type="spellEnd"/>
      <w:r w:rsidRPr="000B72A8">
        <w:rPr>
          <w:rFonts w:ascii="Book Antiqua" w:hAnsi="Book Antiqua"/>
        </w:rPr>
        <w:t xml:space="preserve"> C, </w:t>
      </w:r>
      <w:proofErr w:type="spellStart"/>
      <w:r w:rsidRPr="000B72A8">
        <w:rPr>
          <w:rFonts w:ascii="Book Antiqua" w:hAnsi="Book Antiqua"/>
        </w:rPr>
        <w:t>Hardtke</w:t>
      </w:r>
      <w:proofErr w:type="spellEnd"/>
      <w:r w:rsidRPr="000B72A8">
        <w:rPr>
          <w:rFonts w:ascii="Book Antiqua" w:hAnsi="Book Antiqua"/>
        </w:rPr>
        <w:t xml:space="preserve"> S, </w:t>
      </w:r>
      <w:proofErr w:type="spellStart"/>
      <w:r w:rsidRPr="000B72A8">
        <w:rPr>
          <w:rFonts w:ascii="Book Antiqua" w:hAnsi="Book Antiqua"/>
        </w:rPr>
        <w:t>Caruntu</w:t>
      </w:r>
      <w:proofErr w:type="spellEnd"/>
      <w:r w:rsidRPr="000B72A8">
        <w:rPr>
          <w:rFonts w:ascii="Book Antiqua" w:hAnsi="Book Antiqua"/>
        </w:rPr>
        <w:t xml:space="preserve"> FA, </w:t>
      </w:r>
      <w:proofErr w:type="spellStart"/>
      <w:r w:rsidRPr="000B72A8">
        <w:rPr>
          <w:rFonts w:ascii="Book Antiqua" w:hAnsi="Book Antiqua"/>
        </w:rPr>
        <w:t>Curescu</w:t>
      </w:r>
      <w:proofErr w:type="spellEnd"/>
      <w:r w:rsidRPr="000B72A8">
        <w:rPr>
          <w:rFonts w:ascii="Book Antiqua" w:hAnsi="Book Antiqua"/>
        </w:rPr>
        <w:t xml:space="preserve"> MG, Yalcin K, </w:t>
      </w:r>
      <w:proofErr w:type="spellStart"/>
      <w:r w:rsidRPr="000B72A8">
        <w:rPr>
          <w:rFonts w:ascii="Book Antiqua" w:hAnsi="Book Antiqua"/>
        </w:rPr>
        <w:t>Akarca</w:t>
      </w:r>
      <w:proofErr w:type="spellEnd"/>
      <w:r w:rsidRPr="000B72A8">
        <w:rPr>
          <w:rFonts w:ascii="Book Antiqua" w:hAnsi="Book Antiqua"/>
        </w:rPr>
        <w:t xml:space="preserve"> US, </w:t>
      </w:r>
      <w:proofErr w:type="spellStart"/>
      <w:r w:rsidRPr="000B72A8">
        <w:rPr>
          <w:rFonts w:ascii="Book Antiqua" w:hAnsi="Book Antiqua"/>
        </w:rPr>
        <w:t>Gürel</w:t>
      </w:r>
      <w:proofErr w:type="spellEnd"/>
      <w:r w:rsidRPr="000B72A8">
        <w:rPr>
          <w:rFonts w:ascii="Book Antiqua" w:hAnsi="Book Antiqua"/>
        </w:rPr>
        <w:t xml:space="preserve"> S, </w:t>
      </w:r>
      <w:proofErr w:type="spellStart"/>
      <w:r w:rsidRPr="000B72A8">
        <w:rPr>
          <w:rFonts w:ascii="Book Antiqua" w:hAnsi="Book Antiqua"/>
        </w:rPr>
        <w:t>Zeuzem</w:t>
      </w:r>
      <w:proofErr w:type="spellEnd"/>
      <w:r w:rsidRPr="000B72A8">
        <w:rPr>
          <w:rFonts w:ascii="Book Antiqua" w:hAnsi="Book Antiqua"/>
        </w:rPr>
        <w:t xml:space="preserve"> S, Erhardt A, </w:t>
      </w:r>
      <w:proofErr w:type="spellStart"/>
      <w:r w:rsidRPr="000B72A8">
        <w:rPr>
          <w:rFonts w:ascii="Book Antiqua" w:hAnsi="Book Antiqua"/>
        </w:rPr>
        <w:t>Lüth</w:t>
      </w:r>
      <w:proofErr w:type="spellEnd"/>
      <w:r w:rsidRPr="000B72A8">
        <w:rPr>
          <w:rFonts w:ascii="Book Antiqua" w:hAnsi="Book Antiqua"/>
        </w:rPr>
        <w:t xml:space="preserve"> S, </w:t>
      </w:r>
      <w:proofErr w:type="spellStart"/>
      <w:r w:rsidRPr="000B72A8">
        <w:rPr>
          <w:rFonts w:ascii="Book Antiqua" w:hAnsi="Book Antiqua"/>
        </w:rPr>
        <w:t>Papatheodoridis</w:t>
      </w:r>
      <w:proofErr w:type="spellEnd"/>
      <w:r w:rsidRPr="000B72A8">
        <w:rPr>
          <w:rFonts w:ascii="Book Antiqua" w:hAnsi="Book Antiqua"/>
        </w:rPr>
        <w:t xml:space="preserve"> GV, </w:t>
      </w:r>
      <w:proofErr w:type="spellStart"/>
      <w:r w:rsidRPr="000B72A8">
        <w:rPr>
          <w:rFonts w:ascii="Book Antiqua" w:hAnsi="Book Antiqua"/>
        </w:rPr>
        <w:t>Keskin</w:t>
      </w:r>
      <w:proofErr w:type="spellEnd"/>
      <w:r w:rsidRPr="000B72A8">
        <w:rPr>
          <w:rFonts w:ascii="Book Antiqua" w:hAnsi="Book Antiqua"/>
        </w:rPr>
        <w:t xml:space="preserve"> O, Port K, Radu M, </w:t>
      </w:r>
      <w:proofErr w:type="spellStart"/>
      <w:r w:rsidRPr="000B72A8">
        <w:rPr>
          <w:rFonts w:ascii="Book Antiqua" w:hAnsi="Book Antiqua"/>
        </w:rPr>
        <w:t>Celen</w:t>
      </w:r>
      <w:proofErr w:type="spellEnd"/>
      <w:r w:rsidRPr="000B72A8">
        <w:rPr>
          <w:rFonts w:ascii="Book Antiqua" w:hAnsi="Book Antiqua"/>
        </w:rPr>
        <w:t xml:space="preserve"> MK, </w:t>
      </w:r>
      <w:proofErr w:type="spellStart"/>
      <w:r w:rsidRPr="000B72A8">
        <w:rPr>
          <w:rFonts w:ascii="Book Antiqua" w:hAnsi="Book Antiqua"/>
        </w:rPr>
        <w:t>Idilman</w:t>
      </w:r>
      <w:proofErr w:type="spellEnd"/>
      <w:r w:rsidRPr="000B72A8">
        <w:rPr>
          <w:rFonts w:ascii="Book Antiqua" w:hAnsi="Book Antiqua"/>
        </w:rPr>
        <w:t xml:space="preserve"> R, Weber K, </w:t>
      </w:r>
      <w:proofErr w:type="spellStart"/>
      <w:r w:rsidRPr="000B72A8">
        <w:rPr>
          <w:rFonts w:ascii="Book Antiqua" w:hAnsi="Book Antiqua"/>
        </w:rPr>
        <w:t>Stift</w:t>
      </w:r>
      <w:proofErr w:type="spellEnd"/>
      <w:r w:rsidRPr="000B72A8">
        <w:rPr>
          <w:rFonts w:ascii="Book Antiqua" w:hAnsi="Book Antiqua"/>
        </w:rPr>
        <w:t xml:space="preserve"> J, </w:t>
      </w:r>
      <w:proofErr w:type="spellStart"/>
      <w:r w:rsidRPr="000B72A8">
        <w:rPr>
          <w:rFonts w:ascii="Book Antiqua" w:hAnsi="Book Antiqua"/>
        </w:rPr>
        <w:t>Wittkop</w:t>
      </w:r>
      <w:proofErr w:type="spellEnd"/>
      <w:r w:rsidRPr="000B72A8">
        <w:rPr>
          <w:rFonts w:ascii="Book Antiqua" w:hAnsi="Book Antiqua"/>
        </w:rPr>
        <w:t xml:space="preserve"> U, Heidrich B, </w:t>
      </w:r>
      <w:proofErr w:type="spellStart"/>
      <w:r w:rsidRPr="000B72A8">
        <w:rPr>
          <w:rFonts w:ascii="Book Antiqua" w:hAnsi="Book Antiqua"/>
        </w:rPr>
        <w:t>Mederacke</w:t>
      </w:r>
      <w:proofErr w:type="spellEnd"/>
      <w:r w:rsidRPr="000B72A8">
        <w:rPr>
          <w:rFonts w:ascii="Book Antiqua" w:hAnsi="Book Antiqua"/>
        </w:rPr>
        <w:t xml:space="preserve"> I, von der Leyen H, Dienes HP, </w:t>
      </w:r>
      <w:proofErr w:type="spellStart"/>
      <w:r w:rsidRPr="000B72A8">
        <w:rPr>
          <w:rFonts w:ascii="Book Antiqua" w:hAnsi="Book Antiqua"/>
        </w:rPr>
        <w:t>Cornberg</w:t>
      </w:r>
      <w:proofErr w:type="spellEnd"/>
      <w:r w:rsidRPr="000B72A8">
        <w:rPr>
          <w:rFonts w:ascii="Book Antiqua" w:hAnsi="Book Antiqua"/>
        </w:rPr>
        <w:t xml:space="preserve"> M, Koch A, </w:t>
      </w:r>
      <w:proofErr w:type="spellStart"/>
      <w:r w:rsidRPr="000B72A8">
        <w:rPr>
          <w:rFonts w:ascii="Book Antiqua" w:hAnsi="Book Antiqua"/>
        </w:rPr>
        <w:t>Manns</w:t>
      </w:r>
      <w:proofErr w:type="spellEnd"/>
      <w:r w:rsidRPr="000B72A8">
        <w:rPr>
          <w:rFonts w:ascii="Book Antiqua" w:hAnsi="Book Antiqua"/>
        </w:rPr>
        <w:t xml:space="preserve"> MP; HIDIT-II study team. Peginterferon alfa-2a plus tenofovir disoproxil fumarate for hepatitis D (HIDIT-II): a </w:t>
      </w:r>
      <w:proofErr w:type="spellStart"/>
      <w:r w:rsidRPr="000B72A8">
        <w:rPr>
          <w:rFonts w:ascii="Book Antiqua" w:hAnsi="Book Antiqua"/>
        </w:rPr>
        <w:t>randomised</w:t>
      </w:r>
      <w:proofErr w:type="spellEnd"/>
      <w:r w:rsidRPr="000B72A8">
        <w:rPr>
          <w:rFonts w:ascii="Book Antiqua" w:hAnsi="Book Antiqua"/>
        </w:rPr>
        <w:t xml:space="preserve">, placebo controlled, phase 2 trial. </w:t>
      </w:r>
      <w:r w:rsidRPr="000B72A8">
        <w:rPr>
          <w:rFonts w:ascii="Book Antiqua" w:hAnsi="Book Antiqua"/>
          <w:i/>
          <w:iCs/>
        </w:rPr>
        <w:t>Lancet Infect Dis</w:t>
      </w:r>
      <w:r w:rsidRPr="000B72A8">
        <w:rPr>
          <w:rFonts w:ascii="Book Antiqua" w:hAnsi="Book Antiqua"/>
        </w:rPr>
        <w:t xml:space="preserve"> 2019; </w:t>
      </w:r>
      <w:r w:rsidRPr="000B72A8">
        <w:rPr>
          <w:rFonts w:ascii="Book Antiqua" w:hAnsi="Book Antiqua"/>
          <w:b/>
          <w:bCs/>
        </w:rPr>
        <w:t>19</w:t>
      </w:r>
      <w:r w:rsidRPr="000B72A8">
        <w:rPr>
          <w:rFonts w:ascii="Book Antiqua" w:hAnsi="Book Antiqua"/>
        </w:rPr>
        <w:t>: 275-286 [PMID: 30833068 DOI: 10.1016/S1473-3099(18)30663-7]</w:t>
      </w:r>
    </w:p>
    <w:p w14:paraId="0BA49BD8" w14:textId="774A6E9C" w:rsidR="00EE7F5C" w:rsidRPr="000B72A8" w:rsidRDefault="00EE7F5C" w:rsidP="00EE7F5C">
      <w:pPr>
        <w:spacing w:line="360" w:lineRule="auto"/>
        <w:jc w:val="both"/>
        <w:rPr>
          <w:rFonts w:ascii="Book Antiqua" w:hAnsi="Book Antiqua"/>
        </w:rPr>
      </w:pPr>
      <w:r w:rsidRPr="000B72A8">
        <w:rPr>
          <w:rFonts w:ascii="Book Antiqua" w:hAnsi="Book Antiqua"/>
        </w:rPr>
        <w:t>15</w:t>
      </w:r>
      <w:r w:rsidR="0066397E">
        <w:rPr>
          <w:rFonts w:ascii="Book Antiqua" w:hAnsi="Book Antiqua"/>
        </w:rPr>
        <w:t>5</w:t>
      </w:r>
      <w:r w:rsidRPr="000B72A8">
        <w:rPr>
          <w:rFonts w:ascii="Book Antiqua" w:hAnsi="Book Antiqua"/>
        </w:rPr>
        <w:t xml:space="preserve"> </w:t>
      </w:r>
      <w:proofErr w:type="spellStart"/>
      <w:r w:rsidRPr="000B72A8">
        <w:rPr>
          <w:rFonts w:ascii="Book Antiqua" w:hAnsi="Book Antiqua"/>
          <w:b/>
          <w:bCs/>
        </w:rPr>
        <w:t>Wedemeyer</w:t>
      </w:r>
      <w:proofErr w:type="spellEnd"/>
      <w:r w:rsidRPr="000B72A8">
        <w:rPr>
          <w:rFonts w:ascii="Book Antiqua" w:hAnsi="Book Antiqua"/>
          <w:b/>
          <w:bCs/>
        </w:rPr>
        <w:t xml:space="preserve"> H</w:t>
      </w:r>
      <w:r w:rsidRPr="000B72A8">
        <w:rPr>
          <w:rFonts w:ascii="Book Antiqua" w:hAnsi="Book Antiqua"/>
        </w:rPr>
        <w:t xml:space="preserve">, </w:t>
      </w:r>
      <w:proofErr w:type="spellStart"/>
      <w:r w:rsidRPr="000B72A8">
        <w:rPr>
          <w:rFonts w:ascii="Book Antiqua" w:hAnsi="Book Antiqua"/>
        </w:rPr>
        <w:t>Yurdaydìn</w:t>
      </w:r>
      <w:proofErr w:type="spellEnd"/>
      <w:r w:rsidRPr="000B72A8">
        <w:rPr>
          <w:rFonts w:ascii="Book Antiqua" w:hAnsi="Book Antiqua"/>
        </w:rPr>
        <w:t xml:space="preserve"> C, </w:t>
      </w:r>
      <w:proofErr w:type="spellStart"/>
      <w:r w:rsidRPr="000B72A8">
        <w:rPr>
          <w:rFonts w:ascii="Book Antiqua" w:hAnsi="Book Antiqua"/>
        </w:rPr>
        <w:t>Dalekos</w:t>
      </w:r>
      <w:proofErr w:type="spellEnd"/>
      <w:r w:rsidRPr="000B72A8">
        <w:rPr>
          <w:rFonts w:ascii="Book Antiqua" w:hAnsi="Book Antiqua"/>
        </w:rPr>
        <w:t xml:space="preserve"> GN, Erhardt A, </w:t>
      </w:r>
      <w:proofErr w:type="spellStart"/>
      <w:r w:rsidRPr="000B72A8">
        <w:rPr>
          <w:rFonts w:ascii="Book Antiqua" w:hAnsi="Book Antiqua"/>
        </w:rPr>
        <w:t>Çakaloğlu</w:t>
      </w:r>
      <w:proofErr w:type="spellEnd"/>
      <w:r w:rsidRPr="000B72A8">
        <w:rPr>
          <w:rFonts w:ascii="Book Antiqua" w:hAnsi="Book Antiqua"/>
        </w:rPr>
        <w:t xml:space="preserve"> Y, </w:t>
      </w:r>
      <w:proofErr w:type="spellStart"/>
      <w:r w:rsidRPr="000B72A8">
        <w:rPr>
          <w:rFonts w:ascii="Book Antiqua" w:hAnsi="Book Antiqua"/>
        </w:rPr>
        <w:t>Değertekin</w:t>
      </w:r>
      <w:proofErr w:type="spellEnd"/>
      <w:r w:rsidRPr="000B72A8">
        <w:rPr>
          <w:rFonts w:ascii="Book Antiqua" w:hAnsi="Book Antiqua"/>
        </w:rPr>
        <w:t xml:space="preserve"> H, </w:t>
      </w:r>
      <w:proofErr w:type="spellStart"/>
      <w:r w:rsidRPr="000B72A8">
        <w:rPr>
          <w:rFonts w:ascii="Book Antiqua" w:hAnsi="Book Antiqua"/>
        </w:rPr>
        <w:t>Gürel</w:t>
      </w:r>
      <w:proofErr w:type="spellEnd"/>
      <w:r w:rsidRPr="000B72A8">
        <w:rPr>
          <w:rFonts w:ascii="Book Antiqua" w:hAnsi="Book Antiqua"/>
        </w:rPr>
        <w:t xml:space="preserve"> S, </w:t>
      </w:r>
      <w:proofErr w:type="spellStart"/>
      <w:r w:rsidRPr="000B72A8">
        <w:rPr>
          <w:rFonts w:ascii="Book Antiqua" w:hAnsi="Book Antiqua"/>
        </w:rPr>
        <w:t>Zeuzem</w:t>
      </w:r>
      <w:proofErr w:type="spellEnd"/>
      <w:r w:rsidRPr="000B72A8">
        <w:rPr>
          <w:rFonts w:ascii="Book Antiqua" w:hAnsi="Book Antiqua"/>
        </w:rPr>
        <w:t xml:space="preserve"> S, </w:t>
      </w:r>
      <w:proofErr w:type="spellStart"/>
      <w:r w:rsidRPr="000B72A8">
        <w:rPr>
          <w:rFonts w:ascii="Book Antiqua" w:hAnsi="Book Antiqua"/>
        </w:rPr>
        <w:t>Zachou</w:t>
      </w:r>
      <w:proofErr w:type="spellEnd"/>
      <w:r w:rsidRPr="000B72A8">
        <w:rPr>
          <w:rFonts w:ascii="Book Antiqua" w:hAnsi="Book Antiqua"/>
        </w:rPr>
        <w:t xml:space="preserve"> K, </w:t>
      </w:r>
      <w:proofErr w:type="spellStart"/>
      <w:r w:rsidRPr="000B72A8">
        <w:rPr>
          <w:rFonts w:ascii="Book Antiqua" w:hAnsi="Book Antiqua"/>
        </w:rPr>
        <w:t>Bozkaya</w:t>
      </w:r>
      <w:proofErr w:type="spellEnd"/>
      <w:r w:rsidRPr="000B72A8">
        <w:rPr>
          <w:rFonts w:ascii="Book Antiqua" w:hAnsi="Book Antiqua"/>
        </w:rPr>
        <w:t xml:space="preserve"> H, Koch A, Bock T, Dienes HP, </w:t>
      </w:r>
      <w:proofErr w:type="spellStart"/>
      <w:r w:rsidRPr="000B72A8">
        <w:rPr>
          <w:rFonts w:ascii="Book Antiqua" w:hAnsi="Book Antiqua"/>
        </w:rPr>
        <w:t>Manns</w:t>
      </w:r>
      <w:proofErr w:type="spellEnd"/>
      <w:r w:rsidRPr="000B72A8">
        <w:rPr>
          <w:rFonts w:ascii="Book Antiqua" w:hAnsi="Book Antiqua"/>
        </w:rPr>
        <w:t xml:space="preserve"> MP; HIDIT Study Group. Peginterferon plus adefovir versus either drug alone for hepatitis delta.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2011; </w:t>
      </w:r>
      <w:r w:rsidRPr="000B72A8">
        <w:rPr>
          <w:rFonts w:ascii="Book Antiqua" w:hAnsi="Book Antiqua"/>
          <w:b/>
          <w:bCs/>
        </w:rPr>
        <w:t>364</w:t>
      </w:r>
      <w:r w:rsidRPr="000B72A8">
        <w:rPr>
          <w:rFonts w:ascii="Book Antiqua" w:hAnsi="Book Antiqua"/>
        </w:rPr>
        <w:t>: 322-331 [PMID: 21268724 DOI: 10.1056/NEJMoa0912696]</w:t>
      </w:r>
    </w:p>
    <w:p w14:paraId="44FB5A6D" w14:textId="0843AF7B" w:rsidR="00EE7F5C" w:rsidRPr="000B72A8" w:rsidRDefault="00EE7F5C" w:rsidP="00EE7F5C">
      <w:pPr>
        <w:spacing w:line="360" w:lineRule="auto"/>
        <w:jc w:val="both"/>
        <w:rPr>
          <w:rFonts w:ascii="Book Antiqua" w:hAnsi="Book Antiqua"/>
        </w:rPr>
      </w:pPr>
      <w:r w:rsidRPr="000B72A8">
        <w:rPr>
          <w:rFonts w:ascii="Book Antiqua" w:hAnsi="Book Antiqua"/>
        </w:rPr>
        <w:t>15</w:t>
      </w:r>
      <w:r w:rsidR="0066397E">
        <w:rPr>
          <w:rFonts w:ascii="Book Antiqua" w:hAnsi="Book Antiqua"/>
        </w:rPr>
        <w:t>6</w:t>
      </w:r>
      <w:r w:rsidRPr="000B72A8">
        <w:rPr>
          <w:rFonts w:ascii="Book Antiqua" w:hAnsi="Book Antiqua"/>
        </w:rPr>
        <w:t xml:space="preserve"> </w:t>
      </w:r>
      <w:proofErr w:type="spellStart"/>
      <w:r w:rsidRPr="000B72A8">
        <w:rPr>
          <w:rFonts w:ascii="Book Antiqua" w:hAnsi="Book Antiqua"/>
          <w:b/>
          <w:bCs/>
        </w:rPr>
        <w:t>Nimgaonkar</w:t>
      </w:r>
      <w:proofErr w:type="spellEnd"/>
      <w:r w:rsidRPr="000B72A8">
        <w:rPr>
          <w:rFonts w:ascii="Book Antiqua" w:hAnsi="Book Antiqua"/>
          <w:b/>
          <w:bCs/>
        </w:rPr>
        <w:t xml:space="preserve"> I</w:t>
      </w:r>
      <w:r w:rsidRPr="000B72A8">
        <w:rPr>
          <w:rFonts w:ascii="Book Antiqua" w:hAnsi="Book Antiqua"/>
        </w:rPr>
        <w:t xml:space="preserve">, Ding Q, Schwartz RE, </w:t>
      </w:r>
      <w:proofErr w:type="spellStart"/>
      <w:r w:rsidRPr="000B72A8">
        <w:rPr>
          <w:rFonts w:ascii="Book Antiqua" w:hAnsi="Book Antiqua"/>
        </w:rPr>
        <w:t>Ploss</w:t>
      </w:r>
      <w:proofErr w:type="spellEnd"/>
      <w:r w:rsidRPr="000B72A8">
        <w:rPr>
          <w:rFonts w:ascii="Book Antiqua" w:hAnsi="Book Antiqua"/>
        </w:rPr>
        <w:t xml:space="preserve"> A. Hepatitis E virus: advances and challenges. </w:t>
      </w:r>
      <w:r w:rsidRPr="000B72A8">
        <w:rPr>
          <w:rFonts w:ascii="Book Antiqua" w:hAnsi="Book Antiqua"/>
          <w:i/>
          <w:iCs/>
        </w:rPr>
        <w:t>Nat Rev Gastroenterol Hepatol</w:t>
      </w:r>
      <w:r w:rsidRPr="000B72A8">
        <w:rPr>
          <w:rFonts w:ascii="Book Antiqua" w:hAnsi="Book Antiqua"/>
        </w:rPr>
        <w:t xml:space="preserve"> 2018; </w:t>
      </w:r>
      <w:r w:rsidRPr="000B72A8">
        <w:rPr>
          <w:rFonts w:ascii="Book Antiqua" w:hAnsi="Book Antiqua"/>
          <w:b/>
          <w:bCs/>
        </w:rPr>
        <w:t>15</w:t>
      </w:r>
      <w:r w:rsidRPr="000B72A8">
        <w:rPr>
          <w:rFonts w:ascii="Book Antiqua" w:hAnsi="Book Antiqua"/>
        </w:rPr>
        <w:t>: 96-110 [PMID: 29162935 DOI: 10.1038/nrgastro.2017.150]</w:t>
      </w:r>
    </w:p>
    <w:p w14:paraId="79C8E0D6" w14:textId="1836550E" w:rsidR="00EE7F5C" w:rsidRPr="000B72A8" w:rsidRDefault="00EE7F5C" w:rsidP="00EE7F5C">
      <w:pPr>
        <w:spacing w:line="360" w:lineRule="auto"/>
        <w:jc w:val="both"/>
        <w:rPr>
          <w:rFonts w:ascii="Book Antiqua" w:hAnsi="Book Antiqua"/>
        </w:rPr>
      </w:pPr>
      <w:r w:rsidRPr="000B72A8">
        <w:rPr>
          <w:rFonts w:ascii="Book Antiqua" w:hAnsi="Book Antiqua"/>
        </w:rPr>
        <w:t>15</w:t>
      </w:r>
      <w:r w:rsidR="0066397E">
        <w:rPr>
          <w:rFonts w:ascii="Book Antiqua" w:hAnsi="Book Antiqua"/>
        </w:rPr>
        <w:t>7</w:t>
      </w:r>
      <w:r w:rsidRPr="000B72A8">
        <w:rPr>
          <w:rFonts w:ascii="Book Antiqua" w:hAnsi="Book Antiqua"/>
        </w:rPr>
        <w:t xml:space="preserve"> </w:t>
      </w:r>
      <w:r w:rsidRPr="000B72A8">
        <w:rPr>
          <w:rFonts w:ascii="Book Antiqua" w:hAnsi="Book Antiqua"/>
          <w:b/>
          <w:bCs/>
        </w:rPr>
        <w:t>Meng XJ</w:t>
      </w:r>
      <w:r w:rsidRPr="000B72A8">
        <w:rPr>
          <w:rFonts w:ascii="Book Antiqua" w:hAnsi="Book Antiqua"/>
        </w:rPr>
        <w:t xml:space="preserve">. Expanding Host Range and Cross-Species Infection of Hepatitis E Virus. </w:t>
      </w:r>
      <w:proofErr w:type="spellStart"/>
      <w:r w:rsidRPr="000B72A8">
        <w:rPr>
          <w:rFonts w:ascii="Book Antiqua" w:hAnsi="Book Antiqua"/>
          <w:i/>
          <w:iCs/>
        </w:rPr>
        <w:t>PLoS</w:t>
      </w:r>
      <w:proofErr w:type="spellEnd"/>
      <w:r w:rsidRPr="000B72A8">
        <w:rPr>
          <w:rFonts w:ascii="Book Antiqua" w:hAnsi="Book Antiqua"/>
          <w:i/>
          <w:iCs/>
        </w:rPr>
        <w:t xml:space="preserve"> </w:t>
      </w:r>
      <w:proofErr w:type="spellStart"/>
      <w:r w:rsidRPr="000B72A8">
        <w:rPr>
          <w:rFonts w:ascii="Book Antiqua" w:hAnsi="Book Antiqua"/>
          <w:i/>
          <w:iCs/>
        </w:rPr>
        <w:t>Pathog</w:t>
      </w:r>
      <w:proofErr w:type="spellEnd"/>
      <w:r w:rsidRPr="000B72A8">
        <w:rPr>
          <w:rFonts w:ascii="Book Antiqua" w:hAnsi="Book Antiqua"/>
        </w:rPr>
        <w:t xml:space="preserve"> 2016; </w:t>
      </w:r>
      <w:r w:rsidRPr="000B72A8">
        <w:rPr>
          <w:rFonts w:ascii="Book Antiqua" w:hAnsi="Book Antiqua"/>
          <w:b/>
          <w:bCs/>
        </w:rPr>
        <w:t>12</w:t>
      </w:r>
      <w:r w:rsidRPr="000B72A8">
        <w:rPr>
          <w:rFonts w:ascii="Book Antiqua" w:hAnsi="Book Antiqua"/>
        </w:rPr>
        <w:t>: e1005695 [PMID: 27490119 DOI: 10.1371/journal.ppat.1005695]</w:t>
      </w:r>
    </w:p>
    <w:p w14:paraId="2A665865" w14:textId="2EF75F2C" w:rsidR="00EE7F5C" w:rsidRPr="000B72A8" w:rsidRDefault="00EE7F5C" w:rsidP="00EE7F5C">
      <w:pPr>
        <w:spacing w:line="360" w:lineRule="auto"/>
        <w:jc w:val="both"/>
        <w:rPr>
          <w:rFonts w:ascii="Book Antiqua" w:hAnsi="Book Antiqua"/>
        </w:rPr>
      </w:pPr>
      <w:r w:rsidRPr="000B72A8">
        <w:rPr>
          <w:rFonts w:ascii="Book Antiqua" w:hAnsi="Book Antiqua"/>
        </w:rPr>
        <w:t>15</w:t>
      </w:r>
      <w:r w:rsidR="0066397E">
        <w:rPr>
          <w:rFonts w:ascii="Book Antiqua" w:hAnsi="Book Antiqua"/>
        </w:rPr>
        <w:t>8</w:t>
      </w:r>
      <w:r w:rsidRPr="000B72A8">
        <w:rPr>
          <w:rFonts w:ascii="Book Antiqua" w:hAnsi="Book Antiqua"/>
        </w:rPr>
        <w:t xml:space="preserve"> </w:t>
      </w:r>
      <w:r w:rsidRPr="000B72A8">
        <w:rPr>
          <w:rFonts w:ascii="Book Antiqua" w:hAnsi="Book Antiqua"/>
          <w:b/>
          <w:bCs/>
        </w:rPr>
        <w:t>Zhang J</w:t>
      </w:r>
      <w:r w:rsidRPr="000B72A8">
        <w:rPr>
          <w:rFonts w:ascii="Book Antiqua" w:hAnsi="Book Antiqua"/>
        </w:rPr>
        <w:t xml:space="preserve">, Zhang XF, Huang SJ, Wu T, Hu YM, Wang ZZ, Wang H, Jiang HM, Wang YJ, Yan Q, Guo M, Liu XH, Li JX, Yang CL, Tang Q, Jiang RJ, Pan HR, Li YM, Shih JW, Ng MH, Zhu FC, Xia NS. Long-term efficacy of a hepatitis E vaccine.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2015; </w:t>
      </w:r>
      <w:r w:rsidRPr="000B72A8">
        <w:rPr>
          <w:rFonts w:ascii="Book Antiqua" w:hAnsi="Book Antiqua"/>
          <w:b/>
          <w:bCs/>
        </w:rPr>
        <w:t>372</w:t>
      </w:r>
      <w:r w:rsidRPr="000B72A8">
        <w:rPr>
          <w:rFonts w:ascii="Book Antiqua" w:hAnsi="Book Antiqua"/>
        </w:rPr>
        <w:t>: 914-922 [PMID: 25738667 DOI: 10.1056/NEJMoa1406011]</w:t>
      </w:r>
    </w:p>
    <w:p w14:paraId="3359EED6" w14:textId="7AFEE608" w:rsidR="00EE7F5C" w:rsidRPr="000B72A8" w:rsidRDefault="00EE7F5C" w:rsidP="00EE7F5C">
      <w:pPr>
        <w:spacing w:line="360" w:lineRule="auto"/>
        <w:jc w:val="both"/>
        <w:rPr>
          <w:rFonts w:ascii="Book Antiqua" w:hAnsi="Book Antiqua"/>
        </w:rPr>
      </w:pPr>
      <w:r w:rsidRPr="00F5393B">
        <w:rPr>
          <w:rFonts w:ascii="Book Antiqua" w:hAnsi="Book Antiqua"/>
          <w:highlight w:val="yellow"/>
        </w:rPr>
        <w:t>1</w:t>
      </w:r>
      <w:r w:rsidR="0066397E">
        <w:rPr>
          <w:rFonts w:ascii="Book Antiqua" w:hAnsi="Book Antiqua"/>
          <w:highlight w:val="yellow"/>
        </w:rPr>
        <w:t>59</w:t>
      </w:r>
      <w:r w:rsidRPr="00F5393B">
        <w:rPr>
          <w:rFonts w:ascii="Book Antiqua" w:hAnsi="Book Antiqua"/>
          <w:highlight w:val="yellow"/>
        </w:rPr>
        <w:t xml:space="preserve"> </w:t>
      </w:r>
      <w:r w:rsidRPr="00F5393B">
        <w:rPr>
          <w:rFonts w:ascii="Book Antiqua" w:hAnsi="Book Antiqua"/>
          <w:b/>
          <w:bCs/>
          <w:highlight w:val="yellow"/>
        </w:rPr>
        <w:t xml:space="preserve">The World Health Organization. </w:t>
      </w:r>
      <w:r w:rsidRPr="00F5393B">
        <w:rPr>
          <w:rFonts w:ascii="Book Antiqua" w:hAnsi="Book Antiqua"/>
          <w:highlight w:val="yellow"/>
        </w:rPr>
        <w:t>Waterborne Outbreaks of Hepatitis E: Recognition</w:t>
      </w:r>
      <w:r w:rsidRPr="00F5393B">
        <w:rPr>
          <w:rFonts w:ascii="Book Antiqua" w:hAnsi="Book Antiqua"/>
          <w:b/>
          <w:bCs/>
          <w:highlight w:val="yellow"/>
        </w:rPr>
        <w:t>,</w:t>
      </w:r>
      <w:r w:rsidRPr="00F5393B">
        <w:rPr>
          <w:rFonts w:ascii="Book Antiqua" w:hAnsi="Book Antiqua"/>
          <w:highlight w:val="yellow"/>
        </w:rPr>
        <w:t xml:space="preserve"> Investigation, and Control. 2014. Available from: https://apps.who.int/iris/bitstream/handle/10665/129448/9789241507608_eng.pdf;jsessionid=71621FB7964A3D06CF9019A4157D9963?sequence=1</w:t>
      </w:r>
    </w:p>
    <w:p w14:paraId="1C2C60E9" w14:textId="63EAA14D" w:rsidR="00EE7F5C" w:rsidRPr="000B72A8" w:rsidRDefault="00EE7F5C" w:rsidP="00EE7F5C">
      <w:pPr>
        <w:spacing w:line="360" w:lineRule="auto"/>
        <w:jc w:val="both"/>
        <w:rPr>
          <w:rFonts w:ascii="Book Antiqua" w:hAnsi="Book Antiqua"/>
        </w:rPr>
      </w:pPr>
      <w:r w:rsidRPr="000B72A8">
        <w:rPr>
          <w:rFonts w:ascii="Book Antiqua" w:hAnsi="Book Antiqua"/>
        </w:rPr>
        <w:lastRenderedPageBreak/>
        <w:t>16</w:t>
      </w:r>
      <w:r w:rsidR="0066397E">
        <w:rPr>
          <w:rFonts w:ascii="Book Antiqua" w:hAnsi="Book Antiqua"/>
        </w:rPr>
        <w:t>0</w:t>
      </w:r>
      <w:r w:rsidRPr="000B72A8">
        <w:rPr>
          <w:rFonts w:ascii="Book Antiqua" w:hAnsi="Book Antiqua"/>
        </w:rPr>
        <w:t xml:space="preserve"> </w:t>
      </w:r>
      <w:proofErr w:type="spellStart"/>
      <w:r w:rsidRPr="000B72A8">
        <w:rPr>
          <w:rFonts w:ascii="Book Antiqua" w:hAnsi="Book Antiqua"/>
          <w:b/>
          <w:bCs/>
        </w:rPr>
        <w:t>Balayan</w:t>
      </w:r>
      <w:proofErr w:type="spellEnd"/>
      <w:r w:rsidRPr="000B72A8">
        <w:rPr>
          <w:rFonts w:ascii="Book Antiqua" w:hAnsi="Book Antiqua"/>
          <w:b/>
          <w:bCs/>
        </w:rPr>
        <w:t xml:space="preserve"> MS</w:t>
      </w:r>
      <w:r w:rsidRPr="000B72A8">
        <w:rPr>
          <w:rFonts w:ascii="Book Antiqua" w:hAnsi="Book Antiqua"/>
        </w:rPr>
        <w:t xml:space="preserve">, </w:t>
      </w:r>
      <w:proofErr w:type="spellStart"/>
      <w:r w:rsidRPr="000B72A8">
        <w:rPr>
          <w:rFonts w:ascii="Book Antiqua" w:hAnsi="Book Antiqua"/>
        </w:rPr>
        <w:t>Andjaparidze</w:t>
      </w:r>
      <w:proofErr w:type="spellEnd"/>
      <w:r w:rsidRPr="000B72A8">
        <w:rPr>
          <w:rFonts w:ascii="Book Antiqua" w:hAnsi="Book Antiqua"/>
        </w:rPr>
        <w:t xml:space="preserve"> AG, </w:t>
      </w:r>
      <w:proofErr w:type="spellStart"/>
      <w:r w:rsidRPr="000B72A8">
        <w:rPr>
          <w:rFonts w:ascii="Book Antiqua" w:hAnsi="Book Antiqua"/>
        </w:rPr>
        <w:t>Savinskaya</w:t>
      </w:r>
      <w:proofErr w:type="spellEnd"/>
      <w:r w:rsidRPr="000B72A8">
        <w:rPr>
          <w:rFonts w:ascii="Book Antiqua" w:hAnsi="Book Antiqua"/>
        </w:rPr>
        <w:t xml:space="preserve"> SS, </w:t>
      </w:r>
      <w:proofErr w:type="spellStart"/>
      <w:r w:rsidRPr="000B72A8">
        <w:rPr>
          <w:rFonts w:ascii="Book Antiqua" w:hAnsi="Book Antiqua"/>
        </w:rPr>
        <w:t>Ketiladze</w:t>
      </w:r>
      <w:proofErr w:type="spellEnd"/>
      <w:r w:rsidRPr="000B72A8">
        <w:rPr>
          <w:rFonts w:ascii="Book Antiqua" w:hAnsi="Book Antiqua"/>
        </w:rPr>
        <w:t xml:space="preserve"> ES, </w:t>
      </w:r>
      <w:proofErr w:type="spellStart"/>
      <w:r w:rsidRPr="000B72A8">
        <w:rPr>
          <w:rFonts w:ascii="Book Antiqua" w:hAnsi="Book Antiqua"/>
        </w:rPr>
        <w:t>Braginsky</w:t>
      </w:r>
      <w:proofErr w:type="spellEnd"/>
      <w:r w:rsidRPr="000B72A8">
        <w:rPr>
          <w:rFonts w:ascii="Book Antiqua" w:hAnsi="Book Antiqua"/>
        </w:rPr>
        <w:t xml:space="preserve"> DM, </w:t>
      </w:r>
      <w:proofErr w:type="spellStart"/>
      <w:r w:rsidRPr="000B72A8">
        <w:rPr>
          <w:rFonts w:ascii="Book Antiqua" w:hAnsi="Book Antiqua"/>
        </w:rPr>
        <w:t>Savinov</w:t>
      </w:r>
      <w:proofErr w:type="spellEnd"/>
      <w:r w:rsidRPr="000B72A8">
        <w:rPr>
          <w:rFonts w:ascii="Book Antiqua" w:hAnsi="Book Antiqua"/>
        </w:rPr>
        <w:t xml:space="preserve"> AP, </w:t>
      </w:r>
      <w:proofErr w:type="spellStart"/>
      <w:r w:rsidRPr="000B72A8">
        <w:rPr>
          <w:rFonts w:ascii="Book Antiqua" w:hAnsi="Book Antiqua"/>
        </w:rPr>
        <w:t>Poleschuk</w:t>
      </w:r>
      <w:proofErr w:type="spellEnd"/>
      <w:r w:rsidRPr="000B72A8">
        <w:rPr>
          <w:rFonts w:ascii="Book Antiqua" w:hAnsi="Book Antiqua"/>
        </w:rPr>
        <w:t xml:space="preserve"> VF. Evidence for a virus in non-A, non-B hepatitis transmitted via the fecal-oral route. </w:t>
      </w:r>
      <w:proofErr w:type="spellStart"/>
      <w:r w:rsidRPr="000B72A8">
        <w:rPr>
          <w:rFonts w:ascii="Book Antiqua" w:hAnsi="Book Antiqua"/>
          <w:i/>
          <w:iCs/>
        </w:rPr>
        <w:t>Intervirology</w:t>
      </w:r>
      <w:proofErr w:type="spellEnd"/>
      <w:r w:rsidRPr="000B72A8">
        <w:rPr>
          <w:rFonts w:ascii="Book Antiqua" w:hAnsi="Book Antiqua"/>
        </w:rPr>
        <w:t xml:space="preserve"> 1983; </w:t>
      </w:r>
      <w:r w:rsidRPr="000B72A8">
        <w:rPr>
          <w:rFonts w:ascii="Book Antiqua" w:hAnsi="Book Antiqua"/>
          <w:b/>
          <w:bCs/>
        </w:rPr>
        <w:t>20</w:t>
      </w:r>
      <w:r w:rsidRPr="000B72A8">
        <w:rPr>
          <w:rFonts w:ascii="Book Antiqua" w:hAnsi="Book Antiqua"/>
        </w:rPr>
        <w:t>: 23-31 [PMID: 6409836 DOI: 10.1159/000149370]</w:t>
      </w:r>
    </w:p>
    <w:p w14:paraId="6D8E83F6" w14:textId="62473E40" w:rsidR="00EE7F5C" w:rsidRPr="000B72A8" w:rsidRDefault="00EE7F5C" w:rsidP="00EE7F5C">
      <w:pPr>
        <w:spacing w:line="360" w:lineRule="auto"/>
        <w:jc w:val="both"/>
        <w:rPr>
          <w:rFonts w:ascii="Book Antiqua" w:hAnsi="Book Antiqua"/>
        </w:rPr>
      </w:pPr>
      <w:r w:rsidRPr="000B72A8">
        <w:rPr>
          <w:rFonts w:ascii="Book Antiqua" w:hAnsi="Book Antiqua"/>
        </w:rPr>
        <w:t>16</w:t>
      </w:r>
      <w:r w:rsidR="0066397E">
        <w:rPr>
          <w:rFonts w:ascii="Book Antiqua" w:hAnsi="Book Antiqua"/>
        </w:rPr>
        <w:t>1</w:t>
      </w:r>
      <w:r w:rsidRPr="000B72A8">
        <w:rPr>
          <w:rFonts w:ascii="Book Antiqua" w:hAnsi="Book Antiqua"/>
        </w:rPr>
        <w:t xml:space="preserve"> </w:t>
      </w:r>
      <w:r w:rsidRPr="000B72A8">
        <w:rPr>
          <w:rFonts w:ascii="Book Antiqua" w:hAnsi="Book Antiqua"/>
          <w:b/>
          <w:bCs/>
        </w:rPr>
        <w:t>Rein DB</w:t>
      </w:r>
      <w:r w:rsidRPr="000B72A8">
        <w:rPr>
          <w:rFonts w:ascii="Book Antiqua" w:hAnsi="Book Antiqua"/>
        </w:rPr>
        <w:t xml:space="preserve">, Stevens GA, Theaker J, </w:t>
      </w:r>
      <w:proofErr w:type="spellStart"/>
      <w:r w:rsidRPr="000B72A8">
        <w:rPr>
          <w:rFonts w:ascii="Book Antiqua" w:hAnsi="Book Antiqua"/>
        </w:rPr>
        <w:t>Wittenborn</w:t>
      </w:r>
      <w:proofErr w:type="spellEnd"/>
      <w:r w:rsidRPr="000B72A8">
        <w:rPr>
          <w:rFonts w:ascii="Book Antiqua" w:hAnsi="Book Antiqua"/>
        </w:rPr>
        <w:t xml:space="preserve"> JS, Wiersma ST. The global burden of hepatitis E virus genotypes 1 and 2 in 2005. </w:t>
      </w:r>
      <w:r w:rsidRPr="000B72A8">
        <w:rPr>
          <w:rFonts w:ascii="Book Antiqua" w:hAnsi="Book Antiqua"/>
          <w:i/>
          <w:iCs/>
        </w:rPr>
        <w:t>Hepatology</w:t>
      </w:r>
      <w:r w:rsidRPr="000B72A8">
        <w:rPr>
          <w:rFonts w:ascii="Book Antiqua" w:hAnsi="Book Antiqua"/>
        </w:rPr>
        <w:t xml:space="preserve"> 2012; </w:t>
      </w:r>
      <w:r w:rsidRPr="000B72A8">
        <w:rPr>
          <w:rFonts w:ascii="Book Antiqua" w:hAnsi="Book Antiqua"/>
          <w:b/>
          <w:bCs/>
        </w:rPr>
        <w:t>55</w:t>
      </w:r>
      <w:r w:rsidRPr="000B72A8">
        <w:rPr>
          <w:rFonts w:ascii="Book Antiqua" w:hAnsi="Book Antiqua"/>
        </w:rPr>
        <w:t>: 988-997 [PMID: 22121109 DOI: 10.1002/hep.25505]</w:t>
      </w:r>
    </w:p>
    <w:p w14:paraId="0F6972D9" w14:textId="4F92B269" w:rsidR="00EE7F5C" w:rsidRPr="000B72A8" w:rsidRDefault="00EE7F5C" w:rsidP="00EE7F5C">
      <w:pPr>
        <w:spacing w:line="360" w:lineRule="auto"/>
        <w:jc w:val="both"/>
        <w:rPr>
          <w:rFonts w:ascii="Book Antiqua" w:hAnsi="Book Antiqua"/>
        </w:rPr>
      </w:pPr>
      <w:r w:rsidRPr="000B72A8">
        <w:rPr>
          <w:rFonts w:ascii="Book Antiqua" w:hAnsi="Book Antiqua"/>
        </w:rPr>
        <w:t>16</w:t>
      </w:r>
      <w:r w:rsidR="0066397E">
        <w:rPr>
          <w:rFonts w:ascii="Book Antiqua" w:hAnsi="Book Antiqua"/>
        </w:rPr>
        <w:t>2</w:t>
      </w:r>
      <w:r w:rsidRPr="000B72A8">
        <w:rPr>
          <w:rFonts w:ascii="Book Antiqua" w:hAnsi="Book Antiqua"/>
        </w:rPr>
        <w:t xml:space="preserve"> </w:t>
      </w:r>
      <w:r w:rsidRPr="000B72A8">
        <w:rPr>
          <w:rFonts w:ascii="Book Antiqua" w:hAnsi="Book Antiqua"/>
          <w:b/>
          <w:bCs/>
        </w:rPr>
        <w:t>Jiménez de Oya N</w:t>
      </w:r>
      <w:r w:rsidRPr="000B72A8">
        <w:rPr>
          <w:rFonts w:ascii="Book Antiqua" w:hAnsi="Book Antiqua"/>
        </w:rPr>
        <w:t xml:space="preserve">, de Blas I, </w:t>
      </w:r>
      <w:proofErr w:type="spellStart"/>
      <w:r w:rsidRPr="000B72A8">
        <w:rPr>
          <w:rFonts w:ascii="Book Antiqua" w:hAnsi="Book Antiqua"/>
        </w:rPr>
        <w:t>Blázquez</w:t>
      </w:r>
      <w:proofErr w:type="spellEnd"/>
      <w:r w:rsidRPr="000B72A8">
        <w:rPr>
          <w:rFonts w:ascii="Book Antiqua" w:hAnsi="Book Antiqua"/>
        </w:rPr>
        <w:t xml:space="preserve"> AB, Martín-</w:t>
      </w:r>
      <w:proofErr w:type="spellStart"/>
      <w:r w:rsidRPr="000B72A8">
        <w:rPr>
          <w:rFonts w:ascii="Book Antiqua" w:hAnsi="Book Antiqua"/>
        </w:rPr>
        <w:t>Acebes</w:t>
      </w:r>
      <w:proofErr w:type="spellEnd"/>
      <w:r w:rsidRPr="000B72A8">
        <w:rPr>
          <w:rFonts w:ascii="Book Antiqua" w:hAnsi="Book Antiqua"/>
        </w:rPr>
        <w:t xml:space="preserve"> MA, </w:t>
      </w:r>
      <w:proofErr w:type="spellStart"/>
      <w:r w:rsidRPr="000B72A8">
        <w:rPr>
          <w:rFonts w:ascii="Book Antiqua" w:hAnsi="Book Antiqua"/>
        </w:rPr>
        <w:t>Halaihel</w:t>
      </w:r>
      <w:proofErr w:type="spellEnd"/>
      <w:r w:rsidRPr="000B72A8">
        <w:rPr>
          <w:rFonts w:ascii="Book Antiqua" w:hAnsi="Book Antiqua"/>
        </w:rPr>
        <w:t xml:space="preserve"> N, </w:t>
      </w:r>
      <w:proofErr w:type="spellStart"/>
      <w:r w:rsidRPr="000B72A8">
        <w:rPr>
          <w:rFonts w:ascii="Book Antiqua" w:hAnsi="Book Antiqua"/>
        </w:rPr>
        <w:t>Gironés</w:t>
      </w:r>
      <w:proofErr w:type="spellEnd"/>
      <w:r w:rsidRPr="000B72A8">
        <w:rPr>
          <w:rFonts w:ascii="Book Antiqua" w:hAnsi="Book Antiqua"/>
        </w:rPr>
        <w:t xml:space="preserve"> O, </w:t>
      </w:r>
      <w:proofErr w:type="spellStart"/>
      <w:r w:rsidRPr="000B72A8">
        <w:rPr>
          <w:rFonts w:ascii="Book Antiqua" w:hAnsi="Book Antiqua"/>
        </w:rPr>
        <w:t>Saiz</w:t>
      </w:r>
      <w:proofErr w:type="spellEnd"/>
      <w:r w:rsidRPr="000B72A8">
        <w:rPr>
          <w:rFonts w:ascii="Book Antiqua" w:hAnsi="Book Antiqua"/>
        </w:rPr>
        <w:t xml:space="preserve"> JC, </w:t>
      </w:r>
      <w:proofErr w:type="spellStart"/>
      <w:r w:rsidRPr="000B72A8">
        <w:rPr>
          <w:rFonts w:ascii="Book Antiqua" w:hAnsi="Book Antiqua"/>
        </w:rPr>
        <w:t>Escribano</w:t>
      </w:r>
      <w:proofErr w:type="spellEnd"/>
      <w:r w:rsidRPr="000B72A8">
        <w:rPr>
          <w:rFonts w:ascii="Book Antiqua" w:hAnsi="Book Antiqua"/>
        </w:rPr>
        <w:t xml:space="preserve">-Romero E. Widespread distribution of hepatitis E virus in Spanish pig herds. </w:t>
      </w:r>
      <w:r w:rsidRPr="000B72A8">
        <w:rPr>
          <w:rFonts w:ascii="Book Antiqua" w:hAnsi="Book Antiqua"/>
          <w:i/>
          <w:iCs/>
        </w:rPr>
        <w:t>BMC Res Notes</w:t>
      </w:r>
      <w:r w:rsidRPr="000B72A8">
        <w:rPr>
          <w:rFonts w:ascii="Book Antiqua" w:hAnsi="Book Antiqua"/>
        </w:rPr>
        <w:t xml:space="preserve"> 2011; </w:t>
      </w:r>
      <w:r w:rsidRPr="000B72A8">
        <w:rPr>
          <w:rFonts w:ascii="Book Antiqua" w:hAnsi="Book Antiqua"/>
          <w:b/>
          <w:bCs/>
        </w:rPr>
        <w:t>4</w:t>
      </w:r>
      <w:r w:rsidRPr="000B72A8">
        <w:rPr>
          <w:rFonts w:ascii="Book Antiqua" w:hAnsi="Book Antiqua"/>
        </w:rPr>
        <w:t>: 412 [PMID: 21999141 DOI: 10.1186/1756-0500-4-412]</w:t>
      </w:r>
    </w:p>
    <w:p w14:paraId="5B67B9AF" w14:textId="47E01D01" w:rsidR="00EE7F5C" w:rsidRPr="000B72A8" w:rsidRDefault="00EE7F5C" w:rsidP="00EE7F5C">
      <w:pPr>
        <w:spacing w:line="360" w:lineRule="auto"/>
        <w:jc w:val="both"/>
        <w:rPr>
          <w:rFonts w:ascii="Book Antiqua" w:hAnsi="Book Antiqua"/>
        </w:rPr>
      </w:pPr>
      <w:r w:rsidRPr="000B72A8">
        <w:rPr>
          <w:rFonts w:ascii="Book Antiqua" w:hAnsi="Book Antiqua"/>
        </w:rPr>
        <w:t>16</w:t>
      </w:r>
      <w:r w:rsidR="0066397E">
        <w:rPr>
          <w:rFonts w:ascii="Book Antiqua" w:hAnsi="Book Antiqua"/>
        </w:rPr>
        <w:t>3</w:t>
      </w:r>
      <w:r w:rsidRPr="000B72A8">
        <w:rPr>
          <w:rFonts w:ascii="Book Antiqua" w:hAnsi="Book Antiqua"/>
        </w:rPr>
        <w:t xml:space="preserve"> </w:t>
      </w:r>
      <w:proofErr w:type="spellStart"/>
      <w:r w:rsidRPr="000B72A8">
        <w:rPr>
          <w:rFonts w:ascii="Book Antiqua" w:hAnsi="Book Antiqua"/>
          <w:b/>
          <w:bCs/>
        </w:rPr>
        <w:t>Widén</w:t>
      </w:r>
      <w:proofErr w:type="spellEnd"/>
      <w:r w:rsidRPr="000B72A8">
        <w:rPr>
          <w:rFonts w:ascii="Book Antiqua" w:hAnsi="Book Antiqua"/>
          <w:b/>
          <w:bCs/>
        </w:rPr>
        <w:t xml:space="preserve"> F</w:t>
      </w:r>
      <w:r w:rsidRPr="000B72A8">
        <w:rPr>
          <w:rFonts w:ascii="Book Antiqua" w:hAnsi="Book Antiqua"/>
        </w:rPr>
        <w:t xml:space="preserve">, Sundqvist L, </w:t>
      </w:r>
      <w:proofErr w:type="spellStart"/>
      <w:r w:rsidRPr="000B72A8">
        <w:rPr>
          <w:rFonts w:ascii="Book Antiqua" w:hAnsi="Book Antiqua"/>
        </w:rPr>
        <w:t>Matyi</w:t>
      </w:r>
      <w:proofErr w:type="spellEnd"/>
      <w:r w:rsidRPr="000B72A8">
        <w:rPr>
          <w:rFonts w:ascii="Book Antiqua" w:hAnsi="Book Antiqua"/>
        </w:rPr>
        <w:t xml:space="preserve">-Toth A, </w:t>
      </w:r>
      <w:proofErr w:type="spellStart"/>
      <w:r w:rsidRPr="000B72A8">
        <w:rPr>
          <w:rFonts w:ascii="Book Antiqua" w:hAnsi="Book Antiqua"/>
        </w:rPr>
        <w:t>Metreveli</w:t>
      </w:r>
      <w:proofErr w:type="spellEnd"/>
      <w:r w:rsidRPr="000B72A8">
        <w:rPr>
          <w:rFonts w:ascii="Book Antiqua" w:hAnsi="Book Antiqua"/>
        </w:rPr>
        <w:t xml:space="preserve"> G, </w:t>
      </w:r>
      <w:proofErr w:type="spellStart"/>
      <w:r w:rsidRPr="000B72A8">
        <w:rPr>
          <w:rFonts w:ascii="Book Antiqua" w:hAnsi="Book Antiqua"/>
        </w:rPr>
        <w:t>Belák</w:t>
      </w:r>
      <w:proofErr w:type="spellEnd"/>
      <w:r w:rsidRPr="000B72A8">
        <w:rPr>
          <w:rFonts w:ascii="Book Antiqua" w:hAnsi="Book Antiqua"/>
        </w:rPr>
        <w:t xml:space="preserve"> S, </w:t>
      </w:r>
      <w:proofErr w:type="spellStart"/>
      <w:r w:rsidRPr="000B72A8">
        <w:rPr>
          <w:rFonts w:ascii="Book Antiqua" w:hAnsi="Book Antiqua"/>
        </w:rPr>
        <w:t>Hallgren</w:t>
      </w:r>
      <w:proofErr w:type="spellEnd"/>
      <w:r w:rsidRPr="000B72A8">
        <w:rPr>
          <w:rFonts w:ascii="Book Antiqua" w:hAnsi="Book Antiqua"/>
        </w:rPr>
        <w:t xml:space="preserve"> G, </w:t>
      </w:r>
      <w:proofErr w:type="spellStart"/>
      <w:r w:rsidRPr="000B72A8">
        <w:rPr>
          <w:rFonts w:ascii="Book Antiqua" w:hAnsi="Book Antiqua"/>
        </w:rPr>
        <w:t>Norder</w:t>
      </w:r>
      <w:proofErr w:type="spellEnd"/>
      <w:r w:rsidRPr="000B72A8">
        <w:rPr>
          <w:rFonts w:ascii="Book Antiqua" w:hAnsi="Book Antiqua"/>
        </w:rPr>
        <w:t xml:space="preserve"> H. Molecular epidemiology of hepatitis E virus in humans, </w:t>
      </w:r>
      <w:proofErr w:type="gramStart"/>
      <w:r w:rsidRPr="000B72A8">
        <w:rPr>
          <w:rFonts w:ascii="Book Antiqua" w:hAnsi="Book Antiqua"/>
        </w:rPr>
        <w:t>pigs</w:t>
      </w:r>
      <w:proofErr w:type="gramEnd"/>
      <w:r w:rsidRPr="000B72A8">
        <w:rPr>
          <w:rFonts w:ascii="Book Antiqua" w:hAnsi="Book Antiqua"/>
        </w:rPr>
        <w:t xml:space="preserve"> and wild boars in Sweden. </w:t>
      </w:r>
      <w:r w:rsidRPr="000B72A8">
        <w:rPr>
          <w:rFonts w:ascii="Book Antiqua" w:hAnsi="Book Antiqua"/>
          <w:i/>
          <w:iCs/>
        </w:rPr>
        <w:t>Epidemiol Infect</w:t>
      </w:r>
      <w:r w:rsidRPr="000B72A8">
        <w:rPr>
          <w:rFonts w:ascii="Book Antiqua" w:hAnsi="Book Antiqua"/>
        </w:rPr>
        <w:t xml:space="preserve"> 2011; </w:t>
      </w:r>
      <w:r w:rsidRPr="000B72A8">
        <w:rPr>
          <w:rFonts w:ascii="Book Antiqua" w:hAnsi="Book Antiqua"/>
          <w:b/>
          <w:bCs/>
        </w:rPr>
        <w:t>139</w:t>
      </w:r>
      <w:r w:rsidRPr="000B72A8">
        <w:rPr>
          <w:rFonts w:ascii="Book Antiqua" w:hAnsi="Book Antiqua"/>
        </w:rPr>
        <w:t>: 361-371 [PMID: 20546635 DOI: 10.1017/S0950268810001342]</w:t>
      </w:r>
    </w:p>
    <w:p w14:paraId="354B5A06" w14:textId="63F6C405" w:rsidR="00EE7F5C" w:rsidRPr="000B72A8" w:rsidRDefault="00EE7F5C" w:rsidP="00EE7F5C">
      <w:pPr>
        <w:spacing w:line="360" w:lineRule="auto"/>
        <w:jc w:val="both"/>
        <w:rPr>
          <w:rFonts w:ascii="Book Antiqua" w:hAnsi="Book Antiqua"/>
        </w:rPr>
      </w:pPr>
      <w:r w:rsidRPr="000B72A8">
        <w:rPr>
          <w:rFonts w:ascii="Book Antiqua" w:hAnsi="Book Antiqua"/>
        </w:rPr>
        <w:t>16</w:t>
      </w:r>
      <w:r w:rsidR="0066397E">
        <w:rPr>
          <w:rFonts w:ascii="Book Antiqua" w:hAnsi="Book Antiqua"/>
        </w:rPr>
        <w:t>4</w:t>
      </w:r>
      <w:r w:rsidRPr="000B72A8">
        <w:rPr>
          <w:rFonts w:ascii="Book Antiqua" w:hAnsi="Book Antiqua"/>
        </w:rPr>
        <w:t xml:space="preserve"> </w:t>
      </w:r>
      <w:r w:rsidRPr="000B72A8">
        <w:rPr>
          <w:rFonts w:ascii="Book Antiqua" w:hAnsi="Book Antiqua"/>
          <w:b/>
          <w:bCs/>
        </w:rPr>
        <w:t>Meng XJ</w:t>
      </w:r>
      <w:r w:rsidRPr="000B72A8">
        <w:rPr>
          <w:rFonts w:ascii="Book Antiqua" w:hAnsi="Book Antiqua"/>
        </w:rPr>
        <w:t xml:space="preserve">, </w:t>
      </w:r>
      <w:proofErr w:type="spellStart"/>
      <w:r w:rsidRPr="000B72A8">
        <w:rPr>
          <w:rFonts w:ascii="Book Antiqua" w:hAnsi="Book Antiqua"/>
        </w:rPr>
        <w:t>Halbur</w:t>
      </w:r>
      <w:proofErr w:type="spellEnd"/>
      <w:r w:rsidRPr="000B72A8">
        <w:rPr>
          <w:rFonts w:ascii="Book Antiqua" w:hAnsi="Book Antiqua"/>
        </w:rPr>
        <w:t xml:space="preserve"> PG, Shapiro MS, Govindarajan S, Bruna JD, </w:t>
      </w:r>
      <w:proofErr w:type="spellStart"/>
      <w:r w:rsidRPr="000B72A8">
        <w:rPr>
          <w:rFonts w:ascii="Book Antiqua" w:hAnsi="Book Antiqua"/>
        </w:rPr>
        <w:t>Mushahwar</w:t>
      </w:r>
      <w:proofErr w:type="spellEnd"/>
      <w:r w:rsidRPr="000B72A8">
        <w:rPr>
          <w:rFonts w:ascii="Book Antiqua" w:hAnsi="Book Antiqua"/>
        </w:rPr>
        <w:t xml:space="preserve"> IK, Purcell RH, Emerson SU. Genetic and experimental evidence for cross-species infection by swine hepatitis E virus. </w:t>
      </w:r>
      <w:r w:rsidRPr="000B72A8">
        <w:rPr>
          <w:rFonts w:ascii="Book Antiqua" w:hAnsi="Book Antiqua"/>
          <w:i/>
          <w:iCs/>
        </w:rPr>
        <w:t xml:space="preserve">J </w:t>
      </w:r>
      <w:proofErr w:type="spellStart"/>
      <w:r w:rsidRPr="000B72A8">
        <w:rPr>
          <w:rFonts w:ascii="Book Antiqua" w:hAnsi="Book Antiqua"/>
          <w:i/>
          <w:iCs/>
        </w:rPr>
        <w:t>Virol</w:t>
      </w:r>
      <w:proofErr w:type="spellEnd"/>
      <w:r w:rsidRPr="000B72A8">
        <w:rPr>
          <w:rFonts w:ascii="Book Antiqua" w:hAnsi="Book Antiqua"/>
        </w:rPr>
        <w:t xml:space="preserve"> 1998; </w:t>
      </w:r>
      <w:r w:rsidRPr="000B72A8">
        <w:rPr>
          <w:rFonts w:ascii="Book Antiqua" w:hAnsi="Book Antiqua"/>
          <w:b/>
          <w:bCs/>
        </w:rPr>
        <w:t>72</w:t>
      </w:r>
      <w:r w:rsidRPr="000B72A8">
        <w:rPr>
          <w:rFonts w:ascii="Book Antiqua" w:hAnsi="Book Antiqua"/>
        </w:rPr>
        <w:t>: 9714-9721 [PMID: 9811705 DOI: 10.1128/jvi.72.12.9714-9721.1998]</w:t>
      </w:r>
    </w:p>
    <w:p w14:paraId="26C95DCA" w14:textId="5B6E75A2" w:rsidR="00EE7F5C" w:rsidRPr="000B72A8" w:rsidRDefault="00EE7F5C" w:rsidP="00EE7F5C">
      <w:pPr>
        <w:spacing w:line="360" w:lineRule="auto"/>
        <w:jc w:val="both"/>
        <w:rPr>
          <w:rFonts w:ascii="Book Antiqua" w:hAnsi="Book Antiqua"/>
        </w:rPr>
      </w:pPr>
      <w:r w:rsidRPr="000B72A8">
        <w:rPr>
          <w:rFonts w:ascii="Book Antiqua" w:hAnsi="Book Antiqua"/>
        </w:rPr>
        <w:t>16</w:t>
      </w:r>
      <w:r w:rsidR="0066397E">
        <w:rPr>
          <w:rFonts w:ascii="Book Antiqua" w:hAnsi="Book Antiqua"/>
        </w:rPr>
        <w:t>5</w:t>
      </w:r>
      <w:r w:rsidRPr="000B72A8">
        <w:rPr>
          <w:rFonts w:ascii="Book Antiqua" w:hAnsi="Book Antiqua"/>
        </w:rPr>
        <w:t xml:space="preserve"> </w:t>
      </w:r>
      <w:r w:rsidRPr="000B72A8">
        <w:rPr>
          <w:rFonts w:ascii="Book Antiqua" w:hAnsi="Book Antiqua"/>
          <w:b/>
          <w:bCs/>
        </w:rPr>
        <w:t>Meng XJ</w:t>
      </w:r>
      <w:r w:rsidRPr="000B72A8">
        <w:rPr>
          <w:rFonts w:ascii="Book Antiqua" w:hAnsi="Book Antiqua"/>
        </w:rPr>
        <w:t xml:space="preserve">, </w:t>
      </w:r>
      <w:proofErr w:type="spellStart"/>
      <w:r w:rsidRPr="000B72A8">
        <w:rPr>
          <w:rFonts w:ascii="Book Antiqua" w:hAnsi="Book Antiqua"/>
        </w:rPr>
        <w:t>Halbur</w:t>
      </w:r>
      <w:proofErr w:type="spellEnd"/>
      <w:r w:rsidRPr="000B72A8">
        <w:rPr>
          <w:rFonts w:ascii="Book Antiqua" w:hAnsi="Book Antiqua"/>
        </w:rPr>
        <w:t xml:space="preserve"> PG, Haynes JS, </w:t>
      </w:r>
      <w:proofErr w:type="spellStart"/>
      <w:r w:rsidRPr="000B72A8">
        <w:rPr>
          <w:rFonts w:ascii="Book Antiqua" w:hAnsi="Book Antiqua"/>
        </w:rPr>
        <w:t>Tsareva</w:t>
      </w:r>
      <w:proofErr w:type="spellEnd"/>
      <w:r w:rsidRPr="000B72A8">
        <w:rPr>
          <w:rFonts w:ascii="Book Antiqua" w:hAnsi="Book Antiqua"/>
        </w:rPr>
        <w:t xml:space="preserve"> TS, Bruna JD, Royer RL, Purcell RH, Emerson SU. Experimental infection of pigs with the newly identified swine hepatitis E virus (swine HEV), but not with human strains of HEV. </w:t>
      </w:r>
      <w:r w:rsidRPr="000B72A8">
        <w:rPr>
          <w:rFonts w:ascii="Book Antiqua" w:hAnsi="Book Antiqua"/>
          <w:i/>
          <w:iCs/>
        </w:rPr>
        <w:t xml:space="preserve">Arch </w:t>
      </w:r>
      <w:proofErr w:type="spellStart"/>
      <w:r w:rsidRPr="000B72A8">
        <w:rPr>
          <w:rFonts w:ascii="Book Antiqua" w:hAnsi="Book Antiqua"/>
          <w:i/>
          <w:iCs/>
        </w:rPr>
        <w:t>Virol</w:t>
      </w:r>
      <w:proofErr w:type="spellEnd"/>
      <w:r w:rsidRPr="000B72A8">
        <w:rPr>
          <w:rFonts w:ascii="Book Antiqua" w:hAnsi="Book Antiqua"/>
        </w:rPr>
        <w:t xml:space="preserve"> 1998; </w:t>
      </w:r>
      <w:r w:rsidRPr="000B72A8">
        <w:rPr>
          <w:rFonts w:ascii="Book Antiqua" w:hAnsi="Book Antiqua"/>
          <w:b/>
          <w:bCs/>
        </w:rPr>
        <w:t>143</w:t>
      </w:r>
      <w:r w:rsidRPr="000B72A8">
        <w:rPr>
          <w:rFonts w:ascii="Book Antiqua" w:hAnsi="Book Antiqua"/>
        </w:rPr>
        <w:t>: 1405-1415 [PMID: 9722883 DOI: 10.1007/s007050050384]</w:t>
      </w:r>
    </w:p>
    <w:p w14:paraId="161FDE69" w14:textId="1AB7E80B" w:rsidR="00EE7F5C" w:rsidRPr="000B72A8" w:rsidRDefault="00EE7F5C" w:rsidP="00EE7F5C">
      <w:pPr>
        <w:spacing w:line="360" w:lineRule="auto"/>
        <w:jc w:val="both"/>
        <w:rPr>
          <w:rFonts w:ascii="Book Antiqua" w:hAnsi="Book Antiqua"/>
        </w:rPr>
      </w:pPr>
      <w:r w:rsidRPr="000B72A8">
        <w:rPr>
          <w:rFonts w:ascii="Book Antiqua" w:hAnsi="Book Antiqua"/>
        </w:rPr>
        <w:t>16</w:t>
      </w:r>
      <w:r w:rsidR="0066397E">
        <w:rPr>
          <w:rFonts w:ascii="Book Antiqua" w:hAnsi="Book Antiqua"/>
        </w:rPr>
        <w:t>6</w:t>
      </w:r>
      <w:r w:rsidRPr="000B72A8">
        <w:rPr>
          <w:rFonts w:ascii="Book Antiqua" w:hAnsi="Book Antiqua"/>
        </w:rPr>
        <w:t xml:space="preserve"> </w:t>
      </w:r>
      <w:proofErr w:type="spellStart"/>
      <w:r w:rsidRPr="000B72A8">
        <w:rPr>
          <w:rFonts w:ascii="Book Antiqua" w:hAnsi="Book Antiqua"/>
          <w:b/>
          <w:bCs/>
        </w:rPr>
        <w:t>Balayan</w:t>
      </w:r>
      <w:proofErr w:type="spellEnd"/>
      <w:r w:rsidRPr="000B72A8">
        <w:rPr>
          <w:rFonts w:ascii="Book Antiqua" w:hAnsi="Book Antiqua"/>
          <w:b/>
          <w:bCs/>
        </w:rPr>
        <w:t xml:space="preserve"> MS</w:t>
      </w:r>
      <w:r w:rsidRPr="000B72A8">
        <w:rPr>
          <w:rFonts w:ascii="Book Antiqua" w:hAnsi="Book Antiqua"/>
        </w:rPr>
        <w:t xml:space="preserve">, Usmanov RK, </w:t>
      </w:r>
      <w:proofErr w:type="spellStart"/>
      <w:r w:rsidRPr="000B72A8">
        <w:rPr>
          <w:rFonts w:ascii="Book Antiqua" w:hAnsi="Book Antiqua"/>
        </w:rPr>
        <w:t>Zamyatina</w:t>
      </w:r>
      <w:proofErr w:type="spellEnd"/>
      <w:r w:rsidRPr="000B72A8">
        <w:rPr>
          <w:rFonts w:ascii="Book Antiqua" w:hAnsi="Book Antiqua"/>
        </w:rPr>
        <w:t xml:space="preserve"> NA, </w:t>
      </w:r>
      <w:proofErr w:type="spellStart"/>
      <w:r w:rsidRPr="000B72A8">
        <w:rPr>
          <w:rFonts w:ascii="Book Antiqua" w:hAnsi="Book Antiqua"/>
        </w:rPr>
        <w:t>Djumalieva</w:t>
      </w:r>
      <w:proofErr w:type="spellEnd"/>
      <w:r w:rsidRPr="000B72A8">
        <w:rPr>
          <w:rFonts w:ascii="Book Antiqua" w:hAnsi="Book Antiqua"/>
        </w:rPr>
        <w:t xml:space="preserve"> DI, Karas FR. Brief report: experimental hepatitis E infection in domestic pigs. </w:t>
      </w:r>
      <w:r w:rsidRPr="000B72A8">
        <w:rPr>
          <w:rFonts w:ascii="Book Antiqua" w:hAnsi="Book Antiqua"/>
          <w:i/>
          <w:iCs/>
        </w:rPr>
        <w:t xml:space="preserve">J Med </w:t>
      </w:r>
      <w:proofErr w:type="spellStart"/>
      <w:r w:rsidRPr="000B72A8">
        <w:rPr>
          <w:rFonts w:ascii="Book Antiqua" w:hAnsi="Book Antiqua"/>
          <w:i/>
          <w:iCs/>
        </w:rPr>
        <w:t>Virol</w:t>
      </w:r>
      <w:proofErr w:type="spellEnd"/>
      <w:r w:rsidRPr="000B72A8">
        <w:rPr>
          <w:rFonts w:ascii="Book Antiqua" w:hAnsi="Book Antiqua"/>
        </w:rPr>
        <w:t xml:space="preserve"> 1990; </w:t>
      </w:r>
      <w:r w:rsidRPr="000B72A8">
        <w:rPr>
          <w:rFonts w:ascii="Book Antiqua" w:hAnsi="Book Antiqua"/>
          <w:b/>
          <w:bCs/>
        </w:rPr>
        <w:t>32</w:t>
      </w:r>
      <w:r w:rsidRPr="000B72A8">
        <w:rPr>
          <w:rFonts w:ascii="Book Antiqua" w:hAnsi="Book Antiqua"/>
        </w:rPr>
        <w:t>: 58-59 [PMID: 2122999 DOI: 10.1002/jmv.1890320110]</w:t>
      </w:r>
    </w:p>
    <w:p w14:paraId="5FA41552" w14:textId="6904B2F4" w:rsidR="00EE7F5C" w:rsidRPr="000B72A8" w:rsidRDefault="00EE7F5C" w:rsidP="00EE7F5C">
      <w:pPr>
        <w:spacing w:line="360" w:lineRule="auto"/>
        <w:jc w:val="both"/>
        <w:rPr>
          <w:rFonts w:ascii="Book Antiqua" w:hAnsi="Book Antiqua"/>
        </w:rPr>
      </w:pPr>
      <w:r w:rsidRPr="000B72A8">
        <w:rPr>
          <w:rFonts w:ascii="Book Antiqua" w:hAnsi="Book Antiqua"/>
        </w:rPr>
        <w:t>16</w:t>
      </w:r>
      <w:r w:rsidR="0066397E">
        <w:rPr>
          <w:rFonts w:ascii="Book Antiqua" w:hAnsi="Book Antiqua"/>
        </w:rPr>
        <w:t>7</w:t>
      </w:r>
      <w:r w:rsidRPr="000B72A8">
        <w:rPr>
          <w:rFonts w:ascii="Book Antiqua" w:hAnsi="Book Antiqua"/>
        </w:rPr>
        <w:t xml:space="preserve"> </w:t>
      </w:r>
      <w:proofErr w:type="spellStart"/>
      <w:r w:rsidRPr="000B72A8">
        <w:rPr>
          <w:rFonts w:ascii="Book Antiqua" w:hAnsi="Book Antiqua"/>
          <w:b/>
          <w:bCs/>
        </w:rPr>
        <w:t>Berto</w:t>
      </w:r>
      <w:proofErr w:type="spellEnd"/>
      <w:r w:rsidRPr="000B72A8">
        <w:rPr>
          <w:rFonts w:ascii="Book Antiqua" w:hAnsi="Book Antiqua"/>
          <w:b/>
          <w:bCs/>
        </w:rPr>
        <w:t xml:space="preserve"> A</w:t>
      </w:r>
      <w:r w:rsidRPr="000B72A8">
        <w:rPr>
          <w:rFonts w:ascii="Book Antiqua" w:hAnsi="Book Antiqua"/>
        </w:rPr>
        <w:t xml:space="preserve">, Grierson S, </w:t>
      </w:r>
      <w:proofErr w:type="spellStart"/>
      <w:r w:rsidRPr="000B72A8">
        <w:rPr>
          <w:rFonts w:ascii="Book Antiqua" w:hAnsi="Book Antiqua"/>
        </w:rPr>
        <w:t>Hakze</w:t>
      </w:r>
      <w:proofErr w:type="spellEnd"/>
      <w:r w:rsidRPr="000B72A8">
        <w:rPr>
          <w:rFonts w:ascii="Book Antiqua" w:hAnsi="Book Antiqua"/>
        </w:rPr>
        <w:t xml:space="preserve">-van der Honing R, </w:t>
      </w:r>
      <w:proofErr w:type="spellStart"/>
      <w:r w:rsidRPr="000B72A8">
        <w:rPr>
          <w:rFonts w:ascii="Book Antiqua" w:hAnsi="Book Antiqua"/>
        </w:rPr>
        <w:t>Martelli</w:t>
      </w:r>
      <w:proofErr w:type="spellEnd"/>
      <w:r w:rsidRPr="000B72A8">
        <w:rPr>
          <w:rFonts w:ascii="Book Antiqua" w:hAnsi="Book Antiqua"/>
        </w:rPr>
        <w:t xml:space="preserve"> F, </w:t>
      </w:r>
      <w:proofErr w:type="spellStart"/>
      <w:r w:rsidRPr="000B72A8">
        <w:rPr>
          <w:rFonts w:ascii="Book Antiqua" w:hAnsi="Book Antiqua"/>
        </w:rPr>
        <w:t>Johne</w:t>
      </w:r>
      <w:proofErr w:type="spellEnd"/>
      <w:r w:rsidRPr="000B72A8">
        <w:rPr>
          <w:rFonts w:ascii="Book Antiqua" w:hAnsi="Book Antiqua"/>
        </w:rPr>
        <w:t xml:space="preserve"> R, </w:t>
      </w:r>
      <w:proofErr w:type="spellStart"/>
      <w:r w:rsidRPr="000B72A8">
        <w:rPr>
          <w:rFonts w:ascii="Book Antiqua" w:hAnsi="Book Antiqua"/>
        </w:rPr>
        <w:t>Reetz</w:t>
      </w:r>
      <w:proofErr w:type="spellEnd"/>
      <w:r w:rsidRPr="000B72A8">
        <w:rPr>
          <w:rFonts w:ascii="Book Antiqua" w:hAnsi="Book Antiqua"/>
        </w:rPr>
        <w:t xml:space="preserve"> J, Ulrich RG, </w:t>
      </w:r>
      <w:proofErr w:type="spellStart"/>
      <w:r w:rsidRPr="000B72A8">
        <w:rPr>
          <w:rFonts w:ascii="Book Antiqua" w:hAnsi="Book Antiqua"/>
        </w:rPr>
        <w:t>Pavio</w:t>
      </w:r>
      <w:proofErr w:type="spellEnd"/>
      <w:r w:rsidRPr="000B72A8">
        <w:rPr>
          <w:rFonts w:ascii="Book Antiqua" w:hAnsi="Book Antiqua"/>
        </w:rPr>
        <w:t xml:space="preserve"> N, Van der Poel WH, Banks M. Hepatitis E virus in pork liver sausage, France. </w:t>
      </w:r>
      <w:proofErr w:type="spellStart"/>
      <w:r w:rsidRPr="000B72A8">
        <w:rPr>
          <w:rFonts w:ascii="Book Antiqua" w:hAnsi="Book Antiqua"/>
          <w:i/>
          <w:iCs/>
        </w:rPr>
        <w:t>Emerg</w:t>
      </w:r>
      <w:proofErr w:type="spellEnd"/>
      <w:r w:rsidRPr="000B72A8">
        <w:rPr>
          <w:rFonts w:ascii="Book Antiqua" w:hAnsi="Book Antiqua"/>
          <w:i/>
          <w:iCs/>
        </w:rPr>
        <w:t xml:space="preserve"> Infect Dis</w:t>
      </w:r>
      <w:r w:rsidRPr="000B72A8">
        <w:rPr>
          <w:rFonts w:ascii="Book Antiqua" w:hAnsi="Book Antiqua"/>
        </w:rPr>
        <w:t xml:space="preserve"> 2013; </w:t>
      </w:r>
      <w:r w:rsidRPr="000B72A8">
        <w:rPr>
          <w:rFonts w:ascii="Book Antiqua" w:hAnsi="Book Antiqua"/>
          <w:b/>
          <w:bCs/>
        </w:rPr>
        <w:t>19</w:t>
      </w:r>
      <w:r w:rsidRPr="000B72A8">
        <w:rPr>
          <w:rFonts w:ascii="Book Antiqua" w:hAnsi="Book Antiqua"/>
        </w:rPr>
        <w:t>: 264-266 [PMID: 23347828 DOI: 10.3201/eid1902.121255]</w:t>
      </w:r>
    </w:p>
    <w:p w14:paraId="34D2C6F4" w14:textId="11354751" w:rsidR="00EE7F5C" w:rsidRPr="000B72A8" w:rsidRDefault="00EE7F5C" w:rsidP="00EE7F5C">
      <w:pPr>
        <w:spacing w:line="360" w:lineRule="auto"/>
        <w:jc w:val="both"/>
        <w:rPr>
          <w:rFonts w:ascii="Book Antiqua" w:hAnsi="Book Antiqua"/>
        </w:rPr>
      </w:pPr>
      <w:r w:rsidRPr="000B72A8">
        <w:rPr>
          <w:rFonts w:ascii="Book Antiqua" w:hAnsi="Book Antiqua"/>
        </w:rPr>
        <w:t>16</w:t>
      </w:r>
      <w:r w:rsidR="0066397E">
        <w:rPr>
          <w:rFonts w:ascii="Book Antiqua" w:hAnsi="Book Antiqua"/>
        </w:rPr>
        <w:t>8</w:t>
      </w:r>
      <w:r w:rsidRPr="000B72A8">
        <w:rPr>
          <w:rFonts w:ascii="Book Antiqua" w:hAnsi="Book Antiqua"/>
        </w:rPr>
        <w:t xml:space="preserve"> </w:t>
      </w:r>
      <w:r w:rsidRPr="000B72A8">
        <w:rPr>
          <w:rFonts w:ascii="Book Antiqua" w:hAnsi="Book Antiqua"/>
          <w:b/>
          <w:bCs/>
        </w:rPr>
        <w:t xml:space="preserve">Di </w:t>
      </w:r>
      <w:proofErr w:type="spellStart"/>
      <w:r w:rsidRPr="000B72A8">
        <w:rPr>
          <w:rFonts w:ascii="Book Antiqua" w:hAnsi="Book Antiqua"/>
          <w:b/>
          <w:bCs/>
        </w:rPr>
        <w:t>Bartolo</w:t>
      </w:r>
      <w:proofErr w:type="spellEnd"/>
      <w:r w:rsidRPr="000B72A8">
        <w:rPr>
          <w:rFonts w:ascii="Book Antiqua" w:hAnsi="Book Antiqua"/>
          <w:b/>
          <w:bCs/>
        </w:rPr>
        <w:t xml:space="preserve"> I</w:t>
      </w:r>
      <w:r w:rsidRPr="000B72A8">
        <w:rPr>
          <w:rFonts w:ascii="Book Antiqua" w:hAnsi="Book Antiqua"/>
        </w:rPr>
        <w:t>, Diez-</w:t>
      </w:r>
      <w:proofErr w:type="spellStart"/>
      <w:r w:rsidRPr="000B72A8">
        <w:rPr>
          <w:rFonts w:ascii="Book Antiqua" w:hAnsi="Book Antiqua"/>
        </w:rPr>
        <w:t>Valcarce</w:t>
      </w:r>
      <w:proofErr w:type="spellEnd"/>
      <w:r w:rsidRPr="000B72A8">
        <w:rPr>
          <w:rFonts w:ascii="Book Antiqua" w:hAnsi="Book Antiqua"/>
        </w:rPr>
        <w:t xml:space="preserve"> M, </w:t>
      </w:r>
      <w:proofErr w:type="spellStart"/>
      <w:r w:rsidRPr="000B72A8">
        <w:rPr>
          <w:rFonts w:ascii="Book Antiqua" w:hAnsi="Book Antiqua"/>
        </w:rPr>
        <w:t>Vasickova</w:t>
      </w:r>
      <w:proofErr w:type="spellEnd"/>
      <w:r w:rsidRPr="000B72A8">
        <w:rPr>
          <w:rFonts w:ascii="Book Antiqua" w:hAnsi="Book Antiqua"/>
        </w:rPr>
        <w:t xml:space="preserve"> P, </w:t>
      </w:r>
      <w:proofErr w:type="spellStart"/>
      <w:r w:rsidRPr="000B72A8">
        <w:rPr>
          <w:rFonts w:ascii="Book Antiqua" w:hAnsi="Book Antiqua"/>
        </w:rPr>
        <w:t>Kralik</w:t>
      </w:r>
      <w:proofErr w:type="spellEnd"/>
      <w:r w:rsidRPr="000B72A8">
        <w:rPr>
          <w:rFonts w:ascii="Book Antiqua" w:hAnsi="Book Antiqua"/>
        </w:rPr>
        <w:t xml:space="preserve"> P, Hernandez M, </w:t>
      </w:r>
      <w:proofErr w:type="spellStart"/>
      <w:r w:rsidRPr="000B72A8">
        <w:rPr>
          <w:rFonts w:ascii="Book Antiqua" w:hAnsi="Book Antiqua"/>
        </w:rPr>
        <w:t>Angeloni</w:t>
      </w:r>
      <w:proofErr w:type="spellEnd"/>
      <w:r w:rsidRPr="000B72A8">
        <w:rPr>
          <w:rFonts w:ascii="Book Antiqua" w:hAnsi="Book Antiqua"/>
        </w:rPr>
        <w:t xml:space="preserve"> G, </w:t>
      </w:r>
      <w:proofErr w:type="spellStart"/>
      <w:r w:rsidRPr="000B72A8">
        <w:rPr>
          <w:rFonts w:ascii="Book Antiqua" w:hAnsi="Book Antiqua"/>
        </w:rPr>
        <w:t>Ostanello</w:t>
      </w:r>
      <w:proofErr w:type="spellEnd"/>
      <w:r w:rsidRPr="000B72A8">
        <w:rPr>
          <w:rFonts w:ascii="Book Antiqua" w:hAnsi="Book Antiqua"/>
        </w:rPr>
        <w:t xml:space="preserve"> F, </w:t>
      </w:r>
      <w:proofErr w:type="spellStart"/>
      <w:r w:rsidRPr="000B72A8">
        <w:rPr>
          <w:rFonts w:ascii="Book Antiqua" w:hAnsi="Book Antiqua"/>
        </w:rPr>
        <w:t>Bouwknegt</w:t>
      </w:r>
      <w:proofErr w:type="spellEnd"/>
      <w:r w:rsidRPr="000B72A8">
        <w:rPr>
          <w:rFonts w:ascii="Book Antiqua" w:hAnsi="Book Antiqua"/>
        </w:rPr>
        <w:t xml:space="preserve"> M, Rodríguez-</w:t>
      </w:r>
      <w:proofErr w:type="spellStart"/>
      <w:r w:rsidRPr="000B72A8">
        <w:rPr>
          <w:rFonts w:ascii="Book Antiqua" w:hAnsi="Book Antiqua"/>
        </w:rPr>
        <w:t>Lázaro</w:t>
      </w:r>
      <w:proofErr w:type="spellEnd"/>
      <w:r w:rsidRPr="000B72A8">
        <w:rPr>
          <w:rFonts w:ascii="Book Antiqua" w:hAnsi="Book Antiqua"/>
        </w:rPr>
        <w:t xml:space="preserve"> D, Pavlik I, Ruggeri FM. Hepatitis E virus </w:t>
      </w:r>
      <w:r w:rsidRPr="000B72A8">
        <w:rPr>
          <w:rFonts w:ascii="Book Antiqua" w:hAnsi="Book Antiqua"/>
        </w:rPr>
        <w:lastRenderedPageBreak/>
        <w:t xml:space="preserve">in pork production chain in Czech Republic, Italy, and Spain, 2010. </w:t>
      </w:r>
      <w:proofErr w:type="spellStart"/>
      <w:r w:rsidRPr="000B72A8">
        <w:rPr>
          <w:rFonts w:ascii="Book Antiqua" w:hAnsi="Book Antiqua"/>
          <w:i/>
          <w:iCs/>
        </w:rPr>
        <w:t>Emerg</w:t>
      </w:r>
      <w:proofErr w:type="spellEnd"/>
      <w:r w:rsidRPr="000B72A8">
        <w:rPr>
          <w:rFonts w:ascii="Book Antiqua" w:hAnsi="Book Antiqua"/>
          <w:i/>
          <w:iCs/>
        </w:rPr>
        <w:t xml:space="preserve"> Infect Dis</w:t>
      </w:r>
      <w:r w:rsidRPr="000B72A8">
        <w:rPr>
          <w:rFonts w:ascii="Book Antiqua" w:hAnsi="Book Antiqua"/>
        </w:rPr>
        <w:t xml:space="preserve"> 2012; </w:t>
      </w:r>
      <w:r w:rsidRPr="000B72A8">
        <w:rPr>
          <w:rFonts w:ascii="Book Antiqua" w:hAnsi="Book Antiqua"/>
          <w:b/>
          <w:bCs/>
        </w:rPr>
        <w:t>18</w:t>
      </w:r>
      <w:r w:rsidRPr="000B72A8">
        <w:rPr>
          <w:rFonts w:ascii="Book Antiqua" w:hAnsi="Book Antiqua"/>
        </w:rPr>
        <w:t>: 1282-1289 [PMID: 22840221 DOI: 10.3201/eid1808.111783]</w:t>
      </w:r>
    </w:p>
    <w:p w14:paraId="15274227" w14:textId="078E6E11" w:rsidR="00EE7F5C" w:rsidRPr="000B72A8" w:rsidRDefault="00EE7F5C" w:rsidP="00EE7F5C">
      <w:pPr>
        <w:spacing w:line="360" w:lineRule="auto"/>
        <w:jc w:val="both"/>
        <w:rPr>
          <w:rFonts w:ascii="Book Antiqua" w:hAnsi="Book Antiqua"/>
        </w:rPr>
      </w:pPr>
      <w:r w:rsidRPr="000B72A8">
        <w:rPr>
          <w:rFonts w:ascii="Book Antiqua" w:hAnsi="Book Antiqua"/>
        </w:rPr>
        <w:t>1</w:t>
      </w:r>
      <w:r w:rsidR="0066397E">
        <w:rPr>
          <w:rFonts w:ascii="Book Antiqua" w:hAnsi="Book Antiqua"/>
        </w:rPr>
        <w:t>69</w:t>
      </w:r>
      <w:r w:rsidRPr="000B72A8">
        <w:rPr>
          <w:rFonts w:ascii="Book Antiqua" w:hAnsi="Book Antiqua"/>
        </w:rPr>
        <w:t xml:space="preserve"> </w:t>
      </w:r>
      <w:proofErr w:type="spellStart"/>
      <w:r w:rsidRPr="000B72A8">
        <w:rPr>
          <w:rFonts w:ascii="Book Antiqua" w:hAnsi="Book Antiqua"/>
          <w:b/>
          <w:bCs/>
        </w:rPr>
        <w:t>Berto</w:t>
      </w:r>
      <w:proofErr w:type="spellEnd"/>
      <w:r w:rsidRPr="000B72A8">
        <w:rPr>
          <w:rFonts w:ascii="Book Antiqua" w:hAnsi="Book Antiqua"/>
          <w:b/>
          <w:bCs/>
        </w:rPr>
        <w:t xml:space="preserve"> A</w:t>
      </w:r>
      <w:r w:rsidRPr="000B72A8">
        <w:rPr>
          <w:rFonts w:ascii="Book Antiqua" w:hAnsi="Book Antiqua"/>
        </w:rPr>
        <w:t xml:space="preserve">, </w:t>
      </w:r>
      <w:proofErr w:type="spellStart"/>
      <w:r w:rsidRPr="000B72A8">
        <w:rPr>
          <w:rFonts w:ascii="Book Antiqua" w:hAnsi="Book Antiqua"/>
        </w:rPr>
        <w:t>Martelli</w:t>
      </w:r>
      <w:proofErr w:type="spellEnd"/>
      <w:r w:rsidRPr="000B72A8">
        <w:rPr>
          <w:rFonts w:ascii="Book Antiqua" w:hAnsi="Book Antiqua"/>
        </w:rPr>
        <w:t xml:space="preserve"> F, Grierson S, Banks M. Hepatitis E virus in pork food chain, United Kingdom, 2009-2010. </w:t>
      </w:r>
      <w:proofErr w:type="spellStart"/>
      <w:r w:rsidRPr="000B72A8">
        <w:rPr>
          <w:rFonts w:ascii="Book Antiqua" w:hAnsi="Book Antiqua"/>
          <w:i/>
          <w:iCs/>
        </w:rPr>
        <w:t>Emerg</w:t>
      </w:r>
      <w:proofErr w:type="spellEnd"/>
      <w:r w:rsidRPr="000B72A8">
        <w:rPr>
          <w:rFonts w:ascii="Book Antiqua" w:hAnsi="Book Antiqua"/>
          <w:i/>
          <w:iCs/>
        </w:rPr>
        <w:t xml:space="preserve"> Infect Dis</w:t>
      </w:r>
      <w:r w:rsidRPr="000B72A8">
        <w:rPr>
          <w:rFonts w:ascii="Book Antiqua" w:hAnsi="Book Antiqua"/>
        </w:rPr>
        <w:t xml:space="preserve"> 2012; </w:t>
      </w:r>
      <w:r w:rsidRPr="000B72A8">
        <w:rPr>
          <w:rFonts w:ascii="Book Antiqua" w:hAnsi="Book Antiqua"/>
          <w:b/>
          <w:bCs/>
        </w:rPr>
        <w:t>18</w:t>
      </w:r>
      <w:r w:rsidRPr="000B72A8">
        <w:rPr>
          <w:rFonts w:ascii="Book Antiqua" w:hAnsi="Book Antiqua"/>
        </w:rPr>
        <w:t>: 1358-1360 [PMID: 22840183 DOI: 10.3201/eid1808.111647]</w:t>
      </w:r>
    </w:p>
    <w:p w14:paraId="1E219EE6" w14:textId="5BE8CFC5" w:rsidR="00EE7F5C" w:rsidRPr="000B72A8" w:rsidRDefault="00EE7F5C" w:rsidP="00EE7F5C">
      <w:pPr>
        <w:spacing w:line="360" w:lineRule="auto"/>
        <w:jc w:val="both"/>
        <w:rPr>
          <w:rFonts w:ascii="Book Antiqua" w:hAnsi="Book Antiqua"/>
        </w:rPr>
      </w:pPr>
      <w:r w:rsidRPr="000B72A8">
        <w:rPr>
          <w:rFonts w:ascii="Book Antiqua" w:hAnsi="Book Antiqua"/>
        </w:rPr>
        <w:t>17</w:t>
      </w:r>
      <w:r w:rsidR="0066397E">
        <w:rPr>
          <w:rFonts w:ascii="Book Antiqua" w:hAnsi="Book Antiqua"/>
        </w:rPr>
        <w:t>0</w:t>
      </w:r>
      <w:r w:rsidRPr="000B72A8">
        <w:rPr>
          <w:rFonts w:ascii="Book Antiqua" w:hAnsi="Book Antiqua"/>
        </w:rPr>
        <w:t xml:space="preserve"> </w:t>
      </w:r>
      <w:proofErr w:type="spellStart"/>
      <w:r w:rsidRPr="000B72A8">
        <w:rPr>
          <w:rFonts w:ascii="Book Antiqua" w:hAnsi="Book Antiqua"/>
          <w:b/>
          <w:bCs/>
        </w:rPr>
        <w:t>Barnaud</w:t>
      </w:r>
      <w:proofErr w:type="spellEnd"/>
      <w:r w:rsidRPr="000B72A8">
        <w:rPr>
          <w:rFonts w:ascii="Book Antiqua" w:hAnsi="Book Antiqua"/>
          <w:b/>
          <w:bCs/>
        </w:rPr>
        <w:t xml:space="preserve"> E</w:t>
      </w:r>
      <w:r w:rsidRPr="000B72A8">
        <w:rPr>
          <w:rFonts w:ascii="Book Antiqua" w:hAnsi="Book Antiqua"/>
        </w:rPr>
        <w:t xml:space="preserve">, </w:t>
      </w:r>
      <w:proofErr w:type="spellStart"/>
      <w:r w:rsidRPr="000B72A8">
        <w:rPr>
          <w:rFonts w:ascii="Book Antiqua" w:hAnsi="Book Antiqua"/>
        </w:rPr>
        <w:t>Rogée</w:t>
      </w:r>
      <w:proofErr w:type="spellEnd"/>
      <w:r w:rsidRPr="000B72A8">
        <w:rPr>
          <w:rFonts w:ascii="Book Antiqua" w:hAnsi="Book Antiqua"/>
        </w:rPr>
        <w:t xml:space="preserve"> S, Garry P, Rose N, </w:t>
      </w:r>
      <w:proofErr w:type="spellStart"/>
      <w:r w:rsidRPr="000B72A8">
        <w:rPr>
          <w:rFonts w:ascii="Book Antiqua" w:hAnsi="Book Antiqua"/>
        </w:rPr>
        <w:t>Pavio</w:t>
      </w:r>
      <w:proofErr w:type="spellEnd"/>
      <w:r w:rsidRPr="000B72A8">
        <w:rPr>
          <w:rFonts w:ascii="Book Antiqua" w:hAnsi="Book Antiqua"/>
        </w:rPr>
        <w:t xml:space="preserve"> N. Thermal inactivation of infectious hepatitis E virus in experimentally contaminated food. </w:t>
      </w:r>
      <w:r w:rsidRPr="000B72A8">
        <w:rPr>
          <w:rFonts w:ascii="Book Antiqua" w:hAnsi="Book Antiqua"/>
          <w:i/>
          <w:iCs/>
        </w:rPr>
        <w:t>Appl Environ Microbiol</w:t>
      </w:r>
      <w:r w:rsidRPr="000B72A8">
        <w:rPr>
          <w:rFonts w:ascii="Book Antiqua" w:hAnsi="Book Antiqua"/>
        </w:rPr>
        <w:t xml:space="preserve"> 2012; </w:t>
      </w:r>
      <w:r w:rsidRPr="000B72A8">
        <w:rPr>
          <w:rFonts w:ascii="Book Antiqua" w:hAnsi="Book Antiqua"/>
          <w:b/>
          <w:bCs/>
        </w:rPr>
        <w:t>78</w:t>
      </w:r>
      <w:r w:rsidRPr="000B72A8">
        <w:rPr>
          <w:rFonts w:ascii="Book Antiqua" w:hAnsi="Book Antiqua"/>
        </w:rPr>
        <w:t>: 5153-5159 [PMID: 22610436 DOI: 10.1128/AEM.00436-12]</w:t>
      </w:r>
    </w:p>
    <w:p w14:paraId="0AD99109" w14:textId="3F71EEDE" w:rsidR="00EE7F5C" w:rsidRPr="000B72A8" w:rsidRDefault="00EE7F5C" w:rsidP="00EE7F5C">
      <w:pPr>
        <w:spacing w:line="360" w:lineRule="auto"/>
        <w:jc w:val="both"/>
        <w:rPr>
          <w:rFonts w:ascii="Book Antiqua" w:hAnsi="Book Antiqua"/>
        </w:rPr>
      </w:pPr>
      <w:r w:rsidRPr="000B72A8">
        <w:rPr>
          <w:rFonts w:ascii="Book Antiqua" w:hAnsi="Book Antiqua"/>
        </w:rPr>
        <w:t>17</w:t>
      </w:r>
      <w:r w:rsidR="0066397E">
        <w:rPr>
          <w:rFonts w:ascii="Book Antiqua" w:hAnsi="Book Antiqua"/>
        </w:rPr>
        <w:t>1</w:t>
      </w:r>
      <w:r w:rsidRPr="000B72A8">
        <w:rPr>
          <w:rFonts w:ascii="Book Antiqua" w:hAnsi="Book Antiqua"/>
        </w:rPr>
        <w:t xml:space="preserve"> </w:t>
      </w:r>
      <w:r w:rsidRPr="000B72A8">
        <w:rPr>
          <w:rFonts w:ascii="Book Antiqua" w:hAnsi="Book Antiqua"/>
          <w:b/>
          <w:bCs/>
        </w:rPr>
        <w:t>Hewitt PE</w:t>
      </w:r>
      <w:r w:rsidRPr="000B72A8">
        <w:rPr>
          <w:rFonts w:ascii="Book Antiqua" w:hAnsi="Book Antiqua"/>
        </w:rPr>
        <w:t xml:space="preserve">, Ijaz S, Brailsford SR, Brett R, Dicks S, Haywood B, Kennedy IT, Kitchen A, Patel P, </w:t>
      </w:r>
      <w:proofErr w:type="spellStart"/>
      <w:r w:rsidRPr="000B72A8">
        <w:rPr>
          <w:rFonts w:ascii="Book Antiqua" w:hAnsi="Book Antiqua"/>
        </w:rPr>
        <w:t>Poh</w:t>
      </w:r>
      <w:proofErr w:type="spellEnd"/>
      <w:r w:rsidRPr="000B72A8">
        <w:rPr>
          <w:rFonts w:ascii="Book Antiqua" w:hAnsi="Book Antiqua"/>
        </w:rPr>
        <w:t xml:space="preserve"> J, Russell K, </w:t>
      </w:r>
      <w:proofErr w:type="spellStart"/>
      <w:r w:rsidRPr="000B72A8">
        <w:rPr>
          <w:rFonts w:ascii="Book Antiqua" w:hAnsi="Book Antiqua"/>
        </w:rPr>
        <w:t>Tettmar</w:t>
      </w:r>
      <w:proofErr w:type="spellEnd"/>
      <w:r w:rsidRPr="000B72A8">
        <w:rPr>
          <w:rFonts w:ascii="Book Antiqua" w:hAnsi="Book Antiqua"/>
        </w:rPr>
        <w:t xml:space="preserve"> KI, </w:t>
      </w:r>
      <w:proofErr w:type="spellStart"/>
      <w:r w:rsidRPr="000B72A8">
        <w:rPr>
          <w:rFonts w:ascii="Book Antiqua" w:hAnsi="Book Antiqua"/>
        </w:rPr>
        <w:t>Tossell</w:t>
      </w:r>
      <w:proofErr w:type="spellEnd"/>
      <w:r w:rsidRPr="000B72A8">
        <w:rPr>
          <w:rFonts w:ascii="Book Antiqua" w:hAnsi="Book Antiqua"/>
        </w:rPr>
        <w:t xml:space="preserve"> J, </w:t>
      </w:r>
      <w:proofErr w:type="spellStart"/>
      <w:r w:rsidRPr="000B72A8">
        <w:rPr>
          <w:rFonts w:ascii="Book Antiqua" w:hAnsi="Book Antiqua"/>
        </w:rPr>
        <w:t>Ushiro-Lumb</w:t>
      </w:r>
      <w:proofErr w:type="spellEnd"/>
      <w:r w:rsidRPr="000B72A8">
        <w:rPr>
          <w:rFonts w:ascii="Book Antiqua" w:hAnsi="Book Antiqua"/>
        </w:rPr>
        <w:t xml:space="preserve"> I, Tedder RS. Hepatitis E virus in blood components: a prevalence and transmission study in southeast England. </w:t>
      </w:r>
      <w:r w:rsidRPr="000B72A8">
        <w:rPr>
          <w:rFonts w:ascii="Book Antiqua" w:hAnsi="Book Antiqua"/>
          <w:i/>
          <w:iCs/>
        </w:rPr>
        <w:t>Lancet</w:t>
      </w:r>
      <w:r w:rsidRPr="000B72A8">
        <w:rPr>
          <w:rFonts w:ascii="Book Antiqua" w:hAnsi="Book Antiqua"/>
        </w:rPr>
        <w:t xml:space="preserve"> 2014; </w:t>
      </w:r>
      <w:r w:rsidRPr="000B72A8">
        <w:rPr>
          <w:rFonts w:ascii="Book Antiqua" w:hAnsi="Book Antiqua"/>
          <w:b/>
          <w:bCs/>
        </w:rPr>
        <w:t>384</w:t>
      </w:r>
      <w:r w:rsidRPr="000B72A8">
        <w:rPr>
          <w:rFonts w:ascii="Book Antiqua" w:hAnsi="Book Antiqua"/>
        </w:rPr>
        <w:t>: 1766-1773 [PMID: 25078306 DOI: 10.1016/S0140-6736(14)61034-5]</w:t>
      </w:r>
    </w:p>
    <w:p w14:paraId="579DB194" w14:textId="51929BB0" w:rsidR="00EE7F5C" w:rsidRPr="000B72A8" w:rsidRDefault="00EE7F5C" w:rsidP="00EE7F5C">
      <w:pPr>
        <w:spacing w:line="360" w:lineRule="auto"/>
        <w:jc w:val="both"/>
        <w:rPr>
          <w:rFonts w:ascii="Book Antiqua" w:hAnsi="Book Antiqua"/>
        </w:rPr>
      </w:pPr>
      <w:r w:rsidRPr="000B72A8">
        <w:rPr>
          <w:rFonts w:ascii="Book Antiqua" w:hAnsi="Book Antiqua"/>
        </w:rPr>
        <w:t>17</w:t>
      </w:r>
      <w:r w:rsidR="0066397E">
        <w:rPr>
          <w:rFonts w:ascii="Book Antiqua" w:hAnsi="Book Antiqua"/>
        </w:rPr>
        <w:t>2</w:t>
      </w:r>
      <w:r w:rsidRPr="000B72A8">
        <w:rPr>
          <w:rFonts w:ascii="Book Antiqua" w:hAnsi="Book Antiqua"/>
        </w:rPr>
        <w:t xml:space="preserve"> </w:t>
      </w:r>
      <w:proofErr w:type="spellStart"/>
      <w:r w:rsidRPr="000B72A8">
        <w:rPr>
          <w:rFonts w:ascii="Book Antiqua" w:hAnsi="Book Antiqua"/>
          <w:b/>
          <w:bCs/>
        </w:rPr>
        <w:t>Pawlotsky</w:t>
      </w:r>
      <w:proofErr w:type="spellEnd"/>
      <w:r w:rsidRPr="000B72A8">
        <w:rPr>
          <w:rFonts w:ascii="Book Antiqua" w:hAnsi="Book Antiqua"/>
          <w:b/>
          <w:bCs/>
        </w:rPr>
        <w:t xml:space="preserve"> JM</w:t>
      </w:r>
      <w:r w:rsidRPr="000B72A8">
        <w:rPr>
          <w:rFonts w:ascii="Book Antiqua" w:hAnsi="Book Antiqua"/>
        </w:rPr>
        <w:t xml:space="preserve">. Hepatitis E screening for blood donations: an urgent need? </w:t>
      </w:r>
      <w:r w:rsidRPr="000B72A8">
        <w:rPr>
          <w:rFonts w:ascii="Book Antiqua" w:hAnsi="Book Antiqua"/>
          <w:i/>
          <w:iCs/>
        </w:rPr>
        <w:t>Lancet</w:t>
      </w:r>
      <w:r w:rsidRPr="000B72A8">
        <w:rPr>
          <w:rFonts w:ascii="Book Antiqua" w:hAnsi="Book Antiqua"/>
        </w:rPr>
        <w:t xml:space="preserve"> 2014; </w:t>
      </w:r>
      <w:r w:rsidRPr="000B72A8">
        <w:rPr>
          <w:rFonts w:ascii="Book Antiqua" w:hAnsi="Book Antiqua"/>
          <w:b/>
          <w:bCs/>
        </w:rPr>
        <w:t>384</w:t>
      </w:r>
      <w:r w:rsidRPr="000B72A8">
        <w:rPr>
          <w:rFonts w:ascii="Book Antiqua" w:hAnsi="Book Antiqua"/>
        </w:rPr>
        <w:t>: 1729-1730 [PMID: 25078305 DOI: 10.1016/S0140-6736(14)61187-9]</w:t>
      </w:r>
    </w:p>
    <w:p w14:paraId="57B25427" w14:textId="3740196A" w:rsidR="00EE7F5C" w:rsidRPr="000B72A8" w:rsidRDefault="00EE7F5C" w:rsidP="00EE7F5C">
      <w:pPr>
        <w:spacing w:line="360" w:lineRule="auto"/>
        <w:jc w:val="both"/>
        <w:rPr>
          <w:rFonts w:ascii="Book Antiqua" w:hAnsi="Book Antiqua"/>
        </w:rPr>
      </w:pPr>
      <w:r w:rsidRPr="000B72A8">
        <w:rPr>
          <w:rFonts w:ascii="Book Antiqua" w:hAnsi="Book Antiqua"/>
        </w:rPr>
        <w:t>17</w:t>
      </w:r>
      <w:r w:rsidR="0066397E">
        <w:rPr>
          <w:rFonts w:ascii="Book Antiqua" w:hAnsi="Book Antiqua"/>
        </w:rPr>
        <w:t>3</w:t>
      </w:r>
      <w:r w:rsidRPr="000B72A8">
        <w:rPr>
          <w:rFonts w:ascii="Book Antiqua" w:hAnsi="Book Antiqua"/>
        </w:rPr>
        <w:t xml:space="preserve"> </w:t>
      </w:r>
      <w:proofErr w:type="spellStart"/>
      <w:r w:rsidRPr="000B72A8">
        <w:rPr>
          <w:rFonts w:ascii="Book Antiqua" w:hAnsi="Book Antiqua"/>
          <w:b/>
          <w:bCs/>
        </w:rPr>
        <w:t>Hadifar</w:t>
      </w:r>
      <w:proofErr w:type="spellEnd"/>
      <w:r w:rsidRPr="000B72A8">
        <w:rPr>
          <w:rFonts w:ascii="Book Antiqua" w:hAnsi="Book Antiqua"/>
          <w:b/>
          <w:bCs/>
        </w:rPr>
        <w:t xml:space="preserve"> S,</w:t>
      </w:r>
      <w:r w:rsidRPr="000B72A8">
        <w:rPr>
          <w:rFonts w:ascii="Book Antiqua" w:hAnsi="Book Antiqua"/>
        </w:rPr>
        <w:t xml:space="preserve"> </w:t>
      </w:r>
      <w:proofErr w:type="spellStart"/>
      <w:r w:rsidRPr="000B72A8">
        <w:rPr>
          <w:rFonts w:ascii="Book Antiqua" w:hAnsi="Book Antiqua"/>
        </w:rPr>
        <w:t>Sedighi</w:t>
      </w:r>
      <w:proofErr w:type="spellEnd"/>
      <w:r w:rsidRPr="000B72A8">
        <w:rPr>
          <w:rFonts w:ascii="Book Antiqua" w:hAnsi="Book Antiqua"/>
        </w:rPr>
        <w:t xml:space="preserve"> M, </w:t>
      </w:r>
      <w:proofErr w:type="spellStart"/>
      <w:r w:rsidRPr="000B72A8">
        <w:rPr>
          <w:rFonts w:ascii="Book Antiqua" w:hAnsi="Book Antiqua"/>
        </w:rPr>
        <w:t>Mostafaei</w:t>
      </w:r>
      <w:proofErr w:type="spellEnd"/>
      <w:r w:rsidRPr="000B72A8">
        <w:rPr>
          <w:rFonts w:ascii="Book Antiqua" w:hAnsi="Book Antiqua"/>
        </w:rPr>
        <w:t xml:space="preserve"> S, Miri A, Amiri H, </w:t>
      </w:r>
      <w:proofErr w:type="spellStart"/>
      <w:r w:rsidRPr="000B72A8">
        <w:rPr>
          <w:rFonts w:ascii="Book Antiqua" w:hAnsi="Book Antiqua"/>
        </w:rPr>
        <w:t>Abiri</w:t>
      </w:r>
      <w:proofErr w:type="spellEnd"/>
      <w:r w:rsidRPr="000B72A8">
        <w:rPr>
          <w:rFonts w:ascii="Book Antiqua" w:hAnsi="Book Antiqua"/>
        </w:rPr>
        <w:t xml:space="preserve"> R, </w:t>
      </w:r>
      <w:proofErr w:type="spellStart"/>
      <w:r w:rsidRPr="000B72A8">
        <w:rPr>
          <w:rFonts w:ascii="Book Antiqua" w:hAnsi="Book Antiqua"/>
        </w:rPr>
        <w:t>Babaei</w:t>
      </w:r>
      <w:proofErr w:type="spellEnd"/>
      <w:r w:rsidRPr="000B72A8">
        <w:rPr>
          <w:rFonts w:ascii="Book Antiqua" w:hAnsi="Book Antiqua"/>
        </w:rPr>
        <w:t xml:space="preserve"> F, Kabir K, </w:t>
      </w:r>
      <w:proofErr w:type="spellStart"/>
      <w:r w:rsidRPr="000B72A8">
        <w:rPr>
          <w:rFonts w:ascii="Book Antiqua" w:hAnsi="Book Antiqua"/>
        </w:rPr>
        <w:t>Moghoofei</w:t>
      </w:r>
      <w:proofErr w:type="spellEnd"/>
      <w:r w:rsidRPr="000B72A8">
        <w:rPr>
          <w:rFonts w:ascii="Book Antiqua" w:hAnsi="Book Antiqua"/>
        </w:rPr>
        <w:t xml:space="preserve"> M. Prevalence of hepatitis E infection in the general population of Iran: a systematic review and meta-analysis. </w:t>
      </w:r>
      <w:r w:rsidRPr="00F5393B">
        <w:rPr>
          <w:rFonts w:ascii="Book Antiqua" w:hAnsi="Book Antiqua"/>
          <w:i/>
          <w:iCs/>
        </w:rPr>
        <w:t>Future Virology</w:t>
      </w:r>
      <w:r w:rsidRPr="000B72A8">
        <w:rPr>
          <w:rFonts w:ascii="Book Antiqua" w:hAnsi="Book Antiqua"/>
        </w:rPr>
        <w:t xml:space="preserve"> 2017; 12 [DOI: 10.2217/fvl-2016-0112]</w:t>
      </w:r>
    </w:p>
    <w:p w14:paraId="6F5350C1" w14:textId="1426D5DE" w:rsidR="00EE7F5C" w:rsidRPr="000B72A8" w:rsidRDefault="00EE7F5C" w:rsidP="00EE7F5C">
      <w:pPr>
        <w:spacing w:line="360" w:lineRule="auto"/>
        <w:jc w:val="both"/>
        <w:rPr>
          <w:rFonts w:ascii="Book Antiqua" w:hAnsi="Book Antiqua"/>
        </w:rPr>
      </w:pPr>
      <w:r w:rsidRPr="000B72A8">
        <w:rPr>
          <w:rFonts w:ascii="Book Antiqua" w:hAnsi="Book Antiqua"/>
        </w:rPr>
        <w:t>17</w:t>
      </w:r>
      <w:r w:rsidR="0066397E">
        <w:rPr>
          <w:rFonts w:ascii="Book Antiqua" w:hAnsi="Book Antiqua"/>
        </w:rPr>
        <w:t>4</w:t>
      </w:r>
      <w:r w:rsidRPr="000B72A8">
        <w:rPr>
          <w:rFonts w:ascii="Book Antiqua" w:hAnsi="Book Antiqua"/>
        </w:rPr>
        <w:t xml:space="preserve"> </w:t>
      </w:r>
      <w:proofErr w:type="spellStart"/>
      <w:r w:rsidRPr="000B72A8">
        <w:rPr>
          <w:rFonts w:ascii="Book Antiqua" w:hAnsi="Book Antiqua"/>
          <w:b/>
          <w:bCs/>
        </w:rPr>
        <w:t>Tavakoli</w:t>
      </w:r>
      <w:proofErr w:type="spellEnd"/>
      <w:r w:rsidRPr="000B72A8">
        <w:rPr>
          <w:rFonts w:ascii="Book Antiqua" w:hAnsi="Book Antiqua"/>
          <w:b/>
          <w:bCs/>
        </w:rPr>
        <w:t xml:space="preserve"> A</w:t>
      </w:r>
      <w:r w:rsidRPr="000B72A8">
        <w:rPr>
          <w:rFonts w:ascii="Book Antiqua" w:hAnsi="Book Antiqua"/>
        </w:rPr>
        <w:t xml:space="preserve">, </w:t>
      </w:r>
      <w:proofErr w:type="spellStart"/>
      <w:r w:rsidRPr="000B72A8">
        <w:rPr>
          <w:rFonts w:ascii="Book Antiqua" w:hAnsi="Book Antiqua"/>
        </w:rPr>
        <w:t>Alavian</w:t>
      </w:r>
      <w:proofErr w:type="spellEnd"/>
      <w:r w:rsidRPr="000B72A8">
        <w:rPr>
          <w:rFonts w:ascii="Book Antiqua" w:hAnsi="Book Antiqua"/>
        </w:rPr>
        <w:t xml:space="preserve"> SM, </w:t>
      </w:r>
      <w:proofErr w:type="spellStart"/>
      <w:r w:rsidRPr="000B72A8">
        <w:rPr>
          <w:rFonts w:ascii="Book Antiqua" w:hAnsi="Book Antiqua"/>
        </w:rPr>
        <w:t>Moghoofei</w:t>
      </w:r>
      <w:proofErr w:type="spellEnd"/>
      <w:r w:rsidRPr="000B72A8">
        <w:rPr>
          <w:rFonts w:ascii="Book Antiqua" w:hAnsi="Book Antiqua"/>
        </w:rPr>
        <w:t xml:space="preserve"> M, </w:t>
      </w:r>
      <w:proofErr w:type="spellStart"/>
      <w:r w:rsidRPr="000B72A8">
        <w:rPr>
          <w:rFonts w:ascii="Book Antiqua" w:hAnsi="Book Antiqua"/>
        </w:rPr>
        <w:t>Mostafaei</w:t>
      </w:r>
      <w:proofErr w:type="spellEnd"/>
      <w:r w:rsidRPr="000B72A8">
        <w:rPr>
          <w:rFonts w:ascii="Book Antiqua" w:hAnsi="Book Antiqua"/>
        </w:rPr>
        <w:t xml:space="preserve"> S, Abbasi S, </w:t>
      </w:r>
      <w:proofErr w:type="spellStart"/>
      <w:r w:rsidRPr="000B72A8">
        <w:rPr>
          <w:rFonts w:ascii="Book Antiqua" w:hAnsi="Book Antiqua"/>
        </w:rPr>
        <w:t>Farahmand</w:t>
      </w:r>
      <w:proofErr w:type="spellEnd"/>
      <w:r w:rsidRPr="000B72A8">
        <w:rPr>
          <w:rFonts w:ascii="Book Antiqua" w:hAnsi="Book Antiqua"/>
        </w:rPr>
        <w:t xml:space="preserve"> M. </w:t>
      </w:r>
      <w:proofErr w:type="spellStart"/>
      <w:r w:rsidRPr="000B72A8">
        <w:rPr>
          <w:rFonts w:ascii="Book Antiqua" w:hAnsi="Book Antiqua"/>
        </w:rPr>
        <w:t>Seroepidemiology</w:t>
      </w:r>
      <w:proofErr w:type="spellEnd"/>
      <w:r w:rsidRPr="000B72A8">
        <w:rPr>
          <w:rFonts w:ascii="Book Antiqua" w:hAnsi="Book Antiqua"/>
        </w:rPr>
        <w:t xml:space="preserve"> of hepatitis E virus infection in patients undergoing maintenance hemodialysis: Systematic review and meta-analysis. </w:t>
      </w:r>
      <w:proofErr w:type="spellStart"/>
      <w:r w:rsidRPr="000B72A8">
        <w:rPr>
          <w:rFonts w:ascii="Book Antiqua" w:hAnsi="Book Antiqua"/>
          <w:i/>
          <w:iCs/>
        </w:rPr>
        <w:t>Ther</w:t>
      </w:r>
      <w:proofErr w:type="spellEnd"/>
      <w:r w:rsidRPr="000B72A8">
        <w:rPr>
          <w:rFonts w:ascii="Book Antiqua" w:hAnsi="Book Antiqua"/>
          <w:i/>
          <w:iCs/>
        </w:rPr>
        <w:t xml:space="preserve"> </w:t>
      </w:r>
      <w:proofErr w:type="spellStart"/>
      <w:r w:rsidRPr="000B72A8">
        <w:rPr>
          <w:rFonts w:ascii="Book Antiqua" w:hAnsi="Book Antiqua"/>
          <w:i/>
          <w:iCs/>
        </w:rPr>
        <w:t>Apher</w:t>
      </w:r>
      <w:proofErr w:type="spellEnd"/>
      <w:r w:rsidRPr="000B72A8">
        <w:rPr>
          <w:rFonts w:ascii="Book Antiqua" w:hAnsi="Book Antiqua"/>
          <w:i/>
          <w:iCs/>
        </w:rPr>
        <w:t xml:space="preserve"> Dial</w:t>
      </w:r>
      <w:r w:rsidRPr="000B72A8">
        <w:rPr>
          <w:rFonts w:ascii="Book Antiqua" w:hAnsi="Book Antiqua"/>
        </w:rPr>
        <w:t xml:space="preserve"> 2021; </w:t>
      </w:r>
      <w:r w:rsidRPr="000B72A8">
        <w:rPr>
          <w:rFonts w:ascii="Book Antiqua" w:hAnsi="Book Antiqua"/>
          <w:b/>
          <w:bCs/>
        </w:rPr>
        <w:t>25</w:t>
      </w:r>
      <w:r w:rsidRPr="000B72A8">
        <w:rPr>
          <w:rFonts w:ascii="Book Antiqua" w:hAnsi="Book Antiqua"/>
        </w:rPr>
        <w:t>: 4-15 [PMID: 32348032 DOI: 10.1111/1744-9987.13507]</w:t>
      </w:r>
    </w:p>
    <w:p w14:paraId="6A4DEE3A" w14:textId="3627D43D" w:rsidR="00EE7F5C" w:rsidRPr="000B72A8" w:rsidRDefault="00EE7F5C" w:rsidP="00EE7F5C">
      <w:pPr>
        <w:spacing w:line="360" w:lineRule="auto"/>
        <w:jc w:val="both"/>
        <w:rPr>
          <w:rFonts w:ascii="Book Antiqua" w:hAnsi="Book Antiqua"/>
        </w:rPr>
      </w:pPr>
      <w:r w:rsidRPr="000B72A8">
        <w:rPr>
          <w:rFonts w:ascii="Book Antiqua" w:hAnsi="Book Antiqua"/>
        </w:rPr>
        <w:t>17</w:t>
      </w:r>
      <w:r w:rsidR="0066397E">
        <w:rPr>
          <w:rFonts w:ascii="Book Antiqua" w:hAnsi="Book Antiqua"/>
        </w:rPr>
        <w:t>5</w:t>
      </w:r>
      <w:r w:rsidRPr="000B72A8">
        <w:rPr>
          <w:rFonts w:ascii="Book Antiqua" w:hAnsi="Book Antiqua"/>
        </w:rPr>
        <w:t xml:space="preserve"> </w:t>
      </w:r>
      <w:proofErr w:type="spellStart"/>
      <w:r w:rsidRPr="000B72A8">
        <w:rPr>
          <w:rFonts w:ascii="Book Antiqua" w:hAnsi="Book Antiqua"/>
          <w:b/>
          <w:bCs/>
        </w:rPr>
        <w:t>Suneetha</w:t>
      </w:r>
      <w:proofErr w:type="spellEnd"/>
      <w:r w:rsidRPr="000B72A8">
        <w:rPr>
          <w:rFonts w:ascii="Book Antiqua" w:hAnsi="Book Antiqua"/>
          <w:b/>
          <w:bCs/>
        </w:rPr>
        <w:t xml:space="preserve"> PV</w:t>
      </w:r>
      <w:r w:rsidRPr="000B72A8">
        <w:rPr>
          <w:rFonts w:ascii="Book Antiqua" w:hAnsi="Book Antiqua"/>
        </w:rPr>
        <w:t xml:space="preserve">, </w:t>
      </w:r>
      <w:proofErr w:type="spellStart"/>
      <w:r w:rsidRPr="000B72A8">
        <w:rPr>
          <w:rFonts w:ascii="Book Antiqua" w:hAnsi="Book Antiqua"/>
        </w:rPr>
        <w:t>Pischke</w:t>
      </w:r>
      <w:proofErr w:type="spellEnd"/>
      <w:r w:rsidRPr="000B72A8">
        <w:rPr>
          <w:rFonts w:ascii="Book Antiqua" w:hAnsi="Book Antiqua"/>
        </w:rPr>
        <w:t xml:space="preserve"> S, </w:t>
      </w:r>
      <w:proofErr w:type="spellStart"/>
      <w:r w:rsidRPr="000B72A8">
        <w:rPr>
          <w:rFonts w:ascii="Book Antiqua" w:hAnsi="Book Antiqua"/>
        </w:rPr>
        <w:t>Schlaphoff</w:t>
      </w:r>
      <w:proofErr w:type="spellEnd"/>
      <w:r w:rsidRPr="000B72A8">
        <w:rPr>
          <w:rFonts w:ascii="Book Antiqua" w:hAnsi="Book Antiqua"/>
        </w:rPr>
        <w:t xml:space="preserve"> V, Grabowski J, </w:t>
      </w:r>
      <w:proofErr w:type="spellStart"/>
      <w:r w:rsidRPr="000B72A8">
        <w:rPr>
          <w:rFonts w:ascii="Book Antiqua" w:hAnsi="Book Antiqua"/>
        </w:rPr>
        <w:t>Fytili</w:t>
      </w:r>
      <w:proofErr w:type="spellEnd"/>
      <w:r w:rsidRPr="000B72A8">
        <w:rPr>
          <w:rFonts w:ascii="Book Antiqua" w:hAnsi="Book Antiqua"/>
        </w:rPr>
        <w:t xml:space="preserve"> P, </w:t>
      </w:r>
      <w:proofErr w:type="spellStart"/>
      <w:r w:rsidRPr="000B72A8">
        <w:rPr>
          <w:rFonts w:ascii="Book Antiqua" w:hAnsi="Book Antiqua"/>
        </w:rPr>
        <w:t>Gronert</w:t>
      </w:r>
      <w:proofErr w:type="spellEnd"/>
      <w:r w:rsidRPr="000B72A8">
        <w:rPr>
          <w:rFonts w:ascii="Book Antiqua" w:hAnsi="Book Antiqua"/>
        </w:rPr>
        <w:t xml:space="preserve"> A, Bremer B, Markova A, </w:t>
      </w:r>
      <w:proofErr w:type="spellStart"/>
      <w:r w:rsidRPr="000B72A8">
        <w:rPr>
          <w:rFonts w:ascii="Book Antiqua" w:hAnsi="Book Antiqua"/>
        </w:rPr>
        <w:t>Jaroszewicz</w:t>
      </w:r>
      <w:proofErr w:type="spellEnd"/>
      <w:r w:rsidRPr="000B72A8">
        <w:rPr>
          <w:rFonts w:ascii="Book Antiqua" w:hAnsi="Book Antiqua"/>
        </w:rPr>
        <w:t xml:space="preserve"> J, Bara C, </w:t>
      </w:r>
      <w:proofErr w:type="spellStart"/>
      <w:r w:rsidRPr="000B72A8">
        <w:rPr>
          <w:rFonts w:ascii="Book Antiqua" w:hAnsi="Book Antiqua"/>
        </w:rPr>
        <w:t>Manns</w:t>
      </w:r>
      <w:proofErr w:type="spellEnd"/>
      <w:r w:rsidRPr="000B72A8">
        <w:rPr>
          <w:rFonts w:ascii="Book Antiqua" w:hAnsi="Book Antiqua"/>
        </w:rPr>
        <w:t xml:space="preserve"> MP, </w:t>
      </w:r>
      <w:proofErr w:type="spellStart"/>
      <w:r w:rsidRPr="000B72A8">
        <w:rPr>
          <w:rFonts w:ascii="Book Antiqua" w:hAnsi="Book Antiqua"/>
        </w:rPr>
        <w:t>Cornberg</w:t>
      </w:r>
      <w:proofErr w:type="spellEnd"/>
      <w:r w:rsidRPr="000B72A8">
        <w:rPr>
          <w:rFonts w:ascii="Book Antiqua" w:hAnsi="Book Antiqua"/>
        </w:rPr>
        <w:t xml:space="preserve"> M, </w:t>
      </w:r>
      <w:proofErr w:type="spellStart"/>
      <w:r w:rsidRPr="000B72A8">
        <w:rPr>
          <w:rFonts w:ascii="Book Antiqua" w:hAnsi="Book Antiqua"/>
        </w:rPr>
        <w:t>Wedemeyer</w:t>
      </w:r>
      <w:proofErr w:type="spellEnd"/>
      <w:r w:rsidRPr="000B72A8">
        <w:rPr>
          <w:rFonts w:ascii="Book Antiqua" w:hAnsi="Book Antiqua"/>
        </w:rPr>
        <w:t xml:space="preserve"> H. Hepatitis E virus (HEV)-specific T-cell responses are associated with control of HEV infection. </w:t>
      </w:r>
      <w:r w:rsidRPr="000B72A8">
        <w:rPr>
          <w:rFonts w:ascii="Book Antiqua" w:hAnsi="Book Antiqua"/>
          <w:i/>
          <w:iCs/>
        </w:rPr>
        <w:t>Hepatology</w:t>
      </w:r>
      <w:r w:rsidRPr="000B72A8">
        <w:rPr>
          <w:rFonts w:ascii="Book Antiqua" w:hAnsi="Book Antiqua"/>
        </w:rPr>
        <w:t xml:space="preserve"> 2012; </w:t>
      </w:r>
      <w:r w:rsidRPr="000B72A8">
        <w:rPr>
          <w:rFonts w:ascii="Book Antiqua" w:hAnsi="Book Antiqua"/>
          <w:b/>
          <w:bCs/>
        </w:rPr>
        <w:t>55</w:t>
      </w:r>
      <w:r w:rsidRPr="000B72A8">
        <w:rPr>
          <w:rFonts w:ascii="Book Antiqua" w:hAnsi="Book Antiqua"/>
        </w:rPr>
        <w:t>: 695-708 [PMID: 22006345 DOI: 10.1002/hep.24738]</w:t>
      </w:r>
    </w:p>
    <w:p w14:paraId="4AB9197C" w14:textId="4C3A462F" w:rsidR="00EE7F5C" w:rsidRPr="000B72A8" w:rsidRDefault="00EE7F5C" w:rsidP="00EE7F5C">
      <w:pPr>
        <w:spacing w:line="360" w:lineRule="auto"/>
        <w:jc w:val="both"/>
        <w:rPr>
          <w:rFonts w:ascii="Book Antiqua" w:hAnsi="Book Antiqua"/>
        </w:rPr>
      </w:pPr>
      <w:r w:rsidRPr="000B72A8">
        <w:rPr>
          <w:rFonts w:ascii="Book Antiqua" w:hAnsi="Book Antiqua"/>
        </w:rPr>
        <w:t>17</w:t>
      </w:r>
      <w:r w:rsidR="0066397E">
        <w:rPr>
          <w:rFonts w:ascii="Book Antiqua" w:hAnsi="Book Antiqua"/>
        </w:rPr>
        <w:t>6</w:t>
      </w:r>
      <w:r w:rsidRPr="000B72A8">
        <w:rPr>
          <w:rFonts w:ascii="Book Antiqua" w:hAnsi="Book Antiqua"/>
        </w:rPr>
        <w:t xml:space="preserve"> </w:t>
      </w:r>
      <w:proofErr w:type="spellStart"/>
      <w:r w:rsidRPr="000B72A8">
        <w:rPr>
          <w:rFonts w:ascii="Book Antiqua" w:hAnsi="Book Antiqua"/>
          <w:b/>
          <w:bCs/>
        </w:rPr>
        <w:t>Pischke</w:t>
      </w:r>
      <w:proofErr w:type="spellEnd"/>
      <w:r w:rsidRPr="000B72A8">
        <w:rPr>
          <w:rFonts w:ascii="Book Antiqua" w:hAnsi="Book Antiqua"/>
          <w:b/>
          <w:bCs/>
        </w:rPr>
        <w:t xml:space="preserve"> S</w:t>
      </w:r>
      <w:r w:rsidRPr="000B72A8">
        <w:rPr>
          <w:rFonts w:ascii="Book Antiqua" w:hAnsi="Book Antiqua"/>
        </w:rPr>
        <w:t xml:space="preserve">, Behrendt P, Bock CT, </w:t>
      </w:r>
      <w:proofErr w:type="spellStart"/>
      <w:r w:rsidRPr="000B72A8">
        <w:rPr>
          <w:rFonts w:ascii="Book Antiqua" w:hAnsi="Book Antiqua"/>
        </w:rPr>
        <w:t>Jilg</w:t>
      </w:r>
      <w:proofErr w:type="spellEnd"/>
      <w:r w:rsidRPr="000B72A8">
        <w:rPr>
          <w:rFonts w:ascii="Book Antiqua" w:hAnsi="Book Antiqua"/>
        </w:rPr>
        <w:t xml:space="preserve"> W, </w:t>
      </w:r>
      <w:proofErr w:type="spellStart"/>
      <w:r w:rsidRPr="000B72A8">
        <w:rPr>
          <w:rFonts w:ascii="Book Antiqua" w:hAnsi="Book Antiqua"/>
        </w:rPr>
        <w:t>Manns</w:t>
      </w:r>
      <w:proofErr w:type="spellEnd"/>
      <w:r w:rsidRPr="000B72A8">
        <w:rPr>
          <w:rFonts w:ascii="Book Antiqua" w:hAnsi="Book Antiqua"/>
        </w:rPr>
        <w:t xml:space="preserve"> MP, </w:t>
      </w:r>
      <w:proofErr w:type="spellStart"/>
      <w:r w:rsidRPr="000B72A8">
        <w:rPr>
          <w:rFonts w:ascii="Book Antiqua" w:hAnsi="Book Antiqua"/>
        </w:rPr>
        <w:t>Wedemeyer</w:t>
      </w:r>
      <w:proofErr w:type="spellEnd"/>
      <w:r w:rsidRPr="000B72A8">
        <w:rPr>
          <w:rFonts w:ascii="Book Antiqua" w:hAnsi="Book Antiqua"/>
        </w:rPr>
        <w:t xml:space="preserve"> H. Hepatitis E in Germany--an under-reported infectious disease. </w:t>
      </w:r>
      <w:proofErr w:type="spellStart"/>
      <w:r w:rsidRPr="000B72A8">
        <w:rPr>
          <w:rFonts w:ascii="Book Antiqua" w:hAnsi="Book Antiqua"/>
          <w:i/>
          <w:iCs/>
        </w:rPr>
        <w:t>Dtsch</w:t>
      </w:r>
      <w:proofErr w:type="spellEnd"/>
      <w:r w:rsidRPr="000B72A8">
        <w:rPr>
          <w:rFonts w:ascii="Book Antiqua" w:hAnsi="Book Antiqua"/>
          <w:i/>
          <w:iCs/>
        </w:rPr>
        <w:t xml:space="preserve"> </w:t>
      </w:r>
      <w:proofErr w:type="spellStart"/>
      <w:r w:rsidRPr="000B72A8">
        <w:rPr>
          <w:rFonts w:ascii="Book Antiqua" w:hAnsi="Book Antiqua"/>
          <w:i/>
          <w:iCs/>
        </w:rPr>
        <w:t>Arztebl</w:t>
      </w:r>
      <w:proofErr w:type="spellEnd"/>
      <w:r w:rsidRPr="000B72A8">
        <w:rPr>
          <w:rFonts w:ascii="Book Antiqua" w:hAnsi="Book Antiqua"/>
          <w:i/>
          <w:iCs/>
        </w:rPr>
        <w:t xml:space="preserve"> Int</w:t>
      </w:r>
      <w:r w:rsidRPr="000B72A8">
        <w:rPr>
          <w:rFonts w:ascii="Book Antiqua" w:hAnsi="Book Antiqua"/>
        </w:rPr>
        <w:t xml:space="preserve"> 2014; </w:t>
      </w:r>
      <w:r w:rsidRPr="000B72A8">
        <w:rPr>
          <w:rFonts w:ascii="Book Antiqua" w:hAnsi="Book Antiqua"/>
          <w:b/>
          <w:bCs/>
        </w:rPr>
        <w:t>111</w:t>
      </w:r>
      <w:r w:rsidRPr="000B72A8">
        <w:rPr>
          <w:rFonts w:ascii="Book Antiqua" w:hAnsi="Book Antiqua"/>
        </w:rPr>
        <w:t>: 577-583 [PMID: 25249359 DOI: 10.3238/arztebl.2014.0577]</w:t>
      </w:r>
    </w:p>
    <w:p w14:paraId="3A1391E6" w14:textId="7EBF0C08" w:rsidR="00EE7F5C" w:rsidRPr="000B72A8" w:rsidRDefault="00EE7F5C" w:rsidP="00EE7F5C">
      <w:pPr>
        <w:spacing w:line="360" w:lineRule="auto"/>
        <w:jc w:val="both"/>
        <w:rPr>
          <w:rFonts w:ascii="Book Antiqua" w:hAnsi="Book Antiqua"/>
        </w:rPr>
      </w:pPr>
      <w:r w:rsidRPr="000B72A8">
        <w:rPr>
          <w:rFonts w:ascii="Book Antiqua" w:hAnsi="Book Antiqua"/>
        </w:rPr>
        <w:lastRenderedPageBreak/>
        <w:t>17</w:t>
      </w:r>
      <w:r w:rsidR="0066397E">
        <w:rPr>
          <w:rFonts w:ascii="Book Antiqua" w:hAnsi="Book Antiqua"/>
        </w:rPr>
        <w:t>7</w:t>
      </w:r>
      <w:r w:rsidRPr="000B72A8">
        <w:rPr>
          <w:rFonts w:ascii="Book Antiqua" w:hAnsi="Book Antiqua"/>
        </w:rPr>
        <w:t xml:space="preserve"> </w:t>
      </w:r>
      <w:r w:rsidRPr="000B72A8">
        <w:rPr>
          <w:rFonts w:ascii="Book Antiqua" w:hAnsi="Book Antiqua"/>
          <w:b/>
          <w:bCs/>
        </w:rPr>
        <w:t>Aggarwal R</w:t>
      </w:r>
      <w:r w:rsidRPr="000B72A8">
        <w:rPr>
          <w:rFonts w:ascii="Book Antiqua" w:hAnsi="Book Antiqua"/>
        </w:rPr>
        <w:t xml:space="preserve">, Naik S. Epidemiology of hepatitis E: current status. </w:t>
      </w:r>
      <w:r w:rsidRPr="000B72A8">
        <w:rPr>
          <w:rFonts w:ascii="Book Antiqua" w:hAnsi="Book Antiqua"/>
          <w:i/>
          <w:iCs/>
        </w:rPr>
        <w:t>J Gastroenterol Hepatol</w:t>
      </w:r>
      <w:r w:rsidRPr="000B72A8">
        <w:rPr>
          <w:rFonts w:ascii="Book Antiqua" w:hAnsi="Book Antiqua"/>
        </w:rPr>
        <w:t xml:space="preserve"> 2009; </w:t>
      </w:r>
      <w:r w:rsidRPr="000B72A8">
        <w:rPr>
          <w:rFonts w:ascii="Book Antiqua" w:hAnsi="Book Antiqua"/>
          <w:b/>
          <w:bCs/>
        </w:rPr>
        <w:t>24</w:t>
      </w:r>
      <w:r w:rsidRPr="000B72A8">
        <w:rPr>
          <w:rFonts w:ascii="Book Antiqua" w:hAnsi="Book Antiqua"/>
        </w:rPr>
        <w:t>: 1484-1493 [PMID: 19686410 DOI: 10.1111/j.1440-1746.</w:t>
      </w:r>
      <w:proofErr w:type="gramStart"/>
      <w:r w:rsidRPr="000B72A8">
        <w:rPr>
          <w:rFonts w:ascii="Book Antiqua" w:hAnsi="Book Antiqua"/>
        </w:rPr>
        <w:t>2009.05933.x</w:t>
      </w:r>
      <w:proofErr w:type="gramEnd"/>
      <w:r w:rsidRPr="000B72A8">
        <w:rPr>
          <w:rFonts w:ascii="Book Antiqua" w:hAnsi="Book Antiqua"/>
        </w:rPr>
        <w:t>]</w:t>
      </w:r>
    </w:p>
    <w:p w14:paraId="1BD0F4F5" w14:textId="0B831B22" w:rsidR="00EE7F5C" w:rsidRPr="000B72A8" w:rsidRDefault="00EE7F5C" w:rsidP="00EE7F5C">
      <w:pPr>
        <w:spacing w:line="360" w:lineRule="auto"/>
        <w:jc w:val="both"/>
        <w:rPr>
          <w:rFonts w:ascii="Book Antiqua" w:hAnsi="Book Antiqua"/>
        </w:rPr>
      </w:pPr>
      <w:r w:rsidRPr="000B72A8">
        <w:rPr>
          <w:rFonts w:ascii="Book Antiqua" w:hAnsi="Book Antiqua"/>
        </w:rPr>
        <w:t>17</w:t>
      </w:r>
      <w:r w:rsidR="0066397E">
        <w:rPr>
          <w:rFonts w:ascii="Book Antiqua" w:hAnsi="Book Antiqua"/>
        </w:rPr>
        <w:t>8</w:t>
      </w:r>
      <w:r w:rsidRPr="000B72A8">
        <w:rPr>
          <w:rFonts w:ascii="Book Antiqua" w:hAnsi="Book Antiqua"/>
        </w:rPr>
        <w:t xml:space="preserve"> </w:t>
      </w:r>
      <w:r w:rsidRPr="000B72A8">
        <w:rPr>
          <w:rFonts w:ascii="Book Antiqua" w:hAnsi="Book Antiqua"/>
          <w:b/>
          <w:bCs/>
        </w:rPr>
        <w:t>Pérez-</w:t>
      </w:r>
      <w:proofErr w:type="spellStart"/>
      <w:r w:rsidRPr="000B72A8">
        <w:rPr>
          <w:rFonts w:ascii="Book Antiqua" w:hAnsi="Book Antiqua"/>
          <w:b/>
          <w:bCs/>
        </w:rPr>
        <w:t>Gracia</w:t>
      </w:r>
      <w:proofErr w:type="spellEnd"/>
      <w:r w:rsidRPr="000B72A8">
        <w:rPr>
          <w:rFonts w:ascii="Book Antiqua" w:hAnsi="Book Antiqua"/>
          <w:b/>
          <w:bCs/>
        </w:rPr>
        <w:t xml:space="preserve"> MT</w:t>
      </w:r>
      <w:r w:rsidRPr="000B72A8">
        <w:rPr>
          <w:rFonts w:ascii="Book Antiqua" w:hAnsi="Book Antiqua"/>
        </w:rPr>
        <w:t xml:space="preserve">, </w:t>
      </w:r>
      <w:proofErr w:type="spellStart"/>
      <w:r w:rsidRPr="000B72A8">
        <w:rPr>
          <w:rFonts w:ascii="Book Antiqua" w:hAnsi="Book Antiqua"/>
        </w:rPr>
        <w:t>Suay</w:t>
      </w:r>
      <w:proofErr w:type="spellEnd"/>
      <w:r w:rsidRPr="000B72A8">
        <w:rPr>
          <w:rFonts w:ascii="Book Antiqua" w:hAnsi="Book Antiqua"/>
        </w:rPr>
        <w:t xml:space="preserve">-García B, </w:t>
      </w:r>
      <w:proofErr w:type="spellStart"/>
      <w:r w:rsidRPr="000B72A8">
        <w:rPr>
          <w:rFonts w:ascii="Book Antiqua" w:hAnsi="Book Antiqua"/>
        </w:rPr>
        <w:t>Mateos</w:t>
      </w:r>
      <w:proofErr w:type="spellEnd"/>
      <w:r w:rsidRPr="000B72A8">
        <w:rPr>
          <w:rFonts w:ascii="Book Antiqua" w:hAnsi="Book Antiqua"/>
        </w:rPr>
        <w:t xml:space="preserve">-Lindemann ML. Hepatitis </w:t>
      </w:r>
      <w:proofErr w:type="gramStart"/>
      <w:r w:rsidRPr="000B72A8">
        <w:rPr>
          <w:rFonts w:ascii="Book Antiqua" w:hAnsi="Book Antiqua"/>
        </w:rPr>
        <w:t>E</w:t>
      </w:r>
      <w:proofErr w:type="gramEnd"/>
      <w:r w:rsidRPr="000B72A8">
        <w:rPr>
          <w:rFonts w:ascii="Book Antiqua" w:hAnsi="Book Antiqua"/>
        </w:rPr>
        <w:t xml:space="preserve"> and pregnancy: current state. </w:t>
      </w:r>
      <w:r w:rsidRPr="000B72A8">
        <w:rPr>
          <w:rFonts w:ascii="Book Antiqua" w:hAnsi="Book Antiqua"/>
          <w:i/>
          <w:iCs/>
        </w:rPr>
        <w:t xml:space="preserve">Rev Med </w:t>
      </w:r>
      <w:proofErr w:type="spellStart"/>
      <w:r w:rsidRPr="000B72A8">
        <w:rPr>
          <w:rFonts w:ascii="Book Antiqua" w:hAnsi="Book Antiqua"/>
          <w:i/>
          <w:iCs/>
        </w:rPr>
        <w:t>Virol</w:t>
      </w:r>
      <w:proofErr w:type="spellEnd"/>
      <w:r w:rsidRPr="000B72A8">
        <w:rPr>
          <w:rFonts w:ascii="Book Antiqua" w:hAnsi="Book Antiqua"/>
        </w:rPr>
        <w:t xml:space="preserve"> 2017; </w:t>
      </w:r>
      <w:r w:rsidRPr="000B72A8">
        <w:rPr>
          <w:rFonts w:ascii="Book Antiqua" w:hAnsi="Book Antiqua"/>
          <w:b/>
          <w:bCs/>
        </w:rPr>
        <w:t>27</w:t>
      </w:r>
      <w:r w:rsidRPr="000B72A8">
        <w:rPr>
          <w:rFonts w:ascii="Book Antiqua" w:hAnsi="Book Antiqua"/>
        </w:rPr>
        <w:t>: e1929 [PMID: 28318080 DOI: 10.1002/rmv.1929]</w:t>
      </w:r>
    </w:p>
    <w:p w14:paraId="3A520AA9" w14:textId="117D45BB" w:rsidR="00EE7F5C" w:rsidRPr="000B72A8" w:rsidRDefault="00EE7F5C" w:rsidP="00EE7F5C">
      <w:pPr>
        <w:spacing w:line="360" w:lineRule="auto"/>
        <w:jc w:val="both"/>
        <w:rPr>
          <w:rFonts w:ascii="Book Antiqua" w:hAnsi="Book Antiqua"/>
        </w:rPr>
      </w:pPr>
      <w:r w:rsidRPr="000B72A8">
        <w:rPr>
          <w:rFonts w:ascii="Book Antiqua" w:hAnsi="Book Antiqua"/>
        </w:rPr>
        <w:t>1</w:t>
      </w:r>
      <w:r w:rsidR="0066397E">
        <w:rPr>
          <w:rFonts w:ascii="Book Antiqua" w:hAnsi="Book Antiqua"/>
        </w:rPr>
        <w:t>79</w:t>
      </w:r>
      <w:r w:rsidRPr="000B72A8">
        <w:rPr>
          <w:rFonts w:ascii="Book Antiqua" w:hAnsi="Book Antiqua"/>
        </w:rPr>
        <w:t xml:space="preserve"> </w:t>
      </w:r>
      <w:proofErr w:type="spellStart"/>
      <w:r w:rsidRPr="000B72A8">
        <w:rPr>
          <w:rFonts w:ascii="Book Antiqua" w:hAnsi="Book Antiqua"/>
          <w:b/>
          <w:bCs/>
        </w:rPr>
        <w:t>Neukam</w:t>
      </w:r>
      <w:proofErr w:type="spellEnd"/>
      <w:r w:rsidRPr="000B72A8">
        <w:rPr>
          <w:rFonts w:ascii="Book Antiqua" w:hAnsi="Book Antiqua"/>
          <w:b/>
          <w:bCs/>
        </w:rPr>
        <w:t xml:space="preserve"> K</w:t>
      </w:r>
      <w:r w:rsidRPr="000B72A8">
        <w:rPr>
          <w:rFonts w:ascii="Book Antiqua" w:hAnsi="Book Antiqua"/>
        </w:rPr>
        <w:t xml:space="preserve">, Barreiro P, </w:t>
      </w:r>
      <w:proofErr w:type="spellStart"/>
      <w:r w:rsidRPr="000B72A8">
        <w:rPr>
          <w:rFonts w:ascii="Book Antiqua" w:hAnsi="Book Antiqua"/>
        </w:rPr>
        <w:t>Macías</w:t>
      </w:r>
      <w:proofErr w:type="spellEnd"/>
      <w:r w:rsidRPr="000B72A8">
        <w:rPr>
          <w:rFonts w:ascii="Book Antiqua" w:hAnsi="Book Antiqua"/>
        </w:rPr>
        <w:t xml:space="preserve"> J, </w:t>
      </w:r>
      <w:proofErr w:type="spellStart"/>
      <w:r w:rsidRPr="000B72A8">
        <w:rPr>
          <w:rFonts w:ascii="Book Antiqua" w:hAnsi="Book Antiqua"/>
        </w:rPr>
        <w:t>Avellón</w:t>
      </w:r>
      <w:proofErr w:type="spellEnd"/>
      <w:r w:rsidRPr="000B72A8">
        <w:rPr>
          <w:rFonts w:ascii="Book Antiqua" w:hAnsi="Book Antiqua"/>
        </w:rPr>
        <w:t xml:space="preserve"> A, Cifuentes C, Martín-</w:t>
      </w:r>
      <w:proofErr w:type="spellStart"/>
      <w:r w:rsidRPr="000B72A8">
        <w:rPr>
          <w:rFonts w:ascii="Book Antiqua" w:hAnsi="Book Antiqua"/>
        </w:rPr>
        <w:t>Carbonero</w:t>
      </w:r>
      <w:proofErr w:type="spellEnd"/>
      <w:r w:rsidRPr="000B72A8">
        <w:rPr>
          <w:rFonts w:ascii="Book Antiqua" w:hAnsi="Book Antiqua"/>
        </w:rPr>
        <w:t xml:space="preserve"> L, </w:t>
      </w:r>
      <w:proofErr w:type="spellStart"/>
      <w:r w:rsidRPr="000B72A8">
        <w:rPr>
          <w:rFonts w:ascii="Book Antiqua" w:hAnsi="Book Antiqua"/>
        </w:rPr>
        <w:t>Echevarría</w:t>
      </w:r>
      <w:proofErr w:type="spellEnd"/>
      <w:r w:rsidRPr="000B72A8">
        <w:rPr>
          <w:rFonts w:ascii="Book Antiqua" w:hAnsi="Book Antiqua"/>
        </w:rPr>
        <w:t xml:space="preserve"> JM, Vargas J, Soriano V, Pineda JA. Chronic hepatitis E in HIV patients: rapid progression to cirrhosis and response to oral ribavirin. </w:t>
      </w:r>
      <w:r w:rsidRPr="000B72A8">
        <w:rPr>
          <w:rFonts w:ascii="Book Antiqua" w:hAnsi="Book Antiqua"/>
          <w:i/>
          <w:iCs/>
        </w:rPr>
        <w:t>Clin Infect Dis</w:t>
      </w:r>
      <w:r w:rsidRPr="000B72A8">
        <w:rPr>
          <w:rFonts w:ascii="Book Antiqua" w:hAnsi="Book Antiqua"/>
        </w:rPr>
        <w:t xml:space="preserve"> 2013; </w:t>
      </w:r>
      <w:r w:rsidRPr="000B72A8">
        <w:rPr>
          <w:rFonts w:ascii="Book Antiqua" w:hAnsi="Book Antiqua"/>
          <w:b/>
          <w:bCs/>
        </w:rPr>
        <w:t>57</w:t>
      </w:r>
      <w:r w:rsidRPr="000B72A8">
        <w:rPr>
          <w:rFonts w:ascii="Book Antiqua" w:hAnsi="Book Antiqua"/>
        </w:rPr>
        <w:t>: 465-468 [PMID: 23575198 DOI: 10.1093/</w:t>
      </w:r>
      <w:proofErr w:type="spellStart"/>
      <w:r w:rsidRPr="000B72A8">
        <w:rPr>
          <w:rFonts w:ascii="Book Antiqua" w:hAnsi="Book Antiqua"/>
        </w:rPr>
        <w:t>cid</w:t>
      </w:r>
      <w:proofErr w:type="spellEnd"/>
      <w:r w:rsidRPr="000B72A8">
        <w:rPr>
          <w:rFonts w:ascii="Book Antiqua" w:hAnsi="Book Antiqua"/>
        </w:rPr>
        <w:t>/cit224]</w:t>
      </w:r>
    </w:p>
    <w:p w14:paraId="786FBCF3" w14:textId="361D1627" w:rsidR="00EE7F5C" w:rsidRPr="000B72A8" w:rsidRDefault="00EE7F5C" w:rsidP="00EE7F5C">
      <w:pPr>
        <w:spacing w:line="360" w:lineRule="auto"/>
        <w:jc w:val="both"/>
        <w:rPr>
          <w:rFonts w:ascii="Book Antiqua" w:hAnsi="Book Antiqua"/>
        </w:rPr>
      </w:pPr>
      <w:r w:rsidRPr="000B72A8">
        <w:rPr>
          <w:rFonts w:ascii="Book Antiqua" w:hAnsi="Book Antiqua"/>
        </w:rPr>
        <w:t>18</w:t>
      </w:r>
      <w:r w:rsidR="0066397E">
        <w:rPr>
          <w:rFonts w:ascii="Book Antiqua" w:hAnsi="Book Antiqua"/>
        </w:rPr>
        <w:t>0</w:t>
      </w:r>
      <w:r w:rsidRPr="000B72A8">
        <w:rPr>
          <w:rFonts w:ascii="Book Antiqua" w:hAnsi="Book Antiqua"/>
        </w:rPr>
        <w:t xml:space="preserve"> </w:t>
      </w:r>
      <w:proofErr w:type="spellStart"/>
      <w:r w:rsidRPr="000B72A8">
        <w:rPr>
          <w:rFonts w:ascii="Book Antiqua" w:hAnsi="Book Antiqua"/>
          <w:b/>
          <w:bCs/>
        </w:rPr>
        <w:t>Tavitian</w:t>
      </w:r>
      <w:proofErr w:type="spellEnd"/>
      <w:r w:rsidRPr="000B72A8">
        <w:rPr>
          <w:rFonts w:ascii="Book Antiqua" w:hAnsi="Book Antiqua"/>
          <w:b/>
          <w:bCs/>
        </w:rPr>
        <w:t xml:space="preserve"> S</w:t>
      </w:r>
      <w:r w:rsidRPr="000B72A8">
        <w:rPr>
          <w:rFonts w:ascii="Book Antiqua" w:hAnsi="Book Antiqua"/>
        </w:rPr>
        <w:t xml:space="preserve">, </w:t>
      </w:r>
      <w:proofErr w:type="spellStart"/>
      <w:r w:rsidRPr="000B72A8">
        <w:rPr>
          <w:rFonts w:ascii="Book Antiqua" w:hAnsi="Book Antiqua"/>
        </w:rPr>
        <w:t>Péron</w:t>
      </w:r>
      <w:proofErr w:type="spellEnd"/>
      <w:r w:rsidRPr="000B72A8">
        <w:rPr>
          <w:rFonts w:ascii="Book Antiqua" w:hAnsi="Book Antiqua"/>
        </w:rPr>
        <w:t xml:space="preserve"> JM, Huynh A, </w:t>
      </w:r>
      <w:proofErr w:type="spellStart"/>
      <w:r w:rsidRPr="000B72A8">
        <w:rPr>
          <w:rFonts w:ascii="Book Antiqua" w:hAnsi="Book Antiqua"/>
        </w:rPr>
        <w:t>Mansuy</w:t>
      </w:r>
      <w:proofErr w:type="spellEnd"/>
      <w:r w:rsidRPr="000B72A8">
        <w:rPr>
          <w:rFonts w:ascii="Book Antiqua" w:hAnsi="Book Antiqua"/>
        </w:rPr>
        <w:t xml:space="preserve"> JM, </w:t>
      </w:r>
      <w:proofErr w:type="spellStart"/>
      <w:r w:rsidRPr="000B72A8">
        <w:rPr>
          <w:rFonts w:ascii="Book Antiqua" w:hAnsi="Book Antiqua"/>
        </w:rPr>
        <w:t>Ysebaert</w:t>
      </w:r>
      <w:proofErr w:type="spellEnd"/>
      <w:r w:rsidRPr="000B72A8">
        <w:rPr>
          <w:rFonts w:ascii="Book Antiqua" w:hAnsi="Book Antiqua"/>
        </w:rPr>
        <w:t xml:space="preserve"> L, </w:t>
      </w:r>
      <w:proofErr w:type="spellStart"/>
      <w:r w:rsidRPr="000B72A8">
        <w:rPr>
          <w:rFonts w:ascii="Book Antiqua" w:hAnsi="Book Antiqua"/>
        </w:rPr>
        <w:t>Huguet</w:t>
      </w:r>
      <w:proofErr w:type="spellEnd"/>
      <w:r w:rsidRPr="000B72A8">
        <w:rPr>
          <w:rFonts w:ascii="Book Antiqua" w:hAnsi="Book Antiqua"/>
        </w:rPr>
        <w:t xml:space="preserve"> F, </w:t>
      </w:r>
      <w:proofErr w:type="spellStart"/>
      <w:r w:rsidRPr="000B72A8">
        <w:rPr>
          <w:rFonts w:ascii="Book Antiqua" w:hAnsi="Book Antiqua"/>
        </w:rPr>
        <w:t>Vinel</w:t>
      </w:r>
      <w:proofErr w:type="spellEnd"/>
      <w:r w:rsidRPr="000B72A8">
        <w:rPr>
          <w:rFonts w:ascii="Book Antiqua" w:hAnsi="Book Antiqua"/>
        </w:rPr>
        <w:t xml:space="preserve"> JP, Attal M, </w:t>
      </w:r>
      <w:proofErr w:type="spellStart"/>
      <w:r w:rsidRPr="000B72A8">
        <w:rPr>
          <w:rFonts w:ascii="Book Antiqua" w:hAnsi="Book Antiqua"/>
        </w:rPr>
        <w:t>Izopet</w:t>
      </w:r>
      <w:proofErr w:type="spellEnd"/>
      <w:r w:rsidRPr="000B72A8">
        <w:rPr>
          <w:rFonts w:ascii="Book Antiqua" w:hAnsi="Book Antiqua"/>
        </w:rPr>
        <w:t xml:space="preserve"> J, </w:t>
      </w:r>
      <w:proofErr w:type="spellStart"/>
      <w:r w:rsidRPr="000B72A8">
        <w:rPr>
          <w:rFonts w:ascii="Book Antiqua" w:hAnsi="Book Antiqua"/>
        </w:rPr>
        <w:t>Récher</w:t>
      </w:r>
      <w:proofErr w:type="spellEnd"/>
      <w:r w:rsidRPr="000B72A8">
        <w:rPr>
          <w:rFonts w:ascii="Book Antiqua" w:hAnsi="Book Antiqua"/>
        </w:rPr>
        <w:t xml:space="preserve"> C. Hepatitis E virus excretion can be prolonged in patients with hematological malignancies. </w:t>
      </w:r>
      <w:r w:rsidRPr="000B72A8">
        <w:rPr>
          <w:rFonts w:ascii="Book Antiqua" w:hAnsi="Book Antiqua"/>
          <w:i/>
          <w:iCs/>
        </w:rPr>
        <w:t xml:space="preserve">J Clin </w:t>
      </w:r>
      <w:proofErr w:type="spellStart"/>
      <w:r w:rsidRPr="000B72A8">
        <w:rPr>
          <w:rFonts w:ascii="Book Antiqua" w:hAnsi="Book Antiqua"/>
          <w:i/>
          <w:iCs/>
        </w:rPr>
        <w:t>Virol</w:t>
      </w:r>
      <w:proofErr w:type="spellEnd"/>
      <w:r w:rsidRPr="000B72A8">
        <w:rPr>
          <w:rFonts w:ascii="Book Antiqua" w:hAnsi="Book Antiqua"/>
        </w:rPr>
        <w:t xml:space="preserve"> 2010; </w:t>
      </w:r>
      <w:r w:rsidRPr="000B72A8">
        <w:rPr>
          <w:rFonts w:ascii="Book Antiqua" w:hAnsi="Book Antiqua"/>
          <w:b/>
          <w:bCs/>
        </w:rPr>
        <w:t>49</w:t>
      </w:r>
      <w:r w:rsidRPr="000B72A8">
        <w:rPr>
          <w:rFonts w:ascii="Book Antiqua" w:hAnsi="Book Antiqua"/>
        </w:rPr>
        <w:t>: 141-144 [PMID: 20678959 DOI: 10.1016/j.jcv.2010.06.016]</w:t>
      </w:r>
    </w:p>
    <w:p w14:paraId="71B0A206" w14:textId="18CADDB8" w:rsidR="00EE7F5C" w:rsidRPr="000B72A8" w:rsidRDefault="00EE7F5C" w:rsidP="00EE7F5C">
      <w:pPr>
        <w:spacing w:line="360" w:lineRule="auto"/>
        <w:jc w:val="both"/>
        <w:rPr>
          <w:rFonts w:ascii="Book Antiqua" w:hAnsi="Book Antiqua"/>
        </w:rPr>
      </w:pPr>
      <w:r w:rsidRPr="000B72A8">
        <w:rPr>
          <w:rFonts w:ascii="Book Antiqua" w:hAnsi="Book Antiqua"/>
        </w:rPr>
        <w:t>18</w:t>
      </w:r>
      <w:r w:rsidR="0066397E">
        <w:rPr>
          <w:rFonts w:ascii="Book Antiqua" w:hAnsi="Book Antiqua"/>
        </w:rPr>
        <w:t>1</w:t>
      </w:r>
      <w:r w:rsidRPr="000B72A8">
        <w:rPr>
          <w:rFonts w:ascii="Book Antiqua" w:hAnsi="Book Antiqua"/>
        </w:rPr>
        <w:t xml:space="preserve"> </w:t>
      </w:r>
      <w:r w:rsidRPr="000B72A8">
        <w:rPr>
          <w:rFonts w:ascii="Book Antiqua" w:hAnsi="Book Antiqua"/>
          <w:b/>
          <w:bCs/>
        </w:rPr>
        <w:t>Kamar N</w:t>
      </w:r>
      <w:r w:rsidRPr="000B72A8">
        <w:rPr>
          <w:rFonts w:ascii="Book Antiqua" w:hAnsi="Book Antiqua"/>
        </w:rPr>
        <w:t xml:space="preserve">, Selves J, </w:t>
      </w:r>
      <w:proofErr w:type="spellStart"/>
      <w:r w:rsidRPr="000B72A8">
        <w:rPr>
          <w:rFonts w:ascii="Book Antiqua" w:hAnsi="Book Antiqua"/>
        </w:rPr>
        <w:t>Mansuy</w:t>
      </w:r>
      <w:proofErr w:type="spellEnd"/>
      <w:r w:rsidRPr="000B72A8">
        <w:rPr>
          <w:rFonts w:ascii="Book Antiqua" w:hAnsi="Book Antiqua"/>
        </w:rPr>
        <w:t xml:space="preserve"> JM, </w:t>
      </w:r>
      <w:proofErr w:type="spellStart"/>
      <w:r w:rsidRPr="000B72A8">
        <w:rPr>
          <w:rFonts w:ascii="Book Antiqua" w:hAnsi="Book Antiqua"/>
        </w:rPr>
        <w:t>Ouezzani</w:t>
      </w:r>
      <w:proofErr w:type="spellEnd"/>
      <w:r w:rsidRPr="000B72A8">
        <w:rPr>
          <w:rFonts w:ascii="Book Antiqua" w:hAnsi="Book Antiqua"/>
        </w:rPr>
        <w:t xml:space="preserve"> L, </w:t>
      </w:r>
      <w:proofErr w:type="spellStart"/>
      <w:r w:rsidRPr="000B72A8">
        <w:rPr>
          <w:rFonts w:ascii="Book Antiqua" w:hAnsi="Book Antiqua"/>
        </w:rPr>
        <w:t>Péron</w:t>
      </w:r>
      <w:proofErr w:type="spellEnd"/>
      <w:r w:rsidRPr="000B72A8">
        <w:rPr>
          <w:rFonts w:ascii="Book Antiqua" w:hAnsi="Book Antiqua"/>
        </w:rPr>
        <w:t xml:space="preserve"> JM, </w:t>
      </w:r>
      <w:proofErr w:type="spellStart"/>
      <w:r w:rsidRPr="000B72A8">
        <w:rPr>
          <w:rFonts w:ascii="Book Antiqua" w:hAnsi="Book Antiqua"/>
        </w:rPr>
        <w:t>Guitard</w:t>
      </w:r>
      <w:proofErr w:type="spellEnd"/>
      <w:r w:rsidRPr="000B72A8">
        <w:rPr>
          <w:rFonts w:ascii="Book Antiqua" w:hAnsi="Book Antiqua"/>
        </w:rPr>
        <w:t xml:space="preserve"> J, </w:t>
      </w:r>
      <w:proofErr w:type="spellStart"/>
      <w:r w:rsidRPr="000B72A8">
        <w:rPr>
          <w:rFonts w:ascii="Book Antiqua" w:hAnsi="Book Antiqua"/>
        </w:rPr>
        <w:t>Cointault</w:t>
      </w:r>
      <w:proofErr w:type="spellEnd"/>
      <w:r w:rsidRPr="000B72A8">
        <w:rPr>
          <w:rFonts w:ascii="Book Antiqua" w:hAnsi="Book Antiqua"/>
        </w:rPr>
        <w:t xml:space="preserve"> O, Esposito L, Abravanel F, </w:t>
      </w:r>
      <w:proofErr w:type="spellStart"/>
      <w:r w:rsidRPr="000B72A8">
        <w:rPr>
          <w:rFonts w:ascii="Book Antiqua" w:hAnsi="Book Antiqua"/>
        </w:rPr>
        <w:t>Danjoux</w:t>
      </w:r>
      <w:proofErr w:type="spellEnd"/>
      <w:r w:rsidRPr="000B72A8">
        <w:rPr>
          <w:rFonts w:ascii="Book Antiqua" w:hAnsi="Book Antiqua"/>
        </w:rPr>
        <w:t xml:space="preserve"> M, Durand D, </w:t>
      </w:r>
      <w:proofErr w:type="spellStart"/>
      <w:r w:rsidRPr="000B72A8">
        <w:rPr>
          <w:rFonts w:ascii="Book Antiqua" w:hAnsi="Book Antiqua"/>
        </w:rPr>
        <w:t>Vinel</w:t>
      </w:r>
      <w:proofErr w:type="spellEnd"/>
      <w:r w:rsidRPr="000B72A8">
        <w:rPr>
          <w:rFonts w:ascii="Book Antiqua" w:hAnsi="Book Antiqua"/>
        </w:rPr>
        <w:t xml:space="preserve"> JP, </w:t>
      </w:r>
      <w:proofErr w:type="spellStart"/>
      <w:r w:rsidRPr="000B72A8">
        <w:rPr>
          <w:rFonts w:ascii="Book Antiqua" w:hAnsi="Book Antiqua"/>
        </w:rPr>
        <w:t>Izopet</w:t>
      </w:r>
      <w:proofErr w:type="spellEnd"/>
      <w:r w:rsidRPr="000B72A8">
        <w:rPr>
          <w:rFonts w:ascii="Book Antiqua" w:hAnsi="Book Antiqua"/>
        </w:rPr>
        <w:t xml:space="preserve"> J, </w:t>
      </w:r>
      <w:proofErr w:type="spellStart"/>
      <w:r w:rsidRPr="000B72A8">
        <w:rPr>
          <w:rFonts w:ascii="Book Antiqua" w:hAnsi="Book Antiqua"/>
        </w:rPr>
        <w:t>Rostaing</w:t>
      </w:r>
      <w:proofErr w:type="spellEnd"/>
      <w:r w:rsidRPr="000B72A8">
        <w:rPr>
          <w:rFonts w:ascii="Book Antiqua" w:hAnsi="Book Antiqua"/>
        </w:rPr>
        <w:t xml:space="preserve"> L. Hepatitis E virus and chronic hepatitis in organ-transplant recipients.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2008; </w:t>
      </w:r>
      <w:r w:rsidRPr="000B72A8">
        <w:rPr>
          <w:rFonts w:ascii="Book Antiqua" w:hAnsi="Book Antiqua"/>
          <w:b/>
          <w:bCs/>
        </w:rPr>
        <w:t>358</w:t>
      </w:r>
      <w:r w:rsidRPr="000B72A8">
        <w:rPr>
          <w:rFonts w:ascii="Book Antiqua" w:hAnsi="Book Antiqua"/>
        </w:rPr>
        <w:t>: 811-817 [PMID: 18287603 DOI: 10.1056/NEJMoa0706992]</w:t>
      </w:r>
    </w:p>
    <w:p w14:paraId="2044A1D0" w14:textId="134FA5CD" w:rsidR="00EE7F5C" w:rsidRPr="000B72A8" w:rsidRDefault="00EE7F5C" w:rsidP="00EE7F5C">
      <w:pPr>
        <w:spacing w:line="360" w:lineRule="auto"/>
        <w:jc w:val="both"/>
        <w:rPr>
          <w:rFonts w:ascii="Book Antiqua" w:hAnsi="Book Antiqua"/>
        </w:rPr>
      </w:pPr>
      <w:r w:rsidRPr="000B72A8">
        <w:rPr>
          <w:rFonts w:ascii="Book Antiqua" w:hAnsi="Book Antiqua"/>
        </w:rPr>
        <w:t>18</w:t>
      </w:r>
      <w:r w:rsidR="0066397E">
        <w:rPr>
          <w:rFonts w:ascii="Book Antiqua" w:hAnsi="Book Antiqua"/>
        </w:rPr>
        <w:t>2</w:t>
      </w:r>
      <w:r w:rsidRPr="000B72A8">
        <w:rPr>
          <w:rFonts w:ascii="Book Antiqua" w:hAnsi="Book Antiqua"/>
        </w:rPr>
        <w:t xml:space="preserve"> </w:t>
      </w:r>
      <w:r w:rsidRPr="000B72A8">
        <w:rPr>
          <w:rFonts w:ascii="Book Antiqua" w:hAnsi="Book Antiqua"/>
          <w:b/>
          <w:bCs/>
        </w:rPr>
        <w:t>Kamar N</w:t>
      </w:r>
      <w:r w:rsidRPr="000B72A8">
        <w:rPr>
          <w:rFonts w:ascii="Book Antiqua" w:hAnsi="Book Antiqua"/>
        </w:rPr>
        <w:t xml:space="preserve">, Abravanel F, Selves J, </w:t>
      </w:r>
      <w:proofErr w:type="spellStart"/>
      <w:r w:rsidRPr="000B72A8">
        <w:rPr>
          <w:rFonts w:ascii="Book Antiqua" w:hAnsi="Book Antiqua"/>
        </w:rPr>
        <w:t>Garrouste</w:t>
      </w:r>
      <w:proofErr w:type="spellEnd"/>
      <w:r w:rsidRPr="000B72A8">
        <w:rPr>
          <w:rFonts w:ascii="Book Antiqua" w:hAnsi="Book Antiqua"/>
        </w:rPr>
        <w:t xml:space="preserve"> C, Esposito L, </w:t>
      </w:r>
      <w:proofErr w:type="spellStart"/>
      <w:r w:rsidRPr="000B72A8">
        <w:rPr>
          <w:rFonts w:ascii="Book Antiqua" w:hAnsi="Book Antiqua"/>
        </w:rPr>
        <w:t>Lavayssière</w:t>
      </w:r>
      <w:proofErr w:type="spellEnd"/>
      <w:r w:rsidRPr="000B72A8">
        <w:rPr>
          <w:rFonts w:ascii="Book Antiqua" w:hAnsi="Book Antiqua"/>
        </w:rPr>
        <w:t xml:space="preserve"> L, </w:t>
      </w:r>
      <w:proofErr w:type="spellStart"/>
      <w:r w:rsidRPr="000B72A8">
        <w:rPr>
          <w:rFonts w:ascii="Book Antiqua" w:hAnsi="Book Antiqua"/>
        </w:rPr>
        <w:t>Cointault</w:t>
      </w:r>
      <w:proofErr w:type="spellEnd"/>
      <w:r w:rsidRPr="000B72A8">
        <w:rPr>
          <w:rFonts w:ascii="Book Antiqua" w:hAnsi="Book Antiqua"/>
        </w:rPr>
        <w:t xml:space="preserve"> O, Ribes D, </w:t>
      </w:r>
      <w:proofErr w:type="spellStart"/>
      <w:r w:rsidRPr="000B72A8">
        <w:rPr>
          <w:rFonts w:ascii="Book Antiqua" w:hAnsi="Book Antiqua"/>
        </w:rPr>
        <w:t>Cardeau</w:t>
      </w:r>
      <w:proofErr w:type="spellEnd"/>
      <w:r w:rsidRPr="000B72A8">
        <w:rPr>
          <w:rFonts w:ascii="Book Antiqua" w:hAnsi="Book Antiqua"/>
        </w:rPr>
        <w:t xml:space="preserve"> I, </w:t>
      </w:r>
      <w:proofErr w:type="spellStart"/>
      <w:r w:rsidRPr="000B72A8">
        <w:rPr>
          <w:rFonts w:ascii="Book Antiqua" w:hAnsi="Book Antiqua"/>
        </w:rPr>
        <w:t>Nogier</w:t>
      </w:r>
      <w:proofErr w:type="spellEnd"/>
      <w:r w:rsidRPr="000B72A8">
        <w:rPr>
          <w:rFonts w:ascii="Book Antiqua" w:hAnsi="Book Antiqua"/>
        </w:rPr>
        <w:t xml:space="preserve"> MB, </w:t>
      </w:r>
      <w:proofErr w:type="spellStart"/>
      <w:r w:rsidRPr="000B72A8">
        <w:rPr>
          <w:rFonts w:ascii="Book Antiqua" w:hAnsi="Book Antiqua"/>
        </w:rPr>
        <w:t>Mansuy</w:t>
      </w:r>
      <w:proofErr w:type="spellEnd"/>
      <w:r w:rsidRPr="000B72A8">
        <w:rPr>
          <w:rFonts w:ascii="Book Antiqua" w:hAnsi="Book Antiqua"/>
        </w:rPr>
        <w:t xml:space="preserve"> JM, </w:t>
      </w:r>
      <w:proofErr w:type="spellStart"/>
      <w:r w:rsidRPr="000B72A8">
        <w:rPr>
          <w:rFonts w:ascii="Book Antiqua" w:hAnsi="Book Antiqua"/>
        </w:rPr>
        <w:t>Muscari</w:t>
      </w:r>
      <w:proofErr w:type="spellEnd"/>
      <w:r w:rsidRPr="000B72A8">
        <w:rPr>
          <w:rFonts w:ascii="Book Antiqua" w:hAnsi="Book Antiqua"/>
        </w:rPr>
        <w:t xml:space="preserve"> F, Peron JM, </w:t>
      </w:r>
      <w:proofErr w:type="spellStart"/>
      <w:r w:rsidRPr="000B72A8">
        <w:rPr>
          <w:rFonts w:ascii="Book Antiqua" w:hAnsi="Book Antiqua"/>
        </w:rPr>
        <w:t>Izopet</w:t>
      </w:r>
      <w:proofErr w:type="spellEnd"/>
      <w:r w:rsidRPr="000B72A8">
        <w:rPr>
          <w:rFonts w:ascii="Book Antiqua" w:hAnsi="Book Antiqua"/>
        </w:rPr>
        <w:t xml:space="preserve"> J, </w:t>
      </w:r>
      <w:proofErr w:type="spellStart"/>
      <w:r w:rsidRPr="000B72A8">
        <w:rPr>
          <w:rFonts w:ascii="Book Antiqua" w:hAnsi="Book Antiqua"/>
        </w:rPr>
        <w:t>Rostaing</w:t>
      </w:r>
      <w:proofErr w:type="spellEnd"/>
      <w:r w:rsidRPr="000B72A8">
        <w:rPr>
          <w:rFonts w:ascii="Book Antiqua" w:hAnsi="Book Antiqua"/>
        </w:rPr>
        <w:t xml:space="preserve"> L. Influence of immunosuppressive therapy on the natural history of genotype 3 hepatitis-E virus infection after organ transplantation. </w:t>
      </w:r>
      <w:r w:rsidRPr="000B72A8">
        <w:rPr>
          <w:rFonts w:ascii="Book Antiqua" w:hAnsi="Book Antiqua"/>
          <w:i/>
          <w:iCs/>
        </w:rPr>
        <w:t>Transplantation</w:t>
      </w:r>
      <w:r w:rsidRPr="000B72A8">
        <w:rPr>
          <w:rFonts w:ascii="Book Antiqua" w:hAnsi="Book Antiqua"/>
        </w:rPr>
        <w:t xml:space="preserve"> 2010; </w:t>
      </w:r>
      <w:r w:rsidRPr="000B72A8">
        <w:rPr>
          <w:rFonts w:ascii="Book Antiqua" w:hAnsi="Book Antiqua"/>
          <w:b/>
          <w:bCs/>
        </w:rPr>
        <w:t>89</w:t>
      </w:r>
      <w:r w:rsidRPr="000B72A8">
        <w:rPr>
          <w:rFonts w:ascii="Book Antiqua" w:hAnsi="Book Antiqua"/>
        </w:rPr>
        <w:t>: 353-360 [PMID: 20145528 DOI: 10.1097/TP.0b013e3181c4096c]</w:t>
      </w:r>
    </w:p>
    <w:p w14:paraId="0400761E" w14:textId="7BFF15C9" w:rsidR="00EE7F5C" w:rsidRPr="000B72A8" w:rsidRDefault="00EE7F5C" w:rsidP="00EE7F5C">
      <w:pPr>
        <w:spacing w:line="360" w:lineRule="auto"/>
        <w:jc w:val="both"/>
        <w:rPr>
          <w:rFonts w:ascii="Book Antiqua" w:hAnsi="Book Antiqua"/>
        </w:rPr>
      </w:pPr>
      <w:r w:rsidRPr="000B72A8">
        <w:rPr>
          <w:rFonts w:ascii="Book Antiqua" w:hAnsi="Book Antiqua"/>
        </w:rPr>
        <w:t>18</w:t>
      </w:r>
      <w:r w:rsidR="0066397E">
        <w:rPr>
          <w:rFonts w:ascii="Book Antiqua" w:hAnsi="Book Antiqua"/>
        </w:rPr>
        <w:t>3</w:t>
      </w:r>
      <w:r w:rsidRPr="000B72A8">
        <w:rPr>
          <w:rFonts w:ascii="Book Antiqua" w:hAnsi="Book Antiqua"/>
        </w:rPr>
        <w:t xml:space="preserve"> </w:t>
      </w:r>
      <w:r w:rsidRPr="000B72A8">
        <w:rPr>
          <w:rFonts w:ascii="Book Antiqua" w:hAnsi="Book Antiqua"/>
          <w:b/>
          <w:bCs/>
        </w:rPr>
        <w:t>Kamar N</w:t>
      </w:r>
      <w:r w:rsidRPr="000B72A8">
        <w:rPr>
          <w:rFonts w:ascii="Book Antiqua" w:hAnsi="Book Antiqua"/>
        </w:rPr>
        <w:t xml:space="preserve">, </w:t>
      </w:r>
      <w:proofErr w:type="spellStart"/>
      <w:r w:rsidRPr="000B72A8">
        <w:rPr>
          <w:rFonts w:ascii="Book Antiqua" w:hAnsi="Book Antiqua"/>
        </w:rPr>
        <w:t>Izopet</w:t>
      </w:r>
      <w:proofErr w:type="spellEnd"/>
      <w:r w:rsidRPr="000B72A8">
        <w:rPr>
          <w:rFonts w:ascii="Book Antiqua" w:hAnsi="Book Antiqua"/>
        </w:rPr>
        <w:t xml:space="preserve"> J, </w:t>
      </w:r>
      <w:proofErr w:type="spellStart"/>
      <w:r w:rsidRPr="000B72A8">
        <w:rPr>
          <w:rFonts w:ascii="Book Antiqua" w:hAnsi="Book Antiqua"/>
        </w:rPr>
        <w:t>Tripon</w:t>
      </w:r>
      <w:proofErr w:type="spellEnd"/>
      <w:r w:rsidRPr="000B72A8">
        <w:rPr>
          <w:rFonts w:ascii="Book Antiqua" w:hAnsi="Book Antiqua"/>
        </w:rPr>
        <w:t xml:space="preserve"> S, Bismuth M, </w:t>
      </w:r>
      <w:proofErr w:type="spellStart"/>
      <w:r w:rsidRPr="000B72A8">
        <w:rPr>
          <w:rFonts w:ascii="Book Antiqua" w:hAnsi="Book Antiqua"/>
        </w:rPr>
        <w:t>Hillaire</w:t>
      </w:r>
      <w:proofErr w:type="spellEnd"/>
      <w:r w:rsidRPr="000B72A8">
        <w:rPr>
          <w:rFonts w:ascii="Book Antiqua" w:hAnsi="Book Antiqua"/>
        </w:rPr>
        <w:t xml:space="preserve"> S, </w:t>
      </w:r>
      <w:proofErr w:type="spellStart"/>
      <w:r w:rsidRPr="000B72A8">
        <w:rPr>
          <w:rFonts w:ascii="Book Antiqua" w:hAnsi="Book Antiqua"/>
        </w:rPr>
        <w:t>Dumortier</w:t>
      </w:r>
      <w:proofErr w:type="spellEnd"/>
      <w:r w:rsidRPr="000B72A8">
        <w:rPr>
          <w:rFonts w:ascii="Book Antiqua" w:hAnsi="Book Antiqua"/>
        </w:rPr>
        <w:t xml:space="preserve"> J, </w:t>
      </w:r>
      <w:proofErr w:type="spellStart"/>
      <w:r w:rsidRPr="000B72A8">
        <w:rPr>
          <w:rFonts w:ascii="Book Antiqua" w:hAnsi="Book Antiqua"/>
        </w:rPr>
        <w:t>Radenne</w:t>
      </w:r>
      <w:proofErr w:type="spellEnd"/>
      <w:r w:rsidRPr="000B72A8">
        <w:rPr>
          <w:rFonts w:ascii="Book Antiqua" w:hAnsi="Book Antiqua"/>
        </w:rPr>
        <w:t xml:space="preserve"> S, </w:t>
      </w:r>
      <w:proofErr w:type="spellStart"/>
      <w:r w:rsidRPr="000B72A8">
        <w:rPr>
          <w:rFonts w:ascii="Book Antiqua" w:hAnsi="Book Antiqua"/>
        </w:rPr>
        <w:t>Coilly</w:t>
      </w:r>
      <w:proofErr w:type="spellEnd"/>
      <w:r w:rsidRPr="000B72A8">
        <w:rPr>
          <w:rFonts w:ascii="Book Antiqua" w:hAnsi="Book Antiqua"/>
        </w:rPr>
        <w:t xml:space="preserve"> A, Garrigue V, </w:t>
      </w:r>
      <w:proofErr w:type="spellStart"/>
      <w:r w:rsidRPr="000B72A8">
        <w:rPr>
          <w:rFonts w:ascii="Book Antiqua" w:hAnsi="Book Antiqua"/>
        </w:rPr>
        <w:t>D'Alteroche</w:t>
      </w:r>
      <w:proofErr w:type="spellEnd"/>
      <w:r w:rsidRPr="000B72A8">
        <w:rPr>
          <w:rFonts w:ascii="Book Antiqua" w:hAnsi="Book Antiqua"/>
        </w:rPr>
        <w:t xml:space="preserve"> L, </w:t>
      </w:r>
      <w:proofErr w:type="spellStart"/>
      <w:r w:rsidRPr="000B72A8">
        <w:rPr>
          <w:rFonts w:ascii="Book Antiqua" w:hAnsi="Book Antiqua"/>
        </w:rPr>
        <w:t>Buchler</w:t>
      </w:r>
      <w:proofErr w:type="spellEnd"/>
      <w:r w:rsidRPr="000B72A8">
        <w:rPr>
          <w:rFonts w:ascii="Book Antiqua" w:hAnsi="Book Antiqua"/>
        </w:rPr>
        <w:t xml:space="preserve"> M, </w:t>
      </w:r>
      <w:proofErr w:type="spellStart"/>
      <w:r w:rsidRPr="000B72A8">
        <w:rPr>
          <w:rFonts w:ascii="Book Antiqua" w:hAnsi="Book Antiqua"/>
        </w:rPr>
        <w:t>Couzi</w:t>
      </w:r>
      <w:proofErr w:type="spellEnd"/>
      <w:r w:rsidRPr="000B72A8">
        <w:rPr>
          <w:rFonts w:ascii="Book Antiqua" w:hAnsi="Book Antiqua"/>
        </w:rPr>
        <w:t xml:space="preserve"> L, </w:t>
      </w:r>
      <w:proofErr w:type="spellStart"/>
      <w:r w:rsidRPr="000B72A8">
        <w:rPr>
          <w:rFonts w:ascii="Book Antiqua" w:hAnsi="Book Antiqua"/>
        </w:rPr>
        <w:t>Lebray</w:t>
      </w:r>
      <w:proofErr w:type="spellEnd"/>
      <w:r w:rsidRPr="000B72A8">
        <w:rPr>
          <w:rFonts w:ascii="Book Antiqua" w:hAnsi="Book Antiqua"/>
        </w:rPr>
        <w:t xml:space="preserve"> P, </w:t>
      </w:r>
      <w:proofErr w:type="spellStart"/>
      <w:r w:rsidRPr="000B72A8">
        <w:rPr>
          <w:rFonts w:ascii="Book Antiqua" w:hAnsi="Book Antiqua"/>
        </w:rPr>
        <w:t>Dharancy</w:t>
      </w:r>
      <w:proofErr w:type="spellEnd"/>
      <w:r w:rsidRPr="000B72A8">
        <w:rPr>
          <w:rFonts w:ascii="Book Antiqua" w:hAnsi="Book Antiqua"/>
        </w:rPr>
        <w:t xml:space="preserve"> S, </w:t>
      </w:r>
      <w:proofErr w:type="spellStart"/>
      <w:r w:rsidRPr="000B72A8">
        <w:rPr>
          <w:rFonts w:ascii="Book Antiqua" w:hAnsi="Book Antiqua"/>
        </w:rPr>
        <w:t>Minello</w:t>
      </w:r>
      <w:proofErr w:type="spellEnd"/>
      <w:r w:rsidRPr="000B72A8">
        <w:rPr>
          <w:rFonts w:ascii="Book Antiqua" w:hAnsi="Book Antiqua"/>
        </w:rPr>
        <w:t xml:space="preserve"> A, </w:t>
      </w:r>
      <w:proofErr w:type="spellStart"/>
      <w:r w:rsidRPr="000B72A8">
        <w:rPr>
          <w:rFonts w:ascii="Book Antiqua" w:hAnsi="Book Antiqua"/>
        </w:rPr>
        <w:t>Hourmant</w:t>
      </w:r>
      <w:proofErr w:type="spellEnd"/>
      <w:r w:rsidRPr="000B72A8">
        <w:rPr>
          <w:rFonts w:ascii="Book Antiqua" w:hAnsi="Book Antiqua"/>
        </w:rPr>
        <w:t xml:space="preserve"> M, Roque-Afonso AM, Abravanel F, Pol S, </w:t>
      </w:r>
      <w:proofErr w:type="spellStart"/>
      <w:r w:rsidRPr="000B72A8">
        <w:rPr>
          <w:rFonts w:ascii="Book Antiqua" w:hAnsi="Book Antiqua"/>
        </w:rPr>
        <w:t>Rostaing</w:t>
      </w:r>
      <w:proofErr w:type="spellEnd"/>
      <w:r w:rsidRPr="000B72A8">
        <w:rPr>
          <w:rFonts w:ascii="Book Antiqua" w:hAnsi="Book Antiqua"/>
        </w:rPr>
        <w:t xml:space="preserve"> L, Mallet V. Ribavirin for chronic hepatitis E virus infection in transplant recipients.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2014; </w:t>
      </w:r>
      <w:r w:rsidRPr="000B72A8">
        <w:rPr>
          <w:rFonts w:ascii="Book Antiqua" w:hAnsi="Book Antiqua"/>
          <w:b/>
          <w:bCs/>
        </w:rPr>
        <w:t>370</w:t>
      </w:r>
      <w:r w:rsidRPr="000B72A8">
        <w:rPr>
          <w:rFonts w:ascii="Book Antiqua" w:hAnsi="Book Antiqua"/>
        </w:rPr>
        <w:t>: 1111-1120 [PMID: 24645943 DOI: 10.1056/NEJMoa1215246]</w:t>
      </w:r>
    </w:p>
    <w:p w14:paraId="20C0104D" w14:textId="362B3E99" w:rsidR="00EE7F5C" w:rsidRPr="000B72A8" w:rsidRDefault="00EE7F5C" w:rsidP="00EE7F5C">
      <w:pPr>
        <w:spacing w:line="360" w:lineRule="auto"/>
        <w:jc w:val="both"/>
        <w:rPr>
          <w:rFonts w:ascii="Book Antiqua" w:hAnsi="Book Antiqua"/>
        </w:rPr>
      </w:pPr>
      <w:r w:rsidRPr="000B72A8">
        <w:rPr>
          <w:rFonts w:ascii="Book Antiqua" w:hAnsi="Book Antiqua"/>
        </w:rPr>
        <w:t>18</w:t>
      </w:r>
      <w:r w:rsidR="0066397E">
        <w:rPr>
          <w:rFonts w:ascii="Book Antiqua" w:hAnsi="Book Antiqua"/>
        </w:rPr>
        <w:t>4</w:t>
      </w:r>
      <w:r w:rsidRPr="000B72A8">
        <w:rPr>
          <w:rFonts w:ascii="Book Antiqua" w:hAnsi="Book Antiqua"/>
        </w:rPr>
        <w:t xml:space="preserve"> </w:t>
      </w:r>
      <w:r w:rsidRPr="000B72A8">
        <w:rPr>
          <w:rFonts w:ascii="Book Antiqua" w:hAnsi="Book Antiqua"/>
          <w:b/>
          <w:bCs/>
        </w:rPr>
        <w:t>Sinclair SM</w:t>
      </w:r>
      <w:r w:rsidRPr="000B72A8">
        <w:rPr>
          <w:rFonts w:ascii="Book Antiqua" w:hAnsi="Book Antiqua"/>
        </w:rPr>
        <w:t xml:space="preserve">, Jones JK, Miller RK, Greene MF, </w:t>
      </w:r>
      <w:proofErr w:type="spellStart"/>
      <w:r w:rsidRPr="000B72A8">
        <w:rPr>
          <w:rFonts w:ascii="Book Antiqua" w:hAnsi="Book Antiqua"/>
        </w:rPr>
        <w:t>Kwo</w:t>
      </w:r>
      <w:proofErr w:type="spellEnd"/>
      <w:r w:rsidRPr="000B72A8">
        <w:rPr>
          <w:rFonts w:ascii="Book Antiqua" w:hAnsi="Book Antiqua"/>
        </w:rPr>
        <w:t xml:space="preserve"> PY, </w:t>
      </w:r>
      <w:proofErr w:type="spellStart"/>
      <w:r w:rsidRPr="000B72A8">
        <w:rPr>
          <w:rFonts w:ascii="Book Antiqua" w:hAnsi="Book Antiqua"/>
        </w:rPr>
        <w:t>Maddrey</w:t>
      </w:r>
      <w:proofErr w:type="spellEnd"/>
      <w:r w:rsidRPr="000B72A8">
        <w:rPr>
          <w:rFonts w:ascii="Book Antiqua" w:hAnsi="Book Antiqua"/>
        </w:rPr>
        <w:t xml:space="preserve"> WC. The Ribavirin Pregnancy Registry: An Interim Analysis of Potential Teratogenicity at the Mid-Point of </w:t>
      </w:r>
      <w:r w:rsidRPr="000B72A8">
        <w:rPr>
          <w:rFonts w:ascii="Book Antiqua" w:hAnsi="Book Antiqua"/>
        </w:rPr>
        <w:lastRenderedPageBreak/>
        <w:t xml:space="preserve">Enrollment. </w:t>
      </w:r>
      <w:r w:rsidRPr="000B72A8">
        <w:rPr>
          <w:rFonts w:ascii="Book Antiqua" w:hAnsi="Book Antiqua"/>
          <w:i/>
          <w:iCs/>
        </w:rPr>
        <w:t xml:space="preserve">Drug </w:t>
      </w:r>
      <w:proofErr w:type="spellStart"/>
      <w:r w:rsidRPr="000B72A8">
        <w:rPr>
          <w:rFonts w:ascii="Book Antiqua" w:hAnsi="Book Antiqua"/>
          <w:i/>
          <w:iCs/>
        </w:rPr>
        <w:t>Saf</w:t>
      </w:r>
      <w:proofErr w:type="spellEnd"/>
      <w:r w:rsidRPr="000B72A8">
        <w:rPr>
          <w:rFonts w:ascii="Book Antiqua" w:hAnsi="Book Antiqua"/>
        </w:rPr>
        <w:t xml:space="preserve"> 2017; </w:t>
      </w:r>
      <w:r w:rsidRPr="000B72A8">
        <w:rPr>
          <w:rFonts w:ascii="Book Antiqua" w:hAnsi="Book Antiqua"/>
          <w:b/>
          <w:bCs/>
        </w:rPr>
        <w:t>40</w:t>
      </w:r>
      <w:r w:rsidRPr="000B72A8">
        <w:rPr>
          <w:rFonts w:ascii="Book Antiqua" w:hAnsi="Book Antiqua"/>
        </w:rPr>
        <w:t>: 1205-1218 [PMID: 28689333 DOI: 10.1007/s40264-017-0566-6]</w:t>
      </w:r>
    </w:p>
    <w:p w14:paraId="033E24AE" w14:textId="7AAB3912" w:rsidR="00EE7F5C" w:rsidRPr="000B72A8" w:rsidRDefault="00EE7F5C" w:rsidP="00EE7F5C">
      <w:pPr>
        <w:spacing w:line="360" w:lineRule="auto"/>
        <w:jc w:val="both"/>
        <w:rPr>
          <w:rFonts w:ascii="Book Antiqua" w:hAnsi="Book Antiqua"/>
        </w:rPr>
      </w:pPr>
      <w:r w:rsidRPr="000B72A8">
        <w:rPr>
          <w:rFonts w:ascii="Book Antiqua" w:hAnsi="Book Antiqua"/>
        </w:rPr>
        <w:t>18</w:t>
      </w:r>
      <w:r w:rsidR="0066397E">
        <w:rPr>
          <w:rFonts w:ascii="Book Antiqua" w:hAnsi="Book Antiqua"/>
        </w:rPr>
        <w:t>5</w:t>
      </w:r>
      <w:r w:rsidRPr="000B72A8">
        <w:rPr>
          <w:rFonts w:ascii="Book Antiqua" w:hAnsi="Book Antiqua"/>
        </w:rPr>
        <w:t xml:space="preserve"> </w:t>
      </w:r>
      <w:r w:rsidRPr="000B72A8">
        <w:rPr>
          <w:rFonts w:ascii="Book Antiqua" w:hAnsi="Book Antiqua"/>
          <w:b/>
          <w:bCs/>
        </w:rPr>
        <w:t xml:space="preserve">van der </w:t>
      </w:r>
      <w:proofErr w:type="spellStart"/>
      <w:r w:rsidRPr="000B72A8">
        <w:rPr>
          <w:rFonts w:ascii="Book Antiqua" w:hAnsi="Book Antiqua"/>
          <w:b/>
          <w:bCs/>
        </w:rPr>
        <w:t>Valk</w:t>
      </w:r>
      <w:proofErr w:type="spellEnd"/>
      <w:r w:rsidRPr="000B72A8">
        <w:rPr>
          <w:rFonts w:ascii="Book Antiqua" w:hAnsi="Book Antiqua"/>
          <w:b/>
          <w:bCs/>
        </w:rPr>
        <w:t xml:space="preserve"> M</w:t>
      </w:r>
      <w:r w:rsidRPr="000B72A8">
        <w:rPr>
          <w:rFonts w:ascii="Book Antiqua" w:hAnsi="Book Antiqua"/>
        </w:rPr>
        <w:t xml:space="preserve">, </w:t>
      </w:r>
      <w:proofErr w:type="spellStart"/>
      <w:r w:rsidRPr="000B72A8">
        <w:rPr>
          <w:rFonts w:ascii="Book Antiqua" w:hAnsi="Book Antiqua"/>
        </w:rPr>
        <w:t>Zaaijer</w:t>
      </w:r>
      <w:proofErr w:type="spellEnd"/>
      <w:r w:rsidRPr="000B72A8">
        <w:rPr>
          <w:rFonts w:ascii="Book Antiqua" w:hAnsi="Book Antiqua"/>
        </w:rPr>
        <w:t xml:space="preserve"> HL, </w:t>
      </w:r>
      <w:proofErr w:type="spellStart"/>
      <w:r w:rsidRPr="000B72A8">
        <w:rPr>
          <w:rFonts w:ascii="Book Antiqua" w:hAnsi="Book Antiqua"/>
        </w:rPr>
        <w:t>Kater</w:t>
      </w:r>
      <w:proofErr w:type="spellEnd"/>
      <w:r w:rsidRPr="000B72A8">
        <w:rPr>
          <w:rFonts w:ascii="Book Antiqua" w:hAnsi="Book Antiqua"/>
        </w:rPr>
        <w:t xml:space="preserve"> AP, Schinkel J. Sofosbuvir shows antiviral activity in a patient with chronic hepatitis E virus infection. </w:t>
      </w:r>
      <w:r w:rsidRPr="000B72A8">
        <w:rPr>
          <w:rFonts w:ascii="Book Antiqua" w:hAnsi="Book Antiqua"/>
          <w:i/>
          <w:iCs/>
        </w:rPr>
        <w:t>J Hepatol</w:t>
      </w:r>
      <w:r w:rsidRPr="000B72A8">
        <w:rPr>
          <w:rFonts w:ascii="Book Antiqua" w:hAnsi="Book Antiqua"/>
        </w:rPr>
        <w:t xml:space="preserve"> 2017; </w:t>
      </w:r>
      <w:r w:rsidRPr="000B72A8">
        <w:rPr>
          <w:rFonts w:ascii="Book Antiqua" w:hAnsi="Book Antiqua"/>
          <w:b/>
          <w:bCs/>
        </w:rPr>
        <w:t>66</w:t>
      </w:r>
      <w:r w:rsidRPr="000B72A8">
        <w:rPr>
          <w:rFonts w:ascii="Book Antiqua" w:hAnsi="Book Antiqua"/>
        </w:rPr>
        <w:t>: 242-243 [PMID: 27702641 DOI: 10.1016/j.jhep.2016.09.014]</w:t>
      </w:r>
    </w:p>
    <w:p w14:paraId="0211DE5D" w14:textId="04189DD9" w:rsidR="00EE7F5C" w:rsidRPr="000B72A8" w:rsidRDefault="00EE7F5C" w:rsidP="00EE7F5C">
      <w:pPr>
        <w:spacing w:line="360" w:lineRule="auto"/>
        <w:jc w:val="both"/>
        <w:rPr>
          <w:rFonts w:ascii="Book Antiqua" w:hAnsi="Book Antiqua"/>
        </w:rPr>
      </w:pPr>
      <w:r w:rsidRPr="000B72A8">
        <w:rPr>
          <w:rFonts w:ascii="Book Antiqua" w:hAnsi="Book Antiqua"/>
        </w:rPr>
        <w:t>18</w:t>
      </w:r>
      <w:r w:rsidR="0066397E">
        <w:rPr>
          <w:rFonts w:ascii="Book Antiqua" w:hAnsi="Book Antiqua"/>
        </w:rPr>
        <w:t>6</w:t>
      </w:r>
      <w:r w:rsidRPr="000B72A8">
        <w:rPr>
          <w:rFonts w:ascii="Book Antiqua" w:hAnsi="Book Antiqua"/>
        </w:rPr>
        <w:t xml:space="preserve"> </w:t>
      </w:r>
      <w:proofErr w:type="spellStart"/>
      <w:r w:rsidRPr="000B72A8">
        <w:rPr>
          <w:rFonts w:ascii="Book Antiqua" w:hAnsi="Book Antiqua"/>
          <w:b/>
          <w:bCs/>
        </w:rPr>
        <w:t>Haagsma</w:t>
      </w:r>
      <w:proofErr w:type="spellEnd"/>
      <w:r w:rsidRPr="000B72A8">
        <w:rPr>
          <w:rFonts w:ascii="Book Antiqua" w:hAnsi="Book Antiqua"/>
          <w:b/>
          <w:bCs/>
        </w:rPr>
        <w:t xml:space="preserve"> EB</w:t>
      </w:r>
      <w:r w:rsidRPr="000B72A8">
        <w:rPr>
          <w:rFonts w:ascii="Book Antiqua" w:hAnsi="Book Antiqua"/>
        </w:rPr>
        <w:t xml:space="preserve">, </w:t>
      </w:r>
      <w:proofErr w:type="spellStart"/>
      <w:r w:rsidRPr="000B72A8">
        <w:rPr>
          <w:rFonts w:ascii="Book Antiqua" w:hAnsi="Book Antiqua"/>
        </w:rPr>
        <w:t>Riezebos-Brilman</w:t>
      </w:r>
      <w:proofErr w:type="spellEnd"/>
      <w:r w:rsidRPr="000B72A8">
        <w:rPr>
          <w:rFonts w:ascii="Book Antiqua" w:hAnsi="Book Antiqua"/>
        </w:rPr>
        <w:t xml:space="preserve"> A, van den Berg AP, Porte RJ, </w:t>
      </w:r>
      <w:proofErr w:type="spellStart"/>
      <w:r w:rsidRPr="000B72A8">
        <w:rPr>
          <w:rFonts w:ascii="Book Antiqua" w:hAnsi="Book Antiqua"/>
        </w:rPr>
        <w:t>Niesters</w:t>
      </w:r>
      <w:proofErr w:type="spellEnd"/>
      <w:r w:rsidRPr="000B72A8">
        <w:rPr>
          <w:rFonts w:ascii="Book Antiqua" w:hAnsi="Book Antiqua"/>
        </w:rPr>
        <w:t xml:space="preserve"> HG. Treatment of chronic hepatitis E in liver transplant recipients with pegylated interferon alpha-2b. </w:t>
      </w:r>
      <w:r w:rsidRPr="000B72A8">
        <w:rPr>
          <w:rFonts w:ascii="Book Antiqua" w:hAnsi="Book Antiqua"/>
          <w:i/>
          <w:iCs/>
        </w:rPr>
        <w:t xml:space="preserve">Liver </w:t>
      </w:r>
      <w:proofErr w:type="spellStart"/>
      <w:r w:rsidRPr="000B72A8">
        <w:rPr>
          <w:rFonts w:ascii="Book Antiqua" w:hAnsi="Book Antiqua"/>
          <w:i/>
          <w:iCs/>
        </w:rPr>
        <w:t>Transpl</w:t>
      </w:r>
      <w:proofErr w:type="spellEnd"/>
      <w:r w:rsidRPr="000B72A8">
        <w:rPr>
          <w:rFonts w:ascii="Book Antiqua" w:hAnsi="Book Antiqua"/>
        </w:rPr>
        <w:t xml:space="preserve"> 2010; </w:t>
      </w:r>
      <w:r w:rsidRPr="000B72A8">
        <w:rPr>
          <w:rFonts w:ascii="Book Antiqua" w:hAnsi="Book Antiqua"/>
          <w:b/>
          <w:bCs/>
        </w:rPr>
        <w:t>16</w:t>
      </w:r>
      <w:r w:rsidRPr="000B72A8">
        <w:rPr>
          <w:rFonts w:ascii="Book Antiqua" w:hAnsi="Book Antiqua"/>
        </w:rPr>
        <w:t>: 474-477 [PMID: 20373458 DOI: 10.1002/lt.22014]</w:t>
      </w:r>
    </w:p>
    <w:p w14:paraId="028C3D47" w14:textId="35AAF58A" w:rsidR="00EE7F5C" w:rsidRPr="000B72A8" w:rsidRDefault="00EE7F5C" w:rsidP="00EE7F5C">
      <w:pPr>
        <w:spacing w:line="360" w:lineRule="auto"/>
        <w:jc w:val="both"/>
        <w:rPr>
          <w:rFonts w:ascii="Book Antiqua" w:hAnsi="Book Antiqua"/>
        </w:rPr>
      </w:pPr>
      <w:r w:rsidRPr="000B72A8">
        <w:rPr>
          <w:rFonts w:ascii="Book Antiqua" w:hAnsi="Book Antiqua"/>
        </w:rPr>
        <w:t>18</w:t>
      </w:r>
      <w:r w:rsidR="0066397E">
        <w:rPr>
          <w:rFonts w:ascii="Book Antiqua" w:hAnsi="Book Antiqua"/>
        </w:rPr>
        <w:t>7</w:t>
      </w:r>
      <w:r w:rsidRPr="000B72A8">
        <w:rPr>
          <w:rFonts w:ascii="Book Antiqua" w:hAnsi="Book Antiqua"/>
        </w:rPr>
        <w:t xml:space="preserve"> </w:t>
      </w:r>
      <w:proofErr w:type="spellStart"/>
      <w:r w:rsidRPr="000B72A8">
        <w:rPr>
          <w:rFonts w:ascii="Book Antiqua" w:hAnsi="Book Antiqua"/>
          <w:b/>
          <w:bCs/>
        </w:rPr>
        <w:t>Reshetnyak</w:t>
      </w:r>
      <w:proofErr w:type="spellEnd"/>
      <w:r w:rsidRPr="000B72A8">
        <w:rPr>
          <w:rFonts w:ascii="Book Antiqua" w:hAnsi="Book Antiqua"/>
          <w:b/>
          <w:bCs/>
        </w:rPr>
        <w:t xml:space="preserve"> VI</w:t>
      </w:r>
      <w:r w:rsidRPr="000B72A8">
        <w:rPr>
          <w:rFonts w:ascii="Book Antiqua" w:hAnsi="Book Antiqua"/>
        </w:rPr>
        <w:t xml:space="preserve">, </w:t>
      </w:r>
      <w:proofErr w:type="spellStart"/>
      <w:r w:rsidRPr="000B72A8">
        <w:rPr>
          <w:rFonts w:ascii="Book Antiqua" w:hAnsi="Book Antiqua"/>
        </w:rPr>
        <w:t>Karlovich</w:t>
      </w:r>
      <w:proofErr w:type="spellEnd"/>
      <w:r w:rsidRPr="000B72A8">
        <w:rPr>
          <w:rFonts w:ascii="Book Antiqua" w:hAnsi="Book Antiqua"/>
        </w:rPr>
        <w:t xml:space="preserve"> TI, </w:t>
      </w:r>
      <w:proofErr w:type="spellStart"/>
      <w:r w:rsidRPr="000B72A8">
        <w:rPr>
          <w:rFonts w:ascii="Book Antiqua" w:hAnsi="Book Antiqua"/>
        </w:rPr>
        <w:t>Ilchenko</w:t>
      </w:r>
      <w:proofErr w:type="spellEnd"/>
      <w:r w:rsidRPr="000B72A8">
        <w:rPr>
          <w:rFonts w:ascii="Book Antiqua" w:hAnsi="Book Antiqua"/>
        </w:rPr>
        <w:t xml:space="preserve"> LU. Hepatitis G virus. </w:t>
      </w:r>
      <w:r w:rsidRPr="000B72A8">
        <w:rPr>
          <w:rFonts w:ascii="Book Antiqua" w:hAnsi="Book Antiqua"/>
          <w:i/>
          <w:iCs/>
        </w:rPr>
        <w:t>World J Gastroenterol</w:t>
      </w:r>
      <w:r w:rsidRPr="000B72A8">
        <w:rPr>
          <w:rFonts w:ascii="Book Antiqua" w:hAnsi="Book Antiqua"/>
        </w:rPr>
        <w:t xml:space="preserve"> 2008; </w:t>
      </w:r>
      <w:r w:rsidRPr="000B72A8">
        <w:rPr>
          <w:rFonts w:ascii="Book Antiqua" w:hAnsi="Book Antiqua"/>
          <w:b/>
          <w:bCs/>
        </w:rPr>
        <w:t>14</w:t>
      </w:r>
      <w:r w:rsidRPr="000B72A8">
        <w:rPr>
          <w:rFonts w:ascii="Book Antiqua" w:hAnsi="Book Antiqua"/>
        </w:rPr>
        <w:t>: 4725-4734 [PMID: 18720531 DOI: 10.3748/wjg.14.4725]</w:t>
      </w:r>
    </w:p>
    <w:p w14:paraId="59178CB3" w14:textId="122A10CD" w:rsidR="00EE7F5C" w:rsidRPr="000B72A8" w:rsidRDefault="00EE7F5C" w:rsidP="00EE7F5C">
      <w:pPr>
        <w:spacing w:line="360" w:lineRule="auto"/>
        <w:jc w:val="both"/>
        <w:rPr>
          <w:rFonts w:ascii="Book Antiqua" w:hAnsi="Book Antiqua"/>
        </w:rPr>
      </w:pPr>
      <w:r w:rsidRPr="000B72A8">
        <w:rPr>
          <w:rFonts w:ascii="Book Antiqua" w:hAnsi="Book Antiqua"/>
        </w:rPr>
        <w:t>18</w:t>
      </w:r>
      <w:r w:rsidR="0066397E">
        <w:rPr>
          <w:rFonts w:ascii="Book Antiqua" w:hAnsi="Book Antiqua"/>
        </w:rPr>
        <w:t>8</w:t>
      </w:r>
      <w:r w:rsidRPr="000B72A8">
        <w:rPr>
          <w:rFonts w:ascii="Book Antiqua" w:hAnsi="Book Antiqua"/>
        </w:rPr>
        <w:t xml:space="preserve"> </w:t>
      </w:r>
      <w:proofErr w:type="spellStart"/>
      <w:r w:rsidRPr="000B72A8">
        <w:rPr>
          <w:rFonts w:ascii="Book Antiqua" w:hAnsi="Book Antiqua"/>
        </w:rPr>
        <w:t>Wiwanitkit</w:t>
      </w:r>
      <w:proofErr w:type="spellEnd"/>
      <w:r w:rsidRPr="000B72A8">
        <w:rPr>
          <w:rFonts w:ascii="Book Antiqua" w:hAnsi="Book Antiqua"/>
        </w:rPr>
        <w:t xml:space="preserve"> V. Hepatitis G virus RNA positivity among the voluntary blood donors: a summary. </w:t>
      </w:r>
      <w:r w:rsidRPr="00F5393B">
        <w:rPr>
          <w:rFonts w:ascii="Book Antiqua" w:hAnsi="Book Antiqua"/>
          <w:i/>
          <w:iCs/>
        </w:rPr>
        <w:t>Ann Hepatol</w:t>
      </w:r>
      <w:r w:rsidRPr="000B72A8">
        <w:rPr>
          <w:rFonts w:ascii="Book Antiqua" w:hAnsi="Book Antiqua"/>
        </w:rPr>
        <w:t xml:space="preserve"> 2005; </w:t>
      </w:r>
      <w:r w:rsidRPr="00F5393B">
        <w:rPr>
          <w:rFonts w:ascii="Book Antiqua" w:hAnsi="Book Antiqua"/>
          <w:b/>
          <w:bCs/>
        </w:rPr>
        <w:t>4</w:t>
      </w:r>
      <w:r w:rsidRPr="000B72A8">
        <w:rPr>
          <w:rFonts w:ascii="Book Antiqua" w:hAnsi="Book Antiqua"/>
        </w:rPr>
        <w:t>: 43</w:t>
      </w:r>
      <w:r>
        <w:rPr>
          <w:rFonts w:ascii="Book Antiqua" w:hAnsi="Book Antiqua"/>
        </w:rPr>
        <w:t>-</w:t>
      </w:r>
      <w:r w:rsidRPr="000B72A8">
        <w:rPr>
          <w:rFonts w:ascii="Book Antiqua" w:hAnsi="Book Antiqua"/>
        </w:rPr>
        <w:t>46 [DOI: 10.1016/S1665-2681(19)32084-8]</w:t>
      </w:r>
    </w:p>
    <w:p w14:paraId="777DA547" w14:textId="09A52FB3" w:rsidR="00EE7F5C" w:rsidRPr="000B72A8" w:rsidRDefault="00EE7F5C" w:rsidP="00EE7F5C">
      <w:pPr>
        <w:spacing w:line="360" w:lineRule="auto"/>
        <w:jc w:val="both"/>
        <w:rPr>
          <w:rFonts w:ascii="Book Antiqua" w:hAnsi="Book Antiqua"/>
        </w:rPr>
      </w:pPr>
      <w:r w:rsidRPr="000B72A8">
        <w:rPr>
          <w:rFonts w:ascii="Book Antiqua" w:hAnsi="Book Antiqua"/>
        </w:rPr>
        <w:t>1</w:t>
      </w:r>
      <w:r w:rsidR="0066397E">
        <w:rPr>
          <w:rFonts w:ascii="Book Antiqua" w:hAnsi="Book Antiqua"/>
        </w:rPr>
        <w:t>89</w:t>
      </w:r>
      <w:r w:rsidRPr="000B72A8">
        <w:rPr>
          <w:rFonts w:ascii="Book Antiqua" w:hAnsi="Book Antiqua"/>
        </w:rPr>
        <w:t xml:space="preserve"> </w:t>
      </w:r>
      <w:r w:rsidRPr="000B72A8">
        <w:rPr>
          <w:rFonts w:ascii="Book Antiqua" w:hAnsi="Book Antiqua"/>
          <w:b/>
          <w:bCs/>
        </w:rPr>
        <w:t>Alter HJ,</w:t>
      </w:r>
      <w:r w:rsidRPr="000B72A8">
        <w:rPr>
          <w:rFonts w:ascii="Book Antiqua" w:hAnsi="Book Antiqua"/>
        </w:rPr>
        <w:t xml:space="preserve"> </w:t>
      </w:r>
      <w:proofErr w:type="spellStart"/>
      <w:r w:rsidRPr="000B72A8">
        <w:rPr>
          <w:rFonts w:ascii="Book Antiqua" w:hAnsi="Book Antiqua"/>
        </w:rPr>
        <w:t>Nakatsuji</w:t>
      </w:r>
      <w:proofErr w:type="spellEnd"/>
      <w:r w:rsidRPr="000B72A8">
        <w:rPr>
          <w:rFonts w:ascii="Book Antiqua" w:hAnsi="Book Antiqua"/>
        </w:rPr>
        <w:t xml:space="preserve"> Y, </w:t>
      </w:r>
      <w:proofErr w:type="spellStart"/>
      <w:r w:rsidRPr="000B72A8">
        <w:rPr>
          <w:rFonts w:ascii="Book Antiqua" w:hAnsi="Book Antiqua"/>
        </w:rPr>
        <w:t>Melpolder</w:t>
      </w:r>
      <w:proofErr w:type="spellEnd"/>
      <w:r w:rsidRPr="000B72A8">
        <w:rPr>
          <w:rFonts w:ascii="Book Antiqua" w:hAnsi="Book Antiqua"/>
        </w:rPr>
        <w:t xml:space="preserve"> J, Wages J, Wesley R, Shih JW-K, Kim JP. The Incidence of Transfusion-Associated Hepatitis G Virus Infection and Its Relation to Liver Disease. </w:t>
      </w:r>
      <w:r w:rsidRPr="00F5393B">
        <w:rPr>
          <w:rFonts w:ascii="Book Antiqua" w:hAnsi="Book Antiqua"/>
          <w:i/>
          <w:iCs/>
        </w:rPr>
        <w:t>New England Journal of Medicine</w:t>
      </w:r>
      <w:r w:rsidRPr="000B72A8">
        <w:rPr>
          <w:rFonts w:ascii="Book Antiqua" w:hAnsi="Book Antiqua"/>
        </w:rPr>
        <w:t xml:space="preserve"> 1997; </w:t>
      </w:r>
      <w:r w:rsidRPr="00F5393B">
        <w:rPr>
          <w:rFonts w:ascii="Book Antiqua" w:hAnsi="Book Antiqua"/>
          <w:b/>
          <w:bCs/>
        </w:rPr>
        <w:t>336</w:t>
      </w:r>
      <w:r w:rsidRPr="000B72A8">
        <w:rPr>
          <w:rFonts w:ascii="Book Antiqua" w:hAnsi="Book Antiqua"/>
        </w:rPr>
        <w:t>: 747-754 [DOI: 10.1056/nejm199703133361102]</w:t>
      </w:r>
    </w:p>
    <w:p w14:paraId="2A3A8E41" w14:textId="6B82F587" w:rsidR="00EE7F5C" w:rsidRPr="000B72A8" w:rsidRDefault="00EE7F5C" w:rsidP="00EE7F5C">
      <w:pPr>
        <w:spacing w:line="360" w:lineRule="auto"/>
        <w:jc w:val="both"/>
        <w:rPr>
          <w:rFonts w:ascii="Book Antiqua" w:hAnsi="Book Antiqua"/>
        </w:rPr>
      </w:pPr>
      <w:r w:rsidRPr="000B72A8">
        <w:rPr>
          <w:rFonts w:ascii="Book Antiqua" w:hAnsi="Book Antiqua"/>
        </w:rPr>
        <w:t>19</w:t>
      </w:r>
      <w:r w:rsidR="0066397E">
        <w:rPr>
          <w:rFonts w:ascii="Book Antiqua" w:hAnsi="Book Antiqua"/>
        </w:rPr>
        <w:t>0</w:t>
      </w:r>
      <w:r w:rsidRPr="000B72A8">
        <w:rPr>
          <w:rFonts w:ascii="Book Antiqua" w:hAnsi="Book Antiqua"/>
        </w:rPr>
        <w:t xml:space="preserve"> </w:t>
      </w:r>
      <w:r w:rsidRPr="000B72A8">
        <w:rPr>
          <w:rFonts w:ascii="Book Antiqua" w:hAnsi="Book Antiqua"/>
          <w:b/>
          <w:bCs/>
        </w:rPr>
        <w:t>Alter HJ</w:t>
      </w:r>
      <w:r w:rsidRPr="000B72A8">
        <w:rPr>
          <w:rFonts w:ascii="Book Antiqua" w:hAnsi="Book Antiqua"/>
        </w:rPr>
        <w:t xml:space="preserve">. The cloning and clinical implications of HGV and HGBV-C.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1996; </w:t>
      </w:r>
      <w:r w:rsidRPr="000B72A8">
        <w:rPr>
          <w:rFonts w:ascii="Book Antiqua" w:hAnsi="Book Antiqua"/>
          <w:b/>
          <w:bCs/>
        </w:rPr>
        <w:t>334</w:t>
      </w:r>
      <w:r w:rsidRPr="000B72A8">
        <w:rPr>
          <w:rFonts w:ascii="Book Antiqua" w:hAnsi="Book Antiqua"/>
        </w:rPr>
        <w:t>: 1536-1537 [PMID: 8618611 DOI: 10.1056/nejm199606063342310]</w:t>
      </w:r>
    </w:p>
    <w:p w14:paraId="23701806" w14:textId="46340A5D" w:rsidR="00EE7F5C" w:rsidRPr="000B72A8" w:rsidRDefault="00EE7F5C" w:rsidP="00EE7F5C">
      <w:pPr>
        <w:spacing w:line="360" w:lineRule="auto"/>
        <w:jc w:val="both"/>
        <w:rPr>
          <w:rFonts w:ascii="Book Antiqua" w:hAnsi="Book Antiqua"/>
        </w:rPr>
      </w:pPr>
      <w:r w:rsidRPr="000B72A8">
        <w:rPr>
          <w:rFonts w:ascii="Book Antiqua" w:hAnsi="Book Antiqua"/>
        </w:rPr>
        <w:t>19</w:t>
      </w:r>
      <w:r w:rsidR="0066397E">
        <w:rPr>
          <w:rFonts w:ascii="Book Antiqua" w:hAnsi="Book Antiqua"/>
        </w:rPr>
        <w:t>1</w:t>
      </w:r>
      <w:r w:rsidRPr="000B72A8">
        <w:rPr>
          <w:rFonts w:ascii="Book Antiqua" w:hAnsi="Book Antiqua"/>
        </w:rPr>
        <w:t xml:space="preserve"> </w:t>
      </w:r>
      <w:proofErr w:type="spellStart"/>
      <w:r w:rsidRPr="000B72A8">
        <w:rPr>
          <w:rFonts w:ascii="Book Antiqua" w:hAnsi="Book Antiqua"/>
          <w:b/>
          <w:bCs/>
        </w:rPr>
        <w:t>Masuko</w:t>
      </w:r>
      <w:proofErr w:type="spellEnd"/>
      <w:r w:rsidRPr="000B72A8">
        <w:rPr>
          <w:rFonts w:ascii="Book Antiqua" w:hAnsi="Book Antiqua"/>
          <w:b/>
          <w:bCs/>
        </w:rPr>
        <w:t xml:space="preserve"> K</w:t>
      </w:r>
      <w:r w:rsidRPr="000B72A8">
        <w:rPr>
          <w:rFonts w:ascii="Book Antiqua" w:hAnsi="Book Antiqua"/>
        </w:rPr>
        <w:t xml:space="preserve">, Mitsui T, </w:t>
      </w:r>
      <w:proofErr w:type="spellStart"/>
      <w:r w:rsidRPr="000B72A8">
        <w:rPr>
          <w:rFonts w:ascii="Book Antiqua" w:hAnsi="Book Antiqua"/>
        </w:rPr>
        <w:t>Iwano</w:t>
      </w:r>
      <w:proofErr w:type="spellEnd"/>
      <w:r w:rsidRPr="000B72A8">
        <w:rPr>
          <w:rFonts w:ascii="Book Antiqua" w:hAnsi="Book Antiqua"/>
        </w:rPr>
        <w:t xml:space="preserve"> K, Yamazaki C, Okuda K, Meguro T, Murayama N, Inoue T, Tsuda F, Okamoto H, Miyakawa Y, Mayumi M. Infection with hepatitis GB virus C in patients on maintenance hemodialysis. </w:t>
      </w:r>
      <w:r w:rsidRPr="000B72A8">
        <w:rPr>
          <w:rFonts w:ascii="Book Antiqua" w:hAnsi="Book Antiqua"/>
          <w:i/>
          <w:iCs/>
        </w:rPr>
        <w:t xml:space="preserve">N </w:t>
      </w:r>
      <w:proofErr w:type="spellStart"/>
      <w:r w:rsidRPr="000B72A8">
        <w:rPr>
          <w:rFonts w:ascii="Book Antiqua" w:hAnsi="Book Antiqua"/>
          <w:i/>
          <w:iCs/>
        </w:rPr>
        <w:t>Engl</w:t>
      </w:r>
      <w:proofErr w:type="spellEnd"/>
      <w:r w:rsidRPr="000B72A8">
        <w:rPr>
          <w:rFonts w:ascii="Book Antiqua" w:hAnsi="Book Antiqua"/>
          <w:i/>
          <w:iCs/>
        </w:rPr>
        <w:t xml:space="preserve"> J Med</w:t>
      </w:r>
      <w:r w:rsidRPr="000B72A8">
        <w:rPr>
          <w:rFonts w:ascii="Book Antiqua" w:hAnsi="Book Antiqua"/>
        </w:rPr>
        <w:t xml:space="preserve"> 1996; </w:t>
      </w:r>
      <w:r w:rsidRPr="000B72A8">
        <w:rPr>
          <w:rFonts w:ascii="Book Antiqua" w:hAnsi="Book Antiqua"/>
          <w:b/>
          <w:bCs/>
        </w:rPr>
        <w:t>334</w:t>
      </w:r>
      <w:r w:rsidRPr="000B72A8">
        <w:rPr>
          <w:rFonts w:ascii="Book Antiqua" w:hAnsi="Book Antiqua"/>
        </w:rPr>
        <w:t>: 1485-1490 [PMID: 8618602 DOI: 10.1056/nejm199606063342301]</w:t>
      </w:r>
    </w:p>
    <w:p w14:paraId="1E5671CD" w14:textId="6E6F453C" w:rsidR="00EE7F5C" w:rsidRPr="000B72A8" w:rsidRDefault="00EE7F5C" w:rsidP="00EE7F5C">
      <w:pPr>
        <w:spacing w:line="360" w:lineRule="auto"/>
        <w:jc w:val="both"/>
        <w:rPr>
          <w:rFonts w:ascii="Book Antiqua" w:hAnsi="Book Antiqua"/>
        </w:rPr>
      </w:pPr>
      <w:r w:rsidRPr="000B72A8">
        <w:rPr>
          <w:rFonts w:ascii="Book Antiqua" w:hAnsi="Book Antiqua"/>
        </w:rPr>
        <w:t>19</w:t>
      </w:r>
      <w:r w:rsidR="0066397E">
        <w:rPr>
          <w:rFonts w:ascii="Book Antiqua" w:hAnsi="Book Antiqua"/>
        </w:rPr>
        <w:t>2</w:t>
      </w:r>
      <w:r w:rsidRPr="000B72A8">
        <w:rPr>
          <w:rFonts w:ascii="Book Antiqua" w:hAnsi="Book Antiqua"/>
        </w:rPr>
        <w:t xml:space="preserve"> </w:t>
      </w:r>
      <w:r w:rsidRPr="000B72A8">
        <w:rPr>
          <w:rFonts w:ascii="Book Antiqua" w:hAnsi="Book Antiqua"/>
          <w:b/>
          <w:bCs/>
        </w:rPr>
        <w:t>Fried MW</w:t>
      </w:r>
      <w:r w:rsidRPr="000B72A8">
        <w:rPr>
          <w:rFonts w:ascii="Book Antiqua" w:hAnsi="Book Antiqua"/>
        </w:rPr>
        <w:t xml:space="preserve">, </w:t>
      </w:r>
      <w:proofErr w:type="spellStart"/>
      <w:r w:rsidRPr="000B72A8">
        <w:rPr>
          <w:rFonts w:ascii="Book Antiqua" w:hAnsi="Book Antiqua"/>
        </w:rPr>
        <w:t>Khudyakov</w:t>
      </w:r>
      <w:proofErr w:type="spellEnd"/>
      <w:r w:rsidRPr="000B72A8">
        <w:rPr>
          <w:rFonts w:ascii="Book Antiqua" w:hAnsi="Book Antiqua"/>
        </w:rPr>
        <w:t xml:space="preserve"> YE, Smallwood GA, Cong M, Nichols B, Diaz E, Siefert P, </w:t>
      </w:r>
      <w:proofErr w:type="spellStart"/>
      <w:r w:rsidRPr="000B72A8">
        <w:rPr>
          <w:rFonts w:ascii="Book Antiqua" w:hAnsi="Book Antiqua"/>
        </w:rPr>
        <w:t>Gutekunst</w:t>
      </w:r>
      <w:proofErr w:type="spellEnd"/>
      <w:r w:rsidRPr="000B72A8">
        <w:rPr>
          <w:rFonts w:ascii="Book Antiqua" w:hAnsi="Book Antiqua"/>
        </w:rPr>
        <w:t xml:space="preserve"> K, Gordon RD, Boyer TD, Fields HA. Hepatitis G virus co-infection in liver transplantation recipients with chronic hepatitis C and nonviral chronic liver disease. </w:t>
      </w:r>
      <w:r w:rsidRPr="000B72A8">
        <w:rPr>
          <w:rFonts w:ascii="Book Antiqua" w:hAnsi="Book Antiqua"/>
          <w:i/>
          <w:iCs/>
        </w:rPr>
        <w:t>Hepatology</w:t>
      </w:r>
      <w:r w:rsidRPr="000B72A8">
        <w:rPr>
          <w:rFonts w:ascii="Book Antiqua" w:hAnsi="Book Antiqua"/>
        </w:rPr>
        <w:t xml:space="preserve"> 1997; </w:t>
      </w:r>
      <w:r w:rsidRPr="000B72A8">
        <w:rPr>
          <w:rFonts w:ascii="Book Antiqua" w:hAnsi="Book Antiqua"/>
          <w:b/>
          <w:bCs/>
        </w:rPr>
        <w:t>25</w:t>
      </w:r>
      <w:r w:rsidRPr="000B72A8">
        <w:rPr>
          <w:rFonts w:ascii="Book Antiqua" w:hAnsi="Book Antiqua"/>
        </w:rPr>
        <w:t>: 1271-1275 [PMID: 9141451 DOI: 10.1002/hep.510250536]</w:t>
      </w:r>
    </w:p>
    <w:p w14:paraId="75589438" w14:textId="086BCE73" w:rsidR="00EE7F5C" w:rsidRPr="000B72A8" w:rsidRDefault="00EE7F5C" w:rsidP="00EE7F5C">
      <w:pPr>
        <w:spacing w:line="360" w:lineRule="auto"/>
        <w:jc w:val="both"/>
        <w:rPr>
          <w:rFonts w:ascii="Book Antiqua" w:hAnsi="Book Antiqua"/>
        </w:rPr>
      </w:pPr>
      <w:r w:rsidRPr="000B72A8">
        <w:rPr>
          <w:rFonts w:ascii="Book Antiqua" w:hAnsi="Book Antiqua"/>
        </w:rPr>
        <w:t>19</w:t>
      </w:r>
      <w:r w:rsidR="0066397E">
        <w:rPr>
          <w:rFonts w:ascii="Book Antiqua" w:hAnsi="Book Antiqua"/>
        </w:rPr>
        <w:t>3</w:t>
      </w:r>
      <w:r w:rsidRPr="000B72A8">
        <w:rPr>
          <w:rFonts w:ascii="Book Antiqua" w:hAnsi="Book Antiqua"/>
        </w:rPr>
        <w:t xml:space="preserve"> </w:t>
      </w:r>
      <w:r w:rsidRPr="000B72A8">
        <w:rPr>
          <w:rFonts w:ascii="Book Antiqua" w:hAnsi="Book Antiqua"/>
          <w:b/>
          <w:bCs/>
        </w:rPr>
        <w:t>Pessoa MG</w:t>
      </w:r>
      <w:r w:rsidRPr="000B72A8">
        <w:rPr>
          <w:rFonts w:ascii="Book Antiqua" w:hAnsi="Book Antiqua"/>
        </w:rPr>
        <w:t xml:space="preserve">, </w:t>
      </w:r>
      <w:proofErr w:type="spellStart"/>
      <w:r w:rsidRPr="000B72A8">
        <w:rPr>
          <w:rFonts w:ascii="Book Antiqua" w:hAnsi="Book Antiqua"/>
        </w:rPr>
        <w:t>Terrault</w:t>
      </w:r>
      <w:proofErr w:type="spellEnd"/>
      <w:r w:rsidRPr="000B72A8">
        <w:rPr>
          <w:rFonts w:ascii="Book Antiqua" w:hAnsi="Book Antiqua"/>
        </w:rPr>
        <w:t xml:space="preserve"> NA, </w:t>
      </w:r>
      <w:proofErr w:type="spellStart"/>
      <w:r w:rsidRPr="000B72A8">
        <w:rPr>
          <w:rFonts w:ascii="Book Antiqua" w:hAnsi="Book Antiqua"/>
        </w:rPr>
        <w:t>Detmer</w:t>
      </w:r>
      <w:proofErr w:type="spellEnd"/>
      <w:r w:rsidRPr="000B72A8">
        <w:rPr>
          <w:rFonts w:ascii="Book Antiqua" w:hAnsi="Book Antiqua"/>
        </w:rPr>
        <w:t xml:space="preserve"> J, </w:t>
      </w:r>
      <w:proofErr w:type="spellStart"/>
      <w:r w:rsidRPr="000B72A8">
        <w:rPr>
          <w:rFonts w:ascii="Book Antiqua" w:hAnsi="Book Antiqua"/>
        </w:rPr>
        <w:t>Kolberg</w:t>
      </w:r>
      <w:proofErr w:type="spellEnd"/>
      <w:r w:rsidRPr="000B72A8">
        <w:rPr>
          <w:rFonts w:ascii="Book Antiqua" w:hAnsi="Book Antiqua"/>
        </w:rPr>
        <w:t xml:space="preserve"> J, Collins M, </w:t>
      </w:r>
      <w:proofErr w:type="spellStart"/>
      <w:r w:rsidRPr="000B72A8">
        <w:rPr>
          <w:rFonts w:ascii="Book Antiqua" w:hAnsi="Book Antiqua"/>
        </w:rPr>
        <w:t>Hassoba</w:t>
      </w:r>
      <w:proofErr w:type="spellEnd"/>
      <w:r w:rsidRPr="000B72A8">
        <w:rPr>
          <w:rFonts w:ascii="Book Antiqua" w:hAnsi="Book Antiqua"/>
        </w:rPr>
        <w:t xml:space="preserve"> HM, Wright TL. Quantitation of hepatitis G and C viruses in the liver: evidence that hepatitis G virus is </w:t>
      </w:r>
      <w:r w:rsidRPr="000B72A8">
        <w:rPr>
          <w:rFonts w:ascii="Book Antiqua" w:hAnsi="Book Antiqua"/>
        </w:rPr>
        <w:lastRenderedPageBreak/>
        <w:t xml:space="preserve">not hepatotropic. </w:t>
      </w:r>
      <w:r w:rsidRPr="000B72A8">
        <w:rPr>
          <w:rFonts w:ascii="Book Antiqua" w:hAnsi="Book Antiqua"/>
          <w:i/>
          <w:iCs/>
        </w:rPr>
        <w:t>Hepatology</w:t>
      </w:r>
      <w:r w:rsidRPr="000B72A8">
        <w:rPr>
          <w:rFonts w:ascii="Book Antiqua" w:hAnsi="Book Antiqua"/>
        </w:rPr>
        <w:t xml:space="preserve"> 1998; </w:t>
      </w:r>
      <w:r w:rsidRPr="000B72A8">
        <w:rPr>
          <w:rFonts w:ascii="Book Antiqua" w:hAnsi="Book Antiqua"/>
          <w:b/>
          <w:bCs/>
        </w:rPr>
        <w:t>27</w:t>
      </w:r>
      <w:r w:rsidRPr="000B72A8">
        <w:rPr>
          <w:rFonts w:ascii="Book Antiqua" w:hAnsi="Book Antiqua"/>
        </w:rPr>
        <w:t>: 877-880 [PMID: 9500722 DOI: 10.1002/hep.510270335]</w:t>
      </w:r>
    </w:p>
    <w:p w14:paraId="623B24DF" w14:textId="4A5C551B" w:rsidR="00EE7F5C" w:rsidRPr="000B72A8" w:rsidRDefault="00EE7F5C" w:rsidP="00EE7F5C">
      <w:pPr>
        <w:spacing w:line="360" w:lineRule="auto"/>
        <w:jc w:val="both"/>
        <w:rPr>
          <w:rFonts w:ascii="Book Antiqua" w:hAnsi="Book Antiqua"/>
        </w:rPr>
      </w:pPr>
      <w:r w:rsidRPr="000B72A8">
        <w:rPr>
          <w:rFonts w:ascii="Book Antiqua" w:hAnsi="Book Antiqua"/>
        </w:rPr>
        <w:t>19</w:t>
      </w:r>
      <w:r w:rsidR="0066397E">
        <w:rPr>
          <w:rFonts w:ascii="Book Antiqua" w:hAnsi="Book Antiqua"/>
        </w:rPr>
        <w:t>4</w:t>
      </w:r>
      <w:r w:rsidRPr="000B72A8">
        <w:rPr>
          <w:rFonts w:ascii="Book Antiqua" w:hAnsi="Book Antiqua"/>
        </w:rPr>
        <w:t xml:space="preserve"> </w:t>
      </w:r>
      <w:r w:rsidRPr="000B72A8">
        <w:rPr>
          <w:rFonts w:ascii="Book Antiqua" w:hAnsi="Book Antiqua"/>
          <w:b/>
          <w:bCs/>
        </w:rPr>
        <w:t>Kanda T</w:t>
      </w:r>
      <w:r w:rsidRPr="000B72A8">
        <w:rPr>
          <w:rFonts w:ascii="Book Antiqua" w:hAnsi="Book Antiqua"/>
        </w:rPr>
        <w:t xml:space="preserve">, Yokosuka O, </w:t>
      </w:r>
      <w:proofErr w:type="spellStart"/>
      <w:r w:rsidRPr="000B72A8">
        <w:rPr>
          <w:rFonts w:ascii="Book Antiqua" w:hAnsi="Book Antiqua"/>
        </w:rPr>
        <w:t>Ehata</w:t>
      </w:r>
      <w:proofErr w:type="spellEnd"/>
      <w:r w:rsidRPr="000B72A8">
        <w:rPr>
          <w:rFonts w:ascii="Book Antiqua" w:hAnsi="Book Antiqua"/>
        </w:rPr>
        <w:t xml:space="preserve"> T, Maru Y, </w:t>
      </w:r>
      <w:proofErr w:type="spellStart"/>
      <w:r w:rsidRPr="000B72A8">
        <w:rPr>
          <w:rFonts w:ascii="Book Antiqua" w:hAnsi="Book Antiqua"/>
        </w:rPr>
        <w:t>Imazeki</w:t>
      </w:r>
      <w:proofErr w:type="spellEnd"/>
      <w:r w:rsidRPr="000B72A8">
        <w:rPr>
          <w:rFonts w:ascii="Book Antiqua" w:hAnsi="Book Antiqua"/>
        </w:rPr>
        <w:t xml:space="preserve"> F, </w:t>
      </w:r>
      <w:proofErr w:type="spellStart"/>
      <w:r w:rsidRPr="000B72A8">
        <w:rPr>
          <w:rFonts w:ascii="Book Antiqua" w:hAnsi="Book Antiqua"/>
        </w:rPr>
        <w:t>Saisho</w:t>
      </w:r>
      <w:proofErr w:type="spellEnd"/>
      <w:r w:rsidRPr="000B72A8">
        <w:rPr>
          <w:rFonts w:ascii="Book Antiqua" w:hAnsi="Book Antiqua"/>
        </w:rPr>
        <w:t xml:space="preserve"> H, </w:t>
      </w:r>
      <w:proofErr w:type="spellStart"/>
      <w:r w:rsidRPr="000B72A8">
        <w:rPr>
          <w:rFonts w:ascii="Book Antiqua" w:hAnsi="Book Antiqua"/>
        </w:rPr>
        <w:t>Shiratori</w:t>
      </w:r>
      <w:proofErr w:type="spellEnd"/>
      <w:r w:rsidRPr="000B72A8">
        <w:rPr>
          <w:rFonts w:ascii="Book Antiqua" w:hAnsi="Book Antiqua"/>
        </w:rPr>
        <w:t xml:space="preserve"> Y, </w:t>
      </w:r>
      <w:proofErr w:type="spellStart"/>
      <w:r w:rsidRPr="000B72A8">
        <w:rPr>
          <w:rFonts w:ascii="Book Antiqua" w:hAnsi="Book Antiqua"/>
        </w:rPr>
        <w:t>Omata</w:t>
      </w:r>
      <w:proofErr w:type="spellEnd"/>
      <w:r w:rsidRPr="000B72A8">
        <w:rPr>
          <w:rFonts w:ascii="Book Antiqua" w:hAnsi="Book Antiqua"/>
        </w:rPr>
        <w:t xml:space="preserve"> M. Detection of GBV-C RNA in patients with non-A-E fulminant hepatitis by reverse-transcription polymerase chain reaction. </w:t>
      </w:r>
      <w:r w:rsidRPr="000B72A8">
        <w:rPr>
          <w:rFonts w:ascii="Book Antiqua" w:hAnsi="Book Antiqua"/>
          <w:i/>
          <w:iCs/>
        </w:rPr>
        <w:t>Hepatology</w:t>
      </w:r>
      <w:r w:rsidRPr="000B72A8">
        <w:rPr>
          <w:rFonts w:ascii="Book Antiqua" w:hAnsi="Book Antiqua"/>
        </w:rPr>
        <w:t xml:space="preserve"> 1997; </w:t>
      </w:r>
      <w:r w:rsidRPr="000B72A8">
        <w:rPr>
          <w:rFonts w:ascii="Book Antiqua" w:hAnsi="Book Antiqua"/>
          <w:b/>
          <w:bCs/>
        </w:rPr>
        <w:t>25</w:t>
      </w:r>
      <w:r w:rsidRPr="000B72A8">
        <w:rPr>
          <w:rFonts w:ascii="Book Antiqua" w:hAnsi="Book Antiqua"/>
        </w:rPr>
        <w:t>: 1261-1265 [PMID: 9141449 DOI: 10.1002/hep.510250534]</w:t>
      </w:r>
    </w:p>
    <w:p w14:paraId="12027B05" w14:textId="6C276D39" w:rsidR="00EE7F5C" w:rsidRPr="000B72A8" w:rsidRDefault="00EE7F5C" w:rsidP="00EE7F5C">
      <w:pPr>
        <w:spacing w:line="360" w:lineRule="auto"/>
        <w:jc w:val="both"/>
        <w:rPr>
          <w:rFonts w:ascii="Book Antiqua" w:hAnsi="Book Antiqua"/>
        </w:rPr>
      </w:pPr>
      <w:r w:rsidRPr="000B72A8">
        <w:rPr>
          <w:rFonts w:ascii="Book Antiqua" w:hAnsi="Book Antiqua"/>
        </w:rPr>
        <w:t>19</w:t>
      </w:r>
      <w:r w:rsidR="0066397E">
        <w:rPr>
          <w:rFonts w:ascii="Book Antiqua" w:hAnsi="Book Antiqua"/>
        </w:rPr>
        <w:t>5</w:t>
      </w:r>
      <w:r w:rsidRPr="000B72A8">
        <w:rPr>
          <w:rFonts w:ascii="Book Antiqua" w:hAnsi="Book Antiqua"/>
        </w:rPr>
        <w:t xml:space="preserve"> </w:t>
      </w:r>
      <w:proofErr w:type="spellStart"/>
      <w:r w:rsidRPr="000B72A8">
        <w:rPr>
          <w:rFonts w:ascii="Book Antiqua" w:hAnsi="Book Antiqua"/>
          <w:b/>
          <w:bCs/>
        </w:rPr>
        <w:t>Bukh</w:t>
      </w:r>
      <w:proofErr w:type="spellEnd"/>
      <w:r w:rsidRPr="000B72A8">
        <w:rPr>
          <w:rFonts w:ascii="Book Antiqua" w:hAnsi="Book Antiqua"/>
          <w:b/>
          <w:bCs/>
        </w:rPr>
        <w:t xml:space="preserve"> J</w:t>
      </w:r>
      <w:r w:rsidRPr="000B72A8">
        <w:rPr>
          <w:rFonts w:ascii="Book Antiqua" w:hAnsi="Book Antiqua"/>
        </w:rPr>
        <w:t xml:space="preserve">, Kim JP, Govindarajan S, Apgar CL, </w:t>
      </w:r>
      <w:proofErr w:type="spellStart"/>
      <w:r w:rsidRPr="000B72A8">
        <w:rPr>
          <w:rFonts w:ascii="Book Antiqua" w:hAnsi="Book Antiqua"/>
        </w:rPr>
        <w:t>Foung</w:t>
      </w:r>
      <w:proofErr w:type="spellEnd"/>
      <w:r w:rsidRPr="000B72A8">
        <w:rPr>
          <w:rFonts w:ascii="Book Antiqua" w:hAnsi="Book Antiqua"/>
        </w:rPr>
        <w:t xml:space="preserve"> SK, Wages J Jr, Yun AJ, Shapiro M, Emerson SU, Purcell RH. Experimental infection of chimpanzees with hepatitis G virus and genetic analysis of the virus. </w:t>
      </w:r>
      <w:r w:rsidRPr="000B72A8">
        <w:rPr>
          <w:rFonts w:ascii="Book Antiqua" w:hAnsi="Book Antiqua"/>
          <w:i/>
          <w:iCs/>
        </w:rPr>
        <w:t>J Infect Dis</w:t>
      </w:r>
      <w:r w:rsidRPr="000B72A8">
        <w:rPr>
          <w:rFonts w:ascii="Book Antiqua" w:hAnsi="Book Antiqua"/>
        </w:rPr>
        <w:t xml:space="preserve"> 1998; </w:t>
      </w:r>
      <w:r w:rsidRPr="000B72A8">
        <w:rPr>
          <w:rFonts w:ascii="Book Antiqua" w:hAnsi="Book Antiqua"/>
          <w:b/>
          <w:bCs/>
        </w:rPr>
        <w:t>177</w:t>
      </w:r>
      <w:r w:rsidRPr="000B72A8">
        <w:rPr>
          <w:rFonts w:ascii="Book Antiqua" w:hAnsi="Book Antiqua"/>
        </w:rPr>
        <w:t>: 855-862 [PMID: 9534956 DOI: 10.1086/515255]</w:t>
      </w:r>
    </w:p>
    <w:p w14:paraId="5D4B2F53" w14:textId="77777777" w:rsidR="00A77B3E" w:rsidRPr="00685272" w:rsidRDefault="00A77B3E" w:rsidP="002A08A9">
      <w:pPr>
        <w:spacing w:line="360" w:lineRule="auto"/>
        <w:jc w:val="both"/>
        <w:rPr>
          <w:rFonts w:ascii="Book Antiqua" w:hAnsi="Book Antiqua"/>
        </w:rPr>
        <w:sectPr w:rsidR="00A77B3E" w:rsidRPr="00685272" w:rsidSect="002F05F6">
          <w:pgSz w:w="12240" w:h="15840" w:code="1"/>
          <w:pgMar w:top="1440" w:right="1440" w:bottom="1440" w:left="1440" w:header="720" w:footer="720" w:gutter="0"/>
          <w:cols w:space="720"/>
          <w:docGrid w:linePitch="360"/>
        </w:sectPr>
      </w:pPr>
    </w:p>
    <w:p w14:paraId="28636862"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color w:val="000000"/>
        </w:rPr>
        <w:lastRenderedPageBreak/>
        <w:t>Footnotes</w:t>
      </w:r>
    </w:p>
    <w:p w14:paraId="08A83A4B"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bCs/>
          <w:color w:val="000000"/>
        </w:rPr>
        <w:t xml:space="preserve">Conflict-of-interest statement: </w:t>
      </w:r>
      <w:r w:rsidRPr="00685272">
        <w:rPr>
          <w:rFonts w:ascii="Book Antiqua" w:eastAsia="Book Antiqua" w:hAnsi="Book Antiqua" w:cs="Book Antiqua"/>
          <w:color w:val="000000"/>
        </w:rPr>
        <w:t>The authors have no conflicts of interest to declare.</w:t>
      </w:r>
    </w:p>
    <w:p w14:paraId="38D0F5AF" w14:textId="77777777" w:rsidR="00A77B3E" w:rsidRPr="00685272" w:rsidRDefault="00A77B3E" w:rsidP="002A08A9">
      <w:pPr>
        <w:spacing w:line="360" w:lineRule="auto"/>
        <w:jc w:val="both"/>
        <w:rPr>
          <w:rFonts w:ascii="Book Antiqua" w:hAnsi="Book Antiqua"/>
        </w:rPr>
      </w:pPr>
    </w:p>
    <w:p w14:paraId="436E1B62"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bCs/>
          <w:color w:val="000000"/>
        </w:rPr>
        <w:t xml:space="preserve">Open-Access: </w:t>
      </w:r>
      <w:r w:rsidRPr="0068527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85272">
        <w:rPr>
          <w:rFonts w:ascii="Book Antiqua" w:eastAsia="Book Antiqua" w:hAnsi="Book Antiqua" w:cs="Book Antiqua"/>
          <w:color w:val="000000"/>
        </w:rPr>
        <w:t>NonCommercial</w:t>
      </w:r>
      <w:proofErr w:type="spellEnd"/>
      <w:r w:rsidRPr="0068527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6A484B" w:rsidRPr="00685272">
        <w:rPr>
          <w:rFonts w:ascii="Book Antiqua" w:eastAsia="Book Antiqua" w:hAnsi="Book Antiqua" w:cs="Book Antiqua"/>
          <w:color w:val="000000"/>
        </w:rPr>
        <w:t>s</w:t>
      </w:r>
      <w:r w:rsidRPr="00685272">
        <w:rPr>
          <w:rFonts w:ascii="Book Antiqua" w:eastAsia="Book Antiqua" w:hAnsi="Book Antiqua" w:cs="Book Antiqua"/>
          <w:color w:val="000000"/>
        </w:rPr>
        <w:t>://creativecommons.org/Licenses/by-nc/4.0/</w:t>
      </w:r>
    </w:p>
    <w:p w14:paraId="721D4C26" w14:textId="77777777" w:rsidR="00A77B3E" w:rsidRPr="00685272" w:rsidRDefault="00A77B3E" w:rsidP="002A08A9">
      <w:pPr>
        <w:spacing w:line="360" w:lineRule="auto"/>
        <w:jc w:val="both"/>
        <w:rPr>
          <w:rFonts w:ascii="Book Antiqua" w:hAnsi="Book Antiqua"/>
        </w:rPr>
      </w:pPr>
    </w:p>
    <w:p w14:paraId="68FF4DEE" w14:textId="77777777" w:rsidR="00A77B3E" w:rsidRPr="00685272" w:rsidRDefault="00512153" w:rsidP="002A08A9">
      <w:pPr>
        <w:spacing w:line="360" w:lineRule="auto"/>
        <w:jc w:val="both"/>
        <w:rPr>
          <w:rFonts w:ascii="Book Antiqua" w:eastAsia="Book Antiqua" w:hAnsi="Book Antiqua" w:cs="Book Antiqua"/>
          <w:b/>
          <w:color w:val="000000"/>
        </w:rPr>
      </w:pPr>
      <w:r w:rsidRPr="00685272">
        <w:rPr>
          <w:rFonts w:ascii="Book Antiqua" w:eastAsia="Book Antiqua" w:hAnsi="Book Antiqua" w:cs="Book Antiqua"/>
          <w:b/>
          <w:color w:val="000000"/>
        </w:rPr>
        <w:t xml:space="preserve">Provenance and peer review: </w:t>
      </w:r>
      <w:r w:rsidRPr="00685272">
        <w:rPr>
          <w:rFonts w:ascii="Book Antiqua" w:eastAsia="Book Antiqua" w:hAnsi="Book Antiqua" w:cs="Book Antiqua"/>
          <w:bCs/>
          <w:color w:val="000000"/>
        </w:rPr>
        <w:t>Invited article; Externally peer reviewed.</w:t>
      </w:r>
    </w:p>
    <w:p w14:paraId="255D94AE" w14:textId="77777777" w:rsidR="00512153" w:rsidRPr="00685272" w:rsidRDefault="00512153" w:rsidP="002A08A9">
      <w:pPr>
        <w:spacing w:line="360" w:lineRule="auto"/>
        <w:jc w:val="both"/>
        <w:rPr>
          <w:rFonts w:ascii="Book Antiqua" w:hAnsi="Book Antiqua"/>
        </w:rPr>
      </w:pPr>
      <w:r w:rsidRPr="00685272">
        <w:rPr>
          <w:rFonts w:ascii="Book Antiqua" w:hAnsi="Book Antiqua"/>
          <w:b/>
          <w:bCs/>
        </w:rPr>
        <w:t>Peer-review model:</w:t>
      </w:r>
      <w:r w:rsidRPr="00685272">
        <w:rPr>
          <w:rFonts w:ascii="Book Antiqua" w:hAnsi="Book Antiqua"/>
        </w:rPr>
        <w:t xml:space="preserve"> Single blind</w:t>
      </w:r>
    </w:p>
    <w:p w14:paraId="121D9C4C" w14:textId="77777777" w:rsidR="00A77B3E" w:rsidRPr="00685272" w:rsidRDefault="00A77B3E" w:rsidP="002A08A9">
      <w:pPr>
        <w:spacing w:line="360" w:lineRule="auto"/>
        <w:jc w:val="both"/>
        <w:rPr>
          <w:rFonts w:ascii="Book Antiqua" w:hAnsi="Book Antiqua"/>
        </w:rPr>
      </w:pPr>
    </w:p>
    <w:p w14:paraId="1501D539"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color w:val="000000"/>
        </w:rPr>
        <w:t xml:space="preserve">Peer-review started: </w:t>
      </w:r>
      <w:r w:rsidRPr="00685272">
        <w:rPr>
          <w:rFonts w:ascii="Book Antiqua" w:eastAsia="Book Antiqua" w:hAnsi="Book Antiqua" w:cs="Book Antiqua"/>
          <w:color w:val="000000"/>
        </w:rPr>
        <w:t>June 27, 2021</w:t>
      </w:r>
    </w:p>
    <w:p w14:paraId="025D955F"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color w:val="000000"/>
        </w:rPr>
        <w:t xml:space="preserve">First decision: </w:t>
      </w:r>
      <w:r w:rsidRPr="00685272">
        <w:rPr>
          <w:rFonts w:ascii="Book Antiqua" w:eastAsia="Book Antiqua" w:hAnsi="Book Antiqua" w:cs="Book Antiqua"/>
          <w:color w:val="000000"/>
        </w:rPr>
        <w:t>July 14, 2021</w:t>
      </w:r>
    </w:p>
    <w:p w14:paraId="5B3810B0"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color w:val="000000"/>
        </w:rPr>
        <w:t xml:space="preserve">Article in press: </w:t>
      </w:r>
    </w:p>
    <w:p w14:paraId="10E50C1B" w14:textId="77777777" w:rsidR="00A77B3E" w:rsidRPr="00685272" w:rsidRDefault="00A77B3E" w:rsidP="002A08A9">
      <w:pPr>
        <w:spacing w:line="360" w:lineRule="auto"/>
        <w:jc w:val="both"/>
        <w:rPr>
          <w:rFonts w:ascii="Book Antiqua" w:hAnsi="Book Antiqua"/>
        </w:rPr>
      </w:pPr>
    </w:p>
    <w:p w14:paraId="3E0E1BF6"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color w:val="000000"/>
        </w:rPr>
        <w:t xml:space="preserve">Specialty type: </w:t>
      </w:r>
      <w:r w:rsidRPr="00685272">
        <w:rPr>
          <w:rFonts w:ascii="Book Antiqua" w:eastAsia="Book Antiqua" w:hAnsi="Book Antiqua" w:cs="Book Antiqua"/>
          <w:color w:val="000000"/>
        </w:rPr>
        <w:t>Gastroenterology and Hepatology</w:t>
      </w:r>
    </w:p>
    <w:p w14:paraId="3E537007"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color w:val="000000"/>
        </w:rPr>
        <w:t xml:space="preserve">Country/Territory of origin: </w:t>
      </w:r>
      <w:r w:rsidRPr="00685272">
        <w:rPr>
          <w:rFonts w:ascii="Book Antiqua" w:eastAsia="Book Antiqua" w:hAnsi="Book Antiqua" w:cs="Book Antiqua"/>
          <w:color w:val="000000"/>
        </w:rPr>
        <w:t>United States</w:t>
      </w:r>
    </w:p>
    <w:p w14:paraId="21FD9735"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b/>
          <w:color w:val="000000"/>
        </w:rPr>
        <w:t>Peer-review report’s scientific quality classification</w:t>
      </w:r>
    </w:p>
    <w:p w14:paraId="189E9DDB"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color w:val="000000"/>
        </w:rPr>
        <w:t>Grade A (Excellent): A</w:t>
      </w:r>
    </w:p>
    <w:p w14:paraId="181A869F"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color w:val="000000"/>
        </w:rPr>
        <w:t>Grade B (Very good): B</w:t>
      </w:r>
    </w:p>
    <w:p w14:paraId="4CAB2DBF"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color w:val="000000"/>
        </w:rPr>
        <w:t>Grade C (Good): 0</w:t>
      </w:r>
    </w:p>
    <w:p w14:paraId="5E06C3C3"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color w:val="000000"/>
        </w:rPr>
        <w:t>Grade D (Fair): 0</w:t>
      </w:r>
    </w:p>
    <w:p w14:paraId="449105B4" w14:textId="77777777" w:rsidR="00A77B3E" w:rsidRPr="00685272" w:rsidRDefault="00B45D60" w:rsidP="002A08A9">
      <w:pPr>
        <w:spacing w:line="360" w:lineRule="auto"/>
        <w:jc w:val="both"/>
        <w:rPr>
          <w:rFonts w:ascii="Book Antiqua" w:hAnsi="Book Antiqua"/>
        </w:rPr>
      </w:pPr>
      <w:r w:rsidRPr="00685272">
        <w:rPr>
          <w:rFonts w:ascii="Book Antiqua" w:eastAsia="Book Antiqua" w:hAnsi="Book Antiqua" w:cs="Book Antiqua"/>
          <w:color w:val="000000"/>
        </w:rPr>
        <w:t>Grade E (Poor): 0</w:t>
      </w:r>
    </w:p>
    <w:p w14:paraId="0A949985" w14:textId="77777777" w:rsidR="00A77B3E" w:rsidRPr="00685272" w:rsidRDefault="00A77B3E" w:rsidP="002A08A9">
      <w:pPr>
        <w:spacing w:line="360" w:lineRule="auto"/>
        <w:jc w:val="both"/>
        <w:rPr>
          <w:rFonts w:ascii="Book Antiqua" w:hAnsi="Book Antiqua"/>
        </w:rPr>
      </w:pPr>
    </w:p>
    <w:p w14:paraId="1ACCD780" w14:textId="683E3413" w:rsidR="00A77B3E" w:rsidRDefault="00B45D60" w:rsidP="002A08A9">
      <w:pPr>
        <w:spacing w:line="360" w:lineRule="auto"/>
        <w:jc w:val="both"/>
        <w:rPr>
          <w:rFonts w:ascii="Book Antiqua" w:eastAsia="Book Antiqua" w:hAnsi="Book Antiqua" w:cs="Book Antiqua"/>
          <w:b/>
          <w:color w:val="000000"/>
        </w:rPr>
      </w:pPr>
      <w:r w:rsidRPr="00685272">
        <w:rPr>
          <w:rFonts w:ascii="Book Antiqua" w:eastAsia="Book Antiqua" w:hAnsi="Book Antiqua" w:cs="Book Antiqua"/>
          <w:b/>
          <w:color w:val="000000"/>
        </w:rPr>
        <w:t xml:space="preserve">P-Reviewer: </w:t>
      </w:r>
      <w:r w:rsidRPr="00685272">
        <w:rPr>
          <w:rFonts w:ascii="Book Antiqua" w:eastAsia="Book Antiqua" w:hAnsi="Book Antiqua" w:cs="Book Antiqua"/>
          <w:color w:val="000000"/>
        </w:rPr>
        <w:t>Cao HC,</w:t>
      </w:r>
      <w:r w:rsidR="0004072F">
        <w:rPr>
          <w:rFonts w:ascii="Book Antiqua" w:eastAsia="Book Antiqua" w:hAnsi="Book Antiqua" w:cs="Book Antiqua"/>
          <w:color w:val="000000"/>
        </w:rPr>
        <w:t xml:space="preserve"> China;</w:t>
      </w:r>
      <w:r w:rsidRPr="00685272">
        <w:rPr>
          <w:rFonts w:ascii="Book Antiqua" w:eastAsia="Book Antiqua" w:hAnsi="Book Antiqua" w:cs="Book Antiqua"/>
          <w:color w:val="000000"/>
        </w:rPr>
        <w:t xml:space="preserve"> Wang CR</w:t>
      </w:r>
      <w:r w:rsidR="0004072F">
        <w:rPr>
          <w:rFonts w:ascii="Book Antiqua" w:eastAsia="Book Antiqua" w:hAnsi="Book Antiqua" w:cs="Book Antiqua"/>
          <w:color w:val="000000"/>
        </w:rPr>
        <w:t>, Taiwan</w:t>
      </w:r>
      <w:r w:rsidRPr="00685272">
        <w:rPr>
          <w:rFonts w:ascii="Book Antiqua" w:eastAsia="Book Antiqua" w:hAnsi="Book Antiqua" w:cs="Book Antiqua"/>
          <w:b/>
          <w:color w:val="000000"/>
        </w:rPr>
        <w:t xml:space="preserve"> S-Editor: </w:t>
      </w:r>
      <w:r w:rsidR="00512153" w:rsidRPr="00685272">
        <w:rPr>
          <w:rFonts w:ascii="Book Antiqua" w:eastAsia="Book Antiqua" w:hAnsi="Book Antiqua" w:cs="Book Antiqua"/>
          <w:color w:val="000000"/>
        </w:rPr>
        <w:t>Chang KL</w:t>
      </w:r>
      <w:r w:rsidRPr="00685272">
        <w:rPr>
          <w:rFonts w:ascii="Book Antiqua" w:eastAsia="Book Antiqua" w:hAnsi="Book Antiqua" w:cs="Book Antiqua"/>
          <w:b/>
          <w:color w:val="000000"/>
        </w:rPr>
        <w:t xml:space="preserve"> L-Editor: </w:t>
      </w:r>
      <w:r w:rsidR="00512153" w:rsidRPr="00685272">
        <w:rPr>
          <w:rFonts w:ascii="Book Antiqua" w:eastAsia="Book Antiqua" w:hAnsi="Book Antiqua" w:cs="Book Antiqua"/>
          <w:bCs/>
          <w:color w:val="000000"/>
        </w:rPr>
        <w:t>A</w:t>
      </w:r>
      <w:r w:rsidRPr="00685272">
        <w:rPr>
          <w:rFonts w:ascii="Book Antiqua" w:eastAsia="Book Antiqua" w:hAnsi="Book Antiqua" w:cs="Book Antiqua"/>
          <w:b/>
          <w:color w:val="000000"/>
        </w:rPr>
        <w:t xml:space="preserve"> P-Editor: </w:t>
      </w:r>
    </w:p>
    <w:p w14:paraId="05AB03CF" w14:textId="77777777" w:rsidR="005C0C8F" w:rsidRDefault="005C0C8F" w:rsidP="002A08A9">
      <w:pPr>
        <w:spacing w:line="360" w:lineRule="auto"/>
        <w:jc w:val="both"/>
        <w:rPr>
          <w:rFonts w:ascii="Book Antiqua" w:eastAsia="Book Antiqua" w:hAnsi="Book Antiqua" w:cs="Book Antiqua"/>
          <w:b/>
          <w:color w:val="000000"/>
        </w:rPr>
      </w:pPr>
    </w:p>
    <w:p w14:paraId="0CBDD66C" w14:textId="77777777" w:rsidR="005C0C8F" w:rsidRDefault="00B45D60" w:rsidP="002A08A9">
      <w:pPr>
        <w:spacing w:line="360" w:lineRule="auto"/>
        <w:jc w:val="both"/>
        <w:rPr>
          <w:rFonts w:ascii="Book Antiqua" w:eastAsia="Book Antiqua" w:hAnsi="Book Antiqua" w:cs="Book Antiqua"/>
          <w:b/>
          <w:color w:val="000000"/>
        </w:rPr>
        <w:sectPr w:rsidR="005C0C8F" w:rsidSect="002F05F6">
          <w:pgSz w:w="12240" w:h="15840" w:code="1"/>
          <w:pgMar w:top="1440" w:right="1440" w:bottom="1440" w:left="1440" w:header="720" w:footer="720" w:gutter="0"/>
          <w:cols w:space="720"/>
          <w:docGrid w:linePitch="360"/>
        </w:sectPr>
      </w:pPr>
      <w:r w:rsidRPr="00685272">
        <w:rPr>
          <w:rFonts w:ascii="Book Antiqua" w:eastAsia="Book Antiqua" w:hAnsi="Book Antiqua" w:cs="Book Antiqua"/>
          <w:b/>
          <w:color w:val="000000"/>
        </w:rPr>
        <w:t>Figure Legends</w:t>
      </w:r>
    </w:p>
    <w:p w14:paraId="32F1AF3C" w14:textId="7776A26F" w:rsidR="00A23D21" w:rsidRPr="00685272" w:rsidRDefault="00B6130B" w:rsidP="002A08A9">
      <w:pPr>
        <w:spacing w:line="360" w:lineRule="auto"/>
        <w:jc w:val="both"/>
        <w:rPr>
          <w:rFonts w:ascii="Book Antiqua" w:hAnsi="Book Antiqua"/>
          <w:color w:val="000000"/>
        </w:rPr>
      </w:pPr>
      <w:r w:rsidRPr="00685272">
        <w:rPr>
          <w:rFonts w:ascii="Book Antiqua" w:hAnsi="Book Antiqua"/>
          <w:b/>
          <w:color w:val="000000"/>
        </w:rPr>
        <w:lastRenderedPageBreak/>
        <w:t>Table 1</w:t>
      </w:r>
      <w:r w:rsidR="009F0DA9" w:rsidRPr="00685272">
        <w:rPr>
          <w:rFonts w:ascii="Book Antiqua" w:hAnsi="Book Antiqua"/>
          <w:b/>
          <w:color w:val="000000"/>
        </w:rPr>
        <w:t xml:space="preserve"> Overview of epidemiology, symptoms, natural </w:t>
      </w:r>
      <w:proofErr w:type="gramStart"/>
      <w:r w:rsidR="009F0DA9" w:rsidRPr="00685272">
        <w:rPr>
          <w:rFonts w:ascii="Book Antiqua" w:hAnsi="Book Antiqua"/>
          <w:b/>
          <w:color w:val="000000"/>
        </w:rPr>
        <w:t>history</w:t>
      </w:r>
      <w:proofErr w:type="gramEnd"/>
      <w:r w:rsidR="009F0DA9" w:rsidRPr="00685272">
        <w:rPr>
          <w:rFonts w:ascii="Book Antiqua" w:hAnsi="Book Antiqua"/>
          <w:b/>
          <w:color w:val="000000"/>
        </w:rPr>
        <w:t xml:space="preserve"> and clinical management of viral hepatitis infections</w:t>
      </w:r>
    </w:p>
    <w:tbl>
      <w:tblPr>
        <w:tblStyle w:val="af1"/>
        <w:tblW w:w="0" w:type="auto"/>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112"/>
        <w:gridCol w:w="2984"/>
        <w:gridCol w:w="3018"/>
        <w:gridCol w:w="3988"/>
        <w:gridCol w:w="2530"/>
        <w:gridCol w:w="2935"/>
        <w:gridCol w:w="2289"/>
      </w:tblGrid>
      <w:tr w:rsidR="002F05F6" w:rsidRPr="00685272" w14:paraId="0A2784E8" w14:textId="77777777" w:rsidTr="005C0C8F">
        <w:trPr>
          <w:trHeight w:val="700"/>
        </w:trPr>
        <w:tc>
          <w:tcPr>
            <w:tcW w:w="0" w:type="auto"/>
            <w:tcBorders>
              <w:top w:val="single" w:sz="8" w:space="0" w:color="auto"/>
              <w:bottom w:val="single" w:sz="8" w:space="0" w:color="auto"/>
            </w:tcBorders>
            <w:noWrap/>
            <w:hideMark/>
          </w:tcPr>
          <w:p w14:paraId="1FC5F74A" w14:textId="77777777" w:rsidR="00A23D21" w:rsidRPr="005C0C8F" w:rsidRDefault="00A23D21" w:rsidP="002A08A9">
            <w:pPr>
              <w:spacing w:line="360" w:lineRule="auto"/>
              <w:jc w:val="both"/>
              <w:rPr>
                <w:rFonts w:ascii="Book Antiqua" w:hAnsi="Book Antiqua"/>
                <w:b/>
                <w:color w:val="000000"/>
              </w:rPr>
            </w:pPr>
            <w:r w:rsidRPr="005C0C8F">
              <w:rPr>
                <w:rFonts w:ascii="Book Antiqua" w:hAnsi="Book Antiqua"/>
                <w:b/>
                <w:color w:val="000000"/>
              </w:rPr>
              <w:t>Virus</w:t>
            </w:r>
          </w:p>
        </w:tc>
        <w:tc>
          <w:tcPr>
            <w:tcW w:w="0" w:type="auto"/>
            <w:tcBorders>
              <w:top w:val="single" w:sz="8" w:space="0" w:color="auto"/>
              <w:bottom w:val="single" w:sz="8" w:space="0" w:color="auto"/>
            </w:tcBorders>
            <w:hideMark/>
          </w:tcPr>
          <w:p w14:paraId="08AC8F07" w14:textId="0275E008" w:rsidR="00A23D21" w:rsidRPr="005C0C8F" w:rsidRDefault="00A23D21" w:rsidP="002A08A9">
            <w:pPr>
              <w:spacing w:line="360" w:lineRule="auto"/>
              <w:jc w:val="both"/>
              <w:rPr>
                <w:rFonts w:ascii="Book Antiqua" w:hAnsi="Book Antiqua"/>
                <w:b/>
                <w:color w:val="000000"/>
              </w:rPr>
            </w:pPr>
            <w:r w:rsidRPr="005C0C8F">
              <w:rPr>
                <w:rFonts w:ascii="Book Antiqua" w:hAnsi="Book Antiqua"/>
                <w:b/>
                <w:color w:val="000000"/>
              </w:rPr>
              <w:t xml:space="preserve">Estimated </w:t>
            </w:r>
            <w:r w:rsidR="00512153" w:rsidRPr="005C0C8F">
              <w:rPr>
                <w:rFonts w:ascii="Book Antiqua" w:eastAsia="Book Antiqua" w:hAnsi="Book Antiqua" w:cs="Book Antiqua"/>
                <w:b/>
                <w:color w:val="000000"/>
              </w:rPr>
              <w:t>number</w:t>
            </w:r>
            <w:r w:rsidRPr="005C0C8F">
              <w:rPr>
                <w:rFonts w:ascii="Book Antiqua" w:hAnsi="Book Antiqua"/>
                <w:b/>
                <w:color w:val="000000"/>
              </w:rPr>
              <w:t xml:space="preserve"> of </w:t>
            </w:r>
            <w:r w:rsidR="00512153" w:rsidRPr="005C0C8F">
              <w:rPr>
                <w:rFonts w:ascii="Book Antiqua" w:eastAsia="Book Antiqua" w:hAnsi="Book Antiqua" w:cs="Book Antiqua"/>
                <w:b/>
                <w:color w:val="000000"/>
              </w:rPr>
              <w:t>infections worldwide</w:t>
            </w:r>
          </w:p>
        </w:tc>
        <w:tc>
          <w:tcPr>
            <w:tcW w:w="0" w:type="auto"/>
            <w:tcBorders>
              <w:top w:val="single" w:sz="8" w:space="0" w:color="auto"/>
              <w:bottom w:val="single" w:sz="8" w:space="0" w:color="auto"/>
            </w:tcBorders>
            <w:hideMark/>
          </w:tcPr>
          <w:p w14:paraId="5EF7BB69" w14:textId="7F204ED8" w:rsidR="00A23D21" w:rsidRPr="005C0C8F" w:rsidRDefault="00A23D21" w:rsidP="002A08A9">
            <w:pPr>
              <w:spacing w:line="360" w:lineRule="auto"/>
              <w:jc w:val="both"/>
              <w:rPr>
                <w:rFonts w:ascii="Book Antiqua" w:hAnsi="Book Antiqua"/>
                <w:b/>
                <w:color w:val="000000"/>
              </w:rPr>
            </w:pPr>
            <w:r w:rsidRPr="005C0C8F">
              <w:rPr>
                <w:rFonts w:ascii="Book Antiqua" w:hAnsi="Book Antiqua"/>
                <w:b/>
                <w:color w:val="000000"/>
              </w:rPr>
              <w:t xml:space="preserve">Mode of </w:t>
            </w:r>
            <w:r w:rsidR="00512153" w:rsidRPr="005C0C8F">
              <w:rPr>
                <w:rFonts w:ascii="Book Antiqua" w:eastAsia="Book Antiqua" w:hAnsi="Book Antiqua" w:cs="Book Antiqua"/>
                <w:b/>
                <w:color w:val="000000"/>
              </w:rPr>
              <w:t>transmission</w:t>
            </w:r>
          </w:p>
        </w:tc>
        <w:tc>
          <w:tcPr>
            <w:tcW w:w="0" w:type="auto"/>
            <w:tcBorders>
              <w:top w:val="single" w:sz="8" w:space="0" w:color="auto"/>
              <w:bottom w:val="single" w:sz="8" w:space="0" w:color="auto"/>
            </w:tcBorders>
            <w:hideMark/>
          </w:tcPr>
          <w:p w14:paraId="60DD8A01" w14:textId="157DC0AA" w:rsidR="00A23D21" w:rsidRPr="005C0C8F" w:rsidRDefault="00A23D21" w:rsidP="002A08A9">
            <w:pPr>
              <w:spacing w:line="360" w:lineRule="auto"/>
              <w:jc w:val="both"/>
              <w:rPr>
                <w:rFonts w:ascii="Book Antiqua" w:hAnsi="Book Antiqua"/>
                <w:b/>
                <w:color w:val="000000"/>
              </w:rPr>
            </w:pPr>
            <w:r w:rsidRPr="005C0C8F">
              <w:rPr>
                <w:rFonts w:ascii="Book Antiqua" w:hAnsi="Book Antiqua"/>
                <w:b/>
                <w:color w:val="000000"/>
              </w:rPr>
              <w:t xml:space="preserve">Typical </w:t>
            </w:r>
            <w:r w:rsidR="00512153" w:rsidRPr="005C0C8F">
              <w:rPr>
                <w:rFonts w:ascii="Book Antiqua" w:eastAsia="Book Antiqua" w:hAnsi="Book Antiqua" w:cs="Book Antiqua"/>
                <w:b/>
                <w:color w:val="000000"/>
              </w:rPr>
              <w:t>clinical signs/symptoms</w:t>
            </w:r>
          </w:p>
        </w:tc>
        <w:tc>
          <w:tcPr>
            <w:tcW w:w="0" w:type="auto"/>
            <w:tcBorders>
              <w:top w:val="single" w:sz="8" w:space="0" w:color="auto"/>
              <w:bottom w:val="single" w:sz="8" w:space="0" w:color="auto"/>
            </w:tcBorders>
            <w:hideMark/>
          </w:tcPr>
          <w:p w14:paraId="2E04208E" w14:textId="1454FE78" w:rsidR="00A23D21" w:rsidRPr="005C0C8F" w:rsidRDefault="00A23D21" w:rsidP="002A08A9">
            <w:pPr>
              <w:spacing w:line="360" w:lineRule="auto"/>
              <w:jc w:val="both"/>
              <w:rPr>
                <w:rFonts w:ascii="Book Antiqua" w:hAnsi="Book Antiqua"/>
                <w:b/>
                <w:color w:val="000000"/>
              </w:rPr>
            </w:pPr>
            <w:r w:rsidRPr="005C0C8F">
              <w:rPr>
                <w:rFonts w:ascii="Book Antiqua" w:hAnsi="Book Antiqua"/>
                <w:b/>
                <w:color w:val="000000"/>
              </w:rPr>
              <w:t xml:space="preserve">Natural </w:t>
            </w:r>
            <w:r w:rsidR="00512153" w:rsidRPr="005C0C8F">
              <w:rPr>
                <w:rFonts w:ascii="Book Antiqua" w:eastAsia="Book Antiqua" w:hAnsi="Book Antiqua" w:cs="Book Antiqua"/>
                <w:b/>
                <w:color w:val="000000"/>
              </w:rPr>
              <w:t>history</w:t>
            </w:r>
          </w:p>
        </w:tc>
        <w:tc>
          <w:tcPr>
            <w:tcW w:w="0" w:type="auto"/>
            <w:tcBorders>
              <w:top w:val="single" w:sz="8" w:space="0" w:color="auto"/>
              <w:bottom w:val="single" w:sz="8" w:space="0" w:color="auto"/>
            </w:tcBorders>
            <w:hideMark/>
          </w:tcPr>
          <w:p w14:paraId="6F61B968" w14:textId="77777777" w:rsidR="00A23D21" w:rsidRPr="005C0C8F" w:rsidRDefault="00A23D21" w:rsidP="002A08A9">
            <w:pPr>
              <w:spacing w:line="360" w:lineRule="auto"/>
              <w:jc w:val="both"/>
              <w:rPr>
                <w:rFonts w:ascii="Book Antiqua" w:hAnsi="Book Antiqua"/>
                <w:b/>
                <w:color w:val="000000"/>
              </w:rPr>
            </w:pPr>
            <w:r w:rsidRPr="005C0C8F">
              <w:rPr>
                <w:rFonts w:ascii="Book Antiqua" w:hAnsi="Book Antiqua"/>
                <w:b/>
                <w:color w:val="000000"/>
              </w:rPr>
              <w:t>Diagnosis</w:t>
            </w:r>
          </w:p>
        </w:tc>
        <w:tc>
          <w:tcPr>
            <w:tcW w:w="0" w:type="auto"/>
            <w:tcBorders>
              <w:top w:val="single" w:sz="8" w:space="0" w:color="auto"/>
              <w:bottom w:val="single" w:sz="8" w:space="0" w:color="auto"/>
            </w:tcBorders>
            <w:hideMark/>
          </w:tcPr>
          <w:p w14:paraId="1312B21C" w14:textId="77777777" w:rsidR="00A23D21" w:rsidRPr="005C0C8F" w:rsidRDefault="00A23D21" w:rsidP="002A08A9">
            <w:pPr>
              <w:spacing w:line="360" w:lineRule="auto"/>
              <w:jc w:val="both"/>
              <w:rPr>
                <w:rFonts w:ascii="Book Antiqua" w:hAnsi="Book Antiqua"/>
                <w:b/>
                <w:color w:val="000000"/>
              </w:rPr>
            </w:pPr>
            <w:r w:rsidRPr="005C0C8F">
              <w:rPr>
                <w:rFonts w:ascii="Book Antiqua" w:hAnsi="Book Antiqua"/>
                <w:b/>
                <w:color w:val="000000"/>
              </w:rPr>
              <w:t>Treatment</w:t>
            </w:r>
          </w:p>
        </w:tc>
        <w:tc>
          <w:tcPr>
            <w:tcW w:w="0" w:type="auto"/>
            <w:tcBorders>
              <w:top w:val="single" w:sz="8" w:space="0" w:color="auto"/>
              <w:bottom w:val="single" w:sz="8" w:space="0" w:color="auto"/>
            </w:tcBorders>
            <w:hideMark/>
          </w:tcPr>
          <w:p w14:paraId="4F47A23B" w14:textId="77777777" w:rsidR="00A23D21" w:rsidRPr="005C0C8F" w:rsidRDefault="00A23D21" w:rsidP="002A08A9">
            <w:pPr>
              <w:spacing w:line="360" w:lineRule="auto"/>
              <w:jc w:val="both"/>
              <w:rPr>
                <w:rFonts w:ascii="Book Antiqua" w:hAnsi="Book Antiqua"/>
                <w:b/>
                <w:color w:val="000000"/>
              </w:rPr>
            </w:pPr>
            <w:r w:rsidRPr="005C0C8F">
              <w:rPr>
                <w:rFonts w:ascii="Book Antiqua" w:hAnsi="Book Antiqua"/>
                <w:b/>
                <w:color w:val="000000"/>
              </w:rPr>
              <w:t>Prevention</w:t>
            </w:r>
          </w:p>
        </w:tc>
      </w:tr>
      <w:tr w:rsidR="002F05F6" w:rsidRPr="00685272" w14:paraId="3CA60172" w14:textId="77777777" w:rsidTr="005C0C8F">
        <w:trPr>
          <w:trHeight w:val="1020"/>
        </w:trPr>
        <w:tc>
          <w:tcPr>
            <w:tcW w:w="0" w:type="auto"/>
            <w:tcBorders>
              <w:top w:val="single" w:sz="8" w:space="0" w:color="auto"/>
            </w:tcBorders>
            <w:noWrap/>
            <w:hideMark/>
          </w:tcPr>
          <w:p w14:paraId="29227919" w14:textId="77777777" w:rsidR="00A23D21" w:rsidRPr="005C0C8F" w:rsidRDefault="00A23D21" w:rsidP="002A08A9">
            <w:pPr>
              <w:spacing w:line="360" w:lineRule="auto"/>
              <w:jc w:val="both"/>
              <w:rPr>
                <w:rFonts w:ascii="Book Antiqua" w:hAnsi="Book Antiqua"/>
                <w:bCs/>
                <w:color w:val="000000"/>
              </w:rPr>
            </w:pPr>
            <w:r w:rsidRPr="005C0C8F">
              <w:rPr>
                <w:rFonts w:ascii="Book Antiqua" w:hAnsi="Book Antiqua"/>
                <w:bCs/>
                <w:color w:val="000000"/>
              </w:rPr>
              <w:t>Hepatitis A</w:t>
            </w:r>
          </w:p>
        </w:tc>
        <w:tc>
          <w:tcPr>
            <w:tcW w:w="0" w:type="auto"/>
            <w:tcBorders>
              <w:top w:val="single" w:sz="8" w:space="0" w:color="auto"/>
            </w:tcBorders>
            <w:hideMark/>
          </w:tcPr>
          <w:p w14:paraId="2A8C6C21"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1.4 million annually</w:t>
            </w:r>
          </w:p>
        </w:tc>
        <w:tc>
          <w:tcPr>
            <w:tcW w:w="0" w:type="auto"/>
            <w:tcBorders>
              <w:top w:val="single" w:sz="8" w:space="0" w:color="auto"/>
            </w:tcBorders>
            <w:hideMark/>
          </w:tcPr>
          <w:p w14:paraId="681D02BB"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Fecal-oral route</w:t>
            </w:r>
          </w:p>
        </w:tc>
        <w:tc>
          <w:tcPr>
            <w:tcW w:w="0" w:type="auto"/>
            <w:tcBorders>
              <w:top w:val="single" w:sz="8" w:space="0" w:color="auto"/>
            </w:tcBorders>
            <w:hideMark/>
          </w:tcPr>
          <w:p w14:paraId="3BFEAA7B"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Many asymptomatic. Most with non-specific symptoms of fatigue, nausea, vomiting, anorexia, jaundice</w:t>
            </w:r>
          </w:p>
        </w:tc>
        <w:tc>
          <w:tcPr>
            <w:tcW w:w="0" w:type="auto"/>
            <w:tcBorders>
              <w:top w:val="single" w:sz="8" w:space="0" w:color="auto"/>
            </w:tcBorders>
            <w:hideMark/>
          </w:tcPr>
          <w:p w14:paraId="33DF15C3" w14:textId="3EAF3FD6"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 xml:space="preserve">Asymptomatic, </w:t>
            </w:r>
            <w:r w:rsidR="00512153" w:rsidRPr="00685272">
              <w:rPr>
                <w:rFonts w:ascii="Book Antiqua" w:eastAsia="Book Antiqua" w:hAnsi="Book Antiqua" w:cs="Book Antiqua"/>
                <w:color w:val="000000"/>
              </w:rPr>
              <w:t>self</w:t>
            </w:r>
            <w:r w:rsidRPr="00685272">
              <w:rPr>
                <w:rFonts w:ascii="Book Antiqua" w:hAnsi="Book Antiqua"/>
                <w:color w:val="000000"/>
              </w:rPr>
              <w:t xml:space="preserve">-limited illness, </w:t>
            </w:r>
            <w:r w:rsidR="00512153" w:rsidRPr="00685272">
              <w:rPr>
                <w:rFonts w:ascii="Book Antiqua" w:eastAsia="Book Antiqua" w:hAnsi="Book Antiqua" w:cs="Book Antiqua"/>
                <w:color w:val="000000"/>
              </w:rPr>
              <w:t>prolonged</w:t>
            </w:r>
            <w:r w:rsidRPr="00685272">
              <w:rPr>
                <w:rFonts w:ascii="Book Antiqua" w:hAnsi="Book Antiqua"/>
                <w:color w:val="000000"/>
              </w:rPr>
              <w:t xml:space="preserve"> cholestasis, relapsing, fulminant hepatitis (very rare)</w:t>
            </w:r>
          </w:p>
        </w:tc>
        <w:tc>
          <w:tcPr>
            <w:tcW w:w="0" w:type="auto"/>
            <w:tcBorders>
              <w:top w:val="single" w:sz="8" w:space="0" w:color="auto"/>
            </w:tcBorders>
            <w:hideMark/>
          </w:tcPr>
          <w:p w14:paraId="1052B4F5"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 xml:space="preserve">Hepatitis </w:t>
            </w:r>
            <w:proofErr w:type="gramStart"/>
            <w:r w:rsidRPr="00685272">
              <w:rPr>
                <w:rFonts w:ascii="Book Antiqua" w:hAnsi="Book Antiqua"/>
                <w:color w:val="000000"/>
              </w:rPr>
              <w:t>A</w:t>
            </w:r>
            <w:proofErr w:type="gramEnd"/>
            <w:r w:rsidRPr="00685272">
              <w:rPr>
                <w:rFonts w:ascii="Book Antiqua" w:hAnsi="Book Antiqua"/>
                <w:color w:val="000000"/>
              </w:rPr>
              <w:t xml:space="preserve"> IgM</w:t>
            </w:r>
          </w:p>
        </w:tc>
        <w:tc>
          <w:tcPr>
            <w:tcW w:w="0" w:type="auto"/>
            <w:tcBorders>
              <w:top w:val="single" w:sz="8" w:space="0" w:color="auto"/>
            </w:tcBorders>
            <w:hideMark/>
          </w:tcPr>
          <w:p w14:paraId="4FF4C9AF" w14:textId="6430CC68"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 xml:space="preserve">Supportive </w:t>
            </w:r>
            <w:r w:rsidR="00512153" w:rsidRPr="00685272">
              <w:rPr>
                <w:rFonts w:ascii="Book Antiqua" w:eastAsia="Book Antiqua" w:hAnsi="Book Antiqua" w:cs="Book Antiqua"/>
                <w:color w:val="000000"/>
              </w:rPr>
              <w:t>care, post</w:t>
            </w:r>
            <w:r w:rsidRPr="00685272">
              <w:rPr>
                <w:rFonts w:ascii="Book Antiqua" w:hAnsi="Book Antiqua"/>
                <w:color w:val="000000"/>
              </w:rPr>
              <w:t>-exposure vaccination and HAV immunoglobulin</w:t>
            </w:r>
          </w:p>
        </w:tc>
        <w:tc>
          <w:tcPr>
            <w:tcW w:w="0" w:type="auto"/>
            <w:tcBorders>
              <w:top w:val="single" w:sz="8" w:space="0" w:color="auto"/>
            </w:tcBorders>
            <w:hideMark/>
          </w:tcPr>
          <w:p w14:paraId="7CEA1EA1" w14:textId="3F1E9F8D"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 xml:space="preserve">Sanitation efforts, </w:t>
            </w:r>
            <w:r w:rsidR="00512153" w:rsidRPr="00685272">
              <w:rPr>
                <w:rFonts w:ascii="Book Antiqua" w:eastAsia="Book Antiqua" w:hAnsi="Book Antiqua" w:cs="Book Antiqua"/>
                <w:color w:val="000000"/>
              </w:rPr>
              <w:t>vaccination</w:t>
            </w:r>
          </w:p>
        </w:tc>
      </w:tr>
      <w:tr w:rsidR="002F05F6" w:rsidRPr="00685272" w14:paraId="60C6AD9E" w14:textId="77777777" w:rsidTr="005C0C8F">
        <w:trPr>
          <w:trHeight w:val="2040"/>
        </w:trPr>
        <w:tc>
          <w:tcPr>
            <w:tcW w:w="0" w:type="auto"/>
            <w:noWrap/>
            <w:hideMark/>
          </w:tcPr>
          <w:p w14:paraId="47924F1A" w14:textId="77777777" w:rsidR="00A23D21" w:rsidRPr="005C0C8F" w:rsidRDefault="00A23D21" w:rsidP="002A08A9">
            <w:pPr>
              <w:spacing w:line="360" w:lineRule="auto"/>
              <w:jc w:val="both"/>
              <w:rPr>
                <w:rFonts w:ascii="Book Antiqua" w:hAnsi="Book Antiqua"/>
                <w:bCs/>
                <w:color w:val="000000"/>
              </w:rPr>
            </w:pPr>
            <w:r w:rsidRPr="005C0C8F">
              <w:rPr>
                <w:rFonts w:ascii="Book Antiqua" w:hAnsi="Book Antiqua"/>
                <w:bCs/>
                <w:color w:val="000000"/>
              </w:rPr>
              <w:t>Hepatitis B</w:t>
            </w:r>
          </w:p>
        </w:tc>
        <w:tc>
          <w:tcPr>
            <w:tcW w:w="0" w:type="auto"/>
            <w:hideMark/>
          </w:tcPr>
          <w:p w14:paraId="52F1665F"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257million chronic HBV infections (WHO 2017 Global Hepatitis Report)</w:t>
            </w:r>
          </w:p>
        </w:tc>
        <w:tc>
          <w:tcPr>
            <w:tcW w:w="0" w:type="auto"/>
            <w:hideMark/>
          </w:tcPr>
          <w:p w14:paraId="11F120C2"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 xml:space="preserve">Vertical transmission (common for </w:t>
            </w:r>
            <w:proofErr w:type="spellStart"/>
            <w:r w:rsidRPr="00685272">
              <w:rPr>
                <w:rFonts w:ascii="Book Antiqua" w:hAnsi="Book Antiqua"/>
                <w:color w:val="000000"/>
              </w:rPr>
              <w:t>chonic</w:t>
            </w:r>
            <w:proofErr w:type="spellEnd"/>
            <w:r w:rsidRPr="00685272">
              <w:rPr>
                <w:rFonts w:ascii="Book Antiqua" w:hAnsi="Book Antiqua"/>
                <w:color w:val="000000"/>
              </w:rPr>
              <w:t xml:space="preserve"> HBV); IVDU, blood product transfusions, sexual contact (common for acute HBV)</w:t>
            </w:r>
          </w:p>
        </w:tc>
        <w:tc>
          <w:tcPr>
            <w:tcW w:w="0" w:type="auto"/>
            <w:hideMark/>
          </w:tcPr>
          <w:p w14:paraId="6A826893" w14:textId="66FAEDB5"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 xml:space="preserve">Acute: </w:t>
            </w:r>
            <w:r w:rsidRPr="00685272">
              <w:rPr>
                <w:rFonts w:ascii="Book Antiqua" w:hAnsi="Book Antiqua" w:cs="Arial"/>
              </w:rPr>
              <w:t>non</w:t>
            </w:r>
            <w:r w:rsidRPr="00685272">
              <w:rPr>
                <w:rFonts w:ascii="Book Antiqua" w:hAnsi="Book Antiqua"/>
                <w:color w:val="000000"/>
              </w:rPr>
              <w:t xml:space="preserve">-specific symptoms (fatigue, nausea, vomiting, anorexia, jaundice); chronic: </w:t>
            </w:r>
            <w:r w:rsidRPr="00685272">
              <w:rPr>
                <w:rFonts w:ascii="Book Antiqua" w:hAnsi="Book Antiqua" w:cs="Arial"/>
              </w:rPr>
              <w:t>often</w:t>
            </w:r>
            <w:r w:rsidRPr="00685272">
              <w:rPr>
                <w:rFonts w:ascii="Book Antiqua" w:hAnsi="Book Antiqua"/>
                <w:color w:val="000000"/>
              </w:rPr>
              <w:t xml:space="preserve"> asymptomatic, can progress to cirrhosis and HCC</w:t>
            </w:r>
          </w:p>
        </w:tc>
        <w:tc>
          <w:tcPr>
            <w:tcW w:w="0" w:type="auto"/>
            <w:hideMark/>
          </w:tcPr>
          <w:p w14:paraId="27F2AECA" w14:textId="294E7BE3"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 xml:space="preserve">Infection at birth: </w:t>
            </w:r>
            <w:r w:rsidRPr="00685272">
              <w:rPr>
                <w:rFonts w:ascii="Book Antiqua" w:hAnsi="Book Antiqua" w:cs="Arial"/>
              </w:rPr>
              <w:t>chronic</w:t>
            </w:r>
            <w:r w:rsidRPr="00685272">
              <w:rPr>
                <w:rFonts w:ascii="Book Antiqua" w:hAnsi="Book Antiqua"/>
                <w:color w:val="000000"/>
              </w:rPr>
              <w:t xml:space="preserve"> HBV infection (immune tolerance, immune clearance, inactive carrier, reactivation). Eventual progression to cirrhosis and HCC; </w:t>
            </w:r>
            <w:r w:rsidR="00512153" w:rsidRPr="00685272">
              <w:rPr>
                <w:rFonts w:ascii="Book Antiqua" w:eastAsia="Book Antiqua" w:hAnsi="Book Antiqua" w:cs="Book Antiqua"/>
                <w:color w:val="000000"/>
              </w:rPr>
              <w:t>infection</w:t>
            </w:r>
            <w:r w:rsidRPr="00685272">
              <w:rPr>
                <w:rFonts w:ascii="Book Antiqua" w:hAnsi="Book Antiqua"/>
                <w:color w:val="000000"/>
              </w:rPr>
              <w:t xml:space="preserve"> in adulthood: &gt;</w:t>
            </w:r>
            <w:r w:rsidR="00A610B8">
              <w:rPr>
                <w:rFonts w:ascii="Book Antiqua" w:eastAsia="Book Antiqua" w:hAnsi="Book Antiqua" w:cs="Book Antiqua"/>
                <w:color w:val="000000"/>
              </w:rPr>
              <w:t xml:space="preserve"> </w:t>
            </w:r>
            <w:r w:rsidRPr="00685272">
              <w:rPr>
                <w:rFonts w:ascii="Book Antiqua" w:hAnsi="Book Antiqua"/>
                <w:color w:val="000000"/>
              </w:rPr>
              <w:t>95% clearance</w:t>
            </w:r>
          </w:p>
        </w:tc>
        <w:tc>
          <w:tcPr>
            <w:tcW w:w="0" w:type="auto"/>
            <w:hideMark/>
          </w:tcPr>
          <w:p w14:paraId="242837A1" w14:textId="59E0AED9"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Past infection</w:t>
            </w:r>
            <w:r w:rsidR="00512153" w:rsidRPr="00685272">
              <w:rPr>
                <w:rFonts w:ascii="Book Antiqua" w:eastAsia="Book Antiqua" w:hAnsi="Book Antiqua" w:cs="Book Antiqua"/>
                <w:color w:val="000000"/>
              </w:rPr>
              <w:t>-</w:t>
            </w:r>
            <w:r w:rsidRPr="00685272">
              <w:rPr>
                <w:rFonts w:ascii="Book Antiqua" w:hAnsi="Book Antiqua"/>
                <w:color w:val="000000"/>
              </w:rPr>
              <w:t xml:space="preserve">HBsAg </w:t>
            </w:r>
            <w:r w:rsidR="00512153" w:rsidRPr="00685272">
              <w:rPr>
                <w:rFonts w:ascii="Book Antiqua" w:eastAsia="Book Antiqua" w:hAnsi="Book Antiqua" w:cs="Book Antiqua"/>
                <w:color w:val="000000"/>
              </w:rPr>
              <w:t>neg</w:t>
            </w:r>
            <w:r w:rsidR="00BB7C09" w:rsidRPr="00685272">
              <w:rPr>
                <w:rFonts w:ascii="Book Antiqua" w:eastAsia="Book Antiqua" w:hAnsi="Book Antiqua" w:cs="Book Antiqua"/>
                <w:color w:val="000000"/>
              </w:rPr>
              <w:t>ative</w:t>
            </w:r>
            <w:r w:rsidRPr="00685272">
              <w:rPr>
                <w:rFonts w:ascii="Book Antiqua" w:hAnsi="Book Antiqua"/>
                <w:color w:val="000000"/>
              </w:rPr>
              <w:t xml:space="preserve">, </w:t>
            </w:r>
            <w:proofErr w:type="spellStart"/>
            <w:r w:rsidRPr="00685272">
              <w:rPr>
                <w:rFonts w:ascii="Book Antiqua" w:hAnsi="Book Antiqua"/>
                <w:color w:val="000000"/>
              </w:rPr>
              <w:t>HBsAb</w:t>
            </w:r>
            <w:proofErr w:type="spellEnd"/>
            <w:r w:rsidRPr="00685272">
              <w:rPr>
                <w:rFonts w:ascii="Book Antiqua" w:hAnsi="Book Antiqua"/>
                <w:color w:val="000000"/>
              </w:rPr>
              <w:t xml:space="preserve"> </w:t>
            </w:r>
            <w:r w:rsidR="00512153" w:rsidRPr="00685272">
              <w:rPr>
                <w:rFonts w:ascii="Book Antiqua" w:eastAsia="Book Antiqua" w:hAnsi="Book Antiqua" w:cs="Book Antiqua"/>
                <w:color w:val="000000"/>
              </w:rPr>
              <w:t>pos</w:t>
            </w:r>
            <w:r w:rsidR="00BB7C09" w:rsidRPr="00685272">
              <w:rPr>
                <w:rFonts w:ascii="Book Antiqua" w:eastAsia="Book Antiqua" w:hAnsi="Book Antiqua" w:cs="Book Antiqua"/>
                <w:color w:val="000000"/>
              </w:rPr>
              <w:t>itive</w:t>
            </w:r>
            <w:r w:rsidRPr="00685272">
              <w:rPr>
                <w:rFonts w:ascii="Book Antiqua" w:hAnsi="Book Antiqua"/>
                <w:color w:val="000000"/>
              </w:rPr>
              <w:t xml:space="preserve">, </w:t>
            </w:r>
            <w:proofErr w:type="spellStart"/>
            <w:r w:rsidRPr="00685272">
              <w:rPr>
                <w:rFonts w:ascii="Book Antiqua" w:hAnsi="Book Antiqua"/>
                <w:color w:val="000000"/>
              </w:rPr>
              <w:t>HBcAb</w:t>
            </w:r>
            <w:proofErr w:type="spellEnd"/>
            <w:r w:rsidRPr="00685272">
              <w:rPr>
                <w:rFonts w:ascii="Book Antiqua" w:hAnsi="Book Antiqua"/>
                <w:color w:val="000000"/>
              </w:rPr>
              <w:t xml:space="preserve"> </w:t>
            </w:r>
            <w:r w:rsidR="00512153" w:rsidRPr="00685272">
              <w:rPr>
                <w:rFonts w:ascii="Book Antiqua" w:eastAsia="Book Antiqua" w:hAnsi="Book Antiqua" w:cs="Book Antiqua"/>
                <w:color w:val="000000"/>
              </w:rPr>
              <w:t>pos</w:t>
            </w:r>
            <w:r w:rsidR="00BB7C09" w:rsidRPr="00685272">
              <w:rPr>
                <w:rFonts w:ascii="Book Antiqua" w:eastAsia="Book Antiqua" w:hAnsi="Book Antiqua" w:cs="Book Antiqua"/>
                <w:color w:val="000000"/>
              </w:rPr>
              <w:t>itive</w:t>
            </w:r>
            <w:r w:rsidRPr="00685272">
              <w:rPr>
                <w:rFonts w:ascii="Book Antiqua" w:hAnsi="Book Antiqua"/>
                <w:color w:val="000000"/>
              </w:rPr>
              <w:t xml:space="preserve">, </w:t>
            </w:r>
            <w:proofErr w:type="spellStart"/>
            <w:r w:rsidRPr="00685272">
              <w:rPr>
                <w:rFonts w:ascii="Book Antiqua" w:hAnsi="Book Antiqua"/>
                <w:color w:val="000000"/>
              </w:rPr>
              <w:t>HBeAb</w:t>
            </w:r>
            <w:proofErr w:type="spellEnd"/>
            <w:r w:rsidRPr="00685272">
              <w:rPr>
                <w:rFonts w:ascii="Book Antiqua" w:hAnsi="Book Antiqua"/>
                <w:color w:val="000000"/>
              </w:rPr>
              <w:t xml:space="preserve"> +/-; </w:t>
            </w:r>
            <w:r w:rsidR="00BB7C09" w:rsidRPr="00685272">
              <w:rPr>
                <w:rFonts w:ascii="Book Antiqua" w:eastAsia="Book Antiqua" w:hAnsi="Book Antiqua" w:cs="Book Antiqua"/>
                <w:color w:val="000000"/>
              </w:rPr>
              <w:t>c</w:t>
            </w:r>
            <w:r w:rsidR="00512153" w:rsidRPr="00685272">
              <w:rPr>
                <w:rFonts w:ascii="Book Antiqua" w:eastAsia="Book Antiqua" w:hAnsi="Book Antiqua" w:cs="Book Antiqua"/>
                <w:color w:val="000000"/>
              </w:rPr>
              <w:t>urrent</w:t>
            </w:r>
            <w:r w:rsidRPr="00685272">
              <w:rPr>
                <w:rFonts w:ascii="Book Antiqua" w:hAnsi="Book Antiqua"/>
                <w:color w:val="000000"/>
              </w:rPr>
              <w:t xml:space="preserve"> infection</w:t>
            </w:r>
            <w:r w:rsidR="00BB7C09" w:rsidRPr="00685272">
              <w:rPr>
                <w:rFonts w:ascii="Book Antiqua" w:eastAsia="Book Antiqua" w:hAnsi="Book Antiqua" w:cs="Book Antiqua"/>
                <w:color w:val="000000"/>
              </w:rPr>
              <w:t>-</w:t>
            </w:r>
            <w:r w:rsidRPr="00685272">
              <w:rPr>
                <w:rFonts w:ascii="Book Antiqua" w:hAnsi="Book Antiqua"/>
                <w:color w:val="000000"/>
              </w:rPr>
              <w:t xml:space="preserve">HBsAg </w:t>
            </w:r>
            <w:r w:rsidR="00512153" w:rsidRPr="00685272">
              <w:rPr>
                <w:rFonts w:ascii="Book Antiqua" w:eastAsia="Book Antiqua" w:hAnsi="Book Antiqua" w:cs="Book Antiqua"/>
                <w:color w:val="000000"/>
              </w:rPr>
              <w:t>pos</w:t>
            </w:r>
            <w:r w:rsidR="00BB7C09" w:rsidRPr="00685272">
              <w:rPr>
                <w:rFonts w:ascii="Book Antiqua" w:eastAsia="Book Antiqua" w:hAnsi="Book Antiqua" w:cs="Book Antiqua"/>
                <w:color w:val="000000"/>
              </w:rPr>
              <w:t>itive</w:t>
            </w:r>
            <w:r w:rsidRPr="00685272">
              <w:rPr>
                <w:rFonts w:ascii="Book Antiqua" w:hAnsi="Book Antiqua"/>
                <w:color w:val="000000"/>
              </w:rPr>
              <w:t xml:space="preserve">, </w:t>
            </w:r>
            <w:proofErr w:type="spellStart"/>
            <w:r w:rsidRPr="00685272">
              <w:rPr>
                <w:rFonts w:ascii="Book Antiqua" w:hAnsi="Book Antiqua"/>
                <w:color w:val="000000"/>
              </w:rPr>
              <w:t>HBsAb</w:t>
            </w:r>
            <w:proofErr w:type="spellEnd"/>
            <w:r w:rsidRPr="00685272">
              <w:rPr>
                <w:rFonts w:ascii="Book Antiqua" w:hAnsi="Book Antiqua"/>
                <w:color w:val="000000"/>
              </w:rPr>
              <w:t xml:space="preserve"> </w:t>
            </w:r>
            <w:r w:rsidR="00512153" w:rsidRPr="00685272">
              <w:rPr>
                <w:rFonts w:ascii="Book Antiqua" w:eastAsia="Book Antiqua" w:hAnsi="Book Antiqua" w:cs="Book Antiqua"/>
                <w:color w:val="000000"/>
              </w:rPr>
              <w:t>neg</w:t>
            </w:r>
            <w:r w:rsidR="00BB7C09" w:rsidRPr="00685272">
              <w:rPr>
                <w:rFonts w:ascii="Book Antiqua" w:eastAsia="Book Antiqua" w:hAnsi="Book Antiqua" w:cs="Book Antiqua"/>
                <w:color w:val="000000"/>
              </w:rPr>
              <w:t>ative</w:t>
            </w:r>
            <w:r w:rsidRPr="00685272">
              <w:rPr>
                <w:rFonts w:ascii="Book Antiqua" w:hAnsi="Book Antiqua"/>
                <w:color w:val="000000"/>
              </w:rPr>
              <w:t xml:space="preserve">, </w:t>
            </w:r>
            <w:proofErr w:type="spellStart"/>
            <w:r w:rsidRPr="00685272">
              <w:rPr>
                <w:rFonts w:ascii="Book Antiqua" w:hAnsi="Book Antiqua"/>
                <w:color w:val="000000"/>
              </w:rPr>
              <w:t>HBcAb</w:t>
            </w:r>
            <w:proofErr w:type="spellEnd"/>
            <w:r w:rsidRPr="00685272">
              <w:rPr>
                <w:rFonts w:ascii="Book Antiqua" w:hAnsi="Book Antiqua"/>
                <w:color w:val="000000"/>
              </w:rPr>
              <w:t xml:space="preserve"> </w:t>
            </w:r>
            <w:r w:rsidR="00512153" w:rsidRPr="00685272">
              <w:rPr>
                <w:rFonts w:ascii="Book Antiqua" w:eastAsia="Book Antiqua" w:hAnsi="Book Antiqua" w:cs="Book Antiqua"/>
                <w:color w:val="000000"/>
              </w:rPr>
              <w:t>pos</w:t>
            </w:r>
            <w:r w:rsidR="00BB7C09" w:rsidRPr="00685272">
              <w:rPr>
                <w:rFonts w:ascii="Book Antiqua" w:eastAsia="Book Antiqua" w:hAnsi="Book Antiqua" w:cs="Book Antiqua"/>
                <w:color w:val="000000"/>
              </w:rPr>
              <w:t>itive</w:t>
            </w:r>
            <w:r w:rsidRPr="00685272">
              <w:rPr>
                <w:rFonts w:ascii="Book Antiqua" w:hAnsi="Book Antiqua"/>
                <w:color w:val="000000"/>
              </w:rPr>
              <w:t xml:space="preserve">, </w:t>
            </w:r>
            <w:proofErr w:type="spellStart"/>
            <w:r w:rsidRPr="00685272">
              <w:rPr>
                <w:rFonts w:ascii="Book Antiqua" w:hAnsi="Book Antiqua"/>
                <w:color w:val="000000"/>
              </w:rPr>
              <w:t>HBeAb</w:t>
            </w:r>
            <w:proofErr w:type="spellEnd"/>
            <w:r w:rsidRPr="00685272">
              <w:rPr>
                <w:rFonts w:ascii="Book Antiqua" w:hAnsi="Book Antiqua"/>
                <w:color w:val="000000"/>
              </w:rPr>
              <w:t xml:space="preserve"> +/-</w:t>
            </w:r>
          </w:p>
        </w:tc>
        <w:tc>
          <w:tcPr>
            <w:tcW w:w="0" w:type="auto"/>
            <w:hideMark/>
          </w:tcPr>
          <w:p w14:paraId="35EAD077" w14:textId="1BA0AADA" w:rsidR="00A23D21" w:rsidRPr="00685272" w:rsidRDefault="00A23D21" w:rsidP="002A08A9">
            <w:pPr>
              <w:spacing w:line="360" w:lineRule="auto"/>
              <w:jc w:val="both"/>
              <w:rPr>
                <w:rFonts w:ascii="Book Antiqua" w:hAnsi="Book Antiqua"/>
                <w:color w:val="000000"/>
              </w:rPr>
            </w:pPr>
            <w:proofErr w:type="spellStart"/>
            <w:r w:rsidRPr="00685272">
              <w:rPr>
                <w:rFonts w:ascii="Book Antiqua" w:hAnsi="Book Antiqua"/>
                <w:color w:val="000000"/>
              </w:rPr>
              <w:t>Nucleot</w:t>
            </w:r>
            <w:proofErr w:type="spellEnd"/>
            <w:r w:rsidRPr="00685272">
              <w:rPr>
                <w:rFonts w:ascii="Book Antiqua" w:hAnsi="Book Antiqua"/>
                <w:color w:val="000000"/>
              </w:rPr>
              <w:t xml:space="preserve">(s)ide reverse transcriptase inhibitors (entecavir, tenofovir); </w:t>
            </w:r>
            <w:r w:rsidR="00BB7C09" w:rsidRPr="00685272">
              <w:rPr>
                <w:rFonts w:ascii="Book Antiqua" w:eastAsia="Book Antiqua" w:hAnsi="Book Antiqua" w:cs="Book Antiqua"/>
                <w:color w:val="000000"/>
              </w:rPr>
              <w:t>i</w:t>
            </w:r>
            <w:r w:rsidR="00512153" w:rsidRPr="00685272">
              <w:rPr>
                <w:rFonts w:ascii="Book Antiqua" w:eastAsia="Book Antiqua" w:hAnsi="Book Antiqua" w:cs="Book Antiqua"/>
                <w:color w:val="000000"/>
              </w:rPr>
              <w:t>nterferon</w:t>
            </w:r>
          </w:p>
        </w:tc>
        <w:tc>
          <w:tcPr>
            <w:tcW w:w="0" w:type="auto"/>
            <w:hideMark/>
          </w:tcPr>
          <w:p w14:paraId="0C4C28D2"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HBV vaccine (universal vaccination recommended at birth); HBIG in select cases</w:t>
            </w:r>
          </w:p>
        </w:tc>
      </w:tr>
      <w:tr w:rsidR="002F05F6" w:rsidRPr="00685272" w14:paraId="1DE4FC66" w14:textId="77777777" w:rsidTr="005C0C8F">
        <w:trPr>
          <w:trHeight w:val="1020"/>
        </w:trPr>
        <w:tc>
          <w:tcPr>
            <w:tcW w:w="0" w:type="auto"/>
            <w:noWrap/>
            <w:hideMark/>
          </w:tcPr>
          <w:p w14:paraId="40FF827B" w14:textId="77777777" w:rsidR="00A23D21" w:rsidRPr="005C0C8F" w:rsidRDefault="00A23D21" w:rsidP="002A08A9">
            <w:pPr>
              <w:spacing w:line="360" w:lineRule="auto"/>
              <w:jc w:val="both"/>
              <w:rPr>
                <w:rFonts w:ascii="Book Antiqua" w:hAnsi="Book Antiqua"/>
                <w:bCs/>
                <w:color w:val="000000"/>
              </w:rPr>
            </w:pPr>
            <w:r w:rsidRPr="005C0C8F">
              <w:rPr>
                <w:rFonts w:ascii="Book Antiqua" w:hAnsi="Book Antiqua"/>
                <w:bCs/>
                <w:color w:val="000000"/>
              </w:rPr>
              <w:t>Hepatitis C</w:t>
            </w:r>
          </w:p>
        </w:tc>
        <w:tc>
          <w:tcPr>
            <w:tcW w:w="0" w:type="auto"/>
            <w:hideMark/>
          </w:tcPr>
          <w:p w14:paraId="253D7ABB"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71 million (WHO 2017 Global Hepatitis Report)</w:t>
            </w:r>
          </w:p>
        </w:tc>
        <w:tc>
          <w:tcPr>
            <w:tcW w:w="0" w:type="auto"/>
            <w:hideMark/>
          </w:tcPr>
          <w:p w14:paraId="429A2DCD"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Direct blood stream inoculation (IVDU, unregulated tattoos/piercings, blood transfusion and organ transplants)</w:t>
            </w:r>
          </w:p>
        </w:tc>
        <w:tc>
          <w:tcPr>
            <w:tcW w:w="0" w:type="auto"/>
            <w:hideMark/>
          </w:tcPr>
          <w:p w14:paraId="2FDBF175" w14:textId="36AEC827" w:rsidR="00A23D21" w:rsidRPr="00685272" w:rsidRDefault="00A23D21" w:rsidP="002A08A9">
            <w:pPr>
              <w:spacing w:line="360" w:lineRule="auto"/>
              <w:jc w:val="both"/>
              <w:rPr>
                <w:rFonts w:ascii="Book Antiqua" w:hAnsi="Book Antiqua"/>
                <w:color w:val="000000"/>
              </w:rPr>
            </w:pPr>
            <w:proofErr w:type="gramStart"/>
            <w:r w:rsidRPr="00685272">
              <w:rPr>
                <w:rFonts w:ascii="Book Antiqua" w:hAnsi="Book Antiqua" w:cs="Arial"/>
              </w:rPr>
              <w:t>Typically</w:t>
            </w:r>
            <w:proofErr w:type="gramEnd"/>
            <w:r w:rsidRPr="00685272">
              <w:rPr>
                <w:rFonts w:ascii="Book Antiqua" w:hAnsi="Book Antiqua"/>
                <w:color w:val="000000"/>
              </w:rPr>
              <w:t xml:space="preserve"> asymptomatic until cirrhosis develops</w:t>
            </w:r>
          </w:p>
        </w:tc>
        <w:tc>
          <w:tcPr>
            <w:tcW w:w="0" w:type="auto"/>
            <w:hideMark/>
          </w:tcPr>
          <w:p w14:paraId="23CAE322" w14:textId="61E51EBB"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Spontaneous clearance: 10</w:t>
            </w:r>
            <w:r w:rsidR="00BB7C09" w:rsidRPr="00685272">
              <w:rPr>
                <w:rFonts w:ascii="Book Antiqua" w:eastAsia="Book Antiqua" w:hAnsi="Book Antiqua" w:cs="Book Antiqua"/>
                <w:color w:val="000000"/>
              </w:rPr>
              <w:t>%</w:t>
            </w:r>
            <w:r w:rsidR="00512153" w:rsidRPr="00685272">
              <w:rPr>
                <w:rFonts w:ascii="Book Antiqua" w:eastAsia="Book Antiqua" w:hAnsi="Book Antiqua" w:cs="Book Antiqua"/>
                <w:color w:val="000000"/>
              </w:rPr>
              <w:t>-</w:t>
            </w:r>
            <w:r w:rsidRPr="00685272">
              <w:rPr>
                <w:rFonts w:ascii="Book Antiqua" w:hAnsi="Book Antiqua"/>
                <w:color w:val="000000"/>
              </w:rPr>
              <w:t xml:space="preserve">25%; </w:t>
            </w:r>
            <w:r w:rsidR="00BB7C09" w:rsidRPr="00685272">
              <w:rPr>
                <w:rFonts w:ascii="Book Antiqua" w:eastAsia="Book Antiqua" w:hAnsi="Book Antiqua" w:cs="Book Antiqua"/>
                <w:color w:val="000000"/>
              </w:rPr>
              <w:t>c</w:t>
            </w:r>
            <w:r w:rsidR="00512153" w:rsidRPr="00685272">
              <w:rPr>
                <w:rFonts w:ascii="Book Antiqua" w:eastAsia="Book Antiqua" w:hAnsi="Book Antiqua" w:cs="Book Antiqua"/>
                <w:color w:val="000000"/>
              </w:rPr>
              <w:t>hronic</w:t>
            </w:r>
            <w:r w:rsidRPr="00685272">
              <w:rPr>
                <w:rFonts w:ascii="Book Antiqua" w:hAnsi="Book Antiqua"/>
                <w:color w:val="000000"/>
              </w:rPr>
              <w:t xml:space="preserve"> Infection: 75</w:t>
            </w:r>
            <w:r w:rsidR="00BB7C09" w:rsidRPr="00685272">
              <w:rPr>
                <w:rFonts w:ascii="Book Antiqua" w:eastAsia="Book Antiqua" w:hAnsi="Book Antiqua" w:cs="Book Antiqua"/>
                <w:color w:val="000000"/>
              </w:rPr>
              <w:t>%</w:t>
            </w:r>
            <w:r w:rsidR="00512153" w:rsidRPr="00685272">
              <w:rPr>
                <w:rFonts w:ascii="Book Antiqua" w:eastAsia="Book Antiqua" w:hAnsi="Book Antiqua" w:cs="Book Antiqua"/>
                <w:color w:val="000000"/>
              </w:rPr>
              <w:t>-</w:t>
            </w:r>
            <w:r w:rsidRPr="00685272">
              <w:rPr>
                <w:rFonts w:ascii="Book Antiqua" w:hAnsi="Book Antiqua"/>
                <w:color w:val="000000"/>
              </w:rPr>
              <w:t xml:space="preserve">90%, can progress to cirrhosis and HCC </w:t>
            </w:r>
          </w:p>
        </w:tc>
        <w:tc>
          <w:tcPr>
            <w:tcW w:w="0" w:type="auto"/>
            <w:hideMark/>
          </w:tcPr>
          <w:p w14:paraId="397849B9"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HCV antibody, HCV RNA viral load</w:t>
            </w:r>
          </w:p>
        </w:tc>
        <w:tc>
          <w:tcPr>
            <w:tcW w:w="0" w:type="auto"/>
            <w:hideMark/>
          </w:tcPr>
          <w:p w14:paraId="56B104CA"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Direct acting antivirals</w:t>
            </w:r>
          </w:p>
        </w:tc>
        <w:tc>
          <w:tcPr>
            <w:tcW w:w="0" w:type="auto"/>
            <w:hideMark/>
          </w:tcPr>
          <w:p w14:paraId="60119744"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Widespread screening efforts</w:t>
            </w:r>
          </w:p>
        </w:tc>
      </w:tr>
      <w:tr w:rsidR="002F05F6" w:rsidRPr="00685272" w14:paraId="566E0F01" w14:textId="77777777" w:rsidTr="005C0C8F">
        <w:trPr>
          <w:trHeight w:val="1700"/>
        </w:trPr>
        <w:tc>
          <w:tcPr>
            <w:tcW w:w="0" w:type="auto"/>
            <w:noWrap/>
            <w:hideMark/>
          </w:tcPr>
          <w:p w14:paraId="74B38FB8" w14:textId="77777777" w:rsidR="00A23D21" w:rsidRPr="005C0C8F" w:rsidRDefault="00A23D21" w:rsidP="002A08A9">
            <w:pPr>
              <w:spacing w:line="360" w:lineRule="auto"/>
              <w:jc w:val="both"/>
              <w:rPr>
                <w:rFonts w:ascii="Book Antiqua" w:hAnsi="Book Antiqua"/>
                <w:bCs/>
                <w:color w:val="000000"/>
              </w:rPr>
            </w:pPr>
            <w:r w:rsidRPr="005C0C8F">
              <w:rPr>
                <w:rFonts w:ascii="Book Antiqua" w:hAnsi="Book Antiqua"/>
                <w:bCs/>
                <w:color w:val="000000"/>
              </w:rPr>
              <w:t>Hepatitis D</w:t>
            </w:r>
          </w:p>
        </w:tc>
        <w:tc>
          <w:tcPr>
            <w:tcW w:w="0" w:type="auto"/>
            <w:hideMark/>
          </w:tcPr>
          <w:p w14:paraId="279D8EAA"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12 million cases annually, 4.5% of HBV-infected individuals</w:t>
            </w:r>
          </w:p>
        </w:tc>
        <w:tc>
          <w:tcPr>
            <w:tcW w:w="0" w:type="auto"/>
            <w:hideMark/>
          </w:tcPr>
          <w:p w14:paraId="6276DD4F" w14:textId="77777777" w:rsidR="00A23D21" w:rsidRPr="00685272" w:rsidRDefault="00A23D21" w:rsidP="002A08A9">
            <w:pPr>
              <w:spacing w:line="360" w:lineRule="auto"/>
              <w:jc w:val="both"/>
              <w:rPr>
                <w:rFonts w:ascii="Book Antiqua" w:hAnsi="Book Antiqua"/>
                <w:color w:val="000000"/>
              </w:rPr>
            </w:pPr>
            <w:proofErr w:type="gramStart"/>
            <w:r w:rsidRPr="00685272">
              <w:rPr>
                <w:rFonts w:ascii="Book Antiqua" w:hAnsi="Book Antiqua"/>
                <w:color w:val="000000"/>
              </w:rPr>
              <w:t>Similar to</w:t>
            </w:r>
            <w:proofErr w:type="gramEnd"/>
            <w:r w:rsidRPr="00685272">
              <w:rPr>
                <w:rFonts w:ascii="Book Antiqua" w:hAnsi="Book Antiqua"/>
                <w:color w:val="000000"/>
              </w:rPr>
              <w:t xml:space="preserve"> Hepatitis B (IVDU, blood product transfusions, sexual contact)</w:t>
            </w:r>
          </w:p>
        </w:tc>
        <w:tc>
          <w:tcPr>
            <w:tcW w:w="0" w:type="auto"/>
            <w:hideMark/>
          </w:tcPr>
          <w:p w14:paraId="0514F978"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Non-specific symptoms of fatigue, nausea, vomiting, anorexia, jaundice</w:t>
            </w:r>
          </w:p>
        </w:tc>
        <w:tc>
          <w:tcPr>
            <w:tcW w:w="0" w:type="auto"/>
            <w:hideMark/>
          </w:tcPr>
          <w:p w14:paraId="10B314F0" w14:textId="7F89D392"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 xml:space="preserve">Simultaneous </w:t>
            </w:r>
            <w:r w:rsidR="00BF50A3" w:rsidRPr="00685272">
              <w:rPr>
                <w:rFonts w:ascii="Book Antiqua" w:eastAsia="Book Antiqua" w:hAnsi="Book Antiqua" w:cs="Book Antiqua"/>
                <w:color w:val="000000"/>
              </w:rPr>
              <w:t>c</w:t>
            </w:r>
            <w:r w:rsidR="00512153" w:rsidRPr="00685272">
              <w:rPr>
                <w:rFonts w:ascii="Book Antiqua" w:eastAsia="Book Antiqua" w:hAnsi="Book Antiqua" w:cs="Book Antiqua"/>
                <w:color w:val="000000"/>
              </w:rPr>
              <w:t>oinfection</w:t>
            </w:r>
            <w:r w:rsidRPr="00685272">
              <w:rPr>
                <w:rFonts w:ascii="Book Antiqua" w:hAnsi="Book Antiqua"/>
                <w:color w:val="000000"/>
              </w:rPr>
              <w:t xml:space="preserve"> of HDV and HBV: </w:t>
            </w:r>
            <w:r w:rsidRPr="00685272">
              <w:rPr>
                <w:rFonts w:ascii="Book Antiqua" w:hAnsi="Book Antiqua" w:cs="Arial"/>
              </w:rPr>
              <w:t>rare</w:t>
            </w:r>
            <w:r w:rsidRPr="00685272">
              <w:rPr>
                <w:rFonts w:ascii="Book Antiqua" w:hAnsi="Book Antiqua"/>
                <w:color w:val="000000"/>
              </w:rPr>
              <w:t xml:space="preserve"> fulminant hepatitis, usually complete recovery; </w:t>
            </w:r>
            <w:r w:rsidR="00BF50A3" w:rsidRPr="00685272">
              <w:rPr>
                <w:rFonts w:ascii="Book Antiqua" w:eastAsia="Book Antiqua" w:hAnsi="Book Antiqua" w:cs="Book Antiqua"/>
                <w:color w:val="000000"/>
              </w:rPr>
              <w:t>s</w:t>
            </w:r>
            <w:r w:rsidR="00512153" w:rsidRPr="00685272">
              <w:rPr>
                <w:rFonts w:ascii="Book Antiqua" w:eastAsia="Book Antiqua" w:hAnsi="Book Antiqua" w:cs="Book Antiqua"/>
                <w:color w:val="000000"/>
              </w:rPr>
              <w:t>uperinfection</w:t>
            </w:r>
            <w:r w:rsidRPr="00685272">
              <w:rPr>
                <w:rFonts w:ascii="Book Antiqua" w:hAnsi="Book Antiqua"/>
                <w:color w:val="000000"/>
              </w:rPr>
              <w:t xml:space="preserve"> on chronic HBV: </w:t>
            </w:r>
            <w:proofErr w:type="spellStart"/>
            <w:r w:rsidRPr="00685272">
              <w:rPr>
                <w:rFonts w:ascii="Book Antiqua" w:hAnsi="Book Antiqua" w:cs="Arial"/>
              </w:rPr>
              <w:t>accellerated</w:t>
            </w:r>
            <w:proofErr w:type="spellEnd"/>
            <w:r w:rsidRPr="00685272">
              <w:rPr>
                <w:rFonts w:ascii="Book Antiqua" w:hAnsi="Book Antiqua"/>
                <w:color w:val="000000"/>
              </w:rPr>
              <w:t xml:space="preserve"> progression of chronic HBV</w:t>
            </w:r>
          </w:p>
        </w:tc>
        <w:tc>
          <w:tcPr>
            <w:tcW w:w="0" w:type="auto"/>
            <w:hideMark/>
          </w:tcPr>
          <w:p w14:paraId="4136F256"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HDV IgM (acute), HDV IgG (chronic)</w:t>
            </w:r>
          </w:p>
        </w:tc>
        <w:tc>
          <w:tcPr>
            <w:tcW w:w="0" w:type="auto"/>
            <w:hideMark/>
          </w:tcPr>
          <w:p w14:paraId="73FB9B17"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Hepatitis B treatment</w:t>
            </w:r>
          </w:p>
        </w:tc>
        <w:tc>
          <w:tcPr>
            <w:tcW w:w="0" w:type="auto"/>
            <w:hideMark/>
          </w:tcPr>
          <w:p w14:paraId="1679B6FF"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Hepatitis B vaccination</w:t>
            </w:r>
          </w:p>
        </w:tc>
      </w:tr>
      <w:tr w:rsidR="002F05F6" w:rsidRPr="00685272" w14:paraId="7DA5FE92" w14:textId="77777777" w:rsidTr="005C0C8F">
        <w:trPr>
          <w:trHeight w:val="1360"/>
        </w:trPr>
        <w:tc>
          <w:tcPr>
            <w:tcW w:w="0" w:type="auto"/>
            <w:noWrap/>
            <w:hideMark/>
          </w:tcPr>
          <w:p w14:paraId="5742864F" w14:textId="77777777" w:rsidR="00A23D21" w:rsidRPr="005C0C8F" w:rsidRDefault="00A23D21" w:rsidP="002A08A9">
            <w:pPr>
              <w:spacing w:line="360" w:lineRule="auto"/>
              <w:jc w:val="both"/>
              <w:rPr>
                <w:rFonts w:ascii="Book Antiqua" w:hAnsi="Book Antiqua"/>
                <w:bCs/>
                <w:color w:val="000000"/>
              </w:rPr>
            </w:pPr>
            <w:r w:rsidRPr="005C0C8F">
              <w:rPr>
                <w:rFonts w:ascii="Book Antiqua" w:hAnsi="Book Antiqua"/>
                <w:bCs/>
                <w:color w:val="000000"/>
              </w:rPr>
              <w:lastRenderedPageBreak/>
              <w:t>Hepatitis E</w:t>
            </w:r>
          </w:p>
        </w:tc>
        <w:tc>
          <w:tcPr>
            <w:tcW w:w="0" w:type="auto"/>
            <w:hideMark/>
          </w:tcPr>
          <w:p w14:paraId="2E276296"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20 million acute infections (The Global Burden of Hepatitis E Virus Genotypes 1 and 2 in 2005.)</w:t>
            </w:r>
          </w:p>
        </w:tc>
        <w:tc>
          <w:tcPr>
            <w:tcW w:w="0" w:type="auto"/>
            <w:hideMark/>
          </w:tcPr>
          <w:p w14:paraId="37FDDED2" w14:textId="28AC5B55"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 xml:space="preserve">Genotypes 1 and 2: Fecal-oral route; </w:t>
            </w:r>
            <w:r w:rsidR="00BF50A3" w:rsidRPr="00685272">
              <w:rPr>
                <w:rFonts w:ascii="Book Antiqua" w:eastAsia="Book Antiqua" w:hAnsi="Book Antiqua" w:cs="Book Antiqua"/>
                <w:color w:val="000000"/>
              </w:rPr>
              <w:t>g</w:t>
            </w:r>
            <w:r w:rsidR="00512153" w:rsidRPr="00685272">
              <w:rPr>
                <w:rFonts w:ascii="Book Antiqua" w:eastAsia="Book Antiqua" w:hAnsi="Book Antiqua" w:cs="Book Antiqua"/>
                <w:color w:val="000000"/>
              </w:rPr>
              <w:t>enotypes</w:t>
            </w:r>
            <w:r w:rsidRPr="00685272">
              <w:rPr>
                <w:rFonts w:ascii="Book Antiqua" w:hAnsi="Book Antiqua"/>
                <w:color w:val="000000"/>
              </w:rPr>
              <w:t xml:space="preserve"> 3 and 4: Zoonotic, contaminated meat</w:t>
            </w:r>
          </w:p>
        </w:tc>
        <w:tc>
          <w:tcPr>
            <w:tcW w:w="0" w:type="auto"/>
            <w:hideMark/>
          </w:tcPr>
          <w:p w14:paraId="2159FF53" w14:textId="4EB9A960"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 xml:space="preserve">Commonly asymptomatic; </w:t>
            </w:r>
            <w:r w:rsidR="00BF50A3" w:rsidRPr="00685272">
              <w:rPr>
                <w:rFonts w:ascii="Book Antiqua" w:eastAsia="Book Antiqua" w:hAnsi="Book Antiqua" w:cs="Book Antiqua"/>
                <w:color w:val="000000"/>
              </w:rPr>
              <w:t>p</w:t>
            </w:r>
            <w:r w:rsidR="00512153" w:rsidRPr="00685272">
              <w:rPr>
                <w:rFonts w:ascii="Book Antiqua" w:eastAsia="Book Antiqua" w:hAnsi="Book Antiqua" w:cs="Book Antiqua"/>
                <w:color w:val="000000"/>
              </w:rPr>
              <w:t>rodromal</w:t>
            </w:r>
            <w:r w:rsidRPr="00685272">
              <w:rPr>
                <w:rFonts w:ascii="Book Antiqua" w:hAnsi="Book Antiqua"/>
                <w:color w:val="000000"/>
              </w:rPr>
              <w:t xml:space="preserve"> flu-like symptoms, nausea, vomiting, anorexia, fatigue followed by jaundice</w:t>
            </w:r>
          </w:p>
        </w:tc>
        <w:tc>
          <w:tcPr>
            <w:tcW w:w="0" w:type="auto"/>
            <w:hideMark/>
          </w:tcPr>
          <w:p w14:paraId="14A4CF3F"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Acute self-limited in majority of cases, severe in pregnant women; chronic hepatitis in immunocompromised hosts</w:t>
            </w:r>
          </w:p>
        </w:tc>
        <w:tc>
          <w:tcPr>
            <w:tcW w:w="0" w:type="auto"/>
            <w:hideMark/>
          </w:tcPr>
          <w:p w14:paraId="11AF714A"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HEV IgM (acute), HEV IgG (chronic)</w:t>
            </w:r>
          </w:p>
        </w:tc>
        <w:tc>
          <w:tcPr>
            <w:tcW w:w="0" w:type="auto"/>
            <w:hideMark/>
          </w:tcPr>
          <w:p w14:paraId="1299EFB7"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Chronic infection: decrease immunosuppression, ribavirin</w:t>
            </w:r>
          </w:p>
        </w:tc>
        <w:tc>
          <w:tcPr>
            <w:tcW w:w="0" w:type="auto"/>
            <w:hideMark/>
          </w:tcPr>
          <w:p w14:paraId="368DEC10"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Genotypes 1 and 2: Sanitation efforts, vaccine available in China</w:t>
            </w:r>
          </w:p>
        </w:tc>
      </w:tr>
      <w:tr w:rsidR="002F05F6" w:rsidRPr="00685272" w14:paraId="138E30B0" w14:textId="77777777" w:rsidTr="005C0C8F">
        <w:trPr>
          <w:trHeight w:val="1040"/>
        </w:trPr>
        <w:tc>
          <w:tcPr>
            <w:tcW w:w="0" w:type="auto"/>
            <w:tcBorders>
              <w:bottom w:val="single" w:sz="8" w:space="0" w:color="auto"/>
            </w:tcBorders>
            <w:noWrap/>
            <w:hideMark/>
          </w:tcPr>
          <w:p w14:paraId="6424224B" w14:textId="77777777" w:rsidR="00A23D21" w:rsidRPr="005C0C8F" w:rsidRDefault="00A23D21" w:rsidP="002A08A9">
            <w:pPr>
              <w:spacing w:line="360" w:lineRule="auto"/>
              <w:jc w:val="both"/>
              <w:rPr>
                <w:rFonts w:ascii="Book Antiqua" w:hAnsi="Book Antiqua"/>
                <w:bCs/>
                <w:color w:val="000000"/>
              </w:rPr>
            </w:pPr>
            <w:r w:rsidRPr="005C0C8F">
              <w:rPr>
                <w:rFonts w:ascii="Book Antiqua" w:hAnsi="Book Antiqua"/>
                <w:bCs/>
                <w:color w:val="000000"/>
              </w:rPr>
              <w:t>Hepatitis G</w:t>
            </w:r>
          </w:p>
        </w:tc>
        <w:tc>
          <w:tcPr>
            <w:tcW w:w="0" w:type="auto"/>
            <w:tcBorders>
              <w:bottom w:val="single" w:sz="8" w:space="0" w:color="auto"/>
            </w:tcBorders>
            <w:hideMark/>
          </w:tcPr>
          <w:p w14:paraId="59448FCE" w14:textId="3BE3E71D"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 xml:space="preserve">4.8% worldwide </w:t>
            </w:r>
          </w:p>
        </w:tc>
        <w:tc>
          <w:tcPr>
            <w:tcW w:w="0" w:type="auto"/>
            <w:tcBorders>
              <w:bottom w:val="single" w:sz="8" w:space="0" w:color="auto"/>
            </w:tcBorders>
            <w:hideMark/>
          </w:tcPr>
          <w:p w14:paraId="364DB5A4"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Direct blood stream inoculation (IVDU, unregulated tattoos/piercings, blood transfusion and organ transplants)</w:t>
            </w:r>
          </w:p>
        </w:tc>
        <w:tc>
          <w:tcPr>
            <w:tcW w:w="0" w:type="auto"/>
            <w:tcBorders>
              <w:bottom w:val="single" w:sz="8" w:space="0" w:color="auto"/>
            </w:tcBorders>
            <w:hideMark/>
          </w:tcPr>
          <w:p w14:paraId="5E3E2C51"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Not well-described, likely asymptomatic</w:t>
            </w:r>
          </w:p>
        </w:tc>
        <w:tc>
          <w:tcPr>
            <w:tcW w:w="0" w:type="auto"/>
            <w:tcBorders>
              <w:bottom w:val="single" w:sz="8" w:space="0" w:color="auto"/>
            </w:tcBorders>
            <w:hideMark/>
          </w:tcPr>
          <w:p w14:paraId="1237142B"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Not well-described. Unlikely to cause clinically significant hepatitis in humans.</w:t>
            </w:r>
          </w:p>
        </w:tc>
        <w:tc>
          <w:tcPr>
            <w:tcW w:w="0" w:type="auto"/>
            <w:tcBorders>
              <w:bottom w:val="single" w:sz="8" w:space="0" w:color="auto"/>
            </w:tcBorders>
            <w:hideMark/>
          </w:tcPr>
          <w:p w14:paraId="660D68F2"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Hepatitis G RNA; not currently used clinically</w:t>
            </w:r>
          </w:p>
        </w:tc>
        <w:tc>
          <w:tcPr>
            <w:tcW w:w="0" w:type="auto"/>
            <w:tcBorders>
              <w:bottom w:val="single" w:sz="8" w:space="0" w:color="auto"/>
            </w:tcBorders>
            <w:hideMark/>
          </w:tcPr>
          <w:p w14:paraId="2B7FF604"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None</w:t>
            </w:r>
          </w:p>
        </w:tc>
        <w:tc>
          <w:tcPr>
            <w:tcW w:w="0" w:type="auto"/>
            <w:tcBorders>
              <w:bottom w:val="single" w:sz="8" w:space="0" w:color="auto"/>
            </w:tcBorders>
            <w:hideMark/>
          </w:tcPr>
          <w:p w14:paraId="670DB2B8" w14:textId="77777777" w:rsidR="00A23D21" w:rsidRPr="00685272" w:rsidRDefault="00A23D21" w:rsidP="002A08A9">
            <w:pPr>
              <w:spacing w:line="360" w:lineRule="auto"/>
              <w:jc w:val="both"/>
              <w:rPr>
                <w:rFonts w:ascii="Book Antiqua" w:hAnsi="Book Antiqua"/>
                <w:color w:val="000000"/>
              </w:rPr>
            </w:pPr>
            <w:r w:rsidRPr="00685272">
              <w:rPr>
                <w:rFonts w:ascii="Book Antiqua" w:hAnsi="Book Antiqua"/>
                <w:color w:val="000000"/>
              </w:rPr>
              <w:t>None</w:t>
            </w:r>
          </w:p>
        </w:tc>
      </w:tr>
    </w:tbl>
    <w:p w14:paraId="505E1FC0" w14:textId="05610E84" w:rsidR="009F0DA9" w:rsidRPr="00685272" w:rsidRDefault="009F0DA9" w:rsidP="002A08A9">
      <w:pPr>
        <w:spacing w:line="360" w:lineRule="auto"/>
        <w:jc w:val="both"/>
        <w:rPr>
          <w:rFonts w:ascii="Book Antiqua" w:hAnsi="Book Antiqua"/>
        </w:rPr>
      </w:pPr>
      <w:r w:rsidRPr="00685272">
        <w:rPr>
          <w:rFonts w:ascii="Book Antiqua" w:hAnsi="Book Antiqua"/>
          <w:color w:val="000000"/>
        </w:rPr>
        <w:t>HAV</w:t>
      </w:r>
      <w:r w:rsidR="00BF50A3" w:rsidRPr="00685272">
        <w:rPr>
          <w:rFonts w:ascii="Book Antiqua" w:eastAsia="Book Antiqua" w:hAnsi="Book Antiqua" w:cs="Book Antiqua"/>
          <w:color w:val="000000"/>
        </w:rPr>
        <w:t>:</w:t>
      </w:r>
      <w:r w:rsidR="00B45D60" w:rsidRPr="00685272">
        <w:rPr>
          <w:rFonts w:ascii="Book Antiqua" w:eastAsia="Book Antiqua" w:hAnsi="Book Antiqua" w:cs="Book Antiqua"/>
          <w:color w:val="000000"/>
        </w:rPr>
        <w:t xml:space="preserve"> </w:t>
      </w:r>
      <w:r w:rsidRPr="00685272">
        <w:rPr>
          <w:rFonts w:ascii="Book Antiqua" w:hAnsi="Book Antiqua"/>
          <w:color w:val="000000"/>
        </w:rPr>
        <w:t>Hepatitis A virus</w:t>
      </w:r>
      <w:r w:rsidR="00BF50A3" w:rsidRPr="00685272">
        <w:rPr>
          <w:rFonts w:ascii="Book Antiqua" w:eastAsia="Book Antiqua" w:hAnsi="Book Antiqua" w:cs="Book Antiqua"/>
          <w:color w:val="000000"/>
        </w:rPr>
        <w:t>;</w:t>
      </w:r>
      <w:r w:rsidRPr="00685272">
        <w:rPr>
          <w:rFonts w:ascii="Book Antiqua" w:hAnsi="Book Antiqua"/>
          <w:color w:val="000000"/>
        </w:rPr>
        <w:t xml:space="preserve"> HBV</w:t>
      </w:r>
      <w:r w:rsidR="00BF50A3" w:rsidRPr="00685272">
        <w:rPr>
          <w:rFonts w:ascii="Book Antiqua" w:eastAsia="Book Antiqua" w:hAnsi="Book Antiqua" w:cs="Book Antiqua"/>
          <w:color w:val="000000"/>
        </w:rPr>
        <w:t xml:space="preserve">: </w:t>
      </w:r>
      <w:r w:rsidRPr="00685272">
        <w:rPr>
          <w:rFonts w:ascii="Book Antiqua" w:hAnsi="Book Antiqua"/>
          <w:color w:val="000000"/>
        </w:rPr>
        <w:t>Hepatitis B virus</w:t>
      </w:r>
      <w:r w:rsidR="00BF50A3" w:rsidRPr="00685272">
        <w:rPr>
          <w:rFonts w:ascii="Book Antiqua" w:eastAsia="Book Antiqua" w:hAnsi="Book Antiqua" w:cs="Book Antiqua"/>
          <w:color w:val="000000"/>
        </w:rPr>
        <w:t>;</w:t>
      </w:r>
      <w:r w:rsidRPr="00685272">
        <w:rPr>
          <w:rFonts w:ascii="Book Antiqua" w:hAnsi="Book Antiqua"/>
          <w:color w:val="000000"/>
        </w:rPr>
        <w:t xml:space="preserve"> HCV</w:t>
      </w:r>
      <w:r w:rsidR="00BF50A3" w:rsidRPr="00685272">
        <w:rPr>
          <w:rFonts w:ascii="Book Antiqua" w:eastAsia="Book Antiqua" w:hAnsi="Book Antiqua" w:cs="Book Antiqua"/>
          <w:color w:val="000000"/>
        </w:rPr>
        <w:t xml:space="preserve">: </w:t>
      </w:r>
      <w:r w:rsidRPr="00685272">
        <w:rPr>
          <w:rFonts w:ascii="Book Antiqua" w:hAnsi="Book Antiqua"/>
          <w:color w:val="000000"/>
        </w:rPr>
        <w:t>Hepatitis C virus</w:t>
      </w:r>
      <w:r w:rsidR="00BF50A3" w:rsidRPr="00685272">
        <w:rPr>
          <w:rFonts w:ascii="Book Antiqua" w:eastAsia="Book Antiqua" w:hAnsi="Book Antiqua" w:cs="Book Antiqua"/>
          <w:color w:val="000000"/>
        </w:rPr>
        <w:t>;</w:t>
      </w:r>
      <w:r w:rsidRPr="00685272">
        <w:rPr>
          <w:rFonts w:ascii="Book Antiqua" w:hAnsi="Book Antiqua"/>
          <w:color w:val="000000"/>
        </w:rPr>
        <w:t xml:space="preserve"> HDV</w:t>
      </w:r>
      <w:r w:rsidR="00BF50A3" w:rsidRPr="00685272">
        <w:rPr>
          <w:rFonts w:ascii="Book Antiqua" w:eastAsia="Book Antiqua" w:hAnsi="Book Antiqua" w:cs="Book Antiqua"/>
          <w:color w:val="000000"/>
        </w:rPr>
        <w:t>:</w:t>
      </w:r>
      <w:r w:rsidR="00B45D60" w:rsidRPr="00685272">
        <w:rPr>
          <w:rFonts w:ascii="Book Antiqua" w:eastAsia="Book Antiqua" w:hAnsi="Book Antiqua" w:cs="Book Antiqua"/>
          <w:color w:val="000000"/>
        </w:rPr>
        <w:t xml:space="preserve"> </w:t>
      </w:r>
      <w:r w:rsidRPr="00685272">
        <w:rPr>
          <w:rFonts w:ascii="Book Antiqua" w:hAnsi="Book Antiqua"/>
          <w:color w:val="000000"/>
        </w:rPr>
        <w:t>Hepatitis D virus</w:t>
      </w:r>
      <w:r w:rsidR="00BF50A3" w:rsidRPr="00685272">
        <w:rPr>
          <w:rFonts w:ascii="Book Antiqua" w:eastAsia="Book Antiqua" w:hAnsi="Book Antiqua" w:cs="Book Antiqua"/>
          <w:color w:val="000000"/>
        </w:rPr>
        <w:t>;</w:t>
      </w:r>
      <w:r w:rsidRPr="00685272">
        <w:rPr>
          <w:rFonts w:ascii="Book Antiqua" w:hAnsi="Book Antiqua"/>
          <w:color w:val="000000"/>
        </w:rPr>
        <w:t xml:space="preserve"> HEV</w:t>
      </w:r>
      <w:r w:rsidR="00BF50A3" w:rsidRPr="00685272">
        <w:rPr>
          <w:rFonts w:ascii="Book Antiqua" w:eastAsia="Book Antiqua" w:hAnsi="Book Antiqua" w:cs="Book Antiqua"/>
          <w:color w:val="000000"/>
        </w:rPr>
        <w:t>:</w:t>
      </w:r>
      <w:r w:rsidR="00B45D60" w:rsidRPr="00685272">
        <w:rPr>
          <w:rFonts w:ascii="Book Antiqua" w:eastAsia="Book Antiqua" w:hAnsi="Book Antiqua" w:cs="Book Antiqua"/>
          <w:color w:val="000000"/>
        </w:rPr>
        <w:t xml:space="preserve"> </w:t>
      </w:r>
      <w:r w:rsidRPr="00685272">
        <w:rPr>
          <w:rFonts w:ascii="Book Antiqua" w:hAnsi="Book Antiqua"/>
          <w:color w:val="000000"/>
        </w:rPr>
        <w:t>Hepatitis E virus</w:t>
      </w:r>
      <w:r w:rsidR="00BF50A3" w:rsidRPr="00685272">
        <w:rPr>
          <w:rFonts w:ascii="Book Antiqua" w:eastAsia="Book Antiqua" w:hAnsi="Book Antiqua" w:cs="Book Antiqua"/>
          <w:color w:val="000000"/>
        </w:rPr>
        <w:t>;</w:t>
      </w:r>
      <w:r w:rsidRPr="00685272">
        <w:rPr>
          <w:rFonts w:ascii="Book Antiqua" w:hAnsi="Book Antiqua"/>
          <w:color w:val="000000"/>
        </w:rPr>
        <w:t xml:space="preserve"> HGV</w:t>
      </w:r>
      <w:r w:rsidR="00BF50A3" w:rsidRPr="00685272">
        <w:rPr>
          <w:rFonts w:ascii="Book Antiqua" w:eastAsia="Book Antiqua" w:hAnsi="Book Antiqua" w:cs="Book Antiqua"/>
          <w:color w:val="000000"/>
        </w:rPr>
        <w:t>:</w:t>
      </w:r>
      <w:r w:rsidR="00B45D60" w:rsidRPr="00685272">
        <w:rPr>
          <w:rFonts w:ascii="Book Antiqua" w:eastAsia="Book Antiqua" w:hAnsi="Book Antiqua" w:cs="Book Antiqua"/>
          <w:color w:val="000000"/>
        </w:rPr>
        <w:t xml:space="preserve"> </w:t>
      </w:r>
      <w:r w:rsidRPr="00685272">
        <w:rPr>
          <w:rFonts w:ascii="Book Antiqua" w:hAnsi="Book Antiqua"/>
          <w:color w:val="000000"/>
        </w:rPr>
        <w:t>Hepatitis G virus</w:t>
      </w:r>
      <w:r w:rsidR="00BF50A3" w:rsidRPr="00685272">
        <w:rPr>
          <w:rFonts w:ascii="Book Antiqua" w:eastAsia="Book Antiqua" w:hAnsi="Book Antiqua" w:cs="Book Antiqua"/>
          <w:color w:val="000000"/>
        </w:rPr>
        <w:t>;</w:t>
      </w:r>
      <w:r w:rsidRPr="00685272">
        <w:rPr>
          <w:rFonts w:ascii="Book Antiqua" w:hAnsi="Book Antiqua"/>
          <w:color w:val="000000"/>
        </w:rPr>
        <w:t xml:space="preserve"> WHO</w:t>
      </w:r>
      <w:r w:rsidR="00BF50A3" w:rsidRPr="00685272">
        <w:rPr>
          <w:rFonts w:ascii="Book Antiqua" w:eastAsia="Book Antiqua" w:hAnsi="Book Antiqua" w:cs="Book Antiqua"/>
          <w:color w:val="000000"/>
        </w:rPr>
        <w:t>:</w:t>
      </w:r>
      <w:r w:rsidR="00B45D60" w:rsidRPr="00685272">
        <w:rPr>
          <w:rFonts w:ascii="Book Antiqua" w:eastAsia="Book Antiqua" w:hAnsi="Book Antiqua" w:cs="Book Antiqua"/>
          <w:color w:val="000000"/>
        </w:rPr>
        <w:t xml:space="preserve"> </w:t>
      </w:r>
      <w:r w:rsidRPr="00685272">
        <w:rPr>
          <w:rFonts w:ascii="Book Antiqua" w:hAnsi="Book Antiqua"/>
          <w:color w:val="000000"/>
        </w:rPr>
        <w:t>World Health Organization</w:t>
      </w:r>
      <w:r w:rsidR="00BF50A3" w:rsidRPr="00685272">
        <w:rPr>
          <w:rFonts w:ascii="Book Antiqua" w:eastAsia="Book Antiqua" w:hAnsi="Book Antiqua" w:cs="Book Antiqua"/>
          <w:color w:val="000000"/>
        </w:rPr>
        <w:t>;</w:t>
      </w:r>
      <w:r w:rsidRPr="00685272">
        <w:rPr>
          <w:rFonts w:ascii="Book Antiqua" w:hAnsi="Book Antiqua"/>
          <w:color w:val="000000"/>
        </w:rPr>
        <w:t xml:space="preserve"> IVDU</w:t>
      </w:r>
      <w:r w:rsidR="00BF50A3" w:rsidRPr="00685272">
        <w:rPr>
          <w:rFonts w:ascii="Book Antiqua" w:eastAsia="Book Antiqua" w:hAnsi="Book Antiqua" w:cs="Book Antiqua"/>
          <w:color w:val="000000"/>
        </w:rPr>
        <w:t xml:space="preserve">: </w:t>
      </w:r>
      <w:r w:rsidRPr="00685272">
        <w:rPr>
          <w:rFonts w:ascii="Book Antiqua" w:hAnsi="Book Antiqua"/>
          <w:color w:val="000000"/>
        </w:rPr>
        <w:t>Intravenous drug use</w:t>
      </w:r>
      <w:r w:rsidR="00BF50A3" w:rsidRPr="00685272">
        <w:rPr>
          <w:rFonts w:ascii="Book Antiqua" w:eastAsia="Book Antiqua" w:hAnsi="Book Antiqua" w:cs="Book Antiqua"/>
          <w:color w:val="000000"/>
        </w:rPr>
        <w:t>;</w:t>
      </w:r>
      <w:r w:rsidRPr="00685272">
        <w:rPr>
          <w:rFonts w:ascii="Book Antiqua" w:hAnsi="Book Antiqua"/>
          <w:color w:val="000000"/>
        </w:rPr>
        <w:t xml:space="preserve"> HCC</w:t>
      </w:r>
      <w:r w:rsidR="00BF50A3" w:rsidRPr="00685272">
        <w:rPr>
          <w:rFonts w:ascii="Book Antiqua" w:eastAsia="Book Antiqua" w:hAnsi="Book Antiqua" w:cs="Book Antiqua"/>
          <w:color w:val="000000"/>
        </w:rPr>
        <w:t>: H</w:t>
      </w:r>
      <w:r w:rsidR="00B45D60" w:rsidRPr="00685272">
        <w:rPr>
          <w:rFonts w:ascii="Book Antiqua" w:eastAsia="Book Antiqua" w:hAnsi="Book Antiqua" w:cs="Book Antiqua"/>
          <w:color w:val="000000"/>
        </w:rPr>
        <w:t>epatocellular</w:t>
      </w:r>
      <w:r w:rsidRPr="00685272">
        <w:rPr>
          <w:rFonts w:ascii="Book Antiqua" w:hAnsi="Book Antiqua"/>
          <w:color w:val="000000"/>
        </w:rPr>
        <w:t xml:space="preserve"> carcinoma</w:t>
      </w:r>
      <w:r w:rsidR="00BF50A3" w:rsidRPr="00685272">
        <w:rPr>
          <w:rFonts w:ascii="Book Antiqua" w:eastAsia="Book Antiqua" w:hAnsi="Book Antiqua" w:cs="Book Antiqua"/>
          <w:color w:val="000000"/>
        </w:rPr>
        <w:t>;</w:t>
      </w:r>
      <w:r w:rsidRPr="00685272">
        <w:rPr>
          <w:rFonts w:ascii="Book Antiqua" w:hAnsi="Book Antiqua"/>
          <w:color w:val="000000"/>
        </w:rPr>
        <w:t xml:space="preserve"> HBIG Hepatitis B immunoglobulin</w:t>
      </w:r>
      <w:r w:rsidR="00BF50A3" w:rsidRPr="00685272">
        <w:rPr>
          <w:rFonts w:ascii="Book Antiqua" w:eastAsia="Book Antiqua" w:hAnsi="Book Antiqua" w:cs="Book Antiqua"/>
          <w:color w:val="000000"/>
        </w:rPr>
        <w:t xml:space="preserve">; </w:t>
      </w:r>
      <w:proofErr w:type="spellStart"/>
      <w:r w:rsidR="00BF50A3" w:rsidRPr="00685272">
        <w:rPr>
          <w:rFonts w:ascii="Book Antiqua" w:eastAsia="Book Antiqua" w:hAnsi="Book Antiqua" w:cs="Book Antiqua"/>
          <w:color w:val="000000"/>
        </w:rPr>
        <w:t>HBsAb</w:t>
      </w:r>
      <w:proofErr w:type="spellEnd"/>
      <w:r w:rsidR="00BF50A3" w:rsidRPr="00685272">
        <w:rPr>
          <w:rFonts w:ascii="Book Antiqua" w:eastAsia="Book Antiqua" w:hAnsi="Book Antiqua" w:cs="Book Antiqua"/>
          <w:color w:val="000000"/>
        </w:rPr>
        <w:t>: Hepatitis B surface antibody; HBsAg: Hepatitis B surface antigen; IgG: Immunoglobulin G; IgM: Immunoglobulin M.</w:t>
      </w:r>
    </w:p>
    <w:sectPr w:rsidR="009F0DA9" w:rsidRPr="00685272" w:rsidSect="005C0C8F">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2340" w14:textId="77777777" w:rsidR="00A83519" w:rsidRDefault="00A83519" w:rsidP="002F05F6">
      <w:r>
        <w:separator/>
      </w:r>
    </w:p>
  </w:endnote>
  <w:endnote w:type="continuationSeparator" w:id="0">
    <w:p w14:paraId="3C99C3C0" w14:textId="77777777" w:rsidR="00A83519" w:rsidRDefault="00A83519" w:rsidP="002F05F6">
      <w:r>
        <w:continuationSeparator/>
      </w:r>
    </w:p>
  </w:endnote>
  <w:endnote w:type="continuationNotice" w:id="1">
    <w:p w14:paraId="3E340907" w14:textId="77777777" w:rsidR="00A83519" w:rsidRDefault="00A83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48F5" w14:textId="77777777" w:rsidR="00CE2159" w:rsidRPr="00CE2159" w:rsidRDefault="00CE2159" w:rsidP="00CE2159">
    <w:pPr>
      <w:pStyle w:val="af4"/>
      <w:jc w:val="right"/>
      <w:rPr>
        <w:rFonts w:ascii="Book Antiqua" w:hAnsi="Book Antiqua"/>
        <w:sz w:val="24"/>
        <w:szCs w:val="24"/>
      </w:rPr>
    </w:pPr>
    <w:r w:rsidRPr="00CE2159">
      <w:rPr>
        <w:rFonts w:ascii="Book Antiqua" w:hAnsi="Book Antiqua"/>
        <w:sz w:val="24"/>
        <w:szCs w:val="24"/>
        <w:lang w:val="zh-CN" w:eastAsia="zh-CN"/>
      </w:rPr>
      <w:t xml:space="preserve"> </w:t>
    </w:r>
    <w:r w:rsidRPr="00CE2159">
      <w:rPr>
        <w:rFonts w:ascii="Book Antiqua" w:hAnsi="Book Antiqua"/>
        <w:sz w:val="24"/>
        <w:szCs w:val="24"/>
      </w:rPr>
      <w:fldChar w:fldCharType="begin"/>
    </w:r>
    <w:r w:rsidRPr="00CE2159">
      <w:rPr>
        <w:rFonts w:ascii="Book Antiqua" w:hAnsi="Book Antiqua"/>
        <w:sz w:val="24"/>
        <w:szCs w:val="24"/>
      </w:rPr>
      <w:instrText>PAGE  \* Arabic  \* MERGEFORMAT</w:instrText>
    </w:r>
    <w:r w:rsidRPr="00CE2159">
      <w:rPr>
        <w:rFonts w:ascii="Book Antiqua" w:hAnsi="Book Antiqua"/>
        <w:sz w:val="24"/>
        <w:szCs w:val="24"/>
      </w:rPr>
      <w:fldChar w:fldCharType="separate"/>
    </w:r>
    <w:r w:rsidRPr="00CE2159">
      <w:rPr>
        <w:rFonts w:ascii="Book Antiqua" w:hAnsi="Book Antiqua"/>
        <w:sz w:val="24"/>
        <w:szCs w:val="24"/>
        <w:lang w:val="zh-CN" w:eastAsia="zh-CN"/>
      </w:rPr>
      <w:t>2</w:t>
    </w:r>
    <w:r w:rsidRPr="00CE2159">
      <w:rPr>
        <w:rFonts w:ascii="Book Antiqua" w:hAnsi="Book Antiqua"/>
        <w:sz w:val="24"/>
        <w:szCs w:val="24"/>
      </w:rPr>
      <w:fldChar w:fldCharType="end"/>
    </w:r>
    <w:r w:rsidRPr="00CE2159">
      <w:rPr>
        <w:rFonts w:ascii="Book Antiqua" w:hAnsi="Book Antiqua"/>
        <w:sz w:val="24"/>
        <w:szCs w:val="24"/>
        <w:lang w:val="zh-CN" w:eastAsia="zh-CN"/>
      </w:rPr>
      <w:t xml:space="preserve"> / </w:t>
    </w:r>
    <w:r w:rsidRPr="00CE2159">
      <w:rPr>
        <w:rFonts w:ascii="Book Antiqua" w:hAnsi="Book Antiqua"/>
        <w:sz w:val="24"/>
        <w:szCs w:val="24"/>
      </w:rPr>
      <w:fldChar w:fldCharType="begin"/>
    </w:r>
    <w:r w:rsidRPr="00CE2159">
      <w:rPr>
        <w:rFonts w:ascii="Book Antiqua" w:hAnsi="Book Antiqua"/>
        <w:sz w:val="24"/>
        <w:szCs w:val="24"/>
      </w:rPr>
      <w:instrText>NUMPAGES  \* Arabic  \* MERGEFORMAT</w:instrText>
    </w:r>
    <w:r w:rsidRPr="00CE2159">
      <w:rPr>
        <w:rFonts w:ascii="Book Antiqua" w:hAnsi="Book Antiqua"/>
        <w:sz w:val="24"/>
        <w:szCs w:val="24"/>
      </w:rPr>
      <w:fldChar w:fldCharType="separate"/>
    </w:r>
    <w:r w:rsidRPr="00CE2159">
      <w:rPr>
        <w:rFonts w:ascii="Book Antiqua" w:hAnsi="Book Antiqua"/>
        <w:sz w:val="24"/>
        <w:szCs w:val="24"/>
        <w:lang w:val="zh-CN" w:eastAsia="zh-CN"/>
      </w:rPr>
      <w:t>2</w:t>
    </w:r>
    <w:r w:rsidRPr="00CE2159">
      <w:rPr>
        <w:rFonts w:ascii="Book Antiqua" w:hAnsi="Book Antiqua"/>
        <w:sz w:val="24"/>
        <w:szCs w:val="24"/>
      </w:rPr>
      <w:fldChar w:fldCharType="end"/>
    </w:r>
  </w:p>
  <w:p w14:paraId="259999D3" w14:textId="77777777" w:rsidR="00CE2159" w:rsidRDefault="00CE215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C731" w14:textId="77777777" w:rsidR="00A83519" w:rsidRDefault="00A83519" w:rsidP="002F05F6">
      <w:r>
        <w:separator/>
      </w:r>
    </w:p>
  </w:footnote>
  <w:footnote w:type="continuationSeparator" w:id="0">
    <w:p w14:paraId="058B68FA" w14:textId="77777777" w:rsidR="00A83519" w:rsidRDefault="00A83519" w:rsidP="002F05F6">
      <w:r>
        <w:continuationSeparator/>
      </w:r>
    </w:p>
  </w:footnote>
  <w:footnote w:type="continuationNotice" w:id="1">
    <w:p w14:paraId="4D769785" w14:textId="77777777" w:rsidR="00A83519" w:rsidRDefault="00A835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455"/>
    <w:multiLevelType w:val="hybridMultilevel"/>
    <w:tmpl w:val="47A02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31C37"/>
    <w:multiLevelType w:val="hybridMultilevel"/>
    <w:tmpl w:val="577EFA1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7494947"/>
    <w:multiLevelType w:val="hybridMultilevel"/>
    <w:tmpl w:val="47A02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2360D"/>
    <w:multiLevelType w:val="hybridMultilevel"/>
    <w:tmpl w:val="B02E5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7142D2"/>
    <w:multiLevelType w:val="hybridMultilevel"/>
    <w:tmpl w:val="0E24C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D024D"/>
    <w:multiLevelType w:val="hybridMultilevel"/>
    <w:tmpl w:val="CCE05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2342D"/>
    <w:multiLevelType w:val="hybridMultilevel"/>
    <w:tmpl w:val="E4400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9761BE"/>
    <w:multiLevelType w:val="hybridMultilevel"/>
    <w:tmpl w:val="F5D6C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21D66"/>
    <w:multiLevelType w:val="hybridMultilevel"/>
    <w:tmpl w:val="47A02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81A3F"/>
    <w:multiLevelType w:val="hybridMultilevel"/>
    <w:tmpl w:val="47A02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FC0B8B"/>
    <w:multiLevelType w:val="hybridMultilevel"/>
    <w:tmpl w:val="8B826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37BBE"/>
    <w:multiLevelType w:val="hybridMultilevel"/>
    <w:tmpl w:val="47A02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1"/>
  </w:num>
  <w:num w:numId="5">
    <w:abstractNumId w:val="9"/>
  </w:num>
  <w:num w:numId="6">
    <w:abstractNumId w:val="7"/>
  </w:num>
  <w:num w:numId="7">
    <w:abstractNumId w:val="10"/>
  </w:num>
  <w:num w:numId="8">
    <w:abstractNumId w:val="4"/>
  </w:num>
  <w:num w:numId="9">
    <w:abstractNumId w:val="6"/>
  </w:num>
  <w:num w:numId="10">
    <w:abstractNumId w:val="3"/>
  </w:num>
  <w:num w:numId="11">
    <w:abstractNumId w:val="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EE"/>
    <w:rsid w:val="000002C8"/>
    <w:rsid w:val="000026E8"/>
    <w:rsid w:val="00003CCA"/>
    <w:rsid w:val="0002030B"/>
    <w:rsid w:val="00022114"/>
    <w:rsid w:val="00022B17"/>
    <w:rsid w:val="00025C12"/>
    <w:rsid w:val="000321FA"/>
    <w:rsid w:val="00034FAE"/>
    <w:rsid w:val="000406F1"/>
    <w:rsid w:val="0004072F"/>
    <w:rsid w:val="0005129A"/>
    <w:rsid w:val="000512DF"/>
    <w:rsid w:val="000529A1"/>
    <w:rsid w:val="00061680"/>
    <w:rsid w:val="00063E6D"/>
    <w:rsid w:val="00063F45"/>
    <w:rsid w:val="00067E79"/>
    <w:rsid w:val="00071D0F"/>
    <w:rsid w:val="00074121"/>
    <w:rsid w:val="0007615F"/>
    <w:rsid w:val="00083202"/>
    <w:rsid w:val="00083BB5"/>
    <w:rsid w:val="00085B95"/>
    <w:rsid w:val="00087B59"/>
    <w:rsid w:val="00092EB8"/>
    <w:rsid w:val="000945BE"/>
    <w:rsid w:val="000969C5"/>
    <w:rsid w:val="000B1F7E"/>
    <w:rsid w:val="000B2AC3"/>
    <w:rsid w:val="000B5731"/>
    <w:rsid w:val="000B7791"/>
    <w:rsid w:val="000B77D2"/>
    <w:rsid w:val="000B7DA5"/>
    <w:rsid w:val="000C2F33"/>
    <w:rsid w:val="000C4B65"/>
    <w:rsid w:val="000C5A2B"/>
    <w:rsid w:val="000C5ECF"/>
    <w:rsid w:val="000C7029"/>
    <w:rsid w:val="000C7FF0"/>
    <w:rsid w:val="000D1C73"/>
    <w:rsid w:val="000D2A3B"/>
    <w:rsid w:val="000D30C6"/>
    <w:rsid w:val="000D454D"/>
    <w:rsid w:val="000D7DF0"/>
    <w:rsid w:val="000E1279"/>
    <w:rsid w:val="000E34E6"/>
    <w:rsid w:val="000E5ED5"/>
    <w:rsid w:val="000E715B"/>
    <w:rsid w:val="000F3275"/>
    <w:rsid w:val="000F4405"/>
    <w:rsid w:val="000F72BE"/>
    <w:rsid w:val="0010250F"/>
    <w:rsid w:val="001032F5"/>
    <w:rsid w:val="00110D13"/>
    <w:rsid w:val="0012614D"/>
    <w:rsid w:val="00126642"/>
    <w:rsid w:val="0013135F"/>
    <w:rsid w:val="00133D33"/>
    <w:rsid w:val="0014324F"/>
    <w:rsid w:val="001478C0"/>
    <w:rsid w:val="00150C82"/>
    <w:rsid w:val="00150DDC"/>
    <w:rsid w:val="0015255E"/>
    <w:rsid w:val="00156698"/>
    <w:rsid w:val="00161F25"/>
    <w:rsid w:val="00171C01"/>
    <w:rsid w:val="00173E49"/>
    <w:rsid w:val="00177982"/>
    <w:rsid w:val="0018425C"/>
    <w:rsid w:val="00184534"/>
    <w:rsid w:val="00186451"/>
    <w:rsid w:val="001903AB"/>
    <w:rsid w:val="00192FA2"/>
    <w:rsid w:val="0019343B"/>
    <w:rsid w:val="00194571"/>
    <w:rsid w:val="001A4B19"/>
    <w:rsid w:val="001A7292"/>
    <w:rsid w:val="001B00AA"/>
    <w:rsid w:val="001B2E54"/>
    <w:rsid w:val="001B3397"/>
    <w:rsid w:val="001C174E"/>
    <w:rsid w:val="001C4DFE"/>
    <w:rsid w:val="001D2754"/>
    <w:rsid w:val="001D2947"/>
    <w:rsid w:val="001D5A5B"/>
    <w:rsid w:val="001E5BFD"/>
    <w:rsid w:val="001E7F11"/>
    <w:rsid w:val="001F0034"/>
    <w:rsid w:val="001F1F63"/>
    <w:rsid w:val="001F27CF"/>
    <w:rsid w:val="00205B4A"/>
    <w:rsid w:val="002106E7"/>
    <w:rsid w:val="00211E02"/>
    <w:rsid w:val="002175E2"/>
    <w:rsid w:val="002232C7"/>
    <w:rsid w:val="00223AFE"/>
    <w:rsid w:val="00237205"/>
    <w:rsid w:val="00237F26"/>
    <w:rsid w:val="00240916"/>
    <w:rsid w:val="00247B3F"/>
    <w:rsid w:val="00250E5D"/>
    <w:rsid w:val="00256C23"/>
    <w:rsid w:val="0025742D"/>
    <w:rsid w:val="002577B1"/>
    <w:rsid w:val="0026238E"/>
    <w:rsid w:val="00271DAB"/>
    <w:rsid w:val="00284F33"/>
    <w:rsid w:val="00285BF9"/>
    <w:rsid w:val="00290A6F"/>
    <w:rsid w:val="00290F7A"/>
    <w:rsid w:val="002914AE"/>
    <w:rsid w:val="00291D8F"/>
    <w:rsid w:val="00295A0E"/>
    <w:rsid w:val="002A0757"/>
    <w:rsid w:val="002A08A9"/>
    <w:rsid w:val="002A0BA3"/>
    <w:rsid w:val="002A7AED"/>
    <w:rsid w:val="002B2409"/>
    <w:rsid w:val="002B6B5E"/>
    <w:rsid w:val="002C697C"/>
    <w:rsid w:val="002C7B4C"/>
    <w:rsid w:val="002D2940"/>
    <w:rsid w:val="002D4549"/>
    <w:rsid w:val="002E10CF"/>
    <w:rsid w:val="002E24B7"/>
    <w:rsid w:val="002E64FA"/>
    <w:rsid w:val="002E7D20"/>
    <w:rsid w:val="002F05F6"/>
    <w:rsid w:val="002F2E40"/>
    <w:rsid w:val="002F509D"/>
    <w:rsid w:val="003007DE"/>
    <w:rsid w:val="0030380D"/>
    <w:rsid w:val="00306BAA"/>
    <w:rsid w:val="00307CF8"/>
    <w:rsid w:val="003241B3"/>
    <w:rsid w:val="003242D8"/>
    <w:rsid w:val="00327C91"/>
    <w:rsid w:val="003329F8"/>
    <w:rsid w:val="003423EE"/>
    <w:rsid w:val="00346F26"/>
    <w:rsid w:val="0034736C"/>
    <w:rsid w:val="0035207C"/>
    <w:rsid w:val="00354433"/>
    <w:rsid w:val="00357E28"/>
    <w:rsid w:val="00367102"/>
    <w:rsid w:val="003721D7"/>
    <w:rsid w:val="0038084D"/>
    <w:rsid w:val="00382B1D"/>
    <w:rsid w:val="0038555D"/>
    <w:rsid w:val="00385B26"/>
    <w:rsid w:val="00387B5A"/>
    <w:rsid w:val="00395BDE"/>
    <w:rsid w:val="003A0168"/>
    <w:rsid w:val="003A4BB6"/>
    <w:rsid w:val="003A4EBA"/>
    <w:rsid w:val="003B58FF"/>
    <w:rsid w:val="003C12B6"/>
    <w:rsid w:val="003C52BF"/>
    <w:rsid w:val="003E0641"/>
    <w:rsid w:val="003E08B7"/>
    <w:rsid w:val="003E401E"/>
    <w:rsid w:val="003F3BAE"/>
    <w:rsid w:val="003F4A7F"/>
    <w:rsid w:val="003F7725"/>
    <w:rsid w:val="004025F1"/>
    <w:rsid w:val="00421557"/>
    <w:rsid w:val="00423349"/>
    <w:rsid w:val="004242B0"/>
    <w:rsid w:val="00427BF5"/>
    <w:rsid w:val="004319DB"/>
    <w:rsid w:val="00435711"/>
    <w:rsid w:val="00437999"/>
    <w:rsid w:val="004417F6"/>
    <w:rsid w:val="00443E94"/>
    <w:rsid w:val="00444ACB"/>
    <w:rsid w:val="00445B55"/>
    <w:rsid w:val="0044695E"/>
    <w:rsid w:val="00447B3F"/>
    <w:rsid w:val="004542C2"/>
    <w:rsid w:val="00456C62"/>
    <w:rsid w:val="004577A8"/>
    <w:rsid w:val="00457C7E"/>
    <w:rsid w:val="00460E3A"/>
    <w:rsid w:val="004612B9"/>
    <w:rsid w:val="0046754C"/>
    <w:rsid w:val="00480139"/>
    <w:rsid w:val="004804DA"/>
    <w:rsid w:val="004816CD"/>
    <w:rsid w:val="00485934"/>
    <w:rsid w:val="004874B9"/>
    <w:rsid w:val="00487EB0"/>
    <w:rsid w:val="0049102E"/>
    <w:rsid w:val="004915F9"/>
    <w:rsid w:val="0049390D"/>
    <w:rsid w:val="0049424C"/>
    <w:rsid w:val="004A20E7"/>
    <w:rsid w:val="004A383D"/>
    <w:rsid w:val="004A582B"/>
    <w:rsid w:val="004A66D6"/>
    <w:rsid w:val="004B02A0"/>
    <w:rsid w:val="004B1EB0"/>
    <w:rsid w:val="004B23D6"/>
    <w:rsid w:val="004B41F9"/>
    <w:rsid w:val="004B6F8F"/>
    <w:rsid w:val="004C5060"/>
    <w:rsid w:val="004C6A05"/>
    <w:rsid w:val="004D0F60"/>
    <w:rsid w:val="004D24FD"/>
    <w:rsid w:val="004D7DB7"/>
    <w:rsid w:val="004E7B4F"/>
    <w:rsid w:val="004F467A"/>
    <w:rsid w:val="004F59DE"/>
    <w:rsid w:val="004F6190"/>
    <w:rsid w:val="004F6286"/>
    <w:rsid w:val="005007E4"/>
    <w:rsid w:val="005040AF"/>
    <w:rsid w:val="00504B29"/>
    <w:rsid w:val="00505DCF"/>
    <w:rsid w:val="0050712C"/>
    <w:rsid w:val="005101C9"/>
    <w:rsid w:val="00512153"/>
    <w:rsid w:val="005305A3"/>
    <w:rsid w:val="00531168"/>
    <w:rsid w:val="00536AD7"/>
    <w:rsid w:val="00544D4F"/>
    <w:rsid w:val="00545D6B"/>
    <w:rsid w:val="00556FF8"/>
    <w:rsid w:val="005576DD"/>
    <w:rsid w:val="0056181C"/>
    <w:rsid w:val="005637C1"/>
    <w:rsid w:val="0056476B"/>
    <w:rsid w:val="005653A1"/>
    <w:rsid w:val="00566ED6"/>
    <w:rsid w:val="0058171F"/>
    <w:rsid w:val="00582462"/>
    <w:rsid w:val="00584DC9"/>
    <w:rsid w:val="005A6547"/>
    <w:rsid w:val="005B0483"/>
    <w:rsid w:val="005B0D64"/>
    <w:rsid w:val="005B2E56"/>
    <w:rsid w:val="005B2F2F"/>
    <w:rsid w:val="005B7FAA"/>
    <w:rsid w:val="005C0C8F"/>
    <w:rsid w:val="005C242B"/>
    <w:rsid w:val="005C2E7A"/>
    <w:rsid w:val="005C5485"/>
    <w:rsid w:val="005C5606"/>
    <w:rsid w:val="005C77BE"/>
    <w:rsid w:val="005D3FBE"/>
    <w:rsid w:val="005E2AF3"/>
    <w:rsid w:val="005F175B"/>
    <w:rsid w:val="005F48EC"/>
    <w:rsid w:val="005F545E"/>
    <w:rsid w:val="00601122"/>
    <w:rsid w:val="00607961"/>
    <w:rsid w:val="00610644"/>
    <w:rsid w:val="00611F74"/>
    <w:rsid w:val="00616A3E"/>
    <w:rsid w:val="00616BC6"/>
    <w:rsid w:val="00617581"/>
    <w:rsid w:val="00622517"/>
    <w:rsid w:val="006251CD"/>
    <w:rsid w:val="00633CF4"/>
    <w:rsid w:val="00635CF0"/>
    <w:rsid w:val="00636C2D"/>
    <w:rsid w:val="00637E81"/>
    <w:rsid w:val="006411D1"/>
    <w:rsid w:val="006445E1"/>
    <w:rsid w:val="00651FE0"/>
    <w:rsid w:val="0065364A"/>
    <w:rsid w:val="00656242"/>
    <w:rsid w:val="0066397E"/>
    <w:rsid w:val="006738FB"/>
    <w:rsid w:val="00676FF7"/>
    <w:rsid w:val="006773B3"/>
    <w:rsid w:val="006774A3"/>
    <w:rsid w:val="006775E4"/>
    <w:rsid w:val="006809BF"/>
    <w:rsid w:val="006835A3"/>
    <w:rsid w:val="00684FA6"/>
    <w:rsid w:val="00685272"/>
    <w:rsid w:val="00693B46"/>
    <w:rsid w:val="0069772F"/>
    <w:rsid w:val="006A11DB"/>
    <w:rsid w:val="006A2332"/>
    <w:rsid w:val="006A484B"/>
    <w:rsid w:val="006B2D30"/>
    <w:rsid w:val="006B3812"/>
    <w:rsid w:val="006B39A7"/>
    <w:rsid w:val="006B674F"/>
    <w:rsid w:val="006C085F"/>
    <w:rsid w:val="006C0AA0"/>
    <w:rsid w:val="006C13B4"/>
    <w:rsid w:val="006D5D14"/>
    <w:rsid w:val="006D740C"/>
    <w:rsid w:val="006E4523"/>
    <w:rsid w:val="006E590E"/>
    <w:rsid w:val="006E779B"/>
    <w:rsid w:val="006F159F"/>
    <w:rsid w:val="006F74D3"/>
    <w:rsid w:val="006F7B88"/>
    <w:rsid w:val="006F7DEC"/>
    <w:rsid w:val="00710961"/>
    <w:rsid w:val="00715312"/>
    <w:rsid w:val="00724CB6"/>
    <w:rsid w:val="0072764F"/>
    <w:rsid w:val="00727B50"/>
    <w:rsid w:val="00731096"/>
    <w:rsid w:val="007330D4"/>
    <w:rsid w:val="007335CA"/>
    <w:rsid w:val="00737557"/>
    <w:rsid w:val="00741EDB"/>
    <w:rsid w:val="007510FB"/>
    <w:rsid w:val="00762027"/>
    <w:rsid w:val="00774794"/>
    <w:rsid w:val="00775217"/>
    <w:rsid w:val="00775807"/>
    <w:rsid w:val="00782442"/>
    <w:rsid w:val="007A0E46"/>
    <w:rsid w:val="007A769E"/>
    <w:rsid w:val="007B0140"/>
    <w:rsid w:val="007B151D"/>
    <w:rsid w:val="007B666F"/>
    <w:rsid w:val="007B74C9"/>
    <w:rsid w:val="007C64CE"/>
    <w:rsid w:val="007C7BB4"/>
    <w:rsid w:val="007D0BF3"/>
    <w:rsid w:val="007D26DF"/>
    <w:rsid w:val="007D6838"/>
    <w:rsid w:val="007E0AC3"/>
    <w:rsid w:val="007E52C2"/>
    <w:rsid w:val="007F06E5"/>
    <w:rsid w:val="007F1BCE"/>
    <w:rsid w:val="007F56BF"/>
    <w:rsid w:val="00801C43"/>
    <w:rsid w:val="00802984"/>
    <w:rsid w:val="00805982"/>
    <w:rsid w:val="0080718C"/>
    <w:rsid w:val="008128F3"/>
    <w:rsid w:val="00816621"/>
    <w:rsid w:val="00817FB7"/>
    <w:rsid w:val="00820FC0"/>
    <w:rsid w:val="008314C1"/>
    <w:rsid w:val="00831DF4"/>
    <w:rsid w:val="00833BFF"/>
    <w:rsid w:val="008366AA"/>
    <w:rsid w:val="00837481"/>
    <w:rsid w:val="00855EC7"/>
    <w:rsid w:val="00855F0B"/>
    <w:rsid w:val="00856833"/>
    <w:rsid w:val="008612EA"/>
    <w:rsid w:val="008630EA"/>
    <w:rsid w:val="00875220"/>
    <w:rsid w:val="008775A2"/>
    <w:rsid w:val="00877DA1"/>
    <w:rsid w:val="00886C42"/>
    <w:rsid w:val="008A1F1C"/>
    <w:rsid w:val="008A4699"/>
    <w:rsid w:val="008A4733"/>
    <w:rsid w:val="008A4F2D"/>
    <w:rsid w:val="008A5A6A"/>
    <w:rsid w:val="008B1CCC"/>
    <w:rsid w:val="008B284C"/>
    <w:rsid w:val="008B5E52"/>
    <w:rsid w:val="008B7A85"/>
    <w:rsid w:val="008C132F"/>
    <w:rsid w:val="008C3825"/>
    <w:rsid w:val="008C5112"/>
    <w:rsid w:val="008D0FDC"/>
    <w:rsid w:val="008D3FDF"/>
    <w:rsid w:val="008D4EB7"/>
    <w:rsid w:val="008E06E2"/>
    <w:rsid w:val="008E0CE7"/>
    <w:rsid w:val="008E1DBD"/>
    <w:rsid w:val="008E261F"/>
    <w:rsid w:val="008E3F13"/>
    <w:rsid w:val="008E70D0"/>
    <w:rsid w:val="008F2909"/>
    <w:rsid w:val="008F3CDF"/>
    <w:rsid w:val="008F4337"/>
    <w:rsid w:val="008F4F85"/>
    <w:rsid w:val="00902BD5"/>
    <w:rsid w:val="00905290"/>
    <w:rsid w:val="0090600E"/>
    <w:rsid w:val="009136C4"/>
    <w:rsid w:val="00924E4D"/>
    <w:rsid w:val="0092654E"/>
    <w:rsid w:val="009318EC"/>
    <w:rsid w:val="00931F8D"/>
    <w:rsid w:val="00933161"/>
    <w:rsid w:val="00933252"/>
    <w:rsid w:val="00940B97"/>
    <w:rsid w:val="0094498C"/>
    <w:rsid w:val="00947D20"/>
    <w:rsid w:val="00955249"/>
    <w:rsid w:val="00956A44"/>
    <w:rsid w:val="00963388"/>
    <w:rsid w:val="0096443D"/>
    <w:rsid w:val="00973CA3"/>
    <w:rsid w:val="00975821"/>
    <w:rsid w:val="00975E2A"/>
    <w:rsid w:val="0097787C"/>
    <w:rsid w:val="00977A2B"/>
    <w:rsid w:val="00981944"/>
    <w:rsid w:val="00981E61"/>
    <w:rsid w:val="0098651F"/>
    <w:rsid w:val="00993035"/>
    <w:rsid w:val="009C0F0E"/>
    <w:rsid w:val="009C4CBC"/>
    <w:rsid w:val="009D1433"/>
    <w:rsid w:val="009D49A9"/>
    <w:rsid w:val="009E155A"/>
    <w:rsid w:val="009E3BC5"/>
    <w:rsid w:val="009F0DA9"/>
    <w:rsid w:val="00A02634"/>
    <w:rsid w:val="00A0292C"/>
    <w:rsid w:val="00A039EE"/>
    <w:rsid w:val="00A068FE"/>
    <w:rsid w:val="00A1712F"/>
    <w:rsid w:val="00A23D21"/>
    <w:rsid w:val="00A30597"/>
    <w:rsid w:val="00A3079B"/>
    <w:rsid w:val="00A401FB"/>
    <w:rsid w:val="00A43D75"/>
    <w:rsid w:val="00A50330"/>
    <w:rsid w:val="00A527E0"/>
    <w:rsid w:val="00A568A2"/>
    <w:rsid w:val="00A60913"/>
    <w:rsid w:val="00A610B8"/>
    <w:rsid w:val="00A729FD"/>
    <w:rsid w:val="00A73E70"/>
    <w:rsid w:val="00A77B3E"/>
    <w:rsid w:val="00A80B86"/>
    <w:rsid w:val="00A82AE5"/>
    <w:rsid w:val="00A83519"/>
    <w:rsid w:val="00A85DA5"/>
    <w:rsid w:val="00A9075A"/>
    <w:rsid w:val="00A913C6"/>
    <w:rsid w:val="00A91692"/>
    <w:rsid w:val="00A92BE6"/>
    <w:rsid w:val="00A9426B"/>
    <w:rsid w:val="00A95F16"/>
    <w:rsid w:val="00AA5F8C"/>
    <w:rsid w:val="00AA757B"/>
    <w:rsid w:val="00AB1594"/>
    <w:rsid w:val="00AB17B0"/>
    <w:rsid w:val="00AB24C9"/>
    <w:rsid w:val="00AB289A"/>
    <w:rsid w:val="00AB31F8"/>
    <w:rsid w:val="00AB3BE6"/>
    <w:rsid w:val="00AB61F7"/>
    <w:rsid w:val="00AC0B6B"/>
    <w:rsid w:val="00AC7006"/>
    <w:rsid w:val="00AD13A9"/>
    <w:rsid w:val="00AD6205"/>
    <w:rsid w:val="00AE306B"/>
    <w:rsid w:val="00AF39B0"/>
    <w:rsid w:val="00B13FC0"/>
    <w:rsid w:val="00B16B5D"/>
    <w:rsid w:val="00B20D97"/>
    <w:rsid w:val="00B210F6"/>
    <w:rsid w:val="00B24419"/>
    <w:rsid w:val="00B25213"/>
    <w:rsid w:val="00B26CF5"/>
    <w:rsid w:val="00B27B7B"/>
    <w:rsid w:val="00B32129"/>
    <w:rsid w:val="00B33913"/>
    <w:rsid w:val="00B41BDA"/>
    <w:rsid w:val="00B43E47"/>
    <w:rsid w:val="00B45D60"/>
    <w:rsid w:val="00B5151A"/>
    <w:rsid w:val="00B57EF0"/>
    <w:rsid w:val="00B6130B"/>
    <w:rsid w:val="00B62D5F"/>
    <w:rsid w:val="00B63F37"/>
    <w:rsid w:val="00B72D6D"/>
    <w:rsid w:val="00B730F1"/>
    <w:rsid w:val="00B81231"/>
    <w:rsid w:val="00B85783"/>
    <w:rsid w:val="00B900BE"/>
    <w:rsid w:val="00B93288"/>
    <w:rsid w:val="00B954A6"/>
    <w:rsid w:val="00B96918"/>
    <w:rsid w:val="00B977CB"/>
    <w:rsid w:val="00B97869"/>
    <w:rsid w:val="00BA027E"/>
    <w:rsid w:val="00BA1B9E"/>
    <w:rsid w:val="00BA281F"/>
    <w:rsid w:val="00BA797B"/>
    <w:rsid w:val="00BB1CC1"/>
    <w:rsid w:val="00BB2864"/>
    <w:rsid w:val="00BB7C09"/>
    <w:rsid w:val="00BC208E"/>
    <w:rsid w:val="00BC4378"/>
    <w:rsid w:val="00BC7BE3"/>
    <w:rsid w:val="00BD0938"/>
    <w:rsid w:val="00BE20B4"/>
    <w:rsid w:val="00BE4506"/>
    <w:rsid w:val="00BE69A3"/>
    <w:rsid w:val="00BF1BC6"/>
    <w:rsid w:val="00BF1E29"/>
    <w:rsid w:val="00BF50A3"/>
    <w:rsid w:val="00BF561D"/>
    <w:rsid w:val="00C061B7"/>
    <w:rsid w:val="00C06C2C"/>
    <w:rsid w:val="00C06FF1"/>
    <w:rsid w:val="00C112A0"/>
    <w:rsid w:val="00C12FDD"/>
    <w:rsid w:val="00C16578"/>
    <w:rsid w:val="00C16CFA"/>
    <w:rsid w:val="00C16FD1"/>
    <w:rsid w:val="00C173FE"/>
    <w:rsid w:val="00C20424"/>
    <w:rsid w:val="00C20719"/>
    <w:rsid w:val="00C3717F"/>
    <w:rsid w:val="00C435EF"/>
    <w:rsid w:val="00C4739B"/>
    <w:rsid w:val="00C5322A"/>
    <w:rsid w:val="00C54669"/>
    <w:rsid w:val="00C5772A"/>
    <w:rsid w:val="00C60ED2"/>
    <w:rsid w:val="00C6412B"/>
    <w:rsid w:val="00C65A9F"/>
    <w:rsid w:val="00C71470"/>
    <w:rsid w:val="00C77CE8"/>
    <w:rsid w:val="00C814E6"/>
    <w:rsid w:val="00C96EB0"/>
    <w:rsid w:val="00CA2A55"/>
    <w:rsid w:val="00CB2B61"/>
    <w:rsid w:val="00CC2ACD"/>
    <w:rsid w:val="00CD0EB0"/>
    <w:rsid w:val="00CD0FF6"/>
    <w:rsid w:val="00CD38EA"/>
    <w:rsid w:val="00CD43F6"/>
    <w:rsid w:val="00CE2159"/>
    <w:rsid w:val="00CE4004"/>
    <w:rsid w:val="00CE5B1E"/>
    <w:rsid w:val="00CE5D32"/>
    <w:rsid w:val="00CF267F"/>
    <w:rsid w:val="00CF3AC8"/>
    <w:rsid w:val="00CF40FD"/>
    <w:rsid w:val="00CF6545"/>
    <w:rsid w:val="00D00E46"/>
    <w:rsid w:val="00D0211E"/>
    <w:rsid w:val="00D052E8"/>
    <w:rsid w:val="00D06A19"/>
    <w:rsid w:val="00D13293"/>
    <w:rsid w:val="00D275BA"/>
    <w:rsid w:val="00D52A0E"/>
    <w:rsid w:val="00D53E11"/>
    <w:rsid w:val="00D562A1"/>
    <w:rsid w:val="00D57797"/>
    <w:rsid w:val="00D61B27"/>
    <w:rsid w:val="00D62551"/>
    <w:rsid w:val="00D63DB2"/>
    <w:rsid w:val="00D71927"/>
    <w:rsid w:val="00D753DD"/>
    <w:rsid w:val="00D80070"/>
    <w:rsid w:val="00D8324E"/>
    <w:rsid w:val="00D846A8"/>
    <w:rsid w:val="00D90EDA"/>
    <w:rsid w:val="00D9357A"/>
    <w:rsid w:val="00D94B16"/>
    <w:rsid w:val="00D9553F"/>
    <w:rsid w:val="00D95910"/>
    <w:rsid w:val="00D96B71"/>
    <w:rsid w:val="00DA0581"/>
    <w:rsid w:val="00DA205B"/>
    <w:rsid w:val="00DA6618"/>
    <w:rsid w:val="00DB1B2C"/>
    <w:rsid w:val="00DB2CCD"/>
    <w:rsid w:val="00DC4342"/>
    <w:rsid w:val="00DC65C5"/>
    <w:rsid w:val="00DC71E7"/>
    <w:rsid w:val="00DD231D"/>
    <w:rsid w:val="00DD61FF"/>
    <w:rsid w:val="00DD6FF5"/>
    <w:rsid w:val="00DE037F"/>
    <w:rsid w:val="00DE1F42"/>
    <w:rsid w:val="00DE3B58"/>
    <w:rsid w:val="00DE7F87"/>
    <w:rsid w:val="00DF0ED9"/>
    <w:rsid w:val="00DF6B2A"/>
    <w:rsid w:val="00E004EB"/>
    <w:rsid w:val="00E01615"/>
    <w:rsid w:val="00E033BD"/>
    <w:rsid w:val="00E03EE3"/>
    <w:rsid w:val="00E100E4"/>
    <w:rsid w:val="00E1388D"/>
    <w:rsid w:val="00E16648"/>
    <w:rsid w:val="00E2018E"/>
    <w:rsid w:val="00E24E77"/>
    <w:rsid w:val="00E252C6"/>
    <w:rsid w:val="00E34432"/>
    <w:rsid w:val="00E44BDD"/>
    <w:rsid w:val="00E55636"/>
    <w:rsid w:val="00E630D3"/>
    <w:rsid w:val="00E66CA4"/>
    <w:rsid w:val="00E71261"/>
    <w:rsid w:val="00E730B1"/>
    <w:rsid w:val="00E732C2"/>
    <w:rsid w:val="00E74702"/>
    <w:rsid w:val="00E818E8"/>
    <w:rsid w:val="00E903B8"/>
    <w:rsid w:val="00E9452A"/>
    <w:rsid w:val="00E9514E"/>
    <w:rsid w:val="00E95CCD"/>
    <w:rsid w:val="00EA15B6"/>
    <w:rsid w:val="00EA4B3B"/>
    <w:rsid w:val="00EA5A4C"/>
    <w:rsid w:val="00EA6900"/>
    <w:rsid w:val="00EB296C"/>
    <w:rsid w:val="00EC18B6"/>
    <w:rsid w:val="00EC3987"/>
    <w:rsid w:val="00EC4C65"/>
    <w:rsid w:val="00EC507B"/>
    <w:rsid w:val="00ED265B"/>
    <w:rsid w:val="00ED744B"/>
    <w:rsid w:val="00EE44E3"/>
    <w:rsid w:val="00EE6559"/>
    <w:rsid w:val="00EE6F15"/>
    <w:rsid w:val="00EE7F5C"/>
    <w:rsid w:val="00EF43CA"/>
    <w:rsid w:val="00EF7507"/>
    <w:rsid w:val="00F00966"/>
    <w:rsid w:val="00F04894"/>
    <w:rsid w:val="00F113D7"/>
    <w:rsid w:val="00F13109"/>
    <w:rsid w:val="00F235D1"/>
    <w:rsid w:val="00F33B56"/>
    <w:rsid w:val="00F41567"/>
    <w:rsid w:val="00F42BBB"/>
    <w:rsid w:val="00F44958"/>
    <w:rsid w:val="00F52035"/>
    <w:rsid w:val="00F62012"/>
    <w:rsid w:val="00F620F4"/>
    <w:rsid w:val="00F6255A"/>
    <w:rsid w:val="00F649E7"/>
    <w:rsid w:val="00F658C5"/>
    <w:rsid w:val="00F67651"/>
    <w:rsid w:val="00F73CE9"/>
    <w:rsid w:val="00F815CD"/>
    <w:rsid w:val="00F84195"/>
    <w:rsid w:val="00F91678"/>
    <w:rsid w:val="00F93015"/>
    <w:rsid w:val="00F96E4A"/>
    <w:rsid w:val="00FA0429"/>
    <w:rsid w:val="00FA1209"/>
    <w:rsid w:val="00FB4B46"/>
    <w:rsid w:val="00FB52FC"/>
    <w:rsid w:val="00FB6023"/>
    <w:rsid w:val="00FC21AC"/>
    <w:rsid w:val="00FD0295"/>
    <w:rsid w:val="00FD05FE"/>
    <w:rsid w:val="00FD2D7E"/>
    <w:rsid w:val="00FD44FF"/>
    <w:rsid w:val="00FE326C"/>
    <w:rsid w:val="00FF4FAA"/>
    <w:rsid w:val="00FF5370"/>
    <w:rsid w:val="00FF5595"/>
    <w:rsid w:val="00FF7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DDC5"/>
  <w14:defaultImageDpi w14:val="32767"/>
  <w15:chartTrackingRefBased/>
  <w15:docId w15:val="{7179D3B4-B8DF-2640-BFC5-8CAB16E2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2F05F6"/>
    <w:rPr>
      <w:rFonts w:ascii="Times New Roman" w:eastAsiaTheme="minorEastAsia" w:hAnsi="Times New Roman" w:cs="Times New Roman"/>
    </w:rPr>
  </w:style>
  <w:style w:type="paragraph" w:styleId="1">
    <w:name w:val="heading 1"/>
    <w:basedOn w:val="a"/>
    <w:next w:val="a"/>
    <w:link w:val="10"/>
    <w:qFormat/>
    <w:rsid w:val="00EE7F5C"/>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EE7F5C"/>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EE7F5C"/>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EE7F5C"/>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EE7F5C"/>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EE7F5C"/>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9EE"/>
    <w:pPr>
      <w:ind w:left="720"/>
      <w:contextualSpacing/>
    </w:pPr>
  </w:style>
  <w:style w:type="character" w:styleId="a4">
    <w:name w:val="Placeholder Text"/>
    <w:basedOn w:val="a0"/>
    <w:uiPriority w:val="99"/>
    <w:semiHidden/>
    <w:rsid w:val="00AC0B6B"/>
    <w:rPr>
      <w:color w:val="808080"/>
    </w:rPr>
  </w:style>
  <w:style w:type="paragraph" w:customStyle="1" w:styleId="csl-entry">
    <w:name w:val="csl-entry"/>
    <w:basedOn w:val="a"/>
    <w:rsid w:val="00AC0B6B"/>
    <w:pPr>
      <w:spacing w:before="100" w:beforeAutospacing="1" w:after="100" w:afterAutospacing="1"/>
    </w:pPr>
  </w:style>
  <w:style w:type="character" w:customStyle="1" w:styleId="apple-converted-space">
    <w:name w:val="apple-converted-space"/>
    <w:basedOn w:val="a0"/>
    <w:rsid w:val="008C3825"/>
  </w:style>
  <w:style w:type="character" w:styleId="a5">
    <w:name w:val="Hyperlink"/>
    <w:basedOn w:val="a0"/>
    <w:uiPriority w:val="99"/>
    <w:unhideWhenUsed/>
    <w:rsid w:val="00A92BE6"/>
    <w:rPr>
      <w:color w:val="0563C1" w:themeColor="hyperlink"/>
      <w:u w:val="single"/>
    </w:rPr>
  </w:style>
  <w:style w:type="character" w:styleId="a6">
    <w:name w:val="Unresolved Mention"/>
    <w:basedOn w:val="a0"/>
    <w:uiPriority w:val="99"/>
    <w:rsid w:val="00A92BE6"/>
    <w:rPr>
      <w:color w:val="605E5C"/>
      <w:shd w:val="clear" w:color="auto" w:fill="E1DFDD"/>
    </w:rPr>
  </w:style>
  <w:style w:type="character" w:styleId="a7">
    <w:name w:val="FollowedHyperlink"/>
    <w:basedOn w:val="a0"/>
    <w:uiPriority w:val="99"/>
    <w:semiHidden/>
    <w:unhideWhenUsed/>
    <w:rsid w:val="00A92BE6"/>
    <w:rPr>
      <w:color w:val="954F72" w:themeColor="followedHyperlink"/>
      <w:u w:val="single"/>
    </w:rPr>
  </w:style>
  <w:style w:type="paragraph" w:styleId="a8">
    <w:name w:val="Normal (Web)"/>
    <w:basedOn w:val="a"/>
    <w:uiPriority w:val="99"/>
    <w:unhideWhenUsed/>
    <w:rsid w:val="00C4739B"/>
    <w:pPr>
      <w:spacing w:before="100" w:beforeAutospacing="1" w:after="100" w:afterAutospacing="1"/>
    </w:pPr>
    <w:rPr>
      <w:rFonts w:eastAsia="Times New Roman"/>
    </w:rPr>
  </w:style>
  <w:style w:type="paragraph" w:styleId="a9">
    <w:name w:val="Balloon Text"/>
    <w:basedOn w:val="a"/>
    <w:link w:val="aa"/>
    <w:uiPriority w:val="99"/>
    <w:semiHidden/>
    <w:unhideWhenUsed/>
    <w:rsid w:val="00085B95"/>
    <w:rPr>
      <w:sz w:val="18"/>
      <w:szCs w:val="18"/>
    </w:rPr>
  </w:style>
  <w:style w:type="character" w:customStyle="1" w:styleId="aa">
    <w:name w:val="批注框文本 字符"/>
    <w:basedOn w:val="a0"/>
    <w:link w:val="a9"/>
    <w:uiPriority w:val="99"/>
    <w:semiHidden/>
    <w:rsid w:val="00085B95"/>
    <w:rPr>
      <w:rFonts w:ascii="Times New Roman" w:hAnsi="Times New Roman" w:cs="Times New Roman"/>
      <w:sz w:val="18"/>
      <w:szCs w:val="18"/>
    </w:rPr>
  </w:style>
  <w:style w:type="character" w:styleId="ab">
    <w:name w:val="annotation reference"/>
    <w:basedOn w:val="a0"/>
    <w:semiHidden/>
    <w:unhideWhenUsed/>
    <w:rsid w:val="002F05F6"/>
    <w:rPr>
      <w:sz w:val="21"/>
      <w:szCs w:val="21"/>
    </w:rPr>
  </w:style>
  <w:style w:type="paragraph" w:styleId="ac">
    <w:name w:val="annotation text"/>
    <w:basedOn w:val="a"/>
    <w:link w:val="ad"/>
    <w:semiHidden/>
    <w:unhideWhenUsed/>
    <w:rsid w:val="002F05F6"/>
  </w:style>
  <w:style w:type="character" w:customStyle="1" w:styleId="ad">
    <w:name w:val="批注文字 字符"/>
    <w:basedOn w:val="a0"/>
    <w:link w:val="ac"/>
    <w:semiHidden/>
    <w:rsid w:val="00085B95"/>
    <w:rPr>
      <w:rFonts w:ascii="Times New Roman" w:eastAsiaTheme="minorEastAsia" w:hAnsi="Times New Roman" w:cs="Times New Roman"/>
    </w:rPr>
  </w:style>
  <w:style w:type="paragraph" w:styleId="ae">
    <w:name w:val="annotation subject"/>
    <w:basedOn w:val="ac"/>
    <w:next w:val="ac"/>
    <w:link w:val="af"/>
    <w:semiHidden/>
    <w:unhideWhenUsed/>
    <w:rsid w:val="00085B95"/>
    <w:rPr>
      <w:b/>
      <w:bCs/>
    </w:rPr>
  </w:style>
  <w:style w:type="character" w:customStyle="1" w:styleId="af">
    <w:name w:val="批注主题 字符"/>
    <w:basedOn w:val="ad"/>
    <w:link w:val="ae"/>
    <w:semiHidden/>
    <w:rsid w:val="00085B95"/>
    <w:rPr>
      <w:rFonts w:ascii="Times New Roman" w:eastAsiaTheme="minorEastAsia" w:hAnsi="Times New Roman" w:cs="Times New Roman"/>
      <w:b/>
      <w:bCs/>
      <w:sz w:val="20"/>
      <w:szCs w:val="20"/>
    </w:rPr>
  </w:style>
  <w:style w:type="paragraph" w:styleId="af0">
    <w:name w:val="Revision"/>
    <w:hidden/>
    <w:uiPriority w:val="99"/>
    <w:semiHidden/>
    <w:rsid w:val="007B151D"/>
  </w:style>
  <w:style w:type="table" w:styleId="af1">
    <w:name w:val="Table Grid"/>
    <w:basedOn w:val="a1"/>
    <w:uiPriority w:val="39"/>
    <w:rsid w:val="00A23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nhideWhenUsed/>
    <w:rsid w:val="002F05F6"/>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0"/>
    <w:link w:val="af2"/>
    <w:rsid w:val="002F05F6"/>
    <w:rPr>
      <w:rFonts w:ascii="Times New Roman" w:eastAsiaTheme="minorEastAsia" w:hAnsi="Times New Roman" w:cs="Times New Roman"/>
      <w:sz w:val="18"/>
      <w:szCs w:val="18"/>
    </w:rPr>
  </w:style>
  <w:style w:type="paragraph" w:styleId="af4">
    <w:name w:val="footer"/>
    <w:basedOn w:val="a"/>
    <w:link w:val="af5"/>
    <w:uiPriority w:val="99"/>
    <w:unhideWhenUsed/>
    <w:rsid w:val="002F05F6"/>
    <w:pPr>
      <w:tabs>
        <w:tab w:val="center" w:pos="4153"/>
        <w:tab w:val="right" w:pos="8306"/>
      </w:tabs>
      <w:snapToGrid w:val="0"/>
    </w:pPr>
    <w:rPr>
      <w:sz w:val="18"/>
      <w:szCs w:val="18"/>
    </w:rPr>
  </w:style>
  <w:style w:type="character" w:customStyle="1" w:styleId="af5">
    <w:name w:val="页脚 字符"/>
    <w:basedOn w:val="a0"/>
    <w:link w:val="af4"/>
    <w:uiPriority w:val="99"/>
    <w:rsid w:val="002F05F6"/>
    <w:rPr>
      <w:rFonts w:ascii="Times New Roman" w:eastAsiaTheme="minorEastAsia" w:hAnsi="Times New Roman" w:cs="Times New Roman"/>
      <w:sz w:val="18"/>
      <w:szCs w:val="18"/>
    </w:rPr>
  </w:style>
  <w:style w:type="character" w:customStyle="1" w:styleId="10">
    <w:name w:val="标题 1 字符"/>
    <w:basedOn w:val="a0"/>
    <w:link w:val="1"/>
    <w:rsid w:val="00EE7F5C"/>
    <w:rPr>
      <w:rFonts w:ascii="Book Antiqua" w:eastAsia="Book Antiqua" w:hAnsi="Book Antiqua" w:cs="Book Antiqua"/>
      <w:b/>
      <w:bCs/>
      <w:kern w:val="36"/>
      <w:sz w:val="48"/>
      <w:szCs w:val="48"/>
    </w:rPr>
  </w:style>
  <w:style w:type="character" w:customStyle="1" w:styleId="20">
    <w:name w:val="标题 2 字符"/>
    <w:basedOn w:val="a0"/>
    <w:link w:val="2"/>
    <w:rsid w:val="00EE7F5C"/>
    <w:rPr>
      <w:rFonts w:ascii="Book Antiqua" w:eastAsia="Book Antiqua" w:hAnsi="Book Antiqua" w:cs="Book Antiqua"/>
      <w:b/>
      <w:bCs/>
      <w:iCs/>
      <w:sz w:val="36"/>
      <w:szCs w:val="36"/>
    </w:rPr>
  </w:style>
  <w:style w:type="character" w:customStyle="1" w:styleId="30">
    <w:name w:val="标题 3 字符"/>
    <w:basedOn w:val="a0"/>
    <w:link w:val="3"/>
    <w:rsid w:val="00EE7F5C"/>
    <w:rPr>
      <w:rFonts w:ascii="Book Antiqua" w:eastAsia="Book Antiqua" w:hAnsi="Book Antiqua" w:cs="Book Antiqua"/>
      <w:b/>
      <w:bCs/>
      <w:sz w:val="28"/>
      <w:szCs w:val="28"/>
    </w:rPr>
  </w:style>
  <w:style w:type="character" w:customStyle="1" w:styleId="40">
    <w:name w:val="标题 4 字符"/>
    <w:basedOn w:val="a0"/>
    <w:link w:val="4"/>
    <w:rsid w:val="00EE7F5C"/>
    <w:rPr>
      <w:rFonts w:ascii="Book Antiqua" w:eastAsia="Book Antiqua" w:hAnsi="Book Antiqua" w:cs="Book Antiqua"/>
      <w:b/>
      <w:bCs/>
    </w:rPr>
  </w:style>
  <w:style w:type="character" w:customStyle="1" w:styleId="50">
    <w:name w:val="标题 5 字符"/>
    <w:basedOn w:val="a0"/>
    <w:link w:val="5"/>
    <w:rsid w:val="00EE7F5C"/>
    <w:rPr>
      <w:rFonts w:ascii="Book Antiqua" w:eastAsia="Book Antiqua" w:hAnsi="Book Antiqua" w:cs="Book Antiqua"/>
      <w:b/>
      <w:bCs/>
      <w:iCs/>
      <w:sz w:val="20"/>
      <w:szCs w:val="20"/>
    </w:rPr>
  </w:style>
  <w:style w:type="character" w:customStyle="1" w:styleId="60">
    <w:name w:val="标题 6 字符"/>
    <w:basedOn w:val="a0"/>
    <w:link w:val="6"/>
    <w:rsid w:val="00EE7F5C"/>
    <w:rPr>
      <w:rFonts w:ascii="Book Antiqua" w:eastAsia="Book Antiqua" w:hAnsi="Book Antiqua" w:cs="Book Antiqu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4">
      <w:bodyDiv w:val="1"/>
      <w:marLeft w:val="0"/>
      <w:marRight w:val="0"/>
      <w:marTop w:val="0"/>
      <w:marBottom w:val="0"/>
      <w:divBdr>
        <w:top w:val="none" w:sz="0" w:space="0" w:color="auto"/>
        <w:left w:val="none" w:sz="0" w:space="0" w:color="auto"/>
        <w:bottom w:val="none" w:sz="0" w:space="0" w:color="auto"/>
        <w:right w:val="none" w:sz="0" w:space="0" w:color="auto"/>
      </w:divBdr>
    </w:div>
    <w:div w:id="206973">
      <w:bodyDiv w:val="1"/>
      <w:marLeft w:val="0"/>
      <w:marRight w:val="0"/>
      <w:marTop w:val="0"/>
      <w:marBottom w:val="0"/>
      <w:divBdr>
        <w:top w:val="none" w:sz="0" w:space="0" w:color="auto"/>
        <w:left w:val="none" w:sz="0" w:space="0" w:color="auto"/>
        <w:bottom w:val="none" w:sz="0" w:space="0" w:color="auto"/>
        <w:right w:val="none" w:sz="0" w:space="0" w:color="auto"/>
      </w:divBdr>
    </w:div>
    <w:div w:id="276107">
      <w:bodyDiv w:val="1"/>
      <w:marLeft w:val="0"/>
      <w:marRight w:val="0"/>
      <w:marTop w:val="0"/>
      <w:marBottom w:val="0"/>
      <w:divBdr>
        <w:top w:val="none" w:sz="0" w:space="0" w:color="auto"/>
        <w:left w:val="none" w:sz="0" w:space="0" w:color="auto"/>
        <w:bottom w:val="none" w:sz="0" w:space="0" w:color="auto"/>
        <w:right w:val="none" w:sz="0" w:space="0" w:color="auto"/>
      </w:divBdr>
    </w:div>
    <w:div w:id="281068">
      <w:bodyDiv w:val="1"/>
      <w:marLeft w:val="0"/>
      <w:marRight w:val="0"/>
      <w:marTop w:val="0"/>
      <w:marBottom w:val="0"/>
      <w:divBdr>
        <w:top w:val="none" w:sz="0" w:space="0" w:color="auto"/>
        <w:left w:val="none" w:sz="0" w:space="0" w:color="auto"/>
        <w:bottom w:val="none" w:sz="0" w:space="0" w:color="auto"/>
        <w:right w:val="none" w:sz="0" w:space="0" w:color="auto"/>
      </w:divBdr>
    </w:div>
    <w:div w:id="352822">
      <w:bodyDiv w:val="1"/>
      <w:marLeft w:val="0"/>
      <w:marRight w:val="0"/>
      <w:marTop w:val="0"/>
      <w:marBottom w:val="0"/>
      <w:divBdr>
        <w:top w:val="none" w:sz="0" w:space="0" w:color="auto"/>
        <w:left w:val="none" w:sz="0" w:space="0" w:color="auto"/>
        <w:bottom w:val="none" w:sz="0" w:space="0" w:color="auto"/>
        <w:right w:val="none" w:sz="0" w:space="0" w:color="auto"/>
      </w:divBdr>
    </w:div>
    <w:div w:id="358270">
      <w:bodyDiv w:val="1"/>
      <w:marLeft w:val="0"/>
      <w:marRight w:val="0"/>
      <w:marTop w:val="0"/>
      <w:marBottom w:val="0"/>
      <w:divBdr>
        <w:top w:val="none" w:sz="0" w:space="0" w:color="auto"/>
        <w:left w:val="none" w:sz="0" w:space="0" w:color="auto"/>
        <w:bottom w:val="none" w:sz="0" w:space="0" w:color="auto"/>
        <w:right w:val="none" w:sz="0" w:space="0" w:color="auto"/>
      </w:divBdr>
    </w:div>
    <w:div w:id="395922">
      <w:bodyDiv w:val="1"/>
      <w:marLeft w:val="0"/>
      <w:marRight w:val="0"/>
      <w:marTop w:val="0"/>
      <w:marBottom w:val="0"/>
      <w:divBdr>
        <w:top w:val="none" w:sz="0" w:space="0" w:color="auto"/>
        <w:left w:val="none" w:sz="0" w:space="0" w:color="auto"/>
        <w:bottom w:val="none" w:sz="0" w:space="0" w:color="auto"/>
        <w:right w:val="none" w:sz="0" w:space="0" w:color="auto"/>
      </w:divBdr>
    </w:div>
    <w:div w:id="397069">
      <w:bodyDiv w:val="1"/>
      <w:marLeft w:val="0"/>
      <w:marRight w:val="0"/>
      <w:marTop w:val="0"/>
      <w:marBottom w:val="0"/>
      <w:divBdr>
        <w:top w:val="none" w:sz="0" w:space="0" w:color="auto"/>
        <w:left w:val="none" w:sz="0" w:space="0" w:color="auto"/>
        <w:bottom w:val="none" w:sz="0" w:space="0" w:color="auto"/>
        <w:right w:val="none" w:sz="0" w:space="0" w:color="auto"/>
      </w:divBdr>
    </w:div>
    <w:div w:id="398589">
      <w:bodyDiv w:val="1"/>
      <w:marLeft w:val="0"/>
      <w:marRight w:val="0"/>
      <w:marTop w:val="0"/>
      <w:marBottom w:val="0"/>
      <w:divBdr>
        <w:top w:val="none" w:sz="0" w:space="0" w:color="auto"/>
        <w:left w:val="none" w:sz="0" w:space="0" w:color="auto"/>
        <w:bottom w:val="none" w:sz="0" w:space="0" w:color="auto"/>
        <w:right w:val="none" w:sz="0" w:space="0" w:color="auto"/>
      </w:divBdr>
    </w:div>
    <w:div w:id="399010">
      <w:bodyDiv w:val="1"/>
      <w:marLeft w:val="0"/>
      <w:marRight w:val="0"/>
      <w:marTop w:val="0"/>
      <w:marBottom w:val="0"/>
      <w:divBdr>
        <w:top w:val="none" w:sz="0" w:space="0" w:color="auto"/>
        <w:left w:val="none" w:sz="0" w:space="0" w:color="auto"/>
        <w:bottom w:val="none" w:sz="0" w:space="0" w:color="auto"/>
        <w:right w:val="none" w:sz="0" w:space="0" w:color="auto"/>
      </w:divBdr>
    </w:div>
    <w:div w:id="399861">
      <w:bodyDiv w:val="1"/>
      <w:marLeft w:val="0"/>
      <w:marRight w:val="0"/>
      <w:marTop w:val="0"/>
      <w:marBottom w:val="0"/>
      <w:divBdr>
        <w:top w:val="none" w:sz="0" w:space="0" w:color="auto"/>
        <w:left w:val="none" w:sz="0" w:space="0" w:color="auto"/>
        <w:bottom w:val="none" w:sz="0" w:space="0" w:color="auto"/>
        <w:right w:val="none" w:sz="0" w:space="0" w:color="auto"/>
      </w:divBdr>
    </w:div>
    <w:div w:id="473077">
      <w:bodyDiv w:val="1"/>
      <w:marLeft w:val="0"/>
      <w:marRight w:val="0"/>
      <w:marTop w:val="0"/>
      <w:marBottom w:val="0"/>
      <w:divBdr>
        <w:top w:val="none" w:sz="0" w:space="0" w:color="auto"/>
        <w:left w:val="none" w:sz="0" w:space="0" w:color="auto"/>
        <w:bottom w:val="none" w:sz="0" w:space="0" w:color="auto"/>
        <w:right w:val="none" w:sz="0" w:space="0" w:color="auto"/>
      </w:divBdr>
    </w:div>
    <w:div w:id="551271">
      <w:bodyDiv w:val="1"/>
      <w:marLeft w:val="0"/>
      <w:marRight w:val="0"/>
      <w:marTop w:val="0"/>
      <w:marBottom w:val="0"/>
      <w:divBdr>
        <w:top w:val="none" w:sz="0" w:space="0" w:color="auto"/>
        <w:left w:val="none" w:sz="0" w:space="0" w:color="auto"/>
        <w:bottom w:val="none" w:sz="0" w:space="0" w:color="auto"/>
        <w:right w:val="none" w:sz="0" w:space="0" w:color="auto"/>
      </w:divBdr>
    </w:div>
    <w:div w:id="817009">
      <w:bodyDiv w:val="1"/>
      <w:marLeft w:val="0"/>
      <w:marRight w:val="0"/>
      <w:marTop w:val="0"/>
      <w:marBottom w:val="0"/>
      <w:divBdr>
        <w:top w:val="none" w:sz="0" w:space="0" w:color="auto"/>
        <w:left w:val="none" w:sz="0" w:space="0" w:color="auto"/>
        <w:bottom w:val="none" w:sz="0" w:space="0" w:color="auto"/>
        <w:right w:val="none" w:sz="0" w:space="0" w:color="auto"/>
      </w:divBdr>
    </w:div>
    <w:div w:id="818895">
      <w:bodyDiv w:val="1"/>
      <w:marLeft w:val="0"/>
      <w:marRight w:val="0"/>
      <w:marTop w:val="0"/>
      <w:marBottom w:val="0"/>
      <w:divBdr>
        <w:top w:val="none" w:sz="0" w:space="0" w:color="auto"/>
        <w:left w:val="none" w:sz="0" w:space="0" w:color="auto"/>
        <w:bottom w:val="none" w:sz="0" w:space="0" w:color="auto"/>
        <w:right w:val="none" w:sz="0" w:space="0" w:color="auto"/>
      </w:divBdr>
    </w:div>
    <w:div w:id="864166">
      <w:bodyDiv w:val="1"/>
      <w:marLeft w:val="0"/>
      <w:marRight w:val="0"/>
      <w:marTop w:val="0"/>
      <w:marBottom w:val="0"/>
      <w:divBdr>
        <w:top w:val="none" w:sz="0" w:space="0" w:color="auto"/>
        <w:left w:val="none" w:sz="0" w:space="0" w:color="auto"/>
        <w:bottom w:val="none" w:sz="0" w:space="0" w:color="auto"/>
        <w:right w:val="none" w:sz="0" w:space="0" w:color="auto"/>
      </w:divBdr>
    </w:div>
    <w:div w:id="1052624">
      <w:bodyDiv w:val="1"/>
      <w:marLeft w:val="0"/>
      <w:marRight w:val="0"/>
      <w:marTop w:val="0"/>
      <w:marBottom w:val="0"/>
      <w:divBdr>
        <w:top w:val="none" w:sz="0" w:space="0" w:color="auto"/>
        <w:left w:val="none" w:sz="0" w:space="0" w:color="auto"/>
        <w:bottom w:val="none" w:sz="0" w:space="0" w:color="auto"/>
        <w:right w:val="none" w:sz="0" w:space="0" w:color="auto"/>
      </w:divBdr>
    </w:div>
    <w:div w:id="1053818">
      <w:bodyDiv w:val="1"/>
      <w:marLeft w:val="0"/>
      <w:marRight w:val="0"/>
      <w:marTop w:val="0"/>
      <w:marBottom w:val="0"/>
      <w:divBdr>
        <w:top w:val="none" w:sz="0" w:space="0" w:color="auto"/>
        <w:left w:val="none" w:sz="0" w:space="0" w:color="auto"/>
        <w:bottom w:val="none" w:sz="0" w:space="0" w:color="auto"/>
        <w:right w:val="none" w:sz="0" w:space="0" w:color="auto"/>
      </w:divBdr>
    </w:div>
    <w:div w:id="1058385">
      <w:bodyDiv w:val="1"/>
      <w:marLeft w:val="0"/>
      <w:marRight w:val="0"/>
      <w:marTop w:val="0"/>
      <w:marBottom w:val="0"/>
      <w:divBdr>
        <w:top w:val="none" w:sz="0" w:space="0" w:color="auto"/>
        <w:left w:val="none" w:sz="0" w:space="0" w:color="auto"/>
        <w:bottom w:val="none" w:sz="0" w:space="0" w:color="auto"/>
        <w:right w:val="none" w:sz="0" w:space="0" w:color="auto"/>
      </w:divBdr>
    </w:div>
    <w:div w:id="1124189">
      <w:bodyDiv w:val="1"/>
      <w:marLeft w:val="0"/>
      <w:marRight w:val="0"/>
      <w:marTop w:val="0"/>
      <w:marBottom w:val="0"/>
      <w:divBdr>
        <w:top w:val="none" w:sz="0" w:space="0" w:color="auto"/>
        <w:left w:val="none" w:sz="0" w:space="0" w:color="auto"/>
        <w:bottom w:val="none" w:sz="0" w:space="0" w:color="auto"/>
        <w:right w:val="none" w:sz="0" w:space="0" w:color="auto"/>
      </w:divBdr>
    </w:div>
    <w:div w:id="1128575">
      <w:bodyDiv w:val="1"/>
      <w:marLeft w:val="0"/>
      <w:marRight w:val="0"/>
      <w:marTop w:val="0"/>
      <w:marBottom w:val="0"/>
      <w:divBdr>
        <w:top w:val="none" w:sz="0" w:space="0" w:color="auto"/>
        <w:left w:val="none" w:sz="0" w:space="0" w:color="auto"/>
        <w:bottom w:val="none" w:sz="0" w:space="0" w:color="auto"/>
        <w:right w:val="none" w:sz="0" w:space="0" w:color="auto"/>
      </w:divBdr>
    </w:div>
    <w:div w:id="1130518">
      <w:bodyDiv w:val="1"/>
      <w:marLeft w:val="0"/>
      <w:marRight w:val="0"/>
      <w:marTop w:val="0"/>
      <w:marBottom w:val="0"/>
      <w:divBdr>
        <w:top w:val="none" w:sz="0" w:space="0" w:color="auto"/>
        <w:left w:val="none" w:sz="0" w:space="0" w:color="auto"/>
        <w:bottom w:val="none" w:sz="0" w:space="0" w:color="auto"/>
        <w:right w:val="none" w:sz="0" w:space="0" w:color="auto"/>
      </w:divBdr>
    </w:div>
    <w:div w:id="1201376">
      <w:bodyDiv w:val="1"/>
      <w:marLeft w:val="0"/>
      <w:marRight w:val="0"/>
      <w:marTop w:val="0"/>
      <w:marBottom w:val="0"/>
      <w:divBdr>
        <w:top w:val="none" w:sz="0" w:space="0" w:color="auto"/>
        <w:left w:val="none" w:sz="0" w:space="0" w:color="auto"/>
        <w:bottom w:val="none" w:sz="0" w:space="0" w:color="auto"/>
        <w:right w:val="none" w:sz="0" w:space="0" w:color="auto"/>
      </w:divBdr>
    </w:div>
    <w:div w:id="1203148">
      <w:bodyDiv w:val="1"/>
      <w:marLeft w:val="0"/>
      <w:marRight w:val="0"/>
      <w:marTop w:val="0"/>
      <w:marBottom w:val="0"/>
      <w:divBdr>
        <w:top w:val="none" w:sz="0" w:space="0" w:color="auto"/>
        <w:left w:val="none" w:sz="0" w:space="0" w:color="auto"/>
        <w:bottom w:val="none" w:sz="0" w:space="0" w:color="auto"/>
        <w:right w:val="none" w:sz="0" w:space="0" w:color="auto"/>
      </w:divBdr>
    </w:div>
    <w:div w:id="1245660">
      <w:bodyDiv w:val="1"/>
      <w:marLeft w:val="0"/>
      <w:marRight w:val="0"/>
      <w:marTop w:val="0"/>
      <w:marBottom w:val="0"/>
      <w:divBdr>
        <w:top w:val="none" w:sz="0" w:space="0" w:color="auto"/>
        <w:left w:val="none" w:sz="0" w:space="0" w:color="auto"/>
        <w:bottom w:val="none" w:sz="0" w:space="0" w:color="auto"/>
        <w:right w:val="none" w:sz="0" w:space="0" w:color="auto"/>
      </w:divBdr>
    </w:div>
    <w:div w:id="1247096">
      <w:bodyDiv w:val="1"/>
      <w:marLeft w:val="0"/>
      <w:marRight w:val="0"/>
      <w:marTop w:val="0"/>
      <w:marBottom w:val="0"/>
      <w:divBdr>
        <w:top w:val="none" w:sz="0" w:space="0" w:color="auto"/>
        <w:left w:val="none" w:sz="0" w:space="0" w:color="auto"/>
        <w:bottom w:val="none" w:sz="0" w:space="0" w:color="auto"/>
        <w:right w:val="none" w:sz="0" w:space="0" w:color="auto"/>
      </w:divBdr>
    </w:div>
    <w:div w:id="1515672">
      <w:bodyDiv w:val="1"/>
      <w:marLeft w:val="0"/>
      <w:marRight w:val="0"/>
      <w:marTop w:val="0"/>
      <w:marBottom w:val="0"/>
      <w:divBdr>
        <w:top w:val="none" w:sz="0" w:space="0" w:color="auto"/>
        <w:left w:val="none" w:sz="0" w:space="0" w:color="auto"/>
        <w:bottom w:val="none" w:sz="0" w:space="0" w:color="auto"/>
        <w:right w:val="none" w:sz="0" w:space="0" w:color="auto"/>
      </w:divBdr>
    </w:div>
    <w:div w:id="1588815">
      <w:bodyDiv w:val="1"/>
      <w:marLeft w:val="0"/>
      <w:marRight w:val="0"/>
      <w:marTop w:val="0"/>
      <w:marBottom w:val="0"/>
      <w:divBdr>
        <w:top w:val="none" w:sz="0" w:space="0" w:color="auto"/>
        <w:left w:val="none" w:sz="0" w:space="0" w:color="auto"/>
        <w:bottom w:val="none" w:sz="0" w:space="0" w:color="auto"/>
        <w:right w:val="none" w:sz="0" w:space="0" w:color="auto"/>
      </w:divBdr>
    </w:div>
    <w:div w:id="1589546">
      <w:bodyDiv w:val="1"/>
      <w:marLeft w:val="0"/>
      <w:marRight w:val="0"/>
      <w:marTop w:val="0"/>
      <w:marBottom w:val="0"/>
      <w:divBdr>
        <w:top w:val="none" w:sz="0" w:space="0" w:color="auto"/>
        <w:left w:val="none" w:sz="0" w:space="0" w:color="auto"/>
        <w:bottom w:val="none" w:sz="0" w:space="0" w:color="auto"/>
        <w:right w:val="none" w:sz="0" w:space="0" w:color="auto"/>
      </w:divBdr>
    </w:div>
    <w:div w:id="1591524">
      <w:bodyDiv w:val="1"/>
      <w:marLeft w:val="0"/>
      <w:marRight w:val="0"/>
      <w:marTop w:val="0"/>
      <w:marBottom w:val="0"/>
      <w:divBdr>
        <w:top w:val="none" w:sz="0" w:space="0" w:color="auto"/>
        <w:left w:val="none" w:sz="0" w:space="0" w:color="auto"/>
        <w:bottom w:val="none" w:sz="0" w:space="0" w:color="auto"/>
        <w:right w:val="none" w:sz="0" w:space="0" w:color="auto"/>
      </w:divBdr>
    </w:div>
    <w:div w:id="1784170">
      <w:bodyDiv w:val="1"/>
      <w:marLeft w:val="0"/>
      <w:marRight w:val="0"/>
      <w:marTop w:val="0"/>
      <w:marBottom w:val="0"/>
      <w:divBdr>
        <w:top w:val="none" w:sz="0" w:space="0" w:color="auto"/>
        <w:left w:val="none" w:sz="0" w:space="0" w:color="auto"/>
        <w:bottom w:val="none" w:sz="0" w:space="0" w:color="auto"/>
        <w:right w:val="none" w:sz="0" w:space="0" w:color="auto"/>
      </w:divBdr>
    </w:div>
    <w:div w:id="1855548">
      <w:bodyDiv w:val="1"/>
      <w:marLeft w:val="0"/>
      <w:marRight w:val="0"/>
      <w:marTop w:val="0"/>
      <w:marBottom w:val="0"/>
      <w:divBdr>
        <w:top w:val="none" w:sz="0" w:space="0" w:color="auto"/>
        <w:left w:val="none" w:sz="0" w:space="0" w:color="auto"/>
        <w:bottom w:val="none" w:sz="0" w:space="0" w:color="auto"/>
        <w:right w:val="none" w:sz="0" w:space="0" w:color="auto"/>
      </w:divBdr>
    </w:div>
    <w:div w:id="1903765">
      <w:bodyDiv w:val="1"/>
      <w:marLeft w:val="0"/>
      <w:marRight w:val="0"/>
      <w:marTop w:val="0"/>
      <w:marBottom w:val="0"/>
      <w:divBdr>
        <w:top w:val="none" w:sz="0" w:space="0" w:color="auto"/>
        <w:left w:val="none" w:sz="0" w:space="0" w:color="auto"/>
        <w:bottom w:val="none" w:sz="0" w:space="0" w:color="auto"/>
        <w:right w:val="none" w:sz="0" w:space="0" w:color="auto"/>
      </w:divBdr>
    </w:div>
    <w:div w:id="2054951">
      <w:bodyDiv w:val="1"/>
      <w:marLeft w:val="0"/>
      <w:marRight w:val="0"/>
      <w:marTop w:val="0"/>
      <w:marBottom w:val="0"/>
      <w:divBdr>
        <w:top w:val="none" w:sz="0" w:space="0" w:color="auto"/>
        <w:left w:val="none" w:sz="0" w:space="0" w:color="auto"/>
        <w:bottom w:val="none" w:sz="0" w:space="0" w:color="auto"/>
        <w:right w:val="none" w:sz="0" w:space="0" w:color="auto"/>
      </w:divBdr>
    </w:div>
    <w:div w:id="2056689">
      <w:bodyDiv w:val="1"/>
      <w:marLeft w:val="0"/>
      <w:marRight w:val="0"/>
      <w:marTop w:val="0"/>
      <w:marBottom w:val="0"/>
      <w:divBdr>
        <w:top w:val="none" w:sz="0" w:space="0" w:color="auto"/>
        <w:left w:val="none" w:sz="0" w:space="0" w:color="auto"/>
        <w:bottom w:val="none" w:sz="0" w:space="0" w:color="auto"/>
        <w:right w:val="none" w:sz="0" w:space="0" w:color="auto"/>
      </w:divBdr>
    </w:div>
    <w:div w:id="2174155">
      <w:bodyDiv w:val="1"/>
      <w:marLeft w:val="0"/>
      <w:marRight w:val="0"/>
      <w:marTop w:val="0"/>
      <w:marBottom w:val="0"/>
      <w:divBdr>
        <w:top w:val="none" w:sz="0" w:space="0" w:color="auto"/>
        <w:left w:val="none" w:sz="0" w:space="0" w:color="auto"/>
        <w:bottom w:val="none" w:sz="0" w:space="0" w:color="auto"/>
        <w:right w:val="none" w:sz="0" w:space="0" w:color="auto"/>
      </w:divBdr>
    </w:div>
    <w:div w:id="2175848">
      <w:bodyDiv w:val="1"/>
      <w:marLeft w:val="0"/>
      <w:marRight w:val="0"/>
      <w:marTop w:val="0"/>
      <w:marBottom w:val="0"/>
      <w:divBdr>
        <w:top w:val="none" w:sz="0" w:space="0" w:color="auto"/>
        <w:left w:val="none" w:sz="0" w:space="0" w:color="auto"/>
        <w:bottom w:val="none" w:sz="0" w:space="0" w:color="auto"/>
        <w:right w:val="none" w:sz="0" w:space="0" w:color="auto"/>
      </w:divBdr>
    </w:div>
    <w:div w:id="2440377">
      <w:bodyDiv w:val="1"/>
      <w:marLeft w:val="0"/>
      <w:marRight w:val="0"/>
      <w:marTop w:val="0"/>
      <w:marBottom w:val="0"/>
      <w:divBdr>
        <w:top w:val="none" w:sz="0" w:space="0" w:color="auto"/>
        <w:left w:val="none" w:sz="0" w:space="0" w:color="auto"/>
        <w:bottom w:val="none" w:sz="0" w:space="0" w:color="auto"/>
        <w:right w:val="none" w:sz="0" w:space="0" w:color="auto"/>
      </w:divBdr>
    </w:div>
    <w:div w:id="2442943">
      <w:bodyDiv w:val="1"/>
      <w:marLeft w:val="0"/>
      <w:marRight w:val="0"/>
      <w:marTop w:val="0"/>
      <w:marBottom w:val="0"/>
      <w:divBdr>
        <w:top w:val="none" w:sz="0" w:space="0" w:color="auto"/>
        <w:left w:val="none" w:sz="0" w:space="0" w:color="auto"/>
        <w:bottom w:val="none" w:sz="0" w:space="0" w:color="auto"/>
        <w:right w:val="none" w:sz="0" w:space="0" w:color="auto"/>
      </w:divBdr>
    </w:div>
    <w:div w:id="2558274">
      <w:bodyDiv w:val="1"/>
      <w:marLeft w:val="0"/>
      <w:marRight w:val="0"/>
      <w:marTop w:val="0"/>
      <w:marBottom w:val="0"/>
      <w:divBdr>
        <w:top w:val="none" w:sz="0" w:space="0" w:color="auto"/>
        <w:left w:val="none" w:sz="0" w:space="0" w:color="auto"/>
        <w:bottom w:val="none" w:sz="0" w:space="0" w:color="auto"/>
        <w:right w:val="none" w:sz="0" w:space="0" w:color="auto"/>
      </w:divBdr>
    </w:div>
    <w:div w:id="2560726">
      <w:bodyDiv w:val="1"/>
      <w:marLeft w:val="0"/>
      <w:marRight w:val="0"/>
      <w:marTop w:val="0"/>
      <w:marBottom w:val="0"/>
      <w:divBdr>
        <w:top w:val="none" w:sz="0" w:space="0" w:color="auto"/>
        <w:left w:val="none" w:sz="0" w:space="0" w:color="auto"/>
        <w:bottom w:val="none" w:sz="0" w:space="0" w:color="auto"/>
        <w:right w:val="none" w:sz="0" w:space="0" w:color="auto"/>
      </w:divBdr>
    </w:div>
    <w:div w:id="2588476">
      <w:bodyDiv w:val="1"/>
      <w:marLeft w:val="0"/>
      <w:marRight w:val="0"/>
      <w:marTop w:val="0"/>
      <w:marBottom w:val="0"/>
      <w:divBdr>
        <w:top w:val="none" w:sz="0" w:space="0" w:color="auto"/>
        <w:left w:val="none" w:sz="0" w:space="0" w:color="auto"/>
        <w:bottom w:val="none" w:sz="0" w:space="0" w:color="auto"/>
        <w:right w:val="none" w:sz="0" w:space="0" w:color="auto"/>
      </w:divBdr>
    </w:div>
    <w:div w:id="2628242">
      <w:bodyDiv w:val="1"/>
      <w:marLeft w:val="0"/>
      <w:marRight w:val="0"/>
      <w:marTop w:val="0"/>
      <w:marBottom w:val="0"/>
      <w:divBdr>
        <w:top w:val="none" w:sz="0" w:space="0" w:color="auto"/>
        <w:left w:val="none" w:sz="0" w:space="0" w:color="auto"/>
        <w:bottom w:val="none" w:sz="0" w:space="0" w:color="auto"/>
        <w:right w:val="none" w:sz="0" w:space="0" w:color="auto"/>
      </w:divBdr>
    </w:div>
    <w:div w:id="2781163">
      <w:bodyDiv w:val="1"/>
      <w:marLeft w:val="0"/>
      <w:marRight w:val="0"/>
      <w:marTop w:val="0"/>
      <w:marBottom w:val="0"/>
      <w:divBdr>
        <w:top w:val="none" w:sz="0" w:space="0" w:color="auto"/>
        <w:left w:val="none" w:sz="0" w:space="0" w:color="auto"/>
        <w:bottom w:val="none" w:sz="0" w:space="0" w:color="auto"/>
        <w:right w:val="none" w:sz="0" w:space="0" w:color="auto"/>
      </w:divBdr>
    </w:div>
    <w:div w:id="2900859">
      <w:bodyDiv w:val="1"/>
      <w:marLeft w:val="0"/>
      <w:marRight w:val="0"/>
      <w:marTop w:val="0"/>
      <w:marBottom w:val="0"/>
      <w:divBdr>
        <w:top w:val="none" w:sz="0" w:space="0" w:color="auto"/>
        <w:left w:val="none" w:sz="0" w:space="0" w:color="auto"/>
        <w:bottom w:val="none" w:sz="0" w:space="0" w:color="auto"/>
        <w:right w:val="none" w:sz="0" w:space="0" w:color="auto"/>
      </w:divBdr>
    </w:div>
    <w:div w:id="2900903">
      <w:bodyDiv w:val="1"/>
      <w:marLeft w:val="0"/>
      <w:marRight w:val="0"/>
      <w:marTop w:val="0"/>
      <w:marBottom w:val="0"/>
      <w:divBdr>
        <w:top w:val="none" w:sz="0" w:space="0" w:color="auto"/>
        <w:left w:val="none" w:sz="0" w:space="0" w:color="auto"/>
        <w:bottom w:val="none" w:sz="0" w:space="0" w:color="auto"/>
        <w:right w:val="none" w:sz="0" w:space="0" w:color="auto"/>
      </w:divBdr>
    </w:div>
    <w:div w:id="2904955">
      <w:bodyDiv w:val="1"/>
      <w:marLeft w:val="0"/>
      <w:marRight w:val="0"/>
      <w:marTop w:val="0"/>
      <w:marBottom w:val="0"/>
      <w:divBdr>
        <w:top w:val="none" w:sz="0" w:space="0" w:color="auto"/>
        <w:left w:val="none" w:sz="0" w:space="0" w:color="auto"/>
        <w:bottom w:val="none" w:sz="0" w:space="0" w:color="auto"/>
        <w:right w:val="none" w:sz="0" w:space="0" w:color="auto"/>
      </w:divBdr>
    </w:div>
    <w:div w:id="3090435">
      <w:bodyDiv w:val="1"/>
      <w:marLeft w:val="0"/>
      <w:marRight w:val="0"/>
      <w:marTop w:val="0"/>
      <w:marBottom w:val="0"/>
      <w:divBdr>
        <w:top w:val="none" w:sz="0" w:space="0" w:color="auto"/>
        <w:left w:val="none" w:sz="0" w:space="0" w:color="auto"/>
        <w:bottom w:val="none" w:sz="0" w:space="0" w:color="auto"/>
        <w:right w:val="none" w:sz="0" w:space="0" w:color="auto"/>
      </w:divBdr>
    </w:div>
    <w:div w:id="3167684">
      <w:bodyDiv w:val="1"/>
      <w:marLeft w:val="0"/>
      <w:marRight w:val="0"/>
      <w:marTop w:val="0"/>
      <w:marBottom w:val="0"/>
      <w:divBdr>
        <w:top w:val="none" w:sz="0" w:space="0" w:color="auto"/>
        <w:left w:val="none" w:sz="0" w:space="0" w:color="auto"/>
        <w:bottom w:val="none" w:sz="0" w:space="0" w:color="auto"/>
        <w:right w:val="none" w:sz="0" w:space="0" w:color="auto"/>
      </w:divBdr>
    </w:div>
    <w:div w:id="3242282">
      <w:bodyDiv w:val="1"/>
      <w:marLeft w:val="0"/>
      <w:marRight w:val="0"/>
      <w:marTop w:val="0"/>
      <w:marBottom w:val="0"/>
      <w:divBdr>
        <w:top w:val="none" w:sz="0" w:space="0" w:color="auto"/>
        <w:left w:val="none" w:sz="0" w:space="0" w:color="auto"/>
        <w:bottom w:val="none" w:sz="0" w:space="0" w:color="auto"/>
        <w:right w:val="none" w:sz="0" w:space="0" w:color="auto"/>
      </w:divBdr>
    </w:div>
    <w:div w:id="3287478">
      <w:bodyDiv w:val="1"/>
      <w:marLeft w:val="0"/>
      <w:marRight w:val="0"/>
      <w:marTop w:val="0"/>
      <w:marBottom w:val="0"/>
      <w:divBdr>
        <w:top w:val="none" w:sz="0" w:space="0" w:color="auto"/>
        <w:left w:val="none" w:sz="0" w:space="0" w:color="auto"/>
        <w:bottom w:val="none" w:sz="0" w:space="0" w:color="auto"/>
        <w:right w:val="none" w:sz="0" w:space="0" w:color="auto"/>
      </w:divBdr>
    </w:div>
    <w:div w:id="3409560">
      <w:bodyDiv w:val="1"/>
      <w:marLeft w:val="0"/>
      <w:marRight w:val="0"/>
      <w:marTop w:val="0"/>
      <w:marBottom w:val="0"/>
      <w:divBdr>
        <w:top w:val="none" w:sz="0" w:space="0" w:color="auto"/>
        <w:left w:val="none" w:sz="0" w:space="0" w:color="auto"/>
        <w:bottom w:val="none" w:sz="0" w:space="0" w:color="auto"/>
        <w:right w:val="none" w:sz="0" w:space="0" w:color="auto"/>
      </w:divBdr>
    </w:div>
    <w:div w:id="3434014">
      <w:bodyDiv w:val="1"/>
      <w:marLeft w:val="0"/>
      <w:marRight w:val="0"/>
      <w:marTop w:val="0"/>
      <w:marBottom w:val="0"/>
      <w:divBdr>
        <w:top w:val="none" w:sz="0" w:space="0" w:color="auto"/>
        <w:left w:val="none" w:sz="0" w:space="0" w:color="auto"/>
        <w:bottom w:val="none" w:sz="0" w:space="0" w:color="auto"/>
        <w:right w:val="none" w:sz="0" w:space="0" w:color="auto"/>
      </w:divBdr>
    </w:div>
    <w:div w:id="3439738">
      <w:bodyDiv w:val="1"/>
      <w:marLeft w:val="0"/>
      <w:marRight w:val="0"/>
      <w:marTop w:val="0"/>
      <w:marBottom w:val="0"/>
      <w:divBdr>
        <w:top w:val="none" w:sz="0" w:space="0" w:color="auto"/>
        <w:left w:val="none" w:sz="0" w:space="0" w:color="auto"/>
        <w:bottom w:val="none" w:sz="0" w:space="0" w:color="auto"/>
        <w:right w:val="none" w:sz="0" w:space="0" w:color="auto"/>
      </w:divBdr>
    </w:div>
    <w:div w:id="3632247">
      <w:bodyDiv w:val="1"/>
      <w:marLeft w:val="0"/>
      <w:marRight w:val="0"/>
      <w:marTop w:val="0"/>
      <w:marBottom w:val="0"/>
      <w:divBdr>
        <w:top w:val="none" w:sz="0" w:space="0" w:color="auto"/>
        <w:left w:val="none" w:sz="0" w:space="0" w:color="auto"/>
        <w:bottom w:val="none" w:sz="0" w:space="0" w:color="auto"/>
        <w:right w:val="none" w:sz="0" w:space="0" w:color="auto"/>
      </w:divBdr>
    </w:div>
    <w:div w:id="3679662">
      <w:bodyDiv w:val="1"/>
      <w:marLeft w:val="0"/>
      <w:marRight w:val="0"/>
      <w:marTop w:val="0"/>
      <w:marBottom w:val="0"/>
      <w:divBdr>
        <w:top w:val="none" w:sz="0" w:space="0" w:color="auto"/>
        <w:left w:val="none" w:sz="0" w:space="0" w:color="auto"/>
        <w:bottom w:val="none" w:sz="0" w:space="0" w:color="auto"/>
        <w:right w:val="none" w:sz="0" w:space="0" w:color="auto"/>
      </w:divBdr>
    </w:div>
    <w:div w:id="3751741">
      <w:bodyDiv w:val="1"/>
      <w:marLeft w:val="0"/>
      <w:marRight w:val="0"/>
      <w:marTop w:val="0"/>
      <w:marBottom w:val="0"/>
      <w:divBdr>
        <w:top w:val="none" w:sz="0" w:space="0" w:color="auto"/>
        <w:left w:val="none" w:sz="0" w:space="0" w:color="auto"/>
        <w:bottom w:val="none" w:sz="0" w:space="0" w:color="auto"/>
        <w:right w:val="none" w:sz="0" w:space="0" w:color="auto"/>
      </w:divBdr>
    </w:div>
    <w:div w:id="3826092">
      <w:bodyDiv w:val="1"/>
      <w:marLeft w:val="0"/>
      <w:marRight w:val="0"/>
      <w:marTop w:val="0"/>
      <w:marBottom w:val="0"/>
      <w:divBdr>
        <w:top w:val="none" w:sz="0" w:space="0" w:color="auto"/>
        <w:left w:val="none" w:sz="0" w:space="0" w:color="auto"/>
        <w:bottom w:val="none" w:sz="0" w:space="0" w:color="auto"/>
        <w:right w:val="none" w:sz="0" w:space="0" w:color="auto"/>
      </w:divBdr>
    </w:div>
    <w:div w:id="3829791">
      <w:bodyDiv w:val="1"/>
      <w:marLeft w:val="0"/>
      <w:marRight w:val="0"/>
      <w:marTop w:val="0"/>
      <w:marBottom w:val="0"/>
      <w:divBdr>
        <w:top w:val="none" w:sz="0" w:space="0" w:color="auto"/>
        <w:left w:val="none" w:sz="0" w:space="0" w:color="auto"/>
        <w:bottom w:val="none" w:sz="0" w:space="0" w:color="auto"/>
        <w:right w:val="none" w:sz="0" w:space="0" w:color="auto"/>
      </w:divBdr>
    </w:div>
    <w:div w:id="3870782">
      <w:bodyDiv w:val="1"/>
      <w:marLeft w:val="0"/>
      <w:marRight w:val="0"/>
      <w:marTop w:val="0"/>
      <w:marBottom w:val="0"/>
      <w:divBdr>
        <w:top w:val="none" w:sz="0" w:space="0" w:color="auto"/>
        <w:left w:val="none" w:sz="0" w:space="0" w:color="auto"/>
        <w:bottom w:val="none" w:sz="0" w:space="0" w:color="auto"/>
        <w:right w:val="none" w:sz="0" w:space="0" w:color="auto"/>
      </w:divBdr>
    </w:div>
    <w:div w:id="3897369">
      <w:bodyDiv w:val="1"/>
      <w:marLeft w:val="0"/>
      <w:marRight w:val="0"/>
      <w:marTop w:val="0"/>
      <w:marBottom w:val="0"/>
      <w:divBdr>
        <w:top w:val="none" w:sz="0" w:space="0" w:color="auto"/>
        <w:left w:val="none" w:sz="0" w:space="0" w:color="auto"/>
        <w:bottom w:val="none" w:sz="0" w:space="0" w:color="auto"/>
        <w:right w:val="none" w:sz="0" w:space="0" w:color="auto"/>
      </w:divBdr>
    </w:div>
    <w:div w:id="3940920">
      <w:bodyDiv w:val="1"/>
      <w:marLeft w:val="0"/>
      <w:marRight w:val="0"/>
      <w:marTop w:val="0"/>
      <w:marBottom w:val="0"/>
      <w:divBdr>
        <w:top w:val="none" w:sz="0" w:space="0" w:color="auto"/>
        <w:left w:val="none" w:sz="0" w:space="0" w:color="auto"/>
        <w:bottom w:val="none" w:sz="0" w:space="0" w:color="auto"/>
        <w:right w:val="none" w:sz="0" w:space="0" w:color="auto"/>
      </w:divBdr>
    </w:div>
    <w:div w:id="3945965">
      <w:bodyDiv w:val="1"/>
      <w:marLeft w:val="0"/>
      <w:marRight w:val="0"/>
      <w:marTop w:val="0"/>
      <w:marBottom w:val="0"/>
      <w:divBdr>
        <w:top w:val="none" w:sz="0" w:space="0" w:color="auto"/>
        <w:left w:val="none" w:sz="0" w:space="0" w:color="auto"/>
        <w:bottom w:val="none" w:sz="0" w:space="0" w:color="auto"/>
        <w:right w:val="none" w:sz="0" w:space="0" w:color="auto"/>
      </w:divBdr>
    </w:div>
    <w:div w:id="4065801">
      <w:bodyDiv w:val="1"/>
      <w:marLeft w:val="0"/>
      <w:marRight w:val="0"/>
      <w:marTop w:val="0"/>
      <w:marBottom w:val="0"/>
      <w:divBdr>
        <w:top w:val="none" w:sz="0" w:space="0" w:color="auto"/>
        <w:left w:val="none" w:sz="0" w:space="0" w:color="auto"/>
        <w:bottom w:val="none" w:sz="0" w:space="0" w:color="auto"/>
        <w:right w:val="none" w:sz="0" w:space="0" w:color="auto"/>
      </w:divBdr>
    </w:div>
    <w:div w:id="4093934">
      <w:bodyDiv w:val="1"/>
      <w:marLeft w:val="0"/>
      <w:marRight w:val="0"/>
      <w:marTop w:val="0"/>
      <w:marBottom w:val="0"/>
      <w:divBdr>
        <w:top w:val="none" w:sz="0" w:space="0" w:color="auto"/>
        <w:left w:val="none" w:sz="0" w:space="0" w:color="auto"/>
        <w:bottom w:val="none" w:sz="0" w:space="0" w:color="auto"/>
        <w:right w:val="none" w:sz="0" w:space="0" w:color="auto"/>
      </w:divBdr>
    </w:div>
    <w:div w:id="4132744">
      <w:bodyDiv w:val="1"/>
      <w:marLeft w:val="0"/>
      <w:marRight w:val="0"/>
      <w:marTop w:val="0"/>
      <w:marBottom w:val="0"/>
      <w:divBdr>
        <w:top w:val="none" w:sz="0" w:space="0" w:color="auto"/>
        <w:left w:val="none" w:sz="0" w:space="0" w:color="auto"/>
        <w:bottom w:val="none" w:sz="0" w:space="0" w:color="auto"/>
        <w:right w:val="none" w:sz="0" w:space="0" w:color="auto"/>
      </w:divBdr>
    </w:div>
    <w:div w:id="4216397">
      <w:bodyDiv w:val="1"/>
      <w:marLeft w:val="0"/>
      <w:marRight w:val="0"/>
      <w:marTop w:val="0"/>
      <w:marBottom w:val="0"/>
      <w:divBdr>
        <w:top w:val="none" w:sz="0" w:space="0" w:color="auto"/>
        <w:left w:val="none" w:sz="0" w:space="0" w:color="auto"/>
        <w:bottom w:val="none" w:sz="0" w:space="0" w:color="auto"/>
        <w:right w:val="none" w:sz="0" w:space="0" w:color="auto"/>
      </w:divBdr>
    </w:div>
    <w:div w:id="4286459">
      <w:bodyDiv w:val="1"/>
      <w:marLeft w:val="0"/>
      <w:marRight w:val="0"/>
      <w:marTop w:val="0"/>
      <w:marBottom w:val="0"/>
      <w:divBdr>
        <w:top w:val="none" w:sz="0" w:space="0" w:color="auto"/>
        <w:left w:val="none" w:sz="0" w:space="0" w:color="auto"/>
        <w:bottom w:val="none" w:sz="0" w:space="0" w:color="auto"/>
        <w:right w:val="none" w:sz="0" w:space="0" w:color="auto"/>
      </w:divBdr>
    </w:div>
    <w:div w:id="4288959">
      <w:bodyDiv w:val="1"/>
      <w:marLeft w:val="0"/>
      <w:marRight w:val="0"/>
      <w:marTop w:val="0"/>
      <w:marBottom w:val="0"/>
      <w:divBdr>
        <w:top w:val="none" w:sz="0" w:space="0" w:color="auto"/>
        <w:left w:val="none" w:sz="0" w:space="0" w:color="auto"/>
        <w:bottom w:val="none" w:sz="0" w:space="0" w:color="auto"/>
        <w:right w:val="none" w:sz="0" w:space="0" w:color="auto"/>
      </w:divBdr>
    </w:div>
    <w:div w:id="4331330">
      <w:bodyDiv w:val="1"/>
      <w:marLeft w:val="0"/>
      <w:marRight w:val="0"/>
      <w:marTop w:val="0"/>
      <w:marBottom w:val="0"/>
      <w:divBdr>
        <w:top w:val="none" w:sz="0" w:space="0" w:color="auto"/>
        <w:left w:val="none" w:sz="0" w:space="0" w:color="auto"/>
        <w:bottom w:val="none" w:sz="0" w:space="0" w:color="auto"/>
        <w:right w:val="none" w:sz="0" w:space="0" w:color="auto"/>
      </w:divBdr>
    </w:div>
    <w:div w:id="4403672">
      <w:bodyDiv w:val="1"/>
      <w:marLeft w:val="0"/>
      <w:marRight w:val="0"/>
      <w:marTop w:val="0"/>
      <w:marBottom w:val="0"/>
      <w:divBdr>
        <w:top w:val="none" w:sz="0" w:space="0" w:color="auto"/>
        <w:left w:val="none" w:sz="0" w:space="0" w:color="auto"/>
        <w:bottom w:val="none" w:sz="0" w:space="0" w:color="auto"/>
        <w:right w:val="none" w:sz="0" w:space="0" w:color="auto"/>
      </w:divBdr>
    </w:div>
    <w:div w:id="4595322">
      <w:bodyDiv w:val="1"/>
      <w:marLeft w:val="0"/>
      <w:marRight w:val="0"/>
      <w:marTop w:val="0"/>
      <w:marBottom w:val="0"/>
      <w:divBdr>
        <w:top w:val="none" w:sz="0" w:space="0" w:color="auto"/>
        <w:left w:val="none" w:sz="0" w:space="0" w:color="auto"/>
        <w:bottom w:val="none" w:sz="0" w:space="0" w:color="auto"/>
        <w:right w:val="none" w:sz="0" w:space="0" w:color="auto"/>
      </w:divBdr>
    </w:div>
    <w:div w:id="4598511">
      <w:bodyDiv w:val="1"/>
      <w:marLeft w:val="0"/>
      <w:marRight w:val="0"/>
      <w:marTop w:val="0"/>
      <w:marBottom w:val="0"/>
      <w:divBdr>
        <w:top w:val="none" w:sz="0" w:space="0" w:color="auto"/>
        <w:left w:val="none" w:sz="0" w:space="0" w:color="auto"/>
        <w:bottom w:val="none" w:sz="0" w:space="0" w:color="auto"/>
        <w:right w:val="none" w:sz="0" w:space="0" w:color="auto"/>
      </w:divBdr>
    </w:div>
    <w:div w:id="4598947">
      <w:bodyDiv w:val="1"/>
      <w:marLeft w:val="0"/>
      <w:marRight w:val="0"/>
      <w:marTop w:val="0"/>
      <w:marBottom w:val="0"/>
      <w:divBdr>
        <w:top w:val="none" w:sz="0" w:space="0" w:color="auto"/>
        <w:left w:val="none" w:sz="0" w:space="0" w:color="auto"/>
        <w:bottom w:val="none" w:sz="0" w:space="0" w:color="auto"/>
        <w:right w:val="none" w:sz="0" w:space="0" w:color="auto"/>
      </w:divBdr>
    </w:div>
    <w:div w:id="4719637">
      <w:bodyDiv w:val="1"/>
      <w:marLeft w:val="0"/>
      <w:marRight w:val="0"/>
      <w:marTop w:val="0"/>
      <w:marBottom w:val="0"/>
      <w:divBdr>
        <w:top w:val="none" w:sz="0" w:space="0" w:color="auto"/>
        <w:left w:val="none" w:sz="0" w:space="0" w:color="auto"/>
        <w:bottom w:val="none" w:sz="0" w:space="0" w:color="auto"/>
        <w:right w:val="none" w:sz="0" w:space="0" w:color="auto"/>
      </w:divBdr>
    </w:div>
    <w:div w:id="4746202">
      <w:bodyDiv w:val="1"/>
      <w:marLeft w:val="0"/>
      <w:marRight w:val="0"/>
      <w:marTop w:val="0"/>
      <w:marBottom w:val="0"/>
      <w:divBdr>
        <w:top w:val="none" w:sz="0" w:space="0" w:color="auto"/>
        <w:left w:val="none" w:sz="0" w:space="0" w:color="auto"/>
        <w:bottom w:val="none" w:sz="0" w:space="0" w:color="auto"/>
        <w:right w:val="none" w:sz="0" w:space="0" w:color="auto"/>
      </w:divBdr>
    </w:div>
    <w:div w:id="4787463">
      <w:bodyDiv w:val="1"/>
      <w:marLeft w:val="0"/>
      <w:marRight w:val="0"/>
      <w:marTop w:val="0"/>
      <w:marBottom w:val="0"/>
      <w:divBdr>
        <w:top w:val="none" w:sz="0" w:space="0" w:color="auto"/>
        <w:left w:val="none" w:sz="0" w:space="0" w:color="auto"/>
        <w:bottom w:val="none" w:sz="0" w:space="0" w:color="auto"/>
        <w:right w:val="none" w:sz="0" w:space="0" w:color="auto"/>
      </w:divBdr>
    </w:div>
    <w:div w:id="4796495">
      <w:bodyDiv w:val="1"/>
      <w:marLeft w:val="0"/>
      <w:marRight w:val="0"/>
      <w:marTop w:val="0"/>
      <w:marBottom w:val="0"/>
      <w:divBdr>
        <w:top w:val="none" w:sz="0" w:space="0" w:color="auto"/>
        <w:left w:val="none" w:sz="0" w:space="0" w:color="auto"/>
        <w:bottom w:val="none" w:sz="0" w:space="0" w:color="auto"/>
        <w:right w:val="none" w:sz="0" w:space="0" w:color="auto"/>
      </w:divBdr>
    </w:div>
    <w:div w:id="4868295">
      <w:bodyDiv w:val="1"/>
      <w:marLeft w:val="0"/>
      <w:marRight w:val="0"/>
      <w:marTop w:val="0"/>
      <w:marBottom w:val="0"/>
      <w:divBdr>
        <w:top w:val="none" w:sz="0" w:space="0" w:color="auto"/>
        <w:left w:val="none" w:sz="0" w:space="0" w:color="auto"/>
        <w:bottom w:val="none" w:sz="0" w:space="0" w:color="auto"/>
        <w:right w:val="none" w:sz="0" w:space="0" w:color="auto"/>
      </w:divBdr>
    </w:div>
    <w:div w:id="4871556">
      <w:bodyDiv w:val="1"/>
      <w:marLeft w:val="0"/>
      <w:marRight w:val="0"/>
      <w:marTop w:val="0"/>
      <w:marBottom w:val="0"/>
      <w:divBdr>
        <w:top w:val="none" w:sz="0" w:space="0" w:color="auto"/>
        <w:left w:val="none" w:sz="0" w:space="0" w:color="auto"/>
        <w:bottom w:val="none" w:sz="0" w:space="0" w:color="auto"/>
        <w:right w:val="none" w:sz="0" w:space="0" w:color="auto"/>
      </w:divBdr>
    </w:div>
    <w:div w:id="4938739">
      <w:bodyDiv w:val="1"/>
      <w:marLeft w:val="0"/>
      <w:marRight w:val="0"/>
      <w:marTop w:val="0"/>
      <w:marBottom w:val="0"/>
      <w:divBdr>
        <w:top w:val="none" w:sz="0" w:space="0" w:color="auto"/>
        <w:left w:val="none" w:sz="0" w:space="0" w:color="auto"/>
        <w:bottom w:val="none" w:sz="0" w:space="0" w:color="auto"/>
        <w:right w:val="none" w:sz="0" w:space="0" w:color="auto"/>
      </w:divBdr>
    </w:div>
    <w:div w:id="4982738">
      <w:bodyDiv w:val="1"/>
      <w:marLeft w:val="0"/>
      <w:marRight w:val="0"/>
      <w:marTop w:val="0"/>
      <w:marBottom w:val="0"/>
      <w:divBdr>
        <w:top w:val="none" w:sz="0" w:space="0" w:color="auto"/>
        <w:left w:val="none" w:sz="0" w:space="0" w:color="auto"/>
        <w:bottom w:val="none" w:sz="0" w:space="0" w:color="auto"/>
        <w:right w:val="none" w:sz="0" w:space="0" w:color="auto"/>
      </w:divBdr>
    </w:div>
    <w:div w:id="5177708">
      <w:bodyDiv w:val="1"/>
      <w:marLeft w:val="0"/>
      <w:marRight w:val="0"/>
      <w:marTop w:val="0"/>
      <w:marBottom w:val="0"/>
      <w:divBdr>
        <w:top w:val="none" w:sz="0" w:space="0" w:color="auto"/>
        <w:left w:val="none" w:sz="0" w:space="0" w:color="auto"/>
        <w:bottom w:val="none" w:sz="0" w:space="0" w:color="auto"/>
        <w:right w:val="none" w:sz="0" w:space="0" w:color="auto"/>
      </w:divBdr>
    </w:div>
    <w:div w:id="5257507">
      <w:bodyDiv w:val="1"/>
      <w:marLeft w:val="0"/>
      <w:marRight w:val="0"/>
      <w:marTop w:val="0"/>
      <w:marBottom w:val="0"/>
      <w:divBdr>
        <w:top w:val="none" w:sz="0" w:space="0" w:color="auto"/>
        <w:left w:val="none" w:sz="0" w:space="0" w:color="auto"/>
        <w:bottom w:val="none" w:sz="0" w:space="0" w:color="auto"/>
        <w:right w:val="none" w:sz="0" w:space="0" w:color="auto"/>
      </w:divBdr>
    </w:div>
    <w:div w:id="5401993">
      <w:bodyDiv w:val="1"/>
      <w:marLeft w:val="0"/>
      <w:marRight w:val="0"/>
      <w:marTop w:val="0"/>
      <w:marBottom w:val="0"/>
      <w:divBdr>
        <w:top w:val="none" w:sz="0" w:space="0" w:color="auto"/>
        <w:left w:val="none" w:sz="0" w:space="0" w:color="auto"/>
        <w:bottom w:val="none" w:sz="0" w:space="0" w:color="auto"/>
        <w:right w:val="none" w:sz="0" w:space="0" w:color="auto"/>
      </w:divBdr>
    </w:div>
    <w:div w:id="5403794">
      <w:bodyDiv w:val="1"/>
      <w:marLeft w:val="0"/>
      <w:marRight w:val="0"/>
      <w:marTop w:val="0"/>
      <w:marBottom w:val="0"/>
      <w:divBdr>
        <w:top w:val="none" w:sz="0" w:space="0" w:color="auto"/>
        <w:left w:val="none" w:sz="0" w:space="0" w:color="auto"/>
        <w:bottom w:val="none" w:sz="0" w:space="0" w:color="auto"/>
        <w:right w:val="none" w:sz="0" w:space="0" w:color="auto"/>
      </w:divBdr>
    </w:div>
    <w:div w:id="5443129">
      <w:bodyDiv w:val="1"/>
      <w:marLeft w:val="0"/>
      <w:marRight w:val="0"/>
      <w:marTop w:val="0"/>
      <w:marBottom w:val="0"/>
      <w:divBdr>
        <w:top w:val="none" w:sz="0" w:space="0" w:color="auto"/>
        <w:left w:val="none" w:sz="0" w:space="0" w:color="auto"/>
        <w:bottom w:val="none" w:sz="0" w:space="0" w:color="auto"/>
        <w:right w:val="none" w:sz="0" w:space="0" w:color="auto"/>
      </w:divBdr>
    </w:div>
    <w:div w:id="5446010">
      <w:bodyDiv w:val="1"/>
      <w:marLeft w:val="0"/>
      <w:marRight w:val="0"/>
      <w:marTop w:val="0"/>
      <w:marBottom w:val="0"/>
      <w:divBdr>
        <w:top w:val="none" w:sz="0" w:space="0" w:color="auto"/>
        <w:left w:val="none" w:sz="0" w:space="0" w:color="auto"/>
        <w:bottom w:val="none" w:sz="0" w:space="0" w:color="auto"/>
        <w:right w:val="none" w:sz="0" w:space="0" w:color="auto"/>
      </w:divBdr>
    </w:div>
    <w:div w:id="5446291">
      <w:bodyDiv w:val="1"/>
      <w:marLeft w:val="0"/>
      <w:marRight w:val="0"/>
      <w:marTop w:val="0"/>
      <w:marBottom w:val="0"/>
      <w:divBdr>
        <w:top w:val="none" w:sz="0" w:space="0" w:color="auto"/>
        <w:left w:val="none" w:sz="0" w:space="0" w:color="auto"/>
        <w:bottom w:val="none" w:sz="0" w:space="0" w:color="auto"/>
        <w:right w:val="none" w:sz="0" w:space="0" w:color="auto"/>
      </w:divBdr>
    </w:div>
    <w:div w:id="5451298">
      <w:bodyDiv w:val="1"/>
      <w:marLeft w:val="0"/>
      <w:marRight w:val="0"/>
      <w:marTop w:val="0"/>
      <w:marBottom w:val="0"/>
      <w:divBdr>
        <w:top w:val="none" w:sz="0" w:space="0" w:color="auto"/>
        <w:left w:val="none" w:sz="0" w:space="0" w:color="auto"/>
        <w:bottom w:val="none" w:sz="0" w:space="0" w:color="auto"/>
        <w:right w:val="none" w:sz="0" w:space="0" w:color="auto"/>
      </w:divBdr>
    </w:div>
    <w:div w:id="5598631">
      <w:bodyDiv w:val="1"/>
      <w:marLeft w:val="0"/>
      <w:marRight w:val="0"/>
      <w:marTop w:val="0"/>
      <w:marBottom w:val="0"/>
      <w:divBdr>
        <w:top w:val="none" w:sz="0" w:space="0" w:color="auto"/>
        <w:left w:val="none" w:sz="0" w:space="0" w:color="auto"/>
        <w:bottom w:val="none" w:sz="0" w:space="0" w:color="auto"/>
        <w:right w:val="none" w:sz="0" w:space="0" w:color="auto"/>
      </w:divBdr>
    </w:div>
    <w:div w:id="5599544">
      <w:bodyDiv w:val="1"/>
      <w:marLeft w:val="0"/>
      <w:marRight w:val="0"/>
      <w:marTop w:val="0"/>
      <w:marBottom w:val="0"/>
      <w:divBdr>
        <w:top w:val="none" w:sz="0" w:space="0" w:color="auto"/>
        <w:left w:val="none" w:sz="0" w:space="0" w:color="auto"/>
        <w:bottom w:val="none" w:sz="0" w:space="0" w:color="auto"/>
        <w:right w:val="none" w:sz="0" w:space="0" w:color="auto"/>
      </w:divBdr>
    </w:div>
    <w:div w:id="5602904">
      <w:bodyDiv w:val="1"/>
      <w:marLeft w:val="0"/>
      <w:marRight w:val="0"/>
      <w:marTop w:val="0"/>
      <w:marBottom w:val="0"/>
      <w:divBdr>
        <w:top w:val="none" w:sz="0" w:space="0" w:color="auto"/>
        <w:left w:val="none" w:sz="0" w:space="0" w:color="auto"/>
        <w:bottom w:val="none" w:sz="0" w:space="0" w:color="auto"/>
        <w:right w:val="none" w:sz="0" w:space="0" w:color="auto"/>
      </w:divBdr>
    </w:div>
    <w:div w:id="5719023">
      <w:bodyDiv w:val="1"/>
      <w:marLeft w:val="0"/>
      <w:marRight w:val="0"/>
      <w:marTop w:val="0"/>
      <w:marBottom w:val="0"/>
      <w:divBdr>
        <w:top w:val="none" w:sz="0" w:space="0" w:color="auto"/>
        <w:left w:val="none" w:sz="0" w:space="0" w:color="auto"/>
        <w:bottom w:val="none" w:sz="0" w:space="0" w:color="auto"/>
        <w:right w:val="none" w:sz="0" w:space="0" w:color="auto"/>
      </w:divBdr>
    </w:div>
    <w:div w:id="5786441">
      <w:bodyDiv w:val="1"/>
      <w:marLeft w:val="0"/>
      <w:marRight w:val="0"/>
      <w:marTop w:val="0"/>
      <w:marBottom w:val="0"/>
      <w:divBdr>
        <w:top w:val="none" w:sz="0" w:space="0" w:color="auto"/>
        <w:left w:val="none" w:sz="0" w:space="0" w:color="auto"/>
        <w:bottom w:val="none" w:sz="0" w:space="0" w:color="auto"/>
        <w:right w:val="none" w:sz="0" w:space="0" w:color="auto"/>
      </w:divBdr>
    </w:div>
    <w:div w:id="5790439">
      <w:bodyDiv w:val="1"/>
      <w:marLeft w:val="0"/>
      <w:marRight w:val="0"/>
      <w:marTop w:val="0"/>
      <w:marBottom w:val="0"/>
      <w:divBdr>
        <w:top w:val="none" w:sz="0" w:space="0" w:color="auto"/>
        <w:left w:val="none" w:sz="0" w:space="0" w:color="auto"/>
        <w:bottom w:val="none" w:sz="0" w:space="0" w:color="auto"/>
        <w:right w:val="none" w:sz="0" w:space="0" w:color="auto"/>
      </w:divBdr>
    </w:div>
    <w:div w:id="5833348">
      <w:bodyDiv w:val="1"/>
      <w:marLeft w:val="0"/>
      <w:marRight w:val="0"/>
      <w:marTop w:val="0"/>
      <w:marBottom w:val="0"/>
      <w:divBdr>
        <w:top w:val="none" w:sz="0" w:space="0" w:color="auto"/>
        <w:left w:val="none" w:sz="0" w:space="0" w:color="auto"/>
        <w:bottom w:val="none" w:sz="0" w:space="0" w:color="auto"/>
        <w:right w:val="none" w:sz="0" w:space="0" w:color="auto"/>
      </w:divBdr>
    </w:div>
    <w:div w:id="5833769">
      <w:bodyDiv w:val="1"/>
      <w:marLeft w:val="0"/>
      <w:marRight w:val="0"/>
      <w:marTop w:val="0"/>
      <w:marBottom w:val="0"/>
      <w:divBdr>
        <w:top w:val="none" w:sz="0" w:space="0" w:color="auto"/>
        <w:left w:val="none" w:sz="0" w:space="0" w:color="auto"/>
        <w:bottom w:val="none" w:sz="0" w:space="0" w:color="auto"/>
        <w:right w:val="none" w:sz="0" w:space="0" w:color="auto"/>
      </w:divBdr>
    </w:div>
    <w:div w:id="5864215">
      <w:bodyDiv w:val="1"/>
      <w:marLeft w:val="0"/>
      <w:marRight w:val="0"/>
      <w:marTop w:val="0"/>
      <w:marBottom w:val="0"/>
      <w:divBdr>
        <w:top w:val="none" w:sz="0" w:space="0" w:color="auto"/>
        <w:left w:val="none" w:sz="0" w:space="0" w:color="auto"/>
        <w:bottom w:val="none" w:sz="0" w:space="0" w:color="auto"/>
        <w:right w:val="none" w:sz="0" w:space="0" w:color="auto"/>
      </w:divBdr>
    </w:div>
    <w:div w:id="5864365">
      <w:bodyDiv w:val="1"/>
      <w:marLeft w:val="0"/>
      <w:marRight w:val="0"/>
      <w:marTop w:val="0"/>
      <w:marBottom w:val="0"/>
      <w:divBdr>
        <w:top w:val="none" w:sz="0" w:space="0" w:color="auto"/>
        <w:left w:val="none" w:sz="0" w:space="0" w:color="auto"/>
        <w:bottom w:val="none" w:sz="0" w:space="0" w:color="auto"/>
        <w:right w:val="none" w:sz="0" w:space="0" w:color="auto"/>
      </w:divBdr>
    </w:div>
    <w:div w:id="5912769">
      <w:bodyDiv w:val="1"/>
      <w:marLeft w:val="0"/>
      <w:marRight w:val="0"/>
      <w:marTop w:val="0"/>
      <w:marBottom w:val="0"/>
      <w:divBdr>
        <w:top w:val="none" w:sz="0" w:space="0" w:color="auto"/>
        <w:left w:val="none" w:sz="0" w:space="0" w:color="auto"/>
        <w:bottom w:val="none" w:sz="0" w:space="0" w:color="auto"/>
        <w:right w:val="none" w:sz="0" w:space="0" w:color="auto"/>
      </w:divBdr>
    </w:div>
    <w:div w:id="5981119">
      <w:bodyDiv w:val="1"/>
      <w:marLeft w:val="0"/>
      <w:marRight w:val="0"/>
      <w:marTop w:val="0"/>
      <w:marBottom w:val="0"/>
      <w:divBdr>
        <w:top w:val="none" w:sz="0" w:space="0" w:color="auto"/>
        <w:left w:val="none" w:sz="0" w:space="0" w:color="auto"/>
        <w:bottom w:val="none" w:sz="0" w:space="0" w:color="auto"/>
        <w:right w:val="none" w:sz="0" w:space="0" w:color="auto"/>
      </w:divBdr>
    </w:div>
    <w:div w:id="5983756">
      <w:bodyDiv w:val="1"/>
      <w:marLeft w:val="0"/>
      <w:marRight w:val="0"/>
      <w:marTop w:val="0"/>
      <w:marBottom w:val="0"/>
      <w:divBdr>
        <w:top w:val="none" w:sz="0" w:space="0" w:color="auto"/>
        <w:left w:val="none" w:sz="0" w:space="0" w:color="auto"/>
        <w:bottom w:val="none" w:sz="0" w:space="0" w:color="auto"/>
        <w:right w:val="none" w:sz="0" w:space="0" w:color="auto"/>
      </w:divBdr>
    </w:div>
    <w:div w:id="5986077">
      <w:bodyDiv w:val="1"/>
      <w:marLeft w:val="0"/>
      <w:marRight w:val="0"/>
      <w:marTop w:val="0"/>
      <w:marBottom w:val="0"/>
      <w:divBdr>
        <w:top w:val="none" w:sz="0" w:space="0" w:color="auto"/>
        <w:left w:val="none" w:sz="0" w:space="0" w:color="auto"/>
        <w:bottom w:val="none" w:sz="0" w:space="0" w:color="auto"/>
        <w:right w:val="none" w:sz="0" w:space="0" w:color="auto"/>
      </w:divBdr>
    </w:div>
    <w:div w:id="6030133">
      <w:bodyDiv w:val="1"/>
      <w:marLeft w:val="0"/>
      <w:marRight w:val="0"/>
      <w:marTop w:val="0"/>
      <w:marBottom w:val="0"/>
      <w:divBdr>
        <w:top w:val="none" w:sz="0" w:space="0" w:color="auto"/>
        <w:left w:val="none" w:sz="0" w:space="0" w:color="auto"/>
        <w:bottom w:val="none" w:sz="0" w:space="0" w:color="auto"/>
        <w:right w:val="none" w:sz="0" w:space="0" w:color="auto"/>
      </w:divBdr>
    </w:div>
    <w:div w:id="6061755">
      <w:bodyDiv w:val="1"/>
      <w:marLeft w:val="0"/>
      <w:marRight w:val="0"/>
      <w:marTop w:val="0"/>
      <w:marBottom w:val="0"/>
      <w:divBdr>
        <w:top w:val="none" w:sz="0" w:space="0" w:color="auto"/>
        <w:left w:val="none" w:sz="0" w:space="0" w:color="auto"/>
        <w:bottom w:val="none" w:sz="0" w:space="0" w:color="auto"/>
        <w:right w:val="none" w:sz="0" w:space="0" w:color="auto"/>
      </w:divBdr>
    </w:div>
    <w:div w:id="6175982">
      <w:bodyDiv w:val="1"/>
      <w:marLeft w:val="0"/>
      <w:marRight w:val="0"/>
      <w:marTop w:val="0"/>
      <w:marBottom w:val="0"/>
      <w:divBdr>
        <w:top w:val="none" w:sz="0" w:space="0" w:color="auto"/>
        <w:left w:val="none" w:sz="0" w:space="0" w:color="auto"/>
        <w:bottom w:val="none" w:sz="0" w:space="0" w:color="auto"/>
        <w:right w:val="none" w:sz="0" w:space="0" w:color="auto"/>
      </w:divBdr>
    </w:div>
    <w:div w:id="6249577">
      <w:bodyDiv w:val="1"/>
      <w:marLeft w:val="0"/>
      <w:marRight w:val="0"/>
      <w:marTop w:val="0"/>
      <w:marBottom w:val="0"/>
      <w:divBdr>
        <w:top w:val="none" w:sz="0" w:space="0" w:color="auto"/>
        <w:left w:val="none" w:sz="0" w:space="0" w:color="auto"/>
        <w:bottom w:val="none" w:sz="0" w:space="0" w:color="auto"/>
        <w:right w:val="none" w:sz="0" w:space="0" w:color="auto"/>
      </w:divBdr>
    </w:div>
    <w:div w:id="6251099">
      <w:bodyDiv w:val="1"/>
      <w:marLeft w:val="0"/>
      <w:marRight w:val="0"/>
      <w:marTop w:val="0"/>
      <w:marBottom w:val="0"/>
      <w:divBdr>
        <w:top w:val="none" w:sz="0" w:space="0" w:color="auto"/>
        <w:left w:val="none" w:sz="0" w:space="0" w:color="auto"/>
        <w:bottom w:val="none" w:sz="0" w:space="0" w:color="auto"/>
        <w:right w:val="none" w:sz="0" w:space="0" w:color="auto"/>
      </w:divBdr>
    </w:div>
    <w:div w:id="6254411">
      <w:bodyDiv w:val="1"/>
      <w:marLeft w:val="0"/>
      <w:marRight w:val="0"/>
      <w:marTop w:val="0"/>
      <w:marBottom w:val="0"/>
      <w:divBdr>
        <w:top w:val="none" w:sz="0" w:space="0" w:color="auto"/>
        <w:left w:val="none" w:sz="0" w:space="0" w:color="auto"/>
        <w:bottom w:val="none" w:sz="0" w:space="0" w:color="auto"/>
        <w:right w:val="none" w:sz="0" w:space="0" w:color="auto"/>
      </w:divBdr>
    </w:div>
    <w:div w:id="6366339">
      <w:bodyDiv w:val="1"/>
      <w:marLeft w:val="0"/>
      <w:marRight w:val="0"/>
      <w:marTop w:val="0"/>
      <w:marBottom w:val="0"/>
      <w:divBdr>
        <w:top w:val="none" w:sz="0" w:space="0" w:color="auto"/>
        <w:left w:val="none" w:sz="0" w:space="0" w:color="auto"/>
        <w:bottom w:val="none" w:sz="0" w:space="0" w:color="auto"/>
        <w:right w:val="none" w:sz="0" w:space="0" w:color="auto"/>
      </w:divBdr>
    </w:div>
    <w:div w:id="6372703">
      <w:bodyDiv w:val="1"/>
      <w:marLeft w:val="0"/>
      <w:marRight w:val="0"/>
      <w:marTop w:val="0"/>
      <w:marBottom w:val="0"/>
      <w:divBdr>
        <w:top w:val="none" w:sz="0" w:space="0" w:color="auto"/>
        <w:left w:val="none" w:sz="0" w:space="0" w:color="auto"/>
        <w:bottom w:val="none" w:sz="0" w:space="0" w:color="auto"/>
        <w:right w:val="none" w:sz="0" w:space="0" w:color="auto"/>
      </w:divBdr>
    </w:div>
    <w:div w:id="6492490">
      <w:bodyDiv w:val="1"/>
      <w:marLeft w:val="0"/>
      <w:marRight w:val="0"/>
      <w:marTop w:val="0"/>
      <w:marBottom w:val="0"/>
      <w:divBdr>
        <w:top w:val="none" w:sz="0" w:space="0" w:color="auto"/>
        <w:left w:val="none" w:sz="0" w:space="0" w:color="auto"/>
        <w:bottom w:val="none" w:sz="0" w:space="0" w:color="auto"/>
        <w:right w:val="none" w:sz="0" w:space="0" w:color="auto"/>
      </w:divBdr>
    </w:div>
    <w:div w:id="6518625">
      <w:bodyDiv w:val="1"/>
      <w:marLeft w:val="0"/>
      <w:marRight w:val="0"/>
      <w:marTop w:val="0"/>
      <w:marBottom w:val="0"/>
      <w:divBdr>
        <w:top w:val="none" w:sz="0" w:space="0" w:color="auto"/>
        <w:left w:val="none" w:sz="0" w:space="0" w:color="auto"/>
        <w:bottom w:val="none" w:sz="0" w:space="0" w:color="auto"/>
        <w:right w:val="none" w:sz="0" w:space="0" w:color="auto"/>
      </w:divBdr>
    </w:div>
    <w:div w:id="6519031">
      <w:bodyDiv w:val="1"/>
      <w:marLeft w:val="0"/>
      <w:marRight w:val="0"/>
      <w:marTop w:val="0"/>
      <w:marBottom w:val="0"/>
      <w:divBdr>
        <w:top w:val="none" w:sz="0" w:space="0" w:color="auto"/>
        <w:left w:val="none" w:sz="0" w:space="0" w:color="auto"/>
        <w:bottom w:val="none" w:sz="0" w:space="0" w:color="auto"/>
        <w:right w:val="none" w:sz="0" w:space="0" w:color="auto"/>
      </w:divBdr>
    </w:div>
    <w:div w:id="6560806">
      <w:bodyDiv w:val="1"/>
      <w:marLeft w:val="0"/>
      <w:marRight w:val="0"/>
      <w:marTop w:val="0"/>
      <w:marBottom w:val="0"/>
      <w:divBdr>
        <w:top w:val="none" w:sz="0" w:space="0" w:color="auto"/>
        <w:left w:val="none" w:sz="0" w:space="0" w:color="auto"/>
        <w:bottom w:val="none" w:sz="0" w:space="0" w:color="auto"/>
        <w:right w:val="none" w:sz="0" w:space="0" w:color="auto"/>
      </w:divBdr>
    </w:div>
    <w:div w:id="6560809">
      <w:bodyDiv w:val="1"/>
      <w:marLeft w:val="0"/>
      <w:marRight w:val="0"/>
      <w:marTop w:val="0"/>
      <w:marBottom w:val="0"/>
      <w:divBdr>
        <w:top w:val="none" w:sz="0" w:space="0" w:color="auto"/>
        <w:left w:val="none" w:sz="0" w:space="0" w:color="auto"/>
        <w:bottom w:val="none" w:sz="0" w:space="0" w:color="auto"/>
        <w:right w:val="none" w:sz="0" w:space="0" w:color="auto"/>
      </w:divBdr>
    </w:div>
    <w:div w:id="6636443">
      <w:bodyDiv w:val="1"/>
      <w:marLeft w:val="0"/>
      <w:marRight w:val="0"/>
      <w:marTop w:val="0"/>
      <w:marBottom w:val="0"/>
      <w:divBdr>
        <w:top w:val="none" w:sz="0" w:space="0" w:color="auto"/>
        <w:left w:val="none" w:sz="0" w:space="0" w:color="auto"/>
        <w:bottom w:val="none" w:sz="0" w:space="0" w:color="auto"/>
        <w:right w:val="none" w:sz="0" w:space="0" w:color="auto"/>
      </w:divBdr>
    </w:div>
    <w:div w:id="6641128">
      <w:bodyDiv w:val="1"/>
      <w:marLeft w:val="0"/>
      <w:marRight w:val="0"/>
      <w:marTop w:val="0"/>
      <w:marBottom w:val="0"/>
      <w:divBdr>
        <w:top w:val="none" w:sz="0" w:space="0" w:color="auto"/>
        <w:left w:val="none" w:sz="0" w:space="0" w:color="auto"/>
        <w:bottom w:val="none" w:sz="0" w:space="0" w:color="auto"/>
        <w:right w:val="none" w:sz="0" w:space="0" w:color="auto"/>
      </w:divBdr>
    </w:div>
    <w:div w:id="6754984">
      <w:bodyDiv w:val="1"/>
      <w:marLeft w:val="0"/>
      <w:marRight w:val="0"/>
      <w:marTop w:val="0"/>
      <w:marBottom w:val="0"/>
      <w:divBdr>
        <w:top w:val="none" w:sz="0" w:space="0" w:color="auto"/>
        <w:left w:val="none" w:sz="0" w:space="0" w:color="auto"/>
        <w:bottom w:val="none" w:sz="0" w:space="0" w:color="auto"/>
        <w:right w:val="none" w:sz="0" w:space="0" w:color="auto"/>
      </w:divBdr>
    </w:div>
    <w:div w:id="6829279">
      <w:bodyDiv w:val="1"/>
      <w:marLeft w:val="0"/>
      <w:marRight w:val="0"/>
      <w:marTop w:val="0"/>
      <w:marBottom w:val="0"/>
      <w:divBdr>
        <w:top w:val="none" w:sz="0" w:space="0" w:color="auto"/>
        <w:left w:val="none" w:sz="0" w:space="0" w:color="auto"/>
        <w:bottom w:val="none" w:sz="0" w:space="0" w:color="auto"/>
        <w:right w:val="none" w:sz="0" w:space="0" w:color="auto"/>
      </w:divBdr>
    </w:div>
    <w:div w:id="6954648">
      <w:bodyDiv w:val="1"/>
      <w:marLeft w:val="0"/>
      <w:marRight w:val="0"/>
      <w:marTop w:val="0"/>
      <w:marBottom w:val="0"/>
      <w:divBdr>
        <w:top w:val="none" w:sz="0" w:space="0" w:color="auto"/>
        <w:left w:val="none" w:sz="0" w:space="0" w:color="auto"/>
        <w:bottom w:val="none" w:sz="0" w:space="0" w:color="auto"/>
        <w:right w:val="none" w:sz="0" w:space="0" w:color="auto"/>
      </w:divBdr>
    </w:div>
    <w:div w:id="7145989">
      <w:bodyDiv w:val="1"/>
      <w:marLeft w:val="0"/>
      <w:marRight w:val="0"/>
      <w:marTop w:val="0"/>
      <w:marBottom w:val="0"/>
      <w:divBdr>
        <w:top w:val="none" w:sz="0" w:space="0" w:color="auto"/>
        <w:left w:val="none" w:sz="0" w:space="0" w:color="auto"/>
        <w:bottom w:val="none" w:sz="0" w:space="0" w:color="auto"/>
        <w:right w:val="none" w:sz="0" w:space="0" w:color="auto"/>
      </w:divBdr>
    </w:div>
    <w:div w:id="7174888">
      <w:bodyDiv w:val="1"/>
      <w:marLeft w:val="0"/>
      <w:marRight w:val="0"/>
      <w:marTop w:val="0"/>
      <w:marBottom w:val="0"/>
      <w:divBdr>
        <w:top w:val="none" w:sz="0" w:space="0" w:color="auto"/>
        <w:left w:val="none" w:sz="0" w:space="0" w:color="auto"/>
        <w:bottom w:val="none" w:sz="0" w:space="0" w:color="auto"/>
        <w:right w:val="none" w:sz="0" w:space="0" w:color="auto"/>
      </w:divBdr>
    </w:div>
    <w:div w:id="7176053">
      <w:bodyDiv w:val="1"/>
      <w:marLeft w:val="0"/>
      <w:marRight w:val="0"/>
      <w:marTop w:val="0"/>
      <w:marBottom w:val="0"/>
      <w:divBdr>
        <w:top w:val="none" w:sz="0" w:space="0" w:color="auto"/>
        <w:left w:val="none" w:sz="0" w:space="0" w:color="auto"/>
        <w:bottom w:val="none" w:sz="0" w:space="0" w:color="auto"/>
        <w:right w:val="none" w:sz="0" w:space="0" w:color="auto"/>
      </w:divBdr>
    </w:div>
    <w:div w:id="7215542">
      <w:bodyDiv w:val="1"/>
      <w:marLeft w:val="0"/>
      <w:marRight w:val="0"/>
      <w:marTop w:val="0"/>
      <w:marBottom w:val="0"/>
      <w:divBdr>
        <w:top w:val="none" w:sz="0" w:space="0" w:color="auto"/>
        <w:left w:val="none" w:sz="0" w:space="0" w:color="auto"/>
        <w:bottom w:val="none" w:sz="0" w:space="0" w:color="auto"/>
        <w:right w:val="none" w:sz="0" w:space="0" w:color="auto"/>
      </w:divBdr>
    </w:div>
    <w:div w:id="7220921">
      <w:bodyDiv w:val="1"/>
      <w:marLeft w:val="0"/>
      <w:marRight w:val="0"/>
      <w:marTop w:val="0"/>
      <w:marBottom w:val="0"/>
      <w:divBdr>
        <w:top w:val="none" w:sz="0" w:space="0" w:color="auto"/>
        <w:left w:val="none" w:sz="0" w:space="0" w:color="auto"/>
        <w:bottom w:val="none" w:sz="0" w:space="0" w:color="auto"/>
        <w:right w:val="none" w:sz="0" w:space="0" w:color="auto"/>
      </w:divBdr>
    </w:div>
    <w:div w:id="7221900">
      <w:bodyDiv w:val="1"/>
      <w:marLeft w:val="0"/>
      <w:marRight w:val="0"/>
      <w:marTop w:val="0"/>
      <w:marBottom w:val="0"/>
      <w:divBdr>
        <w:top w:val="none" w:sz="0" w:space="0" w:color="auto"/>
        <w:left w:val="none" w:sz="0" w:space="0" w:color="auto"/>
        <w:bottom w:val="none" w:sz="0" w:space="0" w:color="auto"/>
        <w:right w:val="none" w:sz="0" w:space="0" w:color="auto"/>
      </w:divBdr>
    </w:div>
    <w:div w:id="7292714">
      <w:bodyDiv w:val="1"/>
      <w:marLeft w:val="0"/>
      <w:marRight w:val="0"/>
      <w:marTop w:val="0"/>
      <w:marBottom w:val="0"/>
      <w:divBdr>
        <w:top w:val="none" w:sz="0" w:space="0" w:color="auto"/>
        <w:left w:val="none" w:sz="0" w:space="0" w:color="auto"/>
        <w:bottom w:val="none" w:sz="0" w:space="0" w:color="auto"/>
        <w:right w:val="none" w:sz="0" w:space="0" w:color="auto"/>
      </w:divBdr>
    </w:div>
    <w:div w:id="7341676">
      <w:bodyDiv w:val="1"/>
      <w:marLeft w:val="0"/>
      <w:marRight w:val="0"/>
      <w:marTop w:val="0"/>
      <w:marBottom w:val="0"/>
      <w:divBdr>
        <w:top w:val="none" w:sz="0" w:space="0" w:color="auto"/>
        <w:left w:val="none" w:sz="0" w:space="0" w:color="auto"/>
        <w:bottom w:val="none" w:sz="0" w:space="0" w:color="auto"/>
        <w:right w:val="none" w:sz="0" w:space="0" w:color="auto"/>
      </w:divBdr>
    </w:div>
    <w:div w:id="7367257">
      <w:bodyDiv w:val="1"/>
      <w:marLeft w:val="0"/>
      <w:marRight w:val="0"/>
      <w:marTop w:val="0"/>
      <w:marBottom w:val="0"/>
      <w:divBdr>
        <w:top w:val="none" w:sz="0" w:space="0" w:color="auto"/>
        <w:left w:val="none" w:sz="0" w:space="0" w:color="auto"/>
        <w:bottom w:val="none" w:sz="0" w:space="0" w:color="auto"/>
        <w:right w:val="none" w:sz="0" w:space="0" w:color="auto"/>
      </w:divBdr>
    </w:div>
    <w:div w:id="7372734">
      <w:bodyDiv w:val="1"/>
      <w:marLeft w:val="0"/>
      <w:marRight w:val="0"/>
      <w:marTop w:val="0"/>
      <w:marBottom w:val="0"/>
      <w:divBdr>
        <w:top w:val="none" w:sz="0" w:space="0" w:color="auto"/>
        <w:left w:val="none" w:sz="0" w:space="0" w:color="auto"/>
        <w:bottom w:val="none" w:sz="0" w:space="0" w:color="auto"/>
        <w:right w:val="none" w:sz="0" w:space="0" w:color="auto"/>
      </w:divBdr>
    </w:div>
    <w:div w:id="7409860">
      <w:bodyDiv w:val="1"/>
      <w:marLeft w:val="0"/>
      <w:marRight w:val="0"/>
      <w:marTop w:val="0"/>
      <w:marBottom w:val="0"/>
      <w:divBdr>
        <w:top w:val="none" w:sz="0" w:space="0" w:color="auto"/>
        <w:left w:val="none" w:sz="0" w:space="0" w:color="auto"/>
        <w:bottom w:val="none" w:sz="0" w:space="0" w:color="auto"/>
        <w:right w:val="none" w:sz="0" w:space="0" w:color="auto"/>
      </w:divBdr>
    </w:div>
    <w:div w:id="7559784">
      <w:bodyDiv w:val="1"/>
      <w:marLeft w:val="0"/>
      <w:marRight w:val="0"/>
      <w:marTop w:val="0"/>
      <w:marBottom w:val="0"/>
      <w:divBdr>
        <w:top w:val="none" w:sz="0" w:space="0" w:color="auto"/>
        <w:left w:val="none" w:sz="0" w:space="0" w:color="auto"/>
        <w:bottom w:val="none" w:sz="0" w:space="0" w:color="auto"/>
        <w:right w:val="none" w:sz="0" w:space="0" w:color="auto"/>
      </w:divBdr>
    </w:div>
    <w:div w:id="7611039">
      <w:bodyDiv w:val="1"/>
      <w:marLeft w:val="0"/>
      <w:marRight w:val="0"/>
      <w:marTop w:val="0"/>
      <w:marBottom w:val="0"/>
      <w:divBdr>
        <w:top w:val="none" w:sz="0" w:space="0" w:color="auto"/>
        <w:left w:val="none" w:sz="0" w:space="0" w:color="auto"/>
        <w:bottom w:val="none" w:sz="0" w:space="0" w:color="auto"/>
        <w:right w:val="none" w:sz="0" w:space="0" w:color="auto"/>
      </w:divBdr>
    </w:div>
    <w:div w:id="7682775">
      <w:bodyDiv w:val="1"/>
      <w:marLeft w:val="0"/>
      <w:marRight w:val="0"/>
      <w:marTop w:val="0"/>
      <w:marBottom w:val="0"/>
      <w:divBdr>
        <w:top w:val="none" w:sz="0" w:space="0" w:color="auto"/>
        <w:left w:val="none" w:sz="0" w:space="0" w:color="auto"/>
        <w:bottom w:val="none" w:sz="0" w:space="0" w:color="auto"/>
        <w:right w:val="none" w:sz="0" w:space="0" w:color="auto"/>
      </w:divBdr>
    </w:div>
    <w:div w:id="7755672">
      <w:bodyDiv w:val="1"/>
      <w:marLeft w:val="0"/>
      <w:marRight w:val="0"/>
      <w:marTop w:val="0"/>
      <w:marBottom w:val="0"/>
      <w:divBdr>
        <w:top w:val="none" w:sz="0" w:space="0" w:color="auto"/>
        <w:left w:val="none" w:sz="0" w:space="0" w:color="auto"/>
        <w:bottom w:val="none" w:sz="0" w:space="0" w:color="auto"/>
        <w:right w:val="none" w:sz="0" w:space="0" w:color="auto"/>
      </w:divBdr>
    </w:div>
    <w:div w:id="7827738">
      <w:bodyDiv w:val="1"/>
      <w:marLeft w:val="0"/>
      <w:marRight w:val="0"/>
      <w:marTop w:val="0"/>
      <w:marBottom w:val="0"/>
      <w:divBdr>
        <w:top w:val="none" w:sz="0" w:space="0" w:color="auto"/>
        <w:left w:val="none" w:sz="0" w:space="0" w:color="auto"/>
        <w:bottom w:val="none" w:sz="0" w:space="0" w:color="auto"/>
        <w:right w:val="none" w:sz="0" w:space="0" w:color="auto"/>
      </w:divBdr>
    </w:div>
    <w:div w:id="7873325">
      <w:bodyDiv w:val="1"/>
      <w:marLeft w:val="0"/>
      <w:marRight w:val="0"/>
      <w:marTop w:val="0"/>
      <w:marBottom w:val="0"/>
      <w:divBdr>
        <w:top w:val="none" w:sz="0" w:space="0" w:color="auto"/>
        <w:left w:val="none" w:sz="0" w:space="0" w:color="auto"/>
        <w:bottom w:val="none" w:sz="0" w:space="0" w:color="auto"/>
        <w:right w:val="none" w:sz="0" w:space="0" w:color="auto"/>
      </w:divBdr>
    </w:div>
    <w:div w:id="7873535">
      <w:bodyDiv w:val="1"/>
      <w:marLeft w:val="0"/>
      <w:marRight w:val="0"/>
      <w:marTop w:val="0"/>
      <w:marBottom w:val="0"/>
      <w:divBdr>
        <w:top w:val="none" w:sz="0" w:space="0" w:color="auto"/>
        <w:left w:val="none" w:sz="0" w:space="0" w:color="auto"/>
        <w:bottom w:val="none" w:sz="0" w:space="0" w:color="auto"/>
        <w:right w:val="none" w:sz="0" w:space="0" w:color="auto"/>
      </w:divBdr>
    </w:div>
    <w:div w:id="7874136">
      <w:bodyDiv w:val="1"/>
      <w:marLeft w:val="0"/>
      <w:marRight w:val="0"/>
      <w:marTop w:val="0"/>
      <w:marBottom w:val="0"/>
      <w:divBdr>
        <w:top w:val="none" w:sz="0" w:space="0" w:color="auto"/>
        <w:left w:val="none" w:sz="0" w:space="0" w:color="auto"/>
        <w:bottom w:val="none" w:sz="0" w:space="0" w:color="auto"/>
        <w:right w:val="none" w:sz="0" w:space="0" w:color="auto"/>
      </w:divBdr>
    </w:div>
    <w:div w:id="8067050">
      <w:bodyDiv w:val="1"/>
      <w:marLeft w:val="0"/>
      <w:marRight w:val="0"/>
      <w:marTop w:val="0"/>
      <w:marBottom w:val="0"/>
      <w:divBdr>
        <w:top w:val="none" w:sz="0" w:space="0" w:color="auto"/>
        <w:left w:val="none" w:sz="0" w:space="0" w:color="auto"/>
        <w:bottom w:val="none" w:sz="0" w:space="0" w:color="auto"/>
        <w:right w:val="none" w:sz="0" w:space="0" w:color="auto"/>
      </w:divBdr>
    </w:div>
    <w:div w:id="8143141">
      <w:bodyDiv w:val="1"/>
      <w:marLeft w:val="0"/>
      <w:marRight w:val="0"/>
      <w:marTop w:val="0"/>
      <w:marBottom w:val="0"/>
      <w:divBdr>
        <w:top w:val="none" w:sz="0" w:space="0" w:color="auto"/>
        <w:left w:val="none" w:sz="0" w:space="0" w:color="auto"/>
        <w:bottom w:val="none" w:sz="0" w:space="0" w:color="auto"/>
        <w:right w:val="none" w:sz="0" w:space="0" w:color="auto"/>
      </w:divBdr>
    </w:div>
    <w:div w:id="8148205">
      <w:bodyDiv w:val="1"/>
      <w:marLeft w:val="0"/>
      <w:marRight w:val="0"/>
      <w:marTop w:val="0"/>
      <w:marBottom w:val="0"/>
      <w:divBdr>
        <w:top w:val="none" w:sz="0" w:space="0" w:color="auto"/>
        <w:left w:val="none" w:sz="0" w:space="0" w:color="auto"/>
        <w:bottom w:val="none" w:sz="0" w:space="0" w:color="auto"/>
        <w:right w:val="none" w:sz="0" w:space="0" w:color="auto"/>
      </w:divBdr>
    </w:div>
    <w:div w:id="8338545">
      <w:bodyDiv w:val="1"/>
      <w:marLeft w:val="0"/>
      <w:marRight w:val="0"/>
      <w:marTop w:val="0"/>
      <w:marBottom w:val="0"/>
      <w:divBdr>
        <w:top w:val="none" w:sz="0" w:space="0" w:color="auto"/>
        <w:left w:val="none" w:sz="0" w:space="0" w:color="auto"/>
        <w:bottom w:val="none" w:sz="0" w:space="0" w:color="auto"/>
        <w:right w:val="none" w:sz="0" w:space="0" w:color="auto"/>
      </w:divBdr>
    </w:div>
    <w:div w:id="8341111">
      <w:bodyDiv w:val="1"/>
      <w:marLeft w:val="0"/>
      <w:marRight w:val="0"/>
      <w:marTop w:val="0"/>
      <w:marBottom w:val="0"/>
      <w:divBdr>
        <w:top w:val="none" w:sz="0" w:space="0" w:color="auto"/>
        <w:left w:val="none" w:sz="0" w:space="0" w:color="auto"/>
        <w:bottom w:val="none" w:sz="0" w:space="0" w:color="auto"/>
        <w:right w:val="none" w:sz="0" w:space="0" w:color="auto"/>
      </w:divBdr>
    </w:div>
    <w:div w:id="8408463">
      <w:bodyDiv w:val="1"/>
      <w:marLeft w:val="0"/>
      <w:marRight w:val="0"/>
      <w:marTop w:val="0"/>
      <w:marBottom w:val="0"/>
      <w:divBdr>
        <w:top w:val="none" w:sz="0" w:space="0" w:color="auto"/>
        <w:left w:val="none" w:sz="0" w:space="0" w:color="auto"/>
        <w:bottom w:val="none" w:sz="0" w:space="0" w:color="auto"/>
        <w:right w:val="none" w:sz="0" w:space="0" w:color="auto"/>
      </w:divBdr>
    </w:div>
    <w:div w:id="8533955">
      <w:bodyDiv w:val="1"/>
      <w:marLeft w:val="0"/>
      <w:marRight w:val="0"/>
      <w:marTop w:val="0"/>
      <w:marBottom w:val="0"/>
      <w:divBdr>
        <w:top w:val="none" w:sz="0" w:space="0" w:color="auto"/>
        <w:left w:val="none" w:sz="0" w:space="0" w:color="auto"/>
        <w:bottom w:val="none" w:sz="0" w:space="0" w:color="auto"/>
        <w:right w:val="none" w:sz="0" w:space="0" w:color="auto"/>
      </w:divBdr>
    </w:div>
    <w:div w:id="8606945">
      <w:bodyDiv w:val="1"/>
      <w:marLeft w:val="0"/>
      <w:marRight w:val="0"/>
      <w:marTop w:val="0"/>
      <w:marBottom w:val="0"/>
      <w:divBdr>
        <w:top w:val="none" w:sz="0" w:space="0" w:color="auto"/>
        <w:left w:val="none" w:sz="0" w:space="0" w:color="auto"/>
        <w:bottom w:val="none" w:sz="0" w:space="0" w:color="auto"/>
        <w:right w:val="none" w:sz="0" w:space="0" w:color="auto"/>
      </w:divBdr>
    </w:div>
    <w:div w:id="8651544">
      <w:bodyDiv w:val="1"/>
      <w:marLeft w:val="0"/>
      <w:marRight w:val="0"/>
      <w:marTop w:val="0"/>
      <w:marBottom w:val="0"/>
      <w:divBdr>
        <w:top w:val="none" w:sz="0" w:space="0" w:color="auto"/>
        <w:left w:val="none" w:sz="0" w:space="0" w:color="auto"/>
        <w:bottom w:val="none" w:sz="0" w:space="0" w:color="auto"/>
        <w:right w:val="none" w:sz="0" w:space="0" w:color="auto"/>
      </w:divBdr>
    </w:div>
    <w:div w:id="8728342">
      <w:bodyDiv w:val="1"/>
      <w:marLeft w:val="0"/>
      <w:marRight w:val="0"/>
      <w:marTop w:val="0"/>
      <w:marBottom w:val="0"/>
      <w:divBdr>
        <w:top w:val="none" w:sz="0" w:space="0" w:color="auto"/>
        <w:left w:val="none" w:sz="0" w:space="0" w:color="auto"/>
        <w:bottom w:val="none" w:sz="0" w:space="0" w:color="auto"/>
        <w:right w:val="none" w:sz="0" w:space="0" w:color="auto"/>
      </w:divBdr>
    </w:div>
    <w:div w:id="8920760">
      <w:bodyDiv w:val="1"/>
      <w:marLeft w:val="0"/>
      <w:marRight w:val="0"/>
      <w:marTop w:val="0"/>
      <w:marBottom w:val="0"/>
      <w:divBdr>
        <w:top w:val="none" w:sz="0" w:space="0" w:color="auto"/>
        <w:left w:val="none" w:sz="0" w:space="0" w:color="auto"/>
        <w:bottom w:val="none" w:sz="0" w:space="0" w:color="auto"/>
        <w:right w:val="none" w:sz="0" w:space="0" w:color="auto"/>
      </w:divBdr>
    </w:div>
    <w:div w:id="8921810">
      <w:bodyDiv w:val="1"/>
      <w:marLeft w:val="0"/>
      <w:marRight w:val="0"/>
      <w:marTop w:val="0"/>
      <w:marBottom w:val="0"/>
      <w:divBdr>
        <w:top w:val="none" w:sz="0" w:space="0" w:color="auto"/>
        <w:left w:val="none" w:sz="0" w:space="0" w:color="auto"/>
        <w:bottom w:val="none" w:sz="0" w:space="0" w:color="auto"/>
        <w:right w:val="none" w:sz="0" w:space="0" w:color="auto"/>
      </w:divBdr>
    </w:div>
    <w:div w:id="8991781">
      <w:bodyDiv w:val="1"/>
      <w:marLeft w:val="0"/>
      <w:marRight w:val="0"/>
      <w:marTop w:val="0"/>
      <w:marBottom w:val="0"/>
      <w:divBdr>
        <w:top w:val="none" w:sz="0" w:space="0" w:color="auto"/>
        <w:left w:val="none" w:sz="0" w:space="0" w:color="auto"/>
        <w:bottom w:val="none" w:sz="0" w:space="0" w:color="auto"/>
        <w:right w:val="none" w:sz="0" w:space="0" w:color="auto"/>
      </w:divBdr>
    </w:div>
    <w:div w:id="9111063">
      <w:bodyDiv w:val="1"/>
      <w:marLeft w:val="0"/>
      <w:marRight w:val="0"/>
      <w:marTop w:val="0"/>
      <w:marBottom w:val="0"/>
      <w:divBdr>
        <w:top w:val="none" w:sz="0" w:space="0" w:color="auto"/>
        <w:left w:val="none" w:sz="0" w:space="0" w:color="auto"/>
        <w:bottom w:val="none" w:sz="0" w:space="0" w:color="auto"/>
        <w:right w:val="none" w:sz="0" w:space="0" w:color="auto"/>
      </w:divBdr>
    </w:div>
    <w:div w:id="9112611">
      <w:bodyDiv w:val="1"/>
      <w:marLeft w:val="0"/>
      <w:marRight w:val="0"/>
      <w:marTop w:val="0"/>
      <w:marBottom w:val="0"/>
      <w:divBdr>
        <w:top w:val="none" w:sz="0" w:space="0" w:color="auto"/>
        <w:left w:val="none" w:sz="0" w:space="0" w:color="auto"/>
        <w:bottom w:val="none" w:sz="0" w:space="0" w:color="auto"/>
        <w:right w:val="none" w:sz="0" w:space="0" w:color="auto"/>
      </w:divBdr>
    </w:div>
    <w:div w:id="9140862">
      <w:bodyDiv w:val="1"/>
      <w:marLeft w:val="0"/>
      <w:marRight w:val="0"/>
      <w:marTop w:val="0"/>
      <w:marBottom w:val="0"/>
      <w:divBdr>
        <w:top w:val="none" w:sz="0" w:space="0" w:color="auto"/>
        <w:left w:val="none" w:sz="0" w:space="0" w:color="auto"/>
        <w:bottom w:val="none" w:sz="0" w:space="0" w:color="auto"/>
        <w:right w:val="none" w:sz="0" w:space="0" w:color="auto"/>
      </w:divBdr>
    </w:div>
    <w:div w:id="9182805">
      <w:bodyDiv w:val="1"/>
      <w:marLeft w:val="0"/>
      <w:marRight w:val="0"/>
      <w:marTop w:val="0"/>
      <w:marBottom w:val="0"/>
      <w:divBdr>
        <w:top w:val="none" w:sz="0" w:space="0" w:color="auto"/>
        <w:left w:val="none" w:sz="0" w:space="0" w:color="auto"/>
        <w:bottom w:val="none" w:sz="0" w:space="0" w:color="auto"/>
        <w:right w:val="none" w:sz="0" w:space="0" w:color="auto"/>
      </w:divBdr>
    </w:div>
    <w:div w:id="9183187">
      <w:bodyDiv w:val="1"/>
      <w:marLeft w:val="0"/>
      <w:marRight w:val="0"/>
      <w:marTop w:val="0"/>
      <w:marBottom w:val="0"/>
      <w:divBdr>
        <w:top w:val="none" w:sz="0" w:space="0" w:color="auto"/>
        <w:left w:val="none" w:sz="0" w:space="0" w:color="auto"/>
        <w:bottom w:val="none" w:sz="0" w:space="0" w:color="auto"/>
        <w:right w:val="none" w:sz="0" w:space="0" w:color="auto"/>
      </w:divBdr>
    </w:div>
    <w:div w:id="9374160">
      <w:bodyDiv w:val="1"/>
      <w:marLeft w:val="0"/>
      <w:marRight w:val="0"/>
      <w:marTop w:val="0"/>
      <w:marBottom w:val="0"/>
      <w:divBdr>
        <w:top w:val="none" w:sz="0" w:space="0" w:color="auto"/>
        <w:left w:val="none" w:sz="0" w:space="0" w:color="auto"/>
        <w:bottom w:val="none" w:sz="0" w:space="0" w:color="auto"/>
        <w:right w:val="none" w:sz="0" w:space="0" w:color="auto"/>
      </w:divBdr>
    </w:div>
    <w:div w:id="9378944">
      <w:bodyDiv w:val="1"/>
      <w:marLeft w:val="0"/>
      <w:marRight w:val="0"/>
      <w:marTop w:val="0"/>
      <w:marBottom w:val="0"/>
      <w:divBdr>
        <w:top w:val="none" w:sz="0" w:space="0" w:color="auto"/>
        <w:left w:val="none" w:sz="0" w:space="0" w:color="auto"/>
        <w:bottom w:val="none" w:sz="0" w:space="0" w:color="auto"/>
        <w:right w:val="none" w:sz="0" w:space="0" w:color="auto"/>
      </w:divBdr>
    </w:div>
    <w:div w:id="9458005">
      <w:bodyDiv w:val="1"/>
      <w:marLeft w:val="0"/>
      <w:marRight w:val="0"/>
      <w:marTop w:val="0"/>
      <w:marBottom w:val="0"/>
      <w:divBdr>
        <w:top w:val="none" w:sz="0" w:space="0" w:color="auto"/>
        <w:left w:val="none" w:sz="0" w:space="0" w:color="auto"/>
        <w:bottom w:val="none" w:sz="0" w:space="0" w:color="auto"/>
        <w:right w:val="none" w:sz="0" w:space="0" w:color="auto"/>
      </w:divBdr>
    </w:div>
    <w:div w:id="9528042">
      <w:bodyDiv w:val="1"/>
      <w:marLeft w:val="0"/>
      <w:marRight w:val="0"/>
      <w:marTop w:val="0"/>
      <w:marBottom w:val="0"/>
      <w:divBdr>
        <w:top w:val="none" w:sz="0" w:space="0" w:color="auto"/>
        <w:left w:val="none" w:sz="0" w:space="0" w:color="auto"/>
        <w:bottom w:val="none" w:sz="0" w:space="0" w:color="auto"/>
        <w:right w:val="none" w:sz="0" w:space="0" w:color="auto"/>
      </w:divBdr>
    </w:div>
    <w:div w:id="9570145">
      <w:bodyDiv w:val="1"/>
      <w:marLeft w:val="0"/>
      <w:marRight w:val="0"/>
      <w:marTop w:val="0"/>
      <w:marBottom w:val="0"/>
      <w:divBdr>
        <w:top w:val="none" w:sz="0" w:space="0" w:color="auto"/>
        <w:left w:val="none" w:sz="0" w:space="0" w:color="auto"/>
        <w:bottom w:val="none" w:sz="0" w:space="0" w:color="auto"/>
        <w:right w:val="none" w:sz="0" w:space="0" w:color="auto"/>
      </w:divBdr>
    </w:div>
    <w:div w:id="9576217">
      <w:bodyDiv w:val="1"/>
      <w:marLeft w:val="0"/>
      <w:marRight w:val="0"/>
      <w:marTop w:val="0"/>
      <w:marBottom w:val="0"/>
      <w:divBdr>
        <w:top w:val="none" w:sz="0" w:space="0" w:color="auto"/>
        <w:left w:val="none" w:sz="0" w:space="0" w:color="auto"/>
        <w:bottom w:val="none" w:sz="0" w:space="0" w:color="auto"/>
        <w:right w:val="none" w:sz="0" w:space="0" w:color="auto"/>
      </w:divBdr>
    </w:div>
    <w:div w:id="9723861">
      <w:bodyDiv w:val="1"/>
      <w:marLeft w:val="0"/>
      <w:marRight w:val="0"/>
      <w:marTop w:val="0"/>
      <w:marBottom w:val="0"/>
      <w:divBdr>
        <w:top w:val="none" w:sz="0" w:space="0" w:color="auto"/>
        <w:left w:val="none" w:sz="0" w:space="0" w:color="auto"/>
        <w:bottom w:val="none" w:sz="0" w:space="0" w:color="auto"/>
        <w:right w:val="none" w:sz="0" w:space="0" w:color="auto"/>
      </w:divBdr>
    </w:div>
    <w:div w:id="9724572">
      <w:bodyDiv w:val="1"/>
      <w:marLeft w:val="0"/>
      <w:marRight w:val="0"/>
      <w:marTop w:val="0"/>
      <w:marBottom w:val="0"/>
      <w:divBdr>
        <w:top w:val="none" w:sz="0" w:space="0" w:color="auto"/>
        <w:left w:val="none" w:sz="0" w:space="0" w:color="auto"/>
        <w:bottom w:val="none" w:sz="0" w:space="0" w:color="auto"/>
        <w:right w:val="none" w:sz="0" w:space="0" w:color="auto"/>
      </w:divBdr>
    </w:div>
    <w:div w:id="9917833">
      <w:bodyDiv w:val="1"/>
      <w:marLeft w:val="0"/>
      <w:marRight w:val="0"/>
      <w:marTop w:val="0"/>
      <w:marBottom w:val="0"/>
      <w:divBdr>
        <w:top w:val="none" w:sz="0" w:space="0" w:color="auto"/>
        <w:left w:val="none" w:sz="0" w:space="0" w:color="auto"/>
        <w:bottom w:val="none" w:sz="0" w:space="0" w:color="auto"/>
        <w:right w:val="none" w:sz="0" w:space="0" w:color="auto"/>
      </w:divBdr>
    </w:div>
    <w:div w:id="10037536">
      <w:bodyDiv w:val="1"/>
      <w:marLeft w:val="0"/>
      <w:marRight w:val="0"/>
      <w:marTop w:val="0"/>
      <w:marBottom w:val="0"/>
      <w:divBdr>
        <w:top w:val="none" w:sz="0" w:space="0" w:color="auto"/>
        <w:left w:val="none" w:sz="0" w:space="0" w:color="auto"/>
        <w:bottom w:val="none" w:sz="0" w:space="0" w:color="auto"/>
        <w:right w:val="none" w:sz="0" w:space="0" w:color="auto"/>
      </w:divBdr>
    </w:div>
    <w:div w:id="10183753">
      <w:bodyDiv w:val="1"/>
      <w:marLeft w:val="0"/>
      <w:marRight w:val="0"/>
      <w:marTop w:val="0"/>
      <w:marBottom w:val="0"/>
      <w:divBdr>
        <w:top w:val="none" w:sz="0" w:space="0" w:color="auto"/>
        <w:left w:val="none" w:sz="0" w:space="0" w:color="auto"/>
        <w:bottom w:val="none" w:sz="0" w:space="0" w:color="auto"/>
        <w:right w:val="none" w:sz="0" w:space="0" w:color="auto"/>
      </w:divBdr>
    </w:div>
    <w:div w:id="10231546">
      <w:bodyDiv w:val="1"/>
      <w:marLeft w:val="0"/>
      <w:marRight w:val="0"/>
      <w:marTop w:val="0"/>
      <w:marBottom w:val="0"/>
      <w:divBdr>
        <w:top w:val="none" w:sz="0" w:space="0" w:color="auto"/>
        <w:left w:val="none" w:sz="0" w:space="0" w:color="auto"/>
        <w:bottom w:val="none" w:sz="0" w:space="0" w:color="auto"/>
        <w:right w:val="none" w:sz="0" w:space="0" w:color="auto"/>
      </w:divBdr>
    </w:div>
    <w:div w:id="10304743">
      <w:bodyDiv w:val="1"/>
      <w:marLeft w:val="0"/>
      <w:marRight w:val="0"/>
      <w:marTop w:val="0"/>
      <w:marBottom w:val="0"/>
      <w:divBdr>
        <w:top w:val="none" w:sz="0" w:space="0" w:color="auto"/>
        <w:left w:val="none" w:sz="0" w:space="0" w:color="auto"/>
        <w:bottom w:val="none" w:sz="0" w:space="0" w:color="auto"/>
        <w:right w:val="none" w:sz="0" w:space="0" w:color="auto"/>
      </w:divBdr>
    </w:div>
    <w:div w:id="10305471">
      <w:bodyDiv w:val="1"/>
      <w:marLeft w:val="0"/>
      <w:marRight w:val="0"/>
      <w:marTop w:val="0"/>
      <w:marBottom w:val="0"/>
      <w:divBdr>
        <w:top w:val="none" w:sz="0" w:space="0" w:color="auto"/>
        <w:left w:val="none" w:sz="0" w:space="0" w:color="auto"/>
        <w:bottom w:val="none" w:sz="0" w:space="0" w:color="auto"/>
        <w:right w:val="none" w:sz="0" w:space="0" w:color="auto"/>
      </w:divBdr>
    </w:div>
    <w:div w:id="10375430">
      <w:bodyDiv w:val="1"/>
      <w:marLeft w:val="0"/>
      <w:marRight w:val="0"/>
      <w:marTop w:val="0"/>
      <w:marBottom w:val="0"/>
      <w:divBdr>
        <w:top w:val="none" w:sz="0" w:space="0" w:color="auto"/>
        <w:left w:val="none" w:sz="0" w:space="0" w:color="auto"/>
        <w:bottom w:val="none" w:sz="0" w:space="0" w:color="auto"/>
        <w:right w:val="none" w:sz="0" w:space="0" w:color="auto"/>
      </w:divBdr>
    </w:div>
    <w:div w:id="10378460">
      <w:bodyDiv w:val="1"/>
      <w:marLeft w:val="0"/>
      <w:marRight w:val="0"/>
      <w:marTop w:val="0"/>
      <w:marBottom w:val="0"/>
      <w:divBdr>
        <w:top w:val="none" w:sz="0" w:space="0" w:color="auto"/>
        <w:left w:val="none" w:sz="0" w:space="0" w:color="auto"/>
        <w:bottom w:val="none" w:sz="0" w:space="0" w:color="auto"/>
        <w:right w:val="none" w:sz="0" w:space="0" w:color="auto"/>
      </w:divBdr>
    </w:div>
    <w:div w:id="10381973">
      <w:bodyDiv w:val="1"/>
      <w:marLeft w:val="0"/>
      <w:marRight w:val="0"/>
      <w:marTop w:val="0"/>
      <w:marBottom w:val="0"/>
      <w:divBdr>
        <w:top w:val="none" w:sz="0" w:space="0" w:color="auto"/>
        <w:left w:val="none" w:sz="0" w:space="0" w:color="auto"/>
        <w:bottom w:val="none" w:sz="0" w:space="0" w:color="auto"/>
        <w:right w:val="none" w:sz="0" w:space="0" w:color="auto"/>
      </w:divBdr>
    </w:div>
    <w:div w:id="10424742">
      <w:bodyDiv w:val="1"/>
      <w:marLeft w:val="0"/>
      <w:marRight w:val="0"/>
      <w:marTop w:val="0"/>
      <w:marBottom w:val="0"/>
      <w:divBdr>
        <w:top w:val="none" w:sz="0" w:space="0" w:color="auto"/>
        <w:left w:val="none" w:sz="0" w:space="0" w:color="auto"/>
        <w:bottom w:val="none" w:sz="0" w:space="0" w:color="auto"/>
        <w:right w:val="none" w:sz="0" w:space="0" w:color="auto"/>
      </w:divBdr>
    </w:div>
    <w:div w:id="10425044">
      <w:bodyDiv w:val="1"/>
      <w:marLeft w:val="0"/>
      <w:marRight w:val="0"/>
      <w:marTop w:val="0"/>
      <w:marBottom w:val="0"/>
      <w:divBdr>
        <w:top w:val="none" w:sz="0" w:space="0" w:color="auto"/>
        <w:left w:val="none" w:sz="0" w:space="0" w:color="auto"/>
        <w:bottom w:val="none" w:sz="0" w:space="0" w:color="auto"/>
        <w:right w:val="none" w:sz="0" w:space="0" w:color="auto"/>
      </w:divBdr>
    </w:div>
    <w:div w:id="10496143">
      <w:bodyDiv w:val="1"/>
      <w:marLeft w:val="0"/>
      <w:marRight w:val="0"/>
      <w:marTop w:val="0"/>
      <w:marBottom w:val="0"/>
      <w:divBdr>
        <w:top w:val="none" w:sz="0" w:space="0" w:color="auto"/>
        <w:left w:val="none" w:sz="0" w:space="0" w:color="auto"/>
        <w:bottom w:val="none" w:sz="0" w:space="0" w:color="auto"/>
        <w:right w:val="none" w:sz="0" w:space="0" w:color="auto"/>
      </w:divBdr>
    </w:div>
    <w:div w:id="10691086">
      <w:bodyDiv w:val="1"/>
      <w:marLeft w:val="0"/>
      <w:marRight w:val="0"/>
      <w:marTop w:val="0"/>
      <w:marBottom w:val="0"/>
      <w:divBdr>
        <w:top w:val="none" w:sz="0" w:space="0" w:color="auto"/>
        <w:left w:val="none" w:sz="0" w:space="0" w:color="auto"/>
        <w:bottom w:val="none" w:sz="0" w:space="0" w:color="auto"/>
        <w:right w:val="none" w:sz="0" w:space="0" w:color="auto"/>
      </w:divBdr>
    </w:div>
    <w:div w:id="10911434">
      <w:bodyDiv w:val="1"/>
      <w:marLeft w:val="0"/>
      <w:marRight w:val="0"/>
      <w:marTop w:val="0"/>
      <w:marBottom w:val="0"/>
      <w:divBdr>
        <w:top w:val="none" w:sz="0" w:space="0" w:color="auto"/>
        <w:left w:val="none" w:sz="0" w:space="0" w:color="auto"/>
        <w:bottom w:val="none" w:sz="0" w:space="0" w:color="auto"/>
        <w:right w:val="none" w:sz="0" w:space="0" w:color="auto"/>
      </w:divBdr>
    </w:div>
    <w:div w:id="11078610">
      <w:bodyDiv w:val="1"/>
      <w:marLeft w:val="0"/>
      <w:marRight w:val="0"/>
      <w:marTop w:val="0"/>
      <w:marBottom w:val="0"/>
      <w:divBdr>
        <w:top w:val="none" w:sz="0" w:space="0" w:color="auto"/>
        <w:left w:val="none" w:sz="0" w:space="0" w:color="auto"/>
        <w:bottom w:val="none" w:sz="0" w:space="0" w:color="auto"/>
        <w:right w:val="none" w:sz="0" w:space="0" w:color="auto"/>
      </w:divBdr>
    </w:div>
    <w:div w:id="11148911">
      <w:bodyDiv w:val="1"/>
      <w:marLeft w:val="0"/>
      <w:marRight w:val="0"/>
      <w:marTop w:val="0"/>
      <w:marBottom w:val="0"/>
      <w:divBdr>
        <w:top w:val="none" w:sz="0" w:space="0" w:color="auto"/>
        <w:left w:val="none" w:sz="0" w:space="0" w:color="auto"/>
        <w:bottom w:val="none" w:sz="0" w:space="0" w:color="auto"/>
        <w:right w:val="none" w:sz="0" w:space="0" w:color="auto"/>
      </w:divBdr>
    </w:div>
    <w:div w:id="11228104">
      <w:bodyDiv w:val="1"/>
      <w:marLeft w:val="0"/>
      <w:marRight w:val="0"/>
      <w:marTop w:val="0"/>
      <w:marBottom w:val="0"/>
      <w:divBdr>
        <w:top w:val="none" w:sz="0" w:space="0" w:color="auto"/>
        <w:left w:val="none" w:sz="0" w:space="0" w:color="auto"/>
        <w:bottom w:val="none" w:sz="0" w:space="0" w:color="auto"/>
        <w:right w:val="none" w:sz="0" w:space="0" w:color="auto"/>
      </w:divBdr>
    </w:div>
    <w:div w:id="11228840">
      <w:bodyDiv w:val="1"/>
      <w:marLeft w:val="0"/>
      <w:marRight w:val="0"/>
      <w:marTop w:val="0"/>
      <w:marBottom w:val="0"/>
      <w:divBdr>
        <w:top w:val="none" w:sz="0" w:space="0" w:color="auto"/>
        <w:left w:val="none" w:sz="0" w:space="0" w:color="auto"/>
        <w:bottom w:val="none" w:sz="0" w:space="0" w:color="auto"/>
        <w:right w:val="none" w:sz="0" w:space="0" w:color="auto"/>
      </w:divBdr>
    </w:div>
    <w:div w:id="11229923">
      <w:bodyDiv w:val="1"/>
      <w:marLeft w:val="0"/>
      <w:marRight w:val="0"/>
      <w:marTop w:val="0"/>
      <w:marBottom w:val="0"/>
      <w:divBdr>
        <w:top w:val="none" w:sz="0" w:space="0" w:color="auto"/>
        <w:left w:val="none" w:sz="0" w:space="0" w:color="auto"/>
        <w:bottom w:val="none" w:sz="0" w:space="0" w:color="auto"/>
        <w:right w:val="none" w:sz="0" w:space="0" w:color="auto"/>
      </w:divBdr>
    </w:div>
    <w:div w:id="11273181">
      <w:bodyDiv w:val="1"/>
      <w:marLeft w:val="0"/>
      <w:marRight w:val="0"/>
      <w:marTop w:val="0"/>
      <w:marBottom w:val="0"/>
      <w:divBdr>
        <w:top w:val="none" w:sz="0" w:space="0" w:color="auto"/>
        <w:left w:val="none" w:sz="0" w:space="0" w:color="auto"/>
        <w:bottom w:val="none" w:sz="0" w:space="0" w:color="auto"/>
        <w:right w:val="none" w:sz="0" w:space="0" w:color="auto"/>
      </w:divBdr>
    </w:div>
    <w:div w:id="11418388">
      <w:bodyDiv w:val="1"/>
      <w:marLeft w:val="0"/>
      <w:marRight w:val="0"/>
      <w:marTop w:val="0"/>
      <w:marBottom w:val="0"/>
      <w:divBdr>
        <w:top w:val="none" w:sz="0" w:space="0" w:color="auto"/>
        <w:left w:val="none" w:sz="0" w:space="0" w:color="auto"/>
        <w:bottom w:val="none" w:sz="0" w:space="0" w:color="auto"/>
        <w:right w:val="none" w:sz="0" w:space="0" w:color="auto"/>
      </w:divBdr>
    </w:div>
    <w:div w:id="11499150">
      <w:bodyDiv w:val="1"/>
      <w:marLeft w:val="0"/>
      <w:marRight w:val="0"/>
      <w:marTop w:val="0"/>
      <w:marBottom w:val="0"/>
      <w:divBdr>
        <w:top w:val="none" w:sz="0" w:space="0" w:color="auto"/>
        <w:left w:val="none" w:sz="0" w:space="0" w:color="auto"/>
        <w:bottom w:val="none" w:sz="0" w:space="0" w:color="auto"/>
        <w:right w:val="none" w:sz="0" w:space="0" w:color="auto"/>
      </w:divBdr>
    </w:div>
    <w:div w:id="11539989">
      <w:bodyDiv w:val="1"/>
      <w:marLeft w:val="0"/>
      <w:marRight w:val="0"/>
      <w:marTop w:val="0"/>
      <w:marBottom w:val="0"/>
      <w:divBdr>
        <w:top w:val="none" w:sz="0" w:space="0" w:color="auto"/>
        <w:left w:val="none" w:sz="0" w:space="0" w:color="auto"/>
        <w:bottom w:val="none" w:sz="0" w:space="0" w:color="auto"/>
        <w:right w:val="none" w:sz="0" w:space="0" w:color="auto"/>
      </w:divBdr>
    </w:div>
    <w:div w:id="11732103">
      <w:bodyDiv w:val="1"/>
      <w:marLeft w:val="0"/>
      <w:marRight w:val="0"/>
      <w:marTop w:val="0"/>
      <w:marBottom w:val="0"/>
      <w:divBdr>
        <w:top w:val="none" w:sz="0" w:space="0" w:color="auto"/>
        <w:left w:val="none" w:sz="0" w:space="0" w:color="auto"/>
        <w:bottom w:val="none" w:sz="0" w:space="0" w:color="auto"/>
        <w:right w:val="none" w:sz="0" w:space="0" w:color="auto"/>
      </w:divBdr>
    </w:div>
    <w:div w:id="11763078">
      <w:bodyDiv w:val="1"/>
      <w:marLeft w:val="0"/>
      <w:marRight w:val="0"/>
      <w:marTop w:val="0"/>
      <w:marBottom w:val="0"/>
      <w:divBdr>
        <w:top w:val="none" w:sz="0" w:space="0" w:color="auto"/>
        <w:left w:val="none" w:sz="0" w:space="0" w:color="auto"/>
        <w:bottom w:val="none" w:sz="0" w:space="0" w:color="auto"/>
        <w:right w:val="none" w:sz="0" w:space="0" w:color="auto"/>
      </w:divBdr>
    </w:div>
    <w:div w:id="11810591">
      <w:bodyDiv w:val="1"/>
      <w:marLeft w:val="0"/>
      <w:marRight w:val="0"/>
      <w:marTop w:val="0"/>
      <w:marBottom w:val="0"/>
      <w:divBdr>
        <w:top w:val="none" w:sz="0" w:space="0" w:color="auto"/>
        <w:left w:val="none" w:sz="0" w:space="0" w:color="auto"/>
        <w:bottom w:val="none" w:sz="0" w:space="0" w:color="auto"/>
        <w:right w:val="none" w:sz="0" w:space="0" w:color="auto"/>
      </w:divBdr>
    </w:div>
    <w:div w:id="11959022">
      <w:bodyDiv w:val="1"/>
      <w:marLeft w:val="0"/>
      <w:marRight w:val="0"/>
      <w:marTop w:val="0"/>
      <w:marBottom w:val="0"/>
      <w:divBdr>
        <w:top w:val="none" w:sz="0" w:space="0" w:color="auto"/>
        <w:left w:val="none" w:sz="0" w:space="0" w:color="auto"/>
        <w:bottom w:val="none" w:sz="0" w:space="0" w:color="auto"/>
        <w:right w:val="none" w:sz="0" w:space="0" w:color="auto"/>
      </w:divBdr>
    </w:div>
    <w:div w:id="12078191">
      <w:bodyDiv w:val="1"/>
      <w:marLeft w:val="0"/>
      <w:marRight w:val="0"/>
      <w:marTop w:val="0"/>
      <w:marBottom w:val="0"/>
      <w:divBdr>
        <w:top w:val="none" w:sz="0" w:space="0" w:color="auto"/>
        <w:left w:val="none" w:sz="0" w:space="0" w:color="auto"/>
        <w:bottom w:val="none" w:sz="0" w:space="0" w:color="auto"/>
        <w:right w:val="none" w:sz="0" w:space="0" w:color="auto"/>
      </w:divBdr>
    </w:div>
    <w:div w:id="12079276">
      <w:bodyDiv w:val="1"/>
      <w:marLeft w:val="0"/>
      <w:marRight w:val="0"/>
      <w:marTop w:val="0"/>
      <w:marBottom w:val="0"/>
      <w:divBdr>
        <w:top w:val="none" w:sz="0" w:space="0" w:color="auto"/>
        <w:left w:val="none" w:sz="0" w:space="0" w:color="auto"/>
        <w:bottom w:val="none" w:sz="0" w:space="0" w:color="auto"/>
        <w:right w:val="none" w:sz="0" w:space="0" w:color="auto"/>
      </w:divBdr>
    </w:div>
    <w:div w:id="12153785">
      <w:bodyDiv w:val="1"/>
      <w:marLeft w:val="0"/>
      <w:marRight w:val="0"/>
      <w:marTop w:val="0"/>
      <w:marBottom w:val="0"/>
      <w:divBdr>
        <w:top w:val="none" w:sz="0" w:space="0" w:color="auto"/>
        <w:left w:val="none" w:sz="0" w:space="0" w:color="auto"/>
        <w:bottom w:val="none" w:sz="0" w:space="0" w:color="auto"/>
        <w:right w:val="none" w:sz="0" w:space="0" w:color="auto"/>
      </w:divBdr>
    </w:div>
    <w:div w:id="12194593">
      <w:bodyDiv w:val="1"/>
      <w:marLeft w:val="0"/>
      <w:marRight w:val="0"/>
      <w:marTop w:val="0"/>
      <w:marBottom w:val="0"/>
      <w:divBdr>
        <w:top w:val="none" w:sz="0" w:space="0" w:color="auto"/>
        <w:left w:val="none" w:sz="0" w:space="0" w:color="auto"/>
        <w:bottom w:val="none" w:sz="0" w:space="0" w:color="auto"/>
        <w:right w:val="none" w:sz="0" w:space="0" w:color="auto"/>
      </w:divBdr>
    </w:div>
    <w:div w:id="12195533">
      <w:bodyDiv w:val="1"/>
      <w:marLeft w:val="0"/>
      <w:marRight w:val="0"/>
      <w:marTop w:val="0"/>
      <w:marBottom w:val="0"/>
      <w:divBdr>
        <w:top w:val="none" w:sz="0" w:space="0" w:color="auto"/>
        <w:left w:val="none" w:sz="0" w:space="0" w:color="auto"/>
        <w:bottom w:val="none" w:sz="0" w:space="0" w:color="auto"/>
        <w:right w:val="none" w:sz="0" w:space="0" w:color="auto"/>
      </w:divBdr>
    </w:div>
    <w:div w:id="12271903">
      <w:bodyDiv w:val="1"/>
      <w:marLeft w:val="0"/>
      <w:marRight w:val="0"/>
      <w:marTop w:val="0"/>
      <w:marBottom w:val="0"/>
      <w:divBdr>
        <w:top w:val="none" w:sz="0" w:space="0" w:color="auto"/>
        <w:left w:val="none" w:sz="0" w:space="0" w:color="auto"/>
        <w:bottom w:val="none" w:sz="0" w:space="0" w:color="auto"/>
        <w:right w:val="none" w:sz="0" w:space="0" w:color="auto"/>
      </w:divBdr>
    </w:div>
    <w:div w:id="12345354">
      <w:bodyDiv w:val="1"/>
      <w:marLeft w:val="0"/>
      <w:marRight w:val="0"/>
      <w:marTop w:val="0"/>
      <w:marBottom w:val="0"/>
      <w:divBdr>
        <w:top w:val="none" w:sz="0" w:space="0" w:color="auto"/>
        <w:left w:val="none" w:sz="0" w:space="0" w:color="auto"/>
        <w:bottom w:val="none" w:sz="0" w:space="0" w:color="auto"/>
        <w:right w:val="none" w:sz="0" w:space="0" w:color="auto"/>
      </w:divBdr>
    </w:div>
    <w:div w:id="12415772">
      <w:bodyDiv w:val="1"/>
      <w:marLeft w:val="0"/>
      <w:marRight w:val="0"/>
      <w:marTop w:val="0"/>
      <w:marBottom w:val="0"/>
      <w:divBdr>
        <w:top w:val="none" w:sz="0" w:space="0" w:color="auto"/>
        <w:left w:val="none" w:sz="0" w:space="0" w:color="auto"/>
        <w:bottom w:val="none" w:sz="0" w:space="0" w:color="auto"/>
        <w:right w:val="none" w:sz="0" w:space="0" w:color="auto"/>
      </w:divBdr>
    </w:div>
    <w:div w:id="12536845">
      <w:bodyDiv w:val="1"/>
      <w:marLeft w:val="0"/>
      <w:marRight w:val="0"/>
      <w:marTop w:val="0"/>
      <w:marBottom w:val="0"/>
      <w:divBdr>
        <w:top w:val="none" w:sz="0" w:space="0" w:color="auto"/>
        <w:left w:val="none" w:sz="0" w:space="0" w:color="auto"/>
        <w:bottom w:val="none" w:sz="0" w:space="0" w:color="auto"/>
        <w:right w:val="none" w:sz="0" w:space="0" w:color="auto"/>
      </w:divBdr>
    </w:div>
    <w:div w:id="12538647">
      <w:bodyDiv w:val="1"/>
      <w:marLeft w:val="0"/>
      <w:marRight w:val="0"/>
      <w:marTop w:val="0"/>
      <w:marBottom w:val="0"/>
      <w:divBdr>
        <w:top w:val="none" w:sz="0" w:space="0" w:color="auto"/>
        <w:left w:val="none" w:sz="0" w:space="0" w:color="auto"/>
        <w:bottom w:val="none" w:sz="0" w:space="0" w:color="auto"/>
        <w:right w:val="none" w:sz="0" w:space="0" w:color="auto"/>
      </w:divBdr>
    </w:div>
    <w:div w:id="12611609">
      <w:bodyDiv w:val="1"/>
      <w:marLeft w:val="0"/>
      <w:marRight w:val="0"/>
      <w:marTop w:val="0"/>
      <w:marBottom w:val="0"/>
      <w:divBdr>
        <w:top w:val="none" w:sz="0" w:space="0" w:color="auto"/>
        <w:left w:val="none" w:sz="0" w:space="0" w:color="auto"/>
        <w:bottom w:val="none" w:sz="0" w:space="0" w:color="auto"/>
        <w:right w:val="none" w:sz="0" w:space="0" w:color="auto"/>
      </w:divBdr>
    </w:div>
    <w:div w:id="12615082">
      <w:bodyDiv w:val="1"/>
      <w:marLeft w:val="0"/>
      <w:marRight w:val="0"/>
      <w:marTop w:val="0"/>
      <w:marBottom w:val="0"/>
      <w:divBdr>
        <w:top w:val="none" w:sz="0" w:space="0" w:color="auto"/>
        <w:left w:val="none" w:sz="0" w:space="0" w:color="auto"/>
        <w:bottom w:val="none" w:sz="0" w:space="0" w:color="auto"/>
        <w:right w:val="none" w:sz="0" w:space="0" w:color="auto"/>
      </w:divBdr>
    </w:div>
    <w:div w:id="12656526">
      <w:bodyDiv w:val="1"/>
      <w:marLeft w:val="0"/>
      <w:marRight w:val="0"/>
      <w:marTop w:val="0"/>
      <w:marBottom w:val="0"/>
      <w:divBdr>
        <w:top w:val="none" w:sz="0" w:space="0" w:color="auto"/>
        <w:left w:val="none" w:sz="0" w:space="0" w:color="auto"/>
        <w:bottom w:val="none" w:sz="0" w:space="0" w:color="auto"/>
        <w:right w:val="none" w:sz="0" w:space="0" w:color="auto"/>
      </w:divBdr>
    </w:div>
    <w:div w:id="12803271">
      <w:bodyDiv w:val="1"/>
      <w:marLeft w:val="0"/>
      <w:marRight w:val="0"/>
      <w:marTop w:val="0"/>
      <w:marBottom w:val="0"/>
      <w:divBdr>
        <w:top w:val="none" w:sz="0" w:space="0" w:color="auto"/>
        <w:left w:val="none" w:sz="0" w:space="0" w:color="auto"/>
        <w:bottom w:val="none" w:sz="0" w:space="0" w:color="auto"/>
        <w:right w:val="none" w:sz="0" w:space="0" w:color="auto"/>
      </w:divBdr>
    </w:div>
    <w:div w:id="12846071">
      <w:bodyDiv w:val="1"/>
      <w:marLeft w:val="0"/>
      <w:marRight w:val="0"/>
      <w:marTop w:val="0"/>
      <w:marBottom w:val="0"/>
      <w:divBdr>
        <w:top w:val="none" w:sz="0" w:space="0" w:color="auto"/>
        <w:left w:val="none" w:sz="0" w:space="0" w:color="auto"/>
        <w:bottom w:val="none" w:sz="0" w:space="0" w:color="auto"/>
        <w:right w:val="none" w:sz="0" w:space="0" w:color="auto"/>
      </w:divBdr>
    </w:div>
    <w:div w:id="12849209">
      <w:bodyDiv w:val="1"/>
      <w:marLeft w:val="0"/>
      <w:marRight w:val="0"/>
      <w:marTop w:val="0"/>
      <w:marBottom w:val="0"/>
      <w:divBdr>
        <w:top w:val="none" w:sz="0" w:space="0" w:color="auto"/>
        <w:left w:val="none" w:sz="0" w:space="0" w:color="auto"/>
        <w:bottom w:val="none" w:sz="0" w:space="0" w:color="auto"/>
        <w:right w:val="none" w:sz="0" w:space="0" w:color="auto"/>
      </w:divBdr>
    </w:div>
    <w:div w:id="12852203">
      <w:bodyDiv w:val="1"/>
      <w:marLeft w:val="0"/>
      <w:marRight w:val="0"/>
      <w:marTop w:val="0"/>
      <w:marBottom w:val="0"/>
      <w:divBdr>
        <w:top w:val="none" w:sz="0" w:space="0" w:color="auto"/>
        <w:left w:val="none" w:sz="0" w:space="0" w:color="auto"/>
        <w:bottom w:val="none" w:sz="0" w:space="0" w:color="auto"/>
        <w:right w:val="none" w:sz="0" w:space="0" w:color="auto"/>
      </w:divBdr>
    </w:div>
    <w:div w:id="13070141">
      <w:bodyDiv w:val="1"/>
      <w:marLeft w:val="0"/>
      <w:marRight w:val="0"/>
      <w:marTop w:val="0"/>
      <w:marBottom w:val="0"/>
      <w:divBdr>
        <w:top w:val="none" w:sz="0" w:space="0" w:color="auto"/>
        <w:left w:val="none" w:sz="0" w:space="0" w:color="auto"/>
        <w:bottom w:val="none" w:sz="0" w:space="0" w:color="auto"/>
        <w:right w:val="none" w:sz="0" w:space="0" w:color="auto"/>
      </w:divBdr>
    </w:div>
    <w:div w:id="13072665">
      <w:bodyDiv w:val="1"/>
      <w:marLeft w:val="0"/>
      <w:marRight w:val="0"/>
      <w:marTop w:val="0"/>
      <w:marBottom w:val="0"/>
      <w:divBdr>
        <w:top w:val="none" w:sz="0" w:space="0" w:color="auto"/>
        <w:left w:val="none" w:sz="0" w:space="0" w:color="auto"/>
        <w:bottom w:val="none" w:sz="0" w:space="0" w:color="auto"/>
        <w:right w:val="none" w:sz="0" w:space="0" w:color="auto"/>
      </w:divBdr>
    </w:div>
    <w:div w:id="13118220">
      <w:bodyDiv w:val="1"/>
      <w:marLeft w:val="0"/>
      <w:marRight w:val="0"/>
      <w:marTop w:val="0"/>
      <w:marBottom w:val="0"/>
      <w:divBdr>
        <w:top w:val="none" w:sz="0" w:space="0" w:color="auto"/>
        <w:left w:val="none" w:sz="0" w:space="0" w:color="auto"/>
        <w:bottom w:val="none" w:sz="0" w:space="0" w:color="auto"/>
        <w:right w:val="none" w:sz="0" w:space="0" w:color="auto"/>
      </w:divBdr>
    </w:div>
    <w:div w:id="13195497">
      <w:bodyDiv w:val="1"/>
      <w:marLeft w:val="0"/>
      <w:marRight w:val="0"/>
      <w:marTop w:val="0"/>
      <w:marBottom w:val="0"/>
      <w:divBdr>
        <w:top w:val="none" w:sz="0" w:space="0" w:color="auto"/>
        <w:left w:val="none" w:sz="0" w:space="0" w:color="auto"/>
        <w:bottom w:val="none" w:sz="0" w:space="0" w:color="auto"/>
        <w:right w:val="none" w:sz="0" w:space="0" w:color="auto"/>
      </w:divBdr>
    </w:div>
    <w:div w:id="13239335">
      <w:bodyDiv w:val="1"/>
      <w:marLeft w:val="0"/>
      <w:marRight w:val="0"/>
      <w:marTop w:val="0"/>
      <w:marBottom w:val="0"/>
      <w:divBdr>
        <w:top w:val="none" w:sz="0" w:space="0" w:color="auto"/>
        <w:left w:val="none" w:sz="0" w:space="0" w:color="auto"/>
        <w:bottom w:val="none" w:sz="0" w:space="0" w:color="auto"/>
        <w:right w:val="none" w:sz="0" w:space="0" w:color="auto"/>
      </w:divBdr>
    </w:div>
    <w:div w:id="13264198">
      <w:bodyDiv w:val="1"/>
      <w:marLeft w:val="0"/>
      <w:marRight w:val="0"/>
      <w:marTop w:val="0"/>
      <w:marBottom w:val="0"/>
      <w:divBdr>
        <w:top w:val="none" w:sz="0" w:space="0" w:color="auto"/>
        <w:left w:val="none" w:sz="0" w:space="0" w:color="auto"/>
        <w:bottom w:val="none" w:sz="0" w:space="0" w:color="auto"/>
        <w:right w:val="none" w:sz="0" w:space="0" w:color="auto"/>
      </w:divBdr>
    </w:div>
    <w:div w:id="13306608">
      <w:bodyDiv w:val="1"/>
      <w:marLeft w:val="0"/>
      <w:marRight w:val="0"/>
      <w:marTop w:val="0"/>
      <w:marBottom w:val="0"/>
      <w:divBdr>
        <w:top w:val="none" w:sz="0" w:space="0" w:color="auto"/>
        <w:left w:val="none" w:sz="0" w:space="0" w:color="auto"/>
        <w:bottom w:val="none" w:sz="0" w:space="0" w:color="auto"/>
        <w:right w:val="none" w:sz="0" w:space="0" w:color="auto"/>
      </w:divBdr>
    </w:div>
    <w:div w:id="13307038">
      <w:bodyDiv w:val="1"/>
      <w:marLeft w:val="0"/>
      <w:marRight w:val="0"/>
      <w:marTop w:val="0"/>
      <w:marBottom w:val="0"/>
      <w:divBdr>
        <w:top w:val="none" w:sz="0" w:space="0" w:color="auto"/>
        <w:left w:val="none" w:sz="0" w:space="0" w:color="auto"/>
        <w:bottom w:val="none" w:sz="0" w:space="0" w:color="auto"/>
        <w:right w:val="none" w:sz="0" w:space="0" w:color="auto"/>
      </w:divBdr>
    </w:div>
    <w:div w:id="13307851">
      <w:bodyDiv w:val="1"/>
      <w:marLeft w:val="0"/>
      <w:marRight w:val="0"/>
      <w:marTop w:val="0"/>
      <w:marBottom w:val="0"/>
      <w:divBdr>
        <w:top w:val="none" w:sz="0" w:space="0" w:color="auto"/>
        <w:left w:val="none" w:sz="0" w:space="0" w:color="auto"/>
        <w:bottom w:val="none" w:sz="0" w:space="0" w:color="auto"/>
        <w:right w:val="none" w:sz="0" w:space="0" w:color="auto"/>
      </w:divBdr>
    </w:div>
    <w:div w:id="13308642">
      <w:bodyDiv w:val="1"/>
      <w:marLeft w:val="0"/>
      <w:marRight w:val="0"/>
      <w:marTop w:val="0"/>
      <w:marBottom w:val="0"/>
      <w:divBdr>
        <w:top w:val="none" w:sz="0" w:space="0" w:color="auto"/>
        <w:left w:val="none" w:sz="0" w:space="0" w:color="auto"/>
        <w:bottom w:val="none" w:sz="0" w:space="0" w:color="auto"/>
        <w:right w:val="none" w:sz="0" w:space="0" w:color="auto"/>
      </w:divBdr>
    </w:div>
    <w:div w:id="13315239">
      <w:bodyDiv w:val="1"/>
      <w:marLeft w:val="0"/>
      <w:marRight w:val="0"/>
      <w:marTop w:val="0"/>
      <w:marBottom w:val="0"/>
      <w:divBdr>
        <w:top w:val="none" w:sz="0" w:space="0" w:color="auto"/>
        <w:left w:val="none" w:sz="0" w:space="0" w:color="auto"/>
        <w:bottom w:val="none" w:sz="0" w:space="0" w:color="auto"/>
        <w:right w:val="none" w:sz="0" w:space="0" w:color="auto"/>
      </w:divBdr>
    </w:div>
    <w:div w:id="13384597">
      <w:bodyDiv w:val="1"/>
      <w:marLeft w:val="0"/>
      <w:marRight w:val="0"/>
      <w:marTop w:val="0"/>
      <w:marBottom w:val="0"/>
      <w:divBdr>
        <w:top w:val="none" w:sz="0" w:space="0" w:color="auto"/>
        <w:left w:val="none" w:sz="0" w:space="0" w:color="auto"/>
        <w:bottom w:val="none" w:sz="0" w:space="0" w:color="auto"/>
        <w:right w:val="none" w:sz="0" w:space="0" w:color="auto"/>
      </w:divBdr>
    </w:div>
    <w:div w:id="13580826">
      <w:bodyDiv w:val="1"/>
      <w:marLeft w:val="0"/>
      <w:marRight w:val="0"/>
      <w:marTop w:val="0"/>
      <w:marBottom w:val="0"/>
      <w:divBdr>
        <w:top w:val="none" w:sz="0" w:space="0" w:color="auto"/>
        <w:left w:val="none" w:sz="0" w:space="0" w:color="auto"/>
        <w:bottom w:val="none" w:sz="0" w:space="0" w:color="auto"/>
        <w:right w:val="none" w:sz="0" w:space="0" w:color="auto"/>
      </w:divBdr>
    </w:div>
    <w:div w:id="13651074">
      <w:bodyDiv w:val="1"/>
      <w:marLeft w:val="0"/>
      <w:marRight w:val="0"/>
      <w:marTop w:val="0"/>
      <w:marBottom w:val="0"/>
      <w:divBdr>
        <w:top w:val="none" w:sz="0" w:space="0" w:color="auto"/>
        <w:left w:val="none" w:sz="0" w:space="0" w:color="auto"/>
        <w:bottom w:val="none" w:sz="0" w:space="0" w:color="auto"/>
        <w:right w:val="none" w:sz="0" w:space="0" w:color="auto"/>
      </w:divBdr>
    </w:div>
    <w:div w:id="13699070">
      <w:bodyDiv w:val="1"/>
      <w:marLeft w:val="0"/>
      <w:marRight w:val="0"/>
      <w:marTop w:val="0"/>
      <w:marBottom w:val="0"/>
      <w:divBdr>
        <w:top w:val="none" w:sz="0" w:space="0" w:color="auto"/>
        <w:left w:val="none" w:sz="0" w:space="0" w:color="auto"/>
        <w:bottom w:val="none" w:sz="0" w:space="0" w:color="auto"/>
        <w:right w:val="none" w:sz="0" w:space="0" w:color="auto"/>
      </w:divBdr>
    </w:div>
    <w:div w:id="13729734">
      <w:bodyDiv w:val="1"/>
      <w:marLeft w:val="0"/>
      <w:marRight w:val="0"/>
      <w:marTop w:val="0"/>
      <w:marBottom w:val="0"/>
      <w:divBdr>
        <w:top w:val="none" w:sz="0" w:space="0" w:color="auto"/>
        <w:left w:val="none" w:sz="0" w:space="0" w:color="auto"/>
        <w:bottom w:val="none" w:sz="0" w:space="0" w:color="auto"/>
        <w:right w:val="none" w:sz="0" w:space="0" w:color="auto"/>
      </w:divBdr>
    </w:div>
    <w:div w:id="13894102">
      <w:bodyDiv w:val="1"/>
      <w:marLeft w:val="0"/>
      <w:marRight w:val="0"/>
      <w:marTop w:val="0"/>
      <w:marBottom w:val="0"/>
      <w:divBdr>
        <w:top w:val="none" w:sz="0" w:space="0" w:color="auto"/>
        <w:left w:val="none" w:sz="0" w:space="0" w:color="auto"/>
        <w:bottom w:val="none" w:sz="0" w:space="0" w:color="auto"/>
        <w:right w:val="none" w:sz="0" w:space="0" w:color="auto"/>
      </w:divBdr>
    </w:div>
    <w:div w:id="13921070">
      <w:bodyDiv w:val="1"/>
      <w:marLeft w:val="0"/>
      <w:marRight w:val="0"/>
      <w:marTop w:val="0"/>
      <w:marBottom w:val="0"/>
      <w:divBdr>
        <w:top w:val="none" w:sz="0" w:space="0" w:color="auto"/>
        <w:left w:val="none" w:sz="0" w:space="0" w:color="auto"/>
        <w:bottom w:val="none" w:sz="0" w:space="0" w:color="auto"/>
        <w:right w:val="none" w:sz="0" w:space="0" w:color="auto"/>
      </w:divBdr>
    </w:div>
    <w:div w:id="13968722">
      <w:bodyDiv w:val="1"/>
      <w:marLeft w:val="0"/>
      <w:marRight w:val="0"/>
      <w:marTop w:val="0"/>
      <w:marBottom w:val="0"/>
      <w:divBdr>
        <w:top w:val="none" w:sz="0" w:space="0" w:color="auto"/>
        <w:left w:val="none" w:sz="0" w:space="0" w:color="auto"/>
        <w:bottom w:val="none" w:sz="0" w:space="0" w:color="auto"/>
        <w:right w:val="none" w:sz="0" w:space="0" w:color="auto"/>
      </w:divBdr>
    </w:div>
    <w:div w:id="13969209">
      <w:bodyDiv w:val="1"/>
      <w:marLeft w:val="0"/>
      <w:marRight w:val="0"/>
      <w:marTop w:val="0"/>
      <w:marBottom w:val="0"/>
      <w:divBdr>
        <w:top w:val="none" w:sz="0" w:space="0" w:color="auto"/>
        <w:left w:val="none" w:sz="0" w:space="0" w:color="auto"/>
        <w:bottom w:val="none" w:sz="0" w:space="0" w:color="auto"/>
        <w:right w:val="none" w:sz="0" w:space="0" w:color="auto"/>
      </w:divBdr>
    </w:div>
    <w:div w:id="13970649">
      <w:bodyDiv w:val="1"/>
      <w:marLeft w:val="0"/>
      <w:marRight w:val="0"/>
      <w:marTop w:val="0"/>
      <w:marBottom w:val="0"/>
      <w:divBdr>
        <w:top w:val="none" w:sz="0" w:space="0" w:color="auto"/>
        <w:left w:val="none" w:sz="0" w:space="0" w:color="auto"/>
        <w:bottom w:val="none" w:sz="0" w:space="0" w:color="auto"/>
        <w:right w:val="none" w:sz="0" w:space="0" w:color="auto"/>
      </w:divBdr>
    </w:div>
    <w:div w:id="14045855">
      <w:bodyDiv w:val="1"/>
      <w:marLeft w:val="0"/>
      <w:marRight w:val="0"/>
      <w:marTop w:val="0"/>
      <w:marBottom w:val="0"/>
      <w:divBdr>
        <w:top w:val="none" w:sz="0" w:space="0" w:color="auto"/>
        <w:left w:val="none" w:sz="0" w:space="0" w:color="auto"/>
        <w:bottom w:val="none" w:sz="0" w:space="0" w:color="auto"/>
        <w:right w:val="none" w:sz="0" w:space="0" w:color="auto"/>
      </w:divBdr>
    </w:div>
    <w:div w:id="14162308">
      <w:bodyDiv w:val="1"/>
      <w:marLeft w:val="0"/>
      <w:marRight w:val="0"/>
      <w:marTop w:val="0"/>
      <w:marBottom w:val="0"/>
      <w:divBdr>
        <w:top w:val="none" w:sz="0" w:space="0" w:color="auto"/>
        <w:left w:val="none" w:sz="0" w:space="0" w:color="auto"/>
        <w:bottom w:val="none" w:sz="0" w:space="0" w:color="auto"/>
        <w:right w:val="none" w:sz="0" w:space="0" w:color="auto"/>
      </w:divBdr>
    </w:div>
    <w:div w:id="14383102">
      <w:bodyDiv w:val="1"/>
      <w:marLeft w:val="0"/>
      <w:marRight w:val="0"/>
      <w:marTop w:val="0"/>
      <w:marBottom w:val="0"/>
      <w:divBdr>
        <w:top w:val="none" w:sz="0" w:space="0" w:color="auto"/>
        <w:left w:val="none" w:sz="0" w:space="0" w:color="auto"/>
        <w:bottom w:val="none" w:sz="0" w:space="0" w:color="auto"/>
        <w:right w:val="none" w:sz="0" w:space="0" w:color="auto"/>
      </w:divBdr>
    </w:div>
    <w:div w:id="14383339">
      <w:bodyDiv w:val="1"/>
      <w:marLeft w:val="0"/>
      <w:marRight w:val="0"/>
      <w:marTop w:val="0"/>
      <w:marBottom w:val="0"/>
      <w:divBdr>
        <w:top w:val="none" w:sz="0" w:space="0" w:color="auto"/>
        <w:left w:val="none" w:sz="0" w:space="0" w:color="auto"/>
        <w:bottom w:val="none" w:sz="0" w:space="0" w:color="auto"/>
        <w:right w:val="none" w:sz="0" w:space="0" w:color="auto"/>
      </w:divBdr>
    </w:div>
    <w:div w:id="14384263">
      <w:bodyDiv w:val="1"/>
      <w:marLeft w:val="0"/>
      <w:marRight w:val="0"/>
      <w:marTop w:val="0"/>
      <w:marBottom w:val="0"/>
      <w:divBdr>
        <w:top w:val="none" w:sz="0" w:space="0" w:color="auto"/>
        <w:left w:val="none" w:sz="0" w:space="0" w:color="auto"/>
        <w:bottom w:val="none" w:sz="0" w:space="0" w:color="auto"/>
        <w:right w:val="none" w:sz="0" w:space="0" w:color="auto"/>
      </w:divBdr>
    </w:div>
    <w:div w:id="14576761">
      <w:bodyDiv w:val="1"/>
      <w:marLeft w:val="0"/>
      <w:marRight w:val="0"/>
      <w:marTop w:val="0"/>
      <w:marBottom w:val="0"/>
      <w:divBdr>
        <w:top w:val="none" w:sz="0" w:space="0" w:color="auto"/>
        <w:left w:val="none" w:sz="0" w:space="0" w:color="auto"/>
        <w:bottom w:val="none" w:sz="0" w:space="0" w:color="auto"/>
        <w:right w:val="none" w:sz="0" w:space="0" w:color="auto"/>
      </w:divBdr>
    </w:div>
    <w:div w:id="14580712">
      <w:bodyDiv w:val="1"/>
      <w:marLeft w:val="0"/>
      <w:marRight w:val="0"/>
      <w:marTop w:val="0"/>
      <w:marBottom w:val="0"/>
      <w:divBdr>
        <w:top w:val="none" w:sz="0" w:space="0" w:color="auto"/>
        <w:left w:val="none" w:sz="0" w:space="0" w:color="auto"/>
        <w:bottom w:val="none" w:sz="0" w:space="0" w:color="auto"/>
        <w:right w:val="none" w:sz="0" w:space="0" w:color="auto"/>
      </w:divBdr>
    </w:div>
    <w:div w:id="14771241">
      <w:bodyDiv w:val="1"/>
      <w:marLeft w:val="0"/>
      <w:marRight w:val="0"/>
      <w:marTop w:val="0"/>
      <w:marBottom w:val="0"/>
      <w:divBdr>
        <w:top w:val="none" w:sz="0" w:space="0" w:color="auto"/>
        <w:left w:val="none" w:sz="0" w:space="0" w:color="auto"/>
        <w:bottom w:val="none" w:sz="0" w:space="0" w:color="auto"/>
        <w:right w:val="none" w:sz="0" w:space="0" w:color="auto"/>
      </w:divBdr>
    </w:div>
    <w:div w:id="14771827">
      <w:bodyDiv w:val="1"/>
      <w:marLeft w:val="0"/>
      <w:marRight w:val="0"/>
      <w:marTop w:val="0"/>
      <w:marBottom w:val="0"/>
      <w:divBdr>
        <w:top w:val="none" w:sz="0" w:space="0" w:color="auto"/>
        <w:left w:val="none" w:sz="0" w:space="0" w:color="auto"/>
        <w:bottom w:val="none" w:sz="0" w:space="0" w:color="auto"/>
        <w:right w:val="none" w:sz="0" w:space="0" w:color="auto"/>
      </w:divBdr>
    </w:div>
    <w:div w:id="14818170">
      <w:bodyDiv w:val="1"/>
      <w:marLeft w:val="0"/>
      <w:marRight w:val="0"/>
      <w:marTop w:val="0"/>
      <w:marBottom w:val="0"/>
      <w:divBdr>
        <w:top w:val="none" w:sz="0" w:space="0" w:color="auto"/>
        <w:left w:val="none" w:sz="0" w:space="0" w:color="auto"/>
        <w:bottom w:val="none" w:sz="0" w:space="0" w:color="auto"/>
        <w:right w:val="none" w:sz="0" w:space="0" w:color="auto"/>
      </w:divBdr>
    </w:div>
    <w:div w:id="14967962">
      <w:bodyDiv w:val="1"/>
      <w:marLeft w:val="0"/>
      <w:marRight w:val="0"/>
      <w:marTop w:val="0"/>
      <w:marBottom w:val="0"/>
      <w:divBdr>
        <w:top w:val="none" w:sz="0" w:space="0" w:color="auto"/>
        <w:left w:val="none" w:sz="0" w:space="0" w:color="auto"/>
        <w:bottom w:val="none" w:sz="0" w:space="0" w:color="auto"/>
        <w:right w:val="none" w:sz="0" w:space="0" w:color="auto"/>
      </w:divBdr>
    </w:div>
    <w:div w:id="15080543">
      <w:bodyDiv w:val="1"/>
      <w:marLeft w:val="0"/>
      <w:marRight w:val="0"/>
      <w:marTop w:val="0"/>
      <w:marBottom w:val="0"/>
      <w:divBdr>
        <w:top w:val="none" w:sz="0" w:space="0" w:color="auto"/>
        <w:left w:val="none" w:sz="0" w:space="0" w:color="auto"/>
        <w:bottom w:val="none" w:sz="0" w:space="0" w:color="auto"/>
        <w:right w:val="none" w:sz="0" w:space="0" w:color="auto"/>
      </w:divBdr>
    </w:div>
    <w:div w:id="15086838">
      <w:bodyDiv w:val="1"/>
      <w:marLeft w:val="0"/>
      <w:marRight w:val="0"/>
      <w:marTop w:val="0"/>
      <w:marBottom w:val="0"/>
      <w:divBdr>
        <w:top w:val="none" w:sz="0" w:space="0" w:color="auto"/>
        <w:left w:val="none" w:sz="0" w:space="0" w:color="auto"/>
        <w:bottom w:val="none" w:sz="0" w:space="0" w:color="auto"/>
        <w:right w:val="none" w:sz="0" w:space="0" w:color="auto"/>
      </w:divBdr>
    </w:div>
    <w:div w:id="15230069">
      <w:bodyDiv w:val="1"/>
      <w:marLeft w:val="0"/>
      <w:marRight w:val="0"/>
      <w:marTop w:val="0"/>
      <w:marBottom w:val="0"/>
      <w:divBdr>
        <w:top w:val="none" w:sz="0" w:space="0" w:color="auto"/>
        <w:left w:val="none" w:sz="0" w:space="0" w:color="auto"/>
        <w:bottom w:val="none" w:sz="0" w:space="0" w:color="auto"/>
        <w:right w:val="none" w:sz="0" w:space="0" w:color="auto"/>
      </w:divBdr>
    </w:div>
    <w:div w:id="15497971">
      <w:bodyDiv w:val="1"/>
      <w:marLeft w:val="0"/>
      <w:marRight w:val="0"/>
      <w:marTop w:val="0"/>
      <w:marBottom w:val="0"/>
      <w:divBdr>
        <w:top w:val="none" w:sz="0" w:space="0" w:color="auto"/>
        <w:left w:val="none" w:sz="0" w:space="0" w:color="auto"/>
        <w:bottom w:val="none" w:sz="0" w:space="0" w:color="auto"/>
        <w:right w:val="none" w:sz="0" w:space="0" w:color="auto"/>
      </w:divBdr>
    </w:div>
    <w:div w:id="15543120">
      <w:bodyDiv w:val="1"/>
      <w:marLeft w:val="0"/>
      <w:marRight w:val="0"/>
      <w:marTop w:val="0"/>
      <w:marBottom w:val="0"/>
      <w:divBdr>
        <w:top w:val="none" w:sz="0" w:space="0" w:color="auto"/>
        <w:left w:val="none" w:sz="0" w:space="0" w:color="auto"/>
        <w:bottom w:val="none" w:sz="0" w:space="0" w:color="auto"/>
        <w:right w:val="none" w:sz="0" w:space="0" w:color="auto"/>
      </w:divBdr>
    </w:div>
    <w:div w:id="15545891">
      <w:bodyDiv w:val="1"/>
      <w:marLeft w:val="0"/>
      <w:marRight w:val="0"/>
      <w:marTop w:val="0"/>
      <w:marBottom w:val="0"/>
      <w:divBdr>
        <w:top w:val="none" w:sz="0" w:space="0" w:color="auto"/>
        <w:left w:val="none" w:sz="0" w:space="0" w:color="auto"/>
        <w:bottom w:val="none" w:sz="0" w:space="0" w:color="auto"/>
        <w:right w:val="none" w:sz="0" w:space="0" w:color="auto"/>
      </w:divBdr>
    </w:div>
    <w:div w:id="15548637">
      <w:bodyDiv w:val="1"/>
      <w:marLeft w:val="0"/>
      <w:marRight w:val="0"/>
      <w:marTop w:val="0"/>
      <w:marBottom w:val="0"/>
      <w:divBdr>
        <w:top w:val="none" w:sz="0" w:space="0" w:color="auto"/>
        <w:left w:val="none" w:sz="0" w:space="0" w:color="auto"/>
        <w:bottom w:val="none" w:sz="0" w:space="0" w:color="auto"/>
        <w:right w:val="none" w:sz="0" w:space="0" w:color="auto"/>
      </w:divBdr>
    </w:div>
    <w:div w:id="15619251">
      <w:bodyDiv w:val="1"/>
      <w:marLeft w:val="0"/>
      <w:marRight w:val="0"/>
      <w:marTop w:val="0"/>
      <w:marBottom w:val="0"/>
      <w:divBdr>
        <w:top w:val="none" w:sz="0" w:space="0" w:color="auto"/>
        <w:left w:val="none" w:sz="0" w:space="0" w:color="auto"/>
        <w:bottom w:val="none" w:sz="0" w:space="0" w:color="auto"/>
        <w:right w:val="none" w:sz="0" w:space="0" w:color="auto"/>
      </w:divBdr>
    </w:div>
    <w:div w:id="15621113">
      <w:bodyDiv w:val="1"/>
      <w:marLeft w:val="0"/>
      <w:marRight w:val="0"/>
      <w:marTop w:val="0"/>
      <w:marBottom w:val="0"/>
      <w:divBdr>
        <w:top w:val="none" w:sz="0" w:space="0" w:color="auto"/>
        <w:left w:val="none" w:sz="0" w:space="0" w:color="auto"/>
        <w:bottom w:val="none" w:sz="0" w:space="0" w:color="auto"/>
        <w:right w:val="none" w:sz="0" w:space="0" w:color="auto"/>
      </w:divBdr>
    </w:div>
    <w:div w:id="15665334">
      <w:bodyDiv w:val="1"/>
      <w:marLeft w:val="0"/>
      <w:marRight w:val="0"/>
      <w:marTop w:val="0"/>
      <w:marBottom w:val="0"/>
      <w:divBdr>
        <w:top w:val="none" w:sz="0" w:space="0" w:color="auto"/>
        <w:left w:val="none" w:sz="0" w:space="0" w:color="auto"/>
        <w:bottom w:val="none" w:sz="0" w:space="0" w:color="auto"/>
        <w:right w:val="none" w:sz="0" w:space="0" w:color="auto"/>
      </w:divBdr>
    </w:div>
    <w:div w:id="15666875">
      <w:bodyDiv w:val="1"/>
      <w:marLeft w:val="0"/>
      <w:marRight w:val="0"/>
      <w:marTop w:val="0"/>
      <w:marBottom w:val="0"/>
      <w:divBdr>
        <w:top w:val="none" w:sz="0" w:space="0" w:color="auto"/>
        <w:left w:val="none" w:sz="0" w:space="0" w:color="auto"/>
        <w:bottom w:val="none" w:sz="0" w:space="0" w:color="auto"/>
        <w:right w:val="none" w:sz="0" w:space="0" w:color="auto"/>
      </w:divBdr>
    </w:div>
    <w:div w:id="15695123">
      <w:bodyDiv w:val="1"/>
      <w:marLeft w:val="0"/>
      <w:marRight w:val="0"/>
      <w:marTop w:val="0"/>
      <w:marBottom w:val="0"/>
      <w:divBdr>
        <w:top w:val="none" w:sz="0" w:space="0" w:color="auto"/>
        <w:left w:val="none" w:sz="0" w:space="0" w:color="auto"/>
        <w:bottom w:val="none" w:sz="0" w:space="0" w:color="auto"/>
        <w:right w:val="none" w:sz="0" w:space="0" w:color="auto"/>
      </w:divBdr>
    </w:div>
    <w:div w:id="15738503">
      <w:bodyDiv w:val="1"/>
      <w:marLeft w:val="0"/>
      <w:marRight w:val="0"/>
      <w:marTop w:val="0"/>
      <w:marBottom w:val="0"/>
      <w:divBdr>
        <w:top w:val="none" w:sz="0" w:space="0" w:color="auto"/>
        <w:left w:val="none" w:sz="0" w:space="0" w:color="auto"/>
        <w:bottom w:val="none" w:sz="0" w:space="0" w:color="auto"/>
        <w:right w:val="none" w:sz="0" w:space="0" w:color="auto"/>
      </w:divBdr>
    </w:div>
    <w:div w:id="15739219">
      <w:bodyDiv w:val="1"/>
      <w:marLeft w:val="0"/>
      <w:marRight w:val="0"/>
      <w:marTop w:val="0"/>
      <w:marBottom w:val="0"/>
      <w:divBdr>
        <w:top w:val="none" w:sz="0" w:space="0" w:color="auto"/>
        <w:left w:val="none" w:sz="0" w:space="0" w:color="auto"/>
        <w:bottom w:val="none" w:sz="0" w:space="0" w:color="auto"/>
        <w:right w:val="none" w:sz="0" w:space="0" w:color="auto"/>
      </w:divBdr>
    </w:div>
    <w:div w:id="15810440">
      <w:bodyDiv w:val="1"/>
      <w:marLeft w:val="0"/>
      <w:marRight w:val="0"/>
      <w:marTop w:val="0"/>
      <w:marBottom w:val="0"/>
      <w:divBdr>
        <w:top w:val="none" w:sz="0" w:space="0" w:color="auto"/>
        <w:left w:val="none" w:sz="0" w:space="0" w:color="auto"/>
        <w:bottom w:val="none" w:sz="0" w:space="0" w:color="auto"/>
        <w:right w:val="none" w:sz="0" w:space="0" w:color="auto"/>
      </w:divBdr>
    </w:div>
    <w:div w:id="15810970">
      <w:bodyDiv w:val="1"/>
      <w:marLeft w:val="0"/>
      <w:marRight w:val="0"/>
      <w:marTop w:val="0"/>
      <w:marBottom w:val="0"/>
      <w:divBdr>
        <w:top w:val="none" w:sz="0" w:space="0" w:color="auto"/>
        <w:left w:val="none" w:sz="0" w:space="0" w:color="auto"/>
        <w:bottom w:val="none" w:sz="0" w:space="0" w:color="auto"/>
        <w:right w:val="none" w:sz="0" w:space="0" w:color="auto"/>
      </w:divBdr>
    </w:div>
    <w:div w:id="15861135">
      <w:bodyDiv w:val="1"/>
      <w:marLeft w:val="0"/>
      <w:marRight w:val="0"/>
      <w:marTop w:val="0"/>
      <w:marBottom w:val="0"/>
      <w:divBdr>
        <w:top w:val="none" w:sz="0" w:space="0" w:color="auto"/>
        <w:left w:val="none" w:sz="0" w:space="0" w:color="auto"/>
        <w:bottom w:val="none" w:sz="0" w:space="0" w:color="auto"/>
        <w:right w:val="none" w:sz="0" w:space="0" w:color="auto"/>
      </w:divBdr>
    </w:div>
    <w:div w:id="15887150">
      <w:bodyDiv w:val="1"/>
      <w:marLeft w:val="0"/>
      <w:marRight w:val="0"/>
      <w:marTop w:val="0"/>
      <w:marBottom w:val="0"/>
      <w:divBdr>
        <w:top w:val="none" w:sz="0" w:space="0" w:color="auto"/>
        <w:left w:val="none" w:sz="0" w:space="0" w:color="auto"/>
        <w:bottom w:val="none" w:sz="0" w:space="0" w:color="auto"/>
        <w:right w:val="none" w:sz="0" w:space="0" w:color="auto"/>
      </w:divBdr>
    </w:div>
    <w:div w:id="15891287">
      <w:bodyDiv w:val="1"/>
      <w:marLeft w:val="0"/>
      <w:marRight w:val="0"/>
      <w:marTop w:val="0"/>
      <w:marBottom w:val="0"/>
      <w:divBdr>
        <w:top w:val="none" w:sz="0" w:space="0" w:color="auto"/>
        <w:left w:val="none" w:sz="0" w:space="0" w:color="auto"/>
        <w:bottom w:val="none" w:sz="0" w:space="0" w:color="auto"/>
        <w:right w:val="none" w:sz="0" w:space="0" w:color="auto"/>
      </w:divBdr>
    </w:div>
    <w:div w:id="15929924">
      <w:bodyDiv w:val="1"/>
      <w:marLeft w:val="0"/>
      <w:marRight w:val="0"/>
      <w:marTop w:val="0"/>
      <w:marBottom w:val="0"/>
      <w:divBdr>
        <w:top w:val="none" w:sz="0" w:space="0" w:color="auto"/>
        <w:left w:val="none" w:sz="0" w:space="0" w:color="auto"/>
        <w:bottom w:val="none" w:sz="0" w:space="0" w:color="auto"/>
        <w:right w:val="none" w:sz="0" w:space="0" w:color="auto"/>
      </w:divBdr>
    </w:div>
    <w:div w:id="15931274">
      <w:bodyDiv w:val="1"/>
      <w:marLeft w:val="0"/>
      <w:marRight w:val="0"/>
      <w:marTop w:val="0"/>
      <w:marBottom w:val="0"/>
      <w:divBdr>
        <w:top w:val="none" w:sz="0" w:space="0" w:color="auto"/>
        <w:left w:val="none" w:sz="0" w:space="0" w:color="auto"/>
        <w:bottom w:val="none" w:sz="0" w:space="0" w:color="auto"/>
        <w:right w:val="none" w:sz="0" w:space="0" w:color="auto"/>
      </w:divBdr>
    </w:div>
    <w:div w:id="15935175">
      <w:bodyDiv w:val="1"/>
      <w:marLeft w:val="0"/>
      <w:marRight w:val="0"/>
      <w:marTop w:val="0"/>
      <w:marBottom w:val="0"/>
      <w:divBdr>
        <w:top w:val="none" w:sz="0" w:space="0" w:color="auto"/>
        <w:left w:val="none" w:sz="0" w:space="0" w:color="auto"/>
        <w:bottom w:val="none" w:sz="0" w:space="0" w:color="auto"/>
        <w:right w:val="none" w:sz="0" w:space="0" w:color="auto"/>
      </w:divBdr>
    </w:div>
    <w:div w:id="16005079">
      <w:bodyDiv w:val="1"/>
      <w:marLeft w:val="0"/>
      <w:marRight w:val="0"/>
      <w:marTop w:val="0"/>
      <w:marBottom w:val="0"/>
      <w:divBdr>
        <w:top w:val="none" w:sz="0" w:space="0" w:color="auto"/>
        <w:left w:val="none" w:sz="0" w:space="0" w:color="auto"/>
        <w:bottom w:val="none" w:sz="0" w:space="0" w:color="auto"/>
        <w:right w:val="none" w:sz="0" w:space="0" w:color="auto"/>
      </w:divBdr>
    </w:div>
    <w:div w:id="16006342">
      <w:bodyDiv w:val="1"/>
      <w:marLeft w:val="0"/>
      <w:marRight w:val="0"/>
      <w:marTop w:val="0"/>
      <w:marBottom w:val="0"/>
      <w:divBdr>
        <w:top w:val="none" w:sz="0" w:space="0" w:color="auto"/>
        <w:left w:val="none" w:sz="0" w:space="0" w:color="auto"/>
        <w:bottom w:val="none" w:sz="0" w:space="0" w:color="auto"/>
        <w:right w:val="none" w:sz="0" w:space="0" w:color="auto"/>
      </w:divBdr>
    </w:div>
    <w:div w:id="16201565">
      <w:bodyDiv w:val="1"/>
      <w:marLeft w:val="0"/>
      <w:marRight w:val="0"/>
      <w:marTop w:val="0"/>
      <w:marBottom w:val="0"/>
      <w:divBdr>
        <w:top w:val="none" w:sz="0" w:space="0" w:color="auto"/>
        <w:left w:val="none" w:sz="0" w:space="0" w:color="auto"/>
        <w:bottom w:val="none" w:sz="0" w:space="0" w:color="auto"/>
        <w:right w:val="none" w:sz="0" w:space="0" w:color="auto"/>
      </w:divBdr>
    </w:div>
    <w:div w:id="16201993">
      <w:bodyDiv w:val="1"/>
      <w:marLeft w:val="0"/>
      <w:marRight w:val="0"/>
      <w:marTop w:val="0"/>
      <w:marBottom w:val="0"/>
      <w:divBdr>
        <w:top w:val="none" w:sz="0" w:space="0" w:color="auto"/>
        <w:left w:val="none" w:sz="0" w:space="0" w:color="auto"/>
        <w:bottom w:val="none" w:sz="0" w:space="0" w:color="auto"/>
        <w:right w:val="none" w:sz="0" w:space="0" w:color="auto"/>
      </w:divBdr>
    </w:div>
    <w:div w:id="16320277">
      <w:bodyDiv w:val="1"/>
      <w:marLeft w:val="0"/>
      <w:marRight w:val="0"/>
      <w:marTop w:val="0"/>
      <w:marBottom w:val="0"/>
      <w:divBdr>
        <w:top w:val="none" w:sz="0" w:space="0" w:color="auto"/>
        <w:left w:val="none" w:sz="0" w:space="0" w:color="auto"/>
        <w:bottom w:val="none" w:sz="0" w:space="0" w:color="auto"/>
        <w:right w:val="none" w:sz="0" w:space="0" w:color="auto"/>
      </w:divBdr>
    </w:div>
    <w:div w:id="16346635">
      <w:bodyDiv w:val="1"/>
      <w:marLeft w:val="0"/>
      <w:marRight w:val="0"/>
      <w:marTop w:val="0"/>
      <w:marBottom w:val="0"/>
      <w:divBdr>
        <w:top w:val="none" w:sz="0" w:space="0" w:color="auto"/>
        <w:left w:val="none" w:sz="0" w:space="0" w:color="auto"/>
        <w:bottom w:val="none" w:sz="0" w:space="0" w:color="auto"/>
        <w:right w:val="none" w:sz="0" w:space="0" w:color="auto"/>
      </w:divBdr>
    </w:div>
    <w:div w:id="16393995">
      <w:bodyDiv w:val="1"/>
      <w:marLeft w:val="0"/>
      <w:marRight w:val="0"/>
      <w:marTop w:val="0"/>
      <w:marBottom w:val="0"/>
      <w:divBdr>
        <w:top w:val="none" w:sz="0" w:space="0" w:color="auto"/>
        <w:left w:val="none" w:sz="0" w:space="0" w:color="auto"/>
        <w:bottom w:val="none" w:sz="0" w:space="0" w:color="auto"/>
        <w:right w:val="none" w:sz="0" w:space="0" w:color="auto"/>
      </w:divBdr>
    </w:div>
    <w:div w:id="16473326">
      <w:bodyDiv w:val="1"/>
      <w:marLeft w:val="0"/>
      <w:marRight w:val="0"/>
      <w:marTop w:val="0"/>
      <w:marBottom w:val="0"/>
      <w:divBdr>
        <w:top w:val="none" w:sz="0" w:space="0" w:color="auto"/>
        <w:left w:val="none" w:sz="0" w:space="0" w:color="auto"/>
        <w:bottom w:val="none" w:sz="0" w:space="0" w:color="auto"/>
        <w:right w:val="none" w:sz="0" w:space="0" w:color="auto"/>
      </w:divBdr>
    </w:div>
    <w:div w:id="16541996">
      <w:bodyDiv w:val="1"/>
      <w:marLeft w:val="0"/>
      <w:marRight w:val="0"/>
      <w:marTop w:val="0"/>
      <w:marBottom w:val="0"/>
      <w:divBdr>
        <w:top w:val="none" w:sz="0" w:space="0" w:color="auto"/>
        <w:left w:val="none" w:sz="0" w:space="0" w:color="auto"/>
        <w:bottom w:val="none" w:sz="0" w:space="0" w:color="auto"/>
        <w:right w:val="none" w:sz="0" w:space="0" w:color="auto"/>
      </w:divBdr>
    </w:div>
    <w:div w:id="16544512">
      <w:bodyDiv w:val="1"/>
      <w:marLeft w:val="0"/>
      <w:marRight w:val="0"/>
      <w:marTop w:val="0"/>
      <w:marBottom w:val="0"/>
      <w:divBdr>
        <w:top w:val="none" w:sz="0" w:space="0" w:color="auto"/>
        <w:left w:val="none" w:sz="0" w:space="0" w:color="auto"/>
        <w:bottom w:val="none" w:sz="0" w:space="0" w:color="auto"/>
        <w:right w:val="none" w:sz="0" w:space="0" w:color="auto"/>
      </w:divBdr>
    </w:div>
    <w:div w:id="16657547">
      <w:bodyDiv w:val="1"/>
      <w:marLeft w:val="0"/>
      <w:marRight w:val="0"/>
      <w:marTop w:val="0"/>
      <w:marBottom w:val="0"/>
      <w:divBdr>
        <w:top w:val="none" w:sz="0" w:space="0" w:color="auto"/>
        <w:left w:val="none" w:sz="0" w:space="0" w:color="auto"/>
        <w:bottom w:val="none" w:sz="0" w:space="0" w:color="auto"/>
        <w:right w:val="none" w:sz="0" w:space="0" w:color="auto"/>
      </w:divBdr>
    </w:div>
    <w:div w:id="16739507">
      <w:bodyDiv w:val="1"/>
      <w:marLeft w:val="0"/>
      <w:marRight w:val="0"/>
      <w:marTop w:val="0"/>
      <w:marBottom w:val="0"/>
      <w:divBdr>
        <w:top w:val="none" w:sz="0" w:space="0" w:color="auto"/>
        <w:left w:val="none" w:sz="0" w:space="0" w:color="auto"/>
        <w:bottom w:val="none" w:sz="0" w:space="0" w:color="auto"/>
        <w:right w:val="none" w:sz="0" w:space="0" w:color="auto"/>
      </w:divBdr>
    </w:div>
    <w:div w:id="16780933">
      <w:bodyDiv w:val="1"/>
      <w:marLeft w:val="0"/>
      <w:marRight w:val="0"/>
      <w:marTop w:val="0"/>
      <w:marBottom w:val="0"/>
      <w:divBdr>
        <w:top w:val="none" w:sz="0" w:space="0" w:color="auto"/>
        <w:left w:val="none" w:sz="0" w:space="0" w:color="auto"/>
        <w:bottom w:val="none" w:sz="0" w:space="0" w:color="auto"/>
        <w:right w:val="none" w:sz="0" w:space="0" w:color="auto"/>
      </w:divBdr>
    </w:div>
    <w:div w:id="16784164">
      <w:bodyDiv w:val="1"/>
      <w:marLeft w:val="0"/>
      <w:marRight w:val="0"/>
      <w:marTop w:val="0"/>
      <w:marBottom w:val="0"/>
      <w:divBdr>
        <w:top w:val="none" w:sz="0" w:space="0" w:color="auto"/>
        <w:left w:val="none" w:sz="0" w:space="0" w:color="auto"/>
        <w:bottom w:val="none" w:sz="0" w:space="0" w:color="auto"/>
        <w:right w:val="none" w:sz="0" w:space="0" w:color="auto"/>
      </w:divBdr>
    </w:div>
    <w:div w:id="16852664">
      <w:bodyDiv w:val="1"/>
      <w:marLeft w:val="0"/>
      <w:marRight w:val="0"/>
      <w:marTop w:val="0"/>
      <w:marBottom w:val="0"/>
      <w:divBdr>
        <w:top w:val="none" w:sz="0" w:space="0" w:color="auto"/>
        <w:left w:val="none" w:sz="0" w:space="0" w:color="auto"/>
        <w:bottom w:val="none" w:sz="0" w:space="0" w:color="auto"/>
        <w:right w:val="none" w:sz="0" w:space="0" w:color="auto"/>
      </w:divBdr>
    </w:div>
    <w:div w:id="16935041">
      <w:bodyDiv w:val="1"/>
      <w:marLeft w:val="0"/>
      <w:marRight w:val="0"/>
      <w:marTop w:val="0"/>
      <w:marBottom w:val="0"/>
      <w:divBdr>
        <w:top w:val="none" w:sz="0" w:space="0" w:color="auto"/>
        <w:left w:val="none" w:sz="0" w:space="0" w:color="auto"/>
        <w:bottom w:val="none" w:sz="0" w:space="0" w:color="auto"/>
        <w:right w:val="none" w:sz="0" w:space="0" w:color="auto"/>
      </w:divBdr>
    </w:div>
    <w:div w:id="17044881">
      <w:bodyDiv w:val="1"/>
      <w:marLeft w:val="0"/>
      <w:marRight w:val="0"/>
      <w:marTop w:val="0"/>
      <w:marBottom w:val="0"/>
      <w:divBdr>
        <w:top w:val="none" w:sz="0" w:space="0" w:color="auto"/>
        <w:left w:val="none" w:sz="0" w:space="0" w:color="auto"/>
        <w:bottom w:val="none" w:sz="0" w:space="0" w:color="auto"/>
        <w:right w:val="none" w:sz="0" w:space="0" w:color="auto"/>
      </w:divBdr>
    </w:div>
    <w:div w:id="17170812">
      <w:bodyDiv w:val="1"/>
      <w:marLeft w:val="0"/>
      <w:marRight w:val="0"/>
      <w:marTop w:val="0"/>
      <w:marBottom w:val="0"/>
      <w:divBdr>
        <w:top w:val="none" w:sz="0" w:space="0" w:color="auto"/>
        <w:left w:val="none" w:sz="0" w:space="0" w:color="auto"/>
        <w:bottom w:val="none" w:sz="0" w:space="0" w:color="auto"/>
        <w:right w:val="none" w:sz="0" w:space="0" w:color="auto"/>
      </w:divBdr>
    </w:div>
    <w:div w:id="17201768">
      <w:bodyDiv w:val="1"/>
      <w:marLeft w:val="0"/>
      <w:marRight w:val="0"/>
      <w:marTop w:val="0"/>
      <w:marBottom w:val="0"/>
      <w:divBdr>
        <w:top w:val="none" w:sz="0" w:space="0" w:color="auto"/>
        <w:left w:val="none" w:sz="0" w:space="0" w:color="auto"/>
        <w:bottom w:val="none" w:sz="0" w:space="0" w:color="auto"/>
        <w:right w:val="none" w:sz="0" w:space="0" w:color="auto"/>
      </w:divBdr>
    </w:div>
    <w:div w:id="17246390">
      <w:bodyDiv w:val="1"/>
      <w:marLeft w:val="0"/>
      <w:marRight w:val="0"/>
      <w:marTop w:val="0"/>
      <w:marBottom w:val="0"/>
      <w:divBdr>
        <w:top w:val="none" w:sz="0" w:space="0" w:color="auto"/>
        <w:left w:val="none" w:sz="0" w:space="0" w:color="auto"/>
        <w:bottom w:val="none" w:sz="0" w:space="0" w:color="auto"/>
        <w:right w:val="none" w:sz="0" w:space="0" w:color="auto"/>
      </w:divBdr>
    </w:div>
    <w:div w:id="17312724">
      <w:bodyDiv w:val="1"/>
      <w:marLeft w:val="0"/>
      <w:marRight w:val="0"/>
      <w:marTop w:val="0"/>
      <w:marBottom w:val="0"/>
      <w:divBdr>
        <w:top w:val="none" w:sz="0" w:space="0" w:color="auto"/>
        <w:left w:val="none" w:sz="0" w:space="0" w:color="auto"/>
        <w:bottom w:val="none" w:sz="0" w:space="0" w:color="auto"/>
        <w:right w:val="none" w:sz="0" w:space="0" w:color="auto"/>
      </w:divBdr>
    </w:div>
    <w:div w:id="17315069">
      <w:bodyDiv w:val="1"/>
      <w:marLeft w:val="0"/>
      <w:marRight w:val="0"/>
      <w:marTop w:val="0"/>
      <w:marBottom w:val="0"/>
      <w:divBdr>
        <w:top w:val="none" w:sz="0" w:space="0" w:color="auto"/>
        <w:left w:val="none" w:sz="0" w:space="0" w:color="auto"/>
        <w:bottom w:val="none" w:sz="0" w:space="0" w:color="auto"/>
        <w:right w:val="none" w:sz="0" w:space="0" w:color="auto"/>
      </w:divBdr>
    </w:div>
    <w:div w:id="17315138">
      <w:bodyDiv w:val="1"/>
      <w:marLeft w:val="0"/>
      <w:marRight w:val="0"/>
      <w:marTop w:val="0"/>
      <w:marBottom w:val="0"/>
      <w:divBdr>
        <w:top w:val="none" w:sz="0" w:space="0" w:color="auto"/>
        <w:left w:val="none" w:sz="0" w:space="0" w:color="auto"/>
        <w:bottom w:val="none" w:sz="0" w:space="0" w:color="auto"/>
        <w:right w:val="none" w:sz="0" w:space="0" w:color="auto"/>
      </w:divBdr>
    </w:div>
    <w:div w:id="17321428">
      <w:bodyDiv w:val="1"/>
      <w:marLeft w:val="0"/>
      <w:marRight w:val="0"/>
      <w:marTop w:val="0"/>
      <w:marBottom w:val="0"/>
      <w:divBdr>
        <w:top w:val="none" w:sz="0" w:space="0" w:color="auto"/>
        <w:left w:val="none" w:sz="0" w:space="0" w:color="auto"/>
        <w:bottom w:val="none" w:sz="0" w:space="0" w:color="auto"/>
        <w:right w:val="none" w:sz="0" w:space="0" w:color="auto"/>
      </w:divBdr>
    </w:div>
    <w:div w:id="17393496">
      <w:bodyDiv w:val="1"/>
      <w:marLeft w:val="0"/>
      <w:marRight w:val="0"/>
      <w:marTop w:val="0"/>
      <w:marBottom w:val="0"/>
      <w:divBdr>
        <w:top w:val="none" w:sz="0" w:space="0" w:color="auto"/>
        <w:left w:val="none" w:sz="0" w:space="0" w:color="auto"/>
        <w:bottom w:val="none" w:sz="0" w:space="0" w:color="auto"/>
        <w:right w:val="none" w:sz="0" w:space="0" w:color="auto"/>
      </w:divBdr>
    </w:div>
    <w:div w:id="17514862">
      <w:bodyDiv w:val="1"/>
      <w:marLeft w:val="0"/>
      <w:marRight w:val="0"/>
      <w:marTop w:val="0"/>
      <w:marBottom w:val="0"/>
      <w:divBdr>
        <w:top w:val="none" w:sz="0" w:space="0" w:color="auto"/>
        <w:left w:val="none" w:sz="0" w:space="0" w:color="auto"/>
        <w:bottom w:val="none" w:sz="0" w:space="0" w:color="auto"/>
        <w:right w:val="none" w:sz="0" w:space="0" w:color="auto"/>
      </w:divBdr>
    </w:div>
    <w:div w:id="17583419">
      <w:bodyDiv w:val="1"/>
      <w:marLeft w:val="0"/>
      <w:marRight w:val="0"/>
      <w:marTop w:val="0"/>
      <w:marBottom w:val="0"/>
      <w:divBdr>
        <w:top w:val="none" w:sz="0" w:space="0" w:color="auto"/>
        <w:left w:val="none" w:sz="0" w:space="0" w:color="auto"/>
        <w:bottom w:val="none" w:sz="0" w:space="0" w:color="auto"/>
        <w:right w:val="none" w:sz="0" w:space="0" w:color="auto"/>
      </w:divBdr>
    </w:div>
    <w:div w:id="17584534">
      <w:bodyDiv w:val="1"/>
      <w:marLeft w:val="0"/>
      <w:marRight w:val="0"/>
      <w:marTop w:val="0"/>
      <w:marBottom w:val="0"/>
      <w:divBdr>
        <w:top w:val="none" w:sz="0" w:space="0" w:color="auto"/>
        <w:left w:val="none" w:sz="0" w:space="0" w:color="auto"/>
        <w:bottom w:val="none" w:sz="0" w:space="0" w:color="auto"/>
        <w:right w:val="none" w:sz="0" w:space="0" w:color="auto"/>
      </w:divBdr>
    </w:div>
    <w:div w:id="17629747">
      <w:bodyDiv w:val="1"/>
      <w:marLeft w:val="0"/>
      <w:marRight w:val="0"/>
      <w:marTop w:val="0"/>
      <w:marBottom w:val="0"/>
      <w:divBdr>
        <w:top w:val="none" w:sz="0" w:space="0" w:color="auto"/>
        <w:left w:val="none" w:sz="0" w:space="0" w:color="auto"/>
        <w:bottom w:val="none" w:sz="0" w:space="0" w:color="auto"/>
        <w:right w:val="none" w:sz="0" w:space="0" w:color="auto"/>
      </w:divBdr>
    </w:div>
    <w:div w:id="17632426">
      <w:bodyDiv w:val="1"/>
      <w:marLeft w:val="0"/>
      <w:marRight w:val="0"/>
      <w:marTop w:val="0"/>
      <w:marBottom w:val="0"/>
      <w:divBdr>
        <w:top w:val="none" w:sz="0" w:space="0" w:color="auto"/>
        <w:left w:val="none" w:sz="0" w:space="0" w:color="auto"/>
        <w:bottom w:val="none" w:sz="0" w:space="0" w:color="auto"/>
        <w:right w:val="none" w:sz="0" w:space="0" w:color="auto"/>
      </w:divBdr>
    </w:div>
    <w:div w:id="17704283">
      <w:bodyDiv w:val="1"/>
      <w:marLeft w:val="0"/>
      <w:marRight w:val="0"/>
      <w:marTop w:val="0"/>
      <w:marBottom w:val="0"/>
      <w:divBdr>
        <w:top w:val="none" w:sz="0" w:space="0" w:color="auto"/>
        <w:left w:val="none" w:sz="0" w:space="0" w:color="auto"/>
        <w:bottom w:val="none" w:sz="0" w:space="0" w:color="auto"/>
        <w:right w:val="none" w:sz="0" w:space="0" w:color="auto"/>
      </w:divBdr>
    </w:div>
    <w:div w:id="17775515">
      <w:bodyDiv w:val="1"/>
      <w:marLeft w:val="0"/>
      <w:marRight w:val="0"/>
      <w:marTop w:val="0"/>
      <w:marBottom w:val="0"/>
      <w:divBdr>
        <w:top w:val="none" w:sz="0" w:space="0" w:color="auto"/>
        <w:left w:val="none" w:sz="0" w:space="0" w:color="auto"/>
        <w:bottom w:val="none" w:sz="0" w:space="0" w:color="auto"/>
        <w:right w:val="none" w:sz="0" w:space="0" w:color="auto"/>
      </w:divBdr>
    </w:div>
    <w:div w:id="17849980">
      <w:bodyDiv w:val="1"/>
      <w:marLeft w:val="0"/>
      <w:marRight w:val="0"/>
      <w:marTop w:val="0"/>
      <w:marBottom w:val="0"/>
      <w:divBdr>
        <w:top w:val="none" w:sz="0" w:space="0" w:color="auto"/>
        <w:left w:val="none" w:sz="0" w:space="0" w:color="auto"/>
        <w:bottom w:val="none" w:sz="0" w:space="0" w:color="auto"/>
        <w:right w:val="none" w:sz="0" w:space="0" w:color="auto"/>
      </w:divBdr>
    </w:div>
    <w:div w:id="17896337">
      <w:bodyDiv w:val="1"/>
      <w:marLeft w:val="0"/>
      <w:marRight w:val="0"/>
      <w:marTop w:val="0"/>
      <w:marBottom w:val="0"/>
      <w:divBdr>
        <w:top w:val="none" w:sz="0" w:space="0" w:color="auto"/>
        <w:left w:val="none" w:sz="0" w:space="0" w:color="auto"/>
        <w:bottom w:val="none" w:sz="0" w:space="0" w:color="auto"/>
        <w:right w:val="none" w:sz="0" w:space="0" w:color="auto"/>
      </w:divBdr>
    </w:div>
    <w:div w:id="17896975">
      <w:bodyDiv w:val="1"/>
      <w:marLeft w:val="0"/>
      <w:marRight w:val="0"/>
      <w:marTop w:val="0"/>
      <w:marBottom w:val="0"/>
      <w:divBdr>
        <w:top w:val="none" w:sz="0" w:space="0" w:color="auto"/>
        <w:left w:val="none" w:sz="0" w:space="0" w:color="auto"/>
        <w:bottom w:val="none" w:sz="0" w:space="0" w:color="auto"/>
        <w:right w:val="none" w:sz="0" w:space="0" w:color="auto"/>
      </w:divBdr>
    </w:div>
    <w:div w:id="17970863">
      <w:bodyDiv w:val="1"/>
      <w:marLeft w:val="0"/>
      <w:marRight w:val="0"/>
      <w:marTop w:val="0"/>
      <w:marBottom w:val="0"/>
      <w:divBdr>
        <w:top w:val="none" w:sz="0" w:space="0" w:color="auto"/>
        <w:left w:val="none" w:sz="0" w:space="0" w:color="auto"/>
        <w:bottom w:val="none" w:sz="0" w:space="0" w:color="auto"/>
        <w:right w:val="none" w:sz="0" w:space="0" w:color="auto"/>
      </w:divBdr>
    </w:div>
    <w:div w:id="18047350">
      <w:bodyDiv w:val="1"/>
      <w:marLeft w:val="0"/>
      <w:marRight w:val="0"/>
      <w:marTop w:val="0"/>
      <w:marBottom w:val="0"/>
      <w:divBdr>
        <w:top w:val="none" w:sz="0" w:space="0" w:color="auto"/>
        <w:left w:val="none" w:sz="0" w:space="0" w:color="auto"/>
        <w:bottom w:val="none" w:sz="0" w:space="0" w:color="auto"/>
        <w:right w:val="none" w:sz="0" w:space="0" w:color="auto"/>
      </w:divBdr>
    </w:div>
    <w:div w:id="18436350">
      <w:bodyDiv w:val="1"/>
      <w:marLeft w:val="0"/>
      <w:marRight w:val="0"/>
      <w:marTop w:val="0"/>
      <w:marBottom w:val="0"/>
      <w:divBdr>
        <w:top w:val="none" w:sz="0" w:space="0" w:color="auto"/>
        <w:left w:val="none" w:sz="0" w:space="0" w:color="auto"/>
        <w:bottom w:val="none" w:sz="0" w:space="0" w:color="auto"/>
        <w:right w:val="none" w:sz="0" w:space="0" w:color="auto"/>
      </w:divBdr>
    </w:div>
    <w:div w:id="18437272">
      <w:bodyDiv w:val="1"/>
      <w:marLeft w:val="0"/>
      <w:marRight w:val="0"/>
      <w:marTop w:val="0"/>
      <w:marBottom w:val="0"/>
      <w:divBdr>
        <w:top w:val="none" w:sz="0" w:space="0" w:color="auto"/>
        <w:left w:val="none" w:sz="0" w:space="0" w:color="auto"/>
        <w:bottom w:val="none" w:sz="0" w:space="0" w:color="auto"/>
        <w:right w:val="none" w:sz="0" w:space="0" w:color="auto"/>
      </w:divBdr>
    </w:div>
    <w:div w:id="18512399">
      <w:bodyDiv w:val="1"/>
      <w:marLeft w:val="0"/>
      <w:marRight w:val="0"/>
      <w:marTop w:val="0"/>
      <w:marBottom w:val="0"/>
      <w:divBdr>
        <w:top w:val="none" w:sz="0" w:space="0" w:color="auto"/>
        <w:left w:val="none" w:sz="0" w:space="0" w:color="auto"/>
        <w:bottom w:val="none" w:sz="0" w:space="0" w:color="auto"/>
        <w:right w:val="none" w:sz="0" w:space="0" w:color="auto"/>
      </w:divBdr>
    </w:div>
    <w:div w:id="18550596">
      <w:bodyDiv w:val="1"/>
      <w:marLeft w:val="0"/>
      <w:marRight w:val="0"/>
      <w:marTop w:val="0"/>
      <w:marBottom w:val="0"/>
      <w:divBdr>
        <w:top w:val="none" w:sz="0" w:space="0" w:color="auto"/>
        <w:left w:val="none" w:sz="0" w:space="0" w:color="auto"/>
        <w:bottom w:val="none" w:sz="0" w:space="0" w:color="auto"/>
        <w:right w:val="none" w:sz="0" w:space="0" w:color="auto"/>
      </w:divBdr>
    </w:div>
    <w:div w:id="18555066">
      <w:bodyDiv w:val="1"/>
      <w:marLeft w:val="0"/>
      <w:marRight w:val="0"/>
      <w:marTop w:val="0"/>
      <w:marBottom w:val="0"/>
      <w:divBdr>
        <w:top w:val="none" w:sz="0" w:space="0" w:color="auto"/>
        <w:left w:val="none" w:sz="0" w:space="0" w:color="auto"/>
        <w:bottom w:val="none" w:sz="0" w:space="0" w:color="auto"/>
        <w:right w:val="none" w:sz="0" w:space="0" w:color="auto"/>
      </w:divBdr>
    </w:div>
    <w:div w:id="18623715">
      <w:bodyDiv w:val="1"/>
      <w:marLeft w:val="0"/>
      <w:marRight w:val="0"/>
      <w:marTop w:val="0"/>
      <w:marBottom w:val="0"/>
      <w:divBdr>
        <w:top w:val="none" w:sz="0" w:space="0" w:color="auto"/>
        <w:left w:val="none" w:sz="0" w:space="0" w:color="auto"/>
        <w:bottom w:val="none" w:sz="0" w:space="0" w:color="auto"/>
        <w:right w:val="none" w:sz="0" w:space="0" w:color="auto"/>
      </w:divBdr>
    </w:div>
    <w:div w:id="18630888">
      <w:bodyDiv w:val="1"/>
      <w:marLeft w:val="0"/>
      <w:marRight w:val="0"/>
      <w:marTop w:val="0"/>
      <w:marBottom w:val="0"/>
      <w:divBdr>
        <w:top w:val="none" w:sz="0" w:space="0" w:color="auto"/>
        <w:left w:val="none" w:sz="0" w:space="0" w:color="auto"/>
        <w:bottom w:val="none" w:sz="0" w:space="0" w:color="auto"/>
        <w:right w:val="none" w:sz="0" w:space="0" w:color="auto"/>
      </w:divBdr>
    </w:div>
    <w:div w:id="18700994">
      <w:bodyDiv w:val="1"/>
      <w:marLeft w:val="0"/>
      <w:marRight w:val="0"/>
      <w:marTop w:val="0"/>
      <w:marBottom w:val="0"/>
      <w:divBdr>
        <w:top w:val="none" w:sz="0" w:space="0" w:color="auto"/>
        <w:left w:val="none" w:sz="0" w:space="0" w:color="auto"/>
        <w:bottom w:val="none" w:sz="0" w:space="0" w:color="auto"/>
        <w:right w:val="none" w:sz="0" w:space="0" w:color="auto"/>
      </w:divBdr>
    </w:div>
    <w:div w:id="18701605">
      <w:bodyDiv w:val="1"/>
      <w:marLeft w:val="0"/>
      <w:marRight w:val="0"/>
      <w:marTop w:val="0"/>
      <w:marBottom w:val="0"/>
      <w:divBdr>
        <w:top w:val="none" w:sz="0" w:space="0" w:color="auto"/>
        <w:left w:val="none" w:sz="0" w:space="0" w:color="auto"/>
        <w:bottom w:val="none" w:sz="0" w:space="0" w:color="auto"/>
        <w:right w:val="none" w:sz="0" w:space="0" w:color="auto"/>
      </w:divBdr>
    </w:div>
    <w:div w:id="18705629">
      <w:bodyDiv w:val="1"/>
      <w:marLeft w:val="0"/>
      <w:marRight w:val="0"/>
      <w:marTop w:val="0"/>
      <w:marBottom w:val="0"/>
      <w:divBdr>
        <w:top w:val="none" w:sz="0" w:space="0" w:color="auto"/>
        <w:left w:val="none" w:sz="0" w:space="0" w:color="auto"/>
        <w:bottom w:val="none" w:sz="0" w:space="0" w:color="auto"/>
        <w:right w:val="none" w:sz="0" w:space="0" w:color="auto"/>
      </w:divBdr>
    </w:div>
    <w:div w:id="18818809">
      <w:bodyDiv w:val="1"/>
      <w:marLeft w:val="0"/>
      <w:marRight w:val="0"/>
      <w:marTop w:val="0"/>
      <w:marBottom w:val="0"/>
      <w:divBdr>
        <w:top w:val="none" w:sz="0" w:space="0" w:color="auto"/>
        <w:left w:val="none" w:sz="0" w:space="0" w:color="auto"/>
        <w:bottom w:val="none" w:sz="0" w:space="0" w:color="auto"/>
        <w:right w:val="none" w:sz="0" w:space="0" w:color="auto"/>
      </w:divBdr>
    </w:div>
    <w:div w:id="18820700">
      <w:bodyDiv w:val="1"/>
      <w:marLeft w:val="0"/>
      <w:marRight w:val="0"/>
      <w:marTop w:val="0"/>
      <w:marBottom w:val="0"/>
      <w:divBdr>
        <w:top w:val="none" w:sz="0" w:space="0" w:color="auto"/>
        <w:left w:val="none" w:sz="0" w:space="0" w:color="auto"/>
        <w:bottom w:val="none" w:sz="0" w:space="0" w:color="auto"/>
        <w:right w:val="none" w:sz="0" w:space="0" w:color="auto"/>
      </w:divBdr>
    </w:div>
    <w:div w:id="18968768">
      <w:bodyDiv w:val="1"/>
      <w:marLeft w:val="0"/>
      <w:marRight w:val="0"/>
      <w:marTop w:val="0"/>
      <w:marBottom w:val="0"/>
      <w:divBdr>
        <w:top w:val="none" w:sz="0" w:space="0" w:color="auto"/>
        <w:left w:val="none" w:sz="0" w:space="0" w:color="auto"/>
        <w:bottom w:val="none" w:sz="0" w:space="0" w:color="auto"/>
        <w:right w:val="none" w:sz="0" w:space="0" w:color="auto"/>
      </w:divBdr>
    </w:div>
    <w:div w:id="19012372">
      <w:bodyDiv w:val="1"/>
      <w:marLeft w:val="0"/>
      <w:marRight w:val="0"/>
      <w:marTop w:val="0"/>
      <w:marBottom w:val="0"/>
      <w:divBdr>
        <w:top w:val="none" w:sz="0" w:space="0" w:color="auto"/>
        <w:left w:val="none" w:sz="0" w:space="0" w:color="auto"/>
        <w:bottom w:val="none" w:sz="0" w:space="0" w:color="auto"/>
        <w:right w:val="none" w:sz="0" w:space="0" w:color="auto"/>
      </w:divBdr>
    </w:div>
    <w:div w:id="19016686">
      <w:bodyDiv w:val="1"/>
      <w:marLeft w:val="0"/>
      <w:marRight w:val="0"/>
      <w:marTop w:val="0"/>
      <w:marBottom w:val="0"/>
      <w:divBdr>
        <w:top w:val="none" w:sz="0" w:space="0" w:color="auto"/>
        <w:left w:val="none" w:sz="0" w:space="0" w:color="auto"/>
        <w:bottom w:val="none" w:sz="0" w:space="0" w:color="auto"/>
        <w:right w:val="none" w:sz="0" w:space="0" w:color="auto"/>
      </w:divBdr>
    </w:div>
    <w:div w:id="19166073">
      <w:bodyDiv w:val="1"/>
      <w:marLeft w:val="0"/>
      <w:marRight w:val="0"/>
      <w:marTop w:val="0"/>
      <w:marBottom w:val="0"/>
      <w:divBdr>
        <w:top w:val="none" w:sz="0" w:space="0" w:color="auto"/>
        <w:left w:val="none" w:sz="0" w:space="0" w:color="auto"/>
        <w:bottom w:val="none" w:sz="0" w:space="0" w:color="auto"/>
        <w:right w:val="none" w:sz="0" w:space="0" w:color="auto"/>
      </w:divBdr>
    </w:div>
    <w:div w:id="19209861">
      <w:bodyDiv w:val="1"/>
      <w:marLeft w:val="0"/>
      <w:marRight w:val="0"/>
      <w:marTop w:val="0"/>
      <w:marBottom w:val="0"/>
      <w:divBdr>
        <w:top w:val="none" w:sz="0" w:space="0" w:color="auto"/>
        <w:left w:val="none" w:sz="0" w:space="0" w:color="auto"/>
        <w:bottom w:val="none" w:sz="0" w:space="0" w:color="auto"/>
        <w:right w:val="none" w:sz="0" w:space="0" w:color="auto"/>
      </w:divBdr>
    </w:div>
    <w:div w:id="19357026">
      <w:bodyDiv w:val="1"/>
      <w:marLeft w:val="0"/>
      <w:marRight w:val="0"/>
      <w:marTop w:val="0"/>
      <w:marBottom w:val="0"/>
      <w:divBdr>
        <w:top w:val="none" w:sz="0" w:space="0" w:color="auto"/>
        <w:left w:val="none" w:sz="0" w:space="0" w:color="auto"/>
        <w:bottom w:val="none" w:sz="0" w:space="0" w:color="auto"/>
        <w:right w:val="none" w:sz="0" w:space="0" w:color="auto"/>
      </w:divBdr>
    </w:div>
    <w:div w:id="19475440">
      <w:bodyDiv w:val="1"/>
      <w:marLeft w:val="0"/>
      <w:marRight w:val="0"/>
      <w:marTop w:val="0"/>
      <w:marBottom w:val="0"/>
      <w:divBdr>
        <w:top w:val="none" w:sz="0" w:space="0" w:color="auto"/>
        <w:left w:val="none" w:sz="0" w:space="0" w:color="auto"/>
        <w:bottom w:val="none" w:sz="0" w:space="0" w:color="auto"/>
        <w:right w:val="none" w:sz="0" w:space="0" w:color="auto"/>
      </w:divBdr>
    </w:div>
    <w:div w:id="19554652">
      <w:bodyDiv w:val="1"/>
      <w:marLeft w:val="0"/>
      <w:marRight w:val="0"/>
      <w:marTop w:val="0"/>
      <w:marBottom w:val="0"/>
      <w:divBdr>
        <w:top w:val="none" w:sz="0" w:space="0" w:color="auto"/>
        <w:left w:val="none" w:sz="0" w:space="0" w:color="auto"/>
        <w:bottom w:val="none" w:sz="0" w:space="0" w:color="auto"/>
        <w:right w:val="none" w:sz="0" w:space="0" w:color="auto"/>
      </w:divBdr>
    </w:div>
    <w:div w:id="19938621">
      <w:bodyDiv w:val="1"/>
      <w:marLeft w:val="0"/>
      <w:marRight w:val="0"/>
      <w:marTop w:val="0"/>
      <w:marBottom w:val="0"/>
      <w:divBdr>
        <w:top w:val="none" w:sz="0" w:space="0" w:color="auto"/>
        <w:left w:val="none" w:sz="0" w:space="0" w:color="auto"/>
        <w:bottom w:val="none" w:sz="0" w:space="0" w:color="auto"/>
        <w:right w:val="none" w:sz="0" w:space="0" w:color="auto"/>
      </w:divBdr>
    </w:div>
    <w:div w:id="20015470">
      <w:bodyDiv w:val="1"/>
      <w:marLeft w:val="0"/>
      <w:marRight w:val="0"/>
      <w:marTop w:val="0"/>
      <w:marBottom w:val="0"/>
      <w:divBdr>
        <w:top w:val="none" w:sz="0" w:space="0" w:color="auto"/>
        <w:left w:val="none" w:sz="0" w:space="0" w:color="auto"/>
        <w:bottom w:val="none" w:sz="0" w:space="0" w:color="auto"/>
        <w:right w:val="none" w:sz="0" w:space="0" w:color="auto"/>
      </w:divBdr>
    </w:div>
    <w:div w:id="20056752">
      <w:bodyDiv w:val="1"/>
      <w:marLeft w:val="0"/>
      <w:marRight w:val="0"/>
      <w:marTop w:val="0"/>
      <w:marBottom w:val="0"/>
      <w:divBdr>
        <w:top w:val="none" w:sz="0" w:space="0" w:color="auto"/>
        <w:left w:val="none" w:sz="0" w:space="0" w:color="auto"/>
        <w:bottom w:val="none" w:sz="0" w:space="0" w:color="auto"/>
        <w:right w:val="none" w:sz="0" w:space="0" w:color="auto"/>
      </w:divBdr>
    </w:div>
    <w:div w:id="20127831">
      <w:bodyDiv w:val="1"/>
      <w:marLeft w:val="0"/>
      <w:marRight w:val="0"/>
      <w:marTop w:val="0"/>
      <w:marBottom w:val="0"/>
      <w:divBdr>
        <w:top w:val="none" w:sz="0" w:space="0" w:color="auto"/>
        <w:left w:val="none" w:sz="0" w:space="0" w:color="auto"/>
        <w:bottom w:val="none" w:sz="0" w:space="0" w:color="auto"/>
        <w:right w:val="none" w:sz="0" w:space="0" w:color="auto"/>
      </w:divBdr>
    </w:div>
    <w:div w:id="20202430">
      <w:bodyDiv w:val="1"/>
      <w:marLeft w:val="0"/>
      <w:marRight w:val="0"/>
      <w:marTop w:val="0"/>
      <w:marBottom w:val="0"/>
      <w:divBdr>
        <w:top w:val="none" w:sz="0" w:space="0" w:color="auto"/>
        <w:left w:val="none" w:sz="0" w:space="0" w:color="auto"/>
        <w:bottom w:val="none" w:sz="0" w:space="0" w:color="auto"/>
        <w:right w:val="none" w:sz="0" w:space="0" w:color="auto"/>
      </w:divBdr>
    </w:div>
    <w:div w:id="20205576">
      <w:bodyDiv w:val="1"/>
      <w:marLeft w:val="0"/>
      <w:marRight w:val="0"/>
      <w:marTop w:val="0"/>
      <w:marBottom w:val="0"/>
      <w:divBdr>
        <w:top w:val="none" w:sz="0" w:space="0" w:color="auto"/>
        <w:left w:val="none" w:sz="0" w:space="0" w:color="auto"/>
        <w:bottom w:val="none" w:sz="0" w:space="0" w:color="auto"/>
        <w:right w:val="none" w:sz="0" w:space="0" w:color="auto"/>
      </w:divBdr>
    </w:div>
    <w:div w:id="20206608">
      <w:bodyDiv w:val="1"/>
      <w:marLeft w:val="0"/>
      <w:marRight w:val="0"/>
      <w:marTop w:val="0"/>
      <w:marBottom w:val="0"/>
      <w:divBdr>
        <w:top w:val="none" w:sz="0" w:space="0" w:color="auto"/>
        <w:left w:val="none" w:sz="0" w:space="0" w:color="auto"/>
        <w:bottom w:val="none" w:sz="0" w:space="0" w:color="auto"/>
        <w:right w:val="none" w:sz="0" w:space="0" w:color="auto"/>
      </w:divBdr>
    </w:div>
    <w:div w:id="20277763">
      <w:bodyDiv w:val="1"/>
      <w:marLeft w:val="0"/>
      <w:marRight w:val="0"/>
      <w:marTop w:val="0"/>
      <w:marBottom w:val="0"/>
      <w:divBdr>
        <w:top w:val="none" w:sz="0" w:space="0" w:color="auto"/>
        <w:left w:val="none" w:sz="0" w:space="0" w:color="auto"/>
        <w:bottom w:val="none" w:sz="0" w:space="0" w:color="auto"/>
        <w:right w:val="none" w:sz="0" w:space="0" w:color="auto"/>
      </w:divBdr>
    </w:div>
    <w:div w:id="20282307">
      <w:bodyDiv w:val="1"/>
      <w:marLeft w:val="0"/>
      <w:marRight w:val="0"/>
      <w:marTop w:val="0"/>
      <w:marBottom w:val="0"/>
      <w:divBdr>
        <w:top w:val="none" w:sz="0" w:space="0" w:color="auto"/>
        <w:left w:val="none" w:sz="0" w:space="0" w:color="auto"/>
        <w:bottom w:val="none" w:sz="0" w:space="0" w:color="auto"/>
        <w:right w:val="none" w:sz="0" w:space="0" w:color="auto"/>
      </w:divBdr>
    </w:div>
    <w:div w:id="20402853">
      <w:bodyDiv w:val="1"/>
      <w:marLeft w:val="0"/>
      <w:marRight w:val="0"/>
      <w:marTop w:val="0"/>
      <w:marBottom w:val="0"/>
      <w:divBdr>
        <w:top w:val="none" w:sz="0" w:space="0" w:color="auto"/>
        <w:left w:val="none" w:sz="0" w:space="0" w:color="auto"/>
        <w:bottom w:val="none" w:sz="0" w:space="0" w:color="auto"/>
        <w:right w:val="none" w:sz="0" w:space="0" w:color="auto"/>
      </w:divBdr>
    </w:div>
    <w:div w:id="20447722">
      <w:bodyDiv w:val="1"/>
      <w:marLeft w:val="0"/>
      <w:marRight w:val="0"/>
      <w:marTop w:val="0"/>
      <w:marBottom w:val="0"/>
      <w:divBdr>
        <w:top w:val="none" w:sz="0" w:space="0" w:color="auto"/>
        <w:left w:val="none" w:sz="0" w:space="0" w:color="auto"/>
        <w:bottom w:val="none" w:sz="0" w:space="0" w:color="auto"/>
        <w:right w:val="none" w:sz="0" w:space="0" w:color="auto"/>
      </w:divBdr>
    </w:div>
    <w:div w:id="20475347">
      <w:bodyDiv w:val="1"/>
      <w:marLeft w:val="0"/>
      <w:marRight w:val="0"/>
      <w:marTop w:val="0"/>
      <w:marBottom w:val="0"/>
      <w:divBdr>
        <w:top w:val="none" w:sz="0" w:space="0" w:color="auto"/>
        <w:left w:val="none" w:sz="0" w:space="0" w:color="auto"/>
        <w:bottom w:val="none" w:sz="0" w:space="0" w:color="auto"/>
        <w:right w:val="none" w:sz="0" w:space="0" w:color="auto"/>
      </w:divBdr>
    </w:div>
    <w:div w:id="20479079">
      <w:bodyDiv w:val="1"/>
      <w:marLeft w:val="0"/>
      <w:marRight w:val="0"/>
      <w:marTop w:val="0"/>
      <w:marBottom w:val="0"/>
      <w:divBdr>
        <w:top w:val="none" w:sz="0" w:space="0" w:color="auto"/>
        <w:left w:val="none" w:sz="0" w:space="0" w:color="auto"/>
        <w:bottom w:val="none" w:sz="0" w:space="0" w:color="auto"/>
        <w:right w:val="none" w:sz="0" w:space="0" w:color="auto"/>
      </w:divBdr>
    </w:div>
    <w:div w:id="20667472">
      <w:bodyDiv w:val="1"/>
      <w:marLeft w:val="0"/>
      <w:marRight w:val="0"/>
      <w:marTop w:val="0"/>
      <w:marBottom w:val="0"/>
      <w:divBdr>
        <w:top w:val="none" w:sz="0" w:space="0" w:color="auto"/>
        <w:left w:val="none" w:sz="0" w:space="0" w:color="auto"/>
        <w:bottom w:val="none" w:sz="0" w:space="0" w:color="auto"/>
        <w:right w:val="none" w:sz="0" w:space="0" w:color="auto"/>
      </w:divBdr>
    </w:div>
    <w:div w:id="20714704">
      <w:bodyDiv w:val="1"/>
      <w:marLeft w:val="0"/>
      <w:marRight w:val="0"/>
      <w:marTop w:val="0"/>
      <w:marBottom w:val="0"/>
      <w:divBdr>
        <w:top w:val="none" w:sz="0" w:space="0" w:color="auto"/>
        <w:left w:val="none" w:sz="0" w:space="0" w:color="auto"/>
        <w:bottom w:val="none" w:sz="0" w:space="0" w:color="auto"/>
        <w:right w:val="none" w:sz="0" w:space="0" w:color="auto"/>
      </w:divBdr>
    </w:div>
    <w:div w:id="20937513">
      <w:bodyDiv w:val="1"/>
      <w:marLeft w:val="0"/>
      <w:marRight w:val="0"/>
      <w:marTop w:val="0"/>
      <w:marBottom w:val="0"/>
      <w:divBdr>
        <w:top w:val="none" w:sz="0" w:space="0" w:color="auto"/>
        <w:left w:val="none" w:sz="0" w:space="0" w:color="auto"/>
        <w:bottom w:val="none" w:sz="0" w:space="0" w:color="auto"/>
        <w:right w:val="none" w:sz="0" w:space="0" w:color="auto"/>
      </w:divBdr>
    </w:div>
    <w:div w:id="20983858">
      <w:bodyDiv w:val="1"/>
      <w:marLeft w:val="0"/>
      <w:marRight w:val="0"/>
      <w:marTop w:val="0"/>
      <w:marBottom w:val="0"/>
      <w:divBdr>
        <w:top w:val="none" w:sz="0" w:space="0" w:color="auto"/>
        <w:left w:val="none" w:sz="0" w:space="0" w:color="auto"/>
        <w:bottom w:val="none" w:sz="0" w:space="0" w:color="auto"/>
        <w:right w:val="none" w:sz="0" w:space="0" w:color="auto"/>
      </w:divBdr>
    </w:div>
    <w:div w:id="21132295">
      <w:bodyDiv w:val="1"/>
      <w:marLeft w:val="0"/>
      <w:marRight w:val="0"/>
      <w:marTop w:val="0"/>
      <w:marBottom w:val="0"/>
      <w:divBdr>
        <w:top w:val="none" w:sz="0" w:space="0" w:color="auto"/>
        <w:left w:val="none" w:sz="0" w:space="0" w:color="auto"/>
        <w:bottom w:val="none" w:sz="0" w:space="0" w:color="auto"/>
        <w:right w:val="none" w:sz="0" w:space="0" w:color="auto"/>
      </w:divBdr>
    </w:div>
    <w:div w:id="21244245">
      <w:bodyDiv w:val="1"/>
      <w:marLeft w:val="0"/>
      <w:marRight w:val="0"/>
      <w:marTop w:val="0"/>
      <w:marBottom w:val="0"/>
      <w:divBdr>
        <w:top w:val="none" w:sz="0" w:space="0" w:color="auto"/>
        <w:left w:val="none" w:sz="0" w:space="0" w:color="auto"/>
        <w:bottom w:val="none" w:sz="0" w:space="0" w:color="auto"/>
        <w:right w:val="none" w:sz="0" w:space="0" w:color="auto"/>
      </w:divBdr>
    </w:div>
    <w:div w:id="21253385">
      <w:bodyDiv w:val="1"/>
      <w:marLeft w:val="0"/>
      <w:marRight w:val="0"/>
      <w:marTop w:val="0"/>
      <w:marBottom w:val="0"/>
      <w:divBdr>
        <w:top w:val="none" w:sz="0" w:space="0" w:color="auto"/>
        <w:left w:val="none" w:sz="0" w:space="0" w:color="auto"/>
        <w:bottom w:val="none" w:sz="0" w:space="0" w:color="auto"/>
        <w:right w:val="none" w:sz="0" w:space="0" w:color="auto"/>
      </w:divBdr>
    </w:div>
    <w:div w:id="21441633">
      <w:bodyDiv w:val="1"/>
      <w:marLeft w:val="0"/>
      <w:marRight w:val="0"/>
      <w:marTop w:val="0"/>
      <w:marBottom w:val="0"/>
      <w:divBdr>
        <w:top w:val="none" w:sz="0" w:space="0" w:color="auto"/>
        <w:left w:val="none" w:sz="0" w:space="0" w:color="auto"/>
        <w:bottom w:val="none" w:sz="0" w:space="0" w:color="auto"/>
        <w:right w:val="none" w:sz="0" w:space="0" w:color="auto"/>
      </w:divBdr>
    </w:div>
    <w:div w:id="21589476">
      <w:bodyDiv w:val="1"/>
      <w:marLeft w:val="0"/>
      <w:marRight w:val="0"/>
      <w:marTop w:val="0"/>
      <w:marBottom w:val="0"/>
      <w:divBdr>
        <w:top w:val="none" w:sz="0" w:space="0" w:color="auto"/>
        <w:left w:val="none" w:sz="0" w:space="0" w:color="auto"/>
        <w:bottom w:val="none" w:sz="0" w:space="0" w:color="auto"/>
        <w:right w:val="none" w:sz="0" w:space="0" w:color="auto"/>
      </w:divBdr>
    </w:div>
    <w:div w:id="21783712">
      <w:bodyDiv w:val="1"/>
      <w:marLeft w:val="0"/>
      <w:marRight w:val="0"/>
      <w:marTop w:val="0"/>
      <w:marBottom w:val="0"/>
      <w:divBdr>
        <w:top w:val="none" w:sz="0" w:space="0" w:color="auto"/>
        <w:left w:val="none" w:sz="0" w:space="0" w:color="auto"/>
        <w:bottom w:val="none" w:sz="0" w:space="0" w:color="auto"/>
        <w:right w:val="none" w:sz="0" w:space="0" w:color="auto"/>
      </w:divBdr>
    </w:div>
    <w:div w:id="21905956">
      <w:bodyDiv w:val="1"/>
      <w:marLeft w:val="0"/>
      <w:marRight w:val="0"/>
      <w:marTop w:val="0"/>
      <w:marBottom w:val="0"/>
      <w:divBdr>
        <w:top w:val="none" w:sz="0" w:space="0" w:color="auto"/>
        <w:left w:val="none" w:sz="0" w:space="0" w:color="auto"/>
        <w:bottom w:val="none" w:sz="0" w:space="0" w:color="auto"/>
        <w:right w:val="none" w:sz="0" w:space="0" w:color="auto"/>
      </w:divBdr>
    </w:div>
    <w:div w:id="22026938">
      <w:bodyDiv w:val="1"/>
      <w:marLeft w:val="0"/>
      <w:marRight w:val="0"/>
      <w:marTop w:val="0"/>
      <w:marBottom w:val="0"/>
      <w:divBdr>
        <w:top w:val="none" w:sz="0" w:space="0" w:color="auto"/>
        <w:left w:val="none" w:sz="0" w:space="0" w:color="auto"/>
        <w:bottom w:val="none" w:sz="0" w:space="0" w:color="auto"/>
        <w:right w:val="none" w:sz="0" w:space="0" w:color="auto"/>
      </w:divBdr>
    </w:div>
    <w:div w:id="22287520">
      <w:bodyDiv w:val="1"/>
      <w:marLeft w:val="0"/>
      <w:marRight w:val="0"/>
      <w:marTop w:val="0"/>
      <w:marBottom w:val="0"/>
      <w:divBdr>
        <w:top w:val="none" w:sz="0" w:space="0" w:color="auto"/>
        <w:left w:val="none" w:sz="0" w:space="0" w:color="auto"/>
        <w:bottom w:val="none" w:sz="0" w:space="0" w:color="auto"/>
        <w:right w:val="none" w:sz="0" w:space="0" w:color="auto"/>
      </w:divBdr>
    </w:div>
    <w:div w:id="22363373">
      <w:bodyDiv w:val="1"/>
      <w:marLeft w:val="0"/>
      <w:marRight w:val="0"/>
      <w:marTop w:val="0"/>
      <w:marBottom w:val="0"/>
      <w:divBdr>
        <w:top w:val="none" w:sz="0" w:space="0" w:color="auto"/>
        <w:left w:val="none" w:sz="0" w:space="0" w:color="auto"/>
        <w:bottom w:val="none" w:sz="0" w:space="0" w:color="auto"/>
        <w:right w:val="none" w:sz="0" w:space="0" w:color="auto"/>
      </w:divBdr>
    </w:div>
    <w:div w:id="22365539">
      <w:bodyDiv w:val="1"/>
      <w:marLeft w:val="0"/>
      <w:marRight w:val="0"/>
      <w:marTop w:val="0"/>
      <w:marBottom w:val="0"/>
      <w:divBdr>
        <w:top w:val="none" w:sz="0" w:space="0" w:color="auto"/>
        <w:left w:val="none" w:sz="0" w:space="0" w:color="auto"/>
        <w:bottom w:val="none" w:sz="0" w:space="0" w:color="auto"/>
        <w:right w:val="none" w:sz="0" w:space="0" w:color="auto"/>
      </w:divBdr>
    </w:div>
    <w:div w:id="22369691">
      <w:bodyDiv w:val="1"/>
      <w:marLeft w:val="0"/>
      <w:marRight w:val="0"/>
      <w:marTop w:val="0"/>
      <w:marBottom w:val="0"/>
      <w:divBdr>
        <w:top w:val="none" w:sz="0" w:space="0" w:color="auto"/>
        <w:left w:val="none" w:sz="0" w:space="0" w:color="auto"/>
        <w:bottom w:val="none" w:sz="0" w:space="0" w:color="auto"/>
        <w:right w:val="none" w:sz="0" w:space="0" w:color="auto"/>
      </w:divBdr>
    </w:div>
    <w:div w:id="22438688">
      <w:bodyDiv w:val="1"/>
      <w:marLeft w:val="0"/>
      <w:marRight w:val="0"/>
      <w:marTop w:val="0"/>
      <w:marBottom w:val="0"/>
      <w:divBdr>
        <w:top w:val="none" w:sz="0" w:space="0" w:color="auto"/>
        <w:left w:val="none" w:sz="0" w:space="0" w:color="auto"/>
        <w:bottom w:val="none" w:sz="0" w:space="0" w:color="auto"/>
        <w:right w:val="none" w:sz="0" w:space="0" w:color="auto"/>
      </w:divBdr>
    </w:div>
    <w:div w:id="22479483">
      <w:bodyDiv w:val="1"/>
      <w:marLeft w:val="0"/>
      <w:marRight w:val="0"/>
      <w:marTop w:val="0"/>
      <w:marBottom w:val="0"/>
      <w:divBdr>
        <w:top w:val="none" w:sz="0" w:space="0" w:color="auto"/>
        <w:left w:val="none" w:sz="0" w:space="0" w:color="auto"/>
        <w:bottom w:val="none" w:sz="0" w:space="0" w:color="auto"/>
        <w:right w:val="none" w:sz="0" w:space="0" w:color="auto"/>
      </w:divBdr>
    </w:div>
    <w:div w:id="22484701">
      <w:bodyDiv w:val="1"/>
      <w:marLeft w:val="0"/>
      <w:marRight w:val="0"/>
      <w:marTop w:val="0"/>
      <w:marBottom w:val="0"/>
      <w:divBdr>
        <w:top w:val="none" w:sz="0" w:space="0" w:color="auto"/>
        <w:left w:val="none" w:sz="0" w:space="0" w:color="auto"/>
        <w:bottom w:val="none" w:sz="0" w:space="0" w:color="auto"/>
        <w:right w:val="none" w:sz="0" w:space="0" w:color="auto"/>
      </w:divBdr>
    </w:div>
    <w:div w:id="22486026">
      <w:bodyDiv w:val="1"/>
      <w:marLeft w:val="0"/>
      <w:marRight w:val="0"/>
      <w:marTop w:val="0"/>
      <w:marBottom w:val="0"/>
      <w:divBdr>
        <w:top w:val="none" w:sz="0" w:space="0" w:color="auto"/>
        <w:left w:val="none" w:sz="0" w:space="0" w:color="auto"/>
        <w:bottom w:val="none" w:sz="0" w:space="0" w:color="auto"/>
        <w:right w:val="none" w:sz="0" w:space="0" w:color="auto"/>
      </w:divBdr>
    </w:div>
    <w:div w:id="22560215">
      <w:bodyDiv w:val="1"/>
      <w:marLeft w:val="0"/>
      <w:marRight w:val="0"/>
      <w:marTop w:val="0"/>
      <w:marBottom w:val="0"/>
      <w:divBdr>
        <w:top w:val="none" w:sz="0" w:space="0" w:color="auto"/>
        <w:left w:val="none" w:sz="0" w:space="0" w:color="auto"/>
        <w:bottom w:val="none" w:sz="0" w:space="0" w:color="auto"/>
        <w:right w:val="none" w:sz="0" w:space="0" w:color="auto"/>
      </w:divBdr>
    </w:div>
    <w:div w:id="22562383">
      <w:bodyDiv w:val="1"/>
      <w:marLeft w:val="0"/>
      <w:marRight w:val="0"/>
      <w:marTop w:val="0"/>
      <w:marBottom w:val="0"/>
      <w:divBdr>
        <w:top w:val="none" w:sz="0" w:space="0" w:color="auto"/>
        <w:left w:val="none" w:sz="0" w:space="0" w:color="auto"/>
        <w:bottom w:val="none" w:sz="0" w:space="0" w:color="auto"/>
        <w:right w:val="none" w:sz="0" w:space="0" w:color="auto"/>
      </w:divBdr>
    </w:div>
    <w:div w:id="22638821">
      <w:bodyDiv w:val="1"/>
      <w:marLeft w:val="0"/>
      <w:marRight w:val="0"/>
      <w:marTop w:val="0"/>
      <w:marBottom w:val="0"/>
      <w:divBdr>
        <w:top w:val="none" w:sz="0" w:space="0" w:color="auto"/>
        <w:left w:val="none" w:sz="0" w:space="0" w:color="auto"/>
        <w:bottom w:val="none" w:sz="0" w:space="0" w:color="auto"/>
        <w:right w:val="none" w:sz="0" w:space="0" w:color="auto"/>
      </w:divBdr>
    </w:div>
    <w:div w:id="22676883">
      <w:bodyDiv w:val="1"/>
      <w:marLeft w:val="0"/>
      <w:marRight w:val="0"/>
      <w:marTop w:val="0"/>
      <w:marBottom w:val="0"/>
      <w:divBdr>
        <w:top w:val="none" w:sz="0" w:space="0" w:color="auto"/>
        <w:left w:val="none" w:sz="0" w:space="0" w:color="auto"/>
        <w:bottom w:val="none" w:sz="0" w:space="0" w:color="auto"/>
        <w:right w:val="none" w:sz="0" w:space="0" w:color="auto"/>
      </w:divBdr>
    </w:div>
    <w:div w:id="22748788">
      <w:bodyDiv w:val="1"/>
      <w:marLeft w:val="0"/>
      <w:marRight w:val="0"/>
      <w:marTop w:val="0"/>
      <w:marBottom w:val="0"/>
      <w:divBdr>
        <w:top w:val="none" w:sz="0" w:space="0" w:color="auto"/>
        <w:left w:val="none" w:sz="0" w:space="0" w:color="auto"/>
        <w:bottom w:val="none" w:sz="0" w:space="0" w:color="auto"/>
        <w:right w:val="none" w:sz="0" w:space="0" w:color="auto"/>
      </w:divBdr>
    </w:div>
    <w:div w:id="22751565">
      <w:bodyDiv w:val="1"/>
      <w:marLeft w:val="0"/>
      <w:marRight w:val="0"/>
      <w:marTop w:val="0"/>
      <w:marBottom w:val="0"/>
      <w:divBdr>
        <w:top w:val="none" w:sz="0" w:space="0" w:color="auto"/>
        <w:left w:val="none" w:sz="0" w:space="0" w:color="auto"/>
        <w:bottom w:val="none" w:sz="0" w:space="0" w:color="auto"/>
        <w:right w:val="none" w:sz="0" w:space="0" w:color="auto"/>
      </w:divBdr>
    </w:div>
    <w:div w:id="22757041">
      <w:bodyDiv w:val="1"/>
      <w:marLeft w:val="0"/>
      <w:marRight w:val="0"/>
      <w:marTop w:val="0"/>
      <w:marBottom w:val="0"/>
      <w:divBdr>
        <w:top w:val="none" w:sz="0" w:space="0" w:color="auto"/>
        <w:left w:val="none" w:sz="0" w:space="0" w:color="auto"/>
        <w:bottom w:val="none" w:sz="0" w:space="0" w:color="auto"/>
        <w:right w:val="none" w:sz="0" w:space="0" w:color="auto"/>
      </w:divBdr>
    </w:div>
    <w:div w:id="22828745">
      <w:bodyDiv w:val="1"/>
      <w:marLeft w:val="0"/>
      <w:marRight w:val="0"/>
      <w:marTop w:val="0"/>
      <w:marBottom w:val="0"/>
      <w:divBdr>
        <w:top w:val="none" w:sz="0" w:space="0" w:color="auto"/>
        <w:left w:val="none" w:sz="0" w:space="0" w:color="auto"/>
        <w:bottom w:val="none" w:sz="0" w:space="0" w:color="auto"/>
        <w:right w:val="none" w:sz="0" w:space="0" w:color="auto"/>
      </w:divBdr>
    </w:div>
    <w:div w:id="22830141">
      <w:bodyDiv w:val="1"/>
      <w:marLeft w:val="0"/>
      <w:marRight w:val="0"/>
      <w:marTop w:val="0"/>
      <w:marBottom w:val="0"/>
      <w:divBdr>
        <w:top w:val="none" w:sz="0" w:space="0" w:color="auto"/>
        <w:left w:val="none" w:sz="0" w:space="0" w:color="auto"/>
        <w:bottom w:val="none" w:sz="0" w:space="0" w:color="auto"/>
        <w:right w:val="none" w:sz="0" w:space="0" w:color="auto"/>
      </w:divBdr>
    </w:div>
    <w:div w:id="22831203">
      <w:bodyDiv w:val="1"/>
      <w:marLeft w:val="0"/>
      <w:marRight w:val="0"/>
      <w:marTop w:val="0"/>
      <w:marBottom w:val="0"/>
      <w:divBdr>
        <w:top w:val="none" w:sz="0" w:space="0" w:color="auto"/>
        <w:left w:val="none" w:sz="0" w:space="0" w:color="auto"/>
        <w:bottom w:val="none" w:sz="0" w:space="0" w:color="auto"/>
        <w:right w:val="none" w:sz="0" w:space="0" w:color="auto"/>
      </w:divBdr>
    </w:div>
    <w:div w:id="22901526">
      <w:bodyDiv w:val="1"/>
      <w:marLeft w:val="0"/>
      <w:marRight w:val="0"/>
      <w:marTop w:val="0"/>
      <w:marBottom w:val="0"/>
      <w:divBdr>
        <w:top w:val="none" w:sz="0" w:space="0" w:color="auto"/>
        <w:left w:val="none" w:sz="0" w:space="0" w:color="auto"/>
        <w:bottom w:val="none" w:sz="0" w:space="0" w:color="auto"/>
        <w:right w:val="none" w:sz="0" w:space="0" w:color="auto"/>
      </w:divBdr>
    </w:div>
    <w:div w:id="22902791">
      <w:bodyDiv w:val="1"/>
      <w:marLeft w:val="0"/>
      <w:marRight w:val="0"/>
      <w:marTop w:val="0"/>
      <w:marBottom w:val="0"/>
      <w:divBdr>
        <w:top w:val="none" w:sz="0" w:space="0" w:color="auto"/>
        <w:left w:val="none" w:sz="0" w:space="0" w:color="auto"/>
        <w:bottom w:val="none" w:sz="0" w:space="0" w:color="auto"/>
        <w:right w:val="none" w:sz="0" w:space="0" w:color="auto"/>
      </w:divBdr>
    </w:div>
    <w:div w:id="22903750">
      <w:bodyDiv w:val="1"/>
      <w:marLeft w:val="0"/>
      <w:marRight w:val="0"/>
      <w:marTop w:val="0"/>
      <w:marBottom w:val="0"/>
      <w:divBdr>
        <w:top w:val="none" w:sz="0" w:space="0" w:color="auto"/>
        <w:left w:val="none" w:sz="0" w:space="0" w:color="auto"/>
        <w:bottom w:val="none" w:sz="0" w:space="0" w:color="auto"/>
        <w:right w:val="none" w:sz="0" w:space="0" w:color="auto"/>
      </w:divBdr>
    </w:div>
    <w:div w:id="23017243">
      <w:bodyDiv w:val="1"/>
      <w:marLeft w:val="0"/>
      <w:marRight w:val="0"/>
      <w:marTop w:val="0"/>
      <w:marBottom w:val="0"/>
      <w:divBdr>
        <w:top w:val="none" w:sz="0" w:space="0" w:color="auto"/>
        <w:left w:val="none" w:sz="0" w:space="0" w:color="auto"/>
        <w:bottom w:val="none" w:sz="0" w:space="0" w:color="auto"/>
        <w:right w:val="none" w:sz="0" w:space="0" w:color="auto"/>
      </w:divBdr>
    </w:div>
    <w:div w:id="23018096">
      <w:bodyDiv w:val="1"/>
      <w:marLeft w:val="0"/>
      <w:marRight w:val="0"/>
      <w:marTop w:val="0"/>
      <w:marBottom w:val="0"/>
      <w:divBdr>
        <w:top w:val="none" w:sz="0" w:space="0" w:color="auto"/>
        <w:left w:val="none" w:sz="0" w:space="0" w:color="auto"/>
        <w:bottom w:val="none" w:sz="0" w:space="0" w:color="auto"/>
        <w:right w:val="none" w:sz="0" w:space="0" w:color="auto"/>
      </w:divBdr>
    </w:div>
    <w:div w:id="23098448">
      <w:bodyDiv w:val="1"/>
      <w:marLeft w:val="0"/>
      <w:marRight w:val="0"/>
      <w:marTop w:val="0"/>
      <w:marBottom w:val="0"/>
      <w:divBdr>
        <w:top w:val="none" w:sz="0" w:space="0" w:color="auto"/>
        <w:left w:val="none" w:sz="0" w:space="0" w:color="auto"/>
        <w:bottom w:val="none" w:sz="0" w:space="0" w:color="auto"/>
        <w:right w:val="none" w:sz="0" w:space="0" w:color="auto"/>
      </w:divBdr>
    </w:div>
    <w:div w:id="23294999">
      <w:bodyDiv w:val="1"/>
      <w:marLeft w:val="0"/>
      <w:marRight w:val="0"/>
      <w:marTop w:val="0"/>
      <w:marBottom w:val="0"/>
      <w:divBdr>
        <w:top w:val="none" w:sz="0" w:space="0" w:color="auto"/>
        <w:left w:val="none" w:sz="0" w:space="0" w:color="auto"/>
        <w:bottom w:val="none" w:sz="0" w:space="0" w:color="auto"/>
        <w:right w:val="none" w:sz="0" w:space="0" w:color="auto"/>
      </w:divBdr>
    </w:div>
    <w:div w:id="23405091">
      <w:bodyDiv w:val="1"/>
      <w:marLeft w:val="0"/>
      <w:marRight w:val="0"/>
      <w:marTop w:val="0"/>
      <w:marBottom w:val="0"/>
      <w:divBdr>
        <w:top w:val="none" w:sz="0" w:space="0" w:color="auto"/>
        <w:left w:val="none" w:sz="0" w:space="0" w:color="auto"/>
        <w:bottom w:val="none" w:sz="0" w:space="0" w:color="auto"/>
        <w:right w:val="none" w:sz="0" w:space="0" w:color="auto"/>
      </w:divBdr>
    </w:div>
    <w:div w:id="23407717">
      <w:bodyDiv w:val="1"/>
      <w:marLeft w:val="0"/>
      <w:marRight w:val="0"/>
      <w:marTop w:val="0"/>
      <w:marBottom w:val="0"/>
      <w:divBdr>
        <w:top w:val="none" w:sz="0" w:space="0" w:color="auto"/>
        <w:left w:val="none" w:sz="0" w:space="0" w:color="auto"/>
        <w:bottom w:val="none" w:sz="0" w:space="0" w:color="auto"/>
        <w:right w:val="none" w:sz="0" w:space="0" w:color="auto"/>
      </w:divBdr>
    </w:div>
    <w:div w:id="23483568">
      <w:bodyDiv w:val="1"/>
      <w:marLeft w:val="0"/>
      <w:marRight w:val="0"/>
      <w:marTop w:val="0"/>
      <w:marBottom w:val="0"/>
      <w:divBdr>
        <w:top w:val="none" w:sz="0" w:space="0" w:color="auto"/>
        <w:left w:val="none" w:sz="0" w:space="0" w:color="auto"/>
        <w:bottom w:val="none" w:sz="0" w:space="0" w:color="auto"/>
        <w:right w:val="none" w:sz="0" w:space="0" w:color="auto"/>
      </w:divBdr>
    </w:div>
    <w:div w:id="23555429">
      <w:bodyDiv w:val="1"/>
      <w:marLeft w:val="0"/>
      <w:marRight w:val="0"/>
      <w:marTop w:val="0"/>
      <w:marBottom w:val="0"/>
      <w:divBdr>
        <w:top w:val="none" w:sz="0" w:space="0" w:color="auto"/>
        <w:left w:val="none" w:sz="0" w:space="0" w:color="auto"/>
        <w:bottom w:val="none" w:sz="0" w:space="0" w:color="auto"/>
        <w:right w:val="none" w:sz="0" w:space="0" w:color="auto"/>
      </w:divBdr>
    </w:div>
    <w:div w:id="23677442">
      <w:bodyDiv w:val="1"/>
      <w:marLeft w:val="0"/>
      <w:marRight w:val="0"/>
      <w:marTop w:val="0"/>
      <w:marBottom w:val="0"/>
      <w:divBdr>
        <w:top w:val="none" w:sz="0" w:space="0" w:color="auto"/>
        <w:left w:val="none" w:sz="0" w:space="0" w:color="auto"/>
        <w:bottom w:val="none" w:sz="0" w:space="0" w:color="auto"/>
        <w:right w:val="none" w:sz="0" w:space="0" w:color="auto"/>
      </w:divBdr>
    </w:div>
    <w:div w:id="23748306">
      <w:bodyDiv w:val="1"/>
      <w:marLeft w:val="0"/>
      <w:marRight w:val="0"/>
      <w:marTop w:val="0"/>
      <w:marBottom w:val="0"/>
      <w:divBdr>
        <w:top w:val="none" w:sz="0" w:space="0" w:color="auto"/>
        <w:left w:val="none" w:sz="0" w:space="0" w:color="auto"/>
        <w:bottom w:val="none" w:sz="0" w:space="0" w:color="auto"/>
        <w:right w:val="none" w:sz="0" w:space="0" w:color="auto"/>
      </w:divBdr>
    </w:div>
    <w:div w:id="23748372">
      <w:bodyDiv w:val="1"/>
      <w:marLeft w:val="0"/>
      <w:marRight w:val="0"/>
      <w:marTop w:val="0"/>
      <w:marBottom w:val="0"/>
      <w:divBdr>
        <w:top w:val="none" w:sz="0" w:space="0" w:color="auto"/>
        <w:left w:val="none" w:sz="0" w:space="0" w:color="auto"/>
        <w:bottom w:val="none" w:sz="0" w:space="0" w:color="auto"/>
        <w:right w:val="none" w:sz="0" w:space="0" w:color="auto"/>
      </w:divBdr>
    </w:div>
    <w:div w:id="23865829">
      <w:bodyDiv w:val="1"/>
      <w:marLeft w:val="0"/>
      <w:marRight w:val="0"/>
      <w:marTop w:val="0"/>
      <w:marBottom w:val="0"/>
      <w:divBdr>
        <w:top w:val="none" w:sz="0" w:space="0" w:color="auto"/>
        <w:left w:val="none" w:sz="0" w:space="0" w:color="auto"/>
        <w:bottom w:val="none" w:sz="0" w:space="0" w:color="auto"/>
        <w:right w:val="none" w:sz="0" w:space="0" w:color="auto"/>
      </w:divBdr>
    </w:div>
    <w:div w:id="23942125">
      <w:bodyDiv w:val="1"/>
      <w:marLeft w:val="0"/>
      <w:marRight w:val="0"/>
      <w:marTop w:val="0"/>
      <w:marBottom w:val="0"/>
      <w:divBdr>
        <w:top w:val="none" w:sz="0" w:space="0" w:color="auto"/>
        <w:left w:val="none" w:sz="0" w:space="0" w:color="auto"/>
        <w:bottom w:val="none" w:sz="0" w:space="0" w:color="auto"/>
        <w:right w:val="none" w:sz="0" w:space="0" w:color="auto"/>
      </w:divBdr>
    </w:div>
    <w:div w:id="23947802">
      <w:bodyDiv w:val="1"/>
      <w:marLeft w:val="0"/>
      <w:marRight w:val="0"/>
      <w:marTop w:val="0"/>
      <w:marBottom w:val="0"/>
      <w:divBdr>
        <w:top w:val="none" w:sz="0" w:space="0" w:color="auto"/>
        <w:left w:val="none" w:sz="0" w:space="0" w:color="auto"/>
        <w:bottom w:val="none" w:sz="0" w:space="0" w:color="auto"/>
        <w:right w:val="none" w:sz="0" w:space="0" w:color="auto"/>
      </w:divBdr>
    </w:div>
    <w:div w:id="24017250">
      <w:bodyDiv w:val="1"/>
      <w:marLeft w:val="0"/>
      <w:marRight w:val="0"/>
      <w:marTop w:val="0"/>
      <w:marBottom w:val="0"/>
      <w:divBdr>
        <w:top w:val="none" w:sz="0" w:space="0" w:color="auto"/>
        <w:left w:val="none" w:sz="0" w:space="0" w:color="auto"/>
        <w:bottom w:val="none" w:sz="0" w:space="0" w:color="auto"/>
        <w:right w:val="none" w:sz="0" w:space="0" w:color="auto"/>
      </w:divBdr>
    </w:div>
    <w:div w:id="24065693">
      <w:bodyDiv w:val="1"/>
      <w:marLeft w:val="0"/>
      <w:marRight w:val="0"/>
      <w:marTop w:val="0"/>
      <w:marBottom w:val="0"/>
      <w:divBdr>
        <w:top w:val="none" w:sz="0" w:space="0" w:color="auto"/>
        <w:left w:val="none" w:sz="0" w:space="0" w:color="auto"/>
        <w:bottom w:val="none" w:sz="0" w:space="0" w:color="auto"/>
        <w:right w:val="none" w:sz="0" w:space="0" w:color="auto"/>
      </w:divBdr>
    </w:div>
    <w:div w:id="24449341">
      <w:bodyDiv w:val="1"/>
      <w:marLeft w:val="0"/>
      <w:marRight w:val="0"/>
      <w:marTop w:val="0"/>
      <w:marBottom w:val="0"/>
      <w:divBdr>
        <w:top w:val="none" w:sz="0" w:space="0" w:color="auto"/>
        <w:left w:val="none" w:sz="0" w:space="0" w:color="auto"/>
        <w:bottom w:val="none" w:sz="0" w:space="0" w:color="auto"/>
        <w:right w:val="none" w:sz="0" w:space="0" w:color="auto"/>
      </w:divBdr>
    </w:div>
    <w:div w:id="24605012">
      <w:bodyDiv w:val="1"/>
      <w:marLeft w:val="0"/>
      <w:marRight w:val="0"/>
      <w:marTop w:val="0"/>
      <w:marBottom w:val="0"/>
      <w:divBdr>
        <w:top w:val="none" w:sz="0" w:space="0" w:color="auto"/>
        <w:left w:val="none" w:sz="0" w:space="0" w:color="auto"/>
        <w:bottom w:val="none" w:sz="0" w:space="0" w:color="auto"/>
        <w:right w:val="none" w:sz="0" w:space="0" w:color="auto"/>
      </w:divBdr>
    </w:div>
    <w:div w:id="24715625">
      <w:bodyDiv w:val="1"/>
      <w:marLeft w:val="0"/>
      <w:marRight w:val="0"/>
      <w:marTop w:val="0"/>
      <w:marBottom w:val="0"/>
      <w:divBdr>
        <w:top w:val="none" w:sz="0" w:space="0" w:color="auto"/>
        <w:left w:val="none" w:sz="0" w:space="0" w:color="auto"/>
        <w:bottom w:val="none" w:sz="0" w:space="0" w:color="auto"/>
        <w:right w:val="none" w:sz="0" w:space="0" w:color="auto"/>
      </w:divBdr>
    </w:div>
    <w:div w:id="24715654">
      <w:bodyDiv w:val="1"/>
      <w:marLeft w:val="0"/>
      <w:marRight w:val="0"/>
      <w:marTop w:val="0"/>
      <w:marBottom w:val="0"/>
      <w:divBdr>
        <w:top w:val="none" w:sz="0" w:space="0" w:color="auto"/>
        <w:left w:val="none" w:sz="0" w:space="0" w:color="auto"/>
        <w:bottom w:val="none" w:sz="0" w:space="0" w:color="auto"/>
        <w:right w:val="none" w:sz="0" w:space="0" w:color="auto"/>
      </w:divBdr>
    </w:div>
    <w:div w:id="24720173">
      <w:bodyDiv w:val="1"/>
      <w:marLeft w:val="0"/>
      <w:marRight w:val="0"/>
      <w:marTop w:val="0"/>
      <w:marBottom w:val="0"/>
      <w:divBdr>
        <w:top w:val="none" w:sz="0" w:space="0" w:color="auto"/>
        <w:left w:val="none" w:sz="0" w:space="0" w:color="auto"/>
        <w:bottom w:val="none" w:sz="0" w:space="0" w:color="auto"/>
        <w:right w:val="none" w:sz="0" w:space="0" w:color="auto"/>
      </w:divBdr>
    </w:div>
    <w:div w:id="24720626">
      <w:bodyDiv w:val="1"/>
      <w:marLeft w:val="0"/>
      <w:marRight w:val="0"/>
      <w:marTop w:val="0"/>
      <w:marBottom w:val="0"/>
      <w:divBdr>
        <w:top w:val="none" w:sz="0" w:space="0" w:color="auto"/>
        <w:left w:val="none" w:sz="0" w:space="0" w:color="auto"/>
        <w:bottom w:val="none" w:sz="0" w:space="0" w:color="auto"/>
        <w:right w:val="none" w:sz="0" w:space="0" w:color="auto"/>
      </w:divBdr>
    </w:div>
    <w:div w:id="24790664">
      <w:bodyDiv w:val="1"/>
      <w:marLeft w:val="0"/>
      <w:marRight w:val="0"/>
      <w:marTop w:val="0"/>
      <w:marBottom w:val="0"/>
      <w:divBdr>
        <w:top w:val="none" w:sz="0" w:space="0" w:color="auto"/>
        <w:left w:val="none" w:sz="0" w:space="0" w:color="auto"/>
        <w:bottom w:val="none" w:sz="0" w:space="0" w:color="auto"/>
        <w:right w:val="none" w:sz="0" w:space="0" w:color="auto"/>
      </w:divBdr>
    </w:div>
    <w:div w:id="24793574">
      <w:bodyDiv w:val="1"/>
      <w:marLeft w:val="0"/>
      <w:marRight w:val="0"/>
      <w:marTop w:val="0"/>
      <w:marBottom w:val="0"/>
      <w:divBdr>
        <w:top w:val="none" w:sz="0" w:space="0" w:color="auto"/>
        <w:left w:val="none" w:sz="0" w:space="0" w:color="auto"/>
        <w:bottom w:val="none" w:sz="0" w:space="0" w:color="auto"/>
        <w:right w:val="none" w:sz="0" w:space="0" w:color="auto"/>
      </w:divBdr>
    </w:div>
    <w:div w:id="24794908">
      <w:bodyDiv w:val="1"/>
      <w:marLeft w:val="0"/>
      <w:marRight w:val="0"/>
      <w:marTop w:val="0"/>
      <w:marBottom w:val="0"/>
      <w:divBdr>
        <w:top w:val="none" w:sz="0" w:space="0" w:color="auto"/>
        <w:left w:val="none" w:sz="0" w:space="0" w:color="auto"/>
        <w:bottom w:val="none" w:sz="0" w:space="0" w:color="auto"/>
        <w:right w:val="none" w:sz="0" w:space="0" w:color="auto"/>
      </w:divBdr>
    </w:div>
    <w:div w:id="24795495">
      <w:bodyDiv w:val="1"/>
      <w:marLeft w:val="0"/>
      <w:marRight w:val="0"/>
      <w:marTop w:val="0"/>
      <w:marBottom w:val="0"/>
      <w:divBdr>
        <w:top w:val="none" w:sz="0" w:space="0" w:color="auto"/>
        <w:left w:val="none" w:sz="0" w:space="0" w:color="auto"/>
        <w:bottom w:val="none" w:sz="0" w:space="0" w:color="auto"/>
        <w:right w:val="none" w:sz="0" w:space="0" w:color="auto"/>
      </w:divBdr>
    </w:div>
    <w:div w:id="24907686">
      <w:bodyDiv w:val="1"/>
      <w:marLeft w:val="0"/>
      <w:marRight w:val="0"/>
      <w:marTop w:val="0"/>
      <w:marBottom w:val="0"/>
      <w:divBdr>
        <w:top w:val="none" w:sz="0" w:space="0" w:color="auto"/>
        <w:left w:val="none" w:sz="0" w:space="0" w:color="auto"/>
        <w:bottom w:val="none" w:sz="0" w:space="0" w:color="auto"/>
        <w:right w:val="none" w:sz="0" w:space="0" w:color="auto"/>
      </w:divBdr>
    </w:div>
    <w:div w:id="24909511">
      <w:bodyDiv w:val="1"/>
      <w:marLeft w:val="0"/>
      <w:marRight w:val="0"/>
      <w:marTop w:val="0"/>
      <w:marBottom w:val="0"/>
      <w:divBdr>
        <w:top w:val="none" w:sz="0" w:space="0" w:color="auto"/>
        <w:left w:val="none" w:sz="0" w:space="0" w:color="auto"/>
        <w:bottom w:val="none" w:sz="0" w:space="0" w:color="auto"/>
        <w:right w:val="none" w:sz="0" w:space="0" w:color="auto"/>
      </w:divBdr>
    </w:div>
    <w:div w:id="24989360">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25103685">
      <w:bodyDiv w:val="1"/>
      <w:marLeft w:val="0"/>
      <w:marRight w:val="0"/>
      <w:marTop w:val="0"/>
      <w:marBottom w:val="0"/>
      <w:divBdr>
        <w:top w:val="none" w:sz="0" w:space="0" w:color="auto"/>
        <w:left w:val="none" w:sz="0" w:space="0" w:color="auto"/>
        <w:bottom w:val="none" w:sz="0" w:space="0" w:color="auto"/>
        <w:right w:val="none" w:sz="0" w:space="0" w:color="auto"/>
      </w:divBdr>
    </w:div>
    <w:div w:id="25251556">
      <w:bodyDiv w:val="1"/>
      <w:marLeft w:val="0"/>
      <w:marRight w:val="0"/>
      <w:marTop w:val="0"/>
      <w:marBottom w:val="0"/>
      <w:divBdr>
        <w:top w:val="none" w:sz="0" w:space="0" w:color="auto"/>
        <w:left w:val="none" w:sz="0" w:space="0" w:color="auto"/>
        <w:bottom w:val="none" w:sz="0" w:space="0" w:color="auto"/>
        <w:right w:val="none" w:sz="0" w:space="0" w:color="auto"/>
      </w:divBdr>
    </w:div>
    <w:div w:id="25299935">
      <w:bodyDiv w:val="1"/>
      <w:marLeft w:val="0"/>
      <w:marRight w:val="0"/>
      <w:marTop w:val="0"/>
      <w:marBottom w:val="0"/>
      <w:divBdr>
        <w:top w:val="none" w:sz="0" w:space="0" w:color="auto"/>
        <w:left w:val="none" w:sz="0" w:space="0" w:color="auto"/>
        <w:bottom w:val="none" w:sz="0" w:space="0" w:color="auto"/>
        <w:right w:val="none" w:sz="0" w:space="0" w:color="auto"/>
      </w:divBdr>
    </w:div>
    <w:div w:id="25300653">
      <w:bodyDiv w:val="1"/>
      <w:marLeft w:val="0"/>
      <w:marRight w:val="0"/>
      <w:marTop w:val="0"/>
      <w:marBottom w:val="0"/>
      <w:divBdr>
        <w:top w:val="none" w:sz="0" w:space="0" w:color="auto"/>
        <w:left w:val="none" w:sz="0" w:space="0" w:color="auto"/>
        <w:bottom w:val="none" w:sz="0" w:space="0" w:color="auto"/>
        <w:right w:val="none" w:sz="0" w:space="0" w:color="auto"/>
      </w:divBdr>
    </w:div>
    <w:div w:id="25327251">
      <w:bodyDiv w:val="1"/>
      <w:marLeft w:val="0"/>
      <w:marRight w:val="0"/>
      <w:marTop w:val="0"/>
      <w:marBottom w:val="0"/>
      <w:divBdr>
        <w:top w:val="none" w:sz="0" w:space="0" w:color="auto"/>
        <w:left w:val="none" w:sz="0" w:space="0" w:color="auto"/>
        <w:bottom w:val="none" w:sz="0" w:space="0" w:color="auto"/>
        <w:right w:val="none" w:sz="0" w:space="0" w:color="auto"/>
      </w:divBdr>
    </w:div>
    <w:div w:id="25370083">
      <w:bodyDiv w:val="1"/>
      <w:marLeft w:val="0"/>
      <w:marRight w:val="0"/>
      <w:marTop w:val="0"/>
      <w:marBottom w:val="0"/>
      <w:divBdr>
        <w:top w:val="none" w:sz="0" w:space="0" w:color="auto"/>
        <w:left w:val="none" w:sz="0" w:space="0" w:color="auto"/>
        <w:bottom w:val="none" w:sz="0" w:space="0" w:color="auto"/>
        <w:right w:val="none" w:sz="0" w:space="0" w:color="auto"/>
      </w:divBdr>
    </w:div>
    <w:div w:id="25371488">
      <w:bodyDiv w:val="1"/>
      <w:marLeft w:val="0"/>
      <w:marRight w:val="0"/>
      <w:marTop w:val="0"/>
      <w:marBottom w:val="0"/>
      <w:divBdr>
        <w:top w:val="none" w:sz="0" w:space="0" w:color="auto"/>
        <w:left w:val="none" w:sz="0" w:space="0" w:color="auto"/>
        <w:bottom w:val="none" w:sz="0" w:space="0" w:color="auto"/>
        <w:right w:val="none" w:sz="0" w:space="0" w:color="auto"/>
      </w:divBdr>
    </w:div>
    <w:div w:id="25376515">
      <w:bodyDiv w:val="1"/>
      <w:marLeft w:val="0"/>
      <w:marRight w:val="0"/>
      <w:marTop w:val="0"/>
      <w:marBottom w:val="0"/>
      <w:divBdr>
        <w:top w:val="none" w:sz="0" w:space="0" w:color="auto"/>
        <w:left w:val="none" w:sz="0" w:space="0" w:color="auto"/>
        <w:bottom w:val="none" w:sz="0" w:space="0" w:color="auto"/>
        <w:right w:val="none" w:sz="0" w:space="0" w:color="auto"/>
      </w:divBdr>
    </w:div>
    <w:div w:id="25444613">
      <w:bodyDiv w:val="1"/>
      <w:marLeft w:val="0"/>
      <w:marRight w:val="0"/>
      <w:marTop w:val="0"/>
      <w:marBottom w:val="0"/>
      <w:divBdr>
        <w:top w:val="none" w:sz="0" w:space="0" w:color="auto"/>
        <w:left w:val="none" w:sz="0" w:space="0" w:color="auto"/>
        <w:bottom w:val="none" w:sz="0" w:space="0" w:color="auto"/>
        <w:right w:val="none" w:sz="0" w:space="0" w:color="auto"/>
      </w:divBdr>
    </w:div>
    <w:div w:id="25449149">
      <w:bodyDiv w:val="1"/>
      <w:marLeft w:val="0"/>
      <w:marRight w:val="0"/>
      <w:marTop w:val="0"/>
      <w:marBottom w:val="0"/>
      <w:divBdr>
        <w:top w:val="none" w:sz="0" w:space="0" w:color="auto"/>
        <w:left w:val="none" w:sz="0" w:space="0" w:color="auto"/>
        <w:bottom w:val="none" w:sz="0" w:space="0" w:color="auto"/>
        <w:right w:val="none" w:sz="0" w:space="0" w:color="auto"/>
      </w:divBdr>
    </w:div>
    <w:div w:id="25450655">
      <w:bodyDiv w:val="1"/>
      <w:marLeft w:val="0"/>
      <w:marRight w:val="0"/>
      <w:marTop w:val="0"/>
      <w:marBottom w:val="0"/>
      <w:divBdr>
        <w:top w:val="none" w:sz="0" w:space="0" w:color="auto"/>
        <w:left w:val="none" w:sz="0" w:space="0" w:color="auto"/>
        <w:bottom w:val="none" w:sz="0" w:space="0" w:color="auto"/>
        <w:right w:val="none" w:sz="0" w:space="0" w:color="auto"/>
      </w:divBdr>
    </w:div>
    <w:div w:id="25571321">
      <w:bodyDiv w:val="1"/>
      <w:marLeft w:val="0"/>
      <w:marRight w:val="0"/>
      <w:marTop w:val="0"/>
      <w:marBottom w:val="0"/>
      <w:divBdr>
        <w:top w:val="none" w:sz="0" w:space="0" w:color="auto"/>
        <w:left w:val="none" w:sz="0" w:space="0" w:color="auto"/>
        <w:bottom w:val="none" w:sz="0" w:space="0" w:color="auto"/>
        <w:right w:val="none" w:sz="0" w:space="0" w:color="auto"/>
      </w:divBdr>
    </w:div>
    <w:div w:id="25646699">
      <w:bodyDiv w:val="1"/>
      <w:marLeft w:val="0"/>
      <w:marRight w:val="0"/>
      <w:marTop w:val="0"/>
      <w:marBottom w:val="0"/>
      <w:divBdr>
        <w:top w:val="none" w:sz="0" w:space="0" w:color="auto"/>
        <w:left w:val="none" w:sz="0" w:space="0" w:color="auto"/>
        <w:bottom w:val="none" w:sz="0" w:space="0" w:color="auto"/>
        <w:right w:val="none" w:sz="0" w:space="0" w:color="auto"/>
      </w:divBdr>
    </w:div>
    <w:div w:id="25717757">
      <w:bodyDiv w:val="1"/>
      <w:marLeft w:val="0"/>
      <w:marRight w:val="0"/>
      <w:marTop w:val="0"/>
      <w:marBottom w:val="0"/>
      <w:divBdr>
        <w:top w:val="none" w:sz="0" w:space="0" w:color="auto"/>
        <w:left w:val="none" w:sz="0" w:space="0" w:color="auto"/>
        <w:bottom w:val="none" w:sz="0" w:space="0" w:color="auto"/>
        <w:right w:val="none" w:sz="0" w:space="0" w:color="auto"/>
      </w:divBdr>
    </w:div>
    <w:div w:id="25720046">
      <w:bodyDiv w:val="1"/>
      <w:marLeft w:val="0"/>
      <w:marRight w:val="0"/>
      <w:marTop w:val="0"/>
      <w:marBottom w:val="0"/>
      <w:divBdr>
        <w:top w:val="none" w:sz="0" w:space="0" w:color="auto"/>
        <w:left w:val="none" w:sz="0" w:space="0" w:color="auto"/>
        <w:bottom w:val="none" w:sz="0" w:space="0" w:color="auto"/>
        <w:right w:val="none" w:sz="0" w:space="0" w:color="auto"/>
      </w:divBdr>
    </w:div>
    <w:div w:id="25761306">
      <w:bodyDiv w:val="1"/>
      <w:marLeft w:val="0"/>
      <w:marRight w:val="0"/>
      <w:marTop w:val="0"/>
      <w:marBottom w:val="0"/>
      <w:divBdr>
        <w:top w:val="none" w:sz="0" w:space="0" w:color="auto"/>
        <w:left w:val="none" w:sz="0" w:space="0" w:color="auto"/>
        <w:bottom w:val="none" w:sz="0" w:space="0" w:color="auto"/>
        <w:right w:val="none" w:sz="0" w:space="0" w:color="auto"/>
      </w:divBdr>
    </w:div>
    <w:div w:id="25833919">
      <w:bodyDiv w:val="1"/>
      <w:marLeft w:val="0"/>
      <w:marRight w:val="0"/>
      <w:marTop w:val="0"/>
      <w:marBottom w:val="0"/>
      <w:divBdr>
        <w:top w:val="none" w:sz="0" w:space="0" w:color="auto"/>
        <w:left w:val="none" w:sz="0" w:space="0" w:color="auto"/>
        <w:bottom w:val="none" w:sz="0" w:space="0" w:color="auto"/>
        <w:right w:val="none" w:sz="0" w:space="0" w:color="auto"/>
      </w:divBdr>
    </w:div>
    <w:div w:id="25837496">
      <w:bodyDiv w:val="1"/>
      <w:marLeft w:val="0"/>
      <w:marRight w:val="0"/>
      <w:marTop w:val="0"/>
      <w:marBottom w:val="0"/>
      <w:divBdr>
        <w:top w:val="none" w:sz="0" w:space="0" w:color="auto"/>
        <w:left w:val="none" w:sz="0" w:space="0" w:color="auto"/>
        <w:bottom w:val="none" w:sz="0" w:space="0" w:color="auto"/>
        <w:right w:val="none" w:sz="0" w:space="0" w:color="auto"/>
      </w:divBdr>
    </w:div>
    <w:div w:id="25913916">
      <w:bodyDiv w:val="1"/>
      <w:marLeft w:val="0"/>
      <w:marRight w:val="0"/>
      <w:marTop w:val="0"/>
      <w:marBottom w:val="0"/>
      <w:divBdr>
        <w:top w:val="none" w:sz="0" w:space="0" w:color="auto"/>
        <w:left w:val="none" w:sz="0" w:space="0" w:color="auto"/>
        <w:bottom w:val="none" w:sz="0" w:space="0" w:color="auto"/>
        <w:right w:val="none" w:sz="0" w:space="0" w:color="auto"/>
      </w:divBdr>
    </w:div>
    <w:div w:id="25915193">
      <w:bodyDiv w:val="1"/>
      <w:marLeft w:val="0"/>
      <w:marRight w:val="0"/>
      <w:marTop w:val="0"/>
      <w:marBottom w:val="0"/>
      <w:divBdr>
        <w:top w:val="none" w:sz="0" w:space="0" w:color="auto"/>
        <w:left w:val="none" w:sz="0" w:space="0" w:color="auto"/>
        <w:bottom w:val="none" w:sz="0" w:space="0" w:color="auto"/>
        <w:right w:val="none" w:sz="0" w:space="0" w:color="auto"/>
      </w:divBdr>
    </w:div>
    <w:div w:id="25953033">
      <w:bodyDiv w:val="1"/>
      <w:marLeft w:val="0"/>
      <w:marRight w:val="0"/>
      <w:marTop w:val="0"/>
      <w:marBottom w:val="0"/>
      <w:divBdr>
        <w:top w:val="none" w:sz="0" w:space="0" w:color="auto"/>
        <w:left w:val="none" w:sz="0" w:space="0" w:color="auto"/>
        <w:bottom w:val="none" w:sz="0" w:space="0" w:color="auto"/>
        <w:right w:val="none" w:sz="0" w:space="0" w:color="auto"/>
      </w:divBdr>
    </w:div>
    <w:div w:id="25954936">
      <w:bodyDiv w:val="1"/>
      <w:marLeft w:val="0"/>
      <w:marRight w:val="0"/>
      <w:marTop w:val="0"/>
      <w:marBottom w:val="0"/>
      <w:divBdr>
        <w:top w:val="none" w:sz="0" w:space="0" w:color="auto"/>
        <w:left w:val="none" w:sz="0" w:space="0" w:color="auto"/>
        <w:bottom w:val="none" w:sz="0" w:space="0" w:color="auto"/>
        <w:right w:val="none" w:sz="0" w:space="0" w:color="auto"/>
      </w:divBdr>
    </w:div>
    <w:div w:id="25955198">
      <w:bodyDiv w:val="1"/>
      <w:marLeft w:val="0"/>
      <w:marRight w:val="0"/>
      <w:marTop w:val="0"/>
      <w:marBottom w:val="0"/>
      <w:divBdr>
        <w:top w:val="none" w:sz="0" w:space="0" w:color="auto"/>
        <w:left w:val="none" w:sz="0" w:space="0" w:color="auto"/>
        <w:bottom w:val="none" w:sz="0" w:space="0" w:color="auto"/>
        <w:right w:val="none" w:sz="0" w:space="0" w:color="auto"/>
      </w:divBdr>
    </w:div>
    <w:div w:id="25982835">
      <w:bodyDiv w:val="1"/>
      <w:marLeft w:val="0"/>
      <w:marRight w:val="0"/>
      <w:marTop w:val="0"/>
      <w:marBottom w:val="0"/>
      <w:divBdr>
        <w:top w:val="none" w:sz="0" w:space="0" w:color="auto"/>
        <w:left w:val="none" w:sz="0" w:space="0" w:color="auto"/>
        <w:bottom w:val="none" w:sz="0" w:space="0" w:color="auto"/>
        <w:right w:val="none" w:sz="0" w:space="0" w:color="auto"/>
      </w:divBdr>
    </w:div>
    <w:div w:id="26033408">
      <w:bodyDiv w:val="1"/>
      <w:marLeft w:val="0"/>
      <w:marRight w:val="0"/>
      <w:marTop w:val="0"/>
      <w:marBottom w:val="0"/>
      <w:divBdr>
        <w:top w:val="none" w:sz="0" w:space="0" w:color="auto"/>
        <w:left w:val="none" w:sz="0" w:space="0" w:color="auto"/>
        <w:bottom w:val="none" w:sz="0" w:space="0" w:color="auto"/>
        <w:right w:val="none" w:sz="0" w:space="0" w:color="auto"/>
      </w:divBdr>
    </w:div>
    <w:div w:id="26099920">
      <w:bodyDiv w:val="1"/>
      <w:marLeft w:val="0"/>
      <w:marRight w:val="0"/>
      <w:marTop w:val="0"/>
      <w:marBottom w:val="0"/>
      <w:divBdr>
        <w:top w:val="none" w:sz="0" w:space="0" w:color="auto"/>
        <w:left w:val="none" w:sz="0" w:space="0" w:color="auto"/>
        <w:bottom w:val="none" w:sz="0" w:space="0" w:color="auto"/>
        <w:right w:val="none" w:sz="0" w:space="0" w:color="auto"/>
      </w:divBdr>
    </w:div>
    <w:div w:id="26102389">
      <w:bodyDiv w:val="1"/>
      <w:marLeft w:val="0"/>
      <w:marRight w:val="0"/>
      <w:marTop w:val="0"/>
      <w:marBottom w:val="0"/>
      <w:divBdr>
        <w:top w:val="none" w:sz="0" w:space="0" w:color="auto"/>
        <w:left w:val="none" w:sz="0" w:space="0" w:color="auto"/>
        <w:bottom w:val="none" w:sz="0" w:space="0" w:color="auto"/>
        <w:right w:val="none" w:sz="0" w:space="0" w:color="auto"/>
      </w:divBdr>
    </w:div>
    <w:div w:id="26149807">
      <w:bodyDiv w:val="1"/>
      <w:marLeft w:val="0"/>
      <w:marRight w:val="0"/>
      <w:marTop w:val="0"/>
      <w:marBottom w:val="0"/>
      <w:divBdr>
        <w:top w:val="none" w:sz="0" w:space="0" w:color="auto"/>
        <w:left w:val="none" w:sz="0" w:space="0" w:color="auto"/>
        <w:bottom w:val="none" w:sz="0" w:space="0" w:color="auto"/>
        <w:right w:val="none" w:sz="0" w:space="0" w:color="auto"/>
      </w:divBdr>
    </w:div>
    <w:div w:id="26176614">
      <w:bodyDiv w:val="1"/>
      <w:marLeft w:val="0"/>
      <w:marRight w:val="0"/>
      <w:marTop w:val="0"/>
      <w:marBottom w:val="0"/>
      <w:divBdr>
        <w:top w:val="none" w:sz="0" w:space="0" w:color="auto"/>
        <w:left w:val="none" w:sz="0" w:space="0" w:color="auto"/>
        <w:bottom w:val="none" w:sz="0" w:space="0" w:color="auto"/>
        <w:right w:val="none" w:sz="0" w:space="0" w:color="auto"/>
      </w:divBdr>
    </w:div>
    <w:div w:id="26294735">
      <w:bodyDiv w:val="1"/>
      <w:marLeft w:val="0"/>
      <w:marRight w:val="0"/>
      <w:marTop w:val="0"/>
      <w:marBottom w:val="0"/>
      <w:divBdr>
        <w:top w:val="none" w:sz="0" w:space="0" w:color="auto"/>
        <w:left w:val="none" w:sz="0" w:space="0" w:color="auto"/>
        <w:bottom w:val="none" w:sz="0" w:space="0" w:color="auto"/>
        <w:right w:val="none" w:sz="0" w:space="0" w:color="auto"/>
      </w:divBdr>
    </w:div>
    <w:div w:id="26298100">
      <w:bodyDiv w:val="1"/>
      <w:marLeft w:val="0"/>
      <w:marRight w:val="0"/>
      <w:marTop w:val="0"/>
      <w:marBottom w:val="0"/>
      <w:divBdr>
        <w:top w:val="none" w:sz="0" w:space="0" w:color="auto"/>
        <w:left w:val="none" w:sz="0" w:space="0" w:color="auto"/>
        <w:bottom w:val="none" w:sz="0" w:space="0" w:color="auto"/>
        <w:right w:val="none" w:sz="0" w:space="0" w:color="auto"/>
      </w:divBdr>
    </w:div>
    <w:div w:id="26373422">
      <w:bodyDiv w:val="1"/>
      <w:marLeft w:val="0"/>
      <w:marRight w:val="0"/>
      <w:marTop w:val="0"/>
      <w:marBottom w:val="0"/>
      <w:divBdr>
        <w:top w:val="none" w:sz="0" w:space="0" w:color="auto"/>
        <w:left w:val="none" w:sz="0" w:space="0" w:color="auto"/>
        <w:bottom w:val="none" w:sz="0" w:space="0" w:color="auto"/>
        <w:right w:val="none" w:sz="0" w:space="0" w:color="auto"/>
      </w:divBdr>
    </w:div>
    <w:div w:id="26416829">
      <w:bodyDiv w:val="1"/>
      <w:marLeft w:val="0"/>
      <w:marRight w:val="0"/>
      <w:marTop w:val="0"/>
      <w:marBottom w:val="0"/>
      <w:divBdr>
        <w:top w:val="none" w:sz="0" w:space="0" w:color="auto"/>
        <w:left w:val="none" w:sz="0" w:space="0" w:color="auto"/>
        <w:bottom w:val="none" w:sz="0" w:space="0" w:color="auto"/>
        <w:right w:val="none" w:sz="0" w:space="0" w:color="auto"/>
      </w:divBdr>
    </w:div>
    <w:div w:id="26486827">
      <w:bodyDiv w:val="1"/>
      <w:marLeft w:val="0"/>
      <w:marRight w:val="0"/>
      <w:marTop w:val="0"/>
      <w:marBottom w:val="0"/>
      <w:divBdr>
        <w:top w:val="none" w:sz="0" w:space="0" w:color="auto"/>
        <w:left w:val="none" w:sz="0" w:space="0" w:color="auto"/>
        <w:bottom w:val="none" w:sz="0" w:space="0" w:color="auto"/>
        <w:right w:val="none" w:sz="0" w:space="0" w:color="auto"/>
      </w:divBdr>
    </w:div>
    <w:div w:id="26492604">
      <w:bodyDiv w:val="1"/>
      <w:marLeft w:val="0"/>
      <w:marRight w:val="0"/>
      <w:marTop w:val="0"/>
      <w:marBottom w:val="0"/>
      <w:divBdr>
        <w:top w:val="none" w:sz="0" w:space="0" w:color="auto"/>
        <w:left w:val="none" w:sz="0" w:space="0" w:color="auto"/>
        <w:bottom w:val="none" w:sz="0" w:space="0" w:color="auto"/>
        <w:right w:val="none" w:sz="0" w:space="0" w:color="auto"/>
      </w:divBdr>
    </w:div>
    <w:div w:id="26566423">
      <w:bodyDiv w:val="1"/>
      <w:marLeft w:val="0"/>
      <w:marRight w:val="0"/>
      <w:marTop w:val="0"/>
      <w:marBottom w:val="0"/>
      <w:divBdr>
        <w:top w:val="none" w:sz="0" w:space="0" w:color="auto"/>
        <w:left w:val="none" w:sz="0" w:space="0" w:color="auto"/>
        <w:bottom w:val="none" w:sz="0" w:space="0" w:color="auto"/>
        <w:right w:val="none" w:sz="0" w:space="0" w:color="auto"/>
      </w:divBdr>
    </w:div>
    <w:div w:id="26639649">
      <w:bodyDiv w:val="1"/>
      <w:marLeft w:val="0"/>
      <w:marRight w:val="0"/>
      <w:marTop w:val="0"/>
      <w:marBottom w:val="0"/>
      <w:divBdr>
        <w:top w:val="none" w:sz="0" w:space="0" w:color="auto"/>
        <w:left w:val="none" w:sz="0" w:space="0" w:color="auto"/>
        <w:bottom w:val="none" w:sz="0" w:space="0" w:color="auto"/>
        <w:right w:val="none" w:sz="0" w:space="0" w:color="auto"/>
      </w:divBdr>
    </w:div>
    <w:div w:id="26764449">
      <w:bodyDiv w:val="1"/>
      <w:marLeft w:val="0"/>
      <w:marRight w:val="0"/>
      <w:marTop w:val="0"/>
      <w:marBottom w:val="0"/>
      <w:divBdr>
        <w:top w:val="none" w:sz="0" w:space="0" w:color="auto"/>
        <w:left w:val="none" w:sz="0" w:space="0" w:color="auto"/>
        <w:bottom w:val="none" w:sz="0" w:space="0" w:color="auto"/>
        <w:right w:val="none" w:sz="0" w:space="0" w:color="auto"/>
      </w:divBdr>
    </w:div>
    <w:div w:id="26832356">
      <w:bodyDiv w:val="1"/>
      <w:marLeft w:val="0"/>
      <w:marRight w:val="0"/>
      <w:marTop w:val="0"/>
      <w:marBottom w:val="0"/>
      <w:divBdr>
        <w:top w:val="none" w:sz="0" w:space="0" w:color="auto"/>
        <w:left w:val="none" w:sz="0" w:space="0" w:color="auto"/>
        <w:bottom w:val="none" w:sz="0" w:space="0" w:color="auto"/>
        <w:right w:val="none" w:sz="0" w:space="0" w:color="auto"/>
      </w:divBdr>
    </w:div>
    <w:div w:id="26876204">
      <w:bodyDiv w:val="1"/>
      <w:marLeft w:val="0"/>
      <w:marRight w:val="0"/>
      <w:marTop w:val="0"/>
      <w:marBottom w:val="0"/>
      <w:divBdr>
        <w:top w:val="none" w:sz="0" w:space="0" w:color="auto"/>
        <w:left w:val="none" w:sz="0" w:space="0" w:color="auto"/>
        <w:bottom w:val="none" w:sz="0" w:space="0" w:color="auto"/>
        <w:right w:val="none" w:sz="0" w:space="0" w:color="auto"/>
      </w:divBdr>
    </w:div>
    <w:div w:id="26877378">
      <w:bodyDiv w:val="1"/>
      <w:marLeft w:val="0"/>
      <w:marRight w:val="0"/>
      <w:marTop w:val="0"/>
      <w:marBottom w:val="0"/>
      <w:divBdr>
        <w:top w:val="none" w:sz="0" w:space="0" w:color="auto"/>
        <w:left w:val="none" w:sz="0" w:space="0" w:color="auto"/>
        <w:bottom w:val="none" w:sz="0" w:space="0" w:color="auto"/>
        <w:right w:val="none" w:sz="0" w:space="0" w:color="auto"/>
      </w:divBdr>
    </w:div>
    <w:div w:id="26954557">
      <w:bodyDiv w:val="1"/>
      <w:marLeft w:val="0"/>
      <w:marRight w:val="0"/>
      <w:marTop w:val="0"/>
      <w:marBottom w:val="0"/>
      <w:divBdr>
        <w:top w:val="none" w:sz="0" w:space="0" w:color="auto"/>
        <w:left w:val="none" w:sz="0" w:space="0" w:color="auto"/>
        <w:bottom w:val="none" w:sz="0" w:space="0" w:color="auto"/>
        <w:right w:val="none" w:sz="0" w:space="0" w:color="auto"/>
      </w:divBdr>
    </w:div>
    <w:div w:id="26956392">
      <w:bodyDiv w:val="1"/>
      <w:marLeft w:val="0"/>
      <w:marRight w:val="0"/>
      <w:marTop w:val="0"/>
      <w:marBottom w:val="0"/>
      <w:divBdr>
        <w:top w:val="none" w:sz="0" w:space="0" w:color="auto"/>
        <w:left w:val="none" w:sz="0" w:space="0" w:color="auto"/>
        <w:bottom w:val="none" w:sz="0" w:space="0" w:color="auto"/>
        <w:right w:val="none" w:sz="0" w:space="0" w:color="auto"/>
      </w:divBdr>
    </w:div>
    <w:div w:id="27031231">
      <w:bodyDiv w:val="1"/>
      <w:marLeft w:val="0"/>
      <w:marRight w:val="0"/>
      <w:marTop w:val="0"/>
      <w:marBottom w:val="0"/>
      <w:divBdr>
        <w:top w:val="none" w:sz="0" w:space="0" w:color="auto"/>
        <w:left w:val="none" w:sz="0" w:space="0" w:color="auto"/>
        <w:bottom w:val="none" w:sz="0" w:space="0" w:color="auto"/>
        <w:right w:val="none" w:sz="0" w:space="0" w:color="auto"/>
      </w:divBdr>
    </w:div>
    <w:div w:id="27033011">
      <w:bodyDiv w:val="1"/>
      <w:marLeft w:val="0"/>
      <w:marRight w:val="0"/>
      <w:marTop w:val="0"/>
      <w:marBottom w:val="0"/>
      <w:divBdr>
        <w:top w:val="none" w:sz="0" w:space="0" w:color="auto"/>
        <w:left w:val="none" w:sz="0" w:space="0" w:color="auto"/>
        <w:bottom w:val="none" w:sz="0" w:space="0" w:color="auto"/>
        <w:right w:val="none" w:sz="0" w:space="0" w:color="auto"/>
      </w:divBdr>
    </w:div>
    <w:div w:id="27033370">
      <w:bodyDiv w:val="1"/>
      <w:marLeft w:val="0"/>
      <w:marRight w:val="0"/>
      <w:marTop w:val="0"/>
      <w:marBottom w:val="0"/>
      <w:divBdr>
        <w:top w:val="none" w:sz="0" w:space="0" w:color="auto"/>
        <w:left w:val="none" w:sz="0" w:space="0" w:color="auto"/>
        <w:bottom w:val="none" w:sz="0" w:space="0" w:color="auto"/>
        <w:right w:val="none" w:sz="0" w:space="0" w:color="auto"/>
      </w:divBdr>
    </w:div>
    <w:div w:id="27066713">
      <w:bodyDiv w:val="1"/>
      <w:marLeft w:val="0"/>
      <w:marRight w:val="0"/>
      <w:marTop w:val="0"/>
      <w:marBottom w:val="0"/>
      <w:divBdr>
        <w:top w:val="none" w:sz="0" w:space="0" w:color="auto"/>
        <w:left w:val="none" w:sz="0" w:space="0" w:color="auto"/>
        <w:bottom w:val="none" w:sz="0" w:space="0" w:color="auto"/>
        <w:right w:val="none" w:sz="0" w:space="0" w:color="auto"/>
      </w:divBdr>
    </w:div>
    <w:div w:id="27072680">
      <w:bodyDiv w:val="1"/>
      <w:marLeft w:val="0"/>
      <w:marRight w:val="0"/>
      <w:marTop w:val="0"/>
      <w:marBottom w:val="0"/>
      <w:divBdr>
        <w:top w:val="none" w:sz="0" w:space="0" w:color="auto"/>
        <w:left w:val="none" w:sz="0" w:space="0" w:color="auto"/>
        <w:bottom w:val="none" w:sz="0" w:space="0" w:color="auto"/>
        <w:right w:val="none" w:sz="0" w:space="0" w:color="auto"/>
      </w:divBdr>
    </w:div>
    <w:div w:id="27149552">
      <w:bodyDiv w:val="1"/>
      <w:marLeft w:val="0"/>
      <w:marRight w:val="0"/>
      <w:marTop w:val="0"/>
      <w:marBottom w:val="0"/>
      <w:divBdr>
        <w:top w:val="none" w:sz="0" w:space="0" w:color="auto"/>
        <w:left w:val="none" w:sz="0" w:space="0" w:color="auto"/>
        <w:bottom w:val="none" w:sz="0" w:space="0" w:color="auto"/>
        <w:right w:val="none" w:sz="0" w:space="0" w:color="auto"/>
      </w:divBdr>
    </w:div>
    <w:div w:id="27218857">
      <w:bodyDiv w:val="1"/>
      <w:marLeft w:val="0"/>
      <w:marRight w:val="0"/>
      <w:marTop w:val="0"/>
      <w:marBottom w:val="0"/>
      <w:divBdr>
        <w:top w:val="none" w:sz="0" w:space="0" w:color="auto"/>
        <w:left w:val="none" w:sz="0" w:space="0" w:color="auto"/>
        <w:bottom w:val="none" w:sz="0" w:space="0" w:color="auto"/>
        <w:right w:val="none" w:sz="0" w:space="0" w:color="auto"/>
      </w:divBdr>
    </w:div>
    <w:div w:id="27220292">
      <w:bodyDiv w:val="1"/>
      <w:marLeft w:val="0"/>
      <w:marRight w:val="0"/>
      <w:marTop w:val="0"/>
      <w:marBottom w:val="0"/>
      <w:divBdr>
        <w:top w:val="none" w:sz="0" w:space="0" w:color="auto"/>
        <w:left w:val="none" w:sz="0" w:space="0" w:color="auto"/>
        <w:bottom w:val="none" w:sz="0" w:space="0" w:color="auto"/>
        <w:right w:val="none" w:sz="0" w:space="0" w:color="auto"/>
      </w:divBdr>
    </w:div>
    <w:div w:id="27220684">
      <w:bodyDiv w:val="1"/>
      <w:marLeft w:val="0"/>
      <w:marRight w:val="0"/>
      <w:marTop w:val="0"/>
      <w:marBottom w:val="0"/>
      <w:divBdr>
        <w:top w:val="none" w:sz="0" w:space="0" w:color="auto"/>
        <w:left w:val="none" w:sz="0" w:space="0" w:color="auto"/>
        <w:bottom w:val="none" w:sz="0" w:space="0" w:color="auto"/>
        <w:right w:val="none" w:sz="0" w:space="0" w:color="auto"/>
      </w:divBdr>
    </w:div>
    <w:div w:id="27340618">
      <w:bodyDiv w:val="1"/>
      <w:marLeft w:val="0"/>
      <w:marRight w:val="0"/>
      <w:marTop w:val="0"/>
      <w:marBottom w:val="0"/>
      <w:divBdr>
        <w:top w:val="none" w:sz="0" w:space="0" w:color="auto"/>
        <w:left w:val="none" w:sz="0" w:space="0" w:color="auto"/>
        <w:bottom w:val="none" w:sz="0" w:space="0" w:color="auto"/>
        <w:right w:val="none" w:sz="0" w:space="0" w:color="auto"/>
      </w:divBdr>
    </w:div>
    <w:div w:id="27420086">
      <w:bodyDiv w:val="1"/>
      <w:marLeft w:val="0"/>
      <w:marRight w:val="0"/>
      <w:marTop w:val="0"/>
      <w:marBottom w:val="0"/>
      <w:divBdr>
        <w:top w:val="none" w:sz="0" w:space="0" w:color="auto"/>
        <w:left w:val="none" w:sz="0" w:space="0" w:color="auto"/>
        <w:bottom w:val="none" w:sz="0" w:space="0" w:color="auto"/>
        <w:right w:val="none" w:sz="0" w:space="0" w:color="auto"/>
      </w:divBdr>
    </w:div>
    <w:div w:id="27604038">
      <w:bodyDiv w:val="1"/>
      <w:marLeft w:val="0"/>
      <w:marRight w:val="0"/>
      <w:marTop w:val="0"/>
      <w:marBottom w:val="0"/>
      <w:divBdr>
        <w:top w:val="none" w:sz="0" w:space="0" w:color="auto"/>
        <w:left w:val="none" w:sz="0" w:space="0" w:color="auto"/>
        <w:bottom w:val="none" w:sz="0" w:space="0" w:color="auto"/>
        <w:right w:val="none" w:sz="0" w:space="0" w:color="auto"/>
      </w:divBdr>
    </w:div>
    <w:div w:id="27605951">
      <w:bodyDiv w:val="1"/>
      <w:marLeft w:val="0"/>
      <w:marRight w:val="0"/>
      <w:marTop w:val="0"/>
      <w:marBottom w:val="0"/>
      <w:divBdr>
        <w:top w:val="none" w:sz="0" w:space="0" w:color="auto"/>
        <w:left w:val="none" w:sz="0" w:space="0" w:color="auto"/>
        <w:bottom w:val="none" w:sz="0" w:space="0" w:color="auto"/>
        <w:right w:val="none" w:sz="0" w:space="0" w:color="auto"/>
      </w:divBdr>
    </w:div>
    <w:div w:id="27606642">
      <w:bodyDiv w:val="1"/>
      <w:marLeft w:val="0"/>
      <w:marRight w:val="0"/>
      <w:marTop w:val="0"/>
      <w:marBottom w:val="0"/>
      <w:divBdr>
        <w:top w:val="none" w:sz="0" w:space="0" w:color="auto"/>
        <w:left w:val="none" w:sz="0" w:space="0" w:color="auto"/>
        <w:bottom w:val="none" w:sz="0" w:space="0" w:color="auto"/>
        <w:right w:val="none" w:sz="0" w:space="0" w:color="auto"/>
      </w:divBdr>
    </w:div>
    <w:div w:id="27680586">
      <w:bodyDiv w:val="1"/>
      <w:marLeft w:val="0"/>
      <w:marRight w:val="0"/>
      <w:marTop w:val="0"/>
      <w:marBottom w:val="0"/>
      <w:divBdr>
        <w:top w:val="none" w:sz="0" w:space="0" w:color="auto"/>
        <w:left w:val="none" w:sz="0" w:space="0" w:color="auto"/>
        <w:bottom w:val="none" w:sz="0" w:space="0" w:color="auto"/>
        <w:right w:val="none" w:sz="0" w:space="0" w:color="auto"/>
      </w:divBdr>
    </w:div>
    <w:div w:id="27805629">
      <w:bodyDiv w:val="1"/>
      <w:marLeft w:val="0"/>
      <w:marRight w:val="0"/>
      <w:marTop w:val="0"/>
      <w:marBottom w:val="0"/>
      <w:divBdr>
        <w:top w:val="none" w:sz="0" w:space="0" w:color="auto"/>
        <w:left w:val="none" w:sz="0" w:space="0" w:color="auto"/>
        <w:bottom w:val="none" w:sz="0" w:space="0" w:color="auto"/>
        <w:right w:val="none" w:sz="0" w:space="0" w:color="auto"/>
      </w:divBdr>
    </w:div>
    <w:div w:id="27806500">
      <w:bodyDiv w:val="1"/>
      <w:marLeft w:val="0"/>
      <w:marRight w:val="0"/>
      <w:marTop w:val="0"/>
      <w:marBottom w:val="0"/>
      <w:divBdr>
        <w:top w:val="none" w:sz="0" w:space="0" w:color="auto"/>
        <w:left w:val="none" w:sz="0" w:space="0" w:color="auto"/>
        <w:bottom w:val="none" w:sz="0" w:space="0" w:color="auto"/>
        <w:right w:val="none" w:sz="0" w:space="0" w:color="auto"/>
      </w:divBdr>
    </w:div>
    <w:div w:id="27992226">
      <w:bodyDiv w:val="1"/>
      <w:marLeft w:val="0"/>
      <w:marRight w:val="0"/>
      <w:marTop w:val="0"/>
      <w:marBottom w:val="0"/>
      <w:divBdr>
        <w:top w:val="none" w:sz="0" w:space="0" w:color="auto"/>
        <w:left w:val="none" w:sz="0" w:space="0" w:color="auto"/>
        <w:bottom w:val="none" w:sz="0" w:space="0" w:color="auto"/>
        <w:right w:val="none" w:sz="0" w:space="0" w:color="auto"/>
      </w:divBdr>
    </w:div>
    <w:div w:id="28066169">
      <w:bodyDiv w:val="1"/>
      <w:marLeft w:val="0"/>
      <w:marRight w:val="0"/>
      <w:marTop w:val="0"/>
      <w:marBottom w:val="0"/>
      <w:divBdr>
        <w:top w:val="none" w:sz="0" w:space="0" w:color="auto"/>
        <w:left w:val="none" w:sz="0" w:space="0" w:color="auto"/>
        <w:bottom w:val="none" w:sz="0" w:space="0" w:color="auto"/>
        <w:right w:val="none" w:sz="0" w:space="0" w:color="auto"/>
      </w:divBdr>
    </w:div>
    <w:div w:id="28144181">
      <w:bodyDiv w:val="1"/>
      <w:marLeft w:val="0"/>
      <w:marRight w:val="0"/>
      <w:marTop w:val="0"/>
      <w:marBottom w:val="0"/>
      <w:divBdr>
        <w:top w:val="none" w:sz="0" w:space="0" w:color="auto"/>
        <w:left w:val="none" w:sz="0" w:space="0" w:color="auto"/>
        <w:bottom w:val="none" w:sz="0" w:space="0" w:color="auto"/>
        <w:right w:val="none" w:sz="0" w:space="0" w:color="auto"/>
      </w:divBdr>
    </w:div>
    <w:div w:id="28187580">
      <w:bodyDiv w:val="1"/>
      <w:marLeft w:val="0"/>
      <w:marRight w:val="0"/>
      <w:marTop w:val="0"/>
      <w:marBottom w:val="0"/>
      <w:divBdr>
        <w:top w:val="none" w:sz="0" w:space="0" w:color="auto"/>
        <w:left w:val="none" w:sz="0" w:space="0" w:color="auto"/>
        <w:bottom w:val="none" w:sz="0" w:space="0" w:color="auto"/>
        <w:right w:val="none" w:sz="0" w:space="0" w:color="auto"/>
      </w:divBdr>
    </w:div>
    <w:div w:id="28188736">
      <w:bodyDiv w:val="1"/>
      <w:marLeft w:val="0"/>
      <w:marRight w:val="0"/>
      <w:marTop w:val="0"/>
      <w:marBottom w:val="0"/>
      <w:divBdr>
        <w:top w:val="none" w:sz="0" w:space="0" w:color="auto"/>
        <w:left w:val="none" w:sz="0" w:space="0" w:color="auto"/>
        <w:bottom w:val="none" w:sz="0" w:space="0" w:color="auto"/>
        <w:right w:val="none" w:sz="0" w:space="0" w:color="auto"/>
      </w:divBdr>
    </w:div>
    <w:div w:id="28335009">
      <w:bodyDiv w:val="1"/>
      <w:marLeft w:val="0"/>
      <w:marRight w:val="0"/>
      <w:marTop w:val="0"/>
      <w:marBottom w:val="0"/>
      <w:divBdr>
        <w:top w:val="none" w:sz="0" w:space="0" w:color="auto"/>
        <w:left w:val="none" w:sz="0" w:space="0" w:color="auto"/>
        <w:bottom w:val="none" w:sz="0" w:space="0" w:color="auto"/>
        <w:right w:val="none" w:sz="0" w:space="0" w:color="auto"/>
      </w:divBdr>
    </w:div>
    <w:div w:id="28338979">
      <w:bodyDiv w:val="1"/>
      <w:marLeft w:val="0"/>
      <w:marRight w:val="0"/>
      <w:marTop w:val="0"/>
      <w:marBottom w:val="0"/>
      <w:divBdr>
        <w:top w:val="none" w:sz="0" w:space="0" w:color="auto"/>
        <w:left w:val="none" w:sz="0" w:space="0" w:color="auto"/>
        <w:bottom w:val="none" w:sz="0" w:space="0" w:color="auto"/>
        <w:right w:val="none" w:sz="0" w:space="0" w:color="auto"/>
      </w:divBdr>
    </w:div>
    <w:div w:id="28382266">
      <w:bodyDiv w:val="1"/>
      <w:marLeft w:val="0"/>
      <w:marRight w:val="0"/>
      <w:marTop w:val="0"/>
      <w:marBottom w:val="0"/>
      <w:divBdr>
        <w:top w:val="none" w:sz="0" w:space="0" w:color="auto"/>
        <w:left w:val="none" w:sz="0" w:space="0" w:color="auto"/>
        <w:bottom w:val="none" w:sz="0" w:space="0" w:color="auto"/>
        <w:right w:val="none" w:sz="0" w:space="0" w:color="auto"/>
      </w:divBdr>
    </w:div>
    <w:div w:id="28456929">
      <w:bodyDiv w:val="1"/>
      <w:marLeft w:val="0"/>
      <w:marRight w:val="0"/>
      <w:marTop w:val="0"/>
      <w:marBottom w:val="0"/>
      <w:divBdr>
        <w:top w:val="none" w:sz="0" w:space="0" w:color="auto"/>
        <w:left w:val="none" w:sz="0" w:space="0" w:color="auto"/>
        <w:bottom w:val="none" w:sz="0" w:space="0" w:color="auto"/>
        <w:right w:val="none" w:sz="0" w:space="0" w:color="auto"/>
      </w:divBdr>
    </w:div>
    <w:div w:id="28576150">
      <w:bodyDiv w:val="1"/>
      <w:marLeft w:val="0"/>
      <w:marRight w:val="0"/>
      <w:marTop w:val="0"/>
      <w:marBottom w:val="0"/>
      <w:divBdr>
        <w:top w:val="none" w:sz="0" w:space="0" w:color="auto"/>
        <w:left w:val="none" w:sz="0" w:space="0" w:color="auto"/>
        <w:bottom w:val="none" w:sz="0" w:space="0" w:color="auto"/>
        <w:right w:val="none" w:sz="0" w:space="0" w:color="auto"/>
      </w:divBdr>
    </w:div>
    <w:div w:id="28646674">
      <w:bodyDiv w:val="1"/>
      <w:marLeft w:val="0"/>
      <w:marRight w:val="0"/>
      <w:marTop w:val="0"/>
      <w:marBottom w:val="0"/>
      <w:divBdr>
        <w:top w:val="none" w:sz="0" w:space="0" w:color="auto"/>
        <w:left w:val="none" w:sz="0" w:space="0" w:color="auto"/>
        <w:bottom w:val="none" w:sz="0" w:space="0" w:color="auto"/>
        <w:right w:val="none" w:sz="0" w:space="0" w:color="auto"/>
      </w:divBdr>
    </w:div>
    <w:div w:id="28648121">
      <w:bodyDiv w:val="1"/>
      <w:marLeft w:val="0"/>
      <w:marRight w:val="0"/>
      <w:marTop w:val="0"/>
      <w:marBottom w:val="0"/>
      <w:divBdr>
        <w:top w:val="none" w:sz="0" w:space="0" w:color="auto"/>
        <w:left w:val="none" w:sz="0" w:space="0" w:color="auto"/>
        <w:bottom w:val="none" w:sz="0" w:space="0" w:color="auto"/>
        <w:right w:val="none" w:sz="0" w:space="0" w:color="auto"/>
      </w:divBdr>
    </w:div>
    <w:div w:id="28991985">
      <w:bodyDiv w:val="1"/>
      <w:marLeft w:val="0"/>
      <w:marRight w:val="0"/>
      <w:marTop w:val="0"/>
      <w:marBottom w:val="0"/>
      <w:divBdr>
        <w:top w:val="none" w:sz="0" w:space="0" w:color="auto"/>
        <w:left w:val="none" w:sz="0" w:space="0" w:color="auto"/>
        <w:bottom w:val="none" w:sz="0" w:space="0" w:color="auto"/>
        <w:right w:val="none" w:sz="0" w:space="0" w:color="auto"/>
      </w:divBdr>
    </w:div>
    <w:div w:id="28992301">
      <w:bodyDiv w:val="1"/>
      <w:marLeft w:val="0"/>
      <w:marRight w:val="0"/>
      <w:marTop w:val="0"/>
      <w:marBottom w:val="0"/>
      <w:divBdr>
        <w:top w:val="none" w:sz="0" w:space="0" w:color="auto"/>
        <w:left w:val="none" w:sz="0" w:space="0" w:color="auto"/>
        <w:bottom w:val="none" w:sz="0" w:space="0" w:color="auto"/>
        <w:right w:val="none" w:sz="0" w:space="0" w:color="auto"/>
      </w:divBdr>
    </w:div>
    <w:div w:id="29041139">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111730">
      <w:bodyDiv w:val="1"/>
      <w:marLeft w:val="0"/>
      <w:marRight w:val="0"/>
      <w:marTop w:val="0"/>
      <w:marBottom w:val="0"/>
      <w:divBdr>
        <w:top w:val="none" w:sz="0" w:space="0" w:color="auto"/>
        <w:left w:val="none" w:sz="0" w:space="0" w:color="auto"/>
        <w:bottom w:val="none" w:sz="0" w:space="0" w:color="auto"/>
        <w:right w:val="none" w:sz="0" w:space="0" w:color="auto"/>
      </w:divBdr>
    </w:div>
    <w:div w:id="29376353">
      <w:bodyDiv w:val="1"/>
      <w:marLeft w:val="0"/>
      <w:marRight w:val="0"/>
      <w:marTop w:val="0"/>
      <w:marBottom w:val="0"/>
      <w:divBdr>
        <w:top w:val="none" w:sz="0" w:space="0" w:color="auto"/>
        <w:left w:val="none" w:sz="0" w:space="0" w:color="auto"/>
        <w:bottom w:val="none" w:sz="0" w:space="0" w:color="auto"/>
        <w:right w:val="none" w:sz="0" w:space="0" w:color="auto"/>
      </w:divBdr>
    </w:div>
    <w:div w:id="29378900">
      <w:bodyDiv w:val="1"/>
      <w:marLeft w:val="0"/>
      <w:marRight w:val="0"/>
      <w:marTop w:val="0"/>
      <w:marBottom w:val="0"/>
      <w:divBdr>
        <w:top w:val="none" w:sz="0" w:space="0" w:color="auto"/>
        <w:left w:val="none" w:sz="0" w:space="0" w:color="auto"/>
        <w:bottom w:val="none" w:sz="0" w:space="0" w:color="auto"/>
        <w:right w:val="none" w:sz="0" w:space="0" w:color="auto"/>
      </w:divBdr>
    </w:div>
    <w:div w:id="29500537">
      <w:bodyDiv w:val="1"/>
      <w:marLeft w:val="0"/>
      <w:marRight w:val="0"/>
      <w:marTop w:val="0"/>
      <w:marBottom w:val="0"/>
      <w:divBdr>
        <w:top w:val="none" w:sz="0" w:space="0" w:color="auto"/>
        <w:left w:val="none" w:sz="0" w:space="0" w:color="auto"/>
        <w:bottom w:val="none" w:sz="0" w:space="0" w:color="auto"/>
        <w:right w:val="none" w:sz="0" w:space="0" w:color="auto"/>
      </w:divBdr>
    </w:div>
    <w:div w:id="29574172">
      <w:bodyDiv w:val="1"/>
      <w:marLeft w:val="0"/>
      <w:marRight w:val="0"/>
      <w:marTop w:val="0"/>
      <w:marBottom w:val="0"/>
      <w:divBdr>
        <w:top w:val="none" w:sz="0" w:space="0" w:color="auto"/>
        <w:left w:val="none" w:sz="0" w:space="0" w:color="auto"/>
        <w:bottom w:val="none" w:sz="0" w:space="0" w:color="auto"/>
        <w:right w:val="none" w:sz="0" w:space="0" w:color="auto"/>
      </w:divBdr>
    </w:div>
    <w:div w:id="29650472">
      <w:bodyDiv w:val="1"/>
      <w:marLeft w:val="0"/>
      <w:marRight w:val="0"/>
      <w:marTop w:val="0"/>
      <w:marBottom w:val="0"/>
      <w:divBdr>
        <w:top w:val="none" w:sz="0" w:space="0" w:color="auto"/>
        <w:left w:val="none" w:sz="0" w:space="0" w:color="auto"/>
        <w:bottom w:val="none" w:sz="0" w:space="0" w:color="auto"/>
        <w:right w:val="none" w:sz="0" w:space="0" w:color="auto"/>
      </w:divBdr>
    </w:div>
    <w:div w:id="29653293">
      <w:bodyDiv w:val="1"/>
      <w:marLeft w:val="0"/>
      <w:marRight w:val="0"/>
      <w:marTop w:val="0"/>
      <w:marBottom w:val="0"/>
      <w:divBdr>
        <w:top w:val="none" w:sz="0" w:space="0" w:color="auto"/>
        <w:left w:val="none" w:sz="0" w:space="0" w:color="auto"/>
        <w:bottom w:val="none" w:sz="0" w:space="0" w:color="auto"/>
        <w:right w:val="none" w:sz="0" w:space="0" w:color="auto"/>
      </w:divBdr>
    </w:div>
    <w:div w:id="29764919">
      <w:bodyDiv w:val="1"/>
      <w:marLeft w:val="0"/>
      <w:marRight w:val="0"/>
      <w:marTop w:val="0"/>
      <w:marBottom w:val="0"/>
      <w:divBdr>
        <w:top w:val="none" w:sz="0" w:space="0" w:color="auto"/>
        <w:left w:val="none" w:sz="0" w:space="0" w:color="auto"/>
        <w:bottom w:val="none" w:sz="0" w:space="0" w:color="auto"/>
        <w:right w:val="none" w:sz="0" w:space="0" w:color="auto"/>
      </w:divBdr>
    </w:div>
    <w:div w:id="29884441">
      <w:bodyDiv w:val="1"/>
      <w:marLeft w:val="0"/>
      <w:marRight w:val="0"/>
      <w:marTop w:val="0"/>
      <w:marBottom w:val="0"/>
      <w:divBdr>
        <w:top w:val="none" w:sz="0" w:space="0" w:color="auto"/>
        <w:left w:val="none" w:sz="0" w:space="0" w:color="auto"/>
        <w:bottom w:val="none" w:sz="0" w:space="0" w:color="auto"/>
        <w:right w:val="none" w:sz="0" w:space="0" w:color="auto"/>
      </w:divBdr>
    </w:div>
    <w:div w:id="30153174">
      <w:bodyDiv w:val="1"/>
      <w:marLeft w:val="0"/>
      <w:marRight w:val="0"/>
      <w:marTop w:val="0"/>
      <w:marBottom w:val="0"/>
      <w:divBdr>
        <w:top w:val="none" w:sz="0" w:space="0" w:color="auto"/>
        <w:left w:val="none" w:sz="0" w:space="0" w:color="auto"/>
        <w:bottom w:val="none" w:sz="0" w:space="0" w:color="auto"/>
        <w:right w:val="none" w:sz="0" w:space="0" w:color="auto"/>
      </w:divBdr>
    </w:div>
    <w:div w:id="30154550">
      <w:bodyDiv w:val="1"/>
      <w:marLeft w:val="0"/>
      <w:marRight w:val="0"/>
      <w:marTop w:val="0"/>
      <w:marBottom w:val="0"/>
      <w:divBdr>
        <w:top w:val="none" w:sz="0" w:space="0" w:color="auto"/>
        <w:left w:val="none" w:sz="0" w:space="0" w:color="auto"/>
        <w:bottom w:val="none" w:sz="0" w:space="0" w:color="auto"/>
        <w:right w:val="none" w:sz="0" w:space="0" w:color="auto"/>
      </w:divBdr>
    </w:div>
    <w:div w:id="30226607">
      <w:bodyDiv w:val="1"/>
      <w:marLeft w:val="0"/>
      <w:marRight w:val="0"/>
      <w:marTop w:val="0"/>
      <w:marBottom w:val="0"/>
      <w:divBdr>
        <w:top w:val="none" w:sz="0" w:space="0" w:color="auto"/>
        <w:left w:val="none" w:sz="0" w:space="0" w:color="auto"/>
        <w:bottom w:val="none" w:sz="0" w:space="0" w:color="auto"/>
        <w:right w:val="none" w:sz="0" w:space="0" w:color="auto"/>
      </w:divBdr>
    </w:div>
    <w:div w:id="30427008">
      <w:bodyDiv w:val="1"/>
      <w:marLeft w:val="0"/>
      <w:marRight w:val="0"/>
      <w:marTop w:val="0"/>
      <w:marBottom w:val="0"/>
      <w:divBdr>
        <w:top w:val="none" w:sz="0" w:space="0" w:color="auto"/>
        <w:left w:val="none" w:sz="0" w:space="0" w:color="auto"/>
        <w:bottom w:val="none" w:sz="0" w:space="0" w:color="auto"/>
        <w:right w:val="none" w:sz="0" w:space="0" w:color="auto"/>
      </w:divBdr>
    </w:div>
    <w:div w:id="30498901">
      <w:bodyDiv w:val="1"/>
      <w:marLeft w:val="0"/>
      <w:marRight w:val="0"/>
      <w:marTop w:val="0"/>
      <w:marBottom w:val="0"/>
      <w:divBdr>
        <w:top w:val="none" w:sz="0" w:space="0" w:color="auto"/>
        <w:left w:val="none" w:sz="0" w:space="0" w:color="auto"/>
        <w:bottom w:val="none" w:sz="0" w:space="0" w:color="auto"/>
        <w:right w:val="none" w:sz="0" w:space="0" w:color="auto"/>
      </w:divBdr>
    </w:div>
    <w:div w:id="30539889">
      <w:bodyDiv w:val="1"/>
      <w:marLeft w:val="0"/>
      <w:marRight w:val="0"/>
      <w:marTop w:val="0"/>
      <w:marBottom w:val="0"/>
      <w:divBdr>
        <w:top w:val="none" w:sz="0" w:space="0" w:color="auto"/>
        <w:left w:val="none" w:sz="0" w:space="0" w:color="auto"/>
        <w:bottom w:val="none" w:sz="0" w:space="0" w:color="auto"/>
        <w:right w:val="none" w:sz="0" w:space="0" w:color="auto"/>
      </w:divBdr>
    </w:div>
    <w:div w:id="30611407">
      <w:bodyDiv w:val="1"/>
      <w:marLeft w:val="0"/>
      <w:marRight w:val="0"/>
      <w:marTop w:val="0"/>
      <w:marBottom w:val="0"/>
      <w:divBdr>
        <w:top w:val="none" w:sz="0" w:space="0" w:color="auto"/>
        <w:left w:val="none" w:sz="0" w:space="0" w:color="auto"/>
        <w:bottom w:val="none" w:sz="0" w:space="0" w:color="auto"/>
        <w:right w:val="none" w:sz="0" w:space="0" w:color="auto"/>
      </w:divBdr>
    </w:div>
    <w:div w:id="30613586">
      <w:bodyDiv w:val="1"/>
      <w:marLeft w:val="0"/>
      <w:marRight w:val="0"/>
      <w:marTop w:val="0"/>
      <w:marBottom w:val="0"/>
      <w:divBdr>
        <w:top w:val="none" w:sz="0" w:space="0" w:color="auto"/>
        <w:left w:val="none" w:sz="0" w:space="0" w:color="auto"/>
        <w:bottom w:val="none" w:sz="0" w:space="0" w:color="auto"/>
        <w:right w:val="none" w:sz="0" w:space="0" w:color="auto"/>
      </w:divBdr>
    </w:div>
    <w:div w:id="30616667">
      <w:bodyDiv w:val="1"/>
      <w:marLeft w:val="0"/>
      <w:marRight w:val="0"/>
      <w:marTop w:val="0"/>
      <w:marBottom w:val="0"/>
      <w:divBdr>
        <w:top w:val="none" w:sz="0" w:space="0" w:color="auto"/>
        <w:left w:val="none" w:sz="0" w:space="0" w:color="auto"/>
        <w:bottom w:val="none" w:sz="0" w:space="0" w:color="auto"/>
        <w:right w:val="none" w:sz="0" w:space="0" w:color="auto"/>
      </w:divBdr>
    </w:div>
    <w:div w:id="30763085">
      <w:bodyDiv w:val="1"/>
      <w:marLeft w:val="0"/>
      <w:marRight w:val="0"/>
      <w:marTop w:val="0"/>
      <w:marBottom w:val="0"/>
      <w:divBdr>
        <w:top w:val="none" w:sz="0" w:space="0" w:color="auto"/>
        <w:left w:val="none" w:sz="0" w:space="0" w:color="auto"/>
        <w:bottom w:val="none" w:sz="0" w:space="0" w:color="auto"/>
        <w:right w:val="none" w:sz="0" w:space="0" w:color="auto"/>
      </w:divBdr>
    </w:div>
    <w:div w:id="30767534">
      <w:bodyDiv w:val="1"/>
      <w:marLeft w:val="0"/>
      <w:marRight w:val="0"/>
      <w:marTop w:val="0"/>
      <w:marBottom w:val="0"/>
      <w:divBdr>
        <w:top w:val="none" w:sz="0" w:space="0" w:color="auto"/>
        <w:left w:val="none" w:sz="0" w:space="0" w:color="auto"/>
        <w:bottom w:val="none" w:sz="0" w:space="0" w:color="auto"/>
        <w:right w:val="none" w:sz="0" w:space="0" w:color="auto"/>
      </w:divBdr>
    </w:div>
    <w:div w:id="30880202">
      <w:bodyDiv w:val="1"/>
      <w:marLeft w:val="0"/>
      <w:marRight w:val="0"/>
      <w:marTop w:val="0"/>
      <w:marBottom w:val="0"/>
      <w:divBdr>
        <w:top w:val="none" w:sz="0" w:space="0" w:color="auto"/>
        <w:left w:val="none" w:sz="0" w:space="0" w:color="auto"/>
        <w:bottom w:val="none" w:sz="0" w:space="0" w:color="auto"/>
        <w:right w:val="none" w:sz="0" w:space="0" w:color="auto"/>
      </w:divBdr>
    </w:div>
    <w:div w:id="30885238">
      <w:bodyDiv w:val="1"/>
      <w:marLeft w:val="0"/>
      <w:marRight w:val="0"/>
      <w:marTop w:val="0"/>
      <w:marBottom w:val="0"/>
      <w:divBdr>
        <w:top w:val="none" w:sz="0" w:space="0" w:color="auto"/>
        <w:left w:val="none" w:sz="0" w:space="0" w:color="auto"/>
        <w:bottom w:val="none" w:sz="0" w:space="0" w:color="auto"/>
        <w:right w:val="none" w:sz="0" w:space="0" w:color="auto"/>
      </w:divBdr>
    </w:div>
    <w:div w:id="30887983">
      <w:bodyDiv w:val="1"/>
      <w:marLeft w:val="0"/>
      <w:marRight w:val="0"/>
      <w:marTop w:val="0"/>
      <w:marBottom w:val="0"/>
      <w:divBdr>
        <w:top w:val="none" w:sz="0" w:space="0" w:color="auto"/>
        <w:left w:val="none" w:sz="0" w:space="0" w:color="auto"/>
        <w:bottom w:val="none" w:sz="0" w:space="0" w:color="auto"/>
        <w:right w:val="none" w:sz="0" w:space="0" w:color="auto"/>
      </w:divBdr>
    </w:div>
    <w:div w:id="31073230">
      <w:bodyDiv w:val="1"/>
      <w:marLeft w:val="0"/>
      <w:marRight w:val="0"/>
      <w:marTop w:val="0"/>
      <w:marBottom w:val="0"/>
      <w:divBdr>
        <w:top w:val="none" w:sz="0" w:space="0" w:color="auto"/>
        <w:left w:val="none" w:sz="0" w:space="0" w:color="auto"/>
        <w:bottom w:val="none" w:sz="0" w:space="0" w:color="auto"/>
        <w:right w:val="none" w:sz="0" w:space="0" w:color="auto"/>
      </w:divBdr>
    </w:div>
    <w:div w:id="31080216">
      <w:bodyDiv w:val="1"/>
      <w:marLeft w:val="0"/>
      <w:marRight w:val="0"/>
      <w:marTop w:val="0"/>
      <w:marBottom w:val="0"/>
      <w:divBdr>
        <w:top w:val="none" w:sz="0" w:space="0" w:color="auto"/>
        <w:left w:val="none" w:sz="0" w:space="0" w:color="auto"/>
        <w:bottom w:val="none" w:sz="0" w:space="0" w:color="auto"/>
        <w:right w:val="none" w:sz="0" w:space="0" w:color="auto"/>
      </w:divBdr>
    </w:div>
    <w:div w:id="31197582">
      <w:bodyDiv w:val="1"/>
      <w:marLeft w:val="0"/>
      <w:marRight w:val="0"/>
      <w:marTop w:val="0"/>
      <w:marBottom w:val="0"/>
      <w:divBdr>
        <w:top w:val="none" w:sz="0" w:space="0" w:color="auto"/>
        <w:left w:val="none" w:sz="0" w:space="0" w:color="auto"/>
        <w:bottom w:val="none" w:sz="0" w:space="0" w:color="auto"/>
        <w:right w:val="none" w:sz="0" w:space="0" w:color="auto"/>
      </w:divBdr>
    </w:div>
    <w:div w:id="31197781">
      <w:bodyDiv w:val="1"/>
      <w:marLeft w:val="0"/>
      <w:marRight w:val="0"/>
      <w:marTop w:val="0"/>
      <w:marBottom w:val="0"/>
      <w:divBdr>
        <w:top w:val="none" w:sz="0" w:space="0" w:color="auto"/>
        <w:left w:val="none" w:sz="0" w:space="0" w:color="auto"/>
        <w:bottom w:val="none" w:sz="0" w:space="0" w:color="auto"/>
        <w:right w:val="none" w:sz="0" w:space="0" w:color="auto"/>
      </w:divBdr>
    </w:div>
    <w:div w:id="31347689">
      <w:bodyDiv w:val="1"/>
      <w:marLeft w:val="0"/>
      <w:marRight w:val="0"/>
      <w:marTop w:val="0"/>
      <w:marBottom w:val="0"/>
      <w:divBdr>
        <w:top w:val="none" w:sz="0" w:space="0" w:color="auto"/>
        <w:left w:val="none" w:sz="0" w:space="0" w:color="auto"/>
        <w:bottom w:val="none" w:sz="0" w:space="0" w:color="auto"/>
        <w:right w:val="none" w:sz="0" w:space="0" w:color="auto"/>
      </w:divBdr>
    </w:div>
    <w:div w:id="31393881">
      <w:bodyDiv w:val="1"/>
      <w:marLeft w:val="0"/>
      <w:marRight w:val="0"/>
      <w:marTop w:val="0"/>
      <w:marBottom w:val="0"/>
      <w:divBdr>
        <w:top w:val="none" w:sz="0" w:space="0" w:color="auto"/>
        <w:left w:val="none" w:sz="0" w:space="0" w:color="auto"/>
        <w:bottom w:val="none" w:sz="0" w:space="0" w:color="auto"/>
        <w:right w:val="none" w:sz="0" w:space="0" w:color="auto"/>
      </w:divBdr>
    </w:div>
    <w:div w:id="31421797">
      <w:bodyDiv w:val="1"/>
      <w:marLeft w:val="0"/>
      <w:marRight w:val="0"/>
      <w:marTop w:val="0"/>
      <w:marBottom w:val="0"/>
      <w:divBdr>
        <w:top w:val="none" w:sz="0" w:space="0" w:color="auto"/>
        <w:left w:val="none" w:sz="0" w:space="0" w:color="auto"/>
        <w:bottom w:val="none" w:sz="0" w:space="0" w:color="auto"/>
        <w:right w:val="none" w:sz="0" w:space="0" w:color="auto"/>
      </w:divBdr>
    </w:div>
    <w:div w:id="31538491">
      <w:bodyDiv w:val="1"/>
      <w:marLeft w:val="0"/>
      <w:marRight w:val="0"/>
      <w:marTop w:val="0"/>
      <w:marBottom w:val="0"/>
      <w:divBdr>
        <w:top w:val="none" w:sz="0" w:space="0" w:color="auto"/>
        <w:left w:val="none" w:sz="0" w:space="0" w:color="auto"/>
        <w:bottom w:val="none" w:sz="0" w:space="0" w:color="auto"/>
        <w:right w:val="none" w:sz="0" w:space="0" w:color="auto"/>
      </w:divBdr>
    </w:div>
    <w:div w:id="31543214">
      <w:bodyDiv w:val="1"/>
      <w:marLeft w:val="0"/>
      <w:marRight w:val="0"/>
      <w:marTop w:val="0"/>
      <w:marBottom w:val="0"/>
      <w:divBdr>
        <w:top w:val="none" w:sz="0" w:space="0" w:color="auto"/>
        <w:left w:val="none" w:sz="0" w:space="0" w:color="auto"/>
        <w:bottom w:val="none" w:sz="0" w:space="0" w:color="auto"/>
        <w:right w:val="none" w:sz="0" w:space="0" w:color="auto"/>
      </w:divBdr>
    </w:div>
    <w:div w:id="31656547">
      <w:bodyDiv w:val="1"/>
      <w:marLeft w:val="0"/>
      <w:marRight w:val="0"/>
      <w:marTop w:val="0"/>
      <w:marBottom w:val="0"/>
      <w:divBdr>
        <w:top w:val="none" w:sz="0" w:space="0" w:color="auto"/>
        <w:left w:val="none" w:sz="0" w:space="0" w:color="auto"/>
        <w:bottom w:val="none" w:sz="0" w:space="0" w:color="auto"/>
        <w:right w:val="none" w:sz="0" w:space="0" w:color="auto"/>
      </w:divBdr>
    </w:div>
    <w:div w:id="31657937">
      <w:bodyDiv w:val="1"/>
      <w:marLeft w:val="0"/>
      <w:marRight w:val="0"/>
      <w:marTop w:val="0"/>
      <w:marBottom w:val="0"/>
      <w:divBdr>
        <w:top w:val="none" w:sz="0" w:space="0" w:color="auto"/>
        <w:left w:val="none" w:sz="0" w:space="0" w:color="auto"/>
        <w:bottom w:val="none" w:sz="0" w:space="0" w:color="auto"/>
        <w:right w:val="none" w:sz="0" w:space="0" w:color="auto"/>
      </w:divBdr>
    </w:div>
    <w:div w:id="31729837">
      <w:bodyDiv w:val="1"/>
      <w:marLeft w:val="0"/>
      <w:marRight w:val="0"/>
      <w:marTop w:val="0"/>
      <w:marBottom w:val="0"/>
      <w:divBdr>
        <w:top w:val="none" w:sz="0" w:space="0" w:color="auto"/>
        <w:left w:val="none" w:sz="0" w:space="0" w:color="auto"/>
        <w:bottom w:val="none" w:sz="0" w:space="0" w:color="auto"/>
        <w:right w:val="none" w:sz="0" w:space="0" w:color="auto"/>
      </w:divBdr>
    </w:div>
    <w:div w:id="31732905">
      <w:bodyDiv w:val="1"/>
      <w:marLeft w:val="0"/>
      <w:marRight w:val="0"/>
      <w:marTop w:val="0"/>
      <w:marBottom w:val="0"/>
      <w:divBdr>
        <w:top w:val="none" w:sz="0" w:space="0" w:color="auto"/>
        <w:left w:val="none" w:sz="0" w:space="0" w:color="auto"/>
        <w:bottom w:val="none" w:sz="0" w:space="0" w:color="auto"/>
        <w:right w:val="none" w:sz="0" w:space="0" w:color="auto"/>
      </w:divBdr>
    </w:div>
    <w:div w:id="31738250">
      <w:bodyDiv w:val="1"/>
      <w:marLeft w:val="0"/>
      <w:marRight w:val="0"/>
      <w:marTop w:val="0"/>
      <w:marBottom w:val="0"/>
      <w:divBdr>
        <w:top w:val="none" w:sz="0" w:space="0" w:color="auto"/>
        <w:left w:val="none" w:sz="0" w:space="0" w:color="auto"/>
        <w:bottom w:val="none" w:sz="0" w:space="0" w:color="auto"/>
        <w:right w:val="none" w:sz="0" w:space="0" w:color="auto"/>
      </w:divBdr>
    </w:div>
    <w:div w:id="31806389">
      <w:bodyDiv w:val="1"/>
      <w:marLeft w:val="0"/>
      <w:marRight w:val="0"/>
      <w:marTop w:val="0"/>
      <w:marBottom w:val="0"/>
      <w:divBdr>
        <w:top w:val="none" w:sz="0" w:space="0" w:color="auto"/>
        <w:left w:val="none" w:sz="0" w:space="0" w:color="auto"/>
        <w:bottom w:val="none" w:sz="0" w:space="0" w:color="auto"/>
        <w:right w:val="none" w:sz="0" w:space="0" w:color="auto"/>
      </w:divBdr>
    </w:div>
    <w:div w:id="31807247">
      <w:bodyDiv w:val="1"/>
      <w:marLeft w:val="0"/>
      <w:marRight w:val="0"/>
      <w:marTop w:val="0"/>
      <w:marBottom w:val="0"/>
      <w:divBdr>
        <w:top w:val="none" w:sz="0" w:space="0" w:color="auto"/>
        <w:left w:val="none" w:sz="0" w:space="0" w:color="auto"/>
        <w:bottom w:val="none" w:sz="0" w:space="0" w:color="auto"/>
        <w:right w:val="none" w:sz="0" w:space="0" w:color="auto"/>
      </w:divBdr>
    </w:div>
    <w:div w:id="31810332">
      <w:bodyDiv w:val="1"/>
      <w:marLeft w:val="0"/>
      <w:marRight w:val="0"/>
      <w:marTop w:val="0"/>
      <w:marBottom w:val="0"/>
      <w:divBdr>
        <w:top w:val="none" w:sz="0" w:space="0" w:color="auto"/>
        <w:left w:val="none" w:sz="0" w:space="0" w:color="auto"/>
        <w:bottom w:val="none" w:sz="0" w:space="0" w:color="auto"/>
        <w:right w:val="none" w:sz="0" w:space="0" w:color="auto"/>
      </w:divBdr>
    </w:div>
    <w:div w:id="31855550">
      <w:bodyDiv w:val="1"/>
      <w:marLeft w:val="0"/>
      <w:marRight w:val="0"/>
      <w:marTop w:val="0"/>
      <w:marBottom w:val="0"/>
      <w:divBdr>
        <w:top w:val="none" w:sz="0" w:space="0" w:color="auto"/>
        <w:left w:val="none" w:sz="0" w:space="0" w:color="auto"/>
        <w:bottom w:val="none" w:sz="0" w:space="0" w:color="auto"/>
        <w:right w:val="none" w:sz="0" w:space="0" w:color="auto"/>
      </w:divBdr>
    </w:div>
    <w:div w:id="32073145">
      <w:bodyDiv w:val="1"/>
      <w:marLeft w:val="0"/>
      <w:marRight w:val="0"/>
      <w:marTop w:val="0"/>
      <w:marBottom w:val="0"/>
      <w:divBdr>
        <w:top w:val="none" w:sz="0" w:space="0" w:color="auto"/>
        <w:left w:val="none" w:sz="0" w:space="0" w:color="auto"/>
        <w:bottom w:val="none" w:sz="0" w:space="0" w:color="auto"/>
        <w:right w:val="none" w:sz="0" w:space="0" w:color="auto"/>
      </w:divBdr>
    </w:div>
    <w:div w:id="32077773">
      <w:bodyDiv w:val="1"/>
      <w:marLeft w:val="0"/>
      <w:marRight w:val="0"/>
      <w:marTop w:val="0"/>
      <w:marBottom w:val="0"/>
      <w:divBdr>
        <w:top w:val="none" w:sz="0" w:space="0" w:color="auto"/>
        <w:left w:val="none" w:sz="0" w:space="0" w:color="auto"/>
        <w:bottom w:val="none" w:sz="0" w:space="0" w:color="auto"/>
        <w:right w:val="none" w:sz="0" w:space="0" w:color="auto"/>
      </w:divBdr>
    </w:div>
    <w:div w:id="32116402">
      <w:bodyDiv w:val="1"/>
      <w:marLeft w:val="0"/>
      <w:marRight w:val="0"/>
      <w:marTop w:val="0"/>
      <w:marBottom w:val="0"/>
      <w:divBdr>
        <w:top w:val="none" w:sz="0" w:space="0" w:color="auto"/>
        <w:left w:val="none" w:sz="0" w:space="0" w:color="auto"/>
        <w:bottom w:val="none" w:sz="0" w:space="0" w:color="auto"/>
        <w:right w:val="none" w:sz="0" w:space="0" w:color="auto"/>
      </w:divBdr>
    </w:div>
    <w:div w:id="32116493">
      <w:bodyDiv w:val="1"/>
      <w:marLeft w:val="0"/>
      <w:marRight w:val="0"/>
      <w:marTop w:val="0"/>
      <w:marBottom w:val="0"/>
      <w:divBdr>
        <w:top w:val="none" w:sz="0" w:space="0" w:color="auto"/>
        <w:left w:val="none" w:sz="0" w:space="0" w:color="auto"/>
        <w:bottom w:val="none" w:sz="0" w:space="0" w:color="auto"/>
        <w:right w:val="none" w:sz="0" w:space="0" w:color="auto"/>
      </w:divBdr>
    </w:div>
    <w:div w:id="32118514">
      <w:bodyDiv w:val="1"/>
      <w:marLeft w:val="0"/>
      <w:marRight w:val="0"/>
      <w:marTop w:val="0"/>
      <w:marBottom w:val="0"/>
      <w:divBdr>
        <w:top w:val="none" w:sz="0" w:space="0" w:color="auto"/>
        <w:left w:val="none" w:sz="0" w:space="0" w:color="auto"/>
        <w:bottom w:val="none" w:sz="0" w:space="0" w:color="auto"/>
        <w:right w:val="none" w:sz="0" w:space="0" w:color="auto"/>
      </w:divBdr>
    </w:div>
    <w:div w:id="32273226">
      <w:bodyDiv w:val="1"/>
      <w:marLeft w:val="0"/>
      <w:marRight w:val="0"/>
      <w:marTop w:val="0"/>
      <w:marBottom w:val="0"/>
      <w:divBdr>
        <w:top w:val="none" w:sz="0" w:space="0" w:color="auto"/>
        <w:left w:val="none" w:sz="0" w:space="0" w:color="auto"/>
        <w:bottom w:val="none" w:sz="0" w:space="0" w:color="auto"/>
        <w:right w:val="none" w:sz="0" w:space="0" w:color="auto"/>
      </w:divBdr>
    </w:div>
    <w:div w:id="32313816">
      <w:bodyDiv w:val="1"/>
      <w:marLeft w:val="0"/>
      <w:marRight w:val="0"/>
      <w:marTop w:val="0"/>
      <w:marBottom w:val="0"/>
      <w:divBdr>
        <w:top w:val="none" w:sz="0" w:space="0" w:color="auto"/>
        <w:left w:val="none" w:sz="0" w:space="0" w:color="auto"/>
        <w:bottom w:val="none" w:sz="0" w:space="0" w:color="auto"/>
        <w:right w:val="none" w:sz="0" w:space="0" w:color="auto"/>
      </w:divBdr>
    </w:div>
    <w:div w:id="32317587">
      <w:bodyDiv w:val="1"/>
      <w:marLeft w:val="0"/>
      <w:marRight w:val="0"/>
      <w:marTop w:val="0"/>
      <w:marBottom w:val="0"/>
      <w:divBdr>
        <w:top w:val="none" w:sz="0" w:space="0" w:color="auto"/>
        <w:left w:val="none" w:sz="0" w:space="0" w:color="auto"/>
        <w:bottom w:val="none" w:sz="0" w:space="0" w:color="auto"/>
        <w:right w:val="none" w:sz="0" w:space="0" w:color="auto"/>
      </w:divBdr>
    </w:div>
    <w:div w:id="32387149">
      <w:bodyDiv w:val="1"/>
      <w:marLeft w:val="0"/>
      <w:marRight w:val="0"/>
      <w:marTop w:val="0"/>
      <w:marBottom w:val="0"/>
      <w:divBdr>
        <w:top w:val="none" w:sz="0" w:space="0" w:color="auto"/>
        <w:left w:val="none" w:sz="0" w:space="0" w:color="auto"/>
        <w:bottom w:val="none" w:sz="0" w:space="0" w:color="auto"/>
        <w:right w:val="none" w:sz="0" w:space="0" w:color="auto"/>
      </w:divBdr>
    </w:div>
    <w:div w:id="32391545">
      <w:bodyDiv w:val="1"/>
      <w:marLeft w:val="0"/>
      <w:marRight w:val="0"/>
      <w:marTop w:val="0"/>
      <w:marBottom w:val="0"/>
      <w:divBdr>
        <w:top w:val="none" w:sz="0" w:space="0" w:color="auto"/>
        <w:left w:val="none" w:sz="0" w:space="0" w:color="auto"/>
        <w:bottom w:val="none" w:sz="0" w:space="0" w:color="auto"/>
        <w:right w:val="none" w:sz="0" w:space="0" w:color="auto"/>
      </w:divBdr>
    </w:div>
    <w:div w:id="32392564">
      <w:bodyDiv w:val="1"/>
      <w:marLeft w:val="0"/>
      <w:marRight w:val="0"/>
      <w:marTop w:val="0"/>
      <w:marBottom w:val="0"/>
      <w:divBdr>
        <w:top w:val="none" w:sz="0" w:space="0" w:color="auto"/>
        <w:left w:val="none" w:sz="0" w:space="0" w:color="auto"/>
        <w:bottom w:val="none" w:sz="0" w:space="0" w:color="auto"/>
        <w:right w:val="none" w:sz="0" w:space="0" w:color="auto"/>
      </w:divBdr>
    </w:div>
    <w:div w:id="32467714">
      <w:bodyDiv w:val="1"/>
      <w:marLeft w:val="0"/>
      <w:marRight w:val="0"/>
      <w:marTop w:val="0"/>
      <w:marBottom w:val="0"/>
      <w:divBdr>
        <w:top w:val="none" w:sz="0" w:space="0" w:color="auto"/>
        <w:left w:val="none" w:sz="0" w:space="0" w:color="auto"/>
        <w:bottom w:val="none" w:sz="0" w:space="0" w:color="auto"/>
        <w:right w:val="none" w:sz="0" w:space="0" w:color="auto"/>
      </w:divBdr>
    </w:div>
    <w:div w:id="32510899">
      <w:bodyDiv w:val="1"/>
      <w:marLeft w:val="0"/>
      <w:marRight w:val="0"/>
      <w:marTop w:val="0"/>
      <w:marBottom w:val="0"/>
      <w:divBdr>
        <w:top w:val="none" w:sz="0" w:space="0" w:color="auto"/>
        <w:left w:val="none" w:sz="0" w:space="0" w:color="auto"/>
        <w:bottom w:val="none" w:sz="0" w:space="0" w:color="auto"/>
        <w:right w:val="none" w:sz="0" w:space="0" w:color="auto"/>
      </w:divBdr>
    </w:div>
    <w:div w:id="32586065">
      <w:bodyDiv w:val="1"/>
      <w:marLeft w:val="0"/>
      <w:marRight w:val="0"/>
      <w:marTop w:val="0"/>
      <w:marBottom w:val="0"/>
      <w:divBdr>
        <w:top w:val="none" w:sz="0" w:space="0" w:color="auto"/>
        <w:left w:val="none" w:sz="0" w:space="0" w:color="auto"/>
        <w:bottom w:val="none" w:sz="0" w:space="0" w:color="auto"/>
        <w:right w:val="none" w:sz="0" w:space="0" w:color="auto"/>
      </w:divBdr>
    </w:div>
    <w:div w:id="32653292">
      <w:bodyDiv w:val="1"/>
      <w:marLeft w:val="0"/>
      <w:marRight w:val="0"/>
      <w:marTop w:val="0"/>
      <w:marBottom w:val="0"/>
      <w:divBdr>
        <w:top w:val="none" w:sz="0" w:space="0" w:color="auto"/>
        <w:left w:val="none" w:sz="0" w:space="0" w:color="auto"/>
        <w:bottom w:val="none" w:sz="0" w:space="0" w:color="auto"/>
        <w:right w:val="none" w:sz="0" w:space="0" w:color="auto"/>
      </w:divBdr>
    </w:div>
    <w:div w:id="32659074">
      <w:bodyDiv w:val="1"/>
      <w:marLeft w:val="0"/>
      <w:marRight w:val="0"/>
      <w:marTop w:val="0"/>
      <w:marBottom w:val="0"/>
      <w:divBdr>
        <w:top w:val="none" w:sz="0" w:space="0" w:color="auto"/>
        <w:left w:val="none" w:sz="0" w:space="0" w:color="auto"/>
        <w:bottom w:val="none" w:sz="0" w:space="0" w:color="auto"/>
        <w:right w:val="none" w:sz="0" w:space="0" w:color="auto"/>
      </w:divBdr>
    </w:div>
    <w:div w:id="32731188">
      <w:bodyDiv w:val="1"/>
      <w:marLeft w:val="0"/>
      <w:marRight w:val="0"/>
      <w:marTop w:val="0"/>
      <w:marBottom w:val="0"/>
      <w:divBdr>
        <w:top w:val="none" w:sz="0" w:space="0" w:color="auto"/>
        <w:left w:val="none" w:sz="0" w:space="0" w:color="auto"/>
        <w:bottom w:val="none" w:sz="0" w:space="0" w:color="auto"/>
        <w:right w:val="none" w:sz="0" w:space="0" w:color="auto"/>
      </w:divBdr>
    </w:div>
    <w:div w:id="32775919">
      <w:bodyDiv w:val="1"/>
      <w:marLeft w:val="0"/>
      <w:marRight w:val="0"/>
      <w:marTop w:val="0"/>
      <w:marBottom w:val="0"/>
      <w:divBdr>
        <w:top w:val="none" w:sz="0" w:space="0" w:color="auto"/>
        <w:left w:val="none" w:sz="0" w:space="0" w:color="auto"/>
        <w:bottom w:val="none" w:sz="0" w:space="0" w:color="auto"/>
        <w:right w:val="none" w:sz="0" w:space="0" w:color="auto"/>
      </w:divBdr>
    </w:div>
    <w:div w:id="32850889">
      <w:bodyDiv w:val="1"/>
      <w:marLeft w:val="0"/>
      <w:marRight w:val="0"/>
      <w:marTop w:val="0"/>
      <w:marBottom w:val="0"/>
      <w:divBdr>
        <w:top w:val="none" w:sz="0" w:space="0" w:color="auto"/>
        <w:left w:val="none" w:sz="0" w:space="0" w:color="auto"/>
        <w:bottom w:val="none" w:sz="0" w:space="0" w:color="auto"/>
        <w:right w:val="none" w:sz="0" w:space="0" w:color="auto"/>
      </w:divBdr>
    </w:div>
    <w:div w:id="32852008">
      <w:bodyDiv w:val="1"/>
      <w:marLeft w:val="0"/>
      <w:marRight w:val="0"/>
      <w:marTop w:val="0"/>
      <w:marBottom w:val="0"/>
      <w:divBdr>
        <w:top w:val="none" w:sz="0" w:space="0" w:color="auto"/>
        <w:left w:val="none" w:sz="0" w:space="0" w:color="auto"/>
        <w:bottom w:val="none" w:sz="0" w:space="0" w:color="auto"/>
        <w:right w:val="none" w:sz="0" w:space="0" w:color="auto"/>
      </w:divBdr>
    </w:div>
    <w:div w:id="32852580">
      <w:bodyDiv w:val="1"/>
      <w:marLeft w:val="0"/>
      <w:marRight w:val="0"/>
      <w:marTop w:val="0"/>
      <w:marBottom w:val="0"/>
      <w:divBdr>
        <w:top w:val="none" w:sz="0" w:space="0" w:color="auto"/>
        <w:left w:val="none" w:sz="0" w:space="0" w:color="auto"/>
        <w:bottom w:val="none" w:sz="0" w:space="0" w:color="auto"/>
        <w:right w:val="none" w:sz="0" w:space="0" w:color="auto"/>
      </w:divBdr>
    </w:div>
    <w:div w:id="32965881">
      <w:bodyDiv w:val="1"/>
      <w:marLeft w:val="0"/>
      <w:marRight w:val="0"/>
      <w:marTop w:val="0"/>
      <w:marBottom w:val="0"/>
      <w:divBdr>
        <w:top w:val="none" w:sz="0" w:space="0" w:color="auto"/>
        <w:left w:val="none" w:sz="0" w:space="0" w:color="auto"/>
        <w:bottom w:val="none" w:sz="0" w:space="0" w:color="auto"/>
        <w:right w:val="none" w:sz="0" w:space="0" w:color="auto"/>
      </w:divBdr>
    </w:div>
    <w:div w:id="33123941">
      <w:bodyDiv w:val="1"/>
      <w:marLeft w:val="0"/>
      <w:marRight w:val="0"/>
      <w:marTop w:val="0"/>
      <w:marBottom w:val="0"/>
      <w:divBdr>
        <w:top w:val="none" w:sz="0" w:space="0" w:color="auto"/>
        <w:left w:val="none" w:sz="0" w:space="0" w:color="auto"/>
        <w:bottom w:val="none" w:sz="0" w:space="0" w:color="auto"/>
        <w:right w:val="none" w:sz="0" w:space="0" w:color="auto"/>
      </w:divBdr>
    </w:div>
    <w:div w:id="33232505">
      <w:bodyDiv w:val="1"/>
      <w:marLeft w:val="0"/>
      <w:marRight w:val="0"/>
      <w:marTop w:val="0"/>
      <w:marBottom w:val="0"/>
      <w:divBdr>
        <w:top w:val="none" w:sz="0" w:space="0" w:color="auto"/>
        <w:left w:val="none" w:sz="0" w:space="0" w:color="auto"/>
        <w:bottom w:val="none" w:sz="0" w:space="0" w:color="auto"/>
        <w:right w:val="none" w:sz="0" w:space="0" w:color="auto"/>
      </w:divBdr>
    </w:div>
    <w:div w:id="33233370">
      <w:bodyDiv w:val="1"/>
      <w:marLeft w:val="0"/>
      <w:marRight w:val="0"/>
      <w:marTop w:val="0"/>
      <w:marBottom w:val="0"/>
      <w:divBdr>
        <w:top w:val="none" w:sz="0" w:space="0" w:color="auto"/>
        <w:left w:val="none" w:sz="0" w:space="0" w:color="auto"/>
        <w:bottom w:val="none" w:sz="0" w:space="0" w:color="auto"/>
        <w:right w:val="none" w:sz="0" w:space="0" w:color="auto"/>
      </w:divBdr>
    </w:div>
    <w:div w:id="33237124">
      <w:bodyDiv w:val="1"/>
      <w:marLeft w:val="0"/>
      <w:marRight w:val="0"/>
      <w:marTop w:val="0"/>
      <w:marBottom w:val="0"/>
      <w:divBdr>
        <w:top w:val="none" w:sz="0" w:space="0" w:color="auto"/>
        <w:left w:val="none" w:sz="0" w:space="0" w:color="auto"/>
        <w:bottom w:val="none" w:sz="0" w:space="0" w:color="auto"/>
        <w:right w:val="none" w:sz="0" w:space="0" w:color="auto"/>
      </w:divBdr>
    </w:div>
    <w:div w:id="33237292">
      <w:bodyDiv w:val="1"/>
      <w:marLeft w:val="0"/>
      <w:marRight w:val="0"/>
      <w:marTop w:val="0"/>
      <w:marBottom w:val="0"/>
      <w:divBdr>
        <w:top w:val="none" w:sz="0" w:space="0" w:color="auto"/>
        <w:left w:val="none" w:sz="0" w:space="0" w:color="auto"/>
        <w:bottom w:val="none" w:sz="0" w:space="0" w:color="auto"/>
        <w:right w:val="none" w:sz="0" w:space="0" w:color="auto"/>
      </w:divBdr>
    </w:div>
    <w:div w:id="33308711">
      <w:bodyDiv w:val="1"/>
      <w:marLeft w:val="0"/>
      <w:marRight w:val="0"/>
      <w:marTop w:val="0"/>
      <w:marBottom w:val="0"/>
      <w:divBdr>
        <w:top w:val="none" w:sz="0" w:space="0" w:color="auto"/>
        <w:left w:val="none" w:sz="0" w:space="0" w:color="auto"/>
        <w:bottom w:val="none" w:sz="0" w:space="0" w:color="auto"/>
        <w:right w:val="none" w:sz="0" w:space="0" w:color="auto"/>
      </w:divBdr>
    </w:div>
    <w:div w:id="33316930">
      <w:bodyDiv w:val="1"/>
      <w:marLeft w:val="0"/>
      <w:marRight w:val="0"/>
      <w:marTop w:val="0"/>
      <w:marBottom w:val="0"/>
      <w:divBdr>
        <w:top w:val="none" w:sz="0" w:space="0" w:color="auto"/>
        <w:left w:val="none" w:sz="0" w:space="0" w:color="auto"/>
        <w:bottom w:val="none" w:sz="0" w:space="0" w:color="auto"/>
        <w:right w:val="none" w:sz="0" w:space="0" w:color="auto"/>
      </w:divBdr>
    </w:div>
    <w:div w:id="33501575">
      <w:bodyDiv w:val="1"/>
      <w:marLeft w:val="0"/>
      <w:marRight w:val="0"/>
      <w:marTop w:val="0"/>
      <w:marBottom w:val="0"/>
      <w:divBdr>
        <w:top w:val="none" w:sz="0" w:space="0" w:color="auto"/>
        <w:left w:val="none" w:sz="0" w:space="0" w:color="auto"/>
        <w:bottom w:val="none" w:sz="0" w:space="0" w:color="auto"/>
        <w:right w:val="none" w:sz="0" w:space="0" w:color="auto"/>
      </w:divBdr>
    </w:div>
    <w:div w:id="33621533">
      <w:bodyDiv w:val="1"/>
      <w:marLeft w:val="0"/>
      <w:marRight w:val="0"/>
      <w:marTop w:val="0"/>
      <w:marBottom w:val="0"/>
      <w:divBdr>
        <w:top w:val="none" w:sz="0" w:space="0" w:color="auto"/>
        <w:left w:val="none" w:sz="0" w:space="0" w:color="auto"/>
        <w:bottom w:val="none" w:sz="0" w:space="0" w:color="auto"/>
        <w:right w:val="none" w:sz="0" w:space="0" w:color="auto"/>
      </w:divBdr>
    </w:div>
    <w:div w:id="33626814">
      <w:bodyDiv w:val="1"/>
      <w:marLeft w:val="0"/>
      <w:marRight w:val="0"/>
      <w:marTop w:val="0"/>
      <w:marBottom w:val="0"/>
      <w:divBdr>
        <w:top w:val="none" w:sz="0" w:space="0" w:color="auto"/>
        <w:left w:val="none" w:sz="0" w:space="0" w:color="auto"/>
        <w:bottom w:val="none" w:sz="0" w:space="0" w:color="auto"/>
        <w:right w:val="none" w:sz="0" w:space="0" w:color="auto"/>
      </w:divBdr>
    </w:div>
    <w:div w:id="33971745">
      <w:bodyDiv w:val="1"/>
      <w:marLeft w:val="0"/>
      <w:marRight w:val="0"/>
      <w:marTop w:val="0"/>
      <w:marBottom w:val="0"/>
      <w:divBdr>
        <w:top w:val="none" w:sz="0" w:space="0" w:color="auto"/>
        <w:left w:val="none" w:sz="0" w:space="0" w:color="auto"/>
        <w:bottom w:val="none" w:sz="0" w:space="0" w:color="auto"/>
        <w:right w:val="none" w:sz="0" w:space="0" w:color="auto"/>
      </w:divBdr>
    </w:div>
    <w:div w:id="34015127">
      <w:bodyDiv w:val="1"/>
      <w:marLeft w:val="0"/>
      <w:marRight w:val="0"/>
      <w:marTop w:val="0"/>
      <w:marBottom w:val="0"/>
      <w:divBdr>
        <w:top w:val="none" w:sz="0" w:space="0" w:color="auto"/>
        <w:left w:val="none" w:sz="0" w:space="0" w:color="auto"/>
        <w:bottom w:val="none" w:sz="0" w:space="0" w:color="auto"/>
        <w:right w:val="none" w:sz="0" w:space="0" w:color="auto"/>
      </w:divBdr>
    </w:div>
    <w:div w:id="34043035">
      <w:bodyDiv w:val="1"/>
      <w:marLeft w:val="0"/>
      <w:marRight w:val="0"/>
      <w:marTop w:val="0"/>
      <w:marBottom w:val="0"/>
      <w:divBdr>
        <w:top w:val="none" w:sz="0" w:space="0" w:color="auto"/>
        <w:left w:val="none" w:sz="0" w:space="0" w:color="auto"/>
        <w:bottom w:val="none" w:sz="0" w:space="0" w:color="auto"/>
        <w:right w:val="none" w:sz="0" w:space="0" w:color="auto"/>
      </w:divBdr>
    </w:div>
    <w:div w:id="34165131">
      <w:bodyDiv w:val="1"/>
      <w:marLeft w:val="0"/>
      <w:marRight w:val="0"/>
      <w:marTop w:val="0"/>
      <w:marBottom w:val="0"/>
      <w:divBdr>
        <w:top w:val="none" w:sz="0" w:space="0" w:color="auto"/>
        <w:left w:val="none" w:sz="0" w:space="0" w:color="auto"/>
        <w:bottom w:val="none" w:sz="0" w:space="0" w:color="auto"/>
        <w:right w:val="none" w:sz="0" w:space="0" w:color="auto"/>
      </w:divBdr>
    </w:div>
    <w:div w:id="34236436">
      <w:bodyDiv w:val="1"/>
      <w:marLeft w:val="0"/>
      <w:marRight w:val="0"/>
      <w:marTop w:val="0"/>
      <w:marBottom w:val="0"/>
      <w:divBdr>
        <w:top w:val="none" w:sz="0" w:space="0" w:color="auto"/>
        <w:left w:val="none" w:sz="0" w:space="0" w:color="auto"/>
        <w:bottom w:val="none" w:sz="0" w:space="0" w:color="auto"/>
        <w:right w:val="none" w:sz="0" w:space="0" w:color="auto"/>
      </w:divBdr>
    </w:div>
    <w:div w:id="34237356">
      <w:bodyDiv w:val="1"/>
      <w:marLeft w:val="0"/>
      <w:marRight w:val="0"/>
      <w:marTop w:val="0"/>
      <w:marBottom w:val="0"/>
      <w:divBdr>
        <w:top w:val="none" w:sz="0" w:space="0" w:color="auto"/>
        <w:left w:val="none" w:sz="0" w:space="0" w:color="auto"/>
        <w:bottom w:val="none" w:sz="0" w:space="0" w:color="auto"/>
        <w:right w:val="none" w:sz="0" w:space="0" w:color="auto"/>
      </w:divBdr>
    </w:div>
    <w:div w:id="34238082">
      <w:bodyDiv w:val="1"/>
      <w:marLeft w:val="0"/>
      <w:marRight w:val="0"/>
      <w:marTop w:val="0"/>
      <w:marBottom w:val="0"/>
      <w:divBdr>
        <w:top w:val="none" w:sz="0" w:space="0" w:color="auto"/>
        <w:left w:val="none" w:sz="0" w:space="0" w:color="auto"/>
        <w:bottom w:val="none" w:sz="0" w:space="0" w:color="auto"/>
        <w:right w:val="none" w:sz="0" w:space="0" w:color="auto"/>
      </w:divBdr>
    </w:div>
    <w:div w:id="34238459">
      <w:bodyDiv w:val="1"/>
      <w:marLeft w:val="0"/>
      <w:marRight w:val="0"/>
      <w:marTop w:val="0"/>
      <w:marBottom w:val="0"/>
      <w:divBdr>
        <w:top w:val="none" w:sz="0" w:space="0" w:color="auto"/>
        <w:left w:val="none" w:sz="0" w:space="0" w:color="auto"/>
        <w:bottom w:val="none" w:sz="0" w:space="0" w:color="auto"/>
        <w:right w:val="none" w:sz="0" w:space="0" w:color="auto"/>
      </w:divBdr>
    </w:div>
    <w:div w:id="34277678">
      <w:bodyDiv w:val="1"/>
      <w:marLeft w:val="0"/>
      <w:marRight w:val="0"/>
      <w:marTop w:val="0"/>
      <w:marBottom w:val="0"/>
      <w:divBdr>
        <w:top w:val="none" w:sz="0" w:space="0" w:color="auto"/>
        <w:left w:val="none" w:sz="0" w:space="0" w:color="auto"/>
        <w:bottom w:val="none" w:sz="0" w:space="0" w:color="auto"/>
        <w:right w:val="none" w:sz="0" w:space="0" w:color="auto"/>
      </w:divBdr>
    </w:div>
    <w:div w:id="34543188">
      <w:bodyDiv w:val="1"/>
      <w:marLeft w:val="0"/>
      <w:marRight w:val="0"/>
      <w:marTop w:val="0"/>
      <w:marBottom w:val="0"/>
      <w:divBdr>
        <w:top w:val="none" w:sz="0" w:space="0" w:color="auto"/>
        <w:left w:val="none" w:sz="0" w:space="0" w:color="auto"/>
        <w:bottom w:val="none" w:sz="0" w:space="0" w:color="auto"/>
        <w:right w:val="none" w:sz="0" w:space="0" w:color="auto"/>
      </w:divBdr>
    </w:div>
    <w:div w:id="34546725">
      <w:bodyDiv w:val="1"/>
      <w:marLeft w:val="0"/>
      <w:marRight w:val="0"/>
      <w:marTop w:val="0"/>
      <w:marBottom w:val="0"/>
      <w:divBdr>
        <w:top w:val="none" w:sz="0" w:space="0" w:color="auto"/>
        <w:left w:val="none" w:sz="0" w:space="0" w:color="auto"/>
        <w:bottom w:val="none" w:sz="0" w:space="0" w:color="auto"/>
        <w:right w:val="none" w:sz="0" w:space="0" w:color="auto"/>
      </w:divBdr>
    </w:div>
    <w:div w:id="34547345">
      <w:bodyDiv w:val="1"/>
      <w:marLeft w:val="0"/>
      <w:marRight w:val="0"/>
      <w:marTop w:val="0"/>
      <w:marBottom w:val="0"/>
      <w:divBdr>
        <w:top w:val="none" w:sz="0" w:space="0" w:color="auto"/>
        <w:left w:val="none" w:sz="0" w:space="0" w:color="auto"/>
        <w:bottom w:val="none" w:sz="0" w:space="0" w:color="auto"/>
        <w:right w:val="none" w:sz="0" w:space="0" w:color="auto"/>
      </w:divBdr>
    </w:div>
    <w:div w:id="34549950">
      <w:bodyDiv w:val="1"/>
      <w:marLeft w:val="0"/>
      <w:marRight w:val="0"/>
      <w:marTop w:val="0"/>
      <w:marBottom w:val="0"/>
      <w:divBdr>
        <w:top w:val="none" w:sz="0" w:space="0" w:color="auto"/>
        <w:left w:val="none" w:sz="0" w:space="0" w:color="auto"/>
        <w:bottom w:val="none" w:sz="0" w:space="0" w:color="auto"/>
        <w:right w:val="none" w:sz="0" w:space="0" w:color="auto"/>
      </w:divBdr>
    </w:div>
    <w:div w:id="34552325">
      <w:bodyDiv w:val="1"/>
      <w:marLeft w:val="0"/>
      <w:marRight w:val="0"/>
      <w:marTop w:val="0"/>
      <w:marBottom w:val="0"/>
      <w:divBdr>
        <w:top w:val="none" w:sz="0" w:space="0" w:color="auto"/>
        <w:left w:val="none" w:sz="0" w:space="0" w:color="auto"/>
        <w:bottom w:val="none" w:sz="0" w:space="0" w:color="auto"/>
        <w:right w:val="none" w:sz="0" w:space="0" w:color="auto"/>
      </w:divBdr>
    </w:div>
    <w:div w:id="34625689">
      <w:bodyDiv w:val="1"/>
      <w:marLeft w:val="0"/>
      <w:marRight w:val="0"/>
      <w:marTop w:val="0"/>
      <w:marBottom w:val="0"/>
      <w:divBdr>
        <w:top w:val="none" w:sz="0" w:space="0" w:color="auto"/>
        <w:left w:val="none" w:sz="0" w:space="0" w:color="auto"/>
        <w:bottom w:val="none" w:sz="0" w:space="0" w:color="auto"/>
        <w:right w:val="none" w:sz="0" w:space="0" w:color="auto"/>
      </w:divBdr>
    </w:div>
    <w:div w:id="34811892">
      <w:bodyDiv w:val="1"/>
      <w:marLeft w:val="0"/>
      <w:marRight w:val="0"/>
      <w:marTop w:val="0"/>
      <w:marBottom w:val="0"/>
      <w:divBdr>
        <w:top w:val="none" w:sz="0" w:space="0" w:color="auto"/>
        <w:left w:val="none" w:sz="0" w:space="0" w:color="auto"/>
        <w:bottom w:val="none" w:sz="0" w:space="0" w:color="auto"/>
        <w:right w:val="none" w:sz="0" w:space="0" w:color="auto"/>
      </w:divBdr>
    </w:div>
    <w:div w:id="34816893">
      <w:bodyDiv w:val="1"/>
      <w:marLeft w:val="0"/>
      <w:marRight w:val="0"/>
      <w:marTop w:val="0"/>
      <w:marBottom w:val="0"/>
      <w:divBdr>
        <w:top w:val="none" w:sz="0" w:space="0" w:color="auto"/>
        <w:left w:val="none" w:sz="0" w:space="0" w:color="auto"/>
        <w:bottom w:val="none" w:sz="0" w:space="0" w:color="auto"/>
        <w:right w:val="none" w:sz="0" w:space="0" w:color="auto"/>
      </w:divBdr>
    </w:div>
    <w:div w:id="34894327">
      <w:bodyDiv w:val="1"/>
      <w:marLeft w:val="0"/>
      <w:marRight w:val="0"/>
      <w:marTop w:val="0"/>
      <w:marBottom w:val="0"/>
      <w:divBdr>
        <w:top w:val="none" w:sz="0" w:space="0" w:color="auto"/>
        <w:left w:val="none" w:sz="0" w:space="0" w:color="auto"/>
        <w:bottom w:val="none" w:sz="0" w:space="0" w:color="auto"/>
        <w:right w:val="none" w:sz="0" w:space="0" w:color="auto"/>
      </w:divBdr>
    </w:div>
    <w:div w:id="34963002">
      <w:bodyDiv w:val="1"/>
      <w:marLeft w:val="0"/>
      <w:marRight w:val="0"/>
      <w:marTop w:val="0"/>
      <w:marBottom w:val="0"/>
      <w:divBdr>
        <w:top w:val="none" w:sz="0" w:space="0" w:color="auto"/>
        <w:left w:val="none" w:sz="0" w:space="0" w:color="auto"/>
        <w:bottom w:val="none" w:sz="0" w:space="0" w:color="auto"/>
        <w:right w:val="none" w:sz="0" w:space="0" w:color="auto"/>
      </w:divBdr>
    </w:div>
    <w:div w:id="35006610">
      <w:bodyDiv w:val="1"/>
      <w:marLeft w:val="0"/>
      <w:marRight w:val="0"/>
      <w:marTop w:val="0"/>
      <w:marBottom w:val="0"/>
      <w:divBdr>
        <w:top w:val="none" w:sz="0" w:space="0" w:color="auto"/>
        <w:left w:val="none" w:sz="0" w:space="0" w:color="auto"/>
        <w:bottom w:val="none" w:sz="0" w:space="0" w:color="auto"/>
        <w:right w:val="none" w:sz="0" w:space="0" w:color="auto"/>
      </w:divBdr>
    </w:div>
    <w:div w:id="35011359">
      <w:bodyDiv w:val="1"/>
      <w:marLeft w:val="0"/>
      <w:marRight w:val="0"/>
      <w:marTop w:val="0"/>
      <w:marBottom w:val="0"/>
      <w:divBdr>
        <w:top w:val="none" w:sz="0" w:space="0" w:color="auto"/>
        <w:left w:val="none" w:sz="0" w:space="0" w:color="auto"/>
        <w:bottom w:val="none" w:sz="0" w:space="0" w:color="auto"/>
        <w:right w:val="none" w:sz="0" w:space="0" w:color="auto"/>
      </w:divBdr>
    </w:div>
    <w:div w:id="35131115">
      <w:bodyDiv w:val="1"/>
      <w:marLeft w:val="0"/>
      <w:marRight w:val="0"/>
      <w:marTop w:val="0"/>
      <w:marBottom w:val="0"/>
      <w:divBdr>
        <w:top w:val="none" w:sz="0" w:space="0" w:color="auto"/>
        <w:left w:val="none" w:sz="0" w:space="0" w:color="auto"/>
        <w:bottom w:val="none" w:sz="0" w:space="0" w:color="auto"/>
        <w:right w:val="none" w:sz="0" w:space="0" w:color="auto"/>
      </w:divBdr>
    </w:div>
    <w:div w:id="35159489">
      <w:bodyDiv w:val="1"/>
      <w:marLeft w:val="0"/>
      <w:marRight w:val="0"/>
      <w:marTop w:val="0"/>
      <w:marBottom w:val="0"/>
      <w:divBdr>
        <w:top w:val="none" w:sz="0" w:space="0" w:color="auto"/>
        <w:left w:val="none" w:sz="0" w:space="0" w:color="auto"/>
        <w:bottom w:val="none" w:sz="0" w:space="0" w:color="auto"/>
        <w:right w:val="none" w:sz="0" w:space="0" w:color="auto"/>
      </w:divBdr>
    </w:div>
    <w:div w:id="35198323">
      <w:bodyDiv w:val="1"/>
      <w:marLeft w:val="0"/>
      <w:marRight w:val="0"/>
      <w:marTop w:val="0"/>
      <w:marBottom w:val="0"/>
      <w:divBdr>
        <w:top w:val="none" w:sz="0" w:space="0" w:color="auto"/>
        <w:left w:val="none" w:sz="0" w:space="0" w:color="auto"/>
        <w:bottom w:val="none" w:sz="0" w:space="0" w:color="auto"/>
        <w:right w:val="none" w:sz="0" w:space="0" w:color="auto"/>
      </w:divBdr>
    </w:div>
    <w:div w:id="35274151">
      <w:bodyDiv w:val="1"/>
      <w:marLeft w:val="0"/>
      <w:marRight w:val="0"/>
      <w:marTop w:val="0"/>
      <w:marBottom w:val="0"/>
      <w:divBdr>
        <w:top w:val="none" w:sz="0" w:space="0" w:color="auto"/>
        <w:left w:val="none" w:sz="0" w:space="0" w:color="auto"/>
        <w:bottom w:val="none" w:sz="0" w:space="0" w:color="auto"/>
        <w:right w:val="none" w:sz="0" w:space="0" w:color="auto"/>
      </w:divBdr>
    </w:div>
    <w:div w:id="35275582">
      <w:bodyDiv w:val="1"/>
      <w:marLeft w:val="0"/>
      <w:marRight w:val="0"/>
      <w:marTop w:val="0"/>
      <w:marBottom w:val="0"/>
      <w:divBdr>
        <w:top w:val="none" w:sz="0" w:space="0" w:color="auto"/>
        <w:left w:val="none" w:sz="0" w:space="0" w:color="auto"/>
        <w:bottom w:val="none" w:sz="0" w:space="0" w:color="auto"/>
        <w:right w:val="none" w:sz="0" w:space="0" w:color="auto"/>
      </w:divBdr>
    </w:div>
    <w:div w:id="35324139">
      <w:bodyDiv w:val="1"/>
      <w:marLeft w:val="0"/>
      <w:marRight w:val="0"/>
      <w:marTop w:val="0"/>
      <w:marBottom w:val="0"/>
      <w:divBdr>
        <w:top w:val="none" w:sz="0" w:space="0" w:color="auto"/>
        <w:left w:val="none" w:sz="0" w:space="0" w:color="auto"/>
        <w:bottom w:val="none" w:sz="0" w:space="0" w:color="auto"/>
        <w:right w:val="none" w:sz="0" w:space="0" w:color="auto"/>
      </w:divBdr>
    </w:div>
    <w:div w:id="35324341">
      <w:bodyDiv w:val="1"/>
      <w:marLeft w:val="0"/>
      <w:marRight w:val="0"/>
      <w:marTop w:val="0"/>
      <w:marBottom w:val="0"/>
      <w:divBdr>
        <w:top w:val="none" w:sz="0" w:space="0" w:color="auto"/>
        <w:left w:val="none" w:sz="0" w:space="0" w:color="auto"/>
        <w:bottom w:val="none" w:sz="0" w:space="0" w:color="auto"/>
        <w:right w:val="none" w:sz="0" w:space="0" w:color="auto"/>
      </w:divBdr>
    </w:div>
    <w:div w:id="35325227">
      <w:bodyDiv w:val="1"/>
      <w:marLeft w:val="0"/>
      <w:marRight w:val="0"/>
      <w:marTop w:val="0"/>
      <w:marBottom w:val="0"/>
      <w:divBdr>
        <w:top w:val="none" w:sz="0" w:space="0" w:color="auto"/>
        <w:left w:val="none" w:sz="0" w:space="0" w:color="auto"/>
        <w:bottom w:val="none" w:sz="0" w:space="0" w:color="auto"/>
        <w:right w:val="none" w:sz="0" w:space="0" w:color="auto"/>
      </w:divBdr>
    </w:div>
    <w:div w:id="35349613">
      <w:bodyDiv w:val="1"/>
      <w:marLeft w:val="0"/>
      <w:marRight w:val="0"/>
      <w:marTop w:val="0"/>
      <w:marBottom w:val="0"/>
      <w:divBdr>
        <w:top w:val="none" w:sz="0" w:space="0" w:color="auto"/>
        <w:left w:val="none" w:sz="0" w:space="0" w:color="auto"/>
        <w:bottom w:val="none" w:sz="0" w:space="0" w:color="auto"/>
        <w:right w:val="none" w:sz="0" w:space="0" w:color="auto"/>
      </w:divBdr>
    </w:div>
    <w:div w:id="35351155">
      <w:bodyDiv w:val="1"/>
      <w:marLeft w:val="0"/>
      <w:marRight w:val="0"/>
      <w:marTop w:val="0"/>
      <w:marBottom w:val="0"/>
      <w:divBdr>
        <w:top w:val="none" w:sz="0" w:space="0" w:color="auto"/>
        <w:left w:val="none" w:sz="0" w:space="0" w:color="auto"/>
        <w:bottom w:val="none" w:sz="0" w:space="0" w:color="auto"/>
        <w:right w:val="none" w:sz="0" w:space="0" w:color="auto"/>
      </w:divBdr>
    </w:div>
    <w:div w:id="35546741">
      <w:bodyDiv w:val="1"/>
      <w:marLeft w:val="0"/>
      <w:marRight w:val="0"/>
      <w:marTop w:val="0"/>
      <w:marBottom w:val="0"/>
      <w:divBdr>
        <w:top w:val="none" w:sz="0" w:space="0" w:color="auto"/>
        <w:left w:val="none" w:sz="0" w:space="0" w:color="auto"/>
        <w:bottom w:val="none" w:sz="0" w:space="0" w:color="auto"/>
        <w:right w:val="none" w:sz="0" w:space="0" w:color="auto"/>
      </w:divBdr>
    </w:div>
    <w:div w:id="35588066">
      <w:bodyDiv w:val="1"/>
      <w:marLeft w:val="0"/>
      <w:marRight w:val="0"/>
      <w:marTop w:val="0"/>
      <w:marBottom w:val="0"/>
      <w:divBdr>
        <w:top w:val="none" w:sz="0" w:space="0" w:color="auto"/>
        <w:left w:val="none" w:sz="0" w:space="0" w:color="auto"/>
        <w:bottom w:val="none" w:sz="0" w:space="0" w:color="auto"/>
        <w:right w:val="none" w:sz="0" w:space="0" w:color="auto"/>
      </w:divBdr>
    </w:div>
    <w:div w:id="35591038">
      <w:bodyDiv w:val="1"/>
      <w:marLeft w:val="0"/>
      <w:marRight w:val="0"/>
      <w:marTop w:val="0"/>
      <w:marBottom w:val="0"/>
      <w:divBdr>
        <w:top w:val="none" w:sz="0" w:space="0" w:color="auto"/>
        <w:left w:val="none" w:sz="0" w:space="0" w:color="auto"/>
        <w:bottom w:val="none" w:sz="0" w:space="0" w:color="auto"/>
        <w:right w:val="none" w:sz="0" w:space="0" w:color="auto"/>
      </w:divBdr>
    </w:div>
    <w:div w:id="35591804">
      <w:bodyDiv w:val="1"/>
      <w:marLeft w:val="0"/>
      <w:marRight w:val="0"/>
      <w:marTop w:val="0"/>
      <w:marBottom w:val="0"/>
      <w:divBdr>
        <w:top w:val="none" w:sz="0" w:space="0" w:color="auto"/>
        <w:left w:val="none" w:sz="0" w:space="0" w:color="auto"/>
        <w:bottom w:val="none" w:sz="0" w:space="0" w:color="auto"/>
        <w:right w:val="none" w:sz="0" w:space="0" w:color="auto"/>
      </w:divBdr>
    </w:div>
    <w:div w:id="35667414">
      <w:bodyDiv w:val="1"/>
      <w:marLeft w:val="0"/>
      <w:marRight w:val="0"/>
      <w:marTop w:val="0"/>
      <w:marBottom w:val="0"/>
      <w:divBdr>
        <w:top w:val="none" w:sz="0" w:space="0" w:color="auto"/>
        <w:left w:val="none" w:sz="0" w:space="0" w:color="auto"/>
        <w:bottom w:val="none" w:sz="0" w:space="0" w:color="auto"/>
        <w:right w:val="none" w:sz="0" w:space="0" w:color="auto"/>
      </w:divBdr>
    </w:div>
    <w:div w:id="35739594">
      <w:bodyDiv w:val="1"/>
      <w:marLeft w:val="0"/>
      <w:marRight w:val="0"/>
      <w:marTop w:val="0"/>
      <w:marBottom w:val="0"/>
      <w:divBdr>
        <w:top w:val="none" w:sz="0" w:space="0" w:color="auto"/>
        <w:left w:val="none" w:sz="0" w:space="0" w:color="auto"/>
        <w:bottom w:val="none" w:sz="0" w:space="0" w:color="auto"/>
        <w:right w:val="none" w:sz="0" w:space="0" w:color="auto"/>
      </w:divBdr>
    </w:div>
    <w:div w:id="35784253">
      <w:bodyDiv w:val="1"/>
      <w:marLeft w:val="0"/>
      <w:marRight w:val="0"/>
      <w:marTop w:val="0"/>
      <w:marBottom w:val="0"/>
      <w:divBdr>
        <w:top w:val="none" w:sz="0" w:space="0" w:color="auto"/>
        <w:left w:val="none" w:sz="0" w:space="0" w:color="auto"/>
        <w:bottom w:val="none" w:sz="0" w:space="0" w:color="auto"/>
        <w:right w:val="none" w:sz="0" w:space="0" w:color="auto"/>
      </w:divBdr>
    </w:div>
    <w:div w:id="35786956">
      <w:bodyDiv w:val="1"/>
      <w:marLeft w:val="0"/>
      <w:marRight w:val="0"/>
      <w:marTop w:val="0"/>
      <w:marBottom w:val="0"/>
      <w:divBdr>
        <w:top w:val="none" w:sz="0" w:space="0" w:color="auto"/>
        <w:left w:val="none" w:sz="0" w:space="0" w:color="auto"/>
        <w:bottom w:val="none" w:sz="0" w:space="0" w:color="auto"/>
        <w:right w:val="none" w:sz="0" w:space="0" w:color="auto"/>
      </w:divBdr>
    </w:div>
    <w:div w:id="35813794">
      <w:bodyDiv w:val="1"/>
      <w:marLeft w:val="0"/>
      <w:marRight w:val="0"/>
      <w:marTop w:val="0"/>
      <w:marBottom w:val="0"/>
      <w:divBdr>
        <w:top w:val="none" w:sz="0" w:space="0" w:color="auto"/>
        <w:left w:val="none" w:sz="0" w:space="0" w:color="auto"/>
        <w:bottom w:val="none" w:sz="0" w:space="0" w:color="auto"/>
        <w:right w:val="none" w:sz="0" w:space="0" w:color="auto"/>
      </w:divBdr>
    </w:div>
    <w:div w:id="35855903">
      <w:bodyDiv w:val="1"/>
      <w:marLeft w:val="0"/>
      <w:marRight w:val="0"/>
      <w:marTop w:val="0"/>
      <w:marBottom w:val="0"/>
      <w:divBdr>
        <w:top w:val="none" w:sz="0" w:space="0" w:color="auto"/>
        <w:left w:val="none" w:sz="0" w:space="0" w:color="auto"/>
        <w:bottom w:val="none" w:sz="0" w:space="0" w:color="auto"/>
        <w:right w:val="none" w:sz="0" w:space="0" w:color="auto"/>
      </w:divBdr>
    </w:div>
    <w:div w:id="35856707">
      <w:bodyDiv w:val="1"/>
      <w:marLeft w:val="0"/>
      <w:marRight w:val="0"/>
      <w:marTop w:val="0"/>
      <w:marBottom w:val="0"/>
      <w:divBdr>
        <w:top w:val="none" w:sz="0" w:space="0" w:color="auto"/>
        <w:left w:val="none" w:sz="0" w:space="0" w:color="auto"/>
        <w:bottom w:val="none" w:sz="0" w:space="0" w:color="auto"/>
        <w:right w:val="none" w:sz="0" w:space="0" w:color="auto"/>
      </w:divBdr>
    </w:div>
    <w:div w:id="35979793">
      <w:bodyDiv w:val="1"/>
      <w:marLeft w:val="0"/>
      <w:marRight w:val="0"/>
      <w:marTop w:val="0"/>
      <w:marBottom w:val="0"/>
      <w:divBdr>
        <w:top w:val="none" w:sz="0" w:space="0" w:color="auto"/>
        <w:left w:val="none" w:sz="0" w:space="0" w:color="auto"/>
        <w:bottom w:val="none" w:sz="0" w:space="0" w:color="auto"/>
        <w:right w:val="none" w:sz="0" w:space="0" w:color="auto"/>
      </w:divBdr>
    </w:div>
    <w:div w:id="36011887">
      <w:bodyDiv w:val="1"/>
      <w:marLeft w:val="0"/>
      <w:marRight w:val="0"/>
      <w:marTop w:val="0"/>
      <w:marBottom w:val="0"/>
      <w:divBdr>
        <w:top w:val="none" w:sz="0" w:space="0" w:color="auto"/>
        <w:left w:val="none" w:sz="0" w:space="0" w:color="auto"/>
        <w:bottom w:val="none" w:sz="0" w:space="0" w:color="auto"/>
        <w:right w:val="none" w:sz="0" w:space="0" w:color="auto"/>
      </w:divBdr>
    </w:div>
    <w:div w:id="36125312">
      <w:bodyDiv w:val="1"/>
      <w:marLeft w:val="0"/>
      <w:marRight w:val="0"/>
      <w:marTop w:val="0"/>
      <w:marBottom w:val="0"/>
      <w:divBdr>
        <w:top w:val="none" w:sz="0" w:space="0" w:color="auto"/>
        <w:left w:val="none" w:sz="0" w:space="0" w:color="auto"/>
        <w:bottom w:val="none" w:sz="0" w:space="0" w:color="auto"/>
        <w:right w:val="none" w:sz="0" w:space="0" w:color="auto"/>
      </w:divBdr>
    </w:div>
    <w:div w:id="36125372">
      <w:bodyDiv w:val="1"/>
      <w:marLeft w:val="0"/>
      <w:marRight w:val="0"/>
      <w:marTop w:val="0"/>
      <w:marBottom w:val="0"/>
      <w:divBdr>
        <w:top w:val="none" w:sz="0" w:space="0" w:color="auto"/>
        <w:left w:val="none" w:sz="0" w:space="0" w:color="auto"/>
        <w:bottom w:val="none" w:sz="0" w:space="0" w:color="auto"/>
        <w:right w:val="none" w:sz="0" w:space="0" w:color="auto"/>
      </w:divBdr>
    </w:div>
    <w:div w:id="36245896">
      <w:bodyDiv w:val="1"/>
      <w:marLeft w:val="0"/>
      <w:marRight w:val="0"/>
      <w:marTop w:val="0"/>
      <w:marBottom w:val="0"/>
      <w:divBdr>
        <w:top w:val="none" w:sz="0" w:space="0" w:color="auto"/>
        <w:left w:val="none" w:sz="0" w:space="0" w:color="auto"/>
        <w:bottom w:val="none" w:sz="0" w:space="0" w:color="auto"/>
        <w:right w:val="none" w:sz="0" w:space="0" w:color="auto"/>
      </w:divBdr>
    </w:div>
    <w:div w:id="36513857">
      <w:bodyDiv w:val="1"/>
      <w:marLeft w:val="0"/>
      <w:marRight w:val="0"/>
      <w:marTop w:val="0"/>
      <w:marBottom w:val="0"/>
      <w:divBdr>
        <w:top w:val="none" w:sz="0" w:space="0" w:color="auto"/>
        <w:left w:val="none" w:sz="0" w:space="0" w:color="auto"/>
        <w:bottom w:val="none" w:sz="0" w:space="0" w:color="auto"/>
        <w:right w:val="none" w:sz="0" w:space="0" w:color="auto"/>
      </w:divBdr>
    </w:div>
    <w:div w:id="36517451">
      <w:bodyDiv w:val="1"/>
      <w:marLeft w:val="0"/>
      <w:marRight w:val="0"/>
      <w:marTop w:val="0"/>
      <w:marBottom w:val="0"/>
      <w:divBdr>
        <w:top w:val="none" w:sz="0" w:space="0" w:color="auto"/>
        <w:left w:val="none" w:sz="0" w:space="0" w:color="auto"/>
        <w:bottom w:val="none" w:sz="0" w:space="0" w:color="auto"/>
        <w:right w:val="none" w:sz="0" w:space="0" w:color="auto"/>
      </w:divBdr>
    </w:div>
    <w:div w:id="36584580">
      <w:bodyDiv w:val="1"/>
      <w:marLeft w:val="0"/>
      <w:marRight w:val="0"/>
      <w:marTop w:val="0"/>
      <w:marBottom w:val="0"/>
      <w:divBdr>
        <w:top w:val="none" w:sz="0" w:space="0" w:color="auto"/>
        <w:left w:val="none" w:sz="0" w:space="0" w:color="auto"/>
        <w:bottom w:val="none" w:sz="0" w:space="0" w:color="auto"/>
        <w:right w:val="none" w:sz="0" w:space="0" w:color="auto"/>
      </w:divBdr>
    </w:div>
    <w:div w:id="36663771">
      <w:bodyDiv w:val="1"/>
      <w:marLeft w:val="0"/>
      <w:marRight w:val="0"/>
      <w:marTop w:val="0"/>
      <w:marBottom w:val="0"/>
      <w:divBdr>
        <w:top w:val="none" w:sz="0" w:space="0" w:color="auto"/>
        <w:left w:val="none" w:sz="0" w:space="0" w:color="auto"/>
        <w:bottom w:val="none" w:sz="0" w:space="0" w:color="auto"/>
        <w:right w:val="none" w:sz="0" w:space="0" w:color="auto"/>
      </w:divBdr>
    </w:div>
    <w:div w:id="36666448">
      <w:bodyDiv w:val="1"/>
      <w:marLeft w:val="0"/>
      <w:marRight w:val="0"/>
      <w:marTop w:val="0"/>
      <w:marBottom w:val="0"/>
      <w:divBdr>
        <w:top w:val="none" w:sz="0" w:space="0" w:color="auto"/>
        <w:left w:val="none" w:sz="0" w:space="0" w:color="auto"/>
        <w:bottom w:val="none" w:sz="0" w:space="0" w:color="auto"/>
        <w:right w:val="none" w:sz="0" w:space="0" w:color="auto"/>
      </w:divBdr>
    </w:div>
    <w:div w:id="36783527">
      <w:bodyDiv w:val="1"/>
      <w:marLeft w:val="0"/>
      <w:marRight w:val="0"/>
      <w:marTop w:val="0"/>
      <w:marBottom w:val="0"/>
      <w:divBdr>
        <w:top w:val="none" w:sz="0" w:space="0" w:color="auto"/>
        <w:left w:val="none" w:sz="0" w:space="0" w:color="auto"/>
        <w:bottom w:val="none" w:sz="0" w:space="0" w:color="auto"/>
        <w:right w:val="none" w:sz="0" w:space="0" w:color="auto"/>
      </w:divBdr>
    </w:div>
    <w:div w:id="36786726">
      <w:bodyDiv w:val="1"/>
      <w:marLeft w:val="0"/>
      <w:marRight w:val="0"/>
      <w:marTop w:val="0"/>
      <w:marBottom w:val="0"/>
      <w:divBdr>
        <w:top w:val="none" w:sz="0" w:space="0" w:color="auto"/>
        <w:left w:val="none" w:sz="0" w:space="0" w:color="auto"/>
        <w:bottom w:val="none" w:sz="0" w:space="0" w:color="auto"/>
        <w:right w:val="none" w:sz="0" w:space="0" w:color="auto"/>
      </w:divBdr>
    </w:div>
    <w:div w:id="36973674">
      <w:bodyDiv w:val="1"/>
      <w:marLeft w:val="0"/>
      <w:marRight w:val="0"/>
      <w:marTop w:val="0"/>
      <w:marBottom w:val="0"/>
      <w:divBdr>
        <w:top w:val="none" w:sz="0" w:space="0" w:color="auto"/>
        <w:left w:val="none" w:sz="0" w:space="0" w:color="auto"/>
        <w:bottom w:val="none" w:sz="0" w:space="0" w:color="auto"/>
        <w:right w:val="none" w:sz="0" w:space="0" w:color="auto"/>
      </w:divBdr>
    </w:div>
    <w:div w:id="37054202">
      <w:bodyDiv w:val="1"/>
      <w:marLeft w:val="0"/>
      <w:marRight w:val="0"/>
      <w:marTop w:val="0"/>
      <w:marBottom w:val="0"/>
      <w:divBdr>
        <w:top w:val="none" w:sz="0" w:space="0" w:color="auto"/>
        <w:left w:val="none" w:sz="0" w:space="0" w:color="auto"/>
        <w:bottom w:val="none" w:sz="0" w:space="0" w:color="auto"/>
        <w:right w:val="none" w:sz="0" w:space="0" w:color="auto"/>
      </w:divBdr>
    </w:div>
    <w:div w:id="37318443">
      <w:bodyDiv w:val="1"/>
      <w:marLeft w:val="0"/>
      <w:marRight w:val="0"/>
      <w:marTop w:val="0"/>
      <w:marBottom w:val="0"/>
      <w:divBdr>
        <w:top w:val="none" w:sz="0" w:space="0" w:color="auto"/>
        <w:left w:val="none" w:sz="0" w:space="0" w:color="auto"/>
        <w:bottom w:val="none" w:sz="0" w:space="0" w:color="auto"/>
        <w:right w:val="none" w:sz="0" w:space="0" w:color="auto"/>
      </w:divBdr>
    </w:div>
    <w:div w:id="37434221">
      <w:bodyDiv w:val="1"/>
      <w:marLeft w:val="0"/>
      <w:marRight w:val="0"/>
      <w:marTop w:val="0"/>
      <w:marBottom w:val="0"/>
      <w:divBdr>
        <w:top w:val="none" w:sz="0" w:space="0" w:color="auto"/>
        <w:left w:val="none" w:sz="0" w:space="0" w:color="auto"/>
        <w:bottom w:val="none" w:sz="0" w:space="0" w:color="auto"/>
        <w:right w:val="none" w:sz="0" w:space="0" w:color="auto"/>
      </w:divBdr>
    </w:div>
    <w:div w:id="37516326">
      <w:bodyDiv w:val="1"/>
      <w:marLeft w:val="0"/>
      <w:marRight w:val="0"/>
      <w:marTop w:val="0"/>
      <w:marBottom w:val="0"/>
      <w:divBdr>
        <w:top w:val="none" w:sz="0" w:space="0" w:color="auto"/>
        <w:left w:val="none" w:sz="0" w:space="0" w:color="auto"/>
        <w:bottom w:val="none" w:sz="0" w:space="0" w:color="auto"/>
        <w:right w:val="none" w:sz="0" w:space="0" w:color="auto"/>
      </w:divBdr>
    </w:div>
    <w:div w:id="37557291">
      <w:bodyDiv w:val="1"/>
      <w:marLeft w:val="0"/>
      <w:marRight w:val="0"/>
      <w:marTop w:val="0"/>
      <w:marBottom w:val="0"/>
      <w:divBdr>
        <w:top w:val="none" w:sz="0" w:space="0" w:color="auto"/>
        <w:left w:val="none" w:sz="0" w:space="0" w:color="auto"/>
        <w:bottom w:val="none" w:sz="0" w:space="0" w:color="auto"/>
        <w:right w:val="none" w:sz="0" w:space="0" w:color="auto"/>
      </w:divBdr>
    </w:div>
    <w:div w:id="37583372">
      <w:bodyDiv w:val="1"/>
      <w:marLeft w:val="0"/>
      <w:marRight w:val="0"/>
      <w:marTop w:val="0"/>
      <w:marBottom w:val="0"/>
      <w:divBdr>
        <w:top w:val="none" w:sz="0" w:space="0" w:color="auto"/>
        <w:left w:val="none" w:sz="0" w:space="0" w:color="auto"/>
        <w:bottom w:val="none" w:sz="0" w:space="0" w:color="auto"/>
        <w:right w:val="none" w:sz="0" w:space="0" w:color="auto"/>
      </w:divBdr>
    </w:div>
    <w:div w:id="37627219">
      <w:bodyDiv w:val="1"/>
      <w:marLeft w:val="0"/>
      <w:marRight w:val="0"/>
      <w:marTop w:val="0"/>
      <w:marBottom w:val="0"/>
      <w:divBdr>
        <w:top w:val="none" w:sz="0" w:space="0" w:color="auto"/>
        <w:left w:val="none" w:sz="0" w:space="0" w:color="auto"/>
        <w:bottom w:val="none" w:sz="0" w:space="0" w:color="auto"/>
        <w:right w:val="none" w:sz="0" w:space="0" w:color="auto"/>
      </w:divBdr>
    </w:div>
    <w:div w:id="37825374">
      <w:bodyDiv w:val="1"/>
      <w:marLeft w:val="0"/>
      <w:marRight w:val="0"/>
      <w:marTop w:val="0"/>
      <w:marBottom w:val="0"/>
      <w:divBdr>
        <w:top w:val="none" w:sz="0" w:space="0" w:color="auto"/>
        <w:left w:val="none" w:sz="0" w:space="0" w:color="auto"/>
        <w:bottom w:val="none" w:sz="0" w:space="0" w:color="auto"/>
        <w:right w:val="none" w:sz="0" w:space="0" w:color="auto"/>
      </w:divBdr>
    </w:div>
    <w:div w:id="37900038">
      <w:bodyDiv w:val="1"/>
      <w:marLeft w:val="0"/>
      <w:marRight w:val="0"/>
      <w:marTop w:val="0"/>
      <w:marBottom w:val="0"/>
      <w:divBdr>
        <w:top w:val="none" w:sz="0" w:space="0" w:color="auto"/>
        <w:left w:val="none" w:sz="0" w:space="0" w:color="auto"/>
        <w:bottom w:val="none" w:sz="0" w:space="0" w:color="auto"/>
        <w:right w:val="none" w:sz="0" w:space="0" w:color="auto"/>
      </w:divBdr>
    </w:div>
    <w:div w:id="37900930">
      <w:bodyDiv w:val="1"/>
      <w:marLeft w:val="0"/>
      <w:marRight w:val="0"/>
      <w:marTop w:val="0"/>
      <w:marBottom w:val="0"/>
      <w:divBdr>
        <w:top w:val="none" w:sz="0" w:space="0" w:color="auto"/>
        <w:left w:val="none" w:sz="0" w:space="0" w:color="auto"/>
        <w:bottom w:val="none" w:sz="0" w:space="0" w:color="auto"/>
        <w:right w:val="none" w:sz="0" w:space="0" w:color="auto"/>
      </w:divBdr>
    </w:div>
    <w:div w:id="37970703">
      <w:bodyDiv w:val="1"/>
      <w:marLeft w:val="0"/>
      <w:marRight w:val="0"/>
      <w:marTop w:val="0"/>
      <w:marBottom w:val="0"/>
      <w:divBdr>
        <w:top w:val="none" w:sz="0" w:space="0" w:color="auto"/>
        <w:left w:val="none" w:sz="0" w:space="0" w:color="auto"/>
        <w:bottom w:val="none" w:sz="0" w:space="0" w:color="auto"/>
        <w:right w:val="none" w:sz="0" w:space="0" w:color="auto"/>
      </w:divBdr>
    </w:div>
    <w:div w:id="37972170">
      <w:bodyDiv w:val="1"/>
      <w:marLeft w:val="0"/>
      <w:marRight w:val="0"/>
      <w:marTop w:val="0"/>
      <w:marBottom w:val="0"/>
      <w:divBdr>
        <w:top w:val="none" w:sz="0" w:space="0" w:color="auto"/>
        <w:left w:val="none" w:sz="0" w:space="0" w:color="auto"/>
        <w:bottom w:val="none" w:sz="0" w:space="0" w:color="auto"/>
        <w:right w:val="none" w:sz="0" w:space="0" w:color="auto"/>
      </w:divBdr>
    </w:div>
    <w:div w:id="38092058">
      <w:bodyDiv w:val="1"/>
      <w:marLeft w:val="0"/>
      <w:marRight w:val="0"/>
      <w:marTop w:val="0"/>
      <w:marBottom w:val="0"/>
      <w:divBdr>
        <w:top w:val="none" w:sz="0" w:space="0" w:color="auto"/>
        <w:left w:val="none" w:sz="0" w:space="0" w:color="auto"/>
        <w:bottom w:val="none" w:sz="0" w:space="0" w:color="auto"/>
        <w:right w:val="none" w:sz="0" w:space="0" w:color="auto"/>
      </w:divBdr>
    </w:div>
    <w:div w:id="38168010">
      <w:bodyDiv w:val="1"/>
      <w:marLeft w:val="0"/>
      <w:marRight w:val="0"/>
      <w:marTop w:val="0"/>
      <w:marBottom w:val="0"/>
      <w:divBdr>
        <w:top w:val="none" w:sz="0" w:space="0" w:color="auto"/>
        <w:left w:val="none" w:sz="0" w:space="0" w:color="auto"/>
        <w:bottom w:val="none" w:sz="0" w:space="0" w:color="auto"/>
        <w:right w:val="none" w:sz="0" w:space="0" w:color="auto"/>
      </w:divBdr>
    </w:div>
    <w:div w:id="38172852">
      <w:bodyDiv w:val="1"/>
      <w:marLeft w:val="0"/>
      <w:marRight w:val="0"/>
      <w:marTop w:val="0"/>
      <w:marBottom w:val="0"/>
      <w:divBdr>
        <w:top w:val="none" w:sz="0" w:space="0" w:color="auto"/>
        <w:left w:val="none" w:sz="0" w:space="0" w:color="auto"/>
        <w:bottom w:val="none" w:sz="0" w:space="0" w:color="auto"/>
        <w:right w:val="none" w:sz="0" w:space="0" w:color="auto"/>
      </w:divBdr>
    </w:div>
    <w:div w:id="38239738">
      <w:bodyDiv w:val="1"/>
      <w:marLeft w:val="0"/>
      <w:marRight w:val="0"/>
      <w:marTop w:val="0"/>
      <w:marBottom w:val="0"/>
      <w:divBdr>
        <w:top w:val="none" w:sz="0" w:space="0" w:color="auto"/>
        <w:left w:val="none" w:sz="0" w:space="0" w:color="auto"/>
        <w:bottom w:val="none" w:sz="0" w:space="0" w:color="auto"/>
        <w:right w:val="none" w:sz="0" w:space="0" w:color="auto"/>
      </w:divBdr>
    </w:div>
    <w:div w:id="38365007">
      <w:bodyDiv w:val="1"/>
      <w:marLeft w:val="0"/>
      <w:marRight w:val="0"/>
      <w:marTop w:val="0"/>
      <w:marBottom w:val="0"/>
      <w:divBdr>
        <w:top w:val="none" w:sz="0" w:space="0" w:color="auto"/>
        <w:left w:val="none" w:sz="0" w:space="0" w:color="auto"/>
        <w:bottom w:val="none" w:sz="0" w:space="0" w:color="auto"/>
        <w:right w:val="none" w:sz="0" w:space="0" w:color="auto"/>
      </w:divBdr>
    </w:div>
    <w:div w:id="38404466">
      <w:bodyDiv w:val="1"/>
      <w:marLeft w:val="0"/>
      <w:marRight w:val="0"/>
      <w:marTop w:val="0"/>
      <w:marBottom w:val="0"/>
      <w:divBdr>
        <w:top w:val="none" w:sz="0" w:space="0" w:color="auto"/>
        <w:left w:val="none" w:sz="0" w:space="0" w:color="auto"/>
        <w:bottom w:val="none" w:sz="0" w:space="0" w:color="auto"/>
        <w:right w:val="none" w:sz="0" w:space="0" w:color="auto"/>
      </w:divBdr>
    </w:div>
    <w:div w:id="38475801">
      <w:bodyDiv w:val="1"/>
      <w:marLeft w:val="0"/>
      <w:marRight w:val="0"/>
      <w:marTop w:val="0"/>
      <w:marBottom w:val="0"/>
      <w:divBdr>
        <w:top w:val="none" w:sz="0" w:space="0" w:color="auto"/>
        <w:left w:val="none" w:sz="0" w:space="0" w:color="auto"/>
        <w:bottom w:val="none" w:sz="0" w:space="0" w:color="auto"/>
        <w:right w:val="none" w:sz="0" w:space="0" w:color="auto"/>
      </w:divBdr>
    </w:div>
    <w:div w:id="38481672">
      <w:bodyDiv w:val="1"/>
      <w:marLeft w:val="0"/>
      <w:marRight w:val="0"/>
      <w:marTop w:val="0"/>
      <w:marBottom w:val="0"/>
      <w:divBdr>
        <w:top w:val="none" w:sz="0" w:space="0" w:color="auto"/>
        <w:left w:val="none" w:sz="0" w:space="0" w:color="auto"/>
        <w:bottom w:val="none" w:sz="0" w:space="0" w:color="auto"/>
        <w:right w:val="none" w:sz="0" w:space="0" w:color="auto"/>
      </w:divBdr>
    </w:div>
    <w:div w:id="38633378">
      <w:bodyDiv w:val="1"/>
      <w:marLeft w:val="0"/>
      <w:marRight w:val="0"/>
      <w:marTop w:val="0"/>
      <w:marBottom w:val="0"/>
      <w:divBdr>
        <w:top w:val="none" w:sz="0" w:space="0" w:color="auto"/>
        <w:left w:val="none" w:sz="0" w:space="0" w:color="auto"/>
        <w:bottom w:val="none" w:sz="0" w:space="0" w:color="auto"/>
        <w:right w:val="none" w:sz="0" w:space="0" w:color="auto"/>
      </w:divBdr>
    </w:div>
    <w:div w:id="38743447">
      <w:bodyDiv w:val="1"/>
      <w:marLeft w:val="0"/>
      <w:marRight w:val="0"/>
      <w:marTop w:val="0"/>
      <w:marBottom w:val="0"/>
      <w:divBdr>
        <w:top w:val="none" w:sz="0" w:space="0" w:color="auto"/>
        <w:left w:val="none" w:sz="0" w:space="0" w:color="auto"/>
        <w:bottom w:val="none" w:sz="0" w:space="0" w:color="auto"/>
        <w:right w:val="none" w:sz="0" w:space="0" w:color="auto"/>
      </w:divBdr>
    </w:div>
    <w:div w:id="38820075">
      <w:bodyDiv w:val="1"/>
      <w:marLeft w:val="0"/>
      <w:marRight w:val="0"/>
      <w:marTop w:val="0"/>
      <w:marBottom w:val="0"/>
      <w:divBdr>
        <w:top w:val="none" w:sz="0" w:space="0" w:color="auto"/>
        <w:left w:val="none" w:sz="0" w:space="0" w:color="auto"/>
        <w:bottom w:val="none" w:sz="0" w:space="0" w:color="auto"/>
        <w:right w:val="none" w:sz="0" w:space="0" w:color="auto"/>
      </w:divBdr>
    </w:div>
    <w:div w:id="38822435">
      <w:bodyDiv w:val="1"/>
      <w:marLeft w:val="0"/>
      <w:marRight w:val="0"/>
      <w:marTop w:val="0"/>
      <w:marBottom w:val="0"/>
      <w:divBdr>
        <w:top w:val="none" w:sz="0" w:space="0" w:color="auto"/>
        <w:left w:val="none" w:sz="0" w:space="0" w:color="auto"/>
        <w:bottom w:val="none" w:sz="0" w:space="0" w:color="auto"/>
        <w:right w:val="none" w:sz="0" w:space="0" w:color="auto"/>
      </w:divBdr>
    </w:div>
    <w:div w:id="38823859">
      <w:bodyDiv w:val="1"/>
      <w:marLeft w:val="0"/>
      <w:marRight w:val="0"/>
      <w:marTop w:val="0"/>
      <w:marBottom w:val="0"/>
      <w:divBdr>
        <w:top w:val="none" w:sz="0" w:space="0" w:color="auto"/>
        <w:left w:val="none" w:sz="0" w:space="0" w:color="auto"/>
        <w:bottom w:val="none" w:sz="0" w:space="0" w:color="auto"/>
        <w:right w:val="none" w:sz="0" w:space="0" w:color="auto"/>
      </w:divBdr>
    </w:div>
    <w:div w:id="38867142">
      <w:bodyDiv w:val="1"/>
      <w:marLeft w:val="0"/>
      <w:marRight w:val="0"/>
      <w:marTop w:val="0"/>
      <w:marBottom w:val="0"/>
      <w:divBdr>
        <w:top w:val="none" w:sz="0" w:space="0" w:color="auto"/>
        <w:left w:val="none" w:sz="0" w:space="0" w:color="auto"/>
        <w:bottom w:val="none" w:sz="0" w:space="0" w:color="auto"/>
        <w:right w:val="none" w:sz="0" w:space="0" w:color="auto"/>
      </w:divBdr>
    </w:div>
    <w:div w:id="38936825">
      <w:bodyDiv w:val="1"/>
      <w:marLeft w:val="0"/>
      <w:marRight w:val="0"/>
      <w:marTop w:val="0"/>
      <w:marBottom w:val="0"/>
      <w:divBdr>
        <w:top w:val="none" w:sz="0" w:space="0" w:color="auto"/>
        <w:left w:val="none" w:sz="0" w:space="0" w:color="auto"/>
        <w:bottom w:val="none" w:sz="0" w:space="0" w:color="auto"/>
        <w:right w:val="none" w:sz="0" w:space="0" w:color="auto"/>
      </w:divBdr>
    </w:div>
    <w:div w:id="39016200">
      <w:bodyDiv w:val="1"/>
      <w:marLeft w:val="0"/>
      <w:marRight w:val="0"/>
      <w:marTop w:val="0"/>
      <w:marBottom w:val="0"/>
      <w:divBdr>
        <w:top w:val="none" w:sz="0" w:space="0" w:color="auto"/>
        <w:left w:val="none" w:sz="0" w:space="0" w:color="auto"/>
        <w:bottom w:val="none" w:sz="0" w:space="0" w:color="auto"/>
        <w:right w:val="none" w:sz="0" w:space="0" w:color="auto"/>
      </w:divBdr>
    </w:div>
    <w:div w:id="39131096">
      <w:bodyDiv w:val="1"/>
      <w:marLeft w:val="0"/>
      <w:marRight w:val="0"/>
      <w:marTop w:val="0"/>
      <w:marBottom w:val="0"/>
      <w:divBdr>
        <w:top w:val="none" w:sz="0" w:space="0" w:color="auto"/>
        <w:left w:val="none" w:sz="0" w:space="0" w:color="auto"/>
        <w:bottom w:val="none" w:sz="0" w:space="0" w:color="auto"/>
        <w:right w:val="none" w:sz="0" w:space="0" w:color="auto"/>
      </w:divBdr>
    </w:div>
    <w:div w:id="39131635">
      <w:bodyDiv w:val="1"/>
      <w:marLeft w:val="0"/>
      <w:marRight w:val="0"/>
      <w:marTop w:val="0"/>
      <w:marBottom w:val="0"/>
      <w:divBdr>
        <w:top w:val="none" w:sz="0" w:space="0" w:color="auto"/>
        <w:left w:val="none" w:sz="0" w:space="0" w:color="auto"/>
        <w:bottom w:val="none" w:sz="0" w:space="0" w:color="auto"/>
        <w:right w:val="none" w:sz="0" w:space="0" w:color="auto"/>
      </w:divBdr>
    </w:div>
    <w:div w:id="39401518">
      <w:bodyDiv w:val="1"/>
      <w:marLeft w:val="0"/>
      <w:marRight w:val="0"/>
      <w:marTop w:val="0"/>
      <w:marBottom w:val="0"/>
      <w:divBdr>
        <w:top w:val="none" w:sz="0" w:space="0" w:color="auto"/>
        <w:left w:val="none" w:sz="0" w:space="0" w:color="auto"/>
        <w:bottom w:val="none" w:sz="0" w:space="0" w:color="auto"/>
        <w:right w:val="none" w:sz="0" w:space="0" w:color="auto"/>
      </w:divBdr>
    </w:div>
    <w:div w:id="39404914">
      <w:bodyDiv w:val="1"/>
      <w:marLeft w:val="0"/>
      <w:marRight w:val="0"/>
      <w:marTop w:val="0"/>
      <w:marBottom w:val="0"/>
      <w:divBdr>
        <w:top w:val="none" w:sz="0" w:space="0" w:color="auto"/>
        <w:left w:val="none" w:sz="0" w:space="0" w:color="auto"/>
        <w:bottom w:val="none" w:sz="0" w:space="0" w:color="auto"/>
        <w:right w:val="none" w:sz="0" w:space="0" w:color="auto"/>
      </w:divBdr>
    </w:div>
    <w:div w:id="39478156">
      <w:bodyDiv w:val="1"/>
      <w:marLeft w:val="0"/>
      <w:marRight w:val="0"/>
      <w:marTop w:val="0"/>
      <w:marBottom w:val="0"/>
      <w:divBdr>
        <w:top w:val="none" w:sz="0" w:space="0" w:color="auto"/>
        <w:left w:val="none" w:sz="0" w:space="0" w:color="auto"/>
        <w:bottom w:val="none" w:sz="0" w:space="0" w:color="auto"/>
        <w:right w:val="none" w:sz="0" w:space="0" w:color="auto"/>
      </w:divBdr>
    </w:div>
    <w:div w:id="39479110">
      <w:bodyDiv w:val="1"/>
      <w:marLeft w:val="0"/>
      <w:marRight w:val="0"/>
      <w:marTop w:val="0"/>
      <w:marBottom w:val="0"/>
      <w:divBdr>
        <w:top w:val="none" w:sz="0" w:space="0" w:color="auto"/>
        <w:left w:val="none" w:sz="0" w:space="0" w:color="auto"/>
        <w:bottom w:val="none" w:sz="0" w:space="0" w:color="auto"/>
        <w:right w:val="none" w:sz="0" w:space="0" w:color="auto"/>
      </w:divBdr>
    </w:div>
    <w:div w:id="39593827">
      <w:bodyDiv w:val="1"/>
      <w:marLeft w:val="0"/>
      <w:marRight w:val="0"/>
      <w:marTop w:val="0"/>
      <w:marBottom w:val="0"/>
      <w:divBdr>
        <w:top w:val="none" w:sz="0" w:space="0" w:color="auto"/>
        <w:left w:val="none" w:sz="0" w:space="0" w:color="auto"/>
        <w:bottom w:val="none" w:sz="0" w:space="0" w:color="auto"/>
        <w:right w:val="none" w:sz="0" w:space="0" w:color="auto"/>
      </w:divBdr>
    </w:div>
    <w:div w:id="39672159">
      <w:bodyDiv w:val="1"/>
      <w:marLeft w:val="0"/>
      <w:marRight w:val="0"/>
      <w:marTop w:val="0"/>
      <w:marBottom w:val="0"/>
      <w:divBdr>
        <w:top w:val="none" w:sz="0" w:space="0" w:color="auto"/>
        <w:left w:val="none" w:sz="0" w:space="0" w:color="auto"/>
        <w:bottom w:val="none" w:sz="0" w:space="0" w:color="auto"/>
        <w:right w:val="none" w:sz="0" w:space="0" w:color="auto"/>
      </w:divBdr>
    </w:div>
    <w:div w:id="39789749">
      <w:bodyDiv w:val="1"/>
      <w:marLeft w:val="0"/>
      <w:marRight w:val="0"/>
      <w:marTop w:val="0"/>
      <w:marBottom w:val="0"/>
      <w:divBdr>
        <w:top w:val="none" w:sz="0" w:space="0" w:color="auto"/>
        <w:left w:val="none" w:sz="0" w:space="0" w:color="auto"/>
        <w:bottom w:val="none" w:sz="0" w:space="0" w:color="auto"/>
        <w:right w:val="none" w:sz="0" w:space="0" w:color="auto"/>
      </w:divBdr>
    </w:div>
    <w:div w:id="39941752">
      <w:bodyDiv w:val="1"/>
      <w:marLeft w:val="0"/>
      <w:marRight w:val="0"/>
      <w:marTop w:val="0"/>
      <w:marBottom w:val="0"/>
      <w:divBdr>
        <w:top w:val="none" w:sz="0" w:space="0" w:color="auto"/>
        <w:left w:val="none" w:sz="0" w:space="0" w:color="auto"/>
        <w:bottom w:val="none" w:sz="0" w:space="0" w:color="auto"/>
        <w:right w:val="none" w:sz="0" w:space="0" w:color="auto"/>
      </w:divBdr>
    </w:div>
    <w:div w:id="39984106">
      <w:bodyDiv w:val="1"/>
      <w:marLeft w:val="0"/>
      <w:marRight w:val="0"/>
      <w:marTop w:val="0"/>
      <w:marBottom w:val="0"/>
      <w:divBdr>
        <w:top w:val="none" w:sz="0" w:space="0" w:color="auto"/>
        <w:left w:val="none" w:sz="0" w:space="0" w:color="auto"/>
        <w:bottom w:val="none" w:sz="0" w:space="0" w:color="auto"/>
        <w:right w:val="none" w:sz="0" w:space="0" w:color="auto"/>
      </w:divBdr>
    </w:div>
    <w:div w:id="39985939">
      <w:bodyDiv w:val="1"/>
      <w:marLeft w:val="0"/>
      <w:marRight w:val="0"/>
      <w:marTop w:val="0"/>
      <w:marBottom w:val="0"/>
      <w:divBdr>
        <w:top w:val="none" w:sz="0" w:space="0" w:color="auto"/>
        <w:left w:val="none" w:sz="0" w:space="0" w:color="auto"/>
        <w:bottom w:val="none" w:sz="0" w:space="0" w:color="auto"/>
        <w:right w:val="none" w:sz="0" w:space="0" w:color="auto"/>
      </w:divBdr>
    </w:div>
    <w:div w:id="39986296">
      <w:bodyDiv w:val="1"/>
      <w:marLeft w:val="0"/>
      <w:marRight w:val="0"/>
      <w:marTop w:val="0"/>
      <w:marBottom w:val="0"/>
      <w:divBdr>
        <w:top w:val="none" w:sz="0" w:space="0" w:color="auto"/>
        <w:left w:val="none" w:sz="0" w:space="0" w:color="auto"/>
        <w:bottom w:val="none" w:sz="0" w:space="0" w:color="auto"/>
        <w:right w:val="none" w:sz="0" w:space="0" w:color="auto"/>
      </w:divBdr>
    </w:div>
    <w:div w:id="40063374">
      <w:bodyDiv w:val="1"/>
      <w:marLeft w:val="0"/>
      <w:marRight w:val="0"/>
      <w:marTop w:val="0"/>
      <w:marBottom w:val="0"/>
      <w:divBdr>
        <w:top w:val="none" w:sz="0" w:space="0" w:color="auto"/>
        <w:left w:val="none" w:sz="0" w:space="0" w:color="auto"/>
        <w:bottom w:val="none" w:sz="0" w:space="0" w:color="auto"/>
        <w:right w:val="none" w:sz="0" w:space="0" w:color="auto"/>
      </w:divBdr>
    </w:div>
    <w:div w:id="40174242">
      <w:bodyDiv w:val="1"/>
      <w:marLeft w:val="0"/>
      <w:marRight w:val="0"/>
      <w:marTop w:val="0"/>
      <w:marBottom w:val="0"/>
      <w:divBdr>
        <w:top w:val="none" w:sz="0" w:space="0" w:color="auto"/>
        <w:left w:val="none" w:sz="0" w:space="0" w:color="auto"/>
        <w:bottom w:val="none" w:sz="0" w:space="0" w:color="auto"/>
        <w:right w:val="none" w:sz="0" w:space="0" w:color="auto"/>
      </w:divBdr>
    </w:div>
    <w:div w:id="40252930">
      <w:bodyDiv w:val="1"/>
      <w:marLeft w:val="0"/>
      <w:marRight w:val="0"/>
      <w:marTop w:val="0"/>
      <w:marBottom w:val="0"/>
      <w:divBdr>
        <w:top w:val="none" w:sz="0" w:space="0" w:color="auto"/>
        <w:left w:val="none" w:sz="0" w:space="0" w:color="auto"/>
        <w:bottom w:val="none" w:sz="0" w:space="0" w:color="auto"/>
        <w:right w:val="none" w:sz="0" w:space="0" w:color="auto"/>
      </w:divBdr>
    </w:div>
    <w:div w:id="40326420">
      <w:bodyDiv w:val="1"/>
      <w:marLeft w:val="0"/>
      <w:marRight w:val="0"/>
      <w:marTop w:val="0"/>
      <w:marBottom w:val="0"/>
      <w:divBdr>
        <w:top w:val="none" w:sz="0" w:space="0" w:color="auto"/>
        <w:left w:val="none" w:sz="0" w:space="0" w:color="auto"/>
        <w:bottom w:val="none" w:sz="0" w:space="0" w:color="auto"/>
        <w:right w:val="none" w:sz="0" w:space="0" w:color="auto"/>
      </w:divBdr>
    </w:div>
    <w:div w:id="40522937">
      <w:bodyDiv w:val="1"/>
      <w:marLeft w:val="0"/>
      <w:marRight w:val="0"/>
      <w:marTop w:val="0"/>
      <w:marBottom w:val="0"/>
      <w:divBdr>
        <w:top w:val="none" w:sz="0" w:space="0" w:color="auto"/>
        <w:left w:val="none" w:sz="0" w:space="0" w:color="auto"/>
        <w:bottom w:val="none" w:sz="0" w:space="0" w:color="auto"/>
        <w:right w:val="none" w:sz="0" w:space="0" w:color="auto"/>
      </w:divBdr>
    </w:div>
    <w:div w:id="40788059">
      <w:bodyDiv w:val="1"/>
      <w:marLeft w:val="0"/>
      <w:marRight w:val="0"/>
      <w:marTop w:val="0"/>
      <w:marBottom w:val="0"/>
      <w:divBdr>
        <w:top w:val="none" w:sz="0" w:space="0" w:color="auto"/>
        <w:left w:val="none" w:sz="0" w:space="0" w:color="auto"/>
        <w:bottom w:val="none" w:sz="0" w:space="0" w:color="auto"/>
        <w:right w:val="none" w:sz="0" w:space="0" w:color="auto"/>
      </w:divBdr>
    </w:div>
    <w:div w:id="40791093">
      <w:bodyDiv w:val="1"/>
      <w:marLeft w:val="0"/>
      <w:marRight w:val="0"/>
      <w:marTop w:val="0"/>
      <w:marBottom w:val="0"/>
      <w:divBdr>
        <w:top w:val="none" w:sz="0" w:space="0" w:color="auto"/>
        <w:left w:val="none" w:sz="0" w:space="0" w:color="auto"/>
        <w:bottom w:val="none" w:sz="0" w:space="0" w:color="auto"/>
        <w:right w:val="none" w:sz="0" w:space="0" w:color="auto"/>
      </w:divBdr>
    </w:div>
    <w:div w:id="40793907">
      <w:bodyDiv w:val="1"/>
      <w:marLeft w:val="0"/>
      <w:marRight w:val="0"/>
      <w:marTop w:val="0"/>
      <w:marBottom w:val="0"/>
      <w:divBdr>
        <w:top w:val="none" w:sz="0" w:space="0" w:color="auto"/>
        <w:left w:val="none" w:sz="0" w:space="0" w:color="auto"/>
        <w:bottom w:val="none" w:sz="0" w:space="0" w:color="auto"/>
        <w:right w:val="none" w:sz="0" w:space="0" w:color="auto"/>
      </w:divBdr>
    </w:div>
    <w:div w:id="40831375">
      <w:bodyDiv w:val="1"/>
      <w:marLeft w:val="0"/>
      <w:marRight w:val="0"/>
      <w:marTop w:val="0"/>
      <w:marBottom w:val="0"/>
      <w:divBdr>
        <w:top w:val="none" w:sz="0" w:space="0" w:color="auto"/>
        <w:left w:val="none" w:sz="0" w:space="0" w:color="auto"/>
        <w:bottom w:val="none" w:sz="0" w:space="0" w:color="auto"/>
        <w:right w:val="none" w:sz="0" w:space="0" w:color="auto"/>
      </w:divBdr>
    </w:div>
    <w:div w:id="40911084">
      <w:bodyDiv w:val="1"/>
      <w:marLeft w:val="0"/>
      <w:marRight w:val="0"/>
      <w:marTop w:val="0"/>
      <w:marBottom w:val="0"/>
      <w:divBdr>
        <w:top w:val="none" w:sz="0" w:space="0" w:color="auto"/>
        <w:left w:val="none" w:sz="0" w:space="0" w:color="auto"/>
        <w:bottom w:val="none" w:sz="0" w:space="0" w:color="auto"/>
        <w:right w:val="none" w:sz="0" w:space="0" w:color="auto"/>
      </w:divBdr>
    </w:div>
    <w:div w:id="40981021">
      <w:bodyDiv w:val="1"/>
      <w:marLeft w:val="0"/>
      <w:marRight w:val="0"/>
      <w:marTop w:val="0"/>
      <w:marBottom w:val="0"/>
      <w:divBdr>
        <w:top w:val="none" w:sz="0" w:space="0" w:color="auto"/>
        <w:left w:val="none" w:sz="0" w:space="0" w:color="auto"/>
        <w:bottom w:val="none" w:sz="0" w:space="0" w:color="auto"/>
        <w:right w:val="none" w:sz="0" w:space="0" w:color="auto"/>
      </w:divBdr>
    </w:div>
    <w:div w:id="41101000">
      <w:bodyDiv w:val="1"/>
      <w:marLeft w:val="0"/>
      <w:marRight w:val="0"/>
      <w:marTop w:val="0"/>
      <w:marBottom w:val="0"/>
      <w:divBdr>
        <w:top w:val="none" w:sz="0" w:space="0" w:color="auto"/>
        <w:left w:val="none" w:sz="0" w:space="0" w:color="auto"/>
        <w:bottom w:val="none" w:sz="0" w:space="0" w:color="auto"/>
        <w:right w:val="none" w:sz="0" w:space="0" w:color="auto"/>
      </w:divBdr>
    </w:div>
    <w:div w:id="41249879">
      <w:bodyDiv w:val="1"/>
      <w:marLeft w:val="0"/>
      <w:marRight w:val="0"/>
      <w:marTop w:val="0"/>
      <w:marBottom w:val="0"/>
      <w:divBdr>
        <w:top w:val="none" w:sz="0" w:space="0" w:color="auto"/>
        <w:left w:val="none" w:sz="0" w:space="0" w:color="auto"/>
        <w:bottom w:val="none" w:sz="0" w:space="0" w:color="auto"/>
        <w:right w:val="none" w:sz="0" w:space="0" w:color="auto"/>
      </w:divBdr>
    </w:div>
    <w:div w:id="41371760">
      <w:bodyDiv w:val="1"/>
      <w:marLeft w:val="0"/>
      <w:marRight w:val="0"/>
      <w:marTop w:val="0"/>
      <w:marBottom w:val="0"/>
      <w:divBdr>
        <w:top w:val="none" w:sz="0" w:space="0" w:color="auto"/>
        <w:left w:val="none" w:sz="0" w:space="0" w:color="auto"/>
        <w:bottom w:val="none" w:sz="0" w:space="0" w:color="auto"/>
        <w:right w:val="none" w:sz="0" w:space="0" w:color="auto"/>
      </w:divBdr>
    </w:div>
    <w:div w:id="41559731">
      <w:bodyDiv w:val="1"/>
      <w:marLeft w:val="0"/>
      <w:marRight w:val="0"/>
      <w:marTop w:val="0"/>
      <w:marBottom w:val="0"/>
      <w:divBdr>
        <w:top w:val="none" w:sz="0" w:space="0" w:color="auto"/>
        <w:left w:val="none" w:sz="0" w:space="0" w:color="auto"/>
        <w:bottom w:val="none" w:sz="0" w:space="0" w:color="auto"/>
        <w:right w:val="none" w:sz="0" w:space="0" w:color="auto"/>
      </w:divBdr>
    </w:div>
    <w:div w:id="41563827">
      <w:bodyDiv w:val="1"/>
      <w:marLeft w:val="0"/>
      <w:marRight w:val="0"/>
      <w:marTop w:val="0"/>
      <w:marBottom w:val="0"/>
      <w:divBdr>
        <w:top w:val="none" w:sz="0" w:space="0" w:color="auto"/>
        <w:left w:val="none" w:sz="0" w:space="0" w:color="auto"/>
        <w:bottom w:val="none" w:sz="0" w:space="0" w:color="auto"/>
        <w:right w:val="none" w:sz="0" w:space="0" w:color="auto"/>
      </w:divBdr>
    </w:div>
    <w:div w:id="41565088">
      <w:bodyDiv w:val="1"/>
      <w:marLeft w:val="0"/>
      <w:marRight w:val="0"/>
      <w:marTop w:val="0"/>
      <w:marBottom w:val="0"/>
      <w:divBdr>
        <w:top w:val="none" w:sz="0" w:space="0" w:color="auto"/>
        <w:left w:val="none" w:sz="0" w:space="0" w:color="auto"/>
        <w:bottom w:val="none" w:sz="0" w:space="0" w:color="auto"/>
        <w:right w:val="none" w:sz="0" w:space="0" w:color="auto"/>
      </w:divBdr>
    </w:div>
    <w:div w:id="41565381">
      <w:bodyDiv w:val="1"/>
      <w:marLeft w:val="0"/>
      <w:marRight w:val="0"/>
      <w:marTop w:val="0"/>
      <w:marBottom w:val="0"/>
      <w:divBdr>
        <w:top w:val="none" w:sz="0" w:space="0" w:color="auto"/>
        <w:left w:val="none" w:sz="0" w:space="0" w:color="auto"/>
        <w:bottom w:val="none" w:sz="0" w:space="0" w:color="auto"/>
        <w:right w:val="none" w:sz="0" w:space="0" w:color="auto"/>
      </w:divBdr>
    </w:div>
    <w:div w:id="41709282">
      <w:bodyDiv w:val="1"/>
      <w:marLeft w:val="0"/>
      <w:marRight w:val="0"/>
      <w:marTop w:val="0"/>
      <w:marBottom w:val="0"/>
      <w:divBdr>
        <w:top w:val="none" w:sz="0" w:space="0" w:color="auto"/>
        <w:left w:val="none" w:sz="0" w:space="0" w:color="auto"/>
        <w:bottom w:val="none" w:sz="0" w:space="0" w:color="auto"/>
        <w:right w:val="none" w:sz="0" w:space="0" w:color="auto"/>
      </w:divBdr>
    </w:div>
    <w:div w:id="41711877">
      <w:bodyDiv w:val="1"/>
      <w:marLeft w:val="0"/>
      <w:marRight w:val="0"/>
      <w:marTop w:val="0"/>
      <w:marBottom w:val="0"/>
      <w:divBdr>
        <w:top w:val="none" w:sz="0" w:space="0" w:color="auto"/>
        <w:left w:val="none" w:sz="0" w:space="0" w:color="auto"/>
        <w:bottom w:val="none" w:sz="0" w:space="0" w:color="auto"/>
        <w:right w:val="none" w:sz="0" w:space="0" w:color="auto"/>
      </w:divBdr>
    </w:div>
    <w:div w:id="41759246">
      <w:bodyDiv w:val="1"/>
      <w:marLeft w:val="0"/>
      <w:marRight w:val="0"/>
      <w:marTop w:val="0"/>
      <w:marBottom w:val="0"/>
      <w:divBdr>
        <w:top w:val="none" w:sz="0" w:space="0" w:color="auto"/>
        <w:left w:val="none" w:sz="0" w:space="0" w:color="auto"/>
        <w:bottom w:val="none" w:sz="0" w:space="0" w:color="auto"/>
        <w:right w:val="none" w:sz="0" w:space="0" w:color="auto"/>
      </w:divBdr>
    </w:div>
    <w:div w:id="41906057">
      <w:bodyDiv w:val="1"/>
      <w:marLeft w:val="0"/>
      <w:marRight w:val="0"/>
      <w:marTop w:val="0"/>
      <w:marBottom w:val="0"/>
      <w:divBdr>
        <w:top w:val="none" w:sz="0" w:space="0" w:color="auto"/>
        <w:left w:val="none" w:sz="0" w:space="0" w:color="auto"/>
        <w:bottom w:val="none" w:sz="0" w:space="0" w:color="auto"/>
        <w:right w:val="none" w:sz="0" w:space="0" w:color="auto"/>
      </w:divBdr>
    </w:div>
    <w:div w:id="41944206">
      <w:bodyDiv w:val="1"/>
      <w:marLeft w:val="0"/>
      <w:marRight w:val="0"/>
      <w:marTop w:val="0"/>
      <w:marBottom w:val="0"/>
      <w:divBdr>
        <w:top w:val="none" w:sz="0" w:space="0" w:color="auto"/>
        <w:left w:val="none" w:sz="0" w:space="0" w:color="auto"/>
        <w:bottom w:val="none" w:sz="0" w:space="0" w:color="auto"/>
        <w:right w:val="none" w:sz="0" w:space="0" w:color="auto"/>
      </w:divBdr>
    </w:div>
    <w:div w:id="41951611">
      <w:bodyDiv w:val="1"/>
      <w:marLeft w:val="0"/>
      <w:marRight w:val="0"/>
      <w:marTop w:val="0"/>
      <w:marBottom w:val="0"/>
      <w:divBdr>
        <w:top w:val="none" w:sz="0" w:space="0" w:color="auto"/>
        <w:left w:val="none" w:sz="0" w:space="0" w:color="auto"/>
        <w:bottom w:val="none" w:sz="0" w:space="0" w:color="auto"/>
        <w:right w:val="none" w:sz="0" w:space="0" w:color="auto"/>
      </w:divBdr>
    </w:div>
    <w:div w:id="42144173">
      <w:bodyDiv w:val="1"/>
      <w:marLeft w:val="0"/>
      <w:marRight w:val="0"/>
      <w:marTop w:val="0"/>
      <w:marBottom w:val="0"/>
      <w:divBdr>
        <w:top w:val="none" w:sz="0" w:space="0" w:color="auto"/>
        <w:left w:val="none" w:sz="0" w:space="0" w:color="auto"/>
        <w:bottom w:val="none" w:sz="0" w:space="0" w:color="auto"/>
        <w:right w:val="none" w:sz="0" w:space="0" w:color="auto"/>
      </w:divBdr>
    </w:div>
    <w:div w:id="42217282">
      <w:bodyDiv w:val="1"/>
      <w:marLeft w:val="0"/>
      <w:marRight w:val="0"/>
      <w:marTop w:val="0"/>
      <w:marBottom w:val="0"/>
      <w:divBdr>
        <w:top w:val="none" w:sz="0" w:space="0" w:color="auto"/>
        <w:left w:val="none" w:sz="0" w:space="0" w:color="auto"/>
        <w:bottom w:val="none" w:sz="0" w:space="0" w:color="auto"/>
        <w:right w:val="none" w:sz="0" w:space="0" w:color="auto"/>
      </w:divBdr>
    </w:div>
    <w:div w:id="42409729">
      <w:bodyDiv w:val="1"/>
      <w:marLeft w:val="0"/>
      <w:marRight w:val="0"/>
      <w:marTop w:val="0"/>
      <w:marBottom w:val="0"/>
      <w:divBdr>
        <w:top w:val="none" w:sz="0" w:space="0" w:color="auto"/>
        <w:left w:val="none" w:sz="0" w:space="0" w:color="auto"/>
        <w:bottom w:val="none" w:sz="0" w:space="0" w:color="auto"/>
        <w:right w:val="none" w:sz="0" w:space="0" w:color="auto"/>
      </w:divBdr>
    </w:div>
    <w:div w:id="42486403">
      <w:bodyDiv w:val="1"/>
      <w:marLeft w:val="0"/>
      <w:marRight w:val="0"/>
      <w:marTop w:val="0"/>
      <w:marBottom w:val="0"/>
      <w:divBdr>
        <w:top w:val="none" w:sz="0" w:space="0" w:color="auto"/>
        <w:left w:val="none" w:sz="0" w:space="0" w:color="auto"/>
        <w:bottom w:val="none" w:sz="0" w:space="0" w:color="auto"/>
        <w:right w:val="none" w:sz="0" w:space="0" w:color="auto"/>
      </w:divBdr>
    </w:div>
    <w:div w:id="42489661">
      <w:bodyDiv w:val="1"/>
      <w:marLeft w:val="0"/>
      <w:marRight w:val="0"/>
      <w:marTop w:val="0"/>
      <w:marBottom w:val="0"/>
      <w:divBdr>
        <w:top w:val="none" w:sz="0" w:space="0" w:color="auto"/>
        <w:left w:val="none" w:sz="0" w:space="0" w:color="auto"/>
        <w:bottom w:val="none" w:sz="0" w:space="0" w:color="auto"/>
        <w:right w:val="none" w:sz="0" w:space="0" w:color="auto"/>
      </w:divBdr>
    </w:div>
    <w:div w:id="42560042">
      <w:bodyDiv w:val="1"/>
      <w:marLeft w:val="0"/>
      <w:marRight w:val="0"/>
      <w:marTop w:val="0"/>
      <w:marBottom w:val="0"/>
      <w:divBdr>
        <w:top w:val="none" w:sz="0" w:space="0" w:color="auto"/>
        <w:left w:val="none" w:sz="0" w:space="0" w:color="auto"/>
        <w:bottom w:val="none" w:sz="0" w:space="0" w:color="auto"/>
        <w:right w:val="none" w:sz="0" w:space="0" w:color="auto"/>
      </w:divBdr>
    </w:div>
    <w:div w:id="42609141">
      <w:bodyDiv w:val="1"/>
      <w:marLeft w:val="0"/>
      <w:marRight w:val="0"/>
      <w:marTop w:val="0"/>
      <w:marBottom w:val="0"/>
      <w:divBdr>
        <w:top w:val="none" w:sz="0" w:space="0" w:color="auto"/>
        <w:left w:val="none" w:sz="0" w:space="0" w:color="auto"/>
        <w:bottom w:val="none" w:sz="0" w:space="0" w:color="auto"/>
        <w:right w:val="none" w:sz="0" w:space="0" w:color="auto"/>
      </w:divBdr>
    </w:div>
    <w:div w:id="42752747">
      <w:bodyDiv w:val="1"/>
      <w:marLeft w:val="0"/>
      <w:marRight w:val="0"/>
      <w:marTop w:val="0"/>
      <w:marBottom w:val="0"/>
      <w:divBdr>
        <w:top w:val="none" w:sz="0" w:space="0" w:color="auto"/>
        <w:left w:val="none" w:sz="0" w:space="0" w:color="auto"/>
        <w:bottom w:val="none" w:sz="0" w:space="0" w:color="auto"/>
        <w:right w:val="none" w:sz="0" w:space="0" w:color="auto"/>
      </w:divBdr>
    </w:div>
    <w:div w:id="42755377">
      <w:bodyDiv w:val="1"/>
      <w:marLeft w:val="0"/>
      <w:marRight w:val="0"/>
      <w:marTop w:val="0"/>
      <w:marBottom w:val="0"/>
      <w:divBdr>
        <w:top w:val="none" w:sz="0" w:space="0" w:color="auto"/>
        <w:left w:val="none" w:sz="0" w:space="0" w:color="auto"/>
        <w:bottom w:val="none" w:sz="0" w:space="0" w:color="auto"/>
        <w:right w:val="none" w:sz="0" w:space="0" w:color="auto"/>
      </w:divBdr>
    </w:div>
    <w:div w:id="42827248">
      <w:bodyDiv w:val="1"/>
      <w:marLeft w:val="0"/>
      <w:marRight w:val="0"/>
      <w:marTop w:val="0"/>
      <w:marBottom w:val="0"/>
      <w:divBdr>
        <w:top w:val="none" w:sz="0" w:space="0" w:color="auto"/>
        <w:left w:val="none" w:sz="0" w:space="0" w:color="auto"/>
        <w:bottom w:val="none" w:sz="0" w:space="0" w:color="auto"/>
        <w:right w:val="none" w:sz="0" w:space="0" w:color="auto"/>
      </w:divBdr>
    </w:div>
    <w:div w:id="42872135">
      <w:bodyDiv w:val="1"/>
      <w:marLeft w:val="0"/>
      <w:marRight w:val="0"/>
      <w:marTop w:val="0"/>
      <w:marBottom w:val="0"/>
      <w:divBdr>
        <w:top w:val="none" w:sz="0" w:space="0" w:color="auto"/>
        <w:left w:val="none" w:sz="0" w:space="0" w:color="auto"/>
        <w:bottom w:val="none" w:sz="0" w:space="0" w:color="auto"/>
        <w:right w:val="none" w:sz="0" w:space="0" w:color="auto"/>
      </w:divBdr>
    </w:div>
    <w:div w:id="42876814">
      <w:bodyDiv w:val="1"/>
      <w:marLeft w:val="0"/>
      <w:marRight w:val="0"/>
      <w:marTop w:val="0"/>
      <w:marBottom w:val="0"/>
      <w:divBdr>
        <w:top w:val="none" w:sz="0" w:space="0" w:color="auto"/>
        <w:left w:val="none" w:sz="0" w:space="0" w:color="auto"/>
        <w:bottom w:val="none" w:sz="0" w:space="0" w:color="auto"/>
        <w:right w:val="none" w:sz="0" w:space="0" w:color="auto"/>
      </w:divBdr>
    </w:div>
    <w:div w:id="42949205">
      <w:bodyDiv w:val="1"/>
      <w:marLeft w:val="0"/>
      <w:marRight w:val="0"/>
      <w:marTop w:val="0"/>
      <w:marBottom w:val="0"/>
      <w:divBdr>
        <w:top w:val="none" w:sz="0" w:space="0" w:color="auto"/>
        <w:left w:val="none" w:sz="0" w:space="0" w:color="auto"/>
        <w:bottom w:val="none" w:sz="0" w:space="0" w:color="auto"/>
        <w:right w:val="none" w:sz="0" w:space="0" w:color="auto"/>
      </w:divBdr>
    </w:div>
    <w:div w:id="42952255">
      <w:bodyDiv w:val="1"/>
      <w:marLeft w:val="0"/>
      <w:marRight w:val="0"/>
      <w:marTop w:val="0"/>
      <w:marBottom w:val="0"/>
      <w:divBdr>
        <w:top w:val="none" w:sz="0" w:space="0" w:color="auto"/>
        <w:left w:val="none" w:sz="0" w:space="0" w:color="auto"/>
        <w:bottom w:val="none" w:sz="0" w:space="0" w:color="auto"/>
        <w:right w:val="none" w:sz="0" w:space="0" w:color="auto"/>
      </w:divBdr>
    </w:div>
    <w:div w:id="42991897">
      <w:bodyDiv w:val="1"/>
      <w:marLeft w:val="0"/>
      <w:marRight w:val="0"/>
      <w:marTop w:val="0"/>
      <w:marBottom w:val="0"/>
      <w:divBdr>
        <w:top w:val="none" w:sz="0" w:space="0" w:color="auto"/>
        <w:left w:val="none" w:sz="0" w:space="0" w:color="auto"/>
        <w:bottom w:val="none" w:sz="0" w:space="0" w:color="auto"/>
        <w:right w:val="none" w:sz="0" w:space="0" w:color="auto"/>
      </w:divBdr>
    </w:div>
    <w:div w:id="43217389">
      <w:bodyDiv w:val="1"/>
      <w:marLeft w:val="0"/>
      <w:marRight w:val="0"/>
      <w:marTop w:val="0"/>
      <w:marBottom w:val="0"/>
      <w:divBdr>
        <w:top w:val="none" w:sz="0" w:space="0" w:color="auto"/>
        <w:left w:val="none" w:sz="0" w:space="0" w:color="auto"/>
        <w:bottom w:val="none" w:sz="0" w:space="0" w:color="auto"/>
        <w:right w:val="none" w:sz="0" w:space="0" w:color="auto"/>
      </w:divBdr>
    </w:div>
    <w:div w:id="43218256">
      <w:bodyDiv w:val="1"/>
      <w:marLeft w:val="0"/>
      <w:marRight w:val="0"/>
      <w:marTop w:val="0"/>
      <w:marBottom w:val="0"/>
      <w:divBdr>
        <w:top w:val="none" w:sz="0" w:space="0" w:color="auto"/>
        <w:left w:val="none" w:sz="0" w:space="0" w:color="auto"/>
        <w:bottom w:val="none" w:sz="0" w:space="0" w:color="auto"/>
        <w:right w:val="none" w:sz="0" w:space="0" w:color="auto"/>
      </w:divBdr>
    </w:div>
    <w:div w:id="43259123">
      <w:bodyDiv w:val="1"/>
      <w:marLeft w:val="0"/>
      <w:marRight w:val="0"/>
      <w:marTop w:val="0"/>
      <w:marBottom w:val="0"/>
      <w:divBdr>
        <w:top w:val="none" w:sz="0" w:space="0" w:color="auto"/>
        <w:left w:val="none" w:sz="0" w:space="0" w:color="auto"/>
        <w:bottom w:val="none" w:sz="0" w:space="0" w:color="auto"/>
        <w:right w:val="none" w:sz="0" w:space="0" w:color="auto"/>
      </w:divBdr>
    </w:div>
    <w:div w:id="43331553">
      <w:bodyDiv w:val="1"/>
      <w:marLeft w:val="0"/>
      <w:marRight w:val="0"/>
      <w:marTop w:val="0"/>
      <w:marBottom w:val="0"/>
      <w:divBdr>
        <w:top w:val="none" w:sz="0" w:space="0" w:color="auto"/>
        <w:left w:val="none" w:sz="0" w:space="0" w:color="auto"/>
        <w:bottom w:val="none" w:sz="0" w:space="0" w:color="auto"/>
        <w:right w:val="none" w:sz="0" w:space="0" w:color="auto"/>
      </w:divBdr>
    </w:div>
    <w:div w:id="43338602">
      <w:bodyDiv w:val="1"/>
      <w:marLeft w:val="0"/>
      <w:marRight w:val="0"/>
      <w:marTop w:val="0"/>
      <w:marBottom w:val="0"/>
      <w:divBdr>
        <w:top w:val="none" w:sz="0" w:space="0" w:color="auto"/>
        <w:left w:val="none" w:sz="0" w:space="0" w:color="auto"/>
        <w:bottom w:val="none" w:sz="0" w:space="0" w:color="auto"/>
        <w:right w:val="none" w:sz="0" w:space="0" w:color="auto"/>
      </w:divBdr>
    </w:div>
    <w:div w:id="43410004">
      <w:bodyDiv w:val="1"/>
      <w:marLeft w:val="0"/>
      <w:marRight w:val="0"/>
      <w:marTop w:val="0"/>
      <w:marBottom w:val="0"/>
      <w:divBdr>
        <w:top w:val="none" w:sz="0" w:space="0" w:color="auto"/>
        <w:left w:val="none" w:sz="0" w:space="0" w:color="auto"/>
        <w:bottom w:val="none" w:sz="0" w:space="0" w:color="auto"/>
        <w:right w:val="none" w:sz="0" w:space="0" w:color="auto"/>
      </w:divBdr>
    </w:div>
    <w:div w:id="43453129">
      <w:bodyDiv w:val="1"/>
      <w:marLeft w:val="0"/>
      <w:marRight w:val="0"/>
      <w:marTop w:val="0"/>
      <w:marBottom w:val="0"/>
      <w:divBdr>
        <w:top w:val="none" w:sz="0" w:space="0" w:color="auto"/>
        <w:left w:val="none" w:sz="0" w:space="0" w:color="auto"/>
        <w:bottom w:val="none" w:sz="0" w:space="0" w:color="auto"/>
        <w:right w:val="none" w:sz="0" w:space="0" w:color="auto"/>
      </w:divBdr>
    </w:div>
    <w:div w:id="43717769">
      <w:bodyDiv w:val="1"/>
      <w:marLeft w:val="0"/>
      <w:marRight w:val="0"/>
      <w:marTop w:val="0"/>
      <w:marBottom w:val="0"/>
      <w:divBdr>
        <w:top w:val="none" w:sz="0" w:space="0" w:color="auto"/>
        <w:left w:val="none" w:sz="0" w:space="0" w:color="auto"/>
        <w:bottom w:val="none" w:sz="0" w:space="0" w:color="auto"/>
        <w:right w:val="none" w:sz="0" w:space="0" w:color="auto"/>
      </w:divBdr>
    </w:div>
    <w:div w:id="43843899">
      <w:bodyDiv w:val="1"/>
      <w:marLeft w:val="0"/>
      <w:marRight w:val="0"/>
      <w:marTop w:val="0"/>
      <w:marBottom w:val="0"/>
      <w:divBdr>
        <w:top w:val="none" w:sz="0" w:space="0" w:color="auto"/>
        <w:left w:val="none" w:sz="0" w:space="0" w:color="auto"/>
        <w:bottom w:val="none" w:sz="0" w:space="0" w:color="auto"/>
        <w:right w:val="none" w:sz="0" w:space="0" w:color="auto"/>
      </w:divBdr>
    </w:div>
    <w:div w:id="43870346">
      <w:bodyDiv w:val="1"/>
      <w:marLeft w:val="0"/>
      <w:marRight w:val="0"/>
      <w:marTop w:val="0"/>
      <w:marBottom w:val="0"/>
      <w:divBdr>
        <w:top w:val="none" w:sz="0" w:space="0" w:color="auto"/>
        <w:left w:val="none" w:sz="0" w:space="0" w:color="auto"/>
        <w:bottom w:val="none" w:sz="0" w:space="0" w:color="auto"/>
        <w:right w:val="none" w:sz="0" w:space="0" w:color="auto"/>
      </w:divBdr>
    </w:div>
    <w:div w:id="43873769">
      <w:bodyDiv w:val="1"/>
      <w:marLeft w:val="0"/>
      <w:marRight w:val="0"/>
      <w:marTop w:val="0"/>
      <w:marBottom w:val="0"/>
      <w:divBdr>
        <w:top w:val="none" w:sz="0" w:space="0" w:color="auto"/>
        <w:left w:val="none" w:sz="0" w:space="0" w:color="auto"/>
        <w:bottom w:val="none" w:sz="0" w:space="0" w:color="auto"/>
        <w:right w:val="none" w:sz="0" w:space="0" w:color="auto"/>
      </w:divBdr>
    </w:div>
    <w:div w:id="43910617">
      <w:bodyDiv w:val="1"/>
      <w:marLeft w:val="0"/>
      <w:marRight w:val="0"/>
      <w:marTop w:val="0"/>
      <w:marBottom w:val="0"/>
      <w:divBdr>
        <w:top w:val="none" w:sz="0" w:space="0" w:color="auto"/>
        <w:left w:val="none" w:sz="0" w:space="0" w:color="auto"/>
        <w:bottom w:val="none" w:sz="0" w:space="0" w:color="auto"/>
        <w:right w:val="none" w:sz="0" w:space="0" w:color="auto"/>
      </w:divBdr>
    </w:div>
    <w:div w:id="43917282">
      <w:bodyDiv w:val="1"/>
      <w:marLeft w:val="0"/>
      <w:marRight w:val="0"/>
      <w:marTop w:val="0"/>
      <w:marBottom w:val="0"/>
      <w:divBdr>
        <w:top w:val="none" w:sz="0" w:space="0" w:color="auto"/>
        <w:left w:val="none" w:sz="0" w:space="0" w:color="auto"/>
        <w:bottom w:val="none" w:sz="0" w:space="0" w:color="auto"/>
        <w:right w:val="none" w:sz="0" w:space="0" w:color="auto"/>
      </w:divBdr>
    </w:div>
    <w:div w:id="43917815">
      <w:bodyDiv w:val="1"/>
      <w:marLeft w:val="0"/>
      <w:marRight w:val="0"/>
      <w:marTop w:val="0"/>
      <w:marBottom w:val="0"/>
      <w:divBdr>
        <w:top w:val="none" w:sz="0" w:space="0" w:color="auto"/>
        <w:left w:val="none" w:sz="0" w:space="0" w:color="auto"/>
        <w:bottom w:val="none" w:sz="0" w:space="0" w:color="auto"/>
        <w:right w:val="none" w:sz="0" w:space="0" w:color="auto"/>
      </w:divBdr>
    </w:div>
    <w:div w:id="43986996">
      <w:bodyDiv w:val="1"/>
      <w:marLeft w:val="0"/>
      <w:marRight w:val="0"/>
      <w:marTop w:val="0"/>
      <w:marBottom w:val="0"/>
      <w:divBdr>
        <w:top w:val="none" w:sz="0" w:space="0" w:color="auto"/>
        <w:left w:val="none" w:sz="0" w:space="0" w:color="auto"/>
        <w:bottom w:val="none" w:sz="0" w:space="0" w:color="auto"/>
        <w:right w:val="none" w:sz="0" w:space="0" w:color="auto"/>
      </w:divBdr>
    </w:div>
    <w:div w:id="43988862">
      <w:bodyDiv w:val="1"/>
      <w:marLeft w:val="0"/>
      <w:marRight w:val="0"/>
      <w:marTop w:val="0"/>
      <w:marBottom w:val="0"/>
      <w:divBdr>
        <w:top w:val="none" w:sz="0" w:space="0" w:color="auto"/>
        <w:left w:val="none" w:sz="0" w:space="0" w:color="auto"/>
        <w:bottom w:val="none" w:sz="0" w:space="0" w:color="auto"/>
        <w:right w:val="none" w:sz="0" w:space="0" w:color="auto"/>
      </w:divBdr>
    </w:div>
    <w:div w:id="44106105">
      <w:bodyDiv w:val="1"/>
      <w:marLeft w:val="0"/>
      <w:marRight w:val="0"/>
      <w:marTop w:val="0"/>
      <w:marBottom w:val="0"/>
      <w:divBdr>
        <w:top w:val="none" w:sz="0" w:space="0" w:color="auto"/>
        <w:left w:val="none" w:sz="0" w:space="0" w:color="auto"/>
        <w:bottom w:val="none" w:sz="0" w:space="0" w:color="auto"/>
        <w:right w:val="none" w:sz="0" w:space="0" w:color="auto"/>
      </w:divBdr>
    </w:div>
    <w:div w:id="44257766">
      <w:bodyDiv w:val="1"/>
      <w:marLeft w:val="0"/>
      <w:marRight w:val="0"/>
      <w:marTop w:val="0"/>
      <w:marBottom w:val="0"/>
      <w:divBdr>
        <w:top w:val="none" w:sz="0" w:space="0" w:color="auto"/>
        <w:left w:val="none" w:sz="0" w:space="0" w:color="auto"/>
        <w:bottom w:val="none" w:sz="0" w:space="0" w:color="auto"/>
        <w:right w:val="none" w:sz="0" w:space="0" w:color="auto"/>
      </w:divBdr>
    </w:div>
    <w:div w:id="44258001">
      <w:bodyDiv w:val="1"/>
      <w:marLeft w:val="0"/>
      <w:marRight w:val="0"/>
      <w:marTop w:val="0"/>
      <w:marBottom w:val="0"/>
      <w:divBdr>
        <w:top w:val="none" w:sz="0" w:space="0" w:color="auto"/>
        <w:left w:val="none" w:sz="0" w:space="0" w:color="auto"/>
        <w:bottom w:val="none" w:sz="0" w:space="0" w:color="auto"/>
        <w:right w:val="none" w:sz="0" w:space="0" w:color="auto"/>
      </w:divBdr>
    </w:div>
    <w:div w:id="44567202">
      <w:bodyDiv w:val="1"/>
      <w:marLeft w:val="0"/>
      <w:marRight w:val="0"/>
      <w:marTop w:val="0"/>
      <w:marBottom w:val="0"/>
      <w:divBdr>
        <w:top w:val="none" w:sz="0" w:space="0" w:color="auto"/>
        <w:left w:val="none" w:sz="0" w:space="0" w:color="auto"/>
        <w:bottom w:val="none" w:sz="0" w:space="0" w:color="auto"/>
        <w:right w:val="none" w:sz="0" w:space="0" w:color="auto"/>
      </w:divBdr>
    </w:div>
    <w:div w:id="44574252">
      <w:bodyDiv w:val="1"/>
      <w:marLeft w:val="0"/>
      <w:marRight w:val="0"/>
      <w:marTop w:val="0"/>
      <w:marBottom w:val="0"/>
      <w:divBdr>
        <w:top w:val="none" w:sz="0" w:space="0" w:color="auto"/>
        <w:left w:val="none" w:sz="0" w:space="0" w:color="auto"/>
        <w:bottom w:val="none" w:sz="0" w:space="0" w:color="auto"/>
        <w:right w:val="none" w:sz="0" w:space="0" w:color="auto"/>
      </w:divBdr>
    </w:div>
    <w:div w:id="44648240">
      <w:bodyDiv w:val="1"/>
      <w:marLeft w:val="0"/>
      <w:marRight w:val="0"/>
      <w:marTop w:val="0"/>
      <w:marBottom w:val="0"/>
      <w:divBdr>
        <w:top w:val="none" w:sz="0" w:space="0" w:color="auto"/>
        <w:left w:val="none" w:sz="0" w:space="0" w:color="auto"/>
        <w:bottom w:val="none" w:sz="0" w:space="0" w:color="auto"/>
        <w:right w:val="none" w:sz="0" w:space="0" w:color="auto"/>
      </w:divBdr>
    </w:div>
    <w:div w:id="44717130">
      <w:bodyDiv w:val="1"/>
      <w:marLeft w:val="0"/>
      <w:marRight w:val="0"/>
      <w:marTop w:val="0"/>
      <w:marBottom w:val="0"/>
      <w:divBdr>
        <w:top w:val="none" w:sz="0" w:space="0" w:color="auto"/>
        <w:left w:val="none" w:sz="0" w:space="0" w:color="auto"/>
        <w:bottom w:val="none" w:sz="0" w:space="0" w:color="auto"/>
        <w:right w:val="none" w:sz="0" w:space="0" w:color="auto"/>
      </w:divBdr>
    </w:div>
    <w:div w:id="44717690">
      <w:bodyDiv w:val="1"/>
      <w:marLeft w:val="0"/>
      <w:marRight w:val="0"/>
      <w:marTop w:val="0"/>
      <w:marBottom w:val="0"/>
      <w:divBdr>
        <w:top w:val="none" w:sz="0" w:space="0" w:color="auto"/>
        <w:left w:val="none" w:sz="0" w:space="0" w:color="auto"/>
        <w:bottom w:val="none" w:sz="0" w:space="0" w:color="auto"/>
        <w:right w:val="none" w:sz="0" w:space="0" w:color="auto"/>
      </w:divBdr>
    </w:div>
    <w:div w:id="44766136">
      <w:bodyDiv w:val="1"/>
      <w:marLeft w:val="0"/>
      <w:marRight w:val="0"/>
      <w:marTop w:val="0"/>
      <w:marBottom w:val="0"/>
      <w:divBdr>
        <w:top w:val="none" w:sz="0" w:space="0" w:color="auto"/>
        <w:left w:val="none" w:sz="0" w:space="0" w:color="auto"/>
        <w:bottom w:val="none" w:sz="0" w:space="0" w:color="auto"/>
        <w:right w:val="none" w:sz="0" w:space="0" w:color="auto"/>
      </w:divBdr>
    </w:div>
    <w:div w:id="44915231">
      <w:bodyDiv w:val="1"/>
      <w:marLeft w:val="0"/>
      <w:marRight w:val="0"/>
      <w:marTop w:val="0"/>
      <w:marBottom w:val="0"/>
      <w:divBdr>
        <w:top w:val="none" w:sz="0" w:space="0" w:color="auto"/>
        <w:left w:val="none" w:sz="0" w:space="0" w:color="auto"/>
        <w:bottom w:val="none" w:sz="0" w:space="0" w:color="auto"/>
        <w:right w:val="none" w:sz="0" w:space="0" w:color="auto"/>
      </w:divBdr>
    </w:div>
    <w:div w:id="45107496">
      <w:bodyDiv w:val="1"/>
      <w:marLeft w:val="0"/>
      <w:marRight w:val="0"/>
      <w:marTop w:val="0"/>
      <w:marBottom w:val="0"/>
      <w:divBdr>
        <w:top w:val="none" w:sz="0" w:space="0" w:color="auto"/>
        <w:left w:val="none" w:sz="0" w:space="0" w:color="auto"/>
        <w:bottom w:val="none" w:sz="0" w:space="0" w:color="auto"/>
        <w:right w:val="none" w:sz="0" w:space="0" w:color="auto"/>
      </w:divBdr>
    </w:div>
    <w:div w:id="45108182">
      <w:bodyDiv w:val="1"/>
      <w:marLeft w:val="0"/>
      <w:marRight w:val="0"/>
      <w:marTop w:val="0"/>
      <w:marBottom w:val="0"/>
      <w:divBdr>
        <w:top w:val="none" w:sz="0" w:space="0" w:color="auto"/>
        <w:left w:val="none" w:sz="0" w:space="0" w:color="auto"/>
        <w:bottom w:val="none" w:sz="0" w:space="0" w:color="auto"/>
        <w:right w:val="none" w:sz="0" w:space="0" w:color="auto"/>
      </w:divBdr>
    </w:div>
    <w:div w:id="45111511">
      <w:bodyDiv w:val="1"/>
      <w:marLeft w:val="0"/>
      <w:marRight w:val="0"/>
      <w:marTop w:val="0"/>
      <w:marBottom w:val="0"/>
      <w:divBdr>
        <w:top w:val="none" w:sz="0" w:space="0" w:color="auto"/>
        <w:left w:val="none" w:sz="0" w:space="0" w:color="auto"/>
        <w:bottom w:val="none" w:sz="0" w:space="0" w:color="auto"/>
        <w:right w:val="none" w:sz="0" w:space="0" w:color="auto"/>
      </w:divBdr>
    </w:div>
    <w:div w:id="45221225">
      <w:bodyDiv w:val="1"/>
      <w:marLeft w:val="0"/>
      <w:marRight w:val="0"/>
      <w:marTop w:val="0"/>
      <w:marBottom w:val="0"/>
      <w:divBdr>
        <w:top w:val="none" w:sz="0" w:space="0" w:color="auto"/>
        <w:left w:val="none" w:sz="0" w:space="0" w:color="auto"/>
        <w:bottom w:val="none" w:sz="0" w:space="0" w:color="auto"/>
        <w:right w:val="none" w:sz="0" w:space="0" w:color="auto"/>
      </w:divBdr>
    </w:div>
    <w:div w:id="45227981">
      <w:bodyDiv w:val="1"/>
      <w:marLeft w:val="0"/>
      <w:marRight w:val="0"/>
      <w:marTop w:val="0"/>
      <w:marBottom w:val="0"/>
      <w:divBdr>
        <w:top w:val="none" w:sz="0" w:space="0" w:color="auto"/>
        <w:left w:val="none" w:sz="0" w:space="0" w:color="auto"/>
        <w:bottom w:val="none" w:sz="0" w:space="0" w:color="auto"/>
        <w:right w:val="none" w:sz="0" w:space="0" w:color="auto"/>
      </w:divBdr>
    </w:div>
    <w:div w:id="45420142">
      <w:bodyDiv w:val="1"/>
      <w:marLeft w:val="0"/>
      <w:marRight w:val="0"/>
      <w:marTop w:val="0"/>
      <w:marBottom w:val="0"/>
      <w:divBdr>
        <w:top w:val="none" w:sz="0" w:space="0" w:color="auto"/>
        <w:left w:val="none" w:sz="0" w:space="0" w:color="auto"/>
        <w:bottom w:val="none" w:sz="0" w:space="0" w:color="auto"/>
        <w:right w:val="none" w:sz="0" w:space="0" w:color="auto"/>
      </w:divBdr>
    </w:div>
    <w:div w:id="45449083">
      <w:bodyDiv w:val="1"/>
      <w:marLeft w:val="0"/>
      <w:marRight w:val="0"/>
      <w:marTop w:val="0"/>
      <w:marBottom w:val="0"/>
      <w:divBdr>
        <w:top w:val="none" w:sz="0" w:space="0" w:color="auto"/>
        <w:left w:val="none" w:sz="0" w:space="0" w:color="auto"/>
        <w:bottom w:val="none" w:sz="0" w:space="0" w:color="auto"/>
        <w:right w:val="none" w:sz="0" w:space="0" w:color="auto"/>
      </w:divBdr>
    </w:div>
    <w:div w:id="45496782">
      <w:bodyDiv w:val="1"/>
      <w:marLeft w:val="0"/>
      <w:marRight w:val="0"/>
      <w:marTop w:val="0"/>
      <w:marBottom w:val="0"/>
      <w:divBdr>
        <w:top w:val="none" w:sz="0" w:space="0" w:color="auto"/>
        <w:left w:val="none" w:sz="0" w:space="0" w:color="auto"/>
        <w:bottom w:val="none" w:sz="0" w:space="0" w:color="auto"/>
        <w:right w:val="none" w:sz="0" w:space="0" w:color="auto"/>
      </w:divBdr>
    </w:div>
    <w:div w:id="45569825">
      <w:bodyDiv w:val="1"/>
      <w:marLeft w:val="0"/>
      <w:marRight w:val="0"/>
      <w:marTop w:val="0"/>
      <w:marBottom w:val="0"/>
      <w:divBdr>
        <w:top w:val="none" w:sz="0" w:space="0" w:color="auto"/>
        <w:left w:val="none" w:sz="0" w:space="0" w:color="auto"/>
        <w:bottom w:val="none" w:sz="0" w:space="0" w:color="auto"/>
        <w:right w:val="none" w:sz="0" w:space="0" w:color="auto"/>
      </w:divBdr>
    </w:div>
    <w:div w:id="45570666">
      <w:bodyDiv w:val="1"/>
      <w:marLeft w:val="0"/>
      <w:marRight w:val="0"/>
      <w:marTop w:val="0"/>
      <w:marBottom w:val="0"/>
      <w:divBdr>
        <w:top w:val="none" w:sz="0" w:space="0" w:color="auto"/>
        <w:left w:val="none" w:sz="0" w:space="0" w:color="auto"/>
        <w:bottom w:val="none" w:sz="0" w:space="0" w:color="auto"/>
        <w:right w:val="none" w:sz="0" w:space="0" w:color="auto"/>
      </w:divBdr>
    </w:div>
    <w:div w:id="45642484">
      <w:bodyDiv w:val="1"/>
      <w:marLeft w:val="0"/>
      <w:marRight w:val="0"/>
      <w:marTop w:val="0"/>
      <w:marBottom w:val="0"/>
      <w:divBdr>
        <w:top w:val="none" w:sz="0" w:space="0" w:color="auto"/>
        <w:left w:val="none" w:sz="0" w:space="0" w:color="auto"/>
        <w:bottom w:val="none" w:sz="0" w:space="0" w:color="auto"/>
        <w:right w:val="none" w:sz="0" w:space="0" w:color="auto"/>
      </w:divBdr>
    </w:div>
    <w:div w:id="45758750">
      <w:bodyDiv w:val="1"/>
      <w:marLeft w:val="0"/>
      <w:marRight w:val="0"/>
      <w:marTop w:val="0"/>
      <w:marBottom w:val="0"/>
      <w:divBdr>
        <w:top w:val="none" w:sz="0" w:space="0" w:color="auto"/>
        <w:left w:val="none" w:sz="0" w:space="0" w:color="auto"/>
        <w:bottom w:val="none" w:sz="0" w:space="0" w:color="auto"/>
        <w:right w:val="none" w:sz="0" w:space="0" w:color="auto"/>
      </w:divBdr>
    </w:div>
    <w:div w:id="45764576">
      <w:bodyDiv w:val="1"/>
      <w:marLeft w:val="0"/>
      <w:marRight w:val="0"/>
      <w:marTop w:val="0"/>
      <w:marBottom w:val="0"/>
      <w:divBdr>
        <w:top w:val="none" w:sz="0" w:space="0" w:color="auto"/>
        <w:left w:val="none" w:sz="0" w:space="0" w:color="auto"/>
        <w:bottom w:val="none" w:sz="0" w:space="0" w:color="auto"/>
        <w:right w:val="none" w:sz="0" w:space="0" w:color="auto"/>
      </w:divBdr>
    </w:div>
    <w:div w:id="45765612">
      <w:bodyDiv w:val="1"/>
      <w:marLeft w:val="0"/>
      <w:marRight w:val="0"/>
      <w:marTop w:val="0"/>
      <w:marBottom w:val="0"/>
      <w:divBdr>
        <w:top w:val="none" w:sz="0" w:space="0" w:color="auto"/>
        <w:left w:val="none" w:sz="0" w:space="0" w:color="auto"/>
        <w:bottom w:val="none" w:sz="0" w:space="0" w:color="auto"/>
        <w:right w:val="none" w:sz="0" w:space="0" w:color="auto"/>
      </w:divBdr>
    </w:div>
    <w:div w:id="45836195">
      <w:bodyDiv w:val="1"/>
      <w:marLeft w:val="0"/>
      <w:marRight w:val="0"/>
      <w:marTop w:val="0"/>
      <w:marBottom w:val="0"/>
      <w:divBdr>
        <w:top w:val="none" w:sz="0" w:space="0" w:color="auto"/>
        <w:left w:val="none" w:sz="0" w:space="0" w:color="auto"/>
        <w:bottom w:val="none" w:sz="0" w:space="0" w:color="auto"/>
        <w:right w:val="none" w:sz="0" w:space="0" w:color="auto"/>
      </w:divBdr>
    </w:div>
    <w:div w:id="45955942">
      <w:bodyDiv w:val="1"/>
      <w:marLeft w:val="0"/>
      <w:marRight w:val="0"/>
      <w:marTop w:val="0"/>
      <w:marBottom w:val="0"/>
      <w:divBdr>
        <w:top w:val="none" w:sz="0" w:space="0" w:color="auto"/>
        <w:left w:val="none" w:sz="0" w:space="0" w:color="auto"/>
        <w:bottom w:val="none" w:sz="0" w:space="0" w:color="auto"/>
        <w:right w:val="none" w:sz="0" w:space="0" w:color="auto"/>
      </w:divBdr>
    </w:div>
    <w:div w:id="46026563">
      <w:bodyDiv w:val="1"/>
      <w:marLeft w:val="0"/>
      <w:marRight w:val="0"/>
      <w:marTop w:val="0"/>
      <w:marBottom w:val="0"/>
      <w:divBdr>
        <w:top w:val="none" w:sz="0" w:space="0" w:color="auto"/>
        <w:left w:val="none" w:sz="0" w:space="0" w:color="auto"/>
        <w:bottom w:val="none" w:sz="0" w:space="0" w:color="auto"/>
        <w:right w:val="none" w:sz="0" w:space="0" w:color="auto"/>
      </w:divBdr>
    </w:div>
    <w:div w:id="46074956">
      <w:bodyDiv w:val="1"/>
      <w:marLeft w:val="0"/>
      <w:marRight w:val="0"/>
      <w:marTop w:val="0"/>
      <w:marBottom w:val="0"/>
      <w:divBdr>
        <w:top w:val="none" w:sz="0" w:space="0" w:color="auto"/>
        <w:left w:val="none" w:sz="0" w:space="0" w:color="auto"/>
        <w:bottom w:val="none" w:sz="0" w:space="0" w:color="auto"/>
        <w:right w:val="none" w:sz="0" w:space="0" w:color="auto"/>
      </w:divBdr>
    </w:div>
    <w:div w:id="46223640">
      <w:bodyDiv w:val="1"/>
      <w:marLeft w:val="0"/>
      <w:marRight w:val="0"/>
      <w:marTop w:val="0"/>
      <w:marBottom w:val="0"/>
      <w:divBdr>
        <w:top w:val="none" w:sz="0" w:space="0" w:color="auto"/>
        <w:left w:val="none" w:sz="0" w:space="0" w:color="auto"/>
        <w:bottom w:val="none" w:sz="0" w:space="0" w:color="auto"/>
        <w:right w:val="none" w:sz="0" w:space="0" w:color="auto"/>
      </w:divBdr>
    </w:div>
    <w:div w:id="46223955">
      <w:bodyDiv w:val="1"/>
      <w:marLeft w:val="0"/>
      <w:marRight w:val="0"/>
      <w:marTop w:val="0"/>
      <w:marBottom w:val="0"/>
      <w:divBdr>
        <w:top w:val="none" w:sz="0" w:space="0" w:color="auto"/>
        <w:left w:val="none" w:sz="0" w:space="0" w:color="auto"/>
        <w:bottom w:val="none" w:sz="0" w:space="0" w:color="auto"/>
        <w:right w:val="none" w:sz="0" w:space="0" w:color="auto"/>
      </w:divBdr>
    </w:div>
    <w:div w:id="46299219">
      <w:bodyDiv w:val="1"/>
      <w:marLeft w:val="0"/>
      <w:marRight w:val="0"/>
      <w:marTop w:val="0"/>
      <w:marBottom w:val="0"/>
      <w:divBdr>
        <w:top w:val="none" w:sz="0" w:space="0" w:color="auto"/>
        <w:left w:val="none" w:sz="0" w:space="0" w:color="auto"/>
        <w:bottom w:val="none" w:sz="0" w:space="0" w:color="auto"/>
        <w:right w:val="none" w:sz="0" w:space="0" w:color="auto"/>
      </w:divBdr>
    </w:div>
    <w:div w:id="46416352">
      <w:bodyDiv w:val="1"/>
      <w:marLeft w:val="0"/>
      <w:marRight w:val="0"/>
      <w:marTop w:val="0"/>
      <w:marBottom w:val="0"/>
      <w:divBdr>
        <w:top w:val="none" w:sz="0" w:space="0" w:color="auto"/>
        <w:left w:val="none" w:sz="0" w:space="0" w:color="auto"/>
        <w:bottom w:val="none" w:sz="0" w:space="0" w:color="auto"/>
        <w:right w:val="none" w:sz="0" w:space="0" w:color="auto"/>
      </w:divBdr>
    </w:div>
    <w:div w:id="46489387">
      <w:bodyDiv w:val="1"/>
      <w:marLeft w:val="0"/>
      <w:marRight w:val="0"/>
      <w:marTop w:val="0"/>
      <w:marBottom w:val="0"/>
      <w:divBdr>
        <w:top w:val="none" w:sz="0" w:space="0" w:color="auto"/>
        <w:left w:val="none" w:sz="0" w:space="0" w:color="auto"/>
        <w:bottom w:val="none" w:sz="0" w:space="0" w:color="auto"/>
        <w:right w:val="none" w:sz="0" w:space="0" w:color="auto"/>
      </w:divBdr>
    </w:div>
    <w:div w:id="46494870">
      <w:bodyDiv w:val="1"/>
      <w:marLeft w:val="0"/>
      <w:marRight w:val="0"/>
      <w:marTop w:val="0"/>
      <w:marBottom w:val="0"/>
      <w:divBdr>
        <w:top w:val="none" w:sz="0" w:space="0" w:color="auto"/>
        <w:left w:val="none" w:sz="0" w:space="0" w:color="auto"/>
        <w:bottom w:val="none" w:sz="0" w:space="0" w:color="auto"/>
        <w:right w:val="none" w:sz="0" w:space="0" w:color="auto"/>
      </w:divBdr>
    </w:div>
    <w:div w:id="46540535">
      <w:bodyDiv w:val="1"/>
      <w:marLeft w:val="0"/>
      <w:marRight w:val="0"/>
      <w:marTop w:val="0"/>
      <w:marBottom w:val="0"/>
      <w:divBdr>
        <w:top w:val="none" w:sz="0" w:space="0" w:color="auto"/>
        <w:left w:val="none" w:sz="0" w:space="0" w:color="auto"/>
        <w:bottom w:val="none" w:sz="0" w:space="0" w:color="auto"/>
        <w:right w:val="none" w:sz="0" w:space="0" w:color="auto"/>
      </w:divBdr>
    </w:div>
    <w:div w:id="46613747">
      <w:bodyDiv w:val="1"/>
      <w:marLeft w:val="0"/>
      <w:marRight w:val="0"/>
      <w:marTop w:val="0"/>
      <w:marBottom w:val="0"/>
      <w:divBdr>
        <w:top w:val="none" w:sz="0" w:space="0" w:color="auto"/>
        <w:left w:val="none" w:sz="0" w:space="0" w:color="auto"/>
        <w:bottom w:val="none" w:sz="0" w:space="0" w:color="auto"/>
        <w:right w:val="none" w:sz="0" w:space="0" w:color="auto"/>
      </w:divBdr>
    </w:div>
    <w:div w:id="46687696">
      <w:bodyDiv w:val="1"/>
      <w:marLeft w:val="0"/>
      <w:marRight w:val="0"/>
      <w:marTop w:val="0"/>
      <w:marBottom w:val="0"/>
      <w:divBdr>
        <w:top w:val="none" w:sz="0" w:space="0" w:color="auto"/>
        <w:left w:val="none" w:sz="0" w:space="0" w:color="auto"/>
        <w:bottom w:val="none" w:sz="0" w:space="0" w:color="auto"/>
        <w:right w:val="none" w:sz="0" w:space="0" w:color="auto"/>
      </w:divBdr>
    </w:div>
    <w:div w:id="46689537">
      <w:bodyDiv w:val="1"/>
      <w:marLeft w:val="0"/>
      <w:marRight w:val="0"/>
      <w:marTop w:val="0"/>
      <w:marBottom w:val="0"/>
      <w:divBdr>
        <w:top w:val="none" w:sz="0" w:space="0" w:color="auto"/>
        <w:left w:val="none" w:sz="0" w:space="0" w:color="auto"/>
        <w:bottom w:val="none" w:sz="0" w:space="0" w:color="auto"/>
        <w:right w:val="none" w:sz="0" w:space="0" w:color="auto"/>
      </w:divBdr>
    </w:div>
    <w:div w:id="46691426">
      <w:bodyDiv w:val="1"/>
      <w:marLeft w:val="0"/>
      <w:marRight w:val="0"/>
      <w:marTop w:val="0"/>
      <w:marBottom w:val="0"/>
      <w:divBdr>
        <w:top w:val="none" w:sz="0" w:space="0" w:color="auto"/>
        <w:left w:val="none" w:sz="0" w:space="0" w:color="auto"/>
        <w:bottom w:val="none" w:sz="0" w:space="0" w:color="auto"/>
        <w:right w:val="none" w:sz="0" w:space="0" w:color="auto"/>
      </w:divBdr>
    </w:div>
    <w:div w:id="46757514">
      <w:bodyDiv w:val="1"/>
      <w:marLeft w:val="0"/>
      <w:marRight w:val="0"/>
      <w:marTop w:val="0"/>
      <w:marBottom w:val="0"/>
      <w:divBdr>
        <w:top w:val="none" w:sz="0" w:space="0" w:color="auto"/>
        <w:left w:val="none" w:sz="0" w:space="0" w:color="auto"/>
        <w:bottom w:val="none" w:sz="0" w:space="0" w:color="auto"/>
        <w:right w:val="none" w:sz="0" w:space="0" w:color="auto"/>
      </w:divBdr>
    </w:div>
    <w:div w:id="46802398">
      <w:bodyDiv w:val="1"/>
      <w:marLeft w:val="0"/>
      <w:marRight w:val="0"/>
      <w:marTop w:val="0"/>
      <w:marBottom w:val="0"/>
      <w:divBdr>
        <w:top w:val="none" w:sz="0" w:space="0" w:color="auto"/>
        <w:left w:val="none" w:sz="0" w:space="0" w:color="auto"/>
        <w:bottom w:val="none" w:sz="0" w:space="0" w:color="auto"/>
        <w:right w:val="none" w:sz="0" w:space="0" w:color="auto"/>
      </w:divBdr>
    </w:div>
    <w:div w:id="46924524">
      <w:bodyDiv w:val="1"/>
      <w:marLeft w:val="0"/>
      <w:marRight w:val="0"/>
      <w:marTop w:val="0"/>
      <w:marBottom w:val="0"/>
      <w:divBdr>
        <w:top w:val="none" w:sz="0" w:space="0" w:color="auto"/>
        <w:left w:val="none" w:sz="0" w:space="0" w:color="auto"/>
        <w:bottom w:val="none" w:sz="0" w:space="0" w:color="auto"/>
        <w:right w:val="none" w:sz="0" w:space="0" w:color="auto"/>
      </w:divBdr>
    </w:div>
    <w:div w:id="46995065">
      <w:bodyDiv w:val="1"/>
      <w:marLeft w:val="0"/>
      <w:marRight w:val="0"/>
      <w:marTop w:val="0"/>
      <w:marBottom w:val="0"/>
      <w:divBdr>
        <w:top w:val="none" w:sz="0" w:space="0" w:color="auto"/>
        <w:left w:val="none" w:sz="0" w:space="0" w:color="auto"/>
        <w:bottom w:val="none" w:sz="0" w:space="0" w:color="auto"/>
        <w:right w:val="none" w:sz="0" w:space="0" w:color="auto"/>
      </w:divBdr>
    </w:div>
    <w:div w:id="47143937">
      <w:bodyDiv w:val="1"/>
      <w:marLeft w:val="0"/>
      <w:marRight w:val="0"/>
      <w:marTop w:val="0"/>
      <w:marBottom w:val="0"/>
      <w:divBdr>
        <w:top w:val="none" w:sz="0" w:space="0" w:color="auto"/>
        <w:left w:val="none" w:sz="0" w:space="0" w:color="auto"/>
        <w:bottom w:val="none" w:sz="0" w:space="0" w:color="auto"/>
        <w:right w:val="none" w:sz="0" w:space="0" w:color="auto"/>
      </w:divBdr>
    </w:div>
    <w:div w:id="47193631">
      <w:bodyDiv w:val="1"/>
      <w:marLeft w:val="0"/>
      <w:marRight w:val="0"/>
      <w:marTop w:val="0"/>
      <w:marBottom w:val="0"/>
      <w:divBdr>
        <w:top w:val="none" w:sz="0" w:space="0" w:color="auto"/>
        <w:left w:val="none" w:sz="0" w:space="0" w:color="auto"/>
        <w:bottom w:val="none" w:sz="0" w:space="0" w:color="auto"/>
        <w:right w:val="none" w:sz="0" w:space="0" w:color="auto"/>
      </w:divBdr>
    </w:div>
    <w:div w:id="47268225">
      <w:bodyDiv w:val="1"/>
      <w:marLeft w:val="0"/>
      <w:marRight w:val="0"/>
      <w:marTop w:val="0"/>
      <w:marBottom w:val="0"/>
      <w:divBdr>
        <w:top w:val="none" w:sz="0" w:space="0" w:color="auto"/>
        <w:left w:val="none" w:sz="0" w:space="0" w:color="auto"/>
        <w:bottom w:val="none" w:sz="0" w:space="0" w:color="auto"/>
        <w:right w:val="none" w:sz="0" w:space="0" w:color="auto"/>
      </w:divBdr>
    </w:div>
    <w:div w:id="47338747">
      <w:bodyDiv w:val="1"/>
      <w:marLeft w:val="0"/>
      <w:marRight w:val="0"/>
      <w:marTop w:val="0"/>
      <w:marBottom w:val="0"/>
      <w:divBdr>
        <w:top w:val="none" w:sz="0" w:space="0" w:color="auto"/>
        <w:left w:val="none" w:sz="0" w:space="0" w:color="auto"/>
        <w:bottom w:val="none" w:sz="0" w:space="0" w:color="auto"/>
        <w:right w:val="none" w:sz="0" w:space="0" w:color="auto"/>
      </w:divBdr>
    </w:div>
    <w:div w:id="47338788">
      <w:bodyDiv w:val="1"/>
      <w:marLeft w:val="0"/>
      <w:marRight w:val="0"/>
      <w:marTop w:val="0"/>
      <w:marBottom w:val="0"/>
      <w:divBdr>
        <w:top w:val="none" w:sz="0" w:space="0" w:color="auto"/>
        <w:left w:val="none" w:sz="0" w:space="0" w:color="auto"/>
        <w:bottom w:val="none" w:sz="0" w:space="0" w:color="auto"/>
        <w:right w:val="none" w:sz="0" w:space="0" w:color="auto"/>
      </w:divBdr>
    </w:div>
    <w:div w:id="47342012">
      <w:bodyDiv w:val="1"/>
      <w:marLeft w:val="0"/>
      <w:marRight w:val="0"/>
      <w:marTop w:val="0"/>
      <w:marBottom w:val="0"/>
      <w:divBdr>
        <w:top w:val="none" w:sz="0" w:space="0" w:color="auto"/>
        <w:left w:val="none" w:sz="0" w:space="0" w:color="auto"/>
        <w:bottom w:val="none" w:sz="0" w:space="0" w:color="auto"/>
        <w:right w:val="none" w:sz="0" w:space="0" w:color="auto"/>
      </w:divBdr>
    </w:div>
    <w:div w:id="47386748">
      <w:bodyDiv w:val="1"/>
      <w:marLeft w:val="0"/>
      <w:marRight w:val="0"/>
      <w:marTop w:val="0"/>
      <w:marBottom w:val="0"/>
      <w:divBdr>
        <w:top w:val="none" w:sz="0" w:space="0" w:color="auto"/>
        <w:left w:val="none" w:sz="0" w:space="0" w:color="auto"/>
        <w:bottom w:val="none" w:sz="0" w:space="0" w:color="auto"/>
        <w:right w:val="none" w:sz="0" w:space="0" w:color="auto"/>
      </w:divBdr>
    </w:div>
    <w:div w:id="47651729">
      <w:bodyDiv w:val="1"/>
      <w:marLeft w:val="0"/>
      <w:marRight w:val="0"/>
      <w:marTop w:val="0"/>
      <w:marBottom w:val="0"/>
      <w:divBdr>
        <w:top w:val="none" w:sz="0" w:space="0" w:color="auto"/>
        <w:left w:val="none" w:sz="0" w:space="0" w:color="auto"/>
        <w:bottom w:val="none" w:sz="0" w:space="0" w:color="auto"/>
        <w:right w:val="none" w:sz="0" w:space="0" w:color="auto"/>
      </w:divBdr>
    </w:div>
    <w:div w:id="47804722">
      <w:bodyDiv w:val="1"/>
      <w:marLeft w:val="0"/>
      <w:marRight w:val="0"/>
      <w:marTop w:val="0"/>
      <w:marBottom w:val="0"/>
      <w:divBdr>
        <w:top w:val="none" w:sz="0" w:space="0" w:color="auto"/>
        <w:left w:val="none" w:sz="0" w:space="0" w:color="auto"/>
        <w:bottom w:val="none" w:sz="0" w:space="0" w:color="auto"/>
        <w:right w:val="none" w:sz="0" w:space="0" w:color="auto"/>
      </w:divBdr>
    </w:div>
    <w:div w:id="47845862">
      <w:bodyDiv w:val="1"/>
      <w:marLeft w:val="0"/>
      <w:marRight w:val="0"/>
      <w:marTop w:val="0"/>
      <w:marBottom w:val="0"/>
      <w:divBdr>
        <w:top w:val="none" w:sz="0" w:space="0" w:color="auto"/>
        <w:left w:val="none" w:sz="0" w:space="0" w:color="auto"/>
        <w:bottom w:val="none" w:sz="0" w:space="0" w:color="auto"/>
        <w:right w:val="none" w:sz="0" w:space="0" w:color="auto"/>
      </w:divBdr>
    </w:div>
    <w:div w:id="47848818">
      <w:bodyDiv w:val="1"/>
      <w:marLeft w:val="0"/>
      <w:marRight w:val="0"/>
      <w:marTop w:val="0"/>
      <w:marBottom w:val="0"/>
      <w:divBdr>
        <w:top w:val="none" w:sz="0" w:space="0" w:color="auto"/>
        <w:left w:val="none" w:sz="0" w:space="0" w:color="auto"/>
        <w:bottom w:val="none" w:sz="0" w:space="0" w:color="auto"/>
        <w:right w:val="none" w:sz="0" w:space="0" w:color="auto"/>
      </w:divBdr>
    </w:div>
    <w:div w:id="48038343">
      <w:bodyDiv w:val="1"/>
      <w:marLeft w:val="0"/>
      <w:marRight w:val="0"/>
      <w:marTop w:val="0"/>
      <w:marBottom w:val="0"/>
      <w:divBdr>
        <w:top w:val="none" w:sz="0" w:space="0" w:color="auto"/>
        <w:left w:val="none" w:sz="0" w:space="0" w:color="auto"/>
        <w:bottom w:val="none" w:sz="0" w:space="0" w:color="auto"/>
        <w:right w:val="none" w:sz="0" w:space="0" w:color="auto"/>
      </w:divBdr>
    </w:div>
    <w:div w:id="48068573">
      <w:bodyDiv w:val="1"/>
      <w:marLeft w:val="0"/>
      <w:marRight w:val="0"/>
      <w:marTop w:val="0"/>
      <w:marBottom w:val="0"/>
      <w:divBdr>
        <w:top w:val="none" w:sz="0" w:space="0" w:color="auto"/>
        <w:left w:val="none" w:sz="0" w:space="0" w:color="auto"/>
        <w:bottom w:val="none" w:sz="0" w:space="0" w:color="auto"/>
        <w:right w:val="none" w:sz="0" w:space="0" w:color="auto"/>
      </w:divBdr>
    </w:div>
    <w:div w:id="48070007">
      <w:bodyDiv w:val="1"/>
      <w:marLeft w:val="0"/>
      <w:marRight w:val="0"/>
      <w:marTop w:val="0"/>
      <w:marBottom w:val="0"/>
      <w:divBdr>
        <w:top w:val="none" w:sz="0" w:space="0" w:color="auto"/>
        <w:left w:val="none" w:sz="0" w:space="0" w:color="auto"/>
        <w:bottom w:val="none" w:sz="0" w:space="0" w:color="auto"/>
        <w:right w:val="none" w:sz="0" w:space="0" w:color="auto"/>
      </w:divBdr>
    </w:div>
    <w:div w:id="48112159">
      <w:bodyDiv w:val="1"/>
      <w:marLeft w:val="0"/>
      <w:marRight w:val="0"/>
      <w:marTop w:val="0"/>
      <w:marBottom w:val="0"/>
      <w:divBdr>
        <w:top w:val="none" w:sz="0" w:space="0" w:color="auto"/>
        <w:left w:val="none" w:sz="0" w:space="0" w:color="auto"/>
        <w:bottom w:val="none" w:sz="0" w:space="0" w:color="auto"/>
        <w:right w:val="none" w:sz="0" w:space="0" w:color="auto"/>
      </w:divBdr>
    </w:div>
    <w:div w:id="48236341">
      <w:bodyDiv w:val="1"/>
      <w:marLeft w:val="0"/>
      <w:marRight w:val="0"/>
      <w:marTop w:val="0"/>
      <w:marBottom w:val="0"/>
      <w:divBdr>
        <w:top w:val="none" w:sz="0" w:space="0" w:color="auto"/>
        <w:left w:val="none" w:sz="0" w:space="0" w:color="auto"/>
        <w:bottom w:val="none" w:sz="0" w:space="0" w:color="auto"/>
        <w:right w:val="none" w:sz="0" w:space="0" w:color="auto"/>
      </w:divBdr>
    </w:div>
    <w:div w:id="48265906">
      <w:bodyDiv w:val="1"/>
      <w:marLeft w:val="0"/>
      <w:marRight w:val="0"/>
      <w:marTop w:val="0"/>
      <w:marBottom w:val="0"/>
      <w:divBdr>
        <w:top w:val="none" w:sz="0" w:space="0" w:color="auto"/>
        <w:left w:val="none" w:sz="0" w:space="0" w:color="auto"/>
        <w:bottom w:val="none" w:sz="0" w:space="0" w:color="auto"/>
        <w:right w:val="none" w:sz="0" w:space="0" w:color="auto"/>
      </w:divBdr>
    </w:div>
    <w:div w:id="48456460">
      <w:bodyDiv w:val="1"/>
      <w:marLeft w:val="0"/>
      <w:marRight w:val="0"/>
      <w:marTop w:val="0"/>
      <w:marBottom w:val="0"/>
      <w:divBdr>
        <w:top w:val="none" w:sz="0" w:space="0" w:color="auto"/>
        <w:left w:val="none" w:sz="0" w:space="0" w:color="auto"/>
        <w:bottom w:val="none" w:sz="0" w:space="0" w:color="auto"/>
        <w:right w:val="none" w:sz="0" w:space="0" w:color="auto"/>
      </w:divBdr>
    </w:div>
    <w:div w:id="48501359">
      <w:bodyDiv w:val="1"/>
      <w:marLeft w:val="0"/>
      <w:marRight w:val="0"/>
      <w:marTop w:val="0"/>
      <w:marBottom w:val="0"/>
      <w:divBdr>
        <w:top w:val="none" w:sz="0" w:space="0" w:color="auto"/>
        <w:left w:val="none" w:sz="0" w:space="0" w:color="auto"/>
        <w:bottom w:val="none" w:sz="0" w:space="0" w:color="auto"/>
        <w:right w:val="none" w:sz="0" w:space="0" w:color="auto"/>
      </w:divBdr>
    </w:div>
    <w:div w:id="48649535">
      <w:bodyDiv w:val="1"/>
      <w:marLeft w:val="0"/>
      <w:marRight w:val="0"/>
      <w:marTop w:val="0"/>
      <w:marBottom w:val="0"/>
      <w:divBdr>
        <w:top w:val="none" w:sz="0" w:space="0" w:color="auto"/>
        <w:left w:val="none" w:sz="0" w:space="0" w:color="auto"/>
        <w:bottom w:val="none" w:sz="0" w:space="0" w:color="auto"/>
        <w:right w:val="none" w:sz="0" w:space="0" w:color="auto"/>
      </w:divBdr>
    </w:div>
    <w:div w:id="48651258">
      <w:bodyDiv w:val="1"/>
      <w:marLeft w:val="0"/>
      <w:marRight w:val="0"/>
      <w:marTop w:val="0"/>
      <w:marBottom w:val="0"/>
      <w:divBdr>
        <w:top w:val="none" w:sz="0" w:space="0" w:color="auto"/>
        <w:left w:val="none" w:sz="0" w:space="0" w:color="auto"/>
        <w:bottom w:val="none" w:sz="0" w:space="0" w:color="auto"/>
        <w:right w:val="none" w:sz="0" w:space="0" w:color="auto"/>
      </w:divBdr>
    </w:div>
    <w:div w:id="48653160">
      <w:bodyDiv w:val="1"/>
      <w:marLeft w:val="0"/>
      <w:marRight w:val="0"/>
      <w:marTop w:val="0"/>
      <w:marBottom w:val="0"/>
      <w:divBdr>
        <w:top w:val="none" w:sz="0" w:space="0" w:color="auto"/>
        <w:left w:val="none" w:sz="0" w:space="0" w:color="auto"/>
        <w:bottom w:val="none" w:sz="0" w:space="0" w:color="auto"/>
        <w:right w:val="none" w:sz="0" w:space="0" w:color="auto"/>
      </w:divBdr>
    </w:div>
    <w:div w:id="48766394">
      <w:bodyDiv w:val="1"/>
      <w:marLeft w:val="0"/>
      <w:marRight w:val="0"/>
      <w:marTop w:val="0"/>
      <w:marBottom w:val="0"/>
      <w:divBdr>
        <w:top w:val="none" w:sz="0" w:space="0" w:color="auto"/>
        <w:left w:val="none" w:sz="0" w:space="0" w:color="auto"/>
        <w:bottom w:val="none" w:sz="0" w:space="0" w:color="auto"/>
        <w:right w:val="none" w:sz="0" w:space="0" w:color="auto"/>
      </w:divBdr>
    </w:div>
    <w:div w:id="48773658">
      <w:bodyDiv w:val="1"/>
      <w:marLeft w:val="0"/>
      <w:marRight w:val="0"/>
      <w:marTop w:val="0"/>
      <w:marBottom w:val="0"/>
      <w:divBdr>
        <w:top w:val="none" w:sz="0" w:space="0" w:color="auto"/>
        <w:left w:val="none" w:sz="0" w:space="0" w:color="auto"/>
        <w:bottom w:val="none" w:sz="0" w:space="0" w:color="auto"/>
        <w:right w:val="none" w:sz="0" w:space="0" w:color="auto"/>
      </w:divBdr>
    </w:div>
    <w:div w:id="48841456">
      <w:bodyDiv w:val="1"/>
      <w:marLeft w:val="0"/>
      <w:marRight w:val="0"/>
      <w:marTop w:val="0"/>
      <w:marBottom w:val="0"/>
      <w:divBdr>
        <w:top w:val="none" w:sz="0" w:space="0" w:color="auto"/>
        <w:left w:val="none" w:sz="0" w:space="0" w:color="auto"/>
        <w:bottom w:val="none" w:sz="0" w:space="0" w:color="auto"/>
        <w:right w:val="none" w:sz="0" w:space="0" w:color="auto"/>
      </w:divBdr>
    </w:div>
    <w:div w:id="48847536">
      <w:bodyDiv w:val="1"/>
      <w:marLeft w:val="0"/>
      <w:marRight w:val="0"/>
      <w:marTop w:val="0"/>
      <w:marBottom w:val="0"/>
      <w:divBdr>
        <w:top w:val="none" w:sz="0" w:space="0" w:color="auto"/>
        <w:left w:val="none" w:sz="0" w:space="0" w:color="auto"/>
        <w:bottom w:val="none" w:sz="0" w:space="0" w:color="auto"/>
        <w:right w:val="none" w:sz="0" w:space="0" w:color="auto"/>
      </w:divBdr>
    </w:div>
    <w:div w:id="48848793">
      <w:bodyDiv w:val="1"/>
      <w:marLeft w:val="0"/>
      <w:marRight w:val="0"/>
      <w:marTop w:val="0"/>
      <w:marBottom w:val="0"/>
      <w:divBdr>
        <w:top w:val="none" w:sz="0" w:space="0" w:color="auto"/>
        <w:left w:val="none" w:sz="0" w:space="0" w:color="auto"/>
        <w:bottom w:val="none" w:sz="0" w:space="0" w:color="auto"/>
        <w:right w:val="none" w:sz="0" w:space="0" w:color="auto"/>
      </w:divBdr>
    </w:div>
    <w:div w:id="48916344">
      <w:bodyDiv w:val="1"/>
      <w:marLeft w:val="0"/>
      <w:marRight w:val="0"/>
      <w:marTop w:val="0"/>
      <w:marBottom w:val="0"/>
      <w:divBdr>
        <w:top w:val="none" w:sz="0" w:space="0" w:color="auto"/>
        <w:left w:val="none" w:sz="0" w:space="0" w:color="auto"/>
        <w:bottom w:val="none" w:sz="0" w:space="0" w:color="auto"/>
        <w:right w:val="none" w:sz="0" w:space="0" w:color="auto"/>
      </w:divBdr>
    </w:div>
    <w:div w:id="48918148">
      <w:bodyDiv w:val="1"/>
      <w:marLeft w:val="0"/>
      <w:marRight w:val="0"/>
      <w:marTop w:val="0"/>
      <w:marBottom w:val="0"/>
      <w:divBdr>
        <w:top w:val="none" w:sz="0" w:space="0" w:color="auto"/>
        <w:left w:val="none" w:sz="0" w:space="0" w:color="auto"/>
        <w:bottom w:val="none" w:sz="0" w:space="0" w:color="auto"/>
        <w:right w:val="none" w:sz="0" w:space="0" w:color="auto"/>
      </w:divBdr>
    </w:div>
    <w:div w:id="48965552">
      <w:bodyDiv w:val="1"/>
      <w:marLeft w:val="0"/>
      <w:marRight w:val="0"/>
      <w:marTop w:val="0"/>
      <w:marBottom w:val="0"/>
      <w:divBdr>
        <w:top w:val="none" w:sz="0" w:space="0" w:color="auto"/>
        <w:left w:val="none" w:sz="0" w:space="0" w:color="auto"/>
        <w:bottom w:val="none" w:sz="0" w:space="0" w:color="auto"/>
        <w:right w:val="none" w:sz="0" w:space="0" w:color="auto"/>
      </w:divBdr>
    </w:div>
    <w:div w:id="49036172">
      <w:bodyDiv w:val="1"/>
      <w:marLeft w:val="0"/>
      <w:marRight w:val="0"/>
      <w:marTop w:val="0"/>
      <w:marBottom w:val="0"/>
      <w:divBdr>
        <w:top w:val="none" w:sz="0" w:space="0" w:color="auto"/>
        <w:left w:val="none" w:sz="0" w:space="0" w:color="auto"/>
        <w:bottom w:val="none" w:sz="0" w:space="0" w:color="auto"/>
        <w:right w:val="none" w:sz="0" w:space="0" w:color="auto"/>
      </w:divBdr>
    </w:div>
    <w:div w:id="49038869">
      <w:bodyDiv w:val="1"/>
      <w:marLeft w:val="0"/>
      <w:marRight w:val="0"/>
      <w:marTop w:val="0"/>
      <w:marBottom w:val="0"/>
      <w:divBdr>
        <w:top w:val="none" w:sz="0" w:space="0" w:color="auto"/>
        <w:left w:val="none" w:sz="0" w:space="0" w:color="auto"/>
        <w:bottom w:val="none" w:sz="0" w:space="0" w:color="auto"/>
        <w:right w:val="none" w:sz="0" w:space="0" w:color="auto"/>
      </w:divBdr>
    </w:div>
    <w:div w:id="49110990">
      <w:bodyDiv w:val="1"/>
      <w:marLeft w:val="0"/>
      <w:marRight w:val="0"/>
      <w:marTop w:val="0"/>
      <w:marBottom w:val="0"/>
      <w:divBdr>
        <w:top w:val="none" w:sz="0" w:space="0" w:color="auto"/>
        <w:left w:val="none" w:sz="0" w:space="0" w:color="auto"/>
        <w:bottom w:val="none" w:sz="0" w:space="0" w:color="auto"/>
        <w:right w:val="none" w:sz="0" w:space="0" w:color="auto"/>
      </w:divBdr>
    </w:div>
    <w:div w:id="49116922">
      <w:bodyDiv w:val="1"/>
      <w:marLeft w:val="0"/>
      <w:marRight w:val="0"/>
      <w:marTop w:val="0"/>
      <w:marBottom w:val="0"/>
      <w:divBdr>
        <w:top w:val="none" w:sz="0" w:space="0" w:color="auto"/>
        <w:left w:val="none" w:sz="0" w:space="0" w:color="auto"/>
        <w:bottom w:val="none" w:sz="0" w:space="0" w:color="auto"/>
        <w:right w:val="none" w:sz="0" w:space="0" w:color="auto"/>
      </w:divBdr>
    </w:div>
    <w:div w:id="49117603">
      <w:bodyDiv w:val="1"/>
      <w:marLeft w:val="0"/>
      <w:marRight w:val="0"/>
      <w:marTop w:val="0"/>
      <w:marBottom w:val="0"/>
      <w:divBdr>
        <w:top w:val="none" w:sz="0" w:space="0" w:color="auto"/>
        <w:left w:val="none" w:sz="0" w:space="0" w:color="auto"/>
        <w:bottom w:val="none" w:sz="0" w:space="0" w:color="auto"/>
        <w:right w:val="none" w:sz="0" w:space="0" w:color="auto"/>
      </w:divBdr>
    </w:div>
    <w:div w:id="49161529">
      <w:bodyDiv w:val="1"/>
      <w:marLeft w:val="0"/>
      <w:marRight w:val="0"/>
      <w:marTop w:val="0"/>
      <w:marBottom w:val="0"/>
      <w:divBdr>
        <w:top w:val="none" w:sz="0" w:space="0" w:color="auto"/>
        <w:left w:val="none" w:sz="0" w:space="0" w:color="auto"/>
        <w:bottom w:val="none" w:sz="0" w:space="0" w:color="auto"/>
        <w:right w:val="none" w:sz="0" w:space="0" w:color="auto"/>
      </w:divBdr>
    </w:div>
    <w:div w:id="49304638">
      <w:bodyDiv w:val="1"/>
      <w:marLeft w:val="0"/>
      <w:marRight w:val="0"/>
      <w:marTop w:val="0"/>
      <w:marBottom w:val="0"/>
      <w:divBdr>
        <w:top w:val="none" w:sz="0" w:space="0" w:color="auto"/>
        <w:left w:val="none" w:sz="0" w:space="0" w:color="auto"/>
        <w:bottom w:val="none" w:sz="0" w:space="0" w:color="auto"/>
        <w:right w:val="none" w:sz="0" w:space="0" w:color="auto"/>
      </w:divBdr>
    </w:div>
    <w:div w:id="49304896">
      <w:bodyDiv w:val="1"/>
      <w:marLeft w:val="0"/>
      <w:marRight w:val="0"/>
      <w:marTop w:val="0"/>
      <w:marBottom w:val="0"/>
      <w:divBdr>
        <w:top w:val="none" w:sz="0" w:space="0" w:color="auto"/>
        <w:left w:val="none" w:sz="0" w:space="0" w:color="auto"/>
        <w:bottom w:val="none" w:sz="0" w:space="0" w:color="auto"/>
        <w:right w:val="none" w:sz="0" w:space="0" w:color="auto"/>
      </w:divBdr>
    </w:div>
    <w:div w:id="49354217">
      <w:bodyDiv w:val="1"/>
      <w:marLeft w:val="0"/>
      <w:marRight w:val="0"/>
      <w:marTop w:val="0"/>
      <w:marBottom w:val="0"/>
      <w:divBdr>
        <w:top w:val="none" w:sz="0" w:space="0" w:color="auto"/>
        <w:left w:val="none" w:sz="0" w:space="0" w:color="auto"/>
        <w:bottom w:val="none" w:sz="0" w:space="0" w:color="auto"/>
        <w:right w:val="none" w:sz="0" w:space="0" w:color="auto"/>
      </w:divBdr>
    </w:div>
    <w:div w:id="49500340">
      <w:bodyDiv w:val="1"/>
      <w:marLeft w:val="0"/>
      <w:marRight w:val="0"/>
      <w:marTop w:val="0"/>
      <w:marBottom w:val="0"/>
      <w:divBdr>
        <w:top w:val="none" w:sz="0" w:space="0" w:color="auto"/>
        <w:left w:val="none" w:sz="0" w:space="0" w:color="auto"/>
        <w:bottom w:val="none" w:sz="0" w:space="0" w:color="auto"/>
        <w:right w:val="none" w:sz="0" w:space="0" w:color="auto"/>
      </w:divBdr>
    </w:div>
    <w:div w:id="49504340">
      <w:bodyDiv w:val="1"/>
      <w:marLeft w:val="0"/>
      <w:marRight w:val="0"/>
      <w:marTop w:val="0"/>
      <w:marBottom w:val="0"/>
      <w:divBdr>
        <w:top w:val="none" w:sz="0" w:space="0" w:color="auto"/>
        <w:left w:val="none" w:sz="0" w:space="0" w:color="auto"/>
        <w:bottom w:val="none" w:sz="0" w:space="0" w:color="auto"/>
        <w:right w:val="none" w:sz="0" w:space="0" w:color="auto"/>
      </w:divBdr>
    </w:div>
    <w:div w:id="49574887">
      <w:bodyDiv w:val="1"/>
      <w:marLeft w:val="0"/>
      <w:marRight w:val="0"/>
      <w:marTop w:val="0"/>
      <w:marBottom w:val="0"/>
      <w:divBdr>
        <w:top w:val="none" w:sz="0" w:space="0" w:color="auto"/>
        <w:left w:val="none" w:sz="0" w:space="0" w:color="auto"/>
        <w:bottom w:val="none" w:sz="0" w:space="0" w:color="auto"/>
        <w:right w:val="none" w:sz="0" w:space="0" w:color="auto"/>
      </w:divBdr>
    </w:div>
    <w:div w:id="49618306">
      <w:bodyDiv w:val="1"/>
      <w:marLeft w:val="0"/>
      <w:marRight w:val="0"/>
      <w:marTop w:val="0"/>
      <w:marBottom w:val="0"/>
      <w:divBdr>
        <w:top w:val="none" w:sz="0" w:space="0" w:color="auto"/>
        <w:left w:val="none" w:sz="0" w:space="0" w:color="auto"/>
        <w:bottom w:val="none" w:sz="0" w:space="0" w:color="auto"/>
        <w:right w:val="none" w:sz="0" w:space="0" w:color="auto"/>
      </w:divBdr>
    </w:div>
    <w:div w:id="49696725">
      <w:bodyDiv w:val="1"/>
      <w:marLeft w:val="0"/>
      <w:marRight w:val="0"/>
      <w:marTop w:val="0"/>
      <w:marBottom w:val="0"/>
      <w:divBdr>
        <w:top w:val="none" w:sz="0" w:space="0" w:color="auto"/>
        <w:left w:val="none" w:sz="0" w:space="0" w:color="auto"/>
        <w:bottom w:val="none" w:sz="0" w:space="0" w:color="auto"/>
        <w:right w:val="none" w:sz="0" w:space="0" w:color="auto"/>
      </w:divBdr>
    </w:div>
    <w:div w:id="49698638">
      <w:bodyDiv w:val="1"/>
      <w:marLeft w:val="0"/>
      <w:marRight w:val="0"/>
      <w:marTop w:val="0"/>
      <w:marBottom w:val="0"/>
      <w:divBdr>
        <w:top w:val="none" w:sz="0" w:space="0" w:color="auto"/>
        <w:left w:val="none" w:sz="0" w:space="0" w:color="auto"/>
        <w:bottom w:val="none" w:sz="0" w:space="0" w:color="auto"/>
        <w:right w:val="none" w:sz="0" w:space="0" w:color="auto"/>
      </w:divBdr>
    </w:div>
    <w:div w:id="49768920">
      <w:bodyDiv w:val="1"/>
      <w:marLeft w:val="0"/>
      <w:marRight w:val="0"/>
      <w:marTop w:val="0"/>
      <w:marBottom w:val="0"/>
      <w:divBdr>
        <w:top w:val="none" w:sz="0" w:space="0" w:color="auto"/>
        <w:left w:val="none" w:sz="0" w:space="0" w:color="auto"/>
        <w:bottom w:val="none" w:sz="0" w:space="0" w:color="auto"/>
        <w:right w:val="none" w:sz="0" w:space="0" w:color="auto"/>
      </w:divBdr>
    </w:div>
    <w:div w:id="49812286">
      <w:bodyDiv w:val="1"/>
      <w:marLeft w:val="0"/>
      <w:marRight w:val="0"/>
      <w:marTop w:val="0"/>
      <w:marBottom w:val="0"/>
      <w:divBdr>
        <w:top w:val="none" w:sz="0" w:space="0" w:color="auto"/>
        <w:left w:val="none" w:sz="0" w:space="0" w:color="auto"/>
        <w:bottom w:val="none" w:sz="0" w:space="0" w:color="auto"/>
        <w:right w:val="none" w:sz="0" w:space="0" w:color="auto"/>
      </w:divBdr>
    </w:div>
    <w:div w:id="49887127">
      <w:bodyDiv w:val="1"/>
      <w:marLeft w:val="0"/>
      <w:marRight w:val="0"/>
      <w:marTop w:val="0"/>
      <w:marBottom w:val="0"/>
      <w:divBdr>
        <w:top w:val="none" w:sz="0" w:space="0" w:color="auto"/>
        <w:left w:val="none" w:sz="0" w:space="0" w:color="auto"/>
        <w:bottom w:val="none" w:sz="0" w:space="0" w:color="auto"/>
        <w:right w:val="none" w:sz="0" w:space="0" w:color="auto"/>
      </w:divBdr>
    </w:div>
    <w:div w:id="50007322">
      <w:bodyDiv w:val="1"/>
      <w:marLeft w:val="0"/>
      <w:marRight w:val="0"/>
      <w:marTop w:val="0"/>
      <w:marBottom w:val="0"/>
      <w:divBdr>
        <w:top w:val="none" w:sz="0" w:space="0" w:color="auto"/>
        <w:left w:val="none" w:sz="0" w:space="0" w:color="auto"/>
        <w:bottom w:val="none" w:sz="0" w:space="0" w:color="auto"/>
        <w:right w:val="none" w:sz="0" w:space="0" w:color="auto"/>
      </w:divBdr>
    </w:div>
    <w:div w:id="50008642">
      <w:bodyDiv w:val="1"/>
      <w:marLeft w:val="0"/>
      <w:marRight w:val="0"/>
      <w:marTop w:val="0"/>
      <w:marBottom w:val="0"/>
      <w:divBdr>
        <w:top w:val="none" w:sz="0" w:space="0" w:color="auto"/>
        <w:left w:val="none" w:sz="0" w:space="0" w:color="auto"/>
        <w:bottom w:val="none" w:sz="0" w:space="0" w:color="auto"/>
        <w:right w:val="none" w:sz="0" w:space="0" w:color="auto"/>
      </w:divBdr>
    </w:div>
    <w:div w:id="50034993">
      <w:bodyDiv w:val="1"/>
      <w:marLeft w:val="0"/>
      <w:marRight w:val="0"/>
      <w:marTop w:val="0"/>
      <w:marBottom w:val="0"/>
      <w:divBdr>
        <w:top w:val="none" w:sz="0" w:space="0" w:color="auto"/>
        <w:left w:val="none" w:sz="0" w:space="0" w:color="auto"/>
        <w:bottom w:val="none" w:sz="0" w:space="0" w:color="auto"/>
        <w:right w:val="none" w:sz="0" w:space="0" w:color="auto"/>
      </w:divBdr>
    </w:div>
    <w:div w:id="50077155">
      <w:bodyDiv w:val="1"/>
      <w:marLeft w:val="0"/>
      <w:marRight w:val="0"/>
      <w:marTop w:val="0"/>
      <w:marBottom w:val="0"/>
      <w:divBdr>
        <w:top w:val="none" w:sz="0" w:space="0" w:color="auto"/>
        <w:left w:val="none" w:sz="0" w:space="0" w:color="auto"/>
        <w:bottom w:val="none" w:sz="0" w:space="0" w:color="auto"/>
        <w:right w:val="none" w:sz="0" w:space="0" w:color="auto"/>
      </w:divBdr>
    </w:div>
    <w:div w:id="50203276">
      <w:bodyDiv w:val="1"/>
      <w:marLeft w:val="0"/>
      <w:marRight w:val="0"/>
      <w:marTop w:val="0"/>
      <w:marBottom w:val="0"/>
      <w:divBdr>
        <w:top w:val="none" w:sz="0" w:space="0" w:color="auto"/>
        <w:left w:val="none" w:sz="0" w:space="0" w:color="auto"/>
        <w:bottom w:val="none" w:sz="0" w:space="0" w:color="auto"/>
        <w:right w:val="none" w:sz="0" w:space="0" w:color="auto"/>
      </w:divBdr>
    </w:div>
    <w:div w:id="50271208">
      <w:bodyDiv w:val="1"/>
      <w:marLeft w:val="0"/>
      <w:marRight w:val="0"/>
      <w:marTop w:val="0"/>
      <w:marBottom w:val="0"/>
      <w:divBdr>
        <w:top w:val="none" w:sz="0" w:space="0" w:color="auto"/>
        <w:left w:val="none" w:sz="0" w:space="0" w:color="auto"/>
        <w:bottom w:val="none" w:sz="0" w:space="0" w:color="auto"/>
        <w:right w:val="none" w:sz="0" w:space="0" w:color="auto"/>
      </w:divBdr>
    </w:div>
    <w:div w:id="50422914">
      <w:bodyDiv w:val="1"/>
      <w:marLeft w:val="0"/>
      <w:marRight w:val="0"/>
      <w:marTop w:val="0"/>
      <w:marBottom w:val="0"/>
      <w:divBdr>
        <w:top w:val="none" w:sz="0" w:space="0" w:color="auto"/>
        <w:left w:val="none" w:sz="0" w:space="0" w:color="auto"/>
        <w:bottom w:val="none" w:sz="0" w:space="0" w:color="auto"/>
        <w:right w:val="none" w:sz="0" w:space="0" w:color="auto"/>
      </w:divBdr>
    </w:div>
    <w:div w:id="50424369">
      <w:bodyDiv w:val="1"/>
      <w:marLeft w:val="0"/>
      <w:marRight w:val="0"/>
      <w:marTop w:val="0"/>
      <w:marBottom w:val="0"/>
      <w:divBdr>
        <w:top w:val="none" w:sz="0" w:space="0" w:color="auto"/>
        <w:left w:val="none" w:sz="0" w:space="0" w:color="auto"/>
        <w:bottom w:val="none" w:sz="0" w:space="0" w:color="auto"/>
        <w:right w:val="none" w:sz="0" w:space="0" w:color="auto"/>
      </w:divBdr>
    </w:div>
    <w:div w:id="50427868">
      <w:bodyDiv w:val="1"/>
      <w:marLeft w:val="0"/>
      <w:marRight w:val="0"/>
      <w:marTop w:val="0"/>
      <w:marBottom w:val="0"/>
      <w:divBdr>
        <w:top w:val="none" w:sz="0" w:space="0" w:color="auto"/>
        <w:left w:val="none" w:sz="0" w:space="0" w:color="auto"/>
        <w:bottom w:val="none" w:sz="0" w:space="0" w:color="auto"/>
        <w:right w:val="none" w:sz="0" w:space="0" w:color="auto"/>
      </w:divBdr>
    </w:div>
    <w:div w:id="50429774">
      <w:bodyDiv w:val="1"/>
      <w:marLeft w:val="0"/>
      <w:marRight w:val="0"/>
      <w:marTop w:val="0"/>
      <w:marBottom w:val="0"/>
      <w:divBdr>
        <w:top w:val="none" w:sz="0" w:space="0" w:color="auto"/>
        <w:left w:val="none" w:sz="0" w:space="0" w:color="auto"/>
        <w:bottom w:val="none" w:sz="0" w:space="0" w:color="auto"/>
        <w:right w:val="none" w:sz="0" w:space="0" w:color="auto"/>
      </w:divBdr>
    </w:div>
    <w:div w:id="50539548">
      <w:bodyDiv w:val="1"/>
      <w:marLeft w:val="0"/>
      <w:marRight w:val="0"/>
      <w:marTop w:val="0"/>
      <w:marBottom w:val="0"/>
      <w:divBdr>
        <w:top w:val="none" w:sz="0" w:space="0" w:color="auto"/>
        <w:left w:val="none" w:sz="0" w:space="0" w:color="auto"/>
        <w:bottom w:val="none" w:sz="0" w:space="0" w:color="auto"/>
        <w:right w:val="none" w:sz="0" w:space="0" w:color="auto"/>
      </w:divBdr>
    </w:div>
    <w:div w:id="50690905">
      <w:bodyDiv w:val="1"/>
      <w:marLeft w:val="0"/>
      <w:marRight w:val="0"/>
      <w:marTop w:val="0"/>
      <w:marBottom w:val="0"/>
      <w:divBdr>
        <w:top w:val="none" w:sz="0" w:space="0" w:color="auto"/>
        <w:left w:val="none" w:sz="0" w:space="0" w:color="auto"/>
        <w:bottom w:val="none" w:sz="0" w:space="0" w:color="auto"/>
        <w:right w:val="none" w:sz="0" w:space="0" w:color="auto"/>
      </w:divBdr>
    </w:div>
    <w:div w:id="50739913">
      <w:bodyDiv w:val="1"/>
      <w:marLeft w:val="0"/>
      <w:marRight w:val="0"/>
      <w:marTop w:val="0"/>
      <w:marBottom w:val="0"/>
      <w:divBdr>
        <w:top w:val="none" w:sz="0" w:space="0" w:color="auto"/>
        <w:left w:val="none" w:sz="0" w:space="0" w:color="auto"/>
        <w:bottom w:val="none" w:sz="0" w:space="0" w:color="auto"/>
        <w:right w:val="none" w:sz="0" w:space="0" w:color="auto"/>
      </w:divBdr>
    </w:div>
    <w:div w:id="50815964">
      <w:bodyDiv w:val="1"/>
      <w:marLeft w:val="0"/>
      <w:marRight w:val="0"/>
      <w:marTop w:val="0"/>
      <w:marBottom w:val="0"/>
      <w:divBdr>
        <w:top w:val="none" w:sz="0" w:space="0" w:color="auto"/>
        <w:left w:val="none" w:sz="0" w:space="0" w:color="auto"/>
        <w:bottom w:val="none" w:sz="0" w:space="0" w:color="auto"/>
        <w:right w:val="none" w:sz="0" w:space="0" w:color="auto"/>
      </w:divBdr>
    </w:div>
    <w:div w:id="51079174">
      <w:bodyDiv w:val="1"/>
      <w:marLeft w:val="0"/>
      <w:marRight w:val="0"/>
      <w:marTop w:val="0"/>
      <w:marBottom w:val="0"/>
      <w:divBdr>
        <w:top w:val="none" w:sz="0" w:space="0" w:color="auto"/>
        <w:left w:val="none" w:sz="0" w:space="0" w:color="auto"/>
        <w:bottom w:val="none" w:sz="0" w:space="0" w:color="auto"/>
        <w:right w:val="none" w:sz="0" w:space="0" w:color="auto"/>
      </w:divBdr>
    </w:div>
    <w:div w:id="51195047">
      <w:bodyDiv w:val="1"/>
      <w:marLeft w:val="0"/>
      <w:marRight w:val="0"/>
      <w:marTop w:val="0"/>
      <w:marBottom w:val="0"/>
      <w:divBdr>
        <w:top w:val="none" w:sz="0" w:space="0" w:color="auto"/>
        <w:left w:val="none" w:sz="0" w:space="0" w:color="auto"/>
        <w:bottom w:val="none" w:sz="0" w:space="0" w:color="auto"/>
        <w:right w:val="none" w:sz="0" w:space="0" w:color="auto"/>
      </w:divBdr>
    </w:div>
    <w:div w:id="51271660">
      <w:bodyDiv w:val="1"/>
      <w:marLeft w:val="0"/>
      <w:marRight w:val="0"/>
      <w:marTop w:val="0"/>
      <w:marBottom w:val="0"/>
      <w:divBdr>
        <w:top w:val="none" w:sz="0" w:space="0" w:color="auto"/>
        <w:left w:val="none" w:sz="0" w:space="0" w:color="auto"/>
        <w:bottom w:val="none" w:sz="0" w:space="0" w:color="auto"/>
        <w:right w:val="none" w:sz="0" w:space="0" w:color="auto"/>
      </w:divBdr>
    </w:div>
    <w:div w:id="51392083">
      <w:bodyDiv w:val="1"/>
      <w:marLeft w:val="0"/>
      <w:marRight w:val="0"/>
      <w:marTop w:val="0"/>
      <w:marBottom w:val="0"/>
      <w:divBdr>
        <w:top w:val="none" w:sz="0" w:space="0" w:color="auto"/>
        <w:left w:val="none" w:sz="0" w:space="0" w:color="auto"/>
        <w:bottom w:val="none" w:sz="0" w:space="0" w:color="auto"/>
        <w:right w:val="none" w:sz="0" w:space="0" w:color="auto"/>
      </w:divBdr>
    </w:div>
    <w:div w:id="51468752">
      <w:bodyDiv w:val="1"/>
      <w:marLeft w:val="0"/>
      <w:marRight w:val="0"/>
      <w:marTop w:val="0"/>
      <w:marBottom w:val="0"/>
      <w:divBdr>
        <w:top w:val="none" w:sz="0" w:space="0" w:color="auto"/>
        <w:left w:val="none" w:sz="0" w:space="0" w:color="auto"/>
        <w:bottom w:val="none" w:sz="0" w:space="0" w:color="auto"/>
        <w:right w:val="none" w:sz="0" w:space="0" w:color="auto"/>
      </w:divBdr>
    </w:div>
    <w:div w:id="51470165">
      <w:bodyDiv w:val="1"/>
      <w:marLeft w:val="0"/>
      <w:marRight w:val="0"/>
      <w:marTop w:val="0"/>
      <w:marBottom w:val="0"/>
      <w:divBdr>
        <w:top w:val="none" w:sz="0" w:space="0" w:color="auto"/>
        <w:left w:val="none" w:sz="0" w:space="0" w:color="auto"/>
        <w:bottom w:val="none" w:sz="0" w:space="0" w:color="auto"/>
        <w:right w:val="none" w:sz="0" w:space="0" w:color="auto"/>
      </w:divBdr>
    </w:div>
    <w:div w:id="51586607">
      <w:bodyDiv w:val="1"/>
      <w:marLeft w:val="0"/>
      <w:marRight w:val="0"/>
      <w:marTop w:val="0"/>
      <w:marBottom w:val="0"/>
      <w:divBdr>
        <w:top w:val="none" w:sz="0" w:space="0" w:color="auto"/>
        <w:left w:val="none" w:sz="0" w:space="0" w:color="auto"/>
        <w:bottom w:val="none" w:sz="0" w:space="0" w:color="auto"/>
        <w:right w:val="none" w:sz="0" w:space="0" w:color="auto"/>
      </w:divBdr>
    </w:div>
    <w:div w:id="51657236">
      <w:bodyDiv w:val="1"/>
      <w:marLeft w:val="0"/>
      <w:marRight w:val="0"/>
      <w:marTop w:val="0"/>
      <w:marBottom w:val="0"/>
      <w:divBdr>
        <w:top w:val="none" w:sz="0" w:space="0" w:color="auto"/>
        <w:left w:val="none" w:sz="0" w:space="0" w:color="auto"/>
        <w:bottom w:val="none" w:sz="0" w:space="0" w:color="auto"/>
        <w:right w:val="none" w:sz="0" w:space="0" w:color="auto"/>
      </w:divBdr>
    </w:div>
    <w:div w:id="51661221">
      <w:bodyDiv w:val="1"/>
      <w:marLeft w:val="0"/>
      <w:marRight w:val="0"/>
      <w:marTop w:val="0"/>
      <w:marBottom w:val="0"/>
      <w:divBdr>
        <w:top w:val="none" w:sz="0" w:space="0" w:color="auto"/>
        <w:left w:val="none" w:sz="0" w:space="0" w:color="auto"/>
        <w:bottom w:val="none" w:sz="0" w:space="0" w:color="auto"/>
        <w:right w:val="none" w:sz="0" w:space="0" w:color="auto"/>
      </w:divBdr>
    </w:div>
    <w:div w:id="51734097">
      <w:bodyDiv w:val="1"/>
      <w:marLeft w:val="0"/>
      <w:marRight w:val="0"/>
      <w:marTop w:val="0"/>
      <w:marBottom w:val="0"/>
      <w:divBdr>
        <w:top w:val="none" w:sz="0" w:space="0" w:color="auto"/>
        <w:left w:val="none" w:sz="0" w:space="0" w:color="auto"/>
        <w:bottom w:val="none" w:sz="0" w:space="0" w:color="auto"/>
        <w:right w:val="none" w:sz="0" w:space="0" w:color="auto"/>
      </w:divBdr>
    </w:div>
    <w:div w:id="51780532">
      <w:bodyDiv w:val="1"/>
      <w:marLeft w:val="0"/>
      <w:marRight w:val="0"/>
      <w:marTop w:val="0"/>
      <w:marBottom w:val="0"/>
      <w:divBdr>
        <w:top w:val="none" w:sz="0" w:space="0" w:color="auto"/>
        <w:left w:val="none" w:sz="0" w:space="0" w:color="auto"/>
        <w:bottom w:val="none" w:sz="0" w:space="0" w:color="auto"/>
        <w:right w:val="none" w:sz="0" w:space="0" w:color="auto"/>
      </w:divBdr>
    </w:div>
    <w:div w:id="51853684">
      <w:bodyDiv w:val="1"/>
      <w:marLeft w:val="0"/>
      <w:marRight w:val="0"/>
      <w:marTop w:val="0"/>
      <w:marBottom w:val="0"/>
      <w:divBdr>
        <w:top w:val="none" w:sz="0" w:space="0" w:color="auto"/>
        <w:left w:val="none" w:sz="0" w:space="0" w:color="auto"/>
        <w:bottom w:val="none" w:sz="0" w:space="0" w:color="auto"/>
        <w:right w:val="none" w:sz="0" w:space="0" w:color="auto"/>
      </w:divBdr>
    </w:div>
    <w:div w:id="51927446">
      <w:bodyDiv w:val="1"/>
      <w:marLeft w:val="0"/>
      <w:marRight w:val="0"/>
      <w:marTop w:val="0"/>
      <w:marBottom w:val="0"/>
      <w:divBdr>
        <w:top w:val="none" w:sz="0" w:space="0" w:color="auto"/>
        <w:left w:val="none" w:sz="0" w:space="0" w:color="auto"/>
        <w:bottom w:val="none" w:sz="0" w:space="0" w:color="auto"/>
        <w:right w:val="none" w:sz="0" w:space="0" w:color="auto"/>
      </w:divBdr>
    </w:div>
    <w:div w:id="51976169">
      <w:bodyDiv w:val="1"/>
      <w:marLeft w:val="0"/>
      <w:marRight w:val="0"/>
      <w:marTop w:val="0"/>
      <w:marBottom w:val="0"/>
      <w:divBdr>
        <w:top w:val="none" w:sz="0" w:space="0" w:color="auto"/>
        <w:left w:val="none" w:sz="0" w:space="0" w:color="auto"/>
        <w:bottom w:val="none" w:sz="0" w:space="0" w:color="auto"/>
        <w:right w:val="none" w:sz="0" w:space="0" w:color="auto"/>
      </w:divBdr>
    </w:div>
    <w:div w:id="52198085">
      <w:bodyDiv w:val="1"/>
      <w:marLeft w:val="0"/>
      <w:marRight w:val="0"/>
      <w:marTop w:val="0"/>
      <w:marBottom w:val="0"/>
      <w:divBdr>
        <w:top w:val="none" w:sz="0" w:space="0" w:color="auto"/>
        <w:left w:val="none" w:sz="0" w:space="0" w:color="auto"/>
        <w:bottom w:val="none" w:sz="0" w:space="0" w:color="auto"/>
        <w:right w:val="none" w:sz="0" w:space="0" w:color="auto"/>
      </w:divBdr>
    </w:div>
    <w:div w:id="52238017">
      <w:bodyDiv w:val="1"/>
      <w:marLeft w:val="0"/>
      <w:marRight w:val="0"/>
      <w:marTop w:val="0"/>
      <w:marBottom w:val="0"/>
      <w:divBdr>
        <w:top w:val="none" w:sz="0" w:space="0" w:color="auto"/>
        <w:left w:val="none" w:sz="0" w:space="0" w:color="auto"/>
        <w:bottom w:val="none" w:sz="0" w:space="0" w:color="auto"/>
        <w:right w:val="none" w:sz="0" w:space="0" w:color="auto"/>
      </w:divBdr>
    </w:div>
    <w:div w:id="52311469">
      <w:bodyDiv w:val="1"/>
      <w:marLeft w:val="0"/>
      <w:marRight w:val="0"/>
      <w:marTop w:val="0"/>
      <w:marBottom w:val="0"/>
      <w:divBdr>
        <w:top w:val="none" w:sz="0" w:space="0" w:color="auto"/>
        <w:left w:val="none" w:sz="0" w:space="0" w:color="auto"/>
        <w:bottom w:val="none" w:sz="0" w:space="0" w:color="auto"/>
        <w:right w:val="none" w:sz="0" w:space="0" w:color="auto"/>
      </w:divBdr>
    </w:div>
    <w:div w:id="52315960">
      <w:bodyDiv w:val="1"/>
      <w:marLeft w:val="0"/>
      <w:marRight w:val="0"/>
      <w:marTop w:val="0"/>
      <w:marBottom w:val="0"/>
      <w:divBdr>
        <w:top w:val="none" w:sz="0" w:space="0" w:color="auto"/>
        <w:left w:val="none" w:sz="0" w:space="0" w:color="auto"/>
        <w:bottom w:val="none" w:sz="0" w:space="0" w:color="auto"/>
        <w:right w:val="none" w:sz="0" w:space="0" w:color="auto"/>
      </w:divBdr>
    </w:div>
    <w:div w:id="52588731">
      <w:bodyDiv w:val="1"/>
      <w:marLeft w:val="0"/>
      <w:marRight w:val="0"/>
      <w:marTop w:val="0"/>
      <w:marBottom w:val="0"/>
      <w:divBdr>
        <w:top w:val="none" w:sz="0" w:space="0" w:color="auto"/>
        <w:left w:val="none" w:sz="0" w:space="0" w:color="auto"/>
        <w:bottom w:val="none" w:sz="0" w:space="0" w:color="auto"/>
        <w:right w:val="none" w:sz="0" w:space="0" w:color="auto"/>
      </w:divBdr>
    </w:div>
    <w:div w:id="52700526">
      <w:bodyDiv w:val="1"/>
      <w:marLeft w:val="0"/>
      <w:marRight w:val="0"/>
      <w:marTop w:val="0"/>
      <w:marBottom w:val="0"/>
      <w:divBdr>
        <w:top w:val="none" w:sz="0" w:space="0" w:color="auto"/>
        <w:left w:val="none" w:sz="0" w:space="0" w:color="auto"/>
        <w:bottom w:val="none" w:sz="0" w:space="0" w:color="auto"/>
        <w:right w:val="none" w:sz="0" w:space="0" w:color="auto"/>
      </w:divBdr>
    </w:div>
    <w:div w:id="52774958">
      <w:bodyDiv w:val="1"/>
      <w:marLeft w:val="0"/>
      <w:marRight w:val="0"/>
      <w:marTop w:val="0"/>
      <w:marBottom w:val="0"/>
      <w:divBdr>
        <w:top w:val="none" w:sz="0" w:space="0" w:color="auto"/>
        <w:left w:val="none" w:sz="0" w:space="0" w:color="auto"/>
        <w:bottom w:val="none" w:sz="0" w:space="0" w:color="auto"/>
        <w:right w:val="none" w:sz="0" w:space="0" w:color="auto"/>
      </w:divBdr>
    </w:div>
    <w:div w:id="52849336">
      <w:bodyDiv w:val="1"/>
      <w:marLeft w:val="0"/>
      <w:marRight w:val="0"/>
      <w:marTop w:val="0"/>
      <w:marBottom w:val="0"/>
      <w:divBdr>
        <w:top w:val="none" w:sz="0" w:space="0" w:color="auto"/>
        <w:left w:val="none" w:sz="0" w:space="0" w:color="auto"/>
        <w:bottom w:val="none" w:sz="0" w:space="0" w:color="auto"/>
        <w:right w:val="none" w:sz="0" w:space="0" w:color="auto"/>
      </w:divBdr>
    </w:div>
    <w:div w:id="52967723">
      <w:bodyDiv w:val="1"/>
      <w:marLeft w:val="0"/>
      <w:marRight w:val="0"/>
      <w:marTop w:val="0"/>
      <w:marBottom w:val="0"/>
      <w:divBdr>
        <w:top w:val="none" w:sz="0" w:space="0" w:color="auto"/>
        <w:left w:val="none" w:sz="0" w:space="0" w:color="auto"/>
        <w:bottom w:val="none" w:sz="0" w:space="0" w:color="auto"/>
        <w:right w:val="none" w:sz="0" w:space="0" w:color="auto"/>
      </w:divBdr>
    </w:div>
    <w:div w:id="52974753">
      <w:bodyDiv w:val="1"/>
      <w:marLeft w:val="0"/>
      <w:marRight w:val="0"/>
      <w:marTop w:val="0"/>
      <w:marBottom w:val="0"/>
      <w:divBdr>
        <w:top w:val="none" w:sz="0" w:space="0" w:color="auto"/>
        <w:left w:val="none" w:sz="0" w:space="0" w:color="auto"/>
        <w:bottom w:val="none" w:sz="0" w:space="0" w:color="auto"/>
        <w:right w:val="none" w:sz="0" w:space="0" w:color="auto"/>
      </w:divBdr>
    </w:div>
    <w:div w:id="52975344">
      <w:bodyDiv w:val="1"/>
      <w:marLeft w:val="0"/>
      <w:marRight w:val="0"/>
      <w:marTop w:val="0"/>
      <w:marBottom w:val="0"/>
      <w:divBdr>
        <w:top w:val="none" w:sz="0" w:space="0" w:color="auto"/>
        <w:left w:val="none" w:sz="0" w:space="0" w:color="auto"/>
        <w:bottom w:val="none" w:sz="0" w:space="0" w:color="auto"/>
        <w:right w:val="none" w:sz="0" w:space="0" w:color="auto"/>
      </w:divBdr>
    </w:div>
    <w:div w:id="53047018">
      <w:bodyDiv w:val="1"/>
      <w:marLeft w:val="0"/>
      <w:marRight w:val="0"/>
      <w:marTop w:val="0"/>
      <w:marBottom w:val="0"/>
      <w:divBdr>
        <w:top w:val="none" w:sz="0" w:space="0" w:color="auto"/>
        <w:left w:val="none" w:sz="0" w:space="0" w:color="auto"/>
        <w:bottom w:val="none" w:sz="0" w:space="0" w:color="auto"/>
        <w:right w:val="none" w:sz="0" w:space="0" w:color="auto"/>
      </w:divBdr>
    </w:div>
    <w:div w:id="53049878">
      <w:bodyDiv w:val="1"/>
      <w:marLeft w:val="0"/>
      <w:marRight w:val="0"/>
      <w:marTop w:val="0"/>
      <w:marBottom w:val="0"/>
      <w:divBdr>
        <w:top w:val="none" w:sz="0" w:space="0" w:color="auto"/>
        <w:left w:val="none" w:sz="0" w:space="0" w:color="auto"/>
        <w:bottom w:val="none" w:sz="0" w:space="0" w:color="auto"/>
        <w:right w:val="none" w:sz="0" w:space="0" w:color="auto"/>
      </w:divBdr>
    </w:div>
    <w:div w:id="53086732">
      <w:bodyDiv w:val="1"/>
      <w:marLeft w:val="0"/>
      <w:marRight w:val="0"/>
      <w:marTop w:val="0"/>
      <w:marBottom w:val="0"/>
      <w:divBdr>
        <w:top w:val="none" w:sz="0" w:space="0" w:color="auto"/>
        <w:left w:val="none" w:sz="0" w:space="0" w:color="auto"/>
        <w:bottom w:val="none" w:sz="0" w:space="0" w:color="auto"/>
        <w:right w:val="none" w:sz="0" w:space="0" w:color="auto"/>
      </w:divBdr>
    </w:div>
    <w:div w:id="53092497">
      <w:bodyDiv w:val="1"/>
      <w:marLeft w:val="0"/>
      <w:marRight w:val="0"/>
      <w:marTop w:val="0"/>
      <w:marBottom w:val="0"/>
      <w:divBdr>
        <w:top w:val="none" w:sz="0" w:space="0" w:color="auto"/>
        <w:left w:val="none" w:sz="0" w:space="0" w:color="auto"/>
        <w:bottom w:val="none" w:sz="0" w:space="0" w:color="auto"/>
        <w:right w:val="none" w:sz="0" w:space="0" w:color="auto"/>
      </w:divBdr>
    </w:div>
    <w:div w:id="53162830">
      <w:bodyDiv w:val="1"/>
      <w:marLeft w:val="0"/>
      <w:marRight w:val="0"/>
      <w:marTop w:val="0"/>
      <w:marBottom w:val="0"/>
      <w:divBdr>
        <w:top w:val="none" w:sz="0" w:space="0" w:color="auto"/>
        <w:left w:val="none" w:sz="0" w:space="0" w:color="auto"/>
        <w:bottom w:val="none" w:sz="0" w:space="0" w:color="auto"/>
        <w:right w:val="none" w:sz="0" w:space="0" w:color="auto"/>
      </w:divBdr>
    </w:div>
    <w:div w:id="53236496">
      <w:bodyDiv w:val="1"/>
      <w:marLeft w:val="0"/>
      <w:marRight w:val="0"/>
      <w:marTop w:val="0"/>
      <w:marBottom w:val="0"/>
      <w:divBdr>
        <w:top w:val="none" w:sz="0" w:space="0" w:color="auto"/>
        <w:left w:val="none" w:sz="0" w:space="0" w:color="auto"/>
        <w:bottom w:val="none" w:sz="0" w:space="0" w:color="auto"/>
        <w:right w:val="none" w:sz="0" w:space="0" w:color="auto"/>
      </w:divBdr>
    </w:div>
    <w:div w:id="53311601">
      <w:bodyDiv w:val="1"/>
      <w:marLeft w:val="0"/>
      <w:marRight w:val="0"/>
      <w:marTop w:val="0"/>
      <w:marBottom w:val="0"/>
      <w:divBdr>
        <w:top w:val="none" w:sz="0" w:space="0" w:color="auto"/>
        <w:left w:val="none" w:sz="0" w:space="0" w:color="auto"/>
        <w:bottom w:val="none" w:sz="0" w:space="0" w:color="auto"/>
        <w:right w:val="none" w:sz="0" w:space="0" w:color="auto"/>
      </w:divBdr>
    </w:div>
    <w:div w:id="53356129">
      <w:bodyDiv w:val="1"/>
      <w:marLeft w:val="0"/>
      <w:marRight w:val="0"/>
      <w:marTop w:val="0"/>
      <w:marBottom w:val="0"/>
      <w:divBdr>
        <w:top w:val="none" w:sz="0" w:space="0" w:color="auto"/>
        <w:left w:val="none" w:sz="0" w:space="0" w:color="auto"/>
        <w:bottom w:val="none" w:sz="0" w:space="0" w:color="auto"/>
        <w:right w:val="none" w:sz="0" w:space="0" w:color="auto"/>
      </w:divBdr>
    </w:div>
    <w:div w:id="53427762">
      <w:bodyDiv w:val="1"/>
      <w:marLeft w:val="0"/>
      <w:marRight w:val="0"/>
      <w:marTop w:val="0"/>
      <w:marBottom w:val="0"/>
      <w:divBdr>
        <w:top w:val="none" w:sz="0" w:space="0" w:color="auto"/>
        <w:left w:val="none" w:sz="0" w:space="0" w:color="auto"/>
        <w:bottom w:val="none" w:sz="0" w:space="0" w:color="auto"/>
        <w:right w:val="none" w:sz="0" w:space="0" w:color="auto"/>
      </w:divBdr>
    </w:div>
    <w:div w:id="53626307">
      <w:bodyDiv w:val="1"/>
      <w:marLeft w:val="0"/>
      <w:marRight w:val="0"/>
      <w:marTop w:val="0"/>
      <w:marBottom w:val="0"/>
      <w:divBdr>
        <w:top w:val="none" w:sz="0" w:space="0" w:color="auto"/>
        <w:left w:val="none" w:sz="0" w:space="0" w:color="auto"/>
        <w:bottom w:val="none" w:sz="0" w:space="0" w:color="auto"/>
        <w:right w:val="none" w:sz="0" w:space="0" w:color="auto"/>
      </w:divBdr>
    </w:div>
    <w:div w:id="53815658">
      <w:bodyDiv w:val="1"/>
      <w:marLeft w:val="0"/>
      <w:marRight w:val="0"/>
      <w:marTop w:val="0"/>
      <w:marBottom w:val="0"/>
      <w:divBdr>
        <w:top w:val="none" w:sz="0" w:space="0" w:color="auto"/>
        <w:left w:val="none" w:sz="0" w:space="0" w:color="auto"/>
        <w:bottom w:val="none" w:sz="0" w:space="0" w:color="auto"/>
        <w:right w:val="none" w:sz="0" w:space="0" w:color="auto"/>
      </w:divBdr>
    </w:div>
    <w:div w:id="53817536">
      <w:bodyDiv w:val="1"/>
      <w:marLeft w:val="0"/>
      <w:marRight w:val="0"/>
      <w:marTop w:val="0"/>
      <w:marBottom w:val="0"/>
      <w:divBdr>
        <w:top w:val="none" w:sz="0" w:space="0" w:color="auto"/>
        <w:left w:val="none" w:sz="0" w:space="0" w:color="auto"/>
        <w:bottom w:val="none" w:sz="0" w:space="0" w:color="auto"/>
        <w:right w:val="none" w:sz="0" w:space="0" w:color="auto"/>
      </w:divBdr>
    </w:div>
    <w:div w:id="53820735">
      <w:bodyDiv w:val="1"/>
      <w:marLeft w:val="0"/>
      <w:marRight w:val="0"/>
      <w:marTop w:val="0"/>
      <w:marBottom w:val="0"/>
      <w:divBdr>
        <w:top w:val="none" w:sz="0" w:space="0" w:color="auto"/>
        <w:left w:val="none" w:sz="0" w:space="0" w:color="auto"/>
        <w:bottom w:val="none" w:sz="0" w:space="0" w:color="auto"/>
        <w:right w:val="none" w:sz="0" w:space="0" w:color="auto"/>
      </w:divBdr>
    </w:div>
    <w:div w:id="53890301">
      <w:bodyDiv w:val="1"/>
      <w:marLeft w:val="0"/>
      <w:marRight w:val="0"/>
      <w:marTop w:val="0"/>
      <w:marBottom w:val="0"/>
      <w:divBdr>
        <w:top w:val="none" w:sz="0" w:space="0" w:color="auto"/>
        <w:left w:val="none" w:sz="0" w:space="0" w:color="auto"/>
        <w:bottom w:val="none" w:sz="0" w:space="0" w:color="auto"/>
        <w:right w:val="none" w:sz="0" w:space="0" w:color="auto"/>
      </w:divBdr>
    </w:div>
    <w:div w:id="54015903">
      <w:bodyDiv w:val="1"/>
      <w:marLeft w:val="0"/>
      <w:marRight w:val="0"/>
      <w:marTop w:val="0"/>
      <w:marBottom w:val="0"/>
      <w:divBdr>
        <w:top w:val="none" w:sz="0" w:space="0" w:color="auto"/>
        <w:left w:val="none" w:sz="0" w:space="0" w:color="auto"/>
        <w:bottom w:val="none" w:sz="0" w:space="0" w:color="auto"/>
        <w:right w:val="none" w:sz="0" w:space="0" w:color="auto"/>
      </w:divBdr>
    </w:div>
    <w:div w:id="54163681">
      <w:bodyDiv w:val="1"/>
      <w:marLeft w:val="0"/>
      <w:marRight w:val="0"/>
      <w:marTop w:val="0"/>
      <w:marBottom w:val="0"/>
      <w:divBdr>
        <w:top w:val="none" w:sz="0" w:space="0" w:color="auto"/>
        <w:left w:val="none" w:sz="0" w:space="0" w:color="auto"/>
        <w:bottom w:val="none" w:sz="0" w:space="0" w:color="auto"/>
        <w:right w:val="none" w:sz="0" w:space="0" w:color="auto"/>
      </w:divBdr>
    </w:div>
    <w:div w:id="54202069">
      <w:bodyDiv w:val="1"/>
      <w:marLeft w:val="0"/>
      <w:marRight w:val="0"/>
      <w:marTop w:val="0"/>
      <w:marBottom w:val="0"/>
      <w:divBdr>
        <w:top w:val="none" w:sz="0" w:space="0" w:color="auto"/>
        <w:left w:val="none" w:sz="0" w:space="0" w:color="auto"/>
        <w:bottom w:val="none" w:sz="0" w:space="0" w:color="auto"/>
        <w:right w:val="none" w:sz="0" w:space="0" w:color="auto"/>
      </w:divBdr>
    </w:div>
    <w:div w:id="54281915">
      <w:bodyDiv w:val="1"/>
      <w:marLeft w:val="0"/>
      <w:marRight w:val="0"/>
      <w:marTop w:val="0"/>
      <w:marBottom w:val="0"/>
      <w:divBdr>
        <w:top w:val="none" w:sz="0" w:space="0" w:color="auto"/>
        <w:left w:val="none" w:sz="0" w:space="0" w:color="auto"/>
        <w:bottom w:val="none" w:sz="0" w:space="0" w:color="auto"/>
        <w:right w:val="none" w:sz="0" w:space="0" w:color="auto"/>
      </w:divBdr>
    </w:div>
    <w:div w:id="54396070">
      <w:bodyDiv w:val="1"/>
      <w:marLeft w:val="0"/>
      <w:marRight w:val="0"/>
      <w:marTop w:val="0"/>
      <w:marBottom w:val="0"/>
      <w:divBdr>
        <w:top w:val="none" w:sz="0" w:space="0" w:color="auto"/>
        <w:left w:val="none" w:sz="0" w:space="0" w:color="auto"/>
        <w:bottom w:val="none" w:sz="0" w:space="0" w:color="auto"/>
        <w:right w:val="none" w:sz="0" w:space="0" w:color="auto"/>
      </w:divBdr>
    </w:div>
    <w:div w:id="54472148">
      <w:bodyDiv w:val="1"/>
      <w:marLeft w:val="0"/>
      <w:marRight w:val="0"/>
      <w:marTop w:val="0"/>
      <w:marBottom w:val="0"/>
      <w:divBdr>
        <w:top w:val="none" w:sz="0" w:space="0" w:color="auto"/>
        <w:left w:val="none" w:sz="0" w:space="0" w:color="auto"/>
        <w:bottom w:val="none" w:sz="0" w:space="0" w:color="auto"/>
        <w:right w:val="none" w:sz="0" w:space="0" w:color="auto"/>
      </w:divBdr>
    </w:div>
    <w:div w:id="54548838">
      <w:bodyDiv w:val="1"/>
      <w:marLeft w:val="0"/>
      <w:marRight w:val="0"/>
      <w:marTop w:val="0"/>
      <w:marBottom w:val="0"/>
      <w:divBdr>
        <w:top w:val="none" w:sz="0" w:space="0" w:color="auto"/>
        <w:left w:val="none" w:sz="0" w:space="0" w:color="auto"/>
        <w:bottom w:val="none" w:sz="0" w:space="0" w:color="auto"/>
        <w:right w:val="none" w:sz="0" w:space="0" w:color="auto"/>
      </w:divBdr>
    </w:div>
    <w:div w:id="54595870">
      <w:bodyDiv w:val="1"/>
      <w:marLeft w:val="0"/>
      <w:marRight w:val="0"/>
      <w:marTop w:val="0"/>
      <w:marBottom w:val="0"/>
      <w:divBdr>
        <w:top w:val="none" w:sz="0" w:space="0" w:color="auto"/>
        <w:left w:val="none" w:sz="0" w:space="0" w:color="auto"/>
        <w:bottom w:val="none" w:sz="0" w:space="0" w:color="auto"/>
        <w:right w:val="none" w:sz="0" w:space="0" w:color="auto"/>
      </w:divBdr>
    </w:div>
    <w:div w:id="54746702">
      <w:bodyDiv w:val="1"/>
      <w:marLeft w:val="0"/>
      <w:marRight w:val="0"/>
      <w:marTop w:val="0"/>
      <w:marBottom w:val="0"/>
      <w:divBdr>
        <w:top w:val="none" w:sz="0" w:space="0" w:color="auto"/>
        <w:left w:val="none" w:sz="0" w:space="0" w:color="auto"/>
        <w:bottom w:val="none" w:sz="0" w:space="0" w:color="auto"/>
        <w:right w:val="none" w:sz="0" w:space="0" w:color="auto"/>
      </w:divBdr>
    </w:div>
    <w:div w:id="54934247">
      <w:bodyDiv w:val="1"/>
      <w:marLeft w:val="0"/>
      <w:marRight w:val="0"/>
      <w:marTop w:val="0"/>
      <w:marBottom w:val="0"/>
      <w:divBdr>
        <w:top w:val="none" w:sz="0" w:space="0" w:color="auto"/>
        <w:left w:val="none" w:sz="0" w:space="0" w:color="auto"/>
        <w:bottom w:val="none" w:sz="0" w:space="0" w:color="auto"/>
        <w:right w:val="none" w:sz="0" w:space="0" w:color="auto"/>
      </w:divBdr>
    </w:div>
    <w:div w:id="54934692">
      <w:bodyDiv w:val="1"/>
      <w:marLeft w:val="0"/>
      <w:marRight w:val="0"/>
      <w:marTop w:val="0"/>
      <w:marBottom w:val="0"/>
      <w:divBdr>
        <w:top w:val="none" w:sz="0" w:space="0" w:color="auto"/>
        <w:left w:val="none" w:sz="0" w:space="0" w:color="auto"/>
        <w:bottom w:val="none" w:sz="0" w:space="0" w:color="auto"/>
        <w:right w:val="none" w:sz="0" w:space="0" w:color="auto"/>
      </w:divBdr>
    </w:div>
    <w:div w:id="55013015">
      <w:bodyDiv w:val="1"/>
      <w:marLeft w:val="0"/>
      <w:marRight w:val="0"/>
      <w:marTop w:val="0"/>
      <w:marBottom w:val="0"/>
      <w:divBdr>
        <w:top w:val="none" w:sz="0" w:space="0" w:color="auto"/>
        <w:left w:val="none" w:sz="0" w:space="0" w:color="auto"/>
        <w:bottom w:val="none" w:sz="0" w:space="0" w:color="auto"/>
        <w:right w:val="none" w:sz="0" w:space="0" w:color="auto"/>
      </w:divBdr>
    </w:div>
    <w:div w:id="55126583">
      <w:bodyDiv w:val="1"/>
      <w:marLeft w:val="0"/>
      <w:marRight w:val="0"/>
      <w:marTop w:val="0"/>
      <w:marBottom w:val="0"/>
      <w:divBdr>
        <w:top w:val="none" w:sz="0" w:space="0" w:color="auto"/>
        <w:left w:val="none" w:sz="0" w:space="0" w:color="auto"/>
        <w:bottom w:val="none" w:sz="0" w:space="0" w:color="auto"/>
        <w:right w:val="none" w:sz="0" w:space="0" w:color="auto"/>
      </w:divBdr>
    </w:div>
    <w:div w:id="55250688">
      <w:bodyDiv w:val="1"/>
      <w:marLeft w:val="0"/>
      <w:marRight w:val="0"/>
      <w:marTop w:val="0"/>
      <w:marBottom w:val="0"/>
      <w:divBdr>
        <w:top w:val="none" w:sz="0" w:space="0" w:color="auto"/>
        <w:left w:val="none" w:sz="0" w:space="0" w:color="auto"/>
        <w:bottom w:val="none" w:sz="0" w:space="0" w:color="auto"/>
        <w:right w:val="none" w:sz="0" w:space="0" w:color="auto"/>
      </w:divBdr>
    </w:div>
    <w:div w:id="55252468">
      <w:bodyDiv w:val="1"/>
      <w:marLeft w:val="0"/>
      <w:marRight w:val="0"/>
      <w:marTop w:val="0"/>
      <w:marBottom w:val="0"/>
      <w:divBdr>
        <w:top w:val="none" w:sz="0" w:space="0" w:color="auto"/>
        <w:left w:val="none" w:sz="0" w:space="0" w:color="auto"/>
        <w:bottom w:val="none" w:sz="0" w:space="0" w:color="auto"/>
        <w:right w:val="none" w:sz="0" w:space="0" w:color="auto"/>
      </w:divBdr>
    </w:div>
    <w:div w:id="55319104">
      <w:bodyDiv w:val="1"/>
      <w:marLeft w:val="0"/>
      <w:marRight w:val="0"/>
      <w:marTop w:val="0"/>
      <w:marBottom w:val="0"/>
      <w:divBdr>
        <w:top w:val="none" w:sz="0" w:space="0" w:color="auto"/>
        <w:left w:val="none" w:sz="0" w:space="0" w:color="auto"/>
        <w:bottom w:val="none" w:sz="0" w:space="0" w:color="auto"/>
        <w:right w:val="none" w:sz="0" w:space="0" w:color="auto"/>
      </w:divBdr>
    </w:div>
    <w:div w:id="55322359">
      <w:bodyDiv w:val="1"/>
      <w:marLeft w:val="0"/>
      <w:marRight w:val="0"/>
      <w:marTop w:val="0"/>
      <w:marBottom w:val="0"/>
      <w:divBdr>
        <w:top w:val="none" w:sz="0" w:space="0" w:color="auto"/>
        <w:left w:val="none" w:sz="0" w:space="0" w:color="auto"/>
        <w:bottom w:val="none" w:sz="0" w:space="0" w:color="auto"/>
        <w:right w:val="none" w:sz="0" w:space="0" w:color="auto"/>
      </w:divBdr>
    </w:div>
    <w:div w:id="55398306">
      <w:bodyDiv w:val="1"/>
      <w:marLeft w:val="0"/>
      <w:marRight w:val="0"/>
      <w:marTop w:val="0"/>
      <w:marBottom w:val="0"/>
      <w:divBdr>
        <w:top w:val="none" w:sz="0" w:space="0" w:color="auto"/>
        <w:left w:val="none" w:sz="0" w:space="0" w:color="auto"/>
        <w:bottom w:val="none" w:sz="0" w:space="0" w:color="auto"/>
        <w:right w:val="none" w:sz="0" w:space="0" w:color="auto"/>
      </w:divBdr>
    </w:div>
    <w:div w:id="55400506">
      <w:bodyDiv w:val="1"/>
      <w:marLeft w:val="0"/>
      <w:marRight w:val="0"/>
      <w:marTop w:val="0"/>
      <w:marBottom w:val="0"/>
      <w:divBdr>
        <w:top w:val="none" w:sz="0" w:space="0" w:color="auto"/>
        <w:left w:val="none" w:sz="0" w:space="0" w:color="auto"/>
        <w:bottom w:val="none" w:sz="0" w:space="0" w:color="auto"/>
        <w:right w:val="none" w:sz="0" w:space="0" w:color="auto"/>
      </w:divBdr>
    </w:div>
    <w:div w:id="55401261">
      <w:bodyDiv w:val="1"/>
      <w:marLeft w:val="0"/>
      <w:marRight w:val="0"/>
      <w:marTop w:val="0"/>
      <w:marBottom w:val="0"/>
      <w:divBdr>
        <w:top w:val="none" w:sz="0" w:space="0" w:color="auto"/>
        <w:left w:val="none" w:sz="0" w:space="0" w:color="auto"/>
        <w:bottom w:val="none" w:sz="0" w:space="0" w:color="auto"/>
        <w:right w:val="none" w:sz="0" w:space="0" w:color="auto"/>
      </w:divBdr>
    </w:div>
    <w:div w:id="55517611">
      <w:bodyDiv w:val="1"/>
      <w:marLeft w:val="0"/>
      <w:marRight w:val="0"/>
      <w:marTop w:val="0"/>
      <w:marBottom w:val="0"/>
      <w:divBdr>
        <w:top w:val="none" w:sz="0" w:space="0" w:color="auto"/>
        <w:left w:val="none" w:sz="0" w:space="0" w:color="auto"/>
        <w:bottom w:val="none" w:sz="0" w:space="0" w:color="auto"/>
        <w:right w:val="none" w:sz="0" w:space="0" w:color="auto"/>
      </w:divBdr>
    </w:div>
    <w:div w:id="55593216">
      <w:bodyDiv w:val="1"/>
      <w:marLeft w:val="0"/>
      <w:marRight w:val="0"/>
      <w:marTop w:val="0"/>
      <w:marBottom w:val="0"/>
      <w:divBdr>
        <w:top w:val="none" w:sz="0" w:space="0" w:color="auto"/>
        <w:left w:val="none" w:sz="0" w:space="0" w:color="auto"/>
        <w:bottom w:val="none" w:sz="0" w:space="0" w:color="auto"/>
        <w:right w:val="none" w:sz="0" w:space="0" w:color="auto"/>
      </w:divBdr>
    </w:div>
    <w:div w:id="55662648">
      <w:bodyDiv w:val="1"/>
      <w:marLeft w:val="0"/>
      <w:marRight w:val="0"/>
      <w:marTop w:val="0"/>
      <w:marBottom w:val="0"/>
      <w:divBdr>
        <w:top w:val="none" w:sz="0" w:space="0" w:color="auto"/>
        <w:left w:val="none" w:sz="0" w:space="0" w:color="auto"/>
        <w:bottom w:val="none" w:sz="0" w:space="0" w:color="auto"/>
        <w:right w:val="none" w:sz="0" w:space="0" w:color="auto"/>
      </w:divBdr>
    </w:div>
    <w:div w:id="55789420">
      <w:bodyDiv w:val="1"/>
      <w:marLeft w:val="0"/>
      <w:marRight w:val="0"/>
      <w:marTop w:val="0"/>
      <w:marBottom w:val="0"/>
      <w:divBdr>
        <w:top w:val="none" w:sz="0" w:space="0" w:color="auto"/>
        <w:left w:val="none" w:sz="0" w:space="0" w:color="auto"/>
        <w:bottom w:val="none" w:sz="0" w:space="0" w:color="auto"/>
        <w:right w:val="none" w:sz="0" w:space="0" w:color="auto"/>
      </w:divBdr>
    </w:div>
    <w:div w:id="55980716">
      <w:bodyDiv w:val="1"/>
      <w:marLeft w:val="0"/>
      <w:marRight w:val="0"/>
      <w:marTop w:val="0"/>
      <w:marBottom w:val="0"/>
      <w:divBdr>
        <w:top w:val="none" w:sz="0" w:space="0" w:color="auto"/>
        <w:left w:val="none" w:sz="0" w:space="0" w:color="auto"/>
        <w:bottom w:val="none" w:sz="0" w:space="0" w:color="auto"/>
        <w:right w:val="none" w:sz="0" w:space="0" w:color="auto"/>
      </w:divBdr>
    </w:div>
    <w:div w:id="55981148">
      <w:bodyDiv w:val="1"/>
      <w:marLeft w:val="0"/>
      <w:marRight w:val="0"/>
      <w:marTop w:val="0"/>
      <w:marBottom w:val="0"/>
      <w:divBdr>
        <w:top w:val="none" w:sz="0" w:space="0" w:color="auto"/>
        <w:left w:val="none" w:sz="0" w:space="0" w:color="auto"/>
        <w:bottom w:val="none" w:sz="0" w:space="0" w:color="auto"/>
        <w:right w:val="none" w:sz="0" w:space="0" w:color="auto"/>
      </w:divBdr>
    </w:div>
    <w:div w:id="56172567">
      <w:bodyDiv w:val="1"/>
      <w:marLeft w:val="0"/>
      <w:marRight w:val="0"/>
      <w:marTop w:val="0"/>
      <w:marBottom w:val="0"/>
      <w:divBdr>
        <w:top w:val="none" w:sz="0" w:space="0" w:color="auto"/>
        <w:left w:val="none" w:sz="0" w:space="0" w:color="auto"/>
        <w:bottom w:val="none" w:sz="0" w:space="0" w:color="auto"/>
        <w:right w:val="none" w:sz="0" w:space="0" w:color="auto"/>
      </w:divBdr>
    </w:div>
    <w:div w:id="56174438">
      <w:bodyDiv w:val="1"/>
      <w:marLeft w:val="0"/>
      <w:marRight w:val="0"/>
      <w:marTop w:val="0"/>
      <w:marBottom w:val="0"/>
      <w:divBdr>
        <w:top w:val="none" w:sz="0" w:space="0" w:color="auto"/>
        <w:left w:val="none" w:sz="0" w:space="0" w:color="auto"/>
        <w:bottom w:val="none" w:sz="0" w:space="0" w:color="auto"/>
        <w:right w:val="none" w:sz="0" w:space="0" w:color="auto"/>
      </w:divBdr>
    </w:div>
    <w:div w:id="56324506">
      <w:bodyDiv w:val="1"/>
      <w:marLeft w:val="0"/>
      <w:marRight w:val="0"/>
      <w:marTop w:val="0"/>
      <w:marBottom w:val="0"/>
      <w:divBdr>
        <w:top w:val="none" w:sz="0" w:space="0" w:color="auto"/>
        <w:left w:val="none" w:sz="0" w:space="0" w:color="auto"/>
        <w:bottom w:val="none" w:sz="0" w:space="0" w:color="auto"/>
        <w:right w:val="none" w:sz="0" w:space="0" w:color="auto"/>
      </w:divBdr>
    </w:div>
    <w:div w:id="56561658">
      <w:bodyDiv w:val="1"/>
      <w:marLeft w:val="0"/>
      <w:marRight w:val="0"/>
      <w:marTop w:val="0"/>
      <w:marBottom w:val="0"/>
      <w:divBdr>
        <w:top w:val="none" w:sz="0" w:space="0" w:color="auto"/>
        <w:left w:val="none" w:sz="0" w:space="0" w:color="auto"/>
        <w:bottom w:val="none" w:sz="0" w:space="0" w:color="auto"/>
        <w:right w:val="none" w:sz="0" w:space="0" w:color="auto"/>
      </w:divBdr>
    </w:div>
    <w:div w:id="56636387">
      <w:bodyDiv w:val="1"/>
      <w:marLeft w:val="0"/>
      <w:marRight w:val="0"/>
      <w:marTop w:val="0"/>
      <w:marBottom w:val="0"/>
      <w:divBdr>
        <w:top w:val="none" w:sz="0" w:space="0" w:color="auto"/>
        <w:left w:val="none" w:sz="0" w:space="0" w:color="auto"/>
        <w:bottom w:val="none" w:sz="0" w:space="0" w:color="auto"/>
        <w:right w:val="none" w:sz="0" w:space="0" w:color="auto"/>
      </w:divBdr>
    </w:div>
    <w:div w:id="56780464">
      <w:bodyDiv w:val="1"/>
      <w:marLeft w:val="0"/>
      <w:marRight w:val="0"/>
      <w:marTop w:val="0"/>
      <w:marBottom w:val="0"/>
      <w:divBdr>
        <w:top w:val="none" w:sz="0" w:space="0" w:color="auto"/>
        <w:left w:val="none" w:sz="0" w:space="0" w:color="auto"/>
        <w:bottom w:val="none" w:sz="0" w:space="0" w:color="auto"/>
        <w:right w:val="none" w:sz="0" w:space="0" w:color="auto"/>
      </w:divBdr>
    </w:div>
    <w:div w:id="56780482">
      <w:bodyDiv w:val="1"/>
      <w:marLeft w:val="0"/>
      <w:marRight w:val="0"/>
      <w:marTop w:val="0"/>
      <w:marBottom w:val="0"/>
      <w:divBdr>
        <w:top w:val="none" w:sz="0" w:space="0" w:color="auto"/>
        <w:left w:val="none" w:sz="0" w:space="0" w:color="auto"/>
        <w:bottom w:val="none" w:sz="0" w:space="0" w:color="auto"/>
        <w:right w:val="none" w:sz="0" w:space="0" w:color="auto"/>
      </w:divBdr>
    </w:div>
    <w:div w:id="56783139">
      <w:bodyDiv w:val="1"/>
      <w:marLeft w:val="0"/>
      <w:marRight w:val="0"/>
      <w:marTop w:val="0"/>
      <w:marBottom w:val="0"/>
      <w:divBdr>
        <w:top w:val="none" w:sz="0" w:space="0" w:color="auto"/>
        <w:left w:val="none" w:sz="0" w:space="0" w:color="auto"/>
        <w:bottom w:val="none" w:sz="0" w:space="0" w:color="auto"/>
        <w:right w:val="none" w:sz="0" w:space="0" w:color="auto"/>
      </w:divBdr>
    </w:div>
    <w:div w:id="56786830">
      <w:bodyDiv w:val="1"/>
      <w:marLeft w:val="0"/>
      <w:marRight w:val="0"/>
      <w:marTop w:val="0"/>
      <w:marBottom w:val="0"/>
      <w:divBdr>
        <w:top w:val="none" w:sz="0" w:space="0" w:color="auto"/>
        <w:left w:val="none" w:sz="0" w:space="0" w:color="auto"/>
        <w:bottom w:val="none" w:sz="0" w:space="0" w:color="auto"/>
        <w:right w:val="none" w:sz="0" w:space="0" w:color="auto"/>
      </w:divBdr>
    </w:div>
    <w:div w:id="56831010">
      <w:bodyDiv w:val="1"/>
      <w:marLeft w:val="0"/>
      <w:marRight w:val="0"/>
      <w:marTop w:val="0"/>
      <w:marBottom w:val="0"/>
      <w:divBdr>
        <w:top w:val="none" w:sz="0" w:space="0" w:color="auto"/>
        <w:left w:val="none" w:sz="0" w:space="0" w:color="auto"/>
        <w:bottom w:val="none" w:sz="0" w:space="0" w:color="auto"/>
        <w:right w:val="none" w:sz="0" w:space="0" w:color="auto"/>
      </w:divBdr>
    </w:div>
    <w:div w:id="56902288">
      <w:bodyDiv w:val="1"/>
      <w:marLeft w:val="0"/>
      <w:marRight w:val="0"/>
      <w:marTop w:val="0"/>
      <w:marBottom w:val="0"/>
      <w:divBdr>
        <w:top w:val="none" w:sz="0" w:space="0" w:color="auto"/>
        <w:left w:val="none" w:sz="0" w:space="0" w:color="auto"/>
        <w:bottom w:val="none" w:sz="0" w:space="0" w:color="auto"/>
        <w:right w:val="none" w:sz="0" w:space="0" w:color="auto"/>
      </w:divBdr>
    </w:div>
    <w:div w:id="56903381">
      <w:bodyDiv w:val="1"/>
      <w:marLeft w:val="0"/>
      <w:marRight w:val="0"/>
      <w:marTop w:val="0"/>
      <w:marBottom w:val="0"/>
      <w:divBdr>
        <w:top w:val="none" w:sz="0" w:space="0" w:color="auto"/>
        <w:left w:val="none" w:sz="0" w:space="0" w:color="auto"/>
        <w:bottom w:val="none" w:sz="0" w:space="0" w:color="auto"/>
        <w:right w:val="none" w:sz="0" w:space="0" w:color="auto"/>
      </w:divBdr>
    </w:div>
    <w:div w:id="56981756">
      <w:bodyDiv w:val="1"/>
      <w:marLeft w:val="0"/>
      <w:marRight w:val="0"/>
      <w:marTop w:val="0"/>
      <w:marBottom w:val="0"/>
      <w:divBdr>
        <w:top w:val="none" w:sz="0" w:space="0" w:color="auto"/>
        <w:left w:val="none" w:sz="0" w:space="0" w:color="auto"/>
        <w:bottom w:val="none" w:sz="0" w:space="0" w:color="auto"/>
        <w:right w:val="none" w:sz="0" w:space="0" w:color="auto"/>
      </w:divBdr>
    </w:div>
    <w:div w:id="57022489">
      <w:bodyDiv w:val="1"/>
      <w:marLeft w:val="0"/>
      <w:marRight w:val="0"/>
      <w:marTop w:val="0"/>
      <w:marBottom w:val="0"/>
      <w:divBdr>
        <w:top w:val="none" w:sz="0" w:space="0" w:color="auto"/>
        <w:left w:val="none" w:sz="0" w:space="0" w:color="auto"/>
        <w:bottom w:val="none" w:sz="0" w:space="0" w:color="auto"/>
        <w:right w:val="none" w:sz="0" w:space="0" w:color="auto"/>
      </w:divBdr>
    </w:div>
    <w:div w:id="57097676">
      <w:bodyDiv w:val="1"/>
      <w:marLeft w:val="0"/>
      <w:marRight w:val="0"/>
      <w:marTop w:val="0"/>
      <w:marBottom w:val="0"/>
      <w:divBdr>
        <w:top w:val="none" w:sz="0" w:space="0" w:color="auto"/>
        <w:left w:val="none" w:sz="0" w:space="0" w:color="auto"/>
        <w:bottom w:val="none" w:sz="0" w:space="0" w:color="auto"/>
        <w:right w:val="none" w:sz="0" w:space="0" w:color="auto"/>
      </w:divBdr>
    </w:div>
    <w:div w:id="57098111">
      <w:bodyDiv w:val="1"/>
      <w:marLeft w:val="0"/>
      <w:marRight w:val="0"/>
      <w:marTop w:val="0"/>
      <w:marBottom w:val="0"/>
      <w:divBdr>
        <w:top w:val="none" w:sz="0" w:space="0" w:color="auto"/>
        <w:left w:val="none" w:sz="0" w:space="0" w:color="auto"/>
        <w:bottom w:val="none" w:sz="0" w:space="0" w:color="auto"/>
        <w:right w:val="none" w:sz="0" w:space="0" w:color="auto"/>
      </w:divBdr>
    </w:div>
    <w:div w:id="57171705">
      <w:bodyDiv w:val="1"/>
      <w:marLeft w:val="0"/>
      <w:marRight w:val="0"/>
      <w:marTop w:val="0"/>
      <w:marBottom w:val="0"/>
      <w:divBdr>
        <w:top w:val="none" w:sz="0" w:space="0" w:color="auto"/>
        <w:left w:val="none" w:sz="0" w:space="0" w:color="auto"/>
        <w:bottom w:val="none" w:sz="0" w:space="0" w:color="auto"/>
        <w:right w:val="none" w:sz="0" w:space="0" w:color="auto"/>
      </w:divBdr>
    </w:div>
    <w:div w:id="57173636">
      <w:bodyDiv w:val="1"/>
      <w:marLeft w:val="0"/>
      <w:marRight w:val="0"/>
      <w:marTop w:val="0"/>
      <w:marBottom w:val="0"/>
      <w:divBdr>
        <w:top w:val="none" w:sz="0" w:space="0" w:color="auto"/>
        <w:left w:val="none" w:sz="0" w:space="0" w:color="auto"/>
        <w:bottom w:val="none" w:sz="0" w:space="0" w:color="auto"/>
        <w:right w:val="none" w:sz="0" w:space="0" w:color="auto"/>
      </w:divBdr>
    </w:div>
    <w:div w:id="57363073">
      <w:bodyDiv w:val="1"/>
      <w:marLeft w:val="0"/>
      <w:marRight w:val="0"/>
      <w:marTop w:val="0"/>
      <w:marBottom w:val="0"/>
      <w:divBdr>
        <w:top w:val="none" w:sz="0" w:space="0" w:color="auto"/>
        <w:left w:val="none" w:sz="0" w:space="0" w:color="auto"/>
        <w:bottom w:val="none" w:sz="0" w:space="0" w:color="auto"/>
        <w:right w:val="none" w:sz="0" w:space="0" w:color="auto"/>
      </w:divBdr>
    </w:div>
    <w:div w:id="57554532">
      <w:bodyDiv w:val="1"/>
      <w:marLeft w:val="0"/>
      <w:marRight w:val="0"/>
      <w:marTop w:val="0"/>
      <w:marBottom w:val="0"/>
      <w:divBdr>
        <w:top w:val="none" w:sz="0" w:space="0" w:color="auto"/>
        <w:left w:val="none" w:sz="0" w:space="0" w:color="auto"/>
        <w:bottom w:val="none" w:sz="0" w:space="0" w:color="auto"/>
        <w:right w:val="none" w:sz="0" w:space="0" w:color="auto"/>
      </w:divBdr>
    </w:div>
    <w:div w:id="57557694">
      <w:bodyDiv w:val="1"/>
      <w:marLeft w:val="0"/>
      <w:marRight w:val="0"/>
      <w:marTop w:val="0"/>
      <w:marBottom w:val="0"/>
      <w:divBdr>
        <w:top w:val="none" w:sz="0" w:space="0" w:color="auto"/>
        <w:left w:val="none" w:sz="0" w:space="0" w:color="auto"/>
        <w:bottom w:val="none" w:sz="0" w:space="0" w:color="auto"/>
        <w:right w:val="none" w:sz="0" w:space="0" w:color="auto"/>
      </w:divBdr>
    </w:div>
    <w:div w:id="57630258">
      <w:bodyDiv w:val="1"/>
      <w:marLeft w:val="0"/>
      <w:marRight w:val="0"/>
      <w:marTop w:val="0"/>
      <w:marBottom w:val="0"/>
      <w:divBdr>
        <w:top w:val="none" w:sz="0" w:space="0" w:color="auto"/>
        <w:left w:val="none" w:sz="0" w:space="0" w:color="auto"/>
        <w:bottom w:val="none" w:sz="0" w:space="0" w:color="auto"/>
        <w:right w:val="none" w:sz="0" w:space="0" w:color="auto"/>
      </w:divBdr>
    </w:div>
    <w:div w:id="57630607">
      <w:bodyDiv w:val="1"/>
      <w:marLeft w:val="0"/>
      <w:marRight w:val="0"/>
      <w:marTop w:val="0"/>
      <w:marBottom w:val="0"/>
      <w:divBdr>
        <w:top w:val="none" w:sz="0" w:space="0" w:color="auto"/>
        <w:left w:val="none" w:sz="0" w:space="0" w:color="auto"/>
        <w:bottom w:val="none" w:sz="0" w:space="0" w:color="auto"/>
        <w:right w:val="none" w:sz="0" w:space="0" w:color="auto"/>
      </w:divBdr>
    </w:div>
    <w:div w:id="57828064">
      <w:bodyDiv w:val="1"/>
      <w:marLeft w:val="0"/>
      <w:marRight w:val="0"/>
      <w:marTop w:val="0"/>
      <w:marBottom w:val="0"/>
      <w:divBdr>
        <w:top w:val="none" w:sz="0" w:space="0" w:color="auto"/>
        <w:left w:val="none" w:sz="0" w:space="0" w:color="auto"/>
        <w:bottom w:val="none" w:sz="0" w:space="0" w:color="auto"/>
        <w:right w:val="none" w:sz="0" w:space="0" w:color="auto"/>
      </w:divBdr>
    </w:div>
    <w:div w:id="57830533">
      <w:bodyDiv w:val="1"/>
      <w:marLeft w:val="0"/>
      <w:marRight w:val="0"/>
      <w:marTop w:val="0"/>
      <w:marBottom w:val="0"/>
      <w:divBdr>
        <w:top w:val="none" w:sz="0" w:space="0" w:color="auto"/>
        <w:left w:val="none" w:sz="0" w:space="0" w:color="auto"/>
        <w:bottom w:val="none" w:sz="0" w:space="0" w:color="auto"/>
        <w:right w:val="none" w:sz="0" w:space="0" w:color="auto"/>
      </w:divBdr>
    </w:div>
    <w:div w:id="57830773">
      <w:bodyDiv w:val="1"/>
      <w:marLeft w:val="0"/>
      <w:marRight w:val="0"/>
      <w:marTop w:val="0"/>
      <w:marBottom w:val="0"/>
      <w:divBdr>
        <w:top w:val="none" w:sz="0" w:space="0" w:color="auto"/>
        <w:left w:val="none" w:sz="0" w:space="0" w:color="auto"/>
        <w:bottom w:val="none" w:sz="0" w:space="0" w:color="auto"/>
        <w:right w:val="none" w:sz="0" w:space="0" w:color="auto"/>
      </w:divBdr>
    </w:div>
    <w:div w:id="57870795">
      <w:bodyDiv w:val="1"/>
      <w:marLeft w:val="0"/>
      <w:marRight w:val="0"/>
      <w:marTop w:val="0"/>
      <w:marBottom w:val="0"/>
      <w:divBdr>
        <w:top w:val="none" w:sz="0" w:space="0" w:color="auto"/>
        <w:left w:val="none" w:sz="0" w:space="0" w:color="auto"/>
        <w:bottom w:val="none" w:sz="0" w:space="0" w:color="auto"/>
        <w:right w:val="none" w:sz="0" w:space="0" w:color="auto"/>
      </w:divBdr>
    </w:div>
    <w:div w:id="57942062">
      <w:bodyDiv w:val="1"/>
      <w:marLeft w:val="0"/>
      <w:marRight w:val="0"/>
      <w:marTop w:val="0"/>
      <w:marBottom w:val="0"/>
      <w:divBdr>
        <w:top w:val="none" w:sz="0" w:space="0" w:color="auto"/>
        <w:left w:val="none" w:sz="0" w:space="0" w:color="auto"/>
        <w:bottom w:val="none" w:sz="0" w:space="0" w:color="auto"/>
        <w:right w:val="none" w:sz="0" w:space="0" w:color="auto"/>
      </w:divBdr>
    </w:div>
    <w:div w:id="58019044">
      <w:bodyDiv w:val="1"/>
      <w:marLeft w:val="0"/>
      <w:marRight w:val="0"/>
      <w:marTop w:val="0"/>
      <w:marBottom w:val="0"/>
      <w:divBdr>
        <w:top w:val="none" w:sz="0" w:space="0" w:color="auto"/>
        <w:left w:val="none" w:sz="0" w:space="0" w:color="auto"/>
        <w:bottom w:val="none" w:sz="0" w:space="0" w:color="auto"/>
        <w:right w:val="none" w:sz="0" w:space="0" w:color="auto"/>
      </w:divBdr>
    </w:div>
    <w:div w:id="58065264">
      <w:bodyDiv w:val="1"/>
      <w:marLeft w:val="0"/>
      <w:marRight w:val="0"/>
      <w:marTop w:val="0"/>
      <w:marBottom w:val="0"/>
      <w:divBdr>
        <w:top w:val="none" w:sz="0" w:space="0" w:color="auto"/>
        <w:left w:val="none" w:sz="0" w:space="0" w:color="auto"/>
        <w:bottom w:val="none" w:sz="0" w:space="0" w:color="auto"/>
        <w:right w:val="none" w:sz="0" w:space="0" w:color="auto"/>
      </w:divBdr>
    </w:div>
    <w:div w:id="58216704">
      <w:bodyDiv w:val="1"/>
      <w:marLeft w:val="0"/>
      <w:marRight w:val="0"/>
      <w:marTop w:val="0"/>
      <w:marBottom w:val="0"/>
      <w:divBdr>
        <w:top w:val="none" w:sz="0" w:space="0" w:color="auto"/>
        <w:left w:val="none" w:sz="0" w:space="0" w:color="auto"/>
        <w:bottom w:val="none" w:sz="0" w:space="0" w:color="auto"/>
        <w:right w:val="none" w:sz="0" w:space="0" w:color="auto"/>
      </w:divBdr>
    </w:div>
    <w:div w:id="58216885">
      <w:bodyDiv w:val="1"/>
      <w:marLeft w:val="0"/>
      <w:marRight w:val="0"/>
      <w:marTop w:val="0"/>
      <w:marBottom w:val="0"/>
      <w:divBdr>
        <w:top w:val="none" w:sz="0" w:space="0" w:color="auto"/>
        <w:left w:val="none" w:sz="0" w:space="0" w:color="auto"/>
        <w:bottom w:val="none" w:sz="0" w:space="0" w:color="auto"/>
        <w:right w:val="none" w:sz="0" w:space="0" w:color="auto"/>
      </w:divBdr>
    </w:div>
    <w:div w:id="58477555">
      <w:bodyDiv w:val="1"/>
      <w:marLeft w:val="0"/>
      <w:marRight w:val="0"/>
      <w:marTop w:val="0"/>
      <w:marBottom w:val="0"/>
      <w:divBdr>
        <w:top w:val="none" w:sz="0" w:space="0" w:color="auto"/>
        <w:left w:val="none" w:sz="0" w:space="0" w:color="auto"/>
        <w:bottom w:val="none" w:sz="0" w:space="0" w:color="auto"/>
        <w:right w:val="none" w:sz="0" w:space="0" w:color="auto"/>
      </w:divBdr>
    </w:div>
    <w:div w:id="58524188">
      <w:bodyDiv w:val="1"/>
      <w:marLeft w:val="0"/>
      <w:marRight w:val="0"/>
      <w:marTop w:val="0"/>
      <w:marBottom w:val="0"/>
      <w:divBdr>
        <w:top w:val="none" w:sz="0" w:space="0" w:color="auto"/>
        <w:left w:val="none" w:sz="0" w:space="0" w:color="auto"/>
        <w:bottom w:val="none" w:sz="0" w:space="0" w:color="auto"/>
        <w:right w:val="none" w:sz="0" w:space="0" w:color="auto"/>
      </w:divBdr>
    </w:div>
    <w:div w:id="58528972">
      <w:bodyDiv w:val="1"/>
      <w:marLeft w:val="0"/>
      <w:marRight w:val="0"/>
      <w:marTop w:val="0"/>
      <w:marBottom w:val="0"/>
      <w:divBdr>
        <w:top w:val="none" w:sz="0" w:space="0" w:color="auto"/>
        <w:left w:val="none" w:sz="0" w:space="0" w:color="auto"/>
        <w:bottom w:val="none" w:sz="0" w:space="0" w:color="auto"/>
        <w:right w:val="none" w:sz="0" w:space="0" w:color="auto"/>
      </w:divBdr>
    </w:div>
    <w:div w:id="58553302">
      <w:bodyDiv w:val="1"/>
      <w:marLeft w:val="0"/>
      <w:marRight w:val="0"/>
      <w:marTop w:val="0"/>
      <w:marBottom w:val="0"/>
      <w:divBdr>
        <w:top w:val="none" w:sz="0" w:space="0" w:color="auto"/>
        <w:left w:val="none" w:sz="0" w:space="0" w:color="auto"/>
        <w:bottom w:val="none" w:sz="0" w:space="0" w:color="auto"/>
        <w:right w:val="none" w:sz="0" w:space="0" w:color="auto"/>
      </w:divBdr>
    </w:div>
    <w:div w:id="58872625">
      <w:bodyDiv w:val="1"/>
      <w:marLeft w:val="0"/>
      <w:marRight w:val="0"/>
      <w:marTop w:val="0"/>
      <w:marBottom w:val="0"/>
      <w:divBdr>
        <w:top w:val="none" w:sz="0" w:space="0" w:color="auto"/>
        <w:left w:val="none" w:sz="0" w:space="0" w:color="auto"/>
        <w:bottom w:val="none" w:sz="0" w:space="0" w:color="auto"/>
        <w:right w:val="none" w:sz="0" w:space="0" w:color="auto"/>
      </w:divBdr>
    </w:div>
    <w:div w:id="58940711">
      <w:bodyDiv w:val="1"/>
      <w:marLeft w:val="0"/>
      <w:marRight w:val="0"/>
      <w:marTop w:val="0"/>
      <w:marBottom w:val="0"/>
      <w:divBdr>
        <w:top w:val="none" w:sz="0" w:space="0" w:color="auto"/>
        <w:left w:val="none" w:sz="0" w:space="0" w:color="auto"/>
        <w:bottom w:val="none" w:sz="0" w:space="0" w:color="auto"/>
        <w:right w:val="none" w:sz="0" w:space="0" w:color="auto"/>
      </w:divBdr>
    </w:div>
    <w:div w:id="58941255">
      <w:bodyDiv w:val="1"/>
      <w:marLeft w:val="0"/>
      <w:marRight w:val="0"/>
      <w:marTop w:val="0"/>
      <w:marBottom w:val="0"/>
      <w:divBdr>
        <w:top w:val="none" w:sz="0" w:space="0" w:color="auto"/>
        <w:left w:val="none" w:sz="0" w:space="0" w:color="auto"/>
        <w:bottom w:val="none" w:sz="0" w:space="0" w:color="auto"/>
        <w:right w:val="none" w:sz="0" w:space="0" w:color="auto"/>
      </w:divBdr>
    </w:div>
    <w:div w:id="58944838">
      <w:bodyDiv w:val="1"/>
      <w:marLeft w:val="0"/>
      <w:marRight w:val="0"/>
      <w:marTop w:val="0"/>
      <w:marBottom w:val="0"/>
      <w:divBdr>
        <w:top w:val="none" w:sz="0" w:space="0" w:color="auto"/>
        <w:left w:val="none" w:sz="0" w:space="0" w:color="auto"/>
        <w:bottom w:val="none" w:sz="0" w:space="0" w:color="auto"/>
        <w:right w:val="none" w:sz="0" w:space="0" w:color="auto"/>
      </w:divBdr>
    </w:div>
    <w:div w:id="58989793">
      <w:bodyDiv w:val="1"/>
      <w:marLeft w:val="0"/>
      <w:marRight w:val="0"/>
      <w:marTop w:val="0"/>
      <w:marBottom w:val="0"/>
      <w:divBdr>
        <w:top w:val="none" w:sz="0" w:space="0" w:color="auto"/>
        <w:left w:val="none" w:sz="0" w:space="0" w:color="auto"/>
        <w:bottom w:val="none" w:sz="0" w:space="0" w:color="auto"/>
        <w:right w:val="none" w:sz="0" w:space="0" w:color="auto"/>
      </w:divBdr>
    </w:div>
    <w:div w:id="58989986">
      <w:bodyDiv w:val="1"/>
      <w:marLeft w:val="0"/>
      <w:marRight w:val="0"/>
      <w:marTop w:val="0"/>
      <w:marBottom w:val="0"/>
      <w:divBdr>
        <w:top w:val="none" w:sz="0" w:space="0" w:color="auto"/>
        <w:left w:val="none" w:sz="0" w:space="0" w:color="auto"/>
        <w:bottom w:val="none" w:sz="0" w:space="0" w:color="auto"/>
        <w:right w:val="none" w:sz="0" w:space="0" w:color="auto"/>
      </w:divBdr>
    </w:div>
    <w:div w:id="59057088">
      <w:bodyDiv w:val="1"/>
      <w:marLeft w:val="0"/>
      <w:marRight w:val="0"/>
      <w:marTop w:val="0"/>
      <w:marBottom w:val="0"/>
      <w:divBdr>
        <w:top w:val="none" w:sz="0" w:space="0" w:color="auto"/>
        <w:left w:val="none" w:sz="0" w:space="0" w:color="auto"/>
        <w:bottom w:val="none" w:sz="0" w:space="0" w:color="auto"/>
        <w:right w:val="none" w:sz="0" w:space="0" w:color="auto"/>
      </w:divBdr>
    </w:div>
    <w:div w:id="59132784">
      <w:bodyDiv w:val="1"/>
      <w:marLeft w:val="0"/>
      <w:marRight w:val="0"/>
      <w:marTop w:val="0"/>
      <w:marBottom w:val="0"/>
      <w:divBdr>
        <w:top w:val="none" w:sz="0" w:space="0" w:color="auto"/>
        <w:left w:val="none" w:sz="0" w:space="0" w:color="auto"/>
        <w:bottom w:val="none" w:sz="0" w:space="0" w:color="auto"/>
        <w:right w:val="none" w:sz="0" w:space="0" w:color="auto"/>
      </w:divBdr>
    </w:div>
    <w:div w:id="59138433">
      <w:bodyDiv w:val="1"/>
      <w:marLeft w:val="0"/>
      <w:marRight w:val="0"/>
      <w:marTop w:val="0"/>
      <w:marBottom w:val="0"/>
      <w:divBdr>
        <w:top w:val="none" w:sz="0" w:space="0" w:color="auto"/>
        <w:left w:val="none" w:sz="0" w:space="0" w:color="auto"/>
        <w:bottom w:val="none" w:sz="0" w:space="0" w:color="auto"/>
        <w:right w:val="none" w:sz="0" w:space="0" w:color="auto"/>
      </w:divBdr>
    </w:div>
    <w:div w:id="59138553">
      <w:bodyDiv w:val="1"/>
      <w:marLeft w:val="0"/>
      <w:marRight w:val="0"/>
      <w:marTop w:val="0"/>
      <w:marBottom w:val="0"/>
      <w:divBdr>
        <w:top w:val="none" w:sz="0" w:space="0" w:color="auto"/>
        <w:left w:val="none" w:sz="0" w:space="0" w:color="auto"/>
        <w:bottom w:val="none" w:sz="0" w:space="0" w:color="auto"/>
        <w:right w:val="none" w:sz="0" w:space="0" w:color="auto"/>
      </w:divBdr>
    </w:div>
    <w:div w:id="59141364">
      <w:bodyDiv w:val="1"/>
      <w:marLeft w:val="0"/>
      <w:marRight w:val="0"/>
      <w:marTop w:val="0"/>
      <w:marBottom w:val="0"/>
      <w:divBdr>
        <w:top w:val="none" w:sz="0" w:space="0" w:color="auto"/>
        <w:left w:val="none" w:sz="0" w:space="0" w:color="auto"/>
        <w:bottom w:val="none" w:sz="0" w:space="0" w:color="auto"/>
        <w:right w:val="none" w:sz="0" w:space="0" w:color="auto"/>
      </w:divBdr>
    </w:div>
    <w:div w:id="59211071">
      <w:bodyDiv w:val="1"/>
      <w:marLeft w:val="0"/>
      <w:marRight w:val="0"/>
      <w:marTop w:val="0"/>
      <w:marBottom w:val="0"/>
      <w:divBdr>
        <w:top w:val="none" w:sz="0" w:space="0" w:color="auto"/>
        <w:left w:val="none" w:sz="0" w:space="0" w:color="auto"/>
        <w:bottom w:val="none" w:sz="0" w:space="0" w:color="auto"/>
        <w:right w:val="none" w:sz="0" w:space="0" w:color="auto"/>
      </w:divBdr>
    </w:div>
    <w:div w:id="59331939">
      <w:bodyDiv w:val="1"/>
      <w:marLeft w:val="0"/>
      <w:marRight w:val="0"/>
      <w:marTop w:val="0"/>
      <w:marBottom w:val="0"/>
      <w:divBdr>
        <w:top w:val="none" w:sz="0" w:space="0" w:color="auto"/>
        <w:left w:val="none" w:sz="0" w:space="0" w:color="auto"/>
        <w:bottom w:val="none" w:sz="0" w:space="0" w:color="auto"/>
        <w:right w:val="none" w:sz="0" w:space="0" w:color="auto"/>
      </w:divBdr>
    </w:div>
    <w:div w:id="59403014">
      <w:bodyDiv w:val="1"/>
      <w:marLeft w:val="0"/>
      <w:marRight w:val="0"/>
      <w:marTop w:val="0"/>
      <w:marBottom w:val="0"/>
      <w:divBdr>
        <w:top w:val="none" w:sz="0" w:space="0" w:color="auto"/>
        <w:left w:val="none" w:sz="0" w:space="0" w:color="auto"/>
        <w:bottom w:val="none" w:sz="0" w:space="0" w:color="auto"/>
        <w:right w:val="none" w:sz="0" w:space="0" w:color="auto"/>
      </w:divBdr>
    </w:div>
    <w:div w:id="59448558">
      <w:bodyDiv w:val="1"/>
      <w:marLeft w:val="0"/>
      <w:marRight w:val="0"/>
      <w:marTop w:val="0"/>
      <w:marBottom w:val="0"/>
      <w:divBdr>
        <w:top w:val="none" w:sz="0" w:space="0" w:color="auto"/>
        <w:left w:val="none" w:sz="0" w:space="0" w:color="auto"/>
        <w:bottom w:val="none" w:sz="0" w:space="0" w:color="auto"/>
        <w:right w:val="none" w:sz="0" w:space="0" w:color="auto"/>
      </w:divBdr>
    </w:div>
    <w:div w:id="59449700">
      <w:bodyDiv w:val="1"/>
      <w:marLeft w:val="0"/>
      <w:marRight w:val="0"/>
      <w:marTop w:val="0"/>
      <w:marBottom w:val="0"/>
      <w:divBdr>
        <w:top w:val="none" w:sz="0" w:space="0" w:color="auto"/>
        <w:left w:val="none" w:sz="0" w:space="0" w:color="auto"/>
        <w:bottom w:val="none" w:sz="0" w:space="0" w:color="auto"/>
        <w:right w:val="none" w:sz="0" w:space="0" w:color="auto"/>
      </w:divBdr>
    </w:div>
    <w:div w:id="59452288">
      <w:bodyDiv w:val="1"/>
      <w:marLeft w:val="0"/>
      <w:marRight w:val="0"/>
      <w:marTop w:val="0"/>
      <w:marBottom w:val="0"/>
      <w:divBdr>
        <w:top w:val="none" w:sz="0" w:space="0" w:color="auto"/>
        <w:left w:val="none" w:sz="0" w:space="0" w:color="auto"/>
        <w:bottom w:val="none" w:sz="0" w:space="0" w:color="auto"/>
        <w:right w:val="none" w:sz="0" w:space="0" w:color="auto"/>
      </w:divBdr>
    </w:div>
    <w:div w:id="59452362">
      <w:bodyDiv w:val="1"/>
      <w:marLeft w:val="0"/>
      <w:marRight w:val="0"/>
      <w:marTop w:val="0"/>
      <w:marBottom w:val="0"/>
      <w:divBdr>
        <w:top w:val="none" w:sz="0" w:space="0" w:color="auto"/>
        <w:left w:val="none" w:sz="0" w:space="0" w:color="auto"/>
        <w:bottom w:val="none" w:sz="0" w:space="0" w:color="auto"/>
        <w:right w:val="none" w:sz="0" w:space="0" w:color="auto"/>
      </w:divBdr>
    </w:div>
    <w:div w:id="59791300">
      <w:bodyDiv w:val="1"/>
      <w:marLeft w:val="0"/>
      <w:marRight w:val="0"/>
      <w:marTop w:val="0"/>
      <w:marBottom w:val="0"/>
      <w:divBdr>
        <w:top w:val="none" w:sz="0" w:space="0" w:color="auto"/>
        <w:left w:val="none" w:sz="0" w:space="0" w:color="auto"/>
        <w:bottom w:val="none" w:sz="0" w:space="0" w:color="auto"/>
        <w:right w:val="none" w:sz="0" w:space="0" w:color="auto"/>
      </w:divBdr>
    </w:div>
    <w:div w:id="59838081">
      <w:bodyDiv w:val="1"/>
      <w:marLeft w:val="0"/>
      <w:marRight w:val="0"/>
      <w:marTop w:val="0"/>
      <w:marBottom w:val="0"/>
      <w:divBdr>
        <w:top w:val="none" w:sz="0" w:space="0" w:color="auto"/>
        <w:left w:val="none" w:sz="0" w:space="0" w:color="auto"/>
        <w:bottom w:val="none" w:sz="0" w:space="0" w:color="auto"/>
        <w:right w:val="none" w:sz="0" w:space="0" w:color="auto"/>
      </w:divBdr>
    </w:div>
    <w:div w:id="59838186">
      <w:bodyDiv w:val="1"/>
      <w:marLeft w:val="0"/>
      <w:marRight w:val="0"/>
      <w:marTop w:val="0"/>
      <w:marBottom w:val="0"/>
      <w:divBdr>
        <w:top w:val="none" w:sz="0" w:space="0" w:color="auto"/>
        <w:left w:val="none" w:sz="0" w:space="0" w:color="auto"/>
        <w:bottom w:val="none" w:sz="0" w:space="0" w:color="auto"/>
        <w:right w:val="none" w:sz="0" w:space="0" w:color="auto"/>
      </w:divBdr>
    </w:div>
    <w:div w:id="59863517">
      <w:bodyDiv w:val="1"/>
      <w:marLeft w:val="0"/>
      <w:marRight w:val="0"/>
      <w:marTop w:val="0"/>
      <w:marBottom w:val="0"/>
      <w:divBdr>
        <w:top w:val="none" w:sz="0" w:space="0" w:color="auto"/>
        <w:left w:val="none" w:sz="0" w:space="0" w:color="auto"/>
        <w:bottom w:val="none" w:sz="0" w:space="0" w:color="auto"/>
        <w:right w:val="none" w:sz="0" w:space="0" w:color="auto"/>
      </w:divBdr>
    </w:div>
    <w:div w:id="59865079">
      <w:bodyDiv w:val="1"/>
      <w:marLeft w:val="0"/>
      <w:marRight w:val="0"/>
      <w:marTop w:val="0"/>
      <w:marBottom w:val="0"/>
      <w:divBdr>
        <w:top w:val="none" w:sz="0" w:space="0" w:color="auto"/>
        <w:left w:val="none" w:sz="0" w:space="0" w:color="auto"/>
        <w:bottom w:val="none" w:sz="0" w:space="0" w:color="auto"/>
        <w:right w:val="none" w:sz="0" w:space="0" w:color="auto"/>
      </w:divBdr>
    </w:div>
    <w:div w:id="59911859">
      <w:bodyDiv w:val="1"/>
      <w:marLeft w:val="0"/>
      <w:marRight w:val="0"/>
      <w:marTop w:val="0"/>
      <w:marBottom w:val="0"/>
      <w:divBdr>
        <w:top w:val="none" w:sz="0" w:space="0" w:color="auto"/>
        <w:left w:val="none" w:sz="0" w:space="0" w:color="auto"/>
        <w:bottom w:val="none" w:sz="0" w:space="0" w:color="auto"/>
        <w:right w:val="none" w:sz="0" w:space="0" w:color="auto"/>
      </w:divBdr>
    </w:div>
    <w:div w:id="59980802">
      <w:bodyDiv w:val="1"/>
      <w:marLeft w:val="0"/>
      <w:marRight w:val="0"/>
      <w:marTop w:val="0"/>
      <w:marBottom w:val="0"/>
      <w:divBdr>
        <w:top w:val="none" w:sz="0" w:space="0" w:color="auto"/>
        <w:left w:val="none" w:sz="0" w:space="0" w:color="auto"/>
        <w:bottom w:val="none" w:sz="0" w:space="0" w:color="auto"/>
        <w:right w:val="none" w:sz="0" w:space="0" w:color="auto"/>
      </w:divBdr>
    </w:div>
    <w:div w:id="59981490">
      <w:bodyDiv w:val="1"/>
      <w:marLeft w:val="0"/>
      <w:marRight w:val="0"/>
      <w:marTop w:val="0"/>
      <w:marBottom w:val="0"/>
      <w:divBdr>
        <w:top w:val="none" w:sz="0" w:space="0" w:color="auto"/>
        <w:left w:val="none" w:sz="0" w:space="0" w:color="auto"/>
        <w:bottom w:val="none" w:sz="0" w:space="0" w:color="auto"/>
        <w:right w:val="none" w:sz="0" w:space="0" w:color="auto"/>
      </w:divBdr>
    </w:div>
    <w:div w:id="60032605">
      <w:bodyDiv w:val="1"/>
      <w:marLeft w:val="0"/>
      <w:marRight w:val="0"/>
      <w:marTop w:val="0"/>
      <w:marBottom w:val="0"/>
      <w:divBdr>
        <w:top w:val="none" w:sz="0" w:space="0" w:color="auto"/>
        <w:left w:val="none" w:sz="0" w:space="0" w:color="auto"/>
        <w:bottom w:val="none" w:sz="0" w:space="0" w:color="auto"/>
        <w:right w:val="none" w:sz="0" w:space="0" w:color="auto"/>
      </w:divBdr>
    </w:div>
    <w:div w:id="60059702">
      <w:bodyDiv w:val="1"/>
      <w:marLeft w:val="0"/>
      <w:marRight w:val="0"/>
      <w:marTop w:val="0"/>
      <w:marBottom w:val="0"/>
      <w:divBdr>
        <w:top w:val="none" w:sz="0" w:space="0" w:color="auto"/>
        <w:left w:val="none" w:sz="0" w:space="0" w:color="auto"/>
        <w:bottom w:val="none" w:sz="0" w:space="0" w:color="auto"/>
        <w:right w:val="none" w:sz="0" w:space="0" w:color="auto"/>
      </w:divBdr>
    </w:div>
    <w:div w:id="60102295">
      <w:bodyDiv w:val="1"/>
      <w:marLeft w:val="0"/>
      <w:marRight w:val="0"/>
      <w:marTop w:val="0"/>
      <w:marBottom w:val="0"/>
      <w:divBdr>
        <w:top w:val="none" w:sz="0" w:space="0" w:color="auto"/>
        <w:left w:val="none" w:sz="0" w:space="0" w:color="auto"/>
        <w:bottom w:val="none" w:sz="0" w:space="0" w:color="auto"/>
        <w:right w:val="none" w:sz="0" w:space="0" w:color="auto"/>
      </w:divBdr>
    </w:div>
    <w:div w:id="60107481">
      <w:bodyDiv w:val="1"/>
      <w:marLeft w:val="0"/>
      <w:marRight w:val="0"/>
      <w:marTop w:val="0"/>
      <w:marBottom w:val="0"/>
      <w:divBdr>
        <w:top w:val="none" w:sz="0" w:space="0" w:color="auto"/>
        <w:left w:val="none" w:sz="0" w:space="0" w:color="auto"/>
        <w:bottom w:val="none" w:sz="0" w:space="0" w:color="auto"/>
        <w:right w:val="none" w:sz="0" w:space="0" w:color="auto"/>
      </w:divBdr>
    </w:div>
    <w:div w:id="60178931">
      <w:bodyDiv w:val="1"/>
      <w:marLeft w:val="0"/>
      <w:marRight w:val="0"/>
      <w:marTop w:val="0"/>
      <w:marBottom w:val="0"/>
      <w:divBdr>
        <w:top w:val="none" w:sz="0" w:space="0" w:color="auto"/>
        <w:left w:val="none" w:sz="0" w:space="0" w:color="auto"/>
        <w:bottom w:val="none" w:sz="0" w:space="0" w:color="auto"/>
        <w:right w:val="none" w:sz="0" w:space="0" w:color="auto"/>
      </w:divBdr>
    </w:div>
    <w:div w:id="60183055">
      <w:bodyDiv w:val="1"/>
      <w:marLeft w:val="0"/>
      <w:marRight w:val="0"/>
      <w:marTop w:val="0"/>
      <w:marBottom w:val="0"/>
      <w:divBdr>
        <w:top w:val="none" w:sz="0" w:space="0" w:color="auto"/>
        <w:left w:val="none" w:sz="0" w:space="0" w:color="auto"/>
        <w:bottom w:val="none" w:sz="0" w:space="0" w:color="auto"/>
        <w:right w:val="none" w:sz="0" w:space="0" w:color="auto"/>
      </w:divBdr>
    </w:div>
    <w:div w:id="60254275">
      <w:bodyDiv w:val="1"/>
      <w:marLeft w:val="0"/>
      <w:marRight w:val="0"/>
      <w:marTop w:val="0"/>
      <w:marBottom w:val="0"/>
      <w:divBdr>
        <w:top w:val="none" w:sz="0" w:space="0" w:color="auto"/>
        <w:left w:val="none" w:sz="0" w:space="0" w:color="auto"/>
        <w:bottom w:val="none" w:sz="0" w:space="0" w:color="auto"/>
        <w:right w:val="none" w:sz="0" w:space="0" w:color="auto"/>
      </w:divBdr>
    </w:div>
    <w:div w:id="60256061">
      <w:bodyDiv w:val="1"/>
      <w:marLeft w:val="0"/>
      <w:marRight w:val="0"/>
      <w:marTop w:val="0"/>
      <w:marBottom w:val="0"/>
      <w:divBdr>
        <w:top w:val="none" w:sz="0" w:space="0" w:color="auto"/>
        <w:left w:val="none" w:sz="0" w:space="0" w:color="auto"/>
        <w:bottom w:val="none" w:sz="0" w:space="0" w:color="auto"/>
        <w:right w:val="none" w:sz="0" w:space="0" w:color="auto"/>
      </w:divBdr>
    </w:div>
    <w:div w:id="60257794">
      <w:bodyDiv w:val="1"/>
      <w:marLeft w:val="0"/>
      <w:marRight w:val="0"/>
      <w:marTop w:val="0"/>
      <w:marBottom w:val="0"/>
      <w:divBdr>
        <w:top w:val="none" w:sz="0" w:space="0" w:color="auto"/>
        <w:left w:val="none" w:sz="0" w:space="0" w:color="auto"/>
        <w:bottom w:val="none" w:sz="0" w:space="0" w:color="auto"/>
        <w:right w:val="none" w:sz="0" w:space="0" w:color="auto"/>
      </w:divBdr>
    </w:div>
    <w:div w:id="60294085">
      <w:bodyDiv w:val="1"/>
      <w:marLeft w:val="0"/>
      <w:marRight w:val="0"/>
      <w:marTop w:val="0"/>
      <w:marBottom w:val="0"/>
      <w:divBdr>
        <w:top w:val="none" w:sz="0" w:space="0" w:color="auto"/>
        <w:left w:val="none" w:sz="0" w:space="0" w:color="auto"/>
        <w:bottom w:val="none" w:sz="0" w:space="0" w:color="auto"/>
        <w:right w:val="none" w:sz="0" w:space="0" w:color="auto"/>
      </w:divBdr>
    </w:div>
    <w:div w:id="60295560">
      <w:bodyDiv w:val="1"/>
      <w:marLeft w:val="0"/>
      <w:marRight w:val="0"/>
      <w:marTop w:val="0"/>
      <w:marBottom w:val="0"/>
      <w:divBdr>
        <w:top w:val="none" w:sz="0" w:space="0" w:color="auto"/>
        <w:left w:val="none" w:sz="0" w:space="0" w:color="auto"/>
        <w:bottom w:val="none" w:sz="0" w:space="0" w:color="auto"/>
        <w:right w:val="none" w:sz="0" w:space="0" w:color="auto"/>
      </w:divBdr>
    </w:div>
    <w:div w:id="60374176">
      <w:bodyDiv w:val="1"/>
      <w:marLeft w:val="0"/>
      <w:marRight w:val="0"/>
      <w:marTop w:val="0"/>
      <w:marBottom w:val="0"/>
      <w:divBdr>
        <w:top w:val="none" w:sz="0" w:space="0" w:color="auto"/>
        <w:left w:val="none" w:sz="0" w:space="0" w:color="auto"/>
        <w:bottom w:val="none" w:sz="0" w:space="0" w:color="auto"/>
        <w:right w:val="none" w:sz="0" w:space="0" w:color="auto"/>
      </w:divBdr>
    </w:div>
    <w:div w:id="60449912">
      <w:bodyDiv w:val="1"/>
      <w:marLeft w:val="0"/>
      <w:marRight w:val="0"/>
      <w:marTop w:val="0"/>
      <w:marBottom w:val="0"/>
      <w:divBdr>
        <w:top w:val="none" w:sz="0" w:space="0" w:color="auto"/>
        <w:left w:val="none" w:sz="0" w:space="0" w:color="auto"/>
        <w:bottom w:val="none" w:sz="0" w:space="0" w:color="auto"/>
        <w:right w:val="none" w:sz="0" w:space="0" w:color="auto"/>
      </w:divBdr>
    </w:div>
    <w:div w:id="60451707">
      <w:bodyDiv w:val="1"/>
      <w:marLeft w:val="0"/>
      <w:marRight w:val="0"/>
      <w:marTop w:val="0"/>
      <w:marBottom w:val="0"/>
      <w:divBdr>
        <w:top w:val="none" w:sz="0" w:space="0" w:color="auto"/>
        <w:left w:val="none" w:sz="0" w:space="0" w:color="auto"/>
        <w:bottom w:val="none" w:sz="0" w:space="0" w:color="auto"/>
        <w:right w:val="none" w:sz="0" w:space="0" w:color="auto"/>
      </w:divBdr>
    </w:div>
    <w:div w:id="60489897">
      <w:bodyDiv w:val="1"/>
      <w:marLeft w:val="0"/>
      <w:marRight w:val="0"/>
      <w:marTop w:val="0"/>
      <w:marBottom w:val="0"/>
      <w:divBdr>
        <w:top w:val="none" w:sz="0" w:space="0" w:color="auto"/>
        <w:left w:val="none" w:sz="0" w:space="0" w:color="auto"/>
        <w:bottom w:val="none" w:sz="0" w:space="0" w:color="auto"/>
        <w:right w:val="none" w:sz="0" w:space="0" w:color="auto"/>
      </w:divBdr>
    </w:div>
    <w:div w:id="60489944">
      <w:bodyDiv w:val="1"/>
      <w:marLeft w:val="0"/>
      <w:marRight w:val="0"/>
      <w:marTop w:val="0"/>
      <w:marBottom w:val="0"/>
      <w:divBdr>
        <w:top w:val="none" w:sz="0" w:space="0" w:color="auto"/>
        <w:left w:val="none" w:sz="0" w:space="0" w:color="auto"/>
        <w:bottom w:val="none" w:sz="0" w:space="0" w:color="auto"/>
        <w:right w:val="none" w:sz="0" w:space="0" w:color="auto"/>
      </w:divBdr>
    </w:div>
    <w:div w:id="60569714">
      <w:bodyDiv w:val="1"/>
      <w:marLeft w:val="0"/>
      <w:marRight w:val="0"/>
      <w:marTop w:val="0"/>
      <w:marBottom w:val="0"/>
      <w:divBdr>
        <w:top w:val="none" w:sz="0" w:space="0" w:color="auto"/>
        <w:left w:val="none" w:sz="0" w:space="0" w:color="auto"/>
        <w:bottom w:val="none" w:sz="0" w:space="0" w:color="auto"/>
        <w:right w:val="none" w:sz="0" w:space="0" w:color="auto"/>
      </w:divBdr>
    </w:div>
    <w:div w:id="60835205">
      <w:bodyDiv w:val="1"/>
      <w:marLeft w:val="0"/>
      <w:marRight w:val="0"/>
      <w:marTop w:val="0"/>
      <w:marBottom w:val="0"/>
      <w:divBdr>
        <w:top w:val="none" w:sz="0" w:space="0" w:color="auto"/>
        <w:left w:val="none" w:sz="0" w:space="0" w:color="auto"/>
        <w:bottom w:val="none" w:sz="0" w:space="0" w:color="auto"/>
        <w:right w:val="none" w:sz="0" w:space="0" w:color="auto"/>
      </w:divBdr>
    </w:div>
    <w:div w:id="60837787">
      <w:bodyDiv w:val="1"/>
      <w:marLeft w:val="0"/>
      <w:marRight w:val="0"/>
      <w:marTop w:val="0"/>
      <w:marBottom w:val="0"/>
      <w:divBdr>
        <w:top w:val="none" w:sz="0" w:space="0" w:color="auto"/>
        <w:left w:val="none" w:sz="0" w:space="0" w:color="auto"/>
        <w:bottom w:val="none" w:sz="0" w:space="0" w:color="auto"/>
        <w:right w:val="none" w:sz="0" w:space="0" w:color="auto"/>
      </w:divBdr>
    </w:div>
    <w:div w:id="60907350">
      <w:bodyDiv w:val="1"/>
      <w:marLeft w:val="0"/>
      <w:marRight w:val="0"/>
      <w:marTop w:val="0"/>
      <w:marBottom w:val="0"/>
      <w:divBdr>
        <w:top w:val="none" w:sz="0" w:space="0" w:color="auto"/>
        <w:left w:val="none" w:sz="0" w:space="0" w:color="auto"/>
        <w:bottom w:val="none" w:sz="0" w:space="0" w:color="auto"/>
        <w:right w:val="none" w:sz="0" w:space="0" w:color="auto"/>
      </w:divBdr>
    </w:div>
    <w:div w:id="61024014">
      <w:bodyDiv w:val="1"/>
      <w:marLeft w:val="0"/>
      <w:marRight w:val="0"/>
      <w:marTop w:val="0"/>
      <w:marBottom w:val="0"/>
      <w:divBdr>
        <w:top w:val="none" w:sz="0" w:space="0" w:color="auto"/>
        <w:left w:val="none" w:sz="0" w:space="0" w:color="auto"/>
        <w:bottom w:val="none" w:sz="0" w:space="0" w:color="auto"/>
        <w:right w:val="none" w:sz="0" w:space="0" w:color="auto"/>
      </w:divBdr>
    </w:div>
    <w:div w:id="61106998">
      <w:bodyDiv w:val="1"/>
      <w:marLeft w:val="0"/>
      <w:marRight w:val="0"/>
      <w:marTop w:val="0"/>
      <w:marBottom w:val="0"/>
      <w:divBdr>
        <w:top w:val="none" w:sz="0" w:space="0" w:color="auto"/>
        <w:left w:val="none" w:sz="0" w:space="0" w:color="auto"/>
        <w:bottom w:val="none" w:sz="0" w:space="0" w:color="auto"/>
        <w:right w:val="none" w:sz="0" w:space="0" w:color="auto"/>
      </w:divBdr>
    </w:div>
    <w:div w:id="61149096">
      <w:bodyDiv w:val="1"/>
      <w:marLeft w:val="0"/>
      <w:marRight w:val="0"/>
      <w:marTop w:val="0"/>
      <w:marBottom w:val="0"/>
      <w:divBdr>
        <w:top w:val="none" w:sz="0" w:space="0" w:color="auto"/>
        <w:left w:val="none" w:sz="0" w:space="0" w:color="auto"/>
        <w:bottom w:val="none" w:sz="0" w:space="0" w:color="auto"/>
        <w:right w:val="none" w:sz="0" w:space="0" w:color="auto"/>
      </w:divBdr>
    </w:div>
    <w:div w:id="61149281">
      <w:bodyDiv w:val="1"/>
      <w:marLeft w:val="0"/>
      <w:marRight w:val="0"/>
      <w:marTop w:val="0"/>
      <w:marBottom w:val="0"/>
      <w:divBdr>
        <w:top w:val="none" w:sz="0" w:space="0" w:color="auto"/>
        <w:left w:val="none" w:sz="0" w:space="0" w:color="auto"/>
        <w:bottom w:val="none" w:sz="0" w:space="0" w:color="auto"/>
        <w:right w:val="none" w:sz="0" w:space="0" w:color="auto"/>
      </w:divBdr>
    </w:div>
    <w:div w:id="61217359">
      <w:bodyDiv w:val="1"/>
      <w:marLeft w:val="0"/>
      <w:marRight w:val="0"/>
      <w:marTop w:val="0"/>
      <w:marBottom w:val="0"/>
      <w:divBdr>
        <w:top w:val="none" w:sz="0" w:space="0" w:color="auto"/>
        <w:left w:val="none" w:sz="0" w:space="0" w:color="auto"/>
        <w:bottom w:val="none" w:sz="0" w:space="0" w:color="auto"/>
        <w:right w:val="none" w:sz="0" w:space="0" w:color="auto"/>
      </w:divBdr>
    </w:div>
    <w:div w:id="61300081">
      <w:bodyDiv w:val="1"/>
      <w:marLeft w:val="0"/>
      <w:marRight w:val="0"/>
      <w:marTop w:val="0"/>
      <w:marBottom w:val="0"/>
      <w:divBdr>
        <w:top w:val="none" w:sz="0" w:space="0" w:color="auto"/>
        <w:left w:val="none" w:sz="0" w:space="0" w:color="auto"/>
        <w:bottom w:val="none" w:sz="0" w:space="0" w:color="auto"/>
        <w:right w:val="none" w:sz="0" w:space="0" w:color="auto"/>
      </w:divBdr>
    </w:div>
    <w:div w:id="61372397">
      <w:bodyDiv w:val="1"/>
      <w:marLeft w:val="0"/>
      <w:marRight w:val="0"/>
      <w:marTop w:val="0"/>
      <w:marBottom w:val="0"/>
      <w:divBdr>
        <w:top w:val="none" w:sz="0" w:space="0" w:color="auto"/>
        <w:left w:val="none" w:sz="0" w:space="0" w:color="auto"/>
        <w:bottom w:val="none" w:sz="0" w:space="0" w:color="auto"/>
        <w:right w:val="none" w:sz="0" w:space="0" w:color="auto"/>
      </w:divBdr>
    </w:div>
    <w:div w:id="61560415">
      <w:bodyDiv w:val="1"/>
      <w:marLeft w:val="0"/>
      <w:marRight w:val="0"/>
      <w:marTop w:val="0"/>
      <w:marBottom w:val="0"/>
      <w:divBdr>
        <w:top w:val="none" w:sz="0" w:space="0" w:color="auto"/>
        <w:left w:val="none" w:sz="0" w:space="0" w:color="auto"/>
        <w:bottom w:val="none" w:sz="0" w:space="0" w:color="auto"/>
        <w:right w:val="none" w:sz="0" w:space="0" w:color="auto"/>
      </w:divBdr>
    </w:div>
    <w:div w:id="61564096">
      <w:bodyDiv w:val="1"/>
      <w:marLeft w:val="0"/>
      <w:marRight w:val="0"/>
      <w:marTop w:val="0"/>
      <w:marBottom w:val="0"/>
      <w:divBdr>
        <w:top w:val="none" w:sz="0" w:space="0" w:color="auto"/>
        <w:left w:val="none" w:sz="0" w:space="0" w:color="auto"/>
        <w:bottom w:val="none" w:sz="0" w:space="0" w:color="auto"/>
        <w:right w:val="none" w:sz="0" w:space="0" w:color="auto"/>
      </w:divBdr>
    </w:div>
    <w:div w:id="61565751">
      <w:bodyDiv w:val="1"/>
      <w:marLeft w:val="0"/>
      <w:marRight w:val="0"/>
      <w:marTop w:val="0"/>
      <w:marBottom w:val="0"/>
      <w:divBdr>
        <w:top w:val="none" w:sz="0" w:space="0" w:color="auto"/>
        <w:left w:val="none" w:sz="0" w:space="0" w:color="auto"/>
        <w:bottom w:val="none" w:sz="0" w:space="0" w:color="auto"/>
        <w:right w:val="none" w:sz="0" w:space="0" w:color="auto"/>
      </w:divBdr>
    </w:div>
    <w:div w:id="61567048">
      <w:bodyDiv w:val="1"/>
      <w:marLeft w:val="0"/>
      <w:marRight w:val="0"/>
      <w:marTop w:val="0"/>
      <w:marBottom w:val="0"/>
      <w:divBdr>
        <w:top w:val="none" w:sz="0" w:space="0" w:color="auto"/>
        <w:left w:val="none" w:sz="0" w:space="0" w:color="auto"/>
        <w:bottom w:val="none" w:sz="0" w:space="0" w:color="auto"/>
        <w:right w:val="none" w:sz="0" w:space="0" w:color="auto"/>
      </w:divBdr>
    </w:div>
    <w:div w:id="61677972">
      <w:bodyDiv w:val="1"/>
      <w:marLeft w:val="0"/>
      <w:marRight w:val="0"/>
      <w:marTop w:val="0"/>
      <w:marBottom w:val="0"/>
      <w:divBdr>
        <w:top w:val="none" w:sz="0" w:space="0" w:color="auto"/>
        <w:left w:val="none" w:sz="0" w:space="0" w:color="auto"/>
        <w:bottom w:val="none" w:sz="0" w:space="0" w:color="auto"/>
        <w:right w:val="none" w:sz="0" w:space="0" w:color="auto"/>
      </w:divBdr>
    </w:div>
    <w:div w:id="61757997">
      <w:bodyDiv w:val="1"/>
      <w:marLeft w:val="0"/>
      <w:marRight w:val="0"/>
      <w:marTop w:val="0"/>
      <w:marBottom w:val="0"/>
      <w:divBdr>
        <w:top w:val="none" w:sz="0" w:space="0" w:color="auto"/>
        <w:left w:val="none" w:sz="0" w:space="0" w:color="auto"/>
        <w:bottom w:val="none" w:sz="0" w:space="0" w:color="auto"/>
        <w:right w:val="none" w:sz="0" w:space="0" w:color="auto"/>
      </w:divBdr>
    </w:div>
    <w:div w:id="61801373">
      <w:bodyDiv w:val="1"/>
      <w:marLeft w:val="0"/>
      <w:marRight w:val="0"/>
      <w:marTop w:val="0"/>
      <w:marBottom w:val="0"/>
      <w:divBdr>
        <w:top w:val="none" w:sz="0" w:space="0" w:color="auto"/>
        <w:left w:val="none" w:sz="0" w:space="0" w:color="auto"/>
        <w:bottom w:val="none" w:sz="0" w:space="0" w:color="auto"/>
        <w:right w:val="none" w:sz="0" w:space="0" w:color="auto"/>
      </w:divBdr>
    </w:div>
    <w:div w:id="61802571">
      <w:bodyDiv w:val="1"/>
      <w:marLeft w:val="0"/>
      <w:marRight w:val="0"/>
      <w:marTop w:val="0"/>
      <w:marBottom w:val="0"/>
      <w:divBdr>
        <w:top w:val="none" w:sz="0" w:space="0" w:color="auto"/>
        <w:left w:val="none" w:sz="0" w:space="0" w:color="auto"/>
        <w:bottom w:val="none" w:sz="0" w:space="0" w:color="auto"/>
        <w:right w:val="none" w:sz="0" w:space="0" w:color="auto"/>
      </w:divBdr>
    </w:div>
    <w:div w:id="61876658">
      <w:bodyDiv w:val="1"/>
      <w:marLeft w:val="0"/>
      <w:marRight w:val="0"/>
      <w:marTop w:val="0"/>
      <w:marBottom w:val="0"/>
      <w:divBdr>
        <w:top w:val="none" w:sz="0" w:space="0" w:color="auto"/>
        <w:left w:val="none" w:sz="0" w:space="0" w:color="auto"/>
        <w:bottom w:val="none" w:sz="0" w:space="0" w:color="auto"/>
        <w:right w:val="none" w:sz="0" w:space="0" w:color="auto"/>
      </w:divBdr>
    </w:div>
    <w:div w:id="61948536">
      <w:bodyDiv w:val="1"/>
      <w:marLeft w:val="0"/>
      <w:marRight w:val="0"/>
      <w:marTop w:val="0"/>
      <w:marBottom w:val="0"/>
      <w:divBdr>
        <w:top w:val="none" w:sz="0" w:space="0" w:color="auto"/>
        <w:left w:val="none" w:sz="0" w:space="0" w:color="auto"/>
        <w:bottom w:val="none" w:sz="0" w:space="0" w:color="auto"/>
        <w:right w:val="none" w:sz="0" w:space="0" w:color="auto"/>
      </w:divBdr>
    </w:div>
    <w:div w:id="61955616">
      <w:bodyDiv w:val="1"/>
      <w:marLeft w:val="0"/>
      <w:marRight w:val="0"/>
      <w:marTop w:val="0"/>
      <w:marBottom w:val="0"/>
      <w:divBdr>
        <w:top w:val="none" w:sz="0" w:space="0" w:color="auto"/>
        <w:left w:val="none" w:sz="0" w:space="0" w:color="auto"/>
        <w:bottom w:val="none" w:sz="0" w:space="0" w:color="auto"/>
        <w:right w:val="none" w:sz="0" w:space="0" w:color="auto"/>
      </w:divBdr>
    </w:div>
    <w:div w:id="62025070">
      <w:bodyDiv w:val="1"/>
      <w:marLeft w:val="0"/>
      <w:marRight w:val="0"/>
      <w:marTop w:val="0"/>
      <w:marBottom w:val="0"/>
      <w:divBdr>
        <w:top w:val="none" w:sz="0" w:space="0" w:color="auto"/>
        <w:left w:val="none" w:sz="0" w:space="0" w:color="auto"/>
        <w:bottom w:val="none" w:sz="0" w:space="0" w:color="auto"/>
        <w:right w:val="none" w:sz="0" w:space="0" w:color="auto"/>
      </w:divBdr>
    </w:div>
    <w:div w:id="62025954">
      <w:bodyDiv w:val="1"/>
      <w:marLeft w:val="0"/>
      <w:marRight w:val="0"/>
      <w:marTop w:val="0"/>
      <w:marBottom w:val="0"/>
      <w:divBdr>
        <w:top w:val="none" w:sz="0" w:space="0" w:color="auto"/>
        <w:left w:val="none" w:sz="0" w:space="0" w:color="auto"/>
        <w:bottom w:val="none" w:sz="0" w:space="0" w:color="auto"/>
        <w:right w:val="none" w:sz="0" w:space="0" w:color="auto"/>
      </w:divBdr>
    </w:div>
    <w:div w:id="62028047">
      <w:bodyDiv w:val="1"/>
      <w:marLeft w:val="0"/>
      <w:marRight w:val="0"/>
      <w:marTop w:val="0"/>
      <w:marBottom w:val="0"/>
      <w:divBdr>
        <w:top w:val="none" w:sz="0" w:space="0" w:color="auto"/>
        <w:left w:val="none" w:sz="0" w:space="0" w:color="auto"/>
        <w:bottom w:val="none" w:sz="0" w:space="0" w:color="auto"/>
        <w:right w:val="none" w:sz="0" w:space="0" w:color="auto"/>
      </w:divBdr>
    </w:div>
    <w:div w:id="62029035">
      <w:bodyDiv w:val="1"/>
      <w:marLeft w:val="0"/>
      <w:marRight w:val="0"/>
      <w:marTop w:val="0"/>
      <w:marBottom w:val="0"/>
      <w:divBdr>
        <w:top w:val="none" w:sz="0" w:space="0" w:color="auto"/>
        <w:left w:val="none" w:sz="0" w:space="0" w:color="auto"/>
        <w:bottom w:val="none" w:sz="0" w:space="0" w:color="auto"/>
        <w:right w:val="none" w:sz="0" w:space="0" w:color="auto"/>
      </w:divBdr>
    </w:div>
    <w:div w:id="62147173">
      <w:bodyDiv w:val="1"/>
      <w:marLeft w:val="0"/>
      <w:marRight w:val="0"/>
      <w:marTop w:val="0"/>
      <w:marBottom w:val="0"/>
      <w:divBdr>
        <w:top w:val="none" w:sz="0" w:space="0" w:color="auto"/>
        <w:left w:val="none" w:sz="0" w:space="0" w:color="auto"/>
        <w:bottom w:val="none" w:sz="0" w:space="0" w:color="auto"/>
        <w:right w:val="none" w:sz="0" w:space="0" w:color="auto"/>
      </w:divBdr>
    </w:div>
    <w:div w:id="62148313">
      <w:bodyDiv w:val="1"/>
      <w:marLeft w:val="0"/>
      <w:marRight w:val="0"/>
      <w:marTop w:val="0"/>
      <w:marBottom w:val="0"/>
      <w:divBdr>
        <w:top w:val="none" w:sz="0" w:space="0" w:color="auto"/>
        <w:left w:val="none" w:sz="0" w:space="0" w:color="auto"/>
        <w:bottom w:val="none" w:sz="0" w:space="0" w:color="auto"/>
        <w:right w:val="none" w:sz="0" w:space="0" w:color="auto"/>
      </w:divBdr>
    </w:div>
    <w:div w:id="62148892">
      <w:bodyDiv w:val="1"/>
      <w:marLeft w:val="0"/>
      <w:marRight w:val="0"/>
      <w:marTop w:val="0"/>
      <w:marBottom w:val="0"/>
      <w:divBdr>
        <w:top w:val="none" w:sz="0" w:space="0" w:color="auto"/>
        <w:left w:val="none" w:sz="0" w:space="0" w:color="auto"/>
        <w:bottom w:val="none" w:sz="0" w:space="0" w:color="auto"/>
        <w:right w:val="none" w:sz="0" w:space="0" w:color="auto"/>
      </w:divBdr>
    </w:div>
    <w:div w:id="62219499">
      <w:bodyDiv w:val="1"/>
      <w:marLeft w:val="0"/>
      <w:marRight w:val="0"/>
      <w:marTop w:val="0"/>
      <w:marBottom w:val="0"/>
      <w:divBdr>
        <w:top w:val="none" w:sz="0" w:space="0" w:color="auto"/>
        <w:left w:val="none" w:sz="0" w:space="0" w:color="auto"/>
        <w:bottom w:val="none" w:sz="0" w:space="0" w:color="auto"/>
        <w:right w:val="none" w:sz="0" w:space="0" w:color="auto"/>
      </w:divBdr>
    </w:div>
    <w:div w:id="62222867">
      <w:bodyDiv w:val="1"/>
      <w:marLeft w:val="0"/>
      <w:marRight w:val="0"/>
      <w:marTop w:val="0"/>
      <w:marBottom w:val="0"/>
      <w:divBdr>
        <w:top w:val="none" w:sz="0" w:space="0" w:color="auto"/>
        <w:left w:val="none" w:sz="0" w:space="0" w:color="auto"/>
        <w:bottom w:val="none" w:sz="0" w:space="0" w:color="auto"/>
        <w:right w:val="none" w:sz="0" w:space="0" w:color="auto"/>
      </w:divBdr>
    </w:div>
    <w:div w:id="62408935">
      <w:bodyDiv w:val="1"/>
      <w:marLeft w:val="0"/>
      <w:marRight w:val="0"/>
      <w:marTop w:val="0"/>
      <w:marBottom w:val="0"/>
      <w:divBdr>
        <w:top w:val="none" w:sz="0" w:space="0" w:color="auto"/>
        <w:left w:val="none" w:sz="0" w:space="0" w:color="auto"/>
        <w:bottom w:val="none" w:sz="0" w:space="0" w:color="auto"/>
        <w:right w:val="none" w:sz="0" w:space="0" w:color="auto"/>
      </w:divBdr>
    </w:div>
    <w:div w:id="62416822">
      <w:bodyDiv w:val="1"/>
      <w:marLeft w:val="0"/>
      <w:marRight w:val="0"/>
      <w:marTop w:val="0"/>
      <w:marBottom w:val="0"/>
      <w:divBdr>
        <w:top w:val="none" w:sz="0" w:space="0" w:color="auto"/>
        <w:left w:val="none" w:sz="0" w:space="0" w:color="auto"/>
        <w:bottom w:val="none" w:sz="0" w:space="0" w:color="auto"/>
        <w:right w:val="none" w:sz="0" w:space="0" w:color="auto"/>
      </w:divBdr>
    </w:div>
    <w:div w:id="62417923">
      <w:bodyDiv w:val="1"/>
      <w:marLeft w:val="0"/>
      <w:marRight w:val="0"/>
      <w:marTop w:val="0"/>
      <w:marBottom w:val="0"/>
      <w:divBdr>
        <w:top w:val="none" w:sz="0" w:space="0" w:color="auto"/>
        <w:left w:val="none" w:sz="0" w:space="0" w:color="auto"/>
        <w:bottom w:val="none" w:sz="0" w:space="0" w:color="auto"/>
        <w:right w:val="none" w:sz="0" w:space="0" w:color="auto"/>
      </w:divBdr>
    </w:div>
    <w:div w:id="62457818">
      <w:bodyDiv w:val="1"/>
      <w:marLeft w:val="0"/>
      <w:marRight w:val="0"/>
      <w:marTop w:val="0"/>
      <w:marBottom w:val="0"/>
      <w:divBdr>
        <w:top w:val="none" w:sz="0" w:space="0" w:color="auto"/>
        <w:left w:val="none" w:sz="0" w:space="0" w:color="auto"/>
        <w:bottom w:val="none" w:sz="0" w:space="0" w:color="auto"/>
        <w:right w:val="none" w:sz="0" w:space="0" w:color="auto"/>
      </w:divBdr>
    </w:div>
    <w:div w:id="62532819">
      <w:bodyDiv w:val="1"/>
      <w:marLeft w:val="0"/>
      <w:marRight w:val="0"/>
      <w:marTop w:val="0"/>
      <w:marBottom w:val="0"/>
      <w:divBdr>
        <w:top w:val="none" w:sz="0" w:space="0" w:color="auto"/>
        <w:left w:val="none" w:sz="0" w:space="0" w:color="auto"/>
        <w:bottom w:val="none" w:sz="0" w:space="0" w:color="auto"/>
        <w:right w:val="none" w:sz="0" w:space="0" w:color="auto"/>
      </w:divBdr>
    </w:div>
    <w:div w:id="62604456">
      <w:bodyDiv w:val="1"/>
      <w:marLeft w:val="0"/>
      <w:marRight w:val="0"/>
      <w:marTop w:val="0"/>
      <w:marBottom w:val="0"/>
      <w:divBdr>
        <w:top w:val="none" w:sz="0" w:space="0" w:color="auto"/>
        <w:left w:val="none" w:sz="0" w:space="0" w:color="auto"/>
        <w:bottom w:val="none" w:sz="0" w:space="0" w:color="auto"/>
        <w:right w:val="none" w:sz="0" w:space="0" w:color="auto"/>
      </w:divBdr>
    </w:div>
    <w:div w:id="62606747">
      <w:bodyDiv w:val="1"/>
      <w:marLeft w:val="0"/>
      <w:marRight w:val="0"/>
      <w:marTop w:val="0"/>
      <w:marBottom w:val="0"/>
      <w:divBdr>
        <w:top w:val="none" w:sz="0" w:space="0" w:color="auto"/>
        <w:left w:val="none" w:sz="0" w:space="0" w:color="auto"/>
        <w:bottom w:val="none" w:sz="0" w:space="0" w:color="auto"/>
        <w:right w:val="none" w:sz="0" w:space="0" w:color="auto"/>
      </w:divBdr>
    </w:div>
    <w:div w:id="62723253">
      <w:bodyDiv w:val="1"/>
      <w:marLeft w:val="0"/>
      <w:marRight w:val="0"/>
      <w:marTop w:val="0"/>
      <w:marBottom w:val="0"/>
      <w:divBdr>
        <w:top w:val="none" w:sz="0" w:space="0" w:color="auto"/>
        <w:left w:val="none" w:sz="0" w:space="0" w:color="auto"/>
        <w:bottom w:val="none" w:sz="0" w:space="0" w:color="auto"/>
        <w:right w:val="none" w:sz="0" w:space="0" w:color="auto"/>
      </w:divBdr>
    </w:div>
    <w:div w:id="62728122">
      <w:bodyDiv w:val="1"/>
      <w:marLeft w:val="0"/>
      <w:marRight w:val="0"/>
      <w:marTop w:val="0"/>
      <w:marBottom w:val="0"/>
      <w:divBdr>
        <w:top w:val="none" w:sz="0" w:space="0" w:color="auto"/>
        <w:left w:val="none" w:sz="0" w:space="0" w:color="auto"/>
        <w:bottom w:val="none" w:sz="0" w:space="0" w:color="auto"/>
        <w:right w:val="none" w:sz="0" w:space="0" w:color="auto"/>
      </w:divBdr>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2945766">
      <w:bodyDiv w:val="1"/>
      <w:marLeft w:val="0"/>
      <w:marRight w:val="0"/>
      <w:marTop w:val="0"/>
      <w:marBottom w:val="0"/>
      <w:divBdr>
        <w:top w:val="none" w:sz="0" w:space="0" w:color="auto"/>
        <w:left w:val="none" w:sz="0" w:space="0" w:color="auto"/>
        <w:bottom w:val="none" w:sz="0" w:space="0" w:color="auto"/>
        <w:right w:val="none" w:sz="0" w:space="0" w:color="auto"/>
      </w:divBdr>
    </w:div>
    <w:div w:id="62997847">
      <w:bodyDiv w:val="1"/>
      <w:marLeft w:val="0"/>
      <w:marRight w:val="0"/>
      <w:marTop w:val="0"/>
      <w:marBottom w:val="0"/>
      <w:divBdr>
        <w:top w:val="none" w:sz="0" w:space="0" w:color="auto"/>
        <w:left w:val="none" w:sz="0" w:space="0" w:color="auto"/>
        <w:bottom w:val="none" w:sz="0" w:space="0" w:color="auto"/>
        <w:right w:val="none" w:sz="0" w:space="0" w:color="auto"/>
      </w:divBdr>
    </w:div>
    <w:div w:id="63069004">
      <w:bodyDiv w:val="1"/>
      <w:marLeft w:val="0"/>
      <w:marRight w:val="0"/>
      <w:marTop w:val="0"/>
      <w:marBottom w:val="0"/>
      <w:divBdr>
        <w:top w:val="none" w:sz="0" w:space="0" w:color="auto"/>
        <w:left w:val="none" w:sz="0" w:space="0" w:color="auto"/>
        <w:bottom w:val="none" w:sz="0" w:space="0" w:color="auto"/>
        <w:right w:val="none" w:sz="0" w:space="0" w:color="auto"/>
      </w:divBdr>
    </w:div>
    <w:div w:id="63186307">
      <w:bodyDiv w:val="1"/>
      <w:marLeft w:val="0"/>
      <w:marRight w:val="0"/>
      <w:marTop w:val="0"/>
      <w:marBottom w:val="0"/>
      <w:divBdr>
        <w:top w:val="none" w:sz="0" w:space="0" w:color="auto"/>
        <w:left w:val="none" w:sz="0" w:space="0" w:color="auto"/>
        <w:bottom w:val="none" w:sz="0" w:space="0" w:color="auto"/>
        <w:right w:val="none" w:sz="0" w:space="0" w:color="auto"/>
      </w:divBdr>
    </w:div>
    <w:div w:id="63189216">
      <w:bodyDiv w:val="1"/>
      <w:marLeft w:val="0"/>
      <w:marRight w:val="0"/>
      <w:marTop w:val="0"/>
      <w:marBottom w:val="0"/>
      <w:divBdr>
        <w:top w:val="none" w:sz="0" w:space="0" w:color="auto"/>
        <w:left w:val="none" w:sz="0" w:space="0" w:color="auto"/>
        <w:bottom w:val="none" w:sz="0" w:space="0" w:color="auto"/>
        <w:right w:val="none" w:sz="0" w:space="0" w:color="auto"/>
      </w:divBdr>
    </w:div>
    <w:div w:id="63190770">
      <w:bodyDiv w:val="1"/>
      <w:marLeft w:val="0"/>
      <w:marRight w:val="0"/>
      <w:marTop w:val="0"/>
      <w:marBottom w:val="0"/>
      <w:divBdr>
        <w:top w:val="none" w:sz="0" w:space="0" w:color="auto"/>
        <w:left w:val="none" w:sz="0" w:space="0" w:color="auto"/>
        <w:bottom w:val="none" w:sz="0" w:space="0" w:color="auto"/>
        <w:right w:val="none" w:sz="0" w:space="0" w:color="auto"/>
      </w:divBdr>
    </w:div>
    <w:div w:id="63382318">
      <w:bodyDiv w:val="1"/>
      <w:marLeft w:val="0"/>
      <w:marRight w:val="0"/>
      <w:marTop w:val="0"/>
      <w:marBottom w:val="0"/>
      <w:divBdr>
        <w:top w:val="none" w:sz="0" w:space="0" w:color="auto"/>
        <w:left w:val="none" w:sz="0" w:space="0" w:color="auto"/>
        <w:bottom w:val="none" w:sz="0" w:space="0" w:color="auto"/>
        <w:right w:val="none" w:sz="0" w:space="0" w:color="auto"/>
      </w:divBdr>
    </w:div>
    <w:div w:id="63453016">
      <w:bodyDiv w:val="1"/>
      <w:marLeft w:val="0"/>
      <w:marRight w:val="0"/>
      <w:marTop w:val="0"/>
      <w:marBottom w:val="0"/>
      <w:divBdr>
        <w:top w:val="none" w:sz="0" w:space="0" w:color="auto"/>
        <w:left w:val="none" w:sz="0" w:space="0" w:color="auto"/>
        <w:bottom w:val="none" w:sz="0" w:space="0" w:color="auto"/>
        <w:right w:val="none" w:sz="0" w:space="0" w:color="auto"/>
      </w:divBdr>
    </w:div>
    <w:div w:id="63572294">
      <w:bodyDiv w:val="1"/>
      <w:marLeft w:val="0"/>
      <w:marRight w:val="0"/>
      <w:marTop w:val="0"/>
      <w:marBottom w:val="0"/>
      <w:divBdr>
        <w:top w:val="none" w:sz="0" w:space="0" w:color="auto"/>
        <w:left w:val="none" w:sz="0" w:space="0" w:color="auto"/>
        <w:bottom w:val="none" w:sz="0" w:space="0" w:color="auto"/>
        <w:right w:val="none" w:sz="0" w:space="0" w:color="auto"/>
      </w:divBdr>
    </w:div>
    <w:div w:id="63723936">
      <w:bodyDiv w:val="1"/>
      <w:marLeft w:val="0"/>
      <w:marRight w:val="0"/>
      <w:marTop w:val="0"/>
      <w:marBottom w:val="0"/>
      <w:divBdr>
        <w:top w:val="none" w:sz="0" w:space="0" w:color="auto"/>
        <w:left w:val="none" w:sz="0" w:space="0" w:color="auto"/>
        <w:bottom w:val="none" w:sz="0" w:space="0" w:color="auto"/>
        <w:right w:val="none" w:sz="0" w:space="0" w:color="auto"/>
      </w:divBdr>
    </w:div>
    <w:div w:id="63726466">
      <w:bodyDiv w:val="1"/>
      <w:marLeft w:val="0"/>
      <w:marRight w:val="0"/>
      <w:marTop w:val="0"/>
      <w:marBottom w:val="0"/>
      <w:divBdr>
        <w:top w:val="none" w:sz="0" w:space="0" w:color="auto"/>
        <w:left w:val="none" w:sz="0" w:space="0" w:color="auto"/>
        <w:bottom w:val="none" w:sz="0" w:space="0" w:color="auto"/>
        <w:right w:val="none" w:sz="0" w:space="0" w:color="auto"/>
      </w:divBdr>
    </w:div>
    <w:div w:id="63798046">
      <w:bodyDiv w:val="1"/>
      <w:marLeft w:val="0"/>
      <w:marRight w:val="0"/>
      <w:marTop w:val="0"/>
      <w:marBottom w:val="0"/>
      <w:divBdr>
        <w:top w:val="none" w:sz="0" w:space="0" w:color="auto"/>
        <w:left w:val="none" w:sz="0" w:space="0" w:color="auto"/>
        <w:bottom w:val="none" w:sz="0" w:space="0" w:color="auto"/>
        <w:right w:val="none" w:sz="0" w:space="0" w:color="auto"/>
      </w:divBdr>
    </w:div>
    <w:div w:id="63842134">
      <w:bodyDiv w:val="1"/>
      <w:marLeft w:val="0"/>
      <w:marRight w:val="0"/>
      <w:marTop w:val="0"/>
      <w:marBottom w:val="0"/>
      <w:divBdr>
        <w:top w:val="none" w:sz="0" w:space="0" w:color="auto"/>
        <w:left w:val="none" w:sz="0" w:space="0" w:color="auto"/>
        <w:bottom w:val="none" w:sz="0" w:space="0" w:color="auto"/>
        <w:right w:val="none" w:sz="0" w:space="0" w:color="auto"/>
      </w:divBdr>
    </w:div>
    <w:div w:id="63912248">
      <w:bodyDiv w:val="1"/>
      <w:marLeft w:val="0"/>
      <w:marRight w:val="0"/>
      <w:marTop w:val="0"/>
      <w:marBottom w:val="0"/>
      <w:divBdr>
        <w:top w:val="none" w:sz="0" w:space="0" w:color="auto"/>
        <w:left w:val="none" w:sz="0" w:space="0" w:color="auto"/>
        <w:bottom w:val="none" w:sz="0" w:space="0" w:color="auto"/>
        <w:right w:val="none" w:sz="0" w:space="0" w:color="auto"/>
      </w:divBdr>
    </w:div>
    <w:div w:id="63993150">
      <w:bodyDiv w:val="1"/>
      <w:marLeft w:val="0"/>
      <w:marRight w:val="0"/>
      <w:marTop w:val="0"/>
      <w:marBottom w:val="0"/>
      <w:divBdr>
        <w:top w:val="none" w:sz="0" w:space="0" w:color="auto"/>
        <w:left w:val="none" w:sz="0" w:space="0" w:color="auto"/>
        <w:bottom w:val="none" w:sz="0" w:space="0" w:color="auto"/>
        <w:right w:val="none" w:sz="0" w:space="0" w:color="auto"/>
      </w:divBdr>
    </w:div>
    <w:div w:id="64298715">
      <w:bodyDiv w:val="1"/>
      <w:marLeft w:val="0"/>
      <w:marRight w:val="0"/>
      <w:marTop w:val="0"/>
      <w:marBottom w:val="0"/>
      <w:divBdr>
        <w:top w:val="none" w:sz="0" w:space="0" w:color="auto"/>
        <w:left w:val="none" w:sz="0" w:space="0" w:color="auto"/>
        <w:bottom w:val="none" w:sz="0" w:space="0" w:color="auto"/>
        <w:right w:val="none" w:sz="0" w:space="0" w:color="auto"/>
      </w:divBdr>
    </w:div>
    <w:div w:id="64450619">
      <w:bodyDiv w:val="1"/>
      <w:marLeft w:val="0"/>
      <w:marRight w:val="0"/>
      <w:marTop w:val="0"/>
      <w:marBottom w:val="0"/>
      <w:divBdr>
        <w:top w:val="none" w:sz="0" w:space="0" w:color="auto"/>
        <w:left w:val="none" w:sz="0" w:space="0" w:color="auto"/>
        <w:bottom w:val="none" w:sz="0" w:space="0" w:color="auto"/>
        <w:right w:val="none" w:sz="0" w:space="0" w:color="auto"/>
      </w:divBdr>
    </w:div>
    <w:div w:id="64499318">
      <w:bodyDiv w:val="1"/>
      <w:marLeft w:val="0"/>
      <w:marRight w:val="0"/>
      <w:marTop w:val="0"/>
      <w:marBottom w:val="0"/>
      <w:divBdr>
        <w:top w:val="none" w:sz="0" w:space="0" w:color="auto"/>
        <w:left w:val="none" w:sz="0" w:space="0" w:color="auto"/>
        <w:bottom w:val="none" w:sz="0" w:space="0" w:color="auto"/>
        <w:right w:val="none" w:sz="0" w:space="0" w:color="auto"/>
      </w:divBdr>
    </w:div>
    <w:div w:id="64569993">
      <w:bodyDiv w:val="1"/>
      <w:marLeft w:val="0"/>
      <w:marRight w:val="0"/>
      <w:marTop w:val="0"/>
      <w:marBottom w:val="0"/>
      <w:divBdr>
        <w:top w:val="none" w:sz="0" w:space="0" w:color="auto"/>
        <w:left w:val="none" w:sz="0" w:space="0" w:color="auto"/>
        <w:bottom w:val="none" w:sz="0" w:space="0" w:color="auto"/>
        <w:right w:val="none" w:sz="0" w:space="0" w:color="auto"/>
      </w:divBdr>
    </w:div>
    <w:div w:id="64642989">
      <w:bodyDiv w:val="1"/>
      <w:marLeft w:val="0"/>
      <w:marRight w:val="0"/>
      <w:marTop w:val="0"/>
      <w:marBottom w:val="0"/>
      <w:divBdr>
        <w:top w:val="none" w:sz="0" w:space="0" w:color="auto"/>
        <w:left w:val="none" w:sz="0" w:space="0" w:color="auto"/>
        <w:bottom w:val="none" w:sz="0" w:space="0" w:color="auto"/>
        <w:right w:val="none" w:sz="0" w:space="0" w:color="auto"/>
      </w:divBdr>
    </w:div>
    <w:div w:id="64650213">
      <w:bodyDiv w:val="1"/>
      <w:marLeft w:val="0"/>
      <w:marRight w:val="0"/>
      <w:marTop w:val="0"/>
      <w:marBottom w:val="0"/>
      <w:divBdr>
        <w:top w:val="none" w:sz="0" w:space="0" w:color="auto"/>
        <w:left w:val="none" w:sz="0" w:space="0" w:color="auto"/>
        <w:bottom w:val="none" w:sz="0" w:space="0" w:color="auto"/>
        <w:right w:val="none" w:sz="0" w:space="0" w:color="auto"/>
      </w:divBdr>
    </w:div>
    <w:div w:id="64686958">
      <w:bodyDiv w:val="1"/>
      <w:marLeft w:val="0"/>
      <w:marRight w:val="0"/>
      <w:marTop w:val="0"/>
      <w:marBottom w:val="0"/>
      <w:divBdr>
        <w:top w:val="none" w:sz="0" w:space="0" w:color="auto"/>
        <w:left w:val="none" w:sz="0" w:space="0" w:color="auto"/>
        <w:bottom w:val="none" w:sz="0" w:space="0" w:color="auto"/>
        <w:right w:val="none" w:sz="0" w:space="0" w:color="auto"/>
      </w:divBdr>
    </w:div>
    <w:div w:id="64694681">
      <w:bodyDiv w:val="1"/>
      <w:marLeft w:val="0"/>
      <w:marRight w:val="0"/>
      <w:marTop w:val="0"/>
      <w:marBottom w:val="0"/>
      <w:divBdr>
        <w:top w:val="none" w:sz="0" w:space="0" w:color="auto"/>
        <w:left w:val="none" w:sz="0" w:space="0" w:color="auto"/>
        <w:bottom w:val="none" w:sz="0" w:space="0" w:color="auto"/>
        <w:right w:val="none" w:sz="0" w:space="0" w:color="auto"/>
      </w:divBdr>
    </w:div>
    <w:div w:id="64767549">
      <w:bodyDiv w:val="1"/>
      <w:marLeft w:val="0"/>
      <w:marRight w:val="0"/>
      <w:marTop w:val="0"/>
      <w:marBottom w:val="0"/>
      <w:divBdr>
        <w:top w:val="none" w:sz="0" w:space="0" w:color="auto"/>
        <w:left w:val="none" w:sz="0" w:space="0" w:color="auto"/>
        <w:bottom w:val="none" w:sz="0" w:space="0" w:color="auto"/>
        <w:right w:val="none" w:sz="0" w:space="0" w:color="auto"/>
      </w:divBdr>
    </w:div>
    <w:div w:id="64840970">
      <w:bodyDiv w:val="1"/>
      <w:marLeft w:val="0"/>
      <w:marRight w:val="0"/>
      <w:marTop w:val="0"/>
      <w:marBottom w:val="0"/>
      <w:divBdr>
        <w:top w:val="none" w:sz="0" w:space="0" w:color="auto"/>
        <w:left w:val="none" w:sz="0" w:space="0" w:color="auto"/>
        <w:bottom w:val="none" w:sz="0" w:space="0" w:color="auto"/>
        <w:right w:val="none" w:sz="0" w:space="0" w:color="auto"/>
      </w:divBdr>
    </w:div>
    <w:div w:id="64882317">
      <w:bodyDiv w:val="1"/>
      <w:marLeft w:val="0"/>
      <w:marRight w:val="0"/>
      <w:marTop w:val="0"/>
      <w:marBottom w:val="0"/>
      <w:divBdr>
        <w:top w:val="none" w:sz="0" w:space="0" w:color="auto"/>
        <w:left w:val="none" w:sz="0" w:space="0" w:color="auto"/>
        <w:bottom w:val="none" w:sz="0" w:space="0" w:color="auto"/>
        <w:right w:val="none" w:sz="0" w:space="0" w:color="auto"/>
      </w:divBdr>
    </w:div>
    <w:div w:id="64886077">
      <w:bodyDiv w:val="1"/>
      <w:marLeft w:val="0"/>
      <w:marRight w:val="0"/>
      <w:marTop w:val="0"/>
      <w:marBottom w:val="0"/>
      <w:divBdr>
        <w:top w:val="none" w:sz="0" w:space="0" w:color="auto"/>
        <w:left w:val="none" w:sz="0" w:space="0" w:color="auto"/>
        <w:bottom w:val="none" w:sz="0" w:space="0" w:color="auto"/>
        <w:right w:val="none" w:sz="0" w:space="0" w:color="auto"/>
      </w:divBdr>
    </w:div>
    <w:div w:id="65030338">
      <w:bodyDiv w:val="1"/>
      <w:marLeft w:val="0"/>
      <w:marRight w:val="0"/>
      <w:marTop w:val="0"/>
      <w:marBottom w:val="0"/>
      <w:divBdr>
        <w:top w:val="none" w:sz="0" w:space="0" w:color="auto"/>
        <w:left w:val="none" w:sz="0" w:space="0" w:color="auto"/>
        <w:bottom w:val="none" w:sz="0" w:space="0" w:color="auto"/>
        <w:right w:val="none" w:sz="0" w:space="0" w:color="auto"/>
      </w:divBdr>
    </w:div>
    <w:div w:id="65035851">
      <w:bodyDiv w:val="1"/>
      <w:marLeft w:val="0"/>
      <w:marRight w:val="0"/>
      <w:marTop w:val="0"/>
      <w:marBottom w:val="0"/>
      <w:divBdr>
        <w:top w:val="none" w:sz="0" w:space="0" w:color="auto"/>
        <w:left w:val="none" w:sz="0" w:space="0" w:color="auto"/>
        <w:bottom w:val="none" w:sz="0" w:space="0" w:color="auto"/>
        <w:right w:val="none" w:sz="0" w:space="0" w:color="auto"/>
      </w:divBdr>
    </w:div>
    <w:div w:id="65038615">
      <w:bodyDiv w:val="1"/>
      <w:marLeft w:val="0"/>
      <w:marRight w:val="0"/>
      <w:marTop w:val="0"/>
      <w:marBottom w:val="0"/>
      <w:divBdr>
        <w:top w:val="none" w:sz="0" w:space="0" w:color="auto"/>
        <w:left w:val="none" w:sz="0" w:space="0" w:color="auto"/>
        <w:bottom w:val="none" w:sz="0" w:space="0" w:color="auto"/>
        <w:right w:val="none" w:sz="0" w:space="0" w:color="auto"/>
      </w:divBdr>
    </w:div>
    <w:div w:id="65148114">
      <w:bodyDiv w:val="1"/>
      <w:marLeft w:val="0"/>
      <w:marRight w:val="0"/>
      <w:marTop w:val="0"/>
      <w:marBottom w:val="0"/>
      <w:divBdr>
        <w:top w:val="none" w:sz="0" w:space="0" w:color="auto"/>
        <w:left w:val="none" w:sz="0" w:space="0" w:color="auto"/>
        <w:bottom w:val="none" w:sz="0" w:space="0" w:color="auto"/>
        <w:right w:val="none" w:sz="0" w:space="0" w:color="auto"/>
      </w:divBdr>
    </w:div>
    <w:div w:id="65151490">
      <w:bodyDiv w:val="1"/>
      <w:marLeft w:val="0"/>
      <w:marRight w:val="0"/>
      <w:marTop w:val="0"/>
      <w:marBottom w:val="0"/>
      <w:divBdr>
        <w:top w:val="none" w:sz="0" w:space="0" w:color="auto"/>
        <w:left w:val="none" w:sz="0" w:space="0" w:color="auto"/>
        <w:bottom w:val="none" w:sz="0" w:space="0" w:color="auto"/>
        <w:right w:val="none" w:sz="0" w:space="0" w:color="auto"/>
      </w:divBdr>
    </w:div>
    <w:div w:id="65300717">
      <w:bodyDiv w:val="1"/>
      <w:marLeft w:val="0"/>
      <w:marRight w:val="0"/>
      <w:marTop w:val="0"/>
      <w:marBottom w:val="0"/>
      <w:divBdr>
        <w:top w:val="none" w:sz="0" w:space="0" w:color="auto"/>
        <w:left w:val="none" w:sz="0" w:space="0" w:color="auto"/>
        <w:bottom w:val="none" w:sz="0" w:space="0" w:color="auto"/>
        <w:right w:val="none" w:sz="0" w:space="0" w:color="auto"/>
      </w:divBdr>
    </w:div>
    <w:div w:id="65344613">
      <w:bodyDiv w:val="1"/>
      <w:marLeft w:val="0"/>
      <w:marRight w:val="0"/>
      <w:marTop w:val="0"/>
      <w:marBottom w:val="0"/>
      <w:divBdr>
        <w:top w:val="none" w:sz="0" w:space="0" w:color="auto"/>
        <w:left w:val="none" w:sz="0" w:space="0" w:color="auto"/>
        <w:bottom w:val="none" w:sz="0" w:space="0" w:color="auto"/>
        <w:right w:val="none" w:sz="0" w:space="0" w:color="auto"/>
      </w:divBdr>
    </w:div>
    <w:div w:id="65346245">
      <w:bodyDiv w:val="1"/>
      <w:marLeft w:val="0"/>
      <w:marRight w:val="0"/>
      <w:marTop w:val="0"/>
      <w:marBottom w:val="0"/>
      <w:divBdr>
        <w:top w:val="none" w:sz="0" w:space="0" w:color="auto"/>
        <w:left w:val="none" w:sz="0" w:space="0" w:color="auto"/>
        <w:bottom w:val="none" w:sz="0" w:space="0" w:color="auto"/>
        <w:right w:val="none" w:sz="0" w:space="0" w:color="auto"/>
      </w:divBdr>
    </w:div>
    <w:div w:id="65346908">
      <w:bodyDiv w:val="1"/>
      <w:marLeft w:val="0"/>
      <w:marRight w:val="0"/>
      <w:marTop w:val="0"/>
      <w:marBottom w:val="0"/>
      <w:divBdr>
        <w:top w:val="none" w:sz="0" w:space="0" w:color="auto"/>
        <w:left w:val="none" w:sz="0" w:space="0" w:color="auto"/>
        <w:bottom w:val="none" w:sz="0" w:space="0" w:color="auto"/>
        <w:right w:val="none" w:sz="0" w:space="0" w:color="auto"/>
      </w:divBdr>
    </w:div>
    <w:div w:id="65417482">
      <w:bodyDiv w:val="1"/>
      <w:marLeft w:val="0"/>
      <w:marRight w:val="0"/>
      <w:marTop w:val="0"/>
      <w:marBottom w:val="0"/>
      <w:divBdr>
        <w:top w:val="none" w:sz="0" w:space="0" w:color="auto"/>
        <w:left w:val="none" w:sz="0" w:space="0" w:color="auto"/>
        <w:bottom w:val="none" w:sz="0" w:space="0" w:color="auto"/>
        <w:right w:val="none" w:sz="0" w:space="0" w:color="auto"/>
      </w:divBdr>
    </w:div>
    <w:div w:id="65497501">
      <w:bodyDiv w:val="1"/>
      <w:marLeft w:val="0"/>
      <w:marRight w:val="0"/>
      <w:marTop w:val="0"/>
      <w:marBottom w:val="0"/>
      <w:divBdr>
        <w:top w:val="none" w:sz="0" w:space="0" w:color="auto"/>
        <w:left w:val="none" w:sz="0" w:space="0" w:color="auto"/>
        <w:bottom w:val="none" w:sz="0" w:space="0" w:color="auto"/>
        <w:right w:val="none" w:sz="0" w:space="0" w:color="auto"/>
      </w:divBdr>
    </w:div>
    <w:div w:id="65498744">
      <w:bodyDiv w:val="1"/>
      <w:marLeft w:val="0"/>
      <w:marRight w:val="0"/>
      <w:marTop w:val="0"/>
      <w:marBottom w:val="0"/>
      <w:divBdr>
        <w:top w:val="none" w:sz="0" w:space="0" w:color="auto"/>
        <w:left w:val="none" w:sz="0" w:space="0" w:color="auto"/>
        <w:bottom w:val="none" w:sz="0" w:space="0" w:color="auto"/>
        <w:right w:val="none" w:sz="0" w:space="0" w:color="auto"/>
      </w:divBdr>
    </w:div>
    <w:div w:id="65540579">
      <w:bodyDiv w:val="1"/>
      <w:marLeft w:val="0"/>
      <w:marRight w:val="0"/>
      <w:marTop w:val="0"/>
      <w:marBottom w:val="0"/>
      <w:divBdr>
        <w:top w:val="none" w:sz="0" w:space="0" w:color="auto"/>
        <w:left w:val="none" w:sz="0" w:space="0" w:color="auto"/>
        <w:bottom w:val="none" w:sz="0" w:space="0" w:color="auto"/>
        <w:right w:val="none" w:sz="0" w:space="0" w:color="auto"/>
      </w:divBdr>
    </w:div>
    <w:div w:id="65568523">
      <w:bodyDiv w:val="1"/>
      <w:marLeft w:val="0"/>
      <w:marRight w:val="0"/>
      <w:marTop w:val="0"/>
      <w:marBottom w:val="0"/>
      <w:divBdr>
        <w:top w:val="none" w:sz="0" w:space="0" w:color="auto"/>
        <w:left w:val="none" w:sz="0" w:space="0" w:color="auto"/>
        <w:bottom w:val="none" w:sz="0" w:space="0" w:color="auto"/>
        <w:right w:val="none" w:sz="0" w:space="0" w:color="auto"/>
      </w:divBdr>
    </w:div>
    <w:div w:id="65613671">
      <w:bodyDiv w:val="1"/>
      <w:marLeft w:val="0"/>
      <w:marRight w:val="0"/>
      <w:marTop w:val="0"/>
      <w:marBottom w:val="0"/>
      <w:divBdr>
        <w:top w:val="none" w:sz="0" w:space="0" w:color="auto"/>
        <w:left w:val="none" w:sz="0" w:space="0" w:color="auto"/>
        <w:bottom w:val="none" w:sz="0" w:space="0" w:color="auto"/>
        <w:right w:val="none" w:sz="0" w:space="0" w:color="auto"/>
      </w:divBdr>
    </w:div>
    <w:div w:id="65616747">
      <w:bodyDiv w:val="1"/>
      <w:marLeft w:val="0"/>
      <w:marRight w:val="0"/>
      <w:marTop w:val="0"/>
      <w:marBottom w:val="0"/>
      <w:divBdr>
        <w:top w:val="none" w:sz="0" w:space="0" w:color="auto"/>
        <w:left w:val="none" w:sz="0" w:space="0" w:color="auto"/>
        <w:bottom w:val="none" w:sz="0" w:space="0" w:color="auto"/>
        <w:right w:val="none" w:sz="0" w:space="0" w:color="auto"/>
      </w:divBdr>
    </w:div>
    <w:div w:id="65692911">
      <w:bodyDiv w:val="1"/>
      <w:marLeft w:val="0"/>
      <w:marRight w:val="0"/>
      <w:marTop w:val="0"/>
      <w:marBottom w:val="0"/>
      <w:divBdr>
        <w:top w:val="none" w:sz="0" w:space="0" w:color="auto"/>
        <w:left w:val="none" w:sz="0" w:space="0" w:color="auto"/>
        <w:bottom w:val="none" w:sz="0" w:space="0" w:color="auto"/>
        <w:right w:val="none" w:sz="0" w:space="0" w:color="auto"/>
      </w:divBdr>
    </w:div>
    <w:div w:id="65693389">
      <w:bodyDiv w:val="1"/>
      <w:marLeft w:val="0"/>
      <w:marRight w:val="0"/>
      <w:marTop w:val="0"/>
      <w:marBottom w:val="0"/>
      <w:divBdr>
        <w:top w:val="none" w:sz="0" w:space="0" w:color="auto"/>
        <w:left w:val="none" w:sz="0" w:space="0" w:color="auto"/>
        <w:bottom w:val="none" w:sz="0" w:space="0" w:color="auto"/>
        <w:right w:val="none" w:sz="0" w:space="0" w:color="auto"/>
      </w:divBdr>
    </w:div>
    <w:div w:id="65693958">
      <w:bodyDiv w:val="1"/>
      <w:marLeft w:val="0"/>
      <w:marRight w:val="0"/>
      <w:marTop w:val="0"/>
      <w:marBottom w:val="0"/>
      <w:divBdr>
        <w:top w:val="none" w:sz="0" w:space="0" w:color="auto"/>
        <w:left w:val="none" w:sz="0" w:space="0" w:color="auto"/>
        <w:bottom w:val="none" w:sz="0" w:space="0" w:color="auto"/>
        <w:right w:val="none" w:sz="0" w:space="0" w:color="auto"/>
      </w:divBdr>
    </w:div>
    <w:div w:id="65958319">
      <w:bodyDiv w:val="1"/>
      <w:marLeft w:val="0"/>
      <w:marRight w:val="0"/>
      <w:marTop w:val="0"/>
      <w:marBottom w:val="0"/>
      <w:divBdr>
        <w:top w:val="none" w:sz="0" w:space="0" w:color="auto"/>
        <w:left w:val="none" w:sz="0" w:space="0" w:color="auto"/>
        <w:bottom w:val="none" w:sz="0" w:space="0" w:color="auto"/>
        <w:right w:val="none" w:sz="0" w:space="0" w:color="auto"/>
      </w:divBdr>
    </w:div>
    <w:div w:id="66149375">
      <w:bodyDiv w:val="1"/>
      <w:marLeft w:val="0"/>
      <w:marRight w:val="0"/>
      <w:marTop w:val="0"/>
      <w:marBottom w:val="0"/>
      <w:divBdr>
        <w:top w:val="none" w:sz="0" w:space="0" w:color="auto"/>
        <w:left w:val="none" w:sz="0" w:space="0" w:color="auto"/>
        <w:bottom w:val="none" w:sz="0" w:space="0" w:color="auto"/>
        <w:right w:val="none" w:sz="0" w:space="0" w:color="auto"/>
      </w:divBdr>
    </w:div>
    <w:div w:id="66155102">
      <w:bodyDiv w:val="1"/>
      <w:marLeft w:val="0"/>
      <w:marRight w:val="0"/>
      <w:marTop w:val="0"/>
      <w:marBottom w:val="0"/>
      <w:divBdr>
        <w:top w:val="none" w:sz="0" w:space="0" w:color="auto"/>
        <w:left w:val="none" w:sz="0" w:space="0" w:color="auto"/>
        <w:bottom w:val="none" w:sz="0" w:space="0" w:color="auto"/>
        <w:right w:val="none" w:sz="0" w:space="0" w:color="auto"/>
      </w:divBdr>
    </w:div>
    <w:div w:id="66265577">
      <w:bodyDiv w:val="1"/>
      <w:marLeft w:val="0"/>
      <w:marRight w:val="0"/>
      <w:marTop w:val="0"/>
      <w:marBottom w:val="0"/>
      <w:divBdr>
        <w:top w:val="none" w:sz="0" w:space="0" w:color="auto"/>
        <w:left w:val="none" w:sz="0" w:space="0" w:color="auto"/>
        <w:bottom w:val="none" w:sz="0" w:space="0" w:color="auto"/>
        <w:right w:val="none" w:sz="0" w:space="0" w:color="auto"/>
      </w:divBdr>
    </w:div>
    <w:div w:id="66267590">
      <w:bodyDiv w:val="1"/>
      <w:marLeft w:val="0"/>
      <w:marRight w:val="0"/>
      <w:marTop w:val="0"/>
      <w:marBottom w:val="0"/>
      <w:divBdr>
        <w:top w:val="none" w:sz="0" w:space="0" w:color="auto"/>
        <w:left w:val="none" w:sz="0" w:space="0" w:color="auto"/>
        <w:bottom w:val="none" w:sz="0" w:space="0" w:color="auto"/>
        <w:right w:val="none" w:sz="0" w:space="0" w:color="auto"/>
      </w:divBdr>
    </w:div>
    <w:div w:id="66340975">
      <w:bodyDiv w:val="1"/>
      <w:marLeft w:val="0"/>
      <w:marRight w:val="0"/>
      <w:marTop w:val="0"/>
      <w:marBottom w:val="0"/>
      <w:divBdr>
        <w:top w:val="none" w:sz="0" w:space="0" w:color="auto"/>
        <w:left w:val="none" w:sz="0" w:space="0" w:color="auto"/>
        <w:bottom w:val="none" w:sz="0" w:space="0" w:color="auto"/>
        <w:right w:val="none" w:sz="0" w:space="0" w:color="auto"/>
      </w:divBdr>
    </w:div>
    <w:div w:id="66345776">
      <w:bodyDiv w:val="1"/>
      <w:marLeft w:val="0"/>
      <w:marRight w:val="0"/>
      <w:marTop w:val="0"/>
      <w:marBottom w:val="0"/>
      <w:divBdr>
        <w:top w:val="none" w:sz="0" w:space="0" w:color="auto"/>
        <w:left w:val="none" w:sz="0" w:space="0" w:color="auto"/>
        <w:bottom w:val="none" w:sz="0" w:space="0" w:color="auto"/>
        <w:right w:val="none" w:sz="0" w:space="0" w:color="auto"/>
      </w:divBdr>
    </w:div>
    <w:div w:id="66389977">
      <w:bodyDiv w:val="1"/>
      <w:marLeft w:val="0"/>
      <w:marRight w:val="0"/>
      <w:marTop w:val="0"/>
      <w:marBottom w:val="0"/>
      <w:divBdr>
        <w:top w:val="none" w:sz="0" w:space="0" w:color="auto"/>
        <w:left w:val="none" w:sz="0" w:space="0" w:color="auto"/>
        <w:bottom w:val="none" w:sz="0" w:space="0" w:color="auto"/>
        <w:right w:val="none" w:sz="0" w:space="0" w:color="auto"/>
      </w:divBdr>
    </w:div>
    <w:div w:id="66460833">
      <w:bodyDiv w:val="1"/>
      <w:marLeft w:val="0"/>
      <w:marRight w:val="0"/>
      <w:marTop w:val="0"/>
      <w:marBottom w:val="0"/>
      <w:divBdr>
        <w:top w:val="none" w:sz="0" w:space="0" w:color="auto"/>
        <w:left w:val="none" w:sz="0" w:space="0" w:color="auto"/>
        <w:bottom w:val="none" w:sz="0" w:space="0" w:color="auto"/>
        <w:right w:val="none" w:sz="0" w:space="0" w:color="auto"/>
      </w:divBdr>
    </w:div>
    <w:div w:id="66584868">
      <w:bodyDiv w:val="1"/>
      <w:marLeft w:val="0"/>
      <w:marRight w:val="0"/>
      <w:marTop w:val="0"/>
      <w:marBottom w:val="0"/>
      <w:divBdr>
        <w:top w:val="none" w:sz="0" w:space="0" w:color="auto"/>
        <w:left w:val="none" w:sz="0" w:space="0" w:color="auto"/>
        <w:bottom w:val="none" w:sz="0" w:space="0" w:color="auto"/>
        <w:right w:val="none" w:sz="0" w:space="0" w:color="auto"/>
      </w:divBdr>
    </w:div>
    <w:div w:id="66852958">
      <w:bodyDiv w:val="1"/>
      <w:marLeft w:val="0"/>
      <w:marRight w:val="0"/>
      <w:marTop w:val="0"/>
      <w:marBottom w:val="0"/>
      <w:divBdr>
        <w:top w:val="none" w:sz="0" w:space="0" w:color="auto"/>
        <w:left w:val="none" w:sz="0" w:space="0" w:color="auto"/>
        <w:bottom w:val="none" w:sz="0" w:space="0" w:color="auto"/>
        <w:right w:val="none" w:sz="0" w:space="0" w:color="auto"/>
      </w:divBdr>
    </w:div>
    <w:div w:id="66877663">
      <w:bodyDiv w:val="1"/>
      <w:marLeft w:val="0"/>
      <w:marRight w:val="0"/>
      <w:marTop w:val="0"/>
      <w:marBottom w:val="0"/>
      <w:divBdr>
        <w:top w:val="none" w:sz="0" w:space="0" w:color="auto"/>
        <w:left w:val="none" w:sz="0" w:space="0" w:color="auto"/>
        <w:bottom w:val="none" w:sz="0" w:space="0" w:color="auto"/>
        <w:right w:val="none" w:sz="0" w:space="0" w:color="auto"/>
      </w:divBdr>
    </w:div>
    <w:div w:id="67000221">
      <w:bodyDiv w:val="1"/>
      <w:marLeft w:val="0"/>
      <w:marRight w:val="0"/>
      <w:marTop w:val="0"/>
      <w:marBottom w:val="0"/>
      <w:divBdr>
        <w:top w:val="none" w:sz="0" w:space="0" w:color="auto"/>
        <w:left w:val="none" w:sz="0" w:space="0" w:color="auto"/>
        <w:bottom w:val="none" w:sz="0" w:space="0" w:color="auto"/>
        <w:right w:val="none" w:sz="0" w:space="0" w:color="auto"/>
      </w:divBdr>
    </w:div>
    <w:div w:id="67117534">
      <w:bodyDiv w:val="1"/>
      <w:marLeft w:val="0"/>
      <w:marRight w:val="0"/>
      <w:marTop w:val="0"/>
      <w:marBottom w:val="0"/>
      <w:divBdr>
        <w:top w:val="none" w:sz="0" w:space="0" w:color="auto"/>
        <w:left w:val="none" w:sz="0" w:space="0" w:color="auto"/>
        <w:bottom w:val="none" w:sz="0" w:space="0" w:color="auto"/>
        <w:right w:val="none" w:sz="0" w:space="0" w:color="auto"/>
      </w:divBdr>
    </w:div>
    <w:div w:id="67117786">
      <w:bodyDiv w:val="1"/>
      <w:marLeft w:val="0"/>
      <w:marRight w:val="0"/>
      <w:marTop w:val="0"/>
      <w:marBottom w:val="0"/>
      <w:divBdr>
        <w:top w:val="none" w:sz="0" w:space="0" w:color="auto"/>
        <w:left w:val="none" w:sz="0" w:space="0" w:color="auto"/>
        <w:bottom w:val="none" w:sz="0" w:space="0" w:color="auto"/>
        <w:right w:val="none" w:sz="0" w:space="0" w:color="auto"/>
      </w:divBdr>
    </w:div>
    <w:div w:id="67196147">
      <w:bodyDiv w:val="1"/>
      <w:marLeft w:val="0"/>
      <w:marRight w:val="0"/>
      <w:marTop w:val="0"/>
      <w:marBottom w:val="0"/>
      <w:divBdr>
        <w:top w:val="none" w:sz="0" w:space="0" w:color="auto"/>
        <w:left w:val="none" w:sz="0" w:space="0" w:color="auto"/>
        <w:bottom w:val="none" w:sz="0" w:space="0" w:color="auto"/>
        <w:right w:val="none" w:sz="0" w:space="0" w:color="auto"/>
      </w:divBdr>
    </w:div>
    <w:div w:id="67240690">
      <w:bodyDiv w:val="1"/>
      <w:marLeft w:val="0"/>
      <w:marRight w:val="0"/>
      <w:marTop w:val="0"/>
      <w:marBottom w:val="0"/>
      <w:divBdr>
        <w:top w:val="none" w:sz="0" w:space="0" w:color="auto"/>
        <w:left w:val="none" w:sz="0" w:space="0" w:color="auto"/>
        <w:bottom w:val="none" w:sz="0" w:space="0" w:color="auto"/>
        <w:right w:val="none" w:sz="0" w:space="0" w:color="auto"/>
      </w:divBdr>
    </w:div>
    <w:div w:id="67267725">
      <w:bodyDiv w:val="1"/>
      <w:marLeft w:val="0"/>
      <w:marRight w:val="0"/>
      <w:marTop w:val="0"/>
      <w:marBottom w:val="0"/>
      <w:divBdr>
        <w:top w:val="none" w:sz="0" w:space="0" w:color="auto"/>
        <w:left w:val="none" w:sz="0" w:space="0" w:color="auto"/>
        <w:bottom w:val="none" w:sz="0" w:space="0" w:color="auto"/>
        <w:right w:val="none" w:sz="0" w:space="0" w:color="auto"/>
      </w:divBdr>
    </w:div>
    <w:div w:id="67268050">
      <w:bodyDiv w:val="1"/>
      <w:marLeft w:val="0"/>
      <w:marRight w:val="0"/>
      <w:marTop w:val="0"/>
      <w:marBottom w:val="0"/>
      <w:divBdr>
        <w:top w:val="none" w:sz="0" w:space="0" w:color="auto"/>
        <w:left w:val="none" w:sz="0" w:space="0" w:color="auto"/>
        <w:bottom w:val="none" w:sz="0" w:space="0" w:color="auto"/>
        <w:right w:val="none" w:sz="0" w:space="0" w:color="auto"/>
      </w:divBdr>
    </w:div>
    <w:div w:id="67384842">
      <w:bodyDiv w:val="1"/>
      <w:marLeft w:val="0"/>
      <w:marRight w:val="0"/>
      <w:marTop w:val="0"/>
      <w:marBottom w:val="0"/>
      <w:divBdr>
        <w:top w:val="none" w:sz="0" w:space="0" w:color="auto"/>
        <w:left w:val="none" w:sz="0" w:space="0" w:color="auto"/>
        <w:bottom w:val="none" w:sz="0" w:space="0" w:color="auto"/>
        <w:right w:val="none" w:sz="0" w:space="0" w:color="auto"/>
      </w:divBdr>
    </w:div>
    <w:div w:id="67460664">
      <w:bodyDiv w:val="1"/>
      <w:marLeft w:val="0"/>
      <w:marRight w:val="0"/>
      <w:marTop w:val="0"/>
      <w:marBottom w:val="0"/>
      <w:divBdr>
        <w:top w:val="none" w:sz="0" w:space="0" w:color="auto"/>
        <w:left w:val="none" w:sz="0" w:space="0" w:color="auto"/>
        <w:bottom w:val="none" w:sz="0" w:space="0" w:color="auto"/>
        <w:right w:val="none" w:sz="0" w:space="0" w:color="auto"/>
      </w:divBdr>
    </w:div>
    <w:div w:id="67461798">
      <w:bodyDiv w:val="1"/>
      <w:marLeft w:val="0"/>
      <w:marRight w:val="0"/>
      <w:marTop w:val="0"/>
      <w:marBottom w:val="0"/>
      <w:divBdr>
        <w:top w:val="none" w:sz="0" w:space="0" w:color="auto"/>
        <w:left w:val="none" w:sz="0" w:space="0" w:color="auto"/>
        <w:bottom w:val="none" w:sz="0" w:space="0" w:color="auto"/>
        <w:right w:val="none" w:sz="0" w:space="0" w:color="auto"/>
      </w:divBdr>
    </w:div>
    <w:div w:id="67504361">
      <w:bodyDiv w:val="1"/>
      <w:marLeft w:val="0"/>
      <w:marRight w:val="0"/>
      <w:marTop w:val="0"/>
      <w:marBottom w:val="0"/>
      <w:divBdr>
        <w:top w:val="none" w:sz="0" w:space="0" w:color="auto"/>
        <w:left w:val="none" w:sz="0" w:space="0" w:color="auto"/>
        <w:bottom w:val="none" w:sz="0" w:space="0" w:color="auto"/>
        <w:right w:val="none" w:sz="0" w:space="0" w:color="auto"/>
      </w:divBdr>
    </w:div>
    <w:div w:id="67657268">
      <w:bodyDiv w:val="1"/>
      <w:marLeft w:val="0"/>
      <w:marRight w:val="0"/>
      <w:marTop w:val="0"/>
      <w:marBottom w:val="0"/>
      <w:divBdr>
        <w:top w:val="none" w:sz="0" w:space="0" w:color="auto"/>
        <w:left w:val="none" w:sz="0" w:space="0" w:color="auto"/>
        <w:bottom w:val="none" w:sz="0" w:space="0" w:color="auto"/>
        <w:right w:val="none" w:sz="0" w:space="0" w:color="auto"/>
      </w:divBdr>
    </w:div>
    <w:div w:id="67844670">
      <w:bodyDiv w:val="1"/>
      <w:marLeft w:val="0"/>
      <w:marRight w:val="0"/>
      <w:marTop w:val="0"/>
      <w:marBottom w:val="0"/>
      <w:divBdr>
        <w:top w:val="none" w:sz="0" w:space="0" w:color="auto"/>
        <w:left w:val="none" w:sz="0" w:space="0" w:color="auto"/>
        <w:bottom w:val="none" w:sz="0" w:space="0" w:color="auto"/>
        <w:right w:val="none" w:sz="0" w:space="0" w:color="auto"/>
      </w:divBdr>
    </w:div>
    <w:div w:id="67850927">
      <w:bodyDiv w:val="1"/>
      <w:marLeft w:val="0"/>
      <w:marRight w:val="0"/>
      <w:marTop w:val="0"/>
      <w:marBottom w:val="0"/>
      <w:divBdr>
        <w:top w:val="none" w:sz="0" w:space="0" w:color="auto"/>
        <w:left w:val="none" w:sz="0" w:space="0" w:color="auto"/>
        <w:bottom w:val="none" w:sz="0" w:space="0" w:color="auto"/>
        <w:right w:val="none" w:sz="0" w:space="0" w:color="auto"/>
      </w:divBdr>
    </w:div>
    <w:div w:id="68232890">
      <w:bodyDiv w:val="1"/>
      <w:marLeft w:val="0"/>
      <w:marRight w:val="0"/>
      <w:marTop w:val="0"/>
      <w:marBottom w:val="0"/>
      <w:divBdr>
        <w:top w:val="none" w:sz="0" w:space="0" w:color="auto"/>
        <w:left w:val="none" w:sz="0" w:space="0" w:color="auto"/>
        <w:bottom w:val="none" w:sz="0" w:space="0" w:color="auto"/>
        <w:right w:val="none" w:sz="0" w:space="0" w:color="auto"/>
      </w:divBdr>
    </w:div>
    <w:div w:id="68239380">
      <w:bodyDiv w:val="1"/>
      <w:marLeft w:val="0"/>
      <w:marRight w:val="0"/>
      <w:marTop w:val="0"/>
      <w:marBottom w:val="0"/>
      <w:divBdr>
        <w:top w:val="none" w:sz="0" w:space="0" w:color="auto"/>
        <w:left w:val="none" w:sz="0" w:space="0" w:color="auto"/>
        <w:bottom w:val="none" w:sz="0" w:space="0" w:color="auto"/>
        <w:right w:val="none" w:sz="0" w:space="0" w:color="auto"/>
      </w:divBdr>
    </w:div>
    <w:div w:id="68432660">
      <w:bodyDiv w:val="1"/>
      <w:marLeft w:val="0"/>
      <w:marRight w:val="0"/>
      <w:marTop w:val="0"/>
      <w:marBottom w:val="0"/>
      <w:divBdr>
        <w:top w:val="none" w:sz="0" w:space="0" w:color="auto"/>
        <w:left w:val="none" w:sz="0" w:space="0" w:color="auto"/>
        <w:bottom w:val="none" w:sz="0" w:space="0" w:color="auto"/>
        <w:right w:val="none" w:sz="0" w:space="0" w:color="auto"/>
      </w:divBdr>
    </w:div>
    <w:div w:id="68507519">
      <w:bodyDiv w:val="1"/>
      <w:marLeft w:val="0"/>
      <w:marRight w:val="0"/>
      <w:marTop w:val="0"/>
      <w:marBottom w:val="0"/>
      <w:divBdr>
        <w:top w:val="none" w:sz="0" w:space="0" w:color="auto"/>
        <w:left w:val="none" w:sz="0" w:space="0" w:color="auto"/>
        <w:bottom w:val="none" w:sz="0" w:space="0" w:color="auto"/>
        <w:right w:val="none" w:sz="0" w:space="0" w:color="auto"/>
      </w:divBdr>
    </w:div>
    <w:div w:id="68698712">
      <w:bodyDiv w:val="1"/>
      <w:marLeft w:val="0"/>
      <w:marRight w:val="0"/>
      <w:marTop w:val="0"/>
      <w:marBottom w:val="0"/>
      <w:divBdr>
        <w:top w:val="none" w:sz="0" w:space="0" w:color="auto"/>
        <w:left w:val="none" w:sz="0" w:space="0" w:color="auto"/>
        <w:bottom w:val="none" w:sz="0" w:space="0" w:color="auto"/>
        <w:right w:val="none" w:sz="0" w:space="0" w:color="auto"/>
      </w:divBdr>
    </w:div>
    <w:div w:id="68773646">
      <w:bodyDiv w:val="1"/>
      <w:marLeft w:val="0"/>
      <w:marRight w:val="0"/>
      <w:marTop w:val="0"/>
      <w:marBottom w:val="0"/>
      <w:divBdr>
        <w:top w:val="none" w:sz="0" w:space="0" w:color="auto"/>
        <w:left w:val="none" w:sz="0" w:space="0" w:color="auto"/>
        <w:bottom w:val="none" w:sz="0" w:space="0" w:color="auto"/>
        <w:right w:val="none" w:sz="0" w:space="0" w:color="auto"/>
      </w:divBdr>
    </w:div>
    <w:div w:id="68777198">
      <w:bodyDiv w:val="1"/>
      <w:marLeft w:val="0"/>
      <w:marRight w:val="0"/>
      <w:marTop w:val="0"/>
      <w:marBottom w:val="0"/>
      <w:divBdr>
        <w:top w:val="none" w:sz="0" w:space="0" w:color="auto"/>
        <w:left w:val="none" w:sz="0" w:space="0" w:color="auto"/>
        <w:bottom w:val="none" w:sz="0" w:space="0" w:color="auto"/>
        <w:right w:val="none" w:sz="0" w:space="0" w:color="auto"/>
      </w:divBdr>
    </w:div>
    <w:div w:id="68814833">
      <w:bodyDiv w:val="1"/>
      <w:marLeft w:val="0"/>
      <w:marRight w:val="0"/>
      <w:marTop w:val="0"/>
      <w:marBottom w:val="0"/>
      <w:divBdr>
        <w:top w:val="none" w:sz="0" w:space="0" w:color="auto"/>
        <w:left w:val="none" w:sz="0" w:space="0" w:color="auto"/>
        <w:bottom w:val="none" w:sz="0" w:space="0" w:color="auto"/>
        <w:right w:val="none" w:sz="0" w:space="0" w:color="auto"/>
      </w:divBdr>
    </w:div>
    <w:div w:id="68815416">
      <w:bodyDiv w:val="1"/>
      <w:marLeft w:val="0"/>
      <w:marRight w:val="0"/>
      <w:marTop w:val="0"/>
      <w:marBottom w:val="0"/>
      <w:divBdr>
        <w:top w:val="none" w:sz="0" w:space="0" w:color="auto"/>
        <w:left w:val="none" w:sz="0" w:space="0" w:color="auto"/>
        <w:bottom w:val="none" w:sz="0" w:space="0" w:color="auto"/>
        <w:right w:val="none" w:sz="0" w:space="0" w:color="auto"/>
      </w:divBdr>
    </w:div>
    <w:div w:id="69012284">
      <w:bodyDiv w:val="1"/>
      <w:marLeft w:val="0"/>
      <w:marRight w:val="0"/>
      <w:marTop w:val="0"/>
      <w:marBottom w:val="0"/>
      <w:divBdr>
        <w:top w:val="none" w:sz="0" w:space="0" w:color="auto"/>
        <w:left w:val="none" w:sz="0" w:space="0" w:color="auto"/>
        <w:bottom w:val="none" w:sz="0" w:space="0" w:color="auto"/>
        <w:right w:val="none" w:sz="0" w:space="0" w:color="auto"/>
      </w:divBdr>
    </w:div>
    <w:div w:id="69040113">
      <w:bodyDiv w:val="1"/>
      <w:marLeft w:val="0"/>
      <w:marRight w:val="0"/>
      <w:marTop w:val="0"/>
      <w:marBottom w:val="0"/>
      <w:divBdr>
        <w:top w:val="none" w:sz="0" w:space="0" w:color="auto"/>
        <w:left w:val="none" w:sz="0" w:space="0" w:color="auto"/>
        <w:bottom w:val="none" w:sz="0" w:space="0" w:color="auto"/>
        <w:right w:val="none" w:sz="0" w:space="0" w:color="auto"/>
      </w:divBdr>
    </w:div>
    <w:div w:id="69079478">
      <w:bodyDiv w:val="1"/>
      <w:marLeft w:val="0"/>
      <w:marRight w:val="0"/>
      <w:marTop w:val="0"/>
      <w:marBottom w:val="0"/>
      <w:divBdr>
        <w:top w:val="none" w:sz="0" w:space="0" w:color="auto"/>
        <w:left w:val="none" w:sz="0" w:space="0" w:color="auto"/>
        <w:bottom w:val="none" w:sz="0" w:space="0" w:color="auto"/>
        <w:right w:val="none" w:sz="0" w:space="0" w:color="auto"/>
      </w:divBdr>
    </w:div>
    <w:div w:id="69080315">
      <w:bodyDiv w:val="1"/>
      <w:marLeft w:val="0"/>
      <w:marRight w:val="0"/>
      <w:marTop w:val="0"/>
      <w:marBottom w:val="0"/>
      <w:divBdr>
        <w:top w:val="none" w:sz="0" w:space="0" w:color="auto"/>
        <w:left w:val="none" w:sz="0" w:space="0" w:color="auto"/>
        <w:bottom w:val="none" w:sz="0" w:space="0" w:color="auto"/>
        <w:right w:val="none" w:sz="0" w:space="0" w:color="auto"/>
      </w:divBdr>
    </w:div>
    <w:div w:id="69081226">
      <w:bodyDiv w:val="1"/>
      <w:marLeft w:val="0"/>
      <w:marRight w:val="0"/>
      <w:marTop w:val="0"/>
      <w:marBottom w:val="0"/>
      <w:divBdr>
        <w:top w:val="none" w:sz="0" w:space="0" w:color="auto"/>
        <w:left w:val="none" w:sz="0" w:space="0" w:color="auto"/>
        <w:bottom w:val="none" w:sz="0" w:space="0" w:color="auto"/>
        <w:right w:val="none" w:sz="0" w:space="0" w:color="auto"/>
      </w:divBdr>
    </w:div>
    <w:div w:id="69081381">
      <w:bodyDiv w:val="1"/>
      <w:marLeft w:val="0"/>
      <w:marRight w:val="0"/>
      <w:marTop w:val="0"/>
      <w:marBottom w:val="0"/>
      <w:divBdr>
        <w:top w:val="none" w:sz="0" w:space="0" w:color="auto"/>
        <w:left w:val="none" w:sz="0" w:space="0" w:color="auto"/>
        <w:bottom w:val="none" w:sz="0" w:space="0" w:color="auto"/>
        <w:right w:val="none" w:sz="0" w:space="0" w:color="auto"/>
      </w:divBdr>
    </w:div>
    <w:div w:id="69083017">
      <w:bodyDiv w:val="1"/>
      <w:marLeft w:val="0"/>
      <w:marRight w:val="0"/>
      <w:marTop w:val="0"/>
      <w:marBottom w:val="0"/>
      <w:divBdr>
        <w:top w:val="none" w:sz="0" w:space="0" w:color="auto"/>
        <w:left w:val="none" w:sz="0" w:space="0" w:color="auto"/>
        <w:bottom w:val="none" w:sz="0" w:space="0" w:color="auto"/>
        <w:right w:val="none" w:sz="0" w:space="0" w:color="auto"/>
      </w:divBdr>
    </w:div>
    <w:div w:id="69083041">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230617">
      <w:bodyDiv w:val="1"/>
      <w:marLeft w:val="0"/>
      <w:marRight w:val="0"/>
      <w:marTop w:val="0"/>
      <w:marBottom w:val="0"/>
      <w:divBdr>
        <w:top w:val="none" w:sz="0" w:space="0" w:color="auto"/>
        <w:left w:val="none" w:sz="0" w:space="0" w:color="auto"/>
        <w:bottom w:val="none" w:sz="0" w:space="0" w:color="auto"/>
        <w:right w:val="none" w:sz="0" w:space="0" w:color="auto"/>
      </w:divBdr>
    </w:div>
    <w:div w:id="69237759">
      <w:bodyDiv w:val="1"/>
      <w:marLeft w:val="0"/>
      <w:marRight w:val="0"/>
      <w:marTop w:val="0"/>
      <w:marBottom w:val="0"/>
      <w:divBdr>
        <w:top w:val="none" w:sz="0" w:space="0" w:color="auto"/>
        <w:left w:val="none" w:sz="0" w:space="0" w:color="auto"/>
        <w:bottom w:val="none" w:sz="0" w:space="0" w:color="auto"/>
        <w:right w:val="none" w:sz="0" w:space="0" w:color="auto"/>
      </w:divBdr>
    </w:div>
    <w:div w:id="69542942">
      <w:bodyDiv w:val="1"/>
      <w:marLeft w:val="0"/>
      <w:marRight w:val="0"/>
      <w:marTop w:val="0"/>
      <w:marBottom w:val="0"/>
      <w:divBdr>
        <w:top w:val="none" w:sz="0" w:space="0" w:color="auto"/>
        <w:left w:val="none" w:sz="0" w:space="0" w:color="auto"/>
        <w:bottom w:val="none" w:sz="0" w:space="0" w:color="auto"/>
        <w:right w:val="none" w:sz="0" w:space="0" w:color="auto"/>
      </w:divBdr>
    </w:div>
    <w:div w:id="69697098">
      <w:bodyDiv w:val="1"/>
      <w:marLeft w:val="0"/>
      <w:marRight w:val="0"/>
      <w:marTop w:val="0"/>
      <w:marBottom w:val="0"/>
      <w:divBdr>
        <w:top w:val="none" w:sz="0" w:space="0" w:color="auto"/>
        <w:left w:val="none" w:sz="0" w:space="0" w:color="auto"/>
        <w:bottom w:val="none" w:sz="0" w:space="0" w:color="auto"/>
        <w:right w:val="none" w:sz="0" w:space="0" w:color="auto"/>
      </w:divBdr>
    </w:div>
    <w:div w:id="69736060">
      <w:bodyDiv w:val="1"/>
      <w:marLeft w:val="0"/>
      <w:marRight w:val="0"/>
      <w:marTop w:val="0"/>
      <w:marBottom w:val="0"/>
      <w:divBdr>
        <w:top w:val="none" w:sz="0" w:space="0" w:color="auto"/>
        <w:left w:val="none" w:sz="0" w:space="0" w:color="auto"/>
        <w:bottom w:val="none" w:sz="0" w:space="0" w:color="auto"/>
        <w:right w:val="none" w:sz="0" w:space="0" w:color="auto"/>
      </w:divBdr>
    </w:div>
    <w:div w:id="69739840">
      <w:bodyDiv w:val="1"/>
      <w:marLeft w:val="0"/>
      <w:marRight w:val="0"/>
      <w:marTop w:val="0"/>
      <w:marBottom w:val="0"/>
      <w:divBdr>
        <w:top w:val="none" w:sz="0" w:space="0" w:color="auto"/>
        <w:left w:val="none" w:sz="0" w:space="0" w:color="auto"/>
        <w:bottom w:val="none" w:sz="0" w:space="0" w:color="auto"/>
        <w:right w:val="none" w:sz="0" w:space="0" w:color="auto"/>
      </w:divBdr>
    </w:div>
    <w:div w:id="69816172">
      <w:bodyDiv w:val="1"/>
      <w:marLeft w:val="0"/>
      <w:marRight w:val="0"/>
      <w:marTop w:val="0"/>
      <w:marBottom w:val="0"/>
      <w:divBdr>
        <w:top w:val="none" w:sz="0" w:space="0" w:color="auto"/>
        <w:left w:val="none" w:sz="0" w:space="0" w:color="auto"/>
        <w:bottom w:val="none" w:sz="0" w:space="0" w:color="auto"/>
        <w:right w:val="none" w:sz="0" w:space="0" w:color="auto"/>
      </w:divBdr>
    </w:div>
    <w:div w:id="69936767">
      <w:bodyDiv w:val="1"/>
      <w:marLeft w:val="0"/>
      <w:marRight w:val="0"/>
      <w:marTop w:val="0"/>
      <w:marBottom w:val="0"/>
      <w:divBdr>
        <w:top w:val="none" w:sz="0" w:space="0" w:color="auto"/>
        <w:left w:val="none" w:sz="0" w:space="0" w:color="auto"/>
        <w:bottom w:val="none" w:sz="0" w:space="0" w:color="auto"/>
        <w:right w:val="none" w:sz="0" w:space="0" w:color="auto"/>
      </w:divBdr>
    </w:div>
    <w:div w:id="70003441">
      <w:bodyDiv w:val="1"/>
      <w:marLeft w:val="0"/>
      <w:marRight w:val="0"/>
      <w:marTop w:val="0"/>
      <w:marBottom w:val="0"/>
      <w:divBdr>
        <w:top w:val="none" w:sz="0" w:space="0" w:color="auto"/>
        <w:left w:val="none" w:sz="0" w:space="0" w:color="auto"/>
        <w:bottom w:val="none" w:sz="0" w:space="0" w:color="auto"/>
        <w:right w:val="none" w:sz="0" w:space="0" w:color="auto"/>
      </w:divBdr>
    </w:div>
    <w:div w:id="70010977">
      <w:bodyDiv w:val="1"/>
      <w:marLeft w:val="0"/>
      <w:marRight w:val="0"/>
      <w:marTop w:val="0"/>
      <w:marBottom w:val="0"/>
      <w:divBdr>
        <w:top w:val="none" w:sz="0" w:space="0" w:color="auto"/>
        <w:left w:val="none" w:sz="0" w:space="0" w:color="auto"/>
        <w:bottom w:val="none" w:sz="0" w:space="0" w:color="auto"/>
        <w:right w:val="none" w:sz="0" w:space="0" w:color="auto"/>
      </w:divBdr>
    </w:div>
    <w:div w:id="70011586">
      <w:bodyDiv w:val="1"/>
      <w:marLeft w:val="0"/>
      <w:marRight w:val="0"/>
      <w:marTop w:val="0"/>
      <w:marBottom w:val="0"/>
      <w:divBdr>
        <w:top w:val="none" w:sz="0" w:space="0" w:color="auto"/>
        <w:left w:val="none" w:sz="0" w:space="0" w:color="auto"/>
        <w:bottom w:val="none" w:sz="0" w:space="0" w:color="auto"/>
        <w:right w:val="none" w:sz="0" w:space="0" w:color="auto"/>
      </w:divBdr>
    </w:div>
    <w:div w:id="70079499">
      <w:bodyDiv w:val="1"/>
      <w:marLeft w:val="0"/>
      <w:marRight w:val="0"/>
      <w:marTop w:val="0"/>
      <w:marBottom w:val="0"/>
      <w:divBdr>
        <w:top w:val="none" w:sz="0" w:space="0" w:color="auto"/>
        <w:left w:val="none" w:sz="0" w:space="0" w:color="auto"/>
        <w:bottom w:val="none" w:sz="0" w:space="0" w:color="auto"/>
        <w:right w:val="none" w:sz="0" w:space="0" w:color="auto"/>
      </w:divBdr>
    </w:div>
    <w:div w:id="70085528">
      <w:bodyDiv w:val="1"/>
      <w:marLeft w:val="0"/>
      <w:marRight w:val="0"/>
      <w:marTop w:val="0"/>
      <w:marBottom w:val="0"/>
      <w:divBdr>
        <w:top w:val="none" w:sz="0" w:space="0" w:color="auto"/>
        <w:left w:val="none" w:sz="0" w:space="0" w:color="auto"/>
        <w:bottom w:val="none" w:sz="0" w:space="0" w:color="auto"/>
        <w:right w:val="none" w:sz="0" w:space="0" w:color="auto"/>
      </w:divBdr>
    </w:div>
    <w:div w:id="70123953">
      <w:bodyDiv w:val="1"/>
      <w:marLeft w:val="0"/>
      <w:marRight w:val="0"/>
      <w:marTop w:val="0"/>
      <w:marBottom w:val="0"/>
      <w:divBdr>
        <w:top w:val="none" w:sz="0" w:space="0" w:color="auto"/>
        <w:left w:val="none" w:sz="0" w:space="0" w:color="auto"/>
        <w:bottom w:val="none" w:sz="0" w:space="0" w:color="auto"/>
        <w:right w:val="none" w:sz="0" w:space="0" w:color="auto"/>
      </w:divBdr>
    </w:div>
    <w:div w:id="70129445">
      <w:bodyDiv w:val="1"/>
      <w:marLeft w:val="0"/>
      <w:marRight w:val="0"/>
      <w:marTop w:val="0"/>
      <w:marBottom w:val="0"/>
      <w:divBdr>
        <w:top w:val="none" w:sz="0" w:space="0" w:color="auto"/>
        <w:left w:val="none" w:sz="0" w:space="0" w:color="auto"/>
        <w:bottom w:val="none" w:sz="0" w:space="0" w:color="auto"/>
        <w:right w:val="none" w:sz="0" w:space="0" w:color="auto"/>
      </w:divBdr>
    </w:div>
    <w:div w:id="70200589">
      <w:bodyDiv w:val="1"/>
      <w:marLeft w:val="0"/>
      <w:marRight w:val="0"/>
      <w:marTop w:val="0"/>
      <w:marBottom w:val="0"/>
      <w:divBdr>
        <w:top w:val="none" w:sz="0" w:space="0" w:color="auto"/>
        <w:left w:val="none" w:sz="0" w:space="0" w:color="auto"/>
        <w:bottom w:val="none" w:sz="0" w:space="0" w:color="auto"/>
        <w:right w:val="none" w:sz="0" w:space="0" w:color="auto"/>
      </w:divBdr>
    </w:div>
    <w:div w:id="70203395">
      <w:bodyDiv w:val="1"/>
      <w:marLeft w:val="0"/>
      <w:marRight w:val="0"/>
      <w:marTop w:val="0"/>
      <w:marBottom w:val="0"/>
      <w:divBdr>
        <w:top w:val="none" w:sz="0" w:space="0" w:color="auto"/>
        <w:left w:val="none" w:sz="0" w:space="0" w:color="auto"/>
        <w:bottom w:val="none" w:sz="0" w:space="0" w:color="auto"/>
        <w:right w:val="none" w:sz="0" w:space="0" w:color="auto"/>
      </w:divBdr>
    </w:div>
    <w:div w:id="70321802">
      <w:bodyDiv w:val="1"/>
      <w:marLeft w:val="0"/>
      <w:marRight w:val="0"/>
      <w:marTop w:val="0"/>
      <w:marBottom w:val="0"/>
      <w:divBdr>
        <w:top w:val="none" w:sz="0" w:space="0" w:color="auto"/>
        <w:left w:val="none" w:sz="0" w:space="0" w:color="auto"/>
        <w:bottom w:val="none" w:sz="0" w:space="0" w:color="auto"/>
        <w:right w:val="none" w:sz="0" w:space="0" w:color="auto"/>
      </w:divBdr>
    </w:div>
    <w:div w:id="70348119">
      <w:bodyDiv w:val="1"/>
      <w:marLeft w:val="0"/>
      <w:marRight w:val="0"/>
      <w:marTop w:val="0"/>
      <w:marBottom w:val="0"/>
      <w:divBdr>
        <w:top w:val="none" w:sz="0" w:space="0" w:color="auto"/>
        <w:left w:val="none" w:sz="0" w:space="0" w:color="auto"/>
        <w:bottom w:val="none" w:sz="0" w:space="0" w:color="auto"/>
        <w:right w:val="none" w:sz="0" w:space="0" w:color="auto"/>
      </w:divBdr>
    </w:div>
    <w:div w:id="70351788">
      <w:bodyDiv w:val="1"/>
      <w:marLeft w:val="0"/>
      <w:marRight w:val="0"/>
      <w:marTop w:val="0"/>
      <w:marBottom w:val="0"/>
      <w:divBdr>
        <w:top w:val="none" w:sz="0" w:space="0" w:color="auto"/>
        <w:left w:val="none" w:sz="0" w:space="0" w:color="auto"/>
        <w:bottom w:val="none" w:sz="0" w:space="0" w:color="auto"/>
        <w:right w:val="none" w:sz="0" w:space="0" w:color="auto"/>
      </w:divBdr>
    </w:div>
    <w:div w:id="70390425">
      <w:bodyDiv w:val="1"/>
      <w:marLeft w:val="0"/>
      <w:marRight w:val="0"/>
      <w:marTop w:val="0"/>
      <w:marBottom w:val="0"/>
      <w:divBdr>
        <w:top w:val="none" w:sz="0" w:space="0" w:color="auto"/>
        <w:left w:val="none" w:sz="0" w:space="0" w:color="auto"/>
        <w:bottom w:val="none" w:sz="0" w:space="0" w:color="auto"/>
        <w:right w:val="none" w:sz="0" w:space="0" w:color="auto"/>
      </w:divBdr>
    </w:div>
    <w:div w:id="70392362">
      <w:bodyDiv w:val="1"/>
      <w:marLeft w:val="0"/>
      <w:marRight w:val="0"/>
      <w:marTop w:val="0"/>
      <w:marBottom w:val="0"/>
      <w:divBdr>
        <w:top w:val="none" w:sz="0" w:space="0" w:color="auto"/>
        <w:left w:val="none" w:sz="0" w:space="0" w:color="auto"/>
        <w:bottom w:val="none" w:sz="0" w:space="0" w:color="auto"/>
        <w:right w:val="none" w:sz="0" w:space="0" w:color="auto"/>
      </w:divBdr>
    </w:div>
    <w:div w:id="70465956">
      <w:bodyDiv w:val="1"/>
      <w:marLeft w:val="0"/>
      <w:marRight w:val="0"/>
      <w:marTop w:val="0"/>
      <w:marBottom w:val="0"/>
      <w:divBdr>
        <w:top w:val="none" w:sz="0" w:space="0" w:color="auto"/>
        <w:left w:val="none" w:sz="0" w:space="0" w:color="auto"/>
        <w:bottom w:val="none" w:sz="0" w:space="0" w:color="auto"/>
        <w:right w:val="none" w:sz="0" w:space="0" w:color="auto"/>
      </w:divBdr>
    </w:div>
    <w:div w:id="70472252">
      <w:bodyDiv w:val="1"/>
      <w:marLeft w:val="0"/>
      <w:marRight w:val="0"/>
      <w:marTop w:val="0"/>
      <w:marBottom w:val="0"/>
      <w:divBdr>
        <w:top w:val="none" w:sz="0" w:space="0" w:color="auto"/>
        <w:left w:val="none" w:sz="0" w:space="0" w:color="auto"/>
        <w:bottom w:val="none" w:sz="0" w:space="0" w:color="auto"/>
        <w:right w:val="none" w:sz="0" w:space="0" w:color="auto"/>
      </w:divBdr>
    </w:div>
    <w:div w:id="70547956">
      <w:bodyDiv w:val="1"/>
      <w:marLeft w:val="0"/>
      <w:marRight w:val="0"/>
      <w:marTop w:val="0"/>
      <w:marBottom w:val="0"/>
      <w:divBdr>
        <w:top w:val="none" w:sz="0" w:space="0" w:color="auto"/>
        <w:left w:val="none" w:sz="0" w:space="0" w:color="auto"/>
        <w:bottom w:val="none" w:sz="0" w:space="0" w:color="auto"/>
        <w:right w:val="none" w:sz="0" w:space="0" w:color="auto"/>
      </w:divBdr>
    </w:div>
    <w:div w:id="70658983">
      <w:bodyDiv w:val="1"/>
      <w:marLeft w:val="0"/>
      <w:marRight w:val="0"/>
      <w:marTop w:val="0"/>
      <w:marBottom w:val="0"/>
      <w:divBdr>
        <w:top w:val="none" w:sz="0" w:space="0" w:color="auto"/>
        <w:left w:val="none" w:sz="0" w:space="0" w:color="auto"/>
        <w:bottom w:val="none" w:sz="0" w:space="0" w:color="auto"/>
        <w:right w:val="none" w:sz="0" w:space="0" w:color="auto"/>
      </w:divBdr>
    </w:div>
    <w:div w:id="70661700">
      <w:bodyDiv w:val="1"/>
      <w:marLeft w:val="0"/>
      <w:marRight w:val="0"/>
      <w:marTop w:val="0"/>
      <w:marBottom w:val="0"/>
      <w:divBdr>
        <w:top w:val="none" w:sz="0" w:space="0" w:color="auto"/>
        <w:left w:val="none" w:sz="0" w:space="0" w:color="auto"/>
        <w:bottom w:val="none" w:sz="0" w:space="0" w:color="auto"/>
        <w:right w:val="none" w:sz="0" w:space="0" w:color="auto"/>
      </w:divBdr>
    </w:div>
    <w:div w:id="70663135">
      <w:bodyDiv w:val="1"/>
      <w:marLeft w:val="0"/>
      <w:marRight w:val="0"/>
      <w:marTop w:val="0"/>
      <w:marBottom w:val="0"/>
      <w:divBdr>
        <w:top w:val="none" w:sz="0" w:space="0" w:color="auto"/>
        <w:left w:val="none" w:sz="0" w:space="0" w:color="auto"/>
        <w:bottom w:val="none" w:sz="0" w:space="0" w:color="auto"/>
        <w:right w:val="none" w:sz="0" w:space="0" w:color="auto"/>
      </w:divBdr>
    </w:div>
    <w:div w:id="70663438">
      <w:bodyDiv w:val="1"/>
      <w:marLeft w:val="0"/>
      <w:marRight w:val="0"/>
      <w:marTop w:val="0"/>
      <w:marBottom w:val="0"/>
      <w:divBdr>
        <w:top w:val="none" w:sz="0" w:space="0" w:color="auto"/>
        <w:left w:val="none" w:sz="0" w:space="0" w:color="auto"/>
        <w:bottom w:val="none" w:sz="0" w:space="0" w:color="auto"/>
        <w:right w:val="none" w:sz="0" w:space="0" w:color="auto"/>
      </w:divBdr>
    </w:div>
    <w:div w:id="70733908">
      <w:bodyDiv w:val="1"/>
      <w:marLeft w:val="0"/>
      <w:marRight w:val="0"/>
      <w:marTop w:val="0"/>
      <w:marBottom w:val="0"/>
      <w:divBdr>
        <w:top w:val="none" w:sz="0" w:space="0" w:color="auto"/>
        <w:left w:val="none" w:sz="0" w:space="0" w:color="auto"/>
        <w:bottom w:val="none" w:sz="0" w:space="0" w:color="auto"/>
        <w:right w:val="none" w:sz="0" w:space="0" w:color="auto"/>
      </w:divBdr>
    </w:div>
    <w:div w:id="70784703">
      <w:bodyDiv w:val="1"/>
      <w:marLeft w:val="0"/>
      <w:marRight w:val="0"/>
      <w:marTop w:val="0"/>
      <w:marBottom w:val="0"/>
      <w:divBdr>
        <w:top w:val="none" w:sz="0" w:space="0" w:color="auto"/>
        <w:left w:val="none" w:sz="0" w:space="0" w:color="auto"/>
        <w:bottom w:val="none" w:sz="0" w:space="0" w:color="auto"/>
        <w:right w:val="none" w:sz="0" w:space="0" w:color="auto"/>
      </w:divBdr>
    </w:div>
    <w:div w:id="71004440">
      <w:bodyDiv w:val="1"/>
      <w:marLeft w:val="0"/>
      <w:marRight w:val="0"/>
      <w:marTop w:val="0"/>
      <w:marBottom w:val="0"/>
      <w:divBdr>
        <w:top w:val="none" w:sz="0" w:space="0" w:color="auto"/>
        <w:left w:val="none" w:sz="0" w:space="0" w:color="auto"/>
        <w:bottom w:val="none" w:sz="0" w:space="0" w:color="auto"/>
        <w:right w:val="none" w:sz="0" w:space="0" w:color="auto"/>
      </w:divBdr>
    </w:div>
    <w:div w:id="71198092">
      <w:bodyDiv w:val="1"/>
      <w:marLeft w:val="0"/>
      <w:marRight w:val="0"/>
      <w:marTop w:val="0"/>
      <w:marBottom w:val="0"/>
      <w:divBdr>
        <w:top w:val="none" w:sz="0" w:space="0" w:color="auto"/>
        <w:left w:val="none" w:sz="0" w:space="0" w:color="auto"/>
        <w:bottom w:val="none" w:sz="0" w:space="0" w:color="auto"/>
        <w:right w:val="none" w:sz="0" w:space="0" w:color="auto"/>
      </w:divBdr>
    </w:div>
    <w:div w:id="71202823">
      <w:bodyDiv w:val="1"/>
      <w:marLeft w:val="0"/>
      <w:marRight w:val="0"/>
      <w:marTop w:val="0"/>
      <w:marBottom w:val="0"/>
      <w:divBdr>
        <w:top w:val="none" w:sz="0" w:space="0" w:color="auto"/>
        <w:left w:val="none" w:sz="0" w:space="0" w:color="auto"/>
        <w:bottom w:val="none" w:sz="0" w:space="0" w:color="auto"/>
        <w:right w:val="none" w:sz="0" w:space="0" w:color="auto"/>
      </w:divBdr>
    </w:div>
    <w:div w:id="71241021">
      <w:bodyDiv w:val="1"/>
      <w:marLeft w:val="0"/>
      <w:marRight w:val="0"/>
      <w:marTop w:val="0"/>
      <w:marBottom w:val="0"/>
      <w:divBdr>
        <w:top w:val="none" w:sz="0" w:space="0" w:color="auto"/>
        <w:left w:val="none" w:sz="0" w:space="0" w:color="auto"/>
        <w:bottom w:val="none" w:sz="0" w:space="0" w:color="auto"/>
        <w:right w:val="none" w:sz="0" w:space="0" w:color="auto"/>
      </w:divBdr>
    </w:div>
    <w:div w:id="71314816">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71316525">
      <w:bodyDiv w:val="1"/>
      <w:marLeft w:val="0"/>
      <w:marRight w:val="0"/>
      <w:marTop w:val="0"/>
      <w:marBottom w:val="0"/>
      <w:divBdr>
        <w:top w:val="none" w:sz="0" w:space="0" w:color="auto"/>
        <w:left w:val="none" w:sz="0" w:space="0" w:color="auto"/>
        <w:bottom w:val="none" w:sz="0" w:space="0" w:color="auto"/>
        <w:right w:val="none" w:sz="0" w:space="0" w:color="auto"/>
      </w:divBdr>
    </w:div>
    <w:div w:id="71391141">
      <w:bodyDiv w:val="1"/>
      <w:marLeft w:val="0"/>
      <w:marRight w:val="0"/>
      <w:marTop w:val="0"/>
      <w:marBottom w:val="0"/>
      <w:divBdr>
        <w:top w:val="none" w:sz="0" w:space="0" w:color="auto"/>
        <w:left w:val="none" w:sz="0" w:space="0" w:color="auto"/>
        <w:bottom w:val="none" w:sz="0" w:space="0" w:color="auto"/>
        <w:right w:val="none" w:sz="0" w:space="0" w:color="auto"/>
      </w:divBdr>
    </w:div>
    <w:div w:id="71394077">
      <w:bodyDiv w:val="1"/>
      <w:marLeft w:val="0"/>
      <w:marRight w:val="0"/>
      <w:marTop w:val="0"/>
      <w:marBottom w:val="0"/>
      <w:divBdr>
        <w:top w:val="none" w:sz="0" w:space="0" w:color="auto"/>
        <w:left w:val="none" w:sz="0" w:space="0" w:color="auto"/>
        <w:bottom w:val="none" w:sz="0" w:space="0" w:color="auto"/>
        <w:right w:val="none" w:sz="0" w:space="0" w:color="auto"/>
      </w:divBdr>
    </w:div>
    <w:div w:id="71395295">
      <w:bodyDiv w:val="1"/>
      <w:marLeft w:val="0"/>
      <w:marRight w:val="0"/>
      <w:marTop w:val="0"/>
      <w:marBottom w:val="0"/>
      <w:divBdr>
        <w:top w:val="none" w:sz="0" w:space="0" w:color="auto"/>
        <w:left w:val="none" w:sz="0" w:space="0" w:color="auto"/>
        <w:bottom w:val="none" w:sz="0" w:space="0" w:color="auto"/>
        <w:right w:val="none" w:sz="0" w:space="0" w:color="auto"/>
      </w:divBdr>
    </w:div>
    <w:div w:id="71434780">
      <w:bodyDiv w:val="1"/>
      <w:marLeft w:val="0"/>
      <w:marRight w:val="0"/>
      <w:marTop w:val="0"/>
      <w:marBottom w:val="0"/>
      <w:divBdr>
        <w:top w:val="none" w:sz="0" w:space="0" w:color="auto"/>
        <w:left w:val="none" w:sz="0" w:space="0" w:color="auto"/>
        <w:bottom w:val="none" w:sz="0" w:space="0" w:color="auto"/>
        <w:right w:val="none" w:sz="0" w:space="0" w:color="auto"/>
      </w:divBdr>
    </w:div>
    <w:div w:id="71435730">
      <w:bodyDiv w:val="1"/>
      <w:marLeft w:val="0"/>
      <w:marRight w:val="0"/>
      <w:marTop w:val="0"/>
      <w:marBottom w:val="0"/>
      <w:divBdr>
        <w:top w:val="none" w:sz="0" w:space="0" w:color="auto"/>
        <w:left w:val="none" w:sz="0" w:space="0" w:color="auto"/>
        <w:bottom w:val="none" w:sz="0" w:space="0" w:color="auto"/>
        <w:right w:val="none" w:sz="0" w:space="0" w:color="auto"/>
      </w:divBdr>
    </w:div>
    <w:div w:id="71439398">
      <w:bodyDiv w:val="1"/>
      <w:marLeft w:val="0"/>
      <w:marRight w:val="0"/>
      <w:marTop w:val="0"/>
      <w:marBottom w:val="0"/>
      <w:divBdr>
        <w:top w:val="none" w:sz="0" w:space="0" w:color="auto"/>
        <w:left w:val="none" w:sz="0" w:space="0" w:color="auto"/>
        <w:bottom w:val="none" w:sz="0" w:space="0" w:color="auto"/>
        <w:right w:val="none" w:sz="0" w:space="0" w:color="auto"/>
      </w:divBdr>
    </w:div>
    <w:div w:id="71512505">
      <w:bodyDiv w:val="1"/>
      <w:marLeft w:val="0"/>
      <w:marRight w:val="0"/>
      <w:marTop w:val="0"/>
      <w:marBottom w:val="0"/>
      <w:divBdr>
        <w:top w:val="none" w:sz="0" w:space="0" w:color="auto"/>
        <w:left w:val="none" w:sz="0" w:space="0" w:color="auto"/>
        <w:bottom w:val="none" w:sz="0" w:space="0" w:color="auto"/>
        <w:right w:val="none" w:sz="0" w:space="0" w:color="auto"/>
      </w:divBdr>
    </w:div>
    <w:div w:id="71631976">
      <w:bodyDiv w:val="1"/>
      <w:marLeft w:val="0"/>
      <w:marRight w:val="0"/>
      <w:marTop w:val="0"/>
      <w:marBottom w:val="0"/>
      <w:divBdr>
        <w:top w:val="none" w:sz="0" w:space="0" w:color="auto"/>
        <w:left w:val="none" w:sz="0" w:space="0" w:color="auto"/>
        <w:bottom w:val="none" w:sz="0" w:space="0" w:color="auto"/>
        <w:right w:val="none" w:sz="0" w:space="0" w:color="auto"/>
      </w:divBdr>
    </w:div>
    <w:div w:id="71662391">
      <w:bodyDiv w:val="1"/>
      <w:marLeft w:val="0"/>
      <w:marRight w:val="0"/>
      <w:marTop w:val="0"/>
      <w:marBottom w:val="0"/>
      <w:divBdr>
        <w:top w:val="none" w:sz="0" w:space="0" w:color="auto"/>
        <w:left w:val="none" w:sz="0" w:space="0" w:color="auto"/>
        <w:bottom w:val="none" w:sz="0" w:space="0" w:color="auto"/>
        <w:right w:val="none" w:sz="0" w:space="0" w:color="auto"/>
      </w:divBdr>
    </w:div>
    <w:div w:id="71853775">
      <w:bodyDiv w:val="1"/>
      <w:marLeft w:val="0"/>
      <w:marRight w:val="0"/>
      <w:marTop w:val="0"/>
      <w:marBottom w:val="0"/>
      <w:divBdr>
        <w:top w:val="none" w:sz="0" w:space="0" w:color="auto"/>
        <w:left w:val="none" w:sz="0" w:space="0" w:color="auto"/>
        <w:bottom w:val="none" w:sz="0" w:space="0" w:color="auto"/>
        <w:right w:val="none" w:sz="0" w:space="0" w:color="auto"/>
      </w:divBdr>
    </w:div>
    <w:div w:id="71894316">
      <w:bodyDiv w:val="1"/>
      <w:marLeft w:val="0"/>
      <w:marRight w:val="0"/>
      <w:marTop w:val="0"/>
      <w:marBottom w:val="0"/>
      <w:divBdr>
        <w:top w:val="none" w:sz="0" w:space="0" w:color="auto"/>
        <w:left w:val="none" w:sz="0" w:space="0" w:color="auto"/>
        <w:bottom w:val="none" w:sz="0" w:space="0" w:color="auto"/>
        <w:right w:val="none" w:sz="0" w:space="0" w:color="auto"/>
      </w:divBdr>
    </w:div>
    <w:div w:id="72096190">
      <w:bodyDiv w:val="1"/>
      <w:marLeft w:val="0"/>
      <w:marRight w:val="0"/>
      <w:marTop w:val="0"/>
      <w:marBottom w:val="0"/>
      <w:divBdr>
        <w:top w:val="none" w:sz="0" w:space="0" w:color="auto"/>
        <w:left w:val="none" w:sz="0" w:space="0" w:color="auto"/>
        <w:bottom w:val="none" w:sz="0" w:space="0" w:color="auto"/>
        <w:right w:val="none" w:sz="0" w:space="0" w:color="auto"/>
      </w:divBdr>
    </w:div>
    <w:div w:id="72286547">
      <w:bodyDiv w:val="1"/>
      <w:marLeft w:val="0"/>
      <w:marRight w:val="0"/>
      <w:marTop w:val="0"/>
      <w:marBottom w:val="0"/>
      <w:divBdr>
        <w:top w:val="none" w:sz="0" w:space="0" w:color="auto"/>
        <w:left w:val="none" w:sz="0" w:space="0" w:color="auto"/>
        <w:bottom w:val="none" w:sz="0" w:space="0" w:color="auto"/>
        <w:right w:val="none" w:sz="0" w:space="0" w:color="auto"/>
      </w:divBdr>
    </w:div>
    <w:div w:id="72358765">
      <w:bodyDiv w:val="1"/>
      <w:marLeft w:val="0"/>
      <w:marRight w:val="0"/>
      <w:marTop w:val="0"/>
      <w:marBottom w:val="0"/>
      <w:divBdr>
        <w:top w:val="none" w:sz="0" w:space="0" w:color="auto"/>
        <w:left w:val="none" w:sz="0" w:space="0" w:color="auto"/>
        <w:bottom w:val="none" w:sz="0" w:space="0" w:color="auto"/>
        <w:right w:val="none" w:sz="0" w:space="0" w:color="auto"/>
      </w:divBdr>
    </w:div>
    <w:div w:id="72550254">
      <w:bodyDiv w:val="1"/>
      <w:marLeft w:val="0"/>
      <w:marRight w:val="0"/>
      <w:marTop w:val="0"/>
      <w:marBottom w:val="0"/>
      <w:divBdr>
        <w:top w:val="none" w:sz="0" w:space="0" w:color="auto"/>
        <w:left w:val="none" w:sz="0" w:space="0" w:color="auto"/>
        <w:bottom w:val="none" w:sz="0" w:space="0" w:color="auto"/>
        <w:right w:val="none" w:sz="0" w:space="0" w:color="auto"/>
      </w:divBdr>
    </w:div>
    <w:div w:id="72551853">
      <w:bodyDiv w:val="1"/>
      <w:marLeft w:val="0"/>
      <w:marRight w:val="0"/>
      <w:marTop w:val="0"/>
      <w:marBottom w:val="0"/>
      <w:divBdr>
        <w:top w:val="none" w:sz="0" w:space="0" w:color="auto"/>
        <w:left w:val="none" w:sz="0" w:space="0" w:color="auto"/>
        <w:bottom w:val="none" w:sz="0" w:space="0" w:color="auto"/>
        <w:right w:val="none" w:sz="0" w:space="0" w:color="auto"/>
      </w:divBdr>
    </w:div>
    <w:div w:id="72708182">
      <w:bodyDiv w:val="1"/>
      <w:marLeft w:val="0"/>
      <w:marRight w:val="0"/>
      <w:marTop w:val="0"/>
      <w:marBottom w:val="0"/>
      <w:divBdr>
        <w:top w:val="none" w:sz="0" w:space="0" w:color="auto"/>
        <w:left w:val="none" w:sz="0" w:space="0" w:color="auto"/>
        <w:bottom w:val="none" w:sz="0" w:space="0" w:color="auto"/>
        <w:right w:val="none" w:sz="0" w:space="0" w:color="auto"/>
      </w:divBdr>
    </w:div>
    <w:div w:id="72775104">
      <w:bodyDiv w:val="1"/>
      <w:marLeft w:val="0"/>
      <w:marRight w:val="0"/>
      <w:marTop w:val="0"/>
      <w:marBottom w:val="0"/>
      <w:divBdr>
        <w:top w:val="none" w:sz="0" w:space="0" w:color="auto"/>
        <w:left w:val="none" w:sz="0" w:space="0" w:color="auto"/>
        <w:bottom w:val="none" w:sz="0" w:space="0" w:color="auto"/>
        <w:right w:val="none" w:sz="0" w:space="0" w:color="auto"/>
      </w:divBdr>
    </w:div>
    <w:div w:id="72820659">
      <w:bodyDiv w:val="1"/>
      <w:marLeft w:val="0"/>
      <w:marRight w:val="0"/>
      <w:marTop w:val="0"/>
      <w:marBottom w:val="0"/>
      <w:divBdr>
        <w:top w:val="none" w:sz="0" w:space="0" w:color="auto"/>
        <w:left w:val="none" w:sz="0" w:space="0" w:color="auto"/>
        <w:bottom w:val="none" w:sz="0" w:space="0" w:color="auto"/>
        <w:right w:val="none" w:sz="0" w:space="0" w:color="auto"/>
      </w:divBdr>
    </w:div>
    <w:div w:id="72821486">
      <w:bodyDiv w:val="1"/>
      <w:marLeft w:val="0"/>
      <w:marRight w:val="0"/>
      <w:marTop w:val="0"/>
      <w:marBottom w:val="0"/>
      <w:divBdr>
        <w:top w:val="none" w:sz="0" w:space="0" w:color="auto"/>
        <w:left w:val="none" w:sz="0" w:space="0" w:color="auto"/>
        <w:bottom w:val="none" w:sz="0" w:space="0" w:color="auto"/>
        <w:right w:val="none" w:sz="0" w:space="0" w:color="auto"/>
      </w:divBdr>
    </w:div>
    <w:div w:id="73089735">
      <w:bodyDiv w:val="1"/>
      <w:marLeft w:val="0"/>
      <w:marRight w:val="0"/>
      <w:marTop w:val="0"/>
      <w:marBottom w:val="0"/>
      <w:divBdr>
        <w:top w:val="none" w:sz="0" w:space="0" w:color="auto"/>
        <w:left w:val="none" w:sz="0" w:space="0" w:color="auto"/>
        <w:bottom w:val="none" w:sz="0" w:space="0" w:color="auto"/>
        <w:right w:val="none" w:sz="0" w:space="0" w:color="auto"/>
      </w:divBdr>
    </w:div>
    <w:div w:id="73093408">
      <w:bodyDiv w:val="1"/>
      <w:marLeft w:val="0"/>
      <w:marRight w:val="0"/>
      <w:marTop w:val="0"/>
      <w:marBottom w:val="0"/>
      <w:divBdr>
        <w:top w:val="none" w:sz="0" w:space="0" w:color="auto"/>
        <w:left w:val="none" w:sz="0" w:space="0" w:color="auto"/>
        <w:bottom w:val="none" w:sz="0" w:space="0" w:color="auto"/>
        <w:right w:val="none" w:sz="0" w:space="0" w:color="auto"/>
      </w:divBdr>
    </w:div>
    <w:div w:id="73204290">
      <w:bodyDiv w:val="1"/>
      <w:marLeft w:val="0"/>
      <w:marRight w:val="0"/>
      <w:marTop w:val="0"/>
      <w:marBottom w:val="0"/>
      <w:divBdr>
        <w:top w:val="none" w:sz="0" w:space="0" w:color="auto"/>
        <w:left w:val="none" w:sz="0" w:space="0" w:color="auto"/>
        <w:bottom w:val="none" w:sz="0" w:space="0" w:color="auto"/>
        <w:right w:val="none" w:sz="0" w:space="0" w:color="auto"/>
      </w:divBdr>
    </w:div>
    <w:div w:id="73283134">
      <w:bodyDiv w:val="1"/>
      <w:marLeft w:val="0"/>
      <w:marRight w:val="0"/>
      <w:marTop w:val="0"/>
      <w:marBottom w:val="0"/>
      <w:divBdr>
        <w:top w:val="none" w:sz="0" w:space="0" w:color="auto"/>
        <w:left w:val="none" w:sz="0" w:space="0" w:color="auto"/>
        <w:bottom w:val="none" w:sz="0" w:space="0" w:color="auto"/>
        <w:right w:val="none" w:sz="0" w:space="0" w:color="auto"/>
      </w:divBdr>
    </w:div>
    <w:div w:id="73362110">
      <w:bodyDiv w:val="1"/>
      <w:marLeft w:val="0"/>
      <w:marRight w:val="0"/>
      <w:marTop w:val="0"/>
      <w:marBottom w:val="0"/>
      <w:divBdr>
        <w:top w:val="none" w:sz="0" w:space="0" w:color="auto"/>
        <w:left w:val="none" w:sz="0" w:space="0" w:color="auto"/>
        <w:bottom w:val="none" w:sz="0" w:space="0" w:color="auto"/>
        <w:right w:val="none" w:sz="0" w:space="0" w:color="auto"/>
      </w:divBdr>
    </w:div>
    <w:div w:id="73432118">
      <w:bodyDiv w:val="1"/>
      <w:marLeft w:val="0"/>
      <w:marRight w:val="0"/>
      <w:marTop w:val="0"/>
      <w:marBottom w:val="0"/>
      <w:divBdr>
        <w:top w:val="none" w:sz="0" w:space="0" w:color="auto"/>
        <w:left w:val="none" w:sz="0" w:space="0" w:color="auto"/>
        <w:bottom w:val="none" w:sz="0" w:space="0" w:color="auto"/>
        <w:right w:val="none" w:sz="0" w:space="0" w:color="auto"/>
      </w:divBdr>
    </w:div>
    <w:div w:id="73628233">
      <w:bodyDiv w:val="1"/>
      <w:marLeft w:val="0"/>
      <w:marRight w:val="0"/>
      <w:marTop w:val="0"/>
      <w:marBottom w:val="0"/>
      <w:divBdr>
        <w:top w:val="none" w:sz="0" w:space="0" w:color="auto"/>
        <w:left w:val="none" w:sz="0" w:space="0" w:color="auto"/>
        <w:bottom w:val="none" w:sz="0" w:space="0" w:color="auto"/>
        <w:right w:val="none" w:sz="0" w:space="0" w:color="auto"/>
      </w:divBdr>
    </w:div>
    <w:div w:id="73666218">
      <w:bodyDiv w:val="1"/>
      <w:marLeft w:val="0"/>
      <w:marRight w:val="0"/>
      <w:marTop w:val="0"/>
      <w:marBottom w:val="0"/>
      <w:divBdr>
        <w:top w:val="none" w:sz="0" w:space="0" w:color="auto"/>
        <w:left w:val="none" w:sz="0" w:space="0" w:color="auto"/>
        <w:bottom w:val="none" w:sz="0" w:space="0" w:color="auto"/>
        <w:right w:val="none" w:sz="0" w:space="0" w:color="auto"/>
      </w:divBdr>
    </w:div>
    <w:div w:id="73938605">
      <w:bodyDiv w:val="1"/>
      <w:marLeft w:val="0"/>
      <w:marRight w:val="0"/>
      <w:marTop w:val="0"/>
      <w:marBottom w:val="0"/>
      <w:divBdr>
        <w:top w:val="none" w:sz="0" w:space="0" w:color="auto"/>
        <w:left w:val="none" w:sz="0" w:space="0" w:color="auto"/>
        <w:bottom w:val="none" w:sz="0" w:space="0" w:color="auto"/>
        <w:right w:val="none" w:sz="0" w:space="0" w:color="auto"/>
      </w:divBdr>
    </w:div>
    <w:div w:id="74011402">
      <w:bodyDiv w:val="1"/>
      <w:marLeft w:val="0"/>
      <w:marRight w:val="0"/>
      <w:marTop w:val="0"/>
      <w:marBottom w:val="0"/>
      <w:divBdr>
        <w:top w:val="none" w:sz="0" w:space="0" w:color="auto"/>
        <w:left w:val="none" w:sz="0" w:space="0" w:color="auto"/>
        <w:bottom w:val="none" w:sz="0" w:space="0" w:color="auto"/>
        <w:right w:val="none" w:sz="0" w:space="0" w:color="auto"/>
      </w:divBdr>
    </w:div>
    <w:div w:id="74085650">
      <w:bodyDiv w:val="1"/>
      <w:marLeft w:val="0"/>
      <w:marRight w:val="0"/>
      <w:marTop w:val="0"/>
      <w:marBottom w:val="0"/>
      <w:divBdr>
        <w:top w:val="none" w:sz="0" w:space="0" w:color="auto"/>
        <w:left w:val="none" w:sz="0" w:space="0" w:color="auto"/>
        <w:bottom w:val="none" w:sz="0" w:space="0" w:color="auto"/>
        <w:right w:val="none" w:sz="0" w:space="0" w:color="auto"/>
      </w:divBdr>
    </w:div>
    <w:div w:id="74253889">
      <w:bodyDiv w:val="1"/>
      <w:marLeft w:val="0"/>
      <w:marRight w:val="0"/>
      <w:marTop w:val="0"/>
      <w:marBottom w:val="0"/>
      <w:divBdr>
        <w:top w:val="none" w:sz="0" w:space="0" w:color="auto"/>
        <w:left w:val="none" w:sz="0" w:space="0" w:color="auto"/>
        <w:bottom w:val="none" w:sz="0" w:space="0" w:color="auto"/>
        <w:right w:val="none" w:sz="0" w:space="0" w:color="auto"/>
      </w:divBdr>
    </w:div>
    <w:div w:id="74280610">
      <w:bodyDiv w:val="1"/>
      <w:marLeft w:val="0"/>
      <w:marRight w:val="0"/>
      <w:marTop w:val="0"/>
      <w:marBottom w:val="0"/>
      <w:divBdr>
        <w:top w:val="none" w:sz="0" w:space="0" w:color="auto"/>
        <w:left w:val="none" w:sz="0" w:space="0" w:color="auto"/>
        <w:bottom w:val="none" w:sz="0" w:space="0" w:color="auto"/>
        <w:right w:val="none" w:sz="0" w:space="0" w:color="auto"/>
      </w:divBdr>
    </w:div>
    <w:div w:id="74281672">
      <w:bodyDiv w:val="1"/>
      <w:marLeft w:val="0"/>
      <w:marRight w:val="0"/>
      <w:marTop w:val="0"/>
      <w:marBottom w:val="0"/>
      <w:divBdr>
        <w:top w:val="none" w:sz="0" w:space="0" w:color="auto"/>
        <w:left w:val="none" w:sz="0" w:space="0" w:color="auto"/>
        <w:bottom w:val="none" w:sz="0" w:space="0" w:color="auto"/>
        <w:right w:val="none" w:sz="0" w:space="0" w:color="auto"/>
      </w:divBdr>
    </w:div>
    <w:div w:id="74282456">
      <w:bodyDiv w:val="1"/>
      <w:marLeft w:val="0"/>
      <w:marRight w:val="0"/>
      <w:marTop w:val="0"/>
      <w:marBottom w:val="0"/>
      <w:divBdr>
        <w:top w:val="none" w:sz="0" w:space="0" w:color="auto"/>
        <w:left w:val="none" w:sz="0" w:space="0" w:color="auto"/>
        <w:bottom w:val="none" w:sz="0" w:space="0" w:color="auto"/>
        <w:right w:val="none" w:sz="0" w:space="0" w:color="auto"/>
      </w:divBdr>
    </w:div>
    <w:div w:id="74397477">
      <w:bodyDiv w:val="1"/>
      <w:marLeft w:val="0"/>
      <w:marRight w:val="0"/>
      <w:marTop w:val="0"/>
      <w:marBottom w:val="0"/>
      <w:divBdr>
        <w:top w:val="none" w:sz="0" w:space="0" w:color="auto"/>
        <w:left w:val="none" w:sz="0" w:space="0" w:color="auto"/>
        <w:bottom w:val="none" w:sz="0" w:space="0" w:color="auto"/>
        <w:right w:val="none" w:sz="0" w:space="0" w:color="auto"/>
      </w:divBdr>
    </w:div>
    <w:div w:id="74400816">
      <w:bodyDiv w:val="1"/>
      <w:marLeft w:val="0"/>
      <w:marRight w:val="0"/>
      <w:marTop w:val="0"/>
      <w:marBottom w:val="0"/>
      <w:divBdr>
        <w:top w:val="none" w:sz="0" w:space="0" w:color="auto"/>
        <w:left w:val="none" w:sz="0" w:space="0" w:color="auto"/>
        <w:bottom w:val="none" w:sz="0" w:space="0" w:color="auto"/>
        <w:right w:val="none" w:sz="0" w:space="0" w:color="auto"/>
      </w:divBdr>
    </w:div>
    <w:div w:id="74516787">
      <w:bodyDiv w:val="1"/>
      <w:marLeft w:val="0"/>
      <w:marRight w:val="0"/>
      <w:marTop w:val="0"/>
      <w:marBottom w:val="0"/>
      <w:divBdr>
        <w:top w:val="none" w:sz="0" w:space="0" w:color="auto"/>
        <w:left w:val="none" w:sz="0" w:space="0" w:color="auto"/>
        <w:bottom w:val="none" w:sz="0" w:space="0" w:color="auto"/>
        <w:right w:val="none" w:sz="0" w:space="0" w:color="auto"/>
      </w:divBdr>
    </w:div>
    <w:div w:id="74592008">
      <w:bodyDiv w:val="1"/>
      <w:marLeft w:val="0"/>
      <w:marRight w:val="0"/>
      <w:marTop w:val="0"/>
      <w:marBottom w:val="0"/>
      <w:divBdr>
        <w:top w:val="none" w:sz="0" w:space="0" w:color="auto"/>
        <w:left w:val="none" w:sz="0" w:space="0" w:color="auto"/>
        <w:bottom w:val="none" w:sz="0" w:space="0" w:color="auto"/>
        <w:right w:val="none" w:sz="0" w:space="0" w:color="auto"/>
      </w:divBdr>
    </w:div>
    <w:div w:id="74594595">
      <w:bodyDiv w:val="1"/>
      <w:marLeft w:val="0"/>
      <w:marRight w:val="0"/>
      <w:marTop w:val="0"/>
      <w:marBottom w:val="0"/>
      <w:divBdr>
        <w:top w:val="none" w:sz="0" w:space="0" w:color="auto"/>
        <w:left w:val="none" w:sz="0" w:space="0" w:color="auto"/>
        <w:bottom w:val="none" w:sz="0" w:space="0" w:color="auto"/>
        <w:right w:val="none" w:sz="0" w:space="0" w:color="auto"/>
      </w:divBdr>
    </w:div>
    <w:div w:id="74594787">
      <w:bodyDiv w:val="1"/>
      <w:marLeft w:val="0"/>
      <w:marRight w:val="0"/>
      <w:marTop w:val="0"/>
      <w:marBottom w:val="0"/>
      <w:divBdr>
        <w:top w:val="none" w:sz="0" w:space="0" w:color="auto"/>
        <w:left w:val="none" w:sz="0" w:space="0" w:color="auto"/>
        <w:bottom w:val="none" w:sz="0" w:space="0" w:color="auto"/>
        <w:right w:val="none" w:sz="0" w:space="0" w:color="auto"/>
      </w:divBdr>
    </w:div>
    <w:div w:id="74740823">
      <w:bodyDiv w:val="1"/>
      <w:marLeft w:val="0"/>
      <w:marRight w:val="0"/>
      <w:marTop w:val="0"/>
      <w:marBottom w:val="0"/>
      <w:divBdr>
        <w:top w:val="none" w:sz="0" w:space="0" w:color="auto"/>
        <w:left w:val="none" w:sz="0" w:space="0" w:color="auto"/>
        <w:bottom w:val="none" w:sz="0" w:space="0" w:color="auto"/>
        <w:right w:val="none" w:sz="0" w:space="0" w:color="auto"/>
      </w:divBdr>
    </w:div>
    <w:div w:id="74859376">
      <w:bodyDiv w:val="1"/>
      <w:marLeft w:val="0"/>
      <w:marRight w:val="0"/>
      <w:marTop w:val="0"/>
      <w:marBottom w:val="0"/>
      <w:divBdr>
        <w:top w:val="none" w:sz="0" w:space="0" w:color="auto"/>
        <w:left w:val="none" w:sz="0" w:space="0" w:color="auto"/>
        <w:bottom w:val="none" w:sz="0" w:space="0" w:color="auto"/>
        <w:right w:val="none" w:sz="0" w:space="0" w:color="auto"/>
      </w:divBdr>
    </w:div>
    <w:div w:id="74864866">
      <w:bodyDiv w:val="1"/>
      <w:marLeft w:val="0"/>
      <w:marRight w:val="0"/>
      <w:marTop w:val="0"/>
      <w:marBottom w:val="0"/>
      <w:divBdr>
        <w:top w:val="none" w:sz="0" w:space="0" w:color="auto"/>
        <w:left w:val="none" w:sz="0" w:space="0" w:color="auto"/>
        <w:bottom w:val="none" w:sz="0" w:space="0" w:color="auto"/>
        <w:right w:val="none" w:sz="0" w:space="0" w:color="auto"/>
      </w:divBdr>
    </w:div>
    <w:div w:id="74934673">
      <w:bodyDiv w:val="1"/>
      <w:marLeft w:val="0"/>
      <w:marRight w:val="0"/>
      <w:marTop w:val="0"/>
      <w:marBottom w:val="0"/>
      <w:divBdr>
        <w:top w:val="none" w:sz="0" w:space="0" w:color="auto"/>
        <w:left w:val="none" w:sz="0" w:space="0" w:color="auto"/>
        <w:bottom w:val="none" w:sz="0" w:space="0" w:color="auto"/>
        <w:right w:val="none" w:sz="0" w:space="0" w:color="auto"/>
      </w:divBdr>
    </w:div>
    <w:div w:id="74937859">
      <w:bodyDiv w:val="1"/>
      <w:marLeft w:val="0"/>
      <w:marRight w:val="0"/>
      <w:marTop w:val="0"/>
      <w:marBottom w:val="0"/>
      <w:divBdr>
        <w:top w:val="none" w:sz="0" w:space="0" w:color="auto"/>
        <w:left w:val="none" w:sz="0" w:space="0" w:color="auto"/>
        <w:bottom w:val="none" w:sz="0" w:space="0" w:color="auto"/>
        <w:right w:val="none" w:sz="0" w:space="0" w:color="auto"/>
      </w:divBdr>
    </w:div>
    <w:div w:id="74980764">
      <w:bodyDiv w:val="1"/>
      <w:marLeft w:val="0"/>
      <w:marRight w:val="0"/>
      <w:marTop w:val="0"/>
      <w:marBottom w:val="0"/>
      <w:divBdr>
        <w:top w:val="none" w:sz="0" w:space="0" w:color="auto"/>
        <w:left w:val="none" w:sz="0" w:space="0" w:color="auto"/>
        <w:bottom w:val="none" w:sz="0" w:space="0" w:color="auto"/>
        <w:right w:val="none" w:sz="0" w:space="0" w:color="auto"/>
      </w:divBdr>
    </w:div>
    <w:div w:id="74984866">
      <w:bodyDiv w:val="1"/>
      <w:marLeft w:val="0"/>
      <w:marRight w:val="0"/>
      <w:marTop w:val="0"/>
      <w:marBottom w:val="0"/>
      <w:divBdr>
        <w:top w:val="none" w:sz="0" w:space="0" w:color="auto"/>
        <w:left w:val="none" w:sz="0" w:space="0" w:color="auto"/>
        <w:bottom w:val="none" w:sz="0" w:space="0" w:color="auto"/>
        <w:right w:val="none" w:sz="0" w:space="0" w:color="auto"/>
      </w:divBdr>
    </w:div>
    <w:div w:id="75060256">
      <w:bodyDiv w:val="1"/>
      <w:marLeft w:val="0"/>
      <w:marRight w:val="0"/>
      <w:marTop w:val="0"/>
      <w:marBottom w:val="0"/>
      <w:divBdr>
        <w:top w:val="none" w:sz="0" w:space="0" w:color="auto"/>
        <w:left w:val="none" w:sz="0" w:space="0" w:color="auto"/>
        <w:bottom w:val="none" w:sz="0" w:space="0" w:color="auto"/>
        <w:right w:val="none" w:sz="0" w:space="0" w:color="auto"/>
      </w:divBdr>
    </w:div>
    <w:div w:id="75130696">
      <w:bodyDiv w:val="1"/>
      <w:marLeft w:val="0"/>
      <w:marRight w:val="0"/>
      <w:marTop w:val="0"/>
      <w:marBottom w:val="0"/>
      <w:divBdr>
        <w:top w:val="none" w:sz="0" w:space="0" w:color="auto"/>
        <w:left w:val="none" w:sz="0" w:space="0" w:color="auto"/>
        <w:bottom w:val="none" w:sz="0" w:space="0" w:color="auto"/>
        <w:right w:val="none" w:sz="0" w:space="0" w:color="auto"/>
      </w:divBdr>
    </w:div>
    <w:div w:id="75176866">
      <w:bodyDiv w:val="1"/>
      <w:marLeft w:val="0"/>
      <w:marRight w:val="0"/>
      <w:marTop w:val="0"/>
      <w:marBottom w:val="0"/>
      <w:divBdr>
        <w:top w:val="none" w:sz="0" w:space="0" w:color="auto"/>
        <w:left w:val="none" w:sz="0" w:space="0" w:color="auto"/>
        <w:bottom w:val="none" w:sz="0" w:space="0" w:color="auto"/>
        <w:right w:val="none" w:sz="0" w:space="0" w:color="auto"/>
      </w:divBdr>
    </w:div>
    <w:div w:id="75179342">
      <w:bodyDiv w:val="1"/>
      <w:marLeft w:val="0"/>
      <w:marRight w:val="0"/>
      <w:marTop w:val="0"/>
      <w:marBottom w:val="0"/>
      <w:divBdr>
        <w:top w:val="none" w:sz="0" w:space="0" w:color="auto"/>
        <w:left w:val="none" w:sz="0" w:space="0" w:color="auto"/>
        <w:bottom w:val="none" w:sz="0" w:space="0" w:color="auto"/>
        <w:right w:val="none" w:sz="0" w:space="0" w:color="auto"/>
      </w:divBdr>
    </w:div>
    <w:div w:id="75323557">
      <w:bodyDiv w:val="1"/>
      <w:marLeft w:val="0"/>
      <w:marRight w:val="0"/>
      <w:marTop w:val="0"/>
      <w:marBottom w:val="0"/>
      <w:divBdr>
        <w:top w:val="none" w:sz="0" w:space="0" w:color="auto"/>
        <w:left w:val="none" w:sz="0" w:space="0" w:color="auto"/>
        <w:bottom w:val="none" w:sz="0" w:space="0" w:color="auto"/>
        <w:right w:val="none" w:sz="0" w:space="0" w:color="auto"/>
      </w:divBdr>
    </w:div>
    <w:div w:id="75369200">
      <w:bodyDiv w:val="1"/>
      <w:marLeft w:val="0"/>
      <w:marRight w:val="0"/>
      <w:marTop w:val="0"/>
      <w:marBottom w:val="0"/>
      <w:divBdr>
        <w:top w:val="none" w:sz="0" w:space="0" w:color="auto"/>
        <w:left w:val="none" w:sz="0" w:space="0" w:color="auto"/>
        <w:bottom w:val="none" w:sz="0" w:space="0" w:color="auto"/>
        <w:right w:val="none" w:sz="0" w:space="0" w:color="auto"/>
      </w:divBdr>
    </w:div>
    <w:div w:id="75438662">
      <w:bodyDiv w:val="1"/>
      <w:marLeft w:val="0"/>
      <w:marRight w:val="0"/>
      <w:marTop w:val="0"/>
      <w:marBottom w:val="0"/>
      <w:divBdr>
        <w:top w:val="none" w:sz="0" w:space="0" w:color="auto"/>
        <w:left w:val="none" w:sz="0" w:space="0" w:color="auto"/>
        <w:bottom w:val="none" w:sz="0" w:space="0" w:color="auto"/>
        <w:right w:val="none" w:sz="0" w:space="0" w:color="auto"/>
      </w:divBdr>
    </w:div>
    <w:div w:id="75441188">
      <w:bodyDiv w:val="1"/>
      <w:marLeft w:val="0"/>
      <w:marRight w:val="0"/>
      <w:marTop w:val="0"/>
      <w:marBottom w:val="0"/>
      <w:divBdr>
        <w:top w:val="none" w:sz="0" w:space="0" w:color="auto"/>
        <w:left w:val="none" w:sz="0" w:space="0" w:color="auto"/>
        <w:bottom w:val="none" w:sz="0" w:space="0" w:color="auto"/>
        <w:right w:val="none" w:sz="0" w:space="0" w:color="auto"/>
      </w:divBdr>
    </w:div>
    <w:div w:id="75640383">
      <w:bodyDiv w:val="1"/>
      <w:marLeft w:val="0"/>
      <w:marRight w:val="0"/>
      <w:marTop w:val="0"/>
      <w:marBottom w:val="0"/>
      <w:divBdr>
        <w:top w:val="none" w:sz="0" w:space="0" w:color="auto"/>
        <w:left w:val="none" w:sz="0" w:space="0" w:color="auto"/>
        <w:bottom w:val="none" w:sz="0" w:space="0" w:color="auto"/>
        <w:right w:val="none" w:sz="0" w:space="0" w:color="auto"/>
      </w:divBdr>
    </w:div>
    <w:div w:id="75640593">
      <w:bodyDiv w:val="1"/>
      <w:marLeft w:val="0"/>
      <w:marRight w:val="0"/>
      <w:marTop w:val="0"/>
      <w:marBottom w:val="0"/>
      <w:divBdr>
        <w:top w:val="none" w:sz="0" w:space="0" w:color="auto"/>
        <w:left w:val="none" w:sz="0" w:space="0" w:color="auto"/>
        <w:bottom w:val="none" w:sz="0" w:space="0" w:color="auto"/>
        <w:right w:val="none" w:sz="0" w:space="0" w:color="auto"/>
      </w:divBdr>
    </w:div>
    <w:div w:id="75710444">
      <w:bodyDiv w:val="1"/>
      <w:marLeft w:val="0"/>
      <w:marRight w:val="0"/>
      <w:marTop w:val="0"/>
      <w:marBottom w:val="0"/>
      <w:divBdr>
        <w:top w:val="none" w:sz="0" w:space="0" w:color="auto"/>
        <w:left w:val="none" w:sz="0" w:space="0" w:color="auto"/>
        <w:bottom w:val="none" w:sz="0" w:space="0" w:color="auto"/>
        <w:right w:val="none" w:sz="0" w:space="0" w:color="auto"/>
      </w:divBdr>
    </w:div>
    <w:div w:id="75788098">
      <w:bodyDiv w:val="1"/>
      <w:marLeft w:val="0"/>
      <w:marRight w:val="0"/>
      <w:marTop w:val="0"/>
      <w:marBottom w:val="0"/>
      <w:divBdr>
        <w:top w:val="none" w:sz="0" w:space="0" w:color="auto"/>
        <w:left w:val="none" w:sz="0" w:space="0" w:color="auto"/>
        <w:bottom w:val="none" w:sz="0" w:space="0" w:color="auto"/>
        <w:right w:val="none" w:sz="0" w:space="0" w:color="auto"/>
      </w:divBdr>
    </w:div>
    <w:div w:id="75907296">
      <w:bodyDiv w:val="1"/>
      <w:marLeft w:val="0"/>
      <w:marRight w:val="0"/>
      <w:marTop w:val="0"/>
      <w:marBottom w:val="0"/>
      <w:divBdr>
        <w:top w:val="none" w:sz="0" w:space="0" w:color="auto"/>
        <w:left w:val="none" w:sz="0" w:space="0" w:color="auto"/>
        <w:bottom w:val="none" w:sz="0" w:space="0" w:color="auto"/>
        <w:right w:val="none" w:sz="0" w:space="0" w:color="auto"/>
      </w:divBdr>
    </w:div>
    <w:div w:id="76024411">
      <w:bodyDiv w:val="1"/>
      <w:marLeft w:val="0"/>
      <w:marRight w:val="0"/>
      <w:marTop w:val="0"/>
      <w:marBottom w:val="0"/>
      <w:divBdr>
        <w:top w:val="none" w:sz="0" w:space="0" w:color="auto"/>
        <w:left w:val="none" w:sz="0" w:space="0" w:color="auto"/>
        <w:bottom w:val="none" w:sz="0" w:space="0" w:color="auto"/>
        <w:right w:val="none" w:sz="0" w:space="0" w:color="auto"/>
      </w:divBdr>
    </w:div>
    <w:div w:id="76100252">
      <w:bodyDiv w:val="1"/>
      <w:marLeft w:val="0"/>
      <w:marRight w:val="0"/>
      <w:marTop w:val="0"/>
      <w:marBottom w:val="0"/>
      <w:divBdr>
        <w:top w:val="none" w:sz="0" w:space="0" w:color="auto"/>
        <w:left w:val="none" w:sz="0" w:space="0" w:color="auto"/>
        <w:bottom w:val="none" w:sz="0" w:space="0" w:color="auto"/>
        <w:right w:val="none" w:sz="0" w:space="0" w:color="auto"/>
      </w:divBdr>
    </w:div>
    <w:div w:id="76100423">
      <w:bodyDiv w:val="1"/>
      <w:marLeft w:val="0"/>
      <w:marRight w:val="0"/>
      <w:marTop w:val="0"/>
      <w:marBottom w:val="0"/>
      <w:divBdr>
        <w:top w:val="none" w:sz="0" w:space="0" w:color="auto"/>
        <w:left w:val="none" w:sz="0" w:space="0" w:color="auto"/>
        <w:bottom w:val="none" w:sz="0" w:space="0" w:color="auto"/>
        <w:right w:val="none" w:sz="0" w:space="0" w:color="auto"/>
      </w:divBdr>
    </w:div>
    <w:div w:id="76170654">
      <w:bodyDiv w:val="1"/>
      <w:marLeft w:val="0"/>
      <w:marRight w:val="0"/>
      <w:marTop w:val="0"/>
      <w:marBottom w:val="0"/>
      <w:divBdr>
        <w:top w:val="none" w:sz="0" w:space="0" w:color="auto"/>
        <w:left w:val="none" w:sz="0" w:space="0" w:color="auto"/>
        <w:bottom w:val="none" w:sz="0" w:space="0" w:color="auto"/>
        <w:right w:val="none" w:sz="0" w:space="0" w:color="auto"/>
      </w:divBdr>
    </w:div>
    <w:div w:id="76176656">
      <w:bodyDiv w:val="1"/>
      <w:marLeft w:val="0"/>
      <w:marRight w:val="0"/>
      <w:marTop w:val="0"/>
      <w:marBottom w:val="0"/>
      <w:divBdr>
        <w:top w:val="none" w:sz="0" w:space="0" w:color="auto"/>
        <w:left w:val="none" w:sz="0" w:space="0" w:color="auto"/>
        <w:bottom w:val="none" w:sz="0" w:space="0" w:color="auto"/>
        <w:right w:val="none" w:sz="0" w:space="0" w:color="auto"/>
      </w:divBdr>
    </w:div>
    <w:div w:id="76219245">
      <w:bodyDiv w:val="1"/>
      <w:marLeft w:val="0"/>
      <w:marRight w:val="0"/>
      <w:marTop w:val="0"/>
      <w:marBottom w:val="0"/>
      <w:divBdr>
        <w:top w:val="none" w:sz="0" w:space="0" w:color="auto"/>
        <w:left w:val="none" w:sz="0" w:space="0" w:color="auto"/>
        <w:bottom w:val="none" w:sz="0" w:space="0" w:color="auto"/>
        <w:right w:val="none" w:sz="0" w:space="0" w:color="auto"/>
      </w:divBdr>
    </w:div>
    <w:div w:id="76295343">
      <w:bodyDiv w:val="1"/>
      <w:marLeft w:val="0"/>
      <w:marRight w:val="0"/>
      <w:marTop w:val="0"/>
      <w:marBottom w:val="0"/>
      <w:divBdr>
        <w:top w:val="none" w:sz="0" w:space="0" w:color="auto"/>
        <w:left w:val="none" w:sz="0" w:space="0" w:color="auto"/>
        <w:bottom w:val="none" w:sz="0" w:space="0" w:color="auto"/>
        <w:right w:val="none" w:sz="0" w:space="0" w:color="auto"/>
      </w:divBdr>
    </w:div>
    <w:div w:id="76484784">
      <w:bodyDiv w:val="1"/>
      <w:marLeft w:val="0"/>
      <w:marRight w:val="0"/>
      <w:marTop w:val="0"/>
      <w:marBottom w:val="0"/>
      <w:divBdr>
        <w:top w:val="none" w:sz="0" w:space="0" w:color="auto"/>
        <w:left w:val="none" w:sz="0" w:space="0" w:color="auto"/>
        <w:bottom w:val="none" w:sz="0" w:space="0" w:color="auto"/>
        <w:right w:val="none" w:sz="0" w:space="0" w:color="auto"/>
      </w:divBdr>
    </w:div>
    <w:div w:id="76556457">
      <w:bodyDiv w:val="1"/>
      <w:marLeft w:val="0"/>
      <w:marRight w:val="0"/>
      <w:marTop w:val="0"/>
      <w:marBottom w:val="0"/>
      <w:divBdr>
        <w:top w:val="none" w:sz="0" w:space="0" w:color="auto"/>
        <w:left w:val="none" w:sz="0" w:space="0" w:color="auto"/>
        <w:bottom w:val="none" w:sz="0" w:space="0" w:color="auto"/>
        <w:right w:val="none" w:sz="0" w:space="0" w:color="auto"/>
      </w:divBdr>
    </w:div>
    <w:div w:id="76631437">
      <w:bodyDiv w:val="1"/>
      <w:marLeft w:val="0"/>
      <w:marRight w:val="0"/>
      <w:marTop w:val="0"/>
      <w:marBottom w:val="0"/>
      <w:divBdr>
        <w:top w:val="none" w:sz="0" w:space="0" w:color="auto"/>
        <w:left w:val="none" w:sz="0" w:space="0" w:color="auto"/>
        <w:bottom w:val="none" w:sz="0" w:space="0" w:color="auto"/>
        <w:right w:val="none" w:sz="0" w:space="0" w:color="auto"/>
      </w:divBdr>
    </w:div>
    <w:div w:id="76631757">
      <w:bodyDiv w:val="1"/>
      <w:marLeft w:val="0"/>
      <w:marRight w:val="0"/>
      <w:marTop w:val="0"/>
      <w:marBottom w:val="0"/>
      <w:divBdr>
        <w:top w:val="none" w:sz="0" w:space="0" w:color="auto"/>
        <w:left w:val="none" w:sz="0" w:space="0" w:color="auto"/>
        <w:bottom w:val="none" w:sz="0" w:space="0" w:color="auto"/>
        <w:right w:val="none" w:sz="0" w:space="0" w:color="auto"/>
      </w:divBdr>
    </w:div>
    <w:div w:id="76638378">
      <w:bodyDiv w:val="1"/>
      <w:marLeft w:val="0"/>
      <w:marRight w:val="0"/>
      <w:marTop w:val="0"/>
      <w:marBottom w:val="0"/>
      <w:divBdr>
        <w:top w:val="none" w:sz="0" w:space="0" w:color="auto"/>
        <w:left w:val="none" w:sz="0" w:space="0" w:color="auto"/>
        <w:bottom w:val="none" w:sz="0" w:space="0" w:color="auto"/>
        <w:right w:val="none" w:sz="0" w:space="0" w:color="auto"/>
      </w:divBdr>
    </w:div>
    <w:div w:id="76681194">
      <w:bodyDiv w:val="1"/>
      <w:marLeft w:val="0"/>
      <w:marRight w:val="0"/>
      <w:marTop w:val="0"/>
      <w:marBottom w:val="0"/>
      <w:divBdr>
        <w:top w:val="none" w:sz="0" w:space="0" w:color="auto"/>
        <w:left w:val="none" w:sz="0" w:space="0" w:color="auto"/>
        <w:bottom w:val="none" w:sz="0" w:space="0" w:color="auto"/>
        <w:right w:val="none" w:sz="0" w:space="0" w:color="auto"/>
      </w:divBdr>
    </w:div>
    <w:div w:id="76682602">
      <w:bodyDiv w:val="1"/>
      <w:marLeft w:val="0"/>
      <w:marRight w:val="0"/>
      <w:marTop w:val="0"/>
      <w:marBottom w:val="0"/>
      <w:divBdr>
        <w:top w:val="none" w:sz="0" w:space="0" w:color="auto"/>
        <w:left w:val="none" w:sz="0" w:space="0" w:color="auto"/>
        <w:bottom w:val="none" w:sz="0" w:space="0" w:color="auto"/>
        <w:right w:val="none" w:sz="0" w:space="0" w:color="auto"/>
      </w:divBdr>
    </w:div>
    <w:div w:id="76749237">
      <w:bodyDiv w:val="1"/>
      <w:marLeft w:val="0"/>
      <w:marRight w:val="0"/>
      <w:marTop w:val="0"/>
      <w:marBottom w:val="0"/>
      <w:divBdr>
        <w:top w:val="none" w:sz="0" w:space="0" w:color="auto"/>
        <w:left w:val="none" w:sz="0" w:space="0" w:color="auto"/>
        <w:bottom w:val="none" w:sz="0" w:space="0" w:color="auto"/>
        <w:right w:val="none" w:sz="0" w:space="0" w:color="auto"/>
      </w:divBdr>
    </w:div>
    <w:div w:id="76753345">
      <w:bodyDiv w:val="1"/>
      <w:marLeft w:val="0"/>
      <w:marRight w:val="0"/>
      <w:marTop w:val="0"/>
      <w:marBottom w:val="0"/>
      <w:divBdr>
        <w:top w:val="none" w:sz="0" w:space="0" w:color="auto"/>
        <w:left w:val="none" w:sz="0" w:space="0" w:color="auto"/>
        <w:bottom w:val="none" w:sz="0" w:space="0" w:color="auto"/>
        <w:right w:val="none" w:sz="0" w:space="0" w:color="auto"/>
      </w:divBdr>
    </w:div>
    <w:div w:id="76824645">
      <w:bodyDiv w:val="1"/>
      <w:marLeft w:val="0"/>
      <w:marRight w:val="0"/>
      <w:marTop w:val="0"/>
      <w:marBottom w:val="0"/>
      <w:divBdr>
        <w:top w:val="none" w:sz="0" w:space="0" w:color="auto"/>
        <w:left w:val="none" w:sz="0" w:space="0" w:color="auto"/>
        <w:bottom w:val="none" w:sz="0" w:space="0" w:color="auto"/>
        <w:right w:val="none" w:sz="0" w:space="0" w:color="auto"/>
      </w:divBdr>
    </w:div>
    <w:div w:id="76832133">
      <w:bodyDiv w:val="1"/>
      <w:marLeft w:val="0"/>
      <w:marRight w:val="0"/>
      <w:marTop w:val="0"/>
      <w:marBottom w:val="0"/>
      <w:divBdr>
        <w:top w:val="none" w:sz="0" w:space="0" w:color="auto"/>
        <w:left w:val="none" w:sz="0" w:space="0" w:color="auto"/>
        <w:bottom w:val="none" w:sz="0" w:space="0" w:color="auto"/>
        <w:right w:val="none" w:sz="0" w:space="0" w:color="auto"/>
      </w:divBdr>
    </w:div>
    <w:div w:id="76832942">
      <w:bodyDiv w:val="1"/>
      <w:marLeft w:val="0"/>
      <w:marRight w:val="0"/>
      <w:marTop w:val="0"/>
      <w:marBottom w:val="0"/>
      <w:divBdr>
        <w:top w:val="none" w:sz="0" w:space="0" w:color="auto"/>
        <w:left w:val="none" w:sz="0" w:space="0" w:color="auto"/>
        <w:bottom w:val="none" w:sz="0" w:space="0" w:color="auto"/>
        <w:right w:val="none" w:sz="0" w:space="0" w:color="auto"/>
      </w:divBdr>
    </w:div>
    <w:div w:id="76874549">
      <w:bodyDiv w:val="1"/>
      <w:marLeft w:val="0"/>
      <w:marRight w:val="0"/>
      <w:marTop w:val="0"/>
      <w:marBottom w:val="0"/>
      <w:divBdr>
        <w:top w:val="none" w:sz="0" w:space="0" w:color="auto"/>
        <w:left w:val="none" w:sz="0" w:space="0" w:color="auto"/>
        <w:bottom w:val="none" w:sz="0" w:space="0" w:color="auto"/>
        <w:right w:val="none" w:sz="0" w:space="0" w:color="auto"/>
      </w:divBdr>
    </w:div>
    <w:div w:id="76901957">
      <w:bodyDiv w:val="1"/>
      <w:marLeft w:val="0"/>
      <w:marRight w:val="0"/>
      <w:marTop w:val="0"/>
      <w:marBottom w:val="0"/>
      <w:divBdr>
        <w:top w:val="none" w:sz="0" w:space="0" w:color="auto"/>
        <w:left w:val="none" w:sz="0" w:space="0" w:color="auto"/>
        <w:bottom w:val="none" w:sz="0" w:space="0" w:color="auto"/>
        <w:right w:val="none" w:sz="0" w:space="0" w:color="auto"/>
      </w:divBdr>
    </w:div>
    <w:div w:id="76903400">
      <w:bodyDiv w:val="1"/>
      <w:marLeft w:val="0"/>
      <w:marRight w:val="0"/>
      <w:marTop w:val="0"/>
      <w:marBottom w:val="0"/>
      <w:divBdr>
        <w:top w:val="none" w:sz="0" w:space="0" w:color="auto"/>
        <w:left w:val="none" w:sz="0" w:space="0" w:color="auto"/>
        <w:bottom w:val="none" w:sz="0" w:space="0" w:color="auto"/>
        <w:right w:val="none" w:sz="0" w:space="0" w:color="auto"/>
      </w:divBdr>
    </w:div>
    <w:div w:id="76904842">
      <w:bodyDiv w:val="1"/>
      <w:marLeft w:val="0"/>
      <w:marRight w:val="0"/>
      <w:marTop w:val="0"/>
      <w:marBottom w:val="0"/>
      <w:divBdr>
        <w:top w:val="none" w:sz="0" w:space="0" w:color="auto"/>
        <w:left w:val="none" w:sz="0" w:space="0" w:color="auto"/>
        <w:bottom w:val="none" w:sz="0" w:space="0" w:color="auto"/>
        <w:right w:val="none" w:sz="0" w:space="0" w:color="auto"/>
      </w:divBdr>
    </w:div>
    <w:div w:id="77216674">
      <w:bodyDiv w:val="1"/>
      <w:marLeft w:val="0"/>
      <w:marRight w:val="0"/>
      <w:marTop w:val="0"/>
      <w:marBottom w:val="0"/>
      <w:divBdr>
        <w:top w:val="none" w:sz="0" w:space="0" w:color="auto"/>
        <w:left w:val="none" w:sz="0" w:space="0" w:color="auto"/>
        <w:bottom w:val="none" w:sz="0" w:space="0" w:color="auto"/>
        <w:right w:val="none" w:sz="0" w:space="0" w:color="auto"/>
      </w:divBdr>
    </w:div>
    <w:div w:id="77364285">
      <w:bodyDiv w:val="1"/>
      <w:marLeft w:val="0"/>
      <w:marRight w:val="0"/>
      <w:marTop w:val="0"/>
      <w:marBottom w:val="0"/>
      <w:divBdr>
        <w:top w:val="none" w:sz="0" w:space="0" w:color="auto"/>
        <w:left w:val="none" w:sz="0" w:space="0" w:color="auto"/>
        <w:bottom w:val="none" w:sz="0" w:space="0" w:color="auto"/>
        <w:right w:val="none" w:sz="0" w:space="0" w:color="auto"/>
      </w:divBdr>
    </w:div>
    <w:div w:id="77406511">
      <w:bodyDiv w:val="1"/>
      <w:marLeft w:val="0"/>
      <w:marRight w:val="0"/>
      <w:marTop w:val="0"/>
      <w:marBottom w:val="0"/>
      <w:divBdr>
        <w:top w:val="none" w:sz="0" w:space="0" w:color="auto"/>
        <w:left w:val="none" w:sz="0" w:space="0" w:color="auto"/>
        <w:bottom w:val="none" w:sz="0" w:space="0" w:color="auto"/>
        <w:right w:val="none" w:sz="0" w:space="0" w:color="auto"/>
      </w:divBdr>
    </w:div>
    <w:div w:id="77482881">
      <w:bodyDiv w:val="1"/>
      <w:marLeft w:val="0"/>
      <w:marRight w:val="0"/>
      <w:marTop w:val="0"/>
      <w:marBottom w:val="0"/>
      <w:divBdr>
        <w:top w:val="none" w:sz="0" w:space="0" w:color="auto"/>
        <w:left w:val="none" w:sz="0" w:space="0" w:color="auto"/>
        <w:bottom w:val="none" w:sz="0" w:space="0" w:color="auto"/>
        <w:right w:val="none" w:sz="0" w:space="0" w:color="auto"/>
      </w:divBdr>
    </w:div>
    <w:div w:id="77488579">
      <w:bodyDiv w:val="1"/>
      <w:marLeft w:val="0"/>
      <w:marRight w:val="0"/>
      <w:marTop w:val="0"/>
      <w:marBottom w:val="0"/>
      <w:divBdr>
        <w:top w:val="none" w:sz="0" w:space="0" w:color="auto"/>
        <w:left w:val="none" w:sz="0" w:space="0" w:color="auto"/>
        <w:bottom w:val="none" w:sz="0" w:space="0" w:color="auto"/>
        <w:right w:val="none" w:sz="0" w:space="0" w:color="auto"/>
      </w:divBdr>
    </w:div>
    <w:div w:id="77557262">
      <w:bodyDiv w:val="1"/>
      <w:marLeft w:val="0"/>
      <w:marRight w:val="0"/>
      <w:marTop w:val="0"/>
      <w:marBottom w:val="0"/>
      <w:divBdr>
        <w:top w:val="none" w:sz="0" w:space="0" w:color="auto"/>
        <w:left w:val="none" w:sz="0" w:space="0" w:color="auto"/>
        <w:bottom w:val="none" w:sz="0" w:space="0" w:color="auto"/>
        <w:right w:val="none" w:sz="0" w:space="0" w:color="auto"/>
      </w:divBdr>
    </w:div>
    <w:div w:id="77558033">
      <w:bodyDiv w:val="1"/>
      <w:marLeft w:val="0"/>
      <w:marRight w:val="0"/>
      <w:marTop w:val="0"/>
      <w:marBottom w:val="0"/>
      <w:divBdr>
        <w:top w:val="none" w:sz="0" w:space="0" w:color="auto"/>
        <w:left w:val="none" w:sz="0" w:space="0" w:color="auto"/>
        <w:bottom w:val="none" w:sz="0" w:space="0" w:color="auto"/>
        <w:right w:val="none" w:sz="0" w:space="0" w:color="auto"/>
      </w:divBdr>
    </w:div>
    <w:div w:id="77560838">
      <w:bodyDiv w:val="1"/>
      <w:marLeft w:val="0"/>
      <w:marRight w:val="0"/>
      <w:marTop w:val="0"/>
      <w:marBottom w:val="0"/>
      <w:divBdr>
        <w:top w:val="none" w:sz="0" w:space="0" w:color="auto"/>
        <w:left w:val="none" w:sz="0" w:space="0" w:color="auto"/>
        <w:bottom w:val="none" w:sz="0" w:space="0" w:color="auto"/>
        <w:right w:val="none" w:sz="0" w:space="0" w:color="auto"/>
      </w:divBdr>
    </w:div>
    <w:div w:id="77601708">
      <w:bodyDiv w:val="1"/>
      <w:marLeft w:val="0"/>
      <w:marRight w:val="0"/>
      <w:marTop w:val="0"/>
      <w:marBottom w:val="0"/>
      <w:divBdr>
        <w:top w:val="none" w:sz="0" w:space="0" w:color="auto"/>
        <w:left w:val="none" w:sz="0" w:space="0" w:color="auto"/>
        <w:bottom w:val="none" w:sz="0" w:space="0" w:color="auto"/>
        <w:right w:val="none" w:sz="0" w:space="0" w:color="auto"/>
      </w:divBdr>
    </w:div>
    <w:div w:id="77603482">
      <w:bodyDiv w:val="1"/>
      <w:marLeft w:val="0"/>
      <w:marRight w:val="0"/>
      <w:marTop w:val="0"/>
      <w:marBottom w:val="0"/>
      <w:divBdr>
        <w:top w:val="none" w:sz="0" w:space="0" w:color="auto"/>
        <w:left w:val="none" w:sz="0" w:space="0" w:color="auto"/>
        <w:bottom w:val="none" w:sz="0" w:space="0" w:color="auto"/>
        <w:right w:val="none" w:sz="0" w:space="0" w:color="auto"/>
      </w:divBdr>
    </w:div>
    <w:div w:id="77753546">
      <w:bodyDiv w:val="1"/>
      <w:marLeft w:val="0"/>
      <w:marRight w:val="0"/>
      <w:marTop w:val="0"/>
      <w:marBottom w:val="0"/>
      <w:divBdr>
        <w:top w:val="none" w:sz="0" w:space="0" w:color="auto"/>
        <w:left w:val="none" w:sz="0" w:space="0" w:color="auto"/>
        <w:bottom w:val="none" w:sz="0" w:space="0" w:color="auto"/>
        <w:right w:val="none" w:sz="0" w:space="0" w:color="auto"/>
      </w:divBdr>
    </w:div>
    <w:div w:id="77796318">
      <w:bodyDiv w:val="1"/>
      <w:marLeft w:val="0"/>
      <w:marRight w:val="0"/>
      <w:marTop w:val="0"/>
      <w:marBottom w:val="0"/>
      <w:divBdr>
        <w:top w:val="none" w:sz="0" w:space="0" w:color="auto"/>
        <w:left w:val="none" w:sz="0" w:space="0" w:color="auto"/>
        <w:bottom w:val="none" w:sz="0" w:space="0" w:color="auto"/>
        <w:right w:val="none" w:sz="0" w:space="0" w:color="auto"/>
      </w:divBdr>
    </w:div>
    <w:div w:id="77799748">
      <w:bodyDiv w:val="1"/>
      <w:marLeft w:val="0"/>
      <w:marRight w:val="0"/>
      <w:marTop w:val="0"/>
      <w:marBottom w:val="0"/>
      <w:divBdr>
        <w:top w:val="none" w:sz="0" w:space="0" w:color="auto"/>
        <w:left w:val="none" w:sz="0" w:space="0" w:color="auto"/>
        <w:bottom w:val="none" w:sz="0" w:space="0" w:color="auto"/>
        <w:right w:val="none" w:sz="0" w:space="0" w:color="auto"/>
      </w:divBdr>
    </w:div>
    <w:div w:id="77941441">
      <w:bodyDiv w:val="1"/>
      <w:marLeft w:val="0"/>
      <w:marRight w:val="0"/>
      <w:marTop w:val="0"/>
      <w:marBottom w:val="0"/>
      <w:divBdr>
        <w:top w:val="none" w:sz="0" w:space="0" w:color="auto"/>
        <w:left w:val="none" w:sz="0" w:space="0" w:color="auto"/>
        <w:bottom w:val="none" w:sz="0" w:space="0" w:color="auto"/>
        <w:right w:val="none" w:sz="0" w:space="0" w:color="auto"/>
      </w:divBdr>
    </w:div>
    <w:div w:id="77945809">
      <w:bodyDiv w:val="1"/>
      <w:marLeft w:val="0"/>
      <w:marRight w:val="0"/>
      <w:marTop w:val="0"/>
      <w:marBottom w:val="0"/>
      <w:divBdr>
        <w:top w:val="none" w:sz="0" w:space="0" w:color="auto"/>
        <w:left w:val="none" w:sz="0" w:space="0" w:color="auto"/>
        <w:bottom w:val="none" w:sz="0" w:space="0" w:color="auto"/>
        <w:right w:val="none" w:sz="0" w:space="0" w:color="auto"/>
      </w:divBdr>
    </w:div>
    <w:div w:id="77947299">
      <w:bodyDiv w:val="1"/>
      <w:marLeft w:val="0"/>
      <w:marRight w:val="0"/>
      <w:marTop w:val="0"/>
      <w:marBottom w:val="0"/>
      <w:divBdr>
        <w:top w:val="none" w:sz="0" w:space="0" w:color="auto"/>
        <w:left w:val="none" w:sz="0" w:space="0" w:color="auto"/>
        <w:bottom w:val="none" w:sz="0" w:space="0" w:color="auto"/>
        <w:right w:val="none" w:sz="0" w:space="0" w:color="auto"/>
      </w:divBdr>
    </w:div>
    <w:div w:id="78065557">
      <w:bodyDiv w:val="1"/>
      <w:marLeft w:val="0"/>
      <w:marRight w:val="0"/>
      <w:marTop w:val="0"/>
      <w:marBottom w:val="0"/>
      <w:divBdr>
        <w:top w:val="none" w:sz="0" w:space="0" w:color="auto"/>
        <w:left w:val="none" w:sz="0" w:space="0" w:color="auto"/>
        <w:bottom w:val="none" w:sz="0" w:space="0" w:color="auto"/>
        <w:right w:val="none" w:sz="0" w:space="0" w:color="auto"/>
      </w:divBdr>
    </w:div>
    <w:div w:id="78215617">
      <w:bodyDiv w:val="1"/>
      <w:marLeft w:val="0"/>
      <w:marRight w:val="0"/>
      <w:marTop w:val="0"/>
      <w:marBottom w:val="0"/>
      <w:divBdr>
        <w:top w:val="none" w:sz="0" w:space="0" w:color="auto"/>
        <w:left w:val="none" w:sz="0" w:space="0" w:color="auto"/>
        <w:bottom w:val="none" w:sz="0" w:space="0" w:color="auto"/>
        <w:right w:val="none" w:sz="0" w:space="0" w:color="auto"/>
      </w:divBdr>
    </w:div>
    <w:div w:id="78256089">
      <w:bodyDiv w:val="1"/>
      <w:marLeft w:val="0"/>
      <w:marRight w:val="0"/>
      <w:marTop w:val="0"/>
      <w:marBottom w:val="0"/>
      <w:divBdr>
        <w:top w:val="none" w:sz="0" w:space="0" w:color="auto"/>
        <w:left w:val="none" w:sz="0" w:space="0" w:color="auto"/>
        <w:bottom w:val="none" w:sz="0" w:space="0" w:color="auto"/>
        <w:right w:val="none" w:sz="0" w:space="0" w:color="auto"/>
      </w:divBdr>
    </w:div>
    <w:div w:id="78329007">
      <w:bodyDiv w:val="1"/>
      <w:marLeft w:val="0"/>
      <w:marRight w:val="0"/>
      <w:marTop w:val="0"/>
      <w:marBottom w:val="0"/>
      <w:divBdr>
        <w:top w:val="none" w:sz="0" w:space="0" w:color="auto"/>
        <w:left w:val="none" w:sz="0" w:space="0" w:color="auto"/>
        <w:bottom w:val="none" w:sz="0" w:space="0" w:color="auto"/>
        <w:right w:val="none" w:sz="0" w:space="0" w:color="auto"/>
      </w:divBdr>
    </w:div>
    <w:div w:id="78337488">
      <w:bodyDiv w:val="1"/>
      <w:marLeft w:val="0"/>
      <w:marRight w:val="0"/>
      <w:marTop w:val="0"/>
      <w:marBottom w:val="0"/>
      <w:divBdr>
        <w:top w:val="none" w:sz="0" w:space="0" w:color="auto"/>
        <w:left w:val="none" w:sz="0" w:space="0" w:color="auto"/>
        <w:bottom w:val="none" w:sz="0" w:space="0" w:color="auto"/>
        <w:right w:val="none" w:sz="0" w:space="0" w:color="auto"/>
      </w:divBdr>
    </w:div>
    <w:div w:id="78446595">
      <w:bodyDiv w:val="1"/>
      <w:marLeft w:val="0"/>
      <w:marRight w:val="0"/>
      <w:marTop w:val="0"/>
      <w:marBottom w:val="0"/>
      <w:divBdr>
        <w:top w:val="none" w:sz="0" w:space="0" w:color="auto"/>
        <w:left w:val="none" w:sz="0" w:space="0" w:color="auto"/>
        <w:bottom w:val="none" w:sz="0" w:space="0" w:color="auto"/>
        <w:right w:val="none" w:sz="0" w:space="0" w:color="auto"/>
      </w:divBdr>
    </w:div>
    <w:div w:id="78451993">
      <w:bodyDiv w:val="1"/>
      <w:marLeft w:val="0"/>
      <w:marRight w:val="0"/>
      <w:marTop w:val="0"/>
      <w:marBottom w:val="0"/>
      <w:divBdr>
        <w:top w:val="none" w:sz="0" w:space="0" w:color="auto"/>
        <w:left w:val="none" w:sz="0" w:space="0" w:color="auto"/>
        <w:bottom w:val="none" w:sz="0" w:space="0" w:color="auto"/>
        <w:right w:val="none" w:sz="0" w:space="0" w:color="auto"/>
      </w:divBdr>
    </w:div>
    <w:div w:id="78645357">
      <w:bodyDiv w:val="1"/>
      <w:marLeft w:val="0"/>
      <w:marRight w:val="0"/>
      <w:marTop w:val="0"/>
      <w:marBottom w:val="0"/>
      <w:divBdr>
        <w:top w:val="none" w:sz="0" w:space="0" w:color="auto"/>
        <w:left w:val="none" w:sz="0" w:space="0" w:color="auto"/>
        <w:bottom w:val="none" w:sz="0" w:space="0" w:color="auto"/>
        <w:right w:val="none" w:sz="0" w:space="0" w:color="auto"/>
      </w:divBdr>
    </w:div>
    <w:div w:id="78645482">
      <w:bodyDiv w:val="1"/>
      <w:marLeft w:val="0"/>
      <w:marRight w:val="0"/>
      <w:marTop w:val="0"/>
      <w:marBottom w:val="0"/>
      <w:divBdr>
        <w:top w:val="none" w:sz="0" w:space="0" w:color="auto"/>
        <w:left w:val="none" w:sz="0" w:space="0" w:color="auto"/>
        <w:bottom w:val="none" w:sz="0" w:space="0" w:color="auto"/>
        <w:right w:val="none" w:sz="0" w:space="0" w:color="auto"/>
      </w:divBdr>
    </w:div>
    <w:div w:id="78645570">
      <w:bodyDiv w:val="1"/>
      <w:marLeft w:val="0"/>
      <w:marRight w:val="0"/>
      <w:marTop w:val="0"/>
      <w:marBottom w:val="0"/>
      <w:divBdr>
        <w:top w:val="none" w:sz="0" w:space="0" w:color="auto"/>
        <w:left w:val="none" w:sz="0" w:space="0" w:color="auto"/>
        <w:bottom w:val="none" w:sz="0" w:space="0" w:color="auto"/>
        <w:right w:val="none" w:sz="0" w:space="0" w:color="auto"/>
      </w:divBdr>
    </w:div>
    <w:div w:id="78795356">
      <w:bodyDiv w:val="1"/>
      <w:marLeft w:val="0"/>
      <w:marRight w:val="0"/>
      <w:marTop w:val="0"/>
      <w:marBottom w:val="0"/>
      <w:divBdr>
        <w:top w:val="none" w:sz="0" w:space="0" w:color="auto"/>
        <w:left w:val="none" w:sz="0" w:space="0" w:color="auto"/>
        <w:bottom w:val="none" w:sz="0" w:space="0" w:color="auto"/>
        <w:right w:val="none" w:sz="0" w:space="0" w:color="auto"/>
      </w:divBdr>
    </w:div>
    <w:div w:id="78986273">
      <w:bodyDiv w:val="1"/>
      <w:marLeft w:val="0"/>
      <w:marRight w:val="0"/>
      <w:marTop w:val="0"/>
      <w:marBottom w:val="0"/>
      <w:divBdr>
        <w:top w:val="none" w:sz="0" w:space="0" w:color="auto"/>
        <w:left w:val="none" w:sz="0" w:space="0" w:color="auto"/>
        <w:bottom w:val="none" w:sz="0" w:space="0" w:color="auto"/>
        <w:right w:val="none" w:sz="0" w:space="0" w:color="auto"/>
      </w:divBdr>
    </w:div>
    <w:div w:id="79063137">
      <w:bodyDiv w:val="1"/>
      <w:marLeft w:val="0"/>
      <w:marRight w:val="0"/>
      <w:marTop w:val="0"/>
      <w:marBottom w:val="0"/>
      <w:divBdr>
        <w:top w:val="none" w:sz="0" w:space="0" w:color="auto"/>
        <w:left w:val="none" w:sz="0" w:space="0" w:color="auto"/>
        <w:bottom w:val="none" w:sz="0" w:space="0" w:color="auto"/>
        <w:right w:val="none" w:sz="0" w:space="0" w:color="auto"/>
      </w:divBdr>
    </w:div>
    <w:div w:id="79063697">
      <w:bodyDiv w:val="1"/>
      <w:marLeft w:val="0"/>
      <w:marRight w:val="0"/>
      <w:marTop w:val="0"/>
      <w:marBottom w:val="0"/>
      <w:divBdr>
        <w:top w:val="none" w:sz="0" w:space="0" w:color="auto"/>
        <w:left w:val="none" w:sz="0" w:space="0" w:color="auto"/>
        <w:bottom w:val="none" w:sz="0" w:space="0" w:color="auto"/>
        <w:right w:val="none" w:sz="0" w:space="0" w:color="auto"/>
      </w:divBdr>
    </w:div>
    <w:div w:id="79067933">
      <w:bodyDiv w:val="1"/>
      <w:marLeft w:val="0"/>
      <w:marRight w:val="0"/>
      <w:marTop w:val="0"/>
      <w:marBottom w:val="0"/>
      <w:divBdr>
        <w:top w:val="none" w:sz="0" w:space="0" w:color="auto"/>
        <w:left w:val="none" w:sz="0" w:space="0" w:color="auto"/>
        <w:bottom w:val="none" w:sz="0" w:space="0" w:color="auto"/>
        <w:right w:val="none" w:sz="0" w:space="0" w:color="auto"/>
      </w:divBdr>
    </w:div>
    <w:div w:id="79108273">
      <w:bodyDiv w:val="1"/>
      <w:marLeft w:val="0"/>
      <w:marRight w:val="0"/>
      <w:marTop w:val="0"/>
      <w:marBottom w:val="0"/>
      <w:divBdr>
        <w:top w:val="none" w:sz="0" w:space="0" w:color="auto"/>
        <w:left w:val="none" w:sz="0" w:space="0" w:color="auto"/>
        <w:bottom w:val="none" w:sz="0" w:space="0" w:color="auto"/>
        <w:right w:val="none" w:sz="0" w:space="0" w:color="auto"/>
      </w:divBdr>
    </w:div>
    <w:div w:id="79179667">
      <w:bodyDiv w:val="1"/>
      <w:marLeft w:val="0"/>
      <w:marRight w:val="0"/>
      <w:marTop w:val="0"/>
      <w:marBottom w:val="0"/>
      <w:divBdr>
        <w:top w:val="none" w:sz="0" w:space="0" w:color="auto"/>
        <w:left w:val="none" w:sz="0" w:space="0" w:color="auto"/>
        <w:bottom w:val="none" w:sz="0" w:space="0" w:color="auto"/>
        <w:right w:val="none" w:sz="0" w:space="0" w:color="auto"/>
      </w:divBdr>
    </w:div>
    <w:div w:id="79374300">
      <w:bodyDiv w:val="1"/>
      <w:marLeft w:val="0"/>
      <w:marRight w:val="0"/>
      <w:marTop w:val="0"/>
      <w:marBottom w:val="0"/>
      <w:divBdr>
        <w:top w:val="none" w:sz="0" w:space="0" w:color="auto"/>
        <w:left w:val="none" w:sz="0" w:space="0" w:color="auto"/>
        <w:bottom w:val="none" w:sz="0" w:space="0" w:color="auto"/>
        <w:right w:val="none" w:sz="0" w:space="0" w:color="auto"/>
      </w:divBdr>
    </w:div>
    <w:div w:id="79375041">
      <w:bodyDiv w:val="1"/>
      <w:marLeft w:val="0"/>
      <w:marRight w:val="0"/>
      <w:marTop w:val="0"/>
      <w:marBottom w:val="0"/>
      <w:divBdr>
        <w:top w:val="none" w:sz="0" w:space="0" w:color="auto"/>
        <w:left w:val="none" w:sz="0" w:space="0" w:color="auto"/>
        <w:bottom w:val="none" w:sz="0" w:space="0" w:color="auto"/>
        <w:right w:val="none" w:sz="0" w:space="0" w:color="auto"/>
      </w:divBdr>
    </w:div>
    <w:div w:id="79527331">
      <w:bodyDiv w:val="1"/>
      <w:marLeft w:val="0"/>
      <w:marRight w:val="0"/>
      <w:marTop w:val="0"/>
      <w:marBottom w:val="0"/>
      <w:divBdr>
        <w:top w:val="none" w:sz="0" w:space="0" w:color="auto"/>
        <w:left w:val="none" w:sz="0" w:space="0" w:color="auto"/>
        <w:bottom w:val="none" w:sz="0" w:space="0" w:color="auto"/>
        <w:right w:val="none" w:sz="0" w:space="0" w:color="auto"/>
      </w:divBdr>
    </w:div>
    <w:div w:id="79639676">
      <w:bodyDiv w:val="1"/>
      <w:marLeft w:val="0"/>
      <w:marRight w:val="0"/>
      <w:marTop w:val="0"/>
      <w:marBottom w:val="0"/>
      <w:divBdr>
        <w:top w:val="none" w:sz="0" w:space="0" w:color="auto"/>
        <w:left w:val="none" w:sz="0" w:space="0" w:color="auto"/>
        <w:bottom w:val="none" w:sz="0" w:space="0" w:color="auto"/>
        <w:right w:val="none" w:sz="0" w:space="0" w:color="auto"/>
      </w:divBdr>
    </w:div>
    <w:div w:id="79716190">
      <w:bodyDiv w:val="1"/>
      <w:marLeft w:val="0"/>
      <w:marRight w:val="0"/>
      <w:marTop w:val="0"/>
      <w:marBottom w:val="0"/>
      <w:divBdr>
        <w:top w:val="none" w:sz="0" w:space="0" w:color="auto"/>
        <w:left w:val="none" w:sz="0" w:space="0" w:color="auto"/>
        <w:bottom w:val="none" w:sz="0" w:space="0" w:color="auto"/>
        <w:right w:val="none" w:sz="0" w:space="0" w:color="auto"/>
      </w:divBdr>
    </w:div>
    <w:div w:id="79720003">
      <w:bodyDiv w:val="1"/>
      <w:marLeft w:val="0"/>
      <w:marRight w:val="0"/>
      <w:marTop w:val="0"/>
      <w:marBottom w:val="0"/>
      <w:divBdr>
        <w:top w:val="none" w:sz="0" w:space="0" w:color="auto"/>
        <w:left w:val="none" w:sz="0" w:space="0" w:color="auto"/>
        <w:bottom w:val="none" w:sz="0" w:space="0" w:color="auto"/>
        <w:right w:val="none" w:sz="0" w:space="0" w:color="auto"/>
      </w:divBdr>
    </w:div>
    <w:div w:id="79761274">
      <w:bodyDiv w:val="1"/>
      <w:marLeft w:val="0"/>
      <w:marRight w:val="0"/>
      <w:marTop w:val="0"/>
      <w:marBottom w:val="0"/>
      <w:divBdr>
        <w:top w:val="none" w:sz="0" w:space="0" w:color="auto"/>
        <w:left w:val="none" w:sz="0" w:space="0" w:color="auto"/>
        <w:bottom w:val="none" w:sz="0" w:space="0" w:color="auto"/>
        <w:right w:val="none" w:sz="0" w:space="0" w:color="auto"/>
      </w:divBdr>
    </w:div>
    <w:div w:id="79762290">
      <w:bodyDiv w:val="1"/>
      <w:marLeft w:val="0"/>
      <w:marRight w:val="0"/>
      <w:marTop w:val="0"/>
      <w:marBottom w:val="0"/>
      <w:divBdr>
        <w:top w:val="none" w:sz="0" w:space="0" w:color="auto"/>
        <w:left w:val="none" w:sz="0" w:space="0" w:color="auto"/>
        <w:bottom w:val="none" w:sz="0" w:space="0" w:color="auto"/>
        <w:right w:val="none" w:sz="0" w:space="0" w:color="auto"/>
      </w:divBdr>
    </w:div>
    <w:div w:id="79836116">
      <w:bodyDiv w:val="1"/>
      <w:marLeft w:val="0"/>
      <w:marRight w:val="0"/>
      <w:marTop w:val="0"/>
      <w:marBottom w:val="0"/>
      <w:divBdr>
        <w:top w:val="none" w:sz="0" w:space="0" w:color="auto"/>
        <w:left w:val="none" w:sz="0" w:space="0" w:color="auto"/>
        <w:bottom w:val="none" w:sz="0" w:space="0" w:color="auto"/>
        <w:right w:val="none" w:sz="0" w:space="0" w:color="auto"/>
      </w:divBdr>
    </w:div>
    <w:div w:id="79913348">
      <w:bodyDiv w:val="1"/>
      <w:marLeft w:val="0"/>
      <w:marRight w:val="0"/>
      <w:marTop w:val="0"/>
      <w:marBottom w:val="0"/>
      <w:divBdr>
        <w:top w:val="none" w:sz="0" w:space="0" w:color="auto"/>
        <w:left w:val="none" w:sz="0" w:space="0" w:color="auto"/>
        <w:bottom w:val="none" w:sz="0" w:space="0" w:color="auto"/>
        <w:right w:val="none" w:sz="0" w:space="0" w:color="auto"/>
      </w:divBdr>
    </w:div>
    <w:div w:id="79915647">
      <w:bodyDiv w:val="1"/>
      <w:marLeft w:val="0"/>
      <w:marRight w:val="0"/>
      <w:marTop w:val="0"/>
      <w:marBottom w:val="0"/>
      <w:divBdr>
        <w:top w:val="none" w:sz="0" w:space="0" w:color="auto"/>
        <w:left w:val="none" w:sz="0" w:space="0" w:color="auto"/>
        <w:bottom w:val="none" w:sz="0" w:space="0" w:color="auto"/>
        <w:right w:val="none" w:sz="0" w:space="0" w:color="auto"/>
      </w:divBdr>
    </w:div>
    <w:div w:id="79956316">
      <w:bodyDiv w:val="1"/>
      <w:marLeft w:val="0"/>
      <w:marRight w:val="0"/>
      <w:marTop w:val="0"/>
      <w:marBottom w:val="0"/>
      <w:divBdr>
        <w:top w:val="none" w:sz="0" w:space="0" w:color="auto"/>
        <w:left w:val="none" w:sz="0" w:space="0" w:color="auto"/>
        <w:bottom w:val="none" w:sz="0" w:space="0" w:color="auto"/>
        <w:right w:val="none" w:sz="0" w:space="0" w:color="auto"/>
      </w:divBdr>
    </w:div>
    <w:div w:id="80033739">
      <w:bodyDiv w:val="1"/>
      <w:marLeft w:val="0"/>
      <w:marRight w:val="0"/>
      <w:marTop w:val="0"/>
      <w:marBottom w:val="0"/>
      <w:divBdr>
        <w:top w:val="none" w:sz="0" w:space="0" w:color="auto"/>
        <w:left w:val="none" w:sz="0" w:space="0" w:color="auto"/>
        <w:bottom w:val="none" w:sz="0" w:space="0" w:color="auto"/>
        <w:right w:val="none" w:sz="0" w:space="0" w:color="auto"/>
      </w:divBdr>
    </w:div>
    <w:div w:id="80102488">
      <w:bodyDiv w:val="1"/>
      <w:marLeft w:val="0"/>
      <w:marRight w:val="0"/>
      <w:marTop w:val="0"/>
      <w:marBottom w:val="0"/>
      <w:divBdr>
        <w:top w:val="none" w:sz="0" w:space="0" w:color="auto"/>
        <w:left w:val="none" w:sz="0" w:space="0" w:color="auto"/>
        <w:bottom w:val="none" w:sz="0" w:space="0" w:color="auto"/>
        <w:right w:val="none" w:sz="0" w:space="0" w:color="auto"/>
      </w:divBdr>
    </w:div>
    <w:div w:id="80103926">
      <w:bodyDiv w:val="1"/>
      <w:marLeft w:val="0"/>
      <w:marRight w:val="0"/>
      <w:marTop w:val="0"/>
      <w:marBottom w:val="0"/>
      <w:divBdr>
        <w:top w:val="none" w:sz="0" w:space="0" w:color="auto"/>
        <w:left w:val="none" w:sz="0" w:space="0" w:color="auto"/>
        <w:bottom w:val="none" w:sz="0" w:space="0" w:color="auto"/>
        <w:right w:val="none" w:sz="0" w:space="0" w:color="auto"/>
      </w:divBdr>
    </w:div>
    <w:div w:id="80179159">
      <w:bodyDiv w:val="1"/>
      <w:marLeft w:val="0"/>
      <w:marRight w:val="0"/>
      <w:marTop w:val="0"/>
      <w:marBottom w:val="0"/>
      <w:divBdr>
        <w:top w:val="none" w:sz="0" w:space="0" w:color="auto"/>
        <w:left w:val="none" w:sz="0" w:space="0" w:color="auto"/>
        <w:bottom w:val="none" w:sz="0" w:space="0" w:color="auto"/>
        <w:right w:val="none" w:sz="0" w:space="0" w:color="auto"/>
      </w:divBdr>
    </w:div>
    <w:div w:id="80224071">
      <w:bodyDiv w:val="1"/>
      <w:marLeft w:val="0"/>
      <w:marRight w:val="0"/>
      <w:marTop w:val="0"/>
      <w:marBottom w:val="0"/>
      <w:divBdr>
        <w:top w:val="none" w:sz="0" w:space="0" w:color="auto"/>
        <w:left w:val="none" w:sz="0" w:space="0" w:color="auto"/>
        <w:bottom w:val="none" w:sz="0" w:space="0" w:color="auto"/>
        <w:right w:val="none" w:sz="0" w:space="0" w:color="auto"/>
      </w:divBdr>
    </w:div>
    <w:div w:id="80374572">
      <w:bodyDiv w:val="1"/>
      <w:marLeft w:val="0"/>
      <w:marRight w:val="0"/>
      <w:marTop w:val="0"/>
      <w:marBottom w:val="0"/>
      <w:divBdr>
        <w:top w:val="none" w:sz="0" w:space="0" w:color="auto"/>
        <w:left w:val="none" w:sz="0" w:space="0" w:color="auto"/>
        <w:bottom w:val="none" w:sz="0" w:space="0" w:color="auto"/>
        <w:right w:val="none" w:sz="0" w:space="0" w:color="auto"/>
      </w:divBdr>
    </w:div>
    <w:div w:id="80416886">
      <w:bodyDiv w:val="1"/>
      <w:marLeft w:val="0"/>
      <w:marRight w:val="0"/>
      <w:marTop w:val="0"/>
      <w:marBottom w:val="0"/>
      <w:divBdr>
        <w:top w:val="none" w:sz="0" w:space="0" w:color="auto"/>
        <w:left w:val="none" w:sz="0" w:space="0" w:color="auto"/>
        <w:bottom w:val="none" w:sz="0" w:space="0" w:color="auto"/>
        <w:right w:val="none" w:sz="0" w:space="0" w:color="auto"/>
      </w:divBdr>
    </w:div>
    <w:div w:id="80444624">
      <w:bodyDiv w:val="1"/>
      <w:marLeft w:val="0"/>
      <w:marRight w:val="0"/>
      <w:marTop w:val="0"/>
      <w:marBottom w:val="0"/>
      <w:divBdr>
        <w:top w:val="none" w:sz="0" w:space="0" w:color="auto"/>
        <w:left w:val="none" w:sz="0" w:space="0" w:color="auto"/>
        <w:bottom w:val="none" w:sz="0" w:space="0" w:color="auto"/>
        <w:right w:val="none" w:sz="0" w:space="0" w:color="auto"/>
      </w:divBdr>
    </w:div>
    <w:div w:id="80496298">
      <w:bodyDiv w:val="1"/>
      <w:marLeft w:val="0"/>
      <w:marRight w:val="0"/>
      <w:marTop w:val="0"/>
      <w:marBottom w:val="0"/>
      <w:divBdr>
        <w:top w:val="none" w:sz="0" w:space="0" w:color="auto"/>
        <w:left w:val="none" w:sz="0" w:space="0" w:color="auto"/>
        <w:bottom w:val="none" w:sz="0" w:space="0" w:color="auto"/>
        <w:right w:val="none" w:sz="0" w:space="0" w:color="auto"/>
      </w:divBdr>
    </w:div>
    <w:div w:id="80570379">
      <w:bodyDiv w:val="1"/>
      <w:marLeft w:val="0"/>
      <w:marRight w:val="0"/>
      <w:marTop w:val="0"/>
      <w:marBottom w:val="0"/>
      <w:divBdr>
        <w:top w:val="none" w:sz="0" w:space="0" w:color="auto"/>
        <w:left w:val="none" w:sz="0" w:space="0" w:color="auto"/>
        <w:bottom w:val="none" w:sz="0" w:space="0" w:color="auto"/>
        <w:right w:val="none" w:sz="0" w:space="0" w:color="auto"/>
      </w:divBdr>
    </w:div>
    <w:div w:id="80570516">
      <w:bodyDiv w:val="1"/>
      <w:marLeft w:val="0"/>
      <w:marRight w:val="0"/>
      <w:marTop w:val="0"/>
      <w:marBottom w:val="0"/>
      <w:divBdr>
        <w:top w:val="none" w:sz="0" w:space="0" w:color="auto"/>
        <w:left w:val="none" w:sz="0" w:space="0" w:color="auto"/>
        <w:bottom w:val="none" w:sz="0" w:space="0" w:color="auto"/>
        <w:right w:val="none" w:sz="0" w:space="0" w:color="auto"/>
      </w:divBdr>
    </w:div>
    <w:div w:id="80687068">
      <w:bodyDiv w:val="1"/>
      <w:marLeft w:val="0"/>
      <w:marRight w:val="0"/>
      <w:marTop w:val="0"/>
      <w:marBottom w:val="0"/>
      <w:divBdr>
        <w:top w:val="none" w:sz="0" w:space="0" w:color="auto"/>
        <w:left w:val="none" w:sz="0" w:space="0" w:color="auto"/>
        <w:bottom w:val="none" w:sz="0" w:space="0" w:color="auto"/>
        <w:right w:val="none" w:sz="0" w:space="0" w:color="auto"/>
      </w:divBdr>
    </w:div>
    <w:div w:id="80758548">
      <w:bodyDiv w:val="1"/>
      <w:marLeft w:val="0"/>
      <w:marRight w:val="0"/>
      <w:marTop w:val="0"/>
      <w:marBottom w:val="0"/>
      <w:divBdr>
        <w:top w:val="none" w:sz="0" w:space="0" w:color="auto"/>
        <w:left w:val="none" w:sz="0" w:space="0" w:color="auto"/>
        <w:bottom w:val="none" w:sz="0" w:space="0" w:color="auto"/>
        <w:right w:val="none" w:sz="0" w:space="0" w:color="auto"/>
      </w:divBdr>
    </w:div>
    <w:div w:id="81071821">
      <w:bodyDiv w:val="1"/>
      <w:marLeft w:val="0"/>
      <w:marRight w:val="0"/>
      <w:marTop w:val="0"/>
      <w:marBottom w:val="0"/>
      <w:divBdr>
        <w:top w:val="none" w:sz="0" w:space="0" w:color="auto"/>
        <w:left w:val="none" w:sz="0" w:space="0" w:color="auto"/>
        <w:bottom w:val="none" w:sz="0" w:space="0" w:color="auto"/>
        <w:right w:val="none" w:sz="0" w:space="0" w:color="auto"/>
      </w:divBdr>
    </w:div>
    <w:div w:id="81100581">
      <w:bodyDiv w:val="1"/>
      <w:marLeft w:val="0"/>
      <w:marRight w:val="0"/>
      <w:marTop w:val="0"/>
      <w:marBottom w:val="0"/>
      <w:divBdr>
        <w:top w:val="none" w:sz="0" w:space="0" w:color="auto"/>
        <w:left w:val="none" w:sz="0" w:space="0" w:color="auto"/>
        <w:bottom w:val="none" w:sz="0" w:space="0" w:color="auto"/>
        <w:right w:val="none" w:sz="0" w:space="0" w:color="auto"/>
      </w:divBdr>
    </w:div>
    <w:div w:id="81224176">
      <w:bodyDiv w:val="1"/>
      <w:marLeft w:val="0"/>
      <w:marRight w:val="0"/>
      <w:marTop w:val="0"/>
      <w:marBottom w:val="0"/>
      <w:divBdr>
        <w:top w:val="none" w:sz="0" w:space="0" w:color="auto"/>
        <w:left w:val="none" w:sz="0" w:space="0" w:color="auto"/>
        <w:bottom w:val="none" w:sz="0" w:space="0" w:color="auto"/>
        <w:right w:val="none" w:sz="0" w:space="0" w:color="auto"/>
      </w:divBdr>
    </w:div>
    <w:div w:id="81340980">
      <w:bodyDiv w:val="1"/>
      <w:marLeft w:val="0"/>
      <w:marRight w:val="0"/>
      <w:marTop w:val="0"/>
      <w:marBottom w:val="0"/>
      <w:divBdr>
        <w:top w:val="none" w:sz="0" w:space="0" w:color="auto"/>
        <w:left w:val="none" w:sz="0" w:space="0" w:color="auto"/>
        <w:bottom w:val="none" w:sz="0" w:space="0" w:color="auto"/>
        <w:right w:val="none" w:sz="0" w:space="0" w:color="auto"/>
      </w:divBdr>
    </w:div>
    <w:div w:id="81342944">
      <w:bodyDiv w:val="1"/>
      <w:marLeft w:val="0"/>
      <w:marRight w:val="0"/>
      <w:marTop w:val="0"/>
      <w:marBottom w:val="0"/>
      <w:divBdr>
        <w:top w:val="none" w:sz="0" w:space="0" w:color="auto"/>
        <w:left w:val="none" w:sz="0" w:space="0" w:color="auto"/>
        <w:bottom w:val="none" w:sz="0" w:space="0" w:color="auto"/>
        <w:right w:val="none" w:sz="0" w:space="0" w:color="auto"/>
      </w:divBdr>
    </w:div>
    <w:div w:id="81723443">
      <w:bodyDiv w:val="1"/>
      <w:marLeft w:val="0"/>
      <w:marRight w:val="0"/>
      <w:marTop w:val="0"/>
      <w:marBottom w:val="0"/>
      <w:divBdr>
        <w:top w:val="none" w:sz="0" w:space="0" w:color="auto"/>
        <w:left w:val="none" w:sz="0" w:space="0" w:color="auto"/>
        <w:bottom w:val="none" w:sz="0" w:space="0" w:color="auto"/>
        <w:right w:val="none" w:sz="0" w:space="0" w:color="auto"/>
      </w:divBdr>
    </w:div>
    <w:div w:id="81879982">
      <w:bodyDiv w:val="1"/>
      <w:marLeft w:val="0"/>
      <w:marRight w:val="0"/>
      <w:marTop w:val="0"/>
      <w:marBottom w:val="0"/>
      <w:divBdr>
        <w:top w:val="none" w:sz="0" w:space="0" w:color="auto"/>
        <w:left w:val="none" w:sz="0" w:space="0" w:color="auto"/>
        <w:bottom w:val="none" w:sz="0" w:space="0" w:color="auto"/>
        <w:right w:val="none" w:sz="0" w:space="0" w:color="auto"/>
      </w:divBdr>
    </w:div>
    <w:div w:id="82070137">
      <w:bodyDiv w:val="1"/>
      <w:marLeft w:val="0"/>
      <w:marRight w:val="0"/>
      <w:marTop w:val="0"/>
      <w:marBottom w:val="0"/>
      <w:divBdr>
        <w:top w:val="none" w:sz="0" w:space="0" w:color="auto"/>
        <w:left w:val="none" w:sz="0" w:space="0" w:color="auto"/>
        <w:bottom w:val="none" w:sz="0" w:space="0" w:color="auto"/>
        <w:right w:val="none" w:sz="0" w:space="0" w:color="auto"/>
      </w:divBdr>
    </w:div>
    <w:div w:id="82143916">
      <w:bodyDiv w:val="1"/>
      <w:marLeft w:val="0"/>
      <w:marRight w:val="0"/>
      <w:marTop w:val="0"/>
      <w:marBottom w:val="0"/>
      <w:divBdr>
        <w:top w:val="none" w:sz="0" w:space="0" w:color="auto"/>
        <w:left w:val="none" w:sz="0" w:space="0" w:color="auto"/>
        <w:bottom w:val="none" w:sz="0" w:space="0" w:color="auto"/>
        <w:right w:val="none" w:sz="0" w:space="0" w:color="auto"/>
      </w:divBdr>
    </w:div>
    <w:div w:id="82337039">
      <w:bodyDiv w:val="1"/>
      <w:marLeft w:val="0"/>
      <w:marRight w:val="0"/>
      <w:marTop w:val="0"/>
      <w:marBottom w:val="0"/>
      <w:divBdr>
        <w:top w:val="none" w:sz="0" w:space="0" w:color="auto"/>
        <w:left w:val="none" w:sz="0" w:space="0" w:color="auto"/>
        <w:bottom w:val="none" w:sz="0" w:space="0" w:color="auto"/>
        <w:right w:val="none" w:sz="0" w:space="0" w:color="auto"/>
      </w:divBdr>
    </w:div>
    <w:div w:id="82381092">
      <w:bodyDiv w:val="1"/>
      <w:marLeft w:val="0"/>
      <w:marRight w:val="0"/>
      <w:marTop w:val="0"/>
      <w:marBottom w:val="0"/>
      <w:divBdr>
        <w:top w:val="none" w:sz="0" w:space="0" w:color="auto"/>
        <w:left w:val="none" w:sz="0" w:space="0" w:color="auto"/>
        <w:bottom w:val="none" w:sz="0" w:space="0" w:color="auto"/>
        <w:right w:val="none" w:sz="0" w:space="0" w:color="auto"/>
      </w:divBdr>
    </w:div>
    <w:div w:id="82384660">
      <w:bodyDiv w:val="1"/>
      <w:marLeft w:val="0"/>
      <w:marRight w:val="0"/>
      <w:marTop w:val="0"/>
      <w:marBottom w:val="0"/>
      <w:divBdr>
        <w:top w:val="none" w:sz="0" w:space="0" w:color="auto"/>
        <w:left w:val="none" w:sz="0" w:space="0" w:color="auto"/>
        <w:bottom w:val="none" w:sz="0" w:space="0" w:color="auto"/>
        <w:right w:val="none" w:sz="0" w:space="0" w:color="auto"/>
      </w:divBdr>
    </w:div>
    <w:div w:id="82453148">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82724301">
      <w:bodyDiv w:val="1"/>
      <w:marLeft w:val="0"/>
      <w:marRight w:val="0"/>
      <w:marTop w:val="0"/>
      <w:marBottom w:val="0"/>
      <w:divBdr>
        <w:top w:val="none" w:sz="0" w:space="0" w:color="auto"/>
        <w:left w:val="none" w:sz="0" w:space="0" w:color="auto"/>
        <w:bottom w:val="none" w:sz="0" w:space="0" w:color="auto"/>
        <w:right w:val="none" w:sz="0" w:space="0" w:color="auto"/>
      </w:divBdr>
    </w:div>
    <w:div w:id="82800747">
      <w:bodyDiv w:val="1"/>
      <w:marLeft w:val="0"/>
      <w:marRight w:val="0"/>
      <w:marTop w:val="0"/>
      <w:marBottom w:val="0"/>
      <w:divBdr>
        <w:top w:val="none" w:sz="0" w:space="0" w:color="auto"/>
        <w:left w:val="none" w:sz="0" w:space="0" w:color="auto"/>
        <w:bottom w:val="none" w:sz="0" w:space="0" w:color="auto"/>
        <w:right w:val="none" w:sz="0" w:space="0" w:color="auto"/>
      </w:divBdr>
    </w:div>
    <w:div w:id="82801731">
      <w:bodyDiv w:val="1"/>
      <w:marLeft w:val="0"/>
      <w:marRight w:val="0"/>
      <w:marTop w:val="0"/>
      <w:marBottom w:val="0"/>
      <w:divBdr>
        <w:top w:val="none" w:sz="0" w:space="0" w:color="auto"/>
        <w:left w:val="none" w:sz="0" w:space="0" w:color="auto"/>
        <w:bottom w:val="none" w:sz="0" w:space="0" w:color="auto"/>
        <w:right w:val="none" w:sz="0" w:space="0" w:color="auto"/>
      </w:divBdr>
    </w:div>
    <w:div w:id="82992194">
      <w:bodyDiv w:val="1"/>
      <w:marLeft w:val="0"/>
      <w:marRight w:val="0"/>
      <w:marTop w:val="0"/>
      <w:marBottom w:val="0"/>
      <w:divBdr>
        <w:top w:val="none" w:sz="0" w:space="0" w:color="auto"/>
        <w:left w:val="none" w:sz="0" w:space="0" w:color="auto"/>
        <w:bottom w:val="none" w:sz="0" w:space="0" w:color="auto"/>
        <w:right w:val="none" w:sz="0" w:space="0" w:color="auto"/>
      </w:divBdr>
    </w:div>
    <w:div w:id="83036813">
      <w:bodyDiv w:val="1"/>
      <w:marLeft w:val="0"/>
      <w:marRight w:val="0"/>
      <w:marTop w:val="0"/>
      <w:marBottom w:val="0"/>
      <w:divBdr>
        <w:top w:val="none" w:sz="0" w:space="0" w:color="auto"/>
        <w:left w:val="none" w:sz="0" w:space="0" w:color="auto"/>
        <w:bottom w:val="none" w:sz="0" w:space="0" w:color="auto"/>
        <w:right w:val="none" w:sz="0" w:space="0" w:color="auto"/>
      </w:divBdr>
    </w:div>
    <w:div w:id="83259364">
      <w:bodyDiv w:val="1"/>
      <w:marLeft w:val="0"/>
      <w:marRight w:val="0"/>
      <w:marTop w:val="0"/>
      <w:marBottom w:val="0"/>
      <w:divBdr>
        <w:top w:val="none" w:sz="0" w:space="0" w:color="auto"/>
        <w:left w:val="none" w:sz="0" w:space="0" w:color="auto"/>
        <w:bottom w:val="none" w:sz="0" w:space="0" w:color="auto"/>
        <w:right w:val="none" w:sz="0" w:space="0" w:color="auto"/>
      </w:divBdr>
    </w:div>
    <w:div w:id="83262456">
      <w:bodyDiv w:val="1"/>
      <w:marLeft w:val="0"/>
      <w:marRight w:val="0"/>
      <w:marTop w:val="0"/>
      <w:marBottom w:val="0"/>
      <w:divBdr>
        <w:top w:val="none" w:sz="0" w:space="0" w:color="auto"/>
        <w:left w:val="none" w:sz="0" w:space="0" w:color="auto"/>
        <w:bottom w:val="none" w:sz="0" w:space="0" w:color="auto"/>
        <w:right w:val="none" w:sz="0" w:space="0" w:color="auto"/>
      </w:divBdr>
    </w:div>
    <w:div w:id="83306933">
      <w:bodyDiv w:val="1"/>
      <w:marLeft w:val="0"/>
      <w:marRight w:val="0"/>
      <w:marTop w:val="0"/>
      <w:marBottom w:val="0"/>
      <w:divBdr>
        <w:top w:val="none" w:sz="0" w:space="0" w:color="auto"/>
        <w:left w:val="none" w:sz="0" w:space="0" w:color="auto"/>
        <w:bottom w:val="none" w:sz="0" w:space="0" w:color="auto"/>
        <w:right w:val="none" w:sz="0" w:space="0" w:color="auto"/>
      </w:divBdr>
    </w:div>
    <w:div w:id="83495714">
      <w:bodyDiv w:val="1"/>
      <w:marLeft w:val="0"/>
      <w:marRight w:val="0"/>
      <w:marTop w:val="0"/>
      <w:marBottom w:val="0"/>
      <w:divBdr>
        <w:top w:val="none" w:sz="0" w:space="0" w:color="auto"/>
        <w:left w:val="none" w:sz="0" w:space="0" w:color="auto"/>
        <w:bottom w:val="none" w:sz="0" w:space="0" w:color="auto"/>
        <w:right w:val="none" w:sz="0" w:space="0" w:color="auto"/>
      </w:divBdr>
    </w:div>
    <w:div w:id="83501568">
      <w:bodyDiv w:val="1"/>
      <w:marLeft w:val="0"/>
      <w:marRight w:val="0"/>
      <w:marTop w:val="0"/>
      <w:marBottom w:val="0"/>
      <w:divBdr>
        <w:top w:val="none" w:sz="0" w:space="0" w:color="auto"/>
        <w:left w:val="none" w:sz="0" w:space="0" w:color="auto"/>
        <w:bottom w:val="none" w:sz="0" w:space="0" w:color="auto"/>
        <w:right w:val="none" w:sz="0" w:space="0" w:color="auto"/>
      </w:divBdr>
    </w:div>
    <w:div w:id="83570247">
      <w:bodyDiv w:val="1"/>
      <w:marLeft w:val="0"/>
      <w:marRight w:val="0"/>
      <w:marTop w:val="0"/>
      <w:marBottom w:val="0"/>
      <w:divBdr>
        <w:top w:val="none" w:sz="0" w:space="0" w:color="auto"/>
        <w:left w:val="none" w:sz="0" w:space="0" w:color="auto"/>
        <w:bottom w:val="none" w:sz="0" w:space="0" w:color="auto"/>
        <w:right w:val="none" w:sz="0" w:space="0" w:color="auto"/>
      </w:divBdr>
    </w:div>
    <w:div w:id="83573303">
      <w:bodyDiv w:val="1"/>
      <w:marLeft w:val="0"/>
      <w:marRight w:val="0"/>
      <w:marTop w:val="0"/>
      <w:marBottom w:val="0"/>
      <w:divBdr>
        <w:top w:val="none" w:sz="0" w:space="0" w:color="auto"/>
        <w:left w:val="none" w:sz="0" w:space="0" w:color="auto"/>
        <w:bottom w:val="none" w:sz="0" w:space="0" w:color="auto"/>
        <w:right w:val="none" w:sz="0" w:space="0" w:color="auto"/>
      </w:divBdr>
    </w:div>
    <w:div w:id="83692263">
      <w:bodyDiv w:val="1"/>
      <w:marLeft w:val="0"/>
      <w:marRight w:val="0"/>
      <w:marTop w:val="0"/>
      <w:marBottom w:val="0"/>
      <w:divBdr>
        <w:top w:val="none" w:sz="0" w:space="0" w:color="auto"/>
        <w:left w:val="none" w:sz="0" w:space="0" w:color="auto"/>
        <w:bottom w:val="none" w:sz="0" w:space="0" w:color="auto"/>
        <w:right w:val="none" w:sz="0" w:space="0" w:color="auto"/>
      </w:divBdr>
    </w:div>
    <w:div w:id="83697622">
      <w:bodyDiv w:val="1"/>
      <w:marLeft w:val="0"/>
      <w:marRight w:val="0"/>
      <w:marTop w:val="0"/>
      <w:marBottom w:val="0"/>
      <w:divBdr>
        <w:top w:val="none" w:sz="0" w:space="0" w:color="auto"/>
        <w:left w:val="none" w:sz="0" w:space="0" w:color="auto"/>
        <w:bottom w:val="none" w:sz="0" w:space="0" w:color="auto"/>
        <w:right w:val="none" w:sz="0" w:space="0" w:color="auto"/>
      </w:divBdr>
    </w:div>
    <w:div w:id="83766270">
      <w:bodyDiv w:val="1"/>
      <w:marLeft w:val="0"/>
      <w:marRight w:val="0"/>
      <w:marTop w:val="0"/>
      <w:marBottom w:val="0"/>
      <w:divBdr>
        <w:top w:val="none" w:sz="0" w:space="0" w:color="auto"/>
        <w:left w:val="none" w:sz="0" w:space="0" w:color="auto"/>
        <w:bottom w:val="none" w:sz="0" w:space="0" w:color="auto"/>
        <w:right w:val="none" w:sz="0" w:space="0" w:color="auto"/>
      </w:divBdr>
    </w:div>
    <w:div w:id="83961670">
      <w:bodyDiv w:val="1"/>
      <w:marLeft w:val="0"/>
      <w:marRight w:val="0"/>
      <w:marTop w:val="0"/>
      <w:marBottom w:val="0"/>
      <w:divBdr>
        <w:top w:val="none" w:sz="0" w:space="0" w:color="auto"/>
        <w:left w:val="none" w:sz="0" w:space="0" w:color="auto"/>
        <w:bottom w:val="none" w:sz="0" w:space="0" w:color="auto"/>
        <w:right w:val="none" w:sz="0" w:space="0" w:color="auto"/>
      </w:divBdr>
    </w:div>
    <w:div w:id="83964574">
      <w:bodyDiv w:val="1"/>
      <w:marLeft w:val="0"/>
      <w:marRight w:val="0"/>
      <w:marTop w:val="0"/>
      <w:marBottom w:val="0"/>
      <w:divBdr>
        <w:top w:val="none" w:sz="0" w:space="0" w:color="auto"/>
        <w:left w:val="none" w:sz="0" w:space="0" w:color="auto"/>
        <w:bottom w:val="none" w:sz="0" w:space="0" w:color="auto"/>
        <w:right w:val="none" w:sz="0" w:space="0" w:color="auto"/>
      </w:divBdr>
    </w:div>
    <w:div w:id="84034026">
      <w:bodyDiv w:val="1"/>
      <w:marLeft w:val="0"/>
      <w:marRight w:val="0"/>
      <w:marTop w:val="0"/>
      <w:marBottom w:val="0"/>
      <w:divBdr>
        <w:top w:val="none" w:sz="0" w:space="0" w:color="auto"/>
        <w:left w:val="none" w:sz="0" w:space="0" w:color="auto"/>
        <w:bottom w:val="none" w:sz="0" w:space="0" w:color="auto"/>
        <w:right w:val="none" w:sz="0" w:space="0" w:color="auto"/>
      </w:divBdr>
    </w:div>
    <w:div w:id="84034264">
      <w:bodyDiv w:val="1"/>
      <w:marLeft w:val="0"/>
      <w:marRight w:val="0"/>
      <w:marTop w:val="0"/>
      <w:marBottom w:val="0"/>
      <w:divBdr>
        <w:top w:val="none" w:sz="0" w:space="0" w:color="auto"/>
        <w:left w:val="none" w:sz="0" w:space="0" w:color="auto"/>
        <w:bottom w:val="none" w:sz="0" w:space="0" w:color="auto"/>
        <w:right w:val="none" w:sz="0" w:space="0" w:color="auto"/>
      </w:divBdr>
    </w:div>
    <w:div w:id="84036897">
      <w:bodyDiv w:val="1"/>
      <w:marLeft w:val="0"/>
      <w:marRight w:val="0"/>
      <w:marTop w:val="0"/>
      <w:marBottom w:val="0"/>
      <w:divBdr>
        <w:top w:val="none" w:sz="0" w:space="0" w:color="auto"/>
        <w:left w:val="none" w:sz="0" w:space="0" w:color="auto"/>
        <w:bottom w:val="none" w:sz="0" w:space="0" w:color="auto"/>
        <w:right w:val="none" w:sz="0" w:space="0" w:color="auto"/>
      </w:divBdr>
    </w:div>
    <w:div w:id="84037194">
      <w:bodyDiv w:val="1"/>
      <w:marLeft w:val="0"/>
      <w:marRight w:val="0"/>
      <w:marTop w:val="0"/>
      <w:marBottom w:val="0"/>
      <w:divBdr>
        <w:top w:val="none" w:sz="0" w:space="0" w:color="auto"/>
        <w:left w:val="none" w:sz="0" w:space="0" w:color="auto"/>
        <w:bottom w:val="none" w:sz="0" w:space="0" w:color="auto"/>
        <w:right w:val="none" w:sz="0" w:space="0" w:color="auto"/>
      </w:divBdr>
    </w:div>
    <w:div w:id="84109403">
      <w:bodyDiv w:val="1"/>
      <w:marLeft w:val="0"/>
      <w:marRight w:val="0"/>
      <w:marTop w:val="0"/>
      <w:marBottom w:val="0"/>
      <w:divBdr>
        <w:top w:val="none" w:sz="0" w:space="0" w:color="auto"/>
        <w:left w:val="none" w:sz="0" w:space="0" w:color="auto"/>
        <w:bottom w:val="none" w:sz="0" w:space="0" w:color="auto"/>
        <w:right w:val="none" w:sz="0" w:space="0" w:color="auto"/>
      </w:divBdr>
    </w:div>
    <w:div w:id="84152283">
      <w:bodyDiv w:val="1"/>
      <w:marLeft w:val="0"/>
      <w:marRight w:val="0"/>
      <w:marTop w:val="0"/>
      <w:marBottom w:val="0"/>
      <w:divBdr>
        <w:top w:val="none" w:sz="0" w:space="0" w:color="auto"/>
        <w:left w:val="none" w:sz="0" w:space="0" w:color="auto"/>
        <w:bottom w:val="none" w:sz="0" w:space="0" w:color="auto"/>
        <w:right w:val="none" w:sz="0" w:space="0" w:color="auto"/>
      </w:divBdr>
    </w:div>
    <w:div w:id="84226945">
      <w:bodyDiv w:val="1"/>
      <w:marLeft w:val="0"/>
      <w:marRight w:val="0"/>
      <w:marTop w:val="0"/>
      <w:marBottom w:val="0"/>
      <w:divBdr>
        <w:top w:val="none" w:sz="0" w:space="0" w:color="auto"/>
        <w:left w:val="none" w:sz="0" w:space="0" w:color="auto"/>
        <w:bottom w:val="none" w:sz="0" w:space="0" w:color="auto"/>
        <w:right w:val="none" w:sz="0" w:space="0" w:color="auto"/>
      </w:divBdr>
    </w:div>
    <w:div w:id="84228261">
      <w:bodyDiv w:val="1"/>
      <w:marLeft w:val="0"/>
      <w:marRight w:val="0"/>
      <w:marTop w:val="0"/>
      <w:marBottom w:val="0"/>
      <w:divBdr>
        <w:top w:val="none" w:sz="0" w:space="0" w:color="auto"/>
        <w:left w:val="none" w:sz="0" w:space="0" w:color="auto"/>
        <w:bottom w:val="none" w:sz="0" w:space="0" w:color="auto"/>
        <w:right w:val="none" w:sz="0" w:space="0" w:color="auto"/>
      </w:divBdr>
    </w:div>
    <w:div w:id="84308341">
      <w:bodyDiv w:val="1"/>
      <w:marLeft w:val="0"/>
      <w:marRight w:val="0"/>
      <w:marTop w:val="0"/>
      <w:marBottom w:val="0"/>
      <w:divBdr>
        <w:top w:val="none" w:sz="0" w:space="0" w:color="auto"/>
        <w:left w:val="none" w:sz="0" w:space="0" w:color="auto"/>
        <w:bottom w:val="none" w:sz="0" w:space="0" w:color="auto"/>
        <w:right w:val="none" w:sz="0" w:space="0" w:color="auto"/>
      </w:divBdr>
    </w:div>
    <w:div w:id="84346494">
      <w:bodyDiv w:val="1"/>
      <w:marLeft w:val="0"/>
      <w:marRight w:val="0"/>
      <w:marTop w:val="0"/>
      <w:marBottom w:val="0"/>
      <w:divBdr>
        <w:top w:val="none" w:sz="0" w:space="0" w:color="auto"/>
        <w:left w:val="none" w:sz="0" w:space="0" w:color="auto"/>
        <w:bottom w:val="none" w:sz="0" w:space="0" w:color="auto"/>
        <w:right w:val="none" w:sz="0" w:space="0" w:color="auto"/>
      </w:divBdr>
    </w:div>
    <w:div w:id="84351762">
      <w:bodyDiv w:val="1"/>
      <w:marLeft w:val="0"/>
      <w:marRight w:val="0"/>
      <w:marTop w:val="0"/>
      <w:marBottom w:val="0"/>
      <w:divBdr>
        <w:top w:val="none" w:sz="0" w:space="0" w:color="auto"/>
        <w:left w:val="none" w:sz="0" w:space="0" w:color="auto"/>
        <w:bottom w:val="none" w:sz="0" w:space="0" w:color="auto"/>
        <w:right w:val="none" w:sz="0" w:space="0" w:color="auto"/>
      </w:divBdr>
    </w:div>
    <w:div w:id="84419840">
      <w:bodyDiv w:val="1"/>
      <w:marLeft w:val="0"/>
      <w:marRight w:val="0"/>
      <w:marTop w:val="0"/>
      <w:marBottom w:val="0"/>
      <w:divBdr>
        <w:top w:val="none" w:sz="0" w:space="0" w:color="auto"/>
        <w:left w:val="none" w:sz="0" w:space="0" w:color="auto"/>
        <w:bottom w:val="none" w:sz="0" w:space="0" w:color="auto"/>
        <w:right w:val="none" w:sz="0" w:space="0" w:color="auto"/>
      </w:divBdr>
    </w:div>
    <w:div w:id="84427687">
      <w:bodyDiv w:val="1"/>
      <w:marLeft w:val="0"/>
      <w:marRight w:val="0"/>
      <w:marTop w:val="0"/>
      <w:marBottom w:val="0"/>
      <w:divBdr>
        <w:top w:val="none" w:sz="0" w:space="0" w:color="auto"/>
        <w:left w:val="none" w:sz="0" w:space="0" w:color="auto"/>
        <w:bottom w:val="none" w:sz="0" w:space="0" w:color="auto"/>
        <w:right w:val="none" w:sz="0" w:space="0" w:color="auto"/>
      </w:divBdr>
    </w:div>
    <w:div w:id="84542786">
      <w:bodyDiv w:val="1"/>
      <w:marLeft w:val="0"/>
      <w:marRight w:val="0"/>
      <w:marTop w:val="0"/>
      <w:marBottom w:val="0"/>
      <w:divBdr>
        <w:top w:val="none" w:sz="0" w:space="0" w:color="auto"/>
        <w:left w:val="none" w:sz="0" w:space="0" w:color="auto"/>
        <w:bottom w:val="none" w:sz="0" w:space="0" w:color="auto"/>
        <w:right w:val="none" w:sz="0" w:space="0" w:color="auto"/>
      </w:divBdr>
    </w:div>
    <w:div w:id="84569762">
      <w:bodyDiv w:val="1"/>
      <w:marLeft w:val="0"/>
      <w:marRight w:val="0"/>
      <w:marTop w:val="0"/>
      <w:marBottom w:val="0"/>
      <w:divBdr>
        <w:top w:val="none" w:sz="0" w:space="0" w:color="auto"/>
        <w:left w:val="none" w:sz="0" w:space="0" w:color="auto"/>
        <w:bottom w:val="none" w:sz="0" w:space="0" w:color="auto"/>
        <w:right w:val="none" w:sz="0" w:space="0" w:color="auto"/>
      </w:divBdr>
    </w:div>
    <w:div w:id="84614211">
      <w:bodyDiv w:val="1"/>
      <w:marLeft w:val="0"/>
      <w:marRight w:val="0"/>
      <w:marTop w:val="0"/>
      <w:marBottom w:val="0"/>
      <w:divBdr>
        <w:top w:val="none" w:sz="0" w:space="0" w:color="auto"/>
        <w:left w:val="none" w:sz="0" w:space="0" w:color="auto"/>
        <w:bottom w:val="none" w:sz="0" w:space="0" w:color="auto"/>
        <w:right w:val="none" w:sz="0" w:space="0" w:color="auto"/>
      </w:divBdr>
    </w:div>
    <w:div w:id="84616091">
      <w:bodyDiv w:val="1"/>
      <w:marLeft w:val="0"/>
      <w:marRight w:val="0"/>
      <w:marTop w:val="0"/>
      <w:marBottom w:val="0"/>
      <w:divBdr>
        <w:top w:val="none" w:sz="0" w:space="0" w:color="auto"/>
        <w:left w:val="none" w:sz="0" w:space="0" w:color="auto"/>
        <w:bottom w:val="none" w:sz="0" w:space="0" w:color="auto"/>
        <w:right w:val="none" w:sz="0" w:space="0" w:color="auto"/>
      </w:divBdr>
    </w:div>
    <w:div w:id="84688965">
      <w:bodyDiv w:val="1"/>
      <w:marLeft w:val="0"/>
      <w:marRight w:val="0"/>
      <w:marTop w:val="0"/>
      <w:marBottom w:val="0"/>
      <w:divBdr>
        <w:top w:val="none" w:sz="0" w:space="0" w:color="auto"/>
        <w:left w:val="none" w:sz="0" w:space="0" w:color="auto"/>
        <w:bottom w:val="none" w:sz="0" w:space="0" w:color="auto"/>
        <w:right w:val="none" w:sz="0" w:space="0" w:color="auto"/>
      </w:divBdr>
    </w:div>
    <w:div w:id="84690718">
      <w:bodyDiv w:val="1"/>
      <w:marLeft w:val="0"/>
      <w:marRight w:val="0"/>
      <w:marTop w:val="0"/>
      <w:marBottom w:val="0"/>
      <w:divBdr>
        <w:top w:val="none" w:sz="0" w:space="0" w:color="auto"/>
        <w:left w:val="none" w:sz="0" w:space="0" w:color="auto"/>
        <w:bottom w:val="none" w:sz="0" w:space="0" w:color="auto"/>
        <w:right w:val="none" w:sz="0" w:space="0" w:color="auto"/>
      </w:divBdr>
    </w:div>
    <w:div w:id="84694565">
      <w:bodyDiv w:val="1"/>
      <w:marLeft w:val="0"/>
      <w:marRight w:val="0"/>
      <w:marTop w:val="0"/>
      <w:marBottom w:val="0"/>
      <w:divBdr>
        <w:top w:val="none" w:sz="0" w:space="0" w:color="auto"/>
        <w:left w:val="none" w:sz="0" w:space="0" w:color="auto"/>
        <w:bottom w:val="none" w:sz="0" w:space="0" w:color="auto"/>
        <w:right w:val="none" w:sz="0" w:space="0" w:color="auto"/>
      </w:divBdr>
    </w:div>
    <w:div w:id="84765775">
      <w:bodyDiv w:val="1"/>
      <w:marLeft w:val="0"/>
      <w:marRight w:val="0"/>
      <w:marTop w:val="0"/>
      <w:marBottom w:val="0"/>
      <w:divBdr>
        <w:top w:val="none" w:sz="0" w:space="0" w:color="auto"/>
        <w:left w:val="none" w:sz="0" w:space="0" w:color="auto"/>
        <w:bottom w:val="none" w:sz="0" w:space="0" w:color="auto"/>
        <w:right w:val="none" w:sz="0" w:space="0" w:color="auto"/>
      </w:divBdr>
    </w:div>
    <w:div w:id="84768645">
      <w:bodyDiv w:val="1"/>
      <w:marLeft w:val="0"/>
      <w:marRight w:val="0"/>
      <w:marTop w:val="0"/>
      <w:marBottom w:val="0"/>
      <w:divBdr>
        <w:top w:val="none" w:sz="0" w:space="0" w:color="auto"/>
        <w:left w:val="none" w:sz="0" w:space="0" w:color="auto"/>
        <w:bottom w:val="none" w:sz="0" w:space="0" w:color="auto"/>
        <w:right w:val="none" w:sz="0" w:space="0" w:color="auto"/>
      </w:divBdr>
    </w:div>
    <w:div w:id="85074506">
      <w:bodyDiv w:val="1"/>
      <w:marLeft w:val="0"/>
      <w:marRight w:val="0"/>
      <w:marTop w:val="0"/>
      <w:marBottom w:val="0"/>
      <w:divBdr>
        <w:top w:val="none" w:sz="0" w:space="0" w:color="auto"/>
        <w:left w:val="none" w:sz="0" w:space="0" w:color="auto"/>
        <w:bottom w:val="none" w:sz="0" w:space="0" w:color="auto"/>
        <w:right w:val="none" w:sz="0" w:space="0" w:color="auto"/>
      </w:divBdr>
    </w:div>
    <w:div w:id="85153879">
      <w:bodyDiv w:val="1"/>
      <w:marLeft w:val="0"/>
      <w:marRight w:val="0"/>
      <w:marTop w:val="0"/>
      <w:marBottom w:val="0"/>
      <w:divBdr>
        <w:top w:val="none" w:sz="0" w:space="0" w:color="auto"/>
        <w:left w:val="none" w:sz="0" w:space="0" w:color="auto"/>
        <w:bottom w:val="none" w:sz="0" w:space="0" w:color="auto"/>
        <w:right w:val="none" w:sz="0" w:space="0" w:color="auto"/>
      </w:divBdr>
    </w:div>
    <w:div w:id="85225057">
      <w:bodyDiv w:val="1"/>
      <w:marLeft w:val="0"/>
      <w:marRight w:val="0"/>
      <w:marTop w:val="0"/>
      <w:marBottom w:val="0"/>
      <w:divBdr>
        <w:top w:val="none" w:sz="0" w:space="0" w:color="auto"/>
        <w:left w:val="none" w:sz="0" w:space="0" w:color="auto"/>
        <w:bottom w:val="none" w:sz="0" w:space="0" w:color="auto"/>
        <w:right w:val="none" w:sz="0" w:space="0" w:color="auto"/>
      </w:divBdr>
    </w:div>
    <w:div w:id="85225820">
      <w:bodyDiv w:val="1"/>
      <w:marLeft w:val="0"/>
      <w:marRight w:val="0"/>
      <w:marTop w:val="0"/>
      <w:marBottom w:val="0"/>
      <w:divBdr>
        <w:top w:val="none" w:sz="0" w:space="0" w:color="auto"/>
        <w:left w:val="none" w:sz="0" w:space="0" w:color="auto"/>
        <w:bottom w:val="none" w:sz="0" w:space="0" w:color="auto"/>
        <w:right w:val="none" w:sz="0" w:space="0" w:color="auto"/>
      </w:divBdr>
    </w:div>
    <w:div w:id="85344819">
      <w:bodyDiv w:val="1"/>
      <w:marLeft w:val="0"/>
      <w:marRight w:val="0"/>
      <w:marTop w:val="0"/>
      <w:marBottom w:val="0"/>
      <w:divBdr>
        <w:top w:val="none" w:sz="0" w:space="0" w:color="auto"/>
        <w:left w:val="none" w:sz="0" w:space="0" w:color="auto"/>
        <w:bottom w:val="none" w:sz="0" w:space="0" w:color="auto"/>
        <w:right w:val="none" w:sz="0" w:space="0" w:color="auto"/>
      </w:divBdr>
    </w:div>
    <w:div w:id="85418337">
      <w:bodyDiv w:val="1"/>
      <w:marLeft w:val="0"/>
      <w:marRight w:val="0"/>
      <w:marTop w:val="0"/>
      <w:marBottom w:val="0"/>
      <w:divBdr>
        <w:top w:val="none" w:sz="0" w:space="0" w:color="auto"/>
        <w:left w:val="none" w:sz="0" w:space="0" w:color="auto"/>
        <w:bottom w:val="none" w:sz="0" w:space="0" w:color="auto"/>
        <w:right w:val="none" w:sz="0" w:space="0" w:color="auto"/>
      </w:divBdr>
    </w:div>
    <w:div w:id="85420987">
      <w:bodyDiv w:val="1"/>
      <w:marLeft w:val="0"/>
      <w:marRight w:val="0"/>
      <w:marTop w:val="0"/>
      <w:marBottom w:val="0"/>
      <w:divBdr>
        <w:top w:val="none" w:sz="0" w:space="0" w:color="auto"/>
        <w:left w:val="none" w:sz="0" w:space="0" w:color="auto"/>
        <w:bottom w:val="none" w:sz="0" w:space="0" w:color="auto"/>
        <w:right w:val="none" w:sz="0" w:space="0" w:color="auto"/>
      </w:divBdr>
    </w:div>
    <w:div w:id="85543194">
      <w:bodyDiv w:val="1"/>
      <w:marLeft w:val="0"/>
      <w:marRight w:val="0"/>
      <w:marTop w:val="0"/>
      <w:marBottom w:val="0"/>
      <w:divBdr>
        <w:top w:val="none" w:sz="0" w:space="0" w:color="auto"/>
        <w:left w:val="none" w:sz="0" w:space="0" w:color="auto"/>
        <w:bottom w:val="none" w:sz="0" w:space="0" w:color="auto"/>
        <w:right w:val="none" w:sz="0" w:space="0" w:color="auto"/>
      </w:divBdr>
    </w:div>
    <w:div w:id="85737122">
      <w:bodyDiv w:val="1"/>
      <w:marLeft w:val="0"/>
      <w:marRight w:val="0"/>
      <w:marTop w:val="0"/>
      <w:marBottom w:val="0"/>
      <w:divBdr>
        <w:top w:val="none" w:sz="0" w:space="0" w:color="auto"/>
        <w:left w:val="none" w:sz="0" w:space="0" w:color="auto"/>
        <w:bottom w:val="none" w:sz="0" w:space="0" w:color="auto"/>
        <w:right w:val="none" w:sz="0" w:space="0" w:color="auto"/>
      </w:divBdr>
    </w:div>
    <w:div w:id="85930024">
      <w:bodyDiv w:val="1"/>
      <w:marLeft w:val="0"/>
      <w:marRight w:val="0"/>
      <w:marTop w:val="0"/>
      <w:marBottom w:val="0"/>
      <w:divBdr>
        <w:top w:val="none" w:sz="0" w:space="0" w:color="auto"/>
        <w:left w:val="none" w:sz="0" w:space="0" w:color="auto"/>
        <w:bottom w:val="none" w:sz="0" w:space="0" w:color="auto"/>
        <w:right w:val="none" w:sz="0" w:space="0" w:color="auto"/>
      </w:divBdr>
    </w:div>
    <w:div w:id="86004438">
      <w:bodyDiv w:val="1"/>
      <w:marLeft w:val="0"/>
      <w:marRight w:val="0"/>
      <w:marTop w:val="0"/>
      <w:marBottom w:val="0"/>
      <w:divBdr>
        <w:top w:val="none" w:sz="0" w:space="0" w:color="auto"/>
        <w:left w:val="none" w:sz="0" w:space="0" w:color="auto"/>
        <w:bottom w:val="none" w:sz="0" w:space="0" w:color="auto"/>
        <w:right w:val="none" w:sz="0" w:space="0" w:color="auto"/>
      </w:divBdr>
    </w:div>
    <w:div w:id="86005035">
      <w:bodyDiv w:val="1"/>
      <w:marLeft w:val="0"/>
      <w:marRight w:val="0"/>
      <w:marTop w:val="0"/>
      <w:marBottom w:val="0"/>
      <w:divBdr>
        <w:top w:val="none" w:sz="0" w:space="0" w:color="auto"/>
        <w:left w:val="none" w:sz="0" w:space="0" w:color="auto"/>
        <w:bottom w:val="none" w:sz="0" w:space="0" w:color="auto"/>
        <w:right w:val="none" w:sz="0" w:space="0" w:color="auto"/>
      </w:divBdr>
    </w:div>
    <w:div w:id="86074709">
      <w:bodyDiv w:val="1"/>
      <w:marLeft w:val="0"/>
      <w:marRight w:val="0"/>
      <w:marTop w:val="0"/>
      <w:marBottom w:val="0"/>
      <w:divBdr>
        <w:top w:val="none" w:sz="0" w:space="0" w:color="auto"/>
        <w:left w:val="none" w:sz="0" w:space="0" w:color="auto"/>
        <w:bottom w:val="none" w:sz="0" w:space="0" w:color="auto"/>
        <w:right w:val="none" w:sz="0" w:space="0" w:color="auto"/>
      </w:divBdr>
    </w:div>
    <w:div w:id="86118729">
      <w:bodyDiv w:val="1"/>
      <w:marLeft w:val="0"/>
      <w:marRight w:val="0"/>
      <w:marTop w:val="0"/>
      <w:marBottom w:val="0"/>
      <w:divBdr>
        <w:top w:val="none" w:sz="0" w:space="0" w:color="auto"/>
        <w:left w:val="none" w:sz="0" w:space="0" w:color="auto"/>
        <w:bottom w:val="none" w:sz="0" w:space="0" w:color="auto"/>
        <w:right w:val="none" w:sz="0" w:space="0" w:color="auto"/>
      </w:divBdr>
    </w:div>
    <w:div w:id="86192890">
      <w:bodyDiv w:val="1"/>
      <w:marLeft w:val="0"/>
      <w:marRight w:val="0"/>
      <w:marTop w:val="0"/>
      <w:marBottom w:val="0"/>
      <w:divBdr>
        <w:top w:val="none" w:sz="0" w:space="0" w:color="auto"/>
        <w:left w:val="none" w:sz="0" w:space="0" w:color="auto"/>
        <w:bottom w:val="none" w:sz="0" w:space="0" w:color="auto"/>
        <w:right w:val="none" w:sz="0" w:space="0" w:color="auto"/>
      </w:divBdr>
    </w:div>
    <w:div w:id="86266597">
      <w:bodyDiv w:val="1"/>
      <w:marLeft w:val="0"/>
      <w:marRight w:val="0"/>
      <w:marTop w:val="0"/>
      <w:marBottom w:val="0"/>
      <w:divBdr>
        <w:top w:val="none" w:sz="0" w:space="0" w:color="auto"/>
        <w:left w:val="none" w:sz="0" w:space="0" w:color="auto"/>
        <w:bottom w:val="none" w:sz="0" w:space="0" w:color="auto"/>
        <w:right w:val="none" w:sz="0" w:space="0" w:color="auto"/>
      </w:divBdr>
    </w:div>
    <w:div w:id="86311264">
      <w:bodyDiv w:val="1"/>
      <w:marLeft w:val="0"/>
      <w:marRight w:val="0"/>
      <w:marTop w:val="0"/>
      <w:marBottom w:val="0"/>
      <w:divBdr>
        <w:top w:val="none" w:sz="0" w:space="0" w:color="auto"/>
        <w:left w:val="none" w:sz="0" w:space="0" w:color="auto"/>
        <w:bottom w:val="none" w:sz="0" w:space="0" w:color="auto"/>
        <w:right w:val="none" w:sz="0" w:space="0" w:color="auto"/>
      </w:divBdr>
    </w:div>
    <w:div w:id="86314987">
      <w:bodyDiv w:val="1"/>
      <w:marLeft w:val="0"/>
      <w:marRight w:val="0"/>
      <w:marTop w:val="0"/>
      <w:marBottom w:val="0"/>
      <w:divBdr>
        <w:top w:val="none" w:sz="0" w:space="0" w:color="auto"/>
        <w:left w:val="none" w:sz="0" w:space="0" w:color="auto"/>
        <w:bottom w:val="none" w:sz="0" w:space="0" w:color="auto"/>
        <w:right w:val="none" w:sz="0" w:space="0" w:color="auto"/>
      </w:divBdr>
    </w:div>
    <w:div w:id="86342211">
      <w:bodyDiv w:val="1"/>
      <w:marLeft w:val="0"/>
      <w:marRight w:val="0"/>
      <w:marTop w:val="0"/>
      <w:marBottom w:val="0"/>
      <w:divBdr>
        <w:top w:val="none" w:sz="0" w:space="0" w:color="auto"/>
        <w:left w:val="none" w:sz="0" w:space="0" w:color="auto"/>
        <w:bottom w:val="none" w:sz="0" w:space="0" w:color="auto"/>
        <w:right w:val="none" w:sz="0" w:space="0" w:color="auto"/>
      </w:divBdr>
    </w:div>
    <w:div w:id="86508590">
      <w:bodyDiv w:val="1"/>
      <w:marLeft w:val="0"/>
      <w:marRight w:val="0"/>
      <w:marTop w:val="0"/>
      <w:marBottom w:val="0"/>
      <w:divBdr>
        <w:top w:val="none" w:sz="0" w:space="0" w:color="auto"/>
        <w:left w:val="none" w:sz="0" w:space="0" w:color="auto"/>
        <w:bottom w:val="none" w:sz="0" w:space="0" w:color="auto"/>
        <w:right w:val="none" w:sz="0" w:space="0" w:color="auto"/>
      </w:divBdr>
    </w:div>
    <w:div w:id="86537066">
      <w:bodyDiv w:val="1"/>
      <w:marLeft w:val="0"/>
      <w:marRight w:val="0"/>
      <w:marTop w:val="0"/>
      <w:marBottom w:val="0"/>
      <w:divBdr>
        <w:top w:val="none" w:sz="0" w:space="0" w:color="auto"/>
        <w:left w:val="none" w:sz="0" w:space="0" w:color="auto"/>
        <w:bottom w:val="none" w:sz="0" w:space="0" w:color="auto"/>
        <w:right w:val="none" w:sz="0" w:space="0" w:color="auto"/>
      </w:divBdr>
    </w:div>
    <w:div w:id="86537821">
      <w:bodyDiv w:val="1"/>
      <w:marLeft w:val="0"/>
      <w:marRight w:val="0"/>
      <w:marTop w:val="0"/>
      <w:marBottom w:val="0"/>
      <w:divBdr>
        <w:top w:val="none" w:sz="0" w:space="0" w:color="auto"/>
        <w:left w:val="none" w:sz="0" w:space="0" w:color="auto"/>
        <w:bottom w:val="none" w:sz="0" w:space="0" w:color="auto"/>
        <w:right w:val="none" w:sz="0" w:space="0" w:color="auto"/>
      </w:divBdr>
    </w:div>
    <w:div w:id="86729442">
      <w:bodyDiv w:val="1"/>
      <w:marLeft w:val="0"/>
      <w:marRight w:val="0"/>
      <w:marTop w:val="0"/>
      <w:marBottom w:val="0"/>
      <w:divBdr>
        <w:top w:val="none" w:sz="0" w:space="0" w:color="auto"/>
        <w:left w:val="none" w:sz="0" w:space="0" w:color="auto"/>
        <w:bottom w:val="none" w:sz="0" w:space="0" w:color="auto"/>
        <w:right w:val="none" w:sz="0" w:space="0" w:color="auto"/>
      </w:divBdr>
    </w:div>
    <w:div w:id="86969778">
      <w:bodyDiv w:val="1"/>
      <w:marLeft w:val="0"/>
      <w:marRight w:val="0"/>
      <w:marTop w:val="0"/>
      <w:marBottom w:val="0"/>
      <w:divBdr>
        <w:top w:val="none" w:sz="0" w:space="0" w:color="auto"/>
        <w:left w:val="none" w:sz="0" w:space="0" w:color="auto"/>
        <w:bottom w:val="none" w:sz="0" w:space="0" w:color="auto"/>
        <w:right w:val="none" w:sz="0" w:space="0" w:color="auto"/>
      </w:divBdr>
    </w:div>
    <w:div w:id="87041830">
      <w:bodyDiv w:val="1"/>
      <w:marLeft w:val="0"/>
      <w:marRight w:val="0"/>
      <w:marTop w:val="0"/>
      <w:marBottom w:val="0"/>
      <w:divBdr>
        <w:top w:val="none" w:sz="0" w:space="0" w:color="auto"/>
        <w:left w:val="none" w:sz="0" w:space="0" w:color="auto"/>
        <w:bottom w:val="none" w:sz="0" w:space="0" w:color="auto"/>
        <w:right w:val="none" w:sz="0" w:space="0" w:color="auto"/>
      </w:divBdr>
    </w:div>
    <w:div w:id="87043570">
      <w:bodyDiv w:val="1"/>
      <w:marLeft w:val="0"/>
      <w:marRight w:val="0"/>
      <w:marTop w:val="0"/>
      <w:marBottom w:val="0"/>
      <w:divBdr>
        <w:top w:val="none" w:sz="0" w:space="0" w:color="auto"/>
        <w:left w:val="none" w:sz="0" w:space="0" w:color="auto"/>
        <w:bottom w:val="none" w:sz="0" w:space="0" w:color="auto"/>
        <w:right w:val="none" w:sz="0" w:space="0" w:color="auto"/>
      </w:divBdr>
    </w:div>
    <w:div w:id="87047958">
      <w:bodyDiv w:val="1"/>
      <w:marLeft w:val="0"/>
      <w:marRight w:val="0"/>
      <w:marTop w:val="0"/>
      <w:marBottom w:val="0"/>
      <w:divBdr>
        <w:top w:val="none" w:sz="0" w:space="0" w:color="auto"/>
        <w:left w:val="none" w:sz="0" w:space="0" w:color="auto"/>
        <w:bottom w:val="none" w:sz="0" w:space="0" w:color="auto"/>
        <w:right w:val="none" w:sz="0" w:space="0" w:color="auto"/>
      </w:divBdr>
    </w:div>
    <w:div w:id="87121562">
      <w:bodyDiv w:val="1"/>
      <w:marLeft w:val="0"/>
      <w:marRight w:val="0"/>
      <w:marTop w:val="0"/>
      <w:marBottom w:val="0"/>
      <w:divBdr>
        <w:top w:val="none" w:sz="0" w:space="0" w:color="auto"/>
        <w:left w:val="none" w:sz="0" w:space="0" w:color="auto"/>
        <w:bottom w:val="none" w:sz="0" w:space="0" w:color="auto"/>
        <w:right w:val="none" w:sz="0" w:space="0" w:color="auto"/>
      </w:divBdr>
    </w:div>
    <w:div w:id="87164731">
      <w:bodyDiv w:val="1"/>
      <w:marLeft w:val="0"/>
      <w:marRight w:val="0"/>
      <w:marTop w:val="0"/>
      <w:marBottom w:val="0"/>
      <w:divBdr>
        <w:top w:val="none" w:sz="0" w:space="0" w:color="auto"/>
        <w:left w:val="none" w:sz="0" w:space="0" w:color="auto"/>
        <w:bottom w:val="none" w:sz="0" w:space="0" w:color="auto"/>
        <w:right w:val="none" w:sz="0" w:space="0" w:color="auto"/>
      </w:divBdr>
    </w:div>
    <w:div w:id="87238963">
      <w:bodyDiv w:val="1"/>
      <w:marLeft w:val="0"/>
      <w:marRight w:val="0"/>
      <w:marTop w:val="0"/>
      <w:marBottom w:val="0"/>
      <w:divBdr>
        <w:top w:val="none" w:sz="0" w:space="0" w:color="auto"/>
        <w:left w:val="none" w:sz="0" w:space="0" w:color="auto"/>
        <w:bottom w:val="none" w:sz="0" w:space="0" w:color="auto"/>
        <w:right w:val="none" w:sz="0" w:space="0" w:color="auto"/>
      </w:divBdr>
    </w:div>
    <w:div w:id="87239865">
      <w:bodyDiv w:val="1"/>
      <w:marLeft w:val="0"/>
      <w:marRight w:val="0"/>
      <w:marTop w:val="0"/>
      <w:marBottom w:val="0"/>
      <w:divBdr>
        <w:top w:val="none" w:sz="0" w:space="0" w:color="auto"/>
        <w:left w:val="none" w:sz="0" w:space="0" w:color="auto"/>
        <w:bottom w:val="none" w:sz="0" w:space="0" w:color="auto"/>
        <w:right w:val="none" w:sz="0" w:space="0" w:color="auto"/>
      </w:divBdr>
    </w:div>
    <w:div w:id="87430008">
      <w:bodyDiv w:val="1"/>
      <w:marLeft w:val="0"/>
      <w:marRight w:val="0"/>
      <w:marTop w:val="0"/>
      <w:marBottom w:val="0"/>
      <w:divBdr>
        <w:top w:val="none" w:sz="0" w:space="0" w:color="auto"/>
        <w:left w:val="none" w:sz="0" w:space="0" w:color="auto"/>
        <w:bottom w:val="none" w:sz="0" w:space="0" w:color="auto"/>
        <w:right w:val="none" w:sz="0" w:space="0" w:color="auto"/>
      </w:divBdr>
    </w:div>
    <w:div w:id="87430099">
      <w:bodyDiv w:val="1"/>
      <w:marLeft w:val="0"/>
      <w:marRight w:val="0"/>
      <w:marTop w:val="0"/>
      <w:marBottom w:val="0"/>
      <w:divBdr>
        <w:top w:val="none" w:sz="0" w:space="0" w:color="auto"/>
        <w:left w:val="none" w:sz="0" w:space="0" w:color="auto"/>
        <w:bottom w:val="none" w:sz="0" w:space="0" w:color="auto"/>
        <w:right w:val="none" w:sz="0" w:space="0" w:color="auto"/>
      </w:divBdr>
    </w:div>
    <w:div w:id="87435489">
      <w:bodyDiv w:val="1"/>
      <w:marLeft w:val="0"/>
      <w:marRight w:val="0"/>
      <w:marTop w:val="0"/>
      <w:marBottom w:val="0"/>
      <w:divBdr>
        <w:top w:val="none" w:sz="0" w:space="0" w:color="auto"/>
        <w:left w:val="none" w:sz="0" w:space="0" w:color="auto"/>
        <w:bottom w:val="none" w:sz="0" w:space="0" w:color="auto"/>
        <w:right w:val="none" w:sz="0" w:space="0" w:color="auto"/>
      </w:divBdr>
    </w:div>
    <w:div w:id="87435813">
      <w:bodyDiv w:val="1"/>
      <w:marLeft w:val="0"/>
      <w:marRight w:val="0"/>
      <w:marTop w:val="0"/>
      <w:marBottom w:val="0"/>
      <w:divBdr>
        <w:top w:val="none" w:sz="0" w:space="0" w:color="auto"/>
        <w:left w:val="none" w:sz="0" w:space="0" w:color="auto"/>
        <w:bottom w:val="none" w:sz="0" w:space="0" w:color="auto"/>
        <w:right w:val="none" w:sz="0" w:space="0" w:color="auto"/>
      </w:divBdr>
    </w:div>
    <w:div w:id="87502842">
      <w:bodyDiv w:val="1"/>
      <w:marLeft w:val="0"/>
      <w:marRight w:val="0"/>
      <w:marTop w:val="0"/>
      <w:marBottom w:val="0"/>
      <w:divBdr>
        <w:top w:val="none" w:sz="0" w:space="0" w:color="auto"/>
        <w:left w:val="none" w:sz="0" w:space="0" w:color="auto"/>
        <w:bottom w:val="none" w:sz="0" w:space="0" w:color="auto"/>
        <w:right w:val="none" w:sz="0" w:space="0" w:color="auto"/>
      </w:divBdr>
    </w:div>
    <w:div w:id="87509845">
      <w:bodyDiv w:val="1"/>
      <w:marLeft w:val="0"/>
      <w:marRight w:val="0"/>
      <w:marTop w:val="0"/>
      <w:marBottom w:val="0"/>
      <w:divBdr>
        <w:top w:val="none" w:sz="0" w:space="0" w:color="auto"/>
        <w:left w:val="none" w:sz="0" w:space="0" w:color="auto"/>
        <w:bottom w:val="none" w:sz="0" w:space="0" w:color="auto"/>
        <w:right w:val="none" w:sz="0" w:space="0" w:color="auto"/>
      </w:divBdr>
    </w:div>
    <w:div w:id="87580880">
      <w:bodyDiv w:val="1"/>
      <w:marLeft w:val="0"/>
      <w:marRight w:val="0"/>
      <w:marTop w:val="0"/>
      <w:marBottom w:val="0"/>
      <w:divBdr>
        <w:top w:val="none" w:sz="0" w:space="0" w:color="auto"/>
        <w:left w:val="none" w:sz="0" w:space="0" w:color="auto"/>
        <w:bottom w:val="none" w:sz="0" w:space="0" w:color="auto"/>
        <w:right w:val="none" w:sz="0" w:space="0" w:color="auto"/>
      </w:divBdr>
    </w:div>
    <w:div w:id="87584956">
      <w:bodyDiv w:val="1"/>
      <w:marLeft w:val="0"/>
      <w:marRight w:val="0"/>
      <w:marTop w:val="0"/>
      <w:marBottom w:val="0"/>
      <w:divBdr>
        <w:top w:val="none" w:sz="0" w:space="0" w:color="auto"/>
        <w:left w:val="none" w:sz="0" w:space="0" w:color="auto"/>
        <w:bottom w:val="none" w:sz="0" w:space="0" w:color="auto"/>
        <w:right w:val="none" w:sz="0" w:space="0" w:color="auto"/>
      </w:divBdr>
    </w:div>
    <w:div w:id="87699943">
      <w:bodyDiv w:val="1"/>
      <w:marLeft w:val="0"/>
      <w:marRight w:val="0"/>
      <w:marTop w:val="0"/>
      <w:marBottom w:val="0"/>
      <w:divBdr>
        <w:top w:val="none" w:sz="0" w:space="0" w:color="auto"/>
        <w:left w:val="none" w:sz="0" w:space="0" w:color="auto"/>
        <w:bottom w:val="none" w:sz="0" w:space="0" w:color="auto"/>
        <w:right w:val="none" w:sz="0" w:space="0" w:color="auto"/>
      </w:divBdr>
    </w:div>
    <w:div w:id="87777528">
      <w:bodyDiv w:val="1"/>
      <w:marLeft w:val="0"/>
      <w:marRight w:val="0"/>
      <w:marTop w:val="0"/>
      <w:marBottom w:val="0"/>
      <w:divBdr>
        <w:top w:val="none" w:sz="0" w:space="0" w:color="auto"/>
        <w:left w:val="none" w:sz="0" w:space="0" w:color="auto"/>
        <w:bottom w:val="none" w:sz="0" w:space="0" w:color="auto"/>
        <w:right w:val="none" w:sz="0" w:space="0" w:color="auto"/>
      </w:divBdr>
    </w:div>
    <w:div w:id="87847194">
      <w:bodyDiv w:val="1"/>
      <w:marLeft w:val="0"/>
      <w:marRight w:val="0"/>
      <w:marTop w:val="0"/>
      <w:marBottom w:val="0"/>
      <w:divBdr>
        <w:top w:val="none" w:sz="0" w:space="0" w:color="auto"/>
        <w:left w:val="none" w:sz="0" w:space="0" w:color="auto"/>
        <w:bottom w:val="none" w:sz="0" w:space="0" w:color="auto"/>
        <w:right w:val="none" w:sz="0" w:space="0" w:color="auto"/>
      </w:divBdr>
    </w:div>
    <w:div w:id="88166539">
      <w:bodyDiv w:val="1"/>
      <w:marLeft w:val="0"/>
      <w:marRight w:val="0"/>
      <w:marTop w:val="0"/>
      <w:marBottom w:val="0"/>
      <w:divBdr>
        <w:top w:val="none" w:sz="0" w:space="0" w:color="auto"/>
        <w:left w:val="none" w:sz="0" w:space="0" w:color="auto"/>
        <w:bottom w:val="none" w:sz="0" w:space="0" w:color="auto"/>
        <w:right w:val="none" w:sz="0" w:space="0" w:color="auto"/>
      </w:divBdr>
    </w:div>
    <w:div w:id="88234888">
      <w:bodyDiv w:val="1"/>
      <w:marLeft w:val="0"/>
      <w:marRight w:val="0"/>
      <w:marTop w:val="0"/>
      <w:marBottom w:val="0"/>
      <w:divBdr>
        <w:top w:val="none" w:sz="0" w:space="0" w:color="auto"/>
        <w:left w:val="none" w:sz="0" w:space="0" w:color="auto"/>
        <w:bottom w:val="none" w:sz="0" w:space="0" w:color="auto"/>
        <w:right w:val="none" w:sz="0" w:space="0" w:color="auto"/>
      </w:divBdr>
    </w:div>
    <w:div w:id="88240347">
      <w:bodyDiv w:val="1"/>
      <w:marLeft w:val="0"/>
      <w:marRight w:val="0"/>
      <w:marTop w:val="0"/>
      <w:marBottom w:val="0"/>
      <w:divBdr>
        <w:top w:val="none" w:sz="0" w:space="0" w:color="auto"/>
        <w:left w:val="none" w:sz="0" w:space="0" w:color="auto"/>
        <w:bottom w:val="none" w:sz="0" w:space="0" w:color="auto"/>
        <w:right w:val="none" w:sz="0" w:space="0" w:color="auto"/>
      </w:divBdr>
    </w:div>
    <w:div w:id="88283471">
      <w:bodyDiv w:val="1"/>
      <w:marLeft w:val="0"/>
      <w:marRight w:val="0"/>
      <w:marTop w:val="0"/>
      <w:marBottom w:val="0"/>
      <w:divBdr>
        <w:top w:val="none" w:sz="0" w:space="0" w:color="auto"/>
        <w:left w:val="none" w:sz="0" w:space="0" w:color="auto"/>
        <w:bottom w:val="none" w:sz="0" w:space="0" w:color="auto"/>
        <w:right w:val="none" w:sz="0" w:space="0" w:color="auto"/>
      </w:divBdr>
    </w:div>
    <w:div w:id="88428886">
      <w:bodyDiv w:val="1"/>
      <w:marLeft w:val="0"/>
      <w:marRight w:val="0"/>
      <w:marTop w:val="0"/>
      <w:marBottom w:val="0"/>
      <w:divBdr>
        <w:top w:val="none" w:sz="0" w:space="0" w:color="auto"/>
        <w:left w:val="none" w:sz="0" w:space="0" w:color="auto"/>
        <w:bottom w:val="none" w:sz="0" w:space="0" w:color="auto"/>
        <w:right w:val="none" w:sz="0" w:space="0" w:color="auto"/>
      </w:divBdr>
    </w:div>
    <w:div w:id="88476121">
      <w:bodyDiv w:val="1"/>
      <w:marLeft w:val="0"/>
      <w:marRight w:val="0"/>
      <w:marTop w:val="0"/>
      <w:marBottom w:val="0"/>
      <w:divBdr>
        <w:top w:val="none" w:sz="0" w:space="0" w:color="auto"/>
        <w:left w:val="none" w:sz="0" w:space="0" w:color="auto"/>
        <w:bottom w:val="none" w:sz="0" w:space="0" w:color="auto"/>
        <w:right w:val="none" w:sz="0" w:space="0" w:color="auto"/>
      </w:divBdr>
    </w:div>
    <w:div w:id="88621710">
      <w:bodyDiv w:val="1"/>
      <w:marLeft w:val="0"/>
      <w:marRight w:val="0"/>
      <w:marTop w:val="0"/>
      <w:marBottom w:val="0"/>
      <w:divBdr>
        <w:top w:val="none" w:sz="0" w:space="0" w:color="auto"/>
        <w:left w:val="none" w:sz="0" w:space="0" w:color="auto"/>
        <w:bottom w:val="none" w:sz="0" w:space="0" w:color="auto"/>
        <w:right w:val="none" w:sz="0" w:space="0" w:color="auto"/>
      </w:divBdr>
    </w:div>
    <w:div w:id="88698244">
      <w:bodyDiv w:val="1"/>
      <w:marLeft w:val="0"/>
      <w:marRight w:val="0"/>
      <w:marTop w:val="0"/>
      <w:marBottom w:val="0"/>
      <w:divBdr>
        <w:top w:val="none" w:sz="0" w:space="0" w:color="auto"/>
        <w:left w:val="none" w:sz="0" w:space="0" w:color="auto"/>
        <w:bottom w:val="none" w:sz="0" w:space="0" w:color="auto"/>
        <w:right w:val="none" w:sz="0" w:space="0" w:color="auto"/>
      </w:divBdr>
    </w:div>
    <w:div w:id="88700980">
      <w:bodyDiv w:val="1"/>
      <w:marLeft w:val="0"/>
      <w:marRight w:val="0"/>
      <w:marTop w:val="0"/>
      <w:marBottom w:val="0"/>
      <w:divBdr>
        <w:top w:val="none" w:sz="0" w:space="0" w:color="auto"/>
        <w:left w:val="none" w:sz="0" w:space="0" w:color="auto"/>
        <w:bottom w:val="none" w:sz="0" w:space="0" w:color="auto"/>
        <w:right w:val="none" w:sz="0" w:space="0" w:color="auto"/>
      </w:divBdr>
    </w:div>
    <w:div w:id="88737909">
      <w:bodyDiv w:val="1"/>
      <w:marLeft w:val="0"/>
      <w:marRight w:val="0"/>
      <w:marTop w:val="0"/>
      <w:marBottom w:val="0"/>
      <w:divBdr>
        <w:top w:val="none" w:sz="0" w:space="0" w:color="auto"/>
        <w:left w:val="none" w:sz="0" w:space="0" w:color="auto"/>
        <w:bottom w:val="none" w:sz="0" w:space="0" w:color="auto"/>
        <w:right w:val="none" w:sz="0" w:space="0" w:color="auto"/>
      </w:divBdr>
    </w:div>
    <w:div w:id="88742483">
      <w:bodyDiv w:val="1"/>
      <w:marLeft w:val="0"/>
      <w:marRight w:val="0"/>
      <w:marTop w:val="0"/>
      <w:marBottom w:val="0"/>
      <w:divBdr>
        <w:top w:val="none" w:sz="0" w:space="0" w:color="auto"/>
        <w:left w:val="none" w:sz="0" w:space="0" w:color="auto"/>
        <w:bottom w:val="none" w:sz="0" w:space="0" w:color="auto"/>
        <w:right w:val="none" w:sz="0" w:space="0" w:color="auto"/>
      </w:divBdr>
    </w:div>
    <w:div w:id="88814104">
      <w:bodyDiv w:val="1"/>
      <w:marLeft w:val="0"/>
      <w:marRight w:val="0"/>
      <w:marTop w:val="0"/>
      <w:marBottom w:val="0"/>
      <w:divBdr>
        <w:top w:val="none" w:sz="0" w:space="0" w:color="auto"/>
        <w:left w:val="none" w:sz="0" w:space="0" w:color="auto"/>
        <w:bottom w:val="none" w:sz="0" w:space="0" w:color="auto"/>
        <w:right w:val="none" w:sz="0" w:space="0" w:color="auto"/>
      </w:divBdr>
    </w:div>
    <w:div w:id="88937180">
      <w:bodyDiv w:val="1"/>
      <w:marLeft w:val="0"/>
      <w:marRight w:val="0"/>
      <w:marTop w:val="0"/>
      <w:marBottom w:val="0"/>
      <w:divBdr>
        <w:top w:val="none" w:sz="0" w:space="0" w:color="auto"/>
        <w:left w:val="none" w:sz="0" w:space="0" w:color="auto"/>
        <w:bottom w:val="none" w:sz="0" w:space="0" w:color="auto"/>
        <w:right w:val="none" w:sz="0" w:space="0" w:color="auto"/>
      </w:divBdr>
    </w:div>
    <w:div w:id="88964619">
      <w:bodyDiv w:val="1"/>
      <w:marLeft w:val="0"/>
      <w:marRight w:val="0"/>
      <w:marTop w:val="0"/>
      <w:marBottom w:val="0"/>
      <w:divBdr>
        <w:top w:val="none" w:sz="0" w:space="0" w:color="auto"/>
        <w:left w:val="none" w:sz="0" w:space="0" w:color="auto"/>
        <w:bottom w:val="none" w:sz="0" w:space="0" w:color="auto"/>
        <w:right w:val="none" w:sz="0" w:space="0" w:color="auto"/>
      </w:divBdr>
    </w:div>
    <w:div w:id="89013923">
      <w:bodyDiv w:val="1"/>
      <w:marLeft w:val="0"/>
      <w:marRight w:val="0"/>
      <w:marTop w:val="0"/>
      <w:marBottom w:val="0"/>
      <w:divBdr>
        <w:top w:val="none" w:sz="0" w:space="0" w:color="auto"/>
        <w:left w:val="none" w:sz="0" w:space="0" w:color="auto"/>
        <w:bottom w:val="none" w:sz="0" w:space="0" w:color="auto"/>
        <w:right w:val="none" w:sz="0" w:space="0" w:color="auto"/>
      </w:divBdr>
    </w:div>
    <w:div w:id="89085035">
      <w:bodyDiv w:val="1"/>
      <w:marLeft w:val="0"/>
      <w:marRight w:val="0"/>
      <w:marTop w:val="0"/>
      <w:marBottom w:val="0"/>
      <w:divBdr>
        <w:top w:val="none" w:sz="0" w:space="0" w:color="auto"/>
        <w:left w:val="none" w:sz="0" w:space="0" w:color="auto"/>
        <w:bottom w:val="none" w:sz="0" w:space="0" w:color="auto"/>
        <w:right w:val="none" w:sz="0" w:space="0" w:color="auto"/>
      </w:divBdr>
    </w:div>
    <w:div w:id="89131755">
      <w:bodyDiv w:val="1"/>
      <w:marLeft w:val="0"/>
      <w:marRight w:val="0"/>
      <w:marTop w:val="0"/>
      <w:marBottom w:val="0"/>
      <w:divBdr>
        <w:top w:val="none" w:sz="0" w:space="0" w:color="auto"/>
        <w:left w:val="none" w:sz="0" w:space="0" w:color="auto"/>
        <w:bottom w:val="none" w:sz="0" w:space="0" w:color="auto"/>
        <w:right w:val="none" w:sz="0" w:space="0" w:color="auto"/>
      </w:divBdr>
    </w:div>
    <w:div w:id="89204375">
      <w:bodyDiv w:val="1"/>
      <w:marLeft w:val="0"/>
      <w:marRight w:val="0"/>
      <w:marTop w:val="0"/>
      <w:marBottom w:val="0"/>
      <w:divBdr>
        <w:top w:val="none" w:sz="0" w:space="0" w:color="auto"/>
        <w:left w:val="none" w:sz="0" w:space="0" w:color="auto"/>
        <w:bottom w:val="none" w:sz="0" w:space="0" w:color="auto"/>
        <w:right w:val="none" w:sz="0" w:space="0" w:color="auto"/>
      </w:divBdr>
    </w:div>
    <w:div w:id="89205066">
      <w:bodyDiv w:val="1"/>
      <w:marLeft w:val="0"/>
      <w:marRight w:val="0"/>
      <w:marTop w:val="0"/>
      <w:marBottom w:val="0"/>
      <w:divBdr>
        <w:top w:val="none" w:sz="0" w:space="0" w:color="auto"/>
        <w:left w:val="none" w:sz="0" w:space="0" w:color="auto"/>
        <w:bottom w:val="none" w:sz="0" w:space="0" w:color="auto"/>
        <w:right w:val="none" w:sz="0" w:space="0" w:color="auto"/>
      </w:divBdr>
    </w:div>
    <w:div w:id="89281217">
      <w:bodyDiv w:val="1"/>
      <w:marLeft w:val="0"/>
      <w:marRight w:val="0"/>
      <w:marTop w:val="0"/>
      <w:marBottom w:val="0"/>
      <w:divBdr>
        <w:top w:val="none" w:sz="0" w:space="0" w:color="auto"/>
        <w:left w:val="none" w:sz="0" w:space="0" w:color="auto"/>
        <w:bottom w:val="none" w:sz="0" w:space="0" w:color="auto"/>
        <w:right w:val="none" w:sz="0" w:space="0" w:color="auto"/>
      </w:divBdr>
    </w:div>
    <w:div w:id="89355926">
      <w:bodyDiv w:val="1"/>
      <w:marLeft w:val="0"/>
      <w:marRight w:val="0"/>
      <w:marTop w:val="0"/>
      <w:marBottom w:val="0"/>
      <w:divBdr>
        <w:top w:val="none" w:sz="0" w:space="0" w:color="auto"/>
        <w:left w:val="none" w:sz="0" w:space="0" w:color="auto"/>
        <w:bottom w:val="none" w:sz="0" w:space="0" w:color="auto"/>
        <w:right w:val="none" w:sz="0" w:space="0" w:color="auto"/>
      </w:divBdr>
    </w:div>
    <w:div w:id="89357389">
      <w:bodyDiv w:val="1"/>
      <w:marLeft w:val="0"/>
      <w:marRight w:val="0"/>
      <w:marTop w:val="0"/>
      <w:marBottom w:val="0"/>
      <w:divBdr>
        <w:top w:val="none" w:sz="0" w:space="0" w:color="auto"/>
        <w:left w:val="none" w:sz="0" w:space="0" w:color="auto"/>
        <w:bottom w:val="none" w:sz="0" w:space="0" w:color="auto"/>
        <w:right w:val="none" w:sz="0" w:space="0" w:color="auto"/>
      </w:divBdr>
    </w:div>
    <w:div w:id="89392619">
      <w:bodyDiv w:val="1"/>
      <w:marLeft w:val="0"/>
      <w:marRight w:val="0"/>
      <w:marTop w:val="0"/>
      <w:marBottom w:val="0"/>
      <w:divBdr>
        <w:top w:val="none" w:sz="0" w:space="0" w:color="auto"/>
        <w:left w:val="none" w:sz="0" w:space="0" w:color="auto"/>
        <w:bottom w:val="none" w:sz="0" w:space="0" w:color="auto"/>
        <w:right w:val="none" w:sz="0" w:space="0" w:color="auto"/>
      </w:divBdr>
    </w:div>
    <w:div w:id="89394783">
      <w:bodyDiv w:val="1"/>
      <w:marLeft w:val="0"/>
      <w:marRight w:val="0"/>
      <w:marTop w:val="0"/>
      <w:marBottom w:val="0"/>
      <w:divBdr>
        <w:top w:val="none" w:sz="0" w:space="0" w:color="auto"/>
        <w:left w:val="none" w:sz="0" w:space="0" w:color="auto"/>
        <w:bottom w:val="none" w:sz="0" w:space="0" w:color="auto"/>
        <w:right w:val="none" w:sz="0" w:space="0" w:color="auto"/>
      </w:divBdr>
    </w:div>
    <w:div w:id="89546429">
      <w:bodyDiv w:val="1"/>
      <w:marLeft w:val="0"/>
      <w:marRight w:val="0"/>
      <w:marTop w:val="0"/>
      <w:marBottom w:val="0"/>
      <w:divBdr>
        <w:top w:val="none" w:sz="0" w:space="0" w:color="auto"/>
        <w:left w:val="none" w:sz="0" w:space="0" w:color="auto"/>
        <w:bottom w:val="none" w:sz="0" w:space="0" w:color="auto"/>
        <w:right w:val="none" w:sz="0" w:space="0" w:color="auto"/>
      </w:divBdr>
    </w:div>
    <w:div w:id="89547430">
      <w:bodyDiv w:val="1"/>
      <w:marLeft w:val="0"/>
      <w:marRight w:val="0"/>
      <w:marTop w:val="0"/>
      <w:marBottom w:val="0"/>
      <w:divBdr>
        <w:top w:val="none" w:sz="0" w:space="0" w:color="auto"/>
        <w:left w:val="none" w:sz="0" w:space="0" w:color="auto"/>
        <w:bottom w:val="none" w:sz="0" w:space="0" w:color="auto"/>
        <w:right w:val="none" w:sz="0" w:space="0" w:color="auto"/>
      </w:divBdr>
    </w:div>
    <w:div w:id="89549496">
      <w:bodyDiv w:val="1"/>
      <w:marLeft w:val="0"/>
      <w:marRight w:val="0"/>
      <w:marTop w:val="0"/>
      <w:marBottom w:val="0"/>
      <w:divBdr>
        <w:top w:val="none" w:sz="0" w:space="0" w:color="auto"/>
        <w:left w:val="none" w:sz="0" w:space="0" w:color="auto"/>
        <w:bottom w:val="none" w:sz="0" w:space="0" w:color="auto"/>
        <w:right w:val="none" w:sz="0" w:space="0" w:color="auto"/>
      </w:divBdr>
    </w:div>
    <w:div w:id="89588931">
      <w:bodyDiv w:val="1"/>
      <w:marLeft w:val="0"/>
      <w:marRight w:val="0"/>
      <w:marTop w:val="0"/>
      <w:marBottom w:val="0"/>
      <w:divBdr>
        <w:top w:val="none" w:sz="0" w:space="0" w:color="auto"/>
        <w:left w:val="none" w:sz="0" w:space="0" w:color="auto"/>
        <w:bottom w:val="none" w:sz="0" w:space="0" w:color="auto"/>
        <w:right w:val="none" w:sz="0" w:space="0" w:color="auto"/>
      </w:divBdr>
    </w:div>
    <w:div w:id="89669880">
      <w:bodyDiv w:val="1"/>
      <w:marLeft w:val="0"/>
      <w:marRight w:val="0"/>
      <w:marTop w:val="0"/>
      <w:marBottom w:val="0"/>
      <w:divBdr>
        <w:top w:val="none" w:sz="0" w:space="0" w:color="auto"/>
        <w:left w:val="none" w:sz="0" w:space="0" w:color="auto"/>
        <w:bottom w:val="none" w:sz="0" w:space="0" w:color="auto"/>
        <w:right w:val="none" w:sz="0" w:space="0" w:color="auto"/>
      </w:divBdr>
    </w:div>
    <w:div w:id="89741594">
      <w:bodyDiv w:val="1"/>
      <w:marLeft w:val="0"/>
      <w:marRight w:val="0"/>
      <w:marTop w:val="0"/>
      <w:marBottom w:val="0"/>
      <w:divBdr>
        <w:top w:val="none" w:sz="0" w:space="0" w:color="auto"/>
        <w:left w:val="none" w:sz="0" w:space="0" w:color="auto"/>
        <w:bottom w:val="none" w:sz="0" w:space="0" w:color="auto"/>
        <w:right w:val="none" w:sz="0" w:space="0" w:color="auto"/>
      </w:divBdr>
    </w:div>
    <w:div w:id="89786839">
      <w:bodyDiv w:val="1"/>
      <w:marLeft w:val="0"/>
      <w:marRight w:val="0"/>
      <w:marTop w:val="0"/>
      <w:marBottom w:val="0"/>
      <w:divBdr>
        <w:top w:val="none" w:sz="0" w:space="0" w:color="auto"/>
        <w:left w:val="none" w:sz="0" w:space="0" w:color="auto"/>
        <w:bottom w:val="none" w:sz="0" w:space="0" w:color="auto"/>
        <w:right w:val="none" w:sz="0" w:space="0" w:color="auto"/>
      </w:divBdr>
    </w:div>
    <w:div w:id="89816129">
      <w:bodyDiv w:val="1"/>
      <w:marLeft w:val="0"/>
      <w:marRight w:val="0"/>
      <w:marTop w:val="0"/>
      <w:marBottom w:val="0"/>
      <w:divBdr>
        <w:top w:val="none" w:sz="0" w:space="0" w:color="auto"/>
        <w:left w:val="none" w:sz="0" w:space="0" w:color="auto"/>
        <w:bottom w:val="none" w:sz="0" w:space="0" w:color="auto"/>
        <w:right w:val="none" w:sz="0" w:space="0" w:color="auto"/>
      </w:divBdr>
    </w:div>
    <w:div w:id="89856462">
      <w:bodyDiv w:val="1"/>
      <w:marLeft w:val="0"/>
      <w:marRight w:val="0"/>
      <w:marTop w:val="0"/>
      <w:marBottom w:val="0"/>
      <w:divBdr>
        <w:top w:val="none" w:sz="0" w:space="0" w:color="auto"/>
        <w:left w:val="none" w:sz="0" w:space="0" w:color="auto"/>
        <w:bottom w:val="none" w:sz="0" w:space="0" w:color="auto"/>
        <w:right w:val="none" w:sz="0" w:space="0" w:color="auto"/>
      </w:divBdr>
    </w:div>
    <w:div w:id="89863464">
      <w:bodyDiv w:val="1"/>
      <w:marLeft w:val="0"/>
      <w:marRight w:val="0"/>
      <w:marTop w:val="0"/>
      <w:marBottom w:val="0"/>
      <w:divBdr>
        <w:top w:val="none" w:sz="0" w:space="0" w:color="auto"/>
        <w:left w:val="none" w:sz="0" w:space="0" w:color="auto"/>
        <w:bottom w:val="none" w:sz="0" w:space="0" w:color="auto"/>
        <w:right w:val="none" w:sz="0" w:space="0" w:color="auto"/>
      </w:divBdr>
    </w:div>
    <w:div w:id="89863707">
      <w:bodyDiv w:val="1"/>
      <w:marLeft w:val="0"/>
      <w:marRight w:val="0"/>
      <w:marTop w:val="0"/>
      <w:marBottom w:val="0"/>
      <w:divBdr>
        <w:top w:val="none" w:sz="0" w:space="0" w:color="auto"/>
        <w:left w:val="none" w:sz="0" w:space="0" w:color="auto"/>
        <w:bottom w:val="none" w:sz="0" w:space="0" w:color="auto"/>
        <w:right w:val="none" w:sz="0" w:space="0" w:color="auto"/>
      </w:divBdr>
    </w:div>
    <w:div w:id="89937228">
      <w:bodyDiv w:val="1"/>
      <w:marLeft w:val="0"/>
      <w:marRight w:val="0"/>
      <w:marTop w:val="0"/>
      <w:marBottom w:val="0"/>
      <w:divBdr>
        <w:top w:val="none" w:sz="0" w:space="0" w:color="auto"/>
        <w:left w:val="none" w:sz="0" w:space="0" w:color="auto"/>
        <w:bottom w:val="none" w:sz="0" w:space="0" w:color="auto"/>
        <w:right w:val="none" w:sz="0" w:space="0" w:color="auto"/>
      </w:divBdr>
    </w:div>
    <w:div w:id="89938227">
      <w:bodyDiv w:val="1"/>
      <w:marLeft w:val="0"/>
      <w:marRight w:val="0"/>
      <w:marTop w:val="0"/>
      <w:marBottom w:val="0"/>
      <w:divBdr>
        <w:top w:val="none" w:sz="0" w:space="0" w:color="auto"/>
        <w:left w:val="none" w:sz="0" w:space="0" w:color="auto"/>
        <w:bottom w:val="none" w:sz="0" w:space="0" w:color="auto"/>
        <w:right w:val="none" w:sz="0" w:space="0" w:color="auto"/>
      </w:divBdr>
    </w:div>
    <w:div w:id="90125077">
      <w:bodyDiv w:val="1"/>
      <w:marLeft w:val="0"/>
      <w:marRight w:val="0"/>
      <w:marTop w:val="0"/>
      <w:marBottom w:val="0"/>
      <w:divBdr>
        <w:top w:val="none" w:sz="0" w:space="0" w:color="auto"/>
        <w:left w:val="none" w:sz="0" w:space="0" w:color="auto"/>
        <w:bottom w:val="none" w:sz="0" w:space="0" w:color="auto"/>
        <w:right w:val="none" w:sz="0" w:space="0" w:color="auto"/>
      </w:divBdr>
    </w:div>
    <w:div w:id="90131055">
      <w:bodyDiv w:val="1"/>
      <w:marLeft w:val="0"/>
      <w:marRight w:val="0"/>
      <w:marTop w:val="0"/>
      <w:marBottom w:val="0"/>
      <w:divBdr>
        <w:top w:val="none" w:sz="0" w:space="0" w:color="auto"/>
        <w:left w:val="none" w:sz="0" w:space="0" w:color="auto"/>
        <w:bottom w:val="none" w:sz="0" w:space="0" w:color="auto"/>
        <w:right w:val="none" w:sz="0" w:space="0" w:color="auto"/>
      </w:divBdr>
    </w:div>
    <w:div w:id="90198894">
      <w:bodyDiv w:val="1"/>
      <w:marLeft w:val="0"/>
      <w:marRight w:val="0"/>
      <w:marTop w:val="0"/>
      <w:marBottom w:val="0"/>
      <w:divBdr>
        <w:top w:val="none" w:sz="0" w:space="0" w:color="auto"/>
        <w:left w:val="none" w:sz="0" w:space="0" w:color="auto"/>
        <w:bottom w:val="none" w:sz="0" w:space="0" w:color="auto"/>
        <w:right w:val="none" w:sz="0" w:space="0" w:color="auto"/>
      </w:divBdr>
    </w:div>
    <w:div w:id="90203883">
      <w:bodyDiv w:val="1"/>
      <w:marLeft w:val="0"/>
      <w:marRight w:val="0"/>
      <w:marTop w:val="0"/>
      <w:marBottom w:val="0"/>
      <w:divBdr>
        <w:top w:val="none" w:sz="0" w:space="0" w:color="auto"/>
        <w:left w:val="none" w:sz="0" w:space="0" w:color="auto"/>
        <w:bottom w:val="none" w:sz="0" w:space="0" w:color="auto"/>
        <w:right w:val="none" w:sz="0" w:space="0" w:color="auto"/>
      </w:divBdr>
    </w:div>
    <w:div w:id="90243984">
      <w:bodyDiv w:val="1"/>
      <w:marLeft w:val="0"/>
      <w:marRight w:val="0"/>
      <w:marTop w:val="0"/>
      <w:marBottom w:val="0"/>
      <w:divBdr>
        <w:top w:val="none" w:sz="0" w:space="0" w:color="auto"/>
        <w:left w:val="none" w:sz="0" w:space="0" w:color="auto"/>
        <w:bottom w:val="none" w:sz="0" w:space="0" w:color="auto"/>
        <w:right w:val="none" w:sz="0" w:space="0" w:color="auto"/>
      </w:divBdr>
    </w:div>
    <w:div w:id="90249186">
      <w:bodyDiv w:val="1"/>
      <w:marLeft w:val="0"/>
      <w:marRight w:val="0"/>
      <w:marTop w:val="0"/>
      <w:marBottom w:val="0"/>
      <w:divBdr>
        <w:top w:val="none" w:sz="0" w:space="0" w:color="auto"/>
        <w:left w:val="none" w:sz="0" w:space="0" w:color="auto"/>
        <w:bottom w:val="none" w:sz="0" w:space="0" w:color="auto"/>
        <w:right w:val="none" w:sz="0" w:space="0" w:color="auto"/>
      </w:divBdr>
    </w:div>
    <w:div w:id="90273638">
      <w:bodyDiv w:val="1"/>
      <w:marLeft w:val="0"/>
      <w:marRight w:val="0"/>
      <w:marTop w:val="0"/>
      <w:marBottom w:val="0"/>
      <w:divBdr>
        <w:top w:val="none" w:sz="0" w:space="0" w:color="auto"/>
        <w:left w:val="none" w:sz="0" w:space="0" w:color="auto"/>
        <w:bottom w:val="none" w:sz="0" w:space="0" w:color="auto"/>
        <w:right w:val="none" w:sz="0" w:space="0" w:color="auto"/>
      </w:divBdr>
    </w:div>
    <w:div w:id="90318038">
      <w:bodyDiv w:val="1"/>
      <w:marLeft w:val="0"/>
      <w:marRight w:val="0"/>
      <w:marTop w:val="0"/>
      <w:marBottom w:val="0"/>
      <w:divBdr>
        <w:top w:val="none" w:sz="0" w:space="0" w:color="auto"/>
        <w:left w:val="none" w:sz="0" w:space="0" w:color="auto"/>
        <w:bottom w:val="none" w:sz="0" w:space="0" w:color="auto"/>
        <w:right w:val="none" w:sz="0" w:space="0" w:color="auto"/>
      </w:divBdr>
    </w:div>
    <w:div w:id="90514531">
      <w:bodyDiv w:val="1"/>
      <w:marLeft w:val="0"/>
      <w:marRight w:val="0"/>
      <w:marTop w:val="0"/>
      <w:marBottom w:val="0"/>
      <w:divBdr>
        <w:top w:val="none" w:sz="0" w:space="0" w:color="auto"/>
        <w:left w:val="none" w:sz="0" w:space="0" w:color="auto"/>
        <w:bottom w:val="none" w:sz="0" w:space="0" w:color="auto"/>
        <w:right w:val="none" w:sz="0" w:space="0" w:color="auto"/>
      </w:divBdr>
    </w:div>
    <w:div w:id="90516085">
      <w:bodyDiv w:val="1"/>
      <w:marLeft w:val="0"/>
      <w:marRight w:val="0"/>
      <w:marTop w:val="0"/>
      <w:marBottom w:val="0"/>
      <w:divBdr>
        <w:top w:val="none" w:sz="0" w:space="0" w:color="auto"/>
        <w:left w:val="none" w:sz="0" w:space="0" w:color="auto"/>
        <w:bottom w:val="none" w:sz="0" w:space="0" w:color="auto"/>
        <w:right w:val="none" w:sz="0" w:space="0" w:color="auto"/>
      </w:divBdr>
    </w:div>
    <w:div w:id="90587450">
      <w:bodyDiv w:val="1"/>
      <w:marLeft w:val="0"/>
      <w:marRight w:val="0"/>
      <w:marTop w:val="0"/>
      <w:marBottom w:val="0"/>
      <w:divBdr>
        <w:top w:val="none" w:sz="0" w:space="0" w:color="auto"/>
        <w:left w:val="none" w:sz="0" w:space="0" w:color="auto"/>
        <w:bottom w:val="none" w:sz="0" w:space="0" w:color="auto"/>
        <w:right w:val="none" w:sz="0" w:space="0" w:color="auto"/>
      </w:divBdr>
    </w:div>
    <w:div w:id="90590876">
      <w:bodyDiv w:val="1"/>
      <w:marLeft w:val="0"/>
      <w:marRight w:val="0"/>
      <w:marTop w:val="0"/>
      <w:marBottom w:val="0"/>
      <w:divBdr>
        <w:top w:val="none" w:sz="0" w:space="0" w:color="auto"/>
        <w:left w:val="none" w:sz="0" w:space="0" w:color="auto"/>
        <w:bottom w:val="none" w:sz="0" w:space="0" w:color="auto"/>
        <w:right w:val="none" w:sz="0" w:space="0" w:color="auto"/>
      </w:divBdr>
    </w:div>
    <w:div w:id="90781913">
      <w:bodyDiv w:val="1"/>
      <w:marLeft w:val="0"/>
      <w:marRight w:val="0"/>
      <w:marTop w:val="0"/>
      <w:marBottom w:val="0"/>
      <w:divBdr>
        <w:top w:val="none" w:sz="0" w:space="0" w:color="auto"/>
        <w:left w:val="none" w:sz="0" w:space="0" w:color="auto"/>
        <w:bottom w:val="none" w:sz="0" w:space="0" w:color="auto"/>
        <w:right w:val="none" w:sz="0" w:space="0" w:color="auto"/>
      </w:divBdr>
    </w:div>
    <w:div w:id="90904306">
      <w:bodyDiv w:val="1"/>
      <w:marLeft w:val="0"/>
      <w:marRight w:val="0"/>
      <w:marTop w:val="0"/>
      <w:marBottom w:val="0"/>
      <w:divBdr>
        <w:top w:val="none" w:sz="0" w:space="0" w:color="auto"/>
        <w:left w:val="none" w:sz="0" w:space="0" w:color="auto"/>
        <w:bottom w:val="none" w:sz="0" w:space="0" w:color="auto"/>
        <w:right w:val="none" w:sz="0" w:space="0" w:color="auto"/>
      </w:divBdr>
    </w:div>
    <w:div w:id="91051006">
      <w:bodyDiv w:val="1"/>
      <w:marLeft w:val="0"/>
      <w:marRight w:val="0"/>
      <w:marTop w:val="0"/>
      <w:marBottom w:val="0"/>
      <w:divBdr>
        <w:top w:val="none" w:sz="0" w:space="0" w:color="auto"/>
        <w:left w:val="none" w:sz="0" w:space="0" w:color="auto"/>
        <w:bottom w:val="none" w:sz="0" w:space="0" w:color="auto"/>
        <w:right w:val="none" w:sz="0" w:space="0" w:color="auto"/>
      </w:divBdr>
    </w:div>
    <w:div w:id="91167639">
      <w:bodyDiv w:val="1"/>
      <w:marLeft w:val="0"/>
      <w:marRight w:val="0"/>
      <w:marTop w:val="0"/>
      <w:marBottom w:val="0"/>
      <w:divBdr>
        <w:top w:val="none" w:sz="0" w:space="0" w:color="auto"/>
        <w:left w:val="none" w:sz="0" w:space="0" w:color="auto"/>
        <w:bottom w:val="none" w:sz="0" w:space="0" w:color="auto"/>
        <w:right w:val="none" w:sz="0" w:space="0" w:color="auto"/>
      </w:divBdr>
    </w:div>
    <w:div w:id="91246825">
      <w:bodyDiv w:val="1"/>
      <w:marLeft w:val="0"/>
      <w:marRight w:val="0"/>
      <w:marTop w:val="0"/>
      <w:marBottom w:val="0"/>
      <w:divBdr>
        <w:top w:val="none" w:sz="0" w:space="0" w:color="auto"/>
        <w:left w:val="none" w:sz="0" w:space="0" w:color="auto"/>
        <w:bottom w:val="none" w:sz="0" w:space="0" w:color="auto"/>
        <w:right w:val="none" w:sz="0" w:space="0" w:color="auto"/>
      </w:divBdr>
    </w:div>
    <w:div w:id="91249274">
      <w:bodyDiv w:val="1"/>
      <w:marLeft w:val="0"/>
      <w:marRight w:val="0"/>
      <w:marTop w:val="0"/>
      <w:marBottom w:val="0"/>
      <w:divBdr>
        <w:top w:val="none" w:sz="0" w:space="0" w:color="auto"/>
        <w:left w:val="none" w:sz="0" w:space="0" w:color="auto"/>
        <w:bottom w:val="none" w:sz="0" w:space="0" w:color="auto"/>
        <w:right w:val="none" w:sz="0" w:space="0" w:color="auto"/>
      </w:divBdr>
    </w:div>
    <w:div w:id="91317752">
      <w:bodyDiv w:val="1"/>
      <w:marLeft w:val="0"/>
      <w:marRight w:val="0"/>
      <w:marTop w:val="0"/>
      <w:marBottom w:val="0"/>
      <w:divBdr>
        <w:top w:val="none" w:sz="0" w:space="0" w:color="auto"/>
        <w:left w:val="none" w:sz="0" w:space="0" w:color="auto"/>
        <w:bottom w:val="none" w:sz="0" w:space="0" w:color="auto"/>
        <w:right w:val="none" w:sz="0" w:space="0" w:color="auto"/>
      </w:divBdr>
    </w:div>
    <w:div w:id="91318078">
      <w:bodyDiv w:val="1"/>
      <w:marLeft w:val="0"/>
      <w:marRight w:val="0"/>
      <w:marTop w:val="0"/>
      <w:marBottom w:val="0"/>
      <w:divBdr>
        <w:top w:val="none" w:sz="0" w:space="0" w:color="auto"/>
        <w:left w:val="none" w:sz="0" w:space="0" w:color="auto"/>
        <w:bottom w:val="none" w:sz="0" w:space="0" w:color="auto"/>
        <w:right w:val="none" w:sz="0" w:space="0" w:color="auto"/>
      </w:divBdr>
    </w:div>
    <w:div w:id="91318106">
      <w:bodyDiv w:val="1"/>
      <w:marLeft w:val="0"/>
      <w:marRight w:val="0"/>
      <w:marTop w:val="0"/>
      <w:marBottom w:val="0"/>
      <w:divBdr>
        <w:top w:val="none" w:sz="0" w:space="0" w:color="auto"/>
        <w:left w:val="none" w:sz="0" w:space="0" w:color="auto"/>
        <w:bottom w:val="none" w:sz="0" w:space="0" w:color="auto"/>
        <w:right w:val="none" w:sz="0" w:space="0" w:color="auto"/>
      </w:divBdr>
    </w:div>
    <w:div w:id="91365539">
      <w:bodyDiv w:val="1"/>
      <w:marLeft w:val="0"/>
      <w:marRight w:val="0"/>
      <w:marTop w:val="0"/>
      <w:marBottom w:val="0"/>
      <w:divBdr>
        <w:top w:val="none" w:sz="0" w:space="0" w:color="auto"/>
        <w:left w:val="none" w:sz="0" w:space="0" w:color="auto"/>
        <w:bottom w:val="none" w:sz="0" w:space="0" w:color="auto"/>
        <w:right w:val="none" w:sz="0" w:space="0" w:color="auto"/>
      </w:divBdr>
    </w:div>
    <w:div w:id="91367336">
      <w:bodyDiv w:val="1"/>
      <w:marLeft w:val="0"/>
      <w:marRight w:val="0"/>
      <w:marTop w:val="0"/>
      <w:marBottom w:val="0"/>
      <w:divBdr>
        <w:top w:val="none" w:sz="0" w:space="0" w:color="auto"/>
        <w:left w:val="none" w:sz="0" w:space="0" w:color="auto"/>
        <w:bottom w:val="none" w:sz="0" w:space="0" w:color="auto"/>
        <w:right w:val="none" w:sz="0" w:space="0" w:color="auto"/>
      </w:divBdr>
    </w:div>
    <w:div w:id="91434959">
      <w:bodyDiv w:val="1"/>
      <w:marLeft w:val="0"/>
      <w:marRight w:val="0"/>
      <w:marTop w:val="0"/>
      <w:marBottom w:val="0"/>
      <w:divBdr>
        <w:top w:val="none" w:sz="0" w:space="0" w:color="auto"/>
        <w:left w:val="none" w:sz="0" w:space="0" w:color="auto"/>
        <w:bottom w:val="none" w:sz="0" w:space="0" w:color="auto"/>
        <w:right w:val="none" w:sz="0" w:space="0" w:color="auto"/>
      </w:divBdr>
    </w:div>
    <w:div w:id="91437414">
      <w:bodyDiv w:val="1"/>
      <w:marLeft w:val="0"/>
      <w:marRight w:val="0"/>
      <w:marTop w:val="0"/>
      <w:marBottom w:val="0"/>
      <w:divBdr>
        <w:top w:val="none" w:sz="0" w:space="0" w:color="auto"/>
        <w:left w:val="none" w:sz="0" w:space="0" w:color="auto"/>
        <w:bottom w:val="none" w:sz="0" w:space="0" w:color="auto"/>
        <w:right w:val="none" w:sz="0" w:space="0" w:color="auto"/>
      </w:divBdr>
    </w:div>
    <w:div w:id="91557406">
      <w:bodyDiv w:val="1"/>
      <w:marLeft w:val="0"/>
      <w:marRight w:val="0"/>
      <w:marTop w:val="0"/>
      <w:marBottom w:val="0"/>
      <w:divBdr>
        <w:top w:val="none" w:sz="0" w:space="0" w:color="auto"/>
        <w:left w:val="none" w:sz="0" w:space="0" w:color="auto"/>
        <w:bottom w:val="none" w:sz="0" w:space="0" w:color="auto"/>
        <w:right w:val="none" w:sz="0" w:space="0" w:color="auto"/>
      </w:divBdr>
    </w:div>
    <w:div w:id="91627923">
      <w:bodyDiv w:val="1"/>
      <w:marLeft w:val="0"/>
      <w:marRight w:val="0"/>
      <w:marTop w:val="0"/>
      <w:marBottom w:val="0"/>
      <w:divBdr>
        <w:top w:val="none" w:sz="0" w:space="0" w:color="auto"/>
        <w:left w:val="none" w:sz="0" w:space="0" w:color="auto"/>
        <w:bottom w:val="none" w:sz="0" w:space="0" w:color="auto"/>
        <w:right w:val="none" w:sz="0" w:space="0" w:color="auto"/>
      </w:divBdr>
    </w:div>
    <w:div w:id="91704630">
      <w:bodyDiv w:val="1"/>
      <w:marLeft w:val="0"/>
      <w:marRight w:val="0"/>
      <w:marTop w:val="0"/>
      <w:marBottom w:val="0"/>
      <w:divBdr>
        <w:top w:val="none" w:sz="0" w:space="0" w:color="auto"/>
        <w:left w:val="none" w:sz="0" w:space="0" w:color="auto"/>
        <w:bottom w:val="none" w:sz="0" w:space="0" w:color="auto"/>
        <w:right w:val="none" w:sz="0" w:space="0" w:color="auto"/>
      </w:divBdr>
    </w:div>
    <w:div w:id="91708659">
      <w:bodyDiv w:val="1"/>
      <w:marLeft w:val="0"/>
      <w:marRight w:val="0"/>
      <w:marTop w:val="0"/>
      <w:marBottom w:val="0"/>
      <w:divBdr>
        <w:top w:val="none" w:sz="0" w:space="0" w:color="auto"/>
        <w:left w:val="none" w:sz="0" w:space="0" w:color="auto"/>
        <w:bottom w:val="none" w:sz="0" w:space="0" w:color="auto"/>
        <w:right w:val="none" w:sz="0" w:space="0" w:color="auto"/>
      </w:divBdr>
    </w:div>
    <w:div w:id="91709255">
      <w:bodyDiv w:val="1"/>
      <w:marLeft w:val="0"/>
      <w:marRight w:val="0"/>
      <w:marTop w:val="0"/>
      <w:marBottom w:val="0"/>
      <w:divBdr>
        <w:top w:val="none" w:sz="0" w:space="0" w:color="auto"/>
        <w:left w:val="none" w:sz="0" w:space="0" w:color="auto"/>
        <w:bottom w:val="none" w:sz="0" w:space="0" w:color="auto"/>
        <w:right w:val="none" w:sz="0" w:space="0" w:color="auto"/>
      </w:divBdr>
    </w:div>
    <w:div w:id="91753028">
      <w:bodyDiv w:val="1"/>
      <w:marLeft w:val="0"/>
      <w:marRight w:val="0"/>
      <w:marTop w:val="0"/>
      <w:marBottom w:val="0"/>
      <w:divBdr>
        <w:top w:val="none" w:sz="0" w:space="0" w:color="auto"/>
        <w:left w:val="none" w:sz="0" w:space="0" w:color="auto"/>
        <w:bottom w:val="none" w:sz="0" w:space="0" w:color="auto"/>
        <w:right w:val="none" w:sz="0" w:space="0" w:color="auto"/>
      </w:divBdr>
    </w:div>
    <w:div w:id="91753455">
      <w:bodyDiv w:val="1"/>
      <w:marLeft w:val="0"/>
      <w:marRight w:val="0"/>
      <w:marTop w:val="0"/>
      <w:marBottom w:val="0"/>
      <w:divBdr>
        <w:top w:val="none" w:sz="0" w:space="0" w:color="auto"/>
        <w:left w:val="none" w:sz="0" w:space="0" w:color="auto"/>
        <w:bottom w:val="none" w:sz="0" w:space="0" w:color="auto"/>
        <w:right w:val="none" w:sz="0" w:space="0" w:color="auto"/>
      </w:divBdr>
    </w:div>
    <w:div w:id="91778021">
      <w:bodyDiv w:val="1"/>
      <w:marLeft w:val="0"/>
      <w:marRight w:val="0"/>
      <w:marTop w:val="0"/>
      <w:marBottom w:val="0"/>
      <w:divBdr>
        <w:top w:val="none" w:sz="0" w:space="0" w:color="auto"/>
        <w:left w:val="none" w:sz="0" w:space="0" w:color="auto"/>
        <w:bottom w:val="none" w:sz="0" w:space="0" w:color="auto"/>
        <w:right w:val="none" w:sz="0" w:space="0" w:color="auto"/>
      </w:divBdr>
    </w:div>
    <w:div w:id="91975720">
      <w:bodyDiv w:val="1"/>
      <w:marLeft w:val="0"/>
      <w:marRight w:val="0"/>
      <w:marTop w:val="0"/>
      <w:marBottom w:val="0"/>
      <w:divBdr>
        <w:top w:val="none" w:sz="0" w:space="0" w:color="auto"/>
        <w:left w:val="none" w:sz="0" w:space="0" w:color="auto"/>
        <w:bottom w:val="none" w:sz="0" w:space="0" w:color="auto"/>
        <w:right w:val="none" w:sz="0" w:space="0" w:color="auto"/>
      </w:divBdr>
    </w:div>
    <w:div w:id="92090833">
      <w:bodyDiv w:val="1"/>
      <w:marLeft w:val="0"/>
      <w:marRight w:val="0"/>
      <w:marTop w:val="0"/>
      <w:marBottom w:val="0"/>
      <w:divBdr>
        <w:top w:val="none" w:sz="0" w:space="0" w:color="auto"/>
        <w:left w:val="none" w:sz="0" w:space="0" w:color="auto"/>
        <w:bottom w:val="none" w:sz="0" w:space="0" w:color="auto"/>
        <w:right w:val="none" w:sz="0" w:space="0" w:color="auto"/>
      </w:divBdr>
    </w:div>
    <w:div w:id="92096586">
      <w:bodyDiv w:val="1"/>
      <w:marLeft w:val="0"/>
      <w:marRight w:val="0"/>
      <w:marTop w:val="0"/>
      <w:marBottom w:val="0"/>
      <w:divBdr>
        <w:top w:val="none" w:sz="0" w:space="0" w:color="auto"/>
        <w:left w:val="none" w:sz="0" w:space="0" w:color="auto"/>
        <w:bottom w:val="none" w:sz="0" w:space="0" w:color="auto"/>
        <w:right w:val="none" w:sz="0" w:space="0" w:color="auto"/>
      </w:divBdr>
    </w:div>
    <w:div w:id="92357624">
      <w:bodyDiv w:val="1"/>
      <w:marLeft w:val="0"/>
      <w:marRight w:val="0"/>
      <w:marTop w:val="0"/>
      <w:marBottom w:val="0"/>
      <w:divBdr>
        <w:top w:val="none" w:sz="0" w:space="0" w:color="auto"/>
        <w:left w:val="none" w:sz="0" w:space="0" w:color="auto"/>
        <w:bottom w:val="none" w:sz="0" w:space="0" w:color="auto"/>
        <w:right w:val="none" w:sz="0" w:space="0" w:color="auto"/>
      </w:divBdr>
    </w:div>
    <w:div w:id="92408293">
      <w:bodyDiv w:val="1"/>
      <w:marLeft w:val="0"/>
      <w:marRight w:val="0"/>
      <w:marTop w:val="0"/>
      <w:marBottom w:val="0"/>
      <w:divBdr>
        <w:top w:val="none" w:sz="0" w:space="0" w:color="auto"/>
        <w:left w:val="none" w:sz="0" w:space="0" w:color="auto"/>
        <w:bottom w:val="none" w:sz="0" w:space="0" w:color="auto"/>
        <w:right w:val="none" w:sz="0" w:space="0" w:color="auto"/>
      </w:divBdr>
    </w:div>
    <w:div w:id="92476940">
      <w:bodyDiv w:val="1"/>
      <w:marLeft w:val="0"/>
      <w:marRight w:val="0"/>
      <w:marTop w:val="0"/>
      <w:marBottom w:val="0"/>
      <w:divBdr>
        <w:top w:val="none" w:sz="0" w:space="0" w:color="auto"/>
        <w:left w:val="none" w:sz="0" w:space="0" w:color="auto"/>
        <w:bottom w:val="none" w:sz="0" w:space="0" w:color="auto"/>
        <w:right w:val="none" w:sz="0" w:space="0" w:color="auto"/>
      </w:divBdr>
    </w:div>
    <w:div w:id="92551489">
      <w:bodyDiv w:val="1"/>
      <w:marLeft w:val="0"/>
      <w:marRight w:val="0"/>
      <w:marTop w:val="0"/>
      <w:marBottom w:val="0"/>
      <w:divBdr>
        <w:top w:val="none" w:sz="0" w:space="0" w:color="auto"/>
        <w:left w:val="none" w:sz="0" w:space="0" w:color="auto"/>
        <w:bottom w:val="none" w:sz="0" w:space="0" w:color="auto"/>
        <w:right w:val="none" w:sz="0" w:space="0" w:color="auto"/>
      </w:divBdr>
    </w:div>
    <w:div w:id="92602494">
      <w:bodyDiv w:val="1"/>
      <w:marLeft w:val="0"/>
      <w:marRight w:val="0"/>
      <w:marTop w:val="0"/>
      <w:marBottom w:val="0"/>
      <w:divBdr>
        <w:top w:val="none" w:sz="0" w:space="0" w:color="auto"/>
        <w:left w:val="none" w:sz="0" w:space="0" w:color="auto"/>
        <w:bottom w:val="none" w:sz="0" w:space="0" w:color="auto"/>
        <w:right w:val="none" w:sz="0" w:space="0" w:color="auto"/>
      </w:divBdr>
    </w:div>
    <w:div w:id="92629237">
      <w:bodyDiv w:val="1"/>
      <w:marLeft w:val="0"/>
      <w:marRight w:val="0"/>
      <w:marTop w:val="0"/>
      <w:marBottom w:val="0"/>
      <w:divBdr>
        <w:top w:val="none" w:sz="0" w:space="0" w:color="auto"/>
        <w:left w:val="none" w:sz="0" w:space="0" w:color="auto"/>
        <w:bottom w:val="none" w:sz="0" w:space="0" w:color="auto"/>
        <w:right w:val="none" w:sz="0" w:space="0" w:color="auto"/>
      </w:divBdr>
    </w:div>
    <w:div w:id="92630263">
      <w:bodyDiv w:val="1"/>
      <w:marLeft w:val="0"/>
      <w:marRight w:val="0"/>
      <w:marTop w:val="0"/>
      <w:marBottom w:val="0"/>
      <w:divBdr>
        <w:top w:val="none" w:sz="0" w:space="0" w:color="auto"/>
        <w:left w:val="none" w:sz="0" w:space="0" w:color="auto"/>
        <w:bottom w:val="none" w:sz="0" w:space="0" w:color="auto"/>
        <w:right w:val="none" w:sz="0" w:space="0" w:color="auto"/>
      </w:divBdr>
    </w:div>
    <w:div w:id="92631224">
      <w:bodyDiv w:val="1"/>
      <w:marLeft w:val="0"/>
      <w:marRight w:val="0"/>
      <w:marTop w:val="0"/>
      <w:marBottom w:val="0"/>
      <w:divBdr>
        <w:top w:val="none" w:sz="0" w:space="0" w:color="auto"/>
        <w:left w:val="none" w:sz="0" w:space="0" w:color="auto"/>
        <w:bottom w:val="none" w:sz="0" w:space="0" w:color="auto"/>
        <w:right w:val="none" w:sz="0" w:space="0" w:color="auto"/>
      </w:divBdr>
    </w:div>
    <w:div w:id="92634951">
      <w:bodyDiv w:val="1"/>
      <w:marLeft w:val="0"/>
      <w:marRight w:val="0"/>
      <w:marTop w:val="0"/>
      <w:marBottom w:val="0"/>
      <w:divBdr>
        <w:top w:val="none" w:sz="0" w:space="0" w:color="auto"/>
        <w:left w:val="none" w:sz="0" w:space="0" w:color="auto"/>
        <w:bottom w:val="none" w:sz="0" w:space="0" w:color="auto"/>
        <w:right w:val="none" w:sz="0" w:space="0" w:color="auto"/>
      </w:divBdr>
    </w:div>
    <w:div w:id="92820229">
      <w:bodyDiv w:val="1"/>
      <w:marLeft w:val="0"/>
      <w:marRight w:val="0"/>
      <w:marTop w:val="0"/>
      <w:marBottom w:val="0"/>
      <w:divBdr>
        <w:top w:val="none" w:sz="0" w:space="0" w:color="auto"/>
        <w:left w:val="none" w:sz="0" w:space="0" w:color="auto"/>
        <w:bottom w:val="none" w:sz="0" w:space="0" w:color="auto"/>
        <w:right w:val="none" w:sz="0" w:space="0" w:color="auto"/>
      </w:divBdr>
    </w:div>
    <w:div w:id="92829027">
      <w:bodyDiv w:val="1"/>
      <w:marLeft w:val="0"/>
      <w:marRight w:val="0"/>
      <w:marTop w:val="0"/>
      <w:marBottom w:val="0"/>
      <w:divBdr>
        <w:top w:val="none" w:sz="0" w:space="0" w:color="auto"/>
        <w:left w:val="none" w:sz="0" w:space="0" w:color="auto"/>
        <w:bottom w:val="none" w:sz="0" w:space="0" w:color="auto"/>
        <w:right w:val="none" w:sz="0" w:space="0" w:color="auto"/>
      </w:divBdr>
    </w:div>
    <w:div w:id="92942420">
      <w:bodyDiv w:val="1"/>
      <w:marLeft w:val="0"/>
      <w:marRight w:val="0"/>
      <w:marTop w:val="0"/>
      <w:marBottom w:val="0"/>
      <w:divBdr>
        <w:top w:val="none" w:sz="0" w:space="0" w:color="auto"/>
        <w:left w:val="none" w:sz="0" w:space="0" w:color="auto"/>
        <w:bottom w:val="none" w:sz="0" w:space="0" w:color="auto"/>
        <w:right w:val="none" w:sz="0" w:space="0" w:color="auto"/>
      </w:divBdr>
    </w:div>
    <w:div w:id="93014027">
      <w:bodyDiv w:val="1"/>
      <w:marLeft w:val="0"/>
      <w:marRight w:val="0"/>
      <w:marTop w:val="0"/>
      <w:marBottom w:val="0"/>
      <w:divBdr>
        <w:top w:val="none" w:sz="0" w:space="0" w:color="auto"/>
        <w:left w:val="none" w:sz="0" w:space="0" w:color="auto"/>
        <w:bottom w:val="none" w:sz="0" w:space="0" w:color="auto"/>
        <w:right w:val="none" w:sz="0" w:space="0" w:color="auto"/>
      </w:divBdr>
    </w:div>
    <w:div w:id="93063220">
      <w:bodyDiv w:val="1"/>
      <w:marLeft w:val="0"/>
      <w:marRight w:val="0"/>
      <w:marTop w:val="0"/>
      <w:marBottom w:val="0"/>
      <w:divBdr>
        <w:top w:val="none" w:sz="0" w:space="0" w:color="auto"/>
        <w:left w:val="none" w:sz="0" w:space="0" w:color="auto"/>
        <w:bottom w:val="none" w:sz="0" w:space="0" w:color="auto"/>
        <w:right w:val="none" w:sz="0" w:space="0" w:color="auto"/>
      </w:divBdr>
    </w:div>
    <w:div w:id="93089930">
      <w:bodyDiv w:val="1"/>
      <w:marLeft w:val="0"/>
      <w:marRight w:val="0"/>
      <w:marTop w:val="0"/>
      <w:marBottom w:val="0"/>
      <w:divBdr>
        <w:top w:val="none" w:sz="0" w:space="0" w:color="auto"/>
        <w:left w:val="none" w:sz="0" w:space="0" w:color="auto"/>
        <w:bottom w:val="none" w:sz="0" w:space="0" w:color="auto"/>
        <w:right w:val="none" w:sz="0" w:space="0" w:color="auto"/>
      </w:divBdr>
    </w:div>
    <w:div w:id="93136229">
      <w:bodyDiv w:val="1"/>
      <w:marLeft w:val="0"/>
      <w:marRight w:val="0"/>
      <w:marTop w:val="0"/>
      <w:marBottom w:val="0"/>
      <w:divBdr>
        <w:top w:val="none" w:sz="0" w:space="0" w:color="auto"/>
        <w:left w:val="none" w:sz="0" w:space="0" w:color="auto"/>
        <w:bottom w:val="none" w:sz="0" w:space="0" w:color="auto"/>
        <w:right w:val="none" w:sz="0" w:space="0" w:color="auto"/>
      </w:divBdr>
    </w:div>
    <w:div w:id="93325311">
      <w:bodyDiv w:val="1"/>
      <w:marLeft w:val="0"/>
      <w:marRight w:val="0"/>
      <w:marTop w:val="0"/>
      <w:marBottom w:val="0"/>
      <w:divBdr>
        <w:top w:val="none" w:sz="0" w:space="0" w:color="auto"/>
        <w:left w:val="none" w:sz="0" w:space="0" w:color="auto"/>
        <w:bottom w:val="none" w:sz="0" w:space="0" w:color="auto"/>
        <w:right w:val="none" w:sz="0" w:space="0" w:color="auto"/>
      </w:divBdr>
    </w:div>
    <w:div w:id="93400548">
      <w:bodyDiv w:val="1"/>
      <w:marLeft w:val="0"/>
      <w:marRight w:val="0"/>
      <w:marTop w:val="0"/>
      <w:marBottom w:val="0"/>
      <w:divBdr>
        <w:top w:val="none" w:sz="0" w:space="0" w:color="auto"/>
        <w:left w:val="none" w:sz="0" w:space="0" w:color="auto"/>
        <w:bottom w:val="none" w:sz="0" w:space="0" w:color="auto"/>
        <w:right w:val="none" w:sz="0" w:space="0" w:color="auto"/>
      </w:divBdr>
    </w:div>
    <w:div w:id="93400827">
      <w:bodyDiv w:val="1"/>
      <w:marLeft w:val="0"/>
      <w:marRight w:val="0"/>
      <w:marTop w:val="0"/>
      <w:marBottom w:val="0"/>
      <w:divBdr>
        <w:top w:val="none" w:sz="0" w:space="0" w:color="auto"/>
        <w:left w:val="none" w:sz="0" w:space="0" w:color="auto"/>
        <w:bottom w:val="none" w:sz="0" w:space="0" w:color="auto"/>
        <w:right w:val="none" w:sz="0" w:space="0" w:color="auto"/>
      </w:divBdr>
    </w:div>
    <w:div w:id="93477176">
      <w:bodyDiv w:val="1"/>
      <w:marLeft w:val="0"/>
      <w:marRight w:val="0"/>
      <w:marTop w:val="0"/>
      <w:marBottom w:val="0"/>
      <w:divBdr>
        <w:top w:val="none" w:sz="0" w:space="0" w:color="auto"/>
        <w:left w:val="none" w:sz="0" w:space="0" w:color="auto"/>
        <w:bottom w:val="none" w:sz="0" w:space="0" w:color="auto"/>
        <w:right w:val="none" w:sz="0" w:space="0" w:color="auto"/>
      </w:divBdr>
    </w:div>
    <w:div w:id="93479771">
      <w:bodyDiv w:val="1"/>
      <w:marLeft w:val="0"/>
      <w:marRight w:val="0"/>
      <w:marTop w:val="0"/>
      <w:marBottom w:val="0"/>
      <w:divBdr>
        <w:top w:val="none" w:sz="0" w:space="0" w:color="auto"/>
        <w:left w:val="none" w:sz="0" w:space="0" w:color="auto"/>
        <w:bottom w:val="none" w:sz="0" w:space="0" w:color="auto"/>
        <w:right w:val="none" w:sz="0" w:space="0" w:color="auto"/>
      </w:divBdr>
    </w:div>
    <w:div w:id="93596188">
      <w:bodyDiv w:val="1"/>
      <w:marLeft w:val="0"/>
      <w:marRight w:val="0"/>
      <w:marTop w:val="0"/>
      <w:marBottom w:val="0"/>
      <w:divBdr>
        <w:top w:val="none" w:sz="0" w:space="0" w:color="auto"/>
        <w:left w:val="none" w:sz="0" w:space="0" w:color="auto"/>
        <w:bottom w:val="none" w:sz="0" w:space="0" w:color="auto"/>
        <w:right w:val="none" w:sz="0" w:space="0" w:color="auto"/>
      </w:divBdr>
    </w:div>
    <w:div w:id="93937993">
      <w:bodyDiv w:val="1"/>
      <w:marLeft w:val="0"/>
      <w:marRight w:val="0"/>
      <w:marTop w:val="0"/>
      <w:marBottom w:val="0"/>
      <w:divBdr>
        <w:top w:val="none" w:sz="0" w:space="0" w:color="auto"/>
        <w:left w:val="none" w:sz="0" w:space="0" w:color="auto"/>
        <w:bottom w:val="none" w:sz="0" w:space="0" w:color="auto"/>
        <w:right w:val="none" w:sz="0" w:space="0" w:color="auto"/>
      </w:divBdr>
    </w:div>
    <w:div w:id="93943118">
      <w:bodyDiv w:val="1"/>
      <w:marLeft w:val="0"/>
      <w:marRight w:val="0"/>
      <w:marTop w:val="0"/>
      <w:marBottom w:val="0"/>
      <w:divBdr>
        <w:top w:val="none" w:sz="0" w:space="0" w:color="auto"/>
        <w:left w:val="none" w:sz="0" w:space="0" w:color="auto"/>
        <w:bottom w:val="none" w:sz="0" w:space="0" w:color="auto"/>
        <w:right w:val="none" w:sz="0" w:space="0" w:color="auto"/>
      </w:divBdr>
    </w:div>
    <w:div w:id="93979360">
      <w:bodyDiv w:val="1"/>
      <w:marLeft w:val="0"/>
      <w:marRight w:val="0"/>
      <w:marTop w:val="0"/>
      <w:marBottom w:val="0"/>
      <w:divBdr>
        <w:top w:val="none" w:sz="0" w:space="0" w:color="auto"/>
        <w:left w:val="none" w:sz="0" w:space="0" w:color="auto"/>
        <w:bottom w:val="none" w:sz="0" w:space="0" w:color="auto"/>
        <w:right w:val="none" w:sz="0" w:space="0" w:color="auto"/>
      </w:divBdr>
    </w:div>
    <w:div w:id="94057640">
      <w:bodyDiv w:val="1"/>
      <w:marLeft w:val="0"/>
      <w:marRight w:val="0"/>
      <w:marTop w:val="0"/>
      <w:marBottom w:val="0"/>
      <w:divBdr>
        <w:top w:val="none" w:sz="0" w:space="0" w:color="auto"/>
        <w:left w:val="none" w:sz="0" w:space="0" w:color="auto"/>
        <w:bottom w:val="none" w:sz="0" w:space="0" w:color="auto"/>
        <w:right w:val="none" w:sz="0" w:space="0" w:color="auto"/>
      </w:divBdr>
    </w:div>
    <w:div w:id="94059727">
      <w:bodyDiv w:val="1"/>
      <w:marLeft w:val="0"/>
      <w:marRight w:val="0"/>
      <w:marTop w:val="0"/>
      <w:marBottom w:val="0"/>
      <w:divBdr>
        <w:top w:val="none" w:sz="0" w:space="0" w:color="auto"/>
        <w:left w:val="none" w:sz="0" w:space="0" w:color="auto"/>
        <w:bottom w:val="none" w:sz="0" w:space="0" w:color="auto"/>
        <w:right w:val="none" w:sz="0" w:space="0" w:color="auto"/>
      </w:divBdr>
    </w:div>
    <w:div w:id="94062234">
      <w:bodyDiv w:val="1"/>
      <w:marLeft w:val="0"/>
      <w:marRight w:val="0"/>
      <w:marTop w:val="0"/>
      <w:marBottom w:val="0"/>
      <w:divBdr>
        <w:top w:val="none" w:sz="0" w:space="0" w:color="auto"/>
        <w:left w:val="none" w:sz="0" w:space="0" w:color="auto"/>
        <w:bottom w:val="none" w:sz="0" w:space="0" w:color="auto"/>
        <w:right w:val="none" w:sz="0" w:space="0" w:color="auto"/>
      </w:divBdr>
    </w:div>
    <w:div w:id="94138442">
      <w:bodyDiv w:val="1"/>
      <w:marLeft w:val="0"/>
      <w:marRight w:val="0"/>
      <w:marTop w:val="0"/>
      <w:marBottom w:val="0"/>
      <w:divBdr>
        <w:top w:val="none" w:sz="0" w:space="0" w:color="auto"/>
        <w:left w:val="none" w:sz="0" w:space="0" w:color="auto"/>
        <w:bottom w:val="none" w:sz="0" w:space="0" w:color="auto"/>
        <w:right w:val="none" w:sz="0" w:space="0" w:color="auto"/>
      </w:divBdr>
    </w:div>
    <w:div w:id="94252843">
      <w:bodyDiv w:val="1"/>
      <w:marLeft w:val="0"/>
      <w:marRight w:val="0"/>
      <w:marTop w:val="0"/>
      <w:marBottom w:val="0"/>
      <w:divBdr>
        <w:top w:val="none" w:sz="0" w:space="0" w:color="auto"/>
        <w:left w:val="none" w:sz="0" w:space="0" w:color="auto"/>
        <w:bottom w:val="none" w:sz="0" w:space="0" w:color="auto"/>
        <w:right w:val="none" w:sz="0" w:space="0" w:color="auto"/>
      </w:divBdr>
    </w:div>
    <w:div w:id="94444439">
      <w:bodyDiv w:val="1"/>
      <w:marLeft w:val="0"/>
      <w:marRight w:val="0"/>
      <w:marTop w:val="0"/>
      <w:marBottom w:val="0"/>
      <w:divBdr>
        <w:top w:val="none" w:sz="0" w:space="0" w:color="auto"/>
        <w:left w:val="none" w:sz="0" w:space="0" w:color="auto"/>
        <w:bottom w:val="none" w:sz="0" w:space="0" w:color="auto"/>
        <w:right w:val="none" w:sz="0" w:space="0" w:color="auto"/>
      </w:divBdr>
    </w:div>
    <w:div w:id="94448476">
      <w:bodyDiv w:val="1"/>
      <w:marLeft w:val="0"/>
      <w:marRight w:val="0"/>
      <w:marTop w:val="0"/>
      <w:marBottom w:val="0"/>
      <w:divBdr>
        <w:top w:val="none" w:sz="0" w:space="0" w:color="auto"/>
        <w:left w:val="none" w:sz="0" w:space="0" w:color="auto"/>
        <w:bottom w:val="none" w:sz="0" w:space="0" w:color="auto"/>
        <w:right w:val="none" w:sz="0" w:space="0" w:color="auto"/>
      </w:divBdr>
    </w:div>
    <w:div w:id="94449356">
      <w:bodyDiv w:val="1"/>
      <w:marLeft w:val="0"/>
      <w:marRight w:val="0"/>
      <w:marTop w:val="0"/>
      <w:marBottom w:val="0"/>
      <w:divBdr>
        <w:top w:val="none" w:sz="0" w:space="0" w:color="auto"/>
        <w:left w:val="none" w:sz="0" w:space="0" w:color="auto"/>
        <w:bottom w:val="none" w:sz="0" w:space="0" w:color="auto"/>
        <w:right w:val="none" w:sz="0" w:space="0" w:color="auto"/>
      </w:divBdr>
    </w:div>
    <w:div w:id="94521194">
      <w:bodyDiv w:val="1"/>
      <w:marLeft w:val="0"/>
      <w:marRight w:val="0"/>
      <w:marTop w:val="0"/>
      <w:marBottom w:val="0"/>
      <w:divBdr>
        <w:top w:val="none" w:sz="0" w:space="0" w:color="auto"/>
        <w:left w:val="none" w:sz="0" w:space="0" w:color="auto"/>
        <w:bottom w:val="none" w:sz="0" w:space="0" w:color="auto"/>
        <w:right w:val="none" w:sz="0" w:space="0" w:color="auto"/>
      </w:divBdr>
    </w:div>
    <w:div w:id="94593785">
      <w:bodyDiv w:val="1"/>
      <w:marLeft w:val="0"/>
      <w:marRight w:val="0"/>
      <w:marTop w:val="0"/>
      <w:marBottom w:val="0"/>
      <w:divBdr>
        <w:top w:val="none" w:sz="0" w:space="0" w:color="auto"/>
        <w:left w:val="none" w:sz="0" w:space="0" w:color="auto"/>
        <w:bottom w:val="none" w:sz="0" w:space="0" w:color="auto"/>
        <w:right w:val="none" w:sz="0" w:space="0" w:color="auto"/>
      </w:divBdr>
    </w:div>
    <w:div w:id="94713813">
      <w:bodyDiv w:val="1"/>
      <w:marLeft w:val="0"/>
      <w:marRight w:val="0"/>
      <w:marTop w:val="0"/>
      <w:marBottom w:val="0"/>
      <w:divBdr>
        <w:top w:val="none" w:sz="0" w:space="0" w:color="auto"/>
        <w:left w:val="none" w:sz="0" w:space="0" w:color="auto"/>
        <w:bottom w:val="none" w:sz="0" w:space="0" w:color="auto"/>
        <w:right w:val="none" w:sz="0" w:space="0" w:color="auto"/>
      </w:divBdr>
    </w:div>
    <w:div w:id="94788484">
      <w:bodyDiv w:val="1"/>
      <w:marLeft w:val="0"/>
      <w:marRight w:val="0"/>
      <w:marTop w:val="0"/>
      <w:marBottom w:val="0"/>
      <w:divBdr>
        <w:top w:val="none" w:sz="0" w:space="0" w:color="auto"/>
        <w:left w:val="none" w:sz="0" w:space="0" w:color="auto"/>
        <w:bottom w:val="none" w:sz="0" w:space="0" w:color="auto"/>
        <w:right w:val="none" w:sz="0" w:space="0" w:color="auto"/>
      </w:divBdr>
    </w:div>
    <w:div w:id="94832579">
      <w:bodyDiv w:val="1"/>
      <w:marLeft w:val="0"/>
      <w:marRight w:val="0"/>
      <w:marTop w:val="0"/>
      <w:marBottom w:val="0"/>
      <w:divBdr>
        <w:top w:val="none" w:sz="0" w:space="0" w:color="auto"/>
        <w:left w:val="none" w:sz="0" w:space="0" w:color="auto"/>
        <w:bottom w:val="none" w:sz="0" w:space="0" w:color="auto"/>
        <w:right w:val="none" w:sz="0" w:space="0" w:color="auto"/>
      </w:divBdr>
    </w:div>
    <w:div w:id="94903358">
      <w:bodyDiv w:val="1"/>
      <w:marLeft w:val="0"/>
      <w:marRight w:val="0"/>
      <w:marTop w:val="0"/>
      <w:marBottom w:val="0"/>
      <w:divBdr>
        <w:top w:val="none" w:sz="0" w:space="0" w:color="auto"/>
        <w:left w:val="none" w:sz="0" w:space="0" w:color="auto"/>
        <w:bottom w:val="none" w:sz="0" w:space="0" w:color="auto"/>
        <w:right w:val="none" w:sz="0" w:space="0" w:color="auto"/>
      </w:divBdr>
    </w:div>
    <w:div w:id="94904153">
      <w:bodyDiv w:val="1"/>
      <w:marLeft w:val="0"/>
      <w:marRight w:val="0"/>
      <w:marTop w:val="0"/>
      <w:marBottom w:val="0"/>
      <w:divBdr>
        <w:top w:val="none" w:sz="0" w:space="0" w:color="auto"/>
        <w:left w:val="none" w:sz="0" w:space="0" w:color="auto"/>
        <w:bottom w:val="none" w:sz="0" w:space="0" w:color="auto"/>
        <w:right w:val="none" w:sz="0" w:space="0" w:color="auto"/>
      </w:divBdr>
    </w:div>
    <w:div w:id="94981010">
      <w:bodyDiv w:val="1"/>
      <w:marLeft w:val="0"/>
      <w:marRight w:val="0"/>
      <w:marTop w:val="0"/>
      <w:marBottom w:val="0"/>
      <w:divBdr>
        <w:top w:val="none" w:sz="0" w:space="0" w:color="auto"/>
        <w:left w:val="none" w:sz="0" w:space="0" w:color="auto"/>
        <w:bottom w:val="none" w:sz="0" w:space="0" w:color="auto"/>
        <w:right w:val="none" w:sz="0" w:space="0" w:color="auto"/>
      </w:divBdr>
    </w:div>
    <w:div w:id="95028185">
      <w:bodyDiv w:val="1"/>
      <w:marLeft w:val="0"/>
      <w:marRight w:val="0"/>
      <w:marTop w:val="0"/>
      <w:marBottom w:val="0"/>
      <w:divBdr>
        <w:top w:val="none" w:sz="0" w:space="0" w:color="auto"/>
        <w:left w:val="none" w:sz="0" w:space="0" w:color="auto"/>
        <w:bottom w:val="none" w:sz="0" w:space="0" w:color="auto"/>
        <w:right w:val="none" w:sz="0" w:space="0" w:color="auto"/>
      </w:divBdr>
    </w:div>
    <w:div w:id="95102580">
      <w:bodyDiv w:val="1"/>
      <w:marLeft w:val="0"/>
      <w:marRight w:val="0"/>
      <w:marTop w:val="0"/>
      <w:marBottom w:val="0"/>
      <w:divBdr>
        <w:top w:val="none" w:sz="0" w:space="0" w:color="auto"/>
        <w:left w:val="none" w:sz="0" w:space="0" w:color="auto"/>
        <w:bottom w:val="none" w:sz="0" w:space="0" w:color="auto"/>
        <w:right w:val="none" w:sz="0" w:space="0" w:color="auto"/>
      </w:divBdr>
    </w:div>
    <w:div w:id="95102889">
      <w:bodyDiv w:val="1"/>
      <w:marLeft w:val="0"/>
      <w:marRight w:val="0"/>
      <w:marTop w:val="0"/>
      <w:marBottom w:val="0"/>
      <w:divBdr>
        <w:top w:val="none" w:sz="0" w:space="0" w:color="auto"/>
        <w:left w:val="none" w:sz="0" w:space="0" w:color="auto"/>
        <w:bottom w:val="none" w:sz="0" w:space="0" w:color="auto"/>
        <w:right w:val="none" w:sz="0" w:space="0" w:color="auto"/>
      </w:divBdr>
    </w:div>
    <w:div w:id="95174761">
      <w:bodyDiv w:val="1"/>
      <w:marLeft w:val="0"/>
      <w:marRight w:val="0"/>
      <w:marTop w:val="0"/>
      <w:marBottom w:val="0"/>
      <w:divBdr>
        <w:top w:val="none" w:sz="0" w:space="0" w:color="auto"/>
        <w:left w:val="none" w:sz="0" w:space="0" w:color="auto"/>
        <w:bottom w:val="none" w:sz="0" w:space="0" w:color="auto"/>
        <w:right w:val="none" w:sz="0" w:space="0" w:color="auto"/>
      </w:divBdr>
    </w:div>
    <w:div w:id="95181116">
      <w:bodyDiv w:val="1"/>
      <w:marLeft w:val="0"/>
      <w:marRight w:val="0"/>
      <w:marTop w:val="0"/>
      <w:marBottom w:val="0"/>
      <w:divBdr>
        <w:top w:val="none" w:sz="0" w:space="0" w:color="auto"/>
        <w:left w:val="none" w:sz="0" w:space="0" w:color="auto"/>
        <w:bottom w:val="none" w:sz="0" w:space="0" w:color="auto"/>
        <w:right w:val="none" w:sz="0" w:space="0" w:color="auto"/>
      </w:divBdr>
    </w:div>
    <w:div w:id="95290663">
      <w:bodyDiv w:val="1"/>
      <w:marLeft w:val="0"/>
      <w:marRight w:val="0"/>
      <w:marTop w:val="0"/>
      <w:marBottom w:val="0"/>
      <w:divBdr>
        <w:top w:val="none" w:sz="0" w:space="0" w:color="auto"/>
        <w:left w:val="none" w:sz="0" w:space="0" w:color="auto"/>
        <w:bottom w:val="none" w:sz="0" w:space="0" w:color="auto"/>
        <w:right w:val="none" w:sz="0" w:space="0" w:color="auto"/>
      </w:divBdr>
    </w:div>
    <w:div w:id="95445523">
      <w:bodyDiv w:val="1"/>
      <w:marLeft w:val="0"/>
      <w:marRight w:val="0"/>
      <w:marTop w:val="0"/>
      <w:marBottom w:val="0"/>
      <w:divBdr>
        <w:top w:val="none" w:sz="0" w:space="0" w:color="auto"/>
        <w:left w:val="none" w:sz="0" w:space="0" w:color="auto"/>
        <w:bottom w:val="none" w:sz="0" w:space="0" w:color="auto"/>
        <w:right w:val="none" w:sz="0" w:space="0" w:color="auto"/>
      </w:divBdr>
    </w:div>
    <w:div w:id="95446375">
      <w:bodyDiv w:val="1"/>
      <w:marLeft w:val="0"/>
      <w:marRight w:val="0"/>
      <w:marTop w:val="0"/>
      <w:marBottom w:val="0"/>
      <w:divBdr>
        <w:top w:val="none" w:sz="0" w:space="0" w:color="auto"/>
        <w:left w:val="none" w:sz="0" w:space="0" w:color="auto"/>
        <w:bottom w:val="none" w:sz="0" w:space="0" w:color="auto"/>
        <w:right w:val="none" w:sz="0" w:space="0" w:color="auto"/>
      </w:divBdr>
    </w:div>
    <w:div w:id="95488328">
      <w:bodyDiv w:val="1"/>
      <w:marLeft w:val="0"/>
      <w:marRight w:val="0"/>
      <w:marTop w:val="0"/>
      <w:marBottom w:val="0"/>
      <w:divBdr>
        <w:top w:val="none" w:sz="0" w:space="0" w:color="auto"/>
        <w:left w:val="none" w:sz="0" w:space="0" w:color="auto"/>
        <w:bottom w:val="none" w:sz="0" w:space="0" w:color="auto"/>
        <w:right w:val="none" w:sz="0" w:space="0" w:color="auto"/>
      </w:divBdr>
    </w:div>
    <w:div w:id="95488584">
      <w:bodyDiv w:val="1"/>
      <w:marLeft w:val="0"/>
      <w:marRight w:val="0"/>
      <w:marTop w:val="0"/>
      <w:marBottom w:val="0"/>
      <w:divBdr>
        <w:top w:val="none" w:sz="0" w:space="0" w:color="auto"/>
        <w:left w:val="none" w:sz="0" w:space="0" w:color="auto"/>
        <w:bottom w:val="none" w:sz="0" w:space="0" w:color="auto"/>
        <w:right w:val="none" w:sz="0" w:space="0" w:color="auto"/>
      </w:divBdr>
    </w:div>
    <w:div w:id="95904085">
      <w:bodyDiv w:val="1"/>
      <w:marLeft w:val="0"/>
      <w:marRight w:val="0"/>
      <w:marTop w:val="0"/>
      <w:marBottom w:val="0"/>
      <w:divBdr>
        <w:top w:val="none" w:sz="0" w:space="0" w:color="auto"/>
        <w:left w:val="none" w:sz="0" w:space="0" w:color="auto"/>
        <w:bottom w:val="none" w:sz="0" w:space="0" w:color="auto"/>
        <w:right w:val="none" w:sz="0" w:space="0" w:color="auto"/>
      </w:divBdr>
    </w:div>
    <w:div w:id="96021651">
      <w:bodyDiv w:val="1"/>
      <w:marLeft w:val="0"/>
      <w:marRight w:val="0"/>
      <w:marTop w:val="0"/>
      <w:marBottom w:val="0"/>
      <w:divBdr>
        <w:top w:val="none" w:sz="0" w:space="0" w:color="auto"/>
        <w:left w:val="none" w:sz="0" w:space="0" w:color="auto"/>
        <w:bottom w:val="none" w:sz="0" w:space="0" w:color="auto"/>
        <w:right w:val="none" w:sz="0" w:space="0" w:color="auto"/>
      </w:divBdr>
    </w:div>
    <w:div w:id="96142560">
      <w:bodyDiv w:val="1"/>
      <w:marLeft w:val="0"/>
      <w:marRight w:val="0"/>
      <w:marTop w:val="0"/>
      <w:marBottom w:val="0"/>
      <w:divBdr>
        <w:top w:val="none" w:sz="0" w:space="0" w:color="auto"/>
        <w:left w:val="none" w:sz="0" w:space="0" w:color="auto"/>
        <w:bottom w:val="none" w:sz="0" w:space="0" w:color="auto"/>
        <w:right w:val="none" w:sz="0" w:space="0" w:color="auto"/>
      </w:divBdr>
    </w:div>
    <w:div w:id="96173925">
      <w:bodyDiv w:val="1"/>
      <w:marLeft w:val="0"/>
      <w:marRight w:val="0"/>
      <w:marTop w:val="0"/>
      <w:marBottom w:val="0"/>
      <w:divBdr>
        <w:top w:val="none" w:sz="0" w:space="0" w:color="auto"/>
        <w:left w:val="none" w:sz="0" w:space="0" w:color="auto"/>
        <w:bottom w:val="none" w:sz="0" w:space="0" w:color="auto"/>
        <w:right w:val="none" w:sz="0" w:space="0" w:color="auto"/>
      </w:divBdr>
    </w:div>
    <w:div w:id="96293733">
      <w:bodyDiv w:val="1"/>
      <w:marLeft w:val="0"/>
      <w:marRight w:val="0"/>
      <w:marTop w:val="0"/>
      <w:marBottom w:val="0"/>
      <w:divBdr>
        <w:top w:val="none" w:sz="0" w:space="0" w:color="auto"/>
        <w:left w:val="none" w:sz="0" w:space="0" w:color="auto"/>
        <w:bottom w:val="none" w:sz="0" w:space="0" w:color="auto"/>
        <w:right w:val="none" w:sz="0" w:space="0" w:color="auto"/>
      </w:divBdr>
    </w:div>
    <w:div w:id="96294107">
      <w:bodyDiv w:val="1"/>
      <w:marLeft w:val="0"/>
      <w:marRight w:val="0"/>
      <w:marTop w:val="0"/>
      <w:marBottom w:val="0"/>
      <w:divBdr>
        <w:top w:val="none" w:sz="0" w:space="0" w:color="auto"/>
        <w:left w:val="none" w:sz="0" w:space="0" w:color="auto"/>
        <w:bottom w:val="none" w:sz="0" w:space="0" w:color="auto"/>
        <w:right w:val="none" w:sz="0" w:space="0" w:color="auto"/>
      </w:divBdr>
    </w:div>
    <w:div w:id="96368793">
      <w:bodyDiv w:val="1"/>
      <w:marLeft w:val="0"/>
      <w:marRight w:val="0"/>
      <w:marTop w:val="0"/>
      <w:marBottom w:val="0"/>
      <w:divBdr>
        <w:top w:val="none" w:sz="0" w:space="0" w:color="auto"/>
        <w:left w:val="none" w:sz="0" w:space="0" w:color="auto"/>
        <w:bottom w:val="none" w:sz="0" w:space="0" w:color="auto"/>
        <w:right w:val="none" w:sz="0" w:space="0" w:color="auto"/>
      </w:divBdr>
    </w:div>
    <w:div w:id="96370288">
      <w:bodyDiv w:val="1"/>
      <w:marLeft w:val="0"/>
      <w:marRight w:val="0"/>
      <w:marTop w:val="0"/>
      <w:marBottom w:val="0"/>
      <w:divBdr>
        <w:top w:val="none" w:sz="0" w:space="0" w:color="auto"/>
        <w:left w:val="none" w:sz="0" w:space="0" w:color="auto"/>
        <w:bottom w:val="none" w:sz="0" w:space="0" w:color="auto"/>
        <w:right w:val="none" w:sz="0" w:space="0" w:color="auto"/>
      </w:divBdr>
    </w:div>
    <w:div w:id="96491997">
      <w:bodyDiv w:val="1"/>
      <w:marLeft w:val="0"/>
      <w:marRight w:val="0"/>
      <w:marTop w:val="0"/>
      <w:marBottom w:val="0"/>
      <w:divBdr>
        <w:top w:val="none" w:sz="0" w:space="0" w:color="auto"/>
        <w:left w:val="none" w:sz="0" w:space="0" w:color="auto"/>
        <w:bottom w:val="none" w:sz="0" w:space="0" w:color="auto"/>
        <w:right w:val="none" w:sz="0" w:space="0" w:color="auto"/>
      </w:divBdr>
    </w:div>
    <w:div w:id="96602395">
      <w:bodyDiv w:val="1"/>
      <w:marLeft w:val="0"/>
      <w:marRight w:val="0"/>
      <w:marTop w:val="0"/>
      <w:marBottom w:val="0"/>
      <w:divBdr>
        <w:top w:val="none" w:sz="0" w:space="0" w:color="auto"/>
        <w:left w:val="none" w:sz="0" w:space="0" w:color="auto"/>
        <w:bottom w:val="none" w:sz="0" w:space="0" w:color="auto"/>
        <w:right w:val="none" w:sz="0" w:space="0" w:color="auto"/>
      </w:divBdr>
    </w:div>
    <w:div w:id="96602820">
      <w:bodyDiv w:val="1"/>
      <w:marLeft w:val="0"/>
      <w:marRight w:val="0"/>
      <w:marTop w:val="0"/>
      <w:marBottom w:val="0"/>
      <w:divBdr>
        <w:top w:val="none" w:sz="0" w:space="0" w:color="auto"/>
        <w:left w:val="none" w:sz="0" w:space="0" w:color="auto"/>
        <w:bottom w:val="none" w:sz="0" w:space="0" w:color="auto"/>
        <w:right w:val="none" w:sz="0" w:space="0" w:color="auto"/>
      </w:divBdr>
    </w:div>
    <w:div w:id="96606695">
      <w:bodyDiv w:val="1"/>
      <w:marLeft w:val="0"/>
      <w:marRight w:val="0"/>
      <w:marTop w:val="0"/>
      <w:marBottom w:val="0"/>
      <w:divBdr>
        <w:top w:val="none" w:sz="0" w:space="0" w:color="auto"/>
        <w:left w:val="none" w:sz="0" w:space="0" w:color="auto"/>
        <w:bottom w:val="none" w:sz="0" w:space="0" w:color="auto"/>
        <w:right w:val="none" w:sz="0" w:space="0" w:color="auto"/>
      </w:divBdr>
    </w:div>
    <w:div w:id="96753425">
      <w:bodyDiv w:val="1"/>
      <w:marLeft w:val="0"/>
      <w:marRight w:val="0"/>
      <w:marTop w:val="0"/>
      <w:marBottom w:val="0"/>
      <w:divBdr>
        <w:top w:val="none" w:sz="0" w:space="0" w:color="auto"/>
        <w:left w:val="none" w:sz="0" w:space="0" w:color="auto"/>
        <w:bottom w:val="none" w:sz="0" w:space="0" w:color="auto"/>
        <w:right w:val="none" w:sz="0" w:space="0" w:color="auto"/>
      </w:divBdr>
    </w:div>
    <w:div w:id="96757213">
      <w:bodyDiv w:val="1"/>
      <w:marLeft w:val="0"/>
      <w:marRight w:val="0"/>
      <w:marTop w:val="0"/>
      <w:marBottom w:val="0"/>
      <w:divBdr>
        <w:top w:val="none" w:sz="0" w:space="0" w:color="auto"/>
        <w:left w:val="none" w:sz="0" w:space="0" w:color="auto"/>
        <w:bottom w:val="none" w:sz="0" w:space="0" w:color="auto"/>
        <w:right w:val="none" w:sz="0" w:space="0" w:color="auto"/>
      </w:divBdr>
    </w:div>
    <w:div w:id="96799251">
      <w:bodyDiv w:val="1"/>
      <w:marLeft w:val="0"/>
      <w:marRight w:val="0"/>
      <w:marTop w:val="0"/>
      <w:marBottom w:val="0"/>
      <w:divBdr>
        <w:top w:val="none" w:sz="0" w:space="0" w:color="auto"/>
        <w:left w:val="none" w:sz="0" w:space="0" w:color="auto"/>
        <w:bottom w:val="none" w:sz="0" w:space="0" w:color="auto"/>
        <w:right w:val="none" w:sz="0" w:space="0" w:color="auto"/>
      </w:divBdr>
    </w:div>
    <w:div w:id="96946062">
      <w:bodyDiv w:val="1"/>
      <w:marLeft w:val="0"/>
      <w:marRight w:val="0"/>
      <w:marTop w:val="0"/>
      <w:marBottom w:val="0"/>
      <w:divBdr>
        <w:top w:val="none" w:sz="0" w:space="0" w:color="auto"/>
        <w:left w:val="none" w:sz="0" w:space="0" w:color="auto"/>
        <w:bottom w:val="none" w:sz="0" w:space="0" w:color="auto"/>
        <w:right w:val="none" w:sz="0" w:space="0" w:color="auto"/>
      </w:divBdr>
    </w:div>
    <w:div w:id="97023876">
      <w:bodyDiv w:val="1"/>
      <w:marLeft w:val="0"/>
      <w:marRight w:val="0"/>
      <w:marTop w:val="0"/>
      <w:marBottom w:val="0"/>
      <w:divBdr>
        <w:top w:val="none" w:sz="0" w:space="0" w:color="auto"/>
        <w:left w:val="none" w:sz="0" w:space="0" w:color="auto"/>
        <w:bottom w:val="none" w:sz="0" w:space="0" w:color="auto"/>
        <w:right w:val="none" w:sz="0" w:space="0" w:color="auto"/>
      </w:divBdr>
    </w:div>
    <w:div w:id="97067015">
      <w:bodyDiv w:val="1"/>
      <w:marLeft w:val="0"/>
      <w:marRight w:val="0"/>
      <w:marTop w:val="0"/>
      <w:marBottom w:val="0"/>
      <w:divBdr>
        <w:top w:val="none" w:sz="0" w:space="0" w:color="auto"/>
        <w:left w:val="none" w:sz="0" w:space="0" w:color="auto"/>
        <w:bottom w:val="none" w:sz="0" w:space="0" w:color="auto"/>
        <w:right w:val="none" w:sz="0" w:space="0" w:color="auto"/>
      </w:divBdr>
    </w:div>
    <w:div w:id="97069185">
      <w:bodyDiv w:val="1"/>
      <w:marLeft w:val="0"/>
      <w:marRight w:val="0"/>
      <w:marTop w:val="0"/>
      <w:marBottom w:val="0"/>
      <w:divBdr>
        <w:top w:val="none" w:sz="0" w:space="0" w:color="auto"/>
        <w:left w:val="none" w:sz="0" w:space="0" w:color="auto"/>
        <w:bottom w:val="none" w:sz="0" w:space="0" w:color="auto"/>
        <w:right w:val="none" w:sz="0" w:space="0" w:color="auto"/>
      </w:divBdr>
    </w:div>
    <w:div w:id="97139259">
      <w:bodyDiv w:val="1"/>
      <w:marLeft w:val="0"/>
      <w:marRight w:val="0"/>
      <w:marTop w:val="0"/>
      <w:marBottom w:val="0"/>
      <w:divBdr>
        <w:top w:val="none" w:sz="0" w:space="0" w:color="auto"/>
        <w:left w:val="none" w:sz="0" w:space="0" w:color="auto"/>
        <w:bottom w:val="none" w:sz="0" w:space="0" w:color="auto"/>
        <w:right w:val="none" w:sz="0" w:space="0" w:color="auto"/>
      </w:divBdr>
    </w:div>
    <w:div w:id="97259451">
      <w:bodyDiv w:val="1"/>
      <w:marLeft w:val="0"/>
      <w:marRight w:val="0"/>
      <w:marTop w:val="0"/>
      <w:marBottom w:val="0"/>
      <w:divBdr>
        <w:top w:val="none" w:sz="0" w:space="0" w:color="auto"/>
        <w:left w:val="none" w:sz="0" w:space="0" w:color="auto"/>
        <w:bottom w:val="none" w:sz="0" w:space="0" w:color="auto"/>
        <w:right w:val="none" w:sz="0" w:space="0" w:color="auto"/>
      </w:divBdr>
    </w:div>
    <w:div w:id="97261350">
      <w:bodyDiv w:val="1"/>
      <w:marLeft w:val="0"/>
      <w:marRight w:val="0"/>
      <w:marTop w:val="0"/>
      <w:marBottom w:val="0"/>
      <w:divBdr>
        <w:top w:val="none" w:sz="0" w:space="0" w:color="auto"/>
        <w:left w:val="none" w:sz="0" w:space="0" w:color="auto"/>
        <w:bottom w:val="none" w:sz="0" w:space="0" w:color="auto"/>
        <w:right w:val="none" w:sz="0" w:space="0" w:color="auto"/>
      </w:divBdr>
    </w:div>
    <w:div w:id="97410077">
      <w:bodyDiv w:val="1"/>
      <w:marLeft w:val="0"/>
      <w:marRight w:val="0"/>
      <w:marTop w:val="0"/>
      <w:marBottom w:val="0"/>
      <w:divBdr>
        <w:top w:val="none" w:sz="0" w:space="0" w:color="auto"/>
        <w:left w:val="none" w:sz="0" w:space="0" w:color="auto"/>
        <w:bottom w:val="none" w:sz="0" w:space="0" w:color="auto"/>
        <w:right w:val="none" w:sz="0" w:space="0" w:color="auto"/>
      </w:divBdr>
    </w:div>
    <w:div w:id="97482483">
      <w:bodyDiv w:val="1"/>
      <w:marLeft w:val="0"/>
      <w:marRight w:val="0"/>
      <w:marTop w:val="0"/>
      <w:marBottom w:val="0"/>
      <w:divBdr>
        <w:top w:val="none" w:sz="0" w:space="0" w:color="auto"/>
        <w:left w:val="none" w:sz="0" w:space="0" w:color="auto"/>
        <w:bottom w:val="none" w:sz="0" w:space="0" w:color="auto"/>
        <w:right w:val="none" w:sz="0" w:space="0" w:color="auto"/>
      </w:divBdr>
    </w:div>
    <w:div w:id="97532646">
      <w:bodyDiv w:val="1"/>
      <w:marLeft w:val="0"/>
      <w:marRight w:val="0"/>
      <w:marTop w:val="0"/>
      <w:marBottom w:val="0"/>
      <w:divBdr>
        <w:top w:val="none" w:sz="0" w:space="0" w:color="auto"/>
        <w:left w:val="none" w:sz="0" w:space="0" w:color="auto"/>
        <w:bottom w:val="none" w:sz="0" w:space="0" w:color="auto"/>
        <w:right w:val="none" w:sz="0" w:space="0" w:color="auto"/>
      </w:divBdr>
    </w:div>
    <w:div w:id="97649553">
      <w:bodyDiv w:val="1"/>
      <w:marLeft w:val="0"/>
      <w:marRight w:val="0"/>
      <w:marTop w:val="0"/>
      <w:marBottom w:val="0"/>
      <w:divBdr>
        <w:top w:val="none" w:sz="0" w:space="0" w:color="auto"/>
        <w:left w:val="none" w:sz="0" w:space="0" w:color="auto"/>
        <w:bottom w:val="none" w:sz="0" w:space="0" w:color="auto"/>
        <w:right w:val="none" w:sz="0" w:space="0" w:color="auto"/>
      </w:divBdr>
    </w:div>
    <w:div w:id="97675590">
      <w:bodyDiv w:val="1"/>
      <w:marLeft w:val="0"/>
      <w:marRight w:val="0"/>
      <w:marTop w:val="0"/>
      <w:marBottom w:val="0"/>
      <w:divBdr>
        <w:top w:val="none" w:sz="0" w:space="0" w:color="auto"/>
        <w:left w:val="none" w:sz="0" w:space="0" w:color="auto"/>
        <w:bottom w:val="none" w:sz="0" w:space="0" w:color="auto"/>
        <w:right w:val="none" w:sz="0" w:space="0" w:color="auto"/>
      </w:divBdr>
    </w:div>
    <w:div w:id="97677177">
      <w:bodyDiv w:val="1"/>
      <w:marLeft w:val="0"/>
      <w:marRight w:val="0"/>
      <w:marTop w:val="0"/>
      <w:marBottom w:val="0"/>
      <w:divBdr>
        <w:top w:val="none" w:sz="0" w:space="0" w:color="auto"/>
        <w:left w:val="none" w:sz="0" w:space="0" w:color="auto"/>
        <w:bottom w:val="none" w:sz="0" w:space="0" w:color="auto"/>
        <w:right w:val="none" w:sz="0" w:space="0" w:color="auto"/>
      </w:divBdr>
    </w:div>
    <w:div w:id="97678934">
      <w:bodyDiv w:val="1"/>
      <w:marLeft w:val="0"/>
      <w:marRight w:val="0"/>
      <w:marTop w:val="0"/>
      <w:marBottom w:val="0"/>
      <w:divBdr>
        <w:top w:val="none" w:sz="0" w:space="0" w:color="auto"/>
        <w:left w:val="none" w:sz="0" w:space="0" w:color="auto"/>
        <w:bottom w:val="none" w:sz="0" w:space="0" w:color="auto"/>
        <w:right w:val="none" w:sz="0" w:space="0" w:color="auto"/>
      </w:divBdr>
    </w:div>
    <w:div w:id="97720805">
      <w:bodyDiv w:val="1"/>
      <w:marLeft w:val="0"/>
      <w:marRight w:val="0"/>
      <w:marTop w:val="0"/>
      <w:marBottom w:val="0"/>
      <w:divBdr>
        <w:top w:val="none" w:sz="0" w:space="0" w:color="auto"/>
        <w:left w:val="none" w:sz="0" w:space="0" w:color="auto"/>
        <w:bottom w:val="none" w:sz="0" w:space="0" w:color="auto"/>
        <w:right w:val="none" w:sz="0" w:space="0" w:color="auto"/>
      </w:divBdr>
    </w:div>
    <w:div w:id="97993708">
      <w:bodyDiv w:val="1"/>
      <w:marLeft w:val="0"/>
      <w:marRight w:val="0"/>
      <w:marTop w:val="0"/>
      <w:marBottom w:val="0"/>
      <w:divBdr>
        <w:top w:val="none" w:sz="0" w:space="0" w:color="auto"/>
        <w:left w:val="none" w:sz="0" w:space="0" w:color="auto"/>
        <w:bottom w:val="none" w:sz="0" w:space="0" w:color="auto"/>
        <w:right w:val="none" w:sz="0" w:space="0" w:color="auto"/>
      </w:divBdr>
    </w:div>
    <w:div w:id="97994408">
      <w:bodyDiv w:val="1"/>
      <w:marLeft w:val="0"/>
      <w:marRight w:val="0"/>
      <w:marTop w:val="0"/>
      <w:marBottom w:val="0"/>
      <w:divBdr>
        <w:top w:val="none" w:sz="0" w:space="0" w:color="auto"/>
        <w:left w:val="none" w:sz="0" w:space="0" w:color="auto"/>
        <w:bottom w:val="none" w:sz="0" w:space="0" w:color="auto"/>
        <w:right w:val="none" w:sz="0" w:space="0" w:color="auto"/>
      </w:divBdr>
    </w:div>
    <w:div w:id="98179512">
      <w:bodyDiv w:val="1"/>
      <w:marLeft w:val="0"/>
      <w:marRight w:val="0"/>
      <w:marTop w:val="0"/>
      <w:marBottom w:val="0"/>
      <w:divBdr>
        <w:top w:val="none" w:sz="0" w:space="0" w:color="auto"/>
        <w:left w:val="none" w:sz="0" w:space="0" w:color="auto"/>
        <w:bottom w:val="none" w:sz="0" w:space="0" w:color="auto"/>
        <w:right w:val="none" w:sz="0" w:space="0" w:color="auto"/>
      </w:divBdr>
    </w:div>
    <w:div w:id="98260044">
      <w:bodyDiv w:val="1"/>
      <w:marLeft w:val="0"/>
      <w:marRight w:val="0"/>
      <w:marTop w:val="0"/>
      <w:marBottom w:val="0"/>
      <w:divBdr>
        <w:top w:val="none" w:sz="0" w:space="0" w:color="auto"/>
        <w:left w:val="none" w:sz="0" w:space="0" w:color="auto"/>
        <w:bottom w:val="none" w:sz="0" w:space="0" w:color="auto"/>
        <w:right w:val="none" w:sz="0" w:space="0" w:color="auto"/>
      </w:divBdr>
    </w:div>
    <w:div w:id="98335874">
      <w:bodyDiv w:val="1"/>
      <w:marLeft w:val="0"/>
      <w:marRight w:val="0"/>
      <w:marTop w:val="0"/>
      <w:marBottom w:val="0"/>
      <w:divBdr>
        <w:top w:val="none" w:sz="0" w:space="0" w:color="auto"/>
        <w:left w:val="none" w:sz="0" w:space="0" w:color="auto"/>
        <w:bottom w:val="none" w:sz="0" w:space="0" w:color="auto"/>
        <w:right w:val="none" w:sz="0" w:space="0" w:color="auto"/>
      </w:divBdr>
    </w:div>
    <w:div w:id="98448835">
      <w:bodyDiv w:val="1"/>
      <w:marLeft w:val="0"/>
      <w:marRight w:val="0"/>
      <w:marTop w:val="0"/>
      <w:marBottom w:val="0"/>
      <w:divBdr>
        <w:top w:val="none" w:sz="0" w:space="0" w:color="auto"/>
        <w:left w:val="none" w:sz="0" w:space="0" w:color="auto"/>
        <w:bottom w:val="none" w:sz="0" w:space="0" w:color="auto"/>
        <w:right w:val="none" w:sz="0" w:space="0" w:color="auto"/>
      </w:divBdr>
    </w:div>
    <w:div w:id="98451267">
      <w:bodyDiv w:val="1"/>
      <w:marLeft w:val="0"/>
      <w:marRight w:val="0"/>
      <w:marTop w:val="0"/>
      <w:marBottom w:val="0"/>
      <w:divBdr>
        <w:top w:val="none" w:sz="0" w:space="0" w:color="auto"/>
        <w:left w:val="none" w:sz="0" w:space="0" w:color="auto"/>
        <w:bottom w:val="none" w:sz="0" w:space="0" w:color="auto"/>
        <w:right w:val="none" w:sz="0" w:space="0" w:color="auto"/>
      </w:divBdr>
    </w:div>
    <w:div w:id="98453577">
      <w:bodyDiv w:val="1"/>
      <w:marLeft w:val="0"/>
      <w:marRight w:val="0"/>
      <w:marTop w:val="0"/>
      <w:marBottom w:val="0"/>
      <w:divBdr>
        <w:top w:val="none" w:sz="0" w:space="0" w:color="auto"/>
        <w:left w:val="none" w:sz="0" w:space="0" w:color="auto"/>
        <w:bottom w:val="none" w:sz="0" w:space="0" w:color="auto"/>
        <w:right w:val="none" w:sz="0" w:space="0" w:color="auto"/>
      </w:divBdr>
    </w:div>
    <w:div w:id="98643300">
      <w:bodyDiv w:val="1"/>
      <w:marLeft w:val="0"/>
      <w:marRight w:val="0"/>
      <w:marTop w:val="0"/>
      <w:marBottom w:val="0"/>
      <w:divBdr>
        <w:top w:val="none" w:sz="0" w:space="0" w:color="auto"/>
        <w:left w:val="none" w:sz="0" w:space="0" w:color="auto"/>
        <w:bottom w:val="none" w:sz="0" w:space="0" w:color="auto"/>
        <w:right w:val="none" w:sz="0" w:space="0" w:color="auto"/>
      </w:divBdr>
    </w:div>
    <w:div w:id="98764686">
      <w:bodyDiv w:val="1"/>
      <w:marLeft w:val="0"/>
      <w:marRight w:val="0"/>
      <w:marTop w:val="0"/>
      <w:marBottom w:val="0"/>
      <w:divBdr>
        <w:top w:val="none" w:sz="0" w:space="0" w:color="auto"/>
        <w:left w:val="none" w:sz="0" w:space="0" w:color="auto"/>
        <w:bottom w:val="none" w:sz="0" w:space="0" w:color="auto"/>
        <w:right w:val="none" w:sz="0" w:space="0" w:color="auto"/>
      </w:divBdr>
    </w:div>
    <w:div w:id="98841680">
      <w:bodyDiv w:val="1"/>
      <w:marLeft w:val="0"/>
      <w:marRight w:val="0"/>
      <w:marTop w:val="0"/>
      <w:marBottom w:val="0"/>
      <w:divBdr>
        <w:top w:val="none" w:sz="0" w:space="0" w:color="auto"/>
        <w:left w:val="none" w:sz="0" w:space="0" w:color="auto"/>
        <w:bottom w:val="none" w:sz="0" w:space="0" w:color="auto"/>
        <w:right w:val="none" w:sz="0" w:space="0" w:color="auto"/>
      </w:divBdr>
    </w:div>
    <w:div w:id="98988131">
      <w:bodyDiv w:val="1"/>
      <w:marLeft w:val="0"/>
      <w:marRight w:val="0"/>
      <w:marTop w:val="0"/>
      <w:marBottom w:val="0"/>
      <w:divBdr>
        <w:top w:val="none" w:sz="0" w:space="0" w:color="auto"/>
        <w:left w:val="none" w:sz="0" w:space="0" w:color="auto"/>
        <w:bottom w:val="none" w:sz="0" w:space="0" w:color="auto"/>
        <w:right w:val="none" w:sz="0" w:space="0" w:color="auto"/>
      </w:divBdr>
    </w:div>
    <w:div w:id="99028941">
      <w:bodyDiv w:val="1"/>
      <w:marLeft w:val="0"/>
      <w:marRight w:val="0"/>
      <w:marTop w:val="0"/>
      <w:marBottom w:val="0"/>
      <w:divBdr>
        <w:top w:val="none" w:sz="0" w:space="0" w:color="auto"/>
        <w:left w:val="none" w:sz="0" w:space="0" w:color="auto"/>
        <w:bottom w:val="none" w:sz="0" w:space="0" w:color="auto"/>
        <w:right w:val="none" w:sz="0" w:space="0" w:color="auto"/>
      </w:divBdr>
    </w:div>
    <w:div w:id="99029159">
      <w:bodyDiv w:val="1"/>
      <w:marLeft w:val="0"/>
      <w:marRight w:val="0"/>
      <w:marTop w:val="0"/>
      <w:marBottom w:val="0"/>
      <w:divBdr>
        <w:top w:val="none" w:sz="0" w:space="0" w:color="auto"/>
        <w:left w:val="none" w:sz="0" w:space="0" w:color="auto"/>
        <w:bottom w:val="none" w:sz="0" w:space="0" w:color="auto"/>
        <w:right w:val="none" w:sz="0" w:space="0" w:color="auto"/>
      </w:divBdr>
    </w:div>
    <w:div w:id="99108047">
      <w:bodyDiv w:val="1"/>
      <w:marLeft w:val="0"/>
      <w:marRight w:val="0"/>
      <w:marTop w:val="0"/>
      <w:marBottom w:val="0"/>
      <w:divBdr>
        <w:top w:val="none" w:sz="0" w:space="0" w:color="auto"/>
        <w:left w:val="none" w:sz="0" w:space="0" w:color="auto"/>
        <w:bottom w:val="none" w:sz="0" w:space="0" w:color="auto"/>
        <w:right w:val="none" w:sz="0" w:space="0" w:color="auto"/>
      </w:divBdr>
    </w:div>
    <w:div w:id="99178625">
      <w:bodyDiv w:val="1"/>
      <w:marLeft w:val="0"/>
      <w:marRight w:val="0"/>
      <w:marTop w:val="0"/>
      <w:marBottom w:val="0"/>
      <w:divBdr>
        <w:top w:val="none" w:sz="0" w:space="0" w:color="auto"/>
        <w:left w:val="none" w:sz="0" w:space="0" w:color="auto"/>
        <w:bottom w:val="none" w:sz="0" w:space="0" w:color="auto"/>
        <w:right w:val="none" w:sz="0" w:space="0" w:color="auto"/>
      </w:divBdr>
    </w:div>
    <w:div w:id="99181150">
      <w:bodyDiv w:val="1"/>
      <w:marLeft w:val="0"/>
      <w:marRight w:val="0"/>
      <w:marTop w:val="0"/>
      <w:marBottom w:val="0"/>
      <w:divBdr>
        <w:top w:val="none" w:sz="0" w:space="0" w:color="auto"/>
        <w:left w:val="none" w:sz="0" w:space="0" w:color="auto"/>
        <w:bottom w:val="none" w:sz="0" w:space="0" w:color="auto"/>
        <w:right w:val="none" w:sz="0" w:space="0" w:color="auto"/>
      </w:divBdr>
    </w:div>
    <w:div w:id="99183724">
      <w:bodyDiv w:val="1"/>
      <w:marLeft w:val="0"/>
      <w:marRight w:val="0"/>
      <w:marTop w:val="0"/>
      <w:marBottom w:val="0"/>
      <w:divBdr>
        <w:top w:val="none" w:sz="0" w:space="0" w:color="auto"/>
        <w:left w:val="none" w:sz="0" w:space="0" w:color="auto"/>
        <w:bottom w:val="none" w:sz="0" w:space="0" w:color="auto"/>
        <w:right w:val="none" w:sz="0" w:space="0" w:color="auto"/>
      </w:divBdr>
    </w:div>
    <w:div w:id="99222500">
      <w:bodyDiv w:val="1"/>
      <w:marLeft w:val="0"/>
      <w:marRight w:val="0"/>
      <w:marTop w:val="0"/>
      <w:marBottom w:val="0"/>
      <w:divBdr>
        <w:top w:val="none" w:sz="0" w:space="0" w:color="auto"/>
        <w:left w:val="none" w:sz="0" w:space="0" w:color="auto"/>
        <w:bottom w:val="none" w:sz="0" w:space="0" w:color="auto"/>
        <w:right w:val="none" w:sz="0" w:space="0" w:color="auto"/>
      </w:divBdr>
    </w:div>
    <w:div w:id="99305285">
      <w:bodyDiv w:val="1"/>
      <w:marLeft w:val="0"/>
      <w:marRight w:val="0"/>
      <w:marTop w:val="0"/>
      <w:marBottom w:val="0"/>
      <w:divBdr>
        <w:top w:val="none" w:sz="0" w:space="0" w:color="auto"/>
        <w:left w:val="none" w:sz="0" w:space="0" w:color="auto"/>
        <w:bottom w:val="none" w:sz="0" w:space="0" w:color="auto"/>
        <w:right w:val="none" w:sz="0" w:space="0" w:color="auto"/>
      </w:divBdr>
    </w:div>
    <w:div w:id="99497205">
      <w:bodyDiv w:val="1"/>
      <w:marLeft w:val="0"/>
      <w:marRight w:val="0"/>
      <w:marTop w:val="0"/>
      <w:marBottom w:val="0"/>
      <w:divBdr>
        <w:top w:val="none" w:sz="0" w:space="0" w:color="auto"/>
        <w:left w:val="none" w:sz="0" w:space="0" w:color="auto"/>
        <w:bottom w:val="none" w:sz="0" w:space="0" w:color="auto"/>
        <w:right w:val="none" w:sz="0" w:space="0" w:color="auto"/>
      </w:divBdr>
    </w:div>
    <w:div w:id="99647037">
      <w:bodyDiv w:val="1"/>
      <w:marLeft w:val="0"/>
      <w:marRight w:val="0"/>
      <w:marTop w:val="0"/>
      <w:marBottom w:val="0"/>
      <w:divBdr>
        <w:top w:val="none" w:sz="0" w:space="0" w:color="auto"/>
        <w:left w:val="none" w:sz="0" w:space="0" w:color="auto"/>
        <w:bottom w:val="none" w:sz="0" w:space="0" w:color="auto"/>
        <w:right w:val="none" w:sz="0" w:space="0" w:color="auto"/>
      </w:divBdr>
    </w:div>
    <w:div w:id="99684637">
      <w:bodyDiv w:val="1"/>
      <w:marLeft w:val="0"/>
      <w:marRight w:val="0"/>
      <w:marTop w:val="0"/>
      <w:marBottom w:val="0"/>
      <w:divBdr>
        <w:top w:val="none" w:sz="0" w:space="0" w:color="auto"/>
        <w:left w:val="none" w:sz="0" w:space="0" w:color="auto"/>
        <w:bottom w:val="none" w:sz="0" w:space="0" w:color="auto"/>
        <w:right w:val="none" w:sz="0" w:space="0" w:color="auto"/>
      </w:divBdr>
    </w:div>
    <w:div w:id="99686633">
      <w:bodyDiv w:val="1"/>
      <w:marLeft w:val="0"/>
      <w:marRight w:val="0"/>
      <w:marTop w:val="0"/>
      <w:marBottom w:val="0"/>
      <w:divBdr>
        <w:top w:val="none" w:sz="0" w:space="0" w:color="auto"/>
        <w:left w:val="none" w:sz="0" w:space="0" w:color="auto"/>
        <w:bottom w:val="none" w:sz="0" w:space="0" w:color="auto"/>
        <w:right w:val="none" w:sz="0" w:space="0" w:color="auto"/>
      </w:divBdr>
    </w:div>
    <w:div w:id="99689675">
      <w:bodyDiv w:val="1"/>
      <w:marLeft w:val="0"/>
      <w:marRight w:val="0"/>
      <w:marTop w:val="0"/>
      <w:marBottom w:val="0"/>
      <w:divBdr>
        <w:top w:val="none" w:sz="0" w:space="0" w:color="auto"/>
        <w:left w:val="none" w:sz="0" w:space="0" w:color="auto"/>
        <w:bottom w:val="none" w:sz="0" w:space="0" w:color="auto"/>
        <w:right w:val="none" w:sz="0" w:space="0" w:color="auto"/>
      </w:divBdr>
    </w:div>
    <w:div w:id="99842331">
      <w:bodyDiv w:val="1"/>
      <w:marLeft w:val="0"/>
      <w:marRight w:val="0"/>
      <w:marTop w:val="0"/>
      <w:marBottom w:val="0"/>
      <w:divBdr>
        <w:top w:val="none" w:sz="0" w:space="0" w:color="auto"/>
        <w:left w:val="none" w:sz="0" w:space="0" w:color="auto"/>
        <w:bottom w:val="none" w:sz="0" w:space="0" w:color="auto"/>
        <w:right w:val="none" w:sz="0" w:space="0" w:color="auto"/>
      </w:divBdr>
    </w:div>
    <w:div w:id="99843197">
      <w:bodyDiv w:val="1"/>
      <w:marLeft w:val="0"/>
      <w:marRight w:val="0"/>
      <w:marTop w:val="0"/>
      <w:marBottom w:val="0"/>
      <w:divBdr>
        <w:top w:val="none" w:sz="0" w:space="0" w:color="auto"/>
        <w:left w:val="none" w:sz="0" w:space="0" w:color="auto"/>
        <w:bottom w:val="none" w:sz="0" w:space="0" w:color="auto"/>
        <w:right w:val="none" w:sz="0" w:space="0" w:color="auto"/>
      </w:divBdr>
    </w:div>
    <w:div w:id="99843211">
      <w:bodyDiv w:val="1"/>
      <w:marLeft w:val="0"/>
      <w:marRight w:val="0"/>
      <w:marTop w:val="0"/>
      <w:marBottom w:val="0"/>
      <w:divBdr>
        <w:top w:val="none" w:sz="0" w:space="0" w:color="auto"/>
        <w:left w:val="none" w:sz="0" w:space="0" w:color="auto"/>
        <w:bottom w:val="none" w:sz="0" w:space="0" w:color="auto"/>
        <w:right w:val="none" w:sz="0" w:space="0" w:color="auto"/>
      </w:divBdr>
    </w:div>
    <w:div w:id="99880647">
      <w:bodyDiv w:val="1"/>
      <w:marLeft w:val="0"/>
      <w:marRight w:val="0"/>
      <w:marTop w:val="0"/>
      <w:marBottom w:val="0"/>
      <w:divBdr>
        <w:top w:val="none" w:sz="0" w:space="0" w:color="auto"/>
        <w:left w:val="none" w:sz="0" w:space="0" w:color="auto"/>
        <w:bottom w:val="none" w:sz="0" w:space="0" w:color="auto"/>
        <w:right w:val="none" w:sz="0" w:space="0" w:color="auto"/>
      </w:divBdr>
    </w:div>
    <w:div w:id="99880660">
      <w:bodyDiv w:val="1"/>
      <w:marLeft w:val="0"/>
      <w:marRight w:val="0"/>
      <w:marTop w:val="0"/>
      <w:marBottom w:val="0"/>
      <w:divBdr>
        <w:top w:val="none" w:sz="0" w:space="0" w:color="auto"/>
        <w:left w:val="none" w:sz="0" w:space="0" w:color="auto"/>
        <w:bottom w:val="none" w:sz="0" w:space="0" w:color="auto"/>
        <w:right w:val="none" w:sz="0" w:space="0" w:color="auto"/>
      </w:divBdr>
    </w:div>
    <w:div w:id="99909419">
      <w:bodyDiv w:val="1"/>
      <w:marLeft w:val="0"/>
      <w:marRight w:val="0"/>
      <w:marTop w:val="0"/>
      <w:marBottom w:val="0"/>
      <w:divBdr>
        <w:top w:val="none" w:sz="0" w:space="0" w:color="auto"/>
        <w:left w:val="none" w:sz="0" w:space="0" w:color="auto"/>
        <w:bottom w:val="none" w:sz="0" w:space="0" w:color="auto"/>
        <w:right w:val="none" w:sz="0" w:space="0" w:color="auto"/>
      </w:divBdr>
    </w:div>
    <w:div w:id="99951942">
      <w:bodyDiv w:val="1"/>
      <w:marLeft w:val="0"/>
      <w:marRight w:val="0"/>
      <w:marTop w:val="0"/>
      <w:marBottom w:val="0"/>
      <w:divBdr>
        <w:top w:val="none" w:sz="0" w:space="0" w:color="auto"/>
        <w:left w:val="none" w:sz="0" w:space="0" w:color="auto"/>
        <w:bottom w:val="none" w:sz="0" w:space="0" w:color="auto"/>
        <w:right w:val="none" w:sz="0" w:space="0" w:color="auto"/>
      </w:divBdr>
    </w:div>
    <w:div w:id="100029473">
      <w:bodyDiv w:val="1"/>
      <w:marLeft w:val="0"/>
      <w:marRight w:val="0"/>
      <w:marTop w:val="0"/>
      <w:marBottom w:val="0"/>
      <w:divBdr>
        <w:top w:val="none" w:sz="0" w:space="0" w:color="auto"/>
        <w:left w:val="none" w:sz="0" w:space="0" w:color="auto"/>
        <w:bottom w:val="none" w:sz="0" w:space="0" w:color="auto"/>
        <w:right w:val="none" w:sz="0" w:space="0" w:color="auto"/>
      </w:divBdr>
    </w:div>
    <w:div w:id="100073610">
      <w:bodyDiv w:val="1"/>
      <w:marLeft w:val="0"/>
      <w:marRight w:val="0"/>
      <w:marTop w:val="0"/>
      <w:marBottom w:val="0"/>
      <w:divBdr>
        <w:top w:val="none" w:sz="0" w:space="0" w:color="auto"/>
        <w:left w:val="none" w:sz="0" w:space="0" w:color="auto"/>
        <w:bottom w:val="none" w:sz="0" w:space="0" w:color="auto"/>
        <w:right w:val="none" w:sz="0" w:space="0" w:color="auto"/>
      </w:divBdr>
    </w:div>
    <w:div w:id="100077892">
      <w:bodyDiv w:val="1"/>
      <w:marLeft w:val="0"/>
      <w:marRight w:val="0"/>
      <w:marTop w:val="0"/>
      <w:marBottom w:val="0"/>
      <w:divBdr>
        <w:top w:val="none" w:sz="0" w:space="0" w:color="auto"/>
        <w:left w:val="none" w:sz="0" w:space="0" w:color="auto"/>
        <w:bottom w:val="none" w:sz="0" w:space="0" w:color="auto"/>
        <w:right w:val="none" w:sz="0" w:space="0" w:color="auto"/>
      </w:divBdr>
    </w:div>
    <w:div w:id="100079521">
      <w:bodyDiv w:val="1"/>
      <w:marLeft w:val="0"/>
      <w:marRight w:val="0"/>
      <w:marTop w:val="0"/>
      <w:marBottom w:val="0"/>
      <w:divBdr>
        <w:top w:val="none" w:sz="0" w:space="0" w:color="auto"/>
        <w:left w:val="none" w:sz="0" w:space="0" w:color="auto"/>
        <w:bottom w:val="none" w:sz="0" w:space="0" w:color="auto"/>
        <w:right w:val="none" w:sz="0" w:space="0" w:color="auto"/>
      </w:divBdr>
    </w:div>
    <w:div w:id="100079582">
      <w:bodyDiv w:val="1"/>
      <w:marLeft w:val="0"/>
      <w:marRight w:val="0"/>
      <w:marTop w:val="0"/>
      <w:marBottom w:val="0"/>
      <w:divBdr>
        <w:top w:val="none" w:sz="0" w:space="0" w:color="auto"/>
        <w:left w:val="none" w:sz="0" w:space="0" w:color="auto"/>
        <w:bottom w:val="none" w:sz="0" w:space="0" w:color="auto"/>
        <w:right w:val="none" w:sz="0" w:space="0" w:color="auto"/>
      </w:divBdr>
    </w:div>
    <w:div w:id="100148108">
      <w:bodyDiv w:val="1"/>
      <w:marLeft w:val="0"/>
      <w:marRight w:val="0"/>
      <w:marTop w:val="0"/>
      <w:marBottom w:val="0"/>
      <w:divBdr>
        <w:top w:val="none" w:sz="0" w:space="0" w:color="auto"/>
        <w:left w:val="none" w:sz="0" w:space="0" w:color="auto"/>
        <w:bottom w:val="none" w:sz="0" w:space="0" w:color="auto"/>
        <w:right w:val="none" w:sz="0" w:space="0" w:color="auto"/>
      </w:divBdr>
    </w:div>
    <w:div w:id="100151896">
      <w:bodyDiv w:val="1"/>
      <w:marLeft w:val="0"/>
      <w:marRight w:val="0"/>
      <w:marTop w:val="0"/>
      <w:marBottom w:val="0"/>
      <w:divBdr>
        <w:top w:val="none" w:sz="0" w:space="0" w:color="auto"/>
        <w:left w:val="none" w:sz="0" w:space="0" w:color="auto"/>
        <w:bottom w:val="none" w:sz="0" w:space="0" w:color="auto"/>
        <w:right w:val="none" w:sz="0" w:space="0" w:color="auto"/>
      </w:divBdr>
    </w:div>
    <w:div w:id="100342407">
      <w:bodyDiv w:val="1"/>
      <w:marLeft w:val="0"/>
      <w:marRight w:val="0"/>
      <w:marTop w:val="0"/>
      <w:marBottom w:val="0"/>
      <w:divBdr>
        <w:top w:val="none" w:sz="0" w:space="0" w:color="auto"/>
        <w:left w:val="none" w:sz="0" w:space="0" w:color="auto"/>
        <w:bottom w:val="none" w:sz="0" w:space="0" w:color="auto"/>
        <w:right w:val="none" w:sz="0" w:space="0" w:color="auto"/>
      </w:divBdr>
    </w:div>
    <w:div w:id="100419439">
      <w:bodyDiv w:val="1"/>
      <w:marLeft w:val="0"/>
      <w:marRight w:val="0"/>
      <w:marTop w:val="0"/>
      <w:marBottom w:val="0"/>
      <w:divBdr>
        <w:top w:val="none" w:sz="0" w:space="0" w:color="auto"/>
        <w:left w:val="none" w:sz="0" w:space="0" w:color="auto"/>
        <w:bottom w:val="none" w:sz="0" w:space="0" w:color="auto"/>
        <w:right w:val="none" w:sz="0" w:space="0" w:color="auto"/>
      </w:divBdr>
    </w:div>
    <w:div w:id="100494757">
      <w:bodyDiv w:val="1"/>
      <w:marLeft w:val="0"/>
      <w:marRight w:val="0"/>
      <w:marTop w:val="0"/>
      <w:marBottom w:val="0"/>
      <w:divBdr>
        <w:top w:val="none" w:sz="0" w:space="0" w:color="auto"/>
        <w:left w:val="none" w:sz="0" w:space="0" w:color="auto"/>
        <w:bottom w:val="none" w:sz="0" w:space="0" w:color="auto"/>
        <w:right w:val="none" w:sz="0" w:space="0" w:color="auto"/>
      </w:divBdr>
    </w:div>
    <w:div w:id="100495561">
      <w:bodyDiv w:val="1"/>
      <w:marLeft w:val="0"/>
      <w:marRight w:val="0"/>
      <w:marTop w:val="0"/>
      <w:marBottom w:val="0"/>
      <w:divBdr>
        <w:top w:val="none" w:sz="0" w:space="0" w:color="auto"/>
        <w:left w:val="none" w:sz="0" w:space="0" w:color="auto"/>
        <w:bottom w:val="none" w:sz="0" w:space="0" w:color="auto"/>
        <w:right w:val="none" w:sz="0" w:space="0" w:color="auto"/>
      </w:divBdr>
    </w:div>
    <w:div w:id="100498169">
      <w:bodyDiv w:val="1"/>
      <w:marLeft w:val="0"/>
      <w:marRight w:val="0"/>
      <w:marTop w:val="0"/>
      <w:marBottom w:val="0"/>
      <w:divBdr>
        <w:top w:val="none" w:sz="0" w:space="0" w:color="auto"/>
        <w:left w:val="none" w:sz="0" w:space="0" w:color="auto"/>
        <w:bottom w:val="none" w:sz="0" w:space="0" w:color="auto"/>
        <w:right w:val="none" w:sz="0" w:space="0" w:color="auto"/>
      </w:divBdr>
    </w:div>
    <w:div w:id="100498886">
      <w:bodyDiv w:val="1"/>
      <w:marLeft w:val="0"/>
      <w:marRight w:val="0"/>
      <w:marTop w:val="0"/>
      <w:marBottom w:val="0"/>
      <w:divBdr>
        <w:top w:val="none" w:sz="0" w:space="0" w:color="auto"/>
        <w:left w:val="none" w:sz="0" w:space="0" w:color="auto"/>
        <w:bottom w:val="none" w:sz="0" w:space="0" w:color="auto"/>
        <w:right w:val="none" w:sz="0" w:space="0" w:color="auto"/>
      </w:divBdr>
    </w:div>
    <w:div w:id="100535095">
      <w:bodyDiv w:val="1"/>
      <w:marLeft w:val="0"/>
      <w:marRight w:val="0"/>
      <w:marTop w:val="0"/>
      <w:marBottom w:val="0"/>
      <w:divBdr>
        <w:top w:val="none" w:sz="0" w:space="0" w:color="auto"/>
        <w:left w:val="none" w:sz="0" w:space="0" w:color="auto"/>
        <w:bottom w:val="none" w:sz="0" w:space="0" w:color="auto"/>
        <w:right w:val="none" w:sz="0" w:space="0" w:color="auto"/>
      </w:divBdr>
    </w:div>
    <w:div w:id="100538064">
      <w:bodyDiv w:val="1"/>
      <w:marLeft w:val="0"/>
      <w:marRight w:val="0"/>
      <w:marTop w:val="0"/>
      <w:marBottom w:val="0"/>
      <w:divBdr>
        <w:top w:val="none" w:sz="0" w:space="0" w:color="auto"/>
        <w:left w:val="none" w:sz="0" w:space="0" w:color="auto"/>
        <w:bottom w:val="none" w:sz="0" w:space="0" w:color="auto"/>
        <w:right w:val="none" w:sz="0" w:space="0" w:color="auto"/>
      </w:divBdr>
    </w:div>
    <w:div w:id="100538482">
      <w:bodyDiv w:val="1"/>
      <w:marLeft w:val="0"/>
      <w:marRight w:val="0"/>
      <w:marTop w:val="0"/>
      <w:marBottom w:val="0"/>
      <w:divBdr>
        <w:top w:val="none" w:sz="0" w:space="0" w:color="auto"/>
        <w:left w:val="none" w:sz="0" w:space="0" w:color="auto"/>
        <w:bottom w:val="none" w:sz="0" w:space="0" w:color="auto"/>
        <w:right w:val="none" w:sz="0" w:space="0" w:color="auto"/>
      </w:divBdr>
    </w:div>
    <w:div w:id="100611475">
      <w:bodyDiv w:val="1"/>
      <w:marLeft w:val="0"/>
      <w:marRight w:val="0"/>
      <w:marTop w:val="0"/>
      <w:marBottom w:val="0"/>
      <w:divBdr>
        <w:top w:val="none" w:sz="0" w:space="0" w:color="auto"/>
        <w:left w:val="none" w:sz="0" w:space="0" w:color="auto"/>
        <w:bottom w:val="none" w:sz="0" w:space="0" w:color="auto"/>
        <w:right w:val="none" w:sz="0" w:space="0" w:color="auto"/>
      </w:divBdr>
    </w:div>
    <w:div w:id="100731748">
      <w:bodyDiv w:val="1"/>
      <w:marLeft w:val="0"/>
      <w:marRight w:val="0"/>
      <w:marTop w:val="0"/>
      <w:marBottom w:val="0"/>
      <w:divBdr>
        <w:top w:val="none" w:sz="0" w:space="0" w:color="auto"/>
        <w:left w:val="none" w:sz="0" w:space="0" w:color="auto"/>
        <w:bottom w:val="none" w:sz="0" w:space="0" w:color="auto"/>
        <w:right w:val="none" w:sz="0" w:space="0" w:color="auto"/>
      </w:divBdr>
    </w:div>
    <w:div w:id="100732748">
      <w:bodyDiv w:val="1"/>
      <w:marLeft w:val="0"/>
      <w:marRight w:val="0"/>
      <w:marTop w:val="0"/>
      <w:marBottom w:val="0"/>
      <w:divBdr>
        <w:top w:val="none" w:sz="0" w:space="0" w:color="auto"/>
        <w:left w:val="none" w:sz="0" w:space="0" w:color="auto"/>
        <w:bottom w:val="none" w:sz="0" w:space="0" w:color="auto"/>
        <w:right w:val="none" w:sz="0" w:space="0" w:color="auto"/>
      </w:divBdr>
    </w:div>
    <w:div w:id="100760296">
      <w:bodyDiv w:val="1"/>
      <w:marLeft w:val="0"/>
      <w:marRight w:val="0"/>
      <w:marTop w:val="0"/>
      <w:marBottom w:val="0"/>
      <w:divBdr>
        <w:top w:val="none" w:sz="0" w:space="0" w:color="auto"/>
        <w:left w:val="none" w:sz="0" w:space="0" w:color="auto"/>
        <w:bottom w:val="none" w:sz="0" w:space="0" w:color="auto"/>
        <w:right w:val="none" w:sz="0" w:space="0" w:color="auto"/>
      </w:divBdr>
    </w:div>
    <w:div w:id="100806560">
      <w:bodyDiv w:val="1"/>
      <w:marLeft w:val="0"/>
      <w:marRight w:val="0"/>
      <w:marTop w:val="0"/>
      <w:marBottom w:val="0"/>
      <w:divBdr>
        <w:top w:val="none" w:sz="0" w:space="0" w:color="auto"/>
        <w:left w:val="none" w:sz="0" w:space="0" w:color="auto"/>
        <w:bottom w:val="none" w:sz="0" w:space="0" w:color="auto"/>
        <w:right w:val="none" w:sz="0" w:space="0" w:color="auto"/>
      </w:divBdr>
    </w:div>
    <w:div w:id="100883465">
      <w:bodyDiv w:val="1"/>
      <w:marLeft w:val="0"/>
      <w:marRight w:val="0"/>
      <w:marTop w:val="0"/>
      <w:marBottom w:val="0"/>
      <w:divBdr>
        <w:top w:val="none" w:sz="0" w:space="0" w:color="auto"/>
        <w:left w:val="none" w:sz="0" w:space="0" w:color="auto"/>
        <w:bottom w:val="none" w:sz="0" w:space="0" w:color="auto"/>
        <w:right w:val="none" w:sz="0" w:space="0" w:color="auto"/>
      </w:divBdr>
    </w:div>
    <w:div w:id="100953231">
      <w:bodyDiv w:val="1"/>
      <w:marLeft w:val="0"/>
      <w:marRight w:val="0"/>
      <w:marTop w:val="0"/>
      <w:marBottom w:val="0"/>
      <w:divBdr>
        <w:top w:val="none" w:sz="0" w:space="0" w:color="auto"/>
        <w:left w:val="none" w:sz="0" w:space="0" w:color="auto"/>
        <w:bottom w:val="none" w:sz="0" w:space="0" w:color="auto"/>
        <w:right w:val="none" w:sz="0" w:space="0" w:color="auto"/>
      </w:divBdr>
    </w:div>
    <w:div w:id="100957624">
      <w:bodyDiv w:val="1"/>
      <w:marLeft w:val="0"/>
      <w:marRight w:val="0"/>
      <w:marTop w:val="0"/>
      <w:marBottom w:val="0"/>
      <w:divBdr>
        <w:top w:val="none" w:sz="0" w:space="0" w:color="auto"/>
        <w:left w:val="none" w:sz="0" w:space="0" w:color="auto"/>
        <w:bottom w:val="none" w:sz="0" w:space="0" w:color="auto"/>
        <w:right w:val="none" w:sz="0" w:space="0" w:color="auto"/>
      </w:divBdr>
    </w:div>
    <w:div w:id="101002157">
      <w:bodyDiv w:val="1"/>
      <w:marLeft w:val="0"/>
      <w:marRight w:val="0"/>
      <w:marTop w:val="0"/>
      <w:marBottom w:val="0"/>
      <w:divBdr>
        <w:top w:val="none" w:sz="0" w:space="0" w:color="auto"/>
        <w:left w:val="none" w:sz="0" w:space="0" w:color="auto"/>
        <w:bottom w:val="none" w:sz="0" w:space="0" w:color="auto"/>
        <w:right w:val="none" w:sz="0" w:space="0" w:color="auto"/>
      </w:divBdr>
    </w:div>
    <w:div w:id="101003054">
      <w:bodyDiv w:val="1"/>
      <w:marLeft w:val="0"/>
      <w:marRight w:val="0"/>
      <w:marTop w:val="0"/>
      <w:marBottom w:val="0"/>
      <w:divBdr>
        <w:top w:val="none" w:sz="0" w:space="0" w:color="auto"/>
        <w:left w:val="none" w:sz="0" w:space="0" w:color="auto"/>
        <w:bottom w:val="none" w:sz="0" w:space="0" w:color="auto"/>
        <w:right w:val="none" w:sz="0" w:space="0" w:color="auto"/>
      </w:divBdr>
    </w:div>
    <w:div w:id="101078705">
      <w:bodyDiv w:val="1"/>
      <w:marLeft w:val="0"/>
      <w:marRight w:val="0"/>
      <w:marTop w:val="0"/>
      <w:marBottom w:val="0"/>
      <w:divBdr>
        <w:top w:val="none" w:sz="0" w:space="0" w:color="auto"/>
        <w:left w:val="none" w:sz="0" w:space="0" w:color="auto"/>
        <w:bottom w:val="none" w:sz="0" w:space="0" w:color="auto"/>
        <w:right w:val="none" w:sz="0" w:space="0" w:color="auto"/>
      </w:divBdr>
    </w:div>
    <w:div w:id="101150891">
      <w:bodyDiv w:val="1"/>
      <w:marLeft w:val="0"/>
      <w:marRight w:val="0"/>
      <w:marTop w:val="0"/>
      <w:marBottom w:val="0"/>
      <w:divBdr>
        <w:top w:val="none" w:sz="0" w:space="0" w:color="auto"/>
        <w:left w:val="none" w:sz="0" w:space="0" w:color="auto"/>
        <w:bottom w:val="none" w:sz="0" w:space="0" w:color="auto"/>
        <w:right w:val="none" w:sz="0" w:space="0" w:color="auto"/>
      </w:divBdr>
    </w:div>
    <w:div w:id="101151676">
      <w:bodyDiv w:val="1"/>
      <w:marLeft w:val="0"/>
      <w:marRight w:val="0"/>
      <w:marTop w:val="0"/>
      <w:marBottom w:val="0"/>
      <w:divBdr>
        <w:top w:val="none" w:sz="0" w:space="0" w:color="auto"/>
        <w:left w:val="none" w:sz="0" w:space="0" w:color="auto"/>
        <w:bottom w:val="none" w:sz="0" w:space="0" w:color="auto"/>
        <w:right w:val="none" w:sz="0" w:space="0" w:color="auto"/>
      </w:divBdr>
    </w:div>
    <w:div w:id="101193150">
      <w:bodyDiv w:val="1"/>
      <w:marLeft w:val="0"/>
      <w:marRight w:val="0"/>
      <w:marTop w:val="0"/>
      <w:marBottom w:val="0"/>
      <w:divBdr>
        <w:top w:val="none" w:sz="0" w:space="0" w:color="auto"/>
        <w:left w:val="none" w:sz="0" w:space="0" w:color="auto"/>
        <w:bottom w:val="none" w:sz="0" w:space="0" w:color="auto"/>
        <w:right w:val="none" w:sz="0" w:space="0" w:color="auto"/>
      </w:divBdr>
    </w:div>
    <w:div w:id="101263697">
      <w:bodyDiv w:val="1"/>
      <w:marLeft w:val="0"/>
      <w:marRight w:val="0"/>
      <w:marTop w:val="0"/>
      <w:marBottom w:val="0"/>
      <w:divBdr>
        <w:top w:val="none" w:sz="0" w:space="0" w:color="auto"/>
        <w:left w:val="none" w:sz="0" w:space="0" w:color="auto"/>
        <w:bottom w:val="none" w:sz="0" w:space="0" w:color="auto"/>
        <w:right w:val="none" w:sz="0" w:space="0" w:color="auto"/>
      </w:divBdr>
    </w:div>
    <w:div w:id="101338734">
      <w:bodyDiv w:val="1"/>
      <w:marLeft w:val="0"/>
      <w:marRight w:val="0"/>
      <w:marTop w:val="0"/>
      <w:marBottom w:val="0"/>
      <w:divBdr>
        <w:top w:val="none" w:sz="0" w:space="0" w:color="auto"/>
        <w:left w:val="none" w:sz="0" w:space="0" w:color="auto"/>
        <w:bottom w:val="none" w:sz="0" w:space="0" w:color="auto"/>
        <w:right w:val="none" w:sz="0" w:space="0" w:color="auto"/>
      </w:divBdr>
    </w:div>
    <w:div w:id="101341078">
      <w:bodyDiv w:val="1"/>
      <w:marLeft w:val="0"/>
      <w:marRight w:val="0"/>
      <w:marTop w:val="0"/>
      <w:marBottom w:val="0"/>
      <w:divBdr>
        <w:top w:val="none" w:sz="0" w:space="0" w:color="auto"/>
        <w:left w:val="none" w:sz="0" w:space="0" w:color="auto"/>
        <w:bottom w:val="none" w:sz="0" w:space="0" w:color="auto"/>
        <w:right w:val="none" w:sz="0" w:space="0" w:color="auto"/>
      </w:divBdr>
    </w:div>
    <w:div w:id="101416196">
      <w:bodyDiv w:val="1"/>
      <w:marLeft w:val="0"/>
      <w:marRight w:val="0"/>
      <w:marTop w:val="0"/>
      <w:marBottom w:val="0"/>
      <w:divBdr>
        <w:top w:val="none" w:sz="0" w:space="0" w:color="auto"/>
        <w:left w:val="none" w:sz="0" w:space="0" w:color="auto"/>
        <w:bottom w:val="none" w:sz="0" w:space="0" w:color="auto"/>
        <w:right w:val="none" w:sz="0" w:space="0" w:color="auto"/>
      </w:divBdr>
    </w:div>
    <w:div w:id="101532633">
      <w:bodyDiv w:val="1"/>
      <w:marLeft w:val="0"/>
      <w:marRight w:val="0"/>
      <w:marTop w:val="0"/>
      <w:marBottom w:val="0"/>
      <w:divBdr>
        <w:top w:val="none" w:sz="0" w:space="0" w:color="auto"/>
        <w:left w:val="none" w:sz="0" w:space="0" w:color="auto"/>
        <w:bottom w:val="none" w:sz="0" w:space="0" w:color="auto"/>
        <w:right w:val="none" w:sz="0" w:space="0" w:color="auto"/>
      </w:divBdr>
    </w:div>
    <w:div w:id="101537656">
      <w:bodyDiv w:val="1"/>
      <w:marLeft w:val="0"/>
      <w:marRight w:val="0"/>
      <w:marTop w:val="0"/>
      <w:marBottom w:val="0"/>
      <w:divBdr>
        <w:top w:val="none" w:sz="0" w:space="0" w:color="auto"/>
        <w:left w:val="none" w:sz="0" w:space="0" w:color="auto"/>
        <w:bottom w:val="none" w:sz="0" w:space="0" w:color="auto"/>
        <w:right w:val="none" w:sz="0" w:space="0" w:color="auto"/>
      </w:divBdr>
    </w:div>
    <w:div w:id="101540358">
      <w:bodyDiv w:val="1"/>
      <w:marLeft w:val="0"/>
      <w:marRight w:val="0"/>
      <w:marTop w:val="0"/>
      <w:marBottom w:val="0"/>
      <w:divBdr>
        <w:top w:val="none" w:sz="0" w:space="0" w:color="auto"/>
        <w:left w:val="none" w:sz="0" w:space="0" w:color="auto"/>
        <w:bottom w:val="none" w:sz="0" w:space="0" w:color="auto"/>
        <w:right w:val="none" w:sz="0" w:space="0" w:color="auto"/>
      </w:divBdr>
    </w:div>
    <w:div w:id="101809025">
      <w:bodyDiv w:val="1"/>
      <w:marLeft w:val="0"/>
      <w:marRight w:val="0"/>
      <w:marTop w:val="0"/>
      <w:marBottom w:val="0"/>
      <w:divBdr>
        <w:top w:val="none" w:sz="0" w:space="0" w:color="auto"/>
        <w:left w:val="none" w:sz="0" w:space="0" w:color="auto"/>
        <w:bottom w:val="none" w:sz="0" w:space="0" w:color="auto"/>
        <w:right w:val="none" w:sz="0" w:space="0" w:color="auto"/>
      </w:divBdr>
    </w:div>
    <w:div w:id="101849590">
      <w:bodyDiv w:val="1"/>
      <w:marLeft w:val="0"/>
      <w:marRight w:val="0"/>
      <w:marTop w:val="0"/>
      <w:marBottom w:val="0"/>
      <w:divBdr>
        <w:top w:val="none" w:sz="0" w:space="0" w:color="auto"/>
        <w:left w:val="none" w:sz="0" w:space="0" w:color="auto"/>
        <w:bottom w:val="none" w:sz="0" w:space="0" w:color="auto"/>
        <w:right w:val="none" w:sz="0" w:space="0" w:color="auto"/>
      </w:divBdr>
    </w:div>
    <w:div w:id="101849840">
      <w:bodyDiv w:val="1"/>
      <w:marLeft w:val="0"/>
      <w:marRight w:val="0"/>
      <w:marTop w:val="0"/>
      <w:marBottom w:val="0"/>
      <w:divBdr>
        <w:top w:val="none" w:sz="0" w:space="0" w:color="auto"/>
        <w:left w:val="none" w:sz="0" w:space="0" w:color="auto"/>
        <w:bottom w:val="none" w:sz="0" w:space="0" w:color="auto"/>
        <w:right w:val="none" w:sz="0" w:space="0" w:color="auto"/>
      </w:divBdr>
    </w:div>
    <w:div w:id="101918620">
      <w:bodyDiv w:val="1"/>
      <w:marLeft w:val="0"/>
      <w:marRight w:val="0"/>
      <w:marTop w:val="0"/>
      <w:marBottom w:val="0"/>
      <w:divBdr>
        <w:top w:val="none" w:sz="0" w:space="0" w:color="auto"/>
        <w:left w:val="none" w:sz="0" w:space="0" w:color="auto"/>
        <w:bottom w:val="none" w:sz="0" w:space="0" w:color="auto"/>
        <w:right w:val="none" w:sz="0" w:space="0" w:color="auto"/>
      </w:divBdr>
    </w:div>
    <w:div w:id="101923567">
      <w:bodyDiv w:val="1"/>
      <w:marLeft w:val="0"/>
      <w:marRight w:val="0"/>
      <w:marTop w:val="0"/>
      <w:marBottom w:val="0"/>
      <w:divBdr>
        <w:top w:val="none" w:sz="0" w:space="0" w:color="auto"/>
        <w:left w:val="none" w:sz="0" w:space="0" w:color="auto"/>
        <w:bottom w:val="none" w:sz="0" w:space="0" w:color="auto"/>
        <w:right w:val="none" w:sz="0" w:space="0" w:color="auto"/>
      </w:divBdr>
    </w:div>
    <w:div w:id="101995247">
      <w:bodyDiv w:val="1"/>
      <w:marLeft w:val="0"/>
      <w:marRight w:val="0"/>
      <w:marTop w:val="0"/>
      <w:marBottom w:val="0"/>
      <w:divBdr>
        <w:top w:val="none" w:sz="0" w:space="0" w:color="auto"/>
        <w:left w:val="none" w:sz="0" w:space="0" w:color="auto"/>
        <w:bottom w:val="none" w:sz="0" w:space="0" w:color="auto"/>
        <w:right w:val="none" w:sz="0" w:space="0" w:color="auto"/>
      </w:divBdr>
    </w:div>
    <w:div w:id="102116743">
      <w:bodyDiv w:val="1"/>
      <w:marLeft w:val="0"/>
      <w:marRight w:val="0"/>
      <w:marTop w:val="0"/>
      <w:marBottom w:val="0"/>
      <w:divBdr>
        <w:top w:val="none" w:sz="0" w:space="0" w:color="auto"/>
        <w:left w:val="none" w:sz="0" w:space="0" w:color="auto"/>
        <w:bottom w:val="none" w:sz="0" w:space="0" w:color="auto"/>
        <w:right w:val="none" w:sz="0" w:space="0" w:color="auto"/>
      </w:divBdr>
    </w:div>
    <w:div w:id="102189776">
      <w:bodyDiv w:val="1"/>
      <w:marLeft w:val="0"/>
      <w:marRight w:val="0"/>
      <w:marTop w:val="0"/>
      <w:marBottom w:val="0"/>
      <w:divBdr>
        <w:top w:val="none" w:sz="0" w:space="0" w:color="auto"/>
        <w:left w:val="none" w:sz="0" w:space="0" w:color="auto"/>
        <w:bottom w:val="none" w:sz="0" w:space="0" w:color="auto"/>
        <w:right w:val="none" w:sz="0" w:space="0" w:color="auto"/>
      </w:divBdr>
    </w:div>
    <w:div w:id="102191621">
      <w:bodyDiv w:val="1"/>
      <w:marLeft w:val="0"/>
      <w:marRight w:val="0"/>
      <w:marTop w:val="0"/>
      <w:marBottom w:val="0"/>
      <w:divBdr>
        <w:top w:val="none" w:sz="0" w:space="0" w:color="auto"/>
        <w:left w:val="none" w:sz="0" w:space="0" w:color="auto"/>
        <w:bottom w:val="none" w:sz="0" w:space="0" w:color="auto"/>
        <w:right w:val="none" w:sz="0" w:space="0" w:color="auto"/>
      </w:divBdr>
    </w:div>
    <w:div w:id="102265485">
      <w:bodyDiv w:val="1"/>
      <w:marLeft w:val="0"/>
      <w:marRight w:val="0"/>
      <w:marTop w:val="0"/>
      <w:marBottom w:val="0"/>
      <w:divBdr>
        <w:top w:val="none" w:sz="0" w:space="0" w:color="auto"/>
        <w:left w:val="none" w:sz="0" w:space="0" w:color="auto"/>
        <w:bottom w:val="none" w:sz="0" w:space="0" w:color="auto"/>
        <w:right w:val="none" w:sz="0" w:space="0" w:color="auto"/>
      </w:divBdr>
    </w:div>
    <w:div w:id="102311605">
      <w:bodyDiv w:val="1"/>
      <w:marLeft w:val="0"/>
      <w:marRight w:val="0"/>
      <w:marTop w:val="0"/>
      <w:marBottom w:val="0"/>
      <w:divBdr>
        <w:top w:val="none" w:sz="0" w:space="0" w:color="auto"/>
        <w:left w:val="none" w:sz="0" w:space="0" w:color="auto"/>
        <w:bottom w:val="none" w:sz="0" w:space="0" w:color="auto"/>
        <w:right w:val="none" w:sz="0" w:space="0" w:color="auto"/>
      </w:divBdr>
    </w:div>
    <w:div w:id="102385234">
      <w:bodyDiv w:val="1"/>
      <w:marLeft w:val="0"/>
      <w:marRight w:val="0"/>
      <w:marTop w:val="0"/>
      <w:marBottom w:val="0"/>
      <w:divBdr>
        <w:top w:val="none" w:sz="0" w:space="0" w:color="auto"/>
        <w:left w:val="none" w:sz="0" w:space="0" w:color="auto"/>
        <w:bottom w:val="none" w:sz="0" w:space="0" w:color="auto"/>
        <w:right w:val="none" w:sz="0" w:space="0" w:color="auto"/>
      </w:divBdr>
    </w:div>
    <w:div w:id="102462732">
      <w:bodyDiv w:val="1"/>
      <w:marLeft w:val="0"/>
      <w:marRight w:val="0"/>
      <w:marTop w:val="0"/>
      <w:marBottom w:val="0"/>
      <w:divBdr>
        <w:top w:val="none" w:sz="0" w:space="0" w:color="auto"/>
        <w:left w:val="none" w:sz="0" w:space="0" w:color="auto"/>
        <w:bottom w:val="none" w:sz="0" w:space="0" w:color="auto"/>
        <w:right w:val="none" w:sz="0" w:space="0" w:color="auto"/>
      </w:divBdr>
    </w:div>
    <w:div w:id="102505443">
      <w:bodyDiv w:val="1"/>
      <w:marLeft w:val="0"/>
      <w:marRight w:val="0"/>
      <w:marTop w:val="0"/>
      <w:marBottom w:val="0"/>
      <w:divBdr>
        <w:top w:val="none" w:sz="0" w:space="0" w:color="auto"/>
        <w:left w:val="none" w:sz="0" w:space="0" w:color="auto"/>
        <w:bottom w:val="none" w:sz="0" w:space="0" w:color="auto"/>
        <w:right w:val="none" w:sz="0" w:space="0" w:color="auto"/>
      </w:divBdr>
    </w:div>
    <w:div w:id="102530479">
      <w:bodyDiv w:val="1"/>
      <w:marLeft w:val="0"/>
      <w:marRight w:val="0"/>
      <w:marTop w:val="0"/>
      <w:marBottom w:val="0"/>
      <w:divBdr>
        <w:top w:val="none" w:sz="0" w:space="0" w:color="auto"/>
        <w:left w:val="none" w:sz="0" w:space="0" w:color="auto"/>
        <w:bottom w:val="none" w:sz="0" w:space="0" w:color="auto"/>
        <w:right w:val="none" w:sz="0" w:space="0" w:color="auto"/>
      </w:divBdr>
    </w:div>
    <w:div w:id="102577173">
      <w:bodyDiv w:val="1"/>
      <w:marLeft w:val="0"/>
      <w:marRight w:val="0"/>
      <w:marTop w:val="0"/>
      <w:marBottom w:val="0"/>
      <w:divBdr>
        <w:top w:val="none" w:sz="0" w:space="0" w:color="auto"/>
        <w:left w:val="none" w:sz="0" w:space="0" w:color="auto"/>
        <w:bottom w:val="none" w:sz="0" w:space="0" w:color="auto"/>
        <w:right w:val="none" w:sz="0" w:space="0" w:color="auto"/>
      </w:divBdr>
    </w:div>
    <w:div w:id="102580055">
      <w:bodyDiv w:val="1"/>
      <w:marLeft w:val="0"/>
      <w:marRight w:val="0"/>
      <w:marTop w:val="0"/>
      <w:marBottom w:val="0"/>
      <w:divBdr>
        <w:top w:val="none" w:sz="0" w:space="0" w:color="auto"/>
        <w:left w:val="none" w:sz="0" w:space="0" w:color="auto"/>
        <w:bottom w:val="none" w:sz="0" w:space="0" w:color="auto"/>
        <w:right w:val="none" w:sz="0" w:space="0" w:color="auto"/>
      </w:divBdr>
    </w:div>
    <w:div w:id="102648811">
      <w:bodyDiv w:val="1"/>
      <w:marLeft w:val="0"/>
      <w:marRight w:val="0"/>
      <w:marTop w:val="0"/>
      <w:marBottom w:val="0"/>
      <w:divBdr>
        <w:top w:val="none" w:sz="0" w:space="0" w:color="auto"/>
        <w:left w:val="none" w:sz="0" w:space="0" w:color="auto"/>
        <w:bottom w:val="none" w:sz="0" w:space="0" w:color="auto"/>
        <w:right w:val="none" w:sz="0" w:space="0" w:color="auto"/>
      </w:divBdr>
    </w:div>
    <w:div w:id="102649846">
      <w:bodyDiv w:val="1"/>
      <w:marLeft w:val="0"/>
      <w:marRight w:val="0"/>
      <w:marTop w:val="0"/>
      <w:marBottom w:val="0"/>
      <w:divBdr>
        <w:top w:val="none" w:sz="0" w:space="0" w:color="auto"/>
        <w:left w:val="none" w:sz="0" w:space="0" w:color="auto"/>
        <w:bottom w:val="none" w:sz="0" w:space="0" w:color="auto"/>
        <w:right w:val="none" w:sz="0" w:space="0" w:color="auto"/>
      </w:divBdr>
    </w:div>
    <w:div w:id="102657783">
      <w:bodyDiv w:val="1"/>
      <w:marLeft w:val="0"/>
      <w:marRight w:val="0"/>
      <w:marTop w:val="0"/>
      <w:marBottom w:val="0"/>
      <w:divBdr>
        <w:top w:val="none" w:sz="0" w:space="0" w:color="auto"/>
        <w:left w:val="none" w:sz="0" w:space="0" w:color="auto"/>
        <w:bottom w:val="none" w:sz="0" w:space="0" w:color="auto"/>
        <w:right w:val="none" w:sz="0" w:space="0" w:color="auto"/>
      </w:divBdr>
    </w:div>
    <w:div w:id="102698188">
      <w:bodyDiv w:val="1"/>
      <w:marLeft w:val="0"/>
      <w:marRight w:val="0"/>
      <w:marTop w:val="0"/>
      <w:marBottom w:val="0"/>
      <w:divBdr>
        <w:top w:val="none" w:sz="0" w:space="0" w:color="auto"/>
        <w:left w:val="none" w:sz="0" w:space="0" w:color="auto"/>
        <w:bottom w:val="none" w:sz="0" w:space="0" w:color="auto"/>
        <w:right w:val="none" w:sz="0" w:space="0" w:color="auto"/>
      </w:divBdr>
    </w:div>
    <w:div w:id="102772165">
      <w:bodyDiv w:val="1"/>
      <w:marLeft w:val="0"/>
      <w:marRight w:val="0"/>
      <w:marTop w:val="0"/>
      <w:marBottom w:val="0"/>
      <w:divBdr>
        <w:top w:val="none" w:sz="0" w:space="0" w:color="auto"/>
        <w:left w:val="none" w:sz="0" w:space="0" w:color="auto"/>
        <w:bottom w:val="none" w:sz="0" w:space="0" w:color="auto"/>
        <w:right w:val="none" w:sz="0" w:space="0" w:color="auto"/>
      </w:divBdr>
    </w:div>
    <w:div w:id="102846761">
      <w:bodyDiv w:val="1"/>
      <w:marLeft w:val="0"/>
      <w:marRight w:val="0"/>
      <w:marTop w:val="0"/>
      <w:marBottom w:val="0"/>
      <w:divBdr>
        <w:top w:val="none" w:sz="0" w:space="0" w:color="auto"/>
        <w:left w:val="none" w:sz="0" w:space="0" w:color="auto"/>
        <w:bottom w:val="none" w:sz="0" w:space="0" w:color="auto"/>
        <w:right w:val="none" w:sz="0" w:space="0" w:color="auto"/>
      </w:divBdr>
    </w:div>
    <w:div w:id="102918462">
      <w:bodyDiv w:val="1"/>
      <w:marLeft w:val="0"/>
      <w:marRight w:val="0"/>
      <w:marTop w:val="0"/>
      <w:marBottom w:val="0"/>
      <w:divBdr>
        <w:top w:val="none" w:sz="0" w:space="0" w:color="auto"/>
        <w:left w:val="none" w:sz="0" w:space="0" w:color="auto"/>
        <w:bottom w:val="none" w:sz="0" w:space="0" w:color="auto"/>
        <w:right w:val="none" w:sz="0" w:space="0" w:color="auto"/>
      </w:divBdr>
    </w:div>
    <w:div w:id="102963048">
      <w:bodyDiv w:val="1"/>
      <w:marLeft w:val="0"/>
      <w:marRight w:val="0"/>
      <w:marTop w:val="0"/>
      <w:marBottom w:val="0"/>
      <w:divBdr>
        <w:top w:val="none" w:sz="0" w:space="0" w:color="auto"/>
        <w:left w:val="none" w:sz="0" w:space="0" w:color="auto"/>
        <w:bottom w:val="none" w:sz="0" w:space="0" w:color="auto"/>
        <w:right w:val="none" w:sz="0" w:space="0" w:color="auto"/>
      </w:divBdr>
    </w:div>
    <w:div w:id="102968892">
      <w:bodyDiv w:val="1"/>
      <w:marLeft w:val="0"/>
      <w:marRight w:val="0"/>
      <w:marTop w:val="0"/>
      <w:marBottom w:val="0"/>
      <w:divBdr>
        <w:top w:val="none" w:sz="0" w:space="0" w:color="auto"/>
        <w:left w:val="none" w:sz="0" w:space="0" w:color="auto"/>
        <w:bottom w:val="none" w:sz="0" w:space="0" w:color="auto"/>
        <w:right w:val="none" w:sz="0" w:space="0" w:color="auto"/>
      </w:divBdr>
    </w:div>
    <w:div w:id="103039729">
      <w:bodyDiv w:val="1"/>
      <w:marLeft w:val="0"/>
      <w:marRight w:val="0"/>
      <w:marTop w:val="0"/>
      <w:marBottom w:val="0"/>
      <w:divBdr>
        <w:top w:val="none" w:sz="0" w:space="0" w:color="auto"/>
        <w:left w:val="none" w:sz="0" w:space="0" w:color="auto"/>
        <w:bottom w:val="none" w:sz="0" w:space="0" w:color="auto"/>
        <w:right w:val="none" w:sz="0" w:space="0" w:color="auto"/>
      </w:divBdr>
    </w:div>
    <w:div w:id="103043141">
      <w:bodyDiv w:val="1"/>
      <w:marLeft w:val="0"/>
      <w:marRight w:val="0"/>
      <w:marTop w:val="0"/>
      <w:marBottom w:val="0"/>
      <w:divBdr>
        <w:top w:val="none" w:sz="0" w:space="0" w:color="auto"/>
        <w:left w:val="none" w:sz="0" w:space="0" w:color="auto"/>
        <w:bottom w:val="none" w:sz="0" w:space="0" w:color="auto"/>
        <w:right w:val="none" w:sz="0" w:space="0" w:color="auto"/>
      </w:divBdr>
    </w:div>
    <w:div w:id="103112560">
      <w:bodyDiv w:val="1"/>
      <w:marLeft w:val="0"/>
      <w:marRight w:val="0"/>
      <w:marTop w:val="0"/>
      <w:marBottom w:val="0"/>
      <w:divBdr>
        <w:top w:val="none" w:sz="0" w:space="0" w:color="auto"/>
        <w:left w:val="none" w:sz="0" w:space="0" w:color="auto"/>
        <w:bottom w:val="none" w:sz="0" w:space="0" w:color="auto"/>
        <w:right w:val="none" w:sz="0" w:space="0" w:color="auto"/>
      </w:divBdr>
    </w:div>
    <w:div w:id="103160611">
      <w:bodyDiv w:val="1"/>
      <w:marLeft w:val="0"/>
      <w:marRight w:val="0"/>
      <w:marTop w:val="0"/>
      <w:marBottom w:val="0"/>
      <w:divBdr>
        <w:top w:val="none" w:sz="0" w:space="0" w:color="auto"/>
        <w:left w:val="none" w:sz="0" w:space="0" w:color="auto"/>
        <w:bottom w:val="none" w:sz="0" w:space="0" w:color="auto"/>
        <w:right w:val="none" w:sz="0" w:space="0" w:color="auto"/>
      </w:divBdr>
    </w:div>
    <w:div w:id="103161416">
      <w:bodyDiv w:val="1"/>
      <w:marLeft w:val="0"/>
      <w:marRight w:val="0"/>
      <w:marTop w:val="0"/>
      <w:marBottom w:val="0"/>
      <w:divBdr>
        <w:top w:val="none" w:sz="0" w:space="0" w:color="auto"/>
        <w:left w:val="none" w:sz="0" w:space="0" w:color="auto"/>
        <w:bottom w:val="none" w:sz="0" w:space="0" w:color="auto"/>
        <w:right w:val="none" w:sz="0" w:space="0" w:color="auto"/>
      </w:divBdr>
    </w:div>
    <w:div w:id="103233576">
      <w:bodyDiv w:val="1"/>
      <w:marLeft w:val="0"/>
      <w:marRight w:val="0"/>
      <w:marTop w:val="0"/>
      <w:marBottom w:val="0"/>
      <w:divBdr>
        <w:top w:val="none" w:sz="0" w:space="0" w:color="auto"/>
        <w:left w:val="none" w:sz="0" w:space="0" w:color="auto"/>
        <w:bottom w:val="none" w:sz="0" w:space="0" w:color="auto"/>
        <w:right w:val="none" w:sz="0" w:space="0" w:color="auto"/>
      </w:divBdr>
    </w:div>
    <w:div w:id="103422284">
      <w:bodyDiv w:val="1"/>
      <w:marLeft w:val="0"/>
      <w:marRight w:val="0"/>
      <w:marTop w:val="0"/>
      <w:marBottom w:val="0"/>
      <w:divBdr>
        <w:top w:val="none" w:sz="0" w:space="0" w:color="auto"/>
        <w:left w:val="none" w:sz="0" w:space="0" w:color="auto"/>
        <w:bottom w:val="none" w:sz="0" w:space="0" w:color="auto"/>
        <w:right w:val="none" w:sz="0" w:space="0" w:color="auto"/>
      </w:divBdr>
    </w:div>
    <w:div w:id="103428011">
      <w:bodyDiv w:val="1"/>
      <w:marLeft w:val="0"/>
      <w:marRight w:val="0"/>
      <w:marTop w:val="0"/>
      <w:marBottom w:val="0"/>
      <w:divBdr>
        <w:top w:val="none" w:sz="0" w:space="0" w:color="auto"/>
        <w:left w:val="none" w:sz="0" w:space="0" w:color="auto"/>
        <w:bottom w:val="none" w:sz="0" w:space="0" w:color="auto"/>
        <w:right w:val="none" w:sz="0" w:space="0" w:color="auto"/>
      </w:divBdr>
    </w:div>
    <w:div w:id="103428570">
      <w:bodyDiv w:val="1"/>
      <w:marLeft w:val="0"/>
      <w:marRight w:val="0"/>
      <w:marTop w:val="0"/>
      <w:marBottom w:val="0"/>
      <w:divBdr>
        <w:top w:val="none" w:sz="0" w:space="0" w:color="auto"/>
        <w:left w:val="none" w:sz="0" w:space="0" w:color="auto"/>
        <w:bottom w:val="none" w:sz="0" w:space="0" w:color="auto"/>
        <w:right w:val="none" w:sz="0" w:space="0" w:color="auto"/>
      </w:divBdr>
    </w:div>
    <w:div w:id="103430448">
      <w:bodyDiv w:val="1"/>
      <w:marLeft w:val="0"/>
      <w:marRight w:val="0"/>
      <w:marTop w:val="0"/>
      <w:marBottom w:val="0"/>
      <w:divBdr>
        <w:top w:val="none" w:sz="0" w:space="0" w:color="auto"/>
        <w:left w:val="none" w:sz="0" w:space="0" w:color="auto"/>
        <w:bottom w:val="none" w:sz="0" w:space="0" w:color="auto"/>
        <w:right w:val="none" w:sz="0" w:space="0" w:color="auto"/>
      </w:divBdr>
    </w:div>
    <w:div w:id="103814123">
      <w:bodyDiv w:val="1"/>
      <w:marLeft w:val="0"/>
      <w:marRight w:val="0"/>
      <w:marTop w:val="0"/>
      <w:marBottom w:val="0"/>
      <w:divBdr>
        <w:top w:val="none" w:sz="0" w:space="0" w:color="auto"/>
        <w:left w:val="none" w:sz="0" w:space="0" w:color="auto"/>
        <w:bottom w:val="none" w:sz="0" w:space="0" w:color="auto"/>
        <w:right w:val="none" w:sz="0" w:space="0" w:color="auto"/>
      </w:divBdr>
    </w:div>
    <w:div w:id="103814488">
      <w:bodyDiv w:val="1"/>
      <w:marLeft w:val="0"/>
      <w:marRight w:val="0"/>
      <w:marTop w:val="0"/>
      <w:marBottom w:val="0"/>
      <w:divBdr>
        <w:top w:val="none" w:sz="0" w:space="0" w:color="auto"/>
        <w:left w:val="none" w:sz="0" w:space="0" w:color="auto"/>
        <w:bottom w:val="none" w:sz="0" w:space="0" w:color="auto"/>
        <w:right w:val="none" w:sz="0" w:space="0" w:color="auto"/>
      </w:divBdr>
    </w:div>
    <w:div w:id="103885154">
      <w:bodyDiv w:val="1"/>
      <w:marLeft w:val="0"/>
      <w:marRight w:val="0"/>
      <w:marTop w:val="0"/>
      <w:marBottom w:val="0"/>
      <w:divBdr>
        <w:top w:val="none" w:sz="0" w:space="0" w:color="auto"/>
        <w:left w:val="none" w:sz="0" w:space="0" w:color="auto"/>
        <w:bottom w:val="none" w:sz="0" w:space="0" w:color="auto"/>
        <w:right w:val="none" w:sz="0" w:space="0" w:color="auto"/>
      </w:divBdr>
    </w:div>
    <w:div w:id="103893066">
      <w:bodyDiv w:val="1"/>
      <w:marLeft w:val="0"/>
      <w:marRight w:val="0"/>
      <w:marTop w:val="0"/>
      <w:marBottom w:val="0"/>
      <w:divBdr>
        <w:top w:val="none" w:sz="0" w:space="0" w:color="auto"/>
        <w:left w:val="none" w:sz="0" w:space="0" w:color="auto"/>
        <w:bottom w:val="none" w:sz="0" w:space="0" w:color="auto"/>
        <w:right w:val="none" w:sz="0" w:space="0" w:color="auto"/>
      </w:divBdr>
    </w:div>
    <w:div w:id="104006314">
      <w:bodyDiv w:val="1"/>
      <w:marLeft w:val="0"/>
      <w:marRight w:val="0"/>
      <w:marTop w:val="0"/>
      <w:marBottom w:val="0"/>
      <w:divBdr>
        <w:top w:val="none" w:sz="0" w:space="0" w:color="auto"/>
        <w:left w:val="none" w:sz="0" w:space="0" w:color="auto"/>
        <w:bottom w:val="none" w:sz="0" w:space="0" w:color="auto"/>
        <w:right w:val="none" w:sz="0" w:space="0" w:color="auto"/>
      </w:divBdr>
    </w:div>
    <w:div w:id="104037885">
      <w:bodyDiv w:val="1"/>
      <w:marLeft w:val="0"/>
      <w:marRight w:val="0"/>
      <w:marTop w:val="0"/>
      <w:marBottom w:val="0"/>
      <w:divBdr>
        <w:top w:val="none" w:sz="0" w:space="0" w:color="auto"/>
        <w:left w:val="none" w:sz="0" w:space="0" w:color="auto"/>
        <w:bottom w:val="none" w:sz="0" w:space="0" w:color="auto"/>
        <w:right w:val="none" w:sz="0" w:space="0" w:color="auto"/>
      </w:divBdr>
    </w:div>
    <w:div w:id="104077267">
      <w:bodyDiv w:val="1"/>
      <w:marLeft w:val="0"/>
      <w:marRight w:val="0"/>
      <w:marTop w:val="0"/>
      <w:marBottom w:val="0"/>
      <w:divBdr>
        <w:top w:val="none" w:sz="0" w:space="0" w:color="auto"/>
        <w:left w:val="none" w:sz="0" w:space="0" w:color="auto"/>
        <w:bottom w:val="none" w:sz="0" w:space="0" w:color="auto"/>
        <w:right w:val="none" w:sz="0" w:space="0" w:color="auto"/>
      </w:divBdr>
    </w:div>
    <w:div w:id="104080128">
      <w:bodyDiv w:val="1"/>
      <w:marLeft w:val="0"/>
      <w:marRight w:val="0"/>
      <w:marTop w:val="0"/>
      <w:marBottom w:val="0"/>
      <w:divBdr>
        <w:top w:val="none" w:sz="0" w:space="0" w:color="auto"/>
        <w:left w:val="none" w:sz="0" w:space="0" w:color="auto"/>
        <w:bottom w:val="none" w:sz="0" w:space="0" w:color="auto"/>
        <w:right w:val="none" w:sz="0" w:space="0" w:color="auto"/>
      </w:divBdr>
    </w:div>
    <w:div w:id="104153919">
      <w:bodyDiv w:val="1"/>
      <w:marLeft w:val="0"/>
      <w:marRight w:val="0"/>
      <w:marTop w:val="0"/>
      <w:marBottom w:val="0"/>
      <w:divBdr>
        <w:top w:val="none" w:sz="0" w:space="0" w:color="auto"/>
        <w:left w:val="none" w:sz="0" w:space="0" w:color="auto"/>
        <w:bottom w:val="none" w:sz="0" w:space="0" w:color="auto"/>
        <w:right w:val="none" w:sz="0" w:space="0" w:color="auto"/>
      </w:divBdr>
    </w:div>
    <w:div w:id="104159235">
      <w:bodyDiv w:val="1"/>
      <w:marLeft w:val="0"/>
      <w:marRight w:val="0"/>
      <w:marTop w:val="0"/>
      <w:marBottom w:val="0"/>
      <w:divBdr>
        <w:top w:val="none" w:sz="0" w:space="0" w:color="auto"/>
        <w:left w:val="none" w:sz="0" w:space="0" w:color="auto"/>
        <w:bottom w:val="none" w:sz="0" w:space="0" w:color="auto"/>
        <w:right w:val="none" w:sz="0" w:space="0" w:color="auto"/>
      </w:divBdr>
    </w:div>
    <w:div w:id="104229380">
      <w:bodyDiv w:val="1"/>
      <w:marLeft w:val="0"/>
      <w:marRight w:val="0"/>
      <w:marTop w:val="0"/>
      <w:marBottom w:val="0"/>
      <w:divBdr>
        <w:top w:val="none" w:sz="0" w:space="0" w:color="auto"/>
        <w:left w:val="none" w:sz="0" w:space="0" w:color="auto"/>
        <w:bottom w:val="none" w:sz="0" w:space="0" w:color="auto"/>
        <w:right w:val="none" w:sz="0" w:space="0" w:color="auto"/>
      </w:divBdr>
    </w:div>
    <w:div w:id="104420833">
      <w:bodyDiv w:val="1"/>
      <w:marLeft w:val="0"/>
      <w:marRight w:val="0"/>
      <w:marTop w:val="0"/>
      <w:marBottom w:val="0"/>
      <w:divBdr>
        <w:top w:val="none" w:sz="0" w:space="0" w:color="auto"/>
        <w:left w:val="none" w:sz="0" w:space="0" w:color="auto"/>
        <w:bottom w:val="none" w:sz="0" w:space="0" w:color="auto"/>
        <w:right w:val="none" w:sz="0" w:space="0" w:color="auto"/>
      </w:divBdr>
    </w:div>
    <w:div w:id="104429904">
      <w:bodyDiv w:val="1"/>
      <w:marLeft w:val="0"/>
      <w:marRight w:val="0"/>
      <w:marTop w:val="0"/>
      <w:marBottom w:val="0"/>
      <w:divBdr>
        <w:top w:val="none" w:sz="0" w:space="0" w:color="auto"/>
        <w:left w:val="none" w:sz="0" w:space="0" w:color="auto"/>
        <w:bottom w:val="none" w:sz="0" w:space="0" w:color="auto"/>
        <w:right w:val="none" w:sz="0" w:space="0" w:color="auto"/>
      </w:divBdr>
    </w:div>
    <w:div w:id="104465252">
      <w:bodyDiv w:val="1"/>
      <w:marLeft w:val="0"/>
      <w:marRight w:val="0"/>
      <w:marTop w:val="0"/>
      <w:marBottom w:val="0"/>
      <w:divBdr>
        <w:top w:val="none" w:sz="0" w:space="0" w:color="auto"/>
        <w:left w:val="none" w:sz="0" w:space="0" w:color="auto"/>
        <w:bottom w:val="none" w:sz="0" w:space="0" w:color="auto"/>
        <w:right w:val="none" w:sz="0" w:space="0" w:color="auto"/>
      </w:divBdr>
    </w:div>
    <w:div w:id="104471311">
      <w:bodyDiv w:val="1"/>
      <w:marLeft w:val="0"/>
      <w:marRight w:val="0"/>
      <w:marTop w:val="0"/>
      <w:marBottom w:val="0"/>
      <w:divBdr>
        <w:top w:val="none" w:sz="0" w:space="0" w:color="auto"/>
        <w:left w:val="none" w:sz="0" w:space="0" w:color="auto"/>
        <w:bottom w:val="none" w:sz="0" w:space="0" w:color="auto"/>
        <w:right w:val="none" w:sz="0" w:space="0" w:color="auto"/>
      </w:divBdr>
    </w:div>
    <w:div w:id="104736434">
      <w:bodyDiv w:val="1"/>
      <w:marLeft w:val="0"/>
      <w:marRight w:val="0"/>
      <w:marTop w:val="0"/>
      <w:marBottom w:val="0"/>
      <w:divBdr>
        <w:top w:val="none" w:sz="0" w:space="0" w:color="auto"/>
        <w:left w:val="none" w:sz="0" w:space="0" w:color="auto"/>
        <w:bottom w:val="none" w:sz="0" w:space="0" w:color="auto"/>
        <w:right w:val="none" w:sz="0" w:space="0" w:color="auto"/>
      </w:divBdr>
    </w:div>
    <w:div w:id="104808279">
      <w:bodyDiv w:val="1"/>
      <w:marLeft w:val="0"/>
      <w:marRight w:val="0"/>
      <w:marTop w:val="0"/>
      <w:marBottom w:val="0"/>
      <w:divBdr>
        <w:top w:val="none" w:sz="0" w:space="0" w:color="auto"/>
        <w:left w:val="none" w:sz="0" w:space="0" w:color="auto"/>
        <w:bottom w:val="none" w:sz="0" w:space="0" w:color="auto"/>
        <w:right w:val="none" w:sz="0" w:space="0" w:color="auto"/>
      </w:divBdr>
    </w:div>
    <w:div w:id="104816124">
      <w:bodyDiv w:val="1"/>
      <w:marLeft w:val="0"/>
      <w:marRight w:val="0"/>
      <w:marTop w:val="0"/>
      <w:marBottom w:val="0"/>
      <w:divBdr>
        <w:top w:val="none" w:sz="0" w:space="0" w:color="auto"/>
        <w:left w:val="none" w:sz="0" w:space="0" w:color="auto"/>
        <w:bottom w:val="none" w:sz="0" w:space="0" w:color="auto"/>
        <w:right w:val="none" w:sz="0" w:space="0" w:color="auto"/>
      </w:divBdr>
    </w:div>
    <w:div w:id="104885266">
      <w:bodyDiv w:val="1"/>
      <w:marLeft w:val="0"/>
      <w:marRight w:val="0"/>
      <w:marTop w:val="0"/>
      <w:marBottom w:val="0"/>
      <w:divBdr>
        <w:top w:val="none" w:sz="0" w:space="0" w:color="auto"/>
        <w:left w:val="none" w:sz="0" w:space="0" w:color="auto"/>
        <w:bottom w:val="none" w:sz="0" w:space="0" w:color="auto"/>
        <w:right w:val="none" w:sz="0" w:space="0" w:color="auto"/>
      </w:divBdr>
    </w:div>
    <w:div w:id="104930703">
      <w:bodyDiv w:val="1"/>
      <w:marLeft w:val="0"/>
      <w:marRight w:val="0"/>
      <w:marTop w:val="0"/>
      <w:marBottom w:val="0"/>
      <w:divBdr>
        <w:top w:val="none" w:sz="0" w:space="0" w:color="auto"/>
        <w:left w:val="none" w:sz="0" w:space="0" w:color="auto"/>
        <w:bottom w:val="none" w:sz="0" w:space="0" w:color="auto"/>
        <w:right w:val="none" w:sz="0" w:space="0" w:color="auto"/>
      </w:divBdr>
    </w:div>
    <w:div w:id="104933316">
      <w:bodyDiv w:val="1"/>
      <w:marLeft w:val="0"/>
      <w:marRight w:val="0"/>
      <w:marTop w:val="0"/>
      <w:marBottom w:val="0"/>
      <w:divBdr>
        <w:top w:val="none" w:sz="0" w:space="0" w:color="auto"/>
        <w:left w:val="none" w:sz="0" w:space="0" w:color="auto"/>
        <w:bottom w:val="none" w:sz="0" w:space="0" w:color="auto"/>
        <w:right w:val="none" w:sz="0" w:space="0" w:color="auto"/>
      </w:divBdr>
    </w:div>
    <w:div w:id="105001644">
      <w:bodyDiv w:val="1"/>
      <w:marLeft w:val="0"/>
      <w:marRight w:val="0"/>
      <w:marTop w:val="0"/>
      <w:marBottom w:val="0"/>
      <w:divBdr>
        <w:top w:val="none" w:sz="0" w:space="0" w:color="auto"/>
        <w:left w:val="none" w:sz="0" w:space="0" w:color="auto"/>
        <w:bottom w:val="none" w:sz="0" w:space="0" w:color="auto"/>
        <w:right w:val="none" w:sz="0" w:space="0" w:color="auto"/>
      </w:divBdr>
    </w:div>
    <w:div w:id="105008893">
      <w:bodyDiv w:val="1"/>
      <w:marLeft w:val="0"/>
      <w:marRight w:val="0"/>
      <w:marTop w:val="0"/>
      <w:marBottom w:val="0"/>
      <w:divBdr>
        <w:top w:val="none" w:sz="0" w:space="0" w:color="auto"/>
        <w:left w:val="none" w:sz="0" w:space="0" w:color="auto"/>
        <w:bottom w:val="none" w:sz="0" w:space="0" w:color="auto"/>
        <w:right w:val="none" w:sz="0" w:space="0" w:color="auto"/>
      </w:divBdr>
    </w:div>
    <w:div w:id="105078348">
      <w:bodyDiv w:val="1"/>
      <w:marLeft w:val="0"/>
      <w:marRight w:val="0"/>
      <w:marTop w:val="0"/>
      <w:marBottom w:val="0"/>
      <w:divBdr>
        <w:top w:val="none" w:sz="0" w:space="0" w:color="auto"/>
        <w:left w:val="none" w:sz="0" w:space="0" w:color="auto"/>
        <w:bottom w:val="none" w:sz="0" w:space="0" w:color="auto"/>
        <w:right w:val="none" w:sz="0" w:space="0" w:color="auto"/>
      </w:divBdr>
    </w:div>
    <w:div w:id="105195959">
      <w:bodyDiv w:val="1"/>
      <w:marLeft w:val="0"/>
      <w:marRight w:val="0"/>
      <w:marTop w:val="0"/>
      <w:marBottom w:val="0"/>
      <w:divBdr>
        <w:top w:val="none" w:sz="0" w:space="0" w:color="auto"/>
        <w:left w:val="none" w:sz="0" w:space="0" w:color="auto"/>
        <w:bottom w:val="none" w:sz="0" w:space="0" w:color="auto"/>
        <w:right w:val="none" w:sz="0" w:space="0" w:color="auto"/>
      </w:divBdr>
    </w:div>
    <w:div w:id="105201679">
      <w:bodyDiv w:val="1"/>
      <w:marLeft w:val="0"/>
      <w:marRight w:val="0"/>
      <w:marTop w:val="0"/>
      <w:marBottom w:val="0"/>
      <w:divBdr>
        <w:top w:val="none" w:sz="0" w:space="0" w:color="auto"/>
        <w:left w:val="none" w:sz="0" w:space="0" w:color="auto"/>
        <w:bottom w:val="none" w:sz="0" w:space="0" w:color="auto"/>
        <w:right w:val="none" w:sz="0" w:space="0" w:color="auto"/>
      </w:divBdr>
    </w:div>
    <w:div w:id="105275275">
      <w:bodyDiv w:val="1"/>
      <w:marLeft w:val="0"/>
      <w:marRight w:val="0"/>
      <w:marTop w:val="0"/>
      <w:marBottom w:val="0"/>
      <w:divBdr>
        <w:top w:val="none" w:sz="0" w:space="0" w:color="auto"/>
        <w:left w:val="none" w:sz="0" w:space="0" w:color="auto"/>
        <w:bottom w:val="none" w:sz="0" w:space="0" w:color="auto"/>
        <w:right w:val="none" w:sz="0" w:space="0" w:color="auto"/>
      </w:divBdr>
    </w:div>
    <w:div w:id="105278834">
      <w:bodyDiv w:val="1"/>
      <w:marLeft w:val="0"/>
      <w:marRight w:val="0"/>
      <w:marTop w:val="0"/>
      <w:marBottom w:val="0"/>
      <w:divBdr>
        <w:top w:val="none" w:sz="0" w:space="0" w:color="auto"/>
        <w:left w:val="none" w:sz="0" w:space="0" w:color="auto"/>
        <w:bottom w:val="none" w:sz="0" w:space="0" w:color="auto"/>
        <w:right w:val="none" w:sz="0" w:space="0" w:color="auto"/>
      </w:divBdr>
    </w:div>
    <w:div w:id="105318065">
      <w:bodyDiv w:val="1"/>
      <w:marLeft w:val="0"/>
      <w:marRight w:val="0"/>
      <w:marTop w:val="0"/>
      <w:marBottom w:val="0"/>
      <w:divBdr>
        <w:top w:val="none" w:sz="0" w:space="0" w:color="auto"/>
        <w:left w:val="none" w:sz="0" w:space="0" w:color="auto"/>
        <w:bottom w:val="none" w:sz="0" w:space="0" w:color="auto"/>
        <w:right w:val="none" w:sz="0" w:space="0" w:color="auto"/>
      </w:divBdr>
    </w:div>
    <w:div w:id="105346290">
      <w:bodyDiv w:val="1"/>
      <w:marLeft w:val="0"/>
      <w:marRight w:val="0"/>
      <w:marTop w:val="0"/>
      <w:marBottom w:val="0"/>
      <w:divBdr>
        <w:top w:val="none" w:sz="0" w:space="0" w:color="auto"/>
        <w:left w:val="none" w:sz="0" w:space="0" w:color="auto"/>
        <w:bottom w:val="none" w:sz="0" w:space="0" w:color="auto"/>
        <w:right w:val="none" w:sz="0" w:space="0" w:color="auto"/>
      </w:divBdr>
    </w:div>
    <w:div w:id="105389861">
      <w:bodyDiv w:val="1"/>
      <w:marLeft w:val="0"/>
      <w:marRight w:val="0"/>
      <w:marTop w:val="0"/>
      <w:marBottom w:val="0"/>
      <w:divBdr>
        <w:top w:val="none" w:sz="0" w:space="0" w:color="auto"/>
        <w:left w:val="none" w:sz="0" w:space="0" w:color="auto"/>
        <w:bottom w:val="none" w:sz="0" w:space="0" w:color="auto"/>
        <w:right w:val="none" w:sz="0" w:space="0" w:color="auto"/>
      </w:divBdr>
    </w:div>
    <w:div w:id="105391045">
      <w:bodyDiv w:val="1"/>
      <w:marLeft w:val="0"/>
      <w:marRight w:val="0"/>
      <w:marTop w:val="0"/>
      <w:marBottom w:val="0"/>
      <w:divBdr>
        <w:top w:val="none" w:sz="0" w:space="0" w:color="auto"/>
        <w:left w:val="none" w:sz="0" w:space="0" w:color="auto"/>
        <w:bottom w:val="none" w:sz="0" w:space="0" w:color="auto"/>
        <w:right w:val="none" w:sz="0" w:space="0" w:color="auto"/>
      </w:divBdr>
    </w:div>
    <w:div w:id="105543060">
      <w:bodyDiv w:val="1"/>
      <w:marLeft w:val="0"/>
      <w:marRight w:val="0"/>
      <w:marTop w:val="0"/>
      <w:marBottom w:val="0"/>
      <w:divBdr>
        <w:top w:val="none" w:sz="0" w:space="0" w:color="auto"/>
        <w:left w:val="none" w:sz="0" w:space="0" w:color="auto"/>
        <w:bottom w:val="none" w:sz="0" w:space="0" w:color="auto"/>
        <w:right w:val="none" w:sz="0" w:space="0" w:color="auto"/>
      </w:divBdr>
    </w:div>
    <w:div w:id="105658226">
      <w:bodyDiv w:val="1"/>
      <w:marLeft w:val="0"/>
      <w:marRight w:val="0"/>
      <w:marTop w:val="0"/>
      <w:marBottom w:val="0"/>
      <w:divBdr>
        <w:top w:val="none" w:sz="0" w:space="0" w:color="auto"/>
        <w:left w:val="none" w:sz="0" w:space="0" w:color="auto"/>
        <w:bottom w:val="none" w:sz="0" w:space="0" w:color="auto"/>
        <w:right w:val="none" w:sz="0" w:space="0" w:color="auto"/>
      </w:divBdr>
    </w:div>
    <w:div w:id="105661442">
      <w:bodyDiv w:val="1"/>
      <w:marLeft w:val="0"/>
      <w:marRight w:val="0"/>
      <w:marTop w:val="0"/>
      <w:marBottom w:val="0"/>
      <w:divBdr>
        <w:top w:val="none" w:sz="0" w:space="0" w:color="auto"/>
        <w:left w:val="none" w:sz="0" w:space="0" w:color="auto"/>
        <w:bottom w:val="none" w:sz="0" w:space="0" w:color="auto"/>
        <w:right w:val="none" w:sz="0" w:space="0" w:color="auto"/>
      </w:divBdr>
    </w:div>
    <w:div w:id="105662190">
      <w:bodyDiv w:val="1"/>
      <w:marLeft w:val="0"/>
      <w:marRight w:val="0"/>
      <w:marTop w:val="0"/>
      <w:marBottom w:val="0"/>
      <w:divBdr>
        <w:top w:val="none" w:sz="0" w:space="0" w:color="auto"/>
        <w:left w:val="none" w:sz="0" w:space="0" w:color="auto"/>
        <w:bottom w:val="none" w:sz="0" w:space="0" w:color="auto"/>
        <w:right w:val="none" w:sz="0" w:space="0" w:color="auto"/>
      </w:divBdr>
    </w:div>
    <w:div w:id="105735484">
      <w:bodyDiv w:val="1"/>
      <w:marLeft w:val="0"/>
      <w:marRight w:val="0"/>
      <w:marTop w:val="0"/>
      <w:marBottom w:val="0"/>
      <w:divBdr>
        <w:top w:val="none" w:sz="0" w:space="0" w:color="auto"/>
        <w:left w:val="none" w:sz="0" w:space="0" w:color="auto"/>
        <w:bottom w:val="none" w:sz="0" w:space="0" w:color="auto"/>
        <w:right w:val="none" w:sz="0" w:space="0" w:color="auto"/>
      </w:divBdr>
    </w:div>
    <w:div w:id="105738180">
      <w:bodyDiv w:val="1"/>
      <w:marLeft w:val="0"/>
      <w:marRight w:val="0"/>
      <w:marTop w:val="0"/>
      <w:marBottom w:val="0"/>
      <w:divBdr>
        <w:top w:val="none" w:sz="0" w:space="0" w:color="auto"/>
        <w:left w:val="none" w:sz="0" w:space="0" w:color="auto"/>
        <w:bottom w:val="none" w:sz="0" w:space="0" w:color="auto"/>
        <w:right w:val="none" w:sz="0" w:space="0" w:color="auto"/>
      </w:divBdr>
    </w:div>
    <w:div w:id="105976954">
      <w:bodyDiv w:val="1"/>
      <w:marLeft w:val="0"/>
      <w:marRight w:val="0"/>
      <w:marTop w:val="0"/>
      <w:marBottom w:val="0"/>
      <w:divBdr>
        <w:top w:val="none" w:sz="0" w:space="0" w:color="auto"/>
        <w:left w:val="none" w:sz="0" w:space="0" w:color="auto"/>
        <w:bottom w:val="none" w:sz="0" w:space="0" w:color="auto"/>
        <w:right w:val="none" w:sz="0" w:space="0" w:color="auto"/>
      </w:divBdr>
    </w:div>
    <w:div w:id="106120970">
      <w:bodyDiv w:val="1"/>
      <w:marLeft w:val="0"/>
      <w:marRight w:val="0"/>
      <w:marTop w:val="0"/>
      <w:marBottom w:val="0"/>
      <w:divBdr>
        <w:top w:val="none" w:sz="0" w:space="0" w:color="auto"/>
        <w:left w:val="none" w:sz="0" w:space="0" w:color="auto"/>
        <w:bottom w:val="none" w:sz="0" w:space="0" w:color="auto"/>
        <w:right w:val="none" w:sz="0" w:space="0" w:color="auto"/>
      </w:divBdr>
    </w:div>
    <w:div w:id="106127446">
      <w:bodyDiv w:val="1"/>
      <w:marLeft w:val="0"/>
      <w:marRight w:val="0"/>
      <w:marTop w:val="0"/>
      <w:marBottom w:val="0"/>
      <w:divBdr>
        <w:top w:val="none" w:sz="0" w:space="0" w:color="auto"/>
        <w:left w:val="none" w:sz="0" w:space="0" w:color="auto"/>
        <w:bottom w:val="none" w:sz="0" w:space="0" w:color="auto"/>
        <w:right w:val="none" w:sz="0" w:space="0" w:color="auto"/>
      </w:divBdr>
    </w:div>
    <w:div w:id="106169224">
      <w:bodyDiv w:val="1"/>
      <w:marLeft w:val="0"/>
      <w:marRight w:val="0"/>
      <w:marTop w:val="0"/>
      <w:marBottom w:val="0"/>
      <w:divBdr>
        <w:top w:val="none" w:sz="0" w:space="0" w:color="auto"/>
        <w:left w:val="none" w:sz="0" w:space="0" w:color="auto"/>
        <w:bottom w:val="none" w:sz="0" w:space="0" w:color="auto"/>
        <w:right w:val="none" w:sz="0" w:space="0" w:color="auto"/>
      </w:divBdr>
    </w:div>
    <w:div w:id="106242718">
      <w:bodyDiv w:val="1"/>
      <w:marLeft w:val="0"/>
      <w:marRight w:val="0"/>
      <w:marTop w:val="0"/>
      <w:marBottom w:val="0"/>
      <w:divBdr>
        <w:top w:val="none" w:sz="0" w:space="0" w:color="auto"/>
        <w:left w:val="none" w:sz="0" w:space="0" w:color="auto"/>
        <w:bottom w:val="none" w:sz="0" w:space="0" w:color="auto"/>
        <w:right w:val="none" w:sz="0" w:space="0" w:color="auto"/>
      </w:divBdr>
    </w:div>
    <w:div w:id="106243527">
      <w:bodyDiv w:val="1"/>
      <w:marLeft w:val="0"/>
      <w:marRight w:val="0"/>
      <w:marTop w:val="0"/>
      <w:marBottom w:val="0"/>
      <w:divBdr>
        <w:top w:val="none" w:sz="0" w:space="0" w:color="auto"/>
        <w:left w:val="none" w:sz="0" w:space="0" w:color="auto"/>
        <w:bottom w:val="none" w:sz="0" w:space="0" w:color="auto"/>
        <w:right w:val="none" w:sz="0" w:space="0" w:color="auto"/>
      </w:divBdr>
    </w:div>
    <w:div w:id="106245048">
      <w:bodyDiv w:val="1"/>
      <w:marLeft w:val="0"/>
      <w:marRight w:val="0"/>
      <w:marTop w:val="0"/>
      <w:marBottom w:val="0"/>
      <w:divBdr>
        <w:top w:val="none" w:sz="0" w:space="0" w:color="auto"/>
        <w:left w:val="none" w:sz="0" w:space="0" w:color="auto"/>
        <w:bottom w:val="none" w:sz="0" w:space="0" w:color="auto"/>
        <w:right w:val="none" w:sz="0" w:space="0" w:color="auto"/>
      </w:divBdr>
    </w:div>
    <w:div w:id="106386595">
      <w:bodyDiv w:val="1"/>
      <w:marLeft w:val="0"/>
      <w:marRight w:val="0"/>
      <w:marTop w:val="0"/>
      <w:marBottom w:val="0"/>
      <w:divBdr>
        <w:top w:val="none" w:sz="0" w:space="0" w:color="auto"/>
        <w:left w:val="none" w:sz="0" w:space="0" w:color="auto"/>
        <w:bottom w:val="none" w:sz="0" w:space="0" w:color="auto"/>
        <w:right w:val="none" w:sz="0" w:space="0" w:color="auto"/>
      </w:divBdr>
    </w:div>
    <w:div w:id="106390076">
      <w:bodyDiv w:val="1"/>
      <w:marLeft w:val="0"/>
      <w:marRight w:val="0"/>
      <w:marTop w:val="0"/>
      <w:marBottom w:val="0"/>
      <w:divBdr>
        <w:top w:val="none" w:sz="0" w:space="0" w:color="auto"/>
        <w:left w:val="none" w:sz="0" w:space="0" w:color="auto"/>
        <w:bottom w:val="none" w:sz="0" w:space="0" w:color="auto"/>
        <w:right w:val="none" w:sz="0" w:space="0" w:color="auto"/>
      </w:divBdr>
    </w:div>
    <w:div w:id="106433012">
      <w:bodyDiv w:val="1"/>
      <w:marLeft w:val="0"/>
      <w:marRight w:val="0"/>
      <w:marTop w:val="0"/>
      <w:marBottom w:val="0"/>
      <w:divBdr>
        <w:top w:val="none" w:sz="0" w:space="0" w:color="auto"/>
        <w:left w:val="none" w:sz="0" w:space="0" w:color="auto"/>
        <w:bottom w:val="none" w:sz="0" w:space="0" w:color="auto"/>
        <w:right w:val="none" w:sz="0" w:space="0" w:color="auto"/>
      </w:divBdr>
    </w:div>
    <w:div w:id="106434599">
      <w:bodyDiv w:val="1"/>
      <w:marLeft w:val="0"/>
      <w:marRight w:val="0"/>
      <w:marTop w:val="0"/>
      <w:marBottom w:val="0"/>
      <w:divBdr>
        <w:top w:val="none" w:sz="0" w:space="0" w:color="auto"/>
        <w:left w:val="none" w:sz="0" w:space="0" w:color="auto"/>
        <w:bottom w:val="none" w:sz="0" w:space="0" w:color="auto"/>
        <w:right w:val="none" w:sz="0" w:space="0" w:color="auto"/>
      </w:divBdr>
    </w:div>
    <w:div w:id="106585718">
      <w:bodyDiv w:val="1"/>
      <w:marLeft w:val="0"/>
      <w:marRight w:val="0"/>
      <w:marTop w:val="0"/>
      <w:marBottom w:val="0"/>
      <w:divBdr>
        <w:top w:val="none" w:sz="0" w:space="0" w:color="auto"/>
        <w:left w:val="none" w:sz="0" w:space="0" w:color="auto"/>
        <w:bottom w:val="none" w:sz="0" w:space="0" w:color="auto"/>
        <w:right w:val="none" w:sz="0" w:space="0" w:color="auto"/>
      </w:divBdr>
    </w:div>
    <w:div w:id="106589246">
      <w:bodyDiv w:val="1"/>
      <w:marLeft w:val="0"/>
      <w:marRight w:val="0"/>
      <w:marTop w:val="0"/>
      <w:marBottom w:val="0"/>
      <w:divBdr>
        <w:top w:val="none" w:sz="0" w:space="0" w:color="auto"/>
        <w:left w:val="none" w:sz="0" w:space="0" w:color="auto"/>
        <w:bottom w:val="none" w:sz="0" w:space="0" w:color="auto"/>
        <w:right w:val="none" w:sz="0" w:space="0" w:color="auto"/>
      </w:divBdr>
    </w:div>
    <w:div w:id="106630060">
      <w:bodyDiv w:val="1"/>
      <w:marLeft w:val="0"/>
      <w:marRight w:val="0"/>
      <w:marTop w:val="0"/>
      <w:marBottom w:val="0"/>
      <w:divBdr>
        <w:top w:val="none" w:sz="0" w:space="0" w:color="auto"/>
        <w:left w:val="none" w:sz="0" w:space="0" w:color="auto"/>
        <w:bottom w:val="none" w:sz="0" w:space="0" w:color="auto"/>
        <w:right w:val="none" w:sz="0" w:space="0" w:color="auto"/>
      </w:divBdr>
    </w:div>
    <w:div w:id="106781274">
      <w:bodyDiv w:val="1"/>
      <w:marLeft w:val="0"/>
      <w:marRight w:val="0"/>
      <w:marTop w:val="0"/>
      <w:marBottom w:val="0"/>
      <w:divBdr>
        <w:top w:val="none" w:sz="0" w:space="0" w:color="auto"/>
        <w:left w:val="none" w:sz="0" w:space="0" w:color="auto"/>
        <w:bottom w:val="none" w:sz="0" w:space="0" w:color="auto"/>
        <w:right w:val="none" w:sz="0" w:space="0" w:color="auto"/>
      </w:divBdr>
    </w:div>
    <w:div w:id="106973970">
      <w:bodyDiv w:val="1"/>
      <w:marLeft w:val="0"/>
      <w:marRight w:val="0"/>
      <w:marTop w:val="0"/>
      <w:marBottom w:val="0"/>
      <w:divBdr>
        <w:top w:val="none" w:sz="0" w:space="0" w:color="auto"/>
        <w:left w:val="none" w:sz="0" w:space="0" w:color="auto"/>
        <w:bottom w:val="none" w:sz="0" w:space="0" w:color="auto"/>
        <w:right w:val="none" w:sz="0" w:space="0" w:color="auto"/>
      </w:divBdr>
    </w:div>
    <w:div w:id="107042603">
      <w:bodyDiv w:val="1"/>
      <w:marLeft w:val="0"/>
      <w:marRight w:val="0"/>
      <w:marTop w:val="0"/>
      <w:marBottom w:val="0"/>
      <w:divBdr>
        <w:top w:val="none" w:sz="0" w:space="0" w:color="auto"/>
        <w:left w:val="none" w:sz="0" w:space="0" w:color="auto"/>
        <w:bottom w:val="none" w:sz="0" w:space="0" w:color="auto"/>
        <w:right w:val="none" w:sz="0" w:space="0" w:color="auto"/>
      </w:divBdr>
    </w:div>
    <w:div w:id="107045627">
      <w:bodyDiv w:val="1"/>
      <w:marLeft w:val="0"/>
      <w:marRight w:val="0"/>
      <w:marTop w:val="0"/>
      <w:marBottom w:val="0"/>
      <w:divBdr>
        <w:top w:val="none" w:sz="0" w:space="0" w:color="auto"/>
        <w:left w:val="none" w:sz="0" w:space="0" w:color="auto"/>
        <w:bottom w:val="none" w:sz="0" w:space="0" w:color="auto"/>
        <w:right w:val="none" w:sz="0" w:space="0" w:color="auto"/>
      </w:divBdr>
    </w:div>
    <w:div w:id="107085895">
      <w:bodyDiv w:val="1"/>
      <w:marLeft w:val="0"/>
      <w:marRight w:val="0"/>
      <w:marTop w:val="0"/>
      <w:marBottom w:val="0"/>
      <w:divBdr>
        <w:top w:val="none" w:sz="0" w:space="0" w:color="auto"/>
        <w:left w:val="none" w:sz="0" w:space="0" w:color="auto"/>
        <w:bottom w:val="none" w:sz="0" w:space="0" w:color="auto"/>
        <w:right w:val="none" w:sz="0" w:space="0" w:color="auto"/>
      </w:divBdr>
    </w:div>
    <w:div w:id="107086034">
      <w:bodyDiv w:val="1"/>
      <w:marLeft w:val="0"/>
      <w:marRight w:val="0"/>
      <w:marTop w:val="0"/>
      <w:marBottom w:val="0"/>
      <w:divBdr>
        <w:top w:val="none" w:sz="0" w:space="0" w:color="auto"/>
        <w:left w:val="none" w:sz="0" w:space="0" w:color="auto"/>
        <w:bottom w:val="none" w:sz="0" w:space="0" w:color="auto"/>
        <w:right w:val="none" w:sz="0" w:space="0" w:color="auto"/>
      </w:divBdr>
    </w:div>
    <w:div w:id="107242056">
      <w:bodyDiv w:val="1"/>
      <w:marLeft w:val="0"/>
      <w:marRight w:val="0"/>
      <w:marTop w:val="0"/>
      <w:marBottom w:val="0"/>
      <w:divBdr>
        <w:top w:val="none" w:sz="0" w:space="0" w:color="auto"/>
        <w:left w:val="none" w:sz="0" w:space="0" w:color="auto"/>
        <w:bottom w:val="none" w:sz="0" w:space="0" w:color="auto"/>
        <w:right w:val="none" w:sz="0" w:space="0" w:color="auto"/>
      </w:divBdr>
    </w:div>
    <w:div w:id="107285063">
      <w:bodyDiv w:val="1"/>
      <w:marLeft w:val="0"/>
      <w:marRight w:val="0"/>
      <w:marTop w:val="0"/>
      <w:marBottom w:val="0"/>
      <w:divBdr>
        <w:top w:val="none" w:sz="0" w:space="0" w:color="auto"/>
        <w:left w:val="none" w:sz="0" w:space="0" w:color="auto"/>
        <w:bottom w:val="none" w:sz="0" w:space="0" w:color="auto"/>
        <w:right w:val="none" w:sz="0" w:space="0" w:color="auto"/>
      </w:divBdr>
    </w:div>
    <w:div w:id="107359742">
      <w:bodyDiv w:val="1"/>
      <w:marLeft w:val="0"/>
      <w:marRight w:val="0"/>
      <w:marTop w:val="0"/>
      <w:marBottom w:val="0"/>
      <w:divBdr>
        <w:top w:val="none" w:sz="0" w:space="0" w:color="auto"/>
        <w:left w:val="none" w:sz="0" w:space="0" w:color="auto"/>
        <w:bottom w:val="none" w:sz="0" w:space="0" w:color="auto"/>
        <w:right w:val="none" w:sz="0" w:space="0" w:color="auto"/>
      </w:divBdr>
    </w:div>
    <w:div w:id="107550727">
      <w:bodyDiv w:val="1"/>
      <w:marLeft w:val="0"/>
      <w:marRight w:val="0"/>
      <w:marTop w:val="0"/>
      <w:marBottom w:val="0"/>
      <w:divBdr>
        <w:top w:val="none" w:sz="0" w:space="0" w:color="auto"/>
        <w:left w:val="none" w:sz="0" w:space="0" w:color="auto"/>
        <w:bottom w:val="none" w:sz="0" w:space="0" w:color="auto"/>
        <w:right w:val="none" w:sz="0" w:space="0" w:color="auto"/>
      </w:divBdr>
    </w:div>
    <w:div w:id="107702917">
      <w:bodyDiv w:val="1"/>
      <w:marLeft w:val="0"/>
      <w:marRight w:val="0"/>
      <w:marTop w:val="0"/>
      <w:marBottom w:val="0"/>
      <w:divBdr>
        <w:top w:val="none" w:sz="0" w:space="0" w:color="auto"/>
        <w:left w:val="none" w:sz="0" w:space="0" w:color="auto"/>
        <w:bottom w:val="none" w:sz="0" w:space="0" w:color="auto"/>
        <w:right w:val="none" w:sz="0" w:space="0" w:color="auto"/>
      </w:divBdr>
    </w:div>
    <w:div w:id="107706270">
      <w:bodyDiv w:val="1"/>
      <w:marLeft w:val="0"/>
      <w:marRight w:val="0"/>
      <w:marTop w:val="0"/>
      <w:marBottom w:val="0"/>
      <w:divBdr>
        <w:top w:val="none" w:sz="0" w:space="0" w:color="auto"/>
        <w:left w:val="none" w:sz="0" w:space="0" w:color="auto"/>
        <w:bottom w:val="none" w:sz="0" w:space="0" w:color="auto"/>
        <w:right w:val="none" w:sz="0" w:space="0" w:color="auto"/>
      </w:divBdr>
    </w:div>
    <w:div w:id="107773132">
      <w:bodyDiv w:val="1"/>
      <w:marLeft w:val="0"/>
      <w:marRight w:val="0"/>
      <w:marTop w:val="0"/>
      <w:marBottom w:val="0"/>
      <w:divBdr>
        <w:top w:val="none" w:sz="0" w:space="0" w:color="auto"/>
        <w:left w:val="none" w:sz="0" w:space="0" w:color="auto"/>
        <w:bottom w:val="none" w:sz="0" w:space="0" w:color="auto"/>
        <w:right w:val="none" w:sz="0" w:space="0" w:color="auto"/>
      </w:divBdr>
    </w:div>
    <w:div w:id="107821839">
      <w:bodyDiv w:val="1"/>
      <w:marLeft w:val="0"/>
      <w:marRight w:val="0"/>
      <w:marTop w:val="0"/>
      <w:marBottom w:val="0"/>
      <w:divBdr>
        <w:top w:val="none" w:sz="0" w:space="0" w:color="auto"/>
        <w:left w:val="none" w:sz="0" w:space="0" w:color="auto"/>
        <w:bottom w:val="none" w:sz="0" w:space="0" w:color="auto"/>
        <w:right w:val="none" w:sz="0" w:space="0" w:color="auto"/>
      </w:divBdr>
    </w:div>
    <w:div w:id="107896623">
      <w:bodyDiv w:val="1"/>
      <w:marLeft w:val="0"/>
      <w:marRight w:val="0"/>
      <w:marTop w:val="0"/>
      <w:marBottom w:val="0"/>
      <w:divBdr>
        <w:top w:val="none" w:sz="0" w:space="0" w:color="auto"/>
        <w:left w:val="none" w:sz="0" w:space="0" w:color="auto"/>
        <w:bottom w:val="none" w:sz="0" w:space="0" w:color="auto"/>
        <w:right w:val="none" w:sz="0" w:space="0" w:color="auto"/>
      </w:divBdr>
    </w:div>
    <w:div w:id="108008730">
      <w:bodyDiv w:val="1"/>
      <w:marLeft w:val="0"/>
      <w:marRight w:val="0"/>
      <w:marTop w:val="0"/>
      <w:marBottom w:val="0"/>
      <w:divBdr>
        <w:top w:val="none" w:sz="0" w:space="0" w:color="auto"/>
        <w:left w:val="none" w:sz="0" w:space="0" w:color="auto"/>
        <w:bottom w:val="none" w:sz="0" w:space="0" w:color="auto"/>
        <w:right w:val="none" w:sz="0" w:space="0" w:color="auto"/>
      </w:divBdr>
    </w:div>
    <w:div w:id="108203957">
      <w:bodyDiv w:val="1"/>
      <w:marLeft w:val="0"/>
      <w:marRight w:val="0"/>
      <w:marTop w:val="0"/>
      <w:marBottom w:val="0"/>
      <w:divBdr>
        <w:top w:val="none" w:sz="0" w:space="0" w:color="auto"/>
        <w:left w:val="none" w:sz="0" w:space="0" w:color="auto"/>
        <w:bottom w:val="none" w:sz="0" w:space="0" w:color="auto"/>
        <w:right w:val="none" w:sz="0" w:space="0" w:color="auto"/>
      </w:divBdr>
    </w:div>
    <w:div w:id="108207006">
      <w:bodyDiv w:val="1"/>
      <w:marLeft w:val="0"/>
      <w:marRight w:val="0"/>
      <w:marTop w:val="0"/>
      <w:marBottom w:val="0"/>
      <w:divBdr>
        <w:top w:val="none" w:sz="0" w:space="0" w:color="auto"/>
        <w:left w:val="none" w:sz="0" w:space="0" w:color="auto"/>
        <w:bottom w:val="none" w:sz="0" w:space="0" w:color="auto"/>
        <w:right w:val="none" w:sz="0" w:space="0" w:color="auto"/>
      </w:divBdr>
    </w:div>
    <w:div w:id="108279886">
      <w:bodyDiv w:val="1"/>
      <w:marLeft w:val="0"/>
      <w:marRight w:val="0"/>
      <w:marTop w:val="0"/>
      <w:marBottom w:val="0"/>
      <w:divBdr>
        <w:top w:val="none" w:sz="0" w:space="0" w:color="auto"/>
        <w:left w:val="none" w:sz="0" w:space="0" w:color="auto"/>
        <w:bottom w:val="none" w:sz="0" w:space="0" w:color="auto"/>
        <w:right w:val="none" w:sz="0" w:space="0" w:color="auto"/>
      </w:divBdr>
    </w:div>
    <w:div w:id="108360038">
      <w:bodyDiv w:val="1"/>
      <w:marLeft w:val="0"/>
      <w:marRight w:val="0"/>
      <w:marTop w:val="0"/>
      <w:marBottom w:val="0"/>
      <w:divBdr>
        <w:top w:val="none" w:sz="0" w:space="0" w:color="auto"/>
        <w:left w:val="none" w:sz="0" w:space="0" w:color="auto"/>
        <w:bottom w:val="none" w:sz="0" w:space="0" w:color="auto"/>
        <w:right w:val="none" w:sz="0" w:space="0" w:color="auto"/>
      </w:divBdr>
    </w:div>
    <w:div w:id="108399782">
      <w:bodyDiv w:val="1"/>
      <w:marLeft w:val="0"/>
      <w:marRight w:val="0"/>
      <w:marTop w:val="0"/>
      <w:marBottom w:val="0"/>
      <w:divBdr>
        <w:top w:val="none" w:sz="0" w:space="0" w:color="auto"/>
        <w:left w:val="none" w:sz="0" w:space="0" w:color="auto"/>
        <w:bottom w:val="none" w:sz="0" w:space="0" w:color="auto"/>
        <w:right w:val="none" w:sz="0" w:space="0" w:color="auto"/>
      </w:divBdr>
    </w:div>
    <w:div w:id="108401171">
      <w:bodyDiv w:val="1"/>
      <w:marLeft w:val="0"/>
      <w:marRight w:val="0"/>
      <w:marTop w:val="0"/>
      <w:marBottom w:val="0"/>
      <w:divBdr>
        <w:top w:val="none" w:sz="0" w:space="0" w:color="auto"/>
        <w:left w:val="none" w:sz="0" w:space="0" w:color="auto"/>
        <w:bottom w:val="none" w:sz="0" w:space="0" w:color="auto"/>
        <w:right w:val="none" w:sz="0" w:space="0" w:color="auto"/>
      </w:divBdr>
    </w:div>
    <w:div w:id="108404576">
      <w:bodyDiv w:val="1"/>
      <w:marLeft w:val="0"/>
      <w:marRight w:val="0"/>
      <w:marTop w:val="0"/>
      <w:marBottom w:val="0"/>
      <w:divBdr>
        <w:top w:val="none" w:sz="0" w:space="0" w:color="auto"/>
        <w:left w:val="none" w:sz="0" w:space="0" w:color="auto"/>
        <w:bottom w:val="none" w:sz="0" w:space="0" w:color="auto"/>
        <w:right w:val="none" w:sz="0" w:space="0" w:color="auto"/>
      </w:divBdr>
    </w:div>
    <w:div w:id="108427817">
      <w:bodyDiv w:val="1"/>
      <w:marLeft w:val="0"/>
      <w:marRight w:val="0"/>
      <w:marTop w:val="0"/>
      <w:marBottom w:val="0"/>
      <w:divBdr>
        <w:top w:val="none" w:sz="0" w:space="0" w:color="auto"/>
        <w:left w:val="none" w:sz="0" w:space="0" w:color="auto"/>
        <w:bottom w:val="none" w:sz="0" w:space="0" w:color="auto"/>
        <w:right w:val="none" w:sz="0" w:space="0" w:color="auto"/>
      </w:divBdr>
    </w:div>
    <w:div w:id="108472996">
      <w:bodyDiv w:val="1"/>
      <w:marLeft w:val="0"/>
      <w:marRight w:val="0"/>
      <w:marTop w:val="0"/>
      <w:marBottom w:val="0"/>
      <w:divBdr>
        <w:top w:val="none" w:sz="0" w:space="0" w:color="auto"/>
        <w:left w:val="none" w:sz="0" w:space="0" w:color="auto"/>
        <w:bottom w:val="none" w:sz="0" w:space="0" w:color="auto"/>
        <w:right w:val="none" w:sz="0" w:space="0" w:color="auto"/>
      </w:divBdr>
    </w:div>
    <w:div w:id="108474316">
      <w:bodyDiv w:val="1"/>
      <w:marLeft w:val="0"/>
      <w:marRight w:val="0"/>
      <w:marTop w:val="0"/>
      <w:marBottom w:val="0"/>
      <w:divBdr>
        <w:top w:val="none" w:sz="0" w:space="0" w:color="auto"/>
        <w:left w:val="none" w:sz="0" w:space="0" w:color="auto"/>
        <w:bottom w:val="none" w:sz="0" w:space="0" w:color="auto"/>
        <w:right w:val="none" w:sz="0" w:space="0" w:color="auto"/>
      </w:divBdr>
    </w:div>
    <w:div w:id="108475860">
      <w:bodyDiv w:val="1"/>
      <w:marLeft w:val="0"/>
      <w:marRight w:val="0"/>
      <w:marTop w:val="0"/>
      <w:marBottom w:val="0"/>
      <w:divBdr>
        <w:top w:val="none" w:sz="0" w:space="0" w:color="auto"/>
        <w:left w:val="none" w:sz="0" w:space="0" w:color="auto"/>
        <w:bottom w:val="none" w:sz="0" w:space="0" w:color="auto"/>
        <w:right w:val="none" w:sz="0" w:space="0" w:color="auto"/>
      </w:divBdr>
    </w:div>
    <w:div w:id="108550813">
      <w:bodyDiv w:val="1"/>
      <w:marLeft w:val="0"/>
      <w:marRight w:val="0"/>
      <w:marTop w:val="0"/>
      <w:marBottom w:val="0"/>
      <w:divBdr>
        <w:top w:val="none" w:sz="0" w:space="0" w:color="auto"/>
        <w:left w:val="none" w:sz="0" w:space="0" w:color="auto"/>
        <w:bottom w:val="none" w:sz="0" w:space="0" w:color="auto"/>
        <w:right w:val="none" w:sz="0" w:space="0" w:color="auto"/>
      </w:divBdr>
    </w:div>
    <w:div w:id="108741155">
      <w:bodyDiv w:val="1"/>
      <w:marLeft w:val="0"/>
      <w:marRight w:val="0"/>
      <w:marTop w:val="0"/>
      <w:marBottom w:val="0"/>
      <w:divBdr>
        <w:top w:val="none" w:sz="0" w:space="0" w:color="auto"/>
        <w:left w:val="none" w:sz="0" w:space="0" w:color="auto"/>
        <w:bottom w:val="none" w:sz="0" w:space="0" w:color="auto"/>
        <w:right w:val="none" w:sz="0" w:space="0" w:color="auto"/>
      </w:divBdr>
    </w:div>
    <w:div w:id="108858960">
      <w:bodyDiv w:val="1"/>
      <w:marLeft w:val="0"/>
      <w:marRight w:val="0"/>
      <w:marTop w:val="0"/>
      <w:marBottom w:val="0"/>
      <w:divBdr>
        <w:top w:val="none" w:sz="0" w:space="0" w:color="auto"/>
        <w:left w:val="none" w:sz="0" w:space="0" w:color="auto"/>
        <w:bottom w:val="none" w:sz="0" w:space="0" w:color="auto"/>
        <w:right w:val="none" w:sz="0" w:space="0" w:color="auto"/>
      </w:divBdr>
    </w:div>
    <w:div w:id="109058935">
      <w:bodyDiv w:val="1"/>
      <w:marLeft w:val="0"/>
      <w:marRight w:val="0"/>
      <w:marTop w:val="0"/>
      <w:marBottom w:val="0"/>
      <w:divBdr>
        <w:top w:val="none" w:sz="0" w:space="0" w:color="auto"/>
        <w:left w:val="none" w:sz="0" w:space="0" w:color="auto"/>
        <w:bottom w:val="none" w:sz="0" w:space="0" w:color="auto"/>
        <w:right w:val="none" w:sz="0" w:space="0" w:color="auto"/>
      </w:divBdr>
    </w:div>
    <w:div w:id="109059082">
      <w:bodyDiv w:val="1"/>
      <w:marLeft w:val="0"/>
      <w:marRight w:val="0"/>
      <w:marTop w:val="0"/>
      <w:marBottom w:val="0"/>
      <w:divBdr>
        <w:top w:val="none" w:sz="0" w:space="0" w:color="auto"/>
        <w:left w:val="none" w:sz="0" w:space="0" w:color="auto"/>
        <w:bottom w:val="none" w:sz="0" w:space="0" w:color="auto"/>
        <w:right w:val="none" w:sz="0" w:space="0" w:color="auto"/>
      </w:divBdr>
    </w:div>
    <w:div w:id="109084482">
      <w:bodyDiv w:val="1"/>
      <w:marLeft w:val="0"/>
      <w:marRight w:val="0"/>
      <w:marTop w:val="0"/>
      <w:marBottom w:val="0"/>
      <w:divBdr>
        <w:top w:val="none" w:sz="0" w:space="0" w:color="auto"/>
        <w:left w:val="none" w:sz="0" w:space="0" w:color="auto"/>
        <w:bottom w:val="none" w:sz="0" w:space="0" w:color="auto"/>
        <w:right w:val="none" w:sz="0" w:space="0" w:color="auto"/>
      </w:divBdr>
    </w:div>
    <w:div w:id="109127368">
      <w:bodyDiv w:val="1"/>
      <w:marLeft w:val="0"/>
      <w:marRight w:val="0"/>
      <w:marTop w:val="0"/>
      <w:marBottom w:val="0"/>
      <w:divBdr>
        <w:top w:val="none" w:sz="0" w:space="0" w:color="auto"/>
        <w:left w:val="none" w:sz="0" w:space="0" w:color="auto"/>
        <w:bottom w:val="none" w:sz="0" w:space="0" w:color="auto"/>
        <w:right w:val="none" w:sz="0" w:space="0" w:color="auto"/>
      </w:divBdr>
    </w:div>
    <w:div w:id="109133054">
      <w:bodyDiv w:val="1"/>
      <w:marLeft w:val="0"/>
      <w:marRight w:val="0"/>
      <w:marTop w:val="0"/>
      <w:marBottom w:val="0"/>
      <w:divBdr>
        <w:top w:val="none" w:sz="0" w:space="0" w:color="auto"/>
        <w:left w:val="none" w:sz="0" w:space="0" w:color="auto"/>
        <w:bottom w:val="none" w:sz="0" w:space="0" w:color="auto"/>
        <w:right w:val="none" w:sz="0" w:space="0" w:color="auto"/>
      </w:divBdr>
    </w:div>
    <w:div w:id="109207373">
      <w:bodyDiv w:val="1"/>
      <w:marLeft w:val="0"/>
      <w:marRight w:val="0"/>
      <w:marTop w:val="0"/>
      <w:marBottom w:val="0"/>
      <w:divBdr>
        <w:top w:val="none" w:sz="0" w:space="0" w:color="auto"/>
        <w:left w:val="none" w:sz="0" w:space="0" w:color="auto"/>
        <w:bottom w:val="none" w:sz="0" w:space="0" w:color="auto"/>
        <w:right w:val="none" w:sz="0" w:space="0" w:color="auto"/>
      </w:divBdr>
    </w:div>
    <w:div w:id="109208629">
      <w:bodyDiv w:val="1"/>
      <w:marLeft w:val="0"/>
      <w:marRight w:val="0"/>
      <w:marTop w:val="0"/>
      <w:marBottom w:val="0"/>
      <w:divBdr>
        <w:top w:val="none" w:sz="0" w:space="0" w:color="auto"/>
        <w:left w:val="none" w:sz="0" w:space="0" w:color="auto"/>
        <w:bottom w:val="none" w:sz="0" w:space="0" w:color="auto"/>
        <w:right w:val="none" w:sz="0" w:space="0" w:color="auto"/>
      </w:divBdr>
    </w:div>
    <w:div w:id="109321688">
      <w:bodyDiv w:val="1"/>
      <w:marLeft w:val="0"/>
      <w:marRight w:val="0"/>
      <w:marTop w:val="0"/>
      <w:marBottom w:val="0"/>
      <w:divBdr>
        <w:top w:val="none" w:sz="0" w:space="0" w:color="auto"/>
        <w:left w:val="none" w:sz="0" w:space="0" w:color="auto"/>
        <w:bottom w:val="none" w:sz="0" w:space="0" w:color="auto"/>
        <w:right w:val="none" w:sz="0" w:space="0" w:color="auto"/>
      </w:divBdr>
    </w:div>
    <w:div w:id="109399133">
      <w:bodyDiv w:val="1"/>
      <w:marLeft w:val="0"/>
      <w:marRight w:val="0"/>
      <w:marTop w:val="0"/>
      <w:marBottom w:val="0"/>
      <w:divBdr>
        <w:top w:val="none" w:sz="0" w:space="0" w:color="auto"/>
        <w:left w:val="none" w:sz="0" w:space="0" w:color="auto"/>
        <w:bottom w:val="none" w:sz="0" w:space="0" w:color="auto"/>
        <w:right w:val="none" w:sz="0" w:space="0" w:color="auto"/>
      </w:divBdr>
    </w:div>
    <w:div w:id="109400401">
      <w:bodyDiv w:val="1"/>
      <w:marLeft w:val="0"/>
      <w:marRight w:val="0"/>
      <w:marTop w:val="0"/>
      <w:marBottom w:val="0"/>
      <w:divBdr>
        <w:top w:val="none" w:sz="0" w:space="0" w:color="auto"/>
        <w:left w:val="none" w:sz="0" w:space="0" w:color="auto"/>
        <w:bottom w:val="none" w:sz="0" w:space="0" w:color="auto"/>
        <w:right w:val="none" w:sz="0" w:space="0" w:color="auto"/>
      </w:divBdr>
    </w:div>
    <w:div w:id="109474400">
      <w:bodyDiv w:val="1"/>
      <w:marLeft w:val="0"/>
      <w:marRight w:val="0"/>
      <w:marTop w:val="0"/>
      <w:marBottom w:val="0"/>
      <w:divBdr>
        <w:top w:val="none" w:sz="0" w:space="0" w:color="auto"/>
        <w:left w:val="none" w:sz="0" w:space="0" w:color="auto"/>
        <w:bottom w:val="none" w:sz="0" w:space="0" w:color="auto"/>
        <w:right w:val="none" w:sz="0" w:space="0" w:color="auto"/>
      </w:divBdr>
    </w:div>
    <w:div w:id="109593718">
      <w:bodyDiv w:val="1"/>
      <w:marLeft w:val="0"/>
      <w:marRight w:val="0"/>
      <w:marTop w:val="0"/>
      <w:marBottom w:val="0"/>
      <w:divBdr>
        <w:top w:val="none" w:sz="0" w:space="0" w:color="auto"/>
        <w:left w:val="none" w:sz="0" w:space="0" w:color="auto"/>
        <w:bottom w:val="none" w:sz="0" w:space="0" w:color="auto"/>
        <w:right w:val="none" w:sz="0" w:space="0" w:color="auto"/>
      </w:divBdr>
    </w:div>
    <w:div w:id="109714995">
      <w:bodyDiv w:val="1"/>
      <w:marLeft w:val="0"/>
      <w:marRight w:val="0"/>
      <w:marTop w:val="0"/>
      <w:marBottom w:val="0"/>
      <w:divBdr>
        <w:top w:val="none" w:sz="0" w:space="0" w:color="auto"/>
        <w:left w:val="none" w:sz="0" w:space="0" w:color="auto"/>
        <w:bottom w:val="none" w:sz="0" w:space="0" w:color="auto"/>
        <w:right w:val="none" w:sz="0" w:space="0" w:color="auto"/>
      </w:divBdr>
    </w:div>
    <w:div w:id="109781523">
      <w:bodyDiv w:val="1"/>
      <w:marLeft w:val="0"/>
      <w:marRight w:val="0"/>
      <w:marTop w:val="0"/>
      <w:marBottom w:val="0"/>
      <w:divBdr>
        <w:top w:val="none" w:sz="0" w:space="0" w:color="auto"/>
        <w:left w:val="none" w:sz="0" w:space="0" w:color="auto"/>
        <w:bottom w:val="none" w:sz="0" w:space="0" w:color="auto"/>
        <w:right w:val="none" w:sz="0" w:space="0" w:color="auto"/>
      </w:divBdr>
    </w:div>
    <w:div w:id="109782241">
      <w:bodyDiv w:val="1"/>
      <w:marLeft w:val="0"/>
      <w:marRight w:val="0"/>
      <w:marTop w:val="0"/>
      <w:marBottom w:val="0"/>
      <w:divBdr>
        <w:top w:val="none" w:sz="0" w:space="0" w:color="auto"/>
        <w:left w:val="none" w:sz="0" w:space="0" w:color="auto"/>
        <w:bottom w:val="none" w:sz="0" w:space="0" w:color="auto"/>
        <w:right w:val="none" w:sz="0" w:space="0" w:color="auto"/>
      </w:divBdr>
    </w:div>
    <w:div w:id="109861058">
      <w:bodyDiv w:val="1"/>
      <w:marLeft w:val="0"/>
      <w:marRight w:val="0"/>
      <w:marTop w:val="0"/>
      <w:marBottom w:val="0"/>
      <w:divBdr>
        <w:top w:val="none" w:sz="0" w:space="0" w:color="auto"/>
        <w:left w:val="none" w:sz="0" w:space="0" w:color="auto"/>
        <w:bottom w:val="none" w:sz="0" w:space="0" w:color="auto"/>
        <w:right w:val="none" w:sz="0" w:space="0" w:color="auto"/>
      </w:divBdr>
    </w:div>
    <w:div w:id="109907295">
      <w:bodyDiv w:val="1"/>
      <w:marLeft w:val="0"/>
      <w:marRight w:val="0"/>
      <w:marTop w:val="0"/>
      <w:marBottom w:val="0"/>
      <w:divBdr>
        <w:top w:val="none" w:sz="0" w:space="0" w:color="auto"/>
        <w:left w:val="none" w:sz="0" w:space="0" w:color="auto"/>
        <w:bottom w:val="none" w:sz="0" w:space="0" w:color="auto"/>
        <w:right w:val="none" w:sz="0" w:space="0" w:color="auto"/>
      </w:divBdr>
    </w:div>
    <w:div w:id="109979342">
      <w:bodyDiv w:val="1"/>
      <w:marLeft w:val="0"/>
      <w:marRight w:val="0"/>
      <w:marTop w:val="0"/>
      <w:marBottom w:val="0"/>
      <w:divBdr>
        <w:top w:val="none" w:sz="0" w:space="0" w:color="auto"/>
        <w:left w:val="none" w:sz="0" w:space="0" w:color="auto"/>
        <w:bottom w:val="none" w:sz="0" w:space="0" w:color="auto"/>
        <w:right w:val="none" w:sz="0" w:space="0" w:color="auto"/>
      </w:divBdr>
    </w:div>
    <w:div w:id="110320203">
      <w:bodyDiv w:val="1"/>
      <w:marLeft w:val="0"/>
      <w:marRight w:val="0"/>
      <w:marTop w:val="0"/>
      <w:marBottom w:val="0"/>
      <w:divBdr>
        <w:top w:val="none" w:sz="0" w:space="0" w:color="auto"/>
        <w:left w:val="none" w:sz="0" w:space="0" w:color="auto"/>
        <w:bottom w:val="none" w:sz="0" w:space="0" w:color="auto"/>
        <w:right w:val="none" w:sz="0" w:space="0" w:color="auto"/>
      </w:divBdr>
    </w:div>
    <w:div w:id="110362795">
      <w:bodyDiv w:val="1"/>
      <w:marLeft w:val="0"/>
      <w:marRight w:val="0"/>
      <w:marTop w:val="0"/>
      <w:marBottom w:val="0"/>
      <w:divBdr>
        <w:top w:val="none" w:sz="0" w:space="0" w:color="auto"/>
        <w:left w:val="none" w:sz="0" w:space="0" w:color="auto"/>
        <w:bottom w:val="none" w:sz="0" w:space="0" w:color="auto"/>
        <w:right w:val="none" w:sz="0" w:space="0" w:color="auto"/>
      </w:divBdr>
    </w:div>
    <w:div w:id="110363284">
      <w:bodyDiv w:val="1"/>
      <w:marLeft w:val="0"/>
      <w:marRight w:val="0"/>
      <w:marTop w:val="0"/>
      <w:marBottom w:val="0"/>
      <w:divBdr>
        <w:top w:val="none" w:sz="0" w:space="0" w:color="auto"/>
        <w:left w:val="none" w:sz="0" w:space="0" w:color="auto"/>
        <w:bottom w:val="none" w:sz="0" w:space="0" w:color="auto"/>
        <w:right w:val="none" w:sz="0" w:space="0" w:color="auto"/>
      </w:divBdr>
    </w:div>
    <w:div w:id="110369267">
      <w:bodyDiv w:val="1"/>
      <w:marLeft w:val="0"/>
      <w:marRight w:val="0"/>
      <w:marTop w:val="0"/>
      <w:marBottom w:val="0"/>
      <w:divBdr>
        <w:top w:val="none" w:sz="0" w:space="0" w:color="auto"/>
        <w:left w:val="none" w:sz="0" w:space="0" w:color="auto"/>
        <w:bottom w:val="none" w:sz="0" w:space="0" w:color="auto"/>
        <w:right w:val="none" w:sz="0" w:space="0" w:color="auto"/>
      </w:divBdr>
    </w:div>
    <w:div w:id="110439540">
      <w:bodyDiv w:val="1"/>
      <w:marLeft w:val="0"/>
      <w:marRight w:val="0"/>
      <w:marTop w:val="0"/>
      <w:marBottom w:val="0"/>
      <w:divBdr>
        <w:top w:val="none" w:sz="0" w:space="0" w:color="auto"/>
        <w:left w:val="none" w:sz="0" w:space="0" w:color="auto"/>
        <w:bottom w:val="none" w:sz="0" w:space="0" w:color="auto"/>
        <w:right w:val="none" w:sz="0" w:space="0" w:color="auto"/>
      </w:divBdr>
    </w:div>
    <w:div w:id="110441759">
      <w:bodyDiv w:val="1"/>
      <w:marLeft w:val="0"/>
      <w:marRight w:val="0"/>
      <w:marTop w:val="0"/>
      <w:marBottom w:val="0"/>
      <w:divBdr>
        <w:top w:val="none" w:sz="0" w:space="0" w:color="auto"/>
        <w:left w:val="none" w:sz="0" w:space="0" w:color="auto"/>
        <w:bottom w:val="none" w:sz="0" w:space="0" w:color="auto"/>
        <w:right w:val="none" w:sz="0" w:space="0" w:color="auto"/>
      </w:divBdr>
    </w:div>
    <w:div w:id="110559746">
      <w:bodyDiv w:val="1"/>
      <w:marLeft w:val="0"/>
      <w:marRight w:val="0"/>
      <w:marTop w:val="0"/>
      <w:marBottom w:val="0"/>
      <w:divBdr>
        <w:top w:val="none" w:sz="0" w:space="0" w:color="auto"/>
        <w:left w:val="none" w:sz="0" w:space="0" w:color="auto"/>
        <w:bottom w:val="none" w:sz="0" w:space="0" w:color="auto"/>
        <w:right w:val="none" w:sz="0" w:space="0" w:color="auto"/>
      </w:divBdr>
    </w:div>
    <w:div w:id="110587073">
      <w:bodyDiv w:val="1"/>
      <w:marLeft w:val="0"/>
      <w:marRight w:val="0"/>
      <w:marTop w:val="0"/>
      <w:marBottom w:val="0"/>
      <w:divBdr>
        <w:top w:val="none" w:sz="0" w:space="0" w:color="auto"/>
        <w:left w:val="none" w:sz="0" w:space="0" w:color="auto"/>
        <w:bottom w:val="none" w:sz="0" w:space="0" w:color="auto"/>
        <w:right w:val="none" w:sz="0" w:space="0" w:color="auto"/>
      </w:divBdr>
    </w:div>
    <w:div w:id="110785794">
      <w:bodyDiv w:val="1"/>
      <w:marLeft w:val="0"/>
      <w:marRight w:val="0"/>
      <w:marTop w:val="0"/>
      <w:marBottom w:val="0"/>
      <w:divBdr>
        <w:top w:val="none" w:sz="0" w:space="0" w:color="auto"/>
        <w:left w:val="none" w:sz="0" w:space="0" w:color="auto"/>
        <w:bottom w:val="none" w:sz="0" w:space="0" w:color="auto"/>
        <w:right w:val="none" w:sz="0" w:space="0" w:color="auto"/>
      </w:divBdr>
    </w:div>
    <w:div w:id="110825172">
      <w:bodyDiv w:val="1"/>
      <w:marLeft w:val="0"/>
      <w:marRight w:val="0"/>
      <w:marTop w:val="0"/>
      <w:marBottom w:val="0"/>
      <w:divBdr>
        <w:top w:val="none" w:sz="0" w:space="0" w:color="auto"/>
        <w:left w:val="none" w:sz="0" w:space="0" w:color="auto"/>
        <w:bottom w:val="none" w:sz="0" w:space="0" w:color="auto"/>
        <w:right w:val="none" w:sz="0" w:space="0" w:color="auto"/>
      </w:divBdr>
    </w:div>
    <w:div w:id="111019119">
      <w:bodyDiv w:val="1"/>
      <w:marLeft w:val="0"/>
      <w:marRight w:val="0"/>
      <w:marTop w:val="0"/>
      <w:marBottom w:val="0"/>
      <w:divBdr>
        <w:top w:val="none" w:sz="0" w:space="0" w:color="auto"/>
        <w:left w:val="none" w:sz="0" w:space="0" w:color="auto"/>
        <w:bottom w:val="none" w:sz="0" w:space="0" w:color="auto"/>
        <w:right w:val="none" w:sz="0" w:space="0" w:color="auto"/>
      </w:divBdr>
    </w:div>
    <w:div w:id="111094493">
      <w:bodyDiv w:val="1"/>
      <w:marLeft w:val="0"/>
      <w:marRight w:val="0"/>
      <w:marTop w:val="0"/>
      <w:marBottom w:val="0"/>
      <w:divBdr>
        <w:top w:val="none" w:sz="0" w:space="0" w:color="auto"/>
        <w:left w:val="none" w:sz="0" w:space="0" w:color="auto"/>
        <w:bottom w:val="none" w:sz="0" w:space="0" w:color="auto"/>
        <w:right w:val="none" w:sz="0" w:space="0" w:color="auto"/>
      </w:divBdr>
    </w:div>
    <w:div w:id="111287776">
      <w:bodyDiv w:val="1"/>
      <w:marLeft w:val="0"/>
      <w:marRight w:val="0"/>
      <w:marTop w:val="0"/>
      <w:marBottom w:val="0"/>
      <w:divBdr>
        <w:top w:val="none" w:sz="0" w:space="0" w:color="auto"/>
        <w:left w:val="none" w:sz="0" w:space="0" w:color="auto"/>
        <w:bottom w:val="none" w:sz="0" w:space="0" w:color="auto"/>
        <w:right w:val="none" w:sz="0" w:space="0" w:color="auto"/>
      </w:divBdr>
    </w:div>
    <w:div w:id="111369209">
      <w:bodyDiv w:val="1"/>
      <w:marLeft w:val="0"/>
      <w:marRight w:val="0"/>
      <w:marTop w:val="0"/>
      <w:marBottom w:val="0"/>
      <w:divBdr>
        <w:top w:val="none" w:sz="0" w:space="0" w:color="auto"/>
        <w:left w:val="none" w:sz="0" w:space="0" w:color="auto"/>
        <w:bottom w:val="none" w:sz="0" w:space="0" w:color="auto"/>
        <w:right w:val="none" w:sz="0" w:space="0" w:color="auto"/>
      </w:divBdr>
    </w:div>
    <w:div w:id="111436292">
      <w:bodyDiv w:val="1"/>
      <w:marLeft w:val="0"/>
      <w:marRight w:val="0"/>
      <w:marTop w:val="0"/>
      <w:marBottom w:val="0"/>
      <w:divBdr>
        <w:top w:val="none" w:sz="0" w:space="0" w:color="auto"/>
        <w:left w:val="none" w:sz="0" w:space="0" w:color="auto"/>
        <w:bottom w:val="none" w:sz="0" w:space="0" w:color="auto"/>
        <w:right w:val="none" w:sz="0" w:space="0" w:color="auto"/>
      </w:divBdr>
    </w:div>
    <w:div w:id="111681073">
      <w:bodyDiv w:val="1"/>
      <w:marLeft w:val="0"/>
      <w:marRight w:val="0"/>
      <w:marTop w:val="0"/>
      <w:marBottom w:val="0"/>
      <w:divBdr>
        <w:top w:val="none" w:sz="0" w:space="0" w:color="auto"/>
        <w:left w:val="none" w:sz="0" w:space="0" w:color="auto"/>
        <w:bottom w:val="none" w:sz="0" w:space="0" w:color="auto"/>
        <w:right w:val="none" w:sz="0" w:space="0" w:color="auto"/>
      </w:divBdr>
    </w:div>
    <w:div w:id="111747737">
      <w:bodyDiv w:val="1"/>
      <w:marLeft w:val="0"/>
      <w:marRight w:val="0"/>
      <w:marTop w:val="0"/>
      <w:marBottom w:val="0"/>
      <w:divBdr>
        <w:top w:val="none" w:sz="0" w:space="0" w:color="auto"/>
        <w:left w:val="none" w:sz="0" w:space="0" w:color="auto"/>
        <w:bottom w:val="none" w:sz="0" w:space="0" w:color="auto"/>
        <w:right w:val="none" w:sz="0" w:space="0" w:color="auto"/>
      </w:divBdr>
    </w:div>
    <w:div w:id="111748792">
      <w:bodyDiv w:val="1"/>
      <w:marLeft w:val="0"/>
      <w:marRight w:val="0"/>
      <w:marTop w:val="0"/>
      <w:marBottom w:val="0"/>
      <w:divBdr>
        <w:top w:val="none" w:sz="0" w:space="0" w:color="auto"/>
        <w:left w:val="none" w:sz="0" w:space="0" w:color="auto"/>
        <w:bottom w:val="none" w:sz="0" w:space="0" w:color="auto"/>
        <w:right w:val="none" w:sz="0" w:space="0" w:color="auto"/>
      </w:divBdr>
    </w:div>
    <w:div w:id="111755898">
      <w:bodyDiv w:val="1"/>
      <w:marLeft w:val="0"/>
      <w:marRight w:val="0"/>
      <w:marTop w:val="0"/>
      <w:marBottom w:val="0"/>
      <w:divBdr>
        <w:top w:val="none" w:sz="0" w:space="0" w:color="auto"/>
        <w:left w:val="none" w:sz="0" w:space="0" w:color="auto"/>
        <w:bottom w:val="none" w:sz="0" w:space="0" w:color="auto"/>
        <w:right w:val="none" w:sz="0" w:space="0" w:color="auto"/>
      </w:divBdr>
    </w:div>
    <w:div w:id="111756357">
      <w:bodyDiv w:val="1"/>
      <w:marLeft w:val="0"/>
      <w:marRight w:val="0"/>
      <w:marTop w:val="0"/>
      <w:marBottom w:val="0"/>
      <w:divBdr>
        <w:top w:val="none" w:sz="0" w:space="0" w:color="auto"/>
        <w:left w:val="none" w:sz="0" w:space="0" w:color="auto"/>
        <w:bottom w:val="none" w:sz="0" w:space="0" w:color="auto"/>
        <w:right w:val="none" w:sz="0" w:space="0" w:color="auto"/>
      </w:divBdr>
    </w:div>
    <w:div w:id="111828950">
      <w:bodyDiv w:val="1"/>
      <w:marLeft w:val="0"/>
      <w:marRight w:val="0"/>
      <w:marTop w:val="0"/>
      <w:marBottom w:val="0"/>
      <w:divBdr>
        <w:top w:val="none" w:sz="0" w:space="0" w:color="auto"/>
        <w:left w:val="none" w:sz="0" w:space="0" w:color="auto"/>
        <w:bottom w:val="none" w:sz="0" w:space="0" w:color="auto"/>
        <w:right w:val="none" w:sz="0" w:space="0" w:color="auto"/>
      </w:divBdr>
    </w:div>
    <w:div w:id="111941464">
      <w:bodyDiv w:val="1"/>
      <w:marLeft w:val="0"/>
      <w:marRight w:val="0"/>
      <w:marTop w:val="0"/>
      <w:marBottom w:val="0"/>
      <w:divBdr>
        <w:top w:val="none" w:sz="0" w:space="0" w:color="auto"/>
        <w:left w:val="none" w:sz="0" w:space="0" w:color="auto"/>
        <w:bottom w:val="none" w:sz="0" w:space="0" w:color="auto"/>
        <w:right w:val="none" w:sz="0" w:space="0" w:color="auto"/>
      </w:divBdr>
    </w:div>
    <w:div w:id="111946358">
      <w:bodyDiv w:val="1"/>
      <w:marLeft w:val="0"/>
      <w:marRight w:val="0"/>
      <w:marTop w:val="0"/>
      <w:marBottom w:val="0"/>
      <w:divBdr>
        <w:top w:val="none" w:sz="0" w:space="0" w:color="auto"/>
        <w:left w:val="none" w:sz="0" w:space="0" w:color="auto"/>
        <w:bottom w:val="none" w:sz="0" w:space="0" w:color="auto"/>
        <w:right w:val="none" w:sz="0" w:space="0" w:color="auto"/>
      </w:divBdr>
    </w:div>
    <w:div w:id="111947496">
      <w:bodyDiv w:val="1"/>
      <w:marLeft w:val="0"/>
      <w:marRight w:val="0"/>
      <w:marTop w:val="0"/>
      <w:marBottom w:val="0"/>
      <w:divBdr>
        <w:top w:val="none" w:sz="0" w:space="0" w:color="auto"/>
        <w:left w:val="none" w:sz="0" w:space="0" w:color="auto"/>
        <w:bottom w:val="none" w:sz="0" w:space="0" w:color="auto"/>
        <w:right w:val="none" w:sz="0" w:space="0" w:color="auto"/>
      </w:divBdr>
    </w:div>
    <w:div w:id="111949105">
      <w:bodyDiv w:val="1"/>
      <w:marLeft w:val="0"/>
      <w:marRight w:val="0"/>
      <w:marTop w:val="0"/>
      <w:marBottom w:val="0"/>
      <w:divBdr>
        <w:top w:val="none" w:sz="0" w:space="0" w:color="auto"/>
        <w:left w:val="none" w:sz="0" w:space="0" w:color="auto"/>
        <w:bottom w:val="none" w:sz="0" w:space="0" w:color="auto"/>
        <w:right w:val="none" w:sz="0" w:space="0" w:color="auto"/>
      </w:divBdr>
    </w:div>
    <w:div w:id="112214881">
      <w:bodyDiv w:val="1"/>
      <w:marLeft w:val="0"/>
      <w:marRight w:val="0"/>
      <w:marTop w:val="0"/>
      <w:marBottom w:val="0"/>
      <w:divBdr>
        <w:top w:val="none" w:sz="0" w:space="0" w:color="auto"/>
        <w:left w:val="none" w:sz="0" w:space="0" w:color="auto"/>
        <w:bottom w:val="none" w:sz="0" w:space="0" w:color="auto"/>
        <w:right w:val="none" w:sz="0" w:space="0" w:color="auto"/>
      </w:divBdr>
    </w:div>
    <w:div w:id="112217693">
      <w:bodyDiv w:val="1"/>
      <w:marLeft w:val="0"/>
      <w:marRight w:val="0"/>
      <w:marTop w:val="0"/>
      <w:marBottom w:val="0"/>
      <w:divBdr>
        <w:top w:val="none" w:sz="0" w:space="0" w:color="auto"/>
        <w:left w:val="none" w:sz="0" w:space="0" w:color="auto"/>
        <w:bottom w:val="none" w:sz="0" w:space="0" w:color="auto"/>
        <w:right w:val="none" w:sz="0" w:space="0" w:color="auto"/>
      </w:divBdr>
    </w:div>
    <w:div w:id="112331887">
      <w:bodyDiv w:val="1"/>
      <w:marLeft w:val="0"/>
      <w:marRight w:val="0"/>
      <w:marTop w:val="0"/>
      <w:marBottom w:val="0"/>
      <w:divBdr>
        <w:top w:val="none" w:sz="0" w:space="0" w:color="auto"/>
        <w:left w:val="none" w:sz="0" w:space="0" w:color="auto"/>
        <w:bottom w:val="none" w:sz="0" w:space="0" w:color="auto"/>
        <w:right w:val="none" w:sz="0" w:space="0" w:color="auto"/>
      </w:divBdr>
    </w:div>
    <w:div w:id="112333952">
      <w:bodyDiv w:val="1"/>
      <w:marLeft w:val="0"/>
      <w:marRight w:val="0"/>
      <w:marTop w:val="0"/>
      <w:marBottom w:val="0"/>
      <w:divBdr>
        <w:top w:val="none" w:sz="0" w:space="0" w:color="auto"/>
        <w:left w:val="none" w:sz="0" w:space="0" w:color="auto"/>
        <w:bottom w:val="none" w:sz="0" w:space="0" w:color="auto"/>
        <w:right w:val="none" w:sz="0" w:space="0" w:color="auto"/>
      </w:divBdr>
    </w:div>
    <w:div w:id="112335488">
      <w:bodyDiv w:val="1"/>
      <w:marLeft w:val="0"/>
      <w:marRight w:val="0"/>
      <w:marTop w:val="0"/>
      <w:marBottom w:val="0"/>
      <w:divBdr>
        <w:top w:val="none" w:sz="0" w:space="0" w:color="auto"/>
        <w:left w:val="none" w:sz="0" w:space="0" w:color="auto"/>
        <w:bottom w:val="none" w:sz="0" w:space="0" w:color="auto"/>
        <w:right w:val="none" w:sz="0" w:space="0" w:color="auto"/>
      </w:divBdr>
    </w:div>
    <w:div w:id="112553307">
      <w:bodyDiv w:val="1"/>
      <w:marLeft w:val="0"/>
      <w:marRight w:val="0"/>
      <w:marTop w:val="0"/>
      <w:marBottom w:val="0"/>
      <w:divBdr>
        <w:top w:val="none" w:sz="0" w:space="0" w:color="auto"/>
        <w:left w:val="none" w:sz="0" w:space="0" w:color="auto"/>
        <w:bottom w:val="none" w:sz="0" w:space="0" w:color="auto"/>
        <w:right w:val="none" w:sz="0" w:space="0" w:color="auto"/>
      </w:divBdr>
    </w:div>
    <w:div w:id="112675100">
      <w:bodyDiv w:val="1"/>
      <w:marLeft w:val="0"/>
      <w:marRight w:val="0"/>
      <w:marTop w:val="0"/>
      <w:marBottom w:val="0"/>
      <w:divBdr>
        <w:top w:val="none" w:sz="0" w:space="0" w:color="auto"/>
        <w:left w:val="none" w:sz="0" w:space="0" w:color="auto"/>
        <w:bottom w:val="none" w:sz="0" w:space="0" w:color="auto"/>
        <w:right w:val="none" w:sz="0" w:space="0" w:color="auto"/>
      </w:divBdr>
    </w:div>
    <w:div w:id="112870740">
      <w:bodyDiv w:val="1"/>
      <w:marLeft w:val="0"/>
      <w:marRight w:val="0"/>
      <w:marTop w:val="0"/>
      <w:marBottom w:val="0"/>
      <w:divBdr>
        <w:top w:val="none" w:sz="0" w:space="0" w:color="auto"/>
        <w:left w:val="none" w:sz="0" w:space="0" w:color="auto"/>
        <w:bottom w:val="none" w:sz="0" w:space="0" w:color="auto"/>
        <w:right w:val="none" w:sz="0" w:space="0" w:color="auto"/>
      </w:divBdr>
    </w:div>
    <w:div w:id="113059981">
      <w:bodyDiv w:val="1"/>
      <w:marLeft w:val="0"/>
      <w:marRight w:val="0"/>
      <w:marTop w:val="0"/>
      <w:marBottom w:val="0"/>
      <w:divBdr>
        <w:top w:val="none" w:sz="0" w:space="0" w:color="auto"/>
        <w:left w:val="none" w:sz="0" w:space="0" w:color="auto"/>
        <w:bottom w:val="none" w:sz="0" w:space="0" w:color="auto"/>
        <w:right w:val="none" w:sz="0" w:space="0" w:color="auto"/>
      </w:divBdr>
    </w:div>
    <w:div w:id="113181953">
      <w:bodyDiv w:val="1"/>
      <w:marLeft w:val="0"/>
      <w:marRight w:val="0"/>
      <w:marTop w:val="0"/>
      <w:marBottom w:val="0"/>
      <w:divBdr>
        <w:top w:val="none" w:sz="0" w:space="0" w:color="auto"/>
        <w:left w:val="none" w:sz="0" w:space="0" w:color="auto"/>
        <w:bottom w:val="none" w:sz="0" w:space="0" w:color="auto"/>
        <w:right w:val="none" w:sz="0" w:space="0" w:color="auto"/>
      </w:divBdr>
    </w:div>
    <w:div w:id="113330954">
      <w:bodyDiv w:val="1"/>
      <w:marLeft w:val="0"/>
      <w:marRight w:val="0"/>
      <w:marTop w:val="0"/>
      <w:marBottom w:val="0"/>
      <w:divBdr>
        <w:top w:val="none" w:sz="0" w:space="0" w:color="auto"/>
        <w:left w:val="none" w:sz="0" w:space="0" w:color="auto"/>
        <w:bottom w:val="none" w:sz="0" w:space="0" w:color="auto"/>
        <w:right w:val="none" w:sz="0" w:space="0" w:color="auto"/>
      </w:divBdr>
    </w:div>
    <w:div w:id="113333734">
      <w:bodyDiv w:val="1"/>
      <w:marLeft w:val="0"/>
      <w:marRight w:val="0"/>
      <w:marTop w:val="0"/>
      <w:marBottom w:val="0"/>
      <w:divBdr>
        <w:top w:val="none" w:sz="0" w:space="0" w:color="auto"/>
        <w:left w:val="none" w:sz="0" w:space="0" w:color="auto"/>
        <w:bottom w:val="none" w:sz="0" w:space="0" w:color="auto"/>
        <w:right w:val="none" w:sz="0" w:space="0" w:color="auto"/>
      </w:divBdr>
    </w:div>
    <w:div w:id="113378076">
      <w:bodyDiv w:val="1"/>
      <w:marLeft w:val="0"/>
      <w:marRight w:val="0"/>
      <w:marTop w:val="0"/>
      <w:marBottom w:val="0"/>
      <w:divBdr>
        <w:top w:val="none" w:sz="0" w:space="0" w:color="auto"/>
        <w:left w:val="none" w:sz="0" w:space="0" w:color="auto"/>
        <w:bottom w:val="none" w:sz="0" w:space="0" w:color="auto"/>
        <w:right w:val="none" w:sz="0" w:space="0" w:color="auto"/>
      </w:divBdr>
    </w:div>
    <w:div w:id="113444454">
      <w:bodyDiv w:val="1"/>
      <w:marLeft w:val="0"/>
      <w:marRight w:val="0"/>
      <w:marTop w:val="0"/>
      <w:marBottom w:val="0"/>
      <w:divBdr>
        <w:top w:val="none" w:sz="0" w:space="0" w:color="auto"/>
        <w:left w:val="none" w:sz="0" w:space="0" w:color="auto"/>
        <w:bottom w:val="none" w:sz="0" w:space="0" w:color="auto"/>
        <w:right w:val="none" w:sz="0" w:space="0" w:color="auto"/>
      </w:divBdr>
    </w:div>
    <w:div w:id="113451917">
      <w:bodyDiv w:val="1"/>
      <w:marLeft w:val="0"/>
      <w:marRight w:val="0"/>
      <w:marTop w:val="0"/>
      <w:marBottom w:val="0"/>
      <w:divBdr>
        <w:top w:val="none" w:sz="0" w:space="0" w:color="auto"/>
        <w:left w:val="none" w:sz="0" w:space="0" w:color="auto"/>
        <w:bottom w:val="none" w:sz="0" w:space="0" w:color="auto"/>
        <w:right w:val="none" w:sz="0" w:space="0" w:color="auto"/>
      </w:divBdr>
    </w:div>
    <w:div w:id="113525316">
      <w:bodyDiv w:val="1"/>
      <w:marLeft w:val="0"/>
      <w:marRight w:val="0"/>
      <w:marTop w:val="0"/>
      <w:marBottom w:val="0"/>
      <w:divBdr>
        <w:top w:val="none" w:sz="0" w:space="0" w:color="auto"/>
        <w:left w:val="none" w:sz="0" w:space="0" w:color="auto"/>
        <w:bottom w:val="none" w:sz="0" w:space="0" w:color="auto"/>
        <w:right w:val="none" w:sz="0" w:space="0" w:color="auto"/>
      </w:divBdr>
    </w:div>
    <w:div w:id="113717695">
      <w:bodyDiv w:val="1"/>
      <w:marLeft w:val="0"/>
      <w:marRight w:val="0"/>
      <w:marTop w:val="0"/>
      <w:marBottom w:val="0"/>
      <w:divBdr>
        <w:top w:val="none" w:sz="0" w:space="0" w:color="auto"/>
        <w:left w:val="none" w:sz="0" w:space="0" w:color="auto"/>
        <w:bottom w:val="none" w:sz="0" w:space="0" w:color="auto"/>
        <w:right w:val="none" w:sz="0" w:space="0" w:color="auto"/>
      </w:divBdr>
    </w:div>
    <w:div w:id="113793947">
      <w:bodyDiv w:val="1"/>
      <w:marLeft w:val="0"/>
      <w:marRight w:val="0"/>
      <w:marTop w:val="0"/>
      <w:marBottom w:val="0"/>
      <w:divBdr>
        <w:top w:val="none" w:sz="0" w:space="0" w:color="auto"/>
        <w:left w:val="none" w:sz="0" w:space="0" w:color="auto"/>
        <w:bottom w:val="none" w:sz="0" w:space="0" w:color="auto"/>
        <w:right w:val="none" w:sz="0" w:space="0" w:color="auto"/>
      </w:divBdr>
    </w:div>
    <w:div w:id="113989552">
      <w:bodyDiv w:val="1"/>
      <w:marLeft w:val="0"/>
      <w:marRight w:val="0"/>
      <w:marTop w:val="0"/>
      <w:marBottom w:val="0"/>
      <w:divBdr>
        <w:top w:val="none" w:sz="0" w:space="0" w:color="auto"/>
        <w:left w:val="none" w:sz="0" w:space="0" w:color="auto"/>
        <w:bottom w:val="none" w:sz="0" w:space="0" w:color="auto"/>
        <w:right w:val="none" w:sz="0" w:space="0" w:color="auto"/>
      </w:divBdr>
    </w:div>
    <w:div w:id="114101095">
      <w:bodyDiv w:val="1"/>
      <w:marLeft w:val="0"/>
      <w:marRight w:val="0"/>
      <w:marTop w:val="0"/>
      <w:marBottom w:val="0"/>
      <w:divBdr>
        <w:top w:val="none" w:sz="0" w:space="0" w:color="auto"/>
        <w:left w:val="none" w:sz="0" w:space="0" w:color="auto"/>
        <w:bottom w:val="none" w:sz="0" w:space="0" w:color="auto"/>
        <w:right w:val="none" w:sz="0" w:space="0" w:color="auto"/>
      </w:divBdr>
    </w:div>
    <w:div w:id="114178948">
      <w:bodyDiv w:val="1"/>
      <w:marLeft w:val="0"/>
      <w:marRight w:val="0"/>
      <w:marTop w:val="0"/>
      <w:marBottom w:val="0"/>
      <w:divBdr>
        <w:top w:val="none" w:sz="0" w:space="0" w:color="auto"/>
        <w:left w:val="none" w:sz="0" w:space="0" w:color="auto"/>
        <w:bottom w:val="none" w:sz="0" w:space="0" w:color="auto"/>
        <w:right w:val="none" w:sz="0" w:space="0" w:color="auto"/>
      </w:divBdr>
    </w:div>
    <w:div w:id="114251284">
      <w:bodyDiv w:val="1"/>
      <w:marLeft w:val="0"/>
      <w:marRight w:val="0"/>
      <w:marTop w:val="0"/>
      <w:marBottom w:val="0"/>
      <w:divBdr>
        <w:top w:val="none" w:sz="0" w:space="0" w:color="auto"/>
        <w:left w:val="none" w:sz="0" w:space="0" w:color="auto"/>
        <w:bottom w:val="none" w:sz="0" w:space="0" w:color="auto"/>
        <w:right w:val="none" w:sz="0" w:space="0" w:color="auto"/>
      </w:divBdr>
    </w:div>
    <w:div w:id="114299897">
      <w:bodyDiv w:val="1"/>
      <w:marLeft w:val="0"/>
      <w:marRight w:val="0"/>
      <w:marTop w:val="0"/>
      <w:marBottom w:val="0"/>
      <w:divBdr>
        <w:top w:val="none" w:sz="0" w:space="0" w:color="auto"/>
        <w:left w:val="none" w:sz="0" w:space="0" w:color="auto"/>
        <w:bottom w:val="none" w:sz="0" w:space="0" w:color="auto"/>
        <w:right w:val="none" w:sz="0" w:space="0" w:color="auto"/>
      </w:divBdr>
    </w:div>
    <w:div w:id="114371586">
      <w:bodyDiv w:val="1"/>
      <w:marLeft w:val="0"/>
      <w:marRight w:val="0"/>
      <w:marTop w:val="0"/>
      <w:marBottom w:val="0"/>
      <w:divBdr>
        <w:top w:val="none" w:sz="0" w:space="0" w:color="auto"/>
        <w:left w:val="none" w:sz="0" w:space="0" w:color="auto"/>
        <w:bottom w:val="none" w:sz="0" w:space="0" w:color="auto"/>
        <w:right w:val="none" w:sz="0" w:space="0" w:color="auto"/>
      </w:divBdr>
    </w:div>
    <w:div w:id="114523846">
      <w:bodyDiv w:val="1"/>
      <w:marLeft w:val="0"/>
      <w:marRight w:val="0"/>
      <w:marTop w:val="0"/>
      <w:marBottom w:val="0"/>
      <w:divBdr>
        <w:top w:val="none" w:sz="0" w:space="0" w:color="auto"/>
        <w:left w:val="none" w:sz="0" w:space="0" w:color="auto"/>
        <w:bottom w:val="none" w:sz="0" w:space="0" w:color="auto"/>
        <w:right w:val="none" w:sz="0" w:space="0" w:color="auto"/>
      </w:divBdr>
    </w:div>
    <w:div w:id="114563057">
      <w:bodyDiv w:val="1"/>
      <w:marLeft w:val="0"/>
      <w:marRight w:val="0"/>
      <w:marTop w:val="0"/>
      <w:marBottom w:val="0"/>
      <w:divBdr>
        <w:top w:val="none" w:sz="0" w:space="0" w:color="auto"/>
        <w:left w:val="none" w:sz="0" w:space="0" w:color="auto"/>
        <w:bottom w:val="none" w:sz="0" w:space="0" w:color="auto"/>
        <w:right w:val="none" w:sz="0" w:space="0" w:color="auto"/>
      </w:divBdr>
    </w:div>
    <w:div w:id="114568345">
      <w:bodyDiv w:val="1"/>
      <w:marLeft w:val="0"/>
      <w:marRight w:val="0"/>
      <w:marTop w:val="0"/>
      <w:marBottom w:val="0"/>
      <w:divBdr>
        <w:top w:val="none" w:sz="0" w:space="0" w:color="auto"/>
        <w:left w:val="none" w:sz="0" w:space="0" w:color="auto"/>
        <w:bottom w:val="none" w:sz="0" w:space="0" w:color="auto"/>
        <w:right w:val="none" w:sz="0" w:space="0" w:color="auto"/>
      </w:divBdr>
    </w:div>
    <w:div w:id="114636888">
      <w:bodyDiv w:val="1"/>
      <w:marLeft w:val="0"/>
      <w:marRight w:val="0"/>
      <w:marTop w:val="0"/>
      <w:marBottom w:val="0"/>
      <w:divBdr>
        <w:top w:val="none" w:sz="0" w:space="0" w:color="auto"/>
        <w:left w:val="none" w:sz="0" w:space="0" w:color="auto"/>
        <w:bottom w:val="none" w:sz="0" w:space="0" w:color="auto"/>
        <w:right w:val="none" w:sz="0" w:space="0" w:color="auto"/>
      </w:divBdr>
    </w:div>
    <w:div w:id="114644053">
      <w:bodyDiv w:val="1"/>
      <w:marLeft w:val="0"/>
      <w:marRight w:val="0"/>
      <w:marTop w:val="0"/>
      <w:marBottom w:val="0"/>
      <w:divBdr>
        <w:top w:val="none" w:sz="0" w:space="0" w:color="auto"/>
        <w:left w:val="none" w:sz="0" w:space="0" w:color="auto"/>
        <w:bottom w:val="none" w:sz="0" w:space="0" w:color="auto"/>
        <w:right w:val="none" w:sz="0" w:space="0" w:color="auto"/>
      </w:divBdr>
    </w:div>
    <w:div w:id="114715759">
      <w:bodyDiv w:val="1"/>
      <w:marLeft w:val="0"/>
      <w:marRight w:val="0"/>
      <w:marTop w:val="0"/>
      <w:marBottom w:val="0"/>
      <w:divBdr>
        <w:top w:val="none" w:sz="0" w:space="0" w:color="auto"/>
        <w:left w:val="none" w:sz="0" w:space="0" w:color="auto"/>
        <w:bottom w:val="none" w:sz="0" w:space="0" w:color="auto"/>
        <w:right w:val="none" w:sz="0" w:space="0" w:color="auto"/>
      </w:divBdr>
    </w:div>
    <w:div w:id="114909187">
      <w:bodyDiv w:val="1"/>
      <w:marLeft w:val="0"/>
      <w:marRight w:val="0"/>
      <w:marTop w:val="0"/>
      <w:marBottom w:val="0"/>
      <w:divBdr>
        <w:top w:val="none" w:sz="0" w:space="0" w:color="auto"/>
        <w:left w:val="none" w:sz="0" w:space="0" w:color="auto"/>
        <w:bottom w:val="none" w:sz="0" w:space="0" w:color="auto"/>
        <w:right w:val="none" w:sz="0" w:space="0" w:color="auto"/>
      </w:divBdr>
    </w:div>
    <w:div w:id="115100759">
      <w:bodyDiv w:val="1"/>
      <w:marLeft w:val="0"/>
      <w:marRight w:val="0"/>
      <w:marTop w:val="0"/>
      <w:marBottom w:val="0"/>
      <w:divBdr>
        <w:top w:val="none" w:sz="0" w:space="0" w:color="auto"/>
        <w:left w:val="none" w:sz="0" w:space="0" w:color="auto"/>
        <w:bottom w:val="none" w:sz="0" w:space="0" w:color="auto"/>
        <w:right w:val="none" w:sz="0" w:space="0" w:color="auto"/>
      </w:divBdr>
    </w:div>
    <w:div w:id="115148674">
      <w:bodyDiv w:val="1"/>
      <w:marLeft w:val="0"/>
      <w:marRight w:val="0"/>
      <w:marTop w:val="0"/>
      <w:marBottom w:val="0"/>
      <w:divBdr>
        <w:top w:val="none" w:sz="0" w:space="0" w:color="auto"/>
        <w:left w:val="none" w:sz="0" w:space="0" w:color="auto"/>
        <w:bottom w:val="none" w:sz="0" w:space="0" w:color="auto"/>
        <w:right w:val="none" w:sz="0" w:space="0" w:color="auto"/>
      </w:divBdr>
    </w:div>
    <w:div w:id="115219034">
      <w:bodyDiv w:val="1"/>
      <w:marLeft w:val="0"/>
      <w:marRight w:val="0"/>
      <w:marTop w:val="0"/>
      <w:marBottom w:val="0"/>
      <w:divBdr>
        <w:top w:val="none" w:sz="0" w:space="0" w:color="auto"/>
        <w:left w:val="none" w:sz="0" w:space="0" w:color="auto"/>
        <w:bottom w:val="none" w:sz="0" w:space="0" w:color="auto"/>
        <w:right w:val="none" w:sz="0" w:space="0" w:color="auto"/>
      </w:divBdr>
    </w:div>
    <w:div w:id="115413119">
      <w:bodyDiv w:val="1"/>
      <w:marLeft w:val="0"/>
      <w:marRight w:val="0"/>
      <w:marTop w:val="0"/>
      <w:marBottom w:val="0"/>
      <w:divBdr>
        <w:top w:val="none" w:sz="0" w:space="0" w:color="auto"/>
        <w:left w:val="none" w:sz="0" w:space="0" w:color="auto"/>
        <w:bottom w:val="none" w:sz="0" w:space="0" w:color="auto"/>
        <w:right w:val="none" w:sz="0" w:space="0" w:color="auto"/>
      </w:divBdr>
    </w:div>
    <w:div w:id="115609525">
      <w:bodyDiv w:val="1"/>
      <w:marLeft w:val="0"/>
      <w:marRight w:val="0"/>
      <w:marTop w:val="0"/>
      <w:marBottom w:val="0"/>
      <w:divBdr>
        <w:top w:val="none" w:sz="0" w:space="0" w:color="auto"/>
        <w:left w:val="none" w:sz="0" w:space="0" w:color="auto"/>
        <w:bottom w:val="none" w:sz="0" w:space="0" w:color="auto"/>
        <w:right w:val="none" w:sz="0" w:space="0" w:color="auto"/>
      </w:divBdr>
    </w:div>
    <w:div w:id="115754285">
      <w:bodyDiv w:val="1"/>
      <w:marLeft w:val="0"/>
      <w:marRight w:val="0"/>
      <w:marTop w:val="0"/>
      <w:marBottom w:val="0"/>
      <w:divBdr>
        <w:top w:val="none" w:sz="0" w:space="0" w:color="auto"/>
        <w:left w:val="none" w:sz="0" w:space="0" w:color="auto"/>
        <w:bottom w:val="none" w:sz="0" w:space="0" w:color="auto"/>
        <w:right w:val="none" w:sz="0" w:space="0" w:color="auto"/>
      </w:divBdr>
    </w:div>
    <w:div w:id="115805855">
      <w:bodyDiv w:val="1"/>
      <w:marLeft w:val="0"/>
      <w:marRight w:val="0"/>
      <w:marTop w:val="0"/>
      <w:marBottom w:val="0"/>
      <w:divBdr>
        <w:top w:val="none" w:sz="0" w:space="0" w:color="auto"/>
        <w:left w:val="none" w:sz="0" w:space="0" w:color="auto"/>
        <w:bottom w:val="none" w:sz="0" w:space="0" w:color="auto"/>
        <w:right w:val="none" w:sz="0" w:space="0" w:color="auto"/>
      </w:divBdr>
    </w:div>
    <w:div w:id="115879617">
      <w:bodyDiv w:val="1"/>
      <w:marLeft w:val="0"/>
      <w:marRight w:val="0"/>
      <w:marTop w:val="0"/>
      <w:marBottom w:val="0"/>
      <w:divBdr>
        <w:top w:val="none" w:sz="0" w:space="0" w:color="auto"/>
        <w:left w:val="none" w:sz="0" w:space="0" w:color="auto"/>
        <w:bottom w:val="none" w:sz="0" w:space="0" w:color="auto"/>
        <w:right w:val="none" w:sz="0" w:space="0" w:color="auto"/>
      </w:divBdr>
    </w:div>
    <w:div w:id="115880066">
      <w:bodyDiv w:val="1"/>
      <w:marLeft w:val="0"/>
      <w:marRight w:val="0"/>
      <w:marTop w:val="0"/>
      <w:marBottom w:val="0"/>
      <w:divBdr>
        <w:top w:val="none" w:sz="0" w:space="0" w:color="auto"/>
        <w:left w:val="none" w:sz="0" w:space="0" w:color="auto"/>
        <w:bottom w:val="none" w:sz="0" w:space="0" w:color="auto"/>
        <w:right w:val="none" w:sz="0" w:space="0" w:color="auto"/>
      </w:divBdr>
    </w:div>
    <w:div w:id="116028307">
      <w:bodyDiv w:val="1"/>
      <w:marLeft w:val="0"/>
      <w:marRight w:val="0"/>
      <w:marTop w:val="0"/>
      <w:marBottom w:val="0"/>
      <w:divBdr>
        <w:top w:val="none" w:sz="0" w:space="0" w:color="auto"/>
        <w:left w:val="none" w:sz="0" w:space="0" w:color="auto"/>
        <w:bottom w:val="none" w:sz="0" w:space="0" w:color="auto"/>
        <w:right w:val="none" w:sz="0" w:space="0" w:color="auto"/>
      </w:divBdr>
    </w:div>
    <w:div w:id="116066088">
      <w:bodyDiv w:val="1"/>
      <w:marLeft w:val="0"/>
      <w:marRight w:val="0"/>
      <w:marTop w:val="0"/>
      <w:marBottom w:val="0"/>
      <w:divBdr>
        <w:top w:val="none" w:sz="0" w:space="0" w:color="auto"/>
        <w:left w:val="none" w:sz="0" w:space="0" w:color="auto"/>
        <w:bottom w:val="none" w:sz="0" w:space="0" w:color="auto"/>
        <w:right w:val="none" w:sz="0" w:space="0" w:color="auto"/>
      </w:divBdr>
    </w:div>
    <w:div w:id="116070960">
      <w:bodyDiv w:val="1"/>
      <w:marLeft w:val="0"/>
      <w:marRight w:val="0"/>
      <w:marTop w:val="0"/>
      <w:marBottom w:val="0"/>
      <w:divBdr>
        <w:top w:val="none" w:sz="0" w:space="0" w:color="auto"/>
        <w:left w:val="none" w:sz="0" w:space="0" w:color="auto"/>
        <w:bottom w:val="none" w:sz="0" w:space="0" w:color="auto"/>
        <w:right w:val="none" w:sz="0" w:space="0" w:color="auto"/>
      </w:divBdr>
    </w:div>
    <w:div w:id="116072796">
      <w:bodyDiv w:val="1"/>
      <w:marLeft w:val="0"/>
      <w:marRight w:val="0"/>
      <w:marTop w:val="0"/>
      <w:marBottom w:val="0"/>
      <w:divBdr>
        <w:top w:val="none" w:sz="0" w:space="0" w:color="auto"/>
        <w:left w:val="none" w:sz="0" w:space="0" w:color="auto"/>
        <w:bottom w:val="none" w:sz="0" w:space="0" w:color="auto"/>
        <w:right w:val="none" w:sz="0" w:space="0" w:color="auto"/>
      </w:divBdr>
    </w:div>
    <w:div w:id="116262704">
      <w:bodyDiv w:val="1"/>
      <w:marLeft w:val="0"/>
      <w:marRight w:val="0"/>
      <w:marTop w:val="0"/>
      <w:marBottom w:val="0"/>
      <w:divBdr>
        <w:top w:val="none" w:sz="0" w:space="0" w:color="auto"/>
        <w:left w:val="none" w:sz="0" w:space="0" w:color="auto"/>
        <w:bottom w:val="none" w:sz="0" w:space="0" w:color="auto"/>
        <w:right w:val="none" w:sz="0" w:space="0" w:color="auto"/>
      </w:divBdr>
    </w:div>
    <w:div w:id="116262759">
      <w:bodyDiv w:val="1"/>
      <w:marLeft w:val="0"/>
      <w:marRight w:val="0"/>
      <w:marTop w:val="0"/>
      <w:marBottom w:val="0"/>
      <w:divBdr>
        <w:top w:val="none" w:sz="0" w:space="0" w:color="auto"/>
        <w:left w:val="none" w:sz="0" w:space="0" w:color="auto"/>
        <w:bottom w:val="none" w:sz="0" w:space="0" w:color="auto"/>
        <w:right w:val="none" w:sz="0" w:space="0" w:color="auto"/>
      </w:divBdr>
    </w:div>
    <w:div w:id="116416673">
      <w:bodyDiv w:val="1"/>
      <w:marLeft w:val="0"/>
      <w:marRight w:val="0"/>
      <w:marTop w:val="0"/>
      <w:marBottom w:val="0"/>
      <w:divBdr>
        <w:top w:val="none" w:sz="0" w:space="0" w:color="auto"/>
        <w:left w:val="none" w:sz="0" w:space="0" w:color="auto"/>
        <w:bottom w:val="none" w:sz="0" w:space="0" w:color="auto"/>
        <w:right w:val="none" w:sz="0" w:space="0" w:color="auto"/>
      </w:divBdr>
    </w:div>
    <w:div w:id="116484542">
      <w:bodyDiv w:val="1"/>
      <w:marLeft w:val="0"/>
      <w:marRight w:val="0"/>
      <w:marTop w:val="0"/>
      <w:marBottom w:val="0"/>
      <w:divBdr>
        <w:top w:val="none" w:sz="0" w:space="0" w:color="auto"/>
        <w:left w:val="none" w:sz="0" w:space="0" w:color="auto"/>
        <w:bottom w:val="none" w:sz="0" w:space="0" w:color="auto"/>
        <w:right w:val="none" w:sz="0" w:space="0" w:color="auto"/>
      </w:divBdr>
    </w:div>
    <w:div w:id="116484677">
      <w:bodyDiv w:val="1"/>
      <w:marLeft w:val="0"/>
      <w:marRight w:val="0"/>
      <w:marTop w:val="0"/>
      <w:marBottom w:val="0"/>
      <w:divBdr>
        <w:top w:val="none" w:sz="0" w:space="0" w:color="auto"/>
        <w:left w:val="none" w:sz="0" w:space="0" w:color="auto"/>
        <w:bottom w:val="none" w:sz="0" w:space="0" w:color="auto"/>
        <w:right w:val="none" w:sz="0" w:space="0" w:color="auto"/>
      </w:divBdr>
    </w:div>
    <w:div w:id="116533908">
      <w:bodyDiv w:val="1"/>
      <w:marLeft w:val="0"/>
      <w:marRight w:val="0"/>
      <w:marTop w:val="0"/>
      <w:marBottom w:val="0"/>
      <w:divBdr>
        <w:top w:val="none" w:sz="0" w:space="0" w:color="auto"/>
        <w:left w:val="none" w:sz="0" w:space="0" w:color="auto"/>
        <w:bottom w:val="none" w:sz="0" w:space="0" w:color="auto"/>
        <w:right w:val="none" w:sz="0" w:space="0" w:color="auto"/>
      </w:divBdr>
    </w:div>
    <w:div w:id="116611146">
      <w:bodyDiv w:val="1"/>
      <w:marLeft w:val="0"/>
      <w:marRight w:val="0"/>
      <w:marTop w:val="0"/>
      <w:marBottom w:val="0"/>
      <w:divBdr>
        <w:top w:val="none" w:sz="0" w:space="0" w:color="auto"/>
        <w:left w:val="none" w:sz="0" w:space="0" w:color="auto"/>
        <w:bottom w:val="none" w:sz="0" w:space="0" w:color="auto"/>
        <w:right w:val="none" w:sz="0" w:space="0" w:color="auto"/>
      </w:divBdr>
    </w:div>
    <w:div w:id="116726903">
      <w:bodyDiv w:val="1"/>
      <w:marLeft w:val="0"/>
      <w:marRight w:val="0"/>
      <w:marTop w:val="0"/>
      <w:marBottom w:val="0"/>
      <w:divBdr>
        <w:top w:val="none" w:sz="0" w:space="0" w:color="auto"/>
        <w:left w:val="none" w:sz="0" w:space="0" w:color="auto"/>
        <w:bottom w:val="none" w:sz="0" w:space="0" w:color="auto"/>
        <w:right w:val="none" w:sz="0" w:space="0" w:color="auto"/>
      </w:divBdr>
    </w:div>
    <w:div w:id="116729424">
      <w:bodyDiv w:val="1"/>
      <w:marLeft w:val="0"/>
      <w:marRight w:val="0"/>
      <w:marTop w:val="0"/>
      <w:marBottom w:val="0"/>
      <w:divBdr>
        <w:top w:val="none" w:sz="0" w:space="0" w:color="auto"/>
        <w:left w:val="none" w:sz="0" w:space="0" w:color="auto"/>
        <w:bottom w:val="none" w:sz="0" w:space="0" w:color="auto"/>
        <w:right w:val="none" w:sz="0" w:space="0" w:color="auto"/>
      </w:divBdr>
    </w:div>
    <w:div w:id="116874200">
      <w:bodyDiv w:val="1"/>
      <w:marLeft w:val="0"/>
      <w:marRight w:val="0"/>
      <w:marTop w:val="0"/>
      <w:marBottom w:val="0"/>
      <w:divBdr>
        <w:top w:val="none" w:sz="0" w:space="0" w:color="auto"/>
        <w:left w:val="none" w:sz="0" w:space="0" w:color="auto"/>
        <w:bottom w:val="none" w:sz="0" w:space="0" w:color="auto"/>
        <w:right w:val="none" w:sz="0" w:space="0" w:color="auto"/>
      </w:divBdr>
    </w:div>
    <w:div w:id="116879183">
      <w:bodyDiv w:val="1"/>
      <w:marLeft w:val="0"/>
      <w:marRight w:val="0"/>
      <w:marTop w:val="0"/>
      <w:marBottom w:val="0"/>
      <w:divBdr>
        <w:top w:val="none" w:sz="0" w:space="0" w:color="auto"/>
        <w:left w:val="none" w:sz="0" w:space="0" w:color="auto"/>
        <w:bottom w:val="none" w:sz="0" w:space="0" w:color="auto"/>
        <w:right w:val="none" w:sz="0" w:space="0" w:color="auto"/>
      </w:divBdr>
    </w:div>
    <w:div w:id="116916847">
      <w:bodyDiv w:val="1"/>
      <w:marLeft w:val="0"/>
      <w:marRight w:val="0"/>
      <w:marTop w:val="0"/>
      <w:marBottom w:val="0"/>
      <w:divBdr>
        <w:top w:val="none" w:sz="0" w:space="0" w:color="auto"/>
        <w:left w:val="none" w:sz="0" w:space="0" w:color="auto"/>
        <w:bottom w:val="none" w:sz="0" w:space="0" w:color="auto"/>
        <w:right w:val="none" w:sz="0" w:space="0" w:color="auto"/>
      </w:divBdr>
    </w:div>
    <w:div w:id="116946956">
      <w:bodyDiv w:val="1"/>
      <w:marLeft w:val="0"/>
      <w:marRight w:val="0"/>
      <w:marTop w:val="0"/>
      <w:marBottom w:val="0"/>
      <w:divBdr>
        <w:top w:val="none" w:sz="0" w:space="0" w:color="auto"/>
        <w:left w:val="none" w:sz="0" w:space="0" w:color="auto"/>
        <w:bottom w:val="none" w:sz="0" w:space="0" w:color="auto"/>
        <w:right w:val="none" w:sz="0" w:space="0" w:color="auto"/>
      </w:divBdr>
    </w:div>
    <w:div w:id="117071121">
      <w:bodyDiv w:val="1"/>
      <w:marLeft w:val="0"/>
      <w:marRight w:val="0"/>
      <w:marTop w:val="0"/>
      <w:marBottom w:val="0"/>
      <w:divBdr>
        <w:top w:val="none" w:sz="0" w:space="0" w:color="auto"/>
        <w:left w:val="none" w:sz="0" w:space="0" w:color="auto"/>
        <w:bottom w:val="none" w:sz="0" w:space="0" w:color="auto"/>
        <w:right w:val="none" w:sz="0" w:space="0" w:color="auto"/>
      </w:divBdr>
    </w:div>
    <w:div w:id="117376940">
      <w:bodyDiv w:val="1"/>
      <w:marLeft w:val="0"/>
      <w:marRight w:val="0"/>
      <w:marTop w:val="0"/>
      <w:marBottom w:val="0"/>
      <w:divBdr>
        <w:top w:val="none" w:sz="0" w:space="0" w:color="auto"/>
        <w:left w:val="none" w:sz="0" w:space="0" w:color="auto"/>
        <w:bottom w:val="none" w:sz="0" w:space="0" w:color="auto"/>
        <w:right w:val="none" w:sz="0" w:space="0" w:color="auto"/>
      </w:divBdr>
    </w:div>
    <w:div w:id="117651608">
      <w:bodyDiv w:val="1"/>
      <w:marLeft w:val="0"/>
      <w:marRight w:val="0"/>
      <w:marTop w:val="0"/>
      <w:marBottom w:val="0"/>
      <w:divBdr>
        <w:top w:val="none" w:sz="0" w:space="0" w:color="auto"/>
        <w:left w:val="none" w:sz="0" w:space="0" w:color="auto"/>
        <w:bottom w:val="none" w:sz="0" w:space="0" w:color="auto"/>
        <w:right w:val="none" w:sz="0" w:space="0" w:color="auto"/>
      </w:divBdr>
    </w:div>
    <w:div w:id="117653743">
      <w:bodyDiv w:val="1"/>
      <w:marLeft w:val="0"/>
      <w:marRight w:val="0"/>
      <w:marTop w:val="0"/>
      <w:marBottom w:val="0"/>
      <w:divBdr>
        <w:top w:val="none" w:sz="0" w:space="0" w:color="auto"/>
        <w:left w:val="none" w:sz="0" w:space="0" w:color="auto"/>
        <w:bottom w:val="none" w:sz="0" w:space="0" w:color="auto"/>
        <w:right w:val="none" w:sz="0" w:space="0" w:color="auto"/>
      </w:divBdr>
    </w:div>
    <w:div w:id="117721849">
      <w:bodyDiv w:val="1"/>
      <w:marLeft w:val="0"/>
      <w:marRight w:val="0"/>
      <w:marTop w:val="0"/>
      <w:marBottom w:val="0"/>
      <w:divBdr>
        <w:top w:val="none" w:sz="0" w:space="0" w:color="auto"/>
        <w:left w:val="none" w:sz="0" w:space="0" w:color="auto"/>
        <w:bottom w:val="none" w:sz="0" w:space="0" w:color="auto"/>
        <w:right w:val="none" w:sz="0" w:space="0" w:color="auto"/>
      </w:divBdr>
    </w:div>
    <w:div w:id="117915533">
      <w:bodyDiv w:val="1"/>
      <w:marLeft w:val="0"/>
      <w:marRight w:val="0"/>
      <w:marTop w:val="0"/>
      <w:marBottom w:val="0"/>
      <w:divBdr>
        <w:top w:val="none" w:sz="0" w:space="0" w:color="auto"/>
        <w:left w:val="none" w:sz="0" w:space="0" w:color="auto"/>
        <w:bottom w:val="none" w:sz="0" w:space="0" w:color="auto"/>
        <w:right w:val="none" w:sz="0" w:space="0" w:color="auto"/>
      </w:divBdr>
    </w:div>
    <w:div w:id="117989682">
      <w:bodyDiv w:val="1"/>
      <w:marLeft w:val="0"/>
      <w:marRight w:val="0"/>
      <w:marTop w:val="0"/>
      <w:marBottom w:val="0"/>
      <w:divBdr>
        <w:top w:val="none" w:sz="0" w:space="0" w:color="auto"/>
        <w:left w:val="none" w:sz="0" w:space="0" w:color="auto"/>
        <w:bottom w:val="none" w:sz="0" w:space="0" w:color="auto"/>
        <w:right w:val="none" w:sz="0" w:space="0" w:color="auto"/>
      </w:divBdr>
    </w:div>
    <w:div w:id="118035112">
      <w:bodyDiv w:val="1"/>
      <w:marLeft w:val="0"/>
      <w:marRight w:val="0"/>
      <w:marTop w:val="0"/>
      <w:marBottom w:val="0"/>
      <w:divBdr>
        <w:top w:val="none" w:sz="0" w:space="0" w:color="auto"/>
        <w:left w:val="none" w:sz="0" w:space="0" w:color="auto"/>
        <w:bottom w:val="none" w:sz="0" w:space="0" w:color="auto"/>
        <w:right w:val="none" w:sz="0" w:space="0" w:color="auto"/>
      </w:divBdr>
    </w:div>
    <w:div w:id="118036471">
      <w:bodyDiv w:val="1"/>
      <w:marLeft w:val="0"/>
      <w:marRight w:val="0"/>
      <w:marTop w:val="0"/>
      <w:marBottom w:val="0"/>
      <w:divBdr>
        <w:top w:val="none" w:sz="0" w:space="0" w:color="auto"/>
        <w:left w:val="none" w:sz="0" w:space="0" w:color="auto"/>
        <w:bottom w:val="none" w:sz="0" w:space="0" w:color="auto"/>
        <w:right w:val="none" w:sz="0" w:space="0" w:color="auto"/>
      </w:divBdr>
    </w:div>
    <w:div w:id="118036593">
      <w:bodyDiv w:val="1"/>
      <w:marLeft w:val="0"/>
      <w:marRight w:val="0"/>
      <w:marTop w:val="0"/>
      <w:marBottom w:val="0"/>
      <w:divBdr>
        <w:top w:val="none" w:sz="0" w:space="0" w:color="auto"/>
        <w:left w:val="none" w:sz="0" w:space="0" w:color="auto"/>
        <w:bottom w:val="none" w:sz="0" w:space="0" w:color="auto"/>
        <w:right w:val="none" w:sz="0" w:space="0" w:color="auto"/>
      </w:divBdr>
    </w:div>
    <w:div w:id="118374730">
      <w:bodyDiv w:val="1"/>
      <w:marLeft w:val="0"/>
      <w:marRight w:val="0"/>
      <w:marTop w:val="0"/>
      <w:marBottom w:val="0"/>
      <w:divBdr>
        <w:top w:val="none" w:sz="0" w:space="0" w:color="auto"/>
        <w:left w:val="none" w:sz="0" w:space="0" w:color="auto"/>
        <w:bottom w:val="none" w:sz="0" w:space="0" w:color="auto"/>
        <w:right w:val="none" w:sz="0" w:space="0" w:color="auto"/>
      </w:divBdr>
    </w:div>
    <w:div w:id="118383078">
      <w:bodyDiv w:val="1"/>
      <w:marLeft w:val="0"/>
      <w:marRight w:val="0"/>
      <w:marTop w:val="0"/>
      <w:marBottom w:val="0"/>
      <w:divBdr>
        <w:top w:val="none" w:sz="0" w:space="0" w:color="auto"/>
        <w:left w:val="none" w:sz="0" w:space="0" w:color="auto"/>
        <w:bottom w:val="none" w:sz="0" w:space="0" w:color="auto"/>
        <w:right w:val="none" w:sz="0" w:space="0" w:color="auto"/>
      </w:divBdr>
    </w:div>
    <w:div w:id="118494569">
      <w:bodyDiv w:val="1"/>
      <w:marLeft w:val="0"/>
      <w:marRight w:val="0"/>
      <w:marTop w:val="0"/>
      <w:marBottom w:val="0"/>
      <w:divBdr>
        <w:top w:val="none" w:sz="0" w:space="0" w:color="auto"/>
        <w:left w:val="none" w:sz="0" w:space="0" w:color="auto"/>
        <w:bottom w:val="none" w:sz="0" w:space="0" w:color="auto"/>
        <w:right w:val="none" w:sz="0" w:space="0" w:color="auto"/>
      </w:divBdr>
    </w:div>
    <w:div w:id="118571520">
      <w:bodyDiv w:val="1"/>
      <w:marLeft w:val="0"/>
      <w:marRight w:val="0"/>
      <w:marTop w:val="0"/>
      <w:marBottom w:val="0"/>
      <w:divBdr>
        <w:top w:val="none" w:sz="0" w:space="0" w:color="auto"/>
        <w:left w:val="none" w:sz="0" w:space="0" w:color="auto"/>
        <w:bottom w:val="none" w:sz="0" w:space="0" w:color="auto"/>
        <w:right w:val="none" w:sz="0" w:space="0" w:color="auto"/>
      </w:divBdr>
    </w:div>
    <w:div w:id="118648916">
      <w:bodyDiv w:val="1"/>
      <w:marLeft w:val="0"/>
      <w:marRight w:val="0"/>
      <w:marTop w:val="0"/>
      <w:marBottom w:val="0"/>
      <w:divBdr>
        <w:top w:val="none" w:sz="0" w:space="0" w:color="auto"/>
        <w:left w:val="none" w:sz="0" w:space="0" w:color="auto"/>
        <w:bottom w:val="none" w:sz="0" w:space="0" w:color="auto"/>
        <w:right w:val="none" w:sz="0" w:space="0" w:color="auto"/>
      </w:divBdr>
    </w:div>
    <w:div w:id="118691114">
      <w:bodyDiv w:val="1"/>
      <w:marLeft w:val="0"/>
      <w:marRight w:val="0"/>
      <w:marTop w:val="0"/>
      <w:marBottom w:val="0"/>
      <w:divBdr>
        <w:top w:val="none" w:sz="0" w:space="0" w:color="auto"/>
        <w:left w:val="none" w:sz="0" w:space="0" w:color="auto"/>
        <w:bottom w:val="none" w:sz="0" w:space="0" w:color="auto"/>
        <w:right w:val="none" w:sz="0" w:space="0" w:color="auto"/>
      </w:divBdr>
    </w:div>
    <w:div w:id="118692003">
      <w:bodyDiv w:val="1"/>
      <w:marLeft w:val="0"/>
      <w:marRight w:val="0"/>
      <w:marTop w:val="0"/>
      <w:marBottom w:val="0"/>
      <w:divBdr>
        <w:top w:val="none" w:sz="0" w:space="0" w:color="auto"/>
        <w:left w:val="none" w:sz="0" w:space="0" w:color="auto"/>
        <w:bottom w:val="none" w:sz="0" w:space="0" w:color="auto"/>
        <w:right w:val="none" w:sz="0" w:space="0" w:color="auto"/>
      </w:divBdr>
    </w:div>
    <w:div w:id="118885166">
      <w:bodyDiv w:val="1"/>
      <w:marLeft w:val="0"/>
      <w:marRight w:val="0"/>
      <w:marTop w:val="0"/>
      <w:marBottom w:val="0"/>
      <w:divBdr>
        <w:top w:val="none" w:sz="0" w:space="0" w:color="auto"/>
        <w:left w:val="none" w:sz="0" w:space="0" w:color="auto"/>
        <w:bottom w:val="none" w:sz="0" w:space="0" w:color="auto"/>
        <w:right w:val="none" w:sz="0" w:space="0" w:color="auto"/>
      </w:divBdr>
    </w:div>
    <w:div w:id="119030444">
      <w:bodyDiv w:val="1"/>
      <w:marLeft w:val="0"/>
      <w:marRight w:val="0"/>
      <w:marTop w:val="0"/>
      <w:marBottom w:val="0"/>
      <w:divBdr>
        <w:top w:val="none" w:sz="0" w:space="0" w:color="auto"/>
        <w:left w:val="none" w:sz="0" w:space="0" w:color="auto"/>
        <w:bottom w:val="none" w:sz="0" w:space="0" w:color="auto"/>
        <w:right w:val="none" w:sz="0" w:space="0" w:color="auto"/>
      </w:divBdr>
    </w:div>
    <w:div w:id="119032024">
      <w:bodyDiv w:val="1"/>
      <w:marLeft w:val="0"/>
      <w:marRight w:val="0"/>
      <w:marTop w:val="0"/>
      <w:marBottom w:val="0"/>
      <w:divBdr>
        <w:top w:val="none" w:sz="0" w:space="0" w:color="auto"/>
        <w:left w:val="none" w:sz="0" w:space="0" w:color="auto"/>
        <w:bottom w:val="none" w:sz="0" w:space="0" w:color="auto"/>
        <w:right w:val="none" w:sz="0" w:space="0" w:color="auto"/>
      </w:divBdr>
    </w:div>
    <w:div w:id="119038363">
      <w:bodyDiv w:val="1"/>
      <w:marLeft w:val="0"/>
      <w:marRight w:val="0"/>
      <w:marTop w:val="0"/>
      <w:marBottom w:val="0"/>
      <w:divBdr>
        <w:top w:val="none" w:sz="0" w:space="0" w:color="auto"/>
        <w:left w:val="none" w:sz="0" w:space="0" w:color="auto"/>
        <w:bottom w:val="none" w:sz="0" w:space="0" w:color="auto"/>
        <w:right w:val="none" w:sz="0" w:space="0" w:color="auto"/>
      </w:divBdr>
    </w:div>
    <w:div w:id="119080168">
      <w:bodyDiv w:val="1"/>
      <w:marLeft w:val="0"/>
      <w:marRight w:val="0"/>
      <w:marTop w:val="0"/>
      <w:marBottom w:val="0"/>
      <w:divBdr>
        <w:top w:val="none" w:sz="0" w:space="0" w:color="auto"/>
        <w:left w:val="none" w:sz="0" w:space="0" w:color="auto"/>
        <w:bottom w:val="none" w:sz="0" w:space="0" w:color="auto"/>
        <w:right w:val="none" w:sz="0" w:space="0" w:color="auto"/>
      </w:divBdr>
    </w:div>
    <w:div w:id="119109406">
      <w:bodyDiv w:val="1"/>
      <w:marLeft w:val="0"/>
      <w:marRight w:val="0"/>
      <w:marTop w:val="0"/>
      <w:marBottom w:val="0"/>
      <w:divBdr>
        <w:top w:val="none" w:sz="0" w:space="0" w:color="auto"/>
        <w:left w:val="none" w:sz="0" w:space="0" w:color="auto"/>
        <w:bottom w:val="none" w:sz="0" w:space="0" w:color="auto"/>
        <w:right w:val="none" w:sz="0" w:space="0" w:color="auto"/>
      </w:divBdr>
    </w:div>
    <w:div w:id="119149439">
      <w:bodyDiv w:val="1"/>
      <w:marLeft w:val="0"/>
      <w:marRight w:val="0"/>
      <w:marTop w:val="0"/>
      <w:marBottom w:val="0"/>
      <w:divBdr>
        <w:top w:val="none" w:sz="0" w:space="0" w:color="auto"/>
        <w:left w:val="none" w:sz="0" w:space="0" w:color="auto"/>
        <w:bottom w:val="none" w:sz="0" w:space="0" w:color="auto"/>
        <w:right w:val="none" w:sz="0" w:space="0" w:color="auto"/>
      </w:divBdr>
    </w:div>
    <w:div w:id="119342497">
      <w:bodyDiv w:val="1"/>
      <w:marLeft w:val="0"/>
      <w:marRight w:val="0"/>
      <w:marTop w:val="0"/>
      <w:marBottom w:val="0"/>
      <w:divBdr>
        <w:top w:val="none" w:sz="0" w:space="0" w:color="auto"/>
        <w:left w:val="none" w:sz="0" w:space="0" w:color="auto"/>
        <w:bottom w:val="none" w:sz="0" w:space="0" w:color="auto"/>
        <w:right w:val="none" w:sz="0" w:space="0" w:color="auto"/>
      </w:divBdr>
    </w:div>
    <w:div w:id="119420409">
      <w:bodyDiv w:val="1"/>
      <w:marLeft w:val="0"/>
      <w:marRight w:val="0"/>
      <w:marTop w:val="0"/>
      <w:marBottom w:val="0"/>
      <w:divBdr>
        <w:top w:val="none" w:sz="0" w:space="0" w:color="auto"/>
        <w:left w:val="none" w:sz="0" w:space="0" w:color="auto"/>
        <w:bottom w:val="none" w:sz="0" w:space="0" w:color="auto"/>
        <w:right w:val="none" w:sz="0" w:space="0" w:color="auto"/>
      </w:divBdr>
    </w:div>
    <w:div w:id="119421121">
      <w:bodyDiv w:val="1"/>
      <w:marLeft w:val="0"/>
      <w:marRight w:val="0"/>
      <w:marTop w:val="0"/>
      <w:marBottom w:val="0"/>
      <w:divBdr>
        <w:top w:val="none" w:sz="0" w:space="0" w:color="auto"/>
        <w:left w:val="none" w:sz="0" w:space="0" w:color="auto"/>
        <w:bottom w:val="none" w:sz="0" w:space="0" w:color="auto"/>
        <w:right w:val="none" w:sz="0" w:space="0" w:color="auto"/>
      </w:divBdr>
    </w:div>
    <w:div w:id="119425966">
      <w:bodyDiv w:val="1"/>
      <w:marLeft w:val="0"/>
      <w:marRight w:val="0"/>
      <w:marTop w:val="0"/>
      <w:marBottom w:val="0"/>
      <w:divBdr>
        <w:top w:val="none" w:sz="0" w:space="0" w:color="auto"/>
        <w:left w:val="none" w:sz="0" w:space="0" w:color="auto"/>
        <w:bottom w:val="none" w:sz="0" w:space="0" w:color="auto"/>
        <w:right w:val="none" w:sz="0" w:space="0" w:color="auto"/>
      </w:divBdr>
    </w:div>
    <w:div w:id="119497161">
      <w:bodyDiv w:val="1"/>
      <w:marLeft w:val="0"/>
      <w:marRight w:val="0"/>
      <w:marTop w:val="0"/>
      <w:marBottom w:val="0"/>
      <w:divBdr>
        <w:top w:val="none" w:sz="0" w:space="0" w:color="auto"/>
        <w:left w:val="none" w:sz="0" w:space="0" w:color="auto"/>
        <w:bottom w:val="none" w:sz="0" w:space="0" w:color="auto"/>
        <w:right w:val="none" w:sz="0" w:space="0" w:color="auto"/>
      </w:divBdr>
    </w:div>
    <w:div w:id="119500659">
      <w:bodyDiv w:val="1"/>
      <w:marLeft w:val="0"/>
      <w:marRight w:val="0"/>
      <w:marTop w:val="0"/>
      <w:marBottom w:val="0"/>
      <w:divBdr>
        <w:top w:val="none" w:sz="0" w:space="0" w:color="auto"/>
        <w:left w:val="none" w:sz="0" w:space="0" w:color="auto"/>
        <w:bottom w:val="none" w:sz="0" w:space="0" w:color="auto"/>
        <w:right w:val="none" w:sz="0" w:space="0" w:color="auto"/>
      </w:divBdr>
    </w:div>
    <w:div w:id="119808180">
      <w:bodyDiv w:val="1"/>
      <w:marLeft w:val="0"/>
      <w:marRight w:val="0"/>
      <w:marTop w:val="0"/>
      <w:marBottom w:val="0"/>
      <w:divBdr>
        <w:top w:val="none" w:sz="0" w:space="0" w:color="auto"/>
        <w:left w:val="none" w:sz="0" w:space="0" w:color="auto"/>
        <w:bottom w:val="none" w:sz="0" w:space="0" w:color="auto"/>
        <w:right w:val="none" w:sz="0" w:space="0" w:color="auto"/>
      </w:divBdr>
    </w:div>
    <w:div w:id="119886806">
      <w:bodyDiv w:val="1"/>
      <w:marLeft w:val="0"/>
      <w:marRight w:val="0"/>
      <w:marTop w:val="0"/>
      <w:marBottom w:val="0"/>
      <w:divBdr>
        <w:top w:val="none" w:sz="0" w:space="0" w:color="auto"/>
        <w:left w:val="none" w:sz="0" w:space="0" w:color="auto"/>
        <w:bottom w:val="none" w:sz="0" w:space="0" w:color="auto"/>
        <w:right w:val="none" w:sz="0" w:space="0" w:color="auto"/>
      </w:divBdr>
    </w:div>
    <w:div w:id="119957945">
      <w:bodyDiv w:val="1"/>
      <w:marLeft w:val="0"/>
      <w:marRight w:val="0"/>
      <w:marTop w:val="0"/>
      <w:marBottom w:val="0"/>
      <w:divBdr>
        <w:top w:val="none" w:sz="0" w:space="0" w:color="auto"/>
        <w:left w:val="none" w:sz="0" w:space="0" w:color="auto"/>
        <w:bottom w:val="none" w:sz="0" w:space="0" w:color="auto"/>
        <w:right w:val="none" w:sz="0" w:space="0" w:color="auto"/>
      </w:divBdr>
    </w:div>
    <w:div w:id="120004290">
      <w:bodyDiv w:val="1"/>
      <w:marLeft w:val="0"/>
      <w:marRight w:val="0"/>
      <w:marTop w:val="0"/>
      <w:marBottom w:val="0"/>
      <w:divBdr>
        <w:top w:val="none" w:sz="0" w:space="0" w:color="auto"/>
        <w:left w:val="none" w:sz="0" w:space="0" w:color="auto"/>
        <w:bottom w:val="none" w:sz="0" w:space="0" w:color="auto"/>
        <w:right w:val="none" w:sz="0" w:space="0" w:color="auto"/>
      </w:divBdr>
    </w:div>
    <w:div w:id="120148568">
      <w:bodyDiv w:val="1"/>
      <w:marLeft w:val="0"/>
      <w:marRight w:val="0"/>
      <w:marTop w:val="0"/>
      <w:marBottom w:val="0"/>
      <w:divBdr>
        <w:top w:val="none" w:sz="0" w:space="0" w:color="auto"/>
        <w:left w:val="none" w:sz="0" w:space="0" w:color="auto"/>
        <w:bottom w:val="none" w:sz="0" w:space="0" w:color="auto"/>
        <w:right w:val="none" w:sz="0" w:space="0" w:color="auto"/>
      </w:divBdr>
    </w:div>
    <w:div w:id="120224283">
      <w:bodyDiv w:val="1"/>
      <w:marLeft w:val="0"/>
      <w:marRight w:val="0"/>
      <w:marTop w:val="0"/>
      <w:marBottom w:val="0"/>
      <w:divBdr>
        <w:top w:val="none" w:sz="0" w:space="0" w:color="auto"/>
        <w:left w:val="none" w:sz="0" w:space="0" w:color="auto"/>
        <w:bottom w:val="none" w:sz="0" w:space="0" w:color="auto"/>
        <w:right w:val="none" w:sz="0" w:space="0" w:color="auto"/>
      </w:divBdr>
    </w:div>
    <w:div w:id="120266536">
      <w:bodyDiv w:val="1"/>
      <w:marLeft w:val="0"/>
      <w:marRight w:val="0"/>
      <w:marTop w:val="0"/>
      <w:marBottom w:val="0"/>
      <w:divBdr>
        <w:top w:val="none" w:sz="0" w:space="0" w:color="auto"/>
        <w:left w:val="none" w:sz="0" w:space="0" w:color="auto"/>
        <w:bottom w:val="none" w:sz="0" w:space="0" w:color="auto"/>
        <w:right w:val="none" w:sz="0" w:space="0" w:color="auto"/>
      </w:divBdr>
    </w:div>
    <w:div w:id="120267230">
      <w:bodyDiv w:val="1"/>
      <w:marLeft w:val="0"/>
      <w:marRight w:val="0"/>
      <w:marTop w:val="0"/>
      <w:marBottom w:val="0"/>
      <w:divBdr>
        <w:top w:val="none" w:sz="0" w:space="0" w:color="auto"/>
        <w:left w:val="none" w:sz="0" w:space="0" w:color="auto"/>
        <w:bottom w:val="none" w:sz="0" w:space="0" w:color="auto"/>
        <w:right w:val="none" w:sz="0" w:space="0" w:color="auto"/>
      </w:divBdr>
    </w:div>
    <w:div w:id="120345808">
      <w:bodyDiv w:val="1"/>
      <w:marLeft w:val="0"/>
      <w:marRight w:val="0"/>
      <w:marTop w:val="0"/>
      <w:marBottom w:val="0"/>
      <w:divBdr>
        <w:top w:val="none" w:sz="0" w:space="0" w:color="auto"/>
        <w:left w:val="none" w:sz="0" w:space="0" w:color="auto"/>
        <w:bottom w:val="none" w:sz="0" w:space="0" w:color="auto"/>
        <w:right w:val="none" w:sz="0" w:space="0" w:color="auto"/>
      </w:divBdr>
    </w:div>
    <w:div w:id="120391629">
      <w:bodyDiv w:val="1"/>
      <w:marLeft w:val="0"/>
      <w:marRight w:val="0"/>
      <w:marTop w:val="0"/>
      <w:marBottom w:val="0"/>
      <w:divBdr>
        <w:top w:val="none" w:sz="0" w:space="0" w:color="auto"/>
        <w:left w:val="none" w:sz="0" w:space="0" w:color="auto"/>
        <w:bottom w:val="none" w:sz="0" w:space="0" w:color="auto"/>
        <w:right w:val="none" w:sz="0" w:space="0" w:color="auto"/>
      </w:divBdr>
    </w:div>
    <w:div w:id="120392719">
      <w:bodyDiv w:val="1"/>
      <w:marLeft w:val="0"/>
      <w:marRight w:val="0"/>
      <w:marTop w:val="0"/>
      <w:marBottom w:val="0"/>
      <w:divBdr>
        <w:top w:val="none" w:sz="0" w:space="0" w:color="auto"/>
        <w:left w:val="none" w:sz="0" w:space="0" w:color="auto"/>
        <w:bottom w:val="none" w:sz="0" w:space="0" w:color="auto"/>
        <w:right w:val="none" w:sz="0" w:space="0" w:color="auto"/>
      </w:divBdr>
    </w:div>
    <w:div w:id="120460083">
      <w:bodyDiv w:val="1"/>
      <w:marLeft w:val="0"/>
      <w:marRight w:val="0"/>
      <w:marTop w:val="0"/>
      <w:marBottom w:val="0"/>
      <w:divBdr>
        <w:top w:val="none" w:sz="0" w:space="0" w:color="auto"/>
        <w:left w:val="none" w:sz="0" w:space="0" w:color="auto"/>
        <w:bottom w:val="none" w:sz="0" w:space="0" w:color="auto"/>
        <w:right w:val="none" w:sz="0" w:space="0" w:color="auto"/>
      </w:divBdr>
    </w:div>
    <w:div w:id="120466319">
      <w:bodyDiv w:val="1"/>
      <w:marLeft w:val="0"/>
      <w:marRight w:val="0"/>
      <w:marTop w:val="0"/>
      <w:marBottom w:val="0"/>
      <w:divBdr>
        <w:top w:val="none" w:sz="0" w:space="0" w:color="auto"/>
        <w:left w:val="none" w:sz="0" w:space="0" w:color="auto"/>
        <w:bottom w:val="none" w:sz="0" w:space="0" w:color="auto"/>
        <w:right w:val="none" w:sz="0" w:space="0" w:color="auto"/>
      </w:divBdr>
    </w:div>
    <w:div w:id="120652142">
      <w:bodyDiv w:val="1"/>
      <w:marLeft w:val="0"/>
      <w:marRight w:val="0"/>
      <w:marTop w:val="0"/>
      <w:marBottom w:val="0"/>
      <w:divBdr>
        <w:top w:val="none" w:sz="0" w:space="0" w:color="auto"/>
        <w:left w:val="none" w:sz="0" w:space="0" w:color="auto"/>
        <w:bottom w:val="none" w:sz="0" w:space="0" w:color="auto"/>
        <w:right w:val="none" w:sz="0" w:space="0" w:color="auto"/>
      </w:divBdr>
    </w:div>
    <w:div w:id="120803993">
      <w:bodyDiv w:val="1"/>
      <w:marLeft w:val="0"/>
      <w:marRight w:val="0"/>
      <w:marTop w:val="0"/>
      <w:marBottom w:val="0"/>
      <w:divBdr>
        <w:top w:val="none" w:sz="0" w:space="0" w:color="auto"/>
        <w:left w:val="none" w:sz="0" w:space="0" w:color="auto"/>
        <w:bottom w:val="none" w:sz="0" w:space="0" w:color="auto"/>
        <w:right w:val="none" w:sz="0" w:space="0" w:color="auto"/>
      </w:divBdr>
    </w:div>
    <w:div w:id="120850012">
      <w:bodyDiv w:val="1"/>
      <w:marLeft w:val="0"/>
      <w:marRight w:val="0"/>
      <w:marTop w:val="0"/>
      <w:marBottom w:val="0"/>
      <w:divBdr>
        <w:top w:val="none" w:sz="0" w:space="0" w:color="auto"/>
        <w:left w:val="none" w:sz="0" w:space="0" w:color="auto"/>
        <w:bottom w:val="none" w:sz="0" w:space="0" w:color="auto"/>
        <w:right w:val="none" w:sz="0" w:space="0" w:color="auto"/>
      </w:divBdr>
    </w:div>
    <w:div w:id="120850246">
      <w:bodyDiv w:val="1"/>
      <w:marLeft w:val="0"/>
      <w:marRight w:val="0"/>
      <w:marTop w:val="0"/>
      <w:marBottom w:val="0"/>
      <w:divBdr>
        <w:top w:val="none" w:sz="0" w:space="0" w:color="auto"/>
        <w:left w:val="none" w:sz="0" w:space="0" w:color="auto"/>
        <w:bottom w:val="none" w:sz="0" w:space="0" w:color="auto"/>
        <w:right w:val="none" w:sz="0" w:space="0" w:color="auto"/>
      </w:divBdr>
    </w:div>
    <w:div w:id="120852929">
      <w:bodyDiv w:val="1"/>
      <w:marLeft w:val="0"/>
      <w:marRight w:val="0"/>
      <w:marTop w:val="0"/>
      <w:marBottom w:val="0"/>
      <w:divBdr>
        <w:top w:val="none" w:sz="0" w:space="0" w:color="auto"/>
        <w:left w:val="none" w:sz="0" w:space="0" w:color="auto"/>
        <w:bottom w:val="none" w:sz="0" w:space="0" w:color="auto"/>
        <w:right w:val="none" w:sz="0" w:space="0" w:color="auto"/>
      </w:divBdr>
    </w:div>
    <w:div w:id="120921655">
      <w:bodyDiv w:val="1"/>
      <w:marLeft w:val="0"/>
      <w:marRight w:val="0"/>
      <w:marTop w:val="0"/>
      <w:marBottom w:val="0"/>
      <w:divBdr>
        <w:top w:val="none" w:sz="0" w:space="0" w:color="auto"/>
        <w:left w:val="none" w:sz="0" w:space="0" w:color="auto"/>
        <w:bottom w:val="none" w:sz="0" w:space="0" w:color="auto"/>
        <w:right w:val="none" w:sz="0" w:space="0" w:color="auto"/>
      </w:divBdr>
    </w:div>
    <w:div w:id="121045354">
      <w:bodyDiv w:val="1"/>
      <w:marLeft w:val="0"/>
      <w:marRight w:val="0"/>
      <w:marTop w:val="0"/>
      <w:marBottom w:val="0"/>
      <w:divBdr>
        <w:top w:val="none" w:sz="0" w:space="0" w:color="auto"/>
        <w:left w:val="none" w:sz="0" w:space="0" w:color="auto"/>
        <w:bottom w:val="none" w:sz="0" w:space="0" w:color="auto"/>
        <w:right w:val="none" w:sz="0" w:space="0" w:color="auto"/>
      </w:divBdr>
    </w:div>
    <w:div w:id="121268614">
      <w:bodyDiv w:val="1"/>
      <w:marLeft w:val="0"/>
      <w:marRight w:val="0"/>
      <w:marTop w:val="0"/>
      <w:marBottom w:val="0"/>
      <w:divBdr>
        <w:top w:val="none" w:sz="0" w:space="0" w:color="auto"/>
        <w:left w:val="none" w:sz="0" w:space="0" w:color="auto"/>
        <w:bottom w:val="none" w:sz="0" w:space="0" w:color="auto"/>
        <w:right w:val="none" w:sz="0" w:space="0" w:color="auto"/>
      </w:divBdr>
    </w:div>
    <w:div w:id="121458042">
      <w:bodyDiv w:val="1"/>
      <w:marLeft w:val="0"/>
      <w:marRight w:val="0"/>
      <w:marTop w:val="0"/>
      <w:marBottom w:val="0"/>
      <w:divBdr>
        <w:top w:val="none" w:sz="0" w:space="0" w:color="auto"/>
        <w:left w:val="none" w:sz="0" w:space="0" w:color="auto"/>
        <w:bottom w:val="none" w:sz="0" w:space="0" w:color="auto"/>
        <w:right w:val="none" w:sz="0" w:space="0" w:color="auto"/>
      </w:divBdr>
    </w:div>
    <w:div w:id="121577454">
      <w:bodyDiv w:val="1"/>
      <w:marLeft w:val="0"/>
      <w:marRight w:val="0"/>
      <w:marTop w:val="0"/>
      <w:marBottom w:val="0"/>
      <w:divBdr>
        <w:top w:val="none" w:sz="0" w:space="0" w:color="auto"/>
        <w:left w:val="none" w:sz="0" w:space="0" w:color="auto"/>
        <w:bottom w:val="none" w:sz="0" w:space="0" w:color="auto"/>
        <w:right w:val="none" w:sz="0" w:space="0" w:color="auto"/>
      </w:divBdr>
    </w:div>
    <w:div w:id="121581301">
      <w:bodyDiv w:val="1"/>
      <w:marLeft w:val="0"/>
      <w:marRight w:val="0"/>
      <w:marTop w:val="0"/>
      <w:marBottom w:val="0"/>
      <w:divBdr>
        <w:top w:val="none" w:sz="0" w:space="0" w:color="auto"/>
        <w:left w:val="none" w:sz="0" w:space="0" w:color="auto"/>
        <w:bottom w:val="none" w:sz="0" w:space="0" w:color="auto"/>
        <w:right w:val="none" w:sz="0" w:space="0" w:color="auto"/>
      </w:divBdr>
    </w:div>
    <w:div w:id="121583436">
      <w:bodyDiv w:val="1"/>
      <w:marLeft w:val="0"/>
      <w:marRight w:val="0"/>
      <w:marTop w:val="0"/>
      <w:marBottom w:val="0"/>
      <w:divBdr>
        <w:top w:val="none" w:sz="0" w:space="0" w:color="auto"/>
        <w:left w:val="none" w:sz="0" w:space="0" w:color="auto"/>
        <w:bottom w:val="none" w:sz="0" w:space="0" w:color="auto"/>
        <w:right w:val="none" w:sz="0" w:space="0" w:color="auto"/>
      </w:divBdr>
    </w:div>
    <w:div w:id="121775877">
      <w:bodyDiv w:val="1"/>
      <w:marLeft w:val="0"/>
      <w:marRight w:val="0"/>
      <w:marTop w:val="0"/>
      <w:marBottom w:val="0"/>
      <w:divBdr>
        <w:top w:val="none" w:sz="0" w:space="0" w:color="auto"/>
        <w:left w:val="none" w:sz="0" w:space="0" w:color="auto"/>
        <w:bottom w:val="none" w:sz="0" w:space="0" w:color="auto"/>
        <w:right w:val="none" w:sz="0" w:space="0" w:color="auto"/>
      </w:divBdr>
    </w:div>
    <w:div w:id="121924616">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1970018">
      <w:bodyDiv w:val="1"/>
      <w:marLeft w:val="0"/>
      <w:marRight w:val="0"/>
      <w:marTop w:val="0"/>
      <w:marBottom w:val="0"/>
      <w:divBdr>
        <w:top w:val="none" w:sz="0" w:space="0" w:color="auto"/>
        <w:left w:val="none" w:sz="0" w:space="0" w:color="auto"/>
        <w:bottom w:val="none" w:sz="0" w:space="0" w:color="auto"/>
        <w:right w:val="none" w:sz="0" w:space="0" w:color="auto"/>
      </w:divBdr>
    </w:div>
    <w:div w:id="122121765">
      <w:bodyDiv w:val="1"/>
      <w:marLeft w:val="0"/>
      <w:marRight w:val="0"/>
      <w:marTop w:val="0"/>
      <w:marBottom w:val="0"/>
      <w:divBdr>
        <w:top w:val="none" w:sz="0" w:space="0" w:color="auto"/>
        <w:left w:val="none" w:sz="0" w:space="0" w:color="auto"/>
        <w:bottom w:val="none" w:sz="0" w:space="0" w:color="auto"/>
        <w:right w:val="none" w:sz="0" w:space="0" w:color="auto"/>
      </w:divBdr>
    </w:div>
    <w:div w:id="122240309">
      <w:bodyDiv w:val="1"/>
      <w:marLeft w:val="0"/>
      <w:marRight w:val="0"/>
      <w:marTop w:val="0"/>
      <w:marBottom w:val="0"/>
      <w:divBdr>
        <w:top w:val="none" w:sz="0" w:space="0" w:color="auto"/>
        <w:left w:val="none" w:sz="0" w:space="0" w:color="auto"/>
        <w:bottom w:val="none" w:sz="0" w:space="0" w:color="auto"/>
        <w:right w:val="none" w:sz="0" w:space="0" w:color="auto"/>
      </w:divBdr>
    </w:div>
    <w:div w:id="122313390">
      <w:bodyDiv w:val="1"/>
      <w:marLeft w:val="0"/>
      <w:marRight w:val="0"/>
      <w:marTop w:val="0"/>
      <w:marBottom w:val="0"/>
      <w:divBdr>
        <w:top w:val="none" w:sz="0" w:space="0" w:color="auto"/>
        <w:left w:val="none" w:sz="0" w:space="0" w:color="auto"/>
        <w:bottom w:val="none" w:sz="0" w:space="0" w:color="auto"/>
        <w:right w:val="none" w:sz="0" w:space="0" w:color="auto"/>
      </w:divBdr>
    </w:div>
    <w:div w:id="122357480">
      <w:bodyDiv w:val="1"/>
      <w:marLeft w:val="0"/>
      <w:marRight w:val="0"/>
      <w:marTop w:val="0"/>
      <w:marBottom w:val="0"/>
      <w:divBdr>
        <w:top w:val="none" w:sz="0" w:space="0" w:color="auto"/>
        <w:left w:val="none" w:sz="0" w:space="0" w:color="auto"/>
        <w:bottom w:val="none" w:sz="0" w:space="0" w:color="auto"/>
        <w:right w:val="none" w:sz="0" w:space="0" w:color="auto"/>
      </w:divBdr>
    </w:div>
    <w:div w:id="122427053">
      <w:bodyDiv w:val="1"/>
      <w:marLeft w:val="0"/>
      <w:marRight w:val="0"/>
      <w:marTop w:val="0"/>
      <w:marBottom w:val="0"/>
      <w:divBdr>
        <w:top w:val="none" w:sz="0" w:space="0" w:color="auto"/>
        <w:left w:val="none" w:sz="0" w:space="0" w:color="auto"/>
        <w:bottom w:val="none" w:sz="0" w:space="0" w:color="auto"/>
        <w:right w:val="none" w:sz="0" w:space="0" w:color="auto"/>
      </w:divBdr>
    </w:div>
    <w:div w:id="122509298">
      <w:bodyDiv w:val="1"/>
      <w:marLeft w:val="0"/>
      <w:marRight w:val="0"/>
      <w:marTop w:val="0"/>
      <w:marBottom w:val="0"/>
      <w:divBdr>
        <w:top w:val="none" w:sz="0" w:space="0" w:color="auto"/>
        <w:left w:val="none" w:sz="0" w:space="0" w:color="auto"/>
        <w:bottom w:val="none" w:sz="0" w:space="0" w:color="auto"/>
        <w:right w:val="none" w:sz="0" w:space="0" w:color="auto"/>
      </w:divBdr>
    </w:div>
    <w:div w:id="122697877">
      <w:bodyDiv w:val="1"/>
      <w:marLeft w:val="0"/>
      <w:marRight w:val="0"/>
      <w:marTop w:val="0"/>
      <w:marBottom w:val="0"/>
      <w:divBdr>
        <w:top w:val="none" w:sz="0" w:space="0" w:color="auto"/>
        <w:left w:val="none" w:sz="0" w:space="0" w:color="auto"/>
        <w:bottom w:val="none" w:sz="0" w:space="0" w:color="auto"/>
        <w:right w:val="none" w:sz="0" w:space="0" w:color="auto"/>
      </w:divBdr>
    </w:div>
    <w:div w:id="122700989">
      <w:bodyDiv w:val="1"/>
      <w:marLeft w:val="0"/>
      <w:marRight w:val="0"/>
      <w:marTop w:val="0"/>
      <w:marBottom w:val="0"/>
      <w:divBdr>
        <w:top w:val="none" w:sz="0" w:space="0" w:color="auto"/>
        <w:left w:val="none" w:sz="0" w:space="0" w:color="auto"/>
        <w:bottom w:val="none" w:sz="0" w:space="0" w:color="auto"/>
        <w:right w:val="none" w:sz="0" w:space="0" w:color="auto"/>
      </w:divBdr>
    </w:div>
    <w:div w:id="122771146">
      <w:bodyDiv w:val="1"/>
      <w:marLeft w:val="0"/>
      <w:marRight w:val="0"/>
      <w:marTop w:val="0"/>
      <w:marBottom w:val="0"/>
      <w:divBdr>
        <w:top w:val="none" w:sz="0" w:space="0" w:color="auto"/>
        <w:left w:val="none" w:sz="0" w:space="0" w:color="auto"/>
        <w:bottom w:val="none" w:sz="0" w:space="0" w:color="auto"/>
        <w:right w:val="none" w:sz="0" w:space="0" w:color="auto"/>
      </w:divBdr>
    </w:div>
    <w:div w:id="122773227">
      <w:bodyDiv w:val="1"/>
      <w:marLeft w:val="0"/>
      <w:marRight w:val="0"/>
      <w:marTop w:val="0"/>
      <w:marBottom w:val="0"/>
      <w:divBdr>
        <w:top w:val="none" w:sz="0" w:space="0" w:color="auto"/>
        <w:left w:val="none" w:sz="0" w:space="0" w:color="auto"/>
        <w:bottom w:val="none" w:sz="0" w:space="0" w:color="auto"/>
        <w:right w:val="none" w:sz="0" w:space="0" w:color="auto"/>
      </w:divBdr>
    </w:div>
    <w:div w:id="122775743">
      <w:bodyDiv w:val="1"/>
      <w:marLeft w:val="0"/>
      <w:marRight w:val="0"/>
      <w:marTop w:val="0"/>
      <w:marBottom w:val="0"/>
      <w:divBdr>
        <w:top w:val="none" w:sz="0" w:space="0" w:color="auto"/>
        <w:left w:val="none" w:sz="0" w:space="0" w:color="auto"/>
        <w:bottom w:val="none" w:sz="0" w:space="0" w:color="auto"/>
        <w:right w:val="none" w:sz="0" w:space="0" w:color="auto"/>
      </w:divBdr>
    </w:div>
    <w:div w:id="122817563">
      <w:bodyDiv w:val="1"/>
      <w:marLeft w:val="0"/>
      <w:marRight w:val="0"/>
      <w:marTop w:val="0"/>
      <w:marBottom w:val="0"/>
      <w:divBdr>
        <w:top w:val="none" w:sz="0" w:space="0" w:color="auto"/>
        <w:left w:val="none" w:sz="0" w:space="0" w:color="auto"/>
        <w:bottom w:val="none" w:sz="0" w:space="0" w:color="auto"/>
        <w:right w:val="none" w:sz="0" w:space="0" w:color="auto"/>
      </w:divBdr>
    </w:div>
    <w:div w:id="122846657">
      <w:bodyDiv w:val="1"/>
      <w:marLeft w:val="0"/>
      <w:marRight w:val="0"/>
      <w:marTop w:val="0"/>
      <w:marBottom w:val="0"/>
      <w:divBdr>
        <w:top w:val="none" w:sz="0" w:space="0" w:color="auto"/>
        <w:left w:val="none" w:sz="0" w:space="0" w:color="auto"/>
        <w:bottom w:val="none" w:sz="0" w:space="0" w:color="auto"/>
        <w:right w:val="none" w:sz="0" w:space="0" w:color="auto"/>
      </w:divBdr>
    </w:div>
    <w:div w:id="122890636">
      <w:bodyDiv w:val="1"/>
      <w:marLeft w:val="0"/>
      <w:marRight w:val="0"/>
      <w:marTop w:val="0"/>
      <w:marBottom w:val="0"/>
      <w:divBdr>
        <w:top w:val="none" w:sz="0" w:space="0" w:color="auto"/>
        <w:left w:val="none" w:sz="0" w:space="0" w:color="auto"/>
        <w:bottom w:val="none" w:sz="0" w:space="0" w:color="auto"/>
        <w:right w:val="none" w:sz="0" w:space="0" w:color="auto"/>
      </w:divBdr>
    </w:div>
    <w:div w:id="122892914">
      <w:bodyDiv w:val="1"/>
      <w:marLeft w:val="0"/>
      <w:marRight w:val="0"/>
      <w:marTop w:val="0"/>
      <w:marBottom w:val="0"/>
      <w:divBdr>
        <w:top w:val="none" w:sz="0" w:space="0" w:color="auto"/>
        <w:left w:val="none" w:sz="0" w:space="0" w:color="auto"/>
        <w:bottom w:val="none" w:sz="0" w:space="0" w:color="auto"/>
        <w:right w:val="none" w:sz="0" w:space="0" w:color="auto"/>
      </w:divBdr>
    </w:div>
    <w:div w:id="122895956">
      <w:bodyDiv w:val="1"/>
      <w:marLeft w:val="0"/>
      <w:marRight w:val="0"/>
      <w:marTop w:val="0"/>
      <w:marBottom w:val="0"/>
      <w:divBdr>
        <w:top w:val="none" w:sz="0" w:space="0" w:color="auto"/>
        <w:left w:val="none" w:sz="0" w:space="0" w:color="auto"/>
        <w:bottom w:val="none" w:sz="0" w:space="0" w:color="auto"/>
        <w:right w:val="none" w:sz="0" w:space="0" w:color="auto"/>
      </w:divBdr>
    </w:div>
    <w:div w:id="123040596">
      <w:bodyDiv w:val="1"/>
      <w:marLeft w:val="0"/>
      <w:marRight w:val="0"/>
      <w:marTop w:val="0"/>
      <w:marBottom w:val="0"/>
      <w:divBdr>
        <w:top w:val="none" w:sz="0" w:space="0" w:color="auto"/>
        <w:left w:val="none" w:sz="0" w:space="0" w:color="auto"/>
        <w:bottom w:val="none" w:sz="0" w:space="0" w:color="auto"/>
        <w:right w:val="none" w:sz="0" w:space="0" w:color="auto"/>
      </w:divBdr>
    </w:div>
    <w:div w:id="123084243">
      <w:bodyDiv w:val="1"/>
      <w:marLeft w:val="0"/>
      <w:marRight w:val="0"/>
      <w:marTop w:val="0"/>
      <w:marBottom w:val="0"/>
      <w:divBdr>
        <w:top w:val="none" w:sz="0" w:space="0" w:color="auto"/>
        <w:left w:val="none" w:sz="0" w:space="0" w:color="auto"/>
        <w:bottom w:val="none" w:sz="0" w:space="0" w:color="auto"/>
        <w:right w:val="none" w:sz="0" w:space="0" w:color="auto"/>
      </w:divBdr>
    </w:div>
    <w:div w:id="123084442">
      <w:bodyDiv w:val="1"/>
      <w:marLeft w:val="0"/>
      <w:marRight w:val="0"/>
      <w:marTop w:val="0"/>
      <w:marBottom w:val="0"/>
      <w:divBdr>
        <w:top w:val="none" w:sz="0" w:space="0" w:color="auto"/>
        <w:left w:val="none" w:sz="0" w:space="0" w:color="auto"/>
        <w:bottom w:val="none" w:sz="0" w:space="0" w:color="auto"/>
        <w:right w:val="none" w:sz="0" w:space="0" w:color="auto"/>
      </w:divBdr>
    </w:div>
    <w:div w:id="123158954">
      <w:bodyDiv w:val="1"/>
      <w:marLeft w:val="0"/>
      <w:marRight w:val="0"/>
      <w:marTop w:val="0"/>
      <w:marBottom w:val="0"/>
      <w:divBdr>
        <w:top w:val="none" w:sz="0" w:space="0" w:color="auto"/>
        <w:left w:val="none" w:sz="0" w:space="0" w:color="auto"/>
        <w:bottom w:val="none" w:sz="0" w:space="0" w:color="auto"/>
        <w:right w:val="none" w:sz="0" w:space="0" w:color="auto"/>
      </w:divBdr>
    </w:div>
    <w:div w:id="123159263">
      <w:bodyDiv w:val="1"/>
      <w:marLeft w:val="0"/>
      <w:marRight w:val="0"/>
      <w:marTop w:val="0"/>
      <w:marBottom w:val="0"/>
      <w:divBdr>
        <w:top w:val="none" w:sz="0" w:space="0" w:color="auto"/>
        <w:left w:val="none" w:sz="0" w:space="0" w:color="auto"/>
        <w:bottom w:val="none" w:sz="0" w:space="0" w:color="auto"/>
        <w:right w:val="none" w:sz="0" w:space="0" w:color="auto"/>
      </w:divBdr>
    </w:div>
    <w:div w:id="123160142">
      <w:bodyDiv w:val="1"/>
      <w:marLeft w:val="0"/>
      <w:marRight w:val="0"/>
      <w:marTop w:val="0"/>
      <w:marBottom w:val="0"/>
      <w:divBdr>
        <w:top w:val="none" w:sz="0" w:space="0" w:color="auto"/>
        <w:left w:val="none" w:sz="0" w:space="0" w:color="auto"/>
        <w:bottom w:val="none" w:sz="0" w:space="0" w:color="auto"/>
        <w:right w:val="none" w:sz="0" w:space="0" w:color="auto"/>
      </w:divBdr>
    </w:div>
    <w:div w:id="123236948">
      <w:bodyDiv w:val="1"/>
      <w:marLeft w:val="0"/>
      <w:marRight w:val="0"/>
      <w:marTop w:val="0"/>
      <w:marBottom w:val="0"/>
      <w:divBdr>
        <w:top w:val="none" w:sz="0" w:space="0" w:color="auto"/>
        <w:left w:val="none" w:sz="0" w:space="0" w:color="auto"/>
        <w:bottom w:val="none" w:sz="0" w:space="0" w:color="auto"/>
        <w:right w:val="none" w:sz="0" w:space="0" w:color="auto"/>
      </w:divBdr>
    </w:div>
    <w:div w:id="123273366">
      <w:bodyDiv w:val="1"/>
      <w:marLeft w:val="0"/>
      <w:marRight w:val="0"/>
      <w:marTop w:val="0"/>
      <w:marBottom w:val="0"/>
      <w:divBdr>
        <w:top w:val="none" w:sz="0" w:space="0" w:color="auto"/>
        <w:left w:val="none" w:sz="0" w:space="0" w:color="auto"/>
        <w:bottom w:val="none" w:sz="0" w:space="0" w:color="auto"/>
        <w:right w:val="none" w:sz="0" w:space="0" w:color="auto"/>
      </w:divBdr>
    </w:div>
    <w:div w:id="123277676">
      <w:bodyDiv w:val="1"/>
      <w:marLeft w:val="0"/>
      <w:marRight w:val="0"/>
      <w:marTop w:val="0"/>
      <w:marBottom w:val="0"/>
      <w:divBdr>
        <w:top w:val="none" w:sz="0" w:space="0" w:color="auto"/>
        <w:left w:val="none" w:sz="0" w:space="0" w:color="auto"/>
        <w:bottom w:val="none" w:sz="0" w:space="0" w:color="auto"/>
        <w:right w:val="none" w:sz="0" w:space="0" w:color="auto"/>
      </w:divBdr>
    </w:div>
    <w:div w:id="123354314">
      <w:bodyDiv w:val="1"/>
      <w:marLeft w:val="0"/>
      <w:marRight w:val="0"/>
      <w:marTop w:val="0"/>
      <w:marBottom w:val="0"/>
      <w:divBdr>
        <w:top w:val="none" w:sz="0" w:space="0" w:color="auto"/>
        <w:left w:val="none" w:sz="0" w:space="0" w:color="auto"/>
        <w:bottom w:val="none" w:sz="0" w:space="0" w:color="auto"/>
        <w:right w:val="none" w:sz="0" w:space="0" w:color="auto"/>
      </w:divBdr>
    </w:div>
    <w:div w:id="123429532">
      <w:bodyDiv w:val="1"/>
      <w:marLeft w:val="0"/>
      <w:marRight w:val="0"/>
      <w:marTop w:val="0"/>
      <w:marBottom w:val="0"/>
      <w:divBdr>
        <w:top w:val="none" w:sz="0" w:space="0" w:color="auto"/>
        <w:left w:val="none" w:sz="0" w:space="0" w:color="auto"/>
        <w:bottom w:val="none" w:sz="0" w:space="0" w:color="auto"/>
        <w:right w:val="none" w:sz="0" w:space="0" w:color="auto"/>
      </w:divBdr>
    </w:div>
    <w:div w:id="123473077">
      <w:bodyDiv w:val="1"/>
      <w:marLeft w:val="0"/>
      <w:marRight w:val="0"/>
      <w:marTop w:val="0"/>
      <w:marBottom w:val="0"/>
      <w:divBdr>
        <w:top w:val="none" w:sz="0" w:space="0" w:color="auto"/>
        <w:left w:val="none" w:sz="0" w:space="0" w:color="auto"/>
        <w:bottom w:val="none" w:sz="0" w:space="0" w:color="auto"/>
        <w:right w:val="none" w:sz="0" w:space="0" w:color="auto"/>
      </w:divBdr>
    </w:div>
    <w:div w:id="123473724">
      <w:bodyDiv w:val="1"/>
      <w:marLeft w:val="0"/>
      <w:marRight w:val="0"/>
      <w:marTop w:val="0"/>
      <w:marBottom w:val="0"/>
      <w:divBdr>
        <w:top w:val="none" w:sz="0" w:space="0" w:color="auto"/>
        <w:left w:val="none" w:sz="0" w:space="0" w:color="auto"/>
        <w:bottom w:val="none" w:sz="0" w:space="0" w:color="auto"/>
        <w:right w:val="none" w:sz="0" w:space="0" w:color="auto"/>
      </w:divBdr>
    </w:div>
    <w:div w:id="123622468">
      <w:bodyDiv w:val="1"/>
      <w:marLeft w:val="0"/>
      <w:marRight w:val="0"/>
      <w:marTop w:val="0"/>
      <w:marBottom w:val="0"/>
      <w:divBdr>
        <w:top w:val="none" w:sz="0" w:space="0" w:color="auto"/>
        <w:left w:val="none" w:sz="0" w:space="0" w:color="auto"/>
        <w:bottom w:val="none" w:sz="0" w:space="0" w:color="auto"/>
        <w:right w:val="none" w:sz="0" w:space="0" w:color="auto"/>
      </w:divBdr>
    </w:div>
    <w:div w:id="123736089">
      <w:bodyDiv w:val="1"/>
      <w:marLeft w:val="0"/>
      <w:marRight w:val="0"/>
      <w:marTop w:val="0"/>
      <w:marBottom w:val="0"/>
      <w:divBdr>
        <w:top w:val="none" w:sz="0" w:space="0" w:color="auto"/>
        <w:left w:val="none" w:sz="0" w:space="0" w:color="auto"/>
        <w:bottom w:val="none" w:sz="0" w:space="0" w:color="auto"/>
        <w:right w:val="none" w:sz="0" w:space="0" w:color="auto"/>
      </w:divBdr>
    </w:div>
    <w:div w:id="123737752">
      <w:bodyDiv w:val="1"/>
      <w:marLeft w:val="0"/>
      <w:marRight w:val="0"/>
      <w:marTop w:val="0"/>
      <w:marBottom w:val="0"/>
      <w:divBdr>
        <w:top w:val="none" w:sz="0" w:space="0" w:color="auto"/>
        <w:left w:val="none" w:sz="0" w:space="0" w:color="auto"/>
        <w:bottom w:val="none" w:sz="0" w:space="0" w:color="auto"/>
        <w:right w:val="none" w:sz="0" w:space="0" w:color="auto"/>
      </w:divBdr>
    </w:div>
    <w:div w:id="123740436">
      <w:bodyDiv w:val="1"/>
      <w:marLeft w:val="0"/>
      <w:marRight w:val="0"/>
      <w:marTop w:val="0"/>
      <w:marBottom w:val="0"/>
      <w:divBdr>
        <w:top w:val="none" w:sz="0" w:space="0" w:color="auto"/>
        <w:left w:val="none" w:sz="0" w:space="0" w:color="auto"/>
        <w:bottom w:val="none" w:sz="0" w:space="0" w:color="auto"/>
        <w:right w:val="none" w:sz="0" w:space="0" w:color="auto"/>
      </w:divBdr>
    </w:div>
    <w:div w:id="123741981">
      <w:bodyDiv w:val="1"/>
      <w:marLeft w:val="0"/>
      <w:marRight w:val="0"/>
      <w:marTop w:val="0"/>
      <w:marBottom w:val="0"/>
      <w:divBdr>
        <w:top w:val="none" w:sz="0" w:space="0" w:color="auto"/>
        <w:left w:val="none" w:sz="0" w:space="0" w:color="auto"/>
        <w:bottom w:val="none" w:sz="0" w:space="0" w:color="auto"/>
        <w:right w:val="none" w:sz="0" w:space="0" w:color="auto"/>
      </w:divBdr>
    </w:div>
    <w:div w:id="123891124">
      <w:bodyDiv w:val="1"/>
      <w:marLeft w:val="0"/>
      <w:marRight w:val="0"/>
      <w:marTop w:val="0"/>
      <w:marBottom w:val="0"/>
      <w:divBdr>
        <w:top w:val="none" w:sz="0" w:space="0" w:color="auto"/>
        <w:left w:val="none" w:sz="0" w:space="0" w:color="auto"/>
        <w:bottom w:val="none" w:sz="0" w:space="0" w:color="auto"/>
        <w:right w:val="none" w:sz="0" w:space="0" w:color="auto"/>
      </w:divBdr>
    </w:div>
    <w:div w:id="123892498">
      <w:bodyDiv w:val="1"/>
      <w:marLeft w:val="0"/>
      <w:marRight w:val="0"/>
      <w:marTop w:val="0"/>
      <w:marBottom w:val="0"/>
      <w:divBdr>
        <w:top w:val="none" w:sz="0" w:space="0" w:color="auto"/>
        <w:left w:val="none" w:sz="0" w:space="0" w:color="auto"/>
        <w:bottom w:val="none" w:sz="0" w:space="0" w:color="auto"/>
        <w:right w:val="none" w:sz="0" w:space="0" w:color="auto"/>
      </w:divBdr>
    </w:div>
    <w:div w:id="124007710">
      <w:bodyDiv w:val="1"/>
      <w:marLeft w:val="0"/>
      <w:marRight w:val="0"/>
      <w:marTop w:val="0"/>
      <w:marBottom w:val="0"/>
      <w:divBdr>
        <w:top w:val="none" w:sz="0" w:space="0" w:color="auto"/>
        <w:left w:val="none" w:sz="0" w:space="0" w:color="auto"/>
        <w:bottom w:val="none" w:sz="0" w:space="0" w:color="auto"/>
        <w:right w:val="none" w:sz="0" w:space="0" w:color="auto"/>
      </w:divBdr>
    </w:div>
    <w:div w:id="124008114">
      <w:bodyDiv w:val="1"/>
      <w:marLeft w:val="0"/>
      <w:marRight w:val="0"/>
      <w:marTop w:val="0"/>
      <w:marBottom w:val="0"/>
      <w:divBdr>
        <w:top w:val="none" w:sz="0" w:space="0" w:color="auto"/>
        <w:left w:val="none" w:sz="0" w:space="0" w:color="auto"/>
        <w:bottom w:val="none" w:sz="0" w:space="0" w:color="auto"/>
        <w:right w:val="none" w:sz="0" w:space="0" w:color="auto"/>
      </w:divBdr>
    </w:div>
    <w:div w:id="124008238">
      <w:bodyDiv w:val="1"/>
      <w:marLeft w:val="0"/>
      <w:marRight w:val="0"/>
      <w:marTop w:val="0"/>
      <w:marBottom w:val="0"/>
      <w:divBdr>
        <w:top w:val="none" w:sz="0" w:space="0" w:color="auto"/>
        <w:left w:val="none" w:sz="0" w:space="0" w:color="auto"/>
        <w:bottom w:val="none" w:sz="0" w:space="0" w:color="auto"/>
        <w:right w:val="none" w:sz="0" w:space="0" w:color="auto"/>
      </w:divBdr>
    </w:div>
    <w:div w:id="124127291">
      <w:bodyDiv w:val="1"/>
      <w:marLeft w:val="0"/>
      <w:marRight w:val="0"/>
      <w:marTop w:val="0"/>
      <w:marBottom w:val="0"/>
      <w:divBdr>
        <w:top w:val="none" w:sz="0" w:space="0" w:color="auto"/>
        <w:left w:val="none" w:sz="0" w:space="0" w:color="auto"/>
        <w:bottom w:val="none" w:sz="0" w:space="0" w:color="auto"/>
        <w:right w:val="none" w:sz="0" w:space="0" w:color="auto"/>
      </w:divBdr>
    </w:div>
    <w:div w:id="124201209">
      <w:bodyDiv w:val="1"/>
      <w:marLeft w:val="0"/>
      <w:marRight w:val="0"/>
      <w:marTop w:val="0"/>
      <w:marBottom w:val="0"/>
      <w:divBdr>
        <w:top w:val="none" w:sz="0" w:space="0" w:color="auto"/>
        <w:left w:val="none" w:sz="0" w:space="0" w:color="auto"/>
        <w:bottom w:val="none" w:sz="0" w:space="0" w:color="auto"/>
        <w:right w:val="none" w:sz="0" w:space="0" w:color="auto"/>
      </w:divBdr>
    </w:div>
    <w:div w:id="124392684">
      <w:bodyDiv w:val="1"/>
      <w:marLeft w:val="0"/>
      <w:marRight w:val="0"/>
      <w:marTop w:val="0"/>
      <w:marBottom w:val="0"/>
      <w:divBdr>
        <w:top w:val="none" w:sz="0" w:space="0" w:color="auto"/>
        <w:left w:val="none" w:sz="0" w:space="0" w:color="auto"/>
        <w:bottom w:val="none" w:sz="0" w:space="0" w:color="auto"/>
        <w:right w:val="none" w:sz="0" w:space="0" w:color="auto"/>
      </w:divBdr>
    </w:div>
    <w:div w:id="124397208">
      <w:bodyDiv w:val="1"/>
      <w:marLeft w:val="0"/>
      <w:marRight w:val="0"/>
      <w:marTop w:val="0"/>
      <w:marBottom w:val="0"/>
      <w:divBdr>
        <w:top w:val="none" w:sz="0" w:space="0" w:color="auto"/>
        <w:left w:val="none" w:sz="0" w:space="0" w:color="auto"/>
        <w:bottom w:val="none" w:sz="0" w:space="0" w:color="auto"/>
        <w:right w:val="none" w:sz="0" w:space="0" w:color="auto"/>
      </w:divBdr>
    </w:div>
    <w:div w:id="124469111">
      <w:bodyDiv w:val="1"/>
      <w:marLeft w:val="0"/>
      <w:marRight w:val="0"/>
      <w:marTop w:val="0"/>
      <w:marBottom w:val="0"/>
      <w:divBdr>
        <w:top w:val="none" w:sz="0" w:space="0" w:color="auto"/>
        <w:left w:val="none" w:sz="0" w:space="0" w:color="auto"/>
        <w:bottom w:val="none" w:sz="0" w:space="0" w:color="auto"/>
        <w:right w:val="none" w:sz="0" w:space="0" w:color="auto"/>
      </w:divBdr>
    </w:div>
    <w:div w:id="124665366">
      <w:bodyDiv w:val="1"/>
      <w:marLeft w:val="0"/>
      <w:marRight w:val="0"/>
      <w:marTop w:val="0"/>
      <w:marBottom w:val="0"/>
      <w:divBdr>
        <w:top w:val="none" w:sz="0" w:space="0" w:color="auto"/>
        <w:left w:val="none" w:sz="0" w:space="0" w:color="auto"/>
        <w:bottom w:val="none" w:sz="0" w:space="0" w:color="auto"/>
        <w:right w:val="none" w:sz="0" w:space="0" w:color="auto"/>
      </w:divBdr>
    </w:div>
    <w:div w:id="124809645">
      <w:bodyDiv w:val="1"/>
      <w:marLeft w:val="0"/>
      <w:marRight w:val="0"/>
      <w:marTop w:val="0"/>
      <w:marBottom w:val="0"/>
      <w:divBdr>
        <w:top w:val="none" w:sz="0" w:space="0" w:color="auto"/>
        <w:left w:val="none" w:sz="0" w:space="0" w:color="auto"/>
        <w:bottom w:val="none" w:sz="0" w:space="0" w:color="auto"/>
        <w:right w:val="none" w:sz="0" w:space="0" w:color="auto"/>
      </w:divBdr>
    </w:div>
    <w:div w:id="124931913">
      <w:bodyDiv w:val="1"/>
      <w:marLeft w:val="0"/>
      <w:marRight w:val="0"/>
      <w:marTop w:val="0"/>
      <w:marBottom w:val="0"/>
      <w:divBdr>
        <w:top w:val="none" w:sz="0" w:space="0" w:color="auto"/>
        <w:left w:val="none" w:sz="0" w:space="0" w:color="auto"/>
        <w:bottom w:val="none" w:sz="0" w:space="0" w:color="auto"/>
        <w:right w:val="none" w:sz="0" w:space="0" w:color="auto"/>
      </w:divBdr>
    </w:div>
    <w:div w:id="124933366">
      <w:bodyDiv w:val="1"/>
      <w:marLeft w:val="0"/>
      <w:marRight w:val="0"/>
      <w:marTop w:val="0"/>
      <w:marBottom w:val="0"/>
      <w:divBdr>
        <w:top w:val="none" w:sz="0" w:space="0" w:color="auto"/>
        <w:left w:val="none" w:sz="0" w:space="0" w:color="auto"/>
        <w:bottom w:val="none" w:sz="0" w:space="0" w:color="auto"/>
        <w:right w:val="none" w:sz="0" w:space="0" w:color="auto"/>
      </w:divBdr>
    </w:div>
    <w:div w:id="124934800">
      <w:bodyDiv w:val="1"/>
      <w:marLeft w:val="0"/>
      <w:marRight w:val="0"/>
      <w:marTop w:val="0"/>
      <w:marBottom w:val="0"/>
      <w:divBdr>
        <w:top w:val="none" w:sz="0" w:space="0" w:color="auto"/>
        <w:left w:val="none" w:sz="0" w:space="0" w:color="auto"/>
        <w:bottom w:val="none" w:sz="0" w:space="0" w:color="auto"/>
        <w:right w:val="none" w:sz="0" w:space="0" w:color="auto"/>
      </w:divBdr>
    </w:div>
    <w:div w:id="125046390">
      <w:bodyDiv w:val="1"/>
      <w:marLeft w:val="0"/>
      <w:marRight w:val="0"/>
      <w:marTop w:val="0"/>
      <w:marBottom w:val="0"/>
      <w:divBdr>
        <w:top w:val="none" w:sz="0" w:space="0" w:color="auto"/>
        <w:left w:val="none" w:sz="0" w:space="0" w:color="auto"/>
        <w:bottom w:val="none" w:sz="0" w:space="0" w:color="auto"/>
        <w:right w:val="none" w:sz="0" w:space="0" w:color="auto"/>
      </w:divBdr>
    </w:div>
    <w:div w:id="125126593">
      <w:bodyDiv w:val="1"/>
      <w:marLeft w:val="0"/>
      <w:marRight w:val="0"/>
      <w:marTop w:val="0"/>
      <w:marBottom w:val="0"/>
      <w:divBdr>
        <w:top w:val="none" w:sz="0" w:space="0" w:color="auto"/>
        <w:left w:val="none" w:sz="0" w:space="0" w:color="auto"/>
        <w:bottom w:val="none" w:sz="0" w:space="0" w:color="auto"/>
        <w:right w:val="none" w:sz="0" w:space="0" w:color="auto"/>
      </w:divBdr>
    </w:div>
    <w:div w:id="125128824">
      <w:bodyDiv w:val="1"/>
      <w:marLeft w:val="0"/>
      <w:marRight w:val="0"/>
      <w:marTop w:val="0"/>
      <w:marBottom w:val="0"/>
      <w:divBdr>
        <w:top w:val="none" w:sz="0" w:space="0" w:color="auto"/>
        <w:left w:val="none" w:sz="0" w:space="0" w:color="auto"/>
        <w:bottom w:val="none" w:sz="0" w:space="0" w:color="auto"/>
        <w:right w:val="none" w:sz="0" w:space="0" w:color="auto"/>
      </w:divBdr>
    </w:div>
    <w:div w:id="125200135">
      <w:bodyDiv w:val="1"/>
      <w:marLeft w:val="0"/>
      <w:marRight w:val="0"/>
      <w:marTop w:val="0"/>
      <w:marBottom w:val="0"/>
      <w:divBdr>
        <w:top w:val="none" w:sz="0" w:space="0" w:color="auto"/>
        <w:left w:val="none" w:sz="0" w:space="0" w:color="auto"/>
        <w:bottom w:val="none" w:sz="0" w:space="0" w:color="auto"/>
        <w:right w:val="none" w:sz="0" w:space="0" w:color="auto"/>
      </w:divBdr>
    </w:div>
    <w:div w:id="125202364">
      <w:bodyDiv w:val="1"/>
      <w:marLeft w:val="0"/>
      <w:marRight w:val="0"/>
      <w:marTop w:val="0"/>
      <w:marBottom w:val="0"/>
      <w:divBdr>
        <w:top w:val="none" w:sz="0" w:space="0" w:color="auto"/>
        <w:left w:val="none" w:sz="0" w:space="0" w:color="auto"/>
        <w:bottom w:val="none" w:sz="0" w:space="0" w:color="auto"/>
        <w:right w:val="none" w:sz="0" w:space="0" w:color="auto"/>
      </w:divBdr>
    </w:div>
    <w:div w:id="125314760">
      <w:bodyDiv w:val="1"/>
      <w:marLeft w:val="0"/>
      <w:marRight w:val="0"/>
      <w:marTop w:val="0"/>
      <w:marBottom w:val="0"/>
      <w:divBdr>
        <w:top w:val="none" w:sz="0" w:space="0" w:color="auto"/>
        <w:left w:val="none" w:sz="0" w:space="0" w:color="auto"/>
        <w:bottom w:val="none" w:sz="0" w:space="0" w:color="auto"/>
        <w:right w:val="none" w:sz="0" w:space="0" w:color="auto"/>
      </w:divBdr>
    </w:div>
    <w:div w:id="125322360">
      <w:bodyDiv w:val="1"/>
      <w:marLeft w:val="0"/>
      <w:marRight w:val="0"/>
      <w:marTop w:val="0"/>
      <w:marBottom w:val="0"/>
      <w:divBdr>
        <w:top w:val="none" w:sz="0" w:space="0" w:color="auto"/>
        <w:left w:val="none" w:sz="0" w:space="0" w:color="auto"/>
        <w:bottom w:val="none" w:sz="0" w:space="0" w:color="auto"/>
        <w:right w:val="none" w:sz="0" w:space="0" w:color="auto"/>
      </w:divBdr>
    </w:div>
    <w:div w:id="125323588">
      <w:bodyDiv w:val="1"/>
      <w:marLeft w:val="0"/>
      <w:marRight w:val="0"/>
      <w:marTop w:val="0"/>
      <w:marBottom w:val="0"/>
      <w:divBdr>
        <w:top w:val="none" w:sz="0" w:space="0" w:color="auto"/>
        <w:left w:val="none" w:sz="0" w:space="0" w:color="auto"/>
        <w:bottom w:val="none" w:sz="0" w:space="0" w:color="auto"/>
        <w:right w:val="none" w:sz="0" w:space="0" w:color="auto"/>
      </w:divBdr>
    </w:div>
    <w:div w:id="125390183">
      <w:bodyDiv w:val="1"/>
      <w:marLeft w:val="0"/>
      <w:marRight w:val="0"/>
      <w:marTop w:val="0"/>
      <w:marBottom w:val="0"/>
      <w:divBdr>
        <w:top w:val="none" w:sz="0" w:space="0" w:color="auto"/>
        <w:left w:val="none" w:sz="0" w:space="0" w:color="auto"/>
        <w:bottom w:val="none" w:sz="0" w:space="0" w:color="auto"/>
        <w:right w:val="none" w:sz="0" w:space="0" w:color="auto"/>
      </w:divBdr>
    </w:div>
    <w:div w:id="125514873">
      <w:bodyDiv w:val="1"/>
      <w:marLeft w:val="0"/>
      <w:marRight w:val="0"/>
      <w:marTop w:val="0"/>
      <w:marBottom w:val="0"/>
      <w:divBdr>
        <w:top w:val="none" w:sz="0" w:space="0" w:color="auto"/>
        <w:left w:val="none" w:sz="0" w:space="0" w:color="auto"/>
        <w:bottom w:val="none" w:sz="0" w:space="0" w:color="auto"/>
        <w:right w:val="none" w:sz="0" w:space="0" w:color="auto"/>
      </w:divBdr>
    </w:div>
    <w:div w:id="125584277">
      <w:bodyDiv w:val="1"/>
      <w:marLeft w:val="0"/>
      <w:marRight w:val="0"/>
      <w:marTop w:val="0"/>
      <w:marBottom w:val="0"/>
      <w:divBdr>
        <w:top w:val="none" w:sz="0" w:space="0" w:color="auto"/>
        <w:left w:val="none" w:sz="0" w:space="0" w:color="auto"/>
        <w:bottom w:val="none" w:sz="0" w:space="0" w:color="auto"/>
        <w:right w:val="none" w:sz="0" w:space="0" w:color="auto"/>
      </w:divBdr>
    </w:div>
    <w:div w:id="125633866">
      <w:bodyDiv w:val="1"/>
      <w:marLeft w:val="0"/>
      <w:marRight w:val="0"/>
      <w:marTop w:val="0"/>
      <w:marBottom w:val="0"/>
      <w:divBdr>
        <w:top w:val="none" w:sz="0" w:space="0" w:color="auto"/>
        <w:left w:val="none" w:sz="0" w:space="0" w:color="auto"/>
        <w:bottom w:val="none" w:sz="0" w:space="0" w:color="auto"/>
        <w:right w:val="none" w:sz="0" w:space="0" w:color="auto"/>
      </w:divBdr>
    </w:div>
    <w:div w:id="125854895">
      <w:bodyDiv w:val="1"/>
      <w:marLeft w:val="0"/>
      <w:marRight w:val="0"/>
      <w:marTop w:val="0"/>
      <w:marBottom w:val="0"/>
      <w:divBdr>
        <w:top w:val="none" w:sz="0" w:space="0" w:color="auto"/>
        <w:left w:val="none" w:sz="0" w:space="0" w:color="auto"/>
        <w:bottom w:val="none" w:sz="0" w:space="0" w:color="auto"/>
        <w:right w:val="none" w:sz="0" w:space="0" w:color="auto"/>
      </w:divBdr>
    </w:div>
    <w:div w:id="125973028">
      <w:bodyDiv w:val="1"/>
      <w:marLeft w:val="0"/>
      <w:marRight w:val="0"/>
      <w:marTop w:val="0"/>
      <w:marBottom w:val="0"/>
      <w:divBdr>
        <w:top w:val="none" w:sz="0" w:space="0" w:color="auto"/>
        <w:left w:val="none" w:sz="0" w:space="0" w:color="auto"/>
        <w:bottom w:val="none" w:sz="0" w:space="0" w:color="auto"/>
        <w:right w:val="none" w:sz="0" w:space="0" w:color="auto"/>
      </w:divBdr>
    </w:div>
    <w:div w:id="125976136">
      <w:bodyDiv w:val="1"/>
      <w:marLeft w:val="0"/>
      <w:marRight w:val="0"/>
      <w:marTop w:val="0"/>
      <w:marBottom w:val="0"/>
      <w:divBdr>
        <w:top w:val="none" w:sz="0" w:space="0" w:color="auto"/>
        <w:left w:val="none" w:sz="0" w:space="0" w:color="auto"/>
        <w:bottom w:val="none" w:sz="0" w:space="0" w:color="auto"/>
        <w:right w:val="none" w:sz="0" w:space="0" w:color="auto"/>
      </w:divBdr>
    </w:div>
    <w:div w:id="126045013">
      <w:bodyDiv w:val="1"/>
      <w:marLeft w:val="0"/>
      <w:marRight w:val="0"/>
      <w:marTop w:val="0"/>
      <w:marBottom w:val="0"/>
      <w:divBdr>
        <w:top w:val="none" w:sz="0" w:space="0" w:color="auto"/>
        <w:left w:val="none" w:sz="0" w:space="0" w:color="auto"/>
        <w:bottom w:val="none" w:sz="0" w:space="0" w:color="auto"/>
        <w:right w:val="none" w:sz="0" w:space="0" w:color="auto"/>
      </w:divBdr>
    </w:div>
    <w:div w:id="126093577">
      <w:bodyDiv w:val="1"/>
      <w:marLeft w:val="0"/>
      <w:marRight w:val="0"/>
      <w:marTop w:val="0"/>
      <w:marBottom w:val="0"/>
      <w:divBdr>
        <w:top w:val="none" w:sz="0" w:space="0" w:color="auto"/>
        <w:left w:val="none" w:sz="0" w:space="0" w:color="auto"/>
        <w:bottom w:val="none" w:sz="0" w:space="0" w:color="auto"/>
        <w:right w:val="none" w:sz="0" w:space="0" w:color="auto"/>
      </w:divBdr>
    </w:div>
    <w:div w:id="126094079">
      <w:bodyDiv w:val="1"/>
      <w:marLeft w:val="0"/>
      <w:marRight w:val="0"/>
      <w:marTop w:val="0"/>
      <w:marBottom w:val="0"/>
      <w:divBdr>
        <w:top w:val="none" w:sz="0" w:space="0" w:color="auto"/>
        <w:left w:val="none" w:sz="0" w:space="0" w:color="auto"/>
        <w:bottom w:val="none" w:sz="0" w:space="0" w:color="auto"/>
        <w:right w:val="none" w:sz="0" w:space="0" w:color="auto"/>
      </w:divBdr>
    </w:div>
    <w:div w:id="126094417">
      <w:bodyDiv w:val="1"/>
      <w:marLeft w:val="0"/>
      <w:marRight w:val="0"/>
      <w:marTop w:val="0"/>
      <w:marBottom w:val="0"/>
      <w:divBdr>
        <w:top w:val="none" w:sz="0" w:space="0" w:color="auto"/>
        <w:left w:val="none" w:sz="0" w:space="0" w:color="auto"/>
        <w:bottom w:val="none" w:sz="0" w:space="0" w:color="auto"/>
        <w:right w:val="none" w:sz="0" w:space="0" w:color="auto"/>
      </w:divBdr>
    </w:div>
    <w:div w:id="126120552">
      <w:bodyDiv w:val="1"/>
      <w:marLeft w:val="0"/>
      <w:marRight w:val="0"/>
      <w:marTop w:val="0"/>
      <w:marBottom w:val="0"/>
      <w:divBdr>
        <w:top w:val="none" w:sz="0" w:space="0" w:color="auto"/>
        <w:left w:val="none" w:sz="0" w:space="0" w:color="auto"/>
        <w:bottom w:val="none" w:sz="0" w:space="0" w:color="auto"/>
        <w:right w:val="none" w:sz="0" w:space="0" w:color="auto"/>
      </w:divBdr>
    </w:div>
    <w:div w:id="126122487">
      <w:bodyDiv w:val="1"/>
      <w:marLeft w:val="0"/>
      <w:marRight w:val="0"/>
      <w:marTop w:val="0"/>
      <w:marBottom w:val="0"/>
      <w:divBdr>
        <w:top w:val="none" w:sz="0" w:space="0" w:color="auto"/>
        <w:left w:val="none" w:sz="0" w:space="0" w:color="auto"/>
        <w:bottom w:val="none" w:sz="0" w:space="0" w:color="auto"/>
        <w:right w:val="none" w:sz="0" w:space="0" w:color="auto"/>
      </w:divBdr>
    </w:div>
    <w:div w:id="126165392">
      <w:bodyDiv w:val="1"/>
      <w:marLeft w:val="0"/>
      <w:marRight w:val="0"/>
      <w:marTop w:val="0"/>
      <w:marBottom w:val="0"/>
      <w:divBdr>
        <w:top w:val="none" w:sz="0" w:space="0" w:color="auto"/>
        <w:left w:val="none" w:sz="0" w:space="0" w:color="auto"/>
        <w:bottom w:val="none" w:sz="0" w:space="0" w:color="auto"/>
        <w:right w:val="none" w:sz="0" w:space="0" w:color="auto"/>
      </w:divBdr>
    </w:div>
    <w:div w:id="126165773">
      <w:bodyDiv w:val="1"/>
      <w:marLeft w:val="0"/>
      <w:marRight w:val="0"/>
      <w:marTop w:val="0"/>
      <w:marBottom w:val="0"/>
      <w:divBdr>
        <w:top w:val="none" w:sz="0" w:space="0" w:color="auto"/>
        <w:left w:val="none" w:sz="0" w:space="0" w:color="auto"/>
        <w:bottom w:val="none" w:sz="0" w:space="0" w:color="auto"/>
        <w:right w:val="none" w:sz="0" w:space="0" w:color="auto"/>
      </w:divBdr>
    </w:div>
    <w:div w:id="126167798">
      <w:bodyDiv w:val="1"/>
      <w:marLeft w:val="0"/>
      <w:marRight w:val="0"/>
      <w:marTop w:val="0"/>
      <w:marBottom w:val="0"/>
      <w:divBdr>
        <w:top w:val="none" w:sz="0" w:space="0" w:color="auto"/>
        <w:left w:val="none" w:sz="0" w:space="0" w:color="auto"/>
        <w:bottom w:val="none" w:sz="0" w:space="0" w:color="auto"/>
        <w:right w:val="none" w:sz="0" w:space="0" w:color="auto"/>
      </w:divBdr>
    </w:div>
    <w:div w:id="126170479">
      <w:bodyDiv w:val="1"/>
      <w:marLeft w:val="0"/>
      <w:marRight w:val="0"/>
      <w:marTop w:val="0"/>
      <w:marBottom w:val="0"/>
      <w:divBdr>
        <w:top w:val="none" w:sz="0" w:space="0" w:color="auto"/>
        <w:left w:val="none" w:sz="0" w:space="0" w:color="auto"/>
        <w:bottom w:val="none" w:sz="0" w:space="0" w:color="auto"/>
        <w:right w:val="none" w:sz="0" w:space="0" w:color="auto"/>
      </w:divBdr>
    </w:div>
    <w:div w:id="126245359">
      <w:bodyDiv w:val="1"/>
      <w:marLeft w:val="0"/>
      <w:marRight w:val="0"/>
      <w:marTop w:val="0"/>
      <w:marBottom w:val="0"/>
      <w:divBdr>
        <w:top w:val="none" w:sz="0" w:space="0" w:color="auto"/>
        <w:left w:val="none" w:sz="0" w:space="0" w:color="auto"/>
        <w:bottom w:val="none" w:sz="0" w:space="0" w:color="auto"/>
        <w:right w:val="none" w:sz="0" w:space="0" w:color="auto"/>
      </w:divBdr>
    </w:div>
    <w:div w:id="126431970">
      <w:bodyDiv w:val="1"/>
      <w:marLeft w:val="0"/>
      <w:marRight w:val="0"/>
      <w:marTop w:val="0"/>
      <w:marBottom w:val="0"/>
      <w:divBdr>
        <w:top w:val="none" w:sz="0" w:space="0" w:color="auto"/>
        <w:left w:val="none" w:sz="0" w:space="0" w:color="auto"/>
        <w:bottom w:val="none" w:sz="0" w:space="0" w:color="auto"/>
        <w:right w:val="none" w:sz="0" w:space="0" w:color="auto"/>
      </w:divBdr>
    </w:div>
    <w:div w:id="126432357">
      <w:bodyDiv w:val="1"/>
      <w:marLeft w:val="0"/>
      <w:marRight w:val="0"/>
      <w:marTop w:val="0"/>
      <w:marBottom w:val="0"/>
      <w:divBdr>
        <w:top w:val="none" w:sz="0" w:space="0" w:color="auto"/>
        <w:left w:val="none" w:sz="0" w:space="0" w:color="auto"/>
        <w:bottom w:val="none" w:sz="0" w:space="0" w:color="auto"/>
        <w:right w:val="none" w:sz="0" w:space="0" w:color="auto"/>
      </w:divBdr>
    </w:div>
    <w:div w:id="126776541">
      <w:bodyDiv w:val="1"/>
      <w:marLeft w:val="0"/>
      <w:marRight w:val="0"/>
      <w:marTop w:val="0"/>
      <w:marBottom w:val="0"/>
      <w:divBdr>
        <w:top w:val="none" w:sz="0" w:space="0" w:color="auto"/>
        <w:left w:val="none" w:sz="0" w:space="0" w:color="auto"/>
        <w:bottom w:val="none" w:sz="0" w:space="0" w:color="auto"/>
        <w:right w:val="none" w:sz="0" w:space="0" w:color="auto"/>
      </w:divBdr>
    </w:div>
    <w:div w:id="126822416">
      <w:bodyDiv w:val="1"/>
      <w:marLeft w:val="0"/>
      <w:marRight w:val="0"/>
      <w:marTop w:val="0"/>
      <w:marBottom w:val="0"/>
      <w:divBdr>
        <w:top w:val="none" w:sz="0" w:space="0" w:color="auto"/>
        <w:left w:val="none" w:sz="0" w:space="0" w:color="auto"/>
        <w:bottom w:val="none" w:sz="0" w:space="0" w:color="auto"/>
        <w:right w:val="none" w:sz="0" w:space="0" w:color="auto"/>
      </w:divBdr>
    </w:div>
    <w:div w:id="126826003">
      <w:bodyDiv w:val="1"/>
      <w:marLeft w:val="0"/>
      <w:marRight w:val="0"/>
      <w:marTop w:val="0"/>
      <w:marBottom w:val="0"/>
      <w:divBdr>
        <w:top w:val="none" w:sz="0" w:space="0" w:color="auto"/>
        <w:left w:val="none" w:sz="0" w:space="0" w:color="auto"/>
        <w:bottom w:val="none" w:sz="0" w:space="0" w:color="auto"/>
        <w:right w:val="none" w:sz="0" w:space="0" w:color="auto"/>
      </w:divBdr>
    </w:div>
    <w:div w:id="126896464">
      <w:bodyDiv w:val="1"/>
      <w:marLeft w:val="0"/>
      <w:marRight w:val="0"/>
      <w:marTop w:val="0"/>
      <w:marBottom w:val="0"/>
      <w:divBdr>
        <w:top w:val="none" w:sz="0" w:space="0" w:color="auto"/>
        <w:left w:val="none" w:sz="0" w:space="0" w:color="auto"/>
        <w:bottom w:val="none" w:sz="0" w:space="0" w:color="auto"/>
        <w:right w:val="none" w:sz="0" w:space="0" w:color="auto"/>
      </w:divBdr>
    </w:div>
    <w:div w:id="126901248">
      <w:bodyDiv w:val="1"/>
      <w:marLeft w:val="0"/>
      <w:marRight w:val="0"/>
      <w:marTop w:val="0"/>
      <w:marBottom w:val="0"/>
      <w:divBdr>
        <w:top w:val="none" w:sz="0" w:space="0" w:color="auto"/>
        <w:left w:val="none" w:sz="0" w:space="0" w:color="auto"/>
        <w:bottom w:val="none" w:sz="0" w:space="0" w:color="auto"/>
        <w:right w:val="none" w:sz="0" w:space="0" w:color="auto"/>
      </w:divBdr>
    </w:div>
    <w:div w:id="126902619">
      <w:bodyDiv w:val="1"/>
      <w:marLeft w:val="0"/>
      <w:marRight w:val="0"/>
      <w:marTop w:val="0"/>
      <w:marBottom w:val="0"/>
      <w:divBdr>
        <w:top w:val="none" w:sz="0" w:space="0" w:color="auto"/>
        <w:left w:val="none" w:sz="0" w:space="0" w:color="auto"/>
        <w:bottom w:val="none" w:sz="0" w:space="0" w:color="auto"/>
        <w:right w:val="none" w:sz="0" w:space="0" w:color="auto"/>
      </w:divBdr>
    </w:div>
    <w:div w:id="126943902">
      <w:bodyDiv w:val="1"/>
      <w:marLeft w:val="0"/>
      <w:marRight w:val="0"/>
      <w:marTop w:val="0"/>
      <w:marBottom w:val="0"/>
      <w:divBdr>
        <w:top w:val="none" w:sz="0" w:space="0" w:color="auto"/>
        <w:left w:val="none" w:sz="0" w:space="0" w:color="auto"/>
        <w:bottom w:val="none" w:sz="0" w:space="0" w:color="auto"/>
        <w:right w:val="none" w:sz="0" w:space="0" w:color="auto"/>
      </w:divBdr>
    </w:div>
    <w:div w:id="126944545">
      <w:bodyDiv w:val="1"/>
      <w:marLeft w:val="0"/>
      <w:marRight w:val="0"/>
      <w:marTop w:val="0"/>
      <w:marBottom w:val="0"/>
      <w:divBdr>
        <w:top w:val="none" w:sz="0" w:space="0" w:color="auto"/>
        <w:left w:val="none" w:sz="0" w:space="0" w:color="auto"/>
        <w:bottom w:val="none" w:sz="0" w:space="0" w:color="auto"/>
        <w:right w:val="none" w:sz="0" w:space="0" w:color="auto"/>
      </w:divBdr>
    </w:div>
    <w:div w:id="127091828">
      <w:bodyDiv w:val="1"/>
      <w:marLeft w:val="0"/>
      <w:marRight w:val="0"/>
      <w:marTop w:val="0"/>
      <w:marBottom w:val="0"/>
      <w:divBdr>
        <w:top w:val="none" w:sz="0" w:space="0" w:color="auto"/>
        <w:left w:val="none" w:sz="0" w:space="0" w:color="auto"/>
        <w:bottom w:val="none" w:sz="0" w:space="0" w:color="auto"/>
        <w:right w:val="none" w:sz="0" w:space="0" w:color="auto"/>
      </w:divBdr>
    </w:div>
    <w:div w:id="127167225">
      <w:bodyDiv w:val="1"/>
      <w:marLeft w:val="0"/>
      <w:marRight w:val="0"/>
      <w:marTop w:val="0"/>
      <w:marBottom w:val="0"/>
      <w:divBdr>
        <w:top w:val="none" w:sz="0" w:space="0" w:color="auto"/>
        <w:left w:val="none" w:sz="0" w:space="0" w:color="auto"/>
        <w:bottom w:val="none" w:sz="0" w:space="0" w:color="auto"/>
        <w:right w:val="none" w:sz="0" w:space="0" w:color="auto"/>
      </w:divBdr>
    </w:div>
    <w:div w:id="127167790">
      <w:bodyDiv w:val="1"/>
      <w:marLeft w:val="0"/>
      <w:marRight w:val="0"/>
      <w:marTop w:val="0"/>
      <w:marBottom w:val="0"/>
      <w:divBdr>
        <w:top w:val="none" w:sz="0" w:space="0" w:color="auto"/>
        <w:left w:val="none" w:sz="0" w:space="0" w:color="auto"/>
        <w:bottom w:val="none" w:sz="0" w:space="0" w:color="auto"/>
        <w:right w:val="none" w:sz="0" w:space="0" w:color="auto"/>
      </w:divBdr>
    </w:div>
    <w:div w:id="127211152">
      <w:bodyDiv w:val="1"/>
      <w:marLeft w:val="0"/>
      <w:marRight w:val="0"/>
      <w:marTop w:val="0"/>
      <w:marBottom w:val="0"/>
      <w:divBdr>
        <w:top w:val="none" w:sz="0" w:space="0" w:color="auto"/>
        <w:left w:val="none" w:sz="0" w:space="0" w:color="auto"/>
        <w:bottom w:val="none" w:sz="0" w:space="0" w:color="auto"/>
        <w:right w:val="none" w:sz="0" w:space="0" w:color="auto"/>
      </w:divBdr>
    </w:div>
    <w:div w:id="127432294">
      <w:bodyDiv w:val="1"/>
      <w:marLeft w:val="0"/>
      <w:marRight w:val="0"/>
      <w:marTop w:val="0"/>
      <w:marBottom w:val="0"/>
      <w:divBdr>
        <w:top w:val="none" w:sz="0" w:space="0" w:color="auto"/>
        <w:left w:val="none" w:sz="0" w:space="0" w:color="auto"/>
        <w:bottom w:val="none" w:sz="0" w:space="0" w:color="auto"/>
        <w:right w:val="none" w:sz="0" w:space="0" w:color="auto"/>
      </w:divBdr>
    </w:div>
    <w:div w:id="127479370">
      <w:bodyDiv w:val="1"/>
      <w:marLeft w:val="0"/>
      <w:marRight w:val="0"/>
      <w:marTop w:val="0"/>
      <w:marBottom w:val="0"/>
      <w:divBdr>
        <w:top w:val="none" w:sz="0" w:space="0" w:color="auto"/>
        <w:left w:val="none" w:sz="0" w:space="0" w:color="auto"/>
        <w:bottom w:val="none" w:sz="0" w:space="0" w:color="auto"/>
        <w:right w:val="none" w:sz="0" w:space="0" w:color="auto"/>
      </w:divBdr>
    </w:div>
    <w:div w:id="127550406">
      <w:bodyDiv w:val="1"/>
      <w:marLeft w:val="0"/>
      <w:marRight w:val="0"/>
      <w:marTop w:val="0"/>
      <w:marBottom w:val="0"/>
      <w:divBdr>
        <w:top w:val="none" w:sz="0" w:space="0" w:color="auto"/>
        <w:left w:val="none" w:sz="0" w:space="0" w:color="auto"/>
        <w:bottom w:val="none" w:sz="0" w:space="0" w:color="auto"/>
        <w:right w:val="none" w:sz="0" w:space="0" w:color="auto"/>
      </w:divBdr>
    </w:div>
    <w:div w:id="127552812">
      <w:bodyDiv w:val="1"/>
      <w:marLeft w:val="0"/>
      <w:marRight w:val="0"/>
      <w:marTop w:val="0"/>
      <w:marBottom w:val="0"/>
      <w:divBdr>
        <w:top w:val="none" w:sz="0" w:space="0" w:color="auto"/>
        <w:left w:val="none" w:sz="0" w:space="0" w:color="auto"/>
        <w:bottom w:val="none" w:sz="0" w:space="0" w:color="auto"/>
        <w:right w:val="none" w:sz="0" w:space="0" w:color="auto"/>
      </w:divBdr>
    </w:div>
    <w:div w:id="127556828">
      <w:bodyDiv w:val="1"/>
      <w:marLeft w:val="0"/>
      <w:marRight w:val="0"/>
      <w:marTop w:val="0"/>
      <w:marBottom w:val="0"/>
      <w:divBdr>
        <w:top w:val="none" w:sz="0" w:space="0" w:color="auto"/>
        <w:left w:val="none" w:sz="0" w:space="0" w:color="auto"/>
        <w:bottom w:val="none" w:sz="0" w:space="0" w:color="auto"/>
        <w:right w:val="none" w:sz="0" w:space="0" w:color="auto"/>
      </w:divBdr>
    </w:div>
    <w:div w:id="127624373">
      <w:bodyDiv w:val="1"/>
      <w:marLeft w:val="0"/>
      <w:marRight w:val="0"/>
      <w:marTop w:val="0"/>
      <w:marBottom w:val="0"/>
      <w:divBdr>
        <w:top w:val="none" w:sz="0" w:space="0" w:color="auto"/>
        <w:left w:val="none" w:sz="0" w:space="0" w:color="auto"/>
        <w:bottom w:val="none" w:sz="0" w:space="0" w:color="auto"/>
        <w:right w:val="none" w:sz="0" w:space="0" w:color="auto"/>
      </w:divBdr>
    </w:div>
    <w:div w:id="127625408">
      <w:bodyDiv w:val="1"/>
      <w:marLeft w:val="0"/>
      <w:marRight w:val="0"/>
      <w:marTop w:val="0"/>
      <w:marBottom w:val="0"/>
      <w:divBdr>
        <w:top w:val="none" w:sz="0" w:space="0" w:color="auto"/>
        <w:left w:val="none" w:sz="0" w:space="0" w:color="auto"/>
        <w:bottom w:val="none" w:sz="0" w:space="0" w:color="auto"/>
        <w:right w:val="none" w:sz="0" w:space="0" w:color="auto"/>
      </w:divBdr>
    </w:div>
    <w:div w:id="127745369">
      <w:bodyDiv w:val="1"/>
      <w:marLeft w:val="0"/>
      <w:marRight w:val="0"/>
      <w:marTop w:val="0"/>
      <w:marBottom w:val="0"/>
      <w:divBdr>
        <w:top w:val="none" w:sz="0" w:space="0" w:color="auto"/>
        <w:left w:val="none" w:sz="0" w:space="0" w:color="auto"/>
        <w:bottom w:val="none" w:sz="0" w:space="0" w:color="auto"/>
        <w:right w:val="none" w:sz="0" w:space="0" w:color="auto"/>
      </w:divBdr>
    </w:div>
    <w:div w:id="127751081">
      <w:bodyDiv w:val="1"/>
      <w:marLeft w:val="0"/>
      <w:marRight w:val="0"/>
      <w:marTop w:val="0"/>
      <w:marBottom w:val="0"/>
      <w:divBdr>
        <w:top w:val="none" w:sz="0" w:space="0" w:color="auto"/>
        <w:left w:val="none" w:sz="0" w:space="0" w:color="auto"/>
        <w:bottom w:val="none" w:sz="0" w:space="0" w:color="auto"/>
        <w:right w:val="none" w:sz="0" w:space="0" w:color="auto"/>
      </w:divBdr>
    </w:div>
    <w:div w:id="127938752">
      <w:bodyDiv w:val="1"/>
      <w:marLeft w:val="0"/>
      <w:marRight w:val="0"/>
      <w:marTop w:val="0"/>
      <w:marBottom w:val="0"/>
      <w:divBdr>
        <w:top w:val="none" w:sz="0" w:space="0" w:color="auto"/>
        <w:left w:val="none" w:sz="0" w:space="0" w:color="auto"/>
        <w:bottom w:val="none" w:sz="0" w:space="0" w:color="auto"/>
        <w:right w:val="none" w:sz="0" w:space="0" w:color="auto"/>
      </w:divBdr>
    </w:div>
    <w:div w:id="127941084">
      <w:bodyDiv w:val="1"/>
      <w:marLeft w:val="0"/>
      <w:marRight w:val="0"/>
      <w:marTop w:val="0"/>
      <w:marBottom w:val="0"/>
      <w:divBdr>
        <w:top w:val="none" w:sz="0" w:space="0" w:color="auto"/>
        <w:left w:val="none" w:sz="0" w:space="0" w:color="auto"/>
        <w:bottom w:val="none" w:sz="0" w:space="0" w:color="auto"/>
        <w:right w:val="none" w:sz="0" w:space="0" w:color="auto"/>
      </w:divBdr>
    </w:div>
    <w:div w:id="128018360">
      <w:bodyDiv w:val="1"/>
      <w:marLeft w:val="0"/>
      <w:marRight w:val="0"/>
      <w:marTop w:val="0"/>
      <w:marBottom w:val="0"/>
      <w:divBdr>
        <w:top w:val="none" w:sz="0" w:space="0" w:color="auto"/>
        <w:left w:val="none" w:sz="0" w:space="0" w:color="auto"/>
        <w:bottom w:val="none" w:sz="0" w:space="0" w:color="auto"/>
        <w:right w:val="none" w:sz="0" w:space="0" w:color="auto"/>
      </w:divBdr>
    </w:div>
    <w:div w:id="128128528">
      <w:bodyDiv w:val="1"/>
      <w:marLeft w:val="0"/>
      <w:marRight w:val="0"/>
      <w:marTop w:val="0"/>
      <w:marBottom w:val="0"/>
      <w:divBdr>
        <w:top w:val="none" w:sz="0" w:space="0" w:color="auto"/>
        <w:left w:val="none" w:sz="0" w:space="0" w:color="auto"/>
        <w:bottom w:val="none" w:sz="0" w:space="0" w:color="auto"/>
        <w:right w:val="none" w:sz="0" w:space="0" w:color="auto"/>
      </w:divBdr>
    </w:div>
    <w:div w:id="128208404">
      <w:bodyDiv w:val="1"/>
      <w:marLeft w:val="0"/>
      <w:marRight w:val="0"/>
      <w:marTop w:val="0"/>
      <w:marBottom w:val="0"/>
      <w:divBdr>
        <w:top w:val="none" w:sz="0" w:space="0" w:color="auto"/>
        <w:left w:val="none" w:sz="0" w:space="0" w:color="auto"/>
        <w:bottom w:val="none" w:sz="0" w:space="0" w:color="auto"/>
        <w:right w:val="none" w:sz="0" w:space="0" w:color="auto"/>
      </w:divBdr>
    </w:div>
    <w:div w:id="128254172">
      <w:bodyDiv w:val="1"/>
      <w:marLeft w:val="0"/>
      <w:marRight w:val="0"/>
      <w:marTop w:val="0"/>
      <w:marBottom w:val="0"/>
      <w:divBdr>
        <w:top w:val="none" w:sz="0" w:space="0" w:color="auto"/>
        <w:left w:val="none" w:sz="0" w:space="0" w:color="auto"/>
        <w:bottom w:val="none" w:sz="0" w:space="0" w:color="auto"/>
        <w:right w:val="none" w:sz="0" w:space="0" w:color="auto"/>
      </w:divBdr>
    </w:div>
    <w:div w:id="128397915">
      <w:bodyDiv w:val="1"/>
      <w:marLeft w:val="0"/>
      <w:marRight w:val="0"/>
      <w:marTop w:val="0"/>
      <w:marBottom w:val="0"/>
      <w:divBdr>
        <w:top w:val="none" w:sz="0" w:space="0" w:color="auto"/>
        <w:left w:val="none" w:sz="0" w:space="0" w:color="auto"/>
        <w:bottom w:val="none" w:sz="0" w:space="0" w:color="auto"/>
        <w:right w:val="none" w:sz="0" w:space="0" w:color="auto"/>
      </w:divBdr>
    </w:div>
    <w:div w:id="128405604">
      <w:bodyDiv w:val="1"/>
      <w:marLeft w:val="0"/>
      <w:marRight w:val="0"/>
      <w:marTop w:val="0"/>
      <w:marBottom w:val="0"/>
      <w:divBdr>
        <w:top w:val="none" w:sz="0" w:space="0" w:color="auto"/>
        <w:left w:val="none" w:sz="0" w:space="0" w:color="auto"/>
        <w:bottom w:val="none" w:sz="0" w:space="0" w:color="auto"/>
        <w:right w:val="none" w:sz="0" w:space="0" w:color="auto"/>
      </w:divBdr>
    </w:div>
    <w:div w:id="128590450">
      <w:bodyDiv w:val="1"/>
      <w:marLeft w:val="0"/>
      <w:marRight w:val="0"/>
      <w:marTop w:val="0"/>
      <w:marBottom w:val="0"/>
      <w:divBdr>
        <w:top w:val="none" w:sz="0" w:space="0" w:color="auto"/>
        <w:left w:val="none" w:sz="0" w:space="0" w:color="auto"/>
        <w:bottom w:val="none" w:sz="0" w:space="0" w:color="auto"/>
        <w:right w:val="none" w:sz="0" w:space="0" w:color="auto"/>
      </w:divBdr>
    </w:div>
    <w:div w:id="128670803">
      <w:bodyDiv w:val="1"/>
      <w:marLeft w:val="0"/>
      <w:marRight w:val="0"/>
      <w:marTop w:val="0"/>
      <w:marBottom w:val="0"/>
      <w:divBdr>
        <w:top w:val="none" w:sz="0" w:space="0" w:color="auto"/>
        <w:left w:val="none" w:sz="0" w:space="0" w:color="auto"/>
        <w:bottom w:val="none" w:sz="0" w:space="0" w:color="auto"/>
        <w:right w:val="none" w:sz="0" w:space="0" w:color="auto"/>
      </w:divBdr>
    </w:div>
    <w:div w:id="128744404">
      <w:bodyDiv w:val="1"/>
      <w:marLeft w:val="0"/>
      <w:marRight w:val="0"/>
      <w:marTop w:val="0"/>
      <w:marBottom w:val="0"/>
      <w:divBdr>
        <w:top w:val="none" w:sz="0" w:space="0" w:color="auto"/>
        <w:left w:val="none" w:sz="0" w:space="0" w:color="auto"/>
        <w:bottom w:val="none" w:sz="0" w:space="0" w:color="auto"/>
        <w:right w:val="none" w:sz="0" w:space="0" w:color="auto"/>
      </w:divBdr>
    </w:div>
    <w:div w:id="128784838">
      <w:bodyDiv w:val="1"/>
      <w:marLeft w:val="0"/>
      <w:marRight w:val="0"/>
      <w:marTop w:val="0"/>
      <w:marBottom w:val="0"/>
      <w:divBdr>
        <w:top w:val="none" w:sz="0" w:space="0" w:color="auto"/>
        <w:left w:val="none" w:sz="0" w:space="0" w:color="auto"/>
        <w:bottom w:val="none" w:sz="0" w:space="0" w:color="auto"/>
        <w:right w:val="none" w:sz="0" w:space="0" w:color="auto"/>
      </w:divBdr>
    </w:div>
    <w:div w:id="128789575">
      <w:bodyDiv w:val="1"/>
      <w:marLeft w:val="0"/>
      <w:marRight w:val="0"/>
      <w:marTop w:val="0"/>
      <w:marBottom w:val="0"/>
      <w:divBdr>
        <w:top w:val="none" w:sz="0" w:space="0" w:color="auto"/>
        <w:left w:val="none" w:sz="0" w:space="0" w:color="auto"/>
        <w:bottom w:val="none" w:sz="0" w:space="0" w:color="auto"/>
        <w:right w:val="none" w:sz="0" w:space="0" w:color="auto"/>
      </w:divBdr>
    </w:div>
    <w:div w:id="128861282">
      <w:bodyDiv w:val="1"/>
      <w:marLeft w:val="0"/>
      <w:marRight w:val="0"/>
      <w:marTop w:val="0"/>
      <w:marBottom w:val="0"/>
      <w:divBdr>
        <w:top w:val="none" w:sz="0" w:space="0" w:color="auto"/>
        <w:left w:val="none" w:sz="0" w:space="0" w:color="auto"/>
        <w:bottom w:val="none" w:sz="0" w:space="0" w:color="auto"/>
        <w:right w:val="none" w:sz="0" w:space="0" w:color="auto"/>
      </w:divBdr>
    </w:div>
    <w:div w:id="128941685">
      <w:bodyDiv w:val="1"/>
      <w:marLeft w:val="0"/>
      <w:marRight w:val="0"/>
      <w:marTop w:val="0"/>
      <w:marBottom w:val="0"/>
      <w:divBdr>
        <w:top w:val="none" w:sz="0" w:space="0" w:color="auto"/>
        <w:left w:val="none" w:sz="0" w:space="0" w:color="auto"/>
        <w:bottom w:val="none" w:sz="0" w:space="0" w:color="auto"/>
        <w:right w:val="none" w:sz="0" w:space="0" w:color="auto"/>
      </w:divBdr>
    </w:div>
    <w:div w:id="129056494">
      <w:bodyDiv w:val="1"/>
      <w:marLeft w:val="0"/>
      <w:marRight w:val="0"/>
      <w:marTop w:val="0"/>
      <w:marBottom w:val="0"/>
      <w:divBdr>
        <w:top w:val="none" w:sz="0" w:space="0" w:color="auto"/>
        <w:left w:val="none" w:sz="0" w:space="0" w:color="auto"/>
        <w:bottom w:val="none" w:sz="0" w:space="0" w:color="auto"/>
        <w:right w:val="none" w:sz="0" w:space="0" w:color="auto"/>
      </w:divBdr>
    </w:div>
    <w:div w:id="129056495">
      <w:bodyDiv w:val="1"/>
      <w:marLeft w:val="0"/>
      <w:marRight w:val="0"/>
      <w:marTop w:val="0"/>
      <w:marBottom w:val="0"/>
      <w:divBdr>
        <w:top w:val="none" w:sz="0" w:space="0" w:color="auto"/>
        <w:left w:val="none" w:sz="0" w:space="0" w:color="auto"/>
        <w:bottom w:val="none" w:sz="0" w:space="0" w:color="auto"/>
        <w:right w:val="none" w:sz="0" w:space="0" w:color="auto"/>
      </w:divBdr>
    </w:div>
    <w:div w:id="129171488">
      <w:bodyDiv w:val="1"/>
      <w:marLeft w:val="0"/>
      <w:marRight w:val="0"/>
      <w:marTop w:val="0"/>
      <w:marBottom w:val="0"/>
      <w:divBdr>
        <w:top w:val="none" w:sz="0" w:space="0" w:color="auto"/>
        <w:left w:val="none" w:sz="0" w:space="0" w:color="auto"/>
        <w:bottom w:val="none" w:sz="0" w:space="0" w:color="auto"/>
        <w:right w:val="none" w:sz="0" w:space="0" w:color="auto"/>
      </w:divBdr>
    </w:div>
    <w:div w:id="129171928">
      <w:bodyDiv w:val="1"/>
      <w:marLeft w:val="0"/>
      <w:marRight w:val="0"/>
      <w:marTop w:val="0"/>
      <w:marBottom w:val="0"/>
      <w:divBdr>
        <w:top w:val="none" w:sz="0" w:space="0" w:color="auto"/>
        <w:left w:val="none" w:sz="0" w:space="0" w:color="auto"/>
        <w:bottom w:val="none" w:sz="0" w:space="0" w:color="auto"/>
        <w:right w:val="none" w:sz="0" w:space="0" w:color="auto"/>
      </w:divBdr>
    </w:div>
    <w:div w:id="129174823">
      <w:bodyDiv w:val="1"/>
      <w:marLeft w:val="0"/>
      <w:marRight w:val="0"/>
      <w:marTop w:val="0"/>
      <w:marBottom w:val="0"/>
      <w:divBdr>
        <w:top w:val="none" w:sz="0" w:space="0" w:color="auto"/>
        <w:left w:val="none" w:sz="0" w:space="0" w:color="auto"/>
        <w:bottom w:val="none" w:sz="0" w:space="0" w:color="auto"/>
        <w:right w:val="none" w:sz="0" w:space="0" w:color="auto"/>
      </w:divBdr>
    </w:div>
    <w:div w:id="129175421">
      <w:bodyDiv w:val="1"/>
      <w:marLeft w:val="0"/>
      <w:marRight w:val="0"/>
      <w:marTop w:val="0"/>
      <w:marBottom w:val="0"/>
      <w:divBdr>
        <w:top w:val="none" w:sz="0" w:space="0" w:color="auto"/>
        <w:left w:val="none" w:sz="0" w:space="0" w:color="auto"/>
        <w:bottom w:val="none" w:sz="0" w:space="0" w:color="auto"/>
        <w:right w:val="none" w:sz="0" w:space="0" w:color="auto"/>
      </w:divBdr>
    </w:div>
    <w:div w:id="129326738">
      <w:bodyDiv w:val="1"/>
      <w:marLeft w:val="0"/>
      <w:marRight w:val="0"/>
      <w:marTop w:val="0"/>
      <w:marBottom w:val="0"/>
      <w:divBdr>
        <w:top w:val="none" w:sz="0" w:space="0" w:color="auto"/>
        <w:left w:val="none" w:sz="0" w:space="0" w:color="auto"/>
        <w:bottom w:val="none" w:sz="0" w:space="0" w:color="auto"/>
        <w:right w:val="none" w:sz="0" w:space="0" w:color="auto"/>
      </w:divBdr>
    </w:div>
    <w:div w:id="129369785">
      <w:bodyDiv w:val="1"/>
      <w:marLeft w:val="0"/>
      <w:marRight w:val="0"/>
      <w:marTop w:val="0"/>
      <w:marBottom w:val="0"/>
      <w:divBdr>
        <w:top w:val="none" w:sz="0" w:space="0" w:color="auto"/>
        <w:left w:val="none" w:sz="0" w:space="0" w:color="auto"/>
        <w:bottom w:val="none" w:sz="0" w:space="0" w:color="auto"/>
        <w:right w:val="none" w:sz="0" w:space="0" w:color="auto"/>
      </w:divBdr>
    </w:div>
    <w:div w:id="129400422">
      <w:bodyDiv w:val="1"/>
      <w:marLeft w:val="0"/>
      <w:marRight w:val="0"/>
      <w:marTop w:val="0"/>
      <w:marBottom w:val="0"/>
      <w:divBdr>
        <w:top w:val="none" w:sz="0" w:space="0" w:color="auto"/>
        <w:left w:val="none" w:sz="0" w:space="0" w:color="auto"/>
        <w:bottom w:val="none" w:sz="0" w:space="0" w:color="auto"/>
        <w:right w:val="none" w:sz="0" w:space="0" w:color="auto"/>
      </w:divBdr>
    </w:div>
    <w:div w:id="129446605">
      <w:bodyDiv w:val="1"/>
      <w:marLeft w:val="0"/>
      <w:marRight w:val="0"/>
      <w:marTop w:val="0"/>
      <w:marBottom w:val="0"/>
      <w:divBdr>
        <w:top w:val="none" w:sz="0" w:space="0" w:color="auto"/>
        <w:left w:val="none" w:sz="0" w:space="0" w:color="auto"/>
        <w:bottom w:val="none" w:sz="0" w:space="0" w:color="auto"/>
        <w:right w:val="none" w:sz="0" w:space="0" w:color="auto"/>
      </w:divBdr>
    </w:div>
    <w:div w:id="129566577">
      <w:bodyDiv w:val="1"/>
      <w:marLeft w:val="0"/>
      <w:marRight w:val="0"/>
      <w:marTop w:val="0"/>
      <w:marBottom w:val="0"/>
      <w:divBdr>
        <w:top w:val="none" w:sz="0" w:space="0" w:color="auto"/>
        <w:left w:val="none" w:sz="0" w:space="0" w:color="auto"/>
        <w:bottom w:val="none" w:sz="0" w:space="0" w:color="auto"/>
        <w:right w:val="none" w:sz="0" w:space="0" w:color="auto"/>
      </w:divBdr>
    </w:div>
    <w:div w:id="129792173">
      <w:bodyDiv w:val="1"/>
      <w:marLeft w:val="0"/>
      <w:marRight w:val="0"/>
      <w:marTop w:val="0"/>
      <w:marBottom w:val="0"/>
      <w:divBdr>
        <w:top w:val="none" w:sz="0" w:space="0" w:color="auto"/>
        <w:left w:val="none" w:sz="0" w:space="0" w:color="auto"/>
        <w:bottom w:val="none" w:sz="0" w:space="0" w:color="auto"/>
        <w:right w:val="none" w:sz="0" w:space="0" w:color="auto"/>
      </w:divBdr>
    </w:div>
    <w:div w:id="129903653">
      <w:bodyDiv w:val="1"/>
      <w:marLeft w:val="0"/>
      <w:marRight w:val="0"/>
      <w:marTop w:val="0"/>
      <w:marBottom w:val="0"/>
      <w:divBdr>
        <w:top w:val="none" w:sz="0" w:space="0" w:color="auto"/>
        <w:left w:val="none" w:sz="0" w:space="0" w:color="auto"/>
        <w:bottom w:val="none" w:sz="0" w:space="0" w:color="auto"/>
        <w:right w:val="none" w:sz="0" w:space="0" w:color="auto"/>
      </w:divBdr>
    </w:div>
    <w:div w:id="130028587">
      <w:bodyDiv w:val="1"/>
      <w:marLeft w:val="0"/>
      <w:marRight w:val="0"/>
      <w:marTop w:val="0"/>
      <w:marBottom w:val="0"/>
      <w:divBdr>
        <w:top w:val="none" w:sz="0" w:space="0" w:color="auto"/>
        <w:left w:val="none" w:sz="0" w:space="0" w:color="auto"/>
        <w:bottom w:val="none" w:sz="0" w:space="0" w:color="auto"/>
        <w:right w:val="none" w:sz="0" w:space="0" w:color="auto"/>
      </w:divBdr>
    </w:div>
    <w:div w:id="130175421">
      <w:bodyDiv w:val="1"/>
      <w:marLeft w:val="0"/>
      <w:marRight w:val="0"/>
      <w:marTop w:val="0"/>
      <w:marBottom w:val="0"/>
      <w:divBdr>
        <w:top w:val="none" w:sz="0" w:space="0" w:color="auto"/>
        <w:left w:val="none" w:sz="0" w:space="0" w:color="auto"/>
        <w:bottom w:val="none" w:sz="0" w:space="0" w:color="auto"/>
        <w:right w:val="none" w:sz="0" w:space="0" w:color="auto"/>
      </w:divBdr>
    </w:div>
    <w:div w:id="130288262">
      <w:bodyDiv w:val="1"/>
      <w:marLeft w:val="0"/>
      <w:marRight w:val="0"/>
      <w:marTop w:val="0"/>
      <w:marBottom w:val="0"/>
      <w:divBdr>
        <w:top w:val="none" w:sz="0" w:space="0" w:color="auto"/>
        <w:left w:val="none" w:sz="0" w:space="0" w:color="auto"/>
        <w:bottom w:val="none" w:sz="0" w:space="0" w:color="auto"/>
        <w:right w:val="none" w:sz="0" w:space="0" w:color="auto"/>
      </w:divBdr>
    </w:div>
    <w:div w:id="130289162">
      <w:bodyDiv w:val="1"/>
      <w:marLeft w:val="0"/>
      <w:marRight w:val="0"/>
      <w:marTop w:val="0"/>
      <w:marBottom w:val="0"/>
      <w:divBdr>
        <w:top w:val="none" w:sz="0" w:space="0" w:color="auto"/>
        <w:left w:val="none" w:sz="0" w:space="0" w:color="auto"/>
        <w:bottom w:val="none" w:sz="0" w:space="0" w:color="auto"/>
        <w:right w:val="none" w:sz="0" w:space="0" w:color="auto"/>
      </w:divBdr>
    </w:div>
    <w:div w:id="130363084">
      <w:bodyDiv w:val="1"/>
      <w:marLeft w:val="0"/>
      <w:marRight w:val="0"/>
      <w:marTop w:val="0"/>
      <w:marBottom w:val="0"/>
      <w:divBdr>
        <w:top w:val="none" w:sz="0" w:space="0" w:color="auto"/>
        <w:left w:val="none" w:sz="0" w:space="0" w:color="auto"/>
        <w:bottom w:val="none" w:sz="0" w:space="0" w:color="auto"/>
        <w:right w:val="none" w:sz="0" w:space="0" w:color="auto"/>
      </w:divBdr>
    </w:div>
    <w:div w:id="130365832">
      <w:bodyDiv w:val="1"/>
      <w:marLeft w:val="0"/>
      <w:marRight w:val="0"/>
      <w:marTop w:val="0"/>
      <w:marBottom w:val="0"/>
      <w:divBdr>
        <w:top w:val="none" w:sz="0" w:space="0" w:color="auto"/>
        <w:left w:val="none" w:sz="0" w:space="0" w:color="auto"/>
        <w:bottom w:val="none" w:sz="0" w:space="0" w:color="auto"/>
        <w:right w:val="none" w:sz="0" w:space="0" w:color="auto"/>
      </w:divBdr>
    </w:div>
    <w:div w:id="130367399">
      <w:bodyDiv w:val="1"/>
      <w:marLeft w:val="0"/>
      <w:marRight w:val="0"/>
      <w:marTop w:val="0"/>
      <w:marBottom w:val="0"/>
      <w:divBdr>
        <w:top w:val="none" w:sz="0" w:space="0" w:color="auto"/>
        <w:left w:val="none" w:sz="0" w:space="0" w:color="auto"/>
        <w:bottom w:val="none" w:sz="0" w:space="0" w:color="auto"/>
        <w:right w:val="none" w:sz="0" w:space="0" w:color="auto"/>
      </w:divBdr>
    </w:div>
    <w:div w:id="130367681">
      <w:bodyDiv w:val="1"/>
      <w:marLeft w:val="0"/>
      <w:marRight w:val="0"/>
      <w:marTop w:val="0"/>
      <w:marBottom w:val="0"/>
      <w:divBdr>
        <w:top w:val="none" w:sz="0" w:space="0" w:color="auto"/>
        <w:left w:val="none" w:sz="0" w:space="0" w:color="auto"/>
        <w:bottom w:val="none" w:sz="0" w:space="0" w:color="auto"/>
        <w:right w:val="none" w:sz="0" w:space="0" w:color="auto"/>
      </w:divBdr>
    </w:div>
    <w:div w:id="130370607">
      <w:bodyDiv w:val="1"/>
      <w:marLeft w:val="0"/>
      <w:marRight w:val="0"/>
      <w:marTop w:val="0"/>
      <w:marBottom w:val="0"/>
      <w:divBdr>
        <w:top w:val="none" w:sz="0" w:space="0" w:color="auto"/>
        <w:left w:val="none" w:sz="0" w:space="0" w:color="auto"/>
        <w:bottom w:val="none" w:sz="0" w:space="0" w:color="auto"/>
        <w:right w:val="none" w:sz="0" w:space="0" w:color="auto"/>
      </w:divBdr>
    </w:div>
    <w:div w:id="130439177">
      <w:bodyDiv w:val="1"/>
      <w:marLeft w:val="0"/>
      <w:marRight w:val="0"/>
      <w:marTop w:val="0"/>
      <w:marBottom w:val="0"/>
      <w:divBdr>
        <w:top w:val="none" w:sz="0" w:space="0" w:color="auto"/>
        <w:left w:val="none" w:sz="0" w:space="0" w:color="auto"/>
        <w:bottom w:val="none" w:sz="0" w:space="0" w:color="auto"/>
        <w:right w:val="none" w:sz="0" w:space="0" w:color="auto"/>
      </w:divBdr>
    </w:div>
    <w:div w:id="130447790">
      <w:bodyDiv w:val="1"/>
      <w:marLeft w:val="0"/>
      <w:marRight w:val="0"/>
      <w:marTop w:val="0"/>
      <w:marBottom w:val="0"/>
      <w:divBdr>
        <w:top w:val="none" w:sz="0" w:space="0" w:color="auto"/>
        <w:left w:val="none" w:sz="0" w:space="0" w:color="auto"/>
        <w:bottom w:val="none" w:sz="0" w:space="0" w:color="auto"/>
        <w:right w:val="none" w:sz="0" w:space="0" w:color="auto"/>
      </w:divBdr>
    </w:div>
    <w:div w:id="130484297">
      <w:bodyDiv w:val="1"/>
      <w:marLeft w:val="0"/>
      <w:marRight w:val="0"/>
      <w:marTop w:val="0"/>
      <w:marBottom w:val="0"/>
      <w:divBdr>
        <w:top w:val="none" w:sz="0" w:space="0" w:color="auto"/>
        <w:left w:val="none" w:sz="0" w:space="0" w:color="auto"/>
        <w:bottom w:val="none" w:sz="0" w:space="0" w:color="auto"/>
        <w:right w:val="none" w:sz="0" w:space="0" w:color="auto"/>
      </w:divBdr>
    </w:div>
    <w:div w:id="130513593">
      <w:bodyDiv w:val="1"/>
      <w:marLeft w:val="0"/>
      <w:marRight w:val="0"/>
      <w:marTop w:val="0"/>
      <w:marBottom w:val="0"/>
      <w:divBdr>
        <w:top w:val="none" w:sz="0" w:space="0" w:color="auto"/>
        <w:left w:val="none" w:sz="0" w:space="0" w:color="auto"/>
        <w:bottom w:val="none" w:sz="0" w:space="0" w:color="auto"/>
        <w:right w:val="none" w:sz="0" w:space="0" w:color="auto"/>
      </w:divBdr>
    </w:div>
    <w:div w:id="130562127">
      <w:bodyDiv w:val="1"/>
      <w:marLeft w:val="0"/>
      <w:marRight w:val="0"/>
      <w:marTop w:val="0"/>
      <w:marBottom w:val="0"/>
      <w:divBdr>
        <w:top w:val="none" w:sz="0" w:space="0" w:color="auto"/>
        <w:left w:val="none" w:sz="0" w:space="0" w:color="auto"/>
        <w:bottom w:val="none" w:sz="0" w:space="0" w:color="auto"/>
        <w:right w:val="none" w:sz="0" w:space="0" w:color="auto"/>
      </w:divBdr>
    </w:div>
    <w:div w:id="130640485">
      <w:bodyDiv w:val="1"/>
      <w:marLeft w:val="0"/>
      <w:marRight w:val="0"/>
      <w:marTop w:val="0"/>
      <w:marBottom w:val="0"/>
      <w:divBdr>
        <w:top w:val="none" w:sz="0" w:space="0" w:color="auto"/>
        <w:left w:val="none" w:sz="0" w:space="0" w:color="auto"/>
        <w:bottom w:val="none" w:sz="0" w:space="0" w:color="auto"/>
        <w:right w:val="none" w:sz="0" w:space="0" w:color="auto"/>
      </w:divBdr>
    </w:div>
    <w:div w:id="130756200">
      <w:bodyDiv w:val="1"/>
      <w:marLeft w:val="0"/>
      <w:marRight w:val="0"/>
      <w:marTop w:val="0"/>
      <w:marBottom w:val="0"/>
      <w:divBdr>
        <w:top w:val="none" w:sz="0" w:space="0" w:color="auto"/>
        <w:left w:val="none" w:sz="0" w:space="0" w:color="auto"/>
        <w:bottom w:val="none" w:sz="0" w:space="0" w:color="auto"/>
        <w:right w:val="none" w:sz="0" w:space="0" w:color="auto"/>
      </w:divBdr>
    </w:div>
    <w:div w:id="130907687">
      <w:bodyDiv w:val="1"/>
      <w:marLeft w:val="0"/>
      <w:marRight w:val="0"/>
      <w:marTop w:val="0"/>
      <w:marBottom w:val="0"/>
      <w:divBdr>
        <w:top w:val="none" w:sz="0" w:space="0" w:color="auto"/>
        <w:left w:val="none" w:sz="0" w:space="0" w:color="auto"/>
        <w:bottom w:val="none" w:sz="0" w:space="0" w:color="auto"/>
        <w:right w:val="none" w:sz="0" w:space="0" w:color="auto"/>
      </w:divBdr>
    </w:div>
    <w:div w:id="130945615">
      <w:bodyDiv w:val="1"/>
      <w:marLeft w:val="0"/>
      <w:marRight w:val="0"/>
      <w:marTop w:val="0"/>
      <w:marBottom w:val="0"/>
      <w:divBdr>
        <w:top w:val="none" w:sz="0" w:space="0" w:color="auto"/>
        <w:left w:val="none" w:sz="0" w:space="0" w:color="auto"/>
        <w:bottom w:val="none" w:sz="0" w:space="0" w:color="auto"/>
        <w:right w:val="none" w:sz="0" w:space="0" w:color="auto"/>
      </w:divBdr>
    </w:div>
    <w:div w:id="131018397">
      <w:bodyDiv w:val="1"/>
      <w:marLeft w:val="0"/>
      <w:marRight w:val="0"/>
      <w:marTop w:val="0"/>
      <w:marBottom w:val="0"/>
      <w:divBdr>
        <w:top w:val="none" w:sz="0" w:space="0" w:color="auto"/>
        <w:left w:val="none" w:sz="0" w:space="0" w:color="auto"/>
        <w:bottom w:val="none" w:sz="0" w:space="0" w:color="auto"/>
        <w:right w:val="none" w:sz="0" w:space="0" w:color="auto"/>
      </w:divBdr>
    </w:div>
    <w:div w:id="131023109">
      <w:bodyDiv w:val="1"/>
      <w:marLeft w:val="0"/>
      <w:marRight w:val="0"/>
      <w:marTop w:val="0"/>
      <w:marBottom w:val="0"/>
      <w:divBdr>
        <w:top w:val="none" w:sz="0" w:space="0" w:color="auto"/>
        <w:left w:val="none" w:sz="0" w:space="0" w:color="auto"/>
        <w:bottom w:val="none" w:sz="0" w:space="0" w:color="auto"/>
        <w:right w:val="none" w:sz="0" w:space="0" w:color="auto"/>
      </w:divBdr>
    </w:div>
    <w:div w:id="131026785">
      <w:bodyDiv w:val="1"/>
      <w:marLeft w:val="0"/>
      <w:marRight w:val="0"/>
      <w:marTop w:val="0"/>
      <w:marBottom w:val="0"/>
      <w:divBdr>
        <w:top w:val="none" w:sz="0" w:space="0" w:color="auto"/>
        <w:left w:val="none" w:sz="0" w:space="0" w:color="auto"/>
        <w:bottom w:val="none" w:sz="0" w:space="0" w:color="auto"/>
        <w:right w:val="none" w:sz="0" w:space="0" w:color="auto"/>
      </w:divBdr>
    </w:div>
    <w:div w:id="131094953">
      <w:bodyDiv w:val="1"/>
      <w:marLeft w:val="0"/>
      <w:marRight w:val="0"/>
      <w:marTop w:val="0"/>
      <w:marBottom w:val="0"/>
      <w:divBdr>
        <w:top w:val="none" w:sz="0" w:space="0" w:color="auto"/>
        <w:left w:val="none" w:sz="0" w:space="0" w:color="auto"/>
        <w:bottom w:val="none" w:sz="0" w:space="0" w:color="auto"/>
        <w:right w:val="none" w:sz="0" w:space="0" w:color="auto"/>
      </w:divBdr>
    </w:div>
    <w:div w:id="131140108">
      <w:bodyDiv w:val="1"/>
      <w:marLeft w:val="0"/>
      <w:marRight w:val="0"/>
      <w:marTop w:val="0"/>
      <w:marBottom w:val="0"/>
      <w:divBdr>
        <w:top w:val="none" w:sz="0" w:space="0" w:color="auto"/>
        <w:left w:val="none" w:sz="0" w:space="0" w:color="auto"/>
        <w:bottom w:val="none" w:sz="0" w:space="0" w:color="auto"/>
        <w:right w:val="none" w:sz="0" w:space="0" w:color="auto"/>
      </w:divBdr>
    </w:div>
    <w:div w:id="131142671">
      <w:bodyDiv w:val="1"/>
      <w:marLeft w:val="0"/>
      <w:marRight w:val="0"/>
      <w:marTop w:val="0"/>
      <w:marBottom w:val="0"/>
      <w:divBdr>
        <w:top w:val="none" w:sz="0" w:space="0" w:color="auto"/>
        <w:left w:val="none" w:sz="0" w:space="0" w:color="auto"/>
        <w:bottom w:val="none" w:sz="0" w:space="0" w:color="auto"/>
        <w:right w:val="none" w:sz="0" w:space="0" w:color="auto"/>
      </w:divBdr>
    </w:div>
    <w:div w:id="131211481">
      <w:bodyDiv w:val="1"/>
      <w:marLeft w:val="0"/>
      <w:marRight w:val="0"/>
      <w:marTop w:val="0"/>
      <w:marBottom w:val="0"/>
      <w:divBdr>
        <w:top w:val="none" w:sz="0" w:space="0" w:color="auto"/>
        <w:left w:val="none" w:sz="0" w:space="0" w:color="auto"/>
        <w:bottom w:val="none" w:sz="0" w:space="0" w:color="auto"/>
        <w:right w:val="none" w:sz="0" w:space="0" w:color="auto"/>
      </w:divBdr>
    </w:div>
    <w:div w:id="131289212">
      <w:bodyDiv w:val="1"/>
      <w:marLeft w:val="0"/>
      <w:marRight w:val="0"/>
      <w:marTop w:val="0"/>
      <w:marBottom w:val="0"/>
      <w:divBdr>
        <w:top w:val="none" w:sz="0" w:space="0" w:color="auto"/>
        <w:left w:val="none" w:sz="0" w:space="0" w:color="auto"/>
        <w:bottom w:val="none" w:sz="0" w:space="0" w:color="auto"/>
        <w:right w:val="none" w:sz="0" w:space="0" w:color="auto"/>
      </w:divBdr>
    </w:div>
    <w:div w:id="131289789">
      <w:bodyDiv w:val="1"/>
      <w:marLeft w:val="0"/>
      <w:marRight w:val="0"/>
      <w:marTop w:val="0"/>
      <w:marBottom w:val="0"/>
      <w:divBdr>
        <w:top w:val="none" w:sz="0" w:space="0" w:color="auto"/>
        <w:left w:val="none" w:sz="0" w:space="0" w:color="auto"/>
        <w:bottom w:val="none" w:sz="0" w:space="0" w:color="auto"/>
        <w:right w:val="none" w:sz="0" w:space="0" w:color="auto"/>
      </w:divBdr>
    </w:div>
    <w:div w:id="131363870">
      <w:bodyDiv w:val="1"/>
      <w:marLeft w:val="0"/>
      <w:marRight w:val="0"/>
      <w:marTop w:val="0"/>
      <w:marBottom w:val="0"/>
      <w:divBdr>
        <w:top w:val="none" w:sz="0" w:space="0" w:color="auto"/>
        <w:left w:val="none" w:sz="0" w:space="0" w:color="auto"/>
        <w:bottom w:val="none" w:sz="0" w:space="0" w:color="auto"/>
        <w:right w:val="none" w:sz="0" w:space="0" w:color="auto"/>
      </w:divBdr>
    </w:div>
    <w:div w:id="131409142">
      <w:bodyDiv w:val="1"/>
      <w:marLeft w:val="0"/>
      <w:marRight w:val="0"/>
      <w:marTop w:val="0"/>
      <w:marBottom w:val="0"/>
      <w:divBdr>
        <w:top w:val="none" w:sz="0" w:space="0" w:color="auto"/>
        <w:left w:val="none" w:sz="0" w:space="0" w:color="auto"/>
        <w:bottom w:val="none" w:sz="0" w:space="0" w:color="auto"/>
        <w:right w:val="none" w:sz="0" w:space="0" w:color="auto"/>
      </w:divBdr>
    </w:div>
    <w:div w:id="131530869">
      <w:bodyDiv w:val="1"/>
      <w:marLeft w:val="0"/>
      <w:marRight w:val="0"/>
      <w:marTop w:val="0"/>
      <w:marBottom w:val="0"/>
      <w:divBdr>
        <w:top w:val="none" w:sz="0" w:space="0" w:color="auto"/>
        <w:left w:val="none" w:sz="0" w:space="0" w:color="auto"/>
        <w:bottom w:val="none" w:sz="0" w:space="0" w:color="auto"/>
        <w:right w:val="none" w:sz="0" w:space="0" w:color="auto"/>
      </w:divBdr>
    </w:div>
    <w:div w:id="131678061">
      <w:bodyDiv w:val="1"/>
      <w:marLeft w:val="0"/>
      <w:marRight w:val="0"/>
      <w:marTop w:val="0"/>
      <w:marBottom w:val="0"/>
      <w:divBdr>
        <w:top w:val="none" w:sz="0" w:space="0" w:color="auto"/>
        <w:left w:val="none" w:sz="0" w:space="0" w:color="auto"/>
        <w:bottom w:val="none" w:sz="0" w:space="0" w:color="auto"/>
        <w:right w:val="none" w:sz="0" w:space="0" w:color="auto"/>
      </w:divBdr>
    </w:div>
    <w:div w:id="131751775">
      <w:bodyDiv w:val="1"/>
      <w:marLeft w:val="0"/>
      <w:marRight w:val="0"/>
      <w:marTop w:val="0"/>
      <w:marBottom w:val="0"/>
      <w:divBdr>
        <w:top w:val="none" w:sz="0" w:space="0" w:color="auto"/>
        <w:left w:val="none" w:sz="0" w:space="0" w:color="auto"/>
        <w:bottom w:val="none" w:sz="0" w:space="0" w:color="auto"/>
        <w:right w:val="none" w:sz="0" w:space="0" w:color="auto"/>
      </w:divBdr>
    </w:div>
    <w:div w:id="131757673">
      <w:bodyDiv w:val="1"/>
      <w:marLeft w:val="0"/>
      <w:marRight w:val="0"/>
      <w:marTop w:val="0"/>
      <w:marBottom w:val="0"/>
      <w:divBdr>
        <w:top w:val="none" w:sz="0" w:space="0" w:color="auto"/>
        <w:left w:val="none" w:sz="0" w:space="0" w:color="auto"/>
        <w:bottom w:val="none" w:sz="0" w:space="0" w:color="auto"/>
        <w:right w:val="none" w:sz="0" w:space="0" w:color="auto"/>
      </w:divBdr>
    </w:div>
    <w:div w:id="131800460">
      <w:bodyDiv w:val="1"/>
      <w:marLeft w:val="0"/>
      <w:marRight w:val="0"/>
      <w:marTop w:val="0"/>
      <w:marBottom w:val="0"/>
      <w:divBdr>
        <w:top w:val="none" w:sz="0" w:space="0" w:color="auto"/>
        <w:left w:val="none" w:sz="0" w:space="0" w:color="auto"/>
        <w:bottom w:val="none" w:sz="0" w:space="0" w:color="auto"/>
        <w:right w:val="none" w:sz="0" w:space="0" w:color="auto"/>
      </w:divBdr>
    </w:div>
    <w:div w:id="131869453">
      <w:bodyDiv w:val="1"/>
      <w:marLeft w:val="0"/>
      <w:marRight w:val="0"/>
      <w:marTop w:val="0"/>
      <w:marBottom w:val="0"/>
      <w:divBdr>
        <w:top w:val="none" w:sz="0" w:space="0" w:color="auto"/>
        <w:left w:val="none" w:sz="0" w:space="0" w:color="auto"/>
        <w:bottom w:val="none" w:sz="0" w:space="0" w:color="auto"/>
        <w:right w:val="none" w:sz="0" w:space="0" w:color="auto"/>
      </w:divBdr>
    </w:div>
    <w:div w:id="131946825">
      <w:bodyDiv w:val="1"/>
      <w:marLeft w:val="0"/>
      <w:marRight w:val="0"/>
      <w:marTop w:val="0"/>
      <w:marBottom w:val="0"/>
      <w:divBdr>
        <w:top w:val="none" w:sz="0" w:space="0" w:color="auto"/>
        <w:left w:val="none" w:sz="0" w:space="0" w:color="auto"/>
        <w:bottom w:val="none" w:sz="0" w:space="0" w:color="auto"/>
        <w:right w:val="none" w:sz="0" w:space="0" w:color="auto"/>
      </w:divBdr>
    </w:div>
    <w:div w:id="131947941">
      <w:bodyDiv w:val="1"/>
      <w:marLeft w:val="0"/>
      <w:marRight w:val="0"/>
      <w:marTop w:val="0"/>
      <w:marBottom w:val="0"/>
      <w:divBdr>
        <w:top w:val="none" w:sz="0" w:space="0" w:color="auto"/>
        <w:left w:val="none" w:sz="0" w:space="0" w:color="auto"/>
        <w:bottom w:val="none" w:sz="0" w:space="0" w:color="auto"/>
        <w:right w:val="none" w:sz="0" w:space="0" w:color="auto"/>
      </w:divBdr>
    </w:div>
    <w:div w:id="132020624">
      <w:bodyDiv w:val="1"/>
      <w:marLeft w:val="0"/>
      <w:marRight w:val="0"/>
      <w:marTop w:val="0"/>
      <w:marBottom w:val="0"/>
      <w:divBdr>
        <w:top w:val="none" w:sz="0" w:space="0" w:color="auto"/>
        <w:left w:val="none" w:sz="0" w:space="0" w:color="auto"/>
        <w:bottom w:val="none" w:sz="0" w:space="0" w:color="auto"/>
        <w:right w:val="none" w:sz="0" w:space="0" w:color="auto"/>
      </w:divBdr>
    </w:div>
    <w:div w:id="132144660">
      <w:bodyDiv w:val="1"/>
      <w:marLeft w:val="0"/>
      <w:marRight w:val="0"/>
      <w:marTop w:val="0"/>
      <w:marBottom w:val="0"/>
      <w:divBdr>
        <w:top w:val="none" w:sz="0" w:space="0" w:color="auto"/>
        <w:left w:val="none" w:sz="0" w:space="0" w:color="auto"/>
        <w:bottom w:val="none" w:sz="0" w:space="0" w:color="auto"/>
        <w:right w:val="none" w:sz="0" w:space="0" w:color="auto"/>
      </w:divBdr>
    </w:div>
    <w:div w:id="132253782">
      <w:bodyDiv w:val="1"/>
      <w:marLeft w:val="0"/>
      <w:marRight w:val="0"/>
      <w:marTop w:val="0"/>
      <w:marBottom w:val="0"/>
      <w:divBdr>
        <w:top w:val="none" w:sz="0" w:space="0" w:color="auto"/>
        <w:left w:val="none" w:sz="0" w:space="0" w:color="auto"/>
        <w:bottom w:val="none" w:sz="0" w:space="0" w:color="auto"/>
        <w:right w:val="none" w:sz="0" w:space="0" w:color="auto"/>
      </w:divBdr>
    </w:div>
    <w:div w:id="132260743">
      <w:bodyDiv w:val="1"/>
      <w:marLeft w:val="0"/>
      <w:marRight w:val="0"/>
      <w:marTop w:val="0"/>
      <w:marBottom w:val="0"/>
      <w:divBdr>
        <w:top w:val="none" w:sz="0" w:space="0" w:color="auto"/>
        <w:left w:val="none" w:sz="0" w:space="0" w:color="auto"/>
        <w:bottom w:val="none" w:sz="0" w:space="0" w:color="auto"/>
        <w:right w:val="none" w:sz="0" w:space="0" w:color="auto"/>
      </w:divBdr>
    </w:div>
    <w:div w:id="132335410">
      <w:bodyDiv w:val="1"/>
      <w:marLeft w:val="0"/>
      <w:marRight w:val="0"/>
      <w:marTop w:val="0"/>
      <w:marBottom w:val="0"/>
      <w:divBdr>
        <w:top w:val="none" w:sz="0" w:space="0" w:color="auto"/>
        <w:left w:val="none" w:sz="0" w:space="0" w:color="auto"/>
        <w:bottom w:val="none" w:sz="0" w:space="0" w:color="auto"/>
        <w:right w:val="none" w:sz="0" w:space="0" w:color="auto"/>
      </w:divBdr>
    </w:div>
    <w:div w:id="132604657">
      <w:bodyDiv w:val="1"/>
      <w:marLeft w:val="0"/>
      <w:marRight w:val="0"/>
      <w:marTop w:val="0"/>
      <w:marBottom w:val="0"/>
      <w:divBdr>
        <w:top w:val="none" w:sz="0" w:space="0" w:color="auto"/>
        <w:left w:val="none" w:sz="0" w:space="0" w:color="auto"/>
        <w:bottom w:val="none" w:sz="0" w:space="0" w:color="auto"/>
        <w:right w:val="none" w:sz="0" w:space="0" w:color="auto"/>
      </w:divBdr>
    </w:div>
    <w:div w:id="132645176">
      <w:bodyDiv w:val="1"/>
      <w:marLeft w:val="0"/>
      <w:marRight w:val="0"/>
      <w:marTop w:val="0"/>
      <w:marBottom w:val="0"/>
      <w:divBdr>
        <w:top w:val="none" w:sz="0" w:space="0" w:color="auto"/>
        <w:left w:val="none" w:sz="0" w:space="0" w:color="auto"/>
        <w:bottom w:val="none" w:sz="0" w:space="0" w:color="auto"/>
        <w:right w:val="none" w:sz="0" w:space="0" w:color="auto"/>
      </w:divBdr>
    </w:div>
    <w:div w:id="132724845">
      <w:bodyDiv w:val="1"/>
      <w:marLeft w:val="0"/>
      <w:marRight w:val="0"/>
      <w:marTop w:val="0"/>
      <w:marBottom w:val="0"/>
      <w:divBdr>
        <w:top w:val="none" w:sz="0" w:space="0" w:color="auto"/>
        <w:left w:val="none" w:sz="0" w:space="0" w:color="auto"/>
        <w:bottom w:val="none" w:sz="0" w:space="0" w:color="auto"/>
        <w:right w:val="none" w:sz="0" w:space="0" w:color="auto"/>
      </w:divBdr>
    </w:div>
    <w:div w:id="132794158">
      <w:bodyDiv w:val="1"/>
      <w:marLeft w:val="0"/>
      <w:marRight w:val="0"/>
      <w:marTop w:val="0"/>
      <w:marBottom w:val="0"/>
      <w:divBdr>
        <w:top w:val="none" w:sz="0" w:space="0" w:color="auto"/>
        <w:left w:val="none" w:sz="0" w:space="0" w:color="auto"/>
        <w:bottom w:val="none" w:sz="0" w:space="0" w:color="auto"/>
        <w:right w:val="none" w:sz="0" w:space="0" w:color="auto"/>
      </w:divBdr>
    </w:div>
    <w:div w:id="132868038">
      <w:bodyDiv w:val="1"/>
      <w:marLeft w:val="0"/>
      <w:marRight w:val="0"/>
      <w:marTop w:val="0"/>
      <w:marBottom w:val="0"/>
      <w:divBdr>
        <w:top w:val="none" w:sz="0" w:space="0" w:color="auto"/>
        <w:left w:val="none" w:sz="0" w:space="0" w:color="auto"/>
        <w:bottom w:val="none" w:sz="0" w:space="0" w:color="auto"/>
        <w:right w:val="none" w:sz="0" w:space="0" w:color="auto"/>
      </w:divBdr>
    </w:div>
    <w:div w:id="132868878">
      <w:bodyDiv w:val="1"/>
      <w:marLeft w:val="0"/>
      <w:marRight w:val="0"/>
      <w:marTop w:val="0"/>
      <w:marBottom w:val="0"/>
      <w:divBdr>
        <w:top w:val="none" w:sz="0" w:space="0" w:color="auto"/>
        <w:left w:val="none" w:sz="0" w:space="0" w:color="auto"/>
        <w:bottom w:val="none" w:sz="0" w:space="0" w:color="auto"/>
        <w:right w:val="none" w:sz="0" w:space="0" w:color="auto"/>
      </w:divBdr>
    </w:div>
    <w:div w:id="132868995">
      <w:bodyDiv w:val="1"/>
      <w:marLeft w:val="0"/>
      <w:marRight w:val="0"/>
      <w:marTop w:val="0"/>
      <w:marBottom w:val="0"/>
      <w:divBdr>
        <w:top w:val="none" w:sz="0" w:space="0" w:color="auto"/>
        <w:left w:val="none" w:sz="0" w:space="0" w:color="auto"/>
        <w:bottom w:val="none" w:sz="0" w:space="0" w:color="auto"/>
        <w:right w:val="none" w:sz="0" w:space="0" w:color="auto"/>
      </w:divBdr>
    </w:div>
    <w:div w:id="132984035">
      <w:bodyDiv w:val="1"/>
      <w:marLeft w:val="0"/>
      <w:marRight w:val="0"/>
      <w:marTop w:val="0"/>
      <w:marBottom w:val="0"/>
      <w:divBdr>
        <w:top w:val="none" w:sz="0" w:space="0" w:color="auto"/>
        <w:left w:val="none" w:sz="0" w:space="0" w:color="auto"/>
        <w:bottom w:val="none" w:sz="0" w:space="0" w:color="auto"/>
        <w:right w:val="none" w:sz="0" w:space="0" w:color="auto"/>
      </w:divBdr>
    </w:div>
    <w:div w:id="132991348">
      <w:bodyDiv w:val="1"/>
      <w:marLeft w:val="0"/>
      <w:marRight w:val="0"/>
      <w:marTop w:val="0"/>
      <w:marBottom w:val="0"/>
      <w:divBdr>
        <w:top w:val="none" w:sz="0" w:space="0" w:color="auto"/>
        <w:left w:val="none" w:sz="0" w:space="0" w:color="auto"/>
        <w:bottom w:val="none" w:sz="0" w:space="0" w:color="auto"/>
        <w:right w:val="none" w:sz="0" w:space="0" w:color="auto"/>
      </w:divBdr>
    </w:div>
    <w:div w:id="133108311">
      <w:bodyDiv w:val="1"/>
      <w:marLeft w:val="0"/>
      <w:marRight w:val="0"/>
      <w:marTop w:val="0"/>
      <w:marBottom w:val="0"/>
      <w:divBdr>
        <w:top w:val="none" w:sz="0" w:space="0" w:color="auto"/>
        <w:left w:val="none" w:sz="0" w:space="0" w:color="auto"/>
        <w:bottom w:val="none" w:sz="0" w:space="0" w:color="auto"/>
        <w:right w:val="none" w:sz="0" w:space="0" w:color="auto"/>
      </w:divBdr>
    </w:div>
    <w:div w:id="133179983">
      <w:bodyDiv w:val="1"/>
      <w:marLeft w:val="0"/>
      <w:marRight w:val="0"/>
      <w:marTop w:val="0"/>
      <w:marBottom w:val="0"/>
      <w:divBdr>
        <w:top w:val="none" w:sz="0" w:space="0" w:color="auto"/>
        <w:left w:val="none" w:sz="0" w:space="0" w:color="auto"/>
        <w:bottom w:val="none" w:sz="0" w:space="0" w:color="auto"/>
        <w:right w:val="none" w:sz="0" w:space="0" w:color="auto"/>
      </w:divBdr>
    </w:div>
    <w:div w:id="133181250">
      <w:bodyDiv w:val="1"/>
      <w:marLeft w:val="0"/>
      <w:marRight w:val="0"/>
      <w:marTop w:val="0"/>
      <w:marBottom w:val="0"/>
      <w:divBdr>
        <w:top w:val="none" w:sz="0" w:space="0" w:color="auto"/>
        <w:left w:val="none" w:sz="0" w:space="0" w:color="auto"/>
        <w:bottom w:val="none" w:sz="0" w:space="0" w:color="auto"/>
        <w:right w:val="none" w:sz="0" w:space="0" w:color="auto"/>
      </w:divBdr>
    </w:div>
    <w:div w:id="133181884">
      <w:bodyDiv w:val="1"/>
      <w:marLeft w:val="0"/>
      <w:marRight w:val="0"/>
      <w:marTop w:val="0"/>
      <w:marBottom w:val="0"/>
      <w:divBdr>
        <w:top w:val="none" w:sz="0" w:space="0" w:color="auto"/>
        <w:left w:val="none" w:sz="0" w:space="0" w:color="auto"/>
        <w:bottom w:val="none" w:sz="0" w:space="0" w:color="auto"/>
        <w:right w:val="none" w:sz="0" w:space="0" w:color="auto"/>
      </w:divBdr>
    </w:div>
    <w:div w:id="133182366">
      <w:bodyDiv w:val="1"/>
      <w:marLeft w:val="0"/>
      <w:marRight w:val="0"/>
      <w:marTop w:val="0"/>
      <w:marBottom w:val="0"/>
      <w:divBdr>
        <w:top w:val="none" w:sz="0" w:space="0" w:color="auto"/>
        <w:left w:val="none" w:sz="0" w:space="0" w:color="auto"/>
        <w:bottom w:val="none" w:sz="0" w:space="0" w:color="auto"/>
        <w:right w:val="none" w:sz="0" w:space="0" w:color="auto"/>
      </w:divBdr>
    </w:div>
    <w:div w:id="133182520">
      <w:bodyDiv w:val="1"/>
      <w:marLeft w:val="0"/>
      <w:marRight w:val="0"/>
      <w:marTop w:val="0"/>
      <w:marBottom w:val="0"/>
      <w:divBdr>
        <w:top w:val="none" w:sz="0" w:space="0" w:color="auto"/>
        <w:left w:val="none" w:sz="0" w:space="0" w:color="auto"/>
        <w:bottom w:val="none" w:sz="0" w:space="0" w:color="auto"/>
        <w:right w:val="none" w:sz="0" w:space="0" w:color="auto"/>
      </w:divBdr>
    </w:div>
    <w:div w:id="133186943">
      <w:bodyDiv w:val="1"/>
      <w:marLeft w:val="0"/>
      <w:marRight w:val="0"/>
      <w:marTop w:val="0"/>
      <w:marBottom w:val="0"/>
      <w:divBdr>
        <w:top w:val="none" w:sz="0" w:space="0" w:color="auto"/>
        <w:left w:val="none" w:sz="0" w:space="0" w:color="auto"/>
        <w:bottom w:val="none" w:sz="0" w:space="0" w:color="auto"/>
        <w:right w:val="none" w:sz="0" w:space="0" w:color="auto"/>
      </w:divBdr>
    </w:div>
    <w:div w:id="133257357">
      <w:bodyDiv w:val="1"/>
      <w:marLeft w:val="0"/>
      <w:marRight w:val="0"/>
      <w:marTop w:val="0"/>
      <w:marBottom w:val="0"/>
      <w:divBdr>
        <w:top w:val="none" w:sz="0" w:space="0" w:color="auto"/>
        <w:left w:val="none" w:sz="0" w:space="0" w:color="auto"/>
        <w:bottom w:val="none" w:sz="0" w:space="0" w:color="auto"/>
        <w:right w:val="none" w:sz="0" w:space="0" w:color="auto"/>
      </w:divBdr>
    </w:div>
    <w:div w:id="133377699">
      <w:bodyDiv w:val="1"/>
      <w:marLeft w:val="0"/>
      <w:marRight w:val="0"/>
      <w:marTop w:val="0"/>
      <w:marBottom w:val="0"/>
      <w:divBdr>
        <w:top w:val="none" w:sz="0" w:space="0" w:color="auto"/>
        <w:left w:val="none" w:sz="0" w:space="0" w:color="auto"/>
        <w:bottom w:val="none" w:sz="0" w:space="0" w:color="auto"/>
        <w:right w:val="none" w:sz="0" w:space="0" w:color="auto"/>
      </w:divBdr>
    </w:div>
    <w:div w:id="133451441">
      <w:bodyDiv w:val="1"/>
      <w:marLeft w:val="0"/>
      <w:marRight w:val="0"/>
      <w:marTop w:val="0"/>
      <w:marBottom w:val="0"/>
      <w:divBdr>
        <w:top w:val="none" w:sz="0" w:space="0" w:color="auto"/>
        <w:left w:val="none" w:sz="0" w:space="0" w:color="auto"/>
        <w:bottom w:val="none" w:sz="0" w:space="0" w:color="auto"/>
        <w:right w:val="none" w:sz="0" w:space="0" w:color="auto"/>
      </w:divBdr>
    </w:div>
    <w:div w:id="133525099">
      <w:bodyDiv w:val="1"/>
      <w:marLeft w:val="0"/>
      <w:marRight w:val="0"/>
      <w:marTop w:val="0"/>
      <w:marBottom w:val="0"/>
      <w:divBdr>
        <w:top w:val="none" w:sz="0" w:space="0" w:color="auto"/>
        <w:left w:val="none" w:sz="0" w:space="0" w:color="auto"/>
        <w:bottom w:val="none" w:sz="0" w:space="0" w:color="auto"/>
        <w:right w:val="none" w:sz="0" w:space="0" w:color="auto"/>
      </w:divBdr>
    </w:div>
    <w:div w:id="133646857">
      <w:bodyDiv w:val="1"/>
      <w:marLeft w:val="0"/>
      <w:marRight w:val="0"/>
      <w:marTop w:val="0"/>
      <w:marBottom w:val="0"/>
      <w:divBdr>
        <w:top w:val="none" w:sz="0" w:space="0" w:color="auto"/>
        <w:left w:val="none" w:sz="0" w:space="0" w:color="auto"/>
        <w:bottom w:val="none" w:sz="0" w:space="0" w:color="auto"/>
        <w:right w:val="none" w:sz="0" w:space="0" w:color="auto"/>
      </w:divBdr>
    </w:div>
    <w:div w:id="133715008">
      <w:bodyDiv w:val="1"/>
      <w:marLeft w:val="0"/>
      <w:marRight w:val="0"/>
      <w:marTop w:val="0"/>
      <w:marBottom w:val="0"/>
      <w:divBdr>
        <w:top w:val="none" w:sz="0" w:space="0" w:color="auto"/>
        <w:left w:val="none" w:sz="0" w:space="0" w:color="auto"/>
        <w:bottom w:val="none" w:sz="0" w:space="0" w:color="auto"/>
        <w:right w:val="none" w:sz="0" w:space="0" w:color="auto"/>
      </w:divBdr>
    </w:div>
    <w:div w:id="133723784">
      <w:bodyDiv w:val="1"/>
      <w:marLeft w:val="0"/>
      <w:marRight w:val="0"/>
      <w:marTop w:val="0"/>
      <w:marBottom w:val="0"/>
      <w:divBdr>
        <w:top w:val="none" w:sz="0" w:space="0" w:color="auto"/>
        <w:left w:val="none" w:sz="0" w:space="0" w:color="auto"/>
        <w:bottom w:val="none" w:sz="0" w:space="0" w:color="auto"/>
        <w:right w:val="none" w:sz="0" w:space="0" w:color="auto"/>
      </w:divBdr>
    </w:div>
    <w:div w:id="133761374">
      <w:bodyDiv w:val="1"/>
      <w:marLeft w:val="0"/>
      <w:marRight w:val="0"/>
      <w:marTop w:val="0"/>
      <w:marBottom w:val="0"/>
      <w:divBdr>
        <w:top w:val="none" w:sz="0" w:space="0" w:color="auto"/>
        <w:left w:val="none" w:sz="0" w:space="0" w:color="auto"/>
        <w:bottom w:val="none" w:sz="0" w:space="0" w:color="auto"/>
        <w:right w:val="none" w:sz="0" w:space="0" w:color="auto"/>
      </w:divBdr>
    </w:div>
    <w:div w:id="133839931">
      <w:bodyDiv w:val="1"/>
      <w:marLeft w:val="0"/>
      <w:marRight w:val="0"/>
      <w:marTop w:val="0"/>
      <w:marBottom w:val="0"/>
      <w:divBdr>
        <w:top w:val="none" w:sz="0" w:space="0" w:color="auto"/>
        <w:left w:val="none" w:sz="0" w:space="0" w:color="auto"/>
        <w:bottom w:val="none" w:sz="0" w:space="0" w:color="auto"/>
        <w:right w:val="none" w:sz="0" w:space="0" w:color="auto"/>
      </w:divBdr>
    </w:div>
    <w:div w:id="133842099">
      <w:bodyDiv w:val="1"/>
      <w:marLeft w:val="0"/>
      <w:marRight w:val="0"/>
      <w:marTop w:val="0"/>
      <w:marBottom w:val="0"/>
      <w:divBdr>
        <w:top w:val="none" w:sz="0" w:space="0" w:color="auto"/>
        <w:left w:val="none" w:sz="0" w:space="0" w:color="auto"/>
        <w:bottom w:val="none" w:sz="0" w:space="0" w:color="auto"/>
        <w:right w:val="none" w:sz="0" w:space="0" w:color="auto"/>
      </w:divBdr>
    </w:div>
    <w:div w:id="133842192">
      <w:bodyDiv w:val="1"/>
      <w:marLeft w:val="0"/>
      <w:marRight w:val="0"/>
      <w:marTop w:val="0"/>
      <w:marBottom w:val="0"/>
      <w:divBdr>
        <w:top w:val="none" w:sz="0" w:space="0" w:color="auto"/>
        <w:left w:val="none" w:sz="0" w:space="0" w:color="auto"/>
        <w:bottom w:val="none" w:sz="0" w:space="0" w:color="auto"/>
        <w:right w:val="none" w:sz="0" w:space="0" w:color="auto"/>
      </w:divBdr>
    </w:div>
    <w:div w:id="133912334">
      <w:bodyDiv w:val="1"/>
      <w:marLeft w:val="0"/>
      <w:marRight w:val="0"/>
      <w:marTop w:val="0"/>
      <w:marBottom w:val="0"/>
      <w:divBdr>
        <w:top w:val="none" w:sz="0" w:space="0" w:color="auto"/>
        <w:left w:val="none" w:sz="0" w:space="0" w:color="auto"/>
        <w:bottom w:val="none" w:sz="0" w:space="0" w:color="auto"/>
        <w:right w:val="none" w:sz="0" w:space="0" w:color="auto"/>
      </w:divBdr>
    </w:div>
    <w:div w:id="133913649">
      <w:bodyDiv w:val="1"/>
      <w:marLeft w:val="0"/>
      <w:marRight w:val="0"/>
      <w:marTop w:val="0"/>
      <w:marBottom w:val="0"/>
      <w:divBdr>
        <w:top w:val="none" w:sz="0" w:space="0" w:color="auto"/>
        <w:left w:val="none" w:sz="0" w:space="0" w:color="auto"/>
        <w:bottom w:val="none" w:sz="0" w:space="0" w:color="auto"/>
        <w:right w:val="none" w:sz="0" w:space="0" w:color="auto"/>
      </w:divBdr>
    </w:div>
    <w:div w:id="133916626">
      <w:bodyDiv w:val="1"/>
      <w:marLeft w:val="0"/>
      <w:marRight w:val="0"/>
      <w:marTop w:val="0"/>
      <w:marBottom w:val="0"/>
      <w:divBdr>
        <w:top w:val="none" w:sz="0" w:space="0" w:color="auto"/>
        <w:left w:val="none" w:sz="0" w:space="0" w:color="auto"/>
        <w:bottom w:val="none" w:sz="0" w:space="0" w:color="auto"/>
        <w:right w:val="none" w:sz="0" w:space="0" w:color="auto"/>
      </w:divBdr>
    </w:div>
    <w:div w:id="133983762">
      <w:bodyDiv w:val="1"/>
      <w:marLeft w:val="0"/>
      <w:marRight w:val="0"/>
      <w:marTop w:val="0"/>
      <w:marBottom w:val="0"/>
      <w:divBdr>
        <w:top w:val="none" w:sz="0" w:space="0" w:color="auto"/>
        <w:left w:val="none" w:sz="0" w:space="0" w:color="auto"/>
        <w:bottom w:val="none" w:sz="0" w:space="0" w:color="auto"/>
        <w:right w:val="none" w:sz="0" w:space="0" w:color="auto"/>
      </w:divBdr>
    </w:div>
    <w:div w:id="133987618">
      <w:bodyDiv w:val="1"/>
      <w:marLeft w:val="0"/>
      <w:marRight w:val="0"/>
      <w:marTop w:val="0"/>
      <w:marBottom w:val="0"/>
      <w:divBdr>
        <w:top w:val="none" w:sz="0" w:space="0" w:color="auto"/>
        <w:left w:val="none" w:sz="0" w:space="0" w:color="auto"/>
        <w:bottom w:val="none" w:sz="0" w:space="0" w:color="auto"/>
        <w:right w:val="none" w:sz="0" w:space="0" w:color="auto"/>
      </w:divBdr>
    </w:div>
    <w:div w:id="134030827">
      <w:bodyDiv w:val="1"/>
      <w:marLeft w:val="0"/>
      <w:marRight w:val="0"/>
      <w:marTop w:val="0"/>
      <w:marBottom w:val="0"/>
      <w:divBdr>
        <w:top w:val="none" w:sz="0" w:space="0" w:color="auto"/>
        <w:left w:val="none" w:sz="0" w:space="0" w:color="auto"/>
        <w:bottom w:val="none" w:sz="0" w:space="0" w:color="auto"/>
        <w:right w:val="none" w:sz="0" w:space="0" w:color="auto"/>
      </w:divBdr>
    </w:div>
    <w:div w:id="134103940">
      <w:bodyDiv w:val="1"/>
      <w:marLeft w:val="0"/>
      <w:marRight w:val="0"/>
      <w:marTop w:val="0"/>
      <w:marBottom w:val="0"/>
      <w:divBdr>
        <w:top w:val="none" w:sz="0" w:space="0" w:color="auto"/>
        <w:left w:val="none" w:sz="0" w:space="0" w:color="auto"/>
        <w:bottom w:val="none" w:sz="0" w:space="0" w:color="auto"/>
        <w:right w:val="none" w:sz="0" w:space="0" w:color="auto"/>
      </w:divBdr>
    </w:div>
    <w:div w:id="134106066">
      <w:bodyDiv w:val="1"/>
      <w:marLeft w:val="0"/>
      <w:marRight w:val="0"/>
      <w:marTop w:val="0"/>
      <w:marBottom w:val="0"/>
      <w:divBdr>
        <w:top w:val="none" w:sz="0" w:space="0" w:color="auto"/>
        <w:left w:val="none" w:sz="0" w:space="0" w:color="auto"/>
        <w:bottom w:val="none" w:sz="0" w:space="0" w:color="auto"/>
        <w:right w:val="none" w:sz="0" w:space="0" w:color="auto"/>
      </w:divBdr>
    </w:div>
    <w:div w:id="134374732">
      <w:bodyDiv w:val="1"/>
      <w:marLeft w:val="0"/>
      <w:marRight w:val="0"/>
      <w:marTop w:val="0"/>
      <w:marBottom w:val="0"/>
      <w:divBdr>
        <w:top w:val="none" w:sz="0" w:space="0" w:color="auto"/>
        <w:left w:val="none" w:sz="0" w:space="0" w:color="auto"/>
        <w:bottom w:val="none" w:sz="0" w:space="0" w:color="auto"/>
        <w:right w:val="none" w:sz="0" w:space="0" w:color="auto"/>
      </w:divBdr>
    </w:div>
    <w:div w:id="134377294">
      <w:bodyDiv w:val="1"/>
      <w:marLeft w:val="0"/>
      <w:marRight w:val="0"/>
      <w:marTop w:val="0"/>
      <w:marBottom w:val="0"/>
      <w:divBdr>
        <w:top w:val="none" w:sz="0" w:space="0" w:color="auto"/>
        <w:left w:val="none" w:sz="0" w:space="0" w:color="auto"/>
        <w:bottom w:val="none" w:sz="0" w:space="0" w:color="auto"/>
        <w:right w:val="none" w:sz="0" w:space="0" w:color="auto"/>
      </w:divBdr>
    </w:div>
    <w:div w:id="134415770">
      <w:bodyDiv w:val="1"/>
      <w:marLeft w:val="0"/>
      <w:marRight w:val="0"/>
      <w:marTop w:val="0"/>
      <w:marBottom w:val="0"/>
      <w:divBdr>
        <w:top w:val="none" w:sz="0" w:space="0" w:color="auto"/>
        <w:left w:val="none" w:sz="0" w:space="0" w:color="auto"/>
        <w:bottom w:val="none" w:sz="0" w:space="0" w:color="auto"/>
        <w:right w:val="none" w:sz="0" w:space="0" w:color="auto"/>
      </w:divBdr>
    </w:div>
    <w:div w:id="134491136">
      <w:bodyDiv w:val="1"/>
      <w:marLeft w:val="0"/>
      <w:marRight w:val="0"/>
      <w:marTop w:val="0"/>
      <w:marBottom w:val="0"/>
      <w:divBdr>
        <w:top w:val="none" w:sz="0" w:space="0" w:color="auto"/>
        <w:left w:val="none" w:sz="0" w:space="0" w:color="auto"/>
        <w:bottom w:val="none" w:sz="0" w:space="0" w:color="auto"/>
        <w:right w:val="none" w:sz="0" w:space="0" w:color="auto"/>
      </w:divBdr>
    </w:div>
    <w:div w:id="134491875">
      <w:bodyDiv w:val="1"/>
      <w:marLeft w:val="0"/>
      <w:marRight w:val="0"/>
      <w:marTop w:val="0"/>
      <w:marBottom w:val="0"/>
      <w:divBdr>
        <w:top w:val="none" w:sz="0" w:space="0" w:color="auto"/>
        <w:left w:val="none" w:sz="0" w:space="0" w:color="auto"/>
        <w:bottom w:val="none" w:sz="0" w:space="0" w:color="auto"/>
        <w:right w:val="none" w:sz="0" w:space="0" w:color="auto"/>
      </w:divBdr>
    </w:div>
    <w:div w:id="134493707">
      <w:bodyDiv w:val="1"/>
      <w:marLeft w:val="0"/>
      <w:marRight w:val="0"/>
      <w:marTop w:val="0"/>
      <w:marBottom w:val="0"/>
      <w:divBdr>
        <w:top w:val="none" w:sz="0" w:space="0" w:color="auto"/>
        <w:left w:val="none" w:sz="0" w:space="0" w:color="auto"/>
        <w:bottom w:val="none" w:sz="0" w:space="0" w:color="auto"/>
        <w:right w:val="none" w:sz="0" w:space="0" w:color="auto"/>
      </w:divBdr>
    </w:div>
    <w:div w:id="134571312">
      <w:bodyDiv w:val="1"/>
      <w:marLeft w:val="0"/>
      <w:marRight w:val="0"/>
      <w:marTop w:val="0"/>
      <w:marBottom w:val="0"/>
      <w:divBdr>
        <w:top w:val="none" w:sz="0" w:space="0" w:color="auto"/>
        <w:left w:val="none" w:sz="0" w:space="0" w:color="auto"/>
        <w:bottom w:val="none" w:sz="0" w:space="0" w:color="auto"/>
        <w:right w:val="none" w:sz="0" w:space="0" w:color="auto"/>
      </w:divBdr>
    </w:div>
    <w:div w:id="134613218">
      <w:bodyDiv w:val="1"/>
      <w:marLeft w:val="0"/>
      <w:marRight w:val="0"/>
      <w:marTop w:val="0"/>
      <w:marBottom w:val="0"/>
      <w:divBdr>
        <w:top w:val="none" w:sz="0" w:space="0" w:color="auto"/>
        <w:left w:val="none" w:sz="0" w:space="0" w:color="auto"/>
        <w:bottom w:val="none" w:sz="0" w:space="0" w:color="auto"/>
        <w:right w:val="none" w:sz="0" w:space="0" w:color="auto"/>
      </w:divBdr>
    </w:div>
    <w:div w:id="134614863">
      <w:bodyDiv w:val="1"/>
      <w:marLeft w:val="0"/>
      <w:marRight w:val="0"/>
      <w:marTop w:val="0"/>
      <w:marBottom w:val="0"/>
      <w:divBdr>
        <w:top w:val="none" w:sz="0" w:space="0" w:color="auto"/>
        <w:left w:val="none" w:sz="0" w:space="0" w:color="auto"/>
        <w:bottom w:val="none" w:sz="0" w:space="0" w:color="auto"/>
        <w:right w:val="none" w:sz="0" w:space="0" w:color="auto"/>
      </w:divBdr>
    </w:div>
    <w:div w:id="134641361">
      <w:bodyDiv w:val="1"/>
      <w:marLeft w:val="0"/>
      <w:marRight w:val="0"/>
      <w:marTop w:val="0"/>
      <w:marBottom w:val="0"/>
      <w:divBdr>
        <w:top w:val="none" w:sz="0" w:space="0" w:color="auto"/>
        <w:left w:val="none" w:sz="0" w:space="0" w:color="auto"/>
        <w:bottom w:val="none" w:sz="0" w:space="0" w:color="auto"/>
        <w:right w:val="none" w:sz="0" w:space="0" w:color="auto"/>
      </w:divBdr>
    </w:div>
    <w:div w:id="134643460">
      <w:bodyDiv w:val="1"/>
      <w:marLeft w:val="0"/>
      <w:marRight w:val="0"/>
      <w:marTop w:val="0"/>
      <w:marBottom w:val="0"/>
      <w:divBdr>
        <w:top w:val="none" w:sz="0" w:space="0" w:color="auto"/>
        <w:left w:val="none" w:sz="0" w:space="0" w:color="auto"/>
        <w:bottom w:val="none" w:sz="0" w:space="0" w:color="auto"/>
        <w:right w:val="none" w:sz="0" w:space="0" w:color="auto"/>
      </w:divBdr>
    </w:div>
    <w:div w:id="134681885">
      <w:bodyDiv w:val="1"/>
      <w:marLeft w:val="0"/>
      <w:marRight w:val="0"/>
      <w:marTop w:val="0"/>
      <w:marBottom w:val="0"/>
      <w:divBdr>
        <w:top w:val="none" w:sz="0" w:space="0" w:color="auto"/>
        <w:left w:val="none" w:sz="0" w:space="0" w:color="auto"/>
        <w:bottom w:val="none" w:sz="0" w:space="0" w:color="auto"/>
        <w:right w:val="none" w:sz="0" w:space="0" w:color="auto"/>
      </w:divBdr>
    </w:div>
    <w:div w:id="134832372">
      <w:bodyDiv w:val="1"/>
      <w:marLeft w:val="0"/>
      <w:marRight w:val="0"/>
      <w:marTop w:val="0"/>
      <w:marBottom w:val="0"/>
      <w:divBdr>
        <w:top w:val="none" w:sz="0" w:space="0" w:color="auto"/>
        <w:left w:val="none" w:sz="0" w:space="0" w:color="auto"/>
        <w:bottom w:val="none" w:sz="0" w:space="0" w:color="auto"/>
        <w:right w:val="none" w:sz="0" w:space="0" w:color="auto"/>
      </w:divBdr>
    </w:div>
    <w:div w:id="134838876">
      <w:bodyDiv w:val="1"/>
      <w:marLeft w:val="0"/>
      <w:marRight w:val="0"/>
      <w:marTop w:val="0"/>
      <w:marBottom w:val="0"/>
      <w:divBdr>
        <w:top w:val="none" w:sz="0" w:space="0" w:color="auto"/>
        <w:left w:val="none" w:sz="0" w:space="0" w:color="auto"/>
        <w:bottom w:val="none" w:sz="0" w:space="0" w:color="auto"/>
        <w:right w:val="none" w:sz="0" w:space="0" w:color="auto"/>
      </w:divBdr>
    </w:div>
    <w:div w:id="135030513">
      <w:bodyDiv w:val="1"/>
      <w:marLeft w:val="0"/>
      <w:marRight w:val="0"/>
      <w:marTop w:val="0"/>
      <w:marBottom w:val="0"/>
      <w:divBdr>
        <w:top w:val="none" w:sz="0" w:space="0" w:color="auto"/>
        <w:left w:val="none" w:sz="0" w:space="0" w:color="auto"/>
        <w:bottom w:val="none" w:sz="0" w:space="0" w:color="auto"/>
        <w:right w:val="none" w:sz="0" w:space="0" w:color="auto"/>
      </w:divBdr>
    </w:div>
    <w:div w:id="135070286">
      <w:bodyDiv w:val="1"/>
      <w:marLeft w:val="0"/>
      <w:marRight w:val="0"/>
      <w:marTop w:val="0"/>
      <w:marBottom w:val="0"/>
      <w:divBdr>
        <w:top w:val="none" w:sz="0" w:space="0" w:color="auto"/>
        <w:left w:val="none" w:sz="0" w:space="0" w:color="auto"/>
        <w:bottom w:val="none" w:sz="0" w:space="0" w:color="auto"/>
        <w:right w:val="none" w:sz="0" w:space="0" w:color="auto"/>
      </w:divBdr>
    </w:div>
    <w:div w:id="135152106">
      <w:bodyDiv w:val="1"/>
      <w:marLeft w:val="0"/>
      <w:marRight w:val="0"/>
      <w:marTop w:val="0"/>
      <w:marBottom w:val="0"/>
      <w:divBdr>
        <w:top w:val="none" w:sz="0" w:space="0" w:color="auto"/>
        <w:left w:val="none" w:sz="0" w:space="0" w:color="auto"/>
        <w:bottom w:val="none" w:sz="0" w:space="0" w:color="auto"/>
        <w:right w:val="none" w:sz="0" w:space="0" w:color="auto"/>
      </w:divBdr>
    </w:div>
    <w:div w:id="135152524">
      <w:bodyDiv w:val="1"/>
      <w:marLeft w:val="0"/>
      <w:marRight w:val="0"/>
      <w:marTop w:val="0"/>
      <w:marBottom w:val="0"/>
      <w:divBdr>
        <w:top w:val="none" w:sz="0" w:space="0" w:color="auto"/>
        <w:left w:val="none" w:sz="0" w:space="0" w:color="auto"/>
        <w:bottom w:val="none" w:sz="0" w:space="0" w:color="auto"/>
        <w:right w:val="none" w:sz="0" w:space="0" w:color="auto"/>
      </w:divBdr>
    </w:div>
    <w:div w:id="135336952">
      <w:bodyDiv w:val="1"/>
      <w:marLeft w:val="0"/>
      <w:marRight w:val="0"/>
      <w:marTop w:val="0"/>
      <w:marBottom w:val="0"/>
      <w:divBdr>
        <w:top w:val="none" w:sz="0" w:space="0" w:color="auto"/>
        <w:left w:val="none" w:sz="0" w:space="0" w:color="auto"/>
        <w:bottom w:val="none" w:sz="0" w:space="0" w:color="auto"/>
        <w:right w:val="none" w:sz="0" w:space="0" w:color="auto"/>
      </w:divBdr>
    </w:div>
    <w:div w:id="135339697">
      <w:bodyDiv w:val="1"/>
      <w:marLeft w:val="0"/>
      <w:marRight w:val="0"/>
      <w:marTop w:val="0"/>
      <w:marBottom w:val="0"/>
      <w:divBdr>
        <w:top w:val="none" w:sz="0" w:space="0" w:color="auto"/>
        <w:left w:val="none" w:sz="0" w:space="0" w:color="auto"/>
        <w:bottom w:val="none" w:sz="0" w:space="0" w:color="auto"/>
        <w:right w:val="none" w:sz="0" w:space="0" w:color="auto"/>
      </w:divBdr>
    </w:div>
    <w:div w:id="135345660">
      <w:bodyDiv w:val="1"/>
      <w:marLeft w:val="0"/>
      <w:marRight w:val="0"/>
      <w:marTop w:val="0"/>
      <w:marBottom w:val="0"/>
      <w:divBdr>
        <w:top w:val="none" w:sz="0" w:space="0" w:color="auto"/>
        <w:left w:val="none" w:sz="0" w:space="0" w:color="auto"/>
        <w:bottom w:val="none" w:sz="0" w:space="0" w:color="auto"/>
        <w:right w:val="none" w:sz="0" w:space="0" w:color="auto"/>
      </w:divBdr>
    </w:div>
    <w:div w:id="135418417">
      <w:bodyDiv w:val="1"/>
      <w:marLeft w:val="0"/>
      <w:marRight w:val="0"/>
      <w:marTop w:val="0"/>
      <w:marBottom w:val="0"/>
      <w:divBdr>
        <w:top w:val="none" w:sz="0" w:space="0" w:color="auto"/>
        <w:left w:val="none" w:sz="0" w:space="0" w:color="auto"/>
        <w:bottom w:val="none" w:sz="0" w:space="0" w:color="auto"/>
        <w:right w:val="none" w:sz="0" w:space="0" w:color="auto"/>
      </w:divBdr>
    </w:div>
    <w:div w:id="135533244">
      <w:bodyDiv w:val="1"/>
      <w:marLeft w:val="0"/>
      <w:marRight w:val="0"/>
      <w:marTop w:val="0"/>
      <w:marBottom w:val="0"/>
      <w:divBdr>
        <w:top w:val="none" w:sz="0" w:space="0" w:color="auto"/>
        <w:left w:val="none" w:sz="0" w:space="0" w:color="auto"/>
        <w:bottom w:val="none" w:sz="0" w:space="0" w:color="auto"/>
        <w:right w:val="none" w:sz="0" w:space="0" w:color="auto"/>
      </w:divBdr>
    </w:div>
    <w:div w:id="135535401">
      <w:bodyDiv w:val="1"/>
      <w:marLeft w:val="0"/>
      <w:marRight w:val="0"/>
      <w:marTop w:val="0"/>
      <w:marBottom w:val="0"/>
      <w:divBdr>
        <w:top w:val="none" w:sz="0" w:space="0" w:color="auto"/>
        <w:left w:val="none" w:sz="0" w:space="0" w:color="auto"/>
        <w:bottom w:val="none" w:sz="0" w:space="0" w:color="auto"/>
        <w:right w:val="none" w:sz="0" w:space="0" w:color="auto"/>
      </w:divBdr>
    </w:div>
    <w:div w:id="135605254">
      <w:bodyDiv w:val="1"/>
      <w:marLeft w:val="0"/>
      <w:marRight w:val="0"/>
      <w:marTop w:val="0"/>
      <w:marBottom w:val="0"/>
      <w:divBdr>
        <w:top w:val="none" w:sz="0" w:space="0" w:color="auto"/>
        <w:left w:val="none" w:sz="0" w:space="0" w:color="auto"/>
        <w:bottom w:val="none" w:sz="0" w:space="0" w:color="auto"/>
        <w:right w:val="none" w:sz="0" w:space="0" w:color="auto"/>
      </w:divBdr>
    </w:div>
    <w:div w:id="135684610">
      <w:bodyDiv w:val="1"/>
      <w:marLeft w:val="0"/>
      <w:marRight w:val="0"/>
      <w:marTop w:val="0"/>
      <w:marBottom w:val="0"/>
      <w:divBdr>
        <w:top w:val="none" w:sz="0" w:space="0" w:color="auto"/>
        <w:left w:val="none" w:sz="0" w:space="0" w:color="auto"/>
        <w:bottom w:val="none" w:sz="0" w:space="0" w:color="auto"/>
        <w:right w:val="none" w:sz="0" w:space="0" w:color="auto"/>
      </w:divBdr>
    </w:div>
    <w:div w:id="135729166">
      <w:bodyDiv w:val="1"/>
      <w:marLeft w:val="0"/>
      <w:marRight w:val="0"/>
      <w:marTop w:val="0"/>
      <w:marBottom w:val="0"/>
      <w:divBdr>
        <w:top w:val="none" w:sz="0" w:space="0" w:color="auto"/>
        <w:left w:val="none" w:sz="0" w:space="0" w:color="auto"/>
        <w:bottom w:val="none" w:sz="0" w:space="0" w:color="auto"/>
        <w:right w:val="none" w:sz="0" w:space="0" w:color="auto"/>
      </w:divBdr>
    </w:div>
    <w:div w:id="135732265">
      <w:bodyDiv w:val="1"/>
      <w:marLeft w:val="0"/>
      <w:marRight w:val="0"/>
      <w:marTop w:val="0"/>
      <w:marBottom w:val="0"/>
      <w:divBdr>
        <w:top w:val="none" w:sz="0" w:space="0" w:color="auto"/>
        <w:left w:val="none" w:sz="0" w:space="0" w:color="auto"/>
        <w:bottom w:val="none" w:sz="0" w:space="0" w:color="auto"/>
        <w:right w:val="none" w:sz="0" w:space="0" w:color="auto"/>
      </w:divBdr>
    </w:div>
    <w:div w:id="135757034">
      <w:bodyDiv w:val="1"/>
      <w:marLeft w:val="0"/>
      <w:marRight w:val="0"/>
      <w:marTop w:val="0"/>
      <w:marBottom w:val="0"/>
      <w:divBdr>
        <w:top w:val="none" w:sz="0" w:space="0" w:color="auto"/>
        <w:left w:val="none" w:sz="0" w:space="0" w:color="auto"/>
        <w:bottom w:val="none" w:sz="0" w:space="0" w:color="auto"/>
        <w:right w:val="none" w:sz="0" w:space="0" w:color="auto"/>
      </w:divBdr>
    </w:div>
    <w:div w:id="135954154">
      <w:bodyDiv w:val="1"/>
      <w:marLeft w:val="0"/>
      <w:marRight w:val="0"/>
      <w:marTop w:val="0"/>
      <w:marBottom w:val="0"/>
      <w:divBdr>
        <w:top w:val="none" w:sz="0" w:space="0" w:color="auto"/>
        <w:left w:val="none" w:sz="0" w:space="0" w:color="auto"/>
        <w:bottom w:val="none" w:sz="0" w:space="0" w:color="auto"/>
        <w:right w:val="none" w:sz="0" w:space="0" w:color="auto"/>
      </w:divBdr>
    </w:div>
    <w:div w:id="135997779">
      <w:bodyDiv w:val="1"/>
      <w:marLeft w:val="0"/>
      <w:marRight w:val="0"/>
      <w:marTop w:val="0"/>
      <w:marBottom w:val="0"/>
      <w:divBdr>
        <w:top w:val="none" w:sz="0" w:space="0" w:color="auto"/>
        <w:left w:val="none" w:sz="0" w:space="0" w:color="auto"/>
        <w:bottom w:val="none" w:sz="0" w:space="0" w:color="auto"/>
        <w:right w:val="none" w:sz="0" w:space="0" w:color="auto"/>
      </w:divBdr>
    </w:div>
    <w:div w:id="136144280">
      <w:bodyDiv w:val="1"/>
      <w:marLeft w:val="0"/>
      <w:marRight w:val="0"/>
      <w:marTop w:val="0"/>
      <w:marBottom w:val="0"/>
      <w:divBdr>
        <w:top w:val="none" w:sz="0" w:space="0" w:color="auto"/>
        <w:left w:val="none" w:sz="0" w:space="0" w:color="auto"/>
        <w:bottom w:val="none" w:sz="0" w:space="0" w:color="auto"/>
        <w:right w:val="none" w:sz="0" w:space="0" w:color="auto"/>
      </w:divBdr>
    </w:div>
    <w:div w:id="136265696">
      <w:bodyDiv w:val="1"/>
      <w:marLeft w:val="0"/>
      <w:marRight w:val="0"/>
      <w:marTop w:val="0"/>
      <w:marBottom w:val="0"/>
      <w:divBdr>
        <w:top w:val="none" w:sz="0" w:space="0" w:color="auto"/>
        <w:left w:val="none" w:sz="0" w:space="0" w:color="auto"/>
        <w:bottom w:val="none" w:sz="0" w:space="0" w:color="auto"/>
        <w:right w:val="none" w:sz="0" w:space="0" w:color="auto"/>
      </w:divBdr>
    </w:div>
    <w:div w:id="136337679">
      <w:bodyDiv w:val="1"/>
      <w:marLeft w:val="0"/>
      <w:marRight w:val="0"/>
      <w:marTop w:val="0"/>
      <w:marBottom w:val="0"/>
      <w:divBdr>
        <w:top w:val="none" w:sz="0" w:space="0" w:color="auto"/>
        <w:left w:val="none" w:sz="0" w:space="0" w:color="auto"/>
        <w:bottom w:val="none" w:sz="0" w:space="0" w:color="auto"/>
        <w:right w:val="none" w:sz="0" w:space="0" w:color="auto"/>
      </w:divBdr>
    </w:div>
    <w:div w:id="136344597">
      <w:bodyDiv w:val="1"/>
      <w:marLeft w:val="0"/>
      <w:marRight w:val="0"/>
      <w:marTop w:val="0"/>
      <w:marBottom w:val="0"/>
      <w:divBdr>
        <w:top w:val="none" w:sz="0" w:space="0" w:color="auto"/>
        <w:left w:val="none" w:sz="0" w:space="0" w:color="auto"/>
        <w:bottom w:val="none" w:sz="0" w:space="0" w:color="auto"/>
        <w:right w:val="none" w:sz="0" w:space="0" w:color="auto"/>
      </w:divBdr>
    </w:div>
    <w:div w:id="136384729">
      <w:bodyDiv w:val="1"/>
      <w:marLeft w:val="0"/>
      <w:marRight w:val="0"/>
      <w:marTop w:val="0"/>
      <w:marBottom w:val="0"/>
      <w:divBdr>
        <w:top w:val="none" w:sz="0" w:space="0" w:color="auto"/>
        <w:left w:val="none" w:sz="0" w:space="0" w:color="auto"/>
        <w:bottom w:val="none" w:sz="0" w:space="0" w:color="auto"/>
        <w:right w:val="none" w:sz="0" w:space="0" w:color="auto"/>
      </w:divBdr>
    </w:div>
    <w:div w:id="136532865">
      <w:bodyDiv w:val="1"/>
      <w:marLeft w:val="0"/>
      <w:marRight w:val="0"/>
      <w:marTop w:val="0"/>
      <w:marBottom w:val="0"/>
      <w:divBdr>
        <w:top w:val="none" w:sz="0" w:space="0" w:color="auto"/>
        <w:left w:val="none" w:sz="0" w:space="0" w:color="auto"/>
        <w:bottom w:val="none" w:sz="0" w:space="0" w:color="auto"/>
        <w:right w:val="none" w:sz="0" w:space="0" w:color="auto"/>
      </w:divBdr>
    </w:div>
    <w:div w:id="136604721">
      <w:bodyDiv w:val="1"/>
      <w:marLeft w:val="0"/>
      <w:marRight w:val="0"/>
      <w:marTop w:val="0"/>
      <w:marBottom w:val="0"/>
      <w:divBdr>
        <w:top w:val="none" w:sz="0" w:space="0" w:color="auto"/>
        <w:left w:val="none" w:sz="0" w:space="0" w:color="auto"/>
        <w:bottom w:val="none" w:sz="0" w:space="0" w:color="auto"/>
        <w:right w:val="none" w:sz="0" w:space="0" w:color="auto"/>
      </w:divBdr>
    </w:div>
    <w:div w:id="136730999">
      <w:bodyDiv w:val="1"/>
      <w:marLeft w:val="0"/>
      <w:marRight w:val="0"/>
      <w:marTop w:val="0"/>
      <w:marBottom w:val="0"/>
      <w:divBdr>
        <w:top w:val="none" w:sz="0" w:space="0" w:color="auto"/>
        <w:left w:val="none" w:sz="0" w:space="0" w:color="auto"/>
        <w:bottom w:val="none" w:sz="0" w:space="0" w:color="auto"/>
        <w:right w:val="none" w:sz="0" w:space="0" w:color="auto"/>
      </w:divBdr>
    </w:div>
    <w:div w:id="136917485">
      <w:bodyDiv w:val="1"/>
      <w:marLeft w:val="0"/>
      <w:marRight w:val="0"/>
      <w:marTop w:val="0"/>
      <w:marBottom w:val="0"/>
      <w:divBdr>
        <w:top w:val="none" w:sz="0" w:space="0" w:color="auto"/>
        <w:left w:val="none" w:sz="0" w:space="0" w:color="auto"/>
        <w:bottom w:val="none" w:sz="0" w:space="0" w:color="auto"/>
        <w:right w:val="none" w:sz="0" w:space="0" w:color="auto"/>
      </w:divBdr>
    </w:div>
    <w:div w:id="136919436">
      <w:bodyDiv w:val="1"/>
      <w:marLeft w:val="0"/>
      <w:marRight w:val="0"/>
      <w:marTop w:val="0"/>
      <w:marBottom w:val="0"/>
      <w:divBdr>
        <w:top w:val="none" w:sz="0" w:space="0" w:color="auto"/>
        <w:left w:val="none" w:sz="0" w:space="0" w:color="auto"/>
        <w:bottom w:val="none" w:sz="0" w:space="0" w:color="auto"/>
        <w:right w:val="none" w:sz="0" w:space="0" w:color="auto"/>
      </w:divBdr>
    </w:div>
    <w:div w:id="137112320">
      <w:bodyDiv w:val="1"/>
      <w:marLeft w:val="0"/>
      <w:marRight w:val="0"/>
      <w:marTop w:val="0"/>
      <w:marBottom w:val="0"/>
      <w:divBdr>
        <w:top w:val="none" w:sz="0" w:space="0" w:color="auto"/>
        <w:left w:val="none" w:sz="0" w:space="0" w:color="auto"/>
        <w:bottom w:val="none" w:sz="0" w:space="0" w:color="auto"/>
        <w:right w:val="none" w:sz="0" w:space="0" w:color="auto"/>
      </w:divBdr>
    </w:div>
    <w:div w:id="137114474">
      <w:bodyDiv w:val="1"/>
      <w:marLeft w:val="0"/>
      <w:marRight w:val="0"/>
      <w:marTop w:val="0"/>
      <w:marBottom w:val="0"/>
      <w:divBdr>
        <w:top w:val="none" w:sz="0" w:space="0" w:color="auto"/>
        <w:left w:val="none" w:sz="0" w:space="0" w:color="auto"/>
        <w:bottom w:val="none" w:sz="0" w:space="0" w:color="auto"/>
        <w:right w:val="none" w:sz="0" w:space="0" w:color="auto"/>
      </w:divBdr>
    </w:div>
    <w:div w:id="137302466">
      <w:bodyDiv w:val="1"/>
      <w:marLeft w:val="0"/>
      <w:marRight w:val="0"/>
      <w:marTop w:val="0"/>
      <w:marBottom w:val="0"/>
      <w:divBdr>
        <w:top w:val="none" w:sz="0" w:space="0" w:color="auto"/>
        <w:left w:val="none" w:sz="0" w:space="0" w:color="auto"/>
        <w:bottom w:val="none" w:sz="0" w:space="0" w:color="auto"/>
        <w:right w:val="none" w:sz="0" w:space="0" w:color="auto"/>
      </w:divBdr>
    </w:div>
    <w:div w:id="137304086">
      <w:bodyDiv w:val="1"/>
      <w:marLeft w:val="0"/>
      <w:marRight w:val="0"/>
      <w:marTop w:val="0"/>
      <w:marBottom w:val="0"/>
      <w:divBdr>
        <w:top w:val="none" w:sz="0" w:space="0" w:color="auto"/>
        <w:left w:val="none" w:sz="0" w:space="0" w:color="auto"/>
        <w:bottom w:val="none" w:sz="0" w:space="0" w:color="auto"/>
        <w:right w:val="none" w:sz="0" w:space="0" w:color="auto"/>
      </w:divBdr>
    </w:div>
    <w:div w:id="137453667">
      <w:bodyDiv w:val="1"/>
      <w:marLeft w:val="0"/>
      <w:marRight w:val="0"/>
      <w:marTop w:val="0"/>
      <w:marBottom w:val="0"/>
      <w:divBdr>
        <w:top w:val="none" w:sz="0" w:space="0" w:color="auto"/>
        <w:left w:val="none" w:sz="0" w:space="0" w:color="auto"/>
        <w:bottom w:val="none" w:sz="0" w:space="0" w:color="auto"/>
        <w:right w:val="none" w:sz="0" w:space="0" w:color="auto"/>
      </w:divBdr>
    </w:div>
    <w:div w:id="137499918">
      <w:bodyDiv w:val="1"/>
      <w:marLeft w:val="0"/>
      <w:marRight w:val="0"/>
      <w:marTop w:val="0"/>
      <w:marBottom w:val="0"/>
      <w:divBdr>
        <w:top w:val="none" w:sz="0" w:space="0" w:color="auto"/>
        <w:left w:val="none" w:sz="0" w:space="0" w:color="auto"/>
        <w:bottom w:val="none" w:sz="0" w:space="0" w:color="auto"/>
        <w:right w:val="none" w:sz="0" w:space="0" w:color="auto"/>
      </w:divBdr>
    </w:div>
    <w:div w:id="137504602">
      <w:bodyDiv w:val="1"/>
      <w:marLeft w:val="0"/>
      <w:marRight w:val="0"/>
      <w:marTop w:val="0"/>
      <w:marBottom w:val="0"/>
      <w:divBdr>
        <w:top w:val="none" w:sz="0" w:space="0" w:color="auto"/>
        <w:left w:val="none" w:sz="0" w:space="0" w:color="auto"/>
        <w:bottom w:val="none" w:sz="0" w:space="0" w:color="auto"/>
        <w:right w:val="none" w:sz="0" w:space="0" w:color="auto"/>
      </w:divBdr>
    </w:div>
    <w:div w:id="137580063">
      <w:bodyDiv w:val="1"/>
      <w:marLeft w:val="0"/>
      <w:marRight w:val="0"/>
      <w:marTop w:val="0"/>
      <w:marBottom w:val="0"/>
      <w:divBdr>
        <w:top w:val="none" w:sz="0" w:space="0" w:color="auto"/>
        <w:left w:val="none" w:sz="0" w:space="0" w:color="auto"/>
        <w:bottom w:val="none" w:sz="0" w:space="0" w:color="auto"/>
        <w:right w:val="none" w:sz="0" w:space="0" w:color="auto"/>
      </w:divBdr>
    </w:div>
    <w:div w:id="137653577">
      <w:bodyDiv w:val="1"/>
      <w:marLeft w:val="0"/>
      <w:marRight w:val="0"/>
      <w:marTop w:val="0"/>
      <w:marBottom w:val="0"/>
      <w:divBdr>
        <w:top w:val="none" w:sz="0" w:space="0" w:color="auto"/>
        <w:left w:val="none" w:sz="0" w:space="0" w:color="auto"/>
        <w:bottom w:val="none" w:sz="0" w:space="0" w:color="auto"/>
        <w:right w:val="none" w:sz="0" w:space="0" w:color="auto"/>
      </w:divBdr>
    </w:div>
    <w:div w:id="137653680">
      <w:bodyDiv w:val="1"/>
      <w:marLeft w:val="0"/>
      <w:marRight w:val="0"/>
      <w:marTop w:val="0"/>
      <w:marBottom w:val="0"/>
      <w:divBdr>
        <w:top w:val="none" w:sz="0" w:space="0" w:color="auto"/>
        <w:left w:val="none" w:sz="0" w:space="0" w:color="auto"/>
        <w:bottom w:val="none" w:sz="0" w:space="0" w:color="auto"/>
        <w:right w:val="none" w:sz="0" w:space="0" w:color="auto"/>
      </w:divBdr>
    </w:div>
    <w:div w:id="137723483">
      <w:bodyDiv w:val="1"/>
      <w:marLeft w:val="0"/>
      <w:marRight w:val="0"/>
      <w:marTop w:val="0"/>
      <w:marBottom w:val="0"/>
      <w:divBdr>
        <w:top w:val="none" w:sz="0" w:space="0" w:color="auto"/>
        <w:left w:val="none" w:sz="0" w:space="0" w:color="auto"/>
        <w:bottom w:val="none" w:sz="0" w:space="0" w:color="auto"/>
        <w:right w:val="none" w:sz="0" w:space="0" w:color="auto"/>
      </w:divBdr>
    </w:div>
    <w:div w:id="137765373">
      <w:bodyDiv w:val="1"/>
      <w:marLeft w:val="0"/>
      <w:marRight w:val="0"/>
      <w:marTop w:val="0"/>
      <w:marBottom w:val="0"/>
      <w:divBdr>
        <w:top w:val="none" w:sz="0" w:space="0" w:color="auto"/>
        <w:left w:val="none" w:sz="0" w:space="0" w:color="auto"/>
        <w:bottom w:val="none" w:sz="0" w:space="0" w:color="auto"/>
        <w:right w:val="none" w:sz="0" w:space="0" w:color="auto"/>
      </w:divBdr>
    </w:div>
    <w:div w:id="137768140">
      <w:bodyDiv w:val="1"/>
      <w:marLeft w:val="0"/>
      <w:marRight w:val="0"/>
      <w:marTop w:val="0"/>
      <w:marBottom w:val="0"/>
      <w:divBdr>
        <w:top w:val="none" w:sz="0" w:space="0" w:color="auto"/>
        <w:left w:val="none" w:sz="0" w:space="0" w:color="auto"/>
        <w:bottom w:val="none" w:sz="0" w:space="0" w:color="auto"/>
        <w:right w:val="none" w:sz="0" w:space="0" w:color="auto"/>
      </w:divBdr>
    </w:div>
    <w:div w:id="137768456">
      <w:bodyDiv w:val="1"/>
      <w:marLeft w:val="0"/>
      <w:marRight w:val="0"/>
      <w:marTop w:val="0"/>
      <w:marBottom w:val="0"/>
      <w:divBdr>
        <w:top w:val="none" w:sz="0" w:space="0" w:color="auto"/>
        <w:left w:val="none" w:sz="0" w:space="0" w:color="auto"/>
        <w:bottom w:val="none" w:sz="0" w:space="0" w:color="auto"/>
        <w:right w:val="none" w:sz="0" w:space="0" w:color="auto"/>
      </w:divBdr>
    </w:div>
    <w:div w:id="137891075">
      <w:bodyDiv w:val="1"/>
      <w:marLeft w:val="0"/>
      <w:marRight w:val="0"/>
      <w:marTop w:val="0"/>
      <w:marBottom w:val="0"/>
      <w:divBdr>
        <w:top w:val="none" w:sz="0" w:space="0" w:color="auto"/>
        <w:left w:val="none" w:sz="0" w:space="0" w:color="auto"/>
        <w:bottom w:val="none" w:sz="0" w:space="0" w:color="auto"/>
        <w:right w:val="none" w:sz="0" w:space="0" w:color="auto"/>
      </w:divBdr>
    </w:div>
    <w:div w:id="137964573">
      <w:bodyDiv w:val="1"/>
      <w:marLeft w:val="0"/>
      <w:marRight w:val="0"/>
      <w:marTop w:val="0"/>
      <w:marBottom w:val="0"/>
      <w:divBdr>
        <w:top w:val="none" w:sz="0" w:space="0" w:color="auto"/>
        <w:left w:val="none" w:sz="0" w:space="0" w:color="auto"/>
        <w:bottom w:val="none" w:sz="0" w:space="0" w:color="auto"/>
        <w:right w:val="none" w:sz="0" w:space="0" w:color="auto"/>
      </w:divBdr>
    </w:div>
    <w:div w:id="138033624">
      <w:bodyDiv w:val="1"/>
      <w:marLeft w:val="0"/>
      <w:marRight w:val="0"/>
      <w:marTop w:val="0"/>
      <w:marBottom w:val="0"/>
      <w:divBdr>
        <w:top w:val="none" w:sz="0" w:space="0" w:color="auto"/>
        <w:left w:val="none" w:sz="0" w:space="0" w:color="auto"/>
        <w:bottom w:val="none" w:sz="0" w:space="0" w:color="auto"/>
        <w:right w:val="none" w:sz="0" w:space="0" w:color="auto"/>
      </w:divBdr>
    </w:div>
    <w:div w:id="138085095">
      <w:bodyDiv w:val="1"/>
      <w:marLeft w:val="0"/>
      <w:marRight w:val="0"/>
      <w:marTop w:val="0"/>
      <w:marBottom w:val="0"/>
      <w:divBdr>
        <w:top w:val="none" w:sz="0" w:space="0" w:color="auto"/>
        <w:left w:val="none" w:sz="0" w:space="0" w:color="auto"/>
        <w:bottom w:val="none" w:sz="0" w:space="0" w:color="auto"/>
        <w:right w:val="none" w:sz="0" w:space="0" w:color="auto"/>
      </w:divBdr>
    </w:div>
    <w:div w:id="138160453">
      <w:bodyDiv w:val="1"/>
      <w:marLeft w:val="0"/>
      <w:marRight w:val="0"/>
      <w:marTop w:val="0"/>
      <w:marBottom w:val="0"/>
      <w:divBdr>
        <w:top w:val="none" w:sz="0" w:space="0" w:color="auto"/>
        <w:left w:val="none" w:sz="0" w:space="0" w:color="auto"/>
        <w:bottom w:val="none" w:sz="0" w:space="0" w:color="auto"/>
        <w:right w:val="none" w:sz="0" w:space="0" w:color="auto"/>
      </w:divBdr>
    </w:div>
    <w:div w:id="138307662">
      <w:bodyDiv w:val="1"/>
      <w:marLeft w:val="0"/>
      <w:marRight w:val="0"/>
      <w:marTop w:val="0"/>
      <w:marBottom w:val="0"/>
      <w:divBdr>
        <w:top w:val="none" w:sz="0" w:space="0" w:color="auto"/>
        <w:left w:val="none" w:sz="0" w:space="0" w:color="auto"/>
        <w:bottom w:val="none" w:sz="0" w:space="0" w:color="auto"/>
        <w:right w:val="none" w:sz="0" w:space="0" w:color="auto"/>
      </w:divBdr>
    </w:div>
    <w:div w:id="138377385">
      <w:bodyDiv w:val="1"/>
      <w:marLeft w:val="0"/>
      <w:marRight w:val="0"/>
      <w:marTop w:val="0"/>
      <w:marBottom w:val="0"/>
      <w:divBdr>
        <w:top w:val="none" w:sz="0" w:space="0" w:color="auto"/>
        <w:left w:val="none" w:sz="0" w:space="0" w:color="auto"/>
        <w:bottom w:val="none" w:sz="0" w:space="0" w:color="auto"/>
        <w:right w:val="none" w:sz="0" w:space="0" w:color="auto"/>
      </w:divBdr>
    </w:div>
    <w:div w:id="138420026">
      <w:bodyDiv w:val="1"/>
      <w:marLeft w:val="0"/>
      <w:marRight w:val="0"/>
      <w:marTop w:val="0"/>
      <w:marBottom w:val="0"/>
      <w:divBdr>
        <w:top w:val="none" w:sz="0" w:space="0" w:color="auto"/>
        <w:left w:val="none" w:sz="0" w:space="0" w:color="auto"/>
        <w:bottom w:val="none" w:sz="0" w:space="0" w:color="auto"/>
        <w:right w:val="none" w:sz="0" w:space="0" w:color="auto"/>
      </w:divBdr>
    </w:div>
    <w:div w:id="138428709">
      <w:bodyDiv w:val="1"/>
      <w:marLeft w:val="0"/>
      <w:marRight w:val="0"/>
      <w:marTop w:val="0"/>
      <w:marBottom w:val="0"/>
      <w:divBdr>
        <w:top w:val="none" w:sz="0" w:space="0" w:color="auto"/>
        <w:left w:val="none" w:sz="0" w:space="0" w:color="auto"/>
        <w:bottom w:val="none" w:sz="0" w:space="0" w:color="auto"/>
        <w:right w:val="none" w:sz="0" w:space="0" w:color="auto"/>
      </w:divBdr>
    </w:div>
    <w:div w:id="138496311">
      <w:bodyDiv w:val="1"/>
      <w:marLeft w:val="0"/>
      <w:marRight w:val="0"/>
      <w:marTop w:val="0"/>
      <w:marBottom w:val="0"/>
      <w:divBdr>
        <w:top w:val="none" w:sz="0" w:space="0" w:color="auto"/>
        <w:left w:val="none" w:sz="0" w:space="0" w:color="auto"/>
        <w:bottom w:val="none" w:sz="0" w:space="0" w:color="auto"/>
        <w:right w:val="none" w:sz="0" w:space="0" w:color="auto"/>
      </w:divBdr>
    </w:div>
    <w:div w:id="138615514">
      <w:bodyDiv w:val="1"/>
      <w:marLeft w:val="0"/>
      <w:marRight w:val="0"/>
      <w:marTop w:val="0"/>
      <w:marBottom w:val="0"/>
      <w:divBdr>
        <w:top w:val="none" w:sz="0" w:space="0" w:color="auto"/>
        <w:left w:val="none" w:sz="0" w:space="0" w:color="auto"/>
        <w:bottom w:val="none" w:sz="0" w:space="0" w:color="auto"/>
        <w:right w:val="none" w:sz="0" w:space="0" w:color="auto"/>
      </w:divBdr>
    </w:div>
    <w:div w:id="138620656">
      <w:bodyDiv w:val="1"/>
      <w:marLeft w:val="0"/>
      <w:marRight w:val="0"/>
      <w:marTop w:val="0"/>
      <w:marBottom w:val="0"/>
      <w:divBdr>
        <w:top w:val="none" w:sz="0" w:space="0" w:color="auto"/>
        <w:left w:val="none" w:sz="0" w:space="0" w:color="auto"/>
        <w:bottom w:val="none" w:sz="0" w:space="0" w:color="auto"/>
        <w:right w:val="none" w:sz="0" w:space="0" w:color="auto"/>
      </w:divBdr>
    </w:div>
    <w:div w:id="138620911">
      <w:bodyDiv w:val="1"/>
      <w:marLeft w:val="0"/>
      <w:marRight w:val="0"/>
      <w:marTop w:val="0"/>
      <w:marBottom w:val="0"/>
      <w:divBdr>
        <w:top w:val="none" w:sz="0" w:space="0" w:color="auto"/>
        <w:left w:val="none" w:sz="0" w:space="0" w:color="auto"/>
        <w:bottom w:val="none" w:sz="0" w:space="0" w:color="auto"/>
        <w:right w:val="none" w:sz="0" w:space="0" w:color="auto"/>
      </w:divBdr>
    </w:div>
    <w:div w:id="138689809">
      <w:bodyDiv w:val="1"/>
      <w:marLeft w:val="0"/>
      <w:marRight w:val="0"/>
      <w:marTop w:val="0"/>
      <w:marBottom w:val="0"/>
      <w:divBdr>
        <w:top w:val="none" w:sz="0" w:space="0" w:color="auto"/>
        <w:left w:val="none" w:sz="0" w:space="0" w:color="auto"/>
        <w:bottom w:val="none" w:sz="0" w:space="0" w:color="auto"/>
        <w:right w:val="none" w:sz="0" w:space="0" w:color="auto"/>
      </w:divBdr>
    </w:div>
    <w:div w:id="138691725">
      <w:bodyDiv w:val="1"/>
      <w:marLeft w:val="0"/>
      <w:marRight w:val="0"/>
      <w:marTop w:val="0"/>
      <w:marBottom w:val="0"/>
      <w:divBdr>
        <w:top w:val="none" w:sz="0" w:space="0" w:color="auto"/>
        <w:left w:val="none" w:sz="0" w:space="0" w:color="auto"/>
        <w:bottom w:val="none" w:sz="0" w:space="0" w:color="auto"/>
        <w:right w:val="none" w:sz="0" w:space="0" w:color="auto"/>
      </w:divBdr>
    </w:div>
    <w:div w:id="138696408">
      <w:bodyDiv w:val="1"/>
      <w:marLeft w:val="0"/>
      <w:marRight w:val="0"/>
      <w:marTop w:val="0"/>
      <w:marBottom w:val="0"/>
      <w:divBdr>
        <w:top w:val="none" w:sz="0" w:space="0" w:color="auto"/>
        <w:left w:val="none" w:sz="0" w:space="0" w:color="auto"/>
        <w:bottom w:val="none" w:sz="0" w:space="0" w:color="auto"/>
        <w:right w:val="none" w:sz="0" w:space="0" w:color="auto"/>
      </w:divBdr>
    </w:div>
    <w:div w:id="138767082">
      <w:bodyDiv w:val="1"/>
      <w:marLeft w:val="0"/>
      <w:marRight w:val="0"/>
      <w:marTop w:val="0"/>
      <w:marBottom w:val="0"/>
      <w:divBdr>
        <w:top w:val="none" w:sz="0" w:space="0" w:color="auto"/>
        <w:left w:val="none" w:sz="0" w:space="0" w:color="auto"/>
        <w:bottom w:val="none" w:sz="0" w:space="0" w:color="auto"/>
        <w:right w:val="none" w:sz="0" w:space="0" w:color="auto"/>
      </w:divBdr>
    </w:div>
    <w:div w:id="138806670">
      <w:bodyDiv w:val="1"/>
      <w:marLeft w:val="0"/>
      <w:marRight w:val="0"/>
      <w:marTop w:val="0"/>
      <w:marBottom w:val="0"/>
      <w:divBdr>
        <w:top w:val="none" w:sz="0" w:space="0" w:color="auto"/>
        <w:left w:val="none" w:sz="0" w:space="0" w:color="auto"/>
        <w:bottom w:val="none" w:sz="0" w:space="0" w:color="auto"/>
        <w:right w:val="none" w:sz="0" w:space="0" w:color="auto"/>
      </w:divBdr>
    </w:div>
    <w:div w:id="138810105">
      <w:bodyDiv w:val="1"/>
      <w:marLeft w:val="0"/>
      <w:marRight w:val="0"/>
      <w:marTop w:val="0"/>
      <w:marBottom w:val="0"/>
      <w:divBdr>
        <w:top w:val="none" w:sz="0" w:space="0" w:color="auto"/>
        <w:left w:val="none" w:sz="0" w:space="0" w:color="auto"/>
        <w:bottom w:val="none" w:sz="0" w:space="0" w:color="auto"/>
        <w:right w:val="none" w:sz="0" w:space="0" w:color="auto"/>
      </w:divBdr>
    </w:div>
    <w:div w:id="138963731">
      <w:bodyDiv w:val="1"/>
      <w:marLeft w:val="0"/>
      <w:marRight w:val="0"/>
      <w:marTop w:val="0"/>
      <w:marBottom w:val="0"/>
      <w:divBdr>
        <w:top w:val="none" w:sz="0" w:space="0" w:color="auto"/>
        <w:left w:val="none" w:sz="0" w:space="0" w:color="auto"/>
        <w:bottom w:val="none" w:sz="0" w:space="0" w:color="auto"/>
        <w:right w:val="none" w:sz="0" w:space="0" w:color="auto"/>
      </w:divBdr>
    </w:div>
    <w:div w:id="139005043">
      <w:bodyDiv w:val="1"/>
      <w:marLeft w:val="0"/>
      <w:marRight w:val="0"/>
      <w:marTop w:val="0"/>
      <w:marBottom w:val="0"/>
      <w:divBdr>
        <w:top w:val="none" w:sz="0" w:space="0" w:color="auto"/>
        <w:left w:val="none" w:sz="0" w:space="0" w:color="auto"/>
        <w:bottom w:val="none" w:sz="0" w:space="0" w:color="auto"/>
        <w:right w:val="none" w:sz="0" w:space="0" w:color="auto"/>
      </w:divBdr>
    </w:div>
    <w:div w:id="139032161">
      <w:bodyDiv w:val="1"/>
      <w:marLeft w:val="0"/>
      <w:marRight w:val="0"/>
      <w:marTop w:val="0"/>
      <w:marBottom w:val="0"/>
      <w:divBdr>
        <w:top w:val="none" w:sz="0" w:space="0" w:color="auto"/>
        <w:left w:val="none" w:sz="0" w:space="0" w:color="auto"/>
        <w:bottom w:val="none" w:sz="0" w:space="0" w:color="auto"/>
        <w:right w:val="none" w:sz="0" w:space="0" w:color="auto"/>
      </w:divBdr>
    </w:div>
    <w:div w:id="139080650">
      <w:bodyDiv w:val="1"/>
      <w:marLeft w:val="0"/>
      <w:marRight w:val="0"/>
      <w:marTop w:val="0"/>
      <w:marBottom w:val="0"/>
      <w:divBdr>
        <w:top w:val="none" w:sz="0" w:space="0" w:color="auto"/>
        <w:left w:val="none" w:sz="0" w:space="0" w:color="auto"/>
        <w:bottom w:val="none" w:sz="0" w:space="0" w:color="auto"/>
        <w:right w:val="none" w:sz="0" w:space="0" w:color="auto"/>
      </w:divBdr>
    </w:div>
    <w:div w:id="139275241">
      <w:bodyDiv w:val="1"/>
      <w:marLeft w:val="0"/>
      <w:marRight w:val="0"/>
      <w:marTop w:val="0"/>
      <w:marBottom w:val="0"/>
      <w:divBdr>
        <w:top w:val="none" w:sz="0" w:space="0" w:color="auto"/>
        <w:left w:val="none" w:sz="0" w:space="0" w:color="auto"/>
        <w:bottom w:val="none" w:sz="0" w:space="0" w:color="auto"/>
        <w:right w:val="none" w:sz="0" w:space="0" w:color="auto"/>
      </w:divBdr>
    </w:div>
    <w:div w:id="139423025">
      <w:bodyDiv w:val="1"/>
      <w:marLeft w:val="0"/>
      <w:marRight w:val="0"/>
      <w:marTop w:val="0"/>
      <w:marBottom w:val="0"/>
      <w:divBdr>
        <w:top w:val="none" w:sz="0" w:space="0" w:color="auto"/>
        <w:left w:val="none" w:sz="0" w:space="0" w:color="auto"/>
        <w:bottom w:val="none" w:sz="0" w:space="0" w:color="auto"/>
        <w:right w:val="none" w:sz="0" w:space="0" w:color="auto"/>
      </w:divBdr>
    </w:div>
    <w:div w:id="139425144">
      <w:bodyDiv w:val="1"/>
      <w:marLeft w:val="0"/>
      <w:marRight w:val="0"/>
      <w:marTop w:val="0"/>
      <w:marBottom w:val="0"/>
      <w:divBdr>
        <w:top w:val="none" w:sz="0" w:space="0" w:color="auto"/>
        <w:left w:val="none" w:sz="0" w:space="0" w:color="auto"/>
        <w:bottom w:val="none" w:sz="0" w:space="0" w:color="auto"/>
        <w:right w:val="none" w:sz="0" w:space="0" w:color="auto"/>
      </w:divBdr>
    </w:div>
    <w:div w:id="139462327">
      <w:bodyDiv w:val="1"/>
      <w:marLeft w:val="0"/>
      <w:marRight w:val="0"/>
      <w:marTop w:val="0"/>
      <w:marBottom w:val="0"/>
      <w:divBdr>
        <w:top w:val="none" w:sz="0" w:space="0" w:color="auto"/>
        <w:left w:val="none" w:sz="0" w:space="0" w:color="auto"/>
        <w:bottom w:val="none" w:sz="0" w:space="0" w:color="auto"/>
        <w:right w:val="none" w:sz="0" w:space="0" w:color="auto"/>
      </w:divBdr>
    </w:div>
    <w:div w:id="139463914">
      <w:bodyDiv w:val="1"/>
      <w:marLeft w:val="0"/>
      <w:marRight w:val="0"/>
      <w:marTop w:val="0"/>
      <w:marBottom w:val="0"/>
      <w:divBdr>
        <w:top w:val="none" w:sz="0" w:space="0" w:color="auto"/>
        <w:left w:val="none" w:sz="0" w:space="0" w:color="auto"/>
        <w:bottom w:val="none" w:sz="0" w:space="0" w:color="auto"/>
        <w:right w:val="none" w:sz="0" w:space="0" w:color="auto"/>
      </w:divBdr>
    </w:div>
    <w:div w:id="139663759">
      <w:bodyDiv w:val="1"/>
      <w:marLeft w:val="0"/>
      <w:marRight w:val="0"/>
      <w:marTop w:val="0"/>
      <w:marBottom w:val="0"/>
      <w:divBdr>
        <w:top w:val="none" w:sz="0" w:space="0" w:color="auto"/>
        <w:left w:val="none" w:sz="0" w:space="0" w:color="auto"/>
        <w:bottom w:val="none" w:sz="0" w:space="0" w:color="auto"/>
        <w:right w:val="none" w:sz="0" w:space="0" w:color="auto"/>
      </w:divBdr>
    </w:div>
    <w:div w:id="139731171">
      <w:bodyDiv w:val="1"/>
      <w:marLeft w:val="0"/>
      <w:marRight w:val="0"/>
      <w:marTop w:val="0"/>
      <w:marBottom w:val="0"/>
      <w:divBdr>
        <w:top w:val="none" w:sz="0" w:space="0" w:color="auto"/>
        <w:left w:val="none" w:sz="0" w:space="0" w:color="auto"/>
        <w:bottom w:val="none" w:sz="0" w:space="0" w:color="auto"/>
        <w:right w:val="none" w:sz="0" w:space="0" w:color="auto"/>
      </w:divBdr>
    </w:div>
    <w:div w:id="139731506">
      <w:bodyDiv w:val="1"/>
      <w:marLeft w:val="0"/>
      <w:marRight w:val="0"/>
      <w:marTop w:val="0"/>
      <w:marBottom w:val="0"/>
      <w:divBdr>
        <w:top w:val="none" w:sz="0" w:space="0" w:color="auto"/>
        <w:left w:val="none" w:sz="0" w:space="0" w:color="auto"/>
        <w:bottom w:val="none" w:sz="0" w:space="0" w:color="auto"/>
        <w:right w:val="none" w:sz="0" w:space="0" w:color="auto"/>
      </w:divBdr>
    </w:div>
    <w:div w:id="139809855">
      <w:bodyDiv w:val="1"/>
      <w:marLeft w:val="0"/>
      <w:marRight w:val="0"/>
      <w:marTop w:val="0"/>
      <w:marBottom w:val="0"/>
      <w:divBdr>
        <w:top w:val="none" w:sz="0" w:space="0" w:color="auto"/>
        <w:left w:val="none" w:sz="0" w:space="0" w:color="auto"/>
        <w:bottom w:val="none" w:sz="0" w:space="0" w:color="auto"/>
        <w:right w:val="none" w:sz="0" w:space="0" w:color="auto"/>
      </w:divBdr>
    </w:div>
    <w:div w:id="139810110">
      <w:bodyDiv w:val="1"/>
      <w:marLeft w:val="0"/>
      <w:marRight w:val="0"/>
      <w:marTop w:val="0"/>
      <w:marBottom w:val="0"/>
      <w:divBdr>
        <w:top w:val="none" w:sz="0" w:space="0" w:color="auto"/>
        <w:left w:val="none" w:sz="0" w:space="0" w:color="auto"/>
        <w:bottom w:val="none" w:sz="0" w:space="0" w:color="auto"/>
        <w:right w:val="none" w:sz="0" w:space="0" w:color="auto"/>
      </w:divBdr>
    </w:div>
    <w:div w:id="139810139">
      <w:bodyDiv w:val="1"/>
      <w:marLeft w:val="0"/>
      <w:marRight w:val="0"/>
      <w:marTop w:val="0"/>
      <w:marBottom w:val="0"/>
      <w:divBdr>
        <w:top w:val="none" w:sz="0" w:space="0" w:color="auto"/>
        <w:left w:val="none" w:sz="0" w:space="0" w:color="auto"/>
        <w:bottom w:val="none" w:sz="0" w:space="0" w:color="auto"/>
        <w:right w:val="none" w:sz="0" w:space="0" w:color="auto"/>
      </w:divBdr>
    </w:div>
    <w:div w:id="139924330">
      <w:bodyDiv w:val="1"/>
      <w:marLeft w:val="0"/>
      <w:marRight w:val="0"/>
      <w:marTop w:val="0"/>
      <w:marBottom w:val="0"/>
      <w:divBdr>
        <w:top w:val="none" w:sz="0" w:space="0" w:color="auto"/>
        <w:left w:val="none" w:sz="0" w:space="0" w:color="auto"/>
        <w:bottom w:val="none" w:sz="0" w:space="0" w:color="auto"/>
        <w:right w:val="none" w:sz="0" w:space="0" w:color="auto"/>
      </w:divBdr>
    </w:div>
    <w:div w:id="140003976">
      <w:bodyDiv w:val="1"/>
      <w:marLeft w:val="0"/>
      <w:marRight w:val="0"/>
      <w:marTop w:val="0"/>
      <w:marBottom w:val="0"/>
      <w:divBdr>
        <w:top w:val="none" w:sz="0" w:space="0" w:color="auto"/>
        <w:left w:val="none" w:sz="0" w:space="0" w:color="auto"/>
        <w:bottom w:val="none" w:sz="0" w:space="0" w:color="auto"/>
        <w:right w:val="none" w:sz="0" w:space="0" w:color="auto"/>
      </w:divBdr>
    </w:div>
    <w:div w:id="140006646">
      <w:bodyDiv w:val="1"/>
      <w:marLeft w:val="0"/>
      <w:marRight w:val="0"/>
      <w:marTop w:val="0"/>
      <w:marBottom w:val="0"/>
      <w:divBdr>
        <w:top w:val="none" w:sz="0" w:space="0" w:color="auto"/>
        <w:left w:val="none" w:sz="0" w:space="0" w:color="auto"/>
        <w:bottom w:val="none" w:sz="0" w:space="0" w:color="auto"/>
        <w:right w:val="none" w:sz="0" w:space="0" w:color="auto"/>
      </w:divBdr>
    </w:div>
    <w:div w:id="140124960">
      <w:bodyDiv w:val="1"/>
      <w:marLeft w:val="0"/>
      <w:marRight w:val="0"/>
      <w:marTop w:val="0"/>
      <w:marBottom w:val="0"/>
      <w:divBdr>
        <w:top w:val="none" w:sz="0" w:space="0" w:color="auto"/>
        <w:left w:val="none" w:sz="0" w:space="0" w:color="auto"/>
        <w:bottom w:val="none" w:sz="0" w:space="0" w:color="auto"/>
        <w:right w:val="none" w:sz="0" w:space="0" w:color="auto"/>
      </w:divBdr>
    </w:div>
    <w:div w:id="140315208">
      <w:bodyDiv w:val="1"/>
      <w:marLeft w:val="0"/>
      <w:marRight w:val="0"/>
      <w:marTop w:val="0"/>
      <w:marBottom w:val="0"/>
      <w:divBdr>
        <w:top w:val="none" w:sz="0" w:space="0" w:color="auto"/>
        <w:left w:val="none" w:sz="0" w:space="0" w:color="auto"/>
        <w:bottom w:val="none" w:sz="0" w:space="0" w:color="auto"/>
        <w:right w:val="none" w:sz="0" w:space="0" w:color="auto"/>
      </w:divBdr>
    </w:div>
    <w:div w:id="140538987">
      <w:bodyDiv w:val="1"/>
      <w:marLeft w:val="0"/>
      <w:marRight w:val="0"/>
      <w:marTop w:val="0"/>
      <w:marBottom w:val="0"/>
      <w:divBdr>
        <w:top w:val="none" w:sz="0" w:space="0" w:color="auto"/>
        <w:left w:val="none" w:sz="0" w:space="0" w:color="auto"/>
        <w:bottom w:val="none" w:sz="0" w:space="0" w:color="auto"/>
        <w:right w:val="none" w:sz="0" w:space="0" w:color="auto"/>
      </w:divBdr>
    </w:div>
    <w:div w:id="140582960">
      <w:bodyDiv w:val="1"/>
      <w:marLeft w:val="0"/>
      <w:marRight w:val="0"/>
      <w:marTop w:val="0"/>
      <w:marBottom w:val="0"/>
      <w:divBdr>
        <w:top w:val="none" w:sz="0" w:space="0" w:color="auto"/>
        <w:left w:val="none" w:sz="0" w:space="0" w:color="auto"/>
        <w:bottom w:val="none" w:sz="0" w:space="0" w:color="auto"/>
        <w:right w:val="none" w:sz="0" w:space="0" w:color="auto"/>
      </w:divBdr>
    </w:div>
    <w:div w:id="140659460">
      <w:bodyDiv w:val="1"/>
      <w:marLeft w:val="0"/>
      <w:marRight w:val="0"/>
      <w:marTop w:val="0"/>
      <w:marBottom w:val="0"/>
      <w:divBdr>
        <w:top w:val="none" w:sz="0" w:space="0" w:color="auto"/>
        <w:left w:val="none" w:sz="0" w:space="0" w:color="auto"/>
        <w:bottom w:val="none" w:sz="0" w:space="0" w:color="auto"/>
        <w:right w:val="none" w:sz="0" w:space="0" w:color="auto"/>
      </w:divBdr>
    </w:div>
    <w:div w:id="140847226">
      <w:bodyDiv w:val="1"/>
      <w:marLeft w:val="0"/>
      <w:marRight w:val="0"/>
      <w:marTop w:val="0"/>
      <w:marBottom w:val="0"/>
      <w:divBdr>
        <w:top w:val="none" w:sz="0" w:space="0" w:color="auto"/>
        <w:left w:val="none" w:sz="0" w:space="0" w:color="auto"/>
        <w:bottom w:val="none" w:sz="0" w:space="0" w:color="auto"/>
        <w:right w:val="none" w:sz="0" w:space="0" w:color="auto"/>
      </w:divBdr>
    </w:div>
    <w:div w:id="140853529">
      <w:bodyDiv w:val="1"/>
      <w:marLeft w:val="0"/>
      <w:marRight w:val="0"/>
      <w:marTop w:val="0"/>
      <w:marBottom w:val="0"/>
      <w:divBdr>
        <w:top w:val="none" w:sz="0" w:space="0" w:color="auto"/>
        <w:left w:val="none" w:sz="0" w:space="0" w:color="auto"/>
        <w:bottom w:val="none" w:sz="0" w:space="0" w:color="auto"/>
        <w:right w:val="none" w:sz="0" w:space="0" w:color="auto"/>
      </w:divBdr>
    </w:div>
    <w:div w:id="140927169">
      <w:bodyDiv w:val="1"/>
      <w:marLeft w:val="0"/>
      <w:marRight w:val="0"/>
      <w:marTop w:val="0"/>
      <w:marBottom w:val="0"/>
      <w:divBdr>
        <w:top w:val="none" w:sz="0" w:space="0" w:color="auto"/>
        <w:left w:val="none" w:sz="0" w:space="0" w:color="auto"/>
        <w:bottom w:val="none" w:sz="0" w:space="0" w:color="auto"/>
        <w:right w:val="none" w:sz="0" w:space="0" w:color="auto"/>
      </w:divBdr>
    </w:div>
    <w:div w:id="140968506">
      <w:bodyDiv w:val="1"/>
      <w:marLeft w:val="0"/>
      <w:marRight w:val="0"/>
      <w:marTop w:val="0"/>
      <w:marBottom w:val="0"/>
      <w:divBdr>
        <w:top w:val="none" w:sz="0" w:space="0" w:color="auto"/>
        <w:left w:val="none" w:sz="0" w:space="0" w:color="auto"/>
        <w:bottom w:val="none" w:sz="0" w:space="0" w:color="auto"/>
        <w:right w:val="none" w:sz="0" w:space="0" w:color="auto"/>
      </w:divBdr>
    </w:div>
    <w:div w:id="140969433">
      <w:bodyDiv w:val="1"/>
      <w:marLeft w:val="0"/>
      <w:marRight w:val="0"/>
      <w:marTop w:val="0"/>
      <w:marBottom w:val="0"/>
      <w:divBdr>
        <w:top w:val="none" w:sz="0" w:space="0" w:color="auto"/>
        <w:left w:val="none" w:sz="0" w:space="0" w:color="auto"/>
        <w:bottom w:val="none" w:sz="0" w:space="0" w:color="auto"/>
        <w:right w:val="none" w:sz="0" w:space="0" w:color="auto"/>
      </w:divBdr>
    </w:div>
    <w:div w:id="141042052">
      <w:bodyDiv w:val="1"/>
      <w:marLeft w:val="0"/>
      <w:marRight w:val="0"/>
      <w:marTop w:val="0"/>
      <w:marBottom w:val="0"/>
      <w:divBdr>
        <w:top w:val="none" w:sz="0" w:space="0" w:color="auto"/>
        <w:left w:val="none" w:sz="0" w:space="0" w:color="auto"/>
        <w:bottom w:val="none" w:sz="0" w:space="0" w:color="auto"/>
        <w:right w:val="none" w:sz="0" w:space="0" w:color="auto"/>
      </w:divBdr>
    </w:div>
    <w:div w:id="141193849">
      <w:bodyDiv w:val="1"/>
      <w:marLeft w:val="0"/>
      <w:marRight w:val="0"/>
      <w:marTop w:val="0"/>
      <w:marBottom w:val="0"/>
      <w:divBdr>
        <w:top w:val="none" w:sz="0" w:space="0" w:color="auto"/>
        <w:left w:val="none" w:sz="0" w:space="0" w:color="auto"/>
        <w:bottom w:val="none" w:sz="0" w:space="0" w:color="auto"/>
        <w:right w:val="none" w:sz="0" w:space="0" w:color="auto"/>
      </w:divBdr>
    </w:div>
    <w:div w:id="141240933">
      <w:bodyDiv w:val="1"/>
      <w:marLeft w:val="0"/>
      <w:marRight w:val="0"/>
      <w:marTop w:val="0"/>
      <w:marBottom w:val="0"/>
      <w:divBdr>
        <w:top w:val="none" w:sz="0" w:space="0" w:color="auto"/>
        <w:left w:val="none" w:sz="0" w:space="0" w:color="auto"/>
        <w:bottom w:val="none" w:sz="0" w:space="0" w:color="auto"/>
        <w:right w:val="none" w:sz="0" w:space="0" w:color="auto"/>
      </w:divBdr>
    </w:div>
    <w:div w:id="141318069">
      <w:bodyDiv w:val="1"/>
      <w:marLeft w:val="0"/>
      <w:marRight w:val="0"/>
      <w:marTop w:val="0"/>
      <w:marBottom w:val="0"/>
      <w:divBdr>
        <w:top w:val="none" w:sz="0" w:space="0" w:color="auto"/>
        <w:left w:val="none" w:sz="0" w:space="0" w:color="auto"/>
        <w:bottom w:val="none" w:sz="0" w:space="0" w:color="auto"/>
        <w:right w:val="none" w:sz="0" w:space="0" w:color="auto"/>
      </w:divBdr>
    </w:div>
    <w:div w:id="141390984">
      <w:bodyDiv w:val="1"/>
      <w:marLeft w:val="0"/>
      <w:marRight w:val="0"/>
      <w:marTop w:val="0"/>
      <w:marBottom w:val="0"/>
      <w:divBdr>
        <w:top w:val="none" w:sz="0" w:space="0" w:color="auto"/>
        <w:left w:val="none" w:sz="0" w:space="0" w:color="auto"/>
        <w:bottom w:val="none" w:sz="0" w:space="0" w:color="auto"/>
        <w:right w:val="none" w:sz="0" w:space="0" w:color="auto"/>
      </w:divBdr>
    </w:div>
    <w:div w:id="141435012">
      <w:bodyDiv w:val="1"/>
      <w:marLeft w:val="0"/>
      <w:marRight w:val="0"/>
      <w:marTop w:val="0"/>
      <w:marBottom w:val="0"/>
      <w:divBdr>
        <w:top w:val="none" w:sz="0" w:space="0" w:color="auto"/>
        <w:left w:val="none" w:sz="0" w:space="0" w:color="auto"/>
        <w:bottom w:val="none" w:sz="0" w:space="0" w:color="auto"/>
        <w:right w:val="none" w:sz="0" w:space="0" w:color="auto"/>
      </w:divBdr>
    </w:div>
    <w:div w:id="141696555">
      <w:bodyDiv w:val="1"/>
      <w:marLeft w:val="0"/>
      <w:marRight w:val="0"/>
      <w:marTop w:val="0"/>
      <w:marBottom w:val="0"/>
      <w:divBdr>
        <w:top w:val="none" w:sz="0" w:space="0" w:color="auto"/>
        <w:left w:val="none" w:sz="0" w:space="0" w:color="auto"/>
        <w:bottom w:val="none" w:sz="0" w:space="0" w:color="auto"/>
        <w:right w:val="none" w:sz="0" w:space="0" w:color="auto"/>
      </w:divBdr>
    </w:div>
    <w:div w:id="141777417">
      <w:bodyDiv w:val="1"/>
      <w:marLeft w:val="0"/>
      <w:marRight w:val="0"/>
      <w:marTop w:val="0"/>
      <w:marBottom w:val="0"/>
      <w:divBdr>
        <w:top w:val="none" w:sz="0" w:space="0" w:color="auto"/>
        <w:left w:val="none" w:sz="0" w:space="0" w:color="auto"/>
        <w:bottom w:val="none" w:sz="0" w:space="0" w:color="auto"/>
        <w:right w:val="none" w:sz="0" w:space="0" w:color="auto"/>
      </w:divBdr>
    </w:div>
    <w:div w:id="141898733">
      <w:bodyDiv w:val="1"/>
      <w:marLeft w:val="0"/>
      <w:marRight w:val="0"/>
      <w:marTop w:val="0"/>
      <w:marBottom w:val="0"/>
      <w:divBdr>
        <w:top w:val="none" w:sz="0" w:space="0" w:color="auto"/>
        <w:left w:val="none" w:sz="0" w:space="0" w:color="auto"/>
        <w:bottom w:val="none" w:sz="0" w:space="0" w:color="auto"/>
        <w:right w:val="none" w:sz="0" w:space="0" w:color="auto"/>
      </w:divBdr>
    </w:div>
    <w:div w:id="141972099">
      <w:bodyDiv w:val="1"/>
      <w:marLeft w:val="0"/>
      <w:marRight w:val="0"/>
      <w:marTop w:val="0"/>
      <w:marBottom w:val="0"/>
      <w:divBdr>
        <w:top w:val="none" w:sz="0" w:space="0" w:color="auto"/>
        <w:left w:val="none" w:sz="0" w:space="0" w:color="auto"/>
        <w:bottom w:val="none" w:sz="0" w:space="0" w:color="auto"/>
        <w:right w:val="none" w:sz="0" w:space="0" w:color="auto"/>
      </w:divBdr>
    </w:div>
    <w:div w:id="142091741">
      <w:bodyDiv w:val="1"/>
      <w:marLeft w:val="0"/>
      <w:marRight w:val="0"/>
      <w:marTop w:val="0"/>
      <w:marBottom w:val="0"/>
      <w:divBdr>
        <w:top w:val="none" w:sz="0" w:space="0" w:color="auto"/>
        <w:left w:val="none" w:sz="0" w:space="0" w:color="auto"/>
        <w:bottom w:val="none" w:sz="0" w:space="0" w:color="auto"/>
        <w:right w:val="none" w:sz="0" w:space="0" w:color="auto"/>
      </w:divBdr>
    </w:div>
    <w:div w:id="142233714">
      <w:bodyDiv w:val="1"/>
      <w:marLeft w:val="0"/>
      <w:marRight w:val="0"/>
      <w:marTop w:val="0"/>
      <w:marBottom w:val="0"/>
      <w:divBdr>
        <w:top w:val="none" w:sz="0" w:space="0" w:color="auto"/>
        <w:left w:val="none" w:sz="0" w:space="0" w:color="auto"/>
        <w:bottom w:val="none" w:sz="0" w:space="0" w:color="auto"/>
        <w:right w:val="none" w:sz="0" w:space="0" w:color="auto"/>
      </w:divBdr>
    </w:div>
    <w:div w:id="142426636">
      <w:bodyDiv w:val="1"/>
      <w:marLeft w:val="0"/>
      <w:marRight w:val="0"/>
      <w:marTop w:val="0"/>
      <w:marBottom w:val="0"/>
      <w:divBdr>
        <w:top w:val="none" w:sz="0" w:space="0" w:color="auto"/>
        <w:left w:val="none" w:sz="0" w:space="0" w:color="auto"/>
        <w:bottom w:val="none" w:sz="0" w:space="0" w:color="auto"/>
        <w:right w:val="none" w:sz="0" w:space="0" w:color="auto"/>
      </w:divBdr>
    </w:div>
    <w:div w:id="142432377">
      <w:bodyDiv w:val="1"/>
      <w:marLeft w:val="0"/>
      <w:marRight w:val="0"/>
      <w:marTop w:val="0"/>
      <w:marBottom w:val="0"/>
      <w:divBdr>
        <w:top w:val="none" w:sz="0" w:space="0" w:color="auto"/>
        <w:left w:val="none" w:sz="0" w:space="0" w:color="auto"/>
        <w:bottom w:val="none" w:sz="0" w:space="0" w:color="auto"/>
        <w:right w:val="none" w:sz="0" w:space="0" w:color="auto"/>
      </w:divBdr>
    </w:div>
    <w:div w:id="142507969">
      <w:bodyDiv w:val="1"/>
      <w:marLeft w:val="0"/>
      <w:marRight w:val="0"/>
      <w:marTop w:val="0"/>
      <w:marBottom w:val="0"/>
      <w:divBdr>
        <w:top w:val="none" w:sz="0" w:space="0" w:color="auto"/>
        <w:left w:val="none" w:sz="0" w:space="0" w:color="auto"/>
        <w:bottom w:val="none" w:sz="0" w:space="0" w:color="auto"/>
        <w:right w:val="none" w:sz="0" w:space="0" w:color="auto"/>
      </w:divBdr>
    </w:div>
    <w:div w:id="142546316">
      <w:bodyDiv w:val="1"/>
      <w:marLeft w:val="0"/>
      <w:marRight w:val="0"/>
      <w:marTop w:val="0"/>
      <w:marBottom w:val="0"/>
      <w:divBdr>
        <w:top w:val="none" w:sz="0" w:space="0" w:color="auto"/>
        <w:left w:val="none" w:sz="0" w:space="0" w:color="auto"/>
        <w:bottom w:val="none" w:sz="0" w:space="0" w:color="auto"/>
        <w:right w:val="none" w:sz="0" w:space="0" w:color="auto"/>
      </w:divBdr>
    </w:div>
    <w:div w:id="142546784">
      <w:bodyDiv w:val="1"/>
      <w:marLeft w:val="0"/>
      <w:marRight w:val="0"/>
      <w:marTop w:val="0"/>
      <w:marBottom w:val="0"/>
      <w:divBdr>
        <w:top w:val="none" w:sz="0" w:space="0" w:color="auto"/>
        <w:left w:val="none" w:sz="0" w:space="0" w:color="auto"/>
        <w:bottom w:val="none" w:sz="0" w:space="0" w:color="auto"/>
        <w:right w:val="none" w:sz="0" w:space="0" w:color="auto"/>
      </w:divBdr>
    </w:div>
    <w:div w:id="142965217">
      <w:bodyDiv w:val="1"/>
      <w:marLeft w:val="0"/>
      <w:marRight w:val="0"/>
      <w:marTop w:val="0"/>
      <w:marBottom w:val="0"/>
      <w:divBdr>
        <w:top w:val="none" w:sz="0" w:space="0" w:color="auto"/>
        <w:left w:val="none" w:sz="0" w:space="0" w:color="auto"/>
        <w:bottom w:val="none" w:sz="0" w:space="0" w:color="auto"/>
        <w:right w:val="none" w:sz="0" w:space="0" w:color="auto"/>
      </w:divBdr>
    </w:div>
    <w:div w:id="142965464">
      <w:bodyDiv w:val="1"/>
      <w:marLeft w:val="0"/>
      <w:marRight w:val="0"/>
      <w:marTop w:val="0"/>
      <w:marBottom w:val="0"/>
      <w:divBdr>
        <w:top w:val="none" w:sz="0" w:space="0" w:color="auto"/>
        <w:left w:val="none" w:sz="0" w:space="0" w:color="auto"/>
        <w:bottom w:val="none" w:sz="0" w:space="0" w:color="auto"/>
        <w:right w:val="none" w:sz="0" w:space="0" w:color="auto"/>
      </w:divBdr>
    </w:div>
    <w:div w:id="143010265">
      <w:bodyDiv w:val="1"/>
      <w:marLeft w:val="0"/>
      <w:marRight w:val="0"/>
      <w:marTop w:val="0"/>
      <w:marBottom w:val="0"/>
      <w:divBdr>
        <w:top w:val="none" w:sz="0" w:space="0" w:color="auto"/>
        <w:left w:val="none" w:sz="0" w:space="0" w:color="auto"/>
        <w:bottom w:val="none" w:sz="0" w:space="0" w:color="auto"/>
        <w:right w:val="none" w:sz="0" w:space="0" w:color="auto"/>
      </w:divBdr>
    </w:div>
    <w:div w:id="143088613">
      <w:bodyDiv w:val="1"/>
      <w:marLeft w:val="0"/>
      <w:marRight w:val="0"/>
      <w:marTop w:val="0"/>
      <w:marBottom w:val="0"/>
      <w:divBdr>
        <w:top w:val="none" w:sz="0" w:space="0" w:color="auto"/>
        <w:left w:val="none" w:sz="0" w:space="0" w:color="auto"/>
        <w:bottom w:val="none" w:sz="0" w:space="0" w:color="auto"/>
        <w:right w:val="none" w:sz="0" w:space="0" w:color="auto"/>
      </w:divBdr>
    </w:div>
    <w:div w:id="143090365">
      <w:bodyDiv w:val="1"/>
      <w:marLeft w:val="0"/>
      <w:marRight w:val="0"/>
      <w:marTop w:val="0"/>
      <w:marBottom w:val="0"/>
      <w:divBdr>
        <w:top w:val="none" w:sz="0" w:space="0" w:color="auto"/>
        <w:left w:val="none" w:sz="0" w:space="0" w:color="auto"/>
        <w:bottom w:val="none" w:sz="0" w:space="0" w:color="auto"/>
        <w:right w:val="none" w:sz="0" w:space="0" w:color="auto"/>
      </w:divBdr>
    </w:div>
    <w:div w:id="143353241">
      <w:bodyDiv w:val="1"/>
      <w:marLeft w:val="0"/>
      <w:marRight w:val="0"/>
      <w:marTop w:val="0"/>
      <w:marBottom w:val="0"/>
      <w:divBdr>
        <w:top w:val="none" w:sz="0" w:space="0" w:color="auto"/>
        <w:left w:val="none" w:sz="0" w:space="0" w:color="auto"/>
        <w:bottom w:val="none" w:sz="0" w:space="0" w:color="auto"/>
        <w:right w:val="none" w:sz="0" w:space="0" w:color="auto"/>
      </w:divBdr>
    </w:div>
    <w:div w:id="143354084">
      <w:bodyDiv w:val="1"/>
      <w:marLeft w:val="0"/>
      <w:marRight w:val="0"/>
      <w:marTop w:val="0"/>
      <w:marBottom w:val="0"/>
      <w:divBdr>
        <w:top w:val="none" w:sz="0" w:space="0" w:color="auto"/>
        <w:left w:val="none" w:sz="0" w:space="0" w:color="auto"/>
        <w:bottom w:val="none" w:sz="0" w:space="0" w:color="auto"/>
        <w:right w:val="none" w:sz="0" w:space="0" w:color="auto"/>
      </w:divBdr>
    </w:div>
    <w:div w:id="143355428">
      <w:bodyDiv w:val="1"/>
      <w:marLeft w:val="0"/>
      <w:marRight w:val="0"/>
      <w:marTop w:val="0"/>
      <w:marBottom w:val="0"/>
      <w:divBdr>
        <w:top w:val="none" w:sz="0" w:space="0" w:color="auto"/>
        <w:left w:val="none" w:sz="0" w:space="0" w:color="auto"/>
        <w:bottom w:val="none" w:sz="0" w:space="0" w:color="auto"/>
        <w:right w:val="none" w:sz="0" w:space="0" w:color="auto"/>
      </w:divBdr>
    </w:div>
    <w:div w:id="143469201">
      <w:bodyDiv w:val="1"/>
      <w:marLeft w:val="0"/>
      <w:marRight w:val="0"/>
      <w:marTop w:val="0"/>
      <w:marBottom w:val="0"/>
      <w:divBdr>
        <w:top w:val="none" w:sz="0" w:space="0" w:color="auto"/>
        <w:left w:val="none" w:sz="0" w:space="0" w:color="auto"/>
        <w:bottom w:val="none" w:sz="0" w:space="0" w:color="auto"/>
        <w:right w:val="none" w:sz="0" w:space="0" w:color="auto"/>
      </w:divBdr>
    </w:div>
    <w:div w:id="143592979">
      <w:bodyDiv w:val="1"/>
      <w:marLeft w:val="0"/>
      <w:marRight w:val="0"/>
      <w:marTop w:val="0"/>
      <w:marBottom w:val="0"/>
      <w:divBdr>
        <w:top w:val="none" w:sz="0" w:space="0" w:color="auto"/>
        <w:left w:val="none" w:sz="0" w:space="0" w:color="auto"/>
        <w:bottom w:val="none" w:sz="0" w:space="0" w:color="auto"/>
        <w:right w:val="none" w:sz="0" w:space="0" w:color="auto"/>
      </w:divBdr>
    </w:div>
    <w:div w:id="143670842">
      <w:bodyDiv w:val="1"/>
      <w:marLeft w:val="0"/>
      <w:marRight w:val="0"/>
      <w:marTop w:val="0"/>
      <w:marBottom w:val="0"/>
      <w:divBdr>
        <w:top w:val="none" w:sz="0" w:space="0" w:color="auto"/>
        <w:left w:val="none" w:sz="0" w:space="0" w:color="auto"/>
        <w:bottom w:val="none" w:sz="0" w:space="0" w:color="auto"/>
        <w:right w:val="none" w:sz="0" w:space="0" w:color="auto"/>
      </w:divBdr>
    </w:div>
    <w:div w:id="143671186">
      <w:bodyDiv w:val="1"/>
      <w:marLeft w:val="0"/>
      <w:marRight w:val="0"/>
      <w:marTop w:val="0"/>
      <w:marBottom w:val="0"/>
      <w:divBdr>
        <w:top w:val="none" w:sz="0" w:space="0" w:color="auto"/>
        <w:left w:val="none" w:sz="0" w:space="0" w:color="auto"/>
        <w:bottom w:val="none" w:sz="0" w:space="0" w:color="auto"/>
        <w:right w:val="none" w:sz="0" w:space="0" w:color="auto"/>
      </w:divBdr>
    </w:div>
    <w:div w:id="144007443">
      <w:bodyDiv w:val="1"/>
      <w:marLeft w:val="0"/>
      <w:marRight w:val="0"/>
      <w:marTop w:val="0"/>
      <w:marBottom w:val="0"/>
      <w:divBdr>
        <w:top w:val="none" w:sz="0" w:space="0" w:color="auto"/>
        <w:left w:val="none" w:sz="0" w:space="0" w:color="auto"/>
        <w:bottom w:val="none" w:sz="0" w:space="0" w:color="auto"/>
        <w:right w:val="none" w:sz="0" w:space="0" w:color="auto"/>
      </w:divBdr>
    </w:div>
    <w:div w:id="144011175">
      <w:bodyDiv w:val="1"/>
      <w:marLeft w:val="0"/>
      <w:marRight w:val="0"/>
      <w:marTop w:val="0"/>
      <w:marBottom w:val="0"/>
      <w:divBdr>
        <w:top w:val="none" w:sz="0" w:space="0" w:color="auto"/>
        <w:left w:val="none" w:sz="0" w:space="0" w:color="auto"/>
        <w:bottom w:val="none" w:sz="0" w:space="0" w:color="auto"/>
        <w:right w:val="none" w:sz="0" w:space="0" w:color="auto"/>
      </w:divBdr>
    </w:div>
    <w:div w:id="144014217">
      <w:bodyDiv w:val="1"/>
      <w:marLeft w:val="0"/>
      <w:marRight w:val="0"/>
      <w:marTop w:val="0"/>
      <w:marBottom w:val="0"/>
      <w:divBdr>
        <w:top w:val="none" w:sz="0" w:space="0" w:color="auto"/>
        <w:left w:val="none" w:sz="0" w:space="0" w:color="auto"/>
        <w:bottom w:val="none" w:sz="0" w:space="0" w:color="auto"/>
        <w:right w:val="none" w:sz="0" w:space="0" w:color="auto"/>
      </w:divBdr>
    </w:div>
    <w:div w:id="144055516">
      <w:bodyDiv w:val="1"/>
      <w:marLeft w:val="0"/>
      <w:marRight w:val="0"/>
      <w:marTop w:val="0"/>
      <w:marBottom w:val="0"/>
      <w:divBdr>
        <w:top w:val="none" w:sz="0" w:space="0" w:color="auto"/>
        <w:left w:val="none" w:sz="0" w:space="0" w:color="auto"/>
        <w:bottom w:val="none" w:sz="0" w:space="0" w:color="auto"/>
        <w:right w:val="none" w:sz="0" w:space="0" w:color="auto"/>
      </w:divBdr>
    </w:div>
    <w:div w:id="144129836">
      <w:bodyDiv w:val="1"/>
      <w:marLeft w:val="0"/>
      <w:marRight w:val="0"/>
      <w:marTop w:val="0"/>
      <w:marBottom w:val="0"/>
      <w:divBdr>
        <w:top w:val="none" w:sz="0" w:space="0" w:color="auto"/>
        <w:left w:val="none" w:sz="0" w:space="0" w:color="auto"/>
        <w:bottom w:val="none" w:sz="0" w:space="0" w:color="auto"/>
        <w:right w:val="none" w:sz="0" w:space="0" w:color="auto"/>
      </w:divBdr>
    </w:div>
    <w:div w:id="144131864">
      <w:bodyDiv w:val="1"/>
      <w:marLeft w:val="0"/>
      <w:marRight w:val="0"/>
      <w:marTop w:val="0"/>
      <w:marBottom w:val="0"/>
      <w:divBdr>
        <w:top w:val="none" w:sz="0" w:space="0" w:color="auto"/>
        <w:left w:val="none" w:sz="0" w:space="0" w:color="auto"/>
        <w:bottom w:val="none" w:sz="0" w:space="0" w:color="auto"/>
        <w:right w:val="none" w:sz="0" w:space="0" w:color="auto"/>
      </w:divBdr>
    </w:div>
    <w:div w:id="144248077">
      <w:bodyDiv w:val="1"/>
      <w:marLeft w:val="0"/>
      <w:marRight w:val="0"/>
      <w:marTop w:val="0"/>
      <w:marBottom w:val="0"/>
      <w:divBdr>
        <w:top w:val="none" w:sz="0" w:space="0" w:color="auto"/>
        <w:left w:val="none" w:sz="0" w:space="0" w:color="auto"/>
        <w:bottom w:val="none" w:sz="0" w:space="0" w:color="auto"/>
        <w:right w:val="none" w:sz="0" w:space="0" w:color="auto"/>
      </w:divBdr>
    </w:div>
    <w:div w:id="144397224">
      <w:bodyDiv w:val="1"/>
      <w:marLeft w:val="0"/>
      <w:marRight w:val="0"/>
      <w:marTop w:val="0"/>
      <w:marBottom w:val="0"/>
      <w:divBdr>
        <w:top w:val="none" w:sz="0" w:space="0" w:color="auto"/>
        <w:left w:val="none" w:sz="0" w:space="0" w:color="auto"/>
        <w:bottom w:val="none" w:sz="0" w:space="0" w:color="auto"/>
        <w:right w:val="none" w:sz="0" w:space="0" w:color="auto"/>
      </w:divBdr>
    </w:div>
    <w:div w:id="144467857">
      <w:bodyDiv w:val="1"/>
      <w:marLeft w:val="0"/>
      <w:marRight w:val="0"/>
      <w:marTop w:val="0"/>
      <w:marBottom w:val="0"/>
      <w:divBdr>
        <w:top w:val="none" w:sz="0" w:space="0" w:color="auto"/>
        <w:left w:val="none" w:sz="0" w:space="0" w:color="auto"/>
        <w:bottom w:val="none" w:sz="0" w:space="0" w:color="auto"/>
        <w:right w:val="none" w:sz="0" w:space="0" w:color="auto"/>
      </w:divBdr>
    </w:div>
    <w:div w:id="144511611">
      <w:bodyDiv w:val="1"/>
      <w:marLeft w:val="0"/>
      <w:marRight w:val="0"/>
      <w:marTop w:val="0"/>
      <w:marBottom w:val="0"/>
      <w:divBdr>
        <w:top w:val="none" w:sz="0" w:space="0" w:color="auto"/>
        <w:left w:val="none" w:sz="0" w:space="0" w:color="auto"/>
        <w:bottom w:val="none" w:sz="0" w:space="0" w:color="auto"/>
        <w:right w:val="none" w:sz="0" w:space="0" w:color="auto"/>
      </w:divBdr>
    </w:div>
    <w:div w:id="144517870">
      <w:bodyDiv w:val="1"/>
      <w:marLeft w:val="0"/>
      <w:marRight w:val="0"/>
      <w:marTop w:val="0"/>
      <w:marBottom w:val="0"/>
      <w:divBdr>
        <w:top w:val="none" w:sz="0" w:space="0" w:color="auto"/>
        <w:left w:val="none" w:sz="0" w:space="0" w:color="auto"/>
        <w:bottom w:val="none" w:sz="0" w:space="0" w:color="auto"/>
        <w:right w:val="none" w:sz="0" w:space="0" w:color="auto"/>
      </w:divBdr>
    </w:div>
    <w:div w:id="144592602">
      <w:bodyDiv w:val="1"/>
      <w:marLeft w:val="0"/>
      <w:marRight w:val="0"/>
      <w:marTop w:val="0"/>
      <w:marBottom w:val="0"/>
      <w:divBdr>
        <w:top w:val="none" w:sz="0" w:space="0" w:color="auto"/>
        <w:left w:val="none" w:sz="0" w:space="0" w:color="auto"/>
        <w:bottom w:val="none" w:sz="0" w:space="0" w:color="auto"/>
        <w:right w:val="none" w:sz="0" w:space="0" w:color="auto"/>
      </w:divBdr>
    </w:div>
    <w:div w:id="144665568">
      <w:bodyDiv w:val="1"/>
      <w:marLeft w:val="0"/>
      <w:marRight w:val="0"/>
      <w:marTop w:val="0"/>
      <w:marBottom w:val="0"/>
      <w:divBdr>
        <w:top w:val="none" w:sz="0" w:space="0" w:color="auto"/>
        <w:left w:val="none" w:sz="0" w:space="0" w:color="auto"/>
        <w:bottom w:val="none" w:sz="0" w:space="0" w:color="auto"/>
        <w:right w:val="none" w:sz="0" w:space="0" w:color="auto"/>
      </w:divBdr>
    </w:div>
    <w:div w:id="144706063">
      <w:bodyDiv w:val="1"/>
      <w:marLeft w:val="0"/>
      <w:marRight w:val="0"/>
      <w:marTop w:val="0"/>
      <w:marBottom w:val="0"/>
      <w:divBdr>
        <w:top w:val="none" w:sz="0" w:space="0" w:color="auto"/>
        <w:left w:val="none" w:sz="0" w:space="0" w:color="auto"/>
        <w:bottom w:val="none" w:sz="0" w:space="0" w:color="auto"/>
        <w:right w:val="none" w:sz="0" w:space="0" w:color="auto"/>
      </w:divBdr>
    </w:div>
    <w:div w:id="144707303">
      <w:bodyDiv w:val="1"/>
      <w:marLeft w:val="0"/>
      <w:marRight w:val="0"/>
      <w:marTop w:val="0"/>
      <w:marBottom w:val="0"/>
      <w:divBdr>
        <w:top w:val="none" w:sz="0" w:space="0" w:color="auto"/>
        <w:left w:val="none" w:sz="0" w:space="0" w:color="auto"/>
        <w:bottom w:val="none" w:sz="0" w:space="0" w:color="auto"/>
        <w:right w:val="none" w:sz="0" w:space="0" w:color="auto"/>
      </w:divBdr>
    </w:div>
    <w:div w:id="144711745">
      <w:bodyDiv w:val="1"/>
      <w:marLeft w:val="0"/>
      <w:marRight w:val="0"/>
      <w:marTop w:val="0"/>
      <w:marBottom w:val="0"/>
      <w:divBdr>
        <w:top w:val="none" w:sz="0" w:space="0" w:color="auto"/>
        <w:left w:val="none" w:sz="0" w:space="0" w:color="auto"/>
        <w:bottom w:val="none" w:sz="0" w:space="0" w:color="auto"/>
        <w:right w:val="none" w:sz="0" w:space="0" w:color="auto"/>
      </w:divBdr>
    </w:div>
    <w:div w:id="144785409">
      <w:bodyDiv w:val="1"/>
      <w:marLeft w:val="0"/>
      <w:marRight w:val="0"/>
      <w:marTop w:val="0"/>
      <w:marBottom w:val="0"/>
      <w:divBdr>
        <w:top w:val="none" w:sz="0" w:space="0" w:color="auto"/>
        <w:left w:val="none" w:sz="0" w:space="0" w:color="auto"/>
        <w:bottom w:val="none" w:sz="0" w:space="0" w:color="auto"/>
        <w:right w:val="none" w:sz="0" w:space="0" w:color="auto"/>
      </w:divBdr>
    </w:div>
    <w:div w:id="144930437">
      <w:bodyDiv w:val="1"/>
      <w:marLeft w:val="0"/>
      <w:marRight w:val="0"/>
      <w:marTop w:val="0"/>
      <w:marBottom w:val="0"/>
      <w:divBdr>
        <w:top w:val="none" w:sz="0" w:space="0" w:color="auto"/>
        <w:left w:val="none" w:sz="0" w:space="0" w:color="auto"/>
        <w:bottom w:val="none" w:sz="0" w:space="0" w:color="auto"/>
        <w:right w:val="none" w:sz="0" w:space="0" w:color="auto"/>
      </w:divBdr>
    </w:div>
    <w:div w:id="144931507">
      <w:bodyDiv w:val="1"/>
      <w:marLeft w:val="0"/>
      <w:marRight w:val="0"/>
      <w:marTop w:val="0"/>
      <w:marBottom w:val="0"/>
      <w:divBdr>
        <w:top w:val="none" w:sz="0" w:space="0" w:color="auto"/>
        <w:left w:val="none" w:sz="0" w:space="0" w:color="auto"/>
        <w:bottom w:val="none" w:sz="0" w:space="0" w:color="auto"/>
        <w:right w:val="none" w:sz="0" w:space="0" w:color="auto"/>
      </w:divBdr>
    </w:div>
    <w:div w:id="144972244">
      <w:bodyDiv w:val="1"/>
      <w:marLeft w:val="0"/>
      <w:marRight w:val="0"/>
      <w:marTop w:val="0"/>
      <w:marBottom w:val="0"/>
      <w:divBdr>
        <w:top w:val="none" w:sz="0" w:space="0" w:color="auto"/>
        <w:left w:val="none" w:sz="0" w:space="0" w:color="auto"/>
        <w:bottom w:val="none" w:sz="0" w:space="0" w:color="auto"/>
        <w:right w:val="none" w:sz="0" w:space="0" w:color="auto"/>
      </w:divBdr>
    </w:div>
    <w:div w:id="145172658">
      <w:bodyDiv w:val="1"/>
      <w:marLeft w:val="0"/>
      <w:marRight w:val="0"/>
      <w:marTop w:val="0"/>
      <w:marBottom w:val="0"/>
      <w:divBdr>
        <w:top w:val="none" w:sz="0" w:space="0" w:color="auto"/>
        <w:left w:val="none" w:sz="0" w:space="0" w:color="auto"/>
        <w:bottom w:val="none" w:sz="0" w:space="0" w:color="auto"/>
        <w:right w:val="none" w:sz="0" w:space="0" w:color="auto"/>
      </w:divBdr>
    </w:div>
    <w:div w:id="145249057">
      <w:bodyDiv w:val="1"/>
      <w:marLeft w:val="0"/>
      <w:marRight w:val="0"/>
      <w:marTop w:val="0"/>
      <w:marBottom w:val="0"/>
      <w:divBdr>
        <w:top w:val="none" w:sz="0" w:space="0" w:color="auto"/>
        <w:left w:val="none" w:sz="0" w:space="0" w:color="auto"/>
        <w:bottom w:val="none" w:sz="0" w:space="0" w:color="auto"/>
        <w:right w:val="none" w:sz="0" w:space="0" w:color="auto"/>
      </w:divBdr>
    </w:div>
    <w:div w:id="145321709">
      <w:bodyDiv w:val="1"/>
      <w:marLeft w:val="0"/>
      <w:marRight w:val="0"/>
      <w:marTop w:val="0"/>
      <w:marBottom w:val="0"/>
      <w:divBdr>
        <w:top w:val="none" w:sz="0" w:space="0" w:color="auto"/>
        <w:left w:val="none" w:sz="0" w:space="0" w:color="auto"/>
        <w:bottom w:val="none" w:sz="0" w:space="0" w:color="auto"/>
        <w:right w:val="none" w:sz="0" w:space="0" w:color="auto"/>
      </w:divBdr>
    </w:div>
    <w:div w:id="145322098">
      <w:bodyDiv w:val="1"/>
      <w:marLeft w:val="0"/>
      <w:marRight w:val="0"/>
      <w:marTop w:val="0"/>
      <w:marBottom w:val="0"/>
      <w:divBdr>
        <w:top w:val="none" w:sz="0" w:space="0" w:color="auto"/>
        <w:left w:val="none" w:sz="0" w:space="0" w:color="auto"/>
        <w:bottom w:val="none" w:sz="0" w:space="0" w:color="auto"/>
        <w:right w:val="none" w:sz="0" w:space="0" w:color="auto"/>
      </w:divBdr>
    </w:div>
    <w:div w:id="145322751">
      <w:bodyDiv w:val="1"/>
      <w:marLeft w:val="0"/>
      <w:marRight w:val="0"/>
      <w:marTop w:val="0"/>
      <w:marBottom w:val="0"/>
      <w:divBdr>
        <w:top w:val="none" w:sz="0" w:space="0" w:color="auto"/>
        <w:left w:val="none" w:sz="0" w:space="0" w:color="auto"/>
        <w:bottom w:val="none" w:sz="0" w:space="0" w:color="auto"/>
        <w:right w:val="none" w:sz="0" w:space="0" w:color="auto"/>
      </w:divBdr>
    </w:div>
    <w:div w:id="145323581">
      <w:bodyDiv w:val="1"/>
      <w:marLeft w:val="0"/>
      <w:marRight w:val="0"/>
      <w:marTop w:val="0"/>
      <w:marBottom w:val="0"/>
      <w:divBdr>
        <w:top w:val="none" w:sz="0" w:space="0" w:color="auto"/>
        <w:left w:val="none" w:sz="0" w:space="0" w:color="auto"/>
        <w:bottom w:val="none" w:sz="0" w:space="0" w:color="auto"/>
        <w:right w:val="none" w:sz="0" w:space="0" w:color="auto"/>
      </w:divBdr>
    </w:div>
    <w:div w:id="145362903">
      <w:bodyDiv w:val="1"/>
      <w:marLeft w:val="0"/>
      <w:marRight w:val="0"/>
      <w:marTop w:val="0"/>
      <w:marBottom w:val="0"/>
      <w:divBdr>
        <w:top w:val="none" w:sz="0" w:space="0" w:color="auto"/>
        <w:left w:val="none" w:sz="0" w:space="0" w:color="auto"/>
        <w:bottom w:val="none" w:sz="0" w:space="0" w:color="auto"/>
        <w:right w:val="none" w:sz="0" w:space="0" w:color="auto"/>
      </w:divBdr>
    </w:div>
    <w:div w:id="145441169">
      <w:bodyDiv w:val="1"/>
      <w:marLeft w:val="0"/>
      <w:marRight w:val="0"/>
      <w:marTop w:val="0"/>
      <w:marBottom w:val="0"/>
      <w:divBdr>
        <w:top w:val="none" w:sz="0" w:space="0" w:color="auto"/>
        <w:left w:val="none" w:sz="0" w:space="0" w:color="auto"/>
        <w:bottom w:val="none" w:sz="0" w:space="0" w:color="auto"/>
        <w:right w:val="none" w:sz="0" w:space="0" w:color="auto"/>
      </w:divBdr>
    </w:div>
    <w:div w:id="145636974">
      <w:bodyDiv w:val="1"/>
      <w:marLeft w:val="0"/>
      <w:marRight w:val="0"/>
      <w:marTop w:val="0"/>
      <w:marBottom w:val="0"/>
      <w:divBdr>
        <w:top w:val="none" w:sz="0" w:space="0" w:color="auto"/>
        <w:left w:val="none" w:sz="0" w:space="0" w:color="auto"/>
        <w:bottom w:val="none" w:sz="0" w:space="0" w:color="auto"/>
        <w:right w:val="none" w:sz="0" w:space="0" w:color="auto"/>
      </w:divBdr>
    </w:div>
    <w:div w:id="145708392">
      <w:bodyDiv w:val="1"/>
      <w:marLeft w:val="0"/>
      <w:marRight w:val="0"/>
      <w:marTop w:val="0"/>
      <w:marBottom w:val="0"/>
      <w:divBdr>
        <w:top w:val="none" w:sz="0" w:space="0" w:color="auto"/>
        <w:left w:val="none" w:sz="0" w:space="0" w:color="auto"/>
        <w:bottom w:val="none" w:sz="0" w:space="0" w:color="auto"/>
        <w:right w:val="none" w:sz="0" w:space="0" w:color="auto"/>
      </w:divBdr>
    </w:div>
    <w:div w:id="145781842">
      <w:bodyDiv w:val="1"/>
      <w:marLeft w:val="0"/>
      <w:marRight w:val="0"/>
      <w:marTop w:val="0"/>
      <w:marBottom w:val="0"/>
      <w:divBdr>
        <w:top w:val="none" w:sz="0" w:space="0" w:color="auto"/>
        <w:left w:val="none" w:sz="0" w:space="0" w:color="auto"/>
        <w:bottom w:val="none" w:sz="0" w:space="0" w:color="auto"/>
        <w:right w:val="none" w:sz="0" w:space="0" w:color="auto"/>
      </w:divBdr>
    </w:div>
    <w:div w:id="145822771">
      <w:bodyDiv w:val="1"/>
      <w:marLeft w:val="0"/>
      <w:marRight w:val="0"/>
      <w:marTop w:val="0"/>
      <w:marBottom w:val="0"/>
      <w:divBdr>
        <w:top w:val="none" w:sz="0" w:space="0" w:color="auto"/>
        <w:left w:val="none" w:sz="0" w:space="0" w:color="auto"/>
        <w:bottom w:val="none" w:sz="0" w:space="0" w:color="auto"/>
        <w:right w:val="none" w:sz="0" w:space="0" w:color="auto"/>
      </w:divBdr>
    </w:div>
    <w:div w:id="145827012">
      <w:bodyDiv w:val="1"/>
      <w:marLeft w:val="0"/>
      <w:marRight w:val="0"/>
      <w:marTop w:val="0"/>
      <w:marBottom w:val="0"/>
      <w:divBdr>
        <w:top w:val="none" w:sz="0" w:space="0" w:color="auto"/>
        <w:left w:val="none" w:sz="0" w:space="0" w:color="auto"/>
        <w:bottom w:val="none" w:sz="0" w:space="0" w:color="auto"/>
        <w:right w:val="none" w:sz="0" w:space="0" w:color="auto"/>
      </w:divBdr>
    </w:div>
    <w:div w:id="145901702">
      <w:bodyDiv w:val="1"/>
      <w:marLeft w:val="0"/>
      <w:marRight w:val="0"/>
      <w:marTop w:val="0"/>
      <w:marBottom w:val="0"/>
      <w:divBdr>
        <w:top w:val="none" w:sz="0" w:space="0" w:color="auto"/>
        <w:left w:val="none" w:sz="0" w:space="0" w:color="auto"/>
        <w:bottom w:val="none" w:sz="0" w:space="0" w:color="auto"/>
        <w:right w:val="none" w:sz="0" w:space="0" w:color="auto"/>
      </w:divBdr>
    </w:div>
    <w:div w:id="146096284">
      <w:bodyDiv w:val="1"/>
      <w:marLeft w:val="0"/>
      <w:marRight w:val="0"/>
      <w:marTop w:val="0"/>
      <w:marBottom w:val="0"/>
      <w:divBdr>
        <w:top w:val="none" w:sz="0" w:space="0" w:color="auto"/>
        <w:left w:val="none" w:sz="0" w:space="0" w:color="auto"/>
        <w:bottom w:val="none" w:sz="0" w:space="0" w:color="auto"/>
        <w:right w:val="none" w:sz="0" w:space="0" w:color="auto"/>
      </w:divBdr>
    </w:div>
    <w:div w:id="146165059">
      <w:bodyDiv w:val="1"/>
      <w:marLeft w:val="0"/>
      <w:marRight w:val="0"/>
      <w:marTop w:val="0"/>
      <w:marBottom w:val="0"/>
      <w:divBdr>
        <w:top w:val="none" w:sz="0" w:space="0" w:color="auto"/>
        <w:left w:val="none" w:sz="0" w:space="0" w:color="auto"/>
        <w:bottom w:val="none" w:sz="0" w:space="0" w:color="auto"/>
        <w:right w:val="none" w:sz="0" w:space="0" w:color="auto"/>
      </w:divBdr>
    </w:div>
    <w:div w:id="146215470">
      <w:bodyDiv w:val="1"/>
      <w:marLeft w:val="0"/>
      <w:marRight w:val="0"/>
      <w:marTop w:val="0"/>
      <w:marBottom w:val="0"/>
      <w:divBdr>
        <w:top w:val="none" w:sz="0" w:space="0" w:color="auto"/>
        <w:left w:val="none" w:sz="0" w:space="0" w:color="auto"/>
        <w:bottom w:val="none" w:sz="0" w:space="0" w:color="auto"/>
        <w:right w:val="none" w:sz="0" w:space="0" w:color="auto"/>
      </w:divBdr>
    </w:div>
    <w:div w:id="146284497">
      <w:bodyDiv w:val="1"/>
      <w:marLeft w:val="0"/>
      <w:marRight w:val="0"/>
      <w:marTop w:val="0"/>
      <w:marBottom w:val="0"/>
      <w:divBdr>
        <w:top w:val="none" w:sz="0" w:space="0" w:color="auto"/>
        <w:left w:val="none" w:sz="0" w:space="0" w:color="auto"/>
        <w:bottom w:val="none" w:sz="0" w:space="0" w:color="auto"/>
        <w:right w:val="none" w:sz="0" w:space="0" w:color="auto"/>
      </w:divBdr>
    </w:div>
    <w:div w:id="146286010">
      <w:bodyDiv w:val="1"/>
      <w:marLeft w:val="0"/>
      <w:marRight w:val="0"/>
      <w:marTop w:val="0"/>
      <w:marBottom w:val="0"/>
      <w:divBdr>
        <w:top w:val="none" w:sz="0" w:space="0" w:color="auto"/>
        <w:left w:val="none" w:sz="0" w:space="0" w:color="auto"/>
        <w:bottom w:val="none" w:sz="0" w:space="0" w:color="auto"/>
        <w:right w:val="none" w:sz="0" w:space="0" w:color="auto"/>
      </w:divBdr>
    </w:div>
    <w:div w:id="146289537">
      <w:bodyDiv w:val="1"/>
      <w:marLeft w:val="0"/>
      <w:marRight w:val="0"/>
      <w:marTop w:val="0"/>
      <w:marBottom w:val="0"/>
      <w:divBdr>
        <w:top w:val="none" w:sz="0" w:space="0" w:color="auto"/>
        <w:left w:val="none" w:sz="0" w:space="0" w:color="auto"/>
        <w:bottom w:val="none" w:sz="0" w:space="0" w:color="auto"/>
        <w:right w:val="none" w:sz="0" w:space="0" w:color="auto"/>
      </w:divBdr>
    </w:div>
    <w:div w:id="146407501">
      <w:bodyDiv w:val="1"/>
      <w:marLeft w:val="0"/>
      <w:marRight w:val="0"/>
      <w:marTop w:val="0"/>
      <w:marBottom w:val="0"/>
      <w:divBdr>
        <w:top w:val="none" w:sz="0" w:space="0" w:color="auto"/>
        <w:left w:val="none" w:sz="0" w:space="0" w:color="auto"/>
        <w:bottom w:val="none" w:sz="0" w:space="0" w:color="auto"/>
        <w:right w:val="none" w:sz="0" w:space="0" w:color="auto"/>
      </w:divBdr>
    </w:div>
    <w:div w:id="146434849">
      <w:bodyDiv w:val="1"/>
      <w:marLeft w:val="0"/>
      <w:marRight w:val="0"/>
      <w:marTop w:val="0"/>
      <w:marBottom w:val="0"/>
      <w:divBdr>
        <w:top w:val="none" w:sz="0" w:space="0" w:color="auto"/>
        <w:left w:val="none" w:sz="0" w:space="0" w:color="auto"/>
        <w:bottom w:val="none" w:sz="0" w:space="0" w:color="auto"/>
        <w:right w:val="none" w:sz="0" w:space="0" w:color="auto"/>
      </w:divBdr>
    </w:div>
    <w:div w:id="146557160">
      <w:bodyDiv w:val="1"/>
      <w:marLeft w:val="0"/>
      <w:marRight w:val="0"/>
      <w:marTop w:val="0"/>
      <w:marBottom w:val="0"/>
      <w:divBdr>
        <w:top w:val="none" w:sz="0" w:space="0" w:color="auto"/>
        <w:left w:val="none" w:sz="0" w:space="0" w:color="auto"/>
        <w:bottom w:val="none" w:sz="0" w:space="0" w:color="auto"/>
        <w:right w:val="none" w:sz="0" w:space="0" w:color="auto"/>
      </w:divBdr>
    </w:div>
    <w:div w:id="146627406">
      <w:bodyDiv w:val="1"/>
      <w:marLeft w:val="0"/>
      <w:marRight w:val="0"/>
      <w:marTop w:val="0"/>
      <w:marBottom w:val="0"/>
      <w:divBdr>
        <w:top w:val="none" w:sz="0" w:space="0" w:color="auto"/>
        <w:left w:val="none" w:sz="0" w:space="0" w:color="auto"/>
        <w:bottom w:val="none" w:sz="0" w:space="0" w:color="auto"/>
        <w:right w:val="none" w:sz="0" w:space="0" w:color="auto"/>
      </w:divBdr>
    </w:div>
    <w:div w:id="146628415">
      <w:bodyDiv w:val="1"/>
      <w:marLeft w:val="0"/>
      <w:marRight w:val="0"/>
      <w:marTop w:val="0"/>
      <w:marBottom w:val="0"/>
      <w:divBdr>
        <w:top w:val="none" w:sz="0" w:space="0" w:color="auto"/>
        <w:left w:val="none" w:sz="0" w:space="0" w:color="auto"/>
        <w:bottom w:val="none" w:sz="0" w:space="0" w:color="auto"/>
        <w:right w:val="none" w:sz="0" w:space="0" w:color="auto"/>
      </w:divBdr>
    </w:div>
    <w:div w:id="146634469">
      <w:bodyDiv w:val="1"/>
      <w:marLeft w:val="0"/>
      <w:marRight w:val="0"/>
      <w:marTop w:val="0"/>
      <w:marBottom w:val="0"/>
      <w:divBdr>
        <w:top w:val="none" w:sz="0" w:space="0" w:color="auto"/>
        <w:left w:val="none" w:sz="0" w:space="0" w:color="auto"/>
        <w:bottom w:val="none" w:sz="0" w:space="0" w:color="auto"/>
        <w:right w:val="none" w:sz="0" w:space="0" w:color="auto"/>
      </w:divBdr>
    </w:div>
    <w:div w:id="146751546">
      <w:bodyDiv w:val="1"/>
      <w:marLeft w:val="0"/>
      <w:marRight w:val="0"/>
      <w:marTop w:val="0"/>
      <w:marBottom w:val="0"/>
      <w:divBdr>
        <w:top w:val="none" w:sz="0" w:space="0" w:color="auto"/>
        <w:left w:val="none" w:sz="0" w:space="0" w:color="auto"/>
        <w:bottom w:val="none" w:sz="0" w:space="0" w:color="auto"/>
        <w:right w:val="none" w:sz="0" w:space="0" w:color="auto"/>
      </w:divBdr>
    </w:div>
    <w:div w:id="146940436">
      <w:bodyDiv w:val="1"/>
      <w:marLeft w:val="0"/>
      <w:marRight w:val="0"/>
      <w:marTop w:val="0"/>
      <w:marBottom w:val="0"/>
      <w:divBdr>
        <w:top w:val="none" w:sz="0" w:space="0" w:color="auto"/>
        <w:left w:val="none" w:sz="0" w:space="0" w:color="auto"/>
        <w:bottom w:val="none" w:sz="0" w:space="0" w:color="auto"/>
        <w:right w:val="none" w:sz="0" w:space="0" w:color="auto"/>
      </w:divBdr>
    </w:div>
    <w:div w:id="146945960">
      <w:bodyDiv w:val="1"/>
      <w:marLeft w:val="0"/>
      <w:marRight w:val="0"/>
      <w:marTop w:val="0"/>
      <w:marBottom w:val="0"/>
      <w:divBdr>
        <w:top w:val="none" w:sz="0" w:space="0" w:color="auto"/>
        <w:left w:val="none" w:sz="0" w:space="0" w:color="auto"/>
        <w:bottom w:val="none" w:sz="0" w:space="0" w:color="auto"/>
        <w:right w:val="none" w:sz="0" w:space="0" w:color="auto"/>
      </w:divBdr>
    </w:div>
    <w:div w:id="147016061">
      <w:bodyDiv w:val="1"/>
      <w:marLeft w:val="0"/>
      <w:marRight w:val="0"/>
      <w:marTop w:val="0"/>
      <w:marBottom w:val="0"/>
      <w:divBdr>
        <w:top w:val="none" w:sz="0" w:space="0" w:color="auto"/>
        <w:left w:val="none" w:sz="0" w:space="0" w:color="auto"/>
        <w:bottom w:val="none" w:sz="0" w:space="0" w:color="auto"/>
        <w:right w:val="none" w:sz="0" w:space="0" w:color="auto"/>
      </w:divBdr>
    </w:div>
    <w:div w:id="147016585">
      <w:bodyDiv w:val="1"/>
      <w:marLeft w:val="0"/>
      <w:marRight w:val="0"/>
      <w:marTop w:val="0"/>
      <w:marBottom w:val="0"/>
      <w:divBdr>
        <w:top w:val="none" w:sz="0" w:space="0" w:color="auto"/>
        <w:left w:val="none" w:sz="0" w:space="0" w:color="auto"/>
        <w:bottom w:val="none" w:sz="0" w:space="0" w:color="auto"/>
        <w:right w:val="none" w:sz="0" w:space="0" w:color="auto"/>
      </w:divBdr>
    </w:div>
    <w:div w:id="147091388">
      <w:bodyDiv w:val="1"/>
      <w:marLeft w:val="0"/>
      <w:marRight w:val="0"/>
      <w:marTop w:val="0"/>
      <w:marBottom w:val="0"/>
      <w:divBdr>
        <w:top w:val="none" w:sz="0" w:space="0" w:color="auto"/>
        <w:left w:val="none" w:sz="0" w:space="0" w:color="auto"/>
        <w:bottom w:val="none" w:sz="0" w:space="0" w:color="auto"/>
        <w:right w:val="none" w:sz="0" w:space="0" w:color="auto"/>
      </w:divBdr>
    </w:div>
    <w:div w:id="147095416">
      <w:bodyDiv w:val="1"/>
      <w:marLeft w:val="0"/>
      <w:marRight w:val="0"/>
      <w:marTop w:val="0"/>
      <w:marBottom w:val="0"/>
      <w:divBdr>
        <w:top w:val="none" w:sz="0" w:space="0" w:color="auto"/>
        <w:left w:val="none" w:sz="0" w:space="0" w:color="auto"/>
        <w:bottom w:val="none" w:sz="0" w:space="0" w:color="auto"/>
        <w:right w:val="none" w:sz="0" w:space="0" w:color="auto"/>
      </w:divBdr>
    </w:div>
    <w:div w:id="147213284">
      <w:bodyDiv w:val="1"/>
      <w:marLeft w:val="0"/>
      <w:marRight w:val="0"/>
      <w:marTop w:val="0"/>
      <w:marBottom w:val="0"/>
      <w:divBdr>
        <w:top w:val="none" w:sz="0" w:space="0" w:color="auto"/>
        <w:left w:val="none" w:sz="0" w:space="0" w:color="auto"/>
        <w:bottom w:val="none" w:sz="0" w:space="0" w:color="auto"/>
        <w:right w:val="none" w:sz="0" w:space="0" w:color="auto"/>
      </w:divBdr>
    </w:div>
    <w:div w:id="147288567">
      <w:bodyDiv w:val="1"/>
      <w:marLeft w:val="0"/>
      <w:marRight w:val="0"/>
      <w:marTop w:val="0"/>
      <w:marBottom w:val="0"/>
      <w:divBdr>
        <w:top w:val="none" w:sz="0" w:space="0" w:color="auto"/>
        <w:left w:val="none" w:sz="0" w:space="0" w:color="auto"/>
        <w:bottom w:val="none" w:sz="0" w:space="0" w:color="auto"/>
        <w:right w:val="none" w:sz="0" w:space="0" w:color="auto"/>
      </w:divBdr>
    </w:div>
    <w:div w:id="147328914">
      <w:bodyDiv w:val="1"/>
      <w:marLeft w:val="0"/>
      <w:marRight w:val="0"/>
      <w:marTop w:val="0"/>
      <w:marBottom w:val="0"/>
      <w:divBdr>
        <w:top w:val="none" w:sz="0" w:space="0" w:color="auto"/>
        <w:left w:val="none" w:sz="0" w:space="0" w:color="auto"/>
        <w:bottom w:val="none" w:sz="0" w:space="0" w:color="auto"/>
        <w:right w:val="none" w:sz="0" w:space="0" w:color="auto"/>
      </w:divBdr>
    </w:div>
    <w:div w:id="147329622">
      <w:bodyDiv w:val="1"/>
      <w:marLeft w:val="0"/>
      <w:marRight w:val="0"/>
      <w:marTop w:val="0"/>
      <w:marBottom w:val="0"/>
      <w:divBdr>
        <w:top w:val="none" w:sz="0" w:space="0" w:color="auto"/>
        <w:left w:val="none" w:sz="0" w:space="0" w:color="auto"/>
        <w:bottom w:val="none" w:sz="0" w:space="0" w:color="auto"/>
        <w:right w:val="none" w:sz="0" w:space="0" w:color="auto"/>
      </w:divBdr>
    </w:div>
    <w:div w:id="147482633">
      <w:bodyDiv w:val="1"/>
      <w:marLeft w:val="0"/>
      <w:marRight w:val="0"/>
      <w:marTop w:val="0"/>
      <w:marBottom w:val="0"/>
      <w:divBdr>
        <w:top w:val="none" w:sz="0" w:space="0" w:color="auto"/>
        <w:left w:val="none" w:sz="0" w:space="0" w:color="auto"/>
        <w:bottom w:val="none" w:sz="0" w:space="0" w:color="auto"/>
        <w:right w:val="none" w:sz="0" w:space="0" w:color="auto"/>
      </w:divBdr>
    </w:div>
    <w:div w:id="147593169">
      <w:bodyDiv w:val="1"/>
      <w:marLeft w:val="0"/>
      <w:marRight w:val="0"/>
      <w:marTop w:val="0"/>
      <w:marBottom w:val="0"/>
      <w:divBdr>
        <w:top w:val="none" w:sz="0" w:space="0" w:color="auto"/>
        <w:left w:val="none" w:sz="0" w:space="0" w:color="auto"/>
        <w:bottom w:val="none" w:sz="0" w:space="0" w:color="auto"/>
        <w:right w:val="none" w:sz="0" w:space="0" w:color="auto"/>
      </w:divBdr>
    </w:div>
    <w:div w:id="147718384">
      <w:bodyDiv w:val="1"/>
      <w:marLeft w:val="0"/>
      <w:marRight w:val="0"/>
      <w:marTop w:val="0"/>
      <w:marBottom w:val="0"/>
      <w:divBdr>
        <w:top w:val="none" w:sz="0" w:space="0" w:color="auto"/>
        <w:left w:val="none" w:sz="0" w:space="0" w:color="auto"/>
        <w:bottom w:val="none" w:sz="0" w:space="0" w:color="auto"/>
        <w:right w:val="none" w:sz="0" w:space="0" w:color="auto"/>
      </w:divBdr>
    </w:div>
    <w:div w:id="147749014">
      <w:bodyDiv w:val="1"/>
      <w:marLeft w:val="0"/>
      <w:marRight w:val="0"/>
      <w:marTop w:val="0"/>
      <w:marBottom w:val="0"/>
      <w:divBdr>
        <w:top w:val="none" w:sz="0" w:space="0" w:color="auto"/>
        <w:left w:val="none" w:sz="0" w:space="0" w:color="auto"/>
        <w:bottom w:val="none" w:sz="0" w:space="0" w:color="auto"/>
        <w:right w:val="none" w:sz="0" w:space="0" w:color="auto"/>
      </w:divBdr>
    </w:div>
    <w:div w:id="147786732">
      <w:bodyDiv w:val="1"/>
      <w:marLeft w:val="0"/>
      <w:marRight w:val="0"/>
      <w:marTop w:val="0"/>
      <w:marBottom w:val="0"/>
      <w:divBdr>
        <w:top w:val="none" w:sz="0" w:space="0" w:color="auto"/>
        <w:left w:val="none" w:sz="0" w:space="0" w:color="auto"/>
        <w:bottom w:val="none" w:sz="0" w:space="0" w:color="auto"/>
        <w:right w:val="none" w:sz="0" w:space="0" w:color="auto"/>
      </w:divBdr>
    </w:div>
    <w:div w:id="147789352">
      <w:bodyDiv w:val="1"/>
      <w:marLeft w:val="0"/>
      <w:marRight w:val="0"/>
      <w:marTop w:val="0"/>
      <w:marBottom w:val="0"/>
      <w:divBdr>
        <w:top w:val="none" w:sz="0" w:space="0" w:color="auto"/>
        <w:left w:val="none" w:sz="0" w:space="0" w:color="auto"/>
        <w:bottom w:val="none" w:sz="0" w:space="0" w:color="auto"/>
        <w:right w:val="none" w:sz="0" w:space="0" w:color="auto"/>
      </w:divBdr>
    </w:div>
    <w:div w:id="147792202">
      <w:bodyDiv w:val="1"/>
      <w:marLeft w:val="0"/>
      <w:marRight w:val="0"/>
      <w:marTop w:val="0"/>
      <w:marBottom w:val="0"/>
      <w:divBdr>
        <w:top w:val="none" w:sz="0" w:space="0" w:color="auto"/>
        <w:left w:val="none" w:sz="0" w:space="0" w:color="auto"/>
        <w:bottom w:val="none" w:sz="0" w:space="0" w:color="auto"/>
        <w:right w:val="none" w:sz="0" w:space="0" w:color="auto"/>
      </w:divBdr>
    </w:div>
    <w:div w:id="147794938">
      <w:bodyDiv w:val="1"/>
      <w:marLeft w:val="0"/>
      <w:marRight w:val="0"/>
      <w:marTop w:val="0"/>
      <w:marBottom w:val="0"/>
      <w:divBdr>
        <w:top w:val="none" w:sz="0" w:space="0" w:color="auto"/>
        <w:left w:val="none" w:sz="0" w:space="0" w:color="auto"/>
        <w:bottom w:val="none" w:sz="0" w:space="0" w:color="auto"/>
        <w:right w:val="none" w:sz="0" w:space="0" w:color="auto"/>
      </w:divBdr>
    </w:div>
    <w:div w:id="148058058">
      <w:bodyDiv w:val="1"/>
      <w:marLeft w:val="0"/>
      <w:marRight w:val="0"/>
      <w:marTop w:val="0"/>
      <w:marBottom w:val="0"/>
      <w:divBdr>
        <w:top w:val="none" w:sz="0" w:space="0" w:color="auto"/>
        <w:left w:val="none" w:sz="0" w:space="0" w:color="auto"/>
        <w:bottom w:val="none" w:sz="0" w:space="0" w:color="auto"/>
        <w:right w:val="none" w:sz="0" w:space="0" w:color="auto"/>
      </w:divBdr>
    </w:div>
    <w:div w:id="148131249">
      <w:bodyDiv w:val="1"/>
      <w:marLeft w:val="0"/>
      <w:marRight w:val="0"/>
      <w:marTop w:val="0"/>
      <w:marBottom w:val="0"/>
      <w:divBdr>
        <w:top w:val="none" w:sz="0" w:space="0" w:color="auto"/>
        <w:left w:val="none" w:sz="0" w:space="0" w:color="auto"/>
        <w:bottom w:val="none" w:sz="0" w:space="0" w:color="auto"/>
        <w:right w:val="none" w:sz="0" w:space="0" w:color="auto"/>
      </w:divBdr>
    </w:div>
    <w:div w:id="148179884">
      <w:bodyDiv w:val="1"/>
      <w:marLeft w:val="0"/>
      <w:marRight w:val="0"/>
      <w:marTop w:val="0"/>
      <w:marBottom w:val="0"/>
      <w:divBdr>
        <w:top w:val="none" w:sz="0" w:space="0" w:color="auto"/>
        <w:left w:val="none" w:sz="0" w:space="0" w:color="auto"/>
        <w:bottom w:val="none" w:sz="0" w:space="0" w:color="auto"/>
        <w:right w:val="none" w:sz="0" w:space="0" w:color="auto"/>
      </w:divBdr>
    </w:div>
    <w:div w:id="148205847">
      <w:bodyDiv w:val="1"/>
      <w:marLeft w:val="0"/>
      <w:marRight w:val="0"/>
      <w:marTop w:val="0"/>
      <w:marBottom w:val="0"/>
      <w:divBdr>
        <w:top w:val="none" w:sz="0" w:space="0" w:color="auto"/>
        <w:left w:val="none" w:sz="0" w:space="0" w:color="auto"/>
        <w:bottom w:val="none" w:sz="0" w:space="0" w:color="auto"/>
        <w:right w:val="none" w:sz="0" w:space="0" w:color="auto"/>
      </w:divBdr>
    </w:div>
    <w:div w:id="148249154">
      <w:bodyDiv w:val="1"/>
      <w:marLeft w:val="0"/>
      <w:marRight w:val="0"/>
      <w:marTop w:val="0"/>
      <w:marBottom w:val="0"/>
      <w:divBdr>
        <w:top w:val="none" w:sz="0" w:space="0" w:color="auto"/>
        <w:left w:val="none" w:sz="0" w:space="0" w:color="auto"/>
        <w:bottom w:val="none" w:sz="0" w:space="0" w:color="auto"/>
        <w:right w:val="none" w:sz="0" w:space="0" w:color="auto"/>
      </w:divBdr>
    </w:div>
    <w:div w:id="148256148">
      <w:bodyDiv w:val="1"/>
      <w:marLeft w:val="0"/>
      <w:marRight w:val="0"/>
      <w:marTop w:val="0"/>
      <w:marBottom w:val="0"/>
      <w:divBdr>
        <w:top w:val="none" w:sz="0" w:space="0" w:color="auto"/>
        <w:left w:val="none" w:sz="0" w:space="0" w:color="auto"/>
        <w:bottom w:val="none" w:sz="0" w:space="0" w:color="auto"/>
        <w:right w:val="none" w:sz="0" w:space="0" w:color="auto"/>
      </w:divBdr>
    </w:div>
    <w:div w:id="148328867">
      <w:bodyDiv w:val="1"/>
      <w:marLeft w:val="0"/>
      <w:marRight w:val="0"/>
      <w:marTop w:val="0"/>
      <w:marBottom w:val="0"/>
      <w:divBdr>
        <w:top w:val="none" w:sz="0" w:space="0" w:color="auto"/>
        <w:left w:val="none" w:sz="0" w:space="0" w:color="auto"/>
        <w:bottom w:val="none" w:sz="0" w:space="0" w:color="auto"/>
        <w:right w:val="none" w:sz="0" w:space="0" w:color="auto"/>
      </w:divBdr>
    </w:div>
    <w:div w:id="148374919">
      <w:bodyDiv w:val="1"/>
      <w:marLeft w:val="0"/>
      <w:marRight w:val="0"/>
      <w:marTop w:val="0"/>
      <w:marBottom w:val="0"/>
      <w:divBdr>
        <w:top w:val="none" w:sz="0" w:space="0" w:color="auto"/>
        <w:left w:val="none" w:sz="0" w:space="0" w:color="auto"/>
        <w:bottom w:val="none" w:sz="0" w:space="0" w:color="auto"/>
        <w:right w:val="none" w:sz="0" w:space="0" w:color="auto"/>
      </w:divBdr>
    </w:div>
    <w:div w:id="148593064">
      <w:bodyDiv w:val="1"/>
      <w:marLeft w:val="0"/>
      <w:marRight w:val="0"/>
      <w:marTop w:val="0"/>
      <w:marBottom w:val="0"/>
      <w:divBdr>
        <w:top w:val="none" w:sz="0" w:space="0" w:color="auto"/>
        <w:left w:val="none" w:sz="0" w:space="0" w:color="auto"/>
        <w:bottom w:val="none" w:sz="0" w:space="0" w:color="auto"/>
        <w:right w:val="none" w:sz="0" w:space="0" w:color="auto"/>
      </w:divBdr>
    </w:div>
    <w:div w:id="148598637">
      <w:bodyDiv w:val="1"/>
      <w:marLeft w:val="0"/>
      <w:marRight w:val="0"/>
      <w:marTop w:val="0"/>
      <w:marBottom w:val="0"/>
      <w:divBdr>
        <w:top w:val="none" w:sz="0" w:space="0" w:color="auto"/>
        <w:left w:val="none" w:sz="0" w:space="0" w:color="auto"/>
        <w:bottom w:val="none" w:sz="0" w:space="0" w:color="auto"/>
        <w:right w:val="none" w:sz="0" w:space="0" w:color="auto"/>
      </w:divBdr>
    </w:div>
    <w:div w:id="148636370">
      <w:bodyDiv w:val="1"/>
      <w:marLeft w:val="0"/>
      <w:marRight w:val="0"/>
      <w:marTop w:val="0"/>
      <w:marBottom w:val="0"/>
      <w:divBdr>
        <w:top w:val="none" w:sz="0" w:space="0" w:color="auto"/>
        <w:left w:val="none" w:sz="0" w:space="0" w:color="auto"/>
        <w:bottom w:val="none" w:sz="0" w:space="0" w:color="auto"/>
        <w:right w:val="none" w:sz="0" w:space="0" w:color="auto"/>
      </w:divBdr>
    </w:div>
    <w:div w:id="148643485">
      <w:bodyDiv w:val="1"/>
      <w:marLeft w:val="0"/>
      <w:marRight w:val="0"/>
      <w:marTop w:val="0"/>
      <w:marBottom w:val="0"/>
      <w:divBdr>
        <w:top w:val="none" w:sz="0" w:space="0" w:color="auto"/>
        <w:left w:val="none" w:sz="0" w:space="0" w:color="auto"/>
        <w:bottom w:val="none" w:sz="0" w:space="0" w:color="auto"/>
        <w:right w:val="none" w:sz="0" w:space="0" w:color="auto"/>
      </w:divBdr>
    </w:div>
    <w:div w:id="148710777">
      <w:bodyDiv w:val="1"/>
      <w:marLeft w:val="0"/>
      <w:marRight w:val="0"/>
      <w:marTop w:val="0"/>
      <w:marBottom w:val="0"/>
      <w:divBdr>
        <w:top w:val="none" w:sz="0" w:space="0" w:color="auto"/>
        <w:left w:val="none" w:sz="0" w:space="0" w:color="auto"/>
        <w:bottom w:val="none" w:sz="0" w:space="0" w:color="auto"/>
        <w:right w:val="none" w:sz="0" w:space="0" w:color="auto"/>
      </w:divBdr>
    </w:div>
    <w:div w:id="148786617">
      <w:bodyDiv w:val="1"/>
      <w:marLeft w:val="0"/>
      <w:marRight w:val="0"/>
      <w:marTop w:val="0"/>
      <w:marBottom w:val="0"/>
      <w:divBdr>
        <w:top w:val="none" w:sz="0" w:space="0" w:color="auto"/>
        <w:left w:val="none" w:sz="0" w:space="0" w:color="auto"/>
        <w:bottom w:val="none" w:sz="0" w:space="0" w:color="auto"/>
        <w:right w:val="none" w:sz="0" w:space="0" w:color="auto"/>
      </w:divBdr>
    </w:div>
    <w:div w:id="149055143">
      <w:bodyDiv w:val="1"/>
      <w:marLeft w:val="0"/>
      <w:marRight w:val="0"/>
      <w:marTop w:val="0"/>
      <w:marBottom w:val="0"/>
      <w:divBdr>
        <w:top w:val="none" w:sz="0" w:space="0" w:color="auto"/>
        <w:left w:val="none" w:sz="0" w:space="0" w:color="auto"/>
        <w:bottom w:val="none" w:sz="0" w:space="0" w:color="auto"/>
        <w:right w:val="none" w:sz="0" w:space="0" w:color="auto"/>
      </w:divBdr>
    </w:div>
    <w:div w:id="149099545">
      <w:bodyDiv w:val="1"/>
      <w:marLeft w:val="0"/>
      <w:marRight w:val="0"/>
      <w:marTop w:val="0"/>
      <w:marBottom w:val="0"/>
      <w:divBdr>
        <w:top w:val="none" w:sz="0" w:space="0" w:color="auto"/>
        <w:left w:val="none" w:sz="0" w:space="0" w:color="auto"/>
        <w:bottom w:val="none" w:sz="0" w:space="0" w:color="auto"/>
        <w:right w:val="none" w:sz="0" w:space="0" w:color="auto"/>
      </w:divBdr>
    </w:div>
    <w:div w:id="149248249">
      <w:bodyDiv w:val="1"/>
      <w:marLeft w:val="0"/>
      <w:marRight w:val="0"/>
      <w:marTop w:val="0"/>
      <w:marBottom w:val="0"/>
      <w:divBdr>
        <w:top w:val="none" w:sz="0" w:space="0" w:color="auto"/>
        <w:left w:val="none" w:sz="0" w:space="0" w:color="auto"/>
        <w:bottom w:val="none" w:sz="0" w:space="0" w:color="auto"/>
        <w:right w:val="none" w:sz="0" w:space="0" w:color="auto"/>
      </w:divBdr>
    </w:div>
    <w:div w:id="149251731">
      <w:bodyDiv w:val="1"/>
      <w:marLeft w:val="0"/>
      <w:marRight w:val="0"/>
      <w:marTop w:val="0"/>
      <w:marBottom w:val="0"/>
      <w:divBdr>
        <w:top w:val="none" w:sz="0" w:space="0" w:color="auto"/>
        <w:left w:val="none" w:sz="0" w:space="0" w:color="auto"/>
        <w:bottom w:val="none" w:sz="0" w:space="0" w:color="auto"/>
        <w:right w:val="none" w:sz="0" w:space="0" w:color="auto"/>
      </w:divBdr>
    </w:div>
    <w:div w:id="149490949">
      <w:bodyDiv w:val="1"/>
      <w:marLeft w:val="0"/>
      <w:marRight w:val="0"/>
      <w:marTop w:val="0"/>
      <w:marBottom w:val="0"/>
      <w:divBdr>
        <w:top w:val="none" w:sz="0" w:space="0" w:color="auto"/>
        <w:left w:val="none" w:sz="0" w:space="0" w:color="auto"/>
        <w:bottom w:val="none" w:sz="0" w:space="0" w:color="auto"/>
        <w:right w:val="none" w:sz="0" w:space="0" w:color="auto"/>
      </w:divBdr>
    </w:div>
    <w:div w:id="149492472">
      <w:bodyDiv w:val="1"/>
      <w:marLeft w:val="0"/>
      <w:marRight w:val="0"/>
      <w:marTop w:val="0"/>
      <w:marBottom w:val="0"/>
      <w:divBdr>
        <w:top w:val="none" w:sz="0" w:space="0" w:color="auto"/>
        <w:left w:val="none" w:sz="0" w:space="0" w:color="auto"/>
        <w:bottom w:val="none" w:sz="0" w:space="0" w:color="auto"/>
        <w:right w:val="none" w:sz="0" w:space="0" w:color="auto"/>
      </w:divBdr>
    </w:div>
    <w:div w:id="149517501">
      <w:bodyDiv w:val="1"/>
      <w:marLeft w:val="0"/>
      <w:marRight w:val="0"/>
      <w:marTop w:val="0"/>
      <w:marBottom w:val="0"/>
      <w:divBdr>
        <w:top w:val="none" w:sz="0" w:space="0" w:color="auto"/>
        <w:left w:val="none" w:sz="0" w:space="0" w:color="auto"/>
        <w:bottom w:val="none" w:sz="0" w:space="0" w:color="auto"/>
        <w:right w:val="none" w:sz="0" w:space="0" w:color="auto"/>
      </w:divBdr>
    </w:div>
    <w:div w:id="149561561">
      <w:bodyDiv w:val="1"/>
      <w:marLeft w:val="0"/>
      <w:marRight w:val="0"/>
      <w:marTop w:val="0"/>
      <w:marBottom w:val="0"/>
      <w:divBdr>
        <w:top w:val="none" w:sz="0" w:space="0" w:color="auto"/>
        <w:left w:val="none" w:sz="0" w:space="0" w:color="auto"/>
        <w:bottom w:val="none" w:sz="0" w:space="0" w:color="auto"/>
        <w:right w:val="none" w:sz="0" w:space="0" w:color="auto"/>
      </w:divBdr>
    </w:div>
    <w:div w:id="149565895">
      <w:bodyDiv w:val="1"/>
      <w:marLeft w:val="0"/>
      <w:marRight w:val="0"/>
      <w:marTop w:val="0"/>
      <w:marBottom w:val="0"/>
      <w:divBdr>
        <w:top w:val="none" w:sz="0" w:space="0" w:color="auto"/>
        <w:left w:val="none" w:sz="0" w:space="0" w:color="auto"/>
        <w:bottom w:val="none" w:sz="0" w:space="0" w:color="auto"/>
        <w:right w:val="none" w:sz="0" w:space="0" w:color="auto"/>
      </w:divBdr>
    </w:div>
    <w:div w:id="149639830">
      <w:bodyDiv w:val="1"/>
      <w:marLeft w:val="0"/>
      <w:marRight w:val="0"/>
      <w:marTop w:val="0"/>
      <w:marBottom w:val="0"/>
      <w:divBdr>
        <w:top w:val="none" w:sz="0" w:space="0" w:color="auto"/>
        <w:left w:val="none" w:sz="0" w:space="0" w:color="auto"/>
        <w:bottom w:val="none" w:sz="0" w:space="0" w:color="auto"/>
        <w:right w:val="none" w:sz="0" w:space="0" w:color="auto"/>
      </w:divBdr>
    </w:div>
    <w:div w:id="149685477">
      <w:bodyDiv w:val="1"/>
      <w:marLeft w:val="0"/>
      <w:marRight w:val="0"/>
      <w:marTop w:val="0"/>
      <w:marBottom w:val="0"/>
      <w:divBdr>
        <w:top w:val="none" w:sz="0" w:space="0" w:color="auto"/>
        <w:left w:val="none" w:sz="0" w:space="0" w:color="auto"/>
        <w:bottom w:val="none" w:sz="0" w:space="0" w:color="auto"/>
        <w:right w:val="none" w:sz="0" w:space="0" w:color="auto"/>
      </w:divBdr>
    </w:div>
    <w:div w:id="149715397">
      <w:bodyDiv w:val="1"/>
      <w:marLeft w:val="0"/>
      <w:marRight w:val="0"/>
      <w:marTop w:val="0"/>
      <w:marBottom w:val="0"/>
      <w:divBdr>
        <w:top w:val="none" w:sz="0" w:space="0" w:color="auto"/>
        <w:left w:val="none" w:sz="0" w:space="0" w:color="auto"/>
        <w:bottom w:val="none" w:sz="0" w:space="0" w:color="auto"/>
        <w:right w:val="none" w:sz="0" w:space="0" w:color="auto"/>
      </w:divBdr>
    </w:div>
    <w:div w:id="149756475">
      <w:bodyDiv w:val="1"/>
      <w:marLeft w:val="0"/>
      <w:marRight w:val="0"/>
      <w:marTop w:val="0"/>
      <w:marBottom w:val="0"/>
      <w:divBdr>
        <w:top w:val="none" w:sz="0" w:space="0" w:color="auto"/>
        <w:left w:val="none" w:sz="0" w:space="0" w:color="auto"/>
        <w:bottom w:val="none" w:sz="0" w:space="0" w:color="auto"/>
        <w:right w:val="none" w:sz="0" w:space="0" w:color="auto"/>
      </w:divBdr>
    </w:div>
    <w:div w:id="149952305">
      <w:bodyDiv w:val="1"/>
      <w:marLeft w:val="0"/>
      <w:marRight w:val="0"/>
      <w:marTop w:val="0"/>
      <w:marBottom w:val="0"/>
      <w:divBdr>
        <w:top w:val="none" w:sz="0" w:space="0" w:color="auto"/>
        <w:left w:val="none" w:sz="0" w:space="0" w:color="auto"/>
        <w:bottom w:val="none" w:sz="0" w:space="0" w:color="auto"/>
        <w:right w:val="none" w:sz="0" w:space="0" w:color="auto"/>
      </w:divBdr>
    </w:div>
    <w:div w:id="150099135">
      <w:bodyDiv w:val="1"/>
      <w:marLeft w:val="0"/>
      <w:marRight w:val="0"/>
      <w:marTop w:val="0"/>
      <w:marBottom w:val="0"/>
      <w:divBdr>
        <w:top w:val="none" w:sz="0" w:space="0" w:color="auto"/>
        <w:left w:val="none" w:sz="0" w:space="0" w:color="auto"/>
        <w:bottom w:val="none" w:sz="0" w:space="0" w:color="auto"/>
        <w:right w:val="none" w:sz="0" w:space="0" w:color="auto"/>
      </w:divBdr>
    </w:div>
    <w:div w:id="150341286">
      <w:bodyDiv w:val="1"/>
      <w:marLeft w:val="0"/>
      <w:marRight w:val="0"/>
      <w:marTop w:val="0"/>
      <w:marBottom w:val="0"/>
      <w:divBdr>
        <w:top w:val="none" w:sz="0" w:space="0" w:color="auto"/>
        <w:left w:val="none" w:sz="0" w:space="0" w:color="auto"/>
        <w:bottom w:val="none" w:sz="0" w:space="0" w:color="auto"/>
        <w:right w:val="none" w:sz="0" w:space="0" w:color="auto"/>
      </w:divBdr>
    </w:div>
    <w:div w:id="150605507">
      <w:bodyDiv w:val="1"/>
      <w:marLeft w:val="0"/>
      <w:marRight w:val="0"/>
      <w:marTop w:val="0"/>
      <w:marBottom w:val="0"/>
      <w:divBdr>
        <w:top w:val="none" w:sz="0" w:space="0" w:color="auto"/>
        <w:left w:val="none" w:sz="0" w:space="0" w:color="auto"/>
        <w:bottom w:val="none" w:sz="0" w:space="0" w:color="auto"/>
        <w:right w:val="none" w:sz="0" w:space="0" w:color="auto"/>
      </w:divBdr>
    </w:div>
    <w:div w:id="150799914">
      <w:bodyDiv w:val="1"/>
      <w:marLeft w:val="0"/>
      <w:marRight w:val="0"/>
      <w:marTop w:val="0"/>
      <w:marBottom w:val="0"/>
      <w:divBdr>
        <w:top w:val="none" w:sz="0" w:space="0" w:color="auto"/>
        <w:left w:val="none" w:sz="0" w:space="0" w:color="auto"/>
        <w:bottom w:val="none" w:sz="0" w:space="0" w:color="auto"/>
        <w:right w:val="none" w:sz="0" w:space="0" w:color="auto"/>
      </w:divBdr>
    </w:div>
    <w:div w:id="150800704">
      <w:bodyDiv w:val="1"/>
      <w:marLeft w:val="0"/>
      <w:marRight w:val="0"/>
      <w:marTop w:val="0"/>
      <w:marBottom w:val="0"/>
      <w:divBdr>
        <w:top w:val="none" w:sz="0" w:space="0" w:color="auto"/>
        <w:left w:val="none" w:sz="0" w:space="0" w:color="auto"/>
        <w:bottom w:val="none" w:sz="0" w:space="0" w:color="auto"/>
        <w:right w:val="none" w:sz="0" w:space="0" w:color="auto"/>
      </w:divBdr>
    </w:div>
    <w:div w:id="150877936">
      <w:bodyDiv w:val="1"/>
      <w:marLeft w:val="0"/>
      <w:marRight w:val="0"/>
      <w:marTop w:val="0"/>
      <w:marBottom w:val="0"/>
      <w:divBdr>
        <w:top w:val="none" w:sz="0" w:space="0" w:color="auto"/>
        <w:left w:val="none" w:sz="0" w:space="0" w:color="auto"/>
        <w:bottom w:val="none" w:sz="0" w:space="0" w:color="auto"/>
        <w:right w:val="none" w:sz="0" w:space="0" w:color="auto"/>
      </w:divBdr>
    </w:div>
    <w:div w:id="150952013">
      <w:bodyDiv w:val="1"/>
      <w:marLeft w:val="0"/>
      <w:marRight w:val="0"/>
      <w:marTop w:val="0"/>
      <w:marBottom w:val="0"/>
      <w:divBdr>
        <w:top w:val="none" w:sz="0" w:space="0" w:color="auto"/>
        <w:left w:val="none" w:sz="0" w:space="0" w:color="auto"/>
        <w:bottom w:val="none" w:sz="0" w:space="0" w:color="auto"/>
        <w:right w:val="none" w:sz="0" w:space="0" w:color="auto"/>
      </w:divBdr>
    </w:div>
    <w:div w:id="151069494">
      <w:bodyDiv w:val="1"/>
      <w:marLeft w:val="0"/>
      <w:marRight w:val="0"/>
      <w:marTop w:val="0"/>
      <w:marBottom w:val="0"/>
      <w:divBdr>
        <w:top w:val="none" w:sz="0" w:space="0" w:color="auto"/>
        <w:left w:val="none" w:sz="0" w:space="0" w:color="auto"/>
        <w:bottom w:val="none" w:sz="0" w:space="0" w:color="auto"/>
        <w:right w:val="none" w:sz="0" w:space="0" w:color="auto"/>
      </w:divBdr>
    </w:div>
    <w:div w:id="151216214">
      <w:bodyDiv w:val="1"/>
      <w:marLeft w:val="0"/>
      <w:marRight w:val="0"/>
      <w:marTop w:val="0"/>
      <w:marBottom w:val="0"/>
      <w:divBdr>
        <w:top w:val="none" w:sz="0" w:space="0" w:color="auto"/>
        <w:left w:val="none" w:sz="0" w:space="0" w:color="auto"/>
        <w:bottom w:val="none" w:sz="0" w:space="0" w:color="auto"/>
        <w:right w:val="none" w:sz="0" w:space="0" w:color="auto"/>
      </w:divBdr>
    </w:div>
    <w:div w:id="151332488">
      <w:bodyDiv w:val="1"/>
      <w:marLeft w:val="0"/>
      <w:marRight w:val="0"/>
      <w:marTop w:val="0"/>
      <w:marBottom w:val="0"/>
      <w:divBdr>
        <w:top w:val="none" w:sz="0" w:space="0" w:color="auto"/>
        <w:left w:val="none" w:sz="0" w:space="0" w:color="auto"/>
        <w:bottom w:val="none" w:sz="0" w:space="0" w:color="auto"/>
        <w:right w:val="none" w:sz="0" w:space="0" w:color="auto"/>
      </w:divBdr>
    </w:div>
    <w:div w:id="151338764">
      <w:bodyDiv w:val="1"/>
      <w:marLeft w:val="0"/>
      <w:marRight w:val="0"/>
      <w:marTop w:val="0"/>
      <w:marBottom w:val="0"/>
      <w:divBdr>
        <w:top w:val="none" w:sz="0" w:space="0" w:color="auto"/>
        <w:left w:val="none" w:sz="0" w:space="0" w:color="auto"/>
        <w:bottom w:val="none" w:sz="0" w:space="0" w:color="auto"/>
        <w:right w:val="none" w:sz="0" w:space="0" w:color="auto"/>
      </w:divBdr>
    </w:div>
    <w:div w:id="151412901">
      <w:bodyDiv w:val="1"/>
      <w:marLeft w:val="0"/>
      <w:marRight w:val="0"/>
      <w:marTop w:val="0"/>
      <w:marBottom w:val="0"/>
      <w:divBdr>
        <w:top w:val="none" w:sz="0" w:space="0" w:color="auto"/>
        <w:left w:val="none" w:sz="0" w:space="0" w:color="auto"/>
        <w:bottom w:val="none" w:sz="0" w:space="0" w:color="auto"/>
        <w:right w:val="none" w:sz="0" w:space="0" w:color="auto"/>
      </w:divBdr>
    </w:div>
    <w:div w:id="151482304">
      <w:bodyDiv w:val="1"/>
      <w:marLeft w:val="0"/>
      <w:marRight w:val="0"/>
      <w:marTop w:val="0"/>
      <w:marBottom w:val="0"/>
      <w:divBdr>
        <w:top w:val="none" w:sz="0" w:space="0" w:color="auto"/>
        <w:left w:val="none" w:sz="0" w:space="0" w:color="auto"/>
        <w:bottom w:val="none" w:sz="0" w:space="0" w:color="auto"/>
        <w:right w:val="none" w:sz="0" w:space="0" w:color="auto"/>
      </w:divBdr>
    </w:div>
    <w:div w:id="151482593">
      <w:bodyDiv w:val="1"/>
      <w:marLeft w:val="0"/>
      <w:marRight w:val="0"/>
      <w:marTop w:val="0"/>
      <w:marBottom w:val="0"/>
      <w:divBdr>
        <w:top w:val="none" w:sz="0" w:space="0" w:color="auto"/>
        <w:left w:val="none" w:sz="0" w:space="0" w:color="auto"/>
        <w:bottom w:val="none" w:sz="0" w:space="0" w:color="auto"/>
        <w:right w:val="none" w:sz="0" w:space="0" w:color="auto"/>
      </w:divBdr>
    </w:div>
    <w:div w:id="151528759">
      <w:bodyDiv w:val="1"/>
      <w:marLeft w:val="0"/>
      <w:marRight w:val="0"/>
      <w:marTop w:val="0"/>
      <w:marBottom w:val="0"/>
      <w:divBdr>
        <w:top w:val="none" w:sz="0" w:space="0" w:color="auto"/>
        <w:left w:val="none" w:sz="0" w:space="0" w:color="auto"/>
        <w:bottom w:val="none" w:sz="0" w:space="0" w:color="auto"/>
        <w:right w:val="none" w:sz="0" w:space="0" w:color="auto"/>
      </w:divBdr>
    </w:div>
    <w:div w:id="151529936">
      <w:bodyDiv w:val="1"/>
      <w:marLeft w:val="0"/>
      <w:marRight w:val="0"/>
      <w:marTop w:val="0"/>
      <w:marBottom w:val="0"/>
      <w:divBdr>
        <w:top w:val="none" w:sz="0" w:space="0" w:color="auto"/>
        <w:left w:val="none" w:sz="0" w:space="0" w:color="auto"/>
        <w:bottom w:val="none" w:sz="0" w:space="0" w:color="auto"/>
        <w:right w:val="none" w:sz="0" w:space="0" w:color="auto"/>
      </w:divBdr>
    </w:div>
    <w:div w:id="151530303">
      <w:bodyDiv w:val="1"/>
      <w:marLeft w:val="0"/>
      <w:marRight w:val="0"/>
      <w:marTop w:val="0"/>
      <w:marBottom w:val="0"/>
      <w:divBdr>
        <w:top w:val="none" w:sz="0" w:space="0" w:color="auto"/>
        <w:left w:val="none" w:sz="0" w:space="0" w:color="auto"/>
        <w:bottom w:val="none" w:sz="0" w:space="0" w:color="auto"/>
        <w:right w:val="none" w:sz="0" w:space="0" w:color="auto"/>
      </w:divBdr>
    </w:div>
    <w:div w:id="151532117">
      <w:bodyDiv w:val="1"/>
      <w:marLeft w:val="0"/>
      <w:marRight w:val="0"/>
      <w:marTop w:val="0"/>
      <w:marBottom w:val="0"/>
      <w:divBdr>
        <w:top w:val="none" w:sz="0" w:space="0" w:color="auto"/>
        <w:left w:val="none" w:sz="0" w:space="0" w:color="auto"/>
        <w:bottom w:val="none" w:sz="0" w:space="0" w:color="auto"/>
        <w:right w:val="none" w:sz="0" w:space="0" w:color="auto"/>
      </w:divBdr>
    </w:div>
    <w:div w:id="151682777">
      <w:bodyDiv w:val="1"/>
      <w:marLeft w:val="0"/>
      <w:marRight w:val="0"/>
      <w:marTop w:val="0"/>
      <w:marBottom w:val="0"/>
      <w:divBdr>
        <w:top w:val="none" w:sz="0" w:space="0" w:color="auto"/>
        <w:left w:val="none" w:sz="0" w:space="0" w:color="auto"/>
        <w:bottom w:val="none" w:sz="0" w:space="0" w:color="auto"/>
        <w:right w:val="none" w:sz="0" w:space="0" w:color="auto"/>
      </w:divBdr>
    </w:div>
    <w:div w:id="151720664">
      <w:bodyDiv w:val="1"/>
      <w:marLeft w:val="0"/>
      <w:marRight w:val="0"/>
      <w:marTop w:val="0"/>
      <w:marBottom w:val="0"/>
      <w:divBdr>
        <w:top w:val="none" w:sz="0" w:space="0" w:color="auto"/>
        <w:left w:val="none" w:sz="0" w:space="0" w:color="auto"/>
        <w:bottom w:val="none" w:sz="0" w:space="0" w:color="auto"/>
        <w:right w:val="none" w:sz="0" w:space="0" w:color="auto"/>
      </w:divBdr>
    </w:div>
    <w:div w:id="151727032">
      <w:bodyDiv w:val="1"/>
      <w:marLeft w:val="0"/>
      <w:marRight w:val="0"/>
      <w:marTop w:val="0"/>
      <w:marBottom w:val="0"/>
      <w:divBdr>
        <w:top w:val="none" w:sz="0" w:space="0" w:color="auto"/>
        <w:left w:val="none" w:sz="0" w:space="0" w:color="auto"/>
        <w:bottom w:val="none" w:sz="0" w:space="0" w:color="auto"/>
        <w:right w:val="none" w:sz="0" w:space="0" w:color="auto"/>
      </w:divBdr>
    </w:div>
    <w:div w:id="151802313">
      <w:bodyDiv w:val="1"/>
      <w:marLeft w:val="0"/>
      <w:marRight w:val="0"/>
      <w:marTop w:val="0"/>
      <w:marBottom w:val="0"/>
      <w:divBdr>
        <w:top w:val="none" w:sz="0" w:space="0" w:color="auto"/>
        <w:left w:val="none" w:sz="0" w:space="0" w:color="auto"/>
        <w:bottom w:val="none" w:sz="0" w:space="0" w:color="auto"/>
        <w:right w:val="none" w:sz="0" w:space="0" w:color="auto"/>
      </w:divBdr>
    </w:div>
    <w:div w:id="151919017">
      <w:bodyDiv w:val="1"/>
      <w:marLeft w:val="0"/>
      <w:marRight w:val="0"/>
      <w:marTop w:val="0"/>
      <w:marBottom w:val="0"/>
      <w:divBdr>
        <w:top w:val="none" w:sz="0" w:space="0" w:color="auto"/>
        <w:left w:val="none" w:sz="0" w:space="0" w:color="auto"/>
        <w:bottom w:val="none" w:sz="0" w:space="0" w:color="auto"/>
        <w:right w:val="none" w:sz="0" w:space="0" w:color="auto"/>
      </w:divBdr>
    </w:div>
    <w:div w:id="151993405">
      <w:bodyDiv w:val="1"/>
      <w:marLeft w:val="0"/>
      <w:marRight w:val="0"/>
      <w:marTop w:val="0"/>
      <w:marBottom w:val="0"/>
      <w:divBdr>
        <w:top w:val="none" w:sz="0" w:space="0" w:color="auto"/>
        <w:left w:val="none" w:sz="0" w:space="0" w:color="auto"/>
        <w:bottom w:val="none" w:sz="0" w:space="0" w:color="auto"/>
        <w:right w:val="none" w:sz="0" w:space="0" w:color="auto"/>
      </w:divBdr>
    </w:div>
    <w:div w:id="152069050">
      <w:bodyDiv w:val="1"/>
      <w:marLeft w:val="0"/>
      <w:marRight w:val="0"/>
      <w:marTop w:val="0"/>
      <w:marBottom w:val="0"/>
      <w:divBdr>
        <w:top w:val="none" w:sz="0" w:space="0" w:color="auto"/>
        <w:left w:val="none" w:sz="0" w:space="0" w:color="auto"/>
        <w:bottom w:val="none" w:sz="0" w:space="0" w:color="auto"/>
        <w:right w:val="none" w:sz="0" w:space="0" w:color="auto"/>
      </w:divBdr>
    </w:div>
    <w:div w:id="152180896">
      <w:bodyDiv w:val="1"/>
      <w:marLeft w:val="0"/>
      <w:marRight w:val="0"/>
      <w:marTop w:val="0"/>
      <w:marBottom w:val="0"/>
      <w:divBdr>
        <w:top w:val="none" w:sz="0" w:space="0" w:color="auto"/>
        <w:left w:val="none" w:sz="0" w:space="0" w:color="auto"/>
        <w:bottom w:val="none" w:sz="0" w:space="0" w:color="auto"/>
        <w:right w:val="none" w:sz="0" w:space="0" w:color="auto"/>
      </w:divBdr>
    </w:div>
    <w:div w:id="152183587">
      <w:bodyDiv w:val="1"/>
      <w:marLeft w:val="0"/>
      <w:marRight w:val="0"/>
      <w:marTop w:val="0"/>
      <w:marBottom w:val="0"/>
      <w:divBdr>
        <w:top w:val="none" w:sz="0" w:space="0" w:color="auto"/>
        <w:left w:val="none" w:sz="0" w:space="0" w:color="auto"/>
        <w:bottom w:val="none" w:sz="0" w:space="0" w:color="auto"/>
        <w:right w:val="none" w:sz="0" w:space="0" w:color="auto"/>
      </w:divBdr>
    </w:div>
    <w:div w:id="152184599">
      <w:bodyDiv w:val="1"/>
      <w:marLeft w:val="0"/>
      <w:marRight w:val="0"/>
      <w:marTop w:val="0"/>
      <w:marBottom w:val="0"/>
      <w:divBdr>
        <w:top w:val="none" w:sz="0" w:space="0" w:color="auto"/>
        <w:left w:val="none" w:sz="0" w:space="0" w:color="auto"/>
        <w:bottom w:val="none" w:sz="0" w:space="0" w:color="auto"/>
        <w:right w:val="none" w:sz="0" w:space="0" w:color="auto"/>
      </w:divBdr>
    </w:div>
    <w:div w:id="152257912">
      <w:bodyDiv w:val="1"/>
      <w:marLeft w:val="0"/>
      <w:marRight w:val="0"/>
      <w:marTop w:val="0"/>
      <w:marBottom w:val="0"/>
      <w:divBdr>
        <w:top w:val="none" w:sz="0" w:space="0" w:color="auto"/>
        <w:left w:val="none" w:sz="0" w:space="0" w:color="auto"/>
        <w:bottom w:val="none" w:sz="0" w:space="0" w:color="auto"/>
        <w:right w:val="none" w:sz="0" w:space="0" w:color="auto"/>
      </w:divBdr>
    </w:div>
    <w:div w:id="152334072">
      <w:bodyDiv w:val="1"/>
      <w:marLeft w:val="0"/>
      <w:marRight w:val="0"/>
      <w:marTop w:val="0"/>
      <w:marBottom w:val="0"/>
      <w:divBdr>
        <w:top w:val="none" w:sz="0" w:space="0" w:color="auto"/>
        <w:left w:val="none" w:sz="0" w:space="0" w:color="auto"/>
        <w:bottom w:val="none" w:sz="0" w:space="0" w:color="auto"/>
        <w:right w:val="none" w:sz="0" w:space="0" w:color="auto"/>
      </w:divBdr>
    </w:div>
    <w:div w:id="152377022">
      <w:bodyDiv w:val="1"/>
      <w:marLeft w:val="0"/>
      <w:marRight w:val="0"/>
      <w:marTop w:val="0"/>
      <w:marBottom w:val="0"/>
      <w:divBdr>
        <w:top w:val="none" w:sz="0" w:space="0" w:color="auto"/>
        <w:left w:val="none" w:sz="0" w:space="0" w:color="auto"/>
        <w:bottom w:val="none" w:sz="0" w:space="0" w:color="auto"/>
        <w:right w:val="none" w:sz="0" w:space="0" w:color="auto"/>
      </w:divBdr>
    </w:div>
    <w:div w:id="152452638">
      <w:bodyDiv w:val="1"/>
      <w:marLeft w:val="0"/>
      <w:marRight w:val="0"/>
      <w:marTop w:val="0"/>
      <w:marBottom w:val="0"/>
      <w:divBdr>
        <w:top w:val="none" w:sz="0" w:space="0" w:color="auto"/>
        <w:left w:val="none" w:sz="0" w:space="0" w:color="auto"/>
        <w:bottom w:val="none" w:sz="0" w:space="0" w:color="auto"/>
        <w:right w:val="none" w:sz="0" w:space="0" w:color="auto"/>
      </w:divBdr>
    </w:div>
    <w:div w:id="152525144">
      <w:bodyDiv w:val="1"/>
      <w:marLeft w:val="0"/>
      <w:marRight w:val="0"/>
      <w:marTop w:val="0"/>
      <w:marBottom w:val="0"/>
      <w:divBdr>
        <w:top w:val="none" w:sz="0" w:space="0" w:color="auto"/>
        <w:left w:val="none" w:sz="0" w:space="0" w:color="auto"/>
        <w:bottom w:val="none" w:sz="0" w:space="0" w:color="auto"/>
        <w:right w:val="none" w:sz="0" w:space="0" w:color="auto"/>
      </w:divBdr>
    </w:div>
    <w:div w:id="152571283">
      <w:bodyDiv w:val="1"/>
      <w:marLeft w:val="0"/>
      <w:marRight w:val="0"/>
      <w:marTop w:val="0"/>
      <w:marBottom w:val="0"/>
      <w:divBdr>
        <w:top w:val="none" w:sz="0" w:space="0" w:color="auto"/>
        <w:left w:val="none" w:sz="0" w:space="0" w:color="auto"/>
        <w:bottom w:val="none" w:sz="0" w:space="0" w:color="auto"/>
        <w:right w:val="none" w:sz="0" w:space="0" w:color="auto"/>
      </w:divBdr>
    </w:div>
    <w:div w:id="152644610">
      <w:bodyDiv w:val="1"/>
      <w:marLeft w:val="0"/>
      <w:marRight w:val="0"/>
      <w:marTop w:val="0"/>
      <w:marBottom w:val="0"/>
      <w:divBdr>
        <w:top w:val="none" w:sz="0" w:space="0" w:color="auto"/>
        <w:left w:val="none" w:sz="0" w:space="0" w:color="auto"/>
        <w:bottom w:val="none" w:sz="0" w:space="0" w:color="auto"/>
        <w:right w:val="none" w:sz="0" w:space="0" w:color="auto"/>
      </w:divBdr>
    </w:div>
    <w:div w:id="152721903">
      <w:bodyDiv w:val="1"/>
      <w:marLeft w:val="0"/>
      <w:marRight w:val="0"/>
      <w:marTop w:val="0"/>
      <w:marBottom w:val="0"/>
      <w:divBdr>
        <w:top w:val="none" w:sz="0" w:space="0" w:color="auto"/>
        <w:left w:val="none" w:sz="0" w:space="0" w:color="auto"/>
        <w:bottom w:val="none" w:sz="0" w:space="0" w:color="auto"/>
        <w:right w:val="none" w:sz="0" w:space="0" w:color="auto"/>
      </w:divBdr>
    </w:div>
    <w:div w:id="152912756">
      <w:bodyDiv w:val="1"/>
      <w:marLeft w:val="0"/>
      <w:marRight w:val="0"/>
      <w:marTop w:val="0"/>
      <w:marBottom w:val="0"/>
      <w:divBdr>
        <w:top w:val="none" w:sz="0" w:space="0" w:color="auto"/>
        <w:left w:val="none" w:sz="0" w:space="0" w:color="auto"/>
        <w:bottom w:val="none" w:sz="0" w:space="0" w:color="auto"/>
        <w:right w:val="none" w:sz="0" w:space="0" w:color="auto"/>
      </w:divBdr>
    </w:div>
    <w:div w:id="152918802">
      <w:bodyDiv w:val="1"/>
      <w:marLeft w:val="0"/>
      <w:marRight w:val="0"/>
      <w:marTop w:val="0"/>
      <w:marBottom w:val="0"/>
      <w:divBdr>
        <w:top w:val="none" w:sz="0" w:space="0" w:color="auto"/>
        <w:left w:val="none" w:sz="0" w:space="0" w:color="auto"/>
        <w:bottom w:val="none" w:sz="0" w:space="0" w:color="auto"/>
        <w:right w:val="none" w:sz="0" w:space="0" w:color="auto"/>
      </w:divBdr>
    </w:div>
    <w:div w:id="152919179">
      <w:bodyDiv w:val="1"/>
      <w:marLeft w:val="0"/>
      <w:marRight w:val="0"/>
      <w:marTop w:val="0"/>
      <w:marBottom w:val="0"/>
      <w:divBdr>
        <w:top w:val="none" w:sz="0" w:space="0" w:color="auto"/>
        <w:left w:val="none" w:sz="0" w:space="0" w:color="auto"/>
        <w:bottom w:val="none" w:sz="0" w:space="0" w:color="auto"/>
        <w:right w:val="none" w:sz="0" w:space="0" w:color="auto"/>
      </w:divBdr>
    </w:div>
    <w:div w:id="152988786">
      <w:bodyDiv w:val="1"/>
      <w:marLeft w:val="0"/>
      <w:marRight w:val="0"/>
      <w:marTop w:val="0"/>
      <w:marBottom w:val="0"/>
      <w:divBdr>
        <w:top w:val="none" w:sz="0" w:space="0" w:color="auto"/>
        <w:left w:val="none" w:sz="0" w:space="0" w:color="auto"/>
        <w:bottom w:val="none" w:sz="0" w:space="0" w:color="auto"/>
        <w:right w:val="none" w:sz="0" w:space="0" w:color="auto"/>
      </w:divBdr>
    </w:div>
    <w:div w:id="153031174">
      <w:bodyDiv w:val="1"/>
      <w:marLeft w:val="0"/>
      <w:marRight w:val="0"/>
      <w:marTop w:val="0"/>
      <w:marBottom w:val="0"/>
      <w:divBdr>
        <w:top w:val="none" w:sz="0" w:space="0" w:color="auto"/>
        <w:left w:val="none" w:sz="0" w:space="0" w:color="auto"/>
        <w:bottom w:val="none" w:sz="0" w:space="0" w:color="auto"/>
        <w:right w:val="none" w:sz="0" w:space="0" w:color="auto"/>
      </w:divBdr>
    </w:div>
    <w:div w:id="153037726">
      <w:bodyDiv w:val="1"/>
      <w:marLeft w:val="0"/>
      <w:marRight w:val="0"/>
      <w:marTop w:val="0"/>
      <w:marBottom w:val="0"/>
      <w:divBdr>
        <w:top w:val="none" w:sz="0" w:space="0" w:color="auto"/>
        <w:left w:val="none" w:sz="0" w:space="0" w:color="auto"/>
        <w:bottom w:val="none" w:sz="0" w:space="0" w:color="auto"/>
        <w:right w:val="none" w:sz="0" w:space="0" w:color="auto"/>
      </w:divBdr>
    </w:div>
    <w:div w:id="153109475">
      <w:bodyDiv w:val="1"/>
      <w:marLeft w:val="0"/>
      <w:marRight w:val="0"/>
      <w:marTop w:val="0"/>
      <w:marBottom w:val="0"/>
      <w:divBdr>
        <w:top w:val="none" w:sz="0" w:space="0" w:color="auto"/>
        <w:left w:val="none" w:sz="0" w:space="0" w:color="auto"/>
        <w:bottom w:val="none" w:sz="0" w:space="0" w:color="auto"/>
        <w:right w:val="none" w:sz="0" w:space="0" w:color="auto"/>
      </w:divBdr>
    </w:div>
    <w:div w:id="153305773">
      <w:bodyDiv w:val="1"/>
      <w:marLeft w:val="0"/>
      <w:marRight w:val="0"/>
      <w:marTop w:val="0"/>
      <w:marBottom w:val="0"/>
      <w:divBdr>
        <w:top w:val="none" w:sz="0" w:space="0" w:color="auto"/>
        <w:left w:val="none" w:sz="0" w:space="0" w:color="auto"/>
        <w:bottom w:val="none" w:sz="0" w:space="0" w:color="auto"/>
        <w:right w:val="none" w:sz="0" w:space="0" w:color="auto"/>
      </w:divBdr>
    </w:div>
    <w:div w:id="153376503">
      <w:bodyDiv w:val="1"/>
      <w:marLeft w:val="0"/>
      <w:marRight w:val="0"/>
      <w:marTop w:val="0"/>
      <w:marBottom w:val="0"/>
      <w:divBdr>
        <w:top w:val="none" w:sz="0" w:space="0" w:color="auto"/>
        <w:left w:val="none" w:sz="0" w:space="0" w:color="auto"/>
        <w:bottom w:val="none" w:sz="0" w:space="0" w:color="auto"/>
        <w:right w:val="none" w:sz="0" w:space="0" w:color="auto"/>
      </w:divBdr>
    </w:div>
    <w:div w:id="153376707">
      <w:bodyDiv w:val="1"/>
      <w:marLeft w:val="0"/>
      <w:marRight w:val="0"/>
      <w:marTop w:val="0"/>
      <w:marBottom w:val="0"/>
      <w:divBdr>
        <w:top w:val="none" w:sz="0" w:space="0" w:color="auto"/>
        <w:left w:val="none" w:sz="0" w:space="0" w:color="auto"/>
        <w:bottom w:val="none" w:sz="0" w:space="0" w:color="auto"/>
        <w:right w:val="none" w:sz="0" w:space="0" w:color="auto"/>
      </w:divBdr>
    </w:div>
    <w:div w:id="153496044">
      <w:bodyDiv w:val="1"/>
      <w:marLeft w:val="0"/>
      <w:marRight w:val="0"/>
      <w:marTop w:val="0"/>
      <w:marBottom w:val="0"/>
      <w:divBdr>
        <w:top w:val="none" w:sz="0" w:space="0" w:color="auto"/>
        <w:left w:val="none" w:sz="0" w:space="0" w:color="auto"/>
        <w:bottom w:val="none" w:sz="0" w:space="0" w:color="auto"/>
        <w:right w:val="none" w:sz="0" w:space="0" w:color="auto"/>
      </w:divBdr>
    </w:div>
    <w:div w:id="153566740">
      <w:bodyDiv w:val="1"/>
      <w:marLeft w:val="0"/>
      <w:marRight w:val="0"/>
      <w:marTop w:val="0"/>
      <w:marBottom w:val="0"/>
      <w:divBdr>
        <w:top w:val="none" w:sz="0" w:space="0" w:color="auto"/>
        <w:left w:val="none" w:sz="0" w:space="0" w:color="auto"/>
        <w:bottom w:val="none" w:sz="0" w:space="0" w:color="auto"/>
        <w:right w:val="none" w:sz="0" w:space="0" w:color="auto"/>
      </w:divBdr>
    </w:div>
    <w:div w:id="153643309">
      <w:bodyDiv w:val="1"/>
      <w:marLeft w:val="0"/>
      <w:marRight w:val="0"/>
      <w:marTop w:val="0"/>
      <w:marBottom w:val="0"/>
      <w:divBdr>
        <w:top w:val="none" w:sz="0" w:space="0" w:color="auto"/>
        <w:left w:val="none" w:sz="0" w:space="0" w:color="auto"/>
        <w:bottom w:val="none" w:sz="0" w:space="0" w:color="auto"/>
        <w:right w:val="none" w:sz="0" w:space="0" w:color="auto"/>
      </w:divBdr>
    </w:div>
    <w:div w:id="153644087">
      <w:bodyDiv w:val="1"/>
      <w:marLeft w:val="0"/>
      <w:marRight w:val="0"/>
      <w:marTop w:val="0"/>
      <w:marBottom w:val="0"/>
      <w:divBdr>
        <w:top w:val="none" w:sz="0" w:space="0" w:color="auto"/>
        <w:left w:val="none" w:sz="0" w:space="0" w:color="auto"/>
        <w:bottom w:val="none" w:sz="0" w:space="0" w:color="auto"/>
        <w:right w:val="none" w:sz="0" w:space="0" w:color="auto"/>
      </w:divBdr>
    </w:div>
    <w:div w:id="153647643">
      <w:bodyDiv w:val="1"/>
      <w:marLeft w:val="0"/>
      <w:marRight w:val="0"/>
      <w:marTop w:val="0"/>
      <w:marBottom w:val="0"/>
      <w:divBdr>
        <w:top w:val="none" w:sz="0" w:space="0" w:color="auto"/>
        <w:left w:val="none" w:sz="0" w:space="0" w:color="auto"/>
        <w:bottom w:val="none" w:sz="0" w:space="0" w:color="auto"/>
        <w:right w:val="none" w:sz="0" w:space="0" w:color="auto"/>
      </w:divBdr>
    </w:div>
    <w:div w:id="153689267">
      <w:bodyDiv w:val="1"/>
      <w:marLeft w:val="0"/>
      <w:marRight w:val="0"/>
      <w:marTop w:val="0"/>
      <w:marBottom w:val="0"/>
      <w:divBdr>
        <w:top w:val="none" w:sz="0" w:space="0" w:color="auto"/>
        <w:left w:val="none" w:sz="0" w:space="0" w:color="auto"/>
        <w:bottom w:val="none" w:sz="0" w:space="0" w:color="auto"/>
        <w:right w:val="none" w:sz="0" w:space="0" w:color="auto"/>
      </w:divBdr>
    </w:div>
    <w:div w:id="153762075">
      <w:bodyDiv w:val="1"/>
      <w:marLeft w:val="0"/>
      <w:marRight w:val="0"/>
      <w:marTop w:val="0"/>
      <w:marBottom w:val="0"/>
      <w:divBdr>
        <w:top w:val="none" w:sz="0" w:space="0" w:color="auto"/>
        <w:left w:val="none" w:sz="0" w:space="0" w:color="auto"/>
        <w:bottom w:val="none" w:sz="0" w:space="0" w:color="auto"/>
        <w:right w:val="none" w:sz="0" w:space="0" w:color="auto"/>
      </w:divBdr>
    </w:div>
    <w:div w:id="153879316">
      <w:bodyDiv w:val="1"/>
      <w:marLeft w:val="0"/>
      <w:marRight w:val="0"/>
      <w:marTop w:val="0"/>
      <w:marBottom w:val="0"/>
      <w:divBdr>
        <w:top w:val="none" w:sz="0" w:space="0" w:color="auto"/>
        <w:left w:val="none" w:sz="0" w:space="0" w:color="auto"/>
        <w:bottom w:val="none" w:sz="0" w:space="0" w:color="auto"/>
        <w:right w:val="none" w:sz="0" w:space="0" w:color="auto"/>
      </w:divBdr>
    </w:div>
    <w:div w:id="153885021">
      <w:bodyDiv w:val="1"/>
      <w:marLeft w:val="0"/>
      <w:marRight w:val="0"/>
      <w:marTop w:val="0"/>
      <w:marBottom w:val="0"/>
      <w:divBdr>
        <w:top w:val="none" w:sz="0" w:space="0" w:color="auto"/>
        <w:left w:val="none" w:sz="0" w:space="0" w:color="auto"/>
        <w:bottom w:val="none" w:sz="0" w:space="0" w:color="auto"/>
        <w:right w:val="none" w:sz="0" w:space="0" w:color="auto"/>
      </w:divBdr>
    </w:div>
    <w:div w:id="153959030">
      <w:bodyDiv w:val="1"/>
      <w:marLeft w:val="0"/>
      <w:marRight w:val="0"/>
      <w:marTop w:val="0"/>
      <w:marBottom w:val="0"/>
      <w:divBdr>
        <w:top w:val="none" w:sz="0" w:space="0" w:color="auto"/>
        <w:left w:val="none" w:sz="0" w:space="0" w:color="auto"/>
        <w:bottom w:val="none" w:sz="0" w:space="0" w:color="auto"/>
        <w:right w:val="none" w:sz="0" w:space="0" w:color="auto"/>
      </w:divBdr>
    </w:div>
    <w:div w:id="154031098">
      <w:bodyDiv w:val="1"/>
      <w:marLeft w:val="0"/>
      <w:marRight w:val="0"/>
      <w:marTop w:val="0"/>
      <w:marBottom w:val="0"/>
      <w:divBdr>
        <w:top w:val="none" w:sz="0" w:space="0" w:color="auto"/>
        <w:left w:val="none" w:sz="0" w:space="0" w:color="auto"/>
        <w:bottom w:val="none" w:sz="0" w:space="0" w:color="auto"/>
        <w:right w:val="none" w:sz="0" w:space="0" w:color="auto"/>
      </w:divBdr>
    </w:div>
    <w:div w:id="154104698">
      <w:bodyDiv w:val="1"/>
      <w:marLeft w:val="0"/>
      <w:marRight w:val="0"/>
      <w:marTop w:val="0"/>
      <w:marBottom w:val="0"/>
      <w:divBdr>
        <w:top w:val="none" w:sz="0" w:space="0" w:color="auto"/>
        <w:left w:val="none" w:sz="0" w:space="0" w:color="auto"/>
        <w:bottom w:val="none" w:sz="0" w:space="0" w:color="auto"/>
        <w:right w:val="none" w:sz="0" w:space="0" w:color="auto"/>
      </w:divBdr>
    </w:div>
    <w:div w:id="154105875">
      <w:bodyDiv w:val="1"/>
      <w:marLeft w:val="0"/>
      <w:marRight w:val="0"/>
      <w:marTop w:val="0"/>
      <w:marBottom w:val="0"/>
      <w:divBdr>
        <w:top w:val="none" w:sz="0" w:space="0" w:color="auto"/>
        <w:left w:val="none" w:sz="0" w:space="0" w:color="auto"/>
        <w:bottom w:val="none" w:sz="0" w:space="0" w:color="auto"/>
        <w:right w:val="none" w:sz="0" w:space="0" w:color="auto"/>
      </w:divBdr>
    </w:div>
    <w:div w:id="154223417">
      <w:bodyDiv w:val="1"/>
      <w:marLeft w:val="0"/>
      <w:marRight w:val="0"/>
      <w:marTop w:val="0"/>
      <w:marBottom w:val="0"/>
      <w:divBdr>
        <w:top w:val="none" w:sz="0" w:space="0" w:color="auto"/>
        <w:left w:val="none" w:sz="0" w:space="0" w:color="auto"/>
        <w:bottom w:val="none" w:sz="0" w:space="0" w:color="auto"/>
        <w:right w:val="none" w:sz="0" w:space="0" w:color="auto"/>
      </w:divBdr>
    </w:div>
    <w:div w:id="154230503">
      <w:bodyDiv w:val="1"/>
      <w:marLeft w:val="0"/>
      <w:marRight w:val="0"/>
      <w:marTop w:val="0"/>
      <w:marBottom w:val="0"/>
      <w:divBdr>
        <w:top w:val="none" w:sz="0" w:space="0" w:color="auto"/>
        <w:left w:val="none" w:sz="0" w:space="0" w:color="auto"/>
        <w:bottom w:val="none" w:sz="0" w:space="0" w:color="auto"/>
        <w:right w:val="none" w:sz="0" w:space="0" w:color="auto"/>
      </w:divBdr>
    </w:div>
    <w:div w:id="154339424">
      <w:bodyDiv w:val="1"/>
      <w:marLeft w:val="0"/>
      <w:marRight w:val="0"/>
      <w:marTop w:val="0"/>
      <w:marBottom w:val="0"/>
      <w:divBdr>
        <w:top w:val="none" w:sz="0" w:space="0" w:color="auto"/>
        <w:left w:val="none" w:sz="0" w:space="0" w:color="auto"/>
        <w:bottom w:val="none" w:sz="0" w:space="0" w:color="auto"/>
        <w:right w:val="none" w:sz="0" w:space="0" w:color="auto"/>
      </w:divBdr>
    </w:div>
    <w:div w:id="154343819">
      <w:bodyDiv w:val="1"/>
      <w:marLeft w:val="0"/>
      <w:marRight w:val="0"/>
      <w:marTop w:val="0"/>
      <w:marBottom w:val="0"/>
      <w:divBdr>
        <w:top w:val="none" w:sz="0" w:space="0" w:color="auto"/>
        <w:left w:val="none" w:sz="0" w:space="0" w:color="auto"/>
        <w:bottom w:val="none" w:sz="0" w:space="0" w:color="auto"/>
        <w:right w:val="none" w:sz="0" w:space="0" w:color="auto"/>
      </w:divBdr>
    </w:div>
    <w:div w:id="154492076">
      <w:bodyDiv w:val="1"/>
      <w:marLeft w:val="0"/>
      <w:marRight w:val="0"/>
      <w:marTop w:val="0"/>
      <w:marBottom w:val="0"/>
      <w:divBdr>
        <w:top w:val="none" w:sz="0" w:space="0" w:color="auto"/>
        <w:left w:val="none" w:sz="0" w:space="0" w:color="auto"/>
        <w:bottom w:val="none" w:sz="0" w:space="0" w:color="auto"/>
        <w:right w:val="none" w:sz="0" w:space="0" w:color="auto"/>
      </w:divBdr>
    </w:div>
    <w:div w:id="154498611">
      <w:bodyDiv w:val="1"/>
      <w:marLeft w:val="0"/>
      <w:marRight w:val="0"/>
      <w:marTop w:val="0"/>
      <w:marBottom w:val="0"/>
      <w:divBdr>
        <w:top w:val="none" w:sz="0" w:space="0" w:color="auto"/>
        <w:left w:val="none" w:sz="0" w:space="0" w:color="auto"/>
        <w:bottom w:val="none" w:sz="0" w:space="0" w:color="auto"/>
        <w:right w:val="none" w:sz="0" w:space="0" w:color="auto"/>
      </w:divBdr>
    </w:div>
    <w:div w:id="154537567">
      <w:bodyDiv w:val="1"/>
      <w:marLeft w:val="0"/>
      <w:marRight w:val="0"/>
      <w:marTop w:val="0"/>
      <w:marBottom w:val="0"/>
      <w:divBdr>
        <w:top w:val="none" w:sz="0" w:space="0" w:color="auto"/>
        <w:left w:val="none" w:sz="0" w:space="0" w:color="auto"/>
        <w:bottom w:val="none" w:sz="0" w:space="0" w:color="auto"/>
        <w:right w:val="none" w:sz="0" w:space="0" w:color="auto"/>
      </w:divBdr>
    </w:div>
    <w:div w:id="154566550">
      <w:bodyDiv w:val="1"/>
      <w:marLeft w:val="0"/>
      <w:marRight w:val="0"/>
      <w:marTop w:val="0"/>
      <w:marBottom w:val="0"/>
      <w:divBdr>
        <w:top w:val="none" w:sz="0" w:space="0" w:color="auto"/>
        <w:left w:val="none" w:sz="0" w:space="0" w:color="auto"/>
        <w:bottom w:val="none" w:sz="0" w:space="0" w:color="auto"/>
        <w:right w:val="none" w:sz="0" w:space="0" w:color="auto"/>
      </w:divBdr>
    </w:div>
    <w:div w:id="154685144">
      <w:bodyDiv w:val="1"/>
      <w:marLeft w:val="0"/>
      <w:marRight w:val="0"/>
      <w:marTop w:val="0"/>
      <w:marBottom w:val="0"/>
      <w:divBdr>
        <w:top w:val="none" w:sz="0" w:space="0" w:color="auto"/>
        <w:left w:val="none" w:sz="0" w:space="0" w:color="auto"/>
        <w:bottom w:val="none" w:sz="0" w:space="0" w:color="auto"/>
        <w:right w:val="none" w:sz="0" w:space="0" w:color="auto"/>
      </w:divBdr>
    </w:div>
    <w:div w:id="154688642">
      <w:bodyDiv w:val="1"/>
      <w:marLeft w:val="0"/>
      <w:marRight w:val="0"/>
      <w:marTop w:val="0"/>
      <w:marBottom w:val="0"/>
      <w:divBdr>
        <w:top w:val="none" w:sz="0" w:space="0" w:color="auto"/>
        <w:left w:val="none" w:sz="0" w:space="0" w:color="auto"/>
        <w:bottom w:val="none" w:sz="0" w:space="0" w:color="auto"/>
        <w:right w:val="none" w:sz="0" w:space="0" w:color="auto"/>
      </w:divBdr>
    </w:div>
    <w:div w:id="154732334">
      <w:bodyDiv w:val="1"/>
      <w:marLeft w:val="0"/>
      <w:marRight w:val="0"/>
      <w:marTop w:val="0"/>
      <w:marBottom w:val="0"/>
      <w:divBdr>
        <w:top w:val="none" w:sz="0" w:space="0" w:color="auto"/>
        <w:left w:val="none" w:sz="0" w:space="0" w:color="auto"/>
        <w:bottom w:val="none" w:sz="0" w:space="0" w:color="auto"/>
        <w:right w:val="none" w:sz="0" w:space="0" w:color="auto"/>
      </w:divBdr>
    </w:div>
    <w:div w:id="154760193">
      <w:bodyDiv w:val="1"/>
      <w:marLeft w:val="0"/>
      <w:marRight w:val="0"/>
      <w:marTop w:val="0"/>
      <w:marBottom w:val="0"/>
      <w:divBdr>
        <w:top w:val="none" w:sz="0" w:space="0" w:color="auto"/>
        <w:left w:val="none" w:sz="0" w:space="0" w:color="auto"/>
        <w:bottom w:val="none" w:sz="0" w:space="0" w:color="auto"/>
        <w:right w:val="none" w:sz="0" w:space="0" w:color="auto"/>
      </w:divBdr>
    </w:div>
    <w:div w:id="154809837">
      <w:bodyDiv w:val="1"/>
      <w:marLeft w:val="0"/>
      <w:marRight w:val="0"/>
      <w:marTop w:val="0"/>
      <w:marBottom w:val="0"/>
      <w:divBdr>
        <w:top w:val="none" w:sz="0" w:space="0" w:color="auto"/>
        <w:left w:val="none" w:sz="0" w:space="0" w:color="auto"/>
        <w:bottom w:val="none" w:sz="0" w:space="0" w:color="auto"/>
        <w:right w:val="none" w:sz="0" w:space="0" w:color="auto"/>
      </w:divBdr>
    </w:div>
    <w:div w:id="154878292">
      <w:bodyDiv w:val="1"/>
      <w:marLeft w:val="0"/>
      <w:marRight w:val="0"/>
      <w:marTop w:val="0"/>
      <w:marBottom w:val="0"/>
      <w:divBdr>
        <w:top w:val="none" w:sz="0" w:space="0" w:color="auto"/>
        <w:left w:val="none" w:sz="0" w:space="0" w:color="auto"/>
        <w:bottom w:val="none" w:sz="0" w:space="0" w:color="auto"/>
        <w:right w:val="none" w:sz="0" w:space="0" w:color="auto"/>
      </w:divBdr>
    </w:div>
    <w:div w:id="154881030">
      <w:bodyDiv w:val="1"/>
      <w:marLeft w:val="0"/>
      <w:marRight w:val="0"/>
      <w:marTop w:val="0"/>
      <w:marBottom w:val="0"/>
      <w:divBdr>
        <w:top w:val="none" w:sz="0" w:space="0" w:color="auto"/>
        <w:left w:val="none" w:sz="0" w:space="0" w:color="auto"/>
        <w:bottom w:val="none" w:sz="0" w:space="0" w:color="auto"/>
        <w:right w:val="none" w:sz="0" w:space="0" w:color="auto"/>
      </w:divBdr>
    </w:div>
    <w:div w:id="154959322">
      <w:bodyDiv w:val="1"/>
      <w:marLeft w:val="0"/>
      <w:marRight w:val="0"/>
      <w:marTop w:val="0"/>
      <w:marBottom w:val="0"/>
      <w:divBdr>
        <w:top w:val="none" w:sz="0" w:space="0" w:color="auto"/>
        <w:left w:val="none" w:sz="0" w:space="0" w:color="auto"/>
        <w:bottom w:val="none" w:sz="0" w:space="0" w:color="auto"/>
        <w:right w:val="none" w:sz="0" w:space="0" w:color="auto"/>
      </w:divBdr>
    </w:div>
    <w:div w:id="154996937">
      <w:bodyDiv w:val="1"/>
      <w:marLeft w:val="0"/>
      <w:marRight w:val="0"/>
      <w:marTop w:val="0"/>
      <w:marBottom w:val="0"/>
      <w:divBdr>
        <w:top w:val="none" w:sz="0" w:space="0" w:color="auto"/>
        <w:left w:val="none" w:sz="0" w:space="0" w:color="auto"/>
        <w:bottom w:val="none" w:sz="0" w:space="0" w:color="auto"/>
        <w:right w:val="none" w:sz="0" w:space="0" w:color="auto"/>
      </w:divBdr>
    </w:div>
    <w:div w:id="155072445">
      <w:bodyDiv w:val="1"/>
      <w:marLeft w:val="0"/>
      <w:marRight w:val="0"/>
      <w:marTop w:val="0"/>
      <w:marBottom w:val="0"/>
      <w:divBdr>
        <w:top w:val="none" w:sz="0" w:space="0" w:color="auto"/>
        <w:left w:val="none" w:sz="0" w:space="0" w:color="auto"/>
        <w:bottom w:val="none" w:sz="0" w:space="0" w:color="auto"/>
        <w:right w:val="none" w:sz="0" w:space="0" w:color="auto"/>
      </w:divBdr>
    </w:div>
    <w:div w:id="155147522">
      <w:bodyDiv w:val="1"/>
      <w:marLeft w:val="0"/>
      <w:marRight w:val="0"/>
      <w:marTop w:val="0"/>
      <w:marBottom w:val="0"/>
      <w:divBdr>
        <w:top w:val="none" w:sz="0" w:space="0" w:color="auto"/>
        <w:left w:val="none" w:sz="0" w:space="0" w:color="auto"/>
        <w:bottom w:val="none" w:sz="0" w:space="0" w:color="auto"/>
        <w:right w:val="none" w:sz="0" w:space="0" w:color="auto"/>
      </w:divBdr>
    </w:div>
    <w:div w:id="155194241">
      <w:bodyDiv w:val="1"/>
      <w:marLeft w:val="0"/>
      <w:marRight w:val="0"/>
      <w:marTop w:val="0"/>
      <w:marBottom w:val="0"/>
      <w:divBdr>
        <w:top w:val="none" w:sz="0" w:space="0" w:color="auto"/>
        <w:left w:val="none" w:sz="0" w:space="0" w:color="auto"/>
        <w:bottom w:val="none" w:sz="0" w:space="0" w:color="auto"/>
        <w:right w:val="none" w:sz="0" w:space="0" w:color="auto"/>
      </w:divBdr>
    </w:div>
    <w:div w:id="155263346">
      <w:bodyDiv w:val="1"/>
      <w:marLeft w:val="0"/>
      <w:marRight w:val="0"/>
      <w:marTop w:val="0"/>
      <w:marBottom w:val="0"/>
      <w:divBdr>
        <w:top w:val="none" w:sz="0" w:space="0" w:color="auto"/>
        <w:left w:val="none" w:sz="0" w:space="0" w:color="auto"/>
        <w:bottom w:val="none" w:sz="0" w:space="0" w:color="auto"/>
        <w:right w:val="none" w:sz="0" w:space="0" w:color="auto"/>
      </w:divBdr>
    </w:div>
    <w:div w:id="155265802">
      <w:bodyDiv w:val="1"/>
      <w:marLeft w:val="0"/>
      <w:marRight w:val="0"/>
      <w:marTop w:val="0"/>
      <w:marBottom w:val="0"/>
      <w:divBdr>
        <w:top w:val="none" w:sz="0" w:space="0" w:color="auto"/>
        <w:left w:val="none" w:sz="0" w:space="0" w:color="auto"/>
        <w:bottom w:val="none" w:sz="0" w:space="0" w:color="auto"/>
        <w:right w:val="none" w:sz="0" w:space="0" w:color="auto"/>
      </w:divBdr>
    </w:div>
    <w:div w:id="155343891">
      <w:bodyDiv w:val="1"/>
      <w:marLeft w:val="0"/>
      <w:marRight w:val="0"/>
      <w:marTop w:val="0"/>
      <w:marBottom w:val="0"/>
      <w:divBdr>
        <w:top w:val="none" w:sz="0" w:space="0" w:color="auto"/>
        <w:left w:val="none" w:sz="0" w:space="0" w:color="auto"/>
        <w:bottom w:val="none" w:sz="0" w:space="0" w:color="auto"/>
        <w:right w:val="none" w:sz="0" w:space="0" w:color="auto"/>
      </w:divBdr>
    </w:div>
    <w:div w:id="155415225">
      <w:bodyDiv w:val="1"/>
      <w:marLeft w:val="0"/>
      <w:marRight w:val="0"/>
      <w:marTop w:val="0"/>
      <w:marBottom w:val="0"/>
      <w:divBdr>
        <w:top w:val="none" w:sz="0" w:space="0" w:color="auto"/>
        <w:left w:val="none" w:sz="0" w:space="0" w:color="auto"/>
        <w:bottom w:val="none" w:sz="0" w:space="0" w:color="auto"/>
        <w:right w:val="none" w:sz="0" w:space="0" w:color="auto"/>
      </w:divBdr>
    </w:div>
    <w:div w:id="155464028">
      <w:bodyDiv w:val="1"/>
      <w:marLeft w:val="0"/>
      <w:marRight w:val="0"/>
      <w:marTop w:val="0"/>
      <w:marBottom w:val="0"/>
      <w:divBdr>
        <w:top w:val="none" w:sz="0" w:space="0" w:color="auto"/>
        <w:left w:val="none" w:sz="0" w:space="0" w:color="auto"/>
        <w:bottom w:val="none" w:sz="0" w:space="0" w:color="auto"/>
        <w:right w:val="none" w:sz="0" w:space="0" w:color="auto"/>
      </w:divBdr>
    </w:div>
    <w:div w:id="155465954">
      <w:bodyDiv w:val="1"/>
      <w:marLeft w:val="0"/>
      <w:marRight w:val="0"/>
      <w:marTop w:val="0"/>
      <w:marBottom w:val="0"/>
      <w:divBdr>
        <w:top w:val="none" w:sz="0" w:space="0" w:color="auto"/>
        <w:left w:val="none" w:sz="0" w:space="0" w:color="auto"/>
        <w:bottom w:val="none" w:sz="0" w:space="0" w:color="auto"/>
        <w:right w:val="none" w:sz="0" w:space="0" w:color="auto"/>
      </w:divBdr>
    </w:div>
    <w:div w:id="155532130">
      <w:bodyDiv w:val="1"/>
      <w:marLeft w:val="0"/>
      <w:marRight w:val="0"/>
      <w:marTop w:val="0"/>
      <w:marBottom w:val="0"/>
      <w:divBdr>
        <w:top w:val="none" w:sz="0" w:space="0" w:color="auto"/>
        <w:left w:val="none" w:sz="0" w:space="0" w:color="auto"/>
        <w:bottom w:val="none" w:sz="0" w:space="0" w:color="auto"/>
        <w:right w:val="none" w:sz="0" w:space="0" w:color="auto"/>
      </w:divBdr>
    </w:div>
    <w:div w:id="155539725">
      <w:bodyDiv w:val="1"/>
      <w:marLeft w:val="0"/>
      <w:marRight w:val="0"/>
      <w:marTop w:val="0"/>
      <w:marBottom w:val="0"/>
      <w:divBdr>
        <w:top w:val="none" w:sz="0" w:space="0" w:color="auto"/>
        <w:left w:val="none" w:sz="0" w:space="0" w:color="auto"/>
        <w:bottom w:val="none" w:sz="0" w:space="0" w:color="auto"/>
        <w:right w:val="none" w:sz="0" w:space="0" w:color="auto"/>
      </w:divBdr>
    </w:div>
    <w:div w:id="155540588">
      <w:bodyDiv w:val="1"/>
      <w:marLeft w:val="0"/>
      <w:marRight w:val="0"/>
      <w:marTop w:val="0"/>
      <w:marBottom w:val="0"/>
      <w:divBdr>
        <w:top w:val="none" w:sz="0" w:space="0" w:color="auto"/>
        <w:left w:val="none" w:sz="0" w:space="0" w:color="auto"/>
        <w:bottom w:val="none" w:sz="0" w:space="0" w:color="auto"/>
        <w:right w:val="none" w:sz="0" w:space="0" w:color="auto"/>
      </w:divBdr>
    </w:div>
    <w:div w:id="155610278">
      <w:bodyDiv w:val="1"/>
      <w:marLeft w:val="0"/>
      <w:marRight w:val="0"/>
      <w:marTop w:val="0"/>
      <w:marBottom w:val="0"/>
      <w:divBdr>
        <w:top w:val="none" w:sz="0" w:space="0" w:color="auto"/>
        <w:left w:val="none" w:sz="0" w:space="0" w:color="auto"/>
        <w:bottom w:val="none" w:sz="0" w:space="0" w:color="auto"/>
        <w:right w:val="none" w:sz="0" w:space="0" w:color="auto"/>
      </w:divBdr>
    </w:div>
    <w:div w:id="155611410">
      <w:bodyDiv w:val="1"/>
      <w:marLeft w:val="0"/>
      <w:marRight w:val="0"/>
      <w:marTop w:val="0"/>
      <w:marBottom w:val="0"/>
      <w:divBdr>
        <w:top w:val="none" w:sz="0" w:space="0" w:color="auto"/>
        <w:left w:val="none" w:sz="0" w:space="0" w:color="auto"/>
        <w:bottom w:val="none" w:sz="0" w:space="0" w:color="auto"/>
        <w:right w:val="none" w:sz="0" w:space="0" w:color="auto"/>
      </w:divBdr>
    </w:div>
    <w:div w:id="155729792">
      <w:bodyDiv w:val="1"/>
      <w:marLeft w:val="0"/>
      <w:marRight w:val="0"/>
      <w:marTop w:val="0"/>
      <w:marBottom w:val="0"/>
      <w:divBdr>
        <w:top w:val="none" w:sz="0" w:space="0" w:color="auto"/>
        <w:left w:val="none" w:sz="0" w:space="0" w:color="auto"/>
        <w:bottom w:val="none" w:sz="0" w:space="0" w:color="auto"/>
        <w:right w:val="none" w:sz="0" w:space="0" w:color="auto"/>
      </w:divBdr>
    </w:div>
    <w:div w:id="155809646">
      <w:bodyDiv w:val="1"/>
      <w:marLeft w:val="0"/>
      <w:marRight w:val="0"/>
      <w:marTop w:val="0"/>
      <w:marBottom w:val="0"/>
      <w:divBdr>
        <w:top w:val="none" w:sz="0" w:space="0" w:color="auto"/>
        <w:left w:val="none" w:sz="0" w:space="0" w:color="auto"/>
        <w:bottom w:val="none" w:sz="0" w:space="0" w:color="auto"/>
        <w:right w:val="none" w:sz="0" w:space="0" w:color="auto"/>
      </w:divBdr>
    </w:div>
    <w:div w:id="155999176">
      <w:bodyDiv w:val="1"/>
      <w:marLeft w:val="0"/>
      <w:marRight w:val="0"/>
      <w:marTop w:val="0"/>
      <w:marBottom w:val="0"/>
      <w:divBdr>
        <w:top w:val="none" w:sz="0" w:space="0" w:color="auto"/>
        <w:left w:val="none" w:sz="0" w:space="0" w:color="auto"/>
        <w:bottom w:val="none" w:sz="0" w:space="0" w:color="auto"/>
        <w:right w:val="none" w:sz="0" w:space="0" w:color="auto"/>
      </w:divBdr>
    </w:div>
    <w:div w:id="156000634">
      <w:bodyDiv w:val="1"/>
      <w:marLeft w:val="0"/>
      <w:marRight w:val="0"/>
      <w:marTop w:val="0"/>
      <w:marBottom w:val="0"/>
      <w:divBdr>
        <w:top w:val="none" w:sz="0" w:space="0" w:color="auto"/>
        <w:left w:val="none" w:sz="0" w:space="0" w:color="auto"/>
        <w:bottom w:val="none" w:sz="0" w:space="0" w:color="auto"/>
        <w:right w:val="none" w:sz="0" w:space="0" w:color="auto"/>
      </w:divBdr>
    </w:div>
    <w:div w:id="156265775">
      <w:bodyDiv w:val="1"/>
      <w:marLeft w:val="0"/>
      <w:marRight w:val="0"/>
      <w:marTop w:val="0"/>
      <w:marBottom w:val="0"/>
      <w:divBdr>
        <w:top w:val="none" w:sz="0" w:space="0" w:color="auto"/>
        <w:left w:val="none" w:sz="0" w:space="0" w:color="auto"/>
        <w:bottom w:val="none" w:sz="0" w:space="0" w:color="auto"/>
        <w:right w:val="none" w:sz="0" w:space="0" w:color="auto"/>
      </w:divBdr>
    </w:div>
    <w:div w:id="156266002">
      <w:bodyDiv w:val="1"/>
      <w:marLeft w:val="0"/>
      <w:marRight w:val="0"/>
      <w:marTop w:val="0"/>
      <w:marBottom w:val="0"/>
      <w:divBdr>
        <w:top w:val="none" w:sz="0" w:space="0" w:color="auto"/>
        <w:left w:val="none" w:sz="0" w:space="0" w:color="auto"/>
        <w:bottom w:val="none" w:sz="0" w:space="0" w:color="auto"/>
        <w:right w:val="none" w:sz="0" w:space="0" w:color="auto"/>
      </w:divBdr>
    </w:div>
    <w:div w:id="156269194">
      <w:bodyDiv w:val="1"/>
      <w:marLeft w:val="0"/>
      <w:marRight w:val="0"/>
      <w:marTop w:val="0"/>
      <w:marBottom w:val="0"/>
      <w:divBdr>
        <w:top w:val="none" w:sz="0" w:space="0" w:color="auto"/>
        <w:left w:val="none" w:sz="0" w:space="0" w:color="auto"/>
        <w:bottom w:val="none" w:sz="0" w:space="0" w:color="auto"/>
        <w:right w:val="none" w:sz="0" w:space="0" w:color="auto"/>
      </w:divBdr>
    </w:div>
    <w:div w:id="156313112">
      <w:bodyDiv w:val="1"/>
      <w:marLeft w:val="0"/>
      <w:marRight w:val="0"/>
      <w:marTop w:val="0"/>
      <w:marBottom w:val="0"/>
      <w:divBdr>
        <w:top w:val="none" w:sz="0" w:space="0" w:color="auto"/>
        <w:left w:val="none" w:sz="0" w:space="0" w:color="auto"/>
        <w:bottom w:val="none" w:sz="0" w:space="0" w:color="auto"/>
        <w:right w:val="none" w:sz="0" w:space="0" w:color="auto"/>
      </w:divBdr>
    </w:div>
    <w:div w:id="156388042">
      <w:bodyDiv w:val="1"/>
      <w:marLeft w:val="0"/>
      <w:marRight w:val="0"/>
      <w:marTop w:val="0"/>
      <w:marBottom w:val="0"/>
      <w:divBdr>
        <w:top w:val="none" w:sz="0" w:space="0" w:color="auto"/>
        <w:left w:val="none" w:sz="0" w:space="0" w:color="auto"/>
        <w:bottom w:val="none" w:sz="0" w:space="0" w:color="auto"/>
        <w:right w:val="none" w:sz="0" w:space="0" w:color="auto"/>
      </w:divBdr>
    </w:div>
    <w:div w:id="156459959">
      <w:bodyDiv w:val="1"/>
      <w:marLeft w:val="0"/>
      <w:marRight w:val="0"/>
      <w:marTop w:val="0"/>
      <w:marBottom w:val="0"/>
      <w:divBdr>
        <w:top w:val="none" w:sz="0" w:space="0" w:color="auto"/>
        <w:left w:val="none" w:sz="0" w:space="0" w:color="auto"/>
        <w:bottom w:val="none" w:sz="0" w:space="0" w:color="auto"/>
        <w:right w:val="none" w:sz="0" w:space="0" w:color="auto"/>
      </w:divBdr>
    </w:div>
    <w:div w:id="156461393">
      <w:bodyDiv w:val="1"/>
      <w:marLeft w:val="0"/>
      <w:marRight w:val="0"/>
      <w:marTop w:val="0"/>
      <w:marBottom w:val="0"/>
      <w:divBdr>
        <w:top w:val="none" w:sz="0" w:space="0" w:color="auto"/>
        <w:left w:val="none" w:sz="0" w:space="0" w:color="auto"/>
        <w:bottom w:val="none" w:sz="0" w:space="0" w:color="auto"/>
        <w:right w:val="none" w:sz="0" w:space="0" w:color="auto"/>
      </w:divBdr>
    </w:div>
    <w:div w:id="156463251">
      <w:bodyDiv w:val="1"/>
      <w:marLeft w:val="0"/>
      <w:marRight w:val="0"/>
      <w:marTop w:val="0"/>
      <w:marBottom w:val="0"/>
      <w:divBdr>
        <w:top w:val="none" w:sz="0" w:space="0" w:color="auto"/>
        <w:left w:val="none" w:sz="0" w:space="0" w:color="auto"/>
        <w:bottom w:val="none" w:sz="0" w:space="0" w:color="auto"/>
        <w:right w:val="none" w:sz="0" w:space="0" w:color="auto"/>
      </w:divBdr>
    </w:div>
    <w:div w:id="156502767">
      <w:bodyDiv w:val="1"/>
      <w:marLeft w:val="0"/>
      <w:marRight w:val="0"/>
      <w:marTop w:val="0"/>
      <w:marBottom w:val="0"/>
      <w:divBdr>
        <w:top w:val="none" w:sz="0" w:space="0" w:color="auto"/>
        <w:left w:val="none" w:sz="0" w:space="0" w:color="auto"/>
        <w:bottom w:val="none" w:sz="0" w:space="0" w:color="auto"/>
        <w:right w:val="none" w:sz="0" w:space="0" w:color="auto"/>
      </w:divBdr>
    </w:div>
    <w:div w:id="156504081">
      <w:bodyDiv w:val="1"/>
      <w:marLeft w:val="0"/>
      <w:marRight w:val="0"/>
      <w:marTop w:val="0"/>
      <w:marBottom w:val="0"/>
      <w:divBdr>
        <w:top w:val="none" w:sz="0" w:space="0" w:color="auto"/>
        <w:left w:val="none" w:sz="0" w:space="0" w:color="auto"/>
        <w:bottom w:val="none" w:sz="0" w:space="0" w:color="auto"/>
        <w:right w:val="none" w:sz="0" w:space="0" w:color="auto"/>
      </w:divBdr>
    </w:div>
    <w:div w:id="156532604">
      <w:bodyDiv w:val="1"/>
      <w:marLeft w:val="0"/>
      <w:marRight w:val="0"/>
      <w:marTop w:val="0"/>
      <w:marBottom w:val="0"/>
      <w:divBdr>
        <w:top w:val="none" w:sz="0" w:space="0" w:color="auto"/>
        <w:left w:val="none" w:sz="0" w:space="0" w:color="auto"/>
        <w:bottom w:val="none" w:sz="0" w:space="0" w:color="auto"/>
        <w:right w:val="none" w:sz="0" w:space="0" w:color="auto"/>
      </w:divBdr>
    </w:div>
    <w:div w:id="156582022">
      <w:bodyDiv w:val="1"/>
      <w:marLeft w:val="0"/>
      <w:marRight w:val="0"/>
      <w:marTop w:val="0"/>
      <w:marBottom w:val="0"/>
      <w:divBdr>
        <w:top w:val="none" w:sz="0" w:space="0" w:color="auto"/>
        <w:left w:val="none" w:sz="0" w:space="0" w:color="auto"/>
        <w:bottom w:val="none" w:sz="0" w:space="0" w:color="auto"/>
        <w:right w:val="none" w:sz="0" w:space="0" w:color="auto"/>
      </w:divBdr>
    </w:div>
    <w:div w:id="156651551">
      <w:bodyDiv w:val="1"/>
      <w:marLeft w:val="0"/>
      <w:marRight w:val="0"/>
      <w:marTop w:val="0"/>
      <w:marBottom w:val="0"/>
      <w:divBdr>
        <w:top w:val="none" w:sz="0" w:space="0" w:color="auto"/>
        <w:left w:val="none" w:sz="0" w:space="0" w:color="auto"/>
        <w:bottom w:val="none" w:sz="0" w:space="0" w:color="auto"/>
        <w:right w:val="none" w:sz="0" w:space="0" w:color="auto"/>
      </w:divBdr>
    </w:div>
    <w:div w:id="156655180">
      <w:bodyDiv w:val="1"/>
      <w:marLeft w:val="0"/>
      <w:marRight w:val="0"/>
      <w:marTop w:val="0"/>
      <w:marBottom w:val="0"/>
      <w:divBdr>
        <w:top w:val="none" w:sz="0" w:space="0" w:color="auto"/>
        <w:left w:val="none" w:sz="0" w:space="0" w:color="auto"/>
        <w:bottom w:val="none" w:sz="0" w:space="0" w:color="auto"/>
        <w:right w:val="none" w:sz="0" w:space="0" w:color="auto"/>
      </w:divBdr>
    </w:div>
    <w:div w:id="156769795">
      <w:bodyDiv w:val="1"/>
      <w:marLeft w:val="0"/>
      <w:marRight w:val="0"/>
      <w:marTop w:val="0"/>
      <w:marBottom w:val="0"/>
      <w:divBdr>
        <w:top w:val="none" w:sz="0" w:space="0" w:color="auto"/>
        <w:left w:val="none" w:sz="0" w:space="0" w:color="auto"/>
        <w:bottom w:val="none" w:sz="0" w:space="0" w:color="auto"/>
        <w:right w:val="none" w:sz="0" w:space="0" w:color="auto"/>
      </w:divBdr>
    </w:div>
    <w:div w:id="156919430">
      <w:bodyDiv w:val="1"/>
      <w:marLeft w:val="0"/>
      <w:marRight w:val="0"/>
      <w:marTop w:val="0"/>
      <w:marBottom w:val="0"/>
      <w:divBdr>
        <w:top w:val="none" w:sz="0" w:space="0" w:color="auto"/>
        <w:left w:val="none" w:sz="0" w:space="0" w:color="auto"/>
        <w:bottom w:val="none" w:sz="0" w:space="0" w:color="auto"/>
        <w:right w:val="none" w:sz="0" w:space="0" w:color="auto"/>
      </w:divBdr>
    </w:div>
    <w:div w:id="156963323">
      <w:bodyDiv w:val="1"/>
      <w:marLeft w:val="0"/>
      <w:marRight w:val="0"/>
      <w:marTop w:val="0"/>
      <w:marBottom w:val="0"/>
      <w:divBdr>
        <w:top w:val="none" w:sz="0" w:space="0" w:color="auto"/>
        <w:left w:val="none" w:sz="0" w:space="0" w:color="auto"/>
        <w:bottom w:val="none" w:sz="0" w:space="0" w:color="auto"/>
        <w:right w:val="none" w:sz="0" w:space="0" w:color="auto"/>
      </w:divBdr>
    </w:div>
    <w:div w:id="156967059">
      <w:bodyDiv w:val="1"/>
      <w:marLeft w:val="0"/>
      <w:marRight w:val="0"/>
      <w:marTop w:val="0"/>
      <w:marBottom w:val="0"/>
      <w:divBdr>
        <w:top w:val="none" w:sz="0" w:space="0" w:color="auto"/>
        <w:left w:val="none" w:sz="0" w:space="0" w:color="auto"/>
        <w:bottom w:val="none" w:sz="0" w:space="0" w:color="auto"/>
        <w:right w:val="none" w:sz="0" w:space="0" w:color="auto"/>
      </w:divBdr>
    </w:div>
    <w:div w:id="157111034">
      <w:bodyDiv w:val="1"/>
      <w:marLeft w:val="0"/>
      <w:marRight w:val="0"/>
      <w:marTop w:val="0"/>
      <w:marBottom w:val="0"/>
      <w:divBdr>
        <w:top w:val="none" w:sz="0" w:space="0" w:color="auto"/>
        <w:left w:val="none" w:sz="0" w:space="0" w:color="auto"/>
        <w:bottom w:val="none" w:sz="0" w:space="0" w:color="auto"/>
        <w:right w:val="none" w:sz="0" w:space="0" w:color="auto"/>
      </w:divBdr>
    </w:div>
    <w:div w:id="157162369">
      <w:bodyDiv w:val="1"/>
      <w:marLeft w:val="0"/>
      <w:marRight w:val="0"/>
      <w:marTop w:val="0"/>
      <w:marBottom w:val="0"/>
      <w:divBdr>
        <w:top w:val="none" w:sz="0" w:space="0" w:color="auto"/>
        <w:left w:val="none" w:sz="0" w:space="0" w:color="auto"/>
        <w:bottom w:val="none" w:sz="0" w:space="0" w:color="auto"/>
        <w:right w:val="none" w:sz="0" w:space="0" w:color="auto"/>
      </w:divBdr>
    </w:div>
    <w:div w:id="157233300">
      <w:bodyDiv w:val="1"/>
      <w:marLeft w:val="0"/>
      <w:marRight w:val="0"/>
      <w:marTop w:val="0"/>
      <w:marBottom w:val="0"/>
      <w:divBdr>
        <w:top w:val="none" w:sz="0" w:space="0" w:color="auto"/>
        <w:left w:val="none" w:sz="0" w:space="0" w:color="auto"/>
        <w:bottom w:val="none" w:sz="0" w:space="0" w:color="auto"/>
        <w:right w:val="none" w:sz="0" w:space="0" w:color="auto"/>
      </w:divBdr>
    </w:div>
    <w:div w:id="157312404">
      <w:bodyDiv w:val="1"/>
      <w:marLeft w:val="0"/>
      <w:marRight w:val="0"/>
      <w:marTop w:val="0"/>
      <w:marBottom w:val="0"/>
      <w:divBdr>
        <w:top w:val="none" w:sz="0" w:space="0" w:color="auto"/>
        <w:left w:val="none" w:sz="0" w:space="0" w:color="auto"/>
        <w:bottom w:val="none" w:sz="0" w:space="0" w:color="auto"/>
        <w:right w:val="none" w:sz="0" w:space="0" w:color="auto"/>
      </w:divBdr>
    </w:div>
    <w:div w:id="157499599">
      <w:bodyDiv w:val="1"/>
      <w:marLeft w:val="0"/>
      <w:marRight w:val="0"/>
      <w:marTop w:val="0"/>
      <w:marBottom w:val="0"/>
      <w:divBdr>
        <w:top w:val="none" w:sz="0" w:space="0" w:color="auto"/>
        <w:left w:val="none" w:sz="0" w:space="0" w:color="auto"/>
        <w:bottom w:val="none" w:sz="0" w:space="0" w:color="auto"/>
        <w:right w:val="none" w:sz="0" w:space="0" w:color="auto"/>
      </w:divBdr>
    </w:div>
    <w:div w:id="157501470">
      <w:bodyDiv w:val="1"/>
      <w:marLeft w:val="0"/>
      <w:marRight w:val="0"/>
      <w:marTop w:val="0"/>
      <w:marBottom w:val="0"/>
      <w:divBdr>
        <w:top w:val="none" w:sz="0" w:space="0" w:color="auto"/>
        <w:left w:val="none" w:sz="0" w:space="0" w:color="auto"/>
        <w:bottom w:val="none" w:sz="0" w:space="0" w:color="auto"/>
        <w:right w:val="none" w:sz="0" w:space="0" w:color="auto"/>
      </w:divBdr>
    </w:div>
    <w:div w:id="157501809">
      <w:bodyDiv w:val="1"/>
      <w:marLeft w:val="0"/>
      <w:marRight w:val="0"/>
      <w:marTop w:val="0"/>
      <w:marBottom w:val="0"/>
      <w:divBdr>
        <w:top w:val="none" w:sz="0" w:space="0" w:color="auto"/>
        <w:left w:val="none" w:sz="0" w:space="0" w:color="auto"/>
        <w:bottom w:val="none" w:sz="0" w:space="0" w:color="auto"/>
        <w:right w:val="none" w:sz="0" w:space="0" w:color="auto"/>
      </w:divBdr>
    </w:div>
    <w:div w:id="157580810">
      <w:bodyDiv w:val="1"/>
      <w:marLeft w:val="0"/>
      <w:marRight w:val="0"/>
      <w:marTop w:val="0"/>
      <w:marBottom w:val="0"/>
      <w:divBdr>
        <w:top w:val="none" w:sz="0" w:space="0" w:color="auto"/>
        <w:left w:val="none" w:sz="0" w:space="0" w:color="auto"/>
        <w:bottom w:val="none" w:sz="0" w:space="0" w:color="auto"/>
        <w:right w:val="none" w:sz="0" w:space="0" w:color="auto"/>
      </w:divBdr>
    </w:div>
    <w:div w:id="157690925">
      <w:bodyDiv w:val="1"/>
      <w:marLeft w:val="0"/>
      <w:marRight w:val="0"/>
      <w:marTop w:val="0"/>
      <w:marBottom w:val="0"/>
      <w:divBdr>
        <w:top w:val="none" w:sz="0" w:space="0" w:color="auto"/>
        <w:left w:val="none" w:sz="0" w:space="0" w:color="auto"/>
        <w:bottom w:val="none" w:sz="0" w:space="0" w:color="auto"/>
        <w:right w:val="none" w:sz="0" w:space="0" w:color="auto"/>
      </w:divBdr>
    </w:div>
    <w:div w:id="157696110">
      <w:bodyDiv w:val="1"/>
      <w:marLeft w:val="0"/>
      <w:marRight w:val="0"/>
      <w:marTop w:val="0"/>
      <w:marBottom w:val="0"/>
      <w:divBdr>
        <w:top w:val="none" w:sz="0" w:space="0" w:color="auto"/>
        <w:left w:val="none" w:sz="0" w:space="0" w:color="auto"/>
        <w:bottom w:val="none" w:sz="0" w:space="0" w:color="auto"/>
        <w:right w:val="none" w:sz="0" w:space="0" w:color="auto"/>
      </w:divBdr>
    </w:div>
    <w:div w:id="157700017">
      <w:bodyDiv w:val="1"/>
      <w:marLeft w:val="0"/>
      <w:marRight w:val="0"/>
      <w:marTop w:val="0"/>
      <w:marBottom w:val="0"/>
      <w:divBdr>
        <w:top w:val="none" w:sz="0" w:space="0" w:color="auto"/>
        <w:left w:val="none" w:sz="0" w:space="0" w:color="auto"/>
        <w:bottom w:val="none" w:sz="0" w:space="0" w:color="auto"/>
        <w:right w:val="none" w:sz="0" w:space="0" w:color="auto"/>
      </w:divBdr>
    </w:div>
    <w:div w:id="157887656">
      <w:bodyDiv w:val="1"/>
      <w:marLeft w:val="0"/>
      <w:marRight w:val="0"/>
      <w:marTop w:val="0"/>
      <w:marBottom w:val="0"/>
      <w:divBdr>
        <w:top w:val="none" w:sz="0" w:space="0" w:color="auto"/>
        <w:left w:val="none" w:sz="0" w:space="0" w:color="auto"/>
        <w:bottom w:val="none" w:sz="0" w:space="0" w:color="auto"/>
        <w:right w:val="none" w:sz="0" w:space="0" w:color="auto"/>
      </w:divBdr>
    </w:div>
    <w:div w:id="157963852">
      <w:bodyDiv w:val="1"/>
      <w:marLeft w:val="0"/>
      <w:marRight w:val="0"/>
      <w:marTop w:val="0"/>
      <w:marBottom w:val="0"/>
      <w:divBdr>
        <w:top w:val="none" w:sz="0" w:space="0" w:color="auto"/>
        <w:left w:val="none" w:sz="0" w:space="0" w:color="auto"/>
        <w:bottom w:val="none" w:sz="0" w:space="0" w:color="auto"/>
        <w:right w:val="none" w:sz="0" w:space="0" w:color="auto"/>
      </w:divBdr>
    </w:div>
    <w:div w:id="157964427">
      <w:bodyDiv w:val="1"/>
      <w:marLeft w:val="0"/>
      <w:marRight w:val="0"/>
      <w:marTop w:val="0"/>
      <w:marBottom w:val="0"/>
      <w:divBdr>
        <w:top w:val="none" w:sz="0" w:space="0" w:color="auto"/>
        <w:left w:val="none" w:sz="0" w:space="0" w:color="auto"/>
        <w:bottom w:val="none" w:sz="0" w:space="0" w:color="auto"/>
        <w:right w:val="none" w:sz="0" w:space="0" w:color="auto"/>
      </w:divBdr>
    </w:div>
    <w:div w:id="157965279">
      <w:bodyDiv w:val="1"/>
      <w:marLeft w:val="0"/>
      <w:marRight w:val="0"/>
      <w:marTop w:val="0"/>
      <w:marBottom w:val="0"/>
      <w:divBdr>
        <w:top w:val="none" w:sz="0" w:space="0" w:color="auto"/>
        <w:left w:val="none" w:sz="0" w:space="0" w:color="auto"/>
        <w:bottom w:val="none" w:sz="0" w:space="0" w:color="auto"/>
        <w:right w:val="none" w:sz="0" w:space="0" w:color="auto"/>
      </w:divBdr>
    </w:div>
    <w:div w:id="158036541">
      <w:bodyDiv w:val="1"/>
      <w:marLeft w:val="0"/>
      <w:marRight w:val="0"/>
      <w:marTop w:val="0"/>
      <w:marBottom w:val="0"/>
      <w:divBdr>
        <w:top w:val="none" w:sz="0" w:space="0" w:color="auto"/>
        <w:left w:val="none" w:sz="0" w:space="0" w:color="auto"/>
        <w:bottom w:val="none" w:sz="0" w:space="0" w:color="auto"/>
        <w:right w:val="none" w:sz="0" w:space="0" w:color="auto"/>
      </w:divBdr>
    </w:div>
    <w:div w:id="158079049">
      <w:bodyDiv w:val="1"/>
      <w:marLeft w:val="0"/>
      <w:marRight w:val="0"/>
      <w:marTop w:val="0"/>
      <w:marBottom w:val="0"/>
      <w:divBdr>
        <w:top w:val="none" w:sz="0" w:space="0" w:color="auto"/>
        <w:left w:val="none" w:sz="0" w:space="0" w:color="auto"/>
        <w:bottom w:val="none" w:sz="0" w:space="0" w:color="auto"/>
        <w:right w:val="none" w:sz="0" w:space="0" w:color="auto"/>
      </w:divBdr>
    </w:div>
    <w:div w:id="158085610">
      <w:bodyDiv w:val="1"/>
      <w:marLeft w:val="0"/>
      <w:marRight w:val="0"/>
      <w:marTop w:val="0"/>
      <w:marBottom w:val="0"/>
      <w:divBdr>
        <w:top w:val="none" w:sz="0" w:space="0" w:color="auto"/>
        <w:left w:val="none" w:sz="0" w:space="0" w:color="auto"/>
        <w:bottom w:val="none" w:sz="0" w:space="0" w:color="auto"/>
        <w:right w:val="none" w:sz="0" w:space="0" w:color="auto"/>
      </w:divBdr>
    </w:div>
    <w:div w:id="158230508">
      <w:bodyDiv w:val="1"/>
      <w:marLeft w:val="0"/>
      <w:marRight w:val="0"/>
      <w:marTop w:val="0"/>
      <w:marBottom w:val="0"/>
      <w:divBdr>
        <w:top w:val="none" w:sz="0" w:space="0" w:color="auto"/>
        <w:left w:val="none" w:sz="0" w:space="0" w:color="auto"/>
        <w:bottom w:val="none" w:sz="0" w:space="0" w:color="auto"/>
        <w:right w:val="none" w:sz="0" w:space="0" w:color="auto"/>
      </w:divBdr>
    </w:div>
    <w:div w:id="158278174">
      <w:bodyDiv w:val="1"/>
      <w:marLeft w:val="0"/>
      <w:marRight w:val="0"/>
      <w:marTop w:val="0"/>
      <w:marBottom w:val="0"/>
      <w:divBdr>
        <w:top w:val="none" w:sz="0" w:space="0" w:color="auto"/>
        <w:left w:val="none" w:sz="0" w:space="0" w:color="auto"/>
        <w:bottom w:val="none" w:sz="0" w:space="0" w:color="auto"/>
        <w:right w:val="none" w:sz="0" w:space="0" w:color="auto"/>
      </w:divBdr>
    </w:div>
    <w:div w:id="158279035">
      <w:bodyDiv w:val="1"/>
      <w:marLeft w:val="0"/>
      <w:marRight w:val="0"/>
      <w:marTop w:val="0"/>
      <w:marBottom w:val="0"/>
      <w:divBdr>
        <w:top w:val="none" w:sz="0" w:space="0" w:color="auto"/>
        <w:left w:val="none" w:sz="0" w:space="0" w:color="auto"/>
        <w:bottom w:val="none" w:sz="0" w:space="0" w:color="auto"/>
        <w:right w:val="none" w:sz="0" w:space="0" w:color="auto"/>
      </w:divBdr>
    </w:div>
    <w:div w:id="158468914">
      <w:bodyDiv w:val="1"/>
      <w:marLeft w:val="0"/>
      <w:marRight w:val="0"/>
      <w:marTop w:val="0"/>
      <w:marBottom w:val="0"/>
      <w:divBdr>
        <w:top w:val="none" w:sz="0" w:space="0" w:color="auto"/>
        <w:left w:val="none" w:sz="0" w:space="0" w:color="auto"/>
        <w:bottom w:val="none" w:sz="0" w:space="0" w:color="auto"/>
        <w:right w:val="none" w:sz="0" w:space="0" w:color="auto"/>
      </w:divBdr>
    </w:div>
    <w:div w:id="158539989">
      <w:bodyDiv w:val="1"/>
      <w:marLeft w:val="0"/>
      <w:marRight w:val="0"/>
      <w:marTop w:val="0"/>
      <w:marBottom w:val="0"/>
      <w:divBdr>
        <w:top w:val="none" w:sz="0" w:space="0" w:color="auto"/>
        <w:left w:val="none" w:sz="0" w:space="0" w:color="auto"/>
        <w:bottom w:val="none" w:sz="0" w:space="0" w:color="auto"/>
        <w:right w:val="none" w:sz="0" w:space="0" w:color="auto"/>
      </w:divBdr>
    </w:div>
    <w:div w:id="158545719">
      <w:bodyDiv w:val="1"/>
      <w:marLeft w:val="0"/>
      <w:marRight w:val="0"/>
      <w:marTop w:val="0"/>
      <w:marBottom w:val="0"/>
      <w:divBdr>
        <w:top w:val="none" w:sz="0" w:space="0" w:color="auto"/>
        <w:left w:val="none" w:sz="0" w:space="0" w:color="auto"/>
        <w:bottom w:val="none" w:sz="0" w:space="0" w:color="auto"/>
        <w:right w:val="none" w:sz="0" w:space="0" w:color="auto"/>
      </w:divBdr>
    </w:div>
    <w:div w:id="158663382">
      <w:bodyDiv w:val="1"/>
      <w:marLeft w:val="0"/>
      <w:marRight w:val="0"/>
      <w:marTop w:val="0"/>
      <w:marBottom w:val="0"/>
      <w:divBdr>
        <w:top w:val="none" w:sz="0" w:space="0" w:color="auto"/>
        <w:left w:val="none" w:sz="0" w:space="0" w:color="auto"/>
        <w:bottom w:val="none" w:sz="0" w:space="0" w:color="auto"/>
        <w:right w:val="none" w:sz="0" w:space="0" w:color="auto"/>
      </w:divBdr>
    </w:div>
    <w:div w:id="158664777">
      <w:bodyDiv w:val="1"/>
      <w:marLeft w:val="0"/>
      <w:marRight w:val="0"/>
      <w:marTop w:val="0"/>
      <w:marBottom w:val="0"/>
      <w:divBdr>
        <w:top w:val="none" w:sz="0" w:space="0" w:color="auto"/>
        <w:left w:val="none" w:sz="0" w:space="0" w:color="auto"/>
        <w:bottom w:val="none" w:sz="0" w:space="0" w:color="auto"/>
        <w:right w:val="none" w:sz="0" w:space="0" w:color="auto"/>
      </w:divBdr>
    </w:div>
    <w:div w:id="158692827">
      <w:bodyDiv w:val="1"/>
      <w:marLeft w:val="0"/>
      <w:marRight w:val="0"/>
      <w:marTop w:val="0"/>
      <w:marBottom w:val="0"/>
      <w:divBdr>
        <w:top w:val="none" w:sz="0" w:space="0" w:color="auto"/>
        <w:left w:val="none" w:sz="0" w:space="0" w:color="auto"/>
        <w:bottom w:val="none" w:sz="0" w:space="0" w:color="auto"/>
        <w:right w:val="none" w:sz="0" w:space="0" w:color="auto"/>
      </w:divBdr>
    </w:div>
    <w:div w:id="158732959">
      <w:bodyDiv w:val="1"/>
      <w:marLeft w:val="0"/>
      <w:marRight w:val="0"/>
      <w:marTop w:val="0"/>
      <w:marBottom w:val="0"/>
      <w:divBdr>
        <w:top w:val="none" w:sz="0" w:space="0" w:color="auto"/>
        <w:left w:val="none" w:sz="0" w:space="0" w:color="auto"/>
        <w:bottom w:val="none" w:sz="0" w:space="0" w:color="auto"/>
        <w:right w:val="none" w:sz="0" w:space="0" w:color="auto"/>
      </w:divBdr>
    </w:div>
    <w:div w:id="158734257">
      <w:bodyDiv w:val="1"/>
      <w:marLeft w:val="0"/>
      <w:marRight w:val="0"/>
      <w:marTop w:val="0"/>
      <w:marBottom w:val="0"/>
      <w:divBdr>
        <w:top w:val="none" w:sz="0" w:space="0" w:color="auto"/>
        <w:left w:val="none" w:sz="0" w:space="0" w:color="auto"/>
        <w:bottom w:val="none" w:sz="0" w:space="0" w:color="auto"/>
        <w:right w:val="none" w:sz="0" w:space="0" w:color="auto"/>
      </w:divBdr>
    </w:div>
    <w:div w:id="158736634">
      <w:bodyDiv w:val="1"/>
      <w:marLeft w:val="0"/>
      <w:marRight w:val="0"/>
      <w:marTop w:val="0"/>
      <w:marBottom w:val="0"/>
      <w:divBdr>
        <w:top w:val="none" w:sz="0" w:space="0" w:color="auto"/>
        <w:left w:val="none" w:sz="0" w:space="0" w:color="auto"/>
        <w:bottom w:val="none" w:sz="0" w:space="0" w:color="auto"/>
        <w:right w:val="none" w:sz="0" w:space="0" w:color="auto"/>
      </w:divBdr>
    </w:div>
    <w:div w:id="158813511">
      <w:bodyDiv w:val="1"/>
      <w:marLeft w:val="0"/>
      <w:marRight w:val="0"/>
      <w:marTop w:val="0"/>
      <w:marBottom w:val="0"/>
      <w:divBdr>
        <w:top w:val="none" w:sz="0" w:space="0" w:color="auto"/>
        <w:left w:val="none" w:sz="0" w:space="0" w:color="auto"/>
        <w:bottom w:val="none" w:sz="0" w:space="0" w:color="auto"/>
        <w:right w:val="none" w:sz="0" w:space="0" w:color="auto"/>
      </w:divBdr>
    </w:div>
    <w:div w:id="158859381">
      <w:bodyDiv w:val="1"/>
      <w:marLeft w:val="0"/>
      <w:marRight w:val="0"/>
      <w:marTop w:val="0"/>
      <w:marBottom w:val="0"/>
      <w:divBdr>
        <w:top w:val="none" w:sz="0" w:space="0" w:color="auto"/>
        <w:left w:val="none" w:sz="0" w:space="0" w:color="auto"/>
        <w:bottom w:val="none" w:sz="0" w:space="0" w:color="auto"/>
        <w:right w:val="none" w:sz="0" w:space="0" w:color="auto"/>
      </w:divBdr>
    </w:div>
    <w:div w:id="158886713">
      <w:bodyDiv w:val="1"/>
      <w:marLeft w:val="0"/>
      <w:marRight w:val="0"/>
      <w:marTop w:val="0"/>
      <w:marBottom w:val="0"/>
      <w:divBdr>
        <w:top w:val="none" w:sz="0" w:space="0" w:color="auto"/>
        <w:left w:val="none" w:sz="0" w:space="0" w:color="auto"/>
        <w:bottom w:val="none" w:sz="0" w:space="0" w:color="auto"/>
        <w:right w:val="none" w:sz="0" w:space="0" w:color="auto"/>
      </w:divBdr>
    </w:div>
    <w:div w:id="158887991">
      <w:bodyDiv w:val="1"/>
      <w:marLeft w:val="0"/>
      <w:marRight w:val="0"/>
      <w:marTop w:val="0"/>
      <w:marBottom w:val="0"/>
      <w:divBdr>
        <w:top w:val="none" w:sz="0" w:space="0" w:color="auto"/>
        <w:left w:val="none" w:sz="0" w:space="0" w:color="auto"/>
        <w:bottom w:val="none" w:sz="0" w:space="0" w:color="auto"/>
        <w:right w:val="none" w:sz="0" w:space="0" w:color="auto"/>
      </w:divBdr>
    </w:div>
    <w:div w:id="158931493">
      <w:bodyDiv w:val="1"/>
      <w:marLeft w:val="0"/>
      <w:marRight w:val="0"/>
      <w:marTop w:val="0"/>
      <w:marBottom w:val="0"/>
      <w:divBdr>
        <w:top w:val="none" w:sz="0" w:space="0" w:color="auto"/>
        <w:left w:val="none" w:sz="0" w:space="0" w:color="auto"/>
        <w:bottom w:val="none" w:sz="0" w:space="0" w:color="auto"/>
        <w:right w:val="none" w:sz="0" w:space="0" w:color="auto"/>
      </w:divBdr>
    </w:div>
    <w:div w:id="159078107">
      <w:bodyDiv w:val="1"/>
      <w:marLeft w:val="0"/>
      <w:marRight w:val="0"/>
      <w:marTop w:val="0"/>
      <w:marBottom w:val="0"/>
      <w:divBdr>
        <w:top w:val="none" w:sz="0" w:space="0" w:color="auto"/>
        <w:left w:val="none" w:sz="0" w:space="0" w:color="auto"/>
        <w:bottom w:val="none" w:sz="0" w:space="0" w:color="auto"/>
        <w:right w:val="none" w:sz="0" w:space="0" w:color="auto"/>
      </w:divBdr>
    </w:div>
    <w:div w:id="159082675">
      <w:bodyDiv w:val="1"/>
      <w:marLeft w:val="0"/>
      <w:marRight w:val="0"/>
      <w:marTop w:val="0"/>
      <w:marBottom w:val="0"/>
      <w:divBdr>
        <w:top w:val="none" w:sz="0" w:space="0" w:color="auto"/>
        <w:left w:val="none" w:sz="0" w:space="0" w:color="auto"/>
        <w:bottom w:val="none" w:sz="0" w:space="0" w:color="auto"/>
        <w:right w:val="none" w:sz="0" w:space="0" w:color="auto"/>
      </w:divBdr>
    </w:div>
    <w:div w:id="159085537">
      <w:bodyDiv w:val="1"/>
      <w:marLeft w:val="0"/>
      <w:marRight w:val="0"/>
      <w:marTop w:val="0"/>
      <w:marBottom w:val="0"/>
      <w:divBdr>
        <w:top w:val="none" w:sz="0" w:space="0" w:color="auto"/>
        <w:left w:val="none" w:sz="0" w:space="0" w:color="auto"/>
        <w:bottom w:val="none" w:sz="0" w:space="0" w:color="auto"/>
        <w:right w:val="none" w:sz="0" w:space="0" w:color="auto"/>
      </w:divBdr>
    </w:div>
    <w:div w:id="159347865">
      <w:bodyDiv w:val="1"/>
      <w:marLeft w:val="0"/>
      <w:marRight w:val="0"/>
      <w:marTop w:val="0"/>
      <w:marBottom w:val="0"/>
      <w:divBdr>
        <w:top w:val="none" w:sz="0" w:space="0" w:color="auto"/>
        <w:left w:val="none" w:sz="0" w:space="0" w:color="auto"/>
        <w:bottom w:val="none" w:sz="0" w:space="0" w:color="auto"/>
        <w:right w:val="none" w:sz="0" w:space="0" w:color="auto"/>
      </w:divBdr>
    </w:div>
    <w:div w:id="159391469">
      <w:bodyDiv w:val="1"/>
      <w:marLeft w:val="0"/>
      <w:marRight w:val="0"/>
      <w:marTop w:val="0"/>
      <w:marBottom w:val="0"/>
      <w:divBdr>
        <w:top w:val="none" w:sz="0" w:space="0" w:color="auto"/>
        <w:left w:val="none" w:sz="0" w:space="0" w:color="auto"/>
        <w:bottom w:val="none" w:sz="0" w:space="0" w:color="auto"/>
        <w:right w:val="none" w:sz="0" w:space="0" w:color="auto"/>
      </w:divBdr>
    </w:div>
    <w:div w:id="159396339">
      <w:bodyDiv w:val="1"/>
      <w:marLeft w:val="0"/>
      <w:marRight w:val="0"/>
      <w:marTop w:val="0"/>
      <w:marBottom w:val="0"/>
      <w:divBdr>
        <w:top w:val="none" w:sz="0" w:space="0" w:color="auto"/>
        <w:left w:val="none" w:sz="0" w:space="0" w:color="auto"/>
        <w:bottom w:val="none" w:sz="0" w:space="0" w:color="auto"/>
        <w:right w:val="none" w:sz="0" w:space="0" w:color="auto"/>
      </w:divBdr>
    </w:div>
    <w:div w:id="159464998">
      <w:bodyDiv w:val="1"/>
      <w:marLeft w:val="0"/>
      <w:marRight w:val="0"/>
      <w:marTop w:val="0"/>
      <w:marBottom w:val="0"/>
      <w:divBdr>
        <w:top w:val="none" w:sz="0" w:space="0" w:color="auto"/>
        <w:left w:val="none" w:sz="0" w:space="0" w:color="auto"/>
        <w:bottom w:val="none" w:sz="0" w:space="0" w:color="auto"/>
        <w:right w:val="none" w:sz="0" w:space="0" w:color="auto"/>
      </w:divBdr>
    </w:div>
    <w:div w:id="159538898">
      <w:bodyDiv w:val="1"/>
      <w:marLeft w:val="0"/>
      <w:marRight w:val="0"/>
      <w:marTop w:val="0"/>
      <w:marBottom w:val="0"/>
      <w:divBdr>
        <w:top w:val="none" w:sz="0" w:space="0" w:color="auto"/>
        <w:left w:val="none" w:sz="0" w:space="0" w:color="auto"/>
        <w:bottom w:val="none" w:sz="0" w:space="0" w:color="auto"/>
        <w:right w:val="none" w:sz="0" w:space="0" w:color="auto"/>
      </w:divBdr>
    </w:div>
    <w:div w:id="159585288">
      <w:bodyDiv w:val="1"/>
      <w:marLeft w:val="0"/>
      <w:marRight w:val="0"/>
      <w:marTop w:val="0"/>
      <w:marBottom w:val="0"/>
      <w:divBdr>
        <w:top w:val="none" w:sz="0" w:space="0" w:color="auto"/>
        <w:left w:val="none" w:sz="0" w:space="0" w:color="auto"/>
        <w:bottom w:val="none" w:sz="0" w:space="0" w:color="auto"/>
        <w:right w:val="none" w:sz="0" w:space="0" w:color="auto"/>
      </w:divBdr>
    </w:div>
    <w:div w:id="159656826">
      <w:bodyDiv w:val="1"/>
      <w:marLeft w:val="0"/>
      <w:marRight w:val="0"/>
      <w:marTop w:val="0"/>
      <w:marBottom w:val="0"/>
      <w:divBdr>
        <w:top w:val="none" w:sz="0" w:space="0" w:color="auto"/>
        <w:left w:val="none" w:sz="0" w:space="0" w:color="auto"/>
        <w:bottom w:val="none" w:sz="0" w:space="0" w:color="auto"/>
        <w:right w:val="none" w:sz="0" w:space="0" w:color="auto"/>
      </w:divBdr>
    </w:div>
    <w:div w:id="159659857">
      <w:bodyDiv w:val="1"/>
      <w:marLeft w:val="0"/>
      <w:marRight w:val="0"/>
      <w:marTop w:val="0"/>
      <w:marBottom w:val="0"/>
      <w:divBdr>
        <w:top w:val="none" w:sz="0" w:space="0" w:color="auto"/>
        <w:left w:val="none" w:sz="0" w:space="0" w:color="auto"/>
        <w:bottom w:val="none" w:sz="0" w:space="0" w:color="auto"/>
        <w:right w:val="none" w:sz="0" w:space="0" w:color="auto"/>
      </w:divBdr>
    </w:div>
    <w:div w:id="159738090">
      <w:bodyDiv w:val="1"/>
      <w:marLeft w:val="0"/>
      <w:marRight w:val="0"/>
      <w:marTop w:val="0"/>
      <w:marBottom w:val="0"/>
      <w:divBdr>
        <w:top w:val="none" w:sz="0" w:space="0" w:color="auto"/>
        <w:left w:val="none" w:sz="0" w:space="0" w:color="auto"/>
        <w:bottom w:val="none" w:sz="0" w:space="0" w:color="auto"/>
        <w:right w:val="none" w:sz="0" w:space="0" w:color="auto"/>
      </w:divBdr>
    </w:div>
    <w:div w:id="159777933">
      <w:bodyDiv w:val="1"/>
      <w:marLeft w:val="0"/>
      <w:marRight w:val="0"/>
      <w:marTop w:val="0"/>
      <w:marBottom w:val="0"/>
      <w:divBdr>
        <w:top w:val="none" w:sz="0" w:space="0" w:color="auto"/>
        <w:left w:val="none" w:sz="0" w:space="0" w:color="auto"/>
        <w:bottom w:val="none" w:sz="0" w:space="0" w:color="auto"/>
        <w:right w:val="none" w:sz="0" w:space="0" w:color="auto"/>
      </w:divBdr>
    </w:div>
    <w:div w:id="159778893">
      <w:bodyDiv w:val="1"/>
      <w:marLeft w:val="0"/>
      <w:marRight w:val="0"/>
      <w:marTop w:val="0"/>
      <w:marBottom w:val="0"/>
      <w:divBdr>
        <w:top w:val="none" w:sz="0" w:space="0" w:color="auto"/>
        <w:left w:val="none" w:sz="0" w:space="0" w:color="auto"/>
        <w:bottom w:val="none" w:sz="0" w:space="0" w:color="auto"/>
        <w:right w:val="none" w:sz="0" w:space="0" w:color="auto"/>
      </w:divBdr>
    </w:div>
    <w:div w:id="159851640">
      <w:bodyDiv w:val="1"/>
      <w:marLeft w:val="0"/>
      <w:marRight w:val="0"/>
      <w:marTop w:val="0"/>
      <w:marBottom w:val="0"/>
      <w:divBdr>
        <w:top w:val="none" w:sz="0" w:space="0" w:color="auto"/>
        <w:left w:val="none" w:sz="0" w:space="0" w:color="auto"/>
        <w:bottom w:val="none" w:sz="0" w:space="0" w:color="auto"/>
        <w:right w:val="none" w:sz="0" w:space="0" w:color="auto"/>
      </w:divBdr>
    </w:div>
    <w:div w:id="159853385">
      <w:bodyDiv w:val="1"/>
      <w:marLeft w:val="0"/>
      <w:marRight w:val="0"/>
      <w:marTop w:val="0"/>
      <w:marBottom w:val="0"/>
      <w:divBdr>
        <w:top w:val="none" w:sz="0" w:space="0" w:color="auto"/>
        <w:left w:val="none" w:sz="0" w:space="0" w:color="auto"/>
        <w:bottom w:val="none" w:sz="0" w:space="0" w:color="auto"/>
        <w:right w:val="none" w:sz="0" w:space="0" w:color="auto"/>
      </w:divBdr>
    </w:div>
    <w:div w:id="159858910">
      <w:bodyDiv w:val="1"/>
      <w:marLeft w:val="0"/>
      <w:marRight w:val="0"/>
      <w:marTop w:val="0"/>
      <w:marBottom w:val="0"/>
      <w:divBdr>
        <w:top w:val="none" w:sz="0" w:space="0" w:color="auto"/>
        <w:left w:val="none" w:sz="0" w:space="0" w:color="auto"/>
        <w:bottom w:val="none" w:sz="0" w:space="0" w:color="auto"/>
        <w:right w:val="none" w:sz="0" w:space="0" w:color="auto"/>
      </w:divBdr>
    </w:div>
    <w:div w:id="159976039">
      <w:bodyDiv w:val="1"/>
      <w:marLeft w:val="0"/>
      <w:marRight w:val="0"/>
      <w:marTop w:val="0"/>
      <w:marBottom w:val="0"/>
      <w:divBdr>
        <w:top w:val="none" w:sz="0" w:space="0" w:color="auto"/>
        <w:left w:val="none" w:sz="0" w:space="0" w:color="auto"/>
        <w:bottom w:val="none" w:sz="0" w:space="0" w:color="auto"/>
        <w:right w:val="none" w:sz="0" w:space="0" w:color="auto"/>
      </w:divBdr>
    </w:div>
    <w:div w:id="160125457">
      <w:bodyDiv w:val="1"/>
      <w:marLeft w:val="0"/>
      <w:marRight w:val="0"/>
      <w:marTop w:val="0"/>
      <w:marBottom w:val="0"/>
      <w:divBdr>
        <w:top w:val="none" w:sz="0" w:space="0" w:color="auto"/>
        <w:left w:val="none" w:sz="0" w:space="0" w:color="auto"/>
        <w:bottom w:val="none" w:sz="0" w:space="0" w:color="auto"/>
        <w:right w:val="none" w:sz="0" w:space="0" w:color="auto"/>
      </w:divBdr>
    </w:div>
    <w:div w:id="160126297">
      <w:bodyDiv w:val="1"/>
      <w:marLeft w:val="0"/>
      <w:marRight w:val="0"/>
      <w:marTop w:val="0"/>
      <w:marBottom w:val="0"/>
      <w:divBdr>
        <w:top w:val="none" w:sz="0" w:space="0" w:color="auto"/>
        <w:left w:val="none" w:sz="0" w:space="0" w:color="auto"/>
        <w:bottom w:val="none" w:sz="0" w:space="0" w:color="auto"/>
        <w:right w:val="none" w:sz="0" w:space="0" w:color="auto"/>
      </w:divBdr>
    </w:div>
    <w:div w:id="160236963">
      <w:bodyDiv w:val="1"/>
      <w:marLeft w:val="0"/>
      <w:marRight w:val="0"/>
      <w:marTop w:val="0"/>
      <w:marBottom w:val="0"/>
      <w:divBdr>
        <w:top w:val="none" w:sz="0" w:space="0" w:color="auto"/>
        <w:left w:val="none" w:sz="0" w:space="0" w:color="auto"/>
        <w:bottom w:val="none" w:sz="0" w:space="0" w:color="auto"/>
        <w:right w:val="none" w:sz="0" w:space="0" w:color="auto"/>
      </w:divBdr>
    </w:div>
    <w:div w:id="160237175">
      <w:bodyDiv w:val="1"/>
      <w:marLeft w:val="0"/>
      <w:marRight w:val="0"/>
      <w:marTop w:val="0"/>
      <w:marBottom w:val="0"/>
      <w:divBdr>
        <w:top w:val="none" w:sz="0" w:space="0" w:color="auto"/>
        <w:left w:val="none" w:sz="0" w:space="0" w:color="auto"/>
        <w:bottom w:val="none" w:sz="0" w:space="0" w:color="auto"/>
        <w:right w:val="none" w:sz="0" w:space="0" w:color="auto"/>
      </w:divBdr>
    </w:div>
    <w:div w:id="160239204">
      <w:bodyDiv w:val="1"/>
      <w:marLeft w:val="0"/>
      <w:marRight w:val="0"/>
      <w:marTop w:val="0"/>
      <w:marBottom w:val="0"/>
      <w:divBdr>
        <w:top w:val="none" w:sz="0" w:space="0" w:color="auto"/>
        <w:left w:val="none" w:sz="0" w:space="0" w:color="auto"/>
        <w:bottom w:val="none" w:sz="0" w:space="0" w:color="auto"/>
        <w:right w:val="none" w:sz="0" w:space="0" w:color="auto"/>
      </w:divBdr>
    </w:div>
    <w:div w:id="160243589">
      <w:bodyDiv w:val="1"/>
      <w:marLeft w:val="0"/>
      <w:marRight w:val="0"/>
      <w:marTop w:val="0"/>
      <w:marBottom w:val="0"/>
      <w:divBdr>
        <w:top w:val="none" w:sz="0" w:space="0" w:color="auto"/>
        <w:left w:val="none" w:sz="0" w:space="0" w:color="auto"/>
        <w:bottom w:val="none" w:sz="0" w:space="0" w:color="auto"/>
        <w:right w:val="none" w:sz="0" w:space="0" w:color="auto"/>
      </w:divBdr>
    </w:div>
    <w:div w:id="160244751">
      <w:bodyDiv w:val="1"/>
      <w:marLeft w:val="0"/>
      <w:marRight w:val="0"/>
      <w:marTop w:val="0"/>
      <w:marBottom w:val="0"/>
      <w:divBdr>
        <w:top w:val="none" w:sz="0" w:space="0" w:color="auto"/>
        <w:left w:val="none" w:sz="0" w:space="0" w:color="auto"/>
        <w:bottom w:val="none" w:sz="0" w:space="0" w:color="auto"/>
        <w:right w:val="none" w:sz="0" w:space="0" w:color="auto"/>
      </w:divBdr>
    </w:div>
    <w:div w:id="160435977">
      <w:bodyDiv w:val="1"/>
      <w:marLeft w:val="0"/>
      <w:marRight w:val="0"/>
      <w:marTop w:val="0"/>
      <w:marBottom w:val="0"/>
      <w:divBdr>
        <w:top w:val="none" w:sz="0" w:space="0" w:color="auto"/>
        <w:left w:val="none" w:sz="0" w:space="0" w:color="auto"/>
        <w:bottom w:val="none" w:sz="0" w:space="0" w:color="auto"/>
        <w:right w:val="none" w:sz="0" w:space="0" w:color="auto"/>
      </w:divBdr>
    </w:div>
    <w:div w:id="160511268">
      <w:bodyDiv w:val="1"/>
      <w:marLeft w:val="0"/>
      <w:marRight w:val="0"/>
      <w:marTop w:val="0"/>
      <w:marBottom w:val="0"/>
      <w:divBdr>
        <w:top w:val="none" w:sz="0" w:space="0" w:color="auto"/>
        <w:left w:val="none" w:sz="0" w:space="0" w:color="auto"/>
        <w:bottom w:val="none" w:sz="0" w:space="0" w:color="auto"/>
        <w:right w:val="none" w:sz="0" w:space="0" w:color="auto"/>
      </w:divBdr>
    </w:div>
    <w:div w:id="160631828">
      <w:bodyDiv w:val="1"/>
      <w:marLeft w:val="0"/>
      <w:marRight w:val="0"/>
      <w:marTop w:val="0"/>
      <w:marBottom w:val="0"/>
      <w:divBdr>
        <w:top w:val="none" w:sz="0" w:space="0" w:color="auto"/>
        <w:left w:val="none" w:sz="0" w:space="0" w:color="auto"/>
        <w:bottom w:val="none" w:sz="0" w:space="0" w:color="auto"/>
        <w:right w:val="none" w:sz="0" w:space="0" w:color="auto"/>
      </w:divBdr>
    </w:div>
    <w:div w:id="160658784">
      <w:bodyDiv w:val="1"/>
      <w:marLeft w:val="0"/>
      <w:marRight w:val="0"/>
      <w:marTop w:val="0"/>
      <w:marBottom w:val="0"/>
      <w:divBdr>
        <w:top w:val="none" w:sz="0" w:space="0" w:color="auto"/>
        <w:left w:val="none" w:sz="0" w:space="0" w:color="auto"/>
        <w:bottom w:val="none" w:sz="0" w:space="0" w:color="auto"/>
        <w:right w:val="none" w:sz="0" w:space="0" w:color="auto"/>
      </w:divBdr>
    </w:div>
    <w:div w:id="160704450">
      <w:bodyDiv w:val="1"/>
      <w:marLeft w:val="0"/>
      <w:marRight w:val="0"/>
      <w:marTop w:val="0"/>
      <w:marBottom w:val="0"/>
      <w:divBdr>
        <w:top w:val="none" w:sz="0" w:space="0" w:color="auto"/>
        <w:left w:val="none" w:sz="0" w:space="0" w:color="auto"/>
        <w:bottom w:val="none" w:sz="0" w:space="0" w:color="auto"/>
        <w:right w:val="none" w:sz="0" w:space="0" w:color="auto"/>
      </w:divBdr>
    </w:div>
    <w:div w:id="161042991">
      <w:bodyDiv w:val="1"/>
      <w:marLeft w:val="0"/>
      <w:marRight w:val="0"/>
      <w:marTop w:val="0"/>
      <w:marBottom w:val="0"/>
      <w:divBdr>
        <w:top w:val="none" w:sz="0" w:space="0" w:color="auto"/>
        <w:left w:val="none" w:sz="0" w:space="0" w:color="auto"/>
        <w:bottom w:val="none" w:sz="0" w:space="0" w:color="auto"/>
        <w:right w:val="none" w:sz="0" w:space="0" w:color="auto"/>
      </w:divBdr>
    </w:div>
    <w:div w:id="161089459">
      <w:bodyDiv w:val="1"/>
      <w:marLeft w:val="0"/>
      <w:marRight w:val="0"/>
      <w:marTop w:val="0"/>
      <w:marBottom w:val="0"/>
      <w:divBdr>
        <w:top w:val="none" w:sz="0" w:space="0" w:color="auto"/>
        <w:left w:val="none" w:sz="0" w:space="0" w:color="auto"/>
        <w:bottom w:val="none" w:sz="0" w:space="0" w:color="auto"/>
        <w:right w:val="none" w:sz="0" w:space="0" w:color="auto"/>
      </w:divBdr>
    </w:div>
    <w:div w:id="161118666">
      <w:bodyDiv w:val="1"/>
      <w:marLeft w:val="0"/>
      <w:marRight w:val="0"/>
      <w:marTop w:val="0"/>
      <w:marBottom w:val="0"/>
      <w:divBdr>
        <w:top w:val="none" w:sz="0" w:space="0" w:color="auto"/>
        <w:left w:val="none" w:sz="0" w:space="0" w:color="auto"/>
        <w:bottom w:val="none" w:sz="0" w:space="0" w:color="auto"/>
        <w:right w:val="none" w:sz="0" w:space="0" w:color="auto"/>
      </w:divBdr>
    </w:div>
    <w:div w:id="161118903">
      <w:bodyDiv w:val="1"/>
      <w:marLeft w:val="0"/>
      <w:marRight w:val="0"/>
      <w:marTop w:val="0"/>
      <w:marBottom w:val="0"/>
      <w:divBdr>
        <w:top w:val="none" w:sz="0" w:space="0" w:color="auto"/>
        <w:left w:val="none" w:sz="0" w:space="0" w:color="auto"/>
        <w:bottom w:val="none" w:sz="0" w:space="0" w:color="auto"/>
        <w:right w:val="none" w:sz="0" w:space="0" w:color="auto"/>
      </w:divBdr>
    </w:div>
    <w:div w:id="161163317">
      <w:bodyDiv w:val="1"/>
      <w:marLeft w:val="0"/>
      <w:marRight w:val="0"/>
      <w:marTop w:val="0"/>
      <w:marBottom w:val="0"/>
      <w:divBdr>
        <w:top w:val="none" w:sz="0" w:space="0" w:color="auto"/>
        <w:left w:val="none" w:sz="0" w:space="0" w:color="auto"/>
        <w:bottom w:val="none" w:sz="0" w:space="0" w:color="auto"/>
        <w:right w:val="none" w:sz="0" w:space="0" w:color="auto"/>
      </w:divBdr>
    </w:div>
    <w:div w:id="161236648">
      <w:bodyDiv w:val="1"/>
      <w:marLeft w:val="0"/>
      <w:marRight w:val="0"/>
      <w:marTop w:val="0"/>
      <w:marBottom w:val="0"/>
      <w:divBdr>
        <w:top w:val="none" w:sz="0" w:space="0" w:color="auto"/>
        <w:left w:val="none" w:sz="0" w:space="0" w:color="auto"/>
        <w:bottom w:val="none" w:sz="0" w:space="0" w:color="auto"/>
        <w:right w:val="none" w:sz="0" w:space="0" w:color="auto"/>
      </w:divBdr>
    </w:div>
    <w:div w:id="161238227">
      <w:bodyDiv w:val="1"/>
      <w:marLeft w:val="0"/>
      <w:marRight w:val="0"/>
      <w:marTop w:val="0"/>
      <w:marBottom w:val="0"/>
      <w:divBdr>
        <w:top w:val="none" w:sz="0" w:space="0" w:color="auto"/>
        <w:left w:val="none" w:sz="0" w:space="0" w:color="auto"/>
        <w:bottom w:val="none" w:sz="0" w:space="0" w:color="auto"/>
        <w:right w:val="none" w:sz="0" w:space="0" w:color="auto"/>
      </w:divBdr>
    </w:div>
    <w:div w:id="161313320">
      <w:bodyDiv w:val="1"/>
      <w:marLeft w:val="0"/>
      <w:marRight w:val="0"/>
      <w:marTop w:val="0"/>
      <w:marBottom w:val="0"/>
      <w:divBdr>
        <w:top w:val="none" w:sz="0" w:space="0" w:color="auto"/>
        <w:left w:val="none" w:sz="0" w:space="0" w:color="auto"/>
        <w:bottom w:val="none" w:sz="0" w:space="0" w:color="auto"/>
        <w:right w:val="none" w:sz="0" w:space="0" w:color="auto"/>
      </w:divBdr>
    </w:div>
    <w:div w:id="161356857">
      <w:bodyDiv w:val="1"/>
      <w:marLeft w:val="0"/>
      <w:marRight w:val="0"/>
      <w:marTop w:val="0"/>
      <w:marBottom w:val="0"/>
      <w:divBdr>
        <w:top w:val="none" w:sz="0" w:space="0" w:color="auto"/>
        <w:left w:val="none" w:sz="0" w:space="0" w:color="auto"/>
        <w:bottom w:val="none" w:sz="0" w:space="0" w:color="auto"/>
        <w:right w:val="none" w:sz="0" w:space="0" w:color="auto"/>
      </w:divBdr>
    </w:div>
    <w:div w:id="161357429">
      <w:bodyDiv w:val="1"/>
      <w:marLeft w:val="0"/>
      <w:marRight w:val="0"/>
      <w:marTop w:val="0"/>
      <w:marBottom w:val="0"/>
      <w:divBdr>
        <w:top w:val="none" w:sz="0" w:space="0" w:color="auto"/>
        <w:left w:val="none" w:sz="0" w:space="0" w:color="auto"/>
        <w:bottom w:val="none" w:sz="0" w:space="0" w:color="auto"/>
        <w:right w:val="none" w:sz="0" w:space="0" w:color="auto"/>
      </w:divBdr>
    </w:div>
    <w:div w:id="161507699">
      <w:bodyDiv w:val="1"/>
      <w:marLeft w:val="0"/>
      <w:marRight w:val="0"/>
      <w:marTop w:val="0"/>
      <w:marBottom w:val="0"/>
      <w:divBdr>
        <w:top w:val="none" w:sz="0" w:space="0" w:color="auto"/>
        <w:left w:val="none" w:sz="0" w:space="0" w:color="auto"/>
        <w:bottom w:val="none" w:sz="0" w:space="0" w:color="auto"/>
        <w:right w:val="none" w:sz="0" w:space="0" w:color="auto"/>
      </w:divBdr>
    </w:div>
    <w:div w:id="161512430">
      <w:bodyDiv w:val="1"/>
      <w:marLeft w:val="0"/>
      <w:marRight w:val="0"/>
      <w:marTop w:val="0"/>
      <w:marBottom w:val="0"/>
      <w:divBdr>
        <w:top w:val="none" w:sz="0" w:space="0" w:color="auto"/>
        <w:left w:val="none" w:sz="0" w:space="0" w:color="auto"/>
        <w:bottom w:val="none" w:sz="0" w:space="0" w:color="auto"/>
        <w:right w:val="none" w:sz="0" w:space="0" w:color="auto"/>
      </w:divBdr>
    </w:div>
    <w:div w:id="161512557">
      <w:bodyDiv w:val="1"/>
      <w:marLeft w:val="0"/>
      <w:marRight w:val="0"/>
      <w:marTop w:val="0"/>
      <w:marBottom w:val="0"/>
      <w:divBdr>
        <w:top w:val="none" w:sz="0" w:space="0" w:color="auto"/>
        <w:left w:val="none" w:sz="0" w:space="0" w:color="auto"/>
        <w:bottom w:val="none" w:sz="0" w:space="0" w:color="auto"/>
        <w:right w:val="none" w:sz="0" w:space="0" w:color="auto"/>
      </w:divBdr>
    </w:div>
    <w:div w:id="161548123">
      <w:bodyDiv w:val="1"/>
      <w:marLeft w:val="0"/>
      <w:marRight w:val="0"/>
      <w:marTop w:val="0"/>
      <w:marBottom w:val="0"/>
      <w:divBdr>
        <w:top w:val="none" w:sz="0" w:space="0" w:color="auto"/>
        <w:left w:val="none" w:sz="0" w:space="0" w:color="auto"/>
        <w:bottom w:val="none" w:sz="0" w:space="0" w:color="auto"/>
        <w:right w:val="none" w:sz="0" w:space="0" w:color="auto"/>
      </w:divBdr>
    </w:div>
    <w:div w:id="161550559">
      <w:bodyDiv w:val="1"/>
      <w:marLeft w:val="0"/>
      <w:marRight w:val="0"/>
      <w:marTop w:val="0"/>
      <w:marBottom w:val="0"/>
      <w:divBdr>
        <w:top w:val="none" w:sz="0" w:space="0" w:color="auto"/>
        <w:left w:val="none" w:sz="0" w:space="0" w:color="auto"/>
        <w:bottom w:val="none" w:sz="0" w:space="0" w:color="auto"/>
        <w:right w:val="none" w:sz="0" w:space="0" w:color="auto"/>
      </w:divBdr>
    </w:div>
    <w:div w:id="161626759">
      <w:bodyDiv w:val="1"/>
      <w:marLeft w:val="0"/>
      <w:marRight w:val="0"/>
      <w:marTop w:val="0"/>
      <w:marBottom w:val="0"/>
      <w:divBdr>
        <w:top w:val="none" w:sz="0" w:space="0" w:color="auto"/>
        <w:left w:val="none" w:sz="0" w:space="0" w:color="auto"/>
        <w:bottom w:val="none" w:sz="0" w:space="0" w:color="auto"/>
        <w:right w:val="none" w:sz="0" w:space="0" w:color="auto"/>
      </w:divBdr>
    </w:div>
    <w:div w:id="161629374">
      <w:bodyDiv w:val="1"/>
      <w:marLeft w:val="0"/>
      <w:marRight w:val="0"/>
      <w:marTop w:val="0"/>
      <w:marBottom w:val="0"/>
      <w:divBdr>
        <w:top w:val="none" w:sz="0" w:space="0" w:color="auto"/>
        <w:left w:val="none" w:sz="0" w:space="0" w:color="auto"/>
        <w:bottom w:val="none" w:sz="0" w:space="0" w:color="auto"/>
        <w:right w:val="none" w:sz="0" w:space="0" w:color="auto"/>
      </w:divBdr>
    </w:div>
    <w:div w:id="161818666">
      <w:bodyDiv w:val="1"/>
      <w:marLeft w:val="0"/>
      <w:marRight w:val="0"/>
      <w:marTop w:val="0"/>
      <w:marBottom w:val="0"/>
      <w:divBdr>
        <w:top w:val="none" w:sz="0" w:space="0" w:color="auto"/>
        <w:left w:val="none" w:sz="0" w:space="0" w:color="auto"/>
        <w:bottom w:val="none" w:sz="0" w:space="0" w:color="auto"/>
        <w:right w:val="none" w:sz="0" w:space="0" w:color="auto"/>
      </w:divBdr>
    </w:div>
    <w:div w:id="161898244">
      <w:bodyDiv w:val="1"/>
      <w:marLeft w:val="0"/>
      <w:marRight w:val="0"/>
      <w:marTop w:val="0"/>
      <w:marBottom w:val="0"/>
      <w:divBdr>
        <w:top w:val="none" w:sz="0" w:space="0" w:color="auto"/>
        <w:left w:val="none" w:sz="0" w:space="0" w:color="auto"/>
        <w:bottom w:val="none" w:sz="0" w:space="0" w:color="auto"/>
        <w:right w:val="none" w:sz="0" w:space="0" w:color="auto"/>
      </w:divBdr>
    </w:div>
    <w:div w:id="161900472">
      <w:bodyDiv w:val="1"/>
      <w:marLeft w:val="0"/>
      <w:marRight w:val="0"/>
      <w:marTop w:val="0"/>
      <w:marBottom w:val="0"/>
      <w:divBdr>
        <w:top w:val="none" w:sz="0" w:space="0" w:color="auto"/>
        <w:left w:val="none" w:sz="0" w:space="0" w:color="auto"/>
        <w:bottom w:val="none" w:sz="0" w:space="0" w:color="auto"/>
        <w:right w:val="none" w:sz="0" w:space="0" w:color="auto"/>
      </w:divBdr>
    </w:div>
    <w:div w:id="162014635">
      <w:bodyDiv w:val="1"/>
      <w:marLeft w:val="0"/>
      <w:marRight w:val="0"/>
      <w:marTop w:val="0"/>
      <w:marBottom w:val="0"/>
      <w:divBdr>
        <w:top w:val="none" w:sz="0" w:space="0" w:color="auto"/>
        <w:left w:val="none" w:sz="0" w:space="0" w:color="auto"/>
        <w:bottom w:val="none" w:sz="0" w:space="0" w:color="auto"/>
        <w:right w:val="none" w:sz="0" w:space="0" w:color="auto"/>
      </w:divBdr>
    </w:div>
    <w:div w:id="162014914">
      <w:bodyDiv w:val="1"/>
      <w:marLeft w:val="0"/>
      <w:marRight w:val="0"/>
      <w:marTop w:val="0"/>
      <w:marBottom w:val="0"/>
      <w:divBdr>
        <w:top w:val="none" w:sz="0" w:space="0" w:color="auto"/>
        <w:left w:val="none" w:sz="0" w:space="0" w:color="auto"/>
        <w:bottom w:val="none" w:sz="0" w:space="0" w:color="auto"/>
        <w:right w:val="none" w:sz="0" w:space="0" w:color="auto"/>
      </w:divBdr>
    </w:div>
    <w:div w:id="162090761">
      <w:bodyDiv w:val="1"/>
      <w:marLeft w:val="0"/>
      <w:marRight w:val="0"/>
      <w:marTop w:val="0"/>
      <w:marBottom w:val="0"/>
      <w:divBdr>
        <w:top w:val="none" w:sz="0" w:space="0" w:color="auto"/>
        <w:left w:val="none" w:sz="0" w:space="0" w:color="auto"/>
        <w:bottom w:val="none" w:sz="0" w:space="0" w:color="auto"/>
        <w:right w:val="none" w:sz="0" w:space="0" w:color="auto"/>
      </w:divBdr>
    </w:div>
    <w:div w:id="162093991">
      <w:bodyDiv w:val="1"/>
      <w:marLeft w:val="0"/>
      <w:marRight w:val="0"/>
      <w:marTop w:val="0"/>
      <w:marBottom w:val="0"/>
      <w:divBdr>
        <w:top w:val="none" w:sz="0" w:space="0" w:color="auto"/>
        <w:left w:val="none" w:sz="0" w:space="0" w:color="auto"/>
        <w:bottom w:val="none" w:sz="0" w:space="0" w:color="auto"/>
        <w:right w:val="none" w:sz="0" w:space="0" w:color="auto"/>
      </w:divBdr>
    </w:div>
    <w:div w:id="162166091">
      <w:bodyDiv w:val="1"/>
      <w:marLeft w:val="0"/>
      <w:marRight w:val="0"/>
      <w:marTop w:val="0"/>
      <w:marBottom w:val="0"/>
      <w:divBdr>
        <w:top w:val="none" w:sz="0" w:space="0" w:color="auto"/>
        <w:left w:val="none" w:sz="0" w:space="0" w:color="auto"/>
        <w:bottom w:val="none" w:sz="0" w:space="0" w:color="auto"/>
        <w:right w:val="none" w:sz="0" w:space="0" w:color="auto"/>
      </w:divBdr>
    </w:div>
    <w:div w:id="162207345">
      <w:bodyDiv w:val="1"/>
      <w:marLeft w:val="0"/>
      <w:marRight w:val="0"/>
      <w:marTop w:val="0"/>
      <w:marBottom w:val="0"/>
      <w:divBdr>
        <w:top w:val="none" w:sz="0" w:space="0" w:color="auto"/>
        <w:left w:val="none" w:sz="0" w:space="0" w:color="auto"/>
        <w:bottom w:val="none" w:sz="0" w:space="0" w:color="auto"/>
        <w:right w:val="none" w:sz="0" w:space="0" w:color="auto"/>
      </w:divBdr>
    </w:div>
    <w:div w:id="162286671">
      <w:bodyDiv w:val="1"/>
      <w:marLeft w:val="0"/>
      <w:marRight w:val="0"/>
      <w:marTop w:val="0"/>
      <w:marBottom w:val="0"/>
      <w:divBdr>
        <w:top w:val="none" w:sz="0" w:space="0" w:color="auto"/>
        <w:left w:val="none" w:sz="0" w:space="0" w:color="auto"/>
        <w:bottom w:val="none" w:sz="0" w:space="0" w:color="auto"/>
        <w:right w:val="none" w:sz="0" w:space="0" w:color="auto"/>
      </w:divBdr>
    </w:div>
    <w:div w:id="162353940">
      <w:bodyDiv w:val="1"/>
      <w:marLeft w:val="0"/>
      <w:marRight w:val="0"/>
      <w:marTop w:val="0"/>
      <w:marBottom w:val="0"/>
      <w:divBdr>
        <w:top w:val="none" w:sz="0" w:space="0" w:color="auto"/>
        <w:left w:val="none" w:sz="0" w:space="0" w:color="auto"/>
        <w:bottom w:val="none" w:sz="0" w:space="0" w:color="auto"/>
        <w:right w:val="none" w:sz="0" w:space="0" w:color="auto"/>
      </w:divBdr>
    </w:div>
    <w:div w:id="162359518">
      <w:bodyDiv w:val="1"/>
      <w:marLeft w:val="0"/>
      <w:marRight w:val="0"/>
      <w:marTop w:val="0"/>
      <w:marBottom w:val="0"/>
      <w:divBdr>
        <w:top w:val="none" w:sz="0" w:space="0" w:color="auto"/>
        <w:left w:val="none" w:sz="0" w:space="0" w:color="auto"/>
        <w:bottom w:val="none" w:sz="0" w:space="0" w:color="auto"/>
        <w:right w:val="none" w:sz="0" w:space="0" w:color="auto"/>
      </w:divBdr>
    </w:div>
    <w:div w:id="162398600">
      <w:bodyDiv w:val="1"/>
      <w:marLeft w:val="0"/>
      <w:marRight w:val="0"/>
      <w:marTop w:val="0"/>
      <w:marBottom w:val="0"/>
      <w:divBdr>
        <w:top w:val="none" w:sz="0" w:space="0" w:color="auto"/>
        <w:left w:val="none" w:sz="0" w:space="0" w:color="auto"/>
        <w:bottom w:val="none" w:sz="0" w:space="0" w:color="auto"/>
        <w:right w:val="none" w:sz="0" w:space="0" w:color="auto"/>
      </w:divBdr>
    </w:div>
    <w:div w:id="162405055">
      <w:bodyDiv w:val="1"/>
      <w:marLeft w:val="0"/>
      <w:marRight w:val="0"/>
      <w:marTop w:val="0"/>
      <w:marBottom w:val="0"/>
      <w:divBdr>
        <w:top w:val="none" w:sz="0" w:space="0" w:color="auto"/>
        <w:left w:val="none" w:sz="0" w:space="0" w:color="auto"/>
        <w:bottom w:val="none" w:sz="0" w:space="0" w:color="auto"/>
        <w:right w:val="none" w:sz="0" w:space="0" w:color="auto"/>
      </w:divBdr>
    </w:div>
    <w:div w:id="162549992">
      <w:bodyDiv w:val="1"/>
      <w:marLeft w:val="0"/>
      <w:marRight w:val="0"/>
      <w:marTop w:val="0"/>
      <w:marBottom w:val="0"/>
      <w:divBdr>
        <w:top w:val="none" w:sz="0" w:space="0" w:color="auto"/>
        <w:left w:val="none" w:sz="0" w:space="0" w:color="auto"/>
        <w:bottom w:val="none" w:sz="0" w:space="0" w:color="auto"/>
        <w:right w:val="none" w:sz="0" w:space="0" w:color="auto"/>
      </w:divBdr>
    </w:div>
    <w:div w:id="162623327">
      <w:bodyDiv w:val="1"/>
      <w:marLeft w:val="0"/>
      <w:marRight w:val="0"/>
      <w:marTop w:val="0"/>
      <w:marBottom w:val="0"/>
      <w:divBdr>
        <w:top w:val="none" w:sz="0" w:space="0" w:color="auto"/>
        <w:left w:val="none" w:sz="0" w:space="0" w:color="auto"/>
        <w:bottom w:val="none" w:sz="0" w:space="0" w:color="auto"/>
        <w:right w:val="none" w:sz="0" w:space="0" w:color="auto"/>
      </w:divBdr>
    </w:div>
    <w:div w:id="162624476">
      <w:bodyDiv w:val="1"/>
      <w:marLeft w:val="0"/>
      <w:marRight w:val="0"/>
      <w:marTop w:val="0"/>
      <w:marBottom w:val="0"/>
      <w:divBdr>
        <w:top w:val="none" w:sz="0" w:space="0" w:color="auto"/>
        <w:left w:val="none" w:sz="0" w:space="0" w:color="auto"/>
        <w:bottom w:val="none" w:sz="0" w:space="0" w:color="auto"/>
        <w:right w:val="none" w:sz="0" w:space="0" w:color="auto"/>
      </w:divBdr>
    </w:div>
    <w:div w:id="162665688">
      <w:bodyDiv w:val="1"/>
      <w:marLeft w:val="0"/>
      <w:marRight w:val="0"/>
      <w:marTop w:val="0"/>
      <w:marBottom w:val="0"/>
      <w:divBdr>
        <w:top w:val="none" w:sz="0" w:space="0" w:color="auto"/>
        <w:left w:val="none" w:sz="0" w:space="0" w:color="auto"/>
        <w:bottom w:val="none" w:sz="0" w:space="0" w:color="auto"/>
        <w:right w:val="none" w:sz="0" w:space="0" w:color="auto"/>
      </w:divBdr>
    </w:div>
    <w:div w:id="162665758">
      <w:bodyDiv w:val="1"/>
      <w:marLeft w:val="0"/>
      <w:marRight w:val="0"/>
      <w:marTop w:val="0"/>
      <w:marBottom w:val="0"/>
      <w:divBdr>
        <w:top w:val="none" w:sz="0" w:space="0" w:color="auto"/>
        <w:left w:val="none" w:sz="0" w:space="0" w:color="auto"/>
        <w:bottom w:val="none" w:sz="0" w:space="0" w:color="auto"/>
        <w:right w:val="none" w:sz="0" w:space="0" w:color="auto"/>
      </w:divBdr>
    </w:div>
    <w:div w:id="162743260">
      <w:bodyDiv w:val="1"/>
      <w:marLeft w:val="0"/>
      <w:marRight w:val="0"/>
      <w:marTop w:val="0"/>
      <w:marBottom w:val="0"/>
      <w:divBdr>
        <w:top w:val="none" w:sz="0" w:space="0" w:color="auto"/>
        <w:left w:val="none" w:sz="0" w:space="0" w:color="auto"/>
        <w:bottom w:val="none" w:sz="0" w:space="0" w:color="auto"/>
        <w:right w:val="none" w:sz="0" w:space="0" w:color="auto"/>
      </w:divBdr>
    </w:div>
    <w:div w:id="162743778">
      <w:bodyDiv w:val="1"/>
      <w:marLeft w:val="0"/>
      <w:marRight w:val="0"/>
      <w:marTop w:val="0"/>
      <w:marBottom w:val="0"/>
      <w:divBdr>
        <w:top w:val="none" w:sz="0" w:space="0" w:color="auto"/>
        <w:left w:val="none" w:sz="0" w:space="0" w:color="auto"/>
        <w:bottom w:val="none" w:sz="0" w:space="0" w:color="auto"/>
        <w:right w:val="none" w:sz="0" w:space="0" w:color="auto"/>
      </w:divBdr>
    </w:div>
    <w:div w:id="162746276">
      <w:bodyDiv w:val="1"/>
      <w:marLeft w:val="0"/>
      <w:marRight w:val="0"/>
      <w:marTop w:val="0"/>
      <w:marBottom w:val="0"/>
      <w:divBdr>
        <w:top w:val="none" w:sz="0" w:space="0" w:color="auto"/>
        <w:left w:val="none" w:sz="0" w:space="0" w:color="auto"/>
        <w:bottom w:val="none" w:sz="0" w:space="0" w:color="auto"/>
        <w:right w:val="none" w:sz="0" w:space="0" w:color="auto"/>
      </w:divBdr>
    </w:div>
    <w:div w:id="162858377">
      <w:bodyDiv w:val="1"/>
      <w:marLeft w:val="0"/>
      <w:marRight w:val="0"/>
      <w:marTop w:val="0"/>
      <w:marBottom w:val="0"/>
      <w:divBdr>
        <w:top w:val="none" w:sz="0" w:space="0" w:color="auto"/>
        <w:left w:val="none" w:sz="0" w:space="0" w:color="auto"/>
        <w:bottom w:val="none" w:sz="0" w:space="0" w:color="auto"/>
        <w:right w:val="none" w:sz="0" w:space="0" w:color="auto"/>
      </w:divBdr>
    </w:div>
    <w:div w:id="163017067">
      <w:bodyDiv w:val="1"/>
      <w:marLeft w:val="0"/>
      <w:marRight w:val="0"/>
      <w:marTop w:val="0"/>
      <w:marBottom w:val="0"/>
      <w:divBdr>
        <w:top w:val="none" w:sz="0" w:space="0" w:color="auto"/>
        <w:left w:val="none" w:sz="0" w:space="0" w:color="auto"/>
        <w:bottom w:val="none" w:sz="0" w:space="0" w:color="auto"/>
        <w:right w:val="none" w:sz="0" w:space="0" w:color="auto"/>
      </w:divBdr>
    </w:div>
    <w:div w:id="163053983">
      <w:bodyDiv w:val="1"/>
      <w:marLeft w:val="0"/>
      <w:marRight w:val="0"/>
      <w:marTop w:val="0"/>
      <w:marBottom w:val="0"/>
      <w:divBdr>
        <w:top w:val="none" w:sz="0" w:space="0" w:color="auto"/>
        <w:left w:val="none" w:sz="0" w:space="0" w:color="auto"/>
        <w:bottom w:val="none" w:sz="0" w:space="0" w:color="auto"/>
        <w:right w:val="none" w:sz="0" w:space="0" w:color="auto"/>
      </w:divBdr>
    </w:div>
    <w:div w:id="163058361">
      <w:bodyDiv w:val="1"/>
      <w:marLeft w:val="0"/>
      <w:marRight w:val="0"/>
      <w:marTop w:val="0"/>
      <w:marBottom w:val="0"/>
      <w:divBdr>
        <w:top w:val="none" w:sz="0" w:space="0" w:color="auto"/>
        <w:left w:val="none" w:sz="0" w:space="0" w:color="auto"/>
        <w:bottom w:val="none" w:sz="0" w:space="0" w:color="auto"/>
        <w:right w:val="none" w:sz="0" w:space="0" w:color="auto"/>
      </w:divBdr>
    </w:div>
    <w:div w:id="163135761">
      <w:bodyDiv w:val="1"/>
      <w:marLeft w:val="0"/>
      <w:marRight w:val="0"/>
      <w:marTop w:val="0"/>
      <w:marBottom w:val="0"/>
      <w:divBdr>
        <w:top w:val="none" w:sz="0" w:space="0" w:color="auto"/>
        <w:left w:val="none" w:sz="0" w:space="0" w:color="auto"/>
        <w:bottom w:val="none" w:sz="0" w:space="0" w:color="auto"/>
        <w:right w:val="none" w:sz="0" w:space="0" w:color="auto"/>
      </w:divBdr>
    </w:div>
    <w:div w:id="163398332">
      <w:bodyDiv w:val="1"/>
      <w:marLeft w:val="0"/>
      <w:marRight w:val="0"/>
      <w:marTop w:val="0"/>
      <w:marBottom w:val="0"/>
      <w:divBdr>
        <w:top w:val="none" w:sz="0" w:space="0" w:color="auto"/>
        <w:left w:val="none" w:sz="0" w:space="0" w:color="auto"/>
        <w:bottom w:val="none" w:sz="0" w:space="0" w:color="auto"/>
        <w:right w:val="none" w:sz="0" w:space="0" w:color="auto"/>
      </w:divBdr>
    </w:div>
    <w:div w:id="163403508">
      <w:bodyDiv w:val="1"/>
      <w:marLeft w:val="0"/>
      <w:marRight w:val="0"/>
      <w:marTop w:val="0"/>
      <w:marBottom w:val="0"/>
      <w:divBdr>
        <w:top w:val="none" w:sz="0" w:space="0" w:color="auto"/>
        <w:left w:val="none" w:sz="0" w:space="0" w:color="auto"/>
        <w:bottom w:val="none" w:sz="0" w:space="0" w:color="auto"/>
        <w:right w:val="none" w:sz="0" w:space="0" w:color="auto"/>
      </w:divBdr>
    </w:div>
    <w:div w:id="163471072">
      <w:bodyDiv w:val="1"/>
      <w:marLeft w:val="0"/>
      <w:marRight w:val="0"/>
      <w:marTop w:val="0"/>
      <w:marBottom w:val="0"/>
      <w:divBdr>
        <w:top w:val="none" w:sz="0" w:space="0" w:color="auto"/>
        <w:left w:val="none" w:sz="0" w:space="0" w:color="auto"/>
        <w:bottom w:val="none" w:sz="0" w:space="0" w:color="auto"/>
        <w:right w:val="none" w:sz="0" w:space="0" w:color="auto"/>
      </w:divBdr>
    </w:div>
    <w:div w:id="163478532">
      <w:bodyDiv w:val="1"/>
      <w:marLeft w:val="0"/>
      <w:marRight w:val="0"/>
      <w:marTop w:val="0"/>
      <w:marBottom w:val="0"/>
      <w:divBdr>
        <w:top w:val="none" w:sz="0" w:space="0" w:color="auto"/>
        <w:left w:val="none" w:sz="0" w:space="0" w:color="auto"/>
        <w:bottom w:val="none" w:sz="0" w:space="0" w:color="auto"/>
        <w:right w:val="none" w:sz="0" w:space="0" w:color="auto"/>
      </w:divBdr>
    </w:div>
    <w:div w:id="163517202">
      <w:bodyDiv w:val="1"/>
      <w:marLeft w:val="0"/>
      <w:marRight w:val="0"/>
      <w:marTop w:val="0"/>
      <w:marBottom w:val="0"/>
      <w:divBdr>
        <w:top w:val="none" w:sz="0" w:space="0" w:color="auto"/>
        <w:left w:val="none" w:sz="0" w:space="0" w:color="auto"/>
        <w:bottom w:val="none" w:sz="0" w:space="0" w:color="auto"/>
        <w:right w:val="none" w:sz="0" w:space="0" w:color="auto"/>
      </w:divBdr>
    </w:div>
    <w:div w:id="163594840">
      <w:bodyDiv w:val="1"/>
      <w:marLeft w:val="0"/>
      <w:marRight w:val="0"/>
      <w:marTop w:val="0"/>
      <w:marBottom w:val="0"/>
      <w:divBdr>
        <w:top w:val="none" w:sz="0" w:space="0" w:color="auto"/>
        <w:left w:val="none" w:sz="0" w:space="0" w:color="auto"/>
        <w:bottom w:val="none" w:sz="0" w:space="0" w:color="auto"/>
        <w:right w:val="none" w:sz="0" w:space="0" w:color="auto"/>
      </w:divBdr>
    </w:div>
    <w:div w:id="163664709">
      <w:bodyDiv w:val="1"/>
      <w:marLeft w:val="0"/>
      <w:marRight w:val="0"/>
      <w:marTop w:val="0"/>
      <w:marBottom w:val="0"/>
      <w:divBdr>
        <w:top w:val="none" w:sz="0" w:space="0" w:color="auto"/>
        <w:left w:val="none" w:sz="0" w:space="0" w:color="auto"/>
        <w:bottom w:val="none" w:sz="0" w:space="0" w:color="auto"/>
        <w:right w:val="none" w:sz="0" w:space="0" w:color="auto"/>
      </w:divBdr>
    </w:div>
    <w:div w:id="163858461">
      <w:bodyDiv w:val="1"/>
      <w:marLeft w:val="0"/>
      <w:marRight w:val="0"/>
      <w:marTop w:val="0"/>
      <w:marBottom w:val="0"/>
      <w:divBdr>
        <w:top w:val="none" w:sz="0" w:space="0" w:color="auto"/>
        <w:left w:val="none" w:sz="0" w:space="0" w:color="auto"/>
        <w:bottom w:val="none" w:sz="0" w:space="0" w:color="auto"/>
        <w:right w:val="none" w:sz="0" w:space="0" w:color="auto"/>
      </w:divBdr>
    </w:div>
    <w:div w:id="163862081">
      <w:bodyDiv w:val="1"/>
      <w:marLeft w:val="0"/>
      <w:marRight w:val="0"/>
      <w:marTop w:val="0"/>
      <w:marBottom w:val="0"/>
      <w:divBdr>
        <w:top w:val="none" w:sz="0" w:space="0" w:color="auto"/>
        <w:left w:val="none" w:sz="0" w:space="0" w:color="auto"/>
        <w:bottom w:val="none" w:sz="0" w:space="0" w:color="auto"/>
        <w:right w:val="none" w:sz="0" w:space="0" w:color="auto"/>
      </w:divBdr>
    </w:div>
    <w:div w:id="163864528">
      <w:bodyDiv w:val="1"/>
      <w:marLeft w:val="0"/>
      <w:marRight w:val="0"/>
      <w:marTop w:val="0"/>
      <w:marBottom w:val="0"/>
      <w:divBdr>
        <w:top w:val="none" w:sz="0" w:space="0" w:color="auto"/>
        <w:left w:val="none" w:sz="0" w:space="0" w:color="auto"/>
        <w:bottom w:val="none" w:sz="0" w:space="0" w:color="auto"/>
        <w:right w:val="none" w:sz="0" w:space="0" w:color="auto"/>
      </w:divBdr>
    </w:div>
    <w:div w:id="163906666">
      <w:bodyDiv w:val="1"/>
      <w:marLeft w:val="0"/>
      <w:marRight w:val="0"/>
      <w:marTop w:val="0"/>
      <w:marBottom w:val="0"/>
      <w:divBdr>
        <w:top w:val="none" w:sz="0" w:space="0" w:color="auto"/>
        <w:left w:val="none" w:sz="0" w:space="0" w:color="auto"/>
        <w:bottom w:val="none" w:sz="0" w:space="0" w:color="auto"/>
        <w:right w:val="none" w:sz="0" w:space="0" w:color="auto"/>
      </w:divBdr>
    </w:div>
    <w:div w:id="163908678">
      <w:bodyDiv w:val="1"/>
      <w:marLeft w:val="0"/>
      <w:marRight w:val="0"/>
      <w:marTop w:val="0"/>
      <w:marBottom w:val="0"/>
      <w:divBdr>
        <w:top w:val="none" w:sz="0" w:space="0" w:color="auto"/>
        <w:left w:val="none" w:sz="0" w:space="0" w:color="auto"/>
        <w:bottom w:val="none" w:sz="0" w:space="0" w:color="auto"/>
        <w:right w:val="none" w:sz="0" w:space="0" w:color="auto"/>
      </w:divBdr>
    </w:div>
    <w:div w:id="164051810">
      <w:bodyDiv w:val="1"/>
      <w:marLeft w:val="0"/>
      <w:marRight w:val="0"/>
      <w:marTop w:val="0"/>
      <w:marBottom w:val="0"/>
      <w:divBdr>
        <w:top w:val="none" w:sz="0" w:space="0" w:color="auto"/>
        <w:left w:val="none" w:sz="0" w:space="0" w:color="auto"/>
        <w:bottom w:val="none" w:sz="0" w:space="0" w:color="auto"/>
        <w:right w:val="none" w:sz="0" w:space="0" w:color="auto"/>
      </w:divBdr>
    </w:div>
    <w:div w:id="164054398">
      <w:bodyDiv w:val="1"/>
      <w:marLeft w:val="0"/>
      <w:marRight w:val="0"/>
      <w:marTop w:val="0"/>
      <w:marBottom w:val="0"/>
      <w:divBdr>
        <w:top w:val="none" w:sz="0" w:space="0" w:color="auto"/>
        <w:left w:val="none" w:sz="0" w:space="0" w:color="auto"/>
        <w:bottom w:val="none" w:sz="0" w:space="0" w:color="auto"/>
        <w:right w:val="none" w:sz="0" w:space="0" w:color="auto"/>
      </w:divBdr>
    </w:div>
    <w:div w:id="164058414">
      <w:bodyDiv w:val="1"/>
      <w:marLeft w:val="0"/>
      <w:marRight w:val="0"/>
      <w:marTop w:val="0"/>
      <w:marBottom w:val="0"/>
      <w:divBdr>
        <w:top w:val="none" w:sz="0" w:space="0" w:color="auto"/>
        <w:left w:val="none" w:sz="0" w:space="0" w:color="auto"/>
        <w:bottom w:val="none" w:sz="0" w:space="0" w:color="auto"/>
        <w:right w:val="none" w:sz="0" w:space="0" w:color="auto"/>
      </w:divBdr>
    </w:div>
    <w:div w:id="164131121">
      <w:bodyDiv w:val="1"/>
      <w:marLeft w:val="0"/>
      <w:marRight w:val="0"/>
      <w:marTop w:val="0"/>
      <w:marBottom w:val="0"/>
      <w:divBdr>
        <w:top w:val="none" w:sz="0" w:space="0" w:color="auto"/>
        <w:left w:val="none" w:sz="0" w:space="0" w:color="auto"/>
        <w:bottom w:val="none" w:sz="0" w:space="0" w:color="auto"/>
        <w:right w:val="none" w:sz="0" w:space="0" w:color="auto"/>
      </w:divBdr>
    </w:div>
    <w:div w:id="164243728">
      <w:bodyDiv w:val="1"/>
      <w:marLeft w:val="0"/>
      <w:marRight w:val="0"/>
      <w:marTop w:val="0"/>
      <w:marBottom w:val="0"/>
      <w:divBdr>
        <w:top w:val="none" w:sz="0" w:space="0" w:color="auto"/>
        <w:left w:val="none" w:sz="0" w:space="0" w:color="auto"/>
        <w:bottom w:val="none" w:sz="0" w:space="0" w:color="auto"/>
        <w:right w:val="none" w:sz="0" w:space="0" w:color="auto"/>
      </w:divBdr>
    </w:div>
    <w:div w:id="164319489">
      <w:bodyDiv w:val="1"/>
      <w:marLeft w:val="0"/>
      <w:marRight w:val="0"/>
      <w:marTop w:val="0"/>
      <w:marBottom w:val="0"/>
      <w:divBdr>
        <w:top w:val="none" w:sz="0" w:space="0" w:color="auto"/>
        <w:left w:val="none" w:sz="0" w:space="0" w:color="auto"/>
        <w:bottom w:val="none" w:sz="0" w:space="0" w:color="auto"/>
        <w:right w:val="none" w:sz="0" w:space="0" w:color="auto"/>
      </w:divBdr>
    </w:div>
    <w:div w:id="164325014">
      <w:bodyDiv w:val="1"/>
      <w:marLeft w:val="0"/>
      <w:marRight w:val="0"/>
      <w:marTop w:val="0"/>
      <w:marBottom w:val="0"/>
      <w:divBdr>
        <w:top w:val="none" w:sz="0" w:space="0" w:color="auto"/>
        <w:left w:val="none" w:sz="0" w:space="0" w:color="auto"/>
        <w:bottom w:val="none" w:sz="0" w:space="0" w:color="auto"/>
        <w:right w:val="none" w:sz="0" w:space="0" w:color="auto"/>
      </w:divBdr>
    </w:div>
    <w:div w:id="164325477">
      <w:bodyDiv w:val="1"/>
      <w:marLeft w:val="0"/>
      <w:marRight w:val="0"/>
      <w:marTop w:val="0"/>
      <w:marBottom w:val="0"/>
      <w:divBdr>
        <w:top w:val="none" w:sz="0" w:space="0" w:color="auto"/>
        <w:left w:val="none" w:sz="0" w:space="0" w:color="auto"/>
        <w:bottom w:val="none" w:sz="0" w:space="0" w:color="auto"/>
        <w:right w:val="none" w:sz="0" w:space="0" w:color="auto"/>
      </w:divBdr>
    </w:div>
    <w:div w:id="164518482">
      <w:bodyDiv w:val="1"/>
      <w:marLeft w:val="0"/>
      <w:marRight w:val="0"/>
      <w:marTop w:val="0"/>
      <w:marBottom w:val="0"/>
      <w:divBdr>
        <w:top w:val="none" w:sz="0" w:space="0" w:color="auto"/>
        <w:left w:val="none" w:sz="0" w:space="0" w:color="auto"/>
        <w:bottom w:val="none" w:sz="0" w:space="0" w:color="auto"/>
        <w:right w:val="none" w:sz="0" w:space="0" w:color="auto"/>
      </w:divBdr>
    </w:div>
    <w:div w:id="164561543">
      <w:bodyDiv w:val="1"/>
      <w:marLeft w:val="0"/>
      <w:marRight w:val="0"/>
      <w:marTop w:val="0"/>
      <w:marBottom w:val="0"/>
      <w:divBdr>
        <w:top w:val="none" w:sz="0" w:space="0" w:color="auto"/>
        <w:left w:val="none" w:sz="0" w:space="0" w:color="auto"/>
        <w:bottom w:val="none" w:sz="0" w:space="0" w:color="auto"/>
        <w:right w:val="none" w:sz="0" w:space="0" w:color="auto"/>
      </w:divBdr>
    </w:div>
    <w:div w:id="164637403">
      <w:bodyDiv w:val="1"/>
      <w:marLeft w:val="0"/>
      <w:marRight w:val="0"/>
      <w:marTop w:val="0"/>
      <w:marBottom w:val="0"/>
      <w:divBdr>
        <w:top w:val="none" w:sz="0" w:space="0" w:color="auto"/>
        <w:left w:val="none" w:sz="0" w:space="0" w:color="auto"/>
        <w:bottom w:val="none" w:sz="0" w:space="0" w:color="auto"/>
        <w:right w:val="none" w:sz="0" w:space="0" w:color="auto"/>
      </w:divBdr>
    </w:div>
    <w:div w:id="164709309">
      <w:bodyDiv w:val="1"/>
      <w:marLeft w:val="0"/>
      <w:marRight w:val="0"/>
      <w:marTop w:val="0"/>
      <w:marBottom w:val="0"/>
      <w:divBdr>
        <w:top w:val="none" w:sz="0" w:space="0" w:color="auto"/>
        <w:left w:val="none" w:sz="0" w:space="0" w:color="auto"/>
        <w:bottom w:val="none" w:sz="0" w:space="0" w:color="auto"/>
        <w:right w:val="none" w:sz="0" w:space="0" w:color="auto"/>
      </w:divBdr>
    </w:div>
    <w:div w:id="164983885">
      <w:bodyDiv w:val="1"/>
      <w:marLeft w:val="0"/>
      <w:marRight w:val="0"/>
      <w:marTop w:val="0"/>
      <w:marBottom w:val="0"/>
      <w:divBdr>
        <w:top w:val="none" w:sz="0" w:space="0" w:color="auto"/>
        <w:left w:val="none" w:sz="0" w:space="0" w:color="auto"/>
        <w:bottom w:val="none" w:sz="0" w:space="0" w:color="auto"/>
        <w:right w:val="none" w:sz="0" w:space="0" w:color="auto"/>
      </w:divBdr>
    </w:div>
    <w:div w:id="165019671">
      <w:bodyDiv w:val="1"/>
      <w:marLeft w:val="0"/>
      <w:marRight w:val="0"/>
      <w:marTop w:val="0"/>
      <w:marBottom w:val="0"/>
      <w:divBdr>
        <w:top w:val="none" w:sz="0" w:space="0" w:color="auto"/>
        <w:left w:val="none" w:sz="0" w:space="0" w:color="auto"/>
        <w:bottom w:val="none" w:sz="0" w:space="0" w:color="auto"/>
        <w:right w:val="none" w:sz="0" w:space="0" w:color="auto"/>
      </w:divBdr>
    </w:div>
    <w:div w:id="165099171">
      <w:bodyDiv w:val="1"/>
      <w:marLeft w:val="0"/>
      <w:marRight w:val="0"/>
      <w:marTop w:val="0"/>
      <w:marBottom w:val="0"/>
      <w:divBdr>
        <w:top w:val="none" w:sz="0" w:space="0" w:color="auto"/>
        <w:left w:val="none" w:sz="0" w:space="0" w:color="auto"/>
        <w:bottom w:val="none" w:sz="0" w:space="0" w:color="auto"/>
        <w:right w:val="none" w:sz="0" w:space="0" w:color="auto"/>
      </w:divBdr>
    </w:div>
    <w:div w:id="165099407">
      <w:bodyDiv w:val="1"/>
      <w:marLeft w:val="0"/>
      <w:marRight w:val="0"/>
      <w:marTop w:val="0"/>
      <w:marBottom w:val="0"/>
      <w:divBdr>
        <w:top w:val="none" w:sz="0" w:space="0" w:color="auto"/>
        <w:left w:val="none" w:sz="0" w:space="0" w:color="auto"/>
        <w:bottom w:val="none" w:sz="0" w:space="0" w:color="auto"/>
        <w:right w:val="none" w:sz="0" w:space="0" w:color="auto"/>
      </w:divBdr>
    </w:div>
    <w:div w:id="165100502">
      <w:bodyDiv w:val="1"/>
      <w:marLeft w:val="0"/>
      <w:marRight w:val="0"/>
      <w:marTop w:val="0"/>
      <w:marBottom w:val="0"/>
      <w:divBdr>
        <w:top w:val="none" w:sz="0" w:space="0" w:color="auto"/>
        <w:left w:val="none" w:sz="0" w:space="0" w:color="auto"/>
        <w:bottom w:val="none" w:sz="0" w:space="0" w:color="auto"/>
        <w:right w:val="none" w:sz="0" w:space="0" w:color="auto"/>
      </w:divBdr>
    </w:div>
    <w:div w:id="165174110">
      <w:bodyDiv w:val="1"/>
      <w:marLeft w:val="0"/>
      <w:marRight w:val="0"/>
      <w:marTop w:val="0"/>
      <w:marBottom w:val="0"/>
      <w:divBdr>
        <w:top w:val="none" w:sz="0" w:space="0" w:color="auto"/>
        <w:left w:val="none" w:sz="0" w:space="0" w:color="auto"/>
        <w:bottom w:val="none" w:sz="0" w:space="0" w:color="auto"/>
        <w:right w:val="none" w:sz="0" w:space="0" w:color="auto"/>
      </w:divBdr>
    </w:div>
    <w:div w:id="165244873">
      <w:bodyDiv w:val="1"/>
      <w:marLeft w:val="0"/>
      <w:marRight w:val="0"/>
      <w:marTop w:val="0"/>
      <w:marBottom w:val="0"/>
      <w:divBdr>
        <w:top w:val="none" w:sz="0" w:space="0" w:color="auto"/>
        <w:left w:val="none" w:sz="0" w:space="0" w:color="auto"/>
        <w:bottom w:val="none" w:sz="0" w:space="0" w:color="auto"/>
        <w:right w:val="none" w:sz="0" w:space="0" w:color="auto"/>
      </w:divBdr>
    </w:div>
    <w:div w:id="165285612">
      <w:bodyDiv w:val="1"/>
      <w:marLeft w:val="0"/>
      <w:marRight w:val="0"/>
      <w:marTop w:val="0"/>
      <w:marBottom w:val="0"/>
      <w:divBdr>
        <w:top w:val="none" w:sz="0" w:space="0" w:color="auto"/>
        <w:left w:val="none" w:sz="0" w:space="0" w:color="auto"/>
        <w:bottom w:val="none" w:sz="0" w:space="0" w:color="auto"/>
        <w:right w:val="none" w:sz="0" w:space="0" w:color="auto"/>
      </w:divBdr>
    </w:div>
    <w:div w:id="165289630">
      <w:bodyDiv w:val="1"/>
      <w:marLeft w:val="0"/>
      <w:marRight w:val="0"/>
      <w:marTop w:val="0"/>
      <w:marBottom w:val="0"/>
      <w:divBdr>
        <w:top w:val="none" w:sz="0" w:space="0" w:color="auto"/>
        <w:left w:val="none" w:sz="0" w:space="0" w:color="auto"/>
        <w:bottom w:val="none" w:sz="0" w:space="0" w:color="auto"/>
        <w:right w:val="none" w:sz="0" w:space="0" w:color="auto"/>
      </w:divBdr>
    </w:div>
    <w:div w:id="165292205">
      <w:bodyDiv w:val="1"/>
      <w:marLeft w:val="0"/>
      <w:marRight w:val="0"/>
      <w:marTop w:val="0"/>
      <w:marBottom w:val="0"/>
      <w:divBdr>
        <w:top w:val="none" w:sz="0" w:space="0" w:color="auto"/>
        <w:left w:val="none" w:sz="0" w:space="0" w:color="auto"/>
        <w:bottom w:val="none" w:sz="0" w:space="0" w:color="auto"/>
        <w:right w:val="none" w:sz="0" w:space="0" w:color="auto"/>
      </w:divBdr>
    </w:div>
    <w:div w:id="165438453">
      <w:bodyDiv w:val="1"/>
      <w:marLeft w:val="0"/>
      <w:marRight w:val="0"/>
      <w:marTop w:val="0"/>
      <w:marBottom w:val="0"/>
      <w:divBdr>
        <w:top w:val="none" w:sz="0" w:space="0" w:color="auto"/>
        <w:left w:val="none" w:sz="0" w:space="0" w:color="auto"/>
        <w:bottom w:val="none" w:sz="0" w:space="0" w:color="auto"/>
        <w:right w:val="none" w:sz="0" w:space="0" w:color="auto"/>
      </w:divBdr>
    </w:div>
    <w:div w:id="165443034">
      <w:bodyDiv w:val="1"/>
      <w:marLeft w:val="0"/>
      <w:marRight w:val="0"/>
      <w:marTop w:val="0"/>
      <w:marBottom w:val="0"/>
      <w:divBdr>
        <w:top w:val="none" w:sz="0" w:space="0" w:color="auto"/>
        <w:left w:val="none" w:sz="0" w:space="0" w:color="auto"/>
        <w:bottom w:val="none" w:sz="0" w:space="0" w:color="auto"/>
        <w:right w:val="none" w:sz="0" w:space="0" w:color="auto"/>
      </w:divBdr>
    </w:div>
    <w:div w:id="165678524">
      <w:bodyDiv w:val="1"/>
      <w:marLeft w:val="0"/>
      <w:marRight w:val="0"/>
      <w:marTop w:val="0"/>
      <w:marBottom w:val="0"/>
      <w:divBdr>
        <w:top w:val="none" w:sz="0" w:space="0" w:color="auto"/>
        <w:left w:val="none" w:sz="0" w:space="0" w:color="auto"/>
        <w:bottom w:val="none" w:sz="0" w:space="0" w:color="auto"/>
        <w:right w:val="none" w:sz="0" w:space="0" w:color="auto"/>
      </w:divBdr>
    </w:div>
    <w:div w:id="165678831">
      <w:bodyDiv w:val="1"/>
      <w:marLeft w:val="0"/>
      <w:marRight w:val="0"/>
      <w:marTop w:val="0"/>
      <w:marBottom w:val="0"/>
      <w:divBdr>
        <w:top w:val="none" w:sz="0" w:space="0" w:color="auto"/>
        <w:left w:val="none" w:sz="0" w:space="0" w:color="auto"/>
        <w:bottom w:val="none" w:sz="0" w:space="0" w:color="auto"/>
        <w:right w:val="none" w:sz="0" w:space="0" w:color="auto"/>
      </w:divBdr>
    </w:div>
    <w:div w:id="165706988">
      <w:bodyDiv w:val="1"/>
      <w:marLeft w:val="0"/>
      <w:marRight w:val="0"/>
      <w:marTop w:val="0"/>
      <w:marBottom w:val="0"/>
      <w:divBdr>
        <w:top w:val="none" w:sz="0" w:space="0" w:color="auto"/>
        <w:left w:val="none" w:sz="0" w:space="0" w:color="auto"/>
        <w:bottom w:val="none" w:sz="0" w:space="0" w:color="auto"/>
        <w:right w:val="none" w:sz="0" w:space="0" w:color="auto"/>
      </w:divBdr>
    </w:div>
    <w:div w:id="165871925">
      <w:bodyDiv w:val="1"/>
      <w:marLeft w:val="0"/>
      <w:marRight w:val="0"/>
      <w:marTop w:val="0"/>
      <w:marBottom w:val="0"/>
      <w:divBdr>
        <w:top w:val="none" w:sz="0" w:space="0" w:color="auto"/>
        <w:left w:val="none" w:sz="0" w:space="0" w:color="auto"/>
        <w:bottom w:val="none" w:sz="0" w:space="0" w:color="auto"/>
        <w:right w:val="none" w:sz="0" w:space="0" w:color="auto"/>
      </w:divBdr>
    </w:div>
    <w:div w:id="165898999">
      <w:bodyDiv w:val="1"/>
      <w:marLeft w:val="0"/>
      <w:marRight w:val="0"/>
      <w:marTop w:val="0"/>
      <w:marBottom w:val="0"/>
      <w:divBdr>
        <w:top w:val="none" w:sz="0" w:space="0" w:color="auto"/>
        <w:left w:val="none" w:sz="0" w:space="0" w:color="auto"/>
        <w:bottom w:val="none" w:sz="0" w:space="0" w:color="auto"/>
        <w:right w:val="none" w:sz="0" w:space="0" w:color="auto"/>
      </w:divBdr>
    </w:div>
    <w:div w:id="165900709">
      <w:bodyDiv w:val="1"/>
      <w:marLeft w:val="0"/>
      <w:marRight w:val="0"/>
      <w:marTop w:val="0"/>
      <w:marBottom w:val="0"/>
      <w:divBdr>
        <w:top w:val="none" w:sz="0" w:space="0" w:color="auto"/>
        <w:left w:val="none" w:sz="0" w:space="0" w:color="auto"/>
        <w:bottom w:val="none" w:sz="0" w:space="0" w:color="auto"/>
        <w:right w:val="none" w:sz="0" w:space="0" w:color="auto"/>
      </w:divBdr>
    </w:div>
    <w:div w:id="165942525">
      <w:bodyDiv w:val="1"/>
      <w:marLeft w:val="0"/>
      <w:marRight w:val="0"/>
      <w:marTop w:val="0"/>
      <w:marBottom w:val="0"/>
      <w:divBdr>
        <w:top w:val="none" w:sz="0" w:space="0" w:color="auto"/>
        <w:left w:val="none" w:sz="0" w:space="0" w:color="auto"/>
        <w:bottom w:val="none" w:sz="0" w:space="0" w:color="auto"/>
        <w:right w:val="none" w:sz="0" w:space="0" w:color="auto"/>
      </w:divBdr>
    </w:div>
    <w:div w:id="166143519">
      <w:bodyDiv w:val="1"/>
      <w:marLeft w:val="0"/>
      <w:marRight w:val="0"/>
      <w:marTop w:val="0"/>
      <w:marBottom w:val="0"/>
      <w:divBdr>
        <w:top w:val="none" w:sz="0" w:space="0" w:color="auto"/>
        <w:left w:val="none" w:sz="0" w:space="0" w:color="auto"/>
        <w:bottom w:val="none" w:sz="0" w:space="0" w:color="auto"/>
        <w:right w:val="none" w:sz="0" w:space="0" w:color="auto"/>
      </w:divBdr>
    </w:div>
    <w:div w:id="166213307">
      <w:bodyDiv w:val="1"/>
      <w:marLeft w:val="0"/>
      <w:marRight w:val="0"/>
      <w:marTop w:val="0"/>
      <w:marBottom w:val="0"/>
      <w:divBdr>
        <w:top w:val="none" w:sz="0" w:space="0" w:color="auto"/>
        <w:left w:val="none" w:sz="0" w:space="0" w:color="auto"/>
        <w:bottom w:val="none" w:sz="0" w:space="0" w:color="auto"/>
        <w:right w:val="none" w:sz="0" w:space="0" w:color="auto"/>
      </w:divBdr>
    </w:div>
    <w:div w:id="166214835">
      <w:bodyDiv w:val="1"/>
      <w:marLeft w:val="0"/>
      <w:marRight w:val="0"/>
      <w:marTop w:val="0"/>
      <w:marBottom w:val="0"/>
      <w:divBdr>
        <w:top w:val="none" w:sz="0" w:space="0" w:color="auto"/>
        <w:left w:val="none" w:sz="0" w:space="0" w:color="auto"/>
        <w:bottom w:val="none" w:sz="0" w:space="0" w:color="auto"/>
        <w:right w:val="none" w:sz="0" w:space="0" w:color="auto"/>
      </w:divBdr>
    </w:div>
    <w:div w:id="166216412">
      <w:bodyDiv w:val="1"/>
      <w:marLeft w:val="0"/>
      <w:marRight w:val="0"/>
      <w:marTop w:val="0"/>
      <w:marBottom w:val="0"/>
      <w:divBdr>
        <w:top w:val="none" w:sz="0" w:space="0" w:color="auto"/>
        <w:left w:val="none" w:sz="0" w:space="0" w:color="auto"/>
        <w:bottom w:val="none" w:sz="0" w:space="0" w:color="auto"/>
        <w:right w:val="none" w:sz="0" w:space="0" w:color="auto"/>
      </w:divBdr>
    </w:div>
    <w:div w:id="166529107">
      <w:bodyDiv w:val="1"/>
      <w:marLeft w:val="0"/>
      <w:marRight w:val="0"/>
      <w:marTop w:val="0"/>
      <w:marBottom w:val="0"/>
      <w:divBdr>
        <w:top w:val="none" w:sz="0" w:space="0" w:color="auto"/>
        <w:left w:val="none" w:sz="0" w:space="0" w:color="auto"/>
        <w:bottom w:val="none" w:sz="0" w:space="0" w:color="auto"/>
        <w:right w:val="none" w:sz="0" w:space="0" w:color="auto"/>
      </w:divBdr>
    </w:div>
    <w:div w:id="166680914">
      <w:bodyDiv w:val="1"/>
      <w:marLeft w:val="0"/>
      <w:marRight w:val="0"/>
      <w:marTop w:val="0"/>
      <w:marBottom w:val="0"/>
      <w:divBdr>
        <w:top w:val="none" w:sz="0" w:space="0" w:color="auto"/>
        <w:left w:val="none" w:sz="0" w:space="0" w:color="auto"/>
        <w:bottom w:val="none" w:sz="0" w:space="0" w:color="auto"/>
        <w:right w:val="none" w:sz="0" w:space="0" w:color="auto"/>
      </w:divBdr>
    </w:div>
    <w:div w:id="166752847">
      <w:bodyDiv w:val="1"/>
      <w:marLeft w:val="0"/>
      <w:marRight w:val="0"/>
      <w:marTop w:val="0"/>
      <w:marBottom w:val="0"/>
      <w:divBdr>
        <w:top w:val="none" w:sz="0" w:space="0" w:color="auto"/>
        <w:left w:val="none" w:sz="0" w:space="0" w:color="auto"/>
        <w:bottom w:val="none" w:sz="0" w:space="0" w:color="auto"/>
        <w:right w:val="none" w:sz="0" w:space="0" w:color="auto"/>
      </w:divBdr>
    </w:div>
    <w:div w:id="166874311">
      <w:bodyDiv w:val="1"/>
      <w:marLeft w:val="0"/>
      <w:marRight w:val="0"/>
      <w:marTop w:val="0"/>
      <w:marBottom w:val="0"/>
      <w:divBdr>
        <w:top w:val="none" w:sz="0" w:space="0" w:color="auto"/>
        <w:left w:val="none" w:sz="0" w:space="0" w:color="auto"/>
        <w:bottom w:val="none" w:sz="0" w:space="0" w:color="auto"/>
        <w:right w:val="none" w:sz="0" w:space="0" w:color="auto"/>
      </w:divBdr>
    </w:div>
    <w:div w:id="166941177">
      <w:bodyDiv w:val="1"/>
      <w:marLeft w:val="0"/>
      <w:marRight w:val="0"/>
      <w:marTop w:val="0"/>
      <w:marBottom w:val="0"/>
      <w:divBdr>
        <w:top w:val="none" w:sz="0" w:space="0" w:color="auto"/>
        <w:left w:val="none" w:sz="0" w:space="0" w:color="auto"/>
        <w:bottom w:val="none" w:sz="0" w:space="0" w:color="auto"/>
        <w:right w:val="none" w:sz="0" w:space="0" w:color="auto"/>
      </w:divBdr>
    </w:div>
    <w:div w:id="166944952">
      <w:bodyDiv w:val="1"/>
      <w:marLeft w:val="0"/>
      <w:marRight w:val="0"/>
      <w:marTop w:val="0"/>
      <w:marBottom w:val="0"/>
      <w:divBdr>
        <w:top w:val="none" w:sz="0" w:space="0" w:color="auto"/>
        <w:left w:val="none" w:sz="0" w:space="0" w:color="auto"/>
        <w:bottom w:val="none" w:sz="0" w:space="0" w:color="auto"/>
        <w:right w:val="none" w:sz="0" w:space="0" w:color="auto"/>
      </w:divBdr>
    </w:div>
    <w:div w:id="167059899">
      <w:bodyDiv w:val="1"/>
      <w:marLeft w:val="0"/>
      <w:marRight w:val="0"/>
      <w:marTop w:val="0"/>
      <w:marBottom w:val="0"/>
      <w:divBdr>
        <w:top w:val="none" w:sz="0" w:space="0" w:color="auto"/>
        <w:left w:val="none" w:sz="0" w:space="0" w:color="auto"/>
        <w:bottom w:val="none" w:sz="0" w:space="0" w:color="auto"/>
        <w:right w:val="none" w:sz="0" w:space="0" w:color="auto"/>
      </w:divBdr>
    </w:div>
    <w:div w:id="167062869">
      <w:bodyDiv w:val="1"/>
      <w:marLeft w:val="0"/>
      <w:marRight w:val="0"/>
      <w:marTop w:val="0"/>
      <w:marBottom w:val="0"/>
      <w:divBdr>
        <w:top w:val="none" w:sz="0" w:space="0" w:color="auto"/>
        <w:left w:val="none" w:sz="0" w:space="0" w:color="auto"/>
        <w:bottom w:val="none" w:sz="0" w:space="0" w:color="auto"/>
        <w:right w:val="none" w:sz="0" w:space="0" w:color="auto"/>
      </w:divBdr>
    </w:div>
    <w:div w:id="167141921">
      <w:bodyDiv w:val="1"/>
      <w:marLeft w:val="0"/>
      <w:marRight w:val="0"/>
      <w:marTop w:val="0"/>
      <w:marBottom w:val="0"/>
      <w:divBdr>
        <w:top w:val="none" w:sz="0" w:space="0" w:color="auto"/>
        <w:left w:val="none" w:sz="0" w:space="0" w:color="auto"/>
        <w:bottom w:val="none" w:sz="0" w:space="0" w:color="auto"/>
        <w:right w:val="none" w:sz="0" w:space="0" w:color="auto"/>
      </w:divBdr>
    </w:div>
    <w:div w:id="167253391">
      <w:bodyDiv w:val="1"/>
      <w:marLeft w:val="0"/>
      <w:marRight w:val="0"/>
      <w:marTop w:val="0"/>
      <w:marBottom w:val="0"/>
      <w:divBdr>
        <w:top w:val="none" w:sz="0" w:space="0" w:color="auto"/>
        <w:left w:val="none" w:sz="0" w:space="0" w:color="auto"/>
        <w:bottom w:val="none" w:sz="0" w:space="0" w:color="auto"/>
        <w:right w:val="none" w:sz="0" w:space="0" w:color="auto"/>
      </w:divBdr>
    </w:div>
    <w:div w:id="167255564">
      <w:bodyDiv w:val="1"/>
      <w:marLeft w:val="0"/>
      <w:marRight w:val="0"/>
      <w:marTop w:val="0"/>
      <w:marBottom w:val="0"/>
      <w:divBdr>
        <w:top w:val="none" w:sz="0" w:space="0" w:color="auto"/>
        <w:left w:val="none" w:sz="0" w:space="0" w:color="auto"/>
        <w:bottom w:val="none" w:sz="0" w:space="0" w:color="auto"/>
        <w:right w:val="none" w:sz="0" w:space="0" w:color="auto"/>
      </w:divBdr>
    </w:div>
    <w:div w:id="167409560">
      <w:bodyDiv w:val="1"/>
      <w:marLeft w:val="0"/>
      <w:marRight w:val="0"/>
      <w:marTop w:val="0"/>
      <w:marBottom w:val="0"/>
      <w:divBdr>
        <w:top w:val="none" w:sz="0" w:space="0" w:color="auto"/>
        <w:left w:val="none" w:sz="0" w:space="0" w:color="auto"/>
        <w:bottom w:val="none" w:sz="0" w:space="0" w:color="auto"/>
        <w:right w:val="none" w:sz="0" w:space="0" w:color="auto"/>
      </w:divBdr>
    </w:div>
    <w:div w:id="167447112">
      <w:bodyDiv w:val="1"/>
      <w:marLeft w:val="0"/>
      <w:marRight w:val="0"/>
      <w:marTop w:val="0"/>
      <w:marBottom w:val="0"/>
      <w:divBdr>
        <w:top w:val="none" w:sz="0" w:space="0" w:color="auto"/>
        <w:left w:val="none" w:sz="0" w:space="0" w:color="auto"/>
        <w:bottom w:val="none" w:sz="0" w:space="0" w:color="auto"/>
        <w:right w:val="none" w:sz="0" w:space="0" w:color="auto"/>
      </w:divBdr>
    </w:div>
    <w:div w:id="167448930">
      <w:bodyDiv w:val="1"/>
      <w:marLeft w:val="0"/>
      <w:marRight w:val="0"/>
      <w:marTop w:val="0"/>
      <w:marBottom w:val="0"/>
      <w:divBdr>
        <w:top w:val="none" w:sz="0" w:space="0" w:color="auto"/>
        <w:left w:val="none" w:sz="0" w:space="0" w:color="auto"/>
        <w:bottom w:val="none" w:sz="0" w:space="0" w:color="auto"/>
        <w:right w:val="none" w:sz="0" w:space="0" w:color="auto"/>
      </w:divBdr>
    </w:div>
    <w:div w:id="167453955">
      <w:bodyDiv w:val="1"/>
      <w:marLeft w:val="0"/>
      <w:marRight w:val="0"/>
      <w:marTop w:val="0"/>
      <w:marBottom w:val="0"/>
      <w:divBdr>
        <w:top w:val="none" w:sz="0" w:space="0" w:color="auto"/>
        <w:left w:val="none" w:sz="0" w:space="0" w:color="auto"/>
        <w:bottom w:val="none" w:sz="0" w:space="0" w:color="auto"/>
        <w:right w:val="none" w:sz="0" w:space="0" w:color="auto"/>
      </w:divBdr>
    </w:div>
    <w:div w:id="167520853">
      <w:bodyDiv w:val="1"/>
      <w:marLeft w:val="0"/>
      <w:marRight w:val="0"/>
      <w:marTop w:val="0"/>
      <w:marBottom w:val="0"/>
      <w:divBdr>
        <w:top w:val="none" w:sz="0" w:space="0" w:color="auto"/>
        <w:left w:val="none" w:sz="0" w:space="0" w:color="auto"/>
        <w:bottom w:val="none" w:sz="0" w:space="0" w:color="auto"/>
        <w:right w:val="none" w:sz="0" w:space="0" w:color="auto"/>
      </w:divBdr>
    </w:div>
    <w:div w:id="167526966">
      <w:bodyDiv w:val="1"/>
      <w:marLeft w:val="0"/>
      <w:marRight w:val="0"/>
      <w:marTop w:val="0"/>
      <w:marBottom w:val="0"/>
      <w:divBdr>
        <w:top w:val="none" w:sz="0" w:space="0" w:color="auto"/>
        <w:left w:val="none" w:sz="0" w:space="0" w:color="auto"/>
        <w:bottom w:val="none" w:sz="0" w:space="0" w:color="auto"/>
        <w:right w:val="none" w:sz="0" w:space="0" w:color="auto"/>
      </w:divBdr>
    </w:div>
    <w:div w:id="167713419">
      <w:bodyDiv w:val="1"/>
      <w:marLeft w:val="0"/>
      <w:marRight w:val="0"/>
      <w:marTop w:val="0"/>
      <w:marBottom w:val="0"/>
      <w:divBdr>
        <w:top w:val="none" w:sz="0" w:space="0" w:color="auto"/>
        <w:left w:val="none" w:sz="0" w:space="0" w:color="auto"/>
        <w:bottom w:val="none" w:sz="0" w:space="0" w:color="auto"/>
        <w:right w:val="none" w:sz="0" w:space="0" w:color="auto"/>
      </w:divBdr>
    </w:div>
    <w:div w:id="167719598">
      <w:bodyDiv w:val="1"/>
      <w:marLeft w:val="0"/>
      <w:marRight w:val="0"/>
      <w:marTop w:val="0"/>
      <w:marBottom w:val="0"/>
      <w:divBdr>
        <w:top w:val="none" w:sz="0" w:space="0" w:color="auto"/>
        <w:left w:val="none" w:sz="0" w:space="0" w:color="auto"/>
        <w:bottom w:val="none" w:sz="0" w:space="0" w:color="auto"/>
        <w:right w:val="none" w:sz="0" w:space="0" w:color="auto"/>
      </w:divBdr>
    </w:div>
    <w:div w:id="167789221">
      <w:bodyDiv w:val="1"/>
      <w:marLeft w:val="0"/>
      <w:marRight w:val="0"/>
      <w:marTop w:val="0"/>
      <w:marBottom w:val="0"/>
      <w:divBdr>
        <w:top w:val="none" w:sz="0" w:space="0" w:color="auto"/>
        <w:left w:val="none" w:sz="0" w:space="0" w:color="auto"/>
        <w:bottom w:val="none" w:sz="0" w:space="0" w:color="auto"/>
        <w:right w:val="none" w:sz="0" w:space="0" w:color="auto"/>
      </w:divBdr>
    </w:div>
    <w:div w:id="167908717">
      <w:bodyDiv w:val="1"/>
      <w:marLeft w:val="0"/>
      <w:marRight w:val="0"/>
      <w:marTop w:val="0"/>
      <w:marBottom w:val="0"/>
      <w:divBdr>
        <w:top w:val="none" w:sz="0" w:space="0" w:color="auto"/>
        <w:left w:val="none" w:sz="0" w:space="0" w:color="auto"/>
        <w:bottom w:val="none" w:sz="0" w:space="0" w:color="auto"/>
        <w:right w:val="none" w:sz="0" w:space="0" w:color="auto"/>
      </w:divBdr>
    </w:div>
    <w:div w:id="167912439">
      <w:bodyDiv w:val="1"/>
      <w:marLeft w:val="0"/>
      <w:marRight w:val="0"/>
      <w:marTop w:val="0"/>
      <w:marBottom w:val="0"/>
      <w:divBdr>
        <w:top w:val="none" w:sz="0" w:space="0" w:color="auto"/>
        <w:left w:val="none" w:sz="0" w:space="0" w:color="auto"/>
        <w:bottom w:val="none" w:sz="0" w:space="0" w:color="auto"/>
        <w:right w:val="none" w:sz="0" w:space="0" w:color="auto"/>
      </w:divBdr>
    </w:div>
    <w:div w:id="167916256">
      <w:bodyDiv w:val="1"/>
      <w:marLeft w:val="0"/>
      <w:marRight w:val="0"/>
      <w:marTop w:val="0"/>
      <w:marBottom w:val="0"/>
      <w:divBdr>
        <w:top w:val="none" w:sz="0" w:space="0" w:color="auto"/>
        <w:left w:val="none" w:sz="0" w:space="0" w:color="auto"/>
        <w:bottom w:val="none" w:sz="0" w:space="0" w:color="auto"/>
        <w:right w:val="none" w:sz="0" w:space="0" w:color="auto"/>
      </w:divBdr>
    </w:div>
    <w:div w:id="167982072">
      <w:bodyDiv w:val="1"/>
      <w:marLeft w:val="0"/>
      <w:marRight w:val="0"/>
      <w:marTop w:val="0"/>
      <w:marBottom w:val="0"/>
      <w:divBdr>
        <w:top w:val="none" w:sz="0" w:space="0" w:color="auto"/>
        <w:left w:val="none" w:sz="0" w:space="0" w:color="auto"/>
        <w:bottom w:val="none" w:sz="0" w:space="0" w:color="auto"/>
        <w:right w:val="none" w:sz="0" w:space="0" w:color="auto"/>
      </w:divBdr>
    </w:div>
    <w:div w:id="167982824">
      <w:bodyDiv w:val="1"/>
      <w:marLeft w:val="0"/>
      <w:marRight w:val="0"/>
      <w:marTop w:val="0"/>
      <w:marBottom w:val="0"/>
      <w:divBdr>
        <w:top w:val="none" w:sz="0" w:space="0" w:color="auto"/>
        <w:left w:val="none" w:sz="0" w:space="0" w:color="auto"/>
        <w:bottom w:val="none" w:sz="0" w:space="0" w:color="auto"/>
        <w:right w:val="none" w:sz="0" w:space="0" w:color="auto"/>
      </w:divBdr>
    </w:div>
    <w:div w:id="167991611">
      <w:bodyDiv w:val="1"/>
      <w:marLeft w:val="0"/>
      <w:marRight w:val="0"/>
      <w:marTop w:val="0"/>
      <w:marBottom w:val="0"/>
      <w:divBdr>
        <w:top w:val="none" w:sz="0" w:space="0" w:color="auto"/>
        <w:left w:val="none" w:sz="0" w:space="0" w:color="auto"/>
        <w:bottom w:val="none" w:sz="0" w:space="0" w:color="auto"/>
        <w:right w:val="none" w:sz="0" w:space="0" w:color="auto"/>
      </w:divBdr>
    </w:div>
    <w:div w:id="168060277">
      <w:bodyDiv w:val="1"/>
      <w:marLeft w:val="0"/>
      <w:marRight w:val="0"/>
      <w:marTop w:val="0"/>
      <w:marBottom w:val="0"/>
      <w:divBdr>
        <w:top w:val="none" w:sz="0" w:space="0" w:color="auto"/>
        <w:left w:val="none" w:sz="0" w:space="0" w:color="auto"/>
        <w:bottom w:val="none" w:sz="0" w:space="0" w:color="auto"/>
        <w:right w:val="none" w:sz="0" w:space="0" w:color="auto"/>
      </w:divBdr>
    </w:div>
    <w:div w:id="168062609">
      <w:bodyDiv w:val="1"/>
      <w:marLeft w:val="0"/>
      <w:marRight w:val="0"/>
      <w:marTop w:val="0"/>
      <w:marBottom w:val="0"/>
      <w:divBdr>
        <w:top w:val="none" w:sz="0" w:space="0" w:color="auto"/>
        <w:left w:val="none" w:sz="0" w:space="0" w:color="auto"/>
        <w:bottom w:val="none" w:sz="0" w:space="0" w:color="auto"/>
        <w:right w:val="none" w:sz="0" w:space="0" w:color="auto"/>
      </w:divBdr>
    </w:div>
    <w:div w:id="168107709">
      <w:bodyDiv w:val="1"/>
      <w:marLeft w:val="0"/>
      <w:marRight w:val="0"/>
      <w:marTop w:val="0"/>
      <w:marBottom w:val="0"/>
      <w:divBdr>
        <w:top w:val="none" w:sz="0" w:space="0" w:color="auto"/>
        <w:left w:val="none" w:sz="0" w:space="0" w:color="auto"/>
        <w:bottom w:val="none" w:sz="0" w:space="0" w:color="auto"/>
        <w:right w:val="none" w:sz="0" w:space="0" w:color="auto"/>
      </w:divBdr>
    </w:div>
    <w:div w:id="168109057">
      <w:bodyDiv w:val="1"/>
      <w:marLeft w:val="0"/>
      <w:marRight w:val="0"/>
      <w:marTop w:val="0"/>
      <w:marBottom w:val="0"/>
      <w:divBdr>
        <w:top w:val="none" w:sz="0" w:space="0" w:color="auto"/>
        <w:left w:val="none" w:sz="0" w:space="0" w:color="auto"/>
        <w:bottom w:val="none" w:sz="0" w:space="0" w:color="auto"/>
        <w:right w:val="none" w:sz="0" w:space="0" w:color="auto"/>
      </w:divBdr>
    </w:div>
    <w:div w:id="168182598">
      <w:bodyDiv w:val="1"/>
      <w:marLeft w:val="0"/>
      <w:marRight w:val="0"/>
      <w:marTop w:val="0"/>
      <w:marBottom w:val="0"/>
      <w:divBdr>
        <w:top w:val="none" w:sz="0" w:space="0" w:color="auto"/>
        <w:left w:val="none" w:sz="0" w:space="0" w:color="auto"/>
        <w:bottom w:val="none" w:sz="0" w:space="0" w:color="auto"/>
        <w:right w:val="none" w:sz="0" w:space="0" w:color="auto"/>
      </w:divBdr>
    </w:div>
    <w:div w:id="168256901">
      <w:bodyDiv w:val="1"/>
      <w:marLeft w:val="0"/>
      <w:marRight w:val="0"/>
      <w:marTop w:val="0"/>
      <w:marBottom w:val="0"/>
      <w:divBdr>
        <w:top w:val="none" w:sz="0" w:space="0" w:color="auto"/>
        <w:left w:val="none" w:sz="0" w:space="0" w:color="auto"/>
        <w:bottom w:val="none" w:sz="0" w:space="0" w:color="auto"/>
        <w:right w:val="none" w:sz="0" w:space="0" w:color="auto"/>
      </w:divBdr>
    </w:div>
    <w:div w:id="168301424">
      <w:bodyDiv w:val="1"/>
      <w:marLeft w:val="0"/>
      <w:marRight w:val="0"/>
      <w:marTop w:val="0"/>
      <w:marBottom w:val="0"/>
      <w:divBdr>
        <w:top w:val="none" w:sz="0" w:space="0" w:color="auto"/>
        <w:left w:val="none" w:sz="0" w:space="0" w:color="auto"/>
        <w:bottom w:val="none" w:sz="0" w:space="0" w:color="auto"/>
        <w:right w:val="none" w:sz="0" w:space="0" w:color="auto"/>
      </w:divBdr>
    </w:div>
    <w:div w:id="168328314">
      <w:bodyDiv w:val="1"/>
      <w:marLeft w:val="0"/>
      <w:marRight w:val="0"/>
      <w:marTop w:val="0"/>
      <w:marBottom w:val="0"/>
      <w:divBdr>
        <w:top w:val="none" w:sz="0" w:space="0" w:color="auto"/>
        <w:left w:val="none" w:sz="0" w:space="0" w:color="auto"/>
        <w:bottom w:val="none" w:sz="0" w:space="0" w:color="auto"/>
        <w:right w:val="none" w:sz="0" w:space="0" w:color="auto"/>
      </w:divBdr>
    </w:div>
    <w:div w:id="168494295">
      <w:bodyDiv w:val="1"/>
      <w:marLeft w:val="0"/>
      <w:marRight w:val="0"/>
      <w:marTop w:val="0"/>
      <w:marBottom w:val="0"/>
      <w:divBdr>
        <w:top w:val="none" w:sz="0" w:space="0" w:color="auto"/>
        <w:left w:val="none" w:sz="0" w:space="0" w:color="auto"/>
        <w:bottom w:val="none" w:sz="0" w:space="0" w:color="auto"/>
        <w:right w:val="none" w:sz="0" w:space="0" w:color="auto"/>
      </w:divBdr>
    </w:div>
    <w:div w:id="168565639">
      <w:bodyDiv w:val="1"/>
      <w:marLeft w:val="0"/>
      <w:marRight w:val="0"/>
      <w:marTop w:val="0"/>
      <w:marBottom w:val="0"/>
      <w:divBdr>
        <w:top w:val="none" w:sz="0" w:space="0" w:color="auto"/>
        <w:left w:val="none" w:sz="0" w:space="0" w:color="auto"/>
        <w:bottom w:val="none" w:sz="0" w:space="0" w:color="auto"/>
        <w:right w:val="none" w:sz="0" w:space="0" w:color="auto"/>
      </w:divBdr>
    </w:div>
    <w:div w:id="168836966">
      <w:bodyDiv w:val="1"/>
      <w:marLeft w:val="0"/>
      <w:marRight w:val="0"/>
      <w:marTop w:val="0"/>
      <w:marBottom w:val="0"/>
      <w:divBdr>
        <w:top w:val="none" w:sz="0" w:space="0" w:color="auto"/>
        <w:left w:val="none" w:sz="0" w:space="0" w:color="auto"/>
        <w:bottom w:val="none" w:sz="0" w:space="0" w:color="auto"/>
        <w:right w:val="none" w:sz="0" w:space="0" w:color="auto"/>
      </w:divBdr>
    </w:div>
    <w:div w:id="168915313">
      <w:bodyDiv w:val="1"/>
      <w:marLeft w:val="0"/>
      <w:marRight w:val="0"/>
      <w:marTop w:val="0"/>
      <w:marBottom w:val="0"/>
      <w:divBdr>
        <w:top w:val="none" w:sz="0" w:space="0" w:color="auto"/>
        <w:left w:val="none" w:sz="0" w:space="0" w:color="auto"/>
        <w:bottom w:val="none" w:sz="0" w:space="0" w:color="auto"/>
        <w:right w:val="none" w:sz="0" w:space="0" w:color="auto"/>
      </w:divBdr>
    </w:div>
    <w:div w:id="169029679">
      <w:bodyDiv w:val="1"/>
      <w:marLeft w:val="0"/>
      <w:marRight w:val="0"/>
      <w:marTop w:val="0"/>
      <w:marBottom w:val="0"/>
      <w:divBdr>
        <w:top w:val="none" w:sz="0" w:space="0" w:color="auto"/>
        <w:left w:val="none" w:sz="0" w:space="0" w:color="auto"/>
        <w:bottom w:val="none" w:sz="0" w:space="0" w:color="auto"/>
        <w:right w:val="none" w:sz="0" w:space="0" w:color="auto"/>
      </w:divBdr>
    </w:div>
    <w:div w:id="169102042">
      <w:bodyDiv w:val="1"/>
      <w:marLeft w:val="0"/>
      <w:marRight w:val="0"/>
      <w:marTop w:val="0"/>
      <w:marBottom w:val="0"/>
      <w:divBdr>
        <w:top w:val="none" w:sz="0" w:space="0" w:color="auto"/>
        <w:left w:val="none" w:sz="0" w:space="0" w:color="auto"/>
        <w:bottom w:val="none" w:sz="0" w:space="0" w:color="auto"/>
        <w:right w:val="none" w:sz="0" w:space="0" w:color="auto"/>
      </w:divBdr>
    </w:div>
    <w:div w:id="169107033">
      <w:bodyDiv w:val="1"/>
      <w:marLeft w:val="0"/>
      <w:marRight w:val="0"/>
      <w:marTop w:val="0"/>
      <w:marBottom w:val="0"/>
      <w:divBdr>
        <w:top w:val="none" w:sz="0" w:space="0" w:color="auto"/>
        <w:left w:val="none" w:sz="0" w:space="0" w:color="auto"/>
        <w:bottom w:val="none" w:sz="0" w:space="0" w:color="auto"/>
        <w:right w:val="none" w:sz="0" w:space="0" w:color="auto"/>
      </w:divBdr>
    </w:div>
    <w:div w:id="169177866">
      <w:bodyDiv w:val="1"/>
      <w:marLeft w:val="0"/>
      <w:marRight w:val="0"/>
      <w:marTop w:val="0"/>
      <w:marBottom w:val="0"/>
      <w:divBdr>
        <w:top w:val="none" w:sz="0" w:space="0" w:color="auto"/>
        <w:left w:val="none" w:sz="0" w:space="0" w:color="auto"/>
        <w:bottom w:val="none" w:sz="0" w:space="0" w:color="auto"/>
        <w:right w:val="none" w:sz="0" w:space="0" w:color="auto"/>
      </w:divBdr>
    </w:div>
    <w:div w:id="169295559">
      <w:bodyDiv w:val="1"/>
      <w:marLeft w:val="0"/>
      <w:marRight w:val="0"/>
      <w:marTop w:val="0"/>
      <w:marBottom w:val="0"/>
      <w:divBdr>
        <w:top w:val="none" w:sz="0" w:space="0" w:color="auto"/>
        <w:left w:val="none" w:sz="0" w:space="0" w:color="auto"/>
        <w:bottom w:val="none" w:sz="0" w:space="0" w:color="auto"/>
        <w:right w:val="none" w:sz="0" w:space="0" w:color="auto"/>
      </w:divBdr>
    </w:div>
    <w:div w:id="169296472">
      <w:bodyDiv w:val="1"/>
      <w:marLeft w:val="0"/>
      <w:marRight w:val="0"/>
      <w:marTop w:val="0"/>
      <w:marBottom w:val="0"/>
      <w:divBdr>
        <w:top w:val="none" w:sz="0" w:space="0" w:color="auto"/>
        <w:left w:val="none" w:sz="0" w:space="0" w:color="auto"/>
        <w:bottom w:val="none" w:sz="0" w:space="0" w:color="auto"/>
        <w:right w:val="none" w:sz="0" w:space="0" w:color="auto"/>
      </w:divBdr>
    </w:div>
    <w:div w:id="169373191">
      <w:bodyDiv w:val="1"/>
      <w:marLeft w:val="0"/>
      <w:marRight w:val="0"/>
      <w:marTop w:val="0"/>
      <w:marBottom w:val="0"/>
      <w:divBdr>
        <w:top w:val="none" w:sz="0" w:space="0" w:color="auto"/>
        <w:left w:val="none" w:sz="0" w:space="0" w:color="auto"/>
        <w:bottom w:val="none" w:sz="0" w:space="0" w:color="auto"/>
        <w:right w:val="none" w:sz="0" w:space="0" w:color="auto"/>
      </w:divBdr>
    </w:div>
    <w:div w:id="169374999">
      <w:bodyDiv w:val="1"/>
      <w:marLeft w:val="0"/>
      <w:marRight w:val="0"/>
      <w:marTop w:val="0"/>
      <w:marBottom w:val="0"/>
      <w:divBdr>
        <w:top w:val="none" w:sz="0" w:space="0" w:color="auto"/>
        <w:left w:val="none" w:sz="0" w:space="0" w:color="auto"/>
        <w:bottom w:val="none" w:sz="0" w:space="0" w:color="auto"/>
        <w:right w:val="none" w:sz="0" w:space="0" w:color="auto"/>
      </w:divBdr>
    </w:div>
    <w:div w:id="169376436">
      <w:bodyDiv w:val="1"/>
      <w:marLeft w:val="0"/>
      <w:marRight w:val="0"/>
      <w:marTop w:val="0"/>
      <w:marBottom w:val="0"/>
      <w:divBdr>
        <w:top w:val="none" w:sz="0" w:space="0" w:color="auto"/>
        <w:left w:val="none" w:sz="0" w:space="0" w:color="auto"/>
        <w:bottom w:val="none" w:sz="0" w:space="0" w:color="auto"/>
        <w:right w:val="none" w:sz="0" w:space="0" w:color="auto"/>
      </w:divBdr>
    </w:div>
    <w:div w:id="169489347">
      <w:bodyDiv w:val="1"/>
      <w:marLeft w:val="0"/>
      <w:marRight w:val="0"/>
      <w:marTop w:val="0"/>
      <w:marBottom w:val="0"/>
      <w:divBdr>
        <w:top w:val="none" w:sz="0" w:space="0" w:color="auto"/>
        <w:left w:val="none" w:sz="0" w:space="0" w:color="auto"/>
        <w:bottom w:val="none" w:sz="0" w:space="0" w:color="auto"/>
        <w:right w:val="none" w:sz="0" w:space="0" w:color="auto"/>
      </w:divBdr>
    </w:div>
    <w:div w:id="169491860">
      <w:bodyDiv w:val="1"/>
      <w:marLeft w:val="0"/>
      <w:marRight w:val="0"/>
      <w:marTop w:val="0"/>
      <w:marBottom w:val="0"/>
      <w:divBdr>
        <w:top w:val="none" w:sz="0" w:space="0" w:color="auto"/>
        <w:left w:val="none" w:sz="0" w:space="0" w:color="auto"/>
        <w:bottom w:val="none" w:sz="0" w:space="0" w:color="auto"/>
        <w:right w:val="none" w:sz="0" w:space="0" w:color="auto"/>
      </w:divBdr>
    </w:div>
    <w:div w:id="169567776">
      <w:bodyDiv w:val="1"/>
      <w:marLeft w:val="0"/>
      <w:marRight w:val="0"/>
      <w:marTop w:val="0"/>
      <w:marBottom w:val="0"/>
      <w:divBdr>
        <w:top w:val="none" w:sz="0" w:space="0" w:color="auto"/>
        <w:left w:val="none" w:sz="0" w:space="0" w:color="auto"/>
        <w:bottom w:val="none" w:sz="0" w:space="0" w:color="auto"/>
        <w:right w:val="none" w:sz="0" w:space="0" w:color="auto"/>
      </w:divBdr>
    </w:div>
    <w:div w:id="169607426">
      <w:bodyDiv w:val="1"/>
      <w:marLeft w:val="0"/>
      <w:marRight w:val="0"/>
      <w:marTop w:val="0"/>
      <w:marBottom w:val="0"/>
      <w:divBdr>
        <w:top w:val="none" w:sz="0" w:space="0" w:color="auto"/>
        <w:left w:val="none" w:sz="0" w:space="0" w:color="auto"/>
        <w:bottom w:val="none" w:sz="0" w:space="0" w:color="auto"/>
        <w:right w:val="none" w:sz="0" w:space="0" w:color="auto"/>
      </w:divBdr>
    </w:div>
    <w:div w:id="169607441">
      <w:bodyDiv w:val="1"/>
      <w:marLeft w:val="0"/>
      <w:marRight w:val="0"/>
      <w:marTop w:val="0"/>
      <w:marBottom w:val="0"/>
      <w:divBdr>
        <w:top w:val="none" w:sz="0" w:space="0" w:color="auto"/>
        <w:left w:val="none" w:sz="0" w:space="0" w:color="auto"/>
        <w:bottom w:val="none" w:sz="0" w:space="0" w:color="auto"/>
        <w:right w:val="none" w:sz="0" w:space="0" w:color="auto"/>
      </w:divBdr>
    </w:div>
    <w:div w:id="169834731">
      <w:bodyDiv w:val="1"/>
      <w:marLeft w:val="0"/>
      <w:marRight w:val="0"/>
      <w:marTop w:val="0"/>
      <w:marBottom w:val="0"/>
      <w:divBdr>
        <w:top w:val="none" w:sz="0" w:space="0" w:color="auto"/>
        <w:left w:val="none" w:sz="0" w:space="0" w:color="auto"/>
        <w:bottom w:val="none" w:sz="0" w:space="0" w:color="auto"/>
        <w:right w:val="none" w:sz="0" w:space="0" w:color="auto"/>
      </w:divBdr>
    </w:div>
    <w:div w:id="170141758">
      <w:bodyDiv w:val="1"/>
      <w:marLeft w:val="0"/>
      <w:marRight w:val="0"/>
      <w:marTop w:val="0"/>
      <w:marBottom w:val="0"/>
      <w:divBdr>
        <w:top w:val="none" w:sz="0" w:space="0" w:color="auto"/>
        <w:left w:val="none" w:sz="0" w:space="0" w:color="auto"/>
        <w:bottom w:val="none" w:sz="0" w:space="0" w:color="auto"/>
        <w:right w:val="none" w:sz="0" w:space="0" w:color="auto"/>
      </w:divBdr>
    </w:div>
    <w:div w:id="170148547">
      <w:bodyDiv w:val="1"/>
      <w:marLeft w:val="0"/>
      <w:marRight w:val="0"/>
      <w:marTop w:val="0"/>
      <w:marBottom w:val="0"/>
      <w:divBdr>
        <w:top w:val="none" w:sz="0" w:space="0" w:color="auto"/>
        <w:left w:val="none" w:sz="0" w:space="0" w:color="auto"/>
        <w:bottom w:val="none" w:sz="0" w:space="0" w:color="auto"/>
        <w:right w:val="none" w:sz="0" w:space="0" w:color="auto"/>
      </w:divBdr>
    </w:div>
    <w:div w:id="170216405">
      <w:bodyDiv w:val="1"/>
      <w:marLeft w:val="0"/>
      <w:marRight w:val="0"/>
      <w:marTop w:val="0"/>
      <w:marBottom w:val="0"/>
      <w:divBdr>
        <w:top w:val="none" w:sz="0" w:space="0" w:color="auto"/>
        <w:left w:val="none" w:sz="0" w:space="0" w:color="auto"/>
        <w:bottom w:val="none" w:sz="0" w:space="0" w:color="auto"/>
        <w:right w:val="none" w:sz="0" w:space="0" w:color="auto"/>
      </w:divBdr>
    </w:div>
    <w:div w:id="170411266">
      <w:bodyDiv w:val="1"/>
      <w:marLeft w:val="0"/>
      <w:marRight w:val="0"/>
      <w:marTop w:val="0"/>
      <w:marBottom w:val="0"/>
      <w:divBdr>
        <w:top w:val="none" w:sz="0" w:space="0" w:color="auto"/>
        <w:left w:val="none" w:sz="0" w:space="0" w:color="auto"/>
        <w:bottom w:val="none" w:sz="0" w:space="0" w:color="auto"/>
        <w:right w:val="none" w:sz="0" w:space="0" w:color="auto"/>
      </w:divBdr>
    </w:div>
    <w:div w:id="170485559">
      <w:bodyDiv w:val="1"/>
      <w:marLeft w:val="0"/>
      <w:marRight w:val="0"/>
      <w:marTop w:val="0"/>
      <w:marBottom w:val="0"/>
      <w:divBdr>
        <w:top w:val="none" w:sz="0" w:space="0" w:color="auto"/>
        <w:left w:val="none" w:sz="0" w:space="0" w:color="auto"/>
        <w:bottom w:val="none" w:sz="0" w:space="0" w:color="auto"/>
        <w:right w:val="none" w:sz="0" w:space="0" w:color="auto"/>
      </w:divBdr>
    </w:div>
    <w:div w:id="170603043">
      <w:bodyDiv w:val="1"/>
      <w:marLeft w:val="0"/>
      <w:marRight w:val="0"/>
      <w:marTop w:val="0"/>
      <w:marBottom w:val="0"/>
      <w:divBdr>
        <w:top w:val="none" w:sz="0" w:space="0" w:color="auto"/>
        <w:left w:val="none" w:sz="0" w:space="0" w:color="auto"/>
        <w:bottom w:val="none" w:sz="0" w:space="0" w:color="auto"/>
        <w:right w:val="none" w:sz="0" w:space="0" w:color="auto"/>
      </w:divBdr>
    </w:div>
    <w:div w:id="170722727">
      <w:bodyDiv w:val="1"/>
      <w:marLeft w:val="0"/>
      <w:marRight w:val="0"/>
      <w:marTop w:val="0"/>
      <w:marBottom w:val="0"/>
      <w:divBdr>
        <w:top w:val="none" w:sz="0" w:space="0" w:color="auto"/>
        <w:left w:val="none" w:sz="0" w:space="0" w:color="auto"/>
        <w:bottom w:val="none" w:sz="0" w:space="0" w:color="auto"/>
        <w:right w:val="none" w:sz="0" w:space="0" w:color="auto"/>
      </w:divBdr>
    </w:div>
    <w:div w:id="170726836">
      <w:bodyDiv w:val="1"/>
      <w:marLeft w:val="0"/>
      <w:marRight w:val="0"/>
      <w:marTop w:val="0"/>
      <w:marBottom w:val="0"/>
      <w:divBdr>
        <w:top w:val="none" w:sz="0" w:space="0" w:color="auto"/>
        <w:left w:val="none" w:sz="0" w:space="0" w:color="auto"/>
        <w:bottom w:val="none" w:sz="0" w:space="0" w:color="auto"/>
        <w:right w:val="none" w:sz="0" w:space="0" w:color="auto"/>
      </w:divBdr>
    </w:div>
    <w:div w:id="170799977">
      <w:bodyDiv w:val="1"/>
      <w:marLeft w:val="0"/>
      <w:marRight w:val="0"/>
      <w:marTop w:val="0"/>
      <w:marBottom w:val="0"/>
      <w:divBdr>
        <w:top w:val="none" w:sz="0" w:space="0" w:color="auto"/>
        <w:left w:val="none" w:sz="0" w:space="0" w:color="auto"/>
        <w:bottom w:val="none" w:sz="0" w:space="0" w:color="auto"/>
        <w:right w:val="none" w:sz="0" w:space="0" w:color="auto"/>
      </w:divBdr>
    </w:div>
    <w:div w:id="170805491">
      <w:bodyDiv w:val="1"/>
      <w:marLeft w:val="0"/>
      <w:marRight w:val="0"/>
      <w:marTop w:val="0"/>
      <w:marBottom w:val="0"/>
      <w:divBdr>
        <w:top w:val="none" w:sz="0" w:space="0" w:color="auto"/>
        <w:left w:val="none" w:sz="0" w:space="0" w:color="auto"/>
        <w:bottom w:val="none" w:sz="0" w:space="0" w:color="auto"/>
        <w:right w:val="none" w:sz="0" w:space="0" w:color="auto"/>
      </w:divBdr>
    </w:div>
    <w:div w:id="170879061">
      <w:bodyDiv w:val="1"/>
      <w:marLeft w:val="0"/>
      <w:marRight w:val="0"/>
      <w:marTop w:val="0"/>
      <w:marBottom w:val="0"/>
      <w:divBdr>
        <w:top w:val="none" w:sz="0" w:space="0" w:color="auto"/>
        <w:left w:val="none" w:sz="0" w:space="0" w:color="auto"/>
        <w:bottom w:val="none" w:sz="0" w:space="0" w:color="auto"/>
        <w:right w:val="none" w:sz="0" w:space="0" w:color="auto"/>
      </w:divBdr>
    </w:div>
    <w:div w:id="170995905">
      <w:bodyDiv w:val="1"/>
      <w:marLeft w:val="0"/>
      <w:marRight w:val="0"/>
      <w:marTop w:val="0"/>
      <w:marBottom w:val="0"/>
      <w:divBdr>
        <w:top w:val="none" w:sz="0" w:space="0" w:color="auto"/>
        <w:left w:val="none" w:sz="0" w:space="0" w:color="auto"/>
        <w:bottom w:val="none" w:sz="0" w:space="0" w:color="auto"/>
        <w:right w:val="none" w:sz="0" w:space="0" w:color="auto"/>
      </w:divBdr>
    </w:div>
    <w:div w:id="170995964">
      <w:bodyDiv w:val="1"/>
      <w:marLeft w:val="0"/>
      <w:marRight w:val="0"/>
      <w:marTop w:val="0"/>
      <w:marBottom w:val="0"/>
      <w:divBdr>
        <w:top w:val="none" w:sz="0" w:space="0" w:color="auto"/>
        <w:left w:val="none" w:sz="0" w:space="0" w:color="auto"/>
        <w:bottom w:val="none" w:sz="0" w:space="0" w:color="auto"/>
        <w:right w:val="none" w:sz="0" w:space="0" w:color="auto"/>
      </w:divBdr>
    </w:div>
    <w:div w:id="171070806">
      <w:bodyDiv w:val="1"/>
      <w:marLeft w:val="0"/>
      <w:marRight w:val="0"/>
      <w:marTop w:val="0"/>
      <w:marBottom w:val="0"/>
      <w:divBdr>
        <w:top w:val="none" w:sz="0" w:space="0" w:color="auto"/>
        <w:left w:val="none" w:sz="0" w:space="0" w:color="auto"/>
        <w:bottom w:val="none" w:sz="0" w:space="0" w:color="auto"/>
        <w:right w:val="none" w:sz="0" w:space="0" w:color="auto"/>
      </w:divBdr>
    </w:div>
    <w:div w:id="171070852">
      <w:bodyDiv w:val="1"/>
      <w:marLeft w:val="0"/>
      <w:marRight w:val="0"/>
      <w:marTop w:val="0"/>
      <w:marBottom w:val="0"/>
      <w:divBdr>
        <w:top w:val="none" w:sz="0" w:space="0" w:color="auto"/>
        <w:left w:val="none" w:sz="0" w:space="0" w:color="auto"/>
        <w:bottom w:val="none" w:sz="0" w:space="0" w:color="auto"/>
        <w:right w:val="none" w:sz="0" w:space="0" w:color="auto"/>
      </w:divBdr>
    </w:div>
    <w:div w:id="171070958">
      <w:bodyDiv w:val="1"/>
      <w:marLeft w:val="0"/>
      <w:marRight w:val="0"/>
      <w:marTop w:val="0"/>
      <w:marBottom w:val="0"/>
      <w:divBdr>
        <w:top w:val="none" w:sz="0" w:space="0" w:color="auto"/>
        <w:left w:val="none" w:sz="0" w:space="0" w:color="auto"/>
        <w:bottom w:val="none" w:sz="0" w:space="0" w:color="auto"/>
        <w:right w:val="none" w:sz="0" w:space="0" w:color="auto"/>
      </w:divBdr>
    </w:div>
    <w:div w:id="171146635">
      <w:bodyDiv w:val="1"/>
      <w:marLeft w:val="0"/>
      <w:marRight w:val="0"/>
      <w:marTop w:val="0"/>
      <w:marBottom w:val="0"/>
      <w:divBdr>
        <w:top w:val="none" w:sz="0" w:space="0" w:color="auto"/>
        <w:left w:val="none" w:sz="0" w:space="0" w:color="auto"/>
        <w:bottom w:val="none" w:sz="0" w:space="0" w:color="auto"/>
        <w:right w:val="none" w:sz="0" w:space="0" w:color="auto"/>
      </w:divBdr>
    </w:div>
    <w:div w:id="171184732">
      <w:bodyDiv w:val="1"/>
      <w:marLeft w:val="0"/>
      <w:marRight w:val="0"/>
      <w:marTop w:val="0"/>
      <w:marBottom w:val="0"/>
      <w:divBdr>
        <w:top w:val="none" w:sz="0" w:space="0" w:color="auto"/>
        <w:left w:val="none" w:sz="0" w:space="0" w:color="auto"/>
        <w:bottom w:val="none" w:sz="0" w:space="0" w:color="auto"/>
        <w:right w:val="none" w:sz="0" w:space="0" w:color="auto"/>
      </w:divBdr>
    </w:div>
    <w:div w:id="171337485">
      <w:bodyDiv w:val="1"/>
      <w:marLeft w:val="0"/>
      <w:marRight w:val="0"/>
      <w:marTop w:val="0"/>
      <w:marBottom w:val="0"/>
      <w:divBdr>
        <w:top w:val="none" w:sz="0" w:space="0" w:color="auto"/>
        <w:left w:val="none" w:sz="0" w:space="0" w:color="auto"/>
        <w:bottom w:val="none" w:sz="0" w:space="0" w:color="auto"/>
        <w:right w:val="none" w:sz="0" w:space="0" w:color="auto"/>
      </w:divBdr>
    </w:div>
    <w:div w:id="171381207">
      <w:bodyDiv w:val="1"/>
      <w:marLeft w:val="0"/>
      <w:marRight w:val="0"/>
      <w:marTop w:val="0"/>
      <w:marBottom w:val="0"/>
      <w:divBdr>
        <w:top w:val="none" w:sz="0" w:space="0" w:color="auto"/>
        <w:left w:val="none" w:sz="0" w:space="0" w:color="auto"/>
        <w:bottom w:val="none" w:sz="0" w:space="0" w:color="auto"/>
        <w:right w:val="none" w:sz="0" w:space="0" w:color="auto"/>
      </w:divBdr>
    </w:div>
    <w:div w:id="171456219">
      <w:bodyDiv w:val="1"/>
      <w:marLeft w:val="0"/>
      <w:marRight w:val="0"/>
      <w:marTop w:val="0"/>
      <w:marBottom w:val="0"/>
      <w:divBdr>
        <w:top w:val="none" w:sz="0" w:space="0" w:color="auto"/>
        <w:left w:val="none" w:sz="0" w:space="0" w:color="auto"/>
        <w:bottom w:val="none" w:sz="0" w:space="0" w:color="auto"/>
        <w:right w:val="none" w:sz="0" w:space="0" w:color="auto"/>
      </w:divBdr>
    </w:div>
    <w:div w:id="171456745">
      <w:bodyDiv w:val="1"/>
      <w:marLeft w:val="0"/>
      <w:marRight w:val="0"/>
      <w:marTop w:val="0"/>
      <w:marBottom w:val="0"/>
      <w:divBdr>
        <w:top w:val="none" w:sz="0" w:space="0" w:color="auto"/>
        <w:left w:val="none" w:sz="0" w:space="0" w:color="auto"/>
        <w:bottom w:val="none" w:sz="0" w:space="0" w:color="auto"/>
        <w:right w:val="none" w:sz="0" w:space="0" w:color="auto"/>
      </w:divBdr>
    </w:div>
    <w:div w:id="171576962">
      <w:bodyDiv w:val="1"/>
      <w:marLeft w:val="0"/>
      <w:marRight w:val="0"/>
      <w:marTop w:val="0"/>
      <w:marBottom w:val="0"/>
      <w:divBdr>
        <w:top w:val="none" w:sz="0" w:space="0" w:color="auto"/>
        <w:left w:val="none" w:sz="0" w:space="0" w:color="auto"/>
        <w:bottom w:val="none" w:sz="0" w:space="0" w:color="auto"/>
        <w:right w:val="none" w:sz="0" w:space="0" w:color="auto"/>
      </w:divBdr>
    </w:div>
    <w:div w:id="171602683">
      <w:bodyDiv w:val="1"/>
      <w:marLeft w:val="0"/>
      <w:marRight w:val="0"/>
      <w:marTop w:val="0"/>
      <w:marBottom w:val="0"/>
      <w:divBdr>
        <w:top w:val="none" w:sz="0" w:space="0" w:color="auto"/>
        <w:left w:val="none" w:sz="0" w:space="0" w:color="auto"/>
        <w:bottom w:val="none" w:sz="0" w:space="0" w:color="auto"/>
        <w:right w:val="none" w:sz="0" w:space="0" w:color="auto"/>
      </w:divBdr>
    </w:div>
    <w:div w:id="171646687">
      <w:bodyDiv w:val="1"/>
      <w:marLeft w:val="0"/>
      <w:marRight w:val="0"/>
      <w:marTop w:val="0"/>
      <w:marBottom w:val="0"/>
      <w:divBdr>
        <w:top w:val="none" w:sz="0" w:space="0" w:color="auto"/>
        <w:left w:val="none" w:sz="0" w:space="0" w:color="auto"/>
        <w:bottom w:val="none" w:sz="0" w:space="0" w:color="auto"/>
        <w:right w:val="none" w:sz="0" w:space="0" w:color="auto"/>
      </w:divBdr>
    </w:div>
    <w:div w:id="171800951">
      <w:bodyDiv w:val="1"/>
      <w:marLeft w:val="0"/>
      <w:marRight w:val="0"/>
      <w:marTop w:val="0"/>
      <w:marBottom w:val="0"/>
      <w:divBdr>
        <w:top w:val="none" w:sz="0" w:space="0" w:color="auto"/>
        <w:left w:val="none" w:sz="0" w:space="0" w:color="auto"/>
        <w:bottom w:val="none" w:sz="0" w:space="0" w:color="auto"/>
        <w:right w:val="none" w:sz="0" w:space="0" w:color="auto"/>
      </w:divBdr>
    </w:div>
    <w:div w:id="171996673">
      <w:bodyDiv w:val="1"/>
      <w:marLeft w:val="0"/>
      <w:marRight w:val="0"/>
      <w:marTop w:val="0"/>
      <w:marBottom w:val="0"/>
      <w:divBdr>
        <w:top w:val="none" w:sz="0" w:space="0" w:color="auto"/>
        <w:left w:val="none" w:sz="0" w:space="0" w:color="auto"/>
        <w:bottom w:val="none" w:sz="0" w:space="0" w:color="auto"/>
        <w:right w:val="none" w:sz="0" w:space="0" w:color="auto"/>
      </w:divBdr>
    </w:div>
    <w:div w:id="172107079">
      <w:bodyDiv w:val="1"/>
      <w:marLeft w:val="0"/>
      <w:marRight w:val="0"/>
      <w:marTop w:val="0"/>
      <w:marBottom w:val="0"/>
      <w:divBdr>
        <w:top w:val="none" w:sz="0" w:space="0" w:color="auto"/>
        <w:left w:val="none" w:sz="0" w:space="0" w:color="auto"/>
        <w:bottom w:val="none" w:sz="0" w:space="0" w:color="auto"/>
        <w:right w:val="none" w:sz="0" w:space="0" w:color="auto"/>
      </w:divBdr>
    </w:div>
    <w:div w:id="172184930">
      <w:bodyDiv w:val="1"/>
      <w:marLeft w:val="0"/>
      <w:marRight w:val="0"/>
      <w:marTop w:val="0"/>
      <w:marBottom w:val="0"/>
      <w:divBdr>
        <w:top w:val="none" w:sz="0" w:space="0" w:color="auto"/>
        <w:left w:val="none" w:sz="0" w:space="0" w:color="auto"/>
        <w:bottom w:val="none" w:sz="0" w:space="0" w:color="auto"/>
        <w:right w:val="none" w:sz="0" w:space="0" w:color="auto"/>
      </w:divBdr>
    </w:div>
    <w:div w:id="172184939">
      <w:bodyDiv w:val="1"/>
      <w:marLeft w:val="0"/>
      <w:marRight w:val="0"/>
      <w:marTop w:val="0"/>
      <w:marBottom w:val="0"/>
      <w:divBdr>
        <w:top w:val="none" w:sz="0" w:space="0" w:color="auto"/>
        <w:left w:val="none" w:sz="0" w:space="0" w:color="auto"/>
        <w:bottom w:val="none" w:sz="0" w:space="0" w:color="auto"/>
        <w:right w:val="none" w:sz="0" w:space="0" w:color="auto"/>
      </w:divBdr>
    </w:div>
    <w:div w:id="172231823">
      <w:bodyDiv w:val="1"/>
      <w:marLeft w:val="0"/>
      <w:marRight w:val="0"/>
      <w:marTop w:val="0"/>
      <w:marBottom w:val="0"/>
      <w:divBdr>
        <w:top w:val="none" w:sz="0" w:space="0" w:color="auto"/>
        <w:left w:val="none" w:sz="0" w:space="0" w:color="auto"/>
        <w:bottom w:val="none" w:sz="0" w:space="0" w:color="auto"/>
        <w:right w:val="none" w:sz="0" w:space="0" w:color="auto"/>
      </w:divBdr>
    </w:div>
    <w:div w:id="172377531">
      <w:bodyDiv w:val="1"/>
      <w:marLeft w:val="0"/>
      <w:marRight w:val="0"/>
      <w:marTop w:val="0"/>
      <w:marBottom w:val="0"/>
      <w:divBdr>
        <w:top w:val="none" w:sz="0" w:space="0" w:color="auto"/>
        <w:left w:val="none" w:sz="0" w:space="0" w:color="auto"/>
        <w:bottom w:val="none" w:sz="0" w:space="0" w:color="auto"/>
        <w:right w:val="none" w:sz="0" w:space="0" w:color="auto"/>
      </w:divBdr>
    </w:div>
    <w:div w:id="172425375">
      <w:bodyDiv w:val="1"/>
      <w:marLeft w:val="0"/>
      <w:marRight w:val="0"/>
      <w:marTop w:val="0"/>
      <w:marBottom w:val="0"/>
      <w:divBdr>
        <w:top w:val="none" w:sz="0" w:space="0" w:color="auto"/>
        <w:left w:val="none" w:sz="0" w:space="0" w:color="auto"/>
        <w:bottom w:val="none" w:sz="0" w:space="0" w:color="auto"/>
        <w:right w:val="none" w:sz="0" w:space="0" w:color="auto"/>
      </w:divBdr>
    </w:div>
    <w:div w:id="172456901">
      <w:bodyDiv w:val="1"/>
      <w:marLeft w:val="0"/>
      <w:marRight w:val="0"/>
      <w:marTop w:val="0"/>
      <w:marBottom w:val="0"/>
      <w:divBdr>
        <w:top w:val="none" w:sz="0" w:space="0" w:color="auto"/>
        <w:left w:val="none" w:sz="0" w:space="0" w:color="auto"/>
        <w:bottom w:val="none" w:sz="0" w:space="0" w:color="auto"/>
        <w:right w:val="none" w:sz="0" w:space="0" w:color="auto"/>
      </w:divBdr>
    </w:div>
    <w:div w:id="172497716">
      <w:bodyDiv w:val="1"/>
      <w:marLeft w:val="0"/>
      <w:marRight w:val="0"/>
      <w:marTop w:val="0"/>
      <w:marBottom w:val="0"/>
      <w:divBdr>
        <w:top w:val="none" w:sz="0" w:space="0" w:color="auto"/>
        <w:left w:val="none" w:sz="0" w:space="0" w:color="auto"/>
        <w:bottom w:val="none" w:sz="0" w:space="0" w:color="auto"/>
        <w:right w:val="none" w:sz="0" w:space="0" w:color="auto"/>
      </w:divBdr>
    </w:div>
    <w:div w:id="172647550">
      <w:bodyDiv w:val="1"/>
      <w:marLeft w:val="0"/>
      <w:marRight w:val="0"/>
      <w:marTop w:val="0"/>
      <w:marBottom w:val="0"/>
      <w:divBdr>
        <w:top w:val="none" w:sz="0" w:space="0" w:color="auto"/>
        <w:left w:val="none" w:sz="0" w:space="0" w:color="auto"/>
        <w:bottom w:val="none" w:sz="0" w:space="0" w:color="auto"/>
        <w:right w:val="none" w:sz="0" w:space="0" w:color="auto"/>
      </w:divBdr>
    </w:div>
    <w:div w:id="172647635">
      <w:bodyDiv w:val="1"/>
      <w:marLeft w:val="0"/>
      <w:marRight w:val="0"/>
      <w:marTop w:val="0"/>
      <w:marBottom w:val="0"/>
      <w:divBdr>
        <w:top w:val="none" w:sz="0" w:space="0" w:color="auto"/>
        <w:left w:val="none" w:sz="0" w:space="0" w:color="auto"/>
        <w:bottom w:val="none" w:sz="0" w:space="0" w:color="auto"/>
        <w:right w:val="none" w:sz="0" w:space="0" w:color="auto"/>
      </w:divBdr>
    </w:div>
    <w:div w:id="172647833">
      <w:bodyDiv w:val="1"/>
      <w:marLeft w:val="0"/>
      <w:marRight w:val="0"/>
      <w:marTop w:val="0"/>
      <w:marBottom w:val="0"/>
      <w:divBdr>
        <w:top w:val="none" w:sz="0" w:space="0" w:color="auto"/>
        <w:left w:val="none" w:sz="0" w:space="0" w:color="auto"/>
        <w:bottom w:val="none" w:sz="0" w:space="0" w:color="auto"/>
        <w:right w:val="none" w:sz="0" w:space="0" w:color="auto"/>
      </w:divBdr>
    </w:div>
    <w:div w:id="172650699">
      <w:bodyDiv w:val="1"/>
      <w:marLeft w:val="0"/>
      <w:marRight w:val="0"/>
      <w:marTop w:val="0"/>
      <w:marBottom w:val="0"/>
      <w:divBdr>
        <w:top w:val="none" w:sz="0" w:space="0" w:color="auto"/>
        <w:left w:val="none" w:sz="0" w:space="0" w:color="auto"/>
        <w:bottom w:val="none" w:sz="0" w:space="0" w:color="auto"/>
        <w:right w:val="none" w:sz="0" w:space="0" w:color="auto"/>
      </w:divBdr>
    </w:div>
    <w:div w:id="172688665">
      <w:bodyDiv w:val="1"/>
      <w:marLeft w:val="0"/>
      <w:marRight w:val="0"/>
      <w:marTop w:val="0"/>
      <w:marBottom w:val="0"/>
      <w:divBdr>
        <w:top w:val="none" w:sz="0" w:space="0" w:color="auto"/>
        <w:left w:val="none" w:sz="0" w:space="0" w:color="auto"/>
        <w:bottom w:val="none" w:sz="0" w:space="0" w:color="auto"/>
        <w:right w:val="none" w:sz="0" w:space="0" w:color="auto"/>
      </w:divBdr>
    </w:div>
    <w:div w:id="172690834">
      <w:bodyDiv w:val="1"/>
      <w:marLeft w:val="0"/>
      <w:marRight w:val="0"/>
      <w:marTop w:val="0"/>
      <w:marBottom w:val="0"/>
      <w:divBdr>
        <w:top w:val="none" w:sz="0" w:space="0" w:color="auto"/>
        <w:left w:val="none" w:sz="0" w:space="0" w:color="auto"/>
        <w:bottom w:val="none" w:sz="0" w:space="0" w:color="auto"/>
        <w:right w:val="none" w:sz="0" w:space="0" w:color="auto"/>
      </w:divBdr>
    </w:div>
    <w:div w:id="172769936">
      <w:bodyDiv w:val="1"/>
      <w:marLeft w:val="0"/>
      <w:marRight w:val="0"/>
      <w:marTop w:val="0"/>
      <w:marBottom w:val="0"/>
      <w:divBdr>
        <w:top w:val="none" w:sz="0" w:space="0" w:color="auto"/>
        <w:left w:val="none" w:sz="0" w:space="0" w:color="auto"/>
        <w:bottom w:val="none" w:sz="0" w:space="0" w:color="auto"/>
        <w:right w:val="none" w:sz="0" w:space="0" w:color="auto"/>
      </w:divBdr>
    </w:div>
    <w:div w:id="172959785">
      <w:bodyDiv w:val="1"/>
      <w:marLeft w:val="0"/>
      <w:marRight w:val="0"/>
      <w:marTop w:val="0"/>
      <w:marBottom w:val="0"/>
      <w:divBdr>
        <w:top w:val="none" w:sz="0" w:space="0" w:color="auto"/>
        <w:left w:val="none" w:sz="0" w:space="0" w:color="auto"/>
        <w:bottom w:val="none" w:sz="0" w:space="0" w:color="auto"/>
        <w:right w:val="none" w:sz="0" w:space="0" w:color="auto"/>
      </w:divBdr>
    </w:div>
    <w:div w:id="173107343">
      <w:bodyDiv w:val="1"/>
      <w:marLeft w:val="0"/>
      <w:marRight w:val="0"/>
      <w:marTop w:val="0"/>
      <w:marBottom w:val="0"/>
      <w:divBdr>
        <w:top w:val="none" w:sz="0" w:space="0" w:color="auto"/>
        <w:left w:val="none" w:sz="0" w:space="0" w:color="auto"/>
        <w:bottom w:val="none" w:sz="0" w:space="0" w:color="auto"/>
        <w:right w:val="none" w:sz="0" w:space="0" w:color="auto"/>
      </w:divBdr>
    </w:div>
    <w:div w:id="173112496">
      <w:bodyDiv w:val="1"/>
      <w:marLeft w:val="0"/>
      <w:marRight w:val="0"/>
      <w:marTop w:val="0"/>
      <w:marBottom w:val="0"/>
      <w:divBdr>
        <w:top w:val="none" w:sz="0" w:space="0" w:color="auto"/>
        <w:left w:val="none" w:sz="0" w:space="0" w:color="auto"/>
        <w:bottom w:val="none" w:sz="0" w:space="0" w:color="auto"/>
        <w:right w:val="none" w:sz="0" w:space="0" w:color="auto"/>
      </w:divBdr>
    </w:div>
    <w:div w:id="173375255">
      <w:bodyDiv w:val="1"/>
      <w:marLeft w:val="0"/>
      <w:marRight w:val="0"/>
      <w:marTop w:val="0"/>
      <w:marBottom w:val="0"/>
      <w:divBdr>
        <w:top w:val="none" w:sz="0" w:space="0" w:color="auto"/>
        <w:left w:val="none" w:sz="0" w:space="0" w:color="auto"/>
        <w:bottom w:val="none" w:sz="0" w:space="0" w:color="auto"/>
        <w:right w:val="none" w:sz="0" w:space="0" w:color="auto"/>
      </w:divBdr>
    </w:div>
    <w:div w:id="173569244">
      <w:bodyDiv w:val="1"/>
      <w:marLeft w:val="0"/>
      <w:marRight w:val="0"/>
      <w:marTop w:val="0"/>
      <w:marBottom w:val="0"/>
      <w:divBdr>
        <w:top w:val="none" w:sz="0" w:space="0" w:color="auto"/>
        <w:left w:val="none" w:sz="0" w:space="0" w:color="auto"/>
        <w:bottom w:val="none" w:sz="0" w:space="0" w:color="auto"/>
        <w:right w:val="none" w:sz="0" w:space="0" w:color="auto"/>
      </w:divBdr>
    </w:div>
    <w:div w:id="173617974">
      <w:bodyDiv w:val="1"/>
      <w:marLeft w:val="0"/>
      <w:marRight w:val="0"/>
      <w:marTop w:val="0"/>
      <w:marBottom w:val="0"/>
      <w:divBdr>
        <w:top w:val="none" w:sz="0" w:space="0" w:color="auto"/>
        <w:left w:val="none" w:sz="0" w:space="0" w:color="auto"/>
        <w:bottom w:val="none" w:sz="0" w:space="0" w:color="auto"/>
        <w:right w:val="none" w:sz="0" w:space="0" w:color="auto"/>
      </w:divBdr>
    </w:div>
    <w:div w:id="173618122">
      <w:bodyDiv w:val="1"/>
      <w:marLeft w:val="0"/>
      <w:marRight w:val="0"/>
      <w:marTop w:val="0"/>
      <w:marBottom w:val="0"/>
      <w:divBdr>
        <w:top w:val="none" w:sz="0" w:space="0" w:color="auto"/>
        <w:left w:val="none" w:sz="0" w:space="0" w:color="auto"/>
        <w:bottom w:val="none" w:sz="0" w:space="0" w:color="auto"/>
        <w:right w:val="none" w:sz="0" w:space="0" w:color="auto"/>
      </w:divBdr>
    </w:div>
    <w:div w:id="173618575">
      <w:bodyDiv w:val="1"/>
      <w:marLeft w:val="0"/>
      <w:marRight w:val="0"/>
      <w:marTop w:val="0"/>
      <w:marBottom w:val="0"/>
      <w:divBdr>
        <w:top w:val="none" w:sz="0" w:space="0" w:color="auto"/>
        <w:left w:val="none" w:sz="0" w:space="0" w:color="auto"/>
        <w:bottom w:val="none" w:sz="0" w:space="0" w:color="auto"/>
        <w:right w:val="none" w:sz="0" w:space="0" w:color="auto"/>
      </w:divBdr>
    </w:div>
    <w:div w:id="173691410">
      <w:bodyDiv w:val="1"/>
      <w:marLeft w:val="0"/>
      <w:marRight w:val="0"/>
      <w:marTop w:val="0"/>
      <w:marBottom w:val="0"/>
      <w:divBdr>
        <w:top w:val="none" w:sz="0" w:space="0" w:color="auto"/>
        <w:left w:val="none" w:sz="0" w:space="0" w:color="auto"/>
        <w:bottom w:val="none" w:sz="0" w:space="0" w:color="auto"/>
        <w:right w:val="none" w:sz="0" w:space="0" w:color="auto"/>
      </w:divBdr>
    </w:div>
    <w:div w:id="173693842">
      <w:bodyDiv w:val="1"/>
      <w:marLeft w:val="0"/>
      <w:marRight w:val="0"/>
      <w:marTop w:val="0"/>
      <w:marBottom w:val="0"/>
      <w:divBdr>
        <w:top w:val="none" w:sz="0" w:space="0" w:color="auto"/>
        <w:left w:val="none" w:sz="0" w:space="0" w:color="auto"/>
        <w:bottom w:val="none" w:sz="0" w:space="0" w:color="auto"/>
        <w:right w:val="none" w:sz="0" w:space="0" w:color="auto"/>
      </w:divBdr>
    </w:div>
    <w:div w:id="173805943">
      <w:bodyDiv w:val="1"/>
      <w:marLeft w:val="0"/>
      <w:marRight w:val="0"/>
      <w:marTop w:val="0"/>
      <w:marBottom w:val="0"/>
      <w:divBdr>
        <w:top w:val="none" w:sz="0" w:space="0" w:color="auto"/>
        <w:left w:val="none" w:sz="0" w:space="0" w:color="auto"/>
        <w:bottom w:val="none" w:sz="0" w:space="0" w:color="auto"/>
        <w:right w:val="none" w:sz="0" w:space="0" w:color="auto"/>
      </w:divBdr>
    </w:div>
    <w:div w:id="173812743">
      <w:bodyDiv w:val="1"/>
      <w:marLeft w:val="0"/>
      <w:marRight w:val="0"/>
      <w:marTop w:val="0"/>
      <w:marBottom w:val="0"/>
      <w:divBdr>
        <w:top w:val="none" w:sz="0" w:space="0" w:color="auto"/>
        <w:left w:val="none" w:sz="0" w:space="0" w:color="auto"/>
        <w:bottom w:val="none" w:sz="0" w:space="0" w:color="auto"/>
        <w:right w:val="none" w:sz="0" w:space="0" w:color="auto"/>
      </w:divBdr>
    </w:div>
    <w:div w:id="173882257">
      <w:bodyDiv w:val="1"/>
      <w:marLeft w:val="0"/>
      <w:marRight w:val="0"/>
      <w:marTop w:val="0"/>
      <w:marBottom w:val="0"/>
      <w:divBdr>
        <w:top w:val="none" w:sz="0" w:space="0" w:color="auto"/>
        <w:left w:val="none" w:sz="0" w:space="0" w:color="auto"/>
        <w:bottom w:val="none" w:sz="0" w:space="0" w:color="auto"/>
        <w:right w:val="none" w:sz="0" w:space="0" w:color="auto"/>
      </w:divBdr>
    </w:div>
    <w:div w:id="174030729">
      <w:bodyDiv w:val="1"/>
      <w:marLeft w:val="0"/>
      <w:marRight w:val="0"/>
      <w:marTop w:val="0"/>
      <w:marBottom w:val="0"/>
      <w:divBdr>
        <w:top w:val="none" w:sz="0" w:space="0" w:color="auto"/>
        <w:left w:val="none" w:sz="0" w:space="0" w:color="auto"/>
        <w:bottom w:val="none" w:sz="0" w:space="0" w:color="auto"/>
        <w:right w:val="none" w:sz="0" w:space="0" w:color="auto"/>
      </w:divBdr>
    </w:div>
    <w:div w:id="174078695">
      <w:bodyDiv w:val="1"/>
      <w:marLeft w:val="0"/>
      <w:marRight w:val="0"/>
      <w:marTop w:val="0"/>
      <w:marBottom w:val="0"/>
      <w:divBdr>
        <w:top w:val="none" w:sz="0" w:space="0" w:color="auto"/>
        <w:left w:val="none" w:sz="0" w:space="0" w:color="auto"/>
        <w:bottom w:val="none" w:sz="0" w:space="0" w:color="auto"/>
        <w:right w:val="none" w:sz="0" w:space="0" w:color="auto"/>
      </w:divBdr>
    </w:div>
    <w:div w:id="174152724">
      <w:bodyDiv w:val="1"/>
      <w:marLeft w:val="0"/>
      <w:marRight w:val="0"/>
      <w:marTop w:val="0"/>
      <w:marBottom w:val="0"/>
      <w:divBdr>
        <w:top w:val="none" w:sz="0" w:space="0" w:color="auto"/>
        <w:left w:val="none" w:sz="0" w:space="0" w:color="auto"/>
        <w:bottom w:val="none" w:sz="0" w:space="0" w:color="auto"/>
        <w:right w:val="none" w:sz="0" w:space="0" w:color="auto"/>
      </w:divBdr>
    </w:div>
    <w:div w:id="174157688">
      <w:bodyDiv w:val="1"/>
      <w:marLeft w:val="0"/>
      <w:marRight w:val="0"/>
      <w:marTop w:val="0"/>
      <w:marBottom w:val="0"/>
      <w:divBdr>
        <w:top w:val="none" w:sz="0" w:space="0" w:color="auto"/>
        <w:left w:val="none" w:sz="0" w:space="0" w:color="auto"/>
        <w:bottom w:val="none" w:sz="0" w:space="0" w:color="auto"/>
        <w:right w:val="none" w:sz="0" w:space="0" w:color="auto"/>
      </w:divBdr>
    </w:div>
    <w:div w:id="174345881">
      <w:bodyDiv w:val="1"/>
      <w:marLeft w:val="0"/>
      <w:marRight w:val="0"/>
      <w:marTop w:val="0"/>
      <w:marBottom w:val="0"/>
      <w:divBdr>
        <w:top w:val="none" w:sz="0" w:space="0" w:color="auto"/>
        <w:left w:val="none" w:sz="0" w:space="0" w:color="auto"/>
        <w:bottom w:val="none" w:sz="0" w:space="0" w:color="auto"/>
        <w:right w:val="none" w:sz="0" w:space="0" w:color="auto"/>
      </w:divBdr>
    </w:div>
    <w:div w:id="174422880">
      <w:bodyDiv w:val="1"/>
      <w:marLeft w:val="0"/>
      <w:marRight w:val="0"/>
      <w:marTop w:val="0"/>
      <w:marBottom w:val="0"/>
      <w:divBdr>
        <w:top w:val="none" w:sz="0" w:space="0" w:color="auto"/>
        <w:left w:val="none" w:sz="0" w:space="0" w:color="auto"/>
        <w:bottom w:val="none" w:sz="0" w:space="0" w:color="auto"/>
        <w:right w:val="none" w:sz="0" w:space="0" w:color="auto"/>
      </w:divBdr>
    </w:div>
    <w:div w:id="174612116">
      <w:bodyDiv w:val="1"/>
      <w:marLeft w:val="0"/>
      <w:marRight w:val="0"/>
      <w:marTop w:val="0"/>
      <w:marBottom w:val="0"/>
      <w:divBdr>
        <w:top w:val="none" w:sz="0" w:space="0" w:color="auto"/>
        <w:left w:val="none" w:sz="0" w:space="0" w:color="auto"/>
        <w:bottom w:val="none" w:sz="0" w:space="0" w:color="auto"/>
        <w:right w:val="none" w:sz="0" w:space="0" w:color="auto"/>
      </w:divBdr>
    </w:div>
    <w:div w:id="174730050">
      <w:bodyDiv w:val="1"/>
      <w:marLeft w:val="0"/>
      <w:marRight w:val="0"/>
      <w:marTop w:val="0"/>
      <w:marBottom w:val="0"/>
      <w:divBdr>
        <w:top w:val="none" w:sz="0" w:space="0" w:color="auto"/>
        <w:left w:val="none" w:sz="0" w:space="0" w:color="auto"/>
        <w:bottom w:val="none" w:sz="0" w:space="0" w:color="auto"/>
        <w:right w:val="none" w:sz="0" w:space="0" w:color="auto"/>
      </w:divBdr>
    </w:div>
    <w:div w:id="174731503">
      <w:bodyDiv w:val="1"/>
      <w:marLeft w:val="0"/>
      <w:marRight w:val="0"/>
      <w:marTop w:val="0"/>
      <w:marBottom w:val="0"/>
      <w:divBdr>
        <w:top w:val="none" w:sz="0" w:space="0" w:color="auto"/>
        <w:left w:val="none" w:sz="0" w:space="0" w:color="auto"/>
        <w:bottom w:val="none" w:sz="0" w:space="0" w:color="auto"/>
        <w:right w:val="none" w:sz="0" w:space="0" w:color="auto"/>
      </w:divBdr>
    </w:div>
    <w:div w:id="174926410">
      <w:bodyDiv w:val="1"/>
      <w:marLeft w:val="0"/>
      <w:marRight w:val="0"/>
      <w:marTop w:val="0"/>
      <w:marBottom w:val="0"/>
      <w:divBdr>
        <w:top w:val="none" w:sz="0" w:space="0" w:color="auto"/>
        <w:left w:val="none" w:sz="0" w:space="0" w:color="auto"/>
        <w:bottom w:val="none" w:sz="0" w:space="0" w:color="auto"/>
        <w:right w:val="none" w:sz="0" w:space="0" w:color="auto"/>
      </w:divBdr>
    </w:div>
    <w:div w:id="174927240">
      <w:bodyDiv w:val="1"/>
      <w:marLeft w:val="0"/>
      <w:marRight w:val="0"/>
      <w:marTop w:val="0"/>
      <w:marBottom w:val="0"/>
      <w:divBdr>
        <w:top w:val="none" w:sz="0" w:space="0" w:color="auto"/>
        <w:left w:val="none" w:sz="0" w:space="0" w:color="auto"/>
        <w:bottom w:val="none" w:sz="0" w:space="0" w:color="auto"/>
        <w:right w:val="none" w:sz="0" w:space="0" w:color="auto"/>
      </w:divBdr>
    </w:div>
    <w:div w:id="175005808">
      <w:bodyDiv w:val="1"/>
      <w:marLeft w:val="0"/>
      <w:marRight w:val="0"/>
      <w:marTop w:val="0"/>
      <w:marBottom w:val="0"/>
      <w:divBdr>
        <w:top w:val="none" w:sz="0" w:space="0" w:color="auto"/>
        <w:left w:val="none" w:sz="0" w:space="0" w:color="auto"/>
        <w:bottom w:val="none" w:sz="0" w:space="0" w:color="auto"/>
        <w:right w:val="none" w:sz="0" w:space="0" w:color="auto"/>
      </w:divBdr>
    </w:div>
    <w:div w:id="175117299">
      <w:bodyDiv w:val="1"/>
      <w:marLeft w:val="0"/>
      <w:marRight w:val="0"/>
      <w:marTop w:val="0"/>
      <w:marBottom w:val="0"/>
      <w:divBdr>
        <w:top w:val="none" w:sz="0" w:space="0" w:color="auto"/>
        <w:left w:val="none" w:sz="0" w:space="0" w:color="auto"/>
        <w:bottom w:val="none" w:sz="0" w:space="0" w:color="auto"/>
        <w:right w:val="none" w:sz="0" w:space="0" w:color="auto"/>
      </w:divBdr>
    </w:div>
    <w:div w:id="175117696">
      <w:bodyDiv w:val="1"/>
      <w:marLeft w:val="0"/>
      <w:marRight w:val="0"/>
      <w:marTop w:val="0"/>
      <w:marBottom w:val="0"/>
      <w:divBdr>
        <w:top w:val="none" w:sz="0" w:space="0" w:color="auto"/>
        <w:left w:val="none" w:sz="0" w:space="0" w:color="auto"/>
        <w:bottom w:val="none" w:sz="0" w:space="0" w:color="auto"/>
        <w:right w:val="none" w:sz="0" w:space="0" w:color="auto"/>
      </w:divBdr>
    </w:div>
    <w:div w:id="175120109">
      <w:bodyDiv w:val="1"/>
      <w:marLeft w:val="0"/>
      <w:marRight w:val="0"/>
      <w:marTop w:val="0"/>
      <w:marBottom w:val="0"/>
      <w:divBdr>
        <w:top w:val="none" w:sz="0" w:space="0" w:color="auto"/>
        <w:left w:val="none" w:sz="0" w:space="0" w:color="auto"/>
        <w:bottom w:val="none" w:sz="0" w:space="0" w:color="auto"/>
        <w:right w:val="none" w:sz="0" w:space="0" w:color="auto"/>
      </w:divBdr>
    </w:div>
    <w:div w:id="175195090">
      <w:bodyDiv w:val="1"/>
      <w:marLeft w:val="0"/>
      <w:marRight w:val="0"/>
      <w:marTop w:val="0"/>
      <w:marBottom w:val="0"/>
      <w:divBdr>
        <w:top w:val="none" w:sz="0" w:space="0" w:color="auto"/>
        <w:left w:val="none" w:sz="0" w:space="0" w:color="auto"/>
        <w:bottom w:val="none" w:sz="0" w:space="0" w:color="auto"/>
        <w:right w:val="none" w:sz="0" w:space="0" w:color="auto"/>
      </w:divBdr>
    </w:div>
    <w:div w:id="175197480">
      <w:bodyDiv w:val="1"/>
      <w:marLeft w:val="0"/>
      <w:marRight w:val="0"/>
      <w:marTop w:val="0"/>
      <w:marBottom w:val="0"/>
      <w:divBdr>
        <w:top w:val="none" w:sz="0" w:space="0" w:color="auto"/>
        <w:left w:val="none" w:sz="0" w:space="0" w:color="auto"/>
        <w:bottom w:val="none" w:sz="0" w:space="0" w:color="auto"/>
        <w:right w:val="none" w:sz="0" w:space="0" w:color="auto"/>
      </w:divBdr>
    </w:div>
    <w:div w:id="175341206">
      <w:bodyDiv w:val="1"/>
      <w:marLeft w:val="0"/>
      <w:marRight w:val="0"/>
      <w:marTop w:val="0"/>
      <w:marBottom w:val="0"/>
      <w:divBdr>
        <w:top w:val="none" w:sz="0" w:space="0" w:color="auto"/>
        <w:left w:val="none" w:sz="0" w:space="0" w:color="auto"/>
        <w:bottom w:val="none" w:sz="0" w:space="0" w:color="auto"/>
        <w:right w:val="none" w:sz="0" w:space="0" w:color="auto"/>
      </w:divBdr>
    </w:div>
    <w:div w:id="175392686">
      <w:bodyDiv w:val="1"/>
      <w:marLeft w:val="0"/>
      <w:marRight w:val="0"/>
      <w:marTop w:val="0"/>
      <w:marBottom w:val="0"/>
      <w:divBdr>
        <w:top w:val="none" w:sz="0" w:space="0" w:color="auto"/>
        <w:left w:val="none" w:sz="0" w:space="0" w:color="auto"/>
        <w:bottom w:val="none" w:sz="0" w:space="0" w:color="auto"/>
        <w:right w:val="none" w:sz="0" w:space="0" w:color="auto"/>
      </w:divBdr>
    </w:div>
    <w:div w:id="175534414">
      <w:bodyDiv w:val="1"/>
      <w:marLeft w:val="0"/>
      <w:marRight w:val="0"/>
      <w:marTop w:val="0"/>
      <w:marBottom w:val="0"/>
      <w:divBdr>
        <w:top w:val="none" w:sz="0" w:space="0" w:color="auto"/>
        <w:left w:val="none" w:sz="0" w:space="0" w:color="auto"/>
        <w:bottom w:val="none" w:sz="0" w:space="0" w:color="auto"/>
        <w:right w:val="none" w:sz="0" w:space="0" w:color="auto"/>
      </w:divBdr>
    </w:div>
    <w:div w:id="175581128">
      <w:bodyDiv w:val="1"/>
      <w:marLeft w:val="0"/>
      <w:marRight w:val="0"/>
      <w:marTop w:val="0"/>
      <w:marBottom w:val="0"/>
      <w:divBdr>
        <w:top w:val="none" w:sz="0" w:space="0" w:color="auto"/>
        <w:left w:val="none" w:sz="0" w:space="0" w:color="auto"/>
        <w:bottom w:val="none" w:sz="0" w:space="0" w:color="auto"/>
        <w:right w:val="none" w:sz="0" w:space="0" w:color="auto"/>
      </w:divBdr>
    </w:div>
    <w:div w:id="175656200">
      <w:bodyDiv w:val="1"/>
      <w:marLeft w:val="0"/>
      <w:marRight w:val="0"/>
      <w:marTop w:val="0"/>
      <w:marBottom w:val="0"/>
      <w:divBdr>
        <w:top w:val="none" w:sz="0" w:space="0" w:color="auto"/>
        <w:left w:val="none" w:sz="0" w:space="0" w:color="auto"/>
        <w:bottom w:val="none" w:sz="0" w:space="0" w:color="auto"/>
        <w:right w:val="none" w:sz="0" w:space="0" w:color="auto"/>
      </w:divBdr>
    </w:div>
    <w:div w:id="175661087">
      <w:bodyDiv w:val="1"/>
      <w:marLeft w:val="0"/>
      <w:marRight w:val="0"/>
      <w:marTop w:val="0"/>
      <w:marBottom w:val="0"/>
      <w:divBdr>
        <w:top w:val="none" w:sz="0" w:space="0" w:color="auto"/>
        <w:left w:val="none" w:sz="0" w:space="0" w:color="auto"/>
        <w:bottom w:val="none" w:sz="0" w:space="0" w:color="auto"/>
        <w:right w:val="none" w:sz="0" w:space="0" w:color="auto"/>
      </w:divBdr>
    </w:div>
    <w:div w:id="175728468">
      <w:bodyDiv w:val="1"/>
      <w:marLeft w:val="0"/>
      <w:marRight w:val="0"/>
      <w:marTop w:val="0"/>
      <w:marBottom w:val="0"/>
      <w:divBdr>
        <w:top w:val="none" w:sz="0" w:space="0" w:color="auto"/>
        <w:left w:val="none" w:sz="0" w:space="0" w:color="auto"/>
        <w:bottom w:val="none" w:sz="0" w:space="0" w:color="auto"/>
        <w:right w:val="none" w:sz="0" w:space="0" w:color="auto"/>
      </w:divBdr>
    </w:div>
    <w:div w:id="175774221">
      <w:bodyDiv w:val="1"/>
      <w:marLeft w:val="0"/>
      <w:marRight w:val="0"/>
      <w:marTop w:val="0"/>
      <w:marBottom w:val="0"/>
      <w:divBdr>
        <w:top w:val="none" w:sz="0" w:space="0" w:color="auto"/>
        <w:left w:val="none" w:sz="0" w:space="0" w:color="auto"/>
        <w:bottom w:val="none" w:sz="0" w:space="0" w:color="auto"/>
        <w:right w:val="none" w:sz="0" w:space="0" w:color="auto"/>
      </w:divBdr>
    </w:div>
    <w:div w:id="175775157">
      <w:bodyDiv w:val="1"/>
      <w:marLeft w:val="0"/>
      <w:marRight w:val="0"/>
      <w:marTop w:val="0"/>
      <w:marBottom w:val="0"/>
      <w:divBdr>
        <w:top w:val="none" w:sz="0" w:space="0" w:color="auto"/>
        <w:left w:val="none" w:sz="0" w:space="0" w:color="auto"/>
        <w:bottom w:val="none" w:sz="0" w:space="0" w:color="auto"/>
        <w:right w:val="none" w:sz="0" w:space="0" w:color="auto"/>
      </w:divBdr>
    </w:div>
    <w:div w:id="175775315">
      <w:bodyDiv w:val="1"/>
      <w:marLeft w:val="0"/>
      <w:marRight w:val="0"/>
      <w:marTop w:val="0"/>
      <w:marBottom w:val="0"/>
      <w:divBdr>
        <w:top w:val="none" w:sz="0" w:space="0" w:color="auto"/>
        <w:left w:val="none" w:sz="0" w:space="0" w:color="auto"/>
        <w:bottom w:val="none" w:sz="0" w:space="0" w:color="auto"/>
        <w:right w:val="none" w:sz="0" w:space="0" w:color="auto"/>
      </w:divBdr>
    </w:div>
    <w:div w:id="175776383">
      <w:bodyDiv w:val="1"/>
      <w:marLeft w:val="0"/>
      <w:marRight w:val="0"/>
      <w:marTop w:val="0"/>
      <w:marBottom w:val="0"/>
      <w:divBdr>
        <w:top w:val="none" w:sz="0" w:space="0" w:color="auto"/>
        <w:left w:val="none" w:sz="0" w:space="0" w:color="auto"/>
        <w:bottom w:val="none" w:sz="0" w:space="0" w:color="auto"/>
        <w:right w:val="none" w:sz="0" w:space="0" w:color="auto"/>
      </w:divBdr>
    </w:div>
    <w:div w:id="175849781">
      <w:bodyDiv w:val="1"/>
      <w:marLeft w:val="0"/>
      <w:marRight w:val="0"/>
      <w:marTop w:val="0"/>
      <w:marBottom w:val="0"/>
      <w:divBdr>
        <w:top w:val="none" w:sz="0" w:space="0" w:color="auto"/>
        <w:left w:val="none" w:sz="0" w:space="0" w:color="auto"/>
        <w:bottom w:val="none" w:sz="0" w:space="0" w:color="auto"/>
        <w:right w:val="none" w:sz="0" w:space="0" w:color="auto"/>
      </w:divBdr>
    </w:div>
    <w:div w:id="175853470">
      <w:bodyDiv w:val="1"/>
      <w:marLeft w:val="0"/>
      <w:marRight w:val="0"/>
      <w:marTop w:val="0"/>
      <w:marBottom w:val="0"/>
      <w:divBdr>
        <w:top w:val="none" w:sz="0" w:space="0" w:color="auto"/>
        <w:left w:val="none" w:sz="0" w:space="0" w:color="auto"/>
        <w:bottom w:val="none" w:sz="0" w:space="0" w:color="auto"/>
        <w:right w:val="none" w:sz="0" w:space="0" w:color="auto"/>
      </w:divBdr>
    </w:div>
    <w:div w:id="175924144">
      <w:bodyDiv w:val="1"/>
      <w:marLeft w:val="0"/>
      <w:marRight w:val="0"/>
      <w:marTop w:val="0"/>
      <w:marBottom w:val="0"/>
      <w:divBdr>
        <w:top w:val="none" w:sz="0" w:space="0" w:color="auto"/>
        <w:left w:val="none" w:sz="0" w:space="0" w:color="auto"/>
        <w:bottom w:val="none" w:sz="0" w:space="0" w:color="auto"/>
        <w:right w:val="none" w:sz="0" w:space="0" w:color="auto"/>
      </w:divBdr>
    </w:div>
    <w:div w:id="176041489">
      <w:bodyDiv w:val="1"/>
      <w:marLeft w:val="0"/>
      <w:marRight w:val="0"/>
      <w:marTop w:val="0"/>
      <w:marBottom w:val="0"/>
      <w:divBdr>
        <w:top w:val="none" w:sz="0" w:space="0" w:color="auto"/>
        <w:left w:val="none" w:sz="0" w:space="0" w:color="auto"/>
        <w:bottom w:val="none" w:sz="0" w:space="0" w:color="auto"/>
        <w:right w:val="none" w:sz="0" w:space="0" w:color="auto"/>
      </w:divBdr>
    </w:div>
    <w:div w:id="176045303">
      <w:bodyDiv w:val="1"/>
      <w:marLeft w:val="0"/>
      <w:marRight w:val="0"/>
      <w:marTop w:val="0"/>
      <w:marBottom w:val="0"/>
      <w:divBdr>
        <w:top w:val="none" w:sz="0" w:space="0" w:color="auto"/>
        <w:left w:val="none" w:sz="0" w:space="0" w:color="auto"/>
        <w:bottom w:val="none" w:sz="0" w:space="0" w:color="auto"/>
        <w:right w:val="none" w:sz="0" w:space="0" w:color="auto"/>
      </w:divBdr>
    </w:div>
    <w:div w:id="176119421">
      <w:bodyDiv w:val="1"/>
      <w:marLeft w:val="0"/>
      <w:marRight w:val="0"/>
      <w:marTop w:val="0"/>
      <w:marBottom w:val="0"/>
      <w:divBdr>
        <w:top w:val="none" w:sz="0" w:space="0" w:color="auto"/>
        <w:left w:val="none" w:sz="0" w:space="0" w:color="auto"/>
        <w:bottom w:val="none" w:sz="0" w:space="0" w:color="auto"/>
        <w:right w:val="none" w:sz="0" w:space="0" w:color="auto"/>
      </w:divBdr>
    </w:div>
    <w:div w:id="176122655">
      <w:bodyDiv w:val="1"/>
      <w:marLeft w:val="0"/>
      <w:marRight w:val="0"/>
      <w:marTop w:val="0"/>
      <w:marBottom w:val="0"/>
      <w:divBdr>
        <w:top w:val="none" w:sz="0" w:space="0" w:color="auto"/>
        <w:left w:val="none" w:sz="0" w:space="0" w:color="auto"/>
        <w:bottom w:val="none" w:sz="0" w:space="0" w:color="auto"/>
        <w:right w:val="none" w:sz="0" w:space="0" w:color="auto"/>
      </w:divBdr>
    </w:div>
    <w:div w:id="176163803">
      <w:bodyDiv w:val="1"/>
      <w:marLeft w:val="0"/>
      <w:marRight w:val="0"/>
      <w:marTop w:val="0"/>
      <w:marBottom w:val="0"/>
      <w:divBdr>
        <w:top w:val="none" w:sz="0" w:space="0" w:color="auto"/>
        <w:left w:val="none" w:sz="0" w:space="0" w:color="auto"/>
        <w:bottom w:val="none" w:sz="0" w:space="0" w:color="auto"/>
        <w:right w:val="none" w:sz="0" w:space="0" w:color="auto"/>
      </w:divBdr>
    </w:div>
    <w:div w:id="176193075">
      <w:bodyDiv w:val="1"/>
      <w:marLeft w:val="0"/>
      <w:marRight w:val="0"/>
      <w:marTop w:val="0"/>
      <w:marBottom w:val="0"/>
      <w:divBdr>
        <w:top w:val="none" w:sz="0" w:space="0" w:color="auto"/>
        <w:left w:val="none" w:sz="0" w:space="0" w:color="auto"/>
        <w:bottom w:val="none" w:sz="0" w:space="0" w:color="auto"/>
        <w:right w:val="none" w:sz="0" w:space="0" w:color="auto"/>
      </w:divBdr>
    </w:div>
    <w:div w:id="176234910">
      <w:bodyDiv w:val="1"/>
      <w:marLeft w:val="0"/>
      <w:marRight w:val="0"/>
      <w:marTop w:val="0"/>
      <w:marBottom w:val="0"/>
      <w:divBdr>
        <w:top w:val="none" w:sz="0" w:space="0" w:color="auto"/>
        <w:left w:val="none" w:sz="0" w:space="0" w:color="auto"/>
        <w:bottom w:val="none" w:sz="0" w:space="0" w:color="auto"/>
        <w:right w:val="none" w:sz="0" w:space="0" w:color="auto"/>
      </w:divBdr>
    </w:div>
    <w:div w:id="176314863">
      <w:bodyDiv w:val="1"/>
      <w:marLeft w:val="0"/>
      <w:marRight w:val="0"/>
      <w:marTop w:val="0"/>
      <w:marBottom w:val="0"/>
      <w:divBdr>
        <w:top w:val="none" w:sz="0" w:space="0" w:color="auto"/>
        <w:left w:val="none" w:sz="0" w:space="0" w:color="auto"/>
        <w:bottom w:val="none" w:sz="0" w:space="0" w:color="auto"/>
        <w:right w:val="none" w:sz="0" w:space="0" w:color="auto"/>
      </w:divBdr>
    </w:div>
    <w:div w:id="176432128">
      <w:bodyDiv w:val="1"/>
      <w:marLeft w:val="0"/>
      <w:marRight w:val="0"/>
      <w:marTop w:val="0"/>
      <w:marBottom w:val="0"/>
      <w:divBdr>
        <w:top w:val="none" w:sz="0" w:space="0" w:color="auto"/>
        <w:left w:val="none" w:sz="0" w:space="0" w:color="auto"/>
        <w:bottom w:val="none" w:sz="0" w:space="0" w:color="auto"/>
        <w:right w:val="none" w:sz="0" w:space="0" w:color="auto"/>
      </w:divBdr>
    </w:div>
    <w:div w:id="176506054">
      <w:bodyDiv w:val="1"/>
      <w:marLeft w:val="0"/>
      <w:marRight w:val="0"/>
      <w:marTop w:val="0"/>
      <w:marBottom w:val="0"/>
      <w:divBdr>
        <w:top w:val="none" w:sz="0" w:space="0" w:color="auto"/>
        <w:left w:val="none" w:sz="0" w:space="0" w:color="auto"/>
        <w:bottom w:val="none" w:sz="0" w:space="0" w:color="auto"/>
        <w:right w:val="none" w:sz="0" w:space="0" w:color="auto"/>
      </w:divBdr>
    </w:div>
    <w:div w:id="176622544">
      <w:bodyDiv w:val="1"/>
      <w:marLeft w:val="0"/>
      <w:marRight w:val="0"/>
      <w:marTop w:val="0"/>
      <w:marBottom w:val="0"/>
      <w:divBdr>
        <w:top w:val="none" w:sz="0" w:space="0" w:color="auto"/>
        <w:left w:val="none" w:sz="0" w:space="0" w:color="auto"/>
        <w:bottom w:val="none" w:sz="0" w:space="0" w:color="auto"/>
        <w:right w:val="none" w:sz="0" w:space="0" w:color="auto"/>
      </w:divBdr>
    </w:div>
    <w:div w:id="176624230">
      <w:bodyDiv w:val="1"/>
      <w:marLeft w:val="0"/>
      <w:marRight w:val="0"/>
      <w:marTop w:val="0"/>
      <w:marBottom w:val="0"/>
      <w:divBdr>
        <w:top w:val="none" w:sz="0" w:space="0" w:color="auto"/>
        <w:left w:val="none" w:sz="0" w:space="0" w:color="auto"/>
        <w:bottom w:val="none" w:sz="0" w:space="0" w:color="auto"/>
        <w:right w:val="none" w:sz="0" w:space="0" w:color="auto"/>
      </w:divBdr>
    </w:div>
    <w:div w:id="176700062">
      <w:bodyDiv w:val="1"/>
      <w:marLeft w:val="0"/>
      <w:marRight w:val="0"/>
      <w:marTop w:val="0"/>
      <w:marBottom w:val="0"/>
      <w:divBdr>
        <w:top w:val="none" w:sz="0" w:space="0" w:color="auto"/>
        <w:left w:val="none" w:sz="0" w:space="0" w:color="auto"/>
        <w:bottom w:val="none" w:sz="0" w:space="0" w:color="auto"/>
        <w:right w:val="none" w:sz="0" w:space="0" w:color="auto"/>
      </w:divBdr>
    </w:div>
    <w:div w:id="176701952">
      <w:bodyDiv w:val="1"/>
      <w:marLeft w:val="0"/>
      <w:marRight w:val="0"/>
      <w:marTop w:val="0"/>
      <w:marBottom w:val="0"/>
      <w:divBdr>
        <w:top w:val="none" w:sz="0" w:space="0" w:color="auto"/>
        <w:left w:val="none" w:sz="0" w:space="0" w:color="auto"/>
        <w:bottom w:val="none" w:sz="0" w:space="0" w:color="auto"/>
        <w:right w:val="none" w:sz="0" w:space="0" w:color="auto"/>
      </w:divBdr>
    </w:div>
    <w:div w:id="176772221">
      <w:bodyDiv w:val="1"/>
      <w:marLeft w:val="0"/>
      <w:marRight w:val="0"/>
      <w:marTop w:val="0"/>
      <w:marBottom w:val="0"/>
      <w:divBdr>
        <w:top w:val="none" w:sz="0" w:space="0" w:color="auto"/>
        <w:left w:val="none" w:sz="0" w:space="0" w:color="auto"/>
        <w:bottom w:val="none" w:sz="0" w:space="0" w:color="auto"/>
        <w:right w:val="none" w:sz="0" w:space="0" w:color="auto"/>
      </w:divBdr>
    </w:div>
    <w:div w:id="176844613">
      <w:bodyDiv w:val="1"/>
      <w:marLeft w:val="0"/>
      <w:marRight w:val="0"/>
      <w:marTop w:val="0"/>
      <w:marBottom w:val="0"/>
      <w:divBdr>
        <w:top w:val="none" w:sz="0" w:space="0" w:color="auto"/>
        <w:left w:val="none" w:sz="0" w:space="0" w:color="auto"/>
        <w:bottom w:val="none" w:sz="0" w:space="0" w:color="auto"/>
        <w:right w:val="none" w:sz="0" w:space="0" w:color="auto"/>
      </w:divBdr>
    </w:div>
    <w:div w:id="176889669">
      <w:bodyDiv w:val="1"/>
      <w:marLeft w:val="0"/>
      <w:marRight w:val="0"/>
      <w:marTop w:val="0"/>
      <w:marBottom w:val="0"/>
      <w:divBdr>
        <w:top w:val="none" w:sz="0" w:space="0" w:color="auto"/>
        <w:left w:val="none" w:sz="0" w:space="0" w:color="auto"/>
        <w:bottom w:val="none" w:sz="0" w:space="0" w:color="auto"/>
        <w:right w:val="none" w:sz="0" w:space="0" w:color="auto"/>
      </w:divBdr>
    </w:div>
    <w:div w:id="176966572">
      <w:bodyDiv w:val="1"/>
      <w:marLeft w:val="0"/>
      <w:marRight w:val="0"/>
      <w:marTop w:val="0"/>
      <w:marBottom w:val="0"/>
      <w:divBdr>
        <w:top w:val="none" w:sz="0" w:space="0" w:color="auto"/>
        <w:left w:val="none" w:sz="0" w:space="0" w:color="auto"/>
        <w:bottom w:val="none" w:sz="0" w:space="0" w:color="auto"/>
        <w:right w:val="none" w:sz="0" w:space="0" w:color="auto"/>
      </w:divBdr>
    </w:div>
    <w:div w:id="176967690">
      <w:bodyDiv w:val="1"/>
      <w:marLeft w:val="0"/>
      <w:marRight w:val="0"/>
      <w:marTop w:val="0"/>
      <w:marBottom w:val="0"/>
      <w:divBdr>
        <w:top w:val="none" w:sz="0" w:space="0" w:color="auto"/>
        <w:left w:val="none" w:sz="0" w:space="0" w:color="auto"/>
        <w:bottom w:val="none" w:sz="0" w:space="0" w:color="auto"/>
        <w:right w:val="none" w:sz="0" w:space="0" w:color="auto"/>
      </w:divBdr>
    </w:div>
    <w:div w:id="177044291">
      <w:bodyDiv w:val="1"/>
      <w:marLeft w:val="0"/>
      <w:marRight w:val="0"/>
      <w:marTop w:val="0"/>
      <w:marBottom w:val="0"/>
      <w:divBdr>
        <w:top w:val="none" w:sz="0" w:space="0" w:color="auto"/>
        <w:left w:val="none" w:sz="0" w:space="0" w:color="auto"/>
        <w:bottom w:val="none" w:sz="0" w:space="0" w:color="auto"/>
        <w:right w:val="none" w:sz="0" w:space="0" w:color="auto"/>
      </w:divBdr>
    </w:div>
    <w:div w:id="177083033">
      <w:bodyDiv w:val="1"/>
      <w:marLeft w:val="0"/>
      <w:marRight w:val="0"/>
      <w:marTop w:val="0"/>
      <w:marBottom w:val="0"/>
      <w:divBdr>
        <w:top w:val="none" w:sz="0" w:space="0" w:color="auto"/>
        <w:left w:val="none" w:sz="0" w:space="0" w:color="auto"/>
        <w:bottom w:val="none" w:sz="0" w:space="0" w:color="auto"/>
        <w:right w:val="none" w:sz="0" w:space="0" w:color="auto"/>
      </w:divBdr>
    </w:div>
    <w:div w:id="177083230">
      <w:bodyDiv w:val="1"/>
      <w:marLeft w:val="0"/>
      <w:marRight w:val="0"/>
      <w:marTop w:val="0"/>
      <w:marBottom w:val="0"/>
      <w:divBdr>
        <w:top w:val="none" w:sz="0" w:space="0" w:color="auto"/>
        <w:left w:val="none" w:sz="0" w:space="0" w:color="auto"/>
        <w:bottom w:val="none" w:sz="0" w:space="0" w:color="auto"/>
        <w:right w:val="none" w:sz="0" w:space="0" w:color="auto"/>
      </w:divBdr>
    </w:div>
    <w:div w:id="177087577">
      <w:bodyDiv w:val="1"/>
      <w:marLeft w:val="0"/>
      <w:marRight w:val="0"/>
      <w:marTop w:val="0"/>
      <w:marBottom w:val="0"/>
      <w:divBdr>
        <w:top w:val="none" w:sz="0" w:space="0" w:color="auto"/>
        <w:left w:val="none" w:sz="0" w:space="0" w:color="auto"/>
        <w:bottom w:val="none" w:sz="0" w:space="0" w:color="auto"/>
        <w:right w:val="none" w:sz="0" w:space="0" w:color="auto"/>
      </w:divBdr>
    </w:div>
    <w:div w:id="177353561">
      <w:bodyDiv w:val="1"/>
      <w:marLeft w:val="0"/>
      <w:marRight w:val="0"/>
      <w:marTop w:val="0"/>
      <w:marBottom w:val="0"/>
      <w:divBdr>
        <w:top w:val="none" w:sz="0" w:space="0" w:color="auto"/>
        <w:left w:val="none" w:sz="0" w:space="0" w:color="auto"/>
        <w:bottom w:val="none" w:sz="0" w:space="0" w:color="auto"/>
        <w:right w:val="none" w:sz="0" w:space="0" w:color="auto"/>
      </w:divBdr>
    </w:div>
    <w:div w:id="177551243">
      <w:bodyDiv w:val="1"/>
      <w:marLeft w:val="0"/>
      <w:marRight w:val="0"/>
      <w:marTop w:val="0"/>
      <w:marBottom w:val="0"/>
      <w:divBdr>
        <w:top w:val="none" w:sz="0" w:space="0" w:color="auto"/>
        <w:left w:val="none" w:sz="0" w:space="0" w:color="auto"/>
        <w:bottom w:val="none" w:sz="0" w:space="0" w:color="auto"/>
        <w:right w:val="none" w:sz="0" w:space="0" w:color="auto"/>
      </w:divBdr>
    </w:div>
    <w:div w:id="177551686">
      <w:bodyDiv w:val="1"/>
      <w:marLeft w:val="0"/>
      <w:marRight w:val="0"/>
      <w:marTop w:val="0"/>
      <w:marBottom w:val="0"/>
      <w:divBdr>
        <w:top w:val="none" w:sz="0" w:space="0" w:color="auto"/>
        <w:left w:val="none" w:sz="0" w:space="0" w:color="auto"/>
        <w:bottom w:val="none" w:sz="0" w:space="0" w:color="auto"/>
        <w:right w:val="none" w:sz="0" w:space="0" w:color="auto"/>
      </w:divBdr>
    </w:div>
    <w:div w:id="177623012">
      <w:bodyDiv w:val="1"/>
      <w:marLeft w:val="0"/>
      <w:marRight w:val="0"/>
      <w:marTop w:val="0"/>
      <w:marBottom w:val="0"/>
      <w:divBdr>
        <w:top w:val="none" w:sz="0" w:space="0" w:color="auto"/>
        <w:left w:val="none" w:sz="0" w:space="0" w:color="auto"/>
        <w:bottom w:val="none" w:sz="0" w:space="0" w:color="auto"/>
        <w:right w:val="none" w:sz="0" w:space="0" w:color="auto"/>
      </w:divBdr>
    </w:div>
    <w:div w:id="177699122">
      <w:bodyDiv w:val="1"/>
      <w:marLeft w:val="0"/>
      <w:marRight w:val="0"/>
      <w:marTop w:val="0"/>
      <w:marBottom w:val="0"/>
      <w:divBdr>
        <w:top w:val="none" w:sz="0" w:space="0" w:color="auto"/>
        <w:left w:val="none" w:sz="0" w:space="0" w:color="auto"/>
        <w:bottom w:val="none" w:sz="0" w:space="0" w:color="auto"/>
        <w:right w:val="none" w:sz="0" w:space="0" w:color="auto"/>
      </w:divBdr>
    </w:div>
    <w:div w:id="177816269">
      <w:bodyDiv w:val="1"/>
      <w:marLeft w:val="0"/>
      <w:marRight w:val="0"/>
      <w:marTop w:val="0"/>
      <w:marBottom w:val="0"/>
      <w:divBdr>
        <w:top w:val="none" w:sz="0" w:space="0" w:color="auto"/>
        <w:left w:val="none" w:sz="0" w:space="0" w:color="auto"/>
        <w:bottom w:val="none" w:sz="0" w:space="0" w:color="auto"/>
        <w:right w:val="none" w:sz="0" w:space="0" w:color="auto"/>
      </w:divBdr>
    </w:div>
    <w:div w:id="177820515">
      <w:bodyDiv w:val="1"/>
      <w:marLeft w:val="0"/>
      <w:marRight w:val="0"/>
      <w:marTop w:val="0"/>
      <w:marBottom w:val="0"/>
      <w:divBdr>
        <w:top w:val="none" w:sz="0" w:space="0" w:color="auto"/>
        <w:left w:val="none" w:sz="0" w:space="0" w:color="auto"/>
        <w:bottom w:val="none" w:sz="0" w:space="0" w:color="auto"/>
        <w:right w:val="none" w:sz="0" w:space="0" w:color="auto"/>
      </w:divBdr>
    </w:div>
    <w:div w:id="177886693">
      <w:bodyDiv w:val="1"/>
      <w:marLeft w:val="0"/>
      <w:marRight w:val="0"/>
      <w:marTop w:val="0"/>
      <w:marBottom w:val="0"/>
      <w:divBdr>
        <w:top w:val="none" w:sz="0" w:space="0" w:color="auto"/>
        <w:left w:val="none" w:sz="0" w:space="0" w:color="auto"/>
        <w:bottom w:val="none" w:sz="0" w:space="0" w:color="auto"/>
        <w:right w:val="none" w:sz="0" w:space="0" w:color="auto"/>
      </w:divBdr>
    </w:div>
    <w:div w:id="177938512">
      <w:bodyDiv w:val="1"/>
      <w:marLeft w:val="0"/>
      <w:marRight w:val="0"/>
      <w:marTop w:val="0"/>
      <w:marBottom w:val="0"/>
      <w:divBdr>
        <w:top w:val="none" w:sz="0" w:space="0" w:color="auto"/>
        <w:left w:val="none" w:sz="0" w:space="0" w:color="auto"/>
        <w:bottom w:val="none" w:sz="0" w:space="0" w:color="auto"/>
        <w:right w:val="none" w:sz="0" w:space="0" w:color="auto"/>
      </w:divBdr>
    </w:div>
    <w:div w:id="178010407">
      <w:bodyDiv w:val="1"/>
      <w:marLeft w:val="0"/>
      <w:marRight w:val="0"/>
      <w:marTop w:val="0"/>
      <w:marBottom w:val="0"/>
      <w:divBdr>
        <w:top w:val="none" w:sz="0" w:space="0" w:color="auto"/>
        <w:left w:val="none" w:sz="0" w:space="0" w:color="auto"/>
        <w:bottom w:val="none" w:sz="0" w:space="0" w:color="auto"/>
        <w:right w:val="none" w:sz="0" w:space="0" w:color="auto"/>
      </w:divBdr>
    </w:div>
    <w:div w:id="178129145">
      <w:bodyDiv w:val="1"/>
      <w:marLeft w:val="0"/>
      <w:marRight w:val="0"/>
      <w:marTop w:val="0"/>
      <w:marBottom w:val="0"/>
      <w:divBdr>
        <w:top w:val="none" w:sz="0" w:space="0" w:color="auto"/>
        <w:left w:val="none" w:sz="0" w:space="0" w:color="auto"/>
        <w:bottom w:val="none" w:sz="0" w:space="0" w:color="auto"/>
        <w:right w:val="none" w:sz="0" w:space="0" w:color="auto"/>
      </w:divBdr>
    </w:div>
    <w:div w:id="178199800">
      <w:bodyDiv w:val="1"/>
      <w:marLeft w:val="0"/>
      <w:marRight w:val="0"/>
      <w:marTop w:val="0"/>
      <w:marBottom w:val="0"/>
      <w:divBdr>
        <w:top w:val="none" w:sz="0" w:space="0" w:color="auto"/>
        <w:left w:val="none" w:sz="0" w:space="0" w:color="auto"/>
        <w:bottom w:val="none" w:sz="0" w:space="0" w:color="auto"/>
        <w:right w:val="none" w:sz="0" w:space="0" w:color="auto"/>
      </w:divBdr>
    </w:div>
    <w:div w:id="178277708">
      <w:bodyDiv w:val="1"/>
      <w:marLeft w:val="0"/>
      <w:marRight w:val="0"/>
      <w:marTop w:val="0"/>
      <w:marBottom w:val="0"/>
      <w:divBdr>
        <w:top w:val="none" w:sz="0" w:space="0" w:color="auto"/>
        <w:left w:val="none" w:sz="0" w:space="0" w:color="auto"/>
        <w:bottom w:val="none" w:sz="0" w:space="0" w:color="auto"/>
        <w:right w:val="none" w:sz="0" w:space="0" w:color="auto"/>
      </w:divBdr>
    </w:div>
    <w:div w:id="178323758">
      <w:bodyDiv w:val="1"/>
      <w:marLeft w:val="0"/>
      <w:marRight w:val="0"/>
      <w:marTop w:val="0"/>
      <w:marBottom w:val="0"/>
      <w:divBdr>
        <w:top w:val="none" w:sz="0" w:space="0" w:color="auto"/>
        <w:left w:val="none" w:sz="0" w:space="0" w:color="auto"/>
        <w:bottom w:val="none" w:sz="0" w:space="0" w:color="auto"/>
        <w:right w:val="none" w:sz="0" w:space="0" w:color="auto"/>
      </w:divBdr>
    </w:div>
    <w:div w:id="178349061">
      <w:bodyDiv w:val="1"/>
      <w:marLeft w:val="0"/>
      <w:marRight w:val="0"/>
      <w:marTop w:val="0"/>
      <w:marBottom w:val="0"/>
      <w:divBdr>
        <w:top w:val="none" w:sz="0" w:space="0" w:color="auto"/>
        <w:left w:val="none" w:sz="0" w:space="0" w:color="auto"/>
        <w:bottom w:val="none" w:sz="0" w:space="0" w:color="auto"/>
        <w:right w:val="none" w:sz="0" w:space="0" w:color="auto"/>
      </w:divBdr>
    </w:div>
    <w:div w:id="178396656">
      <w:bodyDiv w:val="1"/>
      <w:marLeft w:val="0"/>
      <w:marRight w:val="0"/>
      <w:marTop w:val="0"/>
      <w:marBottom w:val="0"/>
      <w:divBdr>
        <w:top w:val="none" w:sz="0" w:space="0" w:color="auto"/>
        <w:left w:val="none" w:sz="0" w:space="0" w:color="auto"/>
        <w:bottom w:val="none" w:sz="0" w:space="0" w:color="auto"/>
        <w:right w:val="none" w:sz="0" w:space="0" w:color="auto"/>
      </w:divBdr>
    </w:div>
    <w:div w:id="178471153">
      <w:bodyDiv w:val="1"/>
      <w:marLeft w:val="0"/>
      <w:marRight w:val="0"/>
      <w:marTop w:val="0"/>
      <w:marBottom w:val="0"/>
      <w:divBdr>
        <w:top w:val="none" w:sz="0" w:space="0" w:color="auto"/>
        <w:left w:val="none" w:sz="0" w:space="0" w:color="auto"/>
        <w:bottom w:val="none" w:sz="0" w:space="0" w:color="auto"/>
        <w:right w:val="none" w:sz="0" w:space="0" w:color="auto"/>
      </w:divBdr>
    </w:div>
    <w:div w:id="178471933">
      <w:bodyDiv w:val="1"/>
      <w:marLeft w:val="0"/>
      <w:marRight w:val="0"/>
      <w:marTop w:val="0"/>
      <w:marBottom w:val="0"/>
      <w:divBdr>
        <w:top w:val="none" w:sz="0" w:space="0" w:color="auto"/>
        <w:left w:val="none" w:sz="0" w:space="0" w:color="auto"/>
        <w:bottom w:val="none" w:sz="0" w:space="0" w:color="auto"/>
        <w:right w:val="none" w:sz="0" w:space="0" w:color="auto"/>
      </w:divBdr>
    </w:div>
    <w:div w:id="178542288">
      <w:bodyDiv w:val="1"/>
      <w:marLeft w:val="0"/>
      <w:marRight w:val="0"/>
      <w:marTop w:val="0"/>
      <w:marBottom w:val="0"/>
      <w:divBdr>
        <w:top w:val="none" w:sz="0" w:space="0" w:color="auto"/>
        <w:left w:val="none" w:sz="0" w:space="0" w:color="auto"/>
        <w:bottom w:val="none" w:sz="0" w:space="0" w:color="auto"/>
        <w:right w:val="none" w:sz="0" w:space="0" w:color="auto"/>
      </w:divBdr>
    </w:div>
    <w:div w:id="178543731">
      <w:bodyDiv w:val="1"/>
      <w:marLeft w:val="0"/>
      <w:marRight w:val="0"/>
      <w:marTop w:val="0"/>
      <w:marBottom w:val="0"/>
      <w:divBdr>
        <w:top w:val="none" w:sz="0" w:space="0" w:color="auto"/>
        <w:left w:val="none" w:sz="0" w:space="0" w:color="auto"/>
        <w:bottom w:val="none" w:sz="0" w:space="0" w:color="auto"/>
        <w:right w:val="none" w:sz="0" w:space="0" w:color="auto"/>
      </w:divBdr>
    </w:div>
    <w:div w:id="178546461">
      <w:bodyDiv w:val="1"/>
      <w:marLeft w:val="0"/>
      <w:marRight w:val="0"/>
      <w:marTop w:val="0"/>
      <w:marBottom w:val="0"/>
      <w:divBdr>
        <w:top w:val="none" w:sz="0" w:space="0" w:color="auto"/>
        <w:left w:val="none" w:sz="0" w:space="0" w:color="auto"/>
        <w:bottom w:val="none" w:sz="0" w:space="0" w:color="auto"/>
        <w:right w:val="none" w:sz="0" w:space="0" w:color="auto"/>
      </w:divBdr>
    </w:div>
    <w:div w:id="178590295">
      <w:bodyDiv w:val="1"/>
      <w:marLeft w:val="0"/>
      <w:marRight w:val="0"/>
      <w:marTop w:val="0"/>
      <w:marBottom w:val="0"/>
      <w:divBdr>
        <w:top w:val="none" w:sz="0" w:space="0" w:color="auto"/>
        <w:left w:val="none" w:sz="0" w:space="0" w:color="auto"/>
        <w:bottom w:val="none" w:sz="0" w:space="0" w:color="auto"/>
        <w:right w:val="none" w:sz="0" w:space="0" w:color="auto"/>
      </w:divBdr>
    </w:div>
    <w:div w:id="178662363">
      <w:bodyDiv w:val="1"/>
      <w:marLeft w:val="0"/>
      <w:marRight w:val="0"/>
      <w:marTop w:val="0"/>
      <w:marBottom w:val="0"/>
      <w:divBdr>
        <w:top w:val="none" w:sz="0" w:space="0" w:color="auto"/>
        <w:left w:val="none" w:sz="0" w:space="0" w:color="auto"/>
        <w:bottom w:val="none" w:sz="0" w:space="0" w:color="auto"/>
        <w:right w:val="none" w:sz="0" w:space="0" w:color="auto"/>
      </w:divBdr>
    </w:div>
    <w:div w:id="178662807">
      <w:bodyDiv w:val="1"/>
      <w:marLeft w:val="0"/>
      <w:marRight w:val="0"/>
      <w:marTop w:val="0"/>
      <w:marBottom w:val="0"/>
      <w:divBdr>
        <w:top w:val="none" w:sz="0" w:space="0" w:color="auto"/>
        <w:left w:val="none" w:sz="0" w:space="0" w:color="auto"/>
        <w:bottom w:val="none" w:sz="0" w:space="0" w:color="auto"/>
        <w:right w:val="none" w:sz="0" w:space="0" w:color="auto"/>
      </w:divBdr>
    </w:div>
    <w:div w:id="178668273">
      <w:bodyDiv w:val="1"/>
      <w:marLeft w:val="0"/>
      <w:marRight w:val="0"/>
      <w:marTop w:val="0"/>
      <w:marBottom w:val="0"/>
      <w:divBdr>
        <w:top w:val="none" w:sz="0" w:space="0" w:color="auto"/>
        <w:left w:val="none" w:sz="0" w:space="0" w:color="auto"/>
        <w:bottom w:val="none" w:sz="0" w:space="0" w:color="auto"/>
        <w:right w:val="none" w:sz="0" w:space="0" w:color="auto"/>
      </w:divBdr>
    </w:div>
    <w:div w:id="178736415">
      <w:bodyDiv w:val="1"/>
      <w:marLeft w:val="0"/>
      <w:marRight w:val="0"/>
      <w:marTop w:val="0"/>
      <w:marBottom w:val="0"/>
      <w:divBdr>
        <w:top w:val="none" w:sz="0" w:space="0" w:color="auto"/>
        <w:left w:val="none" w:sz="0" w:space="0" w:color="auto"/>
        <w:bottom w:val="none" w:sz="0" w:space="0" w:color="auto"/>
        <w:right w:val="none" w:sz="0" w:space="0" w:color="auto"/>
      </w:divBdr>
    </w:div>
    <w:div w:id="178930750">
      <w:bodyDiv w:val="1"/>
      <w:marLeft w:val="0"/>
      <w:marRight w:val="0"/>
      <w:marTop w:val="0"/>
      <w:marBottom w:val="0"/>
      <w:divBdr>
        <w:top w:val="none" w:sz="0" w:space="0" w:color="auto"/>
        <w:left w:val="none" w:sz="0" w:space="0" w:color="auto"/>
        <w:bottom w:val="none" w:sz="0" w:space="0" w:color="auto"/>
        <w:right w:val="none" w:sz="0" w:space="0" w:color="auto"/>
      </w:divBdr>
    </w:div>
    <w:div w:id="179198517">
      <w:bodyDiv w:val="1"/>
      <w:marLeft w:val="0"/>
      <w:marRight w:val="0"/>
      <w:marTop w:val="0"/>
      <w:marBottom w:val="0"/>
      <w:divBdr>
        <w:top w:val="none" w:sz="0" w:space="0" w:color="auto"/>
        <w:left w:val="none" w:sz="0" w:space="0" w:color="auto"/>
        <w:bottom w:val="none" w:sz="0" w:space="0" w:color="auto"/>
        <w:right w:val="none" w:sz="0" w:space="0" w:color="auto"/>
      </w:divBdr>
    </w:div>
    <w:div w:id="179244063">
      <w:bodyDiv w:val="1"/>
      <w:marLeft w:val="0"/>
      <w:marRight w:val="0"/>
      <w:marTop w:val="0"/>
      <w:marBottom w:val="0"/>
      <w:divBdr>
        <w:top w:val="none" w:sz="0" w:space="0" w:color="auto"/>
        <w:left w:val="none" w:sz="0" w:space="0" w:color="auto"/>
        <w:bottom w:val="none" w:sz="0" w:space="0" w:color="auto"/>
        <w:right w:val="none" w:sz="0" w:space="0" w:color="auto"/>
      </w:divBdr>
    </w:div>
    <w:div w:id="179315971">
      <w:bodyDiv w:val="1"/>
      <w:marLeft w:val="0"/>
      <w:marRight w:val="0"/>
      <w:marTop w:val="0"/>
      <w:marBottom w:val="0"/>
      <w:divBdr>
        <w:top w:val="none" w:sz="0" w:space="0" w:color="auto"/>
        <w:left w:val="none" w:sz="0" w:space="0" w:color="auto"/>
        <w:bottom w:val="none" w:sz="0" w:space="0" w:color="auto"/>
        <w:right w:val="none" w:sz="0" w:space="0" w:color="auto"/>
      </w:divBdr>
    </w:div>
    <w:div w:id="179316214">
      <w:bodyDiv w:val="1"/>
      <w:marLeft w:val="0"/>
      <w:marRight w:val="0"/>
      <w:marTop w:val="0"/>
      <w:marBottom w:val="0"/>
      <w:divBdr>
        <w:top w:val="none" w:sz="0" w:space="0" w:color="auto"/>
        <w:left w:val="none" w:sz="0" w:space="0" w:color="auto"/>
        <w:bottom w:val="none" w:sz="0" w:space="0" w:color="auto"/>
        <w:right w:val="none" w:sz="0" w:space="0" w:color="auto"/>
      </w:divBdr>
    </w:div>
    <w:div w:id="179322891">
      <w:bodyDiv w:val="1"/>
      <w:marLeft w:val="0"/>
      <w:marRight w:val="0"/>
      <w:marTop w:val="0"/>
      <w:marBottom w:val="0"/>
      <w:divBdr>
        <w:top w:val="none" w:sz="0" w:space="0" w:color="auto"/>
        <w:left w:val="none" w:sz="0" w:space="0" w:color="auto"/>
        <w:bottom w:val="none" w:sz="0" w:space="0" w:color="auto"/>
        <w:right w:val="none" w:sz="0" w:space="0" w:color="auto"/>
      </w:divBdr>
    </w:div>
    <w:div w:id="179438699">
      <w:bodyDiv w:val="1"/>
      <w:marLeft w:val="0"/>
      <w:marRight w:val="0"/>
      <w:marTop w:val="0"/>
      <w:marBottom w:val="0"/>
      <w:divBdr>
        <w:top w:val="none" w:sz="0" w:space="0" w:color="auto"/>
        <w:left w:val="none" w:sz="0" w:space="0" w:color="auto"/>
        <w:bottom w:val="none" w:sz="0" w:space="0" w:color="auto"/>
        <w:right w:val="none" w:sz="0" w:space="0" w:color="auto"/>
      </w:divBdr>
    </w:div>
    <w:div w:id="179586410">
      <w:bodyDiv w:val="1"/>
      <w:marLeft w:val="0"/>
      <w:marRight w:val="0"/>
      <w:marTop w:val="0"/>
      <w:marBottom w:val="0"/>
      <w:divBdr>
        <w:top w:val="none" w:sz="0" w:space="0" w:color="auto"/>
        <w:left w:val="none" w:sz="0" w:space="0" w:color="auto"/>
        <w:bottom w:val="none" w:sz="0" w:space="0" w:color="auto"/>
        <w:right w:val="none" w:sz="0" w:space="0" w:color="auto"/>
      </w:divBdr>
    </w:div>
    <w:div w:id="179589507">
      <w:bodyDiv w:val="1"/>
      <w:marLeft w:val="0"/>
      <w:marRight w:val="0"/>
      <w:marTop w:val="0"/>
      <w:marBottom w:val="0"/>
      <w:divBdr>
        <w:top w:val="none" w:sz="0" w:space="0" w:color="auto"/>
        <w:left w:val="none" w:sz="0" w:space="0" w:color="auto"/>
        <w:bottom w:val="none" w:sz="0" w:space="0" w:color="auto"/>
        <w:right w:val="none" w:sz="0" w:space="0" w:color="auto"/>
      </w:divBdr>
    </w:div>
    <w:div w:id="179593195">
      <w:bodyDiv w:val="1"/>
      <w:marLeft w:val="0"/>
      <w:marRight w:val="0"/>
      <w:marTop w:val="0"/>
      <w:marBottom w:val="0"/>
      <w:divBdr>
        <w:top w:val="none" w:sz="0" w:space="0" w:color="auto"/>
        <w:left w:val="none" w:sz="0" w:space="0" w:color="auto"/>
        <w:bottom w:val="none" w:sz="0" w:space="0" w:color="auto"/>
        <w:right w:val="none" w:sz="0" w:space="0" w:color="auto"/>
      </w:divBdr>
    </w:div>
    <w:div w:id="179706764">
      <w:bodyDiv w:val="1"/>
      <w:marLeft w:val="0"/>
      <w:marRight w:val="0"/>
      <w:marTop w:val="0"/>
      <w:marBottom w:val="0"/>
      <w:divBdr>
        <w:top w:val="none" w:sz="0" w:space="0" w:color="auto"/>
        <w:left w:val="none" w:sz="0" w:space="0" w:color="auto"/>
        <w:bottom w:val="none" w:sz="0" w:space="0" w:color="auto"/>
        <w:right w:val="none" w:sz="0" w:space="0" w:color="auto"/>
      </w:divBdr>
    </w:div>
    <w:div w:id="179780954">
      <w:bodyDiv w:val="1"/>
      <w:marLeft w:val="0"/>
      <w:marRight w:val="0"/>
      <w:marTop w:val="0"/>
      <w:marBottom w:val="0"/>
      <w:divBdr>
        <w:top w:val="none" w:sz="0" w:space="0" w:color="auto"/>
        <w:left w:val="none" w:sz="0" w:space="0" w:color="auto"/>
        <w:bottom w:val="none" w:sz="0" w:space="0" w:color="auto"/>
        <w:right w:val="none" w:sz="0" w:space="0" w:color="auto"/>
      </w:divBdr>
    </w:div>
    <w:div w:id="179857511">
      <w:bodyDiv w:val="1"/>
      <w:marLeft w:val="0"/>
      <w:marRight w:val="0"/>
      <w:marTop w:val="0"/>
      <w:marBottom w:val="0"/>
      <w:divBdr>
        <w:top w:val="none" w:sz="0" w:space="0" w:color="auto"/>
        <w:left w:val="none" w:sz="0" w:space="0" w:color="auto"/>
        <w:bottom w:val="none" w:sz="0" w:space="0" w:color="auto"/>
        <w:right w:val="none" w:sz="0" w:space="0" w:color="auto"/>
      </w:divBdr>
    </w:div>
    <w:div w:id="179902409">
      <w:bodyDiv w:val="1"/>
      <w:marLeft w:val="0"/>
      <w:marRight w:val="0"/>
      <w:marTop w:val="0"/>
      <w:marBottom w:val="0"/>
      <w:divBdr>
        <w:top w:val="none" w:sz="0" w:space="0" w:color="auto"/>
        <w:left w:val="none" w:sz="0" w:space="0" w:color="auto"/>
        <w:bottom w:val="none" w:sz="0" w:space="0" w:color="auto"/>
        <w:right w:val="none" w:sz="0" w:space="0" w:color="auto"/>
      </w:divBdr>
    </w:div>
    <w:div w:id="179903837">
      <w:bodyDiv w:val="1"/>
      <w:marLeft w:val="0"/>
      <w:marRight w:val="0"/>
      <w:marTop w:val="0"/>
      <w:marBottom w:val="0"/>
      <w:divBdr>
        <w:top w:val="none" w:sz="0" w:space="0" w:color="auto"/>
        <w:left w:val="none" w:sz="0" w:space="0" w:color="auto"/>
        <w:bottom w:val="none" w:sz="0" w:space="0" w:color="auto"/>
        <w:right w:val="none" w:sz="0" w:space="0" w:color="auto"/>
      </w:divBdr>
    </w:div>
    <w:div w:id="180046337">
      <w:bodyDiv w:val="1"/>
      <w:marLeft w:val="0"/>
      <w:marRight w:val="0"/>
      <w:marTop w:val="0"/>
      <w:marBottom w:val="0"/>
      <w:divBdr>
        <w:top w:val="none" w:sz="0" w:space="0" w:color="auto"/>
        <w:left w:val="none" w:sz="0" w:space="0" w:color="auto"/>
        <w:bottom w:val="none" w:sz="0" w:space="0" w:color="auto"/>
        <w:right w:val="none" w:sz="0" w:space="0" w:color="auto"/>
      </w:divBdr>
    </w:div>
    <w:div w:id="180055153">
      <w:bodyDiv w:val="1"/>
      <w:marLeft w:val="0"/>
      <w:marRight w:val="0"/>
      <w:marTop w:val="0"/>
      <w:marBottom w:val="0"/>
      <w:divBdr>
        <w:top w:val="none" w:sz="0" w:space="0" w:color="auto"/>
        <w:left w:val="none" w:sz="0" w:space="0" w:color="auto"/>
        <w:bottom w:val="none" w:sz="0" w:space="0" w:color="auto"/>
        <w:right w:val="none" w:sz="0" w:space="0" w:color="auto"/>
      </w:divBdr>
    </w:div>
    <w:div w:id="180096522">
      <w:bodyDiv w:val="1"/>
      <w:marLeft w:val="0"/>
      <w:marRight w:val="0"/>
      <w:marTop w:val="0"/>
      <w:marBottom w:val="0"/>
      <w:divBdr>
        <w:top w:val="none" w:sz="0" w:space="0" w:color="auto"/>
        <w:left w:val="none" w:sz="0" w:space="0" w:color="auto"/>
        <w:bottom w:val="none" w:sz="0" w:space="0" w:color="auto"/>
        <w:right w:val="none" w:sz="0" w:space="0" w:color="auto"/>
      </w:divBdr>
    </w:div>
    <w:div w:id="180124248">
      <w:bodyDiv w:val="1"/>
      <w:marLeft w:val="0"/>
      <w:marRight w:val="0"/>
      <w:marTop w:val="0"/>
      <w:marBottom w:val="0"/>
      <w:divBdr>
        <w:top w:val="none" w:sz="0" w:space="0" w:color="auto"/>
        <w:left w:val="none" w:sz="0" w:space="0" w:color="auto"/>
        <w:bottom w:val="none" w:sz="0" w:space="0" w:color="auto"/>
        <w:right w:val="none" w:sz="0" w:space="0" w:color="auto"/>
      </w:divBdr>
    </w:div>
    <w:div w:id="180243777">
      <w:bodyDiv w:val="1"/>
      <w:marLeft w:val="0"/>
      <w:marRight w:val="0"/>
      <w:marTop w:val="0"/>
      <w:marBottom w:val="0"/>
      <w:divBdr>
        <w:top w:val="none" w:sz="0" w:space="0" w:color="auto"/>
        <w:left w:val="none" w:sz="0" w:space="0" w:color="auto"/>
        <w:bottom w:val="none" w:sz="0" w:space="0" w:color="auto"/>
        <w:right w:val="none" w:sz="0" w:space="0" w:color="auto"/>
      </w:divBdr>
    </w:div>
    <w:div w:id="180248373">
      <w:bodyDiv w:val="1"/>
      <w:marLeft w:val="0"/>
      <w:marRight w:val="0"/>
      <w:marTop w:val="0"/>
      <w:marBottom w:val="0"/>
      <w:divBdr>
        <w:top w:val="none" w:sz="0" w:space="0" w:color="auto"/>
        <w:left w:val="none" w:sz="0" w:space="0" w:color="auto"/>
        <w:bottom w:val="none" w:sz="0" w:space="0" w:color="auto"/>
        <w:right w:val="none" w:sz="0" w:space="0" w:color="auto"/>
      </w:divBdr>
    </w:div>
    <w:div w:id="180290356">
      <w:bodyDiv w:val="1"/>
      <w:marLeft w:val="0"/>
      <w:marRight w:val="0"/>
      <w:marTop w:val="0"/>
      <w:marBottom w:val="0"/>
      <w:divBdr>
        <w:top w:val="none" w:sz="0" w:space="0" w:color="auto"/>
        <w:left w:val="none" w:sz="0" w:space="0" w:color="auto"/>
        <w:bottom w:val="none" w:sz="0" w:space="0" w:color="auto"/>
        <w:right w:val="none" w:sz="0" w:space="0" w:color="auto"/>
      </w:divBdr>
    </w:div>
    <w:div w:id="180357038">
      <w:bodyDiv w:val="1"/>
      <w:marLeft w:val="0"/>
      <w:marRight w:val="0"/>
      <w:marTop w:val="0"/>
      <w:marBottom w:val="0"/>
      <w:divBdr>
        <w:top w:val="none" w:sz="0" w:space="0" w:color="auto"/>
        <w:left w:val="none" w:sz="0" w:space="0" w:color="auto"/>
        <w:bottom w:val="none" w:sz="0" w:space="0" w:color="auto"/>
        <w:right w:val="none" w:sz="0" w:space="0" w:color="auto"/>
      </w:divBdr>
    </w:div>
    <w:div w:id="180433711">
      <w:bodyDiv w:val="1"/>
      <w:marLeft w:val="0"/>
      <w:marRight w:val="0"/>
      <w:marTop w:val="0"/>
      <w:marBottom w:val="0"/>
      <w:divBdr>
        <w:top w:val="none" w:sz="0" w:space="0" w:color="auto"/>
        <w:left w:val="none" w:sz="0" w:space="0" w:color="auto"/>
        <w:bottom w:val="none" w:sz="0" w:space="0" w:color="auto"/>
        <w:right w:val="none" w:sz="0" w:space="0" w:color="auto"/>
      </w:divBdr>
    </w:div>
    <w:div w:id="180511856">
      <w:bodyDiv w:val="1"/>
      <w:marLeft w:val="0"/>
      <w:marRight w:val="0"/>
      <w:marTop w:val="0"/>
      <w:marBottom w:val="0"/>
      <w:divBdr>
        <w:top w:val="none" w:sz="0" w:space="0" w:color="auto"/>
        <w:left w:val="none" w:sz="0" w:space="0" w:color="auto"/>
        <w:bottom w:val="none" w:sz="0" w:space="0" w:color="auto"/>
        <w:right w:val="none" w:sz="0" w:space="0" w:color="auto"/>
      </w:divBdr>
    </w:div>
    <w:div w:id="180516495">
      <w:bodyDiv w:val="1"/>
      <w:marLeft w:val="0"/>
      <w:marRight w:val="0"/>
      <w:marTop w:val="0"/>
      <w:marBottom w:val="0"/>
      <w:divBdr>
        <w:top w:val="none" w:sz="0" w:space="0" w:color="auto"/>
        <w:left w:val="none" w:sz="0" w:space="0" w:color="auto"/>
        <w:bottom w:val="none" w:sz="0" w:space="0" w:color="auto"/>
        <w:right w:val="none" w:sz="0" w:space="0" w:color="auto"/>
      </w:divBdr>
    </w:div>
    <w:div w:id="180554686">
      <w:bodyDiv w:val="1"/>
      <w:marLeft w:val="0"/>
      <w:marRight w:val="0"/>
      <w:marTop w:val="0"/>
      <w:marBottom w:val="0"/>
      <w:divBdr>
        <w:top w:val="none" w:sz="0" w:space="0" w:color="auto"/>
        <w:left w:val="none" w:sz="0" w:space="0" w:color="auto"/>
        <w:bottom w:val="none" w:sz="0" w:space="0" w:color="auto"/>
        <w:right w:val="none" w:sz="0" w:space="0" w:color="auto"/>
      </w:divBdr>
    </w:div>
    <w:div w:id="180626392">
      <w:bodyDiv w:val="1"/>
      <w:marLeft w:val="0"/>
      <w:marRight w:val="0"/>
      <w:marTop w:val="0"/>
      <w:marBottom w:val="0"/>
      <w:divBdr>
        <w:top w:val="none" w:sz="0" w:space="0" w:color="auto"/>
        <w:left w:val="none" w:sz="0" w:space="0" w:color="auto"/>
        <w:bottom w:val="none" w:sz="0" w:space="0" w:color="auto"/>
        <w:right w:val="none" w:sz="0" w:space="0" w:color="auto"/>
      </w:divBdr>
    </w:div>
    <w:div w:id="180630395">
      <w:bodyDiv w:val="1"/>
      <w:marLeft w:val="0"/>
      <w:marRight w:val="0"/>
      <w:marTop w:val="0"/>
      <w:marBottom w:val="0"/>
      <w:divBdr>
        <w:top w:val="none" w:sz="0" w:space="0" w:color="auto"/>
        <w:left w:val="none" w:sz="0" w:space="0" w:color="auto"/>
        <w:bottom w:val="none" w:sz="0" w:space="0" w:color="auto"/>
        <w:right w:val="none" w:sz="0" w:space="0" w:color="auto"/>
      </w:divBdr>
    </w:div>
    <w:div w:id="180710252">
      <w:bodyDiv w:val="1"/>
      <w:marLeft w:val="0"/>
      <w:marRight w:val="0"/>
      <w:marTop w:val="0"/>
      <w:marBottom w:val="0"/>
      <w:divBdr>
        <w:top w:val="none" w:sz="0" w:space="0" w:color="auto"/>
        <w:left w:val="none" w:sz="0" w:space="0" w:color="auto"/>
        <w:bottom w:val="none" w:sz="0" w:space="0" w:color="auto"/>
        <w:right w:val="none" w:sz="0" w:space="0" w:color="auto"/>
      </w:divBdr>
    </w:div>
    <w:div w:id="180751723">
      <w:bodyDiv w:val="1"/>
      <w:marLeft w:val="0"/>
      <w:marRight w:val="0"/>
      <w:marTop w:val="0"/>
      <w:marBottom w:val="0"/>
      <w:divBdr>
        <w:top w:val="none" w:sz="0" w:space="0" w:color="auto"/>
        <w:left w:val="none" w:sz="0" w:space="0" w:color="auto"/>
        <w:bottom w:val="none" w:sz="0" w:space="0" w:color="auto"/>
        <w:right w:val="none" w:sz="0" w:space="0" w:color="auto"/>
      </w:divBdr>
    </w:div>
    <w:div w:id="180821582">
      <w:bodyDiv w:val="1"/>
      <w:marLeft w:val="0"/>
      <w:marRight w:val="0"/>
      <w:marTop w:val="0"/>
      <w:marBottom w:val="0"/>
      <w:divBdr>
        <w:top w:val="none" w:sz="0" w:space="0" w:color="auto"/>
        <w:left w:val="none" w:sz="0" w:space="0" w:color="auto"/>
        <w:bottom w:val="none" w:sz="0" w:space="0" w:color="auto"/>
        <w:right w:val="none" w:sz="0" w:space="0" w:color="auto"/>
      </w:divBdr>
    </w:div>
    <w:div w:id="180827026">
      <w:bodyDiv w:val="1"/>
      <w:marLeft w:val="0"/>
      <w:marRight w:val="0"/>
      <w:marTop w:val="0"/>
      <w:marBottom w:val="0"/>
      <w:divBdr>
        <w:top w:val="none" w:sz="0" w:space="0" w:color="auto"/>
        <w:left w:val="none" w:sz="0" w:space="0" w:color="auto"/>
        <w:bottom w:val="none" w:sz="0" w:space="0" w:color="auto"/>
        <w:right w:val="none" w:sz="0" w:space="0" w:color="auto"/>
      </w:divBdr>
    </w:div>
    <w:div w:id="180898285">
      <w:bodyDiv w:val="1"/>
      <w:marLeft w:val="0"/>
      <w:marRight w:val="0"/>
      <w:marTop w:val="0"/>
      <w:marBottom w:val="0"/>
      <w:divBdr>
        <w:top w:val="none" w:sz="0" w:space="0" w:color="auto"/>
        <w:left w:val="none" w:sz="0" w:space="0" w:color="auto"/>
        <w:bottom w:val="none" w:sz="0" w:space="0" w:color="auto"/>
        <w:right w:val="none" w:sz="0" w:space="0" w:color="auto"/>
      </w:divBdr>
    </w:div>
    <w:div w:id="180900822">
      <w:bodyDiv w:val="1"/>
      <w:marLeft w:val="0"/>
      <w:marRight w:val="0"/>
      <w:marTop w:val="0"/>
      <w:marBottom w:val="0"/>
      <w:divBdr>
        <w:top w:val="none" w:sz="0" w:space="0" w:color="auto"/>
        <w:left w:val="none" w:sz="0" w:space="0" w:color="auto"/>
        <w:bottom w:val="none" w:sz="0" w:space="0" w:color="auto"/>
        <w:right w:val="none" w:sz="0" w:space="0" w:color="auto"/>
      </w:divBdr>
    </w:div>
    <w:div w:id="180945389">
      <w:bodyDiv w:val="1"/>
      <w:marLeft w:val="0"/>
      <w:marRight w:val="0"/>
      <w:marTop w:val="0"/>
      <w:marBottom w:val="0"/>
      <w:divBdr>
        <w:top w:val="none" w:sz="0" w:space="0" w:color="auto"/>
        <w:left w:val="none" w:sz="0" w:space="0" w:color="auto"/>
        <w:bottom w:val="none" w:sz="0" w:space="0" w:color="auto"/>
        <w:right w:val="none" w:sz="0" w:space="0" w:color="auto"/>
      </w:divBdr>
    </w:div>
    <w:div w:id="180946119">
      <w:bodyDiv w:val="1"/>
      <w:marLeft w:val="0"/>
      <w:marRight w:val="0"/>
      <w:marTop w:val="0"/>
      <w:marBottom w:val="0"/>
      <w:divBdr>
        <w:top w:val="none" w:sz="0" w:space="0" w:color="auto"/>
        <w:left w:val="none" w:sz="0" w:space="0" w:color="auto"/>
        <w:bottom w:val="none" w:sz="0" w:space="0" w:color="auto"/>
        <w:right w:val="none" w:sz="0" w:space="0" w:color="auto"/>
      </w:divBdr>
    </w:div>
    <w:div w:id="181092989">
      <w:bodyDiv w:val="1"/>
      <w:marLeft w:val="0"/>
      <w:marRight w:val="0"/>
      <w:marTop w:val="0"/>
      <w:marBottom w:val="0"/>
      <w:divBdr>
        <w:top w:val="none" w:sz="0" w:space="0" w:color="auto"/>
        <w:left w:val="none" w:sz="0" w:space="0" w:color="auto"/>
        <w:bottom w:val="none" w:sz="0" w:space="0" w:color="auto"/>
        <w:right w:val="none" w:sz="0" w:space="0" w:color="auto"/>
      </w:divBdr>
    </w:div>
    <w:div w:id="181408096">
      <w:bodyDiv w:val="1"/>
      <w:marLeft w:val="0"/>
      <w:marRight w:val="0"/>
      <w:marTop w:val="0"/>
      <w:marBottom w:val="0"/>
      <w:divBdr>
        <w:top w:val="none" w:sz="0" w:space="0" w:color="auto"/>
        <w:left w:val="none" w:sz="0" w:space="0" w:color="auto"/>
        <w:bottom w:val="none" w:sz="0" w:space="0" w:color="auto"/>
        <w:right w:val="none" w:sz="0" w:space="0" w:color="auto"/>
      </w:divBdr>
    </w:div>
    <w:div w:id="181432617">
      <w:bodyDiv w:val="1"/>
      <w:marLeft w:val="0"/>
      <w:marRight w:val="0"/>
      <w:marTop w:val="0"/>
      <w:marBottom w:val="0"/>
      <w:divBdr>
        <w:top w:val="none" w:sz="0" w:space="0" w:color="auto"/>
        <w:left w:val="none" w:sz="0" w:space="0" w:color="auto"/>
        <w:bottom w:val="none" w:sz="0" w:space="0" w:color="auto"/>
        <w:right w:val="none" w:sz="0" w:space="0" w:color="auto"/>
      </w:divBdr>
    </w:div>
    <w:div w:id="181553961">
      <w:bodyDiv w:val="1"/>
      <w:marLeft w:val="0"/>
      <w:marRight w:val="0"/>
      <w:marTop w:val="0"/>
      <w:marBottom w:val="0"/>
      <w:divBdr>
        <w:top w:val="none" w:sz="0" w:space="0" w:color="auto"/>
        <w:left w:val="none" w:sz="0" w:space="0" w:color="auto"/>
        <w:bottom w:val="none" w:sz="0" w:space="0" w:color="auto"/>
        <w:right w:val="none" w:sz="0" w:space="0" w:color="auto"/>
      </w:divBdr>
    </w:div>
    <w:div w:id="181601186">
      <w:bodyDiv w:val="1"/>
      <w:marLeft w:val="0"/>
      <w:marRight w:val="0"/>
      <w:marTop w:val="0"/>
      <w:marBottom w:val="0"/>
      <w:divBdr>
        <w:top w:val="none" w:sz="0" w:space="0" w:color="auto"/>
        <w:left w:val="none" w:sz="0" w:space="0" w:color="auto"/>
        <w:bottom w:val="none" w:sz="0" w:space="0" w:color="auto"/>
        <w:right w:val="none" w:sz="0" w:space="0" w:color="auto"/>
      </w:divBdr>
    </w:div>
    <w:div w:id="181632703">
      <w:bodyDiv w:val="1"/>
      <w:marLeft w:val="0"/>
      <w:marRight w:val="0"/>
      <w:marTop w:val="0"/>
      <w:marBottom w:val="0"/>
      <w:divBdr>
        <w:top w:val="none" w:sz="0" w:space="0" w:color="auto"/>
        <w:left w:val="none" w:sz="0" w:space="0" w:color="auto"/>
        <w:bottom w:val="none" w:sz="0" w:space="0" w:color="auto"/>
        <w:right w:val="none" w:sz="0" w:space="0" w:color="auto"/>
      </w:divBdr>
    </w:div>
    <w:div w:id="181746142">
      <w:bodyDiv w:val="1"/>
      <w:marLeft w:val="0"/>
      <w:marRight w:val="0"/>
      <w:marTop w:val="0"/>
      <w:marBottom w:val="0"/>
      <w:divBdr>
        <w:top w:val="none" w:sz="0" w:space="0" w:color="auto"/>
        <w:left w:val="none" w:sz="0" w:space="0" w:color="auto"/>
        <w:bottom w:val="none" w:sz="0" w:space="0" w:color="auto"/>
        <w:right w:val="none" w:sz="0" w:space="0" w:color="auto"/>
      </w:divBdr>
    </w:div>
    <w:div w:id="181945102">
      <w:bodyDiv w:val="1"/>
      <w:marLeft w:val="0"/>
      <w:marRight w:val="0"/>
      <w:marTop w:val="0"/>
      <w:marBottom w:val="0"/>
      <w:divBdr>
        <w:top w:val="none" w:sz="0" w:space="0" w:color="auto"/>
        <w:left w:val="none" w:sz="0" w:space="0" w:color="auto"/>
        <w:bottom w:val="none" w:sz="0" w:space="0" w:color="auto"/>
        <w:right w:val="none" w:sz="0" w:space="0" w:color="auto"/>
      </w:divBdr>
    </w:div>
    <w:div w:id="182020961">
      <w:bodyDiv w:val="1"/>
      <w:marLeft w:val="0"/>
      <w:marRight w:val="0"/>
      <w:marTop w:val="0"/>
      <w:marBottom w:val="0"/>
      <w:divBdr>
        <w:top w:val="none" w:sz="0" w:space="0" w:color="auto"/>
        <w:left w:val="none" w:sz="0" w:space="0" w:color="auto"/>
        <w:bottom w:val="none" w:sz="0" w:space="0" w:color="auto"/>
        <w:right w:val="none" w:sz="0" w:space="0" w:color="auto"/>
      </w:divBdr>
    </w:div>
    <w:div w:id="182060346">
      <w:bodyDiv w:val="1"/>
      <w:marLeft w:val="0"/>
      <w:marRight w:val="0"/>
      <w:marTop w:val="0"/>
      <w:marBottom w:val="0"/>
      <w:divBdr>
        <w:top w:val="none" w:sz="0" w:space="0" w:color="auto"/>
        <w:left w:val="none" w:sz="0" w:space="0" w:color="auto"/>
        <w:bottom w:val="none" w:sz="0" w:space="0" w:color="auto"/>
        <w:right w:val="none" w:sz="0" w:space="0" w:color="auto"/>
      </w:divBdr>
    </w:div>
    <w:div w:id="182134568">
      <w:bodyDiv w:val="1"/>
      <w:marLeft w:val="0"/>
      <w:marRight w:val="0"/>
      <w:marTop w:val="0"/>
      <w:marBottom w:val="0"/>
      <w:divBdr>
        <w:top w:val="none" w:sz="0" w:space="0" w:color="auto"/>
        <w:left w:val="none" w:sz="0" w:space="0" w:color="auto"/>
        <w:bottom w:val="none" w:sz="0" w:space="0" w:color="auto"/>
        <w:right w:val="none" w:sz="0" w:space="0" w:color="auto"/>
      </w:divBdr>
    </w:div>
    <w:div w:id="182288202">
      <w:bodyDiv w:val="1"/>
      <w:marLeft w:val="0"/>
      <w:marRight w:val="0"/>
      <w:marTop w:val="0"/>
      <w:marBottom w:val="0"/>
      <w:divBdr>
        <w:top w:val="none" w:sz="0" w:space="0" w:color="auto"/>
        <w:left w:val="none" w:sz="0" w:space="0" w:color="auto"/>
        <w:bottom w:val="none" w:sz="0" w:space="0" w:color="auto"/>
        <w:right w:val="none" w:sz="0" w:space="0" w:color="auto"/>
      </w:divBdr>
    </w:div>
    <w:div w:id="182326374">
      <w:bodyDiv w:val="1"/>
      <w:marLeft w:val="0"/>
      <w:marRight w:val="0"/>
      <w:marTop w:val="0"/>
      <w:marBottom w:val="0"/>
      <w:divBdr>
        <w:top w:val="none" w:sz="0" w:space="0" w:color="auto"/>
        <w:left w:val="none" w:sz="0" w:space="0" w:color="auto"/>
        <w:bottom w:val="none" w:sz="0" w:space="0" w:color="auto"/>
        <w:right w:val="none" w:sz="0" w:space="0" w:color="auto"/>
      </w:divBdr>
    </w:div>
    <w:div w:id="182399222">
      <w:bodyDiv w:val="1"/>
      <w:marLeft w:val="0"/>
      <w:marRight w:val="0"/>
      <w:marTop w:val="0"/>
      <w:marBottom w:val="0"/>
      <w:divBdr>
        <w:top w:val="none" w:sz="0" w:space="0" w:color="auto"/>
        <w:left w:val="none" w:sz="0" w:space="0" w:color="auto"/>
        <w:bottom w:val="none" w:sz="0" w:space="0" w:color="auto"/>
        <w:right w:val="none" w:sz="0" w:space="0" w:color="auto"/>
      </w:divBdr>
    </w:div>
    <w:div w:id="182403179">
      <w:bodyDiv w:val="1"/>
      <w:marLeft w:val="0"/>
      <w:marRight w:val="0"/>
      <w:marTop w:val="0"/>
      <w:marBottom w:val="0"/>
      <w:divBdr>
        <w:top w:val="none" w:sz="0" w:space="0" w:color="auto"/>
        <w:left w:val="none" w:sz="0" w:space="0" w:color="auto"/>
        <w:bottom w:val="none" w:sz="0" w:space="0" w:color="auto"/>
        <w:right w:val="none" w:sz="0" w:space="0" w:color="auto"/>
      </w:divBdr>
    </w:div>
    <w:div w:id="182475897">
      <w:bodyDiv w:val="1"/>
      <w:marLeft w:val="0"/>
      <w:marRight w:val="0"/>
      <w:marTop w:val="0"/>
      <w:marBottom w:val="0"/>
      <w:divBdr>
        <w:top w:val="none" w:sz="0" w:space="0" w:color="auto"/>
        <w:left w:val="none" w:sz="0" w:space="0" w:color="auto"/>
        <w:bottom w:val="none" w:sz="0" w:space="0" w:color="auto"/>
        <w:right w:val="none" w:sz="0" w:space="0" w:color="auto"/>
      </w:divBdr>
    </w:div>
    <w:div w:id="182480923">
      <w:bodyDiv w:val="1"/>
      <w:marLeft w:val="0"/>
      <w:marRight w:val="0"/>
      <w:marTop w:val="0"/>
      <w:marBottom w:val="0"/>
      <w:divBdr>
        <w:top w:val="none" w:sz="0" w:space="0" w:color="auto"/>
        <w:left w:val="none" w:sz="0" w:space="0" w:color="auto"/>
        <w:bottom w:val="none" w:sz="0" w:space="0" w:color="auto"/>
        <w:right w:val="none" w:sz="0" w:space="0" w:color="auto"/>
      </w:divBdr>
    </w:div>
    <w:div w:id="182715082">
      <w:bodyDiv w:val="1"/>
      <w:marLeft w:val="0"/>
      <w:marRight w:val="0"/>
      <w:marTop w:val="0"/>
      <w:marBottom w:val="0"/>
      <w:divBdr>
        <w:top w:val="none" w:sz="0" w:space="0" w:color="auto"/>
        <w:left w:val="none" w:sz="0" w:space="0" w:color="auto"/>
        <w:bottom w:val="none" w:sz="0" w:space="0" w:color="auto"/>
        <w:right w:val="none" w:sz="0" w:space="0" w:color="auto"/>
      </w:divBdr>
    </w:div>
    <w:div w:id="182743506">
      <w:bodyDiv w:val="1"/>
      <w:marLeft w:val="0"/>
      <w:marRight w:val="0"/>
      <w:marTop w:val="0"/>
      <w:marBottom w:val="0"/>
      <w:divBdr>
        <w:top w:val="none" w:sz="0" w:space="0" w:color="auto"/>
        <w:left w:val="none" w:sz="0" w:space="0" w:color="auto"/>
        <w:bottom w:val="none" w:sz="0" w:space="0" w:color="auto"/>
        <w:right w:val="none" w:sz="0" w:space="0" w:color="auto"/>
      </w:divBdr>
    </w:div>
    <w:div w:id="182790117">
      <w:bodyDiv w:val="1"/>
      <w:marLeft w:val="0"/>
      <w:marRight w:val="0"/>
      <w:marTop w:val="0"/>
      <w:marBottom w:val="0"/>
      <w:divBdr>
        <w:top w:val="none" w:sz="0" w:space="0" w:color="auto"/>
        <w:left w:val="none" w:sz="0" w:space="0" w:color="auto"/>
        <w:bottom w:val="none" w:sz="0" w:space="0" w:color="auto"/>
        <w:right w:val="none" w:sz="0" w:space="0" w:color="auto"/>
      </w:divBdr>
    </w:div>
    <w:div w:id="182985309">
      <w:bodyDiv w:val="1"/>
      <w:marLeft w:val="0"/>
      <w:marRight w:val="0"/>
      <w:marTop w:val="0"/>
      <w:marBottom w:val="0"/>
      <w:divBdr>
        <w:top w:val="none" w:sz="0" w:space="0" w:color="auto"/>
        <w:left w:val="none" w:sz="0" w:space="0" w:color="auto"/>
        <w:bottom w:val="none" w:sz="0" w:space="0" w:color="auto"/>
        <w:right w:val="none" w:sz="0" w:space="0" w:color="auto"/>
      </w:divBdr>
    </w:div>
    <w:div w:id="183053394">
      <w:bodyDiv w:val="1"/>
      <w:marLeft w:val="0"/>
      <w:marRight w:val="0"/>
      <w:marTop w:val="0"/>
      <w:marBottom w:val="0"/>
      <w:divBdr>
        <w:top w:val="none" w:sz="0" w:space="0" w:color="auto"/>
        <w:left w:val="none" w:sz="0" w:space="0" w:color="auto"/>
        <w:bottom w:val="none" w:sz="0" w:space="0" w:color="auto"/>
        <w:right w:val="none" w:sz="0" w:space="0" w:color="auto"/>
      </w:divBdr>
    </w:div>
    <w:div w:id="183055531">
      <w:bodyDiv w:val="1"/>
      <w:marLeft w:val="0"/>
      <w:marRight w:val="0"/>
      <w:marTop w:val="0"/>
      <w:marBottom w:val="0"/>
      <w:divBdr>
        <w:top w:val="none" w:sz="0" w:space="0" w:color="auto"/>
        <w:left w:val="none" w:sz="0" w:space="0" w:color="auto"/>
        <w:bottom w:val="none" w:sz="0" w:space="0" w:color="auto"/>
        <w:right w:val="none" w:sz="0" w:space="0" w:color="auto"/>
      </w:divBdr>
    </w:div>
    <w:div w:id="183137269">
      <w:bodyDiv w:val="1"/>
      <w:marLeft w:val="0"/>
      <w:marRight w:val="0"/>
      <w:marTop w:val="0"/>
      <w:marBottom w:val="0"/>
      <w:divBdr>
        <w:top w:val="none" w:sz="0" w:space="0" w:color="auto"/>
        <w:left w:val="none" w:sz="0" w:space="0" w:color="auto"/>
        <w:bottom w:val="none" w:sz="0" w:space="0" w:color="auto"/>
        <w:right w:val="none" w:sz="0" w:space="0" w:color="auto"/>
      </w:divBdr>
    </w:div>
    <w:div w:id="183137305">
      <w:bodyDiv w:val="1"/>
      <w:marLeft w:val="0"/>
      <w:marRight w:val="0"/>
      <w:marTop w:val="0"/>
      <w:marBottom w:val="0"/>
      <w:divBdr>
        <w:top w:val="none" w:sz="0" w:space="0" w:color="auto"/>
        <w:left w:val="none" w:sz="0" w:space="0" w:color="auto"/>
        <w:bottom w:val="none" w:sz="0" w:space="0" w:color="auto"/>
        <w:right w:val="none" w:sz="0" w:space="0" w:color="auto"/>
      </w:divBdr>
    </w:div>
    <w:div w:id="183177562">
      <w:bodyDiv w:val="1"/>
      <w:marLeft w:val="0"/>
      <w:marRight w:val="0"/>
      <w:marTop w:val="0"/>
      <w:marBottom w:val="0"/>
      <w:divBdr>
        <w:top w:val="none" w:sz="0" w:space="0" w:color="auto"/>
        <w:left w:val="none" w:sz="0" w:space="0" w:color="auto"/>
        <w:bottom w:val="none" w:sz="0" w:space="0" w:color="auto"/>
        <w:right w:val="none" w:sz="0" w:space="0" w:color="auto"/>
      </w:divBdr>
    </w:div>
    <w:div w:id="183179858">
      <w:bodyDiv w:val="1"/>
      <w:marLeft w:val="0"/>
      <w:marRight w:val="0"/>
      <w:marTop w:val="0"/>
      <w:marBottom w:val="0"/>
      <w:divBdr>
        <w:top w:val="none" w:sz="0" w:space="0" w:color="auto"/>
        <w:left w:val="none" w:sz="0" w:space="0" w:color="auto"/>
        <w:bottom w:val="none" w:sz="0" w:space="0" w:color="auto"/>
        <w:right w:val="none" w:sz="0" w:space="0" w:color="auto"/>
      </w:divBdr>
    </w:div>
    <w:div w:id="183246605">
      <w:bodyDiv w:val="1"/>
      <w:marLeft w:val="0"/>
      <w:marRight w:val="0"/>
      <w:marTop w:val="0"/>
      <w:marBottom w:val="0"/>
      <w:divBdr>
        <w:top w:val="none" w:sz="0" w:space="0" w:color="auto"/>
        <w:left w:val="none" w:sz="0" w:space="0" w:color="auto"/>
        <w:bottom w:val="none" w:sz="0" w:space="0" w:color="auto"/>
        <w:right w:val="none" w:sz="0" w:space="0" w:color="auto"/>
      </w:divBdr>
    </w:div>
    <w:div w:id="183254126">
      <w:bodyDiv w:val="1"/>
      <w:marLeft w:val="0"/>
      <w:marRight w:val="0"/>
      <w:marTop w:val="0"/>
      <w:marBottom w:val="0"/>
      <w:divBdr>
        <w:top w:val="none" w:sz="0" w:space="0" w:color="auto"/>
        <w:left w:val="none" w:sz="0" w:space="0" w:color="auto"/>
        <w:bottom w:val="none" w:sz="0" w:space="0" w:color="auto"/>
        <w:right w:val="none" w:sz="0" w:space="0" w:color="auto"/>
      </w:divBdr>
    </w:div>
    <w:div w:id="183397504">
      <w:bodyDiv w:val="1"/>
      <w:marLeft w:val="0"/>
      <w:marRight w:val="0"/>
      <w:marTop w:val="0"/>
      <w:marBottom w:val="0"/>
      <w:divBdr>
        <w:top w:val="none" w:sz="0" w:space="0" w:color="auto"/>
        <w:left w:val="none" w:sz="0" w:space="0" w:color="auto"/>
        <w:bottom w:val="none" w:sz="0" w:space="0" w:color="auto"/>
        <w:right w:val="none" w:sz="0" w:space="0" w:color="auto"/>
      </w:divBdr>
    </w:div>
    <w:div w:id="183441483">
      <w:bodyDiv w:val="1"/>
      <w:marLeft w:val="0"/>
      <w:marRight w:val="0"/>
      <w:marTop w:val="0"/>
      <w:marBottom w:val="0"/>
      <w:divBdr>
        <w:top w:val="none" w:sz="0" w:space="0" w:color="auto"/>
        <w:left w:val="none" w:sz="0" w:space="0" w:color="auto"/>
        <w:bottom w:val="none" w:sz="0" w:space="0" w:color="auto"/>
        <w:right w:val="none" w:sz="0" w:space="0" w:color="auto"/>
      </w:divBdr>
    </w:div>
    <w:div w:id="183443463">
      <w:bodyDiv w:val="1"/>
      <w:marLeft w:val="0"/>
      <w:marRight w:val="0"/>
      <w:marTop w:val="0"/>
      <w:marBottom w:val="0"/>
      <w:divBdr>
        <w:top w:val="none" w:sz="0" w:space="0" w:color="auto"/>
        <w:left w:val="none" w:sz="0" w:space="0" w:color="auto"/>
        <w:bottom w:val="none" w:sz="0" w:space="0" w:color="auto"/>
        <w:right w:val="none" w:sz="0" w:space="0" w:color="auto"/>
      </w:divBdr>
    </w:div>
    <w:div w:id="183524255">
      <w:bodyDiv w:val="1"/>
      <w:marLeft w:val="0"/>
      <w:marRight w:val="0"/>
      <w:marTop w:val="0"/>
      <w:marBottom w:val="0"/>
      <w:divBdr>
        <w:top w:val="none" w:sz="0" w:space="0" w:color="auto"/>
        <w:left w:val="none" w:sz="0" w:space="0" w:color="auto"/>
        <w:bottom w:val="none" w:sz="0" w:space="0" w:color="auto"/>
        <w:right w:val="none" w:sz="0" w:space="0" w:color="auto"/>
      </w:divBdr>
    </w:div>
    <w:div w:id="183597174">
      <w:bodyDiv w:val="1"/>
      <w:marLeft w:val="0"/>
      <w:marRight w:val="0"/>
      <w:marTop w:val="0"/>
      <w:marBottom w:val="0"/>
      <w:divBdr>
        <w:top w:val="none" w:sz="0" w:space="0" w:color="auto"/>
        <w:left w:val="none" w:sz="0" w:space="0" w:color="auto"/>
        <w:bottom w:val="none" w:sz="0" w:space="0" w:color="auto"/>
        <w:right w:val="none" w:sz="0" w:space="0" w:color="auto"/>
      </w:divBdr>
    </w:div>
    <w:div w:id="183784643">
      <w:bodyDiv w:val="1"/>
      <w:marLeft w:val="0"/>
      <w:marRight w:val="0"/>
      <w:marTop w:val="0"/>
      <w:marBottom w:val="0"/>
      <w:divBdr>
        <w:top w:val="none" w:sz="0" w:space="0" w:color="auto"/>
        <w:left w:val="none" w:sz="0" w:space="0" w:color="auto"/>
        <w:bottom w:val="none" w:sz="0" w:space="0" w:color="auto"/>
        <w:right w:val="none" w:sz="0" w:space="0" w:color="auto"/>
      </w:divBdr>
    </w:div>
    <w:div w:id="183788739">
      <w:bodyDiv w:val="1"/>
      <w:marLeft w:val="0"/>
      <w:marRight w:val="0"/>
      <w:marTop w:val="0"/>
      <w:marBottom w:val="0"/>
      <w:divBdr>
        <w:top w:val="none" w:sz="0" w:space="0" w:color="auto"/>
        <w:left w:val="none" w:sz="0" w:space="0" w:color="auto"/>
        <w:bottom w:val="none" w:sz="0" w:space="0" w:color="auto"/>
        <w:right w:val="none" w:sz="0" w:space="0" w:color="auto"/>
      </w:divBdr>
    </w:div>
    <w:div w:id="183828885">
      <w:bodyDiv w:val="1"/>
      <w:marLeft w:val="0"/>
      <w:marRight w:val="0"/>
      <w:marTop w:val="0"/>
      <w:marBottom w:val="0"/>
      <w:divBdr>
        <w:top w:val="none" w:sz="0" w:space="0" w:color="auto"/>
        <w:left w:val="none" w:sz="0" w:space="0" w:color="auto"/>
        <w:bottom w:val="none" w:sz="0" w:space="0" w:color="auto"/>
        <w:right w:val="none" w:sz="0" w:space="0" w:color="auto"/>
      </w:divBdr>
    </w:div>
    <w:div w:id="183834927">
      <w:bodyDiv w:val="1"/>
      <w:marLeft w:val="0"/>
      <w:marRight w:val="0"/>
      <w:marTop w:val="0"/>
      <w:marBottom w:val="0"/>
      <w:divBdr>
        <w:top w:val="none" w:sz="0" w:space="0" w:color="auto"/>
        <w:left w:val="none" w:sz="0" w:space="0" w:color="auto"/>
        <w:bottom w:val="none" w:sz="0" w:space="0" w:color="auto"/>
        <w:right w:val="none" w:sz="0" w:space="0" w:color="auto"/>
      </w:divBdr>
    </w:div>
    <w:div w:id="183903231">
      <w:bodyDiv w:val="1"/>
      <w:marLeft w:val="0"/>
      <w:marRight w:val="0"/>
      <w:marTop w:val="0"/>
      <w:marBottom w:val="0"/>
      <w:divBdr>
        <w:top w:val="none" w:sz="0" w:space="0" w:color="auto"/>
        <w:left w:val="none" w:sz="0" w:space="0" w:color="auto"/>
        <w:bottom w:val="none" w:sz="0" w:space="0" w:color="auto"/>
        <w:right w:val="none" w:sz="0" w:space="0" w:color="auto"/>
      </w:divBdr>
    </w:div>
    <w:div w:id="183903267">
      <w:bodyDiv w:val="1"/>
      <w:marLeft w:val="0"/>
      <w:marRight w:val="0"/>
      <w:marTop w:val="0"/>
      <w:marBottom w:val="0"/>
      <w:divBdr>
        <w:top w:val="none" w:sz="0" w:space="0" w:color="auto"/>
        <w:left w:val="none" w:sz="0" w:space="0" w:color="auto"/>
        <w:bottom w:val="none" w:sz="0" w:space="0" w:color="auto"/>
        <w:right w:val="none" w:sz="0" w:space="0" w:color="auto"/>
      </w:divBdr>
    </w:div>
    <w:div w:id="183907095">
      <w:bodyDiv w:val="1"/>
      <w:marLeft w:val="0"/>
      <w:marRight w:val="0"/>
      <w:marTop w:val="0"/>
      <w:marBottom w:val="0"/>
      <w:divBdr>
        <w:top w:val="none" w:sz="0" w:space="0" w:color="auto"/>
        <w:left w:val="none" w:sz="0" w:space="0" w:color="auto"/>
        <w:bottom w:val="none" w:sz="0" w:space="0" w:color="auto"/>
        <w:right w:val="none" w:sz="0" w:space="0" w:color="auto"/>
      </w:divBdr>
    </w:div>
    <w:div w:id="183983535">
      <w:bodyDiv w:val="1"/>
      <w:marLeft w:val="0"/>
      <w:marRight w:val="0"/>
      <w:marTop w:val="0"/>
      <w:marBottom w:val="0"/>
      <w:divBdr>
        <w:top w:val="none" w:sz="0" w:space="0" w:color="auto"/>
        <w:left w:val="none" w:sz="0" w:space="0" w:color="auto"/>
        <w:bottom w:val="none" w:sz="0" w:space="0" w:color="auto"/>
        <w:right w:val="none" w:sz="0" w:space="0" w:color="auto"/>
      </w:divBdr>
    </w:div>
    <w:div w:id="183983966">
      <w:bodyDiv w:val="1"/>
      <w:marLeft w:val="0"/>
      <w:marRight w:val="0"/>
      <w:marTop w:val="0"/>
      <w:marBottom w:val="0"/>
      <w:divBdr>
        <w:top w:val="none" w:sz="0" w:space="0" w:color="auto"/>
        <w:left w:val="none" w:sz="0" w:space="0" w:color="auto"/>
        <w:bottom w:val="none" w:sz="0" w:space="0" w:color="auto"/>
        <w:right w:val="none" w:sz="0" w:space="0" w:color="auto"/>
      </w:divBdr>
    </w:div>
    <w:div w:id="184028127">
      <w:bodyDiv w:val="1"/>
      <w:marLeft w:val="0"/>
      <w:marRight w:val="0"/>
      <w:marTop w:val="0"/>
      <w:marBottom w:val="0"/>
      <w:divBdr>
        <w:top w:val="none" w:sz="0" w:space="0" w:color="auto"/>
        <w:left w:val="none" w:sz="0" w:space="0" w:color="auto"/>
        <w:bottom w:val="none" w:sz="0" w:space="0" w:color="auto"/>
        <w:right w:val="none" w:sz="0" w:space="0" w:color="auto"/>
      </w:divBdr>
    </w:div>
    <w:div w:id="184055846">
      <w:bodyDiv w:val="1"/>
      <w:marLeft w:val="0"/>
      <w:marRight w:val="0"/>
      <w:marTop w:val="0"/>
      <w:marBottom w:val="0"/>
      <w:divBdr>
        <w:top w:val="none" w:sz="0" w:space="0" w:color="auto"/>
        <w:left w:val="none" w:sz="0" w:space="0" w:color="auto"/>
        <w:bottom w:val="none" w:sz="0" w:space="0" w:color="auto"/>
        <w:right w:val="none" w:sz="0" w:space="0" w:color="auto"/>
      </w:divBdr>
    </w:div>
    <w:div w:id="184095447">
      <w:bodyDiv w:val="1"/>
      <w:marLeft w:val="0"/>
      <w:marRight w:val="0"/>
      <w:marTop w:val="0"/>
      <w:marBottom w:val="0"/>
      <w:divBdr>
        <w:top w:val="none" w:sz="0" w:space="0" w:color="auto"/>
        <w:left w:val="none" w:sz="0" w:space="0" w:color="auto"/>
        <w:bottom w:val="none" w:sz="0" w:space="0" w:color="auto"/>
        <w:right w:val="none" w:sz="0" w:space="0" w:color="auto"/>
      </w:divBdr>
    </w:div>
    <w:div w:id="184101749">
      <w:bodyDiv w:val="1"/>
      <w:marLeft w:val="0"/>
      <w:marRight w:val="0"/>
      <w:marTop w:val="0"/>
      <w:marBottom w:val="0"/>
      <w:divBdr>
        <w:top w:val="none" w:sz="0" w:space="0" w:color="auto"/>
        <w:left w:val="none" w:sz="0" w:space="0" w:color="auto"/>
        <w:bottom w:val="none" w:sz="0" w:space="0" w:color="auto"/>
        <w:right w:val="none" w:sz="0" w:space="0" w:color="auto"/>
      </w:divBdr>
    </w:div>
    <w:div w:id="184174962">
      <w:bodyDiv w:val="1"/>
      <w:marLeft w:val="0"/>
      <w:marRight w:val="0"/>
      <w:marTop w:val="0"/>
      <w:marBottom w:val="0"/>
      <w:divBdr>
        <w:top w:val="none" w:sz="0" w:space="0" w:color="auto"/>
        <w:left w:val="none" w:sz="0" w:space="0" w:color="auto"/>
        <w:bottom w:val="none" w:sz="0" w:space="0" w:color="auto"/>
        <w:right w:val="none" w:sz="0" w:space="0" w:color="auto"/>
      </w:divBdr>
    </w:div>
    <w:div w:id="184245688">
      <w:bodyDiv w:val="1"/>
      <w:marLeft w:val="0"/>
      <w:marRight w:val="0"/>
      <w:marTop w:val="0"/>
      <w:marBottom w:val="0"/>
      <w:divBdr>
        <w:top w:val="none" w:sz="0" w:space="0" w:color="auto"/>
        <w:left w:val="none" w:sz="0" w:space="0" w:color="auto"/>
        <w:bottom w:val="none" w:sz="0" w:space="0" w:color="auto"/>
        <w:right w:val="none" w:sz="0" w:space="0" w:color="auto"/>
      </w:divBdr>
    </w:div>
    <w:div w:id="184293722">
      <w:bodyDiv w:val="1"/>
      <w:marLeft w:val="0"/>
      <w:marRight w:val="0"/>
      <w:marTop w:val="0"/>
      <w:marBottom w:val="0"/>
      <w:divBdr>
        <w:top w:val="none" w:sz="0" w:space="0" w:color="auto"/>
        <w:left w:val="none" w:sz="0" w:space="0" w:color="auto"/>
        <w:bottom w:val="none" w:sz="0" w:space="0" w:color="auto"/>
        <w:right w:val="none" w:sz="0" w:space="0" w:color="auto"/>
      </w:divBdr>
    </w:div>
    <w:div w:id="184363763">
      <w:bodyDiv w:val="1"/>
      <w:marLeft w:val="0"/>
      <w:marRight w:val="0"/>
      <w:marTop w:val="0"/>
      <w:marBottom w:val="0"/>
      <w:divBdr>
        <w:top w:val="none" w:sz="0" w:space="0" w:color="auto"/>
        <w:left w:val="none" w:sz="0" w:space="0" w:color="auto"/>
        <w:bottom w:val="none" w:sz="0" w:space="0" w:color="auto"/>
        <w:right w:val="none" w:sz="0" w:space="0" w:color="auto"/>
      </w:divBdr>
    </w:div>
    <w:div w:id="184365093">
      <w:bodyDiv w:val="1"/>
      <w:marLeft w:val="0"/>
      <w:marRight w:val="0"/>
      <w:marTop w:val="0"/>
      <w:marBottom w:val="0"/>
      <w:divBdr>
        <w:top w:val="none" w:sz="0" w:space="0" w:color="auto"/>
        <w:left w:val="none" w:sz="0" w:space="0" w:color="auto"/>
        <w:bottom w:val="none" w:sz="0" w:space="0" w:color="auto"/>
        <w:right w:val="none" w:sz="0" w:space="0" w:color="auto"/>
      </w:divBdr>
    </w:div>
    <w:div w:id="184370236">
      <w:bodyDiv w:val="1"/>
      <w:marLeft w:val="0"/>
      <w:marRight w:val="0"/>
      <w:marTop w:val="0"/>
      <w:marBottom w:val="0"/>
      <w:divBdr>
        <w:top w:val="none" w:sz="0" w:space="0" w:color="auto"/>
        <w:left w:val="none" w:sz="0" w:space="0" w:color="auto"/>
        <w:bottom w:val="none" w:sz="0" w:space="0" w:color="auto"/>
        <w:right w:val="none" w:sz="0" w:space="0" w:color="auto"/>
      </w:divBdr>
    </w:div>
    <w:div w:id="184442926">
      <w:bodyDiv w:val="1"/>
      <w:marLeft w:val="0"/>
      <w:marRight w:val="0"/>
      <w:marTop w:val="0"/>
      <w:marBottom w:val="0"/>
      <w:divBdr>
        <w:top w:val="none" w:sz="0" w:space="0" w:color="auto"/>
        <w:left w:val="none" w:sz="0" w:space="0" w:color="auto"/>
        <w:bottom w:val="none" w:sz="0" w:space="0" w:color="auto"/>
        <w:right w:val="none" w:sz="0" w:space="0" w:color="auto"/>
      </w:divBdr>
    </w:div>
    <w:div w:id="184444085">
      <w:bodyDiv w:val="1"/>
      <w:marLeft w:val="0"/>
      <w:marRight w:val="0"/>
      <w:marTop w:val="0"/>
      <w:marBottom w:val="0"/>
      <w:divBdr>
        <w:top w:val="none" w:sz="0" w:space="0" w:color="auto"/>
        <w:left w:val="none" w:sz="0" w:space="0" w:color="auto"/>
        <w:bottom w:val="none" w:sz="0" w:space="0" w:color="auto"/>
        <w:right w:val="none" w:sz="0" w:space="0" w:color="auto"/>
      </w:divBdr>
    </w:div>
    <w:div w:id="184444857">
      <w:bodyDiv w:val="1"/>
      <w:marLeft w:val="0"/>
      <w:marRight w:val="0"/>
      <w:marTop w:val="0"/>
      <w:marBottom w:val="0"/>
      <w:divBdr>
        <w:top w:val="none" w:sz="0" w:space="0" w:color="auto"/>
        <w:left w:val="none" w:sz="0" w:space="0" w:color="auto"/>
        <w:bottom w:val="none" w:sz="0" w:space="0" w:color="auto"/>
        <w:right w:val="none" w:sz="0" w:space="0" w:color="auto"/>
      </w:divBdr>
    </w:div>
    <w:div w:id="184488543">
      <w:bodyDiv w:val="1"/>
      <w:marLeft w:val="0"/>
      <w:marRight w:val="0"/>
      <w:marTop w:val="0"/>
      <w:marBottom w:val="0"/>
      <w:divBdr>
        <w:top w:val="none" w:sz="0" w:space="0" w:color="auto"/>
        <w:left w:val="none" w:sz="0" w:space="0" w:color="auto"/>
        <w:bottom w:val="none" w:sz="0" w:space="0" w:color="auto"/>
        <w:right w:val="none" w:sz="0" w:space="0" w:color="auto"/>
      </w:divBdr>
    </w:div>
    <w:div w:id="184514479">
      <w:bodyDiv w:val="1"/>
      <w:marLeft w:val="0"/>
      <w:marRight w:val="0"/>
      <w:marTop w:val="0"/>
      <w:marBottom w:val="0"/>
      <w:divBdr>
        <w:top w:val="none" w:sz="0" w:space="0" w:color="auto"/>
        <w:left w:val="none" w:sz="0" w:space="0" w:color="auto"/>
        <w:bottom w:val="none" w:sz="0" w:space="0" w:color="auto"/>
        <w:right w:val="none" w:sz="0" w:space="0" w:color="auto"/>
      </w:divBdr>
    </w:div>
    <w:div w:id="184562293">
      <w:bodyDiv w:val="1"/>
      <w:marLeft w:val="0"/>
      <w:marRight w:val="0"/>
      <w:marTop w:val="0"/>
      <w:marBottom w:val="0"/>
      <w:divBdr>
        <w:top w:val="none" w:sz="0" w:space="0" w:color="auto"/>
        <w:left w:val="none" w:sz="0" w:space="0" w:color="auto"/>
        <w:bottom w:val="none" w:sz="0" w:space="0" w:color="auto"/>
        <w:right w:val="none" w:sz="0" w:space="0" w:color="auto"/>
      </w:divBdr>
    </w:div>
    <w:div w:id="184566299">
      <w:bodyDiv w:val="1"/>
      <w:marLeft w:val="0"/>
      <w:marRight w:val="0"/>
      <w:marTop w:val="0"/>
      <w:marBottom w:val="0"/>
      <w:divBdr>
        <w:top w:val="none" w:sz="0" w:space="0" w:color="auto"/>
        <w:left w:val="none" w:sz="0" w:space="0" w:color="auto"/>
        <w:bottom w:val="none" w:sz="0" w:space="0" w:color="auto"/>
        <w:right w:val="none" w:sz="0" w:space="0" w:color="auto"/>
      </w:divBdr>
    </w:div>
    <w:div w:id="184632364">
      <w:bodyDiv w:val="1"/>
      <w:marLeft w:val="0"/>
      <w:marRight w:val="0"/>
      <w:marTop w:val="0"/>
      <w:marBottom w:val="0"/>
      <w:divBdr>
        <w:top w:val="none" w:sz="0" w:space="0" w:color="auto"/>
        <w:left w:val="none" w:sz="0" w:space="0" w:color="auto"/>
        <w:bottom w:val="none" w:sz="0" w:space="0" w:color="auto"/>
        <w:right w:val="none" w:sz="0" w:space="0" w:color="auto"/>
      </w:divBdr>
    </w:div>
    <w:div w:id="184634478">
      <w:bodyDiv w:val="1"/>
      <w:marLeft w:val="0"/>
      <w:marRight w:val="0"/>
      <w:marTop w:val="0"/>
      <w:marBottom w:val="0"/>
      <w:divBdr>
        <w:top w:val="none" w:sz="0" w:space="0" w:color="auto"/>
        <w:left w:val="none" w:sz="0" w:space="0" w:color="auto"/>
        <w:bottom w:val="none" w:sz="0" w:space="0" w:color="auto"/>
        <w:right w:val="none" w:sz="0" w:space="0" w:color="auto"/>
      </w:divBdr>
    </w:div>
    <w:div w:id="184683641">
      <w:bodyDiv w:val="1"/>
      <w:marLeft w:val="0"/>
      <w:marRight w:val="0"/>
      <w:marTop w:val="0"/>
      <w:marBottom w:val="0"/>
      <w:divBdr>
        <w:top w:val="none" w:sz="0" w:space="0" w:color="auto"/>
        <w:left w:val="none" w:sz="0" w:space="0" w:color="auto"/>
        <w:bottom w:val="none" w:sz="0" w:space="0" w:color="auto"/>
        <w:right w:val="none" w:sz="0" w:space="0" w:color="auto"/>
      </w:divBdr>
    </w:div>
    <w:div w:id="184826199">
      <w:bodyDiv w:val="1"/>
      <w:marLeft w:val="0"/>
      <w:marRight w:val="0"/>
      <w:marTop w:val="0"/>
      <w:marBottom w:val="0"/>
      <w:divBdr>
        <w:top w:val="none" w:sz="0" w:space="0" w:color="auto"/>
        <w:left w:val="none" w:sz="0" w:space="0" w:color="auto"/>
        <w:bottom w:val="none" w:sz="0" w:space="0" w:color="auto"/>
        <w:right w:val="none" w:sz="0" w:space="0" w:color="auto"/>
      </w:divBdr>
    </w:div>
    <w:div w:id="184831270">
      <w:bodyDiv w:val="1"/>
      <w:marLeft w:val="0"/>
      <w:marRight w:val="0"/>
      <w:marTop w:val="0"/>
      <w:marBottom w:val="0"/>
      <w:divBdr>
        <w:top w:val="none" w:sz="0" w:space="0" w:color="auto"/>
        <w:left w:val="none" w:sz="0" w:space="0" w:color="auto"/>
        <w:bottom w:val="none" w:sz="0" w:space="0" w:color="auto"/>
        <w:right w:val="none" w:sz="0" w:space="0" w:color="auto"/>
      </w:divBdr>
    </w:div>
    <w:div w:id="184834286">
      <w:bodyDiv w:val="1"/>
      <w:marLeft w:val="0"/>
      <w:marRight w:val="0"/>
      <w:marTop w:val="0"/>
      <w:marBottom w:val="0"/>
      <w:divBdr>
        <w:top w:val="none" w:sz="0" w:space="0" w:color="auto"/>
        <w:left w:val="none" w:sz="0" w:space="0" w:color="auto"/>
        <w:bottom w:val="none" w:sz="0" w:space="0" w:color="auto"/>
        <w:right w:val="none" w:sz="0" w:space="0" w:color="auto"/>
      </w:divBdr>
    </w:div>
    <w:div w:id="184908170">
      <w:bodyDiv w:val="1"/>
      <w:marLeft w:val="0"/>
      <w:marRight w:val="0"/>
      <w:marTop w:val="0"/>
      <w:marBottom w:val="0"/>
      <w:divBdr>
        <w:top w:val="none" w:sz="0" w:space="0" w:color="auto"/>
        <w:left w:val="none" w:sz="0" w:space="0" w:color="auto"/>
        <w:bottom w:val="none" w:sz="0" w:space="0" w:color="auto"/>
        <w:right w:val="none" w:sz="0" w:space="0" w:color="auto"/>
      </w:divBdr>
    </w:div>
    <w:div w:id="184952149">
      <w:bodyDiv w:val="1"/>
      <w:marLeft w:val="0"/>
      <w:marRight w:val="0"/>
      <w:marTop w:val="0"/>
      <w:marBottom w:val="0"/>
      <w:divBdr>
        <w:top w:val="none" w:sz="0" w:space="0" w:color="auto"/>
        <w:left w:val="none" w:sz="0" w:space="0" w:color="auto"/>
        <w:bottom w:val="none" w:sz="0" w:space="0" w:color="auto"/>
        <w:right w:val="none" w:sz="0" w:space="0" w:color="auto"/>
      </w:divBdr>
    </w:div>
    <w:div w:id="185027539">
      <w:bodyDiv w:val="1"/>
      <w:marLeft w:val="0"/>
      <w:marRight w:val="0"/>
      <w:marTop w:val="0"/>
      <w:marBottom w:val="0"/>
      <w:divBdr>
        <w:top w:val="none" w:sz="0" w:space="0" w:color="auto"/>
        <w:left w:val="none" w:sz="0" w:space="0" w:color="auto"/>
        <w:bottom w:val="none" w:sz="0" w:space="0" w:color="auto"/>
        <w:right w:val="none" w:sz="0" w:space="0" w:color="auto"/>
      </w:divBdr>
    </w:div>
    <w:div w:id="185094835">
      <w:bodyDiv w:val="1"/>
      <w:marLeft w:val="0"/>
      <w:marRight w:val="0"/>
      <w:marTop w:val="0"/>
      <w:marBottom w:val="0"/>
      <w:divBdr>
        <w:top w:val="none" w:sz="0" w:space="0" w:color="auto"/>
        <w:left w:val="none" w:sz="0" w:space="0" w:color="auto"/>
        <w:bottom w:val="none" w:sz="0" w:space="0" w:color="auto"/>
        <w:right w:val="none" w:sz="0" w:space="0" w:color="auto"/>
      </w:divBdr>
    </w:div>
    <w:div w:id="185103379">
      <w:bodyDiv w:val="1"/>
      <w:marLeft w:val="0"/>
      <w:marRight w:val="0"/>
      <w:marTop w:val="0"/>
      <w:marBottom w:val="0"/>
      <w:divBdr>
        <w:top w:val="none" w:sz="0" w:space="0" w:color="auto"/>
        <w:left w:val="none" w:sz="0" w:space="0" w:color="auto"/>
        <w:bottom w:val="none" w:sz="0" w:space="0" w:color="auto"/>
        <w:right w:val="none" w:sz="0" w:space="0" w:color="auto"/>
      </w:divBdr>
    </w:div>
    <w:div w:id="185287694">
      <w:bodyDiv w:val="1"/>
      <w:marLeft w:val="0"/>
      <w:marRight w:val="0"/>
      <w:marTop w:val="0"/>
      <w:marBottom w:val="0"/>
      <w:divBdr>
        <w:top w:val="none" w:sz="0" w:space="0" w:color="auto"/>
        <w:left w:val="none" w:sz="0" w:space="0" w:color="auto"/>
        <w:bottom w:val="none" w:sz="0" w:space="0" w:color="auto"/>
        <w:right w:val="none" w:sz="0" w:space="0" w:color="auto"/>
      </w:divBdr>
    </w:div>
    <w:div w:id="185410151">
      <w:bodyDiv w:val="1"/>
      <w:marLeft w:val="0"/>
      <w:marRight w:val="0"/>
      <w:marTop w:val="0"/>
      <w:marBottom w:val="0"/>
      <w:divBdr>
        <w:top w:val="none" w:sz="0" w:space="0" w:color="auto"/>
        <w:left w:val="none" w:sz="0" w:space="0" w:color="auto"/>
        <w:bottom w:val="none" w:sz="0" w:space="0" w:color="auto"/>
        <w:right w:val="none" w:sz="0" w:space="0" w:color="auto"/>
      </w:divBdr>
    </w:div>
    <w:div w:id="185486152">
      <w:bodyDiv w:val="1"/>
      <w:marLeft w:val="0"/>
      <w:marRight w:val="0"/>
      <w:marTop w:val="0"/>
      <w:marBottom w:val="0"/>
      <w:divBdr>
        <w:top w:val="none" w:sz="0" w:space="0" w:color="auto"/>
        <w:left w:val="none" w:sz="0" w:space="0" w:color="auto"/>
        <w:bottom w:val="none" w:sz="0" w:space="0" w:color="auto"/>
        <w:right w:val="none" w:sz="0" w:space="0" w:color="auto"/>
      </w:divBdr>
    </w:div>
    <w:div w:id="185560161">
      <w:bodyDiv w:val="1"/>
      <w:marLeft w:val="0"/>
      <w:marRight w:val="0"/>
      <w:marTop w:val="0"/>
      <w:marBottom w:val="0"/>
      <w:divBdr>
        <w:top w:val="none" w:sz="0" w:space="0" w:color="auto"/>
        <w:left w:val="none" w:sz="0" w:space="0" w:color="auto"/>
        <w:bottom w:val="none" w:sz="0" w:space="0" w:color="auto"/>
        <w:right w:val="none" w:sz="0" w:space="0" w:color="auto"/>
      </w:divBdr>
    </w:div>
    <w:div w:id="185562484">
      <w:bodyDiv w:val="1"/>
      <w:marLeft w:val="0"/>
      <w:marRight w:val="0"/>
      <w:marTop w:val="0"/>
      <w:marBottom w:val="0"/>
      <w:divBdr>
        <w:top w:val="none" w:sz="0" w:space="0" w:color="auto"/>
        <w:left w:val="none" w:sz="0" w:space="0" w:color="auto"/>
        <w:bottom w:val="none" w:sz="0" w:space="0" w:color="auto"/>
        <w:right w:val="none" w:sz="0" w:space="0" w:color="auto"/>
      </w:divBdr>
    </w:div>
    <w:div w:id="185563650">
      <w:bodyDiv w:val="1"/>
      <w:marLeft w:val="0"/>
      <w:marRight w:val="0"/>
      <w:marTop w:val="0"/>
      <w:marBottom w:val="0"/>
      <w:divBdr>
        <w:top w:val="none" w:sz="0" w:space="0" w:color="auto"/>
        <w:left w:val="none" w:sz="0" w:space="0" w:color="auto"/>
        <w:bottom w:val="none" w:sz="0" w:space="0" w:color="auto"/>
        <w:right w:val="none" w:sz="0" w:space="0" w:color="auto"/>
      </w:divBdr>
    </w:div>
    <w:div w:id="185600489">
      <w:bodyDiv w:val="1"/>
      <w:marLeft w:val="0"/>
      <w:marRight w:val="0"/>
      <w:marTop w:val="0"/>
      <w:marBottom w:val="0"/>
      <w:divBdr>
        <w:top w:val="none" w:sz="0" w:space="0" w:color="auto"/>
        <w:left w:val="none" w:sz="0" w:space="0" w:color="auto"/>
        <w:bottom w:val="none" w:sz="0" w:space="0" w:color="auto"/>
        <w:right w:val="none" w:sz="0" w:space="0" w:color="auto"/>
      </w:divBdr>
    </w:div>
    <w:div w:id="185604703">
      <w:bodyDiv w:val="1"/>
      <w:marLeft w:val="0"/>
      <w:marRight w:val="0"/>
      <w:marTop w:val="0"/>
      <w:marBottom w:val="0"/>
      <w:divBdr>
        <w:top w:val="none" w:sz="0" w:space="0" w:color="auto"/>
        <w:left w:val="none" w:sz="0" w:space="0" w:color="auto"/>
        <w:bottom w:val="none" w:sz="0" w:space="0" w:color="auto"/>
        <w:right w:val="none" w:sz="0" w:space="0" w:color="auto"/>
      </w:divBdr>
    </w:div>
    <w:div w:id="185675241">
      <w:bodyDiv w:val="1"/>
      <w:marLeft w:val="0"/>
      <w:marRight w:val="0"/>
      <w:marTop w:val="0"/>
      <w:marBottom w:val="0"/>
      <w:divBdr>
        <w:top w:val="none" w:sz="0" w:space="0" w:color="auto"/>
        <w:left w:val="none" w:sz="0" w:space="0" w:color="auto"/>
        <w:bottom w:val="none" w:sz="0" w:space="0" w:color="auto"/>
        <w:right w:val="none" w:sz="0" w:space="0" w:color="auto"/>
      </w:divBdr>
    </w:div>
    <w:div w:id="185677297">
      <w:bodyDiv w:val="1"/>
      <w:marLeft w:val="0"/>
      <w:marRight w:val="0"/>
      <w:marTop w:val="0"/>
      <w:marBottom w:val="0"/>
      <w:divBdr>
        <w:top w:val="none" w:sz="0" w:space="0" w:color="auto"/>
        <w:left w:val="none" w:sz="0" w:space="0" w:color="auto"/>
        <w:bottom w:val="none" w:sz="0" w:space="0" w:color="auto"/>
        <w:right w:val="none" w:sz="0" w:space="0" w:color="auto"/>
      </w:divBdr>
    </w:div>
    <w:div w:id="185682524">
      <w:bodyDiv w:val="1"/>
      <w:marLeft w:val="0"/>
      <w:marRight w:val="0"/>
      <w:marTop w:val="0"/>
      <w:marBottom w:val="0"/>
      <w:divBdr>
        <w:top w:val="none" w:sz="0" w:space="0" w:color="auto"/>
        <w:left w:val="none" w:sz="0" w:space="0" w:color="auto"/>
        <w:bottom w:val="none" w:sz="0" w:space="0" w:color="auto"/>
        <w:right w:val="none" w:sz="0" w:space="0" w:color="auto"/>
      </w:divBdr>
    </w:div>
    <w:div w:id="185799878">
      <w:bodyDiv w:val="1"/>
      <w:marLeft w:val="0"/>
      <w:marRight w:val="0"/>
      <w:marTop w:val="0"/>
      <w:marBottom w:val="0"/>
      <w:divBdr>
        <w:top w:val="none" w:sz="0" w:space="0" w:color="auto"/>
        <w:left w:val="none" w:sz="0" w:space="0" w:color="auto"/>
        <w:bottom w:val="none" w:sz="0" w:space="0" w:color="auto"/>
        <w:right w:val="none" w:sz="0" w:space="0" w:color="auto"/>
      </w:divBdr>
    </w:div>
    <w:div w:id="185872482">
      <w:bodyDiv w:val="1"/>
      <w:marLeft w:val="0"/>
      <w:marRight w:val="0"/>
      <w:marTop w:val="0"/>
      <w:marBottom w:val="0"/>
      <w:divBdr>
        <w:top w:val="none" w:sz="0" w:space="0" w:color="auto"/>
        <w:left w:val="none" w:sz="0" w:space="0" w:color="auto"/>
        <w:bottom w:val="none" w:sz="0" w:space="0" w:color="auto"/>
        <w:right w:val="none" w:sz="0" w:space="0" w:color="auto"/>
      </w:divBdr>
    </w:div>
    <w:div w:id="186062251">
      <w:bodyDiv w:val="1"/>
      <w:marLeft w:val="0"/>
      <w:marRight w:val="0"/>
      <w:marTop w:val="0"/>
      <w:marBottom w:val="0"/>
      <w:divBdr>
        <w:top w:val="none" w:sz="0" w:space="0" w:color="auto"/>
        <w:left w:val="none" w:sz="0" w:space="0" w:color="auto"/>
        <w:bottom w:val="none" w:sz="0" w:space="0" w:color="auto"/>
        <w:right w:val="none" w:sz="0" w:space="0" w:color="auto"/>
      </w:divBdr>
    </w:div>
    <w:div w:id="186063335">
      <w:bodyDiv w:val="1"/>
      <w:marLeft w:val="0"/>
      <w:marRight w:val="0"/>
      <w:marTop w:val="0"/>
      <w:marBottom w:val="0"/>
      <w:divBdr>
        <w:top w:val="none" w:sz="0" w:space="0" w:color="auto"/>
        <w:left w:val="none" w:sz="0" w:space="0" w:color="auto"/>
        <w:bottom w:val="none" w:sz="0" w:space="0" w:color="auto"/>
        <w:right w:val="none" w:sz="0" w:space="0" w:color="auto"/>
      </w:divBdr>
    </w:div>
    <w:div w:id="186254630">
      <w:bodyDiv w:val="1"/>
      <w:marLeft w:val="0"/>
      <w:marRight w:val="0"/>
      <w:marTop w:val="0"/>
      <w:marBottom w:val="0"/>
      <w:divBdr>
        <w:top w:val="none" w:sz="0" w:space="0" w:color="auto"/>
        <w:left w:val="none" w:sz="0" w:space="0" w:color="auto"/>
        <w:bottom w:val="none" w:sz="0" w:space="0" w:color="auto"/>
        <w:right w:val="none" w:sz="0" w:space="0" w:color="auto"/>
      </w:divBdr>
    </w:div>
    <w:div w:id="186255027">
      <w:bodyDiv w:val="1"/>
      <w:marLeft w:val="0"/>
      <w:marRight w:val="0"/>
      <w:marTop w:val="0"/>
      <w:marBottom w:val="0"/>
      <w:divBdr>
        <w:top w:val="none" w:sz="0" w:space="0" w:color="auto"/>
        <w:left w:val="none" w:sz="0" w:space="0" w:color="auto"/>
        <w:bottom w:val="none" w:sz="0" w:space="0" w:color="auto"/>
        <w:right w:val="none" w:sz="0" w:space="0" w:color="auto"/>
      </w:divBdr>
    </w:div>
    <w:div w:id="186405972">
      <w:bodyDiv w:val="1"/>
      <w:marLeft w:val="0"/>
      <w:marRight w:val="0"/>
      <w:marTop w:val="0"/>
      <w:marBottom w:val="0"/>
      <w:divBdr>
        <w:top w:val="none" w:sz="0" w:space="0" w:color="auto"/>
        <w:left w:val="none" w:sz="0" w:space="0" w:color="auto"/>
        <w:bottom w:val="none" w:sz="0" w:space="0" w:color="auto"/>
        <w:right w:val="none" w:sz="0" w:space="0" w:color="auto"/>
      </w:divBdr>
    </w:div>
    <w:div w:id="186413915">
      <w:bodyDiv w:val="1"/>
      <w:marLeft w:val="0"/>
      <w:marRight w:val="0"/>
      <w:marTop w:val="0"/>
      <w:marBottom w:val="0"/>
      <w:divBdr>
        <w:top w:val="none" w:sz="0" w:space="0" w:color="auto"/>
        <w:left w:val="none" w:sz="0" w:space="0" w:color="auto"/>
        <w:bottom w:val="none" w:sz="0" w:space="0" w:color="auto"/>
        <w:right w:val="none" w:sz="0" w:space="0" w:color="auto"/>
      </w:divBdr>
    </w:div>
    <w:div w:id="186451758">
      <w:bodyDiv w:val="1"/>
      <w:marLeft w:val="0"/>
      <w:marRight w:val="0"/>
      <w:marTop w:val="0"/>
      <w:marBottom w:val="0"/>
      <w:divBdr>
        <w:top w:val="none" w:sz="0" w:space="0" w:color="auto"/>
        <w:left w:val="none" w:sz="0" w:space="0" w:color="auto"/>
        <w:bottom w:val="none" w:sz="0" w:space="0" w:color="auto"/>
        <w:right w:val="none" w:sz="0" w:space="0" w:color="auto"/>
      </w:divBdr>
    </w:div>
    <w:div w:id="186604369">
      <w:bodyDiv w:val="1"/>
      <w:marLeft w:val="0"/>
      <w:marRight w:val="0"/>
      <w:marTop w:val="0"/>
      <w:marBottom w:val="0"/>
      <w:divBdr>
        <w:top w:val="none" w:sz="0" w:space="0" w:color="auto"/>
        <w:left w:val="none" w:sz="0" w:space="0" w:color="auto"/>
        <w:bottom w:val="none" w:sz="0" w:space="0" w:color="auto"/>
        <w:right w:val="none" w:sz="0" w:space="0" w:color="auto"/>
      </w:divBdr>
    </w:div>
    <w:div w:id="186607556">
      <w:bodyDiv w:val="1"/>
      <w:marLeft w:val="0"/>
      <w:marRight w:val="0"/>
      <w:marTop w:val="0"/>
      <w:marBottom w:val="0"/>
      <w:divBdr>
        <w:top w:val="none" w:sz="0" w:space="0" w:color="auto"/>
        <w:left w:val="none" w:sz="0" w:space="0" w:color="auto"/>
        <w:bottom w:val="none" w:sz="0" w:space="0" w:color="auto"/>
        <w:right w:val="none" w:sz="0" w:space="0" w:color="auto"/>
      </w:divBdr>
    </w:div>
    <w:div w:id="186646753">
      <w:bodyDiv w:val="1"/>
      <w:marLeft w:val="0"/>
      <w:marRight w:val="0"/>
      <w:marTop w:val="0"/>
      <w:marBottom w:val="0"/>
      <w:divBdr>
        <w:top w:val="none" w:sz="0" w:space="0" w:color="auto"/>
        <w:left w:val="none" w:sz="0" w:space="0" w:color="auto"/>
        <w:bottom w:val="none" w:sz="0" w:space="0" w:color="auto"/>
        <w:right w:val="none" w:sz="0" w:space="0" w:color="auto"/>
      </w:divBdr>
    </w:div>
    <w:div w:id="186647506">
      <w:bodyDiv w:val="1"/>
      <w:marLeft w:val="0"/>
      <w:marRight w:val="0"/>
      <w:marTop w:val="0"/>
      <w:marBottom w:val="0"/>
      <w:divBdr>
        <w:top w:val="none" w:sz="0" w:space="0" w:color="auto"/>
        <w:left w:val="none" w:sz="0" w:space="0" w:color="auto"/>
        <w:bottom w:val="none" w:sz="0" w:space="0" w:color="auto"/>
        <w:right w:val="none" w:sz="0" w:space="0" w:color="auto"/>
      </w:divBdr>
    </w:div>
    <w:div w:id="186791633">
      <w:bodyDiv w:val="1"/>
      <w:marLeft w:val="0"/>
      <w:marRight w:val="0"/>
      <w:marTop w:val="0"/>
      <w:marBottom w:val="0"/>
      <w:divBdr>
        <w:top w:val="none" w:sz="0" w:space="0" w:color="auto"/>
        <w:left w:val="none" w:sz="0" w:space="0" w:color="auto"/>
        <w:bottom w:val="none" w:sz="0" w:space="0" w:color="auto"/>
        <w:right w:val="none" w:sz="0" w:space="0" w:color="auto"/>
      </w:divBdr>
    </w:div>
    <w:div w:id="186800076">
      <w:bodyDiv w:val="1"/>
      <w:marLeft w:val="0"/>
      <w:marRight w:val="0"/>
      <w:marTop w:val="0"/>
      <w:marBottom w:val="0"/>
      <w:divBdr>
        <w:top w:val="none" w:sz="0" w:space="0" w:color="auto"/>
        <w:left w:val="none" w:sz="0" w:space="0" w:color="auto"/>
        <w:bottom w:val="none" w:sz="0" w:space="0" w:color="auto"/>
        <w:right w:val="none" w:sz="0" w:space="0" w:color="auto"/>
      </w:divBdr>
    </w:div>
    <w:div w:id="186872159">
      <w:bodyDiv w:val="1"/>
      <w:marLeft w:val="0"/>
      <w:marRight w:val="0"/>
      <w:marTop w:val="0"/>
      <w:marBottom w:val="0"/>
      <w:divBdr>
        <w:top w:val="none" w:sz="0" w:space="0" w:color="auto"/>
        <w:left w:val="none" w:sz="0" w:space="0" w:color="auto"/>
        <w:bottom w:val="none" w:sz="0" w:space="0" w:color="auto"/>
        <w:right w:val="none" w:sz="0" w:space="0" w:color="auto"/>
      </w:divBdr>
    </w:div>
    <w:div w:id="186984999">
      <w:bodyDiv w:val="1"/>
      <w:marLeft w:val="0"/>
      <w:marRight w:val="0"/>
      <w:marTop w:val="0"/>
      <w:marBottom w:val="0"/>
      <w:divBdr>
        <w:top w:val="none" w:sz="0" w:space="0" w:color="auto"/>
        <w:left w:val="none" w:sz="0" w:space="0" w:color="auto"/>
        <w:bottom w:val="none" w:sz="0" w:space="0" w:color="auto"/>
        <w:right w:val="none" w:sz="0" w:space="0" w:color="auto"/>
      </w:divBdr>
    </w:div>
    <w:div w:id="187061457">
      <w:bodyDiv w:val="1"/>
      <w:marLeft w:val="0"/>
      <w:marRight w:val="0"/>
      <w:marTop w:val="0"/>
      <w:marBottom w:val="0"/>
      <w:divBdr>
        <w:top w:val="none" w:sz="0" w:space="0" w:color="auto"/>
        <w:left w:val="none" w:sz="0" w:space="0" w:color="auto"/>
        <w:bottom w:val="none" w:sz="0" w:space="0" w:color="auto"/>
        <w:right w:val="none" w:sz="0" w:space="0" w:color="auto"/>
      </w:divBdr>
    </w:div>
    <w:div w:id="187106967">
      <w:bodyDiv w:val="1"/>
      <w:marLeft w:val="0"/>
      <w:marRight w:val="0"/>
      <w:marTop w:val="0"/>
      <w:marBottom w:val="0"/>
      <w:divBdr>
        <w:top w:val="none" w:sz="0" w:space="0" w:color="auto"/>
        <w:left w:val="none" w:sz="0" w:space="0" w:color="auto"/>
        <w:bottom w:val="none" w:sz="0" w:space="0" w:color="auto"/>
        <w:right w:val="none" w:sz="0" w:space="0" w:color="auto"/>
      </w:divBdr>
    </w:div>
    <w:div w:id="187108131">
      <w:bodyDiv w:val="1"/>
      <w:marLeft w:val="0"/>
      <w:marRight w:val="0"/>
      <w:marTop w:val="0"/>
      <w:marBottom w:val="0"/>
      <w:divBdr>
        <w:top w:val="none" w:sz="0" w:space="0" w:color="auto"/>
        <w:left w:val="none" w:sz="0" w:space="0" w:color="auto"/>
        <w:bottom w:val="none" w:sz="0" w:space="0" w:color="auto"/>
        <w:right w:val="none" w:sz="0" w:space="0" w:color="auto"/>
      </w:divBdr>
    </w:div>
    <w:div w:id="187185996">
      <w:bodyDiv w:val="1"/>
      <w:marLeft w:val="0"/>
      <w:marRight w:val="0"/>
      <w:marTop w:val="0"/>
      <w:marBottom w:val="0"/>
      <w:divBdr>
        <w:top w:val="none" w:sz="0" w:space="0" w:color="auto"/>
        <w:left w:val="none" w:sz="0" w:space="0" w:color="auto"/>
        <w:bottom w:val="none" w:sz="0" w:space="0" w:color="auto"/>
        <w:right w:val="none" w:sz="0" w:space="0" w:color="auto"/>
      </w:divBdr>
    </w:div>
    <w:div w:id="187260061">
      <w:bodyDiv w:val="1"/>
      <w:marLeft w:val="0"/>
      <w:marRight w:val="0"/>
      <w:marTop w:val="0"/>
      <w:marBottom w:val="0"/>
      <w:divBdr>
        <w:top w:val="none" w:sz="0" w:space="0" w:color="auto"/>
        <w:left w:val="none" w:sz="0" w:space="0" w:color="auto"/>
        <w:bottom w:val="none" w:sz="0" w:space="0" w:color="auto"/>
        <w:right w:val="none" w:sz="0" w:space="0" w:color="auto"/>
      </w:divBdr>
    </w:div>
    <w:div w:id="187376998">
      <w:bodyDiv w:val="1"/>
      <w:marLeft w:val="0"/>
      <w:marRight w:val="0"/>
      <w:marTop w:val="0"/>
      <w:marBottom w:val="0"/>
      <w:divBdr>
        <w:top w:val="none" w:sz="0" w:space="0" w:color="auto"/>
        <w:left w:val="none" w:sz="0" w:space="0" w:color="auto"/>
        <w:bottom w:val="none" w:sz="0" w:space="0" w:color="auto"/>
        <w:right w:val="none" w:sz="0" w:space="0" w:color="auto"/>
      </w:divBdr>
    </w:div>
    <w:div w:id="187642143">
      <w:bodyDiv w:val="1"/>
      <w:marLeft w:val="0"/>
      <w:marRight w:val="0"/>
      <w:marTop w:val="0"/>
      <w:marBottom w:val="0"/>
      <w:divBdr>
        <w:top w:val="none" w:sz="0" w:space="0" w:color="auto"/>
        <w:left w:val="none" w:sz="0" w:space="0" w:color="auto"/>
        <w:bottom w:val="none" w:sz="0" w:space="0" w:color="auto"/>
        <w:right w:val="none" w:sz="0" w:space="0" w:color="auto"/>
      </w:divBdr>
    </w:div>
    <w:div w:id="187916251">
      <w:bodyDiv w:val="1"/>
      <w:marLeft w:val="0"/>
      <w:marRight w:val="0"/>
      <w:marTop w:val="0"/>
      <w:marBottom w:val="0"/>
      <w:divBdr>
        <w:top w:val="none" w:sz="0" w:space="0" w:color="auto"/>
        <w:left w:val="none" w:sz="0" w:space="0" w:color="auto"/>
        <w:bottom w:val="none" w:sz="0" w:space="0" w:color="auto"/>
        <w:right w:val="none" w:sz="0" w:space="0" w:color="auto"/>
      </w:divBdr>
    </w:div>
    <w:div w:id="187989381">
      <w:bodyDiv w:val="1"/>
      <w:marLeft w:val="0"/>
      <w:marRight w:val="0"/>
      <w:marTop w:val="0"/>
      <w:marBottom w:val="0"/>
      <w:divBdr>
        <w:top w:val="none" w:sz="0" w:space="0" w:color="auto"/>
        <w:left w:val="none" w:sz="0" w:space="0" w:color="auto"/>
        <w:bottom w:val="none" w:sz="0" w:space="0" w:color="auto"/>
        <w:right w:val="none" w:sz="0" w:space="0" w:color="auto"/>
      </w:divBdr>
    </w:div>
    <w:div w:id="188035199">
      <w:bodyDiv w:val="1"/>
      <w:marLeft w:val="0"/>
      <w:marRight w:val="0"/>
      <w:marTop w:val="0"/>
      <w:marBottom w:val="0"/>
      <w:divBdr>
        <w:top w:val="none" w:sz="0" w:space="0" w:color="auto"/>
        <w:left w:val="none" w:sz="0" w:space="0" w:color="auto"/>
        <w:bottom w:val="none" w:sz="0" w:space="0" w:color="auto"/>
        <w:right w:val="none" w:sz="0" w:space="0" w:color="auto"/>
      </w:divBdr>
    </w:div>
    <w:div w:id="188110157">
      <w:bodyDiv w:val="1"/>
      <w:marLeft w:val="0"/>
      <w:marRight w:val="0"/>
      <w:marTop w:val="0"/>
      <w:marBottom w:val="0"/>
      <w:divBdr>
        <w:top w:val="none" w:sz="0" w:space="0" w:color="auto"/>
        <w:left w:val="none" w:sz="0" w:space="0" w:color="auto"/>
        <w:bottom w:val="none" w:sz="0" w:space="0" w:color="auto"/>
        <w:right w:val="none" w:sz="0" w:space="0" w:color="auto"/>
      </w:divBdr>
    </w:div>
    <w:div w:id="188182885">
      <w:bodyDiv w:val="1"/>
      <w:marLeft w:val="0"/>
      <w:marRight w:val="0"/>
      <w:marTop w:val="0"/>
      <w:marBottom w:val="0"/>
      <w:divBdr>
        <w:top w:val="none" w:sz="0" w:space="0" w:color="auto"/>
        <w:left w:val="none" w:sz="0" w:space="0" w:color="auto"/>
        <w:bottom w:val="none" w:sz="0" w:space="0" w:color="auto"/>
        <w:right w:val="none" w:sz="0" w:space="0" w:color="auto"/>
      </w:divBdr>
    </w:div>
    <w:div w:id="188183799">
      <w:bodyDiv w:val="1"/>
      <w:marLeft w:val="0"/>
      <w:marRight w:val="0"/>
      <w:marTop w:val="0"/>
      <w:marBottom w:val="0"/>
      <w:divBdr>
        <w:top w:val="none" w:sz="0" w:space="0" w:color="auto"/>
        <w:left w:val="none" w:sz="0" w:space="0" w:color="auto"/>
        <w:bottom w:val="none" w:sz="0" w:space="0" w:color="auto"/>
        <w:right w:val="none" w:sz="0" w:space="0" w:color="auto"/>
      </w:divBdr>
    </w:div>
    <w:div w:id="188185908">
      <w:bodyDiv w:val="1"/>
      <w:marLeft w:val="0"/>
      <w:marRight w:val="0"/>
      <w:marTop w:val="0"/>
      <w:marBottom w:val="0"/>
      <w:divBdr>
        <w:top w:val="none" w:sz="0" w:space="0" w:color="auto"/>
        <w:left w:val="none" w:sz="0" w:space="0" w:color="auto"/>
        <w:bottom w:val="none" w:sz="0" w:space="0" w:color="auto"/>
        <w:right w:val="none" w:sz="0" w:space="0" w:color="auto"/>
      </w:divBdr>
    </w:div>
    <w:div w:id="188223579">
      <w:bodyDiv w:val="1"/>
      <w:marLeft w:val="0"/>
      <w:marRight w:val="0"/>
      <w:marTop w:val="0"/>
      <w:marBottom w:val="0"/>
      <w:divBdr>
        <w:top w:val="none" w:sz="0" w:space="0" w:color="auto"/>
        <w:left w:val="none" w:sz="0" w:space="0" w:color="auto"/>
        <w:bottom w:val="none" w:sz="0" w:space="0" w:color="auto"/>
        <w:right w:val="none" w:sz="0" w:space="0" w:color="auto"/>
      </w:divBdr>
    </w:div>
    <w:div w:id="188228725">
      <w:bodyDiv w:val="1"/>
      <w:marLeft w:val="0"/>
      <w:marRight w:val="0"/>
      <w:marTop w:val="0"/>
      <w:marBottom w:val="0"/>
      <w:divBdr>
        <w:top w:val="none" w:sz="0" w:space="0" w:color="auto"/>
        <w:left w:val="none" w:sz="0" w:space="0" w:color="auto"/>
        <w:bottom w:val="none" w:sz="0" w:space="0" w:color="auto"/>
        <w:right w:val="none" w:sz="0" w:space="0" w:color="auto"/>
      </w:divBdr>
    </w:div>
    <w:div w:id="188418618">
      <w:bodyDiv w:val="1"/>
      <w:marLeft w:val="0"/>
      <w:marRight w:val="0"/>
      <w:marTop w:val="0"/>
      <w:marBottom w:val="0"/>
      <w:divBdr>
        <w:top w:val="none" w:sz="0" w:space="0" w:color="auto"/>
        <w:left w:val="none" w:sz="0" w:space="0" w:color="auto"/>
        <w:bottom w:val="none" w:sz="0" w:space="0" w:color="auto"/>
        <w:right w:val="none" w:sz="0" w:space="0" w:color="auto"/>
      </w:divBdr>
    </w:div>
    <w:div w:id="188421256">
      <w:bodyDiv w:val="1"/>
      <w:marLeft w:val="0"/>
      <w:marRight w:val="0"/>
      <w:marTop w:val="0"/>
      <w:marBottom w:val="0"/>
      <w:divBdr>
        <w:top w:val="none" w:sz="0" w:space="0" w:color="auto"/>
        <w:left w:val="none" w:sz="0" w:space="0" w:color="auto"/>
        <w:bottom w:val="none" w:sz="0" w:space="0" w:color="auto"/>
        <w:right w:val="none" w:sz="0" w:space="0" w:color="auto"/>
      </w:divBdr>
    </w:div>
    <w:div w:id="188567555">
      <w:bodyDiv w:val="1"/>
      <w:marLeft w:val="0"/>
      <w:marRight w:val="0"/>
      <w:marTop w:val="0"/>
      <w:marBottom w:val="0"/>
      <w:divBdr>
        <w:top w:val="none" w:sz="0" w:space="0" w:color="auto"/>
        <w:left w:val="none" w:sz="0" w:space="0" w:color="auto"/>
        <w:bottom w:val="none" w:sz="0" w:space="0" w:color="auto"/>
        <w:right w:val="none" w:sz="0" w:space="0" w:color="auto"/>
      </w:divBdr>
    </w:div>
    <w:div w:id="188570740">
      <w:bodyDiv w:val="1"/>
      <w:marLeft w:val="0"/>
      <w:marRight w:val="0"/>
      <w:marTop w:val="0"/>
      <w:marBottom w:val="0"/>
      <w:divBdr>
        <w:top w:val="none" w:sz="0" w:space="0" w:color="auto"/>
        <w:left w:val="none" w:sz="0" w:space="0" w:color="auto"/>
        <w:bottom w:val="none" w:sz="0" w:space="0" w:color="auto"/>
        <w:right w:val="none" w:sz="0" w:space="0" w:color="auto"/>
      </w:divBdr>
    </w:div>
    <w:div w:id="188684864">
      <w:bodyDiv w:val="1"/>
      <w:marLeft w:val="0"/>
      <w:marRight w:val="0"/>
      <w:marTop w:val="0"/>
      <w:marBottom w:val="0"/>
      <w:divBdr>
        <w:top w:val="none" w:sz="0" w:space="0" w:color="auto"/>
        <w:left w:val="none" w:sz="0" w:space="0" w:color="auto"/>
        <w:bottom w:val="none" w:sz="0" w:space="0" w:color="auto"/>
        <w:right w:val="none" w:sz="0" w:space="0" w:color="auto"/>
      </w:divBdr>
    </w:div>
    <w:div w:id="188690531">
      <w:bodyDiv w:val="1"/>
      <w:marLeft w:val="0"/>
      <w:marRight w:val="0"/>
      <w:marTop w:val="0"/>
      <w:marBottom w:val="0"/>
      <w:divBdr>
        <w:top w:val="none" w:sz="0" w:space="0" w:color="auto"/>
        <w:left w:val="none" w:sz="0" w:space="0" w:color="auto"/>
        <w:bottom w:val="none" w:sz="0" w:space="0" w:color="auto"/>
        <w:right w:val="none" w:sz="0" w:space="0" w:color="auto"/>
      </w:divBdr>
    </w:div>
    <w:div w:id="188757970">
      <w:bodyDiv w:val="1"/>
      <w:marLeft w:val="0"/>
      <w:marRight w:val="0"/>
      <w:marTop w:val="0"/>
      <w:marBottom w:val="0"/>
      <w:divBdr>
        <w:top w:val="none" w:sz="0" w:space="0" w:color="auto"/>
        <w:left w:val="none" w:sz="0" w:space="0" w:color="auto"/>
        <w:bottom w:val="none" w:sz="0" w:space="0" w:color="auto"/>
        <w:right w:val="none" w:sz="0" w:space="0" w:color="auto"/>
      </w:divBdr>
    </w:div>
    <w:div w:id="188765207">
      <w:bodyDiv w:val="1"/>
      <w:marLeft w:val="0"/>
      <w:marRight w:val="0"/>
      <w:marTop w:val="0"/>
      <w:marBottom w:val="0"/>
      <w:divBdr>
        <w:top w:val="none" w:sz="0" w:space="0" w:color="auto"/>
        <w:left w:val="none" w:sz="0" w:space="0" w:color="auto"/>
        <w:bottom w:val="none" w:sz="0" w:space="0" w:color="auto"/>
        <w:right w:val="none" w:sz="0" w:space="0" w:color="auto"/>
      </w:divBdr>
    </w:div>
    <w:div w:id="188841011">
      <w:bodyDiv w:val="1"/>
      <w:marLeft w:val="0"/>
      <w:marRight w:val="0"/>
      <w:marTop w:val="0"/>
      <w:marBottom w:val="0"/>
      <w:divBdr>
        <w:top w:val="none" w:sz="0" w:space="0" w:color="auto"/>
        <w:left w:val="none" w:sz="0" w:space="0" w:color="auto"/>
        <w:bottom w:val="none" w:sz="0" w:space="0" w:color="auto"/>
        <w:right w:val="none" w:sz="0" w:space="0" w:color="auto"/>
      </w:divBdr>
    </w:div>
    <w:div w:id="188877581">
      <w:bodyDiv w:val="1"/>
      <w:marLeft w:val="0"/>
      <w:marRight w:val="0"/>
      <w:marTop w:val="0"/>
      <w:marBottom w:val="0"/>
      <w:divBdr>
        <w:top w:val="none" w:sz="0" w:space="0" w:color="auto"/>
        <w:left w:val="none" w:sz="0" w:space="0" w:color="auto"/>
        <w:bottom w:val="none" w:sz="0" w:space="0" w:color="auto"/>
        <w:right w:val="none" w:sz="0" w:space="0" w:color="auto"/>
      </w:divBdr>
    </w:div>
    <w:div w:id="188884700">
      <w:bodyDiv w:val="1"/>
      <w:marLeft w:val="0"/>
      <w:marRight w:val="0"/>
      <w:marTop w:val="0"/>
      <w:marBottom w:val="0"/>
      <w:divBdr>
        <w:top w:val="none" w:sz="0" w:space="0" w:color="auto"/>
        <w:left w:val="none" w:sz="0" w:space="0" w:color="auto"/>
        <w:bottom w:val="none" w:sz="0" w:space="0" w:color="auto"/>
        <w:right w:val="none" w:sz="0" w:space="0" w:color="auto"/>
      </w:divBdr>
    </w:div>
    <w:div w:id="188950870">
      <w:bodyDiv w:val="1"/>
      <w:marLeft w:val="0"/>
      <w:marRight w:val="0"/>
      <w:marTop w:val="0"/>
      <w:marBottom w:val="0"/>
      <w:divBdr>
        <w:top w:val="none" w:sz="0" w:space="0" w:color="auto"/>
        <w:left w:val="none" w:sz="0" w:space="0" w:color="auto"/>
        <w:bottom w:val="none" w:sz="0" w:space="0" w:color="auto"/>
        <w:right w:val="none" w:sz="0" w:space="0" w:color="auto"/>
      </w:divBdr>
    </w:div>
    <w:div w:id="189031022">
      <w:bodyDiv w:val="1"/>
      <w:marLeft w:val="0"/>
      <w:marRight w:val="0"/>
      <w:marTop w:val="0"/>
      <w:marBottom w:val="0"/>
      <w:divBdr>
        <w:top w:val="none" w:sz="0" w:space="0" w:color="auto"/>
        <w:left w:val="none" w:sz="0" w:space="0" w:color="auto"/>
        <w:bottom w:val="none" w:sz="0" w:space="0" w:color="auto"/>
        <w:right w:val="none" w:sz="0" w:space="0" w:color="auto"/>
      </w:divBdr>
    </w:div>
    <w:div w:id="189035058">
      <w:bodyDiv w:val="1"/>
      <w:marLeft w:val="0"/>
      <w:marRight w:val="0"/>
      <w:marTop w:val="0"/>
      <w:marBottom w:val="0"/>
      <w:divBdr>
        <w:top w:val="none" w:sz="0" w:space="0" w:color="auto"/>
        <w:left w:val="none" w:sz="0" w:space="0" w:color="auto"/>
        <w:bottom w:val="none" w:sz="0" w:space="0" w:color="auto"/>
        <w:right w:val="none" w:sz="0" w:space="0" w:color="auto"/>
      </w:divBdr>
    </w:div>
    <w:div w:id="189221223">
      <w:bodyDiv w:val="1"/>
      <w:marLeft w:val="0"/>
      <w:marRight w:val="0"/>
      <w:marTop w:val="0"/>
      <w:marBottom w:val="0"/>
      <w:divBdr>
        <w:top w:val="none" w:sz="0" w:space="0" w:color="auto"/>
        <w:left w:val="none" w:sz="0" w:space="0" w:color="auto"/>
        <w:bottom w:val="none" w:sz="0" w:space="0" w:color="auto"/>
        <w:right w:val="none" w:sz="0" w:space="0" w:color="auto"/>
      </w:divBdr>
    </w:div>
    <w:div w:id="189227602">
      <w:bodyDiv w:val="1"/>
      <w:marLeft w:val="0"/>
      <w:marRight w:val="0"/>
      <w:marTop w:val="0"/>
      <w:marBottom w:val="0"/>
      <w:divBdr>
        <w:top w:val="none" w:sz="0" w:space="0" w:color="auto"/>
        <w:left w:val="none" w:sz="0" w:space="0" w:color="auto"/>
        <w:bottom w:val="none" w:sz="0" w:space="0" w:color="auto"/>
        <w:right w:val="none" w:sz="0" w:space="0" w:color="auto"/>
      </w:divBdr>
    </w:div>
    <w:div w:id="189228226">
      <w:bodyDiv w:val="1"/>
      <w:marLeft w:val="0"/>
      <w:marRight w:val="0"/>
      <w:marTop w:val="0"/>
      <w:marBottom w:val="0"/>
      <w:divBdr>
        <w:top w:val="none" w:sz="0" w:space="0" w:color="auto"/>
        <w:left w:val="none" w:sz="0" w:space="0" w:color="auto"/>
        <w:bottom w:val="none" w:sz="0" w:space="0" w:color="auto"/>
        <w:right w:val="none" w:sz="0" w:space="0" w:color="auto"/>
      </w:divBdr>
    </w:div>
    <w:div w:id="189338580">
      <w:bodyDiv w:val="1"/>
      <w:marLeft w:val="0"/>
      <w:marRight w:val="0"/>
      <w:marTop w:val="0"/>
      <w:marBottom w:val="0"/>
      <w:divBdr>
        <w:top w:val="none" w:sz="0" w:space="0" w:color="auto"/>
        <w:left w:val="none" w:sz="0" w:space="0" w:color="auto"/>
        <w:bottom w:val="none" w:sz="0" w:space="0" w:color="auto"/>
        <w:right w:val="none" w:sz="0" w:space="0" w:color="auto"/>
      </w:divBdr>
    </w:div>
    <w:div w:id="189415171">
      <w:bodyDiv w:val="1"/>
      <w:marLeft w:val="0"/>
      <w:marRight w:val="0"/>
      <w:marTop w:val="0"/>
      <w:marBottom w:val="0"/>
      <w:divBdr>
        <w:top w:val="none" w:sz="0" w:space="0" w:color="auto"/>
        <w:left w:val="none" w:sz="0" w:space="0" w:color="auto"/>
        <w:bottom w:val="none" w:sz="0" w:space="0" w:color="auto"/>
        <w:right w:val="none" w:sz="0" w:space="0" w:color="auto"/>
      </w:divBdr>
    </w:div>
    <w:div w:id="189490704">
      <w:bodyDiv w:val="1"/>
      <w:marLeft w:val="0"/>
      <w:marRight w:val="0"/>
      <w:marTop w:val="0"/>
      <w:marBottom w:val="0"/>
      <w:divBdr>
        <w:top w:val="none" w:sz="0" w:space="0" w:color="auto"/>
        <w:left w:val="none" w:sz="0" w:space="0" w:color="auto"/>
        <w:bottom w:val="none" w:sz="0" w:space="0" w:color="auto"/>
        <w:right w:val="none" w:sz="0" w:space="0" w:color="auto"/>
      </w:divBdr>
    </w:div>
    <w:div w:id="189536781">
      <w:bodyDiv w:val="1"/>
      <w:marLeft w:val="0"/>
      <w:marRight w:val="0"/>
      <w:marTop w:val="0"/>
      <w:marBottom w:val="0"/>
      <w:divBdr>
        <w:top w:val="none" w:sz="0" w:space="0" w:color="auto"/>
        <w:left w:val="none" w:sz="0" w:space="0" w:color="auto"/>
        <w:bottom w:val="none" w:sz="0" w:space="0" w:color="auto"/>
        <w:right w:val="none" w:sz="0" w:space="0" w:color="auto"/>
      </w:divBdr>
    </w:div>
    <w:div w:id="189606216">
      <w:bodyDiv w:val="1"/>
      <w:marLeft w:val="0"/>
      <w:marRight w:val="0"/>
      <w:marTop w:val="0"/>
      <w:marBottom w:val="0"/>
      <w:divBdr>
        <w:top w:val="none" w:sz="0" w:space="0" w:color="auto"/>
        <w:left w:val="none" w:sz="0" w:space="0" w:color="auto"/>
        <w:bottom w:val="none" w:sz="0" w:space="0" w:color="auto"/>
        <w:right w:val="none" w:sz="0" w:space="0" w:color="auto"/>
      </w:divBdr>
    </w:div>
    <w:div w:id="189607074">
      <w:bodyDiv w:val="1"/>
      <w:marLeft w:val="0"/>
      <w:marRight w:val="0"/>
      <w:marTop w:val="0"/>
      <w:marBottom w:val="0"/>
      <w:divBdr>
        <w:top w:val="none" w:sz="0" w:space="0" w:color="auto"/>
        <w:left w:val="none" w:sz="0" w:space="0" w:color="auto"/>
        <w:bottom w:val="none" w:sz="0" w:space="0" w:color="auto"/>
        <w:right w:val="none" w:sz="0" w:space="0" w:color="auto"/>
      </w:divBdr>
    </w:div>
    <w:div w:id="189614618">
      <w:bodyDiv w:val="1"/>
      <w:marLeft w:val="0"/>
      <w:marRight w:val="0"/>
      <w:marTop w:val="0"/>
      <w:marBottom w:val="0"/>
      <w:divBdr>
        <w:top w:val="none" w:sz="0" w:space="0" w:color="auto"/>
        <w:left w:val="none" w:sz="0" w:space="0" w:color="auto"/>
        <w:bottom w:val="none" w:sz="0" w:space="0" w:color="auto"/>
        <w:right w:val="none" w:sz="0" w:space="0" w:color="auto"/>
      </w:divBdr>
    </w:div>
    <w:div w:id="189615238">
      <w:bodyDiv w:val="1"/>
      <w:marLeft w:val="0"/>
      <w:marRight w:val="0"/>
      <w:marTop w:val="0"/>
      <w:marBottom w:val="0"/>
      <w:divBdr>
        <w:top w:val="none" w:sz="0" w:space="0" w:color="auto"/>
        <w:left w:val="none" w:sz="0" w:space="0" w:color="auto"/>
        <w:bottom w:val="none" w:sz="0" w:space="0" w:color="auto"/>
        <w:right w:val="none" w:sz="0" w:space="0" w:color="auto"/>
      </w:divBdr>
    </w:div>
    <w:div w:id="189728923">
      <w:bodyDiv w:val="1"/>
      <w:marLeft w:val="0"/>
      <w:marRight w:val="0"/>
      <w:marTop w:val="0"/>
      <w:marBottom w:val="0"/>
      <w:divBdr>
        <w:top w:val="none" w:sz="0" w:space="0" w:color="auto"/>
        <w:left w:val="none" w:sz="0" w:space="0" w:color="auto"/>
        <w:bottom w:val="none" w:sz="0" w:space="0" w:color="auto"/>
        <w:right w:val="none" w:sz="0" w:space="0" w:color="auto"/>
      </w:divBdr>
    </w:div>
    <w:div w:id="189729067">
      <w:bodyDiv w:val="1"/>
      <w:marLeft w:val="0"/>
      <w:marRight w:val="0"/>
      <w:marTop w:val="0"/>
      <w:marBottom w:val="0"/>
      <w:divBdr>
        <w:top w:val="none" w:sz="0" w:space="0" w:color="auto"/>
        <w:left w:val="none" w:sz="0" w:space="0" w:color="auto"/>
        <w:bottom w:val="none" w:sz="0" w:space="0" w:color="auto"/>
        <w:right w:val="none" w:sz="0" w:space="0" w:color="auto"/>
      </w:divBdr>
    </w:div>
    <w:div w:id="189877311">
      <w:bodyDiv w:val="1"/>
      <w:marLeft w:val="0"/>
      <w:marRight w:val="0"/>
      <w:marTop w:val="0"/>
      <w:marBottom w:val="0"/>
      <w:divBdr>
        <w:top w:val="none" w:sz="0" w:space="0" w:color="auto"/>
        <w:left w:val="none" w:sz="0" w:space="0" w:color="auto"/>
        <w:bottom w:val="none" w:sz="0" w:space="0" w:color="auto"/>
        <w:right w:val="none" w:sz="0" w:space="0" w:color="auto"/>
      </w:divBdr>
    </w:div>
    <w:div w:id="189878195">
      <w:bodyDiv w:val="1"/>
      <w:marLeft w:val="0"/>
      <w:marRight w:val="0"/>
      <w:marTop w:val="0"/>
      <w:marBottom w:val="0"/>
      <w:divBdr>
        <w:top w:val="none" w:sz="0" w:space="0" w:color="auto"/>
        <w:left w:val="none" w:sz="0" w:space="0" w:color="auto"/>
        <w:bottom w:val="none" w:sz="0" w:space="0" w:color="auto"/>
        <w:right w:val="none" w:sz="0" w:space="0" w:color="auto"/>
      </w:divBdr>
    </w:div>
    <w:div w:id="189880690">
      <w:bodyDiv w:val="1"/>
      <w:marLeft w:val="0"/>
      <w:marRight w:val="0"/>
      <w:marTop w:val="0"/>
      <w:marBottom w:val="0"/>
      <w:divBdr>
        <w:top w:val="none" w:sz="0" w:space="0" w:color="auto"/>
        <w:left w:val="none" w:sz="0" w:space="0" w:color="auto"/>
        <w:bottom w:val="none" w:sz="0" w:space="0" w:color="auto"/>
        <w:right w:val="none" w:sz="0" w:space="0" w:color="auto"/>
      </w:divBdr>
    </w:div>
    <w:div w:id="189952914">
      <w:bodyDiv w:val="1"/>
      <w:marLeft w:val="0"/>
      <w:marRight w:val="0"/>
      <w:marTop w:val="0"/>
      <w:marBottom w:val="0"/>
      <w:divBdr>
        <w:top w:val="none" w:sz="0" w:space="0" w:color="auto"/>
        <w:left w:val="none" w:sz="0" w:space="0" w:color="auto"/>
        <w:bottom w:val="none" w:sz="0" w:space="0" w:color="auto"/>
        <w:right w:val="none" w:sz="0" w:space="0" w:color="auto"/>
      </w:divBdr>
    </w:div>
    <w:div w:id="189999790">
      <w:bodyDiv w:val="1"/>
      <w:marLeft w:val="0"/>
      <w:marRight w:val="0"/>
      <w:marTop w:val="0"/>
      <w:marBottom w:val="0"/>
      <w:divBdr>
        <w:top w:val="none" w:sz="0" w:space="0" w:color="auto"/>
        <w:left w:val="none" w:sz="0" w:space="0" w:color="auto"/>
        <w:bottom w:val="none" w:sz="0" w:space="0" w:color="auto"/>
        <w:right w:val="none" w:sz="0" w:space="0" w:color="auto"/>
      </w:divBdr>
    </w:div>
    <w:div w:id="190069217">
      <w:bodyDiv w:val="1"/>
      <w:marLeft w:val="0"/>
      <w:marRight w:val="0"/>
      <w:marTop w:val="0"/>
      <w:marBottom w:val="0"/>
      <w:divBdr>
        <w:top w:val="none" w:sz="0" w:space="0" w:color="auto"/>
        <w:left w:val="none" w:sz="0" w:space="0" w:color="auto"/>
        <w:bottom w:val="none" w:sz="0" w:space="0" w:color="auto"/>
        <w:right w:val="none" w:sz="0" w:space="0" w:color="auto"/>
      </w:divBdr>
    </w:div>
    <w:div w:id="190143766">
      <w:bodyDiv w:val="1"/>
      <w:marLeft w:val="0"/>
      <w:marRight w:val="0"/>
      <w:marTop w:val="0"/>
      <w:marBottom w:val="0"/>
      <w:divBdr>
        <w:top w:val="none" w:sz="0" w:space="0" w:color="auto"/>
        <w:left w:val="none" w:sz="0" w:space="0" w:color="auto"/>
        <w:bottom w:val="none" w:sz="0" w:space="0" w:color="auto"/>
        <w:right w:val="none" w:sz="0" w:space="0" w:color="auto"/>
      </w:divBdr>
    </w:div>
    <w:div w:id="190144260">
      <w:bodyDiv w:val="1"/>
      <w:marLeft w:val="0"/>
      <w:marRight w:val="0"/>
      <w:marTop w:val="0"/>
      <w:marBottom w:val="0"/>
      <w:divBdr>
        <w:top w:val="none" w:sz="0" w:space="0" w:color="auto"/>
        <w:left w:val="none" w:sz="0" w:space="0" w:color="auto"/>
        <w:bottom w:val="none" w:sz="0" w:space="0" w:color="auto"/>
        <w:right w:val="none" w:sz="0" w:space="0" w:color="auto"/>
      </w:divBdr>
    </w:div>
    <w:div w:id="190267315">
      <w:bodyDiv w:val="1"/>
      <w:marLeft w:val="0"/>
      <w:marRight w:val="0"/>
      <w:marTop w:val="0"/>
      <w:marBottom w:val="0"/>
      <w:divBdr>
        <w:top w:val="none" w:sz="0" w:space="0" w:color="auto"/>
        <w:left w:val="none" w:sz="0" w:space="0" w:color="auto"/>
        <w:bottom w:val="none" w:sz="0" w:space="0" w:color="auto"/>
        <w:right w:val="none" w:sz="0" w:space="0" w:color="auto"/>
      </w:divBdr>
    </w:div>
    <w:div w:id="190336960">
      <w:bodyDiv w:val="1"/>
      <w:marLeft w:val="0"/>
      <w:marRight w:val="0"/>
      <w:marTop w:val="0"/>
      <w:marBottom w:val="0"/>
      <w:divBdr>
        <w:top w:val="none" w:sz="0" w:space="0" w:color="auto"/>
        <w:left w:val="none" w:sz="0" w:space="0" w:color="auto"/>
        <w:bottom w:val="none" w:sz="0" w:space="0" w:color="auto"/>
        <w:right w:val="none" w:sz="0" w:space="0" w:color="auto"/>
      </w:divBdr>
    </w:div>
    <w:div w:id="190337652">
      <w:bodyDiv w:val="1"/>
      <w:marLeft w:val="0"/>
      <w:marRight w:val="0"/>
      <w:marTop w:val="0"/>
      <w:marBottom w:val="0"/>
      <w:divBdr>
        <w:top w:val="none" w:sz="0" w:space="0" w:color="auto"/>
        <w:left w:val="none" w:sz="0" w:space="0" w:color="auto"/>
        <w:bottom w:val="none" w:sz="0" w:space="0" w:color="auto"/>
        <w:right w:val="none" w:sz="0" w:space="0" w:color="auto"/>
      </w:divBdr>
    </w:div>
    <w:div w:id="190344786">
      <w:bodyDiv w:val="1"/>
      <w:marLeft w:val="0"/>
      <w:marRight w:val="0"/>
      <w:marTop w:val="0"/>
      <w:marBottom w:val="0"/>
      <w:divBdr>
        <w:top w:val="none" w:sz="0" w:space="0" w:color="auto"/>
        <w:left w:val="none" w:sz="0" w:space="0" w:color="auto"/>
        <w:bottom w:val="none" w:sz="0" w:space="0" w:color="auto"/>
        <w:right w:val="none" w:sz="0" w:space="0" w:color="auto"/>
      </w:divBdr>
    </w:div>
    <w:div w:id="190387533">
      <w:bodyDiv w:val="1"/>
      <w:marLeft w:val="0"/>
      <w:marRight w:val="0"/>
      <w:marTop w:val="0"/>
      <w:marBottom w:val="0"/>
      <w:divBdr>
        <w:top w:val="none" w:sz="0" w:space="0" w:color="auto"/>
        <w:left w:val="none" w:sz="0" w:space="0" w:color="auto"/>
        <w:bottom w:val="none" w:sz="0" w:space="0" w:color="auto"/>
        <w:right w:val="none" w:sz="0" w:space="0" w:color="auto"/>
      </w:divBdr>
    </w:div>
    <w:div w:id="190387549">
      <w:bodyDiv w:val="1"/>
      <w:marLeft w:val="0"/>
      <w:marRight w:val="0"/>
      <w:marTop w:val="0"/>
      <w:marBottom w:val="0"/>
      <w:divBdr>
        <w:top w:val="none" w:sz="0" w:space="0" w:color="auto"/>
        <w:left w:val="none" w:sz="0" w:space="0" w:color="auto"/>
        <w:bottom w:val="none" w:sz="0" w:space="0" w:color="auto"/>
        <w:right w:val="none" w:sz="0" w:space="0" w:color="auto"/>
      </w:divBdr>
    </w:div>
    <w:div w:id="190412832">
      <w:bodyDiv w:val="1"/>
      <w:marLeft w:val="0"/>
      <w:marRight w:val="0"/>
      <w:marTop w:val="0"/>
      <w:marBottom w:val="0"/>
      <w:divBdr>
        <w:top w:val="none" w:sz="0" w:space="0" w:color="auto"/>
        <w:left w:val="none" w:sz="0" w:space="0" w:color="auto"/>
        <w:bottom w:val="none" w:sz="0" w:space="0" w:color="auto"/>
        <w:right w:val="none" w:sz="0" w:space="0" w:color="auto"/>
      </w:divBdr>
    </w:div>
    <w:div w:id="190461908">
      <w:bodyDiv w:val="1"/>
      <w:marLeft w:val="0"/>
      <w:marRight w:val="0"/>
      <w:marTop w:val="0"/>
      <w:marBottom w:val="0"/>
      <w:divBdr>
        <w:top w:val="none" w:sz="0" w:space="0" w:color="auto"/>
        <w:left w:val="none" w:sz="0" w:space="0" w:color="auto"/>
        <w:bottom w:val="none" w:sz="0" w:space="0" w:color="auto"/>
        <w:right w:val="none" w:sz="0" w:space="0" w:color="auto"/>
      </w:divBdr>
    </w:div>
    <w:div w:id="190462957">
      <w:bodyDiv w:val="1"/>
      <w:marLeft w:val="0"/>
      <w:marRight w:val="0"/>
      <w:marTop w:val="0"/>
      <w:marBottom w:val="0"/>
      <w:divBdr>
        <w:top w:val="none" w:sz="0" w:space="0" w:color="auto"/>
        <w:left w:val="none" w:sz="0" w:space="0" w:color="auto"/>
        <w:bottom w:val="none" w:sz="0" w:space="0" w:color="auto"/>
        <w:right w:val="none" w:sz="0" w:space="0" w:color="auto"/>
      </w:divBdr>
    </w:div>
    <w:div w:id="190537454">
      <w:bodyDiv w:val="1"/>
      <w:marLeft w:val="0"/>
      <w:marRight w:val="0"/>
      <w:marTop w:val="0"/>
      <w:marBottom w:val="0"/>
      <w:divBdr>
        <w:top w:val="none" w:sz="0" w:space="0" w:color="auto"/>
        <w:left w:val="none" w:sz="0" w:space="0" w:color="auto"/>
        <w:bottom w:val="none" w:sz="0" w:space="0" w:color="auto"/>
        <w:right w:val="none" w:sz="0" w:space="0" w:color="auto"/>
      </w:divBdr>
    </w:div>
    <w:div w:id="190608006">
      <w:bodyDiv w:val="1"/>
      <w:marLeft w:val="0"/>
      <w:marRight w:val="0"/>
      <w:marTop w:val="0"/>
      <w:marBottom w:val="0"/>
      <w:divBdr>
        <w:top w:val="none" w:sz="0" w:space="0" w:color="auto"/>
        <w:left w:val="none" w:sz="0" w:space="0" w:color="auto"/>
        <w:bottom w:val="none" w:sz="0" w:space="0" w:color="auto"/>
        <w:right w:val="none" w:sz="0" w:space="0" w:color="auto"/>
      </w:divBdr>
    </w:div>
    <w:div w:id="190656934">
      <w:bodyDiv w:val="1"/>
      <w:marLeft w:val="0"/>
      <w:marRight w:val="0"/>
      <w:marTop w:val="0"/>
      <w:marBottom w:val="0"/>
      <w:divBdr>
        <w:top w:val="none" w:sz="0" w:space="0" w:color="auto"/>
        <w:left w:val="none" w:sz="0" w:space="0" w:color="auto"/>
        <w:bottom w:val="none" w:sz="0" w:space="0" w:color="auto"/>
        <w:right w:val="none" w:sz="0" w:space="0" w:color="auto"/>
      </w:divBdr>
    </w:div>
    <w:div w:id="190920335">
      <w:bodyDiv w:val="1"/>
      <w:marLeft w:val="0"/>
      <w:marRight w:val="0"/>
      <w:marTop w:val="0"/>
      <w:marBottom w:val="0"/>
      <w:divBdr>
        <w:top w:val="none" w:sz="0" w:space="0" w:color="auto"/>
        <w:left w:val="none" w:sz="0" w:space="0" w:color="auto"/>
        <w:bottom w:val="none" w:sz="0" w:space="0" w:color="auto"/>
        <w:right w:val="none" w:sz="0" w:space="0" w:color="auto"/>
      </w:divBdr>
    </w:div>
    <w:div w:id="190921816">
      <w:bodyDiv w:val="1"/>
      <w:marLeft w:val="0"/>
      <w:marRight w:val="0"/>
      <w:marTop w:val="0"/>
      <w:marBottom w:val="0"/>
      <w:divBdr>
        <w:top w:val="none" w:sz="0" w:space="0" w:color="auto"/>
        <w:left w:val="none" w:sz="0" w:space="0" w:color="auto"/>
        <w:bottom w:val="none" w:sz="0" w:space="0" w:color="auto"/>
        <w:right w:val="none" w:sz="0" w:space="0" w:color="auto"/>
      </w:divBdr>
    </w:div>
    <w:div w:id="190922613">
      <w:bodyDiv w:val="1"/>
      <w:marLeft w:val="0"/>
      <w:marRight w:val="0"/>
      <w:marTop w:val="0"/>
      <w:marBottom w:val="0"/>
      <w:divBdr>
        <w:top w:val="none" w:sz="0" w:space="0" w:color="auto"/>
        <w:left w:val="none" w:sz="0" w:space="0" w:color="auto"/>
        <w:bottom w:val="none" w:sz="0" w:space="0" w:color="auto"/>
        <w:right w:val="none" w:sz="0" w:space="0" w:color="auto"/>
      </w:divBdr>
    </w:div>
    <w:div w:id="190925914">
      <w:bodyDiv w:val="1"/>
      <w:marLeft w:val="0"/>
      <w:marRight w:val="0"/>
      <w:marTop w:val="0"/>
      <w:marBottom w:val="0"/>
      <w:divBdr>
        <w:top w:val="none" w:sz="0" w:space="0" w:color="auto"/>
        <w:left w:val="none" w:sz="0" w:space="0" w:color="auto"/>
        <w:bottom w:val="none" w:sz="0" w:space="0" w:color="auto"/>
        <w:right w:val="none" w:sz="0" w:space="0" w:color="auto"/>
      </w:divBdr>
    </w:div>
    <w:div w:id="190925982">
      <w:bodyDiv w:val="1"/>
      <w:marLeft w:val="0"/>
      <w:marRight w:val="0"/>
      <w:marTop w:val="0"/>
      <w:marBottom w:val="0"/>
      <w:divBdr>
        <w:top w:val="none" w:sz="0" w:space="0" w:color="auto"/>
        <w:left w:val="none" w:sz="0" w:space="0" w:color="auto"/>
        <w:bottom w:val="none" w:sz="0" w:space="0" w:color="auto"/>
        <w:right w:val="none" w:sz="0" w:space="0" w:color="auto"/>
      </w:divBdr>
    </w:div>
    <w:div w:id="190998740">
      <w:bodyDiv w:val="1"/>
      <w:marLeft w:val="0"/>
      <w:marRight w:val="0"/>
      <w:marTop w:val="0"/>
      <w:marBottom w:val="0"/>
      <w:divBdr>
        <w:top w:val="none" w:sz="0" w:space="0" w:color="auto"/>
        <w:left w:val="none" w:sz="0" w:space="0" w:color="auto"/>
        <w:bottom w:val="none" w:sz="0" w:space="0" w:color="auto"/>
        <w:right w:val="none" w:sz="0" w:space="0" w:color="auto"/>
      </w:divBdr>
    </w:div>
    <w:div w:id="191110806">
      <w:bodyDiv w:val="1"/>
      <w:marLeft w:val="0"/>
      <w:marRight w:val="0"/>
      <w:marTop w:val="0"/>
      <w:marBottom w:val="0"/>
      <w:divBdr>
        <w:top w:val="none" w:sz="0" w:space="0" w:color="auto"/>
        <w:left w:val="none" w:sz="0" w:space="0" w:color="auto"/>
        <w:bottom w:val="none" w:sz="0" w:space="0" w:color="auto"/>
        <w:right w:val="none" w:sz="0" w:space="0" w:color="auto"/>
      </w:divBdr>
    </w:div>
    <w:div w:id="191236360">
      <w:bodyDiv w:val="1"/>
      <w:marLeft w:val="0"/>
      <w:marRight w:val="0"/>
      <w:marTop w:val="0"/>
      <w:marBottom w:val="0"/>
      <w:divBdr>
        <w:top w:val="none" w:sz="0" w:space="0" w:color="auto"/>
        <w:left w:val="none" w:sz="0" w:space="0" w:color="auto"/>
        <w:bottom w:val="none" w:sz="0" w:space="0" w:color="auto"/>
        <w:right w:val="none" w:sz="0" w:space="0" w:color="auto"/>
      </w:divBdr>
    </w:div>
    <w:div w:id="191310686">
      <w:bodyDiv w:val="1"/>
      <w:marLeft w:val="0"/>
      <w:marRight w:val="0"/>
      <w:marTop w:val="0"/>
      <w:marBottom w:val="0"/>
      <w:divBdr>
        <w:top w:val="none" w:sz="0" w:space="0" w:color="auto"/>
        <w:left w:val="none" w:sz="0" w:space="0" w:color="auto"/>
        <w:bottom w:val="none" w:sz="0" w:space="0" w:color="auto"/>
        <w:right w:val="none" w:sz="0" w:space="0" w:color="auto"/>
      </w:divBdr>
    </w:div>
    <w:div w:id="191312194">
      <w:bodyDiv w:val="1"/>
      <w:marLeft w:val="0"/>
      <w:marRight w:val="0"/>
      <w:marTop w:val="0"/>
      <w:marBottom w:val="0"/>
      <w:divBdr>
        <w:top w:val="none" w:sz="0" w:space="0" w:color="auto"/>
        <w:left w:val="none" w:sz="0" w:space="0" w:color="auto"/>
        <w:bottom w:val="none" w:sz="0" w:space="0" w:color="auto"/>
        <w:right w:val="none" w:sz="0" w:space="0" w:color="auto"/>
      </w:divBdr>
    </w:div>
    <w:div w:id="191385615">
      <w:bodyDiv w:val="1"/>
      <w:marLeft w:val="0"/>
      <w:marRight w:val="0"/>
      <w:marTop w:val="0"/>
      <w:marBottom w:val="0"/>
      <w:divBdr>
        <w:top w:val="none" w:sz="0" w:space="0" w:color="auto"/>
        <w:left w:val="none" w:sz="0" w:space="0" w:color="auto"/>
        <w:bottom w:val="none" w:sz="0" w:space="0" w:color="auto"/>
        <w:right w:val="none" w:sz="0" w:space="0" w:color="auto"/>
      </w:divBdr>
    </w:div>
    <w:div w:id="191386539">
      <w:bodyDiv w:val="1"/>
      <w:marLeft w:val="0"/>
      <w:marRight w:val="0"/>
      <w:marTop w:val="0"/>
      <w:marBottom w:val="0"/>
      <w:divBdr>
        <w:top w:val="none" w:sz="0" w:space="0" w:color="auto"/>
        <w:left w:val="none" w:sz="0" w:space="0" w:color="auto"/>
        <w:bottom w:val="none" w:sz="0" w:space="0" w:color="auto"/>
        <w:right w:val="none" w:sz="0" w:space="0" w:color="auto"/>
      </w:divBdr>
    </w:div>
    <w:div w:id="191461007">
      <w:bodyDiv w:val="1"/>
      <w:marLeft w:val="0"/>
      <w:marRight w:val="0"/>
      <w:marTop w:val="0"/>
      <w:marBottom w:val="0"/>
      <w:divBdr>
        <w:top w:val="none" w:sz="0" w:space="0" w:color="auto"/>
        <w:left w:val="none" w:sz="0" w:space="0" w:color="auto"/>
        <w:bottom w:val="none" w:sz="0" w:space="0" w:color="auto"/>
        <w:right w:val="none" w:sz="0" w:space="0" w:color="auto"/>
      </w:divBdr>
    </w:div>
    <w:div w:id="191499242">
      <w:bodyDiv w:val="1"/>
      <w:marLeft w:val="0"/>
      <w:marRight w:val="0"/>
      <w:marTop w:val="0"/>
      <w:marBottom w:val="0"/>
      <w:divBdr>
        <w:top w:val="none" w:sz="0" w:space="0" w:color="auto"/>
        <w:left w:val="none" w:sz="0" w:space="0" w:color="auto"/>
        <w:bottom w:val="none" w:sz="0" w:space="0" w:color="auto"/>
        <w:right w:val="none" w:sz="0" w:space="0" w:color="auto"/>
      </w:divBdr>
    </w:div>
    <w:div w:id="191503109">
      <w:bodyDiv w:val="1"/>
      <w:marLeft w:val="0"/>
      <w:marRight w:val="0"/>
      <w:marTop w:val="0"/>
      <w:marBottom w:val="0"/>
      <w:divBdr>
        <w:top w:val="none" w:sz="0" w:space="0" w:color="auto"/>
        <w:left w:val="none" w:sz="0" w:space="0" w:color="auto"/>
        <w:bottom w:val="none" w:sz="0" w:space="0" w:color="auto"/>
        <w:right w:val="none" w:sz="0" w:space="0" w:color="auto"/>
      </w:divBdr>
    </w:div>
    <w:div w:id="191652460">
      <w:bodyDiv w:val="1"/>
      <w:marLeft w:val="0"/>
      <w:marRight w:val="0"/>
      <w:marTop w:val="0"/>
      <w:marBottom w:val="0"/>
      <w:divBdr>
        <w:top w:val="none" w:sz="0" w:space="0" w:color="auto"/>
        <w:left w:val="none" w:sz="0" w:space="0" w:color="auto"/>
        <w:bottom w:val="none" w:sz="0" w:space="0" w:color="auto"/>
        <w:right w:val="none" w:sz="0" w:space="0" w:color="auto"/>
      </w:divBdr>
    </w:div>
    <w:div w:id="191655225">
      <w:bodyDiv w:val="1"/>
      <w:marLeft w:val="0"/>
      <w:marRight w:val="0"/>
      <w:marTop w:val="0"/>
      <w:marBottom w:val="0"/>
      <w:divBdr>
        <w:top w:val="none" w:sz="0" w:space="0" w:color="auto"/>
        <w:left w:val="none" w:sz="0" w:space="0" w:color="auto"/>
        <w:bottom w:val="none" w:sz="0" w:space="0" w:color="auto"/>
        <w:right w:val="none" w:sz="0" w:space="0" w:color="auto"/>
      </w:divBdr>
    </w:div>
    <w:div w:id="191698394">
      <w:bodyDiv w:val="1"/>
      <w:marLeft w:val="0"/>
      <w:marRight w:val="0"/>
      <w:marTop w:val="0"/>
      <w:marBottom w:val="0"/>
      <w:divBdr>
        <w:top w:val="none" w:sz="0" w:space="0" w:color="auto"/>
        <w:left w:val="none" w:sz="0" w:space="0" w:color="auto"/>
        <w:bottom w:val="none" w:sz="0" w:space="0" w:color="auto"/>
        <w:right w:val="none" w:sz="0" w:space="0" w:color="auto"/>
      </w:divBdr>
    </w:div>
    <w:div w:id="191723631">
      <w:bodyDiv w:val="1"/>
      <w:marLeft w:val="0"/>
      <w:marRight w:val="0"/>
      <w:marTop w:val="0"/>
      <w:marBottom w:val="0"/>
      <w:divBdr>
        <w:top w:val="none" w:sz="0" w:space="0" w:color="auto"/>
        <w:left w:val="none" w:sz="0" w:space="0" w:color="auto"/>
        <w:bottom w:val="none" w:sz="0" w:space="0" w:color="auto"/>
        <w:right w:val="none" w:sz="0" w:space="0" w:color="auto"/>
      </w:divBdr>
    </w:div>
    <w:div w:id="191767164">
      <w:bodyDiv w:val="1"/>
      <w:marLeft w:val="0"/>
      <w:marRight w:val="0"/>
      <w:marTop w:val="0"/>
      <w:marBottom w:val="0"/>
      <w:divBdr>
        <w:top w:val="none" w:sz="0" w:space="0" w:color="auto"/>
        <w:left w:val="none" w:sz="0" w:space="0" w:color="auto"/>
        <w:bottom w:val="none" w:sz="0" w:space="0" w:color="auto"/>
        <w:right w:val="none" w:sz="0" w:space="0" w:color="auto"/>
      </w:divBdr>
    </w:div>
    <w:div w:id="191769407">
      <w:bodyDiv w:val="1"/>
      <w:marLeft w:val="0"/>
      <w:marRight w:val="0"/>
      <w:marTop w:val="0"/>
      <w:marBottom w:val="0"/>
      <w:divBdr>
        <w:top w:val="none" w:sz="0" w:space="0" w:color="auto"/>
        <w:left w:val="none" w:sz="0" w:space="0" w:color="auto"/>
        <w:bottom w:val="none" w:sz="0" w:space="0" w:color="auto"/>
        <w:right w:val="none" w:sz="0" w:space="0" w:color="auto"/>
      </w:divBdr>
    </w:div>
    <w:div w:id="191889638">
      <w:bodyDiv w:val="1"/>
      <w:marLeft w:val="0"/>
      <w:marRight w:val="0"/>
      <w:marTop w:val="0"/>
      <w:marBottom w:val="0"/>
      <w:divBdr>
        <w:top w:val="none" w:sz="0" w:space="0" w:color="auto"/>
        <w:left w:val="none" w:sz="0" w:space="0" w:color="auto"/>
        <w:bottom w:val="none" w:sz="0" w:space="0" w:color="auto"/>
        <w:right w:val="none" w:sz="0" w:space="0" w:color="auto"/>
      </w:divBdr>
    </w:div>
    <w:div w:id="191891170">
      <w:bodyDiv w:val="1"/>
      <w:marLeft w:val="0"/>
      <w:marRight w:val="0"/>
      <w:marTop w:val="0"/>
      <w:marBottom w:val="0"/>
      <w:divBdr>
        <w:top w:val="none" w:sz="0" w:space="0" w:color="auto"/>
        <w:left w:val="none" w:sz="0" w:space="0" w:color="auto"/>
        <w:bottom w:val="none" w:sz="0" w:space="0" w:color="auto"/>
        <w:right w:val="none" w:sz="0" w:space="0" w:color="auto"/>
      </w:divBdr>
    </w:div>
    <w:div w:id="191959420">
      <w:bodyDiv w:val="1"/>
      <w:marLeft w:val="0"/>
      <w:marRight w:val="0"/>
      <w:marTop w:val="0"/>
      <w:marBottom w:val="0"/>
      <w:divBdr>
        <w:top w:val="none" w:sz="0" w:space="0" w:color="auto"/>
        <w:left w:val="none" w:sz="0" w:space="0" w:color="auto"/>
        <w:bottom w:val="none" w:sz="0" w:space="0" w:color="auto"/>
        <w:right w:val="none" w:sz="0" w:space="0" w:color="auto"/>
      </w:divBdr>
    </w:div>
    <w:div w:id="191964162">
      <w:bodyDiv w:val="1"/>
      <w:marLeft w:val="0"/>
      <w:marRight w:val="0"/>
      <w:marTop w:val="0"/>
      <w:marBottom w:val="0"/>
      <w:divBdr>
        <w:top w:val="none" w:sz="0" w:space="0" w:color="auto"/>
        <w:left w:val="none" w:sz="0" w:space="0" w:color="auto"/>
        <w:bottom w:val="none" w:sz="0" w:space="0" w:color="auto"/>
        <w:right w:val="none" w:sz="0" w:space="0" w:color="auto"/>
      </w:divBdr>
    </w:div>
    <w:div w:id="192040542">
      <w:bodyDiv w:val="1"/>
      <w:marLeft w:val="0"/>
      <w:marRight w:val="0"/>
      <w:marTop w:val="0"/>
      <w:marBottom w:val="0"/>
      <w:divBdr>
        <w:top w:val="none" w:sz="0" w:space="0" w:color="auto"/>
        <w:left w:val="none" w:sz="0" w:space="0" w:color="auto"/>
        <w:bottom w:val="none" w:sz="0" w:space="0" w:color="auto"/>
        <w:right w:val="none" w:sz="0" w:space="0" w:color="auto"/>
      </w:divBdr>
    </w:div>
    <w:div w:id="192302400">
      <w:bodyDiv w:val="1"/>
      <w:marLeft w:val="0"/>
      <w:marRight w:val="0"/>
      <w:marTop w:val="0"/>
      <w:marBottom w:val="0"/>
      <w:divBdr>
        <w:top w:val="none" w:sz="0" w:space="0" w:color="auto"/>
        <w:left w:val="none" w:sz="0" w:space="0" w:color="auto"/>
        <w:bottom w:val="none" w:sz="0" w:space="0" w:color="auto"/>
        <w:right w:val="none" w:sz="0" w:space="0" w:color="auto"/>
      </w:divBdr>
    </w:div>
    <w:div w:id="192499041">
      <w:bodyDiv w:val="1"/>
      <w:marLeft w:val="0"/>
      <w:marRight w:val="0"/>
      <w:marTop w:val="0"/>
      <w:marBottom w:val="0"/>
      <w:divBdr>
        <w:top w:val="none" w:sz="0" w:space="0" w:color="auto"/>
        <w:left w:val="none" w:sz="0" w:space="0" w:color="auto"/>
        <w:bottom w:val="none" w:sz="0" w:space="0" w:color="auto"/>
        <w:right w:val="none" w:sz="0" w:space="0" w:color="auto"/>
      </w:divBdr>
    </w:div>
    <w:div w:id="192500088">
      <w:bodyDiv w:val="1"/>
      <w:marLeft w:val="0"/>
      <w:marRight w:val="0"/>
      <w:marTop w:val="0"/>
      <w:marBottom w:val="0"/>
      <w:divBdr>
        <w:top w:val="none" w:sz="0" w:space="0" w:color="auto"/>
        <w:left w:val="none" w:sz="0" w:space="0" w:color="auto"/>
        <w:bottom w:val="none" w:sz="0" w:space="0" w:color="auto"/>
        <w:right w:val="none" w:sz="0" w:space="0" w:color="auto"/>
      </w:divBdr>
    </w:div>
    <w:div w:id="192504939">
      <w:bodyDiv w:val="1"/>
      <w:marLeft w:val="0"/>
      <w:marRight w:val="0"/>
      <w:marTop w:val="0"/>
      <w:marBottom w:val="0"/>
      <w:divBdr>
        <w:top w:val="none" w:sz="0" w:space="0" w:color="auto"/>
        <w:left w:val="none" w:sz="0" w:space="0" w:color="auto"/>
        <w:bottom w:val="none" w:sz="0" w:space="0" w:color="auto"/>
        <w:right w:val="none" w:sz="0" w:space="0" w:color="auto"/>
      </w:divBdr>
    </w:div>
    <w:div w:id="192616309">
      <w:bodyDiv w:val="1"/>
      <w:marLeft w:val="0"/>
      <w:marRight w:val="0"/>
      <w:marTop w:val="0"/>
      <w:marBottom w:val="0"/>
      <w:divBdr>
        <w:top w:val="none" w:sz="0" w:space="0" w:color="auto"/>
        <w:left w:val="none" w:sz="0" w:space="0" w:color="auto"/>
        <w:bottom w:val="none" w:sz="0" w:space="0" w:color="auto"/>
        <w:right w:val="none" w:sz="0" w:space="0" w:color="auto"/>
      </w:divBdr>
    </w:div>
    <w:div w:id="192693423">
      <w:bodyDiv w:val="1"/>
      <w:marLeft w:val="0"/>
      <w:marRight w:val="0"/>
      <w:marTop w:val="0"/>
      <w:marBottom w:val="0"/>
      <w:divBdr>
        <w:top w:val="none" w:sz="0" w:space="0" w:color="auto"/>
        <w:left w:val="none" w:sz="0" w:space="0" w:color="auto"/>
        <w:bottom w:val="none" w:sz="0" w:space="0" w:color="auto"/>
        <w:right w:val="none" w:sz="0" w:space="0" w:color="auto"/>
      </w:divBdr>
    </w:div>
    <w:div w:id="192694751">
      <w:bodyDiv w:val="1"/>
      <w:marLeft w:val="0"/>
      <w:marRight w:val="0"/>
      <w:marTop w:val="0"/>
      <w:marBottom w:val="0"/>
      <w:divBdr>
        <w:top w:val="none" w:sz="0" w:space="0" w:color="auto"/>
        <w:left w:val="none" w:sz="0" w:space="0" w:color="auto"/>
        <w:bottom w:val="none" w:sz="0" w:space="0" w:color="auto"/>
        <w:right w:val="none" w:sz="0" w:space="0" w:color="auto"/>
      </w:divBdr>
    </w:div>
    <w:div w:id="192768765">
      <w:bodyDiv w:val="1"/>
      <w:marLeft w:val="0"/>
      <w:marRight w:val="0"/>
      <w:marTop w:val="0"/>
      <w:marBottom w:val="0"/>
      <w:divBdr>
        <w:top w:val="none" w:sz="0" w:space="0" w:color="auto"/>
        <w:left w:val="none" w:sz="0" w:space="0" w:color="auto"/>
        <w:bottom w:val="none" w:sz="0" w:space="0" w:color="auto"/>
        <w:right w:val="none" w:sz="0" w:space="0" w:color="auto"/>
      </w:divBdr>
    </w:div>
    <w:div w:id="192770697">
      <w:bodyDiv w:val="1"/>
      <w:marLeft w:val="0"/>
      <w:marRight w:val="0"/>
      <w:marTop w:val="0"/>
      <w:marBottom w:val="0"/>
      <w:divBdr>
        <w:top w:val="none" w:sz="0" w:space="0" w:color="auto"/>
        <w:left w:val="none" w:sz="0" w:space="0" w:color="auto"/>
        <w:bottom w:val="none" w:sz="0" w:space="0" w:color="auto"/>
        <w:right w:val="none" w:sz="0" w:space="0" w:color="auto"/>
      </w:divBdr>
    </w:div>
    <w:div w:id="192773699">
      <w:bodyDiv w:val="1"/>
      <w:marLeft w:val="0"/>
      <w:marRight w:val="0"/>
      <w:marTop w:val="0"/>
      <w:marBottom w:val="0"/>
      <w:divBdr>
        <w:top w:val="none" w:sz="0" w:space="0" w:color="auto"/>
        <w:left w:val="none" w:sz="0" w:space="0" w:color="auto"/>
        <w:bottom w:val="none" w:sz="0" w:space="0" w:color="auto"/>
        <w:right w:val="none" w:sz="0" w:space="0" w:color="auto"/>
      </w:divBdr>
    </w:div>
    <w:div w:id="192882817">
      <w:bodyDiv w:val="1"/>
      <w:marLeft w:val="0"/>
      <w:marRight w:val="0"/>
      <w:marTop w:val="0"/>
      <w:marBottom w:val="0"/>
      <w:divBdr>
        <w:top w:val="none" w:sz="0" w:space="0" w:color="auto"/>
        <w:left w:val="none" w:sz="0" w:space="0" w:color="auto"/>
        <w:bottom w:val="none" w:sz="0" w:space="0" w:color="auto"/>
        <w:right w:val="none" w:sz="0" w:space="0" w:color="auto"/>
      </w:divBdr>
    </w:div>
    <w:div w:id="192884469">
      <w:bodyDiv w:val="1"/>
      <w:marLeft w:val="0"/>
      <w:marRight w:val="0"/>
      <w:marTop w:val="0"/>
      <w:marBottom w:val="0"/>
      <w:divBdr>
        <w:top w:val="none" w:sz="0" w:space="0" w:color="auto"/>
        <w:left w:val="none" w:sz="0" w:space="0" w:color="auto"/>
        <w:bottom w:val="none" w:sz="0" w:space="0" w:color="auto"/>
        <w:right w:val="none" w:sz="0" w:space="0" w:color="auto"/>
      </w:divBdr>
    </w:div>
    <w:div w:id="192885598">
      <w:bodyDiv w:val="1"/>
      <w:marLeft w:val="0"/>
      <w:marRight w:val="0"/>
      <w:marTop w:val="0"/>
      <w:marBottom w:val="0"/>
      <w:divBdr>
        <w:top w:val="none" w:sz="0" w:space="0" w:color="auto"/>
        <w:left w:val="none" w:sz="0" w:space="0" w:color="auto"/>
        <w:bottom w:val="none" w:sz="0" w:space="0" w:color="auto"/>
        <w:right w:val="none" w:sz="0" w:space="0" w:color="auto"/>
      </w:divBdr>
    </w:div>
    <w:div w:id="192889276">
      <w:bodyDiv w:val="1"/>
      <w:marLeft w:val="0"/>
      <w:marRight w:val="0"/>
      <w:marTop w:val="0"/>
      <w:marBottom w:val="0"/>
      <w:divBdr>
        <w:top w:val="none" w:sz="0" w:space="0" w:color="auto"/>
        <w:left w:val="none" w:sz="0" w:space="0" w:color="auto"/>
        <w:bottom w:val="none" w:sz="0" w:space="0" w:color="auto"/>
        <w:right w:val="none" w:sz="0" w:space="0" w:color="auto"/>
      </w:divBdr>
    </w:div>
    <w:div w:id="192960047">
      <w:bodyDiv w:val="1"/>
      <w:marLeft w:val="0"/>
      <w:marRight w:val="0"/>
      <w:marTop w:val="0"/>
      <w:marBottom w:val="0"/>
      <w:divBdr>
        <w:top w:val="none" w:sz="0" w:space="0" w:color="auto"/>
        <w:left w:val="none" w:sz="0" w:space="0" w:color="auto"/>
        <w:bottom w:val="none" w:sz="0" w:space="0" w:color="auto"/>
        <w:right w:val="none" w:sz="0" w:space="0" w:color="auto"/>
      </w:divBdr>
    </w:div>
    <w:div w:id="192963134">
      <w:bodyDiv w:val="1"/>
      <w:marLeft w:val="0"/>
      <w:marRight w:val="0"/>
      <w:marTop w:val="0"/>
      <w:marBottom w:val="0"/>
      <w:divBdr>
        <w:top w:val="none" w:sz="0" w:space="0" w:color="auto"/>
        <w:left w:val="none" w:sz="0" w:space="0" w:color="auto"/>
        <w:bottom w:val="none" w:sz="0" w:space="0" w:color="auto"/>
        <w:right w:val="none" w:sz="0" w:space="0" w:color="auto"/>
      </w:divBdr>
    </w:div>
    <w:div w:id="193003524">
      <w:bodyDiv w:val="1"/>
      <w:marLeft w:val="0"/>
      <w:marRight w:val="0"/>
      <w:marTop w:val="0"/>
      <w:marBottom w:val="0"/>
      <w:divBdr>
        <w:top w:val="none" w:sz="0" w:space="0" w:color="auto"/>
        <w:left w:val="none" w:sz="0" w:space="0" w:color="auto"/>
        <w:bottom w:val="none" w:sz="0" w:space="0" w:color="auto"/>
        <w:right w:val="none" w:sz="0" w:space="0" w:color="auto"/>
      </w:divBdr>
    </w:div>
    <w:div w:id="193080699">
      <w:bodyDiv w:val="1"/>
      <w:marLeft w:val="0"/>
      <w:marRight w:val="0"/>
      <w:marTop w:val="0"/>
      <w:marBottom w:val="0"/>
      <w:divBdr>
        <w:top w:val="none" w:sz="0" w:space="0" w:color="auto"/>
        <w:left w:val="none" w:sz="0" w:space="0" w:color="auto"/>
        <w:bottom w:val="none" w:sz="0" w:space="0" w:color="auto"/>
        <w:right w:val="none" w:sz="0" w:space="0" w:color="auto"/>
      </w:divBdr>
    </w:div>
    <w:div w:id="193153803">
      <w:bodyDiv w:val="1"/>
      <w:marLeft w:val="0"/>
      <w:marRight w:val="0"/>
      <w:marTop w:val="0"/>
      <w:marBottom w:val="0"/>
      <w:divBdr>
        <w:top w:val="none" w:sz="0" w:space="0" w:color="auto"/>
        <w:left w:val="none" w:sz="0" w:space="0" w:color="auto"/>
        <w:bottom w:val="none" w:sz="0" w:space="0" w:color="auto"/>
        <w:right w:val="none" w:sz="0" w:space="0" w:color="auto"/>
      </w:divBdr>
    </w:div>
    <w:div w:id="193270041">
      <w:bodyDiv w:val="1"/>
      <w:marLeft w:val="0"/>
      <w:marRight w:val="0"/>
      <w:marTop w:val="0"/>
      <w:marBottom w:val="0"/>
      <w:divBdr>
        <w:top w:val="none" w:sz="0" w:space="0" w:color="auto"/>
        <w:left w:val="none" w:sz="0" w:space="0" w:color="auto"/>
        <w:bottom w:val="none" w:sz="0" w:space="0" w:color="auto"/>
        <w:right w:val="none" w:sz="0" w:space="0" w:color="auto"/>
      </w:divBdr>
    </w:div>
    <w:div w:id="193277172">
      <w:bodyDiv w:val="1"/>
      <w:marLeft w:val="0"/>
      <w:marRight w:val="0"/>
      <w:marTop w:val="0"/>
      <w:marBottom w:val="0"/>
      <w:divBdr>
        <w:top w:val="none" w:sz="0" w:space="0" w:color="auto"/>
        <w:left w:val="none" w:sz="0" w:space="0" w:color="auto"/>
        <w:bottom w:val="none" w:sz="0" w:space="0" w:color="auto"/>
        <w:right w:val="none" w:sz="0" w:space="0" w:color="auto"/>
      </w:divBdr>
    </w:div>
    <w:div w:id="193424470">
      <w:bodyDiv w:val="1"/>
      <w:marLeft w:val="0"/>
      <w:marRight w:val="0"/>
      <w:marTop w:val="0"/>
      <w:marBottom w:val="0"/>
      <w:divBdr>
        <w:top w:val="none" w:sz="0" w:space="0" w:color="auto"/>
        <w:left w:val="none" w:sz="0" w:space="0" w:color="auto"/>
        <w:bottom w:val="none" w:sz="0" w:space="0" w:color="auto"/>
        <w:right w:val="none" w:sz="0" w:space="0" w:color="auto"/>
      </w:divBdr>
    </w:div>
    <w:div w:id="193424530">
      <w:bodyDiv w:val="1"/>
      <w:marLeft w:val="0"/>
      <w:marRight w:val="0"/>
      <w:marTop w:val="0"/>
      <w:marBottom w:val="0"/>
      <w:divBdr>
        <w:top w:val="none" w:sz="0" w:space="0" w:color="auto"/>
        <w:left w:val="none" w:sz="0" w:space="0" w:color="auto"/>
        <w:bottom w:val="none" w:sz="0" w:space="0" w:color="auto"/>
        <w:right w:val="none" w:sz="0" w:space="0" w:color="auto"/>
      </w:divBdr>
    </w:div>
    <w:div w:id="193429219">
      <w:bodyDiv w:val="1"/>
      <w:marLeft w:val="0"/>
      <w:marRight w:val="0"/>
      <w:marTop w:val="0"/>
      <w:marBottom w:val="0"/>
      <w:divBdr>
        <w:top w:val="none" w:sz="0" w:space="0" w:color="auto"/>
        <w:left w:val="none" w:sz="0" w:space="0" w:color="auto"/>
        <w:bottom w:val="none" w:sz="0" w:space="0" w:color="auto"/>
        <w:right w:val="none" w:sz="0" w:space="0" w:color="auto"/>
      </w:divBdr>
    </w:div>
    <w:div w:id="193543358">
      <w:bodyDiv w:val="1"/>
      <w:marLeft w:val="0"/>
      <w:marRight w:val="0"/>
      <w:marTop w:val="0"/>
      <w:marBottom w:val="0"/>
      <w:divBdr>
        <w:top w:val="none" w:sz="0" w:space="0" w:color="auto"/>
        <w:left w:val="none" w:sz="0" w:space="0" w:color="auto"/>
        <w:bottom w:val="none" w:sz="0" w:space="0" w:color="auto"/>
        <w:right w:val="none" w:sz="0" w:space="0" w:color="auto"/>
      </w:divBdr>
    </w:div>
    <w:div w:id="193619451">
      <w:bodyDiv w:val="1"/>
      <w:marLeft w:val="0"/>
      <w:marRight w:val="0"/>
      <w:marTop w:val="0"/>
      <w:marBottom w:val="0"/>
      <w:divBdr>
        <w:top w:val="none" w:sz="0" w:space="0" w:color="auto"/>
        <w:left w:val="none" w:sz="0" w:space="0" w:color="auto"/>
        <w:bottom w:val="none" w:sz="0" w:space="0" w:color="auto"/>
        <w:right w:val="none" w:sz="0" w:space="0" w:color="auto"/>
      </w:divBdr>
    </w:div>
    <w:div w:id="193662081">
      <w:bodyDiv w:val="1"/>
      <w:marLeft w:val="0"/>
      <w:marRight w:val="0"/>
      <w:marTop w:val="0"/>
      <w:marBottom w:val="0"/>
      <w:divBdr>
        <w:top w:val="none" w:sz="0" w:space="0" w:color="auto"/>
        <w:left w:val="none" w:sz="0" w:space="0" w:color="auto"/>
        <w:bottom w:val="none" w:sz="0" w:space="0" w:color="auto"/>
        <w:right w:val="none" w:sz="0" w:space="0" w:color="auto"/>
      </w:divBdr>
    </w:div>
    <w:div w:id="193665005">
      <w:bodyDiv w:val="1"/>
      <w:marLeft w:val="0"/>
      <w:marRight w:val="0"/>
      <w:marTop w:val="0"/>
      <w:marBottom w:val="0"/>
      <w:divBdr>
        <w:top w:val="none" w:sz="0" w:space="0" w:color="auto"/>
        <w:left w:val="none" w:sz="0" w:space="0" w:color="auto"/>
        <w:bottom w:val="none" w:sz="0" w:space="0" w:color="auto"/>
        <w:right w:val="none" w:sz="0" w:space="0" w:color="auto"/>
      </w:divBdr>
    </w:div>
    <w:div w:id="193814551">
      <w:bodyDiv w:val="1"/>
      <w:marLeft w:val="0"/>
      <w:marRight w:val="0"/>
      <w:marTop w:val="0"/>
      <w:marBottom w:val="0"/>
      <w:divBdr>
        <w:top w:val="none" w:sz="0" w:space="0" w:color="auto"/>
        <w:left w:val="none" w:sz="0" w:space="0" w:color="auto"/>
        <w:bottom w:val="none" w:sz="0" w:space="0" w:color="auto"/>
        <w:right w:val="none" w:sz="0" w:space="0" w:color="auto"/>
      </w:divBdr>
    </w:div>
    <w:div w:id="193925849">
      <w:bodyDiv w:val="1"/>
      <w:marLeft w:val="0"/>
      <w:marRight w:val="0"/>
      <w:marTop w:val="0"/>
      <w:marBottom w:val="0"/>
      <w:divBdr>
        <w:top w:val="none" w:sz="0" w:space="0" w:color="auto"/>
        <w:left w:val="none" w:sz="0" w:space="0" w:color="auto"/>
        <w:bottom w:val="none" w:sz="0" w:space="0" w:color="auto"/>
        <w:right w:val="none" w:sz="0" w:space="0" w:color="auto"/>
      </w:divBdr>
    </w:div>
    <w:div w:id="194007311">
      <w:bodyDiv w:val="1"/>
      <w:marLeft w:val="0"/>
      <w:marRight w:val="0"/>
      <w:marTop w:val="0"/>
      <w:marBottom w:val="0"/>
      <w:divBdr>
        <w:top w:val="none" w:sz="0" w:space="0" w:color="auto"/>
        <w:left w:val="none" w:sz="0" w:space="0" w:color="auto"/>
        <w:bottom w:val="none" w:sz="0" w:space="0" w:color="auto"/>
        <w:right w:val="none" w:sz="0" w:space="0" w:color="auto"/>
      </w:divBdr>
    </w:div>
    <w:div w:id="194008829">
      <w:bodyDiv w:val="1"/>
      <w:marLeft w:val="0"/>
      <w:marRight w:val="0"/>
      <w:marTop w:val="0"/>
      <w:marBottom w:val="0"/>
      <w:divBdr>
        <w:top w:val="none" w:sz="0" w:space="0" w:color="auto"/>
        <w:left w:val="none" w:sz="0" w:space="0" w:color="auto"/>
        <w:bottom w:val="none" w:sz="0" w:space="0" w:color="auto"/>
        <w:right w:val="none" w:sz="0" w:space="0" w:color="auto"/>
      </w:divBdr>
    </w:div>
    <w:div w:id="194198819">
      <w:bodyDiv w:val="1"/>
      <w:marLeft w:val="0"/>
      <w:marRight w:val="0"/>
      <w:marTop w:val="0"/>
      <w:marBottom w:val="0"/>
      <w:divBdr>
        <w:top w:val="none" w:sz="0" w:space="0" w:color="auto"/>
        <w:left w:val="none" w:sz="0" w:space="0" w:color="auto"/>
        <w:bottom w:val="none" w:sz="0" w:space="0" w:color="auto"/>
        <w:right w:val="none" w:sz="0" w:space="0" w:color="auto"/>
      </w:divBdr>
    </w:div>
    <w:div w:id="194276117">
      <w:bodyDiv w:val="1"/>
      <w:marLeft w:val="0"/>
      <w:marRight w:val="0"/>
      <w:marTop w:val="0"/>
      <w:marBottom w:val="0"/>
      <w:divBdr>
        <w:top w:val="none" w:sz="0" w:space="0" w:color="auto"/>
        <w:left w:val="none" w:sz="0" w:space="0" w:color="auto"/>
        <w:bottom w:val="none" w:sz="0" w:space="0" w:color="auto"/>
        <w:right w:val="none" w:sz="0" w:space="0" w:color="auto"/>
      </w:divBdr>
    </w:div>
    <w:div w:id="194343574">
      <w:bodyDiv w:val="1"/>
      <w:marLeft w:val="0"/>
      <w:marRight w:val="0"/>
      <w:marTop w:val="0"/>
      <w:marBottom w:val="0"/>
      <w:divBdr>
        <w:top w:val="none" w:sz="0" w:space="0" w:color="auto"/>
        <w:left w:val="none" w:sz="0" w:space="0" w:color="auto"/>
        <w:bottom w:val="none" w:sz="0" w:space="0" w:color="auto"/>
        <w:right w:val="none" w:sz="0" w:space="0" w:color="auto"/>
      </w:divBdr>
    </w:div>
    <w:div w:id="194346828">
      <w:bodyDiv w:val="1"/>
      <w:marLeft w:val="0"/>
      <w:marRight w:val="0"/>
      <w:marTop w:val="0"/>
      <w:marBottom w:val="0"/>
      <w:divBdr>
        <w:top w:val="none" w:sz="0" w:space="0" w:color="auto"/>
        <w:left w:val="none" w:sz="0" w:space="0" w:color="auto"/>
        <w:bottom w:val="none" w:sz="0" w:space="0" w:color="auto"/>
        <w:right w:val="none" w:sz="0" w:space="0" w:color="auto"/>
      </w:divBdr>
    </w:div>
    <w:div w:id="194582644">
      <w:bodyDiv w:val="1"/>
      <w:marLeft w:val="0"/>
      <w:marRight w:val="0"/>
      <w:marTop w:val="0"/>
      <w:marBottom w:val="0"/>
      <w:divBdr>
        <w:top w:val="none" w:sz="0" w:space="0" w:color="auto"/>
        <w:left w:val="none" w:sz="0" w:space="0" w:color="auto"/>
        <w:bottom w:val="none" w:sz="0" w:space="0" w:color="auto"/>
        <w:right w:val="none" w:sz="0" w:space="0" w:color="auto"/>
      </w:divBdr>
    </w:div>
    <w:div w:id="194583740">
      <w:bodyDiv w:val="1"/>
      <w:marLeft w:val="0"/>
      <w:marRight w:val="0"/>
      <w:marTop w:val="0"/>
      <w:marBottom w:val="0"/>
      <w:divBdr>
        <w:top w:val="none" w:sz="0" w:space="0" w:color="auto"/>
        <w:left w:val="none" w:sz="0" w:space="0" w:color="auto"/>
        <w:bottom w:val="none" w:sz="0" w:space="0" w:color="auto"/>
        <w:right w:val="none" w:sz="0" w:space="0" w:color="auto"/>
      </w:divBdr>
    </w:div>
    <w:div w:id="194656711">
      <w:bodyDiv w:val="1"/>
      <w:marLeft w:val="0"/>
      <w:marRight w:val="0"/>
      <w:marTop w:val="0"/>
      <w:marBottom w:val="0"/>
      <w:divBdr>
        <w:top w:val="none" w:sz="0" w:space="0" w:color="auto"/>
        <w:left w:val="none" w:sz="0" w:space="0" w:color="auto"/>
        <w:bottom w:val="none" w:sz="0" w:space="0" w:color="auto"/>
        <w:right w:val="none" w:sz="0" w:space="0" w:color="auto"/>
      </w:divBdr>
    </w:div>
    <w:div w:id="194731491">
      <w:bodyDiv w:val="1"/>
      <w:marLeft w:val="0"/>
      <w:marRight w:val="0"/>
      <w:marTop w:val="0"/>
      <w:marBottom w:val="0"/>
      <w:divBdr>
        <w:top w:val="none" w:sz="0" w:space="0" w:color="auto"/>
        <w:left w:val="none" w:sz="0" w:space="0" w:color="auto"/>
        <w:bottom w:val="none" w:sz="0" w:space="0" w:color="auto"/>
        <w:right w:val="none" w:sz="0" w:space="0" w:color="auto"/>
      </w:divBdr>
    </w:div>
    <w:div w:id="194779075">
      <w:bodyDiv w:val="1"/>
      <w:marLeft w:val="0"/>
      <w:marRight w:val="0"/>
      <w:marTop w:val="0"/>
      <w:marBottom w:val="0"/>
      <w:divBdr>
        <w:top w:val="none" w:sz="0" w:space="0" w:color="auto"/>
        <w:left w:val="none" w:sz="0" w:space="0" w:color="auto"/>
        <w:bottom w:val="none" w:sz="0" w:space="0" w:color="auto"/>
        <w:right w:val="none" w:sz="0" w:space="0" w:color="auto"/>
      </w:divBdr>
    </w:div>
    <w:div w:id="194855841">
      <w:bodyDiv w:val="1"/>
      <w:marLeft w:val="0"/>
      <w:marRight w:val="0"/>
      <w:marTop w:val="0"/>
      <w:marBottom w:val="0"/>
      <w:divBdr>
        <w:top w:val="none" w:sz="0" w:space="0" w:color="auto"/>
        <w:left w:val="none" w:sz="0" w:space="0" w:color="auto"/>
        <w:bottom w:val="none" w:sz="0" w:space="0" w:color="auto"/>
        <w:right w:val="none" w:sz="0" w:space="0" w:color="auto"/>
      </w:divBdr>
    </w:div>
    <w:div w:id="194973527">
      <w:bodyDiv w:val="1"/>
      <w:marLeft w:val="0"/>
      <w:marRight w:val="0"/>
      <w:marTop w:val="0"/>
      <w:marBottom w:val="0"/>
      <w:divBdr>
        <w:top w:val="none" w:sz="0" w:space="0" w:color="auto"/>
        <w:left w:val="none" w:sz="0" w:space="0" w:color="auto"/>
        <w:bottom w:val="none" w:sz="0" w:space="0" w:color="auto"/>
        <w:right w:val="none" w:sz="0" w:space="0" w:color="auto"/>
      </w:divBdr>
    </w:div>
    <w:div w:id="195121670">
      <w:bodyDiv w:val="1"/>
      <w:marLeft w:val="0"/>
      <w:marRight w:val="0"/>
      <w:marTop w:val="0"/>
      <w:marBottom w:val="0"/>
      <w:divBdr>
        <w:top w:val="none" w:sz="0" w:space="0" w:color="auto"/>
        <w:left w:val="none" w:sz="0" w:space="0" w:color="auto"/>
        <w:bottom w:val="none" w:sz="0" w:space="0" w:color="auto"/>
        <w:right w:val="none" w:sz="0" w:space="0" w:color="auto"/>
      </w:divBdr>
    </w:div>
    <w:div w:id="195195072">
      <w:bodyDiv w:val="1"/>
      <w:marLeft w:val="0"/>
      <w:marRight w:val="0"/>
      <w:marTop w:val="0"/>
      <w:marBottom w:val="0"/>
      <w:divBdr>
        <w:top w:val="none" w:sz="0" w:space="0" w:color="auto"/>
        <w:left w:val="none" w:sz="0" w:space="0" w:color="auto"/>
        <w:bottom w:val="none" w:sz="0" w:space="0" w:color="auto"/>
        <w:right w:val="none" w:sz="0" w:space="0" w:color="auto"/>
      </w:divBdr>
    </w:div>
    <w:div w:id="195387292">
      <w:bodyDiv w:val="1"/>
      <w:marLeft w:val="0"/>
      <w:marRight w:val="0"/>
      <w:marTop w:val="0"/>
      <w:marBottom w:val="0"/>
      <w:divBdr>
        <w:top w:val="none" w:sz="0" w:space="0" w:color="auto"/>
        <w:left w:val="none" w:sz="0" w:space="0" w:color="auto"/>
        <w:bottom w:val="none" w:sz="0" w:space="0" w:color="auto"/>
        <w:right w:val="none" w:sz="0" w:space="0" w:color="auto"/>
      </w:divBdr>
    </w:div>
    <w:div w:id="195430861">
      <w:bodyDiv w:val="1"/>
      <w:marLeft w:val="0"/>
      <w:marRight w:val="0"/>
      <w:marTop w:val="0"/>
      <w:marBottom w:val="0"/>
      <w:divBdr>
        <w:top w:val="none" w:sz="0" w:space="0" w:color="auto"/>
        <w:left w:val="none" w:sz="0" w:space="0" w:color="auto"/>
        <w:bottom w:val="none" w:sz="0" w:space="0" w:color="auto"/>
        <w:right w:val="none" w:sz="0" w:space="0" w:color="auto"/>
      </w:divBdr>
    </w:div>
    <w:div w:id="195510861">
      <w:bodyDiv w:val="1"/>
      <w:marLeft w:val="0"/>
      <w:marRight w:val="0"/>
      <w:marTop w:val="0"/>
      <w:marBottom w:val="0"/>
      <w:divBdr>
        <w:top w:val="none" w:sz="0" w:space="0" w:color="auto"/>
        <w:left w:val="none" w:sz="0" w:space="0" w:color="auto"/>
        <w:bottom w:val="none" w:sz="0" w:space="0" w:color="auto"/>
        <w:right w:val="none" w:sz="0" w:space="0" w:color="auto"/>
      </w:divBdr>
    </w:div>
    <w:div w:id="195511987">
      <w:bodyDiv w:val="1"/>
      <w:marLeft w:val="0"/>
      <w:marRight w:val="0"/>
      <w:marTop w:val="0"/>
      <w:marBottom w:val="0"/>
      <w:divBdr>
        <w:top w:val="none" w:sz="0" w:space="0" w:color="auto"/>
        <w:left w:val="none" w:sz="0" w:space="0" w:color="auto"/>
        <w:bottom w:val="none" w:sz="0" w:space="0" w:color="auto"/>
        <w:right w:val="none" w:sz="0" w:space="0" w:color="auto"/>
      </w:divBdr>
    </w:div>
    <w:div w:id="195628524">
      <w:bodyDiv w:val="1"/>
      <w:marLeft w:val="0"/>
      <w:marRight w:val="0"/>
      <w:marTop w:val="0"/>
      <w:marBottom w:val="0"/>
      <w:divBdr>
        <w:top w:val="none" w:sz="0" w:space="0" w:color="auto"/>
        <w:left w:val="none" w:sz="0" w:space="0" w:color="auto"/>
        <w:bottom w:val="none" w:sz="0" w:space="0" w:color="auto"/>
        <w:right w:val="none" w:sz="0" w:space="0" w:color="auto"/>
      </w:divBdr>
    </w:div>
    <w:div w:id="195656966">
      <w:bodyDiv w:val="1"/>
      <w:marLeft w:val="0"/>
      <w:marRight w:val="0"/>
      <w:marTop w:val="0"/>
      <w:marBottom w:val="0"/>
      <w:divBdr>
        <w:top w:val="none" w:sz="0" w:space="0" w:color="auto"/>
        <w:left w:val="none" w:sz="0" w:space="0" w:color="auto"/>
        <w:bottom w:val="none" w:sz="0" w:space="0" w:color="auto"/>
        <w:right w:val="none" w:sz="0" w:space="0" w:color="auto"/>
      </w:divBdr>
    </w:div>
    <w:div w:id="195705262">
      <w:bodyDiv w:val="1"/>
      <w:marLeft w:val="0"/>
      <w:marRight w:val="0"/>
      <w:marTop w:val="0"/>
      <w:marBottom w:val="0"/>
      <w:divBdr>
        <w:top w:val="none" w:sz="0" w:space="0" w:color="auto"/>
        <w:left w:val="none" w:sz="0" w:space="0" w:color="auto"/>
        <w:bottom w:val="none" w:sz="0" w:space="0" w:color="auto"/>
        <w:right w:val="none" w:sz="0" w:space="0" w:color="auto"/>
      </w:divBdr>
    </w:div>
    <w:div w:id="195822409">
      <w:bodyDiv w:val="1"/>
      <w:marLeft w:val="0"/>
      <w:marRight w:val="0"/>
      <w:marTop w:val="0"/>
      <w:marBottom w:val="0"/>
      <w:divBdr>
        <w:top w:val="none" w:sz="0" w:space="0" w:color="auto"/>
        <w:left w:val="none" w:sz="0" w:space="0" w:color="auto"/>
        <w:bottom w:val="none" w:sz="0" w:space="0" w:color="auto"/>
        <w:right w:val="none" w:sz="0" w:space="0" w:color="auto"/>
      </w:divBdr>
    </w:div>
    <w:div w:id="195849767">
      <w:bodyDiv w:val="1"/>
      <w:marLeft w:val="0"/>
      <w:marRight w:val="0"/>
      <w:marTop w:val="0"/>
      <w:marBottom w:val="0"/>
      <w:divBdr>
        <w:top w:val="none" w:sz="0" w:space="0" w:color="auto"/>
        <w:left w:val="none" w:sz="0" w:space="0" w:color="auto"/>
        <w:bottom w:val="none" w:sz="0" w:space="0" w:color="auto"/>
        <w:right w:val="none" w:sz="0" w:space="0" w:color="auto"/>
      </w:divBdr>
    </w:div>
    <w:div w:id="195891763">
      <w:bodyDiv w:val="1"/>
      <w:marLeft w:val="0"/>
      <w:marRight w:val="0"/>
      <w:marTop w:val="0"/>
      <w:marBottom w:val="0"/>
      <w:divBdr>
        <w:top w:val="none" w:sz="0" w:space="0" w:color="auto"/>
        <w:left w:val="none" w:sz="0" w:space="0" w:color="auto"/>
        <w:bottom w:val="none" w:sz="0" w:space="0" w:color="auto"/>
        <w:right w:val="none" w:sz="0" w:space="0" w:color="auto"/>
      </w:divBdr>
    </w:div>
    <w:div w:id="196163354">
      <w:bodyDiv w:val="1"/>
      <w:marLeft w:val="0"/>
      <w:marRight w:val="0"/>
      <w:marTop w:val="0"/>
      <w:marBottom w:val="0"/>
      <w:divBdr>
        <w:top w:val="none" w:sz="0" w:space="0" w:color="auto"/>
        <w:left w:val="none" w:sz="0" w:space="0" w:color="auto"/>
        <w:bottom w:val="none" w:sz="0" w:space="0" w:color="auto"/>
        <w:right w:val="none" w:sz="0" w:space="0" w:color="auto"/>
      </w:divBdr>
    </w:div>
    <w:div w:id="196280607">
      <w:bodyDiv w:val="1"/>
      <w:marLeft w:val="0"/>
      <w:marRight w:val="0"/>
      <w:marTop w:val="0"/>
      <w:marBottom w:val="0"/>
      <w:divBdr>
        <w:top w:val="none" w:sz="0" w:space="0" w:color="auto"/>
        <w:left w:val="none" w:sz="0" w:space="0" w:color="auto"/>
        <w:bottom w:val="none" w:sz="0" w:space="0" w:color="auto"/>
        <w:right w:val="none" w:sz="0" w:space="0" w:color="auto"/>
      </w:divBdr>
    </w:div>
    <w:div w:id="196281639">
      <w:bodyDiv w:val="1"/>
      <w:marLeft w:val="0"/>
      <w:marRight w:val="0"/>
      <w:marTop w:val="0"/>
      <w:marBottom w:val="0"/>
      <w:divBdr>
        <w:top w:val="none" w:sz="0" w:space="0" w:color="auto"/>
        <w:left w:val="none" w:sz="0" w:space="0" w:color="auto"/>
        <w:bottom w:val="none" w:sz="0" w:space="0" w:color="auto"/>
        <w:right w:val="none" w:sz="0" w:space="0" w:color="auto"/>
      </w:divBdr>
    </w:div>
    <w:div w:id="196282836">
      <w:bodyDiv w:val="1"/>
      <w:marLeft w:val="0"/>
      <w:marRight w:val="0"/>
      <w:marTop w:val="0"/>
      <w:marBottom w:val="0"/>
      <w:divBdr>
        <w:top w:val="none" w:sz="0" w:space="0" w:color="auto"/>
        <w:left w:val="none" w:sz="0" w:space="0" w:color="auto"/>
        <w:bottom w:val="none" w:sz="0" w:space="0" w:color="auto"/>
        <w:right w:val="none" w:sz="0" w:space="0" w:color="auto"/>
      </w:divBdr>
    </w:div>
    <w:div w:id="196357712">
      <w:bodyDiv w:val="1"/>
      <w:marLeft w:val="0"/>
      <w:marRight w:val="0"/>
      <w:marTop w:val="0"/>
      <w:marBottom w:val="0"/>
      <w:divBdr>
        <w:top w:val="none" w:sz="0" w:space="0" w:color="auto"/>
        <w:left w:val="none" w:sz="0" w:space="0" w:color="auto"/>
        <w:bottom w:val="none" w:sz="0" w:space="0" w:color="auto"/>
        <w:right w:val="none" w:sz="0" w:space="0" w:color="auto"/>
      </w:divBdr>
    </w:div>
    <w:div w:id="196359633">
      <w:bodyDiv w:val="1"/>
      <w:marLeft w:val="0"/>
      <w:marRight w:val="0"/>
      <w:marTop w:val="0"/>
      <w:marBottom w:val="0"/>
      <w:divBdr>
        <w:top w:val="none" w:sz="0" w:space="0" w:color="auto"/>
        <w:left w:val="none" w:sz="0" w:space="0" w:color="auto"/>
        <w:bottom w:val="none" w:sz="0" w:space="0" w:color="auto"/>
        <w:right w:val="none" w:sz="0" w:space="0" w:color="auto"/>
      </w:divBdr>
    </w:div>
    <w:div w:id="196428435">
      <w:bodyDiv w:val="1"/>
      <w:marLeft w:val="0"/>
      <w:marRight w:val="0"/>
      <w:marTop w:val="0"/>
      <w:marBottom w:val="0"/>
      <w:divBdr>
        <w:top w:val="none" w:sz="0" w:space="0" w:color="auto"/>
        <w:left w:val="none" w:sz="0" w:space="0" w:color="auto"/>
        <w:bottom w:val="none" w:sz="0" w:space="0" w:color="auto"/>
        <w:right w:val="none" w:sz="0" w:space="0" w:color="auto"/>
      </w:divBdr>
    </w:div>
    <w:div w:id="196435476">
      <w:bodyDiv w:val="1"/>
      <w:marLeft w:val="0"/>
      <w:marRight w:val="0"/>
      <w:marTop w:val="0"/>
      <w:marBottom w:val="0"/>
      <w:divBdr>
        <w:top w:val="none" w:sz="0" w:space="0" w:color="auto"/>
        <w:left w:val="none" w:sz="0" w:space="0" w:color="auto"/>
        <w:bottom w:val="none" w:sz="0" w:space="0" w:color="auto"/>
        <w:right w:val="none" w:sz="0" w:space="0" w:color="auto"/>
      </w:divBdr>
    </w:div>
    <w:div w:id="196546674">
      <w:bodyDiv w:val="1"/>
      <w:marLeft w:val="0"/>
      <w:marRight w:val="0"/>
      <w:marTop w:val="0"/>
      <w:marBottom w:val="0"/>
      <w:divBdr>
        <w:top w:val="none" w:sz="0" w:space="0" w:color="auto"/>
        <w:left w:val="none" w:sz="0" w:space="0" w:color="auto"/>
        <w:bottom w:val="none" w:sz="0" w:space="0" w:color="auto"/>
        <w:right w:val="none" w:sz="0" w:space="0" w:color="auto"/>
      </w:divBdr>
    </w:div>
    <w:div w:id="196623015">
      <w:bodyDiv w:val="1"/>
      <w:marLeft w:val="0"/>
      <w:marRight w:val="0"/>
      <w:marTop w:val="0"/>
      <w:marBottom w:val="0"/>
      <w:divBdr>
        <w:top w:val="none" w:sz="0" w:space="0" w:color="auto"/>
        <w:left w:val="none" w:sz="0" w:space="0" w:color="auto"/>
        <w:bottom w:val="none" w:sz="0" w:space="0" w:color="auto"/>
        <w:right w:val="none" w:sz="0" w:space="0" w:color="auto"/>
      </w:divBdr>
    </w:div>
    <w:div w:id="196696891">
      <w:bodyDiv w:val="1"/>
      <w:marLeft w:val="0"/>
      <w:marRight w:val="0"/>
      <w:marTop w:val="0"/>
      <w:marBottom w:val="0"/>
      <w:divBdr>
        <w:top w:val="none" w:sz="0" w:space="0" w:color="auto"/>
        <w:left w:val="none" w:sz="0" w:space="0" w:color="auto"/>
        <w:bottom w:val="none" w:sz="0" w:space="0" w:color="auto"/>
        <w:right w:val="none" w:sz="0" w:space="0" w:color="auto"/>
      </w:divBdr>
    </w:div>
    <w:div w:id="196815430">
      <w:bodyDiv w:val="1"/>
      <w:marLeft w:val="0"/>
      <w:marRight w:val="0"/>
      <w:marTop w:val="0"/>
      <w:marBottom w:val="0"/>
      <w:divBdr>
        <w:top w:val="none" w:sz="0" w:space="0" w:color="auto"/>
        <w:left w:val="none" w:sz="0" w:space="0" w:color="auto"/>
        <w:bottom w:val="none" w:sz="0" w:space="0" w:color="auto"/>
        <w:right w:val="none" w:sz="0" w:space="0" w:color="auto"/>
      </w:divBdr>
    </w:div>
    <w:div w:id="196890477">
      <w:bodyDiv w:val="1"/>
      <w:marLeft w:val="0"/>
      <w:marRight w:val="0"/>
      <w:marTop w:val="0"/>
      <w:marBottom w:val="0"/>
      <w:divBdr>
        <w:top w:val="none" w:sz="0" w:space="0" w:color="auto"/>
        <w:left w:val="none" w:sz="0" w:space="0" w:color="auto"/>
        <w:bottom w:val="none" w:sz="0" w:space="0" w:color="auto"/>
        <w:right w:val="none" w:sz="0" w:space="0" w:color="auto"/>
      </w:divBdr>
    </w:div>
    <w:div w:id="197133646">
      <w:bodyDiv w:val="1"/>
      <w:marLeft w:val="0"/>
      <w:marRight w:val="0"/>
      <w:marTop w:val="0"/>
      <w:marBottom w:val="0"/>
      <w:divBdr>
        <w:top w:val="none" w:sz="0" w:space="0" w:color="auto"/>
        <w:left w:val="none" w:sz="0" w:space="0" w:color="auto"/>
        <w:bottom w:val="none" w:sz="0" w:space="0" w:color="auto"/>
        <w:right w:val="none" w:sz="0" w:space="0" w:color="auto"/>
      </w:divBdr>
    </w:div>
    <w:div w:id="197200895">
      <w:bodyDiv w:val="1"/>
      <w:marLeft w:val="0"/>
      <w:marRight w:val="0"/>
      <w:marTop w:val="0"/>
      <w:marBottom w:val="0"/>
      <w:divBdr>
        <w:top w:val="none" w:sz="0" w:space="0" w:color="auto"/>
        <w:left w:val="none" w:sz="0" w:space="0" w:color="auto"/>
        <w:bottom w:val="none" w:sz="0" w:space="0" w:color="auto"/>
        <w:right w:val="none" w:sz="0" w:space="0" w:color="auto"/>
      </w:divBdr>
    </w:div>
    <w:div w:id="197278376">
      <w:bodyDiv w:val="1"/>
      <w:marLeft w:val="0"/>
      <w:marRight w:val="0"/>
      <w:marTop w:val="0"/>
      <w:marBottom w:val="0"/>
      <w:divBdr>
        <w:top w:val="none" w:sz="0" w:space="0" w:color="auto"/>
        <w:left w:val="none" w:sz="0" w:space="0" w:color="auto"/>
        <w:bottom w:val="none" w:sz="0" w:space="0" w:color="auto"/>
        <w:right w:val="none" w:sz="0" w:space="0" w:color="auto"/>
      </w:divBdr>
    </w:div>
    <w:div w:id="197285024">
      <w:bodyDiv w:val="1"/>
      <w:marLeft w:val="0"/>
      <w:marRight w:val="0"/>
      <w:marTop w:val="0"/>
      <w:marBottom w:val="0"/>
      <w:divBdr>
        <w:top w:val="none" w:sz="0" w:space="0" w:color="auto"/>
        <w:left w:val="none" w:sz="0" w:space="0" w:color="auto"/>
        <w:bottom w:val="none" w:sz="0" w:space="0" w:color="auto"/>
        <w:right w:val="none" w:sz="0" w:space="0" w:color="auto"/>
      </w:divBdr>
    </w:div>
    <w:div w:id="197397284">
      <w:bodyDiv w:val="1"/>
      <w:marLeft w:val="0"/>
      <w:marRight w:val="0"/>
      <w:marTop w:val="0"/>
      <w:marBottom w:val="0"/>
      <w:divBdr>
        <w:top w:val="none" w:sz="0" w:space="0" w:color="auto"/>
        <w:left w:val="none" w:sz="0" w:space="0" w:color="auto"/>
        <w:bottom w:val="none" w:sz="0" w:space="0" w:color="auto"/>
        <w:right w:val="none" w:sz="0" w:space="0" w:color="auto"/>
      </w:divBdr>
    </w:div>
    <w:div w:id="197620781">
      <w:bodyDiv w:val="1"/>
      <w:marLeft w:val="0"/>
      <w:marRight w:val="0"/>
      <w:marTop w:val="0"/>
      <w:marBottom w:val="0"/>
      <w:divBdr>
        <w:top w:val="none" w:sz="0" w:space="0" w:color="auto"/>
        <w:left w:val="none" w:sz="0" w:space="0" w:color="auto"/>
        <w:bottom w:val="none" w:sz="0" w:space="0" w:color="auto"/>
        <w:right w:val="none" w:sz="0" w:space="0" w:color="auto"/>
      </w:divBdr>
    </w:div>
    <w:div w:id="197738322">
      <w:bodyDiv w:val="1"/>
      <w:marLeft w:val="0"/>
      <w:marRight w:val="0"/>
      <w:marTop w:val="0"/>
      <w:marBottom w:val="0"/>
      <w:divBdr>
        <w:top w:val="none" w:sz="0" w:space="0" w:color="auto"/>
        <w:left w:val="none" w:sz="0" w:space="0" w:color="auto"/>
        <w:bottom w:val="none" w:sz="0" w:space="0" w:color="auto"/>
        <w:right w:val="none" w:sz="0" w:space="0" w:color="auto"/>
      </w:divBdr>
    </w:div>
    <w:div w:id="197741727">
      <w:bodyDiv w:val="1"/>
      <w:marLeft w:val="0"/>
      <w:marRight w:val="0"/>
      <w:marTop w:val="0"/>
      <w:marBottom w:val="0"/>
      <w:divBdr>
        <w:top w:val="none" w:sz="0" w:space="0" w:color="auto"/>
        <w:left w:val="none" w:sz="0" w:space="0" w:color="auto"/>
        <w:bottom w:val="none" w:sz="0" w:space="0" w:color="auto"/>
        <w:right w:val="none" w:sz="0" w:space="0" w:color="auto"/>
      </w:divBdr>
    </w:div>
    <w:div w:id="197745225">
      <w:bodyDiv w:val="1"/>
      <w:marLeft w:val="0"/>
      <w:marRight w:val="0"/>
      <w:marTop w:val="0"/>
      <w:marBottom w:val="0"/>
      <w:divBdr>
        <w:top w:val="none" w:sz="0" w:space="0" w:color="auto"/>
        <w:left w:val="none" w:sz="0" w:space="0" w:color="auto"/>
        <w:bottom w:val="none" w:sz="0" w:space="0" w:color="auto"/>
        <w:right w:val="none" w:sz="0" w:space="0" w:color="auto"/>
      </w:divBdr>
    </w:div>
    <w:div w:id="197814246">
      <w:bodyDiv w:val="1"/>
      <w:marLeft w:val="0"/>
      <w:marRight w:val="0"/>
      <w:marTop w:val="0"/>
      <w:marBottom w:val="0"/>
      <w:divBdr>
        <w:top w:val="none" w:sz="0" w:space="0" w:color="auto"/>
        <w:left w:val="none" w:sz="0" w:space="0" w:color="auto"/>
        <w:bottom w:val="none" w:sz="0" w:space="0" w:color="auto"/>
        <w:right w:val="none" w:sz="0" w:space="0" w:color="auto"/>
      </w:divBdr>
    </w:div>
    <w:div w:id="197862050">
      <w:bodyDiv w:val="1"/>
      <w:marLeft w:val="0"/>
      <w:marRight w:val="0"/>
      <w:marTop w:val="0"/>
      <w:marBottom w:val="0"/>
      <w:divBdr>
        <w:top w:val="none" w:sz="0" w:space="0" w:color="auto"/>
        <w:left w:val="none" w:sz="0" w:space="0" w:color="auto"/>
        <w:bottom w:val="none" w:sz="0" w:space="0" w:color="auto"/>
        <w:right w:val="none" w:sz="0" w:space="0" w:color="auto"/>
      </w:divBdr>
    </w:div>
    <w:div w:id="197935662">
      <w:bodyDiv w:val="1"/>
      <w:marLeft w:val="0"/>
      <w:marRight w:val="0"/>
      <w:marTop w:val="0"/>
      <w:marBottom w:val="0"/>
      <w:divBdr>
        <w:top w:val="none" w:sz="0" w:space="0" w:color="auto"/>
        <w:left w:val="none" w:sz="0" w:space="0" w:color="auto"/>
        <w:bottom w:val="none" w:sz="0" w:space="0" w:color="auto"/>
        <w:right w:val="none" w:sz="0" w:space="0" w:color="auto"/>
      </w:divBdr>
    </w:div>
    <w:div w:id="198006382">
      <w:bodyDiv w:val="1"/>
      <w:marLeft w:val="0"/>
      <w:marRight w:val="0"/>
      <w:marTop w:val="0"/>
      <w:marBottom w:val="0"/>
      <w:divBdr>
        <w:top w:val="none" w:sz="0" w:space="0" w:color="auto"/>
        <w:left w:val="none" w:sz="0" w:space="0" w:color="auto"/>
        <w:bottom w:val="none" w:sz="0" w:space="0" w:color="auto"/>
        <w:right w:val="none" w:sz="0" w:space="0" w:color="auto"/>
      </w:divBdr>
    </w:div>
    <w:div w:id="198011646">
      <w:bodyDiv w:val="1"/>
      <w:marLeft w:val="0"/>
      <w:marRight w:val="0"/>
      <w:marTop w:val="0"/>
      <w:marBottom w:val="0"/>
      <w:divBdr>
        <w:top w:val="none" w:sz="0" w:space="0" w:color="auto"/>
        <w:left w:val="none" w:sz="0" w:space="0" w:color="auto"/>
        <w:bottom w:val="none" w:sz="0" w:space="0" w:color="auto"/>
        <w:right w:val="none" w:sz="0" w:space="0" w:color="auto"/>
      </w:divBdr>
    </w:div>
    <w:div w:id="198054920">
      <w:bodyDiv w:val="1"/>
      <w:marLeft w:val="0"/>
      <w:marRight w:val="0"/>
      <w:marTop w:val="0"/>
      <w:marBottom w:val="0"/>
      <w:divBdr>
        <w:top w:val="none" w:sz="0" w:space="0" w:color="auto"/>
        <w:left w:val="none" w:sz="0" w:space="0" w:color="auto"/>
        <w:bottom w:val="none" w:sz="0" w:space="0" w:color="auto"/>
        <w:right w:val="none" w:sz="0" w:space="0" w:color="auto"/>
      </w:divBdr>
    </w:div>
    <w:div w:id="198125601">
      <w:bodyDiv w:val="1"/>
      <w:marLeft w:val="0"/>
      <w:marRight w:val="0"/>
      <w:marTop w:val="0"/>
      <w:marBottom w:val="0"/>
      <w:divBdr>
        <w:top w:val="none" w:sz="0" w:space="0" w:color="auto"/>
        <w:left w:val="none" w:sz="0" w:space="0" w:color="auto"/>
        <w:bottom w:val="none" w:sz="0" w:space="0" w:color="auto"/>
        <w:right w:val="none" w:sz="0" w:space="0" w:color="auto"/>
      </w:divBdr>
    </w:div>
    <w:div w:id="198276315">
      <w:bodyDiv w:val="1"/>
      <w:marLeft w:val="0"/>
      <w:marRight w:val="0"/>
      <w:marTop w:val="0"/>
      <w:marBottom w:val="0"/>
      <w:divBdr>
        <w:top w:val="none" w:sz="0" w:space="0" w:color="auto"/>
        <w:left w:val="none" w:sz="0" w:space="0" w:color="auto"/>
        <w:bottom w:val="none" w:sz="0" w:space="0" w:color="auto"/>
        <w:right w:val="none" w:sz="0" w:space="0" w:color="auto"/>
      </w:divBdr>
    </w:div>
    <w:div w:id="198320857">
      <w:bodyDiv w:val="1"/>
      <w:marLeft w:val="0"/>
      <w:marRight w:val="0"/>
      <w:marTop w:val="0"/>
      <w:marBottom w:val="0"/>
      <w:divBdr>
        <w:top w:val="none" w:sz="0" w:space="0" w:color="auto"/>
        <w:left w:val="none" w:sz="0" w:space="0" w:color="auto"/>
        <w:bottom w:val="none" w:sz="0" w:space="0" w:color="auto"/>
        <w:right w:val="none" w:sz="0" w:space="0" w:color="auto"/>
      </w:divBdr>
    </w:div>
    <w:div w:id="198321537">
      <w:bodyDiv w:val="1"/>
      <w:marLeft w:val="0"/>
      <w:marRight w:val="0"/>
      <w:marTop w:val="0"/>
      <w:marBottom w:val="0"/>
      <w:divBdr>
        <w:top w:val="none" w:sz="0" w:space="0" w:color="auto"/>
        <w:left w:val="none" w:sz="0" w:space="0" w:color="auto"/>
        <w:bottom w:val="none" w:sz="0" w:space="0" w:color="auto"/>
        <w:right w:val="none" w:sz="0" w:space="0" w:color="auto"/>
      </w:divBdr>
    </w:div>
    <w:div w:id="198326096">
      <w:bodyDiv w:val="1"/>
      <w:marLeft w:val="0"/>
      <w:marRight w:val="0"/>
      <w:marTop w:val="0"/>
      <w:marBottom w:val="0"/>
      <w:divBdr>
        <w:top w:val="none" w:sz="0" w:space="0" w:color="auto"/>
        <w:left w:val="none" w:sz="0" w:space="0" w:color="auto"/>
        <w:bottom w:val="none" w:sz="0" w:space="0" w:color="auto"/>
        <w:right w:val="none" w:sz="0" w:space="0" w:color="auto"/>
      </w:divBdr>
    </w:div>
    <w:div w:id="198512351">
      <w:bodyDiv w:val="1"/>
      <w:marLeft w:val="0"/>
      <w:marRight w:val="0"/>
      <w:marTop w:val="0"/>
      <w:marBottom w:val="0"/>
      <w:divBdr>
        <w:top w:val="none" w:sz="0" w:space="0" w:color="auto"/>
        <w:left w:val="none" w:sz="0" w:space="0" w:color="auto"/>
        <w:bottom w:val="none" w:sz="0" w:space="0" w:color="auto"/>
        <w:right w:val="none" w:sz="0" w:space="0" w:color="auto"/>
      </w:divBdr>
    </w:div>
    <w:div w:id="198587883">
      <w:bodyDiv w:val="1"/>
      <w:marLeft w:val="0"/>
      <w:marRight w:val="0"/>
      <w:marTop w:val="0"/>
      <w:marBottom w:val="0"/>
      <w:divBdr>
        <w:top w:val="none" w:sz="0" w:space="0" w:color="auto"/>
        <w:left w:val="none" w:sz="0" w:space="0" w:color="auto"/>
        <w:bottom w:val="none" w:sz="0" w:space="0" w:color="auto"/>
        <w:right w:val="none" w:sz="0" w:space="0" w:color="auto"/>
      </w:divBdr>
    </w:div>
    <w:div w:id="198662748">
      <w:bodyDiv w:val="1"/>
      <w:marLeft w:val="0"/>
      <w:marRight w:val="0"/>
      <w:marTop w:val="0"/>
      <w:marBottom w:val="0"/>
      <w:divBdr>
        <w:top w:val="none" w:sz="0" w:space="0" w:color="auto"/>
        <w:left w:val="none" w:sz="0" w:space="0" w:color="auto"/>
        <w:bottom w:val="none" w:sz="0" w:space="0" w:color="auto"/>
        <w:right w:val="none" w:sz="0" w:space="0" w:color="auto"/>
      </w:divBdr>
    </w:div>
    <w:div w:id="198736979">
      <w:bodyDiv w:val="1"/>
      <w:marLeft w:val="0"/>
      <w:marRight w:val="0"/>
      <w:marTop w:val="0"/>
      <w:marBottom w:val="0"/>
      <w:divBdr>
        <w:top w:val="none" w:sz="0" w:space="0" w:color="auto"/>
        <w:left w:val="none" w:sz="0" w:space="0" w:color="auto"/>
        <w:bottom w:val="none" w:sz="0" w:space="0" w:color="auto"/>
        <w:right w:val="none" w:sz="0" w:space="0" w:color="auto"/>
      </w:divBdr>
    </w:div>
    <w:div w:id="198786597">
      <w:bodyDiv w:val="1"/>
      <w:marLeft w:val="0"/>
      <w:marRight w:val="0"/>
      <w:marTop w:val="0"/>
      <w:marBottom w:val="0"/>
      <w:divBdr>
        <w:top w:val="none" w:sz="0" w:space="0" w:color="auto"/>
        <w:left w:val="none" w:sz="0" w:space="0" w:color="auto"/>
        <w:bottom w:val="none" w:sz="0" w:space="0" w:color="auto"/>
        <w:right w:val="none" w:sz="0" w:space="0" w:color="auto"/>
      </w:divBdr>
    </w:div>
    <w:div w:id="198979656">
      <w:bodyDiv w:val="1"/>
      <w:marLeft w:val="0"/>
      <w:marRight w:val="0"/>
      <w:marTop w:val="0"/>
      <w:marBottom w:val="0"/>
      <w:divBdr>
        <w:top w:val="none" w:sz="0" w:space="0" w:color="auto"/>
        <w:left w:val="none" w:sz="0" w:space="0" w:color="auto"/>
        <w:bottom w:val="none" w:sz="0" w:space="0" w:color="auto"/>
        <w:right w:val="none" w:sz="0" w:space="0" w:color="auto"/>
      </w:divBdr>
    </w:div>
    <w:div w:id="199167070">
      <w:bodyDiv w:val="1"/>
      <w:marLeft w:val="0"/>
      <w:marRight w:val="0"/>
      <w:marTop w:val="0"/>
      <w:marBottom w:val="0"/>
      <w:divBdr>
        <w:top w:val="none" w:sz="0" w:space="0" w:color="auto"/>
        <w:left w:val="none" w:sz="0" w:space="0" w:color="auto"/>
        <w:bottom w:val="none" w:sz="0" w:space="0" w:color="auto"/>
        <w:right w:val="none" w:sz="0" w:space="0" w:color="auto"/>
      </w:divBdr>
    </w:div>
    <w:div w:id="199242659">
      <w:bodyDiv w:val="1"/>
      <w:marLeft w:val="0"/>
      <w:marRight w:val="0"/>
      <w:marTop w:val="0"/>
      <w:marBottom w:val="0"/>
      <w:divBdr>
        <w:top w:val="none" w:sz="0" w:space="0" w:color="auto"/>
        <w:left w:val="none" w:sz="0" w:space="0" w:color="auto"/>
        <w:bottom w:val="none" w:sz="0" w:space="0" w:color="auto"/>
        <w:right w:val="none" w:sz="0" w:space="0" w:color="auto"/>
      </w:divBdr>
    </w:div>
    <w:div w:id="199244025">
      <w:bodyDiv w:val="1"/>
      <w:marLeft w:val="0"/>
      <w:marRight w:val="0"/>
      <w:marTop w:val="0"/>
      <w:marBottom w:val="0"/>
      <w:divBdr>
        <w:top w:val="none" w:sz="0" w:space="0" w:color="auto"/>
        <w:left w:val="none" w:sz="0" w:space="0" w:color="auto"/>
        <w:bottom w:val="none" w:sz="0" w:space="0" w:color="auto"/>
        <w:right w:val="none" w:sz="0" w:space="0" w:color="auto"/>
      </w:divBdr>
    </w:div>
    <w:div w:id="199245369">
      <w:bodyDiv w:val="1"/>
      <w:marLeft w:val="0"/>
      <w:marRight w:val="0"/>
      <w:marTop w:val="0"/>
      <w:marBottom w:val="0"/>
      <w:divBdr>
        <w:top w:val="none" w:sz="0" w:space="0" w:color="auto"/>
        <w:left w:val="none" w:sz="0" w:space="0" w:color="auto"/>
        <w:bottom w:val="none" w:sz="0" w:space="0" w:color="auto"/>
        <w:right w:val="none" w:sz="0" w:space="0" w:color="auto"/>
      </w:divBdr>
    </w:div>
    <w:div w:id="199325809">
      <w:bodyDiv w:val="1"/>
      <w:marLeft w:val="0"/>
      <w:marRight w:val="0"/>
      <w:marTop w:val="0"/>
      <w:marBottom w:val="0"/>
      <w:divBdr>
        <w:top w:val="none" w:sz="0" w:space="0" w:color="auto"/>
        <w:left w:val="none" w:sz="0" w:space="0" w:color="auto"/>
        <w:bottom w:val="none" w:sz="0" w:space="0" w:color="auto"/>
        <w:right w:val="none" w:sz="0" w:space="0" w:color="auto"/>
      </w:divBdr>
    </w:div>
    <w:div w:id="199364551">
      <w:bodyDiv w:val="1"/>
      <w:marLeft w:val="0"/>
      <w:marRight w:val="0"/>
      <w:marTop w:val="0"/>
      <w:marBottom w:val="0"/>
      <w:divBdr>
        <w:top w:val="none" w:sz="0" w:space="0" w:color="auto"/>
        <w:left w:val="none" w:sz="0" w:space="0" w:color="auto"/>
        <w:bottom w:val="none" w:sz="0" w:space="0" w:color="auto"/>
        <w:right w:val="none" w:sz="0" w:space="0" w:color="auto"/>
      </w:divBdr>
    </w:div>
    <w:div w:id="199436990">
      <w:bodyDiv w:val="1"/>
      <w:marLeft w:val="0"/>
      <w:marRight w:val="0"/>
      <w:marTop w:val="0"/>
      <w:marBottom w:val="0"/>
      <w:divBdr>
        <w:top w:val="none" w:sz="0" w:space="0" w:color="auto"/>
        <w:left w:val="none" w:sz="0" w:space="0" w:color="auto"/>
        <w:bottom w:val="none" w:sz="0" w:space="0" w:color="auto"/>
        <w:right w:val="none" w:sz="0" w:space="0" w:color="auto"/>
      </w:divBdr>
    </w:div>
    <w:div w:id="199589551">
      <w:bodyDiv w:val="1"/>
      <w:marLeft w:val="0"/>
      <w:marRight w:val="0"/>
      <w:marTop w:val="0"/>
      <w:marBottom w:val="0"/>
      <w:divBdr>
        <w:top w:val="none" w:sz="0" w:space="0" w:color="auto"/>
        <w:left w:val="none" w:sz="0" w:space="0" w:color="auto"/>
        <w:bottom w:val="none" w:sz="0" w:space="0" w:color="auto"/>
        <w:right w:val="none" w:sz="0" w:space="0" w:color="auto"/>
      </w:divBdr>
    </w:div>
    <w:div w:id="199635711">
      <w:bodyDiv w:val="1"/>
      <w:marLeft w:val="0"/>
      <w:marRight w:val="0"/>
      <w:marTop w:val="0"/>
      <w:marBottom w:val="0"/>
      <w:divBdr>
        <w:top w:val="none" w:sz="0" w:space="0" w:color="auto"/>
        <w:left w:val="none" w:sz="0" w:space="0" w:color="auto"/>
        <w:bottom w:val="none" w:sz="0" w:space="0" w:color="auto"/>
        <w:right w:val="none" w:sz="0" w:space="0" w:color="auto"/>
      </w:divBdr>
    </w:div>
    <w:div w:id="199780156">
      <w:bodyDiv w:val="1"/>
      <w:marLeft w:val="0"/>
      <w:marRight w:val="0"/>
      <w:marTop w:val="0"/>
      <w:marBottom w:val="0"/>
      <w:divBdr>
        <w:top w:val="none" w:sz="0" w:space="0" w:color="auto"/>
        <w:left w:val="none" w:sz="0" w:space="0" w:color="auto"/>
        <w:bottom w:val="none" w:sz="0" w:space="0" w:color="auto"/>
        <w:right w:val="none" w:sz="0" w:space="0" w:color="auto"/>
      </w:divBdr>
    </w:div>
    <w:div w:id="199784337">
      <w:bodyDiv w:val="1"/>
      <w:marLeft w:val="0"/>
      <w:marRight w:val="0"/>
      <w:marTop w:val="0"/>
      <w:marBottom w:val="0"/>
      <w:divBdr>
        <w:top w:val="none" w:sz="0" w:space="0" w:color="auto"/>
        <w:left w:val="none" w:sz="0" w:space="0" w:color="auto"/>
        <w:bottom w:val="none" w:sz="0" w:space="0" w:color="auto"/>
        <w:right w:val="none" w:sz="0" w:space="0" w:color="auto"/>
      </w:divBdr>
    </w:div>
    <w:div w:id="200020673">
      <w:bodyDiv w:val="1"/>
      <w:marLeft w:val="0"/>
      <w:marRight w:val="0"/>
      <w:marTop w:val="0"/>
      <w:marBottom w:val="0"/>
      <w:divBdr>
        <w:top w:val="none" w:sz="0" w:space="0" w:color="auto"/>
        <w:left w:val="none" w:sz="0" w:space="0" w:color="auto"/>
        <w:bottom w:val="none" w:sz="0" w:space="0" w:color="auto"/>
        <w:right w:val="none" w:sz="0" w:space="0" w:color="auto"/>
      </w:divBdr>
    </w:div>
    <w:div w:id="200168110">
      <w:bodyDiv w:val="1"/>
      <w:marLeft w:val="0"/>
      <w:marRight w:val="0"/>
      <w:marTop w:val="0"/>
      <w:marBottom w:val="0"/>
      <w:divBdr>
        <w:top w:val="none" w:sz="0" w:space="0" w:color="auto"/>
        <w:left w:val="none" w:sz="0" w:space="0" w:color="auto"/>
        <w:bottom w:val="none" w:sz="0" w:space="0" w:color="auto"/>
        <w:right w:val="none" w:sz="0" w:space="0" w:color="auto"/>
      </w:divBdr>
    </w:div>
    <w:div w:id="200171199">
      <w:bodyDiv w:val="1"/>
      <w:marLeft w:val="0"/>
      <w:marRight w:val="0"/>
      <w:marTop w:val="0"/>
      <w:marBottom w:val="0"/>
      <w:divBdr>
        <w:top w:val="none" w:sz="0" w:space="0" w:color="auto"/>
        <w:left w:val="none" w:sz="0" w:space="0" w:color="auto"/>
        <w:bottom w:val="none" w:sz="0" w:space="0" w:color="auto"/>
        <w:right w:val="none" w:sz="0" w:space="0" w:color="auto"/>
      </w:divBdr>
    </w:div>
    <w:div w:id="200360479">
      <w:bodyDiv w:val="1"/>
      <w:marLeft w:val="0"/>
      <w:marRight w:val="0"/>
      <w:marTop w:val="0"/>
      <w:marBottom w:val="0"/>
      <w:divBdr>
        <w:top w:val="none" w:sz="0" w:space="0" w:color="auto"/>
        <w:left w:val="none" w:sz="0" w:space="0" w:color="auto"/>
        <w:bottom w:val="none" w:sz="0" w:space="0" w:color="auto"/>
        <w:right w:val="none" w:sz="0" w:space="0" w:color="auto"/>
      </w:divBdr>
    </w:div>
    <w:div w:id="200441076">
      <w:bodyDiv w:val="1"/>
      <w:marLeft w:val="0"/>
      <w:marRight w:val="0"/>
      <w:marTop w:val="0"/>
      <w:marBottom w:val="0"/>
      <w:divBdr>
        <w:top w:val="none" w:sz="0" w:space="0" w:color="auto"/>
        <w:left w:val="none" w:sz="0" w:space="0" w:color="auto"/>
        <w:bottom w:val="none" w:sz="0" w:space="0" w:color="auto"/>
        <w:right w:val="none" w:sz="0" w:space="0" w:color="auto"/>
      </w:divBdr>
    </w:div>
    <w:div w:id="200485421">
      <w:bodyDiv w:val="1"/>
      <w:marLeft w:val="0"/>
      <w:marRight w:val="0"/>
      <w:marTop w:val="0"/>
      <w:marBottom w:val="0"/>
      <w:divBdr>
        <w:top w:val="none" w:sz="0" w:space="0" w:color="auto"/>
        <w:left w:val="none" w:sz="0" w:space="0" w:color="auto"/>
        <w:bottom w:val="none" w:sz="0" w:space="0" w:color="auto"/>
        <w:right w:val="none" w:sz="0" w:space="0" w:color="auto"/>
      </w:divBdr>
    </w:div>
    <w:div w:id="200554541">
      <w:bodyDiv w:val="1"/>
      <w:marLeft w:val="0"/>
      <w:marRight w:val="0"/>
      <w:marTop w:val="0"/>
      <w:marBottom w:val="0"/>
      <w:divBdr>
        <w:top w:val="none" w:sz="0" w:space="0" w:color="auto"/>
        <w:left w:val="none" w:sz="0" w:space="0" w:color="auto"/>
        <w:bottom w:val="none" w:sz="0" w:space="0" w:color="auto"/>
        <w:right w:val="none" w:sz="0" w:space="0" w:color="auto"/>
      </w:divBdr>
    </w:div>
    <w:div w:id="200674512">
      <w:bodyDiv w:val="1"/>
      <w:marLeft w:val="0"/>
      <w:marRight w:val="0"/>
      <w:marTop w:val="0"/>
      <w:marBottom w:val="0"/>
      <w:divBdr>
        <w:top w:val="none" w:sz="0" w:space="0" w:color="auto"/>
        <w:left w:val="none" w:sz="0" w:space="0" w:color="auto"/>
        <w:bottom w:val="none" w:sz="0" w:space="0" w:color="auto"/>
        <w:right w:val="none" w:sz="0" w:space="0" w:color="auto"/>
      </w:divBdr>
    </w:div>
    <w:div w:id="200871374">
      <w:bodyDiv w:val="1"/>
      <w:marLeft w:val="0"/>
      <w:marRight w:val="0"/>
      <w:marTop w:val="0"/>
      <w:marBottom w:val="0"/>
      <w:divBdr>
        <w:top w:val="none" w:sz="0" w:space="0" w:color="auto"/>
        <w:left w:val="none" w:sz="0" w:space="0" w:color="auto"/>
        <w:bottom w:val="none" w:sz="0" w:space="0" w:color="auto"/>
        <w:right w:val="none" w:sz="0" w:space="0" w:color="auto"/>
      </w:divBdr>
    </w:div>
    <w:div w:id="201095108">
      <w:bodyDiv w:val="1"/>
      <w:marLeft w:val="0"/>
      <w:marRight w:val="0"/>
      <w:marTop w:val="0"/>
      <w:marBottom w:val="0"/>
      <w:divBdr>
        <w:top w:val="none" w:sz="0" w:space="0" w:color="auto"/>
        <w:left w:val="none" w:sz="0" w:space="0" w:color="auto"/>
        <w:bottom w:val="none" w:sz="0" w:space="0" w:color="auto"/>
        <w:right w:val="none" w:sz="0" w:space="0" w:color="auto"/>
      </w:divBdr>
    </w:div>
    <w:div w:id="201096171">
      <w:bodyDiv w:val="1"/>
      <w:marLeft w:val="0"/>
      <w:marRight w:val="0"/>
      <w:marTop w:val="0"/>
      <w:marBottom w:val="0"/>
      <w:divBdr>
        <w:top w:val="none" w:sz="0" w:space="0" w:color="auto"/>
        <w:left w:val="none" w:sz="0" w:space="0" w:color="auto"/>
        <w:bottom w:val="none" w:sz="0" w:space="0" w:color="auto"/>
        <w:right w:val="none" w:sz="0" w:space="0" w:color="auto"/>
      </w:divBdr>
    </w:div>
    <w:div w:id="201358590">
      <w:bodyDiv w:val="1"/>
      <w:marLeft w:val="0"/>
      <w:marRight w:val="0"/>
      <w:marTop w:val="0"/>
      <w:marBottom w:val="0"/>
      <w:divBdr>
        <w:top w:val="none" w:sz="0" w:space="0" w:color="auto"/>
        <w:left w:val="none" w:sz="0" w:space="0" w:color="auto"/>
        <w:bottom w:val="none" w:sz="0" w:space="0" w:color="auto"/>
        <w:right w:val="none" w:sz="0" w:space="0" w:color="auto"/>
      </w:divBdr>
    </w:div>
    <w:div w:id="201553929">
      <w:bodyDiv w:val="1"/>
      <w:marLeft w:val="0"/>
      <w:marRight w:val="0"/>
      <w:marTop w:val="0"/>
      <w:marBottom w:val="0"/>
      <w:divBdr>
        <w:top w:val="none" w:sz="0" w:space="0" w:color="auto"/>
        <w:left w:val="none" w:sz="0" w:space="0" w:color="auto"/>
        <w:bottom w:val="none" w:sz="0" w:space="0" w:color="auto"/>
        <w:right w:val="none" w:sz="0" w:space="0" w:color="auto"/>
      </w:divBdr>
    </w:div>
    <w:div w:id="201670477">
      <w:bodyDiv w:val="1"/>
      <w:marLeft w:val="0"/>
      <w:marRight w:val="0"/>
      <w:marTop w:val="0"/>
      <w:marBottom w:val="0"/>
      <w:divBdr>
        <w:top w:val="none" w:sz="0" w:space="0" w:color="auto"/>
        <w:left w:val="none" w:sz="0" w:space="0" w:color="auto"/>
        <w:bottom w:val="none" w:sz="0" w:space="0" w:color="auto"/>
        <w:right w:val="none" w:sz="0" w:space="0" w:color="auto"/>
      </w:divBdr>
    </w:div>
    <w:div w:id="201672732">
      <w:bodyDiv w:val="1"/>
      <w:marLeft w:val="0"/>
      <w:marRight w:val="0"/>
      <w:marTop w:val="0"/>
      <w:marBottom w:val="0"/>
      <w:divBdr>
        <w:top w:val="none" w:sz="0" w:space="0" w:color="auto"/>
        <w:left w:val="none" w:sz="0" w:space="0" w:color="auto"/>
        <w:bottom w:val="none" w:sz="0" w:space="0" w:color="auto"/>
        <w:right w:val="none" w:sz="0" w:space="0" w:color="auto"/>
      </w:divBdr>
    </w:div>
    <w:div w:id="201673317">
      <w:bodyDiv w:val="1"/>
      <w:marLeft w:val="0"/>
      <w:marRight w:val="0"/>
      <w:marTop w:val="0"/>
      <w:marBottom w:val="0"/>
      <w:divBdr>
        <w:top w:val="none" w:sz="0" w:space="0" w:color="auto"/>
        <w:left w:val="none" w:sz="0" w:space="0" w:color="auto"/>
        <w:bottom w:val="none" w:sz="0" w:space="0" w:color="auto"/>
        <w:right w:val="none" w:sz="0" w:space="0" w:color="auto"/>
      </w:divBdr>
    </w:div>
    <w:div w:id="201678540">
      <w:bodyDiv w:val="1"/>
      <w:marLeft w:val="0"/>
      <w:marRight w:val="0"/>
      <w:marTop w:val="0"/>
      <w:marBottom w:val="0"/>
      <w:divBdr>
        <w:top w:val="none" w:sz="0" w:space="0" w:color="auto"/>
        <w:left w:val="none" w:sz="0" w:space="0" w:color="auto"/>
        <w:bottom w:val="none" w:sz="0" w:space="0" w:color="auto"/>
        <w:right w:val="none" w:sz="0" w:space="0" w:color="auto"/>
      </w:divBdr>
    </w:div>
    <w:div w:id="201793023">
      <w:bodyDiv w:val="1"/>
      <w:marLeft w:val="0"/>
      <w:marRight w:val="0"/>
      <w:marTop w:val="0"/>
      <w:marBottom w:val="0"/>
      <w:divBdr>
        <w:top w:val="none" w:sz="0" w:space="0" w:color="auto"/>
        <w:left w:val="none" w:sz="0" w:space="0" w:color="auto"/>
        <w:bottom w:val="none" w:sz="0" w:space="0" w:color="auto"/>
        <w:right w:val="none" w:sz="0" w:space="0" w:color="auto"/>
      </w:divBdr>
    </w:div>
    <w:div w:id="201942863">
      <w:bodyDiv w:val="1"/>
      <w:marLeft w:val="0"/>
      <w:marRight w:val="0"/>
      <w:marTop w:val="0"/>
      <w:marBottom w:val="0"/>
      <w:divBdr>
        <w:top w:val="none" w:sz="0" w:space="0" w:color="auto"/>
        <w:left w:val="none" w:sz="0" w:space="0" w:color="auto"/>
        <w:bottom w:val="none" w:sz="0" w:space="0" w:color="auto"/>
        <w:right w:val="none" w:sz="0" w:space="0" w:color="auto"/>
      </w:divBdr>
    </w:div>
    <w:div w:id="201985396">
      <w:bodyDiv w:val="1"/>
      <w:marLeft w:val="0"/>
      <w:marRight w:val="0"/>
      <w:marTop w:val="0"/>
      <w:marBottom w:val="0"/>
      <w:divBdr>
        <w:top w:val="none" w:sz="0" w:space="0" w:color="auto"/>
        <w:left w:val="none" w:sz="0" w:space="0" w:color="auto"/>
        <w:bottom w:val="none" w:sz="0" w:space="0" w:color="auto"/>
        <w:right w:val="none" w:sz="0" w:space="0" w:color="auto"/>
      </w:divBdr>
    </w:div>
    <w:div w:id="202057550">
      <w:bodyDiv w:val="1"/>
      <w:marLeft w:val="0"/>
      <w:marRight w:val="0"/>
      <w:marTop w:val="0"/>
      <w:marBottom w:val="0"/>
      <w:divBdr>
        <w:top w:val="none" w:sz="0" w:space="0" w:color="auto"/>
        <w:left w:val="none" w:sz="0" w:space="0" w:color="auto"/>
        <w:bottom w:val="none" w:sz="0" w:space="0" w:color="auto"/>
        <w:right w:val="none" w:sz="0" w:space="0" w:color="auto"/>
      </w:divBdr>
    </w:div>
    <w:div w:id="202135028">
      <w:bodyDiv w:val="1"/>
      <w:marLeft w:val="0"/>
      <w:marRight w:val="0"/>
      <w:marTop w:val="0"/>
      <w:marBottom w:val="0"/>
      <w:divBdr>
        <w:top w:val="none" w:sz="0" w:space="0" w:color="auto"/>
        <w:left w:val="none" w:sz="0" w:space="0" w:color="auto"/>
        <w:bottom w:val="none" w:sz="0" w:space="0" w:color="auto"/>
        <w:right w:val="none" w:sz="0" w:space="0" w:color="auto"/>
      </w:divBdr>
    </w:div>
    <w:div w:id="202137577">
      <w:bodyDiv w:val="1"/>
      <w:marLeft w:val="0"/>
      <w:marRight w:val="0"/>
      <w:marTop w:val="0"/>
      <w:marBottom w:val="0"/>
      <w:divBdr>
        <w:top w:val="none" w:sz="0" w:space="0" w:color="auto"/>
        <w:left w:val="none" w:sz="0" w:space="0" w:color="auto"/>
        <w:bottom w:val="none" w:sz="0" w:space="0" w:color="auto"/>
        <w:right w:val="none" w:sz="0" w:space="0" w:color="auto"/>
      </w:divBdr>
    </w:div>
    <w:div w:id="202140916">
      <w:bodyDiv w:val="1"/>
      <w:marLeft w:val="0"/>
      <w:marRight w:val="0"/>
      <w:marTop w:val="0"/>
      <w:marBottom w:val="0"/>
      <w:divBdr>
        <w:top w:val="none" w:sz="0" w:space="0" w:color="auto"/>
        <w:left w:val="none" w:sz="0" w:space="0" w:color="auto"/>
        <w:bottom w:val="none" w:sz="0" w:space="0" w:color="auto"/>
        <w:right w:val="none" w:sz="0" w:space="0" w:color="auto"/>
      </w:divBdr>
    </w:div>
    <w:div w:id="202258834">
      <w:bodyDiv w:val="1"/>
      <w:marLeft w:val="0"/>
      <w:marRight w:val="0"/>
      <w:marTop w:val="0"/>
      <w:marBottom w:val="0"/>
      <w:divBdr>
        <w:top w:val="none" w:sz="0" w:space="0" w:color="auto"/>
        <w:left w:val="none" w:sz="0" w:space="0" w:color="auto"/>
        <w:bottom w:val="none" w:sz="0" w:space="0" w:color="auto"/>
        <w:right w:val="none" w:sz="0" w:space="0" w:color="auto"/>
      </w:divBdr>
    </w:div>
    <w:div w:id="202324820">
      <w:bodyDiv w:val="1"/>
      <w:marLeft w:val="0"/>
      <w:marRight w:val="0"/>
      <w:marTop w:val="0"/>
      <w:marBottom w:val="0"/>
      <w:divBdr>
        <w:top w:val="none" w:sz="0" w:space="0" w:color="auto"/>
        <w:left w:val="none" w:sz="0" w:space="0" w:color="auto"/>
        <w:bottom w:val="none" w:sz="0" w:space="0" w:color="auto"/>
        <w:right w:val="none" w:sz="0" w:space="0" w:color="auto"/>
      </w:divBdr>
    </w:div>
    <w:div w:id="202376520">
      <w:bodyDiv w:val="1"/>
      <w:marLeft w:val="0"/>
      <w:marRight w:val="0"/>
      <w:marTop w:val="0"/>
      <w:marBottom w:val="0"/>
      <w:divBdr>
        <w:top w:val="none" w:sz="0" w:space="0" w:color="auto"/>
        <w:left w:val="none" w:sz="0" w:space="0" w:color="auto"/>
        <w:bottom w:val="none" w:sz="0" w:space="0" w:color="auto"/>
        <w:right w:val="none" w:sz="0" w:space="0" w:color="auto"/>
      </w:divBdr>
    </w:div>
    <w:div w:id="202448525">
      <w:bodyDiv w:val="1"/>
      <w:marLeft w:val="0"/>
      <w:marRight w:val="0"/>
      <w:marTop w:val="0"/>
      <w:marBottom w:val="0"/>
      <w:divBdr>
        <w:top w:val="none" w:sz="0" w:space="0" w:color="auto"/>
        <w:left w:val="none" w:sz="0" w:space="0" w:color="auto"/>
        <w:bottom w:val="none" w:sz="0" w:space="0" w:color="auto"/>
        <w:right w:val="none" w:sz="0" w:space="0" w:color="auto"/>
      </w:divBdr>
    </w:div>
    <w:div w:id="202595988">
      <w:bodyDiv w:val="1"/>
      <w:marLeft w:val="0"/>
      <w:marRight w:val="0"/>
      <w:marTop w:val="0"/>
      <w:marBottom w:val="0"/>
      <w:divBdr>
        <w:top w:val="none" w:sz="0" w:space="0" w:color="auto"/>
        <w:left w:val="none" w:sz="0" w:space="0" w:color="auto"/>
        <w:bottom w:val="none" w:sz="0" w:space="0" w:color="auto"/>
        <w:right w:val="none" w:sz="0" w:space="0" w:color="auto"/>
      </w:divBdr>
    </w:div>
    <w:div w:id="202602573">
      <w:bodyDiv w:val="1"/>
      <w:marLeft w:val="0"/>
      <w:marRight w:val="0"/>
      <w:marTop w:val="0"/>
      <w:marBottom w:val="0"/>
      <w:divBdr>
        <w:top w:val="none" w:sz="0" w:space="0" w:color="auto"/>
        <w:left w:val="none" w:sz="0" w:space="0" w:color="auto"/>
        <w:bottom w:val="none" w:sz="0" w:space="0" w:color="auto"/>
        <w:right w:val="none" w:sz="0" w:space="0" w:color="auto"/>
      </w:divBdr>
    </w:div>
    <w:div w:id="202794453">
      <w:bodyDiv w:val="1"/>
      <w:marLeft w:val="0"/>
      <w:marRight w:val="0"/>
      <w:marTop w:val="0"/>
      <w:marBottom w:val="0"/>
      <w:divBdr>
        <w:top w:val="none" w:sz="0" w:space="0" w:color="auto"/>
        <w:left w:val="none" w:sz="0" w:space="0" w:color="auto"/>
        <w:bottom w:val="none" w:sz="0" w:space="0" w:color="auto"/>
        <w:right w:val="none" w:sz="0" w:space="0" w:color="auto"/>
      </w:divBdr>
    </w:div>
    <w:div w:id="202912669">
      <w:bodyDiv w:val="1"/>
      <w:marLeft w:val="0"/>
      <w:marRight w:val="0"/>
      <w:marTop w:val="0"/>
      <w:marBottom w:val="0"/>
      <w:divBdr>
        <w:top w:val="none" w:sz="0" w:space="0" w:color="auto"/>
        <w:left w:val="none" w:sz="0" w:space="0" w:color="auto"/>
        <w:bottom w:val="none" w:sz="0" w:space="0" w:color="auto"/>
        <w:right w:val="none" w:sz="0" w:space="0" w:color="auto"/>
      </w:divBdr>
    </w:div>
    <w:div w:id="202986311">
      <w:bodyDiv w:val="1"/>
      <w:marLeft w:val="0"/>
      <w:marRight w:val="0"/>
      <w:marTop w:val="0"/>
      <w:marBottom w:val="0"/>
      <w:divBdr>
        <w:top w:val="none" w:sz="0" w:space="0" w:color="auto"/>
        <w:left w:val="none" w:sz="0" w:space="0" w:color="auto"/>
        <w:bottom w:val="none" w:sz="0" w:space="0" w:color="auto"/>
        <w:right w:val="none" w:sz="0" w:space="0" w:color="auto"/>
      </w:divBdr>
    </w:div>
    <w:div w:id="202987439">
      <w:bodyDiv w:val="1"/>
      <w:marLeft w:val="0"/>
      <w:marRight w:val="0"/>
      <w:marTop w:val="0"/>
      <w:marBottom w:val="0"/>
      <w:divBdr>
        <w:top w:val="none" w:sz="0" w:space="0" w:color="auto"/>
        <w:left w:val="none" w:sz="0" w:space="0" w:color="auto"/>
        <w:bottom w:val="none" w:sz="0" w:space="0" w:color="auto"/>
        <w:right w:val="none" w:sz="0" w:space="0" w:color="auto"/>
      </w:divBdr>
    </w:div>
    <w:div w:id="203102699">
      <w:bodyDiv w:val="1"/>
      <w:marLeft w:val="0"/>
      <w:marRight w:val="0"/>
      <w:marTop w:val="0"/>
      <w:marBottom w:val="0"/>
      <w:divBdr>
        <w:top w:val="none" w:sz="0" w:space="0" w:color="auto"/>
        <w:left w:val="none" w:sz="0" w:space="0" w:color="auto"/>
        <w:bottom w:val="none" w:sz="0" w:space="0" w:color="auto"/>
        <w:right w:val="none" w:sz="0" w:space="0" w:color="auto"/>
      </w:divBdr>
    </w:div>
    <w:div w:id="203102969">
      <w:bodyDiv w:val="1"/>
      <w:marLeft w:val="0"/>
      <w:marRight w:val="0"/>
      <w:marTop w:val="0"/>
      <w:marBottom w:val="0"/>
      <w:divBdr>
        <w:top w:val="none" w:sz="0" w:space="0" w:color="auto"/>
        <w:left w:val="none" w:sz="0" w:space="0" w:color="auto"/>
        <w:bottom w:val="none" w:sz="0" w:space="0" w:color="auto"/>
        <w:right w:val="none" w:sz="0" w:space="0" w:color="auto"/>
      </w:divBdr>
    </w:div>
    <w:div w:id="203179446">
      <w:bodyDiv w:val="1"/>
      <w:marLeft w:val="0"/>
      <w:marRight w:val="0"/>
      <w:marTop w:val="0"/>
      <w:marBottom w:val="0"/>
      <w:divBdr>
        <w:top w:val="none" w:sz="0" w:space="0" w:color="auto"/>
        <w:left w:val="none" w:sz="0" w:space="0" w:color="auto"/>
        <w:bottom w:val="none" w:sz="0" w:space="0" w:color="auto"/>
        <w:right w:val="none" w:sz="0" w:space="0" w:color="auto"/>
      </w:divBdr>
    </w:div>
    <w:div w:id="203180578">
      <w:bodyDiv w:val="1"/>
      <w:marLeft w:val="0"/>
      <w:marRight w:val="0"/>
      <w:marTop w:val="0"/>
      <w:marBottom w:val="0"/>
      <w:divBdr>
        <w:top w:val="none" w:sz="0" w:space="0" w:color="auto"/>
        <w:left w:val="none" w:sz="0" w:space="0" w:color="auto"/>
        <w:bottom w:val="none" w:sz="0" w:space="0" w:color="auto"/>
        <w:right w:val="none" w:sz="0" w:space="0" w:color="auto"/>
      </w:divBdr>
    </w:div>
    <w:div w:id="203250372">
      <w:bodyDiv w:val="1"/>
      <w:marLeft w:val="0"/>
      <w:marRight w:val="0"/>
      <w:marTop w:val="0"/>
      <w:marBottom w:val="0"/>
      <w:divBdr>
        <w:top w:val="none" w:sz="0" w:space="0" w:color="auto"/>
        <w:left w:val="none" w:sz="0" w:space="0" w:color="auto"/>
        <w:bottom w:val="none" w:sz="0" w:space="0" w:color="auto"/>
        <w:right w:val="none" w:sz="0" w:space="0" w:color="auto"/>
      </w:divBdr>
    </w:div>
    <w:div w:id="203253587">
      <w:bodyDiv w:val="1"/>
      <w:marLeft w:val="0"/>
      <w:marRight w:val="0"/>
      <w:marTop w:val="0"/>
      <w:marBottom w:val="0"/>
      <w:divBdr>
        <w:top w:val="none" w:sz="0" w:space="0" w:color="auto"/>
        <w:left w:val="none" w:sz="0" w:space="0" w:color="auto"/>
        <w:bottom w:val="none" w:sz="0" w:space="0" w:color="auto"/>
        <w:right w:val="none" w:sz="0" w:space="0" w:color="auto"/>
      </w:divBdr>
    </w:div>
    <w:div w:id="203255084">
      <w:bodyDiv w:val="1"/>
      <w:marLeft w:val="0"/>
      <w:marRight w:val="0"/>
      <w:marTop w:val="0"/>
      <w:marBottom w:val="0"/>
      <w:divBdr>
        <w:top w:val="none" w:sz="0" w:space="0" w:color="auto"/>
        <w:left w:val="none" w:sz="0" w:space="0" w:color="auto"/>
        <w:bottom w:val="none" w:sz="0" w:space="0" w:color="auto"/>
        <w:right w:val="none" w:sz="0" w:space="0" w:color="auto"/>
      </w:divBdr>
    </w:div>
    <w:div w:id="203256531">
      <w:bodyDiv w:val="1"/>
      <w:marLeft w:val="0"/>
      <w:marRight w:val="0"/>
      <w:marTop w:val="0"/>
      <w:marBottom w:val="0"/>
      <w:divBdr>
        <w:top w:val="none" w:sz="0" w:space="0" w:color="auto"/>
        <w:left w:val="none" w:sz="0" w:space="0" w:color="auto"/>
        <w:bottom w:val="none" w:sz="0" w:space="0" w:color="auto"/>
        <w:right w:val="none" w:sz="0" w:space="0" w:color="auto"/>
      </w:divBdr>
    </w:div>
    <w:div w:id="203372418">
      <w:bodyDiv w:val="1"/>
      <w:marLeft w:val="0"/>
      <w:marRight w:val="0"/>
      <w:marTop w:val="0"/>
      <w:marBottom w:val="0"/>
      <w:divBdr>
        <w:top w:val="none" w:sz="0" w:space="0" w:color="auto"/>
        <w:left w:val="none" w:sz="0" w:space="0" w:color="auto"/>
        <w:bottom w:val="none" w:sz="0" w:space="0" w:color="auto"/>
        <w:right w:val="none" w:sz="0" w:space="0" w:color="auto"/>
      </w:divBdr>
    </w:div>
    <w:div w:id="203639233">
      <w:bodyDiv w:val="1"/>
      <w:marLeft w:val="0"/>
      <w:marRight w:val="0"/>
      <w:marTop w:val="0"/>
      <w:marBottom w:val="0"/>
      <w:divBdr>
        <w:top w:val="none" w:sz="0" w:space="0" w:color="auto"/>
        <w:left w:val="none" w:sz="0" w:space="0" w:color="auto"/>
        <w:bottom w:val="none" w:sz="0" w:space="0" w:color="auto"/>
        <w:right w:val="none" w:sz="0" w:space="0" w:color="auto"/>
      </w:divBdr>
    </w:div>
    <w:div w:id="203686897">
      <w:bodyDiv w:val="1"/>
      <w:marLeft w:val="0"/>
      <w:marRight w:val="0"/>
      <w:marTop w:val="0"/>
      <w:marBottom w:val="0"/>
      <w:divBdr>
        <w:top w:val="none" w:sz="0" w:space="0" w:color="auto"/>
        <w:left w:val="none" w:sz="0" w:space="0" w:color="auto"/>
        <w:bottom w:val="none" w:sz="0" w:space="0" w:color="auto"/>
        <w:right w:val="none" w:sz="0" w:space="0" w:color="auto"/>
      </w:divBdr>
    </w:div>
    <w:div w:id="203712686">
      <w:bodyDiv w:val="1"/>
      <w:marLeft w:val="0"/>
      <w:marRight w:val="0"/>
      <w:marTop w:val="0"/>
      <w:marBottom w:val="0"/>
      <w:divBdr>
        <w:top w:val="none" w:sz="0" w:space="0" w:color="auto"/>
        <w:left w:val="none" w:sz="0" w:space="0" w:color="auto"/>
        <w:bottom w:val="none" w:sz="0" w:space="0" w:color="auto"/>
        <w:right w:val="none" w:sz="0" w:space="0" w:color="auto"/>
      </w:divBdr>
    </w:div>
    <w:div w:id="203759819">
      <w:bodyDiv w:val="1"/>
      <w:marLeft w:val="0"/>
      <w:marRight w:val="0"/>
      <w:marTop w:val="0"/>
      <w:marBottom w:val="0"/>
      <w:divBdr>
        <w:top w:val="none" w:sz="0" w:space="0" w:color="auto"/>
        <w:left w:val="none" w:sz="0" w:space="0" w:color="auto"/>
        <w:bottom w:val="none" w:sz="0" w:space="0" w:color="auto"/>
        <w:right w:val="none" w:sz="0" w:space="0" w:color="auto"/>
      </w:divBdr>
    </w:div>
    <w:div w:id="203954034">
      <w:bodyDiv w:val="1"/>
      <w:marLeft w:val="0"/>
      <w:marRight w:val="0"/>
      <w:marTop w:val="0"/>
      <w:marBottom w:val="0"/>
      <w:divBdr>
        <w:top w:val="none" w:sz="0" w:space="0" w:color="auto"/>
        <w:left w:val="none" w:sz="0" w:space="0" w:color="auto"/>
        <w:bottom w:val="none" w:sz="0" w:space="0" w:color="auto"/>
        <w:right w:val="none" w:sz="0" w:space="0" w:color="auto"/>
      </w:divBdr>
    </w:div>
    <w:div w:id="204026435">
      <w:bodyDiv w:val="1"/>
      <w:marLeft w:val="0"/>
      <w:marRight w:val="0"/>
      <w:marTop w:val="0"/>
      <w:marBottom w:val="0"/>
      <w:divBdr>
        <w:top w:val="none" w:sz="0" w:space="0" w:color="auto"/>
        <w:left w:val="none" w:sz="0" w:space="0" w:color="auto"/>
        <w:bottom w:val="none" w:sz="0" w:space="0" w:color="auto"/>
        <w:right w:val="none" w:sz="0" w:space="0" w:color="auto"/>
      </w:divBdr>
    </w:div>
    <w:div w:id="204099101">
      <w:bodyDiv w:val="1"/>
      <w:marLeft w:val="0"/>
      <w:marRight w:val="0"/>
      <w:marTop w:val="0"/>
      <w:marBottom w:val="0"/>
      <w:divBdr>
        <w:top w:val="none" w:sz="0" w:space="0" w:color="auto"/>
        <w:left w:val="none" w:sz="0" w:space="0" w:color="auto"/>
        <w:bottom w:val="none" w:sz="0" w:space="0" w:color="auto"/>
        <w:right w:val="none" w:sz="0" w:space="0" w:color="auto"/>
      </w:divBdr>
    </w:div>
    <w:div w:id="204106724">
      <w:bodyDiv w:val="1"/>
      <w:marLeft w:val="0"/>
      <w:marRight w:val="0"/>
      <w:marTop w:val="0"/>
      <w:marBottom w:val="0"/>
      <w:divBdr>
        <w:top w:val="none" w:sz="0" w:space="0" w:color="auto"/>
        <w:left w:val="none" w:sz="0" w:space="0" w:color="auto"/>
        <w:bottom w:val="none" w:sz="0" w:space="0" w:color="auto"/>
        <w:right w:val="none" w:sz="0" w:space="0" w:color="auto"/>
      </w:divBdr>
    </w:div>
    <w:div w:id="204223336">
      <w:bodyDiv w:val="1"/>
      <w:marLeft w:val="0"/>
      <w:marRight w:val="0"/>
      <w:marTop w:val="0"/>
      <w:marBottom w:val="0"/>
      <w:divBdr>
        <w:top w:val="none" w:sz="0" w:space="0" w:color="auto"/>
        <w:left w:val="none" w:sz="0" w:space="0" w:color="auto"/>
        <w:bottom w:val="none" w:sz="0" w:space="0" w:color="auto"/>
        <w:right w:val="none" w:sz="0" w:space="0" w:color="auto"/>
      </w:divBdr>
    </w:div>
    <w:div w:id="204371107">
      <w:bodyDiv w:val="1"/>
      <w:marLeft w:val="0"/>
      <w:marRight w:val="0"/>
      <w:marTop w:val="0"/>
      <w:marBottom w:val="0"/>
      <w:divBdr>
        <w:top w:val="none" w:sz="0" w:space="0" w:color="auto"/>
        <w:left w:val="none" w:sz="0" w:space="0" w:color="auto"/>
        <w:bottom w:val="none" w:sz="0" w:space="0" w:color="auto"/>
        <w:right w:val="none" w:sz="0" w:space="0" w:color="auto"/>
      </w:divBdr>
    </w:div>
    <w:div w:id="204373514">
      <w:bodyDiv w:val="1"/>
      <w:marLeft w:val="0"/>
      <w:marRight w:val="0"/>
      <w:marTop w:val="0"/>
      <w:marBottom w:val="0"/>
      <w:divBdr>
        <w:top w:val="none" w:sz="0" w:space="0" w:color="auto"/>
        <w:left w:val="none" w:sz="0" w:space="0" w:color="auto"/>
        <w:bottom w:val="none" w:sz="0" w:space="0" w:color="auto"/>
        <w:right w:val="none" w:sz="0" w:space="0" w:color="auto"/>
      </w:divBdr>
    </w:div>
    <w:div w:id="204373587">
      <w:bodyDiv w:val="1"/>
      <w:marLeft w:val="0"/>
      <w:marRight w:val="0"/>
      <w:marTop w:val="0"/>
      <w:marBottom w:val="0"/>
      <w:divBdr>
        <w:top w:val="none" w:sz="0" w:space="0" w:color="auto"/>
        <w:left w:val="none" w:sz="0" w:space="0" w:color="auto"/>
        <w:bottom w:val="none" w:sz="0" w:space="0" w:color="auto"/>
        <w:right w:val="none" w:sz="0" w:space="0" w:color="auto"/>
      </w:divBdr>
    </w:div>
    <w:div w:id="204409609">
      <w:bodyDiv w:val="1"/>
      <w:marLeft w:val="0"/>
      <w:marRight w:val="0"/>
      <w:marTop w:val="0"/>
      <w:marBottom w:val="0"/>
      <w:divBdr>
        <w:top w:val="none" w:sz="0" w:space="0" w:color="auto"/>
        <w:left w:val="none" w:sz="0" w:space="0" w:color="auto"/>
        <w:bottom w:val="none" w:sz="0" w:space="0" w:color="auto"/>
        <w:right w:val="none" w:sz="0" w:space="0" w:color="auto"/>
      </w:divBdr>
    </w:div>
    <w:div w:id="204415154">
      <w:bodyDiv w:val="1"/>
      <w:marLeft w:val="0"/>
      <w:marRight w:val="0"/>
      <w:marTop w:val="0"/>
      <w:marBottom w:val="0"/>
      <w:divBdr>
        <w:top w:val="none" w:sz="0" w:space="0" w:color="auto"/>
        <w:left w:val="none" w:sz="0" w:space="0" w:color="auto"/>
        <w:bottom w:val="none" w:sz="0" w:space="0" w:color="auto"/>
        <w:right w:val="none" w:sz="0" w:space="0" w:color="auto"/>
      </w:divBdr>
    </w:div>
    <w:div w:id="204559311">
      <w:bodyDiv w:val="1"/>
      <w:marLeft w:val="0"/>
      <w:marRight w:val="0"/>
      <w:marTop w:val="0"/>
      <w:marBottom w:val="0"/>
      <w:divBdr>
        <w:top w:val="none" w:sz="0" w:space="0" w:color="auto"/>
        <w:left w:val="none" w:sz="0" w:space="0" w:color="auto"/>
        <w:bottom w:val="none" w:sz="0" w:space="0" w:color="auto"/>
        <w:right w:val="none" w:sz="0" w:space="0" w:color="auto"/>
      </w:divBdr>
    </w:div>
    <w:div w:id="204562854">
      <w:bodyDiv w:val="1"/>
      <w:marLeft w:val="0"/>
      <w:marRight w:val="0"/>
      <w:marTop w:val="0"/>
      <w:marBottom w:val="0"/>
      <w:divBdr>
        <w:top w:val="none" w:sz="0" w:space="0" w:color="auto"/>
        <w:left w:val="none" w:sz="0" w:space="0" w:color="auto"/>
        <w:bottom w:val="none" w:sz="0" w:space="0" w:color="auto"/>
        <w:right w:val="none" w:sz="0" w:space="0" w:color="auto"/>
      </w:divBdr>
    </w:div>
    <w:div w:id="204607065">
      <w:bodyDiv w:val="1"/>
      <w:marLeft w:val="0"/>
      <w:marRight w:val="0"/>
      <w:marTop w:val="0"/>
      <w:marBottom w:val="0"/>
      <w:divBdr>
        <w:top w:val="none" w:sz="0" w:space="0" w:color="auto"/>
        <w:left w:val="none" w:sz="0" w:space="0" w:color="auto"/>
        <w:bottom w:val="none" w:sz="0" w:space="0" w:color="auto"/>
        <w:right w:val="none" w:sz="0" w:space="0" w:color="auto"/>
      </w:divBdr>
    </w:div>
    <w:div w:id="204677359">
      <w:bodyDiv w:val="1"/>
      <w:marLeft w:val="0"/>
      <w:marRight w:val="0"/>
      <w:marTop w:val="0"/>
      <w:marBottom w:val="0"/>
      <w:divBdr>
        <w:top w:val="none" w:sz="0" w:space="0" w:color="auto"/>
        <w:left w:val="none" w:sz="0" w:space="0" w:color="auto"/>
        <w:bottom w:val="none" w:sz="0" w:space="0" w:color="auto"/>
        <w:right w:val="none" w:sz="0" w:space="0" w:color="auto"/>
      </w:divBdr>
    </w:div>
    <w:div w:id="204756395">
      <w:bodyDiv w:val="1"/>
      <w:marLeft w:val="0"/>
      <w:marRight w:val="0"/>
      <w:marTop w:val="0"/>
      <w:marBottom w:val="0"/>
      <w:divBdr>
        <w:top w:val="none" w:sz="0" w:space="0" w:color="auto"/>
        <w:left w:val="none" w:sz="0" w:space="0" w:color="auto"/>
        <w:bottom w:val="none" w:sz="0" w:space="0" w:color="auto"/>
        <w:right w:val="none" w:sz="0" w:space="0" w:color="auto"/>
      </w:divBdr>
    </w:div>
    <w:div w:id="204803721">
      <w:bodyDiv w:val="1"/>
      <w:marLeft w:val="0"/>
      <w:marRight w:val="0"/>
      <w:marTop w:val="0"/>
      <w:marBottom w:val="0"/>
      <w:divBdr>
        <w:top w:val="none" w:sz="0" w:space="0" w:color="auto"/>
        <w:left w:val="none" w:sz="0" w:space="0" w:color="auto"/>
        <w:bottom w:val="none" w:sz="0" w:space="0" w:color="auto"/>
        <w:right w:val="none" w:sz="0" w:space="0" w:color="auto"/>
      </w:divBdr>
    </w:div>
    <w:div w:id="204875073">
      <w:bodyDiv w:val="1"/>
      <w:marLeft w:val="0"/>
      <w:marRight w:val="0"/>
      <w:marTop w:val="0"/>
      <w:marBottom w:val="0"/>
      <w:divBdr>
        <w:top w:val="none" w:sz="0" w:space="0" w:color="auto"/>
        <w:left w:val="none" w:sz="0" w:space="0" w:color="auto"/>
        <w:bottom w:val="none" w:sz="0" w:space="0" w:color="auto"/>
        <w:right w:val="none" w:sz="0" w:space="0" w:color="auto"/>
      </w:divBdr>
    </w:div>
    <w:div w:id="204951041">
      <w:bodyDiv w:val="1"/>
      <w:marLeft w:val="0"/>
      <w:marRight w:val="0"/>
      <w:marTop w:val="0"/>
      <w:marBottom w:val="0"/>
      <w:divBdr>
        <w:top w:val="none" w:sz="0" w:space="0" w:color="auto"/>
        <w:left w:val="none" w:sz="0" w:space="0" w:color="auto"/>
        <w:bottom w:val="none" w:sz="0" w:space="0" w:color="auto"/>
        <w:right w:val="none" w:sz="0" w:space="0" w:color="auto"/>
      </w:divBdr>
    </w:div>
    <w:div w:id="205066299">
      <w:bodyDiv w:val="1"/>
      <w:marLeft w:val="0"/>
      <w:marRight w:val="0"/>
      <w:marTop w:val="0"/>
      <w:marBottom w:val="0"/>
      <w:divBdr>
        <w:top w:val="none" w:sz="0" w:space="0" w:color="auto"/>
        <w:left w:val="none" w:sz="0" w:space="0" w:color="auto"/>
        <w:bottom w:val="none" w:sz="0" w:space="0" w:color="auto"/>
        <w:right w:val="none" w:sz="0" w:space="0" w:color="auto"/>
      </w:divBdr>
    </w:div>
    <w:div w:id="205148581">
      <w:bodyDiv w:val="1"/>
      <w:marLeft w:val="0"/>
      <w:marRight w:val="0"/>
      <w:marTop w:val="0"/>
      <w:marBottom w:val="0"/>
      <w:divBdr>
        <w:top w:val="none" w:sz="0" w:space="0" w:color="auto"/>
        <w:left w:val="none" w:sz="0" w:space="0" w:color="auto"/>
        <w:bottom w:val="none" w:sz="0" w:space="0" w:color="auto"/>
        <w:right w:val="none" w:sz="0" w:space="0" w:color="auto"/>
      </w:divBdr>
    </w:div>
    <w:div w:id="205261279">
      <w:bodyDiv w:val="1"/>
      <w:marLeft w:val="0"/>
      <w:marRight w:val="0"/>
      <w:marTop w:val="0"/>
      <w:marBottom w:val="0"/>
      <w:divBdr>
        <w:top w:val="none" w:sz="0" w:space="0" w:color="auto"/>
        <w:left w:val="none" w:sz="0" w:space="0" w:color="auto"/>
        <w:bottom w:val="none" w:sz="0" w:space="0" w:color="auto"/>
        <w:right w:val="none" w:sz="0" w:space="0" w:color="auto"/>
      </w:divBdr>
    </w:div>
    <w:div w:id="205261972">
      <w:bodyDiv w:val="1"/>
      <w:marLeft w:val="0"/>
      <w:marRight w:val="0"/>
      <w:marTop w:val="0"/>
      <w:marBottom w:val="0"/>
      <w:divBdr>
        <w:top w:val="none" w:sz="0" w:space="0" w:color="auto"/>
        <w:left w:val="none" w:sz="0" w:space="0" w:color="auto"/>
        <w:bottom w:val="none" w:sz="0" w:space="0" w:color="auto"/>
        <w:right w:val="none" w:sz="0" w:space="0" w:color="auto"/>
      </w:divBdr>
    </w:div>
    <w:div w:id="205416398">
      <w:bodyDiv w:val="1"/>
      <w:marLeft w:val="0"/>
      <w:marRight w:val="0"/>
      <w:marTop w:val="0"/>
      <w:marBottom w:val="0"/>
      <w:divBdr>
        <w:top w:val="none" w:sz="0" w:space="0" w:color="auto"/>
        <w:left w:val="none" w:sz="0" w:space="0" w:color="auto"/>
        <w:bottom w:val="none" w:sz="0" w:space="0" w:color="auto"/>
        <w:right w:val="none" w:sz="0" w:space="0" w:color="auto"/>
      </w:divBdr>
    </w:div>
    <w:div w:id="205484847">
      <w:bodyDiv w:val="1"/>
      <w:marLeft w:val="0"/>
      <w:marRight w:val="0"/>
      <w:marTop w:val="0"/>
      <w:marBottom w:val="0"/>
      <w:divBdr>
        <w:top w:val="none" w:sz="0" w:space="0" w:color="auto"/>
        <w:left w:val="none" w:sz="0" w:space="0" w:color="auto"/>
        <w:bottom w:val="none" w:sz="0" w:space="0" w:color="auto"/>
        <w:right w:val="none" w:sz="0" w:space="0" w:color="auto"/>
      </w:divBdr>
    </w:div>
    <w:div w:id="205874423">
      <w:bodyDiv w:val="1"/>
      <w:marLeft w:val="0"/>
      <w:marRight w:val="0"/>
      <w:marTop w:val="0"/>
      <w:marBottom w:val="0"/>
      <w:divBdr>
        <w:top w:val="none" w:sz="0" w:space="0" w:color="auto"/>
        <w:left w:val="none" w:sz="0" w:space="0" w:color="auto"/>
        <w:bottom w:val="none" w:sz="0" w:space="0" w:color="auto"/>
        <w:right w:val="none" w:sz="0" w:space="0" w:color="auto"/>
      </w:divBdr>
    </w:div>
    <w:div w:id="205919339">
      <w:bodyDiv w:val="1"/>
      <w:marLeft w:val="0"/>
      <w:marRight w:val="0"/>
      <w:marTop w:val="0"/>
      <w:marBottom w:val="0"/>
      <w:divBdr>
        <w:top w:val="none" w:sz="0" w:space="0" w:color="auto"/>
        <w:left w:val="none" w:sz="0" w:space="0" w:color="auto"/>
        <w:bottom w:val="none" w:sz="0" w:space="0" w:color="auto"/>
        <w:right w:val="none" w:sz="0" w:space="0" w:color="auto"/>
      </w:divBdr>
    </w:div>
    <w:div w:id="205921653">
      <w:bodyDiv w:val="1"/>
      <w:marLeft w:val="0"/>
      <w:marRight w:val="0"/>
      <w:marTop w:val="0"/>
      <w:marBottom w:val="0"/>
      <w:divBdr>
        <w:top w:val="none" w:sz="0" w:space="0" w:color="auto"/>
        <w:left w:val="none" w:sz="0" w:space="0" w:color="auto"/>
        <w:bottom w:val="none" w:sz="0" w:space="0" w:color="auto"/>
        <w:right w:val="none" w:sz="0" w:space="0" w:color="auto"/>
      </w:divBdr>
    </w:div>
    <w:div w:id="205990193">
      <w:bodyDiv w:val="1"/>
      <w:marLeft w:val="0"/>
      <w:marRight w:val="0"/>
      <w:marTop w:val="0"/>
      <w:marBottom w:val="0"/>
      <w:divBdr>
        <w:top w:val="none" w:sz="0" w:space="0" w:color="auto"/>
        <w:left w:val="none" w:sz="0" w:space="0" w:color="auto"/>
        <w:bottom w:val="none" w:sz="0" w:space="0" w:color="auto"/>
        <w:right w:val="none" w:sz="0" w:space="0" w:color="auto"/>
      </w:divBdr>
    </w:div>
    <w:div w:id="205990447">
      <w:bodyDiv w:val="1"/>
      <w:marLeft w:val="0"/>
      <w:marRight w:val="0"/>
      <w:marTop w:val="0"/>
      <w:marBottom w:val="0"/>
      <w:divBdr>
        <w:top w:val="none" w:sz="0" w:space="0" w:color="auto"/>
        <w:left w:val="none" w:sz="0" w:space="0" w:color="auto"/>
        <w:bottom w:val="none" w:sz="0" w:space="0" w:color="auto"/>
        <w:right w:val="none" w:sz="0" w:space="0" w:color="auto"/>
      </w:divBdr>
    </w:div>
    <w:div w:id="205991698">
      <w:bodyDiv w:val="1"/>
      <w:marLeft w:val="0"/>
      <w:marRight w:val="0"/>
      <w:marTop w:val="0"/>
      <w:marBottom w:val="0"/>
      <w:divBdr>
        <w:top w:val="none" w:sz="0" w:space="0" w:color="auto"/>
        <w:left w:val="none" w:sz="0" w:space="0" w:color="auto"/>
        <w:bottom w:val="none" w:sz="0" w:space="0" w:color="auto"/>
        <w:right w:val="none" w:sz="0" w:space="0" w:color="auto"/>
      </w:divBdr>
    </w:div>
    <w:div w:id="206065574">
      <w:bodyDiv w:val="1"/>
      <w:marLeft w:val="0"/>
      <w:marRight w:val="0"/>
      <w:marTop w:val="0"/>
      <w:marBottom w:val="0"/>
      <w:divBdr>
        <w:top w:val="none" w:sz="0" w:space="0" w:color="auto"/>
        <w:left w:val="none" w:sz="0" w:space="0" w:color="auto"/>
        <w:bottom w:val="none" w:sz="0" w:space="0" w:color="auto"/>
        <w:right w:val="none" w:sz="0" w:space="0" w:color="auto"/>
      </w:divBdr>
    </w:div>
    <w:div w:id="206069906">
      <w:bodyDiv w:val="1"/>
      <w:marLeft w:val="0"/>
      <w:marRight w:val="0"/>
      <w:marTop w:val="0"/>
      <w:marBottom w:val="0"/>
      <w:divBdr>
        <w:top w:val="none" w:sz="0" w:space="0" w:color="auto"/>
        <w:left w:val="none" w:sz="0" w:space="0" w:color="auto"/>
        <w:bottom w:val="none" w:sz="0" w:space="0" w:color="auto"/>
        <w:right w:val="none" w:sz="0" w:space="0" w:color="auto"/>
      </w:divBdr>
    </w:div>
    <w:div w:id="206189452">
      <w:bodyDiv w:val="1"/>
      <w:marLeft w:val="0"/>
      <w:marRight w:val="0"/>
      <w:marTop w:val="0"/>
      <w:marBottom w:val="0"/>
      <w:divBdr>
        <w:top w:val="none" w:sz="0" w:space="0" w:color="auto"/>
        <w:left w:val="none" w:sz="0" w:space="0" w:color="auto"/>
        <w:bottom w:val="none" w:sz="0" w:space="0" w:color="auto"/>
        <w:right w:val="none" w:sz="0" w:space="0" w:color="auto"/>
      </w:divBdr>
    </w:div>
    <w:div w:id="206263242">
      <w:bodyDiv w:val="1"/>
      <w:marLeft w:val="0"/>
      <w:marRight w:val="0"/>
      <w:marTop w:val="0"/>
      <w:marBottom w:val="0"/>
      <w:divBdr>
        <w:top w:val="none" w:sz="0" w:space="0" w:color="auto"/>
        <w:left w:val="none" w:sz="0" w:space="0" w:color="auto"/>
        <w:bottom w:val="none" w:sz="0" w:space="0" w:color="auto"/>
        <w:right w:val="none" w:sz="0" w:space="0" w:color="auto"/>
      </w:divBdr>
    </w:div>
    <w:div w:id="206379941">
      <w:bodyDiv w:val="1"/>
      <w:marLeft w:val="0"/>
      <w:marRight w:val="0"/>
      <w:marTop w:val="0"/>
      <w:marBottom w:val="0"/>
      <w:divBdr>
        <w:top w:val="none" w:sz="0" w:space="0" w:color="auto"/>
        <w:left w:val="none" w:sz="0" w:space="0" w:color="auto"/>
        <w:bottom w:val="none" w:sz="0" w:space="0" w:color="auto"/>
        <w:right w:val="none" w:sz="0" w:space="0" w:color="auto"/>
      </w:divBdr>
    </w:div>
    <w:div w:id="206383297">
      <w:bodyDiv w:val="1"/>
      <w:marLeft w:val="0"/>
      <w:marRight w:val="0"/>
      <w:marTop w:val="0"/>
      <w:marBottom w:val="0"/>
      <w:divBdr>
        <w:top w:val="none" w:sz="0" w:space="0" w:color="auto"/>
        <w:left w:val="none" w:sz="0" w:space="0" w:color="auto"/>
        <w:bottom w:val="none" w:sz="0" w:space="0" w:color="auto"/>
        <w:right w:val="none" w:sz="0" w:space="0" w:color="auto"/>
      </w:divBdr>
    </w:div>
    <w:div w:id="206453152">
      <w:bodyDiv w:val="1"/>
      <w:marLeft w:val="0"/>
      <w:marRight w:val="0"/>
      <w:marTop w:val="0"/>
      <w:marBottom w:val="0"/>
      <w:divBdr>
        <w:top w:val="none" w:sz="0" w:space="0" w:color="auto"/>
        <w:left w:val="none" w:sz="0" w:space="0" w:color="auto"/>
        <w:bottom w:val="none" w:sz="0" w:space="0" w:color="auto"/>
        <w:right w:val="none" w:sz="0" w:space="0" w:color="auto"/>
      </w:divBdr>
    </w:div>
    <w:div w:id="206573875">
      <w:bodyDiv w:val="1"/>
      <w:marLeft w:val="0"/>
      <w:marRight w:val="0"/>
      <w:marTop w:val="0"/>
      <w:marBottom w:val="0"/>
      <w:divBdr>
        <w:top w:val="none" w:sz="0" w:space="0" w:color="auto"/>
        <w:left w:val="none" w:sz="0" w:space="0" w:color="auto"/>
        <w:bottom w:val="none" w:sz="0" w:space="0" w:color="auto"/>
        <w:right w:val="none" w:sz="0" w:space="0" w:color="auto"/>
      </w:divBdr>
    </w:div>
    <w:div w:id="206601696">
      <w:bodyDiv w:val="1"/>
      <w:marLeft w:val="0"/>
      <w:marRight w:val="0"/>
      <w:marTop w:val="0"/>
      <w:marBottom w:val="0"/>
      <w:divBdr>
        <w:top w:val="none" w:sz="0" w:space="0" w:color="auto"/>
        <w:left w:val="none" w:sz="0" w:space="0" w:color="auto"/>
        <w:bottom w:val="none" w:sz="0" w:space="0" w:color="auto"/>
        <w:right w:val="none" w:sz="0" w:space="0" w:color="auto"/>
      </w:divBdr>
    </w:div>
    <w:div w:id="206719020">
      <w:bodyDiv w:val="1"/>
      <w:marLeft w:val="0"/>
      <w:marRight w:val="0"/>
      <w:marTop w:val="0"/>
      <w:marBottom w:val="0"/>
      <w:divBdr>
        <w:top w:val="none" w:sz="0" w:space="0" w:color="auto"/>
        <w:left w:val="none" w:sz="0" w:space="0" w:color="auto"/>
        <w:bottom w:val="none" w:sz="0" w:space="0" w:color="auto"/>
        <w:right w:val="none" w:sz="0" w:space="0" w:color="auto"/>
      </w:divBdr>
    </w:div>
    <w:div w:id="206797665">
      <w:bodyDiv w:val="1"/>
      <w:marLeft w:val="0"/>
      <w:marRight w:val="0"/>
      <w:marTop w:val="0"/>
      <w:marBottom w:val="0"/>
      <w:divBdr>
        <w:top w:val="none" w:sz="0" w:space="0" w:color="auto"/>
        <w:left w:val="none" w:sz="0" w:space="0" w:color="auto"/>
        <w:bottom w:val="none" w:sz="0" w:space="0" w:color="auto"/>
        <w:right w:val="none" w:sz="0" w:space="0" w:color="auto"/>
      </w:divBdr>
    </w:div>
    <w:div w:id="206914214">
      <w:bodyDiv w:val="1"/>
      <w:marLeft w:val="0"/>
      <w:marRight w:val="0"/>
      <w:marTop w:val="0"/>
      <w:marBottom w:val="0"/>
      <w:divBdr>
        <w:top w:val="none" w:sz="0" w:space="0" w:color="auto"/>
        <w:left w:val="none" w:sz="0" w:space="0" w:color="auto"/>
        <w:bottom w:val="none" w:sz="0" w:space="0" w:color="auto"/>
        <w:right w:val="none" w:sz="0" w:space="0" w:color="auto"/>
      </w:divBdr>
    </w:div>
    <w:div w:id="207031478">
      <w:bodyDiv w:val="1"/>
      <w:marLeft w:val="0"/>
      <w:marRight w:val="0"/>
      <w:marTop w:val="0"/>
      <w:marBottom w:val="0"/>
      <w:divBdr>
        <w:top w:val="none" w:sz="0" w:space="0" w:color="auto"/>
        <w:left w:val="none" w:sz="0" w:space="0" w:color="auto"/>
        <w:bottom w:val="none" w:sz="0" w:space="0" w:color="auto"/>
        <w:right w:val="none" w:sz="0" w:space="0" w:color="auto"/>
      </w:divBdr>
    </w:div>
    <w:div w:id="207229809">
      <w:bodyDiv w:val="1"/>
      <w:marLeft w:val="0"/>
      <w:marRight w:val="0"/>
      <w:marTop w:val="0"/>
      <w:marBottom w:val="0"/>
      <w:divBdr>
        <w:top w:val="none" w:sz="0" w:space="0" w:color="auto"/>
        <w:left w:val="none" w:sz="0" w:space="0" w:color="auto"/>
        <w:bottom w:val="none" w:sz="0" w:space="0" w:color="auto"/>
        <w:right w:val="none" w:sz="0" w:space="0" w:color="auto"/>
      </w:divBdr>
    </w:div>
    <w:div w:id="207305014">
      <w:bodyDiv w:val="1"/>
      <w:marLeft w:val="0"/>
      <w:marRight w:val="0"/>
      <w:marTop w:val="0"/>
      <w:marBottom w:val="0"/>
      <w:divBdr>
        <w:top w:val="none" w:sz="0" w:space="0" w:color="auto"/>
        <w:left w:val="none" w:sz="0" w:space="0" w:color="auto"/>
        <w:bottom w:val="none" w:sz="0" w:space="0" w:color="auto"/>
        <w:right w:val="none" w:sz="0" w:space="0" w:color="auto"/>
      </w:divBdr>
    </w:div>
    <w:div w:id="207568251">
      <w:bodyDiv w:val="1"/>
      <w:marLeft w:val="0"/>
      <w:marRight w:val="0"/>
      <w:marTop w:val="0"/>
      <w:marBottom w:val="0"/>
      <w:divBdr>
        <w:top w:val="none" w:sz="0" w:space="0" w:color="auto"/>
        <w:left w:val="none" w:sz="0" w:space="0" w:color="auto"/>
        <w:bottom w:val="none" w:sz="0" w:space="0" w:color="auto"/>
        <w:right w:val="none" w:sz="0" w:space="0" w:color="auto"/>
      </w:divBdr>
    </w:div>
    <w:div w:id="207689945">
      <w:bodyDiv w:val="1"/>
      <w:marLeft w:val="0"/>
      <w:marRight w:val="0"/>
      <w:marTop w:val="0"/>
      <w:marBottom w:val="0"/>
      <w:divBdr>
        <w:top w:val="none" w:sz="0" w:space="0" w:color="auto"/>
        <w:left w:val="none" w:sz="0" w:space="0" w:color="auto"/>
        <w:bottom w:val="none" w:sz="0" w:space="0" w:color="auto"/>
        <w:right w:val="none" w:sz="0" w:space="0" w:color="auto"/>
      </w:divBdr>
    </w:div>
    <w:div w:id="207765326">
      <w:bodyDiv w:val="1"/>
      <w:marLeft w:val="0"/>
      <w:marRight w:val="0"/>
      <w:marTop w:val="0"/>
      <w:marBottom w:val="0"/>
      <w:divBdr>
        <w:top w:val="none" w:sz="0" w:space="0" w:color="auto"/>
        <w:left w:val="none" w:sz="0" w:space="0" w:color="auto"/>
        <w:bottom w:val="none" w:sz="0" w:space="0" w:color="auto"/>
        <w:right w:val="none" w:sz="0" w:space="0" w:color="auto"/>
      </w:divBdr>
    </w:div>
    <w:div w:id="207767929">
      <w:bodyDiv w:val="1"/>
      <w:marLeft w:val="0"/>
      <w:marRight w:val="0"/>
      <w:marTop w:val="0"/>
      <w:marBottom w:val="0"/>
      <w:divBdr>
        <w:top w:val="none" w:sz="0" w:space="0" w:color="auto"/>
        <w:left w:val="none" w:sz="0" w:space="0" w:color="auto"/>
        <w:bottom w:val="none" w:sz="0" w:space="0" w:color="auto"/>
        <w:right w:val="none" w:sz="0" w:space="0" w:color="auto"/>
      </w:divBdr>
    </w:div>
    <w:div w:id="207767985">
      <w:bodyDiv w:val="1"/>
      <w:marLeft w:val="0"/>
      <w:marRight w:val="0"/>
      <w:marTop w:val="0"/>
      <w:marBottom w:val="0"/>
      <w:divBdr>
        <w:top w:val="none" w:sz="0" w:space="0" w:color="auto"/>
        <w:left w:val="none" w:sz="0" w:space="0" w:color="auto"/>
        <w:bottom w:val="none" w:sz="0" w:space="0" w:color="auto"/>
        <w:right w:val="none" w:sz="0" w:space="0" w:color="auto"/>
      </w:divBdr>
    </w:div>
    <w:div w:id="207839056">
      <w:bodyDiv w:val="1"/>
      <w:marLeft w:val="0"/>
      <w:marRight w:val="0"/>
      <w:marTop w:val="0"/>
      <w:marBottom w:val="0"/>
      <w:divBdr>
        <w:top w:val="none" w:sz="0" w:space="0" w:color="auto"/>
        <w:left w:val="none" w:sz="0" w:space="0" w:color="auto"/>
        <w:bottom w:val="none" w:sz="0" w:space="0" w:color="auto"/>
        <w:right w:val="none" w:sz="0" w:space="0" w:color="auto"/>
      </w:divBdr>
    </w:div>
    <w:div w:id="208029044">
      <w:bodyDiv w:val="1"/>
      <w:marLeft w:val="0"/>
      <w:marRight w:val="0"/>
      <w:marTop w:val="0"/>
      <w:marBottom w:val="0"/>
      <w:divBdr>
        <w:top w:val="none" w:sz="0" w:space="0" w:color="auto"/>
        <w:left w:val="none" w:sz="0" w:space="0" w:color="auto"/>
        <w:bottom w:val="none" w:sz="0" w:space="0" w:color="auto"/>
        <w:right w:val="none" w:sz="0" w:space="0" w:color="auto"/>
      </w:divBdr>
    </w:div>
    <w:div w:id="208029978">
      <w:bodyDiv w:val="1"/>
      <w:marLeft w:val="0"/>
      <w:marRight w:val="0"/>
      <w:marTop w:val="0"/>
      <w:marBottom w:val="0"/>
      <w:divBdr>
        <w:top w:val="none" w:sz="0" w:space="0" w:color="auto"/>
        <w:left w:val="none" w:sz="0" w:space="0" w:color="auto"/>
        <w:bottom w:val="none" w:sz="0" w:space="0" w:color="auto"/>
        <w:right w:val="none" w:sz="0" w:space="0" w:color="auto"/>
      </w:divBdr>
    </w:div>
    <w:div w:id="208079165">
      <w:bodyDiv w:val="1"/>
      <w:marLeft w:val="0"/>
      <w:marRight w:val="0"/>
      <w:marTop w:val="0"/>
      <w:marBottom w:val="0"/>
      <w:divBdr>
        <w:top w:val="none" w:sz="0" w:space="0" w:color="auto"/>
        <w:left w:val="none" w:sz="0" w:space="0" w:color="auto"/>
        <w:bottom w:val="none" w:sz="0" w:space="0" w:color="auto"/>
        <w:right w:val="none" w:sz="0" w:space="0" w:color="auto"/>
      </w:divBdr>
    </w:div>
    <w:div w:id="208155169">
      <w:bodyDiv w:val="1"/>
      <w:marLeft w:val="0"/>
      <w:marRight w:val="0"/>
      <w:marTop w:val="0"/>
      <w:marBottom w:val="0"/>
      <w:divBdr>
        <w:top w:val="none" w:sz="0" w:space="0" w:color="auto"/>
        <w:left w:val="none" w:sz="0" w:space="0" w:color="auto"/>
        <w:bottom w:val="none" w:sz="0" w:space="0" w:color="auto"/>
        <w:right w:val="none" w:sz="0" w:space="0" w:color="auto"/>
      </w:divBdr>
    </w:div>
    <w:div w:id="208225616">
      <w:bodyDiv w:val="1"/>
      <w:marLeft w:val="0"/>
      <w:marRight w:val="0"/>
      <w:marTop w:val="0"/>
      <w:marBottom w:val="0"/>
      <w:divBdr>
        <w:top w:val="none" w:sz="0" w:space="0" w:color="auto"/>
        <w:left w:val="none" w:sz="0" w:space="0" w:color="auto"/>
        <w:bottom w:val="none" w:sz="0" w:space="0" w:color="auto"/>
        <w:right w:val="none" w:sz="0" w:space="0" w:color="auto"/>
      </w:divBdr>
    </w:div>
    <w:div w:id="208226416">
      <w:bodyDiv w:val="1"/>
      <w:marLeft w:val="0"/>
      <w:marRight w:val="0"/>
      <w:marTop w:val="0"/>
      <w:marBottom w:val="0"/>
      <w:divBdr>
        <w:top w:val="none" w:sz="0" w:space="0" w:color="auto"/>
        <w:left w:val="none" w:sz="0" w:space="0" w:color="auto"/>
        <w:bottom w:val="none" w:sz="0" w:space="0" w:color="auto"/>
        <w:right w:val="none" w:sz="0" w:space="0" w:color="auto"/>
      </w:divBdr>
    </w:div>
    <w:div w:id="208298394">
      <w:bodyDiv w:val="1"/>
      <w:marLeft w:val="0"/>
      <w:marRight w:val="0"/>
      <w:marTop w:val="0"/>
      <w:marBottom w:val="0"/>
      <w:divBdr>
        <w:top w:val="none" w:sz="0" w:space="0" w:color="auto"/>
        <w:left w:val="none" w:sz="0" w:space="0" w:color="auto"/>
        <w:bottom w:val="none" w:sz="0" w:space="0" w:color="auto"/>
        <w:right w:val="none" w:sz="0" w:space="0" w:color="auto"/>
      </w:divBdr>
    </w:div>
    <w:div w:id="208299250">
      <w:bodyDiv w:val="1"/>
      <w:marLeft w:val="0"/>
      <w:marRight w:val="0"/>
      <w:marTop w:val="0"/>
      <w:marBottom w:val="0"/>
      <w:divBdr>
        <w:top w:val="none" w:sz="0" w:space="0" w:color="auto"/>
        <w:left w:val="none" w:sz="0" w:space="0" w:color="auto"/>
        <w:bottom w:val="none" w:sz="0" w:space="0" w:color="auto"/>
        <w:right w:val="none" w:sz="0" w:space="0" w:color="auto"/>
      </w:divBdr>
    </w:div>
    <w:div w:id="208299682">
      <w:bodyDiv w:val="1"/>
      <w:marLeft w:val="0"/>
      <w:marRight w:val="0"/>
      <w:marTop w:val="0"/>
      <w:marBottom w:val="0"/>
      <w:divBdr>
        <w:top w:val="none" w:sz="0" w:space="0" w:color="auto"/>
        <w:left w:val="none" w:sz="0" w:space="0" w:color="auto"/>
        <w:bottom w:val="none" w:sz="0" w:space="0" w:color="auto"/>
        <w:right w:val="none" w:sz="0" w:space="0" w:color="auto"/>
      </w:divBdr>
    </w:div>
    <w:div w:id="208344457">
      <w:bodyDiv w:val="1"/>
      <w:marLeft w:val="0"/>
      <w:marRight w:val="0"/>
      <w:marTop w:val="0"/>
      <w:marBottom w:val="0"/>
      <w:divBdr>
        <w:top w:val="none" w:sz="0" w:space="0" w:color="auto"/>
        <w:left w:val="none" w:sz="0" w:space="0" w:color="auto"/>
        <w:bottom w:val="none" w:sz="0" w:space="0" w:color="auto"/>
        <w:right w:val="none" w:sz="0" w:space="0" w:color="auto"/>
      </w:divBdr>
    </w:div>
    <w:div w:id="208421620">
      <w:bodyDiv w:val="1"/>
      <w:marLeft w:val="0"/>
      <w:marRight w:val="0"/>
      <w:marTop w:val="0"/>
      <w:marBottom w:val="0"/>
      <w:divBdr>
        <w:top w:val="none" w:sz="0" w:space="0" w:color="auto"/>
        <w:left w:val="none" w:sz="0" w:space="0" w:color="auto"/>
        <w:bottom w:val="none" w:sz="0" w:space="0" w:color="auto"/>
        <w:right w:val="none" w:sz="0" w:space="0" w:color="auto"/>
      </w:divBdr>
    </w:div>
    <w:div w:id="208539716">
      <w:bodyDiv w:val="1"/>
      <w:marLeft w:val="0"/>
      <w:marRight w:val="0"/>
      <w:marTop w:val="0"/>
      <w:marBottom w:val="0"/>
      <w:divBdr>
        <w:top w:val="none" w:sz="0" w:space="0" w:color="auto"/>
        <w:left w:val="none" w:sz="0" w:space="0" w:color="auto"/>
        <w:bottom w:val="none" w:sz="0" w:space="0" w:color="auto"/>
        <w:right w:val="none" w:sz="0" w:space="0" w:color="auto"/>
      </w:divBdr>
    </w:div>
    <w:div w:id="208542591">
      <w:bodyDiv w:val="1"/>
      <w:marLeft w:val="0"/>
      <w:marRight w:val="0"/>
      <w:marTop w:val="0"/>
      <w:marBottom w:val="0"/>
      <w:divBdr>
        <w:top w:val="none" w:sz="0" w:space="0" w:color="auto"/>
        <w:left w:val="none" w:sz="0" w:space="0" w:color="auto"/>
        <w:bottom w:val="none" w:sz="0" w:space="0" w:color="auto"/>
        <w:right w:val="none" w:sz="0" w:space="0" w:color="auto"/>
      </w:divBdr>
    </w:div>
    <w:div w:id="208615687">
      <w:bodyDiv w:val="1"/>
      <w:marLeft w:val="0"/>
      <w:marRight w:val="0"/>
      <w:marTop w:val="0"/>
      <w:marBottom w:val="0"/>
      <w:divBdr>
        <w:top w:val="none" w:sz="0" w:space="0" w:color="auto"/>
        <w:left w:val="none" w:sz="0" w:space="0" w:color="auto"/>
        <w:bottom w:val="none" w:sz="0" w:space="0" w:color="auto"/>
        <w:right w:val="none" w:sz="0" w:space="0" w:color="auto"/>
      </w:divBdr>
    </w:div>
    <w:div w:id="208803049">
      <w:bodyDiv w:val="1"/>
      <w:marLeft w:val="0"/>
      <w:marRight w:val="0"/>
      <w:marTop w:val="0"/>
      <w:marBottom w:val="0"/>
      <w:divBdr>
        <w:top w:val="none" w:sz="0" w:space="0" w:color="auto"/>
        <w:left w:val="none" w:sz="0" w:space="0" w:color="auto"/>
        <w:bottom w:val="none" w:sz="0" w:space="0" w:color="auto"/>
        <w:right w:val="none" w:sz="0" w:space="0" w:color="auto"/>
      </w:divBdr>
    </w:div>
    <w:div w:id="208886756">
      <w:bodyDiv w:val="1"/>
      <w:marLeft w:val="0"/>
      <w:marRight w:val="0"/>
      <w:marTop w:val="0"/>
      <w:marBottom w:val="0"/>
      <w:divBdr>
        <w:top w:val="none" w:sz="0" w:space="0" w:color="auto"/>
        <w:left w:val="none" w:sz="0" w:space="0" w:color="auto"/>
        <w:bottom w:val="none" w:sz="0" w:space="0" w:color="auto"/>
        <w:right w:val="none" w:sz="0" w:space="0" w:color="auto"/>
      </w:divBdr>
    </w:div>
    <w:div w:id="209004384">
      <w:bodyDiv w:val="1"/>
      <w:marLeft w:val="0"/>
      <w:marRight w:val="0"/>
      <w:marTop w:val="0"/>
      <w:marBottom w:val="0"/>
      <w:divBdr>
        <w:top w:val="none" w:sz="0" w:space="0" w:color="auto"/>
        <w:left w:val="none" w:sz="0" w:space="0" w:color="auto"/>
        <w:bottom w:val="none" w:sz="0" w:space="0" w:color="auto"/>
        <w:right w:val="none" w:sz="0" w:space="0" w:color="auto"/>
      </w:divBdr>
    </w:div>
    <w:div w:id="209148758">
      <w:bodyDiv w:val="1"/>
      <w:marLeft w:val="0"/>
      <w:marRight w:val="0"/>
      <w:marTop w:val="0"/>
      <w:marBottom w:val="0"/>
      <w:divBdr>
        <w:top w:val="none" w:sz="0" w:space="0" w:color="auto"/>
        <w:left w:val="none" w:sz="0" w:space="0" w:color="auto"/>
        <w:bottom w:val="none" w:sz="0" w:space="0" w:color="auto"/>
        <w:right w:val="none" w:sz="0" w:space="0" w:color="auto"/>
      </w:divBdr>
    </w:div>
    <w:div w:id="209197280">
      <w:bodyDiv w:val="1"/>
      <w:marLeft w:val="0"/>
      <w:marRight w:val="0"/>
      <w:marTop w:val="0"/>
      <w:marBottom w:val="0"/>
      <w:divBdr>
        <w:top w:val="none" w:sz="0" w:space="0" w:color="auto"/>
        <w:left w:val="none" w:sz="0" w:space="0" w:color="auto"/>
        <w:bottom w:val="none" w:sz="0" w:space="0" w:color="auto"/>
        <w:right w:val="none" w:sz="0" w:space="0" w:color="auto"/>
      </w:divBdr>
    </w:div>
    <w:div w:id="209461394">
      <w:bodyDiv w:val="1"/>
      <w:marLeft w:val="0"/>
      <w:marRight w:val="0"/>
      <w:marTop w:val="0"/>
      <w:marBottom w:val="0"/>
      <w:divBdr>
        <w:top w:val="none" w:sz="0" w:space="0" w:color="auto"/>
        <w:left w:val="none" w:sz="0" w:space="0" w:color="auto"/>
        <w:bottom w:val="none" w:sz="0" w:space="0" w:color="auto"/>
        <w:right w:val="none" w:sz="0" w:space="0" w:color="auto"/>
      </w:divBdr>
    </w:div>
    <w:div w:id="209808994">
      <w:bodyDiv w:val="1"/>
      <w:marLeft w:val="0"/>
      <w:marRight w:val="0"/>
      <w:marTop w:val="0"/>
      <w:marBottom w:val="0"/>
      <w:divBdr>
        <w:top w:val="none" w:sz="0" w:space="0" w:color="auto"/>
        <w:left w:val="none" w:sz="0" w:space="0" w:color="auto"/>
        <w:bottom w:val="none" w:sz="0" w:space="0" w:color="auto"/>
        <w:right w:val="none" w:sz="0" w:space="0" w:color="auto"/>
      </w:divBdr>
    </w:div>
    <w:div w:id="209919173">
      <w:bodyDiv w:val="1"/>
      <w:marLeft w:val="0"/>
      <w:marRight w:val="0"/>
      <w:marTop w:val="0"/>
      <w:marBottom w:val="0"/>
      <w:divBdr>
        <w:top w:val="none" w:sz="0" w:space="0" w:color="auto"/>
        <w:left w:val="none" w:sz="0" w:space="0" w:color="auto"/>
        <w:bottom w:val="none" w:sz="0" w:space="0" w:color="auto"/>
        <w:right w:val="none" w:sz="0" w:space="0" w:color="auto"/>
      </w:divBdr>
    </w:div>
    <w:div w:id="209928047">
      <w:bodyDiv w:val="1"/>
      <w:marLeft w:val="0"/>
      <w:marRight w:val="0"/>
      <w:marTop w:val="0"/>
      <w:marBottom w:val="0"/>
      <w:divBdr>
        <w:top w:val="none" w:sz="0" w:space="0" w:color="auto"/>
        <w:left w:val="none" w:sz="0" w:space="0" w:color="auto"/>
        <w:bottom w:val="none" w:sz="0" w:space="0" w:color="auto"/>
        <w:right w:val="none" w:sz="0" w:space="0" w:color="auto"/>
      </w:divBdr>
    </w:div>
    <w:div w:id="209997230">
      <w:bodyDiv w:val="1"/>
      <w:marLeft w:val="0"/>
      <w:marRight w:val="0"/>
      <w:marTop w:val="0"/>
      <w:marBottom w:val="0"/>
      <w:divBdr>
        <w:top w:val="none" w:sz="0" w:space="0" w:color="auto"/>
        <w:left w:val="none" w:sz="0" w:space="0" w:color="auto"/>
        <w:bottom w:val="none" w:sz="0" w:space="0" w:color="auto"/>
        <w:right w:val="none" w:sz="0" w:space="0" w:color="auto"/>
      </w:divBdr>
    </w:div>
    <w:div w:id="210045125">
      <w:bodyDiv w:val="1"/>
      <w:marLeft w:val="0"/>
      <w:marRight w:val="0"/>
      <w:marTop w:val="0"/>
      <w:marBottom w:val="0"/>
      <w:divBdr>
        <w:top w:val="none" w:sz="0" w:space="0" w:color="auto"/>
        <w:left w:val="none" w:sz="0" w:space="0" w:color="auto"/>
        <w:bottom w:val="none" w:sz="0" w:space="0" w:color="auto"/>
        <w:right w:val="none" w:sz="0" w:space="0" w:color="auto"/>
      </w:divBdr>
    </w:div>
    <w:div w:id="210045721">
      <w:bodyDiv w:val="1"/>
      <w:marLeft w:val="0"/>
      <w:marRight w:val="0"/>
      <w:marTop w:val="0"/>
      <w:marBottom w:val="0"/>
      <w:divBdr>
        <w:top w:val="none" w:sz="0" w:space="0" w:color="auto"/>
        <w:left w:val="none" w:sz="0" w:space="0" w:color="auto"/>
        <w:bottom w:val="none" w:sz="0" w:space="0" w:color="auto"/>
        <w:right w:val="none" w:sz="0" w:space="0" w:color="auto"/>
      </w:divBdr>
    </w:div>
    <w:div w:id="210046170">
      <w:bodyDiv w:val="1"/>
      <w:marLeft w:val="0"/>
      <w:marRight w:val="0"/>
      <w:marTop w:val="0"/>
      <w:marBottom w:val="0"/>
      <w:divBdr>
        <w:top w:val="none" w:sz="0" w:space="0" w:color="auto"/>
        <w:left w:val="none" w:sz="0" w:space="0" w:color="auto"/>
        <w:bottom w:val="none" w:sz="0" w:space="0" w:color="auto"/>
        <w:right w:val="none" w:sz="0" w:space="0" w:color="auto"/>
      </w:divBdr>
    </w:div>
    <w:div w:id="210074382">
      <w:bodyDiv w:val="1"/>
      <w:marLeft w:val="0"/>
      <w:marRight w:val="0"/>
      <w:marTop w:val="0"/>
      <w:marBottom w:val="0"/>
      <w:divBdr>
        <w:top w:val="none" w:sz="0" w:space="0" w:color="auto"/>
        <w:left w:val="none" w:sz="0" w:space="0" w:color="auto"/>
        <w:bottom w:val="none" w:sz="0" w:space="0" w:color="auto"/>
        <w:right w:val="none" w:sz="0" w:space="0" w:color="auto"/>
      </w:divBdr>
    </w:div>
    <w:div w:id="210075449">
      <w:bodyDiv w:val="1"/>
      <w:marLeft w:val="0"/>
      <w:marRight w:val="0"/>
      <w:marTop w:val="0"/>
      <w:marBottom w:val="0"/>
      <w:divBdr>
        <w:top w:val="none" w:sz="0" w:space="0" w:color="auto"/>
        <w:left w:val="none" w:sz="0" w:space="0" w:color="auto"/>
        <w:bottom w:val="none" w:sz="0" w:space="0" w:color="auto"/>
        <w:right w:val="none" w:sz="0" w:space="0" w:color="auto"/>
      </w:divBdr>
    </w:div>
    <w:div w:id="210119006">
      <w:bodyDiv w:val="1"/>
      <w:marLeft w:val="0"/>
      <w:marRight w:val="0"/>
      <w:marTop w:val="0"/>
      <w:marBottom w:val="0"/>
      <w:divBdr>
        <w:top w:val="none" w:sz="0" w:space="0" w:color="auto"/>
        <w:left w:val="none" w:sz="0" w:space="0" w:color="auto"/>
        <w:bottom w:val="none" w:sz="0" w:space="0" w:color="auto"/>
        <w:right w:val="none" w:sz="0" w:space="0" w:color="auto"/>
      </w:divBdr>
    </w:div>
    <w:div w:id="210311564">
      <w:bodyDiv w:val="1"/>
      <w:marLeft w:val="0"/>
      <w:marRight w:val="0"/>
      <w:marTop w:val="0"/>
      <w:marBottom w:val="0"/>
      <w:divBdr>
        <w:top w:val="none" w:sz="0" w:space="0" w:color="auto"/>
        <w:left w:val="none" w:sz="0" w:space="0" w:color="auto"/>
        <w:bottom w:val="none" w:sz="0" w:space="0" w:color="auto"/>
        <w:right w:val="none" w:sz="0" w:space="0" w:color="auto"/>
      </w:divBdr>
    </w:div>
    <w:div w:id="210387869">
      <w:bodyDiv w:val="1"/>
      <w:marLeft w:val="0"/>
      <w:marRight w:val="0"/>
      <w:marTop w:val="0"/>
      <w:marBottom w:val="0"/>
      <w:divBdr>
        <w:top w:val="none" w:sz="0" w:space="0" w:color="auto"/>
        <w:left w:val="none" w:sz="0" w:space="0" w:color="auto"/>
        <w:bottom w:val="none" w:sz="0" w:space="0" w:color="auto"/>
        <w:right w:val="none" w:sz="0" w:space="0" w:color="auto"/>
      </w:divBdr>
    </w:div>
    <w:div w:id="210463430">
      <w:bodyDiv w:val="1"/>
      <w:marLeft w:val="0"/>
      <w:marRight w:val="0"/>
      <w:marTop w:val="0"/>
      <w:marBottom w:val="0"/>
      <w:divBdr>
        <w:top w:val="none" w:sz="0" w:space="0" w:color="auto"/>
        <w:left w:val="none" w:sz="0" w:space="0" w:color="auto"/>
        <w:bottom w:val="none" w:sz="0" w:space="0" w:color="auto"/>
        <w:right w:val="none" w:sz="0" w:space="0" w:color="auto"/>
      </w:divBdr>
    </w:div>
    <w:div w:id="210505848">
      <w:bodyDiv w:val="1"/>
      <w:marLeft w:val="0"/>
      <w:marRight w:val="0"/>
      <w:marTop w:val="0"/>
      <w:marBottom w:val="0"/>
      <w:divBdr>
        <w:top w:val="none" w:sz="0" w:space="0" w:color="auto"/>
        <w:left w:val="none" w:sz="0" w:space="0" w:color="auto"/>
        <w:bottom w:val="none" w:sz="0" w:space="0" w:color="auto"/>
        <w:right w:val="none" w:sz="0" w:space="0" w:color="auto"/>
      </w:divBdr>
    </w:div>
    <w:div w:id="210658656">
      <w:bodyDiv w:val="1"/>
      <w:marLeft w:val="0"/>
      <w:marRight w:val="0"/>
      <w:marTop w:val="0"/>
      <w:marBottom w:val="0"/>
      <w:divBdr>
        <w:top w:val="none" w:sz="0" w:space="0" w:color="auto"/>
        <w:left w:val="none" w:sz="0" w:space="0" w:color="auto"/>
        <w:bottom w:val="none" w:sz="0" w:space="0" w:color="auto"/>
        <w:right w:val="none" w:sz="0" w:space="0" w:color="auto"/>
      </w:divBdr>
    </w:div>
    <w:div w:id="210770896">
      <w:bodyDiv w:val="1"/>
      <w:marLeft w:val="0"/>
      <w:marRight w:val="0"/>
      <w:marTop w:val="0"/>
      <w:marBottom w:val="0"/>
      <w:divBdr>
        <w:top w:val="none" w:sz="0" w:space="0" w:color="auto"/>
        <w:left w:val="none" w:sz="0" w:space="0" w:color="auto"/>
        <w:bottom w:val="none" w:sz="0" w:space="0" w:color="auto"/>
        <w:right w:val="none" w:sz="0" w:space="0" w:color="auto"/>
      </w:divBdr>
    </w:div>
    <w:div w:id="210849170">
      <w:bodyDiv w:val="1"/>
      <w:marLeft w:val="0"/>
      <w:marRight w:val="0"/>
      <w:marTop w:val="0"/>
      <w:marBottom w:val="0"/>
      <w:divBdr>
        <w:top w:val="none" w:sz="0" w:space="0" w:color="auto"/>
        <w:left w:val="none" w:sz="0" w:space="0" w:color="auto"/>
        <w:bottom w:val="none" w:sz="0" w:space="0" w:color="auto"/>
        <w:right w:val="none" w:sz="0" w:space="0" w:color="auto"/>
      </w:divBdr>
    </w:div>
    <w:div w:id="210895040">
      <w:bodyDiv w:val="1"/>
      <w:marLeft w:val="0"/>
      <w:marRight w:val="0"/>
      <w:marTop w:val="0"/>
      <w:marBottom w:val="0"/>
      <w:divBdr>
        <w:top w:val="none" w:sz="0" w:space="0" w:color="auto"/>
        <w:left w:val="none" w:sz="0" w:space="0" w:color="auto"/>
        <w:bottom w:val="none" w:sz="0" w:space="0" w:color="auto"/>
        <w:right w:val="none" w:sz="0" w:space="0" w:color="auto"/>
      </w:divBdr>
    </w:div>
    <w:div w:id="210924040">
      <w:bodyDiv w:val="1"/>
      <w:marLeft w:val="0"/>
      <w:marRight w:val="0"/>
      <w:marTop w:val="0"/>
      <w:marBottom w:val="0"/>
      <w:divBdr>
        <w:top w:val="none" w:sz="0" w:space="0" w:color="auto"/>
        <w:left w:val="none" w:sz="0" w:space="0" w:color="auto"/>
        <w:bottom w:val="none" w:sz="0" w:space="0" w:color="auto"/>
        <w:right w:val="none" w:sz="0" w:space="0" w:color="auto"/>
      </w:divBdr>
    </w:div>
    <w:div w:id="210924141">
      <w:bodyDiv w:val="1"/>
      <w:marLeft w:val="0"/>
      <w:marRight w:val="0"/>
      <w:marTop w:val="0"/>
      <w:marBottom w:val="0"/>
      <w:divBdr>
        <w:top w:val="none" w:sz="0" w:space="0" w:color="auto"/>
        <w:left w:val="none" w:sz="0" w:space="0" w:color="auto"/>
        <w:bottom w:val="none" w:sz="0" w:space="0" w:color="auto"/>
        <w:right w:val="none" w:sz="0" w:space="0" w:color="auto"/>
      </w:divBdr>
    </w:div>
    <w:div w:id="211036341">
      <w:bodyDiv w:val="1"/>
      <w:marLeft w:val="0"/>
      <w:marRight w:val="0"/>
      <w:marTop w:val="0"/>
      <w:marBottom w:val="0"/>
      <w:divBdr>
        <w:top w:val="none" w:sz="0" w:space="0" w:color="auto"/>
        <w:left w:val="none" w:sz="0" w:space="0" w:color="auto"/>
        <w:bottom w:val="none" w:sz="0" w:space="0" w:color="auto"/>
        <w:right w:val="none" w:sz="0" w:space="0" w:color="auto"/>
      </w:divBdr>
    </w:div>
    <w:div w:id="211039300">
      <w:bodyDiv w:val="1"/>
      <w:marLeft w:val="0"/>
      <w:marRight w:val="0"/>
      <w:marTop w:val="0"/>
      <w:marBottom w:val="0"/>
      <w:divBdr>
        <w:top w:val="none" w:sz="0" w:space="0" w:color="auto"/>
        <w:left w:val="none" w:sz="0" w:space="0" w:color="auto"/>
        <w:bottom w:val="none" w:sz="0" w:space="0" w:color="auto"/>
        <w:right w:val="none" w:sz="0" w:space="0" w:color="auto"/>
      </w:divBdr>
    </w:div>
    <w:div w:id="211039742">
      <w:bodyDiv w:val="1"/>
      <w:marLeft w:val="0"/>
      <w:marRight w:val="0"/>
      <w:marTop w:val="0"/>
      <w:marBottom w:val="0"/>
      <w:divBdr>
        <w:top w:val="none" w:sz="0" w:space="0" w:color="auto"/>
        <w:left w:val="none" w:sz="0" w:space="0" w:color="auto"/>
        <w:bottom w:val="none" w:sz="0" w:space="0" w:color="auto"/>
        <w:right w:val="none" w:sz="0" w:space="0" w:color="auto"/>
      </w:divBdr>
    </w:div>
    <w:div w:id="211040961">
      <w:bodyDiv w:val="1"/>
      <w:marLeft w:val="0"/>
      <w:marRight w:val="0"/>
      <w:marTop w:val="0"/>
      <w:marBottom w:val="0"/>
      <w:divBdr>
        <w:top w:val="none" w:sz="0" w:space="0" w:color="auto"/>
        <w:left w:val="none" w:sz="0" w:space="0" w:color="auto"/>
        <w:bottom w:val="none" w:sz="0" w:space="0" w:color="auto"/>
        <w:right w:val="none" w:sz="0" w:space="0" w:color="auto"/>
      </w:divBdr>
    </w:div>
    <w:div w:id="211311342">
      <w:bodyDiv w:val="1"/>
      <w:marLeft w:val="0"/>
      <w:marRight w:val="0"/>
      <w:marTop w:val="0"/>
      <w:marBottom w:val="0"/>
      <w:divBdr>
        <w:top w:val="none" w:sz="0" w:space="0" w:color="auto"/>
        <w:left w:val="none" w:sz="0" w:space="0" w:color="auto"/>
        <w:bottom w:val="none" w:sz="0" w:space="0" w:color="auto"/>
        <w:right w:val="none" w:sz="0" w:space="0" w:color="auto"/>
      </w:divBdr>
    </w:div>
    <w:div w:id="211506442">
      <w:bodyDiv w:val="1"/>
      <w:marLeft w:val="0"/>
      <w:marRight w:val="0"/>
      <w:marTop w:val="0"/>
      <w:marBottom w:val="0"/>
      <w:divBdr>
        <w:top w:val="none" w:sz="0" w:space="0" w:color="auto"/>
        <w:left w:val="none" w:sz="0" w:space="0" w:color="auto"/>
        <w:bottom w:val="none" w:sz="0" w:space="0" w:color="auto"/>
        <w:right w:val="none" w:sz="0" w:space="0" w:color="auto"/>
      </w:divBdr>
    </w:div>
    <w:div w:id="211695193">
      <w:bodyDiv w:val="1"/>
      <w:marLeft w:val="0"/>
      <w:marRight w:val="0"/>
      <w:marTop w:val="0"/>
      <w:marBottom w:val="0"/>
      <w:divBdr>
        <w:top w:val="none" w:sz="0" w:space="0" w:color="auto"/>
        <w:left w:val="none" w:sz="0" w:space="0" w:color="auto"/>
        <w:bottom w:val="none" w:sz="0" w:space="0" w:color="auto"/>
        <w:right w:val="none" w:sz="0" w:space="0" w:color="auto"/>
      </w:divBdr>
    </w:div>
    <w:div w:id="211699463">
      <w:bodyDiv w:val="1"/>
      <w:marLeft w:val="0"/>
      <w:marRight w:val="0"/>
      <w:marTop w:val="0"/>
      <w:marBottom w:val="0"/>
      <w:divBdr>
        <w:top w:val="none" w:sz="0" w:space="0" w:color="auto"/>
        <w:left w:val="none" w:sz="0" w:space="0" w:color="auto"/>
        <w:bottom w:val="none" w:sz="0" w:space="0" w:color="auto"/>
        <w:right w:val="none" w:sz="0" w:space="0" w:color="auto"/>
      </w:divBdr>
    </w:div>
    <w:div w:id="211770577">
      <w:bodyDiv w:val="1"/>
      <w:marLeft w:val="0"/>
      <w:marRight w:val="0"/>
      <w:marTop w:val="0"/>
      <w:marBottom w:val="0"/>
      <w:divBdr>
        <w:top w:val="none" w:sz="0" w:space="0" w:color="auto"/>
        <w:left w:val="none" w:sz="0" w:space="0" w:color="auto"/>
        <w:bottom w:val="none" w:sz="0" w:space="0" w:color="auto"/>
        <w:right w:val="none" w:sz="0" w:space="0" w:color="auto"/>
      </w:divBdr>
    </w:div>
    <w:div w:id="211814827">
      <w:bodyDiv w:val="1"/>
      <w:marLeft w:val="0"/>
      <w:marRight w:val="0"/>
      <w:marTop w:val="0"/>
      <w:marBottom w:val="0"/>
      <w:divBdr>
        <w:top w:val="none" w:sz="0" w:space="0" w:color="auto"/>
        <w:left w:val="none" w:sz="0" w:space="0" w:color="auto"/>
        <w:bottom w:val="none" w:sz="0" w:space="0" w:color="auto"/>
        <w:right w:val="none" w:sz="0" w:space="0" w:color="auto"/>
      </w:divBdr>
    </w:div>
    <w:div w:id="211816766">
      <w:bodyDiv w:val="1"/>
      <w:marLeft w:val="0"/>
      <w:marRight w:val="0"/>
      <w:marTop w:val="0"/>
      <w:marBottom w:val="0"/>
      <w:divBdr>
        <w:top w:val="none" w:sz="0" w:space="0" w:color="auto"/>
        <w:left w:val="none" w:sz="0" w:space="0" w:color="auto"/>
        <w:bottom w:val="none" w:sz="0" w:space="0" w:color="auto"/>
        <w:right w:val="none" w:sz="0" w:space="0" w:color="auto"/>
      </w:divBdr>
    </w:div>
    <w:div w:id="211818938">
      <w:bodyDiv w:val="1"/>
      <w:marLeft w:val="0"/>
      <w:marRight w:val="0"/>
      <w:marTop w:val="0"/>
      <w:marBottom w:val="0"/>
      <w:divBdr>
        <w:top w:val="none" w:sz="0" w:space="0" w:color="auto"/>
        <w:left w:val="none" w:sz="0" w:space="0" w:color="auto"/>
        <w:bottom w:val="none" w:sz="0" w:space="0" w:color="auto"/>
        <w:right w:val="none" w:sz="0" w:space="0" w:color="auto"/>
      </w:divBdr>
    </w:div>
    <w:div w:id="211843729">
      <w:bodyDiv w:val="1"/>
      <w:marLeft w:val="0"/>
      <w:marRight w:val="0"/>
      <w:marTop w:val="0"/>
      <w:marBottom w:val="0"/>
      <w:divBdr>
        <w:top w:val="none" w:sz="0" w:space="0" w:color="auto"/>
        <w:left w:val="none" w:sz="0" w:space="0" w:color="auto"/>
        <w:bottom w:val="none" w:sz="0" w:space="0" w:color="auto"/>
        <w:right w:val="none" w:sz="0" w:space="0" w:color="auto"/>
      </w:divBdr>
    </w:div>
    <w:div w:id="211888709">
      <w:bodyDiv w:val="1"/>
      <w:marLeft w:val="0"/>
      <w:marRight w:val="0"/>
      <w:marTop w:val="0"/>
      <w:marBottom w:val="0"/>
      <w:divBdr>
        <w:top w:val="none" w:sz="0" w:space="0" w:color="auto"/>
        <w:left w:val="none" w:sz="0" w:space="0" w:color="auto"/>
        <w:bottom w:val="none" w:sz="0" w:space="0" w:color="auto"/>
        <w:right w:val="none" w:sz="0" w:space="0" w:color="auto"/>
      </w:divBdr>
    </w:div>
    <w:div w:id="211894189">
      <w:bodyDiv w:val="1"/>
      <w:marLeft w:val="0"/>
      <w:marRight w:val="0"/>
      <w:marTop w:val="0"/>
      <w:marBottom w:val="0"/>
      <w:divBdr>
        <w:top w:val="none" w:sz="0" w:space="0" w:color="auto"/>
        <w:left w:val="none" w:sz="0" w:space="0" w:color="auto"/>
        <w:bottom w:val="none" w:sz="0" w:space="0" w:color="auto"/>
        <w:right w:val="none" w:sz="0" w:space="0" w:color="auto"/>
      </w:divBdr>
    </w:div>
    <w:div w:id="211961908">
      <w:bodyDiv w:val="1"/>
      <w:marLeft w:val="0"/>
      <w:marRight w:val="0"/>
      <w:marTop w:val="0"/>
      <w:marBottom w:val="0"/>
      <w:divBdr>
        <w:top w:val="none" w:sz="0" w:space="0" w:color="auto"/>
        <w:left w:val="none" w:sz="0" w:space="0" w:color="auto"/>
        <w:bottom w:val="none" w:sz="0" w:space="0" w:color="auto"/>
        <w:right w:val="none" w:sz="0" w:space="0" w:color="auto"/>
      </w:divBdr>
    </w:div>
    <w:div w:id="211964107">
      <w:bodyDiv w:val="1"/>
      <w:marLeft w:val="0"/>
      <w:marRight w:val="0"/>
      <w:marTop w:val="0"/>
      <w:marBottom w:val="0"/>
      <w:divBdr>
        <w:top w:val="none" w:sz="0" w:space="0" w:color="auto"/>
        <w:left w:val="none" w:sz="0" w:space="0" w:color="auto"/>
        <w:bottom w:val="none" w:sz="0" w:space="0" w:color="auto"/>
        <w:right w:val="none" w:sz="0" w:space="0" w:color="auto"/>
      </w:divBdr>
    </w:div>
    <w:div w:id="212079342">
      <w:bodyDiv w:val="1"/>
      <w:marLeft w:val="0"/>
      <w:marRight w:val="0"/>
      <w:marTop w:val="0"/>
      <w:marBottom w:val="0"/>
      <w:divBdr>
        <w:top w:val="none" w:sz="0" w:space="0" w:color="auto"/>
        <w:left w:val="none" w:sz="0" w:space="0" w:color="auto"/>
        <w:bottom w:val="none" w:sz="0" w:space="0" w:color="auto"/>
        <w:right w:val="none" w:sz="0" w:space="0" w:color="auto"/>
      </w:divBdr>
    </w:div>
    <w:div w:id="212080983">
      <w:bodyDiv w:val="1"/>
      <w:marLeft w:val="0"/>
      <w:marRight w:val="0"/>
      <w:marTop w:val="0"/>
      <w:marBottom w:val="0"/>
      <w:divBdr>
        <w:top w:val="none" w:sz="0" w:space="0" w:color="auto"/>
        <w:left w:val="none" w:sz="0" w:space="0" w:color="auto"/>
        <w:bottom w:val="none" w:sz="0" w:space="0" w:color="auto"/>
        <w:right w:val="none" w:sz="0" w:space="0" w:color="auto"/>
      </w:divBdr>
    </w:div>
    <w:div w:id="212083079">
      <w:bodyDiv w:val="1"/>
      <w:marLeft w:val="0"/>
      <w:marRight w:val="0"/>
      <w:marTop w:val="0"/>
      <w:marBottom w:val="0"/>
      <w:divBdr>
        <w:top w:val="none" w:sz="0" w:space="0" w:color="auto"/>
        <w:left w:val="none" w:sz="0" w:space="0" w:color="auto"/>
        <w:bottom w:val="none" w:sz="0" w:space="0" w:color="auto"/>
        <w:right w:val="none" w:sz="0" w:space="0" w:color="auto"/>
      </w:divBdr>
    </w:div>
    <w:div w:id="212229040">
      <w:bodyDiv w:val="1"/>
      <w:marLeft w:val="0"/>
      <w:marRight w:val="0"/>
      <w:marTop w:val="0"/>
      <w:marBottom w:val="0"/>
      <w:divBdr>
        <w:top w:val="none" w:sz="0" w:space="0" w:color="auto"/>
        <w:left w:val="none" w:sz="0" w:space="0" w:color="auto"/>
        <w:bottom w:val="none" w:sz="0" w:space="0" w:color="auto"/>
        <w:right w:val="none" w:sz="0" w:space="0" w:color="auto"/>
      </w:divBdr>
    </w:div>
    <w:div w:id="212470167">
      <w:bodyDiv w:val="1"/>
      <w:marLeft w:val="0"/>
      <w:marRight w:val="0"/>
      <w:marTop w:val="0"/>
      <w:marBottom w:val="0"/>
      <w:divBdr>
        <w:top w:val="none" w:sz="0" w:space="0" w:color="auto"/>
        <w:left w:val="none" w:sz="0" w:space="0" w:color="auto"/>
        <w:bottom w:val="none" w:sz="0" w:space="0" w:color="auto"/>
        <w:right w:val="none" w:sz="0" w:space="0" w:color="auto"/>
      </w:divBdr>
    </w:div>
    <w:div w:id="212473108">
      <w:bodyDiv w:val="1"/>
      <w:marLeft w:val="0"/>
      <w:marRight w:val="0"/>
      <w:marTop w:val="0"/>
      <w:marBottom w:val="0"/>
      <w:divBdr>
        <w:top w:val="none" w:sz="0" w:space="0" w:color="auto"/>
        <w:left w:val="none" w:sz="0" w:space="0" w:color="auto"/>
        <w:bottom w:val="none" w:sz="0" w:space="0" w:color="auto"/>
        <w:right w:val="none" w:sz="0" w:space="0" w:color="auto"/>
      </w:divBdr>
    </w:div>
    <w:div w:id="212619101">
      <w:bodyDiv w:val="1"/>
      <w:marLeft w:val="0"/>
      <w:marRight w:val="0"/>
      <w:marTop w:val="0"/>
      <w:marBottom w:val="0"/>
      <w:divBdr>
        <w:top w:val="none" w:sz="0" w:space="0" w:color="auto"/>
        <w:left w:val="none" w:sz="0" w:space="0" w:color="auto"/>
        <w:bottom w:val="none" w:sz="0" w:space="0" w:color="auto"/>
        <w:right w:val="none" w:sz="0" w:space="0" w:color="auto"/>
      </w:divBdr>
    </w:div>
    <w:div w:id="212666413">
      <w:bodyDiv w:val="1"/>
      <w:marLeft w:val="0"/>
      <w:marRight w:val="0"/>
      <w:marTop w:val="0"/>
      <w:marBottom w:val="0"/>
      <w:divBdr>
        <w:top w:val="none" w:sz="0" w:space="0" w:color="auto"/>
        <w:left w:val="none" w:sz="0" w:space="0" w:color="auto"/>
        <w:bottom w:val="none" w:sz="0" w:space="0" w:color="auto"/>
        <w:right w:val="none" w:sz="0" w:space="0" w:color="auto"/>
      </w:divBdr>
    </w:div>
    <w:div w:id="212690931">
      <w:bodyDiv w:val="1"/>
      <w:marLeft w:val="0"/>
      <w:marRight w:val="0"/>
      <w:marTop w:val="0"/>
      <w:marBottom w:val="0"/>
      <w:divBdr>
        <w:top w:val="none" w:sz="0" w:space="0" w:color="auto"/>
        <w:left w:val="none" w:sz="0" w:space="0" w:color="auto"/>
        <w:bottom w:val="none" w:sz="0" w:space="0" w:color="auto"/>
        <w:right w:val="none" w:sz="0" w:space="0" w:color="auto"/>
      </w:divBdr>
    </w:div>
    <w:div w:id="212695820">
      <w:bodyDiv w:val="1"/>
      <w:marLeft w:val="0"/>
      <w:marRight w:val="0"/>
      <w:marTop w:val="0"/>
      <w:marBottom w:val="0"/>
      <w:divBdr>
        <w:top w:val="none" w:sz="0" w:space="0" w:color="auto"/>
        <w:left w:val="none" w:sz="0" w:space="0" w:color="auto"/>
        <w:bottom w:val="none" w:sz="0" w:space="0" w:color="auto"/>
        <w:right w:val="none" w:sz="0" w:space="0" w:color="auto"/>
      </w:divBdr>
    </w:div>
    <w:div w:id="212809606">
      <w:bodyDiv w:val="1"/>
      <w:marLeft w:val="0"/>
      <w:marRight w:val="0"/>
      <w:marTop w:val="0"/>
      <w:marBottom w:val="0"/>
      <w:divBdr>
        <w:top w:val="none" w:sz="0" w:space="0" w:color="auto"/>
        <w:left w:val="none" w:sz="0" w:space="0" w:color="auto"/>
        <w:bottom w:val="none" w:sz="0" w:space="0" w:color="auto"/>
        <w:right w:val="none" w:sz="0" w:space="0" w:color="auto"/>
      </w:divBdr>
    </w:div>
    <w:div w:id="212929493">
      <w:bodyDiv w:val="1"/>
      <w:marLeft w:val="0"/>
      <w:marRight w:val="0"/>
      <w:marTop w:val="0"/>
      <w:marBottom w:val="0"/>
      <w:divBdr>
        <w:top w:val="none" w:sz="0" w:space="0" w:color="auto"/>
        <w:left w:val="none" w:sz="0" w:space="0" w:color="auto"/>
        <w:bottom w:val="none" w:sz="0" w:space="0" w:color="auto"/>
        <w:right w:val="none" w:sz="0" w:space="0" w:color="auto"/>
      </w:divBdr>
    </w:div>
    <w:div w:id="212934473">
      <w:bodyDiv w:val="1"/>
      <w:marLeft w:val="0"/>
      <w:marRight w:val="0"/>
      <w:marTop w:val="0"/>
      <w:marBottom w:val="0"/>
      <w:divBdr>
        <w:top w:val="none" w:sz="0" w:space="0" w:color="auto"/>
        <w:left w:val="none" w:sz="0" w:space="0" w:color="auto"/>
        <w:bottom w:val="none" w:sz="0" w:space="0" w:color="auto"/>
        <w:right w:val="none" w:sz="0" w:space="0" w:color="auto"/>
      </w:divBdr>
    </w:div>
    <w:div w:id="213082533">
      <w:bodyDiv w:val="1"/>
      <w:marLeft w:val="0"/>
      <w:marRight w:val="0"/>
      <w:marTop w:val="0"/>
      <w:marBottom w:val="0"/>
      <w:divBdr>
        <w:top w:val="none" w:sz="0" w:space="0" w:color="auto"/>
        <w:left w:val="none" w:sz="0" w:space="0" w:color="auto"/>
        <w:bottom w:val="none" w:sz="0" w:space="0" w:color="auto"/>
        <w:right w:val="none" w:sz="0" w:space="0" w:color="auto"/>
      </w:divBdr>
    </w:div>
    <w:div w:id="213127785">
      <w:bodyDiv w:val="1"/>
      <w:marLeft w:val="0"/>
      <w:marRight w:val="0"/>
      <w:marTop w:val="0"/>
      <w:marBottom w:val="0"/>
      <w:divBdr>
        <w:top w:val="none" w:sz="0" w:space="0" w:color="auto"/>
        <w:left w:val="none" w:sz="0" w:space="0" w:color="auto"/>
        <w:bottom w:val="none" w:sz="0" w:space="0" w:color="auto"/>
        <w:right w:val="none" w:sz="0" w:space="0" w:color="auto"/>
      </w:divBdr>
    </w:div>
    <w:div w:id="213346568">
      <w:bodyDiv w:val="1"/>
      <w:marLeft w:val="0"/>
      <w:marRight w:val="0"/>
      <w:marTop w:val="0"/>
      <w:marBottom w:val="0"/>
      <w:divBdr>
        <w:top w:val="none" w:sz="0" w:space="0" w:color="auto"/>
        <w:left w:val="none" w:sz="0" w:space="0" w:color="auto"/>
        <w:bottom w:val="none" w:sz="0" w:space="0" w:color="auto"/>
        <w:right w:val="none" w:sz="0" w:space="0" w:color="auto"/>
      </w:divBdr>
    </w:div>
    <w:div w:id="213349511">
      <w:bodyDiv w:val="1"/>
      <w:marLeft w:val="0"/>
      <w:marRight w:val="0"/>
      <w:marTop w:val="0"/>
      <w:marBottom w:val="0"/>
      <w:divBdr>
        <w:top w:val="none" w:sz="0" w:space="0" w:color="auto"/>
        <w:left w:val="none" w:sz="0" w:space="0" w:color="auto"/>
        <w:bottom w:val="none" w:sz="0" w:space="0" w:color="auto"/>
        <w:right w:val="none" w:sz="0" w:space="0" w:color="auto"/>
      </w:divBdr>
    </w:div>
    <w:div w:id="213392181">
      <w:bodyDiv w:val="1"/>
      <w:marLeft w:val="0"/>
      <w:marRight w:val="0"/>
      <w:marTop w:val="0"/>
      <w:marBottom w:val="0"/>
      <w:divBdr>
        <w:top w:val="none" w:sz="0" w:space="0" w:color="auto"/>
        <w:left w:val="none" w:sz="0" w:space="0" w:color="auto"/>
        <w:bottom w:val="none" w:sz="0" w:space="0" w:color="auto"/>
        <w:right w:val="none" w:sz="0" w:space="0" w:color="auto"/>
      </w:divBdr>
    </w:div>
    <w:div w:id="213542667">
      <w:bodyDiv w:val="1"/>
      <w:marLeft w:val="0"/>
      <w:marRight w:val="0"/>
      <w:marTop w:val="0"/>
      <w:marBottom w:val="0"/>
      <w:divBdr>
        <w:top w:val="none" w:sz="0" w:space="0" w:color="auto"/>
        <w:left w:val="none" w:sz="0" w:space="0" w:color="auto"/>
        <w:bottom w:val="none" w:sz="0" w:space="0" w:color="auto"/>
        <w:right w:val="none" w:sz="0" w:space="0" w:color="auto"/>
      </w:divBdr>
    </w:div>
    <w:div w:id="213591742">
      <w:bodyDiv w:val="1"/>
      <w:marLeft w:val="0"/>
      <w:marRight w:val="0"/>
      <w:marTop w:val="0"/>
      <w:marBottom w:val="0"/>
      <w:divBdr>
        <w:top w:val="none" w:sz="0" w:space="0" w:color="auto"/>
        <w:left w:val="none" w:sz="0" w:space="0" w:color="auto"/>
        <w:bottom w:val="none" w:sz="0" w:space="0" w:color="auto"/>
        <w:right w:val="none" w:sz="0" w:space="0" w:color="auto"/>
      </w:divBdr>
    </w:div>
    <w:div w:id="213667053">
      <w:bodyDiv w:val="1"/>
      <w:marLeft w:val="0"/>
      <w:marRight w:val="0"/>
      <w:marTop w:val="0"/>
      <w:marBottom w:val="0"/>
      <w:divBdr>
        <w:top w:val="none" w:sz="0" w:space="0" w:color="auto"/>
        <w:left w:val="none" w:sz="0" w:space="0" w:color="auto"/>
        <w:bottom w:val="none" w:sz="0" w:space="0" w:color="auto"/>
        <w:right w:val="none" w:sz="0" w:space="0" w:color="auto"/>
      </w:divBdr>
    </w:div>
    <w:div w:id="213735407">
      <w:bodyDiv w:val="1"/>
      <w:marLeft w:val="0"/>
      <w:marRight w:val="0"/>
      <w:marTop w:val="0"/>
      <w:marBottom w:val="0"/>
      <w:divBdr>
        <w:top w:val="none" w:sz="0" w:space="0" w:color="auto"/>
        <w:left w:val="none" w:sz="0" w:space="0" w:color="auto"/>
        <w:bottom w:val="none" w:sz="0" w:space="0" w:color="auto"/>
        <w:right w:val="none" w:sz="0" w:space="0" w:color="auto"/>
      </w:divBdr>
    </w:div>
    <w:div w:id="213737407">
      <w:bodyDiv w:val="1"/>
      <w:marLeft w:val="0"/>
      <w:marRight w:val="0"/>
      <w:marTop w:val="0"/>
      <w:marBottom w:val="0"/>
      <w:divBdr>
        <w:top w:val="none" w:sz="0" w:space="0" w:color="auto"/>
        <w:left w:val="none" w:sz="0" w:space="0" w:color="auto"/>
        <w:bottom w:val="none" w:sz="0" w:space="0" w:color="auto"/>
        <w:right w:val="none" w:sz="0" w:space="0" w:color="auto"/>
      </w:divBdr>
    </w:div>
    <w:div w:id="213779868">
      <w:bodyDiv w:val="1"/>
      <w:marLeft w:val="0"/>
      <w:marRight w:val="0"/>
      <w:marTop w:val="0"/>
      <w:marBottom w:val="0"/>
      <w:divBdr>
        <w:top w:val="none" w:sz="0" w:space="0" w:color="auto"/>
        <w:left w:val="none" w:sz="0" w:space="0" w:color="auto"/>
        <w:bottom w:val="none" w:sz="0" w:space="0" w:color="auto"/>
        <w:right w:val="none" w:sz="0" w:space="0" w:color="auto"/>
      </w:divBdr>
    </w:div>
    <w:div w:id="213781912">
      <w:bodyDiv w:val="1"/>
      <w:marLeft w:val="0"/>
      <w:marRight w:val="0"/>
      <w:marTop w:val="0"/>
      <w:marBottom w:val="0"/>
      <w:divBdr>
        <w:top w:val="none" w:sz="0" w:space="0" w:color="auto"/>
        <w:left w:val="none" w:sz="0" w:space="0" w:color="auto"/>
        <w:bottom w:val="none" w:sz="0" w:space="0" w:color="auto"/>
        <w:right w:val="none" w:sz="0" w:space="0" w:color="auto"/>
      </w:divBdr>
    </w:div>
    <w:div w:id="213851607">
      <w:bodyDiv w:val="1"/>
      <w:marLeft w:val="0"/>
      <w:marRight w:val="0"/>
      <w:marTop w:val="0"/>
      <w:marBottom w:val="0"/>
      <w:divBdr>
        <w:top w:val="none" w:sz="0" w:space="0" w:color="auto"/>
        <w:left w:val="none" w:sz="0" w:space="0" w:color="auto"/>
        <w:bottom w:val="none" w:sz="0" w:space="0" w:color="auto"/>
        <w:right w:val="none" w:sz="0" w:space="0" w:color="auto"/>
      </w:divBdr>
    </w:div>
    <w:div w:id="213859492">
      <w:bodyDiv w:val="1"/>
      <w:marLeft w:val="0"/>
      <w:marRight w:val="0"/>
      <w:marTop w:val="0"/>
      <w:marBottom w:val="0"/>
      <w:divBdr>
        <w:top w:val="none" w:sz="0" w:space="0" w:color="auto"/>
        <w:left w:val="none" w:sz="0" w:space="0" w:color="auto"/>
        <w:bottom w:val="none" w:sz="0" w:space="0" w:color="auto"/>
        <w:right w:val="none" w:sz="0" w:space="0" w:color="auto"/>
      </w:divBdr>
    </w:div>
    <w:div w:id="213930050">
      <w:bodyDiv w:val="1"/>
      <w:marLeft w:val="0"/>
      <w:marRight w:val="0"/>
      <w:marTop w:val="0"/>
      <w:marBottom w:val="0"/>
      <w:divBdr>
        <w:top w:val="none" w:sz="0" w:space="0" w:color="auto"/>
        <w:left w:val="none" w:sz="0" w:space="0" w:color="auto"/>
        <w:bottom w:val="none" w:sz="0" w:space="0" w:color="auto"/>
        <w:right w:val="none" w:sz="0" w:space="0" w:color="auto"/>
      </w:divBdr>
    </w:div>
    <w:div w:id="213932250">
      <w:bodyDiv w:val="1"/>
      <w:marLeft w:val="0"/>
      <w:marRight w:val="0"/>
      <w:marTop w:val="0"/>
      <w:marBottom w:val="0"/>
      <w:divBdr>
        <w:top w:val="none" w:sz="0" w:space="0" w:color="auto"/>
        <w:left w:val="none" w:sz="0" w:space="0" w:color="auto"/>
        <w:bottom w:val="none" w:sz="0" w:space="0" w:color="auto"/>
        <w:right w:val="none" w:sz="0" w:space="0" w:color="auto"/>
      </w:divBdr>
    </w:div>
    <w:div w:id="213977972">
      <w:bodyDiv w:val="1"/>
      <w:marLeft w:val="0"/>
      <w:marRight w:val="0"/>
      <w:marTop w:val="0"/>
      <w:marBottom w:val="0"/>
      <w:divBdr>
        <w:top w:val="none" w:sz="0" w:space="0" w:color="auto"/>
        <w:left w:val="none" w:sz="0" w:space="0" w:color="auto"/>
        <w:bottom w:val="none" w:sz="0" w:space="0" w:color="auto"/>
        <w:right w:val="none" w:sz="0" w:space="0" w:color="auto"/>
      </w:divBdr>
    </w:div>
    <w:div w:id="214119948">
      <w:bodyDiv w:val="1"/>
      <w:marLeft w:val="0"/>
      <w:marRight w:val="0"/>
      <w:marTop w:val="0"/>
      <w:marBottom w:val="0"/>
      <w:divBdr>
        <w:top w:val="none" w:sz="0" w:space="0" w:color="auto"/>
        <w:left w:val="none" w:sz="0" w:space="0" w:color="auto"/>
        <w:bottom w:val="none" w:sz="0" w:space="0" w:color="auto"/>
        <w:right w:val="none" w:sz="0" w:space="0" w:color="auto"/>
      </w:divBdr>
    </w:div>
    <w:div w:id="214127724">
      <w:bodyDiv w:val="1"/>
      <w:marLeft w:val="0"/>
      <w:marRight w:val="0"/>
      <w:marTop w:val="0"/>
      <w:marBottom w:val="0"/>
      <w:divBdr>
        <w:top w:val="none" w:sz="0" w:space="0" w:color="auto"/>
        <w:left w:val="none" w:sz="0" w:space="0" w:color="auto"/>
        <w:bottom w:val="none" w:sz="0" w:space="0" w:color="auto"/>
        <w:right w:val="none" w:sz="0" w:space="0" w:color="auto"/>
      </w:divBdr>
    </w:div>
    <w:div w:id="214128869">
      <w:bodyDiv w:val="1"/>
      <w:marLeft w:val="0"/>
      <w:marRight w:val="0"/>
      <w:marTop w:val="0"/>
      <w:marBottom w:val="0"/>
      <w:divBdr>
        <w:top w:val="none" w:sz="0" w:space="0" w:color="auto"/>
        <w:left w:val="none" w:sz="0" w:space="0" w:color="auto"/>
        <w:bottom w:val="none" w:sz="0" w:space="0" w:color="auto"/>
        <w:right w:val="none" w:sz="0" w:space="0" w:color="auto"/>
      </w:divBdr>
    </w:div>
    <w:div w:id="214239682">
      <w:bodyDiv w:val="1"/>
      <w:marLeft w:val="0"/>
      <w:marRight w:val="0"/>
      <w:marTop w:val="0"/>
      <w:marBottom w:val="0"/>
      <w:divBdr>
        <w:top w:val="none" w:sz="0" w:space="0" w:color="auto"/>
        <w:left w:val="none" w:sz="0" w:space="0" w:color="auto"/>
        <w:bottom w:val="none" w:sz="0" w:space="0" w:color="auto"/>
        <w:right w:val="none" w:sz="0" w:space="0" w:color="auto"/>
      </w:divBdr>
    </w:div>
    <w:div w:id="214244225">
      <w:bodyDiv w:val="1"/>
      <w:marLeft w:val="0"/>
      <w:marRight w:val="0"/>
      <w:marTop w:val="0"/>
      <w:marBottom w:val="0"/>
      <w:divBdr>
        <w:top w:val="none" w:sz="0" w:space="0" w:color="auto"/>
        <w:left w:val="none" w:sz="0" w:space="0" w:color="auto"/>
        <w:bottom w:val="none" w:sz="0" w:space="0" w:color="auto"/>
        <w:right w:val="none" w:sz="0" w:space="0" w:color="auto"/>
      </w:divBdr>
    </w:div>
    <w:div w:id="214437300">
      <w:bodyDiv w:val="1"/>
      <w:marLeft w:val="0"/>
      <w:marRight w:val="0"/>
      <w:marTop w:val="0"/>
      <w:marBottom w:val="0"/>
      <w:divBdr>
        <w:top w:val="none" w:sz="0" w:space="0" w:color="auto"/>
        <w:left w:val="none" w:sz="0" w:space="0" w:color="auto"/>
        <w:bottom w:val="none" w:sz="0" w:space="0" w:color="auto"/>
        <w:right w:val="none" w:sz="0" w:space="0" w:color="auto"/>
      </w:divBdr>
    </w:div>
    <w:div w:id="214582052">
      <w:bodyDiv w:val="1"/>
      <w:marLeft w:val="0"/>
      <w:marRight w:val="0"/>
      <w:marTop w:val="0"/>
      <w:marBottom w:val="0"/>
      <w:divBdr>
        <w:top w:val="none" w:sz="0" w:space="0" w:color="auto"/>
        <w:left w:val="none" w:sz="0" w:space="0" w:color="auto"/>
        <w:bottom w:val="none" w:sz="0" w:space="0" w:color="auto"/>
        <w:right w:val="none" w:sz="0" w:space="0" w:color="auto"/>
      </w:divBdr>
    </w:div>
    <w:div w:id="214659637">
      <w:bodyDiv w:val="1"/>
      <w:marLeft w:val="0"/>
      <w:marRight w:val="0"/>
      <w:marTop w:val="0"/>
      <w:marBottom w:val="0"/>
      <w:divBdr>
        <w:top w:val="none" w:sz="0" w:space="0" w:color="auto"/>
        <w:left w:val="none" w:sz="0" w:space="0" w:color="auto"/>
        <w:bottom w:val="none" w:sz="0" w:space="0" w:color="auto"/>
        <w:right w:val="none" w:sz="0" w:space="0" w:color="auto"/>
      </w:divBdr>
    </w:div>
    <w:div w:id="214660231">
      <w:bodyDiv w:val="1"/>
      <w:marLeft w:val="0"/>
      <w:marRight w:val="0"/>
      <w:marTop w:val="0"/>
      <w:marBottom w:val="0"/>
      <w:divBdr>
        <w:top w:val="none" w:sz="0" w:space="0" w:color="auto"/>
        <w:left w:val="none" w:sz="0" w:space="0" w:color="auto"/>
        <w:bottom w:val="none" w:sz="0" w:space="0" w:color="auto"/>
        <w:right w:val="none" w:sz="0" w:space="0" w:color="auto"/>
      </w:divBdr>
    </w:div>
    <w:div w:id="214709036">
      <w:bodyDiv w:val="1"/>
      <w:marLeft w:val="0"/>
      <w:marRight w:val="0"/>
      <w:marTop w:val="0"/>
      <w:marBottom w:val="0"/>
      <w:divBdr>
        <w:top w:val="none" w:sz="0" w:space="0" w:color="auto"/>
        <w:left w:val="none" w:sz="0" w:space="0" w:color="auto"/>
        <w:bottom w:val="none" w:sz="0" w:space="0" w:color="auto"/>
        <w:right w:val="none" w:sz="0" w:space="0" w:color="auto"/>
      </w:divBdr>
    </w:div>
    <w:div w:id="214778190">
      <w:bodyDiv w:val="1"/>
      <w:marLeft w:val="0"/>
      <w:marRight w:val="0"/>
      <w:marTop w:val="0"/>
      <w:marBottom w:val="0"/>
      <w:divBdr>
        <w:top w:val="none" w:sz="0" w:space="0" w:color="auto"/>
        <w:left w:val="none" w:sz="0" w:space="0" w:color="auto"/>
        <w:bottom w:val="none" w:sz="0" w:space="0" w:color="auto"/>
        <w:right w:val="none" w:sz="0" w:space="0" w:color="auto"/>
      </w:divBdr>
    </w:div>
    <w:div w:id="214856636">
      <w:bodyDiv w:val="1"/>
      <w:marLeft w:val="0"/>
      <w:marRight w:val="0"/>
      <w:marTop w:val="0"/>
      <w:marBottom w:val="0"/>
      <w:divBdr>
        <w:top w:val="none" w:sz="0" w:space="0" w:color="auto"/>
        <w:left w:val="none" w:sz="0" w:space="0" w:color="auto"/>
        <w:bottom w:val="none" w:sz="0" w:space="0" w:color="auto"/>
        <w:right w:val="none" w:sz="0" w:space="0" w:color="auto"/>
      </w:divBdr>
    </w:div>
    <w:div w:id="214893447">
      <w:bodyDiv w:val="1"/>
      <w:marLeft w:val="0"/>
      <w:marRight w:val="0"/>
      <w:marTop w:val="0"/>
      <w:marBottom w:val="0"/>
      <w:divBdr>
        <w:top w:val="none" w:sz="0" w:space="0" w:color="auto"/>
        <w:left w:val="none" w:sz="0" w:space="0" w:color="auto"/>
        <w:bottom w:val="none" w:sz="0" w:space="0" w:color="auto"/>
        <w:right w:val="none" w:sz="0" w:space="0" w:color="auto"/>
      </w:divBdr>
    </w:div>
    <w:div w:id="214893988">
      <w:bodyDiv w:val="1"/>
      <w:marLeft w:val="0"/>
      <w:marRight w:val="0"/>
      <w:marTop w:val="0"/>
      <w:marBottom w:val="0"/>
      <w:divBdr>
        <w:top w:val="none" w:sz="0" w:space="0" w:color="auto"/>
        <w:left w:val="none" w:sz="0" w:space="0" w:color="auto"/>
        <w:bottom w:val="none" w:sz="0" w:space="0" w:color="auto"/>
        <w:right w:val="none" w:sz="0" w:space="0" w:color="auto"/>
      </w:divBdr>
    </w:div>
    <w:div w:id="214895174">
      <w:bodyDiv w:val="1"/>
      <w:marLeft w:val="0"/>
      <w:marRight w:val="0"/>
      <w:marTop w:val="0"/>
      <w:marBottom w:val="0"/>
      <w:divBdr>
        <w:top w:val="none" w:sz="0" w:space="0" w:color="auto"/>
        <w:left w:val="none" w:sz="0" w:space="0" w:color="auto"/>
        <w:bottom w:val="none" w:sz="0" w:space="0" w:color="auto"/>
        <w:right w:val="none" w:sz="0" w:space="0" w:color="auto"/>
      </w:divBdr>
    </w:div>
    <w:div w:id="214901796">
      <w:bodyDiv w:val="1"/>
      <w:marLeft w:val="0"/>
      <w:marRight w:val="0"/>
      <w:marTop w:val="0"/>
      <w:marBottom w:val="0"/>
      <w:divBdr>
        <w:top w:val="none" w:sz="0" w:space="0" w:color="auto"/>
        <w:left w:val="none" w:sz="0" w:space="0" w:color="auto"/>
        <w:bottom w:val="none" w:sz="0" w:space="0" w:color="auto"/>
        <w:right w:val="none" w:sz="0" w:space="0" w:color="auto"/>
      </w:divBdr>
    </w:div>
    <w:div w:id="215047384">
      <w:bodyDiv w:val="1"/>
      <w:marLeft w:val="0"/>
      <w:marRight w:val="0"/>
      <w:marTop w:val="0"/>
      <w:marBottom w:val="0"/>
      <w:divBdr>
        <w:top w:val="none" w:sz="0" w:space="0" w:color="auto"/>
        <w:left w:val="none" w:sz="0" w:space="0" w:color="auto"/>
        <w:bottom w:val="none" w:sz="0" w:space="0" w:color="auto"/>
        <w:right w:val="none" w:sz="0" w:space="0" w:color="auto"/>
      </w:divBdr>
    </w:div>
    <w:div w:id="215090566">
      <w:bodyDiv w:val="1"/>
      <w:marLeft w:val="0"/>
      <w:marRight w:val="0"/>
      <w:marTop w:val="0"/>
      <w:marBottom w:val="0"/>
      <w:divBdr>
        <w:top w:val="none" w:sz="0" w:space="0" w:color="auto"/>
        <w:left w:val="none" w:sz="0" w:space="0" w:color="auto"/>
        <w:bottom w:val="none" w:sz="0" w:space="0" w:color="auto"/>
        <w:right w:val="none" w:sz="0" w:space="0" w:color="auto"/>
      </w:divBdr>
    </w:div>
    <w:div w:id="215091633">
      <w:bodyDiv w:val="1"/>
      <w:marLeft w:val="0"/>
      <w:marRight w:val="0"/>
      <w:marTop w:val="0"/>
      <w:marBottom w:val="0"/>
      <w:divBdr>
        <w:top w:val="none" w:sz="0" w:space="0" w:color="auto"/>
        <w:left w:val="none" w:sz="0" w:space="0" w:color="auto"/>
        <w:bottom w:val="none" w:sz="0" w:space="0" w:color="auto"/>
        <w:right w:val="none" w:sz="0" w:space="0" w:color="auto"/>
      </w:divBdr>
    </w:div>
    <w:div w:id="215091645">
      <w:bodyDiv w:val="1"/>
      <w:marLeft w:val="0"/>
      <w:marRight w:val="0"/>
      <w:marTop w:val="0"/>
      <w:marBottom w:val="0"/>
      <w:divBdr>
        <w:top w:val="none" w:sz="0" w:space="0" w:color="auto"/>
        <w:left w:val="none" w:sz="0" w:space="0" w:color="auto"/>
        <w:bottom w:val="none" w:sz="0" w:space="0" w:color="auto"/>
        <w:right w:val="none" w:sz="0" w:space="0" w:color="auto"/>
      </w:divBdr>
    </w:div>
    <w:div w:id="215166105">
      <w:bodyDiv w:val="1"/>
      <w:marLeft w:val="0"/>
      <w:marRight w:val="0"/>
      <w:marTop w:val="0"/>
      <w:marBottom w:val="0"/>
      <w:divBdr>
        <w:top w:val="none" w:sz="0" w:space="0" w:color="auto"/>
        <w:left w:val="none" w:sz="0" w:space="0" w:color="auto"/>
        <w:bottom w:val="none" w:sz="0" w:space="0" w:color="auto"/>
        <w:right w:val="none" w:sz="0" w:space="0" w:color="auto"/>
      </w:divBdr>
    </w:div>
    <w:div w:id="215168959">
      <w:bodyDiv w:val="1"/>
      <w:marLeft w:val="0"/>
      <w:marRight w:val="0"/>
      <w:marTop w:val="0"/>
      <w:marBottom w:val="0"/>
      <w:divBdr>
        <w:top w:val="none" w:sz="0" w:space="0" w:color="auto"/>
        <w:left w:val="none" w:sz="0" w:space="0" w:color="auto"/>
        <w:bottom w:val="none" w:sz="0" w:space="0" w:color="auto"/>
        <w:right w:val="none" w:sz="0" w:space="0" w:color="auto"/>
      </w:divBdr>
    </w:div>
    <w:div w:id="215242073">
      <w:bodyDiv w:val="1"/>
      <w:marLeft w:val="0"/>
      <w:marRight w:val="0"/>
      <w:marTop w:val="0"/>
      <w:marBottom w:val="0"/>
      <w:divBdr>
        <w:top w:val="none" w:sz="0" w:space="0" w:color="auto"/>
        <w:left w:val="none" w:sz="0" w:space="0" w:color="auto"/>
        <w:bottom w:val="none" w:sz="0" w:space="0" w:color="auto"/>
        <w:right w:val="none" w:sz="0" w:space="0" w:color="auto"/>
      </w:divBdr>
    </w:div>
    <w:div w:id="215317840">
      <w:bodyDiv w:val="1"/>
      <w:marLeft w:val="0"/>
      <w:marRight w:val="0"/>
      <w:marTop w:val="0"/>
      <w:marBottom w:val="0"/>
      <w:divBdr>
        <w:top w:val="none" w:sz="0" w:space="0" w:color="auto"/>
        <w:left w:val="none" w:sz="0" w:space="0" w:color="auto"/>
        <w:bottom w:val="none" w:sz="0" w:space="0" w:color="auto"/>
        <w:right w:val="none" w:sz="0" w:space="0" w:color="auto"/>
      </w:divBdr>
    </w:div>
    <w:div w:id="215364183">
      <w:bodyDiv w:val="1"/>
      <w:marLeft w:val="0"/>
      <w:marRight w:val="0"/>
      <w:marTop w:val="0"/>
      <w:marBottom w:val="0"/>
      <w:divBdr>
        <w:top w:val="none" w:sz="0" w:space="0" w:color="auto"/>
        <w:left w:val="none" w:sz="0" w:space="0" w:color="auto"/>
        <w:bottom w:val="none" w:sz="0" w:space="0" w:color="auto"/>
        <w:right w:val="none" w:sz="0" w:space="0" w:color="auto"/>
      </w:divBdr>
    </w:div>
    <w:div w:id="215430282">
      <w:bodyDiv w:val="1"/>
      <w:marLeft w:val="0"/>
      <w:marRight w:val="0"/>
      <w:marTop w:val="0"/>
      <w:marBottom w:val="0"/>
      <w:divBdr>
        <w:top w:val="none" w:sz="0" w:space="0" w:color="auto"/>
        <w:left w:val="none" w:sz="0" w:space="0" w:color="auto"/>
        <w:bottom w:val="none" w:sz="0" w:space="0" w:color="auto"/>
        <w:right w:val="none" w:sz="0" w:space="0" w:color="auto"/>
      </w:divBdr>
    </w:div>
    <w:div w:id="215436602">
      <w:bodyDiv w:val="1"/>
      <w:marLeft w:val="0"/>
      <w:marRight w:val="0"/>
      <w:marTop w:val="0"/>
      <w:marBottom w:val="0"/>
      <w:divBdr>
        <w:top w:val="none" w:sz="0" w:space="0" w:color="auto"/>
        <w:left w:val="none" w:sz="0" w:space="0" w:color="auto"/>
        <w:bottom w:val="none" w:sz="0" w:space="0" w:color="auto"/>
        <w:right w:val="none" w:sz="0" w:space="0" w:color="auto"/>
      </w:divBdr>
    </w:div>
    <w:div w:id="215550805">
      <w:bodyDiv w:val="1"/>
      <w:marLeft w:val="0"/>
      <w:marRight w:val="0"/>
      <w:marTop w:val="0"/>
      <w:marBottom w:val="0"/>
      <w:divBdr>
        <w:top w:val="none" w:sz="0" w:space="0" w:color="auto"/>
        <w:left w:val="none" w:sz="0" w:space="0" w:color="auto"/>
        <w:bottom w:val="none" w:sz="0" w:space="0" w:color="auto"/>
        <w:right w:val="none" w:sz="0" w:space="0" w:color="auto"/>
      </w:divBdr>
    </w:div>
    <w:div w:id="215554258">
      <w:bodyDiv w:val="1"/>
      <w:marLeft w:val="0"/>
      <w:marRight w:val="0"/>
      <w:marTop w:val="0"/>
      <w:marBottom w:val="0"/>
      <w:divBdr>
        <w:top w:val="none" w:sz="0" w:space="0" w:color="auto"/>
        <w:left w:val="none" w:sz="0" w:space="0" w:color="auto"/>
        <w:bottom w:val="none" w:sz="0" w:space="0" w:color="auto"/>
        <w:right w:val="none" w:sz="0" w:space="0" w:color="auto"/>
      </w:divBdr>
    </w:div>
    <w:div w:id="215628597">
      <w:bodyDiv w:val="1"/>
      <w:marLeft w:val="0"/>
      <w:marRight w:val="0"/>
      <w:marTop w:val="0"/>
      <w:marBottom w:val="0"/>
      <w:divBdr>
        <w:top w:val="none" w:sz="0" w:space="0" w:color="auto"/>
        <w:left w:val="none" w:sz="0" w:space="0" w:color="auto"/>
        <w:bottom w:val="none" w:sz="0" w:space="0" w:color="auto"/>
        <w:right w:val="none" w:sz="0" w:space="0" w:color="auto"/>
      </w:divBdr>
    </w:div>
    <w:div w:id="215700441">
      <w:bodyDiv w:val="1"/>
      <w:marLeft w:val="0"/>
      <w:marRight w:val="0"/>
      <w:marTop w:val="0"/>
      <w:marBottom w:val="0"/>
      <w:divBdr>
        <w:top w:val="none" w:sz="0" w:space="0" w:color="auto"/>
        <w:left w:val="none" w:sz="0" w:space="0" w:color="auto"/>
        <w:bottom w:val="none" w:sz="0" w:space="0" w:color="auto"/>
        <w:right w:val="none" w:sz="0" w:space="0" w:color="auto"/>
      </w:divBdr>
    </w:div>
    <w:div w:id="215703586">
      <w:bodyDiv w:val="1"/>
      <w:marLeft w:val="0"/>
      <w:marRight w:val="0"/>
      <w:marTop w:val="0"/>
      <w:marBottom w:val="0"/>
      <w:divBdr>
        <w:top w:val="none" w:sz="0" w:space="0" w:color="auto"/>
        <w:left w:val="none" w:sz="0" w:space="0" w:color="auto"/>
        <w:bottom w:val="none" w:sz="0" w:space="0" w:color="auto"/>
        <w:right w:val="none" w:sz="0" w:space="0" w:color="auto"/>
      </w:divBdr>
    </w:div>
    <w:div w:id="215901003">
      <w:bodyDiv w:val="1"/>
      <w:marLeft w:val="0"/>
      <w:marRight w:val="0"/>
      <w:marTop w:val="0"/>
      <w:marBottom w:val="0"/>
      <w:divBdr>
        <w:top w:val="none" w:sz="0" w:space="0" w:color="auto"/>
        <w:left w:val="none" w:sz="0" w:space="0" w:color="auto"/>
        <w:bottom w:val="none" w:sz="0" w:space="0" w:color="auto"/>
        <w:right w:val="none" w:sz="0" w:space="0" w:color="auto"/>
      </w:divBdr>
    </w:div>
    <w:div w:id="216015299">
      <w:bodyDiv w:val="1"/>
      <w:marLeft w:val="0"/>
      <w:marRight w:val="0"/>
      <w:marTop w:val="0"/>
      <w:marBottom w:val="0"/>
      <w:divBdr>
        <w:top w:val="none" w:sz="0" w:space="0" w:color="auto"/>
        <w:left w:val="none" w:sz="0" w:space="0" w:color="auto"/>
        <w:bottom w:val="none" w:sz="0" w:space="0" w:color="auto"/>
        <w:right w:val="none" w:sz="0" w:space="0" w:color="auto"/>
      </w:divBdr>
    </w:div>
    <w:div w:id="216161038">
      <w:bodyDiv w:val="1"/>
      <w:marLeft w:val="0"/>
      <w:marRight w:val="0"/>
      <w:marTop w:val="0"/>
      <w:marBottom w:val="0"/>
      <w:divBdr>
        <w:top w:val="none" w:sz="0" w:space="0" w:color="auto"/>
        <w:left w:val="none" w:sz="0" w:space="0" w:color="auto"/>
        <w:bottom w:val="none" w:sz="0" w:space="0" w:color="auto"/>
        <w:right w:val="none" w:sz="0" w:space="0" w:color="auto"/>
      </w:divBdr>
    </w:div>
    <w:div w:id="216206552">
      <w:bodyDiv w:val="1"/>
      <w:marLeft w:val="0"/>
      <w:marRight w:val="0"/>
      <w:marTop w:val="0"/>
      <w:marBottom w:val="0"/>
      <w:divBdr>
        <w:top w:val="none" w:sz="0" w:space="0" w:color="auto"/>
        <w:left w:val="none" w:sz="0" w:space="0" w:color="auto"/>
        <w:bottom w:val="none" w:sz="0" w:space="0" w:color="auto"/>
        <w:right w:val="none" w:sz="0" w:space="0" w:color="auto"/>
      </w:divBdr>
    </w:div>
    <w:div w:id="216206955">
      <w:bodyDiv w:val="1"/>
      <w:marLeft w:val="0"/>
      <w:marRight w:val="0"/>
      <w:marTop w:val="0"/>
      <w:marBottom w:val="0"/>
      <w:divBdr>
        <w:top w:val="none" w:sz="0" w:space="0" w:color="auto"/>
        <w:left w:val="none" w:sz="0" w:space="0" w:color="auto"/>
        <w:bottom w:val="none" w:sz="0" w:space="0" w:color="auto"/>
        <w:right w:val="none" w:sz="0" w:space="0" w:color="auto"/>
      </w:divBdr>
    </w:div>
    <w:div w:id="216207025">
      <w:bodyDiv w:val="1"/>
      <w:marLeft w:val="0"/>
      <w:marRight w:val="0"/>
      <w:marTop w:val="0"/>
      <w:marBottom w:val="0"/>
      <w:divBdr>
        <w:top w:val="none" w:sz="0" w:space="0" w:color="auto"/>
        <w:left w:val="none" w:sz="0" w:space="0" w:color="auto"/>
        <w:bottom w:val="none" w:sz="0" w:space="0" w:color="auto"/>
        <w:right w:val="none" w:sz="0" w:space="0" w:color="auto"/>
      </w:divBdr>
    </w:div>
    <w:div w:id="216209384">
      <w:bodyDiv w:val="1"/>
      <w:marLeft w:val="0"/>
      <w:marRight w:val="0"/>
      <w:marTop w:val="0"/>
      <w:marBottom w:val="0"/>
      <w:divBdr>
        <w:top w:val="none" w:sz="0" w:space="0" w:color="auto"/>
        <w:left w:val="none" w:sz="0" w:space="0" w:color="auto"/>
        <w:bottom w:val="none" w:sz="0" w:space="0" w:color="auto"/>
        <w:right w:val="none" w:sz="0" w:space="0" w:color="auto"/>
      </w:divBdr>
    </w:div>
    <w:div w:id="216356358">
      <w:bodyDiv w:val="1"/>
      <w:marLeft w:val="0"/>
      <w:marRight w:val="0"/>
      <w:marTop w:val="0"/>
      <w:marBottom w:val="0"/>
      <w:divBdr>
        <w:top w:val="none" w:sz="0" w:space="0" w:color="auto"/>
        <w:left w:val="none" w:sz="0" w:space="0" w:color="auto"/>
        <w:bottom w:val="none" w:sz="0" w:space="0" w:color="auto"/>
        <w:right w:val="none" w:sz="0" w:space="0" w:color="auto"/>
      </w:divBdr>
    </w:div>
    <w:div w:id="216360354">
      <w:bodyDiv w:val="1"/>
      <w:marLeft w:val="0"/>
      <w:marRight w:val="0"/>
      <w:marTop w:val="0"/>
      <w:marBottom w:val="0"/>
      <w:divBdr>
        <w:top w:val="none" w:sz="0" w:space="0" w:color="auto"/>
        <w:left w:val="none" w:sz="0" w:space="0" w:color="auto"/>
        <w:bottom w:val="none" w:sz="0" w:space="0" w:color="auto"/>
        <w:right w:val="none" w:sz="0" w:space="0" w:color="auto"/>
      </w:divBdr>
    </w:div>
    <w:div w:id="216361179">
      <w:bodyDiv w:val="1"/>
      <w:marLeft w:val="0"/>
      <w:marRight w:val="0"/>
      <w:marTop w:val="0"/>
      <w:marBottom w:val="0"/>
      <w:divBdr>
        <w:top w:val="none" w:sz="0" w:space="0" w:color="auto"/>
        <w:left w:val="none" w:sz="0" w:space="0" w:color="auto"/>
        <w:bottom w:val="none" w:sz="0" w:space="0" w:color="auto"/>
        <w:right w:val="none" w:sz="0" w:space="0" w:color="auto"/>
      </w:divBdr>
    </w:div>
    <w:div w:id="216400457">
      <w:bodyDiv w:val="1"/>
      <w:marLeft w:val="0"/>
      <w:marRight w:val="0"/>
      <w:marTop w:val="0"/>
      <w:marBottom w:val="0"/>
      <w:divBdr>
        <w:top w:val="none" w:sz="0" w:space="0" w:color="auto"/>
        <w:left w:val="none" w:sz="0" w:space="0" w:color="auto"/>
        <w:bottom w:val="none" w:sz="0" w:space="0" w:color="auto"/>
        <w:right w:val="none" w:sz="0" w:space="0" w:color="auto"/>
      </w:divBdr>
    </w:div>
    <w:div w:id="216401758">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6405292">
      <w:bodyDiv w:val="1"/>
      <w:marLeft w:val="0"/>
      <w:marRight w:val="0"/>
      <w:marTop w:val="0"/>
      <w:marBottom w:val="0"/>
      <w:divBdr>
        <w:top w:val="none" w:sz="0" w:space="0" w:color="auto"/>
        <w:left w:val="none" w:sz="0" w:space="0" w:color="auto"/>
        <w:bottom w:val="none" w:sz="0" w:space="0" w:color="auto"/>
        <w:right w:val="none" w:sz="0" w:space="0" w:color="auto"/>
      </w:divBdr>
    </w:div>
    <w:div w:id="216429515">
      <w:bodyDiv w:val="1"/>
      <w:marLeft w:val="0"/>
      <w:marRight w:val="0"/>
      <w:marTop w:val="0"/>
      <w:marBottom w:val="0"/>
      <w:divBdr>
        <w:top w:val="none" w:sz="0" w:space="0" w:color="auto"/>
        <w:left w:val="none" w:sz="0" w:space="0" w:color="auto"/>
        <w:bottom w:val="none" w:sz="0" w:space="0" w:color="auto"/>
        <w:right w:val="none" w:sz="0" w:space="0" w:color="auto"/>
      </w:divBdr>
    </w:div>
    <w:div w:id="216479026">
      <w:bodyDiv w:val="1"/>
      <w:marLeft w:val="0"/>
      <w:marRight w:val="0"/>
      <w:marTop w:val="0"/>
      <w:marBottom w:val="0"/>
      <w:divBdr>
        <w:top w:val="none" w:sz="0" w:space="0" w:color="auto"/>
        <w:left w:val="none" w:sz="0" w:space="0" w:color="auto"/>
        <w:bottom w:val="none" w:sz="0" w:space="0" w:color="auto"/>
        <w:right w:val="none" w:sz="0" w:space="0" w:color="auto"/>
      </w:divBdr>
    </w:div>
    <w:div w:id="216668889">
      <w:bodyDiv w:val="1"/>
      <w:marLeft w:val="0"/>
      <w:marRight w:val="0"/>
      <w:marTop w:val="0"/>
      <w:marBottom w:val="0"/>
      <w:divBdr>
        <w:top w:val="none" w:sz="0" w:space="0" w:color="auto"/>
        <w:left w:val="none" w:sz="0" w:space="0" w:color="auto"/>
        <w:bottom w:val="none" w:sz="0" w:space="0" w:color="auto"/>
        <w:right w:val="none" w:sz="0" w:space="0" w:color="auto"/>
      </w:divBdr>
    </w:div>
    <w:div w:id="216816870">
      <w:bodyDiv w:val="1"/>
      <w:marLeft w:val="0"/>
      <w:marRight w:val="0"/>
      <w:marTop w:val="0"/>
      <w:marBottom w:val="0"/>
      <w:divBdr>
        <w:top w:val="none" w:sz="0" w:space="0" w:color="auto"/>
        <w:left w:val="none" w:sz="0" w:space="0" w:color="auto"/>
        <w:bottom w:val="none" w:sz="0" w:space="0" w:color="auto"/>
        <w:right w:val="none" w:sz="0" w:space="0" w:color="auto"/>
      </w:divBdr>
    </w:div>
    <w:div w:id="216861143">
      <w:bodyDiv w:val="1"/>
      <w:marLeft w:val="0"/>
      <w:marRight w:val="0"/>
      <w:marTop w:val="0"/>
      <w:marBottom w:val="0"/>
      <w:divBdr>
        <w:top w:val="none" w:sz="0" w:space="0" w:color="auto"/>
        <w:left w:val="none" w:sz="0" w:space="0" w:color="auto"/>
        <w:bottom w:val="none" w:sz="0" w:space="0" w:color="auto"/>
        <w:right w:val="none" w:sz="0" w:space="0" w:color="auto"/>
      </w:divBdr>
    </w:div>
    <w:div w:id="216862107">
      <w:bodyDiv w:val="1"/>
      <w:marLeft w:val="0"/>
      <w:marRight w:val="0"/>
      <w:marTop w:val="0"/>
      <w:marBottom w:val="0"/>
      <w:divBdr>
        <w:top w:val="none" w:sz="0" w:space="0" w:color="auto"/>
        <w:left w:val="none" w:sz="0" w:space="0" w:color="auto"/>
        <w:bottom w:val="none" w:sz="0" w:space="0" w:color="auto"/>
        <w:right w:val="none" w:sz="0" w:space="0" w:color="auto"/>
      </w:divBdr>
    </w:div>
    <w:div w:id="216867592">
      <w:bodyDiv w:val="1"/>
      <w:marLeft w:val="0"/>
      <w:marRight w:val="0"/>
      <w:marTop w:val="0"/>
      <w:marBottom w:val="0"/>
      <w:divBdr>
        <w:top w:val="none" w:sz="0" w:space="0" w:color="auto"/>
        <w:left w:val="none" w:sz="0" w:space="0" w:color="auto"/>
        <w:bottom w:val="none" w:sz="0" w:space="0" w:color="auto"/>
        <w:right w:val="none" w:sz="0" w:space="0" w:color="auto"/>
      </w:divBdr>
    </w:div>
    <w:div w:id="217018817">
      <w:bodyDiv w:val="1"/>
      <w:marLeft w:val="0"/>
      <w:marRight w:val="0"/>
      <w:marTop w:val="0"/>
      <w:marBottom w:val="0"/>
      <w:divBdr>
        <w:top w:val="none" w:sz="0" w:space="0" w:color="auto"/>
        <w:left w:val="none" w:sz="0" w:space="0" w:color="auto"/>
        <w:bottom w:val="none" w:sz="0" w:space="0" w:color="auto"/>
        <w:right w:val="none" w:sz="0" w:space="0" w:color="auto"/>
      </w:divBdr>
    </w:div>
    <w:div w:id="217209266">
      <w:bodyDiv w:val="1"/>
      <w:marLeft w:val="0"/>
      <w:marRight w:val="0"/>
      <w:marTop w:val="0"/>
      <w:marBottom w:val="0"/>
      <w:divBdr>
        <w:top w:val="none" w:sz="0" w:space="0" w:color="auto"/>
        <w:left w:val="none" w:sz="0" w:space="0" w:color="auto"/>
        <w:bottom w:val="none" w:sz="0" w:space="0" w:color="auto"/>
        <w:right w:val="none" w:sz="0" w:space="0" w:color="auto"/>
      </w:divBdr>
    </w:div>
    <w:div w:id="217254797">
      <w:bodyDiv w:val="1"/>
      <w:marLeft w:val="0"/>
      <w:marRight w:val="0"/>
      <w:marTop w:val="0"/>
      <w:marBottom w:val="0"/>
      <w:divBdr>
        <w:top w:val="none" w:sz="0" w:space="0" w:color="auto"/>
        <w:left w:val="none" w:sz="0" w:space="0" w:color="auto"/>
        <w:bottom w:val="none" w:sz="0" w:space="0" w:color="auto"/>
        <w:right w:val="none" w:sz="0" w:space="0" w:color="auto"/>
      </w:divBdr>
    </w:div>
    <w:div w:id="217277805">
      <w:bodyDiv w:val="1"/>
      <w:marLeft w:val="0"/>
      <w:marRight w:val="0"/>
      <w:marTop w:val="0"/>
      <w:marBottom w:val="0"/>
      <w:divBdr>
        <w:top w:val="none" w:sz="0" w:space="0" w:color="auto"/>
        <w:left w:val="none" w:sz="0" w:space="0" w:color="auto"/>
        <w:bottom w:val="none" w:sz="0" w:space="0" w:color="auto"/>
        <w:right w:val="none" w:sz="0" w:space="0" w:color="auto"/>
      </w:divBdr>
    </w:div>
    <w:div w:id="217283142">
      <w:bodyDiv w:val="1"/>
      <w:marLeft w:val="0"/>
      <w:marRight w:val="0"/>
      <w:marTop w:val="0"/>
      <w:marBottom w:val="0"/>
      <w:divBdr>
        <w:top w:val="none" w:sz="0" w:space="0" w:color="auto"/>
        <w:left w:val="none" w:sz="0" w:space="0" w:color="auto"/>
        <w:bottom w:val="none" w:sz="0" w:space="0" w:color="auto"/>
        <w:right w:val="none" w:sz="0" w:space="0" w:color="auto"/>
      </w:divBdr>
    </w:div>
    <w:div w:id="217323461">
      <w:bodyDiv w:val="1"/>
      <w:marLeft w:val="0"/>
      <w:marRight w:val="0"/>
      <w:marTop w:val="0"/>
      <w:marBottom w:val="0"/>
      <w:divBdr>
        <w:top w:val="none" w:sz="0" w:space="0" w:color="auto"/>
        <w:left w:val="none" w:sz="0" w:space="0" w:color="auto"/>
        <w:bottom w:val="none" w:sz="0" w:space="0" w:color="auto"/>
        <w:right w:val="none" w:sz="0" w:space="0" w:color="auto"/>
      </w:divBdr>
    </w:div>
    <w:div w:id="217397481">
      <w:bodyDiv w:val="1"/>
      <w:marLeft w:val="0"/>
      <w:marRight w:val="0"/>
      <w:marTop w:val="0"/>
      <w:marBottom w:val="0"/>
      <w:divBdr>
        <w:top w:val="none" w:sz="0" w:space="0" w:color="auto"/>
        <w:left w:val="none" w:sz="0" w:space="0" w:color="auto"/>
        <w:bottom w:val="none" w:sz="0" w:space="0" w:color="auto"/>
        <w:right w:val="none" w:sz="0" w:space="0" w:color="auto"/>
      </w:divBdr>
    </w:div>
    <w:div w:id="217400950">
      <w:bodyDiv w:val="1"/>
      <w:marLeft w:val="0"/>
      <w:marRight w:val="0"/>
      <w:marTop w:val="0"/>
      <w:marBottom w:val="0"/>
      <w:divBdr>
        <w:top w:val="none" w:sz="0" w:space="0" w:color="auto"/>
        <w:left w:val="none" w:sz="0" w:space="0" w:color="auto"/>
        <w:bottom w:val="none" w:sz="0" w:space="0" w:color="auto"/>
        <w:right w:val="none" w:sz="0" w:space="0" w:color="auto"/>
      </w:divBdr>
    </w:div>
    <w:div w:id="217475424">
      <w:bodyDiv w:val="1"/>
      <w:marLeft w:val="0"/>
      <w:marRight w:val="0"/>
      <w:marTop w:val="0"/>
      <w:marBottom w:val="0"/>
      <w:divBdr>
        <w:top w:val="none" w:sz="0" w:space="0" w:color="auto"/>
        <w:left w:val="none" w:sz="0" w:space="0" w:color="auto"/>
        <w:bottom w:val="none" w:sz="0" w:space="0" w:color="auto"/>
        <w:right w:val="none" w:sz="0" w:space="0" w:color="auto"/>
      </w:divBdr>
    </w:div>
    <w:div w:id="217514025">
      <w:bodyDiv w:val="1"/>
      <w:marLeft w:val="0"/>
      <w:marRight w:val="0"/>
      <w:marTop w:val="0"/>
      <w:marBottom w:val="0"/>
      <w:divBdr>
        <w:top w:val="none" w:sz="0" w:space="0" w:color="auto"/>
        <w:left w:val="none" w:sz="0" w:space="0" w:color="auto"/>
        <w:bottom w:val="none" w:sz="0" w:space="0" w:color="auto"/>
        <w:right w:val="none" w:sz="0" w:space="0" w:color="auto"/>
      </w:divBdr>
    </w:div>
    <w:div w:id="217516404">
      <w:bodyDiv w:val="1"/>
      <w:marLeft w:val="0"/>
      <w:marRight w:val="0"/>
      <w:marTop w:val="0"/>
      <w:marBottom w:val="0"/>
      <w:divBdr>
        <w:top w:val="none" w:sz="0" w:space="0" w:color="auto"/>
        <w:left w:val="none" w:sz="0" w:space="0" w:color="auto"/>
        <w:bottom w:val="none" w:sz="0" w:space="0" w:color="auto"/>
        <w:right w:val="none" w:sz="0" w:space="0" w:color="auto"/>
      </w:divBdr>
    </w:div>
    <w:div w:id="217595490">
      <w:bodyDiv w:val="1"/>
      <w:marLeft w:val="0"/>
      <w:marRight w:val="0"/>
      <w:marTop w:val="0"/>
      <w:marBottom w:val="0"/>
      <w:divBdr>
        <w:top w:val="none" w:sz="0" w:space="0" w:color="auto"/>
        <w:left w:val="none" w:sz="0" w:space="0" w:color="auto"/>
        <w:bottom w:val="none" w:sz="0" w:space="0" w:color="auto"/>
        <w:right w:val="none" w:sz="0" w:space="0" w:color="auto"/>
      </w:divBdr>
    </w:div>
    <w:div w:id="217672549">
      <w:bodyDiv w:val="1"/>
      <w:marLeft w:val="0"/>
      <w:marRight w:val="0"/>
      <w:marTop w:val="0"/>
      <w:marBottom w:val="0"/>
      <w:divBdr>
        <w:top w:val="none" w:sz="0" w:space="0" w:color="auto"/>
        <w:left w:val="none" w:sz="0" w:space="0" w:color="auto"/>
        <w:bottom w:val="none" w:sz="0" w:space="0" w:color="auto"/>
        <w:right w:val="none" w:sz="0" w:space="0" w:color="auto"/>
      </w:divBdr>
    </w:div>
    <w:div w:id="217673555">
      <w:bodyDiv w:val="1"/>
      <w:marLeft w:val="0"/>
      <w:marRight w:val="0"/>
      <w:marTop w:val="0"/>
      <w:marBottom w:val="0"/>
      <w:divBdr>
        <w:top w:val="none" w:sz="0" w:space="0" w:color="auto"/>
        <w:left w:val="none" w:sz="0" w:space="0" w:color="auto"/>
        <w:bottom w:val="none" w:sz="0" w:space="0" w:color="auto"/>
        <w:right w:val="none" w:sz="0" w:space="0" w:color="auto"/>
      </w:divBdr>
    </w:div>
    <w:div w:id="217711176">
      <w:bodyDiv w:val="1"/>
      <w:marLeft w:val="0"/>
      <w:marRight w:val="0"/>
      <w:marTop w:val="0"/>
      <w:marBottom w:val="0"/>
      <w:divBdr>
        <w:top w:val="none" w:sz="0" w:space="0" w:color="auto"/>
        <w:left w:val="none" w:sz="0" w:space="0" w:color="auto"/>
        <w:bottom w:val="none" w:sz="0" w:space="0" w:color="auto"/>
        <w:right w:val="none" w:sz="0" w:space="0" w:color="auto"/>
      </w:divBdr>
    </w:div>
    <w:div w:id="217859271">
      <w:bodyDiv w:val="1"/>
      <w:marLeft w:val="0"/>
      <w:marRight w:val="0"/>
      <w:marTop w:val="0"/>
      <w:marBottom w:val="0"/>
      <w:divBdr>
        <w:top w:val="none" w:sz="0" w:space="0" w:color="auto"/>
        <w:left w:val="none" w:sz="0" w:space="0" w:color="auto"/>
        <w:bottom w:val="none" w:sz="0" w:space="0" w:color="auto"/>
        <w:right w:val="none" w:sz="0" w:space="0" w:color="auto"/>
      </w:divBdr>
    </w:div>
    <w:div w:id="217865015">
      <w:bodyDiv w:val="1"/>
      <w:marLeft w:val="0"/>
      <w:marRight w:val="0"/>
      <w:marTop w:val="0"/>
      <w:marBottom w:val="0"/>
      <w:divBdr>
        <w:top w:val="none" w:sz="0" w:space="0" w:color="auto"/>
        <w:left w:val="none" w:sz="0" w:space="0" w:color="auto"/>
        <w:bottom w:val="none" w:sz="0" w:space="0" w:color="auto"/>
        <w:right w:val="none" w:sz="0" w:space="0" w:color="auto"/>
      </w:divBdr>
    </w:div>
    <w:div w:id="217865185">
      <w:bodyDiv w:val="1"/>
      <w:marLeft w:val="0"/>
      <w:marRight w:val="0"/>
      <w:marTop w:val="0"/>
      <w:marBottom w:val="0"/>
      <w:divBdr>
        <w:top w:val="none" w:sz="0" w:space="0" w:color="auto"/>
        <w:left w:val="none" w:sz="0" w:space="0" w:color="auto"/>
        <w:bottom w:val="none" w:sz="0" w:space="0" w:color="auto"/>
        <w:right w:val="none" w:sz="0" w:space="0" w:color="auto"/>
      </w:divBdr>
    </w:div>
    <w:div w:id="217907355">
      <w:bodyDiv w:val="1"/>
      <w:marLeft w:val="0"/>
      <w:marRight w:val="0"/>
      <w:marTop w:val="0"/>
      <w:marBottom w:val="0"/>
      <w:divBdr>
        <w:top w:val="none" w:sz="0" w:space="0" w:color="auto"/>
        <w:left w:val="none" w:sz="0" w:space="0" w:color="auto"/>
        <w:bottom w:val="none" w:sz="0" w:space="0" w:color="auto"/>
        <w:right w:val="none" w:sz="0" w:space="0" w:color="auto"/>
      </w:divBdr>
    </w:div>
    <w:div w:id="217978107">
      <w:bodyDiv w:val="1"/>
      <w:marLeft w:val="0"/>
      <w:marRight w:val="0"/>
      <w:marTop w:val="0"/>
      <w:marBottom w:val="0"/>
      <w:divBdr>
        <w:top w:val="none" w:sz="0" w:space="0" w:color="auto"/>
        <w:left w:val="none" w:sz="0" w:space="0" w:color="auto"/>
        <w:bottom w:val="none" w:sz="0" w:space="0" w:color="auto"/>
        <w:right w:val="none" w:sz="0" w:space="0" w:color="auto"/>
      </w:divBdr>
    </w:div>
    <w:div w:id="218057632">
      <w:bodyDiv w:val="1"/>
      <w:marLeft w:val="0"/>
      <w:marRight w:val="0"/>
      <w:marTop w:val="0"/>
      <w:marBottom w:val="0"/>
      <w:divBdr>
        <w:top w:val="none" w:sz="0" w:space="0" w:color="auto"/>
        <w:left w:val="none" w:sz="0" w:space="0" w:color="auto"/>
        <w:bottom w:val="none" w:sz="0" w:space="0" w:color="auto"/>
        <w:right w:val="none" w:sz="0" w:space="0" w:color="auto"/>
      </w:divBdr>
    </w:div>
    <w:div w:id="218136136">
      <w:bodyDiv w:val="1"/>
      <w:marLeft w:val="0"/>
      <w:marRight w:val="0"/>
      <w:marTop w:val="0"/>
      <w:marBottom w:val="0"/>
      <w:divBdr>
        <w:top w:val="none" w:sz="0" w:space="0" w:color="auto"/>
        <w:left w:val="none" w:sz="0" w:space="0" w:color="auto"/>
        <w:bottom w:val="none" w:sz="0" w:space="0" w:color="auto"/>
        <w:right w:val="none" w:sz="0" w:space="0" w:color="auto"/>
      </w:divBdr>
    </w:div>
    <w:div w:id="218201876">
      <w:bodyDiv w:val="1"/>
      <w:marLeft w:val="0"/>
      <w:marRight w:val="0"/>
      <w:marTop w:val="0"/>
      <w:marBottom w:val="0"/>
      <w:divBdr>
        <w:top w:val="none" w:sz="0" w:space="0" w:color="auto"/>
        <w:left w:val="none" w:sz="0" w:space="0" w:color="auto"/>
        <w:bottom w:val="none" w:sz="0" w:space="0" w:color="auto"/>
        <w:right w:val="none" w:sz="0" w:space="0" w:color="auto"/>
      </w:divBdr>
    </w:div>
    <w:div w:id="218247123">
      <w:bodyDiv w:val="1"/>
      <w:marLeft w:val="0"/>
      <w:marRight w:val="0"/>
      <w:marTop w:val="0"/>
      <w:marBottom w:val="0"/>
      <w:divBdr>
        <w:top w:val="none" w:sz="0" w:space="0" w:color="auto"/>
        <w:left w:val="none" w:sz="0" w:space="0" w:color="auto"/>
        <w:bottom w:val="none" w:sz="0" w:space="0" w:color="auto"/>
        <w:right w:val="none" w:sz="0" w:space="0" w:color="auto"/>
      </w:divBdr>
    </w:div>
    <w:div w:id="218325222">
      <w:bodyDiv w:val="1"/>
      <w:marLeft w:val="0"/>
      <w:marRight w:val="0"/>
      <w:marTop w:val="0"/>
      <w:marBottom w:val="0"/>
      <w:divBdr>
        <w:top w:val="none" w:sz="0" w:space="0" w:color="auto"/>
        <w:left w:val="none" w:sz="0" w:space="0" w:color="auto"/>
        <w:bottom w:val="none" w:sz="0" w:space="0" w:color="auto"/>
        <w:right w:val="none" w:sz="0" w:space="0" w:color="auto"/>
      </w:divBdr>
    </w:div>
    <w:div w:id="218397437">
      <w:bodyDiv w:val="1"/>
      <w:marLeft w:val="0"/>
      <w:marRight w:val="0"/>
      <w:marTop w:val="0"/>
      <w:marBottom w:val="0"/>
      <w:divBdr>
        <w:top w:val="none" w:sz="0" w:space="0" w:color="auto"/>
        <w:left w:val="none" w:sz="0" w:space="0" w:color="auto"/>
        <w:bottom w:val="none" w:sz="0" w:space="0" w:color="auto"/>
        <w:right w:val="none" w:sz="0" w:space="0" w:color="auto"/>
      </w:divBdr>
    </w:div>
    <w:div w:id="218591669">
      <w:bodyDiv w:val="1"/>
      <w:marLeft w:val="0"/>
      <w:marRight w:val="0"/>
      <w:marTop w:val="0"/>
      <w:marBottom w:val="0"/>
      <w:divBdr>
        <w:top w:val="none" w:sz="0" w:space="0" w:color="auto"/>
        <w:left w:val="none" w:sz="0" w:space="0" w:color="auto"/>
        <w:bottom w:val="none" w:sz="0" w:space="0" w:color="auto"/>
        <w:right w:val="none" w:sz="0" w:space="0" w:color="auto"/>
      </w:divBdr>
    </w:div>
    <w:div w:id="218632253">
      <w:bodyDiv w:val="1"/>
      <w:marLeft w:val="0"/>
      <w:marRight w:val="0"/>
      <w:marTop w:val="0"/>
      <w:marBottom w:val="0"/>
      <w:divBdr>
        <w:top w:val="none" w:sz="0" w:space="0" w:color="auto"/>
        <w:left w:val="none" w:sz="0" w:space="0" w:color="auto"/>
        <w:bottom w:val="none" w:sz="0" w:space="0" w:color="auto"/>
        <w:right w:val="none" w:sz="0" w:space="0" w:color="auto"/>
      </w:divBdr>
    </w:div>
    <w:div w:id="218632795">
      <w:bodyDiv w:val="1"/>
      <w:marLeft w:val="0"/>
      <w:marRight w:val="0"/>
      <w:marTop w:val="0"/>
      <w:marBottom w:val="0"/>
      <w:divBdr>
        <w:top w:val="none" w:sz="0" w:space="0" w:color="auto"/>
        <w:left w:val="none" w:sz="0" w:space="0" w:color="auto"/>
        <w:bottom w:val="none" w:sz="0" w:space="0" w:color="auto"/>
        <w:right w:val="none" w:sz="0" w:space="0" w:color="auto"/>
      </w:divBdr>
    </w:div>
    <w:div w:id="218634430">
      <w:bodyDiv w:val="1"/>
      <w:marLeft w:val="0"/>
      <w:marRight w:val="0"/>
      <w:marTop w:val="0"/>
      <w:marBottom w:val="0"/>
      <w:divBdr>
        <w:top w:val="none" w:sz="0" w:space="0" w:color="auto"/>
        <w:left w:val="none" w:sz="0" w:space="0" w:color="auto"/>
        <w:bottom w:val="none" w:sz="0" w:space="0" w:color="auto"/>
        <w:right w:val="none" w:sz="0" w:space="0" w:color="auto"/>
      </w:divBdr>
    </w:div>
    <w:div w:id="218634902">
      <w:bodyDiv w:val="1"/>
      <w:marLeft w:val="0"/>
      <w:marRight w:val="0"/>
      <w:marTop w:val="0"/>
      <w:marBottom w:val="0"/>
      <w:divBdr>
        <w:top w:val="none" w:sz="0" w:space="0" w:color="auto"/>
        <w:left w:val="none" w:sz="0" w:space="0" w:color="auto"/>
        <w:bottom w:val="none" w:sz="0" w:space="0" w:color="auto"/>
        <w:right w:val="none" w:sz="0" w:space="0" w:color="auto"/>
      </w:divBdr>
    </w:div>
    <w:div w:id="218710327">
      <w:bodyDiv w:val="1"/>
      <w:marLeft w:val="0"/>
      <w:marRight w:val="0"/>
      <w:marTop w:val="0"/>
      <w:marBottom w:val="0"/>
      <w:divBdr>
        <w:top w:val="none" w:sz="0" w:space="0" w:color="auto"/>
        <w:left w:val="none" w:sz="0" w:space="0" w:color="auto"/>
        <w:bottom w:val="none" w:sz="0" w:space="0" w:color="auto"/>
        <w:right w:val="none" w:sz="0" w:space="0" w:color="auto"/>
      </w:divBdr>
    </w:div>
    <w:div w:id="218710463">
      <w:bodyDiv w:val="1"/>
      <w:marLeft w:val="0"/>
      <w:marRight w:val="0"/>
      <w:marTop w:val="0"/>
      <w:marBottom w:val="0"/>
      <w:divBdr>
        <w:top w:val="none" w:sz="0" w:space="0" w:color="auto"/>
        <w:left w:val="none" w:sz="0" w:space="0" w:color="auto"/>
        <w:bottom w:val="none" w:sz="0" w:space="0" w:color="auto"/>
        <w:right w:val="none" w:sz="0" w:space="0" w:color="auto"/>
      </w:divBdr>
    </w:div>
    <w:div w:id="218790025">
      <w:bodyDiv w:val="1"/>
      <w:marLeft w:val="0"/>
      <w:marRight w:val="0"/>
      <w:marTop w:val="0"/>
      <w:marBottom w:val="0"/>
      <w:divBdr>
        <w:top w:val="none" w:sz="0" w:space="0" w:color="auto"/>
        <w:left w:val="none" w:sz="0" w:space="0" w:color="auto"/>
        <w:bottom w:val="none" w:sz="0" w:space="0" w:color="auto"/>
        <w:right w:val="none" w:sz="0" w:space="0" w:color="auto"/>
      </w:divBdr>
    </w:div>
    <w:div w:id="218829951">
      <w:bodyDiv w:val="1"/>
      <w:marLeft w:val="0"/>
      <w:marRight w:val="0"/>
      <w:marTop w:val="0"/>
      <w:marBottom w:val="0"/>
      <w:divBdr>
        <w:top w:val="none" w:sz="0" w:space="0" w:color="auto"/>
        <w:left w:val="none" w:sz="0" w:space="0" w:color="auto"/>
        <w:bottom w:val="none" w:sz="0" w:space="0" w:color="auto"/>
        <w:right w:val="none" w:sz="0" w:space="0" w:color="auto"/>
      </w:divBdr>
    </w:div>
    <w:div w:id="218901354">
      <w:bodyDiv w:val="1"/>
      <w:marLeft w:val="0"/>
      <w:marRight w:val="0"/>
      <w:marTop w:val="0"/>
      <w:marBottom w:val="0"/>
      <w:divBdr>
        <w:top w:val="none" w:sz="0" w:space="0" w:color="auto"/>
        <w:left w:val="none" w:sz="0" w:space="0" w:color="auto"/>
        <w:bottom w:val="none" w:sz="0" w:space="0" w:color="auto"/>
        <w:right w:val="none" w:sz="0" w:space="0" w:color="auto"/>
      </w:divBdr>
    </w:div>
    <w:div w:id="219050537">
      <w:bodyDiv w:val="1"/>
      <w:marLeft w:val="0"/>
      <w:marRight w:val="0"/>
      <w:marTop w:val="0"/>
      <w:marBottom w:val="0"/>
      <w:divBdr>
        <w:top w:val="none" w:sz="0" w:space="0" w:color="auto"/>
        <w:left w:val="none" w:sz="0" w:space="0" w:color="auto"/>
        <w:bottom w:val="none" w:sz="0" w:space="0" w:color="auto"/>
        <w:right w:val="none" w:sz="0" w:space="0" w:color="auto"/>
      </w:divBdr>
    </w:div>
    <w:div w:id="219100108">
      <w:bodyDiv w:val="1"/>
      <w:marLeft w:val="0"/>
      <w:marRight w:val="0"/>
      <w:marTop w:val="0"/>
      <w:marBottom w:val="0"/>
      <w:divBdr>
        <w:top w:val="none" w:sz="0" w:space="0" w:color="auto"/>
        <w:left w:val="none" w:sz="0" w:space="0" w:color="auto"/>
        <w:bottom w:val="none" w:sz="0" w:space="0" w:color="auto"/>
        <w:right w:val="none" w:sz="0" w:space="0" w:color="auto"/>
      </w:divBdr>
    </w:div>
    <w:div w:id="219168243">
      <w:bodyDiv w:val="1"/>
      <w:marLeft w:val="0"/>
      <w:marRight w:val="0"/>
      <w:marTop w:val="0"/>
      <w:marBottom w:val="0"/>
      <w:divBdr>
        <w:top w:val="none" w:sz="0" w:space="0" w:color="auto"/>
        <w:left w:val="none" w:sz="0" w:space="0" w:color="auto"/>
        <w:bottom w:val="none" w:sz="0" w:space="0" w:color="auto"/>
        <w:right w:val="none" w:sz="0" w:space="0" w:color="auto"/>
      </w:divBdr>
    </w:div>
    <w:div w:id="219176628">
      <w:bodyDiv w:val="1"/>
      <w:marLeft w:val="0"/>
      <w:marRight w:val="0"/>
      <w:marTop w:val="0"/>
      <w:marBottom w:val="0"/>
      <w:divBdr>
        <w:top w:val="none" w:sz="0" w:space="0" w:color="auto"/>
        <w:left w:val="none" w:sz="0" w:space="0" w:color="auto"/>
        <w:bottom w:val="none" w:sz="0" w:space="0" w:color="auto"/>
        <w:right w:val="none" w:sz="0" w:space="0" w:color="auto"/>
      </w:divBdr>
    </w:div>
    <w:div w:id="219363314">
      <w:bodyDiv w:val="1"/>
      <w:marLeft w:val="0"/>
      <w:marRight w:val="0"/>
      <w:marTop w:val="0"/>
      <w:marBottom w:val="0"/>
      <w:divBdr>
        <w:top w:val="none" w:sz="0" w:space="0" w:color="auto"/>
        <w:left w:val="none" w:sz="0" w:space="0" w:color="auto"/>
        <w:bottom w:val="none" w:sz="0" w:space="0" w:color="auto"/>
        <w:right w:val="none" w:sz="0" w:space="0" w:color="auto"/>
      </w:divBdr>
    </w:div>
    <w:div w:id="219440979">
      <w:bodyDiv w:val="1"/>
      <w:marLeft w:val="0"/>
      <w:marRight w:val="0"/>
      <w:marTop w:val="0"/>
      <w:marBottom w:val="0"/>
      <w:divBdr>
        <w:top w:val="none" w:sz="0" w:space="0" w:color="auto"/>
        <w:left w:val="none" w:sz="0" w:space="0" w:color="auto"/>
        <w:bottom w:val="none" w:sz="0" w:space="0" w:color="auto"/>
        <w:right w:val="none" w:sz="0" w:space="0" w:color="auto"/>
      </w:divBdr>
    </w:div>
    <w:div w:id="219487426">
      <w:bodyDiv w:val="1"/>
      <w:marLeft w:val="0"/>
      <w:marRight w:val="0"/>
      <w:marTop w:val="0"/>
      <w:marBottom w:val="0"/>
      <w:divBdr>
        <w:top w:val="none" w:sz="0" w:space="0" w:color="auto"/>
        <w:left w:val="none" w:sz="0" w:space="0" w:color="auto"/>
        <w:bottom w:val="none" w:sz="0" w:space="0" w:color="auto"/>
        <w:right w:val="none" w:sz="0" w:space="0" w:color="auto"/>
      </w:divBdr>
    </w:div>
    <w:div w:id="219632512">
      <w:bodyDiv w:val="1"/>
      <w:marLeft w:val="0"/>
      <w:marRight w:val="0"/>
      <w:marTop w:val="0"/>
      <w:marBottom w:val="0"/>
      <w:divBdr>
        <w:top w:val="none" w:sz="0" w:space="0" w:color="auto"/>
        <w:left w:val="none" w:sz="0" w:space="0" w:color="auto"/>
        <w:bottom w:val="none" w:sz="0" w:space="0" w:color="auto"/>
        <w:right w:val="none" w:sz="0" w:space="0" w:color="auto"/>
      </w:divBdr>
    </w:div>
    <w:div w:id="219705537">
      <w:bodyDiv w:val="1"/>
      <w:marLeft w:val="0"/>
      <w:marRight w:val="0"/>
      <w:marTop w:val="0"/>
      <w:marBottom w:val="0"/>
      <w:divBdr>
        <w:top w:val="none" w:sz="0" w:space="0" w:color="auto"/>
        <w:left w:val="none" w:sz="0" w:space="0" w:color="auto"/>
        <w:bottom w:val="none" w:sz="0" w:space="0" w:color="auto"/>
        <w:right w:val="none" w:sz="0" w:space="0" w:color="auto"/>
      </w:divBdr>
    </w:div>
    <w:div w:id="219748573">
      <w:bodyDiv w:val="1"/>
      <w:marLeft w:val="0"/>
      <w:marRight w:val="0"/>
      <w:marTop w:val="0"/>
      <w:marBottom w:val="0"/>
      <w:divBdr>
        <w:top w:val="none" w:sz="0" w:space="0" w:color="auto"/>
        <w:left w:val="none" w:sz="0" w:space="0" w:color="auto"/>
        <w:bottom w:val="none" w:sz="0" w:space="0" w:color="auto"/>
        <w:right w:val="none" w:sz="0" w:space="0" w:color="auto"/>
      </w:divBdr>
    </w:div>
    <w:div w:id="219748581">
      <w:bodyDiv w:val="1"/>
      <w:marLeft w:val="0"/>
      <w:marRight w:val="0"/>
      <w:marTop w:val="0"/>
      <w:marBottom w:val="0"/>
      <w:divBdr>
        <w:top w:val="none" w:sz="0" w:space="0" w:color="auto"/>
        <w:left w:val="none" w:sz="0" w:space="0" w:color="auto"/>
        <w:bottom w:val="none" w:sz="0" w:space="0" w:color="auto"/>
        <w:right w:val="none" w:sz="0" w:space="0" w:color="auto"/>
      </w:divBdr>
    </w:div>
    <w:div w:id="219749132">
      <w:bodyDiv w:val="1"/>
      <w:marLeft w:val="0"/>
      <w:marRight w:val="0"/>
      <w:marTop w:val="0"/>
      <w:marBottom w:val="0"/>
      <w:divBdr>
        <w:top w:val="none" w:sz="0" w:space="0" w:color="auto"/>
        <w:left w:val="none" w:sz="0" w:space="0" w:color="auto"/>
        <w:bottom w:val="none" w:sz="0" w:space="0" w:color="auto"/>
        <w:right w:val="none" w:sz="0" w:space="0" w:color="auto"/>
      </w:divBdr>
    </w:div>
    <w:div w:id="219875524">
      <w:bodyDiv w:val="1"/>
      <w:marLeft w:val="0"/>
      <w:marRight w:val="0"/>
      <w:marTop w:val="0"/>
      <w:marBottom w:val="0"/>
      <w:divBdr>
        <w:top w:val="none" w:sz="0" w:space="0" w:color="auto"/>
        <w:left w:val="none" w:sz="0" w:space="0" w:color="auto"/>
        <w:bottom w:val="none" w:sz="0" w:space="0" w:color="auto"/>
        <w:right w:val="none" w:sz="0" w:space="0" w:color="auto"/>
      </w:divBdr>
    </w:div>
    <w:div w:id="219899031">
      <w:bodyDiv w:val="1"/>
      <w:marLeft w:val="0"/>
      <w:marRight w:val="0"/>
      <w:marTop w:val="0"/>
      <w:marBottom w:val="0"/>
      <w:divBdr>
        <w:top w:val="none" w:sz="0" w:space="0" w:color="auto"/>
        <w:left w:val="none" w:sz="0" w:space="0" w:color="auto"/>
        <w:bottom w:val="none" w:sz="0" w:space="0" w:color="auto"/>
        <w:right w:val="none" w:sz="0" w:space="0" w:color="auto"/>
      </w:divBdr>
    </w:div>
    <w:div w:id="220026411">
      <w:bodyDiv w:val="1"/>
      <w:marLeft w:val="0"/>
      <w:marRight w:val="0"/>
      <w:marTop w:val="0"/>
      <w:marBottom w:val="0"/>
      <w:divBdr>
        <w:top w:val="none" w:sz="0" w:space="0" w:color="auto"/>
        <w:left w:val="none" w:sz="0" w:space="0" w:color="auto"/>
        <w:bottom w:val="none" w:sz="0" w:space="0" w:color="auto"/>
        <w:right w:val="none" w:sz="0" w:space="0" w:color="auto"/>
      </w:divBdr>
    </w:div>
    <w:div w:id="220093311">
      <w:bodyDiv w:val="1"/>
      <w:marLeft w:val="0"/>
      <w:marRight w:val="0"/>
      <w:marTop w:val="0"/>
      <w:marBottom w:val="0"/>
      <w:divBdr>
        <w:top w:val="none" w:sz="0" w:space="0" w:color="auto"/>
        <w:left w:val="none" w:sz="0" w:space="0" w:color="auto"/>
        <w:bottom w:val="none" w:sz="0" w:space="0" w:color="auto"/>
        <w:right w:val="none" w:sz="0" w:space="0" w:color="auto"/>
      </w:divBdr>
    </w:div>
    <w:div w:id="220095346">
      <w:bodyDiv w:val="1"/>
      <w:marLeft w:val="0"/>
      <w:marRight w:val="0"/>
      <w:marTop w:val="0"/>
      <w:marBottom w:val="0"/>
      <w:divBdr>
        <w:top w:val="none" w:sz="0" w:space="0" w:color="auto"/>
        <w:left w:val="none" w:sz="0" w:space="0" w:color="auto"/>
        <w:bottom w:val="none" w:sz="0" w:space="0" w:color="auto"/>
        <w:right w:val="none" w:sz="0" w:space="0" w:color="auto"/>
      </w:divBdr>
    </w:div>
    <w:div w:id="220291749">
      <w:bodyDiv w:val="1"/>
      <w:marLeft w:val="0"/>
      <w:marRight w:val="0"/>
      <w:marTop w:val="0"/>
      <w:marBottom w:val="0"/>
      <w:divBdr>
        <w:top w:val="none" w:sz="0" w:space="0" w:color="auto"/>
        <w:left w:val="none" w:sz="0" w:space="0" w:color="auto"/>
        <w:bottom w:val="none" w:sz="0" w:space="0" w:color="auto"/>
        <w:right w:val="none" w:sz="0" w:space="0" w:color="auto"/>
      </w:divBdr>
    </w:div>
    <w:div w:id="220332553">
      <w:bodyDiv w:val="1"/>
      <w:marLeft w:val="0"/>
      <w:marRight w:val="0"/>
      <w:marTop w:val="0"/>
      <w:marBottom w:val="0"/>
      <w:divBdr>
        <w:top w:val="none" w:sz="0" w:space="0" w:color="auto"/>
        <w:left w:val="none" w:sz="0" w:space="0" w:color="auto"/>
        <w:bottom w:val="none" w:sz="0" w:space="0" w:color="auto"/>
        <w:right w:val="none" w:sz="0" w:space="0" w:color="auto"/>
      </w:divBdr>
    </w:div>
    <w:div w:id="220333927">
      <w:bodyDiv w:val="1"/>
      <w:marLeft w:val="0"/>
      <w:marRight w:val="0"/>
      <w:marTop w:val="0"/>
      <w:marBottom w:val="0"/>
      <w:divBdr>
        <w:top w:val="none" w:sz="0" w:space="0" w:color="auto"/>
        <w:left w:val="none" w:sz="0" w:space="0" w:color="auto"/>
        <w:bottom w:val="none" w:sz="0" w:space="0" w:color="auto"/>
        <w:right w:val="none" w:sz="0" w:space="0" w:color="auto"/>
      </w:divBdr>
    </w:div>
    <w:div w:id="220336199">
      <w:bodyDiv w:val="1"/>
      <w:marLeft w:val="0"/>
      <w:marRight w:val="0"/>
      <w:marTop w:val="0"/>
      <w:marBottom w:val="0"/>
      <w:divBdr>
        <w:top w:val="none" w:sz="0" w:space="0" w:color="auto"/>
        <w:left w:val="none" w:sz="0" w:space="0" w:color="auto"/>
        <w:bottom w:val="none" w:sz="0" w:space="0" w:color="auto"/>
        <w:right w:val="none" w:sz="0" w:space="0" w:color="auto"/>
      </w:divBdr>
    </w:div>
    <w:div w:id="220361012">
      <w:bodyDiv w:val="1"/>
      <w:marLeft w:val="0"/>
      <w:marRight w:val="0"/>
      <w:marTop w:val="0"/>
      <w:marBottom w:val="0"/>
      <w:divBdr>
        <w:top w:val="none" w:sz="0" w:space="0" w:color="auto"/>
        <w:left w:val="none" w:sz="0" w:space="0" w:color="auto"/>
        <w:bottom w:val="none" w:sz="0" w:space="0" w:color="auto"/>
        <w:right w:val="none" w:sz="0" w:space="0" w:color="auto"/>
      </w:divBdr>
    </w:div>
    <w:div w:id="220560253">
      <w:bodyDiv w:val="1"/>
      <w:marLeft w:val="0"/>
      <w:marRight w:val="0"/>
      <w:marTop w:val="0"/>
      <w:marBottom w:val="0"/>
      <w:divBdr>
        <w:top w:val="none" w:sz="0" w:space="0" w:color="auto"/>
        <w:left w:val="none" w:sz="0" w:space="0" w:color="auto"/>
        <w:bottom w:val="none" w:sz="0" w:space="0" w:color="auto"/>
        <w:right w:val="none" w:sz="0" w:space="0" w:color="auto"/>
      </w:divBdr>
    </w:div>
    <w:div w:id="220681116">
      <w:bodyDiv w:val="1"/>
      <w:marLeft w:val="0"/>
      <w:marRight w:val="0"/>
      <w:marTop w:val="0"/>
      <w:marBottom w:val="0"/>
      <w:divBdr>
        <w:top w:val="none" w:sz="0" w:space="0" w:color="auto"/>
        <w:left w:val="none" w:sz="0" w:space="0" w:color="auto"/>
        <w:bottom w:val="none" w:sz="0" w:space="0" w:color="auto"/>
        <w:right w:val="none" w:sz="0" w:space="0" w:color="auto"/>
      </w:divBdr>
    </w:div>
    <w:div w:id="220750695">
      <w:bodyDiv w:val="1"/>
      <w:marLeft w:val="0"/>
      <w:marRight w:val="0"/>
      <w:marTop w:val="0"/>
      <w:marBottom w:val="0"/>
      <w:divBdr>
        <w:top w:val="none" w:sz="0" w:space="0" w:color="auto"/>
        <w:left w:val="none" w:sz="0" w:space="0" w:color="auto"/>
        <w:bottom w:val="none" w:sz="0" w:space="0" w:color="auto"/>
        <w:right w:val="none" w:sz="0" w:space="0" w:color="auto"/>
      </w:divBdr>
    </w:div>
    <w:div w:id="220753631">
      <w:bodyDiv w:val="1"/>
      <w:marLeft w:val="0"/>
      <w:marRight w:val="0"/>
      <w:marTop w:val="0"/>
      <w:marBottom w:val="0"/>
      <w:divBdr>
        <w:top w:val="none" w:sz="0" w:space="0" w:color="auto"/>
        <w:left w:val="none" w:sz="0" w:space="0" w:color="auto"/>
        <w:bottom w:val="none" w:sz="0" w:space="0" w:color="auto"/>
        <w:right w:val="none" w:sz="0" w:space="0" w:color="auto"/>
      </w:divBdr>
    </w:div>
    <w:div w:id="220790927">
      <w:bodyDiv w:val="1"/>
      <w:marLeft w:val="0"/>
      <w:marRight w:val="0"/>
      <w:marTop w:val="0"/>
      <w:marBottom w:val="0"/>
      <w:divBdr>
        <w:top w:val="none" w:sz="0" w:space="0" w:color="auto"/>
        <w:left w:val="none" w:sz="0" w:space="0" w:color="auto"/>
        <w:bottom w:val="none" w:sz="0" w:space="0" w:color="auto"/>
        <w:right w:val="none" w:sz="0" w:space="0" w:color="auto"/>
      </w:divBdr>
    </w:div>
    <w:div w:id="220991447">
      <w:bodyDiv w:val="1"/>
      <w:marLeft w:val="0"/>
      <w:marRight w:val="0"/>
      <w:marTop w:val="0"/>
      <w:marBottom w:val="0"/>
      <w:divBdr>
        <w:top w:val="none" w:sz="0" w:space="0" w:color="auto"/>
        <w:left w:val="none" w:sz="0" w:space="0" w:color="auto"/>
        <w:bottom w:val="none" w:sz="0" w:space="0" w:color="auto"/>
        <w:right w:val="none" w:sz="0" w:space="0" w:color="auto"/>
      </w:divBdr>
    </w:div>
    <w:div w:id="221017433">
      <w:bodyDiv w:val="1"/>
      <w:marLeft w:val="0"/>
      <w:marRight w:val="0"/>
      <w:marTop w:val="0"/>
      <w:marBottom w:val="0"/>
      <w:divBdr>
        <w:top w:val="none" w:sz="0" w:space="0" w:color="auto"/>
        <w:left w:val="none" w:sz="0" w:space="0" w:color="auto"/>
        <w:bottom w:val="none" w:sz="0" w:space="0" w:color="auto"/>
        <w:right w:val="none" w:sz="0" w:space="0" w:color="auto"/>
      </w:divBdr>
    </w:div>
    <w:div w:id="221138783">
      <w:bodyDiv w:val="1"/>
      <w:marLeft w:val="0"/>
      <w:marRight w:val="0"/>
      <w:marTop w:val="0"/>
      <w:marBottom w:val="0"/>
      <w:divBdr>
        <w:top w:val="none" w:sz="0" w:space="0" w:color="auto"/>
        <w:left w:val="none" w:sz="0" w:space="0" w:color="auto"/>
        <w:bottom w:val="none" w:sz="0" w:space="0" w:color="auto"/>
        <w:right w:val="none" w:sz="0" w:space="0" w:color="auto"/>
      </w:divBdr>
    </w:div>
    <w:div w:id="221254485">
      <w:bodyDiv w:val="1"/>
      <w:marLeft w:val="0"/>
      <w:marRight w:val="0"/>
      <w:marTop w:val="0"/>
      <w:marBottom w:val="0"/>
      <w:divBdr>
        <w:top w:val="none" w:sz="0" w:space="0" w:color="auto"/>
        <w:left w:val="none" w:sz="0" w:space="0" w:color="auto"/>
        <w:bottom w:val="none" w:sz="0" w:space="0" w:color="auto"/>
        <w:right w:val="none" w:sz="0" w:space="0" w:color="auto"/>
      </w:divBdr>
    </w:div>
    <w:div w:id="221330168">
      <w:bodyDiv w:val="1"/>
      <w:marLeft w:val="0"/>
      <w:marRight w:val="0"/>
      <w:marTop w:val="0"/>
      <w:marBottom w:val="0"/>
      <w:divBdr>
        <w:top w:val="none" w:sz="0" w:space="0" w:color="auto"/>
        <w:left w:val="none" w:sz="0" w:space="0" w:color="auto"/>
        <w:bottom w:val="none" w:sz="0" w:space="0" w:color="auto"/>
        <w:right w:val="none" w:sz="0" w:space="0" w:color="auto"/>
      </w:divBdr>
    </w:div>
    <w:div w:id="221333641">
      <w:bodyDiv w:val="1"/>
      <w:marLeft w:val="0"/>
      <w:marRight w:val="0"/>
      <w:marTop w:val="0"/>
      <w:marBottom w:val="0"/>
      <w:divBdr>
        <w:top w:val="none" w:sz="0" w:space="0" w:color="auto"/>
        <w:left w:val="none" w:sz="0" w:space="0" w:color="auto"/>
        <w:bottom w:val="none" w:sz="0" w:space="0" w:color="auto"/>
        <w:right w:val="none" w:sz="0" w:space="0" w:color="auto"/>
      </w:divBdr>
    </w:div>
    <w:div w:id="221451410">
      <w:bodyDiv w:val="1"/>
      <w:marLeft w:val="0"/>
      <w:marRight w:val="0"/>
      <w:marTop w:val="0"/>
      <w:marBottom w:val="0"/>
      <w:divBdr>
        <w:top w:val="none" w:sz="0" w:space="0" w:color="auto"/>
        <w:left w:val="none" w:sz="0" w:space="0" w:color="auto"/>
        <w:bottom w:val="none" w:sz="0" w:space="0" w:color="auto"/>
        <w:right w:val="none" w:sz="0" w:space="0" w:color="auto"/>
      </w:divBdr>
    </w:div>
    <w:div w:id="221604746">
      <w:bodyDiv w:val="1"/>
      <w:marLeft w:val="0"/>
      <w:marRight w:val="0"/>
      <w:marTop w:val="0"/>
      <w:marBottom w:val="0"/>
      <w:divBdr>
        <w:top w:val="none" w:sz="0" w:space="0" w:color="auto"/>
        <w:left w:val="none" w:sz="0" w:space="0" w:color="auto"/>
        <w:bottom w:val="none" w:sz="0" w:space="0" w:color="auto"/>
        <w:right w:val="none" w:sz="0" w:space="0" w:color="auto"/>
      </w:divBdr>
    </w:div>
    <w:div w:id="221671828">
      <w:bodyDiv w:val="1"/>
      <w:marLeft w:val="0"/>
      <w:marRight w:val="0"/>
      <w:marTop w:val="0"/>
      <w:marBottom w:val="0"/>
      <w:divBdr>
        <w:top w:val="none" w:sz="0" w:space="0" w:color="auto"/>
        <w:left w:val="none" w:sz="0" w:space="0" w:color="auto"/>
        <w:bottom w:val="none" w:sz="0" w:space="0" w:color="auto"/>
        <w:right w:val="none" w:sz="0" w:space="0" w:color="auto"/>
      </w:divBdr>
    </w:div>
    <w:div w:id="221714747">
      <w:bodyDiv w:val="1"/>
      <w:marLeft w:val="0"/>
      <w:marRight w:val="0"/>
      <w:marTop w:val="0"/>
      <w:marBottom w:val="0"/>
      <w:divBdr>
        <w:top w:val="none" w:sz="0" w:space="0" w:color="auto"/>
        <w:left w:val="none" w:sz="0" w:space="0" w:color="auto"/>
        <w:bottom w:val="none" w:sz="0" w:space="0" w:color="auto"/>
        <w:right w:val="none" w:sz="0" w:space="0" w:color="auto"/>
      </w:divBdr>
    </w:div>
    <w:div w:id="221716377">
      <w:bodyDiv w:val="1"/>
      <w:marLeft w:val="0"/>
      <w:marRight w:val="0"/>
      <w:marTop w:val="0"/>
      <w:marBottom w:val="0"/>
      <w:divBdr>
        <w:top w:val="none" w:sz="0" w:space="0" w:color="auto"/>
        <w:left w:val="none" w:sz="0" w:space="0" w:color="auto"/>
        <w:bottom w:val="none" w:sz="0" w:space="0" w:color="auto"/>
        <w:right w:val="none" w:sz="0" w:space="0" w:color="auto"/>
      </w:divBdr>
    </w:div>
    <w:div w:id="221722338">
      <w:bodyDiv w:val="1"/>
      <w:marLeft w:val="0"/>
      <w:marRight w:val="0"/>
      <w:marTop w:val="0"/>
      <w:marBottom w:val="0"/>
      <w:divBdr>
        <w:top w:val="none" w:sz="0" w:space="0" w:color="auto"/>
        <w:left w:val="none" w:sz="0" w:space="0" w:color="auto"/>
        <w:bottom w:val="none" w:sz="0" w:space="0" w:color="auto"/>
        <w:right w:val="none" w:sz="0" w:space="0" w:color="auto"/>
      </w:divBdr>
    </w:div>
    <w:div w:id="221723607">
      <w:bodyDiv w:val="1"/>
      <w:marLeft w:val="0"/>
      <w:marRight w:val="0"/>
      <w:marTop w:val="0"/>
      <w:marBottom w:val="0"/>
      <w:divBdr>
        <w:top w:val="none" w:sz="0" w:space="0" w:color="auto"/>
        <w:left w:val="none" w:sz="0" w:space="0" w:color="auto"/>
        <w:bottom w:val="none" w:sz="0" w:space="0" w:color="auto"/>
        <w:right w:val="none" w:sz="0" w:space="0" w:color="auto"/>
      </w:divBdr>
    </w:div>
    <w:div w:id="221797643">
      <w:bodyDiv w:val="1"/>
      <w:marLeft w:val="0"/>
      <w:marRight w:val="0"/>
      <w:marTop w:val="0"/>
      <w:marBottom w:val="0"/>
      <w:divBdr>
        <w:top w:val="none" w:sz="0" w:space="0" w:color="auto"/>
        <w:left w:val="none" w:sz="0" w:space="0" w:color="auto"/>
        <w:bottom w:val="none" w:sz="0" w:space="0" w:color="auto"/>
        <w:right w:val="none" w:sz="0" w:space="0" w:color="auto"/>
      </w:divBdr>
    </w:div>
    <w:div w:id="221839462">
      <w:bodyDiv w:val="1"/>
      <w:marLeft w:val="0"/>
      <w:marRight w:val="0"/>
      <w:marTop w:val="0"/>
      <w:marBottom w:val="0"/>
      <w:divBdr>
        <w:top w:val="none" w:sz="0" w:space="0" w:color="auto"/>
        <w:left w:val="none" w:sz="0" w:space="0" w:color="auto"/>
        <w:bottom w:val="none" w:sz="0" w:space="0" w:color="auto"/>
        <w:right w:val="none" w:sz="0" w:space="0" w:color="auto"/>
      </w:divBdr>
    </w:div>
    <w:div w:id="221989974">
      <w:bodyDiv w:val="1"/>
      <w:marLeft w:val="0"/>
      <w:marRight w:val="0"/>
      <w:marTop w:val="0"/>
      <w:marBottom w:val="0"/>
      <w:divBdr>
        <w:top w:val="none" w:sz="0" w:space="0" w:color="auto"/>
        <w:left w:val="none" w:sz="0" w:space="0" w:color="auto"/>
        <w:bottom w:val="none" w:sz="0" w:space="0" w:color="auto"/>
        <w:right w:val="none" w:sz="0" w:space="0" w:color="auto"/>
      </w:divBdr>
    </w:div>
    <w:div w:id="222062903">
      <w:bodyDiv w:val="1"/>
      <w:marLeft w:val="0"/>
      <w:marRight w:val="0"/>
      <w:marTop w:val="0"/>
      <w:marBottom w:val="0"/>
      <w:divBdr>
        <w:top w:val="none" w:sz="0" w:space="0" w:color="auto"/>
        <w:left w:val="none" w:sz="0" w:space="0" w:color="auto"/>
        <w:bottom w:val="none" w:sz="0" w:space="0" w:color="auto"/>
        <w:right w:val="none" w:sz="0" w:space="0" w:color="auto"/>
      </w:divBdr>
    </w:div>
    <w:div w:id="222064552">
      <w:bodyDiv w:val="1"/>
      <w:marLeft w:val="0"/>
      <w:marRight w:val="0"/>
      <w:marTop w:val="0"/>
      <w:marBottom w:val="0"/>
      <w:divBdr>
        <w:top w:val="none" w:sz="0" w:space="0" w:color="auto"/>
        <w:left w:val="none" w:sz="0" w:space="0" w:color="auto"/>
        <w:bottom w:val="none" w:sz="0" w:space="0" w:color="auto"/>
        <w:right w:val="none" w:sz="0" w:space="0" w:color="auto"/>
      </w:divBdr>
    </w:div>
    <w:div w:id="222065639">
      <w:bodyDiv w:val="1"/>
      <w:marLeft w:val="0"/>
      <w:marRight w:val="0"/>
      <w:marTop w:val="0"/>
      <w:marBottom w:val="0"/>
      <w:divBdr>
        <w:top w:val="none" w:sz="0" w:space="0" w:color="auto"/>
        <w:left w:val="none" w:sz="0" w:space="0" w:color="auto"/>
        <w:bottom w:val="none" w:sz="0" w:space="0" w:color="auto"/>
        <w:right w:val="none" w:sz="0" w:space="0" w:color="auto"/>
      </w:divBdr>
    </w:div>
    <w:div w:id="222257144">
      <w:bodyDiv w:val="1"/>
      <w:marLeft w:val="0"/>
      <w:marRight w:val="0"/>
      <w:marTop w:val="0"/>
      <w:marBottom w:val="0"/>
      <w:divBdr>
        <w:top w:val="none" w:sz="0" w:space="0" w:color="auto"/>
        <w:left w:val="none" w:sz="0" w:space="0" w:color="auto"/>
        <w:bottom w:val="none" w:sz="0" w:space="0" w:color="auto"/>
        <w:right w:val="none" w:sz="0" w:space="0" w:color="auto"/>
      </w:divBdr>
    </w:div>
    <w:div w:id="222376651">
      <w:bodyDiv w:val="1"/>
      <w:marLeft w:val="0"/>
      <w:marRight w:val="0"/>
      <w:marTop w:val="0"/>
      <w:marBottom w:val="0"/>
      <w:divBdr>
        <w:top w:val="none" w:sz="0" w:space="0" w:color="auto"/>
        <w:left w:val="none" w:sz="0" w:space="0" w:color="auto"/>
        <w:bottom w:val="none" w:sz="0" w:space="0" w:color="auto"/>
        <w:right w:val="none" w:sz="0" w:space="0" w:color="auto"/>
      </w:divBdr>
    </w:div>
    <w:div w:id="222377763">
      <w:bodyDiv w:val="1"/>
      <w:marLeft w:val="0"/>
      <w:marRight w:val="0"/>
      <w:marTop w:val="0"/>
      <w:marBottom w:val="0"/>
      <w:divBdr>
        <w:top w:val="none" w:sz="0" w:space="0" w:color="auto"/>
        <w:left w:val="none" w:sz="0" w:space="0" w:color="auto"/>
        <w:bottom w:val="none" w:sz="0" w:space="0" w:color="auto"/>
        <w:right w:val="none" w:sz="0" w:space="0" w:color="auto"/>
      </w:divBdr>
    </w:div>
    <w:div w:id="222495651">
      <w:bodyDiv w:val="1"/>
      <w:marLeft w:val="0"/>
      <w:marRight w:val="0"/>
      <w:marTop w:val="0"/>
      <w:marBottom w:val="0"/>
      <w:divBdr>
        <w:top w:val="none" w:sz="0" w:space="0" w:color="auto"/>
        <w:left w:val="none" w:sz="0" w:space="0" w:color="auto"/>
        <w:bottom w:val="none" w:sz="0" w:space="0" w:color="auto"/>
        <w:right w:val="none" w:sz="0" w:space="0" w:color="auto"/>
      </w:divBdr>
    </w:div>
    <w:div w:id="222520762">
      <w:bodyDiv w:val="1"/>
      <w:marLeft w:val="0"/>
      <w:marRight w:val="0"/>
      <w:marTop w:val="0"/>
      <w:marBottom w:val="0"/>
      <w:divBdr>
        <w:top w:val="none" w:sz="0" w:space="0" w:color="auto"/>
        <w:left w:val="none" w:sz="0" w:space="0" w:color="auto"/>
        <w:bottom w:val="none" w:sz="0" w:space="0" w:color="auto"/>
        <w:right w:val="none" w:sz="0" w:space="0" w:color="auto"/>
      </w:divBdr>
    </w:div>
    <w:div w:id="222565747">
      <w:bodyDiv w:val="1"/>
      <w:marLeft w:val="0"/>
      <w:marRight w:val="0"/>
      <w:marTop w:val="0"/>
      <w:marBottom w:val="0"/>
      <w:divBdr>
        <w:top w:val="none" w:sz="0" w:space="0" w:color="auto"/>
        <w:left w:val="none" w:sz="0" w:space="0" w:color="auto"/>
        <w:bottom w:val="none" w:sz="0" w:space="0" w:color="auto"/>
        <w:right w:val="none" w:sz="0" w:space="0" w:color="auto"/>
      </w:divBdr>
    </w:div>
    <w:div w:id="222565979">
      <w:bodyDiv w:val="1"/>
      <w:marLeft w:val="0"/>
      <w:marRight w:val="0"/>
      <w:marTop w:val="0"/>
      <w:marBottom w:val="0"/>
      <w:divBdr>
        <w:top w:val="none" w:sz="0" w:space="0" w:color="auto"/>
        <w:left w:val="none" w:sz="0" w:space="0" w:color="auto"/>
        <w:bottom w:val="none" w:sz="0" w:space="0" w:color="auto"/>
        <w:right w:val="none" w:sz="0" w:space="0" w:color="auto"/>
      </w:divBdr>
    </w:div>
    <w:div w:id="222641393">
      <w:bodyDiv w:val="1"/>
      <w:marLeft w:val="0"/>
      <w:marRight w:val="0"/>
      <w:marTop w:val="0"/>
      <w:marBottom w:val="0"/>
      <w:divBdr>
        <w:top w:val="none" w:sz="0" w:space="0" w:color="auto"/>
        <w:left w:val="none" w:sz="0" w:space="0" w:color="auto"/>
        <w:bottom w:val="none" w:sz="0" w:space="0" w:color="auto"/>
        <w:right w:val="none" w:sz="0" w:space="0" w:color="auto"/>
      </w:divBdr>
    </w:div>
    <w:div w:id="222716498">
      <w:bodyDiv w:val="1"/>
      <w:marLeft w:val="0"/>
      <w:marRight w:val="0"/>
      <w:marTop w:val="0"/>
      <w:marBottom w:val="0"/>
      <w:divBdr>
        <w:top w:val="none" w:sz="0" w:space="0" w:color="auto"/>
        <w:left w:val="none" w:sz="0" w:space="0" w:color="auto"/>
        <w:bottom w:val="none" w:sz="0" w:space="0" w:color="auto"/>
        <w:right w:val="none" w:sz="0" w:space="0" w:color="auto"/>
      </w:divBdr>
    </w:div>
    <w:div w:id="222718131">
      <w:bodyDiv w:val="1"/>
      <w:marLeft w:val="0"/>
      <w:marRight w:val="0"/>
      <w:marTop w:val="0"/>
      <w:marBottom w:val="0"/>
      <w:divBdr>
        <w:top w:val="none" w:sz="0" w:space="0" w:color="auto"/>
        <w:left w:val="none" w:sz="0" w:space="0" w:color="auto"/>
        <w:bottom w:val="none" w:sz="0" w:space="0" w:color="auto"/>
        <w:right w:val="none" w:sz="0" w:space="0" w:color="auto"/>
      </w:divBdr>
    </w:div>
    <w:div w:id="222722860">
      <w:bodyDiv w:val="1"/>
      <w:marLeft w:val="0"/>
      <w:marRight w:val="0"/>
      <w:marTop w:val="0"/>
      <w:marBottom w:val="0"/>
      <w:divBdr>
        <w:top w:val="none" w:sz="0" w:space="0" w:color="auto"/>
        <w:left w:val="none" w:sz="0" w:space="0" w:color="auto"/>
        <w:bottom w:val="none" w:sz="0" w:space="0" w:color="auto"/>
        <w:right w:val="none" w:sz="0" w:space="0" w:color="auto"/>
      </w:divBdr>
    </w:div>
    <w:div w:id="222831668">
      <w:bodyDiv w:val="1"/>
      <w:marLeft w:val="0"/>
      <w:marRight w:val="0"/>
      <w:marTop w:val="0"/>
      <w:marBottom w:val="0"/>
      <w:divBdr>
        <w:top w:val="none" w:sz="0" w:space="0" w:color="auto"/>
        <w:left w:val="none" w:sz="0" w:space="0" w:color="auto"/>
        <w:bottom w:val="none" w:sz="0" w:space="0" w:color="auto"/>
        <w:right w:val="none" w:sz="0" w:space="0" w:color="auto"/>
      </w:divBdr>
    </w:div>
    <w:div w:id="222832867">
      <w:bodyDiv w:val="1"/>
      <w:marLeft w:val="0"/>
      <w:marRight w:val="0"/>
      <w:marTop w:val="0"/>
      <w:marBottom w:val="0"/>
      <w:divBdr>
        <w:top w:val="none" w:sz="0" w:space="0" w:color="auto"/>
        <w:left w:val="none" w:sz="0" w:space="0" w:color="auto"/>
        <w:bottom w:val="none" w:sz="0" w:space="0" w:color="auto"/>
        <w:right w:val="none" w:sz="0" w:space="0" w:color="auto"/>
      </w:divBdr>
    </w:div>
    <w:div w:id="222983025">
      <w:bodyDiv w:val="1"/>
      <w:marLeft w:val="0"/>
      <w:marRight w:val="0"/>
      <w:marTop w:val="0"/>
      <w:marBottom w:val="0"/>
      <w:divBdr>
        <w:top w:val="none" w:sz="0" w:space="0" w:color="auto"/>
        <w:left w:val="none" w:sz="0" w:space="0" w:color="auto"/>
        <w:bottom w:val="none" w:sz="0" w:space="0" w:color="auto"/>
        <w:right w:val="none" w:sz="0" w:space="0" w:color="auto"/>
      </w:divBdr>
    </w:div>
    <w:div w:id="223030156">
      <w:bodyDiv w:val="1"/>
      <w:marLeft w:val="0"/>
      <w:marRight w:val="0"/>
      <w:marTop w:val="0"/>
      <w:marBottom w:val="0"/>
      <w:divBdr>
        <w:top w:val="none" w:sz="0" w:space="0" w:color="auto"/>
        <w:left w:val="none" w:sz="0" w:space="0" w:color="auto"/>
        <w:bottom w:val="none" w:sz="0" w:space="0" w:color="auto"/>
        <w:right w:val="none" w:sz="0" w:space="0" w:color="auto"/>
      </w:divBdr>
    </w:div>
    <w:div w:id="223107271">
      <w:bodyDiv w:val="1"/>
      <w:marLeft w:val="0"/>
      <w:marRight w:val="0"/>
      <w:marTop w:val="0"/>
      <w:marBottom w:val="0"/>
      <w:divBdr>
        <w:top w:val="none" w:sz="0" w:space="0" w:color="auto"/>
        <w:left w:val="none" w:sz="0" w:space="0" w:color="auto"/>
        <w:bottom w:val="none" w:sz="0" w:space="0" w:color="auto"/>
        <w:right w:val="none" w:sz="0" w:space="0" w:color="auto"/>
      </w:divBdr>
    </w:div>
    <w:div w:id="223151040">
      <w:bodyDiv w:val="1"/>
      <w:marLeft w:val="0"/>
      <w:marRight w:val="0"/>
      <w:marTop w:val="0"/>
      <w:marBottom w:val="0"/>
      <w:divBdr>
        <w:top w:val="none" w:sz="0" w:space="0" w:color="auto"/>
        <w:left w:val="none" w:sz="0" w:space="0" w:color="auto"/>
        <w:bottom w:val="none" w:sz="0" w:space="0" w:color="auto"/>
        <w:right w:val="none" w:sz="0" w:space="0" w:color="auto"/>
      </w:divBdr>
    </w:div>
    <w:div w:id="223226140">
      <w:bodyDiv w:val="1"/>
      <w:marLeft w:val="0"/>
      <w:marRight w:val="0"/>
      <w:marTop w:val="0"/>
      <w:marBottom w:val="0"/>
      <w:divBdr>
        <w:top w:val="none" w:sz="0" w:space="0" w:color="auto"/>
        <w:left w:val="none" w:sz="0" w:space="0" w:color="auto"/>
        <w:bottom w:val="none" w:sz="0" w:space="0" w:color="auto"/>
        <w:right w:val="none" w:sz="0" w:space="0" w:color="auto"/>
      </w:divBdr>
    </w:div>
    <w:div w:id="223415806">
      <w:bodyDiv w:val="1"/>
      <w:marLeft w:val="0"/>
      <w:marRight w:val="0"/>
      <w:marTop w:val="0"/>
      <w:marBottom w:val="0"/>
      <w:divBdr>
        <w:top w:val="none" w:sz="0" w:space="0" w:color="auto"/>
        <w:left w:val="none" w:sz="0" w:space="0" w:color="auto"/>
        <w:bottom w:val="none" w:sz="0" w:space="0" w:color="auto"/>
        <w:right w:val="none" w:sz="0" w:space="0" w:color="auto"/>
      </w:divBdr>
    </w:div>
    <w:div w:id="223637438">
      <w:bodyDiv w:val="1"/>
      <w:marLeft w:val="0"/>
      <w:marRight w:val="0"/>
      <w:marTop w:val="0"/>
      <w:marBottom w:val="0"/>
      <w:divBdr>
        <w:top w:val="none" w:sz="0" w:space="0" w:color="auto"/>
        <w:left w:val="none" w:sz="0" w:space="0" w:color="auto"/>
        <w:bottom w:val="none" w:sz="0" w:space="0" w:color="auto"/>
        <w:right w:val="none" w:sz="0" w:space="0" w:color="auto"/>
      </w:divBdr>
    </w:div>
    <w:div w:id="223682510">
      <w:bodyDiv w:val="1"/>
      <w:marLeft w:val="0"/>
      <w:marRight w:val="0"/>
      <w:marTop w:val="0"/>
      <w:marBottom w:val="0"/>
      <w:divBdr>
        <w:top w:val="none" w:sz="0" w:space="0" w:color="auto"/>
        <w:left w:val="none" w:sz="0" w:space="0" w:color="auto"/>
        <w:bottom w:val="none" w:sz="0" w:space="0" w:color="auto"/>
        <w:right w:val="none" w:sz="0" w:space="0" w:color="auto"/>
      </w:divBdr>
    </w:div>
    <w:div w:id="223684348">
      <w:bodyDiv w:val="1"/>
      <w:marLeft w:val="0"/>
      <w:marRight w:val="0"/>
      <w:marTop w:val="0"/>
      <w:marBottom w:val="0"/>
      <w:divBdr>
        <w:top w:val="none" w:sz="0" w:space="0" w:color="auto"/>
        <w:left w:val="none" w:sz="0" w:space="0" w:color="auto"/>
        <w:bottom w:val="none" w:sz="0" w:space="0" w:color="auto"/>
        <w:right w:val="none" w:sz="0" w:space="0" w:color="auto"/>
      </w:divBdr>
    </w:div>
    <w:div w:id="223686541">
      <w:bodyDiv w:val="1"/>
      <w:marLeft w:val="0"/>
      <w:marRight w:val="0"/>
      <w:marTop w:val="0"/>
      <w:marBottom w:val="0"/>
      <w:divBdr>
        <w:top w:val="none" w:sz="0" w:space="0" w:color="auto"/>
        <w:left w:val="none" w:sz="0" w:space="0" w:color="auto"/>
        <w:bottom w:val="none" w:sz="0" w:space="0" w:color="auto"/>
        <w:right w:val="none" w:sz="0" w:space="0" w:color="auto"/>
      </w:divBdr>
    </w:div>
    <w:div w:id="223756550">
      <w:bodyDiv w:val="1"/>
      <w:marLeft w:val="0"/>
      <w:marRight w:val="0"/>
      <w:marTop w:val="0"/>
      <w:marBottom w:val="0"/>
      <w:divBdr>
        <w:top w:val="none" w:sz="0" w:space="0" w:color="auto"/>
        <w:left w:val="none" w:sz="0" w:space="0" w:color="auto"/>
        <w:bottom w:val="none" w:sz="0" w:space="0" w:color="auto"/>
        <w:right w:val="none" w:sz="0" w:space="0" w:color="auto"/>
      </w:divBdr>
    </w:div>
    <w:div w:id="223760692">
      <w:bodyDiv w:val="1"/>
      <w:marLeft w:val="0"/>
      <w:marRight w:val="0"/>
      <w:marTop w:val="0"/>
      <w:marBottom w:val="0"/>
      <w:divBdr>
        <w:top w:val="none" w:sz="0" w:space="0" w:color="auto"/>
        <w:left w:val="none" w:sz="0" w:space="0" w:color="auto"/>
        <w:bottom w:val="none" w:sz="0" w:space="0" w:color="auto"/>
        <w:right w:val="none" w:sz="0" w:space="0" w:color="auto"/>
      </w:divBdr>
    </w:div>
    <w:div w:id="223763162">
      <w:bodyDiv w:val="1"/>
      <w:marLeft w:val="0"/>
      <w:marRight w:val="0"/>
      <w:marTop w:val="0"/>
      <w:marBottom w:val="0"/>
      <w:divBdr>
        <w:top w:val="none" w:sz="0" w:space="0" w:color="auto"/>
        <w:left w:val="none" w:sz="0" w:space="0" w:color="auto"/>
        <w:bottom w:val="none" w:sz="0" w:space="0" w:color="auto"/>
        <w:right w:val="none" w:sz="0" w:space="0" w:color="auto"/>
      </w:divBdr>
    </w:div>
    <w:div w:id="223875930">
      <w:bodyDiv w:val="1"/>
      <w:marLeft w:val="0"/>
      <w:marRight w:val="0"/>
      <w:marTop w:val="0"/>
      <w:marBottom w:val="0"/>
      <w:divBdr>
        <w:top w:val="none" w:sz="0" w:space="0" w:color="auto"/>
        <w:left w:val="none" w:sz="0" w:space="0" w:color="auto"/>
        <w:bottom w:val="none" w:sz="0" w:space="0" w:color="auto"/>
        <w:right w:val="none" w:sz="0" w:space="0" w:color="auto"/>
      </w:divBdr>
    </w:div>
    <w:div w:id="223880536">
      <w:bodyDiv w:val="1"/>
      <w:marLeft w:val="0"/>
      <w:marRight w:val="0"/>
      <w:marTop w:val="0"/>
      <w:marBottom w:val="0"/>
      <w:divBdr>
        <w:top w:val="none" w:sz="0" w:space="0" w:color="auto"/>
        <w:left w:val="none" w:sz="0" w:space="0" w:color="auto"/>
        <w:bottom w:val="none" w:sz="0" w:space="0" w:color="auto"/>
        <w:right w:val="none" w:sz="0" w:space="0" w:color="auto"/>
      </w:divBdr>
    </w:div>
    <w:div w:id="223953924">
      <w:bodyDiv w:val="1"/>
      <w:marLeft w:val="0"/>
      <w:marRight w:val="0"/>
      <w:marTop w:val="0"/>
      <w:marBottom w:val="0"/>
      <w:divBdr>
        <w:top w:val="none" w:sz="0" w:space="0" w:color="auto"/>
        <w:left w:val="none" w:sz="0" w:space="0" w:color="auto"/>
        <w:bottom w:val="none" w:sz="0" w:space="0" w:color="auto"/>
        <w:right w:val="none" w:sz="0" w:space="0" w:color="auto"/>
      </w:divBdr>
    </w:div>
    <w:div w:id="224024226">
      <w:bodyDiv w:val="1"/>
      <w:marLeft w:val="0"/>
      <w:marRight w:val="0"/>
      <w:marTop w:val="0"/>
      <w:marBottom w:val="0"/>
      <w:divBdr>
        <w:top w:val="none" w:sz="0" w:space="0" w:color="auto"/>
        <w:left w:val="none" w:sz="0" w:space="0" w:color="auto"/>
        <w:bottom w:val="none" w:sz="0" w:space="0" w:color="auto"/>
        <w:right w:val="none" w:sz="0" w:space="0" w:color="auto"/>
      </w:divBdr>
    </w:div>
    <w:div w:id="224268362">
      <w:bodyDiv w:val="1"/>
      <w:marLeft w:val="0"/>
      <w:marRight w:val="0"/>
      <w:marTop w:val="0"/>
      <w:marBottom w:val="0"/>
      <w:divBdr>
        <w:top w:val="none" w:sz="0" w:space="0" w:color="auto"/>
        <w:left w:val="none" w:sz="0" w:space="0" w:color="auto"/>
        <w:bottom w:val="none" w:sz="0" w:space="0" w:color="auto"/>
        <w:right w:val="none" w:sz="0" w:space="0" w:color="auto"/>
      </w:divBdr>
    </w:div>
    <w:div w:id="224268919">
      <w:bodyDiv w:val="1"/>
      <w:marLeft w:val="0"/>
      <w:marRight w:val="0"/>
      <w:marTop w:val="0"/>
      <w:marBottom w:val="0"/>
      <w:divBdr>
        <w:top w:val="none" w:sz="0" w:space="0" w:color="auto"/>
        <w:left w:val="none" w:sz="0" w:space="0" w:color="auto"/>
        <w:bottom w:val="none" w:sz="0" w:space="0" w:color="auto"/>
        <w:right w:val="none" w:sz="0" w:space="0" w:color="auto"/>
      </w:divBdr>
    </w:div>
    <w:div w:id="224293151">
      <w:bodyDiv w:val="1"/>
      <w:marLeft w:val="0"/>
      <w:marRight w:val="0"/>
      <w:marTop w:val="0"/>
      <w:marBottom w:val="0"/>
      <w:divBdr>
        <w:top w:val="none" w:sz="0" w:space="0" w:color="auto"/>
        <w:left w:val="none" w:sz="0" w:space="0" w:color="auto"/>
        <w:bottom w:val="none" w:sz="0" w:space="0" w:color="auto"/>
        <w:right w:val="none" w:sz="0" w:space="0" w:color="auto"/>
      </w:divBdr>
    </w:div>
    <w:div w:id="224338003">
      <w:bodyDiv w:val="1"/>
      <w:marLeft w:val="0"/>
      <w:marRight w:val="0"/>
      <w:marTop w:val="0"/>
      <w:marBottom w:val="0"/>
      <w:divBdr>
        <w:top w:val="none" w:sz="0" w:space="0" w:color="auto"/>
        <w:left w:val="none" w:sz="0" w:space="0" w:color="auto"/>
        <w:bottom w:val="none" w:sz="0" w:space="0" w:color="auto"/>
        <w:right w:val="none" w:sz="0" w:space="0" w:color="auto"/>
      </w:divBdr>
    </w:div>
    <w:div w:id="224413554">
      <w:bodyDiv w:val="1"/>
      <w:marLeft w:val="0"/>
      <w:marRight w:val="0"/>
      <w:marTop w:val="0"/>
      <w:marBottom w:val="0"/>
      <w:divBdr>
        <w:top w:val="none" w:sz="0" w:space="0" w:color="auto"/>
        <w:left w:val="none" w:sz="0" w:space="0" w:color="auto"/>
        <w:bottom w:val="none" w:sz="0" w:space="0" w:color="auto"/>
        <w:right w:val="none" w:sz="0" w:space="0" w:color="auto"/>
      </w:divBdr>
    </w:div>
    <w:div w:id="224413755">
      <w:bodyDiv w:val="1"/>
      <w:marLeft w:val="0"/>
      <w:marRight w:val="0"/>
      <w:marTop w:val="0"/>
      <w:marBottom w:val="0"/>
      <w:divBdr>
        <w:top w:val="none" w:sz="0" w:space="0" w:color="auto"/>
        <w:left w:val="none" w:sz="0" w:space="0" w:color="auto"/>
        <w:bottom w:val="none" w:sz="0" w:space="0" w:color="auto"/>
        <w:right w:val="none" w:sz="0" w:space="0" w:color="auto"/>
      </w:divBdr>
    </w:div>
    <w:div w:id="224461230">
      <w:bodyDiv w:val="1"/>
      <w:marLeft w:val="0"/>
      <w:marRight w:val="0"/>
      <w:marTop w:val="0"/>
      <w:marBottom w:val="0"/>
      <w:divBdr>
        <w:top w:val="none" w:sz="0" w:space="0" w:color="auto"/>
        <w:left w:val="none" w:sz="0" w:space="0" w:color="auto"/>
        <w:bottom w:val="none" w:sz="0" w:space="0" w:color="auto"/>
        <w:right w:val="none" w:sz="0" w:space="0" w:color="auto"/>
      </w:divBdr>
    </w:div>
    <w:div w:id="224537041">
      <w:bodyDiv w:val="1"/>
      <w:marLeft w:val="0"/>
      <w:marRight w:val="0"/>
      <w:marTop w:val="0"/>
      <w:marBottom w:val="0"/>
      <w:divBdr>
        <w:top w:val="none" w:sz="0" w:space="0" w:color="auto"/>
        <w:left w:val="none" w:sz="0" w:space="0" w:color="auto"/>
        <w:bottom w:val="none" w:sz="0" w:space="0" w:color="auto"/>
        <w:right w:val="none" w:sz="0" w:space="0" w:color="auto"/>
      </w:divBdr>
    </w:div>
    <w:div w:id="224797097">
      <w:bodyDiv w:val="1"/>
      <w:marLeft w:val="0"/>
      <w:marRight w:val="0"/>
      <w:marTop w:val="0"/>
      <w:marBottom w:val="0"/>
      <w:divBdr>
        <w:top w:val="none" w:sz="0" w:space="0" w:color="auto"/>
        <w:left w:val="none" w:sz="0" w:space="0" w:color="auto"/>
        <w:bottom w:val="none" w:sz="0" w:space="0" w:color="auto"/>
        <w:right w:val="none" w:sz="0" w:space="0" w:color="auto"/>
      </w:divBdr>
    </w:div>
    <w:div w:id="224797640">
      <w:bodyDiv w:val="1"/>
      <w:marLeft w:val="0"/>
      <w:marRight w:val="0"/>
      <w:marTop w:val="0"/>
      <w:marBottom w:val="0"/>
      <w:divBdr>
        <w:top w:val="none" w:sz="0" w:space="0" w:color="auto"/>
        <w:left w:val="none" w:sz="0" w:space="0" w:color="auto"/>
        <w:bottom w:val="none" w:sz="0" w:space="0" w:color="auto"/>
        <w:right w:val="none" w:sz="0" w:space="0" w:color="auto"/>
      </w:divBdr>
    </w:div>
    <w:div w:id="224799058">
      <w:bodyDiv w:val="1"/>
      <w:marLeft w:val="0"/>
      <w:marRight w:val="0"/>
      <w:marTop w:val="0"/>
      <w:marBottom w:val="0"/>
      <w:divBdr>
        <w:top w:val="none" w:sz="0" w:space="0" w:color="auto"/>
        <w:left w:val="none" w:sz="0" w:space="0" w:color="auto"/>
        <w:bottom w:val="none" w:sz="0" w:space="0" w:color="auto"/>
        <w:right w:val="none" w:sz="0" w:space="0" w:color="auto"/>
      </w:divBdr>
    </w:div>
    <w:div w:id="224799440">
      <w:bodyDiv w:val="1"/>
      <w:marLeft w:val="0"/>
      <w:marRight w:val="0"/>
      <w:marTop w:val="0"/>
      <w:marBottom w:val="0"/>
      <w:divBdr>
        <w:top w:val="none" w:sz="0" w:space="0" w:color="auto"/>
        <w:left w:val="none" w:sz="0" w:space="0" w:color="auto"/>
        <w:bottom w:val="none" w:sz="0" w:space="0" w:color="auto"/>
        <w:right w:val="none" w:sz="0" w:space="0" w:color="auto"/>
      </w:divBdr>
    </w:div>
    <w:div w:id="224805206">
      <w:bodyDiv w:val="1"/>
      <w:marLeft w:val="0"/>
      <w:marRight w:val="0"/>
      <w:marTop w:val="0"/>
      <w:marBottom w:val="0"/>
      <w:divBdr>
        <w:top w:val="none" w:sz="0" w:space="0" w:color="auto"/>
        <w:left w:val="none" w:sz="0" w:space="0" w:color="auto"/>
        <w:bottom w:val="none" w:sz="0" w:space="0" w:color="auto"/>
        <w:right w:val="none" w:sz="0" w:space="0" w:color="auto"/>
      </w:divBdr>
    </w:div>
    <w:div w:id="224872351">
      <w:bodyDiv w:val="1"/>
      <w:marLeft w:val="0"/>
      <w:marRight w:val="0"/>
      <w:marTop w:val="0"/>
      <w:marBottom w:val="0"/>
      <w:divBdr>
        <w:top w:val="none" w:sz="0" w:space="0" w:color="auto"/>
        <w:left w:val="none" w:sz="0" w:space="0" w:color="auto"/>
        <w:bottom w:val="none" w:sz="0" w:space="0" w:color="auto"/>
        <w:right w:val="none" w:sz="0" w:space="0" w:color="auto"/>
      </w:divBdr>
    </w:div>
    <w:div w:id="224991049">
      <w:bodyDiv w:val="1"/>
      <w:marLeft w:val="0"/>
      <w:marRight w:val="0"/>
      <w:marTop w:val="0"/>
      <w:marBottom w:val="0"/>
      <w:divBdr>
        <w:top w:val="none" w:sz="0" w:space="0" w:color="auto"/>
        <w:left w:val="none" w:sz="0" w:space="0" w:color="auto"/>
        <w:bottom w:val="none" w:sz="0" w:space="0" w:color="auto"/>
        <w:right w:val="none" w:sz="0" w:space="0" w:color="auto"/>
      </w:divBdr>
    </w:div>
    <w:div w:id="224995493">
      <w:bodyDiv w:val="1"/>
      <w:marLeft w:val="0"/>
      <w:marRight w:val="0"/>
      <w:marTop w:val="0"/>
      <w:marBottom w:val="0"/>
      <w:divBdr>
        <w:top w:val="none" w:sz="0" w:space="0" w:color="auto"/>
        <w:left w:val="none" w:sz="0" w:space="0" w:color="auto"/>
        <w:bottom w:val="none" w:sz="0" w:space="0" w:color="auto"/>
        <w:right w:val="none" w:sz="0" w:space="0" w:color="auto"/>
      </w:divBdr>
    </w:div>
    <w:div w:id="225074411">
      <w:bodyDiv w:val="1"/>
      <w:marLeft w:val="0"/>
      <w:marRight w:val="0"/>
      <w:marTop w:val="0"/>
      <w:marBottom w:val="0"/>
      <w:divBdr>
        <w:top w:val="none" w:sz="0" w:space="0" w:color="auto"/>
        <w:left w:val="none" w:sz="0" w:space="0" w:color="auto"/>
        <w:bottom w:val="none" w:sz="0" w:space="0" w:color="auto"/>
        <w:right w:val="none" w:sz="0" w:space="0" w:color="auto"/>
      </w:divBdr>
    </w:div>
    <w:div w:id="225117695">
      <w:bodyDiv w:val="1"/>
      <w:marLeft w:val="0"/>
      <w:marRight w:val="0"/>
      <w:marTop w:val="0"/>
      <w:marBottom w:val="0"/>
      <w:divBdr>
        <w:top w:val="none" w:sz="0" w:space="0" w:color="auto"/>
        <w:left w:val="none" w:sz="0" w:space="0" w:color="auto"/>
        <w:bottom w:val="none" w:sz="0" w:space="0" w:color="auto"/>
        <w:right w:val="none" w:sz="0" w:space="0" w:color="auto"/>
      </w:divBdr>
    </w:div>
    <w:div w:id="225147396">
      <w:bodyDiv w:val="1"/>
      <w:marLeft w:val="0"/>
      <w:marRight w:val="0"/>
      <w:marTop w:val="0"/>
      <w:marBottom w:val="0"/>
      <w:divBdr>
        <w:top w:val="none" w:sz="0" w:space="0" w:color="auto"/>
        <w:left w:val="none" w:sz="0" w:space="0" w:color="auto"/>
        <w:bottom w:val="none" w:sz="0" w:space="0" w:color="auto"/>
        <w:right w:val="none" w:sz="0" w:space="0" w:color="auto"/>
      </w:divBdr>
    </w:div>
    <w:div w:id="225184670">
      <w:bodyDiv w:val="1"/>
      <w:marLeft w:val="0"/>
      <w:marRight w:val="0"/>
      <w:marTop w:val="0"/>
      <w:marBottom w:val="0"/>
      <w:divBdr>
        <w:top w:val="none" w:sz="0" w:space="0" w:color="auto"/>
        <w:left w:val="none" w:sz="0" w:space="0" w:color="auto"/>
        <w:bottom w:val="none" w:sz="0" w:space="0" w:color="auto"/>
        <w:right w:val="none" w:sz="0" w:space="0" w:color="auto"/>
      </w:divBdr>
    </w:div>
    <w:div w:id="225260807">
      <w:bodyDiv w:val="1"/>
      <w:marLeft w:val="0"/>
      <w:marRight w:val="0"/>
      <w:marTop w:val="0"/>
      <w:marBottom w:val="0"/>
      <w:divBdr>
        <w:top w:val="none" w:sz="0" w:space="0" w:color="auto"/>
        <w:left w:val="none" w:sz="0" w:space="0" w:color="auto"/>
        <w:bottom w:val="none" w:sz="0" w:space="0" w:color="auto"/>
        <w:right w:val="none" w:sz="0" w:space="0" w:color="auto"/>
      </w:divBdr>
    </w:div>
    <w:div w:id="225458469">
      <w:bodyDiv w:val="1"/>
      <w:marLeft w:val="0"/>
      <w:marRight w:val="0"/>
      <w:marTop w:val="0"/>
      <w:marBottom w:val="0"/>
      <w:divBdr>
        <w:top w:val="none" w:sz="0" w:space="0" w:color="auto"/>
        <w:left w:val="none" w:sz="0" w:space="0" w:color="auto"/>
        <w:bottom w:val="none" w:sz="0" w:space="0" w:color="auto"/>
        <w:right w:val="none" w:sz="0" w:space="0" w:color="auto"/>
      </w:divBdr>
    </w:div>
    <w:div w:id="225459835">
      <w:bodyDiv w:val="1"/>
      <w:marLeft w:val="0"/>
      <w:marRight w:val="0"/>
      <w:marTop w:val="0"/>
      <w:marBottom w:val="0"/>
      <w:divBdr>
        <w:top w:val="none" w:sz="0" w:space="0" w:color="auto"/>
        <w:left w:val="none" w:sz="0" w:space="0" w:color="auto"/>
        <w:bottom w:val="none" w:sz="0" w:space="0" w:color="auto"/>
        <w:right w:val="none" w:sz="0" w:space="0" w:color="auto"/>
      </w:divBdr>
    </w:div>
    <w:div w:id="225577618">
      <w:bodyDiv w:val="1"/>
      <w:marLeft w:val="0"/>
      <w:marRight w:val="0"/>
      <w:marTop w:val="0"/>
      <w:marBottom w:val="0"/>
      <w:divBdr>
        <w:top w:val="none" w:sz="0" w:space="0" w:color="auto"/>
        <w:left w:val="none" w:sz="0" w:space="0" w:color="auto"/>
        <w:bottom w:val="none" w:sz="0" w:space="0" w:color="auto"/>
        <w:right w:val="none" w:sz="0" w:space="0" w:color="auto"/>
      </w:divBdr>
    </w:div>
    <w:div w:id="225605843">
      <w:bodyDiv w:val="1"/>
      <w:marLeft w:val="0"/>
      <w:marRight w:val="0"/>
      <w:marTop w:val="0"/>
      <w:marBottom w:val="0"/>
      <w:divBdr>
        <w:top w:val="none" w:sz="0" w:space="0" w:color="auto"/>
        <w:left w:val="none" w:sz="0" w:space="0" w:color="auto"/>
        <w:bottom w:val="none" w:sz="0" w:space="0" w:color="auto"/>
        <w:right w:val="none" w:sz="0" w:space="0" w:color="auto"/>
      </w:divBdr>
    </w:div>
    <w:div w:id="225729406">
      <w:bodyDiv w:val="1"/>
      <w:marLeft w:val="0"/>
      <w:marRight w:val="0"/>
      <w:marTop w:val="0"/>
      <w:marBottom w:val="0"/>
      <w:divBdr>
        <w:top w:val="none" w:sz="0" w:space="0" w:color="auto"/>
        <w:left w:val="none" w:sz="0" w:space="0" w:color="auto"/>
        <w:bottom w:val="none" w:sz="0" w:space="0" w:color="auto"/>
        <w:right w:val="none" w:sz="0" w:space="0" w:color="auto"/>
      </w:divBdr>
    </w:div>
    <w:div w:id="225797912">
      <w:bodyDiv w:val="1"/>
      <w:marLeft w:val="0"/>
      <w:marRight w:val="0"/>
      <w:marTop w:val="0"/>
      <w:marBottom w:val="0"/>
      <w:divBdr>
        <w:top w:val="none" w:sz="0" w:space="0" w:color="auto"/>
        <w:left w:val="none" w:sz="0" w:space="0" w:color="auto"/>
        <w:bottom w:val="none" w:sz="0" w:space="0" w:color="auto"/>
        <w:right w:val="none" w:sz="0" w:space="0" w:color="auto"/>
      </w:divBdr>
    </w:div>
    <w:div w:id="225800613">
      <w:bodyDiv w:val="1"/>
      <w:marLeft w:val="0"/>
      <w:marRight w:val="0"/>
      <w:marTop w:val="0"/>
      <w:marBottom w:val="0"/>
      <w:divBdr>
        <w:top w:val="none" w:sz="0" w:space="0" w:color="auto"/>
        <w:left w:val="none" w:sz="0" w:space="0" w:color="auto"/>
        <w:bottom w:val="none" w:sz="0" w:space="0" w:color="auto"/>
        <w:right w:val="none" w:sz="0" w:space="0" w:color="auto"/>
      </w:divBdr>
    </w:div>
    <w:div w:id="225914271">
      <w:bodyDiv w:val="1"/>
      <w:marLeft w:val="0"/>
      <w:marRight w:val="0"/>
      <w:marTop w:val="0"/>
      <w:marBottom w:val="0"/>
      <w:divBdr>
        <w:top w:val="none" w:sz="0" w:space="0" w:color="auto"/>
        <w:left w:val="none" w:sz="0" w:space="0" w:color="auto"/>
        <w:bottom w:val="none" w:sz="0" w:space="0" w:color="auto"/>
        <w:right w:val="none" w:sz="0" w:space="0" w:color="auto"/>
      </w:divBdr>
    </w:div>
    <w:div w:id="225989816">
      <w:bodyDiv w:val="1"/>
      <w:marLeft w:val="0"/>
      <w:marRight w:val="0"/>
      <w:marTop w:val="0"/>
      <w:marBottom w:val="0"/>
      <w:divBdr>
        <w:top w:val="none" w:sz="0" w:space="0" w:color="auto"/>
        <w:left w:val="none" w:sz="0" w:space="0" w:color="auto"/>
        <w:bottom w:val="none" w:sz="0" w:space="0" w:color="auto"/>
        <w:right w:val="none" w:sz="0" w:space="0" w:color="auto"/>
      </w:divBdr>
    </w:div>
    <w:div w:id="225997489">
      <w:bodyDiv w:val="1"/>
      <w:marLeft w:val="0"/>
      <w:marRight w:val="0"/>
      <w:marTop w:val="0"/>
      <w:marBottom w:val="0"/>
      <w:divBdr>
        <w:top w:val="none" w:sz="0" w:space="0" w:color="auto"/>
        <w:left w:val="none" w:sz="0" w:space="0" w:color="auto"/>
        <w:bottom w:val="none" w:sz="0" w:space="0" w:color="auto"/>
        <w:right w:val="none" w:sz="0" w:space="0" w:color="auto"/>
      </w:divBdr>
    </w:div>
    <w:div w:id="226041699">
      <w:bodyDiv w:val="1"/>
      <w:marLeft w:val="0"/>
      <w:marRight w:val="0"/>
      <w:marTop w:val="0"/>
      <w:marBottom w:val="0"/>
      <w:divBdr>
        <w:top w:val="none" w:sz="0" w:space="0" w:color="auto"/>
        <w:left w:val="none" w:sz="0" w:space="0" w:color="auto"/>
        <w:bottom w:val="none" w:sz="0" w:space="0" w:color="auto"/>
        <w:right w:val="none" w:sz="0" w:space="0" w:color="auto"/>
      </w:divBdr>
    </w:div>
    <w:div w:id="226182949">
      <w:bodyDiv w:val="1"/>
      <w:marLeft w:val="0"/>
      <w:marRight w:val="0"/>
      <w:marTop w:val="0"/>
      <w:marBottom w:val="0"/>
      <w:divBdr>
        <w:top w:val="none" w:sz="0" w:space="0" w:color="auto"/>
        <w:left w:val="none" w:sz="0" w:space="0" w:color="auto"/>
        <w:bottom w:val="none" w:sz="0" w:space="0" w:color="auto"/>
        <w:right w:val="none" w:sz="0" w:space="0" w:color="auto"/>
      </w:divBdr>
    </w:div>
    <w:div w:id="226185248">
      <w:bodyDiv w:val="1"/>
      <w:marLeft w:val="0"/>
      <w:marRight w:val="0"/>
      <w:marTop w:val="0"/>
      <w:marBottom w:val="0"/>
      <w:divBdr>
        <w:top w:val="none" w:sz="0" w:space="0" w:color="auto"/>
        <w:left w:val="none" w:sz="0" w:space="0" w:color="auto"/>
        <w:bottom w:val="none" w:sz="0" w:space="0" w:color="auto"/>
        <w:right w:val="none" w:sz="0" w:space="0" w:color="auto"/>
      </w:divBdr>
    </w:div>
    <w:div w:id="226232916">
      <w:bodyDiv w:val="1"/>
      <w:marLeft w:val="0"/>
      <w:marRight w:val="0"/>
      <w:marTop w:val="0"/>
      <w:marBottom w:val="0"/>
      <w:divBdr>
        <w:top w:val="none" w:sz="0" w:space="0" w:color="auto"/>
        <w:left w:val="none" w:sz="0" w:space="0" w:color="auto"/>
        <w:bottom w:val="none" w:sz="0" w:space="0" w:color="auto"/>
        <w:right w:val="none" w:sz="0" w:space="0" w:color="auto"/>
      </w:divBdr>
    </w:div>
    <w:div w:id="226377094">
      <w:bodyDiv w:val="1"/>
      <w:marLeft w:val="0"/>
      <w:marRight w:val="0"/>
      <w:marTop w:val="0"/>
      <w:marBottom w:val="0"/>
      <w:divBdr>
        <w:top w:val="none" w:sz="0" w:space="0" w:color="auto"/>
        <w:left w:val="none" w:sz="0" w:space="0" w:color="auto"/>
        <w:bottom w:val="none" w:sz="0" w:space="0" w:color="auto"/>
        <w:right w:val="none" w:sz="0" w:space="0" w:color="auto"/>
      </w:divBdr>
    </w:div>
    <w:div w:id="226456573">
      <w:bodyDiv w:val="1"/>
      <w:marLeft w:val="0"/>
      <w:marRight w:val="0"/>
      <w:marTop w:val="0"/>
      <w:marBottom w:val="0"/>
      <w:divBdr>
        <w:top w:val="none" w:sz="0" w:space="0" w:color="auto"/>
        <w:left w:val="none" w:sz="0" w:space="0" w:color="auto"/>
        <w:bottom w:val="none" w:sz="0" w:space="0" w:color="auto"/>
        <w:right w:val="none" w:sz="0" w:space="0" w:color="auto"/>
      </w:divBdr>
    </w:div>
    <w:div w:id="226503382">
      <w:bodyDiv w:val="1"/>
      <w:marLeft w:val="0"/>
      <w:marRight w:val="0"/>
      <w:marTop w:val="0"/>
      <w:marBottom w:val="0"/>
      <w:divBdr>
        <w:top w:val="none" w:sz="0" w:space="0" w:color="auto"/>
        <w:left w:val="none" w:sz="0" w:space="0" w:color="auto"/>
        <w:bottom w:val="none" w:sz="0" w:space="0" w:color="auto"/>
        <w:right w:val="none" w:sz="0" w:space="0" w:color="auto"/>
      </w:divBdr>
    </w:div>
    <w:div w:id="226696329">
      <w:bodyDiv w:val="1"/>
      <w:marLeft w:val="0"/>
      <w:marRight w:val="0"/>
      <w:marTop w:val="0"/>
      <w:marBottom w:val="0"/>
      <w:divBdr>
        <w:top w:val="none" w:sz="0" w:space="0" w:color="auto"/>
        <w:left w:val="none" w:sz="0" w:space="0" w:color="auto"/>
        <w:bottom w:val="none" w:sz="0" w:space="0" w:color="auto"/>
        <w:right w:val="none" w:sz="0" w:space="0" w:color="auto"/>
      </w:divBdr>
    </w:div>
    <w:div w:id="226839919">
      <w:bodyDiv w:val="1"/>
      <w:marLeft w:val="0"/>
      <w:marRight w:val="0"/>
      <w:marTop w:val="0"/>
      <w:marBottom w:val="0"/>
      <w:divBdr>
        <w:top w:val="none" w:sz="0" w:space="0" w:color="auto"/>
        <w:left w:val="none" w:sz="0" w:space="0" w:color="auto"/>
        <w:bottom w:val="none" w:sz="0" w:space="0" w:color="auto"/>
        <w:right w:val="none" w:sz="0" w:space="0" w:color="auto"/>
      </w:divBdr>
    </w:div>
    <w:div w:id="226846469">
      <w:bodyDiv w:val="1"/>
      <w:marLeft w:val="0"/>
      <w:marRight w:val="0"/>
      <w:marTop w:val="0"/>
      <w:marBottom w:val="0"/>
      <w:divBdr>
        <w:top w:val="none" w:sz="0" w:space="0" w:color="auto"/>
        <w:left w:val="none" w:sz="0" w:space="0" w:color="auto"/>
        <w:bottom w:val="none" w:sz="0" w:space="0" w:color="auto"/>
        <w:right w:val="none" w:sz="0" w:space="0" w:color="auto"/>
      </w:divBdr>
    </w:div>
    <w:div w:id="226889234">
      <w:bodyDiv w:val="1"/>
      <w:marLeft w:val="0"/>
      <w:marRight w:val="0"/>
      <w:marTop w:val="0"/>
      <w:marBottom w:val="0"/>
      <w:divBdr>
        <w:top w:val="none" w:sz="0" w:space="0" w:color="auto"/>
        <w:left w:val="none" w:sz="0" w:space="0" w:color="auto"/>
        <w:bottom w:val="none" w:sz="0" w:space="0" w:color="auto"/>
        <w:right w:val="none" w:sz="0" w:space="0" w:color="auto"/>
      </w:divBdr>
    </w:div>
    <w:div w:id="226917161">
      <w:bodyDiv w:val="1"/>
      <w:marLeft w:val="0"/>
      <w:marRight w:val="0"/>
      <w:marTop w:val="0"/>
      <w:marBottom w:val="0"/>
      <w:divBdr>
        <w:top w:val="none" w:sz="0" w:space="0" w:color="auto"/>
        <w:left w:val="none" w:sz="0" w:space="0" w:color="auto"/>
        <w:bottom w:val="none" w:sz="0" w:space="0" w:color="auto"/>
        <w:right w:val="none" w:sz="0" w:space="0" w:color="auto"/>
      </w:divBdr>
    </w:div>
    <w:div w:id="226918305">
      <w:bodyDiv w:val="1"/>
      <w:marLeft w:val="0"/>
      <w:marRight w:val="0"/>
      <w:marTop w:val="0"/>
      <w:marBottom w:val="0"/>
      <w:divBdr>
        <w:top w:val="none" w:sz="0" w:space="0" w:color="auto"/>
        <w:left w:val="none" w:sz="0" w:space="0" w:color="auto"/>
        <w:bottom w:val="none" w:sz="0" w:space="0" w:color="auto"/>
        <w:right w:val="none" w:sz="0" w:space="0" w:color="auto"/>
      </w:divBdr>
    </w:div>
    <w:div w:id="227111366">
      <w:bodyDiv w:val="1"/>
      <w:marLeft w:val="0"/>
      <w:marRight w:val="0"/>
      <w:marTop w:val="0"/>
      <w:marBottom w:val="0"/>
      <w:divBdr>
        <w:top w:val="none" w:sz="0" w:space="0" w:color="auto"/>
        <w:left w:val="none" w:sz="0" w:space="0" w:color="auto"/>
        <w:bottom w:val="none" w:sz="0" w:space="0" w:color="auto"/>
        <w:right w:val="none" w:sz="0" w:space="0" w:color="auto"/>
      </w:divBdr>
    </w:div>
    <w:div w:id="227111496">
      <w:bodyDiv w:val="1"/>
      <w:marLeft w:val="0"/>
      <w:marRight w:val="0"/>
      <w:marTop w:val="0"/>
      <w:marBottom w:val="0"/>
      <w:divBdr>
        <w:top w:val="none" w:sz="0" w:space="0" w:color="auto"/>
        <w:left w:val="none" w:sz="0" w:space="0" w:color="auto"/>
        <w:bottom w:val="none" w:sz="0" w:space="0" w:color="auto"/>
        <w:right w:val="none" w:sz="0" w:space="0" w:color="auto"/>
      </w:divBdr>
    </w:div>
    <w:div w:id="227232035">
      <w:bodyDiv w:val="1"/>
      <w:marLeft w:val="0"/>
      <w:marRight w:val="0"/>
      <w:marTop w:val="0"/>
      <w:marBottom w:val="0"/>
      <w:divBdr>
        <w:top w:val="none" w:sz="0" w:space="0" w:color="auto"/>
        <w:left w:val="none" w:sz="0" w:space="0" w:color="auto"/>
        <w:bottom w:val="none" w:sz="0" w:space="0" w:color="auto"/>
        <w:right w:val="none" w:sz="0" w:space="0" w:color="auto"/>
      </w:divBdr>
    </w:div>
    <w:div w:id="227307535">
      <w:bodyDiv w:val="1"/>
      <w:marLeft w:val="0"/>
      <w:marRight w:val="0"/>
      <w:marTop w:val="0"/>
      <w:marBottom w:val="0"/>
      <w:divBdr>
        <w:top w:val="none" w:sz="0" w:space="0" w:color="auto"/>
        <w:left w:val="none" w:sz="0" w:space="0" w:color="auto"/>
        <w:bottom w:val="none" w:sz="0" w:space="0" w:color="auto"/>
        <w:right w:val="none" w:sz="0" w:space="0" w:color="auto"/>
      </w:divBdr>
    </w:div>
    <w:div w:id="227422130">
      <w:bodyDiv w:val="1"/>
      <w:marLeft w:val="0"/>
      <w:marRight w:val="0"/>
      <w:marTop w:val="0"/>
      <w:marBottom w:val="0"/>
      <w:divBdr>
        <w:top w:val="none" w:sz="0" w:space="0" w:color="auto"/>
        <w:left w:val="none" w:sz="0" w:space="0" w:color="auto"/>
        <w:bottom w:val="none" w:sz="0" w:space="0" w:color="auto"/>
        <w:right w:val="none" w:sz="0" w:space="0" w:color="auto"/>
      </w:divBdr>
    </w:div>
    <w:div w:id="227542509">
      <w:bodyDiv w:val="1"/>
      <w:marLeft w:val="0"/>
      <w:marRight w:val="0"/>
      <w:marTop w:val="0"/>
      <w:marBottom w:val="0"/>
      <w:divBdr>
        <w:top w:val="none" w:sz="0" w:space="0" w:color="auto"/>
        <w:left w:val="none" w:sz="0" w:space="0" w:color="auto"/>
        <w:bottom w:val="none" w:sz="0" w:space="0" w:color="auto"/>
        <w:right w:val="none" w:sz="0" w:space="0" w:color="auto"/>
      </w:divBdr>
    </w:div>
    <w:div w:id="227617378">
      <w:bodyDiv w:val="1"/>
      <w:marLeft w:val="0"/>
      <w:marRight w:val="0"/>
      <w:marTop w:val="0"/>
      <w:marBottom w:val="0"/>
      <w:divBdr>
        <w:top w:val="none" w:sz="0" w:space="0" w:color="auto"/>
        <w:left w:val="none" w:sz="0" w:space="0" w:color="auto"/>
        <w:bottom w:val="none" w:sz="0" w:space="0" w:color="auto"/>
        <w:right w:val="none" w:sz="0" w:space="0" w:color="auto"/>
      </w:divBdr>
    </w:div>
    <w:div w:id="227687759">
      <w:bodyDiv w:val="1"/>
      <w:marLeft w:val="0"/>
      <w:marRight w:val="0"/>
      <w:marTop w:val="0"/>
      <w:marBottom w:val="0"/>
      <w:divBdr>
        <w:top w:val="none" w:sz="0" w:space="0" w:color="auto"/>
        <w:left w:val="none" w:sz="0" w:space="0" w:color="auto"/>
        <w:bottom w:val="none" w:sz="0" w:space="0" w:color="auto"/>
        <w:right w:val="none" w:sz="0" w:space="0" w:color="auto"/>
      </w:divBdr>
    </w:div>
    <w:div w:id="227689025">
      <w:bodyDiv w:val="1"/>
      <w:marLeft w:val="0"/>
      <w:marRight w:val="0"/>
      <w:marTop w:val="0"/>
      <w:marBottom w:val="0"/>
      <w:divBdr>
        <w:top w:val="none" w:sz="0" w:space="0" w:color="auto"/>
        <w:left w:val="none" w:sz="0" w:space="0" w:color="auto"/>
        <w:bottom w:val="none" w:sz="0" w:space="0" w:color="auto"/>
        <w:right w:val="none" w:sz="0" w:space="0" w:color="auto"/>
      </w:divBdr>
    </w:div>
    <w:div w:id="227764991">
      <w:bodyDiv w:val="1"/>
      <w:marLeft w:val="0"/>
      <w:marRight w:val="0"/>
      <w:marTop w:val="0"/>
      <w:marBottom w:val="0"/>
      <w:divBdr>
        <w:top w:val="none" w:sz="0" w:space="0" w:color="auto"/>
        <w:left w:val="none" w:sz="0" w:space="0" w:color="auto"/>
        <w:bottom w:val="none" w:sz="0" w:space="0" w:color="auto"/>
        <w:right w:val="none" w:sz="0" w:space="0" w:color="auto"/>
      </w:divBdr>
    </w:div>
    <w:div w:id="227767020">
      <w:bodyDiv w:val="1"/>
      <w:marLeft w:val="0"/>
      <w:marRight w:val="0"/>
      <w:marTop w:val="0"/>
      <w:marBottom w:val="0"/>
      <w:divBdr>
        <w:top w:val="none" w:sz="0" w:space="0" w:color="auto"/>
        <w:left w:val="none" w:sz="0" w:space="0" w:color="auto"/>
        <w:bottom w:val="none" w:sz="0" w:space="0" w:color="auto"/>
        <w:right w:val="none" w:sz="0" w:space="0" w:color="auto"/>
      </w:divBdr>
    </w:div>
    <w:div w:id="227770338">
      <w:bodyDiv w:val="1"/>
      <w:marLeft w:val="0"/>
      <w:marRight w:val="0"/>
      <w:marTop w:val="0"/>
      <w:marBottom w:val="0"/>
      <w:divBdr>
        <w:top w:val="none" w:sz="0" w:space="0" w:color="auto"/>
        <w:left w:val="none" w:sz="0" w:space="0" w:color="auto"/>
        <w:bottom w:val="none" w:sz="0" w:space="0" w:color="auto"/>
        <w:right w:val="none" w:sz="0" w:space="0" w:color="auto"/>
      </w:divBdr>
    </w:div>
    <w:div w:id="227805419">
      <w:bodyDiv w:val="1"/>
      <w:marLeft w:val="0"/>
      <w:marRight w:val="0"/>
      <w:marTop w:val="0"/>
      <w:marBottom w:val="0"/>
      <w:divBdr>
        <w:top w:val="none" w:sz="0" w:space="0" w:color="auto"/>
        <w:left w:val="none" w:sz="0" w:space="0" w:color="auto"/>
        <w:bottom w:val="none" w:sz="0" w:space="0" w:color="auto"/>
        <w:right w:val="none" w:sz="0" w:space="0" w:color="auto"/>
      </w:divBdr>
    </w:div>
    <w:div w:id="228228654">
      <w:bodyDiv w:val="1"/>
      <w:marLeft w:val="0"/>
      <w:marRight w:val="0"/>
      <w:marTop w:val="0"/>
      <w:marBottom w:val="0"/>
      <w:divBdr>
        <w:top w:val="none" w:sz="0" w:space="0" w:color="auto"/>
        <w:left w:val="none" w:sz="0" w:space="0" w:color="auto"/>
        <w:bottom w:val="none" w:sz="0" w:space="0" w:color="auto"/>
        <w:right w:val="none" w:sz="0" w:space="0" w:color="auto"/>
      </w:divBdr>
    </w:div>
    <w:div w:id="228731689">
      <w:bodyDiv w:val="1"/>
      <w:marLeft w:val="0"/>
      <w:marRight w:val="0"/>
      <w:marTop w:val="0"/>
      <w:marBottom w:val="0"/>
      <w:divBdr>
        <w:top w:val="none" w:sz="0" w:space="0" w:color="auto"/>
        <w:left w:val="none" w:sz="0" w:space="0" w:color="auto"/>
        <w:bottom w:val="none" w:sz="0" w:space="0" w:color="auto"/>
        <w:right w:val="none" w:sz="0" w:space="0" w:color="auto"/>
      </w:divBdr>
    </w:div>
    <w:div w:id="228879583">
      <w:bodyDiv w:val="1"/>
      <w:marLeft w:val="0"/>
      <w:marRight w:val="0"/>
      <w:marTop w:val="0"/>
      <w:marBottom w:val="0"/>
      <w:divBdr>
        <w:top w:val="none" w:sz="0" w:space="0" w:color="auto"/>
        <w:left w:val="none" w:sz="0" w:space="0" w:color="auto"/>
        <w:bottom w:val="none" w:sz="0" w:space="0" w:color="auto"/>
        <w:right w:val="none" w:sz="0" w:space="0" w:color="auto"/>
      </w:divBdr>
    </w:div>
    <w:div w:id="228922880">
      <w:bodyDiv w:val="1"/>
      <w:marLeft w:val="0"/>
      <w:marRight w:val="0"/>
      <w:marTop w:val="0"/>
      <w:marBottom w:val="0"/>
      <w:divBdr>
        <w:top w:val="none" w:sz="0" w:space="0" w:color="auto"/>
        <w:left w:val="none" w:sz="0" w:space="0" w:color="auto"/>
        <w:bottom w:val="none" w:sz="0" w:space="0" w:color="auto"/>
        <w:right w:val="none" w:sz="0" w:space="0" w:color="auto"/>
      </w:divBdr>
    </w:div>
    <w:div w:id="228999643">
      <w:bodyDiv w:val="1"/>
      <w:marLeft w:val="0"/>
      <w:marRight w:val="0"/>
      <w:marTop w:val="0"/>
      <w:marBottom w:val="0"/>
      <w:divBdr>
        <w:top w:val="none" w:sz="0" w:space="0" w:color="auto"/>
        <w:left w:val="none" w:sz="0" w:space="0" w:color="auto"/>
        <w:bottom w:val="none" w:sz="0" w:space="0" w:color="auto"/>
        <w:right w:val="none" w:sz="0" w:space="0" w:color="auto"/>
      </w:divBdr>
    </w:div>
    <w:div w:id="229122167">
      <w:bodyDiv w:val="1"/>
      <w:marLeft w:val="0"/>
      <w:marRight w:val="0"/>
      <w:marTop w:val="0"/>
      <w:marBottom w:val="0"/>
      <w:divBdr>
        <w:top w:val="none" w:sz="0" w:space="0" w:color="auto"/>
        <w:left w:val="none" w:sz="0" w:space="0" w:color="auto"/>
        <w:bottom w:val="none" w:sz="0" w:space="0" w:color="auto"/>
        <w:right w:val="none" w:sz="0" w:space="0" w:color="auto"/>
      </w:divBdr>
    </w:div>
    <w:div w:id="229270037">
      <w:bodyDiv w:val="1"/>
      <w:marLeft w:val="0"/>
      <w:marRight w:val="0"/>
      <w:marTop w:val="0"/>
      <w:marBottom w:val="0"/>
      <w:divBdr>
        <w:top w:val="none" w:sz="0" w:space="0" w:color="auto"/>
        <w:left w:val="none" w:sz="0" w:space="0" w:color="auto"/>
        <w:bottom w:val="none" w:sz="0" w:space="0" w:color="auto"/>
        <w:right w:val="none" w:sz="0" w:space="0" w:color="auto"/>
      </w:divBdr>
    </w:div>
    <w:div w:id="229383949">
      <w:bodyDiv w:val="1"/>
      <w:marLeft w:val="0"/>
      <w:marRight w:val="0"/>
      <w:marTop w:val="0"/>
      <w:marBottom w:val="0"/>
      <w:divBdr>
        <w:top w:val="none" w:sz="0" w:space="0" w:color="auto"/>
        <w:left w:val="none" w:sz="0" w:space="0" w:color="auto"/>
        <w:bottom w:val="none" w:sz="0" w:space="0" w:color="auto"/>
        <w:right w:val="none" w:sz="0" w:space="0" w:color="auto"/>
      </w:divBdr>
    </w:div>
    <w:div w:id="229384499">
      <w:bodyDiv w:val="1"/>
      <w:marLeft w:val="0"/>
      <w:marRight w:val="0"/>
      <w:marTop w:val="0"/>
      <w:marBottom w:val="0"/>
      <w:divBdr>
        <w:top w:val="none" w:sz="0" w:space="0" w:color="auto"/>
        <w:left w:val="none" w:sz="0" w:space="0" w:color="auto"/>
        <w:bottom w:val="none" w:sz="0" w:space="0" w:color="auto"/>
        <w:right w:val="none" w:sz="0" w:space="0" w:color="auto"/>
      </w:divBdr>
    </w:div>
    <w:div w:id="229388142">
      <w:bodyDiv w:val="1"/>
      <w:marLeft w:val="0"/>
      <w:marRight w:val="0"/>
      <w:marTop w:val="0"/>
      <w:marBottom w:val="0"/>
      <w:divBdr>
        <w:top w:val="none" w:sz="0" w:space="0" w:color="auto"/>
        <w:left w:val="none" w:sz="0" w:space="0" w:color="auto"/>
        <w:bottom w:val="none" w:sz="0" w:space="0" w:color="auto"/>
        <w:right w:val="none" w:sz="0" w:space="0" w:color="auto"/>
      </w:divBdr>
    </w:div>
    <w:div w:id="229460181">
      <w:bodyDiv w:val="1"/>
      <w:marLeft w:val="0"/>
      <w:marRight w:val="0"/>
      <w:marTop w:val="0"/>
      <w:marBottom w:val="0"/>
      <w:divBdr>
        <w:top w:val="none" w:sz="0" w:space="0" w:color="auto"/>
        <w:left w:val="none" w:sz="0" w:space="0" w:color="auto"/>
        <w:bottom w:val="none" w:sz="0" w:space="0" w:color="auto"/>
        <w:right w:val="none" w:sz="0" w:space="0" w:color="auto"/>
      </w:divBdr>
    </w:div>
    <w:div w:id="229661201">
      <w:bodyDiv w:val="1"/>
      <w:marLeft w:val="0"/>
      <w:marRight w:val="0"/>
      <w:marTop w:val="0"/>
      <w:marBottom w:val="0"/>
      <w:divBdr>
        <w:top w:val="none" w:sz="0" w:space="0" w:color="auto"/>
        <w:left w:val="none" w:sz="0" w:space="0" w:color="auto"/>
        <w:bottom w:val="none" w:sz="0" w:space="0" w:color="auto"/>
        <w:right w:val="none" w:sz="0" w:space="0" w:color="auto"/>
      </w:divBdr>
    </w:div>
    <w:div w:id="229778570">
      <w:bodyDiv w:val="1"/>
      <w:marLeft w:val="0"/>
      <w:marRight w:val="0"/>
      <w:marTop w:val="0"/>
      <w:marBottom w:val="0"/>
      <w:divBdr>
        <w:top w:val="none" w:sz="0" w:space="0" w:color="auto"/>
        <w:left w:val="none" w:sz="0" w:space="0" w:color="auto"/>
        <w:bottom w:val="none" w:sz="0" w:space="0" w:color="auto"/>
        <w:right w:val="none" w:sz="0" w:space="0" w:color="auto"/>
      </w:divBdr>
    </w:div>
    <w:div w:id="229852900">
      <w:bodyDiv w:val="1"/>
      <w:marLeft w:val="0"/>
      <w:marRight w:val="0"/>
      <w:marTop w:val="0"/>
      <w:marBottom w:val="0"/>
      <w:divBdr>
        <w:top w:val="none" w:sz="0" w:space="0" w:color="auto"/>
        <w:left w:val="none" w:sz="0" w:space="0" w:color="auto"/>
        <w:bottom w:val="none" w:sz="0" w:space="0" w:color="auto"/>
        <w:right w:val="none" w:sz="0" w:space="0" w:color="auto"/>
      </w:divBdr>
    </w:div>
    <w:div w:id="229998427">
      <w:bodyDiv w:val="1"/>
      <w:marLeft w:val="0"/>
      <w:marRight w:val="0"/>
      <w:marTop w:val="0"/>
      <w:marBottom w:val="0"/>
      <w:divBdr>
        <w:top w:val="none" w:sz="0" w:space="0" w:color="auto"/>
        <w:left w:val="none" w:sz="0" w:space="0" w:color="auto"/>
        <w:bottom w:val="none" w:sz="0" w:space="0" w:color="auto"/>
        <w:right w:val="none" w:sz="0" w:space="0" w:color="auto"/>
      </w:divBdr>
    </w:div>
    <w:div w:id="230119405">
      <w:bodyDiv w:val="1"/>
      <w:marLeft w:val="0"/>
      <w:marRight w:val="0"/>
      <w:marTop w:val="0"/>
      <w:marBottom w:val="0"/>
      <w:divBdr>
        <w:top w:val="none" w:sz="0" w:space="0" w:color="auto"/>
        <w:left w:val="none" w:sz="0" w:space="0" w:color="auto"/>
        <w:bottom w:val="none" w:sz="0" w:space="0" w:color="auto"/>
        <w:right w:val="none" w:sz="0" w:space="0" w:color="auto"/>
      </w:divBdr>
    </w:div>
    <w:div w:id="230162621">
      <w:bodyDiv w:val="1"/>
      <w:marLeft w:val="0"/>
      <w:marRight w:val="0"/>
      <w:marTop w:val="0"/>
      <w:marBottom w:val="0"/>
      <w:divBdr>
        <w:top w:val="none" w:sz="0" w:space="0" w:color="auto"/>
        <w:left w:val="none" w:sz="0" w:space="0" w:color="auto"/>
        <w:bottom w:val="none" w:sz="0" w:space="0" w:color="auto"/>
        <w:right w:val="none" w:sz="0" w:space="0" w:color="auto"/>
      </w:divBdr>
    </w:div>
    <w:div w:id="230191916">
      <w:bodyDiv w:val="1"/>
      <w:marLeft w:val="0"/>
      <w:marRight w:val="0"/>
      <w:marTop w:val="0"/>
      <w:marBottom w:val="0"/>
      <w:divBdr>
        <w:top w:val="none" w:sz="0" w:space="0" w:color="auto"/>
        <w:left w:val="none" w:sz="0" w:space="0" w:color="auto"/>
        <w:bottom w:val="none" w:sz="0" w:space="0" w:color="auto"/>
        <w:right w:val="none" w:sz="0" w:space="0" w:color="auto"/>
      </w:divBdr>
    </w:div>
    <w:div w:id="230238037">
      <w:bodyDiv w:val="1"/>
      <w:marLeft w:val="0"/>
      <w:marRight w:val="0"/>
      <w:marTop w:val="0"/>
      <w:marBottom w:val="0"/>
      <w:divBdr>
        <w:top w:val="none" w:sz="0" w:space="0" w:color="auto"/>
        <w:left w:val="none" w:sz="0" w:space="0" w:color="auto"/>
        <w:bottom w:val="none" w:sz="0" w:space="0" w:color="auto"/>
        <w:right w:val="none" w:sz="0" w:space="0" w:color="auto"/>
      </w:divBdr>
    </w:div>
    <w:div w:id="230241773">
      <w:bodyDiv w:val="1"/>
      <w:marLeft w:val="0"/>
      <w:marRight w:val="0"/>
      <w:marTop w:val="0"/>
      <w:marBottom w:val="0"/>
      <w:divBdr>
        <w:top w:val="none" w:sz="0" w:space="0" w:color="auto"/>
        <w:left w:val="none" w:sz="0" w:space="0" w:color="auto"/>
        <w:bottom w:val="none" w:sz="0" w:space="0" w:color="auto"/>
        <w:right w:val="none" w:sz="0" w:space="0" w:color="auto"/>
      </w:divBdr>
    </w:div>
    <w:div w:id="230307790">
      <w:bodyDiv w:val="1"/>
      <w:marLeft w:val="0"/>
      <w:marRight w:val="0"/>
      <w:marTop w:val="0"/>
      <w:marBottom w:val="0"/>
      <w:divBdr>
        <w:top w:val="none" w:sz="0" w:space="0" w:color="auto"/>
        <w:left w:val="none" w:sz="0" w:space="0" w:color="auto"/>
        <w:bottom w:val="none" w:sz="0" w:space="0" w:color="auto"/>
        <w:right w:val="none" w:sz="0" w:space="0" w:color="auto"/>
      </w:divBdr>
    </w:div>
    <w:div w:id="230313241">
      <w:bodyDiv w:val="1"/>
      <w:marLeft w:val="0"/>
      <w:marRight w:val="0"/>
      <w:marTop w:val="0"/>
      <w:marBottom w:val="0"/>
      <w:divBdr>
        <w:top w:val="none" w:sz="0" w:space="0" w:color="auto"/>
        <w:left w:val="none" w:sz="0" w:space="0" w:color="auto"/>
        <w:bottom w:val="none" w:sz="0" w:space="0" w:color="auto"/>
        <w:right w:val="none" w:sz="0" w:space="0" w:color="auto"/>
      </w:divBdr>
    </w:div>
    <w:div w:id="230384041">
      <w:bodyDiv w:val="1"/>
      <w:marLeft w:val="0"/>
      <w:marRight w:val="0"/>
      <w:marTop w:val="0"/>
      <w:marBottom w:val="0"/>
      <w:divBdr>
        <w:top w:val="none" w:sz="0" w:space="0" w:color="auto"/>
        <w:left w:val="none" w:sz="0" w:space="0" w:color="auto"/>
        <w:bottom w:val="none" w:sz="0" w:space="0" w:color="auto"/>
        <w:right w:val="none" w:sz="0" w:space="0" w:color="auto"/>
      </w:divBdr>
    </w:div>
    <w:div w:id="230430277">
      <w:bodyDiv w:val="1"/>
      <w:marLeft w:val="0"/>
      <w:marRight w:val="0"/>
      <w:marTop w:val="0"/>
      <w:marBottom w:val="0"/>
      <w:divBdr>
        <w:top w:val="none" w:sz="0" w:space="0" w:color="auto"/>
        <w:left w:val="none" w:sz="0" w:space="0" w:color="auto"/>
        <w:bottom w:val="none" w:sz="0" w:space="0" w:color="auto"/>
        <w:right w:val="none" w:sz="0" w:space="0" w:color="auto"/>
      </w:divBdr>
    </w:div>
    <w:div w:id="230430817">
      <w:bodyDiv w:val="1"/>
      <w:marLeft w:val="0"/>
      <w:marRight w:val="0"/>
      <w:marTop w:val="0"/>
      <w:marBottom w:val="0"/>
      <w:divBdr>
        <w:top w:val="none" w:sz="0" w:space="0" w:color="auto"/>
        <w:left w:val="none" w:sz="0" w:space="0" w:color="auto"/>
        <w:bottom w:val="none" w:sz="0" w:space="0" w:color="auto"/>
        <w:right w:val="none" w:sz="0" w:space="0" w:color="auto"/>
      </w:divBdr>
    </w:div>
    <w:div w:id="230584639">
      <w:bodyDiv w:val="1"/>
      <w:marLeft w:val="0"/>
      <w:marRight w:val="0"/>
      <w:marTop w:val="0"/>
      <w:marBottom w:val="0"/>
      <w:divBdr>
        <w:top w:val="none" w:sz="0" w:space="0" w:color="auto"/>
        <w:left w:val="none" w:sz="0" w:space="0" w:color="auto"/>
        <w:bottom w:val="none" w:sz="0" w:space="0" w:color="auto"/>
        <w:right w:val="none" w:sz="0" w:space="0" w:color="auto"/>
      </w:divBdr>
    </w:div>
    <w:div w:id="230623862">
      <w:bodyDiv w:val="1"/>
      <w:marLeft w:val="0"/>
      <w:marRight w:val="0"/>
      <w:marTop w:val="0"/>
      <w:marBottom w:val="0"/>
      <w:divBdr>
        <w:top w:val="none" w:sz="0" w:space="0" w:color="auto"/>
        <w:left w:val="none" w:sz="0" w:space="0" w:color="auto"/>
        <w:bottom w:val="none" w:sz="0" w:space="0" w:color="auto"/>
        <w:right w:val="none" w:sz="0" w:space="0" w:color="auto"/>
      </w:divBdr>
    </w:div>
    <w:div w:id="230772105">
      <w:bodyDiv w:val="1"/>
      <w:marLeft w:val="0"/>
      <w:marRight w:val="0"/>
      <w:marTop w:val="0"/>
      <w:marBottom w:val="0"/>
      <w:divBdr>
        <w:top w:val="none" w:sz="0" w:space="0" w:color="auto"/>
        <w:left w:val="none" w:sz="0" w:space="0" w:color="auto"/>
        <w:bottom w:val="none" w:sz="0" w:space="0" w:color="auto"/>
        <w:right w:val="none" w:sz="0" w:space="0" w:color="auto"/>
      </w:divBdr>
    </w:div>
    <w:div w:id="230775814">
      <w:bodyDiv w:val="1"/>
      <w:marLeft w:val="0"/>
      <w:marRight w:val="0"/>
      <w:marTop w:val="0"/>
      <w:marBottom w:val="0"/>
      <w:divBdr>
        <w:top w:val="none" w:sz="0" w:space="0" w:color="auto"/>
        <w:left w:val="none" w:sz="0" w:space="0" w:color="auto"/>
        <w:bottom w:val="none" w:sz="0" w:space="0" w:color="auto"/>
        <w:right w:val="none" w:sz="0" w:space="0" w:color="auto"/>
      </w:divBdr>
    </w:div>
    <w:div w:id="230846483">
      <w:bodyDiv w:val="1"/>
      <w:marLeft w:val="0"/>
      <w:marRight w:val="0"/>
      <w:marTop w:val="0"/>
      <w:marBottom w:val="0"/>
      <w:divBdr>
        <w:top w:val="none" w:sz="0" w:space="0" w:color="auto"/>
        <w:left w:val="none" w:sz="0" w:space="0" w:color="auto"/>
        <w:bottom w:val="none" w:sz="0" w:space="0" w:color="auto"/>
        <w:right w:val="none" w:sz="0" w:space="0" w:color="auto"/>
      </w:divBdr>
    </w:div>
    <w:div w:id="230896093">
      <w:bodyDiv w:val="1"/>
      <w:marLeft w:val="0"/>
      <w:marRight w:val="0"/>
      <w:marTop w:val="0"/>
      <w:marBottom w:val="0"/>
      <w:divBdr>
        <w:top w:val="none" w:sz="0" w:space="0" w:color="auto"/>
        <w:left w:val="none" w:sz="0" w:space="0" w:color="auto"/>
        <w:bottom w:val="none" w:sz="0" w:space="0" w:color="auto"/>
        <w:right w:val="none" w:sz="0" w:space="0" w:color="auto"/>
      </w:divBdr>
    </w:div>
    <w:div w:id="231162071">
      <w:bodyDiv w:val="1"/>
      <w:marLeft w:val="0"/>
      <w:marRight w:val="0"/>
      <w:marTop w:val="0"/>
      <w:marBottom w:val="0"/>
      <w:divBdr>
        <w:top w:val="none" w:sz="0" w:space="0" w:color="auto"/>
        <w:left w:val="none" w:sz="0" w:space="0" w:color="auto"/>
        <w:bottom w:val="none" w:sz="0" w:space="0" w:color="auto"/>
        <w:right w:val="none" w:sz="0" w:space="0" w:color="auto"/>
      </w:divBdr>
    </w:div>
    <w:div w:id="231236000">
      <w:bodyDiv w:val="1"/>
      <w:marLeft w:val="0"/>
      <w:marRight w:val="0"/>
      <w:marTop w:val="0"/>
      <w:marBottom w:val="0"/>
      <w:divBdr>
        <w:top w:val="none" w:sz="0" w:space="0" w:color="auto"/>
        <w:left w:val="none" w:sz="0" w:space="0" w:color="auto"/>
        <w:bottom w:val="none" w:sz="0" w:space="0" w:color="auto"/>
        <w:right w:val="none" w:sz="0" w:space="0" w:color="auto"/>
      </w:divBdr>
    </w:div>
    <w:div w:id="231279500">
      <w:bodyDiv w:val="1"/>
      <w:marLeft w:val="0"/>
      <w:marRight w:val="0"/>
      <w:marTop w:val="0"/>
      <w:marBottom w:val="0"/>
      <w:divBdr>
        <w:top w:val="none" w:sz="0" w:space="0" w:color="auto"/>
        <w:left w:val="none" w:sz="0" w:space="0" w:color="auto"/>
        <w:bottom w:val="none" w:sz="0" w:space="0" w:color="auto"/>
        <w:right w:val="none" w:sz="0" w:space="0" w:color="auto"/>
      </w:divBdr>
    </w:div>
    <w:div w:id="231351549">
      <w:bodyDiv w:val="1"/>
      <w:marLeft w:val="0"/>
      <w:marRight w:val="0"/>
      <w:marTop w:val="0"/>
      <w:marBottom w:val="0"/>
      <w:divBdr>
        <w:top w:val="none" w:sz="0" w:space="0" w:color="auto"/>
        <w:left w:val="none" w:sz="0" w:space="0" w:color="auto"/>
        <w:bottom w:val="none" w:sz="0" w:space="0" w:color="auto"/>
        <w:right w:val="none" w:sz="0" w:space="0" w:color="auto"/>
      </w:divBdr>
    </w:div>
    <w:div w:id="231550031">
      <w:bodyDiv w:val="1"/>
      <w:marLeft w:val="0"/>
      <w:marRight w:val="0"/>
      <w:marTop w:val="0"/>
      <w:marBottom w:val="0"/>
      <w:divBdr>
        <w:top w:val="none" w:sz="0" w:space="0" w:color="auto"/>
        <w:left w:val="none" w:sz="0" w:space="0" w:color="auto"/>
        <w:bottom w:val="none" w:sz="0" w:space="0" w:color="auto"/>
        <w:right w:val="none" w:sz="0" w:space="0" w:color="auto"/>
      </w:divBdr>
    </w:div>
    <w:div w:id="231618629">
      <w:bodyDiv w:val="1"/>
      <w:marLeft w:val="0"/>
      <w:marRight w:val="0"/>
      <w:marTop w:val="0"/>
      <w:marBottom w:val="0"/>
      <w:divBdr>
        <w:top w:val="none" w:sz="0" w:space="0" w:color="auto"/>
        <w:left w:val="none" w:sz="0" w:space="0" w:color="auto"/>
        <w:bottom w:val="none" w:sz="0" w:space="0" w:color="auto"/>
        <w:right w:val="none" w:sz="0" w:space="0" w:color="auto"/>
      </w:divBdr>
    </w:div>
    <w:div w:id="231619926">
      <w:bodyDiv w:val="1"/>
      <w:marLeft w:val="0"/>
      <w:marRight w:val="0"/>
      <w:marTop w:val="0"/>
      <w:marBottom w:val="0"/>
      <w:divBdr>
        <w:top w:val="none" w:sz="0" w:space="0" w:color="auto"/>
        <w:left w:val="none" w:sz="0" w:space="0" w:color="auto"/>
        <w:bottom w:val="none" w:sz="0" w:space="0" w:color="auto"/>
        <w:right w:val="none" w:sz="0" w:space="0" w:color="auto"/>
      </w:divBdr>
    </w:div>
    <w:div w:id="231695163">
      <w:bodyDiv w:val="1"/>
      <w:marLeft w:val="0"/>
      <w:marRight w:val="0"/>
      <w:marTop w:val="0"/>
      <w:marBottom w:val="0"/>
      <w:divBdr>
        <w:top w:val="none" w:sz="0" w:space="0" w:color="auto"/>
        <w:left w:val="none" w:sz="0" w:space="0" w:color="auto"/>
        <w:bottom w:val="none" w:sz="0" w:space="0" w:color="auto"/>
        <w:right w:val="none" w:sz="0" w:space="0" w:color="auto"/>
      </w:divBdr>
    </w:div>
    <w:div w:id="231815811">
      <w:bodyDiv w:val="1"/>
      <w:marLeft w:val="0"/>
      <w:marRight w:val="0"/>
      <w:marTop w:val="0"/>
      <w:marBottom w:val="0"/>
      <w:divBdr>
        <w:top w:val="none" w:sz="0" w:space="0" w:color="auto"/>
        <w:left w:val="none" w:sz="0" w:space="0" w:color="auto"/>
        <w:bottom w:val="none" w:sz="0" w:space="0" w:color="auto"/>
        <w:right w:val="none" w:sz="0" w:space="0" w:color="auto"/>
      </w:divBdr>
    </w:div>
    <w:div w:id="231934493">
      <w:bodyDiv w:val="1"/>
      <w:marLeft w:val="0"/>
      <w:marRight w:val="0"/>
      <w:marTop w:val="0"/>
      <w:marBottom w:val="0"/>
      <w:divBdr>
        <w:top w:val="none" w:sz="0" w:space="0" w:color="auto"/>
        <w:left w:val="none" w:sz="0" w:space="0" w:color="auto"/>
        <w:bottom w:val="none" w:sz="0" w:space="0" w:color="auto"/>
        <w:right w:val="none" w:sz="0" w:space="0" w:color="auto"/>
      </w:divBdr>
    </w:div>
    <w:div w:id="232010982">
      <w:bodyDiv w:val="1"/>
      <w:marLeft w:val="0"/>
      <w:marRight w:val="0"/>
      <w:marTop w:val="0"/>
      <w:marBottom w:val="0"/>
      <w:divBdr>
        <w:top w:val="none" w:sz="0" w:space="0" w:color="auto"/>
        <w:left w:val="none" w:sz="0" w:space="0" w:color="auto"/>
        <w:bottom w:val="none" w:sz="0" w:space="0" w:color="auto"/>
        <w:right w:val="none" w:sz="0" w:space="0" w:color="auto"/>
      </w:divBdr>
    </w:div>
    <w:div w:id="232089080">
      <w:bodyDiv w:val="1"/>
      <w:marLeft w:val="0"/>
      <w:marRight w:val="0"/>
      <w:marTop w:val="0"/>
      <w:marBottom w:val="0"/>
      <w:divBdr>
        <w:top w:val="none" w:sz="0" w:space="0" w:color="auto"/>
        <w:left w:val="none" w:sz="0" w:space="0" w:color="auto"/>
        <w:bottom w:val="none" w:sz="0" w:space="0" w:color="auto"/>
        <w:right w:val="none" w:sz="0" w:space="0" w:color="auto"/>
      </w:divBdr>
    </w:div>
    <w:div w:id="232205313">
      <w:bodyDiv w:val="1"/>
      <w:marLeft w:val="0"/>
      <w:marRight w:val="0"/>
      <w:marTop w:val="0"/>
      <w:marBottom w:val="0"/>
      <w:divBdr>
        <w:top w:val="none" w:sz="0" w:space="0" w:color="auto"/>
        <w:left w:val="none" w:sz="0" w:space="0" w:color="auto"/>
        <w:bottom w:val="none" w:sz="0" w:space="0" w:color="auto"/>
        <w:right w:val="none" w:sz="0" w:space="0" w:color="auto"/>
      </w:divBdr>
    </w:div>
    <w:div w:id="232206768">
      <w:bodyDiv w:val="1"/>
      <w:marLeft w:val="0"/>
      <w:marRight w:val="0"/>
      <w:marTop w:val="0"/>
      <w:marBottom w:val="0"/>
      <w:divBdr>
        <w:top w:val="none" w:sz="0" w:space="0" w:color="auto"/>
        <w:left w:val="none" w:sz="0" w:space="0" w:color="auto"/>
        <w:bottom w:val="none" w:sz="0" w:space="0" w:color="auto"/>
        <w:right w:val="none" w:sz="0" w:space="0" w:color="auto"/>
      </w:divBdr>
    </w:div>
    <w:div w:id="232282342">
      <w:bodyDiv w:val="1"/>
      <w:marLeft w:val="0"/>
      <w:marRight w:val="0"/>
      <w:marTop w:val="0"/>
      <w:marBottom w:val="0"/>
      <w:divBdr>
        <w:top w:val="none" w:sz="0" w:space="0" w:color="auto"/>
        <w:left w:val="none" w:sz="0" w:space="0" w:color="auto"/>
        <w:bottom w:val="none" w:sz="0" w:space="0" w:color="auto"/>
        <w:right w:val="none" w:sz="0" w:space="0" w:color="auto"/>
      </w:divBdr>
    </w:div>
    <w:div w:id="232349108">
      <w:bodyDiv w:val="1"/>
      <w:marLeft w:val="0"/>
      <w:marRight w:val="0"/>
      <w:marTop w:val="0"/>
      <w:marBottom w:val="0"/>
      <w:divBdr>
        <w:top w:val="none" w:sz="0" w:space="0" w:color="auto"/>
        <w:left w:val="none" w:sz="0" w:space="0" w:color="auto"/>
        <w:bottom w:val="none" w:sz="0" w:space="0" w:color="auto"/>
        <w:right w:val="none" w:sz="0" w:space="0" w:color="auto"/>
      </w:divBdr>
    </w:div>
    <w:div w:id="232354766">
      <w:bodyDiv w:val="1"/>
      <w:marLeft w:val="0"/>
      <w:marRight w:val="0"/>
      <w:marTop w:val="0"/>
      <w:marBottom w:val="0"/>
      <w:divBdr>
        <w:top w:val="none" w:sz="0" w:space="0" w:color="auto"/>
        <w:left w:val="none" w:sz="0" w:space="0" w:color="auto"/>
        <w:bottom w:val="none" w:sz="0" w:space="0" w:color="auto"/>
        <w:right w:val="none" w:sz="0" w:space="0" w:color="auto"/>
      </w:divBdr>
    </w:div>
    <w:div w:id="232468186">
      <w:bodyDiv w:val="1"/>
      <w:marLeft w:val="0"/>
      <w:marRight w:val="0"/>
      <w:marTop w:val="0"/>
      <w:marBottom w:val="0"/>
      <w:divBdr>
        <w:top w:val="none" w:sz="0" w:space="0" w:color="auto"/>
        <w:left w:val="none" w:sz="0" w:space="0" w:color="auto"/>
        <w:bottom w:val="none" w:sz="0" w:space="0" w:color="auto"/>
        <w:right w:val="none" w:sz="0" w:space="0" w:color="auto"/>
      </w:divBdr>
    </w:div>
    <w:div w:id="232548629">
      <w:bodyDiv w:val="1"/>
      <w:marLeft w:val="0"/>
      <w:marRight w:val="0"/>
      <w:marTop w:val="0"/>
      <w:marBottom w:val="0"/>
      <w:divBdr>
        <w:top w:val="none" w:sz="0" w:space="0" w:color="auto"/>
        <w:left w:val="none" w:sz="0" w:space="0" w:color="auto"/>
        <w:bottom w:val="none" w:sz="0" w:space="0" w:color="auto"/>
        <w:right w:val="none" w:sz="0" w:space="0" w:color="auto"/>
      </w:divBdr>
    </w:div>
    <w:div w:id="232549864">
      <w:bodyDiv w:val="1"/>
      <w:marLeft w:val="0"/>
      <w:marRight w:val="0"/>
      <w:marTop w:val="0"/>
      <w:marBottom w:val="0"/>
      <w:divBdr>
        <w:top w:val="none" w:sz="0" w:space="0" w:color="auto"/>
        <w:left w:val="none" w:sz="0" w:space="0" w:color="auto"/>
        <w:bottom w:val="none" w:sz="0" w:space="0" w:color="auto"/>
        <w:right w:val="none" w:sz="0" w:space="0" w:color="auto"/>
      </w:divBdr>
    </w:div>
    <w:div w:id="232744497">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
    <w:div w:id="232862548">
      <w:bodyDiv w:val="1"/>
      <w:marLeft w:val="0"/>
      <w:marRight w:val="0"/>
      <w:marTop w:val="0"/>
      <w:marBottom w:val="0"/>
      <w:divBdr>
        <w:top w:val="none" w:sz="0" w:space="0" w:color="auto"/>
        <w:left w:val="none" w:sz="0" w:space="0" w:color="auto"/>
        <w:bottom w:val="none" w:sz="0" w:space="0" w:color="auto"/>
        <w:right w:val="none" w:sz="0" w:space="0" w:color="auto"/>
      </w:divBdr>
    </w:div>
    <w:div w:id="233055497">
      <w:bodyDiv w:val="1"/>
      <w:marLeft w:val="0"/>
      <w:marRight w:val="0"/>
      <w:marTop w:val="0"/>
      <w:marBottom w:val="0"/>
      <w:divBdr>
        <w:top w:val="none" w:sz="0" w:space="0" w:color="auto"/>
        <w:left w:val="none" w:sz="0" w:space="0" w:color="auto"/>
        <w:bottom w:val="none" w:sz="0" w:space="0" w:color="auto"/>
        <w:right w:val="none" w:sz="0" w:space="0" w:color="auto"/>
      </w:divBdr>
    </w:div>
    <w:div w:id="233206654">
      <w:bodyDiv w:val="1"/>
      <w:marLeft w:val="0"/>
      <w:marRight w:val="0"/>
      <w:marTop w:val="0"/>
      <w:marBottom w:val="0"/>
      <w:divBdr>
        <w:top w:val="none" w:sz="0" w:space="0" w:color="auto"/>
        <w:left w:val="none" w:sz="0" w:space="0" w:color="auto"/>
        <w:bottom w:val="none" w:sz="0" w:space="0" w:color="auto"/>
        <w:right w:val="none" w:sz="0" w:space="0" w:color="auto"/>
      </w:divBdr>
    </w:div>
    <w:div w:id="233248313">
      <w:bodyDiv w:val="1"/>
      <w:marLeft w:val="0"/>
      <w:marRight w:val="0"/>
      <w:marTop w:val="0"/>
      <w:marBottom w:val="0"/>
      <w:divBdr>
        <w:top w:val="none" w:sz="0" w:space="0" w:color="auto"/>
        <w:left w:val="none" w:sz="0" w:space="0" w:color="auto"/>
        <w:bottom w:val="none" w:sz="0" w:space="0" w:color="auto"/>
        <w:right w:val="none" w:sz="0" w:space="0" w:color="auto"/>
      </w:divBdr>
    </w:div>
    <w:div w:id="233317429">
      <w:bodyDiv w:val="1"/>
      <w:marLeft w:val="0"/>
      <w:marRight w:val="0"/>
      <w:marTop w:val="0"/>
      <w:marBottom w:val="0"/>
      <w:divBdr>
        <w:top w:val="none" w:sz="0" w:space="0" w:color="auto"/>
        <w:left w:val="none" w:sz="0" w:space="0" w:color="auto"/>
        <w:bottom w:val="none" w:sz="0" w:space="0" w:color="auto"/>
        <w:right w:val="none" w:sz="0" w:space="0" w:color="auto"/>
      </w:divBdr>
    </w:div>
    <w:div w:id="233589262">
      <w:bodyDiv w:val="1"/>
      <w:marLeft w:val="0"/>
      <w:marRight w:val="0"/>
      <w:marTop w:val="0"/>
      <w:marBottom w:val="0"/>
      <w:divBdr>
        <w:top w:val="none" w:sz="0" w:space="0" w:color="auto"/>
        <w:left w:val="none" w:sz="0" w:space="0" w:color="auto"/>
        <w:bottom w:val="none" w:sz="0" w:space="0" w:color="auto"/>
        <w:right w:val="none" w:sz="0" w:space="0" w:color="auto"/>
      </w:divBdr>
    </w:div>
    <w:div w:id="233662277">
      <w:bodyDiv w:val="1"/>
      <w:marLeft w:val="0"/>
      <w:marRight w:val="0"/>
      <w:marTop w:val="0"/>
      <w:marBottom w:val="0"/>
      <w:divBdr>
        <w:top w:val="none" w:sz="0" w:space="0" w:color="auto"/>
        <w:left w:val="none" w:sz="0" w:space="0" w:color="auto"/>
        <w:bottom w:val="none" w:sz="0" w:space="0" w:color="auto"/>
        <w:right w:val="none" w:sz="0" w:space="0" w:color="auto"/>
      </w:divBdr>
    </w:div>
    <w:div w:id="233668443">
      <w:bodyDiv w:val="1"/>
      <w:marLeft w:val="0"/>
      <w:marRight w:val="0"/>
      <w:marTop w:val="0"/>
      <w:marBottom w:val="0"/>
      <w:divBdr>
        <w:top w:val="none" w:sz="0" w:space="0" w:color="auto"/>
        <w:left w:val="none" w:sz="0" w:space="0" w:color="auto"/>
        <w:bottom w:val="none" w:sz="0" w:space="0" w:color="auto"/>
        <w:right w:val="none" w:sz="0" w:space="0" w:color="auto"/>
      </w:divBdr>
    </w:div>
    <w:div w:id="233704598">
      <w:bodyDiv w:val="1"/>
      <w:marLeft w:val="0"/>
      <w:marRight w:val="0"/>
      <w:marTop w:val="0"/>
      <w:marBottom w:val="0"/>
      <w:divBdr>
        <w:top w:val="none" w:sz="0" w:space="0" w:color="auto"/>
        <w:left w:val="none" w:sz="0" w:space="0" w:color="auto"/>
        <w:bottom w:val="none" w:sz="0" w:space="0" w:color="auto"/>
        <w:right w:val="none" w:sz="0" w:space="0" w:color="auto"/>
      </w:divBdr>
    </w:div>
    <w:div w:id="233787165">
      <w:bodyDiv w:val="1"/>
      <w:marLeft w:val="0"/>
      <w:marRight w:val="0"/>
      <w:marTop w:val="0"/>
      <w:marBottom w:val="0"/>
      <w:divBdr>
        <w:top w:val="none" w:sz="0" w:space="0" w:color="auto"/>
        <w:left w:val="none" w:sz="0" w:space="0" w:color="auto"/>
        <w:bottom w:val="none" w:sz="0" w:space="0" w:color="auto"/>
        <w:right w:val="none" w:sz="0" w:space="0" w:color="auto"/>
      </w:divBdr>
    </w:div>
    <w:div w:id="233857082">
      <w:bodyDiv w:val="1"/>
      <w:marLeft w:val="0"/>
      <w:marRight w:val="0"/>
      <w:marTop w:val="0"/>
      <w:marBottom w:val="0"/>
      <w:divBdr>
        <w:top w:val="none" w:sz="0" w:space="0" w:color="auto"/>
        <w:left w:val="none" w:sz="0" w:space="0" w:color="auto"/>
        <w:bottom w:val="none" w:sz="0" w:space="0" w:color="auto"/>
        <w:right w:val="none" w:sz="0" w:space="0" w:color="auto"/>
      </w:divBdr>
    </w:div>
    <w:div w:id="233861536">
      <w:bodyDiv w:val="1"/>
      <w:marLeft w:val="0"/>
      <w:marRight w:val="0"/>
      <w:marTop w:val="0"/>
      <w:marBottom w:val="0"/>
      <w:divBdr>
        <w:top w:val="none" w:sz="0" w:space="0" w:color="auto"/>
        <w:left w:val="none" w:sz="0" w:space="0" w:color="auto"/>
        <w:bottom w:val="none" w:sz="0" w:space="0" w:color="auto"/>
        <w:right w:val="none" w:sz="0" w:space="0" w:color="auto"/>
      </w:divBdr>
    </w:div>
    <w:div w:id="234095147">
      <w:bodyDiv w:val="1"/>
      <w:marLeft w:val="0"/>
      <w:marRight w:val="0"/>
      <w:marTop w:val="0"/>
      <w:marBottom w:val="0"/>
      <w:divBdr>
        <w:top w:val="none" w:sz="0" w:space="0" w:color="auto"/>
        <w:left w:val="none" w:sz="0" w:space="0" w:color="auto"/>
        <w:bottom w:val="none" w:sz="0" w:space="0" w:color="auto"/>
        <w:right w:val="none" w:sz="0" w:space="0" w:color="auto"/>
      </w:divBdr>
    </w:div>
    <w:div w:id="234127053">
      <w:bodyDiv w:val="1"/>
      <w:marLeft w:val="0"/>
      <w:marRight w:val="0"/>
      <w:marTop w:val="0"/>
      <w:marBottom w:val="0"/>
      <w:divBdr>
        <w:top w:val="none" w:sz="0" w:space="0" w:color="auto"/>
        <w:left w:val="none" w:sz="0" w:space="0" w:color="auto"/>
        <w:bottom w:val="none" w:sz="0" w:space="0" w:color="auto"/>
        <w:right w:val="none" w:sz="0" w:space="0" w:color="auto"/>
      </w:divBdr>
    </w:div>
    <w:div w:id="234165744">
      <w:bodyDiv w:val="1"/>
      <w:marLeft w:val="0"/>
      <w:marRight w:val="0"/>
      <w:marTop w:val="0"/>
      <w:marBottom w:val="0"/>
      <w:divBdr>
        <w:top w:val="none" w:sz="0" w:space="0" w:color="auto"/>
        <w:left w:val="none" w:sz="0" w:space="0" w:color="auto"/>
        <w:bottom w:val="none" w:sz="0" w:space="0" w:color="auto"/>
        <w:right w:val="none" w:sz="0" w:space="0" w:color="auto"/>
      </w:divBdr>
    </w:div>
    <w:div w:id="234173275">
      <w:bodyDiv w:val="1"/>
      <w:marLeft w:val="0"/>
      <w:marRight w:val="0"/>
      <w:marTop w:val="0"/>
      <w:marBottom w:val="0"/>
      <w:divBdr>
        <w:top w:val="none" w:sz="0" w:space="0" w:color="auto"/>
        <w:left w:val="none" w:sz="0" w:space="0" w:color="auto"/>
        <w:bottom w:val="none" w:sz="0" w:space="0" w:color="auto"/>
        <w:right w:val="none" w:sz="0" w:space="0" w:color="auto"/>
      </w:divBdr>
    </w:div>
    <w:div w:id="234241226">
      <w:bodyDiv w:val="1"/>
      <w:marLeft w:val="0"/>
      <w:marRight w:val="0"/>
      <w:marTop w:val="0"/>
      <w:marBottom w:val="0"/>
      <w:divBdr>
        <w:top w:val="none" w:sz="0" w:space="0" w:color="auto"/>
        <w:left w:val="none" w:sz="0" w:space="0" w:color="auto"/>
        <w:bottom w:val="none" w:sz="0" w:space="0" w:color="auto"/>
        <w:right w:val="none" w:sz="0" w:space="0" w:color="auto"/>
      </w:divBdr>
    </w:div>
    <w:div w:id="234246021">
      <w:bodyDiv w:val="1"/>
      <w:marLeft w:val="0"/>
      <w:marRight w:val="0"/>
      <w:marTop w:val="0"/>
      <w:marBottom w:val="0"/>
      <w:divBdr>
        <w:top w:val="none" w:sz="0" w:space="0" w:color="auto"/>
        <w:left w:val="none" w:sz="0" w:space="0" w:color="auto"/>
        <w:bottom w:val="none" w:sz="0" w:space="0" w:color="auto"/>
        <w:right w:val="none" w:sz="0" w:space="0" w:color="auto"/>
      </w:divBdr>
    </w:div>
    <w:div w:id="234365192">
      <w:bodyDiv w:val="1"/>
      <w:marLeft w:val="0"/>
      <w:marRight w:val="0"/>
      <w:marTop w:val="0"/>
      <w:marBottom w:val="0"/>
      <w:divBdr>
        <w:top w:val="none" w:sz="0" w:space="0" w:color="auto"/>
        <w:left w:val="none" w:sz="0" w:space="0" w:color="auto"/>
        <w:bottom w:val="none" w:sz="0" w:space="0" w:color="auto"/>
        <w:right w:val="none" w:sz="0" w:space="0" w:color="auto"/>
      </w:divBdr>
    </w:div>
    <w:div w:id="234508434">
      <w:bodyDiv w:val="1"/>
      <w:marLeft w:val="0"/>
      <w:marRight w:val="0"/>
      <w:marTop w:val="0"/>
      <w:marBottom w:val="0"/>
      <w:divBdr>
        <w:top w:val="none" w:sz="0" w:space="0" w:color="auto"/>
        <w:left w:val="none" w:sz="0" w:space="0" w:color="auto"/>
        <w:bottom w:val="none" w:sz="0" w:space="0" w:color="auto"/>
        <w:right w:val="none" w:sz="0" w:space="0" w:color="auto"/>
      </w:divBdr>
    </w:div>
    <w:div w:id="234630192">
      <w:bodyDiv w:val="1"/>
      <w:marLeft w:val="0"/>
      <w:marRight w:val="0"/>
      <w:marTop w:val="0"/>
      <w:marBottom w:val="0"/>
      <w:divBdr>
        <w:top w:val="none" w:sz="0" w:space="0" w:color="auto"/>
        <w:left w:val="none" w:sz="0" w:space="0" w:color="auto"/>
        <w:bottom w:val="none" w:sz="0" w:space="0" w:color="auto"/>
        <w:right w:val="none" w:sz="0" w:space="0" w:color="auto"/>
      </w:divBdr>
    </w:div>
    <w:div w:id="234634149">
      <w:bodyDiv w:val="1"/>
      <w:marLeft w:val="0"/>
      <w:marRight w:val="0"/>
      <w:marTop w:val="0"/>
      <w:marBottom w:val="0"/>
      <w:divBdr>
        <w:top w:val="none" w:sz="0" w:space="0" w:color="auto"/>
        <w:left w:val="none" w:sz="0" w:space="0" w:color="auto"/>
        <w:bottom w:val="none" w:sz="0" w:space="0" w:color="auto"/>
        <w:right w:val="none" w:sz="0" w:space="0" w:color="auto"/>
      </w:divBdr>
    </w:div>
    <w:div w:id="234707436">
      <w:bodyDiv w:val="1"/>
      <w:marLeft w:val="0"/>
      <w:marRight w:val="0"/>
      <w:marTop w:val="0"/>
      <w:marBottom w:val="0"/>
      <w:divBdr>
        <w:top w:val="none" w:sz="0" w:space="0" w:color="auto"/>
        <w:left w:val="none" w:sz="0" w:space="0" w:color="auto"/>
        <w:bottom w:val="none" w:sz="0" w:space="0" w:color="auto"/>
        <w:right w:val="none" w:sz="0" w:space="0" w:color="auto"/>
      </w:divBdr>
    </w:div>
    <w:div w:id="234895759">
      <w:bodyDiv w:val="1"/>
      <w:marLeft w:val="0"/>
      <w:marRight w:val="0"/>
      <w:marTop w:val="0"/>
      <w:marBottom w:val="0"/>
      <w:divBdr>
        <w:top w:val="none" w:sz="0" w:space="0" w:color="auto"/>
        <w:left w:val="none" w:sz="0" w:space="0" w:color="auto"/>
        <w:bottom w:val="none" w:sz="0" w:space="0" w:color="auto"/>
        <w:right w:val="none" w:sz="0" w:space="0" w:color="auto"/>
      </w:divBdr>
    </w:div>
    <w:div w:id="234901871">
      <w:bodyDiv w:val="1"/>
      <w:marLeft w:val="0"/>
      <w:marRight w:val="0"/>
      <w:marTop w:val="0"/>
      <w:marBottom w:val="0"/>
      <w:divBdr>
        <w:top w:val="none" w:sz="0" w:space="0" w:color="auto"/>
        <w:left w:val="none" w:sz="0" w:space="0" w:color="auto"/>
        <w:bottom w:val="none" w:sz="0" w:space="0" w:color="auto"/>
        <w:right w:val="none" w:sz="0" w:space="0" w:color="auto"/>
      </w:divBdr>
    </w:div>
    <w:div w:id="234902153">
      <w:bodyDiv w:val="1"/>
      <w:marLeft w:val="0"/>
      <w:marRight w:val="0"/>
      <w:marTop w:val="0"/>
      <w:marBottom w:val="0"/>
      <w:divBdr>
        <w:top w:val="none" w:sz="0" w:space="0" w:color="auto"/>
        <w:left w:val="none" w:sz="0" w:space="0" w:color="auto"/>
        <w:bottom w:val="none" w:sz="0" w:space="0" w:color="auto"/>
        <w:right w:val="none" w:sz="0" w:space="0" w:color="auto"/>
      </w:divBdr>
    </w:div>
    <w:div w:id="234977994">
      <w:bodyDiv w:val="1"/>
      <w:marLeft w:val="0"/>
      <w:marRight w:val="0"/>
      <w:marTop w:val="0"/>
      <w:marBottom w:val="0"/>
      <w:divBdr>
        <w:top w:val="none" w:sz="0" w:space="0" w:color="auto"/>
        <w:left w:val="none" w:sz="0" w:space="0" w:color="auto"/>
        <w:bottom w:val="none" w:sz="0" w:space="0" w:color="auto"/>
        <w:right w:val="none" w:sz="0" w:space="0" w:color="auto"/>
      </w:divBdr>
    </w:div>
    <w:div w:id="235015065">
      <w:bodyDiv w:val="1"/>
      <w:marLeft w:val="0"/>
      <w:marRight w:val="0"/>
      <w:marTop w:val="0"/>
      <w:marBottom w:val="0"/>
      <w:divBdr>
        <w:top w:val="none" w:sz="0" w:space="0" w:color="auto"/>
        <w:left w:val="none" w:sz="0" w:space="0" w:color="auto"/>
        <w:bottom w:val="none" w:sz="0" w:space="0" w:color="auto"/>
        <w:right w:val="none" w:sz="0" w:space="0" w:color="auto"/>
      </w:divBdr>
    </w:div>
    <w:div w:id="235091667">
      <w:bodyDiv w:val="1"/>
      <w:marLeft w:val="0"/>
      <w:marRight w:val="0"/>
      <w:marTop w:val="0"/>
      <w:marBottom w:val="0"/>
      <w:divBdr>
        <w:top w:val="none" w:sz="0" w:space="0" w:color="auto"/>
        <w:left w:val="none" w:sz="0" w:space="0" w:color="auto"/>
        <w:bottom w:val="none" w:sz="0" w:space="0" w:color="auto"/>
        <w:right w:val="none" w:sz="0" w:space="0" w:color="auto"/>
      </w:divBdr>
    </w:div>
    <w:div w:id="235281483">
      <w:bodyDiv w:val="1"/>
      <w:marLeft w:val="0"/>
      <w:marRight w:val="0"/>
      <w:marTop w:val="0"/>
      <w:marBottom w:val="0"/>
      <w:divBdr>
        <w:top w:val="none" w:sz="0" w:space="0" w:color="auto"/>
        <w:left w:val="none" w:sz="0" w:space="0" w:color="auto"/>
        <w:bottom w:val="none" w:sz="0" w:space="0" w:color="auto"/>
        <w:right w:val="none" w:sz="0" w:space="0" w:color="auto"/>
      </w:divBdr>
    </w:div>
    <w:div w:id="235361084">
      <w:bodyDiv w:val="1"/>
      <w:marLeft w:val="0"/>
      <w:marRight w:val="0"/>
      <w:marTop w:val="0"/>
      <w:marBottom w:val="0"/>
      <w:divBdr>
        <w:top w:val="none" w:sz="0" w:space="0" w:color="auto"/>
        <w:left w:val="none" w:sz="0" w:space="0" w:color="auto"/>
        <w:bottom w:val="none" w:sz="0" w:space="0" w:color="auto"/>
        <w:right w:val="none" w:sz="0" w:space="0" w:color="auto"/>
      </w:divBdr>
    </w:div>
    <w:div w:id="235432238">
      <w:bodyDiv w:val="1"/>
      <w:marLeft w:val="0"/>
      <w:marRight w:val="0"/>
      <w:marTop w:val="0"/>
      <w:marBottom w:val="0"/>
      <w:divBdr>
        <w:top w:val="none" w:sz="0" w:space="0" w:color="auto"/>
        <w:left w:val="none" w:sz="0" w:space="0" w:color="auto"/>
        <w:bottom w:val="none" w:sz="0" w:space="0" w:color="auto"/>
        <w:right w:val="none" w:sz="0" w:space="0" w:color="auto"/>
      </w:divBdr>
    </w:div>
    <w:div w:id="235475427">
      <w:bodyDiv w:val="1"/>
      <w:marLeft w:val="0"/>
      <w:marRight w:val="0"/>
      <w:marTop w:val="0"/>
      <w:marBottom w:val="0"/>
      <w:divBdr>
        <w:top w:val="none" w:sz="0" w:space="0" w:color="auto"/>
        <w:left w:val="none" w:sz="0" w:space="0" w:color="auto"/>
        <w:bottom w:val="none" w:sz="0" w:space="0" w:color="auto"/>
        <w:right w:val="none" w:sz="0" w:space="0" w:color="auto"/>
      </w:divBdr>
    </w:div>
    <w:div w:id="235482546">
      <w:bodyDiv w:val="1"/>
      <w:marLeft w:val="0"/>
      <w:marRight w:val="0"/>
      <w:marTop w:val="0"/>
      <w:marBottom w:val="0"/>
      <w:divBdr>
        <w:top w:val="none" w:sz="0" w:space="0" w:color="auto"/>
        <w:left w:val="none" w:sz="0" w:space="0" w:color="auto"/>
        <w:bottom w:val="none" w:sz="0" w:space="0" w:color="auto"/>
        <w:right w:val="none" w:sz="0" w:space="0" w:color="auto"/>
      </w:divBdr>
    </w:div>
    <w:div w:id="235669212">
      <w:bodyDiv w:val="1"/>
      <w:marLeft w:val="0"/>
      <w:marRight w:val="0"/>
      <w:marTop w:val="0"/>
      <w:marBottom w:val="0"/>
      <w:divBdr>
        <w:top w:val="none" w:sz="0" w:space="0" w:color="auto"/>
        <w:left w:val="none" w:sz="0" w:space="0" w:color="auto"/>
        <w:bottom w:val="none" w:sz="0" w:space="0" w:color="auto"/>
        <w:right w:val="none" w:sz="0" w:space="0" w:color="auto"/>
      </w:divBdr>
    </w:div>
    <w:div w:id="235677607">
      <w:bodyDiv w:val="1"/>
      <w:marLeft w:val="0"/>
      <w:marRight w:val="0"/>
      <w:marTop w:val="0"/>
      <w:marBottom w:val="0"/>
      <w:divBdr>
        <w:top w:val="none" w:sz="0" w:space="0" w:color="auto"/>
        <w:left w:val="none" w:sz="0" w:space="0" w:color="auto"/>
        <w:bottom w:val="none" w:sz="0" w:space="0" w:color="auto"/>
        <w:right w:val="none" w:sz="0" w:space="0" w:color="auto"/>
      </w:divBdr>
    </w:div>
    <w:div w:id="235744634">
      <w:bodyDiv w:val="1"/>
      <w:marLeft w:val="0"/>
      <w:marRight w:val="0"/>
      <w:marTop w:val="0"/>
      <w:marBottom w:val="0"/>
      <w:divBdr>
        <w:top w:val="none" w:sz="0" w:space="0" w:color="auto"/>
        <w:left w:val="none" w:sz="0" w:space="0" w:color="auto"/>
        <w:bottom w:val="none" w:sz="0" w:space="0" w:color="auto"/>
        <w:right w:val="none" w:sz="0" w:space="0" w:color="auto"/>
      </w:divBdr>
    </w:div>
    <w:div w:id="235821651">
      <w:bodyDiv w:val="1"/>
      <w:marLeft w:val="0"/>
      <w:marRight w:val="0"/>
      <w:marTop w:val="0"/>
      <w:marBottom w:val="0"/>
      <w:divBdr>
        <w:top w:val="none" w:sz="0" w:space="0" w:color="auto"/>
        <w:left w:val="none" w:sz="0" w:space="0" w:color="auto"/>
        <w:bottom w:val="none" w:sz="0" w:space="0" w:color="auto"/>
        <w:right w:val="none" w:sz="0" w:space="0" w:color="auto"/>
      </w:divBdr>
    </w:div>
    <w:div w:id="235822289">
      <w:bodyDiv w:val="1"/>
      <w:marLeft w:val="0"/>
      <w:marRight w:val="0"/>
      <w:marTop w:val="0"/>
      <w:marBottom w:val="0"/>
      <w:divBdr>
        <w:top w:val="none" w:sz="0" w:space="0" w:color="auto"/>
        <w:left w:val="none" w:sz="0" w:space="0" w:color="auto"/>
        <w:bottom w:val="none" w:sz="0" w:space="0" w:color="auto"/>
        <w:right w:val="none" w:sz="0" w:space="0" w:color="auto"/>
      </w:divBdr>
    </w:div>
    <w:div w:id="235824121">
      <w:bodyDiv w:val="1"/>
      <w:marLeft w:val="0"/>
      <w:marRight w:val="0"/>
      <w:marTop w:val="0"/>
      <w:marBottom w:val="0"/>
      <w:divBdr>
        <w:top w:val="none" w:sz="0" w:space="0" w:color="auto"/>
        <w:left w:val="none" w:sz="0" w:space="0" w:color="auto"/>
        <w:bottom w:val="none" w:sz="0" w:space="0" w:color="auto"/>
        <w:right w:val="none" w:sz="0" w:space="0" w:color="auto"/>
      </w:divBdr>
    </w:div>
    <w:div w:id="235941396">
      <w:bodyDiv w:val="1"/>
      <w:marLeft w:val="0"/>
      <w:marRight w:val="0"/>
      <w:marTop w:val="0"/>
      <w:marBottom w:val="0"/>
      <w:divBdr>
        <w:top w:val="none" w:sz="0" w:space="0" w:color="auto"/>
        <w:left w:val="none" w:sz="0" w:space="0" w:color="auto"/>
        <w:bottom w:val="none" w:sz="0" w:space="0" w:color="auto"/>
        <w:right w:val="none" w:sz="0" w:space="0" w:color="auto"/>
      </w:divBdr>
    </w:div>
    <w:div w:id="236060988">
      <w:bodyDiv w:val="1"/>
      <w:marLeft w:val="0"/>
      <w:marRight w:val="0"/>
      <w:marTop w:val="0"/>
      <w:marBottom w:val="0"/>
      <w:divBdr>
        <w:top w:val="none" w:sz="0" w:space="0" w:color="auto"/>
        <w:left w:val="none" w:sz="0" w:space="0" w:color="auto"/>
        <w:bottom w:val="none" w:sz="0" w:space="0" w:color="auto"/>
        <w:right w:val="none" w:sz="0" w:space="0" w:color="auto"/>
      </w:divBdr>
    </w:div>
    <w:div w:id="236062624">
      <w:bodyDiv w:val="1"/>
      <w:marLeft w:val="0"/>
      <w:marRight w:val="0"/>
      <w:marTop w:val="0"/>
      <w:marBottom w:val="0"/>
      <w:divBdr>
        <w:top w:val="none" w:sz="0" w:space="0" w:color="auto"/>
        <w:left w:val="none" w:sz="0" w:space="0" w:color="auto"/>
        <w:bottom w:val="none" w:sz="0" w:space="0" w:color="auto"/>
        <w:right w:val="none" w:sz="0" w:space="0" w:color="auto"/>
      </w:divBdr>
    </w:div>
    <w:div w:id="236281723">
      <w:bodyDiv w:val="1"/>
      <w:marLeft w:val="0"/>
      <w:marRight w:val="0"/>
      <w:marTop w:val="0"/>
      <w:marBottom w:val="0"/>
      <w:divBdr>
        <w:top w:val="none" w:sz="0" w:space="0" w:color="auto"/>
        <w:left w:val="none" w:sz="0" w:space="0" w:color="auto"/>
        <w:bottom w:val="none" w:sz="0" w:space="0" w:color="auto"/>
        <w:right w:val="none" w:sz="0" w:space="0" w:color="auto"/>
      </w:divBdr>
    </w:div>
    <w:div w:id="236288632">
      <w:bodyDiv w:val="1"/>
      <w:marLeft w:val="0"/>
      <w:marRight w:val="0"/>
      <w:marTop w:val="0"/>
      <w:marBottom w:val="0"/>
      <w:divBdr>
        <w:top w:val="none" w:sz="0" w:space="0" w:color="auto"/>
        <w:left w:val="none" w:sz="0" w:space="0" w:color="auto"/>
        <w:bottom w:val="none" w:sz="0" w:space="0" w:color="auto"/>
        <w:right w:val="none" w:sz="0" w:space="0" w:color="auto"/>
      </w:divBdr>
    </w:div>
    <w:div w:id="236324761">
      <w:bodyDiv w:val="1"/>
      <w:marLeft w:val="0"/>
      <w:marRight w:val="0"/>
      <w:marTop w:val="0"/>
      <w:marBottom w:val="0"/>
      <w:divBdr>
        <w:top w:val="none" w:sz="0" w:space="0" w:color="auto"/>
        <w:left w:val="none" w:sz="0" w:space="0" w:color="auto"/>
        <w:bottom w:val="none" w:sz="0" w:space="0" w:color="auto"/>
        <w:right w:val="none" w:sz="0" w:space="0" w:color="auto"/>
      </w:divBdr>
    </w:div>
    <w:div w:id="236327226">
      <w:bodyDiv w:val="1"/>
      <w:marLeft w:val="0"/>
      <w:marRight w:val="0"/>
      <w:marTop w:val="0"/>
      <w:marBottom w:val="0"/>
      <w:divBdr>
        <w:top w:val="none" w:sz="0" w:space="0" w:color="auto"/>
        <w:left w:val="none" w:sz="0" w:space="0" w:color="auto"/>
        <w:bottom w:val="none" w:sz="0" w:space="0" w:color="auto"/>
        <w:right w:val="none" w:sz="0" w:space="0" w:color="auto"/>
      </w:divBdr>
    </w:div>
    <w:div w:id="236399906">
      <w:bodyDiv w:val="1"/>
      <w:marLeft w:val="0"/>
      <w:marRight w:val="0"/>
      <w:marTop w:val="0"/>
      <w:marBottom w:val="0"/>
      <w:divBdr>
        <w:top w:val="none" w:sz="0" w:space="0" w:color="auto"/>
        <w:left w:val="none" w:sz="0" w:space="0" w:color="auto"/>
        <w:bottom w:val="none" w:sz="0" w:space="0" w:color="auto"/>
        <w:right w:val="none" w:sz="0" w:space="0" w:color="auto"/>
      </w:divBdr>
    </w:div>
    <w:div w:id="236474974">
      <w:bodyDiv w:val="1"/>
      <w:marLeft w:val="0"/>
      <w:marRight w:val="0"/>
      <w:marTop w:val="0"/>
      <w:marBottom w:val="0"/>
      <w:divBdr>
        <w:top w:val="none" w:sz="0" w:space="0" w:color="auto"/>
        <w:left w:val="none" w:sz="0" w:space="0" w:color="auto"/>
        <w:bottom w:val="none" w:sz="0" w:space="0" w:color="auto"/>
        <w:right w:val="none" w:sz="0" w:space="0" w:color="auto"/>
      </w:divBdr>
    </w:div>
    <w:div w:id="236477107">
      <w:bodyDiv w:val="1"/>
      <w:marLeft w:val="0"/>
      <w:marRight w:val="0"/>
      <w:marTop w:val="0"/>
      <w:marBottom w:val="0"/>
      <w:divBdr>
        <w:top w:val="none" w:sz="0" w:space="0" w:color="auto"/>
        <w:left w:val="none" w:sz="0" w:space="0" w:color="auto"/>
        <w:bottom w:val="none" w:sz="0" w:space="0" w:color="auto"/>
        <w:right w:val="none" w:sz="0" w:space="0" w:color="auto"/>
      </w:divBdr>
    </w:div>
    <w:div w:id="236477630">
      <w:bodyDiv w:val="1"/>
      <w:marLeft w:val="0"/>
      <w:marRight w:val="0"/>
      <w:marTop w:val="0"/>
      <w:marBottom w:val="0"/>
      <w:divBdr>
        <w:top w:val="none" w:sz="0" w:space="0" w:color="auto"/>
        <w:left w:val="none" w:sz="0" w:space="0" w:color="auto"/>
        <w:bottom w:val="none" w:sz="0" w:space="0" w:color="auto"/>
        <w:right w:val="none" w:sz="0" w:space="0" w:color="auto"/>
      </w:divBdr>
    </w:div>
    <w:div w:id="236519702">
      <w:bodyDiv w:val="1"/>
      <w:marLeft w:val="0"/>
      <w:marRight w:val="0"/>
      <w:marTop w:val="0"/>
      <w:marBottom w:val="0"/>
      <w:divBdr>
        <w:top w:val="none" w:sz="0" w:space="0" w:color="auto"/>
        <w:left w:val="none" w:sz="0" w:space="0" w:color="auto"/>
        <w:bottom w:val="none" w:sz="0" w:space="0" w:color="auto"/>
        <w:right w:val="none" w:sz="0" w:space="0" w:color="auto"/>
      </w:divBdr>
    </w:div>
    <w:div w:id="236520473">
      <w:bodyDiv w:val="1"/>
      <w:marLeft w:val="0"/>
      <w:marRight w:val="0"/>
      <w:marTop w:val="0"/>
      <w:marBottom w:val="0"/>
      <w:divBdr>
        <w:top w:val="none" w:sz="0" w:space="0" w:color="auto"/>
        <w:left w:val="none" w:sz="0" w:space="0" w:color="auto"/>
        <w:bottom w:val="none" w:sz="0" w:space="0" w:color="auto"/>
        <w:right w:val="none" w:sz="0" w:space="0" w:color="auto"/>
      </w:divBdr>
    </w:div>
    <w:div w:id="236591876">
      <w:bodyDiv w:val="1"/>
      <w:marLeft w:val="0"/>
      <w:marRight w:val="0"/>
      <w:marTop w:val="0"/>
      <w:marBottom w:val="0"/>
      <w:divBdr>
        <w:top w:val="none" w:sz="0" w:space="0" w:color="auto"/>
        <w:left w:val="none" w:sz="0" w:space="0" w:color="auto"/>
        <w:bottom w:val="none" w:sz="0" w:space="0" w:color="auto"/>
        <w:right w:val="none" w:sz="0" w:space="0" w:color="auto"/>
      </w:divBdr>
    </w:div>
    <w:div w:id="236592200">
      <w:bodyDiv w:val="1"/>
      <w:marLeft w:val="0"/>
      <w:marRight w:val="0"/>
      <w:marTop w:val="0"/>
      <w:marBottom w:val="0"/>
      <w:divBdr>
        <w:top w:val="none" w:sz="0" w:space="0" w:color="auto"/>
        <w:left w:val="none" w:sz="0" w:space="0" w:color="auto"/>
        <w:bottom w:val="none" w:sz="0" w:space="0" w:color="auto"/>
        <w:right w:val="none" w:sz="0" w:space="0" w:color="auto"/>
      </w:divBdr>
    </w:div>
    <w:div w:id="236601328">
      <w:bodyDiv w:val="1"/>
      <w:marLeft w:val="0"/>
      <w:marRight w:val="0"/>
      <w:marTop w:val="0"/>
      <w:marBottom w:val="0"/>
      <w:divBdr>
        <w:top w:val="none" w:sz="0" w:space="0" w:color="auto"/>
        <w:left w:val="none" w:sz="0" w:space="0" w:color="auto"/>
        <w:bottom w:val="none" w:sz="0" w:space="0" w:color="auto"/>
        <w:right w:val="none" w:sz="0" w:space="0" w:color="auto"/>
      </w:divBdr>
    </w:div>
    <w:div w:id="236866981">
      <w:bodyDiv w:val="1"/>
      <w:marLeft w:val="0"/>
      <w:marRight w:val="0"/>
      <w:marTop w:val="0"/>
      <w:marBottom w:val="0"/>
      <w:divBdr>
        <w:top w:val="none" w:sz="0" w:space="0" w:color="auto"/>
        <w:left w:val="none" w:sz="0" w:space="0" w:color="auto"/>
        <w:bottom w:val="none" w:sz="0" w:space="0" w:color="auto"/>
        <w:right w:val="none" w:sz="0" w:space="0" w:color="auto"/>
      </w:divBdr>
    </w:div>
    <w:div w:id="236981320">
      <w:bodyDiv w:val="1"/>
      <w:marLeft w:val="0"/>
      <w:marRight w:val="0"/>
      <w:marTop w:val="0"/>
      <w:marBottom w:val="0"/>
      <w:divBdr>
        <w:top w:val="none" w:sz="0" w:space="0" w:color="auto"/>
        <w:left w:val="none" w:sz="0" w:space="0" w:color="auto"/>
        <w:bottom w:val="none" w:sz="0" w:space="0" w:color="auto"/>
        <w:right w:val="none" w:sz="0" w:space="0" w:color="auto"/>
      </w:divBdr>
    </w:div>
    <w:div w:id="236983706">
      <w:bodyDiv w:val="1"/>
      <w:marLeft w:val="0"/>
      <w:marRight w:val="0"/>
      <w:marTop w:val="0"/>
      <w:marBottom w:val="0"/>
      <w:divBdr>
        <w:top w:val="none" w:sz="0" w:space="0" w:color="auto"/>
        <w:left w:val="none" w:sz="0" w:space="0" w:color="auto"/>
        <w:bottom w:val="none" w:sz="0" w:space="0" w:color="auto"/>
        <w:right w:val="none" w:sz="0" w:space="0" w:color="auto"/>
      </w:divBdr>
    </w:div>
    <w:div w:id="237061077">
      <w:bodyDiv w:val="1"/>
      <w:marLeft w:val="0"/>
      <w:marRight w:val="0"/>
      <w:marTop w:val="0"/>
      <w:marBottom w:val="0"/>
      <w:divBdr>
        <w:top w:val="none" w:sz="0" w:space="0" w:color="auto"/>
        <w:left w:val="none" w:sz="0" w:space="0" w:color="auto"/>
        <w:bottom w:val="none" w:sz="0" w:space="0" w:color="auto"/>
        <w:right w:val="none" w:sz="0" w:space="0" w:color="auto"/>
      </w:divBdr>
    </w:div>
    <w:div w:id="237062407">
      <w:bodyDiv w:val="1"/>
      <w:marLeft w:val="0"/>
      <w:marRight w:val="0"/>
      <w:marTop w:val="0"/>
      <w:marBottom w:val="0"/>
      <w:divBdr>
        <w:top w:val="none" w:sz="0" w:space="0" w:color="auto"/>
        <w:left w:val="none" w:sz="0" w:space="0" w:color="auto"/>
        <w:bottom w:val="none" w:sz="0" w:space="0" w:color="auto"/>
        <w:right w:val="none" w:sz="0" w:space="0" w:color="auto"/>
      </w:divBdr>
    </w:div>
    <w:div w:id="237136305">
      <w:bodyDiv w:val="1"/>
      <w:marLeft w:val="0"/>
      <w:marRight w:val="0"/>
      <w:marTop w:val="0"/>
      <w:marBottom w:val="0"/>
      <w:divBdr>
        <w:top w:val="none" w:sz="0" w:space="0" w:color="auto"/>
        <w:left w:val="none" w:sz="0" w:space="0" w:color="auto"/>
        <w:bottom w:val="none" w:sz="0" w:space="0" w:color="auto"/>
        <w:right w:val="none" w:sz="0" w:space="0" w:color="auto"/>
      </w:divBdr>
    </w:div>
    <w:div w:id="237175248">
      <w:bodyDiv w:val="1"/>
      <w:marLeft w:val="0"/>
      <w:marRight w:val="0"/>
      <w:marTop w:val="0"/>
      <w:marBottom w:val="0"/>
      <w:divBdr>
        <w:top w:val="none" w:sz="0" w:space="0" w:color="auto"/>
        <w:left w:val="none" w:sz="0" w:space="0" w:color="auto"/>
        <w:bottom w:val="none" w:sz="0" w:space="0" w:color="auto"/>
        <w:right w:val="none" w:sz="0" w:space="0" w:color="auto"/>
      </w:divBdr>
    </w:div>
    <w:div w:id="237180026">
      <w:bodyDiv w:val="1"/>
      <w:marLeft w:val="0"/>
      <w:marRight w:val="0"/>
      <w:marTop w:val="0"/>
      <w:marBottom w:val="0"/>
      <w:divBdr>
        <w:top w:val="none" w:sz="0" w:space="0" w:color="auto"/>
        <w:left w:val="none" w:sz="0" w:space="0" w:color="auto"/>
        <w:bottom w:val="none" w:sz="0" w:space="0" w:color="auto"/>
        <w:right w:val="none" w:sz="0" w:space="0" w:color="auto"/>
      </w:divBdr>
    </w:div>
    <w:div w:id="237254891">
      <w:bodyDiv w:val="1"/>
      <w:marLeft w:val="0"/>
      <w:marRight w:val="0"/>
      <w:marTop w:val="0"/>
      <w:marBottom w:val="0"/>
      <w:divBdr>
        <w:top w:val="none" w:sz="0" w:space="0" w:color="auto"/>
        <w:left w:val="none" w:sz="0" w:space="0" w:color="auto"/>
        <w:bottom w:val="none" w:sz="0" w:space="0" w:color="auto"/>
        <w:right w:val="none" w:sz="0" w:space="0" w:color="auto"/>
      </w:divBdr>
    </w:div>
    <w:div w:id="237322620">
      <w:bodyDiv w:val="1"/>
      <w:marLeft w:val="0"/>
      <w:marRight w:val="0"/>
      <w:marTop w:val="0"/>
      <w:marBottom w:val="0"/>
      <w:divBdr>
        <w:top w:val="none" w:sz="0" w:space="0" w:color="auto"/>
        <w:left w:val="none" w:sz="0" w:space="0" w:color="auto"/>
        <w:bottom w:val="none" w:sz="0" w:space="0" w:color="auto"/>
        <w:right w:val="none" w:sz="0" w:space="0" w:color="auto"/>
      </w:divBdr>
    </w:div>
    <w:div w:id="237448292">
      <w:bodyDiv w:val="1"/>
      <w:marLeft w:val="0"/>
      <w:marRight w:val="0"/>
      <w:marTop w:val="0"/>
      <w:marBottom w:val="0"/>
      <w:divBdr>
        <w:top w:val="none" w:sz="0" w:space="0" w:color="auto"/>
        <w:left w:val="none" w:sz="0" w:space="0" w:color="auto"/>
        <w:bottom w:val="none" w:sz="0" w:space="0" w:color="auto"/>
        <w:right w:val="none" w:sz="0" w:space="0" w:color="auto"/>
      </w:divBdr>
    </w:div>
    <w:div w:id="237591629">
      <w:bodyDiv w:val="1"/>
      <w:marLeft w:val="0"/>
      <w:marRight w:val="0"/>
      <w:marTop w:val="0"/>
      <w:marBottom w:val="0"/>
      <w:divBdr>
        <w:top w:val="none" w:sz="0" w:space="0" w:color="auto"/>
        <w:left w:val="none" w:sz="0" w:space="0" w:color="auto"/>
        <w:bottom w:val="none" w:sz="0" w:space="0" w:color="auto"/>
        <w:right w:val="none" w:sz="0" w:space="0" w:color="auto"/>
      </w:divBdr>
    </w:div>
    <w:div w:id="237592488">
      <w:bodyDiv w:val="1"/>
      <w:marLeft w:val="0"/>
      <w:marRight w:val="0"/>
      <w:marTop w:val="0"/>
      <w:marBottom w:val="0"/>
      <w:divBdr>
        <w:top w:val="none" w:sz="0" w:space="0" w:color="auto"/>
        <w:left w:val="none" w:sz="0" w:space="0" w:color="auto"/>
        <w:bottom w:val="none" w:sz="0" w:space="0" w:color="auto"/>
        <w:right w:val="none" w:sz="0" w:space="0" w:color="auto"/>
      </w:divBdr>
    </w:div>
    <w:div w:id="237593540">
      <w:bodyDiv w:val="1"/>
      <w:marLeft w:val="0"/>
      <w:marRight w:val="0"/>
      <w:marTop w:val="0"/>
      <w:marBottom w:val="0"/>
      <w:divBdr>
        <w:top w:val="none" w:sz="0" w:space="0" w:color="auto"/>
        <w:left w:val="none" w:sz="0" w:space="0" w:color="auto"/>
        <w:bottom w:val="none" w:sz="0" w:space="0" w:color="auto"/>
        <w:right w:val="none" w:sz="0" w:space="0" w:color="auto"/>
      </w:divBdr>
    </w:div>
    <w:div w:id="237718426">
      <w:bodyDiv w:val="1"/>
      <w:marLeft w:val="0"/>
      <w:marRight w:val="0"/>
      <w:marTop w:val="0"/>
      <w:marBottom w:val="0"/>
      <w:divBdr>
        <w:top w:val="none" w:sz="0" w:space="0" w:color="auto"/>
        <w:left w:val="none" w:sz="0" w:space="0" w:color="auto"/>
        <w:bottom w:val="none" w:sz="0" w:space="0" w:color="auto"/>
        <w:right w:val="none" w:sz="0" w:space="0" w:color="auto"/>
      </w:divBdr>
    </w:div>
    <w:div w:id="237786692">
      <w:bodyDiv w:val="1"/>
      <w:marLeft w:val="0"/>
      <w:marRight w:val="0"/>
      <w:marTop w:val="0"/>
      <w:marBottom w:val="0"/>
      <w:divBdr>
        <w:top w:val="none" w:sz="0" w:space="0" w:color="auto"/>
        <w:left w:val="none" w:sz="0" w:space="0" w:color="auto"/>
        <w:bottom w:val="none" w:sz="0" w:space="0" w:color="auto"/>
        <w:right w:val="none" w:sz="0" w:space="0" w:color="auto"/>
      </w:divBdr>
    </w:div>
    <w:div w:id="237791612">
      <w:bodyDiv w:val="1"/>
      <w:marLeft w:val="0"/>
      <w:marRight w:val="0"/>
      <w:marTop w:val="0"/>
      <w:marBottom w:val="0"/>
      <w:divBdr>
        <w:top w:val="none" w:sz="0" w:space="0" w:color="auto"/>
        <w:left w:val="none" w:sz="0" w:space="0" w:color="auto"/>
        <w:bottom w:val="none" w:sz="0" w:space="0" w:color="auto"/>
        <w:right w:val="none" w:sz="0" w:space="0" w:color="auto"/>
      </w:divBdr>
    </w:div>
    <w:div w:id="237792480">
      <w:bodyDiv w:val="1"/>
      <w:marLeft w:val="0"/>
      <w:marRight w:val="0"/>
      <w:marTop w:val="0"/>
      <w:marBottom w:val="0"/>
      <w:divBdr>
        <w:top w:val="none" w:sz="0" w:space="0" w:color="auto"/>
        <w:left w:val="none" w:sz="0" w:space="0" w:color="auto"/>
        <w:bottom w:val="none" w:sz="0" w:space="0" w:color="auto"/>
        <w:right w:val="none" w:sz="0" w:space="0" w:color="auto"/>
      </w:divBdr>
    </w:div>
    <w:div w:id="237830951">
      <w:bodyDiv w:val="1"/>
      <w:marLeft w:val="0"/>
      <w:marRight w:val="0"/>
      <w:marTop w:val="0"/>
      <w:marBottom w:val="0"/>
      <w:divBdr>
        <w:top w:val="none" w:sz="0" w:space="0" w:color="auto"/>
        <w:left w:val="none" w:sz="0" w:space="0" w:color="auto"/>
        <w:bottom w:val="none" w:sz="0" w:space="0" w:color="auto"/>
        <w:right w:val="none" w:sz="0" w:space="0" w:color="auto"/>
      </w:divBdr>
    </w:div>
    <w:div w:id="237907973">
      <w:bodyDiv w:val="1"/>
      <w:marLeft w:val="0"/>
      <w:marRight w:val="0"/>
      <w:marTop w:val="0"/>
      <w:marBottom w:val="0"/>
      <w:divBdr>
        <w:top w:val="none" w:sz="0" w:space="0" w:color="auto"/>
        <w:left w:val="none" w:sz="0" w:space="0" w:color="auto"/>
        <w:bottom w:val="none" w:sz="0" w:space="0" w:color="auto"/>
        <w:right w:val="none" w:sz="0" w:space="0" w:color="auto"/>
      </w:divBdr>
    </w:div>
    <w:div w:id="237908899">
      <w:bodyDiv w:val="1"/>
      <w:marLeft w:val="0"/>
      <w:marRight w:val="0"/>
      <w:marTop w:val="0"/>
      <w:marBottom w:val="0"/>
      <w:divBdr>
        <w:top w:val="none" w:sz="0" w:space="0" w:color="auto"/>
        <w:left w:val="none" w:sz="0" w:space="0" w:color="auto"/>
        <w:bottom w:val="none" w:sz="0" w:space="0" w:color="auto"/>
        <w:right w:val="none" w:sz="0" w:space="0" w:color="auto"/>
      </w:divBdr>
    </w:div>
    <w:div w:id="237910284">
      <w:bodyDiv w:val="1"/>
      <w:marLeft w:val="0"/>
      <w:marRight w:val="0"/>
      <w:marTop w:val="0"/>
      <w:marBottom w:val="0"/>
      <w:divBdr>
        <w:top w:val="none" w:sz="0" w:space="0" w:color="auto"/>
        <w:left w:val="none" w:sz="0" w:space="0" w:color="auto"/>
        <w:bottom w:val="none" w:sz="0" w:space="0" w:color="auto"/>
        <w:right w:val="none" w:sz="0" w:space="0" w:color="auto"/>
      </w:divBdr>
    </w:div>
    <w:div w:id="237984823">
      <w:bodyDiv w:val="1"/>
      <w:marLeft w:val="0"/>
      <w:marRight w:val="0"/>
      <w:marTop w:val="0"/>
      <w:marBottom w:val="0"/>
      <w:divBdr>
        <w:top w:val="none" w:sz="0" w:space="0" w:color="auto"/>
        <w:left w:val="none" w:sz="0" w:space="0" w:color="auto"/>
        <w:bottom w:val="none" w:sz="0" w:space="0" w:color="auto"/>
        <w:right w:val="none" w:sz="0" w:space="0" w:color="auto"/>
      </w:divBdr>
    </w:div>
    <w:div w:id="237984958">
      <w:bodyDiv w:val="1"/>
      <w:marLeft w:val="0"/>
      <w:marRight w:val="0"/>
      <w:marTop w:val="0"/>
      <w:marBottom w:val="0"/>
      <w:divBdr>
        <w:top w:val="none" w:sz="0" w:space="0" w:color="auto"/>
        <w:left w:val="none" w:sz="0" w:space="0" w:color="auto"/>
        <w:bottom w:val="none" w:sz="0" w:space="0" w:color="auto"/>
        <w:right w:val="none" w:sz="0" w:space="0" w:color="auto"/>
      </w:divBdr>
    </w:div>
    <w:div w:id="238057854">
      <w:bodyDiv w:val="1"/>
      <w:marLeft w:val="0"/>
      <w:marRight w:val="0"/>
      <w:marTop w:val="0"/>
      <w:marBottom w:val="0"/>
      <w:divBdr>
        <w:top w:val="none" w:sz="0" w:space="0" w:color="auto"/>
        <w:left w:val="none" w:sz="0" w:space="0" w:color="auto"/>
        <w:bottom w:val="none" w:sz="0" w:space="0" w:color="auto"/>
        <w:right w:val="none" w:sz="0" w:space="0" w:color="auto"/>
      </w:divBdr>
    </w:div>
    <w:div w:id="238098509">
      <w:bodyDiv w:val="1"/>
      <w:marLeft w:val="0"/>
      <w:marRight w:val="0"/>
      <w:marTop w:val="0"/>
      <w:marBottom w:val="0"/>
      <w:divBdr>
        <w:top w:val="none" w:sz="0" w:space="0" w:color="auto"/>
        <w:left w:val="none" w:sz="0" w:space="0" w:color="auto"/>
        <w:bottom w:val="none" w:sz="0" w:space="0" w:color="auto"/>
        <w:right w:val="none" w:sz="0" w:space="0" w:color="auto"/>
      </w:divBdr>
    </w:div>
    <w:div w:id="238172453">
      <w:bodyDiv w:val="1"/>
      <w:marLeft w:val="0"/>
      <w:marRight w:val="0"/>
      <w:marTop w:val="0"/>
      <w:marBottom w:val="0"/>
      <w:divBdr>
        <w:top w:val="none" w:sz="0" w:space="0" w:color="auto"/>
        <w:left w:val="none" w:sz="0" w:space="0" w:color="auto"/>
        <w:bottom w:val="none" w:sz="0" w:space="0" w:color="auto"/>
        <w:right w:val="none" w:sz="0" w:space="0" w:color="auto"/>
      </w:divBdr>
    </w:div>
    <w:div w:id="238179698">
      <w:bodyDiv w:val="1"/>
      <w:marLeft w:val="0"/>
      <w:marRight w:val="0"/>
      <w:marTop w:val="0"/>
      <w:marBottom w:val="0"/>
      <w:divBdr>
        <w:top w:val="none" w:sz="0" w:space="0" w:color="auto"/>
        <w:left w:val="none" w:sz="0" w:space="0" w:color="auto"/>
        <w:bottom w:val="none" w:sz="0" w:space="0" w:color="auto"/>
        <w:right w:val="none" w:sz="0" w:space="0" w:color="auto"/>
      </w:divBdr>
    </w:div>
    <w:div w:id="238364821">
      <w:bodyDiv w:val="1"/>
      <w:marLeft w:val="0"/>
      <w:marRight w:val="0"/>
      <w:marTop w:val="0"/>
      <w:marBottom w:val="0"/>
      <w:divBdr>
        <w:top w:val="none" w:sz="0" w:space="0" w:color="auto"/>
        <w:left w:val="none" w:sz="0" w:space="0" w:color="auto"/>
        <w:bottom w:val="none" w:sz="0" w:space="0" w:color="auto"/>
        <w:right w:val="none" w:sz="0" w:space="0" w:color="auto"/>
      </w:divBdr>
    </w:div>
    <w:div w:id="238366381">
      <w:bodyDiv w:val="1"/>
      <w:marLeft w:val="0"/>
      <w:marRight w:val="0"/>
      <w:marTop w:val="0"/>
      <w:marBottom w:val="0"/>
      <w:divBdr>
        <w:top w:val="none" w:sz="0" w:space="0" w:color="auto"/>
        <w:left w:val="none" w:sz="0" w:space="0" w:color="auto"/>
        <w:bottom w:val="none" w:sz="0" w:space="0" w:color="auto"/>
        <w:right w:val="none" w:sz="0" w:space="0" w:color="auto"/>
      </w:divBdr>
    </w:div>
    <w:div w:id="238486408">
      <w:bodyDiv w:val="1"/>
      <w:marLeft w:val="0"/>
      <w:marRight w:val="0"/>
      <w:marTop w:val="0"/>
      <w:marBottom w:val="0"/>
      <w:divBdr>
        <w:top w:val="none" w:sz="0" w:space="0" w:color="auto"/>
        <w:left w:val="none" w:sz="0" w:space="0" w:color="auto"/>
        <w:bottom w:val="none" w:sz="0" w:space="0" w:color="auto"/>
        <w:right w:val="none" w:sz="0" w:space="0" w:color="auto"/>
      </w:divBdr>
    </w:div>
    <w:div w:id="238488442">
      <w:bodyDiv w:val="1"/>
      <w:marLeft w:val="0"/>
      <w:marRight w:val="0"/>
      <w:marTop w:val="0"/>
      <w:marBottom w:val="0"/>
      <w:divBdr>
        <w:top w:val="none" w:sz="0" w:space="0" w:color="auto"/>
        <w:left w:val="none" w:sz="0" w:space="0" w:color="auto"/>
        <w:bottom w:val="none" w:sz="0" w:space="0" w:color="auto"/>
        <w:right w:val="none" w:sz="0" w:space="0" w:color="auto"/>
      </w:divBdr>
    </w:div>
    <w:div w:id="238557837">
      <w:bodyDiv w:val="1"/>
      <w:marLeft w:val="0"/>
      <w:marRight w:val="0"/>
      <w:marTop w:val="0"/>
      <w:marBottom w:val="0"/>
      <w:divBdr>
        <w:top w:val="none" w:sz="0" w:space="0" w:color="auto"/>
        <w:left w:val="none" w:sz="0" w:space="0" w:color="auto"/>
        <w:bottom w:val="none" w:sz="0" w:space="0" w:color="auto"/>
        <w:right w:val="none" w:sz="0" w:space="0" w:color="auto"/>
      </w:divBdr>
    </w:div>
    <w:div w:id="238558663">
      <w:bodyDiv w:val="1"/>
      <w:marLeft w:val="0"/>
      <w:marRight w:val="0"/>
      <w:marTop w:val="0"/>
      <w:marBottom w:val="0"/>
      <w:divBdr>
        <w:top w:val="none" w:sz="0" w:space="0" w:color="auto"/>
        <w:left w:val="none" w:sz="0" w:space="0" w:color="auto"/>
        <w:bottom w:val="none" w:sz="0" w:space="0" w:color="auto"/>
        <w:right w:val="none" w:sz="0" w:space="0" w:color="auto"/>
      </w:divBdr>
    </w:div>
    <w:div w:id="238560887">
      <w:bodyDiv w:val="1"/>
      <w:marLeft w:val="0"/>
      <w:marRight w:val="0"/>
      <w:marTop w:val="0"/>
      <w:marBottom w:val="0"/>
      <w:divBdr>
        <w:top w:val="none" w:sz="0" w:space="0" w:color="auto"/>
        <w:left w:val="none" w:sz="0" w:space="0" w:color="auto"/>
        <w:bottom w:val="none" w:sz="0" w:space="0" w:color="auto"/>
        <w:right w:val="none" w:sz="0" w:space="0" w:color="auto"/>
      </w:divBdr>
    </w:div>
    <w:div w:id="238640609">
      <w:bodyDiv w:val="1"/>
      <w:marLeft w:val="0"/>
      <w:marRight w:val="0"/>
      <w:marTop w:val="0"/>
      <w:marBottom w:val="0"/>
      <w:divBdr>
        <w:top w:val="none" w:sz="0" w:space="0" w:color="auto"/>
        <w:left w:val="none" w:sz="0" w:space="0" w:color="auto"/>
        <w:bottom w:val="none" w:sz="0" w:space="0" w:color="auto"/>
        <w:right w:val="none" w:sz="0" w:space="0" w:color="auto"/>
      </w:divBdr>
    </w:div>
    <w:div w:id="238752552">
      <w:bodyDiv w:val="1"/>
      <w:marLeft w:val="0"/>
      <w:marRight w:val="0"/>
      <w:marTop w:val="0"/>
      <w:marBottom w:val="0"/>
      <w:divBdr>
        <w:top w:val="none" w:sz="0" w:space="0" w:color="auto"/>
        <w:left w:val="none" w:sz="0" w:space="0" w:color="auto"/>
        <w:bottom w:val="none" w:sz="0" w:space="0" w:color="auto"/>
        <w:right w:val="none" w:sz="0" w:space="0" w:color="auto"/>
      </w:divBdr>
    </w:div>
    <w:div w:id="238908349">
      <w:bodyDiv w:val="1"/>
      <w:marLeft w:val="0"/>
      <w:marRight w:val="0"/>
      <w:marTop w:val="0"/>
      <w:marBottom w:val="0"/>
      <w:divBdr>
        <w:top w:val="none" w:sz="0" w:space="0" w:color="auto"/>
        <w:left w:val="none" w:sz="0" w:space="0" w:color="auto"/>
        <w:bottom w:val="none" w:sz="0" w:space="0" w:color="auto"/>
        <w:right w:val="none" w:sz="0" w:space="0" w:color="auto"/>
      </w:divBdr>
    </w:div>
    <w:div w:id="238948197">
      <w:bodyDiv w:val="1"/>
      <w:marLeft w:val="0"/>
      <w:marRight w:val="0"/>
      <w:marTop w:val="0"/>
      <w:marBottom w:val="0"/>
      <w:divBdr>
        <w:top w:val="none" w:sz="0" w:space="0" w:color="auto"/>
        <w:left w:val="none" w:sz="0" w:space="0" w:color="auto"/>
        <w:bottom w:val="none" w:sz="0" w:space="0" w:color="auto"/>
        <w:right w:val="none" w:sz="0" w:space="0" w:color="auto"/>
      </w:divBdr>
    </w:div>
    <w:div w:id="238953450">
      <w:bodyDiv w:val="1"/>
      <w:marLeft w:val="0"/>
      <w:marRight w:val="0"/>
      <w:marTop w:val="0"/>
      <w:marBottom w:val="0"/>
      <w:divBdr>
        <w:top w:val="none" w:sz="0" w:space="0" w:color="auto"/>
        <w:left w:val="none" w:sz="0" w:space="0" w:color="auto"/>
        <w:bottom w:val="none" w:sz="0" w:space="0" w:color="auto"/>
        <w:right w:val="none" w:sz="0" w:space="0" w:color="auto"/>
      </w:divBdr>
    </w:div>
    <w:div w:id="239217171">
      <w:bodyDiv w:val="1"/>
      <w:marLeft w:val="0"/>
      <w:marRight w:val="0"/>
      <w:marTop w:val="0"/>
      <w:marBottom w:val="0"/>
      <w:divBdr>
        <w:top w:val="none" w:sz="0" w:space="0" w:color="auto"/>
        <w:left w:val="none" w:sz="0" w:space="0" w:color="auto"/>
        <w:bottom w:val="none" w:sz="0" w:space="0" w:color="auto"/>
        <w:right w:val="none" w:sz="0" w:space="0" w:color="auto"/>
      </w:divBdr>
    </w:div>
    <w:div w:id="239289088">
      <w:bodyDiv w:val="1"/>
      <w:marLeft w:val="0"/>
      <w:marRight w:val="0"/>
      <w:marTop w:val="0"/>
      <w:marBottom w:val="0"/>
      <w:divBdr>
        <w:top w:val="none" w:sz="0" w:space="0" w:color="auto"/>
        <w:left w:val="none" w:sz="0" w:space="0" w:color="auto"/>
        <w:bottom w:val="none" w:sz="0" w:space="0" w:color="auto"/>
        <w:right w:val="none" w:sz="0" w:space="0" w:color="auto"/>
      </w:divBdr>
    </w:div>
    <w:div w:id="239293415">
      <w:bodyDiv w:val="1"/>
      <w:marLeft w:val="0"/>
      <w:marRight w:val="0"/>
      <w:marTop w:val="0"/>
      <w:marBottom w:val="0"/>
      <w:divBdr>
        <w:top w:val="none" w:sz="0" w:space="0" w:color="auto"/>
        <w:left w:val="none" w:sz="0" w:space="0" w:color="auto"/>
        <w:bottom w:val="none" w:sz="0" w:space="0" w:color="auto"/>
        <w:right w:val="none" w:sz="0" w:space="0" w:color="auto"/>
      </w:divBdr>
    </w:div>
    <w:div w:id="239364501">
      <w:bodyDiv w:val="1"/>
      <w:marLeft w:val="0"/>
      <w:marRight w:val="0"/>
      <w:marTop w:val="0"/>
      <w:marBottom w:val="0"/>
      <w:divBdr>
        <w:top w:val="none" w:sz="0" w:space="0" w:color="auto"/>
        <w:left w:val="none" w:sz="0" w:space="0" w:color="auto"/>
        <w:bottom w:val="none" w:sz="0" w:space="0" w:color="auto"/>
        <w:right w:val="none" w:sz="0" w:space="0" w:color="auto"/>
      </w:divBdr>
    </w:div>
    <w:div w:id="239367359">
      <w:bodyDiv w:val="1"/>
      <w:marLeft w:val="0"/>
      <w:marRight w:val="0"/>
      <w:marTop w:val="0"/>
      <w:marBottom w:val="0"/>
      <w:divBdr>
        <w:top w:val="none" w:sz="0" w:space="0" w:color="auto"/>
        <w:left w:val="none" w:sz="0" w:space="0" w:color="auto"/>
        <w:bottom w:val="none" w:sz="0" w:space="0" w:color="auto"/>
        <w:right w:val="none" w:sz="0" w:space="0" w:color="auto"/>
      </w:divBdr>
    </w:div>
    <w:div w:id="239412623">
      <w:bodyDiv w:val="1"/>
      <w:marLeft w:val="0"/>
      <w:marRight w:val="0"/>
      <w:marTop w:val="0"/>
      <w:marBottom w:val="0"/>
      <w:divBdr>
        <w:top w:val="none" w:sz="0" w:space="0" w:color="auto"/>
        <w:left w:val="none" w:sz="0" w:space="0" w:color="auto"/>
        <w:bottom w:val="none" w:sz="0" w:space="0" w:color="auto"/>
        <w:right w:val="none" w:sz="0" w:space="0" w:color="auto"/>
      </w:divBdr>
    </w:div>
    <w:div w:id="239557283">
      <w:bodyDiv w:val="1"/>
      <w:marLeft w:val="0"/>
      <w:marRight w:val="0"/>
      <w:marTop w:val="0"/>
      <w:marBottom w:val="0"/>
      <w:divBdr>
        <w:top w:val="none" w:sz="0" w:space="0" w:color="auto"/>
        <w:left w:val="none" w:sz="0" w:space="0" w:color="auto"/>
        <w:bottom w:val="none" w:sz="0" w:space="0" w:color="auto"/>
        <w:right w:val="none" w:sz="0" w:space="0" w:color="auto"/>
      </w:divBdr>
    </w:div>
    <w:div w:id="239562076">
      <w:bodyDiv w:val="1"/>
      <w:marLeft w:val="0"/>
      <w:marRight w:val="0"/>
      <w:marTop w:val="0"/>
      <w:marBottom w:val="0"/>
      <w:divBdr>
        <w:top w:val="none" w:sz="0" w:space="0" w:color="auto"/>
        <w:left w:val="none" w:sz="0" w:space="0" w:color="auto"/>
        <w:bottom w:val="none" w:sz="0" w:space="0" w:color="auto"/>
        <w:right w:val="none" w:sz="0" w:space="0" w:color="auto"/>
      </w:divBdr>
    </w:div>
    <w:div w:id="239752263">
      <w:bodyDiv w:val="1"/>
      <w:marLeft w:val="0"/>
      <w:marRight w:val="0"/>
      <w:marTop w:val="0"/>
      <w:marBottom w:val="0"/>
      <w:divBdr>
        <w:top w:val="none" w:sz="0" w:space="0" w:color="auto"/>
        <w:left w:val="none" w:sz="0" w:space="0" w:color="auto"/>
        <w:bottom w:val="none" w:sz="0" w:space="0" w:color="auto"/>
        <w:right w:val="none" w:sz="0" w:space="0" w:color="auto"/>
      </w:divBdr>
    </w:div>
    <w:div w:id="239757452">
      <w:bodyDiv w:val="1"/>
      <w:marLeft w:val="0"/>
      <w:marRight w:val="0"/>
      <w:marTop w:val="0"/>
      <w:marBottom w:val="0"/>
      <w:divBdr>
        <w:top w:val="none" w:sz="0" w:space="0" w:color="auto"/>
        <w:left w:val="none" w:sz="0" w:space="0" w:color="auto"/>
        <w:bottom w:val="none" w:sz="0" w:space="0" w:color="auto"/>
        <w:right w:val="none" w:sz="0" w:space="0" w:color="auto"/>
      </w:divBdr>
    </w:div>
    <w:div w:id="239758941">
      <w:bodyDiv w:val="1"/>
      <w:marLeft w:val="0"/>
      <w:marRight w:val="0"/>
      <w:marTop w:val="0"/>
      <w:marBottom w:val="0"/>
      <w:divBdr>
        <w:top w:val="none" w:sz="0" w:space="0" w:color="auto"/>
        <w:left w:val="none" w:sz="0" w:space="0" w:color="auto"/>
        <w:bottom w:val="none" w:sz="0" w:space="0" w:color="auto"/>
        <w:right w:val="none" w:sz="0" w:space="0" w:color="auto"/>
      </w:divBdr>
    </w:div>
    <w:div w:id="239801964">
      <w:bodyDiv w:val="1"/>
      <w:marLeft w:val="0"/>
      <w:marRight w:val="0"/>
      <w:marTop w:val="0"/>
      <w:marBottom w:val="0"/>
      <w:divBdr>
        <w:top w:val="none" w:sz="0" w:space="0" w:color="auto"/>
        <w:left w:val="none" w:sz="0" w:space="0" w:color="auto"/>
        <w:bottom w:val="none" w:sz="0" w:space="0" w:color="auto"/>
        <w:right w:val="none" w:sz="0" w:space="0" w:color="auto"/>
      </w:divBdr>
    </w:div>
    <w:div w:id="239944507">
      <w:bodyDiv w:val="1"/>
      <w:marLeft w:val="0"/>
      <w:marRight w:val="0"/>
      <w:marTop w:val="0"/>
      <w:marBottom w:val="0"/>
      <w:divBdr>
        <w:top w:val="none" w:sz="0" w:space="0" w:color="auto"/>
        <w:left w:val="none" w:sz="0" w:space="0" w:color="auto"/>
        <w:bottom w:val="none" w:sz="0" w:space="0" w:color="auto"/>
        <w:right w:val="none" w:sz="0" w:space="0" w:color="auto"/>
      </w:divBdr>
    </w:div>
    <w:div w:id="239994721">
      <w:bodyDiv w:val="1"/>
      <w:marLeft w:val="0"/>
      <w:marRight w:val="0"/>
      <w:marTop w:val="0"/>
      <w:marBottom w:val="0"/>
      <w:divBdr>
        <w:top w:val="none" w:sz="0" w:space="0" w:color="auto"/>
        <w:left w:val="none" w:sz="0" w:space="0" w:color="auto"/>
        <w:bottom w:val="none" w:sz="0" w:space="0" w:color="auto"/>
        <w:right w:val="none" w:sz="0" w:space="0" w:color="auto"/>
      </w:divBdr>
    </w:div>
    <w:div w:id="240022292">
      <w:bodyDiv w:val="1"/>
      <w:marLeft w:val="0"/>
      <w:marRight w:val="0"/>
      <w:marTop w:val="0"/>
      <w:marBottom w:val="0"/>
      <w:divBdr>
        <w:top w:val="none" w:sz="0" w:space="0" w:color="auto"/>
        <w:left w:val="none" w:sz="0" w:space="0" w:color="auto"/>
        <w:bottom w:val="none" w:sz="0" w:space="0" w:color="auto"/>
        <w:right w:val="none" w:sz="0" w:space="0" w:color="auto"/>
      </w:divBdr>
    </w:div>
    <w:div w:id="240214042">
      <w:bodyDiv w:val="1"/>
      <w:marLeft w:val="0"/>
      <w:marRight w:val="0"/>
      <w:marTop w:val="0"/>
      <w:marBottom w:val="0"/>
      <w:divBdr>
        <w:top w:val="none" w:sz="0" w:space="0" w:color="auto"/>
        <w:left w:val="none" w:sz="0" w:space="0" w:color="auto"/>
        <w:bottom w:val="none" w:sz="0" w:space="0" w:color="auto"/>
        <w:right w:val="none" w:sz="0" w:space="0" w:color="auto"/>
      </w:divBdr>
    </w:div>
    <w:div w:id="240220122">
      <w:bodyDiv w:val="1"/>
      <w:marLeft w:val="0"/>
      <w:marRight w:val="0"/>
      <w:marTop w:val="0"/>
      <w:marBottom w:val="0"/>
      <w:divBdr>
        <w:top w:val="none" w:sz="0" w:space="0" w:color="auto"/>
        <w:left w:val="none" w:sz="0" w:space="0" w:color="auto"/>
        <w:bottom w:val="none" w:sz="0" w:space="0" w:color="auto"/>
        <w:right w:val="none" w:sz="0" w:space="0" w:color="auto"/>
      </w:divBdr>
    </w:div>
    <w:div w:id="240337608">
      <w:bodyDiv w:val="1"/>
      <w:marLeft w:val="0"/>
      <w:marRight w:val="0"/>
      <w:marTop w:val="0"/>
      <w:marBottom w:val="0"/>
      <w:divBdr>
        <w:top w:val="none" w:sz="0" w:space="0" w:color="auto"/>
        <w:left w:val="none" w:sz="0" w:space="0" w:color="auto"/>
        <w:bottom w:val="none" w:sz="0" w:space="0" w:color="auto"/>
        <w:right w:val="none" w:sz="0" w:space="0" w:color="auto"/>
      </w:divBdr>
    </w:div>
    <w:div w:id="240412471">
      <w:bodyDiv w:val="1"/>
      <w:marLeft w:val="0"/>
      <w:marRight w:val="0"/>
      <w:marTop w:val="0"/>
      <w:marBottom w:val="0"/>
      <w:divBdr>
        <w:top w:val="none" w:sz="0" w:space="0" w:color="auto"/>
        <w:left w:val="none" w:sz="0" w:space="0" w:color="auto"/>
        <w:bottom w:val="none" w:sz="0" w:space="0" w:color="auto"/>
        <w:right w:val="none" w:sz="0" w:space="0" w:color="auto"/>
      </w:divBdr>
    </w:div>
    <w:div w:id="240415190">
      <w:bodyDiv w:val="1"/>
      <w:marLeft w:val="0"/>
      <w:marRight w:val="0"/>
      <w:marTop w:val="0"/>
      <w:marBottom w:val="0"/>
      <w:divBdr>
        <w:top w:val="none" w:sz="0" w:space="0" w:color="auto"/>
        <w:left w:val="none" w:sz="0" w:space="0" w:color="auto"/>
        <w:bottom w:val="none" w:sz="0" w:space="0" w:color="auto"/>
        <w:right w:val="none" w:sz="0" w:space="0" w:color="auto"/>
      </w:divBdr>
    </w:div>
    <w:div w:id="240454634">
      <w:bodyDiv w:val="1"/>
      <w:marLeft w:val="0"/>
      <w:marRight w:val="0"/>
      <w:marTop w:val="0"/>
      <w:marBottom w:val="0"/>
      <w:divBdr>
        <w:top w:val="none" w:sz="0" w:space="0" w:color="auto"/>
        <w:left w:val="none" w:sz="0" w:space="0" w:color="auto"/>
        <w:bottom w:val="none" w:sz="0" w:space="0" w:color="auto"/>
        <w:right w:val="none" w:sz="0" w:space="0" w:color="auto"/>
      </w:divBdr>
    </w:div>
    <w:div w:id="240867483">
      <w:bodyDiv w:val="1"/>
      <w:marLeft w:val="0"/>
      <w:marRight w:val="0"/>
      <w:marTop w:val="0"/>
      <w:marBottom w:val="0"/>
      <w:divBdr>
        <w:top w:val="none" w:sz="0" w:space="0" w:color="auto"/>
        <w:left w:val="none" w:sz="0" w:space="0" w:color="auto"/>
        <w:bottom w:val="none" w:sz="0" w:space="0" w:color="auto"/>
        <w:right w:val="none" w:sz="0" w:space="0" w:color="auto"/>
      </w:divBdr>
    </w:div>
    <w:div w:id="240870348">
      <w:bodyDiv w:val="1"/>
      <w:marLeft w:val="0"/>
      <w:marRight w:val="0"/>
      <w:marTop w:val="0"/>
      <w:marBottom w:val="0"/>
      <w:divBdr>
        <w:top w:val="none" w:sz="0" w:space="0" w:color="auto"/>
        <w:left w:val="none" w:sz="0" w:space="0" w:color="auto"/>
        <w:bottom w:val="none" w:sz="0" w:space="0" w:color="auto"/>
        <w:right w:val="none" w:sz="0" w:space="0" w:color="auto"/>
      </w:divBdr>
    </w:div>
    <w:div w:id="240875401">
      <w:bodyDiv w:val="1"/>
      <w:marLeft w:val="0"/>
      <w:marRight w:val="0"/>
      <w:marTop w:val="0"/>
      <w:marBottom w:val="0"/>
      <w:divBdr>
        <w:top w:val="none" w:sz="0" w:space="0" w:color="auto"/>
        <w:left w:val="none" w:sz="0" w:space="0" w:color="auto"/>
        <w:bottom w:val="none" w:sz="0" w:space="0" w:color="auto"/>
        <w:right w:val="none" w:sz="0" w:space="0" w:color="auto"/>
      </w:divBdr>
    </w:div>
    <w:div w:id="240992013">
      <w:bodyDiv w:val="1"/>
      <w:marLeft w:val="0"/>
      <w:marRight w:val="0"/>
      <w:marTop w:val="0"/>
      <w:marBottom w:val="0"/>
      <w:divBdr>
        <w:top w:val="none" w:sz="0" w:space="0" w:color="auto"/>
        <w:left w:val="none" w:sz="0" w:space="0" w:color="auto"/>
        <w:bottom w:val="none" w:sz="0" w:space="0" w:color="auto"/>
        <w:right w:val="none" w:sz="0" w:space="0" w:color="auto"/>
      </w:divBdr>
    </w:div>
    <w:div w:id="240994605">
      <w:bodyDiv w:val="1"/>
      <w:marLeft w:val="0"/>
      <w:marRight w:val="0"/>
      <w:marTop w:val="0"/>
      <w:marBottom w:val="0"/>
      <w:divBdr>
        <w:top w:val="none" w:sz="0" w:space="0" w:color="auto"/>
        <w:left w:val="none" w:sz="0" w:space="0" w:color="auto"/>
        <w:bottom w:val="none" w:sz="0" w:space="0" w:color="auto"/>
        <w:right w:val="none" w:sz="0" w:space="0" w:color="auto"/>
      </w:divBdr>
    </w:div>
    <w:div w:id="241109949">
      <w:bodyDiv w:val="1"/>
      <w:marLeft w:val="0"/>
      <w:marRight w:val="0"/>
      <w:marTop w:val="0"/>
      <w:marBottom w:val="0"/>
      <w:divBdr>
        <w:top w:val="none" w:sz="0" w:space="0" w:color="auto"/>
        <w:left w:val="none" w:sz="0" w:space="0" w:color="auto"/>
        <w:bottom w:val="none" w:sz="0" w:space="0" w:color="auto"/>
        <w:right w:val="none" w:sz="0" w:space="0" w:color="auto"/>
      </w:divBdr>
    </w:div>
    <w:div w:id="241180450">
      <w:bodyDiv w:val="1"/>
      <w:marLeft w:val="0"/>
      <w:marRight w:val="0"/>
      <w:marTop w:val="0"/>
      <w:marBottom w:val="0"/>
      <w:divBdr>
        <w:top w:val="none" w:sz="0" w:space="0" w:color="auto"/>
        <w:left w:val="none" w:sz="0" w:space="0" w:color="auto"/>
        <w:bottom w:val="none" w:sz="0" w:space="0" w:color="auto"/>
        <w:right w:val="none" w:sz="0" w:space="0" w:color="auto"/>
      </w:divBdr>
    </w:div>
    <w:div w:id="241262116">
      <w:bodyDiv w:val="1"/>
      <w:marLeft w:val="0"/>
      <w:marRight w:val="0"/>
      <w:marTop w:val="0"/>
      <w:marBottom w:val="0"/>
      <w:divBdr>
        <w:top w:val="none" w:sz="0" w:space="0" w:color="auto"/>
        <w:left w:val="none" w:sz="0" w:space="0" w:color="auto"/>
        <w:bottom w:val="none" w:sz="0" w:space="0" w:color="auto"/>
        <w:right w:val="none" w:sz="0" w:space="0" w:color="auto"/>
      </w:divBdr>
    </w:div>
    <w:div w:id="241262515">
      <w:bodyDiv w:val="1"/>
      <w:marLeft w:val="0"/>
      <w:marRight w:val="0"/>
      <w:marTop w:val="0"/>
      <w:marBottom w:val="0"/>
      <w:divBdr>
        <w:top w:val="none" w:sz="0" w:space="0" w:color="auto"/>
        <w:left w:val="none" w:sz="0" w:space="0" w:color="auto"/>
        <w:bottom w:val="none" w:sz="0" w:space="0" w:color="auto"/>
        <w:right w:val="none" w:sz="0" w:space="0" w:color="auto"/>
      </w:divBdr>
    </w:div>
    <w:div w:id="241379381">
      <w:bodyDiv w:val="1"/>
      <w:marLeft w:val="0"/>
      <w:marRight w:val="0"/>
      <w:marTop w:val="0"/>
      <w:marBottom w:val="0"/>
      <w:divBdr>
        <w:top w:val="none" w:sz="0" w:space="0" w:color="auto"/>
        <w:left w:val="none" w:sz="0" w:space="0" w:color="auto"/>
        <w:bottom w:val="none" w:sz="0" w:space="0" w:color="auto"/>
        <w:right w:val="none" w:sz="0" w:space="0" w:color="auto"/>
      </w:divBdr>
    </w:div>
    <w:div w:id="241569012">
      <w:bodyDiv w:val="1"/>
      <w:marLeft w:val="0"/>
      <w:marRight w:val="0"/>
      <w:marTop w:val="0"/>
      <w:marBottom w:val="0"/>
      <w:divBdr>
        <w:top w:val="none" w:sz="0" w:space="0" w:color="auto"/>
        <w:left w:val="none" w:sz="0" w:space="0" w:color="auto"/>
        <w:bottom w:val="none" w:sz="0" w:space="0" w:color="auto"/>
        <w:right w:val="none" w:sz="0" w:space="0" w:color="auto"/>
      </w:divBdr>
    </w:div>
    <w:div w:id="241645051">
      <w:bodyDiv w:val="1"/>
      <w:marLeft w:val="0"/>
      <w:marRight w:val="0"/>
      <w:marTop w:val="0"/>
      <w:marBottom w:val="0"/>
      <w:divBdr>
        <w:top w:val="none" w:sz="0" w:space="0" w:color="auto"/>
        <w:left w:val="none" w:sz="0" w:space="0" w:color="auto"/>
        <w:bottom w:val="none" w:sz="0" w:space="0" w:color="auto"/>
        <w:right w:val="none" w:sz="0" w:space="0" w:color="auto"/>
      </w:divBdr>
    </w:div>
    <w:div w:id="241645242">
      <w:bodyDiv w:val="1"/>
      <w:marLeft w:val="0"/>
      <w:marRight w:val="0"/>
      <w:marTop w:val="0"/>
      <w:marBottom w:val="0"/>
      <w:divBdr>
        <w:top w:val="none" w:sz="0" w:space="0" w:color="auto"/>
        <w:left w:val="none" w:sz="0" w:space="0" w:color="auto"/>
        <w:bottom w:val="none" w:sz="0" w:space="0" w:color="auto"/>
        <w:right w:val="none" w:sz="0" w:space="0" w:color="auto"/>
      </w:divBdr>
    </w:div>
    <w:div w:id="241648463">
      <w:bodyDiv w:val="1"/>
      <w:marLeft w:val="0"/>
      <w:marRight w:val="0"/>
      <w:marTop w:val="0"/>
      <w:marBottom w:val="0"/>
      <w:divBdr>
        <w:top w:val="none" w:sz="0" w:space="0" w:color="auto"/>
        <w:left w:val="none" w:sz="0" w:space="0" w:color="auto"/>
        <w:bottom w:val="none" w:sz="0" w:space="0" w:color="auto"/>
        <w:right w:val="none" w:sz="0" w:space="0" w:color="auto"/>
      </w:divBdr>
    </w:div>
    <w:div w:id="241722262">
      <w:bodyDiv w:val="1"/>
      <w:marLeft w:val="0"/>
      <w:marRight w:val="0"/>
      <w:marTop w:val="0"/>
      <w:marBottom w:val="0"/>
      <w:divBdr>
        <w:top w:val="none" w:sz="0" w:space="0" w:color="auto"/>
        <w:left w:val="none" w:sz="0" w:space="0" w:color="auto"/>
        <w:bottom w:val="none" w:sz="0" w:space="0" w:color="auto"/>
        <w:right w:val="none" w:sz="0" w:space="0" w:color="auto"/>
      </w:divBdr>
    </w:div>
    <w:div w:id="241763700">
      <w:bodyDiv w:val="1"/>
      <w:marLeft w:val="0"/>
      <w:marRight w:val="0"/>
      <w:marTop w:val="0"/>
      <w:marBottom w:val="0"/>
      <w:divBdr>
        <w:top w:val="none" w:sz="0" w:space="0" w:color="auto"/>
        <w:left w:val="none" w:sz="0" w:space="0" w:color="auto"/>
        <w:bottom w:val="none" w:sz="0" w:space="0" w:color="auto"/>
        <w:right w:val="none" w:sz="0" w:space="0" w:color="auto"/>
      </w:divBdr>
    </w:div>
    <w:div w:id="241834047">
      <w:bodyDiv w:val="1"/>
      <w:marLeft w:val="0"/>
      <w:marRight w:val="0"/>
      <w:marTop w:val="0"/>
      <w:marBottom w:val="0"/>
      <w:divBdr>
        <w:top w:val="none" w:sz="0" w:space="0" w:color="auto"/>
        <w:left w:val="none" w:sz="0" w:space="0" w:color="auto"/>
        <w:bottom w:val="none" w:sz="0" w:space="0" w:color="auto"/>
        <w:right w:val="none" w:sz="0" w:space="0" w:color="auto"/>
      </w:divBdr>
    </w:div>
    <w:div w:id="241918010">
      <w:bodyDiv w:val="1"/>
      <w:marLeft w:val="0"/>
      <w:marRight w:val="0"/>
      <w:marTop w:val="0"/>
      <w:marBottom w:val="0"/>
      <w:divBdr>
        <w:top w:val="none" w:sz="0" w:space="0" w:color="auto"/>
        <w:left w:val="none" w:sz="0" w:space="0" w:color="auto"/>
        <w:bottom w:val="none" w:sz="0" w:space="0" w:color="auto"/>
        <w:right w:val="none" w:sz="0" w:space="0" w:color="auto"/>
      </w:divBdr>
    </w:div>
    <w:div w:id="241989855">
      <w:bodyDiv w:val="1"/>
      <w:marLeft w:val="0"/>
      <w:marRight w:val="0"/>
      <w:marTop w:val="0"/>
      <w:marBottom w:val="0"/>
      <w:divBdr>
        <w:top w:val="none" w:sz="0" w:space="0" w:color="auto"/>
        <w:left w:val="none" w:sz="0" w:space="0" w:color="auto"/>
        <w:bottom w:val="none" w:sz="0" w:space="0" w:color="auto"/>
        <w:right w:val="none" w:sz="0" w:space="0" w:color="auto"/>
      </w:divBdr>
    </w:div>
    <w:div w:id="241991551">
      <w:bodyDiv w:val="1"/>
      <w:marLeft w:val="0"/>
      <w:marRight w:val="0"/>
      <w:marTop w:val="0"/>
      <w:marBottom w:val="0"/>
      <w:divBdr>
        <w:top w:val="none" w:sz="0" w:space="0" w:color="auto"/>
        <w:left w:val="none" w:sz="0" w:space="0" w:color="auto"/>
        <w:bottom w:val="none" w:sz="0" w:space="0" w:color="auto"/>
        <w:right w:val="none" w:sz="0" w:space="0" w:color="auto"/>
      </w:divBdr>
    </w:div>
    <w:div w:id="242223295">
      <w:bodyDiv w:val="1"/>
      <w:marLeft w:val="0"/>
      <w:marRight w:val="0"/>
      <w:marTop w:val="0"/>
      <w:marBottom w:val="0"/>
      <w:divBdr>
        <w:top w:val="none" w:sz="0" w:space="0" w:color="auto"/>
        <w:left w:val="none" w:sz="0" w:space="0" w:color="auto"/>
        <w:bottom w:val="none" w:sz="0" w:space="0" w:color="auto"/>
        <w:right w:val="none" w:sz="0" w:space="0" w:color="auto"/>
      </w:divBdr>
    </w:div>
    <w:div w:id="242420509">
      <w:bodyDiv w:val="1"/>
      <w:marLeft w:val="0"/>
      <w:marRight w:val="0"/>
      <w:marTop w:val="0"/>
      <w:marBottom w:val="0"/>
      <w:divBdr>
        <w:top w:val="none" w:sz="0" w:space="0" w:color="auto"/>
        <w:left w:val="none" w:sz="0" w:space="0" w:color="auto"/>
        <w:bottom w:val="none" w:sz="0" w:space="0" w:color="auto"/>
        <w:right w:val="none" w:sz="0" w:space="0" w:color="auto"/>
      </w:divBdr>
    </w:div>
    <w:div w:id="242422417">
      <w:bodyDiv w:val="1"/>
      <w:marLeft w:val="0"/>
      <w:marRight w:val="0"/>
      <w:marTop w:val="0"/>
      <w:marBottom w:val="0"/>
      <w:divBdr>
        <w:top w:val="none" w:sz="0" w:space="0" w:color="auto"/>
        <w:left w:val="none" w:sz="0" w:space="0" w:color="auto"/>
        <w:bottom w:val="none" w:sz="0" w:space="0" w:color="auto"/>
        <w:right w:val="none" w:sz="0" w:space="0" w:color="auto"/>
      </w:divBdr>
    </w:div>
    <w:div w:id="242640525">
      <w:bodyDiv w:val="1"/>
      <w:marLeft w:val="0"/>
      <w:marRight w:val="0"/>
      <w:marTop w:val="0"/>
      <w:marBottom w:val="0"/>
      <w:divBdr>
        <w:top w:val="none" w:sz="0" w:space="0" w:color="auto"/>
        <w:left w:val="none" w:sz="0" w:space="0" w:color="auto"/>
        <w:bottom w:val="none" w:sz="0" w:space="0" w:color="auto"/>
        <w:right w:val="none" w:sz="0" w:space="0" w:color="auto"/>
      </w:divBdr>
    </w:div>
    <w:div w:id="242686222">
      <w:bodyDiv w:val="1"/>
      <w:marLeft w:val="0"/>
      <w:marRight w:val="0"/>
      <w:marTop w:val="0"/>
      <w:marBottom w:val="0"/>
      <w:divBdr>
        <w:top w:val="none" w:sz="0" w:space="0" w:color="auto"/>
        <w:left w:val="none" w:sz="0" w:space="0" w:color="auto"/>
        <w:bottom w:val="none" w:sz="0" w:space="0" w:color="auto"/>
        <w:right w:val="none" w:sz="0" w:space="0" w:color="auto"/>
      </w:divBdr>
    </w:div>
    <w:div w:id="242762860">
      <w:bodyDiv w:val="1"/>
      <w:marLeft w:val="0"/>
      <w:marRight w:val="0"/>
      <w:marTop w:val="0"/>
      <w:marBottom w:val="0"/>
      <w:divBdr>
        <w:top w:val="none" w:sz="0" w:space="0" w:color="auto"/>
        <w:left w:val="none" w:sz="0" w:space="0" w:color="auto"/>
        <w:bottom w:val="none" w:sz="0" w:space="0" w:color="auto"/>
        <w:right w:val="none" w:sz="0" w:space="0" w:color="auto"/>
      </w:divBdr>
    </w:div>
    <w:div w:id="242764086">
      <w:bodyDiv w:val="1"/>
      <w:marLeft w:val="0"/>
      <w:marRight w:val="0"/>
      <w:marTop w:val="0"/>
      <w:marBottom w:val="0"/>
      <w:divBdr>
        <w:top w:val="none" w:sz="0" w:space="0" w:color="auto"/>
        <w:left w:val="none" w:sz="0" w:space="0" w:color="auto"/>
        <w:bottom w:val="none" w:sz="0" w:space="0" w:color="auto"/>
        <w:right w:val="none" w:sz="0" w:space="0" w:color="auto"/>
      </w:divBdr>
    </w:div>
    <w:div w:id="242836866">
      <w:bodyDiv w:val="1"/>
      <w:marLeft w:val="0"/>
      <w:marRight w:val="0"/>
      <w:marTop w:val="0"/>
      <w:marBottom w:val="0"/>
      <w:divBdr>
        <w:top w:val="none" w:sz="0" w:space="0" w:color="auto"/>
        <w:left w:val="none" w:sz="0" w:space="0" w:color="auto"/>
        <w:bottom w:val="none" w:sz="0" w:space="0" w:color="auto"/>
        <w:right w:val="none" w:sz="0" w:space="0" w:color="auto"/>
      </w:divBdr>
    </w:div>
    <w:div w:id="242885529">
      <w:bodyDiv w:val="1"/>
      <w:marLeft w:val="0"/>
      <w:marRight w:val="0"/>
      <w:marTop w:val="0"/>
      <w:marBottom w:val="0"/>
      <w:divBdr>
        <w:top w:val="none" w:sz="0" w:space="0" w:color="auto"/>
        <w:left w:val="none" w:sz="0" w:space="0" w:color="auto"/>
        <w:bottom w:val="none" w:sz="0" w:space="0" w:color="auto"/>
        <w:right w:val="none" w:sz="0" w:space="0" w:color="auto"/>
      </w:divBdr>
    </w:div>
    <w:div w:id="242957756">
      <w:bodyDiv w:val="1"/>
      <w:marLeft w:val="0"/>
      <w:marRight w:val="0"/>
      <w:marTop w:val="0"/>
      <w:marBottom w:val="0"/>
      <w:divBdr>
        <w:top w:val="none" w:sz="0" w:space="0" w:color="auto"/>
        <w:left w:val="none" w:sz="0" w:space="0" w:color="auto"/>
        <w:bottom w:val="none" w:sz="0" w:space="0" w:color="auto"/>
        <w:right w:val="none" w:sz="0" w:space="0" w:color="auto"/>
      </w:divBdr>
    </w:div>
    <w:div w:id="243223158">
      <w:bodyDiv w:val="1"/>
      <w:marLeft w:val="0"/>
      <w:marRight w:val="0"/>
      <w:marTop w:val="0"/>
      <w:marBottom w:val="0"/>
      <w:divBdr>
        <w:top w:val="none" w:sz="0" w:space="0" w:color="auto"/>
        <w:left w:val="none" w:sz="0" w:space="0" w:color="auto"/>
        <w:bottom w:val="none" w:sz="0" w:space="0" w:color="auto"/>
        <w:right w:val="none" w:sz="0" w:space="0" w:color="auto"/>
      </w:divBdr>
    </w:div>
    <w:div w:id="243228733">
      <w:bodyDiv w:val="1"/>
      <w:marLeft w:val="0"/>
      <w:marRight w:val="0"/>
      <w:marTop w:val="0"/>
      <w:marBottom w:val="0"/>
      <w:divBdr>
        <w:top w:val="none" w:sz="0" w:space="0" w:color="auto"/>
        <w:left w:val="none" w:sz="0" w:space="0" w:color="auto"/>
        <w:bottom w:val="none" w:sz="0" w:space="0" w:color="auto"/>
        <w:right w:val="none" w:sz="0" w:space="0" w:color="auto"/>
      </w:divBdr>
    </w:div>
    <w:div w:id="243269805">
      <w:bodyDiv w:val="1"/>
      <w:marLeft w:val="0"/>
      <w:marRight w:val="0"/>
      <w:marTop w:val="0"/>
      <w:marBottom w:val="0"/>
      <w:divBdr>
        <w:top w:val="none" w:sz="0" w:space="0" w:color="auto"/>
        <w:left w:val="none" w:sz="0" w:space="0" w:color="auto"/>
        <w:bottom w:val="none" w:sz="0" w:space="0" w:color="auto"/>
        <w:right w:val="none" w:sz="0" w:space="0" w:color="auto"/>
      </w:divBdr>
    </w:div>
    <w:div w:id="243420173">
      <w:bodyDiv w:val="1"/>
      <w:marLeft w:val="0"/>
      <w:marRight w:val="0"/>
      <w:marTop w:val="0"/>
      <w:marBottom w:val="0"/>
      <w:divBdr>
        <w:top w:val="none" w:sz="0" w:space="0" w:color="auto"/>
        <w:left w:val="none" w:sz="0" w:space="0" w:color="auto"/>
        <w:bottom w:val="none" w:sz="0" w:space="0" w:color="auto"/>
        <w:right w:val="none" w:sz="0" w:space="0" w:color="auto"/>
      </w:divBdr>
    </w:div>
    <w:div w:id="243489104">
      <w:bodyDiv w:val="1"/>
      <w:marLeft w:val="0"/>
      <w:marRight w:val="0"/>
      <w:marTop w:val="0"/>
      <w:marBottom w:val="0"/>
      <w:divBdr>
        <w:top w:val="none" w:sz="0" w:space="0" w:color="auto"/>
        <w:left w:val="none" w:sz="0" w:space="0" w:color="auto"/>
        <w:bottom w:val="none" w:sz="0" w:space="0" w:color="auto"/>
        <w:right w:val="none" w:sz="0" w:space="0" w:color="auto"/>
      </w:divBdr>
    </w:div>
    <w:div w:id="243492378">
      <w:bodyDiv w:val="1"/>
      <w:marLeft w:val="0"/>
      <w:marRight w:val="0"/>
      <w:marTop w:val="0"/>
      <w:marBottom w:val="0"/>
      <w:divBdr>
        <w:top w:val="none" w:sz="0" w:space="0" w:color="auto"/>
        <w:left w:val="none" w:sz="0" w:space="0" w:color="auto"/>
        <w:bottom w:val="none" w:sz="0" w:space="0" w:color="auto"/>
        <w:right w:val="none" w:sz="0" w:space="0" w:color="auto"/>
      </w:divBdr>
    </w:div>
    <w:div w:id="243495830">
      <w:bodyDiv w:val="1"/>
      <w:marLeft w:val="0"/>
      <w:marRight w:val="0"/>
      <w:marTop w:val="0"/>
      <w:marBottom w:val="0"/>
      <w:divBdr>
        <w:top w:val="none" w:sz="0" w:space="0" w:color="auto"/>
        <w:left w:val="none" w:sz="0" w:space="0" w:color="auto"/>
        <w:bottom w:val="none" w:sz="0" w:space="0" w:color="auto"/>
        <w:right w:val="none" w:sz="0" w:space="0" w:color="auto"/>
      </w:divBdr>
    </w:div>
    <w:div w:id="243537252">
      <w:bodyDiv w:val="1"/>
      <w:marLeft w:val="0"/>
      <w:marRight w:val="0"/>
      <w:marTop w:val="0"/>
      <w:marBottom w:val="0"/>
      <w:divBdr>
        <w:top w:val="none" w:sz="0" w:space="0" w:color="auto"/>
        <w:left w:val="none" w:sz="0" w:space="0" w:color="auto"/>
        <w:bottom w:val="none" w:sz="0" w:space="0" w:color="auto"/>
        <w:right w:val="none" w:sz="0" w:space="0" w:color="auto"/>
      </w:divBdr>
    </w:div>
    <w:div w:id="243611031">
      <w:bodyDiv w:val="1"/>
      <w:marLeft w:val="0"/>
      <w:marRight w:val="0"/>
      <w:marTop w:val="0"/>
      <w:marBottom w:val="0"/>
      <w:divBdr>
        <w:top w:val="none" w:sz="0" w:space="0" w:color="auto"/>
        <w:left w:val="none" w:sz="0" w:space="0" w:color="auto"/>
        <w:bottom w:val="none" w:sz="0" w:space="0" w:color="auto"/>
        <w:right w:val="none" w:sz="0" w:space="0" w:color="auto"/>
      </w:divBdr>
    </w:div>
    <w:div w:id="243688323">
      <w:bodyDiv w:val="1"/>
      <w:marLeft w:val="0"/>
      <w:marRight w:val="0"/>
      <w:marTop w:val="0"/>
      <w:marBottom w:val="0"/>
      <w:divBdr>
        <w:top w:val="none" w:sz="0" w:space="0" w:color="auto"/>
        <w:left w:val="none" w:sz="0" w:space="0" w:color="auto"/>
        <w:bottom w:val="none" w:sz="0" w:space="0" w:color="auto"/>
        <w:right w:val="none" w:sz="0" w:space="0" w:color="auto"/>
      </w:divBdr>
    </w:div>
    <w:div w:id="243801696">
      <w:bodyDiv w:val="1"/>
      <w:marLeft w:val="0"/>
      <w:marRight w:val="0"/>
      <w:marTop w:val="0"/>
      <w:marBottom w:val="0"/>
      <w:divBdr>
        <w:top w:val="none" w:sz="0" w:space="0" w:color="auto"/>
        <w:left w:val="none" w:sz="0" w:space="0" w:color="auto"/>
        <w:bottom w:val="none" w:sz="0" w:space="0" w:color="auto"/>
        <w:right w:val="none" w:sz="0" w:space="0" w:color="auto"/>
      </w:divBdr>
    </w:div>
    <w:div w:id="243803670">
      <w:bodyDiv w:val="1"/>
      <w:marLeft w:val="0"/>
      <w:marRight w:val="0"/>
      <w:marTop w:val="0"/>
      <w:marBottom w:val="0"/>
      <w:divBdr>
        <w:top w:val="none" w:sz="0" w:space="0" w:color="auto"/>
        <w:left w:val="none" w:sz="0" w:space="0" w:color="auto"/>
        <w:bottom w:val="none" w:sz="0" w:space="0" w:color="auto"/>
        <w:right w:val="none" w:sz="0" w:space="0" w:color="auto"/>
      </w:divBdr>
    </w:div>
    <w:div w:id="243881076">
      <w:bodyDiv w:val="1"/>
      <w:marLeft w:val="0"/>
      <w:marRight w:val="0"/>
      <w:marTop w:val="0"/>
      <w:marBottom w:val="0"/>
      <w:divBdr>
        <w:top w:val="none" w:sz="0" w:space="0" w:color="auto"/>
        <w:left w:val="none" w:sz="0" w:space="0" w:color="auto"/>
        <w:bottom w:val="none" w:sz="0" w:space="0" w:color="auto"/>
        <w:right w:val="none" w:sz="0" w:space="0" w:color="auto"/>
      </w:divBdr>
    </w:div>
    <w:div w:id="244070722">
      <w:bodyDiv w:val="1"/>
      <w:marLeft w:val="0"/>
      <w:marRight w:val="0"/>
      <w:marTop w:val="0"/>
      <w:marBottom w:val="0"/>
      <w:divBdr>
        <w:top w:val="none" w:sz="0" w:space="0" w:color="auto"/>
        <w:left w:val="none" w:sz="0" w:space="0" w:color="auto"/>
        <w:bottom w:val="none" w:sz="0" w:space="0" w:color="auto"/>
        <w:right w:val="none" w:sz="0" w:space="0" w:color="auto"/>
      </w:divBdr>
    </w:div>
    <w:div w:id="244188741">
      <w:bodyDiv w:val="1"/>
      <w:marLeft w:val="0"/>
      <w:marRight w:val="0"/>
      <w:marTop w:val="0"/>
      <w:marBottom w:val="0"/>
      <w:divBdr>
        <w:top w:val="none" w:sz="0" w:space="0" w:color="auto"/>
        <w:left w:val="none" w:sz="0" w:space="0" w:color="auto"/>
        <w:bottom w:val="none" w:sz="0" w:space="0" w:color="auto"/>
        <w:right w:val="none" w:sz="0" w:space="0" w:color="auto"/>
      </w:divBdr>
    </w:div>
    <w:div w:id="244262794">
      <w:bodyDiv w:val="1"/>
      <w:marLeft w:val="0"/>
      <w:marRight w:val="0"/>
      <w:marTop w:val="0"/>
      <w:marBottom w:val="0"/>
      <w:divBdr>
        <w:top w:val="none" w:sz="0" w:space="0" w:color="auto"/>
        <w:left w:val="none" w:sz="0" w:space="0" w:color="auto"/>
        <w:bottom w:val="none" w:sz="0" w:space="0" w:color="auto"/>
        <w:right w:val="none" w:sz="0" w:space="0" w:color="auto"/>
      </w:divBdr>
    </w:div>
    <w:div w:id="244267364">
      <w:bodyDiv w:val="1"/>
      <w:marLeft w:val="0"/>
      <w:marRight w:val="0"/>
      <w:marTop w:val="0"/>
      <w:marBottom w:val="0"/>
      <w:divBdr>
        <w:top w:val="none" w:sz="0" w:space="0" w:color="auto"/>
        <w:left w:val="none" w:sz="0" w:space="0" w:color="auto"/>
        <w:bottom w:val="none" w:sz="0" w:space="0" w:color="auto"/>
        <w:right w:val="none" w:sz="0" w:space="0" w:color="auto"/>
      </w:divBdr>
    </w:div>
    <w:div w:id="244338795">
      <w:bodyDiv w:val="1"/>
      <w:marLeft w:val="0"/>
      <w:marRight w:val="0"/>
      <w:marTop w:val="0"/>
      <w:marBottom w:val="0"/>
      <w:divBdr>
        <w:top w:val="none" w:sz="0" w:space="0" w:color="auto"/>
        <w:left w:val="none" w:sz="0" w:space="0" w:color="auto"/>
        <w:bottom w:val="none" w:sz="0" w:space="0" w:color="auto"/>
        <w:right w:val="none" w:sz="0" w:space="0" w:color="auto"/>
      </w:divBdr>
    </w:div>
    <w:div w:id="244344580">
      <w:bodyDiv w:val="1"/>
      <w:marLeft w:val="0"/>
      <w:marRight w:val="0"/>
      <w:marTop w:val="0"/>
      <w:marBottom w:val="0"/>
      <w:divBdr>
        <w:top w:val="none" w:sz="0" w:space="0" w:color="auto"/>
        <w:left w:val="none" w:sz="0" w:space="0" w:color="auto"/>
        <w:bottom w:val="none" w:sz="0" w:space="0" w:color="auto"/>
        <w:right w:val="none" w:sz="0" w:space="0" w:color="auto"/>
      </w:divBdr>
    </w:div>
    <w:div w:id="244386756">
      <w:bodyDiv w:val="1"/>
      <w:marLeft w:val="0"/>
      <w:marRight w:val="0"/>
      <w:marTop w:val="0"/>
      <w:marBottom w:val="0"/>
      <w:divBdr>
        <w:top w:val="none" w:sz="0" w:space="0" w:color="auto"/>
        <w:left w:val="none" w:sz="0" w:space="0" w:color="auto"/>
        <w:bottom w:val="none" w:sz="0" w:space="0" w:color="auto"/>
        <w:right w:val="none" w:sz="0" w:space="0" w:color="auto"/>
      </w:divBdr>
    </w:div>
    <w:div w:id="244458042">
      <w:bodyDiv w:val="1"/>
      <w:marLeft w:val="0"/>
      <w:marRight w:val="0"/>
      <w:marTop w:val="0"/>
      <w:marBottom w:val="0"/>
      <w:divBdr>
        <w:top w:val="none" w:sz="0" w:space="0" w:color="auto"/>
        <w:left w:val="none" w:sz="0" w:space="0" w:color="auto"/>
        <w:bottom w:val="none" w:sz="0" w:space="0" w:color="auto"/>
        <w:right w:val="none" w:sz="0" w:space="0" w:color="auto"/>
      </w:divBdr>
    </w:div>
    <w:div w:id="244532004">
      <w:bodyDiv w:val="1"/>
      <w:marLeft w:val="0"/>
      <w:marRight w:val="0"/>
      <w:marTop w:val="0"/>
      <w:marBottom w:val="0"/>
      <w:divBdr>
        <w:top w:val="none" w:sz="0" w:space="0" w:color="auto"/>
        <w:left w:val="none" w:sz="0" w:space="0" w:color="auto"/>
        <w:bottom w:val="none" w:sz="0" w:space="0" w:color="auto"/>
        <w:right w:val="none" w:sz="0" w:space="0" w:color="auto"/>
      </w:divBdr>
    </w:div>
    <w:div w:id="244539372">
      <w:bodyDiv w:val="1"/>
      <w:marLeft w:val="0"/>
      <w:marRight w:val="0"/>
      <w:marTop w:val="0"/>
      <w:marBottom w:val="0"/>
      <w:divBdr>
        <w:top w:val="none" w:sz="0" w:space="0" w:color="auto"/>
        <w:left w:val="none" w:sz="0" w:space="0" w:color="auto"/>
        <w:bottom w:val="none" w:sz="0" w:space="0" w:color="auto"/>
        <w:right w:val="none" w:sz="0" w:space="0" w:color="auto"/>
      </w:divBdr>
    </w:div>
    <w:div w:id="244539385">
      <w:bodyDiv w:val="1"/>
      <w:marLeft w:val="0"/>
      <w:marRight w:val="0"/>
      <w:marTop w:val="0"/>
      <w:marBottom w:val="0"/>
      <w:divBdr>
        <w:top w:val="none" w:sz="0" w:space="0" w:color="auto"/>
        <w:left w:val="none" w:sz="0" w:space="0" w:color="auto"/>
        <w:bottom w:val="none" w:sz="0" w:space="0" w:color="auto"/>
        <w:right w:val="none" w:sz="0" w:space="0" w:color="auto"/>
      </w:divBdr>
    </w:div>
    <w:div w:id="244582424">
      <w:bodyDiv w:val="1"/>
      <w:marLeft w:val="0"/>
      <w:marRight w:val="0"/>
      <w:marTop w:val="0"/>
      <w:marBottom w:val="0"/>
      <w:divBdr>
        <w:top w:val="none" w:sz="0" w:space="0" w:color="auto"/>
        <w:left w:val="none" w:sz="0" w:space="0" w:color="auto"/>
        <w:bottom w:val="none" w:sz="0" w:space="0" w:color="auto"/>
        <w:right w:val="none" w:sz="0" w:space="0" w:color="auto"/>
      </w:divBdr>
    </w:div>
    <w:div w:id="244724583">
      <w:bodyDiv w:val="1"/>
      <w:marLeft w:val="0"/>
      <w:marRight w:val="0"/>
      <w:marTop w:val="0"/>
      <w:marBottom w:val="0"/>
      <w:divBdr>
        <w:top w:val="none" w:sz="0" w:space="0" w:color="auto"/>
        <w:left w:val="none" w:sz="0" w:space="0" w:color="auto"/>
        <w:bottom w:val="none" w:sz="0" w:space="0" w:color="auto"/>
        <w:right w:val="none" w:sz="0" w:space="0" w:color="auto"/>
      </w:divBdr>
    </w:div>
    <w:div w:id="244803145">
      <w:bodyDiv w:val="1"/>
      <w:marLeft w:val="0"/>
      <w:marRight w:val="0"/>
      <w:marTop w:val="0"/>
      <w:marBottom w:val="0"/>
      <w:divBdr>
        <w:top w:val="none" w:sz="0" w:space="0" w:color="auto"/>
        <w:left w:val="none" w:sz="0" w:space="0" w:color="auto"/>
        <w:bottom w:val="none" w:sz="0" w:space="0" w:color="auto"/>
        <w:right w:val="none" w:sz="0" w:space="0" w:color="auto"/>
      </w:divBdr>
    </w:div>
    <w:div w:id="244844566">
      <w:bodyDiv w:val="1"/>
      <w:marLeft w:val="0"/>
      <w:marRight w:val="0"/>
      <w:marTop w:val="0"/>
      <w:marBottom w:val="0"/>
      <w:divBdr>
        <w:top w:val="none" w:sz="0" w:space="0" w:color="auto"/>
        <w:left w:val="none" w:sz="0" w:space="0" w:color="auto"/>
        <w:bottom w:val="none" w:sz="0" w:space="0" w:color="auto"/>
        <w:right w:val="none" w:sz="0" w:space="0" w:color="auto"/>
      </w:divBdr>
    </w:div>
    <w:div w:id="244849130">
      <w:bodyDiv w:val="1"/>
      <w:marLeft w:val="0"/>
      <w:marRight w:val="0"/>
      <w:marTop w:val="0"/>
      <w:marBottom w:val="0"/>
      <w:divBdr>
        <w:top w:val="none" w:sz="0" w:space="0" w:color="auto"/>
        <w:left w:val="none" w:sz="0" w:space="0" w:color="auto"/>
        <w:bottom w:val="none" w:sz="0" w:space="0" w:color="auto"/>
        <w:right w:val="none" w:sz="0" w:space="0" w:color="auto"/>
      </w:divBdr>
    </w:div>
    <w:div w:id="244923236">
      <w:bodyDiv w:val="1"/>
      <w:marLeft w:val="0"/>
      <w:marRight w:val="0"/>
      <w:marTop w:val="0"/>
      <w:marBottom w:val="0"/>
      <w:divBdr>
        <w:top w:val="none" w:sz="0" w:space="0" w:color="auto"/>
        <w:left w:val="none" w:sz="0" w:space="0" w:color="auto"/>
        <w:bottom w:val="none" w:sz="0" w:space="0" w:color="auto"/>
        <w:right w:val="none" w:sz="0" w:space="0" w:color="auto"/>
      </w:divBdr>
    </w:div>
    <w:div w:id="244992368">
      <w:bodyDiv w:val="1"/>
      <w:marLeft w:val="0"/>
      <w:marRight w:val="0"/>
      <w:marTop w:val="0"/>
      <w:marBottom w:val="0"/>
      <w:divBdr>
        <w:top w:val="none" w:sz="0" w:space="0" w:color="auto"/>
        <w:left w:val="none" w:sz="0" w:space="0" w:color="auto"/>
        <w:bottom w:val="none" w:sz="0" w:space="0" w:color="auto"/>
        <w:right w:val="none" w:sz="0" w:space="0" w:color="auto"/>
      </w:divBdr>
    </w:div>
    <w:div w:id="244994095">
      <w:bodyDiv w:val="1"/>
      <w:marLeft w:val="0"/>
      <w:marRight w:val="0"/>
      <w:marTop w:val="0"/>
      <w:marBottom w:val="0"/>
      <w:divBdr>
        <w:top w:val="none" w:sz="0" w:space="0" w:color="auto"/>
        <w:left w:val="none" w:sz="0" w:space="0" w:color="auto"/>
        <w:bottom w:val="none" w:sz="0" w:space="0" w:color="auto"/>
        <w:right w:val="none" w:sz="0" w:space="0" w:color="auto"/>
      </w:divBdr>
    </w:div>
    <w:div w:id="245039830">
      <w:bodyDiv w:val="1"/>
      <w:marLeft w:val="0"/>
      <w:marRight w:val="0"/>
      <w:marTop w:val="0"/>
      <w:marBottom w:val="0"/>
      <w:divBdr>
        <w:top w:val="none" w:sz="0" w:space="0" w:color="auto"/>
        <w:left w:val="none" w:sz="0" w:space="0" w:color="auto"/>
        <w:bottom w:val="none" w:sz="0" w:space="0" w:color="auto"/>
        <w:right w:val="none" w:sz="0" w:space="0" w:color="auto"/>
      </w:divBdr>
    </w:div>
    <w:div w:id="245113171">
      <w:bodyDiv w:val="1"/>
      <w:marLeft w:val="0"/>
      <w:marRight w:val="0"/>
      <w:marTop w:val="0"/>
      <w:marBottom w:val="0"/>
      <w:divBdr>
        <w:top w:val="none" w:sz="0" w:space="0" w:color="auto"/>
        <w:left w:val="none" w:sz="0" w:space="0" w:color="auto"/>
        <w:bottom w:val="none" w:sz="0" w:space="0" w:color="auto"/>
        <w:right w:val="none" w:sz="0" w:space="0" w:color="auto"/>
      </w:divBdr>
    </w:div>
    <w:div w:id="245190226">
      <w:bodyDiv w:val="1"/>
      <w:marLeft w:val="0"/>
      <w:marRight w:val="0"/>
      <w:marTop w:val="0"/>
      <w:marBottom w:val="0"/>
      <w:divBdr>
        <w:top w:val="none" w:sz="0" w:space="0" w:color="auto"/>
        <w:left w:val="none" w:sz="0" w:space="0" w:color="auto"/>
        <w:bottom w:val="none" w:sz="0" w:space="0" w:color="auto"/>
        <w:right w:val="none" w:sz="0" w:space="0" w:color="auto"/>
      </w:divBdr>
    </w:div>
    <w:div w:id="245190383">
      <w:bodyDiv w:val="1"/>
      <w:marLeft w:val="0"/>
      <w:marRight w:val="0"/>
      <w:marTop w:val="0"/>
      <w:marBottom w:val="0"/>
      <w:divBdr>
        <w:top w:val="none" w:sz="0" w:space="0" w:color="auto"/>
        <w:left w:val="none" w:sz="0" w:space="0" w:color="auto"/>
        <w:bottom w:val="none" w:sz="0" w:space="0" w:color="auto"/>
        <w:right w:val="none" w:sz="0" w:space="0" w:color="auto"/>
      </w:divBdr>
    </w:div>
    <w:div w:id="245194653">
      <w:bodyDiv w:val="1"/>
      <w:marLeft w:val="0"/>
      <w:marRight w:val="0"/>
      <w:marTop w:val="0"/>
      <w:marBottom w:val="0"/>
      <w:divBdr>
        <w:top w:val="none" w:sz="0" w:space="0" w:color="auto"/>
        <w:left w:val="none" w:sz="0" w:space="0" w:color="auto"/>
        <w:bottom w:val="none" w:sz="0" w:space="0" w:color="auto"/>
        <w:right w:val="none" w:sz="0" w:space="0" w:color="auto"/>
      </w:divBdr>
    </w:div>
    <w:div w:id="245237127">
      <w:bodyDiv w:val="1"/>
      <w:marLeft w:val="0"/>
      <w:marRight w:val="0"/>
      <w:marTop w:val="0"/>
      <w:marBottom w:val="0"/>
      <w:divBdr>
        <w:top w:val="none" w:sz="0" w:space="0" w:color="auto"/>
        <w:left w:val="none" w:sz="0" w:space="0" w:color="auto"/>
        <w:bottom w:val="none" w:sz="0" w:space="0" w:color="auto"/>
        <w:right w:val="none" w:sz="0" w:space="0" w:color="auto"/>
      </w:divBdr>
    </w:div>
    <w:div w:id="245306986">
      <w:bodyDiv w:val="1"/>
      <w:marLeft w:val="0"/>
      <w:marRight w:val="0"/>
      <w:marTop w:val="0"/>
      <w:marBottom w:val="0"/>
      <w:divBdr>
        <w:top w:val="none" w:sz="0" w:space="0" w:color="auto"/>
        <w:left w:val="none" w:sz="0" w:space="0" w:color="auto"/>
        <w:bottom w:val="none" w:sz="0" w:space="0" w:color="auto"/>
        <w:right w:val="none" w:sz="0" w:space="0" w:color="auto"/>
      </w:divBdr>
    </w:div>
    <w:div w:id="245386897">
      <w:bodyDiv w:val="1"/>
      <w:marLeft w:val="0"/>
      <w:marRight w:val="0"/>
      <w:marTop w:val="0"/>
      <w:marBottom w:val="0"/>
      <w:divBdr>
        <w:top w:val="none" w:sz="0" w:space="0" w:color="auto"/>
        <w:left w:val="none" w:sz="0" w:space="0" w:color="auto"/>
        <w:bottom w:val="none" w:sz="0" w:space="0" w:color="auto"/>
        <w:right w:val="none" w:sz="0" w:space="0" w:color="auto"/>
      </w:divBdr>
    </w:div>
    <w:div w:id="245461810">
      <w:bodyDiv w:val="1"/>
      <w:marLeft w:val="0"/>
      <w:marRight w:val="0"/>
      <w:marTop w:val="0"/>
      <w:marBottom w:val="0"/>
      <w:divBdr>
        <w:top w:val="none" w:sz="0" w:space="0" w:color="auto"/>
        <w:left w:val="none" w:sz="0" w:space="0" w:color="auto"/>
        <w:bottom w:val="none" w:sz="0" w:space="0" w:color="auto"/>
        <w:right w:val="none" w:sz="0" w:space="0" w:color="auto"/>
      </w:divBdr>
    </w:div>
    <w:div w:id="245503734">
      <w:bodyDiv w:val="1"/>
      <w:marLeft w:val="0"/>
      <w:marRight w:val="0"/>
      <w:marTop w:val="0"/>
      <w:marBottom w:val="0"/>
      <w:divBdr>
        <w:top w:val="none" w:sz="0" w:space="0" w:color="auto"/>
        <w:left w:val="none" w:sz="0" w:space="0" w:color="auto"/>
        <w:bottom w:val="none" w:sz="0" w:space="0" w:color="auto"/>
        <w:right w:val="none" w:sz="0" w:space="0" w:color="auto"/>
      </w:divBdr>
    </w:div>
    <w:div w:id="245576762">
      <w:bodyDiv w:val="1"/>
      <w:marLeft w:val="0"/>
      <w:marRight w:val="0"/>
      <w:marTop w:val="0"/>
      <w:marBottom w:val="0"/>
      <w:divBdr>
        <w:top w:val="none" w:sz="0" w:space="0" w:color="auto"/>
        <w:left w:val="none" w:sz="0" w:space="0" w:color="auto"/>
        <w:bottom w:val="none" w:sz="0" w:space="0" w:color="auto"/>
        <w:right w:val="none" w:sz="0" w:space="0" w:color="auto"/>
      </w:divBdr>
    </w:div>
    <w:div w:id="245578006">
      <w:bodyDiv w:val="1"/>
      <w:marLeft w:val="0"/>
      <w:marRight w:val="0"/>
      <w:marTop w:val="0"/>
      <w:marBottom w:val="0"/>
      <w:divBdr>
        <w:top w:val="none" w:sz="0" w:space="0" w:color="auto"/>
        <w:left w:val="none" w:sz="0" w:space="0" w:color="auto"/>
        <w:bottom w:val="none" w:sz="0" w:space="0" w:color="auto"/>
        <w:right w:val="none" w:sz="0" w:space="0" w:color="auto"/>
      </w:divBdr>
    </w:div>
    <w:div w:id="245579361">
      <w:bodyDiv w:val="1"/>
      <w:marLeft w:val="0"/>
      <w:marRight w:val="0"/>
      <w:marTop w:val="0"/>
      <w:marBottom w:val="0"/>
      <w:divBdr>
        <w:top w:val="none" w:sz="0" w:space="0" w:color="auto"/>
        <w:left w:val="none" w:sz="0" w:space="0" w:color="auto"/>
        <w:bottom w:val="none" w:sz="0" w:space="0" w:color="auto"/>
        <w:right w:val="none" w:sz="0" w:space="0" w:color="auto"/>
      </w:divBdr>
    </w:div>
    <w:div w:id="245694594">
      <w:bodyDiv w:val="1"/>
      <w:marLeft w:val="0"/>
      <w:marRight w:val="0"/>
      <w:marTop w:val="0"/>
      <w:marBottom w:val="0"/>
      <w:divBdr>
        <w:top w:val="none" w:sz="0" w:space="0" w:color="auto"/>
        <w:left w:val="none" w:sz="0" w:space="0" w:color="auto"/>
        <w:bottom w:val="none" w:sz="0" w:space="0" w:color="auto"/>
        <w:right w:val="none" w:sz="0" w:space="0" w:color="auto"/>
      </w:divBdr>
    </w:div>
    <w:div w:id="245694610">
      <w:bodyDiv w:val="1"/>
      <w:marLeft w:val="0"/>
      <w:marRight w:val="0"/>
      <w:marTop w:val="0"/>
      <w:marBottom w:val="0"/>
      <w:divBdr>
        <w:top w:val="none" w:sz="0" w:space="0" w:color="auto"/>
        <w:left w:val="none" w:sz="0" w:space="0" w:color="auto"/>
        <w:bottom w:val="none" w:sz="0" w:space="0" w:color="auto"/>
        <w:right w:val="none" w:sz="0" w:space="0" w:color="auto"/>
      </w:divBdr>
    </w:div>
    <w:div w:id="245723986">
      <w:bodyDiv w:val="1"/>
      <w:marLeft w:val="0"/>
      <w:marRight w:val="0"/>
      <w:marTop w:val="0"/>
      <w:marBottom w:val="0"/>
      <w:divBdr>
        <w:top w:val="none" w:sz="0" w:space="0" w:color="auto"/>
        <w:left w:val="none" w:sz="0" w:space="0" w:color="auto"/>
        <w:bottom w:val="none" w:sz="0" w:space="0" w:color="auto"/>
        <w:right w:val="none" w:sz="0" w:space="0" w:color="auto"/>
      </w:divBdr>
    </w:div>
    <w:div w:id="245768175">
      <w:bodyDiv w:val="1"/>
      <w:marLeft w:val="0"/>
      <w:marRight w:val="0"/>
      <w:marTop w:val="0"/>
      <w:marBottom w:val="0"/>
      <w:divBdr>
        <w:top w:val="none" w:sz="0" w:space="0" w:color="auto"/>
        <w:left w:val="none" w:sz="0" w:space="0" w:color="auto"/>
        <w:bottom w:val="none" w:sz="0" w:space="0" w:color="auto"/>
        <w:right w:val="none" w:sz="0" w:space="0" w:color="auto"/>
      </w:divBdr>
    </w:div>
    <w:div w:id="245892249">
      <w:bodyDiv w:val="1"/>
      <w:marLeft w:val="0"/>
      <w:marRight w:val="0"/>
      <w:marTop w:val="0"/>
      <w:marBottom w:val="0"/>
      <w:divBdr>
        <w:top w:val="none" w:sz="0" w:space="0" w:color="auto"/>
        <w:left w:val="none" w:sz="0" w:space="0" w:color="auto"/>
        <w:bottom w:val="none" w:sz="0" w:space="0" w:color="auto"/>
        <w:right w:val="none" w:sz="0" w:space="0" w:color="auto"/>
      </w:divBdr>
    </w:div>
    <w:div w:id="245959875">
      <w:bodyDiv w:val="1"/>
      <w:marLeft w:val="0"/>
      <w:marRight w:val="0"/>
      <w:marTop w:val="0"/>
      <w:marBottom w:val="0"/>
      <w:divBdr>
        <w:top w:val="none" w:sz="0" w:space="0" w:color="auto"/>
        <w:left w:val="none" w:sz="0" w:space="0" w:color="auto"/>
        <w:bottom w:val="none" w:sz="0" w:space="0" w:color="auto"/>
        <w:right w:val="none" w:sz="0" w:space="0" w:color="auto"/>
      </w:divBdr>
    </w:div>
    <w:div w:id="245963411">
      <w:bodyDiv w:val="1"/>
      <w:marLeft w:val="0"/>
      <w:marRight w:val="0"/>
      <w:marTop w:val="0"/>
      <w:marBottom w:val="0"/>
      <w:divBdr>
        <w:top w:val="none" w:sz="0" w:space="0" w:color="auto"/>
        <w:left w:val="none" w:sz="0" w:space="0" w:color="auto"/>
        <w:bottom w:val="none" w:sz="0" w:space="0" w:color="auto"/>
        <w:right w:val="none" w:sz="0" w:space="0" w:color="auto"/>
      </w:divBdr>
    </w:div>
    <w:div w:id="246037041">
      <w:bodyDiv w:val="1"/>
      <w:marLeft w:val="0"/>
      <w:marRight w:val="0"/>
      <w:marTop w:val="0"/>
      <w:marBottom w:val="0"/>
      <w:divBdr>
        <w:top w:val="none" w:sz="0" w:space="0" w:color="auto"/>
        <w:left w:val="none" w:sz="0" w:space="0" w:color="auto"/>
        <w:bottom w:val="none" w:sz="0" w:space="0" w:color="auto"/>
        <w:right w:val="none" w:sz="0" w:space="0" w:color="auto"/>
      </w:divBdr>
    </w:div>
    <w:div w:id="246037199">
      <w:bodyDiv w:val="1"/>
      <w:marLeft w:val="0"/>
      <w:marRight w:val="0"/>
      <w:marTop w:val="0"/>
      <w:marBottom w:val="0"/>
      <w:divBdr>
        <w:top w:val="none" w:sz="0" w:space="0" w:color="auto"/>
        <w:left w:val="none" w:sz="0" w:space="0" w:color="auto"/>
        <w:bottom w:val="none" w:sz="0" w:space="0" w:color="auto"/>
        <w:right w:val="none" w:sz="0" w:space="0" w:color="auto"/>
      </w:divBdr>
    </w:div>
    <w:div w:id="246112803">
      <w:bodyDiv w:val="1"/>
      <w:marLeft w:val="0"/>
      <w:marRight w:val="0"/>
      <w:marTop w:val="0"/>
      <w:marBottom w:val="0"/>
      <w:divBdr>
        <w:top w:val="none" w:sz="0" w:space="0" w:color="auto"/>
        <w:left w:val="none" w:sz="0" w:space="0" w:color="auto"/>
        <w:bottom w:val="none" w:sz="0" w:space="0" w:color="auto"/>
        <w:right w:val="none" w:sz="0" w:space="0" w:color="auto"/>
      </w:divBdr>
    </w:div>
    <w:div w:id="246160955">
      <w:bodyDiv w:val="1"/>
      <w:marLeft w:val="0"/>
      <w:marRight w:val="0"/>
      <w:marTop w:val="0"/>
      <w:marBottom w:val="0"/>
      <w:divBdr>
        <w:top w:val="none" w:sz="0" w:space="0" w:color="auto"/>
        <w:left w:val="none" w:sz="0" w:space="0" w:color="auto"/>
        <w:bottom w:val="none" w:sz="0" w:space="0" w:color="auto"/>
        <w:right w:val="none" w:sz="0" w:space="0" w:color="auto"/>
      </w:divBdr>
    </w:div>
    <w:div w:id="246228355">
      <w:bodyDiv w:val="1"/>
      <w:marLeft w:val="0"/>
      <w:marRight w:val="0"/>
      <w:marTop w:val="0"/>
      <w:marBottom w:val="0"/>
      <w:divBdr>
        <w:top w:val="none" w:sz="0" w:space="0" w:color="auto"/>
        <w:left w:val="none" w:sz="0" w:space="0" w:color="auto"/>
        <w:bottom w:val="none" w:sz="0" w:space="0" w:color="auto"/>
        <w:right w:val="none" w:sz="0" w:space="0" w:color="auto"/>
      </w:divBdr>
    </w:div>
    <w:div w:id="246428374">
      <w:bodyDiv w:val="1"/>
      <w:marLeft w:val="0"/>
      <w:marRight w:val="0"/>
      <w:marTop w:val="0"/>
      <w:marBottom w:val="0"/>
      <w:divBdr>
        <w:top w:val="none" w:sz="0" w:space="0" w:color="auto"/>
        <w:left w:val="none" w:sz="0" w:space="0" w:color="auto"/>
        <w:bottom w:val="none" w:sz="0" w:space="0" w:color="auto"/>
        <w:right w:val="none" w:sz="0" w:space="0" w:color="auto"/>
      </w:divBdr>
    </w:div>
    <w:div w:id="246504340">
      <w:bodyDiv w:val="1"/>
      <w:marLeft w:val="0"/>
      <w:marRight w:val="0"/>
      <w:marTop w:val="0"/>
      <w:marBottom w:val="0"/>
      <w:divBdr>
        <w:top w:val="none" w:sz="0" w:space="0" w:color="auto"/>
        <w:left w:val="none" w:sz="0" w:space="0" w:color="auto"/>
        <w:bottom w:val="none" w:sz="0" w:space="0" w:color="auto"/>
        <w:right w:val="none" w:sz="0" w:space="0" w:color="auto"/>
      </w:divBdr>
    </w:div>
    <w:div w:id="246693911">
      <w:bodyDiv w:val="1"/>
      <w:marLeft w:val="0"/>
      <w:marRight w:val="0"/>
      <w:marTop w:val="0"/>
      <w:marBottom w:val="0"/>
      <w:divBdr>
        <w:top w:val="none" w:sz="0" w:space="0" w:color="auto"/>
        <w:left w:val="none" w:sz="0" w:space="0" w:color="auto"/>
        <w:bottom w:val="none" w:sz="0" w:space="0" w:color="auto"/>
        <w:right w:val="none" w:sz="0" w:space="0" w:color="auto"/>
      </w:divBdr>
    </w:div>
    <w:div w:id="246812041">
      <w:bodyDiv w:val="1"/>
      <w:marLeft w:val="0"/>
      <w:marRight w:val="0"/>
      <w:marTop w:val="0"/>
      <w:marBottom w:val="0"/>
      <w:divBdr>
        <w:top w:val="none" w:sz="0" w:space="0" w:color="auto"/>
        <w:left w:val="none" w:sz="0" w:space="0" w:color="auto"/>
        <w:bottom w:val="none" w:sz="0" w:space="0" w:color="auto"/>
        <w:right w:val="none" w:sz="0" w:space="0" w:color="auto"/>
      </w:divBdr>
    </w:div>
    <w:div w:id="246841015">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46889668">
      <w:bodyDiv w:val="1"/>
      <w:marLeft w:val="0"/>
      <w:marRight w:val="0"/>
      <w:marTop w:val="0"/>
      <w:marBottom w:val="0"/>
      <w:divBdr>
        <w:top w:val="none" w:sz="0" w:space="0" w:color="auto"/>
        <w:left w:val="none" w:sz="0" w:space="0" w:color="auto"/>
        <w:bottom w:val="none" w:sz="0" w:space="0" w:color="auto"/>
        <w:right w:val="none" w:sz="0" w:space="0" w:color="auto"/>
      </w:divBdr>
    </w:div>
    <w:div w:id="246961765">
      <w:bodyDiv w:val="1"/>
      <w:marLeft w:val="0"/>
      <w:marRight w:val="0"/>
      <w:marTop w:val="0"/>
      <w:marBottom w:val="0"/>
      <w:divBdr>
        <w:top w:val="none" w:sz="0" w:space="0" w:color="auto"/>
        <w:left w:val="none" w:sz="0" w:space="0" w:color="auto"/>
        <w:bottom w:val="none" w:sz="0" w:space="0" w:color="auto"/>
        <w:right w:val="none" w:sz="0" w:space="0" w:color="auto"/>
      </w:divBdr>
    </w:div>
    <w:div w:id="246966293">
      <w:bodyDiv w:val="1"/>
      <w:marLeft w:val="0"/>
      <w:marRight w:val="0"/>
      <w:marTop w:val="0"/>
      <w:marBottom w:val="0"/>
      <w:divBdr>
        <w:top w:val="none" w:sz="0" w:space="0" w:color="auto"/>
        <w:left w:val="none" w:sz="0" w:space="0" w:color="auto"/>
        <w:bottom w:val="none" w:sz="0" w:space="0" w:color="auto"/>
        <w:right w:val="none" w:sz="0" w:space="0" w:color="auto"/>
      </w:divBdr>
    </w:div>
    <w:div w:id="246967639">
      <w:bodyDiv w:val="1"/>
      <w:marLeft w:val="0"/>
      <w:marRight w:val="0"/>
      <w:marTop w:val="0"/>
      <w:marBottom w:val="0"/>
      <w:divBdr>
        <w:top w:val="none" w:sz="0" w:space="0" w:color="auto"/>
        <w:left w:val="none" w:sz="0" w:space="0" w:color="auto"/>
        <w:bottom w:val="none" w:sz="0" w:space="0" w:color="auto"/>
        <w:right w:val="none" w:sz="0" w:space="0" w:color="auto"/>
      </w:divBdr>
    </w:div>
    <w:div w:id="247036518">
      <w:bodyDiv w:val="1"/>
      <w:marLeft w:val="0"/>
      <w:marRight w:val="0"/>
      <w:marTop w:val="0"/>
      <w:marBottom w:val="0"/>
      <w:divBdr>
        <w:top w:val="none" w:sz="0" w:space="0" w:color="auto"/>
        <w:left w:val="none" w:sz="0" w:space="0" w:color="auto"/>
        <w:bottom w:val="none" w:sz="0" w:space="0" w:color="auto"/>
        <w:right w:val="none" w:sz="0" w:space="0" w:color="auto"/>
      </w:divBdr>
    </w:div>
    <w:div w:id="247077295">
      <w:bodyDiv w:val="1"/>
      <w:marLeft w:val="0"/>
      <w:marRight w:val="0"/>
      <w:marTop w:val="0"/>
      <w:marBottom w:val="0"/>
      <w:divBdr>
        <w:top w:val="none" w:sz="0" w:space="0" w:color="auto"/>
        <w:left w:val="none" w:sz="0" w:space="0" w:color="auto"/>
        <w:bottom w:val="none" w:sz="0" w:space="0" w:color="auto"/>
        <w:right w:val="none" w:sz="0" w:space="0" w:color="auto"/>
      </w:divBdr>
    </w:div>
    <w:div w:id="247078272">
      <w:bodyDiv w:val="1"/>
      <w:marLeft w:val="0"/>
      <w:marRight w:val="0"/>
      <w:marTop w:val="0"/>
      <w:marBottom w:val="0"/>
      <w:divBdr>
        <w:top w:val="none" w:sz="0" w:space="0" w:color="auto"/>
        <w:left w:val="none" w:sz="0" w:space="0" w:color="auto"/>
        <w:bottom w:val="none" w:sz="0" w:space="0" w:color="auto"/>
        <w:right w:val="none" w:sz="0" w:space="0" w:color="auto"/>
      </w:divBdr>
    </w:div>
    <w:div w:id="247153255">
      <w:bodyDiv w:val="1"/>
      <w:marLeft w:val="0"/>
      <w:marRight w:val="0"/>
      <w:marTop w:val="0"/>
      <w:marBottom w:val="0"/>
      <w:divBdr>
        <w:top w:val="none" w:sz="0" w:space="0" w:color="auto"/>
        <w:left w:val="none" w:sz="0" w:space="0" w:color="auto"/>
        <w:bottom w:val="none" w:sz="0" w:space="0" w:color="auto"/>
        <w:right w:val="none" w:sz="0" w:space="0" w:color="auto"/>
      </w:divBdr>
    </w:div>
    <w:div w:id="247157283">
      <w:bodyDiv w:val="1"/>
      <w:marLeft w:val="0"/>
      <w:marRight w:val="0"/>
      <w:marTop w:val="0"/>
      <w:marBottom w:val="0"/>
      <w:divBdr>
        <w:top w:val="none" w:sz="0" w:space="0" w:color="auto"/>
        <w:left w:val="none" w:sz="0" w:space="0" w:color="auto"/>
        <w:bottom w:val="none" w:sz="0" w:space="0" w:color="auto"/>
        <w:right w:val="none" w:sz="0" w:space="0" w:color="auto"/>
      </w:divBdr>
    </w:div>
    <w:div w:id="247229129">
      <w:bodyDiv w:val="1"/>
      <w:marLeft w:val="0"/>
      <w:marRight w:val="0"/>
      <w:marTop w:val="0"/>
      <w:marBottom w:val="0"/>
      <w:divBdr>
        <w:top w:val="none" w:sz="0" w:space="0" w:color="auto"/>
        <w:left w:val="none" w:sz="0" w:space="0" w:color="auto"/>
        <w:bottom w:val="none" w:sz="0" w:space="0" w:color="auto"/>
        <w:right w:val="none" w:sz="0" w:space="0" w:color="auto"/>
      </w:divBdr>
    </w:div>
    <w:div w:id="247270175">
      <w:bodyDiv w:val="1"/>
      <w:marLeft w:val="0"/>
      <w:marRight w:val="0"/>
      <w:marTop w:val="0"/>
      <w:marBottom w:val="0"/>
      <w:divBdr>
        <w:top w:val="none" w:sz="0" w:space="0" w:color="auto"/>
        <w:left w:val="none" w:sz="0" w:space="0" w:color="auto"/>
        <w:bottom w:val="none" w:sz="0" w:space="0" w:color="auto"/>
        <w:right w:val="none" w:sz="0" w:space="0" w:color="auto"/>
      </w:divBdr>
    </w:div>
    <w:div w:id="247541306">
      <w:bodyDiv w:val="1"/>
      <w:marLeft w:val="0"/>
      <w:marRight w:val="0"/>
      <w:marTop w:val="0"/>
      <w:marBottom w:val="0"/>
      <w:divBdr>
        <w:top w:val="none" w:sz="0" w:space="0" w:color="auto"/>
        <w:left w:val="none" w:sz="0" w:space="0" w:color="auto"/>
        <w:bottom w:val="none" w:sz="0" w:space="0" w:color="auto"/>
        <w:right w:val="none" w:sz="0" w:space="0" w:color="auto"/>
      </w:divBdr>
    </w:div>
    <w:div w:id="247809338">
      <w:bodyDiv w:val="1"/>
      <w:marLeft w:val="0"/>
      <w:marRight w:val="0"/>
      <w:marTop w:val="0"/>
      <w:marBottom w:val="0"/>
      <w:divBdr>
        <w:top w:val="none" w:sz="0" w:space="0" w:color="auto"/>
        <w:left w:val="none" w:sz="0" w:space="0" w:color="auto"/>
        <w:bottom w:val="none" w:sz="0" w:space="0" w:color="auto"/>
        <w:right w:val="none" w:sz="0" w:space="0" w:color="auto"/>
      </w:divBdr>
    </w:div>
    <w:div w:id="247889163">
      <w:bodyDiv w:val="1"/>
      <w:marLeft w:val="0"/>
      <w:marRight w:val="0"/>
      <w:marTop w:val="0"/>
      <w:marBottom w:val="0"/>
      <w:divBdr>
        <w:top w:val="none" w:sz="0" w:space="0" w:color="auto"/>
        <w:left w:val="none" w:sz="0" w:space="0" w:color="auto"/>
        <w:bottom w:val="none" w:sz="0" w:space="0" w:color="auto"/>
        <w:right w:val="none" w:sz="0" w:space="0" w:color="auto"/>
      </w:divBdr>
    </w:div>
    <w:div w:id="247930996">
      <w:bodyDiv w:val="1"/>
      <w:marLeft w:val="0"/>
      <w:marRight w:val="0"/>
      <w:marTop w:val="0"/>
      <w:marBottom w:val="0"/>
      <w:divBdr>
        <w:top w:val="none" w:sz="0" w:space="0" w:color="auto"/>
        <w:left w:val="none" w:sz="0" w:space="0" w:color="auto"/>
        <w:bottom w:val="none" w:sz="0" w:space="0" w:color="auto"/>
        <w:right w:val="none" w:sz="0" w:space="0" w:color="auto"/>
      </w:divBdr>
    </w:div>
    <w:div w:id="248269617">
      <w:bodyDiv w:val="1"/>
      <w:marLeft w:val="0"/>
      <w:marRight w:val="0"/>
      <w:marTop w:val="0"/>
      <w:marBottom w:val="0"/>
      <w:divBdr>
        <w:top w:val="none" w:sz="0" w:space="0" w:color="auto"/>
        <w:left w:val="none" w:sz="0" w:space="0" w:color="auto"/>
        <w:bottom w:val="none" w:sz="0" w:space="0" w:color="auto"/>
        <w:right w:val="none" w:sz="0" w:space="0" w:color="auto"/>
      </w:divBdr>
    </w:div>
    <w:div w:id="248390335">
      <w:bodyDiv w:val="1"/>
      <w:marLeft w:val="0"/>
      <w:marRight w:val="0"/>
      <w:marTop w:val="0"/>
      <w:marBottom w:val="0"/>
      <w:divBdr>
        <w:top w:val="none" w:sz="0" w:space="0" w:color="auto"/>
        <w:left w:val="none" w:sz="0" w:space="0" w:color="auto"/>
        <w:bottom w:val="none" w:sz="0" w:space="0" w:color="auto"/>
        <w:right w:val="none" w:sz="0" w:space="0" w:color="auto"/>
      </w:divBdr>
    </w:div>
    <w:div w:id="248391073">
      <w:bodyDiv w:val="1"/>
      <w:marLeft w:val="0"/>
      <w:marRight w:val="0"/>
      <w:marTop w:val="0"/>
      <w:marBottom w:val="0"/>
      <w:divBdr>
        <w:top w:val="none" w:sz="0" w:space="0" w:color="auto"/>
        <w:left w:val="none" w:sz="0" w:space="0" w:color="auto"/>
        <w:bottom w:val="none" w:sz="0" w:space="0" w:color="auto"/>
        <w:right w:val="none" w:sz="0" w:space="0" w:color="auto"/>
      </w:divBdr>
    </w:div>
    <w:div w:id="248391363">
      <w:bodyDiv w:val="1"/>
      <w:marLeft w:val="0"/>
      <w:marRight w:val="0"/>
      <w:marTop w:val="0"/>
      <w:marBottom w:val="0"/>
      <w:divBdr>
        <w:top w:val="none" w:sz="0" w:space="0" w:color="auto"/>
        <w:left w:val="none" w:sz="0" w:space="0" w:color="auto"/>
        <w:bottom w:val="none" w:sz="0" w:space="0" w:color="auto"/>
        <w:right w:val="none" w:sz="0" w:space="0" w:color="auto"/>
      </w:divBdr>
    </w:div>
    <w:div w:id="248464760">
      <w:bodyDiv w:val="1"/>
      <w:marLeft w:val="0"/>
      <w:marRight w:val="0"/>
      <w:marTop w:val="0"/>
      <w:marBottom w:val="0"/>
      <w:divBdr>
        <w:top w:val="none" w:sz="0" w:space="0" w:color="auto"/>
        <w:left w:val="none" w:sz="0" w:space="0" w:color="auto"/>
        <w:bottom w:val="none" w:sz="0" w:space="0" w:color="auto"/>
        <w:right w:val="none" w:sz="0" w:space="0" w:color="auto"/>
      </w:divBdr>
    </w:div>
    <w:div w:id="248658731">
      <w:bodyDiv w:val="1"/>
      <w:marLeft w:val="0"/>
      <w:marRight w:val="0"/>
      <w:marTop w:val="0"/>
      <w:marBottom w:val="0"/>
      <w:divBdr>
        <w:top w:val="none" w:sz="0" w:space="0" w:color="auto"/>
        <w:left w:val="none" w:sz="0" w:space="0" w:color="auto"/>
        <w:bottom w:val="none" w:sz="0" w:space="0" w:color="auto"/>
        <w:right w:val="none" w:sz="0" w:space="0" w:color="auto"/>
      </w:divBdr>
    </w:div>
    <w:div w:id="248731721">
      <w:bodyDiv w:val="1"/>
      <w:marLeft w:val="0"/>
      <w:marRight w:val="0"/>
      <w:marTop w:val="0"/>
      <w:marBottom w:val="0"/>
      <w:divBdr>
        <w:top w:val="none" w:sz="0" w:space="0" w:color="auto"/>
        <w:left w:val="none" w:sz="0" w:space="0" w:color="auto"/>
        <w:bottom w:val="none" w:sz="0" w:space="0" w:color="auto"/>
        <w:right w:val="none" w:sz="0" w:space="0" w:color="auto"/>
      </w:divBdr>
    </w:div>
    <w:div w:id="248925198">
      <w:bodyDiv w:val="1"/>
      <w:marLeft w:val="0"/>
      <w:marRight w:val="0"/>
      <w:marTop w:val="0"/>
      <w:marBottom w:val="0"/>
      <w:divBdr>
        <w:top w:val="none" w:sz="0" w:space="0" w:color="auto"/>
        <w:left w:val="none" w:sz="0" w:space="0" w:color="auto"/>
        <w:bottom w:val="none" w:sz="0" w:space="0" w:color="auto"/>
        <w:right w:val="none" w:sz="0" w:space="0" w:color="auto"/>
      </w:divBdr>
    </w:div>
    <w:div w:id="248927264">
      <w:bodyDiv w:val="1"/>
      <w:marLeft w:val="0"/>
      <w:marRight w:val="0"/>
      <w:marTop w:val="0"/>
      <w:marBottom w:val="0"/>
      <w:divBdr>
        <w:top w:val="none" w:sz="0" w:space="0" w:color="auto"/>
        <w:left w:val="none" w:sz="0" w:space="0" w:color="auto"/>
        <w:bottom w:val="none" w:sz="0" w:space="0" w:color="auto"/>
        <w:right w:val="none" w:sz="0" w:space="0" w:color="auto"/>
      </w:divBdr>
    </w:div>
    <w:div w:id="249045838">
      <w:bodyDiv w:val="1"/>
      <w:marLeft w:val="0"/>
      <w:marRight w:val="0"/>
      <w:marTop w:val="0"/>
      <w:marBottom w:val="0"/>
      <w:divBdr>
        <w:top w:val="none" w:sz="0" w:space="0" w:color="auto"/>
        <w:left w:val="none" w:sz="0" w:space="0" w:color="auto"/>
        <w:bottom w:val="none" w:sz="0" w:space="0" w:color="auto"/>
        <w:right w:val="none" w:sz="0" w:space="0" w:color="auto"/>
      </w:divBdr>
    </w:div>
    <w:div w:id="249168754">
      <w:bodyDiv w:val="1"/>
      <w:marLeft w:val="0"/>
      <w:marRight w:val="0"/>
      <w:marTop w:val="0"/>
      <w:marBottom w:val="0"/>
      <w:divBdr>
        <w:top w:val="none" w:sz="0" w:space="0" w:color="auto"/>
        <w:left w:val="none" w:sz="0" w:space="0" w:color="auto"/>
        <w:bottom w:val="none" w:sz="0" w:space="0" w:color="auto"/>
        <w:right w:val="none" w:sz="0" w:space="0" w:color="auto"/>
      </w:divBdr>
    </w:div>
    <w:div w:id="249239757">
      <w:bodyDiv w:val="1"/>
      <w:marLeft w:val="0"/>
      <w:marRight w:val="0"/>
      <w:marTop w:val="0"/>
      <w:marBottom w:val="0"/>
      <w:divBdr>
        <w:top w:val="none" w:sz="0" w:space="0" w:color="auto"/>
        <w:left w:val="none" w:sz="0" w:space="0" w:color="auto"/>
        <w:bottom w:val="none" w:sz="0" w:space="0" w:color="auto"/>
        <w:right w:val="none" w:sz="0" w:space="0" w:color="auto"/>
      </w:divBdr>
    </w:div>
    <w:div w:id="249243766">
      <w:bodyDiv w:val="1"/>
      <w:marLeft w:val="0"/>
      <w:marRight w:val="0"/>
      <w:marTop w:val="0"/>
      <w:marBottom w:val="0"/>
      <w:divBdr>
        <w:top w:val="none" w:sz="0" w:space="0" w:color="auto"/>
        <w:left w:val="none" w:sz="0" w:space="0" w:color="auto"/>
        <w:bottom w:val="none" w:sz="0" w:space="0" w:color="auto"/>
        <w:right w:val="none" w:sz="0" w:space="0" w:color="auto"/>
      </w:divBdr>
    </w:div>
    <w:div w:id="249386113">
      <w:bodyDiv w:val="1"/>
      <w:marLeft w:val="0"/>
      <w:marRight w:val="0"/>
      <w:marTop w:val="0"/>
      <w:marBottom w:val="0"/>
      <w:divBdr>
        <w:top w:val="none" w:sz="0" w:space="0" w:color="auto"/>
        <w:left w:val="none" w:sz="0" w:space="0" w:color="auto"/>
        <w:bottom w:val="none" w:sz="0" w:space="0" w:color="auto"/>
        <w:right w:val="none" w:sz="0" w:space="0" w:color="auto"/>
      </w:divBdr>
    </w:div>
    <w:div w:id="249432232">
      <w:bodyDiv w:val="1"/>
      <w:marLeft w:val="0"/>
      <w:marRight w:val="0"/>
      <w:marTop w:val="0"/>
      <w:marBottom w:val="0"/>
      <w:divBdr>
        <w:top w:val="none" w:sz="0" w:space="0" w:color="auto"/>
        <w:left w:val="none" w:sz="0" w:space="0" w:color="auto"/>
        <w:bottom w:val="none" w:sz="0" w:space="0" w:color="auto"/>
        <w:right w:val="none" w:sz="0" w:space="0" w:color="auto"/>
      </w:divBdr>
    </w:div>
    <w:div w:id="249462708">
      <w:bodyDiv w:val="1"/>
      <w:marLeft w:val="0"/>
      <w:marRight w:val="0"/>
      <w:marTop w:val="0"/>
      <w:marBottom w:val="0"/>
      <w:divBdr>
        <w:top w:val="none" w:sz="0" w:space="0" w:color="auto"/>
        <w:left w:val="none" w:sz="0" w:space="0" w:color="auto"/>
        <w:bottom w:val="none" w:sz="0" w:space="0" w:color="auto"/>
        <w:right w:val="none" w:sz="0" w:space="0" w:color="auto"/>
      </w:divBdr>
    </w:div>
    <w:div w:id="249508686">
      <w:bodyDiv w:val="1"/>
      <w:marLeft w:val="0"/>
      <w:marRight w:val="0"/>
      <w:marTop w:val="0"/>
      <w:marBottom w:val="0"/>
      <w:divBdr>
        <w:top w:val="none" w:sz="0" w:space="0" w:color="auto"/>
        <w:left w:val="none" w:sz="0" w:space="0" w:color="auto"/>
        <w:bottom w:val="none" w:sz="0" w:space="0" w:color="auto"/>
        <w:right w:val="none" w:sz="0" w:space="0" w:color="auto"/>
      </w:divBdr>
    </w:div>
    <w:div w:id="249586223">
      <w:bodyDiv w:val="1"/>
      <w:marLeft w:val="0"/>
      <w:marRight w:val="0"/>
      <w:marTop w:val="0"/>
      <w:marBottom w:val="0"/>
      <w:divBdr>
        <w:top w:val="none" w:sz="0" w:space="0" w:color="auto"/>
        <w:left w:val="none" w:sz="0" w:space="0" w:color="auto"/>
        <w:bottom w:val="none" w:sz="0" w:space="0" w:color="auto"/>
        <w:right w:val="none" w:sz="0" w:space="0" w:color="auto"/>
      </w:divBdr>
    </w:div>
    <w:div w:id="249631207">
      <w:bodyDiv w:val="1"/>
      <w:marLeft w:val="0"/>
      <w:marRight w:val="0"/>
      <w:marTop w:val="0"/>
      <w:marBottom w:val="0"/>
      <w:divBdr>
        <w:top w:val="none" w:sz="0" w:space="0" w:color="auto"/>
        <w:left w:val="none" w:sz="0" w:space="0" w:color="auto"/>
        <w:bottom w:val="none" w:sz="0" w:space="0" w:color="auto"/>
        <w:right w:val="none" w:sz="0" w:space="0" w:color="auto"/>
      </w:divBdr>
    </w:div>
    <w:div w:id="249655063">
      <w:bodyDiv w:val="1"/>
      <w:marLeft w:val="0"/>
      <w:marRight w:val="0"/>
      <w:marTop w:val="0"/>
      <w:marBottom w:val="0"/>
      <w:divBdr>
        <w:top w:val="none" w:sz="0" w:space="0" w:color="auto"/>
        <w:left w:val="none" w:sz="0" w:space="0" w:color="auto"/>
        <w:bottom w:val="none" w:sz="0" w:space="0" w:color="auto"/>
        <w:right w:val="none" w:sz="0" w:space="0" w:color="auto"/>
      </w:divBdr>
    </w:div>
    <w:div w:id="249655124">
      <w:bodyDiv w:val="1"/>
      <w:marLeft w:val="0"/>
      <w:marRight w:val="0"/>
      <w:marTop w:val="0"/>
      <w:marBottom w:val="0"/>
      <w:divBdr>
        <w:top w:val="none" w:sz="0" w:space="0" w:color="auto"/>
        <w:left w:val="none" w:sz="0" w:space="0" w:color="auto"/>
        <w:bottom w:val="none" w:sz="0" w:space="0" w:color="auto"/>
        <w:right w:val="none" w:sz="0" w:space="0" w:color="auto"/>
      </w:divBdr>
    </w:div>
    <w:div w:id="249774400">
      <w:bodyDiv w:val="1"/>
      <w:marLeft w:val="0"/>
      <w:marRight w:val="0"/>
      <w:marTop w:val="0"/>
      <w:marBottom w:val="0"/>
      <w:divBdr>
        <w:top w:val="none" w:sz="0" w:space="0" w:color="auto"/>
        <w:left w:val="none" w:sz="0" w:space="0" w:color="auto"/>
        <w:bottom w:val="none" w:sz="0" w:space="0" w:color="auto"/>
        <w:right w:val="none" w:sz="0" w:space="0" w:color="auto"/>
      </w:divBdr>
    </w:div>
    <w:div w:id="249774508">
      <w:bodyDiv w:val="1"/>
      <w:marLeft w:val="0"/>
      <w:marRight w:val="0"/>
      <w:marTop w:val="0"/>
      <w:marBottom w:val="0"/>
      <w:divBdr>
        <w:top w:val="none" w:sz="0" w:space="0" w:color="auto"/>
        <w:left w:val="none" w:sz="0" w:space="0" w:color="auto"/>
        <w:bottom w:val="none" w:sz="0" w:space="0" w:color="auto"/>
        <w:right w:val="none" w:sz="0" w:space="0" w:color="auto"/>
      </w:divBdr>
    </w:div>
    <w:div w:id="249781094">
      <w:bodyDiv w:val="1"/>
      <w:marLeft w:val="0"/>
      <w:marRight w:val="0"/>
      <w:marTop w:val="0"/>
      <w:marBottom w:val="0"/>
      <w:divBdr>
        <w:top w:val="none" w:sz="0" w:space="0" w:color="auto"/>
        <w:left w:val="none" w:sz="0" w:space="0" w:color="auto"/>
        <w:bottom w:val="none" w:sz="0" w:space="0" w:color="auto"/>
        <w:right w:val="none" w:sz="0" w:space="0" w:color="auto"/>
      </w:divBdr>
    </w:div>
    <w:div w:id="249853778">
      <w:bodyDiv w:val="1"/>
      <w:marLeft w:val="0"/>
      <w:marRight w:val="0"/>
      <w:marTop w:val="0"/>
      <w:marBottom w:val="0"/>
      <w:divBdr>
        <w:top w:val="none" w:sz="0" w:space="0" w:color="auto"/>
        <w:left w:val="none" w:sz="0" w:space="0" w:color="auto"/>
        <w:bottom w:val="none" w:sz="0" w:space="0" w:color="auto"/>
        <w:right w:val="none" w:sz="0" w:space="0" w:color="auto"/>
      </w:divBdr>
    </w:div>
    <w:div w:id="249897636">
      <w:bodyDiv w:val="1"/>
      <w:marLeft w:val="0"/>
      <w:marRight w:val="0"/>
      <w:marTop w:val="0"/>
      <w:marBottom w:val="0"/>
      <w:divBdr>
        <w:top w:val="none" w:sz="0" w:space="0" w:color="auto"/>
        <w:left w:val="none" w:sz="0" w:space="0" w:color="auto"/>
        <w:bottom w:val="none" w:sz="0" w:space="0" w:color="auto"/>
        <w:right w:val="none" w:sz="0" w:space="0" w:color="auto"/>
      </w:divBdr>
    </w:div>
    <w:div w:id="249969872">
      <w:bodyDiv w:val="1"/>
      <w:marLeft w:val="0"/>
      <w:marRight w:val="0"/>
      <w:marTop w:val="0"/>
      <w:marBottom w:val="0"/>
      <w:divBdr>
        <w:top w:val="none" w:sz="0" w:space="0" w:color="auto"/>
        <w:left w:val="none" w:sz="0" w:space="0" w:color="auto"/>
        <w:bottom w:val="none" w:sz="0" w:space="0" w:color="auto"/>
        <w:right w:val="none" w:sz="0" w:space="0" w:color="auto"/>
      </w:divBdr>
    </w:div>
    <w:div w:id="250044610">
      <w:bodyDiv w:val="1"/>
      <w:marLeft w:val="0"/>
      <w:marRight w:val="0"/>
      <w:marTop w:val="0"/>
      <w:marBottom w:val="0"/>
      <w:divBdr>
        <w:top w:val="none" w:sz="0" w:space="0" w:color="auto"/>
        <w:left w:val="none" w:sz="0" w:space="0" w:color="auto"/>
        <w:bottom w:val="none" w:sz="0" w:space="0" w:color="auto"/>
        <w:right w:val="none" w:sz="0" w:space="0" w:color="auto"/>
      </w:divBdr>
    </w:div>
    <w:div w:id="250048224">
      <w:bodyDiv w:val="1"/>
      <w:marLeft w:val="0"/>
      <w:marRight w:val="0"/>
      <w:marTop w:val="0"/>
      <w:marBottom w:val="0"/>
      <w:divBdr>
        <w:top w:val="none" w:sz="0" w:space="0" w:color="auto"/>
        <w:left w:val="none" w:sz="0" w:space="0" w:color="auto"/>
        <w:bottom w:val="none" w:sz="0" w:space="0" w:color="auto"/>
        <w:right w:val="none" w:sz="0" w:space="0" w:color="auto"/>
      </w:divBdr>
    </w:div>
    <w:div w:id="250048647">
      <w:bodyDiv w:val="1"/>
      <w:marLeft w:val="0"/>
      <w:marRight w:val="0"/>
      <w:marTop w:val="0"/>
      <w:marBottom w:val="0"/>
      <w:divBdr>
        <w:top w:val="none" w:sz="0" w:space="0" w:color="auto"/>
        <w:left w:val="none" w:sz="0" w:space="0" w:color="auto"/>
        <w:bottom w:val="none" w:sz="0" w:space="0" w:color="auto"/>
        <w:right w:val="none" w:sz="0" w:space="0" w:color="auto"/>
      </w:divBdr>
    </w:div>
    <w:div w:id="250049564">
      <w:bodyDiv w:val="1"/>
      <w:marLeft w:val="0"/>
      <w:marRight w:val="0"/>
      <w:marTop w:val="0"/>
      <w:marBottom w:val="0"/>
      <w:divBdr>
        <w:top w:val="none" w:sz="0" w:space="0" w:color="auto"/>
        <w:left w:val="none" w:sz="0" w:space="0" w:color="auto"/>
        <w:bottom w:val="none" w:sz="0" w:space="0" w:color="auto"/>
        <w:right w:val="none" w:sz="0" w:space="0" w:color="auto"/>
      </w:divBdr>
    </w:div>
    <w:div w:id="250088750">
      <w:bodyDiv w:val="1"/>
      <w:marLeft w:val="0"/>
      <w:marRight w:val="0"/>
      <w:marTop w:val="0"/>
      <w:marBottom w:val="0"/>
      <w:divBdr>
        <w:top w:val="none" w:sz="0" w:space="0" w:color="auto"/>
        <w:left w:val="none" w:sz="0" w:space="0" w:color="auto"/>
        <w:bottom w:val="none" w:sz="0" w:space="0" w:color="auto"/>
        <w:right w:val="none" w:sz="0" w:space="0" w:color="auto"/>
      </w:divBdr>
    </w:div>
    <w:div w:id="250236880">
      <w:bodyDiv w:val="1"/>
      <w:marLeft w:val="0"/>
      <w:marRight w:val="0"/>
      <w:marTop w:val="0"/>
      <w:marBottom w:val="0"/>
      <w:divBdr>
        <w:top w:val="none" w:sz="0" w:space="0" w:color="auto"/>
        <w:left w:val="none" w:sz="0" w:space="0" w:color="auto"/>
        <w:bottom w:val="none" w:sz="0" w:space="0" w:color="auto"/>
        <w:right w:val="none" w:sz="0" w:space="0" w:color="auto"/>
      </w:divBdr>
    </w:div>
    <w:div w:id="250238062">
      <w:bodyDiv w:val="1"/>
      <w:marLeft w:val="0"/>
      <w:marRight w:val="0"/>
      <w:marTop w:val="0"/>
      <w:marBottom w:val="0"/>
      <w:divBdr>
        <w:top w:val="none" w:sz="0" w:space="0" w:color="auto"/>
        <w:left w:val="none" w:sz="0" w:space="0" w:color="auto"/>
        <w:bottom w:val="none" w:sz="0" w:space="0" w:color="auto"/>
        <w:right w:val="none" w:sz="0" w:space="0" w:color="auto"/>
      </w:divBdr>
    </w:div>
    <w:div w:id="250238211">
      <w:bodyDiv w:val="1"/>
      <w:marLeft w:val="0"/>
      <w:marRight w:val="0"/>
      <w:marTop w:val="0"/>
      <w:marBottom w:val="0"/>
      <w:divBdr>
        <w:top w:val="none" w:sz="0" w:space="0" w:color="auto"/>
        <w:left w:val="none" w:sz="0" w:space="0" w:color="auto"/>
        <w:bottom w:val="none" w:sz="0" w:space="0" w:color="auto"/>
        <w:right w:val="none" w:sz="0" w:space="0" w:color="auto"/>
      </w:divBdr>
    </w:div>
    <w:div w:id="250311968">
      <w:bodyDiv w:val="1"/>
      <w:marLeft w:val="0"/>
      <w:marRight w:val="0"/>
      <w:marTop w:val="0"/>
      <w:marBottom w:val="0"/>
      <w:divBdr>
        <w:top w:val="none" w:sz="0" w:space="0" w:color="auto"/>
        <w:left w:val="none" w:sz="0" w:space="0" w:color="auto"/>
        <w:bottom w:val="none" w:sz="0" w:space="0" w:color="auto"/>
        <w:right w:val="none" w:sz="0" w:space="0" w:color="auto"/>
      </w:divBdr>
    </w:div>
    <w:div w:id="250435449">
      <w:bodyDiv w:val="1"/>
      <w:marLeft w:val="0"/>
      <w:marRight w:val="0"/>
      <w:marTop w:val="0"/>
      <w:marBottom w:val="0"/>
      <w:divBdr>
        <w:top w:val="none" w:sz="0" w:space="0" w:color="auto"/>
        <w:left w:val="none" w:sz="0" w:space="0" w:color="auto"/>
        <w:bottom w:val="none" w:sz="0" w:space="0" w:color="auto"/>
        <w:right w:val="none" w:sz="0" w:space="0" w:color="auto"/>
      </w:divBdr>
    </w:div>
    <w:div w:id="250480159">
      <w:bodyDiv w:val="1"/>
      <w:marLeft w:val="0"/>
      <w:marRight w:val="0"/>
      <w:marTop w:val="0"/>
      <w:marBottom w:val="0"/>
      <w:divBdr>
        <w:top w:val="none" w:sz="0" w:space="0" w:color="auto"/>
        <w:left w:val="none" w:sz="0" w:space="0" w:color="auto"/>
        <w:bottom w:val="none" w:sz="0" w:space="0" w:color="auto"/>
        <w:right w:val="none" w:sz="0" w:space="0" w:color="auto"/>
      </w:divBdr>
    </w:div>
    <w:div w:id="250503577">
      <w:bodyDiv w:val="1"/>
      <w:marLeft w:val="0"/>
      <w:marRight w:val="0"/>
      <w:marTop w:val="0"/>
      <w:marBottom w:val="0"/>
      <w:divBdr>
        <w:top w:val="none" w:sz="0" w:space="0" w:color="auto"/>
        <w:left w:val="none" w:sz="0" w:space="0" w:color="auto"/>
        <w:bottom w:val="none" w:sz="0" w:space="0" w:color="auto"/>
        <w:right w:val="none" w:sz="0" w:space="0" w:color="auto"/>
      </w:divBdr>
    </w:div>
    <w:div w:id="250627599">
      <w:bodyDiv w:val="1"/>
      <w:marLeft w:val="0"/>
      <w:marRight w:val="0"/>
      <w:marTop w:val="0"/>
      <w:marBottom w:val="0"/>
      <w:divBdr>
        <w:top w:val="none" w:sz="0" w:space="0" w:color="auto"/>
        <w:left w:val="none" w:sz="0" w:space="0" w:color="auto"/>
        <w:bottom w:val="none" w:sz="0" w:space="0" w:color="auto"/>
        <w:right w:val="none" w:sz="0" w:space="0" w:color="auto"/>
      </w:divBdr>
    </w:div>
    <w:div w:id="250698666">
      <w:bodyDiv w:val="1"/>
      <w:marLeft w:val="0"/>
      <w:marRight w:val="0"/>
      <w:marTop w:val="0"/>
      <w:marBottom w:val="0"/>
      <w:divBdr>
        <w:top w:val="none" w:sz="0" w:space="0" w:color="auto"/>
        <w:left w:val="none" w:sz="0" w:space="0" w:color="auto"/>
        <w:bottom w:val="none" w:sz="0" w:space="0" w:color="auto"/>
        <w:right w:val="none" w:sz="0" w:space="0" w:color="auto"/>
      </w:divBdr>
    </w:div>
    <w:div w:id="250699865">
      <w:bodyDiv w:val="1"/>
      <w:marLeft w:val="0"/>
      <w:marRight w:val="0"/>
      <w:marTop w:val="0"/>
      <w:marBottom w:val="0"/>
      <w:divBdr>
        <w:top w:val="none" w:sz="0" w:space="0" w:color="auto"/>
        <w:left w:val="none" w:sz="0" w:space="0" w:color="auto"/>
        <w:bottom w:val="none" w:sz="0" w:space="0" w:color="auto"/>
        <w:right w:val="none" w:sz="0" w:space="0" w:color="auto"/>
      </w:divBdr>
    </w:div>
    <w:div w:id="250705213">
      <w:bodyDiv w:val="1"/>
      <w:marLeft w:val="0"/>
      <w:marRight w:val="0"/>
      <w:marTop w:val="0"/>
      <w:marBottom w:val="0"/>
      <w:divBdr>
        <w:top w:val="none" w:sz="0" w:space="0" w:color="auto"/>
        <w:left w:val="none" w:sz="0" w:space="0" w:color="auto"/>
        <w:bottom w:val="none" w:sz="0" w:space="0" w:color="auto"/>
        <w:right w:val="none" w:sz="0" w:space="0" w:color="auto"/>
      </w:divBdr>
    </w:div>
    <w:div w:id="250897412">
      <w:bodyDiv w:val="1"/>
      <w:marLeft w:val="0"/>
      <w:marRight w:val="0"/>
      <w:marTop w:val="0"/>
      <w:marBottom w:val="0"/>
      <w:divBdr>
        <w:top w:val="none" w:sz="0" w:space="0" w:color="auto"/>
        <w:left w:val="none" w:sz="0" w:space="0" w:color="auto"/>
        <w:bottom w:val="none" w:sz="0" w:space="0" w:color="auto"/>
        <w:right w:val="none" w:sz="0" w:space="0" w:color="auto"/>
      </w:divBdr>
    </w:div>
    <w:div w:id="250969199">
      <w:bodyDiv w:val="1"/>
      <w:marLeft w:val="0"/>
      <w:marRight w:val="0"/>
      <w:marTop w:val="0"/>
      <w:marBottom w:val="0"/>
      <w:divBdr>
        <w:top w:val="none" w:sz="0" w:space="0" w:color="auto"/>
        <w:left w:val="none" w:sz="0" w:space="0" w:color="auto"/>
        <w:bottom w:val="none" w:sz="0" w:space="0" w:color="auto"/>
        <w:right w:val="none" w:sz="0" w:space="0" w:color="auto"/>
      </w:divBdr>
    </w:div>
    <w:div w:id="251013502">
      <w:bodyDiv w:val="1"/>
      <w:marLeft w:val="0"/>
      <w:marRight w:val="0"/>
      <w:marTop w:val="0"/>
      <w:marBottom w:val="0"/>
      <w:divBdr>
        <w:top w:val="none" w:sz="0" w:space="0" w:color="auto"/>
        <w:left w:val="none" w:sz="0" w:space="0" w:color="auto"/>
        <w:bottom w:val="none" w:sz="0" w:space="0" w:color="auto"/>
        <w:right w:val="none" w:sz="0" w:space="0" w:color="auto"/>
      </w:divBdr>
    </w:div>
    <w:div w:id="251016202">
      <w:bodyDiv w:val="1"/>
      <w:marLeft w:val="0"/>
      <w:marRight w:val="0"/>
      <w:marTop w:val="0"/>
      <w:marBottom w:val="0"/>
      <w:divBdr>
        <w:top w:val="none" w:sz="0" w:space="0" w:color="auto"/>
        <w:left w:val="none" w:sz="0" w:space="0" w:color="auto"/>
        <w:bottom w:val="none" w:sz="0" w:space="0" w:color="auto"/>
        <w:right w:val="none" w:sz="0" w:space="0" w:color="auto"/>
      </w:divBdr>
    </w:div>
    <w:div w:id="251164566">
      <w:bodyDiv w:val="1"/>
      <w:marLeft w:val="0"/>
      <w:marRight w:val="0"/>
      <w:marTop w:val="0"/>
      <w:marBottom w:val="0"/>
      <w:divBdr>
        <w:top w:val="none" w:sz="0" w:space="0" w:color="auto"/>
        <w:left w:val="none" w:sz="0" w:space="0" w:color="auto"/>
        <w:bottom w:val="none" w:sz="0" w:space="0" w:color="auto"/>
        <w:right w:val="none" w:sz="0" w:space="0" w:color="auto"/>
      </w:divBdr>
    </w:div>
    <w:div w:id="251165758">
      <w:bodyDiv w:val="1"/>
      <w:marLeft w:val="0"/>
      <w:marRight w:val="0"/>
      <w:marTop w:val="0"/>
      <w:marBottom w:val="0"/>
      <w:divBdr>
        <w:top w:val="none" w:sz="0" w:space="0" w:color="auto"/>
        <w:left w:val="none" w:sz="0" w:space="0" w:color="auto"/>
        <w:bottom w:val="none" w:sz="0" w:space="0" w:color="auto"/>
        <w:right w:val="none" w:sz="0" w:space="0" w:color="auto"/>
      </w:divBdr>
    </w:div>
    <w:div w:id="251205780">
      <w:bodyDiv w:val="1"/>
      <w:marLeft w:val="0"/>
      <w:marRight w:val="0"/>
      <w:marTop w:val="0"/>
      <w:marBottom w:val="0"/>
      <w:divBdr>
        <w:top w:val="none" w:sz="0" w:space="0" w:color="auto"/>
        <w:left w:val="none" w:sz="0" w:space="0" w:color="auto"/>
        <w:bottom w:val="none" w:sz="0" w:space="0" w:color="auto"/>
        <w:right w:val="none" w:sz="0" w:space="0" w:color="auto"/>
      </w:divBdr>
    </w:div>
    <w:div w:id="251280222">
      <w:bodyDiv w:val="1"/>
      <w:marLeft w:val="0"/>
      <w:marRight w:val="0"/>
      <w:marTop w:val="0"/>
      <w:marBottom w:val="0"/>
      <w:divBdr>
        <w:top w:val="none" w:sz="0" w:space="0" w:color="auto"/>
        <w:left w:val="none" w:sz="0" w:space="0" w:color="auto"/>
        <w:bottom w:val="none" w:sz="0" w:space="0" w:color="auto"/>
        <w:right w:val="none" w:sz="0" w:space="0" w:color="auto"/>
      </w:divBdr>
    </w:div>
    <w:div w:id="251283501">
      <w:bodyDiv w:val="1"/>
      <w:marLeft w:val="0"/>
      <w:marRight w:val="0"/>
      <w:marTop w:val="0"/>
      <w:marBottom w:val="0"/>
      <w:divBdr>
        <w:top w:val="none" w:sz="0" w:space="0" w:color="auto"/>
        <w:left w:val="none" w:sz="0" w:space="0" w:color="auto"/>
        <w:bottom w:val="none" w:sz="0" w:space="0" w:color="auto"/>
        <w:right w:val="none" w:sz="0" w:space="0" w:color="auto"/>
      </w:divBdr>
    </w:div>
    <w:div w:id="251352268">
      <w:bodyDiv w:val="1"/>
      <w:marLeft w:val="0"/>
      <w:marRight w:val="0"/>
      <w:marTop w:val="0"/>
      <w:marBottom w:val="0"/>
      <w:divBdr>
        <w:top w:val="none" w:sz="0" w:space="0" w:color="auto"/>
        <w:left w:val="none" w:sz="0" w:space="0" w:color="auto"/>
        <w:bottom w:val="none" w:sz="0" w:space="0" w:color="auto"/>
        <w:right w:val="none" w:sz="0" w:space="0" w:color="auto"/>
      </w:divBdr>
    </w:div>
    <w:div w:id="251474604">
      <w:bodyDiv w:val="1"/>
      <w:marLeft w:val="0"/>
      <w:marRight w:val="0"/>
      <w:marTop w:val="0"/>
      <w:marBottom w:val="0"/>
      <w:divBdr>
        <w:top w:val="none" w:sz="0" w:space="0" w:color="auto"/>
        <w:left w:val="none" w:sz="0" w:space="0" w:color="auto"/>
        <w:bottom w:val="none" w:sz="0" w:space="0" w:color="auto"/>
        <w:right w:val="none" w:sz="0" w:space="0" w:color="auto"/>
      </w:divBdr>
    </w:div>
    <w:div w:id="251546285">
      <w:bodyDiv w:val="1"/>
      <w:marLeft w:val="0"/>
      <w:marRight w:val="0"/>
      <w:marTop w:val="0"/>
      <w:marBottom w:val="0"/>
      <w:divBdr>
        <w:top w:val="none" w:sz="0" w:space="0" w:color="auto"/>
        <w:left w:val="none" w:sz="0" w:space="0" w:color="auto"/>
        <w:bottom w:val="none" w:sz="0" w:space="0" w:color="auto"/>
        <w:right w:val="none" w:sz="0" w:space="0" w:color="auto"/>
      </w:divBdr>
    </w:div>
    <w:div w:id="251622402">
      <w:bodyDiv w:val="1"/>
      <w:marLeft w:val="0"/>
      <w:marRight w:val="0"/>
      <w:marTop w:val="0"/>
      <w:marBottom w:val="0"/>
      <w:divBdr>
        <w:top w:val="none" w:sz="0" w:space="0" w:color="auto"/>
        <w:left w:val="none" w:sz="0" w:space="0" w:color="auto"/>
        <w:bottom w:val="none" w:sz="0" w:space="0" w:color="auto"/>
        <w:right w:val="none" w:sz="0" w:space="0" w:color="auto"/>
      </w:divBdr>
    </w:div>
    <w:div w:id="251665795">
      <w:bodyDiv w:val="1"/>
      <w:marLeft w:val="0"/>
      <w:marRight w:val="0"/>
      <w:marTop w:val="0"/>
      <w:marBottom w:val="0"/>
      <w:divBdr>
        <w:top w:val="none" w:sz="0" w:space="0" w:color="auto"/>
        <w:left w:val="none" w:sz="0" w:space="0" w:color="auto"/>
        <w:bottom w:val="none" w:sz="0" w:space="0" w:color="auto"/>
        <w:right w:val="none" w:sz="0" w:space="0" w:color="auto"/>
      </w:divBdr>
    </w:div>
    <w:div w:id="251859799">
      <w:bodyDiv w:val="1"/>
      <w:marLeft w:val="0"/>
      <w:marRight w:val="0"/>
      <w:marTop w:val="0"/>
      <w:marBottom w:val="0"/>
      <w:divBdr>
        <w:top w:val="none" w:sz="0" w:space="0" w:color="auto"/>
        <w:left w:val="none" w:sz="0" w:space="0" w:color="auto"/>
        <w:bottom w:val="none" w:sz="0" w:space="0" w:color="auto"/>
        <w:right w:val="none" w:sz="0" w:space="0" w:color="auto"/>
      </w:divBdr>
    </w:div>
    <w:div w:id="251932665">
      <w:bodyDiv w:val="1"/>
      <w:marLeft w:val="0"/>
      <w:marRight w:val="0"/>
      <w:marTop w:val="0"/>
      <w:marBottom w:val="0"/>
      <w:divBdr>
        <w:top w:val="none" w:sz="0" w:space="0" w:color="auto"/>
        <w:left w:val="none" w:sz="0" w:space="0" w:color="auto"/>
        <w:bottom w:val="none" w:sz="0" w:space="0" w:color="auto"/>
        <w:right w:val="none" w:sz="0" w:space="0" w:color="auto"/>
      </w:divBdr>
    </w:div>
    <w:div w:id="251937626">
      <w:bodyDiv w:val="1"/>
      <w:marLeft w:val="0"/>
      <w:marRight w:val="0"/>
      <w:marTop w:val="0"/>
      <w:marBottom w:val="0"/>
      <w:divBdr>
        <w:top w:val="none" w:sz="0" w:space="0" w:color="auto"/>
        <w:left w:val="none" w:sz="0" w:space="0" w:color="auto"/>
        <w:bottom w:val="none" w:sz="0" w:space="0" w:color="auto"/>
        <w:right w:val="none" w:sz="0" w:space="0" w:color="auto"/>
      </w:divBdr>
    </w:div>
    <w:div w:id="251937958">
      <w:bodyDiv w:val="1"/>
      <w:marLeft w:val="0"/>
      <w:marRight w:val="0"/>
      <w:marTop w:val="0"/>
      <w:marBottom w:val="0"/>
      <w:divBdr>
        <w:top w:val="none" w:sz="0" w:space="0" w:color="auto"/>
        <w:left w:val="none" w:sz="0" w:space="0" w:color="auto"/>
        <w:bottom w:val="none" w:sz="0" w:space="0" w:color="auto"/>
        <w:right w:val="none" w:sz="0" w:space="0" w:color="auto"/>
      </w:divBdr>
    </w:div>
    <w:div w:id="252013295">
      <w:bodyDiv w:val="1"/>
      <w:marLeft w:val="0"/>
      <w:marRight w:val="0"/>
      <w:marTop w:val="0"/>
      <w:marBottom w:val="0"/>
      <w:divBdr>
        <w:top w:val="none" w:sz="0" w:space="0" w:color="auto"/>
        <w:left w:val="none" w:sz="0" w:space="0" w:color="auto"/>
        <w:bottom w:val="none" w:sz="0" w:space="0" w:color="auto"/>
        <w:right w:val="none" w:sz="0" w:space="0" w:color="auto"/>
      </w:divBdr>
    </w:div>
    <w:div w:id="252057705">
      <w:bodyDiv w:val="1"/>
      <w:marLeft w:val="0"/>
      <w:marRight w:val="0"/>
      <w:marTop w:val="0"/>
      <w:marBottom w:val="0"/>
      <w:divBdr>
        <w:top w:val="none" w:sz="0" w:space="0" w:color="auto"/>
        <w:left w:val="none" w:sz="0" w:space="0" w:color="auto"/>
        <w:bottom w:val="none" w:sz="0" w:space="0" w:color="auto"/>
        <w:right w:val="none" w:sz="0" w:space="0" w:color="auto"/>
      </w:divBdr>
    </w:div>
    <w:div w:id="252204328">
      <w:bodyDiv w:val="1"/>
      <w:marLeft w:val="0"/>
      <w:marRight w:val="0"/>
      <w:marTop w:val="0"/>
      <w:marBottom w:val="0"/>
      <w:divBdr>
        <w:top w:val="none" w:sz="0" w:space="0" w:color="auto"/>
        <w:left w:val="none" w:sz="0" w:space="0" w:color="auto"/>
        <w:bottom w:val="none" w:sz="0" w:space="0" w:color="auto"/>
        <w:right w:val="none" w:sz="0" w:space="0" w:color="auto"/>
      </w:divBdr>
    </w:div>
    <w:div w:id="252280285">
      <w:bodyDiv w:val="1"/>
      <w:marLeft w:val="0"/>
      <w:marRight w:val="0"/>
      <w:marTop w:val="0"/>
      <w:marBottom w:val="0"/>
      <w:divBdr>
        <w:top w:val="none" w:sz="0" w:space="0" w:color="auto"/>
        <w:left w:val="none" w:sz="0" w:space="0" w:color="auto"/>
        <w:bottom w:val="none" w:sz="0" w:space="0" w:color="auto"/>
        <w:right w:val="none" w:sz="0" w:space="0" w:color="auto"/>
      </w:divBdr>
    </w:div>
    <w:div w:id="252398570">
      <w:bodyDiv w:val="1"/>
      <w:marLeft w:val="0"/>
      <w:marRight w:val="0"/>
      <w:marTop w:val="0"/>
      <w:marBottom w:val="0"/>
      <w:divBdr>
        <w:top w:val="none" w:sz="0" w:space="0" w:color="auto"/>
        <w:left w:val="none" w:sz="0" w:space="0" w:color="auto"/>
        <w:bottom w:val="none" w:sz="0" w:space="0" w:color="auto"/>
        <w:right w:val="none" w:sz="0" w:space="0" w:color="auto"/>
      </w:divBdr>
    </w:div>
    <w:div w:id="252476926">
      <w:bodyDiv w:val="1"/>
      <w:marLeft w:val="0"/>
      <w:marRight w:val="0"/>
      <w:marTop w:val="0"/>
      <w:marBottom w:val="0"/>
      <w:divBdr>
        <w:top w:val="none" w:sz="0" w:space="0" w:color="auto"/>
        <w:left w:val="none" w:sz="0" w:space="0" w:color="auto"/>
        <w:bottom w:val="none" w:sz="0" w:space="0" w:color="auto"/>
        <w:right w:val="none" w:sz="0" w:space="0" w:color="auto"/>
      </w:divBdr>
    </w:div>
    <w:div w:id="252511769">
      <w:bodyDiv w:val="1"/>
      <w:marLeft w:val="0"/>
      <w:marRight w:val="0"/>
      <w:marTop w:val="0"/>
      <w:marBottom w:val="0"/>
      <w:divBdr>
        <w:top w:val="none" w:sz="0" w:space="0" w:color="auto"/>
        <w:left w:val="none" w:sz="0" w:space="0" w:color="auto"/>
        <w:bottom w:val="none" w:sz="0" w:space="0" w:color="auto"/>
        <w:right w:val="none" w:sz="0" w:space="0" w:color="auto"/>
      </w:divBdr>
    </w:div>
    <w:div w:id="252712254">
      <w:bodyDiv w:val="1"/>
      <w:marLeft w:val="0"/>
      <w:marRight w:val="0"/>
      <w:marTop w:val="0"/>
      <w:marBottom w:val="0"/>
      <w:divBdr>
        <w:top w:val="none" w:sz="0" w:space="0" w:color="auto"/>
        <w:left w:val="none" w:sz="0" w:space="0" w:color="auto"/>
        <w:bottom w:val="none" w:sz="0" w:space="0" w:color="auto"/>
        <w:right w:val="none" w:sz="0" w:space="0" w:color="auto"/>
      </w:divBdr>
    </w:div>
    <w:div w:id="252780503">
      <w:bodyDiv w:val="1"/>
      <w:marLeft w:val="0"/>
      <w:marRight w:val="0"/>
      <w:marTop w:val="0"/>
      <w:marBottom w:val="0"/>
      <w:divBdr>
        <w:top w:val="none" w:sz="0" w:space="0" w:color="auto"/>
        <w:left w:val="none" w:sz="0" w:space="0" w:color="auto"/>
        <w:bottom w:val="none" w:sz="0" w:space="0" w:color="auto"/>
        <w:right w:val="none" w:sz="0" w:space="0" w:color="auto"/>
      </w:divBdr>
    </w:div>
    <w:div w:id="252789842">
      <w:bodyDiv w:val="1"/>
      <w:marLeft w:val="0"/>
      <w:marRight w:val="0"/>
      <w:marTop w:val="0"/>
      <w:marBottom w:val="0"/>
      <w:divBdr>
        <w:top w:val="none" w:sz="0" w:space="0" w:color="auto"/>
        <w:left w:val="none" w:sz="0" w:space="0" w:color="auto"/>
        <w:bottom w:val="none" w:sz="0" w:space="0" w:color="auto"/>
        <w:right w:val="none" w:sz="0" w:space="0" w:color="auto"/>
      </w:divBdr>
    </w:div>
    <w:div w:id="252904124">
      <w:bodyDiv w:val="1"/>
      <w:marLeft w:val="0"/>
      <w:marRight w:val="0"/>
      <w:marTop w:val="0"/>
      <w:marBottom w:val="0"/>
      <w:divBdr>
        <w:top w:val="none" w:sz="0" w:space="0" w:color="auto"/>
        <w:left w:val="none" w:sz="0" w:space="0" w:color="auto"/>
        <w:bottom w:val="none" w:sz="0" w:space="0" w:color="auto"/>
        <w:right w:val="none" w:sz="0" w:space="0" w:color="auto"/>
      </w:divBdr>
    </w:div>
    <w:div w:id="252904256">
      <w:bodyDiv w:val="1"/>
      <w:marLeft w:val="0"/>
      <w:marRight w:val="0"/>
      <w:marTop w:val="0"/>
      <w:marBottom w:val="0"/>
      <w:divBdr>
        <w:top w:val="none" w:sz="0" w:space="0" w:color="auto"/>
        <w:left w:val="none" w:sz="0" w:space="0" w:color="auto"/>
        <w:bottom w:val="none" w:sz="0" w:space="0" w:color="auto"/>
        <w:right w:val="none" w:sz="0" w:space="0" w:color="auto"/>
      </w:divBdr>
    </w:div>
    <w:div w:id="252905812">
      <w:bodyDiv w:val="1"/>
      <w:marLeft w:val="0"/>
      <w:marRight w:val="0"/>
      <w:marTop w:val="0"/>
      <w:marBottom w:val="0"/>
      <w:divBdr>
        <w:top w:val="none" w:sz="0" w:space="0" w:color="auto"/>
        <w:left w:val="none" w:sz="0" w:space="0" w:color="auto"/>
        <w:bottom w:val="none" w:sz="0" w:space="0" w:color="auto"/>
        <w:right w:val="none" w:sz="0" w:space="0" w:color="auto"/>
      </w:divBdr>
    </w:div>
    <w:div w:id="253100188">
      <w:bodyDiv w:val="1"/>
      <w:marLeft w:val="0"/>
      <w:marRight w:val="0"/>
      <w:marTop w:val="0"/>
      <w:marBottom w:val="0"/>
      <w:divBdr>
        <w:top w:val="none" w:sz="0" w:space="0" w:color="auto"/>
        <w:left w:val="none" w:sz="0" w:space="0" w:color="auto"/>
        <w:bottom w:val="none" w:sz="0" w:space="0" w:color="auto"/>
        <w:right w:val="none" w:sz="0" w:space="0" w:color="auto"/>
      </w:divBdr>
    </w:div>
    <w:div w:id="253127386">
      <w:bodyDiv w:val="1"/>
      <w:marLeft w:val="0"/>
      <w:marRight w:val="0"/>
      <w:marTop w:val="0"/>
      <w:marBottom w:val="0"/>
      <w:divBdr>
        <w:top w:val="none" w:sz="0" w:space="0" w:color="auto"/>
        <w:left w:val="none" w:sz="0" w:space="0" w:color="auto"/>
        <w:bottom w:val="none" w:sz="0" w:space="0" w:color="auto"/>
        <w:right w:val="none" w:sz="0" w:space="0" w:color="auto"/>
      </w:divBdr>
    </w:div>
    <w:div w:id="253129167">
      <w:bodyDiv w:val="1"/>
      <w:marLeft w:val="0"/>
      <w:marRight w:val="0"/>
      <w:marTop w:val="0"/>
      <w:marBottom w:val="0"/>
      <w:divBdr>
        <w:top w:val="none" w:sz="0" w:space="0" w:color="auto"/>
        <w:left w:val="none" w:sz="0" w:space="0" w:color="auto"/>
        <w:bottom w:val="none" w:sz="0" w:space="0" w:color="auto"/>
        <w:right w:val="none" w:sz="0" w:space="0" w:color="auto"/>
      </w:divBdr>
    </w:div>
    <w:div w:id="253250435">
      <w:bodyDiv w:val="1"/>
      <w:marLeft w:val="0"/>
      <w:marRight w:val="0"/>
      <w:marTop w:val="0"/>
      <w:marBottom w:val="0"/>
      <w:divBdr>
        <w:top w:val="none" w:sz="0" w:space="0" w:color="auto"/>
        <w:left w:val="none" w:sz="0" w:space="0" w:color="auto"/>
        <w:bottom w:val="none" w:sz="0" w:space="0" w:color="auto"/>
        <w:right w:val="none" w:sz="0" w:space="0" w:color="auto"/>
      </w:divBdr>
    </w:div>
    <w:div w:id="253437005">
      <w:bodyDiv w:val="1"/>
      <w:marLeft w:val="0"/>
      <w:marRight w:val="0"/>
      <w:marTop w:val="0"/>
      <w:marBottom w:val="0"/>
      <w:divBdr>
        <w:top w:val="none" w:sz="0" w:space="0" w:color="auto"/>
        <w:left w:val="none" w:sz="0" w:space="0" w:color="auto"/>
        <w:bottom w:val="none" w:sz="0" w:space="0" w:color="auto"/>
        <w:right w:val="none" w:sz="0" w:space="0" w:color="auto"/>
      </w:divBdr>
    </w:div>
    <w:div w:id="253437626">
      <w:bodyDiv w:val="1"/>
      <w:marLeft w:val="0"/>
      <w:marRight w:val="0"/>
      <w:marTop w:val="0"/>
      <w:marBottom w:val="0"/>
      <w:divBdr>
        <w:top w:val="none" w:sz="0" w:space="0" w:color="auto"/>
        <w:left w:val="none" w:sz="0" w:space="0" w:color="auto"/>
        <w:bottom w:val="none" w:sz="0" w:space="0" w:color="auto"/>
        <w:right w:val="none" w:sz="0" w:space="0" w:color="auto"/>
      </w:divBdr>
    </w:div>
    <w:div w:id="253442689">
      <w:bodyDiv w:val="1"/>
      <w:marLeft w:val="0"/>
      <w:marRight w:val="0"/>
      <w:marTop w:val="0"/>
      <w:marBottom w:val="0"/>
      <w:divBdr>
        <w:top w:val="none" w:sz="0" w:space="0" w:color="auto"/>
        <w:left w:val="none" w:sz="0" w:space="0" w:color="auto"/>
        <w:bottom w:val="none" w:sz="0" w:space="0" w:color="auto"/>
        <w:right w:val="none" w:sz="0" w:space="0" w:color="auto"/>
      </w:divBdr>
    </w:div>
    <w:div w:id="253519521">
      <w:bodyDiv w:val="1"/>
      <w:marLeft w:val="0"/>
      <w:marRight w:val="0"/>
      <w:marTop w:val="0"/>
      <w:marBottom w:val="0"/>
      <w:divBdr>
        <w:top w:val="none" w:sz="0" w:space="0" w:color="auto"/>
        <w:left w:val="none" w:sz="0" w:space="0" w:color="auto"/>
        <w:bottom w:val="none" w:sz="0" w:space="0" w:color="auto"/>
        <w:right w:val="none" w:sz="0" w:space="0" w:color="auto"/>
      </w:divBdr>
    </w:div>
    <w:div w:id="253561675">
      <w:bodyDiv w:val="1"/>
      <w:marLeft w:val="0"/>
      <w:marRight w:val="0"/>
      <w:marTop w:val="0"/>
      <w:marBottom w:val="0"/>
      <w:divBdr>
        <w:top w:val="none" w:sz="0" w:space="0" w:color="auto"/>
        <w:left w:val="none" w:sz="0" w:space="0" w:color="auto"/>
        <w:bottom w:val="none" w:sz="0" w:space="0" w:color="auto"/>
        <w:right w:val="none" w:sz="0" w:space="0" w:color="auto"/>
      </w:divBdr>
    </w:div>
    <w:div w:id="253589540">
      <w:bodyDiv w:val="1"/>
      <w:marLeft w:val="0"/>
      <w:marRight w:val="0"/>
      <w:marTop w:val="0"/>
      <w:marBottom w:val="0"/>
      <w:divBdr>
        <w:top w:val="none" w:sz="0" w:space="0" w:color="auto"/>
        <w:left w:val="none" w:sz="0" w:space="0" w:color="auto"/>
        <w:bottom w:val="none" w:sz="0" w:space="0" w:color="auto"/>
        <w:right w:val="none" w:sz="0" w:space="0" w:color="auto"/>
      </w:divBdr>
    </w:div>
    <w:div w:id="253629466">
      <w:bodyDiv w:val="1"/>
      <w:marLeft w:val="0"/>
      <w:marRight w:val="0"/>
      <w:marTop w:val="0"/>
      <w:marBottom w:val="0"/>
      <w:divBdr>
        <w:top w:val="none" w:sz="0" w:space="0" w:color="auto"/>
        <w:left w:val="none" w:sz="0" w:space="0" w:color="auto"/>
        <w:bottom w:val="none" w:sz="0" w:space="0" w:color="auto"/>
        <w:right w:val="none" w:sz="0" w:space="0" w:color="auto"/>
      </w:divBdr>
    </w:div>
    <w:div w:id="253634666">
      <w:bodyDiv w:val="1"/>
      <w:marLeft w:val="0"/>
      <w:marRight w:val="0"/>
      <w:marTop w:val="0"/>
      <w:marBottom w:val="0"/>
      <w:divBdr>
        <w:top w:val="none" w:sz="0" w:space="0" w:color="auto"/>
        <w:left w:val="none" w:sz="0" w:space="0" w:color="auto"/>
        <w:bottom w:val="none" w:sz="0" w:space="0" w:color="auto"/>
        <w:right w:val="none" w:sz="0" w:space="0" w:color="auto"/>
      </w:divBdr>
    </w:div>
    <w:div w:id="253635120">
      <w:bodyDiv w:val="1"/>
      <w:marLeft w:val="0"/>
      <w:marRight w:val="0"/>
      <w:marTop w:val="0"/>
      <w:marBottom w:val="0"/>
      <w:divBdr>
        <w:top w:val="none" w:sz="0" w:space="0" w:color="auto"/>
        <w:left w:val="none" w:sz="0" w:space="0" w:color="auto"/>
        <w:bottom w:val="none" w:sz="0" w:space="0" w:color="auto"/>
        <w:right w:val="none" w:sz="0" w:space="0" w:color="auto"/>
      </w:divBdr>
    </w:div>
    <w:div w:id="253712581">
      <w:bodyDiv w:val="1"/>
      <w:marLeft w:val="0"/>
      <w:marRight w:val="0"/>
      <w:marTop w:val="0"/>
      <w:marBottom w:val="0"/>
      <w:divBdr>
        <w:top w:val="none" w:sz="0" w:space="0" w:color="auto"/>
        <w:left w:val="none" w:sz="0" w:space="0" w:color="auto"/>
        <w:bottom w:val="none" w:sz="0" w:space="0" w:color="auto"/>
        <w:right w:val="none" w:sz="0" w:space="0" w:color="auto"/>
      </w:divBdr>
    </w:div>
    <w:div w:id="253713689">
      <w:bodyDiv w:val="1"/>
      <w:marLeft w:val="0"/>
      <w:marRight w:val="0"/>
      <w:marTop w:val="0"/>
      <w:marBottom w:val="0"/>
      <w:divBdr>
        <w:top w:val="none" w:sz="0" w:space="0" w:color="auto"/>
        <w:left w:val="none" w:sz="0" w:space="0" w:color="auto"/>
        <w:bottom w:val="none" w:sz="0" w:space="0" w:color="auto"/>
        <w:right w:val="none" w:sz="0" w:space="0" w:color="auto"/>
      </w:divBdr>
    </w:div>
    <w:div w:id="253826674">
      <w:bodyDiv w:val="1"/>
      <w:marLeft w:val="0"/>
      <w:marRight w:val="0"/>
      <w:marTop w:val="0"/>
      <w:marBottom w:val="0"/>
      <w:divBdr>
        <w:top w:val="none" w:sz="0" w:space="0" w:color="auto"/>
        <w:left w:val="none" w:sz="0" w:space="0" w:color="auto"/>
        <w:bottom w:val="none" w:sz="0" w:space="0" w:color="auto"/>
        <w:right w:val="none" w:sz="0" w:space="0" w:color="auto"/>
      </w:divBdr>
    </w:div>
    <w:div w:id="253828323">
      <w:bodyDiv w:val="1"/>
      <w:marLeft w:val="0"/>
      <w:marRight w:val="0"/>
      <w:marTop w:val="0"/>
      <w:marBottom w:val="0"/>
      <w:divBdr>
        <w:top w:val="none" w:sz="0" w:space="0" w:color="auto"/>
        <w:left w:val="none" w:sz="0" w:space="0" w:color="auto"/>
        <w:bottom w:val="none" w:sz="0" w:space="0" w:color="auto"/>
        <w:right w:val="none" w:sz="0" w:space="0" w:color="auto"/>
      </w:divBdr>
    </w:div>
    <w:div w:id="253831031">
      <w:bodyDiv w:val="1"/>
      <w:marLeft w:val="0"/>
      <w:marRight w:val="0"/>
      <w:marTop w:val="0"/>
      <w:marBottom w:val="0"/>
      <w:divBdr>
        <w:top w:val="none" w:sz="0" w:space="0" w:color="auto"/>
        <w:left w:val="none" w:sz="0" w:space="0" w:color="auto"/>
        <w:bottom w:val="none" w:sz="0" w:space="0" w:color="auto"/>
        <w:right w:val="none" w:sz="0" w:space="0" w:color="auto"/>
      </w:divBdr>
    </w:div>
    <w:div w:id="253978109">
      <w:bodyDiv w:val="1"/>
      <w:marLeft w:val="0"/>
      <w:marRight w:val="0"/>
      <w:marTop w:val="0"/>
      <w:marBottom w:val="0"/>
      <w:divBdr>
        <w:top w:val="none" w:sz="0" w:space="0" w:color="auto"/>
        <w:left w:val="none" w:sz="0" w:space="0" w:color="auto"/>
        <w:bottom w:val="none" w:sz="0" w:space="0" w:color="auto"/>
        <w:right w:val="none" w:sz="0" w:space="0" w:color="auto"/>
      </w:divBdr>
    </w:div>
    <w:div w:id="254018486">
      <w:bodyDiv w:val="1"/>
      <w:marLeft w:val="0"/>
      <w:marRight w:val="0"/>
      <w:marTop w:val="0"/>
      <w:marBottom w:val="0"/>
      <w:divBdr>
        <w:top w:val="none" w:sz="0" w:space="0" w:color="auto"/>
        <w:left w:val="none" w:sz="0" w:space="0" w:color="auto"/>
        <w:bottom w:val="none" w:sz="0" w:space="0" w:color="auto"/>
        <w:right w:val="none" w:sz="0" w:space="0" w:color="auto"/>
      </w:divBdr>
    </w:div>
    <w:div w:id="254094526">
      <w:bodyDiv w:val="1"/>
      <w:marLeft w:val="0"/>
      <w:marRight w:val="0"/>
      <w:marTop w:val="0"/>
      <w:marBottom w:val="0"/>
      <w:divBdr>
        <w:top w:val="none" w:sz="0" w:space="0" w:color="auto"/>
        <w:left w:val="none" w:sz="0" w:space="0" w:color="auto"/>
        <w:bottom w:val="none" w:sz="0" w:space="0" w:color="auto"/>
        <w:right w:val="none" w:sz="0" w:space="0" w:color="auto"/>
      </w:divBdr>
    </w:div>
    <w:div w:id="254284852">
      <w:bodyDiv w:val="1"/>
      <w:marLeft w:val="0"/>
      <w:marRight w:val="0"/>
      <w:marTop w:val="0"/>
      <w:marBottom w:val="0"/>
      <w:divBdr>
        <w:top w:val="none" w:sz="0" w:space="0" w:color="auto"/>
        <w:left w:val="none" w:sz="0" w:space="0" w:color="auto"/>
        <w:bottom w:val="none" w:sz="0" w:space="0" w:color="auto"/>
        <w:right w:val="none" w:sz="0" w:space="0" w:color="auto"/>
      </w:divBdr>
    </w:div>
    <w:div w:id="254286468">
      <w:bodyDiv w:val="1"/>
      <w:marLeft w:val="0"/>
      <w:marRight w:val="0"/>
      <w:marTop w:val="0"/>
      <w:marBottom w:val="0"/>
      <w:divBdr>
        <w:top w:val="none" w:sz="0" w:space="0" w:color="auto"/>
        <w:left w:val="none" w:sz="0" w:space="0" w:color="auto"/>
        <w:bottom w:val="none" w:sz="0" w:space="0" w:color="auto"/>
        <w:right w:val="none" w:sz="0" w:space="0" w:color="auto"/>
      </w:divBdr>
    </w:div>
    <w:div w:id="254359586">
      <w:bodyDiv w:val="1"/>
      <w:marLeft w:val="0"/>
      <w:marRight w:val="0"/>
      <w:marTop w:val="0"/>
      <w:marBottom w:val="0"/>
      <w:divBdr>
        <w:top w:val="none" w:sz="0" w:space="0" w:color="auto"/>
        <w:left w:val="none" w:sz="0" w:space="0" w:color="auto"/>
        <w:bottom w:val="none" w:sz="0" w:space="0" w:color="auto"/>
        <w:right w:val="none" w:sz="0" w:space="0" w:color="auto"/>
      </w:divBdr>
    </w:div>
    <w:div w:id="254362877">
      <w:bodyDiv w:val="1"/>
      <w:marLeft w:val="0"/>
      <w:marRight w:val="0"/>
      <w:marTop w:val="0"/>
      <w:marBottom w:val="0"/>
      <w:divBdr>
        <w:top w:val="none" w:sz="0" w:space="0" w:color="auto"/>
        <w:left w:val="none" w:sz="0" w:space="0" w:color="auto"/>
        <w:bottom w:val="none" w:sz="0" w:space="0" w:color="auto"/>
        <w:right w:val="none" w:sz="0" w:space="0" w:color="auto"/>
      </w:divBdr>
    </w:div>
    <w:div w:id="254440528">
      <w:bodyDiv w:val="1"/>
      <w:marLeft w:val="0"/>
      <w:marRight w:val="0"/>
      <w:marTop w:val="0"/>
      <w:marBottom w:val="0"/>
      <w:divBdr>
        <w:top w:val="none" w:sz="0" w:space="0" w:color="auto"/>
        <w:left w:val="none" w:sz="0" w:space="0" w:color="auto"/>
        <w:bottom w:val="none" w:sz="0" w:space="0" w:color="auto"/>
        <w:right w:val="none" w:sz="0" w:space="0" w:color="auto"/>
      </w:divBdr>
    </w:div>
    <w:div w:id="254481438">
      <w:bodyDiv w:val="1"/>
      <w:marLeft w:val="0"/>
      <w:marRight w:val="0"/>
      <w:marTop w:val="0"/>
      <w:marBottom w:val="0"/>
      <w:divBdr>
        <w:top w:val="none" w:sz="0" w:space="0" w:color="auto"/>
        <w:left w:val="none" w:sz="0" w:space="0" w:color="auto"/>
        <w:bottom w:val="none" w:sz="0" w:space="0" w:color="auto"/>
        <w:right w:val="none" w:sz="0" w:space="0" w:color="auto"/>
      </w:divBdr>
    </w:div>
    <w:div w:id="254560135">
      <w:bodyDiv w:val="1"/>
      <w:marLeft w:val="0"/>
      <w:marRight w:val="0"/>
      <w:marTop w:val="0"/>
      <w:marBottom w:val="0"/>
      <w:divBdr>
        <w:top w:val="none" w:sz="0" w:space="0" w:color="auto"/>
        <w:left w:val="none" w:sz="0" w:space="0" w:color="auto"/>
        <w:bottom w:val="none" w:sz="0" w:space="0" w:color="auto"/>
        <w:right w:val="none" w:sz="0" w:space="0" w:color="auto"/>
      </w:divBdr>
    </w:div>
    <w:div w:id="254897146">
      <w:bodyDiv w:val="1"/>
      <w:marLeft w:val="0"/>
      <w:marRight w:val="0"/>
      <w:marTop w:val="0"/>
      <w:marBottom w:val="0"/>
      <w:divBdr>
        <w:top w:val="none" w:sz="0" w:space="0" w:color="auto"/>
        <w:left w:val="none" w:sz="0" w:space="0" w:color="auto"/>
        <w:bottom w:val="none" w:sz="0" w:space="0" w:color="auto"/>
        <w:right w:val="none" w:sz="0" w:space="0" w:color="auto"/>
      </w:divBdr>
    </w:div>
    <w:div w:id="254940763">
      <w:bodyDiv w:val="1"/>
      <w:marLeft w:val="0"/>
      <w:marRight w:val="0"/>
      <w:marTop w:val="0"/>
      <w:marBottom w:val="0"/>
      <w:divBdr>
        <w:top w:val="none" w:sz="0" w:space="0" w:color="auto"/>
        <w:left w:val="none" w:sz="0" w:space="0" w:color="auto"/>
        <w:bottom w:val="none" w:sz="0" w:space="0" w:color="auto"/>
        <w:right w:val="none" w:sz="0" w:space="0" w:color="auto"/>
      </w:divBdr>
    </w:div>
    <w:div w:id="254941460">
      <w:bodyDiv w:val="1"/>
      <w:marLeft w:val="0"/>
      <w:marRight w:val="0"/>
      <w:marTop w:val="0"/>
      <w:marBottom w:val="0"/>
      <w:divBdr>
        <w:top w:val="none" w:sz="0" w:space="0" w:color="auto"/>
        <w:left w:val="none" w:sz="0" w:space="0" w:color="auto"/>
        <w:bottom w:val="none" w:sz="0" w:space="0" w:color="auto"/>
        <w:right w:val="none" w:sz="0" w:space="0" w:color="auto"/>
      </w:divBdr>
    </w:div>
    <w:div w:id="255135083">
      <w:bodyDiv w:val="1"/>
      <w:marLeft w:val="0"/>
      <w:marRight w:val="0"/>
      <w:marTop w:val="0"/>
      <w:marBottom w:val="0"/>
      <w:divBdr>
        <w:top w:val="none" w:sz="0" w:space="0" w:color="auto"/>
        <w:left w:val="none" w:sz="0" w:space="0" w:color="auto"/>
        <w:bottom w:val="none" w:sz="0" w:space="0" w:color="auto"/>
        <w:right w:val="none" w:sz="0" w:space="0" w:color="auto"/>
      </w:divBdr>
    </w:div>
    <w:div w:id="255137150">
      <w:bodyDiv w:val="1"/>
      <w:marLeft w:val="0"/>
      <w:marRight w:val="0"/>
      <w:marTop w:val="0"/>
      <w:marBottom w:val="0"/>
      <w:divBdr>
        <w:top w:val="none" w:sz="0" w:space="0" w:color="auto"/>
        <w:left w:val="none" w:sz="0" w:space="0" w:color="auto"/>
        <w:bottom w:val="none" w:sz="0" w:space="0" w:color="auto"/>
        <w:right w:val="none" w:sz="0" w:space="0" w:color="auto"/>
      </w:divBdr>
    </w:div>
    <w:div w:id="255332710">
      <w:bodyDiv w:val="1"/>
      <w:marLeft w:val="0"/>
      <w:marRight w:val="0"/>
      <w:marTop w:val="0"/>
      <w:marBottom w:val="0"/>
      <w:divBdr>
        <w:top w:val="none" w:sz="0" w:space="0" w:color="auto"/>
        <w:left w:val="none" w:sz="0" w:space="0" w:color="auto"/>
        <w:bottom w:val="none" w:sz="0" w:space="0" w:color="auto"/>
        <w:right w:val="none" w:sz="0" w:space="0" w:color="auto"/>
      </w:divBdr>
    </w:div>
    <w:div w:id="255359710">
      <w:bodyDiv w:val="1"/>
      <w:marLeft w:val="0"/>
      <w:marRight w:val="0"/>
      <w:marTop w:val="0"/>
      <w:marBottom w:val="0"/>
      <w:divBdr>
        <w:top w:val="none" w:sz="0" w:space="0" w:color="auto"/>
        <w:left w:val="none" w:sz="0" w:space="0" w:color="auto"/>
        <w:bottom w:val="none" w:sz="0" w:space="0" w:color="auto"/>
        <w:right w:val="none" w:sz="0" w:space="0" w:color="auto"/>
      </w:divBdr>
    </w:div>
    <w:div w:id="255402283">
      <w:bodyDiv w:val="1"/>
      <w:marLeft w:val="0"/>
      <w:marRight w:val="0"/>
      <w:marTop w:val="0"/>
      <w:marBottom w:val="0"/>
      <w:divBdr>
        <w:top w:val="none" w:sz="0" w:space="0" w:color="auto"/>
        <w:left w:val="none" w:sz="0" w:space="0" w:color="auto"/>
        <w:bottom w:val="none" w:sz="0" w:space="0" w:color="auto"/>
        <w:right w:val="none" w:sz="0" w:space="0" w:color="auto"/>
      </w:divBdr>
    </w:div>
    <w:div w:id="255408177">
      <w:bodyDiv w:val="1"/>
      <w:marLeft w:val="0"/>
      <w:marRight w:val="0"/>
      <w:marTop w:val="0"/>
      <w:marBottom w:val="0"/>
      <w:divBdr>
        <w:top w:val="none" w:sz="0" w:space="0" w:color="auto"/>
        <w:left w:val="none" w:sz="0" w:space="0" w:color="auto"/>
        <w:bottom w:val="none" w:sz="0" w:space="0" w:color="auto"/>
        <w:right w:val="none" w:sz="0" w:space="0" w:color="auto"/>
      </w:divBdr>
    </w:div>
    <w:div w:id="255479806">
      <w:bodyDiv w:val="1"/>
      <w:marLeft w:val="0"/>
      <w:marRight w:val="0"/>
      <w:marTop w:val="0"/>
      <w:marBottom w:val="0"/>
      <w:divBdr>
        <w:top w:val="none" w:sz="0" w:space="0" w:color="auto"/>
        <w:left w:val="none" w:sz="0" w:space="0" w:color="auto"/>
        <w:bottom w:val="none" w:sz="0" w:space="0" w:color="auto"/>
        <w:right w:val="none" w:sz="0" w:space="0" w:color="auto"/>
      </w:divBdr>
    </w:div>
    <w:div w:id="255556514">
      <w:bodyDiv w:val="1"/>
      <w:marLeft w:val="0"/>
      <w:marRight w:val="0"/>
      <w:marTop w:val="0"/>
      <w:marBottom w:val="0"/>
      <w:divBdr>
        <w:top w:val="none" w:sz="0" w:space="0" w:color="auto"/>
        <w:left w:val="none" w:sz="0" w:space="0" w:color="auto"/>
        <w:bottom w:val="none" w:sz="0" w:space="0" w:color="auto"/>
        <w:right w:val="none" w:sz="0" w:space="0" w:color="auto"/>
      </w:divBdr>
    </w:div>
    <w:div w:id="255945684">
      <w:bodyDiv w:val="1"/>
      <w:marLeft w:val="0"/>
      <w:marRight w:val="0"/>
      <w:marTop w:val="0"/>
      <w:marBottom w:val="0"/>
      <w:divBdr>
        <w:top w:val="none" w:sz="0" w:space="0" w:color="auto"/>
        <w:left w:val="none" w:sz="0" w:space="0" w:color="auto"/>
        <w:bottom w:val="none" w:sz="0" w:space="0" w:color="auto"/>
        <w:right w:val="none" w:sz="0" w:space="0" w:color="auto"/>
      </w:divBdr>
    </w:div>
    <w:div w:id="255948042">
      <w:bodyDiv w:val="1"/>
      <w:marLeft w:val="0"/>
      <w:marRight w:val="0"/>
      <w:marTop w:val="0"/>
      <w:marBottom w:val="0"/>
      <w:divBdr>
        <w:top w:val="none" w:sz="0" w:space="0" w:color="auto"/>
        <w:left w:val="none" w:sz="0" w:space="0" w:color="auto"/>
        <w:bottom w:val="none" w:sz="0" w:space="0" w:color="auto"/>
        <w:right w:val="none" w:sz="0" w:space="0" w:color="auto"/>
      </w:divBdr>
    </w:div>
    <w:div w:id="256063448">
      <w:bodyDiv w:val="1"/>
      <w:marLeft w:val="0"/>
      <w:marRight w:val="0"/>
      <w:marTop w:val="0"/>
      <w:marBottom w:val="0"/>
      <w:divBdr>
        <w:top w:val="none" w:sz="0" w:space="0" w:color="auto"/>
        <w:left w:val="none" w:sz="0" w:space="0" w:color="auto"/>
        <w:bottom w:val="none" w:sz="0" w:space="0" w:color="auto"/>
        <w:right w:val="none" w:sz="0" w:space="0" w:color="auto"/>
      </w:divBdr>
    </w:div>
    <w:div w:id="256064258">
      <w:bodyDiv w:val="1"/>
      <w:marLeft w:val="0"/>
      <w:marRight w:val="0"/>
      <w:marTop w:val="0"/>
      <w:marBottom w:val="0"/>
      <w:divBdr>
        <w:top w:val="none" w:sz="0" w:space="0" w:color="auto"/>
        <w:left w:val="none" w:sz="0" w:space="0" w:color="auto"/>
        <w:bottom w:val="none" w:sz="0" w:space="0" w:color="auto"/>
        <w:right w:val="none" w:sz="0" w:space="0" w:color="auto"/>
      </w:divBdr>
    </w:div>
    <w:div w:id="256330522">
      <w:bodyDiv w:val="1"/>
      <w:marLeft w:val="0"/>
      <w:marRight w:val="0"/>
      <w:marTop w:val="0"/>
      <w:marBottom w:val="0"/>
      <w:divBdr>
        <w:top w:val="none" w:sz="0" w:space="0" w:color="auto"/>
        <w:left w:val="none" w:sz="0" w:space="0" w:color="auto"/>
        <w:bottom w:val="none" w:sz="0" w:space="0" w:color="auto"/>
        <w:right w:val="none" w:sz="0" w:space="0" w:color="auto"/>
      </w:divBdr>
    </w:div>
    <w:div w:id="256401699">
      <w:bodyDiv w:val="1"/>
      <w:marLeft w:val="0"/>
      <w:marRight w:val="0"/>
      <w:marTop w:val="0"/>
      <w:marBottom w:val="0"/>
      <w:divBdr>
        <w:top w:val="none" w:sz="0" w:space="0" w:color="auto"/>
        <w:left w:val="none" w:sz="0" w:space="0" w:color="auto"/>
        <w:bottom w:val="none" w:sz="0" w:space="0" w:color="auto"/>
        <w:right w:val="none" w:sz="0" w:space="0" w:color="auto"/>
      </w:divBdr>
    </w:div>
    <w:div w:id="256521924">
      <w:bodyDiv w:val="1"/>
      <w:marLeft w:val="0"/>
      <w:marRight w:val="0"/>
      <w:marTop w:val="0"/>
      <w:marBottom w:val="0"/>
      <w:divBdr>
        <w:top w:val="none" w:sz="0" w:space="0" w:color="auto"/>
        <w:left w:val="none" w:sz="0" w:space="0" w:color="auto"/>
        <w:bottom w:val="none" w:sz="0" w:space="0" w:color="auto"/>
        <w:right w:val="none" w:sz="0" w:space="0" w:color="auto"/>
      </w:divBdr>
    </w:div>
    <w:div w:id="256523728">
      <w:bodyDiv w:val="1"/>
      <w:marLeft w:val="0"/>
      <w:marRight w:val="0"/>
      <w:marTop w:val="0"/>
      <w:marBottom w:val="0"/>
      <w:divBdr>
        <w:top w:val="none" w:sz="0" w:space="0" w:color="auto"/>
        <w:left w:val="none" w:sz="0" w:space="0" w:color="auto"/>
        <w:bottom w:val="none" w:sz="0" w:space="0" w:color="auto"/>
        <w:right w:val="none" w:sz="0" w:space="0" w:color="auto"/>
      </w:divBdr>
    </w:div>
    <w:div w:id="256639230">
      <w:bodyDiv w:val="1"/>
      <w:marLeft w:val="0"/>
      <w:marRight w:val="0"/>
      <w:marTop w:val="0"/>
      <w:marBottom w:val="0"/>
      <w:divBdr>
        <w:top w:val="none" w:sz="0" w:space="0" w:color="auto"/>
        <w:left w:val="none" w:sz="0" w:space="0" w:color="auto"/>
        <w:bottom w:val="none" w:sz="0" w:space="0" w:color="auto"/>
        <w:right w:val="none" w:sz="0" w:space="0" w:color="auto"/>
      </w:divBdr>
    </w:div>
    <w:div w:id="256639720">
      <w:bodyDiv w:val="1"/>
      <w:marLeft w:val="0"/>
      <w:marRight w:val="0"/>
      <w:marTop w:val="0"/>
      <w:marBottom w:val="0"/>
      <w:divBdr>
        <w:top w:val="none" w:sz="0" w:space="0" w:color="auto"/>
        <w:left w:val="none" w:sz="0" w:space="0" w:color="auto"/>
        <w:bottom w:val="none" w:sz="0" w:space="0" w:color="auto"/>
        <w:right w:val="none" w:sz="0" w:space="0" w:color="auto"/>
      </w:divBdr>
    </w:div>
    <w:div w:id="256787239">
      <w:bodyDiv w:val="1"/>
      <w:marLeft w:val="0"/>
      <w:marRight w:val="0"/>
      <w:marTop w:val="0"/>
      <w:marBottom w:val="0"/>
      <w:divBdr>
        <w:top w:val="none" w:sz="0" w:space="0" w:color="auto"/>
        <w:left w:val="none" w:sz="0" w:space="0" w:color="auto"/>
        <w:bottom w:val="none" w:sz="0" w:space="0" w:color="auto"/>
        <w:right w:val="none" w:sz="0" w:space="0" w:color="auto"/>
      </w:divBdr>
    </w:div>
    <w:div w:id="256791556">
      <w:bodyDiv w:val="1"/>
      <w:marLeft w:val="0"/>
      <w:marRight w:val="0"/>
      <w:marTop w:val="0"/>
      <w:marBottom w:val="0"/>
      <w:divBdr>
        <w:top w:val="none" w:sz="0" w:space="0" w:color="auto"/>
        <w:left w:val="none" w:sz="0" w:space="0" w:color="auto"/>
        <w:bottom w:val="none" w:sz="0" w:space="0" w:color="auto"/>
        <w:right w:val="none" w:sz="0" w:space="0" w:color="auto"/>
      </w:divBdr>
    </w:div>
    <w:div w:id="256838019">
      <w:bodyDiv w:val="1"/>
      <w:marLeft w:val="0"/>
      <w:marRight w:val="0"/>
      <w:marTop w:val="0"/>
      <w:marBottom w:val="0"/>
      <w:divBdr>
        <w:top w:val="none" w:sz="0" w:space="0" w:color="auto"/>
        <w:left w:val="none" w:sz="0" w:space="0" w:color="auto"/>
        <w:bottom w:val="none" w:sz="0" w:space="0" w:color="auto"/>
        <w:right w:val="none" w:sz="0" w:space="0" w:color="auto"/>
      </w:divBdr>
    </w:div>
    <w:div w:id="256909664">
      <w:bodyDiv w:val="1"/>
      <w:marLeft w:val="0"/>
      <w:marRight w:val="0"/>
      <w:marTop w:val="0"/>
      <w:marBottom w:val="0"/>
      <w:divBdr>
        <w:top w:val="none" w:sz="0" w:space="0" w:color="auto"/>
        <w:left w:val="none" w:sz="0" w:space="0" w:color="auto"/>
        <w:bottom w:val="none" w:sz="0" w:space="0" w:color="auto"/>
        <w:right w:val="none" w:sz="0" w:space="0" w:color="auto"/>
      </w:divBdr>
    </w:div>
    <w:div w:id="256913402">
      <w:bodyDiv w:val="1"/>
      <w:marLeft w:val="0"/>
      <w:marRight w:val="0"/>
      <w:marTop w:val="0"/>
      <w:marBottom w:val="0"/>
      <w:divBdr>
        <w:top w:val="none" w:sz="0" w:space="0" w:color="auto"/>
        <w:left w:val="none" w:sz="0" w:space="0" w:color="auto"/>
        <w:bottom w:val="none" w:sz="0" w:space="0" w:color="auto"/>
        <w:right w:val="none" w:sz="0" w:space="0" w:color="auto"/>
      </w:divBdr>
    </w:div>
    <w:div w:id="257064256">
      <w:bodyDiv w:val="1"/>
      <w:marLeft w:val="0"/>
      <w:marRight w:val="0"/>
      <w:marTop w:val="0"/>
      <w:marBottom w:val="0"/>
      <w:divBdr>
        <w:top w:val="none" w:sz="0" w:space="0" w:color="auto"/>
        <w:left w:val="none" w:sz="0" w:space="0" w:color="auto"/>
        <w:bottom w:val="none" w:sz="0" w:space="0" w:color="auto"/>
        <w:right w:val="none" w:sz="0" w:space="0" w:color="auto"/>
      </w:divBdr>
    </w:div>
    <w:div w:id="257099651">
      <w:bodyDiv w:val="1"/>
      <w:marLeft w:val="0"/>
      <w:marRight w:val="0"/>
      <w:marTop w:val="0"/>
      <w:marBottom w:val="0"/>
      <w:divBdr>
        <w:top w:val="none" w:sz="0" w:space="0" w:color="auto"/>
        <w:left w:val="none" w:sz="0" w:space="0" w:color="auto"/>
        <w:bottom w:val="none" w:sz="0" w:space="0" w:color="auto"/>
        <w:right w:val="none" w:sz="0" w:space="0" w:color="auto"/>
      </w:divBdr>
    </w:div>
    <w:div w:id="257174861">
      <w:bodyDiv w:val="1"/>
      <w:marLeft w:val="0"/>
      <w:marRight w:val="0"/>
      <w:marTop w:val="0"/>
      <w:marBottom w:val="0"/>
      <w:divBdr>
        <w:top w:val="none" w:sz="0" w:space="0" w:color="auto"/>
        <w:left w:val="none" w:sz="0" w:space="0" w:color="auto"/>
        <w:bottom w:val="none" w:sz="0" w:space="0" w:color="auto"/>
        <w:right w:val="none" w:sz="0" w:space="0" w:color="auto"/>
      </w:divBdr>
    </w:div>
    <w:div w:id="257177609">
      <w:bodyDiv w:val="1"/>
      <w:marLeft w:val="0"/>
      <w:marRight w:val="0"/>
      <w:marTop w:val="0"/>
      <w:marBottom w:val="0"/>
      <w:divBdr>
        <w:top w:val="none" w:sz="0" w:space="0" w:color="auto"/>
        <w:left w:val="none" w:sz="0" w:space="0" w:color="auto"/>
        <w:bottom w:val="none" w:sz="0" w:space="0" w:color="auto"/>
        <w:right w:val="none" w:sz="0" w:space="0" w:color="auto"/>
      </w:divBdr>
    </w:div>
    <w:div w:id="257449442">
      <w:bodyDiv w:val="1"/>
      <w:marLeft w:val="0"/>
      <w:marRight w:val="0"/>
      <w:marTop w:val="0"/>
      <w:marBottom w:val="0"/>
      <w:divBdr>
        <w:top w:val="none" w:sz="0" w:space="0" w:color="auto"/>
        <w:left w:val="none" w:sz="0" w:space="0" w:color="auto"/>
        <w:bottom w:val="none" w:sz="0" w:space="0" w:color="auto"/>
        <w:right w:val="none" w:sz="0" w:space="0" w:color="auto"/>
      </w:divBdr>
    </w:div>
    <w:div w:id="257449696">
      <w:bodyDiv w:val="1"/>
      <w:marLeft w:val="0"/>
      <w:marRight w:val="0"/>
      <w:marTop w:val="0"/>
      <w:marBottom w:val="0"/>
      <w:divBdr>
        <w:top w:val="none" w:sz="0" w:space="0" w:color="auto"/>
        <w:left w:val="none" w:sz="0" w:space="0" w:color="auto"/>
        <w:bottom w:val="none" w:sz="0" w:space="0" w:color="auto"/>
        <w:right w:val="none" w:sz="0" w:space="0" w:color="auto"/>
      </w:divBdr>
    </w:div>
    <w:div w:id="257493058">
      <w:bodyDiv w:val="1"/>
      <w:marLeft w:val="0"/>
      <w:marRight w:val="0"/>
      <w:marTop w:val="0"/>
      <w:marBottom w:val="0"/>
      <w:divBdr>
        <w:top w:val="none" w:sz="0" w:space="0" w:color="auto"/>
        <w:left w:val="none" w:sz="0" w:space="0" w:color="auto"/>
        <w:bottom w:val="none" w:sz="0" w:space="0" w:color="auto"/>
        <w:right w:val="none" w:sz="0" w:space="0" w:color="auto"/>
      </w:divBdr>
    </w:div>
    <w:div w:id="257493601">
      <w:bodyDiv w:val="1"/>
      <w:marLeft w:val="0"/>
      <w:marRight w:val="0"/>
      <w:marTop w:val="0"/>
      <w:marBottom w:val="0"/>
      <w:divBdr>
        <w:top w:val="none" w:sz="0" w:space="0" w:color="auto"/>
        <w:left w:val="none" w:sz="0" w:space="0" w:color="auto"/>
        <w:bottom w:val="none" w:sz="0" w:space="0" w:color="auto"/>
        <w:right w:val="none" w:sz="0" w:space="0" w:color="auto"/>
      </w:divBdr>
    </w:div>
    <w:div w:id="257568484">
      <w:bodyDiv w:val="1"/>
      <w:marLeft w:val="0"/>
      <w:marRight w:val="0"/>
      <w:marTop w:val="0"/>
      <w:marBottom w:val="0"/>
      <w:divBdr>
        <w:top w:val="none" w:sz="0" w:space="0" w:color="auto"/>
        <w:left w:val="none" w:sz="0" w:space="0" w:color="auto"/>
        <w:bottom w:val="none" w:sz="0" w:space="0" w:color="auto"/>
        <w:right w:val="none" w:sz="0" w:space="0" w:color="auto"/>
      </w:divBdr>
    </w:div>
    <w:div w:id="257711241">
      <w:bodyDiv w:val="1"/>
      <w:marLeft w:val="0"/>
      <w:marRight w:val="0"/>
      <w:marTop w:val="0"/>
      <w:marBottom w:val="0"/>
      <w:divBdr>
        <w:top w:val="none" w:sz="0" w:space="0" w:color="auto"/>
        <w:left w:val="none" w:sz="0" w:space="0" w:color="auto"/>
        <w:bottom w:val="none" w:sz="0" w:space="0" w:color="auto"/>
        <w:right w:val="none" w:sz="0" w:space="0" w:color="auto"/>
      </w:divBdr>
    </w:div>
    <w:div w:id="257759766">
      <w:bodyDiv w:val="1"/>
      <w:marLeft w:val="0"/>
      <w:marRight w:val="0"/>
      <w:marTop w:val="0"/>
      <w:marBottom w:val="0"/>
      <w:divBdr>
        <w:top w:val="none" w:sz="0" w:space="0" w:color="auto"/>
        <w:left w:val="none" w:sz="0" w:space="0" w:color="auto"/>
        <w:bottom w:val="none" w:sz="0" w:space="0" w:color="auto"/>
        <w:right w:val="none" w:sz="0" w:space="0" w:color="auto"/>
      </w:divBdr>
    </w:div>
    <w:div w:id="257836638">
      <w:bodyDiv w:val="1"/>
      <w:marLeft w:val="0"/>
      <w:marRight w:val="0"/>
      <w:marTop w:val="0"/>
      <w:marBottom w:val="0"/>
      <w:divBdr>
        <w:top w:val="none" w:sz="0" w:space="0" w:color="auto"/>
        <w:left w:val="none" w:sz="0" w:space="0" w:color="auto"/>
        <w:bottom w:val="none" w:sz="0" w:space="0" w:color="auto"/>
        <w:right w:val="none" w:sz="0" w:space="0" w:color="auto"/>
      </w:divBdr>
    </w:div>
    <w:div w:id="257912741">
      <w:bodyDiv w:val="1"/>
      <w:marLeft w:val="0"/>
      <w:marRight w:val="0"/>
      <w:marTop w:val="0"/>
      <w:marBottom w:val="0"/>
      <w:divBdr>
        <w:top w:val="none" w:sz="0" w:space="0" w:color="auto"/>
        <w:left w:val="none" w:sz="0" w:space="0" w:color="auto"/>
        <w:bottom w:val="none" w:sz="0" w:space="0" w:color="auto"/>
        <w:right w:val="none" w:sz="0" w:space="0" w:color="auto"/>
      </w:divBdr>
    </w:div>
    <w:div w:id="258024487">
      <w:bodyDiv w:val="1"/>
      <w:marLeft w:val="0"/>
      <w:marRight w:val="0"/>
      <w:marTop w:val="0"/>
      <w:marBottom w:val="0"/>
      <w:divBdr>
        <w:top w:val="none" w:sz="0" w:space="0" w:color="auto"/>
        <w:left w:val="none" w:sz="0" w:space="0" w:color="auto"/>
        <w:bottom w:val="none" w:sz="0" w:space="0" w:color="auto"/>
        <w:right w:val="none" w:sz="0" w:space="0" w:color="auto"/>
      </w:divBdr>
    </w:div>
    <w:div w:id="258099916">
      <w:bodyDiv w:val="1"/>
      <w:marLeft w:val="0"/>
      <w:marRight w:val="0"/>
      <w:marTop w:val="0"/>
      <w:marBottom w:val="0"/>
      <w:divBdr>
        <w:top w:val="none" w:sz="0" w:space="0" w:color="auto"/>
        <w:left w:val="none" w:sz="0" w:space="0" w:color="auto"/>
        <w:bottom w:val="none" w:sz="0" w:space="0" w:color="auto"/>
        <w:right w:val="none" w:sz="0" w:space="0" w:color="auto"/>
      </w:divBdr>
    </w:div>
    <w:div w:id="258105166">
      <w:bodyDiv w:val="1"/>
      <w:marLeft w:val="0"/>
      <w:marRight w:val="0"/>
      <w:marTop w:val="0"/>
      <w:marBottom w:val="0"/>
      <w:divBdr>
        <w:top w:val="none" w:sz="0" w:space="0" w:color="auto"/>
        <w:left w:val="none" w:sz="0" w:space="0" w:color="auto"/>
        <w:bottom w:val="none" w:sz="0" w:space="0" w:color="auto"/>
        <w:right w:val="none" w:sz="0" w:space="0" w:color="auto"/>
      </w:divBdr>
    </w:div>
    <w:div w:id="258105314">
      <w:bodyDiv w:val="1"/>
      <w:marLeft w:val="0"/>
      <w:marRight w:val="0"/>
      <w:marTop w:val="0"/>
      <w:marBottom w:val="0"/>
      <w:divBdr>
        <w:top w:val="none" w:sz="0" w:space="0" w:color="auto"/>
        <w:left w:val="none" w:sz="0" w:space="0" w:color="auto"/>
        <w:bottom w:val="none" w:sz="0" w:space="0" w:color="auto"/>
        <w:right w:val="none" w:sz="0" w:space="0" w:color="auto"/>
      </w:divBdr>
    </w:div>
    <w:div w:id="258105534">
      <w:bodyDiv w:val="1"/>
      <w:marLeft w:val="0"/>
      <w:marRight w:val="0"/>
      <w:marTop w:val="0"/>
      <w:marBottom w:val="0"/>
      <w:divBdr>
        <w:top w:val="none" w:sz="0" w:space="0" w:color="auto"/>
        <w:left w:val="none" w:sz="0" w:space="0" w:color="auto"/>
        <w:bottom w:val="none" w:sz="0" w:space="0" w:color="auto"/>
        <w:right w:val="none" w:sz="0" w:space="0" w:color="auto"/>
      </w:divBdr>
    </w:div>
    <w:div w:id="258178744">
      <w:bodyDiv w:val="1"/>
      <w:marLeft w:val="0"/>
      <w:marRight w:val="0"/>
      <w:marTop w:val="0"/>
      <w:marBottom w:val="0"/>
      <w:divBdr>
        <w:top w:val="none" w:sz="0" w:space="0" w:color="auto"/>
        <w:left w:val="none" w:sz="0" w:space="0" w:color="auto"/>
        <w:bottom w:val="none" w:sz="0" w:space="0" w:color="auto"/>
        <w:right w:val="none" w:sz="0" w:space="0" w:color="auto"/>
      </w:divBdr>
    </w:div>
    <w:div w:id="258216039">
      <w:bodyDiv w:val="1"/>
      <w:marLeft w:val="0"/>
      <w:marRight w:val="0"/>
      <w:marTop w:val="0"/>
      <w:marBottom w:val="0"/>
      <w:divBdr>
        <w:top w:val="none" w:sz="0" w:space="0" w:color="auto"/>
        <w:left w:val="none" w:sz="0" w:space="0" w:color="auto"/>
        <w:bottom w:val="none" w:sz="0" w:space="0" w:color="auto"/>
        <w:right w:val="none" w:sz="0" w:space="0" w:color="auto"/>
      </w:divBdr>
    </w:div>
    <w:div w:id="258292063">
      <w:bodyDiv w:val="1"/>
      <w:marLeft w:val="0"/>
      <w:marRight w:val="0"/>
      <w:marTop w:val="0"/>
      <w:marBottom w:val="0"/>
      <w:divBdr>
        <w:top w:val="none" w:sz="0" w:space="0" w:color="auto"/>
        <w:left w:val="none" w:sz="0" w:space="0" w:color="auto"/>
        <w:bottom w:val="none" w:sz="0" w:space="0" w:color="auto"/>
        <w:right w:val="none" w:sz="0" w:space="0" w:color="auto"/>
      </w:divBdr>
    </w:div>
    <w:div w:id="258489111">
      <w:bodyDiv w:val="1"/>
      <w:marLeft w:val="0"/>
      <w:marRight w:val="0"/>
      <w:marTop w:val="0"/>
      <w:marBottom w:val="0"/>
      <w:divBdr>
        <w:top w:val="none" w:sz="0" w:space="0" w:color="auto"/>
        <w:left w:val="none" w:sz="0" w:space="0" w:color="auto"/>
        <w:bottom w:val="none" w:sz="0" w:space="0" w:color="auto"/>
        <w:right w:val="none" w:sz="0" w:space="0" w:color="auto"/>
      </w:divBdr>
    </w:div>
    <w:div w:id="258492123">
      <w:bodyDiv w:val="1"/>
      <w:marLeft w:val="0"/>
      <w:marRight w:val="0"/>
      <w:marTop w:val="0"/>
      <w:marBottom w:val="0"/>
      <w:divBdr>
        <w:top w:val="none" w:sz="0" w:space="0" w:color="auto"/>
        <w:left w:val="none" w:sz="0" w:space="0" w:color="auto"/>
        <w:bottom w:val="none" w:sz="0" w:space="0" w:color="auto"/>
        <w:right w:val="none" w:sz="0" w:space="0" w:color="auto"/>
      </w:divBdr>
    </w:div>
    <w:div w:id="258565073">
      <w:bodyDiv w:val="1"/>
      <w:marLeft w:val="0"/>
      <w:marRight w:val="0"/>
      <w:marTop w:val="0"/>
      <w:marBottom w:val="0"/>
      <w:divBdr>
        <w:top w:val="none" w:sz="0" w:space="0" w:color="auto"/>
        <w:left w:val="none" w:sz="0" w:space="0" w:color="auto"/>
        <w:bottom w:val="none" w:sz="0" w:space="0" w:color="auto"/>
        <w:right w:val="none" w:sz="0" w:space="0" w:color="auto"/>
      </w:divBdr>
    </w:div>
    <w:div w:id="258636946">
      <w:bodyDiv w:val="1"/>
      <w:marLeft w:val="0"/>
      <w:marRight w:val="0"/>
      <w:marTop w:val="0"/>
      <w:marBottom w:val="0"/>
      <w:divBdr>
        <w:top w:val="none" w:sz="0" w:space="0" w:color="auto"/>
        <w:left w:val="none" w:sz="0" w:space="0" w:color="auto"/>
        <w:bottom w:val="none" w:sz="0" w:space="0" w:color="auto"/>
        <w:right w:val="none" w:sz="0" w:space="0" w:color="auto"/>
      </w:divBdr>
    </w:div>
    <w:div w:id="258802907">
      <w:bodyDiv w:val="1"/>
      <w:marLeft w:val="0"/>
      <w:marRight w:val="0"/>
      <w:marTop w:val="0"/>
      <w:marBottom w:val="0"/>
      <w:divBdr>
        <w:top w:val="none" w:sz="0" w:space="0" w:color="auto"/>
        <w:left w:val="none" w:sz="0" w:space="0" w:color="auto"/>
        <w:bottom w:val="none" w:sz="0" w:space="0" w:color="auto"/>
        <w:right w:val="none" w:sz="0" w:space="0" w:color="auto"/>
      </w:divBdr>
    </w:div>
    <w:div w:id="258804607">
      <w:bodyDiv w:val="1"/>
      <w:marLeft w:val="0"/>
      <w:marRight w:val="0"/>
      <w:marTop w:val="0"/>
      <w:marBottom w:val="0"/>
      <w:divBdr>
        <w:top w:val="none" w:sz="0" w:space="0" w:color="auto"/>
        <w:left w:val="none" w:sz="0" w:space="0" w:color="auto"/>
        <w:bottom w:val="none" w:sz="0" w:space="0" w:color="auto"/>
        <w:right w:val="none" w:sz="0" w:space="0" w:color="auto"/>
      </w:divBdr>
    </w:div>
    <w:div w:id="258830311">
      <w:bodyDiv w:val="1"/>
      <w:marLeft w:val="0"/>
      <w:marRight w:val="0"/>
      <w:marTop w:val="0"/>
      <w:marBottom w:val="0"/>
      <w:divBdr>
        <w:top w:val="none" w:sz="0" w:space="0" w:color="auto"/>
        <w:left w:val="none" w:sz="0" w:space="0" w:color="auto"/>
        <w:bottom w:val="none" w:sz="0" w:space="0" w:color="auto"/>
        <w:right w:val="none" w:sz="0" w:space="0" w:color="auto"/>
      </w:divBdr>
    </w:div>
    <w:div w:id="258832142">
      <w:bodyDiv w:val="1"/>
      <w:marLeft w:val="0"/>
      <w:marRight w:val="0"/>
      <w:marTop w:val="0"/>
      <w:marBottom w:val="0"/>
      <w:divBdr>
        <w:top w:val="none" w:sz="0" w:space="0" w:color="auto"/>
        <w:left w:val="none" w:sz="0" w:space="0" w:color="auto"/>
        <w:bottom w:val="none" w:sz="0" w:space="0" w:color="auto"/>
        <w:right w:val="none" w:sz="0" w:space="0" w:color="auto"/>
      </w:divBdr>
    </w:div>
    <w:div w:id="258833299">
      <w:bodyDiv w:val="1"/>
      <w:marLeft w:val="0"/>
      <w:marRight w:val="0"/>
      <w:marTop w:val="0"/>
      <w:marBottom w:val="0"/>
      <w:divBdr>
        <w:top w:val="none" w:sz="0" w:space="0" w:color="auto"/>
        <w:left w:val="none" w:sz="0" w:space="0" w:color="auto"/>
        <w:bottom w:val="none" w:sz="0" w:space="0" w:color="auto"/>
        <w:right w:val="none" w:sz="0" w:space="0" w:color="auto"/>
      </w:divBdr>
    </w:div>
    <w:div w:id="258833918">
      <w:bodyDiv w:val="1"/>
      <w:marLeft w:val="0"/>
      <w:marRight w:val="0"/>
      <w:marTop w:val="0"/>
      <w:marBottom w:val="0"/>
      <w:divBdr>
        <w:top w:val="none" w:sz="0" w:space="0" w:color="auto"/>
        <w:left w:val="none" w:sz="0" w:space="0" w:color="auto"/>
        <w:bottom w:val="none" w:sz="0" w:space="0" w:color="auto"/>
        <w:right w:val="none" w:sz="0" w:space="0" w:color="auto"/>
      </w:divBdr>
    </w:div>
    <w:div w:id="258871407">
      <w:bodyDiv w:val="1"/>
      <w:marLeft w:val="0"/>
      <w:marRight w:val="0"/>
      <w:marTop w:val="0"/>
      <w:marBottom w:val="0"/>
      <w:divBdr>
        <w:top w:val="none" w:sz="0" w:space="0" w:color="auto"/>
        <w:left w:val="none" w:sz="0" w:space="0" w:color="auto"/>
        <w:bottom w:val="none" w:sz="0" w:space="0" w:color="auto"/>
        <w:right w:val="none" w:sz="0" w:space="0" w:color="auto"/>
      </w:divBdr>
    </w:div>
    <w:div w:id="258948084">
      <w:bodyDiv w:val="1"/>
      <w:marLeft w:val="0"/>
      <w:marRight w:val="0"/>
      <w:marTop w:val="0"/>
      <w:marBottom w:val="0"/>
      <w:divBdr>
        <w:top w:val="none" w:sz="0" w:space="0" w:color="auto"/>
        <w:left w:val="none" w:sz="0" w:space="0" w:color="auto"/>
        <w:bottom w:val="none" w:sz="0" w:space="0" w:color="auto"/>
        <w:right w:val="none" w:sz="0" w:space="0" w:color="auto"/>
      </w:divBdr>
    </w:div>
    <w:div w:id="259026085">
      <w:bodyDiv w:val="1"/>
      <w:marLeft w:val="0"/>
      <w:marRight w:val="0"/>
      <w:marTop w:val="0"/>
      <w:marBottom w:val="0"/>
      <w:divBdr>
        <w:top w:val="none" w:sz="0" w:space="0" w:color="auto"/>
        <w:left w:val="none" w:sz="0" w:space="0" w:color="auto"/>
        <w:bottom w:val="none" w:sz="0" w:space="0" w:color="auto"/>
        <w:right w:val="none" w:sz="0" w:space="0" w:color="auto"/>
      </w:divBdr>
    </w:div>
    <w:div w:id="259068867">
      <w:bodyDiv w:val="1"/>
      <w:marLeft w:val="0"/>
      <w:marRight w:val="0"/>
      <w:marTop w:val="0"/>
      <w:marBottom w:val="0"/>
      <w:divBdr>
        <w:top w:val="none" w:sz="0" w:space="0" w:color="auto"/>
        <w:left w:val="none" w:sz="0" w:space="0" w:color="auto"/>
        <w:bottom w:val="none" w:sz="0" w:space="0" w:color="auto"/>
        <w:right w:val="none" w:sz="0" w:space="0" w:color="auto"/>
      </w:divBdr>
    </w:div>
    <w:div w:id="259220615">
      <w:bodyDiv w:val="1"/>
      <w:marLeft w:val="0"/>
      <w:marRight w:val="0"/>
      <w:marTop w:val="0"/>
      <w:marBottom w:val="0"/>
      <w:divBdr>
        <w:top w:val="none" w:sz="0" w:space="0" w:color="auto"/>
        <w:left w:val="none" w:sz="0" w:space="0" w:color="auto"/>
        <w:bottom w:val="none" w:sz="0" w:space="0" w:color="auto"/>
        <w:right w:val="none" w:sz="0" w:space="0" w:color="auto"/>
      </w:divBdr>
    </w:div>
    <w:div w:id="259264206">
      <w:bodyDiv w:val="1"/>
      <w:marLeft w:val="0"/>
      <w:marRight w:val="0"/>
      <w:marTop w:val="0"/>
      <w:marBottom w:val="0"/>
      <w:divBdr>
        <w:top w:val="none" w:sz="0" w:space="0" w:color="auto"/>
        <w:left w:val="none" w:sz="0" w:space="0" w:color="auto"/>
        <w:bottom w:val="none" w:sz="0" w:space="0" w:color="auto"/>
        <w:right w:val="none" w:sz="0" w:space="0" w:color="auto"/>
      </w:divBdr>
    </w:div>
    <w:div w:id="259291527">
      <w:bodyDiv w:val="1"/>
      <w:marLeft w:val="0"/>
      <w:marRight w:val="0"/>
      <w:marTop w:val="0"/>
      <w:marBottom w:val="0"/>
      <w:divBdr>
        <w:top w:val="none" w:sz="0" w:space="0" w:color="auto"/>
        <w:left w:val="none" w:sz="0" w:space="0" w:color="auto"/>
        <w:bottom w:val="none" w:sz="0" w:space="0" w:color="auto"/>
        <w:right w:val="none" w:sz="0" w:space="0" w:color="auto"/>
      </w:divBdr>
    </w:div>
    <w:div w:id="259337411">
      <w:bodyDiv w:val="1"/>
      <w:marLeft w:val="0"/>
      <w:marRight w:val="0"/>
      <w:marTop w:val="0"/>
      <w:marBottom w:val="0"/>
      <w:divBdr>
        <w:top w:val="none" w:sz="0" w:space="0" w:color="auto"/>
        <w:left w:val="none" w:sz="0" w:space="0" w:color="auto"/>
        <w:bottom w:val="none" w:sz="0" w:space="0" w:color="auto"/>
        <w:right w:val="none" w:sz="0" w:space="0" w:color="auto"/>
      </w:divBdr>
    </w:div>
    <w:div w:id="259530947">
      <w:bodyDiv w:val="1"/>
      <w:marLeft w:val="0"/>
      <w:marRight w:val="0"/>
      <w:marTop w:val="0"/>
      <w:marBottom w:val="0"/>
      <w:divBdr>
        <w:top w:val="none" w:sz="0" w:space="0" w:color="auto"/>
        <w:left w:val="none" w:sz="0" w:space="0" w:color="auto"/>
        <w:bottom w:val="none" w:sz="0" w:space="0" w:color="auto"/>
        <w:right w:val="none" w:sz="0" w:space="0" w:color="auto"/>
      </w:divBdr>
    </w:div>
    <w:div w:id="259531470">
      <w:bodyDiv w:val="1"/>
      <w:marLeft w:val="0"/>
      <w:marRight w:val="0"/>
      <w:marTop w:val="0"/>
      <w:marBottom w:val="0"/>
      <w:divBdr>
        <w:top w:val="none" w:sz="0" w:space="0" w:color="auto"/>
        <w:left w:val="none" w:sz="0" w:space="0" w:color="auto"/>
        <w:bottom w:val="none" w:sz="0" w:space="0" w:color="auto"/>
        <w:right w:val="none" w:sz="0" w:space="0" w:color="auto"/>
      </w:divBdr>
    </w:div>
    <w:div w:id="259608565">
      <w:bodyDiv w:val="1"/>
      <w:marLeft w:val="0"/>
      <w:marRight w:val="0"/>
      <w:marTop w:val="0"/>
      <w:marBottom w:val="0"/>
      <w:divBdr>
        <w:top w:val="none" w:sz="0" w:space="0" w:color="auto"/>
        <w:left w:val="none" w:sz="0" w:space="0" w:color="auto"/>
        <w:bottom w:val="none" w:sz="0" w:space="0" w:color="auto"/>
        <w:right w:val="none" w:sz="0" w:space="0" w:color="auto"/>
      </w:divBdr>
    </w:div>
    <w:div w:id="259679420">
      <w:bodyDiv w:val="1"/>
      <w:marLeft w:val="0"/>
      <w:marRight w:val="0"/>
      <w:marTop w:val="0"/>
      <w:marBottom w:val="0"/>
      <w:divBdr>
        <w:top w:val="none" w:sz="0" w:space="0" w:color="auto"/>
        <w:left w:val="none" w:sz="0" w:space="0" w:color="auto"/>
        <w:bottom w:val="none" w:sz="0" w:space="0" w:color="auto"/>
        <w:right w:val="none" w:sz="0" w:space="0" w:color="auto"/>
      </w:divBdr>
    </w:div>
    <w:div w:id="259679501">
      <w:bodyDiv w:val="1"/>
      <w:marLeft w:val="0"/>
      <w:marRight w:val="0"/>
      <w:marTop w:val="0"/>
      <w:marBottom w:val="0"/>
      <w:divBdr>
        <w:top w:val="none" w:sz="0" w:space="0" w:color="auto"/>
        <w:left w:val="none" w:sz="0" w:space="0" w:color="auto"/>
        <w:bottom w:val="none" w:sz="0" w:space="0" w:color="auto"/>
        <w:right w:val="none" w:sz="0" w:space="0" w:color="auto"/>
      </w:divBdr>
    </w:div>
    <w:div w:id="259727438">
      <w:bodyDiv w:val="1"/>
      <w:marLeft w:val="0"/>
      <w:marRight w:val="0"/>
      <w:marTop w:val="0"/>
      <w:marBottom w:val="0"/>
      <w:divBdr>
        <w:top w:val="none" w:sz="0" w:space="0" w:color="auto"/>
        <w:left w:val="none" w:sz="0" w:space="0" w:color="auto"/>
        <w:bottom w:val="none" w:sz="0" w:space="0" w:color="auto"/>
        <w:right w:val="none" w:sz="0" w:space="0" w:color="auto"/>
      </w:divBdr>
    </w:div>
    <w:div w:id="259877076">
      <w:bodyDiv w:val="1"/>
      <w:marLeft w:val="0"/>
      <w:marRight w:val="0"/>
      <w:marTop w:val="0"/>
      <w:marBottom w:val="0"/>
      <w:divBdr>
        <w:top w:val="none" w:sz="0" w:space="0" w:color="auto"/>
        <w:left w:val="none" w:sz="0" w:space="0" w:color="auto"/>
        <w:bottom w:val="none" w:sz="0" w:space="0" w:color="auto"/>
        <w:right w:val="none" w:sz="0" w:space="0" w:color="auto"/>
      </w:divBdr>
    </w:div>
    <w:div w:id="260069738">
      <w:bodyDiv w:val="1"/>
      <w:marLeft w:val="0"/>
      <w:marRight w:val="0"/>
      <w:marTop w:val="0"/>
      <w:marBottom w:val="0"/>
      <w:divBdr>
        <w:top w:val="none" w:sz="0" w:space="0" w:color="auto"/>
        <w:left w:val="none" w:sz="0" w:space="0" w:color="auto"/>
        <w:bottom w:val="none" w:sz="0" w:space="0" w:color="auto"/>
        <w:right w:val="none" w:sz="0" w:space="0" w:color="auto"/>
      </w:divBdr>
    </w:div>
    <w:div w:id="260070943">
      <w:bodyDiv w:val="1"/>
      <w:marLeft w:val="0"/>
      <w:marRight w:val="0"/>
      <w:marTop w:val="0"/>
      <w:marBottom w:val="0"/>
      <w:divBdr>
        <w:top w:val="none" w:sz="0" w:space="0" w:color="auto"/>
        <w:left w:val="none" w:sz="0" w:space="0" w:color="auto"/>
        <w:bottom w:val="none" w:sz="0" w:space="0" w:color="auto"/>
        <w:right w:val="none" w:sz="0" w:space="0" w:color="auto"/>
      </w:divBdr>
    </w:div>
    <w:div w:id="260183709">
      <w:bodyDiv w:val="1"/>
      <w:marLeft w:val="0"/>
      <w:marRight w:val="0"/>
      <w:marTop w:val="0"/>
      <w:marBottom w:val="0"/>
      <w:divBdr>
        <w:top w:val="none" w:sz="0" w:space="0" w:color="auto"/>
        <w:left w:val="none" w:sz="0" w:space="0" w:color="auto"/>
        <w:bottom w:val="none" w:sz="0" w:space="0" w:color="auto"/>
        <w:right w:val="none" w:sz="0" w:space="0" w:color="auto"/>
      </w:divBdr>
    </w:div>
    <w:div w:id="260260593">
      <w:bodyDiv w:val="1"/>
      <w:marLeft w:val="0"/>
      <w:marRight w:val="0"/>
      <w:marTop w:val="0"/>
      <w:marBottom w:val="0"/>
      <w:divBdr>
        <w:top w:val="none" w:sz="0" w:space="0" w:color="auto"/>
        <w:left w:val="none" w:sz="0" w:space="0" w:color="auto"/>
        <w:bottom w:val="none" w:sz="0" w:space="0" w:color="auto"/>
        <w:right w:val="none" w:sz="0" w:space="0" w:color="auto"/>
      </w:divBdr>
    </w:div>
    <w:div w:id="260263795">
      <w:bodyDiv w:val="1"/>
      <w:marLeft w:val="0"/>
      <w:marRight w:val="0"/>
      <w:marTop w:val="0"/>
      <w:marBottom w:val="0"/>
      <w:divBdr>
        <w:top w:val="none" w:sz="0" w:space="0" w:color="auto"/>
        <w:left w:val="none" w:sz="0" w:space="0" w:color="auto"/>
        <w:bottom w:val="none" w:sz="0" w:space="0" w:color="auto"/>
        <w:right w:val="none" w:sz="0" w:space="0" w:color="auto"/>
      </w:divBdr>
    </w:div>
    <w:div w:id="260333820">
      <w:bodyDiv w:val="1"/>
      <w:marLeft w:val="0"/>
      <w:marRight w:val="0"/>
      <w:marTop w:val="0"/>
      <w:marBottom w:val="0"/>
      <w:divBdr>
        <w:top w:val="none" w:sz="0" w:space="0" w:color="auto"/>
        <w:left w:val="none" w:sz="0" w:space="0" w:color="auto"/>
        <w:bottom w:val="none" w:sz="0" w:space="0" w:color="auto"/>
        <w:right w:val="none" w:sz="0" w:space="0" w:color="auto"/>
      </w:divBdr>
    </w:div>
    <w:div w:id="260334522">
      <w:bodyDiv w:val="1"/>
      <w:marLeft w:val="0"/>
      <w:marRight w:val="0"/>
      <w:marTop w:val="0"/>
      <w:marBottom w:val="0"/>
      <w:divBdr>
        <w:top w:val="none" w:sz="0" w:space="0" w:color="auto"/>
        <w:left w:val="none" w:sz="0" w:space="0" w:color="auto"/>
        <w:bottom w:val="none" w:sz="0" w:space="0" w:color="auto"/>
        <w:right w:val="none" w:sz="0" w:space="0" w:color="auto"/>
      </w:divBdr>
    </w:div>
    <w:div w:id="260337092">
      <w:bodyDiv w:val="1"/>
      <w:marLeft w:val="0"/>
      <w:marRight w:val="0"/>
      <w:marTop w:val="0"/>
      <w:marBottom w:val="0"/>
      <w:divBdr>
        <w:top w:val="none" w:sz="0" w:space="0" w:color="auto"/>
        <w:left w:val="none" w:sz="0" w:space="0" w:color="auto"/>
        <w:bottom w:val="none" w:sz="0" w:space="0" w:color="auto"/>
        <w:right w:val="none" w:sz="0" w:space="0" w:color="auto"/>
      </w:divBdr>
    </w:div>
    <w:div w:id="260341178">
      <w:bodyDiv w:val="1"/>
      <w:marLeft w:val="0"/>
      <w:marRight w:val="0"/>
      <w:marTop w:val="0"/>
      <w:marBottom w:val="0"/>
      <w:divBdr>
        <w:top w:val="none" w:sz="0" w:space="0" w:color="auto"/>
        <w:left w:val="none" w:sz="0" w:space="0" w:color="auto"/>
        <w:bottom w:val="none" w:sz="0" w:space="0" w:color="auto"/>
        <w:right w:val="none" w:sz="0" w:space="0" w:color="auto"/>
      </w:divBdr>
    </w:div>
    <w:div w:id="260528328">
      <w:bodyDiv w:val="1"/>
      <w:marLeft w:val="0"/>
      <w:marRight w:val="0"/>
      <w:marTop w:val="0"/>
      <w:marBottom w:val="0"/>
      <w:divBdr>
        <w:top w:val="none" w:sz="0" w:space="0" w:color="auto"/>
        <w:left w:val="none" w:sz="0" w:space="0" w:color="auto"/>
        <w:bottom w:val="none" w:sz="0" w:space="0" w:color="auto"/>
        <w:right w:val="none" w:sz="0" w:space="0" w:color="auto"/>
      </w:divBdr>
    </w:div>
    <w:div w:id="260534858">
      <w:bodyDiv w:val="1"/>
      <w:marLeft w:val="0"/>
      <w:marRight w:val="0"/>
      <w:marTop w:val="0"/>
      <w:marBottom w:val="0"/>
      <w:divBdr>
        <w:top w:val="none" w:sz="0" w:space="0" w:color="auto"/>
        <w:left w:val="none" w:sz="0" w:space="0" w:color="auto"/>
        <w:bottom w:val="none" w:sz="0" w:space="0" w:color="auto"/>
        <w:right w:val="none" w:sz="0" w:space="0" w:color="auto"/>
      </w:divBdr>
    </w:div>
    <w:div w:id="260600872">
      <w:bodyDiv w:val="1"/>
      <w:marLeft w:val="0"/>
      <w:marRight w:val="0"/>
      <w:marTop w:val="0"/>
      <w:marBottom w:val="0"/>
      <w:divBdr>
        <w:top w:val="none" w:sz="0" w:space="0" w:color="auto"/>
        <w:left w:val="none" w:sz="0" w:space="0" w:color="auto"/>
        <w:bottom w:val="none" w:sz="0" w:space="0" w:color="auto"/>
        <w:right w:val="none" w:sz="0" w:space="0" w:color="auto"/>
      </w:divBdr>
    </w:div>
    <w:div w:id="260601794">
      <w:bodyDiv w:val="1"/>
      <w:marLeft w:val="0"/>
      <w:marRight w:val="0"/>
      <w:marTop w:val="0"/>
      <w:marBottom w:val="0"/>
      <w:divBdr>
        <w:top w:val="none" w:sz="0" w:space="0" w:color="auto"/>
        <w:left w:val="none" w:sz="0" w:space="0" w:color="auto"/>
        <w:bottom w:val="none" w:sz="0" w:space="0" w:color="auto"/>
        <w:right w:val="none" w:sz="0" w:space="0" w:color="auto"/>
      </w:divBdr>
    </w:div>
    <w:div w:id="260648562">
      <w:bodyDiv w:val="1"/>
      <w:marLeft w:val="0"/>
      <w:marRight w:val="0"/>
      <w:marTop w:val="0"/>
      <w:marBottom w:val="0"/>
      <w:divBdr>
        <w:top w:val="none" w:sz="0" w:space="0" w:color="auto"/>
        <w:left w:val="none" w:sz="0" w:space="0" w:color="auto"/>
        <w:bottom w:val="none" w:sz="0" w:space="0" w:color="auto"/>
        <w:right w:val="none" w:sz="0" w:space="0" w:color="auto"/>
      </w:divBdr>
    </w:div>
    <w:div w:id="260722977">
      <w:bodyDiv w:val="1"/>
      <w:marLeft w:val="0"/>
      <w:marRight w:val="0"/>
      <w:marTop w:val="0"/>
      <w:marBottom w:val="0"/>
      <w:divBdr>
        <w:top w:val="none" w:sz="0" w:space="0" w:color="auto"/>
        <w:left w:val="none" w:sz="0" w:space="0" w:color="auto"/>
        <w:bottom w:val="none" w:sz="0" w:space="0" w:color="auto"/>
        <w:right w:val="none" w:sz="0" w:space="0" w:color="auto"/>
      </w:divBdr>
    </w:div>
    <w:div w:id="260795593">
      <w:bodyDiv w:val="1"/>
      <w:marLeft w:val="0"/>
      <w:marRight w:val="0"/>
      <w:marTop w:val="0"/>
      <w:marBottom w:val="0"/>
      <w:divBdr>
        <w:top w:val="none" w:sz="0" w:space="0" w:color="auto"/>
        <w:left w:val="none" w:sz="0" w:space="0" w:color="auto"/>
        <w:bottom w:val="none" w:sz="0" w:space="0" w:color="auto"/>
        <w:right w:val="none" w:sz="0" w:space="0" w:color="auto"/>
      </w:divBdr>
    </w:div>
    <w:div w:id="260843567">
      <w:bodyDiv w:val="1"/>
      <w:marLeft w:val="0"/>
      <w:marRight w:val="0"/>
      <w:marTop w:val="0"/>
      <w:marBottom w:val="0"/>
      <w:divBdr>
        <w:top w:val="none" w:sz="0" w:space="0" w:color="auto"/>
        <w:left w:val="none" w:sz="0" w:space="0" w:color="auto"/>
        <w:bottom w:val="none" w:sz="0" w:space="0" w:color="auto"/>
        <w:right w:val="none" w:sz="0" w:space="0" w:color="auto"/>
      </w:divBdr>
    </w:div>
    <w:div w:id="260921241">
      <w:bodyDiv w:val="1"/>
      <w:marLeft w:val="0"/>
      <w:marRight w:val="0"/>
      <w:marTop w:val="0"/>
      <w:marBottom w:val="0"/>
      <w:divBdr>
        <w:top w:val="none" w:sz="0" w:space="0" w:color="auto"/>
        <w:left w:val="none" w:sz="0" w:space="0" w:color="auto"/>
        <w:bottom w:val="none" w:sz="0" w:space="0" w:color="auto"/>
        <w:right w:val="none" w:sz="0" w:space="0" w:color="auto"/>
      </w:divBdr>
    </w:div>
    <w:div w:id="260921298">
      <w:bodyDiv w:val="1"/>
      <w:marLeft w:val="0"/>
      <w:marRight w:val="0"/>
      <w:marTop w:val="0"/>
      <w:marBottom w:val="0"/>
      <w:divBdr>
        <w:top w:val="none" w:sz="0" w:space="0" w:color="auto"/>
        <w:left w:val="none" w:sz="0" w:space="0" w:color="auto"/>
        <w:bottom w:val="none" w:sz="0" w:space="0" w:color="auto"/>
        <w:right w:val="none" w:sz="0" w:space="0" w:color="auto"/>
      </w:divBdr>
    </w:div>
    <w:div w:id="260995204">
      <w:bodyDiv w:val="1"/>
      <w:marLeft w:val="0"/>
      <w:marRight w:val="0"/>
      <w:marTop w:val="0"/>
      <w:marBottom w:val="0"/>
      <w:divBdr>
        <w:top w:val="none" w:sz="0" w:space="0" w:color="auto"/>
        <w:left w:val="none" w:sz="0" w:space="0" w:color="auto"/>
        <w:bottom w:val="none" w:sz="0" w:space="0" w:color="auto"/>
        <w:right w:val="none" w:sz="0" w:space="0" w:color="auto"/>
      </w:divBdr>
    </w:div>
    <w:div w:id="260996158">
      <w:bodyDiv w:val="1"/>
      <w:marLeft w:val="0"/>
      <w:marRight w:val="0"/>
      <w:marTop w:val="0"/>
      <w:marBottom w:val="0"/>
      <w:divBdr>
        <w:top w:val="none" w:sz="0" w:space="0" w:color="auto"/>
        <w:left w:val="none" w:sz="0" w:space="0" w:color="auto"/>
        <w:bottom w:val="none" w:sz="0" w:space="0" w:color="auto"/>
        <w:right w:val="none" w:sz="0" w:space="0" w:color="auto"/>
      </w:divBdr>
    </w:div>
    <w:div w:id="261030139">
      <w:bodyDiv w:val="1"/>
      <w:marLeft w:val="0"/>
      <w:marRight w:val="0"/>
      <w:marTop w:val="0"/>
      <w:marBottom w:val="0"/>
      <w:divBdr>
        <w:top w:val="none" w:sz="0" w:space="0" w:color="auto"/>
        <w:left w:val="none" w:sz="0" w:space="0" w:color="auto"/>
        <w:bottom w:val="none" w:sz="0" w:space="0" w:color="auto"/>
        <w:right w:val="none" w:sz="0" w:space="0" w:color="auto"/>
      </w:divBdr>
    </w:div>
    <w:div w:id="261109116">
      <w:bodyDiv w:val="1"/>
      <w:marLeft w:val="0"/>
      <w:marRight w:val="0"/>
      <w:marTop w:val="0"/>
      <w:marBottom w:val="0"/>
      <w:divBdr>
        <w:top w:val="none" w:sz="0" w:space="0" w:color="auto"/>
        <w:left w:val="none" w:sz="0" w:space="0" w:color="auto"/>
        <w:bottom w:val="none" w:sz="0" w:space="0" w:color="auto"/>
        <w:right w:val="none" w:sz="0" w:space="0" w:color="auto"/>
      </w:divBdr>
    </w:div>
    <w:div w:id="261109737">
      <w:bodyDiv w:val="1"/>
      <w:marLeft w:val="0"/>
      <w:marRight w:val="0"/>
      <w:marTop w:val="0"/>
      <w:marBottom w:val="0"/>
      <w:divBdr>
        <w:top w:val="none" w:sz="0" w:space="0" w:color="auto"/>
        <w:left w:val="none" w:sz="0" w:space="0" w:color="auto"/>
        <w:bottom w:val="none" w:sz="0" w:space="0" w:color="auto"/>
        <w:right w:val="none" w:sz="0" w:space="0" w:color="auto"/>
      </w:divBdr>
    </w:div>
    <w:div w:id="261182124">
      <w:bodyDiv w:val="1"/>
      <w:marLeft w:val="0"/>
      <w:marRight w:val="0"/>
      <w:marTop w:val="0"/>
      <w:marBottom w:val="0"/>
      <w:divBdr>
        <w:top w:val="none" w:sz="0" w:space="0" w:color="auto"/>
        <w:left w:val="none" w:sz="0" w:space="0" w:color="auto"/>
        <w:bottom w:val="none" w:sz="0" w:space="0" w:color="auto"/>
        <w:right w:val="none" w:sz="0" w:space="0" w:color="auto"/>
      </w:divBdr>
    </w:div>
    <w:div w:id="261304011">
      <w:bodyDiv w:val="1"/>
      <w:marLeft w:val="0"/>
      <w:marRight w:val="0"/>
      <w:marTop w:val="0"/>
      <w:marBottom w:val="0"/>
      <w:divBdr>
        <w:top w:val="none" w:sz="0" w:space="0" w:color="auto"/>
        <w:left w:val="none" w:sz="0" w:space="0" w:color="auto"/>
        <w:bottom w:val="none" w:sz="0" w:space="0" w:color="auto"/>
        <w:right w:val="none" w:sz="0" w:space="0" w:color="auto"/>
      </w:divBdr>
    </w:div>
    <w:div w:id="261304742">
      <w:bodyDiv w:val="1"/>
      <w:marLeft w:val="0"/>
      <w:marRight w:val="0"/>
      <w:marTop w:val="0"/>
      <w:marBottom w:val="0"/>
      <w:divBdr>
        <w:top w:val="none" w:sz="0" w:space="0" w:color="auto"/>
        <w:left w:val="none" w:sz="0" w:space="0" w:color="auto"/>
        <w:bottom w:val="none" w:sz="0" w:space="0" w:color="auto"/>
        <w:right w:val="none" w:sz="0" w:space="0" w:color="auto"/>
      </w:divBdr>
    </w:div>
    <w:div w:id="261376147">
      <w:bodyDiv w:val="1"/>
      <w:marLeft w:val="0"/>
      <w:marRight w:val="0"/>
      <w:marTop w:val="0"/>
      <w:marBottom w:val="0"/>
      <w:divBdr>
        <w:top w:val="none" w:sz="0" w:space="0" w:color="auto"/>
        <w:left w:val="none" w:sz="0" w:space="0" w:color="auto"/>
        <w:bottom w:val="none" w:sz="0" w:space="0" w:color="auto"/>
        <w:right w:val="none" w:sz="0" w:space="0" w:color="auto"/>
      </w:divBdr>
    </w:div>
    <w:div w:id="261377154">
      <w:bodyDiv w:val="1"/>
      <w:marLeft w:val="0"/>
      <w:marRight w:val="0"/>
      <w:marTop w:val="0"/>
      <w:marBottom w:val="0"/>
      <w:divBdr>
        <w:top w:val="none" w:sz="0" w:space="0" w:color="auto"/>
        <w:left w:val="none" w:sz="0" w:space="0" w:color="auto"/>
        <w:bottom w:val="none" w:sz="0" w:space="0" w:color="auto"/>
        <w:right w:val="none" w:sz="0" w:space="0" w:color="auto"/>
      </w:divBdr>
    </w:div>
    <w:div w:id="261378078">
      <w:bodyDiv w:val="1"/>
      <w:marLeft w:val="0"/>
      <w:marRight w:val="0"/>
      <w:marTop w:val="0"/>
      <w:marBottom w:val="0"/>
      <w:divBdr>
        <w:top w:val="none" w:sz="0" w:space="0" w:color="auto"/>
        <w:left w:val="none" w:sz="0" w:space="0" w:color="auto"/>
        <w:bottom w:val="none" w:sz="0" w:space="0" w:color="auto"/>
        <w:right w:val="none" w:sz="0" w:space="0" w:color="auto"/>
      </w:divBdr>
    </w:div>
    <w:div w:id="261573354">
      <w:bodyDiv w:val="1"/>
      <w:marLeft w:val="0"/>
      <w:marRight w:val="0"/>
      <w:marTop w:val="0"/>
      <w:marBottom w:val="0"/>
      <w:divBdr>
        <w:top w:val="none" w:sz="0" w:space="0" w:color="auto"/>
        <w:left w:val="none" w:sz="0" w:space="0" w:color="auto"/>
        <w:bottom w:val="none" w:sz="0" w:space="0" w:color="auto"/>
        <w:right w:val="none" w:sz="0" w:space="0" w:color="auto"/>
      </w:divBdr>
    </w:div>
    <w:div w:id="261577196">
      <w:bodyDiv w:val="1"/>
      <w:marLeft w:val="0"/>
      <w:marRight w:val="0"/>
      <w:marTop w:val="0"/>
      <w:marBottom w:val="0"/>
      <w:divBdr>
        <w:top w:val="none" w:sz="0" w:space="0" w:color="auto"/>
        <w:left w:val="none" w:sz="0" w:space="0" w:color="auto"/>
        <w:bottom w:val="none" w:sz="0" w:space="0" w:color="auto"/>
        <w:right w:val="none" w:sz="0" w:space="0" w:color="auto"/>
      </w:divBdr>
    </w:div>
    <w:div w:id="261762401">
      <w:bodyDiv w:val="1"/>
      <w:marLeft w:val="0"/>
      <w:marRight w:val="0"/>
      <w:marTop w:val="0"/>
      <w:marBottom w:val="0"/>
      <w:divBdr>
        <w:top w:val="none" w:sz="0" w:space="0" w:color="auto"/>
        <w:left w:val="none" w:sz="0" w:space="0" w:color="auto"/>
        <w:bottom w:val="none" w:sz="0" w:space="0" w:color="auto"/>
        <w:right w:val="none" w:sz="0" w:space="0" w:color="auto"/>
      </w:divBdr>
    </w:div>
    <w:div w:id="261769489">
      <w:bodyDiv w:val="1"/>
      <w:marLeft w:val="0"/>
      <w:marRight w:val="0"/>
      <w:marTop w:val="0"/>
      <w:marBottom w:val="0"/>
      <w:divBdr>
        <w:top w:val="none" w:sz="0" w:space="0" w:color="auto"/>
        <w:left w:val="none" w:sz="0" w:space="0" w:color="auto"/>
        <w:bottom w:val="none" w:sz="0" w:space="0" w:color="auto"/>
        <w:right w:val="none" w:sz="0" w:space="0" w:color="auto"/>
      </w:divBdr>
    </w:div>
    <w:div w:id="262033135">
      <w:bodyDiv w:val="1"/>
      <w:marLeft w:val="0"/>
      <w:marRight w:val="0"/>
      <w:marTop w:val="0"/>
      <w:marBottom w:val="0"/>
      <w:divBdr>
        <w:top w:val="none" w:sz="0" w:space="0" w:color="auto"/>
        <w:left w:val="none" w:sz="0" w:space="0" w:color="auto"/>
        <w:bottom w:val="none" w:sz="0" w:space="0" w:color="auto"/>
        <w:right w:val="none" w:sz="0" w:space="0" w:color="auto"/>
      </w:divBdr>
    </w:div>
    <w:div w:id="262037673">
      <w:bodyDiv w:val="1"/>
      <w:marLeft w:val="0"/>
      <w:marRight w:val="0"/>
      <w:marTop w:val="0"/>
      <w:marBottom w:val="0"/>
      <w:divBdr>
        <w:top w:val="none" w:sz="0" w:space="0" w:color="auto"/>
        <w:left w:val="none" w:sz="0" w:space="0" w:color="auto"/>
        <w:bottom w:val="none" w:sz="0" w:space="0" w:color="auto"/>
        <w:right w:val="none" w:sz="0" w:space="0" w:color="auto"/>
      </w:divBdr>
    </w:div>
    <w:div w:id="262107285">
      <w:bodyDiv w:val="1"/>
      <w:marLeft w:val="0"/>
      <w:marRight w:val="0"/>
      <w:marTop w:val="0"/>
      <w:marBottom w:val="0"/>
      <w:divBdr>
        <w:top w:val="none" w:sz="0" w:space="0" w:color="auto"/>
        <w:left w:val="none" w:sz="0" w:space="0" w:color="auto"/>
        <w:bottom w:val="none" w:sz="0" w:space="0" w:color="auto"/>
        <w:right w:val="none" w:sz="0" w:space="0" w:color="auto"/>
      </w:divBdr>
    </w:div>
    <w:div w:id="262147685">
      <w:bodyDiv w:val="1"/>
      <w:marLeft w:val="0"/>
      <w:marRight w:val="0"/>
      <w:marTop w:val="0"/>
      <w:marBottom w:val="0"/>
      <w:divBdr>
        <w:top w:val="none" w:sz="0" w:space="0" w:color="auto"/>
        <w:left w:val="none" w:sz="0" w:space="0" w:color="auto"/>
        <w:bottom w:val="none" w:sz="0" w:space="0" w:color="auto"/>
        <w:right w:val="none" w:sz="0" w:space="0" w:color="auto"/>
      </w:divBdr>
    </w:div>
    <w:div w:id="262151002">
      <w:bodyDiv w:val="1"/>
      <w:marLeft w:val="0"/>
      <w:marRight w:val="0"/>
      <w:marTop w:val="0"/>
      <w:marBottom w:val="0"/>
      <w:divBdr>
        <w:top w:val="none" w:sz="0" w:space="0" w:color="auto"/>
        <w:left w:val="none" w:sz="0" w:space="0" w:color="auto"/>
        <w:bottom w:val="none" w:sz="0" w:space="0" w:color="auto"/>
        <w:right w:val="none" w:sz="0" w:space="0" w:color="auto"/>
      </w:divBdr>
    </w:div>
    <w:div w:id="262230964">
      <w:bodyDiv w:val="1"/>
      <w:marLeft w:val="0"/>
      <w:marRight w:val="0"/>
      <w:marTop w:val="0"/>
      <w:marBottom w:val="0"/>
      <w:divBdr>
        <w:top w:val="none" w:sz="0" w:space="0" w:color="auto"/>
        <w:left w:val="none" w:sz="0" w:space="0" w:color="auto"/>
        <w:bottom w:val="none" w:sz="0" w:space="0" w:color="auto"/>
        <w:right w:val="none" w:sz="0" w:space="0" w:color="auto"/>
      </w:divBdr>
    </w:div>
    <w:div w:id="262298717">
      <w:bodyDiv w:val="1"/>
      <w:marLeft w:val="0"/>
      <w:marRight w:val="0"/>
      <w:marTop w:val="0"/>
      <w:marBottom w:val="0"/>
      <w:divBdr>
        <w:top w:val="none" w:sz="0" w:space="0" w:color="auto"/>
        <w:left w:val="none" w:sz="0" w:space="0" w:color="auto"/>
        <w:bottom w:val="none" w:sz="0" w:space="0" w:color="auto"/>
        <w:right w:val="none" w:sz="0" w:space="0" w:color="auto"/>
      </w:divBdr>
    </w:div>
    <w:div w:id="262304282">
      <w:bodyDiv w:val="1"/>
      <w:marLeft w:val="0"/>
      <w:marRight w:val="0"/>
      <w:marTop w:val="0"/>
      <w:marBottom w:val="0"/>
      <w:divBdr>
        <w:top w:val="none" w:sz="0" w:space="0" w:color="auto"/>
        <w:left w:val="none" w:sz="0" w:space="0" w:color="auto"/>
        <w:bottom w:val="none" w:sz="0" w:space="0" w:color="auto"/>
        <w:right w:val="none" w:sz="0" w:space="0" w:color="auto"/>
      </w:divBdr>
    </w:div>
    <w:div w:id="262341951">
      <w:bodyDiv w:val="1"/>
      <w:marLeft w:val="0"/>
      <w:marRight w:val="0"/>
      <w:marTop w:val="0"/>
      <w:marBottom w:val="0"/>
      <w:divBdr>
        <w:top w:val="none" w:sz="0" w:space="0" w:color="auto"/>
        <w:left w:val="none" w:sz="0" w:space="0" w:color="auto"/>
        <w:bottom w:val="none" w:sz="0" w:space="0" w:color="auto"/>
        <w:right w:val="none" w:sz="0" w:space="0" w:color="auto"/>
      </w:divBdr>
    </w:div>
    <w:div w:id="262422888">
      <w:bodyDiv w:val="1"/>
      <w:marLeft w:val="0"/>
      <w:marRight w:val="0"/>
      <w:marTop w:val="0"/>
      <w:marBottom w:val="0"/>
      <w:divBdr>
        <w:top w:val="none" w:sz="0" w:space="0" w:color="auto"/>
        <w:left w:val="none" w:sz="0" w:space="0" w:color="auto"/>
        <w:bottom w:val="none" w:sz="0" w:space="0" w:color="auto"/>
        <w:right w:val="none" w:sz="0" w:space="0" w:color="auto"/>
      </w:divBdr>
    </w:div>
    <w:div w:id="262496555">
      <w:bodyDiv w:val="1"/>
      <w:marLeft w:val="0"/>
      <w:marRight w:val="0"/>
      <w:marTop w:val="0"/>
      <w:marBottom w:val="0"/>
      <w:divBdr>
        <w:top w:val="none" w:sz="0" w:space="0" w:color="auto"/>
        <w:left w:val="none" w:sz="0" w:space="0" w:color="auto"/>
        <w:bottom w:val="none" w:sz="0" w:space="0" w:color="auto"/>
        <w:right w:val="none" w:sz="0" w:space="0" w:color="auto"/>
      </w:divBdr>
    </w:div>
    <w:div w:id="262539177">
      <w:bodyDiv w:val="1"/>
      <w:marLeft w:val="0"/>
      <w:marRight w:val="0"/>
      <w:marTop w:val="0"/>
      <w:marBottom w:val="0"/>
      <w:divBdr>
        <w:top w:val="none" w:sz="0" w:space="0" w:color="auto"/>
        <w:left w:val="none" w:sz="0" w:space="0" w:color="auto"/>
        <w:bottom w:val="none" w:sz="0" w:space="0" w:color="auto"/>
        <w:right w:val="none" w:sz="0" w:space="0" w:color="auto"/>
      </w:divBdr>
    </w:div>
    <w:div w:id="262542125">
      <w:bodyDiv w:val="1"/>
      <w:marLeft w:val="0"/>
      <w:marRight w:val="0"/>
      <w:marTop w:val="0"/>
      <w:marBottom w:val="0"/>
      <w:divBdr>
        <w:top w:val="none" w:sz="0" w:space="0" w:color="auto"/>
        <w:left w:val="none" w:sz="0" w:space="0" w:color="auto"/>
        <w:bottom w:val="none" w:sz="0" w:space="0" w:color="auto"/>
        <w:right w:val="none" w:sz="0" w:space="0" w:color="auto"/>
      </w:divBdr>
    </w:div>
    <w:div w:id="262542766">
      <w:bodyDiv w:val="1"/>
      <w:marLeft w:val="0"/>
      <w:marRight w:val="0"/>
      <w:marTop w:val="0"/>
      <w:marBottom w:val="0"/>
      <w:divBdr>
        <w:top w:val="none" w:sz="0" w:space="0" w:color="auto"/>
        <w:left w:val="none" w:sz="0" w:space="0" w:color="auto"/>
        <w:bottom w:val="none" w:sz="0" w:space="0" w:color="auto"/>
        <w:right w:val="none" w:sz="0" w:space="0" w:color="auto"/>
      </w:divBdr>
    </w:div>
    <w:div w:id="262686657">
      <w:bodyDiv w:val="1"/>
      <w:marLeft w:val="0"/>
      <w:marRight w:val="0"/>
      <w:marTop w:val="0"/>
      <w:marBottom w:val="0"/>
      <w:divBdr>
        <w:top w:val="none" w:sz="0" w:space="0" w:color="auto"/>
        <w:left w:val="none" w:sz="0" w:space="0" w:color="auto"/>
        <w:bottom w:val="none" w:sz="0" w:space="0" w:color="auto"/>
        <w:right w:val="none" w:sz="0" w:space="0" w:color="auto"/>
      </w:divBdr>
    </w:div>
    <w:div w:id="262878478">
      <w:bodyDiv w:val="1"/>
      <w:marLeft w:val="0"/>
      <w:marRight w:val="0"/>
      <w:marTop w:val="0"/>
      <w:marBottom w:val="0"/>
      <w:divBdr>
        <w:top w:val="none" w:sz="0" w:space="0" w:color="auto"/>
        <w:left w:val="none" w:sz="0" w:space="0" w:color="auto"/>
        <w:bottom w:val="none" w:sz="0" w:space="0" w:color="auto"/>
        <w:right w:val="none" w:sz="0" w:space="0" w:color="auto"/>
      </w:divBdr>
    </w:div>
    <w:div w:id="262880281">
      <w:bodyDiv w:val="1"/>
      <w:marLeft w:val="0"/>
      <w:marRight w:val="0"/>
      <w:marTop w:val="0"/>
      <w:marBottom w:val="0"/>
      <w:divBdr>
        <w:top w:val="none" w:sz="0" w:space="0" w:color="auto"/>
        <w:left w:val="none" w:sz="0" w:space="0" w:color="auto"/>
        <w:bottom w:val="none" w:sz="0" w:space="0" w:color="auto"/>
        <w:right w:val="none" w:sz="0" w:space="0" w:color="auto"/>
      </w:divBdr>
    </w:div>
    <w:div w:id="262880607">
      <w:bodyDiv w:val="1"/>
      <w:marLeft w:val="0"/>
      <w:marRight w:val="0"/>
      <w:marTop w:val="0"/>
      <w:marBottom w:val="0"/>
      <w:divBdr>
        <w:top w:val="none" w:sz="0" w:space="0" w:color="auto"/>
        <w:left w:val="none" w:sz="0" w:space="0" w:color="auto"/>
        <w:bottom w:val="none" w:sz="0" w:space="0" w:color="auto"/>
        <w:right w:val="none" w:sz="0" w:space="0" w:color="auto"/>
      </w:divBdr>
    </w:div>
    <w:div w:id="262998723">
      <w:bodyDiv w:val="1"/>
      <w:marLeft w:val="0"/>
      <w:marRight w:val="0"/>
      <w:marTop w:val="0"/>
      <w:marBottom w:val="0"/>
      <w:divBdr>
        <w:top w:val="none" w:sz="0" w:space="0" w:color="auto"/>
        <w:left w:val="none" w:sz="0" w:space="0" w:color="auto"/>
        <w:bottom w:val="none" w:sz="0" w:space="0" w:color="auto"/>
        <w:right w:val="none" w:sz="0" w:space="0" w:color="auto"/>
      </w:divBdr>
    </w:div>
    <w:div w:id="263002295">
      <w:bodyDiv w:val="1"/>
      <w:marLeft w:val="0"/>
      <w:marRight w:val="0"/>
      <w:marTop w:val="0"/>
      <w:marBottom w:val="0"/>
      <w:divBdr>
        <w:top w:val="none" w:sz="0" w:space="0" w:color="auto"/>
        <w:left w:val="none" w:sz="0" w:space="0" w:color="auto"/>
        <w:bottom w:val="none" w:sz="0" w:space="0" w:color="auto"/>
        <w:right w:val="none" w:sz="0" w:space="0" w:color="auto"/>
      </w:divBdr>
    </w:div>
    <w:div w:id="263003709">
      <w:bodyDiv w:val="1"/>
      <w:marLeft w:val="0"/>
      <w:marRight w:val="0"/>
      <w:marTop w:val="0"/>
      <w:marBottom w:val="0"/>
      <w:divBdr>
        <w:top w:val="none" w:sz="0" w:space="0" w:color="auto"/>
        <w:left w:val="none" w:sz="0" w:space="0" w:color="auto"/>
        <w:bottom w:val="none" w:sz="0" w:space="0" w:color="auto"/>
        <w:right w:val="none" w:sz="0" w:space="0" w:color="auto"/>
      </w:divBdr>
    </w:div>
    <w:div w:id="263149411">
      <w:bodyDiv w:val="1"/>
      <w:marLeft w:val="0"/>
      <w:marRight w:val="0"/>
      <w:marTop w:val="0"/>
      <w:marBottom w:val="0"/>
      <w:divBdr>
        <w:top w:val="none" w:sz="0" w:space="0" w:color="auto"/>
        <w:left w:val="none" w:sz="0" w:space="0" w:color="auto"/>
        <w:bottom w:val="none" w:sz="0" w:space="0" w:color="auto"/>
        <w:right w:val="none" w:sz="0" w:space="0" w:color="auto"/>
      </w:divBdr>
    </w:div>
    <w:div w:id="263149850">
      <w:bodyDiv w:val="1"/>
      <w:marLeft w:val="0"/>
      <w:marRight w:val="0"/>
      <w:marTop w:val="0"/>
      <w:marBottom w:val="0"/>
      <w:divBdr>
        <w:top w:val="none" w:sz="0" w:space="0" w:color="auto"/>
        <w:left w:val="none" w:sz="0" w:space="0" w:color="auto"/>
        <w:bottom w:val="none" w:sz="0" w:space="0" w:color="auto"/>
        <w:right w:val="none" w:sz="0" w:space="0" w:color="auto"/>
      </w:divBdr>
    </w:div>
    <w:div w:id="263197435">
      <w:bodyDiv w:val="1"/>
      <w:marLeft w:val="0"/>
      <w:marRight w:val="0"/>
      <w:marTop w:val="0"/>
      <w:marBottom w:val="0"/>
      <w:divBdr>
        <w:top w:val="none" w:sz="0" w:space="0" w:color="auto"/>
        <w:left w:val="none" w:sz="0" w:space="0" w:color="auto"/>
        <w:bottom w:val="none" w:sz="0" w:space="0" w:color="auto"/>
        <w:right w:val="none" w:sz="0" w:space="0" w:color="auto"/>
      </w:divBdr>
    </w:div>
    <w:div w:id="263222254">
      <w:bodyDiv w:val="1"/>
      <w:marLeft w:val="0"/>
      <w:marRight w:val="0"/>
      <w:marTop w:val="0"/>
      <w:marBottom w:val="0"/>
      <w:divBdr>
        <w:top w:val="none" w:sz="0" w:space="0" w:color="auto"/>
        <w:left w:val="none" w:sz="0" w:space="0" w:color="auto"/>
        <w:bottom w:val="none" w:sz="0" w:space="0" w:color="auto"/>
        <w:right w:val="none" w:sz="0" w:space="0" w:color="auto"/>
      </w:divBdr>
    </w:div>
    <w:div w:id="263224924">
      <w:bodyDiv w:val="1"/>
      <w:marLeft w:val="0"/>
      <w:marRight w:val="0"/>
      <w:marTop w:val="0"/>
      <w:marBottom w:val="0"/>
      <w:divBdr>
        <w:top w:val="none" w:sz="0" w:space="0" w:color="auto"/>
        <w:left w:val="none" w:sz="0" w:space="0" w:color="auto"/>
        <w:bottom w:val="none" w:sz="0" w:space="0" w:color="auto"/>
        <w:right w:val="none" w:sz="0" w:space="0" w:color="auto"/>
      </w:divBdr>
    </w:div>
    <w:div w:id="263272623">
      <w:bodyDiv w:val="1"/>
      <w:marLeft w:val="0"/>
      <w:marRight w:val="0"/>
      <w:marTop w:val="0"/>
      <w:marBottom w:val="0"/>
      <w:divBdr>
        <w:top w:val="none" w:sz="0" w:space="0" w:color="auto"/>
        <w:left w:val="none" w:sz="0" w:space="0" w:color="auto"/>
        <w:bottom w:val="none" w:sz="0" w:space="0" w:color="auto"/>
        <w:right w:val="none" w:sz="0" w:space="0" w:color="auto"/>
      </w:divBdr>
    </w:div>
    <w:div w:id="263417916">
      <w:bodyDiv w:val="1"/>
      <w:marLeft w:val="0"/>
      <w:marRight w:val="0"/>
      <w:marTop w:val="0"/>
      <w:marBottom w:val="0"/>
      <w:divBdr>
        <w:top w:val="none" w:sz="0" w:space="0" w:color="auto"/>
        <w:left w:val="none" w:sz="0" w:space="0" w:color="auto"/>
        <w:bottom w:val="none" w:sz="0" w:space="0" w:color="auto"/>
        <w:right w:val="none" w:sz="0" w:space="0" w:color="auto"/>
      </w:divBdr>
    </w:div>
    <w:div w:id="263419084">
      <w:bodyDiv w:val="1"/>
      <w:marLeft w:val="0"/>
      <w:marRight w:val="0"/>
      <w:marTop w:val="0"/>
      <w:marBottom w:val="0"/>
      <w:divBdr>
        <w:top w:val="none" w:sz="0" w:space="0" w:color="auto"/>
        <w:left w:val="none" w:sz="0" w:space="0" w:color="auto"/>
        <w:bottom w:val="none" w:sz="0" w:space="0" w:color="auto"/>
        <w:right w:val="none" w:sz="0" w:space="0" w:color="auto"/>
      </w:divBdr>
    </w:div>
    <w:div w:id="263461388">
      <w:bodyDiv w:val="1"/>
      <w:marLeft w:val="0"/>
      <w:marRight w:val="0"/>
      <w:marTop w:val="0"/>
      <w:marBottom w:val="0"/>
      <w:divBdr>
        <w:top w:val="none" w:sz="0" w:space="0" w:color="auto"/>
        <w:left w:val="none" w:sz="0" w:space="0" w:color="auto"/>
        <w:bottom w:val="none" w:sz="0" w:space="0" w:color="auto"/>
        <w:right w:val="none" w:sz="0" w:space="0" w:color="auto"/>
      </w:divBdr>
    </w:div>
    <w:div w:id="263609479">
      <w:bodyDiv w:val="1"/>
      <w:marLeft w:val="0"/>
      <w:marRight w:val="0"/>
      <w:marTop w:val="0"/>
      <w:marBottom w:val="0"/>
      <w:divBdr>
        <w:top w:val="none" w:sz="0" w:space="0" w:color="auto"/>
        <w:left w:val="none" w:sz="0" w:space="0" w:color="auto"/>
        <w:bottom w:val="none" w:sz="0" w:space="0" w:color="auto"/>
        <w:right w:val="none" w:sz="0" w:space="0" w:color="auto"/>
      </w:divBdr>
    </w:div>
    <w:div w:id="263609803">
      <w:bodyDiv w:val="1"/>
      <w:marLeft w:val="0"/>
      <w:marRight w:val="0"/>
      <w:marTop w:val="0"/>
      <w:marBottom w:val="0"/>
      <w:divBdr>
        <w:top w:val="none" w:sz="0" w:space="0" w:color="auto"/>
        <w:left w:val="none" w:sz="0" w:space="0" w:color="auto"/>
        <w:bottom w:val="none" w:sz="0" w:space="0" w:color="auto"/>
        <w:right w:val="none" w:sz="0" w:space="0" w:color="auto"/>
      </w:divBdr>
    </w:div>
    <w:div w:id="263615452">
      <w:bodyDiv w:val="1"/>
      <w:marLeft w:val="0"/>
      <w:marRight w:val="0"/>
      <w:marTop w:val="0"/>
      <w:marBottom w:val="0"/>
      <w:divBdr>
        <w:top w:val="none" w:sz="0" w:space="0" w:color="auto"/>
        <w:left w:val="none" w:sz="0" w:space="0" w:color="auto"/>
        <w:bottom w:val="none" w:sz="0" w:space="0" w:color="auto"/>
        <w:right w:val="none" w:sz="0" w:space="0" w:color="auto"/>
      </w:divBdr>
    </w:div>
    <w:div w:id="263616566">
      <w:bodyDiv w:val="1"/>
      <w:marLeft w:val="0"/>
      <w:marRight w:val="0"/>
      <w:marTop w:val="0"/>
      <w:marBottom w:val="0"/>
      <w:divBdr>
        <w:top w:val="none" w:sz="0" w:space="0" w:color="auto"/>
        <w:left w:val="none" w:sz="0" w:space="0" w:color="auto"/>
        <w:bottom w:val="none" w:sz="0" w:space="0" w:color="auto"/>
        <w:right w:val="none" w:sz="0" w:space="0" w:color="auto"/>
      </w:divBdr>
    </w:div>
    <w:div w:id="263654134">
      <w:bodyDiv w:val="1"/>
      <w:marLeft w:val="0"/>
      <w:marRight w:val="0"/>
      <w:marTop w:val="0"/>
      <w:marBottom w:val="0"/>
      <w:divBdr>
        <w:top w:val="none" w:sz="0" w:space="0" w:color="auto"/>
        <w:left w:val="none" w:sz="0" w:space="0" w:color="auto"/>
        <w:bottom w:val="none" w:sz="0" w:space="0" w:color="auto"/>
        <w:right w:val="none" w:sz="0" w:space="0" w:color="auto"/>
      </w:divBdr>
    </w:div>
    <w:div w:id="263801963">
      <w:bodyDiv w:val="1"/>
      <w:marLeft w:val="0"/>
      <w:marRight w:val="0"/>
      <w:marTop w:val="0"/>
      <w:marBottom w:val="0"/>
      <w:divBdr>
        <w:top w:val="none" w:sz="0" w:space="0" w:color="auto"/>
        <w:left w:val="none" w:sz="0" w:space="0" w:color="auto"/>
        <w:bottom w:val="none" w:sz="0" w:space="0" w:color="auto"/>
        <w:right w:val="none" w:sz="0" w:space="0" w:color="auto"/>
      </w:divBdr>
    </w:div>
    <w:div w:id="263920520">
      <w:bodyDiv w:val="1"/>
      <w:marLeft w:val="0"/>
      <w:marRight w:val="0"/>
      <w:marTop w:val="0"/>
      <w:marBottom w:val="0"/>
      <w:divBdr>
        <w:top w:val="none" w:sz="0" w:space="0" w:color="auto"/>
        <w:left w:val="none" w:sz="0" w:space="0" w:color="auto"/>
        <w:bottom w:val="none" w:sz="0" w:space="0" w:color="auto"/>
        <w:right w:val="none" w:sz="0" w:space="0" w:color="auto"/>
      </w:divBdr>
    </w:div>
    <w:div w:id="263923287">
      <w:bodyDiv w:val="1"/>
      <w:marLeft w:val="0"/>
      <w:marRight w:val="0"/>
      <w:marTop w:val="0"/>
      <w:marBottom w:val="0"/>
      <w:divBdr>
        <w:top w:val="none" w:sz="0" w:space="0" w:color="auto"/>
        <w:left w:val="none" w:sz="0" w:space="0" w:color="auto"/>
        <w:bottom w:val="none" w:sz="0" w:space="0" w:color="auto"/>
        <w:right w:val="none" w:sz="0" w:space="0" w:color="auto"/>
      </w:divBdr>
    </w:div>
    <w:div w:id="263926324">
      <w:bodyDiv w:val="1"/>
      <w:marLeft w:val="0"/>
      <w:marRight w:val="0"/>
      <w:marTop w:val="0"/>
      <w:marBottom w:val="0"/>
      <w:divBdr>
        <w:top w:val="none" w:sz="0" w:space="0" w:color="auto"/>
        <w:left w:val="none" w:sz="0" w:space="0" w:color="auto"/>
        <w:bottom w:val="none" w:sz="0" w:space="0" w:color="auto"/>
        <w:right w:val="none" w:sz="0" w:space="0" w:color="auto"/>
      </w:divBdr>
    </w:div>
    <w:div w:id="264191991">
      <w:bodyDiv w:val="1"/>
      <w:marLeft w:val="0"/>
      <w:marRight w:val="0"/>
      <w:marTop w:val="0"/>
      <w:marBottom w:val="0"/>
      <w:divBdr>
        <w:top w:val="none" w:sz="0" w:space="0" w:color="auto"/>
        <w:left w:val="none" w:sz="0" w:space="0" w:color="auto"/>
        <w:bottom w:val="none" w:sz="0" w:space="0" w:color="auto"/>
        <w:right w:val="none" w:sz="0" w:space="0" w:color="auto"/>
      </w:divBdr>
    </w:div>
    <w:div w:id="264382773">
      <w:bodyDiv w:val="1"/>
      <w:marLeft w:val="0"/>
      <w:marRight w:val="0"/>
      <w:marTop w:val="0"/>
      <w:marBottom w:val="0"/>
      <w:divBdr>
        <w:top w:val="none" w:sz="0" w:space="0" w:color="auto"/>
        <w:left w:val="none" w:sz="0" w:space="0" w:color="auto"/>
        <w:bottom w:val="none" w:sz="0" w:space="0" w:color="auto"/>
        <w:right w:val="none" w:sz="0" w:space="0" w:color="auto"/>
      </w:divBdr>
    </w:div>
    <w:div w:id="264504294">
      <w:bodyDiv w:val="1"/>
      <w:marLeft w:val="0"/>
      <w:marRight w:val="0"/>
      <w:marTop w:val="0"/>
      <w:marBottom w:val="0"/>
      <w:divBdr>
        <w:top w:val="none" w:sz="0" w:space="0" w:color="auto"/>
        <w:left w:val="none" w:sz="0" w:space="0" w:color="auto"/>
        <w:bottom w:val="none" w:sz="0" w:space="0" w:color="auto"/>
        <w:right w:val="none" w:sz="0" w:space="0" w:color="auto"/>
      </w:divBdr>
    </w:div>
    <w:div w:id="264507001">
      <w:bodyDiv w:val="1"/>
      <w:marLeft w:val="0"/>
      <w:marRight w:val="0"/>
      <w:marTop w:val="0"/>
      <w:marBottom w:val="0"/>
      <w:divBdr>
        <w:top w:val="none" w:sz="0" w:space="0" w:color="auto"/>
        <w:left w:val="none" w:sz="0" w:space="0" w:color="auto"/>
        <w:bottom w:val="none" w:sz="0" w:space="0" w:color="auto"/>
        <w:right w:val="none" w:sz="0" w:space="0" w:color="auto"/>
      </w:divBdr>
    </w:div>
    <w:div w:id="264508089">
      <w:bodyDiv w:val="1"/>
      <w:marLeft w:val="0"/>
      <w:marRight w:val="0"/>
      <w:marTop w:val="0"/>
      <w:marBottom w:val="0"/>
      <w:divBdr>
        <w:top w:val="none" w:sz="0" w:space="0" w:color="auto"/>
        <w:left w:val="none" w:sz="0" w:space="0" w:color="auto"/>
        <w:bottom w:val="none" w:sz="0" w:space="0" w:color="auto"/>
        <w:right w:val="none" w:sz="0" w:space="0" w:color="auto"/>
      </w:divBdr>
    </w:div>
    <w:div w:id="264650674">
      <w:bodyDiv w:val="1"/>
      <w:marLeft w:val="0"/>
      <w:marRight w:val="0"/>
      <w:marTop w:val="0"/>
      <w:marBottom w:val="0"/>
      <w:divBdr>
        <w:top w:val="none" w:sz="0" w:space="0" w:color="auto"/>
        <w:left w:val="none" w:sz="0" w:space="0" w:color="auto"/>
        <w:bottom w:val="none" w:sz="0" w:space="0" w:color="auto"/>
        <w:right w:val="none" w:sz="0" w:space="0" w:color="auto"/>
      </w:divBdr>
    </w:div>
    <w:div w:id="264656503">
      <w:bodyDiv w:val="1"/>
      <w:marLeft w:val="0"/>
      <w:marRight w:val="0"/>
      <w:marTop w:val="0"/>
      <w:marBottom w:val="0"/>
      <w:divBdr>
        <w:top w:val="none" w:sz="0" w:space="0" w:color="auto"/>
        <w:left w:val="none" w:sz="0" w:space="0" w:color="auto"/>
        <w:bottom w:val="none" w:sz="0" w:space="0" w:color="auto"/>
        <w:right w:val="none" w:sz="0" w:space="0" w:color="auto"/>
      </w:divBdr>
    </w:div>
    <w:div w:id="264771317">
      <w:bodyDiv w:val="1"/>
      <w:marLeft w:val="0"/>
      <w:marRight w:val="0"/>
      <w:marTop w:val="0"/>
      <w:marBottom w:val="0"/>
      <w:divBdr>
        <w:top w:val="none" w:sz="0" w:space="0" w:color="auto"/>
        <w:left w:val="none" w:sz="0" w:space="0" w:color="auto"/>
        <w:bottom w:val="none" w:sz="0" w:space="0" w:color="auto"/>
        <w:right w:val="none" w:sz="0" w:space="0" w:color="auto"/>
      </w:divBdr>
    </w:div>
    <w:div w:id="264847507">
      <w:bodyDiv w:val="1"/>
      <w:marLeft w:val="0"/>
      <w:marRight w:val="0"/>
      <w:marTop w:val="0"/>
      <w:marBottom w:val="0"/>
      <w:divBdr>
        <w:top w:val="none" w:sz="0" w:space="0" w:color="auto"/>
        <w:left w:val="none" w:sz="0" w:space="0" w:color="auto"/>
        <w:bottom w:val="none" w:sz="0" w:space="0" w:color="auto"/>
        <w:right w:val="none" w:sz="0" w:space="0" w:color="auto"/>
      </w:divBdr>
    </w:div>
    <w:div w:id="264921132">
      <w:bodyDiv w:val="1"/>
      <w:marLeft w:val="0"/>
      <w:marRight w:val="0"/>
      <w:marTop w:val="0"/>
      <w:marBottom w:val="0"/>
      <w:divBdr>
        <w:top w:val="none" w:sz="0" w:space="0" w:color="auto"/>
        <w:left w:val="none" w:sz="0" w:space="0" w:color="auto"/>
        <w:bottom w:val="none" w:sz="0" w:space="0" w:color="auto"/>
        <w:right w:val="none" w:sz="0" w:space="0" w:color="auto"/>
      </w:divBdr>
    </w:div>
    <w:div w:id="264925999">
      <w:bodyDiv w:val="1"/>
      <w:marLeft w:val="0"/>
      <w:marRight w:val="0"/>
      <w:marTop w:val="0"/>
      <w:marBottom w:val="0"/>
      <w:divBdr>
        <w:top w:val="none" w:sz="0" w:space="0" w:color="auto"/>
        <w:left w:val="none" w:sz="0" w:space="0" w:color="auto"/>
        <w:bottom w:val="none" w:sz="0" w:space="0" w:color="auto"/>
        <w:right w:val="none" w:sz="0" w:space="0" w:color="auto"/>
      </w:divBdr>
    </w:div>
    <w:div w:id="264926533">
      <w:bodyDiv w:val="1"/>
      <w:marLeft w:val="0"/>
      <w:marRight w:val="0"/>
      <w:marTop w:val="0"/>
      <w:marBottom w:val="0"/>
      <w:divBdr>
        <w:top w:val="none" w:sz="0" w:space="0" w:color="auto"/>
        <w:left w:val="none" w:sz="0" w:space="0" w:color="auto"/>
        <w:bottom w:val="none" w:sz="0" w:space="0" w:color="auto"/>
        <w:right w:val="none" w:sz="0" w:space="0" w:color="auto"/>
      </w:divBdr>
    </w:div>
    <w:div w:id="264967096">
      <w:bodyDiv w:val="1"/>
      <w:marLeft w:val="0"/>
      <w:marRight w:val="0"/>
      <w:marTop w:val="0"/>
      <w:marBottom w:val="0"/>
      <w:divBdr>
        <w:top w:val="none" w:sz="0" w:space="0" w:color="auto"/>
        <w:left w:val="none" w:sz="0" w:space="0" w:color="auto"/>
        <w:bottom w:val="none" w:sz="0" w:space="0" w:color="auto"/>
        <w:right w:val="none" w:sz="0" w:space="0" w:color="auto"/>
      </w:divBdr>
    </w:div>
    <w:div w:id="264969816">
      <w:bodyDiv w:val="1"/>
      <w:marLeft w:val="0"/>
      <w:marRight w:val="0"/>
      <w:marTop w:val="0"/>
      <w:marBottom w:val="0"/>
      <w:divBdr>
        <w:top w:val="none" w:sz="0" w:space="0" w:color="auto"/>
        <w:left w:val="none" w:sz="0" w:space="0" w:color="auto"/>
        <w:bottom w:val="none" w:sz="0" w:space="0" w:color="auto"/>
        <w:right w:val="none" w:sz="0" w:space="0" w:color="auto"/>
      </w:divBdr>
    </w:div>
    <w:div w:id="265039174">
      <w:bodyDiv w:val="1"/>
      <w:marLeft w:val="0"/>
      <w:marRight w:val="0"/>
      <w:marTop w:val="0"/>
      <w:marBottom w:val="0"/>
      <w:divBdr>
        <w:top w:val="none" w:sz="0" w:space="0" w:color="auto"/>
        <w:left w:val="none" w:sz="0" w:space="0" w:color="auto"/>
        <w:bottom w:val="none" w:sz="0" w:space="0" w:color="auto"/>
        <w:right w:val="none" w:sz="0" w:space="0" w:color="auto"/>
      </w:divBdr>
    </w:div>
    <w:div w:id="265041317">
      <w:bodyDiv w:val="1"/>
      <w:marLeft w:val="0"/>
      <w:marRight w:val="0"/>
      <w:marTop w:val="0"/>
      <w:marBottom w:val="0"/>
      <w:divBdr>
        <w:top w:val="none" w:sz="0" w:space="0" w:color="auto"/>
        <w:left w:val="none" w:sz="0" w:space="0" w:color="auto"/>
        <w:bottom w:val="none" w:sz="0" w:space="0" w:color="auto"/>
        <w:right w:val="none" w:sz="0" w:space="0" w:color="auto"/>
      </w:divBdr>
    </w:div>
    <w:div w:id="265043892">
      <w:bodyDiv w:val="1"/>
      <w:marLeft w:val="0"/>
      <w:marRight w:val="0"/>
      <w:marTop w:val="0"/>
      <w:marBottom w:val="0"/>
      <w:divBdr>
        <w:top w:val="none" w:sz="0" w:space="0" w:color="auto"/>
        <w:left w:val="none" w:sz="0" w:space="0" w:color="auto"/>
        <w:bottom w:val="none" w:sz="0" w:space="0" w:color="auto"/>
        <w:right w:val="none" w:sz="0" w:space="0" w:color="auto"/>
      </w:divBdr>
    </w:div>
    <w:div w:id="265046548">
      <w:bodyDiv w:val="1"/>
      <w:marLeft w:val="0"/>
      <w:marRight w:val="0"/>
      <w:marTop w:val="0"/>
      <w:marBottom w:val="0"/>
      <w:divBdr>
        <w:top w:val="none" w:sz="0" w:space="0" w:color="auto"/>
        <w:left w:val="none" w:sz="0" w:space="0" w:color="auto"/>
        <w:bottom w:val="none" w:sz="0" w:space="0" w:color="auto"/>
        <w:right w:val="none" w:sz="0" w:space="0" w:color="auto"/>
      </w:divBdr>
    </w:div>
    <w:div w:id="265046833">
      <w:bodyDiv w:val="1"/>
      <w:marLeft w:val="0"/>
      <w:marRight w:val="0"/>
      <w:marTop w:val="0"/>
      <w:marBottom w:val="0"/>
      <w:divBdr>
        <w:top w:val="none" w:sz="0" w:space="0" w:color="auto"/>
        <w:left w:val="none" w:sz="0" w:space="0" w:color="auto"/>
        <w:bottom w:val="none" w:sz="0" w:space="0" w:color="auto"/>
        <w:right w:val="none" w:sz="0" w:space="0" w:color="auto"/>
      </w:divBdr>
    </w:div>
    <w:div w:id="265116498">
      <w:bodyDiv w:val="1"/>
      <w:marLeft w:val="0"/>
      <w:marRight w:val="0"/>
      <w:marTop w:val="0"/>
      <w:marBottom w:val="0"/>
      <w:divBdr>
        <w:top w:val="none" w:sz="0" w:space="0" w:color="auto"/>
        <w:left w:val="none" w:sz="0" w:space="0" w:color="auto"/>
        <w:bottom w:val="none" w:sz="0" w:space="0" w:color="auto"/>
        <w:right w:val="none" w:sz="0" w:space="0" w:color="auto"/>
      </w:divBdr>
    </w:div>
    <w:div w:id="265232560">
      <w:bodyDiv w:val="1"/>
      <w:marLeft w:val="0"/>
      <w:marRight w:val="0"/>
      <w:marTop w:val="0"/>
      <w:marBottom w:val="0"/>
      <w:divBdr>
        <w:top w:val="none" w:sz="0" w:space="0" w:color="auto"/>
        <w:left w:val="none" w:sz="0" w:space="0" w:color="auto"/>
        <w:bottom w:val="none" w:sz="0" w:space="0" w:color="auto"/>
        <w:right w:val="none" w:sz="0" w:space="0" w:color="auto"/>
      </w:divBdr>
    </w:div>
    <w:div w:id="265235457">
      <w:bodyDiv w:val="1"/>
      <w:marLeft w:val="0"/>
      <w:marRight w:val="0"/>
      <w:marTop w:val="0"/>
      <w:marBottom w:val="0"/>
      <w:divBdr>
        <w:top w:val="none" w:sz="0" w:space="0" w:color="auto"/>
        <w:left w:val="none" w:sz="0" w:space="0" w:color="auto"/>
        <w:bottom w:val="none" w:sz="0" w:space="0" w:color="auto"/>
        <w:right w:val="none" w:sz="0" w:space="0" w:color="auto"/>
      </w:divBdr>
    </w:div>
    <w:div w:id="265357597">
      <w:bodyDiv w:val="1"/>
      <w:marLeft w:val="0"/>
      <w:marRight w:val="0"/>
      <w:marTop w:val="0"/>
      <w:marBottom w:val="0"/>
      <w:divBdr>
        <w:top w:val="none" w:sz="0" w:space="0" w:color="auto"/>
        <w:left w:val="none" w:sz="0" w:space="0" w:color="auto"/>
        <w:bottom w:val="none" w:sz="0" w:space="0" w:color="auto"/>
        <w:right w:val="none" w:sz="0" w:space="0" w:color="auto"/>
      </w:divBdr>
    </w:div>
    <w:div w:id="265500666">
      <w:bodyDiv w:val="1"/>
      <w:marLeft w:val="0"/>
      <w:marRight w:val="0"/>
      <w:marTop w:val="0"/>
      <w:marBottom w:val="0"/>
      <w:divBdr>
        <w:top w:val="none" w:sz="0" w:space="0" w:color="auto"/>
        <w:left w:val="none" w:sz="0" w:space="0" w:color="auto"/>
        <w:bottom w:val="none" w:sz="0" w:space="0" w:color="auto"/>
        <w:right w:val="none" w:sz="0" w:space="0" w:color="auto"/>
      </w:divBdr>
    </w:div>
    <w:div w:id="265500715">
      <w:bodyDiv w:val="1"/>
      <w:marLeft w:val="0"/>
      <w:marRight w:val="0"/>
      <w:marTop w:val="0"/>
      <w:marBottom w:val="0"/>
      <w:divBdr>
        <w:top w:val="none" w:sz="0" w:space="0" w:color="auto"/>
        <w:left w:val="none" w:sz="0" w:space="0" w:color="auto"/>
        <w:bottom w:val="none" w:sz="0" w:space="0" w:color="auto"/>
        <w:right w:val="none" w:sz="0" w:space="0" w:color="auto"/>
      </w:divBdr>
    </w:div>
    <w:div w:id="265617431">
      <w:bodyDiv w:val="1"/>
      <w:marLeft w:val="0"/>
      <w:marRight w:val="0"/>
      <w:marTop w:val="0"/>
      <w:marBottom w:val="0"/>
      <w:divBdr>
        <w:top w:val="none" w:sz="0" w:space="0" w:color="auto"/>
        <w:left w:val="none" w:sz="0" w:space="0" w:color="auto"/>
        <w:bottom w:val="none" w:sz="0" w:space="0" w:color="auto"/>
        <w:right w:val="none" w:sz="0" w:space="0" w:color="auto"/>
      </w:divBdr>
    </w:div>
    <w:div w:id="265769806">
      <w:bodyDiv w:val="1"/>
      <w:marLeft w:val="0"/>
      <w:marRight w:val="0"/>
      <w:marTop w:val="0"/>
      <w:marBottom w:val="0"/>
      <w:divBdr>
        <w:top w:val="none" w:sz="0" w:space="0" w:color="auto"/>
        <w:left w:val="none" w:sz="0" w:space="0" w:color="auto"/>
        <w:bottom w:val="none" w:sz="0" w:space="0" w:color="auto"/>
        <w:right w:val="none" w:sz="0" w:space="0" w:color="auto"/>
      </w:divBdr>
    </w:div>
    <w:div w:id="265893593">
      <w:bodyDiv w:val="1"/>
      <w:marLeft w:val="0"/>
      <w:marRight w:val="0"/>
      <w:marTop w:val="0"/>
      <w:marBottom w:val="0"/>
      <w:divBdr>
        <w:top w:val="none" w:sz="0" w:space="0" w:color="auto"/>
        <w:left w:val="none" w:sz="0" w:space="0" w:color="auto"/>
        <w:bottom w:val="none" w:sz="0" w:space="0" w:color="auto"/>
        <w:right w:val="none" w:sz="0" w:space="0" w:color="auto"/>
      </w:divBdr>
    </w:div>
    <w:div w:id="265969707">
      <w:bodyDiv w:val="1"/>
      <w:marLeft w:val="0"/>
      <w:marRight w:val="0"/>
      <w:marTop w:val="0"/>
      <w:marBottom w:val="0"/>
      <w:divBdr>
        <w:top w:val="none" w:sz="0" w:space="0" w:color="auto"/>
        <w:left w:val="none" w:sz="0" w:space="0" w:color="auto"/>
        <w:bottom w:val="none" w:sz="0" w:space="0" w:color="auto"/>
        <w:right w:val="none" w:sz="0" w:space="0" w:color="auto"/>
      </w:divBdr>
    </w:div>
    <w:div w:id="266236886">
      <w:bodyDiv w:val="1"/>
      <w:marLeft w:val="0"/>
      <w:marRight w:val="0"/>
      <w:marTop w:val="0"/>
      <w:marBottom w:val="0"/>
      <w:divBdr>
        <w:top w:val="none" w:sz="0" w:space="0" w:color="auto"/>
        <w:left w:val="none" w:sz="0" w:space="0" w:color="auto"/>
        <w:bottom w:val="none" w:sz="0" w:space="0" w:color="auto"/>
        <w:right w:val="none" w:sz="0" w:space="0" w:color="auto"/>
      </w:divBdr>
    </w:div>
    <w:div w:id="266276364">
      <w:bodyDiv w:val="1"/>
      <w:marLeft w:val="0"/>
      <w:marRight w:val="0"/>
      <w:marTop w:val="0"/>
      <w:marBottom w:val="0"/>
      <w:divBdr>
        <w:top w:val="none" w:sz="0" w:space="0" w:color="auto"/>
        <w:left w:val="none" w:sz="0" w:space="0" w:color="auto"/>
        <w:bottom w:val="none" w:sz="0" w:space="0" w:color="auto"/>
        <w:right w:val="none" w:sz="0" w:space="0" w:color="auto"/>
      </w:divBdr>
    </w:div>
    <w:div w:id="266278641">
      <w:bodyDiv w:val="1"/>
      <w:marLeft w:val="0"/>
      <w:marRight w:val="0"/>
      <w:marTop w:val="0"/>
      <w:marBottom w:val="0"/>
      <w:divBdr>
        <w:top w:val="none" w:sz="0" w:space="0" w:color="auto"/>
        <w:left w:val="none" w:sz="0" w:space="0" w:color="auto"/>
        <w:bottom w:val="none" w:sz="0" w:space="0" w:color="auto"/>
        <w:right w:val="none" w:sz="0" w:space="0" w:color="auto"/>
      </w:divBdr>
    </w:div>
    <w:div w:id="266353398">
      <w:bodyDiv w:val="1"/>
      <w:marLeft w:val="0"/>
      <w:marRight w:val="0"/>
      <w:marTop w:val="0"/>
      <w:marBottom w:val="0"/>
      <w:divBdr>
        <w:top w:val="none" w:sz="0" w:space="0" w:color="auto"/>
        <w:left w:val="none" w:sz="0" w:space="0" w:color="auto"/>
        <w:bottom w:val="none" w:sz="0" w:space="0" w:color="auto"/>
        <w:right w:val="none" w:sz="0" w:space="0" w:color="auto"/>
      </w:divBdr>
    </w:div>
    <w:div w:id="266429162">
      <w:bodyDiv w:val="1"/>
      <w:marLeft w:val="0"/>
      <w:marRight w:val="0"/>
      <w:marTop w:val="0"/>
      <w:marBottom w:val="0"/>
      <w:divBdr>
        <w:top w:val="none" w:sz="0" w:space="0" w:color="auto"/>
        <w:left w:val="none" w:sz="0" w:space="0" w:color="auto"/>
        <w:bottom w:val="none" w:sz="0" w:space="0" w:color="auto"/>
        <w:right w:val="none" w:sz="0" w:space="0" w:color="auto"/>
      </w:divBdr>
    </w:div>
    <w:div w:id="266470777">
      <w:bodyDiv w:val="1"/>
      <w:marLeft w:val="0"/>
      <w:marRight w:val="0"/>
      <w:marTop w:val="0"/>
      <w:marBottom w:val="0"/>
      <w:divBdr>
        <w:top w:val="none" w:sz="0" w:space="0" w:color="auto"/>
        <w:left w:val="none" w:sz="0" w:space="0" w:color="auto"/>
        <w:bottom w:val="none" w:sz="0" w:space="0" w:color="auto"/>
        <w:right w:val="none" w:sz="0" w:space="0" w:color="auto"/>
      </w:divBdr>
    </w:div>
    <w:div w:id="266473390">
      <w:bodyDiv w:val="1"/>
      <w:marLeft w:val="0"/>
      <w:marRight w:val="0"/>
      <w:marTop w:val="0"/>
      <w:marBottom w:val="0"/>
      <w:divBdr>
        <w:top w:val="none" w:sz="0" w:space="0" w:color="auto"/>
        <w:left w:val="none" w:sz="0" w:space="0" w:color="auto"/>
        <w:bottom w:val="none" w:sz="0" w:space="0" w:color="auto"/>
        <w:right w:val="none" w:sz="0" w:space="0" w:color="auto"/>
      </w:divBdr>
    </w:div>
    <w:div w:id="266499772">
      <w:bodyDiv w:val="1"/>
      <w:marLeft w:val="0"/>
      <w:marRight w:val="0"/>
      <w:marTop w:val="0"/>
      <w:marBottom w:val="0"/>
      <w:divBdr>
        <w:top w:val="none" w:sz="0" w:space="0" w:color="auto"/>
        <w:left w:val="none" w:sz="0" w:space="0" w:color="auto"/>
        <w:bottom w:val="none" w:sz="0" w:space="0" w:color="auto"/>
        <w:right w:val="none" w:sz="0" w:space="0" w:color="auto"/>
      </w:divBdr>
    </w:div>
    <w:div w:id="266500496">
      <w:bodyDiv w:val="1"/>
      <w:marLeft w:val="0"/>
      <w:marRight w:val="0"/>
      <w:marTop w:val="0"/>
      <w:marBottom w:val="0"/>
      <w:divBdr>
        <w:top w:val="none" w:sz="0" w:space="0" w:color="auto"/>
        <w:left w:val="none" w:sz="0" w:space="0" w:color="auto"/>
        <w:bottom w:val="none" w:sz="0" w:space="0" w:color="auto"/>
        <w:right w:val="none" w:sz="0" w:space="0" w:color="auto"/>
      </w:divBdr>
    </w:div>
    <w:div w:id="266500822">
      <w:bodyDiv w:val="1"/>
      <w:marLeft w:val="0"/>
      <w:marRight w:val="0"/>
      <w:marTop w:val="0"/>
      <w:marBottom w:val="0"/>
      <w:divBdr>
        <w:top w:val="none" w:sz="0" w:space="0" w:color="auto"/>
        <w:left w:val="none" w:sz="0" w:space="0" w:color="auto"/>
        <w:bottom w:val="none" w:sz="0" w:space="0" w:color="auto"/>
        <w:right w:val="none" w:sz="0" w:space="0" w:color="auto"/>
      </w:divBdr>
    </w:div>
    <w:div w:id="266543095">
      <w:bodyDiv w:val="1"/>
      <w:marLeft w:val="0"/>
      <w:marRight w:val="0"/>
      <w:marTop w:val="0"/>
      <w:marBottom w:val="0"/>
      <w:divBdr>
        <w:top w:val="none" w:sz="0" w:space="0" w:color="auto"/>
        <w:left w:val="none" w:sz="0" w:space="0" w:color="auto"/>
        <w:bottom w:val="none" w:sz="0" w:space="0" w:color="auto"/>
        <w:right w:val="none" w:sz="0" w:space="0" w:color="auto"/>
      </w:divBdr>
    </w:div>
    <w:div w:id="266545846">
      <w:bodyDiv w:val="1"/>
      <w:marLeft w:val="0"/>
      <w:marRight w:val="0"/>
      <w:marTop w:val="0"/>
      <w:marBottom w:val="0"/>
      <w:divBdr>
        <w:top w:val="none" w:sz="0" w:space="0" w:color="auto"/>
        <w:left w:val="none" w:sz="0" w:space="0" w:color="auto"/>
        <w:bottom w:val="none" w:sz="0" w:space="0" w:color="auto"/>
        <w:right w:val="none" w:sz="0" w:space="0" w:color="auto"/>
      </w:divBdr>
    </w:div>
    <w:div w:id="266616508">
      <w:bodyDiv w:val="1"/>
      <w:marLeft w:val="0"/>
      <w:marRight w:val="0"/>
      <w:marTop w:val="0"/>
      <w:marBottom w:val="0"/>
      <w:divBdr>
        <w:top w:val="none" w:sz="0" w:space="0" w:color="auto"/>
        <w:left w:val="none" w:sz="0" w:space="0" w:color="auto"/>
        <w:bottom w:val="none" w:sz="0" w:space="0" w:color="auto"/>
        <w:right w:val="none" w:sz="0" w:space="0" w:color="auto"/>
      </w:divBdr>
    </w:div>
    <w:div w:id="266618039">
      <w:bodyDiv w:val="1"/>
      <w:marLeft w:val="0"/>
      <w:marRight w:val="0"/>
      <w:marTop w:val="0"/>
      <w:marBottom w:val="0"/>
      <w:divBdr>
        <w:top w:val="none" w:sz="0" w:space="0" w:color="auto"/>
        <w:left w:val="none" w:sz="0" w:space="0" w:color="auto"/>
        <w:bottom w:val="none" w:sz="0" w:space="0" w:color="auto"/>
        <w:right w:val="none" w:sz="0" w:space="0" w:color="auto"/>
      </w:divBdr>
    </w:div>
    <w:div w:id="266667684">
      <w:bodyDiv w:val="1"/>
      <w:marLeft w:val="0"/>
      <w:marRight w:val="0"/>
      <w:marTop w:val="0"/>
      <w:marBottom w:val="0"/>
      <w:divBdr>
        <w:top w:val="none" w:sz="0" w:space="0" w:color="auto"/>
        <w:left w:val="none" w:sz="0" w:space="0" w:color="auto"/>
        <w:bottom w:val="none" w:sz="0" w:space="0" w:color="auto"/>
        <w:right w:val="none" w:sz="0" w:space="0" w:color="auto"/>
      </w:divBdr>
    </w:div>
    <w:div w:id="266668398">
      <w:bodyDiv w:val="1"/>
      <w:marLeft w:val="0"/>
      <w:marRight w:val="0"/>
      <w:marTop w:val="0"/>
      <w:marBottom w:val="0"/>
      <w:divBdr>
        <w:top w:val="none" w:sz="0" w:space="0" w:color="auto"/>
        <w:left w:val="none" w:sz="0" w:space="0" w:color="auto"/>
        <w:bottom w:val="none" w:sz="0" w:space="0" w:color="auto"/>
        <w:right w:val="none" w:sz="0" w:space="0" w:color="auto"/>
      </w:divBdr>
    </w:div>
    <w:div w:id="266697864">
      <w:bodyDiv w:val="1"/>
      <w:marLeft w:val="0"/>
      <w:marRight w:val="0"/>
      <w:marTop w:val="0"/>
      <w:marBottom w:val="0"/>
      <w:divBdr>
        <w:top w:val="none" w:sz="0" w:space="0" w:color="auto"/>
        <w:left w:val="none" w:sz="0" w:space="0" w:color="auto"/>
        <w:bottom w:val="none" w:sz="0" w:space="0" w:color="auto"/>
        <w:right w:val="none" w:sz="0" w:space="0" w:color="auto"/>
      </w:divBdr>
    </w:div>
    <w:div w:id="266813945">
      <w:bodyDiv w:val="1"/>
      <w:marLeft w:val="0"/>
      <w:marRight w:val="0"/>
      <w:marTop w:val="0"/>
      <w:marBottom w:val="0"/>
      <w:divBdr>
        <w:top w:val="none" w:sz="0" w:space="0" w:color="auto"/>
        <w:left w:val="none" w:sz="0" w:space="0" w:color="auto"/>
        <w:bottom w:val="none" w:sz="0" w:space="0" w:color="auto"/>
        <w:right w:val="none" w:sz="0" w:space="0" w:color="auto"/>
      </w:divBdr>
    </w:div>
    <w:div w:id="266960646">
      <w:bodyDiv w:val="1"/>
      <w:marLeft w:val="0"/>
      <w:marRight w:val="0"/>
      <w:marTop w:val="0"/>
      <w:marBottom w:val="0"/>
      <w:divBdr>
        <w:top w:val="none" w:sz="0" w:space="0" w:color="auto"/>
        <w:left w:val="none" w:sz="0" w:space="0" w:color="auto"/>
        <w:bottom w:val="none" w:sz="0" w:space="0" w:color="auto"/>
        <w:right w:val="none" w:sz="0" w:space="0" w:color="auto"/>
      </w:divBdr>
    </w:div>
    <w:div w:id="267010760">
      <w:bodyDiv w:val="1"/>
      <w:marLeft w:val="0"/>
      <w:marRight w:val="0"/>
      <w:marTop w:val="0"/>
      <w:marBottom w:val="0"/>
      <w:divBdr>
        <w:top w:val="none" w:sz="0" w:space="0" w:color="auto"/>
        <w:left w:val="none" w:sz="0" w:space="0" w:color="auto"/>
        <w:bottom w:val="none" w:sz="0" w:space="0" w:color="auto"/>
        <w:right w:val="none" w:sz="0" w:space="0" w:color="auto"/>
      </w:divBdr>
    </w:div>
    <w:div w:id="267083148">
      <w:bodyDiv w:val="1"/>
      <w:marLeft w:val="0"/>
      <w:marRight w:val="0"/>
      <w:marTop w:val="0"/>
      <w:marBottom w:val="0"/>
      <w:divBdr>
        <w:top w:val="none" w:sz="0" w:space="0" w:color="auto"/>
        <w:left w:val="none" w:sz="0" w:space="0" w:color="auto"/>
        <w:bottom w:val="none" w:sz="0" w:space="0" w:color="auto"/>
        <w:right w:val="none" w:sz="0" w:space="0" w:color="auto"/>
      </w:divBdr>
    </w:div>
    <w:div w:id="267127119">
      <w:bodyDiv w:val="1"/>
      <w:marLeft w:val="0"/>
      <w:marRight w:val="0"/>
      <w:marTop w:val="0"/>
      <w:marBottom w:val="0"/>
      <w:divBdr>
        <w:top w:val="none" w:sz="0" w:space="0" w:color="auto"/>
        <w:left w:val="none" w:sz="0" w:space="0" w:color="auto"/>
        <w:bottom w:val="none" w:sz="0" w:space="0" w:color="auto"/>
        <w:right w:val="none" w:sz="0" w:space="0" w:color="auto"/>
      </w:divBdr>
    </w:div>
    <w:div w:id="267127512">
      <w:bodyDiv w:val="1"/>
      <w:marLeft w:val="0"/>
      <w:marRight w:val="0"/>
      <w:marTop w:val="0"/>
      <w:marBottom w:val="0"/>
      <w:divBdr>
        <w:top w:val="none" w:sz="0" w:space="0" w:color="auto"/>
        <w:left w:val="none" w:sz="0" w:space="0" w:color="auto"/>
        <w:bottom w:val="none" w:sz="0" w:space="0" w:color="auto"/>
        <w:right w:val="none" w:sz="0" w:space="0" w:color="auto"/>
      </w:divBdr>
    </w:div>
    <w:div w:id="267198970">
      <w:bodyDiv w:val="1"/>
      <w:marLeft w:val="0"/>
      <w:marRight w:val="0"/>
      <w:marTop w:val="0"/>
      <w:marBottom w:val="0"/>
      <w:divBdr>
        <w:top w:val="none" w:sz="0" w:space="0" w:color="auto"/>
        <w:left w:val="none" w:sz="0" w:space="0" w:color="auto"/>
        <w:bottom w:val="none" w:sz="0" w:space="0" w:color="auto"/>
        <w:right w:val="none" w:sz="0" w:space="0" w:color="auto"/>
      </w:divBdr>
    </w:div>
    <w:div w:id="267200713">
      <w:bodyDiv w:val="1"/>
      <w:marLeft w:val="0"/>
      <w:marRight w:val="0"/>
      <w:marTop w:val="0"/>
      <w:marBottom w:val="0"/>
      <w:divBdr>
        <w:top w:val="none" w:sz="0" w:space="0" w:color="auto"/>
        <w:left w:val="none" w:sz="0" w:space="0" w:color="auto"/>
        <w:bottom w:val="none" w:sz="0" w:space="0" w:color="auto"/>
        <w:right w:val="none" w:sz="0" w:space="0" w:color="auto"/>
      </w:divBdr>
    </w:div>
    <w:div w:id="267204775">
      <w:bodyDiv w:val="1"/>
      <w:marLeft w:val="0"/>
      <w:marRight w:val="0"/>
      <w:marTop w:val="0"/>
      <w:marBottom w:val="0"/>
      <w:divBdr>
        <w:top w:val="none" w:sz="0" w:space="0" w:color="auto"/>
        <w:left w:val="none" w:sz="0" w:space="0" w:color="auto"/>
        <w:bottom w:val="none" w:sz="0" w:space="0" w:color="auto"/>
        <w:right w:val="none" w:sz="0" w:space="0" w:color="auto"/>
      </w:divBdr>
    </w:div>
    <w:div w:id="267272579">
      <w:bodyDiv w:val="1"/>
      <w:marLeft w:val="0"/>
      <w:marRight w:val="0"/>
      <w:marTop w:val="0"/>
      <w:marBottom w:val="0"/>
      <w:divBdr>
        <w:top w:val="none" w:sz="0" w:space="0" w:color="auto"/>
        <w:left w:val="none" w:sz="0" w:space="0" w:color="auto"/>
        <w:bottom w:val="none" w:sz="0" w:space="0" w:color="auto"/>
        <w:right w:val="none" w:sz="0" w:space="0" w:color="auto"/>
      </w:divBdr>
    </w:div>
    <w:div w:id="267277571">
      <w:bodyDiv w:val="1"/>
      <w:marLeft w:val="0"/>
      <w:marRight w:val="0"/>
      <w:marTop w:val="0"/>
      <w:marBottom w:val="0"/>
      <w:divBdr>
        <w:top w:val="none" w:sz="0" w:space="0" w:color="auto"/>
        <w:left w:val="none" w:sz="0" w:space="0" w:color="auto"/>
        <w:bottom w:val="none" w:sz="0" w:space="0" w:color="auto"/>
        <w:right w:val="none" w:sz="0" w:space="0" w:color="auto"/>
      </w:divBdr>
    </w:div>
    <w:div w:id="267469489">
      <w:bodyDiv w:val="1"/>
      <w:marLeft w:val="0"/>
      <w:marRight w:val="0"/>
      <w:marTop w:val="0"/>
      <w:marBottom w:val="0"/>
      <w:divBdr>
        <w:top w:val="none" w:sz="0" w:space="0" w:color="auto"/>
        <w:left w:val="none" w:sz="0" w:space="0" w:color="auto"/>
        <w:bottom w:val="none" w:sz="0" w:space="0" w:color="auto"/>
        <w:right w:val="none" w:sz="0" w:space="0" w:color="auto"/>
      </w:divBdr>
    </w:div>
    <w:div w:id="267469575">
      <w:bodyDiv w:val="1"/>
      <w:marLeft w:val="0"/>
      <w:marRight w:val="0"/>
      <w:marTop w:val="0"/>
      <w:marBottom w:val="0"/>
      <w:divBdr>
        <w:top w:val="none" w:sz="0" w:space="0" w:color="auto"/>
        <w:left w:val="none" w:sz="0" w:space="0" w:color="auto"/>
        <w:bottom w:val="none" w:sz="0" w:space="0" w:color="auto"/>
        <w:right w:val="none" w:sz="0" w:space="0" w:color="auto"/>
      </w:divBdr>
    </w:div>
    <w:div w:id="267544528">
      <w:bodyDiv w:val="1"/>
      <w:marLeft w:val="0"/>
      <w:marRight w:val="0"/>
      <w:marTop w:val="0"/>
      <w:marBottom w:val="0"/>
      <w:divBdr>
        <w:top w:val="none" w:sz="0" w:space="0" w:color="auto"/>
        <w:left w:val="none" w:sz="0" w:space="0" w:color="auto"/>
        <w:bottom w:val="none" w:sz="0" w:space="0" w:color="auto"/>
        <w:right w:val="none" w:sz="0" w:space="0" w:color="auto"/>
      </w:divBdr>
    </w:div>
    <w:div w:id="267549617">
      <w:bodyDiv w:val="1"/>
      <w:marLeft w:val="0"/>
      <w:marRight w:val="0"/>
      <w:marTop w:val="0"/>
      <w:marBottom w:val="0"/>
      <w:divBdr>
        <w:top w:val="none" w:sz="0" w:space="0" w:color="auto"/>
        <w:left w:val="none" w:sz="0" w:space="0" w:color="auto"/>
        <w:bottom w:val="none" w:sz="0" w:space="0" w:color="auto"/>
        <w:right w:val="none" w:sz="0" w:space="0" w:color="auto"/>
      </w:divBdr>
    </w:div>
    <w:div w:id="267585763">
      <w:bodyDiv w:val="1"/>
      <w:marLeft w:val="0"/>
      <w:marRight w:val="0"/>
      <w:marTop w:val="0"/>
      <w:marBottom w:val="0"/>
      <w:divBdr>
        <w:top w:val="none" w:sz="0" w:space="0" w:color="auto"/>
        <w:left w:val="none" w:sz="0" w:space="0" w:color="auto"/>
        <w:bottom w:val="none" w:sz="0" w:space="0" w:color="auto"/>
        <w:right w:val="none" w:sz="0" w:space="0" w:color="auto"/>
      </w:divBdr>
    </w:div>
    <w:div w:id="267589200">
      <w:bodyDiv w:val="1"/>
      <w:marLeft w:val="0"/>
      <w:marRight w:val="0"/>
      <w:marTop w:val="0"/>
      <w:marBottom w:val="0"/>
      <w:divBdr>
        <w:top w:val="none" w:sz="0" w:space="0" w:color="auto"/>
        <w:left w:val="none" w:sz="0" w:space="0" w:color="auto"/>
        <w:bottom w:val="none" w:sz="0" w:space="0" w:color="auto"/>
        <w:right w:val="none" w:sz="0" w:space="0" w:color="auto"/>
      </w:divBdr>
    </w:div>
    <w:div w:id="267660008">
      <w:bodyDiv w:val="1"/>
      <w:marLeft w:val="0"/>
      <w:marRight w:val="0"/>
      <w:marTop w:val="0"/>
      <w:marBottom w:val="0"/>
      <w:divBdr>
        <w:top w:val="none" w:sz="0" w:space="0" w:color="auto"/>
        <w:left w:val="none" w:sz="0" w:space="0" w:color="auto"/>
        <w:bottom w:val="none" w:sz="0" w:space="0" w:color="auto"/>
        <w:right w:val="none" w:sz="0" w:space="0" w:color="auto"/>
      </w:divBdr>
    </w:div>
    <w:div w:id="267661075">
      <w:bodyDiv w:val="1"/>
      <w:marLeft w:val="0"/>
      <w:marRight w:val="0"/>
      <w:marTop w:val="0"/>
      <w:marBottom w:val="0"/>
      <w:divBdr>
        <w:top w:val="none" w:sz="0" w:space="0" w:color="auto"/>
        <w:left w:val="none" w:sz="0" w:space="0" w:color="auto"/>
        <w:bottom w:val="none" w:sz="0" w:space="0" w:color="auto"/>
        <w:right w:val="none" w:sz="0" w:space="0" w:color="auto"/>
      </w:divBdr>
    </w:div>
    <w:div w:id="267742955">
      <w:bodyDiv w:val="1"/>
      <w:marLeft w:val="0"/>
      <w:marRight w:val="0"/>
      <w:marTop w:val="0"/>
      <w:marBottom w:val="0"/>
      <w:divBdr>
        <w:top w:val="none" w:sz="0" w:space="0" w:color="auto"/>
        <w:left w:val="none" w:sz="0" w:space="0" w:color="auto"/>
        <w:bottom w:val="none" w:sz="0" w:space="0" w:color="auto"/>
        <w:right w:val="none" w:sz="0" w:space="0" w:color="auto"/>
      </w:divBdr>
    </w:div>
    <w:div w:id="267852059">
      <w:bodyDiv w:val="1"/>
      <w:marLeft w:val="0"/>
      <w:marRight w:val="0"/>
      <w:marTop w:val="0"/>
      <w:marBottom w:val="0"/>
      <w:divBdr>
        <w:top w:val="none" w:sz="0" w:space="0" w:color="auto"/>
        <w:left w:val="none" w:sz="0" w:space="0" w:color="auto"/>
        <w:bottom w:val="none" w:sz="0" w:space="0" w:color="auto"/>
        <w:right w:val="none" w:sz="0" w:space="0" w:color="auto"/>
      </w:divBdr>
    </w:div>
    <w:div w:id="267855668">
      <w:bodyDiv w:val="1"/>
      <w:marLeft w:val="0"/>
      <w:marRight w:val="0"/>
      <w:marTop w:val="0"/>
      <w:marBottom w:val="0"/>
      <w:divBdr>
        <w:top w:val="none" w:sz="0" w:space="0" w:color="auto"/>
        <w:left w:val="none" w:sz="0" w:space="0" w:color="auto"/>
        <w:bottom w:val="none" w:sz="0" w:space="0" w:color="auto"/>
        <w:right w:val="none" w:sz="0" w:space="0" w:color="auto"/>
      </w:divBdr>
    </w:div>
    <w:div w:id="267933090">
      <w:bodyDiv w:val="1"/>
      <w:marLeft w:val="0"/>
      <w:marRight w:val="0"/>
      <w:marTop w:val="0"/>
      <w:marBottom w:val="0"/>
      <w:divBdr>
        <w:top w:val="none" w:sz="0" w:space="0" w:color="auto"/>
        <w:left w:val="none" w:sz="0" w:space="0" w:color="auto"/>
        <w:bottom w:val="none" w:sz="0" w:space="0" w:color="auto"/>
        <w:right w:val="none" w:sz="0" w:space="0" w:color="auto"/>
      </w:divBdr>
    </w:div>
    <w:div w:id="267977831">
      <w:bodyDiv w:val="1"/>
      <w:marLeft w:val="0"/>
      <w:marRight w:val="0"/>
      <w:marTop w:val="0"/>
      <w:marBottom w:val="0"/>
      <w:divBdr>
        <w:top w:val="none" w:sz="0" w:space="0" w:color="auto"/>
        <w:left w:val="none" w:sz="0" w:space="0" w:color="auto"/>
        <w:bottom w:val="none" w:sz="0" w:space="0" w:color="auto"/>
        <w:right w:val="none" w:sz="0" w:space="0" w:color="auto"/>
      </w:divBdr>
    </w:div>
    <w:div w:id="268052089">
      <w:bodyDiv w:val="1"/>
      <w:marLeft w:val="0"/>
      <w:marRight w:val="0"/>
      <w:marTop w:val="0"/>
      <w:marBottom w:val="0"/>
      <w:divBdr>
        <w:top w:val="none" w:sz="0" w:space="0" w:color="auto"/>
        <w:left w:val="none" w:sz="0" w:space="0" w:color="auto"/>
        <w:bottom w:val="none" w:sz="0" w:space="0" w:color="auto"/>
        <w:right w:val="none" w:sz="0" w:space="0" w:color="auto"/>
      </w:divBdr>
    </w:div>
    <w:div w:id="268120440">
      <w:bodyDiv w:val="1"/>
      <w:marLeft w:val="0"/>
      <w:marRight w:val="0"/>
      <w:marTop w:val="0"/>
      <w:marBottom w:val="0"/>
      <w:divBdr>
        <w:top w:val="none" w:sz="0" w:space="0" w:color="auto"/>
        <w:left w:val="none" w:sz="0" w:space="0" w:color="auto"/>
        <w:bottom w:val="none" w:sz="0" w:space="0" w:color="auto"/>
        <w:right w:val="none" w:sz="0" w:space="0" w:color="auto"/>
      </w:divBdr>
    </w:div>
    <w:div w:id="268199140">
      <w:bodyDiv w:val="1"/>
      <w:marLeft w:val="0"/>
      <w:marRight w:val="0"/>
      <w:marTop w:val="0"/>
      <w:marBottom w:val="0"/>
      <w:divBdr>
        <w:top w:val="none" w:sz="0" w:space="0" w:color="auto"/>
        <w:left w:val="none" w:sz="0" w:space="0" w:color="auto"/>
        <w:bottom w:val="none" w:sz="0" w:space="0" w:color="auto"/>
        <w:right w:val="none" w:sz="0" w:space="0" w:color="auto"/>
      </w:divBdr>
    </w:div>
    <w:div w:id="268319692">
      <w:bodyDiv w:val="1"/>
      <w:marLeft w:val="0"/>
      <w:marRight w:val="0"/>
      <w:marTop w:val="0"/>
      <w:marBottom w:val="0"/>
      <w:divBdr>
        <w:top w:val="none" w:sz="0" w:space="0" w:color="auto"/>
        <w:left w:val="none" w:sz="0" w:space="0" w:color="auto"/>
        <w:bottom w:val="none" w:sz="0" w:space="0" w:color="auto"/>
        <w:right w:val="none" w:sz="0" w:space="0" w:color="auto"/>
      </w:divBdr>
    </w:div>
    <w:div w:id="268391173">
      <w:bodyDiv w:val="1"/>
      <w:marLeft w:val="0"/>
      <w:marRight w:val="0"/>
      <w:marTop w:val="0"/>
      <w:marBottom w:val="0"/>
      <w:divBdr>
        <w:top w:val="none" w:sz="0" w:space="0" w:color="auto"/>
        <w:left w:val="none" w:sz="0" w:space="0" w:color="auto"/>
        <w:bottom w:val="none" w:sz="0" w:space="0" w:color="auto"/>
        <w:right w:val="none" w:sz="0" w:space="0" w:color="auto"/>
      </w:divBdr>
    </w:div>
    <w:div w:id="268439390">
      <w:bodyDiv w:val="1"/>
      <w:marLeft w:val="0"/>
      <w:marRight w:val="0"/>
      <w:marTop w:val="0"/>
      <w:marBottom w:val="0"/>
      <w:divBdr>
        <w:top w:val="none" w:sz="0" w:space="0" w:color="auto"/>
        <w:left w:val="none" w:sz="0" w:space="0" w:color="auto"/>
        <w:bottom w:val="none" w:sz="0" w:space="0" w:color="auto"/>
        <w:right w:val="none" w:sz="0" w:space="0" w:color="auto"/>
      </w:divBdr>
    </w:div>
    <w:div w:id="268509044">
      <w:bodyDiv w:val="1"/>
      <w:marLeft w:val="0"/>
      <w:marRight w:val="0"/>
      <w:marTop w:val="0"/>
      <w:marBottom w:val="0"/>
      <w:divBdr>
        <w:top w:val="none" w:sz="0" w:space="0" w:color="auto"/>
        <w:left w:val="none" w:sz="0" w:space="0" w:color="auto"/>
        <w:bottom w:val="none" w:sz="0" w:space="0" w:color="auto"/>
        <w:right w:val="none" w:sz="0" w:space="0" w:color="auto"/>
      </w:divBdr>
    </w:div>
    <w:div w:id="268657878">
      <w:bodyDiv w:val="1"/>
      <w:marLeft w:val="0"/>
      <w:marRight w:val="0"/>
      <w:marTop w:val="0"/>
      <w:marBottom w:val="0"/>
      <w:divBdr>
        <w:top w:val="none" w:sz="0" w:space="0" w:color="auto"/>
        <w:left w:val="none" w:sz="0" w:space="0" w:color="auto"/>
        <w:bottom w:val="none" w:sz="0" w:space="0" w:color="auto"/>
        <w:right w:val="none" w:sz="0" w:space="0" w:color="auto"/>
      </w:divBdr>
    </w:div>
    <w:div w:id="268658801">
      <w:bodyDiv w:val="1"/>
      <w:marLeft w:val="0"/>
      <w:marRight w:val="0"/>
      <w:marTop w:val="0"/>
      <w:marBottom w:val="0"/>
      <w:divBdr>
        <w:top w:val="none" w:sz="0" w:space="0" w:color="auto"/>
        <w:left w:val="none" w:sz="0" w:space="0" w:color="auto"/>
        <w:bottom w:val="none" w:sz="0" w:space="0" w:color="auto"/>
        <w:right w:val="none" w:sz="0" w:space="0" w:color="auto"/>
      </w:divBdr>
    </w:div>
    <w:div w:id="268664173">
      <w:bodyDiv w:val="1"/>
      <w:marLeft w:val="0"/>
      <w:marRight w:val="0"/>
      <w:marTop w:val="0"/>
      <w:marBottom w:val="0"/>
      <w:divBdr>
        <w:top w:val="none" w:sz="0" w:space="0" w:color="auto"/>
        <w:left w:val="none" w:sz="0" w:space="0" w:color="auto"/>
        <w:bottom w:val="none" w:sz="0" w:space="0" w:color="auto"/>
        <w:right w:val="none" w:sz="0" w:space="0" w:color="auto"/>
      </w:divBdr>
    </w:div>
    <w:div w:id="268700289">
      <w:bodyDiv w:val="1"/>
      <w:marLeft w:val="0"/>
      <w:marRight w:val="0"/>
      <w:marTop w:val="0"/>
      <w:marBottom w:val="0"/>
      <w:divBdr>
        <w:top w:val="none" w:sz="0" w:space="0" w:color="auto"/>
        <w:left w:val="none" w:sz="0" w:space="0" w:color="auto"/>
        <w:bottom w:val="none" w:sz="0" w:space="0" w:color="auto"/>
        <w:right w:val="none" w:sz="0" w:space="0" w:color="auto"/>
      </w:divBdr>
    </w:div>
    <w:div w:id="268704892">
      <w:bodyDiv w:val="1"/>
      <w:marLeft w:val="0"/>
      <w:marRight w:val="0"/>
      <w:marTop w:val="0"/>
      <w:marBottom w:val="0"/>
      <w:divBdr>
        <w:top w:val="none" w:sz="0" w:space="0" w:color="auto"/>
        <w:left w:val="none" w:sz="0" w:space="0" w:color="auto"/>
        <w:bottom w:val="none" w:sz="0" w:space="0" w:color="auto"/>
        <w:right w:val="none" w:sz="0" w:space="0" w:color="auto"/>
      </w:divBdr>
    </w:div>
    <w:div w:id="268851043">
      <w:bodyDiv w:val="1"/>
      <w:marLeft w:val="0"/>
      <w:marRight w:val="0"/>
      <w:marTop w:val="0"/>
      <w:marBottom w:val="0"/>
      <w:divBdr>
        <w:top w:val="none" w:sz="0" w:space="0" w:color="auto"/>
        <w:left w:val="none" w:sz="0" w:space="0" w:color="auto"/>
        <w:bottom w:val="none" w:sz="0" w:space="0" w:color="auto"/>
        <w:right w:val="none" w:sz="0" w:space="0" w:color="auto"/>
      </w:divBdr>
    </w:div>
    <w:div w:id="268896025">
      <w:bodyDiv w:val="1"/>
      <w:marLeft w:val="0"/>
      <w:marRight w:val="0"/>
      <w:marTop w:val="0"/>
      <w:marBottom w:val="0"/>
      <w:divBdr>
        <w:top w:val="none" w:sz="0" w:space="0" w:color="auto"/>
        <w:left w:val="none" w:sz="0" w:space="0" w:color="auto"/>
        <w:bottom w:val="none" w:sz="0" w:space="0" w:color="auto"/>
        <w:right w:val="none" w:sz="0" w:space="0" w:color="auto"/>
      </w:divBdr>
    </w:div>
    <w:div w:id="269092495">
      <w:bodyDiv w:val="1"/>
      <w:marLeft w:val="0"/>
      <w:marRight w:val="0"/>
      <w:marTop w:val="0"/>
      <w:marBottom w:val="0"/>
      <w:divBdr>
        <w:top w:val="none" w:sz="0" w:space="0" w:color="auto"/>
        <w:left w:val="none" w:sz="0" w:space="0" w:color="auto"/>
        <w:bottom w:val="none" w:sz="0" w:space="0" w:color="auto"/>
        <w:right w:val="none" w:sz="0" w:space="0" w:color="auto"/>
      </w:divBdr>
    </w:div>
    <w:div w:id="269092708">
      <w:bodyDiv w:val="1"/>
      <w:marLeft w:val="0"/>
      <w:marRight w:val="0"/>
      <w:marTop w:val="0"/>
      <w:marBottom w:val="0"/>
      <w:divBdr>
        <w:top w:val="none" w:sz="0" w:space="0" w:color="auto"/>
        <w:left w:val="none" w:sz="0" w:space="0" w:color="auto"/>
        <w:bottom w:val="none" w:sz="0" w:space="0" w:color="auto"/>
        <w:right w:val="none" w:sz="0" w:space="0" w:color="auto"/>
      </w:divBdr>
    </w:div>
    <w:div w:id="269240459">
      <w:bodyDiv w:val="1"/>
      <w:marLeft w:val="0"/>
      <w:marRight w:val="0"/>
      <w:marTop w:val="0"/>
      <w:marBottom w:val="0"/>
      <w:divBdr>
        <w:top w:val="none" w:sz="0" w:space="0" w:color="auto"/>
        <w:left w:val="none" w:sz="0" w:space="0" w:color="auto"/>
        <w:bottom w:val="none" w:sz="0" w:space="0" w:color="auto"/>
        <w:right w:val="none" w:sz="0" w:space="0" w:color="auto"/>
      </w:divBdr>
    </w:div>
    <w:div w:id="269287880">
      <w:bodyDiv w:val="1"/>
      <w:marLeft w:val="0"/>
      <w:marRight w:val="0"/>
      <w:marTop w:val="0"/>
      <w:marBottom w:val="0"/>
      <w:divBdr>
        <w:top w:val="none" w:sz="0" w:space="0" w:color="auto"/>
        <w:left w:val="none" w:sz="0" w:space="0" w:color="auto"/>
        <w:bottom w:val="none" w:sz="0" w:space="0" w:color="auto"/>
        <w:right w:val="none" w:sz="0" w:space="0" w:color="auto"/>
      </w:divBdr>
    </w:div>
    <w:div w:id="269317257">
      <w:bodyDiv w:val="1"/>
      <w:marLeft w:val="0"/>
      <w:marRight w:val="0"/>
      <w:marTop w:val="0"/>
      <w:marBottom w:val="0"/>
      <w:divBdr>
        <w:top w:val="none" w:sz="0" w:space="0" w:color="auto"/>
        <w:left w:val="none" w:sz="0" w:space="0" w:color="auto"/>
        <w:bottom w:val="none" w:sz="0" w:space="0" w:color="auto"/>
        <w:right w:val="none" w:sz="0" w:space="0" w:color="auto"/>
      </w:divBdr>
    </w:div>
    <w:div w:id="269318834">
      <w:bodyDiv w:val="1"/>
      <w:marLeft w:val="0"/>
      <w:marRight w:val="0"/>
      <w:marTop w:val="0"/>
      <w:marBottom w:val="0"/>
      <w:divBdr>
        <w:top w:val="none" w:sz="0" w:space="0" w:color="auto"/>
        <w:left w:val="none" w:sz="0" w:space="0" w:color="auto"/>
        <w:bottom w:val="none" w:sz="0" w:space="0" w:color="auto"/>
        <w:right w:val="none" w:sz="0" w:space="0" w:color="auto"/>
      </w:divBdr>
    </w:div>
    <w:div w:id="269358516">
      <w:bodyDiv w:val="1"/>
      <w:marLeft w:val="0"/>
      <w:marRight w:val="0"/>
      <w:marTop w:val="0"/>
      <w:marBottom w:val="0"/>
      <w:divBdr>
        <w:top w:val="none" w:sz="0" w:space="0" w:color="auto"/>
        <w:left w:val="none" w:sz="0" w:space="0" w:color="auto"/>
        <w:bottom w:val="none" w:sz="0" w:space="0" w:color="auto"/>
        <w:right w:val="none" w:sz="0" w:space="0" w:color="auto"/>
      </w:divBdr>
    </w:div>
    <w:div w:id="269432987">
      <w:bodyDiv w:val="1"/>
      <w:marLeft w:val="0"/>
      <w:marRight w:val="0"/>
      <w:marTop w:val="0"/>
      <w:marBottom w:val="0"/>
      <w:divBdr>
        <w:top w:val="none" w:sz="0" w:space="0" w:color="auto"/>
        <w:left w:val="none" w:sz="0" w:space="0" w:color="auto"/>
        <w:bottom w:val="none" w:sz="0" w:space="0" w:color="auto"/>
        <w:right w:val="none" w:sz="0" w:space="0" w:color="auto"/>
      </w:divBdr>
    </w:div>
    <w:div w:id="269506722">
      <w:bodyDiv w:val="1"/>
      <w:marLeft w:val="0"/>
      <w:marRight w:val="0"/>
      <w:marTop w:val="0"/>
      <w:marBottom w:val="0"/>
      <w:divBdr>
        <w:top w:val="none" w:sz="0" w:space="0" w:color="auto"/>
        <w:left w:val="none" w:sz="0" w:space="0" w:color="auto"/>
        <w:bottom w:val="none" w:sz="0" w:space="0" w:color="auto"/>
        <w:right w:val="none" w:sz="0" w:space="0" w:color="auto"/>
      </w:divBdr>
    </w:div>
    <w:div w:id="269509281">
      <w:bodyDiv w:val="1"/>
      <w:marLeft w:val="0"/>
      <w:marRight w:val="0"/>
      <w:marTop w:val="0"/>
      <w:marBottom w:val="0"/>
      <w:divBdr>
        <w:top w:val="none" w:sz="0" w:space="0" w:color="auto"/>
        <w:left w:val="none" w:sz="0" w:space="0" w:color="auto"/>
        <w:bottom w:val="none" w:sz="0" w:space="0" w:color="auto"/>
        <w:right w:val="none" w:sz="0" w:space="0" w:color="auto"/>
      </w:divBdr>
    </w:div>
    <w:div w:id="269555909">
      <w:bodyDiv w:val="1"/>
      <w:marLeft w:val="0"/>
      <w:marRight w:val="0"/>
      <w:marTop w:val="0"/>
      <w:marBottom w:val="0"/>
      <w:divBdr>
        <w:top w:val="none" w:sz="0" w:space="0" w:color="auto"/>
        <w:left w:val="none" w:sz="0" w:space="0" w:color="auto"/>
        <w:bottom w:val="none" w:sz="0" w:space="0" w:color="auto"/>
        <w:right w:val="none" w:sz="0" w:space="0" w:color="auto"/>
      </w:divBdr>
    </w:div>
    <w:div w:id="269626104">
      <w:bodyDiv w:val="1"/>
      <w:marLeft w:val="0"/>
      <w:marRight w:val="0"/>
      <w:marTop w:val="0"/>
      <w:marBottom w:val="0"/>
      <w:divBdr>
        <w:top w:val="none" w:sz="0" w:space="0" w:color="auto"/>
        <w:left w:val="none" w:sz="0" w:space="0" w:color="auto"/>
        <w:bottom w:val="none" w:sz="0" w:space="0" w:color="auto"/>
        <w:right w:val="none" w:sz="0" w:space="0" w:color="auto"/>
      </w:divBdr>
    </w:div>
    <w:div w:id="269626225">
      <w:bodyDiv w:val="1"/>
      <w:marLeft w:val="0"/>
      <w:marRight w:val="0"/>
      <w:marTop w:val="0"/>
      <w:marBottom w:val="0"/>
      <w:divBdr>
        <w:top w:val="none" w:sz="0" w:space="0" w:color="auto"/>
        <w:left w:val="none" w:sz="0" w:space="0" w:color="auto"/>
        <w:bottom w:val="none" w:sz="0" w:space="0" w:color="auto"/>
        <w:right w:val="none" w:sz="0" w:space="0" w:color="auto"/>
      </w:divBdr>
    </w:div>
    <w:div w:id="269749096">
      <w:bodyDiv w:val="1"/>
      <w:marLeft w:val="0"/>
      <w:marRight w:val="0"/>
      <w:marTop w:val="0"/>
      <w:marBottom w:val="0"/>
      <w:divBdr>
        <w:top w:val="none" w:sz="0" w:space="0" w:color="auto"/>
        <w:left w:val="none" w:sz="0" w:space="0" w:color="auto"/>
        <w:bottom w:val="none" w:sz="0" w:space="0" w:color="auto"/>
        <w:right w:val="none" w:sz="0" w:space="0" w:color="auto"/>
      </w:divBdr>
    </w:div>
    <w:div w:id="270014843">
      <w:bodyDiv w:val="1"/>
      <w:marLeft w:val="0"/>
      <w:marRight w:val="0"/>
      <w:marTop w:val="0"/>
      <w:marBottom w:val="0"/>
      <w:divBdr>
        <w:top w:val="none" w:sz="0" w:space="0" w:color="auto"/>
        <w:left w:val="none" w:sz="0" w:space="0" w:color="auto"/>
        <w:bottom w:val="none" w:sz="0" w:space="0" w:color="auto"/>
        <w:right w:val="none" w:sz="0" w:space="0" w:color="auto"/>
      </w:divBdr>
    </w:div>
    <w:div w:id="270091006">
      <w:bodyDiv w:val="1"/>
      <w:marLeft w:val="0"/>
      <w:marRight w:val="0"/>
      <w:marTop w:val="0"/>
      <w:marBottom w:val="0"/>
      <w:divBdr>
        <w:top w:val="none" w:sz="0" w:space="0" w:color="auto"/>
        <w:left w:val="none" w:sz="0" w:space="0" w:color="auto"/>
        <w:bottom w:val="none" w:sz="0" w:space="0" w:color="auto"/>
        <w:right w:val="none" w:sz="0" w:space="0" w:color="auto"/>
      </w:divBdr>
    </w:div>
    <w:div w:id="270162389">
      <w:bodyDiv w:val="1"/>
      <w:marLeft w:val="0"/>
      <w:marRight w:val="0"/>
      <w:marTop w:val="0"/>
      <w:marBottom w:val="0"/>
      <w:divBdr>
        <w:top w:val="none" w:sz="0" w:space="0" w:color="auto"/>
        <w:left w:val="none" w:sz="0" w:space="0" w:color="auto"/>
        <w:bottom w:val="none" w:sz="0" w:space="0" w:color="auto"/>
        <w:right w:val="none" w:sz="0" w:space="0" w:color="auto"/>
      </w:divBdr>
    </w:div>
    <w:div w:id="270166666">
      <w:bodyDiv w:val="1"/>
      <w:marLeft w:val="0"/>
      <w:marRight w:val="0"/>
      <w:marTop w:val="0"/>
      <w:marBottom w:val="0"/>
      <w:divBdr>
        <w:top w:val="none" w:sz="0" w:space="0" w:color="auto"/>
        <w:left w:val="none" w:sz="0" w:space="0" w:color="auto"/>
        <w:bottom w:val="none" w:sz="0" w:space="0" w:color="auto"/>
        <w:right w:val="none" w:sz="0" w:space="0" w:color="auto"/>
      </w:divBdr>
    </w:div>
    <w:div w:id="270209786">
      <w:bodyDiv w:val="1"/>
      <w:marLeft w:val="0"/>
      <w:marRight w:val="0"/>
      <w:marTop w:val="0"/>
      <w:marBottom w:val="0"/>
      <w:divBdr>
        <w:top w:val="none" w:sz="0" w:space="0" w:color="auto"/>
        <w:left w:val="none" w:sz="0" w:space="0" w:color="auto"/>
        <w:bottom w:val="none" w:sz="0" w:space="0" w:color="auto"/>
        <w:right w:val="none" w:sz="0" w:space="0" w:color="auto"/>
      </w:divBdr>
    </w:div>
    <w:div w:id="270211349">
      <w:bodyDiv w:val="1"/>
      <w:marLeft w:val="0"/>
      <w:marRight w:val="0"/>
      <w:marTop w:val="0"/>
      <w:marBottom w:val="0"/>
      <w:divBdr>
        <w:top w:val="none" w:sz="0" w:space="0" w:color="auto"/>
        <w:left w:val="none" w:sz="0" w:space="0" w:color="auto"/>
        <w:bottom w:val="none" w:sz="0" w:space="0" w:color="auto"/>
        <w:right w:val="none" w:sz="0" w:space="0" w:color="auto"/>
      </w:divBdr>
    </w:div>
    <w:div w:id="270280619">
      <w:bodyDiv w:val="1"/>
      <w:marLeft w:val="0"/>
      <w:marRight w:val="0"/>
      <w:marTop w:val="0"/>
      <w:marBottom w:val="0"/>
      <w:divBdr>
        <w:top w:val="none" w:sz="0" w:space="0" w:color="auto"/>
        <w:left w:val="none" w:sz="0" w:space="0" w:color="auto"/>
        <w:bottom w:val="none" w:sz="0" w:space="0" w:color="auto"/>
        <w:right w:val="none" w:sz="0" w:space="0" w:color="auto"/>
      </w:divBdr>
    </w:div>
    <w:div w:id="270284307">
      <w:bodyDiv w:val="1"/>
      <w:marLeft w:val="0"/>
      <w:marRight w:val="0"/>
      <w:marTop w:val="0"/>
      <w:marBottom w:val="0"/>
      <w:divBdr>
        <w:top w:val="none" w:sz="0" w:space="0" w:color="auto"/>
        <w:left w:val="none" w:sz="0" w:space="0" w:color="auto"/>
        <w:bottom w:val="none" w:sz="0" w:space="0" w:color="auto"/>
        <w:right w:val="none" w:sz="0" w:space="0" w:color="auto"/>
      </w:divBdr>
    </w:div>
    <w:div w:id="270403595">
      <w:bodyDiv w:val="1"/>
      <w:marLeft w:val="0"/>
      <w:marRight w:val="0"/>
      <w:marTop w:val="0"/>
      <w:marBottom w:val="0"/>
      <w:divBdr>
        <w:top w:val="none" w:sz="0" w:space="0" w:color="auto"/>
        <w:left w:val="none" w:sz="0" w:space="0" w:color="auto"/>
        <w:bottom w:val="none" w:sz="0" w:space="0" w:color="auto"/>
        <w:right w:val="none" w:sz="0" w:space="0" w:color="auto"/>
      </w:divBdr>
    </w:div>
    <w:div w:id="270406104">
      <w:bodyDiv w:val="1"/>
      <w:marLeft w:val="0"/>
      <w:marRight w:val="0"/>
      <w:marTop w:val="0"/>
      <w:marBottom w:val="0"/>
      <w:divBdr>
        <w:top w:val="none" w:sz="0" w:space="0" w:color="auto"/>
        <w:left w:val="none" w:sz="0" w:space="0" w:color="auto"/>
        <w:bottom w:val="none" w:sz="0" w:space="0" w:color="auto"/>
        <w:right w:val="none" w:sz="0" w:space="0" w:color="auto"/>
      </w:divBdr>
    </w:div>
    <w:div w:id="270556210">
      <w:bodyDiv w:val="1"/>
      <w:marLeft w:val="0"/>
      <w:marRight w:val="0"/>
      <w:marTop w:val="0"/>
      <w:marBottom w:val="0"/>
      <w:divBdr>
        <w:top w:val="none" w:sz="0" w:space="0" w:color="auto"/>
        <w:left w:val="none" w:sz="0" w:space="0" w:color="auto"/>
        <w:bottom w:val="none" w:sz="0" w:space="0" w:color="auto"/>
        <w:right w:val="none" w:sz="0" w:space="0" w:color="auto"/>
      </w:divBdr>
    </w:div>
    <w:div w:id="270624659">
      <w:bodyDiv w:val="1"/>
      <w:marLeft w:val="0"/>
      <w:marRight w:val="0"/>
      <w:marTop w:val="0"/>
      <w:marBottom w:val="0"/>
      <w:divBdr>
        <w:top w:val="none" w:sz="0" w:space="0" w:color="auto"/>
        <w:left w:val="none" w:sz="0" w:space="0" w:color="auto"/>
        <w:bottom w:val="none" w:sz="0" w:space="0" w:color="auto"/>
        <w:right w:val="none" w:sz="0" w:space="0" w:color="auto"/>
      </w:divBdr>
    </w:div>
    <w:div w:id="270818427">
      <w:bodyDiv w:val="1"/>
      <w:marLeft w:val="0"/>
      <w:marRight w:val="0"/>
      <w:marTop w:val="0"/>
      <w:marBottom w:val="0"/>
      <w:divBdr>
        <w:top w:val="none" w:sz="0" w:space="0" w:color="auto"/>
        <w:left w:val="none" w:sz="0" w:space="0" w:color="auto"/>
        <w:bottom w:val="none" w:sz="0" w:space="0" w:color="auto"/>
        <w:right w:val="none" w:sz="0" w:space="0" w:color="auto"/>
      </w:divBdr>
    </w:div>
    <w:div w:id="270867829">
      <w:bodyDiv w:val="1"/>
      <w:marLeft w:val="0"/>
      <w:marRight w:val="0"/>
      <w:marTop w:val="0"/>
      <w:marBottom w:val="0"/>
      <w:divBdr>
        <w:top w:val="none" w:sz="0" w:space="0" w:color="auto"/>
        <w:left w:val="none" w:sz="0" w:space="0" w:color="auto"/>
        <w:bottom w:val="none" w:sz="0" w:space="0" w:color="auto"/>
        <w:right w:val="none" w:sz="0" w:space="0" w:color="auto"/>
      </w:divBdr>
    </w:div>
    <w:div w:id="271010627">
      <w:bodyDiv w:val="1"/>
      <w:marLeft w:val="0"/>
      <w:marRight w:val="0"/>
      <w:marTop w:val="0"/>
      <w:marBottom w:val="0"/>
      <w:divBdr>
        <w:top w:val="none" w:sz="0" w:space="0" w:color="auto"/>
        <w:left w:val="none" w:sz="0" w:space="0" w:color="auto"/>
        <w:bottom w:val="none" w:sz="0" w:space="0" w:color="auto"/>
        <w:right w:val="none" w:sz="0" w:space="0" w:color="auto"/>
      </w:divBdr>
    </w:div>
    <w:div w:id="271013361">
      <w:bodyDiv w:val="1"/>
      <w:marLeft w:val="0"/>
      <w:marRight w:val="0"/>
      <w:marTop w:val="0"/>
      <w:marBottom w:val="0"/>
      <w:divBdr>
        <w:top w:val="none" w:sz="0" w:space="0" w:color="auto"/>
        <w:left w:val="none" w:sz="0" w:space="0" w:color="auto"/>
        <w:bottom w:val="none" w:sz="0" w:space="0" w:color="auto"/>
        <w:right w:val="none" w:sz="0" w:space="0" w:color="auto"/>
      </w:divBdr>
    </w:div>
    <w:div w:id="271019165">
      <w:bodyDiv w:val="1"/>
      <w:marLeft w:val="0"/>
      <w:marRight w:val="0"/>
      <w:marTop w:val="0"/>
      <w:marBottom w:val="0"/>
      <w:divBdr>
        <w:top w:val="none" w:sz="0" w:space="0" w:color="auto"/>
        <w:left w:val="none" w:sz="0" w:space="0" w:color="auto"/>
        <w:bottom w:val="none" w:sz="0" w:space="0" w:color="auto"/>
        <w:right w:val="none" w:sz="0" w:space="0" w:color="auto"/>
      </w:divBdr>
    </w:div>
    <w:div w:id="271085203">
      <w:bodyDiv w:val="1"/>
      <w:marLeft w:val="0"/>
      <w:marRight w:val="0"/>
      <w:marTop w:val="0"/>
      <w:marBottom w:val="0"/>
      <w:divBdr>
        <w:top w:val="none" w:sz="0" w:space="0" w:color="auto"/>
        <w:left w:val="none" w:sz="0" w:space="0" w:color="auto"/>
        <w:bottom w:val="none" w:sz="0" w:space="0" w:color="auto"/>
        <w:right w:val="none" w:sz="0" w:space="0" w:color="auto"/>
      </w:divBdr>
    </w:div>
    <w:div w:id="271204015">
      <w:bodyDiv w:val="1"/>
      <w:marLeft w:val="0"/>
      <w:marRight w:val="0"/>
      <w:marTop w:val="0"/>
      <w:marBottom w:val="0"/>
      <w:divBdr>
        <w:top w:val="none" w:sz="0" w:space="0" w:color="auto"/>
        <w:left w:val="none" w:sz="0" w:space="0" w:color="auto"/>
        <w:bottom w:val="none" w:sz="0" w:space="0" w:color="auto"/>
        <w:right w:val="none" w:sz="0" w:space="0" w:color="auto"/>
      </w:divBdr>
    </w:div>
    <w:div w:id="271321306">
      <w:bodyDiv w:val="1"/>
      <w:marLeft w:val="0"/>
      <w:marRight w:val="0"/>
      <w:marTop w:val="0"/>
      <w:marBottom w:val="0"/>
      <w:divBdr>
        <w:top w:val="none" w:sz="0" w:space="0" w:color="auto"/>
        <w:left w:val="none" w:sz="0" w:space="0" w:color="auto"/>
        <w:bottom w:val="none" w:sz="0" w:space="0" w:color="auto"/>
        <w:right w:val="none" w:sz="0" w:space="0" w:color="auto"/>
      </w:divBdr>
    </w:div>
    <w:div w:id="271324871">
      <w:bodyDiv w:val="1"/>
      <w:marLeft w:val="0"/>
      <w:marRight w:val="0"/>
      <w:marTop w:val="0"/>
      <w:marBottom w:val="0"/>
      <w:divBdr>
        <w:top w:val="none" w:sz="0" w:space="0" w:color="auto"/>
        <w:left w:val="none" w:sz="0" w:space="0" w:color="auto"/>
        <w:bottom w:val="none" w:sz="0" w:space="0" w:color="auto"/>
        <w:right w:val="none" w:sz="0" w:space="0" w:color="auto"/>
      </w:divBdr>
    </w:div>
    <w:div w:id="271397315">
      <w:bodyDiv w:val="1"/>
      <w:marLeft w:val="0"/>
      <w:marRight w:val="0"/>
      <w:marTop w:val="0"/>
      <w:marBottom w:val="0"/>
      <w:divBdr>
        <w:top w:val="none" w:sz="0" w:space="0" w:color="auto"/>
        <w:left w:val="none" w:sz="0" w:space="0" w:color="auto"/>
        <w:bottom w:val="none" w:sz="0" w:space="0" w:color="auto"/>
        <w:right w:val="none" w:sz="0" w:space="0" w:color="auto"/>
      </w:divBdr>
    </w:div>
    <w:div w:id="271403266">
      <w:bodyDiv w:val="1"/>
      <w:marLeft w:val="0"/>
      <w:marRight w:val="0"/>
      <w:marTop w:val="0"/>
      <w:marBottom w:val="0"/>
      <w:divBdr>
        <w:top w:val="none" w:sz="0" w:space="0" w:color="auto"/>
        <w:left w:val="none" w:sz="0" w:space="0" w:color="auto"/>
        <w:bottom w:val="none" w:sz="0" w:space="0" w:color="auto"/>
        <w:right w:val="none" w:sz="0" w:space="0" w:color="auto"/>
      </w:divBdr>
    </w:div>
    <w:div w:id="271477607">
      <w:bodyDiv w:val="1"/>
      <w:marLeft w:val="0"/>
      <w:marRight w:val="0"/>
      <w:marTop w:val="0"/>
      <w:marBottom w:val="0"/>
      <w:divBdr>
        <w:top w:val="none" w:sz="0" w:space="0" w:color="auto"/>
        <w:left w:val="none" w:sz="0" w:space="0" w:color="auto"/>
        <w:bottom w:val="none" w:sz="0" w:space="0" w:color="auto"/>
        <w:right w:val="none" w:sz="0" w:space="0" w:color="auto"/>
      </w:divBdr>
    </w:div>
    <w:div w:id="271523840">
      <w:bodyDiv w:val="1"/>
      <w:marLeft w:val="0"/>
      <w:marRight w:val="0"/>
      <w:marTop w:val="0"/>
      <w:marBottom w:val="0"/>
      <w:divBdr>
        <w:top w:val="none" w:sz="0" w:space="0" w:color="auto"/>
        <w:left w:val="none" w:sz="0" w:space="0" w:color="auto"/>
        <w:bottom w:val="none" w:sz="0" w:space="0" w:color="auto"/>
        <w:right w:val="none" w:sz="0" w:space="0" w:color="auto"/>
      </w:divBdr>
    </w:div>
    <w:div w:id="271599438">
      <w:bodyDiv w:val="1"/>
      <w:marLeft w:val="0"/>
      <w:marRight w:val="0"/>
      <w:marTop w:val="0"/>
      <w:marBottom w:val="0"/>
      <w:divBdr>
        <w:top w:val="none" w:sz="0" w:space="0" w:color="auto"/>
        <w:left w:val="none" w:sz="0" w:space="0" w:color="auto"/>
        <w:bottom w:val="none" w:sz="0" w:space="0" w:color="auto"/>
        <w:right w:val="none" w:sz="0" w:space="0" w:color="auto"/>
      </w:divBdr>
    </w:div>
    <w:div w:id="271672452">
      <w:bodyDiv w:val="1"/>
      <w:marLeft w:val="0"/>
      <w:marRight w:val="0"/>
      <w:marTop w:val="0"/>
      <w:marBottom w:val="0"/>
      <w:divBdr>
        <w:top w:val="none" w:sz="0" w:space="0" w:color="auto"/>
        <w:left w:val="none" w:sz="0" w:space="0" w:color="auto"/>
        <w:bottom w:val="none" w:sz="0" w:space="0" w:color="auto"/>
        <w:right w:val="none" w:sz="0" w:space="0" w:color="auto"/>
      </w:divBdr>
    </w:div>
    <w:div w:id="271674102">
      <w:bodyDiv w:val="1"/>
      <w:marLeft w:val="0"/>
      <w:marRight w:val="0"/>
      <w:marTop w:val="0"/>
      <w:marBottom w:val="0"/>
      <w:divBdr>
        <w:top w:val="none" w:sz="0" w:space="0" w:color="auto"/>
        <w:left w:val="none" w:sz="0" w:space="0" w:color="auto"/>
        <w:bottom w:val="none" w:sz="0" w:space="0" w:color="auto"/>
        <w:right w:val="none" w:sz="0" w:space="0" w:color="auto"/>
      </w:divBdr>
    </w:div>
    <w:div w:id="271713765">
      <w:bodyDiv w:val="1"/>
      <w:marLeft w:val="0"/>
      <w:marRight w:val="0"/>
      <w:marTop w:val="0"/>
      <w:marBottom w:val="0"/>
      <w:divBdr>
        <w:top w:val="none" w:sz="0" w:space="0" w:color="auto"/>
        <w:left w:val="none" w:sz="0" w:space="0" w:color="auto"/>
        <w:bottom w:val="none" w:sz="0" w:space="0" w:color="auto"/>
        <w:right w:val="none" w:sz="0" w:space="0" w:color="auto"/>
      </w:divBdr>
    </w:div>
    <w:div w:id="271715387">
      <w:bodyDiv w:val="1"/>
      <w:marLeft w:val="0"/>
      <w:marRight w:val="0"/>
      <w:marTop w:val="0"/>
      <w:marBottom w:val="0"/>
      <w:divBdr>
        <w:top w:val="none" w:sz="0" w:space="0" w:color="auto"/>
        <w:left w:val="none" w:sz="0" w:space="0" w:color="auto"/>
        <w:bottom w:val="none" w:sz="0" w:space="0" w:color="auto"/>
        <w:right w:val="none" w:sz="0" w:space="0" w:color="auto"/>
      </w:divBdr>
    </w:div>
    <w:div w:id="271784142">
      <w:bodyDiv w:val="1"/>
      <w:marLeft w:val="0"/>
      <w:marRight w:val="0"/>
      <w:marTop w:val="0"/>
      <w:marBottom w:val="0"/>
      <w:divBdr>
        <w:top w:val="none" w:sz="0" w:space="0" w:color="auto"/>
        <w:left w:val="none" w:sz="0" w:space="0" w:color="auto"/>
        <w:bottom w:val="none" w:sz="0" w:space="0" w:color="auto"/>
        <w:right w:val="none" w:sz="0" w:space="0" w:color="auto"/>
      </w:divBdr>
    </w:div>
    <w:div w:id="271909922">
      <w:bodyDiv w:val="1"/>
      <w:marLeft w:val="0"/>
      <w:marRight w:val="0"/>
      <w:marTop w:val="0"/>
      <w:marBottom w:val="0"/>
      <w:divBdr>
        <w:top w:val="none" w:sz="0" w:space="0" w:color="auto"/>
        <w:left w:val="none" w:sz="0" w:space="0" w:color="auto"/>
        <w:bottom w:val="none" w:sz="0" w:space="0" w:color="auto"/>
        <w:right w:val="none" w:sz="0" w:space="0" w:color="auto"/>
      </w:divBdr>
    </w:div>
    <w:div w:id="271977836">
      <w:bodyDiv w:val="1"/>
      <w:marLeft w:val="0"/>
      <w:marRight w:val="0"/>
      <w:marTop w:val="0"/>
      <w:marBottom w:val="0"/>
      <w:divBdr>
        <w:top w:val="none" w:sz="0" w:space="0" w:color="auto"/>
        <w:left w:val="none" w:sz="0" w:space="0" w:color="auto"/>
        <w:bottom w:val="none" w:sz="0" w:space="0" w:color="auto"/>
        <w:right w:val="none" w:sz="0" w:space="0" w:color="auto"/>
      </w:divBdr>
    </w:div>
    <w:div w:id="271983065">
      <w:bodyDiv w:val="1"/>
      <w:marLeft w:val="0"/>
      <w:marRight w:val="0"/>
      <w:marTop w:val="0"/>
      <w:marBottom w:val="0"/>
      <w:divBdr>
        <w:top w:val="none" w:sz="0" w:space="0" w:color="auto"/>
        <w:left w:val="none" w:sz="0" w:space="0" w:color="auto"/>
        <w:bottom w:val="none" w:sz="0" w:space="0" w:color="auto"/>
        <w:right w:val="none" w:sz="0" w:space="0" w:color="auto"/>
      </w:divBdr>
    </w:div>
    <w:div w:id="272128564">
      <w:bodyDiv w:val="1"/>
      <w:marLeft w:val="0"/>
      <w:marRight w:val="0"/>
      <w:marTop w:val="0"/>
      <w:marBottom w:val="0"/>
      <w:divBdr>
        <w:top w:val="none" w:sz="0" w:space="0" w:color="auto"/>
        <w:left w:val="none" w:sz="0" w:space="0" w:color="auto"/>
        <w:bottom w:val="none" w:sz="0" w:space="0" w:color="auto"/>
        <w:right w:val="none" w:sz="0" w:space="0" w:color="auto"/>
      </w:divBdr>
    </w:div>
    <w:div w:id="272130269">
      <w:bodyDiv w:val="1"/>
      <w:marLeft w:val="0"/>
      <w:marRight w:val="0"/>
      <w:marTop w:val="0"/>
      <w:marBottom w:val="0"/>
      <w:divBdr>
        <w:top w:val="none" w:sz="0" w:space="0" w:color="auto"/>
        <w:left w:val="none" w:sz="0" w:space="0" w:color="auto"/>
        <w:bottom w:val="none" w:sz="0" w:space="0" w:color="auto"/>
        <w:right w:val="none" w:sz="0" w:space="0" w:color="auto"/>
      </w:divBdr>
    </w:div>
    <w:div w:id="272248833">
      <w:bodyDiv w:val="1"/>
      <w:marLeft w:val="0"/>
      <w:marRight w:val="0"/>
      <w:marTop w:val="0"/>
      <w:marBottom w:val="0"/>
      <w:divBdr>
        <w:top w:val="none" w:sz="0" w:space="0" w:color="auto"/>
        <w:left w:val="none" w:sz="0" w:space="0" w:color="auto"/>
        <w:bottom w:val="none" w:sz="0" w:space="0" w:color="auto"/>
        <w:right w:val="none" w:sz="0" w:space="0" w:color="auto"/>
      </w:divBdr>
    </w:div>
    <w:div w:id="272251023">
      <w:bodyDiv w:val="1"/>
      <w:marLeft w:val="0"/>
      <w:marRight w:val="0"/>
      <w:marTop w:val="0"/>
      <w:marBottom w:val="0"/>
      <w:divBdr>
        <w:top w:val="none" w:sz="0" w:space="0" w:color="auto"/>
        <w:left w:val="none" w:sz="0" w:space="0" w:color="auto"/>
        <w:bottom w:val="none" w:sz="0" w:space="0" w:color="auto"/>
        <w:right w:val="none" w:sz="0" w:space="0" w:color="auto"/>
      </w:divBdr>
    </w:div>
    <w:div w:id="272367622">
      <w:bodyDiv w:val="1"/>
      <w:marLeft w:val="0"/>
      <w:marRight w:val="0"/>
      <w:marTop w:val="0"/>
      <w:marBottom w:val="0"/>
      <w:divBdr>
        <w:top w:val="none" w:sz="0" w:space="0" w:color="auto"/>
        <w:left w:val="none" w:sz="0" w:space="0" w:color="auto"/>
        <w:bottom w:val="none" w:sz="0" w:space="0" w:color="auto"/>
        <w:right w:val="none" w:sz="0" w:space="0" w:color="auto"/>
      </w:divBdr>
    </w:div>
    <w:div w:id="272442600">
      <w:bodyDiv w:val="1"/>
      <w:marLeft w:val="0"/>
      <w:marRight w:val="0"/>
      <w:marTop w:val="0"/>
      <w:marBottom w:val="0"/>
      <w:divBdr>
        <w:top w:val="none" w:sz="0" w:space="0" w:color="auto"/>
        <w:left w:val="none" w:sz="0" w:space="0" w:color="auto"/>
        <w:bottom w:val="none" w:sz="0" w:space="0" w:color="auto"/>
        <w:right w:val="none" w:sz="0" w:space="0" w:color="auto"/>
      </w:divBdr>
    </w:div>
    <w:div w:id="272444627">
      <w:bodyDiv w:val="1"/>
      <w:marLeft w:val="0"/>
      <w:marRight w:val="0"/>
      <w:marTop w:val="0"/>
      <w:marBottom w:val="0"/>
      <w:divBdr>
        <w:top w:val="none" w:sz="0" w:space="0" w:color="auto"/>
        <w:left w:val="none" w:sz="0" w:space="0" w:color="auto"/>
        <w:bottom w:val="none" w:sz="0" w:space="0" w:color="auto"/>
        <w:right w:val="none" w:sz="0" w:space="0" w:color="auto"/>
      </w:divBdr>
    </w:div>
    <w:div w:id="272520128">
      <w:bodyDiv w:val="1"/>
      <w:marLeft w:val="0"/>
      <w:marRight w:val="0"/>
      <w:marTop w:val="0"/>
      <w:marBottom w:val="0"/>
      <w:divBdr>
        <w:top w:val="none" w:sz="0" w:space="0" w:color="auto"/>
        <w:left w:val="none" w:sz="0" w:space="0" w:color="auto"/>
        <w:bottom w:val="none" w:sz="0" w:space="0" w:color="auto"/>
        <w:right w:val="none" w:sz="0" w:space="0" w:color="auto"/>
      </w:divBdr>
    </w:div>
    <w:div w:id="272521967">
      <w:bodyDiv w:val="1"/>
      <w:marLeft w:val="0"/>
      <w:marRight w:val="0"/>
      <w:marTop w:val="0"/>
      <w:marBottom w:val="0"/>
      <w:divBdr>
        <w:top w:val="none" w:sz="0" w:space="0" w:color="auto"/>
        <w:left w:val="none" w:sz="0" w:space="0" w:color="auto"/>
        <w:bottom w:val="none" w:sz="0" w:space="0" w:color="auto"/>
        <w:right w:val="none" w:sz="0" w:space="0" w:color="auto"/>
      </w:divBdr>
    </w:div>
    <w:div w:id="272564943">
      <w:bodyDiv w:val="1"/>
      <w:marLeft w:val="0"/>
      <w:marRight w:val="0"/>
      <w:marTop w:val="0"/>
      <w:marBottom w:val="0"/>
      <w:divBdr>
        <w:top w:val="none" w:sz="0" w:space="0" w:color="auto"/>
        <w:left w:val="none" w:sz="0" w:space="0" w:color="auto"/>
        <w:bottom w:val="none" w:sz="0" w:space="0" w:color="auto"/>
        <w:right w:val="none" w:sz="0" w:space="0" w:color="auto"/>
      </w:divBdr>
    </w:div>
    <w:div w:id="272565959">
      <w:bodyDiv w:val="1"/>
      <w:marLeft w:val="0"/>
      <w:marRight w:val="0"/>
      <w:marTop w:val="0"/>
      <w:marBottom w:val="0"/>
      <w:divBdr>
        <w:top w:val="none" w:sz="0" w:space="0" w:color="auto"/>
        <w:left w:val="none" w:sz="0" w:space="0" w:color="auto"/>
        <w:bottom w:val="none" w:sz="0" w:space="0" w:color="auto"/>
        <w:right w:val="none" w:sz="0" w:space="0" w:color="auto"/>
      </w:divBdr>
    </w:div>
    <w:div w:id="272640444">
      <w:bodyDiv w:val="1"/>
      <w:marLeft w:val="0"/>
      <w:marRight w:val="0"/>
      <w:marTop w:val="0"/>
      <w:marBottom w:val="0"/>
      <w:divBdr>
        <w:top w:val="none" w:sz="0" w:space="0" w:color="auto"/>
        <w:left w:val="none" w:sz="0" w:space="0" w:color="auto"/>
        <w:bottom w:val="none" w:sz="0" w:space="0" w:color="auto"/>
        <w:right w:val="none" w:sz="0" w:space="0" w:color="auto"/>
      </w:divBdr>
    </w:div>
    <w:div w:id="272712806">
      <w:bodyDiv w:val="1"/>
      <w:marLeft w:val="0"/>
      <w:marRight w:val="0"/>
      <w:marTop w:val="0"/>
      <w:marBottom w:val="0"/>
      <w:divBdr>
        <w:top w:val="none" w:sz="0" w:space="0" w:color="auto"/>
        <w:left w:val="none" w:sz="0" w:space="0" w:color="auto"/>
        <w:bottom w:val="none" w:sz="0" w:space="0" w:color="auto"/>
        <w:right w:val="none" w:sz="0" w:space="0" w:color="auto"/>
      </w:divBdr>
    </w:div>
    <w:div w:id="272714706">
      <w:bodyDiv w:val="1"/>
      <w:marLeft w:val="0"/>
      <w:marRight w:val="0"/>
      <w:marTop w:val="0"/>
      <w:marBottom w:val="0"/>
      <w:divBdr>
        <w:top w:val="none" w:sz="0" w:space="0" w:color="auto"/>
        <w:left w:val="none" w:sz="0" w:space="0" w:color="auto"/>
        <w:bottom w:val="none" w:sz="0" w:space="0" w:color="auto"/>
        <w:right w:val="none" w:sz="0" w:space="0" w:color="auto"/>
      </w:divBdr>
    </w:div>
    <w:div w:id="272789162">
      <w:bodyDiv w:val="1"/>
      <w:marLeft w:val="0"/>
      <w:marRight w:val="0"/>
      <w:marTop w:val="0"/>
      <w:marBottom w:val="0"/>
      <w:divBdr>
        <w:top w:val="none" w:sz="0" w:space="0" w:color="auto"/>
        <w:left w:val="none" w:sz="0" w:space="0" w:color="auto"/>
        <w:bottom w:val="none" w:sz="0" w:space="0" w:color="auto"/>
        <w:right w:val="none" w:sz="0" w:space="0" w:color="auto"/>
      </w:divBdr>
    </w:div>
    <w:div w:id="272834153">
      <w:bodyDiv w:val="1"/>
      <w:marLeft w:val="0"/>
      <w:marRight w:val="0"/>
      <w:marTop w:val="0"/>
      <w:marBottom w:val="0"/>
      <w:divBdr>
        <w:top w:val="none" w:sz="0" w:space="0" w:color="auto"/>
        <w:left w:val="none" w:sz="0" w:space="0" w:color="auto"/>
        <w:bottom w:val="none" w:sz="0" w:space="0" w:color="auto"/>
        <w:right w:val="none" w:sz="0" w:space="0" w:color="auto"/>
      </w:divBdr>
    </w:div>
    <w:div w:id="272902927">
      <w:bodyDiv w:val="1"/>
      <w:marLeft w:val="0"/>
      <w:marRight w:val="0"/>
      <w:marTop w:val="0"/>
      <w:marBottom w:val="0"/>
      <w:divBdr>
        <w:top w:val="none" w:sz="0" w:space="0" w:color="auto"/>
        <w:left w:val="none" w:sz="0" w:space="0" w:color="auto"/>
        <w:bottom w:val="none" w:sz="0" w:space="0" w:color="auto"/>
        <w:right w:val="none" w:sz="0" w:space="0" w:color="auto"/>
      </w:divBdr>
    </w:div>
    <w:div w:id="272905173">
      <w:bodyDiv w:val="1"/>
      <w:marLeft w:val="0"/>
      <w:marRight w:val="0"/>
      <w:marTop w:val="0"/>
      <w:marBottom w:val="0"/>
      <w:divBdr>
        <w:top w:val="none" w:sz="0" w:space="0" w:color="auto"/>
        <w:left w:val="none" w:sz="0" w:space="0" w:color="auto"/>
        <w:bottom w:val="none" w:sz="0" w:space="0" w:color="auto"/>
        <w:right w:val="none" w:sz="0" w:space="0" w:color="auto"/>
      </w:divBdr>
    </w:div>
    <w:div w:id="273025778">
      <w:bodyDiv w:val="1"/>
      <w:marLeft w:val="0"/>
      <w:marRight w:val="0"/>
      <w:marTop w:val="0"/>
      <w:marBottom w:val="0"/>
      <w:divBdr>
        <w:top w:val="none" w:sz="0" w:space="0" w:color="auto"/>
        <w:left w:val="none" w:sz="0" w:space="0" w:color="auto"/>
        <w:bottom w:val="none" w:sz="0" w:space="0" w:color="auto"/>
        <w:right w:val="none" w:sz="0" w:space="0" w:color="auto"/>
      </w:divBdr>
    </w:div>
    <w:div w:id="273173780">
      <w:bodyDiv w:val="1"/>
      <w:marLeft w:val="0"/>
      <w:marRight w:val="0"/>
      <w:marTop w:val="0"/>
      <w:marBottom w:val="0"/>
      <w:divBdr>
        <w:top w:val="none" w:sz="0" w:space="0" w:color="auto"/>
        <w:left w:val="none" w:sz="0" w:space="0" w:color="auto"/>
        <w:bottom w:val="none" w:sz="0" w:space="0" w:color="auto"/>
        <w:right w:val="none" w:sz="0" w:space="0" w:color="auto"/>
      </w:divBdr>
    </w:div>
    <w:div w:id="273173972">
      <w:bodyDiv w:val="1"/>
      <w:marLeft w:val="0"/>
      <w:marRight w:val="0"/>
      <w:marTop w:val="0"/>
      <w:marBottom w:val="0"/>
      <w:divBdr>
        <w:top w:val="none" w:sz="0" w:space="0" w:color="auto"/>
        <w:left w:val="none" w:sz="0" w:space="0" w:color="auto"/>
        <w:bottom w:val="none" w:sz="0" w:space="0" w:color="auto"/>
        <w:right w:val="none" w:sz="0" w:space="0" w:color="auto"/>
      </w:divBdr>
    </w:div>
    <w:div w:id="273294029">
      <w:bodyDiv w:val="1"/>
      <w:marLeft w:val="0"/>
      <w:marRight w:val="0"/>
      <w:marTop w:val="0"/>
      <w:marBottom w:val="0"/>
      <w:divBdr>
        <w:top w:val="none" w:sz="0" w:space="0" w:color="auto"/>
        <w:left w:val="none" w:sz="0" w:space="0" w:color="auto"/>
        <w:bottom w:val="none" w:sz="0" w:space="0" w:color="auto"/>
        <w:right w:val="none" w:sz="0" w:space="0" w:color="auto"/>
      </w:divBdr>
    </w:div>
    <w:div w:id="273487596">
      <w:bodyDiv w:val="1"/>
      <w:marLeft w:val="0"/>
      <w:marRight w:val="0"/>
      <w:marTop w:val="0"/>
      <w:marBottom w:val="0"/>
      <w:divBdr>
        <w:top w:val="none" w:sz="0" w:space="0" w:color="auto"/>
        <w:left w:val="none" w:sz="0" w:space="0" w:color="auto"/>
        <w:bottom w:val="none" w:sz="0" w:space="0" w:color="auto"/>
        <w:right w:val="none" w:sz="0" w:space="0" w:color="auto"/>
      </w:divBdr>
    </w:div>
    <w:div w:id="273558356">
      <w:bodyDiv w:val="1"/>
      <w:marLeft w:val="0"/>
      <w:marRight w:val="0"/>
      <w:marTop w:val="0"/>
      <w:marBottom w:val="0"/>
      <w:divBdr>
        <w:top w:val="none" w:sz="0" w:space="0" w:color="auto"/>
        <w:left w:val="none" w:sz="0" w:space="0" w:color="auto"/>
        <w:bottom w:val="none" w:sz="0" w:space="0" w:color="auto"/>
        <w:right w:val="none" w:sz="0" w:space="0" w:color="auto"/>
      </w:divBdr>
    </w:div>
    <w:div w:id="273564153">
      <w:bodyDiv w:val="1"/>
      <w:marLeft w:val="0"/>
      <w:marRight w:val="0"/>
      <w:marTop w:val="0"/>
      <w:marBottom w:val="0"/>
      <w:divBdr>
        <w:top w:val="none" w:sz="0" w:space="0" w:color="auto"/>
        <w:left w:val="none" w:sz="0" w:space="0" w:color="auto"/>
        <w:bottom w:val="none" w:sz="0" w:space="0" w:color="auto"/>
        <w:right w:val="none" w:sz="0" w:space="0" w:color="auto"/>
      </w:divBdr>
    </w:div>
    <w:div w:id="273681494">
      <w:bodyDiv w:val="1"/>
      <w:marLeft w:val="0"/>
      <w:marRight w:val="0"/>
      <w:marTop w:val="0"/>
      <w:marBottom w:val="0"/>
      <w:divBdr>
        <w:top w:val="none" w:sz="0" w:space="0" w:color="auto"/>
        <w:left w:val="none" w:sz="0" w:space="0" w:color="auto"/>
        <w:bottom w:val="none" w:sz="0" w:space="0" w:color="auto"/>
        <w:right w:val="none" w:sz="0" w:space="0" w:color="auto"/>
      </w:divBdr>
    </w:div>
    <w:div w:id="273682863">
      <w:bodyDiv w:val="1"/>
      <w:marLeft w:val="0"/>
      <w:marRight w:val="0"/>
      <w:marTop w:val="0"/>
      <w:marBottom w:val="0"/>
      <w:divBdr>
        <w:top w:val="none" w:sz="0" w:space="0" w:color="auto"/>
        <w:left w:val="none" w:sz="0" w:space="0" w:color="auto"/>
        <w:bottom w:val="none" w:sz="0" w:space="0" w:color="auto"/>
        <w:right w:val="none" w:sz="0" w:space="0" w:color="auto"/>
      </w:divBdr>
    </w:div>
    <w:div w:id="273706539">
      <w:bodyDiv w:val="1"/>
      <w:marLeft w:val="0"/>
      <w:marRight w:val="0"/>
      <w:marTop w:val="0"/>
      <w:marBottom w:val="0"/>
      <w:divBdr>
        <w:top w:val="none" w:sz="0" w:space="0" w:color="auto"/>
        <w:left w:val="none" w:sz="0" w:space="0" w:color="auto"/>
        <w:bottom w:val="none" w:sz="0" w:space="0" w:color="auto"/>
        <w:right w:val="none" w:sz="0" w:space="0" w:color="auto"/>
      </w:divBdr>
    </w:div>
    <w:div w:id="273750231">
      <w:bodyDiv w:val="1"/>
      <w:marLeft w:val="0"/>
      <w:marRight w:val="0"/>
      <w:marTop w:val="0"/>
      <w:marBottom w:val="0"/>
      <w:divBdr>
        <w:top w:val="none" w:sz="0" w:space="0" w:color="auto"/>
        <w:left w:val="none" w:sz="0" w:space="0" w:color="auto"/>
        <w:bottom w:val="none" w:sz="0" w:space="0" w:color="auto"/>
        <w:right w:val="none" w:sz="0" w:space="0" w:color="auto"/>
      </w:divBdr>
    </w:div>
    <w:div w:id="273752825">
      <w:bodyDiv w:val="1"/>
      <w:marLeft w:val="0"/>
      <w:marRight w:val="0"/>
      <w:marTop w:val="0"/>
      <w:marBottom w:val="0"/>
      <w:divBdr>
        <w:top w:val="none" w:sz="0" w:space="0" w:color="auto"/>
        <w:left w:val="none" w:sz="0" w:space="0" w:color="auto"/>
        <w:bottom w:val="none" w:sz="0" w:space="0" w:color="auto"/>
        <w:right w:val="none" w:sz="0" w:space="0" w:color="auto"/>
      </w:divBdr>
    </w:div>
    <w:div w:id="273945205">
      <w:bodyDiv w:val="1"/>
      <w:marLeft w:val="0"/>
      <w:marRight w:val="0"/>
      <w:marTop w:val="0"/>
      <w:marBottom w:val="0"/>
      <w:divBdr>
        <w:top w:val="none" w:sz="0" w:space="0" w:color="auto"/>
        <w:left w:val="none" w:sz="0" w:space="0" w:color="auto"/>
        <w:bottom w:val="none" w:sz="0" w:space="0" w:color="auto"/>
        <w:right w:val="none" w:sz="0" w:space="0" w:color="auto"/>
      </w:divBdr>
    </w:div>
    <w:div w:id="273947932">
      <w:bodyDiv w:val="1"/>
      <w:marLeft w:val="0"/>
      <w:marRight w:val="0"/>
      <w:marTop w:val="0"/>
      <w:marBottom w:val="0"/>
      <w:divBdr>
        <w:top w:val="none" w:sz="0" w:space="0" w:color="auto"/>
        <w:left w:val="none" w:sz="0" w:space="0" w:color="auto"/>
        <w:bottom w:val="none" w:sz="0" w:space="0" w:color="auto"/>
        <w:right w:val="none" w:sz="0" w:space="0" w:color="auto"/>
      </w:divBdr>
    </w:div>
    <w:div w:id="274020830">
      <w:bodyDiv w:val="1"/>
      <w:marLeft w:val="0"/>
      <w:marRight w:val="0"/>
      <w:marTop w:val="0"/>
      <w:marBottom w:val="0"/>
      <w:divBdr>
        <w:top w:val="none" w:sz="0" w:space="0" w:color="auto"/>
        <w:left w:val="none" w:sz="0" w:space="0" w:color="auto"/>
        <w:bottom w:val="none" w:sz="0" w:space="0" w:color="auto"/>
        <w:right w:val="none" w:sz="0" w:space="0" w:color="auto"/>
      </w:divBdr>
    </w:div>
    <w:div w:id="274093945">
      <w:bodyDiv w:val="1"/>
      <w:marLeft w:val="0"/>
      <w:marRight w:val="0"/>
      <w:marTop w:val="0"/>
      <w:marBottom w:val="0"/>
      <w:divBdr>
        <w:top w:val="none" w:sz="0" w:space="0" w:color="auto"/>
        <w:left w:val="none" w:sz="0" w:space="0" w:color="auto"/>
        <w:bottom w:val="none" w:sz="0" w:space="0" w:color="auto"/>
        <w:right w:val="none" w:sz="0" w:space="0" w:color="auto"/>
      </w:divBdr>
    </w:div>
    <w:div w:id="274097594">
      <w:bodyDiv w:val="1"/>
      <w:marLeft w:val="0"/>
      <w:marRight w:val="0"/>
      <w:marTop w:val="0"/>
      <w:marBottom w:val="0"/>
      <w:divBdr>
        <w:top w:val="none" w:sz="0" w:space="0" w:color="auto"/>
        <w:left w:val="none" w:sz="0" w:space="0" w:color="auto"/>
        <w:bottom w:val="none" w:sz="0" w:space="0" w:color="auto"/>
        <w:right w:val="none" w:sz="0" w:space="0" w:color="auto"/>
      </w:divBdr>
    </w:div>
    <w:div w:id="274144392">
      <w:bodyDiv w:val="1"/>
      <w:marLeft w:val="0"/>
      <w:marRight w:val="0"/>
      <w:marTop w:val="0"/>
      <w:marBottom w:val="0"/>
      <w:divBdr>
        <w:top w:val="none" w:sz="0" w:space="0" w:color="auto"/>
        <w:left w:val="none" w:sz="0" w:space="0" w:color="auto"/>
        <w:bottom w:val="none" w:sz="0" w:space="0" w:color="auto"/>
        <w:right w:val="none" w:sz="0" w:space="0" w:color="auto"/>
      </w:divBdr>
    </w:div>
    <w:div w:id="274214708">
      <w:bodyDiv w:val="1"/>
      <w:marLeft w:val="0"/>
      <w:marRight w:val="0"/>
      <w:marTop w:val="0"/>
      <w:marBottom w:val="0"/>
      <w:divBdr>
        <w:top w:val="none" w:sz="0" w:space="0" w:color="auto"/>
        <w:left w:val="none" w:sz="0" w:space="0" w:color="auto"/>
        <w:bottom w:val="none" w:sz="0" w:space="0" w:color="auto"/>
        <w:right w:val="none" w:sz="0" w:space="0" w:color="auto"/>
      </w:divBdr>
    </w:div>
    <w:div w:id="274289529">
      <w:bodyDiv w:val="1"/>
      <w:marLeft w:val="0"/>
      <w:marRight w:val="0"/>
      <w:marTop w:val="0"/>
      <w:marBottom w:val="0"/>
      <w:divBdr>
        <w:top w:val="none" w:sz="0" w:space="0" w:color="auto"/>
        <w:left w:val="none" w:sz="0" w:space="0" w:color="auto"/>
        <w:bottom w:val="none" w:sz="0" w:space="0" w:color="auto"/>
        <w:right w:val="none" w:sz="0" w:space="0" w:color="auto"/>
      </w:divBdr>
    </w:div>
    <w:div w:id="274334175">
      <w:bodyDiv w:val="1"/>
      <w:marLeft w:val="0"/>
      <w:marRight w:val="0"/>
      <w:marTop w:val="0"/>
      <w:marBottom w:val="0"/>
      <w:divBdr>
        <w:top w:val="none" w:sz="0" w:space="0" w:color="auto"/>
        <w:left w:val="none" w:sz="0" w:space="0" w:color="auto"/>
        <w:bottom w:val="none" w:sz="0" w:space="0" w:color="auto"/>
        <w:right w:val="none" w:sz="0" w:space="0" w:color="auto"/>
      </w:divBdr>
    </w:div>
    <w:div w:id="274337551">
      <w:bodyDiv w:val="1"/>
      <w:marLeft w:val="0"/>
      <w:marRight w:val="0"/>
      <w:marTop w:val="0"/>
      <w:marBottom w:val="0"/>
      <w:divBdr>
        <w:top w:val="none" w:sz="0" w:space="0" w:color="auto"/>
        <w:left w:val="none" w:sz="0" w:space="0" w:color="auto"/>
        <w:bottom w:val="none" w:sz="0" w:space="0" w:color="auto"/>
        <w:right w:val="none" w:sz="0" w:space="0" w:color="auto"/>
      </w:divBdr>
    </w:div>
    <w:div w:id="274364923">
      <w:bodyDiv w:val="1"/>
      <w:marLeft w:val="0"/>
      <w:marRight w:val="0"/>
      <w:marTop w:val="0"/>
      <w:marBottom w:val="0"/>
      <w:divBdr>
        <w:top w:val="none" w:sz="0" w:space="0" w:color="auto"/>
        <w:left w:val="none" w:sz="0" w:space="0" w:color="auto"/>
        <w:bottom w:val="none" w:sz="0" w:space="0" w:color="auto"/>
        <w:right w:val="none" w:sz="0" w:space="0" w:color="auto"/>
      </w:divBdr>
    </w:div>
    <w:div w:id="274408161">
      <w:bodyDiv w:val="1"/>
      <w:marLeft w:val="0"/>
      <w:marRight w:val="0"/>
      <w:marTop w:val="0"/>
      <w:marBottom w:val="0"/>
      <w:divBdr>
        <w:top w:val="none" w:sz="0" w:space="0" w:color="auto"/>
        <w:left w:val="none" w:sz="0" w:space="0" w:color="auto"/>
        <w:bottom w:val="none" w:sz="0" w:space="0" w:color="auto"/>
        <w:right w:val="none" w:sz="0" w:space="0" w:color="auto"/>
      </w:divBdr>
    </w:div>
    <w:div w:id="274409063">
      <w:bodyDiv w:val="1"/>
      <w:marLeft w:val="0"/>
      <w:marRight w:val="0"/>
      <w:marTop w:val="0"/>
      <w:marBottom w:val="0"/>
      <w:divBdr>
        <w:top w:val="none" w:sz="0" w:space="0" w:color="auto"/>
        <w:left w:val="none" w:sz="0" w:space="0" w:color="auto"/>
        <w:bottom w:val="none" w:sz="0" w:space="0" w:color="auto"/>
        <w:right w:val="none" w:sz="0" w:space="0" w:color="auto"/>
      </w:divBdr>
    </w:div>
    <w:div w:id="274794605">
      <w:bodyDiv w:val="1"/>
      <w:marLeft w:val="0"/>
      <w:marRight w:val="0"/>
      <w:marTop w:val="0"/>
      <w:marBottom w:val="0"/>
      <w:divBdr>
        <w:top w:val="none" w:sz="0" w:space="0" w:color="auto"/>
        <w:left w:val="none" w:sz="0" w:space="0" w:color="auto"/>
        <w:bottom w:val="none" w:sz="0" w:space="0" w:color="auto"/>
        <w:right w:val="none" w:sz="0" w:space="0" w:color="auto"/>
      </w:divBdr>
    </w:div>
    <w:div w:id="274799284">
      <w:bodyDiv w:val="1"/>
      <w:marLeft w:val="0"/>
      <w:marRight w:val="0"/>
      <w:marTop w:val="0"/>
      <w:marBottom w:val="0"/>
      <w:divBdr>
        <w:top w:val="none" w:sz="0" w:space="0" w:color="auto"/>
        <w:left w:val="none" w:sz="0" w:space="0" w:color="auto"/>
        <w:bottom w:val="none" w:sz="0" w:space="0" w:color="auto"/>
        <w:right w:val="none" w:sz="0" w:space="0" w:color="auto"/>
      </w:divBdr>
    </w:div>
    <w:div w:id="275017053">
      <w:bodyDiv w:val="1"/>
      <w:marLeft w:val="0"/>
      <w:marRight w:val="0"/>
      <w:marTop w:val="0"/>
      <w:marBottom w:val="0"/>
      <w:divBdr>
        <w:top w:val="none" w:sz="0" w:space="0" w:color="auto"/>
        <w:left w:val="none" w:sz="0" w:space="0" w:color="auto"/>
        <w:bottom w:val="none" w:sz="0" w:space="0" w:color="auto"/>
        <w:right w:val="none" w:sz="0" w:space="0" w:color="auto"/>
      </w:divBdr>
    </w:div>
    <w:div w:id="275019312">
      <w:bodyDiv w:val="1"/>
      <w:marLeft w:val="0"/>
      <w:marRight w:val="0"/>
      <w:marTop w:val="0"/>
      <w:marBottom w:val="0"/>
      <w:divBdr>
        <w:top w:val="none" w:sz="0" w:space="0" w:color="auto"/>
        <w:left w:val="none" w:sz="0" w:space="0" w:color="auto"/>
        <w:bottom w:val="none" w:sz="0" w:space="0" w:color="auto"/>
        <w:right w:val="none" w:sz="0" w:space="0" w:color="auto"/>
      </w:divBdr>
    </w:div>
    <w:div w:id="275211035">
      <w:bodyDiv w:val="1"/>
      <w:marLeft w:val="0"/>
      <w:marRight w:val="0"/>
      <w:marTop w:val="0"/>
      <w:marBottom w:val="0"/>
      <w:divBdr>
        <w:top w:val="none" w:sz="0" w:space="0" w:color="auto"/>
        <w:left w:val="none" w:sz="0" w:space="0" w:color="auto"/>
        <w:bottom w:val="none" w:sz="0" w:space="0" w:color="auto"/>
        <w:right w:val="none" w:sz="0" w:space="0" w:color="auto"/>
      </w:divBdr>
    </w:div>
    <w:div w:id="275218302">
      <w:bodyDiv w:val="1"/>
      <w:marLeft w:val="0"/>
      <w:marRight w:val="0"/>
      <w:marTop w:val="0"/>
      <w:marBottom w:val="0"/>
      <w:divBdr>
        <w:top w:val="none" w:sz="0" w:space="0" w:color="auto"/>
        <w:left w:val="none" w:sz="0" w:space="0" w:color="auto"/>
        <w:bottom w:val="none" w:sz="0" w:space="0" w:color="auto"/>
        <w:right w:val="none" w:sz="0" w:space="0" w:color="auto"/>
      </w:divBdr>
    </w:div>
    <w:div w:id="275411759">
      <w:bodyDiv w:val="1"/>
      <w:marLeft w:val="0"/>
      <w:marRight w:val="0"/>
      <w:marTop w:val="0"/>
      <w:marBottom w:val="0"/>
      <w:divBdr>
        <w:top w:val="none" w:sz="0" w:space="0" w:color="auto"/>
        <w:left w:val="none" w:sz="0" w:space="0" w:color="auto"/>
        <w:bottom w:val="none" w:sz="0" w:space="0" w:color="auto"/>
        <w:right w:val="none" w:sz="0" w:space="0" w:color="auto"/>
      </w:divBdr>
    </w:div>
    <w:div w:id="275448214">
      <w:bodyDiv w:val="1"/>
      <w:marLeft w:val="0"/>
      <w:marRight w:val="0"/>
      <w:marTop w:val="0"/>
      <w:marBottom w:val="0"/>
      <w:divBdr>
        <w:top w:val="none" w:sz="0" w:space="0" w:color="auto"/>
        <w:left w:val="none" w:sz="0" w:space="0" w:color="auto"/>
        <w:bottom w:val="none" w:sz="0" w:space="0" w:color="auto"/>
        <w:right w:val="none" w:sz="0" w:space="0" w:color="auto"/>
      </w:divBdr>
    </w:div>
    <w:div w:id="275525657">
      <w:bodyDiv w:val="1"/>
      <w:marLeft w:val="0"/>
      <w:marRight w:val="0"/>
      <w:marTop w:val="0"/>
      <w:marBottom w:val="0"/>
      <w:divBdr>
        <w:top w:val="none" w:sz="0" w:space="0" w:color="auto"/>
        <w:left w:val="none" w:sz="0" w:space="0" w:color="auto"/>
        <w:bottom w:val="none" w:sz="0" w:space="0" w:color="auto"/>
        <w:right w:val="none" w:sz="0" w:space="0" w:color="auto"/>
      </w:divBdr>
    </w:div>
    <w:div w:id="275673956">
      <w:bodyDiv w:val="1"/>
      <w:marLeft w:val="0"/>
      <w:marRight w:val="0"/>
      <w:marTop w:val="0"/>
      <w:marBottom w:val="0"/>
      <w:divBdr>
        <w:top w:val="none" w:sz="0" w:space="0" w:color="auto"/>
        <w:left w:val="none" w:sz="0" w:space="0" w:color="auto"/>
        <w:bottom w:val="none" w:sz="0" w:space="0" w:color="auto"/>
        <w:right w:val="none" w:sz="0" w:space="0" w:color="auto"/>
      </w:divBdr>
    </w:div>
    <w:div w:id="275841685">
      <w:bodyDiv w:val="1"/>
      <w:marLeft w:val="0"/>
      <w:marRight w:val="0"/>
      <w:marTop w:val="0"/>
      <w:marBottom w:val="0"/>
      <w:divBdr>
        <w:top w:val="none" w:sz="0" w:space="0" w:color="auto"/>
        <w:left w:val="none" w:sz="0" w:space="0" w:color="auto"/>
        <w:bottom w:val="none" w:sz="0" w:space="0" w:color="auto"/>
        <w:right w:val="none" w:sz="0" w:space="0" w:color="auto"/>
      </w:divBdr>
    </w:div>
    <w:div w:id="275910506">
      <w:bodyDiv w:val="1"/>
      <w:marLeft w:val="0"/>
      <w:marRight w:val="0"/>
      <w:marTop w:val="0"/>
      <w:marBottom w:val="0"/>
      <w:divBdr>
        <w:top w:val="none" w:sz="0" w:space="0" w:color="auto"/>
        <w:left w:val="none" w:sz="0" w:space="0" w:color="auto"/>
        <w:bottom w:val="none" w:sz="0" w:space="0" w:color="auto"/>
        <w:right w:val="none" w:sz="0" w:space="0" w:color="auto"/>
      </w:divBdr>
    </w:div>
    <w:div w:id="275912446">
      <w:bodyDiv w:val="1"/>
      <w:marLeft w:val="0"/>
      <w:marRight w:val="0"/>
      <w:marTop w:val="0"/>
      <w:marBottom w:val="0"/>
      <w:divBdr>
        <w:top w:val="none" w:sz="0" w:space="0" w:color="auto"/>
        <w:left w:val="none" w:sz="0" w:space="0" w:color="auto"/>
        <w:bottom w:val="none" w:sz="0" w:space="0" w:color="auto"/>
        <w:right w:val="none" w:sz="0" w:space="0" w:color="auto"/>
      </w:divBdr>
    </w:div>
    <w:div w:id="275912942">
      <w:bodyDiv w:val="1"/>
      <w:marLeft w:val="0"/>
      <w:marRight w:val="0"/>
      <w:marTop w:val="0"/>
      <w:marBottom w:val="0"/>
      <w:divBdr>
        <w:top w:val="none" w:sz="0" w:space="0" w:color="auto"/>
        <w:left w:val="none" w:sz="0" w:space="0" w:color="auto"/>
        <w:bottom w:val="none" w:sz="0" w:space="0" w:color="auto"/>
        <w:right w:val="none" w:sz="0" w:space="0" w:color="auto"/>
      </w:divBdr>
    </w:div>
    <w:div w:id="275988552">
      <w:bodyDiv w:val="1"/>
      <w:marLeft w:val="0"/>
      <w:marRight w:val="0"/>
      <w:marTop w:val="0"/>
      <w:marBottom w:val="0"/>
      <w:divBdr>
        <w:top w:val="none" w:sz="0" w:space="0" w:color="auto"/>
        <w:left w:val="none" w:sz="0" w:space="0" w:color="auto"/>
        <w:bottom w:val="none" w:sz="0" w:space="0" w:color="auto"/>
        <w:right w:val="none" w:sz="0" w:space="0" w:color="auto"/>
      </w:divBdr>
    </w:div>
    <w:div w:id="275992387">
      <w:bodyDiv w:val="1"/>
      <w:marLeft w:val="0"/>
      <w:marRight w:val="0"/>
      <w:marTop w:val="0"/>
      <w:marBottom w:val="0"/>
      <w:divBdr>
        <w:top w:val="none" w:sz="0" w:space="0" w:color="auto"/>
        <w:left w:val="none" w:sz="0" w:space="0" w:color="auto"/>
        <w:bottom w:val="none" w:sz="0" w:space="0" w:color="auto"/>
        <w:right w:val="none" w:sz="0" w:space="0" w:color="auto"/>
      </w:divBdr>
    </w:div>
    <w:div w:id="276110430">
      <w:bodyDiv w:val="1"/>
      <w:marLeft w:val="0"/>
      <w:marRight w:val="0"/>
      <w:marTop w:val="0"/>
      <w:marBottom w:val="0"/>
      <w:divBdr>
        <w:top w:val="none" w:sz="0" w:space="0" w:color="auto"/>
        <w:left w:val="none" w:sz="0" w:space="0" w:color="auto"/>
        <w:bottom w:val="none" w:sz="0" w:space="0" w:color="auto"/>
        <w:right w:val="none" w:sz="0" w:space="0" w:color="auto"/>
      </w:divBdr>
    </w:div>
    <w:div w:id="276135849">
      <w:bodyDiv w:val="1"/>
      <w:marLeft w:val="0"/>
      <w:marRight w:val="0"/>
      <w:marTop w:val="0"/>
      <w:marBottom w:val="0"/>
      <w:divBdr>
        <w:top w:val="none" w:sz="0" w:space="0" w:color="auto"/>
        <w:left w:val="none" w:sz="0" w:space="0" w:color="auto"/>
        <w:bottom w:val="none" w:sz="0" w:space="0" w:color="auto"/>
        <w:right w:val="none" w:sz="0" w:space="0" w:color="auto"/>
      </w:divBdr>
    </w:div>
    <w:div w:id="276181096">
      <w:bodyDiv w:val="1"/>
      <w:marLeft w:val="0"/>
      <w:marRight w:val="0"/>
      <w:marTop w:val="0"/>
      <w:marBottom w:val="0"/>
      <w:divBdr>
        <w:top w:val="none" w:sz="0" w:space="0" w:color="auto"/>
        <w:left w:val="none" w:sz="0" w:space="0" w:color="auto"/>
        <w:bottom w:val="none" w:sz="0" w:space="0" w:color="auto"/>
        <w:right w:val="none" w:sz="0" w:space="0" w:color="auto"/>
      </w:divBdr>
    </w:div>
    <w:div w:id="276186243">
      <w:bodyDiv w:val="1"/>
      <w:marLeft w:val="0"/>
      <w:marRight w:val="0"/>
      <w:marTop w:val="0"/>
      <w:marBottom w:val="0"/>
      <w:divBdr>
        <w:top w:val="none" w:sz="0" w:space="0" w:color="auto"/>
        <w:left w:val="none" w:sz="0" w:space="0" w:color="auto"/>
        <w:bottom w:val="none" w:sz="0" w:space="0" w:color="auto"/>
        <w:right w:val="none" w:sz="0" w:space="0" w:color="auto"/>
      </w:divBdr>
    </w:div>
    <w:div w:id="276299911">
      <w:bodyDiv w:val="1"/>
      <w:marLeft w:val="0"/>
      <w:marRight w:val="0"/>
      <w:marTop w:val="0"/>
      <w:marBottom w:val="0"/>
      <w:divBdr>
        <w:top w:val="none" w:sz="0" w:space="0" w:color="auto"/>
        <w:left w:val="none" w:sz="0" w:space="0" w:color="auto"/>
        <w:bottom w:val="none" w:sz="0" w:space="0" w:color="auto"/>
        <w:right w:val="none" w:sz="0" w:space="0" w:color="auto"/>
      </w:divBdr>
    </w:div>
    <w:div w:id="276371499">
      <w:bodyDiv w:val="1"/>
      <w:marLeft w:val="0"/>
      <w:marRight w:val="0"/>
      <w:marTop w:val="0"/>
      <w:marBottom w:val="0"/>
      <w:divBdr>
        <w:top w:val="none" w:sz="0" w:space="0" w:color="auto"/>
        <w:left w:val="none" w:sz="0" w:space="0" w:color="auto"/>
        <w:bottom w:val="none" w:sz="0" w:space="0" w:color="auto"/>
        <w:right w:val="none" w:sz="0" w:space="0" w:color="auto"/>
      </w:divBdr>
    </w:div>
    <w:div w:id="276452699">
      <w:bodyDiv w:val="1"/>
      <w:marLeft w:val="0"/>
      <w:marRight w:val="0"/>
      <w:marTop w:val="0"/>
      <w:marBottom w:val="0"/>
      <w:divBdr>
        <w:top w:val="none" w:sz="0" w:space="0" w:color="auto"/>
        <w:left w:val="none" w:sz="0" w:space="0" w:color="auto"/>
        <w:bottom w:val="none" w:sz="0" w:space="0" w:color="auto"/>
        <w:right w:val="none" w:sz="0" w:space="0" w:color="auto"/>
      </w:divBdr>
    </w:div>
    <w:div w:id="276714218">
      <w:bodyDiv w:val="1"/>
      <w:marLeft w:val="0"/>
      <w:marRight w:val="0"/>
      <w:marTop w:val="0"/>
      <w:marBottom w:val="0"/>
      <w:divBdr>
        <w:top w:val="none" w:sz="0" w:space="0" w:color="auto"/>
        <w:left w:val="none" w:sz="0" w:space="0" w:color="auto"/>
        <w:bottom w:val="none" w:sz="0" w:space="0" w:color="auto"/>
        <w:right w:val="none" w:sz="0" w:space="0" w:color="auto"/>
      </w:divBdr>
    </w:div>
    <w:div w:id="276718346">
      <w:bodyDiv w:val="1"/>
      <w:marLeft w:val="0"/>
      <w:marRight w:val="0"/>
      <w:marTop w:val="0"/>
      <w:marBottom w:val="0"/>
      <w:divBdr>
        <w:top w:val="none" w:sz="0" w:space="0" w:color="auto"/>
        <w:left w:val="none" w:sz="0" w:space="0" w:color="auto"/>
        <w:bottom w:val="none" w:sz="0" w:space="0" w:color="auto"/>
        <w:right w:val="none" w:sz="0" w:space="0" w:color="auto"/>
      </w:divBdr>
    </w:div>
    <w:div w:id="276722069">
      <w:bodyDiv w:val="1"/>
      <w:marLeft w:val="0"/>
      <w:marRight w:val="0"/>
      <w:marTop w:val="0"/>
      <w:marBottom w:val="0"/>
      <w:divBdr>
        <w:top w:val="none" w:sz="0" w:space="0" w:color="auto"/>
        <w:left w:val="none" w:sz="0" w:space="0" w:color="auto"/>
        <w:bottom w:val="none" w:sz="0" w:space="0" w:color="auto"/>
        <w:right w:val="none" w:sz="0" w:space="0" w:color="auto"/>
      </w:divBdr>
    </w:div>
    <w:div w:id="276759167">
      <w:bodyDiv w:val="1"/>
      <w:marLeft w:val="0"/>
      <w:marRight w:val="0"/>
      <w:marTop w:val="0"/>
      <w:marBottom w:val="0"/>
      <w:divBdr>
        <w:top w:val="none" w:sz="0" w:space="0" w:color="auto"/>
        <w:left w:val="none" w:sz="0" w:space="0" w:color="auto"/>
        <w:bottom w:val="none" w:sz="0" w:space="0" w:color="auto"/>
        <w:right w:val="none" w:sz="0" w:space="0" w:color="auto"/>
      </w:divBdr>
    </w:div>
    <w:div w:id="276910651">
      <w:bodyDiv w:val="1"/>
      <w:marLeft w:val="0"/>
      <w:marRight w:val="0"/>
      <w:marTop w:val="0"/>
      <w:marBottom w:val="0"/>
      <w:divBdr>
        <w:top w:val="none" w:sz="0" w:space="0" w:color="auto"/>
        <w:left w:val="none" w:sz="0" w:space="0" w:color="auto"/>
        <w:bottom w:val="none" w:sz="0" w:space="0" w:color="auto"/>
        <w:right w:val="none" w:sz="0" w:space="0" w:color="auto"/>
      </w:divBdr>
    </w:div>
    <w:div w:id="276915696">
      <w:bodyDiv w:val="1"/>
      <w:marLeft w:val="0"/>
      <w:marRight w:val="0"/>
      <w:marTop w:val="0"/>
      <w:marBottom w:val="0"/>
      <w:divBdr>
        <w:top w:val="none" w:sz="0" w:space="0" w:color="auto"/>
        <w:left w:val="none" w:sz="0" w:space="0" w:color="auto"/>
        <w:bottom w:val="none" w:sz="0" w:space="0" w:color="auto"/>
        <w:right w:val="none" w:sz="0" w:space="0" w:color="auto"/>
      </w:divBdr>
    </w:div>
    <w:div w:id="276958397">
      <w:bodyDiv w:val="1"/>
      <w:marLeft w:val="0"/>
      <w:marRight w:val="0"/>
      <w:marTop w:val="0"/>
      <w:marBottom w:val="0"/>
      <w:divBdr>
        <w:top w:val="none" w:sz="0" w:space="0" w:color="auto"/>
        <w:left w:val="none" w:sz="0" w:space="0" w:color="auto"/>
        <w:bottom w:val="none" w:sz="0" w:space="0" w:color="auto"/>
        <w:right w:val="none" w:sz="0" w:space="0" w:color="auto"/>
      </w:divBdr>
    </w:div>
    <w:div w:id="276958883">
      <w:bodyDiv w:val="1"/>
      <w:marLeft w:val="0"/>
      <w:marRight w:val="0"/>
      <w:marTop w:val="0"/>
      <w:marBottom w:val="0"/>
      <w:divBdr>
        <w:top w:val="none" w:sz="0" w:space="0" w:color="auto"/>
        <w:left w:val="none" w:sz="0" w:space="0" w:color="auto"/>
        <w:bottom w:val="none" w:sz="0" w:space="0" w:color="auto"/>
        <w:right w:val="none" w:sz="0" w:space="0" w:color="auto"/>
      </w:divBdr>
    </w:div>
    <w:div w:id="277222030">
      <w:bodyDiv w:val="1"/>
      <w:marLeft w:val="0"/>
      <w:marRight w:val="0"/>
      <w:marTop w:val="0"/>
      <w:marBottom w:val="0"/>
      <w:divBdr>
        <w:top w:val="none" w:sz="0" w:space="0" w:color="auto"/>
        <w:left w:val="none" w:sz="0" w:space="0" w:color="auto"/>
        <w:bottom w:val="none" w:sz="0" w:space="0" w:color="auto"/>
        <w:right w:val="none" w:sz="0" w:space="0" w:color="auto"/>
      </w:divBdr>
    </w:div>
    <w:div w:id="277297946">
      <w:bodyDiv w:val="1"/>
      <w:marLeft w:val="0"/>
      <w:marRight w:val="0"/>
      <w:marTop w:val="0"/>
      <w:marBottom w:val="0"/>
      <w:divBdr>
        <w:top w:val="none" w:sz="0" w:space="0" w:color="auto"/>
        <w:left w:val="none" w:sz="0" w:space="0" w:color="auto"/>
        <w:bottom w:val="none" w:sz="0" w:space="0" w:color="auto"/>
        <w:right w:val="none" w:sz="0" w:space="0" w:color="auto"/>
      </w:divBdr>
    </w:div>
    <w:div w:id="277302475">
      <w:bodyDiv w:val="1"/>
      <w:marLeft w:val="0"/>
      <w:marRight w:val="0"/>
      <w:marTop w:val="0"/>
      <w:marBottom w:val="0"/>
      <w:divBdr>
        <w:top w:val="none" w:sz="0" w:space="0" w:color="auto"/>
        <w:left w:val="none" w:sz="0" w:space="0" w:color="auto"/>
        <w:bottom w:val="none" w:sz="0" w:space="0" w:color="auto"/>
        <w:right w:val="none" w:sz="0" w:space="0" w:color="auto"/>
      </w:divBdr>
    </w:div>
    <w:div w:id="277369417">
      <w:bodyDiv w:val="1"/>
      <w:marLeft w:val="0"/>
      <w:marRight w:val="0"/>
      <w:marTop w:val="0"/>
      <w:marBottom w:val="0"/>
      <w:divBdr>
        <w:top w:val="none" w:sz="0" w:space="0" w:color="auto"/>
        <w:left w:val="none" w:sz="0" w:space="0" w:color="auto"/>
        <w:bottom w:val="none" w:sz="0" w:space="0" w:color="auto"/>
        <w:right w:val="none" w:sz="0" w:space="0" w:color="auto"/>
      </w:divBdr>
    </w:div>
    <w:div w:id="277494032">
      <w:bodyDiv w:val="1"/>
      <w:marLeft w:val="0"/>
      <w:marRight w:val="0"/>
      <w:marTop w:val="0"/>
      <w:marBottom w:val="0"/>
      <w:divBdr>
        <w:top w:val="none" w:sz="0" w:space="0" w:color="auto"/>
        <w:left w:val="none" w:sz="0" w:space="0" w:color="auto"/>
        <w:bottom w:val="none" w:sz="0" w:space="0" w:color="auto"/>
        <w:right w:val="none" w:sz="0" w:space="0" w:color="auto"/>
      </w:divBdr>
    </w:div>
    <w:div w:id="277570875">
      <w:bodyDiv w:val="1"/>
      <w:marLeft w:val="0"/>
      <w:marRight w:val="0"/>
      <w:marTop w:val="0"/>
      <w:marBottom w:val="0"/>
      <w:divBdr>
        <w:top w:val="none" w:sz="0" w:space="0" w:color="auto"/>
        <w:left w:val="none" w:sz="0" w:space="0" w:color="auto"/>
        <w:bottom w:val="none" w:sz="0" w:space="0" w:color="auto"/>
        <w:right w:val="none" w:sz="0" w:space="0" w:color="auto"/>
      </w:divBdr>
    </w:div>
    <w:div w:id="277614221">
      <w:bodyDiv w:val="1"/>
      <w:marLeft w:val="0"/>
      <w:marRight w:val="0"/>
      <w:marTop w:val="0"/>
      <w:marBottom w:val="0"/>
      <w:divBdr>
        <w:top w:val="none" w:sz="0" w:space="0" w:color="auto"/>
        <w:left w:val="none" w:sz="0" w:space="0" w:color="auto"/>
        <w:bottom w:val="none" w:sz="0" w:space="0" w:color="auto"/>
        <w:right w:val="none" w:sz="0" w:space="0" w:color="auto"/>
      </w:divBdr>
    </w:div>
    <w:div w:id="277637881">
      <w:bodyDiv w:val="1"/>
      <w:marLeft w:val="0"/>
      <w:marRight w:val="0"/>
      <w:marTop w:val="0"/>
      <w:marBottom w:val="0"/>
      <w:divBdr>
        <w:top w:val="none" w:sz="0" w:space="0" w:color="auto"/>
        <w:left w:val="none" w:sz="0" w:space="0" w:color="auto"/>
        <w:bottom w:val="none" w:sz="0" w:space="0" w:color="auto"/>
        <w:right w:val="none" w:sz="0" w:space="0" w:color="auto"/>
      </w:divBdr>
    </w:div>
    <w:div w:id="277683071">
      <w:bodyDiv w:val="1"/>
      <w:marLeft w:val="0"/>
      <w:marRight w:val="0"/>
      <w:marTop w:val="0"/>
      <w:marBottom w:val="0"/>
      <w:divBdr>
        <w:top w:val="none" w:sz="0" w:space="0" w:color="auto"/>
        <w:left w:val="none" w:sz="0" w:space="0" w:color="auto"/>
        <w:bottom w:val="none" w:sz="0" w:space="0" w:color="auto"/>
        <w:right w:val="none" w:sz="0" w:space="0" w:color="auto"/>
      </w:divBdr>
    </w:div>
    <w:div w:id="277688641">
      <w:bodyDiv w:val="1"/>
      <w:marLeft w:val="0"/>
      <w:marRight w:val="0"/>
      <w:marTop w:val="0"/>
      <w:marBottom w:val="0"/>
      <w:divBdr>
        <w:top w:val="none" w:sz="0" w:space="0" w:color="auto"/>
        <w:left w:val="none" w:sz="0" w:space="0" w:color="auto"/>
        <w:bottom w:val="none" w:sz="0" w:space="0" w:color="auto"/>
        <w:right w:val="none" w:sz="0" w:space="0" w:color="auto"/>
      </w:divBdr>
    </w:div>
    <w:div w:id="277756673">
      <w:bodyDiv w:val="1"/>
      <w:marLeft w:val="0"/>
      <w:marRight w:val="0"/>
      <w:marTop w:val="0"/>
      <w:marBottom w:val="0"/>
      <w:divBdr>
        <w:top w:val="none" w:sz="0" w:space="0" w:color="auto"/>
        <w:left w:val="none" w:sz="0" w:space="0" w:color="auto"/>
        <w:bottom w:val="none" w:sz="0" w:space="0" w:color="auto"/>
        <w:right w:val="none" w:sz="0" w:space="0" w:color="auto"/>
      </w:divBdr>
    </w:div>
    <w:div w:id="277838808">
      <w:bodyDiv w:val="1"/>
      <w:marLeft w:val="0"/>
      <w:marRight w:val="0"/>
      <w:marTop w:val="0"/>
      <w:marBottom w:val="0"/>
      <w:divBdr>
        <w:top w:val="none" w:sz="0" w:space="0" w:color="auto"/>
        <w:left w:val="none" w:sz="0" w:space="0" w:color="auto"/>
        <w:bottom w:val="none" w:sz="0" w:space="0" w:color="auto"/>
        <w:right w:val="none" w:sz="0" w:space="0" w:color="auto"/>
      </w:divBdr>
    </w:div>
    <w:div w:id="277954735">
      <w:bodyDiv w:val="1"/>
      <w:marLeft w:val="0"/>
      <w:marRight w:val="0"/>
      <w:marTop w:val="0"/>
      <w:marBottom w:val="0"/>
      <w:divBdr>
        <w:top w:val="none" w:sz="0" w:space="0" w:color="auto"/>
        <w:left w:val="none" w:sz="0" w:space="0" w:color="auto"/>
        <w:bottom w:val="none" w:sz="0" w:space="0" w:color="auto"/>
        <w:right w:val="none" w:sz="0" w:space="0" w:color="auto"/>
      </w:divBdr>
    </w:div>
    <w:div w:id="278029184">
      <w:bodyDiv w:val="1"/>
      <w:marLeft w:val="0"/>
      <w:marRight w:val="0"/>
      <w:marTop w:val="0"/>
      <w:marBottom w:val="0"/>
      <w:divBdr>
        <w:top w:val="none" w:sz="0" w:space="0" w:color="auto"/>
        <w:left w:val="none" w:sz="0" w:space="0" w:color="auto"/>
        <w:bottom w:val="none" w:sz="0" w:space="0" w:color="auto"/>
        <w:right w:val="none" w:sz="0" w:space="0" w:color="auto"/>
      </w:divBdr>
    </w:div>
    <w:div w:id="278224279">
      <w:bodyDiv w:val="1"/>
      <w:marLeft w:val="0"/>
      <w:marRight w:val="0"/>
      <w:marTop w:val="0"/>
      <w:marBottom w:val="0"/>
      <w:divBdr>
        <w:top w:val="none" w:sz="0" w:space="0" w:color="auto"/>
        <w:left w:val="none" w:sz="0" w:space="0" w:color="auto"/>
        <w:bottom w:val="none" w:sz="0" w:space="0" w:color="auto"/>
        <w:right w:val="none" w:sz="0" w:space="0" w:color="auto"/>
      </w:divBdr>
    </w:div>
    <w:div w:id="278419752">
      <w:bodyDiv w:val="1"/>
      <w:marLeft w:val="0"/>
      <w:marRight w:val="0"/>
      <w:marTop w:val="0"/>
      <w:marBottom w:val="0"/>
      <w:divBdr>
        <w:top w:val="none" w:sz="0" w:space="0" w:color="auto"/>
        <w:left w:val="none" w:sz="0" w:space="0" w:color="auto"/>
        <w:bottom w:val="none" w:sz="0" w:space="0" w:color="auto"/>
        <w:right w:val="none" w:sz="0" w:space="0" w:color="auto"/>
      </w:divBdr>
    </w:div>
    <w:div w:id="278420752">
      <w:bodyDiv w:val="1"/>
      <w:marLeft w:val="0"/>
      <w:marRight w:val="0"/>
      <w:marTop w:val="0"/>
      <w:marBottom w:val="0"/>
      <w:divBdr>
        <w:top w:val="none" w:sz="0" w:space="0" w:color="auto"/>
        <w:left w:val="none" w:sz="0" w:space="0" w:color="auto"/>
        <w:bottom w:val="none" w:sz="0" w:space="0" w:color="auto"/>
        <w:right w:val="none" w:sz="0" w:space="0" w:color="auto"/>
      </w:divBdr>
    </w:div>
    <w:div w:id="278488954">
      <w:bodyDiv w:val="1"/>
      <w:marLeft w:val="0"/>
      <w:marRight w:val="0"/>
      <w:marTop w:val="0"/>
      <w:marBottom w:val="0"/>
      <w:divBdr>
        <w:top w:val="none" w:sz="0" w:space="0" w:color="auto"/>
        <w:left w:val="none" w:sz="0" w:space="0" w:color="auto"/>
        <w:bottom w:val="none" w:sz="0" w:space="0" w:color="auto"/>
        <w:right w:val="none" w:sz="0" w:space="0" w:color="auto"/>
      </w:divBdr>
    </w:div>
    <w:div w:id="278529117">
      <w:bodyDiv w:val="1"/>
      <w:marLeft w:val="0"/>
      <w:marRight w:val="0"/>
      <w:marTop w:val="0"/>
      <w:marBottom w:val="0"/>
      <w:divBdr>
        <w:top w:val="none" w:sz="0" w:space="0" w:color="auto"/>
        <w:left w:val="none" w:sz="0" w:space="0" w:color="auto"/>
        <w:bottom w:val="none" w:sz="0" w:space="0" w:color="auto"/>
        <w:right w:val="none" w:sz="0" w:space="0" w:color="auto"/>
      </w:divBdr>
    </w:div>
    <w:div w:id="278531048">
      <w:bodyDiv w:val="1"/>
      <w:marLeft w:val="0"/>
      <w:marRight w:val="0"/>
      <w:marTop w:val="0"/>
      <w:marBottom w:val="0"/>
      <w:divBdr>
        <w:top w:val="none" w:sz="0" w:space="0" w:color="auto"/>
        <w:left w:val="none" w:sz="0" w:space="0" w:color="auto"/>
        <w:bottom w:val="none" w:sz="0" w:space="0" w:color="auto"/>
        <w:right w:val="none" w:sz="0" w:space="0" w:color="auto"/>
      </w:divBdr>
    </w:div>
    <w:div w:id="278533176">
      <w:bodyDiv w:val="1"/>
      <w:marLeft w:val="0"/>
      <w:marRight w:val="0"/>
      <w:marTop w:val="0"/>
      <w:marBottom w:val="0"/>
      <w:divBdr>
        <w:top w:val="none" w:sz="0" w:space="0" w:color="auto"/>
        <w:left w:val="none" w:sz="0" w:space="0" w:color="auto"/>
        <w:bottom w:val="none" w:sz="0" w:space="0" w:color="auto"/>
        <w:right w:val="none" w:sz="0" w:space="0" w:color="auto"/>
      </w:divBdr>
    </w:div>
    <w:div w:id="278730866">
      <w:bodyDiv w:val="1"/>
      <w:marLeft w:val="0"/>
      <w:marRight w:val="0"/>
      <w:marTop w:val="0"/>
      <w:marBottom w:val="0"/>
      <w:divBdr>
        <w:top w:val="none" w:sz="0" w:space="0" w:color="auto"/>
        <w:left w:val="none" w:sz="0" w:space="0" w:color="auto"/>
        <w:bottom w:val="none" w:sz="0" w:space="0" w:color="auto"/>
        <w:right w:val="none" w:sz="0" w:space="0" w:color="auto"/>
      </w:divBdr>
    </w:div>
    <w:div w:id="278756789">
      <w:bodyDiv w:val="1"/>
      <w:marLeft w:val="0"/>
      <w:marRight w:val="0"/>
      <w:marTop w:val="0"/>
      <w:marBottom w:val="0"/>
      <w:divBdr>
        <w:top w:val="none" w:sz="0" w:space="0" w:color="auto"/>
        <w:left w:val="none" w:sz="0" w:space="0" w:color="auto"/>
        <w:bottom w:val="none" w:sz="0" w:space="0" w:color="auto"/>
        <w:right w:val="none" w:sz="0" w:space="0" w:color="auto"/>
      </w:divBdr>
    </w:div>
    <w:div w:id="278805672">
      <w:bodyDiv w:val="1"/>
      <w:marLeft w:val="0"/>
      <w:marRight w:val="0"/>
      <w:marTop w:val="0"/>
      <w:marBottom w:val="0"/>
      <w:divBdr>
        <w:top w:val="none" w:sz="0" w:space="0" w:color="auto"/>
        <w:left w:val="none" w:sz="0" w:space="0" w:color="auto"/>
        <w:bottom w:val="none" w:sz="0" w:space="0" w:color="auto"/>
        <w:right w:val="none" w:sz="0" w:space="0" w:color="auto"/>
      </w:divBdr>
    </w:div>
    <w:div w:id="278807242">
      <w:bodyDiv w:val="1"/>
      <w:marLeft w:val="0"/>
      <w:marRight w:val="0"/>
      <w:marTop w:val="0"/>
      <w:marBottom w:val="0"/>
      <w:divBdr>
        <w:top w:val="none" w:sz="0" w:space="0" w:color="auto"/>
        <w:left w:val="none" w:sz="0" w:space="0" w:color="auto"/>
        <w:bottom w:val="none" w:sz="0" w:space="0" w:color="auto"/>
        <w:right w:val="none" w:sz="0" w:space="0" w:color="auto"/>
      </w:divBdr>
    </w:div>
    <w:div w:id="278880184">
      <w:bodyDiv w:val="1"/>
      <w:marLeft w:val="0"/>
      <w:marRight w:val="0"/>
      <w:marTop w:val="0"/>
      <w:marBottom w:val="0"/>
      <w:divBdr>
        <w:top w:val="none" w:sz="0" w:space="0" w:color="auto"/>
        <w:left w:val="none" w:sz="0" w:space="0" w:color="auto"/>
        <w:bottom w:val="none" w:sz="0" w:space="0" w:color="auto"/>
        <w:right w:val="none" w:sz="0" w:space="0" w:color="auto"/>
      </w:divBdr>
    </w:div>
    <w:div w:id="278948960">
      <w:bodyDiv w:val="1"/>
      <w:marLeft w:val="0"/>
      <w:marRight w:val="0"/>
      <w:marTop w:val="0"/>
      <w:marBottom w:val="0"/>
      <w:divBdr>
        <w:top w:val="none" w:sz="0" w:space="0" w:color="auto"/>
        <w:left w:val="none" w:sz="0" w:space="0" w:color="auto"/>
        <w:bottom w:val="none" w:sz="0" w:space="0" w:color="auto"/>
        <w:right w:val="none" w:sz="0" w:space="0" w:color="auto"/>
      </w:divBdr>
    </w:div>
    <w:div w:id="278998166">
      <w:bodyDiv w:val="1"/>
      <w:marLeft w:val="0"/>
      <w:marRight w:val="0"/>
      <w:marTop w:val="0"/>
      <w:marBottom w:val="0"/>
      <w:divBdr>
        <w:top w:val="none" w:sz="0" w:space="0" w:color="auto"/>
        <w:left w:val="none" w:sz="0" w:space="0" w:color="auto"/>
        <w:bottom w:val="none" w:sz="0" w:space="0" w:color="auto"/>
        <w:right w:val="none" w:sz="0" w:space="0" w:color="auto"/>
      </w:divBdr>
    </w:div>
    <w:div w:id="279073093">
      <w:bodyDiv w:val="1"/>
      <w:marLeft w:val="0"/>
      <w:marRight w:val="0"/>
      <w:marTop w:val="0"/>
      <w:marBottom w:val="0"/>
      <w:divBdr>
        <w:top w:val="none" w:sz="0" w:space="0" w:color="auto"/>
        <w:left w:val="none" w:sz="0" w:space="0" w:color="auto"/>
        <w:bottom w:val="none" w:sz="0" w:space="0" w:color="auto"/>
        <w:right w:val="none" w:sz="0" w:space="0" w:color="auto"/>
      </w:divBdr>
    </w:div>
    <w:div w:id="279075947">
      <w:bodyDiv w:val="1"/>
      <w:marLeft w:val="0"/>
      <w:marRight w:val="0"/>
      <w:marTop w:val="0"/>
      <w:marBottom w:val="0"/>
      <w:divBdr>
        <w:top w:val="none" w:sz="0" w:space="0" w:color="auto"/>
        <w:left w:val="none" w:sz="0" w:space="0" w:color="auto"/>
        <w:bottom w:val="none" w:sz="0" w:space="0" w:color="auto"/>
        <w:right w:val="none" w:sz="0" w:space="0" w:color="auto"/>
      </w:divBdr>
    </w:div>
    <w:div w:id="279146268">
      <w:bodyDiv w:val="1"/>
      <w:marLeft w:val="0"/>
      <w:marRight w:val="0"/>
      <w:marTop w:val="0"/>
      <w:marBottom w:val="0"/>
      <w:divBdr>
        <w:top w:val="none" w:sz="0" w:space="0" w:color="auto"/>
        <w:left w:val="none" w:sz="0" w:space="0" w:color="auto"/>
        <w:bottom w:val="none" w:sz="0" w:space="0" w:color="auto"/>
        <w:right w:val="none" w:sz="0" w:space="0" w:color="auto"/>
      </w:divBdr>
    </w:div>
    <w:div w:id="279337777">
      <w:bodyDiv w:val="1"/>
      <w:marLeft w:val="0"/>
      <w:marRight w:val="0"/>
      <w:marTop w:val="0"/>
      <w:marBottom w:val="0"/>
      <w:divBdr>
        <w:top w:val="none" w:sz="0" w:space="0" w:color="auto"/>
        <w:left w:val="none" w:sz="0" w:space="0" w:color="auto"/>
        <w:bottom w:val="none" w:sz="0" w:space="0" w:color="auto"/>
        <w:right w:val="none" w:sz="0" w:space="0" w:color="auto"/>
      </w:divBdr>
    </w:div>
    <w:div w:id="279342154">
      <w:bodyDiv w:val="1"/>
      <w:marLeft w:val="0"/>
      <w:marRight w:val="0"/>
      <w:marTop w:val="0"/>
      <w:marBottom w:val="0"/>
      <w:divBdr>
        <w:top w:val="none" w:sz="0" w:space="0" w:color="auto"/>
        <w:left w:val="none" w:sz="0" w:space="0" w:color="auto"/>
        <w:bottom w:val="none" w:sz="0" w:space="0" w:color="auto"/>
        <w:right w:val="none" w:sz="0" w:space="0" w:color="auto"/>
      </w:divBdr>
    </w:div>
    <w:div w:id="279383152">
      <w:bodyDiv w:val="1"/>
      <w:marLeft w:val="0"/>
      <w:marRight w:val="0"/>
      <w:marTop w:val="0"/>
      <w:marBottom w:val="0"/>
      <w:divBdr>
        <w:top w:val="none" w:sz="0" w:space="0" w:color="auto"/>
        <w:left w:val="none" w:sz="0" w:space="0" w:color="auto"/>
        <w:bottom w:val="none" w:sz="0" w:space="0" w:color="auto"/>
        <w:right w:val="none" w:sz="0" w:space="0" w:color="auto"/>
      </w:divBdr>
    </w:div>
    <w:div w:id="279528767">
      <w:bodyDiv w:val="1"/>
      <w:marLeft w:val="0"/>
      <w:marRight w:val="0"/>
      <w:marTop w:val="0"/>
      <w:marBottom w:val="0"/>
      <w:divBdr>
        <w:top w:val="none" w:sz="0" w:space="0" w:color="auto"/>
        <w:left w:val="none" w:sz="0" w:space="0" w:color="auto"/>
        <w:bottom w:val="none" w:sz="0" w:space="0" w:color="auto"/>
        <w:right w:val="none" w:sz="0" w:space="0" w:color="auto"/>
      </w:divBdr>
    </w:div>
    <w:div w:id="279530123">
      <w:bodyDiv w:val="1"/>
      <w:marLeft w:val="0"/>
      <w:marRight w:val="0"/>
      <w:marTop w:val="0"/>
      <w:marBottom w:val="0"/>
      <w:divBdr>
        <w:top w:val="none" w:sz="0" w:space="0" w:color="auto"/>
        <w:left w:val="none" w:sz="0" w:space="0" w:color="auto"/>
        <w:bottom w:val="none" w:sz="0" w:space="0" w:color="auto"/>
        <w:right w:val="none" w:sz="0" w:space="0" w:color="auto"/>
      </w:divBdr>
    </w:div>
    <w:div w:id="279531563">
      <w:bodyDiv w:val="1"/>
      <w:marLeft w:val="0"/>
      <w:marRight w:val="0"/>
      <w:marTop w:val="0"/>
      <w:marBottom w:val="0"/>
      <w:divBdr>
        <w:top w:val="none" w:sz="0" w:space="0" w:color="auto"/>
        <w:left w:val="none" w:sz="0" w:space="0" w:color="auto"/>
        <w:bottom w:val="none" w:sz="0" w:space="0" w:color="auto"/>
        <w:right w:val="none" w:sz="0" w:space="0" w:color="auto"/>
      </w:divBdr>
    </w:div>
    <w:div w:id="279607569">
      <w:bodyDiv w:val="1"/>
      <w:marLeft w:val="0"/>
      <w:marRight w:val="0"/>
      <w:marTop w:val="0"/>
      <w:marBottom w:val="0"/>
      <w:divBdr>
        <w:top w:val="none" w:sz="0" w:space="0" w:color="auto"/>
        <w:left w:val="none" w:sz="0" w:space="0" w:color="auto"/>
        <w:bottom w:val="none" w:sz="0" w:space="0" w:color="auto"/>
        <w:right w:val="none" w:sz="0" w:space="0" w:color="auto"/>
      </w:divBdr>
    </w:div>
    <w:div w:id="279723041">
      <w:bodyDiv w:val="1"/>
      <w:marLeft w:val="0"/>
      <w:marRight w:val="0"/>
      <w:marTop w:val="0"/>
      <w:marBottom w:val="0"/>
      <w:divBdr>
        <w:top w:val="none" w:sz="0" w:space="0" w:color="auto"/>
        <w:left w:val="none" w:sz="0" w:space="0" w:color="auto"/>
        <w:bottom w:val="none" w:sz="0" w:space="0" w:color="auto"/>
        <w:right w:val="none" w:sz="0" w:space="0" w:color="auto"/>
      </w:divBdr>
    </w:div>
    <w:div w:id="279723590">
      <w:bodyDiv w:val="1"/>
      <w:marLeft w:val="0"/>
      <w:marRight w:val="0"/>
      <w:marTop w:val="0"/>
      <w:marBottom w:val="0"/>
      <w:divBdr>
        <w:top w:val="none" w:sz="0" w:space="0" w:color="auto"/>
        <w:left w:val="none" w:sz="0" w:space="0" w:color="auto"/>
        <w:bottom w:val="none" w:sz="0" w:space="0" w:color="auto"/>
        <w:right w:val="none" w:sz="0" w:space="0" w:color="auto"/>
      </w:divBdr>
    </w:div>
    <w:div w:id="279803568">
      <w:bodyDiv w:val="1"/>
      <w:marLeft w:val="0"/>
      <w:marRight w:val="0"/>
      <w:marTop w:val="0"/>
      <w:marBottom w:val="0"/>
      <w:divBdr>
        <w:top w:val="none" w:sz="0" w:space="0" w:color="auto"/>
        <w:left w:val="none" w:sz="0" w:space="0" w:color="auto"/>
        <w:bottom w:val="none" w:sz="0" w:space="0" w:color="auto"/>
        <w:right w:val="none" w:sz="0" w:space="0" w:color="auto"/>
      </w:divBdr>
    </w:div>
    <w:div w:id="279842912">
      <w:bodyDiv w:val="1"/>
      <w:marLeft w:val="0"/>
      <w:marRight w:val="0"/>
      <w:marTop w:val="0"/>
      <w:marBottom w:val="0"/>
      <w:divBdr>
        <w:top w:val="none" w:sz="0" w:space="0" w:color="auto"/>
        <w:left w:val="none" w:sz="0" w:space="0" w:color="auto"/>
        <w:bottom w:val="none" w:sz="0" w:space="0" w:color="auto"/>
        <w:right w:val="none" w:sz="0" w:space="0" w:color="auto"/>
      </w:divBdr>
    </w:div>
    <w:div w:id="279917433">
      <w:bodyDiv w:val="1"/>
      <w:marLeft w:val="0"/>
      <w:marRight w:val="0"/>
      <w:marTop w:val="0"/>
      <w:marBottom w:val="0"/>
      <w:divBdr>
        <w:top w:val="none" w:sz="0" w:space="0" w:color="auto"/>
        <w:left w:val="none" w:sz="0" w:space="0" w:color="auto"/>
        <w:bottom w:val="none" w:sz="0" w:space="0" w:color="auto"/>
        <w:right w:val="none" w:sz="0" w:space="0" w:color="auto"/>
      </w:divBdr>
    </w:div>
    <w:div w:id="279992996">
      <w:bodyDiv w:val="1"/>
      <w:marLeft w:val="0"/>
      <w:marRight w:val="0"/>
      <w:marTop w:val="0"/>
      <w:marBottom w:val="0"/>
      <w:divBdr>
        <w:top w:val="none" w:sz="0" w:space="0" w:color="auto"/>
        <w:left w:val="none" w:sz="0" w:space="0" w:color="auto"/>
        <w:bottom w:val="none" w:sz="0" w:space="0" w:color="auto"/>
        <w:right w:val="none" w:sz="0" w:space="0" w:color="auto"/>
      </w:divBdr>
    </w:div>
    <w:div w:id="279993403">
      <w:bodyDiv w:val="1"/>
      <w:marLeft w:val="0"/>
      <w:marRight w:val="0"/>
      <w:marTop w:val="0"/>
      <w:marBottom w:val="0"/>
      <w:divBdr>
        <w:top w:val="none" w:sz="0" w:space="0" w:color="auto"/>
        <w:left w:val="none" w:sz="0" w:space="0" w:color="auto"/>
        <w:bottom w:val="none" w:sz="0" w:space="0" w:color="auto"/>
        <w:right w:val="none" w:sz="0" w:space="0" w:color="auto"/>
      </w:divBdr>
    </w:div>
    <w:div w:id="280066021">
      <w:bodyDiv w:val="1"/>
      <w:marLeft w:val="0"/>
      <w:marRight w:val="0"/>
      <w:marTop w:val="0"/>
      <w:marBottom w:val="0"/>
      <w:divBdr>
        <w:top w:val="none" w:sz="0" w:space="0" w:color="auto"/>
        <w:left w:val="none" w:sz="0" w:space="0" w:color="auto"/>
        <w:bottom w:val="none" w:sz="0" w:space="0" w:color="auto"/>
        <w:right w:val="none" w:sz="0" w:space="0" w:color="auto"/>
      </w:divBdr>
    </w:div>
    <w:div w:id="280067885">
      <w:bodyDiv w:val="1"/>
      <w:marLeft w:val="0"/>
      <w:marRight w:val="0"/>
      <w:marTop w:val="0"/>
      <w:marBottom w:val="0"/>
      <w:divBdr>
        <w:top w:val="none" w:sz="0" w:space="0" w:color="auto"/>
        <w:left w:val="none" w:sz="0" w:space="0" w:color="auto"/>
        <w:bottom w:val="none" w:sz="0" w:space="0" w:color="auto"/>
        <w:right w:val="none" w:sz="0" w:space="0" w:color="auto"/>
      </w:divBdr>
    </w:div>
    <w:div w:id="280186623">
      <w:bodyDiv w:val="1"/>
      <w:marLeft w:val="0"/>
      <w:marRight w:val="0"/>
      <w:marTop w:val="0"/>
      <w:marBottom w:val="0"/>
      <w:divBdr>
        <w:top w:val="none" w:sz="0" w:space="0" w:color="auto"/>
        <w:left w:val="none" w:sz="0" w:space="0" w:color="auto"/>
        <w:bottom w:val="none" w:sz="0" w:space="0" w:color="auto"/>
        <w:right w:val="none" w:sz="0" w:space="0" w:color="auto"/>
      </w:divBdr>
    </w:div>
    <w:div w:id="280261903">
      <w:bodyDiv w:val="1"/>
      <w:marLeft w:val="0"/>
      <w:marRight w:val="0"/>
      <w:marTop w:val="0"/>
      <w:marBottom w:val="0"/>
      <w:divBdr>
        <w:top w:val="none" w:sz="0" w:space="0" w:color="auto"/>
        <w:left w:val="none" w:sz="0" w:space="0" w:color="auto"/>
        <w:bottom w:val="none" w:sz="0" w:space="0" w:color="auto"/>
        <w:right w:val="none" w:sz="0" w:space="0" w:color="auto"/>
      </w:divBdr>
    </w:div>
    <w:div w:id="280263998">
      <w:bodyDiv w:val="1"/>
      <w:marLeft w:val="0"/>
      <w:marRight w:val="0"/>
      <w:marTop w:val="0"/>
      <w:marBottom w:val="0"/>
      <w:divBdr>
        <w:top w:val="none" w:sz="0" w:space="0" w:color="auto"/>
        <w:left w:val="none" w:sz="0" w:space="0" w:color="auto"/>
        <w:bottom w:val="none" w:sz="0" w:space="0" w:color="auto"/>
        <w:right w:val="none" w:sz="0" w:space="0" w:color="auto"/>
      </w:divBdr>
    </w:div>
    <w:div w:id="280308135">
      <w:bodyDiv w:val="1"/>
      <w:marLeft w:val="0"/>
      <w:marRight w:val="0"/>
      <w:marTop w:val="0"/>
      <w:marBottom w:val="0"/>
      <w:divBdr>
        <w:top w:val="none" w:sz="0" w:space="0" w:color="auto"/>
        <w:left w:val="none" w:sz="0" w:space="0" w:color="auto"/>
        <w:bottom w:val="none" w:sz="0" w:space="0" w:color="auto"/>
        <w:right w:val="none" w:sz="0" w:space="0" w:color="auto"/>
      </w:divBdr>
    </w:div>
    <w:div w:id="280579296">
      <w:bodyDiv w:val="1"/>
      <w:marLeft w:val="0"/>
      <w:marRight w:val="0"/>
      <w:marTop w:val="0"/>
      <w:marBottom w:val="0"/>
      <w:divBdr>
        <w:top w:val="none" w:sz="0" w:space="0" w:color="auto"/>
        <w:left w:val="none" w:sz="0" w:space="0" w:color="auto"/>
        <w:bottom w:val="none" w:sz="0" w:space="0" w:color="auto"/>
        <w:right w:val="none" w:sz="0" w:space="0" w:color="auto"/>
      </w:divBdr>
    </w:div>
    <w:div w:id="280721651">
      <w:bodyDiv w:val="1"/>
      <w:marLeft w:val="0"/>
      <w:marRight w:val="0"/>
      <w:marTop w:val="0"/>
      <w:marBottom w:val="0"/>
      <w:divBdr>
        <w:top w:val="none" w:sz="0" w:space="0" w:color="auto"/>
        <w:left w:val="none" w:sz="0" w:space="0" w:color="auto"/>
        <w:bottom w:val="none" w:sz="0" w:space="0" w:color="auto"/>
        <w:right w:val="none" w:sz="0" w:space="0" w:color="auto"/>
      </w:divBdr>
    </w:div>
    <w:div w:id="280847034">
      <w:bodyDiv w:val="1"/>
      <w:marLeft w:val="0"/>
      <w:marRight w:val="0"/>
      <w:marTop w:val="0"/>
      <w:marBottom w:val="0"/>
      <w:divBdr>
        <w:top w:val="none" w:sz="0" w:space="0" w:color="auto"/>
        <w:left w:val="none" w:sz="0" w:space="0" w:color="auto"/>
        <w:bottom w:val="none" w:sz="0" w:space="0" w:color="auto"/>
        <w:right w:val="none" w:sz="0" w:space="0" w:color="auto"/>
      </w:divBdr>
    </w:div>
    <w:div w:id="280914946">
      <w:bodyDiv w:val="1"/>
      <w:marLeft w:val="0"/>
      <w:marRight w:val="0"/>
      <w:marTop w:val="0"/>
      <w:marBottom w:val="0"/>
      <w:divBdr>
        <w:top w:val="none" w:sz="0" w:space="0" w:color="auto"/>
        <w:left w:val="none" w:sz="0" w:space="0" w:color="auto"/>
        <w:bottom w:val="none" w:sz="0" w:space="0" w:color="auto"/>
        <w:right w:val="none" w:sz="0" w:space="0" w:color="auto"/>
      </w:divBdr>
    </w:div>
    <w:div w:id="281033418">
      <w:bodyDiv w:val="1"/>
      <w:marLeft w:val="0"/>
      <w:marRight w:val="0"/>
      <w:marTop w:val="0"/>
      <w:marBottom w:val="0"/>
      <w:divBdr>
        <w:top w:val="none" w:sz="0" w:space="0" w:color="auto"/>
        <w:left w:val="none" w:sz="0" w:space="0" w:color="auto"/>
        <w:bottom w:val="none" w:sz="0" w:space="0" w:color="auto"/>
        <w:right w:val="none" w:sz="0" w:space="0" w:color="auto"/>
      </w:divBdr>
    </w:div>
    <w:div w:id="281116662">
      <w:bodyDiv w:val="1"/>
      <w:marLeft w:val="0"/>
      <w:marRight w:val="0"/>
      <w:marTop w:val="0"/>
      <w:marBottom w:val="0"/>
      <w:divBdr>
        <w:top w:val="none" w:sz="0" w:space="0" w:color="auto"/>
        <w:left w:val="none" w:sz="0" w:space="0" w:color="auto"/>
        <w:bottom w:val="none" w:sz="0" w:space="0" w:color="auto"/>
        <w:right w:val="none" w:sz="0" w:space="0" w:color="auto"/>
      </w:divBdr>
    </w:div>
    <w:div w:id="281378111">
      <w:bodyDiv w:val="1"/>
      <w:marLeft w:val="0"/>
      <w:marRight w:val="0"/>
      <w:marTop w:val="0"/>
      <w:marBottom w:val="0"/>
      <w:divBdr>
        <w:top w:val="none" w:sz="0" w:space="0" w:color="auto"/>
        <w:left w:val="none" w:sz="0" w:space="0" w:color="auto"/>
        <w:bottom w:val="none" w:sz="0" w:space="0" w:color="auto"/>
        <w:right w:val="none" w:sz="0" w:space="0" w:color="auto"/>
      </w:divBdr>
    </w:div>
    <w:div w:id="281423838">
      <w:bodyDiv w:val="1"/>
      <w:marLeft w:val="0"/>
      <w:marRight w:val="0"/>
      <w:marTop w:val="0"/>
      <w:marBottom w:val="0"/>
      <w:divBdr>
        <w:top w:val="none" w:sz="0" w:space="0" w:color="auto"/>
        <w:left w:val="none" w:sz="0" w:space="0" w:color="auto"/>
        <w:bottom w:val="none" w:sz="0" w:space="0" w:color="auto"/>
        <w:right w:val="none" w:sz="0" w:space="0" w:color="auto"/>
      </w:divBdr>
    </w:div>
    <w:div w:id="281499751">
      <w:bodyDiv w:val="1"/>
      <w:marLeft w:val="0"/>
      <w:marRight w:val="0"/>
      <w:marTop w:val="0"/>
      <w:marBottom w:val="0"/>
      <w:divBdr>
        <w:top w:val="none" w:sz="0" w:space="0" w:color="auto"/>
        <w:left w:val="none" w:sz="0" w:space="0" w:color="auto"/>
        <w:bottom w:val="none" w:sz="0" w:space="0" w:color="auto"/>
        <w:right w:val="none" w:sz="0" w:space="0" w:color="auto"/>
      </w:divBdr>
    </w:div>
    <w:div w:id="281573658">
      <w:bodyDiv w:val="1"/>
      <w:marLeft w:val="0"/>
      <w:marRight w:val="0"/>
      <w:marTop w:val="0"/>
      <w:marBottom w:val="0"/>
      <w:divBdr>
        <w:top w:val="none" w:sz="0" w:space="0" w:color="auto"/>
        <w:left w:val="none" w:sz="0" w:space="0" w:color="auto"/>
        <w:bottom w:val="none" w:sz="0" w:space="0" w:color="auto"/>
        <w:right w:val="none" w:sz="0" w:space="0" w:color="auto"/>
      </w:divBdr>
    </w:div>
    <w:div w:id="281613520">
      <w:bodyDiv w:val="1"/>
      <w:marLeft w:val="0"/>
      <w:marRight w:val="0"/>
      <w:marTop w:val="0"/>
      <w:marBottom w:val="0"/>
      <w:divBdr>
        <w:top w:val="none" w:sz="0" w:space="0" w:color="auto"/>
        <w:left w:val="none" w:sz="0" w:space="0" w:color="auto"/>
        <w:bottom w:val="none" w:sz="0" w:space="0" w:color="auto"/>
        <w:right w:val="none" w:sz="0" w:space="0" w:color="auto"/>
      </w:divBdr>
    </w:div>
    <w:div w:id="281619276">
      <w:bodyDiv w:val="1"/>
      <w:marLeft w:val="0"/>
      <w:marRight w:val="0"/>
      <w:marTop w:val="0"/>
      <w:marBottom w:val="0"/>
      <w:divBdr>
        <w:top w:val="none" w:sz="0" w:space="0" w:color="auto"/>
        <w:left w:val="none" w:sz="0" w:space="0" w:color="auto"/>
        <w:bottom w:val="none" w:sz="0" w:space="0" w:color="auto"/>
        <w:right w:val="none" w:sz="0" w:space="0" w:color="auto"/>
      </w:divBdr>
    </w:div>
    <w:div w:id="281739675">
      <w:bodyDiv w:val="1"/>
      <w:marLeft w:val="0"/>
      <w:marRight w:val="0"/>
      <w:marTop w:val="0"/>
      <w:marBottom w:val="0"/>
      <w:divBdr>
        <w:top w:val="none" w:sz="0" w:space="0" w:color="auto"/>
        <w:left w:val="none" w:sz="0" w:space="0" w:color="auto"/>
        <w:bottom w:val="none" w:sz="0" w:space="0" w:color="auto"/>
        <w:right w:val="none" w:sz="0" w:space="0" w:color="auto"/>
      </w:divBdr>
    </w:div>
    <w:div w:id="281766057">
      <w:bodyDiv w:val="1"/>
      <w:marLeft w:val="0"/>
      <w:marRight w:val="0"/>
      <w:marTop w:val="0"/>
      <w:marBottom w:val="0"/>
      <w:divBdr>
        <w:top w:val="none" w:sz="0" w:space="0" w:color="auto"/>
        <w:left w:val="none" w:sz="0" w:space="0" w:color="auto"/>
        <w:bottom w:val="none" w:sz="0" w:space="0" w:color="auto"/>
        <w:right w:val="none" w:sz="0" w:space="0" w:color="auto"/>
      </w:divBdr>
    </w:div>
    <w:div w:id="281768198">
      <w:bodyDiv w:val="1"/>
      <w:marLeft w:val="0"/>
      <w:marRight w:val="0"/>
      <w:marTop w:val="0"/>
      <w:marBottom w:val="0"/>
      <w:divBdr>
        <w:top w:val="none" w:sz="0" w:space="0" w:color="auto"/>
        <w:left w:val="none" w:sz="0" w:space="0" w:color="auto"/>
        <w:bottom w:val="none" w:sz="0" w:space="0" w:color="auto"/>
        <w:right w:val="none" w:sz="0" w:space="0" w:color="auto"/>
      </w:divBdr>
    </w:div>
    <w:div w:id="281809466">
      <w:bodyDiv w:val="1"/>
      <w:marLeft w:val="0"/>
      <w:marRight w:val="0"/>
      <w:marTop w:val="0"/>
      <w:marBottom w:val="0"/>
      <w:divBdr>
        <w:top w:val="none" w:sz="0" w:space="0" w:color="auto"/>
        <w:left w:val="none" w:sz="0" w:space="0" w:color="auto"/>
        <w:bottom w:val="none" w:sz="0" w:space="0" w:color="auto"/>
        <w:right w:val="none" w:sz="0" w:space="0" w:color="auto"/>
      </w:divBdr>
    </w:div>
    <w:div w:id="282346382">
      <w:bodyDiv w:val="1"/>
      <w:marLeft w:val="0"/>
      <w:marRight w:val="0"/>
      <w:marTop w:val="0"/>
      <w:marBottom w:val="0"/>
      <w:divBdr>
        <w:top w:val="none" w:sz="0" w:space="0" w:color="auto"/>
        <w:left w:val="none" w:sz="0" w:space="0" w:color="auto"/>
        <w:bottom w:val="none" w:sz="0" w:space="0" w:color="auto"/>
        <w:right w:val="none" w:sz="0" w:space="0" w:color="auto"/>
      </w:divBdr>
    </w:div>
    <w:div w:id="282420140">
      <w:bodyDiv w:val="1"/>
      <w:marLeft w:val="0"/>
      <w:marRight w:val="0"/>
      <w:marTop w:val="0"/>
      <w:marBottom w:val="0"/>
      <w:divBdr>
        <w:top w:val="none" w:sz="0" w:space="0" w:color="auto"/>
        <w:left w:val="none" w:sz="0" w:space="0" w:color="auto"/>
        <w:bottom w:val="none" w:sz="0" w:space="0" w:color="auto"/>
        <w:right w:val="none" w:sz="0" w:space="0" w:color="auto"/>
      </w:divBdr>
    </w:div>
    <w:div w:id="282613173">
      <w:bodyDiv w:val="1"/>
      <w:marLeft w:val="0"/>
      <w:marRight w:val="0"/>
      <w:marTop w:val="0"/>
      <w:marBottom w:val="0"/>
      <w:divBdr>
        <w:top w:val="none" w:sz="0" w:space="0" w:color="auto"/>
        <w:left w:val="none" w:sz="0" w:space="0" w:color="auto"/>
        <w:bottom w:val="none" w:sz="0" w:space="0" w:color="auto"/>
        <w:right w:val="none" w:sz="0" w:space="0" w:color="auto"/>
      </w:divBdr>
    </w:div>
    <w:div w:id="282732500">
      <w:bodyDiv w:val="1"/>
      <w:marLeft w:val="0"/>
      <w:marRight w:val="0"/>
      <w:marTop w:val="0"/>
      <w:marBottom w:val="0"/>
      <w:divBdr>
        <w:top w:val="none" w:sz="0" w:space="0" w:color="auto"/>
        <w:left w:val="none" w:sz="0" w:space="0" w:color="auto"/>
        <w:bottom w:val="none" w:sz="0" w:space="0" w:color="auto"/>
        <w:right w:val="none" w:sz="0" w:space="0" w:color="auto"/>
      </w:divBdr>
    </w:div>
    <w:div w:id="282813735">
      <w:bodyDiv w:val="1"/>
      <w:marLeft w:val="0"/>
      <w:marRight w:val="0"/>
      <w:marTop w:val="0"/>
      <w:marBottom w:val="0"/>
      <w:divBdr>
        <w:top w:val="none" w:sz="0" w:space="0" w:color="auto"/>
        <w:left w:val="none" w:sz="0" w:space="0" w:color="auto"/>
        <w:bottom w:val="none" w:sz="0" w:space="0" w:color="auto"/>
        <w:right w:val="none" w:sz="0" w:space="0" w:color="auto"/>
      </w:divBdr>
    </w:div>
    <w:div w:id="283074030">
      <w:bodyDiv w:val="1"/>
      <w:marLeft w:val="0"/>
      <w:marRight w:val="0"/>
      <w:marTop w:val="0"/>
      <w:marBottom w:val="0"/>
      <w:divBdr>
        <w:top w:val="none" w:sz="0" w:space="0" w:color="auto"/>
        <w:left w:val="none" w:sz="0" w:space="0" w:color="auto"/>
        <w:bottom w:val="none" w:sz="0" w:space="0" w:color="auto"/>
        <w:right w:val="none" w:sz="0" w:space="0" w:color="auto"/>
      </w:divBdr>
    </w:div>
    <w:div w:id="283077642">
      <w:bodyDiv w:val="1"/>
      <w:marLeft w:val="0"/>
      <w:marRight w:val="0"/>
      <w:marTop w:val="0"/>
      <w:marBottom w:val="0"/>
      <w:divBdr>
        <w:top w:val="none" w:sz="0" w:space="0" w:color="auto"/>
        <w:left w:val="none" w:sz="0" w:space="0" w:color="auto"/>
        <w:bottom w:val="none" w:sz="0" w:space="0" w:color="auto"/>
        <w:right w:val="none" w:sz="0" w:space="0" w:color="auto"/>
      </w:divBdr>
    </w:div>
    <w:div w:id="283119881">
      <w:bodyDiv w:val="1"/>
      <w:marLeft w:val="0"/>
      <w:marRight w:val="0"/>
      <w:marTop w:val="0"/>
      <w:marBottom w:val="0"/>
      <w:divBdr>
        <w:top w:val="none" w:sz="0" w:space="0" w:color="auto"/>
        <w:left w:val="none" w:sz="0" w:space="0" w:color="auto"/>
        <w:bottom w:val="none" w:sz="0" w:space="0" w:color="auto"/>
        <w:right w:val="none" w:sz="0" w:space="0" w:color="auto"/>
      </w:divBdr>
    </w:div>
    <w:div w:id="283196760">
      <w:bodyDiv w:val="1"/>
      <w:marLeft w:val="0"/>
      <w:marRight w:val="0"/>
      <w:marTop w:val="0"/>
      <w:marBottom w:val="0"/>
      <w:divBdr>
        <w:top w:val="none" w:sz="0" w:space="0" w:color="auto"/>
        <w:left w:val="none" w:sz="0" w:space="0" w:color="auto"/>
        <w:bottom w:val="none" w:sz="0" w:space="0" w:color="auto"/>
        <w:right w:val="none" w:sz="0" w:space="0" w:color="auto"/>
      </w:divBdr>
    </w:div>
    <w:div w:id="283269351">
      <w:bodyDiv w:val="1"/>
      <w:marLeft w:val="0"/>
      <w:marRight w:val="0"/>
      <w:marTop w:val="0"/>
      <w:marBottom w:val="0"/>
      <w:divBdr>
        <w:top w:val="none" w:sz="0" w:space="0" w:color="auto"/>
        <w:left w:val="none" w:sz="0" w:space="0" w:color="auto"/>
        <w:bottom w:val="none" w:sz="0" w:space="0" w:color="auto"/>
        <w:right w:val="none" w:sz="0" w:space="0" w:color="auto"/>
      </w:divBdr>
    </w:div>
    <w:div w:id="283314026">
      <w:bodyDiv w:val="1"/>
      <w:marLeft w:val="0"/>
      <w:marRight w:val="0"/>
      <w:marTop w:val="0"/>
      <w:marBottom w:val="0"/>
      <w:divBdr>
        <w:top w:val="none" w:sz="0" w:space="0" w:color="auto"/>
        <w:left w:val="none" w:sz="0" w:space="0" w:color="auto"/>
        <w:bottom w:val="none" w:sz="0" w:space="0" w:color="auto"/>
        <w:right w:val="none" w:sz="0" w:space="0" w:color="auto"/>
      </w:divBdr>
    </w:div>
    <w:div w:id="283342180">
      <w:bodyDiv w:val="1"/>
      <w:marLeft w:val="0"/>
      <w:marRight w:val="0"/>
      <w:marTop w:val="0"/>
      <w:marBottom w:val="0"/>
      <w:divBdr>
        <w:top w:val="none" w:sz="0" w:space="0" w:color="auto"/>
        <w:left w:val="none" w:sz="0" w:space="0" w:color="auto"/>
        <w:bottom w:val="none" w:sz="0" w:space="0" w:color="auto"/>
        <w:right w:val="none" w:sz="0" w:space="0" w:color="auto"/>
      </w:divBdr>
    </w:div>
    <w:div w:id="283343339">
      <w:bodyDiv w:val="1"/>
      <w:marLeft w:val="0"/>
      <w:marRight w:val="0"/>
      <w:marTop w:val="0"/>
      <w:marBottom w:val="0"/>
      <w:divBdr>
        <w:top w:val="none" w:sz="0" w:space="0" w:color="auto"/>
        <w:left w:val="none" w:sz="0" w:space="0" w:color="auto"/>
        <w:bottom w:val="none" w:sz="0" w:space="0" w:color="auto"/>
        <w:right w:val="none" w:sz="0" w:space="0" w:color="auto"/>
      </w:divBdr>
    </w:div>
    <w:div w:id="283343552">
      <w:bodyDiv w:val="1"/>
      <w:marLeft w:val="0"/>
      <w:marRight w:val="0"/>
      <w:marTop w:val="0"/>
      <w:marBottom w:val="0"/>
      <w:divBdr>
        <w:top w:val="none" w:sz="0" w:space="0" w:color="auto"/>
        <w:left w:val="none" w:sz="0" w:space="0" w:color="auto"/>
        <w:bottom w:val="none" w:sz="0" w:space="0" w:color="auto"/>
        <w:right w:val="none" w:sz="0" w:space="0" w:color="auto"/>
      </w:divBdr>
    </w:div>
    <w:div w:id="283510042">
      <w:bodyDiv w:val="1"/>
      <w:marLeft w:val="0"/>
      <w:marRight w:val="0"/>
      <w:marTop w:val="0"/>
      <w:marBottom w:val="0"/>
      <w:divBdr>
        <w:top w:val="none" w:sz="0" w:space="0" w:color="auto"/>
        <w:left w:val="none" w:sz="0" w:space="0" w:color="auto"/>
        <w:bottom w:val="none" w:sz="0" w:space="0" w:color="auto"/>
        <w:right w:val="none" w:sz="0" w:space="0" w:color="auto"/>
      </w:divBdr>
    </w:div>
    <w:div w:id="283540986">
      <w:bodyDiv w:val="1"/>
      <w:marLeft w:val="0"/>
      <w:marRight w:val="0"/>
      <w:marTop w:val="0"/>
      <w:marBottom w:val="0"/>
      <w:divBdr>
        <w:top w:val="none" w:sz="0" w:space="0" w:color="auto"/>
        <w:left w:val="none" w:sz="0" w:space="0" w:color="auto"/>
        <w:bottom w:val="none" w:sz="0" w:space="0" w:color="auto"/>
        <w:right w:val="none" w:sz="0" w:space="0" w:color="auto"/>
      </w:divBdr>
    </w:div>
    <w:div w:id="283581555">
      <w:bodyDiv w:val="1"/>
      <w:marLeft w:val="0"/>
      <w:marRight w:val="0"/>
      <w:marTop w:val="0"/>
      <w:marBottom w:val="0"/>
      <w:divBdr>
        <w:top w:val="none" w:sz="0" w:space="0" w:color="auto"/>
        <w:left w:val="none" w:sz="0" w:space="0" w:color="auto"/>
        <w:bottom w:val="none" w:sz="0" w:space="0" w:color="auto"/>
        <w:right w:val="none" w:sz="0" w:space="0" w:color="auto"/>
      </w:divBdr>
    </w:div>
    <w:div w:id="283729862">
      <w:bodyDiv w:val="1"/>
      <w:marLeft w:val="0"/>
      <w:marRight w:val="0"/>
      <w:marTop w:val="0"/>
      <w:marBottom w:val="0"/>
      <w:divBdr>
        <w:top w:val="none" w:sz="0" w:space="0" w:color="auto"/>
        <w:left w:val="none" w:sz="0" w:space="0" w:color="auto"/>
        <w:bottom w:val="none" w:sz="0" w:space="0" w:color="auto"/>
        <w:right w:val="none" w:sz="0" w:space="0" w:color="auto"/>
      </w:divBdr>
    </w:div>
    <w:div w:id="283852348">
      <w:bodyDiv w:val="1"/>
      <w:marLeft w:val="0"/>
      <w:marRight w:val="0"/>
      <w:marTop w:val="0"/>
      <w:marBottom w:val="0"/>
      <w:divBdr>
        <w:top w:val="none" w:sz="0" w:space="0" w:color="auto"/>
        <w:left w:val="none" w:sz="0" w:space="0" w:color="auto"/>
        <w:bottom w:val="none" w:sz="0" w:space="0" w:color="auto"/>
        <w:right w:val="none" w:sz="0" w:space="0" w:color="auto"/>
      </w:divBdr>
    </w:div>
    <w:div w:id="283923489">
      <w:bodyDiv w:val="1"/>
      <w:marLeft w:val="0"/>
      <w:marRight w:val="0"/>
      <w:marTop w:val="0"/>
      <w:marBottom w:val="0"/>
      <w:divBdr>
        <w:top w:val="none" w:sz="0" w:space="0" w:color="auto"/>
        <w:left w:val="none" w:sz="0" w:space="0" w:color="auto"/>
        <w:bottom w:val="none" w:sz="0" w:space="0" w:color="auto"/>
        <w:right w:val="none" w:sz="0" w:space="0" w:color="auto"/>
      </w:divBdr>
    </w:div>
    <w:div w:id="284116255">
      <w:bodyDiv w:val="1"/>
      <w:marLeft w:val="0"/>
      <w:marRight w:val="0"/>
      <w:marTop w:val="0"/>
      <w:marBottom w:val="0"/>
      <w:divBdr>
        <w:top w:val="none" w:sz="0" w:space="0" w:color="auto"/>
        <w:left w:val="none" w:sz="0" w:space="0" w:color="auto"/>
        <w:bottom w:val="none" w:sz="0" w:space="0" w:color="auto"/>
        <w:right w:val="none" w:sz="0" w:space="0" w:color="auto"/>
      </w:divBdr>
    </w:div>
    <w:div w:id="284116751">
      <w:bodyDiv w:val="1"/>
      <w:marLeft w:val="0"/>
      <w:marRight w:val="0"/>
      <w:marTop w:val="0"/>
      <w:marBottom w:val="0"/>
      <w:divBdr>
        <w:top w:val="none" w:sz="0" w:space="0" w:color="auto"/>
        <w:left w:val="none" w:sz="0" w:space="0" w:color="auto"/>
        <w:bottom w:val="none" w:sz="0" w:space="0" w:color="auto"/>
        <w:right w:val="none" w:sz="0" w:space="0" w:color="auto"/>
      </w:divBdr>
    </w:div>
    <w:div w:id="284392723">
      <w:bodyDiv w:val="1"/>
      <w:marLeft w:val="0"/>
      <w:marRight w:val="0"/>
      <w:marTop w:val="0"/>
      <w:marBottom w:val="0"/>
      <w:divBdr>
        <w:top w:val="none" w:sz="0" w:space="0" w:color="auto"/>
        <w:left w:val="none" w:sz="0" w:space="0" w:color="auto"/>
        <w:bottom w:val="none" w:sz="0" w:space="0" w:color="auto"/>
        <w:right w:val="none" w:sz="0" w:space="0" w:color="auto"/>
      </w:divBdr>
    </w:div>
    <w:div w:id="284427558">
      <w:bodyDiv w:val="1"/>
      <w:marLeft w:val="0"/>
      <w:marRight w:val="0"/>
      <w:marTop w:val="0"/>
      <w:marBottom w:val="0"/>
      <w:divBdr>
        <w:top w:val="none" w:sz="0" w:space="0" w:color="auto"/>
        <w:left w:val="none" w:sz="0" w:space="0" w:color="auto"/>
        <w:bottom w:val="none" w:sz="0" w:space="0" w:color="auto"/>
        <w:right w:val="none" w:sz="0" w:space="0" w:color="auto"/>
      </w:divBdr>
    </w:div>
    <w:div w:id="284579283">
      <w:bodyDiv w:val="1"/>
      <w:marLeft w:val="0"/>
      <w:marRight w:val="0"/>
      <w:marTop w:val="0"/>
      <w:marBottom w:val="0"/>
      <w:divBdr>
        <w:top w:val="none" w:sz="0" w:space="0" w:color="auto"/>
        <w:left w:val="none" w:sz="0" w:space="0" w:color="auto"/>
        <w:bottom w:val="none" w:sz="0" w:space="0" w:color="auto"/>
        <w:right w:val="none" w:sz="0" w:space="0" w:color="auto"/>
      </w:divBdr>
    </w:div>
    <w:div w:id="284583579">
      <w:bodyDiv w:val="1"/>
      <w:marLeft w:val="0"/>
      <w:marRight w:val="0"/>
      <w:marTop w:val="0"/>
      <w:marBottom w:val="0"/>
      <w:divBdr>
        <w:top w:val="none" w:sz="0" w:space="0" w:color="auto"/>
        <w:left w:val="none" w:sz="0" w:space="0" w:color="auto"/>
        <w:bottom w:val="none" w:sz="0" w:space="0" w:color="auto"/>
        <w:right w:val="none" w:sz="0" w:space="0" w:color="auto"/>
      </w:divBdr>
    </w:div>
    <w:div w:id="284583931">
      <w:bodyDiv w:val="1"/>
      <w:marLeft w:val="0"/>
      <w:marRight w:val="0"/>
      <w:marTop w:val="0"/>
      <w:marBottom w:val="0"/>
      <w:divBdr>
        <w:top w:val="none" w:sz="0" w:space="0" w:color="auto"/>
        <w:left w:val="none" w:sz="0" w:space="0" w:color="auto"/>
        <w:bottom w:val="none" w:sz="0" w:space="0" w:color="auto"/>
        <w:right w:val="none" w:sz="0" w:space="0" w:color="auto"/>
      </w:divBdr>
    </w:div>
    <w:div w:id="284652631">
      <w:bodyDiv w:val="1"/>
      <w:marLeft w:val="0"/>
      <w:marRight w:val="0"/>
      <w:marTop w:val="0"/>
      <w:marBottom w:val="0"/>
      <w:divBdr>
        <w:top w:val="none" w:sz="0" w:space="0" w:color="auto"/>
        <w:left w:val="none" w:sz="0" w:space="0" w:color="auto"/>
        <w:bottom w:val="none" w:sz="0" w:space="0" w:color="auto"/>
        <w:right w:val="none" w:sz="0" w:space="0" w:color="auto"/>
      </w:divBdr>
    </w:div>
    <w:div w:id="284771697">
      <w:bodyDiv w:val="1"/>
      <w:marLeft w:val="0"/>
      <w:marRight w:val="0"/>
      <w:marTop w:val="0"/>
      <w:marBottom w:val="0"/>
      <w:divBdr>
        <w:top w:val="none" w:sz="0" w:space="0" w:color="auto"/>
        <w:left w:val="none" w:sz="0" w:space="0" w:color="auto"/>
        <w:bottom w:val="none" w:sz="0" w:space="0" w:color="auto"/>
        <w:right w:val="none" w:sz="0" w:space="0" w:color="auto"/>
      </w:divBdr>
    </w:div>
    <w:div w:id="284848849">
      <w:bodyDiv w:val="1"/>
      <w:marLeft w:val="0"/>
      <w:marRight w:val="0"/>
      <w:marTop w:val="0"/>
      <w:marBottom w:val="0"/>
      <w:divBdr>
        <w:top w:val="none" w:sz="0" w:space="0" w:color="auto"/>
        <w:left w:val="none" w:sz="0" w:space="0" w:color="auto"/>
        <w:bottom w:val="none" w:sz="0" w:space="0" w:color="auto"/>
        <w:right w:val="none" w:sz="0" w:space="0" w:color="auto"/>
      </w:divBdr>
    </w:div>
    <w:div w:id="284970652">
      <w:bodyDiv w:val="1"/>
      <w:marLeft w:val="0"/>
      <w:marRight w:val="0"/>
      <w:marTop w:val="0"/>
      <w:marBottom w:val="0"/>
      <w:divBdr>
        <w:top w:val="none" w:sz="0" w:space="0" w:color="auto"/>
        <w:left w:val="none" w:sz="0" w:space="0" w:color="auto"/>
        <w:bottom w:val="none" w:sz="0" w:space="0" w:color="auto"/>
        <w:right w:val="none" w:sz="0" w:space="0" w:color="auto"/>
      </w:divBdr>
    </w:div>
    <w:div w:id="285040002">
      <w:bodyDiv w:val="1"/>
      <w:marLeft w:val="0"/>
      <w:marRight w:val="0"/>
      <w:marTop w:val="0"/>
      <w:marBottom w:val="0"/>
      <w:divBdr>
        <w:top w:val="none" w:sz="0" w:space="0" w:color="auto"/>
        <w:left w:val="none" w:sz="0" w:space="0" w:color="auto"/>
        <w:bottom w:val="none" w:sz="0" w:space="0" w:color="auto"/>
        <w:right w:val="none" w:sz="0" w:space="0" w:color="auto"/>
      </w:divBdr>
    </w:div>
    <w:div w:id="285040570">
      <w:bodyDiv w:val="1"/>
      <w:marLeft w:val="0"/>
      <w:marRight w:val="0"/>
      <w:marTop w:val="0"/>
      <w:marBottom w:val="0"/>
      <w:divBdr>
        <w:top w:val="none" w:sz="0" w:space="0" w:color="auto"/>
        <w:left w:val="none" w:sz="0" w:space="0" w:color="auto"/>
        <w:bottom w:val="none" w:sz="0" w:space="0" w:color="auto"/>
        <w:right w:val="none" w:sz="0" w:space="0" w:color="auto"/>
      </w:divBdr>
    </w:div>
    <w:div w:id="285082901">
      <w:bodyDiv w:val="1"/>
      <w:marLeft w:val="0"/>
      <w:marRight w:val="0"/>
      <w:marTop w:val="0"/>
      <w:marBottom w:val="0"/>
      <w:divBdr>
        <w:top w:val="none" w:sz="0" w:space="0" w:color="auto"/>
        <w:left w:val="none" w:sz="0" w:space="0" w:color="auto"/>
        <w:bottom w:val="none" w:sz="0" w:space="0" w:color="auto"/>
        <w:right w:val="none" w:sz="0" w:space="0" w:color="auto"/>
      </w:divBdr>
    </w:div>
    <w:div w:id="285084660">
      <w:bodyDiv w:val="1"/>
      <w:marLeft w:val="0"/>
      <w:marRight w:val="0"/>
      <w:marTop w:val="0"/>
      <w:marBottom w:val="0"/>
      <w:divBdr>
        <w:top w:val="none" w:sz="0" w:space="0" w:color="auto"/>
        <w:left w:val="none" w:sz="0" w:space="0" w:color="auto"/>
        <w:bottom w:val="none" w:sz="0" w:space="0" w:color="auto"/>
        <w:right w:val="none" w:sz="0" w:space="0" w:color="auto"/>
      </w:divBdr>
    </w:div>
    <w:div w:id="285085000">
      <w:bodyDiv w:val="1"/>
      <w:marLeft w:val="0"/>
      <w:marRight w:val="0"/>
      <w:marTop w:val="0"/>
      <w:marBottom w:val="0"/>
      <w:divBdr>
        <w:top w:val="none" w:sz="0" w:space="0" w:color="auto"/>
        <w:left w:val="none" w:sz="0" w:space="0" w:color="auto"/>
        <w:bottom w:val="none" w:sz="0" w:space="0" w:color="auto"/>
        <w:right w:val="none" w:sz="0" w:space="0" w:color="auto"/>
      </w:divBdr>
    </w:div>
    <w:div w:id="285236519">
      <w:bodyDiv w:val="1"/>
      <w:marLeft w:val="0"/>
      <w:marRight w:val="0"/>
      <w:marTop w:val="0"/>
      <w:marBottom w:val="0"/>
      <w:divBdr>
        <w:top w:val="none" w:sz="0" w:space="0" w:color="auto"/>
        <w:left w:val="none" w:sz="0" w:space="0" w:color="auto"/>
        <w:bottom w:val="none" w:sz="0" w:space="0" w:color="auto"/>
        <w:right w:val="none" w:sz="0" w:space="0" w:color="auto"/>
      </w:divBdr>
    </w:div>
    <w:div w:id="285238814">
      <w:bodyDiv w:val="1"/>
      <w:marLeft w:val="0"/>
      <w:marRight w:val="0"/>
      <w:marTop w:val="0"/>
      <w:marBottom w:val="0"/>
      <w:divBdr>
        <w:top w:val="none" w:sz="0" w:space="0" w:color="auto"/>
        <w:left w:val="none" w:sz="0" w:space="0" w:color="auto"/>
        <w:bottom w:val="none" w:sz="0" w:space="0" w:color="auto"/>
        <w:right w:val="none" w:sz="0" w:space="0" w:color="auto"/>
      </w:divBdr>
    </w:div>
    <w:div w:id="285239291">
      <w:bodyDiv w:val="1"/>
      <w:marLeft w:val="0"/>
      <w:marRight w:val="0"/>
      <w:marTop w:val="0"/>
      <w:marBottom w:val="0"/>
      <w:divBdr>
        <w:top w:val="none" w:sz="0" w:space="0" w:color="auto"/>
        <w:left w:val="none" w:sz="0" w:space="0" w:color="auto"/>
        <w:bottom w:val="none" w:sz="0" w:space="0" w:color="auto"/>
        <w:right w:val="none" w:sz="0" w:space="0" w:color="auto"/>
      </w:divBdr>
    </w:div>
    <w:div w:id="285279469">
      <w:bodyDiv w:val="1"/>
      <w:marLeft w:val="0"/>
      <w:marRight w:val="0"/>
      <w:marTop w:val="0"/>
      <w:marBottom w:val="0"/>
      <w:divBdr>
        <w:top w:val="none" w:sz="0" w:space="0" w:color="auto"/>
        <w:left w:val="none" w:sz="0" w:space="0" w:color="auto"/>
        <w:bottom w:val="none" w:sz="0" w:space="0" w:color="auto"/>
        <w:right w:val="none" w:sz="0" w:space="0" w:color="auto"/>
      </w:divBdr>
    </w:div>
    <w:div w:id="285506119">
      <w:bodyDiv w:val="1"/>
      <w:marLeft w:val="0"/>
      <w:marRight w:val="0"/>
      <w:marTop w:val="0"/>
      <w:marBottom w:val="0"/>
      <w:divBdr>
        <w:top w:val="none" w:sz="0" w:space="0" w:color="auto"/>
        <w:left w:val="none" w:sz="0" w:space="0" w:color="auto"/>
        <w:bottom w:val="none" w:sz="0" w:space="0" w:color="auto"/>
        <w:right w:val="none" w:sz="0" w:space="0" w:color="auto"/>
      </w:divBdr>
    </w:div>
    <w:div w:id="285552416">
      <w:bodyDiv w:val="1"/>
      <w:marLeft w:val="0"/>
      <w:marRight w:val="0"/>
      <w:marTop w:val="0"/>
      <w:marBottom w:val="0"/>
      <w:divBdr>
        <w:top w:val="none" w:sz="0" w:space="0" w:color="auto"/>
        <w:left w:val="none" w:sz="0" w:space="0" w:color="auto"/>
        <w:bottom w:val="none" w:sz="0" w:space="0" w:color="auto"/>
        <w:right w:val="none" w:sz="0" w:space="0" w:color="auto"/>
      </w:divBdr>
    </w:div>
    <w:div w:id="285624440">
      <w:bodyDiv w:val="1"/>
      <w:marLeft w:val="0"/>
      <w:marRight w:val="0"/>
      <w:marTop w:val="0"/>
      <w:marBottom w:val="0"/>
      <w:divBdr>
        <w:top w:val="none" w:sz="0" w:space="0" w:color="auto"/>
        <w:left w:val="none" w:sz="0" w:space="0" w:color="auto"/>
        <w:bottom w:val="none" w:sz="0" w:space="0" w:color="auto"/>
        <w:right w:val="none" w:sz="0" w:space="0" w:color="auto"/>
      </w:divBdr>
    </w:div>
    <w:div w:id="285744487">
      <w:bodyDiv w:val="1"/>
      <w:marLeft w:val="0"/>
      <w:marRight w:val="0"/>
      <w:marTop w:val="0"/>
      <w:marBottom w:val="0"/>
      <w:divBdr>
        <w:top w:val="none" w:sz="0" w:space="0" w:color="auto"/>
        <w:left w:val="none" w:sz="0" w:space="0" w:color="auto"/>
        <w:bottom w:val="none" w:sz="0" w:space="0" w:color="auto"/>
        <w:right w:val="none" w:sz="0" w:space="0" w:color="auto"/>
      </w:divBdr>
    </w:div>
    <w:div w:id="285890357">
      <w:bodyDiv w:val="1"/>
      <w:marLeft w:val="0"/>
      <w:marRight w:val="0"/>
      <w:marTop w:val="0"/>
      <w:marBottom w:val="0"/>
      <w:divBdr>
        <w:top w:val="none" w:sz="0" w:space="0" w:color="auto"/>
        <w:left w:val="none" w:sz="0" w:space="0" w:color="auto"/>
        <w:bottom w:val="none" w:sz="0" w:space="0" w:color="auto"/>
        <w:right w:val="none" w:sz="0" w:space="0" w:color="auto"/>
      </w:divBdr>
    </w:div>
    <w:div w:id="285937305">
      <w:bodyDiv w:val="1"/>
      <w:marLeft w:val="0"/>
      <w:marRight w:val="0"/>
      <w:marTop w:val="0"/>
      <w:marBottom w:val="0"/>
      <w:divBdr>
        <w:top w:val="none" w:sz="0" w:space="0" w:color="auto"/>
        <w:left w:val="none" w:sz="0" w:space="0" w:color="auto"/>
        <w:bottom w:val="none" w:sz="0" w:space="0" w:color="auto"/>
        <w:right w:val="none" w:sz="0" w:space="0" w:color="auto"/>
      </w:divBdr>
    </w:div>
    <w:div w:id="286088009">
      <w:bodyDiv w:val="1"/>
      <w:marLeft w:val="0"/>
      <w:marRight w:val="0"/>
      <w:marTop w:val="0"/>
      <w:marBottom w:val="0"/>
      <w:divBdr>
        <w:top w:val="none" w:sz="0" w:space="0" w:color="auto"/>
        <w:left w:val="none" w:sz="0" w:space="0" w:color="auto"/>
        <w:bottom w:val="none" w:sz="0" w:space="0" w:color="auto"/>
        <w:right w:val="none" w:sz="0" w:space="0" w:color="auto"/>
      </w:divBdr>
    </w:div>
    <w:div w:id="286157017">
      <w:bodyDiv w:val="1"/>
      <w:marLeft w:val="0"/>
      <w:marRight w:val="0"/>
      <w:marTop w:val="0"/>
      <w:marBottom w:val="0"/>
      <w:divBdr>
        <w:top w:val="none" w:sz="0" w:space="0" w:color="auto"/>
        <w:left w:val="none" w:sz="0" w:space="0" w:color="auto"/>
        <w:bottom w:val="none" w:sz="0" w:space="0" w:color="auto"/>
        <w:right w:val="none" w:sz="0" w:space="0" w:color="auto"/>
      </w:divBdr>
    </w:div>
    <w:div w:id="286160472">
      <w:bodyDiv w:val="1"/>
      <w:marLeft w:val="0"/>
      <w:marRight w:val="0"/>
      <w:marTop w:val="0"/>
      <w:marBottom w:val="0"/>
      <w:divBdr>
        <w:top w:val="none" w:sz="0" w:space="0" w:color="auto"/>
        <w:left w:val="none" w:sz="0" w:space="0" w:color="auto"/>
        <w:bottom w:val="none" w:sz="0" w:space="0" w:color="auto"/>
        <w:right w:val="none" w:sz="0" w:space="0" w:color="auto"/>
      </w:divBdr>
    </w:div>
    <w:div w:id="286544554">
      <w:bodyDiv w:val="1"/>
      <w:marLeft w:val="0"/>
      <w:marRight w:val="0"/>
      <w:marTop w:val="0"/>
      <w:marBottom w:val="0"/>
      <w:divBdr>
        <w:top w:val="none" w:sz="0" w:space="0" w:color="auto"/>
        <w:left w:val="none" w:sz="0" w:space="0" w:color="auto"/>
        <w:bottom w:val="none" w:sz="0" w:space="0" w:color="auto"/>
        <w:right w:val="none" w:sz="0" w:space="0" w:color="auto"/>
      </w:divBdr>
    </w:div>
    <w:div w:id="286548477">
      <w:bodyDiv w:val="1"/>
      <w:marLeft w:val="0"/>
      <w:marRight w:val="0"/>
      <w:marTop w:val="0"/>
      <w:marBottom w:val="0"/>
      <w:divBdr>
        <w:top w:val="none" w:sz="0" w:space="0" w:color="auto"/>
        <w:left w:val="none" w:sz="0" w:space="0" w:color="auto"/>
        <w:bottom w:val="none" w:sz="0" w:space="0" w:color="auto"/>
        <w:right w:val="none" w:sz="0" w:space="0" w:color="auto"/>
      </w:divBdr>
    </w:div>
    <w:div w:id="286669014">
      <w:bodyDiv w:val="1"/>
      <w:marLeft w:val="0"/>
      <w:marRight w:val="0"/>
      <w:marTop w:val="0"/>
      <w:marBottom w:val="0"/>
      <w:divBdr>
        <w:top w:val="none" w:sz="0" w:space="0" w:color="auto"/>
        <w:left w:val="none" w:sz="0" w:space="0" w:color="auto"/>
        <w:bottom w:val="none" w:sz="0" w:space="0" w:color="auto"/>
        <w:right w:val="none" w:sz="0" w:space="0" w:color="auto"/>
      </w:divBdr>
    </w:div>
    <w:div w:id="286787628">
      <w:bodyDiv w:val="1"/>
      <w:marLeft w:val="0"/>
      <w:marRight w:val="0"/>
      <w:marTop w:val="0"/>
      <w:marBottom w:val="0"/>
      <w:divBdr>
        <w:top w:val="none" w:sz="0" w:space="0" w:color="auto"/>
        <w:left w:val="none" w:sz="0" w:space="0" w:color="auto"/>
        <w:bottom w:val="none" w:sz="0" w:space="0" w:color="auto"/>
        <w:right w:val="none" w:sz="0" w:space="0" w:color="auto"/>
      </w:divBdr>
    </w:div>
    <w:div w:id="286858350">
      <w:bodyDiv w:val="1"/>
      <w:marLeft w:val="0"/>
      <w:marRight w:val="0"/>
      <w:marTop w:val="0"/>
      <w:marBottom w:val="0"/>
      <w:divBdr>
        <w:top w:val="none" w:sz="0" w:space="0" w:color="auto"/>
        <w:left w:val="none" w:sz="0" w:space="0" w:color="auto"/>
        <w:bottom w:val="none" w:sz="0" w:space="0" w:color="auto"/>
        <w:right w:val="none" w:sz="0" w:space="0" w:color="auto"/>
      </w:divBdr>
    </w:div>
    <w:div w:id="286930676">
      <w:bodyDiv w:val="1"/>
      <w:marLeft w:val="0"/>
      <w:marRight w:val="0"/>
      <w:marTop w:val="0"/>
      <w:marBottom w:val="0"/>
      <w:divBdr>
        <w:top w:val="none" w:sz="0" w:space="0" w:color="auto"/>
        <w:left w:val="none" w:sz="0" w:space="0" w:color="auto"/>
        <w:bottom w:val="none" w:sz="0" w:space="0" w:color="auto"/>
        <w:right w:val="none" w:sz="0" w:space="0" w:color="auto"/>
      </w:divBdr>
    </w:div>
    <w:div w:id="287050760">
      <w:bodyDiv w:val="1"/>
      <w:marLeft w:val="0"/>
      <w:marRight w:val="0"/>
      <w:marTop w:val="0"/>
      <w:marBottom w:val="0"/>
      <w:divBdr>
        <w:top w:val="none" w:sz="0" w:space="0" w:color="auto"/>
        <w:left w:val="none" w:sz="0" w:space="0" w:color="auto"/>
        <w:bottom w:val="none" w:sz="0" w:space="0" w:color="auto"/>
        <w:right w:val="none" w:sz="0" w:space="0" w:color="auto"/>
      </w:divBdr>
    </w:div>
    <w:div w:id="287051115">
      <w:bodyDiv w:val="1"/>
      <w:marLeft w:val="0"/>
      <w:marRight w:val="0"/>
      <w:marTop w:val="0"/>
      <w:marBottom w:val="0"/>
      <w:divBdr>
        <w:top w:val="none" w:sz="0" w:space="0" w:color="auto"/>
        <w:left w:val="none" w:sz="0" w:space="0" w:color="auto"/>
        <w:bottom w:val="none" w:sz="0" w:space="0" w:color="auto"/>
        <w:right w:val="none" w:sz="0" w:space="0" w:color="auto"/>
      </w:divBdr>
    </w:div>
    <w:div w:id="287198571">
      <w:bodyDiv w:val="1"/>
      <w:marLeft w:val="0"/>
      <w:marRight w:val="0"/>
      <w:marTop w:val="0"/>
      <w:marBottom w:val="0"/>
      <w:divBdr>
        <w:top w:val="none" w:sz="0" w:space="0" w:color="auto"/>
        <w:left w:val="none" w:sz="0" w:space="0" w:color="auto"/>
        <w:bottom w:val="none" w:sz="0" w:space="0" w:color="auto"/>
        <w:right w:val="none" w:sz="0" w:space="0" w:color="auto"/>
      </w:divBdr>
    </w:div>
    <w:div w:id="287207169">
      <w:bodyDiv w:val="1"/>
      <w:marLeft w:val="0"/>
      <w:marRight w:val="0"/>
      <w:marTop w:val="0"/>
      <w:marBottom w:val="0"/>
      <w:divBdr>
        <w:top w:val="none" w:sz="0" w:space="0" w:color="auto"/>
        <w:left w:val="none" w:sz="0" w:space="0" w:color="auto"/>
        <w:bottom w:val="none" w:sz="0" w:space="0" w:color="auto"/>
        <w:right w:val="none" w:sz="0" w:space="0" w:color="auto"/>
      </w:divBdr>
    </w:div>
    <w:div w:id="287323163">
      <w:bodyDiv w:val="1"/>
      <w:marLeft w:val="0"/>
      <w:marRight w:val="0"/>
      <w:marTop w:val="0"/>
      <w:marBottom w:val="0"/>
      <w:divBdr>
        <w:top w:val="none" w:sz="0" w:space="0" w:color="auto"/>
        <w:left w:val="none" w:sz="0" w:space="0" w:color="auto"/>
        <w:bottom w:val="none" w:sz="0" w:space="0" w:color="auto"/>
        <w:right w:val="none" w:sz="0" w:space="0" w:color="auto"/>
      </w:divBdr>
    </w:div>
    <w:div w:id="287513730">
      <w:bodyDiv w:val="1"/>
      <w:marLeft w:val="0"/>
      <w:marRight w:val="0"/>
      <w:marTop w:val="0"/>
      <w:marBottom w:val="0"/>
      <w:divBdr>
        <w:top w:val="none" w:sz="0" w:space="0" w:color="auto"/>
        <w:left w:val="none" w:sz="0" w:space="0" w:color="auto"/>
        <w:bottom w:val="none" w:sz="0" w:space="0" w:color="auto"/>
        <w:right w:val="none" w:sz="0" w:space="0" w:color="auto"/>
      </w:divBdr>
    </w:div>
    <w:div w:id="287666189">
      <w:bodyDiv w:val="1"/>
      <w:marLeft w:val="0"/>
      <w:marRight w:val="0"/>
      <w:marTop w:val="0"/>
      <w:marBottom w:val="0"/>
      <w:divBdr>
        <w:top w:val="none" w:sz="0" w:space="0" w:color="auto"/>
        <w:left w:val="none" w:sz="0" w:space="0" w:color="auto"/>
        <w:bottom w:val="none" w:sz="0" w:space="0" w:color="auto"/>
        <w:right w:val="none" w:sz="0" w:space="0" w:color="auto"/>
      </w:divBdr>
    </w:div>
    <w:div w:id="287669853">
      <w:bodyDiv w:val="1"/>
      <w:marLeft w:val="0"/>
      <w:marRight w:val="0"/>
      <w:marTop w:val="0"/>
      <w:marBottom w:val="0"/>
      <w:divBdr>
        <w:top w:val="none" w:sz="0" w:space="0" w:color="auto"/>
        <w:left w:val="none" w:sz="0" w:space="0" w:color="auto"/>
        <w:bottom w:val="none" w:sz="0" w:space="0" w:color="auto"/>
        <w:right w:val="none" w:sz="0" w:space="0" w:color="auto"/>
      </w:divBdr>
    </w:div>
    <w:div w:id="287705080">
      <w:bodyDiv w:val="1"/>
      <w:marLeft w:val="0"/>
      <w:marRight w:val="0"/>
      <w:marTop w:val="0"/>
      <w:marBottom w:val="0"/>
      <w:divBdr>
        <w:top w:val="none" w:sz="0" w:space="0" w:color="auto"/>
        <w:left w:val="none" w:sz="0" w:space="0" w:color="auto"/>
        <w:bottom w:val="none" w:sz="0" w:space="0" w:color="auto"/>
        <w:right w:val="none" w:sz="0" w:space="0" w:color="auto"/>
      </w:divBdr>
    </w:div>
    <w:div w:id="287783922">
      <w:bodyDiv w:val="1"/>
      <w:marLeft w:val="0"/>
      <w:marRight w:val="0"/>
      <w:marTop w:val="0"/>
      <w:marBottom w:val="0"/>
      <w:divBdr>
        <w:top w:val="none" w:sz="0" w:space="0" w:color="auto"/>
        <w:left w:val="none" w:sz="0" w:space="0" w:color="auto"/>
        <w:bottom w:val="none" w:sz="0" w:space="0" w:color="auto"/>
        <w:right w:val="none" w:sz="0" w:space="0" w:color="auto"/>
      </w:divBdr>
    </w:div>
    <w:div w:id="287901164">
      <w:bodyDiv w:val="1"/>
      <w:marLeft w:val="0"/>
      <w:marRight w:val="0"/>
      <w:marTop w:val="0"/>
      <w:marBottom w:val="0"/>
      <w:divBdr>
        <w:top w:val="none" w:sz="0" w:space="0" w:color="auto"/>
        <w:left w:val="none" w:sz="0" w:space="0" w:color="auto"/>
        <w:bottom w:val="none" w:sz="0" w:space="0" w:color="auto"/>
        <w:right w:val="none" w:sz="0" w:space="0" w:color="auto"/>
      </w:divBdr>
    </w:div>
    <w:div w:id="287974619">
      <w:bodyDiv w:val="1"/>
      <w:marLeft w:val="0"/>
      <w:marRight w:val="0"/>
      <w:marTop w:val="0"/>
      <w:marBottom w:val="0"/>
      <w:divBdr>
        <w:top w:val="none" w:sz="0" w:space="0" w:color="auto"/>
        <w:left w:val="none" w:sz="0" w:space="0" w:color="auto"/>
        <w:bottom w:val="none" w:sz="0" w:space="0" w:color="auto"/>
        <w:right w:val="none" w:sz="0" w:space="0" w:color="auto"/>
      </w:divBdr>
    </w:div>
    <w:div w:id="288054874">
      <w:bodyDiv w:val="1"/>
      <w:marLeft w:val="0"/>
      <w:marRight w:val="0"/>
      <w:marTop w:val="0"/>
      <w:marBottom w:val="0"/>
      <w:divBdr>
        <w:top w:val="none" w:sz="0" w:space="0" w:color="auto"/>
        <w:left w:val="none" w:sz="0" w:space="0" w:color="auto"/>
        <w:bottom w:val="none" w:sz="0" w:space="0" w:color="auto"/>
        <w:right w:val="none" w:sz="0" w:space="0" w:color="auto"/>
      </w:divBdr>
    </w:div>
    <w:div w:id="288167457">
      <w:bodyDiv w:val="1"/>
      <w:marLeft w:val="0"/>
      <w:marRight w:val="0"/>
      <w:marTop w:val="0"/>
      <w:marBottom w:val="0"/>
      <w:divBdr>
        <w:top w:val="none" w:sz="0" w:space="0" w:color="auto"/>
        <w:left w:val="none" w:sz="0" w:space="0" w:color="auto"/>
        <w:bottom w:val="none" w:sz="0" w:space="0" w:color="auto"/>
        <w:right w:val="none" w:sz="0" w:space="0" w:color="auto"/>
      </w:divBdr>
    </w:div>
    <w:div w:id="288168771">
      <w:bodyDiv w:val="1"/>
      <w:marLeft w:val="0"/>
      <w:marRight w:val="0"/>
      <w:marTop w:val="0"/>
      <w:marBottom w:val="0"/>
      <w:divBdr>
        <w:top w:val="none" w:sz="0" w:space="0" w:color="auto"/>
        <w:left w:val="none" w:sz="0" w:space="0" w:color="auto"/>
        <w:bottom w:val="none" w:sz="0" w:space="0" w:color="auto"/>
        <w:right w:val="none" w:sz="0" w:space="0" w:color="auto"/>
      </w:divBdr>
    </w:div>
    <w:div w:id="288360029">
      <w:bodyDiv w:val="1"/>
      <w:marLeft w:val="0"/>
      <w:marRight w:val="0"/>
      <w:marTop w:val="0"/>
      <w:marBottom w:val="0"/>
      <w:divBdr>
        <w:top w:val="none" w:sz="0" w:space="0" w:color="auto"/>
        <w:left w:val="none" w:sz="0" w:space="0" w:color="auto"/>
        <w:bottom w:val="none" w:sz="0" w:space="0" w:color="auto"/>
        <w:right w:val="none" w:sz="0" w:space="0" w:color="auto"/>
      </w:divBdr>
    </w:div>
    <w:div w:id="288361385">
      <w:bodyDiv w:val="1"/>
      <w:marLeft w:val="0"/>
      <w:marRight w:val="0"/>
      <w:marTop w:val="0"/>
      <w:marBottom w:val="0"/>
      <w:divBdr>
        <w:top w:val="none" w:sz="0" w:space="0" w:color="auto"/>
        <w:left w:val="none" w:sz="0" w:space="0" w:color="auto"/>
        <w:bottom w:val="none" w:sz="0" w:space="0" w:color="auto"/>
        <w:right w:val="none" w:sz="0" w:space="0" w:color="auto"/>
      </w:divBdr>
    </w:div>
    <w:div w:id="288435606">
      <w:bodyDiv w:val="1"/>
      <w:marLeft w:val="0"/>
      <w:marRight w:val="0"/>
      <w:marTop w:val="0"/>
      <w:marBottom w:val="0"/>
      <w:divBdr>
        <w:top w:val="none" w:sz="0" w:space="0" w:color="auto"/>
        <w:left w:val="none" w:sz="0" w:space="0" w:color="auto"/>
        <w:bottom w:val="none" w:sz="0" w:space="0" w:color="auto"/>
        <w:right w:val="none" w:sz="0" w:space="0" w:color="auto"/>
      </w:divBdr>
    </w:div>
    <w:div w:id="288440674">
      <w:bodyDiv w:val="1"/>
      <w:marLeft w:val="0"/>
      <w:marRight w:val="0"/>
      <w:marTop w:val="0"/>
      <w:marBottom w:val="0"/>
      <w:divBdr>
        <w:top w:val="none" w:sz="0" w:space="0" w:color="auto"/>
        <w:left w:val="none" w:sz="0" w:space="0" w:color="auto"/>
        <w:bottom w:val="none" w:sz="0" w:space="0" w:color="auto"/>
        <w:right w:val="none" w:sz="0" w:space="0" w:color="auto"/>
      </w:divBdr>
    </w:div>
    <w:div w:id="288509550">
      <w:bodyDiv w:val="1"/>
      <w:marLeft w:val="0"/>
      <w:marRight w:val="0"/>
      <w:marTop w:val="0"/>
      <w:marBottom w:val="0"/>
      <w:divBdr>
        <w:top w:val="none" w:sz="0" w:space="0" w:color="auto"/>
        <w:left w:val="none" w:sz="0" w:space="0" w:color="auto"/>
        <w:bottom w:val="none" w:sz="0" w:space="0" w:color="auto"/>
        <w:right w:val="none" w:sz="0" w:space="0" w:color="auto"/>
      </w:divBdr>
    </w:div>
    <w:div w:id="288558822">
      <w:bodyDiv w:val="1"/>
      <w:marLeft w:val="0"/>
      <w:marRight w:val="0"/>
      <w:marTop w:val="0"/>
      <w:marBottom w:val="0"/>
      <w:divBdr>
        <w:top w:val="none" w:sz="0" w:space="0" w:color="auto"/>
        <w:left w:val="none" w:sz="0" w:space="0" w:color="auto"/>
        <w:bottom w:val="none" w:sz="0" w:space="0" w:color="auto"/>
        <w:right w:val="none" w:sz="0" w:space="0" w:color="auto"/>
      </w:divBdr>
    </w:div>
    <w:div w:id="288627796">
      <w:bodyDiv w:val="1"/>
      <w:marLeft w:val="0"/>
      <w:marRight w:val="0"/>
      <w:marTop w:val="0"/>
      <w:marBottom w:val="0"/>
      <w:divBdr>
        <w:top w:val="none" w:sz="0" w:space="0" w:color="auto"/>
        <w:left w:val="none" w:sz="0" w:space="0" w:color="auto"/>
        <w:bottom w:val="none" w:sz="0" w:space="0" w:color="auto"/>
        <w:right w:val="none" w:sz="0" w:space="0" w:color="auto"/>
      </w:divBdr>
    </w:div>
    <w:div w:id="288627898">
      <w:bodyDiv w:val="1"/>
      <w:marLeft w:val="0"/>
      <w:marRight w:val="0"/>
      <w:marTop w:val="0"/>
      <w:marBottom w:val="0"/>
      <w:divBdr>
        <w:top w:val="none" w:sz="0" w:space="0" w:color="auto"/>
        <w:left w:val="none" w:sz="0" w:space="0" w:color="auto"/>
        <w:bottom w:val="none" w:sz="0" w:space="0" w:color="auto"/>
        <w:right w:val="none" w:sz="0" w:space="0" w:color="auto"/>
      </w:divBdr>
    </w:div>
    <w:div w:id="288634194">
      <w:bodyDiv w:val="1"/>
      <w:marLeft w:val="0"/>
      <w:marRight w:val="0"/>
      <w:marTop w:val="0"/>
      <w:marBottom w:val="0"/>
      <w:divBdr>
        <w:top w:val="none" w:sz="0" w:space="0" w:color="auto"/>
        <w:left w:val="none" w:sz="0" w:space="0" w:color="auto"/>
        <w:bottom w:val="none" w:sz="0" w:space="0" w:color="auto"/>
        <w:right w:val="none" w:sz="0" w:space="0" w:color="auto"/>
      </w:divBdr>
    </w:div>
    <w:div w:id="288780387">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8975072">
      <w:bodyDiv w:val="1"/>
      <w:marLeft w:val="0"/>
      <w:marRight w:val="0"/>
      <w:marTop w:val="0"/>
      <w:marBottom w:val="0"/>
      <w:divBdr>
        <w:top w:val="none" w:sz="0" w:space="0" w:color="auto"/>
        <w:left w:val="none" w:sz="0" w:space="0" w:color="auto"/>
        <w:bottom w:val="none" w:sz="0" w:space="0" w:color="auto"/>
        <w:right w:val="none" w:sz="0" w:space="0" w:color="auto"/>
      </w:divBdr>
    </w:div>
    <w:div w:id="288976713">
      <w:bodyDiv w:val="1"/>
      <w:marLeft w:val="0"/>
      <w:marRight w:val="0"/>
      <w:marTop w:val="0"/>
      <w:marBottom w:val="0"/>
      <w:divBdr>
        <w:top w:val="none" w:sz="0" w:space="0" w:color="auto"/>
        <w:left w:val="none" w:sz="0" w:space="0" w:color="auto"/>
        <w:bottom w:val="none" w:sz="0" w:space="0" w:color="auto"/>
        <w:right w:val="none" w:sz="0" w:space="0" w:color="auto"/>
      </w:divBdr>
    </w:div>
    <w:div w:id="289015066">
      <w:bodyDiv w:val="1"/>
      <w:marLeft w:val="0"/>
      <w:marRight w:val="0"/>
      <w:marTop w:val="0"/>
      <w:marBottom w:val="0"/>
      <w:divBdr>
        <w:top w:val="none" w:sz="0" w:space="0" w:color="auto"/>
        <w:left w:val="none" w:sz="0" w:space="0" w:color="auto"/>
        <w:bottom w:val="none" w:sz="0" w:space="0" w:color="auto"/>
        <w:right w:val="none" w:sz="0" w:space="0" w:color="auto"/>
      </w:divBdr>
    </w:div>
    <w:div w:id="289015120">
      <w:bodyDiv w:val="1"/>
      <w:marLeft w:val="0"/>
      <w:marRight w:val="0"/>
      <w:marTop w:val="0"/>
      <w:marBottom w:val="0"/>
      <w:divBdr>
        <w:top w:val="none" w:sz="0" w:space="0" w:color="auto"/>
        <w:left w:val="none" w:sz="0" w:space="0" w:color="auto"/>
        <w:bottom w:val="none" w:sz="0" w:space="0" w:color="auto"/>
        <w:right w:val="none" w:sz="0" w:space="0" w:color="auto"/>
      </w:divBdr>
    </w:div>
    <w:div w:id="289016413">
      <w:bodyDiv w:val="1"/>
      <w:marLeft w:val="0"/>
      <w:marRight w:val="0"/>
      <w:marTop w:val="0"/>
      <w:marBottom w:val="0"/>
      <w:divBdr>
        <w:top w:val="none" w:sz="0" w:space="0" w:color="auto"/>
        <w:left w:val="none" w:sz="0" w:space="0" w:color="auto"/>
        <w:bottom w:val="none" w:sz="0" w:space="0" w:color="auto"/>
        <w:right w:val="none" w:sz="0" w:space="0" w:color="auto"/>
      </w:divBdr>
    </w:div>
    <w:div w:id="289022606">
      <w:bodyDiv w:val="1"/>
      <w:marLeft w:val="0"/>
      <w:marRight w:val="0"/>
      <w:marTop w:val="0"/>
      <w:marBottom w:val="0"/>
      <w:divBdr>
        <w:top w:val="none" w:sz="0" w:space="0" w:color="auto"/>
        <w:left w:val="none" w:sz="0" w:space="0" w:color="auto"/>
        <w:bottom w:val="none" w:sz="0" w:space="0" w:color="auto"/>
        <w:right w:val="none" w:sz="0" w:space="0" w:color="auto"/>
      </w:divBdr>
    </w:div>
    <w:div w:id="289169802">
      <w:bodyDiv w:val="1"/>
      <w:marLeft w:val="0"/>
      <w:marRight w:val="0"/>
      <w:marTop w:val="0"/>
      <w:marBottom w:val="0"/>
      <w:divBdr>
        <w:top w:val="none" w:sz="0" w:space="0" w:color="auto"/>
        <w:left w:val="none" w:sz="0" w:space="0" w:color="auto"/>
        <w:bottom w:val="none" w:sz="0" w:space="0" w:color="auto"/>
        <w:right w:val="none" w:sz="0" w:space="0" w:color="auto"/>
      </w:divBdr>
    </w:div>
    <w:div w:id="289216428">
      <w:bodyDiv w:val="1"/>
      <w:marLeft w:val="0"/>
      <w:marRight w:val="0"/>
      <w:marTop w:val="0"/>
      <w:marBottom w:val="0"/>
      <w:divBdr>
        <w:top w:val="none" w:sz="0" w:space="0" w:color="auto"/>
        <w:left w:val="none" w:sz="0" w:space="0" w:color="auto"/>
        <w:bottom w:val="none" w:sz="0" w:space="0" w:color="auto"/>
        <w:right w:val="none" w:sz="0" w:space="0" w:color="auto"/>
      </w:divBdr>
    </w:div>
    <w:div w:id="289240983">
      <w:bodyDiv w:val="1"/>
      <w:marLeft w:val="0"/>
      <w:marRight w:val="0"/>
      <w:marTop w:val="0"/>
      <w:marBottom w:val="0"/>
      <w:divBdr>
        <w:top w:val="none" w:sz="0" w:space="0" w:color="auto"/>
        <w:left w:val="none" w:sz="0" w:space="0" w:color="auto"/>
        <w:bottom w:val="none" w:sz="0" w:space="0" w:color="auto"/>
        <w:right w:val="none" w:sz="0" w:space="0" w:color="auto"/>
      </w:divBdr>
    </w:div>
    <w:div w:id="289284687">
      <w:bodyDiv w:val="1"/>
      <w:marLeft w:val="0"/>
      <w:marRight w:val="0"/>
      <w:marTop w:val="0"/>
      <w:marBottom w:val="0"/>
      <w:divBdr>
        <w:top w:val="none" w:sz="0" w:space="0" w:color="auto"/>
        <w:left w:val="none" w:sz="0" w:space="0" w:color="auto"/>
        <w:bottom w:val="none" w:sz="0" w:space="0" w:color="auto"/>
        <w:right w:val="none" w:sz="0" w:space="0" w:color="auto"/>
      </w:divBdr>
    </w:div>
    <w:div w:id="289291501">
      <w:bodyDiv w:val="1"/>
      <w:marLeft w:val="0"/>
      <w:marRight w:val="0"/>
      <w:marTop w:val="0"/>
      <w:marBottom w:val="0"/>
      <w:divBdr>
        <w:top w:val="none" w:sz="0" w:space="0" w:color="auto"/>
        <w:left w:val="none" w:sz="0" w:space="0" w:color="auto"/>
        <w:bottom w:val="none" w:sz="0" w:space="0" w:color="auto"/>
        <w:right w:val="none" w:sz="0" w:space="0" w:color="auto"/>
      </w:divBdr>
    </w:div>
    <w:div w:id="289357498">
      <w:bodyDiv w:val="1"/>
      <w:marLeft w:val="0"/>
      <w:marRight w:val="0"/>
      <w:marTop w:val="0"/>
      <w:marBottom w:val="0"/>
      <w:divBdr>
        <w:top w:val="none" w:sz="0" w:space="0" w:color="auto"/>
        <w:left w:val="none" w:sz="0" w:space="0" w:color="auto"/>
        <w:bottom w:val="none" w:sz="0" w:space="0" w:color="auto"/>
        <w:right w:val="none" w:sz="0" w:space="0" w:color="auto"/>
      </w:divBdr>
    </w:div>
    <w:div w:id="289476665">
      <w:bodyDiv w:val="1"/>
      <w:marLeft w:val="0"/>
      <w:marRight w:val="0"/>
      <w:marTop w:val="0"/>
      <w:marBottom w:val="0"/>
      <w:divBdr>
        <w:top w:val="none" w:sz="0" w:space="0" w:color="auto"/>
        <w:left w:val="none" w:sz="0" w:space="0" w:color="auto"/>
        <w:bottom w:val="none" w:sz="0" w:space="0" w:color="auto"/>
        <w:right w:val="none" w:sz="0" w:space="0" w:color="auto"/>
      </w:divBdr>
    </w:div>
    <w:div w:id="289479019">
      <w:bodyDiv w:val="1"/>
      <w:marLeft w:val="0"/>
      <w:marRight w:val="0"/>
      <w:marTop w:val="0"/>
      <w:marBottom w:val="0"/>
      <w:divBdr>
        <w:top w:val="none" w:sz="0" w:space="0" w:color="auto"/>
        <w:left w:val="none" w:sz="0" w:space="0" w:color="auto"/>
        <w:bottom w:val="none" w:sz="0" w:space="0" w:color="auto"/>
        <w:right w:val="none" w:sz="0" w:space="0" w:color="auto"/>
      </w:divBdr>
    </w:div>
    <w:div w:id="289481565">
      <w:bodyDiv w:val="1"/>
      <w:marLeft w:val="0"/>
      <w:marRight w:val="0"/>
      <w:marTop w:val="0"/>
      <w:marBottom w:val="0"/>
      <w:divBdr>
        <w:top w:val="none" w:sz="0" w:space="0" w:color="auto"/>
        <w:left w:val="none" w:sz="0" w:space="0" w:color="auto"/>
        <w:bottom w:val="none" w:sz="0" w:space="0" w:color="auto"/>
        <w:right w:val="none" w:sz="0" w:space="0" w:color="auto"/>
      </w:divBdr>
    </w:div>
    <w:div w:id="289552369">
      <w:bodyDiv w:val="1"/>
      <w:marLeft w:val="0"/>
      <w:marRight w:val="0"/>
      <w:marTop w:val="0"/>
      <w:marBottom w:val="0"/>
      <w:divBdr>
        <w:top w:val="none" w:sz="0" w:space="0" w:color="auto"/>
        <w:left w:val="none" w:sz="0" w:space="0" w:color="auto"/>
        <w:bottom w:val="none" w:sz="0" w:space="0" w:color="auto"/>
        <w:right w:val="none" w:sz="0" w:space="0" w:color="auto"/>
      </w:divBdr>
    </w:div>
    <w:div w:id="289627646">
      <w:bodyDiv w:val="1"/>
      <w:marLeft w:val="0"/>
      <w:marRight w:val="0"/>
      <w:marTop w:val="0"/>
      <w:marBottom w:val="0"/>
      <w:divBdr>
        <w:top w:val="none" w:sz="0" w:space="0" w:color="auto"/>
        <w:left w:val="none" w:sz="0" w:space="0" w:color="auto"/>
        <w:bottom w:val="none" w:sz="0" w:space="0" w:color="auto"/>
        <w:right w:val="none" w:sz="0" w:space="0" w:color="auto"/>
      </w:divBdr>
    </w:div>
    <w:div w:id="289670289">
      <w:bodyDiv w:val="1"/>
      <w:marLeft w:val="0"/>
      <w:marRight w:val="0"/>
      <w:marTop w:val="0"/>
      <w:marBottom w:val="0"/>
      <w:divBdr>
        <w:top w:val="none" w:sz="0" w:space="0" w:color="auto"/>
        <w:left w:val="none" w:sz="0" w:space="0" w:color="auto"/>
        <w:bottom w:val="none" w:sz="0" w:space="0" w:color="auto"/>
        <w:right w:val="none" w:sz="0" w:space="0" w:color="auto"/>
      </w:divBdr>
    </w:div>
    <w:div w:id="289671407">
      <w:bodyDiv w:val="1"/>
      <w:marLeft w:val="0"/>
      <w:marRight w:val="0"/>
      <w:marTop w:val="0"/>
      <w:marBottom w:val="0"/>
      <w:divBdr>
        <w:top w:val="none" w:sz="0" w:space="0" w:color="auto"/>
        <w:left w:val="none" w:sz="0" w:space="0" w:color="auto"/>
        <w:bottom w:val="none" w:sz="0" w:space="0" w:color="auto"/>
        <w:right w:val="none" w:sz="0" w:space="0" w:color="auto"/>
      </w:divBdr>
    </w:div>
    <w:div w:id="289677284">
      <w:bodyDiv w:val="1"/>
      <w:marLeft w:val="0"/>
      <w:marRight w:val="0"/>
      <w:marTop w:val="0"/>
      <w:marBottom w:val="0"/>
      <w:divBdr>
        <w:top w:val="none" w:sz="0" w:space="0" w:color="auto"/>
        <w:left w:val="none" w:sz="0" w:space="0" w:color="auto"/>
        <w:bottom w:val="none" w:sz="0" w:space="0" w:color="auto"/>
        <w:right w:val="none" w:sz="0" w:space="0" w:color="auto"/>
      </w:divBdr>
    </w:div>
    <w:div w:id="289753597">
      <w:bodyDiv w:val="1"/>
      <w:marLeft w:val="0"/>
      <w:marRight w:val="0"/>
      <w:marTop w:val="0"/>
      <w:marBottom w:val="0"/>
      <w:divBdr>
        <w:top w:val="none" w:sz="0" w:space="0" w:color="auto"/>
        <w:left w:val="none" w:sz="0" w:space="0" w:color="auto"/>
        <w:bottom w:val="none" w:sz="0" w:space="0" w:color="auto"/>
        <w:right w:val="none" w:sz="0" w:space="0" w:color="auto"/>
      </w:divBdr>
    </w:div>
    <w:div w:id="289827299">
      <w:bodyDiv w:val="1"/>
      <w:marLeft w:val="0"/>
      <w:marRight w:val="0"/>
      <w:marTop w:val="0"/>
      <w:marBottom w:val="0"/>
      <w:divBdr>
        <w:top w:val="none" w:sz="0" w:space="0" w:color="auto"/>
        <w:left w:val="none" w:sz="0" w:space="0" w:color="auto"/>
        <w:bottom w:val="none" w:sz="0" w:space="0" w:color="auto"/>
        <w:right w:val="none" w:sz="0" w:space="0" w:color="auto"/>
      </w:divBdr>
    </w:div>
    <w:div w:id="289944670">
      <w:bodyDiv w:val="1"/>
      <w:marLeft w:val="0"/>
      <w:marRight w:val="0"/>
      <w:marTop w:val="0"/>
      <w:marBottom w:val="0"/>
      <w:divBdr>
        <w:top w:val="none" w:sz="0" w:space="0" w:color="auto"/>
        <w:left w:val="none" w:sz="0" w:space="0" w:color="auto"/>
        <w:bottom w:val="none" w:sz="0" w:space="0" w:color="auto"/>
        <w:right w:val="none" w:sz="0" w:space="0" w:color="auto"/>
      </w:divBdr>
    </w:div>
    <w:div w:id="290014059">
      <w:bodyDiv w:val="1"/>
      <w:marLeft w:val="0"/>
      <w:marRight w:val="0"/>
      <w:marTop w:val="0"/>
      <w:marBottom w:val="0"/>
      <w:divBdr>
        <w:top w:val="none" w:sz="0" w:space="0" w:color="auto"/>
        <w:left w:val="none" w:sz="0" w:space="0" w:color="auto"/>
        <w:bottom w:val="none" w:sz="0" w:space="0" w:color="auto"/>
        <w:right w:val="none" w:sz="0" w:space="0" w:color="auto"/>
      </w:divBdr>
    </w:div>
    <w:div w:id="290020916">
      <w:bodyDiv w:val="1"/>
      <w:marLeft w:val="0"/>
      <w:marRight w:val="0"/>
      <w:marTop w:val="0"/>
      <w:marBottom w:val="0"/>
      <w:divBdr>
        <w:top w:val="none" w:sz="0" w:space="0" w:color="auto"/>
        <w:left w:val="none" w:sz="0" w:space="0" w:color="auto"/>
        <w:bottom w:val="none" w:sz="0" w:space="0" w:color="auto"/>
        <w:right w:val="none" w:sz="0" w:space="0" w:color="auto"/>
      </w:divBdr>
    </w:div>
    <w:div w:id="290021602">
      <w:bodyDiv w:val="1"/>
      <w:marLeft w:val="0"/>
      <w:marRight w:val="0"/>
      <w:marTop w:val="0"/>
      <w:marBottom w:val="0"/>
      <w:divBdr>
        <w:top w:val="none" w:sz="0" w:space="0" w:color="auto"/>
        <w:left w:val="none" w:sz="0" w:space="0" w:color="auto"/>
        <w:bottom w:val="none" w:sz="0" w:space="0" w:color="auto"/>
        <w:right w:val="none" w:sz="0" w:space="0" w:color="auto"/>
      </w:divBdr>
    </w:div>
    <w:div w:id="290135545">
      <w:bodyDiv w:val="1"/>
      <w:marLeft w:val="0"/>
      <w:marRight w:val="0"/>
      <w:marTop w:val="0"/>
      <w:marBottom w:val="0"/>
      <w:divBdr>
        <w:top w:val="none" w:sz="0" w:space="0" w:color="auto"/>
        <w:left w:val="none" w:sz="0" w:space="0" w:color="auto"/>
        <w:bottom w:val="none" w:sz="0" w:space="0" w:color="auto"/>
        <w:right w:val="none" w:sz="0" w:space="0" w:color="auto"/>
      </w:divBdr>
    </w:div>
    <w:div w:id="290284089">
      <w:bodyDiv w:val="1"/>
      <w:marLeft w:val="0"/>
      <w:marRight w:val="0"/>
      <w:marTop w:val="0"/>
      <w:marBottom w:val="0"/>
      <w:divBdr>
        <w:top w:val="none" w:sz="0" w:space="0" w:color="auto"/>
        <w:left w:val="none" w:sz="0" w:space="0" w:color="auto"/>
        <w:bottom w:val="none" w:sz="0" w:space="0" w:color="auto"/>
        <w:right w:val="none" w:sz="0" w:space="0" w:color="auto"/>
      </w:divBdr>
    </w:div>
    <w:div w:id="290287879">
      <w:bodyDiv w:val="1"/>
      <w:marLeft w:val="0"/>
      <w:marRight w:val="0"/>
      <w:marTop w:val="0"/>
      <w:marBottom w:val="0"/>
      <w:divBdr>
        <w:top w:val="none" w:sz="0" w:space="0" w:color="auto"/>
        <w:left w:val="none" w:sz="0" w:space="0" w:color="auto"/>
        <w:bottom w:val="none" w:sz="0" w:space="0" w:color="auto"/>
        <w:right w:val="none" w:sz="0" w:space="0" w:color="auto"/>
      </w:divBdr>
    </w:div>
    <w:div w:id="290402275">
      <w:bodyDiv w:val="1"/>
      <w:marLeft w:val="0"/>
      <w:marRight w:val="0"/>
      <w:marTop w:val="0"/>
      <w:marBottom w:val="0"/>
      <w:divBdr>
        <w:top w:val="none" w:sz="0" w:space="0" w:color="auto"/>
        <w:left w:val="none" w:sz="0" w:space="0" w:color="auto"/>
        <w:bottom w:val="none" w:sz="0" w:space="0" w:color="auto"/>
        <w:right w:val="none" w:sz="0" w:space="0" w:color="auto"/>
      </w:divBdr>
    </w:div>
    <w:div w:id="290404820">
      <w:bodyDiv w:val="1"/>
      <w:marLeft w:val="0"/>
      <w:marRight w:val="0"/>
      <w:marTop w:val="0"/>
      <w:marBottom w:val="0"/>
      <w:divBdr>
        <w:top w:val="none" w:sz="0" w:space="0" w:color="auto"/>
        <w:left w:val="none" w:sz="0" w:space="0" w:color="auto"/>
        <w:bottom w:val="none" w:sz="0" w:space="0" w:color="auto"/>
        <w:right w:val="none" w:sz="0" w:space="0" w:color="auto"/>
      </w:divBdr>
    </w:div>
    <w:div w:id="290405429">
      <w:bodyDiv w:val="1"/>
      <w:marLeft w:val="0"/>
      <w:marRight w:val="0"/>
      <w:marTop w:val="0"/>
      <w:marBottom w:val="0"/>
      <w:divBdr>
        <w:top w:val="none" w:sz="0" w:space="0" w:color="auto"/>
        <w:left w:val="none" w:sz="0" w:space="0" w:color="auto"/>
        <w:bottom w:val="none" w:sz="0" w:space="0" w:color="auto"/>
        <w:right w:val="none" w:sz="0" w:space="0" w:color="auto"/>
      </w:divBdr>
    </w:div>
    <w:div w:id="290408254">
      <w:bodyDiv w:val="1"/>
      <w:marLeft w:val="0"/>
      <w:marRight w:val="0"/>
      <w:marTop w:val="0"/>
      <w:marBottom w:val="0"/>
      <w:divBdr>
        <w:top w:val="none" w:sz="0" w:space="0" w:color="auto"/>
        <w:left w:val="none" w:sz="0" w:space="0" w:color="auto"/>
        <w:bottom w:val="none" w:sz="0" w:space="0" w:color="auto"/>
        <w:right w:val="none" w:sz="0" w:space="0" w:color="auto"/>
      </w:divBdr>
    </w:div>
    <w:div w:id="290601332">
      <w:bodyDiv w:val="1"/>
      <w:marLeft w:val="0"/>
      <w:marRight w:val="0"/>
      <w:marTop w:val="0"/>
      <w:marBottom w:val="0"/>
      <w:divBdr>
        <w:top w:val="none" w:sz="0" w:space="0" w:color="auto"/>
        <w:left w:val="none" w:sz="0" w:space="0" w:color="auto"/>
        <w:bottom w:val="none" w:sz="0" w:space="0" w:color="auto"/>
        <w:right w:val="none" w:sz="0" w:space="0" w:color="auto"/>
      </w:divBdr>
    </w:div>
    <w:div w:id="290668064">
      <w:bodyDiv w:val="1"/>
      <w:marLeft w:val="0"/>
      <w:marRight w:val="0"/>
      <w:marTop w:val="0"/>
      <w:marBottom w:val="0"/>
      <w:divBdr>
        <w:top w:val="none" w:sz="0" w:space="0" w:color="auto"/>
        <w:left w:val="none" w:sz="0" w:space="0" w:color="auto"/>
        <w:bottom w:val="none" w:sz="0" w:space="0" w:color="auto"/>
        <w:right w:val="none" w:sz="0" w:space="0" w:color="auto"/>
      </w:divBdr>
    </w:div>
    <w:div w:id="290670056">
      <w:bodyDiv w:val="1"/>
      <w:marLeft w:val="0"/>
      <w:marRight w:val="0"/>
      <w:marTop w:val="0"/>
      <w:marBottom w:val="0"/>
      <w:divBdr>
        <w:top w:val="none" w:sz="0" w:space="0" w:color="auto"/>
        <w:left w:val="none" w:sz="0" w:space="0" w:color="auto"/>
        <w:bottom w:val="none" w:sz="0" w:space="0" w:color="auto"/>
        <w:right w:val="none" w:sz="0" w:space="0" w:color="auto"/>
      </w:divBdr>
    </w:div>
    <w:div w:id="290672318">
      <w:bodyDiv w:val="1"/>
      <w:marLeft w:val="0"/>
      <w:marRight w:val="0"/>
      <w:marTop w:val="0"/>
      <w:marBottom w:val="0"/>
      <w:divBdr>
        <w:top w:val="none" w:sz="0" w:space="0" w:color="auto"/>
        <w:left w:val="none" w:sz="0" w:space="0" w:color="auto"/>
        <w:bottom w:val="none" w:sz="0" w:space="0" w:color="auto"/>
        <w:right w:val="none" w:sz="0" w:space="0" w:color="auto"/>
      </w:divBdr>
    </w:div>
    <w:div w:id="290673849">
      <w:bodyDiv w:val="1"/>
      <w:marLeft w:val="0"/>
      <w:marRight w:val="0"/>
      <w:marTop w:val="0"/>
      <w:marBottom w:val="0"/>
      <w:divBdr>
        <w:top w:val="none" w:sz="0" w:space="0" w:color="auto"/>
        <w:left w:val="none" w:sz="0" w:space="0" w:color="auto"/>
        <w:bottom w:val="none" w:sz="0" w:space="0" w:color="auto"/>
        <w:right w:val="none" w:sz="0" w:space="0" w:color="auto"/>
      </w:divBdr>
    </w:div>
    <w:div w:id="290676455">
      <w:bodyDiv w:val="1"/>
      <w:marLeft w:val="0"/>
      <w:marRight w:val="0"/>
      <w:marTop w:val="0"/>
      <w:marBottom w:val="0"/>
      <w:divBdr>
        <w:top w:val="none" w:sz="0" w:space="0" w:color="auto"/>
        <w:left w:val="none" w:sz="0" w:space="0" w:color="auto"/>
        <w:bottom w:val="none" w:sz="0" w:space="0" w:color="auto"/>
        <w:right w:val="none" w:sz="0" w:space="0" w:color="auto"/>
      </w:divBdr>
    </w:div>
    <w:div w:id="290749200">
      <w:bodyDiv w:val="1"/>
      <w:marLeft w:val="0"/>
      <w:marRight w:val="0"/>
      <w:marTop w:val="0"/>
      <w:marBottom w:val="0"/>
      <w:divBdr>
        <w:top w:val="none" w:sz="0" w:space="0" w:color="auto"/>
        <w:left w:val="none" w:sz="0" w:space="0" w:color="auto"/>
        <w:bottom w:val="none" w:sz="0" w:space="0" w:color="auto"/>
        <w:right w:val="none" w:sz="0" w:space="0" w:color="auto"/>
      </w:divBdr>
    </w:div>
    <w:div w:id="290794130">
      <w:bodyDiv w:val="1"/>
      <w:marLeft w:val="0"/>
      <w:marRight w:val="0"/>
      <w:marTop w:val="0"/>
      <w:marBottom w:val="0"/>
      <w:divBdr>
        <w:top w:val="none" w:sz="0" w:space="0" w:color="auto"/>
        <w:left w:val="none" w:sz="0" w:space="0" w:color="auto"/>
        <w:bottom w:val="none" w:sz="0" w:space="0" w:color="auto"/>
        <w:right w:val="none" w:sz="0" w:space="0" w:color="auto"/>
      </w:divBdr>
    </w:div>
    <w:div w:id="290941151">
      <w:bodyDiv w:val="1"/>
      <w:marLeft w:val="0"/>
      <w:marRight w:val="0"/>
      <w:marTop w:val="0"/>
      <w:marBottom w:val="0"/>
      <w:divBdr>
        <w:top w:val="none" w:sz="0" w:space="0" w:color="auto"/>
        <w:left w:val="none" w:sz="0" w:space="0" w:color="auto"/>
        <w:bottom w:val="none" w:sz="0" w:space="0" w:color="auto"/>
        <w:right w:val="none" w:sz="0" w:space="0" w:color="auto"/>
      </w:divBdr>
    </w:div>
    <w:div w:id="290982529">
      <w:bodyDiv w:val="1"/>
      <w:marLeft w:val="0"/>
      <w:marRight w:val="0"/>
      <w:marTop w:val="0"/>
      <w:marBottom w:val="0"/>
      <w:divBdr>
        <w:top w:val="none" w:sz="0" w:space="0" w:color="auto"/>
        <w:left w:val="none" w:sz="0" w:space="0" w:color="auto"/>
        <w:bottom w:val="none" w:sz="0" w:space="0" w:color="auto"/>
        <w:right w:val="none" w:sz="0" w:space="0" w:color="auto"/>
      </w:divBdr>
    </w:div>
    <w:div w:id="291054493">
      <w:bodyDiv w:val="1"/>
      <w:marLeft w:val="0"/>
      <w:marRight w:val="0"/>
      <w:marTop w:val="0"/>
      <w:marBottom w:val="0"/>
      <w:divBdr>
        <w:top w:val="none" w:sz="0" w:space="0" w:color="auto"/>
        <w:left w:val="none" w:sz="0" w:space="0" w:color="auto"/>
        <w:bottom w:val="none" w:sz="0" w:space="0" w:color="auto"/>
        <w:right w:val="none" w:sz="0" w:space="0" w:color="auto"/>
      </w:divBdr>
    </w:div>
    <w:div w:id="291061353">
      <w:bodyDiv w:val="1"/>
      <w:marLeft w:val="0"/>
      <w:marRight w:val="0"/>
      <w:marTop w:val="0"/>
      <w:marBottom w:val="0"/>
      <w:divBdr>
        <w:top w:val="none" w:sz="0" w:space="0" w:color="auto"/>
        <w:left w:val="none" w:sz="0" w:space="0" w:color="auto"/>
        <w:bottom w:val="none" w:sz="0" w:space="0" w:color="auto"/>
        <w:right w:val="none" w:sz="0" w:space="0" w:color="auto"/>
      </w:divBdr>
    </w:div>
    <w:div w:id="291247995">
      <w:bodyDiv w:val="1"/>
      <w:marLeft w:val="0"/>
      <w:marRight w:val="0"/>
      <w:marTop w:val="0"/>
      <w:marBottom w:val="0"/>
      <w:divBdr>
        <w:top w:val="none" w:sz="0" w:space="0" w:color="auto"/>
        <w:left w:val="none" w:sz="0" w:space="0" w:color="auto"/>
        <w:bottom w:val="none" w:sz="0" w:space="0" w:color="auto"/>
        <w:right w:val="none" w:sz="0" w:space="0" w:color="auto"/>
      </w:divBdr>
    </w:div>
    <w:div w:id="291326591">
      <w:bodyDiv w:val="1"/>
      <w:marLeft w:val="0"/>
      <w:marRight w:val="0"/>
      <w:marTop w:val="0"/>
      <w:marBottom w:val="0"/>
      <w:divBdr>
        <w:top w:val="none" w:sz="0" w:space="0" w:color="auto"/>
        <w:left w:val="none" w:sz="0" w:space="0" w:color="auto"/>
        <w:bottom w:val="none" w:sz="0" w:space="0" w:color="auto"/>
        <w:right w:val="none" w:sz="0" w:space="0" w:color="auto"/>
      </w:divBdr>
    </w:div>
    <w:div w:id="291327299">
      <w:bodyDiv w:val="1"/>
      <w:marLeft w:val="0"/>
      <w:marRight w:val="0"/>
      <w:marTop w:val="0"/>
      <w:marBottom w:val="0"/>
      <w:divBdr>
        <w:top w:val="none" w:sz="0" w:space="0" w:color="auto"/>
        <w:left w:val="none" w:sz="0" w:space="0" w:color="auto"/>
        <w:bottom w:val="none" w:sz="0" w:space="0" w:color="auto"/>
        <w:right w:val="none" w:sz="0" w:space="0" w:color="auto"/>
      </w:divBdr>
    </w:div>
    <w:div w:id="291332652">
      <w:bodyDiv w:val="1"/>
      <w:marLeft w:val="0"/>
      <w:marRight w:val="0"/>
      <w:marTop w:val="0"/>
      <w:marBottom w:val="0"/>
      <w:divBdr>
        <w:top w:val="none" w:sz="0" w:space="0" w:color="auto"/>
        <w:left w:val="none" w:sz="0" w:space="0" w:color="auto"/>
        <w:bottom w:val="none" w:sz="0" w:space="0" w:color="auto"/>
        <w:right w:val="none" w:sz="0" w:space="0" w:color="auto"/>
      </w:divBdr>
    </w:div>
    <w:div w:id="291444257">
      <w:bodyDiv w:val="1"/>
      <w:marLeft w:val="0"/>
      <w:marRight w:val="0"/>
      <w:marTop w:val="0"/>
      <w:marBottom w:val="0"/>
      <w:divBdr>
        <w:top w:val="none" w:sz="0" w:space="0" w:color="auto"/>
        <w:left w:val="none" w:sz="0" w:space="0" w:color="auto"/>
        <w:bottom w:val="none" w:sz="0" w:space="0" w:color="auto"/>
        <w:right w:val="none" w:sz="0" w:space="0" w:color="auto"/>
      </w:divBdr>
    </w:div>
    <w:div w:id="291449554">
      <w:bodyDiv w:val="1"/>
      <w:marLeft w:val="0"/>
      <w:marRight w:val="0"/>
      <w:marTop w:val="0"/>
      <w:marBottom w:val="0"/>
      <w:divBdr>
        <w:top w:val="none" w:sz="0" w:space="0" w:color="auto"/>
        <w:left w:val="none" w:sz="0" w:space="0" w:color="auto"/>
        <w:bottom w:val="none" w:sz="0" w:space="0" w:color="auto"/>
        <w:right w:val="none" w:sz="0" w:space="0" w:color="auto"/>
      </w:divBdr>
    </w:div>
    <w:div w:id="291522753">
      <w:bodyDiv w:val="1"/>
      <w:marLeft w:val="0"/>
      <w:marRight w:val="0"/>
      <w:marTop w:val="0"/>
      <w:marBottom w:val="0"/>
      <w:divBdr>
        <w:top w:val="none" w:sz="0" w:space="0" w:color="auto"/>
        <w:left w:val="none" w:sz="0" w:space="0" w:color="auto"/>
        <w:bottom w:val="none" w:sz="0" w:space="0" w:color="auto"/>
        <w:right w:val="none" w:sz="0" w:space="0" w:color="auto"/>
      </w:divBdr>
    </w:div>
    <w:div w:id="291598786">
      <w:bodyDiv w:val="1"/>
      <w:marLeft w:val="0"/>
      <w:marRight w:val="0"/>
      <w:marTop w:val="0"/>
      <w:marBottom w:val="0"/>
      <w:divBdr>
        <w:top w:val="none" w:sz="0" w:space="0" w:color="auto"/>
        <w:left w:val="none" w:sz="0" w:space="0" w:color="auto"/>
        <w:bottom w:val="none" w:sz="0" w:space="0" w:color="auto"/>
        <w:right w:val="none" w:sz="0" w:space="0" w:color="auto"/>
      </w:divBdr>
    </w:div>
    <w:div w:id="291636692">
      <w:bodyDiv w:val="1"/>
      <w:marLeft w:val="0"/>
      <w:marRight w:val="0"/>
      <w:marTop w:val="0"/>
      <w:marBottom w:val="0"/>
      <w:divBdr>
        <w:top w:val="none" w:sz="0" w:space="0" w:color="auto"/>
        <w:left w:val="none" w:sz="0" w:space="0" w:color="auto"/>
        <w:bottom w:val="none" w:sz="0" w:space="0" w:color="auto"/>
        <w:right w:val="none" w:sz="0" w:space="0" w:color="auto"/>
      </w:divBdr>
    </w:div>
    <w:div w:id="291639764">
      <w:bodyDiv w:val="1"/>
      <w:marLeft w:val="0"/>
      <w:marRight w:val="0"/>
      <w:marTop w:val="0"/>
      <w:marBottom w:val="0"/>
      <w:divBdr>
        <w:top w:val="none" w:sz="0" w:space="0" w:color="auto"/>
        <w:left w:val="none" w:sz="0" w:space="0" w:color="auto"/>
        <w:bottom w:val="none" w:sz="0" w:space="0" w:color="auto"/>
        <w:right w:val="none" w:sz="0" w:space="0" w:color="auto"/>
      </w:divBdr>
    </w:div>
    <w:div w:id="291790167">
      <w:bodyDiv w:val="1"/>
      <w:marLeft w:val="0"/>
      <w:marRight w:val="0"/>
      <w:marTop w:val="0"/>
      <w:marBottom w:val="0"/>
      <w:divBdr>
        <w:top w:val="none" w:sz="0" w:space="0" w:color="auto"/>
        <w:left w:val="none" w:sz="0" w:space="0" w:color="auto"/>
        <w:bottom w:val="none" w:sz="0" w:space="0" w:color="auto"/>
        <w:right w:val="none" w:sz="0" w:space="0" w:color="auto"/>
      </w:divBdr>
    </w:div>
    <w:div w:id="292292310">
      <w:bodyDiv w:val="1"/>
      <w:marLeft w:val="0"/>
      <w:marRight w:val="0"/>
      <w:marTop w:val="0"/>
      <w:marBottom w:val="0"/>
      <w:divBdr>
        <w:top w:val="none" w:sz="0" w:space="0" w:color="auto"/>
        <w:left w:val="none" w:sz="0" w:space="0" w:color="auto"/>
        <w:bottom w:val="none" w:sz="0" w:space="0" w:color="auto"/>
        <w:right w:val="none" w:sz="0" w:space="0" w:color="auto"/>
      </w:divBdr>
    </w:div>
    <w:div w:id="292442972">
      <w:bodyDiv w:val="1"/>
      <w:marLeft w:val="0"/>
      <w:marRight w:val="0"/>
      <w:marTop w:val="0"/>
      <w:marBottom w:val="0"/>
      <w:divBdr>
        <w:top w:val="none" w:sz="0" w:space="0" w:color="auto"/>
        <w:left w:val="none" w:sz="0" w:space="0" w:color="auto"/>
        <w:bottom w:val="none" w:sz="0" w:space="0" w:color="auto"/>
        <w:right w:val="none" w:sz="0" w:space="0" w:color="auto"/>
      </w:divBdr>
    </w:div>
    <w:div w:id="292563622">
      <w:bodyDiv w:val="1"/>
      <w:marLeft w:val="0"/>
      <w:marRight w:val="0"/>
      <w:marTop w:val="0"/>
      <w:marBottom w:val="0"/>
      <w:divBdr>
        <w:top w:val="none" w:sz="0" w:space="0" w:color="auto"/>
        <w:left w:val="none" w:sz="0" w:space="0" w:color="auto"/>
        <w:bottom w:val="none" w:sz="0" w:space="0" w:color="auto"/>
        <w:right w:val="none" w:sz="0" w:space="0" w:color="auto"/>
      </w:divBdr>
    </w:div>
    <w:div w:id="292564535">
      <w:bodyDiv w:val="1"/>
      <w:marLeft w:val="0"/>
      <w:marRight w:val="0"/>
      <w:marTop w:val="0"/>
      <w:marBottom w:val="0"/>
      <w:divBdr>
        <w:top w:val="none" w:sz="0" w:space="0" w:color="auto"/>
        <w:left w:val="none" w:sz="0" w:space="0" w:color="auto"/>
        <w:bottom w:val="none" w:sz="0" w:space="0" w:color="auto"/>
        <w:right w:val="none" w:sz="0" w:space="0" w:color="auto"/>
      </w:divBdr>
    </w:div>
    <w:div w:id="292711929">
      <w:bodyDiv w:val="1"/>
      <w:marLeft w:val="0"/>
      <w:marRight w:val="0"/>
      <w:marTop w:val="0"/>
      <w:marBottom w:val="0"/>
      <w:divBdr>
        <w:top w:val="none" w:sz="0" w:space="0" w:color="auto"/>
        <w:left w:val="none" w:sz="0" w:space="0" w:color="auto"/>
        <w:bottom w:val="none" w:sz="0" w:space="0" w:color="auto"/>
        <w:right w:val="none" w:sz="0" w:space="0" w:color="auto"/>
      </w:divBdr>
    </w:div>
    <w:div w:id="292713798">
      <w:bodyDiv w:val="1"/>
      <w:marLeft w:val="0"/>
      <w:marRight w:val="0"/>
      <w:marTop w:val="0"/>
      <w:marBottom w:val="0"/>
      <w:divBdr>
        <w:top w:val="none" w:sz="0" w:space="0" w:color="auto"/>
        <w:left w:val="none" w:sz="0" w:space="0" w:color="auto"/>
        <w:bottom w:val="none" w:sz="0" w:space="0" w:color="auto"/>
        <w:right w:val="none" w:sz="0" w:space="0" w:color="auto"/>
      </w:divBdr>
    </w:div>
    <w:div w:id="292715918">
      <w:bodyDiv w:val="1"/>
      <w:marLeft w:val="0"/>
      <w:marRight w:val="0"/>
      <w:marTop w:val="0"/>
      <w:marBottom w:val="0"/>
      <w:divBdr>
        <w:top w:val="none" w:sz="0" w:space="0" w:color="auto"/>
        <w:left w:val="none" w:sz="0" w:space="0" w:color="auto"/>
        <w:bottom w:val="none" w:sz="0" w:space="0" w:color="auto"/>
        <w:right w:val="none" w:sz="0" w:space="0" w:color="auto"/>
      </w:divBdr>
    </w:div>
    <w:div w:id="292753713">
      <w:bodyDiv w:val="1"/>
      <w:marLeft w:val="0"/>
      <w:marRight w:val="0"/>
      <w:marTop w:val="0"/>
      <w:marBottom w:val="0"/>
      <w:divBdr>
        <w:top w:val="none" w:sz="0" w:space="0" w:color="auto"/>
        <w:left w:val="none" w:sz="0" w:space="0" w:color="auto"/>
        <w:bottom w:val="none" w:sz="0" w:space="0" w:color="auto"/>
        <w:right w:val="none" w:sz="0" w:space="0" w:color="auto"/>
      </w:divBdr>
    </w:div>
    <w:div w:id="292827900">
      <w:bodyDiv w:val="1"/>
      <w:marLeft w:val="0"/>
      <w:marRight w:val="0"/>
      <w:marTop w:val="0"/>
      <w:marBottom w:val="0"/>
      <w:divBdr>
        <w:top w:val="none" w:sz="0" w:space="0" w:color="auto"/>
        <w:left w:val="none" w:sz="0" w:space="0" w:color="auto"/>
        <w:bottom w:val="none" w:sz="0" w:space="0" w:color="auto"/>
        <w:right w:val="none" w:sz="0" w:space="0" w:color="auto"/>
      </w:divBdr>
    </w:div>
    <w:div w:id="293020631">
      <w:bodyDiv w:val="1"/>
      <w:marLeft w:val="0"/>
      <w:marRight w:val="0"/>
      <w:marTop w:val="0"/>
      <w:marBottom w:val="0"/>
      <w:divBdr>
        <w:top w:val="none" w:sz="0" w:space="0" w:color="auto"/>
        <w:left w:val="none" w:sz="0" w:space="0" w:color="auto"/>
        <w:bottom w:val="none" w:sz="0" w:space="0" w:color="auto"/>
        <w:right w:val="none" w:sz="0" w:space="0" w:color="auto"/>
      </w:divBdr>
    </w:div>
    <w:div w:id="293028911">
      <w:bodyDiv w:val="1"/>
      <w:marLeft w:val="0"/>
      <w:marRight w:val="0"/>
      <w:marTop w:val="0"/>
      <w:marBottom w:val="0"/>
      <w:divBdr>
        <w:top w:val="none" w:sz="0" w:space="0" w:color="auto"/>
        <w:left w:val="none" w:sz="0" w:space="0" w:color="auto"/>
        <w:bottom w:val="none" w:sz="0" w:space="0" w:color="auto"/>
        <w:right w:val="none" w:sz="0" w:space="0" w:color="auto"/>
      </w:divBdr>
    </w:div>
    <w:div w:id="293214476">
      <w:bodyDiv w:val="1"/>
      <w:marLeft w:val="0"/>
      <w:marRight w:val="0"/>
      <w:marTop w:val="0"/>
      <w:marBottom w:val="0"/>
      <w:divBdr>
        <w:top w:val="none" w:sz="0" w:space="0" w:color="auto"/>
        <w:left w:val="none" w:sz="0" w:space="0" w:color="auto"/>
        <w:bottom w:val="none" w:sz="0" w:space="0" w:color="auto"/>
        <w:right w:val="none" w:sz="0" w:space="0" w:color="auto"/>
      </w:divBdr>
    </w:div>
    <w:div w:id="293217548">
      <w:bodyDiv w:val="1"/>
      <w:marLeft w:val="0"/>
      <w:marRight w:val="0"/>
      <w:marTop w:val="0"/>
      <w:marBottom w:val="0"/>
      <w:divBdr>
        <w:top w:val="none" w:sz="0" w:space="0" w:color="auto"/>
        <w:left w:val="none" w:sz="0" w:space="0" w:color="auto"/>
        <w:bottom w:val="none" w:sz="0" w:space="0" w:color="auto"/>
        <w:right w:val="none" w:sz="0" w:space="0" w:color="auto"/>
      </w:divBdr>
    </w:div>
    <w:div w:id="293295252">
      <w:bodyDiv w:val="1"/>
      <w:marLeft w:val="0"/>
      <w:marRight w:val="0"/>
      <w:marTop w:val="0"/>
      <w:marBottom w:val="0"/>
      <w:divBdr>
        <w:top w:val="none" w:sz="0" w:space="0" w:color="auto"/>
        <w:left w:val="none" w:sz="0" w:space="0" w:color="auto"/>
        <w:bottom w:val="none" w:sz="0" w:space="0" w:color="auto"/>
        <w:right w:val="none" w:sz="0" w:space="0" w:color="auto"/>
      </w:divBdr>
    </w:div>
    <w:div w:id="293298067">
      <w:bodyDiv w:val="1"/>
      <w:marLeft w:val="0"/>
      <w:marRight w:val="0"/>
      <w:marTop w:val="0"/>
      <w:marBottom w:val="0"/>
      <w:divBdr>
        <w:top w:val="none" w:sz="0" w:space="0" w:color="auto"/>
        <w:left w:val="none" w:sz="0" w:space="0" w:color="auto"/>
        <w:bottom w:val="none" w:sz="0" w:space="0" w:color="auto"/>
        <w:right w:val="none" w:sz="0" w:space="0" w:color="auto"/>
      </w:divBdr>
    </w:div>
    <w:div w:id="293364981">
      <w:bodyDiv w:val="1"/>
      <w:marLeft w:val="0"/>
      <w:marRight w:val="0"/>
      <w:marTop w:val="0"/>
      <w:marBottom w:val="0"/>
      <w:divBdr>
        <w:top w:val="none" w:sz="0" w:space="0" w:color="auto"/>
        <w:left w:val="none" w:sz="0" w:space="0" w:color="auto"/>
        <w:bottom w:val="none" w:sz="0" w:space="0" w:color="auto"/>
        <w:right w:val="none" w:sz="0" w:space="0" w:color="auto"/>
      </w:divBdr>
    </w:div>
    <w:div w:id="293366194">
      <w:bodyDiv w:val="1"/>
      <w:marLeft w:val="0"/>
      <w:marRight w:val="0"/>
      <w:marTop w:val="0"/>
      <w:marBottom w:val="0"/>
      <w:divBdr>
        <w:top w:val="none" w:sz="0" w:space="0" w:color="auto"/>
        <w:left w:val="none" w:sz="0" w:space="0" w:color="auto"/>
        <w:bottom w:val="none" w:sz="0" w:space="0" w:color="auto"/>
        <w:right w:val="none" w:sz="0" w:space="0" w:color="auto"/>
      </w:divBdr>
    </w:div>
    <w:div w:id="293371208">
      <w:bodyDiv w:val="1"/>
      <w:marLeft w:val="0"/>
      <w:marRight w:val="0"/>
      <w:marTop w:val="0"/>
      <w:marBottom w:val="0"/>
      <w:divBdr>
        <w:top w:val="none" w:sz="0" w:space="0" w:color="auto"/>
        <w:left w:val="none" w:sz="0" w:space="0" w:color="auto"/>
        <w:bottom w:val="none" w:sz="0" w:space="0" w:color="auto"/>
        <w:right w:val="none" w:sz="0" w:space="0" w:color="auto"/>
      </w:divBdr>
    </w:div>
    <w:div w:id="293488071">
      <w:bodyDiv w:val="1"/>
      <w:marLeft w:val="0"/>
      <w:marRight w:val="0"/>
      <w:marTop w:val="0"/>
      <w:marBottom w:val="0"/>
      <w:divBdr>
        <w:top w:val="none" w:sz="0" w:space="0" w:color="auto"/>
        <w:left w:val="none" w:sz="0" w:space="0" w:color="auto"/>
        <w:bottom w:val="none" w:sz="0" w:space="0" w:color="auto"/>
        <w:right w:val="none" w:sz="0" w:space="0" w:color="auto"/>
      </w:divBdr>
    </w:div>
    <w:div w:id="293490648">
      <w:bodyDiv w:val="1"/>
      <w:marLeft w:val="0"/>
      <w:marRight w:val="0"/>
      <w:marTop w:val="0"/>
      <w:marBottom w:val="0"/>
      <w:divBdr>
        <w:top w:val="none" w:sz="0" w:space="0" w:color="auto"/>
        <w:left w:val="none" w:sz="0" w:space="0" w:color="auto"/>
        <w:bottom w:val="none" w:sz="0" w:space="0" w:color="auto"/>
        <w:right w:val="none" w:sz="0" w:space="0" w:color="auto"/>
      </w:divBdr>
    </w:div>
    <w:div w:id="293560458">
      <w:bodyDiv w:val="1"/>
      <w:marLeft w:val="0"/>
      <w:marRight w:val="0"/>
      <w:marTop w:val="0"/>
      <w:marBottom w:val="0"/>
      <w:divBdr>
        <w:top w:val="none" w:sz="0" w:space="0" w:color="auto"/>
        <w:left w:val="none" w:sz="0" w:space="0" w:color="auto"/>
        <w:bottom w:val="none" w:sz="0" w:space="0" w:color="auto"/>
        <w:right w:val="none" w:sz="0" w:space="0" w:color="auto"/>
      </w:divBdr>
    </w:div>
    <w:div w:id="293561856">
      <w:bodyDiv w:val="1"/>
      <w:marLeft w:val="0"/>
      <w:marRight w:val="0"/>
      <w:marTop w:val="0"/>
      <w:marBottom w:val="0"/>
      <w:divBdr>
        <w:top w:val="none" w:sz="0" w:space="0" w:color="auto"/>
        <w:left w:val="none" w:sz="0" w:space="0" w:color="auto"/>
        <w:bottom w:val="none" w:sz="0" w:space="0" w:color="auto"/>
        <w:right w:val="none" w:sz="0" w:space="0" w:color="auto"/>
      </w:divBdr>
    </w:div>
    <w:div w:id="293602660">
      <w:bodyDiv w:val="1"/>
      <w:marLeft w:val="0"/>
      <w:marRight w:val="0"/>
      <w:marTop w:val="0"/>
      <w:marBottom w:val="0"/>
      <w:divBdr>
        <w:top w:val="none" w:sz="0" w:space="0" w:color="auto"/>
        <w:left w:val="none" w:sz="0" w:space="0" w:color="auto"/>
        <w:bottom w:val="none" w:sz="0" w:space="0" w:color="auto"/>
        <w:right w:val="none" w:sz="0" w:space="0" w:color="auto"/>
      </w:divBdr>
    </w:div>
    <w:div w:id="293602892">
      <w:bodyDiv w:val="1"/>
      <w:marLeft w:val="0"/>
      <w:marRight w:val="0"/>
      <w:marTop w:val="0"/>
      <w:marBottom w:val="0"/>
      <w:divBdr>
        <w:top w:val="none" w:sz="0" w:space="0" w:color="auto"/>
        <w:left w:val="none" w:sz="0" w:space="0" w:color="auto"/>
        <w:bottom w:val="none" w:sz="0" w:space="0" w:color="auto"/>
        <w:right w:val="none" w:sz="0" w:space="0" w:color="auto"/>
      </w:divBdr>
    </w:div>
    <w:div w:id="293603446">
      <w:bodyDiv w:val="1"/>
      <w:marLeft w:val="0"/>
      <w:marRight w:val="0"/>
      <w:marTop w:val="0"/>
      <w:marBottom w:val="0"/>
      <w:divBdr>
        <w:top w:val="none" w:sz="0" w:space="0" w:color="auto"/>
        <w:left w:val="none" w:sz="0" w:space="0" w:color="auto"/>
        <w:bottom w:val="none" w:sz="0" w:space="0" w:color="auto"/>
        <w:right w:val="none" w:sz="0" w:space="0" w:color="auto"/>
      </w:divBdr>
    </w:div>
    <w:div w:id="293678179">
      <w:bodyDiv w:val="1"/>
      <w:marLeft w:val="0"/>
      <w:marRight w:val="0"/>
      <w:marTop w:val="0"/>
      <w:marBottom w:val="0"/>
      <w:divBdr>
        <w:top w:val="none" w:sz="0" w:space="0" w:color="auto"/>
        <w:left w:val="none" w:sz="0" w:space="0" w:color="auto"/>
        <w:bottom w:val="none" w:sz="0" w:space="0" w:color="auto"/>
        <w:right w:val="none" w:sz="0" w:space="0" w:color="auto"/>
      </w:divBdr>
    </w:div>
    <w:div w:id="293678766">
      <w:bodyDiv w:val="1"/>
      <w:marLeft w:val="0"/>
      <w:marRight w:val="0"/>
      <w:marTop w:val="0"/>
      <w:marBottom w:val="0"/>
      <w:divBdr>
        <w:top w:val="none" w:sz="0" w:space="0" w:color="auto"/>
        <w:left w:val="none" w:sz="0" w:space="0" w:color="auto"/>
        <w:bottom w:val="none" w:sz="0" w:space="0" w:color="auto"/>
        <w:right w:val="none" w:sz="0" w:space="0" w:color="auto"/>
      </w:divBdr>
    </w:div>
    <w:div w:id="293683215">
      <w:bodyDiv w:val="1"/>
      <w:marLeft w:val="0"/>
      <w:marRight w:val="0"/>
      <w:marTop w:val="0"/>
      <w:marBottom w:val="0"/>
      <w:divBdr>
        <w:top w:val="none" w:sz="0" w:space="0" w:color="auto"/>
        <w:left w:val="none" w:sz="0" w:space="0" w:color="auto"/>
        <w:bottom w:val="none" w:sz="0" w:space="0" w:color="auto"/>
        <w:right w:val="none" w:sz="0" w:space="0" w:color="auto"/>
      </w:divBdr>
    </w:div>
    <w:div w:id="293750972">
      <w:bodyDiv w:val="1"/>
      <w:marLeft w:val="0"/>
      <w:marRight w:val="0"/>
      <w:marTop w:val="0"/>
      <w:marBottom w:val="0"/>
      <w:divBdr>
        <w:top w:val="none" w:sz="0" w:space="0" w:color="auto"/>
        <w:left w:val="none" w:sz="0" w:space="0" w:color="auto"/>
        <w:bottom w:val="none" w:sz="0" w:space="0" w:color="auto"/>
        <w:right w:val="none" w:sz="0" w:space="0" w:color="auto"/>
      </w:divBdr>
    </w:div>
    <w:div w:id="293753226">
      <w:bodyDiv w:val="1"/>
      <w:marLeft w:val="0"/>
      <w:marRight w:val="0"/>
      <w:marTop w:val="0"/>
      <w:marBottom w:val="0"/>
      <w:divBdr>
        <w:top w:val="none" w:sz="0" w:space="0" w:color="auto"/>
        <w:left w:val="none" w:sz="0" w:space="0" w:color="auto"/>
        <w:bottom w:val="none" w:sz="0" w:space="0" w:color="auto"/>
        <w:right w:val="none" w:sz="0" w:space="0" w:color="auto"/>
      </w:divBdr>
    </w:div>
    <w:div w:id="293757375">
      <w:bodyDiv w:val="1"/>
      <w:marLeft w:val="0"/>
      <w:marRight w:val="0"/>
      <w:marTop w:val="0"/>
      <w:marBottom w:val="0"/>
      <w:divBdr>
        <w:top w:val="none" w:sz="0" w:space="0" w:color="auto"/>
        <w:left w:val="none" w:sz="0" w:space="0" w:color="auto"/>
        <w:bottom w:val="none" w:sz="0" w:space="0" w:color="auto"/>
        <w:right w:val="none" w:sz="0" w:space="0" w:color="auto"/>
      </w:divBdr>
    </w:div>
    <w:div w:id="293869986">
      <w:bodyDiv w:val="1"/>
      <w:marLeft w:val="0"/>
      <w:marRight w:val="0"/>
      <w:marTop w:val="0"/>
      <w:marBottom w:val="0"/>
      <w:divBdr>
        <w:top w:val="none" w:sz="0" w:space="0" w:color="auto"/>
        <w:left w:val="none" w:sz="0" w:space="0" w:color="auto"/>
        <w:bottom w:val="none" w:sz="0" w:space="0" w:color="auto"/>
        <w:right w:val="none" w:sz="0" w:space="0" w:color="auto"/>
      </w:divBdr>
    </w:div>
    <w:div w:id="293876810">
      <w:bodyDiv w:val="1"/>
      <w:marLeft w:val="0"/>
      <w:marRight w:val="0"/>
      <w:marTop w:val="0"/>
      <w:marBottom w:val="0"/>
      <w:divBdr>
        <w:top w:val="none" w:sz="0" w:space="0" w:color="auto"/>
        <w:left w:val="none" w:sz="0" w:space="0" w:color="auto"/>
        <w:bottom w:val="none" w:sz="0" w:space="0" w:color="auto"/>
        <w:right w:val="none" w:sz="0" w:space="0" w:color="auto"/>
      </w:divBdr>
    </w:div>
    <w:div w:id="293944263">
      <w:bodyDiv w:val="1"/>
      <w:marLeft w:val="0"/>
      <w:marRight w:val="0"/>
      <w:marTop w:val="0"/>
      <w:marBottom w:val="0"/>
      <w:divBdr>
        <w:top w:val="none" w:sz="0" w:space="0" w:color="auto"/>
        <w:left w:val="none" w:sz="0" w:space="0" w:color="auto"/>
        <w:bottom w:val="none" w:sz="0" w:space="0" w:color="auto"/>
        <w:right w:val="none" w:sz="0" w:space="0" w:color="auto"/>
      </w:divBdr>
    </w:div>
    <w:div w:id="293950655">
      <w:bodyDiv w:val="1"/>
      <w:marLeft w:val="0"/>
      <w:marRight w:val="0"/>
      <w:marTop w:val="0"/>
      <w:marBottom w:val="0"/>
      <w:divBdr>
        <w:top w:val="none" w:sz="0" w:space="0" w:color="auto"/>
        <w:left w:val="none" w:sz="0" w:space="0" w:color="auto"/>
        <w:bottom w:val="none" w:sz="0" w:space="0" w:color="auto"/>
        <w:right w:val="none" w:sz="0" w:space="0" w:color="auto"/>
      </w:divBdr>
    </w:div>
    <w:div w:id="293953722">
      <w:bodyDiv w:val="1"/>
      <w:marLeft w:val="0"/>
      <w:marRight w:val="0"/>
      <w:marTop w:val="0"/>
      <w:marBottom w:val="0"/>
      <w:divBdr>
        <w:top w:val="none" w:sz="0" w:space="0" w:color="auto"/>
        <w:left w:val="none" w:sz="0" w:space="0" w:color="auto"/>
        <w:bottom w:val="none" w:sz="0" w:space="0" w:color="auto"/>
        <w:right w:val="none" w:sz="0" w:space="0" w:color="auto"/>
      </w:divBdr>
    </w:div>
    <w:div w:id="294021342">
      <w:bodyDiv w:val="1"/>
      <w:marLeft w:val="0"/>
      <w:marRight w:val="0"/>
      <w:marTop w:val="0"/>
      <w:marBottom w:val="0"/>
      <w:divBdr>
        <w:top w:val="none" w:sz="0" w:space="0" w:color="auto"/>
        <w:left w:val="none" w:sz="0" w:space="0" w:color="auto"/>
        <w:bottom w:val="none" w:sz="0" w:space="0" w:color="auto"/>
        <w:right w:val="none" w:sz="0" w:space="0" w:color="auto"/>
      </w:divBdr>
    </w:div>
    <w:div w:id="294221220">
      <w:bodyDiv w:val="1"/>
      <w:marLeft w:val="0"/>
      <w:marRight w:val="0"/>
      <w:marTop w:val="0"/>
      <w:marBottom w:val="0"/>
      <w:divBdr>
        <w:top w:val="none" w:sz="0" w:space="0" w:color="auto"/>
        <w:left w:val="none" w:sz="0" w:space="0" w:color="auto"/>
        <w:bottom w:val="none" w:sz="0" w:space="0" w:color="auto"/>
        <w:right w:val="none" w:sz="0" w:space="0" w:color="auto"/>
      </w:divBdr>
    </w:div>
    <w:div w:id="294262876">
      <w:bodyDiv w:val="1"/>
      <w:marLeft w:val="0"/>
      <w:marRight w:val="0"/>
      <w:marTop w:val="0"/>
      <w:marBottom w:val="0"/>
      <w:divBdr>
        <w:top w:val="none" w:sz="0" w:space="0" w:color="auto"/>
        <w:left w:val="none" w:sz="0" w:space="0" w:color="auto"/>
        <w:bottom w:val="none" w:sz="0" w:space="0" w:color="auto"/>
        <w:right w:val="none" w:sz="0" w:space="0" w:color="auto"/>
      </w:divBdr>
    </w:div>
    <w:div w:id="294406732">
      <w:bodyDiv w:val="1"/>
      <w:marLeft w:val="0"/>
      <w:marRight w:val="0"/>
      <w:marTop w:val="0"/>
      <w:marBottom w:val="0"/>
      <w:divBdr>
        <w:top w:val="none" w:sz="0" w:space="0" w:color="auto"/>
        <w:left w:val="none" w:sz="0" w:space="0" w:color="auto"/>
        <w:bottom w:val="none" w:sz="0" w:space="0" w:color="auto"/>
        <w:right w:val="none" w:sz="0" w:space="0" w:color="auto"/>
      </w:divBdr>
    </w:div>
    <w:div w:id="294607346">
      <w:bodyDiv w:val="1"/>
      <w:marLeft w:val="0"/>
      <w:marRight w:val="0"/>
      <w:marTop w:val="0"/>
      <w:marBottom w:val="0"/>
      <w:divBdr>
        <w:top w:val="none" w:sz="0" w:space="0" w:color="auto"/>
        <w:left w:val="none" w:sz="0" w:space="0" w:color="auto"/>
        <w:bottom w:val="none" w:sz="0" w:space="0" w:color="auto"/>
        <w:right w:val="none" w:sz="0" w:space="0" w:color="auto"/>
      </w:divBdr>
    </w:div>
    <w:div w:id="294869573">
      <w:bodyDiv w:val="1"/>
      <w:marLeft w:val="0"/>
      <w:marRight w:val="0"/>
      <w:marTop w:val="0"/>
      <w:marBottom w:val="0"/>
      <w:divBdr>
        <w:top w:val="none" w:sz="0" w:space="0" w:color="auto"/>
        <w:left w:val="none" w:sz="0" w:space="0" w:color="auto"/>
        <w:bottom w:val="none" w:sz="0" w:space="0" w:color="auto"/>
        <w:right w:val="none" w:sz="0" w:space="0" w:color="auto"/>
      </w:divBdr>
    </w:div>
    <w:div w:id="294869738">
      <w:bodyDiv w:val="1"/>
      <w:marLeft w:val="0"/>
      <w:marRight w:val="0"/>
      <w:marTop w:val="0"/>
      <w:marBottom w:val="0"/>
      <w:divBdr>
        <w:top w:val="none" w:sz="0" w:space="0" w:color="auto"/>
        <w:left w:val="none" w:sz="0" w:space="0" w:color="auto"/>
        <w:bottom w:val="none" w:sz="0" w:space="0" w:color="auto"/>
        <w:right w:val="none" w:sz="0" w:space="0" w:color="auto"/>
      </w:divBdr>
    </w:div>
    <w:div w:id="294877288">
      <w:bodyDiv w:val="1"/>
      <w:marLeft w:val="0"/>
      <w:marRight w:val="0"/>
      <w:marTop w:val="0"/>
      <w:marBottom w:val="0"/>
      <w:divBdr>
        <w:top w:val="none" w:sz="0" w:space="0" w:color="auto"/>
        <w:left w:val="none" w:sz="0" w:space="0" w:color="auto"/>
        <w:bottom w:val="none" w:sz="0" w:space="0" w:color="auto"/>
        <w:right w:val="none" w:sz="0" w:space="0" w:color="auto"/>
      </w:divBdr>
    </w:div>
    <w:div w:id="294919661">
      <w:bodyDiv w:val="1"/>
      <w:marLeft w:val="0"/>
      <w:marRight w:val="0"/>
      <w:marTop w:val="0"/>
      <w:marBottom w:val="0"/>
      <w:divBdr>
        <w:top w:val="none" w:sz="0" w:space="0" w:color="auto"/>
        <w:left w:val="none" w:sz="0" w:space="0" w:color="auto"/>
        <w:bottom w:val="none" w:sz="0" w:space="0" w:color="auto"/>
        <w:right w:val="none" w:sz="0" w:space="0" w:color="auto"/>
      </w:divBdr>
    </w:div>
    <w:div w:id="294920283">
      <w:bodyDiv w:val="1"/>
      <w:marLeft w:val="0"/>
      <w:marRight w:val="0"/>
      <w:marTop w:val="0"/>
      <w:marBottom w:val="0"/>
      <w:divBdr>
        <w:top w:val="none" w:sz="0" w:space="0" w:color="auto"/>
        <w:left w:val="none" w:sz="0" w:space="0" w:color="auto"/>
        <w:bottom w:val="none" w:sz="0" w:space="0" w:color="auto"/>
        <w:right w:val="none" w:sz="0" w:space="0" w:color="auto"/>
      </w:divBdr>
    </w:div>
    <w:div w:id="294993500">
      <w:bodyDiv w:val="1"/>
      <w:marLeft w:val="0"/>
      <w:marRight w:val="0"/>
      <w:marTop w:val="0"/>
      <w:marBottom w:val="0"/>
      <w:divBdr>
        <w:top w:val="none" w:sz="0" w:space="0" w:color="auto"/>
        <w:left w:val="none" w:sz="0" w:space="0" w:color="auto"/>
        <w:bottom w:val="none" w:sz="0" w:space="0" w:color="auto"/>
        <w:right w:val="none" w:sz="0" w:space="0" w:color="auto"/>
      </w:divBdr>
    </w:div>
    <w:div w:id="295061846">
      <w:bodyDiv w:val="1"/>
      <w:marLeft w:val="0"/>
      <w:marRight w:val="0"/>
      <w:marTop w:val="0"/>
      <w:marBottom w:val="0"/>
      <w:divBdr>
        <w:top w:val="none" w:sz="0" w:space="0" w:color="auto"/>
        <w:left w:val="none" w:sz="0" w:space="0" w:color="auto"/>
        <w:bottom w:val="none" w:sz="0" w:space="0" w:color="auto"/>
        <w:right w:val="none" w:sz="0" w:space="0" w:color="auto"/>
      </w:divBdr>
    </w:div>
    <w:div w:id="295064891">
      <w:bodyDiv w:val="1"/>
      <w:marLeft w:val="0"/>
      <w:marRight w:val="0"/>
      <w:marTop w:val="0"/>
      <w:marBottom w:val="0"/>
      <w:divBdr>
        <w:top w:val="none" w:sz="0" w:space="0" w:color="auto"/>
        <w:left w:val="none" w:sz="0" w:space="0" w:color="auto"/>
        <w:bottom w:val="none" w:sz="0" w:space="0" w:color="auto"/>
        <w:right w:val="none" w:sz="0" w:space="0" w:color="auto"/>
      </w:divBdr>
    </w:div>
    <w:div w:id="295068523">
      <w:bodyDiv w:val="1"/>
      <w:marLeft w:val="0"/>
      <w:marRight w:val="0"/>
      <w:marTop w:val="0"/>
      <w:marBottom w:val="0"/>
      <w:divBdr>
        <w:top w:val="none" w:sz="0" w:space="0" w:color="auto"/>
        <w:left w:val="none" w:sz="0" w:space="0" w:color="auto"/>
        <w:bottom w:val="none" w:sz="0" w:space="0" w:color="auto"/>
        <w:right w:val="none" w:sz="0" w:space="0" w:color="auto"/>
      </w:divBdr>
    </w:div>
    <w:div w:id="295113407">
      <w:bodyDiv w:val="1"/>
      <w:marLeft w:val="0"/>
      <w:marRight w:val="0"/>
      <w:marTop w:val="0"/>
      <w:marBottom w:val="0"/>
      <w:divBdr>
        <w:top w:val="none" w:sz="0" w:space="0" w:color="auto"/>
        <w:left w:val="none" w:sz="0" w:space="0" w:color="auto"/>
        <w:bottom w:val="none" w:sz="0" w:space="0" w:color="auto"/>
        <w:right w:val="none" w:sz="0" w:space="0" w:color="auto"/>
      </w:divBdr>
    </w:div>
    <w:div w:id="295140229">
      <w:bodyDiv w:val="1"/>
      <w:marLeft w:val="0"/>
      <w:marRight w:val="0"/>
      <w:marTop w:val="0"/>
      <w:marBottom w:val="0"/>
      <w:divBdr>
        <w:top w:val="none" w:sz="0" w:space="0" w:color="auto"/>
        <w:left w:val="none" w:sz="0" w:space="0" w:color="auto"/>
        <w:bottom w:val="none" w:sz="0" w:space="0" w:color="auto"/>
        <w:right w:val="none" w:sz="0" w:space="0" w:color="auto"/>
      </w:divBdr>
    </w:div>
    <w:div w:id="295180803">
      <w:bodyDiv w:val="1"/>
      <w:marLeft w:val="0"/>
      <w:marRight w:val="0"/>
      <w:marTop w:val="0"/>
      <w:marBottom w:val="0"/>
      <w:divBdr>
        <w:top w:val="none" w:sz="0" w:space="0" w:color="auto"/>
        <w:left w:val="none" w:sz="0" w:space="0" w:color="auto"/>
        <w:bottom w:val="none" w:sz="0" w:space="0" w:color="auto"/>
        <w:right w:val="none" w:sz="0" w:space="0" w:color="auto"/>
      </w:divBdr>
    </w:div>
    <w:div w:id="295187749">
      <w:bodyDiv w:val="1"/>
      <w:marLeft w:val="0"/>
      <w:marRight w:val="0"/>
      <w:marTop w:val="0"/>
      <w:marBottom w:val="0"/>
      <w:divBdr>
        <w:top w:val="none" w:sz="0" w:space="0" w:color="auto"/>
        <w:left w:val="none" w:sz="0" w:space="0" w:color="auto"/>
        <w:bottom w:val="none" w:sz="0" w:space="0" w:color="auto"/>
        <w:right w:val="none" w:sz="0" w:space="0" w:color="auto"/>
      </w:divBdr>
    </w:div>
    <w:div w:id="295336231">
      <w:bodyDiv w:val="1"/>
      <w:marLeft w:val="0"/>
      <w:marRight w:val="0"/>
      <w:marTop w:val="0"/>
      <w:marBottom w:val="0"/>
      <w:divBdr>
        <w:top w:val="none" w:sz="0" w:space="0" w:color="auto"/>
        <w:left w:val="none" w:sz="0" w:space="0" w:color="auto"/>
        <w:bottom w:val="none" w:sz="0" w:space="0" w:color="auto"/>
        <w:right w:val="none" w:sz="0" w:space="0" w:color="auto"/>
      </w:divBdr>
    </w:div>
    <w:div w:id="295376779">
      <w:bodyDiv w:val="1"/>
      <w:marLeft w:val="0"/>
      <w:marRight w:val="0"/>
      <w:marTop w:val="0"/>
      <w:marBottom w:val="0"/>
      <w:divBdr>
        <w:top w:val="none" w:sz="0" w:space="0" w:color="auto"/>
        <w:left w:val="none" w:sz="0" w:space="0" w:color="auto"/>
        <w:bottom w:val="none" w:sz="0" w:space="0" w:color="auto"/>
        <w:right w:val="none" w:sz="0" w:space="0" w:color="auto"/>
      </w:divBdr>
    </w:div>
    <w:div w:id="295377837">
      <w:bodyDiv w:val="1"/>
      <w:marLeft w:val="0"/>
      <w:marRight w:val="0"/>
      <w:marTop w:val="0"/>
      <w:marBottom w:val="0"/>
      <w:divBdr>
        <w:top w:val="none" w:sz="0" w:space="0" w:color="auto"/>
        <w:left w:val="none" w:sz="0" w:space="0" w:color="auto"/>
        <w:bottom w:val="none" w:sz="0" w:space="0" w:color="auto"/>
        <w:right w:val="none" w:sz="0" w:space="0" w:color="auto"/>
      </w:divBdr>
    </w:div>
    <w:div w:id="295454386">
      <w:bodyDiv w:val="1"/>
      <w:marLeft w:val="0"/>
      <w:marRight w:val="0"/>
      <w:marTop w:val="0"/>
      <w:marBottom w:val="0"/>
      <w:divBdr>
        <w:top w:val="none" w:sz="0" w:space="0" w:color="auto"/>
        <w:left w:val="none" w:sz="0" w:space="0" w:color="auto"/>
        <w:bottom w:val="none" w:sz="0" w:space="0" w:color="auto"/>
        <w:right w:val="none" w:sz="0" w:space="0" w:color="auto"/>
      </w:divBdr>
    </w:div>
    <w:div w:id="295643485">
      <w:bodyDiv w:val="1"/>
      <w:marLeft w:val="0"/>
      <w:marRight w:val="0"/>
      <w:marTop w:val="0"/>
      <w:marBottom w:val="0"/>
      <w:divBdr>
        <w:top w:val="none" w:sz="0" w:space="0" w:color="auto"/>
        <w:left w:val="none" w:sz="0" w:space="0" w:color="auto"/>
        <w:bottom w:val="none" w:sz="0" w:space="0" w:color="auto"/>
        <w:right w:val="none" w:sz="0" w:space="0" w:color="auto"/>
      </w:divBdr>
    </w:div>
    <w:div w:id="295649894">
      <w:bodyDiv w:val="1"/>
      <w:marLeft w:val="0"/>
      <w:marRight w:val="0"/>
      <w:marTop w:val="0"/>
      <w:marBottom w:val="0"/>
      <w:divBdr>
        <w:top w:val="none" w:sz="0" w:space="0" w:color="auto"/>
        <w:left w:val="none" w:sz="0" w:space="0" w:color="auto"/>
        <w:bottom w:val="none" w:sz="0" w:space="0" w:color="auto"/>
        <w:right w:val="none" w:sz="0" w:space="0" w:color="auto"/>
      </w:divBdr>
    </w:div>
    <w:div w:id="295650965">
      <w:bodyDiv w:val="1"/>
      <w:marLeft w:val="0"/>
      <w:marRight w:val="0"/>
      <w:marTop w:val="0"/>
      <w:marBottom w:val="0"/>
      <w:divBdr>
        <w:top w:val="none" w:sz="0" w:space="0" w:color="auto"/>
        <w:left w:val="none" w:sz="0" w:space="0" w:color="auto"/>
        <w:bottom w:val="none" w:sz="0" w:space="0" w:color="auto"/>
        <w:right w:val="none" w:sz="0" w:space="0" w:color="auto"/>
      </w:divBdr>
    </w:div>
    <w:div w:id="295717257">
      <w:bodyDiv w:val="1"/>
      <w:marLeft w:val="0"/>
      <w:marRight w:val="0"/>
      <w:marTop w:val="0"/>
      <w:marBottom w:val="0"/>
      <w:divBdr>
        <w:top w:val="none" w:sz="0" w:space="0" w:color="auto"/>
        <w:left w:val="none" w:sz="0" w:space="0" w:color="auto"/>
        <w:bottom w:val="none" w:sz="0" w:space="0" w:color="auto"/>
        <w:right w:val="none" w:sz="0" w:space="0" w:color="auto"/>
      </w:divBdr>
    </w:div>
    <w:div w:id="295768152">
      <w:bodyDiv w:val="1"/>
      <w:marLeft w:val="0"/>
      <w:marRight w:val="0"/>
      <w:marTop w:val="0"/>
      <w:marBottom w:val="0"/>
      <w:divBdr>
        <w:top w:val="none" w:sz="0" w:space="0" w:color="auto"/>
        <w:left w:val="none" w:sz="0" w:space="0" w:color="auto"/>
        <w:bottom w:val="none" w:sz="0" w:space="0" w:color="auto"/>
        <w:right w:val="none" w:sz="0" w:space="0" w:color="auto"/>
      </w:divBdr>
    </w:div>
    <w:div w:id="295795863">
      <w:bodyDiv w:val="1"/>
      <w:marLeft w:val="0"/>
      <w:marRight w:val="0"/>
      <w:marTop w:val="0"/>
      <w:marBottom w:val="0"/>
      <w:divBdr>
        <w:top w:val="none" w:sz="0" w:space="0" w:color="auto"/>
        <w:left w:val="none" w:sz="0" w:space="0" w:color="auto"/>
        <w:bottom w:val="none" w:sz="0" w:space="0" w:color="auto"/>
        <w:right w:val="none" w:sz="0" w:space="0" w:color="auto"/>
      </w:divBdr>
    </w:div>
    <w:div w:id="295988668">
      <w:bodyDiv w:val="1"/>
      <w:marLeft w:val="0"/>
      <w:marRight w:val="0"/>
      <w:marTop w:val="0"/>
      <w:marBottom w:val="0"/>
      <w:divBdr>
        <w:top w:val="none" w:sz="0" w:space="0" w:color="auto"/>
        <w:left w:val="none" w:sz="0" w:space="0" w:color="auto"/>
        <w:bottom w:val="none" w:sz="0" w:space="0" w:color="auto"/>
        <w:right w:val="none" w:sz="0" w:space="0" w:color="auto"/>
      </w:divBdr>
    </w:div>
    <w:div w:id="295990080">
      <w:bodyDiv w:val="1"/>
      <w:marLeft w:val="0"/>
      <w:marRight w:val="0"/>
      <w:marTop w:val="0"/>
      <w:marBottom w:val="0"/>
      <w:divBdr>
        <w:top w:val="none" w:sz="0" w:space="0" w:color="auto"/>
        <w:left w:val="none" w:sz="0" w:space="0" w:color="auto"/>
        <w:bottom w:val="none" w:sz="0" w:space="0" w:color="auto"/>
        <w:right w:val="none" w:sz="0" w:space="0" w:color="auto"/>
      </w:divBdr>
    </w:div>
    <w:div w:id="296028853">
      <w:bodyDiv w:val="1"/>
      <w:marLeft w:val="0"/>
      <w:marRight w:val="0"/>
      <w:marTop w:val="0"/>
      <w:marBottom w:val="0"/>
      <w:divBdr>
        <w:top w:val="none" w:sz="0" w:space="0" w:color="auto"/>
        <w:left w:val="none" w:sz="0" w:space="0" w:color="auto"/>
        <w:bottom w:val="none" w:sz="0" w:space="0" w:color="auto"/>
        <w:right w:val="none" w:sz="0" w:space="0" w:color="auto"/>
      </w:divBdr>
    </w:div>
    <w:div w:id="296448569">
      <w:bodyDiv w:val="1"/>
      <w:marLeft w:val="0"/>
      <w:marRight w:val="0"/>
      <w:marTop w:val="0"/>
      <w:marBottom w:val="0"/>
      <w:divBdr>
        <w:top w:val="none" w:sz="0" w:space="0" w:color="auto"/>
        <w:left w:val="none" w:sz="0" w:space="0" w:color="auto"/>
        <w:bottom w:val="none" w:sz="0" w:space="0" w:color="auto"/>
        <w:right w:val="none" w:sz="0" w:space="0" w:color="auto"/>
      </w:divBdr>
    </w:div>
    <w:div w:id="296451600">
      <w:bodyDiv w:val="1"/>
      <w:marLeft w:val="0"/>
      <w:marRight w:val="0"/>
      <w:marTop w:val="0"/>
      <w:marBottom w:val="0"/>
      <w:divBdr>
        <w:top w:val="none" w:sz="0" w:space="0" w:color="auto"/>
        <w:left w:val="none" w:sz="0" w:space="0" w:color="auto"/>
        <w:bottom w:val="none" w:sz="0" w:space="0" w:color="auto"/>
        <w:right w:val="none" w:sz="0" w:space="0" w:color="auto"/>
      </w:divBdr>
    </w:div>
    <w:div w:id="296498973">
      <w:bodyDiv w:val="1"/>
      <w:marLeft w:val="0"/>
      <w:marRight w:val="0"/>
      <w:marTop w:val="0"/>
      <w:marBottom w:val="0"/>
      <w:divBdr>
        <w:top w:val="none" w:sz="0" w:space="0" w:color="auto"/>
        <w:left w:val="none" w:sz="0" w:space="0" w:color="auto"/>
        <w:bottom w:val="none" w:sz="0" w:space="0" w:color="auto"/>
        <w:right w:val="none" w:sz="0" w:space="0" w:color="auto"/>
      </w:divBdr>
    </w:div>
    <w:div w:id="296566620">
      <w:bodyDiv w:val="1"/>
      <w:marLeft w:val="0"/>
      <w:marRight w:val="0"/>
      <w:marTop w:val="0"/>
      <w:marBottom w:val="0"/>
      <w:divBdr>
        <w:top w:val="none" w:sz="0" w:space="0" w:color="auto"/>
        <w:left w:val="none" w:sz="0" w:space="0" w:color="auto"/>
        <w:bottom w:val="none" w:sz="0" w:space="0" w:color="auto"/>
        <w:right w:val="none" w:sz="0" w:space="0" w:color="auto"/>
      </w:divBdr>
    </w:div>
    <w:div w:id="296566962">
      <w:bodyDiv w:val="1"/>
      <w:marLeft w:val="0"/>
      <w:marRight w:val="0"/>
      <w:marTop w:val="0"/>
      <w:marBottom w:val="0"/>
      <w:divBdr>
        <w:top w:val="none" w:sz="0" w:space="0" w:color="auto"/>
        <w:left w:val="none" w:sz="0" w:space="0" w:color="auto"/>
        <w:bottom w:val="none" w:sz="0" w:space="0" w:color="auto"/>
        <w:right w:val="none" w:sz="0" w:space="0" w:color="auto"/>
      </w:divBdr>
    </w:div>
    <w:div w:id="296570908">
      <w:bodyDiv w:val="1"/>
      <w:marLeft w:val="0"/>
      <w:marRight w:val="0"/>
      <w:marTop w:val="0"/>
      <w:marBottom w:val="0"/>
      <w:divBdr>
        <w:top w:val="none" w:sz="0" w:space="0" w:color="auto"/>
        <w:left w:val="none" w:sz="0" w:space="0" w:color="auto"/>
        <w:bottom w:val="none" w:sz="0" w:space="0" w:color="auto"/>
        <w:right w:val="none" w:sz="0" w:space="0" w:color="auto"/>
      </w:divBdr>
    </w:div>
    <w:div w:id="296572820">
      <w:bodyDiv w:val="1"/>
      <w:marLeft w:val="0"/>
      <w:marRight w:val="0"/>
      <w:marTop w:val="0"/>
      <w:marBottom w:val="0"/>
      <w:divBdr>
        <w:top w:val="none" w:sz="0" w:space="0" w:color="auto"/>
        <w:left w:val="none" w:sz="0" w:space="0" w:color="auto"/>
        <w:bottom w:val="none" w:sz="0" w:space="0" w:color="auto"/>
        <w:right w:val="none" w:sz="0" w:space="0" w:color="auto"/>
      </w:divBdr>
    </w:div>
    <w:div w:id="296574598">
      <w:bodyDiv w:val="1"/>
      <w:marLeft w:val="0"/>
      <w:marRight w:val="0"/>
      <w:marTop w:val="0"/>
      <w:marBottom w:val="0"/>
      <w:divBdr>
        <w:top w:val="none" w:sz="0" w:space="0" w:color="auto"/>
        <w:left w:val="none" w:sz="0" w:space="0" w:color="auto"/>
        <w:bottom w:val="none" w:sz="0" w:space="0" w:color="auto"/>
        <w:right w:val="none" w:sz="0" w:space="0" w:color="auto"/>
      </w:divBdr>
    </w:div>
    <w:div w:id="296763003">
      <w:bodyDiv w:val="1"/>
      <w:marLeft w:val="0"/>
      <w:marRight w:val="0"/>
      <w:marTop w:val="0"/>
      <w:marBottom w:val="0"/>
      <w:divBdr>
        <w:top w:val="none" w:sz="0" w:space="0" w:color="auto"/>
        <w:left w:val="none" w:sz="0" w:space="0" w:color="auto"/>
        <w:bottom w:val="none" w:sz="0" w:space="0" w:color="auto"/>
        <w:right w:val="none" w:sz="0" w:space="0" w:color="auto"/>
      </w:divBdr>
    </w:div>
    <w:div w:id="296910199">
      <w:bodyDiv w:val="1"/>
      <w:marLeft w:val="0"/>
      <w:marRight w:val="0"/>
      <w:marTop w:val="0"/>
      <w:marBottom w:val="0"/>
      <w:divBdr>
        <w:top w:val="none" w:sz="0" w:space="0" w:color="auto"/>
        <w:left w:val="none" w:sz="0" w:space="0" w:color="auto"/>
        <w:bottom w:val="none" w:sz="0" w:space="0" w:color="auto"/>
        <w:right w:val="none" w:sz="0" w:space="0" w:color="auto"/>
      </w:divBdr>
    </w:div>
    <w:div w:id="296951932">
      <w:bodyDiv w:val="1"/>
      <w:marLeft w:val="0"/>
      <w:marRight w:val="0"/>
      <w:marTop w:val="0"/>
      <w:marBottom w:val="0"/>
      <w:divBdr>
        <w:top w:val="none" w:sz="0" w:space="0" w:color="auto"/>
        <w:left w:val="none" w:sz="0" w:space="0" w:color="auto"/>
        <w:bottom w:val="none" w:sz="0" w:space="0" w:color="auto"/>
        <w:right w:val="none" w:sz="0" w:space="0" w:color="auto"/>
      </w:divBdr>
    </w:div>
    <w:div w:id="296952603">
      <w:bodyDiv w:val="1"/>
      <w:marLeft w:val="0"/>
      <w:marRight w:val="0"/>
      <w:marTop w:val="0"/>
      <w:marBottom w:val="0"/>
      <w:divBdr>
        <w:top w:val="none" w:sz="0" w:space="0" w:color="auto"/>
        <w:left w:val="none" w:sz="0" w:space="0" w:color="auto"/>
        <w:bottom w:val="none" w:sz="0" w:space="0" w:color="auto"/>
        <w:right w:val="none" w:sz="0" w:space="0" w:color="auto"/>
      </w:divBdr>
    </w:div>
    <w:div w:id="297105873">
      <w:bodyDiv w:val="1"/>
      <w:marLeft w:val="0"/>
      <w:marRight w:val="0"/>
      <w:marTop w:val="0"/>
      <w:marBottom w:val="0"/>
      <w:divBdr>
        <w:top w:val="none" w:sz="0" w:space="0" w:color="auto"/>
        <w:left w:val="none" w:sz="0" w:space="0" w:color="auto"/>
        <w:bottom w:val="none" w:sz="0" w:space="0" w:color="auto"/>
        <w:right w:val="none" w:sz="0" w:space="0" w:color="auto"/>
      </w:divBdr>
    </w:div>
    <w:div w:id="297106206">
      <w:bodyDiv w:val="1"/>
      <w:marLeft w:val="0"/>
      <w:marRight w:val="0"/>
      <w:marTop w:val="0"/>
      <w:marBottom w:val="0"/>
      <w:divBdr>
        <w:top w:val="none" w:sz="0" w:space="0" w:color="auto"/>
        <w:left w:val="none" w:sz="0" w:space="0" w:color="auto"/>
        <w:bottom w:val="none" w:sz="0" w:space="0" w:color="auto"/>
        <w:right w:val="none" w:sz="0" w:space="0" w:color="auto"/>
      </w:divBdr>
    </w:div>
    <w:div w:id="297152238">
      <w:bodyDiv w:val="1"/>
      <w:marLeft w:val="0"/>
      <w:marRight w:val="0"/>
      <w:marTop w:val="0"/>
      <w:marBottom w:val="0"/>
      <w:divBdr>
        <w:top w:val="none" w:sz="0" w:space="0" w:color="auto"/>
        <w:left w:val="none" w:sz="0" w:space="0" w:color="auto"/>
        <w:bottom w:val="none" w:sz="0" w:space="0" w:color="auto"/>
        <w:right w:val="none" w:sz="0" w:space="0" w:color="auto"/>
      </w:divBdr>
    </w:div>
    <w:div w:id="297228658">
      <w:bodyDiv w:val="1"/>
      <w:marLeft w:val="0"/>
      <w:marRight w:val="0"/>
      <w:marTop w:val="0"/>
      <w:marBottom w:val="0"/>
      <w:divBdr>
        <w:top w:val="none" w:sz="0" w:space="0" w:color="auto"/>
        <w:left w:val="none" w:sz="0" w:space="0" w:color="auto"/>
        <w:bottom w:val="none" w:sz="0" w:space="0" w:color="auto"/>
        <w:right w:val="none" w:sz="0" w:space="0" w:color="auto"/>
      </w:divBdr>
    </w:div>
    <w:div w:id="297299166">
      <w:bodyDiv w:val="1"/>
      <w:marLeft w:val="0"/>
      <w:marRight w:val="0"/>
      <w:marTop w:val="0"/>
      <w:marBottom w:val="0"/>
      <w:divBdr>
        <w:top w:val="none" w:sz="0" w:space="0" w:color="auto"/>
        <w:left w:val="none" w:sz="0" w:space="0" w:color="auto"/>
        <w:bottom w:val="none" w:sz="0" w:space="0" w:color="auto"/>
        <w:right w:val="none" w:sz="0" w:space="0" w:color="auto"/>
      </w:divBdr>
    </w:div>
    <w:div w:id="297344811">
      <w:bodyDiv w:val="1"/>
      <w:marLeft w:val="0"/>
      <w:marRight w:val="0"/>
      <w:marTop w:val="0"/>
      <w:marBottom w:val="0"/>
      <w:divBdr>
        <w:top w:val="none" w:sz="0" w:space="0" w:color="auto"/>
        <w:left w:val="none" w:sz="0" w:space="0" w:color="auto"/>
        <w:bottom w:val="none" w:sz="0" w:space="0" w:color="auto"/>
        <w:right w:val="none" w:sz="0" w:space="0" w:color="auto"/>
      </w:divBdr>
    </w:div>
    <w:div w:id="297419160">
      <w:bodyDiv w:val="1"/>
      <w:marLeft w:val="0"/>
      <w:marRight w:val="0"/>
      <w:marTop w:val="0"/>
      <w:marBottom w:val="0"/>
      <w:divBdr>
        <w:top w:val="none" w:sz="0" w:space="0" w:color="auto"/>
        <w:left w:val="none" w:sz="0" w:space="0" w:color="auto"/>
        <w:bottom w:val="none" w:sz="0" w:space="0" w:color="auto"/>
        <w:right w:val="none" w:sz="0" w:space="0" w:color="auto"/>
      </w:divBdr>
    </w:div>
    <w:div w:id="297492319">
      <w:bodyDiv w:val="1"/>
      <w:marLeft w:val="0"/>
      <w:marRight w:val="0"/>
      <w:marTop w:val="0"/>
      <w:marBottom w:val="0"/>
      <w:divBdr>
        <w:top w:val="none" w:sz="0" w:space="0" w:color="auto"/>
        <w:left w:val="none" w:sz="0" w:space="0" w:color="auto"/>
        <w:bottom w:val="none" w:sz="0" w:space="0" w:color="auto"/>
        <w:right w:val="none" w:sz="0" w:space="0" w:color="auto"/>
      </w:divBdr>
    </w:div>
    <w:div w:id="297804526">
      <w:bodyDiv w:val="1"/>
      <w:marLeft w:val="0"/>
      <w:marRight w:val="0"/>
      <w:marTop w:val="0"/>
      <w:marBottom w:val="0"/>
      <w:divBdr>
        <w:top w:val="none" w:sz="0" w:space="0" w:color="auto"/>
        <w:left w:val="none" w:sz="0" w:space="0" w:color="auto"/>
        <w:bottom w:val="none" w:sz="0" w:space="0" w:color="auto"/>
        <w:right w:val="none" w:sz="0" w:space="0" w:color="auto"/>
      </w:divBdr>
    </w:div>
    <w:div w:id="297927638">
      <w:bodyDiv w:val="1"/>
      <w:marLeft w:val="0"/>
      <w:marRight w:val="0"/>
      <w:marTop w:val="0"/>
      <w:marBottom w:val="0"/>
      <w:divBdr>
        <w:top w:val="none" w:sz="0" w:space="0" w:color="auto"/>
        <w:left w:val="none" w:sz="0" w:space="0" w:color="auto"/>
        <w:bottom w:val="none" w:sz="0" w:space="0" w:color="auto"/>
        <w:right w:val="none" w:sz="0" w:space="0" w:color="auto"/>
      </w:divBdr>
    </w:div>
    <w:div w:id="297994318">
      <w:bodyDiv w:val="1"/>
      <w:marLeft w:val="0"/>
      <w:marRight w:val="0"/>
      <w:marTop w:val="0"/>
      <w:marBottom w:val="0"/>
      <w:divBdr>
        <w:top w:val="none" w:sz="0" w:space="0" w:color="auto"/>
        <w:left w:val="none" w:sz="0" w:space="0" w:color="auto"/>
        <w:bottom w:val="none" w:sz="0" w:space="0" w:color="auto"/>
        <w:right w:val="none" w:sz="0" w:space="0" w:color="auto"/>
      </w:divBdr>
    </w:div>
    <w:div w:id="298002992">
      <w:bodyDiv w:val="1"/>
      <w:marLeft w:val="0"/>
      <w:marRight w:val="0"/>
      <w:marTop w:val="0"/>
      <w:marBottom w:val="0"/>
      <w:divBdr>
        <w:top w:val="none" w:sz="0" w:space="0" w:color="auto"/>
        <w:left w:val="none" w:sz="0" w:space="0" w:color="auto"/>
        <w:bottom w:val="none" w:sz="0" w:space="0" w:color="auto"/>
        <w:right w:val="none" w:sz="0" w:space="0" w:color="auto"/>
      </w:divBdr>
    </w:div>
    <w:div w:id="298069151">
      <w:bodyDiv w:val="1"/>
      <w:marLeft w:val="0"/>
      <w:marRight w:val="0"/>
      <w:marTop w:val="0"/>
      <w:marBottom w:val="0"/>
      <w:divBdr>
        <w:top w:val="none" w:sz="0" w:space="0" w:color="auto"/>
        <w:left w:val="none" w:sz="0" w:space="0" w:color="auto"/>
        <w:bottom w:val="none" w:sz="0" w:space="0" w:color="auto"/>
        <w:right w:val="none" w:sz="0" w:space="0" w:color="auto"/>
      </w:divBdr>
    </w:div>
    <w:div w:id="298071478">
      <w:bodyDiv w:val="1"/>
      <w:marLeft w:val="0"/>
      <w:marRight w:val="0"/>
      <w:marTop w:val="0"/>
      <w:marBottom w:val="0"/>
      <w:divBdr>
        <w:top w:val="none" w:sz="0" w:space="0" w:color="auto"/>
        <w:left w:val="none" w:sz="0" w:space="0" w:color="auto"/>
        <w:bottom w:val="none" w:sz="0" w:space="0" w:color="auto"/>
        <w:right w:val="none" w:sz="0" w:space="0" w:color="auto"/>
      </w:divBdr>
    </w:div>
    <w:div w:id="298075366">
      <w:bodyDiv w:val="1"/>
      <w:marLeft w:val="0"/>
      <w:marRight w:val="0"/>
      <w:marTop w:val="0"/>
      <w:marBottom w:val="0"/>
      <w:divBdr>
        <w:top w:val="none" w:sz="0" w:space="0" w:color="auto"/>
        <w:left w:val="none" w:sz="0" w:space="0" w:color="auto"/>
        <w:bottom w:val="none" w:sz="0" w:space="0" w:color="auto"/>
        <w:right w:val="none" w:sz="0" w:space="0" w:color="auto"/>
      </w:divBdr>
    </w:div>
    <w:div w:id="298145698">
      <w:bodyDiv w:val="1"/>
      <w:marLeft w:val="0"/>
      <w:marRight w:val="0"/>
      <w:marTop w:val="0"/>
      <w:marBottom w:val="0"/>
      <w:divBdr>
        <w:top w:val="none" w:sz="0" w:space="0" w:color="auto"/>
        <w:left w:val="none" w:sz="0" w:space="0" w:color="auto"/>
        <w:bottom w:val="none" w:sz="0" w:space="0" w:color="auto"/>
        <w:right w:val="none" w:sz="0" w:space="0" w:color="auto"/>
      </w:divBdr>
    </w:div>
    <w:div w:id="298145856">
      <w:bodyDiv w:val="1"/>
      <w:marLeft w:val="0"/>
      <w:marRight w:val="0"/>
      <w:marTop w:val="0"/>
      <w:marBottom w:val="0"/>
      <w:divBdr>
        <w:top w:val="none" w:sz="0" w:space="0" w:color="auto"/>
        <w:left w:val="none" w:sz="0" w:space="0" w:color="auto"/>
        <w:bottom w:val="none" w:sz="0" w:space="0" w:color="auto"/>
        <w:right w:val="none" w:sz="0" w:space="0" w:color="auto"/>
      </w:divBdr>
    </w:div>
    <w:div w:id="298194355">
      <w:bodyDiv w:val="1"/>
      <w:marLeft w:val="0"/>
      <w:marRight w:val="0"/>
      <w:marTop w:val="0"/>
      <w:marBottom w:val="0"/>
      <w:divBdr>
        <w:top w:val="none" w:sz="0" w:space="0" w:color="auto"/>
        <w:left w:val="none" w:sz="0" w:space="0" w:color="auto"/>
        <w:bottom w:val="none" w:sz="0" w:space="0" w:color="auto"/>
        <w:right w:val="none" w:sz="0" w:space="0" w:color="auto"/>
      </w:divBdr>
    </w:div>
    <w:div w:id="298266694">
      <w:bodyDiv w:val="1"/>
      <w:marLeft w:val="0"/>
      <w:marRight w:val="0"/>
      <w:marTop w:val="0"/>
      <w:marBottom w:val="0"/>
      <w:divBdr>
        <w:top w:val="none" w:sz="0" w:space="0" w:color="auto"/>
        <w:left w:val="none" w:sz="0" w:space="0" w:color="auto"/>
        <w:bottom w:val="none" w:sz="0" w:space="0" w:color="auto"/>
        <w:right w:val="none" w:sz="0" w:space="0" w:color="auto"/>
      </w:divBdr>
    </w:div>
    <w:div w:id="298654125">
      <w:bodyDiv w:val="1"/>
      <w:marLeft w:val="0"/>
      <w:marRight w:val="0"/>
      <w:marTop w:val="0"/>
      <w:marBottom w:val="0"/>
      <w:divBdr>
        <w:top w:val="none" w:sz="0" w:space="0" w:color="auto"/>
        <w:left w:val="none" w:sz="0" w:space="0" w:color="auto"/>
        <w:bottom w:val="none" w:sz="0" w:space="0" w:color="auto"/>
        <w:right w:val="none" w:sz="0" w:space="0" w:color="auto"/>
      </w:divBdr>
    </w:div>
    <w:div w:id="298844885">
      <w:bodyDiv w:val="1"/>
      <w:marLeft w:val="0"/>
      <w:marRight w:val="0"/>
      <w:marTop w:val="0"/>
      <w:marBottom w:val="0"/>
      <w:divBdr>
        <w:top w:val="none" w:sz="0" w:space="0" w:color="auto"/>
        <w:left w:val="none" w:sz="0" w:space="0" w:color="auto"/>
        <w:bottom w:val="none" w:sz="0" w:space="0" w:color="auto"/>
        <w:right w:val="none" w:sz="0" w:space="0" w:color="auto"/>
      </w:divBdr>
    </w:div>
    <w:div w:id="298876598">
      <w:bodyDiv w:val="1"/>
      <w:marLeft w:val="0"/>
      <w:marRight w:val="0"/>
      <w:marTop w:val="0"/>
      <w:marBottom w:val="0"/>
      <w:divBdr>
        <w:top w:val="none" w:sz="0" w:space="0" w:color="auto"/>
        <w:left w:val="none" w:sz="0" w:space="0" w:color="auto"/>
        <w:bottom w:val="none" w:sz="0" w:space="0" w:color="auto"/>
        <w:right w:val="none" w:sz="0" w:space="0" w:color="auto"/>
      </w:divBdr>
    </w:div>
    <w:div w:id="298920498">
      <w:bodyDiv w:val="1"/>
      <w:marLeft w:val="0"/>
      <w:marRight w:val="0"/>
      <w:marTop w:val="0"/>
      <w:marBottom w:val="0"/>
      <w:divBdr>
        <w:top w:val="none" w:sz="0" w:space="0" w:color="auto"/>
        <w:left w:val="none" w:sz="0" w:space="0" w:color="auto"/>
        <w:bottom w:val="none" w:sz="0" w:space="0" w:color="auto"/>
        <w:right w:val="none" w:sz="0" w:space="0" w:color="auto"/>
      </w:divBdr>
    </w:div>
    <w:div w:id="299070724">
      <w:bodyDiv w:val="1"/>
      <w:marLeft w:val="0"/>
      <w:marRight w:val="0"/>
      <w:marTop w:val="0"/>
      <w:marBottom w:val="0"/>
      <w:divBdr>
        <w:top w:val="none" w:sz="0" w:space="0" w:color="auto"/>
        <w:left w:val="none" w:sz="0" w:space="0" w:color="auto"/>
        <w:bottom w:val="none" w:sz="0" w:space="0" w:color="auto"/>
        <w:right w:val="none" w:sz="0" w:space="0" w:color="auto"/>
      </w:divBdr>
    </w:div>
    <w:div w:id="299118307">
      <w:bodyDiv w:val="1"/>
      <w:marLeft w:val="0"/>
      <w:marRight w:val="0"/>
      <w:marTop w:val="0"/>
      <w:marBottom w:val="0"/>
      <w:divBdr>
        <w:top w:val="none" w:sz="0" w:space="0" w:color="auto"/>
        <w:left w:val="none" w:sz="0" w:space="0" w:color="auto"/>
        <w:bottom w:val="none" w:sz="0" w:space="0" w:color="auto"/>
        <w:right w:val="none" w:sz="0" w:space="0" w:color="auto"/>
      </w:divBdr>
    </w:div>
    <w:div w:id="299195812">
      <w:bodyDiv w:val="1"/>
      <w:marLeft w:val="0"/>
      <w:marRight w:val="0"/>
      <w:marTop w:val="0"/>
      <w:marBottom w:val="0"/>
      <w:divBdr>
        <w:top w:val="none" w:sz="0" w:space="0" w:color="auto"/>
        <w:left w:val="none" w:sz="0" w:space="0" w:color="auto"/>
        <w:bottom w:val="none" w:sz="0" w:space="0" w:color="auto"/>
        <w:right w:val="none" w:sz="0" w:space="0" w:color="auto"/>
      </w:divBdr>
    </w:div>
    <w:div w:id="299261891">
      <w:bodyDiv w:val="1"/>
      <w:marLeft w:val="0"/>
      <w:marRight w:val="0"/>
      <w:marTop w:val="0"/>
      <w:marBottom w:val="0"/>
      <w:divBdr>
        <w:top w:val="none" w:sz="0" w:space="0" w:color="auto"/>
        <w:left w:val="none" w:sz="0" w:space="0" w:color="auto"/>
        <w:bottom w:val="none" w:sz="0" w:space="0" w:color="auto"/>
        <w:right w:val="none" w:sz="0" w:space="0" w:color="auto"/>
      </w:divBdr>
    </w:div>
    <w:div w:id="299267497">
      <w:bodyDiv w:val="1"/>
      <w:marLeft w:val="0"/>
      <w:marRight w:val="0"/>
      <w:marTop w:val="0"/>
      <w:marBottom w:val="0"/>
      <w:divBdr>
        <w:top w:val="none" w:sz="0" w:space="0" w:color="auto"/>
        <w:left w:val="none" w:sz="0" w:space="0" w:color="auto"/>
        <w:bottom w:val="none" w:sz="0" w:space="0" w:color="auto"/>
        <w:right w:val="none" w:sz="0" w:space="0" w:color="auto"/>
      </w:divBdr>
    </w:div>
    <w:div w:id="299267558">
      <w:bodyDiv w:val="1"/>
      <w:marLeft w:val="0"/>
      <w:marRight w:val="0"/>
      <w:marTop w:val="0"/>
      <w:marBottom w:val="0"/>
      <w:divBdr>
        <w:top w:val="none" w:sz="0" w:space="0" w:color="auto"/>
        <w:left w:val="none" w:sz="0" w:space="0" w:color="auto"/>
        <w:bottom w:val="none" w:sz="0" w:space="0" w:color="auto"/>
        <w:right w:val="none" w:sz="0" w:space="0" w:color="auto"/>
      </w:divBdr>
    </w:div>
    <w:div w:id="299269568">
      <w:bodyDiv w:val="1"/>
      <w:marLeft w:val="0"/>
      <w:marRight w:val="0"/>
      <w:marTop w:val="0"/>
      <w:marBottom w:val="0"/>
      <w:divBdr>
        <w:top w:val="none" w:sz="0" w:space="0" w:color="auto"/>
        <w:left w:val="none" w:sz="0" w:space="0" w:color="auto"/>
        <w:bottom w:val="none" w:sz="0" w:space="0" w:color="auto"/>
        <w:right w:val="none" w:sz="0" w:space="0" w:color="auto"/>
      </w:divBdr>
    </w:div>
    <w:div w:id="299457635">
      <w:bodyDiv w:val="1"/>
      <w:marLeft w:val="0"/>
      <w:marRight w:val="0"/>
      <w:marTop w:val="0"/>
      <w:marBottom w:val="0"/>
      <w:divBdr>
        <w:top w:val="none" w:sz="0" w:space="0" w:color="auto"/>
        <w:left w:val="none" w:sz="0" w:space="0" w:color="auto"/>
        <w:bottom w:val="none" w:sz="0" w:space="0" w:color="auto"/>
        <w:right w:val="none" w:sz="0" w:space="0" w:color="auto"/>
      </w:divBdr>
    </w:div>
    <w:div w:id="299506974">
      <w:bodyDiv w:val="1"/>
      <w:marLeft w:val="0"/>
      <w:marRight w:val="0"/>
      <w:marTop w:val="0"/>
      <w:marBottom w:val="0"/>
      <w:divBdr>
        <w:top w:val="none" w:sz="0" w:space="0" w:color="auto"/>
        <w:left w:val="none" w:sz="0" w:space="0" w:color="auto"/>
        <w:bottom w:val="none" w:sz="0" w:space="0" w:color="auto"/>
        <w:right w:val="none" w:sz="0" w:space="0" w:color="auto"/>
      </w:divBdr>
    </w:div>
    <w:div w:id="299531715">
      <w:bodyDiv w:val="1"/>
      <w:marLeft w:val="0"/>
      <w:marRight w:val="0"/>
      <w:marTop w:val="0"/>
      <w:marBottom w:val="0"/>
      <w:divBdr>
        <w:top w:val="none" w:sz="0" w:space="0" w:color="auto"/>
        <w:left w:val="none" w:sz="0" w:space="0" w:color="auto"/>
        <w:bottom w:val="none" w:sz="0" w:space="0" w:color="auto"/>
        <w:right w:val="none" w:sz="0" w:space="0" w:color="auto"/>
      </w:divBdr>
    </w:div>
    <w:div w:id="299573961">
      <w:bodyDiv w:val="1"/>
      <w:marLeft w:val="0"/>
      <w:marRight w:val="0"/>
      <w:marTop w:val="0"/>
      <w:marBottom w:val="0"/>
      <w:divBdr>
        <w:top w:val="none" w:sz="0" w:space="0" w:color="auto"/>
        <w:left w:val="none" w:sz="0" w:space="0" w:color="auto"/>
        <w:bottom w:val="none" w:sz="0" w:space="0" w:color="auto"/>
        <w:right w:val="none" w:sz="0" w:space="0" w:color="auto"/>
      </w:divBdr>
    </w:div>
    <w:div w:id="299582792">
      <w:bodyDiv w:val="1"/>
      <w:marLeft w:val="0"/>
      <w:marRight w:val="0"/>
      <w:marTop w:val="0"/>
      <w:marBottom w:val="0"/>
      <w:divBdr>
        <w:top w:val="none" w:sz="0" w:space="0" w:color="auto"/>
        <w:left w:val="none" w:sz="0" w:space="0" w:color="auto"/>
        <w:bottom w:val="none" w:sz="0" w:space="0" w:color="auto"/>
        <w:right w:val="none" w:sz="0" w:space="0" w:color="auto"/>
      </w:divBdr>
    </w:div>
    <w:div w:id="299657065">
      <w:bodyDiv w:val="1"/>
      <w:marLeft w:val="0"/>
      <w:marRight w:val="0"/>
      <w:marTop w:val="0"/>
      <w:marBottom w:val="0"/>
      <w:divBdr>
        <w:top w:val="none" w:sz="0" w:space="0" w:color="auto"/>
        <w:left w:val="none" w:sz="0" w:space="0" w:color="auto"/>
        <w:bottom w:val="none" w:sz="0" w:space="0" w:color="auto"/>
        <w:right w:val="none" w:sz="0" w:space="0" w:color="auto"/>
      </w:divBdr>
    </w:div>
    <w:div w:id="299769044">
      <w:bodyDiv w:val="1"/>
      <w:marLeft w:val="0"/>
      <w:marRight w:val="0"/>
      <w:marTop w:val="0"/>
      <w:marBottom w:val="0"/>
      <w:divBdr>
        <w:top w:val="none" w:sz="0" w:space="0" w:color="auto"/>
        <w:left w:val="none" w:sz="0" w:space="0" w:color="auto"/>
        <w:bottom w:val="none" w:sz="0" w:space="0" w:color="auto"/>
        <w:right w:val="none" w:sz="0" w:space="0" w:color="auto"/>
      </w:divBdr>
    </w:div>
    <w:div w:id="299771755">
      <w:bodyDiv w:val="1"/>
      <w:marLeft w:val="0"/>
      <w:marRight w:val="0"/>
      <w:marTop w:val="0"/>
      <w:marBottom w:val="0"/>
      <w:divBdr>
        <w:top w:val="none" w:sz="0" w:space="0" w:color="auto"/>
        <w:left w:val="none" w:sz="0" w:space="0" w:color="auto"/>
        <w:bottom w:val="none" w:sz="0" w:space="0" w:color="auto"/>
        <w:right w:val="none" w:sz="0" w:space="0" w:color="auto"/>
      </w:divBdr>
    </w:div>
    <w:div w:id="299849325">
      <w:bodyDiv w:val="1"/>
      <w:marLeft w:val="0"/>
      <w:marRight w:val="0"/>
      <w:marTop w:val="0"/>
      <w:marBottom w:val="0"/>
      <w:divBdr>
        <w:top w:val="none" w:sz="0" w:space="0" w:color="auto"/>
        <w:left w:val="none" w:sz="0" w:space="0" w:color="auto"/>
        <w:bottom w:val="none" w:sz="0" w:space="0" w:color="auto"/>
        <w:right w:val="none" w:sz="0" w:space="0" w:color="auto"/>
      </w:divBdr>
    </w:div>
    <w:div w:id="299919576">
      <w:bodyDiv w:val="1"/>
      <w:marLeft w:val="0"/>
      <w:marRight w:val="0"/>
      <w:marTop w:val="0"/>
      <w:marBottom w:val="0"/>
      <w:divBdr>
        <w:top w:val="none" w:sz="0" w:space="0" w:color="auto"/>
        <w:left w:val="none" w:sz="0" w:space="0" w:color="auto"/>
        <w:bottom w:val="none" w:sz="0" w:space="0" w:color="auto"/>
        <w:right w:val="none" w:sz="0" w:space="0" w:color="auto"/>
      </w:divBdr>
    </w:div>
    <w:div w:id="299925348">
      <w:bodyDiv w:val="1"/>
      <w:marLeft w:val="0"/>
      <w:marRight w:val="0"/>
      <w:marTop w:val="0"/>
      <w:marBottom w:val="0"/>
      <w:divBdr>
        <w:top w:val="none" w:sz="0" w:space="0" w:color="auto"/>
        <w:left w:val="none" w:sz="0" w:space="0" w:color="auto"/>
        <w:bottom w:val="none" w:sz="0" w:space="0" w:color="auto"/>
        <w:right w:val="none" w:sz="0" w:space="0" w:color="auto"/>
      </w:divBdr>
    </w:div>
    <w:div w:id="300234987">
      <w:bodyDiv w:val="1"/>
      <w:marLeft w:val="0"/>
      <w:marRight w:val="0"/>
      <w:marTop w:val="0"/>
      <w:marBottom w:val="0"/>
      <w:divBdr>
        <w:top w:val="none" w:sz="0" w:space="0" w:color="auto"/>
        <w:left w:val="none" w:sz="0" w:space="0" w:color="auto"/>
        <w:bottom w:val="none" w:sz="0" w:space="0" w:color="auto"/>
        <w:right w:val="none" w:sz="0" w:space="0" w:color="auto"/>
      </w:divBdr>
    </w:div>
    <w:div w:id="300304871">
      <w:bodyDiv w:val="1"/>
      <w:marLeft w:val="0"/>
      <w:marRight w:val="0"/>
      <w:marTop w:val="0"/>
      <w:marBottom w:val="0"/>
      <w:divBdr>
        <w:top w:val="none" w:sz="0" w:space="0" w:color="auto"/>
        <w:left w:val="none" w:sz="0" w:space="0" w:color="auto"/>
        <w:bottom w:val="none" w:sz="0" w:space="0" w:color="auto"/>
        <w:right w:val="none" w:sz="0" w:space="0" w:color="auto"/>
      </w:divBdr>
    </w:div>
    <w:div w:id="300355814">
      <w:bodyDiv w:val="1"/>
      <w:marLeft w:val="0"/>
      <w:marRight w:val="0"/>
      <w:marTop w:val="0"/>
      <w:marBottom w:val="0"/>
      <w:divBdr>
        <w:top w:val="none" w:sz="0" w:space="0" w:color="auto"/>
        <w:left w:val="none" w:sz="0" w:space="0" w:color="auto"/>
        <w:bottom w:val="none" w:sz="0" w:space="0" w:color="auto"/>
        <w:right w:val="none" w:sz="0" w:space="0" w:color="auto"/>
      </w:divBdr>
    </w:div>
    <w:div w:id="300380996">
      <w:bodyDiv w:val="1"/>
      <w:marLeft w:val="0"/>
      <w:marRight w:val="0"/>
      <w:marTop w:val="0"/>
      <w:marBottom w:val="0"/>
      <w:divBdr>
        <w:top w:val="none" w:sz="0" w:space="0" w:color="auto"/>
        <w:left w:val="none" w:sz="0" w:space="0" w:color="auto"/>
        <w:bottom w:val="none" w:sz="0" w:space="0" w:color="auto"/>
        <w:right w:val="none" w:sz="0" w:space="0" w:color="auto"/>
      </w:divBdr>
    </w:div>
    <w:div w:id="300425964">
      <w:bodyDiv w:val="1"/>
      <w:marLeft w:val="0"/>
      <w:marRight w:val="0"/>
      <w:marTop w:val="0"/>
      <w:marBottom w:val="0"/>
      <w:divBdr>
        <w:top w:val="none" w:sz="0" w:space="0" w:color="auto"/>
        <w:left w:val="none" w:sz="0" w:space="0" w:color="auto"/>
        <w:bottom w:val="none" w:sz="0" w:space="0" w:color="auto"/>
        <w:right w:val="none" w:sz="0" w:space="0" w:color="auto"/>
      </w:divBdr>
    </w:div>
    <w:div w:id="300427115">
      <w:bodyDiv w:val="1"/>
      <w:marLeft w:val="0"/>
      <w:marRight w:val="0"/>
      <w:marTop w:val="0"/>
      <w:marBottom w:val="0"/>
      <w:divBdr>
        <w:top w:val="none" w:sz="0" w:space="0" w:color="auto"/>
        <w:left w:val="none" w:sz="0" w:space="0" w:color="auto"/>
        <w:bottom w:val="none" w:sz="0" w:space="0" w:color="auto"/>
        <w:right w:val="none" w:sz="0" w:space="0" w:color="auto"/>
      </w:divBdr>
    </w:div>
    <w:div w:id="300619681">
      <w:bodyDiv w:val="1"/>
      <w:marLeft w:val="0"/>
      <w:marRight w:val="0"/>
      <w:marTop w:val="0"/>
      <w:marBottom w:val="0"/>
      <w:divBdr>
        <w:top w:val="none" w:sz="0" w:space="0" w:color="auto"/>
        <w:left w:val="none" w:sz="0" w:space="0" w:color="auto"/>
        <w:bottom w:val="none" w:sz="0" w:space="0" w:color="auto"/>
        <w:right w:val="none" w:sz="0" w:space="0" w:color="auto"/>
      </w:divBdr>
    </w:div>
    <w:div w:id="300622195">
      <w:bodyDiv w:val="1"/>
      <w:marLeft w:val="0"/>
      <w:marRight w:val="0"/>
      <w:marTop w:val="0"/>
      <w:marBottom w:val="0"/>
      <w:divBdr>
        <w:top w:val="none" w:sz="0" w:space="0" w:color="auto"/>
        <w:left w:val="none" w:sz="0" w:space="0" w:color="auto"/>
        <w:bottom w:val="none" w:sz="0" w:space="0" w:color="auto"/>
        <w:right w:val="none" w:sz="0" w:space="0" w:color="auto"/>
      </w:divBdr>
    </w:div>
    <w:div w:id="300696421">
      <w:bodyDiv w:val="1"/>
      <w:marLeft w:val="0"/>
      <w:marRight w:val="0"/>
      <w:marTop w:val="0"/>
      <w:marBottom w:val="0"/>
      <w:divBdr>
        <w:top w:val="none" w:sz="0" w:space="0" w:color="auto"/>
        <w:left w:val="none" w:sz="0" w:space="0" w:color="auto"/>
        <w:bottom w:val="none" w:sz="0" w:space="0" w:color="auto"/>
        <w:right w:val="none" w:sz="0" w:space="0" w:color="auto"/>
      </w:divBdr>
    </w:div>
    <w:div w:id="300771525">
      <w:bodyDiv w:val="1"/>
      <w:marLeft w:val="0"/>
      <w:marRight w:val="0"/>
      <w:marTop w:val="0"/>
      <w:marBottom w:val="0"/>
      <w:divBdr>
        <w:top w:val="none" w:sz="0" w:space="0" w:color="auto"/>
        <w:left w:val="none" w:sz="0" w:space="0" w:color="auto"/>
        <w:bottom w:val="none" w:sz="0" w:space="0" w:color="auto"/>
        <w:right w:val="none" w:sz="0" w:space="0" w:color="auto"/>
      </w:divBdr>
    </w:div>
    <w:div w:id="300890428">
      <w:bodyDiv w:val="1"/>
      <w:marLeft w:val="0"/>
      <w:marRight w:val="0"/>
      <w:marTop w:val="0"/>
      <w:marBottom w:val="0"/>
      <w:divBdr>
        <w:top w:val="none" w:sz="0" w:space="0" w:color="auto"/>
        <w:left w:val="none" w:sz="0" w:space="0" w:color="auto"/>
        <w:bottom w:val="none" w:sz="0" w:space="0" w:color="auto"/>
        <w:right w:val="none" w:sz="0" w:space="0" w:color="auto"/>
      </w:divBdr>
    </w:div>
    <w:div w:id="300891202">
      <w:bodyDiv w:val="1"/>
      <w:marLeft w:val="0"/>
      <w:marRight w:val="0"/>
      <w:marTop w:val="0"/>
      <w:marBottom w:val="0"/>
      <w:divBdr>
        <w:top w:val="none" w:sz="0" w:space="0" w:color="auto"/>
        <w:left w:val="none" w:sz="0" w:space="0" w:color="auto"/>
        <w:bottom w:val="none" w:sz="0" w:space="0" w:color="auto"/>
        <w:right w:val="none" w:sz="0" w:space="0" w:color="auto"/>
      </w:divBdr>
    </w:div>
    <w:div w:id="300892903">
      <w:bodyDiv w:val="1"/>
      <w:marLeft w:val="0"/>
      <w:marRight w:val="0"/>
      <w:marTop w:val="0"/>
      <w:marBottom w:val="0"/>
      <w:divBdr>
        <w:top w:val="none" w:sz="0" w:space="0" w:color="auto"/>
        <w:left w:val="none" w:sz="0" w:space="0" w:color="auto"/>
        <w:bottom w:val="none" w:sz="0" w:space="0" w:color="auto"/>
        <w:right w:val="none" w:sz="0" w:space="0" w:color="auto"/>
      </w:divBdr>
    </w:div>
    <w:div w:id="301036432">
      <w:bodyDiv w:val="1"/>
      <w:marLeft w:val="0"/>
      <w:marRight w:val="0"/>
      <w:marTop w:val="0"/>
      <w:marBottom w:val="0"/>
      <w:divBdr>
        <w:top w:val="none" w:sz="0" w:space="0" w:color="auto"/>
        <w:left w:val="none" w:sz="0" w:space="0" w:color="auto"/>
        <w:bottom w:val="none" w:sz="0" w:space="0" w:color="auto"/>
        <w:right w:val="none" w:sz="0" w:space="0" w:color="auto"/>
      </w:divBdr>
    </w:div>
    <w:div w:id="301077184">
      <w:bodyDiv w:val="1"/>
      <w:marLeft w:val="0"/>
      <w:marRight w:val="0"/>
      <w:marTop w:val="0"/>
      <w:marBottom w:val="0"/>
      <w:divBdr>
        <w:top w:val="none" w:sz="0" w:space="0" w:color="auto"/>
        <w:left w:val="none" w:sz="0" w:space="0" w:color="auto"/>
        <w:bottom w:val="none" w:sz="0" w:space="0" w:color="auto"/>
        <w:right w:val="none" w:sz="0" w:space="0" w:color="auto"/>
      </w:divBdr>
    </w:div>
    <w:div w:id="301270860">
      <w:bodyDiv w:val="1"/>
      <w:marLeft w:val="0"/>
      <w:marRight w:val="0"/>
      <w:marTop w:val="0"/>
      <w:marBottom w:val="0"/>
      <w:divBdr>
        <w:top w:val="none" w:sz="0" w:space="0" w:color="auto"/>
        <w:left w:val="none" w:sz="0" w:space="0" w:color="auto"/>
        <w:bottom w:val="none" w:sz="0" w:space="0" w:color="auto"/>
        <w:right w:val="none" w:sz="0" w:space="0" w:color="auto"/>
      </w:divBdr>
    </w:div>
    <w:div w:id="301346880">
      <w:bodyDiv w:val="1"/>
      <w:marLeft w:val="0"/>
      <w:marRight w:val="0"/>
      <w:marTop w:val="0"/>
      <w:marBottom w:val="0"/>
      <w:divBdr>
        <w:top w:val="none" w:sz="0" w:space="0" w:color="auto"/>
        <w:left w:val="none" w:sz="0" w:space="0" w:color="auto"/>
        <w:bottom w:val="none" w:sz="0" w:space="0" w:color="auto"/>
        <w:right w:val="none" w:sz="0" w:space="0" w:color="auto"/>
      </w:divBdr>
    </w:div>
    <w:div w:id="301429041">
      <w:bodyDiv w:val="1"/>
      <w:marLeft w:val="0"/>
      <w:marRight w:val="0"/>
      <w:marTop w:val="0"/>
      <w:marBottom w:val="0"/>
      <w:divBdr>
        <w:top w:val="none" w:sz="0" w:space="0" w:color="auto"/>
        <w:left w:val="none" w:sz="0" w:space="0" w:color="auto"/>
        <w:bottom w:val="none" w:sz="0" w:space="0" w:color="auto"/>
        <w:right w:val="none" w:sz="0" w:space="0" w:color="auto"/>
      </w:divBdr>
    </w:div>
    <w:div w:id="301539058">
      <w:bodyDiv w:val="1"/>
      <w:marLeft w:val="0"/>
      <w:marRight w:val="0"/>
      <w:marTop w:val="0"/>
      <w:marBottom w:val="0"/>
      <w:divBdr>
        <w:top w:val="none" w:sz="0" w:space="0" w:color="auto"/>
        <w:left w:val="none" w:sz="0" w:space="0" w:color="auto"/>
        <w:bottom w:val="none" w:sz="0" w:space="0" w:color="auto"/>
        <w:right w:val="none" w:sz="0" w:space="0" w:color="auto"/>
      </w:divBdr>
    </w:div>
    <w:div w:id="301544128">
      <w:bodyDiv w:val="1"/>
      <w:marLeft w:val="0"/>
      <w:marRight w:val="0"/>
      <w:marTop w:val="0"/>
      <w:marBottom w:val="0"/>
      <w:divBdr>
        <w:top w:val="none" w:sz="0" w:space="0" w:color="auto"/>
        <w:left w:val="none" w:sz="0" w:space="0" w:color="auto"/>
        <w:bottom w:val="none" w:sz="0" w:space="0" w:color="auto"/>
        <w:right w:val="none" w:sz="0" w:space="0" w:color="auto"/>
      </w:divBdr>
    </w:div>
    <w:div w:id="301620724">
      <w:bodyDiv w:val="1"/>
      <w:marLeft w:val="0"/>
      <w:marRight w:val="0"/>
      <w:marTop w:val="0"/>
      <w:marBottom w:val="0"/>
      <w:divBdr>
        <w:top w:val="none" w:sz="0" w:space="0" w:color="auto"/>
        <w:left w:val="none" w:sz="0" w:space="0" w:color="auto"/>
        <w:bottom w:val="none" w:sz="0" w:space="0" w:color="auto"/>
        <w:right w:val="none" w:sz="0" w:space="0" w:color="auto"/>
      </w:divBdr>
    </w:div>
    <w:div w:id="301859205">
      <w:bodyDiv w:val="1"/>
      <w:marLeft w:val="0"/>
      <w:marRight w:val="0"/>
      <w:marTop w:val="0"/>
      <w:marBottom w:val="0"/>
      <w:divBdr>
        <w:top w:val="none" w:sz="0" w:space="0" w:color="auto"/>
        <w:left w:val="none" w:sz="0" w:space="0" w:color="auto"/>
        <w:bottom w:val="none" w:sz="0" w:space="0" w:color="auto"/>
        <w:right w:val="none" w:sz="0" w:space="0" w:color="auto"/>
      </w:divBdr>
    </w:div>
    <w:div w:id="301886347">
      <w:bodyDiv w:val="1"/>
      <w:marLeft w:val="0"/>
      <w:marRight w:val="0"/>
      <w:marTop w:val="0"/>
      <w:marBottom w:val="0"/>
      <w:divBdr>
        <w:top w:val="none" w:sz="0" w:space="0" w:color="auto"/>
        <w:left w:val="none" w:sz="0" w:space="0" w:color="auto"/>
        <w:bottom w:val="none" w:sz="0" w:space="0" w:color="auto"/>
        <w:right w:val="none" w:sz="0" w:space="0" w:color="auto"/>
      </w:divBdr>
    </w:div>
    <w:div w:id="301890048">
      <w:bodyDiv w:val="1"/>
      <w:marLeft w:val="0"/>
      <w:marRight w:val="0"/>
      <w:marTop w:val="0"/>
      <w:marBottom w:val="0"/>
      <w:divBdr>
        <w:top w:val="none" w:sz="0" w:space="0" w:color="auto"/>
        <w:left w:val="none" w:sz="0" w:space="0" w:color="auto"/>
        <w:bottom w:val="none" w:sz="0" w:space="0" w:color="auto"/>
        <w:right w:val="none" w:sz="0" w:space="0" w:color="auto"/>
      </w:divBdr>
    </w:div>
    <w:div w:id="302004834">
      <w:bodyDiv w:val="1"/>
      <w:marLeft w:val="0"/>
      <w:marRight w:val="0"/>
      <w:marTop w:val="0"/>
      <w:marBottom w:val="0"/>
      <w:divBdr>
        <w:top w:val="none" w:sz="0" w:space="0" w:color="auto"/>
        <w:left w:val="none" w:sz="0" w:space="0" w:color="auto"/>
        <w:bottom w:val="none" w:sz="0" w:space="0" w:color="auto"/>
        <w:right w:val="none" w:sz="0" w:space="0" w:color="auto"/>
      </w:divBdr>
    </w:div>
    <w:div w:id="302007002">
      <w:bodyDiv w:val="1"/>
      <w:marLeft w:val="0"/>
      <w:marRight w:val="0"/>
      <w:marTop w:val="0"/>
      <w:marBottom w:val="0"/>
      <w:divBdr>
        <w:top w:val="none" w:sz="0" w:space="0" w:color="auto"/>
        <w:left w:val="none" w:sz="0" w:space="0" w:color="auto"/>
        <w:bottom w:val="none" w:sz="0" w:space="0" w:color="auto"/>
        <w:right w:val="none" w:sz="0" w:space="0" w:color="auto"/>
      </w:divBdr>
    </w:div>
    <w:div w:id="302121719">
      <w:bodyDiv w:val="1"/>
      <w:marLeft w:val="0"/>
      <w:marRight w:val="0"/>
      <w:marTop w:val="0"/>
      <w:marBottom w:val="0"/>
      <w:divBdr>
        <w:top w:val="none" w:sz="0" w:space="0" w:color="auto"/>
        <w:left w:val="none" w:sz="0" w:space="0" w:color="auto"/>
        <w:bottom w:val="none" w:sz="0" w:space="0" w:color="auto"/>
        <w:right w:val="none" w:sz="0" w:space="0" w:color="auto"/>
      </w:divBdr>
    </w:div>
    <w:div w:id="302126913">
      <w:bodyDiv w:val="1"/>
      <w:marLeft w:val="0"/>
      <w:marRight w:val="0"/>
      <w:marTop w:val="0"/>
      <w:marBottom w:val="0"/>
      <w:divBdr>
        <w:top w:val="none" w:sz="0" w:space="0" w:color="auto"/>
        <w:left w:val="none" w:sz="0" w:space="0" w:color="auto"/>
        <w:bottom w:val="none" w:sz="0" w:space="0" w:color="auto"/>
        <w:right w:val="none" w:sz="0" w:space="0" w:color="auto"/>
      </w:divBdr>
    </w:div>
    <w:div w:id="302195637">
      <w:bodyDiv w:val="1"/>
      <w:marLeft w:val="0"/>
      <w:marRight w:val="0"/>
      <w:marTop w:val="0"/>
      <w:marBottom w:val="0"/>
      <w:divBdr>
        <w:top w:val="none" w:sz="0" w:space="0" w:color="auto"/>
        <w:left w:val="none" w:sz="0" w:space="0" w:color="auto"/>
        <w:bottom w:val="none" w:sz="0" w:space="0" w:color="auto"/>
        <w:right w:val="none" w:sz="0" w:space="0" w:color="auto"/>
      </w:divBdr>
    </w:div>
    <w:div w:id="302321395">
      <w:bodyDiv w:val="1"/>
      <w:marLeft w:val="0"/>
      <w:marRight w:val="0"/>
      <w:marTop w:val="0"/>
      <w:marBottom w:val="0"/>
      <w:divBdr>
        <w:top w:val="none" w:sz="0" w:space="0" w:color="auto"/>
        <w:left w:val="none" w:sz="0" w:space="0" w:color="auto"/>
        <w:bottom w:val="none" w:sz="0" w:space="0" w:color="auto"/>
        <w:right w:val="none" w:sz="0" w:space="0" w:color="auto"/>
      </w:divBdr>
    </w:div>
    <w:div w:id="302587049">
      <w:bodyDiv w:val="1"/>
      <w:marLeft w:val="0"/>
      <w:marRight w:val="0"/>
      <w:marTop w:val="0"/>
      <w:marBottom w:val="0"/>
      <w:divBdr>
        <w:top w:val="none" w:sz="0" w:space="0" w:color="auto"/>
        <w:left w:val="none" w:sz="0" w:space="0" w:color="auto"/>
        <w:bottom w:val="none" w:sz="0" w:space="0" w:color="auto"/>
        <w:right w:val="none" w:sz="0" w:space="0" w:color="auto"/>
      </w:divBdr>
    </w:div>
    <w:div w:id="302589918">
      <w:bodyDiv w:val="1"/>
      <w:marLeft w:val="0"/>
      <w:marRight w:val="0"/>
      <w:marTop w:val="0"/>
      <w:marBottom w:val="0"/>
      <w:divBdr>
        <w:top w:val="none" w:sz="0" w:space="0" w:color="auto"/>
        <w:left w:val="none" w:sz="0" w:space="0" w:color="auto"/>
        <w:bottom w:val="none" w:sz="0" w:space="0" w:color="auto"/>
        <w:right w:val="none" w:sz="0" w:space="0" w:color="auto"/>
      </w:divBdr>
    </w:div>
    <w:div w:id="302664820">
      <w:bodyDiv w:val="1"/>
      <w:marLeft w:val="0"/>
      <w:marRight w:val="0"/>
      <w:marTop w:val="0"/>
      <w:marBottom w:val="0"/>
      <w:divBdr>
        <w:top w:val="none" w:sz="0" w:space="0" w:color="auto"/>
        <w:left w:val="none" w:sz="0" w:space="0" w:color="auto"/>
        <w:bottom w:val="none" w:sz="0" w:space="0" w:color="auto"/>
        <w:right w:val="none" w:sz="0" w:space="0" w:color="auto"/>
      </w:divBdr>
    </w:div>
    <w:div w:id="302733034">
      <w:bodyDiv w:val="1"/>
      <w:marLeft w:val="0"/>
      <w:marRight w:val="0"/>
      <w:marTop w:val="0"/>
      <w:marBottom w:val="0"/>
      <w:divBdr>
        <w:top w:val="none" w:sz="0" w:space="0" w:color="auto"/>
        <w:left w:val="none" w:sz="0" w:space="0" w:color="auto"/>
        <w:bottom w:val="none" w:sz="0" w:space="0" w:color="auto"/>
        <w:right w:val="none" w:sz="0" w:space="0" w:color="auto"/>
      </w:divBdr>
    </w:div>
    <w:div w:id="302778001">
      <w:bodyDiv w:val="1"/>
      <w:marLeft w:val="0"/>
      <w:marRight w:val="0"/>
      <w:marTop w:val="0"/>
      <w:marBottom w:val="0"/>
      <w:divBdr>
        <w:top w:val="none" w:sz="0" w:space="0" w:color="auto"/>
        <w:left w:val="none" w:sz="0" w:space="0" w:color="auto"/>
        <w:bottom w:val="none" w:sz="0" w:space="0" w:color="auto"/>
        <w:right w:val="none" w:sz="0" w:space="0" w:color="auto"/>
      </w:divBdr>
    </w:div>
    <w:div w:id="302780198">
      <w:bodyDiv w:val="1"/>
      <w:marLeft w:val="0"/>
      <w:marRight w:val="0"/>
      <w:marTop w:val="0"/>
      <w:marBottom w:val="0"/>
      <w:divBdr>
        <w:top w:val="none" w:sz="0" w:space="0" w:color="auto"/>
        <w:left w:val="none" w:sz="0" w:space="0" w:color="auto"/>
        <w:bottom w:val="none" w:sz="0" w:space="0" w:color="auto"/>
        <w:right w:val="none" w:sz="0" w:space="0" w:color="auto"/>
      </w:divBdr>
    </w:div>
    <w:div w:id="302806966">
      <w:bodyDiv w:val="1"/>
      <w:marLeft w:val="0"/>
      <w:marRight w:val="0"/>
      <w:marTop w:val="0"/>
      <w:marBottom w:val="0"/>
      <w:divBdr>
        <w:top w:val="none" w:sz="0" w:space="0" w:color="auto"/>
        <w:left w:val="none" w:sz="0" w:space="0" w:color="auto"/>
        <w:bottom w:val="none" w:sz="0" w:space="0" w:color="auto"/>
        <w:right w:val="none" w:sz="0" w:space="0" w:color="auto"/>
      </w:divBdr>
    </w:div>
    <w:div w:id="302850311">
      <w:bodyDiv w:val="1"/>
      <w:marLeft w:val="0"/>
      <w:marRight w:val="0"/>
      <w:marTop w:val="0"/>
      <w:marBottom w:val="0"/>
      <w:divBdr>
        <w:top w:val="none" w:sz="0" w:space="0" w:color="auto"/>
        <w:left w:val="none" w:sz="0" w:space="0" w:color="auto"/>
        <w:bottom w:val="none" w:sz="0" w:space="0" w:color="auto"/>
        <w:right w:val="none" w:sz="0" w:space="0" w:color="auto"/>
      </w:divBdr>
    </w:div>
    <w:div w:id="302850522">
      <w:bodyDiv w:val="1"/>
      <w:marLeft w:val="0"/>
      <w:marRight w:val="0"/>
      <w:marTop w:val="0"/>
      <w:marBottom w:val="0"/>
      <w:divBdr>
        <w:top w:val="none" w:sz="0" w:space="0" w:color="auto"/>
        <w:left w:val="none" w:sz="0" w:space="0" w:color="auto"/>
        <w:bottom w:val="none" w:sz="0" w:space="0" w:color="auto"/>
        <w:right w:val="none" w:sz="0" w:space="0" w:color="auto"/>
      </w:divBdr>
    </w:div>
    <w:div w:id="302855059">
      <w:bodyDiv w:val="1"/>
      <w:marLeft w:val="0"/>
      <w:marRight w:val="0"/>
      <w:marTop w:val="0"/>
      <w:marBottom w:val="0"/>
      <w:divBdr>
        <w:top w:val="none" w:sz="0" w:space="0" w:color="auto"/>
        <w:left w:val="none" w:sz="0" w:space="0" w:color="auto"/>
        <w:bottom w:val="none" w:sz="0" w:space="0" w:color="auto"/>
        <w:right w:val="none" w:sz="0" w:space="0" w:color="auto"/>
      </w:divBdr>
    </w:div>
    <w:div w:id="302855289">
      <w:bodyDiv w:val="1"/>
      <w:marLeft w:val="0"/>
      <w:marRight w:val="0"/>
      <w:marTop w:val="0"/>
      <w:marBottom w:val="0"/>
      <w:divBdr>
        <w:top w:val="none" w:sz="0" w:space="0" w:color="auto"/>
        <w:left w:val="none" w:sz="0" w:space="0" w:color="auto"/>
        <w:bottom w:val="none" w:sz="0" w:space="0" w:color="auto"/>
        <w:right w:val="none" w:sz="0" w:space="0" w:color="auto"/>
      </w:divBdr>
    </w:div>
    <w:div w:id="303001859">
      <w:bodyDiv w:val="1"/>
      <w:marLeft w:val="0"/>
      <w:marRight w:val="0"/>
      <w:marTop w:val="0"/>
      <w:marBottom w:val="0"/>
      <w:divBdr>
        <w:top w:val="none" w:sz="0" w:space="0" w:color="auto"/>
        <w:left w:val="none" w:sz="0" w:space="0" w:color="auto"/>
        <w:bottom w:val="none" w:sz="0" w:space="0" w:color="auto"/>
        <w:right w:val="none" w:sz="0" w:space="0" w:color="auto"/>
      </w:divBdr>
    </w:div>
    <w:div w:id="303001992">
      <w:bodyDiv w:val="1"/>
      <w:marLeft w:val="0"/>
      <w:marRight w:val="0"/>
      <w:marTop w:val="0"/>
      <w:marBottom w:val="0"/>
      <w:divBdr>
        <w:top w:val="none" w:sz="0" w:space="0" w:color="auto"/>
        <w:left w:val="none" w:sz="0" w:space="0" w:color="auto"/>
        <w:bottom w:val="none" w:sz="0" w:space="0" w:color="auto"/>
        <w:right w:val="none" w:sz="0" w:space="0" w:color="auto"/>
      </w:divBdr>
    </w:div>
    <w:div w:id="303049903">
      <w:bodyDiv w:val="1"/>
      <w:marLeft w:val="0"/>
      <w:marRight w:val="0"/>
      <w:marTop w:val="0"/>
      <w:marBottom w:val="0"/>
      <w:divBdr>
        <w:top w:val="none" w:sz="0" w:space="0" w:color="auto"/>
        <w:left w:val="none" w:sz="0" w:space="0" w:color="auto"/>
        <w:bottom w:val="none" w:sz="0" w:space="0" w:color="auto"/>
        <w:right w:val="none" w:sz="0" w:space="0" w:color="auto"/>
      </w:divBdr>
    </w:div>
    <w:div w:id="303193473">
      <w:bodyDiv w:val="1"/>
      <w:marLeft w:val="0"/>
      <w:marRight w:val="0"/>
      <w:marTop w:val="0"/>
      <w:marBottom w:val="0"/>
      <w:divBdr>
        <w:top w:val="none" w:sz="0" w:space="0" w:color="auto"/>
        <w:left w:val="none" w:sz="0" w:space="0" w:color="auto"/>
        <w:bottom w:val="none" w:sz="0" w:space="0" w:color="auto"/>
        <w:right w:val="none" w:sz="0" w:space="0" w:color="auto"/>
      </w:divBdr>
    </w:div>
    <w:div w:id="303196834">
      <w:bodyDiv w:val="1"/>
      <w:marLeft w:val="0"/>
      <w:marRight w:val="0"/>
      <w:marTop w:val="0"/>
      <w:marBottom w:val="0"/>
      <w:divBdr>
        <w:top w:val="none" w:sz="0" w:space="0" w:color="auto"/>
        <w:left w:val="none" w:sz="0" w:space="0" w:color="auto"/>
        <w:bottom w:val="none" w:sz="0" w:space="0" w:color="auto"/>
        <w:right w:val="none" w:sz="0" w:space="0" w:color="auto"/>
      </w:divBdr>
    </w:div>
    <w:div w:id="303199205">
      <w:bodyDiv w:val="1"/>
      <w:marLeft w:val="0"/>
      <w:marRight w:val="0"/>
      <w:marTop w:val="0"/>
      <w:marBottom w:val="0"/>
      <w:divBdr>
        <w:top w:val="none" w:sz="0" w:space="0" w:color="auto"/>
        <w:left w:val="none" w:sz="0" w:space="0" w:color="auto"/>
        <w:bottom w:val="none" w:sz="0" w:space="0" w:color="auto"/>
        <w:right w:val="none" w:sz="0" w:space="0" w:color="auto"/>
      </w:divBdr>
    </w:div>
    <w:div w:id="303239639">
      <w:bodyDiv w:val="1"/>
      <w:marLeft w:val="0"/>
      <w:marRight w:val="0"/>
      <w:marTop w:val="0"/>
      <w:marBottom w:val="0"/>
      <w:divBdr>
        <w:top w:val="none" w:sz="0" w:space="0" w:color="auto"/>
        <w:left w:val="none" w:sz="0" w:space="0" w:color="auto"/>
        <w:bottom w:val="none" w:sz="0" w:space="0" w:color="auto"/>
        <w:right w:val="none" w:sz="0" w:space="0" w:color="auto"/>
      </w:divBdr>
    </w:div>
    <w:div w:id="303462653">
      <w:bodyDiv w:val="1"/>
      <w:marLeft w:val="0"/>
      <w:marRight w:val="0"/>
      <w:marTop w:val="0"/>
      <w:marBottom w:val="0"/>
      <w:divBdr>
        <w:top w:val="none" w:sz="0" w:space="0" w:color="auto"/>
        <w:left w:val="none" w:sz="0" w:space="0" w:color="auto"/>
        <w:bottom w:val="none" w:sz="0" w:space="0" w:color="auto"/>
        <w:right w:val="none" w:sz="0" w:space="0" w:color="auto"/>
      </w:divBdr>
    </w:div>
    <w:div w:id="303583617">
      <w:bodyDiv w:val="1"/>
      <w:marLeft w:val="0"/>
      <w:marRight w:val="0"/>
      <w:marTop w:val="0"/>
      <w:marBottom w:val="0"/>
      <w:divBdr>
        <w:top w:val="none" w:sz="0" w:space="0" w:color="auto"/>
        <w:left w:val="none" w:sz="0" w:space="0" w:color="auto"/>
        <w:bottom w:val="none" w:sz="0" w:space="0" w:color="auto"/>
        <w:right w:val="none" w:sz="0" w:space="0" w:color="auto"/>
      </w:divBdr>
    </w:div>
    <w:div w:id="303586749">
      <w:bodyDiv w:val="1"/>
      <w:marLeft w:val="0"/>
      <w:marRight w:val="0"/>
      <w:marTop w:val="0"/>
      <w:marBottom w:val="0"/>
      <w:divBdr>
        <w:top w:val="none" w:sz="0" w:space="0" w:color="auto"/>
        <w:left w:val="none" w:sz="0" w:space="0" w:color="auto"/>
        <w:bottom w:val="none" w:sz="0" w:space="0" w:color="auto"/>
        <w:right w:val="none" w:sz="0" w:space="0" w:color="auto"/>
      </w:divBdr>
    </w:div>
    <w:div w:id="303655391">
      <w:bodyDiv w:val="1"/>
      <w:marLeft w:val="0"/>
      <w:marRight w:val="0"/>
      <w:marTop w:val="0"/>
      <w:marBottom w:val="0"/>
      <w:divBdr>
        <w:top w:val="none" w:sz="0" w:space="0" w:color="auto"/>
        <w:left w:val="none" w:sz="0" w:space="0" w:color="auto"/>
        <w:bottom w:val="none" w:sz="0" w:space="0" w:color="auto"/>
        <w:right w:val="none" w:sz="0" w:space="0" w:color="auto"/>
      </w:divBdr>
    </w:div>
    <w:div w:id="303658408">
      <w:bodyDiv w:val="1"/>
      <w:marLeft w:val="0"/>
      <w:marRight w:val="0"/>
      <w:marTop w:val="0"/>
      <w:marBottom w:val="0"/>
      <w:divBdr>
        <w:top w:val="none" w:sz="0" w:space="0" w:color="auto"/>
        <w:left w:val="none" w:sz="0" w:space="0" w:color="auto"/>
        <w:bottom w:val="none" w:sz="0" w:space="0" w:color="auto"/>
        <w:right w:val="none" w:sz="0" w:space="0" w:color="auto"/>
      </w:divBdr>
    </w:div>
    <w:div w:id="303702730">
      <w:bodyDiv w:val="1"/>
      <w:marLeft w:val="0"/>
      <w:marRight w:val="0"/>
      <w:marTop w:val="0"/>
      <w:marBottom w:val="0"/>
      <w:divBdr>
        <w:top w:val="none" w:sz="0" w:space="0" w:color="auto"/>
        <w:left w:val="none" w:sz="0" w:space="0" w:color="auto"/>
        <w:bottom w:val="none" w:sz="0" w:space="0" w:color="auto"/>
        <w:right w:val="none" w:sz="0" w:space="0" w:color="auto"/>
      </w:divBdr>
    </w:div>
    <w:div w:id="303778626">
      <w:bodyDiv w:val="1"/>
      <w:marLeft w:val="0"/>
      <w:marRight w:val="0"/>
      <w:marTop w:val="0"/>
      <w:marBottom w:val="0"/>
      <w:divBdr>
        <w:top w:val="none" w:sz="0" w:space="0" w:color="auto"/>
        <w:left w:val="none" w:sz="0" w:space="0" w:color="auto"/>
        <w:bottom w:val="none" w:sz="0" w:space="0" w:color="auto"/>
        <w:right w:val="none" w:sz="0" w:space="0" w:color="auto"/>
      </w:divBdr>
    </w:div>
    <w:div w:id="303779046">
      <w:bodyDiv w:val="1"/>
      <w:marLeft w:val="0"/>
      <w:marRight w:val="0"/>
      <w:marTop w:val="0"/>
      <w:marBottom w:val="0"/>
      <w:divBdr>
        <w:top w:val="none" w:sz="0" w:space="0" w:color="auto"/>
        <w:left w:val="none" w:sz="0" w:space="0" w:color="auto"/>
        <w:bottom w:val="none" w:sz="0" w:space="0" w:color="auto"/>
        <w:right w:val="none" w:sz="0" w:space="0" w:color="auto"/>
      </w:divBdr>
    </w:div>
    <w:div w:id="304163865">
      <w:bodyDiv w:val="1"/>
      <w:marLeft w:val="0"/>
      <w:marRight w:val="0"/>
      <w:marTop w:val="0"/>
      <w:marBottom w:val="0"/>
      <w:divBdr>
        <w:top w:val="none" w:sz="0" w:space="0" w:color="auto"/>
        <w:left w:val="none" w:sz="0" w:space="0" w:color="auto"/>
        <w:bottom w:val="none" w:sz="0" w:space="0" w:color="auto"/>
        <w:right w:val="none" w:sz="0" w:space="0" w:color="auto"/>
      </w:divBdr>
    </w:div>
    <w:div w:id="304236408">
      <w:bodyDiv w:val="1"/>
      <w:marLeft w:val="0"/>
      <w:marRight w:val="0"/>
      <w:marTop w:val="0"/>
      <w:marBottom w:val="0"/>
      <w:divBdr>
        <w:top w:val="none" w:sz="0" w:space="0" w:color="auto"/>
        <w:left w:val="none" w:sz="0" w:space="0" w:color="auto"/>
        <w:bottom w:val="none" w:sz="0" w:space="0" w:color="auto"/>
        <w:right w:val="none" w:sz="0" w:space="0" w:color="auto"/>
      </w:divBdr>
    </w:div>
    <w:div w:id="304242515">
      <w:bodyDiv w:val="1"/>
      <w:marLeft w:val="0"/>
      <w:marRight w:val="0"/>
      <w:marTop w:val="0"/>
      <w:marBottom w:val="0"/>
      <w:divBdr>
        <w:top w:val="none" w:sz="0" w:space="0" w:color="auto"/>
        <w:left w:val="none" w:sz="0" w:space="0" w:color="auto"/>
        <w:bottom w:val="none" w:sz="0" w:space="0" w:color="auto"/>
        <w:right w:val="none" w:sz="0" w:space="0" w:color="auto"/>
      </w:divBdr>
    </w:div>
    <w:div w:id="304243463">
      <w:bodyDiv w:val="1"/>
      <w:marLeft w:val="0"/>
      <w:marRight w:val="0"/>
      <w:marTop w:val="0"/>
      <w:marBottom w:val="0"/>
      <w:divBdr>
        <w:top w:val="none" w:sz="0" w:space="0" w:color="auto"/>
        <w:left w:val="none" w:sz="0" w:space="0" w:color="auto"/>
        <w:bottom w:val="none" w:sz="0" w:space="0" w:color="auto"/>
        <w:right w:val="none" w:sz="0" w:space="0" w:color="auto"/>
      </w:divBdr>
    </w:div>
    <w:div w:id="304283749">
      <w:bodyDiv w:val="1"/>
      <w:marLeft w:val="0"/>
      <w:marRight w:val="0"/>
      <w:marTop w:val="0"/>
      <w:marBottom w:val="0"/>
      <w:divBdr>
        <w:top w:val="none" w:sz="0" w:space="0" w:color="auto"/>
        <w:left w:val="none" w:sz="0" w:space="0" w:color="auto"/>
        <w:bottom w:val="none" w:sz="0" w:space="0" w:color="auto"/>
        <w:right w:val="none" w:sz="0" w:space="0" w:color="auto"/>
      </w:divBdr>
    </w:div>
    <w:div w:id="304286839">
      <w:bodyDiv w:val="1"/>
      <w:marLeft w:val="0"/>
      <w:marRight w:val="0"/>
      <w:marTop w:val="0"/>
      <w:marBottom w:val="0"/>
      <w:divBdr>
        <w:top w:val="none" w:sz="0" w:space="0" w:color="auto"/>
        <w:left w:val="none" w:sz="0" w:space="0" w:color="auto"/>
        <w:bottom w:val="none" w:sz="0" w:space="0" w:color="auto"/>
        <w:right w:val="none" w:sz="0" w:space="0" w:color="auto"/>
      </w:divBdr>
    </w:div>
    <w:div w:id="304312156">
      <w:bodyDiv w:val="1"/>
      <w:marLeft w:val="0"/>
      <w:marRight w:val="0"/>
      <w:marTop w:val="0"/>
      <w:marBottom w:val="0"/>
      <w:divBdr>
        <w:top w:val="none" w:sz="0" w:space="0" w:color="auto"/>
        <w:left w:val="none" w:sz="0" w:space="0" w:color="auto"/>
        <w:bottom w:val="none" w:sz="0" w:space="0" w:color="auto"/>
        <w:right w:val="none" w:sz="0" w:space="0" w:color="auto"/>
      </w:divBdr>
    </w:div>
    <w:div w:id="304315951">
      <w:bodyDiv w:val="1"/>
      <w:marLeft w:val="0"/>
      <w:marRight w:val="0"/>
      <w:marTop w:val="0"/>
      <w:marBottom w:val="0"/>
      <w:divBdr>
        <w:top w:val="none" w:sz="0" w:space="0" w:color="auto"/>
        <w:left w:val="none" w:sz="0" w:space="0" w:color="auto"/>
        <w:bottom w:val="none" w:sz="0" w:space="0" w:color="auto"/>
        <w:right w:val="none" w:sz="0" w:space="0" w:color="auto"/>
      </w:divBdr>
    </w:div>
    <w:div w:id="304353291">
      <w:bodyDiv w:val="1"/>
      <w:marLeft w:val="0"/>
      <w:marRight w:val="0"/>
      <w:marTop w:val="0"/>
      <w:marBottom w:val="0"/>
      <w:divBdr>
        <w:top w:val="none" w:sz="0" w:space="0" w:color="auto"/>
        <w:left w:val="none" w:sz="0" w:space="0" w:color="auto"/>
        <w:bottom w:val="none" w:sz="0" w:space="0" w:color="auto"/>
        <w:right w:val="none" w:sz="0" w:space="0" w:color="auto"/>
      </w:divBdr>
    </w:div>
    <w:div w:id="304438233">
      <w:bodyDiv w:val="1"/>
      <w:marLeft w:val="0"/>
      <w:marRight w:val="0"/>
      <w:marTop w:val="0"/>
      <w:marBottom w:val="0"/>
      <w:divBdr>
        <w:top w:val="none" w:sz="0" w:space="0" w:color="auto"/>
        <w:left w:val="none" w:sz="0" w:space="0" w:color="auto"/>
        <w:bottom w:val="none" w:sz="0" w:space="0" w:color="auto"/>
        <w:right w:val="none" w:sz="0" w:space="0" w:color="auto"/>
      </w:divBdr>
    </w:div>
    <w:div w:id="304631648">
      <w:bodyDiv w:val="1"/>
      <w:marLeft w:val="0"/>
      <w:marRight w:val="0"/>
      <w:marTop w:val="0"/>
      <w:marBottom w:val="0"/>
      <w:divBdr>
        <w:top w:val="none" w:sz="0" w:space="0" w:color="auto"/>
        <w:left w:val="none" w:sz="0" w:space="0" w:color="auto"/>
        <w:bottom w:val="none" w:sz="0" w:space="0" w:color="auto"/>
        <w:right w:val="none" w:sz="0" w:space="0" w:color="auto"/>
      </w:divBdr>
    </w:div>
    <w:div w:id="304747187">
      <w:bodyDiv w:val="1"/>
      <w:marLeft w:val="0"/>
      <w:marRight w:val="0"/>
      <w:marTop w:val="0"/>
      <w:marBottom w:val="0"/>
      <w:divBdr>
        <w:top w:val="none" w:sz="0" w:space="0" w:color="auto"/>
        <w:left w:val="none" w:sz="0" w:space="0" w:color="auto"/>
        <w:bottom w:val="none" w:sz="0" w:space="0" w:color="auto"/>
        <w:right w:val="none" w:sz="0" w:space="0" w:color="auto"/>
      </w:divBdr>
    </w:div>
    <w:div w:id="304774996">
      <w:bodyDiv w:val="1"/>
      <w:marLeft w:val="0"/>
      <w:marRight w:val="0"/>
      <w:marTop w:val="0"/>
      <w:marBottom w:val="0"/>
      <w:divBdr>
        <w:top w:val="none" w:sz="0" w:space="0" w:color="auto"/>
        <w:left w:val="none" w:sz="0" w:space="0" w:color="auto"/>
        <w:bottom w:val="none" w:sz="0" w:space="0" w:color="auto"/>
        <w:right w:val="none" w:sz="0" w:space="0" w:color="auto"/>
      </w:divBdr>
    </w:div>
    <w:div w:id="304890866">
      <w:bodyDiv w:val="1"/>
      <w:marLeft w:val="0"/>
      <w:marRight w:val="0"/>
      <w:marTop w:val="0"/>
      <w:marBottom w:val="0"/>
      <w:divBdr>
        <w:top w:val="none" w:sz="0" w:space="0" w:color="auto"/>
        <w:left w:val="none" w:sz="0" w:space="0" w:color="auto"/>
        <w:bottom w:val="none" w:sz="0" w:space="0" w:color="auto"/>
        <w:right w:val="none" w:sz="0" w:space="0" w:color="auto"/>
      </w:divBdr>
    </w:div>
    <w:div w:id="304969341">
      <w:bodyDiv w:val="1"/>
      <w:marLeft w:val="0"/>
      <w:marRight w:val="0"/>
      <w:marTop w:val="0"/>
      <w:marBottom w:val="0"/>
      <w:divBdr>
        <w:top w:val="none" w:sz="0" w:space="0" w:color="auto"/>
        <w:left w:val="none" w:sz="0" w:space="0" w:color="auto"/>
        <w:bottom w:val="none" w:sz="0" w:space="0" w:color="auto"/>
        <w:right w:val="none" w:sz="0" w:space="0" w:color="auto"/>
      </w:divBdr>
    </w:div>
    <w:div w:id="305011793">
      <w:bodyDiv w:val="1"/>
      <w:marLeft w:val="0"/>
      <w:marRight w:val="0"/>
      <w:marTop w:val="0"/>
      <w:marBottom w:val="0"/>
      <w:divBdr>
        <w:top w:val="none" w:sz="0" w:space="0" w:color="auto"/>
        <w:left w:val="none" w:sz="0" w:space="0" w:color="auto"/>
        <w:bottom w:val="none" w:sz="0" w:space="0" w:color="auto"/>
        <w:right w:val="none" w:sz="0" w:space="0" w:color="auto"/>
      </w:divBdr>
    </w:div>
    <w:div w:id="305160449">
      <w:bodyDiv w:val="1"/>
      <w:marLeft w:val="0"/>
      <w:marRight w:val="0"/>
      <w:marTop w:val="0"/>
      <w:marBottom w:val="0"/>
      <w:divBdr>
        <w:top w:val="none" w:sz="0" w:space="0" w:color="auto"/>
        <w:left w:val="none" w:sz="0" w:space="0" w:color="auto"/>
        <w:bottom w:val="none" w:sz="0" w:space="0" w:color="auto"/>
        <w:right w:val="none" w:sz="0" w:space="0" w:color="auto"/>
      </w:divBdr>
    </w:div>
    <w:div w:id="305203839">
      <w:bodyDiv w:val="1"/>
      <w:marLeft w:val="0"/>
      <w:marRight w:val="0"/>
      <w:marTop w:val="0"/>
      <w:marBottom w:val="0"/>
      <w:divBdr>
        <w:top w:val="none" w:sz="0" w:space="0" w:color="auto"/>
        <w:left w:val="none" w:sz="0" w:space="0" w:color="auto"/>
        <w:bottom w:val="none" w:sz="0" w:space="0" w:color="auto"/>
        <w:right w:val="none" w:sz="0" w:space="0" w:color="auto"/>
      </w:divBdr>
    </w:div>
    <w:div w:id="305279799">
      <w:bodyDiv w:val="1"/>
      <w:marLeft w:val="0"/>
      <w:marRight w:val="0"/>
      <w:marTop w:val="0"/>
      <w:marBottom w:val="0"/>
      <w:divBdr>
        <w:top w:val="none" w:sz="0" w:space="0" w:color="auto"/>
        <w:left w:val="none" w:sz="0" w:space="0" w:color="auto"/>
        <w:bottom w:val="none" w:sz="0" w:space="0" w:color="auto"/>
        <w:right w:val="none" w:sz="0" w:space="0" w:color="auto"/>
      </w:divBdr>
    </w:div>
    <w:div w:id="305402146">
      <w:bodyDiv w:val="1"/>
      <w:marLeft w:val="0"/>
      <w:marRight w:val="0"/>
      <w:marTop w:val="0"/>
      <w:marBottom w:val="0"/>
      <w:divBdr>
        <w:top w:val="none" w:sz="0" w:space="0" w:color="auto"/>
        <w:left w:val="none" w:sz="0" w:space="0" w:color="auto"/>
        <w:bottom w:val="none" w:sz="0" w:space="0" w:color="auto"/>
        <w:right w:val="none" w:sz="0" w:space="0" w:color="auto"/>
      </w:divBdr>
    </w:div>
    <w:div w:id="305472817">
      <w:bodyDiv w:val="1"/>
      <w:marLeft w:val="0"/>
      <w:marRight w:val="0"/>
      <w:marTop w:val="0"/>
      <w:marBottom w:val="0"/>
      <w:divBdr>
        <w:top w:val="none" w:sz="0" w:space="0" w:color="auto"/>
        <w:left w:val="none" w:sz="0" w:space="0" w:color="auto"/>
        <w:bottom w:val="none" w:sz="0" w:space="0" w:color="auto"/>
        <w:right w:val="none" w:sz="0" w:space="0" w:color="auto"/>
      </w:divBdr>
    </w:div>
    <w:div w:id="305479869">
      <w:bodyDiv w:val="1"/>
      <w:marLeft w:val="0"/>
      <w:marRight w:val="0"/>
      <w:marTop w:val="0"/>
      <w:marBottom w:val="0"/>
      <w:divBdr>
        <w:top w:val="none" w:sz="0" w:space="0" w:color="auto"/>
        <w:left w:val="none" w:sz="0" w:space="0" w:color="auto"/>
        <w:bottom w:val="none" w:sz="0" w:space="0" w:color="auto"/>
        <w:right w:val="none" w:sz="0" w:space="0" w:color="auto"/>
      </w:divBdr>
    </w:div>
    <w:div w:id="305550808">
      <w:bodyDiv w:val="1"/>
      <w:marLeft w:val="0"/>
      <w:marRight w:val="0"/>
      <w:marTop w:val="0"/>
      <w:marBottom w:val="0"/>
      <w:divBdr>
        <w:top w:val="none" w:sz="0" w:space="0" w:color="auto"/>
        <w:left w:val="none" w:sz="0" w:space="0" w:color="auto"/>
        <w:bottom w:val="none" w:sz="0" w:space="0" w:color="auto"/>
        <w:right w:val="none" w:sz="0" w:space="0" w:color="auto"/>
      </w:divBdr>
    </w:div>
    <w:div w:id="305622364">
      <w:bodyDiv w:val="1"/>
      <w:marLeft w:val="0"/>
      <w:marRight w:val="0"/>
      <w:marTop w:val="0"/>
      <w:marBottom w:val="0"/>
      <w:divBdr>
        <w:top w:val="none" w:sz="0" w:space="0" w:color="auto"/>
        <w:left w:val="none" w:sz="0" w:space="0" w:color="auto"/>
        <w:bottom w:val="none" w:sz="0" w:space="0" w:color="auto"/>
        <w:right w:val="none" w:sz="0" w:space="0" w:color="auto"/>
      </w:divBdr>
    </w:div>
    <w:div w:id="306013473">
      <w:bodyDiv w:val="1"/>
      <w:marLeft w:val="0"/>
      <w:marRight w:val="0"/>
      <w:marTop w:val="0"/>
      <w:marBottom w:val="0"/>
      <w:divBdr>
        <w:top w:val="none" w:sz="0" w:space="0" w:color="auto"/>
        <w:left w:val="none" w:sz="0" w:space="0" w:color="auto"/>
        <w:bottom w:val="none" w:sz="0" w:space="0" w:color="auto"/>
        <w:right w:val="none" w:sz="0" w:space="0" w:color="auto"/>
      </w:divBdr>
    </w:div>
    <w:div w:id="306085530">
      <w:bodyDiv w:val="1"/>
      <w:marLeft w:val="0"/>
      <w:marRight w:val="0"/>
      <w:marTop w:val="0"/>
      <w:marBottom w:val="0"/>
      <w:divBdr>
        <w:top w:val="none" w:sz="0" w:space="0" w:color="auto"/>
        <w:left w:val="none" w:sz="0" w:space="0" w:color="auto"/>
        <w:bottom w:val="none" w:sz="0" w:space="0" w:color="auto"/>
        <w:right w:val="none" w:sz="0" w:space="0" w:color="auto"/>
      </w:divBdr>
    </w:div>
    <w:div w:id="306130973">
      <w:bodyDiv w:val="1"/>
      <w:marLeft w:val="0"/>
      <w:marRight w:val="0"/>
      <w:marTop w:val="0"/>
      <w:marBottom w:val="0"/>
      <w:divBdr>
        <w:top w:val="none" w:sz="0" w:space="0" w:color="auto"/>
        <w:left w:val="none" w:sz="0" w:space="0" w:color="auto"/>
        <w:bottom w:val="none" w:sz="0" w:space="0" w:color="auto"/>
        <w:right w:val="none" w:sz="0" w:space="0" w:color="auto"/>
      </w:divBdr>
    </w:div>
    <w:div w:id="306208311">
      <w:bodyDiv w:val="1"/>
      <w:marLeft w:val="0"/>
      <w:marRight w:val="0"/>
      <w:marTop w:val="0"/>
      <w:marBottom w:val="0"/>
      <w:divBdr>
        <w:top w:val="none" w:sz="0" w:space="0" w:color="auto"/>
        <w:left w:val="none" w:sz="0" w:space="0" w:color="auto"/>
        <w:bottom w:val="none" w:sz="0" w:space="0" w:color="auto"/>
        <w:right w:val="none" w:sz="0" w:space="0" w:color="auto"/>
      </w:divBdr>
    </w:div>
    <w:div w:id="306250953">
      <w:bodyDiv w:val="1"/>
      <w:marLeft w:val="0"/>
      <w:marRight w:val="0"/>
      <w:marTop w:val="0"/>
      <w:marBottom w:val="0"/>
      <w:divBdr>
        <w:top w:val="none" w:sz="0" w:space="0" w:color="auto"/>
        <w:left w:val="none" w:sz="0" w:space="0" w:color="auto"/>
        <w:bottom w:val="none" w:sz="0" w:space="0" w:color="auto"/>
        <w:right w:val="none" w:sz="0" w:space="0" w:color="auto"/>
      </w:divBdr>
    </w:div>
    <w:div w:id="306279969">
      <w:bodyDiv w:val="1"/>
      <w:marLeft w:val="0"/>
      <w:marRight w:val="0"/>
      <w:marTop w:val="0"/>
      <w:marBottom w:val="0"/>
      <w:divBdr>
        <w:top w:val="none" w:sz="0" w:space="0" w:color="auto"/>
        <w:left w:val="none" w:sz="0" w:space="0" w:color="auto"/>
        <w:bottom w:val="none" w:sz="0" w:space="0" w:color="auto"/>
        <w:right w:val="none" w:sz="0" w:space="0" w:color="auto"/>
      </w:divBdr>
    </w:div>
    <w:div w:id="306280705">
      <w:bodyDiv w:val="1"/>
      <w:marLeft w:val="0"/>
      <w:marRight w:val="0"/>
      <w:marTop w:val="0"/>
      <w:marBottom w:val="0"/>
      <w:divBdr>
        <w:top w:val="none" w:sz="0" w:space="0" w:color="auto"/>
        <w:left w:val="none" w:sz="0" w:space="0" w:color="auto"/>
        <w:bottom w:val="none" w:sz="0" w:space="0" w:color="auto"/>
        <w:right w:val="none" w:sz="0" w:space="0" w:color="auto"/>
      </w:divBdr>
    </w:div>
    <w:div w:id="306395206">
      <w:bodyDiv w:val="1"/>
      <w:marLeft w:val="0"/>
      <w:marRight w:val="0"/>
      <w:marTop w:val="0"/>
      <w:marBottom w:val="0"/>
      <w:divBdr>
        <w:top w:val="none" w:sz="0" w:space="0" w:color="auto"/>
        <w:left w:val="none" w:sz="0" w:space="0" w:color="auto"/>
        <w:bottom w:val="none" w:sz="0" w:space="0" w:color="auto"/>
        <w:right w:val="none" w:sz="0" w:space="0" w:color="auto"/>
      </w:divBdr>
    </w:div>
    <w:div w:id="306476428">
      <w:bodyDiv w:val="1"/>
      <w:marLeft w:val="0"/>
      <w:marRight w:val="0"/>
      <w:marTop w:val="0"/>
      <w:marBottom w:val="0"/>
      <w:divBdr>
        <w:top w:val="none" w:sz="0" w:space="0" w:color="auto"/>
        <w:left w:val="none" w:sz="0" w:space="0" w:color="auto"/>
        <w:bottom w:val="none" w:sz="0" w:space="0" w:color="auto"/>
        <w:right w:val="none" w:sz="0" w:space="0" w:color="auto"/>
      </w:divBdr>
    </w:div>
    <w:div w:id="306514249">
      <w:bodyDiv w:val="1"/>
      <w:marLeft w:val="0"/>
      <w:marRight w:val="0"/>
      <w:marTop w:val="0"/>
      <w:marBottom w:val="0"/>
      <w:divBdr>
        <w:top w:val="none" w:sz="0" w:space="0" w:color="auto"/>
        <w:left w:val="none" w:sz="0" w:space="0" w:color="auto"/>
        <w:bottom w:val="none" w:sz="0" w:space="0" w:color="auto"/>
        <w:right w:val="none" w:sz="0" w:space="0" w:color="auto"/>
      </w:divBdr>
    </w:div>
    <w:div w:id="306515325">
      <w:bodyDiv w:val="1"/>
      <w:marLeft w:val="0"/>
      <w:marRight w:val="0"/>
      <w:marTop w:val="0"/>
      <w:marBottom w:val="0"/>
      <w:divBdr>
        <w:top w:val="none" w:sz="0" w:space="0" w:color="auto"/>
        <w:left w:val="none" w:sz="0" w:space="0" w:color="auto"/>
        <w:bottom w:val="none" w:sz="0" w:space="0" w:color="auto"/>
        <w:right w:val="none" w:sz="0" w:space="0" w:color="auto"/>
      </w:divBdr>
    </w:div>
    <w:div w:id="306519903">
      <w:bodyDiv w:val="1"/>
      <w:marLeft w:val="0"/>
      <w:marRight w:val="0"/>
      <w:marTop w:val="0"/>
      <w:marBottom w:val="0"/>
      <w:divBdr>
        <w:top w:val="none" w:sz="0" w:space="0" w:color="auto"/>
        <w:left w:val="none" w:sz="0" w:space="0" w:color="auto"/>
        <w:bottom w:val="none" w:sz="0" w:space="0" w:color="auto"/>
        <w:right w:val="none" w:sz="0" w:space="0" w:color="auto"/>
      </w:divBdr>
    </w:div>
    <w:div w:id="306592842">
      <w:bodyDiv w:val="1"/>
      <w:marLeft w:val="0"/>
      <w:marRight w:val="0"/>
      <w:marTop w:val="0"/>
      <w:marBottom w:val="0"/>
      <w:divBdr>
        <w:top w:val="none" w:sz="0" w:space="0" w:color="auto"/>
        <w:left w:val="none" w:sz="0" w:space="0" w:color="auto"/>
        <w:bottom w:val="none" w:sz="0" w:space="0" w:color="auto"/>
        <w:right w:val="none" w:sz="0" w:space="0" w:color="auto"/>
      </w:divBdr>
    </w:div>
    <w:div w:id="306595616">
      <w:bodyDiv w:val="1"/>
      <w:marLeft w:val="0"/>
      <w:marRight w:val="0"/>
      <w:marTop w:val="0"/>
      <w:marBottom w:val="0"/>
      <w:divBdr>
        <w:top w:val="none" w:sz="0" w:space="0" w:color="auto"/>
        <w:left w:val="none" w:sz="0" w:space="0" w:color="auto"/>
        <w:bottom w:val="none" w:sz="0" w:space="0" w:color="auto"/>
        <w:right w:val="none" w:sz="0" w:space="0" w:color="auto"/>
      </w:divBdr>
    </w:div>
    <w:div w:id="306663750">
      <w:bodyDiv w:val="1"/>
      <w:marLeft w:val="0"/>
      <w:marRight w:val="0"/>
      <w:marTop w:val="0"/>
      <w:marBottom w:val="0"/>
      <w:divBdr>
        <w:top w:val="none" w:sz="0" w:space="0" w:color="auto"/>
        <w:left w:val="none" w:sz="0" w:space="0" w:color="auto"/>
        <w:bottom w:val="none" w:sz="0" w:space="0" w:color="auto"/>
        <w:right w:val="none" w:sz="0" w:space="0" w:color="auto"/>
      </w:divBdr>
    </w:div>
    <w:div w:id="306671739">
      <w:bodyDiv w:val="1"/>
      <w:marLeft w:val="0"/>
      <w:marRight w:val="0"/>
      <w:marTop w:val="0"/>
      <w:marBottom w:val="0"/>
      <w:divBdr>
        <w:top w:val="none" w:sz="0" w:space="0" w:color="auto"/>
        <w:left w:val="none" w:sz="0" w:space="0" w:color="auto"/>
        <w:bottom w:val="none" w:sz="0" w:space="0" w:color="auto"/>
        <w:right w:val="none" w:sz="0" w:space="0" w:color="auto"/>
      </w:divBdr>
    </w:div>
    <w:div w:id="306712380">
      <w:bodyDiv w:val="1"/>
      <w:marLeft w:val="0"/>
      <w:marRight w:val="0"/>
      <w:marTop w:val="0"/>
      <w:marBottom w:val="0"/>
      <w:divBdr>
        <w:top w:val="none" w:sz="0" w:space="0" w:color="auto"/>
        <w:left w:val="none" w:sz="0" w:space="0" w:color="auto"/>
        <w:bottom w:val="none" w:sz="0" w:space="0" w:color="auto"/>
        <w:right w:val="none" w:sz="0" w:space="0" w:color="auto"/>
      </w:divBdr>
    </w:div>
    <w:div w:id="306713933">
      <w:bodyDiv w:val="1"/>
      <w:marLeft w:val="0"/>
      <w:marRight w:val="0"/>
      <w:marTop w:val="0"/>
      <w:marBottom w:val="0"/>
      <w:divBdr>
        <w:top w:val="none" w:sz="0" w:space="0" w:color="auto"/>
        <w:left w:val="none" w:sz="0" w:space="0" w:color="auto"/>
        <w:bottom w:val="none" w:sz="0" w:space="0" w:color="auto"/>
        <w:right w:val="none" w:sz="0" w:space="0" w:color="auto"/>
      </w:divBdr>
    </w:div>
    <w:div w:id="306856883">
      <w:bodyDiv w:val="1"/>
      <w:marLeft w:val="0"/>
      <w:marRight w:val="0"/>
      <w:marTop w:val="0"/>
      <w:marBottom w:val="0"/>
      <w:divBdr>
        <w:top w:val="none" w:sz="0" w:space="0" w:color="auto"/>
        <w:left w:val="none" w:sz="0" w:space="0" w:color="auto"/>
        <w:bottom w:val="none" w:sz="0" w:space="0" w:color="auto"/>
        <w:right w:val="none" w:sz="0" w:space="0" w:color="auto"/>
      </w:divBdr>
    </w:div>
    <w:div w:id="306935285">
      <w:bodyDiv w:val="1"/>
      <w:marLeft w:val="0"/>
      <w:marRight w:val="0"/>
      <w:marTop w:val="0"/>
      <w:marBottom w:val="0"/>
      <w:divBdr>
        <w:top w:val="none" w:sz="0" w:space="0" w:color="auto"/>
        <w:left w:val="none" w:sz="0" w:space="0" w:color="auto"/>
        <w:bottom w:val="none" w:sz="0" w:space="0" w:color="auto"/>
        <w:right w:val="none" w:sz="0" w:space="0" w:color="auto"/>
      </w:divBdr>
    </w:div>
    <w:div w:id="306976155">
      <w:bodyDiv w:val="1"/>
      <w:marLeft w:val="0"/>
      <w:marRight w:val="0"/>
      <w:marTop w:val="0"/>
      <w:marBottom w:val="0"/>
      <w:divBdr>
        <w:top w:val="none" w:sz="0" w:space="0" w:color="auto"/>
        <w:left w:val="none" w:sz="0" w:space="0" w:color="auto"/>
        <w:bottom w:val="none" w:sz="0" w:space="0" w:color="auto"/>
        <w:right w:val="none" w:sz="0" w:space="0" w:color="auto"/>
      </w:divBdr>
    </w:div>
    <w:div w:id="306981911">
      <w:bodyDiv w:val="1"/>
      <w:marLeft w:val="0"/>
      <w:marRight w:val="0"/>
      <w:marTop w:val="0"/>
      <w:marBottom w:val="0"/>
      <w:divBdr>
        <w:top w:val="none" w:sz="0" w:space="0" w:color="auto"/>
        <w:left w:val="none" w:sz="0" w:space="0" w:color="auto"/>
        <w:bottom w:val="none" w:sz="0" w:space="0" w:color="auto"/>
        <w:right w:val="none" w:sz="0" w:space="0" w:color="auto"/>
      </w:divBdr>
    </w:div>
    <w:div w:id="307134044">
      <w:bodyDiv w:val="1"/>
      <w:marLeft w:val="0"/>
      <w:marRight w:val="0"/>
      <w:marTop w:val="0"/>
      <w:marBottom w:val="0"/>
      <w:divBdr>
        <w:top w:val="none" w:sz="0" w:space="0" w:color="auto"/>
        <w:left w:val="none" w:sz="0" w:space="0" w:color="auto"/>
        <w:bottom w:val="none" w:sz="0" w:space="0" w:color="auto"/>
        <w:right w:val="none" w:sz="0" w:space="0" w:color="auto"/>
      </w:divBdr>
    </w:div>
    <w:div w:id="307244975">
      <w:bodyDiv w:val="1"/>
      <w:marLeft w:val="0"/>
      <w:marRight w:val="0"/>
      <w:marTop w:val="0"/>
      <w:marBottom w:val="0"/>
      <w:divBdr>
        <w:top w:val="none" w:sz="0" w:space="0" w:color="auto"/>
        <w:left w:val="none" w:sz="0" w:space="0" w:color="auto"/>
        <w:bottom w:val="none" w:sz="0" w:space="0" w:color="auto"/>
        <w:right w:val="none" w:sz="0" w:space="0" w:color="auto"/>
      </w:divBdr>
    </w:div>
    <w:div w:id="307246836">
      <w:bodyDiv w:val="1"/>
      <w:marLeft w:val="0"/>
      <w:marRight w:val="0"/>
      <w:marTop w:val="0"/>
      <w:marBottom w:val="0"/>
      <w:divBdr>
        <w:top w:val="none" w:sz="0" w:space="0" w:color="auto"/>
        <w:left w:val="none" w:sz="0" w:space="0" w:color="auto"/>
        <w:bottom w:val="none" w:sz="0" w:space="0" w:color="auto"/>
        <w:right w:val="none" w:sz="0" w:space="0" w:color="auto"/>
      </w:divBdr>
    </w:div>
    <w:div w:id="307250298">
      <w:bodyDiv w:val="1"/>
      <w:marLeft w:val="0"/>
      <w:marRight w:val="0"/>
      <w:marTop w:val="0"/>
      <w:marBottom w:val="0"/>
      <w:divBdr>
        <w:top w:val="none" w:sz="0" w:space="0" w:color="auto"/>
        <w:left w:val="none" w:sz="0" w:space="0" w:color="auto"/>
        <w:bottom w:val="none" w:sz="0" w:space="0" w:color="auto"/>
        <w:right w:val="none" w:sz="0" w:space="0" w:color="auto"/>
      </w:divBdr>
    </w:div>
    <w:div w:id="307251226">
      <w:bodyDiv w:val="1"/>
      <w:marLeft w:val="0"/>
      <w:marRight w:val="0"/>
      <w:marTop w:val="0"/>
      <w:marBottom w:val="0"/>
      <w:divBdr>
        <w:top w:val="none" w:sz="0" w:space="0" w:color="auto"/>
        <w:left w:val="none" w:sz="0" w:space="0" w:color="auto"/>
        <w:bottom w:val="none" w:sz="0" w:space="0" w:color="auto"/>
        <w:right w:val="none" w:sz="0" w:space="0" w:color="auto"/>
      </w:divBdr>
    </w:div>
    <w:div w:id="307324360">
      <w:bodyDiv w:val="1"/>
      <w:marLeft w:val="0"/>
      <w:marRight w:val="0"/>
      <w:marTop w:val="0"/>
      <w:marBottom w:val="0"/>
      <w:divBdr>
        <w:top w:val="none" w:sz="0" w:space="0" w:color="auto"/>
        <w:left w:val="none" w:sz="0" w:space="0" w:color="auto"/>
        <w:bottom w:val="none" w:sz="0" w:space="0" w:color="auto"/>
        <w:right w:val="none" w:sz="0" w:space="0" w:color="auto"/>
      </w:divBdr>
    </w:div>
    <w:div w:id="307562456">
      <w:bodyDiv w:val="1"/>
      <w:marLeft w:val="0"/>
      <w:marRight w:val="0"/>
      <w:marTop w:val="0"/>
      <w:marBottom w:val="0"/>
      <w:divBdr>
        <w:top w:val="none" w:sz="0" w:space="0" w:color="auto"/>
        <w:left w:val="none" w:sz="0" w:space="0" w:color="auto"/>
        <w:bottom w:val="none" w:sz="0" w:space="0" w:color="auto"/>
        <w:right w:val="none" w:sz="0" w:space="0" w:color="auto"/>
      </w:divBdr>
    </w:div>
    <w:div w:id="307635639">
      <w:bodyDiv w:val="1"/>
      <w:marLeft w:val="0"/>
      <w:marRight w:val="0"/>
      <w:marTop w:val="0"/>
      <w:marBottom w:val="0"/>
      <w:divBdr>
        <w:top w:val="none" w:sz="0" w:space="0" w:color="auto"/>
        <w:left w:val="none" w:sz="0" w:space="0" w:color="auto"/>
        <w:bottom w:val="none" w:sz="0" w:space="0" w:color="auto"/>
        <w:right w:val="none" w:sz="0" w:space="0" w:color="auto"/>
      </w:divBdr>
    </w:div>
    <w:div w:id="307710596">
      <w:bodyDiv w:val="1"/>
      <w:marLeft w:val="0"/>
      <w:marRight w:val="0"/>
      <w:marTop w:val="0"/>
      <w:marBottom w:val="0"/>
      <w:divBdr>
        <w:top w:val="none" w:sz="0" w:space="0" w:color="auto"/>
        <w:left w:val="none" w:sz="0" w:space="0" w:color="auto"/>
        <w:bottom w:val="none" w:sz="0" w:space="0" w:color="auto"/>
        <w:right w:val="none" w:sz="0" w:space="0" w:color="auto"/>
      </w:divBdr>
    </w:div>
    <w:div w:id="307785796">
      <w:bodyDiv w:val="1"/>
      <w:marLeft w:val="0"/>
      <w:marRight w:val="0"/>
      <w:marTop w:val="0"/>
      <w:marBottom w:val="0"/>
      <w:divBdr>
        <w:top w:val="none" w:sz="0" w:space="0" w:color="auto"/>
        <w:left w:val="none" w:sz="0" w:space="0" w:color="auto"/>
        <w:bottom w:val="none" w:sz="0" w:space="0" w:color="auto"/>
        <w:right w:val="none" w:sz="0" w:space="0" w:color="auto"/>
      </w:divBdr>
    </w:div>
    <w:div w:id="307832404">
      <w:bodyDiv w:val="1"/>
      <w:marLeft w:val="0"/>
      <w:marRight w:val="0"/>
      <w:marTop w:val="0"/>
      <w:marBottom w:val="0"/>
      <w:divBdr>
        <w:top w:val="none" w:sz="0" w:space="0" w:color="auto"/>
        <w:left w:val="none" w:sz="0" w:space="0" w:color="auto"/>
        <w:bottom w:val="none" w:sz="0" w:space="0" w:color="auto"/>
        <w:right w:val="none" w:sz="0" w:space="0" w:color="auto"/>
      </w:divBdr>
    </w:div>
    <w:div w:id="308024190">
      <w:bodyDiv w:val="1"/>
      <w:marLeft w:val="0"/>
      <w:marRight w:val="0"/>
      <w:marTop w:val="0"/>
      <w:marBottom w:val="0"/>
      <w:divBdr>
        <w:top w:val="none" w:sz="0" w:space="0" w:color="auto"/>
        <w:left w:val="none" w:sz="0" w:space="0" w:color="auto"/>
        <w:bottom w:val="none" w:sz="0" w:space="0" w:color="auto"/>
        <w:right w:val="none" w:sz="0" w:space="0" w:color="auto"/>
      </w:divBdr>
    </w:div>
    <w:div w:id="308095598">
      <w:bodyDiv w:val="1"/>
      <w:marLeft w:val="0"/>
      <w:marRight w:val="0"/>
      <w:marTop w:val="0"/>
      <w:marBottom w:val="0"/>
      <w:divBdr>
        <w:top w:val="none" w:sz="0" w:space="0" w:color="auto"/>
        <w:left w:val="none" w:sz="0" w:space="0" w:color="auto"/>
        <w:bottom w:val="none" w:sz="0" w:space="0" w:color="auto"/>
        <w:right w:val="none" w:sz="0" w:space="0" w:color="auto"/>
      </w:divBdr>
    </w:div>
    <w:div w:id="308096579">
      <w:bodyDiv w:val="1"/>
      <w:marLeft w:val="0"/>
      <w:marRight w:val="0"/>
      <w:marTop w:val="0"/>
      <w:marBottom w:val="0"/>
      <w:divBdr>
        <w:top w:val="none" w:sz="0" w:space="0" w:color="auto"/>
        <w:left w:val="none" w:sz="0" w:space="0" w:color="auto"/>
        <w:bottom w:val="none" w:sz="0" w:space="0" w:color="auto"/>
        <w:right w:val="none" w:sz="0" w:space="0" w:color="auto"/>
      </w:divBdr>
    </w:div>
    <w:div w:id="308173887">
      <w:bodyDiv w:val="1"/>
      <w:marLeft w:val="0"/>
      <w:marRight w:val="0"/>
      <w:marTop w:val="0"/>
      <w:marBottom w:val="0"/>
      <w:divBdr>
        <w:top w:val="none" w:sz="0" w:space="0" w:color="auto"/>
        <w:left w:val="none" w:sz="0" w:space="0" w:color="auto"/>
        <w:bottom w:val="none" w:sz="0" w:space="0" w:color="auto"/>
        <w:right w:val="none" w:sz="0" w:space="0" w:color="auto"/>
      </w:divBdr>
    </w:div>
    <w:div w:id="308244492">
      <w:bodyDiv w:val="1"/>
      <w:marLeft w:val="0"/>
      <w:marRight w:val="0"/>
      <w:marTop w:val="0"/>
      <w:marBottom w:val="0"/>
      <w:divBdr>
        <w:top w:val="none" w:sz="0" w:space="0" w:color="auto"/>
        <w:left w:val="none" w:sz="0" w:space="0" w:color="auto"/>
        <w:bottom w:val="none" w:sz="0" w:space="0" w:color="auto"/>
        <w:right w:val="none" w:sz="0" w:space="0" w:color="auto"/>
      </w:divBdr>
    </w:div>
    <w:div w:id="308442390">
      <w:bodyDiv w:val="1"/>
      <w:marLeft w:val="0"/>
      <w:marRight w:val="0"/>
      <w:marTop w:val="0"/>
      <w:marBottom w:val="0"/>
      <w:divBdr>
        <w:top w:val="none" w:sz="0" w:space="0" w:color="auto"/>
        <w:left w:val="none" w:sz="0" w:space="0" w:color="auto"/>
        <w:bottom w:val="none" w:sz="0" w:space="0" w:color="auto"/>
        <w:right w:val="none" w:sz="0" w:space="0" w:color="auto"/>
      </w:divBdr>
    </w:div>
    <w:div w:id="308554279">
      <w:bodyDiv w:val="1"/>
      <w:marLeft w:val="0"/>
      <w:marRight w:val="0"/>
      <w:marTop w:val="0"/>
      <w:marBottom w:val="0"/>
      <w:divBdr>
        <w:top w:val="none" w:sz="0" w:space="0" w:color="auto"/>
        <w:left w:val="none" w:sz="0" w:space="0" w:color="auto"/>
        <w:bottom w:val="none" w:sz="0" w:space="0" w:color="auto"/>
        <w:right w:val="none" w:sz="0" w:space="0" w:color="auto"/>
      </w:divBdr>
    </w:div>
    <w:div w:id="308554592">
      <w:bodyDiv w:val="1"/>
      <w:marLeft w:val="0"/>
      <w:marRight w:val="0"/>
      <w:marTop w:val="0"/>
      <w:marBottom w:val="0"/>
      <w:divBdr>
        <w:top w:val="none" w:sz="0" w:space="0" w:color="auto"/>
        <w:left w:val="none" w:sz="0" w:space="0" w:color="auto"/>
        <w:bottom w:val="none" w:sz="0" w:space="0" w:color="auto"/>
        <w:right w:val="none" w:sz="0" w:space="0" w:color="auto"/>
      </w:divBdr>
    </w:div>
    <w:div w:id="308559430">
      <w:bodyDiv w:val="1"/>
      <w:marLeft w:val="0"/>
      <w:marRight w:val="0"/>
      <w:marTop w:val="0"/>
      <w:marBottom w:val="0"/>
      <w:divBdr>
        <w:top w:val="none" w:sz="0" w:space="0" w:color="auto"/>
        <w:left w:val="none" w:sz="0" w:space="0" w:color="auto"/>
        <w:bottom w:val="none" w:sz="0" w:space="0" w:color="auto"/>
        <w:right w:val="none" w:sz="0" w:space="0" w:color="auto"/>
      </w:divBdr>
    </w:div>
    <w:div w:id="308630256">
      <w:bodyDiv w:val="1"/>
      <w:marLeft w:val="0"/>
      <w:marRight w:val="0"/>
      <w:marTop w:val="0"/>
      <w:marBottom w:val="0"/>
      <w:divBdr>
        <w:top w:val="none" w:sz="0" w:space="0" w:color="auto"/>
        <w:left w:val="none" w:sz="0" w:space="0" w:color="auto"/>
        <w:bottom w:val="none" w:sz="0" w:space="0" w:color="auto"/>
        <w:right w:val="none" w:sz="0" w:space="0" w:color="auto"/>
      </w:divBdr>
    </w:div>
    <w:div w:id="308630589">
      <w:bodyDiv w:val="1"/>
      <w:marLeft w:val="0"/>
      <w:marRight w:val="0"/>
      <w:marTop w:val="0"/>
      <w:marBottom w:val="0"/>
      <w:divBdr>
        <w:top w:val="none" w:sz="0" w:space="0" w:color="auto"/>
        <w:left w:val="none" w:sz="0" w:space="0" w:color="auto"/>
        <w:bottom w:val="none" w:sz="0" w:space="0" w:color="auto"/>
        <w:right w:val="none" w:sz="0" w:space="0" w:color="auto"/>
      </w:divBdr>
    </w:div>
    <w:div w:id="308632137">
      <w:bodyDiv w:val="1"/>
      <w:marLeft w:val="0"/>
      <w:marRight w:val="0"/>
      <w:marTop w:val="0"/>
      <w:marBottom w:val="0"/>
      <w:divBdr>
        <w:top w:val="none" w:sz="0" w:space="0" w:color="auto"/>
        <w:left w:val="none" w:sz="0" w:space="0" w:color="auto"/>
        <w:bottom w:val="none" w:sz="0" w:space="0" w:color="auto"/>
        <w:right w:val="none" w:sz="0" w:space="0" w:color="auto"/>
      </w:divBdr>
    </w:div>
    <w:div w:id="308632422">
      <w:bodyDiv w:val="1"/>
      <w:marLeft w:val="0"/>
      <w:marRight w:val="0"/>
      <w:marTop w:val="0"/>
      <w:marBottom w:val="0"/>
      <w:divBdr>
        <w:top w:val="none" w:sz="0" w:space="0" w:color="auto"/>
        <w:left w:val="none" w:sz="0" w:space="0" w:color="auto"/>
        <w:bottom w:val="none" w:sz="0" w:space="0" w:color="auto"/>
        <w:right w:val="none" w:sz="0" w:space="0" w:color="auto"/>
      </w:divBdr>
    </w:div>
    <w:div w:id="308747497">
      <w:bodyDiv w:val="1"/>
      <w:marLeft w:val="0"/>
      <w:marRight w:val="0"/>
      <w:marTop w:val="0"/>
      <w:marBottom w:val="0"/>
      <w:divBdr>
        <w:top w:val="none" w:sz="0" w:space="0" w:color="auto"/>
        <w:left w:val="none" w:sz="0" w:space="0" w:color="auto"/>
        <w:bottom w:val="none" w:sz="0" w:space="0" w:color="auto"/>
        <w:right w:val="none" w:sz="0" w:space="0" w:color="auto"/>
      </w:divBdr>
    </w:div>
    <w:div w:id="308825462">
      <w:bodyDiv w:val="1"/>
      <w:marLeft w:val="0"/>
      <w:marRight w:val="0"/>
      <w:marTop w:val="0"/>
      <w:marBottom w:val="0"/>
      <w:divBdr>
        <w:top w:val="none" w:sz="0" w:space="0" w:color="auto"/>
        <w:left w:val="none" w:sz="0" w:space="0" w:color="auto"/>
        <w:bottom w:val="none" w:sz="0" w:space="0" w:color="auto"/>
        <w:right w:val="none" w:sz="0" w:space="0" w:color="auto"/>
      </w:divBdr>
    </w:div>
    <w:div w:id="308947039">
      <w:bodyDiv w:val="1"/>
      <w:marLeft w:val="0"/>
      <w:marRight w:val="0"/>
      <w:marTop w:val="0"/>
      <w:marBottom w:val="0"/>
      <w:divBdr>
        <w:top w:val="none" w:sz="0" w:space="0" w:color="auto"/>
        <w:left w:val="none" w:sz="0" w:space="0" w:color="auto"/>
        <w:bottom w:val="none" w:sz="0" w:space="0" w:color="auto"/>
        <w:right w:val="none" w:sz="0" w:space="0" w:color="auto"/>
      </w:divBdr>
    </w:div>
    <w:div w:id="309022018">
      <w:bodyDiv w:val="1"/>
      <w:marLeft w:val="0"/>
      <w:marRight w:val="0"/>
      <w:marTop w:val="0"/>
      <w:marBottom w:val="0"/>
      <w:divBdr>
        <w:top w:val="none" w:sz="0" w:space="0" w:color="auto"/>
        <w:left w:val="none" w:sz="0" w:space="0" w:color="auto"/>
        <w:bottom w:val="none" w:sz="0" w:space="0" w:color="auto"/>
        <w:right w:val="none" w:sz="0" w:space="0" w:color="auto"/>
      </w:divBdr>
    </w:div>
    <w:div w:id="309022764">
      <w:bodyDiv w:val="1"/>
      <w:marLeft w:val="0"/>
      <w:marRight w:val="0"/>
      <w:marTop w:val="0"/>
      <w:marBottom w:val="0"/>
      <w:divBdr>
        <w:top w:val="none" w:sz="0" w:space="0" w:color="auto"/>
        <w:left w:val="none" w:sz="0" w:space="0" w:color="auto"/>
        <w:bottom w:val="none" w:sz="0" w:space="0" w:color="auto"/>
        <w:right w:val="none" w:sz="0" w:space="0" w:color="auto"/>
      </w:divBdr>
    </w:div>
    <w:div w:id="309138357">
      <w:bodyDiv w:val="1"/>
      <w:marLeft w:val="0"/>
      <w:marRight w:val="0"/>
      <w:marTop w:val="0"/>
      <w:marBottom w:val="0"/>
      <w:divBdr>
        <w:top w:val="none" w:sz="0" w:space="0" w:color="auto"/>
        <w:left w:val="none" w:sz="0" w:space="0" w:color="auto"/>
        <w:bottom w:val="none" w:sz="0" w:space="0" w:color="auto"/>
        <w:right w:val="none" w:sz="0" w:space="0" w:color="auto"/>
      </w:divBdr>
    </w:div>
    <w:div w:id="309138376">
      <w:bodyDiv w:val="1"/>
      <w:marLeft w:val="0"/>
      <w:marRight w:val="0"/>
      <w:marTop w:val="0"/>
      <w:marBottom w:val="0"/>
      <w:divBdr>
        <w:top w:val="none" w:sz="0" w:space="0" w:color="auto"/>
        <w:left w:val="none" w:sz="0" w:space="0" w:color="auto"/>
        <w:bottom w:val="none" w:sz="0" w:space="0" w:color="auto"/>
        <w:right w:val="none" w:sz="0" w:space="0" w:color="auto"/>
      </w:divBdr>
    </w:div>
    <w:div w:id="309142794">
      <w:bodyDiv w:val="1"/>
      <w:marLeft w:val="0"/>
      <w:marRight w:val="0"/>
      <w:marTop w:val="0"/>
      <w:marBottom w:val="0"/>
      <w:divBdr>
        <w:top w:val="none" w:sz="0" w:space="0" w:color="auto"/>
        <w:left w:val="none" w:sz="0" w:space="0" w:color="auto"/>
        <w:bottom w:val="none" w:sz="0" w:space="0" w:color="auto"/>
        <w:right w:val="none" w:sz="0" w:space="0" w:color="auto"/>
      </w:divBdr>
    </w:div>
    <w:div w:id="309212033">
      <w:bodyDiv w:val="1"/>
      <w:marLeft w:val="0"/>
      <w:marRight w:val="0"/>
      <w:marTop w:val="0"/>
      <w:marBottom w:val="0"/>
      <w:divBdr>
        <w:top w:val="none" w:sz="0" w:space="0" w:color="auto"/>
        <w:left w:val="none" w:sz="0" w:space="0" w:color="auto"/>
        <w:bottom w:val="none" w:sz="0" w:space="0" w:color="auto"/>
        <w:right w:val="none" w:sz="0" w:space="0" w:color="auto"/>
      </w:divBdr>
    </w:div>
    <w:div w:id="309284443">
      <w:bodyDiv w:val="1"/>
      <w:marLeft w:val="0"/>
      <w:marRight w:val="0"/>
      <w:marTop w:val="0"/>
      <w:marBottom w:val="0"/>
      <w:divBdr>
        <w:top w:val="none" w:sz="0" w:space="0" w:color="auto"/>
        <w:left w:val="none" w:sz="0" w:space="0" w:color="auto"/>
        <w:bottom w:val="none" w:sz="0" w:space="0" w:color="auto"/>
        <w:right w:val="none" w:sz="0" w:space="0" w:color="auto"/>
      </w:divBdr>
    </w:div>
    <w:div w:id="309287146">
      <w:bodyDiv w:val="1"/>
      <w:marLeft w:val="0"/>
      <w:marRight w:val="0"/>
      <w:marTop w:val="0"/>
      <w:marBottom w:val="0"/>
      <w:divBdr>
        <w:top w:val="none" w:sz="0" w:space="0" w:color="auto"/>
        <w:left w:val="none" w:sz="0" w:space="0" w:color="auto"/>
        <w:bottom w:val="none" w:sz="0" w:space="0" w:color="auto"/>
        <w:right w:val="none" w:sz="0" w:space="0" w:color="auto"/>
      </w:divBdr>
    </w:div>
    <w:div w:id="309291275">
      <w:bodyDiv w:val="1"/>
      <w:marLeft w:val="0"/>
      <w:marRight w:val="0"/>
      <w:marTop w:val="0"/>
      <w:marBottom w:val="0"/>
      <w:divBdr>
        <w:top w:val="none" w:sz="0" w:space="0" w:color="auto"/>
        <w:left w:val="none" w:sz="0" w:space="0" w:color="auto"/>
        <w:bottom w:val="none" w:sz="0" w:space="0" w:color="auto"/>
        <w:right w:val="none" w:sz="0" w:space="0" w:color="auto"/>
      </w:divBdr>
    </w:div>
    <w:div w:id="309333174">
      <w:bodyDiv w:val="1"/>
      <w:marLeft w:val="0"/>
      <w:marRight w:val="0"/>
      <w:marTop w:val="0"/>
      <w:marBottom w:val="0"/>
      <w:divBdr>
        <w:top w:val="none" w:sz="0" w:space="0" w:color="auto"/>
        <w:left w:val="none" w:sz="0" w:space="0" w:color="auto"/>
        <w:bottom w:val="none" w:sz="0" w:space="0" w:color="auto"/>
        <w:right w:val="none" w:sz="0" w:space="0" w:color="auto"/>
      </w:divBdr>
    </w:div>
    <w:div w:id="309334854">
      <w:bodyDiv w:val="1"/>
      <w:marLeft w:val="0"/>
      <w:marRight w:val="0"/>
      <w:marTop w:val="0"/>
      <w:marBottom w:val="0"/>
      <w:divBdr>
        <w:top w:val="none" w:sz="0" w:space="0" w:color="auto"/>
        <w:left w:val="none" w:sz="0" w:space="0" w:color="auto"/>
        <w:bottom w:val="none" w:sz="0" w:space="0" w:color="auto"/>
        <w:right w:val="none" w:sz="0" w:space="0" w:color="auto"/>
      </w:divBdr>
    </w:div>
    <w:div w:id="309411795">
      <w:bodyDiv w:val="1"/>
      <w:marLeft w:val="0"/>
      <w:marRight w:val="0"/>
      <w:marTop w:val="0"/>
      <w:marBottom w:val="0"/>
      <w:divBdr>
        <w:top w:val="none" w:sz="0" w:space="0" w:color="auto"/>
        <w:left w:val="none" w:sz="0" w:space="0" w:color="auto"/>
        <w:bottom w:val="none" w:sz="0" w:space="0" w:color="auto"/>
        <w:right w:val="none" w:sz="0" w:space="0" w:color="auto"/>
      </w:divBdr>
    </w:div>
    <w:div w:id="309486003">
      <w:bodyDiv w:val="1"/>
      <w:marLeft w:val="0"/>
      <w:marRight w:val="0"/>
      <w:marTop w:val="0"/>
      <w:marBottom w:val="0"/>
      <w:divBdr>
        <w:top w:val="none" w:sz="0" w:space="0" w:color="auto"/>
        <w:left w:val="none" w:sz="0" w:space="0" w:color="auto"/>
        <w:bottom w:val="none" w:sz="0" w:space="0" w:color="auto"/>
        <w:right w:val="none" w:sz="0" w:space="0" w:color="auto"/>
      </w:divBdr>
    </w:div>
    <w:div w:id="309559059">
      <w:bodyDiv w:val="1"/>
      <w:marLeft w:val="0"/>
      <w:marRight w:val="0"/>
      <w:marTop w:val="0"/>
      <w:marBottom w:val="0"/>
      <w:divBdr>
        <w:top w:val="none" w:sz="0" w:space="0" w:color="auto"/>
        <w:left w:val="none" w:sz="0" w:space="0" w:color="auto"/>
        <w:bottom w:val="none" w:sz="0" w:space="0" w:color="auto"/>
        <w:right w:val="none" w:sz="0" w:space="0" w:color="auto"/>
      </w:divBdr>
    </w:div>
    <w:div w:id="309675274">
      <w:bodyDiv w:val="1"/>
      <w:marLeft w:val="0"/>
      <w:marRight w:val="0"/>
      <w:marTop w:val="0"/>
      <w:marBottom w:val="0"/>
      <w:divBdr>
        <w:top w:val="none" w:sz="0" w:space="0" w:color="auto"/>
        <w:left w:val="none" w:sz="0" w:space="0" w:color="auto"/>
        <w:bottom w:val="none" w:sz="0" w:space="0" w:color="auto"/>
        <w:right w:val="none" w:sz="0" w:space="0" w:color="auto"/>
      </w:divBdr>
    </w:div>
    <w:div w:id="309676315">
      <w:bodyDiv w:val="1"/>
      <w:marLeft w:val="0"/>
      <w:marRight w:val="0"/>
      <w:marTop w:val="0"/>
      <w:marBottom w:val="0"/>
      <w:divBdr>
        <w:top w:val="none" w:sz="0" w:space="0" w:color="auto"/>
        <w:left w:val="none" w:sz="0" w:space="0" w:color="auto"/>
        <w:bottom w:val="none" w:sz="0" w:space="0" w:color="auto"/>
        <w:right w:val="none" w:sz="0" w:space="0" w:color="auto"/>
      </w:divBdr>
    </w:div>
    <w:div w:id="309792239">
      <w:bodyDiv w:val="1"/>
      <w:marLeft w:val="0"/>
      <w:marRight w:val="0"/>
      <w:marTop w:val="0"/>
      <w:marBottom w:val="0"/>
      <w:divBdr>
        <w:top w:val="none" w:sz="0" w:space="0" w:color="auto"/>
        <w:left w:val="none" w:sz="0" w:space="0" w:color="auto"/>
        <w:bottom w:val="none" w:sz="0" w:space="0" w:color="auto"/>
        <w:right w:val="none" w:sz="0" w:space="0" w:color="auto"/>
      </w:divBdr>
    </w:div>
    <w:div w:id="309864229">
      <w:bodyDiv w:val="1"/>
      <w:marLeft w:val="0"/>
      <w:marRight w:val="0"/>
      <w:marTop w:val="0"/>
      <w:marBottom w:val="0"/>
      <w:divBdr>
        <w:top w:val="none" w:sz="0" w:space="0" w:color="auto"/>
        <w:left w:val="none" w:sz="0" w:space="0" w:color="auto"/>
        <w:bottom w:val="none" w:sz="0" w:space="0" w:color="auto"/>
        <w:right w:val="none" w:sz="0" w:space="0" w:color="auto"/>
      </w:divBdr>
    </w:div>
    <w:div w:id="309869136">
      <w:bodyDiv w:val="1"/>
      <w:marLeft w:val="0"/>
      <w:marRight w:val="0"/>
      <w:marTop w:val="0"/>
      <w:marBottom w:val="0"/>
      <w:divBdr>
        <w:top w:val="none" w:sz="0" w:space="0" w:color="auto"/>
        <w:left w:val="none" w:sz="0" w:space="0" w:color="auto"/>
        <w:bottom w:val="none" w:sz="0" w:space="0" w:color="auto"/>
        <w:right w:val="none" w:sz="0" w:space="0" w:color="auto"/>
      </w:divBdr>
    </w:div>
    <w:div w:id="309942474">
      <w:bodyDiv w:val="1"/>
      <w:marLeft w:val="0"/>
      <w:marRight w:val="0"/>
      <w:marTop w:val="0"/>
      <w:marBottom w:val="0"/>
      <w:divBdr>
        <w:top w:val="none" w:sz="0" w:space="0" w:color="auto"/>
        <w:left w:val="none" w:sz="0" w:space="0" w:color="auto"/>
        <w:bottom w:val="none" w:sz="0" w:space="0" w:color="auto"/>
        <w:right w:val="none" w:sz="0" w:space="0" w:color="auto"/>
      </w:divBdr>
    </w:div>
    <w:div w:id="310066549">
      <w:bodyDiv w:val="1"/>
      <w:marLeft w:val="0"/>
      <w:marRight w:val="0"/>
      <w:marTop w:val="0"/>
      <w:marBottom w:val="0"/>
      <w:divBdr>
        <w:top w:val="none" w:sz="0" w:space="0" w:color="auto"/>
        <w:left w:val="none" w:sz="0" w:space="0" w:color="auto"/>
        <w:bottom w:val="none" w:sz="0" w:space="0" w:color="auto"/>
        <w:right w:val="none" w:sz="0" w:space="0" w:color="auto"/>
      </w:divBdr>
    </w:div>
    <w:div w:id="310066637">
      <w:bodyDiv w:val="1"/>
      <w:marLeft w:val="0"/>
      <w:marRight w:val="0"/>
      <w:marTop w:val="0"/>
      <w:marBottom w:val="0"/>
      <w:divBdr>
        <w:top w:val="none" w:sz="0" w:space="0" w:color="auto"/>
        <w:left w:val="none" w:sz="0" w:space="0" w:color="auto"/>
        <w:bottom w:val="none" w:sz="0" w:space="0" w:color="auto"/>
        <w:right w:val="none" w:sz="0" w:space="0" w:color="auto"/>
      </w:divBdr>
    </w:div>
    <w:div w:id="310135050">
      <w:bodyDiv w:val="1"/>
      <w:marLeft w:val="0"/>
      <w:marRight w:val="0"/>
      <w:marTop w:val="0"/>
      <w:marBottom w:val="0"/>
      <w:divBdr>
        <w:top w:val="none" w:sz="0" w:space="0" w:color="auto"/>
        <w:left w:val="none" w:sz="0" w:space="0" w:color="auto"/>
        <w:bottom w:val="none" w:sz="0" w:space="0" w:color="auto"/>
        <w:right w:val="none" w:sz="0" w:space="0" w:color="auto"/>
      </w:divBdr>
    </w:div>
    <w:div w:id="310252631">
      <w:bodyDiv w:val="1"/>
      <w:marLeft w:val="0"/>
      <w:marRight w:val="0"/>
      <w:marTop w:val="0"/>
      <w:marBottom w:val="0"/>
      <w:divBdr>
        <w:top w:val="none" w:sz="0" w:space="0" w:color="auto"/>
        <w:left w:val="none" w:sz="0" w:space="0" w:color="auto"/>
        <w:bottom w:val="none" w:sz="0" w:space="0" w:color="auto"/>
        <w:right w:val="none" w:sz="0" w:space="0" w:color="auto"/>
      </w:divBdr>
    </w:div>
    <w:div w:id="310326845">
      <w:bodyDiv w:val="1"/>
      <w:marLeft w:val="0"/>
      <w:marRight w:val="0"/>
      <w:marTop w:val="0"/>
      <w:marBottom w:val="0"/>
      <w:divBdr>
        <w:top w:val="none" w:sz="0" w:space="0" w:color="auto"/>
        <w:left w:val="none" w:sz="0" w:space="0" w:color="auto"/>
        <w:bottom w:val="none" w:sz="0" w:space="0" w:color="auto"/>
        <w:right w:val="none" w:sz="0" w:space="0" w:color="auto"/>
      </w:divBdr>
    </w:div>
    <w:div w:id="310522599">
      <w:bodyDiv w:val="1"/>
      <w:marLeft w:val="0"/>
      <w:marRight w:val="0"/>
      <w:marTop w:val="0"/>
      <w:marBottom w:val="0"/>
      <w:divBdr>
        <w:top w:val="none" w:sz="0" w:space="0" w:color="auto"/>
        <w:left w:val="none" w:sz="0" w:space="0" w:color="auto"/>
        <w:bottom w:val="none" w:sz="0" w:space="0" w:color="auto"/>
        <w:right w:val="none" w:sz="0" w:space="0" w:color="auto"/>
      </w:divBdr>
    </w:div>
    <w:div w:id="310595902">
      <w:bodyDiv w:val="1"/>
      <w:marLeft w:val="0"/>
      <w:marRight w:val="0"/>
      <w:marTop w:val="0"/>
      <w:marBottom w:val="0"/>
      <w:divBdr>
        <w:top w:val="none" w:sz="0" w:space="0" w:color="auto"/>
        <w:left w:val="none" w:sz="0" w:space="0" w:color="auto"/>
        <w:bottom w:val="none" w:sz="0" w:space="0" w:color="auto"/>
        <w:right w:val="none" w:sz="0" w:space="0" w:color="auto"/>
      </w:divBdr>
    </w:div>
    <w:div w:id="310598403">
      <w:bodyDiv w:val="1"/>
      <w:marLeft w:val="0"/>
      <w:marRight w:val="0"/>
      <w:marTop w:val="0"/>
      <w:marBottom w:val="0"/>
      <w:divBdr>
        <w:top w:val="none" w:sz="0" w:space="0" w:color="auto"/>
        <w:left w:val="none" w:sz="0" w:space="0" w:color="auto"/>
        <w:bottom w:val="none" w:sz="0" w:space="0" w:color="auto"/>
        <w:right w:val="none" w:sz="0" w:space="0" w:color="auto"/>
      </w:divBdr>
    </w:div>
    <w:div w:id="310599993">
      <w:bodyDiv w:val="1"/>
      <w:marLeft w:val="0"/>
      <w:marRight w:val="0"/>
      <w:marTop w:val="0"/>
      <w:marBottom w:val="0"/>
      <w:divBdr>
        <w:top w:val="none" w:sz="0" w:space="0" w:color="auto"/>
        <w:left w:val="none" w:sz="0" w:space="0" w:color="auto"/>
        <w:bottom w:val="none" w:sz="0" w:space="0" w:color="auto"/>
        <w:right w:val="none" w:sz="0" w:space="0" w:color="auto"/>
      </w:divBdr>
    </w:div>
    <w:div w:id="310601209">
      <w:bodyDiv w:val="1"/>
      <w:marLeft w:val="0"/>
      <w:marRight w:val="0"/>
      <w:marTop w:val="0"/>
      <w:marBottom w:val="0"/>
      <w:divBdr>
        <w:top w:val="none" w:sz="0" w:space="0" w:color="auto"/>
        <w:left w:val="none" w:sz="0" w:space="0" w:color="auto"/>
        <w:bottom w:val="none" w:sz="0" w:space="0" w:color="auto"/>
        <w:right w:val="none" w:sz="0" w:space="0" w:color="auto"/>
      </w:divBdr>
    </w:div>
    <w:div w:id="310640871">
      <w:bodyDiv w:val="1"/>
      <w:marLeft w:val="0"/>
      <w:marRight w:val="0"/>
      <w:marTop w:val="0"/>
      <w:marBottom w:val="0"/>
      <w:divBdr>
        <w:top w:val="none" w:sz="0" w:space="0" w:color="auto"/>
        <w:left w:val="none" w:sz="0" w:space="0" w:color="auto"/>
        <w:bottom w:val="none" w:sz="0" w:space="0" w:color="auto"/>
        <w:right w:val="none" w:sz="0" w:space="0" w:color="auto"/>
      </w:divBdr>
    </w:div>
    <w:div w:id="310670522">
      <w:bodyDiv w:val="1"/>
      <w:marLeft w:val="0"/>
      <w:marRight w:val="0"/>
      <w:marTop w:val="0"/>
      <w:marBottom w:val="0"/>
      <w:divBdr>
        <w:top w:val="none" w:sz="0" w:space="0" w:color="auto"/>
        <w:left w:val="none" w:sz="0" w:space="0" w:color="auto"/>
        <w:bottom w:val="none" w:sz="0" w:space="0" w:color="auto"/>
        <w:right w:val="none" w:sz="0" w:space="0" w:color="auto"/>
      </w:divBdr>
    </w:div>
    <w:div w:id="310721683">
      <w:bodyDiv w:val="1"/>
      <w:marLeft w:val="0"/>
      <w:marRight w:val="0"/>
      <w:marTop w:val="0"/>
      <w:marBottom w:val="0"/>
      <w:divBdr>
        <w:top w:val="none" w:sz="0" w:space="0" w:color="auto"/>
        <w:left w:val="none" w:sz="0" w:space="0" w:color="auto"/>
        <w:bottom w:val="none" w:sz="0" w:space="0" w:color="auto"/>
        <w:right w:val="none" w:sz="0" w:space="0" w:color="auto"/>
      </w:divBdr>
    </w:div>
    <w:div w:id="310789132">
      <w:bodyDiv w:val="1"/>
      <w:marLeft w:val="0"/>
      <w:marRight w:val="0"/>
      <w:marTop w:val="0"/>
      <w:marBottom w:val="0"/>
      <w:divBdr>
        <w:top w:val="none" w:sz="0" w:space="0" w:color="auto"/>
        <w:left w:val="none" w:sz="0" w:space="0" w:color="auto"/>
        <w:bottom w:val="none" w:sz="0" w:space="0" w:color="auto"/>
        <w:right w:val="none" w:sz="0" w:space="0" w:color="auto"/>
      </w:divBdr>
    </w:div>
    <w:div w:id="310791939">
      <w:bodyDiv w:val="1"/>
      <w:marLeft w:val="0"/>
      <w:marRight w:val="0"/>
      <w:marTop w:val="0"/>
      <w:marBottom w:val="0"/>
      <w:divBdr>
        <w:top w:val="none" w:sz="0" w:space="0" w:color="auto"/>
        <w:left w:val="none" w:sz="0" w:space="0" w:color="auto"/>
        <w:bottom w:val="none" w:sz="0" w:space="0" w:color="auto"/>
        <w:right w:val="none" w:sz="0" w:space="0" w:color="auto"/>
      </w:divBdr>
    </w:div>
    <w:div w:id="310795549">
      <w:bodyDiv w:val="1"/>
      <w:marLeft w:val="0"/>
      <w:marRight w:val="0"/>
      <w:marTop w:val="0"/>
      <w:marBottom w:val="0"/>
      <w:divBdr>
        <w:top w:val="none" w:sz="0" w:space="0" w:color="auto"/>
        <w:left w:val="none" w:sz="0" w:space="0" w:color="auto"/>
        <w:bottom w:val="none" w:sz="0" w:space="0" w:color="auto"/>
        <w:right w:val="none" w:sz="0" w:space="0" w:color="auto"/>
      </w:divBdr>
    </w:div>
    <w:div w:id="310837290">
      <w:bodyDiv w:val="1"/>
      <w:marLeft w:val="0"/>
      <w:marRight w:val="0"/>
      <w:marTop w:val="0"/>
      <w:marBottom w:val="0"/>
      <w:divBdr>
        <w:top w:val="none" w:sz="0" w:space="0" w:color="auto"/>
        <w:left w:val="none" w:sz="0" w:space="0" w:color="auto"/>
        <w:bottom w:val="none" w:sz="0" w:space="0" w:color="auto"/>
        <w:right w:val="none" w:sz="0" w:space="0" w:color="auto"/>
      </w:divBdr>
    </w:div>
    <w:div w:id="310863756">
      <w:bodyDiv w:val="1"/>
      <w:marLeft w:val="0"/>
      <w:marRight w:val="0"/>
      <w:marTop w:val="0"/>
      <w:marBottom w:val="0"/>
      <w:divBdr>
        <w:top w:val="none" w:sz="0" w:space="0" w:color="auto"/>
        <w:left w:val="none" w:sz="0" w:space="0" w:color="auto"/>
        <w:bottom w:val="none" w:sz="0" w:space="0" w:color="auto"/>
        <w:right w:val="none" w:sz="0" w:space="0" w:color="auto"/>
      </w:divBdr>
    </w:div>
    <w:div w:id="310868995">
      <w:bodyDiv w:val="1"/>
      <w:marLeft w:val="0"/>
      <w:marRight w:val="0"/>
      <w:marTop w:val="0"/>
      <w:marBottom w:val="0"/>
      <w:divBdr>
        <w:top w:val="none" w:sz="0" w:space="0" w:color="auto"/>
        <w:left w:val="none" w:sz="0" w:space="0" w:color="auto"/>
        <w:bottom w:val="none" w:sz="0" w:space="0" w:color="auto"/>
        <w:right w:val="none" w:sz="0" w:space="0" w:color="auto"/>
      </w:divBdr>
    </w:div>
    <w:div w:id="310911658">
      <w:bodyDiv w:val="1"/>
      <w:marLeft w:val="0"/>
      <w:marRight w:val="0"/>
      <w:marTop w:val="0"/>
      <w:marBottom w:val="0"/>
      <w:divBdr>
        <w:top w:val="none" w:sz="0" w:space="0" w:color="auto"/>
        <w:left w:val="none" w:sz="0" w:space="0" w:color="auto"/>
        <w:bottom w:val="none" w:sz="0" w:space="0" w:color="auto"/>
        <w:right w:val="none" w:sz="0" w:space="0" w:color="auto"/>
      </w:divBdr>
    </w:div>
    <w:div w:id="310914744">
      <w:bodyDiv w:val="1"/>
      <w:marLeft w:val="0"/>
      <w:marRight w:val="0"/>
      <w:marTop w:val="0"/>
      <w:marBottom w:val="0"/>
      <w:divBdr>
        <w:top w:val="none" w:sz="0" w:space="0" w:color="auto"/>
        <w:left w:val="none" w:sz="0" w:space="0" w:color="auto"/>
        <w:bottom w:val="none" w:sz="0" w:space="0" w:color="auto"/>
        <w:right w:val="none" w:sz="0" w:space="0" w:color="auto"/>
      </w:divBdr>
    </w:div>
    <w:div w:id="310982273">
      <w:bodyDiv w:val="1"/>
      <w:marLeft w:val="0"/>
      <w:marRight w:val="0"/>
      <w:marTop w:val="0"/>
      <w:marBottom w:val="0"/>
      <w:divBdr>
        <w:top w:val="none" w:sz="0" w:space="0" w:color="auto"/>
        <w:left w:val="none" w:sz="0" w:space="0" w:color="auto"/>
        <w:bottom w:val="none" w:sz="0" w:space="0" w:color="auto"/>
        <w:right w:val="none" w:sz="0" w:space="0" w:color="auto"/>
      </w:divBdr>
    </w:div>
    <w:div w:id="310985918">
      <w:bodyDiv w:val="1"/>
      <w:marLeft w:val="0"/>
      <w:marRight w:val="0"/>
      <w:marTop w:val="0"/>
      <w:marBottom w:val="0"/>
      <w:divBdr>
        <w:top w:val="none" w:sz="0" w:space="0" w:color="auto"/>
        <w:left w:val="none" w:sz="0" w:space="0" w:color="auto"/>
        <w:bottom w:val="none" w:sz="0" w:space="0" w:color="auto"/>
        <w:right w:val="none" w:sz="0" w:space="0" w:color="auto"/>
      </w:divBdr>
    </w:div>
    <w:div w:id="310989109">
      <w:bodyDiv w:val="1"/>
      <w:marLeft w:val="0"/>
      <w:marRight w:val="0"/>
      <w:marTop w:val="0"/>
      <w:marBottom w:val="0"/>
      <w:divBdr>
        <w:top w:val="none" w:sz="0" w:space="0" w:color="auto"/>
        <w:left w:val="none" w:sz="0" w:space="0" w:color="auto"/>
        <w:bottom w:val="none" w:sz="0" w:space="0" w:color="auto"/>
        <w:right w:val="none" w:sz="0" w:space="0" w:color="auto"/>
      </w:divBdr>
    </w:div>
    <w:div w:id="311062025">
      <w:bodyDiv w:val="1"/>
      <w:marLeft w:val="0"/>
      <w:marRight w:val="0"/>
      <w:marTop w:val="0"/>
      <w:marBottom w:val="0"/>
      <w:divBdr>
        <w:top w:val="none" w:sz="0" w:space="0" w:color="auto"/>
        <w:left w:val="none" w:sz="0" w:space="0" w:color="auto"/>
        <w:bottom w:val="none" w:sz="0" w:space="0" w:color="auto"/>
        <w:right w:val="none" w:sz="0" w:space="0" w:color="auto"/>
      </w:divBdr>
    </w:div>
    <w:div w:id="311099596">
      <w:bodyDiv w:val="1"/>
      <w:marLeft w:val="0"/>
      <w:marRight w:val="0"/>
      <w:marTop w:val="0"/>
      <w:marBottom w:val="0"/>
      <w:divBdr>
        <w:top w:val="none" w:sz="0" w:space="0" w:color="auto"/>
        <w:left w:val="none" w:sz="0" w:space="0" w:color="auto"/>
        <w:bottom w:val="none" w:sz="0" w:space="0" w:color="auto"/>
        <w:right w:val="none" w:sz="0" w:space="0" w:color="auto"/>
      </w:divBdr>
    </w:div>
    <w:div w:id="311100462">
      <w:bodyDiv w:val="1"/>
      <w:marLeft w:val="0"/>
      <w:marRight w:val="0"/>
      <w:marTop w:val="0"/>
      <w:marBottom w:val="0"/>
      <w:divBdr>
        <w:top w:val="none" w:sz="0" w:space="0" w:color="auto"/>
        <w:left w:val="none" w:sz="0" w:space="0" w:color="auto"/>
        <w:bottom w:val="none" w:sz="0" w:space="0" w:color="auto"/>
        <w:right w:val="none" w:sz="0" w:space="0" w:color="auto"/>
      </w:divBdr>
    </w:div>
    <w:div w:id="311257711">
      <w:bodyDiv w:val="1"/>
      <w:marLeft w:val="0"/>
      <w:marRight w:val="0"/>
      <w:marTop w:val="0"/>
      <w:marBottom w:val="0"/>
      <w:divBdr>
        <w:top w:val="none" w:sz="0" w:space="0" w:color="auto"/>
        <w:left w:val="none" w:sz="0" w:space="0" w:color="auto"/>
        <w:bottom w:val="none" w:sz="0" w:space="0" w:color="auto"/>
        <w:right w:val="none" w:sz="0" w:space="0" w:color="auto"/>
      </w:divBdr>
    </w:div>
    <w:div w:id="311258089">
      <w:bodyDiv w:val="1"/>
      <w:marLeft w:val="0"/>
      <w:marRight w:val="0"/>
      <w:marTop w:val="0"/>
      <w:marBottom w:val="0"/>
      <w:divBdr>
        <w:top w:val="none" w:sz="0" w:space="0" w:color="auto"/>
        <w:left w:val="none" w:sz="0" w:space="0" w:color="auto"/>
        <w:bottom w:val="none" w:sz="0" w:space="0" w:color="auto"/>
        <w:right w:val="none" w:sz="0" w:space="0" w:color="auto"/>
      </w:divBdr>
    </w:div>
    <w:div w:id="311296289">
      <w:bodyDiv w:val="1"/>
      <w:marLeft w:val="0"/>
      <w:marRight w:val="0"/>
      <w:marTop w:val="0"/>
      <w:marBottom w:val="0"/>
      <w:divBdr>
        <w:top w:val="none" w:sz="0" w:space="0" w:color="auto"/>
        <w:left w:val="none" w:sz="0" w:space="0" w:color="auto"/>
        <w:bottom w:val="none" w:sz="0" w:space="0" w:color="auto"/>
        <w:right w:val="none" w:sz="0" w:space="0" w:color="auto"/>
      </w:divBdr>
    </w:div>
    <w:div w:id="311301308">
      <w:bodyDiv w:val="1"/>
      <w:marLeft w:val="0"/>
      <w:marRight w:val="0"/>
      <w:marTop w:val="0"/>
      <w:marBottom w:val="0"/>
      <w:divBdr>
        <w:top w:val="none" w:sz="0" w:space="0" w:color="auto"/>
        <w:left w:val="none" w:sz="0" w:space="0" w:color="auto"/>
        <w:bottom w:val="none" w:sz="0" w:space="0" w:color="auto"/>
        <w:right w:val="none" w:sz="0" w:space="0" w:color="auto"/>
      </w:divBdr>
    </w:div>
    <w:div w:id="311326151">
      <w:bodyDiv w:val="1"/>
      <w:marLeft w:val="0"/>
      <w:marRight w:val="0"/>
      <w:marTop w:val="0"/>
      <w:marBottom w:val="0"/>
      <w:divBdr>
        <w:top w:val="none" w:sz="0" w:space="0" w:color="auto"/>
        <w:left w:val="none" w:sz="0" w:space="0" w:color="auto"/>
        <w:bottom w:val="none" w:sz="0" w:space="0" w:color="auto"/>
        <w:right w:val="none" w:sz="0" w:space="0" w:color="auto"/>
      </w:divBdr>
    </w:div>
    <w:div w:id="311375000">
      <w:bodyDiv w:val="1"/>
      <w:marLeft w:val="0"/>
      <w:marRight w:val="0"/>
      <w:marTop w:val="0"/>
      <w:marBottom w:val="0"/>
      <w:divBdr>
        <w:top w:val="none" w:sz="0" w:space="0" w:color="auto"/>
        <w:left w:val="none" w:sz="0" w:space="0" w:color="auto"/>
        <w:bottom w:val="none" w:sz="0" w:space="0" w:color="auto"/>
        <w:right w:val="none" w:sz="0" w:space="0" w:color="auto"/>
      </w:divBdr>
    </w:div>
    <w:div w:id="311377641">
      <w:bodyDiv w:val="1"/>
      <w:marLeft w:val="0"/>
      <w:marRight w:val="0"/>
      <w:marTop w:val="0"/>
      <w:marBottom w:val="0"/>
      <w:divBdr>
        <w:top w:val="none" w:sz="0" w:space="0" w:color="auto"/>
        <w:left w:val="none" w:sz="0" w:space="0" w:color="auto"/>
        <w:bottom w:val="none" w:sz="0" w:space="0" w:color="auto"/>
        <w:right w:val="none" w:sz="0" w:space="0" w:color="auto"/>
      </w:divBdr>
    </w:div>
    <w:div w:id="311568981">
      <w:bodyDiv w:val="1"/>
      <w:marLeft w:val="0"/>
      <w:marRight w:val="0"/>
      <w:marTop w:val="0"/>
      <w:marBottom w:val="0"/>
      <w:divBdr>
        <w:top w:val="none" w:sz="0" w:space="0" w:color="auto"/>
        <w:left w:val="none" w:sz="0" w:space="0" w:color="auto"/>
        <w:bottom w:val="none" w:sz="0" w:space="0" w:color="auto"/>
        <w:right w:val="none" w:sz="0" w:space="0" w:color="auto"/>
      </w:divBdr>
    </w:div>
    <w:div w:id="311645382">
      <w:bodyDiv w:val="1"/>
      <w:marLeft w:val="0"/>
      <w:marRight w:val="0"/>
      <w:marTop w:val="0"/>
      <w:marBottom w:val="0"/>
      <w:divBdr>
        <w:top w:val="none" w:sz="0" w:space="0" w:color="auto"/>
        <w:left w:val="none" w:sz="0" w:space="0" w:color="auto"/>
        <w:bottom w:val="none" w:sz="0" w:space="0" w:color="auto"/>
        <w:right w:val="none" w:sz="0" w:space="0" w:color="auto"/>
      </w:divBdr>
    </w:div>
    <w:div w:id="311908710">
      <w:bodyDiv w:val="1"/>
      <w:marLeft w:val="0"/>
      <w:marRight w:val="0"/>
      <w:marTop w:val="0"/>
      <w:marBottom w:val="0"/>
      <w:divBdr>
        <w:top w:val="none" w:sz="0" w:space="0" w:color="auto"/>
        <w:left w:val="none" w:sz="0" w:space="0" w:color="auto"/>
        <w:bottom w:val="none" w:sz="0" w:space="0" w:color="auto"/>
        <w:right w:val="none" w:sz="0" w:space="0" w:color="auto"/>
      </w:divBdr>
    </w:div>
    <w:div w:id="311909238">
      <w:bodyDiv w:val="1"/>
      <w:marLeft w:val="0"/>
      <w:marRight w:val="0"/>
      <w:marTop w:val="0"/>
      <w:marBottom w:val="0"/>
      <w:divBdr>
        <w:top w:val="none" w:sz="0" w:space="0" w:color="auto"/>
        <w:left w:val="none" w:sz="0" w:space="0" w:color="auto"/>
        <w:bottom w:val="none" w:sz="0" w:space="0" w:color="auto"/>
        <w:right w:val="none" w:sz="0" w:space="0" w:color="auto"/>
      </w:divBdr>
    </w:div>
    <w:div w:id="311910522">
      <w:bodyDiv w:val="1"/>
      <w:marLeft w:val="0"/>
      <w:marRight w:val="0"/>
      <w:marTop w:val="0"/>
      <w:marBottom w:val="0"/>
      <w:divBdr>
        <w:top w:val="none" w:sz="0" w:space="0" w:color="auto"/>
        <w:left w:val="none" w:sz="0" w:space="0" w:color="auto"/>
        <w:bottom w:val="none" w:sz="0" w:space="0" w:color="auto"/>
        <w:right w:val="none" w:sz="0" w:space="0" w:color="auto"/>
      </w:divBdr>
    </w:div>
    <w:div w:id="311955654">
      <w:bodyDiv w:val="1"/>
      <w:marLeft w:val="0"/>
      <w:marRight w:val="0"/>
      <w:marTop w:val="0"/>
      <w:marBottom w:val="0"/>
      <w:divBdr>
        <w:top w:val="none" w:sz="0" w:space="0" w:color="auto"/>
        <w:left w:val="none" w:sz="0" w:space="0" w:color="auto"/>
        <w:bottom w:val="none" w:sz="0" w:space="0" w:color="auto"/>
        <w:right w:val="none" w:sz="0" w:space="0" w:color="auto"/>
      </w:divBdr>
    </w:div>
    <w:div w:id="312030644">
      <w:bodyDiv w:val="1"/>
      <w:marLeft w:val="0"/>
      <w:marRight w:val="0"/>
      <w:marTop w:val="0"/>
      <w:marBottom w:val="0"/>
      <w:divBdr>
        <w:top w:val="none" w:sz="0" w:space="0" w:color="auto"/>
        <w:left w:val="none" w:sz="0" w:space="0" w:color="auto"/>
        <w:bottom w:val="none" w:sz="0" w:space="0" w:color="auto"/>
        <w:right w:val="none" w:sz="0" w:space="0" w:color="auto"/>
      </w:divBdr>
    </w:div>
    <w:div w:id="312101010">
      <w:bodyDiv w:val="1"/>
      <w:marLeft w:val="0"/>
      <w:marRight w:val="0"/>
      <w:marTop w:val="0"/>
      <w:marBottom w:val="0"/>
      <w:divBdr>
        <w:top w:val="none" w:sz="0" w:space="0" w:color="auto"/>
        <w:left w:val="none" w:sz="0" w:space="0" w:color="auto"/>
        <w:bottom w:val="none" w:sz="0" w:space="0" w:color="auto"/>
        <w:right w:val="none" w:sz="0" w:space="0" w:color="auto"/>
      </w:divBdr>
    </w:div>
    <w:div w:id="312104007">
      <w:bodyDiv w:val="1"/>
      <w:marLeft w:val="0"/>
      <w:marRight w:val="0"/>
      <w:marTop w:val="0"/>
      <w:marBottom w:val="0"/>
      <w:divBdr>
        <w:top w:val="none" w:sz="0" w:space="0" w:color="auto"/>
        <w:left w:val="none" w:sz="0" w:space="0" w:color="auto"/>
        <w:bottom w:val="none" w:sz="0" w:space="0" w:color="auto"/>
        <w:right w:val="none" w:sz="0" w:space="0" w:color="auto"/>
      </w:divBdr>
    </w:div>
    <w:div w:id="312106031">
      <w:bodyDiv w:val="1"/>
      <w:marLeft w:val="0"/>
      <w:marRight w:val="0"/>
      <w:marTop w:val="0"/>
      <w:marBottom w:val="0"/>
      <w:divBdr>
        <w:top w:val="none" w:sz="0" w:space="0" w:color="auto"/>
        <w:left w:val="none" w:sz="0" w:space="0" w:color="auto"/>
        <w:bottom w:val="none" w:sz="0" w:space="0" w:color="auto"/>
        <w:right w:val="none" w:sz="0" w:space="0" w:color="auto"/>
      </w:divBdr>
    </w:div>
    <w:div w:id="312149381">
      <w:bodyDiv w:val="1"/>
      <w:marLeft w:val="0"/>
      <w:marRight w:val="0"/>
      <w:marTop w:val="0"/>
      <w:marBottom w:val="0"/>
      <w:divBdr>
        <w:top w:val="none" w:sz="0" w:space="0" w:color="auto"/>
        <w:left w:val="none" w:sz="0" w:space="0" w:color="auto"/>
        <w:bottom w:val="none" w:sz="0" w:space="0" w:color="auto"/>
        <w:right w:val="none" w:sz="0" w:space="0" w:color="auto"/>
      </w:divBdr>
    </w:div>
    <w:div w:id="312292189">
      <w:bodyDiv w:val="1"/>
      <w:marLeft w:val="0"/>
      <w:marRight w:val="0"/>
      <w:marTop w:val="0"/>
      <w:marBottom w:val="0"/>
      <w:divBdr>
        <w:top w:val="none" w:sz="0" w:space="0" w:color="auto"/>
        <w:left w:val="none" w:sz="0" w:space="0" w:color="auto"/>
        <w:bottom w:val="none" w:sz="0" w:space="0" w:color="auto"/>
        <w:right w:val="none" w:sz="0" w:space="0" w:color="auto"/>
      </w:divBdr>
    </w:div>
    <w:div w:id="312293653">
      <w:bodyDiv w:val="1"/>
      <w:marLeft w:val="0"/>
      <w:marRight w:val="0"/>
      <w:marTop w:val="0"/>
      <w:marBottom w:val="0"/>
      <w:divBdr>
        <w:top w:val="none" w:sz="0" w:space="0" w:color="auto"/>
        <w:left w:val="none" w:sz="0" w:space="0" w:color="auto"/>
        <w:bottom w:val="none" w:sz="0" w:space="0" w:color="auto"/>
        <w:right w:val="none" w:sz="0" w:space="0" w:color="auto"/>
      </w:divBdr>
    </w:div>
    <w:div w:id="312410995">
      <w:bodyDiv w:val="1"/>
      <w:marLeft w:val="0"/>
      <w:marRight w:val="0"/>
      <w:marTop w:val="0"/>
      <w:marBottom w:val="0"/>
      <w:divBdr>
        <w:top w:val="none" w:sz="0" w:space="0" w:color="auto"/>
        <w:left w:val="none" w:sz="0" w:space="0" w:color="auto"/>
        <w:bottom w:val="none" w:sz="0" w:space="0" w:color="auto"/>
        <w:right w:val="none" w:sz="0" w:space="0" w:color="auto"/>
      </w:divBdr>
    </w:div>
    <w:div w:id="312611042">
      <w:bodyDiv w:val="1"/>
      <w:marLeft w:val="0"/>
      <w:marRight w:val="0"/>
      <w:marTop w:val="0"/>
      <w:marBottom w:val="0"/>
      <w:divBdr>
        <w:top w:val="none" w:sz="0" w:space="0" w:color="auto"/>
        <w:left w:val="none" w:sz="0" w:space="0" w:color="auto"/>
        <w:bottom w:val="none" w:sz="0" w:space="0" w:color="auto"/>
        <w:right w:val="none" w:sz="0" w:space="0" w:color="auto"/>
      </w:divBdr>
    </w:div>
    <w:div w:id="312639241">
      <w:bodyDiv w:val="1"/>
      <w:marLeft w:val="0"/>
      <w:marRight w:val="0"/>
      <w:marTop w:val="0"/>
      <w:marBottom w:val="0"/>
      <w:divBdr>
        <w:top w:val="none" w:sz="0" w:space="0" w:color="auto"/>
        <w:left w:val="none" w:sz="0" w:space="0" w:color="auto"/>
        <w:bottom w:val="none" w:sz="0" w:space="0" w:color="auto"/>
        <w:right w:val="none" w:sz="0" w:space="0" w:color="auto"/>
      </w:divBdr>
    </w:div>
    <w:div w:id="312834936">
      <w:bodyDiv w:val="1"/>
      <w:marLeft w:val="0"/>
      <w:marRight w:val="0"/>
      <w:marTop w:val="0"/>
      <w:marBottom w:val="0"/>
      <w:divBdr>
        <w:top w:val="none" w:sz="0" w:space="0" w:color="auto"/>
        <w:left w:val="none" w:sz="0" w:space="0" w:color="auto"/>
        <w:bottom w:val="none" w:sz="0" w:space="0" w:color="auto"/>
        <w:right w:val="none" w:sz="0" w:space="0" w:color="auto"/>
      </w:divBdr>
    </w:div>
    <w:div w:id="312872923">
      <w:bodyDiv w:val="1"/>
      <w:marLeft w:val="0"/>
      <w:marRight w:val="0"/>
      <w:marTop w:val="0"/>
      <w:marBottom w:val="0"/>
      <w:divBdr>
        <w:top w:val="none" w:sz="0" w:space="0" w:color="auto"/>
        <w:left w:val="none" w:sz="0" w:space="0" w:color="auto"/>
        <w:bottom w:val="none" w:sz="0" w:space="0" w:color="auto"/>
        <w:right w:val="none" w:sz="0" w:space="0" w:color="auto"/>
      </w:divBdr>
    </w:div>
    <w:div w:id="313029066">
      <w:bodyDiv w:val="1"/>
      <w:marLeft w:val="0"/>
      <w:marRight w:val="0"/>
      <w:marTop w:val="0"/>
      <w:marBottom w:val="0"/>
      <w:divBdr>
        <w:top w:val="none" w:sz="0" w:space="0" w:color="auto"/>
        <w:left w:val="none" w:sz="0" w:space="0" w:color="auto"/>
        <w:bottom w:val="none" w:sz="0" w:space="0" w:color="auto"/>
        <w:right w:val="none" w:sz="0" w:space="0" w:color="auto"/>
      </w:divBdr>
    </w:div>
    <w:div w:id="313147963">
      <w:bodyDiv w:val="1"/>
      <w:marLeft w:val="0"/>
      <w:marRight w:val="0"/>
      <w:marTop w:val="0"/>
      <w:marBottom w:val="0"/>
      <w:divBdr>
        <w:top w:val="none" w:sz="0" w:space="0" w:color="auto"/>
        <w:left w:val="none" w:sz="0" w:space="0" w:color="auto"/>
        <w:bottom w:val="none" w:sz="0" w:space="0" w:color="auto"/>
        <w:right w:val="none" w:sz="0" w:space="0" w:color="auto"/>
      </w:divBdr>
    </w:div>
    <w:div w:id="313416097">
      <w:bodyDiv w:val="1"/>
      <w:marLeft w:val="0"/>
      <w:marRight w:val="0"/>
      <w:marTop w:val="0"/>
      <w:marBottom w:val="0"/>
      <w:divBdr>
        <w:top w:val="none" w:sz="0" w:space="0" w:color="auto"/>
        <w:left w:val="none" w:sz="0" w:space="0" w:color="auto"/>
        <w:bottom w:val="none" w:sz="0" w:space="0" w:color="auto"/>
        <w:right w:val="none" w:sz="0" w:space="0" w:color="auto"/>
      </w:divBdr>
    </w:div>
    <w:div w:id="313484690">
      <w:bodyDiv w:val="1"/>
      <w:marLeft w:val="0"/>
      <w:marRight w:val="0"/>
      <w:marTop w:val="0"/>
      <w:marBottom w:val="0"/>
      <w:divBdr>
        <w:top w:val="none" w:sz="0" w:space="0" w:color="auto"/>
        <w:left w:val="none" w:sz="0" w:space="0" w:color="auto"/>
        <w:bottom w:val="none" w:sz="0" w:space="0" w:color="auto"/>
        <w:right w:val="none" w:sz="0" w:space="0" w:color="auto"/>
      </w:divBdr>
    </w:div>
    <w:div w:id="313487248">
      <w:bodyDiv w:val="1"/>
      <w:marLeft w:val="0"/>
      <w:marRight w:val="0"/>
      <w:marTop w:val="0"/>
      <w:marBottom w:val="0"/>
      <w:divBdr>
        <w:top w:val="none" w:sz="0" w:space="0" w:color="auto"/>
        <w:left w:val="none" w:sz="0" w:space="0" w:color="auto"/>
        <w:bottom w:val="none" w:sz="0" w:space="0" w:color="auto"/>
        <w:right w:val="none" w:sz="0" w:space="0" w:color="auto"/>
      </w:divBdr>
    </w:div>
    <w:div w:id="313491293">
      <w:bodyDiv w:val="1"/>
      <w:marLeft w:val="0"/>
      <w:marRight w:val="0"/>
      <w:marTop w:val="0"/>
      <w:marBottom w:val="0"/>
      <w:divBdr>
        <w:top w:val="none" w:sz="0" w:space="0" w:color="auto"/>
        <w:left w:val="none" w:sz="0" w:space="0" w:color="auto"/>
        <w:bottom w:val="none" w:sz="0" w:space="0" w:color="auto"/>
        <w:right w:val="none" w:sz="0" w:space="0" w:color="auto"/>
      </w:divBdr>
    </w:div>
    <w:div w:id="313530788">
      <w:bodyDiv w:val="1"/>
      <w:marLeft w:val="0"/>
      <w:marRight w:val="0"/>
      <w:marTop w:val="0"/>
      <w:marBottom w:val="0"/>
      <w:divBdr>
        <w:top w:val="none" w:sz="0" w:space="0" w:color="auto"/>
        <w:left w:val="none" w:sz="0" w:space="0" w:color="auto"/>
        <w:bottom w:val="none" w:sz="0" w:space="0" w:color="auto"/>
        <w:right w:val="none" w:sz="0" w:space="0" w:color="auto"/>
      </w:divBdr>
    </w:div>
    <w:div w:id="313606053">
      <w:bodyDiv w:val="1"/>
      <w:marLeft w:val="0"/>
      <w:marRight w:val="0"/>
      <w:marTop w:val="0"/>
      <w:marBottom w:val="0"/>
      <w:divBdr>
        <w:top w:val="none" w:sz="0" w:space="0" w:color="auto"/>
        <w:left w:val="none" w:sz="0" w:space="0" w:color="auto"/>
        <w:bottom w:val="none" w:sz="0" w:space="0" w:color="auto"/>
        <w:right w:val="none" w:sz="0" w:space="0" w:color="auto"/>
      </w:divBdr>
    </w:div>
    <w:div w:id="313679420">
      <w:bodyDiv w:val="1"/>
      <w:marLeft w:val="0"/>
      <w:marRight w:val="0"/>
      <w:marTop w:val="0"/>
      <w:marBottom w:val="0"/>
      <w:divBdr>
        <w:top w:val="none" w:sz="0" w:space="0" w:color="auto"/>
        <w:left w:val="none" w:sz="0" w:space="0" w:color="auto"/>
        <w:bottom w:val="none" w:sz="0" w:space="0" w:color="auto"/>
        <w:right w:val="none" w:sz="0" w:space="0" w:color="auto"/>
      </w:divBdr>
    </w:div>
    <w:div w:id="313683451">
      <w:bodyDiv w:val="1"/>
      <w:marLeft w:val="0"/>
      <w:marRight w:val="0"/>
      <w:marTop w:val="0"/>
      <w:marBottom w:val="0"/>
      <w:divBdr>
        <w:top w:val="none" w:sz="0" w:space="0" w:color="auto"/>
        <w:left w:val="none" w:sz="0" w:space="0" w:color="auto"/>
        <w:bottom w:val="none" w:sz="0" w:space="0" w:color="auto"/>
        <w:right w:val="none" w:sz="0" w:space="0" w:color="auto"/>
      </w:divBdr>
    </w:div>
    <w:div w:id="313686170">
      <w:bodyDiv w:val="1"/>
      <w:marLeft w:val="0"/>
      <w:marRight w:val="0"/>
      <w:marTop w:val="0"/>
      <w:marBottom w:val="0"/>
      <w:divBdr>
        <w:top w:val="none" w:sz="0" w:space="0" w:color="auto"/>
        <w:left w:val="none" w:sz="0" w:space="0" w:color="auto"/>
        <w:bottom w:val="none" w:sz="0" w:space="0" w:color="auto"/>
        <w:right w:val="none" w:sz="0" w:space="0" w:color="auto"/>
      </w:divBdr>
    </w:div>
    <w:div w:id="313721517">
      <w:bodyDiv w:val="1"/>
      <w:marLeft w:val="0"/>
      <w:marRight w:val="0"/>
      <w:marTop w:val="0"/>
      <w:marBottom w:val="0"/>
      <w:divBdr>
        <w:top w:val="none" w:sz="0" w:space="0" w:color="auto"/>
        <w:left w:val="none" w:sz="0" w:space="0" w:color="auto"/>
        <w:bottom w:val="none" w:sz="0" w:space="0" w:color="auto"/>
        <w:right w:val="none" w:sz="0" w:space="0" w:color="auto"/>
      </w:divBdr>
    </w:div>
    <w:div w:id="313722444">
      <w:bodyDiv w:val="1"/>
      <w:marLeft w:val="0"/>
      <w:marRight w:val="0"/>
      <w:marTop w:val="0"/>
      <w:marBottom w:val="0"/>
      <w:divBdr>
        <w:top w:val="none" w:sz="0" w:space="0" w:color="auto"/>
        <w:left w:val="none" w:sz="0" w:space="0" w:color="auto"/>
        <w:bottom w:val="none" w:sz="0" w:space="0" w:color="auto"/>
        <w:right w:val="none" w:sz="0" w:space="0" w:color="auto"/>
      </w:divBdr>
    </w:div>
    <w:div w:id="313725960">
      <w:bodyDiv w:val="1"/>
      <w:marLeft w:val="0"/>
      <w:marRight w:val="0"/>
      <w:marTop w:val="0"/>
      <w:marBottom w:val="0"/>
      <w:divBdr>
        <w:top w:val="none" w:sz="0" w:space="0" w:color="auto"/>
        <w:left w:val="none" w:sz="0" w:space="0" w:color="auto"/>
        <w:bottom w:val="none" w:sz="0" w:space="0" w:color="auto"/>
        <w:right w:val="none" w:sz="0" w:space="0" w:color="auto"/>
      </w:divBdr>
    </w:div>
    <w:div w:id="313726397">
      <w:bodyDiv w:val="1"/>
      <w:marLeft w:val="0"/>
      <w:marRight w:val="0"/>
      <w:marTop w:val="0"/>
      <w:marBottom w:val="0"/>
      <w:divBdr>
        <w:top w:val="none" w:sz="0" w:space="0" w:color="auto"/>
        <w:left w:val="none" w:sz="0" w:space="0" w:color="auto"/>
        <w:bottom w:val="none" w:sz="0" w:space="0" w:color="auto"/>
        <w:right w:val="none" w:sz="0" w:space="0" w:color="auto"/>
      </w:divBdr>
    </w:div>
    <w:div w:id="313802918">
      <w:bodyDiv w:val="1"/>
      <w:marLeft w:val="0"/>
      <w:marRight w:val="0"/>
      <w:marTop w:val="0"/>
      <w:marBottom w:val="0"/>
      <w:divBdr>
        <w:top w:val="none" w:sz="0" w:space="0" w:color="auto"/>
        <w:left w:val="none" w:sz="0" w:space="0" w:color="auto"/>
        <w:bottom w:val="none" w:sz="0" w:space="0" w:color="auto"/>
        <w:right w:val="none" w:sz="0" w:space="0" w:color="auto"/>
      </w:divBdr>
    </w:div>
    <w:div w:id="314380548">
      <w:bodyDiv w:val="1"/>
      <w:marLeft w:val="0"/>
      <w:marRight w:val="0"/>
      <w:marTop w:val="0"/>
      <w:marBottom w:val="0"/>
      <w:divBdr>
        <w:top w:val="none" w:sz="0" w:space="0" w:color="auto"/>
        <w:left w:val="none" w:sz="0" w:space="0" w:color="auto"/>
        <w:bottom w:val="none" w:sz="0" w:space="0" w:color="auto"/>
        <w:right w:val="none" w:sz="0" w:space="0" w:color="auto"/>
      </w:divBdr>
    </w:div>
    <w:div w:id="314459479">
      <w:bodyDiv w:val="1"/>
      <w:marLeft w:val="0"/>
      <w:marRight w:val="0"/>
      <w:marTop w:val="0"/>
      <w:marBottom w:val="0"/>
      <w:divBdr>
        <w:top w:val="none" w:sz="0" w:space="0" w:color="auto"/>
        <w:left w:val="none" w:sz="0" w:space="0" w:color="auto"/>
        <w:bottom w:val="none" w:sz="0" w:space="0" w:color="auto"/>
        <w:right w:val="none" w:sz="0" w:space="0" w:color="auto"/>
      </w:divBdr>
    </w:div>
    <w:div w:id="314459804">
      <w:bodyDiv w:val="1"/>
      <w:marLeft w:val="0"/>
      <w:marRight w:val="0"/>
      <w:marTop w:val="0"/>
      <w:marBottom w:val="0"/>
      <w:divBdr>
        <w:top w:val="none" w:sz="0" w:space="0" w:color="auto"/>
        <w:left w:val="none" w:sz="0" w:space="0" w:color="auto"/>
        <w:bottom w:val="none" w:sz="0" w:space="0" w:color="auto"/>
        <w:right w:val="none" w:sz="0" w:space="0" w:color="auto"/>
      </w:divBdr>
    </w:div>
    <w:div w:id="314529755">
      <w:bodyDiv w:val="1"/>
      <w:marLeft w:val="0"/>
      <w:marRight w:val="0"/>
      <w:marTop w:val="0"/>
      <w:marBottom w:val="0"/>
      <w:divBdr>
        <w:top w:val="none" w:sz="0" w:space="0" w:color="auto"/>
        <w:left w:val="none" w:sz="0" w:space="0" w:color="auto"/>
        <w:bottom w:val="none" w:sz="0" w:space="0" w:color="auto"/>
        <w:right w:val="none" w:sz="0" w:space="0" w:color="auto"/>
      </w:divBdr>
    </w:div>
    <w:div w:id="314574187">
      <w:bodyDiv w:val="1"/>
      <w:marLeft w:val="0"/>
      <w:marRight w:val="0"/>
      <w:marTop w:val="0"/>
      <w:marBottom w:val="0"/>
      <w:divBdr>
        <w:top w:val="none" w:sz="0" w:space="0" w:color="auto"/>
        <w:left w:val="none" w:sz="0" w:space="0" w:color="auto"/>
        <w:bottom w:val="none" w:sz="0" w:space="0" w:color="auto"/>
        <w:right w:val="none" w:sz="0" w:space="0" w:color="auto"/>
      </w:divBdr>
    </w:div>
    <w:div w:id="314576559">
      <w:bodyDiv w:val="1"/>
      <w:marLeft w:val="0"/>
      <w:marRight w:val="0"/>
      <w:marTop w:val="0"/>
      <w:marBottom w:val="0"/>
      <w:divBdr>
        <w:top w:val="none" w:sz="0" w:space="0" w:color="auto"/>
        <w:left w:val="none" w:sz="0" w:space="0" w:color="auto"/>
        <w:bottom w:val="none" w:sz="0" w:space="0" w:color="auto"/>
        <w:right w:val="none" w:sz="0" w:space="0" w:color="auto"/>
      </w:divBdr>
    </w:div>
    <w:div w:id="314576673">
      <w:bodyDiv w:val="1"/>
      <w:marLeft w:val="0"/>
      <w:marRight w:val="0"/>
      <w:marTop w:val="0"/>
      <w:marBottom w:val="0"/>
      <w:divBdr>
        <w:top w:val="none" w:sz="0" w:space="0" w:color="auto"/>
        <w:left w:val="none" w:sz="0" w:space="0" w:color="auto"/>
        <w:bottom w:val="none" w:sz="0" w:space="0" w:color="auto"/>
        <w:right w:val="none" w:sz="0" w:space="0" w:color="auto"/>
      </w:divBdr>
    </w:div>
    <w:div w:id="314649031">
      <w:bodyDiv w:val="1"/>
      <w:marLeft w:val="0"/>
      <w:marRight w:val="0"/>
      <w:marTop w:val="0"/>
      <w:marBottom w:val="0"/>
      <w:divBdr>
        <w:top w:val="none" w:sz="0" w:space="0" w:color="auto"/>
        <w:left w:val="none" w:sz="0" w:space="0" w:color="auto"/>
        <w:bottom w:val="none" w:sz="0" w:space="0" w:color="auto"/>
        <w:right w:val="none" w:sz="0" w:space="0" w:color="auto"/>
      </w:divBdr>
    </w:div>
    <w:div w:id="314653989">
      <w:bodyDiv w:val="1"/>
      <w:marLeft w:val="0"/>
      <w:marRight w:val="0"/>
      <w:marTop w:val="0"/>
      <w:marBottom w:val="0"/>
      <w:divBdr>
        <w:top w:val="none" w:sz="0" w:space="0" w:color="auto"/>
        <w:left w:val="none" w:sz="0" w:space="0" w:color="auto"/>
        <w:bottom w:val="none" w:sz="0" w:space="0" w:color="auto"/>
        <w:right w:val="none" w:sz="0" w:space="0" w:color="auto"/>
      </w:divBdr>
    </w:div>
    <w:div w:id="314771310">
      <w:bodyDiv w:val="1"/>
      <w:marLeft w:val="0"/>
      <w:marRight w:val="0"/>
      <w:marTop w:val="0"/>
      <w:marBottom w:val="0"/>
      <w:divBdr>
        <w:top w:val="none" w:sz="0" w:space="0" w:color="auto"/>
        <w:left w:val="none" w:sz="0" w:space="0" w:color="auto"/>
        <w:bottom w:val="none" w:sz="0" w:space="0" w:color="auto"/>
        <w:right w:val="none" w:sz="0" w:space="0" w:color="auto"/>
      </w:divBdr>
    </w:div>
    <w:div w:id="314800471">
      <w:bodyDiv w:val="1"/>
      <w:marLeft w:val="0"/>
      <w:marRight w:val="0"/>
      <w:marTop w:val="0"/>
      <w:marBottom w:val="0"/>
      <w:divBdr>
        <w:top w:val="none" w:sz="0" w:space="0" w:color="auto"/>
        <w:left w:val="none" w:sz="0" w:space="0" w:color="auto"/>
        <w:bottom w:val="none" w:sz="0" w:space="0" w:color="auto"/>
        <w:right w:val="none" w:sz="0" w:space="0" w:color="auto"/>
      </w:divBdr>
    </w:div>
    <w:div w:id="314842490">
      <w:bodyDiv w:val="1"/>
      <w:marLeft w:val="0"/>
      <w:marRight w:val="0"/>
      <w:marTop w:val="0"/>
      <w:marBottom w:val="0"/>
      <w:divBdr>
        <w:top w:val="none" w:sz="0" w:space="0" w:color="auto"/>
        <w:left w:val="none" w:sz="0" w:space="0" w:color="auto"/>
        <w:bottom w:val="none" w:sz="0" w:space="0" w:color="auto"/>
        <w:right w:val="none" w:sz="0" w:space="0" w:color="auto"/>
      </w:divBdr>
    </w:div>
    <w:div w:id="314913026">
      <w:bodyDiv w:val="1"/>
      <w:marLeft w:val="0"/>
      <w:marRight w:val="0"/>
      <w:marTop w:val="0"/>
      <w:marBottom w:val="0"/>
      <w:divBdr>
        <w:top w:val="none" w:sz="0" w:space="0" w:color="auto"/>
        <w:left w:val="none" w:sz="0" w:space="0" w:color="auto"/>
        <w:bottom w:val="none" w:sz="0" w:space="0" w:color="auto"/>
        <w:right w:val="none" w:sz="0" w:space="0" w:color="auto"/>
      </w:divBdr>
    </w:div>
    <w:div w:id="314913313">
      <w:bodyDiv w:val="1"/>
      <w:marLeft w:val="0"/>
      <w:marRight w:val="0"/>
      <w:marTop w:val="0"/>
      <w:marBottom w:val="0"/>
      <w:divBdr>
        <w:top w:val="none" w:sz="0" w:space="0" w:color="auto"/>
        <w:left w:val="none" w:sz="0" w:space="0" w:color="auto"/>
        <w:bottom w:val="none" w:sz="0" w:space="0" w:color="auto"/>
        <w:right w:val="none" w:sz="0" w:space="0" w:color="auto"/>
      </w:divBdr>
    </w:div>
    <w:div w:id="314920804">
      <w:bodyDiv w:val="1"/>
      <w:marLeft w:val="0"/>
      <w:marRight w:val="0"/>
      <w:marTop w:val="0"/>
      <w:marBottom w:val="0"/>
      <w:divBdr>
        <w:top w:val="none" w:sz="0" w:space="0" w:color="auto"/>
        <w:left w:val="none" w:sz="0" w:space="0" w:color="auto"/>
        <w:bottom w:val="none" w:sz="0" w:space="0" w:color="auto"/>
        <w:right w:val="none" w:sz="0" w:space="0" w:color="auto"/>
      </w:divBdr>
    </w:div>
    <w:div w:id="315037180">
      <w:bodyDiv w:val="1"/>
      <w:marLeft w:val="0"/>
      <w:marRight w:val="0"/>
      <w:marTop w:val="0"/>
      <w:marBottom w:val="0"/>
      <w:divBdr>
        <w:top w:val="none" w:sz="0" w:space="0" w:color="auto"/>
        <w:left w:val="none" w:sz="0" w:space="0" w:color="auto"/>
        <w:bottom w:val="none" w:sz="0" w:space="0" w:color="auto"/>
        <w:right w:val="none" w:sz="0" w:space="0" w:color="auto"/>
      </w:divBdr>
    </w:div>
    <w:div w:id="315232772">
      <w:bodyDiv w:val="1"/>
      <w:marLeft w:val="0"/>
      <w:marRight w:val="0"/>
      <w:marTop w:val="0"/>
      <w:marBottom w:val="0"/>
      <w:divBdr>
        <w:top w:val="none" w:sz="0" w:space="0" w:color="auto"/>
        <w:left w:val="none" w:sz="0" w:space="0" w:color="auto"/>
        <w:bottom w:val="none" w:sz="0" w:space="0" w:color="auto"/>
        <w:right w:val="none" w:sz="0" w:space="0" w:color="auto"/>
      </w:divBdr>
    </w:div>
    <w:div w:id="315258006">
      <w:bodyDiv w:val="1"/>
      <w:marLeft w:val="0"/>
      <w:marRight w:val="0"/>
      <w:marTop w:val="0"/>
      <w:marBottom w:val="0"/>
      <w:divBdr>
        <w:top w:val="none" w:sz="0" w:space="0" w:color="auto"/>
        <w:left w:val="none" w:sz="0" w:space="0" w:color="auto"/>
        <w:bottom w:val="none" w:sz="0" w:space="0" w:color="auto"/>
        <w:right w:val="none" w:sz="0" w:space="0" w:color="auto"/>
      </w:divBdr>
    </w:div>
    <w:div w:id="315299682">
      <w:bodyDiv w:val="1"/>
      <w:marLeft w:val="0"/>
      <w:marRight w:val="0"/>
      <w:marTop w:val="0"/>
      <w:marBottom w:val="0"/>
      <w:divBdr>
        <w:top w:val="none" w:sz="0" w:space="0" w:color="auto"/>
        <w:left w:val="none" w:sz="0" w:space="0" w:color="auto"/>
        <w:bottom w:val="none" w:sz="0" w:space="0" w:color="auto"/>
        <w:right w:val="none" w:sz="0" w:space="0" w:color="auto"/>
      </w:divBdr>
    </w:div>
    <w:div w:id="315456894">
      <w:bodyDiv w:val="1"/>
      <w:marLeft w:val="0"/>
      <w:marRight w:val="0"/>
      <w:marTop w:val="0"/>
      <w:marBottom w:val="0"/>
      <w:divBdr>
        <w:top w:val="none" w:sz="0" w:space="0" w:color="auto"/>
        <w:left w:val="none" w:sz="0" w:space="0" w:color="auto"/>
        <w:bottom w:val="none" w:sz="0" w:space="0" w:color="auto"/>
        <w:right w:val="none" w:sz="0" w:space="0" w:color="auto"/>
      </w:divBdr>
    </w:div>
    <w:div w:id="315494485">
      <w:bodyDiv w:val="1"/>
      <w:marLeft w:val="0"/>
      <w:marRight w:val="0"/>
      <w:marTop w:val="0"/>
      <w:marBottom w:val="0"/>
      <w:divBdr>
        <w:top w:val="none" w:sz="0" w:space="0" w:color="auto"/>
        <w:left w:val="none" w:sz="0" w:space="0" w:color="auto"/>
        <w:bottom w:val="none" w:sz="0" w:space="0" w:color="auto"/>
        <w:right w:val="none" w:sz="0" w:space="0" w:color="auto"/>
      </w:divBdr>
    </w:div>
    <w:div w:id="315495517">
      <w:bodyDiv w:val="1"/>
      <w:marLeft w:val="0"/>
      <w:marRight w:val="0"/>
      <w:marTop w:val="0"/>
      <w:marBottom w:val="0"/>
      <w:divBdr>
        <w:top w:val="none" w:sz="0" w:space="0" w:color="auto"/>
        <w:left w:val="none" w:sz="0" w:space="0" w:color="auto"/>
        <w:bottom w:val="none" w:sz="0" w:space="0" w:color="auto"/>
        <w:right w:val="none" w:sz="0" w:space="0" w:color="auto"/>
      </w:divBdr>
    </w:div>
    <w:div w:id="315568578">
      <w:bodyDiv w:val="1"/>
      <w:marLeft w:val="0"/>
      <w:marRight w:val="0"/>
      <w:marTop w:val="0"/>
      <w:marBottom w:val="0"/>
      <w:divBdr>
        <w:top w:val="none" w:sz="0" w:space="0" w:color="auto"/>
        <w:left w:val="none" w:sz="0" w:space="0" w:color="auto"/>
        <w:bottom w:val="none" w:sz="0" w:space="0" w:color="auto"/>
        <w:right w:val="none" w:sz="0" w:space="0" w:color="auto"/>
      </w:divBdr>
    </w:div>
    <w:div w:id="315574359">
      <w:bodyDiv w:val="1"/>
      <w:marLeft w:val="0"/>
      <w:marRight w:val="0"/>
      <w:marTop w:val="0"/>
      <w:marBottom w:val="0"/>
      <w:divBdr>
        <w:top w:val="none" w:sz="0" w:space="0" w:color="auto"/>
        <w:left w:val="none" w:sz="0" w:space="0" w:color="auto"/>
        <w:bottom w:val="none" w:sz="0" w:space="0" w:color="auto"/>
        <w:right w:val="none" w:sz="0" w:space="0" w:color="auto"/>
      </w:divBdr>
    </w:div>
    <w:div w:id="315645558">
      <w:bodyDiv w:val="1"/>
      <w:marLeft w:val="0"/>
      <w:marRight w:val="0"/>
      <w:marTop w:val="0"/>
      <w:marBottom w:val="0"/>
      <w:divBdr>
        <w:top w:val="none" w:sz="0" w:space="0" w:color="auto"/>
        <w:left w:val="none" w:sz="0" w:space="0" w:color="auto"/>
        <w:bottom w:val="none" w:sz="0" w:space="0" w:color="auto"/>
        <w:right w:val="none" w:sz="0" w:space="0" w:color="auto"/>
      </w:divBdr>
    </w:div>
    <w:div w:id="315647634">
      <w:bodyDiv w:val="1"/>
      <w:marLeft w:val="0"/>
      <w:marRight w:val="0"/>
      <w:marTop w:val="0"/>
      <w:marBottom w:val="0"/>
      <w:divBdr>
        <w:top w:val="none" w:sz="0" w:space="0" w:color="auto"/>
        <w:left w:val="none" w:sz="0" w:space="0" w:color="auto"/>
        <w:bottom w:val="none" w:sz="0" w:space="0" w:color="auto"/>
        <w:right w:val="none" w:sz="0" w:space="0" w:color="auto"/>
      </w:divBdr>
    </w:div>
    <w:div w:id="315652720">
      <w:bodyDiv w:val="1"/>
      <w:marLeft w:val="0"/>
      <w:marRight w:val="0"/>
      <w:marTop w:val="0"/>
      <w:marBottom w:val="0"/>
      <w:divBdr>
        <w:top w:val="none" w:sz="0" w:space="0" w:color="auto"/>
        <w:left w:val="none" w:sz="0" w:space="0" w:color="auto"/>
        <w:bottom w:val="none" w:sz="0" w:space="0" w:color="auto"/>
        <w:right w:val="none" w:sz="0" w:space="0" w:color="auto"/>
      </w:divBdr>
    </w:div>
    <w:div w:id="315691511">
      <w:bodyDiv w:val="1"/>
      <w:marLeft w:val="0"/>
      <w:marRight w:val="0"/>
      <w:marTop w:val="0"/>
      <w:marBottom w:val="0"/>
      <w:divBdr>
        <w:top w:val="none" w:sz="0" w:space="0" w:color="auto"/>
        <w:left w:val="none" w:sz="0" w:space="0" w:color="auto"/>
        <w:bottom w:val="none" w:sz="0" w:space="0" w:color="auto"/>
        <w:right w:val="none" w:sz="0" w:space="0" w:color="auto"/>
      </w:divBdr>
    </w:div>
    <w:div w:id="315840893">
      <w:bodyDiv w:val="1"/>
      <w:marLeft w:val="0"/>
      <w:marRight w:val="0"/>
      <w:marTop w:val="0"/>
      <w:marBottom w:val="0"/>
      <w:divBdr>
        <w:top w:val="none" w:sz="0" w:space="0" w:color="auto"/>
        <w:left w:val="none" w:sz="0" w:space="0" w:color="auto"/>
        <w:bottom w:val="none" w:sz="0" w:space="0" w:color="auto"/>
        <w:right w:val="none" w:sz="0" w:space="0" w:color="auto"/>
      </w:divBdr>
    </w:div>
    <w:div w:id="315845808">
      <w:bodyDiv w:val="1"/>
      <w:marLeft w:val="0"/>
      <w:marRight w:val="0"/>
      <w:marTop w:val="0"/>
      <w:marBottom w:val="0"/>
      <w:divBdr>
        <w:top w:val="none" w:sz="0" w:space="0" w:color="auto"/>
        <w:left w:val="none" w:sz="0" w:space="0" w:color="auto"/>
        <w:bottom w:val="none" w:sz="0" w:space="0" w:color="auto"/>
        <w:right w:val="none" w:sz="0" w:space="0" w:color="auto"/>
      </w:divBdr>
    </w:div>
    <w:div w:id="315886352">
      <w:bodyDiv w:val="1"/>
      <w:marLeft w:val="0"/>
      <w:marRight w:val="0"/>
      <w:marTop w:val="0"/>
      <w:marBottom w:val="0"/>
      <w:divBdr>
        <w:top w:val="none" w:sz="0" w:space="0" w:color="auto"/>
        <w:left w:val="none" w:sz="0" w:space="0" w:color="auto"/>
        <w:bottom w:val="none" w:sz="0" w:space="0" w:color="auto"/>
        <w:right w:val="none" w:sz="0" w:space="0" w:color="auto"/>
      </w:divBdr>
    </w:div>
    <w:div w:id="315915092">
      <w:bodyDiv w:val="1"/>
      <w:marLeft w:val="0"/>
      <w:marRight w:val="0"/>
      <w:marTop w:val="0"/>
      <w:marBottom w:val="0"/>
      <w:divBdr>
        <w:top w:val="none" w:sz="0" w:space="0" w:color="auto"/>
        <w:left w:val="none" w:sz="0" w:space="0" w:color="auto"/>
        <w:bottom w:val="none" w:sz="0" w:space="0" w:color="auto"/>
        <w:right w:val="none" w:sz="0" w:space="0" w:color="auto"/>
      </w:divBdr>
    </w:div>
    <w:div w:id="315957167">
      <w:bodyDiv w:val="1"/>
      <w:marLeft w:val="0"/>
      <w:marRight w:val="0"/>
      <w:marTop w:val="0"/>
      <w:marBottom w:val="0"/>
      <w:divBdr>
        <w:top w:val="none" w:sz="0" w:space="0" w:color="auto"/>
        <w:left w:val="none" w:sz="0" w:space="0" w:color="auto"/>
        <w:bottom w:val="none" w:sz="0" w:space="0" w:color="auto"/>
        <w:right w:val="none" w:sz="0" w:space="0" w:color="auto"/>
      </w:divBdr>
    </w:div>
    <w:div w:id="315957625">
      <w:bodyDiv w:val="1"/>
      <w:marLeft w:val="0"/>
      <w:marRight w:val="0"/>
      <w:marTop w:val="0"/>
      <w:marBottom w:val="0"/>
      <w:divBdr>
        <w:top w:val="none" w:sz="0" w:space="0" w:color="auto"/>
        <w:left w:val="none" w:sz="0" w:space="0" w:color="auto"/>
        <w:bottom w:val="none" w:sz="0" w:space="0" w:color="auto"/>
        <w:right w:val="none" w:sz="0" w:space="0" w:color="auto"/>
      </w:divBdr>
    </w:div>
    <w:div w:id="315963304">
      <w:bodyDiv w:val="1"/>
      <w:marLeft w:val="0"/>
      <w:marRight w:val="0"/>
      <w:marTop w:val="0"/>
      <w:marBottom w:val="0"/>
      <w:divBdr>
        <w:top w:val="none" w:sz="0" w:space="0" w:color="auto"/>
        <w:left w:val="none" w:sz="0" w:space="0" w:color="auto"/>
        <w:bottom w:val="none" w:sz="0" w:space="0" w:color="auto"/>
        <w:right w:val="none" w:sz="0" w:space="0" w:color="auto"/>
      </w:divBdr>
    </w:div>
    <w:div w:id="316032087">
      <w:bodyDiv w:val="1"/>
      <w:marLeft w:val="0"/>
      <w:marRight w:val="0"/>
      <w:marTop w:val="0"/>
      <w:marBottom w:val="0"/>
      <w:divBdr>
        <w:top w:val="none" w:sz="0" w:space="0" w:color="auto"/>
        <w:left w:val="none" w:sz="0" w:space="0" w:color="auto"/>
        <w:bottom w:val="none" w:sz="0" w:space="0" w:color="auto"/>
        <w:right w:val="none" w:sz="0" w:space="0" w:color="auto"/>
      </w:divBdr>
    </w:div>
    <w:div w:id="316032476">
      <w:bodyDiv w:val="1"/>
      <w:marLeft w:val="0"/>
      <w:marRight w:val="0"/>
      <w:marTop w:val="0"/>
      <w:marBottom w:val="0"/>
      <w:divBdr>
        <w:top w:val="none" w:sz="0" w:space="0" w:color="auto"/>
        <w:left w:val="none" w:sz="0" w:space="0" w:color="auto"/>
        <w:bottom w:val="none" w:sz="0" w:space="0" w:color="auto"/>
        <w:right w:val="none" w:sz="0" w:space="0" w:color="auto"/>
      </w:divBdr>
    </w:div>
    <w:div w:id="316039468">
      <w:bodyDiv w:val="1"/>
      <w:marLeft w:val="0"/>
      <w:marRight w:val="0"/>
      <w:marTop w:val="0"/>
      <w:marBottom w:val="0"/>
      <w:divBdr>
        <w:top w:val="none" w:sz="0" w:space="0" w:color="auto"/>
        <w:left w:val="none" w:sz="0" w:space="0" w:color="auto"/>
        <w:bottom w:val="none" w:sz="0" w:space="0" w:color="auto"/>
        <w:right w:val="none" w:sz="0" w:space="0" w:color="auto"/>
      </w:divBdr>
    </w:div>
    <w:div w:id="316082251">
      <w:bodyDiv w:val="1"/>
      <w:marLeft w:val="0"/>
      <w:marRight w:val="0"/>
      <w:marTop w:val="0"/>
      <w:marBottom w:val="0"/>
      <w:divBdr>
        <w:top w:val="none" w:sz="0" w:space="0" w:color="auto"/>
        <w:left w:val="none" w:sz="0" w:space="0" w:color="auto"/>
        <w:bottom w:val="none" w:sz="0" w:space="0" w:color="auto"/>
        <w:right w:val="none" w:sz="0" w:space="0" w:color="auto"/>
      </w:divBdr>
    </w:div>
    <w:div w:id="316148937">
      <w:bodyDiv w:val="1"/>
      <w:marLeft w:val="0"/>
      <w:marRight w:val="0"/>
      <w:marTop w:val="0"/>
      <w:marBottom w:val="0"/>
      <w:divBdr>
        <w:top w:val="none" w:sz="0" w:space="0" w:color="auto"/>
        <w:left w:val="none" w:sz="0" w:space="0" w:color="auto"/>
        <w:bottom w:val="none" w:sz="0" w:space="0" w:color="auto"/>
        <w:right w:val="none" w:sz="0" w:space="0" w:color="auto"/>
      </w:divBdr>
    </w:div>
    <w:div w:id="316228633">
      <w:bodyDiv w:val="1"/>
      <w:marLeft w:val="0"/>
      <w:marRight w:val="0"/>
      <w:marTop w:val="0"/>
      <w:marBottom w:val="0"/>
      <w:divBdr>
        <w:top w:val="none" w:sz="0" w:space="0" w:color="auto"/>
        <w:left w:val="none" w:sz="0" w:space="0" w:color="auto"/>
        <w:bottom w:val="none" w:sz="0" w:space="0" w:color="auto"/>
        <w:right w:val="none" w:sz="0" w:space="0" w:color="auto"/>
      </w:divBdr>
    </w:div>
    <w:div w:id="316299145">
      <w:bodyDiv w:val="1"/>
      <w:marLeft w:val="0"/>
      <w:marRight w:val="0"/>
      <w:marTop w:val="0"/>
      <w:marBottom w:val="0"/>
      <w:divBdr>
        <w:top w:val="none" w:sz="0" w:space="0" w:color="auto"/>
        <w:left w:val="none" w:sz="0" w:space="0" w:color="auto"/>
        <w:bottom w:val="none" w:sz="0" w:space="0" w:color="auto"/>
        <w:right w:val="none" w:sz="0" w:space="0" w:color="auto"/>
      </w:divBdr>
    </w:div>
    <w:div w:id="316348107">
      <w:bodyDiv w:val="1"/>
      <w:marLeft w:val="0"/>
      <w:marRight w:val="0"/>
      <w:marTop w:val="0"/>
      <w:marBottom w:val="0"/>
      <w:divBdr>
        <w:top w:val="none" w:sz="0" w:space="0" w:color="auto"/>
        <w:left w:val="none" w:sz="0" w:space="0" w:color="auto"/>
        <w:bottom w:val="none" w:sz="0" w:space="0" w:color="auto"/>
        <w:right w:val="none" w:sz="0" w:space="0" w:color="auto"/>
      </w:divBdr>
    </w:div>
    <w:div w:id="316420397">
      <w:bodyDiv w:val="1"/>
      <w:marLeft w:val="0"/>
      <w:marRight w:val="0"/>
      <w:marTop w:val="0"/>
      <w:marBottom w:val="0"/>
      <w:divBdr>
        <w:top w:val="none" w:sz="0" w:space="0" w:color="auto"/>
        <w:left w:val="none" w:sz="0" w:space="0" w:color="auto"/>
        <w:bottom w:val="none" w:sz="0" w:space="0" w:color="auto"/>
        <w:right w:val="none" w:sz="0" w:space="0" w:color="auto"/>
      </w:divBdr>
    </w:div>
    <w:div w:id="316423413">
      <w:bodyDiv w:val="1"/>
      <w:marLeft w:val="0"/>
      <w:marRight w:val="0"/>
      <w:marTop w:val="0"/>
      <w:marBottom w:val="0"/>
      <w:divBdr>
        <w:top w:val="none" w:sz="0" w:space="0" w:color="auto"/>
        <w:left w:val="none" w:sz="0" w:space="0" w:color="auto"/>
        <w:bottom w:val="none" w:sz="0" w:space="0" w:color="auto"/>
        <w:right w:val="none" w:sz="0" w:space="0" w:color="auto"/>
      </w:divBdr>
    </w:div>
    <w:div w:id="316539424">
      <w:bodyDiv w:val="1"/>
      <w:marLeft w:val="0"/>
      <w:marRight w:val="0"/>
      <w:marTop w:val="0"/>
      <w:marBottom w:val="0"/>
      <w:divBdr>
        <w:top w:val="none" w:sz="0" w:space="0" w:color="auto"/>
        <w:left w:val="none" w:sz="0" w:space="0" w:color="auto"/>
        <w:bottom w:val="none" w:sz="0" w:space="0" w:color="auto"/>
        <w:right w:val="none" w:sz="0" w:space="0" w:color="auto"/>
      </w:divBdr>
    </w:div>
    <w:div w:id="316543916">
      <w:bodyDiv w:val="1"/>
      <w:marLeft w:val="0"/>
      <w:marRight w:val="0"/>
      <w:marTop w:val="0"/>
      <w:marBottom w:val="0"/>
      <w:divBdr>
        <w:top w:val="none" w:sz="0" w:space="0" w:color="auto"/>
        <w:left w:val="none" w:sz="0" w:space="0" w:color="auto"/>
        <w:bottom w:val="none" w:sz="0" w:space="0" w:color="auto"/>
        <w:right w:val="none" w:sz="0" w:space="0" w:color="auto"/>
      </w:divBdr>
    </w:div>
    <w:div w:id="316610704">
      <w:bodyDiv w:val="1"/>
      <w:marLeft w:val="0"/>
      <w:marRight w:val="0"/>
      <w:marTop w:val="0"/>
      <w:marBottom w:val="0"/>
      <w:divBdr>
        <w:top w:val="none" w:sz="0" w:space="0" w:color="auto"/>
        <w:left w:val="none" w:sz="0" w:space="0" w:color="auto"/>
        <w:bottom w:val="none" w:sz="0" w:space="0" w:color="auto"/>
        <w:right w:val="none" w:sz="0" w:space="0" w:color="auto"/>
      </w:divBdr>
    </w:div>
    <w:div w:id="316687349">
      <w:bodyDiv w:val="1"/>
      <w:marLeft w:val="0"/>
      <w:marRight w:val="0"/>
      <w:marTop w:val="0"/>
      <w:marBottom w:val="0"/>
      <w:divBdr>
        <w:top w:val="none" w:sz="0" w:space="0" w:color="auto"/>
        <w:left w:val="none" w:sz="0" w:space="0" w:color="auto"/>
        <w:bottom w:val="none" w:sz="0" w:space="0" w:color="auto"/>
        <w:right w:val="none" w:sz="0" w:space="0" w:color="auto"/>
      </w:divBdr>
    </w:div>
    <w:div w:id="316692584">
      <w:bodyDiv w:val="1"/>
      <w:marLeft w:val="0"/>
      <w:marRight w:val="0"/>
      <w:marTop w:val="0"/>
      <w:marBottom w:val="0"/>
      <w:divBdr>
        <w:top w:val="none" w:sz="0" w:space="0" w:color="auto"/>
        <w:left w:val="none" w:sz="0" w:space="0" w:color="auto"/>
        <w:bottom w:val="none" w:sz="0" w:space="0" w:color="auto"/>
        <w:right w:val="none" w:sz="0" w:space="0" w:color="auto"/>
      </w:divBdr>
    </w:div>
    <w:div w:id="316765072">
      <w:bodyDiv w:val="1"/>
      <w:marLeft w:val="0"/>
      <w:marRight w:val="0"/>
      <w:marTop w:val="0"/>
      <w:marBottom w:val="0"/>
      <w:divBdr>
        <w:top w:val="none" w:sz="0" w:space="0" w:color="auto"/>
        <w:left w:val="none" w:sz="0" w:space="0" w:color="auto"/>
        <w:bottom w:val="none" w:sz="0" w:space="0" w:color="auto"/>
        <w:right w:val="none" w:sz="0" w:space="0" w:color="auto"/>
      </w:divBdr>
    </w:div>
    <w:div w:id="316765233">
      <w:bodyDiv w:val="1"/>
      <w:marLeft w:val="0"/>
      <w:marRight w:val="0"/>
      <w:marTop w:val="0"/>
      <w:marBottom w:val="0"/>
      <w:divBdr>
        <w:top w:val="none" w:sz="0" w:space="0" w:color="auto"/>
        <w:left w:val="none" w:sz="0" w:space="0" w:color="auto"/>
        <w:bottom w:val="none" w:sz="0" w:space="0" w:color="auto"/>
        <w:right w:val="none" w:sz="0" w:space="0" w:color="auto"/>
      </w:divBdr>
    </w:div>
    <w:div w:id="316883211">
      <w:bodyDiv w:val="1"/>
      <w:marLeft w:val="0"/>
      <w:marRight w:val="0"/>
      <w:marTop w:val="0"/>
      <w:marBottom w:val="0"/>
      <w:divBdr>
        <w:top w:val="none" w:sz="0" w:space="0" w:color="auto"/>
        <w:left w:val="none" w:sz="0" w:space="0" w:color="auto"/>
        <w:bottom w:val="none" w:sz="0" w:space="0" w:color="auto"/>
        <w:right w:val="none" w:sz="0" w:space="0" w:color="auto"/>
      </w:divBdr>
    </w:div>
    <w:div w:id="317005484">
      <w:bodyDiv w:val="1"/>
      <w:marLeft w:val="0"/>
      <w:marRight w:val="0"/>
      <w:marTop w:val="0"/>
      <w:marBottom w:val="0"/>
      <w:divBdr>
        <w:top w:val="none" w:sz="0" w:space="0" w:color="auto"/>
        <w:left w:val="none" w:sz="0" w:space="0" w:color="auto"/>
        <w:bottom w:val="none" w:sz="0" w:space="0" w:color="auto"/>
        <w:right w:val="none" w:sz="0" w:space="0" w:color="auto"/>
      </w:divBdr>
    </w:div>
    <w:div w:id="317075260">
      <w:bodyDiv w:val="1"/>
      <w:marLeft w:val="0"/>
      <w:marRight w:val="0"/>
      <w:marTop w:val="0"/>
      <w:marBottom w:val="0"/>
      <w:divBdr>
        <w:top w:val="none" w:sz="0" w:space="0" w:color="auto"/>
        <w:left w:val="none" w:sz="0" w:space="0" w:color="auto"/>
        <w:bottom w:val="none" w:sz="0" w:space="0" w:color="auto"/>
        <w:right w:val="none" w:sz="0" w:space="0" w:color="auto"/>
      </w:divBdr>
    </w:div>
    <w:div w:id="317266802">
      <w:bodyDiv w:val="1"/>
      <w:marLeft w:val="0"/>
      <w:marRight w:val="0"/>
      <w:marTop w:val="0"/>
      <w:marBottom w:val="0"/>
      <w:divBdr>
        <w:top w:val="none" w:sz="0" w:space="0" w:color="auto"/>
        <w:left w:val="none" w:sz="0" w:space="0" w:color="auto"/>
        <w:bottom w:val="none" w:sz="0" w:space="0" w:color="auto"/>
        <w:right w:val="none" w:sz="0" w:space="0" w:color="auto"/>
      </w:divBdr>
    </w:div>
    <w:div w:id="317416571">
      <w:bodyDiv w:val="1"/>
      <w:marLeft w:val="0"/>
      <w:marRight w:val="0"/>
      <w:marTop w:val="0"/>
      <w:marBottom w:val="0"/>
      <w:divBdr>
        <w:top w:val="none" w:sz="0" w:space="0" w:color="auto"/>
        <w:left w:val="none" w:sz="0" w:space="0" w:color="auto"/>
        <w:bottom w:val="none" w:sz="0" w:space="0" w:color="auto"/>
        <w:right w:val="none" w:sz="0" w:space="0" w:color="auto"/>
      </w:divBdr>
    </w:div>
    <w:div w:id="317421977">
      <w:bodyDiv w:val="1"/>
      <w:marLeft w:val="0"/>
      <w:marRight w:val="0"/>
      <w:marTop w:val="0"/>
      <w:marBottom w:val="0"/>
      <w:divBdr>
        <w:top w:val="none" w:sz="0" w:space="0" w:color="auto"/>
        <w:left w:val="none" w:sz="0" w:space="0" w:color="auto"/>
        <w:bottom w:val="none" w:sz="0" w:space="0" w:color="auto"/>
        <w:right w:val="none" w:sz="0" w:space="0" w:color="auto"/>
      </w:divBdr>
    </w:div>
    <w:div w:id="317459658">
      <w:bodyDiv w:val="1"/>
      <w:marLeft w:val="0"/>
      <w:marRight w:val="0"/>
      <w:marTop w:val="0"/>
      <w:marBottom w:val="0"/>
      <w:divBdr>
        <w:top w:val="none" w:sz="0" w:space="0" w:color="auto"/>
        <w:left w:val="none" w:sz="0" w:space="0" w:color="auto"/>
        <w:bottom w:val="none" w:sz="0" w:space="0" w:color="auto"/>
        <w:right w:val="none" w:sz="0" w:space="0" w:color="auto"/>
      </w:divBdr>
    </w:div>
    <w:div w:id="317538626">
      <w:bodyDiv w:val="1"/>
      <w:marLeft w:val="0"/>
      <w:marRight w:val="0"/>
      <w:marTop w:val="0"/>
      <w:marBottom w:val="0"/>
      <w:divBdr>
        <w:top w:val="none" w:sz="0" w:space="0" w:color="auto"/>
        <w:left w:val="none" w:sz="0" w:space="0" w:color="auto"/>
        <w:bottom w:val="none" w:sz="0" w:space="0" w:color="auto"/>
        <w:right w:val="none" w:sz="0" w:space="0" w:color="auto"/>
      </w:divBdr>
    </w:div>
    <w:div w:id="317613840">
      <w:bodyDiv w:val="1"/>
      <w:marLeft w:val="0"/>
      <w:marRight w:val="0"/>
      <w:marTop w:val="0"/>
      <w:marBottom w:val="0"/>
      <w:divBdr>
        <w:top w:val="none" w:sz="0" w:space="0" w:color="auto"/>
        <w:left w:val="none" w:sz="0" w:space="0" w:color="auto"/>
        <w:bottom w:val="none" w:sz="0" w:space="0" w:color="auto"/>
        <w:right w:val="none" w:sz="0" w:space="0" w:color="auto"/>
      </w:divBdr>
    </w:div>
    <w:div w:id="317655698">
      <w:bodyDiv w:val="1"/>
      <w:marLeft w:val="0"/>
      <w:marRight w:val="0"/>
      <w:marTop w:val="0"/>
      <w:marBottom w:val="0"/>
      <w:divBdr>
        <w:top w:val="none" w:sz="0" w:space="0" w:color="auto"/>
        <w:left w:val="none" w:sz="0" w:space="0" w:color="auto"/>
        <w:bottom w:val="none" w:sz="0" w:space="0" w:color="auto"/>
        <w:right w:val="none" w:sz="0" w:space="0" w:color="auto"/>
      </w:divBdr>
    </w:div>
    <w:div w:id="317731646">
      <w:bodyDiv w:val="1"/>
      <w:marLeft w:val="0"/>
      <w:marRight w:val="0"/>
      <w:marTop w:val="0"/>
      <w:marBottom w:val="0"/>
      <w:divBdr>
        <w:top w:val="none" w:sz="0" w:space="0" w:color="auto"/>
        <w:left w:val="none" w:sz="0" w:space="0" w:color="auto"/>
        <w:bottom w:val="none" w:sz="0" w:space="0" w:color="auto"/>
        <w:right w:val="none" w:sz="0" w:space="0" w:color="auto"/>
      </w:divBdr>
    </w:div>
    <w:div w:id="317733020">
      <w:bodyDiv w:val="1"/>
      <w:marLeft w:val="0"/>
      <w:marRight w:val="0"/>
      <w:marTop w:val="0"/>
      <w:marBottom w:val="0"/>
      <w:divBdr>
        <w:top w:val="none" w:sz="0" w:space="0" w:color="auto"/>
        <w:left w:val="none" w:sz="0" w:space="0" w:color="auto"/>
        <w:bottom w:val="none" w:sz="0" w:space="0" w:color="auto"/>
        <w:right w:val="none" w:sz="0" w:space="0" w:color="auto"/>
      </w:divBdr>
    </w:div>
    <w:div w:id="317808854">
      <w:bodyDiv w:val="1"/>
      <w:marLeft w:val="0"/>
      <w:marRight w:val="0"/>
      <w:marTop w:val="0"/>
      <w:marBottom w:val="0"/>
      <w:divBdr>
        <w:top w:val="none" w:sz="0" w:space="0" w:color="auto"/>
        <w:left w:val="none" w:sz="0" w:space="0" w:color="auto"/>
        <w:bottom w:val="none" w:sz="0" w:space="0" w:color="auto"/>
        <w:right w:val="none" w:sz="0" w:space="0" w:color="auto"/>
      </w:divBdr>
    </w:div>
    <w:div w:id="317880601">
      <w:bodyDiv w:val="1"/>
      <w:marLeft w:val="0"/>
      <w:marRight w:val="0"/>
      <w:marTop w:val="0"/>
      <w:marBottom w:val="0"/>
      <w:divBdr>
        <w:top w:val="none" w:sz="0" w:space="0" w:color="auto"/>
        <w:left w:val="none" w:sz="0" w:space="0" w:color="auto"/>
        <w:bottom w:val="none" w:sz="0" w:space="0" w:color="auto"/>
        <w:right w:val="none" w:sz="0" w:space="0" w:color="auto"/>
      </w:divBdr>
    </w:div>
    <w:div w:id="317998425">
      <w:bodyDiv w:val="1"/>
      <w:marLeft w:val="0"/>
      <w:marRight w:val="0"/>
      <w:marTop w:val="0"/>
      <w:marBottom w:val="0"/>
      <w:divBdr>
        <w:top w:val="none" w:sz="0" w:space="0" w:color="auto"/>
        <w:left w:val="none" w:sz="0" w:space="0" w:color="auto"/>
        <w:bottom w:val="none" w:sz="0" w:space="0" w:color="auto"/>
        <w:right w:val="none" w:sz="0" w:space="0" w:color="auto"/>
      </w:divBdr>
    </w:div>
    <w:div w:id="317998518">
      <w:bodyDiv w:val="1"/>
      <w:marLeft w:val="0"/>
      <w:marRight w:val="0"/>
      <w:marTop w:val="0"/>
      <w:marBottom w:val="0"/>
      <w:divBdr>
        <w:top w:val="none" w:sz="0" w:space="0" w:color="auto"/>
        <w:left w:val="none" w:sz="0" w:space="0" w:color="auto"/>
        <w:bottom w:val="none" w:sz="0" w:space="0" w:color="auto"/>
        <w:right w:val="none" w:sz="0" w:space="0" w:color="auto"/>
      </w:divBdr>
    </w:div>
    <w:div w:id="318002534">
      <w:bodyDiv w:val="1"/>
      <w:marLeft w:val="0"/>
      <w:marRight w:val="0"/>
      <w:marTop w:val="0"/>
      <w:marBottom w:val="0"/>
      <w:divBdr>
        <w:top w:val="none" w:sz="0" w:space="0" w:color="auto"/>
        <w:left w:val="none" w:sz="0" w:space="0" w:color="auto"/>
        <w:bottom w:val="none" w:sz="0" w:space="0" w:color="auto"/>
        <w:right w:val="none" w:sz="0" w:space="0" w:color="auto"/>
      </w:divBdr>
    </w:div>
    <w:div w:id="318076557">
      <w:bodyDiv w:val="1"/>
      <w:marLeft w:val="0"/>
      <w:marRight w:val="0"/>
      <w:marTop w:val="0"/>
      <w:marBottom w:val="0"/>
      <w:divBdr>
        <w:top w:val="none" w:sz="0" w:space="0" w:color="auto"/>
        <w:left w:val="none" w:sz="0" w:space="0" w:color="auto"/>
        <w:bottom w:val="none" w:sz="0" w:space="0" w:color="auto"/>
        <w:right w:val="none" w:sz="0" w:space="0" w:color="auto"/>
      </w:divBdr>
    </w:div>
    <w:div w:id="318076593">
      <w:bodyDiv w:val="1"/>
      <w:marLeft w:val="0"/>
      <w:marRight w:val="0"/>
      <w:marTop w:val="0"/>
      <w:marBottom w:val="0"/>
      <w:divBdr>
        <w:top w:val="none" w:sz="0" w:space="0" w:color="auto"/>
        <w:left w:val="none" w:sz="0" w:space="0" w:color="auto"/>
        <w:bottom w:val="none" w:sz="0" w:space="0" w:color="auto"/>
        <w:right w:val="none" w:sz="0" w:space="0" w:color="auto"/>
      </w:divBdr>
    </w:div>
    <w:div w:id="318270629">
      <w:bodyDiv w:val="1"/>
      <w:marLeft w:val="0"/>
      <w:marRight w:val="0"/>
      <w:marTop w:val="0"/>
      <w:marBottom w:val="0"/>
      <w:divBdr>
        <w:top w:val="none" w:sz="0" w:space="0" w:color="auto"/>
        <w:left w:val="none" w:sz="0" w:space="0" w:color="auto"/>
        <w:bottom w:val="none" w:sz="0" w:space="0" w:color="auto"/>
        <w:right w:val="none" w:sz="0" w:space="0" w:color="auto"/>
      </w:divBdr>
    </w:div>
    <w:div w:id="318315221">
      <w:bodyDiv w:val="1"/>
      <w:marLeft w:val="0"/>
      <w:marRight w:val="0"/>
      <w:marTop w:val="0"/>
      <w:marBottom w:val="0"/>
      <w:divBdr>
        <w:top w:val="none" w:sz="0" w:space="0" w:color="auto"/>
        <w:left w:val="none" w:sz="0" w:space="0" w:color="auto"/>
        <w:bottom w:val="none" w:sz="0" w:space="0" w:color="auto"/>
        <w:right w:val="none" w:sz="0" w:space="0" w:color="auto"/>
      </w:divBdr>
    </w:div>
    <w:div w:id="318384356">
      <w:bodyDiv w:val="1"/>
      <w:marLeft w:val="0"/>
      <w:marRight w:val="0"/>
      <w:marTop w:val="0"/>
      <w:marBottom w:val="0"/>
      <w:divBdr>
        <w:top w:val="none" w:sz="0" w:space="0" w:color="auto"/>
        <w:left w:val="none" w:sz="0" w:space="0" w:color="auto"/>
        <w:bottom w:val="none" w:sz="0" w:space="0" w:color="auto"/>
        <w:right w:val="none" w:sz="0" w:space="0" w:color="auto"/>
      </w:divBdr>
    </w:div>
    <w:div w:id="318386928">
      <w:bodyDiv w:val="1"/>
      <w:marLeft w:val="0"/>
      <w:marRight w:val="0"/>
      <w:marTop w:val="0"/>
      <w:marBottom w:val="0"/>
      <w:divBdr>
        <w:top w:val="none" w:sz="0" w:space="0" w:color="auto"/>
        <w:left w:val="none" w:sz="0" w:space="0" w:color="auto"/>
        <w:bottom w:val="none" w:sz="0" w:space="0" w:color="auto"/>
        <w:right w:val="none" w:sz="0" w:space="0" w:color="auto"/>
      </w:divBdr>
    </w:div>
    <w:div w:id="318391304">
      <w:bodyDiv w:val="1"/>
      <w:marLeft w:val="0"/>
      <w:marRight w:val="0"/>
      <w:marTop w:val="0"/>
      <w:marBottom w:val="0"/>
      <w:divBdr>
        <w:top w:val="none" w:sz="0" w:space="0" w:color="auto"/>
        <w:left w:val="none" w:sz="0" w:space="0" w:color="auto"/>
        <w:bottom w:val="none" w:sz="0" w:space="0" w:color="auto"/>
        <w:right w:val="none" w:sz="0" w:space="0" w:color="auto"/>
      </w:divBdr>
    </w:div>
    <w:div w:id="318463228">
      <w:bodyDiv w:val="1"/>
      <w:marLeft w:val="0"/>
      <w:marRight w:val="0"/>
      <w:marTop w:val="0"/>
      <w:marBottom w:val="0"/>
      <w:divBdr>
        <w:top w:val="none" w:sz="0" w:space="0" w:color="auto"/>
        <w:left w:val="none" w:sz="0" w:space="0" w:color="auto"/>
        <w:bottom w:val="none" w:sz="0" w:space="0" w:color="auto"/>
        <w:right w:val="none" w:sz="0" w:space="0" w:color="auto"/>
      </w:divBdr>
    </w:div>
    <w:div w:id="318467045">
      <w:bodyDiv w:val="1"/>
      <w:marLeft w:val="0"/>
      <w:marRight w:val="0"/>
      <w:marTop w:val="0"/>
      <w:marBottom w:val="0"/>
      <w:divBdr>
        <w:top w:val="none" w:sz="0" w:space="0" w:color="auto"/>
        <w:left w:val="none" w:sz="0" w:space="0" w:color="auto"/>
        <w:bottom w:val="none" w:sz="0" w:space="0" w:color="auto"/>
        <w:right w:val="none" w:sz="0" w:space="0" w:color="auto"/>
      </w:divBdr>
    </w:div>
    <w:div w:id="318656862">
      <w:bodyDiv w:val="1"/>
      <w:marLeft w:val="0"/>
      <w:marRight w:val="0"/>
      <w:marTop w:val="0"/>
      <w:marBottom w:val="0"/>
      <w:divBdr>
        <w:top w:val="none" w:sz="0" w:space="0" w:color="auto"/>
        <w:left w:val="none" w:sz="0" w:space="0" w:color="auto"/>
        <w:bottom w:val="none" w:sz="0" w:space="0" w:color="auto"/>
        <w:right w:val="none" w:sz="0" w:space="0" w:color="auto"/>
      </w:divBdr>
    </w:div>
    <w:div w:id="318728204">
      <w:bodyDiv w:val="1"/>
      <w:marLeft w:val="0"/>
      <w:marRight w:val="0"/>
      <w:marTop w:val="0"/>
      <w:marBottom w:val="0"/>
      <w:divBdr>
        <w:top w:val="none" w:sz="0" w:space="0" w:color="auto"/>
        <w:left w:val="none" w:sz="0" w:space="0" w:color="auto"/>
        <w:bottom w:val="none" w:sz="0" w:space="0" w:color="auto"/>
        <w:right w:val="none" w:sz="0" w:space="0" w:color="auto"/>
      </w:divBdr>
    </w:div>
    <w:div w:id="318728276">
      <w:bodyDiv w:val="1"/>
      <w:marLeft w:val="0"/>
      <w:marRight w:val="0"/>
      <w:marTop w:val="0"/>
      <w:marBottom w:val="0"/>
      <w:divBdr>
        <w:top w:val="none" w:sz="0" w:space="0" w:color="auto"/>
        <w:left w:val="none" w:sz="0" w:space="0" w:color="auto"/>
        <w:bottom w:val="none" w:sz="0" w:space="0" w:color="auto"/>
        <w:right w:val="none" w:sz="0" w:space="0" w:color="auto"/>
      </w:divBdr>
    </w:div>
    <w:div w:id="318729044">
      <w:bodyDiv w:val="1"/>
      <w:marLeft w:val="0"/>
      <w:marRight w:val="0"/>
      <w:marTop w:val="0"/>
      <w:marBottom w:val="0"/>
      <w:divBdr>
        <w:top w:val="none" w:sz="0" w:space="0" w:color="auto"/>
        <w:left w:val="none" w:sz="0" w:space="0" w:color="auto"/>
        <w:bottom w:val="none" w:sz="0" w:space="0" w:color="auto"/>
        <w:right w:val="none" w:sz="0" w:space="0" w:color="auto"/>
      </w:divBdr>
    </w:div>
    <w:div w:id="318730891">
      <w:bodyDiv w:val="1"/>
      <w:marLeft w:val="0"/>
      <w:marRight w:val="0"/>
      <w:marTop w:val="0"/>
      <w:marBottom w:val="0"/>
      <w:divBdr>
        <w:top w:val="none" w:sz="0" w:space="0" w:color="auto"/>
        <w:left w:val="none" w:sz="0" w:space="0" w:color="auto"/>
        <w:bottom w:val="none" w:sz="0" w:space="0" w:color="auto"/>
        <w:right w:val="none" w:sz="0" w:space="0" w:color="auto"/>
      </w:divBdr>
    </w:div>
    <w:div w:id="318733970">
      <w:bodyDiv w:val="1"/>
      <w:marLeft w:val="0"/>
      <w:marRight w:val="0"/>
      <w:marTop w:val="0"/>
      <w:marBottom w:val="0"/>
      <w:divBdr>
        <w:top w:val="none" w:sz="0" w:space="0" w:color="auto"/>
        <w:left w:val="none" w:sz="0" w:space="0" w:color="auto"/>
        <w:bottom w:val="none" w:sz="0" w:space="0" w:color="auto"/>
        <w:right w:val="none" w:sz="0" w:space="0" w:color="auto"/>
      </w:divBdr>
    </w:div>
    <w:div w:id="318850242">
      <w:bodyDiv w:val="1"/>
      <w:marLeft w:val="0"/>
      <w:marRight w:val="0"/>
      <w:marTop w:val="0"/>
      <w:marBottom w:val="0"/>
      <w:divBdr>
        <w:top w:val="none" w:sz="0" w:space="0" w:color="auto"/>
        <w:left w:val="none" w:sz="0" w:space="0" w:color="auto"/>
        <w:bottom w:val="none" w:sz="0" w:space="0" w:color="auto"/>
        <w:right w:val="none" w:sz="0" w:space="0" w:color="auto"/>
      </w:divBdr>
    </w:div>
    <w:div w:id="318850946">
      <w:bodyDiv w:val="1"/>
      <w:marLeft w:val="0"/>
      <w:marRight w:val="0"/>
      <w:marTop w:val="0"/>
      <w:marBottom w:val="0"/>
      <w:divBdr>
        <w:top w:val="none" w:sz="0" w:space="0" w:color="auto"/>
        <w:left w:val="none" w:sz="0" w:space="0" w:color="auto"/>
        <w:bottom w:val="none" w:sz="0" w:space="0" w:color="auto"/>
        <w:right w:val="none" w:sz="0" w:space="0" w:color="auto"/>
      </w:divBdr>
    </w:div>
    <w:div w:id="319038186">
      <w:bodyDiv w:val="1"/>
      <w:marLeft w:val="0"/>
      <w:marRight w:val="0"/>
      <w:marTop w:val="0"/>
      <w:marBottom w:val="0"/>
      <w:divBdr>
        <w:top w:val="none" w:sz="0" w:space="0" w:color="auto"/>
        <w:left w:val="none" w:sz="0" w:space="0" w:color="auto"/>
        <w:bottom w:val="none" w:sz="0" w:space="0" w:color="auto"/>
        <w:right w:val="none" w:sz="0" w:space="0" w:color="auto"/>
      </w:divBdr>
    </w:div>
    <w:div w:id="319038867">
      <w:bodyDiv w:val="1"/>
      <w:marLeft w:val="0"/>
      <w:marRight w:val="0"/>
      <w:marTop w:val="0"/>
      <w:marBottom w:val="0"/>
      <w:divBdr>
        <w:top w:val="none" w:sz="0" w:space="0" w:color="auto"/>
        <w:left w:val="none" w:sz="0" w:space="0" w:color="auto"/>
        <w:bottom w:val="none" w:sz="0" w:space="0" w:color="auto"/>
        <w:right w:val="none" w:sz="0" w:space="0" w:color="auto"/>
      </w:divBdr>
    </w:div>
    <w:div w:id="319046448">
      <w:bodyDiv w:val="1"/>
      <w:marLeft w:val="0"/>
      <w:marRight w:val="0"/>
      <w:marTop w:val="0"/>
      <w:marBottom w:val="0"/>
      <w:divBdr>
        <w:top w:val="none" w:sz="0" w:space="0" w:color="auto"/>
        <w:left w:val="none" w:sz="0" w:space="0" w:color="auto"/>
        <w:bottom w:val="none" w:sz="0" w:space="0" w:color="auto"/>
        <w:right w:val="none" w:sz="0" w:space="0" w:color="auto"/>
      </w:divBdr>
    </w:div>
    <w:div w:id="319115062">
      <w:bodyDiv w:val="1"/>
      <w:marLeft w:val="0"/>
      <w:marRight w:val="0"/>
      <w:marTop w:val="0"/>
      <w:marBottom w:val="0"/>
      <w:divBdr>
        <w:top w:val="none" w:sz="0" w:space="0" w:color="auto"/>
        <w:left w:val="none" w:sz="0" w:space="0" w:color="auto"/>
        <w:bottom w:val="none" w:sz="0" w:space="0" w:color="auto"/>
        <w:right w:val="none" w:sz="0" w:space="0" w:color="auto"/>
      </w:divBdr>
    </w:div>
    <w:div w:id="319161518">
      <w:bodyDiv w:val="1"/>
      <w:marLeft w:val="0"/>
      <w:marRight w:val="0"/>
      <w:marTop w:val="0"/>
      <w:marBottom w:val="0"/>
      <w:divBdr>
        <w:top w:val="none" w:sz="0" w:space="0" w:color="auto"/>
        <w:left w:val="none" w:sz="0" w:space="0" w:color="auto"/>
        <w:bottom w:val="none" w:sz="0" w:space="0" w:color="auto"/>
        <w:right w:val="none" w:sz="0" w:space="0" w:color="auto"/>
      </w:divBdr>
    </w:div>
    <w:div w:id="319314774">
      <w:bodyDiv w:val="1"/>
      <w:marLeft w:val="0"/>
      <w:marRight w:val="0"/>
      <w:marTop w:val="0"/>
      <w:marBottom w:val="0"/>
      <w:divBdr>
        <w:top w:val="none" w:sz="0" w:space="0" w:color="auto"/>
        <w:left w:val="none" w:sz="0" w:space="0" w:color="auto"/>
        <w:bottom w:val="none" w:sz="0" w:space="0" w:color="auto"/>
        <w:right w:val="none" w:sz="0" w:space="0" w:color="auto"/>
      </w:divBdr>
    </w:div>
    <w:div w:id="319384241">
      <w:bodyDiv w:val="1"/>
      <w:marLeft w:val="0"/>
      <w:marRight w:val="0"/>
      <w:marTop w:val="0"/>
      <w:marBottom w:val="0"/>
      <w:divBdr>
        <w:top w:val="none" w:sz="0" w:space="0" w:color="auto"/>
        <w:left w:val="none" w:sz="0" w:space="0" w:color="auto"/>
        <w:bottom w:val="none" w:sz="0" w:space="0" w:color="auto"/>
        <w:right w:val="none" w:sz="0" w:space="0" w:color="auto"/>
      </w:divBdr>
    </w:div>
    <w:div w:id="319499869">
      <w:bodyDiv w:val="1"/>
      <w:marLeft w:val="0"/>
      <w:marRight w:val="0"/>
      <w:marTop w:val="0"/>
      <w:marBottom w:val="0"/>
      <w:divBdr>
        <w:top w:val="none" w:sz="0" w:space="0" w:color="auto"/>
        <w:left w:val="none" w:sz="0" w:space="0" w:color="auto"/>
        <w:bottom w:val="none" w:sz="0" w:space="0" w:color="auto"/>
        <w:right w:val="none" w:sz="0" w:space="0" w:color="auto"/>
      </w:divBdr>
    </w:div>
    <w:div w:id="319506177">
      <w:bodyDiv w:val="1"/>
      <w:marLeft w:val="0"/>
      <w:marRight w:val="0"/>
      <w:marTop w:val="0"/>
      <w:marBottom w:val="0"/>
      <w:divBdr>
        <w:top w:val="none" w:sz="0" w:space="0" w:color="auto"/>
        <w:left w:val="none" w:sz="0" w:space="0" w:color="auto"/>
        <w:bottom w:val="none" w:sz="0" w:space="0" w:color="auto"/>
        <w:right w:val="none" w:sz="0" w:space="0" w:color="auto"/>
      </w:divBdr>
    </w:div>
    <w:div w:id="319575145">
      <w:bodyDiv w:val="1"/>
      <w:marLeft w:val="0"/>
      <w:marRight w:val="0"/>
      <w:marTop w:val="0"/>
      <w:marBottom w:val="0"/>
      <w:divBdr>
        <w:top w:val="none" w:sz="0" w:space="0" w:color="auto"/>
        <w:left w:val="none" w:sz="0" w:space="0" w:color="auto"/>
        <w:bottom w:val="none" w:sz="0" w:space="0" w:color="auto"/>
        <w:right w:val="none" w:sz="0" w:space="0" w:color="auto"/>
      </w:divBdr>
    </w:div>
    <w:div w:id="319581734">
      <w:bodyDiv w:val="1"/>
      <w:marLeft w:val="0"/>
      <w:marRight w:val="0"/>
      <w:marTop w:val="0"/>
      <w:marBottom w:val="0"/>
      <w:divBdr>
        <w:top w:val="none" w:sz="0" w:space="0" w:color="auto"/>
        <w:left w:val="none" w:sz="0" w:space="0" w:color="auto"/>
        <w:bottom w:val="none" w:sz="0" w:space="0" w:color="auto"/>
        <w:right w:val="none" w:sz="0" w:space="0" w:color="auto"/>
      </w:divBdr>
    </w:div>
    <w:div w:id="319844411">
      <w:bodyDiv w:val="1"/>
      <w:marLeft w:val="0"/>
      <w:marRight w:val="0"/>
      <w:marTop w:val="0"/>
      <w:marBottom w:val="0"/>
      <w:divBdr>
        <w:top w:val="none" w:sz="0" w:space="0" w:color="auto"/>
        <w:left w:val="none" w:sz="0" w:space="0" w:color="auto"/>
        <w:bottom w:val="none" w:sz="0" w:space="0" w:color="auto"/>
        <w:right w:val="none" w:sz="0" w:space="0" w:color="auto"/>
      </w:divBdr>
    </w:div>
    <w:div w:id="319848420">
      <w:bodyDiv w:val="1"/>
      <w:marLeft w:val="0"/>
      <w:marRight w:val="0"/>
      <w:marTop w:val="0"/>
      <w:marBottom w:val="0"/>
      <w:divBdr>
        <w:top w:val="none" w:sz="0" w:space="0" w:color="auto"/>
        <w:left w:val="none" w:sz="0" w:space="0" w:color="auto"/>
        <w:bottom w:val="none" w:sz="0" w:space="0" w:color="auto"/>
        <w:right w:val="none" w:sz="0" w:space="0" w:color="auto"/>
      </w:divBdr>
    </w:div>
    <w:div w:id="319886623">
      <w:bodyDiv w:val="1"/>
      <w:marLeft w:val="0"/>
      <w:marRight w:val="0"/>
      <w:marTop w:val="0"/>
      <w:marBottom w:val="0"/>
      <w:divBdr>
        <w:top w:val="none" w:sz="0" w:space="0" w:color="auto"/>
        <w:left w:val="none" w:sz="0" w:space="0" w:color="auto"/>
        <w:bottom w:val="none" w:sz="0" w:space="0" w:color="auto"/>
        <w:right w:val="none" w:sz="0" w:space="0" w:color="auto"/>
      </w:divBdr>
    </w:div>
    <w:div w:id="319969424">
      <w:bodyDiv w:val="1"/>
      <w:marLeft w:val="0"/>
      <w:marRight w:val="0"/>
      <w:marTop w:val="0"/>
      <w:marBottom w:val="0"/>
      <w:divBdr>
        <w:top w:val="none" w:sz="0" w:space="0" w:color="auto"/>
        <w:left w:val="none" w:sz="0" w:space="0" w:color="auto"/>
        <w:bottom w:val="none" w:sz="0" w:space="0" w:color="auto"/>
        <w:right w:val="none" w:sz="0" w:space="0" w:color="auto"/>
      </w:divBdr>
    </w:div>
    <w:div w:id="320081428">
      <w:bodyDiv w:val="1"/>
      <w:marLeft w:val="0"/>
      <w:marRight w:val="0"/>
      <w:marTop w:val="0"/>
      <w:marBottom w:val="0"/>
      <w:divBdr>
        <w:top w:val="none" w:sz="0" w:space="0" w:color="auto"/>
        <w:left w:val="none" w:sz="0" w:space="0" w:color="auto"/>
        <w:bottom w:val="none" w:sz="0" w:space="0" w:color="auto"/>
        <w:right w:val="none" w:sz="0" w:space="0" w:color="auto"/>
      </w:divBdr>
    </w:div>
    <w:div w:id="320160162">
      <w:bodyDiv w:val="1"/>
      <w:marLeft w:val="0"/>
      <w:marRight w:val="0"/>
      <w:marTop w:val="0"/>
      <w:marBottom w:val="0"/>
      <w:divBdr>
        <w:top w:val="none" w:sz="0" w:space="0" w:color="auto"/>
        <w:left w:val="none" w:sz="0" w:space="0" w:color="auto"/>
        <w:bottom w:val="none" w:sz="0" w:space="0" w:color="auto"/>
        <w:right w:val="none" w:sz="0" w:space="0" w:color="auto"/>
      </w:divBdr>
    </w:div>
    <w:div w:id="320230633">
      <w:bodyDiv w:val="1"/>
      <w:marLeft w:val="0"/>
      <w:marRight w:val="0"/>
      <w:marTop w:val="0"/>
      <w:marBottom w:val="0"/>
      <w:divBdr>
        <w:top w:val="none" w:sz="0" w:space="0" w:color="auto"/>
        <w:left w:val="none" w:sz="0" w:space="0" w:color="auto"/>
        <w:bottom w:val="none" w:sz="0" w:space="0" w:color="auto"/>
        <w:right w:val="none" w:sz="0" w:space="0" w:color="auto"/>
      </w:divBdr>
    </w:div>
    <w:div w:id="320232445">
      <w:bodyDiv w:val="1"/>
      <w:marLeft w:val="0"/>
      <w:marRight w:val="0"/>
      <w:marTop w:val="0"/>
      <w:marBottom w:val="0"/>
      <w:divBdr>
        <w:top w:val="none" w:sz="0" w:space="0" w:color="auto"/>
        <w:left w:val="none" w:sz="0" w:space="0" w:color="auto"/>
        <w:bottom w:val="none" w:sz="0" w:space="0" w:color="auto"/>
        <w:right w:val="none" w:sz="0" w:space="0" w:color="auto"/>
      </w:divBdr>
    </w:div>
    <w:div w:id="320233939">
      <w:bodyDiv w:val="1"/>
      <w:marLeft w:val="0"/>
      <w:marRight w:val="0"/>
      <w:marTop w:val="0"/>
      <w:marBottom w:val="0"/>
      <w:divBdr>
        <w:top w:val="none" w:sz="0" w:space="0" w:color="auto"/>
        <w:left w:val="none" w:sz="0" w:space="0" w:color="auto"/>
        <w:bottom w:val="none" w:sz="0" w:space="0" w:color="auto"/>
        <w:right w:val="none" w:sz="0" w:space="0" w:color="auto"/>
      </w:divBdr>
    </w:div>
    <w:div w:id="320237771">
      <w:bodyDiv w:val="1"/>
      <w:marLeft w:val="0"/>
      <w:marRight w:val="0"/>
      <w:marTop w:val="0"/>
      <w:marBottom w:val="0"/>
      <w:divBdr>
        <w:top w:val="none" w:sz="0" w:space="0" w:color="auto"/>
        <w:left w:val="none" w:sz="0" w:space="0" w:color="auto"/>
        <w:bottom w:val="none" w:sz="0" w:space="0" w:color="auto"/>
        <w:right w:val="none" w:sz="0" w:space="0" w:color="auto"/>
      </w:divBdr>
    </w:div>
    <w:div w:id="320500924">
      <w:bodyDiv w:val="1"/>
      <w:marLeft w:val="0"/>
      <w:marRight w:val="0"/>
      <w:marTop w:val="0"/>
      <w:marBottom w:val="0"/>
      <w:divBdr>
        <w:top w:val="none" w:sz="0" w:space="0" w:color="auto"/>
        <w:left w:val="none" w:sz="0" w:space="0" w:color="auto"/>
        <w:bottom w:val="none" w:sz="0" w:space="0" w:color="auto"/>
        <w:right w:val="none" w:sz="0" w:space="0" w:color="auto"/>
      </w:divBdr>
    </w:div>
    <w:div w:id="320502266">
      <w:bodyDiv w:val="1"/>
      <w:marLeft w:val="0"/>
      <w:marRight w:val="0"/>
      <w:marTop w:val="0"/>
      <w:marBottom w:val="0"/>
      <w:divBdr>
        <w:top w:val="none" w:sz="0" w:space="0" w:color="auto"/>
        <w:left w:val="none" w:sz="0" w:space="0" w:color="auto"/>
        <w:bottom w:val="none" w:sz="0" w:space="0" w:color="auto"/>
        <w:right w:val="none" w:sz="0" w:space="0" w:color="auto"/>
      </w:divBdr>
    </w:div>
    <w:div w:id="320618519">
      <w:bodyDiv w:val="1"/>
      <w:marLeft w:val="0"/>
      <w:marRight w:val="0"/>
      <w:marTop w:val="0"/>
      <w:marBottom w:val="0"/>
      <w:divBdr>
        <w:top w:val="none" w:sz="0" w:space="0" w:color="auto"/>
        <w:left w:val="none" w:sz="0" w:space="0" w:color="auto"/>
        <w:bottom w:val="none" w:sz="0" w:space="0" w:color="auto"/>
        <w:right w:val="none" w:sz="0" w:space="0" w:color="auto"/>
      </w:divBdr>
    </w:div>
    <w:div w:id="320621271">
      <w:bodyDiv w:val="1"/>
      <w:marLeft w:val="0"/>
      <w:marRight w:val="0"/>
      <w:marTop w:val="0"/>
      <w:marBottom w:val="0"/>
      <w:divBdr>
        <w:top w:val="none" w:sz="0" w:space="0" w:color="auto"/>
        <w:left w:val="none" w:sz="0" w:space="0" w:color="auto"/>
        <w:bottom w:val="none" w:sz="0" w:space="0" w:color="auto"/>
        <w:right w:val="none" w:sz="0" w:space="0" w:color="auto"/>
      </w:divBdr>
    </w:div>
    <w:div w:id="320692313">
      <w:bodyDiv w:val="1"/>
      <w:marLeft w:val="0"/>
      <w:marRight w:val="0"/>
      <w:marTop w:val="0"/>
      <w:marBottom w:val="0"/>
      <w:divBdr>
        <w:top w:val="none" w:sz="0" w:space="0" w:color="auto"/>
        <w:left w:val="none" w:sz="0" w:space="0" w:color="auto"/>
        <w:bottom w:val="none" w:sz="0" w:space="0" w:color="auto"/>
        <w:right w:val="none" w:sz="0" w:space="0" w:color="auto"/>
      </w:divBdr>
    </w:div>
    <w:div w:id="320698197">
      <w:bodyDiv w:val="1"/>
      <w:marLeft w:val="0"/>
      <w:marRight w:val="0"/>
      <w:marTop w:val="0"/>
      <w:marBottom w:val="0"/>
      <w:divBdr>
        <w:top w:val="none" w:sz="0" w:space="0" w:color="auto"/>
        <w:left w:val="none" w:sz="0" w:space="0" w:color="auto"/>
        <w:bottom w:val="none" w:sz="0" w:space="0" w:color="auto"/>
        <w:right w:val="none" w:sz="0" w:space="0" w:color="auto"/>
      </w:divBdr>
    </w:div>
    <w:div w:id="320812295">
      <w:bodyDiv w:val="1"/>
      <w:marLeft w:val="0"/>
      <w:marRight w:val="0"/>
      <w:marTop w:val="0"/>
      <w:marBottom w:val="0"/>
      <w:divBdr>
        <w:top w:val="none" w:sz="0" w:space="0" w:color="auto"/>
        <w:left w:val="none" w:sz="0" w:space="0" w:color="auto"/>
        <w:bottom w:val="none" w:sz="0" w:space="0" w:color="auto"/>
        <w:right w:val="none" w:sz="0" w:space="0" w:color="auto"/>
      </w:divBdr>
    </w:div>
    <w:div w:id="320814152">
      <w:bodyDiv w:val="1"/>
      <w:marLeft w:val="0"/>
      <w:marRight w:val="0"/>
      <w:marTop w:val="0"/>
      <w:marBottom w:val="0"/>
      <w:divBdr>
        <w:top w:val="none" w:sz="0" w:space="0" w:color="auto"/>
        <w:left w:val="none" w:sz="0" w:space="0" w:color="auto"/>
        <w:bottom w:val="none" w:sz="0" w:space="0" w:color="auto"/>
        <w:right w:val="none" w:sz="0" w:space="0" w:color="auto"/>
      </w:divBdr>
    </w:div>
    <w:div w:id="320933247">
      <w:bodyDiv w:val="1"/>
      <w:marLeft w:val="0"/>
      <w:marRight w:val="0"/>
      <w:marTop w:val="0"/>
      <w:marBottom w:val="0"/>
      <w:divBdr>
        <w:top w:val="none" w:sz="0" w:space="0" w:color="auto"/>
        <w:left w:val="none" w:sz="0" w:space="0" w:color="auto"/>
        <w:bottom w:val="none" w:sz="0" w:space="0" w:color="auto"/>
        <w:right w:val="none" w:sz="0" w:space="0" w:color="auto"/>
      </w:divBdr>
    </w:div>
    <w:div w:id="320936787">
      <w:bodyDiv w:val="1"/>
      <w:marLeft w:val="0"/>
      <w:marRight w:val="0"/>
      <w:marTop w:val="0"/>
      <w:marBottom w:val="0"/>
      <w:divBdr>
        <w:top w:val="none" w:sz="0" w:space="0" w:color="auto"/>
        <w:left w:val="none" w:sz="0" w:space="0" w:color="auto"/>
        <w:bottom w:val="none" w:sz="0" w:space="0" w:color="auto"/>
        <w:right w:val="none" w:sz="0" w:space="0" w:color="auto"/>
      </w:divBdr>
    </w:div>
    <w:div w:id="321081854">
      <w:bodyDiv w:val="1"/>
      <w:marLeft w:val="0"/>
      <w:marRight w:val="0"/>
      <w:marTop w:val="0"/>
      <w:marBottom w:val="0"/>
      <w:divBdr>
        <w:top w:val="none" w:sz="0" w:space="0" w:color="auto"/>
        <w:left w:val="none" w:sz="0" w:space="0" w:color="auto"/>
        <w:bottom w:val="none" w:sz="0" w:space="0" w:color="auto"/>
        <w:right w:val="none" w:sz="0" w:space="0" w:color="auto"/>
      </w:divBdr>
    </w:div>
    <w:div w:id="321130842">
      <w:bodyDiv w:val="1"/>
      <w:marLeft w:val="0"/>
      <w:marRight w:val="0"/>
      <w:marTop w:val="0"/>
      <w:marBottom w:val="0"/>
      <w:divBdr>
        <w:top w:val="none" w:sz="0" w:space="0" w:color="auto"/>
        <w:left w:val="none" w:sz="0" w:space="0" w:color="auto"/>
        <w:bottom w:val="none" w:sz="0" w:space="0" w:color="auto"/>
        <w:right w:val="none" w:sz="0" w:space="0" w:color="auto"/>
      </w:divBdr>
    </w:div>
    <w:div w:id="321130935">
      <w:bodyDiv w:val="1"/>
      <w:marLeft w:val="0"/>
      <w:marRight w:val="0"/>
      <w:marTop w:val="0"/>
      <w:marBottom w:val="0"/>
      <w:divBdr>
        <w:top w:val="none" w:sz="0" w:space="0" w:color="auto"/>
        <w:left w:val="none" w:sz="0" w:space="0" w:color="auto"/>
        <w:bottom w:val="none" w:sz="0" w:space="0" w:color="auto"/>
        <w:right w:val="none" w:sz="0" w:space="0" w:color="auto"/>
      </w:divBdr>
    </w:div>
    <w:div w:id="321158650">
      <w:bodyDiv w:val="1"/>
      <w:marLeft w:val="0"/>
      <w:marRight w:val="0"/>
      <w:marTop w:val="0"/>
      <w:marBottom w:val="0"/>
      <w:divBdr>
        <w:top w:val="none" w:sz="0" w:space="0" w:color="auto"/>
        <w:left w:val="none" w:sz="0" w:space="0" w:color="auto"/>
        <w:bottom w:val="none" w:sz="0" w:space="0" w:color="auto"/>
        <w:right w:val="none" w:sz="0" w:space="0" w:color="auto"/>
      </w:divBdr>
    </w:div>
    <w:div w:id="321200822">
      <w:bodyDiv w:val="1"/>
      <w:marLeft w:val="0"/>
      <w:marRight w:val="0"/>
      <w:marTop w:val="0"/>
      <w:marBottom w:val="0"/>
      <w:divBdr>
        <w:top w:val="none" w:sz="0" w:space="0" w:color="auto"/>
        <w:left w:val="none" w:sz="0" w:space="0" w:color="auto"/>
        <w:bottom w:val="none" w:sz="0" w:space="0" w:color="auto"/>
        <w:right w:val="none" w:sz="0" w:space="0" w:color="auto"/>
      </w:divBdr>
    </w:div>
    <w:div w:id="321204723">
      <w:bodyDiv w:val="1"/>
      <w:marLeft w:val="0"/>
      <w:marRight w:val="0"/>
      <w:marTop w:val="0"/>
      <w:marBottom w:val="0"/>
      <w:divBdr>
        <w:top w:val="none" w:sz="0" w:space="0" w:color="auto"/>
        <w:left w:val="none" w:sz="0" w:space="0" w:color="auto"/>
        <w:bottom w:val="none" w:sz="0" w:space="0" w:color="auto"/>
        <w:right w:val="none" w:sz="0" w:space="0" w:color="auto"/>
      </w:divBdr>
    </w:div>
    <w:div w:id="321278392">
      <w:bodyDiv w:val="1"/>
      <w:marLeft w:val="0"/>
      <w:marRight w:val="0"/>
      <w:marTop w:val="0"/>
      <w:marBottom w:val="0"/>
      <w:divBdr>
        <w:top w:val="none" w:sz="0" w:space="0" w:color="auto"/>
        <w:left w:val="none" w:sz="0" w:space="0" w:color="auto"/>
        <w:bottom w:val="none" w:sz="0" w:space="0" w:color="auto"/>
        <w:right w:val="none" w:sz="0" w:space="0" w:color="auto"/>
      </w:divBdr>
    </w:div>
    <w:div w:id="321350068">
      <w:bodyDiv w:val="1"/>
      <w:marLeft w:val="0"/>
      <w:marRight w:val="0"/>
      <w:marTop w:val="0"/>
      <w:marBottom w:val="0"/>
      <w:divBdr>
        <w:top w:val="none" w:sz="0" w:space="0" w:color="auto"/>
        <w:left w:val="none" w:sz="0" w:space="0" w:color="auto"/>
        <w:bottom w:val="none" w:sz="0" w:space="0" w:color="auto"/>
        <w:right w:val="none" w:sz="0" w:space="0" w:color="auto"/>
      </w:divBdr>
    </w:div>
    <w:div w:id="321352190">
      <w:bodyDiv w:val="1"/>
      <w:marLeft w:val="0"/>
      <w:marRight w:val="0"/>
      <w:marTop w:val="0"/>
      <w:marBottom w:val="0"/>
      <w:divBdr>
        <w:top w:val="none" w:sz="0" w:space="0" w:color="auto"/>
        <w:left w:val="none" w:sz="0" w:space="0" w:color="auto"/>
        <w:bottom w:val="none" w:sz="0" w:space="0" w:color="auto"/>
        <w:right w:val="none" w:sz="0" w:space="0" w:color="auto"/>
      </w:divBdr>
    </w:div>
    <w:div w:id="321588388">
      <w:bodyDiv w:val="1"/>
      <w:marLeft w:val="0"/>
      <w:marRight w:val="0"/>
      <w:marTop w:val="0"/>
      <w:marBottom w:val="0"/>
      <w:divBdr>
        <w:top w:val="none" w:sz="0" w:space="0" w:color="auto"/>
        <w:left w:val="none" w:sz="0" w:space="0" w:color="auto"/>
        <w:bottom w:val="none" w:sz="0" w:space="0" w:color="auto"/>
        <w:right w:val="none" w:sz="0" w:space="0" w:color="auto"/>
      </w:divBdr>
    </w:div>
    <w:div w:id="321741921">
      <w:bodyDiv w:val="1"/>
      <w:marLeft w:val="0"/>
      <w:marRight w:val="0"/>
      <w:marTop w:val="0"/>
      <w:marBottom w:val="0"/>
      <w:divBdr>
        <w:top w:val="none" w:sz="0" w:space="0" w:color="auto"/>
        <w:left w:val="none" w:sz="0" w:space="0" w:color="auto"/>
        <w:bottom w:val="none" w:sz="0" w:space="0" w:color="auto"/>
        <w:right w:val="none" w:sz="0" w:space="0" w:color="auto"/>
      </w:divBdr>
    </w:div>
    <w:div w:id="321853092">
      <w:bodyDiv w:val="1"/>
      <w:marLeft w:val="0"/>
      <w:marRight w:val="0"/>
      <w:marTop w:val="0"/>
      <w:marBottom w:val="0"/>
      <w:divBdr>
        <w:top w:val="none" w:sz="0" w:space="0" w:color="auto"/>
        <w:left w:val="none" w:sz="0" w:space="0" w:color="auto"/>
        <w:bottom w:val="none" w:sz="0" w:space="0" w:color="auto"/>
        <w:right w:val="none" w:sz="0" w:space="0" w:color="auto"/>
      </w:divBdr>
    </w:div>
    <w:div w:id="321934650">
      <w:bodyDiv w:val="1"/>
      <w:marLeft w:val="0"/>
      <w:marRight w:val="0"/>
      <w:marTop w:val="0"/>
      <w:marBottom w:val="0"/>
      <w:divBdr>
        <w:top w:val="none" w:sz="0" w:space="0" w:color="auto"/>
        <w:left w:val="none" w:sz="0" w:space="0" w:color="auto"/>
        <w:bottom w:val="none" w:sz="0" w:space="0" w:color="auto"/>
        <w:right w:val="none" w:sz="0" w:space="0" w:color="auto"/>
      </w:divBdr>
    </w:div>
    <w:div w:id="321935238">
      <w:bodyDiv w:val="1"/>
      <w:marLeft w:val="0"/>
      <w:marRight w:val="0"/>
      <w:marTop w:val="0"/>
      <w:marBottom w:val="0"/>
      <w:divBdr>
        <w:top w:val="none" w:sz="0" w:space="0" w:color="auto"/>
        <w:left w:val="none" w:sz="0" w:space="0" w:color="auto"/>
        <w:bottom w:val="none" w:sz="0" w:space="0" w:color="auto"/>
        <w:right w:val="none" w:sz="0" w:space="0" w:color="auto"/>
      </w:divBdr>
    </w:div>
    <w:div w:id="321935819">
      <w:bodyDiv w:val="1"/>
      <w:marLeft w:val="0"/>
      <w:marRight w:val="0"/>
      <w:marTop w:val="0"/>
      <w:marBottom w:val="0"/>
      <w:divBdr>
        <w:top w:val="none" w:sz="0" w:space="0" w:color="auto"/>
        <w:left w:val="none" w:sz="0" w:space="0" w:color="auto"/>
        <w:bottom w:val="none" w:sz="0" w:space="0" w:color="auto"/>
        <w:right w:val="none" w:sz="0" w:space="0" w:color="auto"/>
      </w:divBdr>
    </w:div>
    <w:div w:id="322005419">
      <w:bodyDiv w:val="1"/>
      <w:marLeft w:val="0"/>
      <w:marRight w:val="0"/>
      <w:marTop w:val="0"/>
      <w:marBottom w:val="0"/>
      <w:divBdr>
        <w:top w:val="none" w:sz="0" w:space="0" w:color="auto"/>
        <w:left w:val="none" w:sz="0" w:space="0" w:color="auto"/>
        <w:bottom w:val="none" w:sz="0" w:space="0" w:color="auto"/>
        <w:right w:val="none" w:sz="0" w:space="0" w:color="auto"/>
      </w:divBdr>
    </w:div>
    <w:div w:id="322045582">
      <w:bodyDiv w:val="1"/>
      <w:marLeft w:val="0"/>
      <w:marRight w:val="0"/>
      <w:marTop w:val="0"/>
      <w:marBottom w:val="0"/>
      <w:divBdr>
        <w:top w:val="none" w:sz="0" w:space="0" w:color="auto"/>
        <w:left w:val="none" w:sz="0" w:space="0" w:color="auto"/>
        <w:bottom w:val="none" w:sz="0" w:space="0" w:color="auto"/>
        <w:right w:val="none" w:sz="0" w:space="0" w:color="auto"/>
      </w:divBdr>
    </w:div>
    <w:div w:id="322243183">
      <w:bodyDiv w:val="1"/>
      <w:marLeft w:val="0"/>
      <w:marRight w:val="0"/>
      <w:marTop w:val="0"/>
      <w:marBottom w:val="0"/>
      <w:divBdr>
        <w:top w:val="none" w:sz="0" w:space="0" w:color="auto"/>
        <w:left w:val="none" w:sz="0" w:space="0" w:color="auto"/>
        <w:bottom w:val="none" w:sz="0" w:space="0" w:color="auto"/>
        <w:right w:val="none" w:sz="0" w:space="0" w:color="auto"/>
      </w:divBdr>
    </w:div>
    <w:div w:id="322510565">
      <w:bodyDiv w:val="1"/>
      <w:marLeft w:val="0"/>
      <w:marRight w:val="0"/>
      <w:marTop w:val="0"/>
      <w:marBottom w:val="0"/>
      <w:divBdr>
        <w:top w:val="none" w:sz="0" w:space="0" w:color="auto"/>
        <w:left w:val="none" w:sz="0" w:space="0" w:color="auto"/>
        <w:bottom w:val="none" w:sz="0" w:space="0" w:color="auto"/>
        <w:right w:val="none" w:sz="0" w:space="0" w:color="auto"/>
      </w:divBdr>
    </w:div>
    <w:div w:id="322515703">
      <w:bodyDiv w:val="1"/>
      <w:marLeft w:val="0"/>
      <w:marRight w:val="0"/>
      <w:marTop w:val="0"/>
      <w:marBottom w:val="0"/>
      <w:divBdr>
        <w:top w:val="none" w:sz="0" w:space="0" w:color="auto"/>
        <w:left w:val="none" w:sz="0" w:space="0" w:color="auto"/>
        <w:bottom w:val="none" w:sz="0" w:space="0" w:color="auto"/>
        <w:right w:val="none" w:sz="0" w:space="0" w:color="auto"/>
      </w:divBdr>
    </w:div>
    <w:div w:id="322587643">
      <w:bodyDiv w:val="1"/>
      <w:marLeft w:val="0"/>
      <w:marRight w:val="0"/>
      <w:marTop w:val="0"/>
      <w:marBottom w:val="0"/>
      <w:divBdr>
        <w:top w:val="none" w:sz="0" w:space="0" w:color="auto"/>
        <w:left w:val="none" w:sz="0" w:space="0" w:color="auto"/>
        <w:bottom w:val="none" w:sz="0" w:space="0" w:color="auto"/>
        <w:right w:val="none" w:sz="0" w:space="0" w:color="auto"/>
      </w:divBdr>
    </w:div>
    <w:div w:id="322591975">
      <w:bodyDiv w:val="1"/>
      <w:marLeft w:val="0"/>
      <w:marRight w:val="0"/>
      <w:marTop w:val="0"/>
      <w:marBottom w:val="0"/>
      <w:divBdr>
        <w:top w:val="none" w:sz="0" w:space="0" w:color="auto"/>
        <w:left w:val="none" w:sz="0" w:space="0" w:color="auto"/>
        <w:bottom w:val="none" w:sz="0" w:space="0" w:color="auto"/>
        <w:right w:val="none" w:sz="0" w:space="0" w:color="auto"/>
      </w:divBdr>
    </w:div>
    <w:div w:id="322703813">
      <w:bodyDiv w:val="1"/>
      <w:marLeft w:val="0"/>
      <w:marRight w:val="0"/>
      <w:marTop w:val="0"/>
      <w:marBottom w:val="0"/>
      <w:divBdr>
        <w:top w:val="none" w:sz="0" w:space="0" w:color="auto"/>
        <w:left w:val="none" w:sz="0" w:space="0" w:color="auto"/>
        <w:bottom w:val="none" w:sz="0" w:space="0" w:color="auto"/>
        <w:right w:val="none" w:sz="0" w:space="0" w:color="auto"/>
      </w:divBdr>
    </w:div>
    <w:div w:id="322781087">
      <w:bodyDiv w:val="1"/>
      <w:marLeft w:val="0"/>
      <w:marRight w:val="0"/>
      <w:marTop w:val="0"/>
      <w:marBottom w:val="0"/>
      <w:divBdr>
        <w:top w:val="none" w:sz="0" w:space="0" w:color="auto"/>
        <w:left w:val="none" w:sz="0" w:space="0" w:color="auto"/>
        <w:bottom w:val="none" w:sz="0" w:space="0" w:color="auto"/>
        <w:right w:val="none" w:sz="0" w:space="0" w:color="auto"/>
      </w:divBdr>
    </w:div>
    <w:div w:id="322852170">
      <w:bodyDiv w:val="1"/>
      <w:marLeft w:val="0"/>
      <w:marRight w:val="0"/>
      <w:marTop w:val="0"/>
      <w:marBottom w:val="0"/>
      <w:divBdr>
        <w:top w:val="none" w:sz="0" w:space="0" w:color="auto"/>
        <w:left w:val="none" w:sz="0" w:space="0" w:color="auto"/>
        <w:bottom w:val="none" w:sz="0" w:space="0" w:color="auto"/>
        <w:right w:val="none" w:sz="0" w:space="0" w:color="auto"/>
      </w:divBdr>
    </w:div>
    <w:div w:id="322897408">
      <w:bodyDiv w:val="1"/>
      <w:marLeft w:val="0"/>
      <w:marRight w:val="0"/>
      <w:marTop w:val="0"/>
      <w:marBottom w:val="0"/>
      <w:divBdr>
        <w:top w:val="none" w:sz="0" w:space="0" w:color="auto"/>
        <w:left w:val="none" w:sz="0" w:space="0" w:color="auto"/>
        <w:bottom w:val="none" w:sz="0" w:space="0" w:color="auto"/>
        <w:right w:val="none" w:sz="0" w:space="0" w:color="auto"/>
      </w:divBdr>
    </w:div>
    <w:div w:id="322898477">
      <w:bodyDiv w:val="1"/>
      <w:marLeft w:val="0"/>
      <w:marRight w:val="0"/>
      <w:marTop w:val="0"/>
      <w:marBottom w:val="0"/>
      <w:divBdr>
        <w:top w:val="none" w:sz="0" w:space="0" w:color="auto"/>
        <w:left w:val="none" w:sz="0" w:space="0" w:color="auto"/>
        <w:bottom w:val="none" w:sz="0" w:space="0" w:color="auto"/>
        <w:right w:val="none" w:sz="0" w:space="0" w:color="auto"/>
      </w:divBdr>
    </w:div>
    <w:div w:id="322927828">
      <w:bodyDiv w:val="1"/>
      <w:marLeft w:val="0"/>
      <w:marRight w:val="0"/>
      <w:marTop w:val="0"/>
      <w:marBottom w:val="0"/>
      <w:divBdr>
        <w:top w:val="none" w:sz="0" w:space="0" w:color="auto"/>
        <w:left w:val="none" w:sz="0" w:space="0" w:color="auto"/>
        <w:bottom w:val="none" w:sz="0" w:space="0" w:color="auto"/>
        <w:right w:val="none" w:sz="0" w:space="0" w:color="auto"/>
      </w:divBdr>
    </w:div>
    <w:div w:id="323047768">
      <w:bodyDiv w:val="1"/>
      <w:marLeft w:val="0"/>
      <w:marRight w:val="0"/>
      <w:marTop w:val="0"/>
      <w:marBottom w:val="0"/>
      <w:divBdr>
        <w:top w:val="none" w:sz="0" w:space="0" w:color="auto"/>
        <w:left w:val="none" w:sz="0" w:space="0" w:color="auto"/>
        <w:bottom w:val="none" w:sz="0" w:space="0" w:color="auto"/>
        <w:right w:val="none" w:sz="0" w:space="0" w:color="auto"/>
      </w:divBdr>
    </w:div>
    <w:div w:id="323051392">
      <w:bodyDiv w:val="1"/>
      <w:marLeft w:val="0"/>
      <w:marRight w:val="0"/>
      <w:marTop w:val="0"/>
      <w:marBottom w:val="0"/>
      <w:divBdr>
        <w:top w:val="none" w:sz="0" w:space="0" w:color="auto"/>
        <w:left w:val="none" w:sz="0" w:space="0" w:color="auto"/>
        <w:bottom w:val="none" w:sz="0" w:space="0" w:color="auto"/>
        <w:right w:val="none" w:sz="0" w:space="0" w:color="auto"/>
      </w:divBdr>
    </w:div>
    <w:div w:id="323053278">
      <w:bodyDiv w:val="1"/>
      <w:marLeft w:val="0"/>
      <w:marRight w:val="0"/>
      <w:marTop w:val="0"/>
      <w:marBottom w:val="0"/>
      <w:divBdr>
        <w:top w:val="none" w:sz="0" w:space="0" w:color="auto"/>
        <w:left w:val="none" w:sz="0" w:space="0" w:color="auto"/>
        <w:bottom w:val="none" w:sz="0" w:space="0" w:color="auto"/>
        <w:right w:val="none" w:sz="0" w:space="0" w:color="auto"/>
      </w:divBdr>
    </w:div>
    <w:div w:id="323166986">
      <w:bodyDiv w:val="1"/>
      <w:marLeft w:val="0"/>
      <w:marRight w:val="0"/>
      <w:marTop w:val="0"/>
      <w:marBottom w:val="0"/>
      <w:divBdr>
        <w:top w:val="none" w:sz="0" w:space="0" w:color="auto"/>
        <w:left w:val="none" w:sz="0" w:space="0" w:color="auto"/>
        <w:bottom w:val="none" w:sz="0" w:space="0" w:color="auto"/>
        <w:right w:val="none" w:sz="0" w:space="0" w:color="auto"/>
      </w:divBdr>
    </w:div>
    <w:div w:id="323168296">
      <w:bodyDiv w:val="1"/>
      <w:marLeft w:val="0"/>
      <w:marRight w:val="0"/>
      <w:marTop w:val="0"/>
      <w:marBottom w:val="0"/>
      <w:divBdr>
        <w:top w:val="none" w:sz="0" w:space="0" w:color="auto"/>
        <w:left w:val="none" w:sz="0" w:space="0" w:color="auto"/>
        <w:bottom w:val="none" w:sz="0" w:space="0" w:color="auto"/>
        <w:right w:val="none" w:sz="0" w:space="0" w:color="auto"/>
      </w:divBdr>
    </w:div>
    <w:div w:id="323319905">
      <w:bodyDiv w:val="1"/>
      <w:marLeft w:val="0"/>
      <w:marRight w:val="0"/>
      <w:marTop w:val="0"/>
      <w:marBottom w:val="0"/>
      <w:divBdr>
        <w:top w:val="none" w:sz="0" w:space="0" w:color="auto"/>
        <w:left w:val="none" w:sz="0" w:space="0" w:color="auto"/>
        <w:bottom w:val="none" w:sz="0" w:space="0" w:color="auto"/>
        <w:right w:val="none" w:sz="0" w:space="0" w:color="auto"/>
      </w:divBdr>
    </w:div>
    <w:div w:id="323359088">
      <w:bodyDiv w:val="1"/>
      <w:marLeft w:val="0"/>
      <w:marRight w:val="0"/>
      <w:marTop w:val="0"/>
      <w:marBottom w:val="0"/>
      <w:divBdr>
        <w:top w:val="none" w:sz="0" w:space="0" w:color="auto"/>
        <w:left w:val="none" w:sz="0" w:space="0" w:color="auto"/>
        <w:bottom w:val="none" w:sz="0" w:space="0" w:color="auto"/>
        <w:right w:val="none" w:sz="0" w:space="0" w:color="auto"/>
      </w:divBdr>
    </w:div>
    <w:div w:id="323555095">
      <w:bodyDiv w:val="1"/>
      <w:marLeft w:val="0"/>
      <w:marRight w:val="0"/>
      <w:marTop w:val="0"/>
      <w:marBottom w:val="0"/>
      <w:divBdr>
        <w:top w:val="none" w:sz="0" w:space="0" w:color="auto"/>
        <w:left w:val="none" w:sz="0" w:space="0" w:color="auto"/>
        <w:bottom w:val="none" w:sz="0" w:space="0" w:color="auto"/>
        <w:right w:val="none" w:sz="0" w:space="0" w:color="auto"/>
      </w:divBdr>
    </w:div>
    <w:div w:id="323634153">
      <w:bodyDiv w:val="1"/>
      <w:marLeft w:val="0"/>
      <w:marRight w:val="0"/>
      <w:marTop w:val="0"/>
      <w:marBottom w:val="0"/>
      <w:divBdr>
        <w:top w:val="none" w:sz="0" w:space="0" w:color="auto"/>
        <w:left w:val="none" w:sz="0" w:space="0" w:color="auto"/>
        <w:bottom w:val="none" w:sz="0" w:space="0" w:color="auto"/>
        <w:right w:val="none" w:sz="0" w:space="0" w:color="auto"/>
      </w:divBdr>
    </w:div>
    <w:div w:id="323701859">
      <w:bodyDiv w:val="1"/>
      <w:marLeft w:val="0"/>
      <w:marRight w:val="0"/>
      <w:marTop w:val="0"/>
      <w:marBottom w:val="0"/>
      <w:divBdr>
        <w:top w:val="none" w:sz="0" w:space="0" w:color="auto"/>
        <w:left w:val="none" w:sz="0" w:space="0" w:color="auto"/>
        <w:bottom w:val="none" w:sz="0" w:space="0" w:color="auto"/>
        <w:right w:val="none" w:sz="0" w:space="0" w:color="auto"/>
      </w:divBdr>
    </w:div>
    <w:div w:id="323703755">
      <w:bodyDiv w:val="1"/>
      <w:marLeft w:val="0"/>
      <w:marRight w:val="0"/>
      <w:marTop w:val="0"/>
      <w:marBottom w:val="0"/>
      <w:divBdr>
        <w:top w:val="none" w:sz="0" w:space="0" w:color="auto"/>
        <w:left w:val="none" w:sz="0" w:space="0" w:color="auto"/>
        <w:bottom w:val="none" w:sz="0" w:space="0" w:color="auto"/>
        <w:right w:val="none" w:sz="0" w:space="0" w:color="auto"/>
      </w:divBdr>
    </w:div>
    <w:div w:id="323899152">
      <w:bodyDiv w:val="1"/>
      <w:marLeft w:val="0"/>
      <w:marRight w:val="0"/>
      <w:marTop w:val="0"/>
      <w:marBottom w:val="0"/>
      <w:divBdr>
        <w:top w:val="none" w:sz="0" w:space="0" w:color="auto"/>
        <w:left w:val="none" w:sz="0" w:space="0" w:color="auto"/>
        <w:bottom w:val="none" w:sz="0" w:space="0" w:color="auto"/>
        <w:right w:val="none" w:sz="0" w:space="0" w:color="auto"/>
      </w:divBdr>
    </w:div>
    <w:div w:id="324163337">
      <w:bodyDiv w:val="1"/>
      <w:marLeft w:val="0"/>
      <w:marRight w:val="0"/>
      <w:marTop w:val="0"/>
      <w:marBottom w:val="0"/>
      <w:divBdr>
        <w:top w:val="none" w:sz="0" w:space="0" w:color="auto"/>
        <w:left w:val="none" w:sz="0" w:space="0" w:color="auto"/>
        <w:bottom w:val="none" w:sz="0" w:space="0" w:color="auto"/>
        <w:right w:val="none" w:sz="0" w:space="0" w:color="auto"/>
      </w:divBdr>
    </w:div>
    <w:div w:id="324213757">
      <w:bodyDiv w:val="1"/>
      <w:marLeft w:val="0"/>
      <w:marRight w:val="0"/>
      <w:marTop w:val="0"/>
      <w:marBottom w:val="0"/>
      <w:divBdr>
        <w:top w:val="none" w:sz="0" w:space="0" w:color="auto"/>
        <w:left w:val="none" w:sz="0" w:space="0" w:color="auto"/>
        <w:bottom w:val="none" w:sz="0" w:space="0" w:color="auto"/>
        <w:right w:val="none" w:sz="0" w:space="0" w:color="auto"/>
      </w:divBdr>
    </w:div>
    <w:div w:id="324362934">
      <w:bodyDiv w:val="1"/>
      <w:marLeft w:val="0"/>
      <w:marRight w:val="0"/>
      <w:marTop w:val="0"/>
      <w:marBottom w:val="0"/>
      <w:divBdr>
        <w:top w:val="none" w:sz="0" w:space="0" w:color="auto"/>
        <w:left w:val="none" w:sz="0" w:space="0" w:color="auto"/>
        <w:bottom w:val="none" w:sz="0" w:space="0" w:color="auto"/>
        <w:right w:val="none" w:sz="0" w:space="0" w:color="auto"/>
      </w:divBdr>
    </w:div>
    <w:div w:id="324431544">
      <w:bodyDiv w:val="1"/>
      <w:marLeft w:val="0"/>
      <w:marRight w:val="0"/>
      <w:marTop w:val="0"/>
      <w:marBottom w:val="0"/>
      <w:divBdr>
        <w:top w:val="none" w:sz="0" w:space="0" w:color="auto"/>
        <w:left w:val="none" w:sz="0" w:space="0" w:color="auto"/>
        <w:bottom w:val="none" w:sz="0" w:space="0" w:color="auto"/>
        <w:right w:val="none" w:sz="0" w:space="0" w:color="auto"/>
      </w:divBdr>
    </w:div>
    <w:div w:id="324433188">
      <w:bodyDiv w:val="1"/>
      <w:marLeft w:val="0"/>
      <w:marRight w:val="0"/>
      <w:marTop w:val="0"/>
      <w:marBottom w:val="0"/>
      <w:divBdr>
        <w:top w:val="none" w:sz="0" w:space="0" w:color="auto"/>
        <w:left w:val="none" w:sz="0" w:space="0" w:color="auto"/>
        <w:bottom w:val="none" w:sz="0" w:space="0" w:color="auto"/>
        <w:right w:val="none" w:sz="0" w:space="0" w:color="auto"/>
      </w:divBdr>
    </w:div>
    <w:div w:id="324742308">
      <w:bodyDiv w:val="1"/>
      <w:marLeft w:val="0"/>
      <w:marRight w:val="0"/>
      <w:marTop w:val="0"/>
      <w:marBottom w:val="0"/>
      <w:divBdr>
        <w:top w:val="none" w:sz="0" w:space="0" w:color="auto"/>
        <w:left w:val="none" w:sz="0" w:space="0" w:color="auto"/>
        <w:bottom w:val="none" w:sz="0" w:space="0" w:color="auto"/>
        <w:right w:val="none" w:sz="0" w:space="0" w:color="auto"/>
      </w:divBdr>
    </w:div>
    <w:div w:id="324820564">
      <w:bodyDiv w:val="1"/>
      <w:marLeft w:val="0"/>
      <w:marRight w:val="0"/>
      <w:marTop w:val="0"/>
      <w:marBottom w:val="0"/>
      <w:divBdr>
        <w:top w:val="none" w:sz="0" w:space="0" w:color="auto"/>
        <w:left w:val="none" w:sz="0" w:space="0" w:color="auto"/>
        <w:bottom w:val="none" w:sz="0" w:space="0" w:color="auto"/>
        <w:right w:val="none" w:sz="0" w:space="0" w:color="auto"/>
      </w:divBdr>
    </w:div>
    <w:div w:id="324935759">
      <w:bodyDiv w:val="1"/>
      <w:marLeft w:val="0"/>
      <w:marRight w:val="0"/>
      <w:marTop w:val="0"/>
      <w:marBottom w:val="0"/>
      <w:divBdr>
        <w:top w:val="none" w:sz="0" w:space="0" w:color="auto"/>
        <w:left w:val="none" w:sz="0" w:space="0" w:color="auto"/>
        <w:bottom w:val="none" w:sz="0" w:space="0" w:color="auto"/>
        <w:right w:val="none" w:sz="0" w:space="0" w:color="auto"/>
      </w:divBdr>
    </w:div>
    <w:div w:id="324940664">
      <w:bodyDiv w:val="1"/>
      <w:marLeft w:val="0"/>
      <w:marRight w:val="0"/>
      <w:marTop w:val="0"/>
      <w:marBottom w:val="0"/>
      <w:divBdr>
        <w:top w:val="none" w:sz="0" w:space="0" w:color="auto"/>
        <w:left w:val="none" w:sz="0" w:space="0" w:color="auto"/>
        <w:bottom w:val="none" w:sz="0" w:space="0" w:color="auto"/>
        <w:right w:val="none" w:sz="0" w:space="0" w:color="auto"/>
      </w:divBdr>
    </w:div>
    <w:div w:id="324944859">
      <w:bodyDiv w:val="1"/>
      <w:marLeft w:val="0"/>
      <w:marRight w:val="0"/>
      <w:marTop w:val="0"/>
      <w:marBottom w:val="0"/>
      <w:divBdr>
        <w:top w:val="none" w:sz="0" w:space="0" w:color="auto"/>
        <w:left w:val="none" w:sz="0" w:space="0" w:color="auto"/>
        <w:bottom w:val="none" w:sz="0" w:space="0" w:color="auto"/>
        <w:right w:val="none" w:sz="0" w:space="0" w:color="auto"/>
      </w:divBdr>
    </w:div>
    <w:div w:id="325012279">
      <w:bodyDiv w:val="1"/>
      <w:marLeft w:val="0"/>
      <w:marRight w:val="0"/>
      <w:marTop w:val="0"/>
      <w:marBottom w:val="0"/>
      <w:divBdr>
        <w:top w:val="none" w:sz="0" w:space="0" w:color="auto"/>
        <w:left w:val="none" w:sz="0" w:space="0" w:color="auto"/>
        <w:bottom w:val="none" w:sz="0" w:space="0" w:color="auto"/>
        <w:right w:val="none" w:sz="0" w:space="0" w:color="auto"/>
      </w:divBdr>
    </w:div>
    <w:div w:id="325019332">
      <w:bodyDiv w:val="1"/>
      <w:marLeft w:val="0"/>
      <w:marRight w:val="0"/>
      <w:marTop w:val="0"/>
      <w:marBottom w:val="0"/>
      <w:divBdr>
        <w:top w:val="none" w:sz="0" w:space="0" w:color="auto"/>
        <w:left w:val="none" w:sz="0" w:space="0" w:color="auto"/>
        <w:bottom w:val="none" w:sz="0" w:space="0" w:color="auto"/>
        <w:right w:val="none" w:sz="0" w:space="0" w:color="auto"/>
      </w:divBdr>
    </w:div>
    <w:div w:id="325059187">
      <w:bodyDiv w:val="1"/>
      <w:marLeft w:val="0"/>
      <w:marRight w:val="0"/>
      <w:marTop w:val="0"/>
      <w:marBottom w:val="0"/>
      <w:divBdr>
        <w:top w:val="none" w:sz="0" w:space="0" w:color="auto"/>
        <w:left w:val="none" w:sz="0" w:space="0" w:color="auto"/>
        <w:bottom w:val="none" w:sz="0" w:space="0" w:color="auto"/>
        <w:right w:val="none" w:sz="0" w:space="0" w:color="auto"/>
      </w:divBdr>
    </w:div>
    <w:div w:id="325059748">
      <w:bodyDiv w:val="1"/>
      <w:marLeft w:val="0"/>
      <w:marRight w:val="0"/>
      <w:marTop w:val="0"/>
      <w:marBottom w:val="0"/>
      <w:divBdr>
        <w:top w:val="none" w:sz="0" w:space="0" w:color="auto"/>
        <w:left w:val="none" w:sz="0" w:space="0" w:color="auto"/>
        <w:bottom w:val="none" w:sz="0" w:space="0" w:color="auto"/>
        <w:right w:val="none" w:sz="0" w:space="0" w:color="auto"/>
      </w:divBdr>
    </w:div>
    <w:div w:id="325060261">
      <w:bodyDiv w:val="1"/>
      <w:marLeft w:val="0"/>
      <w:marRight w:val="0"/>
      <w:marTop w:val="0"/>
      <w:marBottom w:val="0"/>
      <w:divBdr>
        <w:top w:val="none" w:sz="0" w:space="0" w:color="auto"/>
        <w:left w:val="none" w:sz="0" w:space="0" w:color="auto"/>
        <w:bottom w:val="none" w:sz="0" w:space="0" w:color="auto"/>
        <w:right w:val="none" w:sz="0" w:space="0" w:color="auto"/>
      </w:divBdr>
    </w:div>
    <w:div w:id="325086554">
      <w:bodyDiv w:val="1"/>
      <w:marLeft w:val="0"/>
      <w:marRight w:val="0"/>
      <w:marTop w:val="0"/>
      <w:marBottom w:val="0"/>
      <w:divBdr>
        <w:top w:val="none" w:sz="0" w:space="0" w:color="auto"/>
        <w:left w:val="none" w:sz="0" w:space="0" w:color="auto"/>
        <w:bottom w:val="none" w:sz="0" w:space="0" w:color="auto"/>
        <w:right w:val="none" w:sz="0" w:space="0" w:color="auto"/>
      </w:divBdr>
    </w:div>
    <w:div w:id="325088268">
      <w:bodyDiv w:val="1"/>
      <w:marLeft w:val="0"/>
      <w:marRight w:val="0"/>
      <w:marTop w:val="0"/>
      <w:marBottom w:val="0"/>
      <w:divBdr>
        <w:top w:val="none" w:sz="0" w:space="0" w:color="auto"/>
        <w:left w:val="none" w:sz="0" w:space="0" w:color="auto"/>
        <w:bottom w:val="none" w:sz="0" w:space="0" w:color="auto"/>
        <w:right w:val="none" w:sz="0" w:space="0" w:color="auto"/>
      </w:divBdr>
    </w:div>
    <w:div w:id="325208644">
      <w:bodyDiv w:val="1"/>
      <w:marLeft w:val="0"/>
      <w:marRight w:val="0"/>
      <w:marTop w:val="0"/>
      <w:marBottom w:val="0"/>
      <w:divBdr>
        <w:top w:val="none" w:sz="0" w:space="0" w:color="auto"/>
        <w:left w:val="none" w:sz="0" w:space="0" w:color="auto"/>
        <w:bottom w:val="none" w:sz="0" w:space="0" w:color="auto"/>
        <w:right w:val="none" w:sz="0" w:space="0" w:color="auto"/>
      </w:divBdr>
    </w:div>
    <w:div w:id="325283938">
      <w:bodyDiv w:val="1"/>
      <w:marLeft w:val="0"/>
      <w:marRight w:val="0"/>
      <w:marTop w:val="0"/>
      <w:marBottom w:val="0"/>
      <w:divBdr>
        <w:top w:val="none" w:sz="0" w:space="0" w:color="auto"/>
        <w:left w:val="none" w:sz="0" w:space="0" w:color="auto"/>
        <w:bottom w:val="none" w:sz="0" w:space="0" w:color="auto"/>
        <w:right w:val="none" w:sz="0" w:space="0" w:color="auto"/>
      </w:divBdr>
    </w:div>
    <w:div w:id="325328514">
      <w:bodyDiv w:val="1"/>
      <w:marLeft w:val="0"/>
      <w:marRight w:val="0"/>
      <w:marTop w:val="0"/>
      <w:marBottom w:val="0"/>
      <w:divBdr>
        <w:top w:val="none" w:sz="0" w:space="0" w:color="auto"/>
        <w:left w:val="none" w:sz="0" w:space="0" w:color="auto"/>
        <w:bottom w:val="none" w:sz="0" w:space="0" w:color="auto"/>
        <w:right w:val="none" w:sz="0" w:space="0" w:color="auto"/>
      </w:divBdr>
    </w:div>
    <w:div w:id="325331433">
      <w:bodyDiv w:val="1"/>
      <w:marLeft w:val="0"/>
      <w:marRight w:val="0"/>
      <w:marTop w:val="0"/>
      <w:marBottom w:val="0"/>
      <w:divBdr>
        <w:top w:val="none" w:sz="0" w:space="0" w:color="auto"/>
        <w:left w:val="none" w:sz="0" w:space="0" w:color="auto"/>
        <w:bottom w:val="none" w:sz="0" w:space="0" w:color="auto"/>
        <w:right w:val="none" w:sz="0" w:space="0" w:color="auto"/>
      </w:divBdr>
    </w:div>
    <w:div w:id="325398950">
      <w:bodyDiv w:val="1"/>
      <w:marLeft w:val="0"/>
      <w:marRight w:val="0"/>
      <w:marTop w:val="0"/>
      <w:marBottom w:val="0"/>
      <w:divBdr>
        <w:top w:val="none" w:sz="0" w:space="0" w:color="auto"/>
        <w:left w:val="none" w:sz="0" w:space="0" w:color="auto"/>
        <w:bottom w:val="none" w:sz="0" w:space="0" w:color="auto"/>
        <w:right w:val="none" w:sz="0" w:space="0" w:color="auto"/>
      </w:divBdr>
    </w:div>
    <w:div w:id="325403424">
      <w:bodyDiv w:val="1"/>
      <w:marLeft w:val="0"/>
      <w:marRight w:val="0"/>
      <w:marTop w:val="0"/>
      <w:marBottom w:val="0"/>
      <w:divBdr>
        <w:top w:val="none" w:sz="0" w:space="0" w:color="auto"/>
        <w:left w:val="none" w:sz="0" w:space="0" w:color="auto"/>
        <w:bottom w:val="none" w:sz="0" w:space="0" w:color="auto"/>
        <w:right w:val="none" w:sz="0" w:space="0" w:color="auto"/>
      </w:divBdr>
    </w:div>
    <w:div w:id="325592440">
      <w:bodyDiv w:val="1"/>
      <w:marLeft w:val="0"/>
      <w:marRight w:val="0"/>
      <w:marTop w:val="0"/>
      <w:marBottom w:val="0"/>
      <w:divBdr>
        <w:top w:val="none" w:sz="0" w:space="0" w:color="auto"/>
        <w:left w:val="none" w:sz="0" w:space="0" w:color="auto"/>
        <w:bottom w:val="none" w:sz="0" w:space="0" w:color="auto"/>
        <w:right w:val="none" w:sz="0" w:space="0" w:color="auto"/>
      </w:divBdr>
    </w:div>
    <w:div w:id="325666199">
      <w:bodyDiv w:val="1"/>
      <w:marLeft w:val="0"/>
      <w:marRight w:val="0"/>
      <w:marTop w:val="0"/>
      <w:marBottom w:val="0"/>
      <w:divBdr>
        <w:top w:val="none" w:sz="0" w:space="0" w:color="auto"/>
        <w:left w:val="none" w:sz="0" w:space="0" w:color="auto"/>
        <w:bottom w:val="none" w:sz="0" w:space="0" w:color="auto"/>
        <w:right w:val="none" w:sz="0" w:space="0" w:color="auto"/>
      </w:divBdr>
    </w:div>
    <w:div w:id="325668676">
      <w:bodyDiv w:val="1"/>
      <w:marLeft w:val="0"/>
      <w:marRight w:val="0"/>
      <w:marTop w:val="0"/>
      <w:marBottom w:val="0"/>
      <w:divBdr>
        <w:top w:val="none" w:sz="0" w:space="0" w:color="auto"/>
        <w:left w:val="none" w:sz="0" w:space="0" w:color="auto"/>
        <w:bottom w:val="none" w:sz="0" w:space="0" w:color="auto"/>
        <w:right w:val="none" w:sz="0" w:space="0" w:color="auto"/>
      </w:divBdr>
    </w:div>
    <w:div w:id="325674043">
      <w:bodyDiv w:val="1"/>
      <w:marLeft w:val="0"/>
      <w:marRight w:val="0"/>
      <w:marTop w:val="0"/>
      <w:marBottom w:val="0"/>
      <w:divBdr>
        <w:top w:val="none" w:sz="0" w:space="0" w:color="auto"/>
        <w:left w:val="none" w:sz="0" w:space="0" w:color="auto"/>
        <w:bottom w:val="none" w:sz="0" w:space="0" w:color="auto"/>
        <w:right w:val="none" w:sz="0" w:space="0" w:color="auto"/>
      </w:divBdr>
    </w:div>
    <w:div w:id="325718160">
      <w:bodyDiv w:val="1"/>
      <w:marLeft w:val="0"/>
      <w:marRight w:val="0"/>
      <w:marTop w:val="0"/>
      <w:marBottom w:val="0"/>
      <w:divBdr>
        <w:top w:val="none" w:sz="0" w:space="0" w:color="auto"/>
        <w:left w:val="none" w:sz="0" w:space="0" w:color="auto"/>
        <w:bottom w:val="none" w:sz="0" w:space="0" w:color="auto"/>
        <w:right w:val="none" w:sz="0" w:space="0" w:color="auto"/>
      </w:divBdr>
    </w:div>
    <w:div w:id="325741472">
      <w:bodyDiv w:val="1"/>
      <w:marLeft w:val="0"/>
      <w:marRight w:val="0"/>
      <w:marTop w:val="0"/>
      <w:marBottom w:val="0"/>
      <w:divBdr>
        <w:top w:val="none" w:sz="0" w:space="0" w:color="auto"/>
        <w:left w:val="none" w:sz="0" w:space="0" w:color="auto"/>
        <w:bottom w:val="none" w:sz="0" w:space="0" w:color="auto"/>
        <w:right w:val="none" w:sz="0" w:space="0" w:color="auto"/>
      </w:divBdr>
    </w:div>
    <w:div w:id="325743728">
      <w:bodyDiv w:val="1"/>
      <w:marLeft w:val="0"/>
      <w:marRight w:val="0"/>
      <w:marTop w:val="0"/>
      <w:marBottom w:val="0"/>
      <w:divBdr>
        <w:top w:val="none" w:sz="0" w:space="0" w:color="auto"/>
        <w:left w:val="none" w:sz="0" w:space="0" w:color="auto"/>
        <w:bottom w:val="none" w:sz="0" w:space="0" w:color="auto"/>
        <w:right w:val="none" w:sz="0" w:space="0" w:color="auto"/>
      </w:divBdr>
    </w:div>
    <w:div w:id="325787095">
      <w:bodyDiv w:val="1"/>
      <w:marLeft w:val="0"/>
      <w:marRight w:val="0"/>
      <w:marTop w:val="0"/>
      <w:marBottom w:val="0"/>
      <w:divBdr>
        <w:top w:val="none" w:sz="0" w:space="0" w:color="auto"/>
        <w:left w:val="none" w:sz="0" w:space="0" w:color="auto"/>
        <w:bottom w:val="none" w:sz="0" w:space="0" w:color="auto"/>
        <w:right w:val="none" w:sz="0" w:space="0" w:color="auto"/>
      </w:divBdr>
    </w:div>
    <w:div w:id="325863202">
      <w:bodyDiv w:val="1"/>
      <w:marLeft w:val="0"/>
      <w:marRight w:val="0"/>
      <w:marTop w:val="0"/>
      <w:marBottom w:val="0"/>
      <w:divBdr>
        <w:top w:val="none" w:sz="0" w:space="0" w:color="auto"/>
        <w:left w:val="none" w:sz="0" w:space="0" w:color="auto"/>
        <w:bottom w:val="none" w:sz="0" w:space="0" w:color="auto"/>
        <w:right w:val="none" w:sz="0" w:space="0" w:color="auto"/>
      </w:divBdr>
    </w:div>
    <w:div w:id="325936104">
      <w:bodyDiv w:val="1"/>
      <w:marLeft w:val="0"/>
      <w:marRight w:val="0"/>
      <w:marTop w:val="0"/>
      <w:marBottom w:val="0"/>
      <w:divBdr>
        <w:top w:val="none" w:sz="0" w:space="0" w:color="auto"/>
        <w:left w:val="none" w:sz="0" w:space="0" w:color="auto"/>
        <w:bottom w:val="none" w:sz="0" w:space="0" w:color="auto"/>
        <w:right w:val="none" w:sz="0" w:space="0" w:color="auto"/>
      </w:divBdr>
    </w:div>
    <w:div w:id="325936581">
      <w:bodyDiv w:val="1"/>
      <w:marLeft w:val="0"/>
      <w:marRight w:val="0"/>
      <w:marTop w:val="0"/>
      <w:marBottom w:val="0"/>
      <w:divBdr>
        <w:top w:val="none" w:sz="0" w:space="0" w:color="auto"/>
        <w:left w:val="none" w:sz="0" w:space="0" w:color="auto"/>
        <w:bottom w:val="none" w:sz="0" w:space="0" w:color="auto"/>
        <w:right w:val="none" w:sz="0" w:space="0" w:color="auto"/>
      </w:divBdr>
    </w:div>
    <w:div w:id="325939230">
      <w:bodyDiv w:val="1"/>
      <w:marLeft w:val="0"/>
      <w:marRight w:val="0"/>
      <w:marTop w:val="0"/>
      <w:marBottom w:val="0"/>
      <w:divBdr>
        <w:top w:val="none" w:sz="0" w:space="0" w:color="auto"/>
        <w:left w:val="none" w:sz="0" w:space="0" w:color="auto"/>
        <w:bottom w:val="none" w:sz="0" w:space="0" w:color="auto"/>
        <w:right w:val="none" w:sz="0" w:space="0" w:color="auto"/>
      </w:divBdr>
    </w:div>
    <w:div w:id="325978875">
      <w:bodyDiv w:val="1"/>
      <w:marLeft w:val="0"/>
      <w:marRight w:val="0"/>
      <w:marTop w:val="0"/>
      <w:marBottom w:val="0"/>
      <w:divBdr>
        <w:top w:val="none" w:sz="0" w:space="0" w:color="auto"/>
        <w:left w:val="none" w:sz="0" w:space="0" w:color="auto"/>
        <w:bottom w:val="none" w:sz="0" w:space="0" w:color="auto"/>
        <w:right w:val="none" w:sz="0" w:space="0" w:color="auto"/>
      </w:divBdr>
    </w:div>
    <w:div w:id="325979740">
      <w:bodyDiv w:val="1"/>
      <w:marLeft w:val="0"/>
      <w:marRight w:val="0"/>
      <w:marTop w:val="0"/>
      <w:marBottom w:val="0"/>
      <w:divBdr>
        <w:top w:val="none" w:sz="0" w:space="0" w:color="auto"/>
        <w:left w:val="none" w:sz="0" w:space="0" w:color="auto"/>
        <w:bottom w:val="none" w:sz="0" w:space="0" w:color="auto"/>
        <w:right w:val="none" w:sz="0" w:space="0" w:color="auto"/>
      </w:divBdr>
    </w:div>
    <w:div w:id="326055025">
      <w:bodyDiv w:val="1"/>
      <w:marLeft w:val="0"/>
      <w:marRight w:val="0"/>
      <w:marTop w:val="0"/>
      <w:marBottom w:val="0"/>
      <w:divBdr>
        <w:top w:val="none" w:sz="0" w:space="0" w:color="auto"/>
        <w:left w:val="none" w:sz="0" w:space="0" w:color="auto"/>
        <w:bottom w:val="none" w:sz="0" w:space="0" w:color="auto"/>
        <w:right w:val="none" w:sz="0" w:space="0" w:color="auto"/>
      </w:divBdr>
    </w:div>
    <w:div w:id="326056835">
      <w:bodyDiv w:val="1"/>
      <w:marLeft w:val="0"/>
      <w:marRight w:val="0"/>
      <w:marTop w:val="0"/>
      <w:marBottom w:val="0"/>
      <w:divBdr>
        <w:top w:val="none" w:sz="0" w:space="0" w:color="auto"/>
        <w:left w:val="none" w:sz="0" w:space="0" w:color="auto"/>
        <w:bottom w:val="none" w:sz="0" w:space="0" w:color="auto"/>
        <w:right w:val="none" w:sz="0" w:space="0" w:color="auto"/>
      </w:divBdr>
    </w:div>
    <w:div w:id="326062216">
      <w:bodyDiv w:val="1"/>
      <w:marLeft w:val="0"/>
      <w:marRight w:val="0"/>
      <w:marTop w:val="0"/>
      <w:marBottom w:val="0"/>
      <w:divBdr>
        <w:top w:val="none" w:sz="0" w:space="0" w:color="auto"/>
        <w:left w:val="none" w:sz="0" w:space="0" w:color="auto"/>
        <w:bottom w:val="none" w:sz="0" w:space="0" w:color="auto"/>
        <w:right w:val="none" w:sz="0" w:space="0" w:color="auto"/>
      </w:divBdr>
    </w:div>
    <w:div w:id="326177099">
      <w:bodyDiv w:val="1"/>
      <w:marLeft w:val="0"/>
      <w:marRight w:val="0"/>
      <w:marTop w:val="0"/>
      <w:marBottom w:val="0"/>
      <w:divBdr>
        <w:top w:val="none" w:sz="0" w:space="0" w:color="auto"/>
        <w:left w:val="none" w:sz="0" w:space="0" w:color="auto"/>
        <w:bottom w:val="none" w:sz="0" w:space="0" w:color="auto"/>
        <w:right w:val="none" w:sz="0" w:space="0" w:color="auto"/>
      </w:divBdr>
    </w:div>
    <w:div w:id="326254111">
      <w:bodyDiv w:val="1"/>
      <w:marLeft w:val="0"/>
      <w:marRight w:val="0"/>
      <w:marTop w:val="0"/>
      <w:marBottom w:val="0"/>
      <w:divBdr>
        <w:top w:val="none" w:sz="0" w:space="0" w:color="auto"/>
        <w:left w:val="none" w:sz="0" w:space="0" w:color="auto"/>
        <w:bottom w:val="none" w:sz="0" w:space="0" w:color="auto"/>
        <w:right w:val="none" w:sz="0" w:space="0" w:color="auto"/>
      </w:divBdr>
    </w:div>
    <w:div w:id="326255417">
      <w:bodyDiv w:val="1"/>
      <w:marLeft w:val="0"/>
      <w:marRight w:val="0"/>
      <w:marTop w:val="0"/>
      <w:marBottom w:val="0"/>
      <w:divBdr>
        <w:top w:val="none" w:sz="0" w:space="0" w:color="auto"/>
        <w:left w:val="none" w:sz="0" w:space="0" w:color="auto"/>
        <w:bottom w:val="none" w:sz="0" w:space="0" w:color="auto"/>
        <w:right w:val="none" w:sz="0" w:space="0" w:color="auto"/>
      </w:divBdr>
    </w:div>
    <w:div w:id="326598430">
      <w:bodyDiv w:val="1"/>
      <w:marLeft w:val="0"/>
      <w:marRight w:val="0"/>
      <w:marTop w:val="0"/>
      <w:marBottom w:val="0"/>
      <w:divBdr>
        <w:top w:val="none" w:sz="0" w:space="0" w:color="auto"/>
        <w:left w:val="none" w:sz="0" w:space="0" w:color="auto"/>
        <w:bottom w:val="none" w:sz="0" w:space="0" w:color="auto"/>
        <w:right w:val="none" w:sz="0" w:space="0" w:color="auto"/>
      </w:divBdr>
    </w:div>
    <w:div w:id="326633687">
      <w:bodyDiv w:val="1"/>
      <w:marLeft w:val="0"/>
      <w:marRight w:val="0"/>
      <w:marTop w:val="0"/>
      <w:marBottom w:val="0"/>
      <w:divBdr>
        <w:top w:val="none" w:sz="0" w:space="0" w:color="auto"/>
        <w:left w:val="none" w:sz="0" w:space="0" w:color="auto"/>
        <w:bottom w:val="none" w:sz="0" w:space="0" w:color="auto"/>
        <w:right w:val="none" w:sz="0" w:space="0" w:color="auto"/>
      </w:divBdr>
    </w:div>
    <w:div w:id="326639668">
      <w:bodyDiv w:val="1"/>
      <w:marLeft w:val="0"/>
      <w:marRight w:val="0"/>
      <w:marTop w:val="0"/>
      <w:marBottom w:val="0"/>
      <w:divBdr>
        <w:top w:val="none" w:sz="0" w:space="0" w:color="auto"/>
        <w:left w:val="none" w:sz="0" w:space="0" w:color="auto"/>
        <w:bottom w:val="none" w:sz="0" w:space="0" w:color="auto"/>
        <w:right w:val="none" w:sz="0" w:space="0" w:color="auto"/>
      </w:divBdr>
    </w:div>
    <w:div w:id="326716198">
      <w:bodyDiv w:val="1"/>
      <w:marLeft w:val="0"/>
      <w:marRight w:val="0"/>
      <w:marTop w:val="0"/>
      <w:marBottom w:val="0"/>
      <w:divBdr>
        <w:top w:val="none" w:sz="0" w:space="0" w:color="auto"/>
        <w:left w:val="none" w:sz="0" w:space="0" w:color="auto"/>
        <w:bottom w:val="none" w:sz="0" w:space="0" w:color="auto"/>
        <w:right w:val="none" w:sz="0" w:space="0" w:color="auto"/>
      </w:divBdr>
    </w:div>
    <w:div w:id="326784717">
      <w:bodyDiv w:val="1"/>
      <w:marLeft w:val="0"/>
      <w:marRight w:val="0"/>
      <w:marTop w:val="0"/>
      <w:marBottom w:val="0"/>
      <w:divBdr>
        <w:top w:val="none" w:sz="0" w:space="0" w:color="auto"/>
        <w:left w:val="none" w:sz="0" w:space="0" w:color="auto"/>
        <w:bottom w:val="none" w:sz="0" w:space="0" w:color="auto"/>
        <w:right w:val="none" w:sz="0" w:space="0" w:color="auto"/>
      </w:divBdr>
    </w:div>
    <w:div w:id="326905337">
      <w:bodyDiv w:val="1"/>
      <w:marLeft w:val="0"/>
      <w:marRight w:val="0"/>
      <w:marTop w:val="0"/>
      <w:marBottom w:val="0"/>
      <w:divBdr>
        <w:top w:val="none" w:sz="0" w:space="0" w:color="auto"/>
        <w:left w:val="none" w:sz="0" w:space="0" w:color="auto"/>
        <w:bottom w:val="none" w:sz="0" w:space="0" w:color="auto"/>
        <w:right w:val="none" w:sz="0" w:space="0" w:color="auto"/>
      </w:divBdr>
    </w:div>
    <w:div w:id="326980038">
      <w:bodyDiv w:val="1"/>
      <w:marLeft w:val="0"/>
      <w:marRight w:val="0"/>
      <w:marTop w:val="0"/>
      <w:marBottom w:val="0"/>
      <w:divBdr>
        <w:top w:val="none" w:sz="0" w:space="0" w:color="auto"/>
        <w:left w:val="none" w:sz="0" w:space="0" w:color="auto"/>
        <w:bottom w:val="none" w:sz="0" w:space="0" w:color="auto"/>
        <w:right w:val="none" w:sz="0" w:space="0" w:color="auto"/>
      </w:divBdr>
    </w:div>
    <w:div w:id="327052988">
      <w:bodyDiv w:val="1"/>
      <w:marLeft w:val="0"/>
      <w:marRight w:val="0"/>
      <w:marTop w:val="0"/>
      <w:marBottom w:val="0"/>
      <w:divBdr>
        <w:top w:val="none" w:sz="0" w:space="0" w:color="auto"/>
        <w:left w:val="none" w:sz="0" w:space="0" w:color="auto"/>
        <w:bottom w:val="none" w:sz="0" w:space="0" w:color="auto"/>
        <w:right w:val="none" w:sz="0" w:space="0" w:color="auto"/>
      </w:divBdr>
    </w:div>
    <w:div w:id="327099182">
      <w:bodyDiv w:val="1"/>
      <w:marLeft w:val="0"/>
      <w:marRight w:val="0"/>
      <w:marTop w:val="0"/>
      <w:marBottom w:val="0"/>
      <w:divBdr>
        <w:top w:val="none" w:sz="0" w:space="0" w:color="auto"/>
        <w:left w:val="none" w:sz="0" w:space="0" w:color="auto"/>
        <w:bottom w:val="none" w:sz="0" w:space="0" w:color="auto"/>
        <w:right w:val="none" w:sz="0" w:space="0" w:color="auto"/>
      </w:divBdr>
    </w:div>
    <w:div w:id="327174846">
      <w:bodyDiv w:val="1"/>
      <w:marLeft w:val="0"/>
      <w:marRight w:val="0"/>
      <w:marTop w:val="0"/>
      <w:marBottom w:val="0"/>
      <w:divBdr>
        <w:top w:val="none" w:sz="0" w:space="0" w:color="auto"/>
        <w:left w:val="none" w:sz="0" w:space="0" w:color="auto"/>
        <w:bottom w:val="none" w:sz="0" w:space="0" w:color="auto"/>
        <w:right w:val="none" w:sz="0" w:space="0" w:color="auto"/>
      </w:divBdr>
    </w:div>
    <w:div w:id="327249997">
      <w:bodyDiv w:val="1"/>
      <w:marLeft w:val="0"/>
      <w:marRight w:val="0"/>
      <w:marTop w:val="0"/>
      <w:marBottom w:val="0"/>
      <w:divBdr>
        <w:top w:val="none" w:sz="0" w:space="0" w:color="auto"/>
        <w:left w:val="none" w:sz="0" w:space="0" w:color="auto"/>
        <w:bottom w:val="none" w:sz="0" w:space="0" w:color="auto"/>
        <w:right w:val="none" w:sz="0" w:space="0" w:color="auto"/>
      </w:divBdr>
    </w:div>
    <w:div w:id="327251849">
      <w:bodyDiv w:val="1"/>
      <w:marLeft w:val="0"/>
      <w:marRight w:val="0"/>
      <w:marTop w:val="0"/>
      <w:marBottom w:val="0"/>
      <w:divBdr>
        <w:top w:val="none" w:sz="0" w:space="0" w:color="auto"/>
        <w:left w:val="none" w:sz="0" w:space="0" w:color="auto"/>
        <w:bottom w:val="none" w:sz="0" w:space="0" w:color="auto"/>
        <w:right w:val="none" w:sz="0" w:space="0" w:color="auto"/>
      </w:divBdr>
    </w:div>
    <w:div w:id="327252206">
      <w:bodyDiv w:val="1"/>
      <w:marLeft w:val="0"/>
      <w:marRight w:val="0"/>
      <w:marTop w:val="0"/>
      <w:marBottom w:val="0"/>
      <w:divBdr>
        <w:top w:val="none" w:sz="0" w:space="0" w:color="auto"/>
        <w:left w:val="none" w:sz="0" w:space="0" w:color="auto"/>
        <w:bottom w:val="none" w:sz="0" w:space="0" w:color="auto"/>
        <w:right w:val="none" w:sz="0" w:space="0" w:color="auto"/>
      </w:divBdr>
    </w:div>
    <w:div w:id="327290696">
      <w:bodyDiv w:val="1"/>
      <w:marLeft w:val="0"/>
      <w:marRight w:val="0"/>
      <w:marTop w:val="0"/>
      <w:marBottom w:val="0"/>
      <w:divBdr>
        <w:top w:val="none" w:sz="0" w:space="0" w:color="auto"/>
        <w:left w:val="none" w:sz="0" w:space="0" w:color="auto"/>
        <w:bottom w:val="none" w:sz="0" w:space="0" w:color="auto"/>
        <w:right w:val="none" w:sz="0" w:space="0" w:color="auto"/>
      </w:divBdr>
    </w:div>
    <w:div w:id="327363684">
      <w:bodyDiv w:val="1"/>
      <w:marLeft w:val="0"/>
      <w:marRight w:val="0"/>
      <w:marTop w:val="0"/>
      <w:marBottom w:val="0"/>
      <w:divBdr>
        <w:top w:val="none" w:sz="0" w:space="0" w:color="auto"/>
        <w:left w:val="none" w:sz="0" w:space="0" w:color="auto"/>
        <w:bottom w:val="none" w:sz="0" w:space="0" w:color="auto"/>
        <w:right w:val="none" w:sz="0" w:space="0" w:color="auto"/>
      </w:divBdr>
    </w:div>
    <w:div w:id="327364819">
      <w:bodyDiv w:val="1"/>
      <w:marLeft w:val="0"/>
      <w:marRight w:val="0"/>
      <w:marTop w:val="0"/>
      <w:marBottom w:val="0"/>
      <w:divBdr>
        <w:top w:val="none" w:sz="0" w:space="0" w:color="auto"/>
        <w:left w:val="none" w:sz="0" w:space="0" w:color="auto"/>
        <w:bottom w:val="none" w:sz="0" w:space="0" w:color="auto"/>
        <w:right w:val="none" w:sz="0" w:space="0" w:color="auto"/>
      </w:divBdr>
    </w:div>
    <w:div w:id="327752511">
      <w:bodyDiv w:val="1"/>
      <w:marLeft w:val="0"/>
      <w:marRight w:val="0"/>
      <w:marTop w:val="0"/>
      <w:marBottom w:val="0"/>
      <w:divBdr>
        <w:top w:val="none" w:sz="0" w:space="0" w:color="auto"/>
        <w:left w:val="none" w:sz="0" w:space="0" w:color="auto"/>
        <w:bottom w:val="none" w:sz="0" w:space="0" w:color="auto"/>
        <w:right w:val="none" w:sz="0" w:space="0" w:color="auto"/>
      </w:divBdr>
    </w:div>
    <w:div w:id="327828582">
      <w:bodyDiv w:val="1"/>
      <w:marLeft w:val="0"/>
      <w:marRight w:val="0"/>
      <w:marTop w:val="0"/>
      <w:marBottom w:val="0"/>
      <w:divBdr>
        <w:top w:val="none" w:sz="0" w:space="0" w:color="auto"/>
        <w:left w:val="none" w:sz="0" w:space="0" w:color="auto"/>
        <w:bottom w:val="none" w:sz="0" w:space="0" w:color="auto"/>
        <w:right w:val="none" w:sz="0" w:space="0" w:color="auto"/>
      </w:divBdr>
    </w:div>
    <w:div w:id="327833802">
      <w:bodyDiv w:val="1"/>
      <w:marLeft w:val="0"/>
      <w:marRight w:val="0"/>
      <w:marTop w:val="0"/>
      <w:marBottom w:val="0"/>
      <w:divBdr>
        <w:top w:val="none" w:sz="0" w:space="0" w:color="auto"/>
        <w:left w:val="none" w:sz="0" w:space="0" w:color="auto"/>
        <w:bottom w:val="none" w:sz="0" w:space="0" w:color="auto"/>
        <w:right w:val="none" w:sz="0" w:space="0" w:color="auto"/>
      </w:divBdr>
    </w:div>
    <w:div w:id="327908279">
      <w:bodyDiv w:val="1"/>
      <w:marLeft w:val="0"/>
      <w:marRight w:val="0"/>
      <w:marTop w:val="0"/>
      <w:marBottom w:val="0"/>
      <w:divBdr>
        <w:top w:val="none" w:sz="0" w:space="0" w:color="auto"/>
        <w:left w:val="none" w:sz="0" w:space="0" w:color="auto"/>
        <w:bottom w:val="none" w:sz="0" w:space="0" w:color="auto"/>
        <w:right w:val="none" w:sz="0" w:space="0" w:color="auto"/>
      </w:divBdr>
    </w:div>
    <w:div w:id="327945204">
      <w:bodyDiv w:val="1"/>
      <w:marLeft w:val="0"/>
      <w:marRight w:val="0"/>
      <w:marTop w:val="0"/>
      <w:marBottom w:val="0"/>
      <w:divBdr>
        <w:top w:val="none" w:sz="0" w:space="0" w:color="auto"/>
        <w:left w:val="none" w:sz="0" w:space="0" w:color="auto"/>
        <w:bottom w:val="none" w:sz="0" w:space="0" w:color="auto"/>
        <w:right w:val="none" w:sz="0" w:space="0" w:color="auto"/>
      </w:divBdr>
    </w:div>
    <w:div w:id="327947137">
      <w:bodyDiv w:val="1"/>
      <w:marLeft w:val="0"/>
      <w:marRight w:val="0"/>
      <w:marTop w:val="0"/>
      <w:marBottom w:val="0"/>
      <w:divBdr>
        <w:top w:val="none" w:sz="0" w:space="0" w:color="auto"/>
        <w:left w:val="none" w:sz="0" w:space="0" w:color="auto"/>
        <w:bottom w:val="none" w:sz="0" w:space="0" w:color="auto"/>
        <w:right w:val="none" w:sz="0" w:space="0" w:color="auto"/>
      </w:divBdr>
    </w:div>
    <w:div w:id="328025066">
      <w:bodyDiv w:val="1"/>
      <w:marLeft w:val="0"/>
      <w:marRight w:val="0"/>
      <w:marTop w:val="0"/>
      <w:marBottom w:val="0"/>
      <w:divBdr>
        <w:top w:val="none" w:sz="0" w:space="0" w:color="auto"/>
        <w:left w:val="none" w:sz="0" w:space="0" w:color="auto"/>
        <w:bottom w:val="none" w:sz="0" w:space="0" w:color="auto"/>
        <w:right w:val="none" w:sz="0" w:space="0" w:color="auto"/>
      </w:divBdr>
    </w:div>
    <w:div w:id="328098757">
      <w:bodyDiv w:val="1"/>
      <w:marLeft w:val="0"/>
      <w:marRight w:val="0"/>
      <w:marTop w:val="0"/>
      <w:marBottom w:val="0"/>
      <w:divBdr>
        <w:top w:val="none" w:sz="0" w:space="0" w:color="auto"/>
        <w:left w:val="none" w:sz="0" w:space="0" w:color="auto"/>
        <w:bottom w:val="none" w:sz="0" w:space="0" w:color="auto"/>
        <w:right w:val="none" w:sz="0" w:space="0" w:color="auto"/>
      </w:divBdr>
    </w:div>
    <w:div w:id="328214404">
      <w:bodyDiv w:val="1"/>
      <w:marLeft w:val="0"/>
      <w:marRight w:val="0"/>
      <w:marTop w:val="0"/>
      <w:marBottom w:val="0"/>
      <w:divBdr>
        <w:top w:val="none" w:sz="0" w:space="0" w:color="auto"/>
        <w:left w:val="none" w:sz="0" w:space="0" w:color="auto"/>
        <w:bottom w:val="none" w:sz="0" w:space="0" w:color="auto"/>
        <w:right w:val="none" w:sz="0" w:space="0" w:color="auto"/>
      </w:divBdr>
    </w:div>
    <w:div w:id="328293027">
      <w:bodyDiv w:val="1"/>
      <w:marLeft w:val="0"/>
      <w:marRight w:val="0"/>
      <w:marTop w:val="0"/>
      <w:marBottom w:val="0"/>
      <w:divBdr>
        <w:top w:val="none" w:sz="0" w:space="0" w:color="auto"/>
        <w:left w:val="none" w:sz="0" w:space="0" w:color="auto"/>
        <w:bottom w:val="none" w:sz="0" w:space="0" w:color="auto"/>
        <w:right w:val="none" w:sz="0" w:space="0" w:color="auto"/>
      </w:divBdr>
    </w:div>
    <w:div w:id="328336683">
      <w:bodyDiv w:val="1"/>
      <w:marLeft w:val="0"/>
      <w:marRight w:val="0"/>
      <w:marTop w:val="0"/>
      <w:marBottom w:val="0"/>
      <w:divBdr>
        <w:top w:val="none" w:sz="0" w:space="0" w:color="auto"/>
        <w:left w:val="none" w:sz="0" w:space="0" w:color="auto"/>
        <w:bottom w:val="none" w:sz="0" w:space="0" w:color="auto"/>
        <w:right w:val="none" w:sz="0" w:space="0" w:color="auto"/>
      </w:divBdr>
    </w:div>
    <w:div w:id="328410350">
      <w:bodyDiv w:val="1"/>
      <w:marLeft w:val="0"/>
      <w:marRight w:val="0"/>
      <w:marTop w:val="0"/>
      <w:marBottom w:val="0"/>
      <w:divBdr>
        <w:top w:val="none" w:sz="0" w:space="0" w:color="auto"/>
        <w:left w:val="none" w:sz="0" w:space="0" w:color="auto"/>
        <w:bottom w:val="none" w:sz="0" w:space="0" w:color="auto"/>
        <w:right w:val="none" w:sz="0" w:space="0" w:color="auto"/>
      </w:divBdr>
    </w:div>
    <w:div w:id="328410718">
      <w:bodyDiv w:val="1"/>
      <w:marLeft w:val="0"/>
      <w:marRight w:val="0"/>
      <w:marTop w:val="0"/>
      <w:marBottom w:val="0"/>
      <w:divBdr>
        <w:top w:val="none" w:sz="0" w:space="0" w:color="auto"/>
        <w:left w:val="none" w:sz="0" w:space="0" w:color="auto"/>
        <w:bottom w:val="none" w:sz="0" w:space="0" w:color="auto"/>
        <w:right w:val="none" w:sz="0" w:space="0" w:color="auto"/>
      </w:divBdr>
    </w:div>
    <w:div w:id="328487944">
      <w:bodyDiv w:val="1"/>
      <w:marLeft w:val="0"/>
      <w:marRight w:val="0"/>
      <w:marTop w:val="0"/>
      <w:marBottom w:val="0"/>
      <w:divBdr>
        <w:top w:val="none" w:sz="0" w:space="0" w:color="auto"/>
        <w:left w:val="none" w:sz="0" w:space="0" w:color="auto"/>
        <w:bottom w:val="none" w:sz="0" w:space="0" w:color="auto"/>
        <w:right w:val="none" w:sz="0" w:space="0" w:color="auto"/>
      </w:divBdr>
    </w:div>
    <w:div w:id="328489907">
      <w:bodyDiv w:val="1"/>
      <w:marLeft w:val="0"/>
      <w:marRight w:val="0"/>
      <w:marTop w:val="0"/>
      <w:marBottom w:val="0"/>
      <w:divBdr>
        <w:top w:val="none" w:sz="0" w:space="0" w:color="auto"/>
        <w:left w:val="none" w:sz="0" w:space="0" w:color="auto"/>
        <w:bottom w:val="none" w:sz="0" w:space="0" w:color="auto"/>
        <w:right w:val="none" w:sz="0" w:space="0" w:color="auto"/>
      </w:divBdr>
    </w:div>
    <w:div w:id="328598196">
      <w:bodyDiv w:val="1"/>
      <w:marLeft w:val="0"/>
      <w:marRight w:val="0"/>
      <w:marTop w:val="0"/>
      <w:marBottom w:val="0"/>
      <w:divBdr>
        <w:top w:val="none" w:sz="0" w:space="0" w:color="auto"/>
        <w:left w:val="none" w:sz="0" w:space="0" w:color="auto"/>
        <w:bottom w:val="none" w:sz="0" w:space="0" w:color="auto"/>
        <w:right w:val="none" w:sz="0" w:space="0" w:color="auto"/>
      </w:divBdr>
    </w:div>
    <w:div w:id="328606467">
      <w:bodyDiv w:val="1"/>
      <w:marLeft w:val="0"/>
      <w:marRight w:val="0"/>
      <w:marTop w:val="0"/>
      <w:marBottom w:val="0"/>
      <w:divBdr>
        <w:top w:val="none" w:sz="0" w:space="0" w:color="auto"/>
        <w:left w:val="none" w:sz="0" w:space="0" w:color="auto"/>
        <w:bottom w:val="none" w:sz="0" w:space="0" w:color="auto"/>
        <w:right w:val="none" w:sz="0" w:space="0" w:color="auto"/>
      </w:divBdr>
    </w:div>
    <w:div w:id="328752695">
      <w:bodyDiv w:val="1"/>
      <w:marLeft w:val="0"/>
      <w:marRight w:val="0"/>
      <w:marTop w:val="0"/>
      <w:marBottom w:val="0"/>
      <w:divBdr>
        <w:top w:val="none" w:sz="0" w:space="0" w:color="auto"/>
        <w:left w:val="none" w:sz="0" w:space="0" w:color="auto"/>
        <w:bottom w:val="none" w:sz="0" w:space="0" w:color="auto"/>
        <w:right w:val="none" w:sz="0" w:space="0" w:color="auto"/>
      </w:divBdr>
    </w:div>
    <w:div w:id="328754740">
      <w:bodyDiv w:val="1"/>
      <w:marLeft w:val="0"/>
      <w:marRight w:val="0"/>
      <w:marTop w:val="0"/>
      <w:marBottom w:val="0"/>
      <w:divBdr>
        <w:top w:val="none" w:sz="0" w:space="0" w:color="auto"/>
        <w:left w:val="none" w:sz="0" w:space="0" w:color="auto"/>
        <w:bottom w:val="none" w:sz="0" w:space="0" w:color="auto"/>
        <w:right w:val="none" w:sz="0" w:space="0" w:color="auto"/>
      </w:divBdr>
    </w:div>
    <w:div w:id="328826741">
      <w:bodyDiv w:val="1"/>
      <w:marLeft w:val="0"/>
      <w:marRight w:val="0"/>
      <w:marTop w:val="0"/>
      <w:marBottom w:val="0"/>
      <w:divBdr>
        <w:top w:val="none" w:sz="0" w:space="0" w:color="auto"/>
        <w:left w:val="none" w:sz="0" w:space="0" w:color="auto"/>
        <w:bottom w:val="none" w:sz="0" w:space="0" w:color="auto"/>
        <w:right w:val="none" w:sz="0" w:space="0" w:color="auto"/>
      </w:divBdr>
    </w:div>
    <w:div w:id="328868221">
      <w:bodyDiv w:val="1"/>
      <w:marLeft w:val="0"/>
      <w:marRight w:val="0"/>
      <w:marTop w:val="0"/>
      <w:marBottom w:val="0"/>
      <w:divBdr>
        <w:top w:val="none" w:sz="0" w:space="0" w:color="auto"/>
        <w:left w:val="none" w:sz="0" w:space="0" w:color="auto"/>
        <w:bottom w:val="none" w:sz="0" w:space="0" w:color="auto"/>
        <w:right w:val="none" w:sz="0" w:space="0" w:color="auto"/>
      </w:divBdr>
    </w:div>
    <w:div w:id="328868647">
      <w:bodyDiv w:val="1"/>
      <w:marLeft w:val="0"/>
      <w:marRight w:val="0"/>
      <w:marTop w:val="0"/>
      <w:marBottom w:val="0"/>
      <w:divBdr>
        <w:top w:val="none" w:sz="0" w:space="0" w:color="auto"/>
        <w:left w:val="none" w:sz="0" w:space="0" w:color="auto"/>
        <w:bottom w:val="none" w:sz="0" w:space="0" w:color="auto"/>
        <w:right w:val="none" w:sz="0" w:space="0" w:color="auto"/>
      </w:divBdr>
    </w:div>
    <w:div w:id="328949253">
      <w:bodyDiv w:val="1"/>
      <w:marLeft w:val="0"/>
      <w:marRight w:val="0"/>
      <w:marTop w:val="0"/>
      <w:marBottom w:val="0"/>
      <w:divBdr>
        <w:top w:val="none" w:sz="0" w:space="0" w:color="auto"/>
        <w:left w:val="none" w:sz="0" w:space="0" w:color="auto"/>
        <w:bottom w:val="none" w:sz="0" w:space="0" w:color="auto"/>
        <w:right w:val="none" w:sz="0" w:space="0" w:color="auto"/>
      </w:divBdr>
    </w:div>
    <w:div w:id="328992504">
      <w:bodyDiv w:val="1"/>
      <w:marLeft w:val="0"/>
      <w:marRight w:val="0"/>
      <w:marTop w:val="0"/>
      <w:marBottom w:val="0"/>
      <w:divBdr>
        <w:top w:val="none" w:sz="0" w:space="0" w:color="auto"/>
        <w:left w:val="none" w:sz="0" w:space="0" w:color="auto"/>
        <w:bottom w:val="none" w:sz="0" w:space="0" w:color="auto"/>
        <w:right w:val="none" w:sz="0" w:space="0" w:color="auto"/>
      </w:divBdr>
    </w:div>
    <w:div w:id="329067562">
      <w:bodyDiv w:val="1"/>
      <w:marLeft w:val="0"/>
      <w:marRight w:val="0"/>
      <w:marTop w:val="0"/>
      <w:marBottom w:val="0"/>
      <w:divBdr>
        <w:top w:val="none" w:sz="0" w:space="0" w:color="auto"/>
        <w:left w:val="none" w:sz="0" w:space="0" w:color="auto"/>
        <w:bottom w:val="none" w:sz="0" w:space="0" w:color="auto"/>
        <w:right w:val="none" w:sz="0" w:space="0" w:color="auto"/>
      </w:divBdr>
    </w:div>
    <w:div w:id="329143642">
      <w:bodyDiv w:val="1"/>
      <w:marLeft w:val="0"/>
      <w:marRight w:val="0"/>
      <w:marTop w:val="0"/>
      <w:marBottom w:val="0"/>
      <w:divBdr>
        <w:top w:val="none" w:sz="0" w:space="0" w:color="auto"/>
        <w:left w:val="none" w:sz="0" w:space="0" w:color="auto"/>
        <w:bottom w:val="none" w:sz="0" w:space="0" w:color="auto"/>
        <w:right w:val="none" w:sz="0" w:space="0" w:color="auto"/>
      </w:divBdr>
    </w:div>
    <w:div w:id="329257072">
      <w:bodyDiv w:val="1"/>
      <w:marLeft w:val="0"/>
      <w:marRight w:val="0"/>
      <w:marTop w:val="0"/>
      <w:marBottom w:val="0"/>
      <w:divBdr>
        <w:top w:val="none" w:sz="0" w:space="0" w:color="auto"/>
        <w:left w:val="none" w:sz="0" w:space="0" w:color="auto"/>
        <w:bottom w:val="none" w:sz="0" w:space="0" w:color="auto"/>
        <w:right w:val="none" w:sz="0" w:space="0" w:color="auto"/>
      </w:divBdr>
    </w:div>
    <w:div w:id="329260960">
      <w:bodyDiv w:val="1"/>
      <w:marLeft w:val="0"/>
      <w:marRight w:val="0"/>
      <w:marTop w:val="0"/>
      <w:marBottom w:val="0"/>
      <w:divBdr>
        <w:top w:val="none" w:sz="0" w:space="0" w:color="auto"/>
        <w:left w:val="none" w:sz="0" w:space="0" w:color="auto"/>
        <w:bottom w:val="none" w:sz="0" w:space="0" w:color="auto"/>
        <w:right w:val="none" w:sz="0" w:space="0" w:color="auto"/>
      </w:divBdr>
    </w:div>
    <w:div w:id="329406867">
      <w:bodyDiv w:val="1"/>
      <w:marLeft w:val="0"/>
      <w:marRight w:val="0"/>
      <w:marTop w:val="0"/>
      <w:marBottom w:val="0"/>
      <w:divBdr>
        <w:top w:val="none" w:sz="0" w:space="0" w:color="auto"/>
        <w:left w:val="none" w:sz="0" w:space="0" w:color="auto"/>
        <w:bottom w:val="none" w:sz="0" w:space="0" w:color="auto"/>
        <w:right w:val="none" w:sz="0" w:space="0" w:color="auto"/>
      </w:divBdr>
    </w:div>
    <w:div w:id="329411315">
      <w:bodyDiv w:val="1"/>
      <w:marLeft w:val="0"/>
      <w:marRight w:val="0"/>
      <w:marTop w:val="0"/>
      <w:marBottom w:val="0"/>
      <w:divBdr>
        <w:top w:val="none" w:sz="0" w:space="0" w:color="auto"/>
        <w:left w:val="none" w:sz="0" w:space="0" w:color="auto"/>
        <w:bottom w:val="none" w:sz="0" w:space="0" w:color="auto"/>
        <w:right w:val="none" w:sz="0" w:space="0" w:color="auto"/>
      </w:divBdr>
    </w:div>
    <w:div w:id="329451922">
      <w:bodyDiv w:val="1"/>
      <w:marLeft w:val="0"/>
      <w:marRight w:val="0"/>
      <w:marTop w:val="0"/>
      <w:marBottom w:val="0"/>
      <w:divBdr>
        <w:top w:val="none" w:sz="0" w:space="0" w:color="auto"/>
        <w:left w:val="none" w:sz="0" w:space="0" w:color="auto"/>
        <w:bottom w:val="none" w:sz="0" w:space="0" w:color="auto"/>
        <w:right w:val="none" w:sz="0" w:space="0" w:color="auto"/>
      </w:divBdr>
    </w:div>
    <w:div w:id="329676177">
      <w:bodyDiv w:val="1"/>
      <w:marLeft w:val="0"/>
      <w:marRight w:val="0"/>
      <w:marTop w:val="0"/>
      <w:marBottom w:val="0"/>
      <w:divBdr>
        <w:top w:val="none" w:sz="0" w:space="0" w:color="auto"/>
        <w:left w:val="none" w:sz="0" w:space="0" w:color="auto"/>
        <w:bottom w:val="none" w:sz="0" w:space="0" w:color="auto"/>
        <w:right w:val="none" w:sz="0" w:space="0" w:color="auto"/>
      </w:divBdr>
    </w:div>
    <w:div w:id="329875291">
      <w:bodyDiv w:val="1"/>
      <w:marLeft w:val="0"/>
      <w:marRight w:val="0"/>
      <w:marTop w:val="0"/>
      <w:marBottom w:val="0"/>
      <w:divBdr>
        <w:top w:val="none" w:sz="0" w:space="0" w:color="auto"/>
        <w:left w:val="none" w:sz="0" w:space="0" w:color="auto"/>
        <w:bottom w:val="none" w:sz="0" w:space="0" w:color="auto"/>
        <w:right w:val="none" w:sz="0" w:space="0" w:color="auto"/>
      </w:divBdr>
    </w:div>
    <w:div w:id="329987023">
      <w:bodyDiv w:val="1"/>
      <w:marLeft w:val="0"/>
      <w:marRight w:val="0"/>
      <w:marTop w:val="0"/>
      <w:marBottom w:val="0"/>
      <w:divBdr>
        <w:top w:val="none" w:sz="0" w:space="0" w:color="auto"/>
        <w:left w:val="none" w:sz="0" w:space="0" w:color="auto"/>
        <w:bottom w:val="none" w:sz="0" w:space="0" w:color="auto"/>
        <w:right w:val="none" w:sz="0" w:space="0" w:color="auto"/>
      </w:divBdr>
    </w:div>
    <w:div w:id="329987077">
      <w:bodyDiv w:val="1"/>
      <w:marLeft w:val="0"/>
      <w:marRight w:val="0"/>
      <w:marTop w:val="0"/>
      <w:marBottom w:val="0"/>
      <w:divBdr>
        <w:top w:val="none" w:sz="0" w:space="0" w:color="auto"/>
        <w:left w:val="none" w:sz="0" w:space="0" w:color="auto"/>
        <w:bottom w:val="none" w:sz="0" w:space="0" w:color="auto"/>
        <w:right w:val="none" w:sz="0" w:space="0" w:color="auto"/>
      </w:divBdr>
    </w:div>
    <w:div w:id="330069106">
      <w:bodyDiv w:val="1"/>
      <w:marLeft w:val="0"/>
      <w:marRight w:val="0"/>
      <w:marTop w:val="0"/>
      <w:marBottom w:val="0"/>
      <w:divBdr>
        <w:top w:val="none" w:sz="0" w:space="0" w:color="auto"/>
        <w:left w:val="none" w:sz="0" w:space="0" w:color="auto"/>
        <w:bottom w:val="none" w:sz="0" w:space="0" w:color="auto"/>
        <w:right w:val="none" w:sz="0" w:space="0" w:color="auto"/>
      </w:divBdr>
    </w:div>
    <w:div w:id="330183214">
      <w:bodyDiv w:val="1"/>
      <w:marLeft w:val="0"/>
      <w:marRight w:val="0"/>
      <w:marTop w:val="0"/>
      <w:marBottom w:val="0"/>
      <w:divBdr>
        <w:top w:val="none" w:sz="0" w:space="0" w:color="auto"/>
        <w:left w:val="none" w:sz="0" w:space="0" w:color="auto"/>
        <w:bottom w:val="none" w:sz="0" w:space="0" w:color="auto"/>
        <w:right w:val="none" w:sz="0" w:space="0" w:color="auto"/>
      </w:divBdr>
    </w:div>
    <w:div w:id="330454807">
      <w:bodyDiv w:val="1"/>
      <w:marLeft w:val="0"/>
      <w:marRight w:val="0"/>
      <w:marTop w:val="0"/>
      <w:marBottom w:val="0"/>
      <w:divBdr>
        <w:top w:val="none" w:sz="0" w:space="0" w:color="auto"/>
        <w:left w:val="none" w:sz="0" w:space="0" w:color="auto"/>
        <w:bottom w:val="none" w:sz="0" w:space="0" w:color="auto"/>
        <w:right w:val="none" w:sz="0" w:space="0" w:color="auto"/>
      </w:divBdr>
    </w:div>
    <w:div w:id="330522650">
      <w:bodyDiv w:val="1"/>
      <w:marLeft w:val="0"/>
      <w:marRight w:val="0"/>
      <w:marTop w:val="0"/>
      <w:marBottom w:val="0"/>
      <w:divBdr>
        <w:top w:val="none" w:sz="0" w:space="0" w:color="auto"/>
        <w:left w:val="none" w:sz="0" w:space="0" w:color="auto"/>
        <w:bottom w:val="none" w:sz="0" w:space="0" w:color="auto"/>
        <w:right w:val="none" w:sz="0" w:space="0" w:color="auto"/>
      </w:divBdr>
    </w:div>
    <w:div w:id="330641704">
      <w:bodyDiv w:val="1"/>
      <w:marLeft w:val="0"/>
      <w:marRight w:val="0"/>
      <w:marTop w:val="0"/>
      <w:marBottom w:val="0"/>
      <w:divBdr>
        <w:top w:val="none" w:sz="0" w:space="0" w:color="auto"/>
        <w:left w:val="none" w:sz="0" w:space="0" w:color="auto"/>
        <w:bottom w:val="none" w:sz="0" w:space="0" w:color="auto"/>
        <w:right w:val="none" w:sz="0" w:space="0" w:color="auto"/>
      </w:divBdr>
    </w:div>
    <w:div w:id="330717011">
      <w:bodyDiv w:val="1"/>
      <w:marLeft w:val="0"/>
      <w:marRight w:val="0"/>
      <w:marTop w:val="0"/>
      <w:marBottom w:val="0"/>
      <w:divBdr>
        <w:top w:val="none" w:sz="0" w:space="0" w:color="auto"/>
        <w:left w:val="none" w:sz="0" w:space="0" w:color="auto"/>
        <w:bottom w:val="none" w:sz="0" w:space="0" w:color="auto"/>
        <w:right w:val="none" w:sz="0" w:space="0" w:color="auto"/>
      </w:divBdr>
    </w:div>
    <w:div w:id="330718591">
      <w:bodyDiv w:val="1"/>
      <w:marLeft w:val="0"/>
      <w:marRight w:val="0"/>
      <w:marTop w:val="0"/>
      <w:marBottom w:val="0"/>
      <w:divBdr>
        <w:top w:val="none" w:sz="0" w:space="0" w:color="auto"/>
        <w:left w:val="none" w:sz="0" w:space="0" w:color="auto"/>
        <w:bottom w:val="none" w:sz="0" w:space="0" w:color="auto"/>
        <w:right w:val="none" w:sz="0" w:space="0" w:color="auto"/>
      </w:divBdr>
    </w:div>
    <w:div w:id="330721114">
      <w:bodyDiv w:val="1"/>
      <w:marLeft w:val="0"/>
      <w:marRight w:val="0"/>
      <w:marTop w:val="0"/>
      <w:marBottom w:val="0"/>
      <w:divBdr>
        <w:top w:val="none" w:sz="0" w:space="0" w:color="auto"/>
        <w:left w:val="none" w:sz="0" w:space="0" w:color="auto"/>
        <w:bottom w:val="none" w:sz="0" w:space="0" w:color="auto"/>
        <w:right w:val="none" w:sz="0" w:space="0" w:color="auto"/>
      </w:divBdr>
    </w:div>
    <w:div w:id="330723737">
      <w:bodyDiv w:val="1"/>
      <w:marLeft w:val="0"/>
      <w:marRight w:val="0"/>
      <w:marTop w:val="0"/>
      <w:marBottom w:val="0"/>
      <w:divBdr>
        <w:top w:val="none" w:sz="0" w:space="0" w:color="auto"/>
        <w:left w:val="none" w:sz="0" w:space="0" w:color="auto"/>
        <w:bottom w:val="none" w:sz="0" w:space="0" w:color="auto"/>
        <w:right w:val="none" w:sz="0" w:space="0" w:color="auto"/>
      </w:divBdr>
    </w:div>
    <w:div w:id="330763926">
      <w:bodyDiv w:val="1"/>
      <w:marLeft w:val="0"/>
      <w:marRight w:val="0"/>
      <w:marTop w:val="0"/>
      <w:marBottom w:val="0"/>
      <w:divBdr>
        <w:top w:val="none" w:sz="0" w:space="0" w:color="auto"/>
        <w:left w:val="none" w:sz="0" w:space="0" w:color="auto"/>
        <w:bottom w:val="none" w:sz="0" w:space="0" w:color="auto"/>
        <w:right w:val="none" w:sz="0" w:space="0" w:color="auto"/>
      </w:divBdr>
    </w:div>
    <w:div w:id="330837502">
      <w:bodyDiv w:val="1"/>
      <w:marLeft w:val="0"/>
      <w:marRight w:val="0"/>
      <w:marTop w:val="0"/>
      <w:marBottom w:val="0"/>
      <w:divBdr>
        <w:top w:val="none" w:sz="0" w:space="0" w:color="auto"/>
        <w:left w:val="none" w:sz="0" w:space="0" w:color="auto"/>
        <w:bottom w:val="none" w:sz="0" w:space="0" w:color="auto"/>
        <w:right w:val="none" w:sz="0" w:space="0" w:color="auto"/>
      </w:divBdr>
    </w:div>
    <w:div w:id="330839759">
      <w:bodyDiv w:val="1"/>
      <w:marLeft w:val="0"/>
      <w:marRight w:val="0"/>
      <w:marTop w:val="0"/>
      <w:marBottom w:val="0"/>
      <w:divBdr>
        <w:top w:val="none" w:sz="0" w:space="0" w:color="auto"/>
        <w:left w:val="none" w:sz="0" w:space="0" w:color="auto"/>
        <w:bottom w:val="none" w:sz="0" w:space="0" w:color="auto"/>
        <w:right w:val="none" w:sz="0" w:space="0" w:color="auto"/>
      </w:divBdr>
    </w:div>
    <w:div w:id="330840052">
      <w:bodyDiv w:val="1"/>
      <w:marLeft w:val="0"/>
      <w:marRight w:val="0"/>
      <w:marTop w:val="0"/>
      <w:marBottom w:val="0"/>
      <w:divBdr>
        <w:top w:val="none" w:sz="0" w:space="0" w:color="auto"/>
        <w:left w:val="none" w:sz="0" w:space="0" w:color="auto"/>
        <w:bottom w:val="none" w:sz="0" w:space="0" w:color="auto"/>
        <w:right w:val="none" w:sz="0" w:space="0" w:color="auto"/>
      </w:divBdr>
    </w:div>
    <w:div w:id="330913504">
      <w:bodyDiv w:val="1"/>
      <w:marLeft w:val="0"/>
      <w:marRight w:val="0"/>
      <w:marTop w:val="0"/>
      <w:marBottom w:val="0"/>
      <w:divBdr>
        <w:top w:val="none" w:sz="0" w:space="0" w:color="auto"/>
        <w:left w:val="none" w:sz="0" w:space="0" w:color="auto"/>
        <w:bottom w:val="none" w:sz="0" w:space="0" w:color="auto"/>
        <w:right w:val="none" w:sz="0" w:space="0" w:color="auto"/>
      </w:divBdr>
    </w:div>
    <w:div w:id="330913527">
      <w:bodyDiv w:val="1"/>
      <w:marLeft w:val="0"/>
      <w:marRight w:val="0"/>
      <w:marTop w:val="0"/>
      <w:marBottom w:val="0"/>
      <w:divBdr>
        <w:top w:val="none" w:sz="0" w:space="0" w:color="auto"/>
        <w:left w:val="none" w:sz="0" w:space="0" w:color="auto"/>
        <w:bottom w:val="none" w:sz="0" w:space="0" w:color="auto"/>
        <w:right w:val="none" w:sz="0" w:space="0" w:color="auto"/>
      </w:divBdr>
    </w:div>
    <w:div w:id="330988873">
      <w:bodyDiv w:val="1"/>
      <w:marLeft w:val="0"/>
      <w:marRight w:val="0"/>
      <w:marTop w:val="0"/>
      <w:marBottom w:val="0"/>
      <w:divBdr>
        <w:top w:val="none" w:sz="0" w:space="0" w:color="auto"/>
        <w:left w:val="none" w:sz="0" w:space="0" w:color="auto"/>
        <w:bottom w:val="none" w:sz="0" w:space="0" w:color="auto"/>
        <w:right w:val="none" w:sz="0" w:space="0" w:color="auto"/>
      </w:divBdr>
    </w:div>
    <w:div w:id="331028205">
      <w:bodyDiv w:val="1"/>
      <w:marLeft w:val="0"/>
      <w:marRight w:val="0"/>
      <w:marTop w:val="0"/>
      <w:marBottom w:val="0"/>
      <w:divBdr>
        <w:top w:val="none" w:sz="0" w:space="0" w:color="auto"/>
        <w:left w:val="none" w:sz="0" w:space="0" w:color="auto"/>
        <w:bottom w:val="none" w:sz="0" w:space="0" w:color="auto"/>
        <w:right w:val="none" w:sz="0" w:space="0" w:color="auto"/>
      </w:divBdr>
    </w:div>
    <w:div w:id="331296685">
      <w:bodyDiv w:val="1"/>
      <w:marLeft w:val="0"/>
      <w:marRight w:val="0"/>
      <w:marTop w:val="0"/>
      <w:marBottom w:val="0"/>
      <w:divBdr>
        <w:top w:val="none" w:sz="0" w:space="0" w:color="auto"/>
        <w:left w:val="none" w:sz="0" w:space="0" w:color="auto"/>
        <w:bottom w:val="none" w:sz="0" w:space="0" w:color="auto"/>
        <w:right w:val="none" w:sz="0" w:space="0" w:color="auto"/>
      </w:divBdr>
    </w:div>
    <w:div w:id="331299500">
      <w:bodyDiv w:val="1"/>
      <w:marLeft w:val="0"/>
      <w:marRight w:val="0"/>
      <w:marTop w:val="0"/>
      <w:marBottom w:val="0"/>
      <w:divBdr>
        <w:top w:val="none" w:sz="0" w:space="0" w:color="auto"/>
        <w:left w:val="none" w:sz="0" w:space="0" w:color="auto"/>
        <w:bottom w:val="none" w:sz="0" w:space="0" w:color="auto"/>
        <w:right w:val="none" w:sz="0" w:space="0" w:color="auto"/>
      </w:divBdr>
    </w:div>
    <w:div w:id="331570088">
      <w:bodyDiv w:val="1"/>
      <w:marLeft w:val="0"/>
      <w:marRight w:val="0"/>
      <w:marTop w:val="0"/>
      <w:marBottom w:val="0"/>
      <w:divBdr>
        <w:top w:val="none" w:sz="0" w:space="0" w:color="auto"/>
        <w:left w:val="none" w:sz="0" w:space="0" w:color="auto"/>
        <w:bottom w:val="none" w:sz="0" w:space="0" w:color="auto"/>
        <w:right w:val="none" w:sz="0" w:space="0" w:color="auto"/>
      </w:divBdr>
    </w:div>
    <w:div w:id="331641916">
      <w:bodyDiv w:val="1"/>
      <w:marLeft w:val="0"/>
      <w:marRight w:val="0"/>
      <w:marTop w:val="0"/>
      <w:marBottom w:val="0"/>
      <w:divBdr>
        <w:top w:val="none" w:sz="0" w:space="0" w:color="auto"/>
        <w:left w:val="none" w:sz="0" w:space="0" w:color="auto"/>
        <w:bottom w:val="none" w:sz="0" w:space="0" w:color="auto"/>
        <w:right w:val="none" w:sz="0" w:space="0" w:color="auto"/>
      </w:divBdr>
    </w:div>
    <w:div w:id="331689398">
      <w:bodyDiv w:val="1"/>
      <w:marLeft w:val="0"/>
      <w:marRight w:val="0"/>
      <w:marTop w:val="0"/>
      <w:marBottom w:val="0"/>
      <w:divBdr>
        <w:top w:val="none" w:sz="0" w:space="0" w:color="auto"/>
        <w:left w:val="none" w:sz="0" w:space="0" w:color="auto"/>
        <w:bottom w:val="none" w:sz="0" w:space="0" w:color="auto"/>
        <w:right w:val="none" w:sz="0" w:space="0" w:color="auto"/>
      </w:divBdr>
    </w:div>
    <w:div w:id="331833684">
      <w:bodyDiv w:val="1"/>
      <w:marLeft w:val="0"/>
      <w:marRight w:val="0"/>
      <w:marTop w:val="0"/>
      <w:marBottom w:val="0"/>
      <w:divBdr>
        <w:top w:val="none" w:sz="0" w:space="0" w:color="auto"/>
        <w:left w:val="none" w:sz="0" w:space="0" w:color="auto"/>
        <w:bottom w:val="none" w:sz="0" w:space="0" w:color="auto"/>
        <w:right w:val="none" w:sz="0" w:space="0" w:color="auto"/>
      </w:divBdr>
    </w:div>
    <w:div w:id="331838308">
      <w:bodyDiv w:val="1"/>
      <w:marLeft w:val="0"/>
      <w:marRight w:val="0"/>
      <w:marTop w:val="0"/>
      <w:marBottom w:val="0"/>
      <w:divBdr>
        <w:top w:val="none" w:sz="0" w:space="0" w:color="auto"/>
        <w:left w:val="none" w:sz="0" w:space="0" w:color="auto"/>
        <w:bottom w:val="none" w:sz="0" w:space="0" w:color="auto"/>
        <w:right w:val="none" w:sz="0" w:space="0" w:color="auto"/>
      </w:divBdr>
    </w:div>
    <w:div w:id="331950457">
      <w:bodyDiv w:val="1"/>
      <w:marLeft w:val="0"/>
      <w:marRight w:val="0"/>
      <w:marTop w:val="0"/>
      <w:marBottom w:val="0"/>
      <w:divBdr>
        <w:top w:val="none" w:sz="0" w:space="0" w:color="auto"/>
        <w:left w:val="none" w:sz="0" w:space="0" w:color="auto"/>
        <w:bottom w:val="none" w:sz="0" w:space="0" w:color="auto"/>
        <w:right w:val="none" w:sz="0" w:space="0" w:color="auto"/>
      </w:divBdr>
    </w:div>
    <w:div w:id="331952544">
      <w:bodyDiv w:val="1"/>
      <w:marLeft w:val="0"/>
      <w:marRight w:val="0"/>
      <w:marTop w:val="0"/>
      <w:marBottom w:val="0"/>
      <w:divBdr>
        <w:top w:val="none" w:sz="0" w:space="0" w:color="auto"/>
        <w:left w:val="none" w:sz="0" w:space="0" w:color="auto"/>
        <w:bottom w:val="none" w:sz="0" w:space="0" w:color="auto"/>
        <w:right w:val="none" w:sz="0" w:space="0" w:color="auto"/>
      </w:divBdr>
    </w:div>
    <w:div w:id="331959054">
      <w:bodyDiv w:val="1"/>
      <w:marLeft w:val="0"/>
      <w:marRight w:val="0"/>
      <w:marTop w:val="0"/>
      <w:marBottom w:val="0"/>
      <w:divBdr>
        <w:top w:val="none" w:sz="0" w:space="0" w:color="auto"/>
        <w:left w:val="none" w:sz="0" w:space="0" w:color="auto"/>
        <w:bottom w:val="none" w:sz="0" w:space="0" w:color="auto"/>
        <w:right w:val="none" w:sz="0" w:space="0" w:color="auto"/>
      </w:divBdr>
    </w:div>
    <w:div w:id="332102240">
      <w:bodyDiv w:val="1"/>
      <w:marLeft w:val="0"/>
      <w:marRight w:val="0"/>
      <w:marTop w:val="0"/>
      <w:marBottom w:val="0"/>
      <w:divBdr>
        <w:top w:val="none" w:sz="0" w:space="0" w:color="auto"/>
        <w:left w:val="none" w:sz="0" w:space="0" w:color="auto"/>
        <w:bottom w:val="none" w:sz="0" w:space="0" w:color="auto"/>
        <w:right w:val="none" w:sz="0" w:space="0" w:color="auto"/>
      </w:divBdr>
    </w:div>
    <w:div w:id="332145079">
      <w:bodyDiv w:val="1"/>
      <w:marLeft w:val="0"/>
      <w:marRight w:val="0"/>
      <w:marTop w:val="0"/>
      <w:marBottom w:val="0"/>
      <w:divBdr>
        <w:top w:val="none" w:sz="0" w:space="0" w:color="auto"/>
        <w:left w:val="none" w:sz="0" w:space="0" w:color="auto"/>
        <w:bottom w:val="none" w:sz="0" w:space="0" w:color="auto"/>
        <w:right w:val="none" w:sz="0" w:space="0" w:color="auto"/>
      </w:divBdr>
    </w:div>
    <w:div w:id="332222781">
      <w:bodyDiv w:val="1"/>
      <w:marLeft w:val="0"/>
      <w:marRight w:val="0"/>
      <w:marTop w:val="0"/>
      <w:marBottom w:val="0"/>
      <w:divBdr>
        <w:top w:val="none" w:sz="0" w:space="0" w:color="auto"/>
        <w:left w:val="none" w:sz="0" w:space="0" w:color="auto"/>
        <w:bottom w:val="none" w:sz="0" w:space="0" w:color="auto"/>
        <w:right w:val="none" w:sz="0" w:space="0" w:color="auto"/>
      </w:divBdr>
    </w:div>
    <w:div w:id="332269927">
      <w:bodyDiv w:val="1"/>
      <w:marLeft w:val="0"/>
      <w:marRight w:val="0"/>
      <w:marTop w:val="0"/>
      <w:marBottom w:val="0"/>
      <w:divBdr>
        <w:top w:val="none" w:sz="0" w:space="0" w:color="auto"/>
        <w:left w:val="none" w:sz="0" w:space="0" w:color="auto"/>
        <w:bottom w:val="none" w:sz="0" w:space="0" w:color="auto"/>
        <w:right w:val="none" w:sz="0" w:space="0" w:color="auto"/>
      </w:divBdr>
    </w:div>
    <w:div w:id="332344780">
      <w:bodyDiv w:val="1"/>
      <w:marLeft w:val="0"/>
      <w:marRight w:val="0"/>
      <w:marTop w:val="0"/>
      <w:marBottom w:val="0"/>
      <w:divBdr>
        <w:top w:val="none" w:sz="0" w:space="0" w:color="auto"/>
        <w:left w:val="none" w:sz="0" w:space="0" w:color="auto"/>
        <w:bottom w:val="none" w:sz="0" w:space="0" w:color="auto"/>
        <w:right w:val="none" w:sz="0" w:space="0" w:color="auto"/>
      </w:divBdr>
    </w:div>
    <w:div w:id="332416029">
      <w:bodyDiv w:val="1"/>
      <w:marLeft w:val="0"/>
      <w:marRight w:val="0"/>
      <w:marTop w:val="0"/>
      <w:marBottom w:val="0"/>
      <w:divBdr>
        <w:top w:val="none" w:sz="0" w:space="0" w:color="auto"/>
        <w:left w:val="none" w:sz="0" w:space="0" w:color="auto"/>
        <w:bottom w:val="none" w:sz="0" w:space="0" w:color="auto"/>
        <w:right w:val="none" w:sz="0" w:space="0" w:color="auto"/>
      </w:divBdr>
    </w:div>
    <w:div w:id="332606459">
      <w:bodyDiv w:val="1"/>
      <w:marLeft w:val="0"/>
      <w:marRight w:val="0"/>
      <w:marTop w:val="0"/>
      <w:marBottom w:val="0"/>
      <w:divBdr>
        <w:top w:val="none" w:sz="0" w:space="0" w:color="auto"/>
        <w:left w:val="none" w:sz="0" w:space="0" w:color="auto"/>
        <w:bottom w:val="none" w:sz="0" w:space="0" w:color="auto"/>
        <w:right w:val="none" w:sz="0" w:space="0" w:color="auto"/>
      </w:divBdr>
    </w:div>
    <w:div w:id="332687007">
      <w:bodyDiv w:val="1"/>
      <w:marLeft w:val="0"/>
      <w:marRight w:val="0"/>
      <w:marTop w:val="0"/>
      <w:marBottom w:val="0"/>
      <w:divBdr>
        <w:top w:val="none" w:sz="0" w:space="0" w:color="auto"/>
        <w:left w:val="none" w:sz="0" w:space="0" w:color="auto"/>
        <w:bottom w:val="none" w:sz="0" w:space="0" w:color="auto"/>
        <w:right w:val="none" w:sz="0" w:space="0" w:color="auto"/>
      </w:divBdr>
    </w:div>
    <w:div w:id="332726285">
      <w:bodyDiv w:val="1"/>
      <w:marLeft w:val="0"/>
      <w:marRight w:val="0"/>
      <w:marTop w:val="0"/>
      <w:marBottom w:val="0"/>
      <w:divBdr>
        <w:top w:val="none" w:sz="0" w:space="0" w:color="auto"/>
        <w:left w:val="none" w:sz="0" w:space="0" w:color="auto"/>
        <w:bottom w:val="none" w:sz="0" w:space="0" w:color="auto"/>
        <w:right w:val="none" w:sz="0" w:space="0" w:color="auto"/>
      </w:divBdr>
    </w:div>
    <w:div w:id="332728522">
      <w:bodyDiv w:val="1"/>
      <w:marLeft w:val="0"/>
      <w:marRight w:val="0"/>
      <w:marTop w:val="0"/>
      <w:marBottom w:val="0"/>
      <w:divBdr>
        <w:top w:val="none" w:sz="0" w:space="0" w:color="auto"/>
        <w:left w:val="none" w:sz="0" w:space="0" w:color="auto"/>
        <w:bottom w:val="none" w:sz="0" w:space="0" w:color="auto"/>
        <w:right w:val="none" w:sz="0" w:space="0" w:color="auto"/>
      </w:divBdr>
    </w:div>
    <w:div w:id="332799104">
      <w:bodyDiv w:val="1"/>
      <w:marLeft w:val="0"/>
      <w:marRight w:val="0"/>
      <w:marTop w:val="0"/>
      <w:marBottom w:val="0"/>
      <w:divBdr>
        <w:top w:val="none" w:sz="0" w:space="0" w:color="auto"/>
        <w:left w:val="none" w:sz="0" w:space="0" w:color="auto"/>
        <w:bottom w:val="none" w:sz="0" w:space="0" w:color="auto"/>
        <w:right w:val="none" w:sz="0" w:space="0" w:color="auto"/>
      </w:divBdr>
    </w:div>
    <w:div w:id="332804888">
      <w:bodyDiv w:val="1"/>
      <w:marLeft w:val="0"/>
      <w:marRight w:val="0"/>
      <w:marTop w:val="0"/>
      <w:marBottom w:val="0"/>
      <w:divBdr>
        <w:top w:val="none" w:sz="0" w:space="0" w:color="auto"/>
        <w:left w:val="none" w:sz="0" w:space="0" w:color="auto"/>
        <w:bottom w:val="none" w:sz="0" w:space="0" w:color="auto"/>
        <w:right w:val="none" w:sz="0" w:space="0" w:color="auto"/>
      </w:divBdr>
    </w:div>
    <w:div w:id="332924362">
      <w:bodyDiv w:val="1"/>
      <w:marLeft w:val="0"/>
      <w:marRight w:val="0"/>
      <w:marTop w:val="0"/>
      <w:marBottom w:val="0"/>
      <w:divBdr>
        <w:top w:val="none" w:sz="0" w:space="0" w:color="auto"/>
        <w:left w:val="none" w:sz="0" w:space="0" w:color="auto"/>
        <w:bottom w:val="none" w:sz="0" w:space="0" w:color="auto"/>
        <w:right w:val="none" w:sz="0" w:space="0" w:color="auto"/>
      </w:divBdr>
    </w:div>
    <w:div w:id="332952441">
      <w:bodyDiv w:val="1"/>
      <w:marLeft w:val="0"/>
      <w:marRight w:val="0"/>
      <w:marTop w:val="0"/>
      <w:marBottom w:val="0"/>
      <w:divBdr>
        <w:top w:val="none" w:sz="0" w:space="0" w:color="auto"/>
        <w:left w:val="none" w:sz="0" w:space="0" w:color="auto"/>
        <w:bottom w:val="none" w:sz="0" w:space="0" w:color="auto"/>
        <w:right w:val="none" w:sz="0" w:space="0" w:color="auto"/>
      </w:divBdr>
    </w:div>
    <w:div w:id="332997663">
      <w:bodyDiv w:val="1"/>
      <w:marLeft w:val="0"/>
      <w:marRight w:val="0"/>
      <w:marTop w:val="0"/>
      <w:marBottom w:val="0"/>
      <w:divBdr>
        <w:top w:val="none" w:sz="0" w:space="0" w:color="auto"/>
        <w:left w:val="none" w:sz="0" w:space="0" w:color="auto"/>
        <w:bottom w:val="none" w:sz="0" w:space="0" w:color="auto"/>
        <w:right w:val="none" w:sz="0" w:space="0" w:color="auto"/>
      </w:divBdr>
    </w:div>
    <w:div w:id="333072681">
      <w:bodyDiv w:val="1"/>
      <w:marLeft w:val="0"/>
      <w:marRight w:val="0"/>
      <w:marTop w:val="0"/>
      <w:marBottom w:val="0"/>
      <w:divBdr>
        <w:top w:val="none" w:sz="0" w:space="0" w:color="auto"/>
        <w:left w:val="none" w:sz="0" w:space="0" w:color="auto"/>
        <w:bottom w:val="none" w:sz="0" w:space="0" w:color="auto"/>
        <w:right w:val="none" w:sz="0" w:space="0" w:color="auto"/>
      </w:divBdr>
    </w:div>
    <w:div w:id="333073253">
      <w:bodyDiv w:val="1"/>
      <w:marLeft w:val="0"/>
      <w:marRight w:val="0"/>
      <w:marTop w:val="0"/>
      <w:marBottom w:val="0"/>
      <w:divBdr>
        <w:top w:val="none" w:sz="0" w:space="0" w:color="auto"/>
        <w:left w:val="none" w:sz="0" w:space="0" w:color="auto"/>
        <w:bottom w:val="none" w:sz="0" w:space="0" w:color="auto"/>
        <w:right w:val="none" w:sz="0" w:space="0" w:color="auto"/>
      </w:divBdr>
    </w:div>
    <w:div w:id="333262051">
      <w:bodyDiv w:val="1"/>
      <w:marLeft w:val="0"/>
      <w:marRight w:val="0"/>
      <w:marTop w:val="0"/>
      <w:marBottom w:val="0"/>
      <w:divBdr>
        <w:top w:val="none" w:sz="0" w:space="0" w:color="auto"/>
        <w:left w:val="none" w:sz="0" w:space="0" w:color="auto"/>
        <w:bottom w:val="none" w:sz="0" w:space="0" w:color="auto"/>
        <w:right w:val="none" w:sz="0" w:space="0" w:color="auto"/>
      </w:divBdr>
    </w:div>
    <w:div w:id="333262483">
      <w:bodyDiv w:val="1"/>
      <w:marLeft w:val="0"/>
      <w:marRight w:val="0"/>
      <w:marTop w:val="0"/>
      <w:marBottom w:val="0"/>
      <w:divBdr>
        <w:top w:val="none" w:sz="0" w:space="0" w:color="auto"/>
        <w:left w:val="none" w:sz="0" w:space="0" w:color="auto"/>
        <w:bottom w:val="none" w:sz="0" w:space="0" w:color="auto"/>
        <w:right w:val="none" w:sz="0" w:space="0" w:color="auto"/>
      </w:divBdr>
    </w:div>
    <w:div w:id="333269624">
      <w:bodyDiv w:val="1"/>
      <w:marLeft w:val="0"/>
      <w:marRight w:val="0"/>
      <w:marTop w:val="0"/>
      <w:marBottom w:val="0"/>
      <w:divBdr>
        <w:top w:val="none" w:sz="0" w:space="0" w:color="auto"/>
        <w:left w:val="none" w:sz="0" w:space="0" w:color="auto"/>
        <w:bottom w:val="none" w:sz="0" w:space="0" w:color="auto"/>
        <w:right w:val="none" w:sz="0" w:space="0" w:color="auto"/>
      </w:divBdr>
    </w:div>
    <w:div w:id="333413429">
      <w:bodyDiv w:val="1"/>
      <w:marLeft w:val="0"/>
      <w:marRight w:val="0"/>
      <w:marTop w:val="0"/>
      <w:marBottom w:val="0"/>
      <w:divBdr>
        <w:top w:val="none" w:sz="0" w:space="0" w:color="auto"/>
        <w:left w:val="none" w:sz="0" w:space="0" w:color="auto"/>
        <w:bottom w:val="none" w:sz="0" w:space="0" w:color="auto"/>
        <w:right w:val="none" w:sz="0" w:space="0" w:color="auto"/>
      </w:divBdr>
    </w:div>
    <w:div w:id="333458008">
      <w:bodyDiv w:val="1"/>
      <w:marLeft w:val="0"/>
      <w:marRight w:val="0"/>
      <w:marTop w:val="0"/>
      <w:marBottom w:val="0"/>
      <w:divBdr>
        <w:top w:val="none" w:sz="0" w:space="0" w:color="auto"/>
        <w:left w:val="none" w:sz="0" w:space="0" w:color="auto"/>
        <w:bottom w:val="none" w:sz="0" w:space="0" w:color="auto"/>
        <w:right w:val="none" w:sz="0" w:space="0" w:color="auto"/>
      </w:divBdr>
    </w:div>
    <w:div w:id="333463375">
      <w:bodyDiv w:val="1"/>
      <w:marLeft w:val="0"/>
      <w:marRight w:val="0"/>
      <w:marTop w:val="0"/>
      <w:marBottom w:val="0"/>
      <w:divBdr>
        <w:top w:val="none" w:sz="0" w:space="0" w:color="auto"/>
        <w:left w:val="none" w:sz="0" w:space="0" w:color="auto"/>
        <w:bottom w:val="none" w:sz="0" w:space="0" w:color="auto"/>
        <w:right w:val="none" w:sz="0" w:space="0" w:color="auto"/>
      </w:divBdr>
    </w:div>
    <w:div w:id="333531190">
      <w:bodyDiv w:val="1"/>
      <w:marLeft w:val="0"/>
      <w:marRight w:val="0"/>
      <w:marTop w:val="0"/>
      <w:marBottom w:val="0"/>
      <w:divBdr>
        <w:top w:val="none" w:sz="0" w:space="0" w:color="auto"/>
        <w:left w:val="none" w:sz="0" w:space="0" w:color="auto"/>
        <w:bottom w:val="none" w:sz="0" w:space="0" w:color="auto"/>
        <w:right w:val="none" w:sz="0" w:space="0" w:color="auto"/>
      </w:divBdr>
    </w:div>
    <w:div w:id="333842628">
      <w:bodyDiv w:val="1"/>
      <w:marLeft w:val="0"/>
      <w:marRight w:val="0"/>
      <w:marTop w:val="0"/>
      <w:marBottom w:val="0"/>
      <w:divBdr>
        <w:top w:val="none" w:sz="0" w:space="0" w:color="auto"/>
        <w:left w:val="none" w:sz="0" w:space="0" w:color="auto"/>
        <w:bottom w:val="none" w:sz="0" w:space="0" w:color="auto"/>
        <w:right w:val="none" w:sz="0" w:space="0" w:color="auto"/>
      </w:divBdr>
    </w:div>
    <w:div w:id="333848073">
      <w:bodyDiv w:val="1"/>
      <w:marLeft w:val="0"/>
      <w:marRight w:val="0"/>
      <w:marTop w:val="0"/>
      <w:marBottom w:val="0"/>
      <w:divBdr>
        <w:top w:val="none" w:sz="0" w:space="0" w:color="auto"/>
        <w:left w:val="none" w:sz="0" w:space="0" w:color="auto"/>
        <w:bottom w:val="none" w:sz="0" w:space="0" w:color="auto"/>
        <w:right w:val="none" w:sz="0" w:space="0" w:color="auto"/>
      </w:divBdr>
    </w:div>
    <w:div w:id="333916026">
      <w:bodyDiv w:val="1"/>
      <w:marLeft w:val="0"/>
      <w:marRight w:val="0"/>
      <w:marTop w:val="0"/>
      <w:marBottom w:val="0"/>
      <w:divBdr>
        <w:top w:val="none" w:sz="0" w:space="0" w:color="auto"/>
        <w:left w:val="none" w:sz="0" w:space="0" w:color="auto"/>
        <w:bottom w:val="none" w:sz="0" w:space="0" w:color="auto"/>
        <w:right w:val="none" w:sz="0" w:space="0" w:color="auto"/>
      </w:divBdr>
    </w:div>
    <w:div w:id="333996680">
      <w:bodyDiv w:val="1"/>
      <w:marLeft w:val="0"/>
      <w:marRight w:val="0"/>
      <w:marTop w:val="0"/>
      <w:marBottom w:val="0"/>
      <w:divBdr>
        <w:top w:val="none" w:sz="0" w:space="0" w:color="auto"/>
        <w:left w:val="none" w:sz="0" w:space="0" w:color="auto"/>
        <w:bottom w:val="none" w:sz="0" w:space="0" w:color="auto"/>
        <w:right w:val="none" w:sz="0" w:space="0" w:color="auto"/>
      </w:divBdr>
    </w:div>
    <w:div w:id="334000131">
      <w:bodyDiv w:val="1"/>
      <w:marLeft w:val="0"/>
      <w:marRight w:val="0"/>
      <w:marTop w:val="0"/>
      <w:marBottom w:val="0"/>
      <w:divBdr>
        <w:top w:val="none" w:sz="0" w:space="0" w:color="auto"/>
        <w:left w:val="none" w:sz="0" w:space="0" w:color="auto"/>
        <w:bottom w:val="none" w:sz="0" w:space="0" w:color="auto"/>
        <w:right w:val="none" w:sz="0" w:space="0" w:color="auto"/>
      </w:divBdr>
    </w:div>
    <w:div w:id="334038417">
      <w:bodyDiv w:val="1"/>
      <w:marLeft w:val="0"/>
      <w:marRight w:val="0"/>
      <w:marTop w:val="0"/>
      <w:marBottom w:val="0"/>
      <w:divBdr>
        <w:top w:val="none" w:sz="0" w:space="0" w:color="auto"/>
        <w:left w:val="none" w:sz="0" w:space="0" w:color="auto"/>
        <w:bottom w:val="none" w:sz="0" w:space="0" w:color="auto"/>
        <w:right w:val="none" w:sz="0" w:space="0" w:color="auto"/>
      </w:divBdr>
    </w:div>
    <w:div w:id="334041744">
      <w:bodyDiv w:val="1"/>
      <w:marLeft w:val="0"/>
      <w:marRight w:val="0"/>
      <w:marTop w:val="0"/>
      <w:marBottom w:val="0"/>
      <w:divBdr>
        <w:top w:val="none" w:sz="0" w:space="0" w:color="auto"/>
        <w:left w:val="none" w:sz="0" w:space="0" w:color="auto"/>
        <w:bottom w:val="none" w:sz="0" w:space="0" w:color="auto"/>
        <w:right w:val="none" w:sz="0" w:space="0" w:color="auto"/>
      </w:divBdr>
    </w:div>
    <w:div w:id="334110389">
      <w:bodyDiv w:val="1"/>
      <w:marLeft w:val="0"/>
      <w:marRight w:val="0"/>
      <w:marTop w:val="0"/>
      <w:marBottom w:val="0"/>
      <w:divBdr>
        <w:top w:val="none" w:sz="0" w:space="0" w:color="auto"/>
        <w:left w:val="none" w:sz="0" w:space="0" w:color="auto"/>
        <w:bottom w:val="none" w:sz="0" w:space="0" w:color="auto"/>
        <w:right w:val="none" w:sz="0" w:space="0" w:color="auto"/>
      </w:divBdr>
    </w:div>
    <w:div w:id="334111805">
      <w:bodyDiv w:val="1"/>
      <w:marLeft w:val="0"/>
      <w:marRight w:val="0"/>
      <w:marTop w:val="0"/>
      <w:marBottom w:val="0"/>
      <w:divBdr>
        <w:top w:val="none" w:sz="0" w:space="0" w:color="auto"/>
        <w:left w:val="none" w:sz="0" w:space="0" w:color="auto"/>
        <w:bottom w:val="none" w:sz="0" w:space="0" w:color="auto"/>
        <w:right w:val="none" w:sz="0" w:space="0" w:color="auto"/>
      </w:divBdr>
    </w:div>
    <w:div w:id="334185074">
      <w:bodyDiv w:val="1"/>
      <w:marLeft w:val="0"/>
      <w:marRight w:val="0"/>
      <w:marTop w:val="0"/>
      <w:marBottom w:val="0"/>
      <w:divBdr>
        <w:top w:val="none" w:sz="0" w:space="0" w:color="auto"/>
        <w:left w:val="none" w:sz="0" w:space="0" w:color="auto"/>
        <w:bottom w:val="none" w:sz="0" w:space="0" w:color="auto"/>
        <w:right w:val="none" w:sz="0" w:space="0" w:color="auto"/>
      </w:divBdr>
    </w:div>
    <w:div w:id="334234777">
      <w:bodyDiv w:val="1"/>
      <w:marLeft w:val="0"/>
      <w:marRight w:val="0"/>
      <w:marTop w:val="0"/>
      <w:marBottom w:val="0"/>
      <w:divBdr>
        <w:top w:val="none" w:sz="0" w:space="0" w:color="auto"/>
        <w:left w:val="none" w:sz="0" w:space="0" w:color="auto"/>
        <w:bottom w:val="none" w:sz="0" w:space="0" w:color="auto"/>
        <w:right w:val="none" w:sz="0" w:space="0" w:color="auto"/>
      </w:divBdr>
    </w:div>
    <w:div w:id="334305106">
      <w:bodyDiv w:val="1"/>
      <w:marLeft w:val="0"/>
      <w:marRight w:val="0"/>
      <w:marTop w:val="0"/>
      <w:marBottom w:val="0"/>
      <w:divBdr>
        <w:top w:val="none" w:sz="0" w:space="0" w:color="auto"/>
        <w:left w:val="none" w:sz="0" w:space="0" w:color="auto"/>
        <w:bottom w:val="none" w:sz="0" w:space="0" w:color="auto"/>
        <w:right w:val="none" w:sz="0" w:space="0" w:color="auto"/>
      </w:divBdr>
    </w:div>
    <w:div w:id="334456906">
      <w:bodyDiv w:val="1"/>
      <w:marLeft w:val="0"/>
      <w:marRight w:val="0"/>
      <w:marTop w:val="0"/>
      <w:marBottom w:val="0"/>
      <w:divBdr>
        <w:top w:val="none" w:sz="0" w:space="0" w:color="auto"/>
        <w:left w:val="none" w:sz="0" w:space="0" w:color="auto"/>
        <w:bottom w:val="none" w:sz="0" w:space="0" w:color="auto"/>
        <w:right w:val="none" w:sz="0" w:space="0" w:color="auto"/>
      </w:divBdr>
    </w:div>
    <w:div w:id="334501494">
      <w:bodyDiv w:val="1"/>
      <w:marLeft w:val="0"/>
      <w:marRight w:val="0"/>
      <w:marTop w:val="0"/>
      <w:marBottom w:val="0"/>
      <w:divBdr>
        <w:top w:val="none" w:sz="0" w:space="0" w:color="auto"/>
        <w:left w:val="none" w:sz="0" w:space="0" w:color="auto"/>
        <w:bottom w:val="none" w:sz="0" w:space="0" w:color="auto"/>
        <w:right w:val="none" w:sz="0" w:space="0" w:color="auto"/>
      </w:divBdr>
    </w:div>
    <w:div w:id="334504110">
      <w:bodyDiv w:val="1"/>
      <w:marLeft w:val="0"/>
      <w:marRight w:val="0"/>
      <w:marTop w:val="0"/>
      <w:marBottom w:val="0"/>
      <w:divBdr>
        <w:top w:val="none" w:sz="0" w:space="0" w:color="auto"/>
        <w:left w:val="none" w:sz="0" w:space="0" w:color="auto"/>
        <w:bottom w:val="none" w:sz="0" w:space="0" w:color="auto"/>
        <w:right w:val="none" w:sz="0" w:space="0" w:color="auto"/>
      </w:divBdr>
    </w:div>
    <w:div w:id="334504914">
      <w:bodyDiv w:val="1"/>
      <w:marLeft w:val="0"/>
      <w:marRight w:val="0"/>
      <w:marTop w:val="0"/>
      <w:marBottom w:val="0"/>
      <w:divBdr>
        <w:top w:val="none" w:sz="0" w:space="0" w:color="auto"/>
        <w:left w:val="none" w:sz="0" w:space="0" w:color="auto"/>
        <w:bottom w:val="none" w:sz="0" w:space="0" w:color="auto"/>
        <w:right w:val="none" w:sz="0" w:space="0" w:color="auto"/>
      </w:divBdr>
    </w:div>
    <w:div w:id="334724234">
      <w:bodyDiv w:val="1"/>
      <w:marLeft w:val="0"/>
      <w:marRight w:val="0"/>
      <w:marTop w:val="0"/>
      <w:marBottom w:val="0"/>
      <w:divBdr>
        <w:top w:val="none" w:sz="0" w:space="0" w:color="auto"/>
        <w:left w:val="none" w:sz="0" w:space="0" w:color="auto"/>
        <w:bottom w:val="none" w:sz="0" w:space="0" w:color="auto"/>
        <w:right w:val="none" w:sz="0" w:space="0" w:color="auto"/>
      </w:divBdr>
    </w:div>
    <w:div w:id="334959717">
      <w:bodyDiv w:val="1"/>
      <w:marLeft w:val="0"/>
      <w:marRight w:val="0"/>
      <w:marTop w:val="0"/>
      <w:marBottom w:val="0"/>
      <w:divBdr>
        <w:top w:val="none" w:sz="0" w:space="0" w:color="auto"/>
        <w:left w:val="none" w:sz="0" w:space="0" w:color="auto"/>
        <w:bottom w:val="none" w:sz="0" w:space="0" w:color="auto"/>
        <w:right w:val="none" w:sz="0" w:space="0" w:color="auto"/>
      </w:divBdr>
    </w:div>
    <w:div w:id="334960515">
      <w:bodyDiv w:val="1"/>
      <w:marLeft w:val="0"/>
      <w:marRight w:val="0"/>
      <w:marTop w:val="0"/>
      <w:marBottom w:val="0"/>
      <w:divBdr>
        <w:top w:val="none" w:sz="0" w:space="0" w:color="auto"/>
        <w:left w:val="none" w:sz="0" w:space="0" w:color="auto"/>
        <w:bottom w:val="none" w:sz="0" w:space="0" w:color="auto"/>
        <w:right w:val="none" w:sz="0" w:space="0" w:color="auto"/>
      </w:divBdr>
    </w:div>
    <w:div w:id="335035713">
      <w:bodyDiv w:val="1"/>
      <w:marLeft w:val="0"/>
      <w:marRight w:val="0"/>
      <w:marTop w:val="0"/>
      <w:marBottom w:val="0"/>
      <w:divBdr>
        <w:top w:val="none" w:sz="0" w:space="0" w:color="auto"/>
        <w:left w:val="none" w:sz="0" w:space="0" w:color="auto"/>
        <w:bottom w:val="none" w:sz="0" w:space="0" w:color="auto"/>
        <w:right w:val="none" w:sz="0" w:space="0" w:color="auto"/>
      </w:divBdr>
    </w:div>
    <w:div w:id="335036254">
      <w:bodyDiv w:val="1"/>
      <w:marLeft w:val="0"/>
      <w:marRight w:val="0"/>
      <w:marTop w:val="0"/>
      <w:marBottom w:val="0"/>
      <w:divBdr>
        <w:top w:val="none" w:sz="0" w:space="0" w:color="auto"/>
        <w:left w:val="none" w:sz="0" w:space="0" w:color="auto"/>
        <w:bottom w:val="none" w:sz="0" w:space="0" w:color="auto"/>
        <w:right w:val="none" w:sz="0" w:space="0" w:color="auto"/>
      </w:divBdr>
    </w:div>
    <w:div w:id="335036411">
      <w:bodyDiv w:val="1"/>
      <w:marLeft w:val="0"/>
      <w:marRight w:val="0"/>
      <w:marTop w:val="0"/>
      <w:marBottom w:val="0"/>
      <w:divBdr>
        <w:top w:val="none" w:sz="0" w:space="0" w:color="auto"/>
        <w:left w:val="none" w:sz="0" w:space="0" w:color="auto"/>
        <w:bottom w:val="none" w:sz="0" w:space="0" w:color="auto"/>
        <w:right w:val="none" w:sz="0" w:space="0" w:color="auto"/>
      </w:divBdr>
    </w:div>
    <w:div w:id="335108777">
      <w:bodyDiv w:val="1"/>
      <w:marLeft w:val="0"/>
      <w:marRight w:val="0"/>
      <w:marTop w:val="0"/>
      <w:marBottom w:val="0"/>
      <w:divBdr>
        <w:top w:val="none" w:sz="0" w:space="0" w:color="auto"/>
        <w:left w:val="none" w:sz="0" w:space="0" w:color="auto"/>
        <w:bottom w:val="none" w:sz="0" w:space="0" w:color="auto"/>
        <w:right w:val="none" w:sz="0" w:space="0" w:color="auto"/>
      </w:divBdr>
    </w:div>
    <w:div w:id="335110285">
      <w:bodyDiv w:val="1"/>
      <w:marLeft w:val="0"/>
      <w:marRight w:val="0"/>
      <w:marTop w:val="0"/>
      <w:marBottom w:val="0"/>
      <w:divBdr>
        <w:top w:val="none" w:sz="0" w:space="0" w:color="auto"/>
        <w:left w:val="none" w:sz="0" w:space="0" w:color="auto"/>
        <w:bottom w:val="none" w:sz="0" w:space="0" w:color="auto"/>
        <w:right w:val="none" w:sz="0" w:space="0" w:color="auto"/>
      </w:divBdr>
    </w:div>
    <w:div w:id="335158752">
      <w:bodyDiv w:val="1"/>
      <w:marLeft w:val="0"/>
      <w:marRight w:val="0"/>
      <w:marTop w:val="0"/>
      <w:marBottom w:val="0"/>
      <w:divBdr>
        <w:top w:val="none" w:sz="0" w:space="0" w:color="auto"/>
        <w:left w:val="none" w:sz="0" w:space="0" w:color="auto"/>
        <w:bottom w:val="none" w:sz="0" w:space="0" w:color="auto"/>
        <w:right w:val="none" w:sz="0" w:space="0" w:color="auto"/>
      </w:divBdr>
    </w:div>
    <w:div w:id="335308295">
      <w:bodyDiv w:val="1"/>
      <w:marLeft w:val="0"/>
      <w:marRight w:val="0"/>
      <w:marTop w:val="0"/>
      <w:marBottom w:val="0"/>
      <w:divBdr>
        <w:top w:val="none" w:sz="0" w:space="0" w:color="auto"/>
        <w:left w:val="none" w:sz="0" w:space="0" w:color="auto"/>
        <w:bottom w:val="none" w:sz="0" w:space="0" w:color="auto"/>
        <w:right w:val="none" w:sz="0" w:space="0" w:color="auto"/>
      </w:divBdr>
    </w:div>
    <w:div w:id="335502430">
      <w:bodyDiv w:val="1"/>
      <w:marLeft w:val="0"/>
      <w:marRight w:val="0"/>
      <w:marTop w:val="0"/>
      <w:marBottom w:val="0"/>
      <w:divBdr>
        <w:top w:val="none" w:sz="0" w:space="0" w:color="auto"/>
        <w:left w:val="none" w:sz="0" w:space="0" w:color="auto"/>
        <w:bottom w:val="none" w:sz="0" w:space="0" w:color="auto"/>
        <w:right w:val="none" w:sz="0" w:space="0" w:color="auto"/>
      </w:divBdr>
    </w:div>
    <w:div w:id="335502788">
      <w:bodyDiv w:val="1"/>
      <w:marLeft w:val="0"/>
      <w:marRight w:val="0"/>
      <w:marTop w:val="0"/>
      <w:marBottom w:val="0"/>
      <w:divBdr>
        <w:top w:val="none" w:sz="0" w:space="0" w:color="auto"/>
        <w:left w:val="none" w:sz="0" w:space="0" w:color="auto"/>
        <w:bottom w:val="none" w:sz="0" w:space="0" w:color="auto"/>
        <w:right w:val="none" w:sz="0" w:space="0" w:color="auto"/>
      </w:divBdr>
    </w:div>
    <w:div w:id="335572718">
      <w:bodyDiv w:val="1"/>
      <w:marLeft w:val="0"/>
      <w:marRight w:val="0"/>
      <w:marTop w:val="0"/>
      <w:marBottom w:val="0"/>
      <w:divBdr>
        <w:top w:val="none" w:sz="0" w:space="0" w:color="auto"/>
        <w:left w:val="none" w:sz="0" w:space="0" w:color="auto"/>
        <w:bottom w:val="none" w:sz="0" w:space="0" w:color="auto"/>
        <w:right w:val="none" w:sz="0" w:space="0" w:color="auto"/>
      </w:divBdr>
    </w:div>
    <w:div w:id="335620088">
      <w:bodyDiv w:val="1"/>
      <w:marLeft w:val="0"/>
      <w:marRight w:val="0"/>
      <w:marTop w:val="0"/>
      <w:marBottom w:val="0"/>
      <w:divBdr>
        <w:top w:val="none" w:sz="0" w:space="0" w:color="auto"/>
        <w:left w:val="none" w:sz="0" w:space="0" w:color="auto"/>
        <w:bottom w:val="none" w:sz="0" w:space="0" w:color="auto"/>
        <w:right w:val="none" w:sz="0" w:space="0" w:color="auto"/>
      </w:divBdr>
    </w:div>
    <w:div w:id="335764730">
      <w:bodyDiv w:val="1"/>
      <w:marLeft w:val="0"/>
      <w:marRight w:val="0"/>
      <w:marTop w:val="0"/>
      <w:marBottom w:val="0"/>
      <w:divBdr>
        <w:top w:val="none" w:sz="0" w:space="0" w:color="auto"/>
        <w:left w:val="none" w:sz="0" w:space="0" w:color="auto"/>
        <w:bottom w:val="none" w:sz="0" w:space="0" w:color="auto"/>
        <w:right w:val="none" w:sz="0" w:space="0" w:color="auto"/>
      </w:divBdr>
    </w:div>
    <w:div w:id="335812050">
      <w:bodyDiv w:val="1"/>
      <w:marLeft w:val="0"/>
      <w:marRight w:val="0"/>
      <w:marTop w:val="0"/>
      <w:marBottom w:val="0"/>
      <w:divBdr>
        <w:top w:val="none" w:sz="0" w:space="0" w:color="auto"/>
        <w:left w:val="none" w:sz="0" w:space="0" w:color="auto"/>
        <w:bottom w:val="none" w:sz="0" w:space="0" w:color="auto"/>
        <w:right w:val="none" w:sz="0" w:space="0" w:color="auto"/>
      </w:divBdr>
    </w:div>
    <w:div w:id="335957993">
      <w:bodyDiv w:val="1"/>
      <w:marLeft w:val="0"/>
      <w:marRight w:val="0"/>
      <w:marTop w:val="0"/>
      <w:marBottom w:val="0"/>
      <w:divBdr>
        <w:top w:val="none" w:sz="0" w:space="0" w:color="auto"/>
        <w:left w:val="none" w:sz="0" w:space="0" w:color="auto"/>
        <w:bottom w:val="none" w:sz="0" w:space="0" w:color="auto"/>
        <w:right w:val="none" w:sz="0" w:space="0" w:color="auto"/>
      </w:divBdr>
    </w:div>
    <w:div w:id="335963396">
      <w:bodyDiv w:val="1"/>
      <w:marLeft w:val="0"/>
      <w:marRight w:val="0"/>
      <w:marTop w:val="0"/>
      <w:marBottom w:val="0"/>
      <w:divBdr>
        <w:top w:val="none" w:sz="0" w:space="0" w:color="auto"/>
        <w:left w:val="none" w:sz="0" w:space="0" w:color="auto"/>
        <w:bottom w:val="none" w:sz="0" w:space="0" w:color="auto"/>
        <w:right w:val="none" w:sz="0" w:space="0" w:color="auto"/>
      </w:divBdr>
    </w:div>
    <w:div w:id="335965734">
      <w:bodyDiv w:val="1"/>
      <w:marLeft w:val="0"/>
      <w:marRight w:val="0"/>
      <w:marTop w:val="0"/>
      <w:marBottom w:val="0"/>
      <w:divBdr>
        <w:top w:val="none" w:sz="0" w:space="0" w:color="auto"/>
        <w:left w:val="none" w:sz="0" w:space="0" w:color="auto"/>
        <w:bottom w:val="none" w:sz="0" w:space="0" w:color="auto"/>
        <w:right w:val="none" w:sz="0" w:space="0" w:color="auto"/>
      </w:divBdr>
    </w:div>
    <w:div w:id="336076506">
      <w:bodyDiv w:val="1"/>
      <w:marLeft w:val="0"/>
      <w:marRight w:val="0"/>
      <w:marTop w:val="0"/>
      <w:marBottom w:val="0"/>
      <w:divBdr>
        <w:top w:val="none" w:sz="0" w:space="0" w:color="auto"/>
        <w:left w:val="none" w:sz="0" w:space="0" w:color="auto"/>
        <w:bottom w:val="none" w:sz="0" w:space="0" w:color="auto"/>
        <w:right w:val="none" w:sz="0" w:space="0" w:color="auto"/>
      </w:divBdr>
    </w:div>
    <w:div w:id="336079495">
      <w:bodyDiv w:val="1"/>
      <w:marLeft w:val="0"/>
      <w:marRight w:val="0"/>
      <w:marTop w:val="0"/>
      <w:marBottom w:val="0"/>
      <w:divBdr>
        <w:top w:val="none" w:sz="0" w:space="0" w:color="auto"/>
        <w:left w:val="none" w:sz="0" w:space="0" w:color="auto"/>
        <w:bottom w:val="none" w:sz="0" w:space="0" w:color="auto"/>
        <w:right w:val="none" w:sz="0" w:space="0" w:color="auto"/>
      </w:divBdr>
    </w:div>
    <w:div w:id="336080998">
      <w:bodyDiv w:val="1"/>
      <w:marLeft w:val="0"/>
      <w:marRight w:val="0"/>
      <w:marTop w:val="0"/>
      <w:marBottom w:val="0"/>
      <w:divBdr>
        <w:top w:val="none" w:sz="0" w:space="0" w:color="auto"/>
        <w:left w:val="none" w:sz="0" w:space="0" w:color="auto"/>
        <w:bottom w:val="none" w:sz="0" w:space="0" w:color="auto"/>
        <w:right w:val="none" w:sz="0" w:space="0" w:color="auto"/>
      </w:divBdr>
    </w:div>
    <w:div w:id="336081894">
      <w:bodyDiv w:val="1"/>
      <w:marLeft w:val="0"/>
      <w:marRight w:val="0"/>
      <w:marTop w:val="0"/>
      <w:marBottom w:val="0"/>
      <w:divBdr>
        <w:top w:val="none" w:sz="0" w:space="0" w:color="auto"/>
        <w:left w:val="none" w:sz="0" w:space="0" w:color="auto"/>
        <w:bottom w:val="none" w:sz="0" w:space="0" w:color="auto"/>
        <w:right w:val="none" w:sz="0" w:space="0" w:color="auto"/>
      </w:divBdr>
    </w:div>
    <w:div w:id="336277577">
      <w:bodyDiv w:val="1"/>
      <w:marLeft w:val="0"/>
      <w:marRight w:val="0"/>
      <w:marTop w:val="0"/>
      <w:marBottom w:val="0"/>
      <w:divBdr>
        <w:top w:val="none" w:sz="0" w:space="0" w:color="auto"/>
        <w:left w:val="none" w:sz="0" w:space="0" w:color="auto"/>
        <w:bottom w:val="none" w:sz="0" w:space="0" w:color="auto"/>
        <w:right w:val="none" w:sz="0" w:space="0" w:color="auto"/>
      </w:divBdr>
    </w:div>
    <w:div w:id="336346829">
      <w:bodyDiv w:val="1"/>
      <w:marLeft w:val="0"/>
      <w:marRight w:val="0"/>
      <w:marTop w:val="0"/>
      <w:marBottom w:val="0"/>
      <w:divBdr>
        <w:top w:val="none" w:sz="0" w:space="0" w:color="auto"/>
        <w:left w:val="none" w:sz="0" w:space="0" w:color="auto"/>
        <w:bottom w:val="none" w:sz="0" w:space="0" w:color="auto"/>
        <w:right w:val="none" w:sz="0" w:space="0" w:color="auto"/>
      </w:divBdr>
    </w:div>
    <w:div w:id="336615024">
      <w:bodyDiv w:val="1"/>
      <w:marLeft w:val="0"/>
      <w:marRight w:val="0"/>
      <w:marTop w:val="0"/>
      <w:marBottom w:val="0"/>
      <w:divBdr>
        <w:top w:val="none" w:sz="0" w:space="0" w:color="auto"/>
        <w:left w:val="none" w:sz="0" w:space="0" w:color="auto"/>
        <w:bottom w:val="none" w:sz="0" w:space="0" w:color="auto"/>
        <w:right w:val="none" w:sz="0" w:space="0" w:color="auto"/>
      </w:divBdr>
    </w:div>
    <w:div w:id="336662040">
      <w:bodyDiv w:val="1"/>
      <w:marLeft w:val="0"/>
      <w:marRight w:val="0"/>
      <w:marTop w:val="0"/>
      <w:marBottom w:val="0"/>
      <w:divBdr>
        <w:top w:val="none" w:sz="0" w:space="0" w:color="auto"/>
        <w:left w:val="none" w:sz="0" w:space="0" w:color="auto"/>
        <w:bottom w:val="none" w:sz="0" w:space="0" w:color="auto"/>
        <w:right w:val="none" w:sz="0" w:space="0" w:color="auto"/>
      </w:divBdr>
    </w:div>
    <w:div w:id="336730838">
      <w:bodyDiv w:val="1"/>
      <w:marLeft w:val="0"/>
      <w:marRight w:val="0"/>
      <w:marTop w:val="0"/>
      <w:marBottom w:val="0"/>
      <w:divBdr>
        <w:top w:val="none" w:sz="0" w:space="0" w:color="auto"/>
        <w:left w:val="none" w:sz="0" w:space="0" w:color="auto"/>
        <w:bottom w:val="none" w:sz="0" w:space="0" w:color="auto"/>
        <w:right w:val="none" w:sz="0" w:space="0" w:color="auto"/>
      </w:divBdr>
    </w:div>
    <w:div w:id="336737409">
      <w:bodyDiv w:val="1"/>
      <w:marLeft w:val="0"/>
      <w:marRight w:val="0"/>
      <w:marTop w:val="0"/>
      <w:marBottom w:val="0"/>
      <w:divBdr>
        <w:top w:val="none" w:sz="0" w:space="0" w:color="auto"/>
        <w:left w:val="none" w:sz="0" w:space="0" w:color="auto"/>
        <w:bottom w:val="none" w:sz="0" w:space="0" w:color="auto"/>
        <w:right w:val="none" w:sz="0" w:space="0" w:color="auto"/>
      </w:divBdr>
    </w:div>
    <w:div w:id="336815065">
      <w:bodyDiv w:val="1"/>
      <w:marLeft w:val="0"/>
      <w:marRight w:val="0"/>
      <w:marTop w:val="0"/>
      <w:marBottom w:val="0"/>
      <w:divBdr>
        <w:top w:val="none" w:sz="0" w:space="0" w:color="auto"/>
        <w:left w:val="none" w:sz="0" w:space="0" w:color="auto"/>
        <w:bottom w:val="none" w:sz="0" w:space="0" w:color="auto"/>
        <w:right w:val="none" w:sz="0" w:space="0" w:color="auto"/>
      </w:divBdr>
    </w:div>
    <w:div w:id="336883013">
      <w:bodyDiv w:val="1"/>
      <w:marLeft w:val="0"/>
      <w:marRight w:val="0"/>
      <w:marTop w:val="0"/>
      <w:marBottom w:val="0"/>
      <w:divBdr>
        <w:top w:val="none" w:sz="0" w:space="0" w:color="auto"/>
        <w:left w:val="none" w:sz="0" w:space="0" w:color="auto"/>
        <w:bottom w:val="none" w:sz="0" w:space="0" w:color="auto"/>
        <w:right w:val="none" w:sz="0" w:space="0" w:color="auto"/>
      </w:divBdr>
    </w:div>
    <w:div w:id="336883944">
      <w:bodyDiv w:val="1"/>
      <w:marLeft w:val="0"/>
      <w:marRight w:val="0"/>
      <w:marTop w:val="0"/>
      <w:marBottom w:val="0"/>
      <w:divBdr>
        <w:top w:val="none" w:sz="0" w:space="0" w:color="auto"/>
        <w:left w:val="none" w:sz="0" w:space="0" w:color="auto"/>
        <w:bottom w:val="none" w:sz="0" w:space="0" w:color="auto"/>
        <w:right w:val="none" w:sz="0" w:space="0" w:color="auto"/>
      </w:divBdr>
    </w:div>
    <w:div w:id="336924940">
      <w:bodyDiv w:val="1"/>
      <w:marLeft w:val="0"/>
      <w:marRight w:val="0"/>
      <w:marTop w:val="0"/>
      <w:marBottom w:val="0"/>
      <w:divBdr>
        <w:top w:val="none" w:sz="0" w:space="0" w:color="auto"/>
        <w:left w:val="none" w:sz="0" w:space="0" w:color="auto"/>
        <w:bottom w:val="none" w:sz="0" w:space="0" w:color="auto"/>
        <w:right w:val="none" w:sz="0" w:space="0" w:color="auto"/>
      </w:divBdr>
    </w:div>
    <w:div w:id="337002694">
      <w:bodyDiv w:val="1"/>
      <w:marLeft w:val="0"/>
      <w:marRight w:val="0"/>
      <w:marTop w:val="0"/>
      <w:marBottom w:val="0"/>
      <w:divBdr>
        <w:top w:val="none" w:sz="0" w:space="0" w:color="auto"/>
        <w:left w:val="none" w:sz="0" w:space="0" w:color="auto"/>
        <w:bottom w:val="none" w:sz="0" w:space="0" w:color="auto"/>
        <w:right w:val="none" w:sz="0" w:space="0" w:color="auto"/>
      </w:divBdr>
    </w:div>
    <w:div w:id="337006513">
      <w:bodyDiv w:val="1"/>
      <w:marLeft w:val="0"/>
      <w:marRight w:val="0"/>
      <w:marTop w:val="0"/>
      <w:marBottom w:val="0"/>
      <w:divBdr>
        <w:top w:val="none" w:sz="0" w:space="0" w:color="auto"/>
        <w:left w:val="none" w:sz="0" w:space="0" w:color="auto"/>
        <w:bottom w:val="none" w:sz="0" w:space="0" w:color="auto"/>
        <w:right w:val="none" w:sz="0" w:space="0" w:color="auto"/>
      </w:divBdr>
    </w:div>
    <w:div w:id="337198622">
      <w:bodyDiv w:val="1"/>
      <w:marLeft w:val="0"/>
      <w:marRight w:val="0"/>
      <w:marTop w:val="0"/>
      <w:marBottom w:val="0"/>
      <w:divBdr>
        <w:top w:val="none" w:sz="0" w:space="0" w:color="auto"/>
        <w:left w:val="none" w:sz="0" w:space="0" w:color="auto"/>
        <w:bottom w:val="none" w:sz="0" w:space="0" w:color="auto"/>
        <w:right w:val="none" w:sz="0" w:space="0" w:color="auto"/>
      </w:divBdr>
    </w:div>
    <w:div w:id="337271029">
      <w:bodyDiv w:val="1"/>
      <w:marLeft w:val="0"/>
      <w:marRight w:val="0"/>
      <w:marTop w:val="0"/>
      <w:marBottom w:val="0"/>
      <w:divBdr>
        <w:top w:val="none" w:sz="0" w:space="0" w:color="auto"/>
        <w:left w:val="none" w:sz="0" w:space="0" w:color="auto"/>
        <w:bottom w:val="none" w:sz="0" w:space="0" w:color="auto"/>
        <w:right w:val="none" w:sz="0" w:space="0" w:color="auto"/>
      </w:divBdr>
    </w:div>
    <w:div w:id="337272594">
      <w:bodyDiv w:val="1"/>
      <w:marLeft w:val="0"/>
      <w:marRight w:val="0"/>
      <w:marTop w:val="0"/>
      <w:marBottom w:val="0"/>
      <w:divBdr>
        <w:top w:val="none" w:sz="0" w:space="0" w:color="auto"/>
        <w:left w:val="none" w:sz="0" w:space="0" w:color="auto"/>
        <w:bottom w:val="none" w:sz="0" w:space="0" w:color="auto"/>
        <w:right w:val="none" w:sz="0" w:space="0" w:color="auto"/>
      </w:divBdr>
    </w:div>
    <w:div w:id="337275736">
      <w:bodyDiv w:val="1"/>
      <w:marLeft w:val="0"/>
      <w:marRight w:val="0"/>
      <w:marTop w:val="0"/>
      <w:marBottom w:val="0"/>
      <w:divBdr>
        <w:top w:val="none" w:sz="0" w:space="0" w:color="auto"/>
        <w:left w:val="none" w:sz="0" w:space="0" w:color="auto"/>
        <w:bottom w:val="none" w:sz="0" w:space="0" w:color="auto"/>
        <w:right w:val="none" w:sz="0" w:space="0" w:color="auto"/>
      </w:divBdr>
    </w:div>
    <w:div w:id="337392013">
      <w:bodyDiv w:val="1"/>
      <w:marLeft w:val="0"/>
      <w:marRight w:val="0"/>
      <w:marTop w:val="0"/>
      <w:marBottom w:val="0"/>
      <w:divBdr>
        <w:top w:val="none" w:sz="0" w:space="0" w:color="auto"/>
        <w:left w:val="none" w:sz="0" w:space="0" w:color="auto"/>
        <w:bottom w:val="none" w:sz="0" w:space="0" w:color="auto"/>
        <w:right w:val="none" w:sz="0" w:space="0" w:color="auto"/>
      </w:divBdr>
    </w:div>
    <w:div w:id="337582220">
      <w:bodyDiv w:val="1"/>
      <w:marLeft w:val="0"/>
      <w:marRight w:val="0"/>
      <w:marTop w:val="0"/>
      <w:marBottom w:val="0"/>
      <w:divBdr>
        <w:top w:val="none" w:sz="0" w:space="0" w:color="auto"/>
        <w:left w:val="none" w:sz="0" w:space="0" w:color="auto"/>
        <w:bottom w:val="none" w:sz="0" w:space="0" w:color="auto"/>
        <w:right w:val="none" w:sz="0" w:space="0" w:color="auto"/>
      </w:divBdr>
    </w:div>
    <w:div w:id="337657933">
      <w:bodyDiv w:val="1"/>
      <w:marLeft w:val="0"/>
      <w:marRight w:val="0"/>
      <w:marTop w:val="0"/>
      <w:marBottom w:val="0"/>
      <w:divBdr>
        <w:top w:val="none" w:sz="0" w:space="0" w:color="auto"/>
        <w:left w:val="none" w:sz="0" w:space="0" w:color="auto"/>
        <w:bottom w:val="none" w:sz="0" w:space="0" w:color="auto"/>
        <w:right w:val="none" w:sz="0" w:space="0" w:color="auto"/>
      </w:divBdr>
    </w:div>
    <w:div w:id="337734708">
      <w:bodyDiv w:val="1"/>
      <w:marLeft w:val="0"/>
      <w:marRight w:val="0"/>
      <w:marTop w:val="0"/>
      <w:marBottom w:val="0"/>
      <w:divBdr>
        <w:top w:val="none" w:sz="0" w:space="0" w:color="auto"/>
        <w:left w:val="none" w:sz="0" w:space="0" w:color="auto"/>
        <w:bottom w:val="none" w:sz="0" w:space="0" w:color="auto"/>
        <w:right w:val="none" w:sz="0" w:space="0" w:color="auto"/>
      </w:divBdr>
    </w:div>
    <w:div w:id="338047286">
      <w:bodyDiv w:val="1"/>
      <w:marLeft w:val="0"/>
      <w:marRight w:val="0"/>
      <w:marTop w:val="0"/>
      <w:marBottom w:val="0"/>
      <w:divBdr>
        <w:top w:val="none" w:sz="0" w:space="0" w:color="auto"/>
        <w:left w:val="none" w:sz="0" w:space="0" w:color="auto"/>
        <w:bottom w:val="none" w:sz="0" w:space="0" w:color="auto"/>
        <w:right w:val="none" w:sz="0" w:space="0" w:color="auto"/>
      </w:divBdr>
    </w:div>
    <w:div w:id="338119106">
      <w:bodyDiv w:val="1"/>
      <w:marLeft w:val="0"/>
      <w:marRight w:val="0"/>
      <w:marTop w:val="0"/>
      <w:marBottom w:val="0"/>
      <w:divBdr>
        <w:top w:val="none" w:sz="0" w:space="0" w:color="auto"/>
        <w:left w:val="none" w:sz="0" w:space="0" w:color="auto"/>
        <w:bottom w:val="none" w:sz="0" w:space="0" w:color="auto"/>
        <w:right w:val="none" w:sz="0" w:space="0" w:color="auto"/>
      </w:divBdr>
    </w:div>
    <w:div w:id="338388979">
      <w:bodyDiv w:val="1"/>
      <w:marLeft w:val="0"/>
      <w:marRight w:val="0"/>
      <w:marTop w:val="0"/>
      <w:marBottom w:val="0"/>
      <w:divBdr>
        <w:top w:val="none" w:sz="0" w:space="0" w:color="auto"/>
        <w:left w:val="none" w:sz="0" w:space="0" w:color="auto"/>
        <w:bottom w:val="none" w:sz="0" w:space="0" w:color="auto"/>
        <w:right w:val="none" w:sz="0" w:space="0" w:color="auto"/>
      </w:divBdr>
    </w:div>
    <w:div w:id="338392735">
      <w:bodyDiv w:val="1"/>
      <w:marLeft w:val="0"/>
      <w:marRight w:val="0"/>
      <w:marTop w:val="0"/>
      <w:marBottom w:val="0"/>
      <w:divBdr>
        <w:top w:val="none" w:sz="0" w:space="0" w:color="auto"/>
        <w:left w:val="none" w:sz="0" w:space="0" w:color="auto"/>
        <w:bottom w:val="none" w:sz="0" w:space="0" w:color="auto"/>
        <w:right w:val="none" w:sz="0" w:space="0" w:color="auto"/>
      </w:divBdr>
    </w:div>
    <w:div w:id="338392783">
      <w:bodyDiv w:val="1"/>
      <w:marLeft w:val="0"/>
      <w:marRight w:val="0"/>
      <w:marTop w:val="0"/>
      <w:marBottom w:val="0"/>
      <w:divBdr>
        <w:top w:val="none" w:sz="0" w:space="0" w:color="auto"/>
        <w:left w:val="none" w:sz="0" w:space="0" w:color="auto"/>
        <w:bottom w:val="none" w:sz="0" w:space="0" w:color="auto"/>
        <w:right w:val="none" w:sz="0" w:space="0" w:color="auto"/>
      </w:divBdr>
    </w:div>
    <w:div w:id="338509277">
      <w:bodyDiv w:val="1"/>
      <w:marLeft w:val="0"/>
      <w:marRight w:val="0"/>
      <w:marTop w:val="0"/>
      <w:marBottom w:val="0"/>
      <w:divBdr>
        <w:top w:val="none" w:sz="0" w:space="0" w:color="auto"/>
        <w:left w:val="none" w:sz="0" w:space="0" w:color="auto"/>
        <w:bottom w:val="none" w:sz="0" w:space="0" w:color="auto"/>
        <w:right w:val="none" w:sz="0" w:space="0" w:color="auto"/>
      </w:divBdr>
    </w:div>
    <w:div w:id="338630209">
      <w:bodyDiv w:val="1"/>
      <w:marLeft w:val="0"/>
      <w:marRight w:val="0"/>
      <w:marTop w:val="0"/>
      <w:marBottom w:val="0"/>
      <w:divBdr>
        <w:top w:val="none" w:sz="0" w:space="0" w:color="auto"/>
        <w:left w:val="none" w:sz="0" w:space="0" w:color="auto"/>
        <w:bottom w:val="none" w:sz="0" w:space="0" w:color="auto"/>
        <w:right w:val="none" w:sz="0" w:space="0" w:color="auto"/>
      </w:divBdr>
    </w:div>
    <w:div w:id="338699252">
      <w:bodyDiv w:val="1"/>
      <w:marLeft w:val="0"/>
      <w:marRight w:val="0"/>
      <w:marTop w:val="0"/>
      <w:marBottom w:val="0"/>
      <w:divBdr>
        <w:top w:val="none" w:sz="0" w:space="0" w:color="auto"/>
        <w:left w:val="none" w:sz="0" w:space="0" w:color="auto"/>
        <w:bottom w:val="none" w:sz="0" w:space="0" w:color="auto"/>
        <w:right w:val="none" w:sz="0" w:space="0" w:color="auto"/>
      </w:divBdr>
    </w:div>
    <w:div w:id="338701174">
      <w:bodyDiv w:val="1"/>
      <w:marLeft w:val="0"/>
      <w:marRight w:val="0"/>
      <w:marTop w:val="0"/>
      <w:marBottom w:val="0"/>
      <w:divBdr>
        <w:top w:val="none" w:sz="0" w:space="0" w:color="auto"/>
        <w:left w:val="none" w:sz="0" w:space="0" w:color="auto"/>
        <w:bottom w:val="none" w:sz="0" w:space="0" w:color="auto"/>
        <w:right w:val="none" w:sz="0" w:space="0" w:color="auto"/>
      </w:divBdr>
    </w:div>
    <w:div w:id="338896308">
      <w:bodyDiv w:val="1"/>
      <w:marLeft w:val="0"/>
      <w:marRight w:val="0"/>
      <w:marTop w:val="0"/>
      <w:marBottom w:val="0"/>
      <w:divBdr>
        <w:top w:val="none" w:sz="0" w:space="0" w:color="auto"/>
        <w:left w:val="none" w:sz="0" w:space="0" w:color="auto"/>
        <w:bottom w:val="none" w:sz="0" w:space="0" w:color="auto"/>
        <w:right w:val="none" w:sz="0" w:space="0" w:color="auto"/>
      </w:divBdr>
    </w:div>
    <w:div w:id="338973492">
      <w:bodyDiv w:val="1"/>
      <w:marLeft w:val="0"/>
      <w:marRight w:val="0"/>
      <w:marTop w:val="0"/>
      <w:marBottom w:val="0"/>
      <w:divBdr>
        <w:top w:val="none" w:sz="0" w:space="0" w:color="auto"/>
        <w:left w:val="none" w:sz="0" w:space="0" w:color="auto"/>
        <w:bottom w:val="none" w:sz="0" w:space="0" w:color="auto"/>
        <w:right w:val="none" w:sz="0" w:space="0" w:color="auto"/>
      </w:divBdr>
    </w:div>
    <w:div w:id="339042358">
      <w:bodyDiv w:val="1"/>
      <w:marLeft w:val="0"/>
      <w:marRight w:val="0"/>
      <w:marTop w:val="0"/>
      <w:marBottom w:val="0"/>
      <w:divBdr>
        <w:top w:val="none" w:sz="0" w:space="0" w:color="auto"/>
        <w:left w:val="none" w:sz="0" w:space="0" w:color="auto"/>
        <w:bottom w:val="none" w:sz="0" w:space="0" w:color="auto"/>
        <w:right w:val="none" w:sz="0" w:space="0" w:color="auto"/>
      </w:divBdr>
    </w:div>
    <w:div w:id="339084105">
      <w:bodyDiv w:val="1"/>
      <w:marLeft w:val="0"/>
      <w:marRight w:val="0"/>
      <w:marTop w:val="0"/>
      <w:marBottom w:val="0"/>
      <w:divBdr>
        <w:top w:val="none" w:sz="0" w:space="0" w:color="auto"/>
        <w:left w:val="none" w:sz="0" w:space="0" w:color="auto"/>
        <w:bottom w:val="none" w:sz="0" w:space="0" w:color="auto"/>
        <w:right w:val="none" w:sz="0" w:space="0" w:color="auto"/>
      </w:divBdr>
    </w:div>
    <w:div w:id="339089974">
      <w:bodyDiv w:val="1"/>
      <w:marLeft w:val="0"/>
      <w:marRight w:val="0"/>
      <w:marTop w:val="0"/>
      <w:marBottom w:val="0"/>
      <w:divBdr>
        <w:top w:val="none" w:sz="0" w:space="0" w:color="auto"/>
        <w:left w:val="none" w:sz="0" w:space="0" w:color="auto"/>
        <w:bottom w:val="none" w:sz="0" w:space="0" w:color="auto"/>
        <w:right w:val="none" w:sz="0" w:space="0" w:color="auto"/>
      </w:divBdr>
    </w:div>
    <w:div w:id="339237455">
      <w:bodyDiv w:val="1"/>
      <w:marLeft w:val="0"/>
      <w:marRight w:val="0"/>
      <w:marTop w:val="0"/>
      <w:marBottom w:val="0"/>
      <w:divBdr>
        <w:top w:val="none" w:sz="0" w:space="0" w:color="auto"/>
        <w:left w:val="none" w:sz="0" w:space="0" w:color="auto"/>
        <w:bottom w:val="none" w:sz="0" w:space="0" w:color="auto"/>
        <w:right w:val="none" w:sz="0" w:space="0" w:color="auto"/>
      </w:divBdr>
    </w:div>
    <w:div w:id="339240590">
      <w:bodyDiv w:val="1"/>
      <w:marLeft w:val="0"/>
      <w:marRight w:val="0"/>
      <w:marTop w:val="0"/>
      <w:marBottom w:val="0"/>
      <w:divBdr>
        <w:top w:val="none" w:sz="0" w:space="0" w:color="auto"/>
        <w:left w:val="none" w:sz="0" w:space="0" w:color="auto"/>
        <w:bottom w:val="none" w:sz="0" w:space="0" w:color="auto"/>
        <w:right w:val="none" w:sz="0" w:space="0" w:color="auto"/>
      </w:divBdr>
    </w:div>
    <w:div w:id="339358960">
      <w:bodyDiv w:val="1"/>
      <w:marLeft w:val="0"/>
      <w:marRight w:val="0"/>
      <w:marTop w:val="0"/>
      <w:marBottom w:val="0"/>
      <w:divBdr>
        <w:top w:val="none" w:sz="0" w:space="0" w:color="auto"/>
        <w:left w:val="none" w:sz="0" w:space="0" w:color="auto"/>
        <w:bottom w:val="none" w:sz="0" w:space="0" w:color="auto"/>
        <w:right w:val="none" w:sz="0" w:space="0" w:color="auto"/>
      </w:divBdr>
    </w:div>
    <w:div w:id="339426623">
      <w:bodyDiv w:val="1"/>
      <w:marLeft w:val="0"/>
      <w:marRight w:val="0"/>
      <w:marTop w:val="0"/>
      <w:marBottom w:val="0"/>
      <w:divBdr>
        <w:top w:val="none" w:sz="0" w:space="0" w:color="auto"/>
        <w:left w:val="none" w:sz="0" w:space="0" w:color="auto"/>
        <w:bottom w:val="none" w:sz="0" w:space="0" w:color="auto"/>
        <w:right w:val="none" w:sz="0" w:space="0" w:color="auto"/>
      </w:divBdr>
    </w:div>
    <w:div w:id="339477118">
      <w:bodyDiv w:val="1"/>
      <w:marLeft w:val="0"/>
      <w:marRight w:val="0"/>
      <w:marTop w:val="0"/>
      <w:marBottom w:val="0"/>
      <w:divBdr>
        <w:top w:val="none" w:sz="0" w:space="0" w:color="auto"/>
        <w:left w:val="none" w:sz="0" w:space="0" w:color="auto"/>
        <w:bottom w:val="none" w:sz="0" w:space="0" w:color="auto"/>
        <w:right w:val="none" w:sz="0" w:space="0" w:color="auto"/>
      </w:divBdr>
    </w:div>
    <w:div w:id="339502212">
      <w:bodyDiv w:val="1"/>
      <w:marLeft w:val="0"/>
      <w:marRight w:val="0"/>
      <w:marTop w:val="0"/>
      <w:marBottom w:val="0"/>
      <w:divBdr>
        <w:top w:val="none" w:sz="0" w:space="0" w:color="auto"/>
        <w:left w:val="none" w:sz="0" w:space="0" w:color="auto"/>
        <w:bottom w:val="none" w:sz="0" w:space="0" w:color="auto"/>
        <w:right w:val="none" w:sz="0" w:space="0" w:color="auto"/>
      </w:divBdr>
    </w:div>
    <w:div w:id="339504882">
      <w:bodyDiv w:val="1"/>
      <w:marLeft w:val="0"/>
      <w:marRight w:val="0"/>
      <w:marTop w:val="0"/>
      <w:marBottom w:val="0"/>
      <w:divBdr>
        <w:top w:val="none" w:sz="0" w:space="0" w:color="auto"/>
        <w:left w:val="none" w:sz="0" w:space="0" w:color="auto"/>
        <w:bottom w:val="none" w:sz="0" w:space="0" w:color="auto"/>
        <w:right w:val="none" w:sz="0" w:space="0" w:color="auto"/>
      </w:divBdr>
    </w:div>
    <w:div w:id="339505369">
      <w:bodyDiv w:val="1"/>
      <w:marLeft w:val="0"/>
      <w:marRight w:val="0"/>
      <w:marTop w:val="0"/>
      <w:marBottom w:val="0"/>
      <w:divBdr>
        <w:top w:val="none" w:sz="0" w:space="0" w:color="auto"/>
        <w:left w:val="none" w:sz="0" w:space="0" w:color="auto"/>
        <w:bottom w:val="none" w:sz="0" w:space="0" w:color="auto"/>
        <w:right w:val="none" w:sz="0" w:space="0" w:color="auto"/>
      </w:divBdr>
    </w:div>
    <w:div w:id="339544748">
      <w:bodyDiv w:val="1"/>
      <w:marLeft w:val="0"/>
      <w:marRight w:val="0"/>
      <w:marTop w:val="0"/>
      <w:marBottom w:val="0"/>
      <w:divBdr>
        <w:top w:val="none" w:sz="0" w:space="0" w:color="auto"/>
        <w:left w:val="none" w:sz="0" w:space="0" w:color="auto"/>
        <w:bottom w:val="none" w:sz="0" w:space="0" w:color="auto"/>
        <w:right w:val="none" w:sz="0" w:space="0" w:color="auto"/>
      </w:divBdr>
    </w:div>
    <w:div w:id="339550077">
      <w:bodyDiv w:val="1"/>
      <w:marLeft w:val="0"/>
      <w:marRight w:val="0"/>
      <w:marTop w:val="0"/>
      <w:marBottom w:val="0"/>
      <w:divBdr>
        <w:top w:val="none" w:sz="0" w:space="0" w:color="auto"/>
        <w:left w:val="none" w:sz="0" w:space="0" w:color="auto"/>
        <w:bottom w:val="none" w:sz="0" w:space="0" w:color="auto"/>
        <w:right w:val="none" w:sz="0" w:space="0" w:color="auto"/>
      </w:divBdr>
    </w:div>
    <w:div w:id="339814028">
      <w:bodyDiv w:val="1"/>
      <w:marLeft w:val="0"/>
      <w:marRight w:val="0"/>
      <w:marTop w:val="0"/>
      <w:marBottom w:val="0"/>
      <w:divBdr>
        <w:top w:val="none" w:sz="0" w:space="0" w:color="auto"/>
        <w:left w:val="none" w:sz="0" w:space="0" w:color="auto"/>
        <w:bottom w:val="none" w:sz="0" w:space="0" w:color="auto"/>
        <w:right w:val="none" w:sz="0" w:space="0" w:color="auto"/>
      </w:divBdr>
    </w:div>
    <w:div w:id="339814166">
      <w:bodyDiv w:val="1"/>
      <w:marLeft w:val="0"/>
      <w:marRight w:val="0"/>
      <w:marTop w:val="0"/>
      <w:marBottom w:val="0"/>
      <w:divBdr>
        <w:top w:val="none" w:sz="0" w:space="0" w:color="auto"/>
        <w:left w:val="none" w:sz="0" w:space="0" w:color="auto"/>
        <w:bottom w:val="none" w:sz="0" w:space="0" w:color="auto"/>
        <w:right w:val="none" w:sz="0" w:space="0" w:color="auto"/>
      </w:divBdr>
    </w:div>
    <w:div w:id="339940028">
      <w:bodyDiv w:val="1"/>
      <w:marLeft w:val="0"/>
      <w:marRight w:val="0"/>
      <w:marTop w:val="0"/>
      <w:marBottom w:val="0"/>
      <w:divBdr>
        <w:top w:val="none" w:sz="0" w:space="0" w:color="auto"/>
        <w:left w:val="none" w:sz="0" w:space="0" w:color="auto"/>
        <w:bottom w:val="none" w:sz="0" w:space="0" w:color="auto"/>
        <w:right w:val="none" w:sz="0" w:space="0" w:color="auto"/>
      </w:divBdr>
    </w:div>
    <w:div w:id="340091023">
      <w:bodyDiv w:val="1"/>
      <w:marLeft w:val="0"/>
      <w:marRight w:val="0"/>
      <w:marTop w:val="0"/>
      <w:marBottom w:val="0"/>
      <w:divBdr>
        <w:top w:val="none" w:sz="0" w:space="0" w:color="auto"/>
        <w:left w:val="none" w:sz="0" w:space="0" w:color="auto"/>
        <w:bottom w:val="none" w:sz="0" w:space="0" w:color="auto"/>
        <w:right w:val="none" w:sz="0" w:space="0" w:color="auto"/>
      </w:divBdr>
    </w:div>
    <w:div w:id="340157907">
      <w:bodyDiv w:val="1"/>
      <w:marLeft w:val="0"/>
      <w:marRight w:val="0"/>
      <w:marTop w:val="0"/>
      <w:marBottom w:val="0"/>
      <w:divBdr>
        <w:top w:val="none" w:sz="0" w:space="0" w:color="auto"/>
        <w:left w:val="none" w:sz="0" w:space="0" w:color="auto"/>
        <w:bottom w:val="none" w:sz="0" w:space="0" w:color="auto"/>
        <w:right w:val="none" w:sz="0" w:space="0" w:color="auto"/>
      </w:divBdr>
    </w:div>
    <w:div w:id="340159887">
      <w:bodyDiv w:val="1"/>
      <w:marLeft w:val="0"/>
      <w:marRight w:val="0"/>
      <w:marTop w:val="0"/>
      <w:marBottom w:val="0"/>
      <w:divBdr>
        <w:top w:val="none" w:sz="0" w:space="0" w:color="auto"/>
        <w:left w:val="none" w:sz="0" w:space="0" w:color="auto"/>
        <w:bottom w:val="none" w:sz="0" w:space="0" w:color="auto"/>
        <w:right w:val="none" w:sz="0" w:space="0" w:color="auto"/>
      </w:divBdr>
    </w:div>
    <w:div w:id="340161938">
      <w:bodyDiv w:val="1"/>
      <w:marLeft w:val="0"/>
      <w:marRight w:val="0"/>
      <w:marTop w:val="0"/>
      <w:marBottom w:val="0"/>
      <w:divBdr>
        <w:top w:val="none" w:sz="0" w:space="0" w:color="auto"/>
        <w:left w:val="none" w:sz="0" w:space="0" w:color="auto"/>
        <w:bottom w:val="none" w:sz="0" w:space="0" w:color="auto"/>
        <w:right w:val="none" w:sz="0" w:space="0" w:color="auto"/>
      </w:divBdr>
    </w:div>
    <w:div w:id="340595519">
      <w:bodyDiv w:val="1"/>
      <w:marLeft w:val="0"/>
      <w:marRight w:val="0"/>
      <w:marTop w:val="0"/>
      <w:marBottom w:val="0"/>
      <w:divBdr>
        <w:top w:val="none" w:sz="0" w:space="0" w:color="auto"/>
        <w:left w:val="none" w:sz="0" w:space="0" w:color="auto"/>
        <w:bottom w:val="none" w:sz="0" w:space="0" w:color="auto"/>
        <w:right w:val="none" w:sz="0" w:space="0" w:color="auto"/>
      </w:divBdr>
    </w:div>
    <w:div w:id="340662221">
      <w:bodyDiv w:val="1"/>
      <w:marLeft w:val="0"/>
      <w:marRight w:val="0"/>
      <w:marTop w:val="0"/>
      <w:marBottom w:val="0"/>
      <w:divBdr>
        <w:top w:val="none" w:sz="0" w:space="0" w:color="auto"/>
        <w:left w:val="none" w:sz="0" w:space="0" w:color="auto"/>
        <w:bottom w:val="none" w:sz="0" w:space="0" w:color="auto"/>
        <w:right w:val="none" w:sz="0" w:space="0" w:color="auto"/>
      </w:divBdr>
    </w:div>
    <w:div w:id="340745854">
      <w:bodyDiv w:val="1"/>
      <w:marLeft w:val="0"/>
      <w:marRight w:val="0"/>
      <w:marTop w:val="0"/>
      <w:marBottom w:val="0"/>
      <w:divBdr>
        <w:top w:val="none" w:sz="0" w:space="0" w:color="auto"/>
        <w:left w:val="none" w:sz="0" w:space="0" w:color="auto"/>
        <w:bottom w:val="none" w:sz="0" w:space="0" w:color="auto"/>
        <w:right w:val="none" w:sz="0" w:space="0" w:color="auto"/>
      </w:divBdr>
    </w:div>
    <w:div w:id="340862794">
      <w:bodyDiv w:val="1"/>
      <w:marLeft w:val="0"/>
      <w:marRight w:val="0"/>
      <w:marTop w:val="0"/>
      <w:marBottom w:val="0"/>
      <w:divBdr>
        <w:top w:val="none" w:sz="0" w:space="0" w:color="auto"/>
        <w:left w:val="none" w:sz="0" w:space="0" w:color="auto"/>
        <w:bottom w:val="none" w:sz="0" w:space="0" w:color="auto"/>
        <w:right w:val="none" w:sz="0" w:space="0" w:color="auto"/>
      </w:divBdr>
    </w:div>
    <w:div w:id="341006647">
      <w:bodyDiv w:val="1"/>
      <w:marLeft w:val="0"/>
      <w:marRight w:val="0"/>
      <w:marTop w:val="0"/>
      <w:marBottom w:val="0"/>
      <w:divBdr>
        <w:top w:val="none" w:sz="0" w:space="0" w:color="auto"/>
        <w:left w:val="none" w:sz="0" w:space="0" w:color="auto"/>
        <w:bottom w:val="none" w:sz="0" w:space="0" w:color="auto"/>
        <w:right w:val="none" w:sz="0" w:space="0" w:color="auto"/>
      </w:divBdr>
    </w:div>
    <w:div w:id="341010694">
      <w:bodyDiv w:val="1"/>
      <w:marLeft w:val="0"/>
      <w:marRight w:val="0"/>
      <w:marTop w:val="0"/>
      <w:marBottom w:val="0"/>
      <w:divBdr>
        <w:top w:val="none" w:sz="0" w:space="0" w:color="auto"/>
        <w:left w:val="none" w:sz="0" w:space="0" w:color="auto"/>
        <w:bottom w:val="none" w:sz="0" w:space="0" w:color="auto"/>
        <w:right w:val="none" w:sz="0" w:space="0" w:color="auto"/>
      </w:divBdr>
    </w:div>
    <w:div w:id="341010872">
      <w:bodyDiv w:val="1"/>
      <w:marLeft w:val="0"/>
      <w:marRight w:val="0"/>
      <w:marTop w:val="0"/>
      <w:marBottom w:val="0"/>
      <w:divBdr>
        <w:top w:val="none" w:sz="0" w:space="0" w:color="auto"/>
        <w:left w:val="none" w:sz="0" w:space="0" w:color="auto"/>
        <w:bottom w:val="none" w:sz="0" w:space="0" w:color="auto"/>
        <w:right w:val="none" w:sz="0" w:space="0" w:color="auto"/>
      </w:divBdr>
    </w:div>
    <w:div w:id="341199520">
      <w:bodyDiv w:val="1"/>
      <w:marLeft w:val="0"/>
      <w:marRight w:val="0"/>
      <w:marTop w:val="0"/>
      <w:marBottom w:val="0"/>
      <w:divBdr>
        <w:top w:val="none" w:sz="0" w:space="0" w:color="auto"/>
        <w:left w:val="none" w:sz="0" w:space="0" w:color="auto"/>
        <w:bottom w:val="none" w:sz="0" w:space="0" w:color="auto"/>
        <w:right w:val="none" w:sz="0" w:space="0" w:color="auto"/>
      </w:divBdr>
    </w:div>
    <w:div w:id="341201084">
      <w:bodyDiv w:val="1"/>
      <w:marLeft w:val="0"/>
      <w:marRight w:val="0"/>
      <w:marTop w:val="0"/>
      <w:marBottom w:val="0"/>
      <w:divBdr>
        <w:top w:val="none" w:sz="0" w:space="0" w:color="auto"/>
        <w:left w:val="none" w:sz="0" w:space="0" w:color="auto"/>
        <w:bottom w:val="none" w:sz="0" w:space="0" w:color="auto"/>
        <w:right w:val="none" w:sz="0" w:space="0" w:color="auto"/>
      </w:divBdr>
    </w:div>
    <w:div w:id="341201971">
      <w:bodyDiv w:val="1"/>
      <w:marLeft w:val="0"/>
      <w:marRight w:val="0"/>
      <w:marTop w:val="0"/>
      <w:marBottom w:val="0"/>
      <w:divBdr>
        <w:top w:val="none" w:sz="0" w:space="0" w:color="auto"/>
        <w:left w:val="none" w:sz="0" w:space="0" w:color="auto"/>
        <w:bottom w:val="none" w:sz="0" w:space="0" w:color="auto"/>
        <w:right w:val="none" w:sz="0" w:space="0" w:color="auto"/>
      </w:divBdr>
    </w:div>
    <w:div w:id="341203783">
      <w:bodyDiv w:val="1"/>
      <w:marLeft w:val="0"/>
      <w:marRight w:val="0"/>
      <w:marTop w:val="0"/>
      <w:marBottom w:val="0"/>
      <w:divBdr>
        <w:top w:val="none" w:sz="0" w:space="0" w:color="auto"/>
        <w:left w:val="none" w:sz="0" w:space="0" w:color="auto"/>
        <w:bottom w:val="none" w:sz="0" w:space="0" w:color="auto"/>
        <w:right w:val="none" w:sz="0" w:space="0" w:color="auto"/>
      </w:divBdr>
    </w:div>
    <w:div w:id="341316951">
      <w:bodyDiv w:val="1"/>
      <w:marLeft w:val="0"/>
      <w:marRight w:val="0"/>
      <w:marTop w:val="0"/>
      <w:marBottom w:val="0"/>
      <w:divBdr>
        <w:top w:val="none" w:sz="0" w:space="0" w:color="auto"/>
        <w:left w:val="none" w:sz="0" w:space="0" w:color="auto"/>
        <w:bottom w:val="none" w:sz="0" w:space="0" w:color="auto"/>
        <w:right w:val="none" w:sz="0" w:space="0" w:color="auto"/>
      </w:divBdr>
    </w:div>
    <w:div w:id="341326138">
      <w:bodyDiv w:val="1"/>
      <w:marLeft w:val="0"/>
      <w:marRight w:val="0"/>
      <w:marTop w:val="0"/>
      <w:marBottom w:val="0"/>
      <w:divBdr>
        <w:top w:val="none" w:sz="0" w:space="0" w:color="auto"/>
        <w:left w:val="none" w:sz="0" w:space="0" w:color="auto"/>
        <w:bottom w:val="none" w:sz="0" w:space="0" w:color="auto"/>
        <w:right w:val="none" w:sz="0" w:space="0" w:color="auto"/>
      </w:divBdr>
    </w:div>
    <w:div w:id="341399397">
      <w:bodyDiv w:val="1"/>
      <w:marLeft w:val="0"/>
      <w:marRight w:val="0"/>
      <w:marTop w:val="0"/>
      <w:marBottom w:val="0"/>
      <w:divBdr>
        <w:top w:val="none" w:sz="0" w:space="0" w:color="auto"/>
        <w:left w:val="none" w:sz="0" w:space="0" w:color="auto"/>
        <w:bottom w:val="none" w:sz="0" w:space="0" w:color="auto"/>
        <w:right w:val="none" w:sz="0" w:space="0" w:color="auto"/>
      </w:divBdr>
    </w:div>
    <w:div w:id="341401670">
      <w:bodyDiv w:val="1"/>
      <w:marLeft w:val="0"/>
      <w:marRight w:val="0"/>
      <w:marTop w:val="0"/>
      <w:marBottom w:val="0"/>
      <w:divBdr>
        <w:top w:val="none" w:sz="0" w:space="0" w:color="auto"/>
        <w:left w:val="none" w:sz="0" w:space="0" w:color="auto"/>
        <w:bottom w:val="none" w:sz="0" w:space="0" w:color="auto"/>
        <w:right w:val="none" w:sz="0" w:space="0" w:color="auto"/>
      </w:divBdr>
    </w:div>
    <w:div w:id="341472470">
      <w:bodyDiv w:val="1"/>
      <w:marLeft w:val="0"/>
      <w:marRight w:val="0"/>
      <w:marTop w:val="0"/>
      <w:marBottom w:val="0"/>
      <w:divBdr>
        <w:top w:val="none" w:sz="0" w:space="0" w:color="auto"/>
        <w:left w:val="none" w:sz="0" w:space="0" w:color="auto"/>
        <w:bottom w:val="none" w:sz="0" w:space="0" w:color="auto"/>
        <w:right w:val="none" w:sz="0" w:space="0" w:color="auto"/>
      </w:divBdr>
    </w:div>
    <w:div w:id="341707998">
      <w:bodyDiv w:val="1"/>
      <w:marLeft w:val="0"/>
      <w:marRight w:val="0"/>
      <w:marTop w:val="0"/>
      <w:marBottom w:val="0"/>
      <w:divBdr>
        <w:top w:val="none" w:sz="0" w:space="0" w:color="auto"/>
        <w:left w:val="none" w:sz="0" w:space="0" w:color="auto"/>
        <w:bottom w:val="none" w:sz="0" w:space="0" w:color="auto"/>
        <w:right w:val="none" w:sz="0" w:space="0" w:color="auto"/>
      </w:divBdr>
    </w:div>
    <w:div w:id="341781137">
      <w:bodyDiv w:val="1"/>
      <w:marLeft w:val="0"/>
      <w:marRight w:val="0"/>
      <w:marTop w:val="0"/>
      <w:marBottom w:val="0"/>
      <w:divBdr>
        <w:top w:val="none" w:sz="0" w:space="0" w:color="auto"/>
        <w:left w:val="none" w:sz="0" w:space="0" w:color="auto"/>
        <w:bottom w:val="none" w:sz="0" w:space="0" w:color="auto"/>
        <w:right w:val="none" w:sz="0" w:space="0" w:color="auto"/>
      </w:divBdr>
    </w:div>
    <w:div w:id="341856746">
      <w:bodyDiv w:val="1"/>
      <w:marLeft w:val="0"/>
      <w:marRight w:val="0"/>
      <w:marTop w:val="0"/>
      <w:marBottom w:val="0"/>
      <w:divBdr>
        <w:top w:val="none" w:sz="0" w:space="0" w:color="auto"/>
        <w:left w:val="none" w:sz="0" w:space="0" w:color="auto"/>
        <w:bottom w:val="none" w:sz="0" w:space="0" w:color="auto"/>
        <w:right w:val="none" w:sz="0" w:space="0" w:color="auto"/>
      </w:divBdr>
    </w:div>
    <w:div w:id="341861464">
      <w:bodyDiv w:val="1"/>
      <w:marLeft w:val="0"/>
      <w:marRight w:val="0"/>
      <w:marTop w:val="0"/>
      <w:marBottom w:val="0"/>
      <w:divBdr>
        <w:top w:val="none" w:sz="0" w:space="0" w:color="auto"/>
        <w:left w:val="none" w:sz="0" w:space="0" w:color="auto"/>
        <w:bottom w:val="none" w:sz="0" w:space="0" w:color="auto"/>
        <w:right w:val="none" w:sz="0" w:space="0" w:color="auto"/>
      </w:divBdr>
    </w:div>
    <w:div w:id="341934037">
      <w:bodyDiv w:val="1"/>
      <w:marLeft w:val="0"/>
      <w:marRight w:val="0"/>
      <w:marTop w:val="0"/>
      <w:marBottom w:val="0"/>
      <w:divBdr>
        <w:top w:val="none" w:sz="0" w:space="0" w:color="auto"/>
        <w:left w:val="none" w:sz="0" w:space="0" w:color="auto"/>
        <w:bottom w:val="none" w:sz="0" w:space="0" w:color="auto"/>
        <w:right w:val="none" w:sz="0" w:space="0" w:color="auto"/>
      </w:divBdr>
    </w:div>
    <w:div w:id="341973567">
      <w:bodyDiv w:val="1"/>
      <w:marLeft w:val="0"/>
      <w:marRight w:val="0"/>
      <w:marTop w:val="0"/>
      <w:marBottom w:val="0"/>
      <w:divBdr>
        <w:top w:val="none" w:sz="0" w:space="0" w:color="auto"/>
        <w:left w:val="none" w:sz="0" w:space="0" w:color="auto"/>
        <w:bottom w:val="none" w:sz="0" w:space="0" w:color="auto"/>
        <w:right w:val="none" w:sz="0" w:space="0" w:color="auto"/>
      </w:divBdr>
    </w:div>
    <w:div w:id="341981894">
      <w:bodyDiv w:val="1"/>
      <w:marLeft w:val="0"/>
      <w:marRight w:val="0"/>
      <w:marTop w:val="0"/>
      <w:marBottom w:val="0"/>
      <w:divBdr>
        <w:top w:val="none" w:sz="0" w:space="0" w:color="auto"/>
        <w:left w:val="none" w:sz="0" w:space="0" w:color="auto"/>
        <w:bottom w:val="none" w:sz="0" w:space="0" w:color="auto"/>
        <w:right w:val="none" w:sz="0" w:space="0" w:color="auto"/>
      </w:divBdr>
    </w:div>
    <w:div w:id="342098151">
      <w:bodyDiv w:val="1"/>
      <w:marLeft w:val="0"/>
      <w:marRight w:val="0"/>
      <w:marTop w:val="0"/>
      <w:marBottom w:val="0"/>
      <w:divBdr>
        <w:top w:val="none" w:sz="0" w:space="0" w:color="auto"/>
        <w:left w:val="none" w:sz="0" w:space="0" w:color="auto"/>
        <w:bottom w:val="none" w:sz="0" w:space="0" w:color="auto"/>
        <w:right w:val="none" w:sz="0" w:space="0" w:color="auto"/>
      </w:divBdr>
    </w:div>
    <w:div w:id="342241829">
      <w:bodyDiv w:val="1"/>
      <w:marLeft w:val="0"/>
      <w:marRight w:val="0"/>
      <w:marTop w:val="0"/>
      <w:marBottom w:val="0"/>
      <w:divBdr>
        <w:top w:val="none" w:sz="0" w:space="0" w:color="auto"/>
        <w:left w:val="none" w:sz="0" w:space="0" w:color="auto"/>
        <w:bottom w:val="none" w:sz="0" w:space="0" w:color="auto"/>
        <w:right w:val="none" w:sz="0" w:space="0" w:color="auto"/>
      </w:divBdr>
    </w:div>
    <w:div w:id="342247452">
      <w:bodyDiv w:val="1"/>
      <w:marLeft w:val="0"/>
      <w:marRight w:val="0"/>
      <w:marTop w:val="0"/>
      <w:marBottom w:val="0"/>
      <w:divBdr>
        <w:top w:val="none" w:sz="0" w:space="0" w:color="auto"/>
        <w:left w:val="none" w:sz="0" w:space="0" w:color="auto"/>
        <w:bottom w:val="none" w:sz="0" w:space="0" w:color="auto"/>
        <w:right w:val="none" w:sz="0" w:space="0" w:color="auto"/>
      </w:divBdr>
    </w:div>
    <w:div w:id="342318208">
      <w:bodyDiv w:val="1"/>
      <w:marLeft w:val="0"/>
      <w:marRight w:val="0"/>
      <w:marTop w:val="0"/>
      <w:marBottom w:val="0"/>
      <w:divBdr>
        <w:top w:val="none" w:sz="0" w:space="0" w:color="auto"/>
        <w:left w:val="none" w:sz="0" w:space="0" w:color="auto"/>
        <w:bottom w:val="none" w:sz="0" w:space="0" w:color="auto"/>
        <w:right w:val="none" w:sz="0" w:space="0" w:color="auto"/>
      </w:divBdr>
    </w:div>
    <w:div w:id="342515421">
      <w:bodyDiv w:val="1"/>
      <w:marLeft w:val="0"/>
      <w:marRight w:val="0"/>
      <w:marTop w:val="0"/>
      <w:marBottom w:val="0"/>
      <w:divBdr>
        <w:top w:val="none" w:sz="0" w:space="0" w:color="auto"/>
        <w:left w:val="none" w:sz="0" w:space="0" w:color="auto"/>
        <w:bottom w:val="none" w:sz="0" w:space="0" w:color="auto"/>
        <w:right w:val="none" w:sz="0" w:space="0" w:color="auto"/>
      </w:divBdr>
    </w:div>
    <w:div w:id="342585869">
      <w:bodyDiv w:val="1"/>
      <w:marLeft w:val="0"/>
      <w:marRight w:val="0"/>
      <w:marTop w:val="0"/>
      <w:marBottom w:val="0"/>
      <w:divBdr>
        <w:top w:val="none" w:sz="0" w:space="0" w:color="auto"/>
        <w:left w:val="none" w:sz="0" w:space="0" w:color="auto"/>
        <w:bottom w:val="none" w:sz="0" w:space="0" w:color="auto"/>
        <w:right w:val="none" w:sz="0" w:space="0" w:color="auto"/>
      </w:divBdr>
    </w:div>
    <w:div w:id="342903810">
      <w:bodyDiv w:val="1"/>
      <w:marLeft w:val="0"/>
      <w:marRight w:val="0"/>
      <w:marTop w:val="0"/>
      <w:marBottom w:val="0"/>
      <w:divBdr>
        <w:top w:val="none" w:sz="0" w:space="0" w:color="auto"/>
        <w:left w:val="none" w:sz="0" w:space="0" w:color="auto"/>
        <w:bottom w:val="none" w:sz="0" w:space="0" w:color="auto"/>
        <w:right w:val="none" w:sz="0" w:space="0" w:color="auto"/>
      </w:divBdr>
    </w:div>
    <w:div w:id="342978886">
      <w:bodyDiv w:val="1"/>
      <w:marLeft w:val="0"/>
      <w:marRight w:val="0"/>
      <w:marTop w:val="0"/>
      <w:marBottom w:val="0"/>
      <w:divBdr>
        <w:top w:val="none" w:sz="0" w:space="0" w:color="auto"/>
        <w:left w:val="none" w:sz="0" w:space="0" w:color="auto"/>
        <w:bottom w:val="none" w:sz="0" w:space="0" w:color="auto"/>
        <w:right w:val="none" w:sz="0" w:space="0" w:color="auto"/>
      </w:divBdr>
    </w:div>
    <w:div w:id="342980484">
      <w:bodyDiv w:val="1"/>
      <w:marLeft w:val="0"/>
      <w:marRight w:val="0"/>
      <w:marTop w:val="0"/>
      <w:marBottom w:val="0"/>
      <w:divBdr>
        <w:top w:val="none" w:sz="0" w:space="0" w:color="auto"/>
        <w:left w:val="none" w:sz="0" w:space="0" w:color="auto"/>
        <w:bottom w:val="none" w:sz="0" w:space="0" w:color="auto"/>
        <w:right w:val="none" w:sz="0" w:space="0" w:color="auto"/>
      </w:divBdr>
    </w:div>
    <w:div w:id="343021513">
      <w:bodyDiv w:val="1"/>
      <w:marLeft w:val="0"/>
      <w:marRight w:val="0"/>
      <w:marTop w:val="0"/>
      <w:marBottom w:val="0"/>
      <w:divBdr>
        <w:top w:val="none" w:sz="0" w:space="0" w:color="auto"/>
        <w:left w:val="none" w:sz="0" w:space="0" w:color="auto"/>
        <w:bottom w:val="none" w:sz="0" w:space="0" w:color="auto"/>
        <w:right w:val="none" w:sz="0" w:space="0" w:color="auto"/>
      </w:divBdr>
    </w:div>
    <w:div w:id="343093005">
      <w:bodyDiv w:val="1"/>
      <w:marLeft w:val="0"/>
      <w:marRight w:val="0"/>
      <w:marTop w:val="0"/>
      <w:marBottom w:val="0"/>
      <w:divBdr>
        <w:top w:val="none" w:sz="0" w:space="0" w:color="auto"/>
        <w:left w:val="none" w:sz="0" w:space="0" w:color="auto"/>
        <w:bottom w:val="none" w:sz="0" w:space="0" w:color="auto"/>
        <w:right w:val="none" w:sz="0" w:space="0" w:color="auto"/>
      </w:divBdr>
    </w:div>
    <w:div w:id="343169032">
      <w:bodyDiv w:val="1"/>
      <w:marLeft w:val="0"/>
      <w:marRight w:val="0"/>
      <w:marTop w:val="0"/>
      <w:marBottom w:val="0"/>
      <w:divBdr>
        <w:top w:val="none" w:sz="0" w:space="0" w:color="auto"/>
        <w:left w:val="none" w:sz="0" w:space="0" w:color="auto"/>
        <w:bottom w:val="none" w:sz="0" w:space="0" w:color="auto"/>
        <w:right w:val="none" w:sz="0" w:space="0" w:color="auto"/>
      </w:divBdr>
    </w:div>
    <w:div w:id="343216466">
      <w:bodyDiv w:val="1"/>
      <w:marLeft w:val="0"/>
      <w:marRight w:val="0"/>
      <w:marTop w:val="0"/>
      <w:marBottom w:val="0"/>
      <w:divBdr>
        <w:top w:val="none" w:sz="0" w:space="0" w:color="auto"/>
        <w:left w:val="none" w:sz="0" w:space="0" w:color="auto"/>
        <w:bottom w:val="none" w:sz="0" w:space="0" w:color="auto"/>
        <w:right w:val="none" w:sz="0" w:space="0" w:color="auto"/>
      </w:divBdr>
    </w:div>
    <w:div w:id="343359136">
      <w:bodyDiv w:val="1"/>
      <w:marLeft w:val="0"/>
      <w:marRight w:val="0"/>
      <w:marTop w:val="0"/>
      <w:marBottom w:val="0"/>
      <w:divBdr>
        <w:top w:val="none" w:sz="0" w:space="0" w:color="auto"/>
        <w:left w:val="none" w:sz="0" w:space="0" w:color="auto"/>
        <w:bottom w:val="none" w:sz="0" w:space="0" w:color="auto"/>
        <w:right w:val="none" w:sz="0" w:space="0" w:color="auto"/>
      </w:divBdr>
    </w:div>
    <w:div w:id="343440943">
      <w:bodyDiv w:val="1"/>
      <w:marLeft w:val="0"/>
      <w:marRight w:val="0"/>
      <w:marTop w:val="0"/>
      <w:marBottom w:val="0"/>
      <w:divBdr>
        <w:top w:val="none" w:sz="0" w:space="0" w:color="auto"/>
        <w:left w:val="none" w:sz="0" w:space="0" w:color="auto"/>
        <w:bottom w:val="none" w:sz="0" w:space="0" w:color="auto"/>
        <w:right w:val="none" w:sz="0" w:space="0" w:color="auto"/>
      </w:divBdr>
    </w:div>
    <w:div w:id="343480282">
      <w:bodyDiv w:val="1"/>
      <w:marLeft w:val="0"/>
      <w:marRight w:val="0"/>
      <w:marTop w:val="0"/>
      <w:marBottom w:val="0"/>
      <w:divBdr>
        <w:top w:val="none" w:sz="0" w:space="0" w:color="auto"/>
        <w:left w:val="none" w:sz="0" w:space="0" w:color="auto"/>
        <w:bottom w:val="none" w:sz="0" w:space="0" w:color="auto"/>
        <w:right w:val="none" w:sz="0" w:space="0" w:color="auto"/>
      </w:divBdr>
    </w:div>
    <w:div w:id="343553678">
      <w:bodyDiv w:val="1"/>
      <w:marLeft w:val="0"/>
      <w:marRight w:val="0"/>
      <w:marTop w:val="0"/>
      <w:marBottom w:val="0"/>
      <w:divBdr>
        <w:top w:val="none" w:sz="0" w:space="0" w:color="auto"/>
        <w:left w:val="none" w:sz="0" w:space="0" w:color="auto"/>
        <w:bottom w:val="none" w:sz="0" w:space="0" w:color="auto"/>
        <w:right w:val="none" w:sz="0" w:space="0" w:color="auto"/>
      </w:divBdr>
    </w:div>
    <w:div w:id="343629480">
      <w:bodyDiv w:val="1"/>
      <w:marLeft w:val="0"/>
      <w:marRight w:val="0"/>
      <w:marTop w:val="0"/>
      <w:marBottom w:val="0"/>
      <w:divBdr>
        <w:top w:val="none" w:sz="0" w:space="0" w:color="auto"/>
        <w:left w:val="none" w:sz="0" w:space="0" w:color="auto"/>
        <w:bottom w:val="none" w:sz="0" w:space="0" w:color="auto"/>
        <w:right w:val="none" w:sz="0" w:space="0" w:color="auto"/>
      </w:divBdr>
    </w:div>
    <w:div w:id="343636286">
      <w:bodyDiv w:val="1"/>
      <w:marLeft w:val="0"/>
      <w:marRight w:val="0"/>
      <w:marTop w:val="0"/>
      <w:marBottom w:val="0"/>
      <w:divBdr>
        <w:top w:val="none" w:sz="0" w:space="0" w:color="auto"/>
        <w:left w:val="none" w:sz="0" w:space="0" w:color="auto"/>
        <w:bottom w:val="none" w:sz="0" w:space="0" w:color="auto"/>
        <w:right w:val="none" w:sz="0" w:space="0" w:color="auto"/>
      </w:divBdr>
    </w:div>
    <w:div w:id="343750291">
      <w:bodyDiv w:val="1"/>
      <w:marLeft w:val="0"/>
      <w:marRight w:val="0"/>
      <w:marTop w:val="0"/>
      <w:marBottom w:val="0"/>
      <w:divBdr>
        <w:top w:val="none" w:sz="0" w:space="0" w:color="auto"/>
        <w:left w:val="none" w:sz="0" w:space="0" w:color="auto"/>
        <w:bottom w:val="none" w:sz="0" w:space="0" w:color="auto"/>
        <w:right w:val="none" w:sz="0" w:space="0" w:color="auto"/>
      </w:divBdr>
    </w:div>
    <w:div w:id="343940056">
      <w:bodyDiv w:val="1"/>
      <w:marLeft w:val="0"/>
      <w:marRight w:val="0"/>
      <w:marTop w:val="0"/>
      <w:marBottom w:val="0"/>
      <w:divBdr>
        <w:top w:val="none" w:sz="0" w:space="0" w:color="auto"/>
        <w:left w:val="none" w:sz="0" w:space="0" w:color="auto"/>
        <w:bottom w:val="none" w:sz="0" w:space="0" w:color="auto"/>
        <w:right w:val="none" w:sz="0" w:space="0" w:color="auto"/>
      </w:divBdr>
    </w:div>
    <w:div w:id="344016149">
      <w:bodyDiv w:val="1"/>
      <w:marLeft w:val="0"/>
      <w:marRight w:val="0"/>
      <w:marTop w:val="0"/>
      <w:marBottom w:val="0"/>
      <w:divBdr>
        <w:top w:val="none" w:sz="0" w:space="0" w:color="auto"/>
        <w:left w:val="none" w:sz="0" w:space="0" w:color="auto"/>
        <w:bottom w:val="none" w:sz="0" w:space="0" w:color="auto"/>
        <w:right w:val="none" w:sz="0" w:space="0" w:color="auto"/>
      </w:divBdr>
    </w:div>
    <w:div w:id="344017720">
      <w:bodyDiv w:val="1"/>
      <w:marLeft w:val="0"/>
      <w:marRight w:val="0"/>
      <w:marTop w:val="0"/>
      <w:marBottom w:val="0"/>
      <w:divBdr>
        <w:top w:val="none" w:sz="0" w:space="0" w:color="auto"/>
        <w:left w:val="none" w:sz="0" w:space="0" w:color="auto"/>
        <w:bottom w:val="none" w:sz="0" w:space="0" w:color="auto"/>
        <w:right w:val="none" w:sz="0" w:space="0" w:color="auto"/>
      </w:divBdr>
    </w:div>
    <w:div w:id="344020261">
      <w:bodyDiv w:val="1"/>
      <w:marLeft w:val="0"/>
      <w:marRight w:val="0"/>
      <w:marTop w:val="0"/>
      <w:marBottom w:val="0"/>
      <w:divBdr>
        <w:top w:val="none" w:sz="0" w:space="0" w:color="auto"/>
        <w:left w:val="none" w:sz="0" w:space="0" w:color="auto"/>
        <w:bottom w:val="none" w:sz="0" w:space="0" w:color="auto"/>
        <w:right w:val="none" w:sz="0" w:space="0" w:color="auto"/>
      </w:divBdr>
    </w:div>
    <w:div w:id="344065334">
      <w:bodyDiv w:val="1"/>
      <w:marLeft w:val="0"/>
      <w:marRight w:val="0"/>
      <w:marTop w:val="0"/>
      <w:marBottom w:val="0"/>
      <w:divBdr>
        <w:top w:val="none" w:sz="0" w:space="0" w:color="auto"/>
        <w:left w:val="none" w:sz="0" w:space="0" w:color="auto"/>
        <w:bottom w:val="none" w:sz="0" w:space="0" w:color="auto"/>
        <w:right w:val="none" w:sz="0" w:space="0" w:color="auto"/>
      </w:divBdr>
    </w:div>
    <w:div w:id="344093182">
      <w:bodyDiv w:val="1"/>
      <w:marLeft w:val="0"/>
      <w:marRight w:val="0"/>
      <w:marTop w:val="0"/>
      <w:marBottom w:val="0"/>
      <w:divBdr>
        <w:top w:val="none" w:sz="0" w:space="0" w:color="auto"/>
        <w:left w:val="none" w:sz="0" w:space="0" w:color="auto"/>
        <w:bottom w:val="none" w:sz="0" w:space="0" w:color="auto"/>
        <w:right w:val="none" w:sz="0" w:space="0" w:color="auto"/>
      </w:divBdr>
    </w:div>
    <w:div w:id="344210334">
      <w:bodyDiv w:val="1"/>
      <w:marLeft w:val="0"/>
      <w:marRight w:val="0"/>
      <w:marTop w:val="0"/>
      <w:marBottom w:val="0"/>
      <w:divBdr>
        <w:top w:val="none" w:sz="0" w:space="0" w:color="auto"/>
        <w:left w:val="none" w:sz="0" w:space="0" w:color="auto"/>
        <w:bottom w:val="none" w:sz="0" w:space="0" w:color="auto"/>
        <w:right w:val="none" w:sz="0" w:space="0" w:color="auto"/>
      </w:divBdr>
    </w:div>
    <w:div w:id="344285320">
      <w:bodyDiv w:val="1"/>
      <w:marLeft w:val="0"/>
      <w:marRight w:val="0"/>
      <w:marTop w:val="0"/>
      <w:marBottom w:val="0"/>
      <w:divBdr>
        <w:top w:val="none" w:sz="0" w:space="0" w:color="auto"/>
        <w:left w:val="none" w:sz="0" w:space="0" w:color="auto"/>
        <w:bottom w:val="none" w:sz="0" w:space="0" w:color="auto"/>
        <w:right w:val="none" w:sz="0" w:space="0" w:color="auto"/>
      </w:divBdr>
    </w:div>
    <w:div w:id="344405506">
      <w:bodyDiv w:val="1"/>
      <w:marLeft w:val="0"/>
      <w:marRight w:val="0"/>
      <w:marTop w:val="0"/>
      <w:marBottom w:val="0"/>
      <w:divBdr>
        <w:top w:val="none" w:sz="0" w:space="0" w:color="auto"/>
        <w:left w:val="none" w:sz="0" w:space="0" w:color="auto"/>
        <w:bottom w:val="none" w:sz="0" w:space="0" w:color="auto"/>
        <w:right w:val="none" w:sz="0" w:space="0" w:color="auto"/>
      </w:divBdr>
    </w:div>
    <w:div w:id="344481616">
      <w:bodyDiv w:val="1"/>
      <w:marLeft w:val="0"/>
      <w:marRight w:val="0"/>
      <w:marTop w:val="0"/>
      <w:marBottom w:val="0"/>
      <w:divBdr>
        <w:top w:val="none" w:sz="0" w:space="0" w:color="auto"/>
        <w:left w:val="none" w:sz="0" w:space="0" w:color="auto"/>
        <w:bottom w:val="none" w:sz="0" w:space="0" w:color="auto"/>
        <w:right w:val="none" w:sz="0" w:space="0" w:color="auto"/>
      </w:divBdr>
    </w:div>
    <w:div w:id="344602683">
      <w:bodyDiv w:val="1"/>
      <w:marLeft w:val="0"/>
      <w:marRight w:val="0"/>
      <w:marTop w:val="0"/>
      <w:marBottom w:val="0"/>
      <w:divBdr>
        <w:top w:val="none" w:sz="0" w:space="0" w:color="auto"/>
        <w:left w:val="none" w:sz="0" w:space="0" w:color="auto"/>
        <w:bottom w:val="none" w:sz="0" w:space="0" w:color="auto"/>
        <w:right w:val="none" w:sz="0" w:space="0" w:color="auto"/>
      </w:divBdr>
    </w:div>
    <w:div w:id="344675607">
      <w:bodyDiv w:val="1"/>
      <w:marLeft w:val="0"/>
      <w:marRight w:val="0"/>
      <w:marTop w:val="0"/>
      <w:marBottom w:val="0"/>
      <w:divBdr>
        <w:top w:val="none" w:sz="0" w:space="0" w:color="auto"/>
        <w:left w:val="none" w:sz="0" w:space="0" w:color="auto"/>
        <w:bottom w:val="none" w:sz="0" w:space="0" w:color="auto"/>
        <w:right w:val="none" w:sz="0" w:space="0" w:color="auto"/>
      </w:divBdr>
    </w:div>
    <w:div w:id="344677353">
      <w:bodyDiv w:val="1"/>
      <w:marLeft w:val="0"/>
      <w:marRight w:val="0"/>
      <w:marTop w:val="0"/>
      <w:marBottom w:val="0"/>
      <w:divBdr>
        <w:top w:val="none" w:sz="0" w:space="0" w:color="auto"/>
        <w:left w:val="none" w:sz="0" w:space="0" w:color="auto"/>
        <w:bottom w:val="none" w:sz="0" w:space="0" w:color="auto"/>
        <w:right w:val="none" w:sz="0" w:space="0" w:color="auto"/>
      </w:divBdr>
    </w:div>
    <w:div w:id="344747688">
      <w:bodyDiv w:val="1"/>
      <w:marLeft w:val="0"/>
      <w:marRight w:val="0"/>
      <w:marTop w:val="0"/>
      <w:marBottom w:val="0"/>
      <w:divBdr>
        <w:top w:val="none" w:sz="0" w:space="0" w:color="auto"/>
        <w:left w:val="none" w:sz="0" w:space="0" w:color="auto"/>
        <w:bottom w:val="none" w:sz="0" w:space="0" w:color="auto"/>
        <w:right w:val="none" w:sz="0" w:space="0" w:color="auto"/>
      </w:divBdr>
    </w:div>
    <w:div w:id="344788700">
      <w:bodyDiv w:val="1"/>
      <w:marLeft w:val="0"/>
      <w:marRight w:val="0"/>
      <w:marTop w:val="0"/>
      <w:marBottom w:val="0"/>
      <w:divBdr>
        <w:top w:val="none" w:sz="0" w:space="0" w:color="auto"/>
        <w:left w:val="none" w:sz="0" w:space="0" w:color="auto"/>
        <w:bottom w:val="none" w:sz="0" w:space="0" w:color="auto"/>
        <w:right w:val="none" w:sz="0" w:space="0" w:color="auto"/>
      </w:divBdr>
    </w:div>
    <w:div w:id="344790074">
      <w:bodyDiv w:val="1"/>
      <w:marLeft w:val="0"/>
      <w:marRight w:val="0"/>
      <w:marTop w:val="0"/>
      <w:marBottom w:val="0"/>
      <w:divBdr>
        <w:top w:val="none" w:sz="0" w:space="0" w:color="auto"/>
        <w:left w:val="none" w:sz="0" w:space="0" w:color="auto"/>
        <w:bottom w:val="none" w:sz="0" w:space="0" w:color="auto"/>
        <w:right w:val="none" w:sz="0" w:space="0" w:color="auto"/>
      </w:divBdr>
    </w:div>
    <w:div w:id="344862499">
      <w:bodyDiv w:val="1"/>
      <w:marLeft w:val="0"/>
      <w:marRight w:val="0"/>
      <w:marTop w:val="0"/>
      <w:marBottom w:val="0"/>
      <w:divBdr>
        <w:top w:val="none" w:sz="0" w:space="0" w:color="auto"/>
        <w:left w:val="none" w:sz="0" w:space="0" w:color="auto"/>
        <w:bottom w:val="none" w:sz="0" w:space="0" w:color="auto"/>
        <w:right w:val="none" w:sz="0" w:space="0" w:color="auto"/>
      </w:divBdr>
    </w:div>
    <w:div w:id="344870870">
      <w:bodyDiv w:val="1"/>
      <w:marLeft w:val="0"/>
      <w:marRight w:val="0"/>
      <w:marTop w:val="0"/>
      <w:marBottom w:val="0"/>
      <w:divBdr>
        <w:top w:val="none" w:sz="0" w:space="0" w:color="auto"/>
        <w:left w:val="none" w:sz="0" w:space="0" w:color="auto"/>
        <w:bottom w:val="none" w:sz="0" w:space="0" w:color="auto"/>
        <w:right w:val="none" w:sz="0" w:space="0" w:color="auto"/>
      </w:divBdr>
    </w:div>
    <w:div w:id="344937711">
      <w:bodyDiv w:val="1"/>
      <w:marLeft w:val="0"/>
      <w:marRight w:val="0"/>
      <w:marTop w:val="0"/>
      <w:marBottom w:val="0"/>
      <w:divBdr>
        <w:top w:val="none" w:sz="0" w:space="0" w:color="auto"/>
        <w:left w:val="none" w:sz="0" w:space="0" w:color="auto"/>
        <w:bottom w:val="none" w:sz="0" w:space="0" w:color="auto"/>
        <w:right w:val="none" w:sz="0" w:space="0" w:color="auto"/>
      </w:divBdr>
    </w:div>
    <w:div w:id="344939098">
      <w:bodyDiv w:val="1"/>
      <w:marLeft w:val="0"/>
      <w:marRight w:val="0"/>
      <w:marTop w:val="0"/>
      <w:marBottom w:val="0"/>
      <w:divBdr>
        <w:top w:val="none" w:sz="0" w:space="0" w:color="auto"/>
        <w:left w:val="none" w:sz="0" w:space="0" w:color="auto"/>
        <w:bottom w:val="none" w:sz="0" w:space="0" w:color="auto"/>
        <w:right w:val="none" w:sz="0" w:space="0" w:color="auto"/>
      </w:divBdr>
    </w:div>
    <w:div w:id="344940052">
      <w:bodyDiv w:val="1"/>
      <w:marLeft w:val="0"/>
      <w:marRight w:val="0"/>
      <w:marTop w:val="0"/>
      <w:marBottom w:val="0"/>
      <w:divBdr>
        <w:top w:val="none" w:sz="0" w:space="0" w:color="auto"/>
        <w:left w:val="none" w:sz="0" w:space="0" w:color="auto"/>
        <w:bottom w:val="none" w:sz="0" w:space="0" w:color="auto"/>
        <w:right w:val="none" w:sz="0" w:space="0" w:color="auto"/>
      </w:divBdr>
    </w:div>
    <w:div w:id="344941133">
      <w:bodyDiv w:val="1"/>
      <w:marLeft w:val="0"/>
      <w:marRight w:val="0"/>
      <w:marTop w:val="0"/>
      <w:marBottom w:val="0"/>
      <w:divBdr>
        <w:top w:val="none" w:sz="0" w:space="0" w:color="auto"/>
        <w:left w:val="none" w:sz="0" w:space="0" w:color="auto"/>
        <w:bottom w:val="none" w:sz="0" w:space="0" w:color="auto"/>
        <w:right w:val="none" w:sz="0" w:space="0" w:color="auto"/>
      </w:divBdr>
    </w:div>
    <w:div w:id="344982218">
      <w:bodyDiv w:val="1"/>
      <w:marLeft w:val="0"/>
      <w:marRight w:val="0"/>
      <w:marTop w:val="0"/>
      <w:marBottom w:val="0"/>
      <w:divBdr>
        <w:top w:val="none" w:sz="0" w:space="0" w:color="auto"/>
        <w:left w:val="none" w:sz="0" w:space="0" w:color="auto"/>
        <w:bottom w:val="none" w:sz="0" w:space="0" w:color="auto"/>
        <w:right w:val="none" w:sz="0" w:space="0" w:color="auto"/>
      </w:divBdr>
    </w:div>
    <w:div w:id="344987671">
      <w:bodyDiv w:val="1"/>
      <w:marLeft w:val="0"/>
      <w:marRight w:val="0"/>
      <w:marTop w:val="0"/>
      <w:marBottom w:val="0"/>
      <w:divBdr>
        <w:top w:val="none" w:sz="0" w:space="0" w:color="auto"/>
        <w:left w:val="none" w:sz="0" w:space="0" w:color="auto"/>
        <w:bottom w:val="none" w:sz="0" w:space="0" w:color="auto"/>
        <w:right w:val="none" w:sz="0" w:space="0" w:color="auto"/>
      </w:divBdr>
    </w:div>
    <w:div w:id="345056956">
      <w:bodyDiv w:val="1"/>
      <w:marLeft w:val="0"/>
      <w:marRight w:val="0"/>
      <w:marTop w:val="0"/>
      <w:marBottom w:val="0"/>
      <w:divBdr>
        <w:top w:val="none" w:sz="0" w:space="0" w:color="auto"/>
        <w:left w:val="none" w:sz="0" w:space="0" w:color="auto"/>
        <w:bottom w:val="none" w:sz="0" w:space="0" w:color="auto"/>
        <w:right w:val="none" w:sz="0" w:space="0" w:color="auto"/>
      </w:divBdr>
    </w:div>
    <w:div w:id="345059114">
      <w:bodyDiv w:val="1"/>
      <w:marLeft w:val="0"/>
      <w:marRight w:val="0"/>
      <w:marTop w:val="0"/>
      <w:marBottom w:val="0"/>
      <w:divBdr>
        <w:top w:val="none" w:sz="0" w:space="0" w:color="auto"/>
        <w:left w:val="none" w:sz="0" w:space="0" w:color="auto"/>
        <w:bottom w:val="none" w:sz="0" w:space="0" w:color="auto"/>
        <w:right w:val="none" w:sz="0" w:space="0" w:color="auto"/>
      </w:divBdr>
    </w:div>
    <w:div w:id="345059383">
      <w:bodyDiv w:val="1"/>
      <w:marLeft w:val="0"/>
      <w:marRight w:val="0"/>
      <w:marTop w:val="0"/>
      <w:marBottom w:val="0"/>
      <w:divBdr>
        <w:top w:val="none" w:sz="0" w:space="0" w:color="auto"/>
        <w:left w:val="none" w:sz="0" w:space="0" w:color="auto"/>
        <w:bottom w:val="none" w:sz="0" w:space="0" w:color="auto"/>
        <w:right w:val="none" w:sz="0" w:space="0" w:color="auto"/>
      </w:divBdr>
    </w:div>
    <w:div w:id="345062257">
      <w:bodyDiv w:val="1"/>
      <w:marLeft w:val="0"/>
      <w:marRight w:val="0"/>
      <w:marTop w:val="0"/>
      <w:marBottom w:val="0"/>
      <w:divBdr>
        <w:top w:val="none" w:sz="0" w:space="0" w:color="auto"/>
        <w:left w:val="none" w:sz="0" w:space="0" w:color="auto"/>
        <w:bottom w:val="none" w:sz="0" w:space="0" w:color="auto"/>
        <w:right w:val="none" w:sz="0" w:space="0" w:color="auto"/>
      </w:divBdr>
    </w:div>
    <w:div w:id="345062898">
      <w:bodyDiv w:val="1"/>
      <w:marLeft w:val="0"/>
      <w:marRight w:val="0"/>
      <w:marTop w:val="0"/>
      <w:marBottom w:val="0"/>
      <w:divBdr>
        <w:top w:val="none" w:sz="0" w:space="0" w:color="auto"/>
        <w:left w:val="none" w:sz="0" w:space="0" w:color="auto"/>
        <w:bottom w:val="none" w:sz="0" w:space="0" w:color="auto"/>
        <w:right w:val="none" w:sz="0" w:space="0" w:color="auto"/>
      </w:divBdr>
    </w:div>
    <w:div w:id="345181027">
      <w:bodyDiv w:val="1"/>
      <w:marLeft w:val="0"/>
      <w:marRight w:val="0"/>
      <w:marTop w:val="0"/>
      <w:marBottom w:val="0"/>
      <w:divBdr>
        <w:top w:val="none" w:sz="0" w:space="0" w:color="auto"/>
        <w:left w:val="none" w:sz="0" w:space="0" w:color="auto"/>
        <w:bottom w:val="none" w:sz="0" w:space="0" w:color="auto"/>
        <w:right w:val="none" w:sz="0" w:space="0" w:color="auto"/>
      </w:divBdr>
    </w:div>
    <w:div w:id="345182800">
      <w:bodyDiv w:val="1"/>
      <w:marLeft w:val="0"/>
      <w:marRight w:val="0"/>
      <w:marTop w:val="0"/>
      <w:marBottom w:val="0"/>
      <w:divBdr>
        <w:top w:val="none" w:sz="0" w:space="0" w:color="auto"/>
        <w:left w:val="none" w:sz="0" w:space="0" w:color="auto"/>
        <w:bottom w:val="none" w:sz="0" w:space="0" w:color="auto"/>
        <w:right w:val="none" w:sz="0" w:space="0" w:color="auto"/>
      </w:divBdr>
    </w:div>
    <w:div w:id="345248578">
      <w:bodyDiv w:val="1"/>
      <w:marLeft w:val="0"/>
      <w:marRight w:val="0"/>
      <w:marTop w:val="0"/>
      <w:marBottom w:val="0"/>
      <w:divBdr>
        <w:top w:val="none" w:sz="0" w:space="0" w:color="auto"/>
        <w:left w:val="none" w:sz="0" w:space="0" w:color="auto"/>
        <w:bottom w:val="none" w:sz="0" w:space="0" w:color="auto"/>
        <w:right w:val="none" w:sz="0" w:space="0" w:color="auto"/>
      </w:divBdr>
    </w:div>
    <w:div w:id="345258111">
      <w:bodyDiv w:val="1"/>
      <w:marLeft w:val="0"/>
      <w:marRight w:val="0"/>
      <w:marTop w:val="0"/>
      <w:marBottom w:val="0"/>
      <w:divBdr>
        <w:top w:val="none" w:sz="0" w:space="0" w:color="auto"/>
        <w:left w:val="none" w:sz="0" w:space="0" w:color="auto"/>
        <w:bottom w:val="none" w:sz="0" w:space="0" w:color="auto"/>
        <w:right w:val="none" w:sz="0" w:space="0" w:color="auto"/>
      </w:divBdr>
    </w:div>
    <w:div w:id="345330465">
      <w:bodyDiv w:val="1"/>
      <w:marLeft w:val="0"/>
      <w:marRight w:val="0"/>
      <w:marTop w:val="0"/>
      <w:marBottom w:val="0"/>
      <w:divBdr>
        <w:top w:val="none" w:sz="0" w:space="0" w:color="auto"/>
        <w:left w:val="none" w:sz="0" w:space="0" w:color="auto"/>
        <w:bottom w:val="none" w:sz="0" w:space="0" w:color="auto"/>
        <w:right w:val="none" w:sz="0" w:space="0" w:color="auto"/>
      </w:divBdr>
    </w:div>
    <w:div w:id="345332123">
      <w:bodyDiv w:val="1"/>
      <w:marLeft w:val="0"/>
      <w:marRight w:val="0"/>
      <w:marTop w:val="0"/>
      <w:marBottom w:val="0"/>
      <w:divBdr>
        <w:top w:val="none" w:sz="0" w:space="0" w:color="auto"/>
        <w:left w:val="none" w:sz="0" w:space="0" w:color="auto"/>
        <w:bottom w:val="none" w:sz="0" w:space="0" w:color="auto"/>
        <w:right w:val="none" w:sz="0" w:space="0" w:color="auto"/>
      </w:divBdr>
    </w:div>
    <w:div w:id="345405487">
      <w:bodyDiv w:val="1"/>
      <w:marLeft w:val="0"/>
      <w:marRight w:val="0"/>
      <w:marTop w:val="0"/>
      <w:marBottom w:val="0"/>
      <w:divBdr>
        <w:top w:val="none" w:sz="0" w:space="0" w:color="auto"/>
        <w:left w:val="none" w:sz="0" w:space="0" w:color="auto"/>
        <w:bottom w:val="none" w:sz="0" w:space="0" w:color="auto"/>
        <w:right w:val="none" w:sz="0" w:space="0" w:color="auto"/>
      </w:divBdr>
    </w:div>
    <w:div w:id="345406072">
      <w:bodyDiv w:val="1"/>
      <w:marLeft w:val="0"/>
      <w:marRight w:val="0"/>
      <w:marTop w:val="0"/>
      <w:marBottom w:val="0"/>
      <w:divBdr>
        <w:top w:val="none" w:sz="0" w:space="0" w:color="auto"/>
        <w:left w:val="none" w:sz="0" w:space="0" w:color="auto"/>
        <w:bottom w:val="none" w:sz="0" w:space="0" w:color="auto"/>
        <w:right w:val="none" w:sz="0" w:space="0" w:color="auto"/>
      </w:divBdr>
    </w:div>
    <w:div w:id="345444169">
      <w:bodyDiv w:val="1"/>
      <w:marLeft w:val="0"/>
      <w:marRight w:val="0"/>
      <w:marTop w:val="0"/>
      <w:marBottom w:val="0"/>
      <w:divBdr>
        <w:top w:val="none" w:sz="0" w:space="0" w:color="auto"/>
        <w:left w:val="none" w:sz="0" w:space="0" w:color="auto"/>
        <w:bottom w:val="none" w:sz="0" w:space="0" w:color="auto"/>
        <w:right w:val="none" w:sz="0" w:space="0" w:color="auto"/>
      </w:divBdr>
    </w:div>
    <w:div w:id="345519108">
      <w:bodyDiv w:val="1"/>
      <w:marLeft w:val="0"/>
      <w:marRight w:val="0"/>
      <w:marTop w:val="0"/>
      <w:marBottom w:val="0"/>
      <w:divBdr>
        <w:top w:val="none" w:sz="0" w:space="0" w:color="auto"/>
        <w:left w:val="none" w:sz="0" w:space="0" w:color="auto"/>
        <w:bottom w:val="none" w:sz="0" w:space="0" w:color="auto"/>
        <w:right w:val="none" w:sz="0" w:space="0" w:color="auto"/>
      </w:divBdr>
    </w:div>
    <w:div w:id="345593216">
      <w:bodyDiv w:val="1"/>
      <w:marLeft w:val="0"/>
      <w:marRight w:val="0"/>
      <w:marTop w:val="0"/>
      <w:marBottom w:val="0"/>
      <w:divBdr>
        <w:top w:val="none" w:sz="0" w:space="0" w:color="auto"/>
        <w:left w:val="none" w:sz="0" w:space="0" w:color="auto"/>
        <w:bottom w:val="none" w:sz="0" w:space="0" w:color="auto"/>
        <w:right w:val="none" w:sz="0" w:space="0" w:color="auto"/>
      </w:divBdr>
    </w:div>
    <w:div w:id="345600491">
      <w:bodyDiv w:val="1"/>
      <w:marLeft w:val="0"/>
      <w:marRight w:val="0"/>
      <w:marTop w:val="0"/>
      <w:marBottom w:val="0"/>
      <w:divBdr>
        <w:top w:val="none" w:sz="0" w:space="0" w:color="auto"/>
        <w:left w:val="none" w:sz="0" w:space="0" w:color="auto"/>
        <w:bottom w:val="none" w:sz="0" w:space="0" w:color="auto"/>
        <w:right w:val="none" w:sz="0" w:space="0" w:color="auto"/>
      </w:divBdr>
    </w:div>
    <w:div w:id="345641808">
      <w:bodyDiv w:val="1"/>
      <w:marLeft w:val="0"/>
      <w:marRight w:val="0"/>
      <w:marTop w:val="0"/>
      <w:marBottom w:val="0"/>
      <w:divBdr>
        <w:top w:val="none" w:sz="0" w:space="0" w:color="auto"/>
        <w:left w:val="none" w:sz="0" w:space="0" w:color="auto"/>
        <w:bottom w:val="none" w:sz="0" w:space="0" w:color="auto"/>
        <w:right w:val="none" w:sz="0" w:space="0" w:color="auto"/>
      </w:divBdr>
    </w:div>
    <w:div w:id="345643277">
      <w:bodyDiv w:val="1"/>
      <w:marLeft w:val="0"/>
      <w:marRight w:val="0"/>
      <w:marTop w:val="0"/>
      <w:marBottom w:val="0"/>
      <w:divBdr>
        <w:top w:val="none" w:sz="0" w:space="0" w:color="auto"/>
        <w:left w:val="none" w:sz="0" w:space="0" w:color="auto"/>
        <w:bottom w:val="none" w:sz="0" w:space="0" w:color="auto"/>
        <w:right w:val="none" w:sz="0" w:space="0" w:color="auto"/>
      </w:divBdr>
    </w:div>
    <w:div w:id="345714937">
      <w:bodyDiv w:val="1"/>
      <w:marLeft w:val="0"/>
      <w:marRight w:val="0"/>
      <w:marTop w:val="0"/>
      <w:marBottom w:val="0"/>
      <w:divBdr>
        <w:top w:val="none" w:sz="0" w:space="0" w:color="auto"/>
        <w:left w:val="none" w:sz="0" w:space="0" w:color="auto"/>
        <w:bottom w:val="none" w:sz="0" w:space="0" w:color="auto"/>
        <w:right w:val="none" w:sz="0" w:space="0" w:color="auto"/>
      </w:divBdr>
    </w:div>
    <w:div w:id="345717548">
      <w:bodyDiv w:val="1"/>
      <w:marLeft w:val="0"/>
      <w:marRight w:val="0"/>
      <w:marTop w:val="0"/>
      <w:marBottom w:val="0"/>
      <w:divBdr>
        <w:top w:val="none" w:sz="0" w:space="0" w:color="auto"/>
        <w:left w:val="none" w:sz="0" w:space="0" w:color="auto"/>
        <w:bottom w:val="none" w:sz="0" w:space="0" w:color="auto"/>
        <w:right w:val="none" w:sz="0" w:space="0" w:color="auto"/>
      </w:divBdr>
    </w:div>
    <w:div w:id="345834646">
      <w:bodyDiv w:val="1"/>
      <w:marLeft w:val="0"/>
      <w:marRight w:val="0"/>
      <w:marTop w:val="0"/>
      <w:marBottom w:val="0"/>
      <w:divBdr>
        <w:top w:val="none" w:sz="0" w:space="0" w:color="auto"/>
        <w:left w:val="none" w:sz="0" w:space="0" w:color="auto"/>
        <w:bottom w:val="none" w:sz="0" w:space="0" w:color="auto"/>
        <w:right w:val="none" w:sz="0" w:space="0" w:color="auto"/>
      </w:divBdr>
    </w:div>
    <w:div w:id="345835036">
      <w:bodyDiv w:val="1"/>
      <w:marLeft w:val="0"/>
      <w:marRight w:val="0"/>
      <w:marTop w:val="0"/>
      <w:marBottom w:val="0"/>
      <w:divBdr>
        <w:top w:val="none" w:sz="0" w:space="0" w:color="auto"/>
        <w:left w:val="none" w:sz="0" w:space="0" w:color="auto"/>
        <w:bottom w:val="none" w:sz="0" w:space="0" w:color="auto"/>
        <w:right w:val="none" w:sz="0" w:space="0" w:color="auto"/>
      </w:divBdr>
    </w:div>
    <w:div w:id="345861628">
      <w:bodyDiv w:val="1"/>
      <w:marLeft w:val="0"/>
      <w:marRight w:val="0"/>
      <w:marTop w:val="0"/>
      <w:marBottom w:val="0"/>
      <w:divBdr>
        <w:top w:val="none" w:sz="0" w:space="0" w:color="auto"/>
        <w:left w:val="none" w:sz="0" w:space="0" w:color="auto"/>
        <w:bottom w:val="none" w:sz="0" w:space="0" w:color="auto"/>
        <w:right w:val="none" w:sz="0" w:space="0" w:color="auto"/>
      </w:divBdr>
    </w:div>
    <w:div w:id="345984712">
      <w:bodyDiv w:val="1"/>
      <w:marLeft w:val="0"/>
      <w:marRight w:val="0"/>
      <w:marTop w:val="0"/>
      <w:marBottom w:val="0"/>
      <w:divBdr>
        <w:top w:val="none" w:sz="0" w:space="0" w:color="auto"/>
        <w:left w:val="none" w:sz="0" w:space="0" w:color="auto"/>
        <w:bottom w:val="none" w:sz="0" w:space="0" w:color="auto"/>
        <w:right w:val="none" w:sz="0" w:space="0" w:color="auto"/>
      </w:divBdr>
    </w:div>
    <w:div w:id="346055478">
      <w:bodyDiv w:val="1"/>
      <w:marLeft w:val="0"/>
      <w:marRight w:val="0"/>
      <w:marTop w:val="0"/>
      <w:marBottom w:val="0"/>
      <w:divBdr>
        <w:top w:val="none" w:sz="0" w:space="0" w:color="auto"/>
        <w:left w:val="none" w:sz="0" w:space="0" w:color="auto"/>
        <w:bottom w:val="none" w:sz="0" w:space="0" w:color="auto"/>
        <w:right w:val="none" w:sz="0" w:space="0" w:color="auto"/>
      </w:divBdr>
    </w:div>
    <w:div w:id="346056658">
      <w:bodyDiv w:val="1"/>
      <w:marLeft w:val="0"/>
      <w:marRight w:val="0"/>
      <w:marTop w:val="0"/>
      <w:marBottom w:val="0"/>
      <w:divBdr>
        <w:top w:val="none" w:sz="0" w:space="0" w:color="auto"/>
        <w:left w:val="none" w:sz="0" w:space="0" w:color="auto"/>
        <w:bottom w:val="none" w:sz="0" w:space="0" w:color="auto"/>
        <w:right w:val="none" w:sz="0" w:space="0" w:color="auto"/>
      </w:divBdr>
    </w:div>
    <w:div w:id="346101833">
      <w:bodyDiv w:val="1"/>
      <w:marLeft w:val="0"/>
      <w:marRight w:val="0"/>
      <w:marTop w:val="0"/>
      <w:marBottom w:val="0"/>
      <w:divBdr>
        <w:top w:val="none" w:sz="0" w:space="0" w:color="auto"/>
        <w:left w:val="none" w:sz="0" w:space="0" w:color="auto"/>
        <w:bottom w:val="none" w:sz="0" w:space="0" w:color="auto"/>
        <w:right w:val="none" w:sz="0" w:space="0" w:color="auto"/>
      </w:divBdr>
    </w:div>
    <w:div w:id="346105507">
      <w:bodyDiv w:val="1"/>
      <w:marLeft w:val="0"/>
      <w:marRight w:val="0"/>
      <w:marTop w:val="0"/>
      <w:marBottom w:val="0"/>
      <w:divBdr>
        <w:top w:val="none" w:sz="0" w:space="0" w:color="auto"/>
        <w:left w:val="none" w:sz="0" w:space="0" w:color="auto"/>
        <w:bottom w:val="none" w:sz="0" w:space="0" w:color="auto"/>
        <w:right w:val="none" w:sz="0" w:space="0" w:color="auto"/>
      </w:divBdr>
    </w:div>
    <w:div w:id="346181105">
      <w:bodyDiv w:val="1"/>
      <w:marLeft w:val="0"/>
      <w:marRight w:val="0"/>
      <w:marTop w:val="0"/>
      <w:marBottom w:val="0"/>
      <w:divBdr>
        <w:top w:val="none" w:sz="0" w:space="0" w:color="auto"/>
        <w:left w:val="none" w:sz="0" w:space="0" w:color="auto"/>
        <w:bottom w:val="none" w:sz="0" w:space="0" w:color="auto"/>
        <w:right w:val="none" w:sz="0" w:space="0" w:color="auto"/>
      </w:divBdr>
    </w:div>
    <w:div w:id="346251947">
      <w:bodyDiv w:val="1"/>
      <w:marLeft w:val="0"/>
      <w:marRight w:val="0"/>
      <w:marTop w:val="0"/>
      <w:marBottom w:val="0"/>
      <w:divBdr>
        <w:top w:val="none" w:sz="0" w:space="0" w:color="auto"/>
        <w:left w:val="none" w:sz="0" w:space="0" w:color="auto"/>
        <w:bottom w:val="none" w:sz="0" w:space="0" w:color="auto"/>
        <w:right w:val="none" w:sz="0" w:space="0" w:color="auto"/>
      </w:divBdr>
    </w:div>
    <w:div w:id="346442754">
      <w:bodyDiv w:val="1"/>
      <w:marLeft w:val="0"/>
      <w:marRight w:val="0"/>
      <w:marTop w:val="0"/>
      <w:marBottom w:val="0"/>
      <w:divBdr>
        <w:top w:val="none" w:sz="0" w:space="0" w:color="auto"/>
        <w:left w:val="none" w:sz="0" w:space="0" w:color="auto"/>
        <w:bottom w:val="none" w:sz="0" w:space="0" w:color="auto"/>
        <w:right w:val="none" w:sz="0" w:space="0" w:color="auto"/>
      </w:divBdr>
    </w:div>
    <w:div w:id="346491260">
      <w:bodyDiv w:val="1"/>
      <w:marLeft w:val="0"/>
      <w:marRight w:val="0"/>
      <w:marTop w:val="0"/>
      <w:marBottom w:val="0"/>
      <w:divBdr>
        <w:top w:val="none" w:sz="0" w:space="0" w:color="auto"/>
        <w:left w:val="none" w:sz="0" w:space="0" w:color="auto"/>
        <w:bottom w:val="none" w:sz="0" w:space="0" w:color="auto"/>
        <w:right w:val="none" w:sz="0" w:space="0" w:color="auto"/>
      </w:divBdr>
    </w:div>
    <w:div w:id="346520029">
      <w:bodyDiv w:val="1"/>
      <w:marLeft w:val="0"/>
      <w:marRight w:val="0"/>
      <w:marTop w:val="0"/>
      <w:marBottom w:val="0"/>
      <w:divBdr>
        <w:top w:val="none" w:sz="0" w:space="0" w:color="auto"/>
        <w:left w:val="none" w:sz="0" w:space="0" w:color="auto"/>
        <w:bottom w:val="none" w:sz="0" w:space="0" w:color="auto"/>
        <w:right w:val="none" w:sz="0" w:space="0" w:color="auto"/>
      </w:divBdr>
    </w:div>
    <w:div w:id="346636437">
      <w:bodyDiv w:val="1"/>
      <w:marLeft w:val="0"/>
      <w:marRight w:val="0"/>
      <w:marTop w:val="0"/>
      <w:marBottom w:val="0"/>
      <w:divBdr>
        <w:top w:val="none" w:sz="0" w:space="0" w:color="auto"/>
        <w:left w:val="none" w:sz="0" w:space="0" w:color="auto"/>
        <w:bottom w:val="none" w:sz="0" w:space="0" w:color="auto"/>
        <w:right w:val="none" w:sz="0" w:space="0" w:color="auto"/>
      </w:divBdr>
    </w:div>
    <w:div w:id="346640909">
      <w:bodyDiv w:val="1"/>
      <w:marLeft w:val="0"/>
      <w:marRight w:val="0"/>
      <w:marTop w:val="0"/>
      <w:marBottom w:val="0"/>
      <w:divBdr>
        <w:top w:val="none" w:sz="0" w:space="0" w:color="auto"/>
        <w:left w:val="none" w:sz="0" w:space="0" w:color="auto"/>
        <w:bottom w:val="none" w:sz="0" w:space="0" w:color="auto"/>
        <w:right w:val="none" w:sz="0" w:space="0" w:color="auto"/>
      </w:divBdr>
    </w:div>
    <w:div w:id="346717745">
      <w:bodyDiv w:val="1"/>
      <w:marLeft w:val="0"/>
      <w:marRight w:val="0"/>
      <w:marTop w:val="0"/>
      <w:marBottom w:val="0"/>
      <w:divBdr>
        <w:top w:val="none" w:sz="0" w:space="0" w:color="auto"/>
        <w:left w:val="none" w:sz="0" w:space="0" w:color="auto"/>
        <w:bottom w:val="none" w:sz="0" w:space="0" w:color="auto"/>
        <w:right w:val="none" w:sz="0" w:space="0" w:color="auto"/>
      </w:divBdr>
    </w:div>
    <w:div w:id="346752409">
      <w:bodyDiv w:val="1"/>
      <w:marLeft w:val="0"/>
      <w:marRight w:val="0"/>
      <w:marTop w:val="0"/>
      <w:marBottom w:val="0"/>
      <w:divBdr>
        <w:top w:val="none" w:sz="0" w:space="0" w:color="auto"/>
        <w:left w:val="none" w:sz="0" w:space="0" w:color="auto"/>
        <w:bottom w:val="none" w:sz="0" w:space="0" w:color="auto"/>
        <w:right w:val="none" w:sz="0" w:space="0" w:color="auto"/>
      </w:divBdr>
    </w:div>
    <w:div w:id="346828250">
      <w:bodyDiv w:val="1"/>
      <w:marLeft w:val="0"/>
      <w:marRight w:val="0"/>
      <w:marTop w:val="0"/>
      <w:marBottom w:val="0"/>
      <w:divBdr>
        <w:top w:val="none" w:sz="0" w:space="0" w:color="auto"/>
        <w:left w:val="none" w:sz="0" w:space="0" w:color="auto"/>
        <w:bottom w:val="none" w:sz="0" w:space="0" w:color="auto"/>
        <w:right w:val="none" w:sz="0" w:space="0" w:color="auto"/>
      </w:divBdr>
    </w:div>
    <w:div w:id="346834493">
      <w:bodyDiv w:val="1"/>
      <w:marLeft w:val="0"/>
      <w:marRight w:val="0"/>
      <w:marTop w:val="0"/>
      <w:marBottom w:val="0"/>
      <w:divBdr>
        <w:top w:val="none" w:sz="0" w:space="0" w:color="auto"/>
        <w:left w:val="none" w:sz="0" w:space="0" w:color="auto"/>
        <w:bottom w:val="none" w:sz="0" w:space="0" w:color="auto"/>
        <w:right w:val="none" w:sz="0" w:space="0" w:color="auto"/>
      </w:divBdr>
    </w:div>
    <w:div w:id="346909509">
      <w:bodyDiv w:val="1"/>
      <w:marLeft w:val="0"/>
      <w:marRight w:val="0"/>
      <w:marTop w:val="0"/>
      <w:marBottom w:val="0"/>
      <w:divBdr>
        <w:top w:val="none" w:sz="0" w:space="0" w:color="auto"/>
        <w:left w:val="none" w:sz="0" w:space="0" w:color="auto"/>
        <w:bottom w:val="none" w:sz="0" w:space="0" w:color="auto"/>
        <w:right w:val="none" w:sz="0" w:space="0" w:color="auto"/>
      </w:divBdr>
    </w:div>
    <w:div w:id="346912001">
      <w:bodyDiv w:val="1"/>
      <w:marLeft w:val="0"/>
      <w:marRight w:val="0"/>
      <w:marTop w:val="0"/>
      <w:marBottom w:val="0"/>
      <w:divBdr>
        <w:top w:val="none" w:sz="0" w:space="0" w:color="auto"/>
        <w:left w:val="none" w:sz="0" w:space="0" w:color="auto"/>
        <w:bottom w:val="none" w:sz="0" w:space="0" w:color="auto"/>
        <w:right w:val="none" w:sz="0" w:space="0" w:color="auto"/>
      </w:divBdr>
    </w:div>
    <w:div w:id="346952547">
      <w:bodyDiv w:val="1"/>
      <w:marLeft w:val="0"/>
      <w:marRight w:val="0"/>
      <w:marTop w:val="0"/>
      <w:marBottom w:val="0"/>
      <w:divBdr>
        <w:top w:val="none" w:sz="0" w:space="0" w:color="auto"/>
        <w:left w:val="none" w:sz="0" w:space="0" w:color="auto"/>
        <w:bottom w:val="none" w:sz="0" w:space="0" w:color="auto"/>
        <w:right w:val="none" w:sz="0" w:space="0" w:color="auto"/>
      </w:divBdr>
    </w:div>
    <w:div w:id="346953712">
      <w:bodyDiv w:val="1"/>
      <w:marLeft w:val="0"/>
      <w:marRight w:val="0"/>
      <w:marTop w:val="0"/>
      <w:marBottom w:val="0"/>
      <w:divBdr>
        <w:top w:val="none" w:sz="0" w:space="0" w:color="auto"/>
        <w:left w:val="none" w:sz="0" w:space="0" w:color="auto"/>
        <w:bottom w:val="none" w:sz="0" w:space="0" w:color="auto"/>
        <w:right w:val="none" w:sz="0" w:space="0" w:color="auto"/>
      </w:divBdr>
    </w:div>
    <w:div w:id="346979104">
      <w:bodyDiv w:val="1"/>
      <w:marLeft w:val="0"/>
      <w:marRight w:val="0"/>
      <w:marTop w:val="0"/>
      <w:marBottom w:val="0"/>
      <w:divBdr>
        <w:top w:val="none" w:sz="0" w:space="0" w:color="auto"/>
        <w:left w:val="none" w:sz="0" w:space="0" w:color="auto"/>
        <w:bottom w:val="none" w:sz="0" w:space="0" w:color="auto"/>
        <w:right w:val="none" w:sz="0" w:space="0" w:color="auto"/>
      </w:divBdr>
    </w:div>
    <w:div w:id="346979114">
      <w:bodyDiv w:val="1"/>
      <w:marLeft w:val="0"/>
      <w:marRight w:val="0"/>
      <w:marTop w:val="0"/>
      <w:marBottom w:val="0"/>
      <w:divBdr>
        <w:top w:val="none" w:sz="0" w:space="0" w:color="auto"/>
        <w:left w:val="none" w:sz="0" w:space="0" w:color="auto"/>
        <w:bottom w:val="none" w:sz="0" w:space="0" w:color="auto"/>
        <w:right w:val="none" w:sz="0" w:space="0" w:color="auto"/>
      </w:divBdr>
    </w:div>
    <w:div w:id="347024353">
      <w:bodyDiv w:val="1"/>
      <w:marLeft w:val="0"/>
      <w:marRight w:val="0"/>
      <w:marTop w:val="0"/>
      <w:marBottom w:val="0"/>
      <w:divBdr>
        <w:top w:val="none" w:sz="0" w:space="0" w:color="auto"/>
        <w:left w:val="none" w:sz="0" w:space="0" w:color="auto"/>
        <w:bottom w:val="none" w:sz="0" w:space="0" w:color="auto"/>
        <w:right w:val="none" w:sz="0" w:space="0" w:color="auto"/>
      </w:divBdr>
    </w:div>
    <w:div w:id="347097366">
      <w:bodyDiv w:val="1"/>
      <w:marLeft w:val="0"/>
      <w:marRight w:val="0"/>
      <w:marTop w:val="0"/>
      <w:marBottom w:val="0"/>
      <w:divBdr>
        <w:top w:val="none" w:sz="0" w:space="0" w:color="auto"/>
        <w:left w:val="none" w:sz="0" w:space="0" w:color="auto"/>
        <w:bottom w:val="none" w:sz="0" w:space="0" w:color="auto"/>
        <w:right w:val="none" w:sz="0" w:space="0" w:color="auto"/>
      </w:divBdr>
    </w:div>
    <w:div w:id="347101049">
      <w:bodyDiv w:val="1"/>
      <w:marLeft w:val="0"/>
      <w:marRight w:val="0"/>
      <w:marTop w:val="0"/>
      <w:marBottom w:val="0"/>
      <w:divBdr>
        <w:top w:val="none" w:sz="0" w:space="0" w:color="auto"/>
        <w:left w:val="none" w:sz="0" w:space="0" w:color="auto"/>
        <w:bottom w:val="none" w:sz="0" w:space="0" w:color="auto"/>
        <w:right w:val="none" w:sz="0" w:space="0" w:color="auto"/>
      </w:divBdr>
    </w:div>
    <w:div w:id="347105591">
      <w:bodyDiv w:val="1"/>
      <w:marLeft w:val="0"/>
      <w:marRight w:val="0"/>
      <w:marTop w:val="0"/>
      <w:marBottom w:val="0"/>
      <w:divBdr>
        <w:top w:val="none" w:sz="0" w:space="0" w:color="auto"/>
        <w:left w:val="none" w:sz="0" w:space="0" w:color="auto"/>
        <w:bottom w:val="none" w:sz="0" w:space="0" w:color="auto"/>
        <w:right w:val="none" w:sz="0" w:space="0" w:color="auto"/>
      </w:divBdr>
    </w:div>
    <w:div w:id="347296730">
      <w:bodyDiv w:val="1"/>
      <w:marLeft w:val="0"/>
      <w:marRight w:val="0"/>
      <w:marTop w:val="0"/>
      <w:marBottom w:val="0"/>
      <w:divBdr>
        <w:top w:val="none" w:sz="0" w:space="0" w:color="auto"/>
        <w:left w:val="none" w:sz="0" w:space="0" w:color="auto"/>
        <w:bottom w:val="none" w:sz="0" w:space="0" w:color="auto"/>
        <w:right w:val="none" w:sz="0" w:space="0" w:color="auto"/>
      </w:divBdr>
    </w:div>
    <w:div w:id="347410006">
      <w:bodyDiv w:val="1"/>
      <w:marLeft w:val="0"/>
      <w:marRight w:val="0"/>
      <w:marTop w:val="0"/>
      <w:marBottom w:val="0"/>
      <w:divBdr>
        <w:top w:val="none" w:sz="0" w:space="0" w:color="auto"/>
        <w:left w:val="none" w:sz="0" w:space="0" w:color="auto"/>
        <w:bottom w:val="none" w:sz="0" w:space="0" w:color="auto"/>
        <w:right w:val="none" w:sz="0" w:space="0" w:color="auto"/>
      </w:divBdr>
    </w:div>
    <w:div w:id="347415083">
      <w:bodyDiv w:val="1"/>
      <w:marLeft w:val="0"/>
      <w:marRight w:val="0"/>
      <w:marTop w:val="0"/>
      <w:marBottom w:val="0"/>
      <w:divBdr>
        <w:top w:val="none" w:sz="0" w:space="0" w:color="auto"/>
        <w:left w:val="none" w:sz="0" w:space="0" w:color="auto"/>
        <w:bottom w:val="none" w:sz="0" w:space="0" w:color="auto"/>
        <w:right w:val="none" w:sz="0" w:space="0" w:color="auto"/>
      </w:divBdr>
    </w:div>
    <w:div w:id="347487615">
      <w:bodyDiv w:val="1"/>
      <w:marLeft w:val="0"/>
      <w:marRight w:val="0"/>
      <w:marTop w:val="0"/>
      <w:marBottom w:val="0"/>
      <w:divBdr>
        <w:top w:val="none" w:sz="0" w:space="0" w:color="auto"/>
        <w:left w:val="none" w:sz="0" w:space="0" w:color="auto"/>
        <w:bottom w:val="none" w:sz="0" w:space="0" w:color="auto"/>
        <w:right w:val="none" w:sz="0" w:space="0" w:color="auto"/>
      </w:divBdr>
    </w:div>
    <w:div w:id="347489424">
      <w:bodyDiv w:val="1"/>
      <w:marLeft w:val="0"/>
      <w:marRight w:val="0"/>
      <w:marTop w:val="0"/>
      <w:marBottom w:val="0"/>
      <w:divBdr>
        <w:top w:val="none" w:sz="0" w:space="0" w:color="auto"/>
        <w:left w:val="none" w:sz="0" w:space="0" w:color="auto"/>
        <w:bottom w:val="none" w:sz="0" w:space="0" w:color="auto"/>
        <w:right w:val="none" w:sz="0" w:space="0" w:color="auto"/>
      </w:divBdr>
    </w:div>
    <w:div w:id="347561803">
      <w:bodyDiv w:val="1"/>
      <w:marLeft w:val="0"/>
      <w:marRight w:val="0"/>
      <w:marTop w:val="0"/>
      <w:marBottom w:val="0"/>
      <w:divBdr>
        <w:top w:val="none" w:sz="0" w:space="0" w:color="auto"/>
        <w:left w:val="none" w:sz="0" w:space="0" w:color="auto"/>
        <w:bottom w:val="none" w:sz="0" w:space="0" w:color="auto"/>
        <w:right w:val="none" w:sz="0" w:space="0" w:color="auto"/>
      </w:divBdr>
    </w:div>
    <w:div w:id="347678394">
      <w:bodyDiv w:val="1"/>
      <w:marLeft w:val="0"/>
      <w:marRight w:val="0"/>
      <w:marTop w:val="0"/>
      <w:marBottom w:val="0"/>
      <w:divBdr>
        <w:top w:val="none" w:sz="0" w:space="0" w:color="auto"/>
        <w:left w:val="none" w:sz="0" w:space="0" w:color="auto"/>
        <w:bottom w:val="none" w:sz="0" w:space="0" w:color="auto"/>
        <w:right w:val="none" w:sz="0" w:space="0" w:color="auto"/>
      </w:divBdr>
    </w:div>
    <w:div w:id="347752458">
      <w:bodyDiv w:val="1"/>
      <w:marLeft w:val="0"/>
      <w:marRight w:val="0"/>
      <w:marTop w:val="0"/>
      <w:marBottom w:val="0"/>
      <w:divBdr>
        <w:top w:val="none" w:sz="0" w:space="0" w:color="auto"/>
        <w:left w:val="none" w:sz="0" w:space="0" w:color="auto"/>
        <w:bottom w:val="none" w:sz="0" w:space="0" w:color="auto"/>
        <w:right w:val="none" w:sz="0" w:space="0" w:color="auto"/>
      </w:divBdr>
    </w:div>
    <w:div w:id="347950702">
      <w:bodyDiv w:val="1"/>
      <w:marLeft w:val="0"/>
      <w:marRight w:val="0"/>
      <w:marTop w:val="0"/>
      <w:marBottom w:val="0"/>
      <w:divBdr>
        <w:top w:val="none" w:sz="0" w:space="0" w:color="auto"/>
        <w:left w:val="none" w:sz="0" w:space="0" w:color="auto"/>
        <w:bottom w:val="none" w:sz="0" w:space="0" w:color="auto"/>
        <w:right w:val="none" w:sz="0" w:space="0" w:color="auto"/>
      </w:divBdr>
    </w:div>
    <w:div w:id="347953549">
      <w:bodyDiv w:val="1"/>
      <w:marLeft w:val="0"/>
      <w:marRight w:val="0"/>
      <w:marTop w:val="0"/>
      <w:marBottom w:val="0"/>
      <w:divBdr>
        <w:top w:val="none" w:sz="0" w:space="0" w:color="auto"/>
        <w:left w:val="none" w:sz="0" w:space="0" w:color="auto"/>
        <w:bottom w:val="none" w:sz="0" w:space="0" w:color="auto"/>
        <w:right w:val="none" w:sz="0" w:space="0" w:color="auto"/>
      </w:divBdr>
    </w:div>
    <w:div w:id="348064741">
      <w:bodyDiv w:val="1"/>
      <w:marLeft w:val="0"/>
      <w:marRight w:val="0"/>
      <w:marTop w:val="0"/>
      <w:marBottom w:val="0"/>
      <w:divBdr>
        <w:top w:val="none" w:sz="0" w:space="0" w:color="auto"/>
        <w:left w:val="none" w:sz="0" w:space="0" w:color="auto"/>
        <w:bottom w:val="none" w:sz="0" w:space="0" w:color="auto"/>
        <w:right w:val="none" w:sz="0" w:space="0" w:color="auto"/>
      </w:divBdr>
    </w:div>
    <w:div w:id="348067262">
      <w:bodyDiv w:val="1"/>
      <w:marLeft w:val="0"/>
      <w:marRight w:val="0"/>
      <w:marTop w:val="0"/>
      <w:marBottom w:val="0"/>
      <w:divBdr>
        <w:top w:val="none" w:sz="0" w:space="0" w:color="auto"/>
        <w:left w:val="none" w:sz="0" w:space="0" w:color="auto"/>
        <w:bottom w:val="none" w:sz="0" w:space="0" w:color="auto"/>
        <w:right w:val="none" w:sz="0" w:space="0" w:color="auto"/>
      </w:divBdr>
    </w:div>
    <w:div w:id="348216417">
      <w:bodyDiv w:val="1"/>
      <w:marLeft w:val="0"/>
      <w:marRight w:val="0"/>
      <w:marTop w:val="0"/>
      <w:marBottom w:val="0"/>
      <w:divBdr>
        <w:top w:val="none" w:sz="0" w:space="0" w:color="auto"/>
        <w:left w:val="none" w:sz="0" w:space="0" w:color="auto"/>
        <w:bottom w:val="none" w:sz="0" w:space="0" w:color="auto"/>
        <w:right w:val="none" w:sz="0" w:space="0" w:color="auto"/>
      </w:divBdr>
    </w:div>
    <w:div w:id="348222378">
      <w:bodyDiv w:val="1"/>
      <w:marLeft w:val="0"/>
      <w:marRight w:val="0"/>
      <w:marTop w:val="0"/>
      <w:marBottom w:val="0"/>
      <w:divBdr>
        <w:top w:val="none" w:sz="0" w:space="0" w:color="auto"/>
        <w:left w:val="none" w:sz="0" w:space="0" w:color="auto"/>
        <w:bottom w:val="none" w:sz="0" w:space="0" w:color="auto"/>
        <w:right w:val="none" w:sz="0" w:space="0" w:color="auto"/>
      </w:divBdr>
    </w:div>
    <w:div w:id="348336516">
      <w:bodyDiv w:val="1"/>
      <w:marLeft w:val="0"/>
      <w:marRight w:val="0"/>
      <w:marTop w:val="0"/>
      <w:marBottom w:val="0"/>
      <w:divBdr>
        <w:top w:val="none" w:sz="0" w:space="0" w:color="auto"/>
        <w:left w:val="none" w:sz="0" w:space="0" w:color="auto"/>
        <w:bottom w:val="none" w:sz="0" w:space="0" w:color="auto"/>
        <w:right w:val="none" w:sz="0" w:space="0" w:color="auto"/>
      </w:divBdr>
    </w:div>
    <w:div w:id="348341038">
      <w:bodyDiv w:val="1"/>
      <w:marLeft w:val="0"/>
      <w:marRight w:val="0"/>
      <w:marTop w:val="0"/>
      <w:marBottom w:val="0"/>
      <w:divBdr>
        <w:top w:val="none" w:sz="0" w:space="0" w:color="auto"/>
        <w:left w:val="none" w:sz="0" w:space="0" w:color="auto"/>
        <w:bottom w:val="none" w:sz="0" w:space="0" w:color="auto"/>
        <w:right w:val="none" w:sz="0" w:space="0" w:color="auto"/>
      </w:divBdr>
    </w:div>
    <w:div w:id="348411641">
      <w:bodyDiv w:val="1"/>
      <w:marLeft w:val="0"/>
      <w:marRight w:val="0"/>
      <w:marTop w:val="0"/>
      <w:marBottom w:val="0"/>
      <w:divBdr>
        <w:top w:val="none" w:sz="0" w:space="0" w:color="auto"/>
        <w:left w:val="none" w:sz="0" w:space="0" w:color="auto"/>
        <w:bottom w:val="none" w:sz="0" w:space="0" w:color="auto"/>
        <w:right w:val="none" w:sz="0" w:space="0" w:color="auto"/>
      </w:divBdr>
    </w:div>
    <w:div w:id="348414026">
      <w:bodyDiv w:val="1"/>
      <w:marLeft w:val="0"/>
      <w:marRight w:val="0"/>
      <w:marTop w:val="0"/>
      <w:marBottom w:val="0"/>
      <w:divBdr>
        <w:top w:val="none" w:sz="0" w:space="0" w:color="auto"/>
        <w:left w:val="none" w:sz="0" w:space="0" w:color="auto"/>
        <w:bottom w:val="none" w:sz="0" w:space="0" w:color="auto"/>
        <w:right w:val="none" w:sz="0" w:space="0" w:color="auto"/>
      </w:divBdr>
    </w:div>
    <w:div w:id="348416011">
      <w:bodyDiv w:val="1"/>
      <w:marLeft w:val="0"/>
      <w:marRight w:val="0"/>
      <w:marTop w:val="0"/>
      <w:marBottom w:val="0"/>
      <w:divBdr>
        <w:top w:val="none" w:sz="0" w:space="0" w:color="auto"/>
        <w:left w:val="none" w:sz="0" w:space="0" w:color="auto"/>
        <w:bottom w:val="none" w:sz="0" w:space="0" w:color="auto"/>
        <w:right w:val="none" w:sz="0" w:space="0" w:color="auto"/>
      </w:divBdr>
    </w:div>
    <w:div w:id="348485896">
      <w:bodyDiv w:val="1"/>
      <w:marLeft w:val="0"/>
      <w:marRight w:val="0"/>
      <w:marTop w:val="0"/>
      <w:marBottom w:val="0"/>
      <w:divBdr>
        <w:top w:val="none" w:sz="0" w:space="0" w:color="auto"/>
        <w:left w:val="none" w:sz="0" w:space="0" w:color="auto"/>
        <w:bottom w:val="none" w:sz="0" w:space="0" w:color="auto"/>
        <w:right w:val="none" w:sz="0" w:space="0" w:color="auto"/>
      </w:divBdr>
    </w:div>
    <w:div w:id="348793806">
      <w:bodyDiv w:val="1"/>
      <w:marLeft w:val="0"/>
      <w:marRight w:val="0"/>
      <w:marTop w:val="0"/>
      <w:marBottom w:val="0"/>
      <w:divBdr>
        <w:top w:val="none" w:sz="0" w:space="0" w:color="auto"/>
        <w:left w:val="none" w:sz="0" w:space="0" w:color="auto"/>
        <w:bottom w:val="none" w:sz="0" w:space="0" w:color="auto"/>
        <w:right w:val="none" w:sz="0" w:space="0" w:color="auto"/>
      </w:divBdr>
    </w:div>
    <w:div w:id="348802159">
      <w:bodyDiv w:val="1"/>
      <w:marLeft w:val="0"/>
      <w:marRight w:val="0"/>
      <w:marTop w:val="0"/>
      <w:marBottom w:val="0"/>
      <w:divBdr>
        <w:top w:val="none" w:sz="0" w:space="0" w:color="auto"/>
        <w:left w:val="none" w:sz="0" w:space="0" w:color="auto"/>
        <w:bottom w:val="none" w:sz="0" w:space="0" w:color="auto"/>
        <w:right w:val="none" w:sz="0" w:space="0" w:color="auto"/>
      </w:divBdr>
    </w:div>
    <w:div w:id="348873436">
      <w:bodyDiv w:val="1"/>
      <w:marLeft w:val="0"/>
      <w:marRight w:val="0"/>
      <w:marTop w:val="0"/>
      <w:marBottom w:val="0"/>
      <w:divBdr>
        <w:top w:val="none" w:sz="0" w:space="0" w:color="auto"/>
        <w:left w:val="none" w:sz="0" w:space="0" w:color="auto"/>
        <w:bottom w:val="none" w:sz="0" w:space="0" w:color="auto"/>
        <w:right w:val="none" w:sz="0" w:space="0" w:color="auto"/>
      </w:divBdr>
    </w:div>
    <w:div w:id="348915423">
      <w:bodyDiv w:val="1"/>
      <w:marLeft w:val="0"/>
      <w:marRight w:val="0"/>
      <w:marTop w:val="0"/>
      <w:marBottom w:val="0"/>
      <w:divBdr>
        <w:top w:val="none" w:sz="0" w:space="0" w:color="auto"/>
        <w:left w:val="none" w:sz="0" w:space="0" w:color="auto"/>
        <w:bottom w:val="none" w:sz="0" w:space="0" w:color="auto"/>
        <w:right w:val="none" w:sz="0" w:space="0" w:color="auto"/>
      </w:divBdr>
    </w:div>
    <w:div w:id="348945402">
      <w:bodyDiv w:val="1"/>
      <w:marLeft w:val="0"/>
      <w:marRight w:val="0"/>
      <w:marTop w:val="0"/>
      <w:marBottom w:val="0"/>
      <w:divBdr>
        <w:top w:val="none" w:sz="0" w:space="0" w:color="auto"/>
        <w:left w:val="none" w:sz="0" w:space="0" w:color="auto"/>
        <w:bottom w:val="none" w:sz="0" w:space="0" w:color="auto"/>
        <w:right w:val="none" w:sz="0" w:space="0" w:color="auto"/>
      </w:divBdr>
    </w:div>
    <w:div w:id="348992507">
      <w:bodyDiv w:val="1"/>
      <w:marLeft w:val="0"/>
      <w:marRight w:val="0"/>
      <w:marTop w:val="0"/>
      <w:marBottom w:val="0"/>
      <w:divBdr>
        <w:top w:val="none" w:sz="0" w:space="0" w:color="auto"/>
        <w:left w:val="none" w:sz="0" w:space="0" w:color="auto"/>
        <w:bottom w:val="none" w:sz="0" w:space="0" w:color="auto"/>
        <w:right w:val="none" w:sz="0" w:space="0" w:color="auto"/>
      </w:divBdr>
    </w:div>
    <w:div w:id="348993142">
      <w:bodyDiv w:val="1"/>
      <w:marLeft w:val="0"/>
      <w:marRight w:val="0"/>
      <w:marTop w:val="0"/>
      <w:marBottom w:val="0"/>
      <w:divBdr>
        <w:top w:val="none" w:sz="0" w:space="0" w:color="auto"/>
        <w:left w:val="none" w:sz="0" w:space="0" w:color="auto"/>
        <w:bottom w:val="none" w:sz="0" w:space="0" w:color="auto"/>
        <w:right w:val="none" w:sz="0" w:space="0" w:color="auto"/>
      </w:divBdr>
    </w:div>
    <w:div w:id="349066438">
      <w:bodyDiv w:val="1"/>
      <w:marLeft w:val="0"/>
      <w:marRight w:val="0"/>
      <w:marTop w:val="0"/>
      <w:marBottom w:val="0"/>
      <w:divBdr>
        <w:top w:val="none" w:sz="0" w:space="0" w:color="auto"/>
        <w:left w:val="none" w:sz="0" w:space="0" w:color="auto"/>
        <w:bottom w:val="none" w:sz="0" w:space="0" w:color="auto"/>
        <w:right w:val="none" w:sz="0" w:space="0" w:color="auto"/>
      </w:divBdr>
    </w:div>
    <w:div w:id="349113744">
      <w:bodyDiv w:val="1"/>
      <w:marLeft w:val="0"/>
      <w:marRight w:val="0"/>
      <w:marTop w:val="0"/>
      <w:marBottom w:val="0"/>
      <w:divBdr>
        <w:top w:val="none" w:sz="0" w:space="0" w:color="auto"/>
        <w:left w:val="none" w:sz="0" w:space="0" w:color="auto"/>
        <w:bottom w:val="none" w:sz="0" w:space="0" w:color="auto"/>
        <w:right w:val="none" w:sz="0" w:space="0" w:color="auto"/>
      </w:divBdr>
    </w:div>
    <w:div w:id="349182198">
      <w:bodyDiv w:val="1"/>
      <w:marLeft w:val="0"/>
      <w:marRight w:val="0"/>
      <w:marTop w:val="0"/>
      <w:marBottom w:val="0"/>
      <w:divBdr>
        <w:top w:val="none" w:sz="0" w:space="0" w:color="auto"/>
        <w:left w:val="none" w:sz="0" w:space="0" w:color="auto"/>
        <w:bottom w:val="none" w:sz="0" w:space="0" w:color="auto"/>
        <w:right w:val="none" w:sz="0" w:space="0" w:color="auto"/>
      </w:divBdr>
    </w:div>
    <w:div w:id="349183659">
      <w:bodyDiv w:val="1"/>
      <w:marLeft w:val="0"/>
      <w:marRight w:val="0"/>
      <w:marTop w:val="0"/>
      <w:marBottom w:val="0"/>
      <w:divBdr>
        <w:top w:val="none" w:sz="0" w:space="0" w:color="auto"/>
        <w:left w:val="none" w:sz="0" w:space="0" w:color="auto"/>
        <w:bottom w:val="none" w:sz="0" w:space="0" w:color="auto"/>
        <w:right w:val="none" w:sz="0" w:space="0" w:color="auto"/>
      </w:divBdr>
    </w:div>
    <w:div w:id="349336474">
      <w:bodyDiv w:val="1"/>
      <w:marLeft w:val="0"/>
      <w:marRight w:val="0"/>
      <w:marTop w:val="0"/>
      <w:marBottom w:val="0"/>
      <w:divBdr>
        <w:top w:val="none" w:sz="0" w:space="0" w:color="auto"/>
        <w:left w:val="none" w:sz="0" w:space="0" w:color="auto"/>
        <w:bottom w:val="none" w:sz="0" w:space="0" w:color="auto"/>
        <w:right w:val="none" w:sz="0" w:space="0" w:color="auto"/>
      </w:divBdr>
    </w:div>
    <w:div w:id="349376031">
      <w:bodyDiv w:val="1"/>
      <w:marLeft w:val="0"/>
      <w:marRight w:val="0"/>
      <w:marTop w:val="0"/>
      <w:marBottom w:val="0"/>
      <w:divBdr>
        <w:top w:val="none" w:sz="0" w:space="0" w:color="auto"/>
        <w:left w:val="none" w:sz="0" w:space="0" w:color="auto"/>
        <w:bottom w:val="none" w:sz="0" w:space="0" w:color="auto"/>
        <w:right w:val="none" w:sz="0" w:space="0" w:color="auto"/>
      </w:divBdr>
    </w:div>
    <w:div w:id="349456571">
      <w:bodyDiv w:val="1"/>
      <w:marLeft w:val="0"/>
      <w:marRight w:val="0"/>
      <w:marTop w:val="0"/>
      <w:marBottom w:val="0"/>
      <w:divBdr>
        <w:top w:val="none" w:sz="0" w:space="0" w:color="auto"/>
        <w:left w:val="none" w:sz="0" w:space="0" w:color="auto"/>
        <w:bottom w:val="none" w:sz="0" w:space="0" w:color="auto"/>
        <w:right w:val="none" w:sz="0" w:space="0" w:color="auto"/>
      </w:divBdr>
    </w:div>
    <w:div w:id="349458562">
      <w:bodyDiv w:val="1"/>
      <w:marLeft w:val="0"/>
      <w:marRight w:val="0"/>
      <w:marTop w:val="0"/>
      <w:marBottom w:val="0"/>
      <w:divBdr>
        <w:top w:val="none" w:sz="0" w:space="0" w:color="auto"/>
        <w:left w:val="none" w:sz="0" w:space="0" w:color="auto"/>
        <w:bottom w:val="none" w:sz="0" w:space="0" w:color="auto"/>
        <w:right w:val="none" w:sz="0" w:space="0" w:color="auto"/>
      </w:divBdr>
    </w:div>
    <w:div w:id="349572246">
      <w:bodyDiv w:val="1"/>
      <w:marLeft w:val="0"/>
      <w:marRight w:val="0"/>
      <w:marTop w:val="0"/>
      <w:marBottom w:val="0"/>
      <w:divBdr>
        <w:top w:val="none" w:sz="0" w:space="0" w:color="auto"/>
        <w:left w:val="none" w:sz="0" w:space="0" w:color="auto"/>
        <w:bottom w:val="none" w:sz="0" w:space="0" w:color="auto"/>
        <w:right w:val="none" w:sz="0" w:space="0" w:color="auto"/>
      </w:divBdr>
    </w:div>
    <w:div w:id="349794594">
      <w:bodyDiv w:val="1"/>
      <w:marLeft w:val="0"/>
      <w:marRight w:val="0"/>
      <w:marTop w:val="0"/>
      <w:marBottom w:val="0"/>
      <w:divBdr>
        <w:top w:val="none" w:sz="0" w:space="0" w:color="auto"/>
        <w:left w:val="none" w:sz="0" w:space="0" w:color="auto"/>
        <w:bottom w:val="none" w:sz="0" w:space="0" w:color="auto"/>
        <w:right w:val="none" w:sz="0" w:space="0" w:color="auto"/>
      </w:divBdr>
    </w:div>
    <w:div w:id="349841647">
      <w:bodyDiv w:val="1"/>
      <w:marLeft w:val="0"/>
      <w:marRight w:val="0"/>
      <w:marTop w:val="0"/>
      <w:marBottom w:val="0"/>
      <w:divBdr>
        <w:top w:val="none" w:sz="0" w:space="0" w:color="auto"/>
        <w:left w:val="none" w:sz="0" w:space="0" w:color="auto"/>
        <w:bottom w:val="none" w:sz="0" w:space="0" w:color="auto"/>
        <w:right w:val="none" w:sz="0" w:space="0" w:color="auto"/>
      </w:divBdr>
    </w:div>
    <w:div w:id="349988476">
      <w:bodyDiv w:val="1"/>
      <w:marLeft w:val="0"/>
      <w:marRight w:val="0"/>
      <w:marTop w:val="0"/>
      <w:marBottom w:val="0"/>
      <w:divBdr>
        <w:top w:val="none" w:sz="0" w:space="0" w:color="auto"/>
        <w:left w:val="none" w:sz="0" w:space="0" w:color="auto"/>
        <w:bottom w:val="none" w:sz="0" w:space="0" w:color="auto"/>
        <w:right w:val="none" w:sz="0" w:space="0" w:color="auto"/>
      </w:divBdr>
    </w:div>
    <w:div w:id="350033237">
      <w:bodyDiv w:val="1"/>
      <w:marLeft w:val="0"/>
      <w:marRight w:val="0"/>
      <w:marTop w:val="0"/>
      <w:marBottom w:val="0"/>
      <w:divBdr>
        <w:top w:val="none" w:sz="0" w:space="0" w:color="auto"/>
        <w:left w:val="none" w:sz="0" w:space="0" w:color="auto"/>
        <w:bottom w:val="none" w:sz="0" w:space="0" w:color="auto"/>
        <w:right w:val="none" w:sz="0" w:space="0" w:color="auto"/>
      </w:divBdr>
    </w:div>
    <w:div w:id="350036506">
      <w:bodyDiv w:val="1"/>
      <w:marLeft w:val="0"/>
      <w:marRight w:val="0"/>
      <w:marTop w:val="0"/>
      <w:marBottom w:val="0"/>
      <w:divBdr>
        <w:top w:val="none" w:sz="0" w:space="0" w:color="auto"/>
        <w:left w:val="none" w:sz="0" w:space="0" w:color="auto"/>
        <w:bottom w:val="none" w:sz="0" w:space="0" w:color="auto"/>
        <w:right w:val="none" w:sz="0" w:space="0" w:color="auto"/>
      </w:divBdr>
    </w:div>
    <w:div w:id="350104123">
      <w:bodyDiv w:val="1"/>
      <w:marLeft w:val="0"/>
      <w:marRight w:val="0"/>
      <w:marTop w:val="0"/>
      <w:marBottom w:val="0"/>
      <w:divBdr>
        <w:top w:val="none" w:sz="0" w:space="0" w:color="auto"/>
        <w:left w:val="none" w:sz="0" w:space="0" w:color="auto"/>
        <w:bottom w:val="none" w:sz="0" w:space="0" w:color="auto"/>
        <w:right w:val="none" w:sz="0" w:space="0" w:color="auto"/>
      </w:divBdr>
    </w:div>
    <w:div w:id="350106060">
      <w:bodyDiv w:val="1"/>
      <w:marLeft w:val="0"/>
      <w:marRight w:val="0"/>
      <w:marTop w:val="0"/>
      <w:marBottom w:val="0"/>
      <w:divBdr>
        <w:top w:val="none" w:sz="0" w:space="0" w:color="auto"/>
        <w:left w:val="none" w:sz="0" w:space="0" w:color="auto"/>
        <w:bottom w:val="none" w:sz="0" w:space="0" w:color="auto"/>
        <w:right w:val="none" w:sz="0" w:space="0" w:color="auto"/>
      </w:divBdr>
    </w:div>
    <w:div w:id="350110758">
      <w:bodyDiv w:val="1"/>
      <w:marLeft w:val="0"/>
      <w:marRight w:val="0"/>
      <w:marTop w:val="0"/>
      <w:marBottom w:val="0"/>
      <w:divBdr>
        <w:top w:val="none" w:sz="0" w:space="0" w:color="auto"/>
        <w:left w:val="none" w:sz="0" w:space="0" w:color="auto"/>
        <w:bottom w:val="none" w:sz="0" w:space="0" w:color="auto"/>
        <w:right w:val="none" w:sz="0" w:space="0" w:color="auto"/>
      </w:divBdr>
    </w:div>
    <w:div w:id="350304732">
      <w:bodyDiv w:val="1"/>
      <w:marLeft w:val="0"/>
      <w:marRight w:val="0"/>
      <w:marTop w:val="0"/>
      <w:marBottom w:val="0"/>
      <w:divBdr>
        <w:top w:val="none" w:sz="0" w:space="0" w:color="auto"/>
        <w:left w:val="none" w:sz="0" w:space="0" w:color="auto"/>
        <w:bottom w:val="none" w:sz="0" w:space="0" w:color="auto"/>
        <w:right w:val="none" w:sz="0" w:space="0" w:color="auto"/>
      </w:divBdr>
    </w:div>
    <w:div w:id="350494417">
      <w:bodyDiv w:val="1"/>
      <w:marLeft w:val="0"/>
      <w:marRight w:val="0"/>
      <w:marTop w:val="0"/>
      <w:marBottom w:val="0"/>
      <w:divBdr>
        <w:top w:val="none" w:sz="0" w:space="0" w:color="auto"/>
        <w:left w:val="none" w:sz="0" w:space="0" w:color="auto"/>
        <w:bottom w:val="none" w:sz="0" w:space="0" w:color="auto"/>
        <w:right w:val="none" w:sz="0" w:space="0" w:color="auto"/>
      </w:divBdr>
    </w:div>
    <w:div w:id="350499952">
      <w:bodyDiv w:val="1"/>
      <w:marLeft w:val="0"/>
      <w:marRight w:val="0"/>
      <w:marTop w:val="0"/>
      <w:marBottom w:val="0"/>
      <w:divBdr>
        <w:top w:val="none" w:sz="0" w:space="0" w:color="auto"/>
        <w:left w:val="none" w:sz="0" w:space="0" w:color="auto"/>
        <w:bottom w:val="none" w:sz="0" w:space="0" w:color="auto"/>
        <w:right w:val="none" w:sz="0" w:space="0" w:color="auto"/>
      </w:divBdr>
    </w:div>
    <w:div w:id="350500261">
      <w:bodyDiv w:val="1"/>
      <w:marLeft w:val="0"/>
      <w:marRight w:val="0"/>
      <w:marTop w:val="0"/>
      <w:marBottom w:val="0"/>
      <w:divBdr>
        <w:top w:val="none" w:sz="0" w:space="0" w:color="auto"/>
        <w:left w:val="none" w:sz="0" w:space="0" w:color="auto"/>
        <w:bottom w:val="none" w:sz="0" w:space="0" w:color="auto"/>
        <w:right w:val="none" w:sz="0" w:space="0" w:color="auto"/>
      </w:divBdr>
    </w:div>
    <w:div w:id="350566814">
      <w:bodyDiv w:val="1"/>
      <w:marLeft w:val="0"/>
      <w:marRight w:val="0"/>
      <w:marTop w:val="0"/>
      <w:marBottom w:val="0"/>
      <w:divBdr>
        <w:top w:val="none" w:sz="0" w:space="0" w:color="auto"/>
        <w:left w:val="none" w:sz="0" w:space="0" w:color="auto"/>
        <w:bottom w:val="none" w:sz="0" w:space="0" w:color="auto"/>
        <w:right w:val="none" w:sz="0" w:space="0" w:color="auto"/>
      </w:divBdr>
    </w:div>
    <w:div w:id="350645951">
      <w:bodyDiv w:val="1"/>
      <w:marLeft w:val="0"/>
      <w:marRight w:val="0"/>
      <w:marTop w:val="0"/>
      <w:marBottom w:val="0"/>
      <w:divBdr>
        <w:top w:val="none" w:sz="0" w:space="0" w:color="auto"/>
        <w:left w:val="none" w:sz="0" w:space="0" w:color="auto"/>
        <w:bottom w:val="none" w:sz="0" w:space="0" w:color="auto"/>
        <w:right w:val="none" w:sz="0" w:space="0" w:color="auto"/>
      </w:divBdr>
    </w:div>
    <w:div w:id="350647373">
      <w:bodyDiv w:val="1"/>
      <w:marLeft w:val="0"/>
      <w:marRight w:val="0"/>
      <w:marTop w:val="0"/>
      <w:marBottom w:val="0"/>
      <w:divBdr>
        <w:top w:val="none" w:sz="0" w:space="0" w:color="auto"/>
        <w:left w:val="none" w:sz="0" w:space="0" w:color="auto"/>
        <w:bottom w:val="none" w:sz="0" w:space="0" w:color="auto"/>
        <w:right w:val="none" w:sz="0" w:space="0" w:color="auto"/>
      </w:divBdr>
    </w:div>
    <w:div w:id="350685701">
      <w:bodyDiv w:val="1"/>
      <w:marLeft w:val="0"/>
      <w:marRight w:val="0"/>
      <w:marTop w:val="0"/>
      <w:marBottom w:val="0"/>
      <w:divBdr>
        <w:top w:val="none" w:sz="0" w:space="0" w:color="auto"/>
        <w:left w:val="none" w:sz="0" w:space="0" w:color="auto"/>
        <w:bottom w:val="none" w:sz="0" w:space="0" w:color="auto"/>
        <w:right w:val="none" w:sz="0" w:space="0" w:color="auto"/>
      </w:divBdr>
    </w:div>
    <w:div w:id="350686890">
      <w:bodyDiv w:val="1"/>
      <w:marLeft w:val="0"/>
      <w:marRight w:val="0"/>
      <w:marTop w:val="0"/>
      <w:marBottom w:val="0"/>
      <w:divBdr>
        <w:top w:val="none" w:sz="0" w:space="0" w:color="auto"/>
        <w:left w:val="none" w:sz="0" w:space="0" w:color="auto"/>
        <w:bottom w:val="none" w:sz="0" w:space="0" w:color="auto"/>
        <w:right w:val="none" w:sz="0" w:space="0" w:color="auto"/>
      </w:divBdr>
    </w:div>
    <w:div w:id="350692050">
      <w:bodyDiv w:val="1"/>
      <w:marLeft w:val="0"/>
      <w:marRight w:val="0"/>
      <w:marTop w:val="0"/>
      <w:marBottom w:val="0"/>
      <w:divBdr>
        <w:top w:val="none" w:sz="0" w:space="0" w:color="auto"/>
        <w:left w:val="none" w:sz="0" w:space="0" w:color="auto"/>
        <w:bottom w:val="none" w:sz="0" w:space="0" w:color="auto"/>
        <w:right w:val="none" w:sz="0" w:space="0" w:color="auto"/>
      </w:divBdr>
    </w:div>
    <w:div w:id="350886678">
      <w:bodyDiv w:val="1"/>
      <w:marLeft w:val="0"/>
      <w:marRight w:val="0"/>
      <w:marTop w:val="0"/>
      <w:marBottom w:val="0"/>
      <w:divBdr>
        <w:top w:val="none" w:sz="0" w:space="0" w:color="auto"/>
        <w:left w:val="none" w:sz="0" w:space="0" w:color="auto"/>
        <w:bottom w:val="none" w:sz="0" w:space="0" w:color="auto"/>
        <w:right w:val="none" w:sz="0" w:space="0" w:color="auto"/>
      </w:divBdr>
    </w:div>
    <w:div w:id="350912409">
      <w:bodyDiv w:val="1"/>
      <w:marLeft w:val="0"/>
      <w:marRight w:val="0"/>
      <w:marTop w:val="0"/>
      <w:marBottom w:val="0"/>
      <w:divBdr>
        <w:top w:val="none" w:sz="0" w:space="0" w:color="auto"/>
        <w:left w:val="none" w:sz="0" w:space="0" w:color="auto"/>
        <w:bottom w:val="none" w:sz="0" w:space="0" w:color="auto"/>
        <w:right w:val="none" w:sz="0" w:space="0" w:color="auto"/>
      </w:divBdr>
    </w:div>
    <w:div w:id="351030553">
      <w:bodyDiv w:val="1"/>
      <w:marLeft w:val="0"/>
      <w:marRight w:val="0"/>
      <w:marTop w:val="0"/>
      <w:marBottom w:val="0"/>
      <w:divBdr>
        <w:top w:val="none" w:sz="0" w:space="0" w:color="auto"/>
        <w:left w:val="none" w:sz="0" w:space="0" w:color="auto"/>
        <w:bottom w:val="none" w:sz="0" w:space="0" w:color="auto"/>
        <w:right w:val="none" w:sz="0" w:space="0" w:color="auto"/>
      </w:divBdr>
    </w:div>
    <w:div w:id="351037354">
      <w:bodyDiv w:val="1"/>
      <w:marLeft w:val="0"/>
      <w:marRight w:val="0"/>
      <w:marTop w:val="0"/>
      <w:marBottom w:val="0"/>
      <w:divBdr>
        <w:top w:val="none" w:sz="0" w:space="0" w:color="auto"/>
        <w:left w:val="none" w:sz="0" w:space="0" w:color="auto"/>
        <w:bottom w:val="none" w:sz="0" w:space="0" w:color="auto"/>
        <w:right w:val="none" w:sz="0" w:space="0" w:color="auto"/>
      </w:divBdr>
    </w:div>
    <w:div w:id="351104214">
      <w:bodyDiv w:val="1"/>
      <w:marLeft w:val="0"/>
      <w:marRight w:val="0"/>
      <w:marTop w:val="0"/>
      <w:marBottom w:val="0"/>
      <w:divBdr>
        <w:top w:val="none" w:sz="0" w:space="0" w:color="auto"/>
        <w:left w:val="none" w:sz="0" w:space="0" w:color="auto"/>
        <w:bottom w:val="none" w:sz="0" w:space="0" w:color="auto"/>
        <w:right w:val="none" w:sz="0" w:space="0" w:color="auto"/>
      </w:divBdr>
    </w:div>
    <w:div w:id="351104635">
      <w:bodyDiv w:val="1"/>
      <w:marLeft w:val="0"/>
      <w:marRight w:val="0"/>
      <w:marTop w:val="0"/>
      <w:marBottom w:val="0"/>
      <w:divBdr>
        <w:top w:val="none" w:sz="0" w:space="0" w:color="auto"/>
        <w:left w:val="none" w:sz="0" w:space="0" w:color="auto"/>
        <w:bottom w:val="none" w:sz="0" w:space="0" w:color="auto"/>
        <w:right w:val="none" w:sz="0" w:space="0" w:color="auto"/>
      </w:divBdr>
    </w:div>
    <w:div w:id="351222334">
      <w:bodyDiv w:val="1"/>
      <w:marLeft w:val="0"/>
      <w:marRight w:val="0"/>
      <w:marTop w:val="0"/>
      <w:marBottom w:val="0"/>
      <w:divBdr>
        <w:top w:val="none" w:sz="0" w:space="0" w:color="auto"/>
        <w:left w:val="none" w:sz="0" w:space="0" w:color="auto"/>
        <w:bottom w:val="none" w:sz="0" w:space="0" w:color="auto"/>
        <w:right w:val="none" w:sz="0" w:space="0" w:color="auto"/>
      </w:divBdr>
    </w:div>
    <w:div w:id="351230502">
      <w:bodyDiv w:val="1"/>
      <w:marLeft w:val="0"/>
      <w:marRight w:val="0"/>
      <w:marTop w:val="0"/>
      <w:marBottom w:val="0"/>
      <w:divBdr>
        <w:top w:val="none" w:sz="0" w:space="0" w:color="auto"/>
        <w:left w:val="none" w:sz="0" w:space="0" w:color="auto"/>
        <w:bottom w:val="none" w:sz="0" w:space="0" w:color="auto"/>
        <w:right w:val="none" w:sz="0" w:space="0" w:color="auto"/>
      </w:divBdr>
    </w:div>
    <w:div w:id="351339829">
      <w:bodyDiv w:val="1"/>
      <w:marLeft w:val="0"/>
      <w:marRight w:val="0"/>
      <w:marTop w:val="0"/>
      <w:marBottom w:val="0"/>
      <w:divBdr>
        <w:top w:val="none" w:sz="0" w:space="0" w:color="auto"/>
        <w:left w:val="none" w:sz="0" w:space="0" w:color="auto"/>
        <w:bottom w:val="none" w:sz="0" w:space="0" w:color="auto"/>
        <w:right w:val="none" w:sz="0" w:space="0" w:color="auto"/>
      </w:divBdr>
    </w:div>
    <w:div w:id="351342700">
      <w:bodyDiv w:val="1"/>
      <w:marLeft w:val="0"/>
      <w:marRight w:val="0"/>
      <w:marTop w:val="0"/>
      <w:marBottom w:val="0"/>
      <w:divBdr>
        <w:top w:val="none" w:sz="0" w:space="0" w:color="auto"/>
        <w:left w:val="none" w:sz="0" w:space="0" w:color="auto"/>
        <w:bottom w:val="none" w:sz="0" w:space="0" w:color="auto"/>
        <w:right w:val="none" w:sz="0" w:space="0" w:color="auto"/>
      </w:divBdr>
    </w:div>
    <w:div w:id="351343320">
      <w:bodyDiv w:val="1"/>
      <w:marLeft w:val="0"/>
      <w:marRight w:val="0"/>
      <w:marTop w:val="0"/>
      <w:marBottom w:val="0"/>
      <w:divBdr>
        <w:top w:val="none" w:sz="0" w:space="0" w:color="auto"/>
        <w:left w:val="none" w:sz="0" w:space="0" w:color="auto"/>
        <w:bottom w:val="none" w:sz="0" w:space="0" w:color="auto"/>
        <w:right w:val="none" w:sz="0" w:space="0" w:color="auto"/>
      </w:divBdr>
    </w:div>
    <w:div w:id="351490401">
      <w:bodyDiv w:val="1"/>
      <w:marLeft w:val="0"/>
      <w:marRight w:val="0"/>
      <w:marTop w:val="0"/>
      <w:marBottom w:val="0"/>
      <w:divBdr>
        <w:top w:val="none" w:sz="0" w:space="0" w:color="auto"/>
        <w:left w:val="none" w:sz="0" w:space="0" w:color="auto"/>
        <w:bottom w:val="none" w:sz="0" w:space="0" w:color="auto"/>
        <w:right w:val="none" w:sz="0" w:space="0" w:color="auto"/>
      </w:divBdr>
    </w:div>
    <w:div w:id="351495509">
      <w:bodyDiv w:val="1"/>
      <w:marLeft w:val="0"/>
      <w:marRight w:val="0"/>
      <w:marTop w:val="0"/>
      <w:marBottom w:val="0"/>
      <w:divBdr>
        <w:top w:val="none" w:sz="0" w:space="0" w:color="auto"/>
        <w:left w:val="none" w:sz="0" w:space="0" w:color="auto"/>
        <w:bottom w:val="none" w:sz="0" w:space="0" w:color="auto"/>
        <w:right w:val="none" w:sz="0" w:space="0" w:color="auto"/>
      </w:divBdr>
    </w:div>
    <w:div w:id="351495615">
      <w:bodyDiv w:val="1"/>
      <w:marLeft w:val="0"/>
      <w:marRight w:val="0"/>
      <w:marTop w:val="0"/>
      <w:marBottom w:val="0"/>
      <w:divBdr>
        <w:top w:val="none" w:sz="0" w:space="0" w:color="auto"/>
        <w:left w:val="none" w:sz="0" w:space="0" w:color="auto"/>
        <w:bottom w:val="none" w:sz="0" w:space="0" w:color="auto"/>
        <w:right w:val="none" w:sz="0" w:space="0" w:color="auto"/>
      </w:divBdr>
    </w:div>
    <w:div w:id="351885806">
      <w:bodyDiv w:val="1"/>
      <w:marLeft w:val="0"/>
      <w:marRight w:val="0"/>
      <w:marTop w:val="0"/>
      <w:marBottom w:val="0"/>
      <w:divBdr>
        <w:top w:val="none" w:sz="0" w:space="0" w:color="auto"/>
        <w:left w:val="none" w:sz="0" w:space="0" w:color="auto"/>
        <w:bottom w:val="none" w:sz="0" w:space="0" w:color="auto"/>
        <w:right w:val="none" w:sz="0" w:space="0" w:color="auto"/>
      </w:divBdr>
    </w:div>
    <w:div w:id="351960036">
      <w:bodyDiv w:val="1"/>
      <w:marLeft w:val="0"/>
      <w:marRight w:val="0"/>
      <w:marTop w:val="0"/>
      <w:marBottom w:val="0"/>
      <w:divBdr>
        <w:top w:val="none" w:sz="0" w:space="0" w:color="auto"/>
        <w:left w:val="none" w:sz="0" w:space="0" w:color="auto"/>
        <w:bottom w:val="none" w:sz="0" w:space="0" w:color="auto"/>
        <w:right w:val="none" w:sz="0" w:space="0" w:color="auto"/>
      </w:divBdr>
    </w:div>
    <w:div w:id="351998675">
      <w:bodyDiv w:val="1"/>
      <w:marLeft w:val="0"/>
      <w:marRight w:val="0"/>
      <w:marTop w:val="0"/>
      <w:marBottom w:val="0"/>
      <w:divBdr>
        <w:top w:val="none" w:sz="0" w:space="0" w:color="auto"/>
        <w:left w:val="none" w:sz="0" w:space="0" w:color="auto"/>
        <w:bottom w:val="none" w:sz="0" w:space="0" w:color="auto"/>
        <w:right w:val="none" w:sz="0" w:space="0" w:color="auto"/>
      </w:divBdr>
    </w:div>
    <w:div w:id="352076379">
      <w:bodyDiv w:val="1"/>
      <w:marLeft w:val="0"/>
      <w:marRight w:val="0"/>
      <w:marTop w:val="0"/>
      <w:marBottom w:val="0"/>
      <w:divBdr>
        <w:top w:val="none" w:sz="0" w:space="0" w:color="auto"/>
        <w:left w:val="none" w:sz="0" w:space="0" w:color="auto"/>
        <w:bottom w:val="none" w:sz="0" w:space="0" w:color="auto"/>
        <w:right w:val="none" w:sz="0" w:space="0" w:color="auto"/>
      </w:divBdr>
    </w:div>
    <w:div w:id="352154014">
      <w:bodyDiv w:val="1"/>
      <w:marLeft w:val="0"/>
      <w:marRight w:val="0"/>
      <w:marTop w:val="0"/>
      <w:marBottom w:val="0"/>
      <w:divBdr>
        <w:top w:val="none" w:sz="0" w:space="0" w:color="auto"/>
        <w:left w:val="none" w:sz="0" w:space="0" w:color="auto"/>
        <w:bottom w:val="none" w:sz="0" w:space="0" w:color="auto"/>
        <w:right w:val="none" w:sz="0" w:space="0" w:color="auto"/>
      </w:divBdr>
    </w:div>
    <w:div w:id="352154291">
      <w:bodyDiv w:val="1"/>
      <w:marLeft w:val="0"/>
      <w:marRight w:val="0"/>
      <w:marTop w:val="0"/>
      <w:marBottom w:val="0"/>
      <w:divBdr>
        <w:top w:val="none" w:sz="0" w:space="0" w:color="auto"/>
        <w:left w:val="none" w:sz="0" w:space="0" w:color="auto"/>
        <w:bottom w:val="none" w:sz="0" w:space="0" w:color="auto"/>
        <w:right w:val="none" w:sz="0" w:space="0" w:color="auto"/>
      </w:divBdr>
    </w:div>
    <w:div w:id="352154533">
      <w:bodyDiv w:val="1"/>
      <w:marLeft w:val="0"/>
      <w:marRight w:val="0"/>
      <w:marTop w:val="0"/>
      <w:marBottom w:val="0"/>
      <w:divBdr>
        <w:top w:val="none" w:sz="0" w:space="0" w:color="auto"/>
        <w:left w:val="none" w:sz="0" w:space="0" w:color="auto"/>
        <w:bottom w:val="none" w:sz="0" w:space="0" w:color="auto"/>
        <w:right w:val="none" w:sz="0" w:space="0" w:color="auto"/>
      </w:divBdr>
    </w:div>
    <w:div w:id="352265878">
      <w:bodyDiv w:val="1"/>
      <w:marLeft w:val="0"/>
      <w:marRight w:val="0"/>
      <w:marTop w:val="0"/>
      <w:marBottom w:val="0"/>
      <w:divBdr>
        <w:top w:val="none" w:sz="0" w:space="0" w:color="auto"/>
        <w:left w:val="none" w:sz="0" w:space="0" w:color="auto"/>
        <w:bottom w:val="none" w:sz="0" w:space="0" w:color="auto"/>
        <w:right w:val="none" w:sz="0" w:space="0" w:color="auto"/>
      </w:divBdr>
    </w:div>
    <w:div w:id="352271139">
      <w:bodyDiv w:val="1"/>
      <w:marLeft w:val="0"/>
      <w:marRight w:val="0"/>
      <w:marTop w:val="0"/>
      <w:marBottom w:val="0"/>
      <w:divBdr>
        <w:top w:val="none" w:sz="0" w:space="0" w:color="auto"/>
        <w:left w:val="none" w:sz="0" w:space="0" w:color="auto"/>
        <w:bottom w:val="none" w:sz="0" w:space="0" w:color="auto"/>
        <w:right w:val="none" w:sz="0" w:space="0" w:color="auto"/>
      </w:divBdr>
    </w:div>
    <w:div w:id="352344095">
      <w:bodyDiv w:val="1"/>
      <w:marLeft w:val="0"/>
      <w:marRight w:val="0"/>
      <w:marTop w:val="0"/>
      <w:marBottom w:val="0"/>
      <w:divBdr>
        <w:top w:val="none" w:sz="0" w:space="0" w:color="auto"/>
        <w:left w:val="none" w:sz="0" w:space="0" w:color="auto"/>
        <w:bottom w:val="none" w:sz="0" w:space="0" w:color="auto"/>
        <w:right w:val="none" w:sz="0" w:space="0" w:color="auto"/>
      </w:divBdr>
    </w:div>
    <w:div w:id="352389953">
      <w:bodyDiv w:val="1"/>
      <w:marLeft w:val="0"/>
      <w:marRight w:val="0"/>
      <w:marTop w:val="0"/>
      <w:marBottom w:val="0"/>
      <w:divBdr>
        <w:top w:val="none" w:sz="0" w:space="0" w:color="auto"/>
        <w:left w:val="none" w:sz="0" w:space="0" w:color="auto"/>
        <w:bottom w:val="none" w:sz="0" w:space="0" w:color="auto"/>
        <w:right w:val="none" w:sz="0" w:space="0" w:color="auto"/>
      </w:divBdr>
    </w:div>
    <w:div w:id="352390886">
      <w:bodyDiv w:val="1"/>
      <w:marLeft w:val="0"/>
      <w:marRight w:val="0"/>
      <w:marTop w:val="0"/>
      <w:marBottom w:val="0"/>
      <w:divBdr>
        <w:top w:val="none" w:sz="0" w:space="0" w:color="auto"/>
        <w:left w:val="none" w:sz="0" w:space="0" w:color="auto"/>
        <w:bottom w:val="none" w:sz="0" w:space="0" w:color="auto"/>
        <w:right w:val="none" w:sz="0" w:space="0" w:color="auto"/>
      </w:divBdr>
    </w:div>
    <w:div w:id="352414581">
      <w:bodyDiv w:val="1"/>
      <w:marLeft w:val="0"/>
      <w:marRight w:val="0"/>
      <w:marTop w:val="0"/>
      <w:marBottom w:val="0"/>
      <w:divBdr>
        <w:top w:val="none" w:sz="0" w:space="0" w:color="auto"/>
        <w:left w:val="none" w:sz="0" w:space="0" w:color="auto"/>
        <w:bottom w:val="none" w:sz="0" w:space="0" w:color="auto"/>
        <w:right w:val="none" w:sz="0" w:space="0" w:color="auto"/>
      </w:divBdr>
    </w:div>
    <w:div w:id="352416258">
      <w:bodyDiv w:val="1"/>
      <w:marLeft w:val="0"/>
      <w:marRight w:val="0"/>
      <w:marTop w:val="0"/>
      <w:marBottom w:val="0"/>
      <w:divBdr>
        <w:top w:val="none" w:sz="0" w:space="0" w:color="auto"/>
        <w:left w:val="none" w:sz="0" w:space="0" w:color="auto"/>
        <w:bottom w:val="none" w:sz="0" w:space="0" w:color="auto"/>
        <w:right w:val="none" w:sz="0" w:space="0" w:color="auto"/>
      </w:divBdr>
    </w:div>
    <w:div w:id="352463484">
      <w:bodyDiv w:val="1"/>
      <w:marLeft w:val="0"/>
      <w:marRight w:val="0"/>
      <w:marTop w:val="0"/>
      <w:marBottom w:val="0"/>
      <w:divBdr>
        <w:top w:val="none" w:sz="0" w:space="0" w:color="auto"/>
        <w:left w:val="none" w:sz="0" w:space="0" w:color="auto"/>
        <w:bottom w:val="none" w:sz="0" w:space="0" w:color="auto"/>
        <w:right w:val="none" w:sz="0" w:space="0" w:color="auto"/>
      </w:divBdr>
    </w:div>
    <w:div w:id="352535523">
      <w:bodyDiv w:val="1"/>
      <w:marLeft w:val="0"/>
      <w:marRight w:val="0"/>
      <w:marTop w:val="0"/>
      <w:marBottom w:val="0"/>
      <w:divBdr>
        <w:top w:val="none" w:sz="0" w:space="0" w:color="auto"/>
        <w:left w:val="none" w:sz="0" w:space="0" w:color="auto"/>
        <w:bottom w:val="none" w:sz="0" w:space="0" w:color="auto"/>
        <w:right w:val="none" w:sz="0" w:space="0" w:color="auto"/>
      </w:divBdr>
    </w:div>
    <w:div w:id="352537497">
      <w:bodyDiv w:val="1"/>
      <w:marLeft w:val="0"/>
      <w:marRight w:val="0"/>
      <w:marTop w:val="0"/>
      <w:marBottom w:val="0"/>
      <w:divBdr>
        <w:top w:val="none" w:sz="0" w:space="0" w:color="auto"/>
        <w:left w:val="none" w:sz="0" w:space="0" w:color="auto"/>
        <w:bottom w:val="none" w:sz="0" w:space="0" w:color="auto"/>
        <w:right w:val="none" w:sz="0" w:space="0" w:color="auto"/>
      </w:divBdr>
    </w:div>
    <w:div w:id="352540158">
      <w:bodyDiv w:val="1"/>
      <w:marLeft w:val="0"/>
      <w:marRight w:val="0"/>
      <w:marTop w:val="0"/>
      <w:marBottom w:val="0"/>
      <w:divBdr>
        <w:top w:val="none" w:sz="0" w:space="0" w:color="auto"/>
        <w:left w:val="none" w:sz="0" w:space="0" w:color="auto"/>
        <w:bottom w:val="none" w:sz="0" w:space="0" w:color="auto"/>
        <w:right w:val="none" w:sz="0" w:space="0" w:color="auto"/>
      </w:divBdr>
    </w:div>
    <w:div w:id="352583787">
      <w:bodyDiv w:val="1"/>
      <w:marLeft w:val="0"/>
      <w:marRight w:val="0"/>
      <w:marTop w:val="0"/>
      <w:marBottom w:val="0"/>
      <w:divBdr>
        <w:top w:val="none" w:sz="0" w:space="0" w:color="auto"/>
        <w:left w:val="none" w:sz="0" w:space="0" w:color="auto"/>
        <w:bottom w:val="none" w:sz="0" w:space="0" w:color="auto"/>
        <w:right w:val="none" w:sz="0" w:space="0" w:color="auto"/>
      </w:divBdr>
    </w:div>
    <w:div w:id="352611590">
      <w:bodyDiv w:val="1"/>
      <w:marLeft w:val="0"/>
      <w:marRight w:val="0"/>
      <w:marTop w:val="0"/>
      <w:marBottom w:val="0"/>
      <w:divBdr>
        <w:top w:val="none" w:sz="0" w:space="0" w:color="auto"/>
        <w:left w:val="none" w:sz="0" w:space="0" w:color="auto"/>
        <w:bottom w:val="none" w:sz="0" w:space="0" w:color="auto"/>
        <w:right w:val="none" w:sz="0" w:space="0" w:color="auto"/>
      </w:divBdr>
    </w:div>
    <w:div w:id="352612685">
      <w:bodyDiv w:val="1"/>
      <w:marLeft w:val="0"/>
      <w:marRight w:val="0"/>
      <w:marTop w:val="0"/>
      <w:marBottom w:val="0"/>
      <w:divBdr>
        <w:top w:val="none" w:sz="0" w:space="0" w:color="auto"/>
        <w:left w:val="none" w:sz="0" w:space="0" w:color="auto"/>
        <w:bottom w:val="none" w:sz="0" w:space="0" w:color="auto"/>
        <w:right w:val="none" w:sz="0" w:space="0" w:color="auto"/>
      </w:divBdr>
    </w:div>
    <w:div w:id="352612822">
      <w:bodyDiv w:val="1"/>
      <w:marLeft w:val="0"/>
      <w:marRight w:val="0"/>
      <w:marTop w:val="0"/>
      <w:marBottom w:val="0"/>
      <w:divBdr>
        <w:top w:val="none" w:sz="0" w:space="0" w:color="auto"/>
        <w:left w:val="none" w:sz="0" w:space="0" w:color="auto"/>
        <w:bottom w:val="none" w:sz="0" w:space="0" w:color="auto"/>
        <w:right w:val="none" w:sz="0" w:space="0" w:color="auto"/>
      </w:divBdr>
    </w:div>
    <w:div w:id="352654131">
      <w:bodyDiv w:val="1"/>
      <w:marLeft w:val="0"/>
      <w:marRight w:val="0"/>
      <w:marTop w:val="0"/>
      <w:marBottom w:val="0"/>
      <w:divBdr>
        <w:top w:val="none" w:sz="0" w:space="0" w:color="auto"/>
        <w:left w:val="none" w:sz="0" w:space="0" w:color="auto"/>
        <w:bottom w:val="none" w:sz="0" w:space="0" w:color="auto"/>
        <w:right w:val="none" w:sz="0" w:space="0" w:color="auto"/>
      </w:divBdr>
    </w:div>
    <w:div w:id="352657832">
      <w:bodyDiv w:val="1"/>
      <w:marLeft w:val="0"/>
      <w:marRight w:val="0"/>
      <w:marTop w:val="0"/>
      <w:marBottom w:val="0"/>
      <w:divBdr>
        <w:top w:val="none" w:sz="0" w:space="0" w:color="auto"/>
        <w:left w:val="none" w:sz="0" w:space="0" w:color="auto"/>
        <w:bottom w:val="none" w:sz="0" w:space="0" w:color="auto"/>
        <w:right w:val="none" w:sz="0" w:space="0" w:color="auto"/>
      </w:divBdr>
    </w:div>
    <w:div w:id="352732780">
      <w:bodyDiv w:val="1"/>
      <w:marLeft w:val="0"/>
      <w:marRight w:val="0"/>
      <w:marTop w:val="0"/>
      <w:marBottom w:val="0"/>
      <w:divBdr>
        <w:top w:val="none" w:sz="0" w:space="0" w:color="auto"/>
        <w:left w:val="none" w:sz="0" w:space="0" w:color="auto"/>
        <w:bottom w:val="none" w:sz="0" w:space="0" w:color="auto"/>
        <w:right w:val="none" w:sz="0" w:space="0" w:color="auto"/>
      </w:divBdr>
    </w:div>
    <w:div w:id="352802995">
      <w:bodyDiv w:val="1"/>
      <w:marLeft w:val="0"/>
      <w:marRight w:val="0"/>
      <w:marTop w:val="0"/>
      <w:marBottom w:val="0"/>
      <w:divBdr>
        <w:top w:val="none" w:sz="0" w:space="0" w:color="auto"/>
        <w:left w:val="none" w:sz="0" w:space="0" w:color="auto"/>
        <w:bottom w:val="none" w:sz="0" w:space="0" w:color="auto"/>
        <w:right w:val="none" w:sz="0" w:space="0" w:color="auto"/>
      </w:divBdr>
    </w:div>
    <w:div w:id="352805067">
      <w:bodyDiv w:val="1"/>
      <w:marLeft w:val="0"/>
      <w:marRight w:val="0"/>
      <w:marTop w:val="0"/>
      <w:marBottom w:val="0"/>
      <w:divBdr>
        <w:top w:val="none" w:sz="0" w:space="0" w:color="auto"/>
        <w:left w:val="none" w:sz="0" w:space="0" w:color="auto"/>
        <w:bottom w:val="none" w:sz="0" w:space="0" w:color="auto"/>
        <w:right w:val="none" w:sz="0" w:space="0" w:color="auto"/>
      </w:divBdr>
    </w:div>
    <w:div w:id="352846921">
      <w:bodyDiv w:val="1"/>
      <w:marLeft w:val="0"/>
      <w:marRight w:val="0"/>
      <w:marTop w:val="0"/>
      <w:marBottom w:val="0"/>
      <w:divBdr>
        <w:top w:val="none" w:sz="0" w:space="0" w:color="auto"/>
        <w:left w:val="none" w:sz="0" w:space="0" w:color="auto"/>
        <w:bottom w:val="none" w:sz="0" w:space="0" w:color="auto"/>
        <w:right w:val="none" w:sz="0" w:space="0" w:color="auto"/>
      </w:divBdr>
    </w:div>
    <w:div w:id="352927948">
      <w:bodyDiv w:val="1"/>
      <w:marLeft w:val="0"/>
      <w:marRight w:val="0"/>
      <w:marTop w:val="0"/>
      <w:marBottom w:val="0"/>
      <w:divBdr>
        <w:top w:val="none" w:sz="0" w:space="0" w:color="auto"/>
        <w:left w:val="none" w:sz="0" w:space="0" w:color="auto"/>
        <w:bottom w:val="none" w:sz="0" w:space="0" w:color="auto"/>
        <w:right w:val="none" w:sz="0" w:space="0" w:color="auto"/>
      </w:divBdr>
    </w:div>
    <w:div w:id="353069501">
      <w:bodyDiv w:val="1"/>
      <w:marLeft w:val="0"/>
      <w:marRight w:val="0"/>
      <w:marTop w:val="0"/>
      <w:marBottom w:val="0"/>
      <w:divBdr>
        <w:top w:val="none" w:sz="0" w:space="0" w:color="auto"/>
        <w:left w:val="none" w:sz="0" w:space="0" w:color="auto"/>
        <w:bottom w:val="none" w:sz="0" w:space="0" w:color="auto"/>
        <w:right w:val="none" w:sz="0" w:space="0" w:color="auto"/>
      </w:divBdr>
    </w:div>
    <w:div w:id="353120972">
      <w:bodyDiv w:val="1"/>
      <w:marLeft w:val="0"/>
      <w:marRight w:val="0"/>
      <w:marTop w:val="0"/>
      <w:marBottom w:val="0"/>
      <w:divBdr>
        <w:top w:val="none" w:sz="0" w:space="0" w:color="auto"/>
        <w:left w:val="none" w:sz="0" w:space="0" w:color="auto"/>
        <w:bottom w:val="none" w:sz="0" w:space="0" w:color="auto"/>
        <w:right w:val="none" w:sz="0" w:space="0" w:color="auto"/>
      </w:divBdr>
    </w:div>
    <w:div w:id="353187307">
      <w:bodyDiv w:val="1"/>
      <w:marLeft w:val="0"/>
      <w:marRight w:val="0"/>
      <w:marTop w:val="0"/>
      <w:marBottom w:val="0"/>
      <w:divBdr>
        <w:top w:val="none" w:sz="0" w:space="0" w:color="auto"/>
        <w:left w:val="none" w:sz="0" w:space="0" w:color="auto"/>
        <w:bottom w:val="none" w:sz="0" w:space="0" w:color="auto"/>
        <w:right w:val="none" w:sz="0" w:space="0" w:color="auto"/>
      </w:divBdr>
    </w:div>
    <w:div w:id="353267838">
      <w:bodyDiv w:val="1"/>
      <w:marLeft w:val="0"/>
      <w:marRight w:val="0"/>
      <w:marTop w:val="0"/>
      <w:marBottom w:val="0"/>
      <w:divBdr>
        <w:top w:val="none" w:sz="0" w:space="0" w:color="auto"/>
        <w:left w:val="none" w:sz="0" w:space="0" w:color="auto"/>
        <w:bottom w:val="none" w:sz="0" w:space="0" w:color="auto"/>
        <w:right w:val="none" w:sz="0" w:space="0" w:color="auto"/>
      </w:divBdr>
    </w:div>
    <w:div w:id="353306961">
      <w:bodyDiv w:val="1"/>
      <w:marLeft w:val="0"/>
      <w:marRight w:val="0"/>
      <w:marTop w:val="0"/>
      <w:marBottom w:val="0"/>
      <w:divBdr>
        <w:top w:val="none" w:sz="0" w:space="0" w:color="auto"/>
        <w:left w:val="none" w:sz="0" w:space="0" w:color="auto"/>
        <w:bottom w:val="none" w:sz="0" w:space="0" w:color="auto"/>
        <w:right w:val="none" w:sz="0" w:space="0" w:color="auto"/>
      </w:divBdr>
    </w:div>
    <w:div w:id="353383783">
      <w:bodyDiv w:val="1"/>
      <w:marLeft w:val="0"/>
      <w:marRight w:val="0"/>
      <w:marTop w:val="0"/>
      <w:marBottom w:val="0"/>
      <w:divBdr>
        <w:top w:val="none" w:sz="0" w:space="0" w:color="auto"/>
        <w:left w:val="none" w:sz="0" w:space="0" w:color="auto"/>
        <w:bottom w:val="none" w:sz="0" w:space="0" w:color="auto"/>
        <w:right w:val="none" w:sz="0" w:space="0" w:color="auto"/>
      </w:divBdr>
    </w:div>
    <w:div w:id="353389131">
      <w:bodyDiv w:val="1"/>
      <w:marLeft w:val="0"/>
      <w:marRight w:val="0"/>
      <w:marTop w:val="0"/>
      <w:marBottom w:val="0"/>
      <w:divBdr>
        <w:top w:val="none" w:sz="0" w:space="0" w:color="auto"/>
        <w:left w:val="none" w:sz="0" w:space="0" w:color="auto"/>
        <w:bottom w:val="none" w:sz="0" w:space="0" w:color="auto"/>
        <w:right w:val="none" w:sz="0" w:space="0" w:color="auto"/>
      </w:divBdr>
    </w:div>
    <w:div w:id="353458972">
      <w:bodyDiv w:val="1"/>
      <w:marLeft w:val="0"/>
      <w:marRight w:val="0"/>
      <w:marTop w:val="0"/>
      <w:marBottom w:val="0"/>
      <w:divBdr>
        <w:top w:val="none" w:sz="0" w:space="0" w:color="auto"/>
        <w:left w:val="none" w:sz="0" w:space="0" w:color="auto"/>
        <w:bottom w:val="none" w:sz="0" w:space="0" w:color="auto"/>
        <w:right w:val="none" w:sz="0" w:space="0" w:color="auto"/>
      </w:divBdr>
    </w:div>
    <w:div w:id="353461096">
      <w:bodyDiv w:val="1"/>
      <w:marLeft w:val="0"/>
      <w:marRight w:val="0"/>
      <w:marTop w:val="0"/>
      <w:marBottom w:val="0"/>
      <w:divBdr>
        <w:top w:val="none" w:sz="0" w:space="0" w:color="auto"/>
        <w:left w:val="none" w:sz="0" w:space="0" w:color="auto"/>
        <w:bottom w:val="none" w:sz="0" w:space="0" w:color="auto"/>
        <w:right w:val="none" w:sz="0" w:space="0" w:color="auto"/>
      </w:divBdr>
    </w:div>
    <w:div w:id="353463895">
      <w:bodyDiv w:val="1"/>
      <w:marLeft w:val="0"/>
      <w:marRight w:val="0"/>
      <w:marTop w:val="0"/>
      <w:marBottom w:val="0"/>
      <w:divBdr>
        <w:top w:val="none" w:sz="0" w:space="0" w:color="auto"/>
        <w:left w:val="none" w:sz="0" w:space="0" w:color="auto"/>
        <w:bottom w:val="none" w:sz="0" w:space="0" w:color="auto"/>
        <w:right w:val="none" w:sz="0" w:space="0" w:color="auto"/>
      </w:divBdr>
    </w:div>
    <w:div w:id="353501622">
      <w:bodyDiv w:val="1"/>
      <w:marLeft w:val="0"/>
      <w:marRight w:val="0"/>
      <w:marTop w:val="0"/>
      <w:marBottom w:val="0"/>
      <w:divBdr>
        <w:top w:val="none" w:sz="0" w:space="0" w:color="auto"/>
        <w:left w:val="none" w:sz="0" w:space="0" w:color="auto"/>
        <w:bottom w:val="none" w:sz="0" w:space="0" w:color="auto"/>
        <w:right w:val="none" w:sz="0" w:space="0" w:color="auto"/>
      </w:divBdr>
    </w:div>
    <w:div w:id="353506812">
      <w:bodyDiv w:val="1"/>
      <w:marLeft w:val="0"/>
      <w:marRight w:val="0"/>
      <w:marTop w:val="0"/>
      <w:marBottom w:val="0"/>
      <w:divBdr>
        <w:top w:val="none" w:sz="0" w:space="0" w:color="auto"/>
        <w:left w:val="none" w:sz="0" w:space="0" w:color="auto"/>
        <w:bottom w:val="none" w:sz="0" w:space="0" w:color="auto"/>
        <w:right w:val="none" w:sz="0" w:space="0" w:color="auto"/>
      </w:divBdr>
    </w:div>
    <w:div w:id="353577480">
      <w:bodyDiv w:val="1"/>
      <w:marLeft w:val="0"/>
      <w:marRight w:val="0"/>
      <w:marTop w:val="0"/>
      <w:marBottom w:val="0"/>
      <w:divBdr>
        <w:top w:val="none" w:sz="0" w:space="0" w:color="auto"/>
        <w:left w:val="none" w:sz="0" w:space="0" w:color="auto"/>
        <w:bottom w:val="none" w:sz="0" w:space="0" w:color="auto"/>
        <w:right w:val="none" w:sz="0" w:space="0" w:color="auto"/>
      </w:divBdr>
    </w:div>
    <w:div w:id="353578425">
      <w:bodyDiv w:val="1"/>
      <w:marLeft w:val="0"/>
      <w:marRight w:val="0"/>
      <w:marTop w:val="0"/>
      <w:marBottom w:val="0"/>
      <w:divBdr>
        <w:top w:val="none" w:sz="0" w:space="0" w:color="auto"/>
        <w:left w:val="none" w:sz="0" w:space="0" w:color="auto"/>
        <w:bottom w:val="none" w:sz="0" w:space="0" w:color="auto"/>
        <w:right w:val="none" w:sz="0" w:space="0" w:color="auto"/>
      </w:divBdr>
    </w:div>
    <w:div w:id="353658347">
      <w:bodyDiv w:val="1"/>
      <w:marLeft w:val="0"/>
      <w:marRight w:val="0"/>
      <w:marTop w:val="0"/>
      <w:marBottom w:val="0"/>
      <w:divBdr>
        <w:top w:val="none" w:sz="0" w:space="0" w:color="auto"/>
        <w:left w:val="none" w:sz="0" w:space="0" w:color="auto"/>
        <w:bottom w:val="none" w:sz="0" w:space="0" w:color="auto"/>
        <w:right w:val="none" w:sz="0" w:space="0" w:color="auto"/>
      </w:divBdr>
    </w:div>
    <w:div w:id="353698321">
      <w:bodyDiv w:val="1"/>
      <w:marLeft w:val="0"/>
      <w:marRight w:val="0"/>
      <w:marTop w:val="0"/>
      <w:marBottom w:val="0"/>
      <w:divBdr>
        <w:top w:val="none" w:sz="0" w:space="0" w:color="auto"/>
        <w:left w:val="none" w:sz="0" w:space="0" w:color="auto"/>
        <w:bottom w:val="none" w:sz="0" w:space="0" w:color="auto"/>
        <w:right w:val="none" w:sz="0" w:space="0" w:color="auto"/>
      </w:divBdr>
    </w:div>
    <w:div w:id="353770285">
      <w:bodyDiv w:val="1"/>
      <w:marLeft w:val="0"/>
      <w:marRight w:val="0"/>
      <w:marTop w:val="0"/>
      <w:marBottom w:val="0"/>
      <w:divBdr>
        <w:top w:val="none" w:sz="0" w:space="0" w:color="auto"/>
        <w:left w:val="none" w:sz="0" w:space="0" w:color="auto"/>
        <w:bottom w:val="none" w:sz="0" w:space="0" w:color="auto"/>
        <w:right w:val="none" w:sz="0" w:space="0" w:color="auto"/>
      </w:divBdr>
    </w:div>
    <w:div w:id="353772946">
      <w:bodyDiv w:val="1"/>
      <w:marLeft w:val="0"/>
      <w:marRight w:val="0"/>
      <w:marTop w:val="0"/>
      <w:marBottom w:val="0"/>
      <w:divBdr>
        <w:top w:val="none" w:sz="0" w:space="0" w:color="auto"/>
        <w:left w:val="none" w:sz="0" w:space="0" w:color="auto"/>
        <w:bottom w:val="none" w:sz="0" w:space="0" w:color="auto"/>
        <w:right w:val="none" w:sz="0" w:space="0" w:color="auto"/>
      </w:divBdr>
    </w:div>
    <w:div w:id="353844668">
      <w:bodyDiv w:val="1"/>
      <w:marLeft w:val="0"/>
      <w:marRight w:val="0"/>
      <w:marTop w:val="0"/>
      <w:marBottom w:val="0"/>
      <w:divBdr>
        <w:top w:val="none" w:sz="0" w:space="0" w:color="auto"/>
        <w:left w:val="none" w:sz="0" w:space="0" w:color="auto"/>
        <w:bottom w:val="none" w:sz="0" w:space="0" w:color="auto"/>
        <w:right w:val="none" w:sz="0" w:space="0" w:color="auto"/>
      </w:divBdr>
    </w:div>
    <w:div w:id="353844851">
      <w:bodyDiv w:val="1"/>
      <w:marLeft w:val="0"/>
      <w:marRight w:val="0"/>
      <w:marTop w:val="0"/>
      <w:marBottom w:val="0"/>
      <w:divBdr>
        <w:top w:val="none" w:sz="0" w:space="0" w:color="auto"/>
        <w:left w:val="none" w:sz="0" w:space="0" w:color="auto"/>
        <w:bottom w:val="none" w:sz="0" w:space="0" w:color="auto"/>
        <w:right w:val="none" w:sz="0" w:space="0" w:color="auto"/>
      </w:divBdr>
    </w:div>
    <w:div w:id="353851882">
      <w:bodyDiv w:val="1"/>
      <w:marLeft w:val="0"/>
      <w:marRight w:val="0"/>
      <w:marTop w:val="0"/>
      <w:marBottom w:val="0"/>
      <w:divBdr>
        <w:top w:val="none" w:sz="0" w:space="0" w:color="auto"/>
        <w:left w:val="none" w:sz="0" w:space="0" w:color="auto"/>
        <w:bottom w:val="none" w:sz="0" w:space="0" w:color="auto"/>
        <w:right w:val="none" w:sz="0" w:space="0" w:color="auto"/>
      </w:divBdr>
    </w:div>
    <w:div w:id="353924348">
      <w:bodyDiv w:val="1"/>
      <w:marLeft w:val="0"/>
      <w:marRight w:val="0"/>
      <w:marTop w:val="0"/>
      <w:marBottom w:val="0"/>
      <w:divBdr>
        <w:top w:val="none" w:sz="0" w:space="0" w:color="auto"/>
        <w:left w:val="none" w:sz="0" w:space="0" w:color="auto"/>
        <w:bottom w:val="none" w:sz="0" w:space="0" w:color="auto"/>
        <w:right w:val="none" w:sz="0" w:space="0" w:color="auto"/>
      </w:divBdr>
    </w:div>
    <w:div w:id="354112699">
      <w:bodyDiv w:val="1"/>
      <w:marLeft w:val="0"/>
      <w:marRight w:val="0"/>
      <w:marTop w:val="0"/>
      <w:marBottom w:val="0"/>
      <w:divBdr>
        <w:top w:val="none" w:sz="0" w:space="0" w:color="auto"/>
        <w:left w:val="none" w:sz="0" w:space="0" w:color="auto"/>
        <w:bottom w:val="none" w:sz="0" w:space="0" w:color="auto"/>
        <w:right w:val="none" w:sz="0" w:space="0" w:color="auto"/>
      </w:divBdr>
    </w:div>
    <w:div w:id="354119413">
      <w:bodyDiv w:val="1"/>
      <w:marLeft w:val="0"/>
      <w:marRight w:val="0"/>
      <w:marTop w:val="0"/>
      <w:marBottom w:val="0"/>
      <w:divBdr>
        <w:top w:val="none" w:sz="0" w:space="0" w:color="auto"/>
        <w:left w:val="none" w:sz="0" w:space="0" w:color="auto"/>
        <w:bottom w:val="none" w:sz="0" w:space="0" w:color="auto"/>
        <w:right w:val="none" w:sz="0" w:space="0" w:color="auto"/>
      </w:divBdr>
    </w:div>
    <w:div w:id="354163172">
      <w:bodyDiv w:val="1"/>
      <w:marLeft w:val="0"/>
      <w:marRight w:val="0"/>
      <w:marTop w:val="0"/>
      <w:marBottom w:val="0"/>
      <w:divBdr>
        <w:top w:val="none" w:sz="0" w:space="0" w:color="auto"/>
        <w:left w:val="none" w:sz="0" w:space="0" w:color="auto"/>
        <w:bottom w:val="none" w:sz="0" w:space="0" w:color="auto"/>
        <w:right w:val="none" w:sz="0" w:space="0" w:color="auto"/>
      </w:divBdr>
    </w:div>
    <w:div w:id="354188814">
      <w:bodyDiv w:val="1"/>
      <w:marLeft w:val="0"/>
      <w:marRight w:val="0"/>
      <w:marTop w:val="0"/>
      <w:marBottom w:val="0"/>
      <w:divBdr>
        <w:top w:val="none" w:sz="0" w:space="0" w:color="auto"/>
        <w:left w:val="none" w:sz="0" w:space="0" w:color="auto"/>
        <w:bottom w:val="none" w:sz="0" w:space="0" w:color="auto"/>
        <w:right w:val="none" w:sz="0" w:space="0" w:color="auto"/>
      </w:divBdr>
    </w:div>
    <w:div w:id="354384612">
      <w:bodyDiv w:val="1"/>
      <w:marLeft w:val="0"/>
      <w:marRight w:val="0"/>
      <w:marTop w:val="0"/>
      <w:marBottom w:val="0"/>
      <w:divBdr>
        <w:top w:val="none" w:sz="0" w:space="0" w:color="auto"/>
        <w:left w:val="none" w:sz="0" w:space="0" w:color="auto"/>
        <w:bottom w:val="none" w:sz="0" w:space="0" w:color="auto"/>
        <w:right w:val="none" w:sz="0" w:space="0" w:color="auto"/>
      </w:divBdr>
    </w:div>
    <w:div w:id="354424995">
      <w:bodyDiv w:val="1"/>
      <w:marLeft w:val="0"/>
      <w:marRight w:val="0"/>
      <w:marTop w:val="0"/>
      <w:marBottom w:val="0"/>
      <w:divBdr>
        <w:top w:val="none" w:sz="0" w:space="0" w:color="auto"/>
        <w:left w:val="none" w:sz="0" w:space="0" w:color="auto"/>
        <w:bottom w:val="none" w:sz="0" w:space="0" w:color="auto"/>
        <w:right w:val="none" w:sz="0" w:space="0" w:color="auto"/>
      </w:divBdr>
    </w:div>
    <w:div w:id="354582086">
      <w:bodyDiv w:val="1"/>
      <w:marLeft w:val="0"/>
      <w:marRight w:val="0"/>
      <w:marTop w:val="0"/>
      <w:marBottom w:val="0"/>
      <w:divBdr>
        <w:top w:val="none" w:sz="0" w:space="0" w:color="auto"/>
        <w:left w:val="none" w:sz="0" w:space="0" w:color="auto"/>
        <w:bottom w:val="none" w:sz="0" w:space="0" w:color="auto"/>
        <w:right w:val="none" w:sz="0" w:space="0" w:color="auto"/>
      </w:divBdr>
    </w:div>
    <w:div w:id="354620754">
      <w:bodyDiv w:val="1"/>
      <w:marLeft w:val="0"/>
      <w:marRight w:val="0"/>
      <w:marTop w:val="0"/>
      <w:marBottom w:val="0"/>
      <w:divBdr>
        <w:top w:val="none" w:sz="0" w:space="0" w:color="auto"/>
        <w:left w:val="none" w:sz="0" w:space="0" w:color="auto"/>
        <w:bottom w:val="none" w:sz="0" w:space="0" w:color="auto"/>
        <w:right w:val="none" w:sz="0" w:space="0" w:color="auto"/>
      </w:divBdr>
    </w:div>
    <w:div w:id="354692901">
      <w:bodyDiv w:val="1"/>
      <w:marLeft w:val="0"/>
      <w:marRight w:val="0"/>
      <w:marTop w:val="0"/>
      <w:marBottom w:val="0"/>
      <w:divBdr>
        <w:top w:val="none" w:sz="0" w:space="0" w:color="auto"/>
        <w:left w:val="none" w:sz="0" w:space="0" w:color="auto"/>
        <w:bottom w:val="none" w:sz="0" w:space="0" w:color="auto"/>
        <w:right w:val="none" w:sz="0" w:space="0" w:color="auto"/>
      </w:divBdr>
    </w:div>
    <w:div w:id="354813551">
      <w:bodyDiv w:val="1"/>
      <w:marLeft w:val="0"/>
      <w:marRight w:val="0"/>
      <w:marTop w:val="0"/>
      <w:marBottom w:val="0"/>
      <w:divBdr>
        <w:top w:val="none" w:sz="0" w:space="0" w:color="auto"/>
        <w:left w:val="none" w:sz="0" w:space="0" w:color="auto"/>
        <w:bottom w:val="none" w:sz="0" w:space="0" w:color="auto"/>
        <w:right w:val="none" w:sz="0" w:space="0" w:color="auto"/>
      </w:divBdr>
    </w:div>
    <w:div w:id="354814326">
      <w:bodyDiv w:val="1"/>
      <w:marLeft w:val="0"/>
      <w:marRight w:val="0"/>
      <w:marTop w:val="0"/>
      <w:marBottom w:val="0"/>
      <w:divBdr>
        <w:top w:val="none" w:sz="0" w:space="0" w:color="auto"/>
        <w:left w:val="none" w:sz="0" w:space="0" w:color="auto"/>
        <w:bottom w:val="none" w:sz="0" w:space="0" w:color="auto"/>
        <w:right w:val="none" w:sz="0" w:space="0" w:color="auto"/>
      </w:divBdr>
    </w:div>
    <w:div w:id="354817301">
      <w:bodyDiv w:val="1"/>
      <w:marLeft w:val="0"/>
      <w:marRight w:val="0"/>
      <w:marTop w:val="0"/>
      <w:marBottom w:val="0"/>
      <w:divBdr>
        <w:top w:val="none" w:sz="0" w:space="0" w:color="auto"/>
        <w:left w:val="none" w:sz="0" w:space="0" w:color="auto"/>
        <w:bottom w:val="none" w:sz="0" w:space="0" w:color="auto"/>
        <w:right w:val="none" w:sz="0" w:space="0" w:color="auto"/>
      </w:divBdr>
    </w:div>
    <w:div w:id="354888186">
      <w:bodyDiv w:val="1"/>
      <w:marLeft w:val="0"/>
      <w:marRight w:val="0"/>
      <w:marTop w:val="0"/>
      <w:marBottom w:val="0"/>
      <w:divBdr>
        <w:top w:val="none" w:sz="0" w:space="0" w:color="auto"/>
        <w:left w:val="none" w:sz="0" w:space="0" w:color="auto"/>
        <w:bottom w:val="none" w:sz="0" w:space="0" w:color="auto"/>
        <w:right w:val="none" w:sz="0" w:space="0" w:color="auto"/>
      </w:divBdr>
    </w:div>
    <w:div w:id="354888728">
      <w:bodyDiv w:val="1"/>
      <w:marLeft w:val="0"/>
      <w:marRight w:val="0"/>
      <w:marTop w:val="0"/>
      <w:marBottom w:val="0"/>
      <w:divBdr>
        <w:top w:val="none" w:sz="0" w:space="0" w:color="auto"/>
        <w:left w:val="none" w:sz="0" w:space="0" w:color="auto"/>
        <w:bottom w:val="none" w:sz="0" w:space="0" w:color="auto"/>
        <w:right w:val="none" w:sz="0" w:space="0" w:color="auto"/>
      </w:divBdr>
    </w:div>
    <w:div w:id="354960728">
      <w:bodyDiv w:val="1"/>
      <w:marLeft w:val="0"/>
      <w:marRight w:val="0"/>
      <w:marTop w:val="0"/>
      <w:marBottom w:val="0"/>
      <w:divBdr>
        <w:top w:val="none" w:sz="0" w:space="0" w:color="auto"/>
        <w:left w:val="none" w:sz="0" w:space="0" w:color="auto"/>
        <w:bottom w:val="none" w:sz="0" w:space="0" w:color="auto"/>
        <w:right w:val="none" w:sz="0" w:space="0" w:color="auto"/>
      </w:divBdr>
    </w:div>
    <w:div w:id="354965215">
      <w:bodyDiv w:val="1"/>
      <w:marLeft w:val="0"/>
      <w:marRight w:val="0"/>
      <w:marTop w:val="0"/>
      <w:marBottom w:val="0"/>
      <w:divBdr>
        <w:top w:val="none" w:sz="0" w:space="0" w:color="auto"/>
        <w:left w:val="none" w:sz="0" w:space="0" w:color="auto"/>
        <w:bottom w:val="none" w:sz="0" w:space="0" w:color="auto"/>
        <w:right w:val="none" w:sz="0" w:space="0" w:color="auto"/>
      </w:divBdr>
    </w:div>
    <w:div w:id="354968563">
      <w:bodyDiv w:val="1"/>
      <w:marLeft w:val="0"/>
      <w:marRight w:val="0"/>
      <w:marTop w:val="0"/>
      <w:marBottom w:val="0"/>
      <w:divBdr>
        <w:top w:val="none" w:sz="0" w:space="0" w:color="auto"/>
        <w:left w:val="none" w:sz="0" w:space="0" w:color="auto"/>
        <w:bottom w:val="none" w:sz="0" w:space="0" w:color="auto"/>
        <w:right w:val="none" w:sz="0" w:space="0" w:color="auto"/>
      </w:divBdr>
    </w:div>
    <w:div w:id="355008550">
      <w:bodyDiv w:val="1"/>
      <w:marLeft w:val="0"/>
      <w:marRight w:val="0"/>
      <w:marTop w:val="0"/>
      <w:marBottom w:val="0"/>
      <w:divBdr>
        <w:top w:val="none" w:sz="0" w:space="0" w:color="auto"/>
        <w:left w:val="none" w:sz="0" w:space="0" w:color="auto"/>
        <w:bottom w:val="none" w:sz="0" w:space="0" w:color="auto"/>
        <w:right w:val="none" w:sz="0" w:space="0" w:color="auto"/>
      </w:divBdr>
    </w:div>
    <w:div w:id="355036670">
      <w:bodyDiv w:val="1"/>
      <w:marLeft w:val="0"/>
      <w:marRight w:val="0"/>
      <w:marTop w:val="0"/>
      <w:marBottom w:val="0"/>
      <w:divBdr>
        <w:top w:val="none" w:sz="0" w:space="0" w:color="auto"/>
        <w:left w:val="none" w:sz="0" w:space="0" w:color="auto"/>
        <w:bottom w:val="none" w:sz="0" w:space="0" w:color="auto"/>
        <w:right w:val="none" w:sz="0" w:space="0" w:color="auto"/>
      </w:divBdr>
    </w:div>
    <w:div w:id="355038337">
      <w:bodyDiv w:val="1"/>
      <w:marLeft w:val="0"/>
      <w:marRight w:val="0"/>
      <w:marTop w:val="0"/>
      <w:marBottom w:val="0"/>
      <w:divBdr>
        <w:top w:val="none" w:sz="0" w:space="0" w:color="auto"/>
        <w:left w:val="none" w:sz="0" w:space="0" w:color="auto"/>
        <w:bottom w:val="none" w:sz="0" w:space="0" w:color="auto"/>
        <w:right w:val="none" w:sz="0" w:space="0" w:color="auto"/>
      </w:divBdr>
    </w:div>
    <w:div w:id="355038435">
      <w:bodyDiv w:val="1"/>
      <w:marLeft w:val="0"/>
      <w:marRight w:val="0"/>
      <w:marTop w:val="0"/>
      <w:marBottom w:val="0"/>
      <w:divBdr>
        <w:top w:val="none" w:sz="0" w:space="0" w:color="auto"/>
        <w:left w:val="none" w:sz="0" w:space="0" w:color="auto"/>
        <w:bottom w:val="none" w:sz="0" w:space="0" w:color="auto"/>
        <w:right w:val="none" w:sz="0" w:space="0" w:color="auto"/>
      </w:divBdr>
    </w:div>
    <w:div w:id="355153127">
      <w:bodyDiv w:val="1"/>
      <w:marLeft w:val="0"/>
      <w:marRight w:val="0"/>
      <w:marTop w:val="0"/>
      <w:marBottom w:val="0"/>
      <w:divBdr>
        <w:top w:val="none" w:sz="0" w:space="0" w:color="auto"/>
        <w:left w:val="none" w:sz="0" w:space="0" w:color="auto"/>
        <w:bottom w:val="none" w:sz="0" w:space="0" w:color="auto"/>
        <w:right w:val="none" w:sz="0" w:space="0" w:color="auto"/>
      </w:divBdr>
    </w:div>
    <w:div w:id="355158542">
      <w:bodyDiv w:val="1"/>
      <w:marLeft w:val="0"/>
      <w:marRight w:val="0"/>
      <w:marTop w:val="0"/>
      <w:marBottom w:val="0"/>
      <w:divBdr>
        <w:top w:val="none" w:sz="0" w:space="0" w:color="auto"/>
        <w:left w:val="none" w:sz="0" w:space="0" w:color="auto"/>
        <w:bottom w:val="none" w:sz="0" w:space="0" w:color="auto"/>
        <w:right w:val="none" w:sz="0" w:space="0" w:color="auto"/>
      </w:divBdr>
    </w:div>
    <w:div w:id="355160610">
      <w:bodyDiv w:val="1"/>
      <w:marLeft w:val="0"/>
      <w:marRight w:val="0"/>
      <w:marTop w:val="0"/>
      <w:marBottom w:val="0"/>
      <w:divBdr>
        <w:top w:val="none" w:sz="0" w:space="0" w:color="auto"/>
        <w:left w:val="none" w:sz="0" w:space="0" w:color="auto"/>
        <w:bottom w:val="none" w:sz="0" w:space="0" w:color="auto"/>
        <w:right w:val="none" w:sz="0" w:space="0" w:color="auto"/>
      </w:divBdr>
    </w:div>
    <w:div w:id="355271674">
      <w:bodyDiv w:val="1"/>
      <w:marLeft w:val="0"/>
      <w:marRight w:val="0"/>
      <w:marTop w:val="0"/>
      <w:marBottom w:val="0"/>
      <w:divBdr>
        <w:top w:val="none" w:sz="0" w:space="0" w:color="auto"/>
        <w:left w:val="none" w:sz="0" w:space="0" w:color="auto"/>
        <w:bottom w:val="none" w:sz="0" w:space="0" w:color="auto"/>
        <w:right w:val="none" w:sz="0" w:space="0" w:color="auto"/>
      </w:divBdr>
    </w:div>
    <w:div w:id="355277715">
      <w:bodyDiv w:val="1"/>
      <w:marLeft w:val="0"/>
      <w:marRight w:val="0"/>
      <w:marTop w:val="0"/>
      <w:marBottom w:val="0"/>
      <w:divBdr>
        <w:top w:val="none" w:sz="0" w:space="0" w:color="auto"/>
        <w:left w:val="none" w:sz="0" w:space="0" w:color="auto"/>
        <w:bottom w:val="none" w:sz="0" w:space="0" w:color="auto"/>
        <w:right w:val="none" w:sz="0" w:space="0" w:color="auto"/>
      </w:divBdr>
    </w:div>
    <w:div w:id="355349209">
      <w:bodyDiv w:val="1"/>
      <w:marLeft w:val="0"/>
      <w:marRight w:val="0"/>
      <w:marTop w:val="0"/>
      <w:marBottom w:val="0"/>
      <w:divBdr>
        <w:top w:val="none" w:sz="0" w:space="0" w:color="auto"/>
        <w:left w:val="none" w:sz="0" w:space="0" w:color="auto"/>
        <w:bottom w:val="none" w:sz="0" w:space="0" w:color="auto"/>
        <w:right w:val="none" w:sz="0" w:space="0" w:color="auto"/>
      </w:divBdr>
    </w:div>
    <w:div w:id="355351042">
      <w:bodyDiv w:val="1"/>
      <w:marLeft w:val="0"/>
      <w:marRight w:val="0"/>
      <w:marTop w:val="0"/>
      <w:marBottom w:val="0"/>
      <w:divBdr>
        <w:top w:val="none" w:sz="0" w:space="0" w:color="auto"/>
        <w:left w:val="none" w:sz="0" w:space="0" w:color="auto"/>
        <w:bottom w:val="none" w:sz="0" w:space="0" w:color="auto"/>
        <w:right w:val="none" w:sz="0" w:space="0" w:color="auto"/>
      </w:divBdr>
    </w:div>
    <w:div w:id="355354098">
      <w:bodyDiv w:val="1"/>
      <w:marLeft w:val="0"/>
      <w:marRight w:val="0"/>
      <w:marTop w:val="0"/>
      <w:marBottom w:val="0"/>
      <w:divBdr>
        <w:top w:val="none" w:sz="0" w:space="0" w:color="auto"/>
        <w:left w:val="none" w:sz="0" w:space="0" w:color="auto"/>
        <w:bottom w:val="none" w:sz="0" w:space="0" w:color="auto"/>
        <w:right w:val="none" w:sz="0" w:space="0" w:color="auto"/>
      </w:divBdr>
    </w:div>
    <w:div w:id="355693675">
      <w:bodyDiv w:val="1"/>
      <w:marLeft w:val="0"/>
      <w:marRight w:val="0"/>
      <w:marTop w:val="0"/>
      <w:marBottom w:val="0"/>
      <w:divBdr>
        <w:top w:val="none" w:sz="0" w:space="0" w:color="auto"/>
        <w:left w:val="none" w:sz="0" w:space="0" w:color="auto"/>
        <w:bottom w:val="none" w:sz="0" w:space="0" w:color="auto"/>
        <w:right w:val="none" w:sz="0" w:space="0" w:color="auto"/>
      </w:divBdr>
    </w:div>
    <w:div w:id="355694653">
      <w:bodyDiv w:val="1"/>
      <w:marLeft w:val="0"/>
      <w:marRight w:val="0"/>
      <w:marTop w:val="0"/>
      <w:marBottom w:val="0"/>
      <w:divBdr>
        <w:top w:val="none" w:sz="0" w:space="0" w:color="auto"/>
        <w:left w:val="none" w:sz="0" w:space="0" w:color="auto"/>
        <w:bottom w:val="none" w:sz="0" w:space="0" w:color="auto"/>
        <w:right w:val="none" w:sz="0" w:space="0" w:color="auto"/>
      </w:divBdr>
    </w:div>
    <w:div w:id="355812231">
      <w:bodyDiv w:val="1"/>
      <w:marLeft w:val="0"/>
      <w:marRight w:val="0"/>
      <w:marTop w:val="0"/>
      <w:marBottom w:val="0"/>
      <w:divBdr>
        <w:top w:val="none" w:sz="0" w:space="0" w:color="auto"/>
        <w:left w:val="none" w:sz="0" w:space="0" w:color="auto"/>
        <w:bottom w:val="none" w:sz="0" w:space="0" w:color="auto"/>
        <w:right w:val="none" w:sz="0" w:space="0" w:color="auto"/>
      </w:divBdr>
    </w:div>
    <w:div w:id="355884262">
      <w:bodyDiv w:val="1"/>
      <w:marLeft w:val="0"/>
      <w:marRight w:val="0"/>
      <w:marTop w:val="0"/>
      <w:marBottom w:val="0"/>
      <w:divBdr>
        <w:top w:val="none" w:sz="0" w:space="0" w:color="auto"/>
        <w:left w:val="none" w:sz="0" w:space="0" w:color="auto"/>
        <w:bottom w:val="none" w:sz="0" w:space="0" w:color="auto"/>
        <w:right w:val="none" w:sz="0" w:space="0" w:color="auto"/>
      </w:divBdr>
    </w:div>
    <w:div w:id="355891593">
      <w:bodyDiv w:val="1"/>
      <w:marLeft w:val="0"/>
      <w:marRight w:val="0"/>
      <w:marTop w:val="0"/>
      <w:marBottom w:val="0"/>
      <w:divBdr>
        <w:top w:val="none" w:sz="0" w:space="0" w:color="auto"/>
        <w:left w:val="none" w:sz="0" w:space="0" w:color="auto"/>
        <w:bottom w:val="none" w:sz="0" w:space="0" w:color="auto"/>
        <w:right w:val="none" w:sz="0" w:space="0" w:color="auto"/>
      </w:divBdr>
    </w:div>
    <w:div w:id="355893221">
      <w:bodyDiv w:val="1"/>
      <w:marLeft w:val="0"/>
      <w:marRight w:val="0"/>
      <w:marTop w:val="0"/>
      <w:marBottom w:val="0"/>
      <w:divBdr>
        <w:top w:val="none" w:sz="0" w:space="0" w:color="auto"/>
        <w:left w:val="none" w:sz="0" w:space="0" w:color="auto"/>
        <w:bottom w:val="none" w:sz="0" w:space="0" w:color="auto"/>
        <w:right w:val="none" w:sz="0" w:space="0" w:color="auto"/>
      </w:divBdr>
    </w:div>
    <w:div w:id="355933654">
      <w:bodyDiv w:val="1"/>
      <w:marLeft w:val="0"/>
      <w:marRight w:val="0"/>
      <w:marTop w:val="0"/>
      <w:marBottom w:val="0"/>
      <w:divBdr>
        <w:top w:val="none" w:sz="0" w:space="0" w:color="auto"/>
        <w:left w:val="none" w:sz="0" w:space="0" w:color="auto"/>
        <w:bottom w:val="none" w:sz="0" w:space="0" w:color="auto"/>
        <w:right w:val="none" w:sz="0" w:space="0" w:color="auto"/>
      </w:divBdr>
    </w:div>
    <w:div w:id="356199530">
      <w:bodyDiv w:val="1"/>
      <w:marLeft w:val="0"/>
      <w:marRight w:val="0"/>
      <w:marTop w:val="0"/>
      <w:marBottom w:val="0"/>
      <w:divBdr>
        <w:top w:val="none" w:sz="0" w:space="0" w:color="auto"/>
        <w:left w:val="none" w:sz="0" w:space="0" w:color="auto"/>
        <w:bottom w:val="none" w:sz="0" w:space="0" w:color="auto"/>
        <w:right w:val="none" w:sz="0" w:space="0" w:color="auto"/>
      </w:divBdr>
    </w:div>
    <w:div w:id="356391153">
      <w:bodyDiv w:val="1"/>
      <w:marLeft w:val="0"/>
      <w:marRight w:val="0"/>
      <w:marTop w:val="0"/>
      <w:marBottom w:val="0"/>
      <w:divBdr>
        <w:top w:val="none" w:sz="0" w:space="0" w:color="auto"/>
        <w:left w:val="none" w:sz="0" w:space="0" w:color="auto"/>
        <w:bottom w:val="none" w:sz="0" w:space="0" w:color="auto"/>
        <w:right w:val="none" w:sz="0" w:space="0" w:color="auto"/>
      </w:divBdr>
    </w:div>
    <w:div w:id="356466212">
      <w:bodyDiv w:val="1"/>
      <w:marLeft w:val="0"/>
      <w:marRight w:val="0"/>
      <w:marTop w:val="0"/>
      <w:marBottom w:val="0"/>
      <w:divBdr>
        <w:top w:val="none" w:sz="0" w:space="0" w:color="auto"/>
        <w:left w:val="none" w:sz="0" w:space="0" w:color="auto"/>
        <w:bottom w:val="none" w:sz="0" w:space="0" w:color="auto"/>
        <w:right w:val="none" w:sz="0" w:space="0" w:color="auto"/>
      </w:divBdr>
    </w:div>
    <w:div w:id="356470589">
      <w:bodyDiv w:val="1"/>
      <w:marLeft w:val="0"/>
      <w:marRight w:val="0"/>
      <w:marTop w:val="0"/>
      <w:marBottom w:val="0"/>
      <w:divBdr>
        <w:top w:val="none" w:sz="0" w:space="0" w:color="auto"/>
        <w:left w:val="none" w:sz="0" w:space="0" w:color="auto"/>
        <w:bottom w:val="none" w:sz="0" w:space="0" w:color="auto"/>
        <w:right w:val="none" w:sz="0" w:space="0" w:color="auto"/>
      </w:divBdr>
    </w:div>
    <w:div w:id="356543835">
      <w:bodyDiv w:val="1"/>
      <w:marLeft w:val="0"/>
      <w:marRight w:val="0"/>
      <w:marTop w:val="0"/>
      <w:marBottom w:val="0"/>
      <w:divBdr>
        <w:top w:val="none" w:sz="0" w:space="0" w:color="auto"/>
        <w:left w:val="none" w:sz="0" w:space="0" w:color="auto"/>
        <w:bottom w:val="none" w:sz="0" w:space="0" w:color="auto"/>
        <w:right w:val="none" w:sz="0" w:space="0" w:color="auto"/>
      </w:divBdr>
    </w:div>
    <w:div w:id="356547034">
      <w:bodyDiv w:val="1"/>
      <w:marLeft w:val="0"/>
      <w:marRight w:val="0"/>
      <w:marTop w:val="0"/>
      <w:marBottom w:val="0"/>
      <w:divBdr>
        <w:top w:val="none" w:sz="0" w:space="0" w:color="auto"/>
        <w:left w:val="none" w:sz="0" w:space="0" w:color="auto"/>
        <w:bottom w:val="none" w:sz="0" w:space="0" w:color="auto"/>
        <w:right w:val="none" w:sz="0" w:space="0" w:color="auto"/>
      </w:divBdr>
    </w:div>
    <w:div w:id="356735495">
      <w:bodyDiv w:val="1"/>
      <w:marLeft w:val="0"/>
      <w:marRight w:val="0"/>
      <w:marTop w:val="0"/>
      <w:marBottom w:val="0"/>
      <w:divBdr>
        <w:top w:val="none" w:sz="0" w:space="0" w:color="auto"/>
        <w:left w:val="none" w:sz="0" w:space="0" w:color="auto"/>
        <w:bottom w:val="none" w:sz="0" w:space="0" w:color="auto"/>
        <w:right w:val="none" w:sz="0" w:space="0" w:color="auto"/>
      </w:divBdr>
    </w:div>
    <w:div w:id="356807664">
      <w:bodyDiv w:val="1"/>
      <w:marLeft w:val="0"/>
      <w:marRight w:val="0"/>
      <w:marTop w:val="0"/>
      <w:marBottom w:val="0"/>
      <w:divBdr>
        <w:top w:val="none" w:sz="0" w:space="0" w:color="auto"/>
        <w:left w:val="none" w:sz="0" w:space="0" w:color="auto"/>
        <w:bottom w:val="none" w:sz="0" w:space="0" w:color="auto"/>
        <w:right w:val="none" w:sz="0" w:space="0" w:color="auto"/>
      </w:divBdr>
    </w:div>
    <w:div w:id="356929542">
      <w:bodyDiv w:val="1"/>
      <w:marLeft w:val="0"/>
      <w:marRight w:val="0"/>
      <w:marTop w:val="0"/>
      <w:marBottom w:val="0"/>
      <w:divBdr>
        <w:top w:val="none" w:sz="0" w:space="0" w:color="auto"/>
        <w:left w:val="none" w:sz="0" w:space="0" w:color="auto"/>
        <w:bottom w:val="none" w:sz="0" w:space="0" w:color="auto"/>
        <w:right w:val="none" w:sz="0" w:space="0" w:color="auto"/>
      </w:divBdr>
    </w:div>
    <w:div w:id="357045009">
      <w:bodyDiv w:val="1"/>
      <w:marLeft w:val="0"/>
      <w:marRight w:val="0"/>
      <w:marTop w:val="0"/>
      <w:marBottom w:val="0"/>
      <w:divBdr>
        <w:top w:val="none" w:sz="0" w:space="0" w:color="auto"/>
        <w:left w:val="none" w:sz="0" w:space="0" w:color="auto"/>
        <w:bottom w:val="none" w:sz="0" w:space="0" w:color="auto"/>
        <w:right w:val="none" w:sz="0" w:space="0" w:color="auto"/>
      </w:divBdr>
    </w:div>
    <w:div w:id="357197582">
      <w:bodyDiv w:val="1"/>
      <w:marLeft w:val="0"/>
      <w:marRight w:val="0"/>
      <w:marTop w:val="0"/>
      <w:marBottom w:val="0"/>
      <w:divBdr>
        <w:top w:val="none" w:sz="0" w:space="0" w:color="auto"/>
        <w:left w:val="none" w:sz="0" w:space="0" w:color="auto"/>
        <w:bottom w:val="none" w:sz="0" w:space="0" w:color="auto"/>
        <w:right w:val="none" w:sz="0" w:space="0" w:color="auto"/>
      </w:divBdr>
    </w:div>
    <w:div w:id="357508404">
      <w:bodyDiv w:val="1"/>
      <w:marLeft w:val="0"/>
      <w:marRight w:val="0"/>
      <w:marTop w:val="0"/>
      <w:marBottom w:val="0"/>
      <w:divBdr>
        <w:top w:val="none" w:sz="0" w:space="0" w:color="auto"/>
        <w:left w:val="none" w:sz="0" w:space="0" w:color="auto"/>
        <w:bottom w:val="none" w:sz="0" w:space="0" w:color="auto"/>
        <w:right w:val="none" w:sz="0" w:space="0" w:color="auto"/>
      </w:divBdr>
    </w:div>
    <w:div w:id="357508633">
      <w:bodyDiv w:val="1"/>
      <w:marLeft w:val="0"/>
      <w:marRight w:val="0"/>
      <w:marTop w:val="0"/>
      <w:marBottom w:val="0"/>
      <w:divBdr>
        <w:top w:val="none" w:sz="0" w:space="0" w:color="auto"/>
        <w:left w:val="none" w:sz="0" w:space="0" w:color="auto"/>
        <w:bottom w:val="none" w:sz="0" w:space="0" w:color="auto"/>
        <w:right w:val="none" w:sz="0" w:space="0" w:color="auto"/>
      </w:divBdr>
    </w:div>
    <w:div w:id="357511696">
      <w:bodyDiv w:val="1"/>
      <w:marLeft w:val="0"/>
      <w:marRight w:val="0"/>
      <w:marTop w:val="0"/>
      <w:marBottom w:val="0"/>
      <w:divBdr>
        <w:top w:val="none" w:sz="0" w:space="0" w:color="auto"/>
        <w:left w:val="none" w:sz="0" w:space="0" w:color="auto"/>
        <w:bottom w:val="none" w:sz="0" w:space="0" w:color="auto"/>
        <w:right w:val="none" w:sz="0" w:space="0" w:color="auto"/>
      </w:divBdr>
    </w:div>
    <w:div w:id="357587979">
      <w:bodyDiv w:val="1"/>
      <w:marLeft w:val="0"/>
      <w:marRight w:val="0"/>
      <w:marTop w:val="0"/>
      <w:marBottom w:val="0"/>
      <w:divBdr>
        <w:top w:val="none" w:sz="0" w:space="0" w:color="auto"/>
        <w:left w:val="none" w:sz="0" w:space="0" w:color="auto"/>
        <w:bottom w:val="none" w:sz="0" w:space="0" w:color="auto"/>
        <w:right w:val="none" w:sz="0" w:space="0" w:color="auto"/>
      </w:divBdr>
    </w:div>
    <w:div w:id="357589195">
      <w:bodyDiv w:val="1"/>
      <w:marLeft w:val="0"/>
      <w:marRight w:val="0"/>
      <w:marTop w:val="0"/>
      <w:marBottom w:val="0"/>
      <w:divBdr>
        <w:top w:val="none" w:sz="0" w:space="0" w:color="auto"/>
        <w:left w:val="none" w:sz="0" w:space="0" w:color="auto"/>
        <w:bottom w:val="none" w:sz="0" w:space="0" w:color="auto"/>
        <w:right w:val="none" w:sz="0" w:space="0" w:color="auto"/>
      </w:divBdr>
    </w:div>
    <w:div w:id="357660766">
      <w:bodyDiv w:val="1"/>
      <w:marLeft w:val="0"/>
      <w:marRight w:val="0"/>
      <w:marTop w:val="0"/>
      <w:marBottom w:val="0"/>
      <w:divBdr>
        <w:top w:val="none" w:sz="0" w:space="0" w:color="auto"/>
        <w:left w:val="none" w:sz="0" w:space="0" w:color="auto"/>
        <w:bottom w:val="none" w:sz="0" w:space="0" w:color="auto"/>
        <w:right w:val="none" w:sz="0" w:space="0" w:color="auto"/>
      </w:divBdr>
    </w:div>
    <w:div w:id="357782905">
      <w:bodyDiv w:val="1"/>
      <w:marLeft w:val="0"/>
      <w:marRight w:val="0"/>
      <w:marTop w:val="0"/>
      <w:marBottom w:val="0"/>
      <w:divBdr>
        <w:top w:val="none" w:sz="0" w:space="0" w:color="auto"/>
        <w:left w:val="none" w:sz="0" w:space="0" w:color="auto"/>
        <w:bottom w:val="none" w:sz="0" w:space="0" w:color="auto"/>
        <w:right w:val="none" w:sz="0" w:space="0" w:color="auto"/>
      </w:divBdr>
    </w:div>
    <w:div w:id="357852966">
      <w:bodyDiv w:val="1"/>
      <w:marLeft w:val="0"/>
      <w:marRight w:val="0"/>
      <w:marTop w:val="0"/>
      <w:marBottom w:val="0"/>
      <w:divBdr>
        <w:top w:val="none" w:sz="0" w:space="0" w:color="auto"/>
        <w:left w:val="none" w:sz="0" w:space="0" w:color="auto"/>
        <w:bottom w:val="none" w:sz="0" w:space="0" w:color="auto"/>
        <w:right w:val="none" w:sz="0" w:space="0" w:color="auto"/>
      </w:divBdr>
    </w:div>
    <w:div w:id="357856286">
      <w:bodyDiv w:val="1"/>
      <w:marLeft w:val="0"/>
      <w:marRight w:val="0"/>
      <w:marTop w:val="0"/>
      <w:marBottom w:val="0"/>
      <w:divBdr>
        <w:top w:val="none" w:sz="0" w:space="0" w:color="auto"/>
        <w:left w:val="none" w:sz="0" w:space="0" w:color="auto"/>
        <w:bottom w:val="none" w:sz="0" w:space="0" w:color="auto"/>
        <w:right w:val="none" w:sz="0" w:space="0" w:color="auto"/>
      </w:divBdr>
    </w:div>
    <w:div w:id="357901404">
      <w:bodyDiv w:val="1"/>
      <w:marLeft w:val="0"/>
      <w:marRight w:val="0"/>
      <w:marTop w:val="0"/>
      <w:marBottom w:val="0"/>
      <w:divBdr>
        <w:top w:val="none" w:sz="0" w:space="0" w:color="auto"/>
        <w:left w:val="none" w:sz="0" w:space="0" w:color="auto"/>
        <w:bottom w:val="none" w:sz="0" w:space="0" w:color="auto"/>
        <w:right w:val="none" w:sz="0" w:space="0" w:color="auto"/>
      </w:divBdr>
    </w:div>
    <w:div w:id="357976623">
      <w:bodyDiv w:val="1"/>
      <w:marLeft w:val="0"/>
      <w:marRight w:val="0"/>
      <w:marTop w:val="0"/>
      <w:marBottom w:val="0"/>
      <w:divBdr>
        <w:top w:val="none" w:sz="0" w:space="0" w:color="auto"/>
        <w:left w:val="none" w:sz="0" w:space="0" w:color="auto"/>
        <w:bottom w:val="none" w:sz="0" w:space="0" w:color="auto"/>
        <w:right w:val="none" w:sz="0" w:space="0" w:color="auto"/>
      </w:divBdr>
    </w:div>
    <w:div w:id="358045254">
      <w:bodyDiv w:val="1"/>
      <w:marLeft w:val="0"/>
      <w:marRight w:val="0"/>
      <w:marTop w:val="0"/>
      <w:marBottom w:val="0"/>
      <w:divBdr>
        <w:top w:val="none" w:sz="0" w:space="0" w:color="auto"/>
        <w:left w:val="none" w:sz="0" w:space="0" w:color="auto"/>
        <w:bottom w:val="none" w:sz="0" w:space="0" w:color="auto"/>
        <w:right w:val="none" w:sz="0" w:space="0" w:color="auto"/>
      </w:divBdr>
    </w:div>
    <w:div w:id="358045642">
      <w:bodyDiv w:val="1"/>
      <w:marLeft w:val="0"/>
      <w:marRight w:val="0"/>
      <w:marTop w:val="0"/>
      <w:marBottom w:val="0"/>
      <w:divBdr>
        <w:top w:val="none" w:sz="0" w:space="0" w:color="auto"/>
        <w:left w:val="none" w:sz="0" w:space="0" w:color="auto"/>
        <w:bottom w:val="none" w:sz="0" w:space="0" w:color="auto"/>
        <w:right w:val="none" w:sz="0" w:space="0" w:color="auto"/>
      </w:divBdr>
    </w:div>
    <w:div w:id="358167548">
      <w:bodyDiv w:val="1"/>
      <w:marLeft w:val="0"/>
      <w:marRight w:val="0"/>
      <w:marTop w:val="0"/>
      <w:marBottom w:val="0"/>
      <w:divBdr>
        <w:top w:val="none" w:sz="0" w:space="0" w:color="auto"/>
        <w:left w:val="none" w:sz="0" w:space="0" w:color="auto"/>
        <w:bottom w:val="none" w:sz="0" w:space="0" w:color="auto"/>
        <w:right w:val="none" w:sz="0" w:space="0" w:color="auto"/>
      </w:divBdr>
    </w:div>
    <w:div w:id="358355844">
      <w:bodyDiv w:val="1"/>
      <w:marLeft w:val="0"/>
      <w:marRight w:val="0"/>
      <w:marTop w:val="0"/>
      <w:marBottom w:val="0"/>
      <w:divBdr>
        <w:top w:val="none" w:sz="0" w:space="0" w:color="auto"/>
        <w:left w:val="none" w:sz="0" w:space="0" w:color="auto"/>
        <w:bottom w:val="none" w:sz="0" w:space="0" w:color="auto"/>
        <w:right w:val="none" w:sz="0" w:space="0" w:color="auto"/>
      </w:divBdr>
    </w:div>
    <w:div w:id="358361865">
      <w:bodyDiv w:val="1"/>
      <w:marLeft w:val="0"/>
      <w:marRight w:val="0"/>
      <w:marTop w:val="0"/>
      <w:marBottom w:val="0"/>
      <w:divBdr>
        <w:top w:val="none" w:sz="0" w:space="0" w:color="auto"/>
        <w:left w:val="none" w:sz="0" w:space="0" w:color="auto"/>
        <w:bottom w:val="none" w:sz="0" w:space="0" w:color="auto"/>
        <w:right w:val="none" w:sz="0" w:space="0" w:color="auto"/>
      </w:divBdr>
    </w:div>
    <w:div w:id="358436272">
      <w:bodyDiv w:val="1"/>
      <w:marLeft w:val="0"/>
      <w:marRight w:val="0"/>
      <w:marTop w:val="0"/>
      <w:marBottom w:val="0"/>
      <w:divBdr>
        <w:top w:val="none" w:sz="0" w:space="0" w:color="auto"/>
        <w:left w:val="none" w:sz="0" w:space="0" w:color="auto"/>
        <w:bottom w:val="none" w:sz="0" w:space="0" w:color="auto"/>
        <w:right w:val="none" w:sz="0" w:space="0" w:color="auto"/>
      </w:divBdr>
    </w:div>
    <w:div w:id="358622828">
      <w:bodyDiv w:val="1"/>
      <w:marLeft w:val="0"/>
      <w:marRight w:val="0"/>
      <w:marTop w:val="0"/>
      <w:marBottom w:val="0"/>
      <w:divBdr>
        <w:top w:val="none" w:sz="0" w:space="0" w:color="auto"/>
        <w:left w:val="none" w:sz="0" w:space="0" w:color="auto"/>
        <w:bottom w:val="none" w:sz="0" w:space="0" w:color="auto"/>
        <w:right w:val="none" w:sz="0" w:space="0" w:color="auto"/>
      </w:divBdr>
    </w:div>
    <w:div w:id="358623853">
      <w:bodyDiv w:val="1"/>
      <w:marLeft w:val="0"/>
      <w:marRight w:val="0"/>
      <w:marTop w:val="0"/>
      <w:marBottom w:val="0"/>
      <w:divBdr>
        <w:top w:val="none" w:sz="0" w:space="0" w:color="auto"/>
        <w:left w:val="none" w:sz="0" w:space="0" w:color="auto"/>
        <w:bottom w:val="none" w:sz="0" w:space="0" w:color="auto"/>
        <w:right w:val="none" w:sz="0" w:space="0" w:color="auto"/>
      </w:divBdr>
    </w:div>
    <w:div w:id="358631950">
      <w:bodyDiv w:val="1"/>
      <w:marLeft w:val="0"/>
      <w:marRight w:val="0"/>
      <w:marTop w:val="0"/>
      <w:marBottom w:val="0"/>
      <w:divBdr>
        <w:top w:val="none" w:sz="0" w:space="0" w:color="auto"/>
        <w:left w:val="none" w:sz="0" w:space="0" w:color="auto"/>
        <w:bottom w:val="none" w:sz="0" w:space="0" w:color="auto"/>
        <w:right w:val="none" w:sz="0" w:space="0" w:color="auto"/>
      </w:divBdr>
    </w:div>
    <w:div w:id="358895249">
      <w:bodyDiv w:val="1"/>
      <w:marLeft w:val="0"/>
      <w:marRight w:val="0"/>
      <w:marTop w:val="0"/>
      <w:marBottom w:val="0"/>
      <w:divBdr>
        <w:top w:val="none" w:sz="0" w:space="0" w:color="auto"/>
        <w:left w:val="none" w:sz="0" w:space="0" w:color="auto"/>
        <w:bottom w:val="none" w:sz="0" w:space="0" w:color="auto"/>
        <w:right w:val="none" w:sz="0" w:space="0" w:color="auto"/>
      </w:divBdr>
    </w:div>
    <w:div w:id="359010066">
      <w:bodyDiv w:val="1"/>
      <w:marLeft w:val="0"/>
      <w:marRight w:val="0"/>
      <w:marTop w:val="0"/>
      <w:marBottom w:val="0"/>
      <w:divBdr>
        <w:top w:val="none" w:sz="0" w:space="0" w:color="auto"/>
        <w:left w:val="none" w:sz="0" w:space="0" w:color="auto"/>
        <w:bottom w:val="none" w:sz="0" w:space="0" w:color="auto"/>
        <w:right w:val="none" w:sz="0" w:space="0" w:color="auto"/>
      </w:divBdr>
    </w:div>
    <w:div w:id="359011801">
      <w:bodyDiv w:val="1"/>
      <w:marLeft w:val="0"/>
      <w:marRight w:val="0"/>
      <w:marTop w:val="0"/>
      <w:marBottom w:val="0"/>
      <w:divBdr>
        <w:top w:val="none" w:sz="0" w:space="0" w:color="auto"/>
        <w:left w:val="none" w:sz="0" w:space="0" w:color="auto"/>
        <w:bottom w:val="none" w:sz="0" w:space="0" w:color="auto"/>
        <w:right w:val="none" w:sz="0" w:space="0" w:color="auto"/>
      </w:divBdr>
    </w:div>
    <w:div w:id="359167895">
      <w:bodyDiv w:val="1"/>
      <w:marLeft w:val="0"/>
      <w:marRight w:val="0"/>
      <w:marTop w:val="0"/>
      <w:marBottom w:val="0"/>
      <w:divBdr>
        <w:top w:val="none" w:sz="0" w:space="0" w:color="auto"/>
        <w:left w:val="none" w:sz="0" w:space="0" w:color="auto"/>
        <w:bottom w:val="none" w:sz="0" w:space="0" w:color="auto"/>
        <w:right w:val="none" w:sz="0" w:space="0" w:color="auto"/>
      </w:divBdr>
    </w:div>
    <w:div w:id="359169474">
      <w:bodyDiv w:val="1"/>
      <w:marLeft w:val="0"/>
      <w:marRight w:val="0"/>
      <w:marTop w:val="0"/>
      <w:marBottom w:val="0"/>
      <w:divBdr>
        <w:top w:val="none" w:sz="0" w:space="0" w:color="auto"/>
        <w:left w:val="none" w:sz="0" w:space="0" w:color="auto"/>
        <w:bottom w:val="none" w:sz="0" w:space="0" w:color="auto"/>
        <w:right w:val="none" w:sz="0" w:space="0" w:color="auto"/>
      </w:divBdr>
    </w:div>
    <w:div w:id="359282059">
      <w:bodyDiv w:val="1"/>
      <w:marLeft w:val="0"/>
      <w:marRight w:val="0"/>
      <w:marTop w:val="0"/>
      <w:marBottom w:val="0"/>
      <w:divBdr>
        <w:top w:val="none" w:sz="0" w:space="0" w:color="auto"/>
        <w:left w:val="none" w:sz="0" w:space="0" w:color="auto"/>
        <w:bottom w:val="none" w:sz="0" w:space="0" w:color="auto"/>
        <w:right w:val="none" w:sz="0" w:space="0" w:color="auto"/>
      </w:divBdr>
    </w:div>
    <w:div w:id="359430672">
      <w:bodyDiv w:val="1"/>
      <w:marLeft w:val="0"/>
      <w:marRight w:val="0"/>
      <w:marTop w:val="0"/>
      <w:marBottom w:val="0"/>
      <w:divBdr>
        <w:top w:val="none" w:sz="0" w:space="0" w:color="auto"/>
        <w:left w:val="none" w:sz="0" w:space="0" w:color="auto"/>
        <w:bottom w:val="none" w:sz="0" w:space="0" w:color="auto"/>
        <w:right w:val="none" w:sz="0" w:space="0" w:color="auto"/>
      </w:divBdr>
    </w:div>
    <w:div w:id="359552032">
      <w:bodyDiv w:val="1"/>
      <w:marLeft w:val="0"/>
      <w:marRight w:val="0"/>
      <w:marTop w:val="0"/>
      <w:marBottom w:val="0"/>
      <w:divBdr>
        <w:top w:val="none" w:sz="0" w:space="0" w:color="auto"/>
        <w:left w:val="none" w:sz="0" w:space="0" w:color="auto"/>
        <w:bottom w:val="none" w:sz="0" w:space="0" w:color="auto"/>
        <w:right w:val="none" w:sz="0" w:space="0" w:color="auto"/>
      </w:divBdr>
    </w:div>
    <w:div w:id="359668082">
      <w:bodyDiv w:val="1"/>
      <w:marLeft w:val="0"/>
      <w:marRight w:val="0"/>
      <w:marTop w:val="0"/>
      <w:marBottom w:val="0"/>
      <w:divBdr>
        <w:top w:val="none" w:sz="0" w:space="0" w:color="auto"/>
        <w:left w:val="none" w:sz="0" w:space="0" w:color="auto"/>
        <w:bottom w:val="none" w:sz="0" w:space="0" w:color="auto"/>
        <w:right w:val="none" w:sz="0" w:space="0" w:color="auto"/>
      </w:divBdr>
    </w:div>
    <w:div w:id="359817490">
      <w:bodyDiv w:val="1"/>
      <w:marLeft w:val="0"/>
      <w:marRight w:val="0"/>
      <w:marTop w:val="0"/>
      <w:marBottom w:val="0"/>
      <w:divBdr>
        <w:top w:val="none" w:sz="0" w:space="0" w:color="auto"/>
        <w:left w:val="none" w:sz="0" w:space="0" w:color="auto"/>
        <w:bottom w:val="none" w:sz="0" w:space="0" w:color="auto"/>
        <w:right w:val="none" w:sz="0" w:space="0" w:color="auto"/>
      </w:divBdr>
    </w:div>
    <w:div w:id="359865037">
      <w:bodyDiv w:val="1"/>
      <w:marLeft w:val="0"/>
      <w:marRight w:val="0"/>
      <w:marTop w:val="0"/>
      <w:marBottom w:val="0"/>
      <w:divBdr>
        <w:top w:val="none" w:sz="0" w:space="0" w:color="auto"/>
        <w:left w:val="none" w:sz="0" w:space="0" w:color="auto"/>
        <w:bottom w:val="none" w:sz="0" w:space="0" w:color="auto"/>
        <w:right w:val="none" w:sz="0" w:space="0" w:color="auto"/>
      </w:divBdr>
    </w:div>
    <w:div w:id="359866355">
      <w:bodyDiv w:val="1"/>
      <w:marLeft w:val="0"/>
      <w:marRight w:val="0"/>
      <w:marTop w:val="0"/>
      <w:marBottom w:val="0"/>
      <w:divBdr>
        <w:top w:val="none" w:sz="0" w:space="0" w:color="auto"/>
        <w:left w:val="none" w:sz="0" w:space="0" w:color="auto"/>
        <w:bottom w:val="none" w:sz="0" w:space="0" w:color="auto"/>
        <w:right w:val="none" w:sz="0" w:space="0" w:color="auto"/>
      </w:divBdr>
    </w:div>
    <w:div w:id="359937056">
      <w:bodyDiv w:val="1"/>
      <w:marLeft w:val="0"/>
      <w:marRight w:val="0"/>
      <w:marTop w:val="0"/>
      <w:marBottom w:val="0"/>
      <w:divBdr>
        <w:top w:val="none" w:sz="0" w:space="0" w:color="auto"/>
        <w:left w:val="none" w:sz="0" w:space="0" w:color="auto"/>
        <w:bottom w:val="none" w:sz="0" w:space="0" w:color="auto"/>
        <w:right w:val="none" w:sz="0" w:space="0" w:color="auto"/>
      </w:divBdr>
    </w:div>
    <w:div w:id="360016025">
      <w:bodyDiv w:val="1"/>
      <w:marLeft w:val="0"/>
      <w:marRight w:val="0"/>
      <w:marTop w:val="0"/>
      <w:marBottom w:val="0"/>
      <w:divBdr>
        <w:top w:val="none" w:sz="0" w:space="0" w:color="auto"/>
        <w:left w:val="none" w:sz="0" w:space="0" w:color="auto"/>
        <w:bottom w:val="none" w:sz="0" w:space="0" w:color="auto"/>
        <w:right w:val="none" w:sz="0" w:space="0" w:color="auto"/>
      </w:divBdr>
    </w:div>
    <w:div w:id="360017396">
      <w:bodyDiv w:val="1"/>
      <w:marLeft w:val="0"/>
      <w:marRight w:val="0"/>
      <w:marTop w:val="0"/>
      <w:marBottom w:val="0"/>
      <w:divBdr>
        <w:top w:val="none" w:sz="0" w:space="0" w:color="auto"/>
        <w:left w:val="none" w:sz="0" w:space="0" w:color="auto"/>
        <w:bottom w:val="none" w:sz="0" w:space="0" w:color="auto"/>
        <w:right w:val="none" w:sz="0" w:space="0" w:color="auto"/>
      </w:divBdr>
    </w:div>
    <w:div w:id="360128371">
      <w:bodyDiv w:val="1"/>
      <w:marLeft w:val="0"/>
      <w:marRight w:val="0"/>
      <w:marTop w:val="0"/>
      <w:marBottom w:val="0"/>
      <w:divBdr>
        <w:top w:val="none" w:sz="0" w:space="0" w:color="auto"/>
        <w:left w:val="none" w:sz="0" w:space="0" w:color="auto"/>
        <w:bottom w:val="none" w:sz="0" w:space="0" w:color="auto"/>
        <w:right w:val="none" w:sz="0" w:space="0" w:color="auto"/>
      </w:divBdr>
    </w:div>
    <w:div w:id="360128615">
      <w:bodyDiv w:val="1"/>
      <w:marLeft w:val="0"/>
      <w:marRight w:val="0"/>
      <w:marTop w:val="0"/>
      <w:marBottom w:val="0"/>
      <w:divBdr>
        <w:top w:val="none" w:sz="0" w:space="0" w:color="auto"/>
        <w:left w:val="none" w:sz="0" w:space="0" w:color="auto"/>
        <w:bottom w:val="none" w:sz="0" w:space="0" w:color="auto"/>
        <w:right w:val="none" w:sz="0" w:space="0" w:color="auto"/>
      </w:divBdr>
    </w:div>
    <w:div w:id="360277372">
      <w:bodyDiv w:val="1"/>
      <w:marLeft w:val="0"/>
      <w:marRight w:val="0"/>
      <w:marTop w:val="0"/>
      <w:marBottom w:val="0"/>
      <w:divBdr>
        <w:top w:val="none" w:sz="0" w:space="0" w:color="auto"/>
        <w:left w:val="none" w:sz="0" w:space="0" w:color="auto"/>
        <w:bottom w:val="none" w:sz="0" w:space="0" w:color="auto"/>
        <w:right w:val="none" w:sz="0" w:space="0" w:color="auto"/>
      </w:divBdr>
    </w:div>
    <w:div w:id="360280840">
      <w:bodyDiv w:val="1"/>
      <w:marLeft w:val="0"/>
      <w:marRight w:val="0"/>
      <w:marTop w:val="0"/>
      <w:marBottom w:val="0"/>
      <w:divBdr>
        <w:top w:val="none" w:sz="0" w:space="0" w:color="auto"/>
        <w:left w:val="none" w:sz="0" w:space="0" w:color="auto"/>
        <w:bottom w:val="none" w:sz="0" w:space="0" w:color="auto"/>
        <w:right w:val="none" w:sz="0" w:space="0" w:color="auto"/>
      </w:divBdr>
    </w:div>
    <w:div w:id="360325462">
      <w:bodyDiv w:val="1"/>
      <w:marLeft w:val="0"/>
      <w:marRight w:val="0"/>
      <w:marTop w:val="0"/>
      <w:marBottom w:val="0"/>
      <w:divBdr>
        <w:top w:val="none" w:sz="0" w:space="0" w:color="auto"/>
        <w:left w:val="none" w:sz="0" w:space="0" w:color="auto"/>
        <w:bottom w:val="none" w:sz="0" w:space="0" w:color="auto"/>
        <w:right w:val="none" w:sz="0" w:space="0" w:color="auto"/>
      </w:divBdr>
    </w:div>
    <w:div w:id="360395915">
      <w:bodyDiv w:val="1"/>
      <w:marLeft w:val="0"/>
      <w:marRight w:val="0"/>
      <w:marTop w:val="0"/>
      <w:marBottom w:val="0"/>
      <w:divBdr>
        <w:top w:val="none" w:sz="0" w:space="0" w:color="auto"/>
        <w:left w:val="none" w:sz="0" w:space="0" w:color="auto"/>
        <w:bottom w:val="none" w:sz="0" w:space="0" w:color="auto"/>
        <w:right w:val="none" w:sz="0" w:space="0" w:color="auto"/>
      </w:divBdr>
    </w:div>
    <w:div w:id="360396608">
      <w:bodyDiv w:val="1"/>
      <w:marLeft w:val="0"/>
      <w:marRight w:val="0"/>
      <w:marTop w:val="0"/>
      <w:marBottom w:val="0"/>
      <w:divBdr>
        <w:top w:val="none" w:sz="0" w:space="0" w:color="auto"/>
        <w:left w:val="none" w:sz="0" w:space="0" w:color="auto"/>
        <w:bottom w:val="none" w:sz="0" w:space="0" w:color="auto"/>
        <w:right w:val="none" w:sz="0" w:space="0" w:color="auto"/>
      </w:divBdr>
    </w:div>
    <w:div w:id="360397048">
      <w:bodyDiv w:val="1"/>
      <w:marLeft w:val="0"/>
      <w:marRight w:val="0"/>
      <w:marTop w:val="0"/>
      <w:marBottom w:val="0"/>
      <w:divBdr>
        <w:top w:val="none" w:sz="0" w:space="0" w:color="auto"/>
        <w:left w:val="none" w:sz="0" w:space="0" w:color="auto"/>
        <w:bottom w:val="none" w:sz="0" w:space="0" w:color="auto"/>
        <w:right w:val="none" w:sz="0" w:space="0" w:color="auto"/>
      </w:divBdr>
    </w:div>
    <w:div w:id="360474325">
      <w:bodyDiv w:val="1"/>
      <w:marLeft w:val="0"/>
      <w:marRight w:val="0"/>
      <w:marTop w:val="0"/>
      <w:marBottom w:val="0"/>
      <w:divBdr>
        <w:top w:val="none" w:sz="0" w:space="0" w:color="auto"/>
        <w:left w:val="none" w:sz="0" w:space="0" w:color="auto"/>
        <w:bottom w:val="none" w:sz="0" w:space="0" w:color="auto"/>
        <w:right w:val="none" w:sz="0" w:space="0" w:color="auto"/>
      </w:divBdr>
    </w:div>
    <w:div w:id="360519191">
      <w:bodyDiv w:val="1"/>
      <w:marLeft w:val="0"/>
      <w:marRight w:val="0"/>
      <w:marTop w:val="0"/>
      <w:marBottom w:val="0"/>
      <w:divBdr>
        <w:top w:val="none" w:sz="0" w:space="0" w:color="auto"/>
        <w:left w:val="none" w:sz="0" w:space="0" w:color="auto"/>
        <w:bottom w:val="none" w:sz="0" w:space="0" w:color="auto"/>
        <w:right w:val="none" w:sz="0" w:space="0" w:color="auto"/>
      </w:divBdr>
    </w:div>
    <w:div w:id="360521664">
      <w:bodyDiv w:val="1"/>
      <w:marLeft w:val="0"/>
      <w:marRight w:val="0"/>
      <w:marTop w:val="0"/>
      <w:marBottom w:val="0"/>
      <w:divBdr>
        <w:top w:val="none" w:sz="0" w:space="0" w:color="auto"/>
        <w:left w:val="none" w:sz="0" w:space="0" w:color="auto"/>
        <w:bottom w:val="none" w:sz="0" w:space="0" w:color="auto"/>
        <w:right w:val="none" w:sz="0" w:space="0" w:color="auto"/>
      </w:divBdr>
    </w:div>
    <w:div w:id="360545802">
      <w:bodyDiv w:val="1"/>
      <w:marLeft w:val="0"/>
      <w:marRight w:val="0"/>
      <w:marTop w:val="0"/>
      <w:marBottom w:val="0"/>
      <w:divBdr>
        <w:top w:val="none" w:sz="0" w:space="0" w:color="auto"/>
        <w:left w:val="none" w:sz="0" w:space="0" w:color="auto"/>
        <w:bottom w:val="none" w:sz="0" w:space="0" w:color="auto"/>
        <w:right w:val="none" w:sz="0" w:space="0" w:color="auto"/>
      </w:divBdr>
    </w:div>
    <w:div w:id="360593262">
      <w:bodyDiv w:val="1"/>
      <w:marLeft w:val="0"/>
      <w:marRight w:val="0"/>
      <w:marTop w:val="0"/>
      <w:marBottom w:val="0"/>
      <w:divBdr>
        <w:top w:val="none" w:sz="0" w:space="0" w:color="auto"/>
        <w:left w:val="none" w:sz="0" w:space="0" w:color="auto"/>
        <w:bottom w:val="none" w:sz="0" w:space="0" w:color="auto"/>
        <w:right w:val="none" w:sz="0" w:space="0" w:color="auto"/>
      </w:divBdr>
    </w:div>
    <w:div w:id="360597843">
      <w:bodyDiv w:val="1"/>
      <w:marLeft w:val="0"/>
      <w:marRight w:val="0"/>
      <w:marTop w:val="0"/>
      <w:marBottom w:val="0"/>
      <w:divBdr>
        <w:top w:val="none" w:sz="0" w:space="0" w:color="auto"/>
        <w:left w:val="none" w:sz="0" w:space="0" w:color="auto"/>
        <w:bottom w:val="none" w:sz="0" w:space="0" w:color="auto"/>
        <w:right w:val="none" w:sz="0" w:space="0" w:color="auto"/>
      </w:divBdr>
    </w:div>
    <w:div w:id="360669847">
      <w:bodyDiv w:val="1"/>
      <w:marLeft w:val="0"/>
      <w:marRight w:val="0"/>
      <w:marTop w:val="0"/>
      <w:marBottom w:val="0"/>
      <w:divBdr>
        <w:top w:val="none" w:sz="0" w:space="0" w:color="auto"/>
        <w:left w:val="none" w:sz="0" w:space="0" w:color="auto"/>
        <w:bottom w:val="none" w:sz="0" w:space="0" w:color="auto"/>
        <w:right w:val="none" w:sz="0" w:space="0" w:color="auto"/>
      </w:divBdr>
    </w:div>
    <w:div w:id="360671581">
      <w:bodyDiv w:val="1"/>
      <w:marLeft w:val="0"/>
      <w:marRight w:val="0"/>
      <w:marTop w:val="0"/>
      <w:marBottom w:val="0"/>
      <w:divBdr>
        <w:top w:val="none" w:sz="0" w:space="0" w:color="auto"/>
        <w:left w:val="none" w:sz="0" w:space="0" w:color="auto"/>
        <w:bottom w:val="none" w:sz="0" w:space="0" w:color="auto"/>
        <w:right w:val="none" w:sz="0" w:space="0" w:color="auto"/>
      </w:divBdr>
    </w:div>
    <w:div w:id="360739091">
      <w:bodyDiv w:val="1"/>
      <w:marLeft w:val="0"/>
      <w:marRight w:val="0"/>
      <w:marTop w:val="0"/>
      <w:marBottom w:val="0"/>
      <w:divBdr>
        <w:top w:val="none" w:sz="0" w:space="0" w:color="auto"/>
        <w:left w:val="none" w:sz="0" w:space="0" w:color="auto"/>
        <w:bottom w:val="none" w:sz="0" w:space="0" w:color="auto"/>
        <w:right w:val="none" w:sz="0" w:space="0" w:color="auto"/>
      </w:divBdr>
    </w:div>
    <w:div w:id="360858955">
      <w:bodyDiv w:val="1"/>
      <w:marLeft w:val="0"/>
      <w:marRight w:val="0"/>
      <w:marTop w:val="0"/>
      <w:marBottom w:val="0"/>
      <w:divBdr>
        <w:top w:val="none" w:sz="0" w:space="0" w:color="auto"/>
        <w:left w:val="none" w:sz="0" w:space="0" w:color="auto"/>
        <w:bottom w:val="none" w:sz="0" w:space="0" w:color="auto"/>
        <w:right w:val="none" w:sz="0" w:space="0" w:color="auto"/>
      </w:divBdr>
    </w:div>
    <w:div w:id="360934970">
      <w:bodyDiv w:val="1"/>
      <w:marLeft w:val="0"/>
      <w:marRight w:val="0"/>
      <w:marTop w:val="0"/>
      <w:marBottom w:val="0"/>
      <w:divBdr>
        <w:top w:val="none" w:sz="0" w:space="0" w:color="auto"/>
        <w:left w:val="none" w:sz="0" w:space="0" w:color="auto"/>
        <w:bottom w:val="none" w:sz="0" w:space="0" w:color="auto"/>
        <w:right w:val="none" w:sz="0" w:space="0" w:color="auto"/>
      </w:divBdr>
    </w:div>
    <w:div w:id="360976063">
      <w:bodyDiv w:val="1"/>
      <w:marLeft w:val="0"/>
      <w:marRight w:val="0"/>
      <w:marTop w:val="0"/>
      <w:marBottom w:val="0"/>
      <w:divBdr>
        <w:top w:val="none" w:sz="0" w:space="0" w:color="auto"/>
        <w:left w:val="none" w:sz="0" w:space="0" w:color="auto"/>
        <w:bottom w:val="none" w:sz="0" w:space="0" w:color="auto"/>
        <w:right w:val="none" w:sz="0" w:space="0" w:color="auto"/>
      </w:divBdr>
    </w:div>
    <w:div w:id="361129545">
      <w:bodyDiv w:val="1"/>
      <w:marLeft w:val="0"/>
      <w:marRight w:val="0"/>
      <w:marTop w:val="0"/>
      <w:marBottom w:val="0"/>
      <w:divBdr>
        <w:top w:val="none" w:sz="0" w:space="0" w:color="auto"/>
        <w:left w:val="none" w:sz="0" w:space="0" w:color="auto"/>
        <w:bottom w:val="none" w:sz="0" w:space="0" w:color="auto"/>
        <w:right w:val="none" w:sz="0" w:space="0" w:color="auto"/>
      </w:divBdr>
    </w:div>
    <w:div w:id="361131347">
      <w:bodyDiv w:val="1"/>
      <w:marLeft w:val="0"/>
      <w:marRight w:val="0"/>
      <w:marTop w:val="0"/>
      <w:marBottom w:val="0"/>
      <w:divBdr>
        <w:top w:val="none" w:sz="0" w:space="0" w:color="auto"/>
        <w:left w:val="none" w:sz="0" w:space="0" w:color="auto"/>
        <w:bottom w:val="none" w:sz="0" w:space="0" w:color="auto"/>
        <w:right w:val="none" w:sz="0" w:space="0" w:color="auto"/>
      </w:divBdr>
    </w:div>
    <w:div w:id="361170316">
      <w:bodyDiv w:val="1"/>
      <w:marLeft w:val="0"/>
      <w:marRight w:val="0"/>
      <w:marTop w:val="0"/>
      <w:marBottom w:val="0"/>
      <w:divBdr>
        <w:top w:val="none" w:sz="0" w:space="0" w:color="auto"/>
        <w:left w:val="none" w:sz="0" w:space="0" w:color="auto"/>
        <w:bottom w:val="none" w:sz="0" w:space="0" w:color="auto"/>
        <w:right w:val="none" w:sz="0" w:space="0" w:color="auto"/>
      </w:divBdr>
    </w:div>
    <w:div w:id="361177195">
      <w:bodyDiv w:val="1"/>
      <w:marLeft w:val="0"/>
      <w:marRight w:val="0"/>
      <w:marTop w:val="0"/>
      <w:marBottom w:val="0"/>
      <w:divBdr>
        <w:top w:val="none" w:sz="0" w:space="0" w:color="auto"/>
        <w:left w:val="none" w:sz="0" w:space="0" w:color="auto"/>
        <w:bottom w:val="none" w:sz="0" w:space="0" w:color="auto"/>
        <w:right w:val="none" w:sz="0" w:space="0" w:color="auto"/>
      </w:divBdr>
    </w:div>
    <w:div w:id="361244148">
      <w:bodyDiv w:val="1"/>
      <w:marLeft w:val="0"/>
      <w:marRight w:val="0"/>
      <w:marTop w:val="0"/>
      <w:marBottom w:val="0"/>
      <w:divBdr>
        <w:top w:val="none" w:sz="0" w:space="0" w:color="auto"/>
        <w:left w:val="none" w:sz="0" w:space="0" w:color="auto"/>
        <w:bottom w:val="none" w:sz="0" w:space="0" w:color="auto"/>
        <w:right w:val="none" w:sz="0" w:space="0" w:color="auto"/>
      </w:divBdr>
    </w:div>
    <w:div w:id="361325835">
      <w:bodyDiv w:val="1"/>
      <w:marLeft w:val="0"/>
      <w:marRight w:val="0"/>
      <w:marTop w:val="0"/>
      <w:marBottom w:val="0"/>
      <w:divBdr>
        <w:top w:val="none" w:sz="0" w:space="0" w:color="auto"/>
        <w:left w:val="none" w:sz="0" w:space="0" w:color="auto"/>
        <w:bottom w:val="none" w:sz="0" w:space="0" w:color="auto"/>
        <w:right w:val="none" w:sz="0" w:space="0" w:color="auto"/>
      </w:divBdr>
    </w:div>
    <w:div w:id="361443875">
      <w:bodyDiv w:val="1"/>
      <w:marLeft w:val="0"/>
      <w:marRight w:val="0"/>
      <w:marTop w:val="0"/>
      <w:marBottom w:val="0"/>
      <w:divBdr>
        <w:top w:val="none" w:sz="0" w:space="0" w:color="auto"/>
        <w:left w:val="none" w:sz="0" w:space="0" w:color="auto"/>
        <w:bottom w:val="none" w:sz="0" w:space="0" w:color="auto"/>
        <w:right w:val="none" w:sz="0" w:space="0" w:color="auto"/>
      </w:divBdr>
    </w:div>
    <w:div w:id="361512888">
      <w:bodyDiv w:val="1"/>
      <w:marLeft w:val="0"/>
      <w:marRight w:val="0"/>
      <w:marTop w:val="0"/>
      <w:marBottom w:val="0"/>
      <w:divBdr>
        <w:top w:val="none" w:sz="0" w:space="0" w:color="auto"/>
        <w:left w:val="none" w:sz="0" w:space="0" w:color="auto"/>
        <w:bottom w:val="none" w:sz="0" w:space="0" w:color="auto"/>
        <w:right w:val="none" w:sz="0" w:space="0" w:color="auto"/>
      </w:divBdr>
    </w:div>
    <w:div w:id="361588270">
      <w:bodyDiv w:val="1"/>
      <w:marLeft w:val="0"/>
      <w:marRight w:val="0"/>
      <w:marTop w:val="0"/>
      <w:marBottom w:val="0"/>
      <w:divBdr>
        <w:top w:val="none" w:sz="0" w:space="0" w:color="auto"/>
        <w:left w:val="none" w:sz="0" w:space="0" w:color="auto"/>
        <w:bottom w:val="none" w:sz="0" w:space="0" w:color="auto"/>
        <w:right w:val="none" w:sz="0" w:space="0" w:color="auto"/>
      </w:divBdr>
    </w:div>
    <w:div w:id="361634182">
      <w:bodyDiv w:val="1"/>
      <w:marLeft w:val="0"/>
      <w:marRight w:val="0"/>
      <w:marTop w:val="0"/>
      <w:marBottom w:val="0"/>
      <w:divBdr>
        <w:top w:val="none" w:sz="0" w:space="0" w:color="auto"/>
        <w:left w:val="none" w:sz="0" w:space="0" w:color="auto"/>
        <w:bottom w:val="none" w:sz="0" w:space="0" w:color="auto"/>
        <w:right w:val="none" w:sz="0" w:space="0" w:color="auto"/>
      </w:divBdr>
    </w:div>
    <w:div w:id="361635925">
      <w:bodyDiv w:val="1"/>
      <w:marLeft w:val="0"/>
      <w:marRight w:val="0"/>
      <w:marTop w:val="0"/>
      <w:marBottom w:val="0"/>
      <w:divBdr>
        <w:top w:val="none" w:sz="0" w:space="0" w:color="auto"/>
        <w:left w:val="none" w:sz="0" w:space="0" w:color="auto"/>
        <w:bottom w:val="none" w:sz="0" w:space="0" w:color="auto"/>
        <w:right w:val="none" w:sz="0" w:space="0" w:color="auto"/>
      </w:divBdr>
    </w:div>
    <w:div w:id="361638896">
      <w:bodyDiv w:val="1"/>
      <w:marLeft w:val="0"/>
      <w:marRight w:val="0"/>
      <w:marTop w:val="0"/>
      <w:marBottom w:val="0"/>
      <w:divBdr>
        <w:top w:val="none" w:sz="0" w:space="0" w:color="auto"/>
        <w:left w:val="none" w:sz="0" w:space="0" w:color="auto"/>
        <w:bottom w:val="none" w:sz="0" w:space="0" w:color="auto"/>
        <w:right w:val="none" w:sz="0" w:space="0" w:color="auto"/>
      </w:divBdr>
    </w:div>
    <w:div w:id="361712710">
      <w:bodyDiv w:val="1"/>
      <w:marLeft w:val="0"/>
      <w:marRight w:val="0"/>
      <w:marTop w:val="0"/>
      <w:marBottom w:val="0"/>
      <w:divBdr>
        <w:top w:val="none" w:sz="0" w:space="0" w:color="auto"/>
        <w:left w:val="none" w:sz="0" w:space="0" w:color="auto"/>
        <w:bottom w:val="none" w:sz="0" w:space="0" w:color="auto"/>
        <w:right w:val="none" w:sz="0" w:space="0" w:color="auto"/>
      </w:divBdr>
    </w:div>
    <w:div w:id="361782066">
      <w:bodyDiv w:val="1"/>
      <w:marLeft w:val="0"/>
      <w:marRight w:val="0"/>
      <w:marTop w:val="0"/>
      <w:marBottom w:val="0"/>
      <w:divBdr>
        <w:top w:val="none" w:sz="0" w:space="0" w:color="auto"/>
        <w:left w:val="none" w:sz="0" w:space="0" w:color="auto"/>
        <w:bottom w:val="none" w:sz="0" w:space="0" w:color="auto"/>
        <w:right w:val="none" w:sz="0" w:space="0" w:color="auto"/>
      </w:divBdr>
    </w:div>
    <w:div w:id="361790269">
      <w:bodyDiv w:val="1"/>
      <w:marLeft w:val="0"/>
      <w:marRight w:val="0"/>
      <w:marTop w:val="0"/>
      <w:marBottom w:val="0"/>
      <w:divBdr>
        <w:top w:val="none" w:sz="0" w:space="0" w:color="auto"/>
        <w:left w:val="none" w:sz="0" w:space="0" w:color="auto"/>
        <w:bottom w:val="none" w:sz="0" w:space="0" w:color="auto"/>
        <w:right w:val="none" w:sz="0" w:space="0" w:color="auto"/>
      </w:divBdr>
    </w:div>
    <w:div w:id="361833275">
      <w:bodyDiv w:val="1"/>
      <w:marLeft w:val="0"/>
      <w:marRight w:val="0"/>
      <w:marTop w:val="0"/>
      <w:marBottom w:val="0"/>
      <w:divBdr>
        <w:top w:val="none" w:sz="0" w:space="0" w:color="auto"/>
        <w:left w:val="none" w:sz="0" w:space="0" w:color="auto"/>
        <w:bottom w:val="none" w:sz="0" w:space="0" w:color="auto"/>
        <w:right w:val="none" w:sz="0" w:space="0" w:color="auto"/>
      </w:divBdr>
    </w:div>
    <w:div w:id="361904014">
      <w:bodyDiv w:val="1"/>
      <w:marLeft w:val="0"/>
      <w:marRight w:val="0"/>
      <w:marTop w:val="0"/>
      <w:marBottom w:val="0"/>
      <w:divBdr>
        <w:top w:val="none" w:sz="0" w:space="0" w:color="auto"/>
        <w:left w:val="none" w:sz="0" w:space="0" w:color="auto"/>
        <w:bottom w:val="none" w:sz="0" w:space="0" w:color="auto"/>
        <w:right w:val="none" w:sz="0" w:space="0" w:color="auto"/>
      </w:divBdr>
    </w:div>
    <w:div w:id="361904940">
      <w:bodyDiv w:val="1"/>
      <w:marLeft w:val="0"/>
      <w:marRight w:val="0"/>
      <w:marTop w:val="0"/>
      <w:marBottom w:val="0"/>
      <w:divBdr>
        <w:top w:val="none" w:sz="0" w:space="0" w:color="auto"/>
        <w:left w:val="none" w:sz="0" w:space="0" w:color="auto"/>
        <w:bottom w:val="none" w:sz="0" w:space="0" w:color="auto"/>
        <w:right w:val="none" w:sz="0" w:space="0" w:color="auto"/>
      </w:divBdr>
    </w:div>
    <w:div w:id="361905207">
      <w:bodyDiv w:val="1"/>
      <w:marLeft w:val="0"/>
      <w:marRight w:val="0"/>
      <w:marTop w:val="0"/>
      <w:marBottom w:val="0"/>
      <w:divBdr>
        <w:top w:val="none" w:sz="0" w:space="0" w:color="auto"/>
        <w:left w:val="none" w:sz="0" w:space="0" w:color="auto"/>
        <w:bottom w:val="none" w:sz="0" w:space="0" w:color="auto"/>
        <w:right w:val="none" w:sz="0" w:space="0" w:color="auto"/>
      </w:divBdr>
    </w:div>
    <w:div w:id="361975688">
      <w:bodyDiv w:val="1"/>
      <w:marLeft w:val="0"/>
      <w:marRight w:val="0"/>
      <w:marTop w:val="0"/>
      <w:marBottom w:val="0"/>
      <w:divBdr>
        <w:top w:val="none" w:sz="0" w:space="0" w:color="auto"/>
        <w:left w:val="none" w:sz="0" w:space="0" w:color="auto"/>
        <w:bottom w:val="none" w:sz="0" w:space="0" w:color="auto"/>
        <w:right w:val="none" w:sz="0" w:space="0" w:color="auto"/>
      </w:divBdr>
    </w:div>
    <w:div w:id="362100258">
      <w:bodyDiv w:val="1"/>
      <w:marLeft w:val="0"/>
      <w:marRight w:val="0"/>
      <w:marTop w:val="0"/>
      <w:marBottom w:val="0"/>
      <w:divBdr>
        <w:top w:val="none" w:sz="0" w:space="0" w:color="auto"/>
        <w:left w:val="none" w:sz="0" w:space="0" w:color="auto"/>
        <w:bottom w:val="none" w:sz="0" w:space="0" w:color="auto"/>
        <w:right w:val="none" w:sz="0" w:space="0" w:color="auto"/>
      </w:divBdr>
    </w:div>
    <w:div w:id="362176283">
      <w:bodyDiv w:val="1"/>
      <w:marLeft w:val="0"/>
      <w:marRight w:val="0"/>
      <w:marTop w:val="0"/>
      <w:marBottom w:val="0"/>
      <w:divBdr>
        <w:top w:val="none" w:sz="0" w:space="0" w:color="auto"/>
        <w:left w:val="none" w:sz="0" w:space="0" w:color="auto"/>
        <w:bottom w:val="none" w:sz="0" w:space="0" w:color="auto"/>
        <w:right w:val="none" w:sz="0" w:space="0" w:color="auto"/>
      </w:divBdr>
    </w:div>
    <w:div w:id="362288253">
      <w:bodyDiv w:val="1"/>
      <w:marLeft w:val="0"/>
      <w:marRight w:val="0"/>
      <w:marTop w:val="0"/>
      <w:marBottom w:val="0"/>
      <w:divBdr>
        <w:top w:val="none" w:sz="0" w:space="0" w:color="auto"/>
        <w:left w:val="none" w:sz="0" w:space="0" w:color="auto"/>
        <w:bottom w:val="none" w:sz="0" w:space="0" w:color="auto"/>
        <w:right w:val="none" w:sz="0" w:space="0" w:color="auto"/>
      </w:divBdr>
    </w:div>
    <w:div w:id="36236173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62363874">
      <w:bodyDiv w:val="1"/>
      <w:marLeft w:val="0"/>
      <w:marRight w:val="0"/>
      <w:marTop w:val="0"/>
      <w:marBottom w:val="0"/>
      <w:divBdr>
        <w:top w:val="none" w:sz="0" w:space="0" w:color="auto"/>
        <w:left w:val="none" w:sz="0" w:space="0" w:color="auto"/>
        <w:bottom w:val="none" w:sz="0" w:space="0" w:color="auto"/>
        <w:right w:val="none" w:sz="0" w:space="0" w:color="auto"/>
      </w:divBdr>
    </w:div>
    <w:div w:id="362365206">
      <w:bodyDiv w:val="1"/>
      <w:marLeft w:val="0"/>
      <w:marRight w:val="0"/>
      <w:marTop w:val="0"/>
      <w:marBottom w:val="0"/>
      <w:divBdr>
        <w:top w:val="none" w:sz="0" w:space="0" w:color="auto"/>
        <w:left w:val="none" w:sz="0" w:space="0" w:color="auto"/>
        <w:bottom w:val="none" w:sz="0" w:space="0" w:color="auto"/>
        <w:right w:val="none" w:sz="0" w:space="0" w:color="auto"/>
      </w:divBdr>
    </w:div>
    <w:div w:id="362483117">
      <w:bodyDiv w:val="1"/>
      <w:marLeft w:val="0"/>
      <w:marRight w:val="0"/>
      <w:marTop w:val="0"/>
      <w:marBottom w:val="0"/>
      <w:divBdr>
        <w:top w:val="none" w:sz="0" w:space="0" w:color="auto"/>
        <w:left w:val="none" w:sz="0" w:space="0" w:color="auto"/>
        <w:bottom w:val="none" w:sz="0" w:space="0" w:color="auto"/>
        <w:right w:val="none" w:sz="0" w:space="0" w:color="auto"/>
      </w:divBdr>
    </w:div>
    <w:div w:id="362556066">
      <w:bodyDiv w:val="1"/>
      <w:marLeft w:val="0"/>
      <w:marRight w:val="0"/>
      <w:marTop w:val="0"/>
      <w:marBottom w:val="0"/>
      <w:divBdr>
        <w:top w:val="none" w:sz="0" w:space="0" w:color="auto"/>
        <w:left w:val="none" w:sz="0" w:space="0" w:color="auto"/>
        <w:bottom w:val="none" w:sz="0" w:space="0" w:color="auto"/>
        <w:right w:val="none" w:sz="0" w:space="0" w:color="auto"/>
      </w:divBdr>
    </w:div>
    <w:div w:id="362563590">
      <w:bodyDiv w:val="1"/>
      <w:marLeft w:val="0"/>
      <w:marRight w:val="0"/>
      <w:marTop w:val="0"/>
      <w:marBottom w:val="0"/>
      <w:divBdr>
        <w:top w:val="none" w:sz="0" w:space="0" w:color="auto"/>
        <w:left w:val="none" w:sz="0" w:space="0" w:color="auto"/>
        <w:bottom w:val="none" w:sz="0" w:space="0" w:color="auto"/>
        <w:right w:val="none" w:sz="0" w:space="0" w:color="auto"/>
      </w:divBdr>
    </w:div>
    <w:div w:id="362706565">
      <w:bodyDiv w:val="1"/>
      <w:marLeft w:val="0"/>
      <w:marRight w:val="0"/>
      <w:marTop w:val="0"/>
      <w:marBottom w:val="0"/>
      <w:divBdr>
        <w:top w:val="none" w:sz="0" w:space="0" w:color="auto"/>
        <w:left w:val="none" w:sz="0" w:space="0" w:color="auto"/>
        <w:bottom w:val="none" w:sz="0" w:space="0" w:color="auto"/>
        <w:right w:val="none" w:sz="0" w:space="0" w:color="auto"/>
      </w:divBdr>
    </w:div>
    <w:div w:id="362749025">
      <w:bodyDiv w:val="1"/>
      <w:marLeft w:val="0"/>
      <w:marRight w:val="0"/>
      <w:marTop w:val="0"/>
      <w:marBottom w:val="0"/>
      <w:divBdr>
        <w:top w:val="none" w:sz="0" w:space="0" w:color="auto"/>
        <w:left w:val="none" w:sz="0" w:space="0" w:color="auto"/>
        <w:bottom w:val="none" w:sz="0" w:space="0" w:color="auto"/>
        <w:right w:val="none" w:sz="0" w:space="0" w:color="auto"/>
      </w:divBdr>
    </w:div>
    <w:div w:id="362750421">
      <w:bodyDiv w:val="1"/>
      <w:marLeft w:val="0"/>
      <w:marRight w:val="0"/>
      <w:marTop w:val="0"/>
      <w:marBottom w:val="0"/>
      <w:divBdr>
        <w:top w:val="none" w:sz="0" w:space="0" w:color="auto"/>
        <w:left w:val="none" w:sz="0" w:space="0" w:color="auto"/>
        <w:bottom w:val="none" w:sz="0" w:space="0" w:color="auto"/>
        <w:right w:val="none" w:sz="0" w:space="0" w:color="auto"/>
      </w:divBdr>
    </w:div>
    <w:div w:id="362752951">
      <w:bodyDiv w:val="1"/>
      <w:marLeft w:val="0"/>
      <w:marRight w:val="0"/>
      <w:marTop w:val="0"/>
      <w:marBottom w:val="0"/>
      <w:divBdr>
        <w:top w:val="none" w:sz="0" w:space="0" w:color="auto"/>
        <w:left w:val="none" w:sz="0" w:space="0" w:color="auto"/>
        <w:bottom w:val="none" w:sz="0" w:space="0" w:color="auto"/>
        <w:right w:val="none" w:sz="0" w:space="0" w:color="auto"/>
      </w:divBdr>
    </w:div>
    <w:div w:id="362825277">
      <w:bodyDiv w:val="1"/>
      <w:marLeft w:val="0"/>
      <w:marRight w:val="0"/>
      <w:marTop w:val="0"/>
      <w:marBottom w:val="0"/>
      <w:divBdr>
        <w:top w:val="none" w:sz="0" w:space="0" w:color="auto"/>
        <w:left w:val="none" w:sz="0" w:space="0" w:color="auto"/>
        <w:bottom w:val="none" w:sz="0" w:space="0" w:color="auto"/>
        <w:right w:val="none" w:sz="0" w:space="0" w:color="auto"/>
      </w:divBdr>
    </w:div>
    <w:div w:id="362949173">
      <w:bodyDiv w:val="1"/>
      <w:marLeft w:val="0"/>
      <w:marRight w:val="0"/>
      <w:marTop w:val="0"/>
      <w:marBottom w:val="0"/>
      <w:divBdr>
        <w:top w:val="none" w:sz="0" w:space="0" w:color="auto"/>
        <w:left w:val="none" w:sz="0" w:space="0" w:color="auto"/>
        <w:bottom w:val="none" w:sz="0" w:space="0" w:color="auto"/>
        <w:right w:val="none" w:sz="0" w:space="0" w:color="auto"/>
      </w:divBdr>
    </w:div>
    <w:div w:id="363022359">
      <w:bodyDiv w:val="1"/>
      <w:marLeft w:val="0"/>
      <w:marRight w:val="0"/>
      <w:marTop w:val="0"/>
      <w:marBottom w:val="0"/>
      <w:divBdr>
        <w:top w:val="none" w:sz="0" w:space="0" w:color="auto"/>
        <w:left w:val="none" w:sz="0" w:space="0" w:color="auto"/>
        <w:bottom w:val="none" w:sz="0" w:space="0" w:color="auto"/>
        <w:right w:val="none" w:sz="0" w:space="0" w:color="auto"/>
      </w:divBdr>
    </w:div>
    <w:div w:id="363095002">
      <w:bodyDiv w:val="1"/>
      <w:marLeft w:val="0"/>
      <w:marRight w:val="0"/>
      <w:marTop w:val="0"/>
      <w:marBottom w:val="0"/>
      <w:divBdr>
        <w:top w:val="none" w:sz="0" w:space="0" w:color="auto"/>
        <w:left w:val="none" w:sz="0" w:space="0" w:color="auto"/>
        <w:bottom w:val="none" w:sz="0" w:space="0" w:color="auto"/>
        <w:right w:val="none" w:sz="0" w:space="0" w:color="auto"/>
      </w:divBdr>
    </w:div>
    <w:div w:id="363097486">
      <w:bodyDiv w:val="1"/>
      <w:marLeft w:val="0"/>
      <w:marRight w:val="0"/>
      <w:marTop w:val="0"/>
      <w:marBottom w:val="0"/>
      <w:divBdr>
        <w:top w:val="none" w:sz="0" w:space="0" w:color="auto"/>
        <w:left w:val="none" w:sz="0" w:space="0" w:color="auto"/>
        <w:bottom w:val="none" w:sz="0" w:space="0" w:color="auto"/>
        <w:right w:val="none" w:sz="0" w:space="0" w:color="auto"/>
      </w:divBdr>
    </w:div>
    <w:div w:id="363098949">
      <w:bodyDiv w:val="1"/>
      <w:marLeft w:val="0"/>
      <w:marRight w:val="0"/>
      <w:marTop w:val="0"/>
      <w:marBottom w:val="0"/>
      <w:divBdr>
        <w:top w:val="none" w:sz="0" w:space="0" w:color="auto"/>
        <w:left w:val="none" w:sz="0" w:space="0" w:color="auto"/>
        <w:bottom w:val="none" w:sz="0" w:space="0" w:color="auto"/>
        <w:right w:val="none" w:sz="0" w:space="0" w:color="auto"/>
      </w:divBdr>
    </w:div>
    <w:div w:id="363139307">
      <w:bodyDiv w:val="1"/>
      <w:marLeft w:val="0"/>
      <w:marRight w:val="0"/>
      <w:marTop w:val="0"/>
      <w:marBottom w:val="0"/>
      <w:divBdr>
        <w:top w:val="none" w:sz="0" w:space="0" w:color="auto"/>
        <w:left w:val="none" w:sz="0" w:space="0" w:color="auto"/>
        <w:bottom w:val="none" w:sz="0" w:space="0" w:color="auto"/>
        <w:right w:val="none" w:sz="0" w:space="0" w:color="auto"/>
      </w:divBdr>
    </w:div>
    <w:div w:id="363285277">
      <w:bodyDiv w:val="1"/>
      <w:marLeft w:val="0"/>
      <w:marRight w:val="0"/>
      <w:marTop w:val="0"/>
      <w:marBottom w:val="0"/>
      <w:divBdr>
        <w:top w:val="none" w:sz="0" w:space="0" w:color="auto"/>
        <w:left w:val="none" w:sz="0" w:space="0" w:color="auto"/>
        <w:bottom w:val="none" w:sz="0" w:space="0" w:color="auto"/>
        <w:right w:val="none" w:sz="0" w:space="0" w:color="auto"/>
      </w:divBdr>
    </w:div>
    <w:div w:id="363294080">
      <w:bodyDiv w:val="1"/>
      <w:marLeft w:val="0"/>
      <w:marRight w:val="0"/>
      <w:marTop w:val="0"/>
      <w:marBottom w:val="0"/>
      <w:divBdr>
        <w:top w:val="none" w:sz="0" w:space="0" w:color="auto"/>
        <w:left w:val="none" w:sz="0" w:space="0" w:color="auto"/>
        <w:bottom w:val="none" w:sz="0" w:space="0" w:color="auto"/>
        <w:right w:val="none" w:sz="0" w:space="0" w:color="auto"/>
      </w:divBdr>
    </w:div>
    <w:div w:id="363332537">
      <w:bodyDiv w:val="1"/>
      <w:marLeft w:val="0"/>
      <w:marRight w:val="0"/>
      <w:marTop w:val="0"/>
      <w:marBottom w:val="0"/>
      <w:divBdr>
        <w:top w:val="none" w:sz="0" w:space="0" w:color="auto"/>
        <w:left w:val="none" w:sz="0" w:space="0" w:color="auto"/>
        <w:bottom w:val="none" w:sz="0" w:space="0" w:color="auto"/>
        <w:right w:val="none" w:sz="0" w:space="0" w:color="auto"/>
      </w:divBdr>
    </w:div>
    <w:div w:id="363408201">
      <w:bodyDiv w:val="1"/>
      <w:marLeft w:val="0"/>
      <w:marRight w:val="0"/>
      <w:marTop w:val="0"/>
      <w:marBottom w:val="0"/>
      <w:divBdr>
        <w:top w:val="none" w:sz="0" w:space="0" w:color="auto"/>
        <w:left w:val="none" w:sz="0" w:space="0" w:color="auto"/>
        <w:bottom w:val="none" w:sz="0" w:space="0" w:color="auto"/>
        <w:right w:val="none" w:sz="0" w:space="0" w:color="auto"/>
      </w:divBdr>
    </w:div>
    <w:div w:id="363485455">
      <w:bodyDiv w:val="1"/>
      <w:marLeft w:val="0"/>
      <w:marRight w:val="0"/>
      <w:marTop w:val="0"/>
      <w:marBottom w:val="0"/>
      <w:divBdr>
        <w:top w:val="none" w:sz="0" w:space="0" w:color="auto"/>
        <w:left w:val="none" w:sz="0" w:space="0" w:color="auto"/>
        <w:bottom w:val="none" w:sz="0" w:space="0" w:color="auto"/>
        <w:right w:val="none" w:sz="0" w:space="0" w:color="auto"/>
      </w:divBdr>
    </w:div>
    <w:div w:id="363486718">
      <w:bodyDiv w:val="1"/>
      <w:marLeft w:val="0"/>
      <w:marRight w:val="0"/>
      <w:marTop w:val="0"/>
      <w:marBottom w:val="0"/>
      <w:divBdr>
        <w:top w:val="none" w:sz="0" w:space="0" w:color="auto"/>
        <w:left w:val="none" w:sz="0" w:space="0" w:color="auto"/>
        <w:bottom w:val="none" w:sz="0" w:space="0" w:color="auto"/>
        <w:right w:val="none" w:sz="0" w:space="0" w:color="auto"/>
      </w:divBdr>
    </w:div>
    <w:div w:id="363528796">
      <w:bodyDiv w:val="1"/>
      <w:marLeft w:val="0"/>
      <w:marRight w:val="0"/>
      <w:marTop w:val="0"/>
      <w:marBottom w:val="0"/>
      <w:divBdr>
        <w:top w:val="none" w:sz="0" w:space="0" w:color="auto"/>
        <w:left w:val="none" w:sz="0" w:space="0" w:color="auto"/>
        <w:bottom w:val="none" w:sz="0" w:space="0" w:color="auto"/>
        <w:right w:val="none" w:sz="0" w:space="0" w:color="auto"/>
      </w:divBdr>
    </w:div>
    <w:div w:id="363529943">
      <w:bodyDiv w:val="1"/>
      <w:marLeft w:val="0"/>
      <w:marRight w:val="0"/>
      <w:marTop w:val="0"/>
      <w:marBottom w:val="0"/>
      <w:divBdr>
        <w:top w:val="none" w:sz="0" w:space="0" w:color="auto"/>
        <w:left w:val="none" w:sz="0" w:space="0" w:color="auto"/>
        <w:bottom w:val="none" w:sz="0" w:space="0" w:color="auto"/>
        <w:right w:val="none" w:sz="0" w:space="0" w:color="auto"/>
      </w:divBdr>
    </w:div>
    <w:div w:id="363553837">
      <w:bodyDiv w:val="1"/>
      <w:marLeft w:val="0"/>
      <w:marRight w:val="0"/>
      <w:marTop w:val="0"/>
      <w:marBottom w:val="0"/>
      <w:divBdr>
        <w:top w:val="none" w:sz="0" w:space="0" w:color="auto"/>
        <w:left w:val="none" w:sz="0" w:space="0" w:color="auto"/>
        <w:bottom w:val="none" w:sz="0" w:space="0" w:color="auto"/>
        <w:right w:val="none" w:sz="0" w:space="0" w:color="auto"/>
      </w:divBdr>
    </w:div>
    <w:div w:id="363554076">
      <w:bodyDiv w:val="1"/>
      <w:marLeft w:val="0"/>
      <w:marRight w:val="0"/>
      <w:marTop w:val="0"/>
      <w:marBottom w:val="0"/>
      <w:divBdr>
        <w:top w:val="none" w:sz="0" w:space="0" w:color="auto"/>
        <w:left w:val="none" w:sz="0" w:space="0" w:color="auto"/>
        <w:bottom w:val="none" w:sz="0" w:space="0" w:color="auto"/>
        <w:right w:val="none" w:sz="0" w:space="0" w:color="auto"/>
      </w:divBdr>
    </w:div>
    <w:div w:id="363554436">
      <w:bodyDiv w:val="1"/>
      <w:marLeft w:val="0"/>
      <w:marRight w:val="0"/>
      <w:marTop w:val="0"/>
      <w:marBottom w:val="0"/>
      <w:divBdr>
        <w:top w:val="none" w:sz="0" w:space="0" w:color="auto"/>
        <w:left w:val="none" w:sz="0" w:space="0" w:color="auto"/>
        <w:bottom w:val="none" w:sz="0" w:space="0" w:color="auto"/>
        <w:right w:val="none" w:sz="0" w:space="0" w:color="auto"/>
      </w:divBdr>
    </w:div>
    <w:div w:id="363602592">
      <w:bodyDiv w:val="1"/>
      <w:marLeft w:val="0"/>
      <w:marRight w:val="0"/>
      <w:marTop w:val="0"/>
      <w:marBottom w:val="0"/>
      <w:divBdr>
        <w:top w:val="none" w:sz="0" w:space="0" w:color="auto"/>
        <w:left w:val="none" w:sz="0" w:space="0" w:color="auto"/>
        <w:bottom w:val="none" w:sz="0" w:space="0" w:color="auto"/>
        <w:right w:val="none" w:sz="0" w:space="0" w:color="auto"/>
      </w:divBdr>
    </w:div>
    <w:div w:id="363677131">
      <w:bodyDiv w:val="1"/>
      <w:marLeft w:val="0"/>
      <w:marRight w:val="0"/>
      <w:marTop w:val="0"/>
      <w:marBottom w:val="0"/>
      <w:divBdr>
        <w:top w:val="none" w:sz="0" w:space="0" w:color="auto"/>
        <w:left w:val="none" w:sz="0" w:space="0" w:color="auto"/>
        <w:bottom w:val="none" w:sz="0" w:space="0" w:color="auto"/>
        <w:right w:val="none" w:sz="0" w:space="0" w:color="auto"/>
      </w:divBdr>
    </w:div>
    <w:div w:id="363750430">
      <w:bodyDiv w:val="1"/>
      <w:marLeft w:val="0"/>
      <w:marRight w:val="0"/>
      <w:marTop w:val="0"/>
      <w:marBottom w:val="0"/>
      <w:divBdr>
        <w:top w:val="none" w:sz="0" w:space="0" w:color="auto"/>
        <w:left w:val="none" w:sz="0" w:space="0" w:color="auto"/>
        <w:bottom w:val="none" w:sz="0" w:space="0" w:color="auto"/>
        <w:right w:val="none" w:sz="0" w:space="0" w:color="auto"/>
      </w:divBdr>
    </w:div>
    <w:div w:id="363755815">
      <w:bodyDiv w:val="1"/>
      <w:marLeft w:val="0"/>
      <w:marRight w:val="0"/>
      <w:marTop w:val="0"/>
      <w:marBottom w:val="0"/>
      <w:divBdr>
        <w:top w:val="none" w:sz="0" w:space="0" w:color="auto"/>
        <w:left w:val="none" w:sz="0" w:space="0" w:color="auto"/>
        <w:bottom w:val="none" w:sz="0" w:space="0" w:color="auto"/>
        <w:right w:val="none" w:sz="0" w:space="0" w:color="auto"/>
      </w:divBdr>
    </w:div>
    <w:div w:id="363791013">
      <w:bodyDiv w:val="1"/>
      <w:marLeft w:val="0"/>
      <w:marRight w:val="0"/>
      <w:marTop w:val="0"/>
      <w:marBottom w:val="0"/>
      <w:divBdr>
        <w:top w:val="none" w:sz="0" w:space="0" w:color="auto"/>
        <w:left w:val="none" w:sz="0" w:space="0" w:color="auto"/>
        <w:bottom w:val="none" w:sz="0" w:space="0" w:color="auto"/>
        <w:right w:val="none" w:sz="0" w:space="0" w:color="auto"/>
      </w:divBdr>
    </w:div>
    <w:div w:id="363792712">
      <w:bodyDiv w:val="1"/>
      <w:marLeft w:val="0"/>
      <w:marRight w:val="0"/>
      <w:marTop w:val="0"/>
      <w:marBottom w:val="0"/>
      <w:divBdr>
        <w:top w:val="none" w:sz="0" w:space="0" w:color="auto"/>
        <w:left w:val="none" w:sz="0" w:space="0" w:color="auto"/>
        <w:bottom w:val="none" w:sz="0" w:space="0" w:color="auto"/>
        <w:right w:val="none" w:sz="0" w:space="0" w:color="auto"/>
      </w:divBdr>
    </w:div>
    <w:div w:id="363868713">
      <w:bodyDiv w:val="1"/>
      <w:marLeft w:val="0"/>
      <w:marRight w:val="0"/>
      <w:marTop w:val="0"/>
      <w:marBottom w:val="0"/>
      <w:divBdr>
        <w:top w:val="none" w:sz="0" w:space="0" w:color="auto"/>
        <w:left w:val="none" w:sz="0" w:space="0" w:color="auto"/>
        <w:bottom w:val="none" w:sz="0" w:space="0" w:color="auto"/>
        <w:right w:val="none" w:sz="0" w:space="0" w:color="auto"/>
      </w:divBdr>
    </w:div>
    <w:div w:id="363949579">
      <w:bodyDiv w:val="1"/>
      <w:marLeft w:val="0"/>
      <w:marRight w:val="0"/>
      <w:marTop w:val="0"/>
      <w:marBottom w:val="0"/>
      <w:divBdr>
        <w:top w:val="none" w:sz="0" w:space="0" w:color="auto"/>
        <w:left w:val="none" w:sz="0" w:space="0" w:color="auto"/>
        <w:bottom w:val="none" w:sz="0" w:space="0" w:color="auto"/>
        <w:right w:val="none" w:sz="0" w:space="0" w:color="auto"/>
      </w:divBdr>
    </w:div>
    <w:div w:id="363989987">
      <w:bodyDiv w:val="1"/>
      <w:marLeft w:val="0"/>
      <w:marRight w:val="0"/>
      <w:marTop w:val="0"/>
      <w:marBottom w:val="0"/>
      <w:divBdr>
        <w:top w:val="none" w:sz="0" w:space="0" w:color="auto"/>
        <w:left w:val="none" w:sz="0" w:space="0" w:color="auto"/>
        <w:bottom w:val="none" w:sz="0" w:space="0" w:color="auto"/>
        <w:right w:val="none" w:sz="0" w:space="0" w:color="auto"/>
      </w:divBdr>
    </w:div>
    <w:div w:id="364016090">
      <w:bodyDiv w:val="1"/>
      <w:marLeft w:val="0"/>
      <w:marRight w:val="0"/>
      <w:marTop w:val="0"/>
      <w:marBottom w:val="0"/>
      <w:divBdr>
        <w:top w:val="none" w:sz="0" w:space="0" w:color="auto"/>
        <w:left w:val="none" w:sz="0" w:space="0" w:color="auto"/>
        <w:bottom w:val="none" w:sz="0" w:space="0" w:color="auto"/>
        <w:right w:val="none" w:sz="0" w:space="0" w:color="auto"/>
      </w:divBdr>
    </w:div>
    <w:div w:id="364061326">
      <w:bodyDiv w:val="1"/>
      <w:marLeft w:val="0"/>
      <w:marRight w:val="0"/>
      <w:marTop w:val="0"/>
      <w:marBottom w:val="0"/>
      <w:divBdr>
        <w:top w:val="none" w:sz="0" w:space="0" w:color="auto"/>
        <w:left w:val="none" w:sz="0" w:space="0" w:color="auto"/>
        <w:bottom w:val="none" w:sz="0" w:space="0" w:color="auto"/>
        <w:right w:val="none" w:sz="0" w:space="0" w:color="auto"/>
      </w:divBdr>
    </w:div>
    <w:div w:id="364133474">
      <w:bodyDiv w:val="1"/>
      <w:marLeft w:val="0"/>
      <w:marRight w:val="0"/>
      <w:marTop w:val="0"/>
      <w:marBottom w:val="0"/>
      <w:divBdr>
        <w:top w:val="none" w:sz="0" w:space="0" w:color="auto"/>
        <w:left w:val="none" w:sz="0" w:space="0" w:color="auto"/>
        <w:bottom w:val="none" w:sz="0" w:space="0" w:color="auto"/>
        <w:right w:val="none" w:sz="0" w:space="0" w:color="auto"/>
      </w:divBdr>
    </w:div>
    <w:div w:id="364212701">
      <w:bodyDiv w:val="1"/>
      <w:marLeft w:val="0"/>
      <w:marRight w:val="0"/>
      <w:marTop w:val="0"/>
      <w:marBottom w:val="0"/>
      <w:divBdr>
        <w:top w:val="none" w:sz="0" w:space="0" w:color="auto"/>
        <w:left w:val="none" w:sz="0" w:space="0" w:color="auto"/>
        <w:bottom w:val="none" w:sz="0" w:space="0" w:color="auto"/>
        <w:right w:val="none" w:sz="0" w:space="0" w:color="auto"/>
      </w:divBdr>
    </w:div>
    <w:div w:id="364214919">
      <w:bodyDiv w:val="1"/>
      <w:marLeft w:val="0"/>
      <w:marRight w:val="0"/>
      <w:marTop w:val="0"/>
      <w:marBottom w:val="0"/>
      <w:divBdr>
        <w:top w:val="none" w:sz="0" w:space="0" w:color="auto"/>
        <w:left w:val="none" w:sz="0" w:space="0" w:color="auto"/>
        <w:bottom w:val="none" w:sz="0" w:space="0" w:color="auto"/>
        <w:right w:val="none" w:sz="0" w:space="0" w:color="auto"/>
      </w:divBdr>
    </w:div>
    <w:div w:id="364251450">
      <w:bodyDiv w:val="1"/>
      <w:marLeft w:val="0"/>
      <w:marRight w:val="0"/>
      <w:marTop w:val="0"/>
      <w:marBottom w:val="0"/>
      <w:divBdr>
        <w:top w:val="none" w:sz="0" w:space="0" w:color="auto"/>
        <w:left w:val="none" w:sz="0" w:space="0" w:color="auto"/>
        <w:bottom w:val="none" w:sz="0" w:space="0" w:color="auto"/>
        <w:right w:val="none" w:sz="0" w:space="0" w:color="auto"/>
      </w:divBdr>
    </w:div>
    <w:div w:id="364257702">
      <w:bodyDiv w:val="1"/>
      <w:marLeft w:val="0"/>
      <w:marRight w:val="0"/>
      <w:marTop w:val="0"/>
      <w:marBottom w:val="0"/>
      <w:divBdr>
        <w:top w:val="none" w:sz="0" w:space="0" w:color="auto"/>
        <w:left w:val="none" w:sz="0" w:space="0" w:color="auto"/>
        <w:bottom w:val="none" w:sz="0" w:space="0" w:color="auto"/>
        <w:right w:val="none" w:sz="0" w:space="0" w:color="auto"/>
      </w:divBdr>
    </w:div>
    <w:div w:id="364327741">
      <w:bodyDiv w:val="1"/>
      <w:marLeft w:val="0"/>
      <w:marRight w:val="0"/>
      <w:marTop w:val="0"/>
      <w:marBottom w:val="0"/>
      <w:divBdr>
        <w:top w:val="none" w:sz="0" w:space="0" w:color="auto"/>
        <w:left w:val="none" w:sz="0" w:space="0" w:color="auto"/>
        <w:bottom w:val="none" w:sz="0" w:space="0" w:color="auto"/>
        <w:right w:val="none" w:sz="0" w:space="0" w:color="auto"/>
      </w:divBdr>
    </w:div>
    <w:div w:id="364333341">
      <w:bodyDiv w:val="1"/>
      <w:marLeft w:val="0"/>
      <w:marRight w:val="0"/>
      <w:marTop w:val="0"/>
      <w:marBottom w:val="0"/>
      <w:divBdr>
        <w:top w:val="none" w:sz="0" w:space="0" w:color="auto"/>
        <w:left w:val="none" w:sz="0" w:space="0" w:color="auto"/>
        <w:bottom w:val="none" w:sz="0" w:space="0" w:color="auto"/>
        <w:right w:val="none" w:sz="0" w:space="0" w:color="auto"/>
      </w:divBdr>
    </w:div>
    <w:div w:id="364403539">
      <w:bodyDiv w:val="1"/>
      <w:marLeft w:val="0"/>
      <w:marRight w:val="0"/>
      <w:marTop w:val="0"/>
      <w:marBottom w:val="0"/>
      <w:divBdr>
        <w:top w:val="none" w:sz="0" w:space="0" w:color="auto"/>
        <w:left w:val="none" w:sz="0" w:space="0" w:color="auto"/>
        <w:bottom w:val="none" w:sz="0" w:space="0" w:color="auto"/>
        <w:right w:val="none" w:sz="0" w:space="0" w:color="auto"/>
      </w:divBdr>
    </w:div>
    <w:div w:id="364447590">
      <w:bodyDiv w:val="1"/>
      <w:marLeft w:val="0"/>
      <w:marRight w:val="0"/>
      <w:marTop w:val="0"/>
      <w:marBottom w:val="0"/>
      <w:divBdr>
        <w:top w:val="none" w:sz="0" w:space="0" w:color="auto"/>
        <w:left w:val="none" w:sz="0" w:space="0" w:color="auto"/>
        <w:bottom w:val="none" w:sz="0" w:space="0" w:color="auto"/>
        <w:right w:val="none" w:sz="0" w:space="0" w:color="auto"/>
      </w:divBdr>
    </w:div>
    <w:div w:id="364450810">
      <w:bodyDiv w:val="1"/>
      <w:marLeft w:val="0"/>
      <w:marRight w:val="0"/>
      <w:marTop w:val="0"/>
      <w:marBottom w:val="0"/>
      <w:divBdr>
        <w:top w:val="none" w:sz="0" w:space="0" w:color="auto"/>
        <w:left w:val="none" w:sz="0" w:space="0" w:color="auto"/>
        <w:bottom w:val="none" w:sz="0" w:space="0" w:color="auto"/>
        <w:right w:val="none" w:sz="0" w:space="0" w:color="auto"/>
      </w:divBdr>
    </w:div>
    <w:div w:id="364520776">
      <w:bodyDiv w:val="1"/>
      <w:marLeft w:val="0"/>
      <w:marRight w:val="0"/>
      <w:marTop w:val="0"/>
      <w:marBottom w:val="0"/>
      <w:divBdr>
        <w:top w:val="none" w:sz="0" w:space="0" w:color="auto"/>
        <w:left w:val="none" w:sz="0" w:space="0" w:color="auto"/>
        <w:bottom w:val="none" w:sz="0" w:space="0" w:color="auto"/>
        <w:right w:val="none" w:sz="0" w:space="0" w:color="auto"/>
      </w:divBdr>
    </w:div>
    <w:div w:id="364524292">
      <w:bodyDiv w:val="1"/>
      <w:marLeft w:val="0"/>
      <w:marRight w:val="0"/>
      <w:marTop w:val="0"/>
      <w:marBottom w:val="0"/>
      <w:divBdr>
        <w:top w:val="none" w:sz="0" w:space="0" w:color="auto"/>
        <w:left w:val="none" w:sz="0" w:space="0" w:color="auto"/>
        <w:bottom w:val="none" w:sz="0" w:space="0" w:color="auto"/>
        <w:right w:val="none" w:sz="0" w:space="0" w:color="auto"/>
      </w:divBdr>
    </w:div>
    <w:div w:id="364527920">
      <w:bodyDiv w:val="1"/>
      <w:marLeft w:val="0"/>
      <w:marRight w:val="0"/>
      <w:marTop w:val="0"/>
      <w:marBottom w:val="0"/>
      <w:divBdr>
        <w:top w:val="none" w:sz="0" w:space="0" w:color="auto"/>
        <w:left w:val="none" w:sz="0" w:space="0" w:color="auto"/>
        <w:bottom w:val="none" w:sz="0" w:space="0" w:color="auto"/>
        <w:right w:val="none" w:sz="0" w:space="0" w:color="auto"/>
      </w:divBdr>
    </w:div>
    <w:div w:id="364646832">
      <w:bodyDiv w:val="1"/>
      <w:marLeft w:val="0"/>
      <w:marRight w:val="0"/>
      <w:marTop w:val="0"/>
      <w:marBottom w:val="0"/>
      <w:divBdr>
        <w:top w:val="none" w:sz="0" w:space="0" w:color="auto"/>
        <w:left w:val="none" w:sz="0" w:space="0" w:color="auto"/>
        <w:bottom w:val="none" w:sz="0" w:space="0" w:color="auto"/>
        <w:right w:val="none" w:sz="0" w:space="0" w:color="auto"/>
      </w:divBdr>
    </w:div>
    <w:div w:id="364713550">
      <w:bodyDiv w:val="1"/>
      <w:marLeft w:val="0"/>
      <w:marRight w:val="0"/>
      <w:marTop w:val="0"/>
      <w:marBottom w:val="0"/>
      <w:divBdr>
        <w:top w:val="none" w:sz="0" w:space="0" w:color="auto"/>
        <w:left w:val="none" w:sz="0" w:space="0" w:color="auto"/>
        <w:bottom w:val="none" w:sz="0" w:space="0" w:color="auto"/>
        <w:right w:val="none" w:sz="0" w:space="0" w:color="auto"/>
      </w:divBdr>
    </w:div>
    <w:div w:id="364719056">
      <w:bodyDiv w:val="1"/>
      <w:marLeft w:val="0"/>
      <w:marRight w:val="0"/>
      <w:marTop w:val="0"/>
      <w:marBottom w:val="0"/>
      <w:divBdr>
        <w:top w:val="none" w:sz="0" w:space="0" w:color="auto"/>
        <w:left w:val="none" w:sz="0" w:space="0" w:color="auto"/>
        <w:bottom w:val="none" w:sz="0" w:space="0" w:color="auto"/>
        <w:right w:val="none" w:sz="0" w:space="0" w:color="auto"/>
      </w:divBdr>
    </w:div>
    <w:div w:id="364722304">
      <w:bodyDiv w:val="1"/>
      <w:marLeft w:val="0"/>
      <w:marRight w:val="0"/>
      <w:marTop w:val="0"/>
      <w:marBottom w:val="0"/>
      <w:divBdr>
        <w:top w:val="none" w:sz="0" w:space="0" w:color="auto"/>
        <w:left w:val="none" w:sz="0" w:space="0" w:color="auto"/>
        <w:bottom w:val="none" w:sz="0" w:space="0" w:color="auto"/>
        <w:right w:val="none" w:sz="0" w:space="0" w:color="auto"/>
      </w:divBdr>
    </w:div>
    <w:div w:id="364840298">
      <w:bodyDiv w:val="1"/>
      <w:marLeft w:val="0"/>
      <w:marRight w:val="0"/>
      <w:marTop w:val="0"/>
      <w:marBottom w:val="0"/>
      <w:divBdr>
        <w:top w:val="none" w:sz="0" w:space="0" w:color="auto"/>
        <w:left w:val="none" w:sz="0" w:space="0" w:color="auto"/>
        <w:bottom w:val="none" w:sz="0" w:space="0" w:color="auto"/>
        <w:right w:val="none" w:sz="0" w:space="0" w:color="auto"/>
      </w:divBdr>
    </w:div>
    <w:div w:id="364984265">
      <w:bodyDiv w:val="1"/>
      <w:marLeft w:val="0"/>
      <w:marRight w:val="0"/>
      <w:marTop w:val="0"/>
      <w:marBottom w:val="0"/>
      <w:divBdr>
        <w:top w:val="none" w:sz="0" w:space="0" w:color="auto"/>
        <w:left w:val="none" w:sz="0" w:space="0" w:color="auto"/>
        <w:bottom w:val="none" w:sz="0" w:space="0" w:color="auto"/>
        <w:right w:val="none" w:sz="0" w:space="0" w:color="auto"/>
      </w:divBdr>
    </w:div>
    <w:div w:id="365057887">
      <w:bodyDiv w:val="1"/>
      <w:marLeft w:val="0"/>
      <w:marRight w:val="0"/>
      <w:marTop w:val="0"/>
      <w:marBottom w:val="0"/>
      <w:divBdr>
        <w:top w:val="none" w:sz="0" w:space="0" w:color="auto"/>
        <w:left w:val="none" w:sz="0" w:space="0" w:color="auto"/>
        <w:bottom w:val="none" w:sz="0" w:space="0" w:color="auto"/>
        <w:right w:val="none" w:sz="0" w:space="0" w:color="auto"/>
      </w:divBdr>
    </w:div>
    <w:div w:id="365058589">
      <w:bodyDiv w:val="1"/>
      <w:marLeft w:val="0"/>
      <w:marRight w:val="0"/>
      <w:marTop w:val="0"/>
      <w:marBottom w:val="0"/>
      <w:divBdr>
        <w:top w:val="none" w:sz="0" w:space="0" w:color="auto"/>
        <w:left w:val="none" w:sz="0" w:space="0" w:color="auto"/>
        <w:bottom w:val="none" w:sz="0" w:space="0" w:color="auto"/>
        <w:right w:val="none" w:sz="0" w:space="0" w:color="auto"/>
      </w:divBdr>
    </w:div>
    <w:div w:id="365062978">
      <w:bodyDiv w:val="1"/>
      <w:marLeft w:val="0"/>
      <w:marRight w:val="0"/>
      <w:marTop w:val="0"/>
      <w:marBottom w:val="0"/>
      <w:divBdr>
        <w:top w:val="none" w:sz="0" w:space="0" w:color="auto"/>
        <w:left w:val="none" w:sz="0" w:space="0" w:color="auto"/>
        <w:bottom w:val="none" w:sz="0" w:space="0" w:color="auto"/>
        <w:right w:val="none" w:sz="0" w:space="0" w:color="auto"/>
      </w:divBdr>
    </w:div>
    <w:div w:id="365180466">
      <w:bodyDiv w:val="1"/>
      <w:marLeft w:val="0"/>
      <w:marRight w:val="0"/>
      <w:marTop w:val="0"/>
      <w:marBottom w:val="0"/>
      <w:divBdr>
        <w:top w:val="none" w:sz="0" w:space="0" w:color="auto"/>
        <w:left w:val="none" w:sz="0" w:space="0" w:color="auto"/>
        <w:bottom w:val="none" w:sz="0" w:space="0" w:color="auto"/>
        <w:right w:val="none" w:sz="0" w:space="0" w:color="auto"/>
      </w:divBdr>
    </w:div>
    <w:div w:id="365253945">
      <w:bodyDiv w:val="1"/>
      <w:marLeft w:val="0"/>
      <w:marRight w:val="0"/>
      <w:marTop w:val="0"/>
      <w:marBottom w:val="0"/>
      <w:divBdr>
        <w:top w:val="none" w:sz="0" w:space="0" w:color="auto"/>
        <w:left w:val="none" w:sz="0" w:space="0" w:color="auto"/>
        <w:bottom w:val="none" w:sz="0" w:space="0" w:color="auto"/>
        <w:right w:val="none" w:sz="0" w:space="0" w:color="auto"/>
      </w:divBdr>
    </w:div>
    <w:div w:id="365521157">
      <w:bodyDiv w:val="1"/>
      <w:marLeft w:val="0"/>
      <w:marRight w:val="0"/>
      <w:marTop w:val="0"/>
      <w:marBottom w:val="0"/>
      <w:divBdr>
        <w:top w:val="none" w:sz="0" w:space="0" w:color="auto"/>
        <w:left w:val="none" w:sz="0" w:space="0" w:color="auto"/>
        <w:bottom w:val="none" w:sz="0" w:space="0" w:color="auto"/>
        <w:right w:val="none" w:sz="0" w:space="0" w:color="auto"/>
      </w:divBdr>
    </w:div>
    <w:div w:id="365640395">
      <w:bodyDiv w:val="1"/>
      <w:marLeft w:val="0"/>
      <w:marRight w:val="0"/>
      <w:marTop w:val="0"/>
      <w:marBottom w:val="0"/>
      <w:divBdr>
        <w:top w:val="none" w:sz="0" w:space="0" w:color="auto"/>
        <w:left w:val="none" w:sz="0" w:space="0" w:color="auto"/>
        <w:bottom w:val="none" w:sz="0" w:space="0" w:color="auto"/>
        <w:right w:val="none" w:sz="0" w:space="0" w:color="auto"/>
      </w:divBdr>
    </w:div>
    <w:div w:id="365644207">
      <w:bodyDiv w:val="1"/>
      <w:marLeft w:val="0"/>
      <w:marRight w:val="0"/>
      <w:marTop w:val="0"/>
      <w:marBottom w:val="0"/>
      <w:divBdr>
        <w:top w:val="none" w:sz="0" w:space="0" w:color="auto"/>
        <w:left w:val="none" w:sz="0" w:space="0" w:color="auto"/>
        <w:bottom w:val="none" w:sz="0" w:space="0" w:color="auto"/>
        <w:right w:val="none" w:sz="0" w:space="0" w:color="auto"/>
      </w:divBdr>
    </w:div>
    <w:div w:id="365722219">
      <w:bodyDiv w:val="1"/>
      <w:marLeft w:val="0"/>
      <w:marRight w:val="0"/>
      <w:marTop w:val="0"/>
      <w:marBottom w:val="0"/>
      <w:divBdr>
        <w:top w:val="none" w:sz="0" w:space="0" w:color="auto"/>
        <w:left w:val="none" w:sz="0" w:space="0" w:color="auto"/>
        <w:bottom w:val="none" w:sz="0" w:space="0" w:color="auto"/>
        <w:right w:val="none" w:sz="0" w:space="0" w:color="auto"/>
      </w:divBdr>
    </w:div>
    <w:div w:id="365789100">
      <w:bodyDiv w:val="1"/>
      <w:marLeft w:val="0"/>
      <w:marRight w:val="0"/>
      <w:marTop w:val="0"/>
      <w:marBottom w:val="0"/>
      <w:divBdr>
        <w:top w:val="none" w:sz="0" w:space="0" w:color="auto"/>
        <w:left w:val="none" w:sz="0" w:space="0" w:color="auto"/>
        <w:bottom w:val="none" w:sz="0" w:space="0" w:color="auto"/>
        <w:right w:val="none" w:sz="0" w:space="0" w:color="auto"/>
      </w:divBdr>
    </w:div>
    <w:div w:id="365831770">
      <w:bodyDiv w:val="1"/>
      <w:marLeft w:val="0"/>
      <w:marRight w:val="0"/>
      <w:marTop w:val="0"/>
      <w:marBottom w:val="0"/>
      <w:divBdr>
        <w:top w:val="none" w:sz="0" w:space="0" w:color="auto"/>
        <w:left w:val="none" w:sz="0" w:space="0" w:color="auto"/>
        <w:bottom w:val="none" w:sz="0" w:space="0" w:color="auto"/>
        <w:right w:val="none" w:sz="0" w:space="0" w:color="auto"/>
      </w:divBdr>
    </w:div>
    <w:div w:id="365834369">
      <w:bodyDiv w:val="1"/>
      <w:marLeft w:val="0"/>
      <w:marRight w:val="0"/>
      <w:marTop w:val="0"/>
      <w:marBottom w:val="0"/>
      <w:divBdr>
        <w:top w:val="none" w:sz="0" w:space="0" w:color="auto"/>
        <w:left w:val="none" w:sz="0" w:space="0" w:color="auto"/>
        <w:bottom w:val="none" w:sz="0" w:space="0" w:color="auto"/>
        <w:right w:val="none" w:sz="0" w:space="0" w:color="auto"/>
      </w:divBdr>
    </w:div>
    <w:div w:id="365835489">
      <w:bodyDiv w:val="1"/>
      <w:marLeft w:val="0"/>
      <w:marRight w:val="0"/>
      <w:marTop w:val="0"/>
      <w:marBottom w:val="0"/>
      <w:divBdr>
        <w:top w:val="none" w:sz="0" w:space="0" w:color="auto"/>
        <w:left w:val="none" w:sz="0" w:space="0" w:color="auto"/>
        <w:bottom w:val="none" w:sz="0" w:space="0" w:color="auto"/>
        <w:right w:val="none" w:sz="0" w:space="0" w:color="auto"/>
      </w:divBdr>
    </w:div>
    <w:div w:id="365839711">
      <w:bodyDiv w:val="1"/>
      <w:marLeft w:val="0"/>
      <w:marRight w:val="0"/>
      <w:marTop w:val="0"/>
      <w:marBottom w:val="0"/>
      <w:divBdr>
        <w:top w:val="none" w:sz="0" w:space="0" w:color="auto"/>
        <w:left w:val="none" w:sz="0" w:space="0" w:color="auto"/>
        <w:bottom w:val="none" w:sz="0" w:space="0" w:color="auto"/>
        <w:right w:val="none" w:sz="0" w:space="0" w:color="auto"/>
      </w:divBdr>
    </w:div>
    <w:div w:id="366030146">
      <w:bodyDiv w:val="1"/>
      <w:marLeft w:val="0"/>
      <w:marRight w:val="0"/>
      <w:marTop w:val="0"/>
      <w:marBottom w:val="0"/>
      <w:divBdr>
        <w:top w:val="none" w:sz="0" w:space="0" w:color="auto"/>
        <w:left w:val="none" w:sz="0" w:space="0" w:color="auto"/>
        <w:bottom w:val="none" w:sz="0" w:space="0" w:color="auto"/>
        <w:right w:val="none" w:sz="0" w:space="0" w:color="auto"/>
      </w:divBdr>
    </w:div>
    <w:div w:id="366033010">
      <w:bodyDiv w:val="1"/>
      <w:marLeft w:val="0"/>
      <w:marRight w:val="0"/>
      <w:marTop w:val="0"/>
      <w:marBottom w:val="0"/>
      <w:divBdr>
        <w:top w:val="none" w:sz="0" w:space="0" w:color="auto"/>
        <w:left w:val="none" w:sz="0" w:space="0" w:color="auto"/>
        <w:bottom w:val="none" w:sz="0" w:space="0" w:color="auto"/>
        <w:right w:val="none" w:sz="0" w:space="0" w:color="auto"/>
      </w:divBdr>
    </w:div>
    <w:div w:id="366180817">
      <w:bodyDiv w:val="1"/>
      <w:marLeft w:val="0"/>
      <w:marRight w:val="0"/>
      <w:marTop w:val="0"/>
      <w:marBottom w:val="0"/>
      <w:divBdr>
        <w:top w:val="none" w:sz="0" w:space="0" w:color="auto"/>
        <w:left w:val="none" w:sz="0" w:space="0" w:color="auto"/>
        <w:bottom w:val="none" w:sz="0" w:space="0" w:color="auto"/>
        <w:right w:val="none" w:sz="0" w:space="0" w:color="auto"/>
      </w:divBdr>
    </w:div>
    <w:div w:id="366373845">
      <w:bodyDiv w:val="1"/>
      <w:marLeft w:val="0"/>
      <w:marRight w:val="0"/>
      <w:marTop w:val="0"/>
      <w:marBottom w:val="0"/>
      <w:divBdr>
        <w:top w:val="none" w:sz="0" w:space="0" w:color="auto"/>
        <w:left w:val="none" w:sz="0" w:space="0" w:color="auto"/>
        <w:bottom w:val="none" w:sz="0" w:space="0" w:color="auto"/>
        <w:right w:val="none" w:sz="0" w:space="0" w:color="auto"/>
      </w:divBdr>
    </w:div>
    <w:div w:id="366443189">
      <w:bodyDiv w:val="1"/>
      <w:marLeft w:val="0"/>
      <w:marRight w:val="0"/>
      <w:marTop w:val="0"/>
      <w:marBottom w:val="0"/>
      <w:divBdr>
        <w:top w:val="none" w:sz="0" w:space="0" w:color="auto"/>
        <w:left w:val="none" w:sz="0" w:space="0" w:color="auto"/>
        <w:bottom w:val="none" w:sz="0" w:space="0" w:color="auto"/>
        <w:right w:val="none" w:sz="0" w:space="0" w:color="auto"/>
      </w:divBdr>
    </w:div>
    <w:div w:id="366611187">
      <w:bodyDiv w:val="1"/>
      <w:marLeft w:val="0"/>
      <w:marRight w:val="0"/>
      <w:marTop w:val="0"/>
      <w:marBottom w:val="0"/>
      <w:divBdr>
        <w:top w:val="none" w:sz="0" w:space="0" w:color="auto"/>
        <w:left w:val="none" w:sz="0" w:space="0" w:color="auto"/>
        <w:bottom w:val="none" w:sz="0" w:space="0" w:color="auto"/>
        <w:right w:val="none" w:sz="0" w:space="0" w:color="auto"/>
      </w:divBdr>
    </w:div>
    <w:div w:id="366681847">
      <w:bodyDiv w:val="1"/>
      <w:marLeft w:val="0"/>
      <w:marRight w:val="0"/>
      <w:marTop w:val="0"/>
      <w:marBottom w:val="0"/>
      <w:divBdr>
        <w:top w:val="none" w:sz="0" w:space="0" w:color="auto"/>
        <w:left w:val="none" w:sz="0" w:space="0" w:color="auto"/>
        <w:bottom w:val="none" w:sz="0" w:space="0" w:color="auto"/>
        <w:right w:val="none" w:sz="0" w:space="0" w:color="auto"/>
      </w:divBdr>
    </w:div>
    <w:div w:id="366682172">
      <w:bodyDiv w:val="1"/>
      <w:marLeft w:val="0"/>
      <w:marRight w:val="0"/>
      <w:marTop w:val="0"/>
      <w:marBottom w:val="0"/>
      <w:divBdr>
        <w:top w:val="none" w:sz="0" w:space="0" w:color="auto"/>
        <w:left w:val="none" w:sz="0" w:space="0" w:color="auto"/>
        <w:bottom w:val="none" w:sz="0" w:space="0" w:color="auto"/>
        <w:right w:val="none" w:sz="0" w:space="0" w:color="auto"/>
      </w:divBdr>
    </w:div>
    <w:div w:id="366685578">
      <w:bodyDiv w:val="1"/>
      <w:marLeft w:val="0"/>
      <w:marRight w:val="0"/>
      <w:marTop w:val="0"/>
      <w:marBottom w:val="0"/>
      <w:divBdr>
        <w:top w:val="none" w:sz="0" w:space="0" w:color="auto"/>
        <w:left w:val="none" w:sz="0" w:space="0" w:color="auto"/>
        <w:bottom w:val="none" w:sz="0" w:space="0" w:color="auto"/>
        <w:right w:val="none" w:sz="0" w:space="0" w:color="auto"/>
      </w:divBdr>
    </w:div>
    <w:div w:id="366830735">
      <w:bodyDiv w:val="1"/>
      <w:marLeft w:val="0"/>
      <w:marRight w:val="0"/>
      <w:marTop w:val="0"/>
      <w:marBottom w:val="0"/>
      <w:divBdr>
        <w:top w:val="none" w:sz="0" w:space="0" w:color="auto"/>
        <w:left w:val="none" w:sz="0" w:space="0" w:color="auto"/>
        <w:bottom w:val="none" w:sz="0" w:space="0" w:color="auto"/>
        <w:right w:val="none" w:sz="0" w:space="0" w:color="auto"/>
      </w:divBdr>
    </w:div>
    <w:div w:id="366837551">
      <w:bodyDiv w:val="1"/>
      <w:marLeft w:val="0"/>
      <w:marRight w:val="0"/>
      <w:marTop w:val="0"/>
      <w:marBottom w:val="0"/>
      <w:divBdr>
        <w:top w:val="none" w:sz="0" w:space="0" w:color="auto"/>
        <w:left w:val="none" w:sz="0" w:space="0" w:color="auto"/>
        <w:bottom w:val="none" w:sz="0" w:space="0" w:color="auto"/>
        <w:right w:val="none" w:sz="0" w:space="0" w:color="auto"/>
      </w:divBdr>
    </w:div>
    <w:div w:id="367029666">
      <w:bodyDiv w:val="1"/>
      <w:marLeft w:val="0"/>
      <w:marRight w:val="0"/>
      <w:marTop w:val="0"/>
      <w:marBottom w:val="0"/>
      <w:divBdr>
        <w:top w:val="none" w:sz="0" w:space="0" w:color="auto"/>
        <w:left w:val="none" w:sz="0" w:space="0" w:color="auto"/>
        <w:bottom w:val="none" w:sz="0" w:space="0" w:color="auto"/>
        <w:right w:val="none" w:sz="0" w:space="0" w:color="auto"/>
      </w:divBdr>
    </w:div>
    <w:div w:id="367218241">
      <w:bodyDiv w:val="1"/>
      <w:marLeft w:val="0"/>
      <w:marRight w:val="0"/>
      <w:marTop w:val="0"/>
      <w:marBottom w:val="0"/>
      <w:divBdr>
        <w:top w:val="none" w:sz="0" w:space="0" w:color="auto"/>
        <w:left w:val="none" w:sz="0" w:space="0" w:color="auto"/>
        <w:bottom w:val="none" w:sz="0" w:space="0" w:color="auto"/>
        <w:right w:val="none" w:sz="0" w:space="0" w:color="auto"/>
      </w:divBdr>
    </w:div>
    <w:div w:id="367264214">
      <w:bodyDiv w:val="1"/>
      <w:marLeft w:val="0"/>
      <w:marRight w:val="0"/>
      <w:marTop w:val="0"/>
      <w:marBottom w:val="0"/>
      <w:divBdr>
        <w:top w:val="none" w:sz="0" w:space="0" w:color="auto"/>
        <w:left w:val="none" w:sz="0" w:space="0" w:color="auto"/>
        <w:bottom w:val="none" w:sz="0" w:space="0" w:color="auto"/>
        <w:right w:val="none" w:sz="0" w:space="0" w:color="auto"/>
      </w:divBdr>
    </w:div>
    <w:div w:id="367265646">
      <w:bodyDiv w:val="1"/>
      <w:marLeft w:val="0"/>
      <w:marRight w:val="0"/>
      <w:marTop w:val="0"/>
      <w:marBottom w:val="0"/>
      <w:divBdr>
        <w:top w:val="none" w:sz="0" w:space="0" w:color="auto"/>
        <w:left w:val="none" w:sz="0" w:space="0" w:color="auto"/>
        <w:bottom w:val="none" w:sz="0" w:space="0" w:color="auto"/>
        <w:right w:val="none" w:sz="0" w:space="0" w:color="auto"/>
      </w:divBdr>
    </w:div>
    <w:div w:id="367293071">
      <w:bodyDiv w:val="1"/>
      <w:marLeft w:val="0"/>
      <w:marRight w:val="0"/>
      <w:marTop w:val="0"/>
      <w:marBottom w:val="0"/>
      <w:divBdr>
        <w:top w:val="none" w:sz="0" w:space="0" w:color="auto"/>
        <w:left w:val="none" w:sz="0" w:space="0" w:color="auto"/>
        <w:bottom w:val="none" w:sz="0" w:space="0" w:color="auto"/>
        <w:right w:val="none" w:sz="0" w:space="0" w:color="auto"/>
      </w:divBdr>
    </w:div>
    <w:div w:id="367294148">
      <w:bodyDiv w:val="1"/>
      <w:marLeft w:val="0"/>
      <w:marRight w:val="0"/>
      <w:marTop w:val="0"/>
      <w:marBottom w:val="0"/>
      <w:divBdr>
        <w:top w:val="none" w:sz="0" w:space="0" w:color="auto"/>
        <w:left w:val="none" w:sz="0" w:space="0" w:color="auto"/>
        <w:bottom w:val="none" w:sz="0" w:space="0" w:color="auto"/>
        <w:right w:val="none" w:sz="0" w:space="0" w:color="auto"/>
      </w:divBdr>
    </w:div>
    <w:div w:id="367295392">
      <w:bodyDiv w:val="1"/>
      <w:marLeft w:val="0"/>
      <w:marRight w:val="0"/>
      <w:marTop w:val="0"/>
      <w:marBottom w:val="0"/>
      <w:divBdr>
        <w:top w:val="none" w:sz="0" w:space="0" w:color="auto"/>
        <w:left w:val="none" w:sz="0" w:space="0" w:color="auto"/>
        <w:bottom w:val="none" w:sz="0" w:space="0" w:color="auto"/>
        <w:right w:val="none" w:sz="0" w:space="0" w:color="auto"/>
      </w:divBdr>
    </w:div>
    <w:div w:id="367296366">
      <w:bodyDiv w:val="1"/>
      <w:marLeft w:val="0"/>
      <w:marRight w:val="0"/>
      <w:marTop w:val="0"/>
      <w:marBottom w:val="0"/>
      <w:divBdr>
        <w:top w:val="none" w:sz="0" w:space="0" w:color="auto"/>
        <w:left w:val="none" w:sz="0" w:space="0" w:color="auto"/>
        <w:bottom w:val="none" w:sz="0" w:space="0" w:color="auto"/>
        <w:right w:val="none" w:sz="0" w:space="0" w:color="auto"/>
      </w:divBdr>
    </w:div>
    <w:div w:id="367342856">
      <w:bodyDiv w:val="1"/>
      <w:marLeft w:val="0"/>
      <w:marRight w:val="0"/>
      <w:marTop w:val="0"/>
      <w:marBottom w:val="0"/>
      <w:divBdr>
        <w:top w:val="none" w:sz="0" w:space="0" w:color="auto"/>
        <w:left w:val="none" w:sz="0" w:space="0" w:color="auto"/>
        <w:bottom w:val="none" w:sz="0" w:space="0" w:color="auto"/>
        <w:right w:val="none" w:sz="0" w:space="0" w:color="auto"/>
      </w:divBdr>
    </w:div>
    <w:div w:id="367419250">
      <w:bodyDiv w:val="1"/>
      <w:marLeft w:val="0"/>
      <w:marRight w:val="0"/>
      <w:marTop w:val="0"/>
      <w:marBottom w:val="0"/>
      <w:divBdr>
        <w:top w:val="none" w:sz="0" w:space="0" w:color="auto"/>
        <w:left w:val="none" w:sz="0" w:space="0" w:color="auto"/>
        <w:bottom w:val="none" w:sz="0" w:space="0" w:color="auto"/>
        <w:right w:val="none" w:sz="0" w:space="0" w:color="auto"/>
      </w:divBdr>
    </w:div>
    <w:div w:id="367485151">
      <w:bodyDiv w:val="1"/>
      <w:marLeft w:val="0"/>
      <w:marRight w:val="0"/>
      <w:marTop w:val="0"/>
      <w:marBottom w:val="0"/>
      <w:divBdr>
        <w:top w:val="none" w:sz="0" w:space="0" w:color="auto"/>
        <w:left w:val="none" w:sz="0" w:space="0" w:color="auto"/>
        <w:bottom w:val="none" w:sz="0" w:space="0" w:color="auto"/>
        <w:right w:val="none" w:sz="0" w:space="0" w:color="auto"/>
      </w:divBdr>
    </w:div>
    <w:div w:id="367684241">
      <w:bodyDiv w:val="1"/>
      <w:marLeft w:val="0"/>
      <w:marRight w:val="0"/>
      <w:marTop w:val="0"/>
      <w:marBottom w:val="0"/>
      <w:divBdr>
        <w:top w:val="none" w:sz="0" w:space="0" w:color="auto"/>
        <w:left w:val="none" w:sz="0" w:space="0" w:color="auto"/>
        <w:bottom w:val="none" w:sz="0" w:space="0" w:color="auto"/>
        <w:right w:val="none" w:sz="0" w:space="0" w:color="auto"/>
      </w:divBdr>
    </w:div>
    <w:div w:id="367754333">
      <w:bodyDiv w:val="1"/>
      <w:marLeft w:val="0"/>
      <w:marRight w:val="0"/>
      <w:marTop w:val="0"/>
      <w:marBottom w:val="0"/>
      <w:divBdr>
        <w:top w:val="none" w:sz="0" w:space="0" w:color="auto"/>
        <w:left w:val="none" w:sz="0" w:space="0" w:color="auto"/>
        <w:bottom w:val="none" w:sz="0" w:space="0" w:color="auto"/>
        <w:right w:val="none" w:sz="0" w:space="0" w:color="auto"/>
      </w:divBdr>
    </w:div>
    <w:div w:id="367797032">
      <w:bodyDiv w:val="1"/>
      <w:marLeft w:val="0"/>
      <w:marRight w:val="0"/>
      <w:marTop w:val="0"/>
      <w:marBottom w:val="0"/>
      <w:divBdr>
        <w:top w:val="none" w:sz="0" w:space="0" w:color="auto"/>
        <w:left w:val="none" w:sz="0" w:space="0" w:color="auto"/>
        <w:bottom w:val="none" w:sz="0" w:space="0" w:color="auto"/>
        <w:right w:val="none" w:sz="0" w:space="0" w:color="auto"/>
      </w:divBdr>
    </w:div>
    <w:div w:id="367797941">
      <w:bodyDiv w:val="1"/>
      <w:marLeft w:val="0"/>
      <w:marRight w:val="0"/>
      <w:marTop w:val="0"/>
      <w:marBottom w:val="0"/>
      <w:divBdr>
        <w:top w:val="none" w:sz="0" w:space="0" w:color="auto"/>
        <w:left w:val="none" w:sz="0" w:space="0" w:color="auto"/>
        <w:bottom w:val="none" w:sz="0" w:space="0" w:color="auto"/>
        <w:right w:val="none" w:sz="0" w:space="0" w:color="auto"/>
      </w:divBdr>
    </w:div>
    <w:div w:id="367802549">
      <w:bodyDiv w:val="1"/>
      <w:marLeft w:val="0"/>
      <w:marRight w:val="0"/>
      <w:marTop w:val="0"/>
      <w:marBottom w:val="0"/>
      <w:divBdr>
        <w:top w:val="none" w:sz="0" w:space="0" w:color="auto"/>
        <w:left w:val="none" w:sz="0" w:space="0" w:color="auto"/>
        <w:bottom w:val="none" w:sz="0" w:space="0" w:color="auto"/>
        <w:right w:val="none" w:sz="0" w:space="0" w:color="auto"/>
      </w:divBdr>
    </w:div>
    <w:div w:id="367805287">
      <w:bodyDiv w:val="1"/>
      <w:marLeft w:val="0"/>
      <w:marRight w:val="0"/>
      <w:marTop w:val="0"/>
      <w:marBottom w:val="0"/>
      <w:divBdr>
        <w:top w:val="none" w:sz="0" w:space="0" w:color="auto"/>
        <w:left w:val="none" w:sz="0" w:space="0" w:color="auto"/>
        <w:bottom w:val="none" w:sz="0" w:space="0" w:color="auto"/>
        <w:right w:val="none" w:sz="0" w:space="0" w:color="auto"/>
      </w:divBdr>
    </w:div>
    <w:div w:id="367875167">
      <w:bodyDiv w:val="1"/>
      <w:marLeft w:val="0"/>
      <w:marRight w:val="0"/>
      <w:marTop w:val="0"/>
      <w:marBottom w:val="0"/>
      <w:divBdr>
        <w:top w:val="none" w:sz="0" w:space="0" w:color="auto"/>
        <w:left w:val="none" w:sz="0" w:space="0" w:color="auto"/>
        <w:bottom w:val="none" w:sz="0" w:space="0" w:color="auto"/>
        <w:right w:val="none" w:sz="0" w:space="0" w:color="auto"/>
      </w:divBdr>
    </w:div>
    <w:div w:id="367921070">
      <w:bodyDiv w:val="1"/>
      <w:marLeft w:val="0"/>
      <w:marRight w:val="0"/>
      <w:marTop w:val="0"/>
      <w:marBottom w:val="0"/>
      <w:divBdr>
        <w:top w:val="none" w:sz="0" w:space="0" w:color="auto"/>
        <w:left w:val="none" w:sz="0" w:space="0" w:color="auto"/>
        <w:bottom w:val="none" w:sz="0" w:space="0" w:color="auto"/>
        <w:right w:val="none" w:sz="0" w:space="0" w:color="auto"/>
      </w:divBdr>
    </w:div>
    <w:div w:id="367991600">
      <w:bodyDiv w:val="1"/>
      <w:marLeft w:val="0"/>
      <w:marRight w:val="0"/>
      <w:marTop w:val="0"/>
      <w:marBottom w:val="0"/>
      <w:divBdr>
        <w:top w:val="none" w:sz="0" w:space="0" w:color="auto"/>
        <w:left w:val="none" w:sz="0" w:space="0" w:color="auto"/>
        <w:bottom w:val="none" w:sz="0" w:space="0" w:color="auto"/>
        <w:right w:val="none" w:sz="0" w:space="0" w:color="auto"/>
      </w:divBdr>
    </w:div>
    <w:div w:id="368066184">
      <w:bodyDiv w:val="1"/>
      <w:marLeft w:val="0"/>
      <w:marRight w:val="0"/>
      <w:marTop w:val="0"/>
      <w:marBottom w:val="0"/>
      <w:divBdr>
        <w:top w:val="none" w:sz="0" w:space="0" w:color="auto"/>
        <w:left w:val="none" w:sz="0" w:space="0" w:color="auto"/>
        <w:bottom w:val="none" w:sz="0" w:space="0" w:color="auto"/>
        <w:right w:val="none" w:sz="0" w:space="0" w:color="auto"/>
      </w:divBdr>
    </w:div>
    <w:div w:id="368066951">
      <w:bodyDiv w:val="1"/>
      <w:marLeft w:val="0"/>
      <w:marRight w:val="0"/>
      <w:marTop w:val="0"/>
      <w:marBottom w:val="0"/>
      <w:divBdr>
        <w:top w:val="none" w:sz="0" w:space="0" w:color="auto"/>
        <w:left w:val="none" w:sz="0" w:space="0" w:color="auto"/>
        <w:bottom w:val="none" w:sz="0" w:space="0" w:color="auto"/>
        <w:right w:val="none" w:sz="0" w:space="0" w:color="auto"/>
      </w:divBdr>
    </w:div>
    <w:div w:id="368067211">
      <w:bodyDiv w:val="1"/>
      <w:marLeft w:val="0"/>
      <w:marRight w:val="0"/>
      <w:marTop w:val="0"/>
      <w:marBottom w:val="0"/>
      <w:divBdr>
        <w:top w:val="none" w:sz="0" w:space="0" w:color="auto"/>
        <w:left w:val="none" w:sz="0" w:space="0" w:color="auto"/>
        <w:bottom w:val="none" w:sz="0" w:space="0" w:color="auto"/>
        <w:right w:val="none" w:sz="0" w:space="0" w:color="auto"/>
      </w:divBdr>
    </w:div>
    <w:div w:id="368067835">
      <w:bodyDiv w:val="1"/>
      <w:marLeft w:val="0"/>
      <w:marRight w:val="0"/>
      <w:marTop w:val="0"/>
      <w:marBottom w:val="0"/>
      <w:divBdr>
        <w:top w:val="none" w:sz="0" w:space="0" w:color="auto"/>
        <w:left w:val="none" w:sz="0" w:space="0" w:color="auto"/>
        <w:bottom w:val="none" w:sz="0" w:space="0" w:color="auto"/>
        <w:right w:val="none" w:sz="0" w:space="0" w:color="auto"/>
      </w:divBdr>
    </w:div>
    <w:div w:id="368117319">
      <w:bodyDiv w:val="1"/>
      <w:marLeft w:val="0"/>
      <w:marRight w:val="0"/>
      <w:marTop w:val="0"/>
      <w:marBottom w:val="0"/>
      <w:divBdr>
        <w:top w:val="none" w:sz="0" w:space="0" w:color="auto"/>
        <w:left w:val="none" w:sz="0" w:space="0" w:color="auto"/>
        <w:bottom w:val="none" w:sz="0" w:space="0" w:color="auto"/>
        <w:right w:val="none" w:sz="0" w:space="0" w:color="auto"/>
      </w:divBdr>
    </w:div>
    <w:div w:id="368143104">
      <w:bodyDiv w:val="1"/>
      <w:marLeft w:val="0"/>
      <w:marRight w:val="0"/>
      <w:marTop w:val="0"/>
      <w:marBottom w:val="0"/>
      <w:divBdr>
        <w:top w:val="none" w:sz="0" w:space="0" w:color="auto"/>
        <w:left w:val="none" w:sz="0" w:space="0" w:color="auto"/>
        <w:bottom w:val="none" w:sz="0" w:space="0" w:color="auto"/>
        <w:right w:val="none" w:sz="0" w:space="0" w:color="auto"/>
      </w:divBdr>
    </w:div>
    <w:div w:id="368144482">
      <w:bodyDiv w:val="1"/>
      <w:marLeft w:val="0"/>
      <w:marRight w:val="0"/>
      <w:marTop w:val="0"/>
      <w:marBottom w:val="0"/>
      <w:divBdr>
        <w:top w:val="none" w:sz="0" w:space="0" w:color="auto"/>
        <w:left w:val="none" w:sz="0" w:space="0" w:color="auto"/>
        <w:bottom w:val="none" w:sz="0" w:space="0" w:color="auto"/>
        <w:right w:val="none" w:sz="0" w:space="0" w:color="auto"/>
      </w:divBdr>
    </w:div>
    <w:div w:id="368261325">
      <w:bodyDiv w:val="1"/>
      <w:marLeft w:val="0"/>
      <w:marRight w:val="0"/>
      <w:marTop w:val="0"/>
      <w:marBottom w:val="0"/>
      <w:divBdr>
        <w:top w:val="none" w:sz="0" w:space="0" w:color="auto"/>
        <w:left w:val="none" w:sz="0" w:space="0" w:color="auto"/>
        <w:bottom w:val="none" w:sz="0" w:space="0" w:color="auto"/>
        <w:right w:val="none" w:sz="0" w:space="0" w:color="auto"/>
      </w:divBdr>
    </w:div>
    <w:div w:id="368264711">
      <w:bodyDiv w:val="1"/>
      <w:marLeft w:val="0"/>
      <w:marRight w:val="0"/>
      <w:marTop w:val="0"/>
      <w:marBottom w:val="0"/>
      <w:divBdr>
        <w:top w:val="none" w:sz="0" w:space="0" w:color="auto"/>
        <w:left w:val="none" w:sz="0" w:space="0" w:color="auto"/>
        <w:bottom w:val="none" w:sz="0" w:space="0" w:color="auto"/>
        <w:right w:val="none" w:sz="0" w:space="0" w:color="auto"/>
      </w:divBdr>
    </w:div>
    <w:div w:id="368340649">
      <w:bodyDiv w:val="1"/>
      <w:marLeft w:val="0"/>
      <w:marRight w:val="0"/>
      <w:marTop w:val="0"/>
      <w:marBottom w:val="0"/>
      <w:divBdr>
        <w:top w:val="none" w:sz="0" w:space="0" w:color="auto"/>
        <w:left w:val="none" w:sz="0" w:space="0" w:color="auto"/>
        <w:bottom w:val="none" w:sz="0" w:space="0" w:color="auto"/>
        <w:right w:val="none" w:sz="0" w:space="0" w:color="auto"/>
      </w:divBdr>
    </w:div>
    <w:div w:id="368382865">
      <w:bodyDiv w:val="1"/>
      <w:marLeft w:val="0"/>
      <w:marRight w:val="0"/>
      <w:marTop w:val="0"/>
      <w:marBottom w:val="0"/>
      <w:divBdr>
        <w:top w:val="none" w:sz="0" w:space="0" w:color="auto"/>
        <w:left w:val="none" w:sz="0" w:space="0" w:color="auto"/>
        <w:bottom w:val="none" w:sz="0" w:space="0" w:color="auto"/>
        <w:right w:val="none" w:sz="0" w:space="0" w:color="auto"/>
      </w:divBdr>
    </w:div>
    <w:div w:id="368384445">
      <w:bodyDiv w:val="1"/>
      <w:marLeft w:val="0"/>
      <w:marRight w:val="0"/>
      <w:marTop w:val="0"/>
      <w:marBottom w:val="0"/>
      <w:divBdr>
        <w:top w:val="none" w:sz="0" w:space="0" w:color="auto"/>
        <w:left w:val="none" w:sz="0" w:space="0" w:color="auto"/>
        <w:bottom w:val="none" w:sz="0" w:space="0" w:color="auto"/>
        <w:right w:val="none" w:sz="0" w:space="0" w:color="auto"/>
      </w:divBdr>
    </w:div>
    <w:div w:id="368535163">
      <w:bodyDiv w:val="1"/>
      <w:marLeft w:val="0"/>
      <w:marRight w:val="0"/>
      <w:marTop w:val="0"/>
      <w:marBottom w:val="0"/>
      <w:divBdr>
        <w:top w:val="none" w:sz="0" w:space="0" w:color="auto"/>
        <w:left w:val="none" w:sz="0" w:space="0" w:color="auto"/>
        <w:bottom w:val="none" w:sz="0" w:space="0" w:color="auto"/>
        <w:right w:val="none" w:sz="0" w:space="0" w:color="auto"/>
      </w:divBdr>
    </w:div>
    <w:div w:id="368575067">
      <w:bodyDiv w:val="1"/>
      <w:marLeft w:val="0"/>
      <w:marRight w:val="0"/>
      <w:marTop w:val="0"/>
      <w:marBottom w:val="0"/>
      <w:divBdr>
        <w:top w:val="none" w:sz="0" w:space="0" w:color="auto"/>
        <w:left w:val="none" w:sz="0" w:space="0" w:color="auto"/>
        <w:bottom w:val="none" w:sz="0" w:space="0" w:color="auto"/>
        <w:right w:val="none" w:sz="0" w:space="0" w:color="auto"/>
      </w:divBdr>
    </w:div>
    <w:div w:id="368647857">
      <w:bodyDiv w:val="1"/>
      <w:marLeft w:val="0"/>
      <w:marRight w:val="0"/>
      <w:marTop w:val="0"/>
      <w:marBottom w:val="0"/>
      <w:divBdr>
        <w:top w:val="none" w:sz="0" w:space="0" w:color="auto"/>
        <w:left w:val="none" w:sz="0" w:space="0" w:color="auto"/>
        <w:bottom w:val="none" w:sz="0" w:space="0" w:color="auto"/>
        <w:right w:val="none" w:sz="0" w:space="0" w:color="auto"/>
      </w:divBdr>
    </w:div>
    <w:div w:id="368726118">
      <w:bodyDiv w:val="1"/>
      <w:marLeft w:val="0"/>
      <w:marRight w:val="0"/>
      <w:marTop w:val="0"/>
      <w:marBottom w:val="0"/>
      <w:divBdr>
        <w:top w:val="none" w:sz="0" w:space="0" w:color="auto"/>
        <w:left w:val="none" w:sz="0" w:space="0" w:color="auto"/>
        <w:bottom w:val="none" w:sz="0" w:space="0" w:color="auto"/>
        <w:right w:val="none" w:sz="0" w:space="0" w:color="auto"/>
      </w:divBdr>
    </w:div>
    <w:div w:id="368843122">
      <w:bodyDiv w:val="1"/>
      <w:marLeft w:val="0"/>
      <w:marRight w:val="0"/>
      <w:marTop w:val="0"/>
      <w:marBottom w:val="0"/>
      <w:divBdr>
        <w:top w:val="none" w:sz="0" w:space="0" w:color="auto"/>
        <w:left w:val="none" w:sz="0" w:space="0" w:color="auto"/>
        <w:bottom w:val="none" w:sz="0" w:space="0" w:color="auto"/>
        <w:right w:val="none" w:sz="0" w:space="0" w:color="auto"/>
      </w:divBdr>
    </w:div>
    <w:div w:id="368920631">
      <w:bodyDiv w:val="1"/>
      <w:marLeft w:val="0"/>
      <w:marRight w:val="0"/>
      <w:marTop w:val="0"/>
      <w:marBottom w:val="0"/>
      <w:divBdr>
        <w:top w:val="none" w:sz="0" w:space="0" w:color="auto"/>
        <w:left w:val="none" w:sz="0" w:space="0" w:color="auto"/>
        <w:bottom w:val="none" w:sz="0" w:space="0" w:color="auto"/>
        <w:right w:val="none" w:sz="0" w:space="0" w:color="auto"/>
      </w:divBdr>
    </w:div>
    <w:div w:id="368921452">
      <w:bodyDiv w:val="1"/>
      <w:marLeft w:val="0"/>
      <w:marRight w:val="0"/>
      <w:marTop w:val="0"/>
      <w:marBottom w:val="0"/>
      <w:divBdr>
        <w:top w:val="none" w:sz="0" w:space="0" w:color="auto"/>
        <w:left w:val="none" w:sz="0" w:space="0" w:color="auto"/>
        <w:bottom w:val="none" w:sz="0" w:space="0" w:color="auto"/>
        <w:right w:val="none" w:sz="0" w:space="0" w:color="auto"/>
      </w:divBdr>
    </w:div>
    <w:div w:id="368922273">
      <w:bodyDiv w:val="1"/>
      <w:marLeft w:val="0"/>
      <w:marRight w:val="0"/>
      <w:marTop w:val="0"/>
      <w:marBottom w:val="0"/>
      <w:divBdr>
        <w:top w:val="none" w:sz="0" w:space="0" w:color="auto"/>
        <w:left w:val="none" w:sz="0" w:space="0" w:color="auto"/>
        <w:bottom w:val="none" w:sz="0" w:space="0" w:color="auto"/>
        <w:right w:val="none" w:sz="0" w:space="0" w:color="auto"/>
      </w:divBdr>
    </w:div>
    <w:div w:id="368989664">
      <w:bodyDiv w:val="1"/>
      <w:marLeft w:val="0"/>
      <w:marRight w:val="0"/>
      <w:marTop w:val="0"/>
      <w:marBottom w:val="0"/>
      <w:divBdr>
        <w:top w:val="none" w:sz="0" w:space="0" w:color="auto"/>
        <w:left w:val="none" w:sz="0" w:space="0" w:color="auto"/>
        <w:bottom w:val="none" w:sz="0" w:space="0" w:color="auto"/>
        <w:right w:val="none" w:sz="0" w:space="0" w:color="auto"/>
      </w:divBdr>
    </w:div>
    <w:div w:id="369034938">
      <w:bodyDiv w:val="1"/>
      <w:marLeft w:val="0"/>
      <w:marRight w:val="0"/>
      <w:marTop w:val="0"/>
      <w:marBottom w:val="0"/>
      <w:divBdr>
        <w:top w:val="none" w:sz="0" w:space="0" w:color="auto"/>
        <w:left w:val="none" w:sz="0" w:space="0" w:color="auto"/>
        <w:bottom w:val="none" w:sz="0" w:space="0" w:color="auto"/>
        <w:right w:val="none" w:sz="0" w:space="0" w:color="auto"/>
      </w:divBdr>
    </w:div>
    <w:div w:id="369035791">
      <w:bodyDiv w:val="1"/>
      <w:marLeft w:val="0"/>
      <w:marRight w:val="0"/>
      <w:marTop w:val="0"/>
      <w:marBottom w:val="0"/>
      <w:divBdr>
        <w:top w:val="none" w:sz="0" w:space="0" w:color="auto"/>
        <w:left w:val="none" w:sz="0" w:space="0" w:color="auto"/>
        <w:bottom w:val="none" w:sz="0" w:space="0" w:color="auto"/>
        <w:right w:val="none" w:sz="0" w:space="0" w:color="auto"/>
      </w:divBdr>
    </w:div>
    <w:div w:id="369041312">
      <w:bodyDiv w:val="1"/>
      <w:marLeft w:val="0"/>
      <w:marRight w:val="0"/>
      <w:marTop w:val="0"/>
      <w:marBottom w:val="0"/>
      <w:divBdr>
        <w:top w:val="none" w:sz="0" w:space="0" w:color="auto"/>
        <w:left w:val="none" w:sz="0" w:space="0" w:color="auto"/>
        <w:bottom w:val="none" w:sz="0" w:space="0" w:color="auto"/>
        <w:right w:val="none" w:sz="0" w:space="0" w:color="auto"/>
      </w:divBdr>
    </w:div>
    <w:div w:id="369188616">
      <w:bodyDiv w:val="1"/>
      <w:marLeft w:val="0"/>
      <w:marRight w:val="0"/>
      <w:marTop w:val="0"/>
      <w:marBottom w:val="0"/>
      <w:divBdr>
        <w:top w:val="none" w:sz="0" w:space="0" w:color="auto"/>
        <w:left w:val="none" w:sz="0" w:space="0" w:color="auto"/>
        <w:bottom w:val="none" w:sz="0" w:space="0" w:color="auto"/>
        <w:right w:val="none" w:sz="0" w:space="0" w:color="auto"/>
      </w:divBdr>
    </w:div>
    <w:div w:id="369189272">
      <w:bodyDiv w:val="1"/>
      <w:marLeft w:val="0"/>
      <w:marRight w:val="0"/>
      <w:marTop w:val="0"/>
      <w:marBottom w:val="0"/>
      <w:divBdr>
        <w:top w:val="none" w:sz="0" w:space="0" w:color="auto"/>
        <w:left w:val="none" w:sz="0" w:space="0" w:color="auto"/>
        <w:bottom w:val="none" w:sz="0" w:space="0" w:color="auto"/>
        <w:right w:val="none" w:sz="0" w:space="0" w:color="auto"/>
      </w:divBdr>
    </w:div>
    <w:div w:id="369303089">
      <w:bodyDiv w:val="1"/>
      <w:marLeft w:val="0"/>
      <w:marRight w:val="0"/>
      <w:marTop w:val="0"/>
      <w:marBottom w:val="0"/>
      <w:divBdr>
        <w:top w:val="none" w:sz="0" w:space="0" w:color="auto"/>
        <w:left w:val="none" w:sz="0" w:space="0" w:color="auto"/>
        <w:bottom w:val="none" w:sz="0" w:space="0" w:color="auto"/>
        <w:right w:val="none" w:sz="0" w:space="0" w:color="auto"/>
      </w:divBdr>
    </w:div>
    <w:div w:id="369495969">
      <w:bodyDiv w:val="1"/>
      <w:marLeft w:val="0"/>
      <w:marRight w:val="0"/>
      <w:marTop w:val="0"/>
      <w:marBottom w:val="0"/>
      <w:divBdr>
        <w:top w:val="none" w:sz="0" w:space="0" w:color="auto"/>
        <w:left w:val="none" w:sz="0" w:space="0" w:color="auto"/>
        <w:bottom w:val="none" w:sz="0" w:space="0" w:color="auto"/>
        <w:right w:val="none" w:sz="0" w:space="0" w:color="auto"/>
      </w:divBdr>
    </w:div>
    <w:div w:id="369500737">
      <w:bodyDiv w:val="1"/>
      <w:marLeft w:val="0"/>
      <w:marRight w:val="0"/>
      <w:marTop w:val="0"/>
      <w:marBottom w:val="0"/>
      <w:divBdr>
        <w:top w:val="none" w:sz="0" w:space="0" w:color="auto"/>
        <w:left w:val="none" w:sz="0" w:space="0" w:color="auto"/>
        <w:bottom w:val="none" w:sz="0" w:space="0" w:color="auto"/>
        <w:right w:val="none" w:sz="0" w:space="0" w:color="auto"/>
      </w:divBdr>
    </w:div>
    <w:div w:id="369770763">
      <w:bodyDiv w:val="1"/>
      <w:marLeft w:val="0"/>
      <w:marRight w:val="0"/>
      <w:marTop w:val="0"/>
      <w:marBottom w:val="0"/>
      <w:divBdr>
        <w:top w:val="none" w:sz="0" w:space="0" w:color="auto"/>
        <w:left w:val="none" w:sz="0" w:space="0" w:color="auto"/>
        <w:bottom w:val="none" w:sz="0" w:space="0" w:color="auto"/>
        <w:right w:val="none" w:sz="0" w:space="0" w:color="auto"/>
      </w:divBdr>
    </w:div>
    <w:div w:id="369843037">
      <w:bodyDiv w:val="1"/>
      <w:marLeft w:val="0"/>
      <w:marRight w:val="0"/>
      <w:marTop w:val="0"/>
      <w:marBottom w:val="0"/>
      <w:divBdr>
        <w:top w:val="none" w:sz="0" w:space="0" w:color="auto"/>
        <w:left w:val="none" w:sz="0" w:space="0" w:color="auto"/>
        <w:bottom w:val="none" w:sz="0" w:space="0" w:color="auto"/>
        <w:right w:val="none" w:sz="0" w:space="0" w:color="auto"/>
      </w:divBdr>
    </w:div>
    <w:div w:id="370036989">
      <w:bodyDiv w:val="1"/>
      <w:marLeft w:val="0"/>
      <w:marRight w:val="0"/>
      <w:marTop w:val="0"/>
      <w:marBottom w:val="0"/>
      <w:divBdr>
        <w:top w:val="none" w:sz="0" w:space="0" w:color="auto"/>
        <w:left w:val="none" w:sz="0" w:space="0" w:color="auto"/>
        <w:bottom w:val="none" w:sz="0" w:space="0" w:color="auto"/>
        <w:right w:val="none" w:sz="0" w:space="0" w:color="auto"/>
      </w:divBdr>
    </w:div>
    <w:div w:id="370040393">
      <w:bodyDiv w:val="1"/>
      <w:marLeft w:val="0"/>
      <w:marRight w:val="0"/>
      <w:marTop w:val="0"/>
      <w:marBottom w:val="0"/>
      <w:divBdr>
        <w:top w:val="none" w:sz="0" w:space="0" w:color="auto"/>
        <w:left w:val="none" w:sz="0" w:space="0" w:color="auto"/>
        <w:bottom w:val="none" w:sz="0" w:space="0" w:color="auto"/>
        <w:right w:val="none" w:sz="0" w:space="0" w:color="auto"/>
      </w:divBdr>
    </w:div>
    <w:div w:id="370082869">
      <w:bodyDiv w:val="1"/>
      <w:marLeft w:val="0"/>
      <w:marRight w:val="0"/>
      <w:marTop w:val="0"/>
      <w:marBottom w:val="0"/>
      <w:divBdr>
        <w:top w:val="none" w:sz="0" w:space="0" w:color="auto"/>
        <w:left w:val="none" w:sz="0" w:space="0" w:color="auto"/>
        <w:bottom w:val="none" w:sz="0" w:space="0" w:color="auto"/>
        <w:right w:val="none" w:sz="0" w:space="0" w:color="auto"/>
      </w:divBdr>
    </w:div>
    <w:div w:id="370106351">
      <w:bodyDiv w:val="1"/>
      <w:marLeft w:val="0"/>
      <w:marRight w:val="0"/>
      <w:marTop w:val="0"/>
      <w:marBottom w:val="0"/>
      <w:divBdr>
        <w:top w:val="none" w:sz="0" w:space="0" w:color="auto"/>
        <w:left w:val="none" w:sz="0" w:space="0" w:color="auto"/>
        <w:bottom w:val="none" w:sz="0" w:space="0" w:color="auto"/>
        <w:right w:val="none" w:sz="0" w:space="0" w:color="auto"/>
      </w:divBdr>
    </w:div>
    <w:div w:id="370150962">
      <w:bodyDiv w:val="1"/>
      <w:marLeft w:val="0"/>
      <w:marRight w:val="0"/>
      <w:marTop w:val="0"/>
      <w:marBottom w:val="0"/>
      <w:divBdr>
        <w:top w:val="none" w:sz="0" w:space="0" w:color="auto"/>
        <w:left w:val="none" w:sz="0" w:space="0" w:color="auto"/>
        <w:bottom w:val="none" w:sz="0" w:space="0" w:color="auto"/>
        <w:right w:val="none" w:sz="0" w:space="0" w:color="auto"/>
      </w:divBdr>
    </w:div>
    <w:div w:id="370152572">
      <w:bodyDiv w:val="1"/>
      <w:marLeft w:val="0"/>
      <w:marRight w:val="0"/>
      <w:marTop w:val="0"/>
      <w:marBottom w:val="0"/>
      <w:divBdr>
        <w:top w:val="none" w:sz="0" w:space="0" w:color="auto"/>
        <w:left w:val="none" w:sz="0" w:space="0" w:color="auto"/>
        <w:bottom w:val="none" w:sz="0" w:space="0" w:color="auto"/>
        <w:right w:val="none" w:sz="0" w:space="0" w:color="auto"/>
      </w:divBdr>
    </w:div>
    <w:div w:id="370299884">
      <w:bodyDiv w:val="1"/>
      <w:marLeft w:val="0"/>
      <w:marRight w:val="0"/>
      <w:marTop w:val="0"/>
      <w:marBottom w:val="0"/>
      <w:divBdr>
        <w:top w:val="none" w:sz="0" w:space="0" w:color="auto"/>
        <w:left w:val="none" w:sz="0" w:space="0" w:color="auto"/>
        <w:bottom w:val="none" w:sz="0" w:space="0" w:color="auto"/>
        <w:right w:val="none" w:sz="0" w:space="0" w:color="auto"/>
      </w:divBdr>
    </w:div>
    <w:div w:id="370348844">
      <w:bodyDiv w:val="1"/>
      <w:marLeft w:val="0"/>
      <w:marRight w:val="0"/>
      <w:marTop w:val="0"/>
      <w:marBottom w:val="0"/>
      <w:divBdr>
        <w:top w:val="none" w:sz="0" w:space="0" w:color="auto"/>
        <w:left w:val="none" w:sz="0" w:space="0" w:color="auto"/>
        <w:bottom w:val="none" w:sz="0" w:space="0" w:color="auto"/>
        <w:right w:val="none" w:sz="0" w:space="0" w:color="auto"/>
      </w:divBdr>
    </w:div>
    <w:div w:id="370423828">
      <w:bodyDiv w:val="1"/>
      <w:marLeft w:val="0"/>
      <w:marRight w:val="0"/>
      <w:marTop w:val="0"/>
      <w:marBottom w:val="0"/>
      <w:divBdr>
        <w:top w:val="none" w:sz="0" w:space="0" w:color="auto"/>
        <w:left w:val="none" w:sz="0" w:space="0" w:color="auto"/>
        <w:bottom w:val="none" w:sz="0" w:space="0" w:color="auto"/>
        <w:right w:val="none" w:sz="0" w:space="0" w:color="auto"/>
      </w:divBdr>
    </w:div>
    <w:div w:id="370496643">
      <w:bodyDiv w:val="1"/>
      <w:marLeft w:val="0"/>
      <w:marRight w:val="0"/>
      <w:marTop w:val="0"/>
      <w:marBottom w:val="0"/>
      <w:divBdr>
        <w:top w:val="none" w:sz="0" w:space="0" w:color="auto"/>
        <w:left w:val="none" w:sz="0" w:space="0" w:color="auto"/>
        <w:bottom w:val="none" w:sz="0" w:space="0" w:color="auto"/>
        <w:right w:val="none" w:sz="0" w:space="0" w:color="auto"/>
      </w:divBdr>
    </w:div>
    <w:div w:id="370572271">
      <w:bodyDiv w:val="1"/>
      <w:marLeft w:val="0"/>
      <w:marRight w:val="0"/>
      <w:marTop w:val="0"/>
      <w:marBottom w:val="0"/>
      <w:divBdr>
        <w:top w:val="none" w:sz="0" w:space="0" w:color="auto"/>
        <w:left w:val="none" w:sz="0" w:space="0" w:color="auto"/>
        <w:bottom w:val="none" w:sz="0" w:space="0" w:color="auto"/>
        <w:right w:val="none" w:sz="0" w:space="0" w:color="auto"/>
      </w:divBdr>
      <w:divsChild>
        <w:div w:id="1648822630">
          <w:marLeft w:val="0"/>
          <w:marRight w:val="0"/>
          <w:marTop w:val="0"/>
          <w:marBottom w:val="0"/>
          <w:divBdr>
            <w:top w:val="none" w:sz="0" w:space="0" w:color="auto"/>
            <w:left w:val="none" w:sz="0" w:space="0" w:color="auto"/>
            <w:bottom w:val="none" w:sz="0" w:space="0" w:color="auto"/>
            <w:right w:val="none" w:sz="0" w:space="0" w:color="auto"/>
          </w:divBdr>
          <w:divsChild>
            <w:div w:id="451751565">
              <w:marLeft w:val="0"/>
              <w:marRight w:val="0"/>
              <w:marTop w:val="0"/>
              <w:marBottom w:val="0"/>
              <w:divBdr>
                <w:top w:val="none" w:sz="0" w:space="0" w:color="auto"/>
                <w:left w:val="none" w:sz="0" w:space="0" w:color="auto"/>
                <w:bottom w:val="none" w:sz="0" w:space="0" w:color="auto"/>
                <w:right w:val="none" w:sz="0" w:space="0" w:color="auto"/>
              </w:divBdr>
              <w:divsChild>
                <w:div w:id="1488783545">
                  <w:marLeft w:val="0"/>
                  <w:marRight w:val="0"/>
                  <w:marTop w:val="0"/>
                  <w:marBottom w:val="0"/>
                  <w:divBdr>
                    <w:top w:val="none" w:sz="0" w:space="0" w:color="auto"/>
                    <w:left w:val="none" w:sz="0" w:space="0" w:color="auto"/>
                    <w:bottom w:val="none" w:sz="0" w:space="0" w:color="auto"/>
                    <w:right w:val="none" w:sz="0" w:space="0" w:color="auto"/>
                  </w:divBdr>
                  <w:divsChild>
                    <w:div w:id="15459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07931">
      <w:bodyDiv w:val="1"/>
      <w:marLeft w:val="0"/>
      <w:marRight w:val="0"/>
      <w:marTop w:val="0"/>
      <w:marBottom w:val="0"/>
      <w:divBdr>
        <w:top w:val="none" w:sz="0" w:space="0" w:color="auto"/>
        <w:left w:val="none" w:sz="0" w:space="0" w:color="auto"/>
        <w:bottom w:val="none" w:sz="0" w:space="0" w:color="auto"/>
        <w:right w:val="none" w:sz="0" w:space="0" w:color="auto"/>
      </w:divBdr>
    </w:div>
    <w:div w:id="370812938">
      <w:bodyDiv w:val="1"/>
      <w:marLeft w:val="0"/>
      <w:marRight w:val="0"/>
      <w:marTop w:val="0"/>
      <w:marBottom w:val="0"/>
      <w:divBdr>
        <w:top w:val="none" w:sz="0" w:space="0" w:color="auto"/>
        <w:left w:val="none" w:sz="0" w:space="0" w:color="auto"/>
        <w:bottom w:val="none" w:sz="0" w:space="0" w:color="auto"/>
        <w:right w:val="none" w:sz="0" w:space="0" w:color="auto"/>
      </w:divBdr>
    </w:div>
    <w:div w:id="370887074">
      <w:bodyDiv w:val="1"/>
      <w:marLeft w:val="0"/>
      <w:marRight w:val="0"/>
      <w:marTop w:val="0"/>
      <w:marBottom w:val="0"/>
      <w:divBdr>
        <w:top w:val="none" w:sz="0" w:space="0" w:color="auto"/>
        <w:left w:val="none" w:sz="0" w:space="0" w:color="auto"/>
        <w:bottom w:val="none" w:sz="0" w:space="0" w:color="auto"/>
        <w:right w:val="none" w:sz="0" w:space="0" w:color="auto"/>
      </w:divBdr>
    </w:div>
    <w:div w:id="371197576">
      <w:bodyDiv w:val="1"/>
      <w:marLeft w:val="0"/>
      <w:marRight w:val="0"/>
      <w:marTop w:val="0"/>
      <w:marBottom w:val="0"/>
      <w:divBdr>
        <w:top w:val="none" w:sz="0" w:space="0" w:color="auto"/>
        <w:left w:val="none" w:sz="0" w:space="0" w:color="auto"/>
        <w:bottom w:val="none" w:sz="0" w:space="0" w:color="auto"/>
        <w:right w:val="none" w:sz="0" w:space="0" w:color="auto"/>
      </w:divBdr>
    </w:div>
    <w:div w:id="371268048">
      <w:bodyDiv w:val="1"/>
      <w:marLeft w:val="0"/>
      <w:marRight w:val="0"/>
      <w:marTop w:val="0"/>
      <w:marBottom w:val="0"/>
      <w:divBdr>
        <w:top w:val="none" w:sz="0" w:space="0" w:color="auto"/>
        <w:left w:val="none" w:sz="0" w:space="0" w:color="auto"/>
        <w:bottom w:val="none" w:sz="0" w:space="0" w:color="auto"/>
        <w:right w:val="none" w:sz="0" w:space="0" w:color="auto"/>
      </w:divBdr>
    </w:div>
    <w:div w:id="371275491">
      <w:bodyDiv w:val="1"/>
      <w:marLeft w:val="0"/>
      <w:marRight w:val="0"/>
      <w:marTop w:val="0"/>
      <w:marBottom w:val="0"/>
      <w:divBdr>
        <w:top w:val="none" w:sz="0" w:space="0" w:color="auto"/>
        <w:left w:val="none" w:sz="0" w:space="0" w:color="auto"/>
        <w:bottom w:val="none" w:sz="0" w:space="0" w:color="auto"/>
        <w:right w:val="none" w:sz="0" w:space="0" w:color="auto"/>
      </w:divBdr>
    </w:div>
    <w:div w:id="371417900">
      <w:bodyDiv w:val="1"/>
      <w:marLeft w:val="0"/>
      <w:marRight w:val="0"/>
      <w:marTop w:val="0"/>
      <w:marBottom w:val="0"/>
      <w:divBdr>
        <w:top w:val="none" w:sz="0" w:space="0" w:color="auto"/>
        <w:left w:val="none" w:sz="0" w:space="0" w:color="auto"/>
        <w:bottom w:val="none" w:sz="0" w:space="0" w:color="auto"/>
        <w:right w:val="none" w:sz="0" w:space="0" w:color="auto"/>
      </w:divBdr>
    </w:div>
    <w:div w:id="371464520">
      <w:bodyDiv w:val="1"/>
      <w:marLeft w:val="0"/>
      <w:marRight w:val="0"/>
      <w:marTop w:val="0"/>
      <w:marBottom w:val="0"/>
      <w:divBdr>
        <w:top w:val="none" w:sz="0" w:space="0" w:color="auto"/>
        <w:left w:val="none" w:sz="0" w:space="0" w:color="auto"/>
        <w:bottom w:val="none" w:sz="0" w:space="0" w:color="auto"/>
        <w:right w:val="none" w:sz="0" w:space="0" w:color="auto"/>
      </w:divBdr>
    </w:div>
    <w:div w:id="371465051">
      <w:bodyDiv w:val="1"/>
      <w:marLeft w:val="0"/>
      <w:marRight w:val="0"/>
      <w:marTop w:val="0"/>
      <w:marBottom w:val="0"/>
      <w:divBdr>
        <w:top w:val="none" w:sz="0" w:space="0" w:color="auto"/>
        <w:left w:val="none" w:sz="0" w:space="0" w:color="auto"/>
        <w:bottom w:val="none" w:sz="0" w:space="0" w:color="auto"/>
        <w:right w:val="none" w:sz="0" w:space="0" w:color="auto"/>
      </w:divBdr>
    </w:div>
    <w:div w:id="371610530">
      <w:bodyDiv w:val="1"/>
      <w:marLeft w:val="0"/>
      <w:marRight w:val="0"/>
      <w:marTop w:val="0"/>
      <w:marBottom w:val="0"/>
      <w:divBdr>
        <w:top w:val="none" w:sz="0" w:space="0" w:color="auto"/>
        <w:left w:val="none" w:sz="0" w:space="0" w:color="auto"/>
        <w:bottom w:val="none" w:sz="0" w:space="0" w:color="auto"/>
        <w:right w:val="none" w:sz="0" w:space="0" w:color="auto"/>
      </w:divBdr>
    </w:div>
    <w:div w:id="371658405">
      <w:bodyDiv w:val="1"/>
      <w:marLeft w:val="0"/>
      <w:marRight w:val="0"/>
      <w:marTop w:val="0"/>
      <w:marBottom w:val="0"/>
      <w:divBdr>
        <w:top w:val="none" w:sz="0" w:space="0" w:color="auto"/>
        <w:left w:val="none" w:sz="0" w:space="0" w:color="auto"/>
        <w:bottom w:val="none" w:sz="0" w:space="0" w:color="auto"/>
        <w:right w:val="none" w:sz="0" w:space="0" w:color="auto"/>
      </w:divBdr>
    </w:div>
    <w:div w:id="371728831">
      <w:bodyDiv w:val="1"/>
      <w:marLeft w:val="0"/>
      <w:marRight w:val="0"/>
      <w:marTop w:val="0"/>
      <w:marBottom w:val="0"/>
      <w:divBdr>
        <w:top w:val="none" w:sz="0" w:space="0" w:color="auto"/>
        <w:left w:val="none" w:sz="0" w:space="0" w:color="auto"/>
        <w:bottom w:val="none" w:sz="0" w:space="0" w:color="auto"/>
        <w:right w:val="none" w:sz="0" w:space="0" w:color="auto"/>
      </w:divBdr>
    </w:div>
    <w:div w:id="371733308">
      <w:bodyDiv w:val="1"/>
      <w:marLeft w:val="0"/>
      <w:marRight w:val="0"/>
      <w:marTop w:val="0"/>
      <w:marBottom w:val="0"/>
      <w:divBdr>
        <w:top w:val="none" w:sz="0" w:space="0" w:color="auto"/>
        <w:left w:val="none" w:sz="0" w:space="0" w:color="auto"/>
        <w:bottom w:val="none" w:sz="0" w:space="0" w:color="auto"/>
        <w:right w:val="none" w:sz="0" w:space="0" w:color="auto"/>
      </w:divBdr>
    </w:div>
    <w:div w:id="371852320">
      <w:bodyDiv w:val="1"/>
      <w:marLeft w:val="0"/>
      <w:marRight w:val="0"/>
      <w:marTop w:val="0"/>
      <w:marBottom w:val="0"/>
      <w:divBdr>
        <w:top w:val="none" w:sz="0" w:space="0" w:color="auto"/>
        <w:left w:val="none" w:sz="0" w:space="0" w:color="auto"/>
        <w:bottom w:val="none" w:sz="0" w:space="0" w:color="auto"/>
        <w:right w:val="none" w:sz="0" w:space="0" w:color="auto"/>
      </w:divBdr>
    </w:div>
    <w:div w:id="371928905">
      <w:bodyDiv w:val="1"/>
      <w:marLeft w:val="0"/>
      <w:marRight w:val="0"/>
      <w:marTop w:val="0"/>
      <w:marBottom w:val="0"/>
      <w:divBdr>
        <w:top w:val="none" w:sz="0" w:space="0" w:color="auto"/>
        <w:left w:val="none" w:sz="0" w:space="0" w:color="auto"/>
        <w:bottom w:val="none" w:sz="0" w:space="0" w:color="auto"/>
        <w:right w:val="none" w:sz="0" w:space="0" w:color="auto"/>
      </w:divBdr>
    </w:div>
    <w:div w:id="372073786">
      <w:bodyDiv w:val="1"/>
      <w:marLeft w:val="0"/>
      <w:marRight w:val="0"/>
      <w:marTop w:val="0"/>
      <w:marBottom w:val="0"/>
      <w:divBdr>
        <w:top w:val="none" w:sz="0" w:space="0" w:color="auto"/>
        <w:left w:val="none" w:sz="0" w:space="0" w:color="auto"/>
        <w:bottom w:val="none" w:sz="0" w:space="0" w:color="auto"/>
        <w:right w:val="none" w:sz="0" w:space="0" w:color="auto"/>
      </w:divBdr>
    </w:div>
    <w:div w:id="372078401">
      <w:bodyDiv w:val="1"/>
      <w:marLeft w:val="0"/>
      <w:marRight w:val="0"/>
      <w:marTop w:val="0"/>
      <w:marBottom w:val="0"/>
      <w:divBdr>
        <w:top w:val="none" w:sz="0" w:space="0" w:color="auto"/>
        <w:left w:val="none" w:sz="0" w:space="0" w:color="auto"/>
        <w:bottom w:val="none" w:sz="0" w:space="0" w:color="auto"/>
        <w:right w:val="none" w:sz="0" w:space="0" w:color="auto"/>
      </w:divBdr>
    </w:div>
    <w:div w:id="372117698">
      <w:bodyDiv w:val="1"/>
      <w:marLeft w:val="0"/>
      <w:marRight w:val="0"/>
      <w:marTop w:val="0"/>
      <w:marBottom w:val="0"/>
      <w:divBdr>
        <w:top w:val="none" w:sz="0" w:space="0" w:color="auto"/>
        <w:left w:val="none" w:sz="0" w:space="0" w:color="auto"/>
        <w:bottom w:val="none" w:sz="0" w:space="0" w:color="auto"/>
        <w:right w:val="none" w:sz="0" w:space="0" w:color="auto"/>
      </w:divBdr>
    </w:div>
    <w:div w:id="372196364">
      <w:bodyDiv w:val="1"/>
      <w:marLeft w:val="0"/>
      <w:marRight w:val="0"/>
      <w:marTop w:val="0"/>
      <w:marBottom w:val="0"/>
      <w:divBdr>
        <w:top w:val="none" w:sz="0" w:space="0" w:color="auto"/>
        <w:left w:val="none" w:sz="0" w:space="0" w:color="auto"/>
        <w:bottom w:val="none" w:sz="0" w:space="0" w:color="auto"/>
        <w:right w:val="none" w:sz="0" w:space="0" w:color="auto"/>
      </w:divBdr>
    </w:div>
    <w:div w:id="372196757">
      <w:bodyDiv w:val="1"/>
      <w:marLeft w:val="0"/>
      <w:marRight w:val="0"/>
      <w:marTop w:val="0"/>
      <w:marBottom w:val="0"/>
      <w:divBdr>
        <w:top w:val="none" w:sz="0" w:space="0" w:color="auto"/>
        <w:left w:val="none" w:sz="0" w:space="0" w:color="auto"/>
        <w:bottom w:val="none" w:sz="0" w:space="0" w:color="auto"/>
        <w:right w:val="none" w:sz="0" w:space="0" w:color="auto"/>
      </w:divBdr>
    </w:div>
    <w:div w:id="372315733">
      <w:bodyDiv w:val="1"/>
      <w:marLeft w:val="0"/>
      <w:marRight w:val="0"/>
      <w:marTop w:val="0"/>
      <w:marBottom w:val="0"/>
      <w:divBdr>
        <w:top w:val="none" w:sz="0" w:space="0" w:color="auto"/>
        <w:left w:val="none" w:sz="0" w:space="0" w:color="auto"/>
        <w:bottom w:val="none" w:sz="0" w:space="0" w:color="auto"/>
        <w:right w:val="none" w:sz="0" w:space="0" w:color="auto"/>
      </w:divBdr>
    </w:div>
    <w:div w:id="372340986">
      <w:bodyDiv w:val="1"/>
      <w:marLeft w:val="0"/>
      <w:marRight w:val="0"/>
      <w:marTop w:val="0"/>
      <w:marBottom w:val="0"/>
      <w:divBdr>
        <w:top w:val="none" w:sz="0" w:space="0" w:color="auto"/>
        <w:left w:val="none" w:sz="0" w:space="0" w:color="auto"/>
        <w:bottom w:val="none" w:sz="0" w:space="0" w:color="auto"/>
        <w:right w:val="none" w:sz="0" w:space="0" w:color="auto"/>
      </w:divBdr>
    </w:div>
    <w:div w:id="372392007">
      <w:bodyDiv w:val="1"/>
      <w:marLeft w:val="0"/>
      <w:marRight w:val="0"/>
      <w:marTop w:val="0"/>
      <w:marBottom w:val="0"/>
      <w:divBdr>
        <w:top w:val="none" w:sz="0" w:space="0" w:color="auto"/>
        <w:left w:val="none" w:sz="0" w:space="0" w:color="auto"/>
        <w:bottom w:val="none" w:sz="0" w:space="0" w:color="auto"/>
        <w:right w:val="none" w:sz="0" w:space="0" w:color="auto"/>
      </w:divBdr>
    </w:div>
    <w:div w:id="372508062">
      <w:bodyDiv w:val="1"/>
      <w:marLeft w:val="0"/>
      <w:marRight w:val="0"/>
      <w:marTop w:val="0"/>
      <w:marBottom w:val="0"/>
      <w:divBdr>
        <w:top w:val="none" w:sz="0" w:space="0" w:color="auto"/>
        <w:left w:val="none" w:sz="0" w:space="0" w:color="auto"/>
        <w:bottom w:val="none" w:sz="0" w:space="0" w:color="auto"/>
        <w:right w:val="none" w:sz="0" w:space="0" w:color="auto"/>
      </w:divBdr>
    </w:div>
    <w:div w:id="372510558">
      <w:bodyDiv w:val="1"/>
      <w:marLeft w:val="0"/>
      <w:marRight w:val="0"/>
      <w:marTop w:val="0"/>
      <w:marBottom w:val="0"/>
      <w:divBdr>
        <w:top w:val="none" w:sz="0" w:space="0" w:color="auto"/>
        <w:left w:val="none" w:sz="0" w:space="0" w:color="auto"/>
        <w:bottom w:val="none" w:sz="0" w:space="0" w:color="auto"/>
        <w:right w:val="none" w:sz="0" w:space="0" w:color="auto"/>
      </w:divBdr>
    </w:div>
    <w:div w:id="372586227">
      <w:bodyDiv w:val="1"/>
      <w:marLeft w:val="0"/>
      <w:marRight w:val="0"/>
      <w:marTop w:val="0"/>
      <w:marBottom w:val="0"/>
      <w:divBdr>
        <w:top w:val="none" w:sz="0" w:space="0" w:color="auto"/>
        <w:left w:val="none" w:sz="0" w:space="0" w:color="auto"/>
        <w:bottom w:val="none" w:sz="0" w:space="0" w:color="auto"/>
        <w:right w:val="none" w:sz="0" w:space="0" w:color="auto"/>
      </w:divBdr>
    </w:div>
    <w:div w:id="372924473">
      <w:bodyDiv w:val="1"/>
      <w:marLeft w:val="0"/>
      <w:marRight w:val="0"/>
      <w:marTop w:val="0"/>
      <w:marBottom w:val="0"/>
      <w:divBdr>
        <w:top w:val="none" w:sz="0" w:space="0" w:color="auto"/>
        <w:left w:val="none" w:sz="0" w:space="0" w:color="auto"/>
        <w:bottom w:val="none" w:sz="0" w:space="0" w:color="auto"/>
        <w:right w:val="none" w:sz="0" w:space="0" w:color="auto"/>
      </w:divBdr>
    </w:div>
    <w:div w:id="373122716">
      <w:bodyDiv w:val="1"/>
      <w:marLeft w:val="0"/>
      <w:marRight w:val="0"/>
      <w:marTop w:val="0"/>
      <w:marBottom w:val="0"/>
      <w:divBdr>
        <w:top w:val="none" w:sz="0" w:space="0" w:color="auto"/>
        <w:left w:val="none" w:sz="0" w:space="0" w:color="auto"/>
        <w:bottom w:val="none" w:sz="0" w:space="0" w:color="auto"/>
        <w:right w:val="none" w:sz="0" w:space="0" w:color="auto"/>
      </w:divBdr>
    </w:div>
    <w:div w:id="373191602">
      <w:bodyDiv w:val="1"/>
      <w:marLeft w:val="0"/>
      <w:marRight w:val="0"/>
      <w:marTop w:val="0"/>
      <w:marBottom w:val="0"/>
      <w:divBdr>
        <w:top w:val="none" w:sz="0" w:space="0" w:color="auto"/>
        <w:left w:val="none" w:sz="0" w:space="0" w:color="auto"/>
        <w:bottom w:val="none" w:sz="0" w:space="0" w:color="auto"/>
        <w:right w:val="none" w:sz="0" w:space="0" w:color="auto"/>
      </w:divBdr>
    </w:div>
    <w:div w:id="373239740">
      <w:bodyDiv w:val="1"/>
      <w:marLeft w:val="0"/>
      <w:marRight w:val="0"/>
      <w:marTop w:val="0"/>
      <w:marBottom w:val="0"/>
      <w:divBdr>
        <w:top w:val="none" w:sz="0" w:space="0" w:color="auto"/>
        <w:left w:val="none" w:sz="0" w:space="0" w:color="auto"/>
        <w:bottom w:val="none" w:sz="0" w:space="0" w:color="auto"/>
        <w:right w:val="none" w:sz="0" w:space="0" w:color="auto"/>
      </w:divBdr>
    </w:div>
    <w:div w:id="373313556">
      <w:bodyDiv w:val="1"/>
      <w:marLeft w:val="0"/>
      <w:marRight w:val="0"/>
      <w:marTop w:val="0"/>
      <w:marBottom w:val="0"/>
      <w:divBdr>
        <w:top w:val="none" w:sz="0" w:space="0" w:color="auto"/>
        <w:left w:val="none" w:sz="0" w:space="0" w:color="auto"/>
        <w:bottom w:val="none" w:sz="0" w:space="0" w:color="auto"/>
        <w:right w:val="none" w:sz="0" w:space="0" w:color="auto"/>
      </w:divBdr>
    </w:div>
    <w:div w:id="373385998">
      <w:bodyDiv w:val="1"/>
      <w:marLeft w:val="0"/>
      <w:marRight w:val="0"/>
      <w:marTop w:val="0"/>
      <w:marBottom w:val="0"/>
      <w:divBdr>
        <w:top w:val="none" w:sz="0" w:space="0" w:color="auto"/>
        <w:left w:val="none" w:sz="0" w:space="0" w:color="auto"/>
        <w:bottom w:val="none" w:sz="0" w:space="0" w:color="auto"/>
        <w:right w:val="none" w:sz="0" w:space="0" w:color="auto"/>
      </w:divBdr>
    </w:div>
    <w:div w:id="373389109">
      <w:bodyDiv w:val="1"/>
      <w:marLeft w:val="0"/>
      <w:marRight w:val="0"/>
      <w:marTop w:val="0"/>
      <w:marBottom w:val="0"/>
      <w:divBdr>
        <w:top w:val="none" w:sz="0" w:space="0" w:color="auto"/>
        <w:left w:val="none" w:sz="0" w:space="0" w:color="auto"/>
        <w:bottom w:val="none" w:sz="0" w:space="0" w:color="auto"/>
        <w:right w:val="none" w:sz="0" w:space="0" w:color="auto"/>
      </w:divBdr>
    </w:div>
    <w:div w:id="373427171">
      <w:bodyDiv w:val="1"/>
      <w:marLeft w:val="0"/>
      <w:marRight w:val="0"/>
      <w:marTop w:val="0"/>
      <w:marBottom w:val="0"/>
      <w:divBdr>
        <w:top w:val="none" w:sz="0" w:space="0" w:color="auto"/>
        <w:left w:val="none" w:sz="0" w:space="0" w:color="auto"/>
        <w:bottom w:val="none" w:sz="0" w:space="0" w:color="auto"/>
        <w:right w:val="none" w:sz="0" w:space="0" w:color="auto"/>
      </w:divBdr>
    </w:div>
    <w:div w:id="373433523">
      <w:bodyDiv w:val="1"/>
      <w:marLeft w:val="0"/>
      <w:marRight w:val="0"/>
      <w:marTop w:val="0"/>
      <w:marBottom w:val="0"/>
      <w:divBdr>
        <w:top w:val="none" w:sz="0" w:space="0" w:color="auto"/>
        <w:left w:val="none" w:sz="0" w:space="0" w:color="auto"/>
        <w:bottom w:val="none" w:sz="0" w:space="0" w:color="auto"/>
        <w:right w:val="none" w:sz="0" w:space="0" w:color="auto"/>
      </w:divBdr>
    </w:div>
    <w:div w:id="373700288">
      <w:bodyDiv w:val="1"/>
      <w:marLeft w:val="0"/>
      <w:marRight w:val="0"/>
      <w:marTop w:val="0"/>
      <w:marBottom w:val="0"/>
      <w:divBdr>
        <w:top w:val="none" w:sz="0" w:space="0" w:color="auto"/>
        <w:left w:val="none" w:sz="0" w:space="0" w:color="auto"/>
        <w:bottom w:val="none" w:sz="0" w:space="0" w:color="auto"/>
        <w:right w:val="none" w:sz="0" w:space="0" w:color="auto"/>
      </w:divBdr>
    </w:div>
    <w:div w:id="373778718">
      <w:bodyDiv w:val="1"/>
      <w:marLeft w:val="0"/>
      <w:marRight w:val="0"/>
      <w:marTop w:val="0"/>
      <w:marBottom w:val="0"/>
      <w:divBdr>
        <w:top w:val="none" w:sz="0" w:space="0" w:color="auto"/>
        <w:left w:val="none" w:sz="0" w:space="0" w:color="auto"/>
        <w:bottom w:val="none" w:sz="0" w:space="0" w:color="auto"/>
        <w:right w:val="none" w:sz="0" w:space="0" w:color="auto"/>
      </w:divBdr>
    </w:div>
    <w:div w:id="373819296">
      <w:bodyDiv w:val="1"/>
      <w:marLeft w:val="0"/>
      <w:marRight w:val="0"/>
      <w:marTop w:val="0"/>
      <w:marBottom w:val="0"/>
      <w:divBdr>
        <w:top w:val="none" w:sz="0" w:space="0" w:color="auto"/>
        <w:left w:val="none" w:sz="0" w:space="0" w:color="auto"/>
        <w:bottom w:val="none" w:sz="0" w:space="0" w:color="auto"/>
        <w:right w:val="none" w:sz="0" w:space="0" w:color="auto"/>
      </w:divBdr>
    </w:div>
    <w:div w:id="373819406">
      <w:bodyDiv w:val="1"/>
      <w:marLeft w:val="0"/>
      <w:marRight w:val="0"/>
      <w:marTop w:val="0"/>
      <w:marBottom w:val="0"/>
      <w:divBdr>
        <w:top w:val="none" w:sz="0" w:space="0" w:color="auto"/>
        <w:left w:val="none" w:sz="0" w:space="0" w:color="auto"/>
        <w:bottom w:val="none" w:sz="0" w:space="0" w:color="auto"/>
        <w:right w:val="none" w:sz="0" w:space="0" w:color="auto"/>
      </w:divBdr>
    </w:div>
    <w:div w:id="373820170">
      <w:bodyDiv w:val="1"/>
      <w:marLeft w:val="0"/>
      <w:marRight w:val="0"/>
      <w:marTop w:val="0"/>
      <w:marBottom w:val="0"/>
      <w:divBdr>
        <w:top w:val="none" w:sz="0" w:space="0" w:color="auto"/>
        <w:left w:val="none" w:sz="0" w:space="0" w:color="auto"/>
        <w:bottom w:val="none" w:sz="0" w:space="0" w:color="auto"/>
        <w:right w:val="none" w:sz="0" w:space="0" w:color="auto"/>
      </w:divBdr>
    </w:div>
    <w:div w:id="373847691">
      <w:bodyDiv w:val="1"/>
      <w:marLeft w:val="0"/>
      <w:marRight w:val="0"/>
      <w:marTop w:val="0"/>
      <w:marBottom w:val="0"/>
      <w:divBdr>
        <w:top w:val="none" w:sz="0" w:space="0" w:color="auto"/>
        <w:left w:val="none" w:sz="0" w:space="0" w:color="auto"/>
        <w:bottom w:val="none" w:sz="0" w:space="0" w:color="auto"/>
        <w:right w:val="none" w:sz="0" w:space="0" w:color="auto"/>
      </w:divBdr>
    </w:div>
    <w:div w:id="374042692">
      <w:bodyDiv w:val="1"/>
      <w:marLeft w:val="0"/>
      <w:marRight w:val="0"/>
      <w:marTop w:val="0"/>
      <w:marBottom w:val="0"/>
      <w:divBdr>
        <w:top w:val="none" w:sz="0" w:space="0" w:color="auto"/>
        <w:left w:val="none" w:sz="0" w:space="0" w:color="auto"/>
        <w:bottom w:val="none" w:sz="0" w:space="0" w:color="auto"/>
        <w:right w:val="none" w:sz="0" w:space="0" w:color="auto"/>
      </w:divBdr>
    </w:div>
    <w:div w:id="374085407">
      <w:bodyDiv w:val="1"/>
      <w:marLeft w:val="0"/>
      <w:marRight w:val="0"/>
      <w:marTop w:val="0"/>
      <w:marBottom w:val="0"/>
      <w:divBdr>
        <w:top w:val="none" w:sz="0" w:space="0" w:color="auto"/>
        <w:left w:val="none" w:sz="0" w:space="0" w:color="auto"/>
        <w:bottom w:val="none" w:sz="0" w:space="0" w:color="auto"/>
        <w:right w:val="none" w:sz="0" w:space="0" w:color="auto"/>
      </w:divBdr>
    </w:div>
    <w:div w:id="374234157">
      <w:bodyDiv w:val="1"/>
      <w:marLeft w:val="0"/>
      <w:marRight w:val="0"/>
      <w:marTop w:val="0"/>
      <w:marBottom w:val="0"/>
      <w:divBdr>
        <w:top w:val="none" w:sz="0" w:space="0" w:color="auto"/>
        <w:left w:val="none" w:sz="0" w:space="0" w:color="auto"/>
        <w:bottom w:val="none" w:sz="0" w:space="0" w:color="auto"/>
        <w:right w:val="none" w:sz="0" w:space="0" w:color="auto"/>
      </w:divBdr>
    </w:div>
    <w:div w:id="374428416">
      <w:bodyDiv w:val="1"/>
      <w:marLeft w:val="0"/>
      <w:marRight w:val="0"/>
      <w:marTop w:val="0"/>
      <w:marBottom w:val="0"/>
      <w:divBdr>
        <w:top w:val="none" w:sz="0" w:space="0" w:color="auto"/>
        <w:left w:val="none" w:sz="0" w:space="0" w:color="auto"/>
        <w:bottom w:val="none" w:sz="0" w:space="0" w:color="auto"/>
        <w:right w:val="none" w:sz="0" w:space="0" w:color="auto"/>
      </w:divBdr>
    </w:div>
    <w:div w:id="374499916">
      <w:bodyDiv w:val="1"/>
      <w:marLeft w:val="0"/>
      <w:marRight w:val="0"/>
      <w:marTop w:val="0"/>
      <w:marBottom w:val="0"/>
      <w:divBdr>
        <w:top w:val="none" w:sz="0" w:space="0" w:color="auto"/>
        <w:left w:val="none" w:sz="0" w:space="0" w:color="auto"/>
        <w:bottom w:val="none" w:sz="0" w:space="0" w:color="auto"/>
        <w:right w:val="none" w:sz="0" w:space="0" w:color="auto"/>
      </w:divBdr>
    </w:div>
    <w:div w:id="374546349">
      <w:bodyDiv w:val="1"/>
      <w:marLeft w:val="0"/>
      <w:marRight w:val="0"/>
      <w:marTop w:val="0"/>
      <w:marBottom w:val="0"/>
      <w:divBdr>
        <w:top w:val="none" w:sz="0" w:space="0" w:color="auto"/>
        <w:left w:val="none" w:sz="0" w:space="0" w:color="auto"/>
        <w:bottom w:val="none" w:sz="0" w:space="0" w:color="auto"/>
        <w:right w:val="none" w:sz="0" w:space="0" w:color="auto"/>
      </w:divBdr>
    </w:div>
    <w:div w:id="374624053">
      <w:bodyDiv w:val="1"/>
      <w:marLeft w:val="0"/>
      <w:marRight w:val="0"/>
      <w:marTop w:val="0"/>
      <w:marBottom w:val="0"/>
      <w:divBdr>
        <w:top w:val="none" w:sz="0" w:space="0" w:color="auto"/>
        <w:left w:val="none" w:sz="0" w:space="0" w:color="auto"/>
        <w:bottom w:val="none" w:sz="0" w:space="0" w:color="auto"/>
        <w:right w:val="none" w:sz="0" w:space="0" w:color="auto"/>
      </w:divBdr>
    </w:div>
    <w:div w:id="374695653">
      <w:bodyDiv w:val="1"/>
      <w:marLeft w:val="0"/>
      <w:marRight w:val="0"/>
      <w:marTop w:val="0"/>
      <w:marBottom w:val="0"/>
      <w:divBdr>
        <w:top w:val="none" w:sz="0" w:space="0" w:color="auto"/>
        <w:left w:val="none" w:sz="0" w:space="0" w:color="auto"/>
        <w:bottom w:val="none" w:sz="0" w:space="0" w:color="auto"/>
        <w:right w:val="none" w:sz="0" w:space="0" w:color="auto"/>
      </w:divBdr>
    </w:div>
    <w:div w:id="374697101">
      <w:bodyDiv w:val="1"/>
      <w:marLeft w:val="0"/>
      <w:marRight w:val="0"/>
      <w:marTop w:val="0"/>
      <w:marBottom w:val="0"/>
      <w:divBdr>
        <w:top w:val="none" w:sz="0" w:space="0" w:color="auto"/>
        <w:left w:val="none" w:sz="0" w:space="0" w:color="auto"/>
        <w:bottom w:val="none" w:sz="0" w:space="0" w:color="auto"/>
        <w:right w:val="none" w:sz="0" w:space="0" w:color="auto"/>
      </w:divBdr>
    </w:div>
    <w:div w:id="374736265">
      <w:bodyDiv w:val="1"/>
      <w:marLeft w:val="0"/>
      <w:marRight w:val="0"/>
      <w:marTop w:val="0"/>
      <w:marBottom w:val="0"/>
      <w:divBdr>
        <w:top w:val="none" w:sz="0" w:space="0" w:color="auto"/>
        <w:left w:val="none" w:sz="0" w:space="0" w:color="auto"/>
        <w:bottom w:val="none" w:sz="0" w:space="0" w:color="auto"/>
        <w:right w:val="none" w:sz="0" w:space="0" w:color="auto"/>
      </w:divBdr>
    </w:div>
    <w:div w:id="374934466">
      <w:bodyDiv w:val="1"/>
      <w:marLeft w:val="0"/>
      <w:marRight w:val="0"/>
      <w:marTop w:val="0"/>
      <w:marBottom w:val="0"/>
      <w:divBdr>
        <w:top w:val="none" w:sz="0" w:space="0" w:color="auto"/>
        <w:left w:val="none" w:sz="0" w:space="0" w:color="auto"/>
        <w:bottom w:val="none" w:sz="0" w:space="0" w:color="auto"/>
        <w:right w:val="none" w:sz="0" w:space="0" w:color="auto"/>
      </w:divBdr>
    </w:div>
    <w:div w:id="375004314">
      <w:bodyDiv w:val="1"/>
      <w:marLeft w:val="0"/>
      <w:marRight w:val="0"/>
      <w:marTop w:val="0"/>
      <w:marBottom w:val="0"/>
      <w:divBdr>
        <w:top w:val="none" w:sz="0" w:space="0" w:color="auto"/>
        <w:left w:val="none" w:sz="0" w:space="0" w:color="auto"/>
        <w:bottom w:val="none" w:sz="0" w:space="0" w:color="auto"/>
        <w:right w:val="none" w:sz="0" w:space="0" w:color="auto"/>
      </w:divBdr>
    </w:div>
    <w:div w:id="375087834">
      <w:bodyDiv w:val="1"/>
      <w:marLeft w:val="0"/>
      <w:marRight w:val="0"/>
      <w:marTop w:val="0"/>
      <w:marBottom w:val="0"/>
      <w:divBdr>
        <w:top w:val="none" w:sz="0" w:space="0" w:color="auto"/>
        <w:left w:val="none" w:sz="0" w:space="0" w:color="auto"/>
        <w:bottom w:val="none" w:sz="0" w:space="0" w:color="auto"/>
        <w:right w:val="none" w:sz="0" w:space="0" w:color="auto"/>
      </w:divBdr>
    </w:div>
    <w:div w:id="375128345">
      <w:bodyDiv w:val="1"/>
      <w:marLeft w:val="0"/>
      <w:marRight w:val="0"/>
      <w:marTop w:val="0"/>
      <w:marBottom w:val="0"/>
      <w:divBdr>
        <w:top w:val="none" w:sz="0" w:space="0" w:color="auto"/>
        <w:left w:val="none" w:sz="0" w:space="0" w:color="auto"/>
        <w:bottom w:val="none" w:sz="0" w:space="0" w:color="auto"/>
        <w:right w:val="none" w:sz="0" w:space="0" w:color="auto"/>
      </w:divBdr>
    </w:div>
    <w:div w:id="375276469">
      <w:bodyDiv w:val="1"/>
      <w:marLeft w:val="0"/>
      <w:marRight w:val="0"/>
      <w:marTop w:val="0"/>
      <w:marBottom w:val="0"/>
      <w:divBdr>
        <w:top w:val="none" w:sz="0" w:space="0" w:color="auto"/>
        <w:left w:val="none" w:sz="0" w:space="0" w:color="auto"/>
        <w:bottom w:val="none" w:sz="0" w:space="0" w:color="auto"/>
        <w:right w:val="none" w:sz="0" w:space="0" w:color="auto"/>
      </w:divBdr>
    </w:div>
    <w:div w:id="375282276">
      <w:bodyDiv w:val="1"/>
      <w:marLeft w:val="0"/>
      <w:marRight w:val="0"/>
      <w:marTop w:val="0"/>
      <w:marBottom w:val="0"/>
      <w:divBdr>
        <w:top w:val="none" w:sz="0" w:space="0" w:color="auto"/>
        <w:left w:val="none" w:sz="0" w:space="0" w:color="auto"/>
        <w:bottom w:val="none" w:sz="0" w:space="0" w:color="auto"/>
        <w:right w:val="none" w:sz="0" w:space="0" w:color="auto"/>
      </w:divBdr>
    </w:div>
    <w:div w:id="375348365">
      <w:bodyDiv w:val="1"/>
      <w:marLeft w:val="0"/>
      <w:marRight w:val="0"/>
      <w:marTop w:val="0"/>
      <w:marBottom w:val="0"/>
      <w:divBdr>
        <w:top w:val="none" w:sz="0" w:space="0" w:color="auto"/>
        <w:left w:val="none" w:sz="0" w:space="0" w:color="auto"/>
        <w:bottom w:val="none" w:sz="0" w:space="0" w:color="auto"/>
        <w:right w:val="none" w:sz="0" w:space="0" w:color="auto"/>
      </w:divBdr>
    </w:div>
    <w:div w:id="375474596">
      <w:bodyDiv w:val="1"/>
      <w:marLeft w:val="0"/>
      <w:marRight w:val="0"/>
      <w:marTop w:val="0"/>
      <w:marBottom w:val="0"/>
      <w:divBdr>
        <w:top w:val="none" w:sz="0" w:space="0" w:color="auto"/>
        <w:left w:val="none" w:sz="0" w:space="0" w:color="auto"/>
        <w:bottom w:val="none" w:sz="0" w:space="0" w:color="auto"/>
        <w:right w:val="none" w:sz="0" w:space="0" w:color="auto"/>
      </w:divBdr>
    </w:div>
    <w:div w:id="375474683">
      <w:bodyDiv w:val="1"/>
      <w:marLeft w:val="0"/>
      <w:marRight w:val="0"/>
      <w:marTop w:val="0"/>
      <w:marBottom w:val="0"/>
      <w:divBdr>
        <w:top w:val="none" w:sz="0" w:space="0" w:color="auto"/>
        <w:left w:val="none" w:sz="0" w:space="0" w:color="auto"/>
        <w:bottom w:val="none" w:sz="0" w:space="0" w:color="auto"/>
        <w:right w:val="none" w:sz="0" w:space="0" w:color="auto"/>
      </w:divBdr>
    </w:div>
    <w:div w:id="375474684">
      <w:bodyDiv w:val="1"/>
      <w:marLeft w:val="0"/>
      <w:marRight w:val="0"/>
      <w:marTop w:val="0"/>
      <w:marBottom w:val="0"/>
      <w:divBdr>
        <w:top w:val="none" w:sz="0" w:space="0" w:color="auto"/>
        <w:left w:val="none" w:sz="0" w:space="0" w:color="auto"/>
        <w:bottom w:val="none" w:sz="0" w:space="0" w:color="auto"/>
        <w:right w:val="none" w:sz="0" w:space="0" w:color="auto"/>
      </w:divBdr>
    </w:div>
    <w:div w:id="375475970">
      <w:bodyDiv w:val="1"/>
      <w:marLeft w:val="0"/>
      <w:marRight w:val="0"/>
      <w:marTop w:val="0"/>
      <w:marBottom w:val="0"/>
      <w:divBdr>
        <w:top w:val="none" w:sz="0" w:space="0" w:color="auto"/>
        <w:left w:val="none" w:sz="0" w:space="0" w:color="auto"/>
        <w:bottom w:val="none" w:sz="0" w:space="0" w:color="auto"/>
        <w:right w:val="none" w:sz="0" w:space="0" w:color="auto"/>
      </w:divBdr>
    </w:div>
    <w:div w:id="375660640">
      <w:bodyDiv w:val="1"/>
      <w:marLeft w:val="0"/>
      <w:marRight w:val="0"/>
      <w:marTop w:val="0"/>
      <w:marBottom w:val="0"/>
      <w:divBdr>
        <w:top w:val="none" w:sz="0" w:space="0" w:color="auto"/>
        <w:left w:val="none" w:sz="0" w:space="0" w:color="auto"/>
        <w:bottom w:val="none" w:sz="0" w:space="0" w:color="auto"/>
        <w:right w:val="none" w:sz="0" w:space="0" w:color="auto"/>
      </w:divBdr>
    </w:div>
    <w:div w:id="375814400">
      <w:bodyDiv w:val="1"/>
      <w:marLeft w:val="0"/>
      <w:marRight w:val="0"/>
      <w:marTop w:val="0"/>
      <w:marBottom w:val="0"/>
      <w:divBdr>
        <w:top w:val="none" w:sz="0" w:space="0" w:color="auto"/>
        <w:left w:val="none" w:sz="0" w:space="0" w:color="auto"/>
        <w:bottom w:val="none" w:sz="0" w:space="0" w:color="auto"/>
        <w:right w:val="none" w:sz="0" w:space="0" w:color="auto"/>
      </w:divBdr>
    </w:div>
    <w:div w:id="375853462">
      <w:bodyDiv w:val="1"/>
      <w:marLeft w:val="0"/>
      <w:marRight w:val="0"/>
      <w:marTop w:val="0"/>
      <w:marBottom w:val="0"/>
      <w:divBdr>
        <w:top w:val="none" w:sz="0" w:space="0" w:color="auto"/>
        <w:left w:val="none" w:sz="0" w:space="0" w:color="auto"/>
        <w:bottom w:val="none" w:sz="0" w:space="0" w:color="auto"/>
        <w:right w:val="none" w:sz="0" w:space="0" w:color="auto"/>
      </w:divBdr>
    </w:div>
    <w:div w:id="375929686">
      <w:bodyDiv w:val="1"/>
      <w:marLeft w:val="0"/>
      <w:marRight w:val="0"/>
      <w:marTop w:val="0"/>
      <w:marBottom w:val="0"/>
      <w:divBdr>
        <w:top w:val="none" w:sz="0" w:space="0" w:color="auto"/>
        <w:left w:val="none" w:sz="0" w:space="0" w:color="auto"/>
        <w:bottom w:val="none" w:sz="0" w:space="0" w:color="auto"/>
        <w:right w:val="none" w:sz="0" w:space="0" w:color="auto"/>
      </w:divBdr>
    </w:div>
    <w:div w:id="375937803">
      <w:bodyDiv w:val="1"/>
      <w:marLeft w:val="0"/>
      <w:marRight w:val="0"/>
      <w:marTop w:val="0"/>
      <w:marBottom w:val="0"/>
      <w:divBdr>
        <w:top w:val="none" w:sz="0" w:space="0" w:color="auto"/>
        <w:left w:val="none" w:sz="0" w:space="0" w:color="auto"/>
        <w:bottom w:val="none" w:sz="0" w:space="0" w:color="auto"/>
        <w:right w:val="none" w:sz="0" w:space="0" w:color="auto"/>
      </w:divBdr>
    </w:div>
    <w:div w:id="376012323">
      <w:bodyDiv w:val="1"/>
      <w:marLeft w:val="0"/>
      <w:marRight w:val="0"/>
      <w:marTop w:val="0"/>
      <w:marBottom w:val="0"/>
      <w:divBdr>
        <w:top w:val="none" w:sz="0" w:space="0" w:color="auto"/>
        <w:left w:val="none" w:sz="0" w:space="0" w:color="auto"/>
        <w:bottom w:val="none" w:sz="0" w:space="0" w:color="auto"/>
        <w:right w:val="none" w:sz="0" w:space="0" w:color="auto"/>
      </w:divBdr>
    </w:div>
    <w:div w:id="376048509">
      <w:bodyDiv w:val="1"/>
      <w:marLeft w:val="0"/>
      <w:marRight w:val="0"/>
      <w:marTop w:val="0"/>
      <w:marBottom w:val="0"/>
      <w:divBdr>
        <w:top w:val="none" w:sz="0" w:space="0" w:color="auto"/>
        <w:left w:val="none" w:sz="0" w:space="0" w:color="auto"/>
        <w:bottom w:val="none" w:sz="0" w:space="0" w:color="auto"/>
        <w:right w:val="none" w:sz="0" w:space="0" w:color="auto"/>
      </w:divBdr>
    </w:div>
    <w:div w:id="376121758">
      <w:bodyDiv w:val="1"/>
      <w:marLeft w:val="0"/>
      <w:marRight w:val="0"/>
      <w:marTop w:val="0"/>
      <w:marBottom w:val="0"/>
      <w:divBdr>
        <w:top w:val="none" w:sz="0" w:space="0" w:color="auto"/>
        <w:left w:val="none" w:sz="0" w:space="0" w:color="auto"/>
        <w:bottom w:val="none" w:sz="0" w:space="0" w:color="auto"/>
        <w:right w:val="none" w:sz="0" w:space="0" w:color="auto"/>
      </w:divBdr>
    </w:div>
    <w:div w:id="376125279">
      <w:bodyDiv w:val="1"/>
      <w:marLeft w:val="0"/>
      <w:marRight w:val="0"/>
      <w:marTop w:val="0"/>
      <w:marBottom w:val="0"/>
      <w:divBdr>
        <w:top w:val="none" w:sz="0" w:space="0" w:color="auto"/>
        <w:left w:val="none" w:sz="0" w:space="0" w:color="auto"/>
        <w:bottom w:val="none" w:sz="0" w:space="0" w:color="auto"/>
        <w:right w:val="none" w:sz="0" w:space="0" w:color="auto"/>
      </w:divBdr>
    </w:div>
    <w:div w:id="376197514">
      <w:bodyDiv w:val="1"/>
      <w:marLeft w:val="0"/>
      <w:marRight w:val="0"/>
      <w:marTop w:val="0"/>
      <w:marBottom w:val="0"/>
      <w:divBdr>
        <w:top w:val="none" w:sz="0" w:space="0" w:color="auto"/>
        <w:left w:val="none" w:sz="0" w:space="0" w:color="auto"/>
        <w:bottom w:val="none" w:sz="0" w:space="0" w:color="auto"/>
        <w:right w:val="none" w:sz="0" w:space="0" w:color="auto"/>
      </w:divBdr>
    </w:div>
    <w:div w:id="376200553">
      <w:bodyDiv w:val="1"/>
      <w:marLeft w:val="0"/>
      <w:marRight w:val="0"/>
      <w:marTop w:val="0"/>
      <w:marBottom w:val="0"/>
      <w:divBdr>
        <w:top w:val="none" w:sz="0" w:space="0" w:color="auto"/>
        <w:left w:val="none" w:sz="0" w:space="0" w:color="auto"/>
        <w:bottom w:val="none" w:sz="0" w:space="0" w:color="auto"/>
        <w:right w:val="none" w:sz="0" w:space="0" w:color="auto"/>
      </w:divBdr>
    </w:div>
    <w:div w:id="376316948">
      <w:bodyDiv w:val="1"/>
      <w:marLeft w:val="0"/>
      <w:marRight w:val="0"/>
      <w:marTop w:val="0"/>
      <w:marBottom w:val="0"/>
      <w:divBdr>
        <w:top w:val="none" w:sz="0" w:space="0" w:color="auto"/>
        <w:left w:val="none" w:sz="0" w:space="0" w:color="auto"/>
        <w:bottom w:val="none" w:sz="0" w:space="0" w:color="auto"/>
        <w:right w:val="none" w:sz="0" w:space="0" w:color="auto"/>
      </w:divBdr>
    </w:div>
    <w:div w:id="376470558">
      <w:bodyDiv w:val="1"/>
      <w:marLeft w:val="0"/>
      <w:marRight w:val="0"/>
      <w:marTop w:val="0"/>
      <w:marBottom w:val="0"/>
      <w:divBdr>
        <w:top w:val="none" w:sz="0" w:space="0" w:color="auto"/>
        <w:left w:val="none" w:sz="0" w:space="0" w:color="auto"/>
        <w:bottom w:val="none" w:sz="0" w:space="0" w:color="auto"/>
        <w:right w:val="none" w:sz="0" w:space="0" w:color="auto"/>
      </w:divBdr>
    </w:div>
    <w:div w:id="376588621">
      <w:bodyDiv w:val="1"/>
      <w:marLeft w:val="0"/>
      <w:marRight w:val="0"/>
      <w:marTop w:val="0"/>
      <w:marBottom w:val="0"/>
      <w:divBdr>
        <w:top w:val="none" w:sz="0" w:space="0" w:color="auto"/>
        <w:left w:val="none" w:sz="0" w:space="0" w:color="auto"/>
        <w:bottom w:val="none" w:sz="0" w:space="0" w:color="auto"/>
        <w:right w:val="none" w:sz="0" w:space="0" w:color="auto"/>
      </w:divBdr>
    </w:div>
    <w:div w:id="376635493">
      <w:bodyDiv w:val="1"/>
      <w:marLeft w:val="0"/>
      <w:marRight w:val="0"/>
      <w:marTop w:val="0"/>
      <w:marBottom w:val="0"/>
      <w:divBdr>
        <w:top w:val="none" w:sz="0" w:space="0" w:color="auto"/>
        <w:left w:val="none" w:sz="0" w:space="0" w:color="auto"/>
        <w:bottom w:val="none" w:sz="0" w:space="0" w:color="auto"/>
        <w:right w:val="none" w:sz="0" w:space="0" w:color="auto"/>
      </w:divBdr>
    </w:div>
    <w:div w:id="376659632">
      <w:bodyDiv w:val="1"/>
      <w:marLeft w:val="0"/>
      <w:marRight w:val="0"/>
      <w:marTop w:val="0"/>
      <w:marBottom w:val="0"/>
      <w:divBdr>
        <w:top w:val="none" w:sz="0" w:space="0" w:color="auto"/>
        <w:left w:val="none" w:sz="0" w:space="0" w:color="auto"/>
        <w:bottom w:val="none" w:sz="0" w:space="0" w:color="auto"/>
        <w:right w:val="none" w:sz="0" w:space="0" w:color="auto"/>
      </w:divBdr>
    </w:div>
    <w:div w:id="376710913">
      <w:bodyDiv w:val="1"/>
      <w:marLeft w:val="0"/>
      <w:marRight w:val="0"/>
      <w:marTop w:val="0"/>
      <w:marBottom w:val="0"/>
      <w:divBdr>
        <w:top w:val="none" w:sz="0" w:space="0" w:color="auto"/>
        <w:left w:val="none" w:sz="0" w:space="0" w:color="auto"/>
        <w:bottom w:val="none" w:sz="0" w:space="0" w:color="auto"/>
        <w:right w:val="none" w:sz="0" w:space="0" w:color="auto"/>
      </w:divBdr>
    </w:div>
    <w:div w:id="376782066">
      <w:bodyDiv w:val="1"/>
      <w:marLeft w:val="0"/>
      <w:marRight w:val="0"/>
      <w:marTop w:val="0"/>
      <w:marBottom w:val="0"/>
      <w:divBdr>
        <w:top w:val="none" w:sz="0" w:space="0" w:color="auto"/>
        <w:left w:val="none" w:sz="0" w:space="0" w:color="auto"/>
        <w:bottom w:val="none" w:sz="0" w:space="0" w:color="auto"/>
        <w:right w:val="none" w:sz="0" w:space="0" w:color="auto"/>
      </w:divBdr>
    </w:div>
    <w:div w:id="376855433">
      <w:bodyDiv w:val="1"/>
      <w:marLeft w:val="0"/>
      <w:marRight w:val="0"/>
      <w:marTop w:val="0"/>
      <w:marBottom w:val="0"/>
      <w:divBdr>
        <w:top w:val="none" w:sz="0" w:space="0" w:color="auto"/>
        <w:left w:val="none" w:sz="0" w:space="0" w:color="auto"/>
        <w:bottom w:val="none" w:sz="0" w:space="0" w:color="auto"/>
        <w:right w:val="none" w:sz="0" w:space="0" w:color="auto"/>
      </w:divBdr>
    </w:div>
    <w:div w:id="376858265">
      <w:bodyDiv w:val="1"/>
      <w:marLeft w:val="0"/>
      <w:marRight w:val="0"/>
      <w:marTop w:val="0"/>
      <w:marBottom w:val="0"/>
      <w:divBdr>
        <w:top w:val="none" w:sz="0" w:space="0" w:color="auto"/>
        <w:left w:val="none" w:sz="0" w:space="0" w:color="auto"/>
        <w:bottom w:val="none" w:sz="0" w:space="0" w:color="auto"/>
        <w:right w:val="none" w:sz="0" w:space="0" w:color="auto"/>
      </w:divBdr>
    </w:div>
    <w:div w:id="377052803">
      <w:bodyDiv w:val="1"/>
      <w:marLeft w:val="0"/>
      <w:marRight w:val="0"/>
      <w:marTop w:val="0"/>
      <w:marBottom w:val="0"/>
      <w:divBdr>
        <w:top w:val="none" w:sz="0" w:space="0" w:color="auto"/>
        <w:left w:val="none" w:sz="0" w:space="0" w:color="auto"/>
        <w:bottom w:val="none" w:sz="0" w:space="0" w:color="auto"/>
        <w:right w:val="none" w:sz="0" w:space="0" w:color="auto"/>
      </w:divBdr>
    </w:div>
    <w:div w:id="377054955">
      <w:bodyDiv w:val="1"/>
      <w:marLeft w:val="0"/>
      <w:marRight w:val="0"/>
      <w:marTop w:val="0"/>
      <w:marBottom w:val="0"/>
      <w:divBdr>
        <w:top w:val="none" w:sz="0" w:space="0" w:color="auto"/>
        <w:left w:val="none" w:sz="0" w:space="0" w:color="auto"/>
        <w:bottom w:val="none" w:sz="0" w:space="0" w:color="auto"/>
        <w:right w:val="none" w:sz="0" w:space="0" w:color="auto"/>
      </w:divBdr>
    </w:div>
    <w:div w:id="377096985">
      <w:bodyDiv w:val="1"/>
      <w:marLeft w:val="0"/>
      <w:marRight w:val="0"/>
      <w:marTop w:val="0"/>
      <w:marBottom w:val="0"/>
      <w:divBdr>
        <w:top w:val="none" w:sz="0" w:space="0" w:color="auto"/>
        <w:left w:val="none" w:sz="0" w:space="0" w:color="auto"/>
        <w:bottom w:val="none" w:sz="0" w:space="0" w:color="auto"/>
        <w:right w:val="none" w:sz="0" w:space="0" w:color="auto"/>
      </w:divBdr>
    </w:div>
    <w:div w:id="377122264">
      <w:bodyDiv w:val="1"/>
      <w:marLeft w:val="0"/>
      <w:marRight w:val="0"/>
      <w:marTop w:val="0"/>
      <w:marBottom w:val="0"/>
      <w:divBdr>
        <w:top w:val="none" w:sz="0" w:space="0" w:color="auto"/>
        <w:left w:val="none" w:sz="0" w:space="0" w:color="auto"/>
        <w:bottom w:val="none" w:sz="0" w:space="0" w:color="auto"/>
        <w:right w:val="none" w:sz="0" w:space="0" w:color="auto"/>
      </w:divBdr>
    </w:div>
    <w:div w:id="377168903">
      <w:bodyDiv w:val="1"/>
      <w:marLeft w:val="0"/>
      <w:marRight w:val="0"/>
      <w:marTop w:val="0"/>
      <w:marBottom w:val="0"/>
      <w:divBdr>
        <w:top w:val="none" w:sz="0" w:space="0" w:color="auto"/>
        <w:left w:val="none" w:sz="0" w:space="0" w:color="auto"/>
        <w:bottom w:val="none" w:sz="0" w:space="0" w:color="auto"/>
        <w:right w:val="none" w:sz="0" w:space="0" w:color="auto"/>
      </w:divBdr>
    </w:div>
    <w:div w:id="377171324">
      <w:bodyDiv w:val="1"/>
      <w:marLeft w:val="0"/>
      <w:marRight w:val="0"/>
      <w:marTop w:val="0"/>
      <w:marBottom w:val="0"/>
      <w:divBdr>
        <w:top w:val="none" w:sz="0" w:space="0" w:color="auto"/>
        <w:left w:val="none" w:sz="0" w:space="0" w:color="auto"/>
        <w:bottom w:val="none" w:sz="0" w:space="0" w:color="auto"/>
        <w:right w:val="none" w:sz="0" w:space="0" w:color="auto"/>
      </w:divBdr>
    </w:div>
    <w:div w:id="377248256">
      <w:bodyDiv w:val="1"/>
      <w:marLeft w:val="0"/>
      <w:marRight w:val="0"/>
      <w:marTop w:val="0"/>
      <w:marBottom w:val="0"/>
      <w:divBdr>
        <w:top w:val="none" w:sz="0" w:space="0" w:color="auto"/>
        <w:left w:val="none" w:sz="0" w:space="0" w:color="auto"/>
        <w:bottom w:val="none" w:sz="0" w:space="0" w:color="auto"/>
        <w:right w:val="none" w:sz="0" w:space="0" w:color="auto"/>
      </w:divBdr>
    </w:div>
    <w:div w:id="377440366">
      <w:bodyDiv w:val="1"/>
      <w:marLeft w:val="0"/>
      <w:marRight w:val="0"/>
      <w:marTop w:val="0"/>
      <w:marBottom w:val="0"/>
      <w:divBdr>
        <w:top w:val="none" w:sz="0" w:space="0" w:color="auto"/>
        <w:left w:val="none" w:sz="0" w:space="0" w:color="auto"/>
        <w:bottom w:val="none" w:sz="0" w:space="0" w:color="auto"/>
        <w:right w:val="none" w:sz="0" w:space="0" w:color="auto"/>
      </w:divBdr>
    </w:div>
    <w:div w:id="377555467">
      <w:bodyDiv w:val="1"/>
      <w:marLeft w:val="0"/>
      <w:marRight w:val="0"/>
      <w:marTop w:val="0"/>
      <w:marBottom w:val="0"/>
      <w:divBdr>
        <w:top w:val="none" w:sz="0" w:space="0" w:color="auto"/>
        <w:left w:val="none" w:sz="0" w:space="0" w:color="auto"/>
        <w:bottom w:val="none" w:sz="0" w:space="0" w:color="auto"/>
        <w:right w:val="none" w:sz="0" w:space="0" w:color="auto"/>
      </w:divBdr>
    </w:div>
    <w:div w:id="377555991">
      <w:bodyDiv w:val="1"/>
      <w:marLeft w:val="0"/>
      <w:marRight w:val="0"/>
      <w:marTop w:val="0"/>
      <w:marBottom w:val="0"/>
      <w:divBdr>
        <w:top w:val="none" w:sz="0" w:space="0" w:color="auto"/>
        <w:left w:val="none" w:sz="0" w:space="0" w:color="auto"/>
        <w:bottom w:val="none" w:sz="0" w:space="0" w:color="auto"/>
        <w:right w:val="none" w:sz="0" w:space="0" w:color="auto"/>
      </w:divBdr>
    </w:div>
    <w:div w:id="377585024">
      <w:bodyDiv w:val="1"/>
      <w:marLeft w:val="0"/>
      <w:marRight w:val="0"/>
      <w:marTop w:val="0"/>
      <w:marBottom w:val="0"/>
      <w:divBdr>
        <w:top w:val="none" w:sz="0" w:space="0" w:color="auto"/>
        <w:left w:val="none" w:sz="0" w:space="0" w:color="auto"/>
        <w:bottom w:val="none" w:sz="0" w:space="0" w:color="auto"/>
        <w:right w:val="none" w:sz="0" w:space="0" w:color="auto"/>
      </w:divBdr>
    </w:div>
    <w:div w:id="377626682">
      <w:bodyDiv w:val="1"/>
      <w:marLeft w:val="0"/>
      <w:marRight w:val="0"/>
      <w:marTop w:val="0"/>
      <w:marBottom w:val="0"/>
      <w:divBdr>
        <w:top w:val="none" w:sz="0" w:space="0" w:color="auto"/>
        <w:left w:val="none" w:sz="0" w:space="0" w:color="auto"/>
        <w:bottom w:val="none" w:sz="0" w:space="0" w:color="auto"/>
        <w:right w:val="none" w:sz="0" w:space="0" w:color="auto"/>
      </w:divBdr>
    </w:div>
    <w:div w:id="377627673">
      <w:bodyDiv w:val="1"/>
      <w:marLeft w:val="0"/>
      <w:marRight w:val="0"/>
      <w:marTop w:val="0"/>
      <w:marBottom w:val="0"/>
      <w:divBdr>
        <w:top w:val="none" w:sz="0" w:space="0" w:color="auto"/>
        <w:left w:val="none" w:sz="0" w:space="0" w:color="auto"/>
        <w:bottom w:val="none" w:sz="0" w:space="0" w:color="auto"/>
        <w:right w:val="none" w:sz="0" w:space="0" w:color="auto"/>
      </w:divBdr>
    </w:div>
    <w:div w:id="377632451">
      <w:bodyDiv w:val="1"/>
      <w:marLeft w:val="0"/>
      <w:marRight w:val="0"/>
      <w:marTop w:val="0"/>
      <w:marBottom w:val="0"/>
      <w:divBdr>
        <w:top w:val="none" w:sz="0" w:space="0" w:color="auto"/>
        <w:left w:val="none" w:sz="0" w:space="0" w:color="auto"/>
        <w:bottom w:val="none" w:sz="0" w:space="0" w:color="auto"/>
        <w:right w:val="none" w:sz="0" w:space="0" w:color="auto"/>
      </w:divBdr>
    </w:div>
    <w:div w:id="377632544">
      <w:bodyDiv w:val="1"/>
      <w:marLeft w:val="0"/>
      <w:marRight w:val="0"/>
      <w:marTop w:val="0"/>
      <w:marBottom w:val="0"/>
      <w:divBdr>
        <w:top w:val="none" w:sz="0" w:space="0" w:color="auto"/>
        <w:left w:val="none" w:sz="0" w:space="0" w:color="auto"/>
        <w:bottom w:val="none" w:sz="0" w:space="0" w:color="auto"/>
        <w:right w:val="none" w:sz="0" w:space="0" w:color="auto"/>
      </w:divBdr>
    </w:div>
    <w:div w:id="377633903">
      <w:bodyDiv w:val="1"/>
      <w:marLeft w:val="0"/>
      <w:marRight w:val="0"/>
      <w:marTop w:val="0"/>
      <w:marBottom w:val="0"/>
      <w:divBdr>
        <w:top w:val="none" w:sz="0" w:space="0" w:color="auto"/>
        <w:left w:val="none" w:sz="0" w:space="0" w:color="auto"/>
        <w:bottom w:val="none" w:sz="0" w:space="0" w:color="auto"/>
        <w:right w:val="none" w:sz="0" w:space="0" w:color="auto"/>
      </w:divBdr>
    </w:div>
    <w:div w:id="377778478">
      <w:bodyDiv w:val="1"/>
      <w:marLeft w:val="0"/>
      <w:marRight w:val="0"/>
      <w:marTop w:val="0"/>
      <w:marBottom w:val="0"/>
      <w:divBdr>
        <w:top w:val="none" w:sz="0" w:space="0" w:color="auto"/>
        <w:left w:val="none" w:sz="0" w:space="0" w:color="auto"/>
        <w:bottom w:val="none" w:sz="0" w:space="0" w:color="auto"/>
        <w:right w:val="none" w:sz="0" w:space="0" w:color="auto"/>
      </w:divBdr>
    </w:div>
    <w:div w:id="377824224">
      <w:bodyDiv w:val="1"/>
      <w:marLeft w:val="0"/>
      <w:marRight w:val="0"/>
      <w:marTop w:val="0"/>
      <w:marBottom w:val="0"/>
      <w:divBdr>
        <w:top w:val="none" w:sz="0" w:space="0" w:color="auto"/>
        <w:left w:val="none" w:sz="0" w:space="0" w:color="auto"/>
        <w:bottom w:val="none" w:sz="0" w:space="0" w:color="auto"/>
        <w:right w:val="none" w:sz="0" w:space="0" w:color="auto"/>
      </w:divBdr>
    </w:div>
    <w:div w:id="377897690">
      <w:bodyDiv w:val="1"/>
      <w:marLeft w:val="0"/>
      <w:marRight w:val="0"/>
      <w:marTop w:val="0"/>
      <w:marBottom w:val="0"/>
      <w:divBdr>
        <w:top w:val="none" w:sz="0" w:space="0" w:color="auto"/>
        <w:left w:val="none" w:sz="0" w:space="0" w:color="auto"/>
        <w:bottom w:val="none" w:sz="0" w:space="0" w:color="auto"/>
        <w:right w:val="none" w:sz="0" w:space="0" w:color="auto"/>
      </w:divBdr>
    </w:div>
    <w:div w:id="378013558">
      <w:bodyDiv w:val="1"/>
      <w:marLeft w:val="0"/>
      <w:marRight w:val="0"/>
      <w:marTop w:val="0"/>
      <w:marBottom w:val="0"/>
      <w:divBdr>
        <w:top w:val="none" w:sz="0" w:space="0" w:color="auto"/>
        <w:left w:val="none" w:sz="0" w:space="0" w:color="auto"/>
        <w:bottom w:val="none" w:sz="0" w:space="0" w:color="auto"/>
        <w:right w:val="none" w:sz="0" w:space="0" w:color="auto"/>
      </w:divBdr>
    </w:div>
    <w:div w:id="378014142">
      <w:bodyDiv w:val="1"/>
      <w:marLeft w:val="0"/>
      <w:marRight w:val="0"/>
      <w:marTop w:val="0"/>
      <w:marBottom w:val="0"/>
      <w:divBdr>
        <w:top w:val="none" w:sz="0" w:space="0" w:color="auto"/>
        <w:left w:val="none" w:sz="0" w:space="0" w:color="auto"/>
        <w:bottom w:val="none" w:sz="0" w:space="0" w:color="auto"/>
        <w:right w:val="none" w:sz="0" w:space="0" w:color="auto"/>
      </w:divBdr>
    </w:div>
    <w:div w:id="378015257">
      <w:bodyDiv w:val="1"/>
      <w:marLeft w:val="0"/>
      <w:marRight w:val="0"/>
      <w:marTop w:val="0"/>
      <w:marBottom w:val="0"/>
      <w:divBdr>
        <w:top w:val="none" w:sz="0" w:space="0" w:color="auto"/>
        <w:left w:val="none" w:sz="0" w:space="0" w:color="auto"/>
        <w:bottom w:val="none" w:sz="0" w:space="0" w:color="auto"/>
        <w:right w:val="none" w:sz="0" w:space="0" w:color="auto"/>
      </w:divBdr>
    </w:div>
    <w:div w:id="378015947">
      <w:bodyDiv w:val="1"/>
      <w:marLeft w:val="0"/>
      <w:marRight w:val="0"/>
      <w:marTop w:val="0"/>
      <w:marBottom w:val="0"/>
      <w:divBdr>
        <w:top w:val="none" w:sz="0" w:space="0" w:color="auto"/>
        <w:left w:val="none" w:sz="0" w:space="0" w:color="auto"/>
        <w:bottom w:val="none" w:sz="0" w:space="0" w:color="auto"/>
        <w:right w:val="none" w:sz="0" w:space="0" w:color="auto"/>
      </w:divBdr>
    </w:div>
    <w:div w:id="378019591">
      <w:bodyDiv w:val="1"/>
      <w:marLeft w:val="0"/>
      <w:marRight w:val="0"/>
      <w:marTop w:val="0"/>
      <w:marBottom w:val="0"/>
      <w:divBdr>
        <w:top w:val="none" w:sz="0" w:space="0" w:color="auto"/>
        <w:left w:val="none" w:sz="0" w:space="0" w:color="auto"/>
        <w:bottom w:val="none" w:sz="0" w:space="0" w:color="auto"/>
        <w:right w:val="none" w:sz="0" w:space="0" w:color="auto"/>
      </w:divBdr>
    </w:div>
    <w:div w:id="378087971">
      <w:bodyDiv w:val="1"/>
      <w:marLeft w:val="0"/>
      <w:marRight w:val="0"/>
      <w:marTop w:val="0"/>
      <w:marBottom w:val="0"/>
      <w:divBdr>
        <w:top w:val="none" w:sz="0" w:space="0" w:color="auto"/>
        <w:left w:val="none" w:sz="0" w:space="0" w:color="auto"/>
        <w:bottom w:val="none" w:sz="0" w:space="0" w:color="auto"/>
        <w:right w:val="none" w:sz="0" w:space="0" w:color="auto"/>
      </w:divBdr>
    </w:div>
    <w:div w:id="378166743">
      <w:bodyDiv w:val="1"/>
      <w:marLeft w:val="0"/>
      <w:marRight w:val="0"/>
      <w:marTop w:val="0"/>
      <w:marBottom w:val="0"/>
      <w:divBdr>
        <w:top w:val="none" w:sz="0" w:space="0" w:color="auto"/>
        <w:left w:val="none" w:sz="0" w:space="0" w:color="auto"/>
        <w:bottom w:val="none" w:sz="0" w:space="0" w:color="auto"/>
        <w:right w:val="none" w:sz="0" w:space="0" w:color="auto"/>
      </w:divBdr>
    </w:div>
    <w:div w:id="378212963">
      <w:bodyDiv w:val="1"/>
      <w:marLeft w:val="0"/>
      <w:marRight w:val="0"/>
      <w:marTop w:val="0"/>
      <w:marBottom w:val="0"/>
      <w:divBdr>
        <w:top w:val="none" w:sz="0" w:space="0" w:color="auto"/>
        <w:left w:val="none" w:sz="0" w:space="0" w:color="auto"/>
        <w:bottom w:val="none" w:sz="0" w:space="0" w:color="auto"/>
        <w:right w:val="none" w:sz="0" w:space="0" w:color="auto"/>
      </w:divBdr>
    </w:div>
    <w:div w:id="378288081">
      <w:bodyDiv w:val="1"/>
      <w:marLeft w:val="0"/>
      <w:marRight w:val="0"/>
      <w:marTop w:val="0"/>
      <w:marBottom w:val="0"/>
      <w:divBdr>
        <w:top w:val="none" w:sz="0" w:space="0" w:color="auto"/>
        <w:left w:val="none" w:sz="0" w:space="0" w:color="auto"/>
        <w:bottom w:val="none" w:sz="0" w:space="0" w:color="auto"/>
        <w:right w:val="none" w:sz="0" w:space="0" w:color="auto"/>
      </w:divBdr>
    </w:div>
    <w:div w:id="378289489">
      <w:bodyDiv w:val="1"/>
      <w:marLeft w:val="0"/>
      <w:marRight w:val="0"/>
      <w:marTop w:val="0"/>
      <w:marBottom w:val="0"/>
      <w:divBdr>
        <w:top w:val="none" w:sz="0" w:space="0" w:color="auto"/>
        <w:left w:val="none" w:sz="0" w:space="0" w:color="auto"/>
        <w:bottom w:val="none" w:sz="0" w:space="0" w:color="auto"/>
        <w:right w:val="none" w:sz="0" w:space="0" w:color="auto"/>
      </w:divBdr>
    </w:div>
    <w:div w:id="378405971">
      <w:bodyDiv w:val="1"/>
      <w:marLeft w:val="0"/>
      <w:marRight w:val="0"/>
      <w:marTop w:val="0"/>
      <w:marBottom w:val="0"/>
      <w:divBdr>
        <w:top w:val="none" w:sz="0" w:space="0" w:color="auto"/>
        <w:left w:val="none" w:sz="0" w:space="0" w:color="auto"/>
        <w:bottom w:val="none" w:sz="0" w:space="0" w:color="auto"/>
        <w:right w:val="none" w:sz="0" w:space="0" w:color="auto"/>
      </w:divBdr>
    </w:div>
    <w:div w:id="378473934">
      <w:bodyDiv w:val="1"/>
      <w:marLeft w:val="0"/>
      <w:marRight w:val="0"/>
      <w:marTop w:val="0"/>
      <w:marBottom w:val="0"/>
      <w:divBdr>
        <w:top w:val="none" w:sz="0" w:space="0" w:color="auto"/>
        <w:left w:val="none" w:sz="0" w:space="0" w:color="auto"/>
        <w:bottom w:val="none" w:sz="0" w:space="0" w:color="auto"/>
        <w:right w:val="none" w:sz="0" w:space="0" w:color="auto"/>
      </w:divBdr>
    </w:div>
    <w:div w:id="378477570">
      <w:bodyDiv w:val="1"/>
      <w:marLeft w:val="0"/>
      <w:marRight w:val="0"/>
      <w:marTop w:val="0"/>
      <w:marBottom w:val="0"/>
      <w:divBdr>
        <w:top w:val="none" w:sz="0" w:space="0" w:color="auto"/>
        <w:left w:val="none" w:sz="0" w:space="0" w:color="auto"/>
        <w:bottom w:val="none" w:sz="0" w:space="0" w:color="auto"/>
        <w:right w:val="none" w:sz="0" w:space="0" w:color="auto"/>
      </w:divBdr>
    </w:div>
    <w:div w:id="378556510">
      <w:bodyDiv w:val="1"/>
      <w:marLeft w:val="0"/>
      <w:marRight w:val="0"/>
      <w:marTop w:val="0"/>
      <w:marBottom w:val="0"/>
      <w:divBdr>
        <w:top w:val="none" w:sz="0" w:space="0" w:color="auto"/>
        <w:left w:val="none" w:sz="0" w:space="0" w:color="auto"/>
        <w:bottom w:val="none" w:sz="0" w:space="0" w:color="auto"/>
        <w:right w:val="none" w:sz="0" w:space="0" w:color="auto"/>
      </w:divBdr>
    </w:div>
    <w:div w:id="378743878">
      <w:bodyDiv w:val="1"/>
      <w:marLeft w:val="0"/>
      <w:marRight w:val="0"/>
      <w:marTop w:val="0"/>
      <w:marBottom w:val="0"/>
      <w:divBdr>
        <w:top w:val="none" w:sz="0" w:space="0" w:color="auto"/>
        <w:left w:val="none" w:sz="0" w:space="0" w:color="auto"/>
        <w:bottom w:val="none" w:sz="0" w:space="0" w:color="auto"/>
        <w:right w:val="none" w:sz="0" w:space="0" w:color="auto"/>
      </w:divBdr>
    </w:div>
    <w:div w:id="378745503">
      <w:bodyDiv w:val="1"/>
      <w:marLeft w:val="0"/>
      <w:marRight w:val="0"/>
      <w:marTop w:val="0"/>
      <w:marBottom w:val="0"/>
      <w:divBdr>
        <w:top w:val="none" w:sz="0" w:space="0" w:color="auto"/>
        <w:left w:val="none" w:sz="0" w:space="0" w:color="auto"/>
        <w:bottom w:val="none" w:sz="0" w:space="0" w:color="auto"/>
        <w:right w:val="none" w:sz="0" w:space="0" w:color="auto"/>
      </w:divBdr>
    </w:div>
    <w:div w:id="378748364">
      <w:bodyDiv w:val="1"/>
      <w:marLeft w:val="0"/>
      <w:marRight w:val="0"/>
      <w:marTop w:val="0"/>
      <w:marBottom w:val="0"/>
      <w:divBdr>
        <w:top w:val="none" w:sz="0" w:space="0" w:color="auto"/>
        <w:left w:val="none" w:sz="0" w:space="0" w:color="auto"/>
        <w:bottom w:val="none" w:sz="0" w:space="0" w:color="auto"/>
        <w:right w:val="none" w:sz="0" w:space="0" w:color="auto"/>
      </w:divBdr>
    </w:div>
    <w:div w:id="378748914">
      <w:bodyDiv w:val="1"/>
      <w:marLeft w:val="0"/>
      <w:marRight w:val="0"/>
      <w:marTop w:val="0"/>
      <w:marBottom w:val="0"/>
      <w:divBdr>
        <w:top w:val="none" w:sz="0" w:space="0" w:color="auto"/>
        <w:left w:val="none" w:sz="0" w:space="0" w:color="auto"/>
        <w:bottom w:val="none" w:sz="0" w:space="0" w:color="auto"/>
        <w:right w:val="none" w:sz="0" w:space="0" w:color="auto"/>
      </w:divBdr>
    </w:div>
    <w:div w:id="378820170">
      <w:bodyDiv w:val="1"/>
      <w:marLeft w:val="0"/>
      <w:marRight w:val="0"/>
      <w:marTop w:val="0"/>
      <w:marBottom w:val="0"/>
      <w:divBdr>
        <w:top w:val="none" w:sz="0" w:space="0" w:color="auto"/>
        <w:left w:val="none" w:sz="0" w:space="0" w:color="auto"/>
        <w:bottom w:val="none" w:sz="0" w:space="0" w:color="auto"/>
        <w:right w:val="none" w:sz="0" w:space="0" w:color="auto"/>
      </w:divBdr>
    </w:div>
    <w:div w:id="378936899">
      <w:bodyDiv w:val="1"/>
      <w:marLeft w:val="0"/>
      <w:marRight w:val="0"/>
      <w:marTop w:val="0"/>
      <w:marBottom w:val="0"/>
      <w:divBdr>
        <w:top w:val="none" w:sz="0" w:space="0" w:color="auto"/>
        <w:left w:val="none" w:sz="0" w:space="0" w:color="auto"/>
        <w:bottom w:val="none" w:sz="0" w:space="0" w:color="auto"/>
        <w:right w:val="none" w:sz="0" w:space="0" w:color="auto"/>
      </w:divBdr>
    </w:div>
    <w:div w:id="379020484">
      <w:bodyDiv w:val="1"/>
      <w:marLeft w:val="0"/>
      <w:marRight w:val="0"/>
      <w:marTop w:val="0"/>
      <w:marBottom w:val="0"/>
      <w:divBdr>
        <w:top w:val="none" w:sz="0" w:space="0" w:color="auto"/>
        <w:left w:val="none" w:sz="0" w:space="0" w:color="auto"/>
        <w:bottom w:val="none" w:sz="0" w:space="0" w:color="auto"/>
        <w:right w:val="none" w:sz="0" w:space="0" w:color="auto"/>
      </w:divBdr>
    </w:div>
    <w:div w:id="379091331">
      <w:bodyDiv w:val="1"/>
      <w:marLeft w:val="0"/>
      <w:marRight w:val="0"/>
      <w:marTop w:val="0"/>
      <w:marBottom w:val="0"/>
      <w:divBdr>
        <w:top w:val="none" w:sz="0" w:space="0" w:color="auto"/>
        <w:left w:val="none" w:sz="0" w:space="0" w:color="auto"/>
        <w:bottom w:val="none" w:sz="0" w:space="0" w:color="auto"/>
        <w:right w:val="none" w:sz="0" w:space="0" w:color="auto"/>
      </w:divBdr>
    </w:div>
    <w:div w:id="379131720">
      <w:bodyDiv w:val="1"/>
      <w:marLeft w:val="0"/>
      <w:marRight w:val="0"/>
      <w:marTop w:val="0"/>
      <w:marBottom w:val="0"/>
      <w:divBdr>
        <w:top w:val="none" w:sz="0" w:space="0" w:color="auto"/>
        <w:left w:val="none" w:sz="0" w:space="0" w:color="auto"/>
        <w:bottom w:val="none" w:sz="0" w:space="0" w:color="auto"/>
        <w:right w:val="none" w:sz="0" w:space="0" w:color="auto"/>
      </w:divBdr>
    </w:div>
    <w:div w:id="379134175">
      <w:bodyDiv w:val="1"/>
      <w:marLeft w:val="0"/>
      <w:marRight w:val="0"/>
      <w:marTop w:val="0"/>
      <w:marBottom w:val="0"/>
      <w:divBdr>
        <w:top w:val="none" w:sz="0" w:space="0" w:color="auto"/>
        <w:left w:val="none" w:sz="0" w:space="0" w:color="auto"/>
        <w:bottom w:val="none" w:sz="0" w:space="0" w:color="auto"/>
        <w:right w:val="none" w:sz="0" w:space="0" w:color="auto"/>
      </w:divBdr>
    </w:div>
    <w:div w:id="379213804">
      <w:bodyDiv w:val="1"/>
      <w:marLeft w:val="0"/>
      <w:marRight w:val="0"/>
      <w:marTop w:val="0"/>
      <w:marBottom w:val="0"/>
      <w:divBdr>
        <w:top w:val="none" w:sz="0" w:space="0" w:color="auto"/>
        <w:left w:val="none" w:sz="0" w:space="0" w:color="auto"/>
        <w:bottom w:val="none" w:sz="0" w:space="0" w:color="auto"/>
        <w:right w:val="none" w:sz="0" w:space="0" w:color="auto"/>
      </w:divBdr>
    </w:div>
    <w:div w:id="379288578">
      <w:bodyDiv w:val="1"/>
      <w:marLeft w:val="0"/>
      <w:marRight w:val="0"/>
      <w:marTop w:val="0"/>
      <w:marBottom w:val="0"/>
      <w:divBdr>
        <w:top w:val="none" w:sz="0" w:space="0" w:color="auto"/>
        <w:left w:val="none" w:sz="0" w:space="0" w:color="auto"/>
        <w:bottom w:val="none" w:sz="0" w:space="0" w:color="auto"/>
        <w:right w:val="none" w:sz="0" w:space="0" w:color="auto"/>
      </w:divBdr>
    </w:div>
    <w:div w:id="379323335">
      <w:bodyDiv w:val="1"/>
      <w:marLeft w:val="0"/>
      <w:marRight w:val="0"/>
      <w:marTop w:val="0"/>
      <w:marBottom w:val="0"/>
      <w:divBdr>
        <w:top w:val="none" w:sz="0" w:space="0" w:color="auto"/>
        <w:left w:val="none" w:sz="0" w:space="0" w:color="auto"/>
        <w:bottom w:val="none" w:sz="0" w:space="0" w:color="auto"/>
        <w:right w:val="none" w:sz="0" w:space="0" w:color="auto"/>
      </w:divBdr>
    </w:div>
    <w:div w:id="379330550">
      <w:bodyDiv w:val="1"/>
      <w:marLeft w:val="0"/>
      <w:marRight w:val="0"/>
      <w:marTop w:val="0"/>
      <w:marBottom w:val="0"/>
      <w:divBdr>
        <w:top w:val="none" w:sz="0" w:space="0" w:color="auto"/>
        <w:left w:val="none" w:sz="0" w:space="0" w:color="auto"/>
        <w:bottom w:val="none" w:sz="0" w:space="0" w:color="auto"/>
        <w:right w:val="none" w:sz="0" w:space="0" w:color="auto"/>
      </w:divBdr>
    </w:div>
    <w:div w:id="379399851">
      <w:bodyDiv w:val="1"/>
      <w:marLeft w:val="0"/>
      <w:marRight w:val="0"/>
      <w:marTop w:val="0"/>
      <w:marBottom w:val="0"/>
      <w:divBdr>
        <w:top w:val="none" w:sz="0" w:space="0" w:color="auto"/>
        <w:left w:val="none" w:sz="0" w:space="0" w:color="auto"/>
        <w:bottom w:val="none" w:sz="0" w:space="0" w:color="auto"/>
        <w:right w:val="none" w:sz="0" w:space="0" w:color="auto"/>
      </w:divBdr>
    </w:div>
    <w:div w:id="379595818">
      <w:bodyDiv w:val="1"/>
      <w:marLeft w:val="0"/>
      <w:marRight w:val="0"/>
      <w:marTop w:val="0"/>
      <w:marBottom w:val="0"/>
      <w:divBdr>
        <w:top w:val="none" w:sz="0" w:space="0" w:color="auto"/>
        <w:left w:val="none" w:sz="0" w:space="0" w:color="auto"/>
        <w:bottom w:val="none" w:sz="0" w:space="0" w:color="auto"/>
        <w:right w:val="none" w:sz="0" w:space="0" w:color="auto"/>
      </w:divBdr>
    </w:div>
    <w:div w:id="379860701">
      <w:bodyDiv w:val="1"/>
      <w:marLeft w:val="0"/>
      <w:marRight w:val="0"/>
      <w:marTop w:val="0"/>
      <w:marBottom w:val="0"/>
      <w:divBdr>
        <w:top w:val="none" w:sz="0" w:space="0" w:color="auto"/>
        <w:left w:val="none" w:sz="0" w:space="0" w:color="auto"/>
        <w:bottom w:val="none" w:sz="0" w:space="0" w:color="auto"/>
        <w:right w:val="none" w:sz="0" w:space="0" w:color="auto"/>
      </w:divBdr>
    </w:div>
    <w:div w:id="379866967">
      <w:bodyDiv w:val="1"/>
      <w:marLeft w:val="0"/>
      <w:marRight w:val="0"/>
      <w:marTop w:val="0"/>
      <w:marBottom w:val="0"/>
      <w:divBdr>
        <w:top w:val="none" w:sz="0" w:space="0" w:color="auto"/>
        <w:left w:val="none" w:sz="0" w:space="0" w:color="auto"/>
        <w:bottom w:val="none" w:sz="0" w:space="0" w:color="auto"/>
        <w:right w:val="none" w:sz="0" w:space="0" w:color="auto"/>
      </w:divBdr>
    </w:div>
    <w:div w:id="379868014">
      <w:bodyDiv w:val="1"/>
      <w:marLeft w:val="0"/>
      <w:marRight w:val="0"/>
      <w:marTop w:val="0"/>
      <w:marBottom w:val="0"/>
      <w:divBdr>
        <w:top w:val="none" w:sz="0" w:space="0" w:color="auto"/>
        <w:left w:val="none" w:sz="0" w:space="0" w:color="auto"/>
        <w:bottom w:val="none" w:sz="0" w:space="0" w:color="auto"/>
        <w:right w:val="none" w:sz="0" w:space="0" w:color="auto"/>
      </w:divBdr>
    </w:div>
    <w:div w:id="380254828">
      <w:bodyDiv w:val="1"/>
      <w:marLeft w:val="0"/>
      <w:marRight w:val="0"/>
      <w:marTop w:val="0"/>
      <w:marBottom w:val="0"/>
      <w:divBdr>
        <w:top w:val="none" w:sz="0" w:space="0" w:color="auto"/>
        <w:left w:val="none" w:sz="0" w:space="0" w:color="auto"/>
        <w:bottom w:val="none" w:sz="0" w:space="0" w:color="auto"/>
        <w:right w:val="none" w:sz="0" w:space="0" w:color="auto"/>
      </w:divBdr>
    </w:div>
    <w:div w:id="380401382">
      <w:bodyDiv w:val="1"/>
      <w:marLeft w:val="0"/>
      <w:marRight w:val="0"/>
      <w:marTop w:val="0"/>
      <w:marBottom w:val="0"/>
      <w:divBdr>
        <w:top w:val="none" w:sz="0" w:space="0" w:color="auto"/>
        <w:left w:val="none" w:sz="0" w:space="0" w:color="auto"/>
        <w:bottom w:val="none" w:sz="0" w:space="0" w:color="auto"/>
        <w:right w:val="none" w:sz="0" w:space="0" w:color="auto"/>
      </w:divBdr>
    </w:div>
    <w:div w:id="380521812">
      <w:bodyDiv w:val="1"/>
      <w:marLeft w:val="0"/>
      <w:marRight w:val="0"/>
      <w:marTop w:val="0"/>
      <w:marBottom w:val="0"/>
      <w:divBdr>
        <w:top w:val="none" w:sz="0" w:space="0" w:color="auto"/>
        <w:left w:val="none" w:sz="0" w:space="0" w:color="auto"/>
        <w:bottom w:val="none" w:sz="0" w:space="0" w:color="auto"/>
        <w:right w:val="none" w:sz="0" w:space="0" w:color="auto"/>
      </w:divBdr>
    </w:div>
    <w:div w:id="380600094">
      <w:bodyDiv w:val="1"/>
      <w:marLeft w:val="0"/>
      <w:marRight w:val="0"/>
      <w:marTop w:val="0"/>
      <w:marBottom w:val="0"/>
      <w:divBdr>
        <w:top w:val="none" w:sz="0" w:space="0" w:color="auto"/>
        <w:left w:val="none" w:sz="0" w:space="0" w:color="auto"/>
        <w:bottom w:val="none" w:sz="0" w:space="0" w:color="auto"/>
        <w:right w:val="none" w:sz="0" w:space="0" w:color="auto"/>
      </w:divBdr>
    </w:div>
    <w:div w:id="380640310">
      <w:bodyDiv w:val="1"/>
      <w:marLeft w:val="0"/>
      <w:marRight w:val="0"/>
      <w:marTop w:val="0"/>
      <w:marBottom w:val="0"/>
      <w:divBdr>
        <w:top w:val="none" w:sz="0" w:space="0" w:color="auto"/>
        <w:left w:val="none" w:sz="0" w:space="0" w:color="auto"/>
        <w:bottom w:val="none" w:sz="0" w:space="0" w:color="auto"/>
        <w:right w:val="none" w:sz="0" w:space="0" w:color="auto"/>
      </w:divBdr>
    </w:div>
    <w:div w:id="380709691">
      <w:bodyDiv w:val="1"/>
      <w:marLeft w:val="0"/>
      <w:marRight w:val="0"/>
      <w:marTop w:val="0"/>
      <w:marBottom w:val="0"/>
      <w:divBdr>
        <w:top w:val="none" w:sz="0" w:space="0" w:color="auto"/>
        <w:left w:val="none" w:sz="0" w:space="0" w:color="auto"/>
        <w:bottom w:val="none" w:sz="0" w:space="0" w:color="auto"/>
        <w:right w:val="none" w:sz="0" w:space="0" w:color="auto"/>
      </w:divBdr>
    </w:div>
    <w:div w:id="380711649">
      <w:bodyDiv w:val="1"/>
      <w:marLeft w:val="0"/>
      <w:marRight w:val="0"/>
      <w:marTop w:val="0"/>
      <w:marBottom w:val="0"/>
      <w:divBdr>
        <w:top w:val="none" w:sz="0" w:space="0" w:color="auto"/>
        <w:left w:val="none" w:sz="0" w:space="0" w:color="auto"/>
        <w:bottom w:val="none" w:sz="0" w:space="0" w:color="auto"/>
        <w:right w:val="none" w:sz="0" w:space="0" w:color="auto"/>
      </w:divBdr>
    </w:div>
    <w:div w:id="380717320">
      <w:bodyDiv w:val="1"/>
      <w:marLeft w:val="0"/>
      <w:marRight w:val="0"/>
      <w:marTop w:val="0"/>
      <w:marBottom w:val="0"/>
      <w:divBdr>
        <w:top w:val="none" w:sz="0" w:space="0" w:color="auto"/>
        <w:left w:val="none" w:sz="0" w:space="0" w:color="auto"/>
        <w:bottom w:val="none" w:sz="0" w:space="0" w:color="auto"/>
        <w:right w:val="none" w:sz="0" w:space="0" w:color="auto"/>
      </w:divBdr>
    </w:div>
    <w:div w:id="380717611">
      <w:bodyDiv w:val="1"/>
      <w:marLeft w:val="0"/>
      <w:marRight w:val="0"/>
      <w:marTop w:val="0"/>
      <w:marBottom w:val="0"/>
      <w:divBdr>
        <w:top w:val="none" w:sz="0" w:space="0" w:color="auto"/>
        <w:left w:val="none" w:sz="0" w:space="0" w:color="auto"/>
        <w:bottom w:val="none" w:sz="0" w:space="0" w:color="auto"/>
        <w:right w:val="none" w:sz="0" w:space="0" w:color="auto"/>
      </w:divBdr>
    </w:div>
    <w:div w:id="380859638">
      <w:bodyDiv w:val="1"/>
      <w:marLeft w:val="0"/>
      <w:marRight w:val="0"/>
      <w:marTop w:val="0"/>
      <w:marBottom w:val="0"/>
      <w:divBdr>
        <w:top w:val="none" w:sz="0" w:space="0" w:color="auto"/>
        <w:left w:val="none" w:sz="0" w:space="0" w:color="auto"/>
        <w:bottom w:val="none" w:sz="0" w:space="0" w:color="auto"/>
        <w:right w:val="none" w:sz="0" w:space="0" w:color="auto"/>
      </w:divBdr>
    </w:div>
    <w:div w:id="380901741">
      <w:bodyDiv w:val="1"/>
      <w:marLeft w:val="0"/>
      <w:marRight w:val="0"/>
      <w:marTop w:val="0"/>
      <w:marBottom w:val="0"/>
      <w:divBdr>
        <w:top w:val="none" w:sz="0" w:space="0" w:color="auto"/>
        <w:left w:val="none" w:sz="0" w:space="0" w:color="auto"/>
        <w:bottom w:val="none" w:sz="0" w:space="0" w:color="auto"/>
        <w:right w:val="none" w:sz="0" w:space="0" w:color="auto"/>
      </w:divBdr>
    </w:div>
    <w:div w:id="380904051">
      <w:bodyDiv w:val="1"/>
      <w:marLeft w:val="0"/>
      <w:marRight w:val="0"/>
      <w:marTop w:val="0"/>
      <w:marBottom w:val="0"/>
      <w:divBdr>
        <w:top w:val="none" w:sz="0" w:space="0" w:color="auto"/>
        <w:left w:val="none" w:sz="0" w:space="0" w:color="auto"/>
        <w:bottom w:val="none" w:sz="0" w:space="0" w:color="auto"/>
        <w:right w:val="none" w:sz="0" w:space="0" w:color="auto"/>
      </w:divBdr>
    </w:div>
    <w:div w:id="380981271">
      <w:bodyDiv w:val="1"/>
      <w:marLeft w:val="0"/>
      <w:marRight w:val="0"/>
      <w:marTop w:val="0"/>
      <w:marBottom w:val="0"/>
      <w:divBdr>
        <w:top w:val="none" w:sz="0" w:space="0" w:color="auto"/>
        <w:left w:val="none" w:sz="0" w:space="0" w:color="auto"/>
        <w:bottom w:val="none" w:sz="0" w:space="0" w:color="auto"/>
        <w:right w:val="none" w:sz="0" w:space="0" w:color="auto"/>
      </w:divBdr>
    </w:div>
    <w:div w:id="380981893">
      <w:bodyDiv w:val="1"/>
      <w:marLeft w:val="0"/>
      <w:marRight w:val="0"/>
      <w:marTop w:val="0"/>
      <w:marBottom w:val="0"/>
      <w:divBdr>
        <w:top w:val="none" w:sz="0" w:space="0" w:color="auto"/>
        <w:left w:val="none" w:sz="0" w:space="0" w:color="auto"/>
        <w:bottom w:val="none" w:sz="0" w:space="0" w:color="auto"/>
        <w:right w:val="none" w:sz="0" w:space="0" w:color="auto"/>
      </w:divBdr>
    </w:div>
    <w:div w:id="380982666">
      <w:bodyDiv w:val="1"/>
      <w:marLeft w:val="0"/>
      <w:marRight w:val="0"/>
      <w:marTop w:val="0"/>
      <w:marBottom w:val="0"/>
      <w:divBdr>
        <w:top w:val="none" w:sz="0" w:space="0" w:color="auto"/>
        <w:left w:val="none" w:sz="0" w:space="0" w:color="auto"/>
        <w:bottom w:val="none" w:sz="0" w:space="0" w:color="auto"/>
        <w:right w:val="none" w:sz="0" w:space="0" w:color="auto"/>
      </w:divBdr>
    </w:div>
    <w:div w:id="381052768">
      <w:bodyDiv w:val="1"/>
      <w:marLeft w:val="0"/>
      <w:marRight w:val="0"/>
      <w:marTop w:val="0"/>
      <w:marBottom w:val="0"/>
      <w:divBdr>
        <w:top w:val="none" w:sz="0" w:space="0" w:color="auto"/>
        <w:left w:val="none" w:sz="0" w:space="0" w:color="auto"/>
        <w:bottom w:val="none" w:sz="0" w:space="0" w:color="auto"/>
        <w:right w:val="none" w:sz="0" w:space="0" w:color="auto"/>
      </w:divBdr>
    </w:div>
    <w:div w:id="381053803">
      <w:bodyDiv w:val="1"/>
      <w:marLeft w:val="0"/>
      <w:marRight w:val="0"/>
      <w:marTop w:val="0"/>
      <w:marBottom w:val="0"/>
      <w:divBdr>
        <w:top w:val="none" w:sz="0" w:space="0" w:color="auto"/>
        <w:left w:val="none" w:sz="0" w:space="0" w:color="auto"/>
        <w:bottom w:val="none" w:sz="0" w:space="0" w:color="auto"/>
        <w:right w:val="none" w:sz="0" w:space="0" w:color="auto"/>
      </w:divBdr>
    </w:div>
    <w:div w:id="381095122">
      <w:bodyDiv w:val="1"/>
      <w:marLeft w:val="0"/>
      <w:marRight w:val="0"/>
      <w:marTop w:val="0"/>
      <w:marBottom w:val="0"/>
      <w:divBdr>
        <w:top w:val="none" w:sz="0" w:space="0" w:color="auto"/>
        <w:left w:val="none" w:sz="0" w:space="0" w:color="auto"/>
        <w:bottom w:val="none" w:sz="0" w:space="0" w:color="auto"/>
        <w:right w:val="none" w:sz="0" w:space="0" w:color="auto"/>
      </w:divBdr>
    </w:div>
    <w:div w:id="381290089">
      <w:bodyDiv w:val="1"/>
      <w:marLeft w:val="0"/>
      <w:marRight w:val="0"/>
      <w:marTop w:val="0"/>
      <w:marBottom w:val="0"/>
      <w:divBdr>
        <w:top w:val="none" w:sz="0" w:space="0" w:color="auto"/>
        <w:left w:val="none" w:sz="0" w:space="0" w:color="auto"/>
        <w:bottom w:val="none" w:sz="0" w:space="0" w:color="auto"/>
        <w:right w:val="none" w:sz="0" w:space="0" w:color="auto"/>
      </w:divBdr>
    </w:div>
    <w:div w:id="381296971">
      <w:bodyDiv w:val="1"/>
      <w:marLeft w:val="0"/>
      <w:marRight w:val="0"/>
      <w:marTop w:val="0"/>
      <w:marBottom w:val="0"/>
      <w:divBdr>
        <w:top w:val="none" w:sz="0" w:space="0" w:color="auto"/>
        <w:left w:val="none" w:sz="0" w:space="0" w:color="auto"/>
        <w:bottom w:val="none" w:sz="0" w:space="0" w:color="auto"/>
        <w:right w:val="none" w:sz="0" w:space="0" w:color="auto"/>
      </w:divBdr>
    </w:div>
    <w:div w:id="381366492">
      <w:bodyDiv w:val="1"/>
      <w:marLeft w:val="0"/>
      <w:marRight w:val="0"/>
      <w:marTop w:val="0"/>
      <w:marBottom w:val="0"/>
      <w:divBdr>
        <w:top w:val="none" w:sz="0" w:space="0" w:color="auto"/>
        <w:left w:val="none" w:sz="0" w:space="0" w:color="auto"/>
        <w:bottom w:val="none" w:sz="0" w:space="0" w:color="auto"/>
        <w:right w:val="none" w:sz="0" w:space="0" w:color="auto"/>
      </w:divBdr>
    </w:div>
    <w:div w:id="381565229">
      <w:bodyDiv w:val="1"/>
      <w:marLeft w:val="0"/>
      <w:marRight w:val="0"/>
      <w:marTop w:val="0"/>
      <w:marBottom w:val="0"/>
      <w:divBdr>
        <w:top w:val="none" w:sz="0" w:space="0" w:color="auto"/>
        <w:left w:val="none" w:sz="0" w:space="0" w:color="auto"/>
        <w:bottom w:val="none" w:sz="0" w:space="0" w:color="auto"/>
        <w:right w:val="none" w:sz="0" w:space="0" w:color="auto"/>
      </w:divBdr>
    </w:div>
    <w:div w:id="381758704">
      <w:bodyDiv w:val="1"/>
      <w:marLeft w:val="0"/>
      <w:marRight w:val="0"/>
      <w:marTop w:val="0"/>
      <w:marBottom w:val="0"/>
      <w:divBdr>
        <w:top w:val="none" w:sz="0" w:space="0" w:color="auto"/>
        <w:left w:val="none" w:sz="0" w:space="0" w:color="auto"/>
        <w:bottom w:val="none" w:sz="0" w:space="0" w:color="auto"/>
        <w:right w:val="none" w:sz="0" w:space="0" w:color="auto"/>
      </w:divBdr>
    </w:div>
    <w:div w:id="381826434">
      <w:bodyDiv w:val="1"/>
      <w:marLeft w:val="0"/>
      <w:marRight w:val="0"/>
      <w:marTop w:val="0"/>
      <w:marBottom w:val="0"/>
      <w:divBdr>
        <w:top w:val="none" w:sz="0" w:space="0" w:color="auto"/>
        <w:left w:val="none" w:sz="0" w:space="0" w:color="auto"/>
        <w:bottom w:val="none" w:sz="0" w:space="0" w:color="auto"/>
        <w:right w:val="none" w:sz="0" w:space="0" w:color="auto"/>
      </w:divBdr>
    </w:div>
    <w:div w:id="381828887">
      <w:bodyDiv w:val="1"/>
      <w:marLeft w:val="0"/>
      <w:marRight w:val="0"/>
      <w:marTop w:val="0"/>
      <w:marBottom w:val="0"/>
      <w:divBdr>
        <w:top w:val="none" w:sz="0" w:space="0" w:color="auto"/>
        <w:left w:val="none" w:sz="0" w:space="0" w:color="auto"/>
        <w:bottom w:val="none" w:sz="0" w:space="0" w:color="auto"/>
        <w:right w:val="none" w:sz="0" w:space="0" w:color="auto"/>
      </w:divBdr>
    </w:div>
    <w:div w:id="381950130">
      <w:bodyDiv w:val="1"/>
      <w:marLeft w:val="0"/>
      <w:marRight w:val="0"/>
      <w:marTop w:val="0"/>
      <w:marBottom w:val="0"/>
      <w:divBdr>
        <w:top w:val="none" w:sz="0" w:space="0" w:color="auto"/>
        <w:left w:val="none" w:sz="0" w:space="0" w:color="auto"/>
        <w:bottom w:val="none" w:sz="0" w:space="0" w:color="auto"/>
        <w:right w:val="none" w:sz="0" w:space="0" w:color="auto"/>
      </w:divBdr>
    </w:div>
    <w:div w:id="382096536">
      <w:bodyDiv w:val="1"/>
      <w:marLeft w:val="0"/>
      <w:marRight w:val="0"/>
      <w:marTop w:val="0"/>
      <w:marBottom w:val="0"/>
      <w:divBdr>
        <w:top w:val="none" w:sz="0" w:space="0" w:color="auto"/>
        <w:left w:val="none" w:sz="0" w:space="0" w:color="auto"/>
        <w:bottom w:val="none" w:sz="0" w:space="0" w:color="auto"/>
        <w:right w:val="none" w:sz="0" w:space="0" w:color="auto"/>
      </w:divBdr>
    </w:div>
    <w:div w:id="382101891">
      <w:bodyDiv w:val="1"/>
      <w:marLeft w:val="0"/>
      <w:marRight w:val="0"/>
      <w:marTop w:val="0"/>
      <w:marBottom w:val="0"/>
      <w:divBdr>
        <w:top w:val="none" w:sz="0" w:space="0" w:color="auto"/>
        <w:left w:val="none" w:sz="0" w:space="0" w:color="auto"/>
        <w:bottom w:val="none" w:sz="0" w:space="0" w:color="auto"/>
        <w:right w:val="none" w:sz="0" w:space="0" w:color="auto"/>
      </w:divBdr>
    </w:div>
    <w:div w:id="382171368">
      <w:bodyDiv w:val="1"/>
      <w:marLeft w:val="0"/>
      <w:marRight w:val="0"/>
      <w:marTop w:val="0"/>
      <w:marBottom w:val="0"/>
      <w:divBdr>
        <w:top w:val="none" w:sz="0" w:space="0" w:color="auto"/>
        <w:left w:val="none" w:sz="0" w:space="0" w:color="auto"/>
        <w:bottom w:val="none" w:sz="0" w:space="0" w:color="auto"/>
        <w:right w:val="none" w:sz="0" w:space="0" w:color="auto"/>
      </w:divBdr>
    </w:div>
    <w:div w:id="382288836">
      <w:bodyDiv w:val="1"/>
      <w:marLeft w:val="0"/>
      <w:marRight w:val="0"/>
      <w:marTop w:val="0"/>
      <w:marBottom w:val="0"/>
      <w:divBdr>
        <w:top w:val="none" w:sz="0" w:space="0" w:color="auto"/>
        <w:left w:val="none" w:sz="0" w:space="0" w:color="auto"/>
        <w:bottom w:val="none" w:sz="0" w:space="0" w:color="auto"/>
        <w:right w:val="none" w:sz="0" w:space="0" w:color="auto"/>
      </w:divBdr>
    </w:div>
    <w:div w:id="382289086">
      <w:bodyDiv w:val="1"/>
      <w:marLeft w:val="0"/>
      <w:marRight w:val="0"/>
      <w:marTop w:val="0"/>
      <w:marBottom w:val="0"/>
      <w:divBdr>
        <w:top w:val="none" w:sz="0" w:space="0" w:color="auto"/>
        <w:left w:val="none" w:sz="0" w:space="0" w:color="auto"/>
        <w:bottom w:val="none" w:sz="0" w:space="0" w:color="auto"/>
        <w:right w:val="none" w:sz="0" w:space="0" w:color="auto"/>
      </w:divBdr>
    </w:div>
    <w:div w:id="382291139">
      <w:bodyDiv w:val="1"/>
      <w:marLeft w:val="0"/>
      <w:marRight w:val="0"/>
      <w:marTop w:val="0"/>
      <w:marBottom w:val="0"/>
      <w:divBdr>
        <w:top w:val="none" w:sz="0" w:space="0" w:color="auto"/>
        <w:left w:val="none" w:sz="0" w:space="0" w:color="auto"/>
        <w:bottom w:val="none" w:sz="0" w:space="0" w:color="auto"/>
        <w:right w:val="none" w:sz="0" w:space="0" w:color="auto"/>
      </w:divBdr>
    </w:div>
    <w:div w:id="382292563">
      <w:bodyDiv w:val="1"/>
      <w:marLeft w:val="0"/>
      <w:marRight w:val="0"/>
      <w:marTop w:val="0"/>
      <w:marBottom w:val="0"/>
      <w:divBdr>
        <w:top w:val="none" w:sz="0" w:space="0" w:color="auto"/>
        <w:left w:val="none" w:sz="0" w:space="0" w:color="auto"/>
        <w:bottom w:val="none" w:sz="0" w:space="0" w:color="auto"/>
        <w:right w:val="none" w:sz="0" w:space="0" w:color="auto"/>
      </w:divBdr>
    </w:div>
    <w:div w:id="382294418">
      <w:bodyDiv w:val="1"/>
      <w:marLeft w:val="0"/>
      <w:marRight w:val="0"/>
      <w:marTop w:val="0"/>
      <w:marBottom w:val="0"/>
      <w:divBdr>
        <w:top w:val="none" w:sz="0" w:space="0" w:color="auto"/>
        <w:left w:val="none" w:sz="0" w:space="0" w:color="auto"/>
        <w:bottom w:val="none" w:sz="0" w:space="0" w:color="auto"/>
        <w:right w:val="none" w:sz="0" w:space="0" w:color="auto"/>
      </w:divBdr>
    </w:div>
    <w:div w:id="382407319">
      <w:bodyDiv w:val="1"/>
      <w:marLeft w:val="0"/>
      <w:marRight w:val="0"/>
      <w:marTop w:val="0"/>
      <w:marBottom w:val="0"/>
      <w:divBdr>
        <w:top w:val="none" w:sz="0" w:space="0" w:color="auto"/>
        <w:left w:val="none" w:sz="0" w:space="0" w:color="auto"/>
        <w:bottom w:val="none" w:sz="0" w:space="0" w:color="auto"/>
        <w:right w:val="none" w:sz="0" w:space="0" w:color="auto"/>
      </w:divBdr>
    </w:div>
    <w:div w:id="382482069">
      <w:bodyDiv w:val="1"/>
      <w:marLeft w:val="0"/>
      <w:marRight w:val="0"/>
      <w:marTop w:val="0"/>
      <w:marBottom w:val="0"/>
      <w:divBdr>
        <w:top w:val="none" w:sz="0" w:space="0" w:color="auto"/>
        <w:left w:val="none" w:sz="0" w:space="0" w:color="auto"/>
        <w:bottom w:val="none" w:sz="0" w:space="0" w:color="auto"/>
        <w:right w:val="none" w:sz="0" w:space="0" w:color="auto"/>
      </w:divBdr>
    </w:div>
    <w:div w:id="382602151">
      <w:bodyDiv w:val="1"/>
      <w:marLeft w:val="0"/>
      <w:marRight w:val="0"/>
      <w:marTop w:val="0"/>
      <w:marBottom w:val="0"/>
      <w:divBdr>
        <w:top w:val="none" w:sz="0" w:space="0" w:color="auto"/>
        <w:left w:val="none" w:sz="0" w:space="0" w:color="auto"/>
        <w:bottom w:val="none" w:sz="0" w:space="0" w:color="auto"/>
        <w:right w:val="none" w:sz="0" w:space="0" w:color="auto"/>
      </w:divBdr>
    </w:div>
    <w:div w:id="382602296">
      <w:bodyDiv w:val="1"/>
      <w:marLeft w:val="0"/>
      <w:marRight w:val="0"/>
      <w:marTop w:val="0"/>
      <w:marBottom w:val="0"/>
      <w:divBdr>
        <w:top w:val="none" w:sz="0" w:space="0" w:color="auto"/>
        <w:left w:val="none" w:sz="0" w:space="0" w:color="auto"/>
        <w:bottom w:val="none" w:sz="0" w:space="0" w:color="auto"/>
        <w:right w:val="none" w:sz="0" w:space="0" w:color="auto"/>
      </w:divBdr>
    </w:div>
    <w:div w:id="382603785">
      <w:bodyDiv w:val="1"/>
      <w:marLeft w:val="0"/>
      <w:marRight w:val="0"/>
      <w:marTop w:val="0"/>
      <w:marBottom w:val="0"/>
      <w:divBdr>
        <w:top w:val="none" w:sz="0" w:space="0" w:color="auto"/>
        <w:left w:val="none" w:sz="0" w:space="0" w:color="auto"/>
        <w:bottom w:val="none" w:sz="0" w:space="0" w:color="auto"/>
        <w:right w:val="none" w:sz="0" w:space="0" w:color="auto"/>
      </w:divBdr>
    </w:div>
    <w:div w:id="382751693">
      <w:bodyDiv w:val="1"/>
      <w:marLeft w:val="0"/>
      <w:marRight w:val="0"/>
      <w:marTop w:val="0"/>
      <w:marBottom w:val="0"/>
      <w:divBdr>
        <w:top w:val="none" w:sz="0" w:space="0" w:color="auto"/>
        <w:left w:val="none" w:sz="0" w:space="0" w:color="auto"/>
        <w:bottom w:val="none" w:sz="0" w:space="0" w:color="auto"/>
        <w:right w:val="none" w:sz="0" w:space="0" w:color="auto"/>
      </w:divBdr>
    </w:div>
    <w:div w:id="382754510">
      <w:bodyDiv w:val="1"/>
      <w:marLeft w:val="0"/>
      <w:marRight w:val="0"/>
      <w:marTop w:val="0"/>
      <w:marBottom w:val="0"/>
      <w:divBdr>
        <w:top w:val="none" w:sz="0" w:space="0" w:color="auto"/>
        <w:left w:val="none" w:sz="0" w:space="0" w:color="auto"/>
        <w:bottom w:val="none" w:sz="0" w:space="0" w:color="auto"/>
        <w:right w:val="none" w:sz="0" w:space="0" w:color="auto"/>
      </w:divBdr>
    </w:div>
    <w:div w:id="382800560">
      <w:bodyDiv w:val="1"/>
      <w:marLeft w:val="0"/>
      <w:marRight w:val="0"/>
      <w:marTop w:val="0"/>
      <w:marBottom w:val="0"/>
      <w:divBdr>
        <w:top w:val="none" w:sz="0" w:space="0" w:color="auto"/>
        <w:left w:val="none" w:sz="0" w:space="0" w:color="auto"/>
        <w:bottom w:val="none" w:sz="0" w:space="0" w:color="auto"/>
        <w:right w:val="none" w:sz="0" w:space="0" w:color="auto"/>
      </w:divBdr>
    </w:div>
    <w:div w:id="382945373">
      <w:bodyDiv w:val="1"/>
      <w:marLeft w:val="0"/>
      <w:marRight w:val="0"/>
      <w:marTop w:val="0"/>
      <w:marBottom w:val="0"/>
      <w:divBdr>
        <w:top w:val="none" w:sz="0" w:space="0" w:color="auto"/>
        <w:left w:val="none" w:sz="0" w:space="0" w:color="auto"/>
        <w:bottom w:val="none" w:sz="0" w:space="0" w:color="auto"/>
        <w:right w:val="none" w:sz="0" w:space="0" w:color="auto"/>
      </w:divBdr>
    </w:div>
    <w:div w:id="382993784">
      <w:bodyDiv w:val="1"/>
      <w:marLeft w:val="0"/>
      <w:marRight w:val="0"/>
      <w:marTop w:val="0"/>
      <w:marBottom w:val="0"/>
      <w:divBdr>
        <w:top w:val="none" w:sz="0" w:space="0" w:color="auto"/>
        <w:left w:val="none" w:sz="0" w:space="0" w:color="auto"/>
        <w:bottom w:val="none" w:sz="0" w:space="0" w:color="auto"/>
        <w:right w:val="none" w:sz="0" w:space="0" w:color="auto"/>
      </w:divBdr>
    </w:div>
    <w:div w:id="383064278">
      <w:bodyDiv w:val="1"/>
      <w:marLeft w:val="0"/>
      <w:marRight w:val="0"/>
      <w:marTop w:val="0"/>
      <w:marBottom w:val="0"/>
      <w:divBdr>
        <w:top w:val="none" w:sz="0" w:space="0" w:color="auto"/>
        <w:left w:val="none" w:sz="0" w:space="0" w:color="auto"/>
        <w:bottom w:val="none" w:sz="0" w:space="0" w:color="auto"/>
        <w:right w:val="none" w:sz="0" w:space="0" w:color="auto"/>
      </w:divBdr>
    </w:div>
    <w:div w:id="383142277">
      <w:bodyDiv w:val="1"/>
      <w:marLeft w:val="0"/>
      <w:marRight w:val="0"/>
      <w:marTop w:val="0"/>
      <w:marBottom w:val="0"/>
      <w:divBdr>
        <w:top w:val="none" w:sz="0" w:space="0" w:color="auto"/>
        <w:left w:val="none" w:sz="0" w:space="0" w:color="auto"/>
        <w:bottom w:val="none" w:sz="0" w:space="0" w:color="auto"/>
        <w:right w:val="none" w:sz="0" w:space="0" w:color="auto"/>
      </w:divBdr>
    </w:div>
    <w:div w:id="383143650">
      <w:bodyDiv w:val="1"/>
      <w:marLeft w:val="0"/>
      <w:marRight w:val="0"/>
      <w:marTop w:val="0"/>
      <w:marBottom w:val="0"/>
      <w:divBdr>
        <w:top w:val="none" w:sz="0" w:space="0" w:color="auto"/>
        <w:left w:val="none" w:sz="0" w:space="0" w:color="auto"/>
        <w:bottom w:val="none" w:sz="0" w:space="0" w:color="auto"/>
        <w:right w:val="none" w:sz="0" w:space="0" w:color="auto"/>
      </w:divBdr>
    </w:div>
    <w:div w:id="383211563">
      <w:bodyDiv w:val="1"/>
      <w:marLeft w:val="0"/>
      <w:marRight w:val="0"/>
      <w:marTop w:val="0"/>
      <w:marBottom w:val="0"/>
      <w:divBdr>
        <w:top w:val="none" w:sz="0" w:space="0" w:color="auto"/>
        <w:left w:val="none" w:sz="0" w:space="0" w:color="auto"/>
        <w:bottom w:val="none" w:sz="0" w:space="0" w:color="auto"/>
        <w:right w:val="none" w:sz="0" w:space="0" w:color="auto"/>
      </w:divBdr>
    </w:div>
    <w:div w:id="383218474">
      <w:bodyDiv w:val="1"/>
      <w:marLeft w:val="0"/>
      <w:marRight w:val="0"/>
      <w:marTop w:val="0"/>
      <w:marBottom w:val="0"/>
      <w:divBdr>
        <w:top w:val="none" w:sz="0" w:space="0" w:color="auto"/>
        <w:left w:val="none" w:sz="0" w:space="0" w:color="auto"/>
        <w:bottom w:val="none" w:sz="0" w:space="0" w:color="auto"/>
        <w:right w:val="none" w:sz="0" w:space="0" w:color="auto"/>
      </w:divBdr>
    </w:div>
    <w:div w:id="383333487">
      <w:bodyDiv w:val="1"/>
      <w:marLeft w:val="0"/>
      <w:marRight w:val="0"/>
      <w:marTop w:val="0"/>
      <w:marBottom w:val="0"/>
      <w:divBdr>
        <w:top w:val="none" w:sz="0" w:space="0" w:color="auto"/>
        <w:left w:val="none" w:sz="0" w:space="0" w:color="auto"/>
        <w:bottom w:val="none" w:sz="0" w:space="0" w:color="auto"/>
        <w:right w:val="none" w:sz="0" w:space="0" w:color="auto"/>
      </w:divBdr>
    </w:div>
    <w:div w:id="383338602">
      <w:bodyDiv w:val="1"/>
      <w:marLeft w:val="0"/>
      <w:marRight w:val="0"/>
      <w:marTop w:val="0"/>
      <w:marBottom w:val="0"/>
      <w:divBdr>
        <w:top w:val="none" w:sz="0" w:space="0" w:color="auto"/>
        <w:left w:val="none" w:sz="0" w:space="0" w:color="auto"/>
        <w:bottom w:val="none" w:sz="0" w:space="0" w:color="auto"/>
        <w:right w:val="none" w:sz="0" w:space="0" w:color="auto"/>
      </w:divBdr>
    </w:div>
    <w:div w:id="383527652">
      <w:bodyDiv w:val="1"/>
      <w:marLeft w:val="0"/>
      <w:marRight w:val="0"/>
      <w:marTop w:val="0"/>
      <w:marBottom w:val="0"/>
      <w:divBdr>
        <w:top w:val="none" w:sz="0" w:space="0" w:color="auto"/>
        <w:left w:val="none" w:sz="0" w:space="0" w:color="auto"/>
        <w:bottom w:val="none" w:sz="0" w:space="0" w:color="auto"/>
        <w:right w:val="none" w:sz="0" w:space="0" w:color="auto"/>
      </w:divBdr>
    </w:div>
    <w:div w:id="383527996">
      <w:bodyDiv w:val="1"/>
      <w:marLeft w:val="0"/>
      <w:marRight w:val="0"/>
      <w:marTop w:val="0"/>
      <w:marBottom w:val="0"/>
      <w:divBdr>
        <w:top w:val="none" w:sz="0" w:space="0" w:color="auto"/>
        <w:left w:val="none" w:sz="0" w:space="0" w:color="auto"/>
        <w:bottom w:val="none" w:sz="0" w:space="0" w:color="auto"/>
        <w:right w:val="none" w:sz="0" w:space="0" w:color="auto"/>
      </w:divBdr>
    </w:div>
    <w:div w:id="383601620">
      <w:bodyDiv w:val="1"/>
      <w:marLeft w:val="0"/>
      <w:marRight w:val="0"/>
      <w:marTop w:val="0"/>
      <w:marBottom w:val="0"/>
      <w:divBdr>
        <w:top w:val="none" w:sz="0" w:space="0" w:color="auto"/>
        <w:left w:val="none" w:sz="0" w:space="0" w:color="auto"/>
        <w:bottom w:val="none" w:sz="0" w:space="0" w:color="auto"/>
        <w:right w:val="none" w:sz="0" w:space="0" w:color="auto"/>
      </w:divBdr>
    </w:div>
    <w:div w:id="383650537">
      <w:bodyDiv w:val="1"/>
      <w:marLeft w:val="0"/>
      <w:marRight w:val="0"/>
      <w:marTop w:val="0"/>
      <w:marBottom w:val="0"/>
      <w:divBdr>
        <w:top w:val="none" w:sz="0" w:space="0" w:color="auto"/>
        <w:left w:val="none" w:sz="0" w:space="0" w:color="auto"/>
        <w:bottom w:val="none" w:sz="0" w:space="0" w:color="auto"/>
        <w:right w:val="none" w:sz="0" w:space="0" w:color="auto"/>
      </w:divBdr>
    </w:div>
    <w:div w:id="383676882">
      <w:bodyDiv w:val="1"/>
      <w:marLeft w:val="0"/>
      <w:marRight w:val="0"/>
      <w:marTop w:val="0"/>
      <w:marBottom w:val="0"/>
      <w:divBdr>
        <w:top w:val="none" w:sz="0" w:space="0" w:color="auto"/>
        <w:left w:val="none" w:sz="0" w:space="0" w:color="auto"/>
        <w:bottom w:val="none" w:sz="0" w:space="0" w:color="auto"/>
        <w:right w:val="none" w:sz="0" w:space="0" w:color="auto"/>
      </w:divBdr>
    </w:div>
    <w:div w:id="383723567">
      <w:bodyDiv w:val="1"/>
      <w:marLeft w:val="0"/>
      <w:marRight w:val="0"/>
      <w:marTop w:val="0"/>
      <w:marBottom w:val="0"/>
      <w:divBdr>
        <w:top w:val="none" w:sz="0" w:space="0" w:color="auto"/>
        <w:left w:val="none" w:sz="0" w:space="0" w:color="auto"/>
        <w:bottom w:val="none" w:sz="0" w:space="0" w:color="auto"/>
        <w:right w:val="none" w:sz="0" w:space="0" w:color="auto"/>
      </w:divBdr>
    </w:div>
    <w:div w:id="383800747">
      <w:bodyDiv w:val="1"/>
      <w:marLeft w:val="0"/>
      <w:marRight w:val="0"/>
      <w:marTop w:val="0"/>
      <w:marBottom w:val="0"/>
      <w:divBdr>
        <w:top w:val="none" w:sz="0" w:space="0" w:color="auto"/>
        <w:left w:val="none" w:sz="0" w:space="0" w:color="auto"/>
        <w:bottom w:val="none" w:sz="0" w:space="0" w:color="auto"/>
        <w:right w:val="none" w:sz="0" w:space="0" w:color="auto"/>
      </w:divBdr>
    </w:div>
    <w:div w:id="383868800">
      <w:bodyDiv w:val="1"/>
      <w:marLeft w:val="0"/>
      <w:marRight w:val="0"/>
      <w:marTop w:val="0"/>
      <w:marBottom w:val="0"/>
      <w:divBdr>
        <w:top w:val="none" w:sz="0" w:space="0" w:color="auto"/>
        <w:left w:val="none" w:sz="0" w:space="0" w:color="auto"/>
        <w:bottom w:val="none" w:sz="0" w:space="0" w:color="auto"/>
        <w:right w:val="none" w:sz="0" w:space="0" w:color="auto"/>
      </w:divBdr>
    </w:div>
    <w:div w:id="383870980">
      <w:bodyDiv w:val="1"/>
      <w:marLeft w:val="0"/>
      <w:marRight w:val="0"/>
      <w:marTop w:val="0"/>
      <w:marBottom w:val="0"/>
      <w:divBdr>
        <w:top w:val="none" w:sz="0" w:space="0" w:color="auto"/>
        <w:left w:val="none" w:sz="0" w:space="0" w:color="auto"/>
        <w:bottom w:val="none" w:sz="0" w:space="0" w:color="auto"/>
        <w:right w:val="none" w:sz="0" w:space="0" w:color="auto"/>
      </w:divBdr>
    </w:div>
    <w:div w:id="383992664">
      <w:bodyDiv w:val="1"/>
      <w:marLeft w:val="0"/>
      <w:marRight w:val="0"/>
      <w:marTop w:val="0"/>
      <w:marBottom w:val="0"/>
      <w:divBdr>
        <w:top w:val="none" w:sz="0" w:space="0" w:color="auto"/>
        <w:left w:val="none" w:sz="0" w:space="0" w:color="auto"/>
        <w:bottom w:val="none" w:sz="0" w:space="0" w:color="auto"/>
        <w:right w:val="none" w:sz="0" w:space="0" w:color="auto"/>
      </w:divBdr>
    </w:div>
    <w:div w:id="383992919">
      <w:bodyDiv w:val="1"/>
      <w:marLeft w:val="0"/>
      <w:marRight w:val="0"/>
      <w:marTop w:val="0"/>
      <w:marBottom w:val="0"/>
      <w:divBdr>
        <w:top w:val="none" w:sz="0" w:space="0" w:color="auto"/>
        <w:left w:val="none" w:sz="0" w:space="0" w:color="auto"/>
        <w:bottom w:val="none" w:sz="0" w:space="0" w:color="auto"/>
        <w:right w:val="none" w:sz="0" w:space="0" w:color="auto"/>
      </w:divBdr>
    </w:div>
    <w:div w:id="384108069">
      <w:bodyDiv w:val="1"/>
      <w:marLeft w:val="0"/>
      <w:marRight w:val="0"/>
      <w:marTop w:val="0"/>
      <w:marBottom w:val="0"/>
      <w:divBdr>
        <w:top w:val="none" w:sz="0" w:space="0" w:color="auto"/>
        <w:left w:val="none" w:sz="0" w:space="0" w:color="auto"/>
        <w:bottom w:val="none" w:sz="0" w:space="0" w:color="auto"/>
        <w:right w:val="none" w:sz="0" w:space="0" w:color="auto"/>
      </w:divBdr>
    </w:div>
    <w:div w:id="384181073">
      <w:bodyDiv w:val="1"/>
      <w:marLeft w:val="0"/>
      <w:marRight w:val="0"/>
      <w:marTop w:val="0"/>
      <w:marBottom w:val="0"/>
      <w:divBdr>
        <w:top w:val="none" w:sz="0" w:space="0" w:color="auto"/>
        <w:left w:val="none" w:sz="0" w:space="0" w:color="auto"/>
        <w:bottom w:val="none" w:sz="0" w:space="0" w:color="auto"/>
        <w:right w:val="none" w:sz="0" w:space="0" w:color="auto"/>
      </w:divBdr>
    </w:div>
    <w:div w:id="384187242">
      <w:bodyDiv w:val="1"/>
      <w:marLeft w:val="0"/>
      <w:marRight w:val="0"/>
      <w:marTop w:val="0"/>
      <w:marBottom w:val="0"/>
      <w:divBdr>
        <w:top w:val="none" w:sz="0" w:space="0" w:color="auto"/>
        <w:left w:val="none" w:sz="0" w:space="0" w:color="auto"/>
        <w:bottom w:val="none" w:sz="0" w:space="0" w:color="auto"/>
        <w:right w:val="none" w:sz="0" w:space="0" w:color="auto"/>
      </w:divBdr>
    </w:div>
    <w:div w:id="384258482">
      <w:bodyDiv w:val="1"/>
      <w:marLeft w:val="0"/>
      <w:marRight w:val="0"/>
      <w:marTop w:val="0"/>
      <w:marBottom w:val="0"/>
      <w:divBdr>
        <w:top w:val="none" w:sz="0" w:space="0" w:color="auto"/>
        <w:left w:val="none" w:sz="0" w:space="0" w:color="auto"/>
        <w:bottom w:val="none" w:sz="0" w:space="0" w:color="auto"/>
        <w:right w:val="none" w:sz="0" w:space="0" w:color="auto"/>
      </w:divBdr>
    </w:div>
    <w:div w:id="384377553">
      <w:bodyDiv w:val="1"/>
      <w:marLeft w:val="0"/>
      <w:marRight w:val="0"/>
      <w:marTop w:val="0"/>
      <w:marBottom w:val="0"/>
      <w:divBdr>
        <w:top w:val="none" w:sz="0" w:space="0" w:color="auto"/>
        <w:left w:val="none" w:sz="0" w:space="0" w:color="auto"/>
        <w:bottom w:val="none" w:sz="0" w:space="0" w:color="auto"/>
        <w:right w:val="none" w:sz="0" w:space="0" w:color="auto"/>
      </w:divBdr>
    </w:div>
    <w:div w:id="384570462">
      <w:bodyDiv w:val="1"/>
      <w:marLeft w:val="0"/>
      <w:marRight w:val="0"/>
      <w:marTop w:val="0"/>
      <w:marBottom w:val="0"/>
      <w:divBdr>
        <w:top w:val="none" w:sz="0" w:space="0" w:color="auto"/>
        <w:left w:val="none" w:sz="0" w:space="0" w:color="auto"/>
        <w:bottom w:val="none" w:sz="0" w:space="0" w:color="auto"/>
        <w:right w:val="none" w:sz="0" w:space="0" w:color="auto"/>
      </w:divBdr>
    </w:div>
    <w:div w:id="384763686">
      <w:bodyDiv w:val="1"/>
      <w:marLeft w:val="0"/>
      <w:marRight w:val="0"/>
      <w:marTop w:val="0"/>
      <w:marBottom w:val="0"/>
      <w:divBdr>
        <w:top w:val="none" w:sz="0" w:space="0" w:color="auto"/>
        <w:left w:val="none" w:sz="0" w:space="0" w:color="auto"/>
        <w:bottom w:val="none" w:sz="0" w:space="0" w:color="auto"/>
        <w:right w:val="none" w:sz="0" w:space="0" w:color="auto"/>
      </w:divBdr>
    </w:div>
    <w:div w:id="384837107">
      <w:bodyDiv w:val="1"/>
      <w:marLeft w:val="0"/>
      <w:marRight w:val="0"/>
      <w:marTop w:val="0"/>
      <w:marBottom w:val="0"/>
      <w:divBdr>
        <w:top w:val="none" w:sz="0" w:space="0" w:color="auto"/>
        <w:left w:val="none" w:sz="0" w:space="0" w:color="auto"/>
        <w:bottom w:val="none" w:sz="0" w:space="0" w:color="auto"/>
        <w:right w:val="none" w:sz="0" w:space="0" w:color="auto"/>
      </w:divBdr>
    </w:div>
    <w:div w:id="384838955">
      <w:bodyDiv w:val="1"/>
      <w:marLeft w:val="0"/>
      <w:marRight w:val="0"/>
      <w:marTop w:val="0"/>
      <w:marBottom w:val="0"/>
      <w:divBdr>
        <w:top w:val="none" w:sz="0" w:space="0" w:color="auto"/>
        <w:left w:val="none" w:sz="0" w:space="0" w:color="auto"/>
        <w:bottom w:val="none" w:sz="0" w:space="0" w:color="auto"/>
        <w:right w:val="none" w:sz="0" w:space="0" w:color="auto"/>
      </w:divBdr>
    </w:div>
    <w:div w:id="384842300">
      <w:bodyDiv w:val="1"/>
      <w:marLeft w:val="0"/>
      <w:marRight w:val="0"/>
      <w:marTop w:val="0"/>
      <w:marBottom w:val="0"/>
      <w:divBdr>
        <w:top w:val="none" w:sz="0" w:space="0" w:color="auto"/>
        <w:left w:val="none" w:sz="0" w:space="0" w:color="auto"/>
        <w:bottom w:val="none" w:sz="0" w:space="0" w:color="auto"/>
        <w:right w:val="none" w:sz="0" w:space="0" w:color="auto"/>
      </w:divBdr>
    </w:div>
    <w:div w:id="384908697">
      <w:bodyDiv w:val="1"/>
      <w:marLeft w:val="0"/>
      <w:marRight w:val="0"/>
      <w:marTop w:val="0"/>
      <w:marBottom w:val="0"/>
      <w:divBdr>
        <w:top w:val="none" w:sz="0" w:space="0" w:color="auto"/>
        <w:left w:val="none" w:sz="0" w:space="0" w:color="auto"/>
        <w:bottom w:val="none" w:sz="0" w:space="0" w:color="auto"/>
        <w:right w:val="none" w:sz="0" w:space="0" w:color="auto"/>
      </w:divBdr>
    </w:div>
    <w:div w:id="384911471">
      <w:bodyDiv w:val="1"/>
      <w:marLeft w:val="0"/>
      <w:marRight w:val="0"/>
      <w:marTop w:val="0"/>
      <w:marBottom w:val="0"/>
      <w:divBdr>
        <w:top w:val="none" w:sz="0" w:space="0" w:color="auto"/>
        <w:left w:val="none" w:sz="0" w:space="0" w:color="auto"/>
        <w:bottom w:val="none" w:sz="0" w:space="0" w:color="auto"/>
        <w:right w:val="none" w:sz="0" w:space="0" w:color="auto"/>
      </w:divBdr>
    </w:div>
    <w:div w:id="385034227">
      <w:bodyDiv w:val="1"/>
      <w:marLeft w:val="0"/>
      <w:marRight w:val="0"/>
      <w:marTop w:val="0"/>
      <w:marBottom w:val="0"/>
      <w:divBdr>
        <w:top w:val="none" w:sz="0" w:space="0" w:color="auto"/>
        <w:left w:val="none" w:sz="0" w:space="0" w:color="auto"/>
        <w:bottom w:val="none" w:sz="0" w:space="0" w:color="auto"/>
        <w:right w:val="none" w:sz="0" w:space="0" w:color="auto"/>
      </w:divBdr>
    </w:div>
    <w:div w:id="385035087">
      <w:bodyDiv w:val="1"/>
      <w:marLeft w:val="0"/>
      <w:marRight w:val="0"/>
      <w:marTop w:val="0"/>
      <w:marBottom w:val="0"/>
      <w:divBdr>
        <w:top w:val="none" w:sz="0" w:space="0" w:color="auto"/>
        <w:left w:val="none" w:sz="0" w:space="0" w:color="auto"/>
        <w:bottom w:val="none" w:sz="0" w:space="0" w:color="auto"/>
        <w:right w:val="none" w:sz="0" w:space="0" w:color="auto"/>
      </w:divBdr>
    </w:div>
    <w:div w:id="385107028">
      <w:bodyDiv w:val="1"/>
      <w:marLeft w:val="0"/>
      <w:marRight w:val="0"/>
      <w:marTop w:val="0"/>
      <w:marBottom w:val="0"/>
      <w:divBdr>
        <w:top w:val="none" w:sz="0" w:space="0" w:color="auto"/>
        <w:left w:val="none" w:sz="0" w:space="0" w:color="auto"/>
        <w:bottom w:val="none" w:sz="0" w:space="0" w:color="auto"/>
        <w:right w:val="none" w:sz="0" w:space="0" w:color="auto"/>
      </w:divBdr>
    </w:div>
    <w:div w:id="385180041">
      <w:bodyDiv w:val="1"/>
      <w:marLeft w:val="0"/>
      <w:marRight w:val="0"/>
      <w:marTop w:val="0"/>
      <w:marBottom w:val="0"/>
      <w:divBdr>
        <w:top w:val="none" w:sz="0" w:space="0" w:color="auto"/>
        <w:left w:val="none" w:sz="0" w:space="0" w:color="auto"/>
        <w:bottom w:val="none" w:sz="0" w:space="0" w:color="auto"/>
        <w:right w:val="none" w:sz="0" w:space="0" w:color="auto"/>
      </w:divBdr>
    </w:div>
    <w:div w:id="385224187">
      <w:bodyDiv w:val="1"/>
      <w:marLeft w:val="0"/>
      <w:marRight w:val="0"/>
      <w:marTop w:val="0"/>
      <w:marBottom w:val="0"/>
      <w:divBdr>
        <w:top w:val="none" w:sz="0" w:space="0" w:color="auto"/>
        <w:left w:val="none" w:sz="0" w:space="0" w:color="auto"/>
        <w:bottom w:val="none" w:sz="0" w:space="0" w:color="auto"/>
        <w:right w:val="none" w:sz="0" w:space="0" w:color="auto"/>
      </w:divBdr>
    </w:div>
    <w:div w:id="385494843">
      <w:bodyDiv w:val="1"/>
      <w:marLeft w:val="0"/>
      <w:marRight w:val="0"/>
      <w:marTop w:val="0"/>
      <w:marBottom w:val="0"/>
      <w:divBdr>
        <w:top w:val="none" w:sz="0" w:space="0" w:color="auto"/>
        <w:left w:val="none" w:sz="0" w:space="0" w:color="auto"/>
        <w:bottom w:val="none" w:sz="0" w:space="0" w:color="auto"/>
        <w:right w:val="none" w:sz="0" w:space="0" w:color="auto"/>
      </w:divBdr>
    </w:div>
    <w:div w:id="385498205">
      <w:bodyDiv w:val="1"/>
      <w:marLeft w:val="0"/>
      <w:marRight w:val="0"/>
      <w:marTop w:val="0"/>
      <w:marBottom w:val="0"/>
      <w:divBdr>
        <w:top w:val="none" w:sz="0" w:space="0" w:color="auto"/>
        <w:left w:val="none" w:sz="0" w:space="0" w:color="auto"/>
        <w:bottom w:val="none" w:sz="0" w:space="0" w:color="auto"/>
        <w:right w:val="none" w:sz="0" w:space="0" w:color="auto"/>
      </w:divBdr>
    </w:div>
    <w:div w:id="385639849">
      <w:bodyDiv w:val="1"/>
      <w:marLeft w:val="0"/>
      <w:marRight w:val="0"/>
      <w:marTop w:val="0"/>
      <w:marBottom w:val="0"/>
      <w:divBdr>
        <w:top w:val="none" w:sz="0" w:space="0" w:color="auto"/>
        <w:left w:val="none" w:sz="0" w:space="0" w:color="auto"/>
        <w:bottom w:val="none" w:sz="0" w:space="0" w:color="auto"/>
        <w:right w:val="none" w:sz="0" w:space="0" w:color="auto"/>
      </w:divBdr>
    </w:div>
    <w:div w:id="385642369">
      <w:bodyDiv w:val="1"/>
      <w:marLeft w:val="0"/>
      <w:marRight w:val="0"/>
      <w:marTop w:val="0"/>
      <w:marBottom w:val="0"/>
      <w:divBdr>
        <w:top w:val="none" w:sz="0" w:space="0" w:color="auto"/>
        <w:left w:val="none" w:sz="0" w:space="0" w:color="auto"/>
        <w:bottom w:val="none" w:sz="0" w:space="0" w:color="auto"/>
        <w:right w:val="none" w:sz="0" w:space="0" w:color="auto"/>
      </w:divBdr>
    </w:div>
    <w:div w:id="385646141">
      <w:bodyDiv w:val="1"/>
      <w:marLeft w:val="0"/>
      <w:marRight w:val="0"/>
      <w:marTop w:val="0"/>
      <w:marBottom w:val="0"/>
      <w:divBdr>
        <w:top w:val="none" w:sz="0" w:space="0" w:color="auto"/>
        <w:left w:val="none" w:sz="0" w:space="0" w:color="auto"/>
        <w:bottom w:val="none" w:sz="0" w:space="0" w:color="auto"/>
        <w:right w:val="none" w:sz="0" w:space="0" w:color="auto"/>
      </w:divBdr>
    </w:div>
    <w:div w:id="385683041">
      <w:bodyDiv w:val="1"/>
      <w:marLeft w:val="0"/>
      <w:marRight w:val="0"/>
      <w:marTop w:val="0"/>
      <w:marBottom w:val="0"/>
      <w:divBdr>
        <w:top w:val="none" w:sz="0" w:space="0" w:color="auto"/>
        <w:left w:val="none" w:sz="0" w:space="0" w:color="auto"/>
        <w:bottom w:val="none" w:sz="0" w:space="0" w:color="auto"/>
        <w:right w:val="none" w:sz="0" w:space="0" w:color="auto"/>
      </w:divBdr>
    </w:div>
    <w:div w:id="385685817">
      <w:bodyDiv w:val="1"/>
      <w:marLeft w:val="0"/>
      <w:marRight w:val="0"/>
      <w:marTop w:val="0"/>
      <w:marBottom w:val="0"/>
      <w:divBdr>
        <w:top w:val="none" w:sz="0" w:space="0" w:color="auto"/>
        <w:left w:val="none" w:sz="0" w:space="0" w:color="auto"/>
        <w:bottom w:val="none" w:sz="0" w:space="0" w:color="auto"/>
        <w:right w:val="none" w:sz="0" w:space="0" w:color="auto"/>
      </w:divBdr>
    </w:div>
    <w:div w:id="385686696">
      <w:bodyDiv w:val="1"/>
      <w:marLeft w:val="0"/>
      <w:marRight w:val="0"/>
      <w:marTop w:val="0"/>
      <w:marBottom w:val="0"/>
      <w:divBdr>
        <w:top w:val="none" w:sz="0" w:space="0" w:color="auto"/>
        <w:left w:val="none" w:sz="0" w:space="0" w:color="auto"/>
        <w:bottom w:val="none" w:sz="0" w:space="0" w:color="auto"/>
        <w:right w:val="none" w:sz="0" w:space="0" w:color="auto"/>
      </w:divBdr>
    </w:div>
    <w:div w:id="385839307">
      <w:bodyDiv w:val="1"/>
      <w:marLeft w:val="0"/>
      <w:marRight w:val="0"/>
      <w:marTop w:val="0"/>
      <w:marBottom w:val="0"/>
      <w:divBdr>
        <w:top w:val="none" w:sz="0" w:space="0" w:color="auto"/>
        <w:left w:val="none" w:sz="0" w:space="0" w:color="auto"/>
        <w:bottom w:val="none" w:sz="0" w:space="0" w:color="auto"/>
        <w:right w:val="none" w:sz="0" w:space="0" w:color="auto"/>
      </w:divBdr>
    </w:div>
    <w:div w:id="385951275">
      <w:bodyDiv w:val="1"/>
      <w:marLeft w:val="0"/>
      <w:marRight w:val="0"/>
      <w:marTop w:val="0"/>
      <w:marBottom w:val="0"/>
      <w:divBdr>
        <w:top w:val="none" w:sz="0" w:space="0" w:color="auto"/>
        <w:left w:val="none" w:sz="0" w:space="0" w:color="auto"/>
        <w:bottom w:val="none" w:sz="0" w:space="0" w:color="auto"/>
        <w:right w:val="none" w:sz="0" w:space="0" w:color="auto"/>
      </w:divBdr>
    </w:div>
    <w:div w:id="386032328">
      <w:bodyDiv w:val="1"/>
      <w:marLeft w:val="0"/>
      <w:marRight w:val="0"/>
      <w:marTop w:val="0"/>
      <w:marBottom w:val="0"/>
      <w:divBdr>
        <w:top w:val="none" w:sz="0" w:space="0" w:color="auto"/>
        <w:left w:val="none" w:sz="0" w:space="0" w:color="auto"/>
        <w:bottom w:val="none" w:sz="0" w:space="0" w:color="auto"/>
        <w:right w:val="none" w:sz="0" w:space="0" w:color="auto"/>
      </w:divBdr>
    </w:div>
    <w:div w:id="386075039">
      <w:bodyDiv w:val="1"/>
      <w:marLeft w:val="0"/>
      <w:marRight w:val="0"/>
      <w:marTop w:val="0"/>
      <w:marBottom w:val="0"/>
      <w:divBdr>
        <w:top w:val="none" w:sz="0" w:space="0" w:color="auto"/>
        <w:left w:val="none" w:sz="0" w:space="0" w:color="auto"/>
        <w:bottom w:val="none" w:sz="0" w:space="0" w:color="auto"/>
        <w:right w:val="none" w:sz="0" w:space="0" w:color="auto"/>
      </w:divBdr>
    </w:div>
    <w:div w:id="386145639">
      <w:bodyDiv w:val="1"/>
      <w:marLeft w:val="0"/>
      <w:marRight w:val="0"/>
      <w:marTop w:val="0"/>
      <w:marBottom w:val="0"/>
      <w:divBdr>
        <w:top w:val="none" w:sz="0" w:space="0" w:color="auto"/>
        <w:left w:val="none" w:sz="0" w:space="0" w:color="auto"/>
        <w:bottom w:val="none" w:sz="0" w:space="0" w:color="auto"/>
        <w:right w:val="none" w:sz="0" w:space="0" w:color="auto"/>
      </w:divBdr>
    </w:div>
    <w:div w:id="386226626">
      <w:bodyDiv w:val="1"/>
      <w:marLeft w:val="0"/>
      <w:marRight w:val="0"/>
      <w:marTop w:val="0"/>
      <w:marBottom w:val="0"/>
      <w:divBdr>
        <w:top w:val="none" w:sz="0" w:space="0" w:color="auto"/>
        <w:left w:val="none" w:sz="0" w:space="0" w:color="auto"/>
        <w:bottom w:val="none" w:sz="0" w:space="0" w:color="auto"/>
        <w:right w:val="none" w:sz="0" w:space="0" w:color="auto"/>
      </w:divBdr>
    </w:div>
    <w:div w:id="386295552">
      <w:bodyDiv w:val="1"/>
      <w:marLeft w:val="0"/>
      <w:marRight w:val="0"/>
      <w:marTop w:val="0"/>
      <w:marBottom w:val="0"/>
      <w:divBdr>
        <w:top w:val="none" w:sz="0" w:space="0" w:color="auto"/>
        <w:left w:val="none" w:sz="0" w:space="0" w:color="auto"/>
        <w:bottom w:val="none" w:sz="0" w:space="0" w:color="auto"/>
        <w:right w:val="none" w:sz="0" w:space="0" w:color="auto"/>
      </w:divBdr>
    </w:div>
    <w:div w:id="386341847">
      <w:bodyDiv w:val="1"/>
      <w:marLeft w:val="0"/>
      <w:marRight w:val="0"/>
      <w:marTop w:val="0"/>
      <w:marBottom w:val="0"/>
      <w:divBdr>
        <w:top w:val="none" w:sz="0" w:space="0" w:color="auto"/>
        <w:left w:val="none" w:sz="0" w:space="0" w:color="auto"/>
        <w:bottom w:val="none" w:sz="0" w:space="0" w:color="auto"/>
        <w:right w:val="none" w:sz="0" w:space="0" w:color="auto"/>
      </w:divBdr>
    </w:div>
    <w:div w:id="386343831">
      <w:bodyDiv w:val="1"/>
      <w:marLeft w:val="0"/>
      <w:marRight w:val="0"/>
      <w:marTop w:val="0"/>
      <w:marBottom w:val="0"/>
      <w:divBdr>
        <w:top w:val="none" w:sz="0" w:space="0" w:color="auto"/>
        <w:left w:val="none" w:sz="0" w:space="0" w:color="auto"/>
        <w:bottom w:val="none" w:sz="0" w:space="0" w:color="auto"/>
        <w:right w:val="none" w:sz="0" w:space="0" w:color="auto"/>
      </w:divBdr>
    </w:div>
    <w:div w:id="386420320">
      <w:bodyDiv w:val="1"/>
      <w:marLeft w:val="0"/>
      <w:marRight w:val="0"/>
      <w:marTop w:val="0"/>
      <w:marBottom w:val="0"/>
      <w:divBdr>
        <w:top w:val="none" w:sz="0" w:space="0" w:color="auto"/>
        <w:left w:val="none" w:sz="0" w:space="0" w:color="auto"/>
        <w:bottom w:val="none" w:sz="0" w:space="0" w:color="auto"/>
        <w:right w:val="none" w:sz="0" w:space="0" w:color="auto"/>
      </w:divBdr>
    </w:div>
    <w:div w:id="386490461">
      <w:bodyDiv w:val="1"/>
      <w:marLeft w:val="0"/>
      <w:marRight w:val="0"/>
      <w:marTop w:val="0"/>
      <w:marBottom w:val="0"/>
      <w:divBdr>
        <w:top w:val="none" w:sz="0" w:space="0" w:color="auto"/>
        <w:left w:val="none" w:sz="0" w:space="0" w:color="auto"/>
        <w:bottom w:val="none" w:sz="0" w:space="0" w:color="auto"/>
        <w:right w:val="none" w:sz="0" w:space="0" w:color="auto"/>
      </w:divBdr>
    </w:div>
    <w:div w:id="386611927">
      <w:bodyDiv w:val="1"/>
      <w:marLeft w:val="0"/>
      <w:marRight w:val="0"/>
      <w:marTop w:val="0"/>
      <w:marBottom w:val="0"/>
      <w:divBdr>
        <w:top w:val="none" w:sz="0" w:space="0" w:color="auto"/>
        <w:left w:val="none" w:sz="0" w:space="0" w:color="auto"/>
        <w:bottom w:val="none" w:sz="0" w:space="0" w:color="auto"/>
        <w:right w:val="none" w:sz="0" w:space="0" w:color="auto"/>
      </w:divBdr>
    </w:div>
    <w:div w:id="386690600">
      <w:bodyDiv w:val="1"/>
      <w:marLeft w:val="0"/>
      <w:marRight w:val="0"/>
      <w:marTop w:val="0"/>
      <w:marBottom w:val="0"/>
      <w:divBdr>
        <w:top w:val="none" w:sz="0" w:space="0" w:color="auto"/>
        <w:left w:val="none" w:sz="0" w:space="0" w:color="auto"/>
        <w:bottom w:val="none" w:sz="0" w:space="0" w:color="auto"/>
        <w:right w:val="none" w:sz="0" w:space="0" w:color="auto"/>
      </w:divBdr>
    </w:div>
    <w:div w:id="386800877">
      <w:bodyDiv w:val="1"/>
      <w:marLeft w:val="0"/>
      <w:marRight w:val="0"/>
      <w:marTop w:val="0"/>
      <w:marBottom w:val="0"/>
      <w:divBdr>
        <w:top w:val="none" w:sz="0" w:space="0" w:color="auto"/>
        <w:left w:val="none" w:sz="0" w:space="0" w:color="auto"/>
        <w:bottom w:val="none" w:sz="0" w:space="0" w:color="auto"/>
        <w:right w:val="none" w:sz="0" w:space="0" w:color="auto"/>
      </w:divBdr>
    </w:div>
    <w:div w:id="386881330">
      <w:bodyDiv w:val="1"/>
      <w:marLeft w:val="0"/>
      <w:marRight w:val="0"/>
      <w:marTop w:val="0"/>
      <w:marBottom w:val="0"/>
      <w:divBdr>
        <w:top w:val="none" w:sz="0" w:space="0" w:color="auto"/>
        <w:left w:val="none" w:sz="0" w:space="0" w:color="auto"/>
        <w:bottom w:val="none" w:sz="0" w:space="0" w:color="auto"/>
        <w:right w:val="none" w:sz="0" w:space="0" w:color="auto"/>
      </w:divBdr>
    </w:div>
    <w:div w:id="386882988">
      <w:bodyDiv w:val="1"/>
      <w:marLeft w:val="0"/>
      <w:marRight w:val="0"/>
      <w:marTop w:val="0"/>
      <w:marBottom w:val="0"/>
      <w:divBdr>
        <w:top w:val="none" w:sz="0" w:space="0" w:color="auto"/>
        <w:left w:val="none" w:sz="0" w:space="0" w:color="auto"/>
        <w:bottom w:val="none" w:sz="0" w:space="0" w:color="auto"/>
        <w:right w:val="none" w:sz="0" w:space="0" w:color="auto"/>
      </w:divBdr>
    </w:div>
    <w:div w:id="386926756">
      <w:bodyDiv w:val="1"/>
      <w:marLeft w:val="0"/>
      <w:marRight w:val="0"/>
      <w:marTop w:val="0"/>
      <w:marBottom w:val="0"/>
      <w:divBdr>
        <w:top w:val="none" w:sz="0" w:space="0" w:color="auto"/>
        <w:left w:val="none" w:sz="0" w:space="0" w:color="auto"/>
        <w:bottom w:val="none" w:sz="0" w:space="0" w:color="auto"/>
        <w:right w:val="none" w:sz="0" w:space="0" w:color="auto"/>
      </w:divBdr>
    </w:div>
    <w:div w:id="386994155">
      <w:bodyDiv w:val="1"/>
      <w:marLeft w:val="0"/>
      <w:marRight w:val="0"/>
      <w:marTop w:val="0"/>
      <w:marBottom w:val="0"/>
      <w:divBdr>
        <w:top w:val="none" w:sz="0" w:space="0" w:color="auto"/>
        <w:left w:val="none" w:sz="0" w:space="0" w:color="auto"/>
        <w:bottom w:val="none" w:sz="0" w:space="0" w:color="auto"/>
        <w:right w:val="none" w:sz="0" w:space="0" w:color="auto"/>
      </w:divBdr>
    </w:div>
    <w:div w:id="386996570">
      <w:bodyDiv w:val="1"/>
      <w:marLeft w:val="0"/>
      <w:marRight w:val="0"/>
      <w:marTop w:val="0"/>
      <w:marBottom w:val="0"/>
      <w:divBdr>
        <w:top w:val="none" w:sz="0" w:space="0" w:color="auto"/>
        <w:left w:val="none" w:sz="0" w:space="0" w:color="auto"/>
        <w:bottom w:val="none" w:sz="0" w:space="0" w:color="auto"/>
        <w:right w:val="none" w:sz="0" w:space="0" w:color="auto"/>
      </w:divBdr>
    </w:div>
    <w:div w:id="386997331">
      <w:bodyDiv w:val="1"/>
      <w:marLeft w:val="0"/>
      <w:marRight w:val="0"/>
      <w:marTop w:val="0"/>
      <w:marBottom w:val="0"/>
      <w:divBdr>
        <w:top w:val="none" w:sz="0" w:space="0" w:color="auto"/>
        <w:left w:val="none" w:sz="0" w:space="0" w:color="auto"/>
        <w:bottom w:val="none" w:sz="0" w:space="0" w:color="auto"/>
        <w:right w:val="none" w:sz="0" w:space="0" w:color="auto"/>
      </w:divBdr>
    </w:div>
    <w:div w:id="387147721">
      <w:bodyDiv w:val="1"/>
      <w:marLeft w:val="0"/>
      <w:marRight w:val="0"/>
      <w:marTop w:val="0"/>
      <w:marBottom w:val="0"/>
      <w:divBdr>
        <w:top w:val="none" w:sz="0" w:space="0" w:color="auto"/>
        <w:left w:val="none" w:sz="0" w:space="0" w:color="auto"/>
        <w:bottom w:val="none" w:sz="0" w:space="0" w:color="auto"/>
        <w:right w:val="none" w:sz="0" w:space="0" w:color="auto"/>
      </w:divBdr>
    </w:div>
    <w:div w:id="387150602">
      <w:bodyDiv w:val="1"/>
      <w:marLeft w:val="0"/>
      <w:marRight w:val="0"/>
      <w:marTop w:val="0"/>
      <w:marBottom w:val="0"/>
      <w:divBdr>
        <w:top w:val="none" w:sz="0" w:space="0" w:color="auto"/>
        <w:left w:val="none" w:sz="0" w:space="0" w:color="auto"/>
        <w:bottom w:val="none" w:sz="0" w:space="0" w:color="auto"/>
        <w:right w:val="none" w:sz="0" w:space="0" w:color="auto"/>
      </w:divBdr>
    </w:div>
    <w:div w:id="387194152">
      <w:bodyDiv w:val="1"/>
      <w:marLeft w:val="0"/>
      <w:marRight w:val="0"/>
      <w:marTop w:val="0"/>
      <w:marBottom w:val="0"/>
      <w:divBdr>
        <w:top w:val="none" w:sz="0" w:space="0" w:color="auto"/>
        <w:left w:val="none" w:sz="0" w:space="0" w:color="auto"/>
        <w:bottom w:val="none" w:sz="0" w:space="0" w:color="auto"/>
        <w:right w:val="none" w:sz="0" w:space="0" w:color="auto"/>
      </w:divBdr>
    </w:div>
    <w:div w:id="387265376">
      <w:bodyDiv w:val="1"/>
      <w:marLeft w:val="0"/>
      <w:marRight w:val="0"/>
      <w:marTop w:val="0"/>
      <w:marBottom w:val="0"/>
      <w:divBdr>
        <w:top w:val="none" w:sz="0" w:space="0" w:color="auto"/>
        <w:left w:val="none" w:sz="0" w:space="0" w:color="auto"/>
        <w:bottom w:val="none" w:sz="0" w:space="0" w:color="auto"/>
        <w:right w:val="none" w:sz="0" w:space="0" w:color="auto"/>
      </w:divBdr>
    </w:div>
    <w:div w:id="387339577">
      <w:bodyDiv w:val="1"/>
      <w:marLeft w:val="0"/>
      <w:marRight w:val="0"/>
      <w:marTop w:val="0"/>
      <w:marBottom w:val="0"/>
      <w:divBdr>
        <w:top w:val="none" w:sz="0" w:space="0" w:color="auto"/>
        <w:left w:val="none" w:sz="0" w:space="0" w:color="auto"/>
        <w:bottom w:val="none" w:sz="0" w:space="0" w:color="auto"/>
        <w:right w:val="none" w:sz="0" w:space="0" w:color="auto"/>
      </w:divBdr>
    </w:div>
    <w:div w:id="387387778">
      <w:bodyDiv w:val="1"/>
      <w:marLeft w:val="0"/>
      <w:marRight w:val="0"/>
      <w:marTop w:val="0"/>
      <w:marBottom w:val="0"/>
      <w:divBdr>
        <w:top w:val="none" w:sz="0" w:space="0" w:color="auto"/>
        <w:left w:val="none" w:sz="0" w:space="0" w:color="auto"/>
        <w:bottom w:val="none" w:sz="0" w:space="0" w:color="auto"/>
        <w:right w:val="none" w:sz="0" w:space="0" w:color="auto"/>
      </w:divBdr>
    </w:div>
    <w:div w:id="387729852">
      <w:bodyDiv w:val="1"/>
      <w:marLeft w:val="0"/>
      <w:marRight w:val="0"/>
      <w:marTop w:val="0"/>
      <w:marBottom w:val="0"/>
      <w:divBdr>
        <w:top w:val="none" w:sz="0" w:space="0" w:color="auto"/>
        <w:left w:val="none" w:sz="0" w:space="0" w:color="auto"/>
        <w:bottom w:val="none" w:sz="0" w:space="0" w:color="auto"/>
        <w:right w:val="none" w:sz="0" w:space="0" w:color="auto"/>
      </w:divBdr>
      <w:divsChild>
        <w:div w:id="231500988">
          <w:marLeft w:val="0"/>
          <w:marRight w:val="0"/>
          <w:marTop w:val="0"/>
          <w:marBottom w:val="0"/>
          <w:divBdr>
            <w:top w:val="none" w:sz="0" w:space="0" w:color="auto"/>
            <w:left w:val="none" w:sz="0" w:space="0" w:color="auto"/>
            <w:bottom w:val="none" w:sz="0" w:space="0" w:color="auto"/>
            <w:right w:val="none" w:sz="0" w:space="0" w:color="auto"/>
          </w:divBdr>
          <w:divsChild>
            <w:div w:id="1550650049">
              <w:marLeft w:val="0"/>
              <w:marRight w:val="0"/>
              <w:marTop w:val="0"/>
              <w:marBottom w:val="0"/>
              <w:divBdr>
                <w:top w:val="none" w:sz="0" w:space="0" w:color="auto"/>
                <w:left w:val="none" w:sz="0" w:space="0" w:color="auto"/>
                <w:bottom w:val="none" w:sz="0" w:space="0" w:color="auto"/>
                <w:right w:val="none" w:sz="0" w:space="0" w:color="auto"/>
              </w:divBdr>
              <w:divsChild>
                <w:div w:id="1569144195">
                  <w:marLeft w:val="0"/>
                  <w:marRight w:val="0"/>
                  <w:marTop w:val="0"/>
                  <w:marBottom w:val="0"/>
                  <w:divBdr>
                    <w:top w:val="none" w:sz="0" w:space="0" w:color="auto"/>
                    <w:left w:val="none" w:sz="0" w:space="0" w:color="auto"/>
                    <w:bottom w:val="none" w:sz="0" w:space="0" w:color="auto"/>
                    <w:right w:val="none" w:sz="0" w:space="0" w:color="auto"/>
                  </w:divBdr>
                  <w:divsChild>
                    <w:div w:id="11398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01172">
      <w:bodyDiv w:val="1"/>
      <w:marLeft w:val="0"/>
      <w:marRight w:val="0"/>
      <w:marTop w:val="0"/>
      <w:marBottom w:val="0"/>
      <w:divBdr>
        <w:top w:val="none" w:sz="0" w:space="0" w:color="auto"/>
        <w:left w:val="none" w:sz="0" w:space="0" w:color="auto"/>
        <w:bottom w:val="none" w:sz="0" w:space="0" w:color="auto"/>
        <w:right w:val="none" w:sz="0" w:space="0" w:color="auto"/>
      </w:divBdr>
    </w:div>
    <w:div w:id="387802389">
      <w:bodyDiv w:val="1"/>
      <w:marLeft w:val="0"/>
      <w:marRight w:val="0"/>
      <w:marTop w:val="0"/>
      <w:marBottom w:val="0"/>
      <w:divBdr>
        <w:top w:val="none" w:sz="0" w:space="0" w:color="auto"/>
        <w:left w:val="none" w:sz="0" w:space="0" w:color="auto"/>
        <w:bottom w:val="none" w:sz="0" w:space="0" w:color="auto"/>
        <w:right w:val="none" w:sz="0" w:space="0" w:color="auto"/>
      </w:divBdr>
    </w:div>
    <w:div w:id="387808049">
      <w:bodyDiv w:val="1"/>
      <w:marLeft w:val="0"/>
      <w:marRight w:val="0"/>
      <w:marTop w:val="0"/>
      <w:marBottom w:val="0"/>
      <w:divBdr>
        <w:top w:val="none" w:sz="0" w:space="0" w:color="auto"/>
        <w:left w:val="none" w:sz="0" w:space="0" w:color="auto"/>
        <w:bottom w:val="none" w:sz="0" w:space="0" w:color="auto"/>
        <w:right w:val="none" w:sz="0" w:space="0" w:color="auto"/>
      </w:divBdr>
    </w:div>
    <w:div w:id="387917501">
      <w:bodyDiv w:val="1"/>
      <w:marLeft w:val="0"/>
      <w:marRight w:val="0"/>
      <w:marTop w:val="0"/>
      <w:marBottom w:val="0"/>
      <w:divBdr>
        <w:top w:val="none" w:sz="0" w:space="0" w:color="auto"/>
        <w:left w:val="none" w:sz="0" w:space="0" w:color="auto"/>
        <w:bottom w:val="none" w:sz="0" w:space="0" w:color="auto"/>
        <w:right w:val="none" w:sz="0" w:space="0" w:color="auto"/>
      </w:divBdr>
    </w:div>
    <w:div w:id="388001113">
      <w:bodyDiv w:val="1"/>
      <w:marLeft w:val="0"/>
      <w:marRight w:val="0"/>
      <w:marTop w:val="0"/>
      <w:marBottom w:val="0"/>
      <w:divBdr>
        <w:top w:val="none" w:sz="0" w:space="0" w:color="auto"/>
        <w:left w:val="none" w:sz="0" w:space="0" w:color="auto"/>
        <w:bottom w:val="none" w:sz="0" w:space="0" w:color="auto"/>
        <w:right w:val="none" w:sz="0" w:space="0" w:color="auto"/>
      </w:divBdr>
    </w:div>
    <w:div w:id="388110940">
      <w:bodyDiv w:val="1"/>
      <w:marLeft w:val="0"/>
      <w:marRight w:val="0"/>
      <w:marTop w:val="0"/>
      <w:marBottom w:val="0"/>
      <w:divBdr>
        <w:top w:val="none" w:sz="0" w:space="0" w:color="auto"/>
        <w:left w:val="none" w:sz="0" w:space="0" w:color="auto"/>
        <w:bottom w:val="none" w:sz="0" w:space="0" w:color="auto"/>
        <w:right w:val="none" w:sz="0" w:space="0" w:color="auto"/>
      </w:divBdr>
    </w:div>
    <w:div w:id="388261000">
      <w:bodyDiv w:val="1"/>
      <w:marLeft w:val="0"/>
      <w:marRight w:val="0"/>
      <w:marTop w:val="0"/>
      <w:marBottom w:val="0"/>
      <w:divBdr>
        <w:top w:val="none" w:sz="0" w:space="0" w:color="auto"/>
        <w:left w:val="none" w:sz="0" w:space="0" w:color="auto"/>
        <w:bottom w:val="none" w:sz="0" w:space="0" w:color="auto"/>
        <w:right w:val="none" w:sz="0" w:space="0" w:color="auto"/>
      </w:divBdr>
    </w:div>
    <w:div w:id="388264720">
      <w:bodyDiv w:val="1"/>
      <w:marLeft w:val="0"/>
      <w:marRight w:val="0"/>
      <w:marTop w:val="0"/>
      <w:marBottom w:val="0"/>
      <w:divBdr>
        <w:top w:val="none" w:sz="0" w:space="0" w:color="auto"/>
        <w:left w:val="none" w:sz="0" w:space="0" w:color="auto"/>
        <w:bottom w:val="none" w:sz="0" w:space="0" w:color="auto"/>
        <w:right w:val="none" w:sz="0" w:space="0" w:color="auto"/>
      </w:divBdr>
    </w:div>
    <w:div w:id="388307995">
      <w:bodyDiv w:val="1"/>
      <w:marLeft w:val="0"/>
      <w:marRight w:val="0"/>
      <w:marTop w:val="0"/>
      <w:marBottom w:val="0"/>
      <w:divBdr>
        <w:top w:val="none" w:sz="0" w:space="0" w:color="auto"/>
        <w:left w:val="none" w:sz="0" w:space="0" w:color="auto"/>
        <w:bottom w:val="none" w:sz="0" w:space="0" w:color="auto"/>
        <w:right w:val="none" w:sz="0" w:space="0" w:color="auto"/>
      </w:divBdr>
    </w:div>
    <w:div w:id="388382283">
      <w:bodyDiv w:val="1"/>
      <w:marLeft w:val="0"/>
      <w:marRight w:val="0"/>
      <w:marTop w:val="0"/>
      <w:marBottom w:val="0"/>
      <w:divBdr>
        <w:top w:val="none" w:sz="0" w:space="0" w:color="auto"/>
        <w:left w:val="none" w:sz="0" w:space="0" w:color="auto"/>
        <w:bottom w:val="none" w:sz="0" w:space="0" w:color="auto"/>
        <w:right w:val="none" w:sz="0" w:space="0" w:color="auto"/>
      </w:divBdr>
    </w:div>
    <w:div w:id="388650631">
      <w:bodyDiv w:val="1"/>
      <w:marLeft w:val="0"/>
      <w:marRight w:val="0"/>
      <w:marTop w:val="0"/>
      <w:marBottom w:val="0"/>
      <w:divBdr>
        <w:top w:val="none" w:sz="0" w:space="0" w:color="auto"/>
        <w:left w:val="none" w:sz="0" w:space="0" w:color="auto"/>
        <w:bottom w:val="none" w:sz="0" w:space="0" w:color="auto"/>
        <w:right w:val="none" w:sz="0" w:space="0" w:color="auto"/>
      </w:divBdr>
    </w:div>
    <w:div w:id="388840402">
      <w:bodyDiv w:val="1"/>
      <w:marLeft w:val="0"/>
      <w:marRight w:val="0"/>
      <w:marTop w:val="0"/>
      <w:marBottom w:val="0"/>
      <w:divBdr>
        <w:top w:val="none" w:sz="0" w:space="0" w:color="auto"/>
        <w:left w:val="none" w:sz="0" w:space="0" w:color="auto"/>
        <w:bottom w:val="none" w:sz="0" w:space="0" w:color="auto"/>
        <w:right w:val="none" w:sz="0" w:space="0" w:color="auto"/>
      </w:divBdr>
    </w:div>
    <w:div w:id="388842912">
      <w:bodyDiv w:val="1"/>
      <w:marLeft w:val="0"/>
      <w:marRight w:val="0"/>
      <w:marTop w:val="0"/>
      <w:marBottom w:val="0"/>
      <w:divBdr>
        <w:top w:val="none" w:sz="0" w:space="0" w:color="auto"/>
        <w:left w:val="none" w:sz="0" w:space="0" w:color="auto"/>
        <w:bottom w:val="none" w:sz="0" w:space="0" w:color="auto"/>
        <w:right w:val="none" w:sz="0" w:space="0" w:color="auto"/>
      </w:divBdr>
    </w:div>
    <w:div w:id="388844220">
      <w:bodyDiv w:val="1"/>
      <w:marLeft w:val="0"/>
      <w:marRight w:val="0"/>
      <w:marTop w:val="0"/>
      <w:marBottom w:val="0"/>
      <w:divBdr>
        <w:top w:val="none" w:sz="0" w:space="0" w:color="auto"/>
        <w:left w:val="none" w:sz="0" w:space="0" w:color="auto"/>
        <w:bottom w:val="none" w:sz="0" w:space="0" w:color="auto"/>
        <w:right w:val="none" w:sz="0" w:space="0" w:color="auto"/>
      </w:divBdr>
    </w:div>
    <w:div w:id="388961999">
      <w:bodyDiv w:val="1"/>
      <w:marLeft w:val="0"/>
      <w:marRight w:val="0"/>
      <w:marTop w:val="0"/>
      <w:marBottom w:val="0"/>
      <w:divBdr>
        <w:top w:val="none" w:sz="0" w:space="0" w:color="auto"/>
        <w:left w:val="none" w:sz="0" w:space="0" w:color="auto"/>
        <w:bottom w:val="none" w:sz="0" w:space="0" w:color="auto"/>
        <w:right w:val="none" w:sz="0" w:space="0" w:color="auto"/>
      </w:divBdr>
    </w:div>
    <w:div w:id="389155979">
      <w:bodyDiv w:val="1"/>
      <w:marLeft w:val="0"/>
      <w:marRight w:val="0"/>
      <w:marTop w:val="0"/>
      <w:marBottom w:val="0"/>
      <w:divBdr>
        <w:top w:val="none" w:sz="0" w:space="0" w:color="auto"/>
        <w:left w:val="none" w:sz="0" w:space="0" w:color="auto"/>
        <w:bottom w:val="none" w:sz="0" w:space="0" w:color="auto"/>
        <w:right w:val="none" w:sz="0" w:space="0" w:color="auto"/>
      </w:divBdr>
    </w:div>
    <w:div w:id="389157692">
      <w:bodyDiv w:val="1"/>
      <w:marLeft w:val="0"/>
      <w:marRight w:val="0"/>
      <w:marTop w:val="0"/>
      <w:marBottom w:val="0"/>
      <w:divBdr>
        <w:top w:val="none" w:sz="0" w:space="0" w:color="auto"/>
        <w:left w:val="none" w:sz="0" w:space="0" w:color="auto"/>
        <w:bottom w:val="none" w:sz="0" w:space="0" w:color="auto"/>
        <w:right w:val="none" w:sz="0" w:space="0" w:color="auto"/>
      </w:divBdr>
    </w:div>
    <w:div w:id="389161183">
      <w:bodyDiv w:val="1"/>
      <w:marLeft w:val="0"/>
      <w:marRight w:val="0"/>
      <w:marTop w:val="0"/>
      <w:marBottom w:val="0"/>
      <w:divBdr>
        <w:top w:val="none" w:sz="0" w:space="0" w:color="auto"/>
        <w:left w:val="none" w:sz="0" w:space="0" w:color="auto"/>
        <w:bottom w:val="none" w:sz="0" w:space="0" w:color="auto"/>
        <w:right w:val="none" w:sz="0" w:space="0" w:color="auto"/>
      </w:divBdr>
    </w:div>
    <w:div w:id="389184737">
      <w:bodyDiv w:val="1"/>
      <w:marLeft w:val="0"/>
      <w:marRight w:val="0"/>
      <w:marTop w:val="0"/>
      <w:marBottom w:val="0"/>
      <w:divBdr>
        <w:top w:val="none" w:sz="0" w:space="0" w:color="auto"/>
        <w:left w:val="none" w:sz="0" w:space="0" w:color="auto"/>
        <w:bottom w:val="none" w:sz="0" w:space="0" w:color="auto"/>
        <w:right w:val="none" w:sz="0" w:space="0" w:color="auto"/>
      </w:divBdr>
    </w:div>
    <w:div w:id="389353696">
      <w:bodyDiv w:val="1"/>
      <w:marLeft w:val="0"/>
      <w:marRight w:val="0"/>
      <w:marTop w:val="0"/>
      <w:marBottom w:val="0"/>
      <w:divBdr>
        <w:top w:val="none" w:sz="0" w:space="0" w:color="auto"/>
        <w:left w:val="none" w:sz="0" w:space="0" w:color="auto"/>
        <w:bottom w:val="none" w:sz="0" w:space="0" w:color="auto"/>
        <w:right w:val="none" w:sz="0" w:space="0" w:color="auto"/>
      </w:divBdr>
    </w:div>
    <w:div w:id="389428297">
      <w:bodyDiv w:val="1"/>
      <w:marLeft w:val="0"/>
      <w:marRight w:val="0"/>
      <w:marTop w:val="0"/>
      <w:marBottom w:val="0"/>
      <w:divBdr>
        <w:top w:val="none" w:sz="0" w:space="0" w:color="auto"/>
        <w:left w:val="none" w:sz="0" w:space="0" w:color="auto"/>
        <w:bottom w:val="none" w:sz="0" w:space="0" w:color="auto"/>
        <w:right w:val="none" w:sz="0" w:space="0" w:color="auto"/>
      </w:divBdr>
    </w:div>
    <w:div w:id="389429857">
      <w:bodyDiv w:val="1"/>
      <w:marLeft w:val="0"/>
      <w:marRight w:val="0"/>
      <w:marTop w:val="0"/>
      <w:marBottom w:val="0"/>
      <w:divBdr>
        <w:top w:val="none" w:sz="0" w:space="0" w:color="auto"/>
        <w:left w:val="none" w:sz="0" w:space="0" w:color="auto"/>
        <w:bottom w:val="none" w:sz="0" w:space="0" w:color="auto"/>
        <w:right w:val="none" w:sz="0" w:space="0" w:color="auto"/>
      </w:divBdr>
    </w:div>
    <w:div w:id="389575108">
      <w:bodyDiv w:val="1"/>
      <w:marLeft w:val="0"/>
      <w:marRight w:val="0"/>
      <w:marTop w:val="0"/>
      <w:marBottom w:val="0"/>
      <w:divBdr>
        <w:top w:val="none" w:sz="0" w:space="0" w:color="auto"/>
        <w:left w:val="none" w:sz="0" w:space="0" w:color="auto"/>
        <w:bottom w:val="none" w:sz="0" w:space="0" w:color="auto"/>
        <w:right w:val="none" w:sz="0" w:space="0" w:color="auto"/>
      </w:divBdr>
    </w:div>
    <w:div w:id="389691572">
      <w:bodyDiv w:val="1"/>
      <w:marLeft w:val="0"/>
      <w:marRight w:val="0"/>
      <w:marTop w:val="0"/>
      <w:marBottom w:val="0"/>
      <w:divBdr>
        <w:top w:val="none" w:sz="0" w:space="0" w:color="auto"/>
        <w:left w:val="none" w:sz="0" w:space="0" w:color="auto"/>
        <w:bottom w:val="none" w:sz="0" w:space="0" w:color="auto"/>
        <w:right w:val="none" w:sz="0" w:space="0" w:color="auto"/>
      </w:divBdr>
    </w:div>
    <w:div w:id="389812879">
      <w:bodyDiv w:val="1"/>
      <w:marLeft w:val="0"/>
      <w:marRight w:val="0"/>
      <w:marTop w:val="0"/>
      <w:marBottom w:val="0"/>
      <w:divBdr>
        <w:top w:val="none" w:sz="0" w:space="0" w:color="auto"/>
        <w:left w:val="none" w:sz="0" w:space="0" w:color="auto"/>
        <w:bottom w:val="none" w:sz="0" w:space="0" w:color="auto"/>
        <w:right w:val="none" w:sz="0" w:space="0" w:color="auto"/>
      </w:divBdr>
    </w:div>
    <w:div w:id="389815840">
      <w:bodyDiv w:val="1"/>
      <w:marLeft w:val="0"/>
      <w:marRight w:val="0"/>
      <w:marTop w:val="0"/>
      <w:marBottom w:val="0"/>
      <w:divBdr>
        <w:top w:val="none" w:sz="0" w:space="0" w:color="auto"/>
        <w:left w:val="none" w:sz="0" w:space="0" w:color="auto"/>
        <w:bottom w:val="none" w:sz="0" w:space="0" w:color="auto"/>
        <w:right w:val="none" w:sz="0" w:space="0" w:color="auto"/>
      </w:divBdr>
    </w:div>
    <w:div w:id="389890707">
      <w:bodyDiv w:val="1"/>
      <w:marLeft w:val="0"/>
      <w:marRight w:val="0"/>
      <w:marTop w:val="0"/>
      <w:marBottom w:val="0"/>
      <w:divBdr>
        <w:top w:val="none" w:sz="0" w:space="0" w:color="auto"/>
        <w:left w:val="none" w:sz="0" w:space="0" w:color="auto"/>
        <w:bottom w:val="none" w:sz="0" w:space="0" w:color="auto"/>
        <w:right w:val="none" w:sz="0" w:space="0" w:color="auto"/>
      </w:divBdr>
    </w:div>
    <w:div w:id="389959063">
      <w:bodyDiv w:val="1"/>
      <w:marLeft w:val="0"/>
      <w:marRight w:val="0"/>
      <w:marTop w:val="0"/>
      <w:marBottom w:val="0"/>
      <w:divBdr>
        <w:top w:val="none" w:sz="0" w:space="0" w:color="auto"/>
        <w:left w:val="none" w:sz="0" w:space="0" w:color="auto"/>
        <w:bottom w:val="none" w:sz="0" w:space="0" w:color="auto"/>
        <w:right w:val="none" w:sz="0" w:space="0" w:color="auto"/>
      </w:divBdr>
    </w:div>
    <w:div w:id="389962640">
      <w:bodyDiv w:val="1"/>
      <w:marLeft w:val="0"/>
      <w:marRight w:val="0"/>
      <w:marTop w:val="0"/>
      <w:marBottom w:val="0"/>
      <w:divBdr>
        <w:top w:val="none" w:sz="0" w:space="0" w:color="auto"/>
        <w:left w:val="none" w:sz="0" w:space="0" w:color="auto"/>
        <w:bottom w:val="none" w:sz="0" w:space="0" w:color="auto"/>
        <w:right w:val="none" w:sz="0" w:space="0" w:color="auto"/>
      </w:divBdr>
    </w:div>
    <w:div w:id="390077412">
      <w:bodyDiv w:val="1"/>
      <w:marLeft w:val="0"/>
      <w:marRight w:val="0"/>
      <w:marTop w:val="0"/>
      <w:marBottom w:val="0"/>
      <w:divBdr>
        <w:top w:val="none" w:sz="0" w:space="0" w:color="auto"/>
        <w:left w:val="none" w:sz="0" w:space="0" w:color="auto"/>
        <w:bottom w:val="none" w:sz="0" w:space="0" w:color="auto"/>
        <w:right w:val="none" w:sz="0" w:space="0" w:color="auto"/>
      </w:divBdr>
    </w:div>
    <w:div w:id="390085172">
      <w:bodyDiv w:val="1"/>
      <w:marLeft w:val="0"/>
      <w:marRight w:val="0"/>
      <w:marTop w:val="0"/>
      <w:marBottom w:val="0"/>
      <w:divBdr>
        <w:top w:val="none" w:sz="0" w:space="0" w:color="auto"/>
        <w:left w:val="none" w:sz="0" w:space="0" w:color="auto"/>
        <w:bottom w:val="none" w:sz="0" w:space="0" w:color="auto"/>
        <w:right w:val="none" w:sz="0" w:space="0" w:color="auto"/>
      </w:divBdr>
    </w:div>
    <w:div w:id="390158189">
      <w:bodyDiv w:val="1"/>
      <w:marLeft w:val="0"/>
      <w:marRight w:val="0"/>
      <w:marTop w:val="0"/>
      <w:marBottom w:val="0"/>
      <w:divBdr>
        <w:top w:val="none" w:sz="0" w:space="0" w:color="auto"/>
        <w:left w:val="none" w:sz="0" w:space="0" w:color="auto"/>
        <w:bottom w:val="none" w:sz="0" w:space="0" w:color="auto"/>
        <w:right w:val="none" w:sz="0" w:space="0" w:color="auto"/>
      </w:divBdr>
    </w:div>
    <w:div w:id="390269814">
      <w:bodyDiv w:val="1"/>
      <w:marLeft w:val="0"/>
      <w:marRight w:val="0"/>
      <w:marTop w:val="0"/>
      <w:marBottom w:val="0"/>
      <w:divBdr>
        <w:top w:val="none" w:sz="0" w:space="0" w:color="auto"/>
        <w:left w:val="none" w:sz="0" w:space="0" w:color="auto"/>
        <w:bottom w:val="none" w:sz="0" w:space="0" w:color="auto"/>
        <w:right w:val="none" w:sz="0" w:space="0" w:color="auto"/>
      </w:divBdr>
    </w:div>
    <w:div w:id="390278470">
      <w:bodyDiv w:val="1"/>
      <w:marLeft w:val="0"/>
      <w:marRight w:val="0"/>
      <w:marTop w:val="0"/>
      <w:marBottom w:val="0"/>
      <w:divBdr>
        <w:top w:val="none" w:sz="0" w:space="0" w:color="auto"/>
        <w:left w:val="none" w:sz="0" w:space="0" w:color="auto"/>
        <w:bottom w:val="none" w:sz="0" w:space="0" w:color="auto"/>
        <w:right w:val="none" w:sz="0" w:space="0" w:color="auto"/>
      </w:divBdr>
    </w:div>
    <w:div w:id="390348047">
      <w:bodyDiv w:val="1"/>
      <w:marLeft w:val="0"/>
      <w:marRight w:val="0"/>
      <w:marTop w:val="0"/>
      <w:marBottom w:val="0"/>
      <w:divBdr>
        <w:top w:val="none" w:sz="0" w:space="0" w:color="auto"/>
        <w:left w:val="none" w:sz="0" w:space="0" w:color="auto"/>
        <w:bottom w:val="none" w:sz="0" w:space="0" w:color="auto"/>
        <w:right w:val="none" w:sz="0" w:space="0" w:color="auto"/>
      </w:divBdr>
    </w:div>
    <w:div w:id="390350988">
      <w:bodyDiv w:val="1"/>
      <w:marLeft w:val="0"/>
      <w:marRight w:val="0"/>
      <w:marTop w:val="0"/>
      <w:marBottom w:val="0"/>
      <w:divBdr>
        <w:top w:val="none" w:sz="0" w:space="0" w:color="auto"/>
        <w:left w:val="none" w:sz="0" w:space="0" w:color="auto"/>
        <w:bottom w:val="none" w:sz="0" w:space="0" w:color="auto"/>
        <w:right w:val="none" w:sz="0" w:space="0" w:color="auto"/>
      </w:divBdr>
    </w:div>
    <w:div w:id="390495434">
      <w:bodyDiv w:val="1"/>
      <w:marLeft w:val="0"/>
      <w:marRight w:val="0"/>
      <w:marTop w:val="0"/>
      <w:marBottom w:val="0"/>
      <w:divBdr>
        <w:top w:val="none" w:sz="0" w:space="0" w:color="auto"/>
        <w:left w:val="none" w:sz="0" w:space="0" w:color="auto"/>
        <w:bottom w:val="none" w:sz="0" w:space="0" w:color="auto"/>
        <w:right w:val="none" w:sz="0" w:space="0" w:color="auto"/>
      </w:divBdr>
    </w:div>
    <w:div w:id="390613003">
      <w:bodyDiv w:val="1"/>
      <w:marLeft w:val="0"/>
      <w:marRight w:val="0"/>
      <w:marTop w:val="0"/>
      <w:marBottom w:val="0"/>
      <w:divBdr>
        <w:top w:val="none" w:sz="0" w:space="0" w:color="auto"/>
        <w:left w:val="none" w:sz="0" w:space="0" w:color="auto"/>
        <w:bottom w:val="none" w:sz="0" w:space="0" w:color="auto"/>
        <w:right w:val="none" w:sz="0" w:space="0" w:color="auto"/>
      </w:divBdr>
    </w:div>
    <w:div w:id="390620710">
      <w:bodyDiv w:val="1"/>
      <w:marLeft w:val="0"/>
      <w:marRight w:val="0"/>
      <w:marTop w:val="0"/>
      <w:marBottom w:val="0"/>
      <w:divBdr>
        <w:top w:val="none" w:sz="0" w:space="0" w:color="auto"/>
        <w:left w:val="none" w:sz="0" w:space="0" w:color="auto"/>
        <w:bottom w:val="none" w:sz="0" w:space="0" w:color="auto"/>
        <w:right w:val="none" w:sz="0" w:space="0" w:color="auto"/>
      </w:divBdr>
    </w:div>
    <w:div w:id="390661810">
      <w:bodyDiv w:val="1"/>
      <w:marLeft w:val="0"/>
      <w:marRight w:val="0"/>
      <w:marTop w:val="0"/>
      <w:marBottom w:val="0"/>
      <w:divBdr>
        <w:top w:val="none" w:sz="0" w:space="0" w:color="auto"/>
        <w:left w:val="none" w:sz="0" w:space="0" w:color="auto"/>
        <w:bottom w:val="none" w:sz="0" w:space="0" w:color="auto"/>
        <w:right w:val="none" w:sz="0" w:space="0" w:color="auto"/>
      </w:divBdr>
    </w:div>
    <w:div w:id="390688158">
      <w:bodyDiv w:val="1"/>
      <w:marLeft w:val="0"/>
      <w:marRight w:val="0"/>
      <w:marTop w:val="0"/>
      <w:marBottom w:val="0"/>
      <w:divBdr>
        <w:top w:val="none" w:sz="0" w:space="0" w:color="auto"/>
        <w:left w:val="none" w:sz="0" w:space="0" w:color="auto"/>
        <w:bottom w:val="none" w:sz="0" w:space="0" w:color="auto"/>
        <w:right w:val="none" w:sz="0" w:space="0" w:color="auto"/>
      </w:divBdr>
    </w:div>
    <w:div w:id="390734360">
      <w:bodyDiv w:val="1"/>
      <w:marLeft w:val="0"/>
      <w:marRight w:val="0"/>
      <w:marTop w:val="0"/>
      <w:marBottom w:val="0"/>
      <w:divBdr>
        <w:top w:val="none" w:sz="0" w:space="0" w:color="auto"/>
        <w:left w:val="none" w:sz="0" w:space="0" w:color="auto"/>
        <w:bottom w:val="none" w:sz="0" w:space="0" w:color="auto"/>
        <w:right w:val="none" w:sz="0" w:space="0" w:color="auto"/>
      </w:divBdr>
    </w:div>
    <w:div w:id="390737797">
      <w:bodyDiv w:val="1"/>
      <w:marLeft w:val="0"/>
      <w:marRight w:val="0"/>
      <w:marTop w:val="0"/>
      <w:marBottom w:val="0"/>
      <w:divBdr>
        <w:top w:val="none" w:sz="0" w:space="0" w:color="auto"/>
        <w:left w:val="none" w:sz="0" w:space="0" w:color="auto"/>
        <w:bottom w:val="none" w:sz="0" w:space="0" w:color="auto"/>
        <w:right w:val="none" w:sz="0" w:space="0" w:color="auto"/>
      </w:divBdr>
    </w:div>
    <w:div w:id="390811072">
      <w:bodyDiv w:val="1"/>
      <w:marLeft w:val="0"/>
      <w:marRight w:val="0"/>
      <w:marTop w:val="0"/>
      <w:marBottom w:val="0"/>
      <w:divBdr>
        <w:top w:val="none" w:sz="0" w:space="0" w:color="auto"/>
        <w:left w:val="none" w:sz="0" w:space="0" w:color="auto"/>
        <w:bottom w:val="none" w:sz="0" w:space="0" w:color="auto"/>
        <w:right w:val="none" w:sz="0" w:space="0" w:color="auto"/>
      </w:divBdr>
    </w:div>
    <w:div w:id="390881725">
      <w:bodyDiv w:val="1"/>
      <w:marLeft w:val="0"/>
      <w:marRight w:val="0"/>
      <w:marTop w:val="0"/>
      <w:marBottom w:val="0"/>
      <w:divBdr>
        <w:top w:val="none" w:sz="0" w:space="0" w:color="auto"/>
        <w:left w:val="none" w:sz="0" w:space="0" w:color="auto"/>
        <w:bottom w:val="none" w:sz="0" w:space="0" w:color="auto"/>
        <w:right w:val="none" w:sz="0" w:space="0" w:color="auto"/>
      </w:divBdr>
    </w:div>
    <w:div w:id="391008925">
      <w:bodyDiv w:val="1"/>
      <w:marLeft w:val="0"/>
      <w:marRight w:val="0"/>
      <w:marTop w:val="0"/>
      <w:marBottom w:val="0"/>
      <w:divBdr>
        <w:top w:val="none" w:sz="0" w:space="0" w:color="auto"/>
        <w:left w:val="none" w:sz="0" w:space="0" w:color="auto"/>
        <w:bottom w:val="none" w:sz="0" w:space="0" w:color="auto"/>
        <w:right w:val="none" w:sz="0" w:space="0" w:color="auto"/>
      </w:divBdr>
    </w:div>
    <w:div w:id="391120604">
      <w:bodyDiv w:val="1"/>
      <w:marLeft w:val="0"/>
      <w:marRight w:val="0"/>
      <w:marTop w:val="0"/>
      <w:marBottom w:val="0"/>
      <w:divBdr>
        <w:top w:val="none" w:sz="0" w:space="0" w:color="auto"/>
        <w:left w:val="none" w:sz="0" w:space="0" w:color="auto"/>
        <w:bottom w:val="none" w:sz="0" w:space="0" w:color="auto"/>
        <w:right w:val="none" w:sz="0" w:space="0" w:color="auto"/>
      </w:divBdr>
    </w:div>
    <w:div w:id="391125562">
      <w:bodyDiv w:val="1"/>
      <w:marLeft w:val="0"/>
      <w:marRight w:val="0"/>
      <w:marTop w:val="0"/>
      <w:marBottom w:val="0"/>
      <w:divBdr>
        <w:top w:val="none" w:sz="0" w:space="0" w:color="auto"/>
        <w:left w:val="none" w:sz="0" w:space="0" w:color="auto"/>
        <w:bottom w:val="none" w:sz="0" w:space="0" w:color="auto"/>
        <w:right w:val="none" w:sz="0" w:space="0" w:color="auto"/>
      </w:divBdr>
    </w:div>
    <w:div w:id="391197528">
      <w:bodyDiv w:val="1"/>
      <w:marLeft w:val="0"/>
      <w:marRight w:val="0"/>
      <w:marTop w:val="0"/>
      <w:marBottom w:val="0"/>
      <w:divBdr>
        <w:top w:val="none" w:sz="0" w:space="0" w:color="auto"/>
        <w:left w:val="none" w:sz="0" w:space="0" w:color="auto"/>
        <w:bottom w:val="none" w:sz="0" w:space="0" w:color="auto"/>
        <w:right w:val="none" w:sz="0" w:space="0" w:color="auto"/>
      </w:divBdr>
    </w:div>
    <w:div w:id="391272142">
      <w:bodyDiv w:val="1"/>
      <w:marLeft w:val="0"/>
      <w:marRight w:val="0"/>
      <w:marTop w:val="0"/>
      <w:marBottom w:val="0"/>
      <w:divBdr>
        <w:top w:val="none" w:sz="0" w:space="0" w:color="auto"/>
        <w:left w:val="none" w:sz="0" w:space="0" w:color="auto"/>
        <w:bottom w:val="none" w:sz="0" w:space="0" w:color="auto"/>
        <w:right w:val="none" w:sz="0" w:space="0" w:color="auto"/>
      </w:divBdr>
    </w:div>
    <w:div w:id="391274240">
      <w:bodyDiv w:val="1"/>
      <w:marLeft w:val="0"/>
      <w:marRight w:val="0"/>
      <w:marTop w:val="0"/>
      <w:marBottom w:val="0"/>
      <w:divBdr>
        <w:top w:val="none" w:sz="0" w:space="0" w:color="auto"/>
        <w:left w:val="none" w:sz="0" w:space="0" w:color="auto"/>
        <w:bottom w:val="none" w:sz="0" w:space="0" w:color="auto"/>
        <w:right w:val="none" w:sz="0" w:space="0" w:color="auto"/>
      </w:divBdr>
    </w:div>
    <w:div w:id="391276581">
      <w:bodyDiv w:val="1"/>
      <w:marLeft w:val="0"/>
      <w:marRight w:val="0"/>
      <w:marTop w:val="0"/>
      <w:marBottom w:val="0"/>
      <w:divBdr>
        <w:top w:val="none" w:sz="0" w:space="0" w:color="auto"/>
        <w:left w:val="none" w:sz="0" w:space="0" w:color="auto"/>
        <w:bottom w:val="none" w:sz="0" w:space="0" w:color="auto"/>
        <w:right w:val="none" w:sz="0" w:space="0" w:color="auto"/>
      </w:divBdr>
    </w:div>
    <w:div w:id="391316107">
      <w:bodyDiv w:val="1"/>
      <w:marLeft w:val="0"/>
      <w:marRight w:val="0"/>
      <w:marTop w:val="0"/>
      <w:marBottom w:val="0"/>
      <w:divBdr>
        <w:top w:val="none" w:sz="0" w:space="0" w:color="auto"/>
        <w:left w:val="none" w:sz="0" w:space="0" w:color="auto"/>
        <w:bottom w:val="none" w:sz="0" w:space="0" w:color="auto"/>
        <w:right w:val="none" w:sz="0" w:space="0" w:color="auto"/>
      </w:divBdr>
    </w:div>
    <w:div w:id="391388869">
      <w:bodyDiv w:val="1"/>
      <w:marLeft w:val="0"/>
      <w:marRight w:val="0"/>
      <w:marTop w:val="0"/>
      <w:marBottom w:val="0"/>
      <w:divBdr>
        <w:top w:val="none" w:sz="0" w:space="0" w:color="auto"/>
        <w:left w:val="none" w:sz="0" w:space="0" w:color="auto"/>
        <w:bottom w:val="none" w:sz="0" w:space="0" w:color="auto"/>
        <w:right w:val="none" w:sz="0" w:space="0" w:color="auto"/>
      </w:divBdr>
    </w:div>
    <w:div w:id="391391947">
      <w:bodyDiv w:val="1"/>
      <w:marLeft w:val="0"/>
      <w:marRight w:val="0"/>
      <w:marTop w:val="0"/>
      <w:marBottom w:val="0"/>
      <w:divBdr>
        <w:top w:val="none" w:sz="0" w:space="0" w:color="auto"/>
        <w:left w:val="none" w:sz="0" w:space="0" w:color="auto"/>
        <w:bottom w:val="none" w:sz="0" w:space="0" w:color="auto"/>
        <w:right w:val="none" w:sz="0" w:space="0" w:color="auto"/>
      </w:divBdr>
    </w:div>
    <w:div w:id="391466182">
      <w:bodyDiv w:val="1"/>
      <w:marLeft w:val="0"/>
      <w:marRight w:val="0"/>
      <w:marTop w:val="0"/>
      <w:marBottom w:val="0"/>
      <w:divBdr>
        <w:top w:val="none" w:sz="0" w:space="0" w:color="auto"/>
        <w:left w:val="none" w:sz="0" w:space="0" w:color="auto"/>
        <w:bottom w:val="none" w:sz="0" w:space="0" w:color="auto"/>
        <w:right w:val="none" w:sz="0" w:space="0" w:color="auto"/>
      </w:divBdr>
    </w:div>
    <w:div w:id="391656396">
      <w:bodyDiv w:val="1"/>
      <w:marLeft w:val="0"/>
      <w:marRight w:val="0"/>
      <w:marTop w:val="0"/>
      <w:marBottom w:val="0"/>
      <w:divBdr>
        <w:top w:val="none" w:sz="0" w:space="0" w:color="auto"/>
        <w:left w:val="none" w:sz="0" w:space="0" w:color="auto"/>
        <w:bottom w:val="none" w:sz="0" w:space="0" w:color="auto"/>
        <w:right w:val="none" w:sz="0" w:space="0" w:color="auto"/>
      </w:divBdr>
    </w:div>
    <w:div w:id="391659599">
      <w:bodyDiv w:val="1"/>
      <w:marLeft w:val="0"/>
      <w:marRight w:val="0"/>
      <w:marTop w:val="0"/>
      <w:marBottom w:val="0"/>
      <w:divBdr>
        <w:top w:val="none" w:sz="0" w:space="0" w:color="auto"/>
        <w:left w:val="none" w:sz="0" w:space="0" w:color="auto"/>
        <w:bottom w:val="none" w:sz="0" w:space="0" w:color="auto"/>
        <w:right w:val="none" w:sz="0" w:space="0" w:color="auto"/>
      </w:divBdr>
    </w:div>
    <w:div w:id="391848659">
      <w:bodyDiv w:val="1"/>
      <w:marLeft w:val="0"/>
      <w:marRight w:val="0"/>
      <w:marTop w:val="0"/>
      <w:marBottom w:val="0"/>
      <w:divBdr>
        <w:top w:val="none" w:sz="0" w:space="0" w:color="auto"/>
        <w:left w:val="none" w:sz="0" w:space="0" w:color="auto"/>
        <w:bottom w:val="none" w:sz="0" w:space="0" w:color="auto"/>
        <w:right w:val="none" w:sz="0" w:space="0" w:color="auto"/>
      </w:divBdr>
    </w:div>
    <w:div w:id="391999271">
      <w:bodyDiv w:val="1"/>
      <w:marLeft w:val="0"/>
      <w:marRight w:val="0"/>
      <w:marTop w:val="0"/>
      <w:marBottom w:val="0"/>
      <w:divBdr>
        <w:top w:val="none" w:sz="0" w:space="0" w:color="auto"/>
        <w:left w:val="none" w:sz="0" w:space="0" w:color="auto"/>
        <w:bottom w:val="none" w:sz="0" w:space="0" w:color="auto"/>
        <w:right w:val="none" w:sz="0" w:space="0" w:color="auto"/>
      </w:divBdr>
    </w:div>
    <w:div w:id="392043181">
      <w:bodyDiv w:val="1"/>
      <w:marLeft w:val="0"/>
      <w:marRight w:val="0"/>
      <w:marTop w:val="0"/>
      <w:marBottom w:val="0"/>
      <w:divBdr>
        <w:top w:val="none" w:sz="0" w:space="0" w:color="auto"/>
        <w:left w:val="none" w:sz="0" w:space="0" w:color="auto"/>
        <w:bottom w:val="none" w:sz="0" w:space="0" w:color="auto"/>
        <w:right w:val="none" w:sz="0" w:space="0" w:color="auto"/>
      </w:divBdr>
    </w:div>
    <w:div w:id="392119795">
      <w:bodyDiv w:val="1"/>
      <w:marLeft w:val="0"/>
      <w:marRight w:val="0"/>
      <w:marTop w:val="0"/>
      <w:marBottom w:val="0"/>
      <w:divBdr>
        <w:top w:val="none" w:sz="0" w:space="0" w:color="auto"/>
        <w:left w:val="none" w:sz="0" w:space="0" w:color="auto"/>
        <w:bottom w:val="none" w:sz="0" w:space="0" w:color="auto"/>
        <w:right w:val="none" w:sz="0" w:space="0" w:color="auto"/>
      </w:divBdr>
    </w:div>
    <w:div w:id="392168442">
      <w:bodyDiv w:val="1"/>
      <w:marLeft w:val="0"/>
      <w:marRight w:val="0"/>
      <w:marTop w:val="0"/>
      <w:marBottom w:val="0"/>
      <w:divBdr>
        <w:top w:val="none" w:sz="0" w:space="0" w:color="auto"/>
        <w:left w:val="none" w:sz="0" w:space="0" w:color="auto"/>
        <w:bottom w:val="none" w:sz="0" w:space="0" w:color="auto"/>
        <w:right w:val="none" w:sz="0" w:space="0" w:color="auto"/>
      </w:divBdr>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196942">
      <w:bodyDiv w:val="1"/>
      <w:marLeft w:val="0"/>
      <w:marRight w:val="0"/>
      <w:marTop w:val="0"/>
      <w:marBottom w:val="0"/>
      <w:divBdr>
        <w:top w:val="none" w:sz="0" w:space="0" w:color="auto"/>
        <w:left w:val="none" w:sz="0" w:space="0" w:color="auto"/>
        <w:bottom w:val="none" w:sz="0" w:space="0" w:color="auto"/>
        <w:right w:val="none" w:sz="0" w:space="0" w:color="auto"/>
      </w:divBdr>
    </w:div>
    <w:div w:id="392310069">
      <w:bodyDiv w:val="1"/>
      <w:marLeft w:val="0"/>
      <w:marRight w:val="0"/>
      <w:marTop w:val="0"/>
      <w:marBottom w:val="0"/>
      <w:divBdr>
        <w:top w:val="none" w:sz="0" w:space="0" w:color="auto"/>
        <w:left w:val="none" w:sz="0" w:space="0" w:color="auto"/>
        <w:bottom w:val="none" w:sz="0" w:space="0" w:color="auto"/>
        <w:right w:val="none" w:sz="0" w:space="0" w:color="auto"/>
      </w:divBdr>
    </w:div>
    <w:div w:id="392387143">
      <w:bodyDiv w:val="1"/>
      <w:marLeft w:val="0"/>
      <w:marRight w:val="0"/>
      <w:marTop w:val="0"/>
      <w:marBottom w:val="0"/>
      <w:divBdr>
        <w:top w:val="none" w:sz="0" w:space="0" w:color="auto"/>
        <w:left w:val="none" w:sz="0" w:space="0" w:color="auto"/>
        <w:bottom w:val="none" w:sz="0" w:space="0" w:color="auto"/>
        <w:right w:val="none" w:sz="0" w:space="0" w:color="auto"/>
      </w:divBdr>
    </w:div>
    <w:div w:id="392394346">
      <w:bodyDiv w:val="1"/>
      <w:marLeft w:val="0"/>
      <w:marRight w:val="0"/>
      <w:marTop w:val="0"/>
      <w:marBottom w:val="0"/>
      <w:divBdr>
        <w:top w:val="none" w:sz="0" w:space="0" w:color="auto"/>
        <w:left w:val="none" w:sz="0" w:space="0" w:color="auto"/>
        <w:bottom w:val="none" w:sz="0" w:space="0" w:color="auto"/>
        <w:right w:val="none" w:sz="0" w:space="0" w:color="auto"/>
      </w:divBdr>
    </w:div>
    <w:div w:id="392432196">
      <w:bodyDiv w:val="1"/>
      <w:marLeft w:val="0"/>
      <w:marRight w:val="0"/>
      <w:marTop w:val="0"/>
      <w:marBottom w:val="0"/>
      <w:divBdr>
        <w:top w:val="none" w:sz="0" w:space="0" w:color="auto"/>
        <w:left w:val="none" w:sz="0" w:space="0" w:color="auto"/>
        <w:bottom w:val="none" w:sz="0" w:space="0" w:color="auto"/>
        <w:right w:val="none" w:sz="0" w:space="0" w:color="auto"/>
      </w:divBdr>
    </w:div>
    <w:div w:id="392436292">
      <w:bodyDiv w:val="1"/>
      <w:marLeft w:val="0"/>
      <w:marRight w:val="0"/>
      <w:marTop w:val="0"/>
      <w:marBottom w:val="0"/>
      <w:divBdr>
        <w:top w:val="none" w:sz="0" w:space="0" w:color="auto"/>
        <w:left w:val="none" w:sz="0" w:space="0" w:color="auto"/>
        <w:bottom w:val="none" w:sz="0" w:space="0" w:color="auto"/>
        <w:right w:val="none" w:sz="0" w:space="0" w:color="auto"/>
      </w:divBdr>
    </w:div>
    <w:div w:id="392437552">
      <w:bodyDiv w:val="1"/>
      <w:marLeft w:val="0"/>
      <w:marRight w:val="0"/>
      <w:marTop w:val="0"/>
      <w:marBottom w:val="0"/>
      <w:divBdr>
        <w:top w:val="none" w:sz="0" w:space="0" w:color="auto"/>
        <w:left w:val="none" w:sz="0" w:space="0" w:color="auto"/>
        <w:bottom w:val="none" w:sz="0" w:space="0" w:color="auto"/>
        <w:right w:val="none" w:sz="0" w:space="0" w:color="auto"/>
      </w:divBdr>
    </w:div>
    <w:div w:id="392658880">
      <w:bodyDiv w:val="1"/>
      <w:marLeft w:val="0"/>
      <w:marRight w:val="0"/>
      <w:marTop w:val="0"/>
      <w:marBottom w:val="0"/>
      <w:divBdr>
        <w:top w:val="none" w:sz="0" w:space="0" w:color="auto"/>
        <w:left w:val="none" w:sz="0" w:space="0" w:color="auto"/>
        <w:bottom w:val="none" w:sz="0" w:space="0" w:color="auto"/>
        <w:right w:val="none" w:sz="0" w:space="0" w:color="auto"/>
      </w:divBdr>
    </w:div>
    <w:div w:id="392703562">
      <w:bodyDiv w:val="1"/>
      <w:marLeft w:val="0"/>
      <w:marRight w:val="0"/>
      <w:marTop w:val="0"/>
      <w:marBottom w:val="0"/>
      <w:divBdr>
        <w:top w:val="none" w:sz="0" w:space="0" w:color="auto"/>
        <w:left w:val="none" w:sz="0" w:space="0" w:color="auto"/>
        <w:bottom w:val="none" w:sz="0" w:space="0" w:color="auto"/>
        <w:right w:val="none" w:sz="0" w:space="0" w:color="auto"/>
      </w:divBdr>
    </w:div>
    <w:div w:id="392893557">
      <w:bodyDiv w:val="1"/>
      <w:marLeft w:val="0"/>
      <w:marRight w:val="0"/>
      <w:marTop w:val="0"/>
      <w:marBottom w:val="0"/>
      <w:divBdr>
        <w:top w:val="none" w:sz="0" w:space="0" w:color="auto"/>
        <w:left w:val="none" w:sz="0" w:space="0" w:color="auto"/>
        <w:bottom w:val="none" w:sz="0" w:space="0" w:color="auto"/>
        <w:right w:val="none" w:sz="0" w:space="0" w:color="auto"/>
      </w:divBdr>
    </w:div>
    <w:div w:id="392898516">
      <w:bodyDiv w:val="1"/>
      <w:marLeft w:val="0"/>
      <w:marRight w:val="0"/>
      <w:marTop w:val="0"/>
      <w:marBottom w:val="0"/>
      <w:divBdr>
        <w:top w:val="none" w:sz="0" w:space="0" w:color="auto"/>
        <w:left w:val="none" w:sz="0" w:space="0" w:color="auto"/>
        <w:bottom w:val="none" w:sz="0" w:space="0" w:color="auto"/>
        <w:right w:val="none" w:sz="0" w:space="0" w:color="auto"/>
      </w:divBdr>
    </w:div>
    <w:div w:id="392965783">
      <w:bodyDiv w:val="1"/>
      <w:marLeft w:val="0"/>
      <w:marRight w:val="0"/>
      <w:marTop w:val="0"/>
      <w:marBottom w:val="0"/>
      <w:divBdr>
        <w:top w:val="none" w:sz="0" w:space="0" w:color="auto"/>
        <w:left w:val="none" w:sz="0" w:space="0" w:color="auto"/>
        <w:bottom w:val="none" w:sz="0" w:space="0" w:color="auto"/>
        <w:right w:val="none" w:sz="0" w:space="0" w:color="auto"/>
      </w:divBdr>
    </w:div>
    <w:div w:id="392972892">
      <w:bodyDiv w:val="1"/>
      <w:marLeft w:val="0"/>
      <w:marRight w:val="0"/>
      <w:marTop w:val="0"/>
      <w:marBottom w:val="0"/>
      <w:divBdr>
        <w:top w:val="none" w:sz="0" w:space="0" w:color="auto"/>
        <w:left w:val="none" w:sz="0" w:space="0" w:color="auto"/>
        <w:bottom w:val="none" w:sz="0" w:space="0" w:color="auto"/>
        <w:right w:val="none" w:sz="0" w:space="0" w:color="auto"/>
      </w:divBdr>
    </w:div>
    <w:div w:id="393092236">
      <w:bodyDiv w:val="1"/>
      <w:marLeft w:val="0"/>
      <w:marRight w:val="0"/>
      <w:marTop w:val="0"/>
      <w:marBottom w:val="0"/>
      <w:divBdr>
        <w:top w:val="none" w:sz="0" w:space="0" w:color="auto"/>
        <w:left w:val="none" w:sz="0" w:space="0" w:color="auto"/>
        <w:bottom w:val="none" w:sz="0" w:space="0" w:color="auto"/>
        <w:right w:val="none" w:sz="0" w:space="0" w:color="auto"/>
      </w:divBdr>
    </w:div>
    <w:div w:id="393163435">
      <w:bodyDiv w:val="1"/>
      <w:marLeft w:val="0"/>
      <w:marRight w:val="0"/>
      <w:marTop w:val="0"/>
      <w:marBottom w:val="0"/>
      <w:divBdr>
        <w:top w:val="none" w:sz="0" w:space="0" w:color="auto"/>
        <w:left w:val="none" w:sz="0" w:space="0" w:color="auto"/>
        <w:bottom w:val="none" w:sz="0" w:space="0" w:color="auto"/>
        <w:right w:val="none" w:sz="0" w:space="0" w:color="auto"/>
      </w:divBdr>
    </w:div>
    <w:div w:id="393282948">
      <w:bodyDiv w:val="1"/>
      <w:marLeft w:val="0"/>
      <w:marRight w:val="0"/>
      <w:marTop w:val="0"/>
      <w:marBottom w:val="0"/>
      <w:divBdr>
        <w:top w:val="none" w:sz="0" w:space="0" w:color="auto"/>
        <w:left w:val="none" w:sz="0" w:space="0" w:color="auto"/>
        <w:bottom w:val="none" w:sz="0" w:space="0" w:color="auto"/>
        <w:right w:val="none" w:sz="0" w:space="0" w:color="auto"/>
      </w:divBdr>
    </w:div>
    <w:div w:id="393312577">
      <w:bodyDiv w:val="1"/>
      <w:marLeft w:val="0"/>
      <w:marRight w:val="0"/>
      <w:marTop w:val="0"/>
      <w:marBottom w:val="0"/>
      <w:divBdr>
        <w:top w:val="none" w:sz="0" w:space="0" w:color="auto"/>
        <w:left w:val="none" w:sz="0" w:space="0" w:color="auto"/>
        <w:bottom w:val="none" w:sz="0" w:space="0" w:color="auto"/>
        <w:right w:val="none" w:sz="0" w:space="0" w:color="auto"/>
      </w:divBdr>
    </w:div>
    <w:div w:id="393504107">
      <w:bodyDiv w:val="1"/>
      <w:marLeft w:val="0"/>
      <w:marRight w:val="0"/>
      <w:marTop w:val="0"/>
      <w:marBottom w:val="0"/>
      <w:divBdr>
        <w:top w:val="none" w:sz="0" w:space="0" w:color="auto"/>
        <w:left w:val="none" w:sz="0" w:space="0" w:color="auto"/>
        <w:bottom w:val="none" w:sz="0" w:space="0" w:color="auto"/>
        <w:right w:val="none" w:sz="0" w:space="0" w:color="auto"/>
      </w:divBdr>
    </w:div>
    <w:div w:id="393549508">
      <w:bodyDiv w:val="1"/>
      <w:marLeft w:val="0"/>
      <w:marRight w:val="0"/>
      <w:marTop w:val="0"/>
      <w:marBottom w:val="0"/>
      <w:divBdr>
        <w:top w:val="none" w:sz="0" w:space="0" w:color="auto"/>
        <w:left w:val="none" w:sz="0" w:space="0" w:color="auto"/>
        <w:bottom w:val="none" w:sz="0" w:space="0" w:color="auto"/>
        <w:right w:val="none" w:sz="0" w:space="0" w:color="auto"/>
      </w:divBdr>
    </w:div>
    <w:div w:id="393621218">
      <w:bodyDiv w:val="1"/>
      <w:marLeft w:val="0"/>
      <w:marRight w:val="0"/>
      <w:marTop w:val="0"/>
      <w:marBottom w:val="0"/>
      <w:divBdr>
        <w:top w:val="none" w:sz="0" w:space="0" w:color="auto"/>
        <w:left w:val="none" w:sz="0" w:space="0" w:color="auto"/>
        <w:bottom w:val="none" w:sz="0" w:space="0" w:color="auto"/>
        <w:right w:val="none" w:sz="0" w:space="0" w:color="auto"/>
      </w:divBdr>
    </w:div>
    <w:div w:id="393703633">
      <w:bodyDiv w:val="1"/>
      <w:marLeft w:val="0"/>
      <w:marRight w:val="0"/>
      <w:marTop w:val="0"/>
      <w:marBottom w:val="0"/>
      <w:divBdr>
        <w:top w:val="none" w:sz="0" w:space="0" w:color="auto"/>
        <w:left w:val="none" w:sz="0" w:space="0" w:color="auto"/>
        <w:bottom w:val="none" w:sz="0" w:space="0" w:color="auto"/>
        <w:right w:val="none" w:sz="0" w:space="0" w:color="auto"/>
      </w:divBdr>
    </w:div>
    <w:div w:id="393821693">
      <w:bodyDiv w:val="1"/>
      <w:marLeft w:val="0"/>
      <w:marRight w:val="0"/>
      <w:marTop w:val="0"/>
      <w:marBottom w:val="0"/>
      <w:divBdr>
        <w:top w:val="none" w:sz="0" w:space="0" w:color="auto"/>
        <w:left w:val="none" w:sz="0" w:space="0" w:color="auto"/>
        <w:bottom w:val="none" w:sz="0" w:space="0" w:color="auto"/>
        <w:right w:val="none" w:sz="0" w:space="0" w:color="auto"/>
      </w:divBdr>
    </w:div>
    <w:div w:id="393892430">
      <w:bodyDiv w:val="1"/>
      <w:marLeft w:val="0"/>
      <w:marRight w:val="0"/>
      <w:marTop w:val="0"/>
      <w:marBottom w:val="0"/>
      <w:divBdr>
        <w:top w:val="none" w:sz="0" w:space="0" w:color="auto"/>
        <w:left w:val="none" w:sz="0" w:space="0" w:color="auto"/>
        <w:bottom w:val="none" w:sz="0" w:space="0" w:color="auto"/>
        <w:right w:val="none" w:sz="0" w:space="0" w:color="auto"/>
      </w:divBdr>
    </w:div>
    <w:div w:id="393894102">
      <w:bodyDiv w:val="1"/>
      <w:marLeft w:val="0"/>
      <w:marRight w:val="0"/>
      <w:marTop w:val="0"/>
      <w:marBottom w:val="0"/>
      <w:divBdr>
        <w:top w:val="none" w:sz="0" w:space="0" w:color="auto"/>
        <w:left w:val="none" w:sz="0" w:space="0" w:color="auto"/>
        <w:bottom w:val="none" w:sz="0" w:space="0" w:color="auto"/>
        <w:right w:val="none" w:sz="0" w:space="0" w:color="auto"/>
      </w:divBdr>
    </w:div>
    <w:div w:id="393894765">
      <w:bodyDiv w:val="1"/>
      <w:marLeft w:val="0"/>
      <w:marRight w:val="0"/>
      <w:marTop w:val="0"/>
      <w:marBottom w:val="0"/>
      <w:divBdr>
        <w:top w:val="none" w:sz="0" w:space="0" w:color="auto"/>
        <w:left w:val="none" w:sz="0" w:space="0" w:color="auto"/>
        <w:bottom w:val="none" w:sz="0" w:space="0" w:color="auto"/>
        <w:right w:val="none" w:sz="0" w:space="0" w:color="auto"/>
      </w:divBdr>
    </w:div>
    <w:div w:id="393895203">
      <w:bodyDiv w:val="1"/>
      <w:marLeft w:val="0"/>
      <w:marRight w:val="0"/>
      <w:marTop w:val="0"/>
      <w:marBottom w:val="0"/>
      <w:divBdr>
        <w:top w:val="none" w:sz="0" w:space="0" w:color="auto"/>
        <w:left w:val="none" w:sz="0" w:space="0" w:color="auto"/>
        <w:bottom w:val="none" w:sz="0" w:space="0" w:color="auto"/>
        <w:right w:val="none" w:sz="0" w:space="0" w:color="auto"/>
      </w:divBdr>
    </w:div>
    <w:div w:id="393967040">
      <w:bodyDiv w:val="1"/>
      <w:marLeft w:val="0"/>
      <w:marRight w:val="0"/>
      <w:marTop w:val="0"/>
      <w:marBottom w:val="0"/>
      <w:divBdr>
        <w:top w:val="none" w:sz="0" w:space="0" w:color="auto"/>
        <w:left w:val="none" w:sz="0" w:space="0" w:color="auto"/>
        <w:bottom w:val="none" w:sz="0" w:space="0" w:color="auto"/>
        <w:right w:val="none" w:sz="0" w:space="0" w:color="auto"/>
      </w:divBdr>
    </w:div>
    <w:div w:id="394016456">
      <w:bodyDiv w:val="1"/>
      <w:marLeft w:val="0"/>
      <w:marRight w:val="0"/>
      <w:marTop w:val="0"/>
      <w:marBottom w:val="0"/>
      <w:divBdr>
        <w:top w:val="none" w:sz="0" w:space="0" w:color="auto"/>
        <w:left w:val="none" w:sz="0" w:space="0" w:color="auto"/>
        <w:bottom w:val="none" w:sz="0" w:space="0" w:color="auto"/>
        <w:right w:val="none" w:sz="0" w:space="0" w:color="auto"/>
      </w:divBdr>
    </w:div>
    <w:div w:id="394016880">
      <w:bodyDiv w:val="1"/>
      <w:marLeft w:val="0"/>
      <w:marRight w:val="0"/>
      <w:marTop w:val="0"/>
      <w:marBottom w:val="0"/>
      <w:divBdr>
        <w:top w:val="none" w:sz="0" w:space="0" w:color="auto"/>
        <w:left w:val="none" w:sz="0" w:space="0" w:color="auto"/>
        <w:bottom w:val="none" w:sz="0" w:space="0" w:color="auto"/>
        <w:right w:val="none" w:sz="0" w:space="0" w:color="auto"/>
      </w:divBdr>
    </w:div>
    <w:div w:id="394089185">
      <w:bodyDiv w:val="1"/>
      <w:marLeft w:val="0"/>
      <w:marRight w:val="0"/>
      <w:marTop w:val="0"/>
      <w:marBottom w:val="0"/>
      <w:divBdr>
        <w:top w:val="none" w:sz="0" w:space="0" w:color="auto"/>
        <w:left w:val="none" w:sz="0" w:space="0" w:color="auto"/>
        <w:bottom w:val="none" w:sz="0" w:space="0" w:color="auto"/>
        <w:right w:val="none" w:sz="0" w:space="0" w:color="auto"/>
      </w:divBdr>
    </w:div>
    <w:div w:id="394089209">
      <w:bodyDiv w:val="1"/>
      <w:marLeft w:val="0"/>
      <w:marRight w:val="0"/>
      <w:marTop w:val="0"/>
      <w:marBottom w:val="0"/>
      <w:divBdr>
        <w:top w:val="none" w:sz="0" w:space="0" w:color="auto"/>
        <w:left w:val="none" w:sz="0" w:space="0" w:color="auto"/>
        <w:bottom w:val="none" w:sz="0" w:space="0" w:color="auto"/>
        <w:right w:val="none" w:sz="0" w:space="0" w:color="auto"/>
      </w:divBdr>
    </w:div>
    <w:div w:id="394091542">
      <w:bodyDiv w:val="1"/>
      <w:marLeft w:val="0"/>
      <w:marRight w:val="0"/>
      <w:marTop w:val="0"/>
      <w:marBottom w:val="0"/>
      <w:divBdr>
        <w:top w:val="none" w:sz="0" w:space="0" w:color="auto"/>
        <w:left w:val="none" w:sz="0" w:space="0" w:color="auto"/>
        <w:bottom w:val="none" w:sz="0" w:space="0" w:color="auto"/>
        <w:right w:val="none" w:sz="0" w:space="0" w:color="auto"/>
      </w:divBdr>
    </w:div>
    <w:div w:id="394160236">
      <w:bodyDiv w:val="1"/>
      <w:marLeft w:val="0"/>
      <w:marRight w:val="0"/>
      <w:marTop w:val="0"/>
      <w:marBottom w:val="0"/>
      <w:divBdr>
        <w:top w:val="none" w:sz="0" w:space="0" w:color="auto"/>
        <w:left w:val="none" w:sz="0" w:space="0" w:color="auto"/>
        <w:bottom w:val="none" w:sz="0" w:space="0" w:color="auto"/>
        <w:right w:val="none" w:sz="0" w:space="0" w:color="auto"/>
      </w:divBdr>
    </w:div>
    <w:div w:id="394160688">
      <w:bodyDiv w:val="1"/>
      <w:marLeft w:val="0"/>
      <w:marRight w:val="0"/>
      <w:marTop w:val="0"/>
      <w:marBottom w:val="0"/>
      <w:divBdr>
        <w:top w:val="none" w:sz="0" w:space="0" w:color="auto"/>
        <w:left w:val="none" w:sz="0" w:space="0" w:color="auto"/>
        <w:bottom w:val="none" w:sz="0" w:space="0" w:color="auto"/>
        <w:right w:val="none" w:sz="0" w:space="0" w:color="auto"/>
      </w:divBdr>
    </w:div>
    <w:div w:id="394549924">
      <w:bodyDiv w:val="1"/>
      <w:marLeft w:val="0"/>
      <w:marRight w:val="0"/>
      <w:marTop w:val="0"/>
      <w:marBottom w:val="0"/>
      <w:divBdr>
        <w:top w:val="none" w:sz="0" w:space="0" w:color="auto"/>
        <w:left w:val="none" w:sz="0" w:space="0" w:color="auto"/>
        <w:bottom w:val="none" w:sz="0" w:space="0" w:color="auto"/>
        <w:right w:val="none" w:sz="0" w:space="0" w:color="auto"/>
      </w:divBdr>
    </w:div>
    <w:div w:id="394550151">
      <w:bodyDiv w:val="1"/>
      <w:marLeft w:val="0"/>
      <w:marRight w:val="0"/>
      <w:marTop w:val="0"/>
      <w:marBottom w:val="0"/>
      <w:divBdr>
        <w:top w:val="none" w:sz="0" w:space="0" w:color="auto"/>
        <w:left w:val="none" w:sz="0" w:space="0" w:color="auto"/>
        <w:bottom w:val="none" w:sz="0" w:space="0" w:color="auto"/>
        <w:right w:val="none" w:sz="0" w:space="0" w:color="auto"/>
      </w:divBdr>
    </w:div>
    <w:div w:id="394592919">
      <w:bodyDiv w:val="1"/>
      <w:marLeft w:val="0"/>
      <w:marRight w:val="0"/>
      <w:marTop w:val="0"/>
      <w:marBottom w:val="0"/>
      <w:divBdr>
        <w:top w:val="none" w:sz="0" w:space="0" w:color="auto"/>
        <w:left w:val="none" w:sz="0" w:space="0" w:color="auto"/>
        <w:bottom w:val="none" w:sz="0" w:space="0" w:color="auto"/>
        <w:right w:val="none" w:sz="0" w:space="0" w:color="auto"/>
      </w:divBdr>
    </w:div>
    <w:div w:id="394666232">
      <w:bodyDiv w:val="1"/>
      <w:marLeft w:val="0"/>
      <w:marRight w:val="0"/>
      <w:marTop w:val="0"/>
      <w:marBottom w:val="0"/>
      <w:divBdr>
        <w:top w:val="none" w:sz="0" w:space="0" w:color="auto"/>
        <w:left w:val="none" w:sz="0" w:space="0" w:color="auto"/>
        <w:bottom w:val="none" w:sz="0" w:space="0" w:color="auto"/>
        <w:right w:val="none" w:sz="0" w:space="0" w:color="auto"/>
      </w:divBdr>
    </w:div>
    <w:div w:id="394741790">
      <w:bodyDiv w:val="1"/>
      <w:marLeft w:val="0"/>
      <w:marRight w:val="0"/>
      <w:marTop w:val="0"/>
      <w:marBottom w:val="0"/>
      <w:divBdr>
        <w:top w:val="none" w:sz="0" w:space="0" w:color="auto"/>
        <w:left w:val="none" w:sz="0" w:space="0" w:color="auto"/>
        <w:bottom w:val="none" w:sz="0" w:space="0" w:color="auto"/>
        <w:right w:val="none" w:sz="0" w:space="0" w:color="auto"/>
      </w:divBdr>
    </w:div>
    <w:div w:id="394933585">
      <w:bodyDiv w:val="1"/>
      <w:marLeft w:val="0"/>
      <w:marRight w:val="0"/>
      <w:marTop w:val="0"/>
      <w:marBottom w:val="0"/>
      <w:divBdr>
        <w:top w:val="none" w:sz="0" w:space="0" w:color="auto"/>
        <w:left w:val="none" w:sz="0" w:space="0" w:color="auto"/>
        <w:bottom w:val="none" w:sz="0" w:space="0" w:color="auto"/>
        <w:right w:val="none" w:sz="0" w:space="0" w:color="auto"/>
      </w:divBdr>
    </w:div>
    <w:div w:id="394936392">
      <w:bodyDiv w:val="1"/>
      <w:marLeft w:val="0"/>
      <w:marRight w:val="0"/>
      <w:marTop w:val="0"/>
      <w:marBottom w:val="0"/>
      <w:divBdr>
        <w:top w:val="none" w:sz="0" w:space="0" w:color="auto"/>
        <w:left w:val="none" w:sz="0" w:space="0" w:color="auto"/>
        <w:bottom w:val="none" w:sz="0" w:space="0" w:color="auto"/>
        <w:right w:val="none" w:sz="0" w:space="0" w:color="auto"/>
      </w:divBdr>
    </w:div>
    <w:div w:id="394939309">
      <w:bodyDiv w:val="1"/>
      <w:marLeft w:val="0"/>
      <w:marRight w:val="0"/>
      <w:marTop w:val="0"/>
      <w:marBottom w:val="0"/>
      <w:divBdr>
        <w:top w:val="none" w:sz="0" w:space="0" w:color="auto"/>
        <w:left w:val="none" w:sz="0" w:space="0" w:color="auto"/>
        <w:bottom w:val="none" w:sz="0" w:space="0" w:color="auto"/>
        <w:right w:val="none" w:sz="0" w:space="0" w:color="auto"/>
      </w:divBdr>
    </w:div>
    <w:div w:id="395008174">
      <w:bodyDiv w:val="1"/>
      <w:marLeft w:val="0"/>
      <w:marRight w:val="0"/>
      <w:marTop w:val="0"/>
      <w:marBottom w:val="0"/>
      <w:divBdr>
        <w:top w:val="none" w:sz="0" w:space="0" w:color="auto"/>
        <w:left w:val="none" w:sz="0" w:space="0" w:color="auto"/>
        <w:bottom w:val="none" w:sz="0" w:space="0" w:color="auto"/>
        <w:right w:val="none" w:sz="0" w:space="0" w:color="auto"/>
      </w:divBdr>
    </w:div>
    <w:div w:id="395015384">
      <w:bodyDiv w:val="1"/>
      <w:marLeft w:val="0"/>
      <w:marRight w:val="0"/>
      <w:marTop w:val="0"/>
      <w:marBottom w:val="0"/>
      <w:divBdr>
        <w:top w:val="none" w:sz="0" w:space="0" w:color="auto"/>
        <w:left w:val="none" w:sz="0" w:space="0" w:color="auto"/>
        <w:bottom w:val="none" w:sz="0" w:space="0" w:color="auto"/>
        <w:right w:val="none" w:sz="0" w:space="0" w:color="auto"/>
      </w:divBdr>
    </w:div>
    <w:div w:id="395052217">
      <w:bodyDiv w:val="1"/>
      <w:marLeft w:val="0"/>
      <w:marRight w:val="0"/>
      <w:marTop w:val="0"/>
      <w:marBottom w:val="0"/>
      <w:divBdr>
        <w:top w:val="none" w:sz="0" w:space="0" w:color="auto"/>
        <w:left w:val="none" w:sz="0" w:space="0" w:color="auto"/>
        <w:bottom w:val="none" w:sz="0" w:space="0" w:color="auto"/>
        <w:right w:val="none" w:sz="0" w:space="0" w:color="auto"/>
      </w:divBdr>
    </w:div>
    <w:div w:id="395132946">
      <w:bodyDiv w:val="1"/>
      <w:marLeft w:val="0"/>
      <w:marRight w:val="0"/>
      <w:marTop w:val="0"/>
      <w:marBottom w:val="0"/>
      <w:divBdr>
        <w:top w:val="none" w:sz="0" w:space="0" w:color="auto"/>
        <w:left w:val="none" w:sz="0" w:space="0" w:color="auto"/>
        <w:bottom w:val="none" w:sz="0" w:space="0" w:color="auto"/>
        <w:right w:val="none" w:sz="0" w:space="0" w:color="auto"/>
      </w:divBdr>
    </w:div>
    <w:div w:id="395249257">
      <w:bodyDiv w:val="1"/>
      <w:marLeft w:val="0"/>
      <w:marRight w:val="0"/>
      <w:marTop w:val="0"/>
      <w:marBottom w:val="0"/>
      <w:divBdr>
        <w:top w:val="none" w:sz="0" w:space="0" w:color="auto"/>
        <w:left w:val="none" w:sz="0" w:space="0" w:color="auto"/>
        <w:bottom w:val="none" w:sz="0" w:space="0" w:color="auto"/>
        <w:right w:val="none" w:sz="0" w:space="0" w:color="auto"/>
      </w:divBdr>
    </w:div>
    <w:div w:id="395277842">
      <w:bodyDiv w:val="1"/>
      <w:marLeft w:val="0"/>
      <w:marRight w:val="0"/>
      <w:marTop w:val="0"/>
      <w:marBottom w:val="0"/>
      <w:divBdr>
        <w:top w:val="none" w:sz="0" w:space="0" w:color="auto"/>
        <w:left w:val="none" w:sz="0" w:space="0" w:color="auto"/>
        <w:bottom w:val="none" w:sz="0" w:space="0" w:color="auto"/>
        <w:right w:val="none" w:sz="0" w:space="0" w:color="auto"/>
      </w:divBdr>
    </w:div>
    <w:div w:id="395399886">
      <w:bodyDiv w:val="1"/>
      <w:marLeft w:val="0"/>
      <w:marRight w:val="0"/>
      <w:marTop w:val="0"/>
      <w:marBottom w:val="0"/>
      <w:divBdr>
        <w:top w:val="none" w:sz="0" w:space="0" w:color="auto"/>
        <w:left w:val="none" w:sz="0" w:space="0" w:color="auto"/>
        <w:bottom w:val="none" w:sz="0" w:space="0" w:color="auto"/>
        <w:right w:val="none" w:sz="0" w:space="0" w:color="auto"/>
      </w:divBdr>
    </w:div>
    <w:div w:id="395402202">
      <w:bodyDiv w:val="1"/>
      <w:marLeft w:val="0"/>
      <w:marRight w:val="0"/>
      <w:marTop w:val="0"/>
      <w:marBottom w:val="0"/>
      <w:divBdr>
        <w:top w:val="none" w:sz="0" w:space="0" w:color="auto"/>
        <w:left w:val="none" w:sz="0" w:space="0" w:color="auto"/>
        <w:bottom w:val="none" w:sz="0" w:space="0" w:color="auto"/>
        <w:right w:val="none" w:sz="0" w:space="0" w:color="auto"/>
      </w:divBdr>
    </w:div>
    <w:div w:id="395472075">
      <w:bodyDiv w:val="1"/>
      <w:marLeft w:val="0"/>
      <w:marRight w:val="0"/>
      <w:marTop w:val="0"/>
      <w:marBottom w:val="0"/>
      <w:divBdr>
        <w:top w:val="none" w:sz="0" w:space="0" w:color="auto"/>
        <w:left w:val="none" w:sz="0" w:space="0" w:color="auto"/>
        <w:bottom w:val="none" w:sz="0" w:space="0" w:color="auto"/>
        <w:right w:val="none" w:sz="0" w:space="0" w:color="auto"/>
      </w:divBdr>
    </w:div>
    <w:div w:id="395476434">
      <w:bodyDiv w:val="1"/>
      <w:marLeft w:val="0"/>
      <w:marRight w:val="0"/>
      <w:marTop w:val="0"/>
      <w:marBottom w:val="0"/>
      <w:divBdr>
        <w:top w:val="none" w:sz="0" w:space="0" w:color="auto"/>
        <w:left w:val="none" w:sz="0" w:space="0" w:color="auto"/>
        <w:bottom w:val="none" w:sz="0" w:space="0" w:color="auto"/>
        <w:right w:val="none" w:sz="0" w:space="0" w:color="auto"/>
      </w:divBdr>
    </w:div>
    <w:div w:id="395784379">
      <w:bodyDiv w:val="1"/>
      <w:marLeft w:val="0"/>
      <w:marRight w:val="0"/>
      <w:marTop w:val="0"/>
      <w:marBottom w:val="0"/>
      <w:divBdr>
        <w:top w:val="none" w:sz="0" w:space="0" w:color="auto"/>
        <w:left w:val="none" w:sz="0" w:space="0" w:color="auto"/>
        <w:bottom w:val="none" w:sz="0" w:space="0" w:color="auto"/>
        <w:right w:val="none" w:sz="0" w:space="0" w:color="auto"/>
      </w:divBdr>
    </w:div>
    <w:div w:id="395787797">
      <w:bodyDiv w:val="1"/>
      <w:marLeft w:val="0"/>
      <w:marRight w:val="0"/>
      <w:marTop w:val="0"/>
      <w:marBottom w:val="0"/>
      <w:divBdr>
        <w:top w:val="none" w:sz="0" w:space="0" w:color="auto"/>
        <w:left w:val="none" w:sz="0" w:space="0" w:color="auto"/>
        <w:bottom w:val="none" w:sz="0" w:space="0" w:color="auto"/>
        <w:right w:val="none" w:sz="0" w:space="0" w:color="auto"/>
      </w:divBdr>
    </w:div>
    <w:div w:id="395903485">
      <w:bodyDiv w:val="1"/>
      <w:marLeft w:val="0"/>
      <w:marRight w:val="0"/>
      <w:marTop w:val="0"/>
      <w:marBottom w:val="0"/>
      <w:divBdr>
        <w:top w:val="none" w:sz="0" w:space="0" w:color="auto"/>
        <w:left w:val="none" w:sz="0" w:space="0" w:color="auto"/>
        <w:bottom w:val="none" w:sz="0" w:space="0" w:color="auto"/>
        <w:right w:val="none" w:sz="0" w:space="0" w:color="auto"/>
      </w:divBdr>
    </w:div>
    <w:div w:id="395974980">
      <w:bodyDiv w:val="1"/>
      <w:marLeft w:val="0"/>
      <w:marRight w:val="0"/>
      <w:marTop w:val="0"/>
      <w:marBottom w:val="0"/>
      <w:divBdr>
        <w:top w:val="none" w:sz="0" w:space="0" w:color="auto"/>
        <w:left w:val="none" w:sz="0" w:space="0" w:color="auto"/>
        <w:bottom w:val="none" w:sz="0" w:space="0" w:color="auto"/>
        <w:right w:val="none" w:sz="0" w:space="0" w:color="auto"/>
      </w:divBdr>
    </w:div>
    <w:div w:id="395978335">
      <w:bodyDiv w:val="1"/>
      <w:marLeft w:val="0"/>
      <w:marRight w:val="0"/>
      <w:marTop w:val="0"/>
      <w:marBottom w:val="0"/>
      <w:divBdr>
        <w:top w:val="none" w:sz="0" w:space="0" w:color="auto"/>
        <w:left w:val="none" w:sz="0" w:space="0" w:color="auto"/>
        <w:bottom w:val="none" w:sz="0" w:space="0" w:color="auto"/>
        <w:right w:val="none" w:sz="0" w:space="0" w:color="auto"/>
      </w:divBdr>
    </w:div>
    <w:div w:id="396056059">
      <w:bodyDiv w:val="1"/>
      <w:marLeft w:val="0"/>
      <w:marRight w:val="0"/>
      <w:marTop w:val="0"/>
      <w:marBottom w:val="0"/>
      <w:divBdr>
        <w:top w:val="none" w:sz="0" w:space="0" w:color="auto"/>
        <w:left w:val="none" w:sz="0" w:space="0" w:color="auto"/>
        <w:bottom w:val="none" w:sz="0" w:space="0" w:color="auto"/>
        <w:right w:val="none" w:sz="0" w:space="0" w:color="auto"/>
      </w:divBdr>
    </w:div>
    <w:div w:id="396243779">
      <w:bodyDiv w:val="1"/>
      <w:marLeft w:val="0"/>
      <w:marRight w:val="0"/>
      <w:marTop w:val="0"/>
      <w:marBottom w:val="0"/>
      <w:divBdr>
        <w:top w:val="none" w:sz="0" w:space="0" w:color="auto"/>
        <w:left w:val="none" w:sz="0" w:space="0" w:color="auto"/>
        <w:bottom w:val="none" w:sz="0" w:space="0" w:color="auto"/>
        <w:right w:val="none" w:sz="0" w:space="0" w:color="auto"/>
      </w:divBdr>
    </w:div>
    <w:div w:id="396244017">
      <w:bodyDiv w:val="1"/>
      <w:marLeft w:val="0"/>
      <w:marRight w:val="0"/>
      <w:marTop w:val="0"/>
      <w:marBottom w:val="0"/>
      <w:divBdr>
        <w:top w:val="none" w:sz="0" w:space="0" w:color="auto"/>
        <w:left w:val="none" w:sz="0" w:space="0" w:color="auto"/>
        <w:bottom w:val="none" w:sz="0" w:space="0" w:color="auto"/>
        <w:right w:val="none" w:sz="0" w:space="0" w:color="auto"/>
      </w:divBdr>
    </w:div>
    <w:div w:id="396393383">
      <w:bodyDiv w:val="1"/>
      <w:marLeft w:val="0"/>
      <w:marRight w:val="0"/>
      <w:marTop w:val="0"/>
      <w:marBottom w:val="0"/>
      <w:divBdr>
        <w:top w:val="none" w:sz="0" w:space="0" w:color="auto"/>
        <w:left w:val="none" w:sz="0" w:space="0" w:color="auto"/>
        <w:bottom w:val="none" w:sz="0" w:space="0" w:color="auto"/>
        <w:right w:val="none" w:sz="0" w:space="0" w:color="auto"/>
      </w:divBdr>
    </w:div>
    <w:div w:id="396444585">
      <w:bodyDiv w:val="1"/>
      <w:marLeft w:val="0"/>
      <w:marRight w:val="0"/>
      <w:marTop w:val="0"/>
      <w:marBottom w:val="0"/>
      <w:divBdr>
        <w:top w:val="none" w:sz="0" w:space="0" w:color="auto"/>
        <w:left w:val="none" w:sz="0" w:space="0" w:color="auto"/>
        <w:bottom w:val="none" w:sz="0" w:space="0" w:color="auto"/>
        <w:right w:val="none" w:sz="0" w:space="0" w:color="auto"/>
      </w:divBdr>
    </w:div>
    <w:div w:id="396444634">
      <w:bodyDiv w:val="1"/>
      <w:marLeft w:val="0"/>
      <w:marRight w:val="0"/>
      <w:marTop w:val="0"/>
      <w:marBottom w:val="0"/>
      <w:divBdr>
        <w:top w:val="none" w:sz="0" w:space="0" w:color="auto"/>
        <w:left w:val="none" w:sz="0" w:space="0" w:color="auto"/>
        <w:bottom w:val="none" w:sz="0" w:space="0" w:color="auto"/>
        <w:right w:val="none" w:sz="0" w:space="0" w:color="auto"/>
      </w:divBdr>
    </w:div>
    <w:div w:id="396515454">
      <w:bodyDiv w:val="1"/>
      <w:marLeft w:val="0"/>
      <w:marRight w:val="0"/>
      <w:marTop w:val="0"/>
      <w:marBottom w:val="0"/>
      <w:divBdr>
        <w:top w:val="none" w:sz="0" w:space="0" w:color="auto"/>
        <w:left w:val="none" w:sz="0" w:space="0" w:color="auto"/>
        <w:bottom w:val="none" w:sz="0" w:space="0" w:color="auto"/>
        <w:right w:val="none" w:sz="0" w:space="0" w:color="auto"/>
      </w:divBdr>
    </w:div>
    <w:div w:id="396515769">
      <w:bodyDiv w:val="1"/>
      <w:marLeft w:val="0"/>
      <w:marRight w:val="0"/>
      <w:marTop w:val="0"/>
      <w:marBottom w:val="0"/>
      <w:divBdr>
        <w:top w:val="none" w:sz="0" w:space="0" w:color="auto"/>
        <w:left w:val="none" w:sz="0" w:space="0" w:color="auto"/>
        <w:bottom w:val="none" w:sz="0" w:space="0" w:color="auto"/>
        <w:right w:val="none" w:sz="0" w:space="0" w:color="auto"/>
      </w:divBdr>
    </w:div>
    <w:div w:id="396559135">
      <w:bodyDiv w:val="1"/>
      <w:marLeft w:val="0"/>
      <w:marRight w:val="0"/>
      <w:marTop w:val="0"/>
      <w:marBottom w:val="0"/>
      <w:divBdr>
        <w:top w:val="none" w:sz="0" w:space="0" w:color="auto"/>
        <w:left w:val="none" w:sz="0" w:space="0" w:color="auto"/>
        <w:bottom w:val="none" w:sz="0" w:space="0" w:color="auto"/>
        <w:right w:val="none" w:sz="0" w:space="0" w:color="auto"/>
      </w:divBdr>
    </w:div>
    <w:div w:id="396780282">
      <w:bodyDiv w:val="1"/>
      <w:marLeft w:val="0"/>
      <w:marRight w:val="0"/>
      <w:marTop w:val="0"/>
      <w:marBottom w:val="0"/>
      <w:divBdr>
        <w:top w:val="none" w:sz="0" w:space="0" w:color="auto"/>
        <w:left w:val="none" w:sz="0" w:space="0" w:color="auto"/>
        <w:bottom w:val="none" w:sz="0" w:space="0" w:color="auto"/>
        <w:right w:val="none" w:sz="0" w:space="0" w:color="auto"/>
      </w:divBdr>
    </w:div>
    <w:div w:id="396824086">
      <w:bodyDiv w:val="1"/>
      <w:marLeft w:val="0"/>
      <w:marRight w:val="0"/>
      <w:marTop w:val="0"/>
      <w:marBottom w:val="0"/>
      <w:divBdr>
        <w:top w:val="none" w:sz="0" w:space="0" w:color="auto"/>
        <w:left w:val="none" w:sz="0" w:space="0" w:color="auto"/>
        <w:bottom w:val="none" w:sz="0" w:space="0" w:color="auto"/>
        <w:right w:val="none" w:sz="0" w:space="0" w:color="auto"/>
      </w:divBdr>
    </w:div>
    <w:div w:id="396824555">
      <w:bodyDiv w:val="1"/>
      <w:marLeft w:val="0"/>
      <w:marRight w:val="0"/>
      <w:marTop w:val="0"/>
      <w:marBottom w:val="0"/>
      <w:divBdr>
        <w:top w:val="none" w:sz="0" w:space="0" w:color="auto"/>
        <w:left w:val="none" w:sz="0" w:space="0" w:color="auto"/>
        <w:bottom w:val="none" w:sz="0" w:space="0" w:color="auto"/>
        <w:right w:val="none" w:sz="0" w:space="0" w:color="auto"/>
      </w:divBdr>
    </w:div>
    <w:div w:id="396827362">
      <w:bodyDiv w:val="1"/>
      <w:marLeft w:val="0"/>
      <w:marRight w:val="0"/>
      <w:marTop w:val="0"/>
      <w:marBottom w:val="0"/>
      <w:divBdr>
        <w:top w:val="none" w:sz="0" w:space="0" w:color="auto"/>
        <w:left w:val="none" w:sz="0" w:space="0" w:color="auto"/>
        <w:bottom w:val="none" w:sz="0" w:space="0" w:color="auto"/>
        <w:right w:val="none" w:sz="0" w:space="0" w:color="auto"/>
      </w:divBdr>
    </w:div>
    <w:div w:id="396828020">
      <w:bodyDiv w:val="1"/>
      <w:marLeft w:val="0"/>
      <w:marRight w:val="0"/>
      <w:marTop w:val="0"/>
      <w:marBottom w:val="0"/>
      <w:divBdr>
        <w:top w:val="none" w:sz="0" w:space="0" w:color="auto"/>
        <w:left w:val="none" w:sz="0" w:space="0" w:color="auto"/>
        <w:bottom w:val="none" w:sz="0" w:space="0" w:color="auto"/>
        <w:right w:val="none" w:sz="0" w:space="0" w:color="auto"/>
      </w:divBdr>
    </w:div>
    <w:div w:id="397049305">
      <w:bodyDiv w:val="1"/>
      <w:marLeft w:val="0"/>
      <w:marRight w:val="0"/>
      <w:marTop w:val="0"/>
      <w:marBottom w:val="0"/>
      <w:divBdr>
        <w:top w:val="none" w:sz="0" w:space="0" w:color="auto"/>
        <w:left w:val="none" w:sz="0" w:space="0" w:color="auto"/>
        <w:bottom w:val="none" w:sz="0" w:space="0" w:color="auto"/>
        <w:right w:val="none" w:sz="0" w:space="0" w:color="auto"/>
      </w:divBdr>
    </w:div>
    <w:div w:id="397049719">
      <w:bodyDiv w:val="1"/>
      <w:marLeft w:val="0"/>
      <w:marRight w:val="0"/>
      <w:marTop w:val="0"/>
      <w:marBottom w:val="0"/>
      <w:divBdr>
        <w:top w:val="none" w:sz="0" w:space="0" w:color="auto"/>
        <w:left w:val="none" w:sz="0" w:space="0" w:color="auto"/>
        <w:bottom w:val="none" w:sz="0" w:space="0" w:color="auto"/>
        <w:right w:val="none" w:sz="0" w:space="0" w:color="auto"/>
      </w:divBdr>
    </w:div>
    <w:div w:id="397171666">
      <w:bodyDiv w:val="1"/>
      <w:marLeft w:val="0"/>
      <w:marRight w:val="0"/>
      <w:marTop w:val="0"/>
      <w:marBottom w:val="0"/>
      <w:divBdr>
        <w:top w:val="none" w:sz="0" w:space="0" w:color="auto"/>
        <w:left w:val="none" w:sz="0" w:space="0" w:color="auto"/>
        <w:bottom w:val="none" w:sz="0" w:space="0" w:color="auto"/>
        <w:right w:val="none" w:sz="0" w:space="0" w:color="auto"/>
      </w:divBdr>
    </w:div>
    <w:div w:id="397173884">
      <w:bodyDiv w:val="1"/>
      <w:marLeft w:val="0"/>
      <w:marRight w:val="0"/>
      <w:marTop w:val="0"/>
      <w:marBottom w:val="0"/>
      <w:divBdr>
        <w:top w:val="none" w:sz="0" w:space="0" w:color="auto"/>
        <w:left w:val="none" w:sz="0" w:space="0" w:color="auto"/>
        <w:bottom w:val="none" w:sz="0" w:space="0" w:color="auto"/>
        <w:right w:val="none" w:sz="0" w:space="0" w:color="auto"/>
      </w:divBdr>
    </w:div>
    <w:div w:id="397246318">
      <w:bodyDiv w:val="1"/>
      <w:marLeft w:val="0"/>
      <w:marRight w:val="0"/>
      <w:marTop w:val="0"/>
      <w:marBottom w:val="0"/>
      <w:divBdr>
        <w:top w:val="none" w:sz="0" w:space="0" w:color="auto"/>
        <w:left w:val="none" w:sz="0" w:space="0" w:color="auto"/>
        <w:bottom w:val="none" w:sz="0" w:space="0" w:color="auto"/>
        <w:right w:val="none" w:sz="0" w:space="0" w:color="auto"/>
      </w:divBdr>
    </w:div>
    <w:div w:id="397288104">
      <w:bodyDiv w:val="1"/>
      <w:marLeft w:val="0"/>
      <w:marRight w:val="0"/>
      <w:marTop w:val="0"/>
      <w:marBottom w:val="0"/>
      <w:divBdr>
        <w:top w:val="none" w:sz="0" w:space="0" w:color="auto"/>
        <w:left w:val="none" w:sz="0" w:space="0" w:color="auto"/>
        <w:bottom w:val="none" w:sz="0" w:space="0" w:color="auto"/>
        <w:right w:val="none" w:sz="0" w:space="0" w:color="auto"/>
      </w:divBdr>
    </w:div>
    <w:div w:id="397438904">
      <w:bodyDiv w:val="1"/>
      <w:marLeft w:val="0"/>
      <w:marRight w:val="0"/>
      <w:marTop w:val="0"/>
      <w:marBottom w:val="0"/>
      <w:divBdr>
        <w:top w:val="none" w:sz="0" w:space="0" w:color="auto"/>
        <w:left w:val="none" w:sz="0" w:space="0" w:color="auto"/>
        <w:bottom w:val="none" w:sz="0" w:space="0" w:color="auto"/>
        <w:right w:val="none" w:sz="0" w:space="0" w:color="auto"/>
      </w:divBdr>
    </w:div>
    <w:div w:id="397440916">
      <w:bodyDiv w:val="1"/>
      <w:marLeft w:val="0"/>
      <w:marRight w:val="0"/>
      <w:marTop w:val="0"/>
      <w:marBottom w:val="0"/>
      <w:divBdr>
        <w:top w:val="none" w:sz="0" w:space="0" w:color="auto"/>
        <w:left w:val="none" w:sz="0" w:space="0" w:color="auto"/>
        <w:bottom w:val="none" w:sz="0" w:space="0" w:color="auto"/>
        <w:right w:val="none" w:sz="0" w:space="0" w:color="auto"/>
      </w:divBdr>
    </w:div>
    <w:div w:id="397479380">
      <w:bodyDiv w:val="1"/>
      <w:marLeft w:val="0"/>
      <w:marRight w:val="0"/>
      <w:marTop w:val="0"/>
      <w:marBottom w:val="0"/>
      <w:divBdr>
        <w:top w:val="none" w:sz="0" w:space="0" w:color="auto"/>
        <w:left w:val="none" w:sz="0" w:space="0" w:color="auto"/>
        <w:bottom w:val="none" w:sz="0" w:space="0" w:color="auto"/>
        <w:right w:val="none" w:sz="0" w:space="0" w:color="auto"/>
      </w:divBdr>
    </w:div>
    <w:div w:id="397555414">
      <w:bodyDiv w:val="1"/>
      <w:marLeft w:val="0"/>
      <w:marRight w:val="0"/>
      <w:marTop w:val="0"/>
      <w:marBottom w:val="0"/>
      <w:divBdr>
        <w:top w:val="none" w:sz="0" w:space="0" w:color="auto"/>
        <w:left w:val="none" w:sz="0" w:space="0" w:color="auto"/>
        <w:bottom w:val="none" w:sz="0" w:space="0" w:color="auto"/>
        <w:right w:val="none" w:sz="0" w:space="0" w:color="auto"/>
      </w:divBdr>
    </w:div>
    <w:div w:id="397556264">
      <w:bodyDiv w:val="1"/>
      <w:marLeft w:val="0"/>
      <w:marRight w:val="0"/>
      <w:marTop w:val="0"/>
      <w:marBottom w:val="0"/>
      <w:divBdr>
        <w:top w:val="none" w:sz="0" w:space="0" w:color="auto"/>
        <w:left w:val="none" w:sz="0" w:space="0" w:color="auto"/>
        <w:bottom w:val="none" w:sz="0" w:space="0" w:color="auto"/>
        <w:right w:val="none" w:sz="0" w:space="0" w:color="auto"/>
      </w:divBdr>
    </w:div>
    <w:div w:id="397561561">
      <w:bodyDiv w:val="1"/>
      <w:marLeft w:val="0"/>
      <w:marRight w:val="0"/>
      <w:marTop w:val="0"/>
      <w:marBottom w:val="0"/>
      <w:divBdr>
        <w:top w:val="none" w:sz="0" w:space="0" w:color="auto"/>
        <w:left w:val="none" w:sz="0" w:space="0" w:color="auto"/>
        <w:bottom w:val="none" w:sz="0" w:space="0" w:color="auto"/>
        <w:right w:val="none" w:sz="0" w:space="0" w:color="auto"/>
      </w:divBdr>
    </w:div>
    <w:div w:id="397628332">
      <w:bodyDiv w:val="1"/>
      <w:marLeft w:val="0"/>
      <w:marRight w:val="0"/>
      <w:marTop w:val="0"/>
      <w:marBottom w:val="0"/>
      <w:divBdr>
        <w:top w:val="none" w:sz="0" w:space="0" w:color="auto"/>
        <w:left w:val="none" w:sz="0" w:space="0" w:color="auto"/>
        <w:bottom w:val="none" w:sz="0" w:space="0" w:color="auto"/>
        <w:right w:val="none" w:sz="0" w:space="0" w:color="auto"/>
      </w:divBdr>
    </w:div>
    <w:div w:id="397704674">
      <w:bodyDiv w:val="1"/>
      <w:marLeft w:val="0"/>
      <w:marRight w:val="0"/>
      <w:marTop w:val="0"/>
      <w:marBottom w:val="0"/>
      <w:divBdr>
        <w:top w:val="none" w:sz="0" w:space="0" w:color="auto"/>
        <w:left w:val="none" w:sz="0" w:space="0" w:color="auto"/>
        <w:bottom w:val="none" w:sz="0" w:space="0" w:color="auto"/>
        <w:right w:val="none" w:sz="0" w:space="0" w:color="auto"/>
      </w:divBdr>
    </w:div>
    <w:div w:id="397755076">
      <w:bodyDiv w:val="1"/>
      <w:marLeft w:val="0"/>
      <w:marRight w:val="0"/>
      <w:marTop w:val="0"/>
      <w:marBottom w:val="0"/>
      <w:divBdr>
        <w:top w:val="none" w:sz="0" w:space="0" w:color="auto"/>
        <w:left w:val="none" w:sz="0" w:space="0" w:color="auto"/>
        <w:bottom w:val="none" w:sz="0" w:space="0" w:color="auto"/>
        <w:right w:val="none" w:sz="0" w:space="0" w:color="auto"/>
      </w:divBdr>
    </w:div>
    <w:div w:id="397828419">
      <w:bodyDiv w:val="1"/>
      <w:marLeft w:val="0"/>
      <w:marRight w:val="0"/>
      <w:marTop w:val="0"/>
      <w:marBottom w:val="0"/>
      <w:divBdr>
        <w:top w:val="none" w:sz="0" w:space="0" w:color="auto"/>
        <w:left w:val="none" w:sz="0" w:space="0" w:color="auto"/>
        <w:bottom w:val="none" w:sz="0" w:space="0" w:color="auto"/>
        <w:right w:val="none" w:sz="0" w:space="0" w:color="auto"/>
      </w:divBdr>
    </w:div>
    <w:div w:id="397945696">
      <w:bodyDiv w:val="1"/>
      <w:marLeft w:val="0"/>
      <w:marRight w:val="0"/>
      <w:marTop w:val="0"/>
      <w:marBottom w:val="0"/>
      <w:divBdr>
        <w:top w:val="none" w:sz="0" w:space="0" w:color="auto"/>
        <w:left w:val="none" w:sz="0" w:space="0" w:color="auto"/>
        <w:bottom w:val="none" w:sz="0" w:space="0" w:color="auto"/>
        <w:right w:val="none" w:sz="0" w:space="0" w:color="auto"/>
      </w:divBdr>
    </w:div>
    <w:div w:id="397948096">
      <w:bodyDiv w:val="1"/>
      <w:marLeft w:val="0"/>
      <w:marRight w:val="0"/>
      <w:marTop w:val="0"/>
      <w:marBottom w:val="0"/>
      <w:divBdr>
        <w:top w:val="none" w:sz="0" w:space="0" w:color="auto"/>
        <w:left w:val="none" w:sz="0" w:space="0" w:color="auto"/>
        <w:bottom w:val="none" w:sz="0" w:space="0" w:color="auto"/>
        <w:right w:val="none" w:sz="0" w:space="0" w:color="auto"/>
      </w:divBdr>
    </w:div>
    <w:div w:id="398066006">
      <w:bodyDiv w:val="1"/>
      <w:marLeft w:val="0"/>
      <w:marRight w:val="0"/>
      <w:marTop w:val="0"/>
      <w:marBottom w:val="0"/>
      <w:divBdr>
        <w:top w:val="none" w:sz="0" w:space="0" w:color="auto"/>
        <w:left w:val="none" w:sz="0" w:space="0" w:color="auto"/>
        <w:bottom w:val="none" w:sz="0" w:space="0" w:color="auto"/>
        <w:right w:val="none" w:sz="0" w:space="0" w:color="auto"/>
      </w:divBdr>
    </w:div>
    <w:div w:id="398141661">
      <w:bodyDiv w:val="1"/>
      <w:marLeft w:val="0"/>
      <w:marRight w:val="0"/>
      <w:marTop w:val="0"/>
      <w:marBottom w:val="0"/>
      <w:divBdr>
        <w:top w:val="none" w:sz="0" w:space="0" w:color="auto"/>
        <w:left w:val="none" w:sz="0" w:space="0" w:color="auto"/>
        <w:bottom w:val="none" w:sz="0" w:space="0" w:color="auto"/>
        <w:right w:val="none" w:sz="0" w:space="0" w:color="auto"/>
      </w:divBdr>
    </w:div>
    <w:div w:id="398216197">
      <w:bodyDiv w:val="1"/>
      <w:marLeft w:val="0"/>
      <w:marRight w:val="0"/>
      <w:marTop w:val="0"/>
      <w:marBottom w:val="0"/>
      <w:divBdr>
        <w:top w:val="none" w:sz="0" w:space="0" w:color="auto"/>
        <w:left w:val="none" w:sz="0" w:space="0" w:color="auto"/>
        <w:bottom w:val="none" w:sz="0" w:space="0" w:color="auto"/>
        <w:right w:val="none" w:sz="0" w:space="0" w:color="auto"/>
      </w:divBdr>
    </w:div>
    <w:div w:id="398292280">
      <w:bodyDiv w:val="1"/>
      <w:marLeft w:val="0"/>
      <w:marRight w:val="0"/>
      <w:marTop w:val="0"/>
      <w:marBottom w:val="0"/>
      <w:divBdr>
        <w:top w:val="none" w:sz="0" w:space="0" w:color="auto"/>
        <w:left w:val="none" w:sz="0" w:space="0" w:color="auto"/>
        <w:bottom w:val="none" w:sz="0" w:space="0" w:color="auto"/>
        <w:right w:val="none" w:sz="0" w:space="0" w:color="auto"/>
      </w:divBdr>
    </w:div>
    <w:div w:id="398332707">
      <w:bodyDiv w:val="1"/>
      <w:marLeft w:val="0"/>
      <w:marRight w:val="0"/>
      <w:marTop w:val="0"/>
      <w:marBottom w:val="0"/>
      <w:divBdr>
        <w:top w:val="none" w:sz="0" w:space="0" w:color="auto"/>
        <w:left w:val="none" w:sz="0" w:space="0" w:color="auto"/>
        <w:bottom w:val="none" w:sz="0" w:space="0" w:color="auto"/>
        <w:right w:val="none" w:sz="0" w:space="0" w:color="auto"/>
      </w:divBdr>
    </w:div>
    <w:div w:id="398406451">
      <w:bodyDiv w:val="1"/>
      <w:marLeft w:val="0"/>
      <w:marRight w:val="0"/>
      <w:marTop w:val="0"/>
      <w:marBottom w:val="0"/>
      <w:divBdr>
        <w:top w:val="none" w:sz="0" w:space="0" w:color="auto"/>
        <w:left w:val="none" w:sz="0" w:space="0" w:color="auto"/>
        <w:bottom w:val="none" w:sz="0" w:space="0" w:color="auto"/>
        <w:right w:val="none" w:sz="0" w:space="0" w:color="auto"/>
      </w:divBdr>
    </w:div>
    <w:div w:id="398525548">
      <w:bodyDiv w:val="1"/>
      <w:marLeft w:val="0"/>
      <w:marRight w:val="0"/>
      <w:marTop w:val="0"/>
      <w:marBottom w:val="0"/>
      <w:divBdr>
        <w:top w:val="none" w:sz="0" w:space="0" w:color="auto"/>
        <w:left w:val="none" w:sz="0" w:space="0" w:color="auto"/>
        <w:bottom w:val="none" w:sz="0" w:space="0" w:color="auto"/>
        <w:right w:val="none" w:sz="0" w:space="0" w:color="auto"/>
      </w:divBdr>
    </w:div>
    <w:div w:id="398669916">
      <w:bodyDiv w:val="1"/>
      <w:marLeft w:val="0"/>
      <w:marRight w:val="0"/>
      <w:marTop w:val="0"/>
      <w:marBottom w:val="0"/>
      <w:divBdr>
        <w:top w:val="none" w:sz="0" w:space="0" w:color="auto"/>
        <w:left w:val="none" w:sz="0" w:space="0" w:color="auto"/>
        <w:bottom w:val="none" w:sz="0" w:space="0" w:color="auto"/>
        <w:right w:val="none" w:sz="0" w:space="0" w:color="auto"/>
      </w:divBdr>
    </w:div>
    <w:div w:id="398793813">
      <w:bodyDiv w:val="1"/>
      <w:marLeft w:val="0"/>
      <w:marRight w:val="0"/>
      <w:marTop w:val="0"/>
      <w:marBottom w:val="0"/>
      <w:divBdr>
        <w:top w:val="none" w:sz="0" w:space="0" w:color="auto"/>
        <w:left w:val="none" w:sz="0" w:space="0" w:color="auto"/>
        <w:bottom w:val="none" w:sz="0" w:space="0" w:color="auto"/>
        <w:right w:val="none" w:sz="0" w:space="0" w:color="auto"/>
      </w:divBdr>
    </w:div>
    <w:div w:id="398866587">
      <w:bodyDiv w:val="1"/>
      <w:marLeft w:val="0"/>
      <w:marRight w:val="0"/>
      <w:marTop w:val="0"/>
      <w:marBottom w:val="0"/>
      <w:divBdr>
        <w:top w:val="none" w:sz="0" w:space="0" w:color="auto"/>
        <w:left w:val="none" w:sz="0" w:space="0" w:color="auto"/>
        <w:bottom w:val="none" w:sz="0" w:space="0" w:color="auto"/>
        <w:right w:val="none" w:sz="0" w:space="0" w:color="auto"/>
      </w:divBdr>
    </w:div>
    <w:div w:id="398871709">
      <w:bodyDiv w:val="1"/>
      <w:marLeft w:val="0"/>
      <w:marRight w:val="0"/>
      <w:marTop w:val="0"/>
      <w:marBottom w:val="0"/>
      <w:divBdr>
        <w:top w:val="none" w:sz="0" w:space="0" w:color="auto"/>
        <w:left w:val="none" w:sz="0" w:space="0" w:color="auto"/>
        <w:bottom w:val="none" w:sz="0" w:space="0" w:color="auto"/>
        <w:right w:val="none" w:sz="0" w:space="0" w:color="auto"/>
      </w:divBdr>
    </w:div>
    <w:div w:id="398939121">
      <w:bodyDiv w:val="1"/>
      <w:marLeft w:val="0"/>
      <w:marRight w:val="0"/>
      <w:marTop w:val="0"/>
      <w:marBottom w:val="0"/>
      <w:divBdr>
        <w:top w:val="none" w:sz="0" w:space="0" w:color="auto"/>
        <w:left w:val="none" w:sz="0" w:space="0" w:color="auto"/>
        <w:bottom w:val="none" w:sz="0" w:space="0" w:color="auto"/>
        <w:right w:val="none" w:sz="0" w:space="0" w:color="auto"/>
      </w:divBdr>
    </w:div>
    <w:div w:id="398983245">
      <w:bodyDiv w:val="1"/>
      <w:marLeft w:val="0"/>
      <w:marRight w:val="0"/>
      <w:marTop w:val="0"/>
      <w:marBottom w:val="0"/>
      <w:divBdr>
        <w:top w:val="none" w:sz="0" w:space="0" w:color="auto"/>
        <w:left w:val="none" w:sz="0" w:space="0" w:color="auto"/>
        <w:bottom w:val="none" w:sz="0" w:space="0" w:color="auto"/>
        <w:right w:val="none" w:sz="0" w:space="0" w:color="auto"/>
      </w:divBdr>
    </w:div>
    <w:div w:id="399062914">
      <w:bodyDiv w:val="1"/>
      <w:marLeft w:val="0"/>
      <w:marRight w:val="0"/>
      <w:marTop w:val="0"/>
      <w:marBottom w:val="0"/>
      <w:divBdr>
        <w:top w:val="none" w:sz="0" w:space="0" w:color="auto"/>
        <w:left w:val="none" w:sz="0" w:space="0" w:color="auto"/>
        <w:bottom w:val="none" w:sz="0" w:space="0" w:color="auto"/>
        <w:right w:val="none" w:sz="0" w:space="0" w:color="auto"/>
      </w:divBdr>
    </w:div>
    <w:div w:id="399139189">
      <w:bodyDiv w:val="1"/>
      <w:marLeft w:val="0"/>
      <w:marRight w:val="0"/>
      <w:marTop w:val="0"/>
      <w:marBottom w:val="0"/>
      <w:divBdr>
        <w:top w:val="none" w:sz="0" w:space="0" w:color="auto"/>
        <w:left w:val="none" w:sz="0" w:space="0" w:color="auto"/>
        <w:bottom w:val="none" w:sz="0" w:space="0" w:color="auto"/>
        <w:right w:val="none" w:sz="0" w:space="0" w:color="auto"/>
      </w:divBdr>
    </w:div>
    <w:div w:id="399327670">
      <w:bodyDiv w:val="1"/>
      <w:marLeft w:val="0"/>
      <w:marRight w:val="0"/>
      <w:marTop w:val="0"/>
      <w:marBottom w:val="0"/>
      <w:divBdr>
        <w:top w:val="none" w:sz="0" w:space="0" w:color="auto"/>
        <w:left w:val="none" w:sz="0" w:space="0" w:color="auto"/>
        <w:bottom w:val="none" w:sz="0" w:space="0" w:color="auto"/>
        <w:right w:val="none" w:sz="0" w:space="0" w:color="auto"/>
      </w:divBdr>
    </w:div>
    <w:div w:id="399402088">
      <w:bodyDiv w:val="1"/>
      <w:marLeft w:val="0"/>
      <w:marRight w:val="0"/>
      <w:marTop w:val="0"/>
      <w:marBottom w:val="0"/>
      <w:divBdr>
        <w:top w:val="none" w:sz="0" w:space="0" w:color="auto"/>
        <w:left w:val="none" w:sz="0" w:space="0" w:color="auto"/>
        <w:bottom w:val="none" w:sz="0" w:space="0" w:color="auto"/>
        <w:right w:val="none" w:sz="0" w:space="0" w:color="auto"/>
      </w:divBdr>
    </w:div>
    <w:div w:id="399407434">
      <w:bodyDiv w:val="1"/>
      <w:marLeft w:val="0"/>
      <w:marRight w:val="0"/>
      <w:marTop w:val="0"/>
      <w:marBottom w:val="0"/>
      <w:divBdr>
        <w:top w:val="none" w:sz="0" w:space="0" w:color="auto"/>
        <w:left w:val="none" w:sz="0" w:space="0" w:color="auto"/>
        <w:bottom w:val="none" w:sz="0" w:space="0" w:color="auto"/>
        <w:right w:val="none" w:sz="0" w:space="0" w:color="auto"/>
      </w:divBdr>
    </w:div>
    <w:div w:id="399446327">
      <w:bodyDiv w:val="1"/>
      <w:marLeft w:val="0"/>
      <w:marRight w:val="0"/>
      <w:marTop w:val="0"/>
      <w:marBottom w:val="0"/>
      <w:divBdr>
        <w:top w:val="none" w:sz="0" w:space="0" w:color="auto"/>
        <w:left w:val="none" w:sz="0" w:space="0" w:color="auto"/>
        <w:bottom w:val="none" w:sz="0" w:space="0" w:color="auto"/>
        <w:right w:val="none" w:sz="0" w:space="0" w:color="auto"/>
      </w:divBdr>
    </w:div>
    <w:div w:id="399518875">
      <w:bodyDiv w:val="1"/>
      <w:marLeft w:val="0"/>
      <w:marRight w:val="0"/>
      <w:marTop w:val="0"/>
      <w:marBottom w:val="0"/>
      <w:divBdr>
        <w:top w:val="none" w:sz="0" w:space="0" w:color="auto"/>
        <w:left w:val="none" w:sz="0" w:space="0" w:color="auto"/>
        <w:bottom w:val="none" w:sz="0" w:space="0" w:color="auto"/>
        <w:right w:val="none" w:sz="0" w:space="0" w:color="auto"/>
      </w:divBdr>
    </w:div>
    <w:div w:id="399520668">
      <w:bodyDiv w:val="1"/>
      <w:marLeft w:val="0"/>
      <w:marRight w:val="0"/>
      <w:marTop w:val="0"/>
      <w:marBottom w:val="0"/>
      <w:divBdr>
        <w:top w:val="none" w:sz="0" w:space="0" w:color="auto"/>
        <w:left w:val="none" w:sz="0" w:space="0" w:color="auto"/>
        <w:bottom w:val="none" w:sz="0" w:space="0" w:color="auto"/>
        <w:right w:val="none" w:sz="0" w:space="0" w:color="auto"/>
      </w:divBdr>
    </w:div>
    <w:div w:id="399523939">
      <w:bodyDiv w:val="1"/>
      <w:marLeft w:val="0"/>
      <w:marRight w:val="0"/>
      <w:marTop w:val="0"/>
      <w:marBottom w:val="0"/>
      <w:divBdr>
        <w:top w:val="none" w:sz="0" w:space="0" w:color="auto"/>
        <w:left w:val="none" w:sz="0" w:space="0" w:color="auto"/>
        <w:bottom w:val="none" w:sz="0" w:space="0" w:color="auto"/>
        <w:right w:val="none" w:sz="0" w:space="0" w:color="auto"/>
      </w:divBdr>
    </w:div>
    <w:div w:id="399526616">
      <w:bodyDiv w:val="1"/>
      <w:marLeft w:val="0"/>
      <w:marRight w:val="0"/>
      <w:marTop w:val="0"/>
      <w:marBottom w:val="0"/>
      <w:divBdr>
        <w:top w:val="none" w:sz="0" w:space="0" w:color="auto"/>
        <w:left w:val="none" w:sz="0" w:space="0" w:color="auto"/>
        <w:bottom w:val="none" w:sz="0" w:space="0" w:color="auto"/>
        <w:right w:val="none" w:sz="0" w:space="0" w:color="auto"/>
      </w:divBdr>
    </w:div>
    <w:div w:id="399643870">
      <w:bodyDiv w:val="1"/>
      <w:marLeft w:val="0"/>
      <w:marRight w:val="0"/>
      <w:marTop w:val="0"/>
      <w:marBottom w:val="0"/>
      <w:divBdr>
        <w:top w:val="none" w:sz="0" w:space="0" w:color="auto"/>
        <w:left w:val="none" w:sz="0" w:space="0" w:color="auto"/>
        <w:bottom w:val="none" w:sz="0" w:space="0" w:color="auto"/>
        <w:right w:val="none" w:sz="0" w:space="0" w:color="auto"/>
      </w:divBdr>
    </w:div>
    <w:div w:id="399668821">
      <w:bodyDiv w:val="1"/>
      <w:marLeft w:val="0"/>
      <w:marRight w:val="0"/>
      <w:marTop w:val="0"/>
      <w:marBottom w:val="0"/>
      <w:divBdr>
        <w:top w:val="none" w:sz="0" w:space="0" w:color="auto"/>
        <w:left w:val="none" w:sz="0" w:space="0" w:color="auto"/>
        <w:bottom w:val="none" w:sz="0" w:space="0" w:color="auto"/>
        <w:right w:val="none" w:sz="0" w:space="0" w:color="auto"/>
      </w:divBdr>
    </w:div>
    <w:div w:id="399670152">
      <w:bodyDiv w:val="1"/>
      <w:marLeft w:val="0"/>
      <w:marRight w:val="0"/>
      <w:marTop w:val="0"/>
      <w:marBottom w:val="0"/>
      <w:divBdr>
        <w:top w:val="none" w:sz="0" w:space="0" w:color="auto"/>
        <w:left w:val="none" w:sz="0" w:space="0" w:color="auto"/>
        <w:bottom w:val="none" w:sz="0" w:space="0" w:color="auto"/>
        <w:right w:val="none" w:sz="0" w:space="0" w:color="auto"/>
      </w:divBdr>
    </w:div>
    <w:div w:id="399716626">
      <w:bodyDiv w:val="1"/>
      <w:marLeft w:val="0"/>
      <w:marRight w:val="0"/>
      <w:marTop w:val="0"/>
      <w:marBottom w:val="0"/>
      <w:divBdr>
        <w:top w:val="none" w:sz="0" w:space="0" w:color="auto"/>
        <w:left w:val="none" w:sz="0" w:space="0" w:color="auto"/>
        <w:bottom w:val="none" w:sz="0" w:space="0" w:color="auto"/>
        <w:right w:val="none" w:sz="0" w:space="0" w:color="auto"/>
      </w:divBdr>
    </w:div>
    <w:div w:id="399794012">
      <w:bodyDiv w:val="1"/>
      <w:marLeft w:val="0"/>
      <w:marRight w:val="0"/>
      <w:marTop w:val="0"/>
      <w:marBottom w:val="0"/>
      <w:divBdr>
        <w:top w:val="none" w:sz="0" w:space="0" w:color="auto"/>
        <w:left w:val="none" w:sz="0" w:space="0" w:color="auto"/>
        <w:bottom w:val="none" w:sz="0" w:space="0" w:color="auto"/>
        <w:right w:val="none" w:sz="0" w:space="0" w:color="auto"/>
      </w:divBdr>
    </w:div>
    <w:div w:id="399863667">
      <w:bodyDiv w:val="1"/>
      <w:marLeft w:val="0"/>
      <w:marRight w:val="0"/>
      <w:marTop w:val="0"/>
      <w:marBottom w:val="0"/>
      <w:divBdr>
        <w:top w:val="none" w:sz="0" w:space="0" w:color="auto"/>
        <w:left w:val="none" w:sz="0" w:space="0" w:color="auto"/>
        <w:bottom w:val="none" w:sz="0" w:space="0" w:color="auto"/>
        <w:right w:val="none" w:sz="0" w:space="0" w:color="auto"/>
      </w:divBdr>
    </w:div>
    <w:div w:id="399910268">
      <w:bodyDiv w:val="1"/>
      <w:marLeft w:val="0"/>
      <w:marRight w:val="0"/>
      <w:marTop w:val="0"/>
      <w:marBottom w:val="0"/>
      <w:divBdr>
        <w:top w:val="none" w:sz="0" w:space="0" w:color="auto"/>
        <w:left w:val="none" w:sz="0" w:space="0" w:color="auto"/>
        <w:bottom w:val="none" w:sz="0" w:space="0" w:color="auto"/>
        <w:right w:val="none" w:sz="0" w:space="0" w:color="auto"/>
      </w:divBdr>
    </w:div>
    <w:div w:id="399911742">
      <w:bodyDiv w:val="1"/>
      <w:marLeft w:val="0"/>
      <w:marRight w:val="0"/>
      <w:marTop w:val="0"/>
      <w:marBottom w:val="0"/>
      <w:divBdr>
        <w:top w:val="none" w:sz="0" w:space="0" w:color="auto"/>
        <w:left w:val="none" w:sz="0" w:space="0" w:color="auto"/>
        <w:bottom w:val="none" w:sz="0" w:space="0" w:color="auto"/>
        <w:right w:val="none" w:sz="0" w:space="0" w:color="auto"/>
      </w:divBdr>
    </w:div>
    <w:div w:id="399988042">
      <w:bodyDiv w:val="1"/>
      <w:marLeft w:val="0"/>
      <w:marRight w:val="0"/>
      <w:marTop w:val="0"/>
      <w:marBottom w:val="0"/>
      <w:divBdr>
        <w:top w:val="none" w:sz="0" w:space="0" w:color="auto"/>
        <w:left w:val="none" w:sz="0" w:space="0" w:color="auto"/>
        <w:bottom w:val="none" w:sz="0" w:space="0" w:color="auto"/>
        <w:right w:val="none" w:sz="0" w:space="0" w:color="auto"/>
      </w:divBdr>
    </w:div>
    <w:div w:id="400059111">
      <w:bodyDiv w:val="1"/>
      <w:marLeft w:val="0"/>
      <w:marRight w:val="0"/>
      <w:marTop w:val="0"/>
      <w:marBottom w:val="0"/>
      <w:divBdr>
        <w:top w:val="none" w:sz="0" w:space="0" w:color="auto"/>
        <w:left w:val="none" w:sz="0" w:space="0" w:color="auto"/>
        <w:bottom w:val="none" w:sz="0" w:space="0" w:color="auto"/>
        <w:right w:val="none" w:sz="0" w:space="0" w:color="auto"/>
      </w:divBdr>
    </w:div>
    <w:div w:id="400063516">
      <w:bodyDiv w:val="1"/>
      <w:marLeft w:val="0"/>
      <w:marRight w:val="0"/>
      <w:marTop w:val="0"/>
      <w:marBottom w:val="0"/>
      <w:divBdr>
        <w:top w:val="none" w:sz="0" w:space="0" w:color="auto"/>
        <w:left w:val="none" w:sz="0" w:space="0" w:color="auto"/>
        <w:bottom w:val="none" w:sz="0" w:space="0" w:color="auto"/>
        <w:right w:val="none" w:sz="0" w:space="0" w:color="auto"/>
      </w:divBdr>
    </w:div>
    <w:div w:id="400100866">
      <w:bodyDiv w:val="1"/>
      <w:marLeft w:val="0"/>
      <w:marRight w:val="0"/>
      <w:marTop w:val="0"/>
      <w:marBottom w:val="0"/>
      <w:divBdr>
        <w:top w:val="none" w:sz="0" w:space="0" w:color="auto"/>
        <w:left w:val="none" w:sz="0" w:space="0" w:color="auto"/>
        <w:bottom w:val="none" w:sz="0" w:space="0" w:color="auto"/>
        <w:right w:val="none" w:sz="0" w:space="0" w:color="auto"/>
      </w:divBdr>
    </w:div>
    <w:div w:id="400182412">
      <w:bodyDiv w:val="1"/>
      <w:marLeft w:val="0"/>
      <w:marRight w:val="0"/>
      <w:marTop w:val="0"/>
      <w:marBottom w:val="0"/>
      <w:divBdr>
        <w:top w:val="none" w:sz="0" w:space="0" w:color="auto"/>
        <w:left w:val="none" w:sz="0" w:space="0" w:color="auto"/>
        <w:bottom w:val="none" w:sz="0" w:space="0" w:color="auto"/>
        <w:right w:val="none" w:sz="0" w:space="0" w:color="auto"/>
      </w:divBdr>
    </w:div>
    <w:div w:id="400298096">
      <w:bodyDiv w:val="1"/>
      <w:marLeft w:val="0"/>
      <w:marRight w:val="0"/>
      <w:marTop w:val="0"/>
      <w:marBottom w:val="0"/>
      <w:divBdr>
        <w:top w:val="none" w:sz="0" w:space="0" w:color="auto"/>
        <w:left w:val="none" w:sz="0" w:space="0" w:color="auto"/>
        <w:bottom w:val="none" w:sz="0" w:space="0" w:color="auto"/>
        <w:right w:val="none" w:sz="0" w:space="0" w:color="auto"/>
      </w:divBdr>
    </w:div>
    <w:div w:id="400324039">
      <w:bodyDiv w:val="1"/>
      <w:marLeft w:val="0"/>
      <w:marRight w:val="0"/>
      <w:marTop w:val="0"/>
      <w:marBottom w:val="0"/>
      <w:divBdr>
        <w:top w:val="none" w:sz="0" w:space="0" w:color="auto"/>
        <w:left w:val="none" w:sz="0" w:space="0" w:color="auto"/>
        <w:bottom w:val="none" w:sz="0" w:space="0" w:color="auto"/>
        <w:right w:val="none" w:sz="0" w:space="0" w:color="auto"/>
      </w:divBdr>
    </w:div>
    <w:div w:id="400449660">
      <w:bodyDiv w:val="1"/>
      <w:marLeft w:val="0"/>
      <w:marRight w:val="0"/>
      <w:marTop w:val="0"/>
      <w:marBottom w:val="0"/>
      <w:divBdr>
        <w:top w:val="none" w:sz="0" w:space="0" w:color="auto"/>
        <w:left w:val="none" w:sz="0" w:space="0" w:color="auto"/>
        <w:bottom w:val="none" w:sz="0" w:space="0" w:color="auto"/>
        <w:right w:val="none" w:sz="0" w:space="0" w:color="auto"/>
      </w:divBdr>
    </w:div>
    <w:div w:id="400490833">
      <w:bodyDiv w:val="1"/>
      <w:marLeft w:val="0"/>
      <w:marRight w:val="0"/>
      <w:marTop w:val="0"/>
      <w:marBottom w:val="0"/>
      <w:divBdr>
        <w:top w:val="none" w:sz="0" w:space="0" w:color="auto"/>
        <w:left w:val="none" w:sz="0" w:space="0" w:color="auto"/>
        <w:bottom w:val="none" w:sz="0" w:space="0" w:color="auto"/>
        <w:right w:val="none" w:sz="0" w:space="0" w:color="auto"/>
      </w:divBdr>
    </w:div>
    <w:div w:id="400560416">
      <w:bodyDiv w:val="1"/>
      <w:marLeft w:val="0"/>
      <w:marRight w:val="0"/>
      <w:marTop w:val="0"/>
      <w:marBottom w:val="0"/>
      <w:divBdr>
        <w:top w:val="none" w:sz="0" w:space="0" w:color="auto"/>
        <w:left w:val="none" w:sz="0" w:space="0" w:color="auto"/>
        <w:bottom w:val="none" w:sz="0" w:space="0" w:color="auto"/>
        <w:right w:val="none" w:sz="0" w:space="0" w:color="auto"/>
      </w:divBdr>
    </w:div>
    <w:div w:id="400635283">
      <w:bodyDiv w:val="1"/>
      <w:marLeft w:val="0"/>
      <w:marRight w:val="0"/>
      <w:marTop w:val="0"/>
      <w:marBottom w:val="0"/>
      <w:divBdr>
        <w:top w:val="none" w:sz="0" w:space="0" w:color="auto"/>
        <w:left w:val="none" w:sz="0" w:space="0" w:color="auto"/>
        <w:bottom w:val="none" w:sz="0" w:space="0" w:color="auto"/>
        <w:right w:val="none" w:sz="0" w:space="0" w:color="auto"/>
      </w:divBdr>
    </w:div>
    <w:div w:id="400643499">
      <w:bodyDiv w:val="1"/>
      <w:marLeft w:val="0"/>
      <w:marRight w:val="0"/>
      <w:marTop w:val="0"/>
      <w:marBottom w:val="0"/>
      <w:divBdr>
        <w:top w:val="none" w:sz="0" w:space="0" w:color="auto"/>
        <w:left w:val="none" w:sz="0" w:space="0" w:color="auto"/>
        <w:bottom w:val="none" w:sz="0" w:space="0" w:color="auto"/>
        <w:right w:val="none" w:sz="0" w:space="0" w:color="auto"/>
      </w:divBdr>
    </w:div>
    <w:div w:id="400718091">
      <w:bodyDiv w:val="1"/>
      <w:marLeft w:val="0"/>
      <w:marRight w:val="0"/>
      <w:marTop w:val="0"/>
      <w:marBottom w:val="0"/>
      <w:divBdr>
        <w:top w:val="none" w:sz="0" w:space="0" w:color="auto"/>
        <w:left w:val="none" w:sz="0" w:space="0" w:color="auto"/>
        <w:bottom w:val="none" w:sz="0" w:space="0" w:color="auto"/>
        <w:right w:val="none" w:sz="0" w:space="0" w:color="auto"/>
      </w:divBdr>
    </w:div>
    <w:div w:id="400753769">
      <w:bodyDiv w:val="1"/>
      <w:marLeft w:val="0"/>
      <w:marRight w:val="0"/>
      <w:marTop w:val="0"/>
      <w:marBottom w:val="0"/>
      <w:divBdr>
        <w:top w:val="none" w:sz="0" w:space="0" w:color="auto"/>
        <w:left w:val="none" w:sz="0" w:space="0" w:color="auto"/>
        <w:bottom w:val="none" w:sz="0" w:space="0" w:color="auto"/>
        <w:right w:val="none" w:sz="0" w:space="0" w:color="auto"/>
      </w:divBdr>
    </w:div>
    <w:div w:id="400830751">
      <w:bodyDiv w:val="1"/>
      <w:marLeft w:val="0"/>
      <w:marRight w:val="0"/>
      <w:marTop w:val="0"/>
      <w:marBottom w:val="0"/>
      <w:divBdr>
        <w:top w:val="none" w:sz="0" w:space="0" w:color="auto"/>
        <w:left w:val="none" w:sz="0" w:space="0" w:color="auto"/>
        <w:bottom w:val="none" w:sz="0" w:space="0" w:color="auto"/>
        <w:right w:val="none" w:sz="0" w:space="0" w:color="auto"/>
      </w:divBdr>
    </w:div>
    <w:div w:id="400908166">
      <w:bodyDiv w:val="1"/>
      <w:marLeft w:val="0"/>
      <w:marRight w:val="0"/>
      <w:marTop w:val="0"/>
      <w:marBottom w:val="0"/>
      <w:divBdr>
        <w:top w:val="none" w:sz="0" w:space="0" w:color="auto"/>
        <w:left w:val="none" w:sz="0" w:space="0" w:color="auto"/>
        <w:bottom w:val="none" w:sz="0" w:space="0" w:color="auto"/>
        <w:right w:val="none" w:sz="0" w:space="0" w:color="auto"/>
      </w:divBdr>
    </w:div>
    <w:div w:id="400911135">
      <w:bodyDiv w:val="1"/>
      <w:marLeft w:val="0"/>
      <w:marRight w:val="0"/>
      <w:marTop w:val="0"/>
      <w:marBottom w:val="0"/>
      <w:divBdr>
        <w:top w:val="none" w:sz="0" w:space="0" w:color="auto"/>
        <w:left w:val="none" w:sz="0" w:space="0" w:color="auto"/>
        <w:bottom w:val="none" w:sz="0" w:space="0" w:color="auto"/>
        <w:right w:val="none" w:sz="0" w:space="0" w:color="auto"/>
      </w:divBdr>
    </w:div>
    <w:div w:id="400955037">
      <w:bodyDiv w:val="1"/>
      <w:marLeft w:val="0"/>
      <w:marRight w:val="0"/>
      <w:marTop w:val="0"/>
      <w:marBottom w:val="0"/>
      <w:divBdr>
        <w:top w:val="none" w:sz="0" w:space="0" w:color="auto"/>
        <w:left w:val="none" w:sz="0" w:space="0" w:color="auto"/>
        <w:bottom w:val="none" w:sz="0" w:space="0" w:color="auto"/>
        <w:right w:val="none" w:sz="0" w:space="0" w:color="auto"/>
      </w:divBdr>
    </w:div>
    <w:div w:id="401023384">
      <w:bodyDiv w:val="1"/>
      <w:marLeft w:val="0"/>
      <w:marRight w:val="0"/>
      <w:marTop w:val="0"/>
      <w:marBottom w:val="0"/>
      <w:divBdr>
        <w:top w:val="none" w:sz="0" w:space="0" w:color="auto"/>
        <w:left w:val="none" w:sz="0" w:space="0" w:color="auto"/>
        <w:bottom w:val="none" w:sz="0" w:space="0" w:color="auto"/>
        <w:right w:val="none" w:sz="0" w:space="0" w:color="auto"/>
      </w:divBdr>
    </w:div>
    <w:div w:id="401100151">
      <w:bodyDiv w:val="1"/>
      <w:marLeft w:val="0"/>
      <w:marRight w:val="0"/>
      <w:marTop w:val="0"/>
      <w:marBottom w:val="0"/>
      <w:divBdr>
        <w:top w:val="none" w:sz="0" w:space="0" w:color="auto"/>
        <w:left w:val="none" w:sz="0" w:space="0" w:color="auto"/>
        <w:bottom w:val="none" w:sz="0" w:space="0" w:color="auto"/>
        <w:right w:val="none" w:sz="0" w:space="0" w:color="auto"/>
      </w:divBdr>
    </w:div>
    <w:div w:id="401100260">
      <w:bodyDiv w:val="1"/>
      <w:marLeft w:val="0"/>
      <w:marRight w:val="0"/>
      <w:marTop w:val="0"/>
      <w:marBottom w:val="0"/>
      <w:divBdr>
        <w:top w:val="none" w:sz="0" w:space="0" w:color="auto"/>
        <w:left w:val="none" w:sz="0" w:space="0" w:color="auto"/>
        <w:bottom w:val="none" w:sz="0" w:space="0" w:color="auto"/>
        <w:right w:val="none" w:sz="0" w:space="0" w:color="auto"/>
      </w:divBdr>
    </w:div>
    <w:div w:id="401149439">
      <w:bodyDiv w:val="1"/>
      <w:marLeft w:val="0"/>
      <w:marRight w:val="0"/>
      <w:marTop w:val="0"/>
      <w:marBottom w:val="0"/>
      <w:divBdr>
        <w:top w:val="none" w:sz="0" w:space="0" w:color="auto"/>
        <w:left w:val="none" w:sz="0" w:space="0" w:color="auto"/>
        <w:bottom w:val="none" w:sz="0" w:space="0" w:color="auto"/>
        <w:right w:val="none" w:sz="0" w:space="0" w:color="auto"/>
      </w:divBdr>
    </w:div>
    <w:div w:id="401221516">
      <w:bodyDiv w:val="1"/>
      <w:marLeft w:val="0"/>
      <w:marRight w:val="0"/>
      <w:marTop w:val="0"/>
      <w:marBottom w:val="0"/>
      <w:divBdr>
        <w:top w:val="none" w:sz="0" w:space="0" w:color="auto"/>
        <w:left w:val="none" w:sz="0" w:space="0" w:color="auto"/>
        <w:bottom w:val="none" w:sz="0" w:space="0" w:color="auto"/>
        <w:right w:val="none" w:sz="0" w:space="0" w:color="auto"/>
      </w:divBdr>
    </w:div>
    <w:div w:id="401370928">
      <w:bodyDiv w:val="1"/>
      <w:marLeft w:val="0"/>
      <w:marRight w:val="0"/>
      <w:marTop w:val="0"/>
      <w:marBottom w:val="0"/>
      <w:divBdr>
        <w:top w:val="none" w:sz="0" w:space="0" w:color="auto"/>
        <w:left w:val="none" w:sz="0" w:space="0" w:color="auto"/>
        <w:bottom w:val="none" w:sz="0" w:space="0" w:color="auto"/>
        <w:right w:val="none" w:sz="0" w:space="0" w:color="auto"/>
      </w:divBdr>
    </w:div>
    <w:div w:id="401371330">
      <w:bodyDiv w:val="1"/>
      <w:marLeft w:val="0"/>
      <w:marRight w:val="0"/>
      <w:marTop w:val="0"/>
      <w:marBottom w:val="0"/>
      <w:divBdr>
        <w:top w:val="none" w:sz="0" w:space="0" w:color="auto"/>
        <w:left w:val="none" w:sz="0" w:space="0" w:color="auto"/>
        <w:bottom w:val="none" w:sz="0" w:space="0" w:color="auto"/>
        <w:right w:val="none" w:sz="0" w:space="0" w:color="auto"/>
      </w:divBdr>
    </w:div>
    <w:div w:id="401371405">
      <w:bodyDiv w:val="1"/>
      <w:marLeft w:val="0"/>
      <w:marRight w:val="0"/>
      <w:marTop w:val="0"/>
      <w:marBottom w:val="0"/>
      <w:divBdr>
        <w:top w:val="none" w:sz="0" w:space="0" w:color="auto"/>
        <w:left w:val="none" w:sz="0" w:space="0" w:color="auto"/>
        <w:bottom w:val="none" w:sz="0" w:space="0" w:color="auto"/>
        <w:right w:val="none" w:sz="0" w:space="0" w:color="auto"/>
      </w:divBdr>
    </w:div>
    <w:div w:id="401373151">
      <w:bodyDiv w:val="1"/>
      <w:marLeft w:val="0"/>
      <w:marRight w:val="0"/>
      <w:marTop w:val="0"/>
      <w:marBottom w:val="0"/>
      <w:divBdr>
        <w:top w:val="none" w:sz="0" w:space="0" w:color="auto"/>
        <w:left w:val="none" w:sz="0" w:space="0" w:color="auto"/>
        <w:bottom w:val="none" w:sz="0" w:space="0" w:color="auto"/>
        <w:right w:val="none" w:sz="0" w:space="0" w:color="auto"/>
      </w:divBdr>
    </w:div>
    <w:div w:id="401412007">
      <w:bodyDiv w:val="1"/>
      <w:marLeft w:val="0"/>
      <w:marRight w:val="0"/>
      <w:marTop w:val="0"/>
      <w:marBottom w:val="0"/>
      <w:divBdr>
        <w:top w:val="none" w:sz="0" w:space="0" w:color="auto"/>
        <w:left w:val="none" w:sz="0" w:space="0" w:color="auto"/>
        <w:bottom w:val="none" w:sz="0" w:space="0" w:color="auto"/>
        <w:right w:val="none" w:sz="0" w:space="0" w:color="auto"/>
      </w:divBdr>
    </w:div>
    <w:div w:id="401413458">
      <w:bodyDiv w:val="1"/>
      <w:marLeft w:val="0"/>
      <w:marRight w:val="0"/>
      <w:marTop w:val="0"/>
      <w:marBottom w:val="0"/>
      <w:divBdr>
        <w:top w:val="none" w:sz="0" w:space="0" w:color="auto"/>
        <w:left w:val="none" w:sz="0" w:space="0" w:color="auto"/>
        <w:bottom w:val="none" w:sz="0" w:space="0" w:color="auto"/>
        <w:right w:val="none" w:sz="0" w:space="0" w:color="auto"/>
      </w:divBdr>
    </w:div>
    <w:div w:id="401561171">
      <w:bodyDiv w:val="1"/>
      <w:marLeft w:val="0"/>
      <w:marRight w:val="0"/>
      <w:marTop w:val="0"/>
      <w:marBottom w:val="0"/>
      <w:divBdr>
        <w:top w:val="none" w:sz="0" w:space="0" w:color="auto"/>
        <w:left w:val="none" w:sz="0" w:space="0" w:color="auto"/>
        <w:bottom w:val="none" w:sz="0" w:space="0" w:color="auto"/>
        <w:right w:val="none" w:sz="0" w:space="0" w:color="auto"/>
      </w:divBdr>
    </w:div>
    <w:div w:id="401605687">
      <w:bodyDiv w:val="1"/>
      <w:marLeft w:val="0"/>
      <w:marRight w:val="0"/>
      <w:marTop w:val="0"/>
      <w:marBottom w:val="0"/>
      <w:divBdr>
        <w:top w:val="none" w:sz="0" w:space="0" w:color="auto"/>
        <w:left w:val="none" w:sz="0" w:space="0" w:color="auto"/>
        <w:bottom w:val="none" w:sz="0" w:space="0" w:color="auto"/>
        <w:right w:val="none" w:sz="0" w:space="0" w:color="auto"/>
      </w:divBdr>
    </w:div>
    <w:div w:id="401828442">
      <w:bodyDiv w:val="1"/>
      <w:marLeft w:val="0"/>
      <w:marRight w:val="0"/>
      <w:marTop w:val="0"/>
      <w:marBottom w:val="0"/>
      <w:divBdr>
        <w:top w:val="none" w:sz="0" w:space="0" w:color="auto"/>
        <w:left w:val="none" w:sz="0" w:space="0" w:color="auto"/>
        <w:bottom w:val="none" w:sz="0" w:space="0" w:color="auto"/>
        <w:right w:val="none" w:sz="0" w:space="0" w:color="auto"/>
      </w:divBdr>
    </w:div>
    <w:div w:id="401831448">
      <w:bodyDiv w:val="1"/>
      <w:marLeft w:val="0"/>
      <w:marRight w:val="0"/>
      <w:marTop w:val="0"/>
      <w:marBottom w:val="0"/>
      <w:divBdr>
        <w:top w:val="none" w:sz="0" w:space="0" w:color="auto"/>
        <w:left w:val="none" w:sz="0" w:space="0" w:color="auto"/>
        <w:bottom w:val="none" w:sz="0" w:space="0" w:color="auto"/>
        <w:right w:val="none" w:sz="0" w:space="0" w:color="auto"/>
      </w:divBdr>
    </w:div>
    <w:div w:id="401946774">
      <w:bodyDiv w:val="1"/>
      <w:marLeft w:val="0"/>
      <w:marRight w:val="0"/>
      <w:marTop w:val="0"/>
      <w:marBottom w:val="0"/>
      <w:divBdr>
        <w:top w:val="none" w:sz="0" w:space="0" w:color="auto"/>
        <w:left w:val="none" w:sz="0" w:space="0" w:color="auto"/>
        <w:bottom w:val="none" w:sz="0" w:space="0" w:color="auto"/>
        <w:right w:val="none" w:sz="0" w:space="0" w:color="auto"/>
      </w:divBdr>
    </w:div>
    <w:div w:id="401947332">
      <w:bodyDiv w:val="1"/>
      <w:marLeft w:val="0"/>
      <w:marRight w:val="0"/>
      <w:marTop w:val="0"/>
      <w:marBottom w:val="0"/>
      <w:divBdr>
        <w:top w:val="none" w:sz="0" w:space="0" w:color="auto"/>
        <w:left w:val="none" w:sz="0" w:space="0" w:color="auto"/>
        <w:bottom w:val="none" w:sz="0" w:space="0" w:color="auto"/>
        <w:right w:val="none" w:sz="0" w:space="0" w:color="auto"/>
      </w:divBdr>
    </w:div>
    <w:div w:id="402021623">
      <w:bodyDiv w:val="1"/>
      <w:marLeft w:val="0"/>
      <w:marRight w:val="0"/>
      <w:marTop w:val="0"/>
      <w:marBottom w:val="0"/>
      <w:divBdr>
        <w:top w:val="none" w:sz="0" w:space="0" w:color="auto"/>
        <w:left w:val="none" w:sz="0" w:space="0" w:color="auto"/>
        <w:bottom w:val="none" w:sz="0" w:space="0" w:color="auto"/>
        <w:right w:val="none" w:sz="0" w:space="0" w:color="auto"/>
      </w:divBdr>
    </w:div>
    <w:div w:id="402142879">
      <w:bodyDiv w:val="1"/>
      <w:marLeft w:val="0"/>
      <w:marRight w:val="0"/>
      <w:marTop w:val="0"/>
      <w:marBottom w:val="0"/>
      <w:divBdr>
        <w:top w:val="none" w:sz="0" w:space="0" w:color="auto"/>
        <w:left w:val="none" w:sz="0" w:space="0" w:color="auto"/>
        <w:bottom w:val="none" w:sz="0" w:space="0" w:color="auto"/>
        <w:right w:val="none" w:sz="0" w:space="0" w:color="auto"/>
      </w:divBdr>
    </w:div>
    <w:div w:id="402292664">
      <w:bodyDiv w:val="1"/>
      <w:marLeft w:val="0"/>
      <w:marRight w:val="0"/>
      <w:marTop w:val="0"/>
      <w:marBottom w:val="0"/>
      <w:divBdr>
        <w:top w:val="none" w:sz="0" w:space="0" w:color="auto"/>
        <w:left w:val="none" w:sz="0" w:space="0" w:color="auto"/>
        <w:bottom w:val="none" w:sz="0" w:space="0" w:color="auto"/>
        <w:right w:val="none" w:sz="0" w:space="0" w:color="auto"/>
      </w:divBdr>
    </w:div>
    <w:div w:id="402334831">
      <w:bodyDiv w:val="1"/>
      <w:marLeft w:val="0"/>
      <w:marRight w:val="0"/>
      <w:marTop w:val="0"/>
      <w:marBottom w:val="0"/>
      <w:divBdr>
        <w:top w:val="none" w:sz="0" w:space="0" w:color="auto"/>
        <w:left w:val="none" w:sz="0" w:space="0" w:color="auto"/>
        <w:bottom w:val="none" w:sz="0" w:space="0" w:color="auto"/>
        <w:right w:val="none" w:sz="0" w:space="0" w:color="auto"/>
      </w:divBdr>
    </w:div>
    <w:div w:id="402415577">
      <w:bodyDiv w:val="1"/>
      <w:marLeft w:val="0"/>
      <w:marRight w:val="0"/>
      <w:marTop w:val="0"/>
      <w:marBottom w:val="0"/>
      <w:divBdr>
        <w:top w:val="none" w:sz="0" w:space="0" w:color="auto"/>
        <w:left w:val="none" w:sz="0" w:space="0" w:color="auto"/>
        <w:bottom w:val="none" w:sz="0" w:space="0" w:color="auto"/>
        <w:right w:val="none" w:sz="0" w:space="0" w:color="auto"/>
      </w:divBdr>
    </w:div>
    <w:div w:id="402488875">
      <w:bodyDiv w:val="1"/>
      <w:marLeft w:val="0"/>
      <w:marRight w:val="0"/>
      <w:marTop w:val="0"/>
      <w:marBottom w:val="0"/>
      <w:divBdr>
        <w:top w:val="none" w:sz="0" w:space="0" w:color="auto"/>
        <w:left w:val="none" w:sz="0" w:space="0" w:color="auto"/>
        <w:bottom w:val="none" w:sz="0" w:space="0" w:color="auto"/>
        <w:right w:val="none" w:sz="0" w:space="0" w:color="auto"/>
      </w:divBdr>
    </w:div>
    <w:div w:id="402532020">
      <w:bodyDiv w:val="1"/>
      <w:marLeft w:val="0"/>
      <w:marRight w:val="0"/>
      <w:marTop w:val="0"/>
      <w:marBottom w:val="0"/>
      <w:divBdr>
        <w:top w:val="none" w:sz="0" w:space="0" w:color="auto"/>
        <w:left w:val="none" w:sz="0" w:space="0" w:color="auto"/>
        <w:bottom w:val="none" w:sz="0" w:space="0" w:color="auto"/>
        <w:right w:val="none" w:sz="0" w:space="0" w:color="auto"/>
      </w:divBdr>
    </w:div>
    <w:div w:id="402679917">
      <w:bodyDiv w:val="1"/>
      <w:marLeft w:val="0"/>
      <w:marRight w:val="0"/>
      <w:marTop w:val="0"/>
      <w:marBottom w:val="0"/>
      <w:divBdr>
        <w:top w:val="none" w:sz="0" w:space="0" w:color="auto"/>
        <w:left w:val="none" w:sz="0" w:space="0" w:color="auto"/>
        <w:bottom w:val="none" w:sz="0" w:space="0" w:color="auto"/>
        <w:right w:val="none" w:sz="0" w:space="0" w:color="auto"/>
      </w:divBdr>
    </w:div>
    <w:div w:id="402719111">
      <w:bodyDiv w:val="1"/>
      <w:marLeft w:val="0"/>
      <w:marRight w:val="0"/>
      <w:marTop w:val="0"/>
      <w:marBottom w:val="0"/>
      <w:divBdr>
        <w:top w:val="none" w:sz="0" w:space="0" w:color="auto"/>
        <w:left w:val="none" w:sz="0" w:space="0" w:color="auto"/>
        <w:bottom w:val="none" w:sz="0" w:space="0" w:color="auto"/>
        <w:right w:val="none" w:sz="0" w:space="0" w:color="auto"/>
      </w:divBdr>
    </w:div>
    <w:div w:id="402725947">
      <w:bodyDiv w:val="1"/>
      <w:marLeft w:val="0"/>
      <w:marRight w:val="0"/>
      <w:marTop w:val="0"/>
      <w:marBottom w:val="0"/>
      <w:divBdr>
        <w:top w:val="none" w:sz="0" w:space="0" w:color="auto"/>
        <w:left w:val="none" w:sz="0" w:space="0" w:color="auto"/>
        <w:bottom w:val="none" w:sz="0" w:space="0" w:color="auto"/>
        <w:right w:val="none" w:sz="0" w:space="0" w:color="auto"/>
      </w:divBdr>
    </w:div>
    <w:div w:id="402870951">
      <w:bodyDiv w:val="1"/>
      <w:marLeft w:val="0"/>
      <w:marRight w:val="0"/>
      <w:marTop w:val="0"/>
      <w:marBottom w:val="0"/>
      <w:divBdr>
        <w:top w:val="none" w:sz="0" w:space="0" w:color="auto"/>
        <w:left w:val="none" w:sz="0" w:space="0" w:color="auto"/>
        <w:bottom w:val="none" w:sz="0" w:space="0" w:color="auto"/>
        <w:right w:val="none" w:sz="0" w:space="0" w:color="auto"/>
      </w:divBdr>
    </w:div>
    <w:div w:id="402921285">
      <w:bodyDiv w:val="1"/>
      <w:marLeft w:val="0"/>
      <w:marRight w:val="0"/>
      <w:marTop w:val="0"/>
      <w:marBottom w:val="0"/>
      <w:divBdr>
        <w:top w:val="none" w:sz="0" w:space="0" w:color="auto"/>
        <w:left w:val="none" w:sz="0" w:space="0" w:color="auto"/>
        <w:bottom w:val="none" w:sz="0" w:space="0" w:color="auto"/>
        <w:right w:val="none" w:sz="0" w:space="0" w:color="auto"/>
      </w:divBdr>
    </w:div>
    <w:div w:id="403065894">
      <w:bodyDiv w:val="1"/>
      <w:marLeft w:val="0"/>
      <w:marRight w:val="0"/>
      <w:marTop w:val="0"/>
      <w:marBottom w:val="0"/>
      <w:divBdr>
        <w:top w:val="none" w:sz="0" w:space="0" w:color="auto"/>
        <w:left w:val="none" w:sz="0" w:space="0" w:color="auto"/>
        <w:bottom w:val="none" w:sz="0" w:space="0" w:color="auto"/>
        <w:right w:val="none" w:sz="0" w:space="0" w:color="auto"/>
      </w:divBdr>
    </w:div>
    <w:div w:id="403142151">
      <w:bodyDiv w:val="1"/>
      <w:marLeft w:val="0"/>
      <w:marRight w:val="0"/>
      <w:marTop w:val="0"/>
      <w:marBottom w:val="0"/>
      <w:divBdr>
        <w:top w:val="none" w:sz="0" w:space="0" w:color="auto"/>
        <w:left w:val="none" w:sz="0" w:space="0" w:color="auto"/>
        <w:bottom w:val="none" w:sz="0" w:space="0" w:color="auto"/>
        <w:right w:val="none" w:sz="0" w:space="0" w:color="auto"/>
      </w:divBdr>
    </w:div>
    <w:div w:id="403184828">
      <w:bodyDiv w:val="1"/>
      <w:marLeft w:val="0"/>
      <w:marRight w:val="0"/>
      <w:marTop w:val="0"/>
      <w:marBottom w:val="0"/>
      <w:divBdr>
        <w:top w:val="none" w:sz="0" w:space="0" w:color="auto"/>
        <w:left w:val="none" w:sz="0" w:space="0" w:color="auto"/>
        <w:bottom w:val="none" w:sz="0" w:space="0" w:color="auto"/>
        <w:right w:val="none" w:sz="0" w:space="0" w:color="auto"/>
      </w:divBdr>
    </w:div>
    <w:div w:id="403189420">
      <w:bodyDiv w:val="1"/>
      <w:marLeft w:val="0"/>
      <w:marRight w:val="0"/>
      <w:marTop w:val="0"/>
      <w:marBottom w:val="0"/>
      <w:divBdr>
        <w:top w:val="none" w:sz="0" w:space="0" w:color="auto"/>
        <w:left w:val="none" w:sz="0" w:space="0" w:color="auto"/>
        <w:bottom w:val="none" w:sz="0" w:space="0" w:color="auto"/>
        <w:right w:val="none" w:sz="0" w:space="0" w:color="auto"/>
      </w:divBdr>
    </w:div>
    <w:div w:id="403264085">
      <w:bodyDiv w:val="1"/>
      <w:marLeft w:val="0"/>
      <w:marRight w:val="0"/>
      <w:marTop w:val="0"/>
      <w:marBottom w:val="0"/>
      <w:divBdr>
        <w:top w:val="none" w:sz="0" w:space="0" w:color="auto"/>
        <w:left w:val="none" w:sz="0" w:space="0" w:color="auto"/>
        <w:bottom w:val="none" w:sz="0" w:space="0" w:color="auto"/>
        <w:right w:val="none" w:sz="0" w:space="0" w:color="auto"/>
      </w:divBdr>
    </w:div>
    <w:div w:id="403341197">
      <w:bodyDiv w:val="1"/>
      <w:marLeft w:val="0"/>
      <w:marRight w:val="0"/>
      <w:marTop w:val="0"/>
      <w:marBottom w:val="0"/>
      <w:divBdr>
        <w:top w:val="none" w:sz="0" w:space="0" w:color="auto"/>
        <w:left w:val="none" w:sz="0" w:space="0" w:color="auto"/>
        <w:bottom w:val="none" w:sz="0" w:space="0" w:color="auto"/>
        <w:right w:val="none" w:sz="0" w:space="0" w:color="auto"/>
      </w:divBdr>
    </w:div>
    <w:div w:id="403382675">
      <w:bodyDiv w:val="1"/>
      <w:marLeft w:val="0"/>
      <w:marRight w:val="0"/>
      <w:marTop w:val="0"/>
      <w:marBottom w:val="0"/>
      <w:divBdr>
        <w:top w:val="none" w:sz="0" w:space="0" w:color="auto"/>
        <w:left w:val="none" w:sz="0" w:space="0" w:color="auto"/>
        <w:bottom w:val="none" w:sz="0" w:space="0" w:color="auto"/>
        <w:right w:val="none" w:sz="0" w:space="0" w:color="auto"/>
      </w:divBdr>
    </w:div>
    <w:div w:id="403572636">
      <w:bodyDiv w:val="1"/>
      <w:marLeft w:val="0"/>
      <w:marRight w:val="0"/>
      <w:marTop w:val="0"/>
      <w:marBottom w:val="0"/>
      <w:divBdr>
        <w:top w:val="none" w:sz="0" w:space="0" w:color="auto"/>
        <w:left w:val="none" w:sz="0" w:space="0" w:color="auto"/>
        <w:bottom w:val="none" w:sz="0" w:space="0" w:color="auto"/>
        <w:right w:val="none" w:sz="0" w:space="0" w:color="auto"/>
      </w:divBdr>
    </w:div>
    <w:div w:id="403601514">
      <w:bodyDiv w:val="1"/>
      <w:marLeft w:val="0"/>
      <w:marRight w:val="0"/>
      <w:marTop w:val="0"/>
      <w:marBottom w:val="0"/>
      <w:divBdr>
        <w:top w:val="none" w:sz="0" w:space="0" w:color="auto"/>
        <w:left w:val="none" w:sz="0" w:space="0" w:color="auto"/>
        <w:bottom w:val="none" w:sz="0" w:space="0" w:color="auto"/>
        <w:right w:val="none" w:sz="0" w:space="0" w:color="auto"/>
      </w:divBdr>
    </w:div>
    <w:div w:id="403644140">
      <w:bodyDiv w:val="1"/>
      <w:marLeft w:val="0"/>
      <w:marRight w:val="0"/>
      <w:marTop w:val="0"/>
      <w:marBottom w:val="0"/>
      <w:divBdr>
        <w:top w:val="none" w:sz="0" w:space="0" w:color="auto"/>
        <w:left w:val="none" w:sz="0" w:space="0" w:color="auto"/>
        <w:bottom w:val="none" w:sz="0" w:space="0" w:color="auto"/>
        <w:right w:val="none" w:sz="0" w:space="0" w:color="auto"/>
      </w:divBdr>
    </w:div>
    <w:div w:id="403725179">
      <w:bodyDiv w:val="1"/>
      <w:marLeft w:val="0"/>
      <w:marRight w:val="0"/>
      <w:marTop w:val="0"/>
      <w:marBottom w:val="0"/>
      <w:divBdr>
        <w:top w:val="none" w:sz="0" w:space="0" w:color="auto"/>
        <w:left w:val="none" w:sz="0" w:space="0" w:color="auto"/>
        <w:bottom w:val="none" w:sz="0" w:space="0" w:color="auto"/>
        <w:right w:val="none" w:sz="0" w:space="0" w:color="auto"/>
      </w:divBdr>
    </w:div>
    <w:div w:id="403725515">
      <w:bodyDiv w:val="1"/>
      <w:marLeft w:val="0"/>
      <w:marRight w:val="0"/>
      <w:marTop w:val="0"/>
      <w:marBottom w:val="0"/>
      <w:divBdr>
        <w:top w:val="none" w:sz="0" w:space="0" w:color="auto"/>
        <w:left w:val="none" w:sz="0" w:space="0" w:color="auto"/>
        <w:bottom w:val="none" w:sz="0" w:space="0" w:color="auto"/>
        <w:right w:val="none" w:sz="0" w:space="0" w:color="auto"/>
      </w:divBdr>
    </w:div>
    <w:div w:id="403726571">
      <w:bodyDiv w:val="1"/>
      <w:marLeft w:val="0"/>
      <w:marRight w:val="0"/>
      <w:marTop w:val="0"/>
      <w:marBottom w:val="0"/>
      <w:divBdr>
        <w:top w:val="none" w:sz="0" w:space="0" w:color="auto"/>
        <w:left w:val="none" w:sz="0" w:space="0" w:color="auto"/>
        <w:bottom w:val="none" w:sz="0" w:space="0" w:color="auto"/>
        <w:right w:val="none" w:sz="0" w:space="0" w:color="auto"/>
      </w:divBdr>
    </w:div>
    <w:div w:id="403912059">
      <w:bodyDiv w:val="1"/>
      <w:marLeft w:val="0"/>
      <w:marRight w:val="0"/>
      <w:marTop w:val="0"/>
      <w:marBottom w:val="0"/>
      <w:divBdr>
        <w:top w:val="none" w:sz="0" w:space="0" w:color="auto"/>
        <w:left w:val="none" w:sz="0" w:space="0" w:color="auto"/>
        <w:bottom w:val="none" w:sz="0" w:space="0" w:color="auto"/>
        <w:right w:val="none" w:sz="0" w:space="0" w:color="auto"/>
      </w:divBdr>
    </w:div>
    <w:div w:id="403912303">
      <w:bodyDiv w:val="1"/>
      <w:marLeft w:val="0"/>
      <w:marRight w:val="0"/>
      <w:marTop w:val="0"/>
      <w:marBottom w:val="0"/>
      <w:divBdr>
        <w:top w:val="none" w:sz="0" w:space="0" w:color="auto"/>
        <w:left w:val="none" w:sz="0" w:space="0" w:color="auto"/>
        <w:bottom w:val="none" w:sz="0" w:space="0" w:color="auto"/>
        <w:right w:val="none" w:sz="0" w:space="0" w:color="auto"/>
      </w:divBdr>
    </w:div>
    <w:div w:id="403916756">
      <w:bodyDiv w:val="1"/>
      <w:marLeft w:val="0"/>
      <w:marRight w:val="0"/>
      <w:marTop w:val="0"/>
      <w:marBottom w:val="0"/>
      <w:divBdr>
        <w:top w:val="none" w:sz="0" w:space="0" w:color="auto"/>
        <w:left w:val="none" w:sz="0" w:space="0" w:color="auto"/>
        <w:bottom w:val="none" w:sz="0" w:space="0" w:color="auto"/>
        <w:right w:val="none" w:sz="0" w:space="0" w:color="auto"/>
      </w:divBdr>
    </w:div>
    <w:div w:id="404036155">
      <w:bodyDiv w:val="1"/>
      <w:marLeft w:val="0"/>
      <w:marRight w:val="0"/>
      <w:marTop w:val="0"/>
      <w:marBottom w:val="0"/>
      <w:divBdr>
        <w:top w:val="none" w:sz="0" w:space="0" w:color="auto"/>
        <w:left w:val="none" w:sz="0" w:space="0" w:color="auto"/>
        <w:bottom w:val="none" w:sz="0" w:space="0" w:color="auto"/>
        <w:right w:val="none" w:sz="0" w:space="0" w:color="auto"/>
      </w:divBdr>
    </w:div>
    <w:div w:id="404037083">
      <w:bodyDiv w:val="1"/>
      <w:marLeft w:val="0"/>
      <w:marRight w:val="0"/>
      <w:marTop w:val="0"/>
      <w:marBottom w:val="0"/>
      <w:divBdr>
        <w:top w:val="none" w:sz="0" w:space="0" w:color="auto"/>
        <w:left w:val="none" w:sz="0" w:space="0" w:color="auto"/>
        <w:bottom w:val="none" w:sz="0" w:space="0" w:color="auto"/>
        <w:right w:val="none" w:sz="0" w:space="0" w:color="auto"/>
      </w:divBdr>
    </w:div>
    <w:div w:id="404037685">
      <w:bodyDiv w:val="1"/>
      <w:marLeft w:val="0"/>
      <w:marRight w:val="0"/>
      <w:marTop w:val="0"/>
      <w:marBottom w:val="0"/>
      <w:divBdr>
        <w:top w:val="none" w:sz="0" w:space="0" w:color="auto"/>
        <w:left w:val="none" w:sz="0" w:space="0" w:color="auto"/>
        <w:bottom w:val="none" w:sz="0" w:space="0" w:color="auto"/>
        <w:right w:val="none" w:sz="0" w:space="0" w:color="auto"/>
      </w:divBdr>
    </w:div>
    <w:div w:id="404038252">
      <w:bodyDiv w:val="1"/>
      <w:marLeft w:val="0"/>
      <w:marRight w:val="0"/>
      <w:marTop w:val="0"/>
      <w:marBottom w:val="0"/>
      <w:divBdr>
        <w:top w:val="none" w:sz="0" w:space="0" w:color="auto"/>
        <w:left w:val="none" w:sz="0" w:space="0" w:color="auto"/>
        <w:bottom w:val="none" w:sz="0" w:space="0" w:color="auto"/>
        <w:right w:val="none" w:sz="0" w:space="0" w:color="auto"/>
      </w:divBdr>
    </w:div>
    <w:div w:id="404377275">
      <w:bodyDiv w:val="1"/>
      <w:marLeft w:val="0"/>
      <w:marRight w:val="0"/>
      <w:marTop w:val="0"/>
      <w:marBottom w:val="0"/>
      <w:divBdr>
        <w:top w:val="none" w:sz="0" w:space="0" w:color="auto"/>
        <w:left w:val="none" w:sz="0" w:space="0" w:color="auto"/>
        <w:bottom w:val="none" w:sz="0" w:space="0" w:color="auto"/>
        <w:right w:val="none" w:sz="0" w:space="0" w:color="auto"/>
      </w:divBdr>
    </w:div>
    <w:div w:id="404452137">
      <w:bodyDiv w:val="1"/>
      <w:marLeft w:val="0"/>
      <w:marRight w:val="0"/>
      <w:marTop w:val="0"/>
      <w:marBottom w:val="0"/>
      <w:divBdr>
        <w:top w:val="none" w:sz="0" w:space="0" w:color="auto"/>
        <w:left w:val="none" w:sz="0" w:space="0" w:color="auto"/>
        <w:bottom w:val="none" w:sz="0" w:space="0" w:color="auto"/>
        <w:right w:val="none" w:sz="0" w:space="0" w:color="auto"/>
      </w:divBdr>
    </w:div>
    <w:div w:id="404494269">
      <w:bodyDiv w:val="1"/>
      <w:marLeft w:val="0"/>
      <w:marRight w:val="0"/>
      <w:marTop w:val="0"/>
      <w:marBottom w:val="0"/>
      <w:divBdr>
        <w:top w:val="none" w:sz="0" w:space="0" w:color="auto"/>
        <w:left w:val="none" w:sz="0" w:space="0" w:color="auto"/>
        <w:bottom w:val="none" w:sz="0" w:space="0" w:color="auto"/>
        <w:right w:val="none" w:sz="0" w:space="0" w:color="auto"/>
      </w:divBdr>
    </w:div>
    <w:div w:id="404496671">
      <w:bodyDiv w:val="1"/>
      <w:marLeft w:val="0"/>
      <w:marRight w:val="0"/>
      <w:marTop w:val="0"/>
      <w:marBottom w:val="0"/>
      <w:divBdr>
        <w:top w:val="none" w:sz="0" w:space="0" w:color="auto"/>
        <w:left w:val="none" w:sz="0" w:space="0" w:color="auto"/>
        <w:bottom w:val="none" w:sz="0" w:space="0" w:color="auto"/>
        <w:right w:val="none" w:sz="0" w:space="0" w:color="auto"/>
      </w:divBdr>
    </w:div>
    <w:div w:id="404499411">
      <w:bodyDiv w:val="1"/>
      <w:marLeft w:val="0"/>
      <w:marRight w:val="0"/>
      <w:marTop w:val="0"/>
      <w:marBottom w:val="0"/>
      <w:divBdr>
        <w:top w:val="none" w:sz="0" w:space="0" w:color="auto"/>
        <w:left w:val="none" w:sz="0" w:space="0" w:color="auto"/>
        <w:bottom w:val="none" w:sz="0" w:space="0" w:color="auto"/>
        <w:right w:val="none" w:sz="0" w:space="0" w:color="auto"/>
      </w:divBdr>
    </w:div>
    <w:div w:id="404574362">
      <w:bodyDiv w:val="1"/>
      <w:marLeft w:val="0"/>
      <w:marRight w:val="0"/>
      <w:marTop w:val="0"/>
      <w:marBottom w:val="0"/>
      <w:divBdr>
        <w:top w:val="none" w:sz="0" w:space="0" w:color="auto"/>
        <w:left w:val="none" w:sz="0" w:space="0" w:color="auto"/>
        <w:bottom w:val="none" w:sz="0" w:space="0" w:color="auto"/>
        <w:right w:val="none" w:sz="0" w:space="0" w:color="auto"/>
      </w:divBdr>
    </w:div>
    <w:div w:id="404649885">
      <w:bodyDiv w:val="1"/>
      <w:marLeft w:val="0"/>
      <w:marRight w:val="0"/>
      <w:marTop w:val="0"/>
      <w:marBottom w:val="0"/>
      <w:divBdr>
        <w:top w:val="none" w:sz="0" w:space="0" w:color="auto"/>
        <w:left w:val="none" w:sz="0" w:space="0" w:color="auto"/>
        <w:bottom w:val="none" w:sz="0" w:space="0" w:color="auto"/>
        <w:right w:val="none" w:sz="0" w:space="0" w:color="auto"/>
      </w:divBdr>
    </w:div>
    <w:div w:id="404651810">
      <w:bodyDiv w:val="1"/>
      <w:marLeft w:val="0"/>
      <w:marRight w:val="0"/>
      <w:marTop w:val="0"/>
      <w:marBottom w:val="0"/>
      <w:divBdr>
        <w:top w:val="none" w:sz="0" w:space="0" w:color="auto"/>
        <w:left w:val="none" w:sz="0" w:space="0" w:color="auto"/>
        <w:bottom w:val="none" w:sz="0" w:space="0" w:color="auto"/>
        <w:right w:val="none" w:sz="0" w:space="0" w:color="auto"/>
      </w:divBdr>
    </w:div>
    <w:div w:id="404764253">
      <w:bodyDiv w:val="1"/>
      <w:marLeft w:val="0"/>
      <w:marRight w:val="0"/>
      <w:marTop w:val="0"/>
      <w:marBottom w:val="0"/>
      <w:divBdr>
        <w:top w:val="none" w:sz="0" w:space="0" w:color="auto"/>
        <w:left w:val="none" w:sz="0" w:space="0" w:color="auto"/>
        <w:bottom w:val="none" w:sz="0" w:space="0" w:color="auto"/>
        <w:right w:val="none" w:sz="0" w:space="0" w:color="auto"/>
      </w:divBdr>
    </w:div>
    <w:div w:id="404768076">
      <w:bodyDiv w:val="1"/>
      <w:marLeft w:val="0"/>
      <w:marRight w:val="0"/>
      <w:marTop w:val="0"/>
      <w:marBottom w:val="0"/>
      <w:divBdr>
        <w:top w:val="none" w:sz="0" w:space="0" w:color="auto"/>
        <w:left w:val="none" w:sz="0" w:space="0" w:color="auto"/>
        <w:bottom w:val="none" w:sz="0" w:space="0" w:color="auto"/>
        <w:right w:val="none" w:sz="0" w:space="0" w:color="auto"/>
      </w:divBdr>
    </w:div>
    <w:div w:id="404840040">
      <w:bodyDiv w:val="1"/>
      <w:marLeft w:val="0"/>
      <w:marRight w:val="0"/>
      <w:marTop w:val="0"/>
      <w:marBottom w:val="0"/>
      <w:divBdr>
        <w:top w:val="none" w:sz="0" w:space="0" w:color="auto"/>
        <w:left w:val="none" w:sz="0" w:space="0" w:color="auto"/>
        <w:bottom w:val="none" w:sz="0" w:space="0" w:color="auto"/>
        <w:right w:val="none" w:sz="0" w:space="0" w:color="auto"/>
      </w:divBdr>
    </w:div>
    <w:div w:id="404882031">
      <w:bodyDiv w:val="1"/>
      <w:marLeft w:val="0"/>
      <w:marRight w:val="0"/>
      <w:marTop w:val="0"/>
      <w:marBottom w:val="0"/>
      <w:divBdr>
        <w:top w:val="none" w:sz="0" w:space="0" w:color="auto"/>
        <w:left w:val="none" w:sz="0" w:space="0" w:color="auto"/>
        <w:bottom w:val="none" w:sz="0" w:space="0" w:color="auto"/>
        <w:right w:val="none" w:sz="0" w:space="0" w:color="auto"/>
      </w:divBdr>
    </w:div>
    <w:div w:id="404911296">
      <w:bodyDiv w:val="1"/>
      <w:marLeft w:val="0"/>
      <w:marRight w:val="0"/>
      <w:marTop w:val="0"/>
      <w:marBottom w:val="0"/>
      <w:divBdr>
        <w:top w:val="none" w:sz="0" w:space="0" w:color="auto"/>
        <w:left w:val="none" w:sz="0" w:space="0" w:color="auto"/>
        <w:bottom w:val="none" w:sz="0" w:space="0" w:color="auto"/>
        <w:right w:val="none" w:sz="0" w:space="0" w:color="auto"/>
      </w:divBdr>
    </w:div>
    <w:div w:id="404955455">
      <w:bodyDiv w:val="1"/>
      <w:marLeft w:val="0"/>
      <w:marRight w:val="0"/>
      <w:marTop w:val="0"/>
      <w:marBottom w:val="0"/>
      <w:divBdr>
        <w:top w:val="none" w:sz="0" w:space="0" w:color="auto"/>
        <w:left w:val="none" w:sz="0" w:space="0" w:color="auto"/>
        <w:bottom w:val="none" w:sz="0" w:space="0" w:color="auto"/>
        <w:right w:val="none" w:sz="0" w:space="0" w:color="auto"/>
      </w:divBdr>
    </w:div>
    <w:div w:id="404960173">
      <w:bodyDiv w:val="1"/>
      <w:marLeft w:val="0"/>
      <w:marRight w:val="0"/>
      <w:marTop w:val="0"/>
      <w:marBottom w:val="0"/>
      <w:divBdr>
        <w:top w:val="none" w:sz="0" w:space="0" w:color="auto"/>
        <w:left w:val="none" w:sz="0" w:space="0" w:color="auto"/>
        <w:bottom w:val="none" w:sz="0" w:space="0" w:color="auto"/>
        <w:right w:val="none" w:sz="0" w:space="0" w:color="auto"/>
      </w:divBdr>
    </w:div>
    <w:div w:id="404962685">
      <w:bodyDiv w:val="1"/>
      <w:marLeft w:val="0"/>
      <w:marRight w:val="0"/>
      <w:marTop w:val="0"/>
      <w:marBottom w:val="0"/>
      <w:divBdr>
        <w:top w:val="none" w:sz="0" w:space="0" w:color="auto"/>
        <w:left w:val="none" w:sz="0" w:space="0" w:color="auto"/>
        <w:bottom w:val="none" w:sz="0" w:space="0" w:color="auto"/>
        <w:right w:val="none" w:sz="0" w:space="0" w:color="auto"/>
      </w:divBdr>
    </w:div>
    <w:div w:id="405108422">
      <w:bodyDiv w:val="1"/>
      <w:marLeft w:val="0"/>
      <w:marRight w:val="0"/>
      <w:marTop w:val="0"/>
      <w:marBottom w:val="0"/>
      <w:divBdr>
        <w:top w:val="none" w:sz="0" w:space="0" w:color="auto"/>
        <w:left w:val="none" w:sz="0" w:space="0" w:color="auto"/>
        <w:bottom w:val="none" w:sz="0" w:space="0" w:color="auto"/>
        <w:right w:val="none" w:sz="0" w:space="0" w:color="auto"/>
      </w:divBdr>
    </w:div>
    <w:div w:id="405152535">
      <w:bodyDiv w:val="1"/>
      <w:marLeft w:val="0"/>
      <w:marRight w:val="0"/>
      <w:marTop w:val="0"/>
      <w:marBottom w:val="0"/>
      <w:divBdr>
        <w:top w:val="none" w:sz="0" w:space="0" w:color="auto"/>
        <w:left w:val="none" w:sz="0" w:space="0" w:color="auto"/>
        <w:bottom w:val="none" w:sz="0" w:space="0" w:color="auto"/>
        <w:right w:val="none" w:sz="0" w:space="0" w:color="auto"/>
      </w:divBdr>
    </w:div>
    <w:div w:id="405155241">
      <w:bodyDiv w:val="1"/>
      <w:marLeft w:val="0"/>
      <w:marRight w:val="0"/>
      <w:marTop w:val="0"/>
      <w:marBottom w:val="0"/>
      <w:divBdr>
        <w:top w:val="none" w:sz="0" w:space="0" w:color="auto"/>
        <w:left w:val="none" w:sz="0" w:space="0" w:color="auto"/>
        <w:bottom w:val="none" w:sz="0" w:space="0" w:color="auto"/>
        <w:right w:val="none" w:sz="0" w:space="0" w:color="auto"/>
      </w:divBdr>
    </w:div>
    <w:div w:id="405156243">
      <w:bodyDiv w:val="1"/>
      <w:marLeft w:val="0"/>
      <w:marRight w:val="0"/>
      <w:marTop w:val="0"/>
      <w:marBottom w:val="0"/>
      <w:divBdr>
        <w:top w:val="none" w:sz="0" w:space="0" w:color="auto"/>
        <w:left w:val="none" w:sz="0" w:space="0" w:color="auto"/>
        <w:bottom w:val="none" w:sz="0" w:space="0" w:color="auto"/>
        <w:right w:val="none" w:sz="0" w:space="0" w:color="auto"/>
      </w:divBdr>
    </w:div>
    <w:div w:id="405223734">
      <w:bodyDiv w:val="1"/>
      <w:marLeft w:val="0"/>
      <w:marRight w:val="0"/>
      <w:marTop w:val="0"/>
      <w:marBottom w:val="0"/>
      <w:divBdr>
        <w:top w:val="none" w:sz="0" w:space="0" w:color="auto"/>
        <w:left w:val="none" w:sz="0" w:space="0" w:color="auto"/>
        <w:bottom w:val="none" w:sz="0" w:space="0" w:color="auto"/>
        <w:right w:val="none" w:sz="0" w:space="0" w:color="auto"/>
      </w:divBdr>
    </w:div>
    <w:div w:id="405300294">
      <w:bodyDiv w:val="1"/>
      <w:marLeft w:val="0"/>
      <w:marRight w:val="0"/>
      <w:marTop w:val="0"/>
      <w:marBottom w:val="0"/>
      <w:divBdr>
        <w:top w:val="none" w:sz="0" w:space="0" w:color="auto"/>
        <w:left w:val="none" w:sz="0" w:space="0" w:color="auto"/>
        <w:bottom w:val="none" w:sz="0" w:space="0" w:color="auto"/>
        <w:right w:val="none" w:sz="0" w:space="0" w:color="auto"/>
      </w:divBdr>
    </w:div>
    <w:div w:id="405301062">
      <w:bodyDiv w:val="1"/>
      <w:marLeft w:val="0"/>
      <w:marRight w:val="0"/>
      <w:marTop w:val="0"/>
      <w:marBottom w:val="0"/>
      <w:divBdr>
        <w:top w:val="none" w:sz="0" w:space="0" w:color="auto"/>
        <w:left w:val="none" w:sz="0" w:space="0" w:color="auto"/>
        <w:bottom w:val="none" w:sz="0" w:space="0" w:color="auto"/>
        <w:right w:val="none" w:sz="0" w:space="0" w:color="auto"/>
      </w:divBdr>
    </w:div>
    <w:div w:id="405343177">
      <w:bodyDiv w:val="1"/>
      <w:marLeft w:val="0"/>
      <w:marRight w:val="0"/>
      <w:marTop w:val="0"/>
      <w:marBottom w:val="0"/>
      <w:divBdr>
        <w:top w:val="none" w:sz="0" w:space="0" w:color="auto"/>
        <w:left w:val="none" w:sz="0" w:space="0" w:color="auto"/>
        <w:bottom w:val="none" w:sz="0" w:space="0" w:color="auto"/>
        <w:right w:val="none" w:sz="0" w:space="0" w:color="auto"/>
      </w:divBdr>
    </w:div>
    <w:div w:id="405344491">
      <w:bodyDiv w:val="1"/>
      <w:marLeft w:val="0"/>
      <w:marRight w:val="0"/>
      <w:marTop w:val="0"/>
      <w:marBottom w:val="0"/>
      <w:divBdr>
        <w:top w:val="none" w:sz="0" w:space="0" w:color="auto"/>
        <w:left w:val="none" w:sz="0" w:space="0" w:color="auto"/>
        <w:bottom w:val="none" w:sz="0" w:space="0" w:color="auto"/>
        <w:right w:val="none" w:sz="0" w:space="0" w:color="auto"/>
      </w:divBdr>
    </w:div>
    <w:div w:id="405693776">
      <w:bodyDiv w:val="1"/>
      <w:marLeft w:val="0"/>
      <w:marRight w:val="0"/>
      <w:marTop w:val="0"/>
      <w:marBottom w:val="0"/>
      <w:divBdr>
        <w:top w:val="none" w:sz="0" w:space="0" w:color="auto"/>
        <w:left w:val="none" w:sz="0" w:space="0" w:color="auto"/>
        <w:bottom w:val="none" w:sz="0" w:space="0" w:color="auto"/>
        <w:right w:val="none" w:sz="0" w:space="0" w:color="auto"/>
      </w:divBdr>
    </w:div>
    <w:div w:id="405736104">
      <w:bodyDiv w:val="1"/>
      <w:marLeft w:val="0"/>
      <w:marRight w:val="0"/>
      <w:marTop w:val="0"/>
      <w:marBottom w:val="0"/>
      <w:divBdr>
        <w:top w:val="none" w:sz="0" w:space="0" w:color="auto"/>
        <w:left w:val="none" w:sz="0" w:space="0" w:color="auto"/>
        <w:bottom w:val="none" w:sz="0" w:space="0" w:color="auto"/>
        <w:right w:val="none" w:sz="0" w:space="0" w:color="auto"/>
      </w:divBdr>
    </w:div>
    <w:div w:id="405760159">
      <w:bodyDiv w:val="1"/>
      <w:marLeft w:val="0"/>
      <w:marRight w:val="0"/>
      <w:marTop w:val="0"/>
      <w:marBottom w:val="0"/>
      <w:divBdr>
        <w:top w:val="none" w:sz="0" w:space="0" w:color="auto"/>
        <w:left w:val="none" w:sz="0" w:space="0" w:color="auto"/>
        <w:bottom w:val="none" w:sz="0" w:space="0" w:color="auto"/>
        <w:right w:val="none" w:sz="0" w:space="0" w:color="auto"/>
      </w:divBdr>
    </w:div>
    <w:div w:id="405954117">
      <w:bodyDiv w:val="1"/>
      <w:marLeft w:val="0"/>
      <w:marRight w:val="0"/>
      <w:marTop w:val="0"/>
      <w:marBottom w:val="0"/>
      <w:divBdr>
        <w:top w:val="none" w:sz="0" w:space="0" w:color="auto"/>
        <w:left w:val="none" w:sz="0" w:space="0" w:color="auto"/>
        <w:bottom w:val="none" w:sz="0" w:space="0" w:color="auto"/>
        <w:right w:val="none" w:sz="0" w:space="0" w:color="auto"/>
      </w:divBdr>
    </w:div>
    <w:div w:id="406000359">
      <w:bodyDiv w:val="1"/>
      <w:marLeft w:val="0"/>
      <w:marRight w:val="0"/>
      <w:marTop w:val="0"/>
      <w:marBottom w:val="0"/>
      <w:divBdr>
        <w:top w:val="none" w:sz="0" w:space="0" w:color="auto"/>
        <w:left w:val="none" w:sz="0" w:space="0" w:color="auto"/>
        <w:bottom w:val="none" w:sz="0" w:space="0" w:color="auto"/>
        <w:right w:val="none" w:sz="0" w:space="0" w:color="auto"/>
      </w:divBdr>
    </w:div>
    <w:div w:id="406001965">
      <w:bodyDiv w:val="1"/>
      <w:marLeft w:val="0"/>
      <w:marRight w:val="0"/>
      <w:marTop w:val="0"/>
      <w:marBottom w:val="0"/>
      <w:divBdr>
        <w:top w:val="none" w:sz="0" w:space="0" w:color="auto"/>
        <w:left w:val="none" w:sz="0" w:space="0" w:color="auto"/>
        <w:bottom w:val="none" w:sz="0" w:space="0" w:color="auto"/>
        <w:right w:val="none" w:sz="0" w:space="0" w:color="auto"/>
      </w:divBdr>
    </w:div>
    <w:div w:id="406002880">
      <w:bodyDiv w:val="1"/>
      <w:marLeft w:val="0"/>
      <w:marRight w:val="0"/>
      <w:marTop w:val="0"/>
      <w:marBottom w:val="0"/>
      <w:divBdr>
        <w:top w:val="none" w:sz="0" w:space="0" w:color="auto"/>
        <w:left w:val="none" w:sz="0" w:space="0" w:color="auto"/>
        <w:bottom w:val="none" w:sz="0" w:space="0" w:color="auto"/>
        <w:right w:val="none" w:sz="0" w:space="0" w:color="auto"/>
      </w:divBdr>
    </w:div>
    <w:div w:id="406004822">
      <w:bodyDiv w:val="1"/>
      <w:marLeft w:val="0"/>
      <w:marRight w:val="0"/>
      <w:marTop w:val="0"/>
      <w:marBottom w:val="0"/>
      <w:divBdr>
        <w:top w:val="none" w:sz="0" w:space="0" w:color="auto"/>
        <w:left w:val="none" w:sz="0" w:space="0" w:color="auto"/>
        <w:bottom w:val="none" w:sz="0" w:space="0" w:color="auto"/>
        <w:right w:val="none" w:sz="0" w:space="0" w:color="auto"/>
      </w:divBdr>
    </w:div>
    <w:div w:id="406151072">
      <w:bodyDiv w:val="1"/>
      <w:marLeft w:val="0"/>
      <w:marRight w:val="0"/>
      <w:marTop w:val="0"/>
      <w:marBottom w:val="0"/>
      <w:divBdr>
        <w:top w:val="none" w:sz="0" w:space="0" w:color="auto"/>
        <w:left w:val="none" w:sz="0" w:space="0" w:color="auto"/>
        <w:bottom w:val="none" w:sz="0" w:space="0" w:color="auto"/>
        <w:right w:val="none" w:sz="0" w:space="0" w:color="auto"/>
      </w:divBdr>
    </w:div>
    <w:div w:id="406221355">
      <w:bodyDiv w:val="1"/>
      <w:marLeft w:val="0"/>
      <w:marRight w:val="0"/>
      <w:marTop w:val="0"/>
      <w:marBottom w:val="0"/>
      <w:divBdr>
        <w:top w:val="none" w:sz="0" w:space="0" w:color="auto"/>
        <w:left w:val="none" w:sz="0" w:space="0" w:color="auto"/>
        <w:bottom w:val="none" w:sz="0" w:space="0" w:color="auto"/>
        <w:right w:val="none" w:sz="0" w:space="0" w:color="auto"/>
      </w:divBdr>
    </w:div>
    <w:div w:id="406341673">
      <w:bodyDiv w:val="1"/>
      <w:marLeft w:val="0"/>
      <w:marRight w:val="0"/>
      <w:marTop w:val="0"/>
      <w:marBottom w:val="0"/>
      <w:divBdr>
        <w:top w:val="none" w:sz="0" w:space="0" w:color="auto"/>
        <w:left w:val="none" w:sz="0" w:space="0" w:color="auto"/>
        <w:bottom w:val="none" w:sz="0" w:space="0" w:color="auto"/>
        <w:right w:val="none" w:sz="0" w:space="0" w:color="auto"/>
      </w:divBdr>
    </w:div>
    <w:div w:id="406345763">
      <w:bodyDiv w:val="1"/>
      <w:marLeft w:val="0"/>
      <w:marRight w:val="0"/>
      <w:marTop w:val="0"/>
      <w:marBottom w:val="0"/>
      <w:divBdr>
        <w:top w:val="none" w:sz="0" w:space="0" w:color="auto"/>
        <w:left w:val="none" w:sz="0" w:space="0" w:color="auto"/>
        <w:bottom w:val="none" w:sz="0" w:space="0" w:color="auto"/>
        <w:right w:val="none" w:sz="0" w:space="0" w:color="auto"/>
      </w:divBdr>
    </w:div>
    <w:div w:id="406347728">
      <w:bodyDiv w:val="1"/>
      <w:marLeft w:val="0"/>
      <w:marRight w:val="0"/>
      <w:marTop w:val="0"/>
      <w:marBottom w:val="0"/>
      <w:divBdr>
        <w:top w:val="none" w:sz="0" w:space="0" w:color="auto"/>
        <w:left w:val="none" w:sz="0" w:space="0" w:color="auto"/>
        <w:bottom w:val="none" w:sz="0" w:space="0" w:color="auto"/>
        <w:right w:val="none" w:sz="0" w:space="0" w:color="auto"/>
      </w:divBdr>
    </w:div>
    <w:div w:id="406457264">
      <w:bodyDiv w:val="1"/>
      <w:marLeft w:val="0"/>
      <w:marRight w:val="0"/>
      <w:marTop w:val="0"/>
      <w:marBottom w:val="0"/>
      <w:divBdr>
        <w:top w:val="none" w:sz="0" w:space="0" w:color="auto"/>
        <w:left w:val="none" w:sz="0" w:space="0" w:color="auto"/>
        <w:bottom w:val="none" w:sz="0" w:space="0" w:color="auto"/>
        <w:right w:val="none" w:sz="0" w:space="0" w:color="auto"/>
      </w:divBdr>
    </w:div>
    <w:div w:id="406536854">
      <w:bodyDiv w:val="1"/>
      <w:marLeft w:val="0"/>
      <w:marRight w:val="0"/>
      <w:marTop w:val="0"/>
      <w:marBottom w:val="0"/>
      <w:divBdr>
        <w:top w:val="none" w:sz="0" w:space="0" w:color="auto"/>
        <w:left w:val="none" w:sz="0" w:space="0" w:color="auto"/>
        <w:bottom w:val="none" w:sz="0" w:space="0" w:color="auto"/>
        <w:right w:val="none" w:sz="0" w:space="0" w:color="auto"/>
      </w:divBdr>
    </w:div>
    <w:div w:id="406541755">
      <w:bodyDiv w:val="1"/>
      <w:marLeft w:val="0"/>
      <w:marRight w:val="0"/>
      <w:marTop w:val="0"/>
      <w:marBottom w:val="0"/>
      <w:divBdr>
        <w:top w:val="none" w:sz="0" w:space="0" w:color="auto"/>
        <w:left w:val="none" w:sz="0" w:space="0" w:color="auto"/>
        <w:bottom w:val="none" w:sz="0" w:space="0" w:color="auto"/>
        <w:right w:val="none" w:sz="0" w:space="0" w:color="auto"/>
      </w:divBdr>
    </w:div>
    <w:div w:id="406610043">
      <w:bodyDiv w:val="1"/>
      <w:marLeft w:val="0"/>
      <w:marRight w:val="0"/>
      <w:marTop w:val="0"/>
      <w:marBottom w:val="0"/>
      <w:divBdr>
        <w:top w:val="none" w:sz="0" w:space="0" w:color="auto"/>
        <w:left w:val="none" w:sz="0" w:space="0" w:color="auto"/>
        <w:bottom w:val="none" w:sz="0" w:space="0" w:color="auto"/>
        <w:right w:val="none" w:sz="0" w:space="0" w:color="auto"/>
      </w:divBdr>
    </w:div>
    <w:div w:id="406683338">
      <w:bodyDiv w:val="1"/>
      <w:marLeft w:val="0"/>
      <w:marRight w:val="0"/>
      <w:marTop w:val="0"/>
      <w:marBottom w:val="0"/>
      <w:divBdr>
        <w:top w:val="none" w:sz="0" w:space="0" w:color="auto"/>
        <w:left w:val="none" w:sz="0" w:space="0" w:color="auto"/>
        <w:bottom w:val="none" w:sz="0" w:space="0" w:color="auto"/>
        <w:right w:val="none" w:sz="0" w:space="0" w:color="auto"/>
      </w:divBdr>
    </w:div>
    <w:div w:id="406925758">
      <w:bodyDiv w:val="1"/>
      <w:marLeft w:val="0"/>
      <w:marRight w:val="0"/>
      <w:marTop w:val="0"/>
      <w:marBottom w:val="0"/>
      <w:divBdr>
        <w:top w:val="none" w:sz="0" w:space="0" w:color="auto"/>
        <w:left w:val="none" w:sz="0" w:space="0" w:color="auto"/>
        <w:bottom w:val="none" w:sz="0" w:space="0" w:color="auto"/>
        <w:right w:val="none" w:sz="0" w:space="0" w:color="auto"/>
      </w:divBdr>
    </w:div>
    <w:div w:id="406928123">
      <w:bodyDiv w:val="1"/>
      <w:marLeft w:val="0"/>
      <w:marRight w:val="0"/>
      <w:marTop w:val="0"/>
      <w:marBottom w:val="0"/>
      <w:divBdr>
        <w:top w:val="none" w:sz="0" w:space="0" w:color="auto"/>
        <w:left w:val="none" w:sz="0" w:space="0" w:color="auto"/>
        <w:bottom w:val="none" w:sz="0" w:space="0" w:color="auto"/>
        <w:right w:val="none" w:sz="0" w:space="0" w:color="auto"/>
      </w:divBdr>
    </w:div>
    <w:div w:id="406998275">
      <w:bodyDiv w:val="1"/>
      <w:marLeft w:val="0"/>
      <w:marRight w:val="0"/>
      <w:marTop w:val="0"/>
      <w:marBottom w:val="0"/>
      <w:divBdr>
        <w:top w:val="none" w:sz="0" w:space="0" w:color="auto"/>
        <w:left w:val="none" w:sz="0" w:space="0" w:color="auto"/>
        <w:bottom w:val="none" w:sz="0" w:space="0" w:color="auto"/>
        <w:right w:val="none" w:sz="0" w:space="0" w:color="auto"/>
      </w:divBdr>
    </w:div>
    <w:div w:id="407001246">
      <w:bodyDiv w:val="1"/>
      <w:marLeft w:val="0"/>
      <w:marRight w:val="0"/>
      <w:marTop w:val="0"/>
      <w:marBottom w:val="0"/>
      <w:divBdr>
        <w:top w:val="none" w:sz="0" w:space="0" w:color="auto"/>
        <w:left w:val="none" w:sz="0" w:space="0" w:color="auto"/>
        <w:bottom w:val="none" w:sz="0" w:space="0" w:color="auto"/>
        <w:right w:val="none" w:sz="0" w:space="0" w:color="auto"/>
      </w:divBdr>
    </w:div>
    <w:div w:id="407310367">
      <w:bodyDiv w:val="1"/>
      <w:marLeft w:val="0"/>
      <w:marRight w:val="0"/>
      <w:marTop w:val="0"/>
      <w:marBottom w:val="0"/>
      <w:divBdr>
        <w:top w:val="none" w:sz="0" w:space="0" w:color="auto"/>
        <w:left w:val="none" w:sz="0" w:space="0" w:color="auto"/>
        <w:bottom w:val="none" w:sz="0" w:space="0" w:color="auto"/>
        <w:right w:val="none" w:sz="0" w:space="0" w:color="auto"/>
      </w:divBdr>
    </w:div>
    <w:div w:id="407310998">
      <w:bodyDiv w:val="1"/>
      <w:marLeft w:val="0"/>
      <w:marRight w:val="0"/>
      <w:marTop w:val="0"/>
      <w:marBottom w:val="0"/>
      <w:divBdr>
        <w:top w:val="none" w:sz="0" w:space="0" w:color="auto"/>
        <w:left w:val="none" w:sz="0" w:space="0" w:color="auto"/>
        <w:bottom w:val="none" w:sz="0" w:space="0" w:color="auto"/>
        <w:right w:val="none" w:sz="0" w:space="0" w:color="auto"/>
      </w:divBdr>
    </w:div>
    <w:div w:id="407460483">
      <w:bodyDiv w:val="1"/>
      <w:marLeft w:val="0"/>
      <w:marRight w:val="0"/>
      <w:marTop w:val="0"/>
      <w:marBottom w:val="0"/>
      <w:divBdr>
        <w:top w:val="none" w:sz="0" w:space="0" w:color="auto"/>
        <w:left w:val="none" w:sz="0" w:space="0" w:color="auto"/>
        <w:bottom w:val="none" w:sz="0" w:space="0" w:color="auto"/>
        <w:right w:val="none" w:sz="0" w:space="0" w:color="auto"/>
      </w:divBdr>
    </w:div>
    <w:div w:id="407505614">
      <w:bodyDiv w:val="1"/>
      <w:marLeft w:val="0"/>
      <w:marRight w:val="0"/>
      <w:marTop w:val="0"/>
      <w:marBottom w:val="0"/>
      <w:divBdr>
        <w:top w:val="none" w:sz="0" w:space="0" w:color="auto"/>
        <w:left w:val="none" w:sz="0" w:space="0" w:color="auto"/>
        <w:bottom w:val="none" w:sz="0" w:space="0" w:color="auto"/>
        <w:right w:val="none" w:sz="0" w:space="0" w:color="auto"/>
      </w:divBdr>
    </w:div>
    <w:div w:id="407506398">
      <w:bodyDiv w:val="1"/>
      <w:marLeft w:val="0"/>
      <w:marRight w:val="0"/>
      <w:marTop w:val="0"/>
      <w:marBottom w:val="0"/>
      <w:divBdr>
        <w:top w:val="none" w:sz="0" w:space="0" w:color="auto"/>
        <w:left w:val="none" w:sz="0" w:space="0" w:color="auto"/>
        <w:bottom w:val="none" w:sz="0" w:space="0" w:color="auto"/>
        <w:right w:val="none" w:sz="0" w:space="0" w:color="auto"/>
      </w:divBdr>
    </w:div>
    <w:div w:id="407508546">
      <w:bodyDiv w:val="1"/>
      <w:marLeft w:val="0"/>
      <w:marRight w:val="0"/>
      <w:marTop w:val="0"/>
      <w:marBottom w:val="0"/>
      <w:divBdr>
        <w:top w:val="none" w:sz="0" w:space="0" w:color="auto"/>
        <w:left w:val="none" w:sz="0" w:space="0" w:color="auto"/>
        <w:bottom w:val="none" w:sz="0" w:space="0" w:color="auto"/>
        <w:right w:val="none" w:sz="0" w:space="0" w:color="auto"/>
      </w:divBdr>
    </w:div>
    <w:div w:id="407574475">
      <w:bodyDiv w:val="1"/>
      <w:marLeft w:val="0"/>
      <w:marRight w:val="0"/>
      <w:marTop w:val="0"/>
      <w:marBottom w:val="0"/>
      <w:divBdr>
        <w:top w:val="none" w:sz="0" w:space="0" w:color="auto"/>
        <w:left w:val="none" w:sz="0" w:space="0" w:color="auto"/>
        <w:bottom w:val="none" w:sz="0" w:space="0" w:color="auto"/>
        <w:right w:val="none" w:sz="0" w:space="0" w:color="auto"/>
      </w:divBdr>
    </w:div>
    <w:div w:id="407578552">
      <w:bodyDiv w:val="1"/>
      <w:marLeft w:val="0"/>
      <w:marRight w:val="0"/>
      <w:marTop w:val="0"/>
      <w:marBottom w:val="0"/>
      <w:divBdr>
        <w:top w:val="none" w:sz="0" w:space="0" w:color="auto"/>
        <w:left w:val="none" w:sz="0" w:space="0" w:color="auto"/>
        <w:bottom w:val="none" w:sz="0" w:space="0" w:color="auto"/>
        <w:right w:val="none" w:sz="0" w:space="0" w:color="auto"/>
      </w:divBdr>
    </w:div>
    <w:div w:id="407726528">
      <w:bodyDiv w:val="1"/>
      <w:marLeft w:val="0"/>
      <w:marRight w:val="0"/>
      <w:marTop w:val="0"/>
      <w:marBottom w:val="0"/>
      <w:divBdr>
        <w:top w:val="none" w:sz="0" w:space="0" w:color="auto"/>
        <w:left w:val="none" w:sz="0" w:space="0" w:color="auto"/>
        <w:bottom w:val="none" w:sz="0" w:space="0" w:color="auto"/>
        <w:right w:val="none" w:sz="0" w:space="0" w:color="auto"/>
      </w:divBdr>
    </w:div>
    <w:div w:id="407769501">
      <w:bodyDiv w:val="1"/>
      <w:marLeft w:val="0"/>
      <w:marRight w:val="0"/>
      <w:marTop w:val="0"/>
      <w:marBottom w:val="0"/>
      <w:divBdr>
        <w:top w:val="none" w:sz="0" w:space="0" w:color="auto"/>
        <w:left w:val="none" w:sz="0" w:space="0" w:color="auto"/>
        <w:bottom w:val="none" w:sz="0" w:space="0" w:color="auto"/>
        <w:right w:val="none" w:sz="0" w:space="0" w:color="auto"/>
      </w:divBdr>
    </w:div>
    <w:div w:id="407773333">
      <w:bodyDiv w:val="1"/>
      <w:marLeft w:val="0"/>
      <w:marRight w:val="0"/>
      <w:marTop w:val="0"/>
      <w:marBottom w:val="0"/>
      <w:divBdr>
        <w:top w:val="none" w:sz="0" w:space="0" w:color="auto"/>
        <w:left w:val="none" w:sz="0" w:space="0" w:color="auto"/>
        <w:bottom w:val="none" w:sz="0" w:space="0" w:color="auto"/>
        <w:right w:val="none" w:sz="0" w:space="0" w:color="auto"/>
      </w:divBdr>
    </w:div>
    <w:div w:id="407850522">
      <w:bodyDiv w:val="1"/>
      <w:marLeft w:val="0"/>
      <w:marRight w:val="0"/>
      <w:marTop w:val="0"/>
      <w:marBottom w:val="0"/>
      <w:divBdr>
        <w:top w:val="none" w:sz="0" w:space="0" w:color="auto"/>
        <w:left w:val="none" w:sz="0" w:space="0" w:color="auto"/>
        <w:bottom w:val="none" w:sz="0" w:space="0" w:color="auto"/>
        <w:right w:val="none" w:sz="0" w:space="0" w:color="auto"/>
      </w:divBdr>
    </w:div>
    <w:div w:id="407919786">
      <w:bodyDiv w:val="1"/>
      <w:marLeft w:val="0"/>
      <w:marRight w:val="0"/>
      <w:marTop w:val="0"/>
      <w:marBottom w:val="0"/>
      <w:divBdr>
        <w:top w:val="none" w:sz="0" w:space="0" w:color="auto"/>
        <w:left w:val="none" w:sz="0" w:space="0" w:color="auto"/>
        <w:bottom w:val="none" w:sz="0" w:space="0" w:color="auto"/>
        <w:right w:val="none" w:sz="0" w:space="0" w:color="auto"/>
      </w:divBdr>
    </w:div>
    <w:div w:id="408045719">
      <w:bodyDiv w:val="1"/>
      <w:marLeft w:val="0"/>
      <w:marRight w:val="0"/>
      <w:marTop w:val="0"/>
      <w:marBottom w:val="0"/>
      <w:divBdr>
        <w:top w:val="none" w:sz="0" w:space="0" w:color="auto"/>
        <w:left w:val="none" w:sz="0" w:space="0" w:color="auto"/>
        <w:bottom w:val="none" w:sz="0" w:space="0" w:color="auto"/>
        <w:right w:val="none" w:sz="0" w:space="0" w:color="auto"/>
      </w:divBdr>
    </w:div>
    <w:div w:id="408159935">
      <w:bodyDiv w:val="1"/>
      <w:marLeft w:val="0"/>
      <w:marRight w:val="0"/>
      <w:marTop w:val="0"/>
      <w:marBottom w:val="0"/>
      <w:divBdr>
        <w:top w:val="none" w:sz="0" w:space="0" w:color="auto"/>
        <w:left w:val="none" w:sz="0" w:space="0" w:color="auto"/>
        <w:bottom w:val="none" w:sz="0" w:space="0" w:color="auto"/>
        <w:right w:val="none" w:sz="0" w:space="0" w:color="auto"/>
      </w:divBdr>
    </w:div>
    <w:div w:id="408238111">
      <w:bodyDiv w:val="1"/>
      <w:marLeft w:val="0"/>
      <w:marRight w:val="0"/>
      <w:marTop w:val="0"/>
      <w:marBottom w:val="0"/>
      <w:divBdr>
        <w:top w:val="none" w:sz="0" w:space="0" w:color="auto"/>
        <w:left w:val="none" w:sz="0" w:space="0" w:color="auto"/>
        <w:bottom w:val="none" w:sz="0" w:space="0" w:color="auto"/>
        <w:right w:val="none" w:sz="0" w:space="0" w:color="auto"/>
      </w:divBdr>
    </w:div>
    <w:div w:id="408307581">
      <w:bodyDiv w:val="1"/>
      <w:marLeft w:val="0"/>
      <w:marRight w:val="0"/>
      <w:marTop w:val="0"/>
      <w:marBottom w:val="0"/>
      <w:divBdr>
        <w:top w:val="none" w:sz="0" w:space="0" w:color="auto"/>
        <w:left w:val="none" w:sz="0" w:space="0" w:color="auto"/>
        <w:bottom w:val="none" w:sz="0" w:space="0" w:color="auto"/>
        <w:right w:val="none" w:sz="0" w:space="0" w:color="auto"/>
      </w:divBdr>
    </w:div>
    <w:div w:id="408312531">
      <w:bodyDiv w:val="1"/>
      <w:marLeft w:val="0"/>
      <w:marRight w:val="0"/>
      <w:marTop w:val="0"/>
      <w:marBottom w:val="0"/>
      <w:divBdr>
        <w:top w:val="none" w:sz="0" w:space="0" w:color="auto"/>
        <w:left w:val="none" w:sz="0" w:space="0" w:color="auto"/>
        <w:bottom w:val="none" w:sz="0" w:space="0" w:color="auto"/>
        <w:right w:val="none" w:sz="0" w:space="0" w:color="auto"/>
      </w:divBdr>
    </w:div>
    <w:div w:id="408385790">
      <w:bodyDiv w:val="1"/>
      <w:marLeft w:val="0"/>
      <w:marRight w:val="0"/>
      <w:marTop w:val="0"/>
      <w:marBottom w:val="0"/>
      <w:divBdr>
        <w:top w:val="none" w:sz="0" w:space="0" w:color="auto"/>
        <w:left w:val="none" w:sz="0" w:space="0" w:color="auto"/>
        <w:bottom w:val="none" w:sz="0" w:space="0" w:color="auto"/>
        <w:right w:val="none" w:sz="0" w:space="0" w:color="auto"/>
      </w:divBdr>
    </w:div>
    <w:div w:id="408423007">
      <w:bodyDiv w:val="1"/>
      <w:marLeft w:val="0"/>
      <w:marRight w:val="0"/>
      <w:marTop w:val="0"/>
      <w:marBottom w:val="0"/>
      <w:divBdr>
        <w:top w:val="none" w:sz="0" w:space="0" w:color="auto"/>
        <w:left w:val="none" w:sz="0" w:space="0" w:color="auto"/>
        <w:bottom w:val="none" w:sz="0" w:space="0" w:color="auto"/>
        <w:right w:val="none" w:sz="0" w:space="0" w:color="auto"/>
      </w:divBdr>
    </w:div>
    <w:div w:id="408505896">
      <w:bodyDiv w:val="1"/>
      <w:marLeft w:val="0"/>
      <w:marRight w:val="0"/>
      <w:marTop w:val="0"/>
      <w:marBottom w:val="0"/>
      <w:divBdr>
        <w:top w:val="none" w:sz="0" w:space="0" w:color="auto"/>
        <w:left w:val="none" w:sz="0" w:space="0" w:color="auto"/>
        <w:bottom w:val="none" w:sz="0" w:space="0" w:color="auto"/>
        <w:right w:val="none" w:sz="0" w:space="0" w:color="auto"/>
      </w:divBdr>
    </w:div>
    <w:div w:id="408696427">
      <w:bodyDiv w:val="1"/>
      <w:marLeft w:val="0"/>
      <w:marRight w:val="0"/>
      <w:marTop w:val="0"/>
      <w:marBottom w:val="0"/>
      <w:divBdr>
        <w:top w:val="none" w:sz="0" w:space="0" w:color="auto"/>
        <w:left w:val="none" w:sz="0" w:space="0" w:color="auto"/>
        <w:bottom w:val="none" w:sz="0" w:space="0" w:color="auto"/>
        <w:right w:val="none" w:sz="0" w:space="0" w:color="auto"/>
      </w:divBdr>
    </w:div>
    <w:div w:id="408700612">
      <w:bodyDiv w:val="1"/>
      <w:marLeft w:val="0"/>
      <w:marRight w:val="0"/>
      <w:marTop w:val="0"/>
      <w:marBottom w:val="0"/>
      <w:divBdr>
        <w:top w:val="none" w:sz="0" w:space="0" w:color="auto"/>
        <w:left w:val="none" w:sz="0" w:space="0" w:color="auto"/>
        <w:bottom w:val="none" w:sz="0" w:space="0" w:color="auto"/>
        <w:right w:val="none" w:sz="0" w:space="0" w:color="auto"/>
      </w:divBdr>
    </w:div>
    <w:div w:id="408774305">
      <w:bodyDiv w:val="1"/>
      <w:marLeft w:val="0"/>
      <w:marRight w:val="0"/>
      <w:marTop w:val="0"/>
      <w:marBottom w:val="0"/>
      <w:divBdr>
        <w:top w:val="none" w:sz="0" w:space="0" w:color="auto"/>
        <w:left w:val="none" w:sz="0" w:space="0" w:color="auto"/>
        <w:bottom w:val="none" w:sz="0" w:space="0" w:color="auto"/>
        <w:right w:val="none" w:sz="0" w:space="0" w:color="auto"/>
      </w:divBdr>
    </w:div>
    <w:div w:id="408815370">
      <w:bodyDiv w:val="1"/>
      <w:marLeft w:val="0"/>
      <w:marRight w:val="0"/>
      <w:marTop w:val="0"/>
      <w:marBottom w:val="0"/>
      <w:divBdr>
        <w:top w:val="none" w:sz="0" w:space="0" w:color="auto"/>
        <w:left w:val="none" w:sz="0" w:space="0" w:color="auto"/>
        <w:bottom w:val="none" w:sz="0" w:space="0" w:color="auto"/>
        <w:right w:val="none" w:sz="0" w:space="0" w:color="auto"/>
      </w:divBdr>
    </w:div>
    <w:div w:id="408888536">
      <w:bodyDiv w:val="1"/>
      <w:marLeft w:val="0"/>
      <w:marRight w:val="0"/>
      <w:marTop w:val="0"/>
      <w:marBottom w:val="0"/>
      <w:divBdr>
        <w:top w:val="none" w:sz="0" w:space="0" w:color="auto"/>
        <w:left w:val="none" w:sz="0" w:space="0" w:color="auto"/>
        <w:bottom w:val="none" w:sz="0" w:space="0" w:color="auto"/>
        <w:right w:val="none" w:sz="0" w:space="0" w:color="auto"/>
      </w:divBdr>
    </w:div>
    <w:div w:id="408965023">
      <w:bodyDiv w:val="1"/>
      <w:marLeft w:val="0"/>
      <w:marRight w:val="0"/>
      <w:marTop w:val="0"/>
      <w:marBottom w:val="0"/>
      <w:divBdr>
        <w:top w:val="none" w:sz="0" w:space="0" w:color="auto"/>
        <w:left w:val="none" w:sz="0" w:space="0" w:color="auto"/>
        <w:bottom w:val="none" w:sz="0" w:space="0" w:color="auto"/>
        <w:right w:val="none" w:sz="0" w:space="0" w:color="auto"/>
      </w:divBdr>
    </w:div>
    <w:div w:id="409036561">
      <w:bodyDiv w:val="1"/>
      <w:marLeft w:val="0"/>
      <w:marRight w:val="0"/>
      <w:marTop w:val="0"/>
      <w:marBottom w:val="0"/>
      <w:divBdr>
        <w:top w:val="none" w:sz="0" w:space="0" w:color="auto"/>
        <w:left w:val="none" w:sz="0" w:space="0" w:color="auto"/>
        <w:bottom w:val="none" w:sz="0" w:space="0" w:color="auto"/>
        <w:right w:val="none" w:sz="0" w:space="0" w:color="auto"/>
      </w:divBdr>
    </w:div>
    <w:div w:id="409078737">
      <w:bodyDiv w:val="1"/>
      <w:marLeft w:val="0"/>
      <w:marRight w:val="0"/>
      <w:marTop w:val="0"/>
      <w:marBottom w:val="0"/>
      <w:divBdr>
        <w:top w:val="none" w:sz="0" w:space="0" w:color="auto"/>
        <w:left w:val="none" w:sz="0" w:space="0" w:color="auto"/>
        <w:bottom w:val="none" w:sz="0" w:space="0" w:color="auto"/>
        <w:right w:val="none" w:sz="0" w:space="0" w:color="auto"/>
      </w:divBdr>
    </w:div>
    <w:div w:id="409346986">
      <w:bodyDiv w:val="1"/>
      <w:marLeft w:val="0"/>
      <w:marRight w:val="0"/>
      <w:marTop w:val="0"/>
      <w:marBottom w:val="0"/>
      <w:divBdr>
        <w:top w:val="none" w:sz="0" w:space="0" w:color="auto"/>
        <w:left w:val="none" w:sz="0" w:space="0" w:color="auto"/>
        <w:bottom w:val="none" w:sz="0" w:space="0" w:color="auto"/>
        <w:right w:val="none" w:sz="0" w:space="0" w:color="auto"/>
      </w:divBdr>
    </w:div>
    <w:div w:id="409349863">
      <w:bodyDiv w:val="1"/>
      <w:marLeft w:val="0"/>
      <w:marRight w:val="0"/>
      <w:marTop w:val="0"/>
      <w:marBottom w:val="0"/>
      <w:divBdr>
        <w:top w:val="none" w:sz="0" w:space="0" w:color="auto"/>
        <w:left w:val="none" w:sz="0" w:space="0" w:color="auto"/>
        <w:bottom w:val="none" w:sz="0" w:space="0" w:color="auto"/>
        <w:right w:val="none" w:sz="0" w:space="0" w:color="auto"/>
      </w:divBdr>
    </w:div>
    <w:div w:id="409356648">
      <w:bodyDiv w:val="1"/>
      <w:marLeft w:val="0"/>
      <w:marRight w:val="0"/>
      <w:marTop w:val="0"/>
      <w:marBottom w:val="0"/>
      <w:divBdr>
        <w:top w:val="none" w:sz="0" w:space="0" w:color="auto"/>
        <w:left w:val="none" w:sz="0" w:space="0" w:color="auto"/>
        <w:bottom w:val="none" w:sz="0" w:space="0" w:color="auto"/>
        <w:right w:val="none" w:sz="0" w:space="0" w:color="auto"/>
      </w:divBdr>
    </w:div>
    <w:div w:id="409423837">
      <w:bodyDiv w:val="1"/>
      <w:marLeft w:val="0"/>
      <w:marRight w:val="0"/>
      <w:marTop w:val="0"/>
      <w:marBottom w:val="0"/>
      <w:divBdr>
        <w:top w:val="none" w:sz="0" w:space="0" w:color="auto"/>
        <w:left w:val="none" w:sz="0" w:space="0" w:color="auto"/>
        <w:bottom w:val="none" w:sz="0" w:space="0" w:color="auto"/>
        <w:right w:val="none" w:sz="0" w:space="0" w:color="auto"/>
      </w:divBdr>
    </w:div>
    <w:div w:id="409618237">
      <w:bodyDiv w:val="1"/>
      <w:marLeft w:val="0"/>
      <w:marRight w:val="0"/>
      <w:marTop w:val="0"/>
      <w:marBottom w:val="0"/>
      <w:divBdr>
        <w:top w:val="none" w:sz="0" w:space="0" w:color="auto"/>
        <w:left w:val="none" w:sz="0" w:space="0" w:color="auto"/>
        <w:bottom w:val="none" w:sz="0" w:space="0" w:color="auto"/>
        <w:right w:val="none" w:sz="0" w:space="0" w:color="auto"/>
      </w:divBdr>
    </w:div>
    <w:div w:id="409695983">
      <w:bodyDiv w:val="1"/>
      <w:marLeft w:val="0"/>
      <w:marRight w:val="0"/>
      <w:marTop w:val="0"/>
      <w:marBottom w:val="0"/>
      <w:divBdr>
        <w:top w:val="none" w:sz="0" w:space="0" w:color="auto"/>
        <w:left w:val="none" w:sz="0" w:space="0" w:color="auto"/>
        <w:bottom w:val="none" w:sz="0" w:space="0" w:color="auto"/>
        <w:right w:val="none" w:sz="0" w:space="0" w:color="auto"/>
      </w:divBdr>
    </w:div>
    <w:div w:id="409736468">
      <w:bodyDiv w:val="1"/>
      <w:marLeft w:val="0"/>
      <w:marRight w:val="0"/>
      <w:marTop w:val="0"/>
      <w:marBottom w:val="0"/>
      <w:divBdr>
        <w:top w:val="none" w:sz="0" w:space="0" w:color="auto"/>
        <w:left w:val="none" w:sz="0" w:space="0" w:color="auto"/>
        <w:bottom w:val="none" w:sz="0" w:space="0" w:color="auto"/>
        <w:right w:val="none" w:sz="0" w:space="0" w:color="auto"/>
      </w:divBdr>
    </w:div>
    <w:div w:id="409816434">
      <w:bodyDiv w:val="1"/>
      <w:marLeft w:val="0"/>
      <w:marRight w:val="0"/>
      <w:marTop w:val="0"/>
      <w:marBottom w:val="0"/>
      <w:divBdr>
        <w:top w:val="none" w:sz="0" w:space="0" w:color="auto"/>
        <w:left w:val="none" w:sz="0" w:space="0" w:color="auto"/>
        <w:bottom w:val="none" w:sz="0" w:space="0" w:color="auto"/>
        <w:right w:val="none" w:sz="0" w:space="0" w:color="auto"/>
      </w:divBdr>
    </w:div>
    <w:div w:id="410002474">
      <w:bodyDiv w:val="1"/>
      <w:marLeft w:val="0"/>
      <w:marRight w:val="0"/>
      <w:marTop w:val="0"/>
      <w:marBottom w:val="0"/>
      <w:divBdr>
        <w:top w:val="none" w:sz="0" w:space="0" w:color="auto"/>
        <w:left w:val="none" w:sz="0" w:space="0" w:color="auto"/>
        <w:bottom w:val="none" w:sz="0" w:space="0" w:color="auto"/>
        <w:right w:val="none" w:sz="0" w:space="0" w:color="auto"/>
      </w:divBdr>
    </w:div>
    <w:div w:id="410127157">
      <w:bodyDiv w:val="1"/>
      <w:marLeft w:val="0"/>
      <w:marRight w:val="0"/>
      <w:marTop w:val="0"/>
      <w:marBottom w:val="0"/>
      <w:divBdr>
        <w:top w:val="none" w:sz="0" w:space="0" w:color="auto"/>
        <w:left w:val="none" w:sz="0" w:space="0" w:color="auto"/>
        <w:bottom w:val="none" w:sz="0" w:space="0" w:color="auto"/>
        <w:right w:val="none" w:sz="0" w:space="0" w:color="auto"/>
      </w:divBdr>
    </w:div>
    <w:div w:id="410196838">
      <w:bodyDiv w:val="1"/>
      <w:marLeft w:val="0"/>
      <w:marRight w:val="0"/>
      <w:marTop w:val="0"/>
      <w:marBottom w:val="0"/>
      <w:divBdr>
        <w:top w:val="none" w:sz="0" w:space="0" w:color="auto"/>
        <w:left w:val="none" w:sz="0" w:space="0" w:color="auto"/>
        <w:bottom w:val="none" w:sz="0" w:space="0" w:color="auto"/>
        <w:right w:val="none" w:sz="0" w:space="0" w:color="auto"/>
      </w:divBdr>
    </w:div>
    <w:div w:id="410278800">
      <w:bodyDiv w:val="1"/>
      <w:marLeft w:val="0"/>
      <w:marRight w:val="0"/>
      <w:marTop w:val="0"/>
      <w:marBottom w:val="0"/>
      <w:divBdr>
        <w:top w:val="none" w:sz="0" w:space="0" w:color="auto"/>
        <w:left w:val="none" w:sz="0" w:space="0" w:color="auto"/>
        <w:bottom w:val="none" w:sz="0" w:space="0" w:color="auto"/>
        <w:right w:val="none" w:sz="0" w:space="0" w:color="auto"/>
      </w:divBdr>
    </w:div>
    <w:div w:id="410320938">
      <w:bodyDiv w:val="1"/>
      <w:marLeft w:val="0"/>
      <w:marRight w:val="0"/>
      <w:marTop w:val="0"/>
      <w:marBottom w:val="0"/>
      <w:divBdr>
        <w:top w:val="none" w:sz="0" w:space="0" w:color="auto"/>
        <w:left w:val="none" w:sz="0" w:space="0" w:color="auto"/>
        <w:bottom w:val="none" w:sz="0" w:space="0" w:color="auto"/>
        <w:right w:val="none" w:sz="0" w:space="0" w:color="auto"/>
      </w:divBdr>
    </w:div>
    <w:div w:id="410353127">
      <w:bodyDiv w:val="1"/>
      <w:marLeft w:val="0"/>
      <w:marRight w:val="0"/>
      <w:marTop w:val="0"/>
      <w:marBottom w:val="0"/>
      <w:divBdr>
        <w:top w:val="none" w:sz="0" w:space="0" w:color="auto"/>
        <w:left w:val="none" w:sz="0" w:space="0" w:color="auto"/>
        <w:bottom w:val="none" w:sz="0" w:space="0" w:color="auto"/>
        <w:right w:val="none" w:sz="0" w:space="0" w:color="auto"/>
      </w:divBdr>
    </w:div>
    <w:div w:id="410394532">
      <w:bodyDiv w:val="1"/>
      <w:marLeft w:val="0"/>
      <w:marRight w:val="0"/>
      <w:marTop w:val="0"/>
      <w:marBottom w:val="0"/>
      <w:divBdr>
        <w:top w:val="none" w:sz="0" w:space="0" w:color="auto"/>
        <w:left w:val="none" w:sz="0" w:space="0" w:color="auto"/>
        <w:bottom w:val="none" w:sz="0" w:space="0" w:color="auto"/>
        <w:right w:val="none" w:sz="0" w:space="0" w:color="auto"/>
      </w:divBdr>
    </w:div>
    <w:div w:id="410472310">
      <w:bodyDiv w:val="1"/>
      <w:marLeft w:val="0"/>
      <w:marRight w:val="0"/>
      <w:marTop w:val="0"/>
      <w:marBottom w:val="0"/>
      <w:divBdr>
        <w:top w:val="none" w:sz="0" w:space="0" w:color="auto"/>
        <w:left w:val="none" w:sz="0" w:space="0" w:color="auto"/>
        <w:bottom w:val="none" w:sz="0" w:space="0" w:color="auto"/>
        <w:right w:val="none" w:sz="0" w:space="0" w:color="auto"/>
      </w:divBdr>
    </w:div>
    <w:div w:id="410587761">
      <w:bodyDiv w:val="1"/>
      <w:marLeft w:val="0"/>
      <w:marRight w:val="0"/>
      <w:marTop w:val="0"/>
      <w:marBottom w:val="0"/>
      <w:divBdr>
        <w:top w:val="none" w:sz="0" w:space="0" w:color="auto"/>
        <w:left w:val="none" w:sz="0" w:space="0" w:color="auto"/>
        <w:bottom w:val="none" w:sz="0" w:space="0" w:color="auto"/>
        <w:right w:val="none" w:sz="0" w:space="0" w:color="auto"/>
      </w:divBdr>
    </w:div>
    <w:div w:id="410733733">
      <w:bodyDiv w:val="1"/>
      <w:marLeft w:val="0"/>
      <w:marRight w:val="0"/>
      <w:marTop w:val="0"/>
      <w:marBottom w:val="0"/>
      <w:divBdr>
        <w:top w:val="none" w:sz="0" w:space="0" w:color="auto"/>
        <w:left w:val="none" w:sz="0" w:space="0" w:color="auto"/>
        <w:bottom w:val="none" w:sz="0" w:space="0" w:color="auto"/>
        <w:right w:val="none" w:sz="0" w:space="0" w:color="auto"/>
      </w:divBdr>
    </w:div>
    <w:div w:id="410740483">
      <w:bodyDiv w:val="1"/>
      <w:marLeft w:val="0"/>
      <w:marRight w:val="0"/>
      <w:marTop w:val="0"/>
      <w:marBottom w:val="0"/>
      <w:divBdr>
        <w:top w:val="none" w:sz="0" w:space="0" w:color="auto"/>
        <w:left w:val="none" w:sz="0" w:space="0" w:color="auto"/>
        <w:bottom w:val="none" w:sz="0" w:space="0" w:color="auto"/>
        <w:right w:val="none" w:sz="0" w:space="0" w:color="auto"/>
      </w:divBdr>
    </w:div>
    <w:div w:id="410781611">
      <w:bodyDiv w:val="1"/>
      <w:marLeft w:val="0"/>
      <w:marRight w:val="0"/>
      <w:marTop w:val="0"/>
      <w:marBottom w:val="0"/>
      <w:divBdr>
        <w:top w:val="none" w:sz="0" w:space="0" w:color="auto"/>
        <w:left w:val="none" w:sz="0" w:space="0" w:color="auto"/>
        <w:bottom w:val="none" w:sz="0" w:space="0" w:color="auto"/>
        <w:right w:val="none" w:sz="0" w:space="0" w:color="auto"/>
      </w:divBdr>
    </w:div>
    <w:div w:id="411128191">
      <w:bodyDiv w:val="1"/>
      <w:marLeft w:val="0"/>
      <w:marRight w:val="0"/>
      <w:marTop w:val="0"/>
      <w:marBottom w:val="0"/>
      <w:divBdr>
        <w:top w:val="none" w:sz="0" w:space="0" w:color="auto"/>
        <w:left w:val="none" w:sz="0" w:space="0" w:color="auto"/>
        <w:bottom w:val="none" w:sz="0" w:space="0" w:color="auto"/>
        <w:right w:val="none" w:sz="0" w:space="0" w:color="auto"/>
      </w:divBdr>
    </w:div>
    <w:div w:id="411396490">
      <w:bodyDiv w:val="1"/>
      <w:marLeft w:val="0"/>
      <w:marRight w:val="0"/>
      <w:marTop w:val="0"/>
      <w:marBottom w:val="0"/>
      <w:divBdr>
        <w:top w:val="none" w:sz="0" w:space="0" w:color="auto"/>
        <w:left w:val="none" w:sz="0" w:space="0" w:color="auto"/>
        <w:bottom w:val="none" w:sz="0" w:space="0" w:color="auto"/>
        <w:right w:val="none" w:sz="0" w:space="0" w:color="auto"/>
      </w:divBdr>
    </w:div>
    <w:div w:id="411435700">
      <w:bodyDiv w:val="1"/>
      <w:marLeft w:val="0"/>
      <w:marRight w:val="0"/>
      <w:marTop w:val="0"/>
      <w:marBottom w:val="0"/>
      <w:divBdr>
        <w:top w:val="none" w:sz="0" w:space="0" w:color="auto"/>
        <w:left w:val="none" w:sz="0" w:space="0" w:color="auto"/>
        <w:bottom w:val="none" w:sz="0" w:space="0" w:color="auto"/>
        <w:right w:val="none" w:sz="0" w:space="0" w:color="auto"/>
      </w:divBdr>
    </w:div>
    <w:div w:id="411510343">
      <w:bodyDiv w:val="1"/>
      <w:marLeft w:val="0"/>
      <w:marRight w:val="0"/>
      <w:marTop w:val="0"/>
      <w:marBottom w:val="0"/>
      <w:divBdr>
        <w:top w:val="none" w:sz="0" w:space="0" w:color="auto"/>
        <w:left w:val="none" w:sz="0" w:space="0" w:color="auto"/>
        <w:bottom w:val="none" w:sz="0" w:space="0" w:color="auto"/>
        <w:right w:val="none" w:sz="0" w:space="0" w:color="auto"/>
      </w:divBdr>
    </w:div>
    <w:div w:id="411514995">
      <w:bodyDiv w:val="1"/>
      <w:marLeft w:val="0"/>
      <w:marRight w:val="0"/>
      <w:marTop w:val="0"/>
      <w:marBottom w:val="0"/>
      <w:divBdr>
        <w:top w:val="none" w:sz="0" w:space="0" w:color="auto"/>
        <w:left w:val="none" w:sz="0" w:space="0" w:color="auto"/>
        <w:bottom w:val="none" w:sz="0" w:space="0" w:color="auto"/>
        <w:right w:val="none" w:sz="0" w:space="0" w:color="auto"/>
      </w:divBdr>
    </w:div>
    <w:div w:id="411581897">
      <w:bodyDiv w:val="1"/>
      <w:marLeft w:val="0"/>
      <w:marRight w:val="0"/>
      <w:marTop w:val="0"/>
      <w:marBottom w:val="0"/>
      <w:divBdr>
        <w:top w:val="none" w:sz="0" w:space="0" w:color="auto"/>
        <w:left w:val="none" w:sz="0" w:space="0" w:color="auto"/>
        <w:bottom w:val="none" w:sz="0" w:space="0" w:color="auto"/>
        <w:right w:val="none" w:sz="0" w:space="0" w:color="auto"/>
      </w:divBdr>
    </w:div>
    <w:div w:id="411585810">
      <w:bodyDiv w:val="1"/>
      <w:marLeft w:val="0"/>
      <w:marRight w:val="0"/>
      <w:marTop w:val="0"/>
      <w:marBottom w:val="0"/>
      <w:divBdr>
        <w:top w:val="none" w:sz="0" w:space="0" w:color="auto"/>
        <w:left w:val="none" w:sz="0" w:space="0" w:color="auto"/>
        <w:bottom w:val="none" w:sz="0" w:space="0" w:color="auto"/>
        <w:right w:val="none" w:sz="0" w:space="0" w:color="auto"/>
      </w:divBdr>
    </w:div>
    <w:div w:id="411590677">
      <w:bodyDiv w:val="1"/>
      <w:marLeft w:val="0"/>
      <w:marRight w:val="0"/>
      <w:marTop w:val="0"/>
      <w:marBottom w:val="0"/>
      <w:divBdr>
        <w:top w:val="none" w:sz="0" w:space="0" w:color="auto"/>
        <w:left w:val="none" w:sz="0" w:space="0" w:color="auto"/>
        <w:bottom w:val="none" w:sz="0" w:space="0" w:color="auto"/>
        <w:right w:val="none" w:sz="0" w:space="0" w:color="auto"/>
      </w:divBdr>
    </w:div>
    <w:div w:id="411701911">
      <w:bodyDiv w:val="1"/>
      <w:marLeft w:val="0"/>
      <w:marRight w:val="0"/>
      <w:marTop w:val="0"/>
      <w:marBottom w:val="0"/>
      <w:divBdr>
        <w:top w:val="none" w:sz="0" w:space="0" w:color="auto"/>
        <w:left w:val="none" w:sz="0" w:space="0" w:color="auto"/>
        <w:bottom w:val="none" w:sz="0" w:space="0" w:color="auto"/>
        <w:right w:val="none" w:sz="0" w:space="0" w:color="auto"/>
      </w:divBdr>
    </w:div>
    <w:div w:id="411782580">
      <w:bodyDiv w:val="1"/>
      <w:marLeft w:val="0"/>
      <w:marRight w:val="0"/>
      <w:marTop w:val="0"/>
      <w:marBottom w:val="0"/>
      <w:divBdr>
        <w:top w:val="none" w:sz="0" w:space="0" w:color="auto"/>
        <w:left w:val="none" w:sz="0" w:space="0" w:color="auto"/>
        <w:bottom w:val="none" w:sz="0" w:space="0" w:color="auto"/>
        <w:right w:val="none" w:sz="0" w:space="0" w:color="auto"/>
      </w:divBdr>
    </w:div>
    <w:div w:id="411900495">
      <w:bodyDiv w:val="1"/>
      <w:marLeft w:val="0"/>
      <w:marRight w:val="0"/>
      <w:marTop w:val="0"/>
      <w:marBottom w:val="0"/>
      <w:divBdr>
        <w:top w:val="none" w:sz="0" w:space="0" w:color="auto"/>
        <w:left w:val="none" w:sz="0" w:space="0" w:color="auto"/>
        <w:bottom w:val="none" w:sz="0" w:space="0" w:color="auto"/>
        <w:right w:val="none" w:sz="0" w:space="0" w:color="auto"/>
      </w:divBdr>
    </w:div>
    <w:div w:id="412045956">
      <w:bodyDiv w:val="1"/>
      <w:marLeft w:val="0"/>
      <w:marRight w:val="0"/>
      <w:marTop w:val="0"/>
      <w:marBottom w:val="0"/>
      <w:divBdr>
        <w:top w:val="none" w:sz="0" w:space="0" w:color="auto"/>
        <w:left w:val="none" w:sz="0" w:space="0" w:color="auto"/>
        <w:bottom w:val="none" w:sz="0" w:space="0" w:color="auto"/>
        <w:right w:val="none" w:sz="0" w:space="0" w:color="auto"/>
      </w:divBdr>
    </w:div>
    <w:div w:id="412122479">
      <w:bodyDiv w:val="1"/>
      <w:marLeft w:val="0"/>
      <w:marRight w:val="0"/>
      <w:marTop w:val="0"/>
      <w:marBottom w:val="0"/>
      <w:divBdr>
        <w:top w:val="none" w:sz="0" w:space="0" w:color="auto"/>
        <w:left w:val="none" w:sz="0" w:space="0" w:color="auto"/>
        <w:bottom w:val="none" w:sz="0" w:space="0" w:color="auto"/>
        <w:right w:val="none" w:sz="0" w:space="0" w:color="auto"/>
      </w:divBdr>
    </w:div>
    <w:div w:id="412242608">
      <w:bodyDiv w:val="1"/>
      <w:marLeft w:val="0"/>
      <w:marRight w:val="0"/>
      <w:marTop w:val="0"/>
      <w:marBottom w:val="0"/>
      <w:divBdr>
        <w:top w:val="none" w:sz="0" w:space="0" w:color="auto"/>
        <w:left w:val="none" w:sz="0" w:space="0" w:color="auto"/>
        <w:bottom w:val="none" w:sz="0" w:space="0" w:color="auto"/>
        <w:right w:val="none" w:sz="0" w:space="0" w:color="auto"/>
      </w:divBdr>
    </w:div>
    <w:div w:id="412313996">
      <w:bodyDiv w:val="1"/>
      <w:marLeft w:val="0"/>
      <w:marRight w:val="0"/>
      <w:marTop w:val="0"/>
      <w:marBottom w:val="0"/>
      <w:divBdr>
        <w:top w:val="none" w:sz="0" w:space="0" w:color="auto"/>
        <w:left w:val="none" w:sz="0" w:space="0" w:color="auto"/>
        <w:bottom w:val="none" w:sz="0" w:space="0" w:color="auto"/>
        <w:right w:val="none" w:sz="0" w:space="0" w:color="auto"/>
      </w:divBdr>
    </w:div>
    <w:div w:id="412550922">
      <w:bodyDiv w:val="1"/>
      <w:marLeft w:val="0"/>
      <w:marRight w:val="0"/>
      <w:marTop w:val="0"/>
      <w:marBottom w:val="0"/>
      <w:divBdr>
        <w:top w:val="none" w:sz="0" w:space="0" w:color="auto"/>
        <w:left w:val="none" w:sz="0" w:space="0" w:color="auto"/>
        <w:bottom w:val="none" w:sz="0" w:space="0" w:color="auto"/>
        <w:right w:val="none" w:sz="0" w:space="0" w:color="auto"/>
      </w:divBdr>
    </w:div>
    <w:div w:id="412632606">
      <w:bodyDiv w:val="1"/>
      <w:marLeft w:val="0"/>
      <w:marRight w:val="0"/>
      <w:marTop w:val="0"/>
      <w:marBottom w:val="0"/>
      <w:divBdr>
        <w:top w:val="none" w:sz="0" w:space="0" w:color="auto"/>
        <w:left w:val="none" w:sz="0" w:space="0" w:color="auto"/>
        <w:bottom w:val="none" w:sz="0" w:space="0" w:color="auto"/>
        <w:right w:val="none" w:sz="0" w:space="0" w:color="auto"/>
      </w:divBdr>
    </w:div>
    <w:div w:id="412698982">
      <w:bodyDiv w:val="1"/>
      <w:marLeft w:val="0"/>
      <w:marRight w:val="0"/>
      <w:marTop w:val="0"/>
      <w:marBottom w:val="0"/>
      <w:divBdr>
        <w:top w:val="none" w:sz="0" w:space="0" w:color="auto"/>
        <w:left w:val="none" w:sz="0" w:space="0" w:color="auto"/>
        <w:bottom w:val="none" w:sz="0" w:space="0" w:color="auto"/>
        <w:right w:val="none" w:sz="0" w:space="0" w:color="auto"/>
      </w:divBdr>
    </w:div>
    <w:div w:id="412817596">
      <w:bodyDiv w:val="1"/>
      <w:marLeft w:val="0"/>
      <w:marRight w:val="0"/>
      <w:marTop w:val="0"/>
      <w:marBottom w:val="0"/>
      <w:divBdr>
        <w:top w:val="none" w:sz="0" w:space="0" w:color="auto"/>
        <w:left w:val="none" w:sz="0" w:space="0" w:color="auto"/>
        <w:bottom w:val="none" w:sz="0" w:space="0" w:color="auto"/>
        <w:right w:val="none" w:sz="0" w:space="0" w:color="auto"/>
      </w:divBdr>
    </w:div>
    <w:div w:id="412820590">
      <w:bodyDiv w:val="1"/>
      <w:marLeft w:val="0"/>
      <w:marRight w:val="0"/>
      <w:marTop w:val="0"/>
      <w:marBottom w:val="0"/>
      <w:divBdr>
        <w:top w:val="none" w:sz="0" w:space="0" w:color="auto"/>
        <w:left w:val="none" w:sz="0" w:space="0" w:color="auto"/>
        <w:bottom w:val="none" w:sz="0" w:space="0" w:color="auto"/>
        <w:right w:val="none" w:sz="0" w:space="0" w:color="auto"/>
      </w:divBdr>
    </w:div>
    <w:div w:id="412821821">
      <w:bodyDiv w:val="1"/>
      <w:marLeft w:val="0"/>
      <w:marRight w:val="0"/>
      <w:marTop w:val="0"/>
      <w:marBottom w:val="0"/>
      <w:divBdr>
        <w:top w:val="none" w:sz="0" w:space="0" w:color="auto"/>
        <w:left w:val="none" w:sz="0" w:space="0" w:color="auto"/>
        <w:bottom w:val="none" w:sz="0" w:space="0" w:color="auto"/>
        <w:right w:val="none" w:sz="0" w:space="0" w:color="auto"/>
      </w:divBdr>
    </w:div>
    <w:div w:id="413016148">
      <w:bodyDiv w:val="1"/>
      <w:marLeft w:val="0"/>
      <w:marRight w:val="0"/>
      <w:marTop w:val="0"/>
      <w:marBottom w:val="0"/>
      <w:divBdr>
        <w:top w:val="none" w:sz="0" w:space="0" w:color="auto"/>
        <w:left w:val="none" w:sz="0" w:space="0" w:color="auto"/>
        <w:bottom w:val="none" w:sz="0" w:space="0" w:color="auto"/>
        <w:right w:val="none" w:sz="0" w:space="0" w:color="auto"/>
      </w:divBdr>
    </w:div>
    <w:div w:id="413016359">
      <w:bodyDiv w:val="1"/>
      <w:marLeft w:val="0"/>
      <w:marRight w:val="0"/>
      <w:marTop w:val="0"/>
      <w:marBottom w:val="0"/>
      <w:divBdr>
        <w:top w:val="none" w:sz="0" w:space="0" w:color="auto"/>
        <w:left w:val="none" w:sz="0" w:space="0" w:color="auto"/>
        <w:bottom w:val="none" w:sz="0" w:space="0" w:color="auto"/>
        <w:right w:val="none" w:sz="0" w:space="0" w:color="auto"/>
      </w:divBdr>
    </w:div>
    <w:div w:id="413088859">
      <w:bodyDiv w:val="1"/>
      <w:marLeft w:val="0"/>
      <w:marRight w:val="0"/>
      <w:marTop w:val="0"/>
      <w:marBottom w:val="0"/>
      <w:divBdr>
        <w:top w:val="none" w:sz="0" w:space="0" w:color="auto"/>
        <w:left w:val="none" w:sz="0" w:space="0" w:color="auto"/>
        <w:bottom w:val="none" w:sz="0" w:space="0" w:color="auto"/>
        <w:right w:val="none" w:sz="0" w:space="0" w:color="auto"/>
      </w:divBdr>
    </w:div>
    <w:div w:id="413236668">
      <w:bodyDiv w:val="1"/>
      <w:marLeft w:val="0"/>
      <w:marRight w:val="0"/>
      <w:marTop w:val="0"/>
      <w:marBottom w:val="0"/>
      <w:divBdr>
        <w:top w:val="none" w:sz="0" w:space="0" w:color="auto"/>
        <w:left w:val="none" w:sz="0" w:space="0" w:color="auto"/>
        <w:bottom w:val="none" w:sz="0" w:space="0" w:color="auto"/>
        <w:right w:val="none" w:sz="0" w:space="0" w:color="auto"/>
      </w:divBdr>
    </w:div>
    <w:div w:id="413404218">
      <w:bodyDiv w:val="1"/>
      <w:marLeft w:val="0"/>
      <w:marRight w:val="0"/>
      <w:marTop w:val="0"/>
      <w:marBottom w:val="0"/>
      <w:divBdr>
        <w:top w:val="none" w:sz="0" w:space="0" w:color="auto"/>
        <w:left w:val="none" w:sz="0" w:space="0" w:color="auto"/>
        <w:bottom w:val="none" w:sz="0" w:space="0" w:color="auto"/>
        <w:right w:val="none" w:sz="0" w:space="0" w:color="auto"/>
      </w:divBdr>
    </w:div>
    <w:div w:id="413432063">
      <w:bodyDiv w:val="1"/>
      <w:marLeft w:val="0"/>
      <w:marRight w:val="0"/>
      <w:marTop w:val="0"/>
      <w:marBottom w:val="0"/>
      <w:divBdr>
        <w:top w:val="none" w:sz="0" w:space="0" w:color="auto"/>
        <w:left w:val="none" w:sz="0" w:space="0" w:color="auto"/>
        <w:bottom w:val="none" w:sz="0" w:space="0" w:color="auto"/>
        <w:right w:val="none" w:sz="0" w:space="0" w:color="auto"/>
      </w:divBdr>
    </w:div>
    <w:div w:id="413432525">
      <w:bodyDiv w:val="1"/>
      <w:marLeft w:val="0"/>
      <w:marRight w:val="0"/>
      <w:marTop w:val="0"/>
      <w:marBottom w:val="0"/>
      <w:divBdr>
        <w:top w:val="none" w:sz="0" w:space="0" w:color="auto"/>
        <w:left w:val="none" w:sz="0" w:space="0" w:color="auto"/>
        <w:bottom w:val="none" w:sz="0" w:space="0" w:color="auto"/>
        <w:right w:val="none" w:sz="0" w:space="0" w:color="auto"/>
      </w:divBdr>
    </w:div>
    <w:div w:id="413474019">
      <w:bodyDiv w:val="1"/>
      <w:marLeft w:val="0"/>
      <w:marRight w:val="0"/>
      <w:marTop w:val="0"/>
      <w:marBottom w:val="0"/>
      <w:divBdr>
        <w:top w:val="none" w:sz="0" w:space="0" w:color="auto"/>
        <w:left w:val="none" w:sz="0" w:space="0" w:color="auto"/>
        <w:bottom w:val="none" w:sz="0" w:space="0" w:color="auto"/>
        <w:right w:val="none" w:sz="0" w:space="0" w:color="auto"/>
      </w:divBdr>
    </w:div>
    <w:div w:id="413547471">
      <w:bodyDiv w:val="1"/>
      <w:marLeft w:val="0"/>
      <w:marRight w:val="0"/>
      <w:marTop w:val="0"/>
      <w:marBottom w:val="0"/>
      <w:divBdr>
        <w:top w:val="none" w:sz="0" w:space="0" w:color="auto"/>
        <w:left w:val="none" w:sz="0" w:space="0" w:color="auto"/>
        <w:bottom w:val="none" w:sz="0" w:space="0" w:color="auto"/>
        <w:right w:val="none" w:sz="0" w:space="0" w:color="auto"/>
      </w:divBdr>
    </w:div>
    <w:div w:id="413552467">
      <w:bodyDiv w:val="1"/>
      <w:marLeft w:val="0"/>
      <w:marRight w:val="0"/>
      <w:marTop w:val="0"/>
      <w:marBottom w:val="0"/>
      <w:divBdr>
        <w:top w:val="none" w:sz="0" w:space="0" w:color="auto"/>
        <w:left w:val="none" w:sz="0" w:space="0" w:color="auto"/>
        <w:bottom w:val="none" w:sz="0" w:space="0" w:color="auto"/>
        <w:right w:val="none" w:sz="0" w:space="0" w:color="auto"/>
      </w:divBdr>
    </w:div>
    <w:div w:id="413552900">
      <w:bodyDiv w:val="1"/>
      <w:marLeft w:val="0"/>
      <w:marRight w:val="0"/>
      <w:marTop w:val="0"/>
      <w:marBottom w:val="0"/>
      <w:divBdr>
        <w:top w:val="none" w:sz="0" w:space="0" w:color="auto"/>
        <w:left w:val="none" w:sz="0" w:space="0" w:color="auto"/>
        <w:bottom w:val="none" w:sz="0" w:space="0" w:color="auto"/>
        <w:right w:val="none" w:sz="0" w:space="0" w:color="auto"/>
      </w:divBdr>
    </w:div>
    <w:div w:id="413630095">
      <w:bodyDiv w:val="1"/>
      <w:marLeft w:val="0"/>
      <w:marRight w:val="0"/>
      <w:marTop w:val="0"/>
      <w:marBottom w:val="0"/>
      <w:divBdr>
        <w:top w:val="none" w:sz="0" w:space="0" w:color="auto"/>
        <w:left w:val="none" w:sz="0" w:space="0" w:color="auto"/>
        <w:bottom w:val="none" w:sz="0" w:space="0" w:color="auto"/>
        <w:right w:val="none" w:sz="0" w:space="0" w:color="auto"/>
      </w:divBdr>
    </w:div>
    <w:div w:id="413669230">
      <w:bodyDiv w:val="1"/>
      <w:marLeft w:val="0"/>
      <w:marRight w:val="0"/>
      <w:marTop w:val="0"/>
      <w:marBottom w:val="0"/>
      <w:divBdr>
        <w:top w:val="none" w:sz="0" w:space="0" w:color="auto"/>
        <w:left w:val="none" w:sz="0" w:space="0" w:color="auto"/>
        <w:bottom w:val="none" w:sz="0" w:space="0" w:color="auto"/>
        <w:right w:val="none" w:sz="0" w:space="0" w:color="auto"/>
      </w:divBdr>
    </w:div>
    <w:div w:id="413749871">
      <w:bodyDiv w:val="1"/>
      <w:marLeft w:val="0"/>
      <w:marRight w:val="0"/>
      <w:marTop w:val="0"/>
      <w:marBottom w:val="0"/>
      <w:divBdr>
        <w:top w:val="none" w:sz="0" w:space="0" w:color="auto"/>
        <w:left w:val="none" w:sz="0" w:space="0" w:color="auto"/>
        <w:bottom w:val="none" w:sz="0" w:space="0" w:color="auto"/>
        <w:right w:val="none" w:sz="0" w:space="0" w:color="auto"/>
      </w:divBdr>
    </w:div>
    <w:div w:id="413860384">
      <w:bodyDiv w:val="1"/>
      <w:marLeft w:val="0"/>
      <w:marRight w:val="0"/>
      <w:marTop w:val="0"/>
      <w:marBottom w:val="0"/>
      <w:divBdr>
        <w:top w:val="none" w:sz="0" w:space="0" w:color="auto"/>
        <w:left w:val="none" w:sz="0" w:space="0" w:color="auto"/>
        <w:bottom w:val="none" w:sz="0" w:space="0" w:color="auto"/>
        <w:right w:val="none" w:sz="0" w:space="0" w:color="auto"/>
      </w:divBdr>
    </w:div>
    <w:div w:id="413861317">
      <w:bodyDiv w:val="1"/>
      <w:marLeft w:val="0"/>
      <w:marRight w:val="0"/>
      <w:marTop w:val="0"/>
      <w:marBottom w:val="0"/>
      <w:divBdr>
        <w:top w:val="none" w:sz="0" w:space="0" w:color="auto"/>
        <w:left w:val="none" w:sz="0" w:space="0" w:color="auto"/>
        <w:bottom w:val="none" w:sz="0" w:space="0" w:color="auto"/>
        <w:right w:val="none" w:sz="0" w:space="0" w:color="auto"/>
      </w:divBdr>
    </w:div>
    <w:div w:id="414010403">
      <w:bodyDiv w:val="1"/>
      <w:marLeft w:val="0"/>
      <w:marRight w:val="0"/>
      <w:marTop w:val="0"/>
      <w:marBottom w:val="0"/>
      <w:divBdr>
        <w:top w:val="none" w:sz="0" w:space="0" w:color="auto"/>
        <w:left w:val="none" w:sz="0" w:space="0" w:color="auto"/>
        <w:bottom w:val="none" w:sz="0" w:space="0" w:color="auto"/>
        <w:right w:val="none" w:sz="0" w:space="0" w:color="auto"/>
      </w:divBdr>
    </w:div>
    <w:div w:id="414014562">
      <w:bodyDiv w:val="1"/>
      <w:marLeft w:val="0"/>
      <w:marRight w:val="0"/>
      <w:marTop w:val="0"/>
      <w:marBottom w:val="0"/>
      <w:divBdr>
        <w:top w:val="none" w:sz="0" w:space="0" w:color="auto"/>
        <w:left w:val="none" w:sz="0" w:space="0" w:color="auto"/>
        <w:bottom w:val="none" w:sz="0" w:space="0" w:color="auto"/>
        <w:right w:val="none" w:sz="0" w:space="0" w:color="auto"/>
      </w:divBdr>
    </w:div>
    <w:div w:id="414016180">
      <w:bodyDiv w:val="1"/>
      <w:marLeft w:val="0"/>
      <w:marRight w:val="0"/>
      <w:marTop w:val="0"/>
      <w:marBottom w:val="0"/>
      <w:divBdr>
        <w:top w:val="none" w:sz="0" w:space="0" w:color="auto"/>
        <w:left w:val="none" w:sz="0" w:space="0" w:color="auto"/>
        <w:bottom w:val="none" w:sz="0" w:space="0" w:color="auto"/>
        <w:right w:val="none" w:sz="0" w:space="0" w:color="auto"/>
      </w:divBdr>
    </w:div>
    <w:div w:id="414203519">
      <w:bodyDiv w:val="1"/>
      <w:marLeft w:val="0"/>
      <w:marRight w:val="0"/>
      <w:marTop w:val="0"/>
      <w:marBottom w:val="0"/>
      <w:divBdr>
        <w:top w:val="none" w:sz="0" w:space="0" w:color="auto"/>
        <w:left w:val="none" w:sz="0" w:space="0" w:color="auto"/>
        <w:bottom w:val="none" w:sz="0" w:space="0" w:color="auto"/>
        <w:right w:val="none" w:sz="0" w:space="0" w:color="auto"/>
      </w:divBdr>
    </w:div>
    <w:div w:id="414253563">
      <w:bodyDiv w:val="1"/>
      <w:marLeft w:val="0"/>
      <w:marRight w:val="0"/>
      <w:marTop w:val="0"/>
      <w:marBottom w:val="0"/>
      <w:divBdr>
        <w:top w:val="none" w:sz="0" w:space="0" w:color="auto"/>
        <w:left w:val="none" w:sz="0" w:space="0" w:color="auto"/>
        <w:bottom w:val="none" w:sz="0" w:space="0" w:color="auto"/>
        <w:right w:val="none" w:sz="0" w:space="0" w:color="auto"/>
      </w:divBdr>
    </w:div>
    <w:div w:id="414279061">
      <w:bodyDiv w:val="1"/>
      <w:marLeft w:val="0"/>
      <w:marRight w:val="0"/>
      <w:marTop w:val="0"/>
      <w:marBottom w:val="0"/>
      <w:divBdr>
        <w:top w:val="none" w:sz="0" w:space="0" w:color="auto"/>
        <w:left w:val="none" w:sz="0" w:space="0" w:color="auto"/>
        <w:bottom w:val="none" w:sz="0" w:space="0" w:color="auto"/>
        <w:right w:val="none" w:sz="0" w:space="0" w:color="auto"/>
      </w:divBdr>
    </w:div>
    <w:div w:id="414324522">
      <w:bodyDiv w:val="1"/>
      <w:marLeft w:val="0"/>
      <w:marRight w:val="0"/>
      <w:marTop w:val="0"/>
      <w:marBottom w:val="0"/>
      <w:divBdr>
        <w:top w:val="none" w:sz="0" w:space="0" w:color="auto"/>
        <w:left w:val="none" w:sz="0" w:space="0" w:color="auto"/>
        <w:bottom w:val="none" w:sz="0" w:space="0" w:color="auto"/>
        <w:right w:val="none" w:sz="0" w:space="0" w:color="auto"/>
      </w:divBdr>
    </w:div>
    <w:div w:id="414325822">
      <w:bodyDiv w:val="1"/>
      <w:marLeft w:val="0"/>
      <w:marRight w:val="0"/>
      <w:marTop w:val="0"/>
      <w:marBottom w:val="0"/>
      <w:divBdr>
        <w:top w:val="none" w:sz="0" w:space="0" w:color="auto"/>
        <w:left w:val="none" w:sz="0" w:space="0" w:color="auto"/>
        <w:bottom w:val="none" w:sz="0" w:space="0" w:color="auto"/>
        <w:right w:val="none" w:sz="0" w:space="0" w:color="auto"/>
      </w:divBdr>
    </w:div>
    <w:div w:id="414474448">
      <w:bodyDiv w:val="1"/>
      <w:marLeft w:val="0"/>
      <w:marRight w:val="0"/>
      <w:marTop w:val="0"/>
      <w:marBottom w:val="0"/>
      <w:divBdr>
        <w:top w:val="none" w:sz="0" w:space="0" w:color="auto"/>
        <w:left w:val="none" w:sz="0" w:space="0" w:color="auto"/>
        <w:bottom w:val="none" w:sz="0" w:space="0" w:color="auto"/>
        <w:right w:val="none" w:sz="0" w:space="0" w:color="auto"/>
      </w:divBdr>
    </w:div>
    <w:div w:id="414522342">
      <w:bodyDiv w:val="1"/>
      <w:marLeft w:val="0"/>
      <w:marRight w:val="0"/>
      <w:marTop w:val="0"/>
      <w:marBottom w:val="0"/>
      <w:divBdr>
        <w:top w:val="none" w:sz="0" w:space="0" w:color="auto"/>
        <w:left w:val="none" w:sz="0" w:space="0" w:color="auto"/>
        <w:bottom w:val="none" w:sz="0" w:space="0" w:color="auto"/>
        <w:right w:val="none" w:sz="0" w:space="0" w:color="auto"/>
      </w:divBdr>
    </w:div>
    <w:div w:id="414667119">
      <w:bodyDiv w:val="1"/>
      <w:marLeft w:val="0"/>
      <w:marRight w:val="0"/>
      <w:marTop w:val="0"/>
      <w:marBottom w:val="0"/>
      <w:divBdr>
        <w:top w:val="none" w:sz="0" w:space="0" w:color="auto"/>
        <w:left w:val="none" w:sz="0" w:space="0" w:color="auto"/>
        <w:bottom w:val="none" w:sz="0" w:space="0" w:color="auto"/>
        <w:right w:val="none" w:sz="0" w:space="0" w:color="auto"/>
      </w:divBdr>
    </w:div>
    <w:div w:id="414743538">
      <w:bodyDiv w:val="1"/>
      <w:marLeft w:val="0"/>
      <w:marRight w:val="0"/>
      <w:marTop w:val="0"/>
      <w:marBottom w:val="0"/>
      <w:divBdr>
        <w:top w:val="none" w:sz="0" w:space="0" w:color="auto"/>
        <w:left w:val="none" w:sz="0" w:space="0" w:color="auto"/>
        <w:bottom w:val="none" w:sz="0" w:space="0" w:color="auto"/>
        <w:right w:val="none" w:sz="0" w:space="0" w:color="auto"/>
      </w:divBdr>
    </w:div>
    <w:div w:id="414782773">
      <w:bodyDiv w:val="1"/>
      <w:marLeft w:val="0"/>
      <w:marRight w:val="0"/>
      <w:marTop w:val="0"/>
      <w:marBottom w:val="0"/>
      <w:divBdr>
        <w:top w:val="none" w:sz="0" w:space="0" w:color="auto"/>
        <w:left w:val="none" w:sz="0" w:space="0" w:color="auto"/>
        <w:bottom w:val="none" w:sz="0" w:space="0" w:color="auto"/>
        <w:right w:val="none" w:sz="0" w:space="0" w:color="auto"/>
      </w:divBdr>
    </w:div>
    <w:div w:id="414866691">
      <w:bodyDiv w:val="1"/>
      <w:marLeft w:val="0"/>
      <w:marRight w:val="0"/>
      <w:marTop w:val="0"/>
      <w:marBottom w:val="0"/>
      <w:divBdr>
        <w:top w:val="none" w:sz="0" w:space="0" w:color="auto"/>
        <w:left w:val="none" w:sz="0" w:space="0" w:color="auto"/>
        <w:bottom w:val="none" w:sz="0" w:space="0" w:color="auto"/>
        <w:right w:val="none" w:sz="0" w:space="0" w:color="auto"/>
      </w:divBdr>
    </w:div>
    <w:div w:id="414909550">
      <w:bodyDiv w:val="1"/>
      <w:marLeft w:val="0"/>
      <w:marRight w:val="0"/>
      <w:marTop w:val="0"/>
      <w:marBottom w:val="0"/>
      <w:divBdr>
        <w:top w:val="none" w:sz="0" w:space="0" w:color="auto"/>
        <w:left w:val="none" w:sz="0" w:space="0" w:color="auto"/>
        <w:bottom w:val="none" w:sz="0" w:space="0" w:color="auto"/>
        <w:right w:val="none" w:sz="0" w:space="0" w:color="auto"/>
      </w:divBdr>
    </w:div>
    <w:div w:id="414935628">
      <w:bodyDiv w:val="1"/>
      <w:marLeft w:val="0"/>
      <w:marRight w:val="0"/>
      <w:marTop w:val="0"/>
      <w:marBottom w:val="0"/>
      <w:divBdr>
        <w:top w:val="none" w:sz="0" w:space="0" w:color="auto"/>
        <w:left w:val="none" w:sz="0" w:space="0" w:color="auto"/>
        <w:bottom w:val="none" w:sz="0" w:space="0" w:color="auto"/>
        <w:right w:val="none" w:sz="0" w:space="0" w:color="auto"/>
      </w:divBdr>
    </w:div>
    <w:div w:id="414976639">
      <w:bodyDiv w:val="1"/>
      <w:marLeft w:val="0"/>
      <w:marRight w:val="0"/>
      <w:marTop w:val="0"/>
      <w:marBottom w:val="0"/>
      <w:divBdr>
        <w:top w:val="none" w:sz="0" w:space="0" w:color="auto"/>
        <w:left w:val="none" w:sz="0" w:space="0" w:color="auto"/>
        <w:bottom w:val="none" w:sz="0" w:space="0" w:color="auto"/>
        <w:right w:val="none" w:sz="0" w:space="0" w:color="auto"/>
      </w:divBdr>
    </w:div>
    <w:div w:id="414979867">
      <w:bodyDiv w:val="1"/>
      <w:marLeft w:val="0"/>
      <w:marRight w:val="0"/>
      <w:marTop w:val="0"/>
      <w:marBottom w:val="0"/>
      <w:divBdr>
        <w:top w:val="none" w:sz="0" w:space="0" w:color="auto"/>
        <w:left w:val="none" w:sz="0" w:space="0" w:color="auto"/>
        <w:bottom w:val="none" w:sz="0" w:space="0" w:color="auto"/>
        <w:right w:val="none" w:sz="0" w:space="0" w:color="auto"/>
      </w:divBdr>
    </w:div>
    <w:div w:id="415057389">
      <w:bodyDiv w:val="1"/>
      <w:marLeft w:val="0"/>
      <w:marRight w:val="0"/>
      <w:marTop w:val="0"/>
      <w:marBottom w:val="0"/>
      <w:divBdr>
        <w:top w:val="none" w:sz="0" w:space="0" w:color="auto"/>
        <w:left w:val="none" w:sz="0" w:space="0" w:color="auto"/>
        <w:bottom w:val="none" w:sz="0" w:space="0" w:color="auto"/>
        <w:right w:val="none" w:sz="0" w:space="0" w:color="auto"/>
      </w:divBdr>
    </w:div>
    <w:div w:id="415058045">
      <w:bodyDiv w:val="1"/>
      <w:marLeft w:val="0"/>
      <w:marRight w:val="0"/>
      <w:marTop w:val="0"/>
      <w:marBottom w:val="0"/>
      <w:divBdr>
        <w:top w:val="none" w:sz="0" w:space="0" w:color="auto"/>
        <w:left w:val="none" w:sz="0" w:space="0" w:color="auto"/>
        <w:bottom w:val="none" w:sz="0" w:space="0" w:color="auto"/>
        <w:right w:val="none" w:sz="0" w:space="0" w:color="auto"/>
      </w:divBdr>
    </w:div>
    <w:div w:id="415249142">
      <w:bodyDiv w:val="1"/>
      <w:marLeft w:val="0"/>
      <w:marRight w:val="0"/>
      <w:marTop w:val="0"/>
      <w:marBottom w:val="0"/>
      <w:divBdr>
        <w:top w:val="none" w:sz="0" w:space="0" w:color="auto"/>
        <w:left w:val="none" w:sz="0" w:space="0" w:color="auto"/>
        <w:bottom w:val="none" w:sz="0" w:space="0" w:color="auto"/>
        <w:right w:val="none" w:sz="0" w:space="0" w:color="auto"/>
      </w:divBdr>
    </w:div>
    <w:div w:id="415322160">
      <w:bodyDiv w:val="1"/>
      <w:marLeft w:val="0"/>
      <w:marRight w:val="0"/>
      <w:marTop w:val="0"/>
      <w:marBottom w:val="0"/>
      <w:divBdr>
        <w:top w:val="none" w:sz="0" w:space="0" w:color="auto"/>
        <w:left w:val="none" w:sz="0" w:space="0" w:color="auto"/>
        <w:bottom w:val="none" w:sz="0" w:space="0" w:color="auto"/>
        <w:right w:val="none" w:sz="0" w:space="0" w:color="auto"/>
      </w:divBdr>
    </w:div>
    <w:div w:id="415398827">
      <w:bodyDiv w:val="1"/>
      <w:marLeft w:val="0"/>
      <w:marRight w:val="0"/>
      <w:marTop w:val="0"/>
      <w:marBottom w:val="0"/>
      <w:divBdr>
        <w:top w:val="none" w:sz="0" w:space="0" w:color="auto"/>
        <w:left w:val="none" w:sz="0" w:space="0" w:color="auto"/>
        <w:bottom w:val="none" w:sz="0" w:space="0" w:color="auto"/>
        <w:right w:val="none" w:sz="0" w:space="0" w:color="auto"/>
      </w:divBdr>
    </w:div>
    <w:div w:id="415438198">
      <w:bodyDiv w:val="1"/>
      <w:marLeft w:val="0"/>
      <w:marRight w:val="0"/>
      <w:marTop w:val="0"/>
      <w:marBottom w:val="0"/>
      <w:divBdr>
        <w:top w:val="none" w:sz="0" w:space="0" w:color="auto"/>
        <w:left w:val="none" w:sz="0" w:space="0" w:color="auto"/>
        <w:bottom w:val="none" w:sz="0" w:space="0" w:color="auto"/>
        <w:right w:val="none" w:sz="0" w:space="0" w:color="auto"/>
      </w:divBdr>
    </w:div>
    <w:div w:id="415446856">
      <w:bodyDiv w:val="1"/>
      <w:marLeft w:val="0"/>
      <w:marRight w:val="0"/>
      <w:marTop w:val="0"/>
      <w:marBottom w:val="0"/>
      <w:divBdr>
        <w:top w:val="none" w:sz="0" w:space="0" w:color="auto"/>
        <w:left w:val="none" w:sz="0" w:space="0" w:color="auto"/>
        <w:bottom w:val="none" w:sz="0" w:space="0" w:color="auto"/>
        <w:right w:val="none" w:sz="0" w:space="0" w:color="auto"/>
      </w:divBdr>
    </w:div>
    <w:div w:id="415593168">
      <w:bodyDiv w:val="1"/>
      <w:marLeft w:val="0"/>
      <w:marRight w:val="0"/>
      <w:marTop w:val="0"/>
      <w:marBottom w:val="0"/>
      <w:divBdr>
        <w:top w:val="none" w:sz="0" w:space="0" w:color="auto"/>
        <w:left w:val="none" w:sz="0" w:space="0" w:color="auto"/>
        <w:bottom w:val="none" w:sz="0" w:space="0" w:color="auto"/>
        <w:right w:val="none" w:sz="0" w:space="0" w:color="auto"/>
      </w:divBdr>
    </w:div>
    <w:div w:id="415828953">
      <w:bodyDiv w:val="1"/>
      <w:marLeft w:val="0"/>
      <w:marRight w:val="0"/>
      <w:marTop w:val="0"/>
      <w:marBottom w:val="0"/>
      <w:divBdr>
        <w:top w:val="none" w:sz="0" w:space="0" w:color="auto"/>
        <w:left w:val="none" w:sz="0" w:space="0" w:color="auto"/>
        <w:bottom w:val="none" w:sz="0" w:space="0" w:color="auto"/>
        <w:right w:val="none" w:sz="0" w:space="0" w:color="auto"/>
      </w:divBdr>
    </w:div>
    <w:div w:id="415833740">
      <w:bodyDiv w:val="1"/>
      <w:marLeft w:val="0"/>
      <w:marRight w:val="0"/>
      <w:marTop w:val="0"/>
      <w:marBottom w:val="0"/>
      <w:divBdr>
        <w:top w:val="none" w:sz="0" w:space="0" w:color="auto"/>
        <w:left w:val="none" w:sz="0" w:space="0" w:color="auto"/>
        <w:bottom w:val="none" w:sz="0" w:space="0" w:color="auto"/>
        <w:right w:val="none" w:sz="0" w:space="0" w:color="auto"/>
      </w:divBdr>
    </w:div>
    <w:div w:id="415899901">
      <w:bodyDiv w:val="1"/>
      <w:marLeft w:val="0"/>
      <w:marRight w:val="0"/>
      <w:marTop w:val="0"/>
      <w:marBottom w:val="0"/>
      <w:divBdr>
        <w:top w:val="none" w:sz="0" w:space="0" w:color="auto"/>
        <w:left w:val="none" w:sz="0" w:space="0" w:color="auto"/>
        <w:bottom w:val="none" w:sz="0" w:space="0" w:color="auto"/>
        <w:right w:val="none" w:sz="0" w:space="0" w:color="auto"/>
      </w:divBdr>
    </w:div>
    <w:div w:id="415900393">
      <w:bodyDiv w:val="1"/>
      <w:marLeft w:val="0"/>
      <w:marRight w:val="0"/>
      <w:marTop w:val="0"/>
      <w:marBottom w:val="0"/>
      <w:divBdr>
        <w:top w:val="none" w:sz="0" w:space="0" w:color="auto"/>
        <w:left w:val="none" w:sz="0" w:space="0" w:color="auto"/>
        <w:bottom w:val="none" w:sz="0" w:space="0" w:color="auto"/>
        <w:right w:val="none" w:sz="0" w:space="0" w:color="auto"/>
      </w:divBdr>
    </w:div>
    <w:div w:id="416024853">
      <w:bodyDiv w:val="1"/>
      <w:marLeft w:val="0"/>
      <w:marRight w:val="0"/>
      <w:marTop w:val="0"/>
      <w:marBottom w:val="0"/>
      <w:divBdr>
        <w:top w:val="none" w:sz="0" w:space="0" w:color="auto"/>
        <w:left w:val="none" w:sz="0" w:space="0" w:color="auto"/>
        <w:bottom w:val="none" w:sz="0" w:space="0" w:color="auto"/>
        <w:right w:val="none" w:sz="0" w:space="0" w:color="auto"/>
      </w:divBdr>
    </w:div>
    <w:div w:id="416054856">
      <w:bodyDiv w:val="1"/>
      <w:marLeft w:val="0"/>
      <w:marRight w:val="0"/>
      <w:marTop w:val="0"/>
      <w:marBottom w:val="0"/>
      <w:divBdr>
        <w:top w:val="none" w:sz="0" w:space="0" w:color="auto"/>
        <w:left w:val="none" w:sz="0" w:space="0" w:color="auto"/>
        <w:bottom w:val="none" w:sz="0" w:space="0" w:color="auto"/>
        <w:right w:val="none" w:sz="0" w:space="0" w:color="auto"/>
      </w:divBdr>
    </w:div>
    <w:div w:id="416098562">
      <w:bodyDiv w:val="1"/>
      <w:marLeft w:val="0"/>
      <w:marRight w:val="0"/>
      <w:marTop w:val="0"/>
      <w:marBottom w:val="0"/>
      <w:divBdr>
        <w:top w:val="none" w:sz="0" w:space="0" w:color="auto"/>
        <w:left w:val="none" w:sz="0" w:space="0" w:color="auto"/>
        <w:bottom w:val="none" w:sz="0" w:space="0" w:color="auto"/>
        <w:right w:val="none" w:sz="0" w:space="0" w:color="auto"/>
      </w:divBdr>
    </w:div>
    <w:div w:id="416245593">
      <w:bodyDiv w:val="1"/>
      <w:marLeft w:val="0"/>
      <w:marRight w:val="0"/>
      <w:marTop w:val="0"/>
      <w:marBottom w:val="0"/>
      <w:divBdr>
        <w:top w:val="none" w:sz="0" w:space="0" w:color="auto"/>
        <w:left w:val="none" w:sz="0" w:space="0" w:color="auto"/>
        <w:bottom w:val="none" w:sz="0" w:space="0" w:color="auto"/>
        <w:right w:val="none" w:sz="0" w:space="0" w:color="auto"/>
      </w:divBdr>
    </w:div>
    <w:div w:id="416287514">
      <w:bodyDiv w:val="1"/>
      <w:marLeft w:val="0"/>
      <w:marRight w:val="0"/>
      <w:marTop w:val="0"/>
      <w:marBottom w:val="0"/>
      <w:divBdr>
        <w:top w:val="none" w:sz="0" w:space="0" w:color="auto"/>
        <w:left w:val="none" w:sz="0" w:space="0" w:color="auto"/>
        <w:bottom w:val="none" w:sz="0" w:space="0" w:color="auto"/>
        <w:right w:val="none" w:sz="0" w:space="0" w:color="auto"/>
      </w:divBdr>
    </w:div>
    <w:div w:id="416295946">
      <w:bodyDiv w:val="1"/>
      <w:marLeft w:val="0"/>
      <w:marRight w:val="0"/>
      <w:marTop w:val="0"/>
      <w:marBottom w:val="0"/>
      <w:divBdr>
        <w:top w:val="none" w:sz="0" w:space="0" w:color="auto"/>
        <w:left w:val="none" w:sz="0" w:space="0" w:color="auto"/>
        <w:bottom w:val="none" w:sz="0" w:space="0" w:color="auto"/>
        <w:right w:val="none" w:sz="0" w:space="0" w:color="auto"/>
      </w:divBdr>
    </w:div>
    <w:div w:id="416371201">
      <w:bodyDiv w:val="1"/>
      <w:marLeft w:val="0"/>
      <w:marRight w:val="0"/>
      <w:marTop w:val="0"/>
      <w:marBottom w:val="0"/>
      <w:divBdr>
        <w:top w:val="none" w:sz="0" w:space="0" w:color="auto"/>
        <w:left w:val="none" w:sz="0" w:space="0" w:color="auto"/>
        <w:bottom w:val="none" w:sz="0" w:space="0" w:color="auto"/>
        <w:right w:val="none" w:sz="0" w:space="0" w:color="auto"/>
      </w:divBdr>
    </w:div>
    <w:div w:id="416481867">
      <w:bodyDiv w:val="1"/>
      <w:marLeft w:val="0"/>
      <w:marRight w:val="0"/>
      <w:marTop w:val="0"/>
      <w:marBottom w:val="0"/>
      <w:divBdr>
        <w:top w:val="none" w:sz="0" w:space="0" w:color="auto"/>
        <w:left w:val="none" w:sz="0" w:space="0" w:color="auto"/>
        <w:bottom w:val="none" w:sz="0" w:space="0" w:color="auto"/>
        <w:right w:val="none" w:sz="0" w:space="0" w:color="auto"/>
      </w:divBdr>
    </w:div>
    <w:div w:id="416564227">
      <w:bodyDiv w:val="1"/>
      <w:marLeft w:val="0"/>
      <w:marRight w:val="0"/>
      <w:marTop w:val="0"/>
      <w:marBottom w:val="0"/>
      <w:divBdr>
        <w:top w:val="none" w:sz="0" w:space="0" w:color="auto"/>
        <w:left w:val="none" w:sz="0" w:space="0" w:color="auto"/>
        <w:bottom w:val="none" w:sz="0" w:space="0" w:color="auto"/>
        <w:right w:val="none" w:sz="0" w:space="0" w:color="auto"/>
      </w:divBdr>
    </w:div>
    <w:div w:id="416682226">
      <w:bodyDiv w:val="1"/>
      <w:marLeft w:val="0"/>
      <w:marRight w:val="0"/>
      <w:marTop w:val="0"/>
      <w:marBottom w:val="0"/>
      <w:divBdr>
        <w:top w:val="none" w:sz="0" w:space="0" w:color="auto"/>
        <w:left w:val="none" w:sz="0" w:space="0" w:color="auto"/>
        <w:bottom w:val="none" w:sz="0" w:space="0" w:color="auto"/>
        <w:right w:val="none" w:sz="0" w:space="0" w:color="auto"/>
      </w:divBdr>
    </w:div>
    <w:div w:id="416749650">
      <w:bodyDiv w:val="1"/>
      <w:marLeft w:val="0"/>
      <w:marRight w:val="0"/>
      <w:marTop w:val="0"/>
      <w:marBottom w:val="0"/>
      <w:divBdr>
        <w:top w:val="none" w:sz="0" w:space="0" w:color="auto"/>
        <w:left w:val="none" w:sz="0" w:space="0" w:color="auto"/>
        <w:bottom w:val="none" w:sz="0" w:space="0" w:color="auto"/>
        <w:right w:val="none" w:sz="0" w:space="0" w:color="auto"/>
      </w:divBdr>
    </w:div>
    <w:div w:id="416757849">
      <w:bodyDiv w:val="1"/>
      <w:marLeft w:val="0"/>
      <w:marRight w:val="0"/>
      <w:marTop w:val="0"/>
      <w:marBottom w:val="0"/>
      <w:divBdr>
        <w:top w:val="none" w:sz="0" w:space="0" w:color="auto"/>
        <w:left w:val="none" w:sz="0" w:space="0" w:color="auto"/>
        <w:bottom w:val="none" w:sz="0" w:space="0" w:color="auto"/>
        <w:right w:val="none" w:sz="0" w:space="0" w:color="auto"/>
      </w:divBdr>
    </w:div>
    <w:div w:id="416823736">
      <w:bodyDiv w:val="1"/>
      <w:marLeft w:val="0"/>
      <w:marRight w:val="0"/>
      <w:marTop w:val="0"/>
      <w:marBottom w:val="0"/>
      <w:divBdr>
        <w:top w:val="none" w:sz="0" w:space="0" w:color="auto"/>
        <w:left w:val="none" w:sz="0" w:space="0" w:color="auto"/>
        <w:bottom w:val="none" w:sz="0" w:space="0" w:color="auto"/>
        <w:right w:val="none" w:sz="0" w:space="0" w:color="auto"/>
      </w:divBdr>
    </w:div>
    <w:div w:id="416827481">
      <w:bodyDiv w:val="1"/>
      <w:marLeft w:val="0"/>
      <w:marRight w:val="0"/>
      <w:marTop w:val="0"/>
      <w:marBottom w:val="0"/>
      <w:divBdr>
        <w:top w:val="none" w:sz="0" w:space="0" w:color="auto"/>
        <w:left w:val="none" w:sz="0" w:space="0" w:color="auto"/>
        <w:bottom w:val="none" w:sz="0" w:space="0" w:color="auto"/>
        <w:right w:val="none" w:sz="0" w:space="0" w:color="auto"/>
      </w:divBdr>
    </w:div>
    <w:div w:id="416904472">
      <w:bodyDiv w:val="1"/>
      <w:marLeft w:val="0"/>
      <w:marRight w:val="0"/>
      <w:marTop w:val="0"/>
      <w:marBottom w:val="0"/>
      <w:divBdr>
        <w:top w:val="none" w:sz="0" w:space="0" w:color="auto"/>
        <w:left w:val="none" w:sz="0" w:space="0" w:color="auto"/>
        <w:bottom w:val="none" w:sz="0" w:space="0" w:color="auto"/>
        <w:right w:val="none" w:sz="0" w:space="0" w:color="auto"/>
      </w:divBdr>
    </w:div>
    <w:div w:id="416946882">
      <w:bodyDiv w:val="1"/>
      <w:marLeft w:val="0"/>
      <w:marRight w:val="0"/>
      <w:marTop w:val="0"/>
      <w:marBottom w:val="0"/>
      <w:divBdr>
        <w:top w:val="none" w:sz="0" w:space="0" w:color="auto"/>
        <w:left w:val="none" w:sz="0" w:space="0" w:color="auto"/>
        <w:bottom w:val="none" w:sz="0" w:space="0" w:color="auto"/>
        <w:right w:val="none" w:sz="0" w:space="0" w:color="auto"/>
      </w:divBdr>
    </w:div>
    <w:div w:id="417020916">
      <w:bodyDiv w:val="1"/>
      <w:marLeft w:val="0"/>
      <w:marRight w:val="0"/>
      <w:marTop w:val="0"/>
      <w:marBottom w:val="0"/>
      <w:divBdr>
        <w:top w:val="none" w:sz="0" w:space="0" w:color="auto"/>
        <w:left w:val="none" w:sz="0" w:space="0" w:color="auto"/>
        <w:bottom w:val="none" w:sz="0" w:space="0" w:color="auto"/>
        <w:right w:val="none" w:sz="0" w:space="0" w:color="auto"/>
      </w:divBdr>
    </w:div>
    <w:div w:id="417022644">
      <w:bodyDiv w:val="1"/>
      <w:marLeft w:val="0"/>
      <w:marRight w:val="0"/>
      <w:marTop w:val="0"/>
      <w:marBottom w:val="0"/>
      <w:divBdr>
        <w:top w:val="none" w:sz="0" w:space="0" w:color="auto"/>
        <w:left w:val="none" w:sz="0" w:space="0" w:color="auto"/>
        <w:bottom w:val="none" w:sz="0" w:space="0" w:color="auto"/>
        <w:right w:val="none" w:sz="0" w:space="0" w:color="auto"/>
      </w:divBdr>
    </w:div>
    <w:div w:id="417095610">
      <w:bodyDiv w:val="1"/>
      <w:marLeft w:val="0"/>
      <w:marRight w:val="0"/>
      <w:marTop w:val="0"/>
      <w:marBottom w:val="0"/>
      <w:divBdr>
        <w:top w:val="none" w:sz="0" w:space="0" w:color="auto"/>
        <w:left w:val="none" w:sz="0" w:space="0" w:color="auto"/>
        <w:bottom w:val="none" w:sz="0" w:space="0" w:color="auto"/>
        <w:right w:val="none" w:sz="0" w:space="0" w:color="auto"/>
      </w:divBdr>
    </w:div>
    <w:div w:id="417219600">
      <w:bodyDiv w:val="1"/>
      <w:marLeft w:val="0"/>
      <w:marRight w:val="0"/>
      <w:marTop w:val="0"/>
      <w:marBottom w:val="0"/>
      <w:divBdr>
        <w:top w:val="none" w:sz="0" w:space="0" w:color="auto"/>
        <w:left w:val="none" w:sz="0" w:space="0" w:color="auto"/>
        <w:bottom w:val="none" w:sz="0" w:space="0" w:color="auto"/>
        <w:right w:val="none" w:sz="0" w:space="0" w:color="auto"/>
      </w:divBdr>
    </w:div>
    <w:div w:id="417291538">
      <w:bodyDiv w:val="1"/>
      <w:marLeft w:val="0"/>
      <w:marRight w:val="0"/>
      <w:marTop w:val="0"/>
      <w:marBottom w:val="0"/>
      <w:divBdr>
        <w:top w:val="none" w:sz="0" w:space="0" w:color="auto"/>
        <w:left w:val="none" w:sz="0" w:space="0" w:color="auto"/>
        <w:bottom w:val="none" w:sz="0" w:space="0" w:color="auto"/>
        <w:right w:val="none" w:sz="0" w:space="0" w:color="auto"/>
      </w:divBdr>
    </w:div>
    <w:div w:id="417361606">
      <w:bodyDiv w:val="1"/>
      <w:marLeft w:val="0"/>
      <w:marRight w:val="0"/>
      <w:marTop w:val="0"/>
      <w:marBottom w:val="0"/>
      <w:divBdr>
        <w:top w:val="none" w:sz="0" w:space="0" w:color="auto"/>
        <w:left w:val="none" w:sz="0" w:space="0" w:color="auto"/>
        <w:bottom w:val="none" w:sz="0" w:space="0" w:color="auto"/>
        <w:right w:val="none" w:sz="0" w:space="0" w:color="auto"/>
      </w:divBdr>
    </w:div>
    <w:div w:id="417408653">
      <w:bodyDiv w:val="1"/>
      <w:marLeft w:val="0"/>
      <w:marRight w:val="0"/>
      <w:marTop w:val="0"/>
      <w:marBottom w:val="0"/>
      <w:divBdr>
        <w:top w:val="none" w:sz="0" w:space="0" w:color="auto"/>
        <w:left w:val="none" w:sz="0" w:space="0" w:color="auto"/>
        <w:bottom w:val="none" w:sz="0" w:space="0" w:color="auto"/>
        <w:right w:val="none" w:sz="0" w:space="0" w:color="auto"/>
      </w:divBdr>
    </w:div>
    <w:div w:id="417480222">
      <w:bodyDiv w:val="1"/>
      <w:marLeft w:val="0"/>
      <w:marRight w:val="0"/>
      <w:marTop w:val="0"/>
      <w:marBottom w:val="0"/>
      <w:divBdr>
        <w:top w:val="none" w:sz="0" w:space="0" w:color="auto"/>
        <w:left w:val="none" w:sz="0" w:space="0" w:color="auto"/>
        <w:bottom w:val="none" w:sz="0" w:space="0" w:color="auto"/>
        <w:right w:val="none" w:sz="0" w:space="0" w:color="auto"/>
      </w:divBdr>
    </w:div>
    <w:div w:id="417554451">
      <w:bodyDiv w:val="1"/>
      <w:marLeft w:val="0"/>
      <w:marRight w:val="0"/>
      <w:marTop w:val="0"/>
      <w:marBottom w:val="0"/>
      <w:divBdr>
        <w:top w:val="none" w:sz="0" w:space="0" w:color="auto"/>
        <w:left w:val="none" w:sz="0" w:space="0" w:color="auto"/>
        <w:bottom w:val="none" w:sz="0" w:space="0" w:color="auto"/>
        <w:right w:val="none" w:sz="0" w:space="0" w:color="auto"/>
      </w:divBdr>
    </w:div>
    <w:div w:id="417559461">
      <w:bodyDiv w:val="1"/>
      <w:marLeft w:val="0"/>
      <w:marRight w:val="0"/>
      <w:marTop w:val="0"/>
      <w:marBottom w:val="0"/>
      <w:divBdr>
        <w:top w:val="none" w:sz="0" w:space="0" w:color="auto"/>
        <w:left w:val="none" w:sz="0" w:space="0" w:color="auto"/>
        <w:bottom w:val="none" w:sz="0" w:space="0" w:color="auto"/>
        <w:right w:val="none" w:sz="0" w:space="0" w:color="auto"/>
      </w:divBdr>
    </w:div>
    <w:div w:id="417598448">
      <w:bodyDiv w:val="1"/>
      <w:marLeft w:val="0"/>
      <w:marRight w:val="0"/>
      <w:marTop w:val="0"/>
      <w:marBottom w:val="0"/>
      <w:divBdr>
        <w:top w:val="none" w:sz="0" w:space="0" w:color="auto"/>
        <w:left w:val="none" w:sz="0" w:space="0" w:color="auto"/>
        <w:bottom w:val="none" w:sz="0" w:space="0" w:color="auto"/>
        <w:right w:val="none" w:sz="0" w:space="0" w:color="auto"/>
      </w:divBdr>
    </w:div>
    <w:div w:id="417602859">
      <w:bodyDiv w:val="1"/>
      <w:marLeft w:val="0"/>
      <w:marRight w:val="0"/>
      <w:marTop w:val="0"/>
      <w:marBottom w:val="0"/>
      <w:divBdr>
        <w:top w:val="none" w:sz="0" w:space="0" w:color="auto"/>
        <w:left w:val="none" w:sz="0" w:space="0" w:color="auto"/>
        <w:bottom w:val="none" w:sz="0" w:space="0" w:color="auto"/>
        <w:right w:val="none" w:sz="0" w:space="0" w:color="auto"/>
      </w:divBdr>
    </w:div>
    <w:div w:id="417602979">
      <w:bodyDiv w:val="1"/>
      <w:marLeft w:val="0"/>
      <w:marRight w:val="0"/>
      <w:marTop w:val="0"/>
      <w:marBottom w:val="0"/>
      <w:divBdr>
        <w:top w:val="none" w:sz="0" w:space="0" w:color="auto"/>
        <w:left w:val="none" w:sz="0" w:space="0" w:color="auto"/>
        <w:bottom w:val="none" w:sz="0" w:space="0" w:color="auto"/>
        <w:right w:val="none" w:sz="0" w:space="0" w:color="auto"/>
      </w:divBdr>
    </w:div>
    <w:div w:id="417603614">
      <w:bodyDiv w:val="1"/>
      <w:marLeft w:val="0"/>
      <w:marRight w:val="0"/>
      <w:marTop w:val="0"/>
      <w:marBottom w:val="0"/>
      <w:divBdr>
        <w:top w:val="none" w:sz="0" w:space="0" w:color="auto"/>
        <w:left w:val="none" w:sz="0" w:space="0" w:color="auto"/>
        <w:bottom w:val="none" w:sz="0" w:space="0" w:color="auto"/>
        <w:right w:val="none" w:sz="0" w:space="0" w:color="auto"/>
      </w:divBdr>
    </w:div>
    <w:div w:id="417676968">
      <w:bodyDiv w:val="1"/>
      <w:marLeft w:val="0"/>
      <w:marRight w:val="0"/>
      <w:marTop w:val="0"/>
      <w:marBottom w:val="0"/>
      <w:divBdr>
        <w:top w:val="none" w:sz="0" w:space="0" w:color="auto"/>
        <w:left w:val="none" w:sz="0" w:space="0" w:color="auto"/>
        <w:bottom w:val="none" w:sz="0" w:space="0" w:color="auto"/>
        <w:right w:val="none" w:sz="0" w:space="0" w:color="auto"/>
      </w:divBdr>
    </w:div>
    <w:div w:id="417747858">
      <w:bodyDiv w:val="1"/>
      <w:marLeft w:val="0"/>
      <w:marRight w:val="0"/>
      <w:marTop w:val="0"/>
      <w:marBottom w:val="0"/>
      <w:divBdr>
        <w:top w:val="none" w:sz="0" w:space="0" w:color="auto"/>
        <w:left w:val="none" w:sz="0" w:space="0" w:color="auto"/>
        <w:bottom w:val="none" w:sz="0" w:space="0" w:color="auto"/>
        <w:right w:val="none" w:sz="0" w:space="0" w:color="auto"/>
      </w:divBdr>
    </w:div>
    <w:div w:id="417754751">
      <w:bodyDiv w:val="1"/>
      <w:marLeft w:val="0"/>
      <w:marRight w:val="0"/>
      <w:marTop w:val="0"/>
      <w:marBottom w:val="0"/>
      <w:divBdr>
        <w:top w:val="none" w:sz="0" w:space="0" w:color="auto"/>
        <w:left w:val="none" w:sz="0" w:space="0" w:color="auto"/>
        <w:bottom w:val="none" w:sz="0" w:space="0" w:color="auto"/>
        <w:right w:val="none" w:sz="0" w:space="0" w:color="auto"/>
      </w:divBdr>
    </w:div>
    <w:div w:id="417866387">
      <w:bodyDiv w:val="1"/>
      <w:marLeft w:val="0"/>
      <w:marRight w:val="0"/>
      <w:marTop w:val="0"/>
      <w:marBottom w:val="0"/>
      <w:divBdr>
        <w:top w:val="none" w:sz="0" w:space="0" w:color="auto"/>
        <w:left w:val="none" w:sz="0" w:space="0" w:color="auto"/>
        <w:bottom w:val="none" w:sz="0" w:space="0" w:color="auto"/>
        <w:right w:val="none" w:sz="0" w:space="0" w:color="auto"/>
      </w:divBdr>
    </w:div>
    <w:div w:id="417872287">
      <w:bodyDiv w:val="1"/>
      <w:marLeft w:val="0"/>
      <w:marRight w:val="0"/>
      <w:marTop w:val="0"/>
      <w:marBottom w:val="0"/>
      <w:divBdr>
        <w:top w:val="none" w:sz="0" w:space="0" w:color="auto"/>
        <w:left w:val="none" w:sz="0" w:space="0" w:color="auto"/>
        <w:bottom w:val="none" w:sz="0" w:space="0" w:color="auto"/>
        <w:right w:val="none" w:sz="0" w:space="0" w:color="auto"/>
      </w:divBdr>
    </w:div>
    <w:div w:id="417873057">
      <w:bodyDiv w:val="1"/>
      <w:marLeft w:val="0"/>
      <w:marRight w:val="0"/>
      <w:marTop w:val="0"/>
      <w:marBottom w:val="0"/>
      <w:divBdr>
        <w:top w:val="none" w:sz="0" w:space="0" w:color="auto"/>
        <w:left w:val="none" w:sz="0" w:space="0" w:color="auto"/>
        <w:bottom w:val="none" w:sz="0" w:space="0" w:color="auto"/>
        <w:right w:val="none" w:sz="0" w:space="0" w:color="auto"/>
      </w:divBdr>
    </w:div>
    <w:div w:id="417941069">
      <w:bodyDiv w:val="1"/>
      <w:marLeft w:val="0"/>
      <w:marRight w:val="0"/>
      <w:marTop w:val="0"/>
      <w:marBottom w:val="0"/>
      <w:divBdr>
        <w:top w:val="none" w:sz="0" w:space="0" w:color="auto"/>
        <w:left w:val="none" w:sz="0" w:space="0" w:color="auto"/>
        <w:bottom w:val="none" w:sz="0" w:space="0" w:color="auto"/>
        <w:right w:val="none" w:sz="0" w:space="0" w:color="auto"/>
      </w:divBdr>
    </w:div>
    <w:div w:id="418019928">
      <w:bodyDiv w:val="1"/>
      <w:marLeft w:val="0"/>
      <w:marRight w:val="0"/>
      <w:marTop w:val="0"/>
      <w:marBottom w:val="0"/>
      <w:divBdr>
        <w:top w:val="none" w:sz="0" w:space="0" w:color="auto"/>
        <w:left w:val="none" w:sz="0" w:space="0" w:color="auto"/>
        <w:bottom w:val="none" w:sz="0" w:space="0" w:color="auto"/>
        <w:right w:val="none" w:sz="0" w:space="0" w:color="auto"/>
      </w:divBdr>
    </w:div>
    <w:div w:id="418137923">
      <w:bodyDiv w:val="1"/>
      <w:marLeft w:val="0"/>
      <w:marRight w:val="0"/>
      <w:marTop w:val="0"/>
      <w:marBottom w:val="0"/>
      <w:divBdr>
        <w:top w:val="none" w:sz="0" w:space="0" w:color="auto"/>
        <w:left w:val="none" w:sz="0" w:space="0" w:color="auto"/>
        <w:bottom w:val="none" w:sz="0" w:space="0" w:color="auto"/>
        <w:right w:val="none" w:sz="0" w:space="0" w:color="auto"/>
      </w:divBdr>
    </w:div>
    <w:div w:id="418213804">
      <w:bodyDiv w:val="1"/>
      <w:marLeft w:val="0"/>
      <w:marRight w:val="0"/>
      <w:marTop w:val="0"/>
      <w:marBottom w:val="0"/>
      <w:divBdr>
        <w:top w:val="none" w:sz="0" w:space="0" w:color="auto"/>
        <w:left w:val="none" w:sz="0" w:space="0" w:color="auto"/>
        <w:bottom w:val="none" w:sz="0" w:space="0" w:color="auto"/>
        <w:right w:val="none" w:sz="0" w:space="0" w:color="auto"/>
      </w:divBdr>
    </w:div>
    <w:div w:id="418254490">
      <w:bodyDiv w:val="1"/>
      <w:marLeft w:val="0"/>
      <w:marRight w:val="0"/>
      <w:marTop w:val="0"/>
      <w:marBottom w:val="0"/>
      <w:divBdr>
        <w:top w:val="none" w:sz="0" w:space="0" w:color="auto"/>
        <w:left w:val="none" w:sz="0" w:space="0" w:color="auto"/>
        <w:bottom w:val="none" w:sz="0" w:space="0" w:color="auto"/>
        <w:right w:val="none" w:sz="0" w:space="0" w:color="auto"/>
      </w:divBdr>
    </w:div>
    <w:div w:id="418256222">
      <w:bodyDiv w:val="1"/>
      <w:marLeft w:val="0"/>
      <w:marRight w:val="0"/>
      <w:marTop w:val="0"/>
      <w:marBottom w:val="0"/>
      <w:divBdr>
        <w:top w:val="none" w:sz="0" w:space="0" w:color="auto"/>
        <w:left w:val="none" w:sz="0" w:space="0" w:color="auto"/>
        <w:bottom w:val="none" w:sz="0" w:space="0" w:color="auto"/>
        <w:right w:val="none" w:sz="0" w:space="0" w:color="auto"/>
      </w:divBdr>
    </w:div>
    <w:div w:id="418331370">
      <w:bodyDiv w:val="1"/>
      <w:marLeft w:val="0"/>
      <w:marRight w:val="0"/>
      <w:marTop w:val="0"/>
      <w:marBottom w:val="0"/>
      <w:divBdr>
        <w:top w:val="none" w:sz="0" w:space="0" w:color="auto"/>
        <w:left w:val="none" w:sz="0" w:space="0" w:color="auto"/>
        <w:bottom w:val="none" w:sz="0" w:space="0" w:color="auto"/>
        <w:right w:val="none" w:sz="0" w:space="0" w:color="auto"/>
      </w:divBdr>
    </w:div>
    <w:div w:id="418403335">
      <w:bodyDiv w:val="1"/>
      <w:marLeft w:val="0"/>
      <w:marRight w:val="0"/>
      <w:marTop w:val="0"/>
      <w:marBottom w:val="0"/>
      <w:divBdr>
        <w:top w:val="none" w:sz="0" w:space="0" w:color="auto"/>
        <w:left w:val="none" w:sz="0" w:space="0" w:color="auto"/>
        <w:bottom w:val="none" w:sz="0" w:space="0" w:color="auto"/>
        <w:right w:val="none" w:sz="0" w:space="0" w:color="auto"/>
      </w:divBdr>
    </w:div>
    <w:div w:id="418406908">
      <w:bodyDiv w:val="1"/>
      <w:marLeft w:val="0"/>
      <w:marRight w:val="0"/>
      <w:marTop w:val="0"/>
      <w:marBottom w:val="0"/>
      <w:divBdr>
        <w:top w:val="none" w:sz="0" w:space="0" w:color="auto"/>
        <w:left w:val="none" w:sz="0" w:space="0" w:color="auto"/>
        <w:bottom w:val="none" w:sz="0" w:space="0" w:color="auto"/>
        <w:right w:val="none" w:sz="0" w:space="0" w:color="auto"/>
      </w:divBdr>
    </w:div>
    <w:div w:id="418408252">
      <w:bodyDiv w:val="1"/>
      <w:marLeft w:val="0"/>
      <w:marRight w:val="0"/>
      <w:marTop w:val="0"/>
      <w:marBottom w:val="0"/>
      <w:divBdr>
        <w:top w:val="none" w:sz="0" w:space="0" w:color="auto"/>
        <w:left w:val="none" w:sz="0" w:space="0" w:color="auto"/>
        <w:bottom w:val="none" w:sz="0" w:space="0" w:color="auto"/>
        <w:right w:val="none" w:sz="0" w:space="0" w:color="auto"/>
      </w:divBdr>
    </w:div>
    <w:div w:id="418448088">
      <w:bodyDiv w:val="1"/>
      <w:marLeft w:val="0"/>
      <w:marRight w:val="0"/>
      <w:marTop w:val="0"/>
      <w:marBottom w:val="0"/>
      <w:divBdr>
        <w:top w:val="none" w:sz="0" w:space="0" w:color="auto"/>
        <w:left w:val="none" w:sz="0" w:space="0" w:color="auto"/>
        <w:bottom w:val="none" w:sz="0" w:space="0" w:color="auto"/>
        <w:right w:val="none" w:sz="0" w:space="0" w:color="auto"/>
      </w:divBdr>
    </w:div>
    <w:div w:id="418526274">
      <w:bodyDiv w:val="1"/>
      <w:marLeft w:val="0"/>
      <w:marRight w:val="0"/>
      <w:marTop w:val="0"/>
      <w:marBottom w:val="0"/>
      <w:divBdr>
        <w:top w:val="none" w:sz="0" w:space="0" w:color="auto"/>
        <w:left w:val="none" w:sz="0" w:space="0" w:color="auto"/>
        <w:bottom w:val="none" w:sz="0" w:space="0" w:color="auto"/>
        <w:right w:val="none" w:sz="0" w:space="0" w:color="auto"/>
      </w:divBdr>
    </w:div>
    <w:div w:id="418600131">
      <w:bodyDiv w:val="1"/>
      <w:marLeft w:val="0"/>
      <w:marRight w:val="0"/>
      <w:marTop w:val="0"/>
      <w:marBottom w:val="0"/>
      <w:divBdr>
        <w:top w:val="none" w:sz="0" w:space="0" w:color="auto"/>
        <w:left w:val="none" w:sz="0" w:space="0" w:color="auto"/>
        <w:bottom w:val="none" w:sz="0" w:space="0" w:color="auto"/>
        <w:right w:val="none" w:sz="0" w:space="0" w:color="auto"/>
      </w:divBdr>
    </w:div>
    <w:div w:id="418716896">
      <w:bodyDiv w:val="1"/>
      <w:marLeft w:val="0"/>
      <w:marRight w:val="0"/>
      <w:marTop w:val="0"/>
      <w:marBottom w:val="0"/>
      <w:divBdr>
        <w:top w:val="none" w:sz="0" w:space="0" w:color="auto"/>
        <w:left w:val="none" w:sz="0" w:space="0" w:color="auto"/>
        <w:bottom w:val="none" w:sz="0" w:space="0" w:color="auto"/>
        <w:right w:val="none" w:sz="0" w:space="0" w:color="auto"/>
      </w:divBdr>
    </w:div>
    <w:div w:id="418720737">
      <w:bodyDiv w:val="1"/>
      <w:marLeft w:val="0"/>
      <w:marRight w:val="0"/>
      <w:marTop w:val="0"/>
      <w:marBottom w:val="0"/>
      <w:divBdr>
        <w:top w:val="none" w:sz="0" w:space="0" w:color="auto"/>
        <w:left w:val="none" w:sz="0" w:space="0" w:color="auto"/>
        <w:bottom w:val="none" w:sz="0" w:space="0" w:color="auto"/>
        <w:right w:val="none" w:sz="0" w:space="0" w:color="auto"/>
      </w:divBdr>
    </w:div>
    <w:div w:id="418723353">
      <w:bodyDiv w:val="1"/>
      <w:marLeft w:val="0"/>
      <w:marRight w:val="0"/>
      <w:marTop w:val="0"/>
      <w:marBottom w:val="0"/>
      <w:divBdr>
        <w:top w:val="none" w:sz="0" w:space="0" w:color="auto"/>
        <w:left w:val="none" w:sz="0" w:space="0" w:color="auto"/>
        <w:bottom w:val="none" w:sz="0" w:space="0" w:color="auto"/>
        <w:right w:val="none" w:sz="0" w:space="0" w:color="auto"/>
      </w:divBdr>
    </w:div>
    <w:div w:id="418791929">
      <w:bodyDiv w:val="1"/>
      <w:marLeft w:val="0"/>
      <w:marRight w:val="0"/>
      <w:marTop w:val="0"/>
      <w:marBottom w:val="0"/>
      <w:divBdr>
        <w:top w:val="none" w:sz="0" w:space="0" w:color="auto"/>
        <w:left w:val="none" w:sz="0" w:space="0" w:color="auto"/>
        <w:bottom w:val="none" w:sz="0" w:space="0" w:color="auto"/>
        <w:right w:val="none" w:sz="0" w:space="0" w:color="auto"/>
      </w:divBdr>
    </w:div>
    <w:div w:id="418791960">
      <w:bodyDiv w:val="1"/>
      <w:marLeft w:val="0"/>
      <w:marRight w:val="0"/>
      <w:marTop w:val="0"/>
      <w:marBottom w:val="0"/>
      <w:divBdr>
        <w:top w:val="none" w:sz="0" w:space="0" w:color="auto"/>
        <w:left w:val="none" w:sz="0" w:space="0" w:color="auto"/>
        <w:bottom w:val="none" w:sz="0" w:space="0" w:color="auto"/>
        <w:right w:val="none" w:sz="0" w:space="0" w:color="auto"/>
      </w:divBdr>
    </w:div>
    <w:div w:id="418840930">
      <w:bodyDiv w:val="1"/>
      <w:marLeft w:val="0"/>
      <w:marRight w:val="0"/>
      <w:marTop w:val="0"/>
      <w:marBottom w:val="0"/>
      <w:divBdr>
        <w:top w:val="none" w:sz="0" w:space="0" w:color="auto"/>
        <w:left w:val="none" w:sz="0" w:space="0" w:color="auto"/>
        <w:bottom w:val="none" w:sz="0" w:space="0" w:color="auto"/>
        <w:right w:val="none" w:sz="0" w:space="0" w:color="auto"/>
      </w:divBdr>
    </w:div>
    <w:div w:id="418841456">
      <w:bodyDiv w:val="1"/>
      <w:marLeft w:val="0"/>
      <w:marRight w:val="0"/>
      <w:marTop w:val="0"/>
      <w:marBottom w:val="0"/>
      <w:divBdr>
        <w:top w:val="none" w:sz="0" w:space="0" w:color="auto"/>
        <w:left w:val="none" w:sz="0" w:space="0" w:color="auto"/>
        <w:bottom w:val="none" w:sz="0" w:space="0" w:color="auto"/>
        <w:right w:val="none" w:sz="0" w:space="0" w:color="auto"/>
      </w:divBdr>
    </w:div>
    <w:div w:id="418869304">
      <w:bodyDiv w:val="1"/>
      <w:marLeft w:val="0"/>
      <w:marRight w:val="0"/>
      <w:marTop w:val="0"/>
      <w:marBottom w:val="0"/>
      <w:divBdr>
        <w:top w:val="none" w:sz="0" w:space="0" w:color="auto"/>
        <w:left w:val="none" w:sz="0" w:space="0" w:color="auto"/>
        <w:bottom w:val="none" w:sz="0" w:space="0" w:color="auto"/>
        <w:right w:val="none" w:sz="0" w:space="0" w:color="auto"/>
      </w:divBdr>
    </w:div>
    <w:div w:id="418909901">
      <w:bodyDiv w:val="1"/>
      <w:marLeft w:val="0"/>
      <w:marRight w:val="0"/>
      <w:marTop w:val="0"/>
      <w:marBottom w:val="0"/>
      <w:divBdr>
        <w:top w:val="none" w:sz="0" w:space="0" w:color="auto"/>
        <w:left w:val="none" w:sz="0" w:space="0" w:color="auto"/>
        <w:bottom w:val="none" w:sz="0" w:space="0" w:color="auto"/>
        <w:right w:val="none" w:sz="0" w:space="0" w:color="auto"/>
      </w:divBdr>
    </w:div>
    <w:div w:id="418910491">
      <w:bodyDiv w:val="1"/>
      <w:marLeft w:val="0"/>
      <w:marRight w:val="0"/>
      <w:marTop w:val="0"/>
      <w:marBottom w:val="0"/>
      <w:divBdr>
        <w:top w:val="none" w:sz="0" w:space="0" w:color="auto"/>
        <w:left w:val="none" w:sz="0" w:space="0" w:color="auto"/>
        <w:bottom w:val="none" w:sz="0" w:space="0" w:color="auto"/>
        <w:right w:val="none" w:sz="0" w:space="0" w:color="auto"/>
      </w:divBdr>
    </w:div>
    <w:div w:id="418915804">
      <w:bodyDiv w:val="1"/>
      <w:marLeft w:val="0"/>
      <w:marRight w:val="0"/>
      <w:marTop w:val="0"/>
      <w:marBottom w:val="0"/>
      <w:divBdr>
        <w:top w:val="none" w:sz="0" w:space="0" w:color="auto"/>
        <w:left w:val="none" w:sz="0" w:space="0" w:color="auto"/>
        <w:bottom w:val="none" w:sz="0" w:space="0" w:color="auto"/>
        <w:right w:val="none" w:sz="0" w:space="0" w:color="auto"/>
      </w:divBdr>
    </w:div>
    <w:div w:id="419372647">
      <w:bodyDiv w:val="1"/>
      <w:marLeft w:val="0"/>
      <w:marRight w:val="0"/>
      <w:marTop w:val="0"/>
      <w:marBottom w:val="0"/>
      <w:divBdr>
        <w:top w:val="none" w:sz="0" w:space="0" w:color="auto"/>
        <w:left w:val="none" w:sz="0" w:space="0" w:color="auto"/>
        <w:bottom w:val="none" w:sz="0" w:space="0" w:color="auto"/>
        <w:right w:val="none" w:sz="0" w:space="0" w:color="auto"/>
      </w:divBdr>
    </w:div>
    <w:div w:id="419375918">
      <w:bodyDiv w:val="1"/>
      <w:marLeft w:val="0"/>
      <w:marRight w:val="0"/>
      <w:marTop w:val="0"/>
      <w:marBottom w:val="0"/>
      <w:divBdr>
        <w:top w:val="none" w:sz="0" w:space="0" w:color="auto"/>
        <w:left w:val="none" w:sz="0" w:space="0" w:color="auto"/>
        <w:bottom w:val="none" w:sz="0" w:space="0" w:color="auto"/>
        <w:right w:val="none" w:sz="0" w:space="0" w:color="auto"/>
      </w:divBdr>
    </w:div>
    <w:div w:id="419564393">
      <w:bodyDiv w:val="1"/>
      <w:marLeft w:val="0"/>
      <w:marRight w:val="0"/>
      <w:marTop w:val="0"/>
      <w:marBottom w:val="0"/>
      <w:divBdr>
        <w:top w:val="none" w:sz="0" w:space="0" w:color="auto"/>
        <w:left w:val="none" w:sz="0" w:space="0" w:color="auto"/>
        <w:bottom w:val="none" w:sz="0" w:space="0" w:color="auto"/>
        <w:right w:val="none" w:sz="0" w:space="0" w:color="auto"/>
      </w:divBdr>
    </w:div>
    <w:div w:id="419570189">
      <w:bodyDiv w:val="1"/>
      <w:marLeft w:val="0"/>
      <w:marRight w:val="0"/>
      <w:marTop w:val="0"/>
      <w:marBottom w:val="0"/>
      <w:divBdr>
        <w:top w:val="none" w:sz="0" w:space="0" w:color="auto"/>
        <w:left w:val="none" w:sz="0" w:space="0" w:color="auto"/>
        <w:bottom w:val="none" w:sz="0" w:space="0" w:color="auto"/>
        <w:right w:val="none" w:sz="0" w:space="0" w:color="auto"/>
      </w:divBdr>
    </w:div>
    <w:div w:id="419760061">
      <w:bodyDiv w:val="1"/>
      <w:marLeft w:val="0"/>
      <w:marRight w:val="0"/>
      <w:marTop w:val="0"/>
      <w:marBottom w:val="0"/>
      <w:divBdr>
        <w:top w:val="none" w:sz="0" w:space="0" w:color="auto"/>
        <w:left w:val="none" w:sz="0" w:space="0" w:color="auto"/>
        <w:bottom w:val="none" w:sz="0" w:space="0" w:color="auto"/>
        <w:right w:val="none" w:sz="0" w:space="0" w:color="auto"/>
      </w:divBdr>
    </w:div>
    <w:div w:id="419833102">
      <w:bodyDiv w:val="1"/>
      <w:marLeft w:val="0"/>
      <w:marRight w:val="0"/>
      <w:marTop w:val="0"/>
      <w:marBottom w:val="0"/>
      <w:divBdr>
        <w:top w:val="none" w:sz="0" w:space="0" w:color="auto"/>
        <w:left w:val="none" w:sz="0" w:space="0" w:color="auto"/>
        <w:bottom w:val="none" w:sz="0" w:space="0" w:color="auto"/>
        <w:right w:val="none" w:sz="0" w:space="0" w:color="auto"/>
      </w:divBdr>
    </w:div>
    <w:div w:id="419839056">
      <w:bodyDiv w:val="1"/>
      <w:marLeft w:val="0"/>
      <w:marRight w:val="0"/>
      <w:marTop w:val="0"/>
      <w:marBottom w:val="0"/>
      <w:divBdr>
        <w:top w:val="none" w:sz="0" w:space="0" w:color="auto"/>
        <w:left w:val="none" w:sz="0" w:space="0" w:color="auto"/>
        <w:bottom w:val="none" w:sz="0" w:space="0" w:color="auto"/>
        <w:right w:val="none" w:sz="0" w:space="0" w:color="auto"/>
      </w:divBdr>
    </w:div>
    <w:div w:id="419906761">
      <w:bodyDiv w:val="1"/>
      <w:marLeft w:val="0"/>
      <w:marRight w:val="0"/>
      <w:marTop w:val="0"/>
      <w:marBottom w:val="0"/>
      <w:divBdr>
        <w:top w:val="none" w:sz="0" w:space="0" w:color="auto"/>
        <w:left w:val="none" w:sz="0" w:space="0" w:color="auto"/>
        <w:bottom w:val="none" w:sz="0" w:space="0" w:color="auto"/>
        <w:right w:val="none" w:sz="0" w:space="0" w:color="auto"/>
      </w:divBdr>
    </w:div>
    <w:div w:id="420108272">
      <w:bodyDiv w:val="1"/>
      <w:marLeft w:val="0"/>
      <w:marRight w:val="0"/>
      <w:marTop w:val="0"/>
      <w:marBottom w:val="0"/>
      <w:divBdr>
        <w:top w:val="none" w:sz="0" w:space="0" w:color="auto"/>
        <w:left w:val="none" w:sz="0" w:space="0" w:color="auto"/>
        <w:bottom w:val="none" w:sz="0" w:space="0" w:color="auto"/>
        <w:right w:val="none" w:sz="0" w:space="0" w:color="auto"/>
      </w:divBdr>
    </w:div>
    <w:div w:id="420218708">
      <w:bodyDiv w:val="1"/>
      <w:marLeft w:val="0"/>
      <w:marRight w:val="0"/>
      <w:marTop w:val="0"/>
      <w:marBottom w:val="0"/>
      <w:divBdr>
        <w:top w:val="none" w:sz="0" w:space="0" w:color="auto"/>
        <w:left w:val="none" w:sz="0" w:space="0" w:color="auto"/>
        <w:bottom w:val="none" w:sz="0" w:space="0" w:color="auto"/>
        <w:right w:val="none" w:sz="0" w:space="0" w:color="auto"/>
      </w:divBdr>
    </w:div>
    <w:div w:id="420297922">
      <w:bodyDiv w:val="1"/>
      <w:marLeft w:val="0"/>
      <w:marRight w:val="0"/>
      <w:marTop w:val="0"/>
      <w:marBottom w:val="0"/>
      <w:divBdr>
        <w:top w:val="none" w:sz="0" w:space="0" w:color="auto"/>
        <w:left w:val="none" w:sz="0" w:space="0" w:color="auto"/>
        <w:bottom w:val="none" w:sz="0" w:space="0" w:color="auto"/>
        <w:right w:val="none" w:sz="0" w:space="0" w:color="auto"/>
      </w:divBdr>
    </w:div>
    <w:div w:id="420301572">
      <w:bodyDiv w:val="1"/>
      <w:marLeft w:val="0"/>
      <w:marRight w:val="0"/>
      <w:marTop w:val="0"/>
      <w:marBottom w:val="0"/>
      <w:divBdr>
        <w:top w:val="none" w:sz="0" w:space="0" w:color="auto"/>
        <w:left w:val="none" w:sz="0" w:space="0" w:color="auto"/>
        <w:bottom w:val="none" w:sz="0" w:space="0" w:color="auto"/>
        <w:right w:val="none" w:sz="0" w:space="0" w:color="auto"/>
      </w:divBdr>
    </w:div>
    <w:div w:id="420415988">
      <w:bodyDiv w:val="1"/>
      <w:marLeft w:val="0"/>
      <w:marRight w:val="0"/>
      <w:marTop w:val="0"/>
      <w:marBottom w:val="0"/>
      <w:divBdr>
        <w:top w:val="none" w:sz="0" w:space="0" w:color="auto"/>
        <w:left w:val="none" w:sz="0" w:space="0" w:color="auto"/>
        <w:bottom w:val="none" w:sz="0" w:space="0" w:color="auto"/>
        <w:right w:val="none" w:sz="0" w:space="0" w:color="auto"/>
      </w:divBdr>
    </w:div>
    <w:div w:id="420491922">
      <w:bodyDiv w:val="1"/>
      <w:marLeft w:val="0"/>
      <w:marRight w:val="0"/>
      <w:marTop w:val="0"/>
      <w:marBottom w:val="0"/>
      <w:divBdr>
        <w:top w:val="none" w:sz="0" w:space="0" w:color="auto"/>
        <w:left w:val="none" w:sz="0" w:space="0" w:color="auto"/>
        <w:bottom w:val="none" w:sz="0" w:space="0" w:color="auto"/>
        <w:right w:val="none" w:sz="0" w:space="0" w:color="auto"/>
      </w:divBdr>
    </w:div>
    <w:div w:id="420565142">
      <w:bodyDiv w:val="1"/>
      <w:marLeft w:val="0"/>
      <w:marRight w:val="0"/>
      <w:marTop w:val="0"/>
      <w:marBottom w:val="0"/>
      <w:divBdr>
        <w:top w:val="none" w:sz="0" w:space="0" w:color="auto"/>
        <w:left w:val="none" w:sz="0" w:space="0" w:color="auto"/>
        <w:bottom w:val="none" w:sz="0" w:space="0" w:color="auto"/>
        <w:right w:val="none" w:sz="0" w:space="0" w:color="auto"/>
      </w:divBdr>
    </w:div>
    <w:div w:id="420612874">
      <w:bodyDiv w:val="1"/>
      <w:marLeft w:val="0"/>
      <w:marRight w:val="0"/>
      <w:marTop w:val="0"/>
      <w:marBottom w:val="0"/>
      <w:divBdr>
        <w:top w:val="none" w:sz="0" w:space="0" w:color="auto"/>
        <w:left w:val="none" w:sz="0" w:space="0" w:color="auto"/>
        <w:bottom w:val="none" w:sz="0" w:space="0" w:color="auto"/>
        <w:right w:val="none" w:sz="0" w:space="0" w:color="auto"/>
      </w:divBdr>
    </w:div>
    <w:div w:id="420683709">
      <w:bodyDiv w:val="1"/>
      <w:marLeft w:val="0"/>
      <w:marRight w:val="0"/>
      <w:marTop w:val="0"/>
      <w:marBottom w:val="0"/>
      <w:divBdr>
        <w:top w:val="none" w:sz="0" w:space="0" w:color="auto"/>
        <w:left w:val="none" w:sz="0" w:space="0" w:color="auto"/>
        <w:bottom w:val="none" w:sz="0" w:space="0" w:color="auto"/>
        <w:right w:val="none" w:sz="0" w:space="0" w:color="auto"/>
      </w:divBdr>
    </w:div>
    <w:div w:id="420687203">
      <w:bodyDiv w:val="1"/>
      <w:marLeft w:val="0"/>
      <w:marRight w:val="0"/>
      <w:marTop w:val="0"/>
      <w:marBottom w:val="0"/>
      <w:divBdr>
        <w:top w:val="none" w:sz="0" w:space="0" w:color="auto"/>
        <w:left w:val="none" w:sz="0" w:space="0" w:color="auto"/>
        <w:bottom w:val="none" w:sz="0" w:space="0" w:color="auto"/>
        <w:right w:val="none" w:sz="0" w:space="0" w:color="auto"/>
      </w:divBdr>
    </w:div>
    <w:div w:id="420688310">
      <w:bodyDiv w:val="1"/>
      <w:marLeft w:val="0"/>
      <w:marRight w:val="0"/>
      <w:marTop w:val="0"/>
      <w:marBottom w:val="0"/>
      <w:divBdr>
        <w:top w:val="none" w:sz="0" w:space="0" w:color="auto"/>
        <w:left w:val="none" w:sz="0" w:space="0" w:color="auto"/>
        <w:bottom w:val="none" w:sz="0" w:space="0" w:color="auto"/>
        <w:right w:val="none" w:sz="0" w:space="0" w:color="auto"/>
      </w:divBdr>
    </w:div>
    <w:div w:id="420688382">
      <w:bodyDiv w:val="1"/>
      <w:marLeft w:val="0"/>
      <w:marRight w:val="0"/>
      <w:marTop w:val="0"/>
      <w:marBottom w:val="0"/>
      <w:divBdr>
        <w:top w:val="none" w:sz="0" w:space="0" w:color="auto"/>
        <w:left w:val="none" w:sz="0" w:space="0" w:color="auto"/>
        <w:bottom w:val="none" w:sz="0" w:space="0" w:color="auto"/>
        <w:right w:val="none" w:sz="0" w:space="0" w:color="auto"/>
      </w:divBdr>
    </w:div>
    <w:div w:id="420831240">
      <w:bodyDiv w:val="1"/>
      <w:marLeft w:val="0"/>
      <w:marRight w:val="0"/>
      <w:marTop w:val="0"/>
      <w:marBottom w:val="0"/>
      <w:divBdr>
        <w:top w:val="none" w:sz="0" w:space="0" w:color="auto"/>
        <w:left w:val="none" w:sz="0" w:space="0" w:color="auto"/>
        <w:bottom w:val="none" w:sz="0" w:space="0" w:color="auto"/>
        <w:right w:val="none" w:sz="0" w:space="0" w:color="auto"/>
      </w:divBdr>
    </w:div>
    <w:div w:id="420873407">
      <w:bodyDiv w:val="1"/>
      <w:marLeft w:val="0"/>
      <w:marRight w:val="0"/>
      <w:marTop w:val="0"/>
      <w:marBottom w:val="0"/>
      <w:divBdr>
        <w:top w:val="none" w:sz="0" w:space="0" w:color="auto"/>
        <w:left w:val="none" w:sz="0" w:space="0" w:color="auto"/>
        <w:bottom w:val="none" w:sz="0" w:space="0" w:color="auto"/>
        <w:right w:val="none" w:sz="0" w:space="0" w:color="auto"/>
      </w:divBdr>
    </w:div>
    <w:div w:id="421023837">
      <w:bodyDiv w:val="1"/>
      <w:marLeft w:val="0"/>
      <w:marRight w:val="0"/>
      <w:marTop w:val="0"/>
      <w:marBottom w:val="0"/>
      <w:divBdr>
        <w:top w:val="none" w:sz="0" w:space="0" w:color="auto"/>
        <w:left w:val="none" w:sz="0" w:space="0" w:color="auto"/>
        <w:bottom w:val="none" w:sz="0" w:space="0" w:color="auto"/>
        <w:right w:val="none" w:sz="0" w:space="0" w:color="auto"/>
      </w:divBdr>
    </w:div>
    <w:div w:id="421027831">
      <w:bodyDiv w:val="1"/>
      <w:marLeft w:val="0"/>
      <w:marRight w:val="0"/>
      <w:marTop w:val="0"/>
      <w:marBottom w:val="0"/>
      <w:divBdr>
        <w:top w:val="none" w:sz="0" w:space="0" w:color="auto"/>
        <w:left w:val="none" w:sz="0" w:space="0" w:color="auto"/>
        <w:bottom w:val="none" w:sz="0" w:space="0" w:color="auto"/>
        <w:right w:val="none" w:sz="0" w:space="0" w:color="auto"/>
      </w:divBdr>
    </w:div>
    <w:div w:id="421099662">
      <w:bodyDiv w:val="1"/>
      <w:marLeft w:val="0"/>
      <w:marRight w:val="0"/>
      <w:marTop w:val="0"/>
      <w:marBottom w:val="0"/>
      <w:divBdr>
        <w:top w:val="none" w:sz="0" w:space="0" w:color="auto"/>
        <w:left w:val="none" w:sz="0" w:space="0" w:color="auto"/>
        <w:bottom w:val="none" w:sz="0" w:space="0" w:color="auto"/>
        <w:right w:val="none" w:sz="0" w:space="0" w:color="auto"/>
      </w:divBdr>
    </w:div>
    <w:div w:id="421144285">
      <w:bodyDiv w:val="1"/>
      <w:marLeft w:val="0"/>
      <w:marRight w:val="0"/>
      <w:marTop w:val="0"/>
      <w:marBottom w:val="0"/>
      <w:divBdr>
        <w:top w:val="none" w:sz="0" w:space="0" w:color="auto"/>
        <w:left w:val="none" w:sz="0" w:space="0" w:color="auto"/>
        <w:bottom w:val="none" w:sz="0" w:space="0" w:color="auto"/>
        <w:right w:val="none" w:sz="0" w:space="0" w:color="auto"/>
      </w:divBdr>
    </w:div>
    <w:div w:id="421147800">
      <w:bodyDiv w:val="1"/>
      <w:marLeft w:val="0"/>
      <w:marRight w:val="0"/>
      <w:marTop w:val="0"/>
      <w:marBottom w:val="0"/>
      <w:divBdr>
        <w:top w:val="none" w:sz="0" w:space="0" w:color="auto"/>
        <w:left w:val="none" w:sz="0" w:space="0" w:color="auto"/>
        <w:bottom w:val="none" w:sz="0" w:space="0" w:color="auto"/>
        <w:right w:val="none" w:sz="0" w:space="0" w:color="auto"/>
      </w:divBdr>
    </w:div>
    <w:div w:id="421220837">
      <w:bodyDiv w:val="1"/>
      <w:marLeft w:val="0"/>
      <w:marRight w:val="0"/>
      <w:marTop w:val="0"/>
      <w:marBottom w:val="0"/>
      <w:divBdr>
        <w:top w:val="none" w:sz="0" w:space="0" w:color="auto"/>
        <w:left w:val="none" w:sz="0" w:space="0" w:color="auto"/>
        <w:bottom w:val="none" w:sz="0" w:space="0" w:color="auto"/>
        <w:right w:val="none" w:sz="0" w:space="0" w:color="auto"/>
      </w:divBdr>
    </w:div>
    <w:div w:id="421222271">
      <w:bodyDiv w:val="1"/>
      <w:marLeft w:val="0"/>
      <w:marRight w:val="0"/>
      <w:marTop w:val="0"/>
      <w:marBottom w:val="0"/>
      <w:divBdr>
        <w:top w:val="none" w:sz="0" w:space="0" w:color="auto"/>
        <w:left w:val="none" w:sz="0" w:space="0" w:color="auto"/>
        <w:bottom w:val="none" w:sz="0" w:space="0" w:color="auto"/>
        <w:right w:val="none" w:sz="0" w:space="0" w:color="auto"/>
      </w:divBdr>
    </w:div>
    <w:div w:id="421296196">
      <w:bodyDiv w:val="1"/>
      <w:marLeft w:val="0"/>
      <w:marRight w:val="0"/>
      <w:marTop w:val="0"/>
      <w:marBottom w:val="0"/>
      <w:divBdr>
        <w:top w:val="none" w:sz="0" w:space="0" w:color="auto"/>
        <w:left w:val="none" w:sz="0" w:space="0" w:color="auto"/>
        <w:bottom w:val="none" w:sz="0" w:space="0" w:color="auto"/>
        <w:right w:val="none" w:sz="0" w:space="0" w:color="auto"/>
      </w:divBdr>
    </w:div>
    <w:div w:id="421412431">
      <w:bodyDiv w:val="1"/>
      <w:marLeft w:val="0"/>
      <w:marRight w:val="0"/>
      <w:marTop w:val="0"/>
      <w:marBottom w:val="0"/>
      <w:divBdr>
        <w:top w:val="none" w:sz="0" w:space="0" w:color="auto"/>
        <w:left w:val="none" w:sz="0" w:space="0" w:color="auto"/>
        <w:bottom w:val="none" w:sz="0" w:space="0" w:color="auto"/>
        <w:right w:val="none" w:sz="0" w:space="0" w:color="auto"/>
      </w:divBdr>
    </w:div>
    <w:div w:id="421413241">
      <w:bodyDiv w:val="1"/>
      <w:marLeft w:val="0"/>
      <w:marRight w:val="0"/>
      <w:marTop w:val="0"/>
      <w:marBottom w:val="0"/>
      <w:divBdr>
        <w:top w:val="none" w:sz="0" w:space="0" w:color="auto"/>
        <w:left w:val="none" w:sz="0" w:space="0" w:color="auto"/>
        <w:bottom w:val="none" w:sz="0" w:space="0" w:color="auto"/>
        <w:right w:val="none" w:sz="0" w:space="0" w:color="auto"/>
      </w:divBdr>
    </w:div>
    <w:div w:id="421536947">
      <w:bodyDiv w:val="1"/>
      <w:marLeft w:val="0"/>
      <w:marRight w:val="0"/>
      <w:marTop w:val="0"/>
      <w:marBottom w:val="0"/>
      <w:divBdr>
        <w:top w:val="none" w:sz="0" w:space="0" w:color="auto"/>
        <w:left w:val="none" w:sz="0" w:space="0" w:color="auto"/>
        <w:bottom w:val="none" w:sz="0" w:space="0" w:color="auto"/>
        <w:right w:val="none" w:sz="0" w:space="0" w:color="auto"/>
      </w:divBdr>
    </w:div>
    <w:div w:id="421537575">
      <w:bodyDiv w:val="1"/>
      <w:marLeft w:val="0"/>
      <w:marRight w:val="0"/>
      <w:marTop w:val="0"/>
      <w:marBottom w:val="0"/>
      <w:divBdr>
        <w:top w:val="none" w:sz="0" w:space="0" w:color="auto"/>
        <w:left w:val="none" w:sz="0" w:space="0" w:color="auto"/>
        <w:bottom w:val="none" w:sz="0" w:space="0" w:color="auto"/>
        <w:right w:val="none" w:sz="0" w:space="0" w:color="auto"/>
      </w:divBdr>
    </w:div>
    <w:div w:id="421682658">
      <w:bodyDiv w:val="1"/>
      <w:marLeft w:val="0"/>
      <w:marRight w:val="0"/>
      <w:marTop w:val="0"/>
      <w:marBottom w:val="0"/>
      <w:divBdr>
        <w:top w:val="none" w:sz="0" w:space="0" w:color="auto"/>
        <w:left w:val="none" w:sz="0" w:space="0" w:color="auto"/>
        <w:bottom w:val="none" w:sz="0" w:space="0" w:color="auto"/>
        <w:right w:val="none" w:sz="0" w:space="0" w:color="auto"/>
      </w:divBdr>
    </w:div>
    <w:div w:id="421724773">
      <w:bodyDiv w:val="1"/>
      <w:marLeft w:val="0"/>
      <w:marRight w:val="0"/>
      <w:marTop w:val="0"/>
      <w:marBottom w:val="0"/>
      <w:divBdr>
        <w:top w:val="none" w:sz="0" w:space="0" w:color="auto"/>
        <w:left w:val="none" w:sz="0" w:space="0" w:color="auto"/>
        <w:bottom w:val="none" w:sz="0" w:space="0" w:color="auto"/>
        <w:right w:val="none" w:sz="0" w:space="0" w:color="auto"/>
      </w:divBdr>
    </w:div>
    <w:div w:id="421726336">
      <w:bodyDiv w:val="1"/>
      <w:marLeft w:val="0"/>
      <w:marRight w:val="0"/>
      <w:marTop w:val="0"/>
      <w:marBottom w:val="0"/>
      <w:divBdr>
        <w:top w:val="none" w:sz="0" w:space="0" w:color="auto"/>
        <w:left w:val="none" w:sz="0" w:space="0" w:color="auto"/>
        <w:bottom w:val="none" w:sz="0" w:space="0" w:color="auto"/>
        <w:right w:val="none" w:sz="0" w:space="0" w:color="auto"/>
      </w:divBdr>
    </w:div>
    <w:div w:id="421802714">
      <w:bodyDiv w:val="1"/>
      <w:marLeft w:val="0"/>
      <w:marRight w:val="0"/>
      <w:marTop w:val="0"/>
      <w:marBottom w:val="0"/>
      <w:divBdr>
        <w:top w:val="none" w:sz="0" w:space="0" w:color="auto"/>
        <w:left w:val="none" w:sz="0" w:space="0" w:color="auto"/>
        <w:bottom w:val="none" w:sz="0" w:space="0" w:color="auto"/>
        <w:right w:val="none" w:sz="0" w:space="0" w:color="auto"/>
      </w:divBdr>
    </w:div>
    <w:div w:id="421806735">
      <w:bodyDiv w:val="1"/>
      <w:marLeft w:val="0"/>
      <w:marRight w:val="0"/>
      <w:marTop w:val="0"/>
      <w:marBottom w:val="0"/>
      <w:divBdr>
        <w:top w:val="none" w:sz="0" w:space="0" w:color="auto"/>
        <w:left w:val="none" w:sz="0" w:space="0" w:color="auto"/>
        <w:bottom w:val="none" w:sz="0" w:space="0" w:color="auto"/>
        <w:right w:val="none" w:sz="0" w:space="0" w:color="auto"/>
      </w:divBdr>
    </w:div>
    <w:div w:id="421948971">
      <w:bodyDiv w:val="1"/>
      <w:marLeft w:val="0"/>
      <w:marRight w:val="0"/>
      <w:marTop w:val="0"/>
      <w:marBottom w:val="0"/>
      <w:divBdr>
        <w:top w:val="none" w:sz="0" w:space="0" w:color="auto"/>
        <w:left w:val="none" w:sz="0" w:space="0" w:color="auto"/>
        <w:bottom w:val="none" w:sz="0" w:space="0" w:color="auto"/>
        <w:right w:val="none" w:sz="0" w:space="0" w:color="auto"/>
      </w:divBdr>
    </w:div>
    <w:div w:id="422261637">
      <w:bodyDiv w:val="1"/>
      <w:marLeft w:val="0"/>
      <w:marRight w:val="0"/>
      <w:marTop w:val="0"/>
      <w:marBottom w:val="0"/>
      <w:divBdr>
        <w:top w:val="none" w:sz="0" w:space="0" w:color="auto"/>
        <w:left w:val="none" w:sz="0" w:space="0" w:color="auto"/>
        <w:bottom w:val="none" w:sz="0" w:space="0" w:color="auto"/>
        <w:right w:val="none" w:sz="0" w:space="0" w:color="auto"/>
      </w:divBdr>
    </w:div>
    <w:div w:id="422380840">
      <w:bodyDiv w:val="1"/>
      <w:marLeft w:val="0"/>
      <w:marRight w:val="0"/>
      <w:marTop w:val="0"/>
      <w:marBottom w:val="0"/>
      <w:divBdr>
        <w:top w:val="none" w:sz="0" w:space="0" w:color="auto"/>
        <w:left w:val="none" w:sz="0" w:space="0" w:color="auto"/>
        <w:bottom w:val="none" w:sz="0" w:space="0" w:color="auto"/>
        <w:right w:val="none" w:sz="0" w:space="0" w:color="auto"/>
      </w:divBdr>
    </w:div>
    <w:div w:id="422528177">
      <w:bodyDiv w:val="1"/>
      <w:marLeft w:val="0"/>
      <w:marRight w:val="0"/>
      <w:marTop w:val="0"/>
      <w:marBottom w:val="0"/>
      <w:divBdr>
        <w:top w:val="none" w:sz="0" w:space="0" w:color="auto"/>
        <w:left w:val="none" w:sz="0" w:space="0" w:color="auto"/>
        <w:bottom w:val="none" w:sz="0" w:space="0" w:color="auto"/>
        <w:right w:val="none" w:sz="0" w:space="0" w:color="auto"/>
      </w:divBdr>
    </w:div>
    <w:div w:id="422608836">
      <w:bodyDiv w:val="1"/>
      <w:marLeft w:val="0"/>
      <w:marRight w:val="0"/>
      <w:marTop w:val="0"/>
      <w:marBottom w:val="0"/>
      <w:divBdr>
        <w:top w:val="none" w:sz="0" w:space="0" w:color="auto"/>
        <w:left w:val="none" w:sz="0" w:space="0" w:color="auto"/>
        <w:bottom w:val="none" w:sz="0" w:space="0" w:color="auto"/>
        <w:right w:val="none" w:sz="0" w:space="0" w:color="auto"/>
      </w:divBdr>
    </w:div>
    <w:div w:id="422649390">
      <w:bodyDiv w:val="1"/>
      <w:marLeft w:val="0"/>
      <w:marRight w:val="0"/>
      <w:marTop w:val="0"/>
      <w:marBottom w:val="0"/>
      <w:divBdr>
        <w:top w:val="none" w:sz="0" w:space="0" w:color="auto"/>
        <w:left w:val="none" w:sz="0" w:space="0" w:color="auto"/>
        <w:bottom w:val="none" w:sz="0" w:space="0" w:color="auto"/>
        <w:right w:val="none" w:sz="0" w:space="0" w:color="auto"/>
      </w:divBdr>
    </w:div>
    <w:div w:id="422726856">
      <w:bodyDiv w:val="1"/>
      <w:marLeft w:val="0"/>
      <w:marRight w:val="0"/>
      <w:marTop w:val="0"/>
      <w:marBottom w:val="0"/>
      <w:divBdr>
        <w:top w:val="none" w:sz="0" w:space="0" w:color="auto"/>
        <w:left w:val="none" w:sz="0" w:space="0" w:color="auto"/>
        <w:bottom w:val="none" w:sz="0" w:space="0" w:color="auto"/>
        <w:right w:val="none" w:sz="0" w:space="0" w:color="auto"/>
      </w:divBdr>
    </w:div>
    <w:div w:id="422729045">
      <w:bodyDiv w:val="1"/>
      <w:marLeft w:val="0"/>
      <w:marRight w:val="0"/>
      <w:marTop w:val="0"/>
      <w:marBottom w:val="0"/>
      <w:divBdr>
        <w:top w:val="none" w:sz="0" w:space="0" w:color="auto"/>
        <w:left w:val="none" w:sz="0" w:space="0" w:color="auto"/>
        <w:bottom w:val="none" w:sz="0" w:space="0" w:color="auto"/>
        <w:right w:val="none" w:sz="0" w:space="0" w:color="auto"/>
      </w:divBdr>
    </w:div>
    <w:div w:id="422799383">
      <w:bodyDiv w:val="1"/>
      <w:marLeft w:val="0"/>
      <w:marRight w:val="0"/>
      <w:marTop w:val="0"/>
      <w:marBottom w:val="0"/>
      <w:divBdr>
        <w:top w:val="none" w:sz="0" w:space="0" w:color="auto"/>
        <w:left w:val="none" w:sz="0" w:space="0" w:color="auto"/>
        <w:bottom w:val="none" w:sz="0" w:space="0" w:color="auto"/>
        <w:right w:val="none" w:sz="0" w:space="0" w:color="auto"/>
      </w:divBdr>
    </w:div>
    <w:div w:id="422800253">
      <w:bodyDiv w:val="1"/>
      <w:marLeft w:val="0"/>
      <w:marRight w:val="0"/>
      <w:marTop w:val="0"/>
      <w:marBottom w:val="0"/>
      <w:divBdr>
        <w:top w:val="none" w:sz="0" w:space="0" w:color="auto"/>
        <w:left w:val="none" w:sz="0" w:space="0" w:color="auto"/>
        <w:bottom w:val="none" w:sz="0" w:space="0" w:color="auto"/>
        <w:right w:val="none" w:sz="0" w:space="0" w:color="auto"/>
      </w:divBdr>
    </w:div>
    <w:div w:id="422915652">
      <w:bodyDiv w:val="1"/>
      <w:marLeft w:val="0"/>
      <w:marRight w:val="0"/>
      <w:marTop w:val="0"/>
      <w:marBottom w:val="0"/>
      <w:divBdr>
        <w:top w:val="none" w:sz="0" w:space="0" w:color="auto"/>
        <w:left w:val="none" w:sz="0" w:space="0" w:color="auto"/>
        <w:bottom w:val="none" w:sz="0" w:space="0" w:color="auto"/>
        <w:right w:val="none" w:sz="0" w:space="0" w:color="auto"/>
      </w:divBdr>
    </w:div>
    <w:div w:id="422916503">
      <w:bodyDiv w:val="1"/>
      <w:marLeft w:val="0"/>
      <w:marRight w:val="0"/>
      <w:marTop w:val="0"/>
      <w:marBottom w:val="0"/>
      <w:divBdr>
        <w:top w:val="none" w:sz="0" w:space="0" w:color="auto"/>
        <w:left w:val="none" w:sz="0" w:space="0" w:color="auto"/>
        <w:bottom w:val="none" w:sz="0" w:space="0" w:color="auto"/>
        <w:right w:val="none" w:sz="0" w:space="0" w:color="auto"/>
      </w:divBdr>
    </w:div>
    <w:div w:id="422917438">
      <w:bodyDiv w:val="1"/>
      <w:marLeft w:val="0"/>
      <w:marRight w:val="0"/>
      <w:marTop w:val="0"/>
      <w:marBottom w:val="0"/>
      <w:divBdr>
        <w:top w:val="none" w:sz="0" w:space="0" w:color="auto"/>
        <w:left w:val="none" w:sz="0" w:space="0" w:color="auto"/>
        <w:bottom w:val="none" w:sz="0" w:space="0" w:color="auto"/>
        <w:right w:val="none" w:sz="0" w:space="0" w:color="auto"/>
      </w:divBdr>
    </w:div>
    <w:div w:id="422923250">
      <w:bodyDiv w:val="1"/>
      <w:marLeft w:val="0"/>
      <w:marRight w:val="0"/>
      <w:marTop w:val="0"/>
      <w:marBottom w:val="0"/>
      <w:divBdr>
        <w:top w:val="none" w:sz="0" w:space="0" w:color="auto"/>
        <w:left w:val="none" w:sz="0" w:space="0" w:color="auto"/>
        <w:bottom w:val="none" w:sz="0" w:space="0" w:color="auto"/>
        <w:right w:val="none" w:sz="0" w:space="0" w:color="auto"/>
      </w:divBdr>
    </w:div>
    <w:div w:id="422996697">
      <w:bodyDiv w:val="1"/>
      <w:marLeft w:val="0"/>
      <w:marRight w:val="0"/>
      <w:marTop w:val="0"/>
      <w:marBottom w:val="0"/>
      <w:divBdr>
        <w:top w:val="none" w:sz="0" w:space="0" w:color="auto"/>
        <w:left w:val="none" w:sz="0" w:space="0" w:color="auto"/>
        <w:bottom w:val="none" w:sz="0" w:space="0" w:color="auto"/>
        <w:right w:val="none" w:sz="0" w:space="0" w:color="auto"/>
      </w:divBdr>
    </w:div>
    <w:div w:id="422999029">
      <w:bodyDiv w:val="1"/>
      <w:marLeft w:val="0"/>
      <w:marRight w:val="0"/>
      <w:marTop w:val="0"/>
      <w:marBottom w:val="0"/>
      <w:divBdr>
        <w:top w:val="none" w:sz="0" w:space="0" w:color="auto"/>
        <w:left w:val="none" w:sz="0" w:space="0" w:color="auto"/>
        <w:bottom w:val="none" w:sz="0" w:space="0" w:color="auto"/>
        <w:right w:val="none" w:sz="0" w:space="0" w:color="auto"/>
      </w:divBdr>
    </w:div>
    <w:div w:id="423039063">
      <w:bodyDiv w:val="1"/>
      <w:marLeft w:val="0"/>
      <w:marRight w:val="0"/>
      <w:marTop w:val="0"/>
      <w:marBottom w:val="0"/>
      <w:divBdr>
        <w:top w:val="none" w:sz="0" w:space="0" w:color="auto"/>
        <w:left w:val="none" w:sz="0" w:space="0" w:color="auto"/>
        <w:bottom w:val="none" w:sz="0" w:space="0" w:color="auto"/>
        <w:right w:val="none" w:sz="0" w:space="0" w:color="auto"/>
      </w:divBdr>
    </w:div>
    <w:div w:id="423041631">
      <w:bodyDiv w:val="1"/>
      <w:marLeft w:val="0"/>
      <w:marRight w:val="0"/>
      <w:marTop w:val="0"/>
      <w:marBottom w:val="0"/>
      <w:divBdr>
        <w:top w:val="none" w:sz="0" w:space="0" w:color="auto"/>
        <w:left w:val="none" w:sz="0" w:space="0" w:color="auto"/>
        <w:bottom w:val="none" w:sz="0" w:space="0" w:color="auto"/>
        <w:right w:val="none" w:sz="0" w:space="0" w:color="auto"/>
      </w:divBdr>
    </w:div>
    <w:div w:id="423111735">
      <w:bodyDiv w:val="1"/>
      <w:marLeft w:val="0"/>
      <w:marRight w:val="0"/>
      <w:marTop w:val="0"/>
      <w:marBottom w:val="0"/>
      <w:divBdr>
        <w:top w:val="none" w:sz="0" w:space="0" w:color="auto"/>
        <w:left w:val="none" w:sz="0" w:space="0" w:color="auto"/>
        <w:bottom w:val="none" w:sz="0" w:space="0" w:color="auto"/>
        <w:right w:val="none" w:sz="0" w:space="0" w:color="auto"/>
      </w:divBdr>
    </w:div>
    <w:div w:id="423188672">
      <w:bodyDiv w:val="1"/>
      <w:marLeft w:val="0"/>
      <w:marRight w:val="0"/>
      <w:marTop w:val="0"/>
      <w:marBottom w:val="0"/>
      <w:divBdr>
        <w:top w:val="none" w:sz="0" w:space="0" w:color="auto"/>
        <w:left w:val="none" w:sz="0" w:space="0" w:color="auto"/>
        <w:bottom w:val="none" w:sz="0" w:space="0" w:color="auto"/>
        <w:right w:val="none" w:sz="0" w:space="0" w:color="auto"/>
      </w:divBdr>
    </w:div>
    <w:div w:id="423262077">
      <w:bodyDiv w:val="1"/>
      <w:marLeft w:val="0"/>
      <w:marRight w:val="0"/>
      <w:marTop w:val="0"/>
      <w:marBottom w:val="0"/>
      <w:divBdr>
        <w:top w:val="none" w:sz="0" w:space="0" w:color="auto"/>
        <w:left w:val="none" w:sz="0" w:space="0" w:color="auto"/>
        <w:bottom w:val="none" w:sz="0" w:space="0" w:color="auto"/>
        <w:right w:val="none" w:sz="0" w:space="0" w:color="auto"/>
      </w:divBdr>
    </w:div>
    <w:div w:id="423262700">
      <w:bodyDiv w:val="1"/>
      <w:marLeft w:val="0"/>
      <w:marRight w:val="0"/>
      <w:marTop w:val="0"/>
      <w:marBottom w:val="0"/>
      <w:divBdr>
        <w:top w:val="none" w:sz="0" w:space="0" w:color="auto"/>
        <w:left w:val="none" w:sz="0" w:space="0" w:color="auto"/>
        <w:bottom w:val="none" w:sz="0" w:space="0" w:color="auto"/>
        <w:right w:val="none" w:sz="0" w:space="0" w:color="auto"/>
      </w:divBdr>
    </w:div>
    <w:div w:id="423301817">
      <w:bodyDiv w:val="1"/>
      <w:marLeft w:val="0"/>
      <w:marRight w:val="0"/>
      <w:marTop w:val="0"/>
      <w:marBottom w:val="0"/>
      <w:divBdr>
        <w:top w:val="none" w:sz="0" w:space="0" w:color="auto"/>
        <w:left w:val="none" w:sz="0" w:space="0" w:color="auto"/>
        <w:bottom w:val="none" w:sz="0" w:space="0" w:color="auto"/>
        <w:right w:val="none" w:sz="0" w:space="0" w:color="auto"/>
      </w:divBdr>
    </w:div>
    <w:div w:id="423308214">
      <w:bodyDiv w:val="1"/>
      <w:marLeft w:val="0"/>
      <w:marRight w:val="0"/>
      <w:marTop w:val="0"/>
      <w:marBottom w:val="0"/>
      <w:divBdr>
        <w:top w:val="none" w:sz="0" w:space="0" w:color="auto"/>
        <w:left w:val="none" w:sz="0" w:space="0" w:color="auto"/>
        <w:bottom w:val="none" w:sz="0" w:space="0" w:color="auto"/>
        <w:right w:val="none" w:sz="0" w:space="0" w:color="auto"/>
      </w:divBdr>
    </w:div>
    <w:div w:id="423308598">
      <w:bodyDiv w:val="1"/>
      <w:marLeft w:val="0"/>
      <w:marRight w:val="0"/>
      <w:marTop w:val="0"/>
      <w:marBottom w:val="0"/>
      <w:divBdr>
        <w:top w:val="none" w:sz="0" w:space="0" w:color="auto"/>
        <w:left w:val="none" w:sz="0" w:space="0" w:color="auto"/>
        <w:bottom w:val="none" w:sz="0" w:space="0" w:color="auto"/>
        <w:right w:val="none" w:sz="0" w:space="0" w:color="auto"/>
      </w:divBdr>
    </w:div>
    <w:div w:id="423310123">
      <w:bodyDiv w:val="1"/>
      <w:marLeft w:val="0"/>
      <w:marRight w:val="0"/>
      <w:marTop w:val="0"/>
      <w:marBottom w:val="0"/>
      <w:divBdr>
        <w:top w:val="none" w:sz="0" w:space="0" w:color="auto"/>
        <w:left w:val="none" w:sz="0" w:space="0" w:color="auto"/>
        <w:bottom w:val="none" w:sz="0" w:space="0" w:color="auto"/>
        <w:right w:val="none" w:sz="0" w:space="0" w:color="auto"/>
      </w:divBdr>
    </w:div>
    <w:div w:id="423380999">
      <w:bodyDiv w:val="1"/>
      <w:marLeft w:val="0"/>
      <w:marRight w:val="0"/>
      <w:marTop w:val="0"/>
      <w:marBottom w:val="0"/>
      <w:divBdr>
        <w:top w:val="none" w:sz="0" w:space="0" w:color="auto"/>
        <w:left w:val="none" w:sz="0" w:space="0" w:color="auto"/>
        <w:bottom w:val="none" w:sz="0" w:space="0" w:color="auto"/>
        <w:right w:val="none" w:sz="0" w:space="0" w:color="auto"/>
      </w:divBdr>
    </w:div>
    <w:div w:id="423385072">
      <w:bodyDiv w:val="1"/>
      <w:marLeft w:val="0"/>
      <w:marRight w:val="0"/>
      <w:marTop w:val="0"/>
      <w:marBottom w:val="0"/>
      <w:divBdr>
        <w:top w:val="none" w:sz="0" w:space="0" w:color="auto"/>
        <w:left w:val="none" w:sz="0" w:space="0" w:color="auto"/>
        <w:bottom w:val="none" w:sz="0" w:space="0" w:color="auto"/>
        <w:right w:val="none" w:sz="0" w:space="0" w:color="auto"/>
      </w:divBdr>
    </w:div>
    <w:div w:id="423647589">
      <w:bodyDiv w:val="1"/>
      <w:marLeft w:val="0"/>
      <w:marRight w:val="0"/>
      <w:marTop w:val="0"/>
      <w:marBottom w:val="0"/>
      <w:divBdr>
        <w:top w:val="none" w:sz="0" w:space="0" w:color="auto"/>
        <w:left w:val="none" w:sz="0" w:space="0" w:color="auto"/>
        <w:bottom w:val="none" w:sz="0" w:space="0" w:color="auto"/>
        <w:right w:val="none" w:sz="0" w:space="0" w:color="auto"/>
      </w:divBdr>
    </w:div>
    <w:div w:id="423764420">
      <w:bodyDiv w:val="1"/>
      <w:marLeft w:val="0"/>
      <w:marRight w:val="0"/>
      <w:marTop w:val="0"/>
      <w:marBottom w:val="0"/>
      <w:divBdr>
        <w:top w:val="none" w:sz="0" w:space="0" w:color="auto"/>
        <w:left w:val="none" w:sz="0" w:space="0" w:color="auto"/>
        <w:bottom w:val="none" w:sz="0" w:space="0" w:color="auto"/>
        <w:right w:val="none" w:sz="0" w:space="0" w:color="auto"/>
      </w:divBdr>
    </w:div>
    <w:div w:id="423765950">
      <w:bodyDiv w:val="1"/>
      <w:marLeft w:val="0"/>
      <w:marRight w:val="0"/>
      <w:marTop w:val="0"/>
      <w:marBottom w:val="0"/>
      <w:divBdr>
        <w:top w:val="none" w:sz="0" w:space="0" w:color="auto"/>
        <w:left w:val="none" w:sz="0" w:space="0" w:color="auto"/>
        <w:bottom w:val="none" w:sz="0" w:space="0" w:color="auto"/>
        <w:right w:val="none" w:sz="0" w:space="0" w:color="auto"/>
      </w:divBdr>
    </w:div>
    <w:div w:id="423769582">
      <w:bodyDiv w:val="1"/>
      <w:marLeft w:val="0"/>
      <w:marRight w:val="0"/>
      <w:marTop w:val="0"/>
      <w:marBottom w:val="0"/>
      <w:divBdr>
        <w:top w:val="none" w:sz="0" w:space="0" w:color="auto"/>
        <w:left w:val="none" w:sz="0" w:space="0" w:color="auto"/>
        <w:bottom w:val="none" w:sz="0" w:space="0" w:color="auto"/>
        <w:right w:val="none" w:sz="0" w:space="0" w:color="auto"/>
      </w:divBdr>
    </w:div>
    <w:div w:id="423842785">
      <w:bodyDiv w:val="1"/>
      <w:marLeft w:val="0"/>
      <w:marRight w:val="0"/>
      <w:marTop w:val="0"/>
      <w:marBottom w:val="0"/>
      <w:divBdr>
        <w:top w:val="none" w:sz="0" w:space="0" w:color="auto"/>
        <w:left w:val="none" w:sz="0" w:space="0" w:color="auto"/>
        <w:bottom w:val="none" w:sz="0" w:space="0" w:color="auto"/>
        <w:right w:val="none" w:sz="0" w:space="0" w:color="auto"/>
      </w:divBdr>
    </w:div>
    <w:div w:id="423963288">
      <w:bodyDiv w:val="1"/>
      <w:marLeft w:val="0"/>
      <w:marRight w:val="0"/>
      <w:marTop w:val="0"/>
      <w:marBottom w:val="0"/>
      <w:divBdr>
        <w:top w:val="none" w:sz="0" w:space="0" w:color="auto"/>
        <w:left w:val="none" w:sz="0" w:space="0" w:color="auto"/>
        <w:bottom w:val="none" w:sz="0" w:space="0" w:color="auto"/>
        <w:right w:val="none" w:sz="0" w:space="0" w:color="auto"/>
      </w:divBdr>
    </w:div>
    <w:div w:id="424032509">
      <w:bodyDiv w:val="1"/>
      <w:marLeft w:val="0"/>
      <w:marRight w:val="0"/>
      <w:marTop w:val="0"/>
      <w:marBottom w:val="0"/>
      <w:divBdr>
        <w:top w:val="none" w:sz="0" w:space="0" w:color="auto"/>
        <w:left w:val="none" w:sz="0" w:space="0" w:color="auto"/>
        <w:bottom w:val="none" w:sz="0" w:space="0" w:color="auto"/>
        <w:right w:val="none" w:sz="0" w:space="0" w:color="auto"/>
      </w:divBdr>
    </w:div>
    <w:div w:id="424033464">
      <w:bodyDiv w:val="1"/>
      <w:marLeft w:val="0"/>
      <w:marRight w:val="0"/>
      <w:marTop w:val="0"/>
      <w:marBottom w:val="0"/>
      <w:divBdr>
        <w:top w:val="none" w:sz="0" w:space="0" w:color="auto"/>
        <w:left w:val="none" w:sz="0" w:space="0" w:color="auto"/>
        <w:bottom w:val="none" w:sz="0" w:space="0" w:color="auto"/>
        <w:right w:val="none" w:sz="0" w:space="0" w:color="auto"/>
      </w:divBdr>
    </w:div>
    <w:div w:id="424113103">
      <w:bodyDiv w:val="1"/>
      <w:marLeft w:val="0"/>
      <w:marRight w:val="0"/>
      <w:marTop w:val="0"/>
      <w:marBottom w:val="0"/>
      <w:divBdr>
        <w:top w:val="none" w:sz="0" w:space="0" w:color="auto"/>
        <w:left w:val="none" w:sz="0" w:space="0" w:color="auto"/>
        <w:bottom w:val="none" w:sz="0" w:space="0" w:color="auto"/>
        <w:right w:val="none" w:sz="0" w:space="0" w:color="auto"/>
      </w:divBdr>
    </w:div>
    <w:div w:id="424113160">
      <w:bodyDiv w:val="1"/>
      <w:marLeft w:val="0"/>
      <w:marRight w:val="0"/>
      <w:marTop w:val="0"/>
      <w:marBottom w:val="0"/>
      <w:divBdr>
        <w:top w:val="none" w:sz="0" w:space="0" w:color="auto"/>
        <w:left w:val="none" w:sz="0" w:space="0" w:color="auto"/>
        <w:bottom w:val="none" w:sz="0" w:space="0" w:color="auto"/>
        <w:right w:val="none" w:sz="0" w:space="0" w:color="auto"/>
      </w:divBdr>
    </w:div>
    <w:div w:id="424150140">
      <w:bodyDiv w:val="1"/>
      <w:marLeft w:val="0"/>
      <w:marRight w:val="0"/>
      <w:marTop w:val="0"/>
      <w:marBottom w:val="0"/>
      <w:divBdr>
        <w:top w:val="none" w:sz="0" w:space="0" w:color="auto"/>
        <w:left w:val="none" w:sz="0" w:space="0" w:color="auto"/>
        <w:bottom w:val="none" w:sz="0" w:space="0" w:color="auto"/>
        <w:right w:val="none" w:sz="0" w:space="0" w:color="auto"/>
      </w:divBdr>
    </w:div>
    <w:div w:id="424157431">
      <w:bodyDiv w:val="1"/>
      <w:marLeft w:val="0"/>
      <w:marRight w:val="0"/>
      <w:marTop w:val="0"/>
      <w:marBottom w:val="0"/>
      <w:divBdr>
        <w:top w:val="none" w:sz="0" w:space="0" w:color="auto"/>
        <w:left w:val="none" w:sz="0" w:space="0" w:color="auto"/>
        <w:bottom w:val="none" w:sz="0" w:space="0" w:color="auto"/>
        <w:right w:val="none" w:sz="0" w:space="0" w:color="auto"/>
      </w:divBdr>
    </w:div>
    <w:div w:id="424158005">
      <w:bodyDiv w:val="1"/>
      <w:marLeft w:val="0"/>
      <w:marRight w:val="0"/>
      <w:marTop w:val="0"/>
      <w:marBottom w:val="0"/>
      <w:divBdr>
        <w:top w:val="none" w:sz="0" w:space="0" w:color="auto"/>
        <w:left w:val="none" w:sz="0" w:space="0" w:color="auto"/>
        <w:bottom w:val="none" w:sz="0" w:space="0" w:color="auto"/>
        <w:right w:val="none" w:sz="0" w:space="0" w:color="auto"/>
      </w:divBdr>
    </w:div>
    <w:div w:id="424231979">
      <w:bodyDiv w:val="1"/>
      <w:marLeft w:val="0"/>
      <w:marRight w:val="0"/>
      <w:marTop w:val="0"/>
      <w:marBottom w:val="0"/>
      <w:divBdr>
        <w:top w:val="none" w:sz="0" w:space="0" w:color="auto"/>
        <w:left w:val="none" w:sz="0" w:space="0" w:color="auto"/>
        <w:bottom w:val="none" w:sz="0" w:space="0" w:color="auto"/>
        <w:right w:val="none" w:sz="0" w:space="0" w:color="auto"/>
      </w:divBdr>
    </w:div>
    <w:div w:id="424303168">
      <w:bodyDiv w:val="1"/>
      <w:marLeft w:val="0"/>
      <w:marRight w:val="0"/>
      <w:marTop w:val="0"/>
      <w:marBottom w:val="0"/>
      <w:divBdr>
        <w:top w:val="none" w:sz="0" w:space="0" w:color="auto"/>
        <w:left w:val="none" w:sz="0" w:space="0" w:color="auto"/>
        <w:bottom w:val="none" w:sz="0" w:space="0" w:color="auto"/>
        <w:right w:val="none" w:sz="0" w:space="0" w:color="auto"/>
      </w:divBdr>
    </w:div>
    <w:div w:id="424695906">
      <w:bodyDiv w:val="1"/>
      <w:marLeft w:val="0"/>
      <w:marRight w:val="0"/>
      <w:marTop w:val="0"/>
      <w:marBottom w:val="0"/>
      <w:divBdr>
        <w:top w:val="none" w:sz="0" w:space="0" w:color="auto"/>
        <w:left w:val="none" w:sz="0" w:space="0" w:color="auto"/>
        <w:bottom w:val="none" w:sz="0" w:space="0" w:color="auto"/>
        <w:right w:val="none" w:sz="0" w:space="0" w:color="auto"/>
      </w:divBdr>
    </w:div>
    <w:div w:id="424764881">
      <w:bodyDiv w:val="1"/>
      <w:marLeft w:val="0"/>
      <w:marRight w:val="0"/>
      <w:marTop w:val="0"/>
      <w:marBottom w:val="0"/>
      <w:divBdr>
        <w:top w:val="none" w:sz="0" w:space="0" w:color="auto"/>
        <w:left w:val="none" w:sz="0" w:space="0" w:color="auto"/>
        <w:bottom w:val="none" w:sz="0" w:space="0" w:color="auto"/>
        <w:right w:val="none" w:sz="0" w:space="0" w:color="auto"/>
      </w:divBdr>
    </w:div>
    <w:div w:id="424880681">
      <w:bodyDiv w:val="1"/>
      <w:marLeft w:val="0"/>
      <w:marRight w:val="0"/>
      <w:marTop w:val="0"/>
      <w:marBottom w:val="0"/>
      <w:divBdr>
        <w:top w:val="none" w:sz="0" w:space="0" w:color="auto"/>
        <w:left w:val="none" w:sz="0" w:space="0" w:color="auto"/>
        <w:bottom w:val="none" w:sz="0" w:space="0" w:color="auto"/>
        <w:right w:val="none" w:sz="0" w:space="0" w:color="auto"/>
      </w:divBdr>
    </w:div>
    <w:div w:id="424957496">
      <w:bodyDiv w:val="1"/>
      <w:marLeft w:val="0"/>
      <w:marRight w:val="0"/>
      <w:marTop w:val="0"/>
      <w:marBottom w:val="0"/>
      <w:divBdr>
        <w:top w:val="none" w:sz="0" w:space="0" w:color="auto"/>
        <w:left w:val="none" w:sz="0" w:space="0" w:color="auto"/>
        <w:bottom w:val="none" w:sz="0" w:space="0" w:color="auto"/>
        <w:right w:val="none" w:sz="0" w:space="0" w:color="auto"/>
      </w:divBdr>
    </w:div>
    <w:div w:id="424961964">
      <w:bodyDiv w:val="1"/>
      <w:marLeft w:val="0"/>
      <w:marRight w:val="0"/>
      <w:marTop w:val="0"/>
      <w:marBottom w:val="0"/>
      <w:divBdr>
        <w:top w:val="none" w:sz="0" w:space="0" w:color="auto"/>
        <w:left w:val="none" w:sz="0" w:space="0" w:color="auto"/>
        <w:bottom w:val="none" w:sz="0" w:space="0" w:color="auto"/>
        <w:right w:val="none" w:sz="0" w:space="0" w:color="auto"/>
      </w:divBdr>
    </w:div>
    <w:div w:id="425155424">
      <w:bodyDiv w:val="1"/>
      <w:marLeft w:val="0"/>
      <w:marRight w:val="0"/>
      <w:marTop w:val="0"/>
      <w:marBottom w:val="0"/>
      <w:divBdr>
        <w:top w:val="none" w:sz="0" w:space="0" w:color="auto"/>
        <w:left w:val="none" w:sz="0" w:space="0" w:color="auto"/>
        <w:bottom w:val="none" w:sz="0" w:space="0" w:color="auto"/>
        <w:right w:val="none" w:sz="0" w:space="0" w:color="auto"/>
      </w:divBdr>
    </w:div>
    <w:div w:id="425350740">
      <w:bodyDiv w:val="1"/>
      <w:marLeft w:val="0"/>
      <w:marRight w:val="0"/>
      <w:marTop w:val="0"/>
      <w:marBottom w:val="0"/>
      <w:divBdr>
        <w:top w:val="none" w:sz="0" w:space="0" w:color="auto"/>
        <w:left w:val="none" w:sz="0" w:space="0" w:color="auto"/>
        <w:bottom w:val="none" w:sz="0" w:space="0" w:color="auto"/>
        <w:right w:val="none" w:sz="0" w:space="0" w:color="auto"/>
      </w:divBdr>
    </w:div>
    <w:div w:id="425421442">
      <w:bodyDiv w:val="1"/>
      <w:marLeft w:val="0"/>
      <w:marRight w:val="0"/>
      <w:marTop w:val="0"/>
      <w:marBottom w:val="0"/>
      <w:divBdr>
        <w:top w:val="none" w:sz="0" w:space="0" w:color="auto"/>
        <w:left w:val="none" w:sz="0" w:space="0" w:color="auto"/>
        <w:bottom w:val="none" w:sz="0" w:space="0" w:color="auto"/>
        <w:right w:val="none" w:sz="0" w:space="0" w:color="auto"/>
      </w:divBdr>
    </w:div>
    <w:div w:id="425462977">
      <w:bodyDiv w:val="1"/>
      <w:marLeft w:val="0"/>
      <w:marRight w:val="0"/>
      <w:marTop w:val="0"/>
      <w:marBottom w:val="0"/>
      <w:divBdr>
        <w:top w:val="none" w:sz="0" w:space="0" w:color="auto"/>
        <w:left w:val="none" w:sz="0" w:space="0" w:color="auto"/>
        <w:bottom w:val="none" w:sz="0" w:space="0" w:color="auto"/>
        <w:right w:val="none" w:sz="0" w:space="0" w:color="auto"/>
      </w:divBdr>
    </w:div>
    <w:div w:id="425542759">
      <w:bodyDiv w:val="1"/>
      <w:marLeft w:val="0"/>
      <w:marRight w:val="0"/>
      <w:marTop w:val="0"/>
      <w:marBottom w:val="0"/>
      <w:divBdr>
        <w:top w:val="none" w:sz="0" w:space="0" w:color="auto"/>
        <w:left w:val="none" w:sz="0" w:space="0" w:color="auto"/>
        <w:bottom w:val="none" w:sz="0" w:space="0" w:color="auto"/>
        <w:right w:val="none" w:sz="0" w:space="0" w:color="auto"/>
      </w:divBdr>
    </w:div>
    <w:div w:id="425615778">
      <w:bodyDiv w:val="1"/>
      <w:marLeft w:val="0"/>
      <w:marRight w:val="0"/>
      <w:marTop w:val="0"/>
      <w:marBottom w:val="0"/>
      <w:divBdr>
        <w:top w:val="none" w:sz="0" w:space="0" w:color="auto"/>
        <w:left w:val="none" w:sz="0" w:space="0" w:color="auto"/>
        <w:bottom w:val="none" w:sz="0" w:space="0" w:color="auto"/>
        <w:right w:val="none" w:sz="0" w:space="0" w:color="auto"/>
      </w:divBdr>
    </w:div>
    <w:div w:id="425616590">
      <w:bodyDiv w:val="1"/>
      <w:marLeft w:val="0"/>
      <w:marRight w:val="0"/>
      <w:marTop w:val="0"/>
      <w:marBottom w:val="0"/>
      <w:divBdr>
        <w:top w:val="none" w:sz="0" w:space="0" w:color="auto"/>
        <w:left w:val="none" w:sz="0" w:space="0" w:color="auto"/>
        <w:bottom w:val="none" w:sz="0" w:space="0" w:color="auto"/>
        <w:right w:val="none" w:sz="0" w:space="0" w:color="auto"/>
      </w:divBdr>
    </w:div>
    <w:div w:id="425737020">
      <w:bodyDiv w:val="1"/>
      <w:marLeft w:val="0"/>
      <w:marRight w:val="0"/>
      <w:marTop w:val="0"/>
      <w:marBottom w:val="0"/>
      <w:divBdr>
        <w:top w:val="none" w:sz="0" w:space="0" w:color="auto"/>
        <w:left w:val="none" w:sz="0" w:space="0" w:color="auto"/>
        <w:bottom w:val="none" w:sz="0" w:space="0" w:color="auto"/>
        <w:right w:val="none" w:sz="0" w:space="0" w:color="auto"/>
      </w:divBdr>
    </w:div>
    <w:div w:id="425808989">
      <w:bodyDiv w:val="1"/>
      <w:marLeft w:val="0"/>
      <w:marRight w:val="0"/>
      <w:marTop w:val="0"/>
      <w:marBottom w:val="0"/>
      <w:divBdr>
        <w:top w:val="none" w:sz="0" w:space="0" w:color="auto"/>
        <w:left w:val="none" w:sz="0" w:space="0" w:color="auto"/>
        <w:bottom w:val="none" w:sz="0" w:space="0" w:color="auto"/>
        <w:right w:val="none" w:sz="0" w:space="0" w:color="auto"/>
      </w:divBdr>
    </w:div>
    <w:div w:id="425879685">
      <w:bodyDiv w:val="1"/>
      <w:marLeft w:val="0"/>
      <w:marRight w:val="0"/>
      <w:marTop w:val="0"/>
      <w:marBottom w:val="0"/>
      <w:divBdr>
        <w:top w:val="none" w:sz="0" w:space="0" w:color="auto"/>
        <w:left w:val="none" w:sz="0" w:space="0" w:color="auto"/>
        <w:bottom w:val="none" w:sz="0" w:space="0" w:color="auto"/>
        <w:right w:val="none" w:sz="0" w:space="0" w:color="auto"/>
      </w:divBdr>
    </w:div>
    <w:div w:id="426116922">
      <w:bodyDiv w:val="1"/>
      <w:marLeft w:val="0"/>
      <w:marRight w:val="0"/>
      <w:marTop w:val="0"/>
      <w:marBottom w:val="0"/>
      <w:divBdr>
        <w:top w:val="none" w:sz="0" w:space="0" w:color="auto"/>
        <w:left w:val="none" w:sz="0" w:space="0" w:color="auto"/>
        <w:bottom w:val="none" w:sz="0" w:space="0" w:color="auto"/>
        <w:right w:val="none" w:sz="0" w:space="0" w:color="auto"/>
      </w:divBdr>
    </w:div>
    <w:div w:id="426117963">
      <w:bodyDiv w:val="1"/>
      <w:marLeft w:val="0"/>
      <w:marRight w:val="0"/>
      <w:marTop w:val="0"/>
      <w:marBottom w:val="0"/>
      <w:divBdr>
        <w:top w:val="none" w:sz="0" w:space="0" w:color="auto"/>
        <w:left w:val="none" w:sz="0" w:space="0" w:color="auto"/>
        <w:bottom w:val="none" w:sz="0" w:space="0" w:color="auto"/>
        <w:right w:val="none" w:sz="0" w:space="0" w:color="auto"/>
      </w:divBdr>
    </w:div>
    <w:div w:id="426269065">
      <w:bodyDiv w:val="1"/>
      <w:marLeft w:val="0"/>
      <w:marRight w:val="0"/>
      <w:marTop w:val="0"/>
      <w:marBottom w:val="0"/>
      <w:divBdr>
        <w:top w:val="none" w:sz="0" w:space="0" w:color="auto"/>
        <w:left w:val="none" w:sz="0" w:space="0" w:color="auto"/>
        <w:bottom w:val="none" w:sz="0" w:space="0" w:color="auto"/>
        <w:right w:val="none" w:sz="0" w:space="0" w:color="auto"/>
      </w:divBdr>
    </w:div>
    <w:div w:id="426271491">
      <w:bodyDiv w:val="1"/>
      <w:marLeft w:val="0"/>
      <w:marRight w:val="0"/>
      <w:marTop w:val="0"/>
      <w:marBottom w:val="0"/>
      <w:divBdr>
        <w:top w:val="none" w:sz="0" w:space="0" w:color="auto"/>
        <w:left w:val="none" w:sz="0" w:space="0" w:color="auto"/>
        <w:bottom w:val="none" w:sz="0" w:space="0" w:color="auto"/>
        <w:right w:val="none" w:sz="0" w:space="0" w:color="auto"/>
      </w:divBdr>
    </w:div>
    <w:div w:id="426315765">
      <w:bodyDiv w:val="1"/>
      <w:marLeft w:val="0"/>
      <w:marRight w:val="0"/>
      <w:marTop w:val="0"/>
      <w:marBottom w:val="0"/>
      <w:divBdr>
        <w:top w:val="none" w:sz="0" w:space="0" w:color="auto"/>
        <w:left w:val="none" w:sz="0" w:space="0" w:color="auto"/>
        <w:bottom w:val="none" w:sz="0" w:space="0" w:color="auto"/>
        <w:right w:val="none" w:sz="0" w:space="0" w:color="auto"/>
      </w:divBdr>
    </w:div>
    <w:div w:id="426341624">
      <w:bodyDiv w:val="1"/>
      <w:marLeft w:val="0"/>
      <w:marRight w:val="0"/>
      <w:marTop w:val="0"/>
      <w:marBottom w:val="0"/>
      <w:divBdr>
        <w:top w:val="none" w:sz="0" w:space="0" w:color="auto"/>
        <w:left w:val="none" w:sz="0" w:space="0" w:color="auto"/>
        <w:bottom w:val="none" w:sz="0" w:space="0" w:color="auto"/>
        <w:right w:val="none" w:sz="0" w:space="0" w:color="auto"/>
      </w:divBdr>
    </w:div>
    <w:div w:id="426728395">
      <w:bodyDiv w:val="1"/>
      <w:marLeft w:val="0"/>
      <w:marRight w:val="0"/>
      <w:marTop w:val="0"/>
      <w:marBottom w:val="0"/>
      <w:divBdr>
        <w:top w:val="none" w:sz="0" w:space="0" w:color="auto"/>
        <w:left w:val="none" w:sz="0" w:space="0" w:color="auto"/>
        <w:bottom w:val="none" w:sz="0" w:space="0" w:color="auto"/>
        <w:right w:val="none" w:sz="0" w:space="0" w:color="auto"/>
      </w:divBdr>
    </w:div>
    <w:div w:id="426731658">
      <w:bodyDiv w:val="1"/>
      <w:marLeft w:val="0"/>
      <w:marRight w:val="0"/>
      <w:marTop w:val="0"/>
      <w:marBottom w:val="0"/>
      <w:divBdr>
        <w:top w:val="none" w:sz="0" w:space="0" w:color="auto"/>
        <w:left w:val="none" w:sz="0" w:space="0" w:color="auto"/>
        <w:bottom w:val="none" w:sz="0" w:space="0" w:color="auto"/>
        <w:right w:val="none" w:sz="0" w:space="0" w:color="auto"/>
      </w:divBdr>
    </w:div>
    <w:div w:id="426772939">
      <w:bodyDiv w:val="1"/>
      <w:marLeft w:val="0"/>
      <w:marRight w:val="0"/>
      <w:marTop w:val="0"/>
      <w:marBottom w:val="0"/>
      <w:divBdr>
        <w:top w:val="none" w:sz="0" w:space="0" w:color="auto"/>
        <w:left w:val="none" w:sz="0" w:space="0" w:color="auto"/>
        <w:bottom w:val="none" w:sz="0" w:space="0" w:color="auto"/>
        <w:right w:val="none" w:sz="0" w:space="0" w:color="auto"/>
      </w:divBdr>
    </w:div>
    <w:div w:id="426779451">
      <w:bodyDiv w:val="1"/>
      <w:marLeft w:val="0"/>
      <w:marRight w:val="0"/>
      <w:marTop w:val="0"/>
      <w:marBottom w:val="0"/>
      <w:divBdr>
        <w:top w:val="none" w:sz="0" w:space="0" w:color="auto"/>
        <w:left w:val="none" w:sz="0" w:space="0" w:color="auto"/>
        <w:bottom w:val="none" w:sz="0" w:space="0" w:color="auto"/>
        <w:right w:val="none" w:sz="0" w:space="0" w:color="auto"/>
      </w:divBdr>
    </w:div>
    <w:div w:id="426921507">
      <w:bodyDiv w:val="1"/>
      <w:marLeft w:val="0"/>
      <w:marRight w:val="0"/>
      <w:marTop w:val="0"/>
      <w:marBottom w:val="0"/>
      <w:divBdr>
        <w:top w:val="none" w:sz="0" w:space="0" w:color="auto"/>
        <w:left w:val="none" w:sz="0" w:space="0" w:color="auto"/>
        <w:bottom w:val="none" w:sz="0" w:space="0" w:color="auto"/>
        <w:right w:val="none" w:sz="0" w:space="0" w:color="auto"/>
      </w:divBdr>
    </w:div>
    <w:div w:id="426923633">
      <w:bodyDiv w:val="1"/>
      <w:marLeft w:val="0"/>
      <w:marRight w:val="0"/>
      <w:marTop w:val="0"/>
      <w:marBottom w:val="0"/>
      <w:divBdr>
        <w:top w:val="none" w:sz="0" w:space="0" w:color="auto"/>
        <w:left w:val="none" w:sz="0" w:space="0" w:color="auto"/>
        <w:bottom w:val="none" w:sz="0" w:space="0" w:color="auto"/>
        <w:right w:val="none" w:sz="0" w:space="0" w:color="auto"/>
      </w:divBdr>
    </w:div>
    <w:div w:id="426971874">
      <w:bodyDiv w:val="1"/>
      <w:marLeft w:val="0"/>
      <w:marRight w:val="0"/>
      <w:marTop w:val="0"/>
      <w:marBottom w:val="0"/>
      <w:divBdr>
        <w:top w:val="none" w:sz="0" w:space="0" w:color="auto"/>
        <w:left w:val="none" w:sz="0" w:space="0" w:color="auto"/>
        <w:bottom w:val="none" w:sz="0" w:space="0" w:color="auto"/>
        <w:right w:val="none" w:sz="0" w:space="0" w:color="auto"/>
      </w:divBdr>
    </w:div>
    <w:div w:id="427040825">
      <w:bodyDiv w:val="1"/>
      <w:marLeft w:val="0"/>
      <w:marRight w:val="0"/>
      <w:marTop w:val="0"/>
      <w:marBottom w:val="0"/>
      <w:divBdr>
        <w:top w:val="none" w:sz="0" w:space="0" w:color="auto"/>
        <w:left w:val="none" w:sz="0" w:space="0" w:color="auto"/>
        <w:bottom w:val="none" w:sz="0" w:space="0" w:color="auto"/>
        <w:right w:val="none" w:sz="0" w:space="0" w:color="auto"/>
      </w:divBdr>
    </w:div>
    <w:div w:id="427048727">
      <w:bodyDiv w:val="1"/>
      <w:marLeft w:val="0"/>
      <w:marRight w:val="0"/>
      <w:marTop w:val="0"/>
      <w:marBottom w:val="0"/>
      <w:divBdr>
        <w:top w:val="none" w:sz="0" w:space="0" w:color="auto"/>
        <w:left w:val="none" w:sz="0" w:space="0" w:color="auto"/>
        <w:bottom w:val="none" w:sz="0" w:space="0" w:color="auto"/>
        <w:right w:val="none" w:sz="0" w:space="0" w:color="auto"/>
      </w:divBdr>
    </w:div>
    <w:div w:id="427117889">
      <w:bodyDiv w:val="1"/>
      <w:marLeft w:val="0"/>
      <w:marRight w:val="0"/>
      <w:marTop w:val="0"/>
      <w:marBottom w:val="0"/>
      <w:divBdr>
        <w:top w:val="none" w:sz="0" w:space="0" w:color="auto"/>
        <w:left w:val="none" w:sz="0" w:space="0" w:color="auto"/>
        <w:bottom w:val="none" w:sz="0" w:space="0" w:color="auto"/>
        <w:right w:val="none" w:sz="0" w:space="0" w:color="auto"/>
      </w:divBdr>
    </w:div>
    <w:div w:id="427235379">
      <w:bodyDiv w:val="1"/>
      <w:marLeft w:val="0"/>
      <w:marRight w:val="0"/>
      <w:marTop w:val="0"/>
      <w:marBottom w:val="0"/>
      <w:divBdr>
        <w:top w:val="none" w:sz="0" w:space="0" w:color="auto"/>
        <w:left w:val="none" w:sz="0" w:space="0" w:color="auto"/>
        <w:bottom w:val="none" w:sz="0" w:space="0" w:color="auto"/>
        <w:right w:val="none" w:sz="0" w:space="0" w:color="auto"/>
      </w:divBdr>
    </w:div>
    <w:div w:id="427237091">
      <w:bodyDiv w:val="1"/>
      <w:marLeft w:val="0"/>
      <w:marRight w:val="0"/>
      <w:marTop w:val="0"/>
      <w:marBottom w:val="0"/>
      <w:divBdr>
        <w:top w:val="none" w:sz="0" w:space="0" w:color="auto"/>
        <w:left w:val="none" w:sz="0" w:space="0" w:color="auto"/>
        <w:bottom w:val="none" w:sz="0" w:space="0" w:color="auto"/>
        <w:right w:val="none" w:sz="0" w:space="0" w:color="auto"/>
      </w:divBdr>
    </w:div>
    <w:div w:id="427241868">
      <w:bodyDiv w:val="1"/>
      <w:marLeft w:val="0"/>
      <w:marRight w:val="0"/>
      <w:marTop w:val="0"/>
      <w:marBottom w:val="0"/>
      <w:divBdr>
        <w:top w:val="none" w:sz="0" w:space="0" w:color="auto"/>
        <w:left w:val="none" w:sz="0" w:space="0" w:color="auto"/>
        <w:bottom w:val="none" w:sz="0" w:space="0" w:color="auto"/>
        <w:right w:val="none" w:sz="0" w:space="0" w:color="auto"/>
      </w:divBdr>
    </w:div>
    <w:div w:id="427386866">
      <w:bodyDiv w:val="1"/>
      <w:marLeft w:val="0"/>
      <w:marRight w:val="0"/>
      <w:marTop w:val="0"/>
      <w:marBottom w:val="0"/>
      <w:divBdr>
        <w:top w:val="none" w:sz="0" w:space="0" w:color="auto"/>
        <w:left w:val="none" w:sz="0" w:space="0" w:color="auto"/>
        <w:bottom w:val="none" w:sz="0" w:space="0" w:color="auto"/>
        <w:right w:val="none" w:sz="0" w:space="0" w:color="auto"/>
      </w:divBdr>
    </w:div>
    <w:div w:id="427430195">
      <w:bodyDiv w:val="1"/>
      <w:marLeft w:val="0"/>
      <w:marRight w:val="0"/>
      <w:marTop w:val="0"/>
      <w:marBottom w:val="0"/>
      <w:divBdr>
        <w:top w:val="none" w:sz="0" w:space="0" w:color="auto"/>
        <w:left w:val="none" w:sz="0" w:space="0" w:color="auto"/>
        <w:bottom w:val="none" w:sz="0" w:space="0" w:color="auto"/>
        <w:right w:val="none" w:sz="0" w:space="0" w:color="auto"/>
      </w:divBdr>
    </w:div>
    <w:div w:id="427501711">
      <w:bodyDiv w:val="1"/>
      <w:marLeft w:val="0"/>
      <w:marRight w:val="0"/>
      <w:marTop w:val="0"/>
      <w:marBottom w:val="0"/>
      <w:divBdr>
        <w:top w:val="none" w:sz="0" w:space="0" w:color="auto"/>
        <w:left w:val="none" w:sz="0" w:space="0" w:color="auto"/>
        <w:bottom w:val="none" w:sz="0" w:space="0" w:color="auto"/>
        <w:right w:val="none" w:sz="0" w:space="0" w:color="auto"/>
      </w:divBdr>
    </w:div>
    <w:div w:id="427503137">
      <w:bodyDiv w:val="1"/>
      <w:marLeft w:val="0"/>
      <w:marRight w:val="0"/>
      <w:marTop w:val="0"/>
      <w:marBottom w:val="0"/>
      <w:divBdr>
        <w:top w:val="none" w:sz="0" w:space="0" w:color="auto"/>
        <w:left w:val="none" w:sz="0" w:space="0" w:color="auto"/>
        <w:bottom w:val="none" w:sz="0" w:space="0" w:color="auto"/>
        <w:right w:val="none" w:sz="0" w:space="0" w:color="auto"/>
      </w:divBdr>
    </w:div>
    <w:div w:id="427508282">
      <w:bodyDiv w:val="1"/>
      <w:marLeft w:val="0"/>
      <w:marRight w:val="0"/>
      <w:marTop w:val="0"/>
      <w:marBottom w:val="0"/>
      <w:divBdr>
        <w:top w:val="none" w:sz="0" w:space="0" w:color="auto"/>
        <w:left w:val="none" w:sz="0" w:space="0" w:color="auto"/>
        <w:bottom w:val="none" w:sz="0" w:space="0" w:color="auto"/>
        <w:right w:val="none" w:sz="0" w:space="0" w:color="auto"/>
      </w:divBdr>
    </w:div>
    <w:div w:id="427580891">
      <w:bodyDiv w:val="1"/>
      <w:marLeft w:val="0"/>
      <w:marRight w:val="0"/>
      <w:marTop w:val="0"/>
      <w:marBottom w:val="0"/>
      <w:divBdr>
        <w:top w:val="none" w:sz="0" w:space="0" w:color="auto"/>
        <w:left w:val="none" w:sz="0" w:space="0" w:color="auto"/>
        <w:bottom w:val="none" w:sz="0" w:space="0" w:color="auto"/>
        <w:right w:val="none" w:sz="0" w:space="0" w:color="auto"/>
      </w:divBdr>
    </w:div>
    <w:div w:id="427696355">
      <w:bodyDiv w:val="1"/>
      <w:marLeft w:val="0"/>
      <w:marRight w:val="0"/>
      <w:marTop w:val="0"/>
      <w:marBottom w:val="0"/>
      <w:divBdr>
        <w:top w:val="none" w:sz="0" w:space="0" w:color="auto"/>
        <w:left w:val="none" w:sz="0" w:space="0" w:color="auto"/>
        <w:bottom w:val="none" w:sz="0" w:space="0" w:color="auto"/>
        <w:right w:val="none" w:sz="0" w:space="0" w:color="auto"/>
      </w:divBdr>
    </w:div>
    <w:div w:id="427696628">
      <w:bodyDiv w:val="1"/>
      <w:marLeft w:val="0"/>
      <w:marRight w:val="0"/>
      <w:marTop w:val="0"/>
      <w:marBottom w:val="0"/>
      <w:divBdr>
        <w:top w:val="none" w:sz="0" w:space="0" w:color="auto"/>
        <w:left w:val="none" w:sz="0" w:space="0" w:color="auto"/>
        <w:bottom w:val="none" w:sz="0" w:space="0" w:color="auto"/>
        <w:right w:val="none" w:sz="0" w:space="0" w:color="auto"/>
      </w:divBdr>
    </w:div>
    <w:div w:id="427699155">
      <w:bodyDiv w:val="1"/>
      <w:marLeft w:val="0"/>
      <w:marRight w:val="0"/>
      <w:marTop w:val="0"/>
      <w:marBottom w:val="0"/>
      <w:divBdr>
        <w:top w:val="none" w:sz="0" w:space="0" w:color="auto"/>
        <w:left w:val="none" w:sz="0" w:space="0" w:color="auto"/>
        <w:bottom w:val="none" w:sz="0" w:space="0" w:color="auto"/>
        <w:right w:val="none" w:sz="0" w:space="0" w:color="auto"/>
      </w:divBdr>
    </w:div>
    <w:div w:id="427703228">
      <w:bodyDiv w:val="1"/>
      <w:marLeft w:val="0"/>
      <w:marRight w:val="0"/>
      <w:marTop w:val="0"/>
      <w:marBottom w:val="0"/>
      <w:divBdr>
        <w:top w:val="none" w:sz="0" w:space="0" w:color="auto"/>
        <w:left w:val="none" w:sz="0" w:space="0" w:color="auto"/>
        <w:bottom w:val="none" w:sz="0" w:space="0" w:color="auto"/>
        <w:right w:val="none" w:sz="0" w:space="0" w:color="auto"/>
      </w:divBdr>
    </w:div>
    <w:div w:id="427847645">
      <w:bodyDiv w:val="1"/>
      <w:marLeft w:val="0"/>
      <w:marRight w:val="0"/>
      <w:marTop w:val="0"/>
      <w:marBottom w:val="0"/>
      <w:divBdr>
        <w:top w:val="none" w:sz="0" w:space="0" w:color="auto"/>
        <w:left w:val="none" w:sz="0" w:space="0" w:color="auto"/>
        <w:bottom w:val="none" w:sz="0" w:space="0" w:color="auto"/>
        <w:right w:val="none" w:sz="0" w:space="0" w:color="auto"/>
      </w:divBdr>
    </w:div>
    <w:div w:id="427850842">
      <w:bodyDiv w:val="1"/>
      <w:marLeft w:val="0"/>
      <w:marRight w:val="0"/>
      <w:marTop w:val="0"/>
      <w:marBottom w:val="0"/>
      <w:divBdr>
        <w:top w:val="none" w:sz="0" w:space="0" w:color="auto"/>
        <w:left w:val="none" w:sz="0" w:space="0" w:color="auto"/>
        <w:bottom w:val="none" w:sz="0" w:space="0" w:color="auto"/>
        <w:right w:val="none" w:sz="0" w:space="0" w:color="auto"/>
      </w:divBdr>
    </w:div>
    <w:div w:id="427893688">
      <w:bodyDiv w:val="1"/>
      <w:marLeft w:val="0"/>
      <w:marRight w:val="0"/>
      <w:marTop w:val="0"/>
      <w:marBottom w:val="0"/>
      <w:divBdr>
        <w:top w:val="none" w:sz="0" w:space="0" w:color="auto"/>
        <w:left w:val="none" w:sz="0" w:space="0" w:color="auto"/>
        <w:bottom w:val="none" w:sz="0" w:space="0" w:color="auto"/>
        <w:right w:val="none" w:sz="0" w:space="0" w:color="auto"/>
      </w:divBdr>
    </w:div>
    <w:div w:id="428084697">
      <w:bodyDiv w:val="1"/>
      <w:marLeft w:val="0"/>
      <w:marRight w:val="0"/>
      <w:marTop w:val="0"/>
      <w:marBottom w:val="0"/>
      <w:divBdr>
        <w:top w:val="none" w:sz="0" w:space="0" w:color="auto"/>
        <w:left w:val="none" w:sz="0" w:space="0" w:color="auto"/>
        <w:bottom w:val="none" w:sz="0" w:space="0" w:color="auto"/>
        <w:right w:val="none" w:sz="0" w:space="0" w:color="auto"/>
      </w:divBdr>
    </w:div>
    <w:div w:id="428085445">
      <w:bodyDiv w:val="1"/>
      <w:marLeft w:val="0"/>
      <w:marRight w:val="0"/>
      <w:marTop w:val="0"/>
      <w:marBottom w:val="0"/>
      <w:divBdr>
        <w:top w:val="none" w:sz="0" w:space="0" w:color="auto"/>
        <w:left w:val="none" w:sz="0" w:space="0" w:color="auto"/>
        <w:bottom w:val="none" w:sz="0" w:space="0" w:color="auto"/>
        <w:right w:val="none" w:sz="0" w:space="0" w:color="auto"/>
      </w:divBdr>
    </w:div>
    <w:div w:id="428349760">
      <w:bodyDiv w:val="1"/>
      <w:marLeft w:val="0"/>
      <w:marRight w:val="0"/>
      <w:marTop w:val="0"/>
      <w:marBottom w:val="0"/>
      <w:divBdr>
        <w:top w:val="none" w:sz="0" w:space="0" w:color="auto"/>
        <w:left w:val="none" w:sz="0" w:space="0" w:color="auto"/>
        <w:bottom w:val="none" w:sz="0" w:space="0" w:color="auto"/>
        <w:right w:val="none" w:sz="0" w:space="0" w:color="auto"/>
      </w:divBdr>
    </w:div>
    <w:div w:id="428354811">
      <w:bodyDiv w:val="1"/>
      <w:marLeft w:val="0"/>
      <w:marRight w:val="0"/>
      <w:marTop w:val="0"/>
      <w:marBottom w:val="0"/>
      <w:divBdr>
        <w:top w:val="none" w:sz="0" w:space="0" w:color="auto"/>
        <w:left w:val="none" w:sz="0" w:space="0" w:color="auto"/>
        <w:bottom w:val="none" w:sz="0" w:space="0" w:color="auto"/>
        <w:right w:val="none" w:sz="0" w:space="0" w:color="auto"/>
      </w:divBdr>
    </w:div>
    <w:div w:id="428425956">
      <w:bodyDiv w:val="1"/>
      <w:marLeft w:val="0"/>
      <w:marRight w:val="0"/>
      <w:marTop w:val="0"/>
      <w:marBottom w:val="0"/>
      <w:divBdr>
        <w:top w:val="none" w:sz="0" w:space="0" w:color="auto"/>
        <w:left w:val="none" w:sz="0" w:space="0" w:color="auto"/>
        <w:bottom w:val="none" w:sz="0" w:space="0" w:color="auto"/>
        <w:right w:val="none" w:sz="0" w:space="0" w:color="auto"/>
      </w:divBdr>
    </w:div>
    <w:div w:id="428429481">
      <w:bodyDiv w:val="1"/>
      <w:marLeft w:val="0"/>
      <w:marRight w:val="0"/>
      <w:marTop w:val="0"/>
      <w:marBottom w:val="0"/>
      <w:divBdr>
        <w:top w:val="none" w:sz="0" w:space="0" w:color="auto"/>
        <w:left w:val="none" w:sz="0" w:space="0" w:color="auto"/>
        <w:bottom w:val="none" w:sz="0" w:space="0" w:color="auto"/>
        <w:right w:val="none" w:sz="0" w:space="0" w:color="auto"/>
      </w:divBdr>
    </w:div>
    <w:div w:id="428430338">
      <w:bodyDiv w:val="1"/>
      <w:marLeft w:val="0"/>
      <w:marRight w:val="0"/>
      <w:marTop w:val="0"/>
      <w:marBottom w:val="0"/>
      <w:divBdr>
        <w:top w:val="none" w:sz="0" w:space="0" w:color="auto"/>
        <w:left w:val="none" w:sz="0" w:space="0" w:color="auto"/>
        <w:bottom w:val="none" w:sz="0" w:space="0" w:color="auto"/>
        <w:right w:val="none" w:sz="0" w:space="0" w:color="auto"/>
      </w:divBdr>
    </w:div>
    <w:div w:id="428501720">
      <w:bodyDiv w:val="1"/>
      <w:marLeft w:val="0"/>
      <w:marRight w:val="0"/>
      <w:marTop w:val="0"/>
      <w:marBottom w:val="0"/>
      <w:divBdr>
        <w:top w:val="none" w:sz="0" w:space="0" w:color="auto"/>
        <w:left w:val="none" w:sz="0" w:space="0" w:color="auto"/>
        <w:bottom w:val="none" w:sz="0" w:space="0" w:color="auto"/>
        <w:right w:val="none" w:sz="0" w:space="0" w:color="auto"/>
      </w:divBdr>
    </w:div>
    <w:div w:id="428503552">
      <w:bodyDiv w:val="1"/>
      <w:marLeft w:val="0"/>
      <w:marRight w:val="0"/>
      <w:marTop w:val="0"/>
      <w:marBottom w:val="0"/>
      <w:divBdr>
        <w:top w:val="none" w:sz="0" w:space="0" w:color="auto"/>
        <w:left w:val="none" w:sz="0" w:space="0" w:color="auto"/>
        <w:bottom w:val="none" w:sz="0" w:space="0" w:color="auto"/>
        <w:right w:val="none" w:sz="0" w:space="0" w:color="auto"/>
      </w:divBdr>
    </w:div>
    <w:div w:id="428694597">
      <w:bodyDiv w:val="1"/>
      <w:marLeft w:val="0"/>
      <w:marRight w:val="0"/>
      <w:marTop w:val="0"/>
      <w:marBottom w:val="0"/>
      <w:divBdr>
        <w:top w:val="none" w:sz="0" w:space="0" w:color="auto"/>
        <w:left w:val="none" w:sz="0" w:space="0" w:color="auto"/>
        <w:bottom w:val="none" w:sz="0" w:space="0" w:color="auto"/>
        <w:right w:val="none" w:sz="0" w:space="0" w:color="auto"/>
      </w:divBdr>
    </w:div>
    <w:div w:id="428741867">
      <w:bodyDiv w:val="1"/>
      <w:marLeft w:val="0"/>
      <w:marRight w:val="0"/>
      <w:marTop w:val="0"/>
      <w:marBottom w:val="0"/>
      <w:divBdr>
        <w:top w:val="none" w:sz="0" w:space="0" w:color="auto"/>
        <w:left w:val="none" w:sz="0" w:space="0" w:color="auto"/>
        <w:bottom w:val="none" w:sz="0" w:space="0" w:color="auto"/>
        <w:right w:val="none" w:sz="0" w:space="0" w:color="auto"/>
      </w:divBdr>
    </w:div>
    <w:div w:id="428743546">
      <w:bodyDiv w:val="1"/>
      <w:marLeft w:val="0"/>
      <w:marRight w:val="0"/>
      <w:marTop w:val="0"/>
      <w:marBottom w:val="0"/>
      <w:divBdr>
        <w:top w:val="none" w:sz="0" w:space="0" w:color="auto"/>
        <w:left w:val="none" w:sz="0" w:space="0" w:color="auto"/>
        <w:bottom w:val="none" w:sz="0" w:space="0" w:color="auto"/>
        <w:right w:val="none" w:sz="0" w:space="0" w:color="auto"/>
      </w:divBdr>
    </w:div>
    <w:div w:id="428744540">
      <w:bodyDiv w:val="1"/>
      <w:marLeft w:val="0"/>
      <w:marRight w:val="0"/>
      <w:marTop w:val="0"/>
      <w:marBottom w:val="0"/>
      <w:divBdr>
        <w:top w:val="none" w:sz="0" w:space="0" w:color="auto"/>
        <w:left w:val="none" w:sz="0" w:space="0" w:color="auto"/>
        <w:bottom w:val="none" w:sz="0" w:space="0" w:color="auto"/>
        <w:right w:val="none" w:sz="0" w:space="0" w:color="auto"/>
      </w:divBdr>
    </w:div>
    <w:div w:id="428812477">
      <w:bodyDiv w:val="1"/>
      <w:marLeft w:val="0"/>
      <w:marRight w:val="0"/>
      <w:marTop w:val="0"/>
      <w:marBottom w:val="0"/>
      <w:divBdr>
        <w:top w:val="none" w:sz="0" w:space="0" w:color="auto"/>
        <w:left w:val="none" w:sz="0" w:space="0" w:color="auto"/>
        <w:bottom w:val="none" w:sz="0" w:space="0" w:color="auto"/>
        <w:right w:val="none" w:sz="0" w:space="0" w:color="auto"/>
      </w:divBdr>
    </w:div>
    <w:div w:id="428963895">
      <w:bodyDiv w:val="1"/>
      <w:marLeft w:val="0"/>
      <w:marRight w:val="0"/>
      <w:marTop w:val="0"/>
      <w:marBottom w:val="0"/>
      <w:divBdr>
        <w:top w:val="none" w:sz="0" w:space="0" w:color="auto"/>
        <w:left w:val="none" w:sz="0" w:space="0" w:color="auto"/>
        <w:bottom w:val="none" w:sz="0" w:space="0" w:color="auto"/>
        <w:right w:val="none" w:sz="0" w:space="0" w:color="auto"/>
      </w:divBdr>
    </w:div>
    <w:div w:id="429009300">
      <w:bodyDiv w:val="1"/>
      <w:marLeft w:val="0"/>
      <w:marRight w:val="0"/>
      <w:marTop w:val="0"/>
      <w:marBottom w:val="0"/>
      <w:divBdr>
        <w:top w:val="none" w:sz="0" w:space="0" w:color="auto"/>
        <w:left w:val="none" w:sz="0" w:space="0" w:color="auto"/>
        <w:bottom w:val="none" w:sz="0" w:space="0" w:color="auto"/>
        <w:right w:val="none" w:sz="0" w:space="0" w:color="auto"/>
      </w:divBdr>
    </w:div>
    <w:div w:id="429086996">
      <w:bodyDiv w:val="1"/>
      <w:marLeft w:val="0"/>
      <w:marRight w:val="0"/>
      <w:marTop w:val="0"/>
      <w:marBottom w:val="0"/>
      <w:divBdr>
        <w:top w:val="none" w:sz="0" w:space="0" w:color="auto"/>
        <w:left w:val="none" w:sz="0" w:space="0" w:color="auto"/>
        <w:bottom w:val="none" w:sz="0" w:space="0" w:color="auto"/>
        <w:right w:val="none" w:sz="0" w:space="0" w:color="auto"/>
      </w:divBdr>
    </w:div>
    <w:div w:id="429088302">
      <w:bodyDiv w:val="1"/>
      <w:marLeft w:val="0"/>
      <w:marRight w:val="0"/>
      <w:marTop w:val="0"/>
      <w:marBottom w:val="0"/>
      <w:divBdr>
        <w:top w:val="none" w:sz="0" w:space="0" w:color="auto"/>
        <w:left w:val="none" w:sz="0" w:space="0" w:color="auto"/>
        <w:bottom w:val="none" w:sz="0" w:space="0" w:color="auto"/>
        <w:right w:val="none" w:sz="0" w:space="0" w:color="auto"/>
      </w:divBdr>
    </w:div>
    <w:div w:id="429201322">
      <w:bodyDiv w:val="1"/>
      <w:marLeft w:val="0"/>
      <w:marRight w:val="0"/>
      <w:marTop w:val="0"/>
      <w:marBottom w:val="0"/>
      <w:divBdr>
        <w:top w:val="none" w:sz="0" w:space="0" w:color="auto"/>
        <w:left w:val="none" w:sz="0" w:space="0" w:color="auto"/>
        <w:bottom w:val="none" w:sz="0" w:space="0" w:color="auto"/>
        <w:right w:val="none" w:sz="0" w:space="0" w:color="auto"/>
      </w:divBdr>
    </w:div>
    <w:div w:id="429203436">
      <w:bodyDiv w:val="1"/>
      <w:marLeft w:val="0"/>
      <w:marRight w:val="0"/>
      <w:marTop w:val="0"/>
      <w:marBottom w:val="0"/>
      <w:divBdr>
        <w:top w:val="none" w:sz="0" w:space="0" w:color="auto"/>
        <w:left w:val="none" w:sz="0" w:space="0" w:color="auto"/>
        <w:bottom w:val="none" w:sz="0" w:space="0" w:color="auto"/>
        <w:right w:val="none" w:sz="0" w:space="0" w:color="auto"/>
      </w:divBdr>
    </w:div>
    <w:div w:id="429207464">
      <w:bodyDiv w:val="1"/>
      <w:marLeft w:val="0"/>
      <w:marRight w:val="0"/>
      <w:marTop w:val="0"/>
      <w:marBottom w:val="0"/>
      <w:divBdr>
        <w:top w:val="none" w:sz="0" w:space="0" w:color="auto"/>
        <w:left w:val="none" w:sz="0" w:space="0" w:color="auto"/>
        <w:bottom w:val="none" w:sz="0" w:space="0" w:color="auto"/>
        <w:right w:val="none" w:sz="0" w:space="0" w:color="auto"/>
      </w:divBdr>
    </w:div>
    <w:div w:id="429280744">
      <w:bodyDiv w:val="1"/>
      <w:marLeft w:val="0"/>
      <w:marRight w:val="0"/>
      <w:marTop w:val="0"/>
      <w:marBottom w:val="0"/>
      <w:divBdr>
        <w:top w:val="none" w:sz="0" w:space="0" w:color="auto"/>
        <w:left w:val="none" w:sz="0" w:space="0" w:color="auto"/>
        <w:bottom w:val="none" w:sz="0" w:space="0" w:color="auto"/>
        <w:right w:val="none" w:sz="0" w:space="0" w:color="auto"/>
      </w:divBdr>
    </w:div>
    <w:div w:id="429357969">
      <w:bodyDiv w:val="1"/>
      <w:marLeft w:val="0"/>
      <w:marRight w:val="0"/>
      <w:marTop w:val="0"/>
      <w:marBottom w:val="0"/>
      <w:divBdr>
        <w:top w:val="none" w:sz="0" w:space="0" w:color="auto"/>
        <w:left w:val="none" w:sz="0" w:space="0" w:color="auto"/>
        <w:bottom w:val="none" w:sz="0" w:space="0" w:color="auto"/>
        <w:right w:val="none" w:sz="0" w:space="0" w:color="auto"/>
      </w:divBdr>
    </w:div>
    <w:div w:id="429400724">
      <w:bodyDiv w:val="1"/>
      <w:marLeft w:val="0"/>
      <w:marRight w:val="0"/>
      <w:marTop w:val="0"/>
      <w:marBottom w:val="0"/>
      <w:divBdr>
        <w:top w:val="none" w:sz="0" w:space="0" w:color="auto"/>
        <w:left w:val="none" w:sz="0" w:space="0" w:color="auto"/>
        <w:bottom w:val="none" w:sz="0" w:space="0" w:color="auto"/>
        <w:right w:val="none" w:sz="0" w:space="0" w:color="auto"/>
      </w:divBdr>
    </w:div>
    <w:div w:id="429546695">
      <w:bodyDiv w:val="1"/>
      <w:marLeft w:val="0"/>
      <w:marRight w:val="0"/>
      <w:marTop w:val="0"/>
      <w:marBottom w:val="0"/>
      <w:divBdr>
        <w:top w:val="none" w:sz="0" w:space="0" w:color="auto"/>
        <w:left w:val="none" w:sz="0" w:space="0" w:color="auto"/>
        <w:bottom w:val="none" w:sz="0" w:space="0" w:color="auto"/>
        <w:right w:val="none" w:sz="0" w:space="0" w:color="auto"/>
      </w:divBdr>
    </w:div>
    <w:div w:id="429589923">
      <w:bodyDiv w:val="1"/>
      <w:marLeft w:val="0"/>
      <w:marRight w:val="0"/>
      <w:marTop w:val="0"/>
      <w:marBottom w:val="0"/>
      <w:divBdr>
        <w:top w:val="none" w:sz="0" w:space="0" w:color="auto"/>
        <w:left w:val="none" w:sz="0" w:space="0" w:color="auto"/>
        <w:bottom w:val="none" w:sz="0" w:space="0" w:color="auto"/>
        <w:right w:val="none" w:sz="0" w:space="0" w:color="auto"/>
      </w:divBdr>
    </w:div>
    <w:div w:id="429590588">
      <w:bodyDiv w:val="1"/>
      <w:marLeft w:val="0"/>
      <w:marRight w:val="0"/>
      <w:marTop w:val="0"/>
      <w:marBottom w:val="0"/>
      <w:divBdr>
        <w:top w:val="none" w:sz="0" w:space="0" w:color="auto"/>
        <w:left w:val="none" w:sz="0" w:space="0" w:color="auto"/>
        <w:bottom w:val="none" w:sz="0" w:space="0" w:color="auto"/>
        <w:right w:val="none" w:sz="0" w:space="0" w:color="auto"/>
      </w:divBdr>
    </w:div>
    <w:div w:id="429618409">
      <w:bodyDiv w:val="1"/>
      <w:marLeft w:val="0"/>
      <w:marRight w:val="0"/>
      <w:marTop w:val="0"/>
      <w:marBottom w:val="0"/>
      <w:divBdr>
        <w:top w:val="none" w:sz="0" w:space="0" w:color="auto"/>
        <w:left w:val="none" w:sz="0" w:space="0" w:color="auto"/>
        <w:bottom w:val="none" w:sz="0" w:space="0" w:color="auto"/>
        <w:right w:val="none" w:sz="0" w:space="0" w:color="auto"/>
      </w:divBdr>
    </w:div>
    <w:div w:id="429661471">
      <w:bodyDiv w:val="1"/>
      <w:marLeft w:val="0"/>
      <w:marRight w:val="0"/>
      <w:marTop w:val="0"/>
      <w:marBottom w:val="0"/>
      <w:divBdr>
        <w:top w:val="none" w:sz="0" w:space="0" w:color="auto"/>
        <w:left w:val="none" w:sz="0" w:space="0" w:color="auto"/>
        <w:bottom w:val="none" w:sz="0" w:space="0" w:color="auto"/>
        <w:right w:val="none" w:sz="0" w:space="0" w:color="auto"/>
      </w:divBdr>
    </w:div>
    <w:div w:id="429739755">
      <w:bodyDiv w:val="1"/>
      <w:marLeft w:val="0"/>
      <w:marRight w:val="0"/>
      <w:marTop w:val="0"/>
      <w:marBottom w:val="0"/>
      <w:divBdr>
        <w:top w:val="none" w:sz="0" w:space="0" w:color="auto"/>
        <w:left w:val="none" w:sz="0" w:space="0" w:color="auto"/>
        <w:bottom w:val="none" w:sz="0" w:space="0" w:color="auto"/>
        <w:right w:val="none" w:sz="0" w:space="0" w:color="auto"/>
      </w:divBdr>
    </w:div>
    <w:div w:id="429855087">
      <w:bodyDiv w:val="1"/>
      <w:marLeft w:val="0"/>
      <w:marRight w:val="0"/>
      <w:marTop w:val="0"/>
      <w:marBottom w:val="0"/>
      <w:divBdr>
        <w:top w:val="none" w:sz="0" w:space="0" w:color="auto"/>
        <w:left w:val="none" w:sz="0" w:space="0" w:color="auto"/>
        <w:bottom w:val="none" w:sz="0" w:space="0" w:color="auto"/>
        <w:right w:val="none" w:sz="0" w:space="0" w:color="auto"/>
      </w:divBdr>
    </w:div>
    <w:div w:id="429856314">
      <w:bodyDiv w:val="1"/>
      <w:marLeft w:val="0"/>
      <w:marRight w:val="0"/>
      <w:marTop w:val="0"/>
      <w:marBottom w:val="0"/>
      <w:divBdr>
        <w:top w:val="none" w:sz="0" w:space="0" w:color="auto"/>
        <w:left w:val="none" w:sz="0" w:space="0" w:color="auto"/>
        <w:bottom w:val="none" w:sz="0" w:space="0" w:color="auto"/>
        <w:right w:val="none" w:sz="0" w:space="0" w:color="auto"/>
      </w:divBdr>
    </w:div>
    <w:div w:id="429935535">
      <w:bodyDiv w:val="1"/>
      <w:marLeft w:val="0"/>
      <w:marRight w:val="0"/>
      <w:marTop w:val="0"/>
      <w:marBottom w:val="0"/>
      <w:divBdr>
        <w:top w:val="none" w:sz="0" w:space="0" w:color="auto"/>
        <w:left w:val="none" w:sz="0" w:space="0" w:color="auto"/>
        <w:bottom w:val="none" w:sz="0" w:space="0" w:color="auto"/>
        <w:right w:val="none" w:sz="0" w:space="0" w:color="auto"/>
      </w:divBdr>
    </w:div>
    <w:div w:id="430007981">
      <w:bodyDiv w:val="1"/>
      <w:marLeft w:val="0"/>
      <w:marRight w:val="0"/>
      <w:marTop w:val="0"/>
      <w:marBottom w:val="0"/>
      <w:divBdr>
        <w:top w:val="none" w:sz="0" w:space="0" w:color="auto"/>
        <w:left w:val="none" w:sz="0" w:space="0" w:color="auto"/>
        <w:bottom w:val="none" w:sz="0" w:space="0" w:color="auto"/>
        <w:right w:val="none" w:sz="0" w:space="0" w:color="auto"/>
      </w:divBdr>
    </w:div>
    <w:div w:id="430012545">
      <w:bodyDiv w:val="1"/>
      <w:marLeft w:val="0"/>
      <w:marRight w:val="0"/>
      <w:marTop w:val="0"/>
      <w:marBottom w:val="0"/>
      <w:divBdr>
        <w:top w:val="none" w:sz="0" w:space="0" w:color="auto"/>
        <w:left w:val="none" w:sz="0" w:space="0" w:color="auto"/>
        <w:bottom w:val="none" w:sz="0" w:space="0" w:color="auto"/>
        <w:right w:val="none" w:sz="0" w:space="0" w:color="auto"/>
      </w:divBdr>
    </w:div>
    <w:div w:id="430130685">
      <w:bodyDiv w:val="1"/>
      <w:marLeft w:val="0"/>
      <w:marRight w:val="0"/>
      <w:marTop w:val="0"/>
      <w:marBottom w:val="0"/>
      <w:divBdr>
        <w:top w:val="none" w:sz="0" w:space="0" w:color="auto"/>
        <w:left w:val="none" w:sz="0" w:space="0" w:color="auto"/>
        <w:bottom w:val="none" w:sz="0" w:space="0" w:color="auto"/>
        <w:right w:val="none" w:sz="0" w:space="0" w:color="auto"/>
      </w:divBdr>
    </w:div>
    <w:div w:id="430400042">
      <w:bodyDiv w:val="1"/>
      <w:marLeft w:val="0"/>
      <w:marRight w:val="0"/>
      <w:marTop w:val="0"/>
      <w:marBottom w:val="0"/>
      <w:divBdr>
        <w:top w:val="none" w:sz="0" w:space="0" w:color="auto"/>
        <w:left w:val="none" w:sz="0" w:space="0" w:color="auto"/>
        <w:bottom w:val="none" w:sz="0" w:space="0" w:color="auto"/>
        <w:right w:val="none" w:sz="0" w:space="0" w:color="auto"/>
      </w:divBdr>
    </w:div>
    <w:div w:id="430509847">
      <w:bodyDiv w:val="1"/>
      <w:marLeft w:val="0"/>
      <w:marRight w:val="0"/>
      <w:marTop w:val="0"/>
      <w:marBottom w:val="0"/>
      <w:divBdr>
        <w:top w:val="none" w:sz="0" w:space="0" w:color="auto"/>
        <w:left w:val="none" w:sz="0" w:space="0" w:color="auto"/>
        <w:bottom w:val="none" w:sz="0" w:space="0" w:color="auto"/>
        <w:right w:val="none" w:sz="0" w:space="0" w:color="auto"/>
      </w:divBdr>
    </w:div>
    <w:div w:id="430708754">
      <w:bodyDiv w:val="1"/>
      <w:marLeft w:val="0"/>
      <w:marRight w:val="0"/>
      <w:marTop w:val="0"/>
      <w:marBottom w:val="0"/>
      <w:divBdr>
        <w:top w:val="none" w:sz="0" w:space="0" w:color="auto"/>
        <w:left w:val="none" w:sz="0" w:space="0" w:color="auto"/>
        <w:bottom w:val="none" w:sz="0" w:space="0" w:color="auto"/>
        <w:right w:val="none" w:sz="0" w:space="0" w:color="auto"/>
      </w:divBdr>
    </w:div>
    <w:div w:id="430777826">
      <w:bodyDiv w:val="1"/>
      <w:marLeft w:val="0"/>
      <w:marRight w:val="0"/>
      <w:marTop w:val="0"/>
      <w:marBottom w:val="0"/>
      <w:divBdr>
        <w:top w:val="none" w:sz="0" w:space="0" w:color="auto"/>
        <w:left w:val="none" w:sz="0" w:space="0" w:color="auto"/>
        <w:bottom w:val="none" w:sz="0" w:space="0" w:color="auto"/>
        <w:right w:val="none" w:sz="0" w:space="0" w:color="auto"/>
      </w:divBdr>
    </w:div>
    <w:div w:id="430855572">
      <w:bodyDiv w:val="1"/>
      <w:marLeft w:val="0"/>
      <w:marRight w:val="0"/>
      <w:marTop w:val="0"/>
      <w:marBottom w:val="0"/>
      <w:divBdr>
        <w:top w:val="none" w:sz="0" w:space="0" w:color="auto"/>
        <w:left w:val="none" w:sz="0" w:space="0" w:color="auto"/>
        <w:bottom w:val="none" w:sz="0" w:space="0" w:color="auto"/>
        <w:right w:val="none" w:sz="0" w:space="0" w:color="auto"/>
      </w:divBdr>
    </w:div>
    <w:div w:id="430856412">
      <w:bodyDiv w:val="1"/>
      <w:marLeft w:val="0"/>
      <w:marRight w:val="0"/>
      <w:marTop w:val="0"/>
      <w:marBottom w:val="0"/>
      <w:divBdr>
        <w:top w:val="none" w:sz="0" w:space="0" w:color="auto"/>
        <w:left w:val="none" w:sz="0" w:space="0" w:color="auto"/>
        <w:bottom w:val="none" w:sz="0" w:space="0" w:color="auto"/>
        <w:right w:val="none" w:sz="0" w:space="0" w:color="auto"/>
      </w:divBdr>
    </w:div>
    <w:div w:id="430856902">
      <w:bodyDiv w:val="1"/>
      <w:marLeft w:val="0"/>
      <w:marRight w:val="0"/>
      <w:marTop w:val="0"/>
      <w:marBottom w:val="0"/>
      <w:divBdr>
        <w:top w:val="none" w:sz="0" w:space="0" w:color="auto"/>
        <w:left w:val="none" w:sz="0" w:space="0" w:color="auto"/>
        <w:bottom w:val="none" w:sz="0" w:space="0" w:color="auto"/>
        <w:right w:val="none" w:sz="0" w:space="0" w:color="auto"/>
      </w:divBdr>
    </w:div>
    <w:div w:id="430859845">
      <w:bodyDiv w:val="1"/>
      <w:marLeft w:val="0"/>
      <w:marRight w:val="0"/>
      <w:marTop w:val="0"/>
      <w:marBottom w:val="0"/>
      <w:divBdr>
        <w:top w:val="none" w:sz="0" w:space="0" w:color="auto"/>
        <w:left w:val="none" w:sz="0" w:space="0" w:color="auto"/>
        <w:bottom w:val="none" w:sz="0" w:space="0" w:color="auto"/>
        <w:right w:val="none" w:sz="0" w:space="0" w:color="auto"/>
      </w:divBdr>
    </w:div>
    <w:div w:id="430860190">
      <w:bodyDiv w:val="1"/>
      <w:marLeft w:val="0"/>
      <w:marRight w:val="0"/>
      <w:marTop w:val="0"/>
      <w:marBottom w:val="0"/>
      <w:divBdr>
        <w:top w:val="none" w:sz="0" w:space="0" w:color="auto"/>
        <w:left w:val="none" w:sz="0" w:space="0" w:color="auto"/>
        <w:bottom w:val="none" w:sz="0" w:space="0" w:color="auto"/>
        <w:right w:val="none" w:sz="0" w:space="0" w:color="auto"/>
      </w:divBdr>
    </w:div>
    <w:div w:id="430900185">
      <w:bodyDiv w:val="1"/>
      <w:marLeft w:val="0"/>
      <w:marRight w:val="0"/>
      <w:marTop w:val="0"/>
      <w:marBottom w:val="0"/>
      <w:divBdr>
        <w:top w:val="none" w:sz="0" w:space="0" w:color="auto"/>
        <w:left w:val="none" w:sz="0" w:space="0" w:color="auto"/>
        <w:bottom w:val="none" w:sz="0" w:space="0" w:color="auto"/>
        <w:right w:val="none" w:sz="0" w:space="0" w:color="auto"/>
      </w:divBdr>
    </w:div>
    <w:div w:id="430929879">
      <w:bodyDiv w:val="1"/>
      <w:marLeft w:val="0"/>
      <w:marRight w:val="0"/>
      <w:marTop w:val="0"/>
      <w:marBottom w:val="0"/>
      <w:divBdr>
        <w:top w:val="none" w:sz="0" w:space="0" w:color="auto"/>
        <w:left w:val="none" w:sz="0" w:space="0" w:color="auto"/>
        <w:bottom w:val="none" w:sz="0" w:space="0" w:color="auto"/>
        <w:right w:val="none" w:sz="0" w:space="0" w:color="auto"/>
      </w:divBdr>
    </w:div>
    <w:div w:id="430972445">
      <w:bodyDiv w:val="1"/>
      <w:marLeft w:val="0"/>
      <w:marRight w:val="0"/>
      <w:marTop w:val="0"/>
      <w:marBottom w:val="0"/>
      <w:divBdr>
        <w:top w:val="none" w:sz="0" w:space="0" w:color="auto"/>
        <w:left w:val="none" w:sz="0" w:space="0" w:color="auto"/>
        <w:bottom w:val="none" w:sz="0" w:space="0" w:color="auto"/>
        <w:right w:val="none" w:sz="0" w:space="0" w:color="auto"/>
      </w:divBdr>
    </w:div>
    <w:div w:id="431172684">
      <w:bodyDiv w:val="1"/>
      <w:marLeft w:val="0"/>
      <w:marRight w:val="0"/>
      <w:marTop w:val="0"/>
      <w:marBottom w:val="0"/>
      <w:divBdr>
        <w:top w:val="none" w:sz="0" w:space="0" w:color="auto"/>
        <w:left w:val="none" w:sz="0" w:space="0" w:color="auto"/>
        <w:bottom w:val="none" w:sz="0" w:space="0" w:color="auto"/>
        <w:right w:val="none" w:sz="0" w:space="0" w:color="auto"/>
      </w:divBdr>
    </w:div>
    <w:div w:id="431245718">
      <w:bodyDiv w:val="1"/>
      <w:marLeft w:val="0"/>
      <w:marRight w:val="0"/>
      <w:marTop w:val="0"/>
      <w:marBottom w:val="0"/>
      <w:divBdr>
        <w:top w:val="none" w:sz="0" w:space="0" w:color="auto"/>
        <w:left w:val="none" w:sz="0" w:space="0" w:color="auto"/>
        <w:bottom w:val="none" w:sz="0" w:space="0" w:color="auto"/>
        <w:right w:val="none" w:sz="0" w:space="0" w:color="auto"/>
      </w:divBdr>
    </w:div>
    <w:div w:id="431315874">
      <w:bodyDiv w:val="1"/>
      <w:marLeft w:val="0"/>
      <w:marRight w:val="0"/>
      <w:marTop w:val="0"/>
      <w:marBottom w:val="0"/>
      <w:divBdr>
        <w:top w:val="none" w:sz="0" w:space="0" w:color="auto"/>
        <w:left w:val="none" w:sz="0" w:space="0" w:color="auto"/>
        <w:bottom w:val="none" w:sz="0" w:space="0" w:color="auto"/>
        <w:right w:val="none" w:sz="0" w:space="0" w:color="auto"/>
      </w:divBdr>
    </w:div>
    <w:div w:id="431510781">
      <w:bodyDiv w:val="1"/>
      <w:marLeft w:val="0"/>
      <w:marRight w:val="0"/>
      <w:marTop w:val="0"/>
      <w:marBottom w:val="0"/>
      <w:divBdr>
        <w:top w:val="none" w:sz="0" w:space="0" w:color="auto"/>
        <w:left w:val="none" w:sz="0" w:space="0" w:color="auto"/>
        <w:bottom w:val="none" w:sz="0" w:space="0" w:color="auto"/>
        <w:right w:val="none" w:sz="0" w:space="0" w:color="auto"/>
      </w:divBdr>
    </w:div>
    <w:div w:id="431627373">
      <w:bodyDiv w:val="1"/>
      <w:marLeft w:val="0"/>
      <w:marRight w:val="0"/>
      <w:marTop w:val="0"/>
      <w:marBottom w:val="0"/>
      <w:divBdr>
        <w:top w:val="none" w:sz="0" w:space="0" w:color="auto"/>
        <w:left w:val="none" w:sz="0" w:space="0" w:color="auto"/>
        <w:bottom w:val="none" w:sz="0" w:space="0" w:color="auto"/>
        <w:right w:val="none" w:sz="0" w:space="0" w:color="auto"/>
      </w:divBdr>
    </w:div>
    <w:div w:id="431631526">
      <w:bodyDiv w:val="1"/>
      <w:marLeft w:val="0"/>
      <w:marRight w:val="0"/>
      <w:marTop w:val="0"/>
      <w:marBottom w:val="0"/>
      <w:divBdr>
        <w:top w:val="none" w:sz="0" w:space="0" w:color="auto"/>
        <w:left w:val="none" w:sz="0" w:space="0" w:color="auto"/>
        <w:bottom w:val="none" w:sz="0" w:space="0" w:color="auto"/>
        <w:right w:val="none" w:sz="0" w:space="0" w:color="auto"/>
      </w:divBdr>
    </w:div>
    <w:div w:id="431634225">
      <w:bodyDiv w:val="1"/>
      <w:marLeft w:val="0"/>
      <w:marRight w:val="0"/>
      <w:marTop w:val="0"/>
      <w:marBottom w:val="0"/>
      <w:divBdr>
        <w:top w:val="none" w:sz="0" w:space="0" w:color="auto"/>
        <w:left w:val="none" w:sz="0" w:space="0" w:color="auto"/>
        <w:bottom w:val="none" w:sz="0" w:space="0" w:color="auto"/>
        <w:right w:val="none" w:sz="0" w:space="0" w:color="auto"/>
      </w:divBdr>
    </w:div>
    <w:div w:id="431708599">
      <w:bodyDiv w:val="1"/>
      <w:marLeft w:val="0"/>
      <w:marRight w:val="0"/>
      <w:marTop w:val="0"/>
      <w:marBottom w:val="0"/>
      <w:divBdr>
        <w:top w:val="none" w:sz="0" w:space="0" w:color="auto"/>
        <w:left w:val="none" w:sz="0" w:space="0" w:color="auto"/>
        <w:bottom w:val="none" w:sz="0" w:space="0" w:color="auto"/>
        <w:right w:val="none" w:sz="0" w:space="0" w:color="auto"/>
      </w:divBdr>
    </w:div>
    <w:div w:id="431751662">
      <w:bodyDiv w:val="1"/>
      <w:marLeft w:val="0"/>
      <w:marRight w:val="0"/>
      <w:marTop w:val="0"/>
      <w:marBottom w:val="0"/>
      <w:divBdr>
        <w:top w:val="none" w:sz="0" w:space="0" w:color="auto"/>
        <w:left w:val="none" w:sz="0" w:space="0" w:color="auto"/>
        <w:bottom w:val="none" w:sz="0" w:space="0" w:color="auto"/>
        <w:right w:val="none" w:sz="0" w:space="0" w:color="auto"/>
      </w:divBdr>
    </w:div>
    <w:div w:id="431777536">
      <w:bodyDiv w:val="1"/>
      <w:marLeft w:val="0"/>
      <w:marRight w:val="0"/>
      <w:marTop w:val="0"/>
      <w:marBottom w:val="0"/>
      <w:divBdr>
        <w:top w:val="none" w:sz="0" w:space="0" w:color="auto"/>
        <w:left w:val="none" w:sz="0" w:space="0" w:color="auto"/>
        <w:bottom w:val="none" w:sz="0" w:space="0" w:color="auto"/>
        <w:right w:val="none" w:sz="0" w:space="0" w:color="auto"/>
      </w:divBdr>
    </w:div>
    <w:div w:id="431778769">
      <w:bodyDiv w:val="1"/>
      <w:marLeft w:val="0"/>
      <w:marRight w:val="0"/>
      <w:marTop w:val="0"/>
      <w:marBottom w:val="0"/>
      <w:divBdr>
        <w:top w:val="none" w:sz="0" w:space="0" w:color="auto"/>
        <w:left w:val="none" w:sz="0" w:space="0" w:color="auto"/>
        <w:bottom w:val="none" w:sz="0" w:space="0" w:color="auto"/>
        <w:right w:val="none" w:sz="0" w:space="0" w:color="auto"/>
      </w:divBdr>
    </w:div>
    <w:div w:id="431780005">
      <w:bodyDiv w:val="1"/>
      <w:marLeft w:val="0"/>
      <w:marRight w:val="0"/>
      <w:marTop w:val="0"/>
      <w:marBottom w:val="0"/>
      <w:divBdr>
        <w:top w:val="none" w:sz="0" w:space="0" w:color="auto"/>
        <w:left w:val="none" w:sz="0" w:space="0" w:color="auto"/>
        <w:bottom w:val="none" w:sz="0" w:space="0" w:color="auto"/>
        <w:right w:val="none" w:sz="0" w:space="0" w:color="auto"/>
      </w:divBdr>
    </w:div>
    <w:div w:id="432021229">
      <w:bodyDiv w:val="1"/>
      <w:marLeft w:val="0"/>
      <w:marRight w:val="0"/>
      <w:marTop w:val="0"/>
      <w:marBottom w:val="0"/>
      <w:divBdr>
        <w:top w:val="none" w:sz="0" w:space="0" w:color="auto"/>
        <w:left w:val="none" w:sz="0" w:space="0" w:color="auto"/>
        <w:bottom w:val="none" w:sz="0" w:space="0" w:color="auto"/>
        <w:right w:val="none" w:sz="0" w:space="0" w:color="auto"/>
      </w:divBdr>
    </w:div>
    <w:div w:id="432169553">
      <w:bodyDiv w:val="1"/>
      <w:marLeft w:val="0"/>
      <w:marRight w:val="0"/>
      <w:marTop w:val="0"/>
      <w:marBottom w:val="0"/>
      <w:divBdr>
        <w:top w:val="none" w:sz="0" w:space="0" w:color="auto"/>
        <w:left w:val="none" w:sz="0" w:space="0" w:color="auto"/>
        <w:bottom w:val="none" w:sz="0" w:space="0" w:color="auto"/>
        <w:right w:val="none" w:sz="0" w:space="0" w:color="auto"/>
      </w:divBdr>
    </w:div>
    <w:div w:id="432212303">
      <w:bodyDiv w:val="1"/>
      <w:marLeft w:val="0"/>
      <w:marRight w:val="0"/>
      <w:marTop w:val="0"/>
      <w:marBottom w:val="0"/>
      <w:divBdr>
        <w:top w:val="none" w:sz="0" w:space="0" w:color="auto"/>
        <w:left w:val="none" w:sz="0" w:space="0" w:color="auto"/>
        <w:bottom w:val="none" w:sz="0" w:space="0" w:color="auto"/>
        <w:right w:val="none" w:sz="0" w:space="0" w:color="auto"/>
      </w:divBdr>
    </w:div>
    <w:div w:id="432240546">
      <w:bodyDiv w:val="1"/>
      <w:marLeft w:val="0"/>
      <w:marRight w:val="0"/>
      <w:marTop w:val="0"/>
      <w:marBottom w:val="0"/>
      <w:divBdr>
        <w:top w:val="none" w:sz="0" w:space="0" w:color="auto"/>
        <w:left w:val="none" w:sz="0" w:space="0" w:color="auto"/>
        <w:bottom w:val="none" w:sz="0" w:space="0" w:color="auto"/>
        <w:right w:val="none" w:sz="0" w:space="0" w:color="auto"/>
      </w:divBdr>
    </w:div>
    <w:div w:id="432283475">
      <w:bodyDiv w:val="1"/>
      <w:marLeft w:val="0"/>
      <w:marRight w:val="0"/>
      <w:marTop w:val="0"/>
      <w:marBottom w:val="0"/>
      <w:divBdr>
        <w:top w:val="none" w:sz="0" w:space="0" w:color="auto"/>
        <w:left w:val="none" w:sz="0" w:space="0" w:color="auto"/>
        <w:bottom w:val="none" w:sz="0" w:space="0" w:color="auto"/>
        <w:right w:val="none" w:sz="0" w:space="0" w:color="auto"/>
      </w:divBdr>
    </w:div>
    <w:div w:id="432289266">
      <w:bodyDiv w:val="1"/>
      <w:marLeft w:val="0"/>
      <w:marRight w:val="0"/>
      <w:marTop w:val="0"/>
      <w:marBottom w:val="0"/>
      <w:divBdr>
        <w:top w:val="none" w:sz="0" w:space="0" w:color="auto"/>
        <w:left w:val="none" w:sz="0" w:space="0" w:color="auto"/>
        <w:bottom w:val="none" w:sz="0" w:space="0" w:color="auto"/>
        <w:right w:val="none" w:sz="0" w:space="0" w:color="auto"/>
      </w:divBdr>
    </w:div>
    <w:div w:id="432290057">
      <w:bodyDiv w:val="1"/>
      <w:marLeft w:val="0"/>
      <w:marRight w:val="0"/>
      <w:marTop w:val="0"/>
      <w:marBottom w:val="0"/>
      <w:divBdr>
        <w:top w:val="none" w:sz="0" w:space="0" w:color="auto"/>
        <w:left w:val="none" w:sz="0" w:space="0" w:color="auto"/>
        <w:bottom w:val="none" w:sz="0" w:space="0" w:color="auto"/>
        <w:right w:val="none" w:sz="0" w:space="0" w:color="auto"/>
      </w:divBdr>
    </w:div>
    <w:div w:id="432361754">
      <w:bodyDiv w:val="1"/>
      <w:marLeft w:val="0"/>
      <w:marRight w:val="0"/>
      <w:marTop w:val="0"/>
      <w:marBottom w:val="0"/>
      <w:divBdr>
        <w:top w:val="none" w:sz="0" w:space="0" w:color="auto"/>
        <w:left w:val="none" w:sz="0" w:space="0" w:color="auto"/>
        <w:bottom w:val="none" w:sz="0" w:space="0" w:color="auto"/>
        <w:right w:val="none" w:sz="0" w:space="0" w:color="auto"/>
      </w:divBdr>
    </w:div>
    <w:div w:id="432362840">
      <w:bodyDiv w:val="1"/>
      <w:marLeft w:val="0"/>
      <w:marRight w:val="0"/>
      <w:marTop w:val="0"/>
      <w:marBottom w:val="0"/>
      <w:divBdr>
        <w:top w:val="none" w:sz="0" w:space="0" w:color="auto"/>
        <w:left w:val="none" w:sz="0" w:space="0" w:color="auto"/>
        <w:bottom w:val="none" w:sz="0" w:space="0" w:color="auto"/>
        <w:right w:val="none" w:sz="0" w:space="0" w:color="auto"/>
      </w:divBdr>
    </w:div>
    <w:div w:id="432365419">
      <w:bodyDiv w:val="1"/>
      <w:marLeft w:val="0"/>
      <w:marRight w:val="0"/>
      <w:marTop w:val="0"/>
      <w:marBottom w:val="0"/>
      <w:divBdr>
        <w:top w:val="none" w:sz="0" w:space="0" w:color="auto"/>
        <w:left w:val="none" w:sz="0" w:space="0" w:color="auto"/>
        <w:bottom w:val="none" w:sz="0" w:space="0" w:color="auto"/>
        <w:right w:val="none" w:sz="0" w:space="0" w:color="auto"/>
      </w:divBdr>
    </w:div>
    <w:div w:id="432438190">
      <w:bodyDiv w:val="1"/>
      <w:marLeft w:val="0"/>
      <w:marRight w:val="0"/>
      <w:marTop w:val="0"/>
      <w:marBottom w:val="0"/>
      <w:divBdr>
        <w:top w:val="none" w:sz="0" w:space="0" w:color="auto"/>
        <w:left w:val="none" w:sz="0" w:space="0" w:color="auto"/>
        <w:bottom w:val="none" w:sz="0" w:space="0" w:color="auto"/>
        <w:right w:val="none" w:sz="0" w:space="0" w:color="auto"/>
      </w:divBdr>
    </w:div>
    <w:div w:id="432550321">
      <w:bodyDiv w:val="1"/>
      <w:marLeft w:val="0"/>
      <w:marRight w:val="0"/>
      <w:marTop w:val="0"/>
      <w:marBottom w:val="0"/>
      <w:divBdr>
        <w:top w:val="none" w:sz="0" w:space="0" w:color="auto"/>
        <w:left w:val="none" w:sz="0" w:space="0" w:color="auto"/>
        <w:bottom w:val="none" w:sz="0" w:space="0" w:color="auto"/>
        <w:right w:val="none" w:sz="0" w:space="0" w:color="auto"/>
      </w:divBdr>
    </w:div>
    <w:div w:id="432628045">
      <w:bodyDiv w:val="1"/>
      <w:marLeft w:val="0"/>
      <w:marRight w:val="0"/>
      <w:marTop w:val="0"/>
      <w:marBottom w:val="0"/>
      <w:divBdr>
        <w:top w:val="none" w:sz="0" w:space="0" w:color="auto"/>
        <w:left w:val="none" w:sz="0" w:space="0" w:color="auto"/>
        <w:bottom w:val="none" w:sz="0" w:space="0" w:color="auto"/>
        <w:right w:val="none" w:sz="0" w:space="0" w:color="auto"/>
      </w:divBdr>
    </w:div>
    <w:div w:id="432669451">
      <w:bodyDiv w:val="1"/>
      <w:marLeft w:val="0"/>
      <w:marRight w:val="0"/>
      <w:marTop w:val="0"/>
      <w:marBottom w:val="0"/>
      <w:divBdr>
        <w:top w:val="none" w:sz="0" w:space="0" w:color="auto"/>
        <w:left w:val="none" w:sz="0" w:space="0" w:color="auto"/>
        <w:bottom w:val="none" w:sz="0" w:space="0" w:color="auto"/>
        <w:right w:val="none" w:sz="0" w:space="0" w:color="auto"/>
      </w:divBdr>
    </w:div>
    <w:div w:id="432670343">
      <w:bodyDiv w:val="1"/>
      <w:marLeft w:val="0"/>
      <w:marRight w:val="0"/>
      <w:marTop w:val="0"/>
      <w:marBottom w:val="0"/>
      <w:divBdr>
        <w:top w:val="none" w:sz="0" w:space="0" w:color="auto"/>
        <w:left w:val="none" w:sz="0" w:space="0" w:color="auto"/>
        <w:bottom w:val="none" w:sz="0" w:space="0" w:color="auto"/>
        <w:right w:val="none" w:sz="0" w:space="0" w:color="auto"/>
      </w:divBdr>
    </w:div>
    <w:div w:id="432745986">
      <w:bodyDiv w:val="1"/>
      <w:marLeft w:val="0"/>
      <w:marRight w:val="0"/>
      <w:marTop w:val="0"/>
      <w:marBottom w:val="0"/>
      <w:divBdr>
        <w:top w:val="none" w:sz="0" w:space="0" w:color="auto"/>
        <w:left w:val="none" w:sz="0" w:space="0" w:color="auto"/>
        <w:bottom w:val="none" w:sz="0" w:space="0" w:color="auto"/>
        <w:right w:val="none" w:sz="0" w:space="0" w:color="auto"/>
      </w:divBdr>
    </w:div>
    <w:div w:id="432824319">
      <w:bodyDiv w:val="1"/>
      <w:marLeft w:val="0"/>
      <w:marRight w:val="0"/>
      <w:marTop w:val="0"/>
      <w:marBottom w:val="0"/>
      <w:divBdr>
        <w:top w:val="none" w:sz="0" w:space="0" w:color="auto"/>
        <w:left w:val="none" w:sz="0" w:space="0" w:color="auto"/>
        <w:bottom w:val="none" w:sz="0" w:space="0" w:color="auto"/>
        <w:right w:val="none" w:sz="0" w:space="0" w:color="auto"/>
      </w:divBdr>
    </w:div>
    <w:div w:id="432827240">
      <w:bodyDiv w:val="1"/>
      <w:marLeft w:val="0"/>
      <w:marRight w:val="0"/>
      <w:marTop w:val="0"/>
      <w:marBottom w:val="0"/>
      <w:divBdr>
        <w:top w:val="none" w:sz="0" w:space="0" w:color="auto"/>
        <w:left w:val="none" w:sz="0" w:space="0" w:color="auto"/>
        <w:bottom w:val="none" w:sz="0" w:space="0" w:color="auto"/>
        <w:right w:val="none" w:sz="0" w:space="0" w:color="auto"/>
      </w:divBdr>
    </w:div>
    <w:div w:id="433015468">
      <w:bodyDiv w:val="1"/>
      <w:marLeft w:val="0"/>
      <w:marRight w:val="0"/>
      <w:marTop w:val="0"/>
      <w:marBottom w:val="0"/>
      <w:divBdr>
        <w:top w:val="none" w:sz="0" w:space="0" w:color="auto"/>
        <w:left w:val="none" w:sz="0" w:space="0" w:color="auto"/>
        <w:bottom w:val="none" w:sz="0" w:space="0" w:color="auto"/>
        <w:right w:val="none" w:sz="0" w:space="0" w:color="auto"/>
      </w:divBdr>
    </w:div>
    <w:div w:id="433015919">
      <w:bodyDiv w:val="1"/>
      <w:marLeft w:val="0"/>
      <w:marRight w:val="0"/>
      <w:marTop w:val="0"/>
      <w:marBottom w:val="0"/>
      <w:divBdr>
        <w:top w:val="none" w:sz="0" w:space="0" w:color="auto"/>
        <w:left w:val="none" w:sz="0" w:space="0" w:color="auto"/>
        <w:bottom w:val="none" w:sz="0" w:space="0" w:color="auto"/>
        <w:right w:val="none" w:sz="0" w:space="0" w:color="auto"/>
      </w:divBdr>
    </w:div>
    <w:div w:id="433136286">
      <w:bodyDiv w:val="1"/>
      <w:marLeft w:val="0"/>
      <w:marRight w:val="0"/>
      <w:marTop w:val="0"/>
      <w:marBottom w:val="0"/>
      <w:divBdr>
        <w:top w:val="none" w:sz="0" w:space="0" w:color="auto"/>
        <w:left w:val="none" w:sz="0" w:space="0" w:color="auto"/>
        <w:bottom w:val="none" w:sz="0" w:space="0" w:color="auto"/>
        <w:right w:val="none" w:sz="0" w:space="0" w:color="auto"/>
      </w:divBdr>
    </w:div>
    <w:div w:id="433282240">
      <w:bodyDiv w:val="1"/>
      <w:marLeft w:val="0"/>
      <w:marRight w:val="0"/>
      <w:marTop w:val="0"/>
      <w:marBottom w:val="0"/>
      <w:divBdr>
        <w:top w:val="none" w:sz="0" w:space="0" w:color="auto"/>
        <w:left w:val="none" w:sz="0" w:space="0" w:color="auto"/>
        <w:bottom w:val="none" w:sz="0" w:space="0" w:color="auto"/>
        <w:right w:val="none" w:sz="0" w:space="0" w:color="auto"/>
      </w:divBdr>
    </w:div>
    <w:div w:id="433324047">
      <w:bodyDiv w:val="1"/>
      <w:marLeft w:val="0"/>
      <w:marRight w:val="0"/>
      <w:marTop w:val="0"/>
      <w:marBottom w:val="0"/>
      <w:divBdr>
        <w:top w:val="none" w:sz="0" w:space="0" w:color="auto"/>
        <w:left w:val="none" w:sz="0" w:space="0" w:color="auto"/>
        <w:bottom w:val="none" w:sz="0" w:space="0" w:color="auto"/>
        <w:right w:val="none" w:sz="0" w:space="0" w:color="auto"/>
      </w:divBdr>
    </w:div>
    <w:div w:id="433324074">
      <w:bodyDiv w:val="1"/>
      <w:marLeft w:val="0"/>
      <w:marRight w:val="0"/>
      <w:marTop w:val="0"/>
      <w:marBottom w:val="0"/>
      <w:divBdr>
        <w:top w:val="none" w:sz="0" w:space="0" w:color="auto"/>
        <w:left w:val="none" w:sz="0" w:space="0" w:color="auto"/>
        <w:bottom w:val="none" w:sz="0" w:space="0" w:color="auto"/>
        <w:right w:val="none" w:sz="0" w:space="0" w:color="auto"/>
      </w:divBdr>
    </w:div>
    <w:div w:id="433330141">
      <w:bodyDiv w:val="1"/>
      <w:marLeft w:val="0"/>
      <w:marRight w:val="0"/>
      <w:marTop w:val="0"/>
      <w:marBottom w:val="0"/>
      <w:divBdr>
        <w:top w:val="none" w:sz="0" w:space="0" w:color="auto"/>
        <w:left w:val="none" w:sz="0" w:space="0" w:color="auto"/>
        <w:bottom w:val="none" w:sz="0" w:space="0" w:color="auto"/>
        <w:right w:val="none" w:sz="0" w:space="0" w:color="auto"/>
      </w:divBdr>
    </w:div>
    <w:div w:id="433330591">
      <w:bodyDiv w:val="1"/>
      <w:marLeft w:val="0"/>
      <w:marRight w:val="0"/>
      <w:marTop w:val="0"/>
      <w:marBottom w:val="0"/>
      <w:divBdr>
        <w:top w:val="none" w:sz="0" w:space="0" w:color="auto"/>
        <w:left w:val="none" w:sz="0" w:space="0" w:color="auto"/>
        <w:bottom w:val="none" w:sz="0" w:space="0" w:color="auto"/>
        <w:right w:val="none" w:sz="0" w:space="0" w:color="auto"/>
      </w:divBdr>
    </w:div>
    <w:div w:id="433332892">
      <w:bodyDiv w:val="1"/>
      <w:marLeft w:val="0"/>
      <w:marRight w:val="0"/>
      <w:marTop w:val="0"/>
      <w:marBottom w:val="0"/>
      <w:divBdr>
        <w:top w:val="none" w:sz="0" w:space="0" w:color="auto"/>
        <w:left w:val="none" w:sz="0" w:space="0" w:color="auto"/>
        <w:bottom w:val="none" w:sz="0" w:space="0" w:color="auto"/>
        <w:right w:val="none" w:sz="0" w:space="0" w:color="auto"/>
      </w:divBdr>
    </w:div>
    <w:div w:id="433407891">
      <w:bodyDiv w:val="1"/>
      <w:marLeft w:val="0"/>
      <w:marRight w:val="0"/>
      <w:marTop w:val="0"/>
      <w:marBottom w:val="0"/>
      <w:divBdr>
        <w:top w:val="none" w:sz="0" w:space="0" w:color="auto"/>
        <w:left w:val="none" w:sz="0" w:space="0" w:color="auto"/>
        <w:bottom w:val="none" w:sz="0" w:space="0" w:color="auto"/>
        <w:right w:val="none" w:sz="0" w:space="0" w:color="auto"/>
      </w:divBdr>
    </w:div>
    <w:div w:id="433474964">
      <w:bodyDiv w:val="1"/>
      <w:marLeft w:val="0"/>
      <w:marRight w:val="0"/>
      <w:marTop w:val="0"/>
      <w:marBottom w:val="0"/>
      <w:divBdr>
        <w:top w:val="none" w:sz="0" w:space="0" w:color="auto"/>
        <w:left w:val="none" w:sz="0" w:space="0" w:color="auto"/>
        <w:bottom w:val="none" w:sz="0" w:space="0" w:color="auto"/>
        <w:right w:val="none" w:sz="0" w:space="0" w:color="auto"/>
      </w:divBdr>
    </w:div>
    <w:div w:id="433482494">
      <w:bodyDiv w:val="1"/>
      <w:marLeft w:val="0"/>
      <w:marRight w:val="0"/>
      <w:marTop w:val="0"/>
      <w:marBottom w:val="0"/>
      <w:divBdr>
        <w:top w:val="none" w:sz="0" w:space="0" w:color="auto"/>
        <w:left w:val="none" w:sz="0" w:space="0" w:color="auto"/>
        <w:bottom w:val="none" w:sz="0" w:space="0" w:color="auto"/>
        <w:right w:val="none" w:sz="0" w:space="0" w:color="auto"/>
      </w:divBdr>
    </w:div>
    <w:div w:id="433524596">
      <w:bodyDiv w:val="1"/>
      <w:marLeft w:val="0"/>
      <w:marRight w:val="0"/>
      <w:marTop w:val="0"/>
      <w:marBottom w:val="0"/>
      <w:divBdr>
        <w:top w:val="none" w:sz="0" w:space="0" w:color="auto"/>
        <w:left w:val="none" w:sz="0" w:space="0" w:color="auto"/>
        <w:bottom w:val="none" w:sz="0" w:space="0" w:color="auto"/>
        <w:right w:val="none" w:sz="0" w:space="0" w:color="auto"/>
      </w:divBdr>
    </w:div>
    <w:div w:id="433592854">
      <w:bodyDiv w:val="1"/>
      <w:marLeft w:val="0"/>
      <w:marRight w:val="0"/>
      <w:marTop w:val="0"/>
      <w:marBottom w:val="0"/>
      <w:divBdr>
        <w:top w:val="none" w:sz="0" w:space="0" w:color="auto"/>
        <w:left w:val="none" w:sz="0" w:space="0" w:color="auto"/>
        <w:bottom w:val="none" w:sz="0" w:space="0" w:color="auto"/>
        <w:right w:val="none" w:sz="0" w:space="0" w:color="auto"/>
      </w:divBdr>
    </w:div>
    <w:div w:id="433718649">
      <w:bodyDiv w:val="1"/>
      <w:marLeft w:val="0"/>
      <w:marRight w:val="0"/>
      <w:marTop w:val="0"/>
      <w:marBottom w:val="0"/>
      <w:divBdr>
        <w:top w:val="none" w:sz="0" w:space="0" w:color="auto"/>
        <w:left w:val="none" w:sz="0" w:space="0" w:color="auto"/>
        <w:bottom w:val="none" w:sz="0" w:space="0" w:color="auto"/>
        <w:right w:val="none" w:sz="0" w:space="0" w:color="auto"/>
      </w:divBdr>
    </w:div>
    <w:div w:id="433747171">
      <w:bodyDiv w:val="1"/>
      <w:marLeft w:val="0"/>
      <w:marRight w:val="0"/>
      <w:marTop w:val="0"/>
      <w:marBottom w:val="0"/>
      <w:divBdr>
        <w:top w:val="none" w:sz="0" w:space="0" w:color="auto"/>
        <w:left w:val="none" w:sz="0" w:space="0" w:color="auto"/>
        <w:bottom w:val="none" w:sz="0" w:space="0" w:color="auto"/>
        <w:right w:val="none" w:sz="0" w:space="0" w:color="auto"/>
      </w:divBdr>
    </w:div>
    <w:div w:id="433794363">
      <w:bodyDiv w:val="1"/>
      <w:marLeft w:val="0"/>
      <w:marRight w:val="0"/>
      <w:marTop w:val="0"/>
      <w:marBottom w:val="0"/>
      <w:divBdr>
        <w:top w:val="none" w:sz="0" w:space="0" w:color="auto"/>
        <w:left w:val="none" w:sz="0" w:space="0" w:color="auto"/>
        <w:bottom w:val="none" w:sz="0" w:space="0" w:color="auto"/>
        <w:right w:val="none" w:sz="0" w:space="0" w:color="auto"/>
      </w:divBdr>
    </w:div>
    <w:div w:id="433860572">
      <w:bodyDiv w:val="1"/>
      <w:marLeft w:val="0"/>
      <w:marRight w:val="0"/>
      <w:marTop w:val="0"/>
      <w:marBottom w:val="0"/>
      <w:divBdr>
        <w:top w:val="none" w:sz="0" w:space="0" w:color="auto"/>
        <w:left w:val="none" w:sz="0" w:space="0" w:color="auto"/>
        <w:bottom w:val="none" w:sz="0" w:space="0" w:color="auto"/>
        <w:right w:val="none" w:sz="0" w:space="0" w:color="auto"/>
      </w:divBdr>
    </w:div>
    <w:div w:id="433867017">
      <w:bodyDiv w:val="1"/>
      <w:marLeft w:val="0"/>
      <w:marRight w:val="0"/>
      <w:marTop w:val="0"/>
      <w:marBottom w:val="0"/>
      <w:divBdr>
        <w:top w:val="none" w:sz="0" w:space="0" w:color="auto"/>
        <w:left w:val="none" w:sz="0" w:space="0" w:color="auto"/>
        <w:bottom w:val="none" w:sz="0" w:space="0" w:color="auto"/>
        <w:right w:val="none" w:sz="0" w:space="0" w:color="auto"/>
      </w:divBdr>
    </w:div>
    <w:div w:id="433867083">
      <w:bodyDiv w:val="1"/>
      <w:marLeft w:val="0"/>
      <w:marRight w:val="0"/>
      <w:marTop w:val="0"/>
      <w:marBottom w:val="0"/>
      <w:divBdr>
        <w:top w:val="none" w:sz="0" w:space="0" w:color="auto"/>
        <w:left w:val="none" w:sz="0" w:space="0" w:color="auto"/>
        <w:bottom w:val="none" w:sz="0" w:space="0" w:color="auto"/>
        <w:right w:val="none" w:sz="0" w:space="0" w:color="auto"/>
      </w:divBdr>
    </w:div>
    <w:div w:id="433938063">
      <w:bodyDiv w:val="1"/>
      <w:marLeft w:val="0"/>
      <w:marRight w:val="0"/>
      <w:marTop w:val="0"/>
      <w:marBottom w:val="0"/>
      <w:divBdr>
        <w:top w:val="none" w:sz="0" w:space="0" w:color="auto"/>
        <w:left w:val="none" w:sz="0" w:space="0" w:color="auto"/>
        <w:bottom w:val="none" w:sz="0" w:space="0" w:color="auto"/>
        <w:right w:val="none" w:sz="0" w:space="0" w:color="auto"/>
      </w:divBdr>
    </w:div>
    <w:div w:id="433941426">
      <w:bodyDiv w:val="1"/>
      <w:marLeft w:val="0"/>
      <w:marRight w:val="0"/>
      <w:marTop w:val="0"/>
      <w:marBottom w:val="0"/>
      <w:divBdr>
        <w:top w:val="none" w:sz="0" w:space="0" w:color="auto"/>
        <w:left w:val="none" w:sz="0" w:space="0" w:color="auto"/>
        <w:bottom w:val="none" w:sz="0" w:space="0" w:color="auto"/>
        <w:right w:val="none" w:sz="0" w:space="0" w:color="auto"/>
      </w:divBdr>
    </w:div>
    <w:div w:id="433942101">
      <w:bodyDiv w:val="1"/>
      <w:marLeft w:val="0"/>
      <w:marRight w:val="0"/>
      <w:marTop w:val="0"/>
      <w:marBottom w:val="0"/>
      <w:divBdr>
        <w:top w:val="none" w:sz="0" w:space="0" w:color="auto"/>
        <w:left w:val="none" w:sz="0" w:space="0" w:color="auto"/>
        <w:bottom w:val="none" w:sz="0" w:space="0" w:color="auto"/>
        <w:right w:val="none" w:sz="0" w:space="0" w:color="auto"/>
      </w:divBdr>
    </w:div>
    <w:div w:id="433983861">
      <w:bodyDiv w:val="1"/>
      <w:marLeft w:val="0"/>
      <w:marRight w:val="0"/>
      <w:marTop w:val="0"/>
      <w:marBottom w:val="0"/>
      <w:divBdr>
        <w:top w:val="none" w:sz="0" w:space="0" w:color="auto"/>
        <w:left w:val="none" w:sz="0" w:space="0" w:color="auto"/>
        <w:bottom w:val="none" w:sz="0" w:space="0" w:color="auto"/>
        <w:right w:val="none" w:sz="0" w:space="0" w:color="auto"/>
      </w:divBdr>
    </w:div>
    <w:div w:id="434138023">
      <w:bodyDiv w:val="1"/>
      <w:marLeft w:val="0"/>
      <w:marRight w:val="0"/>
      <w:marTop w:val="0"/>
      <w:marBottom w:val="0"/>
      <w:divBdr>
        <w:top w:val="none" w:sz="0" w:space="0" w:color="auto"/>
        <w:left w:val="none" w:sz="0" w:space="0" w:color="auto"/>
        <w:bottom w:val="none" w:sz="0" w:space="0" w:color="auto"/>
        <w:right w:val="none" w:sz="0" w:space="0" w:color="auto"/>
      </w:divBdr>
    </w:div>
    <w:div w:id="434179723">
      <w:bodyDiv w:val="1"/>
      <w:marLeft w:val="0"/>
      <w:marRight w:val="0"/>
      <w:marTop w:val="0"/>
      <w:marBottom w:val="0"/>
      <w:divBdr>
        <w:top w:val="none" w:sz="0" w:space="0" w:color="auto"/>
        <w:left w:val="none" w:sz="0" w:space="0" w:color="auto"/>
        <w:bottom w:val="none" w:sz="0" w:space="0" w:color="auto"/>
        <w:right w:val="none" w:sz="0" w:space="0" w:color="auto"/>
      </w:divBdr>
    </w:div>
    <w:div w:id="434253193">
      <w:bodyDiv w:val="1"/>
      <w:marLeft w:val="0"/>
      <w:marRight w:val="0"/>
      <w:marTop w:val="0"/>
      <w:marBottom w:val="0"/>
      <w:divBdr>
        <w:top w:val="none" w:sz="0" w:space="0" w:color="auto"/>
        <w:left w:val="none" w:sz="0" w:space="0" w:color="auto"/>
        <w:bottom w:val="none" w:sz="0" w:space="0" w:color="auto"/>
        <w:right w:val="none" w:sz="0" w:space="0" w:color="auto"/>
      </w:divBdr>
    </w:div>
    <w:div w:id="434330339">
      <w:bodyDiv w:val="1"/>
      <w:marLeft w:val="0"/>
      <w:marRight w:val="0"/>
      <w:marTop w:val="0"/>
      <w:marBottom w:val="0"/>
      <w:divBdr>
        <w:top w:val="none" w:sz="0" w:space="0" w:color="auto"/>
        <w:left w:val="none" w:sz="0" w:space="0" w:color="auto"/>
        <w:bottom w:val="none" w:sz="0" w:space="0" w:color="auto"/>
        <w:right w:val="none" w:sz="0" w:space="0" w:color="auto"/>
      </w:divBdr>
    </w:div>
    <w:div w:id="434402881">
      <w:bodyDiv w:val="1"/>
      <w:marLeft w:val="0"/>
      <w:marRight w:val="0"/>
      <w:marTop w:val="0"/>
      <w:marBottom w:val="0"/>
      <w:divBdr>
        <w:top w:val="none" w:sz="0" w:space="0" w:color="auto"/>
        <w:left w:val="none" w:sz="0" w:space="0" w:color="auto"/>
        <w:bottom w:val="none" w:sz="0" w:space="0" w:color="auto"/>
        <w:right w:val="none" w:sz="0" w:space="0" w:color="auto"/>
      </w:divBdr>
    </w:div>
    <w:div w:id="434643110">
      <w:bodyDiv w:val="1"/>
      <w:marLeft w:val="0"/>
      <w:marRight w:val="0"/>
      <w:marTop w:val="0"/>
      <w:marBottom w:val="0"/>
      <w:divBdr>
        <w:top w:val="none" w:sz="0" w:space="0" w:color="auto"/>
        <w:left w:val="none" w:sz="0" w:space="0" w:color="auto"/>
        <w:bottom w:val="none" w:sz="0" w:space="0" w:color="auto"/>
        <w:right w:val="none" w:sz="0" w:space="0" w:color="auto"/>
      </w:divBdr>
    </w:div>
    <w:div w:id="434791391">
      <w:bodyDiv w:val="1"/>
      <w:marLeft w:val="0"/>
      <w:marRight w:val="0"/>
      <w:marTop w:val="0"/>
      <w:marBottom w:val="0"/>
      <w:divBdr>
        <w:top w:val="none" w:sz="0" w:space="0" w:color="auto"/>
        <w:left w:val="none" w:sz="0" w:space="0" w:color="auto"/>
        <w:bottom w:val="none" w:sz="0" w:space="0" w:color="auto"/>
        <w:right w:val="none" w:sz="0" w:space="0" w:color="auto"/>
      </w:divBdr>
    </w:div>
    <w:div w:id="434906350">
      <w:bodyDiv w:val="1"/>
      <w:marLeft w:val="0"/>
      <w:marRight w:val="0"/>
      <w:marTop w:val="0"/>
      <w:marBottom w:val="0"/>
      <w:divBdr>
        <w:top w:val="none" w:sz="0" w:space="0" w:color="auto"/>
        <w:left w:val="none" w:sz="0" w:space="0" w:color="auto"/>
        <w:bottom w:val="none" w:sz="0" w:space="0" w:color="auto"/>
        <w:right w:val="none" w:sz="0" w:space="0" w:color="auto"/>
      </w:divBdr>
    </w:div>
    <w:div w:id="434984378">
      <w:bodyDiv w:val="1"/>
      <w:marLeft w:val="0"/>
      <w:marRight w:val="0"/>
      <w:marTop w:val="0"/>
      <w:marBottom w:val="0"/>
      <w:divBdr>
        <w:top w:val="none" w:sz="0" w:space="0" w:color="auto"/>
        <w:left w:val="none" w:sz="0" w:space="0" w:color="auto"/>
        <w:bottom w:val="none" w:sz="0" w:space="0" w:color="auto"/>
        <w:right w:val="none" w:sz="0" w:space="0" w:color="auto"/>
      </w:divBdr>
    </w:div>
    <w:div w:id="435100572">
      <w:bodyDiv w:val="1"/>
      <w:marLeft w:val="0"/>
      <w:marRight w:val="0"/>
      <w:marTop w:val="0"/>
      <w:marBottom w:val="0"/>
      <w:divBdr>
        <w:top w:val="none" w:sz="0" w:space="0" w:color="auto"/>
        <w:left w:val="none" w:sz="0" w:space="0" w:color="auto"/>
        <w:bottom w:val="none" w:sz="0" w:space="0" w:color="auto"/>
        <w:right w:val="none" w:sz="0" w:space="0" w:color="auto"/>
      </w:divBdr>
    </w:div>
    <w:div w:id="435100744">
      <w:bodyDiv w:val="1"/>
      <w:marLeft w:val="0"/>
      <w:marRight w:val="0"/>
      <w:marTop w:val="0"/>
      <w:marBottom w:val="0"/>
      <w:divBdr>
        <w:top w:val="none" w:sz="0" w:space="0" w:color="auto"/>
        <w:left w:val="none" w:sz="0" w:space="0" w:color="auto"/>
        <w:bottom w:val="none" w:sz="0" w:space="0" w:color="auto"/>
        <w:right w:val="none" w:sz="0" w:space="0" w:color="auto"/>
      </w:divBdr>
    </w:div>
    <w:div w:id="435103740">
      <w:bodyDiv w:val="1"/>
      <w:marLeft w:val="0"/>
      <w:marRight w:val="0"/>
      <w:marTop w:val="0"/>
      <w:marBottom w:val="0"/>
      <w:divBdr>
        <w:top w:val="none" w:sz="0" w:space="0" w:color="auto"/>
        <w:left w:val="none" w:sz="0" w:space="0" w:color="auto"/>
        <w:bottom w:val="none" w:sz="0" w:space="0" w:color="auto"/>
        <w:right w:val="none" w:sz="0" w:space="0" w:color="auto"/>
      </w:divBdr>
    </w:div>
    <w:div w:id="435175779">
      <w:bodyDiv w:val="1"/>
      <w:marLeft w:val="0"/>
      <w:marRight w:val="0"/>
      <w:marTop w:val="0"/>
      <w:marBottom w:val="0"/>
      <w:divBdr>
        <w:top w:val="none" w:sz="0" w:space="0" w:color="auto"/>
        <w:left w:val="none" w:sz="0" w:space="0" w:color="auto"/>
        <w:bottom w:val="none" w:sz="0" w:space="0" w:color="auto"/>
        <w:right w:val="none" w:sz="0" w:space="0" w:color="auto"/>
      </w:divBdr>
    </w:div>
    <w:div w:id="435251126">
      <w:bodyDiv w:val="1"/>
      <w:marLeft w:val="0"/>
      <w:marRight w:val="0"/>
      <w:marTop w:val="0"/>
      <w:marBottom w:val="0"/>
      <w:divBdr>
        <w:top w:val="none" w:sz="0" w:space="0" w:color="auto"/>
        <w:left w:val="none" w:sz="0" w:space="0" w:color="auto"/>
        <w:bottom w:val="none" w:sz="0" w:space="0" w:color="auto"/>
        <w:right w:val="none" w:sz="0" w:space="0" w:color="auto"/>
      </w:divBdr>
    </w:div>
    <w:div w:id="435563041">
      <w:bodyDiv w:val="1"/>
      <w:marLeft w:val="0"/>
      <w:marRight w:val="0"/>
      <w:marTop w:val="0"/>
      <w:marBottom w:val="0"/>
      <w:divBdr>
        <w:top w:val="none" w:sz="0" w:space="0" w:color="auto"/>
        <w:left w:val="none" w:sz="0" w:space="0" w:color="auto"/>
        <w:bottom w:val="none" w:sz="0" w:space="0" w:color="auto"/>
        <w:right w:val="none" w:sz="0" w:space="0" w:color="auto"/>
      </w:divBdr>
    </w:div>
    <w:div w:id="435566956">
      <w:bodyDiv w:val="1"/>
      <w:marLeft w:val="0"/>
      <w:marRight w:val="0"/>
      <w:marTop w:val="0"/>
      <w:marBottom w:val="0"/>
      <w:divBdr>
        <w:top w:val="none" w:sz="0" w:space="0" w:color="auto"/>
        <w:left w:val="none" w:sz="0" w:space="0" w:color="auto"/>
        <w:bottom w:val="none" w:sz="0" w:space="0" w:color="auto"/>
        <w:right w:val="none" w:sz="0" w:space="0" w:color="auto"/>
      </w:divBdr>
    </w:div>
    <w:div w:id="435641503">
      <w:bodyDiv w:val="1"/>
      <w:marLeft w:val="0"/>
      <w:marRight w:val="0"/>
      <w:marTop w:val="0"/>
      <w:marBottom w:val="0"/>
      <w:divBdr>
        <w:top w:val="none" w:sz="0" w:space="0" w:color="auto"/>
        <w:left w:val="none" w:sz="0" w:space="0" w:color="auto"/>
        <w:bottom w:val="none" w:sz="0" w:space="0" w:color="auto"/>
        <w:right w:val="none" w:sz="0" w:space="0" w:color="auto"/>
      </w:divBdr>
    </w:div>
    <w:div w:id="435714298">
      <w:bodyDiv w:val="1"/>
      <w:marLeft w:val="0"/>
      <w:marRight w:val="0"/>
      <w:marTop w:val="0"/>
      <w:marBottom w:val="0"/>
      <w:divBdr>
        <w:top w:val="none" w:sz="0" w:space="0" w:color="auto"/>
        <w:left w:val="none" w:sz="0" w:space="0" w:color="auto"/>
        <w:bottom w:val="none" w:sz="0" w:space="0" w:color="auto"/>
        <w:right w:val="none" w:sz="0" w:space="0" w:color="auto"/>
      </w:divBdr>
    </w:div>
    <w:div w:id="435828744">
      <w:bodyDiv w:val="1"/>
      <w:marLeft w:val="0"/>
      <w:marRight w:val="0"/>
      <w:marTop w:val="0"/>
      <w:marBottom w:val="0"/>
      <w:divBdr>
        <w:top w:val="none" w:sz="0" w:space="0" w:color="auto"/>
        <w:left w:val="none" w:sz="0" w:space="0" w:color="auto"/>
        <w:bottom w:val="none" w:sz="0" w:space="0" w:color="auto"/>
        <w:right w:val="none" w:sz="0" w:space="0" w:color="auto"/>
      </w:divBdr>
    </w:div>
    <w:div w:id="435948090">
      <w:bodyDiv w:val="1"/>
      <w:marLeft w:val="0"/>
      <w:marRight w:val="0"/>
      <w:marTop w:val="0"/>
      <w:marBottom w:val="0"/>
      <w:divBdr>
        <w:top w:val="none" w:sz="0" w:space="0" w:color="auto"/>
        <w:left w:val="none" w:sz="0" w:space="0" w:color="auto"/>
        <w:bottom w:val="none" w:sz="0" w:space="0" w:color="auto"/>
        <w:right w:val="none" w:sz="0" w:space="0" w:color="auto"/>
      </w:divBdr>
    </w:div>
    <w:div w:id="435950709">
      <w:bodyDiv w:val="1"/>
      <w:marLeft w:val="0"/>
      <w:marRight w:val="0"/>
      <w:marTop w:val="0"/>
      <w:marBottom w:val="0"/>
      <w:divBdr>
        <w:top w:val="none" w:sz="0" w:space="0" w:color="auto"/>
        <w:left w:val="none" w:sz="0" w:space="0" w:color="auto"/>
        <w:bottom w:val="none" w:sz="0" w:space="0" w:color="auto"/>
        <w:right w:val="none" w:sz="0" w:space="0" w:color="auto"/>
      </w:divBdr>
    </w:div>
    <w:div w:id="435951234">
      <w:bodyDiv w:val="1"/>
      <w:marLeft w:val="0"/>
      <w:marRight w:val="0"/>
      <w:marTop w:val="0"/>
      <w:marBottom w:val="0"/>
      <w:divBdr>
        <w:top w:val="none" w:sz="0" w:space="0" w:color="auto"/>
        <w:left w:val="none" w:sz="0" w:space="0" w:color="auto"/>
        <w:bottom w:val="none" w:sz="0" w:space="0" w:color="auto"/>
        <w:right w:val="none" w:sz="0" w:space="0" w:color="auto"/>
      </w:divBdr>
    </w:div>
    <w:div w:id="436171562">
      <w:bodyDiv w:val="1"/>
      <w:marLeft w:val="0"/>
      <w:marRight w:val="0"/>
      <w:marTop w:val="0"/>
      <w:marBottom w:val="0"/>
      <w:divBdr>
        <w:top w:val="none" w:sz="0" w:space="0" w:color="auto"/>
        <w:left w:val="none" w:sz="0" w:space="0" w:color="auto"/>
        <w:bottom w:val="none" w:sz="0" w:space="0" w:color="auto"/>
        <w:right w:val="none" w:sz="0" w:space="0" w:color="auto"/>
      </w:divBdr>
    </w:div>
    <w:div w:id="436217862">
      <w:bodyDiv w:val="1"/>
      <w:marLeft w:val="0"/>
      <w:marRight w:val="0"/>
      <w:marTop w:val="0"/>
      <w:marBottom w:val="0"/>
      <w:divBdr>
        <w:top w:val="none" w:sz="0" w:space="0" w:color="auto"/>
        <w:left w:val="none" w:sz="0" w:space="0" w:color="auto"/>
        <w:bottom w:val="none" w:sz="0" w:space="0" w:color="auto"/>
        <w:right w:val="none" w:sz="0" w:space="0" w:color="auto"/>
      </w:divBdr>
    </w:div>
    <w:div w:id="436296736">
      <w:bodyDiv w:val="1"/>
      <w:marLeft w:val="0"/>
      <w:marRight w:val="0"/>
      <w:marTop w:val="0"/>
      <w:marBottom w:val="0"/>
      <w:divBdr>
        <w:top w:val="none" w:sz="0" w:space="0" w:color="auto"/>
        <w:left w:val="none" w:sz="0" w:space="0" w:color="auto"/>
        <w:bottom w:val="none" w:sz="0" w:space="0" w:color="auto"/>
        <w:right w:val="none" w:sz="0" w:space="0" w:color="auto"/>
      </w:divBdr>
    </w:div>
    <w:div w:id="436364536">
      <w:bodyDiv w:val="1"/>
      <w:marLeft w:val="0"/>
      <w:marRight w:val="0"/>
      <w:marTop w:val="0"/>
      <w:marBottom w:val="0"/>
      <w:divBdr>
        <w:top w:val="none" w:sz="0" w:space="0" w:color="auto"/>
        <w:left w:val="none" w:sz="0" w:space="0" w:color="auto"/>
        <w:bottom w:val="none" w:sz="0" w:space="0" w:color="auto"/>
        <w:right w:val="none" w:sz="0" w:space="0" w:color="auto"/>
      </w:divBdr>
    </w:div>
    <w:div w:id="436371090">
      <w:bodyDiv w:val="1"/>
      <w:marLeft w:val="0"/>
      <w:marRight w:val="0"/>
      <w:marTop w:val="0"/>
      <w:marBottom w:val="0"/>
      <w:divBdr>
        <w:top w:val="none" w:sz="0" w:space="0" w:color="auto"/>
        <w:left w:val="none" w:sz="0" w:space="0" w:color="auto"/>
        <w:bottom w:val="none" w:sz="0" w:space="0" w:color="auto"/>
        <w:right w:val="none" w:sz="0" w:space="0" w:color="auto"/>
      </w:divBdr>
    </w:div>
    <w:div w:id="436483930">
      <w:bodyDiv w:val="1"/>
      <w:marLeft w:val="0"/>
      <w:marRight w:val="0"/>
      <w:marTop w:val="0"/>
      <w:marBottom w:val="0"/>
      <w:divBdr>
        <w:top w:val="none" w:sz="0" w:space="0" w:color="auto"/>
        <w:left w:val="none" w:sz="0" w:space="0" w:color="auto"/>
        <w:bottom w:val="none" w:sz="0" w:space="0" w:color="auto"/>
        <w:right w:val="none" w:sz="0" w:space="0" w:color="auto"/>
      </w:divBdr>
    </w:div>
    <w:div w:id="436485668">
      <w:bodyDiv w:val="1"/>
      <w:marLeft w:val="0"/>
      <w:marRight w:val="0"/>
      <w:marTop w:val="0"/>
      <w:marBottom w:val="0"/>
      <w:divBdr>
        <w:top w:val="none" w:sz="0" w:space="0" w:color="auto"/>
        <w:left w:val="none" w:sz="0" w:space="0" w:color="auto"/>
        <w:bottom w:val="none" w:sz="0" w:space="0" w:color="auto"/>
        <w:right w:val="none" w:sz="0" w:space="0" w:color="auto"/>
      </w:divBdr>
    </w:div>
    <w:div w:id="436601211">
      <w:bodyDiv w:val="1"/>
      <w:marLeft w:val="0"/>
      <w:marRight w:val="0"/>
      <w:marTop w:val="0"/>
      <w:marBottom w:val="0"/>
      <w:divBdr>
        <w:top w:val="none" w:sz="0" w:space="0" w:color="auto"/>
        <w:left w:val="none" w:sz="0" w:space="0" w:color="auto"/>
        <w:bottom w:val="none" w:sz="0" w:space="0" w:color="auto"/>
        <w:right w:val="none" w:sz="0" w:space="0" w:color="auto"/>
      </w:divBdr>
    </w:div>
    <w:div w:id="436604491">
      <w:bodyDiv w:val="1"/>
      <w:marLeft w:val="0"/>
      <w:marRight w:val="0"/>
      <w:marTop w:val="0"/>
      <w:marBottom w:val="0"/>
      <w:divBdr>
        <w:top w:val="none" w:sz="0" w:space="0" w:color="auto"/>
        <w:left w:val="none" w:sz="0" w:space="0" w:color="auto"/>
        <w:bottom w:val="none" w:sz="0" w:space="0" w:color="auto"/>
        <w:right w:val="none" w:sz="0" w:space="0" w:color="auto"/>
      </w:divBdr>
    </w:div>
    <w:div w:id="436608001">
      <w:bodyDiv w:val="1"/>
      <w:marLeft w:val="0"/>
      <w:marRight w:val="0"/>
      <w:marTop w:val="0"/>
      <w:marBottom w:val="0"/>
      <w:divBdr>
        <w:top w:val="none" w:sz="0" w:space="0" w:color="auto"/>
        <w:left w:val="none" w:sz="0" w:space="0" w:color="auto"/>
        <w:bottom w:val="none" w:sz="0" w:space="0" w:color="auto"/>
        <w:right w:val="none" w:sz="0" w:space="0" w:color="auto"/>
      </w:divBdr>
    </w:div>
    <w:div w:id="436750282">
      <w:bodyDiv w:val="1"/>
      <w:marLeft w:val="0"/>
      <w:marRight w:val="0"/>
      <w:marTop w:val="0"/>
      <w:marBottom w:val="0"/>
      <w:divBdr>
        <w:top w:val="none" w:sz="0" w:space="0" w:color="auto"/>
        <w:left w:val="none" w:sz="0" w:space="0" w:color="auto"/>
        <w:bottom w:val="none" w:sz="0" w:space="0" w:color="auto"/>
        <w:right w:val="none" w:sz="0" w:space="0" w:color="auto"/>
      </w:divBdr>
    </w:div>
    <w:div w:id="436752845">
      <w:bodyDiv w:val="1"/>
      <w:marLeft w:val="0"/>
      <w:marRight w:val="0"/>
      <w:marTop w:val="0"/>
      <w:marBottom w:val="0"/>
      <w:divBdr>
        <w:top w:val="none" w:sz="0" w:space="0" w:color="auto"/>
        <w:left w:val="none" w:sz="0" w:space="0" w:color="auto"/>
        <w:bottom w:val="none" w:sz="0" w:space="0" w:color="auto"/>
        <w:right w:val="none" w:sz="0" w:space="0" w:color="auto"/>
      </w:divBdr>
    </w:div>
    <w:div w:id="436753003">
      <w:bodyDiv w:val="1"/>
      <w:marLeft w:val="0"/>
      <w:marRight w:val="0"/>
      <w:marTop w:val="0"/>
      <w:marBottom w:val="0"/>
      <w:divBdr>
        <w:top w:val="none" w:sz="0" w:space="0" w:color="auto"/>
        <w:left w:val="none" w:sz="0" w:space="0" w:color="auto"/>
        <w:bottom w:val="none" w:sz="0" w:space="0" w:color="auto"/>
        <w:right w:val="none" w:sz="0" w:space="0" w:color="auto"/>
      </w:divBdr>
    </w:div>
    <w:div w:id="436948061">
      <w:bodyDiv w:val="1"/>
      <w:marLeft w:val="0"/>
      <w:marRight w:val="0"/>
      <w:marTop w:val="0"/>
      <w:marBottom w:val="0"/>
      <w:divBdr>
        <w:top w:val="none" w:sz="0" w:space="0" w:color="auto"/>
        <w:left w:val="none" w:sz="0" w:space="0" w:color="auto"/>
        <w:bottom w:val="none" w:sz="0" w:space="0" w:color="auto"/>
        <w:right w:val="none" w:sz="0" w:space="0" w:color="auto"/>
      </w:divBdr>
    </w:div>
    <w:div w:id="437213970">
      <w:bodyDiv w:val="1"/>
      <w:marLeft w:val="0"/>
      <w:marRight w:val="0"/>
      <w:marTop w:val="0"/>
      <w:marBottom w:val="0"/>
      <w:divBdr>
        <w:top w:val="none" w:sz="0" w:space="0" w:color="auto"/>
        <w:left w:val="none" w:sz="0" w:space="0" w:color="auto"/>
        <w:bottom w:val="none" w:sz="0" w:space="0" w:color="auto"/>
        <w:right w:val="none" w:sz="0" w:space="0" w:color="auto"/>
      </w:divBdr>
    </w:div>
    <w:div w:id="437257849">
      <w:bodyDiv w:val="1"/>
      <w:marLeft w:val="0"/>
      <w:marRight w:val="0"/>
      <w:marTop w:val="0"/>
      <w:marBottom w:val="0"/>
      <w:divBdr>
        <w:top w:val="none" w:sz="0" w:space="0" w:color="auto"/>
        <w:left w:val="none" w:sz="0" w:space="0" w:color="auto"/>
        <w:bottom w:val="none" w:sz="0" w:space="0" w:color="auto"/>
        <w:right w:val="none" w:sz="0" w:space="0" w:color="auto"/>
      </w:divBdr>
    </w:div>
    <w:div w:id="437257853">
      <w:bodyDiv w:val="1"/>
      <w:marLeft w:val="0"/>
      <w:marRight w:val="0"/>
      <w:marTop w:val="0"/>
      <w:marBottom w:val="0"/>
      <w:divBdr>
        <w:top w:val="none" w:sz="0" w:space="0" w:color="auto"/>
        <w:left w:val="none" w:sz="0" w:space="0" w:color="auto"/>
        <w:bottom w:val="none" w:sz="0" w:space="0" w:color="auto"/>
        <w:right w:val="none" w:sz="0" w:space="0" w:color="auto"/>
      </w:divBdr>
    </w:div>
    <w:div w:id="437260209">
      <w:bodyDiv w:val="1"/>
      <w:marLeft w:val="0"/>
      <w:marRight w:val="0"/>
      <w:marTop w:val="0"/>
      <w:marBottom w:val="0"/>
      <w:divBdr>
        <w:top w:val="none" w:sz="0" w:space="0" w:color="auto"/>
        <w:left w:val="none" w:sz="0" w:space="0" w:color="auto"/>
        <w:bottom w:val="none" w:sz="0" w:space="0" w:color="auto"/>
        <w:right w:val="none" w:sz="0" w:space="0" w:color="auto"/>
      </w:divBdr>
    </w:div>
    <w:div w:id="437261164">
      <w:bodyDiv w:val="1"/>
      <w:marLeft w:val="0"/>
      <w:marRight w:val="0"/>
      <w:marTop w:val="0"/>
      <w:marBottom w:val="0"/>
      <w:divBdr>
        <w:top w:val="none" w:sz="0" w:space="0" w:color="auto"/>
        <w:left w:val="none" w:sz="0" w:space="0" w:color="auto"/>
        <w:bottom w:val="none" w:sz="0" w:space="0" w:color="auto"/>
        <w:right w:val="none" w:sz="0" w:space="0" w:color="auto"/>
      </w:divBdr>
    </w:div>
    <w:div w:id="437288487">
      <w:bodyDiv w:val="1"/>
      <w:marLeft w:val="0"/>
      <w:marRight w:val="0"/>
      <w:marTop w:val="0"/>
      <w:marBottom w:val="0"/>
      <w:divBdr>
        <w:top w:val="none" w:sz="0" w:space="0" w:color="auto"/>
        <w:left w:val="none" w:sz="0" w:space="0" w:color="auto"/>
        <w:bottom w:val="none" w:sz="0" w:space="0" w:color="auto"/>
        <w:right w:val="none" w:sz="0" w:space="0" w:color="auto"/>
      </w:divBdr>
    </w:div>
    <w:div w:id="437454735">
      <w:bodyDiv w:val="1"/>
      <w:marLeft w:val="0"/>
      <w:marRight w:val="0"/>
      <w:marTop w:val="0"/>
      <w:marBottom w:val="0"/>
      <w:divBdr>
        <w:top w:val="none" w:sz="0" w:space="0" w:color="auto"/>
        <w:left w:val="none" w:sz="0" w:space="0" w:color="auto"/>
        <w:bottom w:val="none" w:sz="0" w:space="0" w:color="auto"/>
        <w:right w:val="none" w:sz="0" w:space="0" w:color="auto"/>
      </w:divBdr>
    </w:div>
    <w:div w:id="437481010">
      <w:bodyDiv w:val="1"/>
      <w:marLeft w:val="0"/>
      <w:marRight w:val="0"/>
      <w:marTop w:val="0"/>
      <w:marBottom w:val="0"/>
      <w:divBdr>
        <w:top w:val="none" w:sz="0" w:space="0" w:color="auto"/>
        <w:left w:val="none" w:sz="0" w:space="0" w:color="auto"/>
        <w:bottom w:val="none" w:sz="0" w:space="0" w:color="auto"/>
        <w:right w:val="none" w:sz="0" w:space="0" w:color="auto"/>
      </w:divBdr>
    </w:div>
    <w:div w:id="437484828">
      <w:bodyDiv w:val="1"/>
      <w:marLeft w:val="0"/>
      <w:marRight w:val="0"/>
      <w:marTop w:val="0"/>
      <w:marBottom w:val="0"/>
      <w:divBdr>
        <w:top w:val="none" w:sz="0" w:space="0" w:color="auto"/>
        <w:left w:val="none" w:sz="0" w:space="0" w:color="auto"/>
        <w:bottom w:val="none" w:sz="0" w:space="0" w:color="auto"/>
        <w:right w:val="none" w:sz="0" w:space="0" w:color="auto"/>
      </w:divBdr>
    </w:div>
    <w:div w:id="437530007">
      <w:bodyDiv w:val="1"/>
      <w:marLeft w:val="0"/>
      <w:marRight w:val="0"/>
      <w:marTop w:val="0"/>
      <w:marBottom w:val="0"/>
      <w:divBdr>
        <w:top w:val="none" w:sz="0" w:space="0" w:color="auto"/>
        <w:left w:val="none" w:sz="0" w:space="0" w:color="auto"/>
        <w:bottom w:val="none" w:sz="0" w:space="0" w:color="auto"/>
        <w:right w:val="none" w:sz="0" w:space="0" w:color="auto"/>
      </w:divBdr>
    </w:div>
    <w:div w:id="437532578">
      <w:bodyDiv w:val="1"/>
      <w:marLeft w:val="0"/>
      <w:marRight w:val="0"/>
      <w:marTop w:val="0"/>
      <w:marBottom w:val="0"/>
      <w:divBdr>
        <w:top w:val="none" w:sz="0" w:space="0" w:color="auto"/>
        <w:left w:val="none" w:sz="0" w:space="0" w:color="auto"/>
        <w:bottom w:val="none" w:sz="0" w:space="0" w:color="auto"/>
        <w:right w:val="none" w:sz="0" w:space="0" w:color="auto"/>
      </w:divBdr>
    </w:div>
    <w:div w:id="437718476">
      <w:bodyDiv w:val="1"/>
      <w:marLeft w:val="0"/>
      <w:marRight w:val="0"/>
      <w:marTop w:val="0"/>
      <w:marBottom w:val="0"/>
      <w:divBdr>
        <w:top w:val="none" w:sz="0" w:space="0" w:color="auto"/>
        <w:left w:val="none" w:sz="0" w:space="0" w:color="auto"/>
        <w:bottom w:val="none" w:sz="0" w:space="0" w:color="auto"/>
        <w:right w:val="none" w:sz="0" w:space="0" w:color="auto"/>
      </w:divBdr>
    </w:div>
    <w:div w:id="437719132">
      <w:bodyDiv w:val="1"/>
      <w:marLeft w:val="0"/>
      <w:marRight w:val="0"/>
      <w:marTop w:val="0"/>
      <w:marBottom w:val="0"/>
      <w:divBdr>
        <w:top w:val="none" w:sz="0" w:space="0" w:color="auto"/>
        <w:left w:val="none" w:sz="0" w:space="0" w:color="auto"/>
        <w:bottom w:val="none" w:sz="0" w:space="0" w:color="auto"/>
        <w:right w:val="none" w:sz="0" w:space="0" w:color="auto"/>
      </w:divBdr>
    </w:div>
    <w:div w:id="437722830">
      <w:bodyDiv w:val="1"/>
      <w:marLeft w:val="0"/>
      <w:marRight w:val="0"/>
      <w:marTop w:val="0"/>
      <w:marBottom w:val="0"/>
      <w:divBdr>
        <w:top w:val="none" w:sz="0" w:space="0" w:color="auto"/>
        <w:left w:val="none" w:sz="0" w:space="0" w:color="auto"/>
        <w:bottom w:val="none" w:sz="0" w:space="0" w:color="auto"/>
        <w:right w:val="none" w:sz="0" w:space="0" w:color="auto"/>
      </w:divBdr>
    </w:div>
    <w:div w:id="437795732">
      <w:bodyDiv w:val="1"/>
      <w:marLeft w:val="0"/>
      <w:marRight w:val="0"/>
      <w:marTop w:val="0"/>
      <w:marBottom w:val="0"/>
      <w:divBdr>
        <w:top w:val="none" w:sz="0" w:space="0" w:color="auto"/>
        <w:left w:val="none" w:sz="0" w:space="0" w:color="auto"/>
        <w:bottom w:val="none" w:sz="0" w:space="0" w:color="auto"/>
        <w:right w:val="none" w:sz="0" w:space="0" w:color="auto"/>
      </w:divBdr>
    </w:div>
    <w:div w:id="437797467">
      <w:bodyDiv w:val="1"/>
      <w:marLeft w:val="0"/>
      <w:marRight w:val="0"/>
      <w:marTop w:val="0"/>
      <w:marBottom w:val="0"/>
      <w:divBdr>
        <w:top w:val="none" w:sz="0" w:space="0" w:color="auto"/>
        <w:left w:val="none" w:sz="0" w:space="0" w:color="auto"/>
        <w:bottom w:val="none" w:sz="0" w:space="0" w:color="auto"/>
        <w:right w:val="none" w:sz="0" w:space="0" w:color="auto"/>
      </w:divBdr>
    </w:div>
    <w:div w:id="437873667">
      <w:bodyDiv w:val="1"/>
      <w:marLeft w:val="0"/>
      <w:marRight w:val="0"/>
      <w:marTop w:val="0"/>
      <w:marBottom w:val="0"/>
      <w:divBdr>
        <w:top w:val="none" w:sz="0" w:space="0" w:color="auto"/>
        <w:left w:val="none" w:sz="0" w:space="0" w:color="auto"/>
        <w:bottom w:val="none" w:sz="0" w:space="0" w:color="auto"/>
        <w:right w:val="none" w:sz="0" w:space="0" w:color="auto"/>
      </w:divBdr>
    </w:div>
    <w:div w:id="437989581">
      <w:bodyDiv w:val="1"/>
      <w:marLeft w:val="0"/>
      <w:marRight w:val="0"/>
      <w:marTop w:val="0"/>
      <w:marBottom w:val="0"/>
      <w:divBdr>
        <w:top w:val="none" w:sz="0" w:space="0" w:color="auto"/>
        <w:left w:val="none" w:sz="0" w:space="0" w:color="auto"/>
        <w:bottom w:val="none" w:sz="0" w:space="0" w:color="auto"/>
        <w:right w:val="none" w:sz="0" w:space="0" w:color="auto"/>
      </w:divBdr>
    </w:div>
    <w:div w:id="438062869">
      <w:bodyDiv w:val="1"/>
      <w:marLeft w:val="0"/>
      <w:marRight w:val="0"/>
      <w:marTop w:val="0"/>
      <w:marBottom w:val="0"/>
      <w:divBdr>
        <w:top w:val="none" w:sz="0" w:space="0" w:color="auto"/>
        <w:left w:val="none" w:sz="0" w:space="0" w:color="auto"/>
        <w:bottom w:val="none" w:sz="0" w:space="0" w:color="auto"/>
        <w:right w:val="none" w:sz="0" w:space="0" w:color="auto"/>
      </w:divBdr>
    </w:div>
    <w:div w:id="438062974">
      <w:bodyDiv w:val="1"/>
      <w:marLeft w:val="0"/>
      <w:marRight w:val="0"/>
      <w:marTop w:val="0"/>
      <w:marBottom w:val="0"/>
      <w:divBdr>
        <w:top w:val="none" w:sz="0" w:space="0" w:color="auto"/>
        <w:left w:val="none" w:sz="0" w:space="0" w:color="auto"/>
        <w:bottom w:val="none" w:sz="0" w:space="0" w:color="auto"/>
        <w:right w:val="none" w:sz="0" w:space="0" w:color="auto"/>
      </w:divBdr>
    </w:div>
    <w:div w:id="438063317">
      <w:bodyDiv w:val="1"/>
      <w:marLeft w:val="0"/>
      <w:marRight w:val="0"/>
      <w:marTop w:val="0"/>
      <w:marBottom w:val="0"/>
      <w:divBdr>
        <w:top w:val="none" w:sz="0" w:space="0" w:color="auto"/>
        <w:left w:val="none" w:sz="0" w:space="0" w:color="auto"/>
        <w:bottom w:val="none" w:sz="0" w:space="0" w:color="auto"/>
        <w:right w:val="none" w:sz="0" w:space="0" w:color="auto"/>
      </w:divBdr>
    </w:div>
    <w:div w:id="438111926">
      <w:bodyDiv w:val="1"/>
      <w:marLeft w:val="0"/>
      <w:marRight w:val="0"/>
      <w:marTop w:val="0"/>
      <w:marBottom w:val="0"/>
      <w:divBdr>
        <w:top w:val="none" w:sz="0" w:space="0" w:color="auto"/>
        <w:left w:val="none" w:sz="0" w:space="0" w:color="auto"/>
        <w:bottom w:val="none" w:sz="0" w:space="0" w:color="auto"/>
        <w:right w:val="none" w:sz="0" w:space="0" w:color="auto"/>
      </w:divBdr>
    </w:div>
    <w:div w:id="438136216">
      <w:bodyDiv w:val="1"/>
      <w:marLeft w:val="0"/>
      <w:marRight w:val="0"/>
      <w:marTop w:val="0"/>
      <w:marBottom w:val="0"/>
      <w:divBdr>
        <w:top w:val="none" w:sz="0" w:space="0" w:color="auto"/>
        <w:left w:val="none" w:sz="0" w:space="0" w:color="auto"/>
        <w:bottom w:val="none" w:sz="0" w:space="0" w:color="auto"/>
        <w:right w:val="none" w:sz="0" w:space="0" w:color="auto"/>
      </w:divBdr>
    </w:div>
    <w:div w:id="438183259">
      <w:bodyDiv w:val="1"/>
      <w:marLeft w:val="0"/>
      <w:marRight w:val="0"/>
      <w:marTop w:val="0"/>
      <w:marBottom w:val="0"/>
      <w:divBdr>
        <w:top w:val="none" w:sz="0" w:space="0" w:color="auto"/>
        <w:left w:val="none" w:sz="0" w:space="0" w:color="auto"/>
        <w:bottom w:val="none" w:sz="0" w:space="0" w:color="auto"/>
        <w:right w:val="none" w:sz="0" w:space="0" w:color="auto"/>
      </w:divBdr>
    </w:div>
    <w:div w:id="438257592">
      <w:bodyDiv w:val="1"/>
      <w:marLeft w:val="0"/>
      <w:marRight w:val="0"/>
      <w:marTop w:val="0"/>
      <w:marBottom w:val="0"/>
      <w:divBdr>
        <w:top w:val="none" w:sz="0" w:space="0" w:color="auto"/>
        <w:left w:val="none" w:sz="0" w:space="0" w:color="auto"/>
        <w:bottom w:val="none" w:sz="0" w:space="0" w:color="auto"/>
        <w:right w:val="none" w:sz="0" w:space="0" w:color="auto"/>
      </w:divBdr>
    </w:div>
    <w:div w:id="438259943">
      <w:bodyDiv w:val="1"/>
      <w:marLeft w:val="0"/>
      <w:marRight w:val="0"/>
      <w:marTop w:val="0"/>
      <w:marBottom w:val="0"/>
      <w:divBdr>
        <w:top w:val="none" w:sz="0" w:space="0" w:color="auto"/>
        <w:left w:val="none" w:sz="0" w:space="0" w:color="auto"/>
        <w:bottom w:val="none" w:sz="0" w:space="0" w:color="auto"/>
        <w:right w:val="none" w:sz="0" w:space="0" w:color="auto"/>
      </w:divBdr>
    </w:div>
    <w:div w:id="438334887">
      <w:bodyDiv w:val="1"/>
      <w:marLeft w:val="0"/>
      <w:marRight w:val="0"/>
      <w:marTop w:val="0"/>
      <w:marBottom w:val="0"/>
      <w:divBdr>
        <w:top w:val="none" w:sz="0" w:space="0" w:color="auto"/>
        <w:left w:val="none" w:sz="0" w:space="0" w:color="auto"/>
        <w:bottom w:val="none" w:sz="0" w:space="0" w:color="auto"/>
        <w:right w:val="none" w:sz="0" w:space="0" w:color="auto"/>
      </w:divBdr>
    </w:div>
    <w:div w:id="438450227">
      <w:bodyDiv w:val="1"/>
      <w:marLeft w:val="0"/>
      <w:marRight w:val="0"/>
      <w:marTop w:val="0"/>
      <w:marBottom w:val="0"/>
      <w:divBdr>
        <w:top w:val="none" w:sz="0" w:space="0" w:color="auto"/>
        <w:left w:val="none" w:sz="0" w:space="0" w:color="auto"/>
        <w:bottom w:val="none" w:sz="0" w:space="0" w:color="auto"/>
        <w:right w:val="none" w:sz="0" w:space="0" w:color="auto"/>
      </w:divBdr>
    </w:div>
    <w:div w:id="438647380">
      <w:bodyDiv w:val="1"/>
      <w:marLeft w:val="0"/>
      <w:marRight w:val="0"/>
      <w:marTop w:val="0"/>
      <w:marBottom w:val="0"/>
      <w:divBdr>
        <w:top w:val="none" w:sz="0" w:space="0" w:color="auto"/>
        <w:left w:val="none" w:sz="0" w:space="0" w:color="auto"/>
        <w:bottom w:val="none" w:sz="0" w:space="0" w:color="auto"/>
        <w:right w:val="none" w:sz="0" w:space="0" w:color="auto"/>
      </w:divBdr>
    </w:div>
    <w:div w:id="438649384">
      <w:bodyDiv w:val="1"/>
      <w:marLeft w:val="0"/>
      <w:marRight w:val="0"/>
      <w:marTop w:val="0"/>
      <w:marBottom w:val="0"/>
      <w:divBdr>
        <w:top w:val="none" w:sz="0" w:space="0" w:color="auto"/>
        <w:left w:val="none" w:sz="0" w:space="0" w:color="auto"/>
        <w:bottom w:val="none" w:sz="0" w:space="0" w:color="auto"/>
        <w:right w:val="none" w:sz="0" w:space="0" w:color="auto"/>
      </w:divBdr>
    </w:div>
    <w:div w:id="438767532">
      <w:bodyDiv w:val="1"/>
      <w:marLeft w:val="0"/>
      <w:marRight w:val="0"/>
      <w:marTop w:val="0"/>
      <w:marBottom w:val="0"/>
      <w:divBdr>
        <w:top w:val="none" w:sz="0" w:space="0" w:color="auto"/>
        <w:left w:val="none" w:sz="0" w:space="0" w:color="auto"/>
        <w:bottom w:val="none" w:sz="0" w:space="0" w:color="auto"/>
        <w:right w:val="none" w:sz="0" w:space="0" w:color="auto"/>
      </w:divBdr>
    </w:div>
    <w:div w:id="438792866">
      <w:bodyDiv w:val="1"/>
      <w:marLeft w:val="0"/>
      <w:marRight w:val="0"/>
      <w:marTop w:val="0"/>
      <w:marBottom w:val="0"/>
      <w:divBdr>
        <w:top w:val="none" w:sz="0" w:space="0" w:color="auto"/>
        <w:left w:val="none" w:sz="0" w:space="0" w:color="auto"/>
        <w:bottom w:val="none" w:sz="0" w:space="0" w:color="auto"/>
        <w:right w:val="none" w:sz="0" w:space="0" w:color="auto"/>
      </w:divBdr>
    </w:div>
    <w:div w:id="438794252">
      <w:bodyDiv w:val="1"/>
      <w:marLeft w:val="0"/>
      <w:marRight w:val="0"/>
      <w:marTop w:val="0"/>
      <w:marBottom w:val="0"/>
      <w:divBdr>
        <w:top w:val="none" w:sz="0" w:space="0" w:color="auto"/>
        <w:left w:val="none" w:sz="0" w:space="0" w:color="auto"/>
        <w:bottom w:val="none" w:sz="0" w:space="0" w:color="auto"/>
        <w:right w:val="none" w:sz="0" w:space="0" w:color="auto"/>
      </w:divBdr>
    </w:div>
    <w:div w:id="438794544">
      <w:bodyDiv w:val="1"/>
      <w:marLeft w:val="0"/>
      <w:marRight w:val="0"/>
      <w:marTop w:val="0"/>
      <w:marBottom w:val="0"/>
      <w:divBdr>
        <w:top w:val="none" w:sz="0" w:space="0" w:color="auto"/>
        <w:left w:val="none" w:sz="0" w:space="0" w:color="auto"/>
        <w:bottom w:val="none" w:sz="0" w:space="0" w:color="auto"/>
        <w:right w:val="none" w:sz="0" w:space="0" w:color="auto"/>
      </w:divBdr>
    </w:div>
    <w:div w:id="438838128">
      <w:bodyDiv w:val="1"/>
      <w:marLeft w:val="0"/>
      <w:marRight w:val="0"/>
      <w:marTop w:val="0"/>
      <w:marBottom w:val="0"/>
      <w:divBdr>
        <w:top w:val="none" w:sz="0" w:space="0" w:color="auto"/>
        <w:left w:val="none" w:sz="0" w:space="0" w:color="auto"/>
        <w:bottom w:val="none" w:sz="0" w:space="0" w:color="auto"/>
        <w:right w:val="none" w:sz="0" w:space="0" w:color="auto"/>
      </w:divBdr>
    </w:div>
    <w:div w:id="438909611">
      <w:bodyDiv w:val="1"/>
      <w:marLeft w:val="0"/>
      <w:marRight w:val="0"/>
      <w:marTop w:val="0"/>
      <w:marBottom w:val="0"/>
      <w:divBdr>
        <w:top w:val="none" w:sz="0" w:space="0" w:color="auto"/>
        <w:left w:val="none" w:sz="0" w:space="0" w:color="auto"/>
        <w:bottom w:val="none" w:sz="0" w:space="0" w:color="auto"/>
        <w:right w:val="none" w:sz="0" w:space="0" w:color="auto"/>
      </w:divBdr>
    </w:div>
    <w:div w:id="438910535">
      <w:bodyDiv w:val="1"/>
      <w:marLeft w:val="0"/>
      <w:marRight w:val="0"/>
      <w:marTop w:val="0"/>
      <w:marBottom w:val="0"/>
      <w:divBdr>
        <w:top w:val="none" w:sz="0" w:space="0" w:color="auto"/>
        <w:left w:val="none" w:sz="0" w:space="0" w:color="auto"/>
        <w:bottom w:val="none" w:sz="0" w:space="0" w:color="auto"/>
        <w:right w:val="none" w:sz="0" w:space="0" w:color="auto"/>
      </w:divBdr>
    </w:div>
    <w:div w:id="438989114">
      <w:bodyDiv w:val="1"/>
      <w:marLeft w:val="0"/>
      <w:marRight w:val="0"/>
      <w:marTop w:val="0"/>
      <w:marBottom w:val="0"/>
      <w:divBdr>
        <w:top w:val="none" w:sz="0" w:space="0" w:color="auto"/>
        <w:left w:val="none" w:sz="0" w:space="0" w:color="auto"/>
        <w:bottom w:val="none" w:sz="0" w:space="0" w:color="auto"/>
        <w:right w:val="none" w:sz="0" w:space="0" w:color="auto"/>
      </w:divBdr>
    </w:div>
    <w:div w:id="439032038">
      <w:bodyDiv w:val="1"/>
      <w:marLeft w:val="0"/>
      <w:marRight w:val="0"/>
      <w:marTop w:val="0"/>
      <w:marBottom w:val="0"/>
      <w:divBdr>
        <w:top w:val="none" w:sz="0" w:space="0" w:color="auto"/>
        <w:left w:val="none" w:sz="0" w:space="0" w:color="auto"/>
        <w:bottom w:val="none" w:sz="0" w:space="0" w:color="auto"/>
        <w:right w:val="none" w:sz="0" w:space="0" w:color="auto"/>
      </w:divBdr>
    </w:div>
    <w:div w:id="439112024">
      <w:bodyDiv w:val="1"/>
      <w:marLeft w:val="0"/>
      <w:marRight w:val="0"/>
      <w:marTop w:val="0"/>
      <w:marBottom w:val="0"/>
      <w:divBdr>
        <w:top w:val="none" w:sz="0" w:space="0" w:color="auto"/>
        <w:left w:val="none" w:sz="0" w:space="0" w:color="auto"/>
        <w:bottom w:val="none" w:sz="0" w:space="0" w:color="auto"/>
        <w:right w:val="none" w:sz="0" w:space="0" w:color="auto"/>
      </w:divBdr>
    </w:div>
    <w:div w:id="439181299">
      <w:bodyDiv w:val="1"/>
      <w:marLeft w:val="0"/>
      <w:marRight w:val="0"/>
      <w:marTop w:val="0"/>
      <w:marBottom w:val="0"/>
      <w:divBdr>
        <w:top w:val="none" w:sz="0" w:space="0" w:color="auto"/>
        <w:left w:val="none" w:sz="0" w:space="0" w:color="auto"/>
        <w:bottom w:val="none" w:sz="0" w:space="0" w:color="auto"/>
        <w:right w:val="none" w:sz="0" w:space="0" w:color="auto"/>
      </w:divBdr>
    </w:div>
    <w:div w:id="439186045">
      <w:bodyDiv w:val="1"/>
      <w:marLeft w:val="0"/>
      <w:marRight w:val="0"/>
      <w:marTop w:val="0"/>
      <w:marBottom w:val="0"/>
      <w:divBdr>
        <w:top w:val="none" w:sz="0" w:space="0" w:color="auto"/>
        <w:left w:val="none" w:sz="0" w:space="0" w:color="auto"/>
        <w:bottom w:val="none" w:sz="0" w:space="0" w:color="auto"/>
        <w:right w:val="none" w:sz="0" w:space="0" w:color="auto"/>
      </w:divBdr>
    </w:div>
    <w:div w:id="439187817">
      <w:bodyDiv w:val="1"/>
      <w:marLeft w:val="0"/>
      <w:marRight w:val="0"/>
      <w:marTop w:val="0"/>
      <w:marBottom w:val="0"/>
      <w:divBdr>
        <w:top w:val="none" w:sz="0" w:space="0" w:color="auto"/>
        <w:left w:val="none" w:sz="0" w:space="0" w:color="auto"/>
        <w:bottom w:val="none" w:sz="0" w:space="0" w:color="auto"/>
        <w:right w:val="none" w:sz="0" w:space="0" w:color="auto"/>
      </w:divBdr>
    </w:div>
    <w:div w:id="439420792">
      <w:bodyDiv w:val="1"/>
      <w:marLeft w:val="0"/>
      <w:marRight w:val="0"/>
      <w:marTop w:val="0"/>
      <w:marBottom w:val="0"/>
      <w:divBdr>
        <w:top w:val="none" w:sz="0" w:space="0" w:color="auto"/>
        <w:left w:val="none" w:sz="0" w:space="0" w:color="auto"/>
        <w:bottom w:val="none" w:sz="0" w:space="0" w:color="auto"/>
        <w:right w:val="none" w:sz="0" w:space="0" w:color="auto"/>
      </w:divBdr>
    </w:div>
    <w:div w:id="439492564">
      <w:bodyDiv w:val="1"/>
      <w:marLeft w:val="0"/>
      <w:marRight w:val="0"/>
      <w:marTop w:val="0"/>
      <w:marBottom w:val="0"/>
      <w:divBdr>
        <w:top w:val="none" w:sz="0" w:space="0" w:color="auto"/>
        <w:left w:val="none" w:sz="0" w:space="0" w:color="auto"/>
        <w:bottom w:val="none" w:sz="0" w:space="0" w:color="auto"/>
        <w:right w:val="none" w:sz="0" w:space="0" w:color="auto"/>
      </w:divBdr>
    </w:div>
    <w:div w:id="439565912">
      <w:bodyDiv w:val="1"/>
      <w:marLeft w:val="0"/>
      <w:marRight w:val="0"/>
      <w:marTop w:val="0"/>
      <w:marBottom w:val="0"/>
      <w:divBdr>
        <w:top w:val="none" w:sz="0" w:space="0" w:color="auto"/>
        <w:left w:val="none" w:sz="0" w:space="0" w:color="auto"/>
        <w:bottom w:val="none" w:sz="0" w:space="0" w:color="auto"/>
        <w:right w:val="none" w:sz="0" w:space="0" w:color="auto"/>
      </w:divBdr>
    </w:div>
    <w:div w:id="439683165">
      <w:bodyDiv w:val="1"/>
      <w:marLeft w:val="0"/>
      <w:marRight w:val="0"/>
      <w:marTop w:val="0"/>
      <w:marBottom w:val="0"/>
      <w:divBdr>
        <w:top w:val="none" w:sz="0" w:space="0" w:color="auto"/>
        <w:left w:val="none" w:sz="0" w:space="0" w:color="auto"/>
        <w:bottom w:val="none" w:sz="0" w:space="0" w:color="auto"/>
        <w:right w:val="none" w:sz="0" w:space="0" w:color="auto"/>
      </w:divBdr>
    </w:div>
    <w:div w:id="439687399">
      <w:bodyDiv w:val="1"/>
      <w:marLeft w:val="0"/>
      <w:marRight w:val="0"/>
      <w:marTop w:val="0"/>
      <w:marBottom w:val="0"/>
      <w:divBdr>
        <w:top w:val="none" w:sz="0" w:space="0" w:color="auto"/>
        <w:left w:val="none" w:sz="0" w:space="0" w:color="auto"/>
        <w:bottom w:val="none" w:sz="0" w:space="0" w:color="auto"/>
        <w:right w:val="none" w:sz="0" w:space="0" w:color="auto"/>
      </w:divBdr>
    </w:div>
    <w:div w:id="439761148">
      <w:bodyDiv w:val="1"/>
      <w:marLeft w:val="0"/>
      <w:marRight w:val="0"/>
      <w:marTop w:val="0"/>
      <w:marBottom w:val="0"/>
      <w:divBdr>
        <w:top w:val="none" w:sz="0" w:space="0" w:color="auto"/>
        <w:left w:val="none" w:sz="0" w:space="0" w:color="auto"/>
        <w:bottom w:val="none" w:sz="0" w:space="0" w:color="auto"/>
        <w:right w:val="none" w:sz="0" w:space="0" w:color="auto"/>
      </w:divBdr>
    </w:div>
    <w:div w:id="439882994">
      <w:bodyDiv w:val="1"/>
      <w:marLeft w:val="0"/>
      <w:marRight w:val="0"/>
      <w:marTop w:val="0"/>
      <w:marBottom w:val="0"/>
      <w:divBdr>
        <w:top w:val="none" w:sz="0" w:space="0" w:color="auto"/>
        <w:left w:val="none" w:sz="0" w:space="0" w:color="auto"/>
        <w:bottom w:val="none" w:sz="0" w:space="0" w:color="auto"/>
        <w:right w:val="none" w:sz="0" w:space="0" w:color="auto"/>
      </w:divBdr>
    </w:div>
    <w:div w:id="439952617">
      <w:bodyDiv w:val="1"/>
      <w:marLeft w:val="0"/>
      <w:marRight w:val="0"/>
      <w:marTop w:val="0"/>
      <w:marBottom w:val="0"/>
      <w:divBdr>
        <w:top w:val="none" w:sz="0" w:space="0" w:color="auto"/>
        <w:left w:val="none" w:sz="0" w:space="0" w:color="auto"/>
        <w:bottom w:val="none" w:sz="0" w:space="0" w:color="auto"/>
        <w:right w:val="none" w:sz="0" w:space="0" w:color="auto"/>
      </w:divBdr>
    </w:div>
    <w:div w:id="440078497">
      <w:bodyDiv w:val="1"/>
      <w:marLeft w:val="0"/>
      <w:marRight w:val="0"/>
      <w:marTop w:val="0"/>
      <w:marBottom w:val="0"/>
      <w:divBdr>
        <w:top w:val="none" w:sz="0" w:space="0" w:color="auto"/>
        <w:left w:val="none" w:sz="0" w:space="0" w:color="auto"/>
        <w:bottom w:val="none" w:sz="0" w:space="0" w:color="auto"/>
        <w:right w:val="none" w:sz="0" w:space="0" w:color="auto"/>
      </w:divBdr>
    </w:div>
    <w:div w:id="440296559">
      <w:bodyDiv w:val="1"/>
      <w:marLeft w:val="0"/>
      <w:marRight w:val="0"/>
      <w:marTop w:val="0"/>
      <w:marBottom w:val="0"/>
      <w:divBdr>
        <w:top w:val="none" w:sz="0" w:space="0" w:color="auto"/>
        <w:left w:val="none" w:sz="0" w:space="0" w:color="auto"/>
        <w:bottom w:val="none" w:sz="0" w:space="0" w:color="auto"/>
        <w:right w:val="none" w:sz="0" w:space="0" w:color="auto"/>
      </w:divBdr>
    </w:div>
    <w:div w:id="440345666">
      <w:bodyDiv w:val="1"/>
      <w:marLeft w:val="0"/>
      <w:marRight w:val="0"/>
      <w:marTop w:val="0"/>
      <w:marBottom w:val="0"/>
      <w:divBdr>
        <w:top w:val="none" w:sz="0" w:space="0" w:color="auto"/>
        <w:left w:val="none" w:sz="0" w:space="0" w:color="auto"/>
        <w:bottom w:val="none" w:sz="0" w:space="0" w:color="auto"/>
        <w:right w:val="none" w:sz="0" w:space="0" w:color="auto"/>
      </w:divBdr>
    </w:div>
    <w:div w:id="440421005">
      <w:bodyDiv w:val="1"/>
      <w:marLeft w:val="0"/>
      <w:marRight w:val="0"/>
      <w:marTop w:val="0"/>
      <w:marBottom w:val="0"/>
      <w:divBdr>
        <w:top w:val="none" w:sz="0" w:space="0" w:color="auto"/>
        <w:left w:val="none" w:sz="0" w:space="0" w:color="auto"/>
        <w:bottom w:val="none" w:sz="0" w:space="0" w:color="auto"/>
        <w:right w:val="none" w:sz="0" w:space="0" w:color="auto"/>
      </w:divBdr>
    </w:div>
    <w:div w:id="440421317">
      <w:bodyDiv w:val="1"/>
      <w:marLeft w:val="0"/>
      <w:marRight w:val="0"/>
      <w:marTop w:val="0"/>
      <w:marBottom w:val="0"/>
      <w:divBdr>
        <w:top w:val="none" w:sz="0" w:space="0" w:color="auto"/>
        <w:left w:val="none" w:sz="0" w:space="0" w:color="auto"/>
        <w:bottom w:val="none" w:sz="0" w:space="0" w:color="auto"/>
        <w:right w:val="none" w:sz="0" w:space="0" w:color="auto"/>
      </w:divBdr>
    </w:div>
    <w:div w:id="440607221">
      <w:bodyDiv w:val="1"/>
      <w:marLeft w:val="0"/>
      <w:marRight w:val="0"/>
      <w:marTop w:val="0"/>
      <w:marBottom w:val="0"/>
      <w:divBdr>
        <w:top w:val="none" w:sz="0" w:space="0" w:color="auto"/>
        <w:left w:val="none" w:sz="0" w:space="0" w:color="auto"/>
        <w:bottom w:val="none" w:sz="0" w:space="0" w:color="auto"/>
        <w:right w:val="none" w:sz="0" w:space="0" w:color="auto"/>
      </w:divBdr>
    </w:div>
    <w:div w:id="440758155">
      <w:bodyDiv w:val="1"/>
      <w:marLeft w:val="0"/>
      <w:marRight w:val="0"/>
      <w:marTop w:val="0"/>
      <w:marBottom w:val="0"/>
      <w:divBdr>
        <w:top w:val="none" w:sz="0" w:space="0" w:color="auto"/>
        <w:left w:val="none" w:sz="0" w:space="0" w:color="auto"/>
        <w:bottom w:val="none" w:sz="0" w:space="0" w:color="auto"/>
        <w:right w:val="none" w:sz="0" w:space="0" w:color="auto"/>
      </w:divBdr>
    </w:div>
    <w:div w:id="440880597">
      <w:bodyDiv w:val="1"/>
      <w:marLeft w:val="0"/>
      <w:marRight w:val="0"/>
      <w:marTop w:val="0"/>
      <w:marBottom w:val="0"/>
      <w:divBdr>
        <w:top w:val="none" w:sz="0" w:space="0" w:color="auto"/>
        <w:left w:val="none" w:sz="0" w:space="0" w:color="auto"/>
        <w:bottom w:val="none" w:sz="0" w:space="0" w:color="auto"/>
        <w:right w:val="none" w:sz="0" w:space="0" w:color="auto"/>
      </w:divBdr>
    </w:div>
    <w:div w:id="440993438">
      <w:bodyDiv w:val="1"/>
      <w:marLeft w:val="0"/>
      <w:marRight w:val="0"/>
      <w:marTop w:val="0"/>
      <w:marBottom w:val="0"/>
      <w:divBdr>
        <w:top w:val="none" w:sz="0" w:space="0" w:color="auto"/>
        <w:left w:val="none" w:sz="0" w:space="0" w:color="auto"/>
        <w:bottom w:val="none" w:sz="0" w:space="0" w:color="auto"/>
        <w:right w:val="none" w:sz="0" w:space="0" w:color="auto"/>
      </w:divBdr>
    </w:div>
    <w:div w:id="441075172">
      <w:bodyDiv w:val="1"/>
      <w:marLeft w:val="0"/>
      <w:marRight w:val="0"/>
      <w:marTop w:val="0"/>
      <w:marBottom w:val="0"/>
      <w:divBdr>
        <w:top w:val="none" w:sz="0" w:space="0" w:color="auto"/>
        <w:left w:val="none" w:sz="0" w:space="0" w:color="auto"/>
        <w:bottom w:val="none" w:sz="0" w:space="0" w:color="auto"/>
        <w:right w:val="none" w:sz="0" w:space="0" w:color="auto"/>
      </w:divBdr>
    </w:div>
    <w:div w:id="441075994">
      <w:bodyDiv w:val="1"/>
      <w:marLeft w:val="0"/>
      <w:marRight w:val="0"/>
      <w:marTop w:val="0"/>
      <w:marBottom w:val="0"/>
      <w:divBdr>
        <w:top w:val="none" w:sz="0" w:space="0" w:color="auto"/>
        <w:left w:val="none" w:sz="0" w:space="0" w:color="auto"/>
        <w:bottom w:val="none" w:sz="0" w:space="0" w:color="auto"/>
        <w:right w:val="none" w:sz="0" w:space="0" w:color="auto"/>
      </w:divBdr>
    </w:div>
    <w:div w:id="441150514">
      <w:bodyDiv w:val="1"/>
      <w:marLeft w:val="0"/>
      <w:marRight w:val="0"/>
      <w:marTop w:val="0"/>
      <w:marBottom w:val="0"/>
      <w:divBdr>
        <w:top w:val="none" w:sz="0" w:space="0" w:color="auto"/>
        <w:left w:val="none" w:sz="0" w:space="0" w:color="auto"/>
        <w:bottom w:val="none" w:sz="0" w:space="0" w:color="auto"/>
        <w:right w:val="none" w:sz="0" w:space="0" w:color="auto"/>
      </w:divBdr>
    </w:div>
    <w:div w:id="441190332">
      <w:bodyDiv w:val="1"/>
      <w:marLeft w:val="0"/>
      <w:marRight w:val="0"/>
      <w:marTop w:val="0"/>
      <w:marBottom w:val="0"/>
      <w:divBdr>
        <w:top w:val="none" w:sz="0" w:space="0" w:color="auto"/>
        <w:left w:val="none" w:sz="0" w:space="0" w:color="auto"/>
        <w:bottom w:val="none" w:sz="0" w:space="0" w:color="auto"/>
        <w:right w:val="none" w:sz="0" w:space="0" w:color="auto"/>
      </w:divBdr>
    </w:div>
    <w:div w:id="441192907">
      <w:bodyDiv w:val="1"/>
      <w:marLeft w:val="0"/>
      <w:marRight w:val="0"/>
      <w:marTop w:val="0"/>
      <w:marBottom w:val="0"/>
      <w:divBdr>
        <w:top w:val="none" w:sz="0" w:space="0" w:color="auto"/>
        <w:left w:val="none" w:sz="0" w:space="0" w:color="auto"/>
        <w:bottom w:val="none" w:sz="0" w:space="0" w:color="auto"/>
        <w:right w:val="none" w:sz="0" w:space="0" w:color="auto"/>
      </w:divBdr>
    </w:div>
    <w:div w:id="441263654">
      <w:bodyDiv w:val="1"/>
      <w:marLeft w:val="0"/>
      <w:marRight w:val="0"/>
      <w:marTop w:val="0"/>
      <w:marBottom w:val="0"/>
      <w:divBdr>
        <w:top w:val="none" w:sz="0" w:space="0" w:color="auto"/>
        <w:left w:val="none" w:sz="0" w:space="0" w:color="auto"/>
        <w:bottom w:val="none" w:sz="0" w:space="0" w:color="auto"/>
        <w:right w:val="none" w:sz="0" w:space="0" w:color="auto"/>
      </w:divBdr>
    </w:div>
    <w:div w:id="441340036">
      <w:bodyDiv w:val="1"/>
      <w:marLeft w:val="0"/>
      <w:marRight w:val="0"/>
      <w:marTop w:val="0"/>
      <w:marBottom w:val="0"/>
      <w:divBdr>
        <w:top w:val="none" w:sz="0" w:space="0" w:color="auto"/>
        <w:left w:val="none" w:sz="0" w:space="0" w:color="auto"/>
        <w:bottom w:val="none" w:sz="0" w:space="0" w:color="auto"/>
        <w:right w:val="none" w:sz="0" w:space="0" w:color="auto"/>
      </w:divBdr>
    </w:div>
    <w:div w:id="441346333">
      <w:bodyDiv w:val="1"/>
      <w:marLeft w:val="0"/>
      <w:marRight w:val="0"/>
      <w:marTop w:val="0"/>
      <w:marBottom w:val="0"/>
      <w:divBdr>
        <w:top w:val="none" w:sz="0" w:space="0" w:color="auto"/>
        <w:left w:val="none" w:sz="0" w:space="0" w:color="auto"/>
        <w:bottom w:val="none" w:sz="0" w:space="0" w:color="auto"/>
        <w:right w:val="none" w:sz="0" w:space="0" w:color="auto"/>
      </w:divBdr>
    </w:div>
    <w:div w:id="441456980">
      <w:bodyDiv w:val="1"/>
      <w:marLeft w:val="0"/>
      <w:marRight w:val="0"/>
      <w:marTop w:val="0"/>
      <w:marBottom w:val="0"/>
      <w:divBdr>
        <w:top w:val="none" w:sz="0" w:space="0" w:color="auto"/>
        <w:left w:val="none" w:sz="0" w:space="0" w:color="auto"/>
        <w:bottom w:val="none" w:sz="0" w:space="0" w:color="auto"/>
        <w:right w:val="none" w:sz="0" w:space="0" w:color="auto"/>
      </w:divBdr>
    </w:div>
    <w:div w:id="441458795">
      <w:bodyDiv w:val="1"/>
      <w:marLeft w:val="0"/>
      <w:marRight w:val="0"/>
      <w:marTop w:val="0"/>
      <w:marBottom w:val="0"/>
      <w:divBdr>
        <w:top w:val="none" w:sz="0" w:space="0" w:color="auto"/>
        <w:left w:val="none" w:sz="0" w:space="0" w:color="auto"/>
        <w:bottom w:val="none" w:sz="0" w:space="0" w:color="auto"/>
        <w:right w:val="none" w:sz="0" w:space="0" w:color="auto"/>
      </w:divBdr>
    </w:div>
    <w:div w:id="441459403">
      <w:bodyDiv w:val="1"/>
      <w:marLeft w:val="0"/>
      <w:marRight w:val="0"/>
      <w:marTop w:val="0"/>
      <w:marBottom w:val="0"/>
      <w:divBdr>
        <w:top w:val="none" w:sz="0" w:space="0" w:color="auto"/>
        <w:left w:val="none" w:sz="0" w:space="0" w:color="auto"/>
        <w:bottom w:val="none" w:sz="0" w:space="0" w:color="auto"/>
        <w:right w:val="none" w:sz="0" w:space="0" w:color="auto"/>
      </w:divBdr>
    </w:div>
    <w:div w:id="441460282">
      <w:bodyDiv w:val="1"/>
      <w:marLeft w:val="0"/>
      <w:marRight w:val="0"/>
      <w:marTop w:val="0"/>
      <w:marBottom w:val="0"/>
      <w:divBdr>
        <w:top w:val="none" w:sz="0" w:space="0" w:color="auto"/>
        <w:left w:val="none" w:sz="0" w:space="0" w:color="auto"/>
        <w:bottom w:val="none" w:sz="0" w:space="0" w:color="auto"/>
        <w:right w:val="none" w:sz="0" w:space="0" w:color="auto"/>
      </w:divBdr>
    </w:div>
    <w:div w:id="441463685">
      <w:bodyDiv w:val="1"/>
      <w:marLeft w:val="0"/>
      <w:marRight w:val="0"/>
      <w:marTop w:val="0"/>
      <w:marBottom w:val="0"/>
      <w:divBdr>
        <w:top w:val="none" w:sz="0" w:space="0" w:color="auto"/>
        <w:left w:val="none" w:sz="0" w:space="0" w:color="auto"/>
        <w:bottom w:val="none" w:sz="0" w:space="0" w:color="auto"/>
        <w:right w:val="none" w:sz="0" w:space="0" w:color="auto"/>
      </w:divBdr>
    </w:div>
    <w:div w:id="441539782">
      <w:bodyDiv w:val="1"/>
      <w:marLeft w:val="0"/>
      <w:marRight w:val="0"/>
      <w:marTop w:val="0"/>
      <w:marBottom w:val="0"/>
      <w:divBdr>
        <w:top w:val="none" w:sz="0" w:space="0" w:color="auto"/>
        <w:left w:val="none" w:sz="0" w:space="0" w:color="auto"/>
        <w:bottom w:val="none" w:sz="0" w:space="0" w:color="auto"/>
        <w:right w:val="none" w:sz="0" w:space="0" w:color="auto"/>
      </w:divBdr>
    </w:div>
    <w:div w:id="441613805">
      <w:bodyDiv w:val="1"/>
      <w:marLeft w:val="0"/>
      <w:marRight w:val="0"/>
      <w:marTop w:val="0"/>
      <w:marBottom w:val="0"/>
      <w:divBdr>
        <w:top w:val="none" w:sz="0" w:space="0" w:color="auto"/>
        <w:left w:val="none" w:sz="0" w:space="0" w:color="auto"/>
        <w:bottom w:val="none" w:sz="0" w:space="0" w:color="auto"/>
        <w:right w:val="none" w:sz="0" w:space="0" w:color="auto"/>
      </w:divBdr>
    </w:div>
    <w:div w:id="441653315">
      <w:bodyDiv w:val="1"/>
      <w:marLeft w:val="0"/>
      <w:marRight w:val="0"/>
      <w:marTop w:val="0"/>
      <w:marBottom w:val="0"/>
      <w:divBdr>
        <w:top w:val="none" w:sz="0" w:space="0" w:color="auto"/>
        <w:left w:val="none" w:sz="0" w:space="0" w:color="auto"/>
        <w:bottom w:val="none" w:sz="0" w:space="0" w:color="auto"/>
        <w:right w:val="none" w:sz="0" w:space="0" w:color="auto"/>
      </w:divBdr>
    </w:div>
    <w:div w:id="441732702">
      <w:bodyDiv w:val="1"/>
      <w:marLeft w:val="0"/>
      <w:marRight w:val="0"/>
      <w:marTop w:val="0"/>
      <w:marBottom w:val="0"/>
      <w:divBdr>
        <w:top w:val="none" w:sz="0" w:space="0" w:color="auto"/>
        <w:left w:val="none" w:sz="0" w:space="0" w:color="auto"/>
        <w:bottom w:val="none" w:sz="0" w:space="0" w:color="auto"/>
        <w:right w:val="none" w:sz="0" w:space="0" w:color="auto"/>
      </w:divBdr>
    </w:div>
    <w:div w:id="441799254">
      <w:bodyDiv w:val="1"/>
      <w:marLeft w:val="0"/>
      <w:marRight w:val="0"/>
      <w:marTop w:val="0"/>
      <w:marBottom w:val="0"/>
      <w:divBdr>
        <w:top w:val="none" w:sz="0" w:space="0" w:color="auto"/>
        <w:left w:val="none" w:sz="0" w:space="0" w:color="auto"/>
        <w:bottom w:val="none" w:sz="0" w:space="0" w:color="auto"/>
        <w:right w:val="none" w:sz="0" w:space="0" w:color="auto"/>
      </w:divBdr>
    </w:div>
    <w:div w:id="441799614">
      <w:bodyDiv w:val="1"/>
      <w:marLeft w:val="0"/>
      <w:marRight w:val="0"/>
      <w:marTop w:val="0"/>
      <w:marBottom w:val="0"/>
      <w:divBdr>
        <w:top w:val="none" w:sz="0" w:space="0" w:color="auto"/>
        <w:left w:val="none" w:sz="0" w:space="0" w:color="auto"/>
        <w:bottom w:val="none" w:sz="0" w:space="0" w:color="auto"/>
        <w:right w:val="none" w:sz="0" w:space="0" w:color="auto"/>
      </w:divBdr>
    </w:div>
    <w:div w:id="441806068">
      <w:bodyDiv w:val="1"/>
      <w:marLeft w:val="0"/>
      <w:marRight w:val="0"/>
      <w:marTop w:val="0"/>
      <w:marBottom w:val="0"/>
      <w:divBdr>
        <w:top w:val="none" w:sz="0" w:space="0" w:color="auto"/>
        <w:left w:val="none" w:sz="0" w:space="0" w:color="auto"/>
        <w:bottom w:val="none" w:sz="0" w:space="0" w:color="auto"/>
        <w:right w:val="none" w:sz="0" w:space="0" w:color="auto"/>
      </w:divBdr>
    </w:div>
    <w:div w:id="441848446">
      <w:bodyDiv w:val="1"/>
      <w:marLeft w:val="0"/>
      <w:marRight w:val="0"/>
      <w:marTop w:val="0"/>
      <w:marBottom w:val="0"/>
      <w:divBdr>
        <w:top w:val="none" w:sz="0" w:space="0" w:color="auto"/>
        <w:left w:val="none" w:sz="0" w:space="0" w:color="auto"/>
        <w:bottom w:val="none" w:sz="0" w:space="0" w:color="auto"/>
        <w:right w:val="none" w:sz="0" w:space="0" w:color="auto"/>
      </w:divBdr>
    </w:div>
    <w:div w:id="441993248">
      <w:bodyDiv w:val="1"/>
      <w:marLeft w:val="0"/>
      <w:marRight w:val="0"/>
      <w:marTop w:val="0"/>
      <w:marBottom w:val="0"/>
      <w:divBdr>
        <w:top w:val="none" w:sz="0" w:space="0" w:color="auto"/>
        <w:left w:val="none" w:sz="0" w:space="0" w:color="auto"/>
        <w:bottom w:val="none" w:sz="0" w:space="0" w:color="auto"/>
        <w:right w:val="none" w:sz="0" w:space="0" w:color="auto"/>
      </w:divBdr>
    </w:div>
    <w:div w:id="442044395">
      <w:bodyDiv w:val="1"/>
      <w:marLeft w:val="0"/>
      <w:marRight w:val="0"/>
      <w:marTop w:val="0"/>
      <w:marBottom w:val="0"/>
      <w:divBdr>
        <w:top w:val="none" w:sz="0" w:space="0" w:color="auto"/>
        <w:left w:val="none" w:sz="0" w:space="0" w:color="auto"/>
        <w:bottom w:val="none" w:sz="0" w:space="0" w:color="auto"/>
        <w:right w:val="none" w:sz="0" w:space="0" w:color="auto"/>
      </w:divBdr>
    </w:div>
    <w:div w:id="442116973">
      <w:bodyDiv w:val="1"/>
      <w:marLeft w:val="0"/>
      <w:marRight w:val="0"/>
      <w:marTop w:val="0"/>
      <w:marBottom w:val="0"/>
      <w:divBdr>
        <w:top w:val="none" w:sz="0" w:space="0" w:color="auto"/>
        <w:left w:val="none" w:sz="0" w:space="0" w:color="auto"/>
        <w:bottom w:val="none" w:sz="0" w:space="0" w:color="auto"/>
        <w:right w:val="none" w:sz="0" w:space="0" w:color="auto"/>
      </w:divBdr>
    </w:div>
    <w:div w:id="442238105">
      <w:bodyDiv w:val="1"/>
      <w:marLeft w:val="0"/>
      <w:marRight w:val="0"/>
      <w:marTop w:val="0"/>
      <w:marBottom w:val="0"/>
      <w:divBdr>
        <w:top w:val="none" w:sz="0" w:space="0" w:color="auto"/>
        <w:left w:val="none" w:sz="0" w:space="0" w:color="auto"/>
        <w:bottom w:val="none" w:sz="0" w:space="0" w:color="auto"/>
        <w:right w:val="none" w:sz="0" w:space="0" w:color="auto"/>
      </w:divBdr>
    </w:div>
    <w:div w:id="442268774">
      <w:bodyDiv w:val="1"/>
      <w:marLeft w:val="0"/>
      <w:marRight w:val="0"/>
      <w:marTop w:val="0"/>
      <w:marBottom w:val="0"/>
      <w:divBdr>
        <w:top w:val="none" w:sz="0" w:space="0" w:color="auto"/>
        <w:left w:val="none" w:sz="0" w:space="0" w:color="auto"/>
        <w:bottom w:val="none" w:sz="0" w:space="0" w:color="auto"/>
        <w:right w:val="none" w:sz="0" w:space="0" w:color="auto"/>
      </w:divBdr>
    </w:div>
    <w:div w:id="442305366">
      <w:bodyDiv w:val="1"/>
      <w:marLeft w:val="0"/>
      <w:marRight w:val="0"/>
      <w:marTop w:val="0"/>
      <w:marBottom w:val="0"/>
      <w:divBdr>
        <w:top w:val="none" w:sz="0" w:space="0" w:color="auto"/>
        <w:left w:val="none" w:sz="0" w:space="0" w:color="auto"/>
        <w:bottom w:val="none" w:sz="0" w:space="0" w:color="auto"/>
        <w:right w:val="none" w:sz="0" w:space="0" w:color="auto"/>
      </w:divBdr>
    </w:div>
    <w:div w:id="442310254">
      <w:bodyDiv w:val="1"/>
      <w:marLeft w:val="0"/>
      <w:marRight w:val="0"/>
      <w:marTop w:val="0"/>
      <w:marBottom w:val="0"/>
      <w:divBdr>
        <w:top w:val="none" w:sz="0" w:space="0" w:color="auto"/>
        <w:left w:val="none" w:sz="0" w:space="0" w:color="auto"/>
        <w:bottom w:val="none" w:sz="0" w:space="0" w:color="auto"/>
        <w:right w:val="none" w:sz="0" w:space="0" w:color="auto"/>
      </w:divBdr>
    </w:div>
    <w:div w:id="442379728">
      <w:bodyDiv w:val="1"/>
      <w:marLeft w:val="0"/>
      <w:marRight w:val="0"/>
      <w:marTop w:val="0"/>
      <w:marBottom w:val="0"/>
      <w:divBdr>
        <w:top w:val="none" w:sz="0" w:space="0" w:color="auto"/>
        <w:left w:val="none" w:sz="0" w:space="0" w:color="auto"/>
        <w:bottom w:val="none" w:sz="0" w:space="0" w:color="auto"/>
        <w:right w:val="none" w:sz="0" w:space="0" w:color="auto"/>
      </w:divBdr>
    </w:div>
    <w:div w:id="442382329">
      <w:bodyDiv w:val="1"/>
      <w:marLeft w:val="0"/>
      <w:marRight w:val="0"/>
      <w:marTop w:val="0"/>
      <w:marBottom w:val="0"/>
      <w:divBdr>
        <w:top w:val="none" w:sz="0" w:space="0" w:color="auto"/>
        <w:left w:val="none" w:sz="0" w:space="0" w:color="auto"/>
        <w:bottom w:val="none" w:sz="0" w:space="0" w:color="auto"/>
        <w:right w:val="none" w:sz="0" w:space="0" w:color="auto"/>
      </w:divBdr>
    </w:div>
    <w:div w:id="442384198">
      <w:bodyDiv w:val="1"/>
      <w:marLeft w:val="0"/>
      <w:marRight w:val="0"/>
      <w:marTop w:val="0"/>
      <w:marBottom w:val="0"/>
      <w:divBdr>
        <w:top w:val="none" w:sz="0" w:space="0" w:color="auto"/>
        <w:left w:val="none" w:sz="0" w:space="0" w:color="auto"/>
        <w:bottom w:val="none" w:sz="0" w:space="0" w:color="auto"/>
        <w:right w:val="none" w:sz="0" w:space="0" w:color="auto"/>
      </w:divBdr>
    </w:div>
    <w:div w:id="442503571">
      <w:bodyDiv w:val="1"/>
      <w:marLeft w:val="0"/>
      <w:marRight w:val="0"/>
      <w:marTop w:val="0"/>
      <w:marBottom w:val="0"/>
      <w:divBdr>
        <w:top w:val="none" w:sz="0" w:space="0" w:color="auto"/>
        <w:left w:val="none" w:sz="0" w:space="0" w:color="auto"/>
        <w:bottom w:val="none" w:sz="0" w:space="0" w:color="auto"/>
        <w:right w:val="none" w:sz="0" w:space="0" w:color="auto"/>
      </w:divBdr>
    </w:div>
    <w:div w:id="442578695">
      <w:bodyDiv w:val="1"/>
      <w:marLeft w:val="0"/>
      <w:marRight w:val="0"/>
      <w:marTop w:val="0"/>
      <w:marBottom w:val="0"/>
      <w:divBdr>
        <w:top w:val="none" w:sz="0" w:space="0" w:color="auto"/>
        <w:left w:val="none" w:sz="0" w:space="0" w:color="auto"/>
        <w:bottom w:val="none" w:sz="0" w:space="0" w:color="auto"/>
        <w:right w:val="none" w:sz="0" w:space="0" w:color="auto"/>
      </w:divBdr>
    </w:div>
    <w:div w:id="442582149">
      <w:bodyDiv w:val="1"/>
      <w:marLeft w:val="0"/>
      <w:marRight w:val="0"/>
      <w:marTop w:val="0"/>
      <w:marBottom w:val="0"/>
      <w:divBdr>
        <w:top w:val="none" w:sz="0" w:space="0" w:color="auto"/>
        <w:left w:val="none" w:sz="0" w:space="0" w:color="auto"/>
        <w:bottom w:val="none" w:sz="0" w:space="0" w:color="auto"/>
        <w:right w:val="none" w:sz="0" w:space="0" w:color="auto"/>
      </w:divBdr>
    </w:div>
    <w:div w:id="442770485">
      <w:bodyDiv w:val="1"/>
      <w:marLeft w:val="0"/>
      <w:marRight w:val="0"/>
      <w:marTop w:val="0"/>
      <w:marBottom w:val="0"/>
      <w:divBdr>
        <w:top w:val="none" w:sz="0" w:space="0" w:color="auto"/>
        <w:left w:val="none" w:sz="0" w:space="0" w:color="auto"/>
        <w:bottom w:val="none" w:sz="0" w:space="0" w:color="auto"/>
        <w:right w:val="none" w:sz="0" w:space="0" w:color="auto"/>
      </w:divBdr>
    </w:div>
    <w:div w:id="442846822">
      <w:bodyDiv w:val="1"/>
      <w:marLeft w:val="0"/>
      <w:marRight w:val="0"/>
      <w:marTop w:val="0"/>
      <w:marBottom w:val="0"/>
      <w:divBdr>
        <w:top w:val="none" w:sz="0" w:space="0" w:color="auto"/>
        <w:left w:val="none" w:sz="0" w:space="0" w:color="auto"/>
        <w:bottom w:val="none" w:sz="0" w:space="0" w:color="auto"/>
        <w:right w:val="none" w:sz="0" w:space="0" w:color="auto"/>
      </w:divBdr>
    </w:div>
    <w:div w:id="442846871">
      <w:bodyDiv w:val="1"/>
      <w:marLeft w:val="0"/>
      <w:marRight w:val="0"/>
      <w:marTop w:val="0"/>
      <w:marBottom w:val="0"/>
      <w:divBdr>
        <w:top w:val="none" w:sz="0" w:space="0" w:color="auto"/>
        <w:left w:val="none" w:sz="0" w:space="0" w:color="auto"/>
        <w:bottom w:val="none" w:sz="0" w:space="0" w:color="auto"/>
        <w:right w:val="none" w:sz="0" w:space="0" w:color="auto"/>
      </w:divBdr>
    </w:div>
    <w:div w:id="443115842">
      <w:bodyDiv w:val="1"/>
      <w:marLeft w:val="0"/>
      <w:marRight w:val="0"/>
      <w:marTop w:val="0"/>
      <w:marBottom w:val="0"/>
      <w:divBdr>
        <w:top w:val="none" w:sz="0" w:space="0" w:color="auto"/>
        <w:left w:val="none" w:sz="0" w:space="0" w:color="auto"/>
        <w:bottom w:val="none" w:sz="0" w:space="0" w:color="auto"/>
        <w:right w:val="none" w:sz="0" w:space="0" w:color="auto"/>
      </w:divBdr>
    </w:div>
    <w:div w:id="443158698">
      <w:bodyDiv w:val="1"/>
      <w:marLeft w:val="0"/>
      <w:marRight w:val="0"/>
      <w:marTop w:val="0"/>
      <w:marBottom w:val="0"/>
      <w:divBdr>
        <w:top w:val="none" w:sz="0" w:space="0" w:color="auto"/>
        <w:left w:val="none" w:sz="0" w:space="0" w:color="auto"/>
        <w:bottom w:val="none" w:sz="0" w:space="0" w:color="auto"/>
        <w:right w:val="none" w:sz="0" w:space="0" w:color="auto"/>
      </w:divBdr>
    </w:div>
    <w:div w:id="443306886">
      <w:bodyDiv w:val="1"/>
      <w:marLeft w:val="0"/>
      <w:marRight w:val="0"/>
      <w:marTop w:val="0"/>
      <w:marBottom w:val="0"/>
      <w:divBdr>
        <w:top w:val="none" w:sz="0" w:space="0" w:color="auto"/>
        <w:left w:val="none" w:sz="0" w:space="0" w:color="auto"/>
        <w:bottom w:val="none" w:sz="0" w:space="0" w:color="auto"/>
        <w:right w:val="none" w:sz="0" w:space="0" w:color="auto"/>
      </w:divBdr>
    </w:div>
    <w:div w:id="443311494">
      <w:bodyDiv w:val="1"/>
      <w:marLeft w:val="0"/>
      <w:marRight w:val="0"/>
      <w:marTop w:val="0"/>
      <w:marBottom w:val="0"/>
      <w:divBdr>
        <w:top w:val="none" w:sz="0" w:space="0" w:color="auto"/>
        <w:left w:val="none" w:sz="0" w:space="0" w:color="auto"/>
        <w:bottom w:val="none" w:sz="0" w:space="0" w:color="auto"/>
        <w:right w:val="none" w:sz="0" w:space="0" w:color="auto"/>
      </w:divBdr>
    </w:div>
    <w:div w:id="443380377">
      <w:bodyDiv w:val="1"/>
      <w:marLeft w:val="0"/>
      <w:marRight w:val="0"/>
      <w:marTop w:val="0"/>
      <w:marBottom w:val="0"/>
      <w:divBdr>
        <w:top w:val="none" w:sz="0" w:space="0" w:color="auto"/>
        <w:left w:val="none" w:sz="0" w:space="0" w:color="auto"/>
        <w:bottom w:val="none" w:sz="0" w:space="0" w:color="auto"/>
        <w:right w:val="none" w:sz="0" w:space="0" w:color="auto"/>
      </w:divBdr>
    </w:div>
    <w:div w:id="443382198">
      <w:bodyDiv w:val="1"/>
      <w:marLeft w:val="0"/>
      <w:marRight w:val="0"/>
      <w:marTop w:val="0"/>
      <w:marBottom w:val="0"/>
      <w:divBdr>
        <w:top w:val="none" w:sz="0" w:space="0" w:color="auto"/>
        <w:left w:val="none" w:sz="0" w:space="0" w:color="auto"/>
        <w:bottom w:val="none" w:sz="0" w:space="0" w:color="auto"/>
        <w:right w:val="none" w:sz="0" w:space="0" w:color="auto"/>
      </w:divBdr>
    </w:div>
    <w:div w:id="443383802">
      <w:bodyDiv w:val="1"/>
      <w:marLeft w:val="0"/>
      <w:marRight w:val="0"/>
      <w:marTop w:val="0"/>
      <w:marBottom w:val="0"/>
      <w:divBdr>
        <w:top w:val="none" w:sz="0" w:space="0" w:color="auto"/>
        <w:left w:val="none" w:sz="0" w:space="0" w:color="auto"/>
        <w:bottom w:val="none" w:sz="0" w:space="0" w:color="auto"/>
        <w:right w:val="none" w:sz="0" w:space="0" w:color="auto"/>
      </w:divBdr>
    </w:div>
    <w:div w:id="443426952">
      <w:bodyDiv w:val="1"/>
      <w:marLeft w:val="0"/>
      <w:marRight w:val="0"/>
      <w:marTop w:val="0"/>
      <w:marBottom w:val="0"/>
      <w:divBdr>
        <w:top w:val="none" w:sz="0" w:space="0" w:color="auto"/>
        <w:left w:val="none" w:sz="0" w:space="0" w:color="auto"/>
        <w:bottom w:val="none" w:sz="0" w:space="0" w:color="auto"/>
        <w:right w:val="none" w:sz="0" w:space="0" w:color="auto"/>
      </w:divBdr>
    </w:div>
    <w:div w:id="443427375">
      <w:bodyDiv w:val="1"/>
      <w:marLeft w:val="0"/>
      <w:marRight w:val="0"/>
      <w:marTop w:val="0"/>
      <w:marBottom w:val="0"/>
      <w:divBdr>
        <w:top w:val="none" w:sz="0" w:space="0" w:color="auto"/>
        <w:left w:val="none" w:sz="0" w:space="0" w:color="auto"/>
        <w:bottom w:val="none" w:sz="0" w:space="0" w:color="auto"/>
        <w:right w:val="none" w:sz="0" w:space="0" w:color="auto"/>
      </w:divBdr>
    </w:div>
    <w:div w:id="443575288">
      <w:bodyDiv w:val="1"/>
      <w:marLeft w:val="0"/>
      <w:marRight w:val="0"/>
      <w:marTop w:val="0"/>
      <w:marBottom w:val="0"/>
      <w:divBdr>
        <w:top w:val="none" w:sz="0" w:space="0" w:color="auto"/>
        <w:left w:val="none" w:sz="0" w:space="0" w:color="auto"/>
        <w:bottom w:val="none" w:sz="0" w:space="0" w:color="auto"/>
        <w:right w:val="none" w:sz="0" w:space="0" w:color="auto"/>
      </w:divBdr>
    </w:div>
    <w:div w:id="443614507">
      <w:bodyDiv w:val="1"/>
      <w:marLeft w:val="0"/>
      <w:marRight w:val="0"/>
      <w:marTop w:val="0"/>
      <w:marBottom w:val="0"/>
      <w:divBdr>
        <w:top w:val="none" w:sz="0" w:space="0" w:color="auto"/>
        <w:left w:val="none" w:sz="0" w:space="0" w:color="auto"/>
        <w:bottom w:val="none" w:sz="0" w:space="0" w:color="auto"/>
        <w:right w:val="none" w:sz="0" w:space="0" w:color="auto"/>
      </w:divBdr>
    </w:div>
    <w:div w:id="443619335">
      <w:bodyDiv w:val="1"/>
      <w:marLeft w:val="0"/>
      <w:marRight w:val="0"/>
      <w:marTop w:val="0"/>
      <w:marBottom w:val="0"/>
      <w:divBdr>
        <w:top w:val="none" w:sz="0" w:space="0" w:color="auto"/>
        <w:left w:val="none" w:sz="0" w:space="0" w:color="auto"/>
        <w:bottom w:val="none" w:sz="0" w:space="0" w:color="auto"/>
        <w:right w:val="none" w:sz="0" w:space="0" w:color="auto"/>
      </w:divBdr>
    </w:div>
    <w:div w:id="443694564">
      <w:bodyDiv w:val="1"/>
      <w:marLeft w:val="0"/>
      <w:marRight w:val="0"/>
      <w:marTop w:val="0"/>
      <w:marBottom w:val="0"/>
      <w:divBdr>
        <w:top w:val="none" w:sz="0" w:space="0" w:color="auto"/>
        <w:left w:val="none" w:sz="0" w:space="0" w:color="auto"/>
        <w:bottom w:val="none" w:sz="0" w:space="0" w:color="auto"/>
        <w:right w:val="none" w:sz="0" w:space="0" w:color="auto"/>
      </w:divBdr>
    </w:div>
    <w:div w:id="443770648">
      <w:bodyDiv w:val="1"/>
      <w:marLeft w:val="0"/>
      <w:marRight w:val="0"/>
      <w:marTop w:val="0"/>
      <w:marBottom w:val="0"/>
      <w:divBdr>
        <w:top w:val="none" w:sz="0" w:space="0" w:color="auto"/>
        <w:left w:val="none" w:sz="0" w:space="0" w:color="auto"/>
        <w:bottom w:val="none" w:sz="0" w:space="0" w:color="auto"/>
        <w:right w:val="none" w:sz="0" w:space="0" w:color="auto"/>
      </w:divBdr>
    </w:div>
    <w:div w:id="443774506">
      <w:bodyDiv w:val="1"/>
      <w:marLeft w:val="0"/>
      <w:marRight w:val="0"/>
      <w:marTop w:val="0"/>
      <w:marBottom w:val="0"/>
      <w:divBdr>
        <w:top w:val="none" w:sz="0" w:space="0" w:color="auto"/>
        <w:left w:val="none" w:sz="0" w:space="0" w:color="auto"/>
        <w:bottom w:val="none" w:sz="0" w:space="0" w:color="auto"/>
        <w:right w:val="none" w:sz="0" w:space="0" w:color="auto"/>
      </w:divBdr>
    </w:div>
    <w:div w:id="443892033">
      <w:bodyDiv w:val="1"/>
      <w:marLeft w:val="0"/>
      <w:marRight w:val="0"/>
      <w:marTop w:val="0"/>
      <w:marBottom w:val="0"/>
      <w:divBdr>
        <w:top w:val="none" w:sz="0" w:space="0" w:color="auto"/>
        <w:left w:val="none" w:sz="0" w:space="0" w:color="auto"/>
        <w:bottom w:val="none" w:sz="0" w:space="0" w:color="auto"/>
        <w:right w:val="none" w:sz="0" w:space="0" w:color="auto"/>
      </w:divBdr>
    </w:div>
    <w:div w:id="443962677">
      <w:bodyDiv w:val="1"/>
      <w:marLeft w:val="0"/>
      <w:marRight w:val="0"/>
      <w:marTop w:val="0"/>
      <w:marBottom w:val="0"/>
      <w:divBdr>
        <w:top w:val="none" w:sz="0" w:space="0" w:color="auto"/>
        <w:left w:val="none" w:sz="0" w:space="0" w:color="auto"/>
        <w:bottom w:val="none" w:sz="0" w:space="0" w:color="auto"/>
        <w:right w:val="none" w:sz="0" w:space="0" w:color="auto"/>
      </w:divBdr>
    </w:div>
    <w:div w:id="444036260">
      <w:bodyDiv w:val="1"/>
      <w:marLeft w:val="0"/>
      <w:marRight w:val="0"/>
      <w:marTop w:val="0"/>
      <w:marBottom w:val="0"/>
      <w:divBdr>
        <w:top w:val="none" w:sz="0" w:space="0" w:color="auto"/>
        <w:left w:val="none" w:sz="0" w:space="0" w:color="auto"/>
        <w:bottom w:val="none" w:sz="0" w:space="0" w:color="auto"/>
        <w:right w:val="none" w:sz="0" w:space="0" w:color="auto"/>
      </w:divBdr>
    </w:div>
    <w:div w:id="444076237">
      <w:bodyDiv w:val="1"/>
      <w:marLeft w:val="0"/>
      <w:marRight w:val="0"/>
      <w:marTop w:val="0"/>
      <w:marBottom w:val="0"/>
      <w:divBdr>
        <w:top w:val="none" w:sz="0" w:space="0" w:color="auto"/>
        <w:left w:val="none" w:sz="0" w:space="0" w:color="auto"/>
        <w:bottom w:val="none" w:sz="0" w:space="0" w:color="auto"/>
        <w:right w:val="none" w:sz="0" w:space="0" w:color="auto"/>
      </w:divBdr>
    </w:div>
    <w:div w:id="444230328">
      <w:bodyDiv w:val="1"/>
      <w:marLeft w:val="0"/>
      <w:marRight w:val="0"/>
      <w:marTop w:val="0"/>
      <w:marBottom w:val="0"/>
      <w:divBdr>
        <w:top w:val="none" w:sz="0" w:space="0" w:color="auto"/>
        <w:left w:val="none" w:sz="0" w:space="0" w:color="auto"/>
        <w:bottom w:val="none" w:sz="0" w:space="0" w:color="auto"/>
        <w:right w:val="none" w:sz="0" w:space="0" w:color="auto"/>
      </w:divBdr>
    </w:div>
    <w:div w:id="444233825">
      <w:bodyDiv w:val="1"/>
      <w:marLeft w:val="0"/>
      <w:marRight w:val="0"/>
      <w:marTop w:val="0"/>
      <w:marBottom w:val="0"/>
      <w:divBdr>
        <w:top w:val="none" w:sz="0" w:space="0" w:color="auto"/>
        <w:left w:val="none" w:sz="0" w:space="0" w:color="auto"/>
        <w:bottom w:val="none" w:sz="0" w:space="0" w:color="auto"/>
        <w:right w:val="none" w:sz="0" w:space="0" w:color="auto"/>
      </w:divBdr>
    </w:div>
    <w:div w:id="444351059">
      <w:bodyDiv w:val="1"/>
      <w:marLeft w:val="0"/>
      <w:marRight w:val="0"/>
      <w:marTop w:val="0"/>
      <w:marBottom w:val="0"/>
      <w:divBdr>
        <w:top w:val="none" w:sz="0" w:space="0" w:color="auto"/>
        <w:left w:val="none" w:sz="0" w:space="0" w:color="auto"/>
        <w:bottom w:val="none" w:sz="0" w:space="0" w:color="auto"/>
        <w:right w:val="none" w:sz="0" w:space="0" w:color="auto"/>
      </w:divBdr>
    </w:div>
    <w:div w:id="444352244">
      <w:bodyDiv w:val="1"/>
      <w:marLeft w:val="0"/>
      <w:marRight w:val="0"/>
      <w:marTop w:val="0"/>
      <w:marBottom w:val="0"/>
      <w:divBdr>
        <w:top w:val="none" w:sz="0" w:space="0" w:color="auto"/>
        <w:left w:val="none" w:sz="0" w:space="0" w:color="auto"/>
        <w:bottom w:val="none" w:sz="0" w:space="0" w:color="auto"/>
        <w:right w:val="none" w:sz="0" w:space="0" w:color="auto"/>
      </w:divBdr>
    </w:div>
    <w:div w:id="444423179">
      <w:bodyDiv w:val="1"/>
      <w:marLeft w:val="0"/>
      <w:marRight w:val="0"/>
      <w:marTop w:val="0"/>
      <w:marBottom w:val="0"/>
      <w:divBdr>
        <w:top w:val="none" w:sz="0" w:space="0" w:color="auto"/>
        <w:left w:val="none" w:sz="0" w:space="0" w:color="auto"/>
        <w:bottom w:val="none" w:sz="0" w:space="0" w:color="auto"/>
        <w:right w:val="none" w:sz="0" w:space="0" w:color="auto"/>
      </w:divBdr>
    </w:div>
    <w:div w:id="444426049">
      <w:bodyDiv w:val="1"/>
      <w:marLeft w:val="0"/>
      <w:marRight w:val="0"/>
      <w:marTop w:val="0"/>
      <w:marBottom w:val="0"/>
      <w:divBdr>
        <w:top w:val="none" w:sz="0" w:space="0" w:color="auto"/>
        <w:left w:val="none" w:sz="0" w:space="0" w:color="auto"/>
        <w:bottom w:val="none" w:sz="0" w:space="0" w:color="auto"/>
        <w:right w:val="none" w:sz="0" w:space="0" w:color="auto"/>
      </w:divBdr>
    </w:div>
    <w:div w:id="444469628">
      <w:bodyDiv w:val="1"/>
      <w:marLeft w:val="0"/>
      <w:marRight w:val="0"/>
      <w:marTop w:val="0"/>
      <w:marBottom w:val="0"/>
      <w:divBdr>
        <w:top w:val="none" w:sz="0" w:space="0" w:color="auto"/>
        <w:left w:val="none" w:sz="0" w:space="0" w:color="auto"/>
        <w:bottom w:val="none" w:sz="0" w:space="0" w:color="auto"/>
        <w:right w:val="none" w:sz="0" w:space="0" w:color="auto"/>
      </w:divBdr>
    </w:div>
    <w:div w:id="444471168">
      <w:bodyDiv w:val="1"/>
      <w:marLeft w:val="0"/>
      <w:marRight w:val="0"/>
      <w:marTop w:val="0"/>
      <w:marBottom w:val="0"/>
      <w:divBdr>
        <w:top w:val="none" w:sz="0" w:space="0" w:color="auto"/>
        <w:left w:val="none" w:sz="0" w:space="0" w:color="auto"/>
        <w:bottom w:val="none" w:sz="0" w:space="0" w:color="auto"/>
        <w:right w:val="none" w:sz="0" w:space="0" w:color="auto"/>
      </w:divBdr>
    </w:div>
    <w:div w:id="444663042">
      <w:bodyDiv w:val="1"/>
      <w:marLeft w:val="0"/>
      <w:marRight w:val="0"/>
      <w:marTop w:val="0"/>
      <w:marBottom w:val="0"/>
      <w:divBdr>
        <w:top w:val="none" w:sz="0" w:space="0" w:color="auto"/>
        <w:left w:val="none" w:sz="0" w:space="0" w:color="auto"/>
        <w:bottom w:val="none" w:sz="0" w:space="0" w:color="auto"/>
        <w:right w:val="none" w:sz="0" w:space="0" w:color="auto"/>
      </w:divBdr>
    </w:div>
    <w:div w:id="444735930">
      <w:bodyDiv w:val="1"/>
      <w:marLeft w:val="0"/>
      <w:marRight w:val="0"/>
      <w:marTop w:val="0"/>
      <w:marBottom w:val="0"/>
      <w:divBdr>
        <w:top w:val="none" w:sz="0" w:space="0" w:color="auto"/>
        <w:left w:val="none" w:sz="0" w:space="0" w:color="auto"/>
        <w:bottom w:val="none" w:sz="0" w:space="0" w:color="auto"/>
        <w:right w:val="none" w:sz="0" w:space="0" w:color="auto"/>
      </w:divBdr>
    </w:div>
    <w:div w:id="444811758">
      <w:bodyDiv w:val="1"/>
      <w:marLeft w:val="0"/>
      <w:marRight w:val="0"/>
      <w:marTop w:val="0"/>
      <w:marBottom w:val="0"/>
      <w:divBdr>
        <w:top w:val="none" w:sz="0" w:space="0" w:color="auto"/>
        <w:left w:val="none" w:sz="0" w:space="0" w:color="auto"/>
        <w:bottom w:val="none" w:sz="0" w:space="0" w:color="auto"/>
        <w:right w:val="none" w:sz="0" w:space="0" w:color="auto"/>
      </w:divBdr>
    </w:div>
    <w:div w:id="444812699">
      <w:bodyDiv w:val="1"/>
      <w:marLeft w:val="0"/>
      <w:marRight w:val="0"/>
      <w:marTop w:val="0"/>
      <w:marBottom w:val="0"/>
      <w:divBdr>
        <w:top w:val="none" w:sz="0" w:space="0" w:color="auto"/>
        <w:left w:val="none" w:sz="0" w:space="0" w:color="auto"/>
        <w:bottom w:val="none" w:sz="0" w:space="0" w:color="auto"/>
        <w:right w:val="none" w:sz="0" w:space="0" w:color="auto"/>
      </w:divBdr>
    </w:div>
    <w:div w:id="444887360">
      <w:bodyDiv w:val="1"/>
      <w:marLeft w:val="0"/>
      <w:marRight w:val="0"/>
      <w:marTop w:val="0"/>
      <w:marBottom w:val="0"/>
      <w:divBdr>
        <w:top w:val="none" w:sz="0" w:space="0" w:color="auto"/>
        <w:left w:val="none" w:sz="0" w:space="0" w:color="auto"/>
        <w:bottom w:val="none" w:sz="0" w:space="0" w:color="auto"/>
        <w:right w:val="none" w:sz="0" w:space="0" w:color="auto"/>
      </w:divBdr>
    </w:div>
    <w:div w:id="444932753">
      <w:bodyDiv w:val="1"/>
      <w:marLeft w:val="0"/>
      <w:marRight w:val="0"/>
      <w:marTop w:val="0"/>
      <w:marBottom w:val="0"/>
      <w:divBdr>
        <w:top w:val="none" w:sz="0" w:space="0" w:color="auto"/>
        <w:left w:val="none" w:sz="0" w:space="0" w:color="auto"/>
        <w:bottom w:val="none" w:sz="0" w:space="0" w:color="auto"/>
        <w:right w:val="none" w:sz="0" w:space="0" w:color="auto"/>
      </w:divBdr>
    </w:div>
    <w:div w:id="445009091">
      <w:bodyDiv w:val="1"/>
      <w:marLeft w:val="0"/>
      <w:marRight w:val="0"/>
      <w:marTop w:val="0"/>
      <w:marBottom w:val="0"/>
      <w:divBdr>
        <w:top w:val="none" w:sz="0" w:space="0" w:color="auto"/>
        <w:left w:val="none" w:sz="0" w:space="0" w:color="auto"/>
        <w:bottom w:val="none" w:sz="0" w:space="0" w:color="auto"/>
        <w:right w:val="none" w:sz="0" w:space="0" w:color="auto"/>
      </w:divBdr>
    </w:div>
    <w:div w:id="445078722">
      <w:bodyDiv w:val="1"/>
      <w:marLeft w:val="0"/>
      <w:marRight w:val="0"/>
      <w:marTop w:val="0"/>
      <w:marBottom w:val="0"/>
      <w:divBdr>
        <w:top w:val="none" w:sz="0" w:space="0" w:color="auto"/>
        <w:left w:val="none" w:sz="0" w:space="0" w:color="auto"/>
        <w:bottom w:val="none" w:sz="0" w:space="0" w:color="auto"/>
        <w:right w:val="none" w:sz="0" w:space="0" w:color="auto"/>
      </w:divBdr>
    </w:div>
    <w:div w:id="445081000">
      <w:bodyDiv w:val="1"/>
      <w:marLeft w:val="0"/>
      <w:marRight w:val="0"/>
      <w:marTop w:val="0"/>
      <w:marBottom w:val="0"/>
      <w:divBdr>
        <w:top w:val="none" w:sz="0" w:space="0" w:color="auto"/>
        <w:left w:val="none" w:sz="0" w:space="0" w:color="auto"/>
        <w:bottom w:val="none" w:sz="0" w:space="0" w:color="auto"/>
        <w:right w:val="none" w:sz="0" w:space="0" w:color="auto"/>
      </w:divBdr>
    </w:div>
    <w:div w:id="445082849">
      <w:bodyDiv w:val="1"/>
      <w:marLeft w:val="0"/>
      <w:marRight w:val="0"/>
      <w:marTop w:val="0"/>
      <w:marBottom w:val="0"/>
      <w:divBdr>
        <w:top w:val="none" w:sz="0" w:space="0" w:color="auto"/>
        <w:left w:val="none" w:sz="0" w:space="0" w:color="auto"/>
        <w:bottom w:val="none" w:sz="0" w:space="0" w:color="auto"/>
        <w:right w:val="none" w:sz="0" w:space="0" w:color="auto"/>
      </w:divBdr>
    </w:div>
    <w:div w:id="445123686">
      <w:bodyDiv w:val="1"/>
      <w:marLeft w:val="0"/>
      <w:marRight w:val="0"/>
      <w:marTop w:val="0"/>
      <w:marBottom w:val="0"/>
      <w:divBdr>
        <w:top w:val="none" w:sz="0" w:space="0" w:color="auto"/>
        <w:left w:val="none" w:sz="0" w:space="0" w:color="auto"/>
        <w:bottom w:val="none" w:sz="0" w:space="0" w:color="auto"/>
        <w:right w:val="none" w:sz="0" w:space="0" w:color="auto"/>
      </w:divBdr>
    </w:div>
    <w:div w:id="445151365">
      <w:bodyDiv w:val="1"/>
      <w:marLeft w:val="0"/>
      <w:marRight w:val="0"/>
      <w:marTop w:val="0"/>
      <w:marBottom w:val="0"/>
      <w:divBdr>
        <w:top w:val="none" w:sz="0" w:space="0" w:color="auto"/>
        <w:left w:val="none" w:sz="0" w:space="0" w:color="auto"/>
        <w:bottom w:val="none" w:sz="0" w:space="0" w:color="auto"/>
        <w:right w:val="none" w:sz="0" w:space="0" w:color="auto"/>
      </w:divBdr>
    </w:div>
    <w:div w:id="445274772">
      <w:bodyDiv w:val="1"/>
      <w:marLeft w:val="0"/>
      <w:marRight w:val="0"/>
      <w:marTop w:val="0"/>
      <w:marBottom w:val="0"/>
      <w:divBdr>
        <w:top w:val="none" w:sz="0" w:space="0" w:color="auto"/>
        <w:left w:val="none" w:sz="0" w:space="0" w:color="auto"/>
        <w:bottom w:val="none" w:sz="0" w:space="0" w:color="auto"/>
        <w:right w:val="none" w:sz="0" w:space="0" w:color="auto"/>
      </w:divBdr>
    </w:div>
    <w:div w:id="445346184">
      <w:bodyDiv w:val="1"/>
      <w:marLeft w:val="0"/>
      <w:marRight w:val="0"/>
      <w:marTop w:val="0"/>
      <w:marBottom w:val="0"/>
      <w:divBdr>
        <w:top w:val="none" w:sz="0" w:space="0" w:color="auto"/>
        <w:left w:val="none" w:sz="0" w:space="0" w:color="auto"/>
        <w:bottom w:val="none" w:sz="0" w:space="0" w:color="auto"/>
        <w:right w:val="none" w:sz="0" w:space="0" w:color="auto"/>
      </w:divBdr>
    </w:div>
    <w:div w:id="445391408">
      <w:bodyDiv w:val="1"/>
      <w:marLeft w:val="0"/>
      <w:marRight w:val="0"/>
      <w:marTop w:val="0"/>
      <w:marBottom w:val="0"/>
      <w:divBdr>
        <w:top w:val="none" w:sz="0" w:space="0" w:color="auto"/>
        <w:left w:val="none" w:sz="0" w:space="0" w:color="auto"/>
        <w:bottom w:val="none" w:sz="0" w:space="0" w:color="auto"/>
        <w:right w:val="none" w:sz="0" w:space="0" w:color="auto"/>
      </w:divBdr>
    </w:div>
    <w:div w:id="445542085">
      <w:bodyDiv w:val="1"/>
      <w:marLeft w:val="0"/>
      <w:marRight w:val="0"/>
      <w:marTop w:val="0"/>
      <w:marBottom w:val="0"/>
      <w:divBdr>
        <w:top w:val="none" w:sz="0" w:space="0" w:color="auto"/>
        <w:left w:val="none" w:sz="0" w:space="0" w:color="auto"/>
        <w:bottom w:val="none" w:sz="0" w:space="0" w:color="auto"/>
        <w:right w:val="none" w:sz="0" w:space="0" w:color="auto"/>
      </w:divBdr>
    </w:div>
    <w:div w:id="445545246">
      <w:bodyDiv w:val="1"/>
      <w:marLeft w:val="0"/>
      <w:marRight w:val="0"/>
      <w:marTop w:val="0"/>
      <w:marBottom w:val="0"/>
      <w:divBdr>
        <w:top w:val="none" w:sz="0" w:space="0" w:color="auto"/>
        <w:left w:val="none" w:sz="0" w:space="0" w:color="auto"/>
        <w:bottom w:val="none" w:sz="0" w:space="0" w:color="auto"/>
        <w:right w:val="none" w:sz="0" w:space="0" w:color="auto"/>
      </w:divBdr>
    </w:div>
    <w:div w:id="445545280">
      <w:bodyDiv w:val="1"/>
      <w:marLeft w:val="0"/>
      <w:marRight w:val="0"/>
      <w:marTop w:val="0"/>
      <w:marBottom w:val="0"/>
      <w:divBdr>
        <w:top w:val="none" w:sz="0" w:space="0" w:color="auto"/>
        <w:left w:val="none" w:sz="0" w:space="0" w:color="auto"/>
        <w:bottom w:val="none" w:sz="0" w:space="0" w:color="auto"/>
        <w:right w:val="none" w:sz="0" w:space="0" w:color="auto"/>
      </w:divBdr>
    </w:div>
    <w:div w:id="445545549">
      <w:bodyDiv w:val="1"/>
      <w:marLeft w:val="0"/>
      <w:marRight w:val="0"/>
      <w:marTop w:val="0"/>
      <w:marBottom w:val="0"/>
      <w:divBdr>
        <w:top w:val="none" w:sz="0" w:space="0" w:color="auto"/>
        <w:left w:val="none" w:sz="0" w:space="0" w:color="auto"/>
        <w:bottom w:val="none" w:sz="0" w:space="0" w:color="auto"/>
        <w:right w:val="none" w:sz="0" w:space="0" w:color="auto"/>
      </w:divBdr>
    </w:div>
    <w:div w:id="445580940">
      <w:bodyDiv w:val="1"/>
      <w:marLeft w:val="0"/>
      <w:marRight w:val="0"/>
      <w:marTop w:val="0"/>
      <w:marBottom w:val="0"/>
      <w:divBdr>
        <w:top w:val="none" w:sz="0" w:space="0" w:color="auto"/>
        <w:left w:val="none" w:sz="0" w:space="0" w:color="auto"/>
        <w:bottom w:val="none" w:sz="0" w:space="0" w:color="auto"/>
        <w:right w:val="none" w:sz="0" w:space="0" w:color="auto"/>
      </w:divBdr>
    </w:div>
    <w:div w:id="445663565">
      <w:bodyDiv w:val="1"/>
      <w:marLeft w:val="0"/>
      <w:marRight w:val="0"/>
      <w:marTop w:val="0"/>
      <w:marBottom w:val="0"/>
      <w:divBdr>
        <w:top w:val="none" w:sz="0" w:space="0" w:color="auto"/>
        <w:left w:val="none" w:sz="0" w:space="0" w:color="auto"/>
        <w:bottom w:val="none" w:sz="0" w:space="0" w:color="auto"/>
        <w:right w:val="none" w:sz="0" w:space="0" w:color="auto"/>
      </w:divBdr>
    </w:div>
    <w:div w:id="445664363">
      <w:bodyDiv w:val="1"/>
      <w:marLeft w:val="0"/>
      <w:marRight w:val="0"/>
      <w:marTop w:val="0"/>
      <w:marBottom w:val="0"/>
      <w:divBdr>
        <w:top w:val="none" w:sz="0" w:space="0" w:color="auto"/>
        <w:left w:val="none" w:sz="0" w:space="0" w:color="auto"/>
        <w:bottom w:val="none" w:sz="0" w:space="0" w:color="auto"/>
        <w:right w:val="none" w:sz="0" w:space="0" w:color="auto"/>
      </w:divBdr>
    </w:div>
    <w:div w:id="445731193">
      <w:bodyDiv w:val="1"/>
      <w:marLeft w:val="0"/>
      <w:marRight w:val="0"/>
      <w:marTop w:val="0"/>
      <w:marBottom w:val="0"/>
      <w:divBdr>
        <w:top w:val="none" w:sz="0" w:space="0" w:color="auto"/>
        <w:left w:val="none" w:sz="0" w:space="0" w:color="auto"/>
        <w:bottom w:val="none" w:sz="0" w:space="0" w:color="auto"/>
        <w:right w:val="none" w:sz="0" w:space="0" w:color="auto"/>
      </w:divBdr>
    </w:div>
    <w:div w:id="445780369">
      <w:bodyDiv w:val="1"/>
      <w:marLeft w:val="0"/>
      <w:marRight w:val="0"/>
      <w:marTop w:val="0"/>
      <w:marBottom w:val="0"/>
      <w:divBdr>
        <w:top w:val="none" w:sz="0" w:space="0" w:color="auto"/>
        <w:left w:val="none" w:sz="0" w:space="0" w:color="auto"/>
        <w:bottom w:val="none" w:sz="0" w:space="0" w:color="auto"/>
        <w:right w:val="none" w:sz="0" w:space="0" w:color="auto"/>
      </w:divBdr>
    </w:div>
    <w:div w:id="445850295">
      <w:bodyDiv w:val="1"/>
      <w:marLeft w:val="0"/>
      <w:marRight w:val="0"/>
      <w:marTop w:val="0"/>
      <w:marBottom w:val="0"/>
      <w:divBdr>
        <w:top w:val="none" w:sz="0" w:space="0" w:color="auto"/>
        <w:left w:val="none" w:sz="0" w:space="0" w:color="auto"/>
        <w:bottom w:val="none" w:sz="0" w:space="0" w:color="auto"/>
        <w:right w:val="none" w:sz="0" w:space="0" w:color="auto"/>
      </w:divBdr>
    </w:div>
    <w:div w:id="445850515">
      <w:bodyDiv w:val="1"/>
      <w:marLeft w:val="0"/>
      <w:marRight w:val="0"/>
      <w:marTop w:val="0"/>
      <w:marBottom w:val="0"/>
      <w:divBdr>
        <w:top w:val="none" w:sz="0" w:space="0" w:color="auto"/>
        <w:left w:val="none" w:sz="0" w:space="0" w:color="auto"/>
        <w:bottom w:val="none" w:sz="0" w:space="0" w:color="auto"/>
        <w:right w:val="none" w:sz="0" w:space="0" w:color="auto"/>
      </w:divBdr>
    </w:div>
    <w:div w:id="445927157">
      <w:bodyDiv w:val="1"/>
      <w:marLeft w:val="0"/>
      <w:marRight w:val="0"/>
      <w:marTop w:val="0"/>
      <w:marBottom w:val="0"/>
      <w:divBdr>
        <w:top w:val="none" w:sz="0" w:space="0" w:color="auto"/>
        <w:left w:val="none" w:sz="0" w:space="0" w:color="auto"/>
        <w:bottom w:val="none" w:sz="0" w:space="0" w:color="auto"/>
        <w:right w:val="none" w:sz="0" w:space="0" w:color="auto"/>
      </w:divBdr>
    </w:div>
    <w:div w:id="445929654">
      <w:bodyDiv w:val="1"/>
      <w:marLeft w:val="0"/>
      <w:marRight w:val="0"/>
      <w:marTop w:val="0"/>
      <w:marBottom w:val="0"/>
      <w:divBdr>
        <w:top w:val="none" w:sz="0" w:space="0" w:color="auto"/>
        <w:left w:val="none" w:sz="0" w:space="0" w:color="auto"/>
        <w:bottom w:val="none" w:sz="0" w:space="0" w:color="auto"/>
        <w:right w:val="none" w:sz="0" w:space="0" w:color="auto"/>
      </w:divBdr>
    </w:div>
    <w:div w:id="446001436">
      <w:bodyDiv w:val="1"/>
      <w:marLeft w:val="0"/>
      <w:marRight w:val="0"/>
      <w:marTop w:val="0"/>
      <w:marBottom w:val="0"/>
      <w:divBdr>
        <w:top w:val="none" w:sz="0" w:space="0" w:color="auto"/>
        <w:left w:val="none" w:sz="0" w:space="0" w:color="auto"/>
        <w:bottom w:val="none" w:sz="0" w:space="0" w:color="auto"/>
        <w:right w:val="none" w:sz="0" w:space="0" w:color="auto"/>
      </w:divBdr>
    </w:div>
    <w:div w:id="446004166">
      <w:bodyDiv w:val="1"/>
      <w:marLeft w:val="0"/>
      <w:marRight w:val="0"/>
      <w:marTop w:val="0"/>
      <w:marBottom w:val="0"/>
      <w:divBdr>
        <w:top w:val="none" w:sz="0" w:space="0" w:color="auto"/>
        <w:left w:val="none" w:sz="0" w:space="0" w:color="auto"/>
        <w:bottom w:val="none" w:sz="0" w:space="0" w:color="auto"/>
        <w:right w:val="none" w:sz="0" w:space="0" w:color="auto"/>
      </w:divBdr>
    </w:div>
    <w:div w:id="446043155">
      <w:bodyDiv w:val="1"/>
      <w:marLeft w:val="0"/>
      <w:marRight w:val="0"/>
      <w:marTop w:val="0"/>
      <w:marBottom w:val="0"/>
      <w:divBdr>
        <w:top w:val="none" w:sz="0" w:space="0" w:color="auto"/>
        <w:left w:val="none" w:sz="0" w:space="0" w:color="auto"/>
        <w:bottom w:val="none" w:sz="0" w:space="0" w:color="auto"/>
        <w:right w:val="none" w:sz="0" w:space="0" w:color="auto"/>
      </w:divBdr>
    </w:div>
    <w:div w:id="446193900">
      <w:bodyDiv w:val="1"/>
      <w:marLeft w:val="0"/>
      <w:marRight w:val="0"/>
      <w:marTop w:val="0"/>
      <w:marBottom w:val="0"/>
      <w:divBdr>
        <w:top w:val="none" w:sz="0" w:space="0" w:color="auto"/>
        <w:left w:val="none" w:sz="0" w:space="0" w:color="auto"/>
        <w:bottom w:val="none" w:sz="0" w:space="0" w:color="auto"/>
        <w:right w:val="none" w:sz="0" w:space="0" w:color="auto"/>
      </w:divBdr>
    </w:div>
    <w:div w:id="446237942">
      <w:bodyDiv w:val="1"/>
      <w:marLeft w:val="0"/>
      <w:marRight w:val="0"/>
      <w:marTop w:val="0"/>
      <w:marBottom w:val="0"/>
      <w:divBdr>
        <w:top w:val="none" w:sz="0" w:space="0" w:color="auto"/>
        <w:left w:val="none" w:sz="0" w:space="0" w:color="auto"/>
        <w:bottom w:val="none" w:sz="0" w:space="0" w:color="auto"/>
        <w:right w:val="none" w:sz="0" w:space="0" w:color="auto"/>
      </w:divBdr>
    </w:div>
    <w:div w:id="446239191">
      <w:bodyDiv w:val="1"/>
      <w:marLeft w:val="0"/>
      <w:marRight w:val="0"/>
      <w:marTop w:val="0"/>
      <w:marBottom w:val="0"/>
      <w:divBdr>
        <w:top w:val="none" w:sz="0" w:space="0" w:color="auto"/>
        <w:left w:val="none" w:sz="0" w:space="0" w:color="auto"/>
        <w:bottom w:val="none" w:sz="0" w:space="0" w:color="auto"/>
        <w:right w:val="none" w:sz="0" w:space="0" w:color="auto"/>
      </w:divBdr>
    </w:div>
    <w:div w:id="446244549">
      <w:bodyDiv w:val="1"/>
      <w:marLeft w:val="0"/>
      <w:marRight w:val="0"/>
      <w:marTop w:val="0"/>
      <w:marBottom w:val="0"/>
      <w:divBdr>
        <w:top w:val="none" w:sz="0" w:space="0" w:color="auto"/>
        <w:left w:val="none" w:sz="0" w:space="0" w:color="auto"/>
        <w:bottom w:val="none" w:sz="0" w:space="0" w:color="auto"/>
        <w:right w:val="none" w:sz="0" w:space="0" w:color="auto"/>
      </w:divBdr>
    </w:div>
    <w:div w:id="446314058">
      <w:bodyDiv w:val="1"/>
      <w:marLeft w:val="0"/>
      <w:marRight w:val="0"/>
      <w:marTop w:val="0"/>
      <w:marBottom w:val="0"/>
      <w:divBdr>
        <w:top w:val="none" w:sz="0" w:space="0" w:color="auto"/>
        <w:left w:val="none" w:sz="0" w:space="0" w:color="auto"/>
        <w:bottom w:val="none" w:sz="0" w:space="0" w:color="auto"/>
        <w:right w:val="none" w:sz="0" w:space="0" w:color="auto"/>
      </w:divBdr>
    </w:div>
    <w:div w:id="446315109">
      <w:bodyDiv w:val="1"/>
      <w:marLeft w:val="0"/>
      <w:marRight w:val="0"/>
      <w:marTop w:val="0"/>
      <w:marBottom w:val="0"/>
      <w:divBdr>
        <w:top w:val="none" w:sz="0" w:space="0" w:color="auto"/>
        <w:left w:val="none" w:sz="0" w:space="0" w:color="auto"/>
        <w:bottom w:val="none" w:sz="0" w:space="0" w:color="auto"/>
        <w:right w:val="none" w:sz="0" w:space="0" w:color="auto"/>
      </w:divBdr>
    </w:div>
    <w:div w:id="446315275">
      <w:bodyDiv w:val="1"/>
      <w:marLeft w:val="0"/>
      <w:marRight w:val="0"/>
      <w:marTop w:val="0"/>
      <w:marBottom w:val="0"/>
      <w:divBdr>
        <w:top w:val="none" w:sz="0" w:space="0" w:color="auto"/>
        <w:left w:val="none" w:sz="0" w:space="0" w:color="auto"/>
        <w:bottom w:val="none" w:sz="0" w:space="0" w:color="auto"/>
        <w:right w:val="none" w:sz="0" w:space="0" w:color="auto"/>
      </w:divBdr>
    </w:div>
    <w:div w:id="446389484">
      <w:bodyDiv w:val="1"/>
      <w:marLeft w:val="0"/>
      <w:marRight w:val="0"/>
      <w:marTop w:val="0"/>
      <w:marBottom w:val="0"/>
      <w:divBdr>
        <w:top w:val="none" w:sz="0" w:space="0" w:color="auto"/>
        <w:left w:val="none" w:sz="0" w:space="0" w:color="auto"/>
        <w:bottom w:val="none" w:sz="0" w:space="0" w:color="auto"/>
        <w:right w:val="none" w:sz="0" w:space="0" w:color="auto"/>
      </w:divBdr>
    </w:div>
    <w:div w:id="446505853">
      <w:bodyDiv w:val="1"/>
      <w:marLeft w:val="0"/>
      <w:marRight w:val="0"/>
      <w:marTop w:val="0"/>
      <w:marBottom w:val="0"/>
      <w:divBdr>
        <w:top w:val="none" w:sz="0" w:space="0" w:color="auto"/>
        <w:left w:val="none" w:sz="0" w:space="0" w:color="auto"/>
        <w:bottom w:val="none" w:sz="0" w:space="0" w:color="auto"/>
        <w:right w:val="none" w:sz="0" w:space="0" w:color="auto"/>
      </w:divBdr>
    </w:div>
    <w:div w:id="446509595">
      <w:bodyDiv w:val="1"/>
      <w:marLeft w:val="0"/>
      <w:marRight w:val="0"/>
      <w:marTop w:val="0"/>
      <w:marBottom w:val="0"/>
      <w:divBdr>
        <w:top w:val="none" w:sz="0" w:space="0" w:color="auto"/>
        <w:left w:val="none" w:sz="0" w:space="0" w:color="auto"/>
        <w:bottom w:val="none" w:sz="0" w:space="0" w:color="auto"/>
        <w:right w:val="none" w:sz="0" w:space="0" w:color="auto"/>
      </w:divBdr>
    </w:div>
    <w:div w:id="446627875">
      <w:bodyDiv w:val="1"/>
      <w:marLeft w:val="0"/>
      <w:marRight w:val="0"/>
      <w:marTop w:val="0"/>
      <w:marBottom w:val="0"/>
      <w:divBdr>
        <w:top w:val="none" w:sz="0" w:space="0" w:color="auto"/>
        <w:left w:val="none" w:sz="0" w:space="0" w:color="auto"/>
        <w:bottom w:val="none" w:sz="0" w:space="0" w:color="auto"/>
        <w:right w:val="none" w:sz="0" w:space="0" w:color="auto"/>
      </w:divBdr>
    </w:div>
    <w:div w:id="446659892">
      <w:bodyDiv w:val="1"/>
      <w:marLeft w:val="0"/>
      <w:marRight w:val="0"/>
      <w:marTop w:val="0"/>
      <w:marBottom w:val="0"/>
      <w:divBdr>
        <w:top w:val="none" w:sz="0" w:space="0" w:color="auto"/>
        <w:left w:val="none" w:sz="0" w:space="0" w:color="auto"/>
        <w:bottom w:val="none" w:sz="0" w:space="0" w:color="auto"/>
        <w:right w:val="none" w:sz="0" w:space="0" w:color="auto"/>
      </w:divBdr>
    </w:div>
    <w:div w:id="446659943">
      <w:bodyDiv w:val="1"/>
      <w:marLeft w:val="0"/>
      <w:marRight w:val="0"/>
      <w:marTop w:val="0"/>
      <w:marBottom w:val="0"/>
      <w:divBdr>
        <w:top w:val="none" w:sz="0" w:space="0" w:color="auto"/>
        <w:left w:val="none" w:sz="0" w:space="0" w:color="auto"/>
        <w:bottom w:val="none" w:sz="0" w:space="0" w:color="auto"/>
        <w:right w:val="none" w:sz="0" w:space="0" w:color="auto"/>
      </w:divBdr>
    </w:div>
    <w:div w:id="446660375">
      <w:bodyDiv w:val="1"/>
      <w:marLeft w:val="0"/>
      <w:marRight w:val="0"/>
      <w:marTop w:val="0"/>
      <w:marBottom w:val="0"/>
      <w:divBdr>
        <w:top w:val="none" w:sz="0" w:space="0" w:color="auto"/>
        <w:left w:val="none" w:sz="0" w:space="0" w:color="auto"/>
        <w:bottom w:val="none" w:sz="0" w:space="0" w:color="auto"/>
        <w:right w:val="none" w:sz="0" w:space="0" w:color="auto"/>
      </w:divBdr>
    </w:div>
    <w:div w:id="446700957">
      <w:bodyDiv w:val="1"/>
      <w:marLeft w:val="0"/>
      <w:marRight w:val="0"/>
      <w:marTop w:val="0"/>
      <w:marBottom w:val="0"/>
      <w:divBdr>
        <w:top w:val="none" w:sz="0" w:space="0" w:color="auto"/>
        <w:left w:val="none" w:sz="0" w:space="0" w:color="auto"/>
        <w:bottom w:val="none" w:sz="0" w:space="0" w:color="auto"/>
        <w:right w:val="none" w:sz="0" w:space="0" w:color="auto"/>
      </w:divBdr>
    </w:div>
    <w:div w:id="446855746">
      <w:bodyDiv w:val="1"/>
      <w:marLeft w:val="0"/>
      <w:marRight w:val="0"/>
      <w:marTop w:val="0"/>
      <w:marBottom w:val="0"/>
      <w:divBdr>
        <w:top w:val="none" w:sz="0" w:space="0" w:color="auto"/>
        <w:left w:val="none" w:sz="0" w:space="0" w:color="auto"/>
        <w:bottom w:val="none" w:sz="0" w:space="0" w:color="auto"/>
        <w:right w:val="none" w:sz="0" w:space="0" w:color="auto"/>
      </w:divBdr>
    </w:div>
    <w:div w:id="446893972">
      <w:bodyDiv w:val="1"/>
      <w:marLeft w:val="0"/>
      <w:marRight w:val="0"/>
      <w:marTop w:val="0"/>
      <w:marBottom w:val="0"/>
      <w:divBdr>
        <w:top w:val="none" w:sz="0" w:space="0" w:color="auto"/>
        <w:left w:val="none" w:sz="0" w:space="0" w:color="auto"/>
        <w:bottom w:val="none" w:sz="0" w:space="0" w:color="auto"/>
        <w:right w:val="none" w:sz="0" w:space="0" w:color="auto"/>
      </w:divBdr>
    </w:div>
    <w:div w:id="446895073">
      <w:bodyDiv w:val="1"/>
      <w:marLeft w:val="0"/>
      <w:marRight w:val="0"/>
      <w:marTop w:val="0"/>
      <w:marBottom w:val="0"/>
      <w:divBdr>
        <w:top w:val="none" w:sz="0" w:space="0" w:color="auto"/>
        <w:left w:val="none" w:sz="0" w:space="0" w:color="auto"/>
        <w:bottom w:val="none" w:sz="0" w:space="0" w:color="auto"/>
        <w:right w:val="none" w:sz="0" w:space="0" w:color="auto"/>
      </w:divBdr>
    </w:div>
    <w:div w:id="446968286">
      <w:bodyDiv w:val="1"/>
      <w:marLeft w:val="0"/>
      <w:marRight w:val="0"/>
      <w:marTop w:val="0"/>
      <w:marBottom w:val="0"/>
      <w:divBdr>
        <w:top w:val="none" w:sz="0" w:space="0" w:color="auto"/>
        <w:left w:val="none" w:sz="0" w:space="0" w:color="auto"/>
        <w:bottom w:val="none" w:sz="0" w:space="0" w:color="auto"/>
        <w:right w:val="none" w:sz="0" w:space="0" w:color="auto"/>
      </w:divBdr>
    </w:div>
    <w:div w:id="447046267">
      <w:bodyDiv w:val="1"/>
      <w:marLeft w:val="0"/>
      <w:marRight w:val="0"/>
      <w:marTop w:val="0"/>
      <w:marBottom w:val="0"/>
      <w:divBdr>
        <w:top w:val="none" w:sz="0" w:space="0" w:color="auto"/>
        <w:left w:val="none" w:sz="0" w:space="0" w:color="auto"/>
        <w:bottom w:val="none" w:sz="0" w:space="0" w:color="auto"/>
        <w:right w:val="none" w:sz="0" w:space="0" w:color="auto"/>
      </w:divBdr>
    </w:div>
    <w:div w:id="447048093">
      <w:bodyDiv w:val="1"/>
      <w:marLeft w:val="0"/>
      <w:marRight w:val="0"/>
      <w:marTop w:val="0"/>
      <w:marBottom w:val="0"/>
      <w:divBdr>
        <w:top w:val="none" w:sz="0" w:space="0" w:color="auto"/>
        <w:left w:val="none" w:sz="0" w:space="0" w:color="auto"/>
        <w:bottom w:val="none" w:sz="0" w:space="0" w:color="auto"/>
        <w:right w:val="none" w:sz="0" w:space="0" w:color="auto"/>
      </w:divBdr>
    </w:div>
    <w:div w:id="447088608">
      <w:bodyDiv w:val="1"/>
      <w:marLeft w:val="0"/>
      <w:marRight w:val="0"/>
      <w:marTop w:val="0"/>
      <w:marBottom w:val="0"/>
      <w:divBdr>
        <w:top w:val="none" w:sz="0" w:space="0" w:color="auto"/>
        <w:left w:val="none" w:sz="0" w:space="0" w:color="auto"/>
        <w:bottom w:val="none" w:sz="0" w:space="0" w:color="auto"/>
        <w:right w:val="none" w:sz="0" w:space="0" w:color="auto"/>
      </w:divBdr>
    </w:div>
    <w:div w:id="447236763">
      <w:bodyDiv w:val="1"/>
      <w:marLeft w:val="0"/>
      <w:marRight w:val="0"/>
      <w:marTop w:val="0"/>
      <w:marBottom w:val="0"/>
      <w:divBdr>
        <w:top w:val="none" w:sz="0" w:space="0" w:color="auto"/>
        <w:left w:val="none" w:sz="0" w:space="0" w:color="auto"/>
        <w:bottom w:val="none" w:sz="0" w:space="0" w:color="auto"/>
        <w:right w:val="none" w:sz="0" w:space="0" w:color="auto"/>
      </w:divBdr>
    </w:div>
    <w:div w:id="447239093">
      <w:bodyDiv w:val="1"/>
      <w:marLeft w:val="0"/>
      <w:marRight w:val="0"/>
      <w:marTop w:val="0"/>
      <w:marBottom w:val="0"/>
      <w:divBdr>
        <w:top w:val="none" w:sz="0" w:space="0" w:color="auto"/>
        <w:left w:val="none" w:sz="0" w:space="0" w:color="auto"/>
        <w:bottom w:val="none" w:sz="0" w:space="0" w:color="auto"/>
        <w:right w:val="none" w:sz="0" w:space="0" w:color="auto"/>
      </w:divBdr>
    </w:div>
    <w:div w:id="447311581">
      <w:bodyDiv w:val="1"/>
      <w:marLeft w:val="0"/>
      <w:marRight w:val="0"/>
      <w:marTop w:val="0"/>
      <w:marBottom w:val="0"/>
      <w:divBdr>
        <w:top w:val="none" w:sz="0" w:space="0" w:color="auto"/>
        <w:left w:val="none" w:sz="0" w:space="0" w:color="auto"/>
        <w:bottom w:val="none" w:sz="0" w:space="0" w:color="auto"/>
        <w:right w:val="none" w:sz="0" w:space="0" w:color="auto"/>
      </w:divBdr>
    </w:div>
    <w:div w:id="447431418">
      <w:bodyDiv w:val="1"/>
      <w:marLeft w:val="0"/>
      <w:marRight w:val="0"/>
      <w:marTop w:val="0"/>
      <w:marBottom w:val="0"/>
      <w:divBdr>
        <w:top w:val="none" w:sz="0" w:space="0" w:color="auto"/>
        <w:left w:val="none" w:sz="0" w:space="0" w:color="auto"/>
        <w:bottom w:val="none" w:sz="0" w:space="0" w:color="auto"/>
        <w:right w:val="none" w:sz="0" w:space="0" w:color="auto"/>
      </w:divBdr>
    </w:div>
    <w:div w:id="447433486">
      <w:bodyDiv w:val="1"/>
      <w:marLeft w:val="0"/>
      <w:marRight w:val="0"/>
      <w:marTop w:val="0"/>
      <w:marBottom w:val="0"/>
      <w:divBdr>
        <w:top w:val="none" w:sz="0" w:space="0" w:color="auto"/>
        <w:left w:val="none" w:sz="0" w:space="0" w:color="auto"/>
        <w:bottom w:val="none" w:sz="0" w:space="0" w:color="auto"/>
        <w:right w:val="none" w:sz="0" w:space="0" w:color="auto"/>
      </w:divBdr>
    </w:div>
    <w:div w:id="447509566">
      <w:bodyDiv w:val="1"/>
      <w:marLeft w:val="0"/>
      <w:marRight w:val="0"/>
      <w:marTop w:val="0"/>
      <w:marBottom w:val="0"/>
      <w:divBdr>
        <w:top w:val="none" w:sz="0" w:space="0" w:color="auto"/>
        <w:left w:val="none" w:sz="0" w:space="0" w:color="auto"/>
        <w:bottom w:val="none" w:sz="0" w:space="0" w:color="auto"/>
        <w:right w:val="none" w:sz="0" w:space="0" w:color="auto"/>
      </w:divBdr>
    </w:div>
    <w:div w:id="447622584">
      <w:bodyDiv w:val="1"/>
      <w:marLeft w:val="0"/>
      <w:marRight w:val="0"/>
      <w:marTop w:val="0"/>
      <w:marBottom w:val="0"/>
      <w:divBdr>
        <w:top w:val="none" w:sz="0" w:space="0" w:color="auto"/>
        <w:left w:val="none" w:sz="0" w:space="0" w:color="auto"/>
        <w:bottom w:val="none" w:sz="0" w:space="0" w:color="auto"/>
        <w:right w:val="none" w:sz="0" w:space="0" w:color="auto"/>
      </w:divBdr>
    </w:div>
    <w:div w:id="447627550">
      <w:bodyDiv w:val="1"/>
      <w:marLeft w:val="0"/>
      <w:marRight w:val="0"/>
      <w:marTop w:val="0"/>
      <w:marBottom w:val="0"/>
      <w:divBdr>
        <w:top w:val="none" w:sz="0" w:space="0" w:color="auto"/>
        <w:left w:val="none" w:sz="0" w:space="0" w:color="auto"/>
        <w:bottom w:val="none" w:sz="0" w:space="0" w:color="auto"/>
        <w:right w:val="none" w:sz="0" w:space="0" w:color="auto"/>
      </w:divBdr>
    </w:div>
    <w:div w:id="447627558">
      <w:bodyDiv w:val="1"/>
      <w:marLeft w:val="0"/>
      <w:marRight w:val="0"/>
      <w:marTop w:val="0"/>
      <w:marBottom w:val="0"/>
      <w:divBdr>
        <w:top w:val="none" w:sz="0" w:space="0" w:color="auto"/>
        <w:left w:val="none" w:sz="0" w:space="0" w:color="auto"/>
        <w:bottom w:val="none" w:sz="0" w:space="0" w:color="auto"/>
        <w:right w:val="none" w:sz="0" w:space="0" w:color="auto"/>
      </w:divBdr>
    </w:div>
    <w:div w:id="447629885">
      <w:bodyDiv w:val="1"/>
      <w:marLeft w:val="0"/>
      <w:marRight w:val="0"/>
      <w:marTop w:val="0"/>
      <w:marBottom w:val="0"/>
      <w:divBdr>
        <w:top w:val="none" w:sz="0" w:space="0" w:color="auto"/>
        <w:left w:val="none" w:sz="0" w:space="0" w:color="auto"/>
        <w:bottom w:val="none" w:sz="0" w:space="0" w:color="auto"/>
        <w:right w:val="none" w:sz="0" w:space="0" w:color="auto"/>
      </w:divBdr>
    </w:div>
    <w:div w:id="447704952">
      <w:bodyDiv w:val="1"/>
      <w:marLeft w:val="0"/>
      <w:marRight w:val="0"/>
      <w:marTop w:val="0"/>
      <w:marBottom w:val="0"/>
      <w:divBdr>
        <w:top w:val="none" w:sz="0" w:space="0" w:color="auto"/>
        <w:left w:val="none" w:sz="0" w:space="0" w:color="auto"/>
        <w:bottom w:val="none" w:sz="0" w:space="0" w:color="auto"/>
        <w:right w:val="none" w:sz="0" w:space="0" w:color="auto"/>
      </w:divBdr>
    </w:div>
    <w:div w:id="447747089">
      <w:bodyDiv w:val="1"/>
      <w:marLeft w:val="0"/>
      <w:marRight w:val="0"/>
      <w:marTop w:val="0"/>
      <w:marBottom w:val="0"/>
      <w:divBdr>
        <w:top w:val="none" w:sz="0" w:space="0" w:color="auto"/>
        <w:left w:val="none" w:sz="0" w:space="0" w:color="auto"/>
        <w:bottom w:val="none" w:sz="0" w:space="0" w:color="auto"/>
        <w:right w:val="none" w:sz="0" w:space="0" w:color="auto"/>
      </w:divBdr>
    </w:div>
    <w:div w:id="447747439">
      <w:bodyDiv w:val="1"/>
      <w:marLeft w:val="0"/>
      <w:marRight w:val="0"/>
      <w:marTop w:val="0"/>
      <w:marBottom w:val="0"/>
      <w:divBdr>
        <w:top w:val="none" w:sz="0" w:space="0" w:color="auto"/>
        <w:left w:val="none" w:sz="0" w:space="0" w:color="auto"/>
        <w:bottom w:val="none" w:sz="0" w:space="0" w:color="auto"/>
        <w:right w:val="none" w:sz="0" w:space="0" w:color="auto"/>
      </w:divBdr>
    </w:div>
    <w:div w:id="447747494">
      <w:bodyDiv w:val="1"/>
      <w:marLeft w:val="0"/>
      <w:marRight w:val="0"/>
      <w:marTop w:val="0"/>
      <w:marBottom w:val="0"/>
      <w:divBdr>
        <w:top w:val="none" w:sz="0" w:space="0" w:color="auto"/>
        <w:left w:val="none" w:sz="0" w:space="0" w:color="auto"/>
        <w:bottom w:val="none" w:sz="0" w:space="0" w:color="auto"/>
        <w:right w:val="none" w:sz="0" w:space="0" w:color="auto"/>
      </w:divBdr>
    </w:div>
    <w:div w:id="447772605">
      <w:bodyDiv w:val="1"/>
      <w:marLeft w:val="0"/>
      <w:marRight w:val="0"/>
      <w:marTop w:val="0"/>
      <w:marBottom w:val="0"/>
      <w:divBdr>
        <w:top w:val="none" w:sz="0" w:space="0" w:color="auto"/>
        <w:left w:val="none" w:sz="0" w:space="0" w:color="auto"/>
        <w:bottom w:val="none" w:sz="0" w:space="0" w:color="auto"/>
        <w:right w:val="none" w:sz="0" w:space="0" w:color="auto"/>
      </w:divBdr>
    </w:div>
    <w:div w:id="447893592">
      <w:bodyDiv w:val="1"/>
      <w:marLeft w:val="0"/>
      <w:marRight w:val="0"/>
      <w:marTop w:val="0"/>
      <w:marBottom w:val="0"/>
      <w:divBdr>
        <w:top w:val="none" w:sz="0" w:space="0" w:color="auto"/>
        <w:left w:val="none" w:sz="0" w:space="0" w:color="auto"/>
        <w:bottom w:val="none" w:sz="0" w:space="0" w:color="auto"/>
        <w:right w:val="none" w:sz="0" w:space="0" w:color="auto"/>
      </w:divBdr>
    </w:div>
    <w:div w:id="447969643">
      <w:bodyDiv w:val="1"/>
      <w:marLeft w:val="0"/>
      <w:marRight w:val="0"/>
      <w:marTop w:val="0"/>
      <w:marBottom w:val="0"/>
      <w:divBdr>
        <w:top w:val="none" w:sz="0" w:space="0" w:color="auto"/>
        <w:left w:val="none" w:sz="0" w:space="0" w:color="auto"/>
        <w:bottom w:val="none" w:sz="0" w:space="0" w:color="auto"/>
        <w:right w:val="none" w:sz="0" w:space="0" w:color="auto"/>
      </w:divBdr>
    </w:div>
    <w:div w:id="448008888">
      <w:bodyDiv w:val="1"/>
      <w:marLeft w:val="0"/>
      <w:marRight w:val="0"/>
      <w:marTop w:val="0"/>
      <w:marBottom w:val="0"/>
      <w:divBdr>
        <w:top w:val="none" w:sz="0" w:space="0" w:color="auto"/>
        <w:left w:val="none" w:sz="0" w:space="0" w:color="auto"/>
        <w:bottom w:val="none" w:sz="0" w:space="0" w:color="auto"/>
        <w:right w:val="none" w:sz="0" w:space="0" w:color="auto"/>
      </w:divBdr>
    </w:div>
    <w:div w:id="448015627">
      <w:bodyDiv w:val="1"/>
      <w:marLeft w:val="0"/>
      <w:marRight w:val="0"/>
      <w:marTop w:val="0"/>
      <w:marBottom w:val="0"/>
      <w:divBdr>
        <w:top w:val="none" w:sz="0" w:space="0" w:color="auto"/>
        <w:left w:val="none" w:sz="0" w:space="0" w:color="auto"/>
        <w:bottom w:val="none" w:sz="0" w:space="0" w:color="auto"/>
        <w:right w:val="none" w:sz="0" w:space="0" w:color="auto"/>
      </w:divBdr>
    </w:div>
    <w:div w:id="448086857">
      <w:bodyDiv w:val="1"/>
      <w:marLeft w:val="0"/>
      <w:marRight w:val="0"/>
      <w:marTop w:val="0"/>
      <w:marBottom w:val="0"/>
      <w:divBdr>
        <w:top w:val="none" w:sz="0" w:space="0" w:color="auto"/>
        <w:left w:val="none" w:sz="0" w:space="0" w:color="auto"/>
        <w:bottom w:val="none" w:sz="0" w:space="0" w:color="auto"/>
        <w:right w:val="none" w:sz="0" w:space="0" w:color="auto"/>
      </w:divBdr>
    </w:div>
    <w:div w:id="448160999">
      <w:bodyDiv w:val="1"/>
      <w:marLeft w:val="0"/>
      <w:marRight w:val="0"/>
      <w:marTop w:val="0"/>
      <w:marBottom w:val="0"/>
      <w:divBdr>
        <w:top w:val="none" w:sz="0" w:space="0" w:color="auto"/>
        <w:left w:val="none" w:sz="0" w:space="0" w:color="auto"/>
        <w:bottom w:val="none" w:sz="0" w:space="0" w:color="auto"/>
        <w:right w:val="none" w:sz="0" w:space="0" w:color="auto"/>
      </w:divBdr>
    </w:div>
    <w:div w:id="448206956">
      <w:bodyDiv w:val="1"/>
      <w:marLeft w:val="0"/>
      <w:marRight w:val="0"/>
      <w:marTop w:val="0"/>
      <w:marBottom w:val="0"/>
      <w:divBdr>
        <w:top w:val="none" w:sz="0" w:space="0" w:color="auto"/>
        <w:left w:val="none" w:sz="0" w:space="0" w:color="auto"/>
        <w:bottom w:val="none" w:sz="0" w:space="0" w:color="auto"/>
        <w:right w:val="none" w:sz="0" w:space="0" w:color="auto"/>
      </w:divBdr>
    </w:div>
    <w:div w:id="448277703">
      <w:bodyDiv w:val="1"/>
      <w:marLeft w:val="0"/>
      <w:marRight w:val="0"/>
      <w:marTop w:val="0"/>
      <w:marBottom w:val="0"/>
      <w:divBdr>
        <w:top w:val="none" w:sz="0" w:space="0" w:color="auto"/>
        <w:left w:val="none" w:sz="0" w:space="0" w:color="auto"/>
        <w:bottom w:val="none" w:sz="0" w:space="0" w:color="auto"/>
        <w:right w:val="none" w:sz="0" w:space="0" w:color="auto"/>
      </w:divBdr>
    </w:div>
    <w:div w:id="448284813">
      <w:bodyDiv w:val="1"/>
      <w:marLeft w:val="0"/>
      <w:marRight w:val="0"/>
      <w:marTop w:val="0"/>
      <w:marBottom w:val="0"/>
      <w:divBdr>
        <w:top w:val="none" w:sz="0" w:space="0" w:color="auto"/>
        <w:left w:val="none" w:sz="0" w:space="0" w:color="auto"/>
        <w:bottom w:val="none" w:sz="0" w:space="0" w:color="auto"/>
        <w:right w:val="none" w:sz="0" w:space="0" w:color="auto"/>
      </w:divBdr>
    </w:div>
    <w:div w:id="448361080">
      <w:bodyDiv w:val="1"/>
      <w:marLeft w:val="0"/>
      <w:marRight w:val="0"/>
      <w:marTop w:val="0"/>
      <w:marBottom w:val="0"/>
      <w:divBdr>
        <w:top w:val="none" w:sz="0" w:space="0" w:color="auto"/>
        <w:left w:val="none" w:sz="0" w:space="0" w:color="auto"/>
        <w:bottom w:val="none" w:sz="0" w:space="0" w:color="auto"/>
        <w:right w:val="none" w:sz="0" w:space="0" w:color="auto"/>
      </w:divBdr>
    </w:div>
    <w:div w:id="448361218">
      <w:bodyDiv w:val="1"/>
      <w:marLeft w:val="0"/>
      <w:marRight w:val="0"/>
      <w:marTop w:val="0"/>
      <w:marBottom w:val="0"/>
      <w:divBdr>
        <w:top w:val="none" w:sz="0" w:space="0" w:color="auto"/>
        <w:left w:val="none" w:sz="0" w:space="0" w:color="auto"/>
        <w:bottom w:val="none" w:sz="0" w:space="0" w:color="auto"/>
        <w:right w:val="none" w:sz="0" w:space="0" w:color="auto"/>
      </w:divBdr>
    </w:div>
    <w:div w:id="448471796">
      <w:bodyDiv w:val="1"/>
      <w:marLeft w:val="0"/>
      <w:marRight w:val="0"/>
      <w:marTop w:val="0"/>
      <w:marBottom w:val="0"/>
      <w:divBdr>
        <w:top w:val="none" w:sz="0" w:space="0" w:color="auto"/>
        <w:left w:val="none" w:sz="0" w:space="0" w:color="auto"/>
        <w:bottom w:val="none" w:sz="0" w:space="0" w:color="auto"/>
        <w:right w:val="none" w:sz="0" w:space="0" w:color="auto"/>
      </w:divBdr>
    </w:div>
    <w:div w:id="448548306">
      <w:bodyDiv w:val="1"/>
      <w:marLeft w:val="0"/>
      <w:marRight w:val="0"/>
      <w:marTop w:val="0"/>
      <w:marBottom w:val="0"/>
      <w:divBdr>
        <w:top w:val="none" w:sz="0" w:space="0" w:color="auto"/>
        <w:left w:val="none" w:sz="0" w:space="0" w:color="auto"/>
        <w:bottom w:val="none" w:sz="0" w:space="0" w:color="auto"/>
        <w:right w:val="none" w:sz="0" w:space="0" w:color="auto"/>
      </w:divBdr>
    </w:div>
    <w:div w:id="448747027">
      <w:bodyDiv w:val="1"/>
      <w:marLeft w:val="0"/>
      <w:marRight w:val="0"/>
      <w:marTop w:val="0"/>
      <w:marBottom w:val="0"/>
      <w:divBdr>
        <w:top w:val="none" w:sz="0" w:space="0" w:color="auto"/>
        <w:left w:val="none" w:sz="0" w:space="0" w:color="auto"/>
        <w:bottom w:val="none" w:sz="0" w:space="0" w:color="auto"/>
        <w:right w:val="none" w:sz="0" w:space="0" w:color="auto"/>
      </w:divBdr>
    </w:div>
    <w:div w:id="448815513">
      <w:bodyDiv w:val="1"/>
      <w:marLeft w:val="0"/>
      <w:marRight w:val="0"/>
      <w:marTop w:val="0"/>
      <w:marBottom w:val="0"/>
      <w:divBdr>
        <w:top w:val="none" w:sz="0" w:space="0" w:color="auto"/>
        <w:left w:val="none" w:sz="0" w:space="0" w:color="auto"/>
        <w:bottom w:val="none" w:sz="0" w:space="0" w:color="auto"/>
        <w:right w:val="none" w:sz="0" w:space="0" w:color="auto"/>
      </w:divBdr>
    </w:div>
    <w:div w:id="448816675">
      <w:bodyDiv w:val="1"/>
      <w:marLeft w:val="0"/>
      <w:marRight w:val="0"/>
      <w:marTop w:val="0"/>
      <w:marBottom w:val="0"/>
      <w:divBdr>
        <w:top w:val="none" w:sz="0" w:space="0" w:color="auto"/>
        <w:left w:val="none" w:sz="0" w:space="0" w:color="auto"/>
        <w:bottom w:val="none" w:sz="0" w:space="0" w:color="auto"/>
        <w:right w:val="none" w:sz="0" w:space="0" w:color="auto"/>
      </w:divBdr>
    </w:div>
    <w:div w:id="448817347">
      <w:bodyDiv w:val="1"/>
      <w:marLeft w:val="0"/>
      <w:marRight w:val="0"/>
      <w:marTop w:val="0"/>
      <w:marBottom w:val="0"/>
      <w:divBdr>
        <w:top w:val="none" w:sz="0" w:space="0" w:color="auto"/>
        <w:left w:val="none" w:sz="0" w:space="0" w:color="auto"/>
        <w:bottom w:val="none" w:sz="0" w:space="0" w:color="auto"/>
        <w:right w:val="none" w:sz="0" w:space="0" w:color="auto"/>
      </w:divBdr>
    </w:div>
    <w:div w:id="448936396">
      <w:bodyDiv w:val="1"/>
      <w:marLeft w:val="0"/>
      <w:marRight w:val="0"/>
      <w:marTop w:val="0"/>
      <w:marBottom w:val="0"/>
      <w:divBdr>
        <w:top w:val="none" w:sz="0" w:space="0" w:color="auto"/>
        <w:left w:val="none" w:sz="0" w:space="0" w:color="auto"/>
        <w:bottom w:val="none" w:sz="0" w:space="0" w:color="auto"/>
        <w:right w:val="none" w:sz="0" w:space="0" w:color="auto"/>
      </w:divBdr>
    </w:div>
    <w:div w:id="449007094">
      <w:bodyDiv w:val="1"/>
      <w:marLeft w:val="0"/>
      <w:marRight w:val="0"/>
      <w:marTop w:val="0"/>
      <w:marBottom w:val="0"/>
      <w:divBdr>
        <w:top w:val="none" w:sz="0" w:space="0" w:color="auto"/>
        <w:left w:val="none" w:sz="0" w:space="0" w:color="auto"/>
        <w:bottom w:val="none" w:sz="0" w:space="0" w:color="auto"/>
        <w:right w:val="none" w:sz="0" w:space="0" w:color="auto"/>
      </w:divBdr>
    </w:div>
    <w:div w:id="449128315">
      <w:bodyDiv w:val="1"/>
      <w:marLeft w:val="0"/>
      <w:marRight w:val="0"/>
      <w:marTop w:val="0"/>
      <w:marBottom w:val="0"/>
      <w:divBdr>
        <w:top w:val="none" w:sz="0" w:space="0" w:color="auto"/>
        <w:left w:val="none" w:sz="0" w:space="0" w:color="auto"/>
        <w:bottom w:val="none" w:sz="0" w:space="0" w:color="auto"/>
        <w:right w:val="none" w:sz="0" w:space="0" w:color="auto"/>
      </w:divBdr>
    </w:div>
    <w:div w:id="449204091">
      <w:bodyDiv w:val="1"/>
      <w:marLeft w:val="0"/>
      <w:marRight w:val="0"/>
      <w:marTop w:val="0"/>
      <w:marBottom w:val="0"/>
      <w:divBdr>
        <w:top w:val="none" w:sz="0" w:space="0" w:color="auto"/>
        <w:left w:val="none" w:sz="0" w:space="0" w:color="auto"/>
        <w:bottom w:val="none" w:sz="0" w:space="0" w:color="auto"/>
        <w:right w:val="none" w:sz="0" w:space="0" w:color="auto"/>
      </w:divBdr>
    </w:div>
    <w:div w:id="449204724">
      <w:bodyDiv w:val="1"/>
      <w:marLeft w:val="0"/>
      <w:marRight w:val="0"/>
      <w:marTop w:val="0"/>
      <w:marBottom w:val="0"/>
      <w:divBdr>
        <w:top w:val="none" w:sz="0" w:space="0" w:color="auto"/>
        <w:left w:val="none" w:sz="0" w:space="0" w:color="auto"/>
        <w:bottom w:val="none" w:sz="0" w:space="0" w:color="auto"/>
        <w:right w:val="none" w:sz="0" w:space="0" w:color="auto"/>
      </w:divBdr>
    </w:div>
    <w:div w:id="449251488">
      <w:bodyDiv w:val="1"/>
      <w:marLeft w:val="0"/>
      <w:marRight w:val="0"/>
      <w:marTop w:val="0"/>
      <w:marBottom w:val="0"/>
      <w:divBdr>
        <w:top w:val="none" w:sz="0" w:space="0" w:color="auto"/>
        <w:left w:val="none" w:sz="0" w:space="0" w:color="auto"/>
        <w:bottom w:val="none" w:sz="0" w:space="0" w:color="auto"/>
        <w:right w:val="none" w:sz="0" w:space="0" w:color="auto"/>
      </w:divBdr>
    </w:div>
    <w:div w:id="449252652">
      <w:bodyDiv w:val="1"/>
      <w:marLeft w:val="0"/>
      <w:marRight w:val="0"/>
      <w:marTop w:val="0"/>
      <w:marBottom w:val="0"/>
      <w:divBdr>
        <w:top w:val="none" w:sz="0" w:space="0" w:color="auto"/>
        <w:left w:val="none" w:sz="0" w:space="0" w:color="auto"/>
        <w:bottom w:val="none" w:sz="0" w:space="0" w:color="auto"/>
        <w:right w:val="none" w:sz="0" w:space="0" w:color="auto"/>
      </w:divBdr>
    </w:div>
    <w:div w:id="449399355">
      <w:bodyDiv w:val="1"/>
      <w:marLeft w:val="0"/>
      <w:marRight w:val="0"/>
      <w:marTop w:val="0"/>
      <w:marBottom w:val="0"/>
      <w:divBdr>
        <w:top w:val="none" w:sz="0" w:space="0" w:color="auto"/>
        <w:left w:val="none" w:sz="0" w:space="0" w:color="auto"/>
        <w:bottom w:val="none" w:sz="0" w:space="0" w:color="auto"/>
        <w:right w:val="none" w:sz="0" w:space="0" w:color="auto"/>
      </w:divBdr>
    </w:div>
    <w:div w:id="449511806">
      <w:bodyDiv w:val="1"/>
      <w:marLeft w:val="0"/>
      <w:marRight w:val="0"/>
      <w:marTop w:val="0"/>
      <w:marBottom w:val="0"/>
      <w:divBdr>
        <w:top w:val="none" w:sz="0" w:space="0" w:color="auto"/>
        <w:left w:val="none" w:sz="0" w:space="0" w:color="auto"/>
        <w:bottom w:val="none" w:sz="0" w:space="0" w:color="auto"/>
        <w:right w:val="none" w:sz="0" w:space="0" w:color="auto"/>
      </w:divBdr>
    </w:div>
    <w:div w:id="449516605">
      <w:bodyDiv w:val="1"/>
      <w:marLeft w:val="0"/>
      <w:marRight w:val="0"/>
      <w:marTop w:val="0"/>
      <w:marBottom w:val="0"/>
      <w:divBdr>
        <w:top w:val="none" w:sz="0" w:space="0" w:color="auto"/>
        <w:left w:val="none" w:sz="0" w:space="0" w:color="auto"/>
        <w:bottom w:val="none" w:sz="0" w:space="0" w:color="auto"/>
        <w:right w:val="none" w:sz="0" w:space="0" w:color="auto"/>
      </w:divBdr>
    </w:div>
    <w:div w:id="449662399">
      <w:bodyDiv w:val="1"/>
      <w:marLeft w:val="0"/>
      <w:marRight w:val="0"/>
      <w:marTop w:val="0"/>
      <w:marBottom w:val="0"/>
      <w:divBdr>
        <w:top w:val="none" w:sz="0" w:space="0" w:color="auto"/>
        <w:left w:val="none" w:sz="0" w:space="0" w:color="auto"/>
        <w:bottom w:val="none" w:sz="0" w:space="0" w:color="auto"/>
        <w:right w:val="none" w:sz="0" w:space="0" w:color="auto"/>
      </w:divBdr>
    </w:div>
    <w:div w:id="449664308">
      <w:bodyDiv w:val="1"/>
      <w:marLeft w:val="0"/>
      <w:marRight w:val="0"/>
      <w:marTop w:val="0"/>
      <w:marBottom w:val="0"/>
      <w:divBdr>
        <w:top w:val="none" w:sz="0" w:space="0" w:color="auto"/>
        <w:left w:val="none" w:sz="0" w:space="0" w:color="auto"/>
        <w:bottom w:val="none" w:sz="0" w:space="0" w:color="auto"/>
        <w:right w:val="none" w:sz="0" w:space="0" w:color="auto"/>
      </w:divBdr>
    </w:div>
    <w:div w:id="449665228">
      <w:bodyDiv w:val="1"/>
      <w:marLeft w:val="0"/>
      <w:marRight w:val="0"/>
      <w:marTop w:val="0"/>
      <w:marBottom w:val="0"/>
      <w:divBdr>
        <w:top w:val="none" w:sz="0" w:space="0" w:color="auto"/>
        <w:left w:val="none" w:sz="0" w:space="0" w:color="auto"/>
        <w:bottom w:val="none" w:sz="0" w:space="0" w:color="auto"/>
        <w:right w:val="none" w:sz="0" w:space="0" w:color="auto"/>
      </w:divBdr>
    </w:div>
    <w:div w:id="449665701">
      <w:bodyDiv w:val="1"/>
      <w:marLeft w:val="0"/>
      <w:marRight w:val="0"/>
      <w:marTop w:val="0"/>
      <w:marBottom w:val="0"/>
      <w:divBdr>
        <w:top w:val="none" w:sz="0" w:space="0" w:color="auto"/>
        <w:left w:val="none" w:sz="0" w:space="0" w:color="auto"/>
        <w:bottom w:val="none" w:sz="0" w:space="0" w:color="auto"/>
        <w:right w:val="none" w:sz="0" w:space="0" w:color="auto"/>
      </w:divBdr>
    </w:div>
    <w:div w:id="449710809">
      <w:bodyDiv w:val="1"/>
      <w:marLeft w:val="0"/>
      <w:marRight w:val="0"/>
      <w:marTop w:val="0"/>
      <w:marBottom w:val="0"/>
      <w:divBdr>
        <w:top w:val="none" w:sz="0" w:space="0" w:color="auto"/>
        <w:left w:val="none" w:sz="0" w:space="0" w:color="auto"/>
        <w:bottom w:val="none" w:sz="0" w:space="0" w:color="auto"/>
        <w:right w:val="none" w:sz="0" w:space="0" w:color="auto"/>
      </w:divBdr>
    </w:div>
    <w:div w:id="449974282">
      <w:bodyDiv w:val="1"/>
      <w:marLeft w:val="0"/>
      <w:marRight w:val="0"/>
      <w:marTop w:val="0"/>
      <w:marBottom w:val="0"/>
      <w:divBdr>
        <w:top w:val="none" w:sz="0" w:space="0" w:color="auto"/>
        <w:left w:val="none" w:sz="0" w:space="0" w:color="auto"/>
        <w:bottom w:val="none" w:sz="0" w:space="0" w:color="auto"/>
        <w:right w:val="none" w:sz="0" w:space="0" w:color="auto"/>
      </w:divBdr>
    </w:div>
    <w:div w:id="450049743">
      <w:bodyDiv w:val="1"/>
      <w:marLeft w:val="0"/>
      <w:marRight w:val="0"/>
      <w:marTop w:val="0"/>
      <w:marBottom w:val="0"/>
      <w:divBdr>
        <w:top w:val="none" w:sz="0" w:space="0" w:color="auto"/>
        <w:left w:val="none" w:sz="0" w:space="0" w:color="auto"/>
        <w:bottom w:val="none" w:sz="0" w:space="0" w:color="auto"/>
        <w:right w:val="none" w:sz="0" w:space="0" w:color="auto"/>
      </w:divBdr>
    </w:div>
    <w:div w:id="450056834">
      <w:bodyDiv w:val="1"/>
      <w:marLeft w:val="0"/>
      <w:marRight w:val="0"/>
      <w:marTop w:val="0"/>
      <w:marBottom w:val="0"/>
      <w:divBdr>
        <w:top w:val="none" w:sz="0" w:space="0" w:color="auto"/>
        <w:left w:val="none" w:sz="0" w:space="0" w:color="auto"/>
        <w:bottom w:val="none" w:sz="0" w:space="0" w:color="auto"/>
        <w:right w:val="none" w:sz="0" w:space="0" w:color="auto"/>
      </w:divBdr>
    </w:div>
    <w:div w:id="450170784">
      <w:bodyDiv w:val="1"/>
      <w:marLeft w:val="0"/>
      <w:marRight w:val="0"/>
      <w:marTop w:val="0"/>
      <w:marBottom w:val="0"/>
      <w:divBdr>
        <w:top w:val="none" w:sz="0" w:space="0" w:color="auto"/>
        <w:left w:val="none" w:sz="0" w:space="0" w:color="auto"/>
        <w:bottom w:val="none" w:sz="0" w:space="0" w:color="auto"/>
        <w:right w:val="none" w:sz="0" w:space="0" w:color="auto"/>
      </w:divBdr>
    </w:div>
    <w:div w:id="450365160">
      <w:bodyDiv w:val="1"/>
      <w:marLeft w:val="0"/>
      <w:marRight w:val="0"/>
      <w:marTop w:val="0"/>
      <w:marBottom w:val="0"/>
      <w:divBdr>
        <w:top w:val="none" w:sz="0" w:space="0" w:color="auto"/>
        <w:left w:val="none" w:sz="0" w:space="0" w:color="auto"/>
        <w:bottom w:val="none" w:sz="0" w:space="0" w:color="auto"/>
        <w:right w:val="none" w:sz="0" w:space="0" w:color="auto"/>
      </w:divBdr>
    </w:div>
    <w:div w:id="450439203">
      <w:bodyDiv w:val="1"/>
      <w:marLeft w:val="0"/>
      <w:marRight w:val="0"/>
      <w:marTop w:val="0"/>
      <w:marBottom w:val="0"/>
      <w:divBdr>
        <w:top w:val="none" w:sz="0" w:space="0" w:color="auto"/>
        <w:left w:val="none" w:sz="0" w:space="0" w:color="auto"/>
        <w:bottom w:val="none" w:sz="0" w:space="0" w:color="auto"/>
        <w:right w:val="none" w:sz="0" w:space="0" w:color="auto"/>
      </w:divBdr>
    </w:div>
    <w:div w:id="450516914">
      <w:bodyDiv w:val="1"/>
      <w:marLeft w:val="0"/>
      <w:marRight w:val="0"/>
      <w:marTop w:val="0"/>
      <w:marBottom w:val="0"/>
      <w:divBdr>
        <w:top w:val="none" w:sz="0" w:space="0" w:color="auto"/>
        <w:left w:val="none" w:sz="0" w:space="0" w:color="auto"/>
        <w:bottom w:val="none" w:sz="0" w:space="0" w:color="auto"/>
        <w:right w:val="none" w:sz="0" w:space="0" w:color="auto"/>
      </w:divBdr>
    </w:div>
    <w:div w:id="450591179">
      <w:bodyDiv w:val="1"/>
      <w:marLeft w:val="0"/>
      <w:marRight w:val="0"/>
      <w:marTop w:val="0"/>
      <w:marBottom w:val="0"/>
      <w:divBdr>
        <w:top w:val="none" w:sz="0" w:space="0" w:color="auto"/>
        <w:left w:val="none" w:sz="0" w:space="0" w:color="auto"/>
        <w:bottom w:val="none" w:sz="0" w:space="0" w:color="auto"/>
        <w:right w:val="none" w:sz="0" w:space="0" w:color="auto"/>
      </w:divBdr>
    </w:div>
    <w:div w:id="450635126">
      <w:bodyDiv w:val="1"/>
      <w:marLeft w:val="0"/>
      <w:marRight w:val="0"/>
      <w:marTop w:val="0"/>
      <w:marBottom w:val="0"/>
      <w:divBdr>
        <w:top w:val="none" w:sz="0" w:space="0" w:color="auto"/>
        <w:left w:val="none" w:sz="0" w:space="0" w:color="auto"/>
        <w:bottom w:val="none" w:sz="0" w:space="0" w:color="auto"/>
        <w:right w:val="none" w:sz="0" w:space="0" w:color="auto"/>
      </w:divBdr>
    </w:div>
    <w:div w:id="450709730">
      <w:bodyDiv w:val="1"/>
      <w:marLeft w:val="0"/>
      <w:marRight w:val="0"/>
      <w:marTop w:val="0"/>
      <w:marBottom w:val="0"/>
      <w:divBdr>
        <w:top w:val="none" w:sz="0" w:space="0" w:color="auto"/>
        <w:left w:val="none" w:sz="0" w:space="0" w:color="auto"/>
        <w:bottom w:val="none" w:sz="0" w:space="0" w:color="auto"/>
        <w:right w:val="none" w:sz="0" w:space="0" w:color="auto"/>
      </w:divBdr>
    </w:div>
    <w:div w:id="450825483">
      <w:bodyDiv w:val="1"/>
      <w:marLeft w:val="0"/>
      <w:marRight w:val="0"/>
      <w:marTop w:val="0"/>
      <w:marBottom w:val="0"/>
      <w:divBdr>
        <w:top w:val="none" w:sz="0" w:space="0" w:color="auto"/>
        <w:left w:val="none" w:sz="0" w:space="0" w:color="auto"/>
        <w:bottom w:val="none" w:sz="0" w:space="0" w:color="auto"/>
        <w:right w:val="none" w:sz="0" w:space="0" w:color="auto"/>
      </w:divBdr>
    </w:div>
    <w:div w:id="450826416">
      <w:bodyDiv w:val="1"/>
      <w:marLeft w:val="0"/>
      <w:marRight w:val="0"/>
      <w:marTop w:val="0"/>
      <w:marBottom w:val="0"/>
      <w:divBdr>
        <w:top w:val="none" w:sz="0" w:space="0" w:color="auto"/>
        <w:left w:val="none" w:sz="0" w:space="0" w:color="auto"/>
        <w:bottom w:val="none" w:sz="0" w:space="0" w:color="auto"/>
        <w:right w:val="none" w:sz="0" w:space="0" w:color="auto"/>
      </w:divBdr>
    </w:div>
    <w:div w:id="450974729">
      <w:bodyDiv w:val="1"/>
      <w:marLeft w:val="0"/>
      <w:marRight w:val="0"/>
      <w:marTop w:val="0"/>
      <w:marBottom w:val="0"/>
      <w:divBdr>
        <w:top w:val="none" w:sz="0" w:space="0" w:color="auto"/>
        <w:left w:val="none" w:sz="0" w:space="0" w:color="auto"/>
        <w:bottom w:val="none" w:sz="0" w:space="0" w:color="auto"/>
        <w:right w:val="none" w:sz="0" w:space="0" w:color="auto"/>
      </w:divBdr>
    </w:div>
    <w:div w:id="450974777">
      <w:bodyDiv w:val="1"/>
      <w:marLeft w:val="0"/>
      <w:marRight w:val="0"/>
      <w:marTop w:val="0"/>
      <w:marBottom w:val="0"/>
      <w:divBdr>
        <w:top w:val="none" w:sz="0" w:space="0" w:color="auto"/>
        <w:left w:val="none" w:sz="0" w:space="0" w:color="auto"/>
        <w:bottom w:val="none" w:sz="0" w:space="0" w:color="auto"/>
        <w:right w:val="none" w:sz="0" w:space="0" w:color="auto"/>
      </w:divBdr>
    </w:div>
    <w:div w:id="450974887">
      <w:bodyDiv w:val="1"/>
      <w:marLeft w:val="0"/>
      <w:marRight w:val="0"/>
      <w:marTop w:val="0"/>
      <w:marBottom w:val="0"/>
      <w:divBdr>
        <w:top w:val="none" w:sz="0" w:space="0" w:color="auto"/>
        <w:left w:val="none" w:sz="0" w:space="0" w:color="auto"/>
        <w:bottom w:val="none" w:sz="0" w:space="0" w:color="auto"/>
        <w:right w:val="none" w:sz="0" w:space="0" w:color="auto"/>
      </w:divBdr>
    </w:div>
    <w:div w:id="451091646">
      <w:bodyDiv w:val="1"/>
      <w:marLeft w:val="0"/>
      <w:marRight w:val="0"/>
      <w:marTop w:val="0"/>
      <w:marBottom w:val="0"/>
      <w:divBdr>
        <w:top w:val="none" w:sz="0" w:space="0" w:color="auto"/>
        <w:left w:val="none" w:sz="0" w:space="0" w:color="auto"/>
        <w:bottom w:val="none" w:sz="0" w:space="0" w:color="auto"/>
        <w:right w:val="none" w:sz="0" w:space="0" w:color="auto"/>
      </w:divBdr>
    </w:div>
    <w:div w:id="451091824">
      <w:bodyDiv w:val="1"/>
      <w:marLeft w:val="0"/>
      <w:marRight w:val="0"/>
      <w:marTop w:val="0"/>
      <w:marBottom w:val="0"/>
      <w:divBdr>
        <w:top w:val="none" w:sz="0" w:space="0" w:color="auto"/>
        <w:left w:val="none" w:sz="0" w:space="0" w:color="auto"/>
        <w:bottom w:val="none" w:sz="0" w:space="0" w:color="auto"/>
        <w:right w:val="none" w:sz="0" w:space="0" w:color="auto"/>
      </w:divBdr>
    </w:div>
    <w:div w:id="451368402">
      <w:bodyDiv w:val="1"/>
      <w:marLeft w:val="0"/>
      <w:marRight w:val="0"/>
      <w:marTop w:val="0"/>
      <w:marBottom w:val="0"/>
      <w:divBdr>
        <w:top w:val="none" w:sz="0" w:space="0" w:color="auto"/>
        <w:left w:val="none" w:sz="0" w:space="0" w:color="auto"/>
        <w:bottom w:val="none" w:sz="0" w:space="0" w:color="auto"/>
        <w:right w:val="none" w:sz="0" w:space="0" w:color="auto"/>
      </w:divBdr>
    </w:div>
    <w:div w:id="451435632">
      <w:bodyDiv w:val="1"/>
      <w:marLeft w:val="0"/>
      <w:marRight w:val="0"/>
      <w:marTop w:val="0"/>
      <w:marBottom w:val="0"/>
      <w:divBdr>
        <w:top w:val="none" w:sz="0" w:space="0" w:color="auto"/>
        <w:left w:val="none" w:sz="0" w:space="0" w:color="auto"/>
        <w:bottom w:val="none" w:sz="0" w:space="0" w:color="auto"/>
        <w:right w:val="none" w:sz="0" w:space="0" w:color="auto"/>
      </w:divBdr>
    </w:div>
    <w:div w:id="451746411">
      <w:bodyDiv w:val="1"/>
      <w:marLeft w:val="0"/>
      <w:marRight w:val="0"/>
      <w:marTop w:val="0"/>
      <w:marBottom w:val="0"/>
      <w:divBdr>
        <w:top w:val="none" w:sz="0" w:space="0" w:color="auto"/>
        <w:left w:val="none" w:sz="0" w:space="0" w:color="auto"/>
        <w:bottom w:val="none" w:sz="0" w:space="0" w:color="auto"/>
        <w:right w:val="none" w:sz="0" w:space="0" w:color="auto"/>
      </w:divBdr>
    </w:div>
    <w:div w:id="451752858">
      <w:bodyDiv w:val="1"/>
      <w:marLeft w:val="0"/>
      <w:marRight w:val="0"/>
      <w:marTop w:val="0"/>
      <w:marBottom w:val="0"/>
      <w:divBdr>
        <w:top w:val="none" w:sz="0" w:space="0" w:color="auto"/>
        <w:left w:val="none" w:sz="0" w:space="0" w:color="auto"/>
        <w:bottom w:val="none" w:sz="0" w:space="0" w:color="auto"/>
        <w:right w:val="none" w:sz="0" w:space="0" w:color="auto"/>
      </w:divBdr>
    </w:div>
    <w:div w:id="451827682">
      <w:bodyDiv w:val="1"/>
      <w:marLeft w:val="0"/>
      <w:marRight w:val="0"/>
      <w:marTop w:val="0"/>
      <w:marBottom w:val="0"/>
      <w:divBdr>
        <w:top w:val="none" w:sz="0" w:space="0" w:color="auto"/>
        <w:left w:val="none" w:sz="0" w:space="0" w:color="auto"/>
        <w:bottom w:val="none" w:sz="0" w:space="0" w:color="auto"/>
        <w:right w:val="none" w:sz="0" w:space="0" w:color="auto"/>
      </w:divBdr>
    </w:div>
    <w:div w:id="451830830">
      <w:bodyDiv w:val="1"/>
      <w:marLeft w:val="0"/>
      <w:marRight w:val="0"/>
      <w:marTop w:val="0"/>
      <w:marBottom w:val="0"/>
      <w:divBdr>
        <w:top w:val="none" w:sz="0" w:space="0" w:color="auto"/>
        <w:left w:val="none" w:sz="0" w:space="0" w:color="auto"/>
        <w:bottom w:val="none" w:sz="0" w:space="0" w:color="auto"/>
        <w:right w:val="none" w:sz="0" w:space="0" w:color="auto"/>
      </w:divBdr>
    </w:div>
    <w:div w:id="451900354">
      <w:bodyDiv w:val="1"/>
      <w:marLeft w:val="0"/>
      <w:marRight w:val="0"/>
      <w:marTop w:val="0"/>
      <w:marBottom w:val="0"/>
      <w:divBdr>
        <w:top w:val="none" w:sz="0" w:space="0" w:color="auto"/>
        <w:left w:val="none" w:sz="0" w:space="0" w:color="auto"/>
        <w:bottom w:val="none" w:sz="0" w:space="0" w:color="auto"/>
        <w:right w:val="none" w:sz="0" w:space="0" w:color="auto"/>
      </w:divBdr>
    </w:div>
    <w:div w:id="451942560">
      <w:bodyDiv w:val="1"/>
      <w:marLeft w:val="0"/>
      <w:marRight w:val="0"/>
      <w:marTop w:val="0"/>
      <w:marBottom w:val="0"/>
      <w:divBdr>
        <w:top w:val="none" w:sz="0" w:space="0" w:color="auto"/>
        <w:left w:val="none" w:sz="0" w:space="0" w:color="auto"/>
        <w:bottom w:val="none" w:sz="0" w:space="0" w:color="auto"/>
        <w:right w:val="none" w:sz="0" w:space="0" w:color="auto"/>
      </w:divBdr>
    </w:div>
    <w:div w:id="452015730">
      <w:bodyDiv w:val="1"/>
      <w:marLeft w:val="0"/>
      <w:marRight w:val="0"/>
      <w:marTop w:val="0"/>
      <w:marBottom w:val="0"/>
      <w:divBdr>
        <w:top w:val="none" w:sz="0" w:space="0" w:color="auto"/>
        <w:left w:val="none" w:sz="0" w:space="0" w:color="auto"/>
        <w:bottom w:val="none" w:sz="0" w:space="0" w:color="auto"/>
        <w:right w:val="none" w:sz="0" w:space="0" w:color="auto"/>
      </w:divBdr>
    </w:div>
    <w:div w:id="452023454">
      <w:bodyDiv w:val="1"/>
      <w:marLeft w:val="0"/>
      <w:marRight w:val="0"/>
      <w:marTop w:val="0"/>
      <w:marBottom w:val="0"/>
      <w:divBdr>
        <w:top w:val="none" w:sz="0" w:space="0" w:color="auto"/>
        <w:left w:val="none" w:sz="0" w:space="0" w:color="auto"/>
        <w:bottom w:val="none" w:sz="0" w:space="0" w:color="auto"/>
        <w:right w:val="none" w:sz="0" w:space="0" w:color="auto"/>
      </w:divBdr>
    </w:div>
    <w:div w:id="452141523">
      <w:bodyDiv w:val="1"/>
      <w:marLeft w:val="0"/>
      <w:marRight w:val="0"/>
      <w:marTop w:val="0"/>
      <w:marBottom w:val="0"/>
      <w:divBdr>
        <w:top w:val="none" w:sz="0" w:space="0" w:color="auto"/>
        <w:left w:val="none" w:sz="0" w:space="0" w:color="auto"/>
        <w:bottom w:val="none" w:sz="0" w:space="0" w:color="auto"/>
        <w:right w:val="none" w:sz="0" w:space="0" w:color="auto"/>
      </w:divBdr>
    </w:div>
    <w:div w:id="452212297">
      <w:bodyDiv w:val="1"/>
      <w:marLeft w:val="0"/>
      <w:marRight w:val="0"/>
      <w:marTop w:val="0"/>
      <w:marBottom w:val="0"/>
      <w:divBdr>
        <w:top w:val="none" w:sz="0" w:space="0" w:color="auto"/>
        <w:left w:val="none" w:sz="0" w:space="0" w:color="auto"/>
        <w:bottom w:val="none" w:sz="0" w:space="0" w:color="auto"/>
        <w:right w:val="none" w:sz="0" w:space="0" w:color="auto"/>
      </w:divBdr>
    </w:div>
    <w:div w:id="452213577">
      <w:bodyDiv w:val="1"/>
      <w:marLeft w:val="0"/>
      <w:marRight w:val="0"/>
      <w:marTop w:val="0"/>
      <w:marBottom w:val="0"/>
      <w:divBdr>
        <w:top w:val="none" w:sz="0" w:space="0" w:color="auto"/>
        <w:left w:val="none" w:sz="0" w:space="0" w:color="auto"/>
        <w:bottom w:val="none" w:sz="0" w:space="0" w:color="auto"/>
        <w:right w:val="none" w:sz="0" w:space="0" w:color="auto"/>
      </w:divBdr>
    </w:div>
    <w:div w:id="452215332">
      <w:bodyDiv w:val="1"/>
      <w:marLeft w:val="0"/>
      <w:marRight w:val="0"/>
      <w:marTop w:val="0"/>
      <w:marBottom w:val="0"/>
      <w:divBdr>
        <w:top w:val="none" w:sz="0" w:space="0" w:color="auto"/>
        <w:left w:val="none" w:sz="0" w:space="0" w:color="auto"/>
        <w:bottom w:val="none" w:sz="0" w:space="0" w:color="auto"/>
        <w:right w:val="none" w:sz="0" w:space="0" w:color="auto"/>
      </w:divBdr>
    </w:div>
    <w:div w:id="452406656">
      <w:bodyDiv w:val="1"/>
      <w:marLeft w:val="0"/>
      <w:marRight w:val="0"/>
      <w:marTop w:val="0"/>
      <w:marBottom w:val="0"/>
      <w:divBdr>
        <w:top w:val="none" w:sz="0" w:space="0" w:color="auto"/>
        <w:left w:val="none" w:sz="0" w:space="0" w:color="auto"/>
        <w:bottom w:val="none" w:sz="0" w:space="0" w:color="auto"/>
        <w:right w:val="none" w:sz="0" w:space="0" w:color="auto"/>
      </w:divBdr>
    </w:div>
    <w:div w:id="452408533">
      <w:bodyDiv w:val="1"/>
      <w:marLeft w:val="0"/>
      <w:marRight w:val="0"/>
      <w:marTop w:val="0"/>
      <w:marBottom w:val="0"/>
      <w:divBdr>
        <w:top w:val="none" w:sz="0" w:space="0" w:color="auto"/>
        <w:left w:val="none" w:sz="0" w:space="0" w:color="auto"/>
        <w:bottom w:val="none" w:sz="0" w:space="0" w:color="auto"/>
        <w:right w:val="none" w:sz="0" w:space="0" w:color="auto"/>
      </w:divBdr>
    </w:div>
    <w:div w:id="452484594">
      <w:bodyDiv w:val="1"/>
      <w:marLeft w:val="0"/>
      <w:marRight w:val="0"/>
      <w:marTop w:val="0"/>
      <w:marBottom w:val="0"/>
      <w:divBdr>
        <w:top w:val="none" w:sz="0" w:space="0" w:color="auto"/>
        <w:left w:val="none" w:sz="0" w:space="0" w:color="auto"/>
        <w:bottom w:val="none" w:sz="0" w:space="0" w:color="auto"/>
        <w:right w:val="none" w:sz="0" w:space="0" w:color="auto"/>
      </w:divBdr>
    </w:div>
    <w:div w:id="452486285">
      <w:bodyDiv w:val="1"/>
      <w:marLeft w:val="0"/>
      <w:marRight w:val="0"/>
      <w:marTop w:val="0"/>
      <w:marBottom w:val="0"/>
      <w:divBdr>
        <w:top w:val="none" w:sz="0" w:space="0" w:color="auto"/>
        <w:left w:val="none" w:sz="0" w:space="0" w:color="auto"/>
        <w:bottom w:val="none" w:sz="0" w:space="0" w:color="auto"/>
        <w:right w:val="none" w:sz="0" w:space="0" w:color="auto"/>
      </w:divBdr>
    </w:div>
    <w:div w:id="452555373">
      <w:bodyDiv w:val="1"/>
      <w:marLeft w:val="0"/>
      <w:marRight w:val="0"/>
      <w:marTop w:val="0"/>
      <w:marBottom w:val="0"/>
      <w:divBdr>
        <w:top w:val="none" w:sz="0" w:space="0" w:color="auto"/>
        <w:left w:val="none" w:sz="0" w:space="0" w:color="auto"/>
        <w:bottom w:val="none" w:sz="0" w:space="0" w:color="auto"/>
        <w:right w:val="none" w:sz="0" w:space="0" w:color="auto"/>
      </w:divBdr>
    </w:div>
    <w:div w:id="452557645">
      <w:bodyDiv w:val="1"/>
      <w:marLeft w:val="0"/>
      <w:marRight w:val="0"/>
      <w:marTop w:val="0"/>
      <w:marBottom w:val="0"/>
      <w:divBdr>
        <w:top w:val="none" w:sz="0" w:space="0" w:color="auto"/>
        <w:left w:val="none" w:sz="0" w:space="0" w:color="auto"/>
        <w:bottom w:val="none" w:sz="0" w:space="0" w:color="auto"/>
        <w:right w:val="none" w:sz="0" w:space="0" w:color="auto"/>
      </w:divBdr>
    </w:div>
    <w:div w:id="452793515">
      <w:bodyDiv w:val="1"/>
      <w:marLeft w:val="0"/>
      <w:marRight w:val="0"/>
      <w:marTop w:val="0"/>
      <w:marBottom w:val="0"/>
      <w:divBdr>
        <w:top w:val="none" w:sz="0" w:space="0" w:color="auto"/>
        <w:left w:val="none" w:sz="0" w:space="0" w:color="auto"/>
        <w:bottom w:val="none" w:sz="0" w:space="0" w:color="auto"/>
        <w:right w:val="none" w:sz="0" w:space="0" w:color="auto"/>
      </w:divBdr>
    </w:div>
    <w:div w:id="452865687">
      <w:bodyDiv w:val="1"/>
      <w:marLeft w:val="0"/>
      <w:marRight w:val="0"/>
      <w:marTop w:val="0"/>
      <w:marBottom w:val="0"/>
      <w:divBdr>
        <w:top w:val="none" w:sz="0" w:space="0" w:color="auto"/>
        <w:left w:val="none" w:sz="0" w:space="0" w:color="auto"/>
        <w:bottom w:val="none" w:sz="0" w:space="0" w:color="auto"/>
        <w:right w:val="none" w:sz="0" w:space="0" w:color="auto"/>
      </w:divBdr>
    </w:div>
    <w:div w:id="452866223">
      <w:bodyDiv w:val="1"/>
      <w:marLeft w:val="0"/>
      <w:marRight w:val="0"/>
      <w:marTop w:val="0"/>
      <w:marBottom w:val="0"/>
      <w:divBdr>
        <w:top w:val="none" w:sz="0" w:space="0" w:color="auto"/>
        <w:left w:val="none" w:sz="0" w:space="0" w:color="auto"/>
        <w:bottom w:val="none" w:sz="0" w:space="0" w:color="auto"/>
        <w:right w:val="none" w:sz="0" w:space="0" w:color="auto"/>
      </w:divBdr>
    </w:div>
    <w:div w:id="452868941">
      <w:bodyDiv w:val="1"/>
      <w:marLeft w:val="0"/>
      <w:marRight w:val="0"/>
      <w:marTop w:val="0"/>
      <w:marBottom w:val="0"/>
      <w:divBdr>
        <w:top w:val="none" w:sz="0" w:space="0" w:color="auto"/>
        <w:left w:val="none" w:sz="0" w:space="0" w:color="auto"/>
        <w:bottom w:val="none" w:sz="0" w:space="0" w:color="auto"/>
        <w:right w:val="none" w:sz="0" w:space="0" w:color="auto"/>
      </w:divBdr>
    </w:div>
    <w:div w:id="452939400">
      <w:bodyDiv w:val="1"/>
      <w:marLeft w:val="0"/>
      <w:marRight w:val="0"/>
      <w:marTop w:val="0"/>
      <w:marBottom w:val="0"/>
      <w:divBdr>
        <w:top w:val="none" w:sz="0" w:space="0" w:color="auto"/>
        <w:left w:val="none" w:sz="0" w:space="0" w:color="auto"/>
        <w:bottom w:val="none" w:sz="0" w:space="0" w:color="auto"/>
        <w:right w:val="none" w:sz="0" w:space="0" w:color="auto"/>
      </w:divBdr>
    </w:div>
    <w:div w:id="452944808">
      <w:bodyDiv w:val="1"/>
      <w:marLeft w:val="0"/>
      <w:marRight w:val="0"/>
      <w:marTop w:val="0"/>
      <w:marBottom w:val="0"/>
      <w:divBdr>
        <w:top w:val="none" w:sz="0" w:space="0" w:color="auto"/>
        <w:left w:val="none" w:sz="0" w:space="0" w:color="auto"/>
        <w:bottom w:val="none" w:sz="0" w:space="0" w:color="auto"/>
        <w:right w:val="none" w:sz="0" w:space="0" w:color="auto"/>
      </w:divBdr>
    </w:div>
    <w:div w:id="453016052">
      <w:bodyDiv w:val="1"/>
      <w:marLeft w:val="0"/>
      <w:marRight w:val="0"/>
      <w:marTop w:val="0"/>
      <w:marBottom w:val="0"/>
      <w:divBdr>
        <w:top w:val="none" w:sz="0" w:space="0" w:color="auto"/>
        <w:left w:val="none" w:sz="0" w:space="0" w:color="auto"/>
        <w:bottom w:val="none" w:sz="0" w:space="0" w:color="auto"/>
        <w:right w:val="none" w:sz="0" w:space="0" w:color="auto"/>
      </w:divBdr>
    </w:div>
    <w:div w:id="453016716">
      <w:bodyDiv w:val="1"/>
      <w:marLeft w:val="0"/>
      <w:marRight w:val="0"/>
      <w:marTop w:val="0"/>
      <w:marBottom w:val="0"/>
      <w:divBdr>
        <w:top w:val="none" w:sz="0" w:space="0" w:color="auto"/>
        <w:left w:val="none" w:sz="0" w:space="0" w:color="auto"/>
        <w:bottom w:val="none" w:sz="0" w:space="0" w:color="auto"/>
        <w:right w:val="none" w:sz="0" w:space="0" w:color="auto"/>
      </w:divBdr>
    </w:div>
    <w:div w:id="453132716">
      <w:bodyDiv w:val="1"/>
      <w:marLeft w:val="0"/>
      <w:marRight w:val="0"/>
      <w:marTop w:val="0"/>
      <w:marBottom w:val="0"/>
      <w:divBdr>
        <w:top w:val="none" w:sz="0" w:space="0" w:color="auto"/>
        <w:left w:val="none" w:sz="0" w:space="0" w:color="auto"/>
        <w:bottom w:val="none" w:sz="0" w:space="0" w:color="auto"/>
        <w:right w:val="none" w:sz="0" w:space="0" w:color="auto"/>
      </w:divBdr>
    </w:div>
    <w:div w:id="453211093">
      <w:bodyDiv w:val="1"/>
      <w:marLeft w:val="0"/>
      <w:marRight w:val="0"/>
      <w:marTop w:val="0"/>
      <w:marBottom w:val="0"/>
      <w:divBdr>
        <w:top w:val="none" w:sz="0" w:space="0" w:color="auto"/>
        <w:left w:val="none" w:sz="0" w:space="0" w:color="auto"/>
        <w:bottom w:val="none" w:sz="0" w:space="0" w:color="auto"/>
        <w:right w:val="none" w:sz="0" w:space="0" w:color="auto"/>
      </w:divBdr>
    </w:div>
    <w:div w:id="453251071">
      <w:bodyDiv w:val="1"/>
      <w:marLeft w:val="0"/>
      <w:marRight w:val="0"/>
      <w:marTop w:val="0"/>
      <w:marBottom w:val="0"/>
      <w:divBdr>
        <w:top w:val="none" w:sz="0" w:space="0" w:color="auto"/>
        <w:left w:val="none" w:sz="0" w:space="0" w:color="auto"/>
        <w:bottom w:val="none" w:sz="0" w:space="0" w:color="auto"/>
        <w:right w:val="none" w:sz="0" w:space="0" w:color="auto"/>
      </w:divBdr>
    </w:div>
    <w:div w:id="453408052">
      <w:bodyDiv w:val="1"/>
      <w:marLeft w:val="0"/>
      <w:marRight w:val="0"/>
      <w:marTop w:val="0"/>
      <w:marBottom w:val="0"/>
      <w:divBdr>
        <w:top w:val="none" w:sz="0" w:space="0" w:color="auto"/>
        <w:left w:val="none" w:sz="0" w:space="0" w:color="auto"/>
        <w:bottom w:val="none" w:sz="0" w:space="0" w:color="auto"/>
        <w:right w:val="none" w:sz="0" w:space="0" w:color="auto"/>
      </w:divBdr>
    </w:div>
    <w:div w:id="453451022">
      <w:bodyDiv w:val="1"/>
      <w:marLeft w:val="0"/>
      <w:marRight w:val="0"/>
      <w:marTop w:val="0"/>
      <w:marBottom w:val="0"/>
      <w:divBdr>
        <w:top w:val="none" w:sz="0" w:space="0" w:color="auto"/>
        <w:left w:val="none" w:sz="0" w:space="0" w:color="auto"/>
        <w:bottom w:val="none" w:sz="0" w:space="0" w:color="auto"/>
        <w:right w:val="none" w:sz="0" w:space="0" w:color="auto"/>
      </w:divBdr>
    </w:div>
    <w:div w:id="453528426">
      <w:bodyDiv w:val="1"/>
      <w:marLeft w:val="0"/>
      <w:marRight w:val="0"/>
      <w:marTop w:val="0"/>
      <w:marBottom w:val="0"/>
      <w:divBdr>
        <w:top w:val="none" w:sz="0" w:space="0" w:color="auto"/>
        <w:left w:val="none" w:sz="0" w:space="0" w:color="auto"/>
        <w:bottom w:val="none" w:sz="0" w:space="0" w:color="auto"/>
        <w:right w:val="none" w:sz="0" w:space="0" w:color="auto"/>
      </w:divBdr>
    </w:div>
    <w:div w:id="453644850">
      <w:bodyDiv w:val="1"/>
      <w:marLeft w:val="0"/>
      <w:marRight w:val="0"/>
      <w:marTop w:val="0"/>
      <w:marBottom w:val="0"/>
      <w:divBdr>
        <w:top w:val="none" w:sz="0" w:space="0" w:color="auto"/>
        <w:left w:val="none" w:sz="0" w:space="0" w:color="auto"/>
        <w:bottom w:val="none" w:sz="0" w:space="0" w:color="auto"/>
        <w:right w:val="none" w:sz="0" w:space="0" w:color="auto"/>
      </w:divBdr>
    </w:div>
    <w:div w:id="453789466">
      <w:bodyDiv w:val="1"/>
      <w:marLeft w:val="0"/>
      <w:marRight w:val="0"/>
      <w:marTop w:val="0"/>
      <w:marBottom w:val="0"/>
      <w:divBdr>
        <w:top w:val="none" w:sz="0" w:space="0" w:color="auto"/>
        <w:left w:val="none" w:sz="0" w:space="0" w:color="auto"/>
        <w:bottom w:val="none" w:sz="0" w:space="0" w:color="auto"/>
        <w:right w:val="none" w:sz="0" w:space="0" w:color="auto"/>
      </w:divBdr>
    </w:div>
    <w:div w:id="453989821">
      <w:bodyDiv w:val="1"/>
      <w:marLeft w:val="0"/>
      <w:marRight w:val="0"/>
      <w:marTop w:val="0"/>
      <w:marBottom w:val="0"/>
      <w:divBdr>
        <w:top w:val="none" w:sz="0" w:space="0" w:color="auto"/>
        <w:left w:val="none" w:sz="0" w:space="0" w:color="auto"/>
        <w:bottom w:val="none" w:sz="0" w:space="0" w:color="auto"/>
        <w:right w:val="none" w:sz="0" w:space="0" w:color="auto"/>
      </w:divBdr>
    </w:div>
    <w:div w:id="454056425">
      <w:bodyDiv w:val="1"/>
      <w:marLeft w:val="0"/>
      <w:marRight w:val="0"/>
      <w:marTop w:val="0"/>
      <w:marBottom w:val="0"/>
      <w:divBdr>
        <w:top w:val="none" w:sz="0" w:space="0" w:color="auto"/>
        <w:left w:val="none" w:sz="0" w:space="0" w:color="auto"/>
        <w:bottom w:val="none" w:sz="0" w:space="0" w:color="auto"/>
        <w:right w:val="none" w:sz="0" w:space="0" w:color="auto"/>
      </w:divBdr>
    </w:div>
    <w:div w:id="454060642">
      <w:bodyDiv w:val="1"/>
      <w:marLeft w:val="0"/>
      <w:marRight w:val="0"/>
      <w:marTop w:val="0"/>
      <w:marBottom w:val="0"/>
      <w:divBdr>
        <w:top w:val="none" w:sz="0" w:space="0" w:color="auto"/>
        <w:left w:val="none" w:sz="0" w:space="0" w:color="auto"/>
        <w:bottom w:val="none" w:sz="0" w:space="0" w:color="auto"/>
        <w:right w:val="none" w:sz="0" w:space="0" w:color="auto"/>
      </w:divBdr>
    </w:div>
    <w:div w:id="454101202">
      <w:bodyDiv w:val="1"/>
      <w:marLeft w:val="0"/>
      <w:marRight w:val="0"/>
      <w:marTop w:val="0"/>
      <w:marBottom w:val="0"/>
      <w:divBdr>
        <w:top w:val="none" w:sz="0" w:space="0" w:color="auto"/>
        <w:left w:val="none" w:sz="0" w:space="0" w:color="auto"/>
        <w:bottom w:val="none" w:sz="0" w:space="0" w:color="auto"/>
        <w:right w:val="none" w:sz="0" w:space="0" w:color="auto"/>
      </w:divBdr>
    </w:div>
    <w:div w:id="454105696">
      <w:bodyDiv w:val="1"/>
      <w:marLeft w:val="0"/>
      <w:marRight w:val="0"/>
      <w:marTop w:val="0"/>
      <w:marBottom w:val="0"/>
      <w:divBdr>
        <w:top w:val="none" w:sz="0" w:space="0" w:color="auto"/>
        <w:left w:val="none" w:sz="0" w:space="0" w:color="auto"/>
        <w:bottom w:val="none" w:sz="0" w:space="0" w:color="auto"/>
        <w:right w:val="none" w:sz="0" w:space="0" w:color="auto"/>
      </w:divBdr>
    </w:div>
    <w:div w:id="454255024">
      <w:bodyDiv w:val="1"/>
      <w:marLeft w:val="0"/>
      <w:marRight w:val="0"/>
      <w:marTop w:val="0"/>
      <w:marBottom w:val="0"/>
      <w:divBdr>
        <w:top w:val="none" w:sz="0" w:space="0" w:color="auto"/>
        <w:left w:val="none" w:sz="0" w:space="0" w:color="auto"/>
        <w:bottom w:val="none" w:sz="0" w:space="0" w:color="auto"/>
        <w:right w:val="none" w:sz="0" w:space="0" w:color="auto"/>
      </w:divBdr>
    </w:div>
    <w:div w:id="454373414">
      <w:bodyDiv w:val="1"/>
      <w:marLeft w:val="0"/>
      <w:marRight w:val="0"/>
      <w:marTop w:val="0"/>
      <w:marBottom w:val="0"/>
      <w:divBdr>
        <w:top w:val="none" w:sz="0" w:space="0" w:color="auto"/>
        <w:left w:val="none" w:sz="0" w:space="0" w:color="auto"/>
        <w:bottom w:val="none" w:sz="0" w:space="0" w:color="auto"/>
        <w:right w:val="none" w:sz="0" w:space="0" w:color="auto"/>
      </w:divBdr>
    </w:div>
    <w:div w:id="454375759">
      <w:bodyDiv w:val="1"/>
      <w:marLeft w:val="0"/>
      <w:marRight w:val="0"/>
      <w:marTop w:val="0"/>
      <w:marBottom w:val="0"/>
      <w:divBdr>
        <w:top w:val="none" w:sz="0" w:space="0" w:color="auto"/>
        <w:left w:val="none" w:sz="0" w:space="0" w:color="auto"/>
        <w:bottom w:val="none" w:sz="0" w:space="0" w:color="auto"/>
        <w:right w:val="none" w:sz="0" w:space="0" w:color="auto"/>
      </w:divBdr>
    </w:div>
    <w:div w:id="454447782">
      <w:bodyDiv w:val="1"/>
      <w:marLeft w:val="0"/>
      <w:marRight w:val="0"/>
      <w:marTop w:val="0"/>
      <w:marBottom w:val="0"/>
      <w:divBdr>
        <w:top w:val="none" w:sz="0" w:space="0" w:color="auto"/>
        <w:left w:val="none" w:sz="0" w:space="0" w:color="auto"/>
        <w:bottom w:val="none" w:sz="0" w:space="0" w:color="auto"/>
        <w:right w:val="none" w:sz="0" w:space="0" w:color="auto"/>
      </w:divBdr>
    </w:div>
    <w:div w:id="454519237">
      <w:bodyDiv w:val="1"/>
      <w:marLeft w:val="0"/>
      <w:marRight w:val="0"/>
      <w:marTop w:val="0"/>
      <w:marBottom w:val="0"/>
      <w:divBdr>
        <w:top w:val="none" w:sz="0" w:space="0" w:color="auto"/>
        <w:left w:val="none" w:sz="0" w:space="0" w:color="auto"/>
        <w:bottom w:val="none" w:sz="0" w:space="0" w:color="auto"/>
        <w:right w:val="none" w:sz="0" w:space="0" w:color="auto"/>
      </w:divBdr>
    </w:div>
    <w:div w:id="454519811">
      <w:bodyDiv w:val="1"/>
      <w:marLeft w:val="0"/>
      <w:marRight w:val="0"/>
      <w:marTop w:val="0"/>
      <w:marBottom w:val="0"/>
      <w:divBdr>
        <w:top w:val="none" w:sz="0" w:space="0" w:color="auto"/>
        <w:left w:val="none" w:sz="0" w:space="0" w:color="auto"/>
        <w:bottom w:val="none" w:sz="0" w:space="0" w:color="auto"/>
        <w:right w:val="none" w:sz="0" w:space="0" w:color="auto"/>
      </w:divBdr>
    </w:div>
    <w:div w:id="454520023">
      <w:bodyDiv w:val="1"/>
      <w:marLeft w:val="0"/>
      <w:marRight w:val="0"/>
      <w:marTop w:val="0"/>
      <w:marBottom w:val="0"/>
      <w:divBdr>
        <w:top w:val="none" w:sz="0" w:space="0" w:color="auto"/>
        <w:left w:val="none" w:sz="0" w:space="0" w:color="auto"/>
        <w:bottom w:val="none" w:sz="0" w:space="0" w:color="auto"/>
        <w:right w:val="none" w:sz="0" w:space="0" w:color="auto"/>
      </w:divBdr>
    </w:div>
    <w:div w:id="454521033">
      <w:bodyDiv w:val="1"/>
      <w:marLeft w:val="0"/>
      <w:marRight w:val="0"/>
      <w:marTop w:val="0"/>
      <w:marBottom w:val="0"/>
      <w:divBdr>
        <w:top w:val="none" w:sz="0" w:space="0" w:color="auto"/>
        <w:left w:val="none" w:sz="0" w:space="0" w:color="auto"/>
        <w:bottom w:val="none" w:sz="0" w:space="0" w:color="auto"/>
        <w:right w:val="none" w:sz="0" w:space="0" w:color="auto"/>
      </w:divBdr>
    </w:div>
    <w:div w:id="454569073">
      <w:bodyDiv w:val="1"/>
      <w:marLeft w:val="0"/>
      <w:marRight w:val="0"/>
      <w:marTop w:val="0"/>
      <w:marBottom w:val="0"/>
      <w:divBdr>
        <w:top w:val="none" w:sz="0" w:space="0" w:color="auto"/>
        <w:left w:val="none" w:sz="0" w:space="0" w:color="auto"/>
        <w:bottom w:val="none" w:sz="0" w:space="0" w:color="auto"/>
        <w:right w:val="none" w:sz="0" w:space="0" w:color="auto"/>
      </w:divBdr>
    </w:div>
    <w:div w:id="454636010">
      <w:bodyDiv w:val="1"/>
      <w:marLeft w:val="0"/>
      <w:marRight w:val="0"/>
      <w:marTop w:val="0"/>
      <w:marBottom w:val="0"/>
      <w:divBdr>
        <w:top w:val="none" w:sz="0" w:space="0" w:color="auto"/>
        <w:left w:val="none" w:sz="0" w:space="0" w:color="auto"/>
        <w:bottom w:val="none" w:sz="0" w:space="0" w:color="auto"/>
        <w:right w:val="none" w:sz="0" w:space="0" w:color="auto"/>
      </w:divBdr>
    </w:div>
    <w:div w:id="454713905">
      <w:bodyDiv w:val="1"/>
      <w:marLeft w:val="0"/>
      <w:marRight w:val="0"/>
      <w:marTop w:val="0"/>
      <w:marBottom w:val="0"/>
      <w:divBdr>
        <w:top w:val="none" w:sz="0" w:space="0" w:color="auto"/>
        <w:left w:val="none" w:sz="0" w:space="0" w:color="auto"/>
        <w:bottom w:val="none" w:sz="0" w:space="0" w:color="auto"/>
        <w:right w:val="none" w:sz="0" w:space="0" w:color="auto"/>
      </w:divBdr>
    </w:div>
    <w:div w:id="454715914">
      <w:bodyDiv w:val="1"/>
      <w:marLeft w:val="0"/>
      <w:marRight w:val="0"/>
      <w:marTop w:val="0"/>
      <w:marBottom w:val="0"/>
      <w:divBdr>
        <w:top w:val="none" w:sz="0" w:space="0" w:color="auto"/>
        <w:left w:val="none" w:sz="0" w:space="0" w:color="auto"/>
        <w:bottom w:val="none" w:sz="0" w:space="0" w:color="auto"/>
        <w:right w:val="none" w:sz="0" w:space="0" w:color="auto"/>
      </w:divBdr>
    </w:div>
    <w:div w:id="454717766">
      <w:bodyDiv w:val="1"/>
      <w:marLeft w:val="0"/>
      <w:marRight w:val="0"/>
      <w:marTop w:val="0"/>
      <w:marBottom w:val="0"/>
      <w:divBdr>
        <w:top w:val="none" w:sz="0" w:space="0" w:color="auto"/>
        <w:left w:val="none" w:sz="0" w:space="0" w:color="auto"/>
        <w:bottom w:val="none" w:sz="0" w:space="0" w:color="auto"/>
        <w:right w:val="none" w:sz="0" w:space="0" w:color="auto"/>
      </w:divBdr>
    </w:div>
    <w:div w:id="454760966">
      <w:bodyDiv w:val="1"/>
      <w:marLeft w:val="0"/>
      <w:marRight w:val="0"/>
      <w:marTop w:val="0"/>
      <w:marBottom w:val="0"/>
      <w:divBdr>
        <w:top w:val="none" w:sz="0" w:space="0" w:color="auto"/>
        <w:left w:val="none" w:sz="0" w:space="0" w:color="auto"/>
        <w:bottom w:val="none" w:sz="0" w:space="0" w:color="auto"/>
        <w:right w:val="none" w:sz="0" w:space="0" w:color="auto"/>
      </w:divBdr>
    </w:div>
    <w:div w:id="454763193">
      <w:bodyDiv w:val="1"/>
      <w:marLeft w:val="0"/>
      <w:marRight w:val="0"/>
      <w:marTop w:val="0"/>
      <w:marBottom w:val="0"/>
      <w:divBdr>
        <w:top w:val="none" w:sz="0" w:space="0" w:color="auto"/>
        <w:left w:val="none" w:sz="0" w:space="0" w:color="auto"/>
        <w:bottom w:val="none" w:sz="0" w:space="0" w:color="auto"/>
        <w:right w:val="none" w:sz="0" w:space="0" w:color="auto"/>
      </w:divBdr>
    </w:div>
    <w:div w:id="454833493">
      <w:bodyDiv w:val="1"/>
      <w:marLeft w:val="0"/>
      <w:marRight w:val="0"/>
      <w:marTop w:val="0"/>
      <w:marBottom w:val="0"/>
      <w:divBdr>
        <w:top w:val="none" w:sz="0" w:space="0" w:color="auto"/>
        <w:left w:val="none" w:sz="0" w:space="0" w:color="auto"/>
        <w:bottom w:val="none" w:sz="0" w:space="0" w:color="auto"/>
        <w:right w:val="none" w:sz="0" w:space="0" w:color="auto"/>
      </w:divBdr>
    </w:div>
    <w:div w:id="454834584">
      <w:bodyDiv w:val="1"/>
      <w:marLeft w:val="0"/>
      <w:marRight w:val="0"/>
      <w:marTop w:val="0"/>
      <w:marBottom w:val="0"/>
      <w:divBdr>
        <w:top w:val="none" w:sz="0" w:space="0" w:color="auto"/>
        <w:left w:val="none" w:sz="0" w:space="0" w:color="auto"/>
        <w:bottom w:val="none" w:sz="0" w:space="0" w:color="auto"/>
        <w:right w:val="none" w:sz="0" w:space="0" w:color="auto"/>
      </w:divBdr>
    </w:div>
    <w:div w:id="454980836">
      <w:bodyDiv w:val="1"/>
      <w:marLeft w:val="0"/>
      <w:marRight w:val="0"/>
      <w:marTop w:val="0"/>
      <w:marBottom w:val="0"/>
      <w:divBdr>
        <w:top w:val="none" w:sz="0" w:space="0" w:color="auto"/>
        <w:left w:val="none" w:sz="0" w:space="0" w:color="auto"/>
        <w:bottom w:val="none" w:sz="0" w:space="0" w:color="auto"/>
        <w:right w:val="none" w:sz="0" w:space="0" w:color="auto"/>
      </w:divBdr>
    </w:div>
    <w:div w:id="455100639">
      <w:bodyDiv w:val="1"/>
      <w:marLeft w:val="0"/>
      <w:marRight w:val="0"/>
      <w:marTop w:val="0"/>
      <w:marBottom w:val="0"/>
      <w:divBdr>
        <w:top w:val="none" w:sz="0" w:space="0" w:color="auto"/>
        <w:left w:val="none" w:sz="0" w:space="0" w:color="auto"/>
        <w:bottom w:val="none" w:sz="0" w:space="0" w:color="auto"/>
        <w:right w:val="none" w:sz="0" w:space="0" w:color="auto"/>
      </w:divBdr>
    </w:div>
    <w:div w:id="455221588">
      <w:bodyDiv w:val="1"/>
      <w:marLeft w:val="0"/>
      <w:marRight w:val="0"/>
      <w:marTop w:val="0"/>
      <w:marBottom w:val="0"/>
      <w:divBdr>
        <w:top w:val="none" w:sz="0" w:space="0" w:color="auto"/>
        <w:left w:val="none" w:sz="0" w:space="0" w:color="auto"/>
        <w:bottom w:val="none" w:sz="0" w:space="0" w:color="auto"/>
        <w:right w:val="none" w:sz="0" w:space="0" w:color="auto"/>
      </w:divBdr>
    </w:div>
    <w:div w:id="455296529">
      <w:bodyDiv w:val="1"/>
      <w:marLeft w:val="0"/>
      <w:marRight w:val="0"/>
      <w:marTop w:val="0"/>
      <w:marBottom w:val="0"/>
      <w:divBdr>
        <w:top w:val="none" w:sz="0" w:space="0" w:color="auto"/>
        <w:left w:val="none" w:sz="0" w:space="0" w:color="auto"/>
        <w:bottom w:val="none" w:sz="0" w:space="0" w:color="auto"/>
        <w:right w:val="none" w:sz="0" w:space="0" w:color="auto"/>
      </w:divBdr>
    </w:div>
    <w:div w:id="455371145">
      <w:bodyDiv w:val="1"/>
      <w:marLeft w:val="0"/>
      <w:marRight w:val="0"/>
      <w:marTop w:val="0"/>
      <w:marBottom w:val="0"/>
      <w:divBdr>
        <w:top w:val="none" w:sz="0" w:space="0" w:color="auto"/>
        <w:left w:val="none" w:sz="0" w:space="0" w:color="auto"/>
        <w:bottom w:val="none" w:sz="0" w:space="0" w:color="auto"/>
        <w:right w:val="none" w:sz="0" w:space="0" w:color="auto"/>
      </w:divBdr>
    </w:div>
    <w:div w:id="455416355">
      <w:bodyDiv w:val="1"/>
      <w:marLeft w:val="0"/>
      <w:marRight w:val="0"/>
      <w:marTop w:val="0"/>
      <w:marBottom w:val="0"/>
      <w:divBdr>
        <w:top w:val="none" w:sz="0" w:space="0" w:color="auto"/>
        <w:left w:val="none" w:sz="0" w:space="0" w:color="auto"/>
        <w:bottom w:val="none" w:sz="0" w:space="0" w:color="auto"/>
        <w:right w:val="none" w:sz="0" w:space="0" w:color="auto"/>
      </w:divBdr>
    </w:div>
    <w:div w:id="455442342">
      <w:bodyDiv w:val="1"/>
      <w:marLeft w:val="0"/>
      <w:marRight w:val="0"/>
      <w:marTop w:val="0"/>
      <w:marBottom w:val="0"/>
      <w:divBdr>
        <w:top w:val="none" w:sz="0" w:space="0" w:color="auto"/>
        <w:left w:val="none" w:sz="0" w:space="0" w:color="auto"/>
        <w:bottom w:val="none" w:sz="0" w:space="0" w:color="auto"/>
        <w:right w:val="none" w:sz="0" w:space="0" w:color="auto"/>
      </w:divBdr>
    </w:div>
    <w:div w:id="455485495">
      <w:bodyDiv w:val="1"/>
      <w:marLeft w:val="0"/>
      <w:marRight w:val="0"/>
      <w:marTop w:val="0"/>
      <w:marBottom w:val="0"/>
      <w:divBdr>
        <w:top w:val="none" w:sz="0" w:space="0" w:color="auto"/>
        <w:left w:val="none" w:sz="0" w:space="0" w:color="auto"/>
        <w:bottom w:val="none" w:sz="0" w:space="0" w:color="auto"/>
        <w:right w:val="none" w:sz="0" w:space="0" w:color="auto"/>
      </w:divBdr>
    </w:div>
    <w:div w:id="455566889">
      <w:bodyDiv w:val="1"/>
      <w:marLeft w:val="0"/>
      <w:marRight w:val="0"/>
      <w:marTop w:val="0"/>
      <w:marBottom w:val="0"/>
      <w:divBdr>
        <w:top w:val="none" w:sz="0" w:space="0" w:color="auto"/>
        <w:left w:val="none" w:sz="0" w:space="0" w:color="auto"/>
        <w:bottom w:val="none" w:sz="0" w:space="0" w:color="auto"/>
        <w:right w:val="none" w:sz="0" w:space="0" w:color="auto"/>
      </w:divBdr>
    </w:div>
    <w:div w:id="455610265">
      <w:bodyDiv w:val="1"/>
      <w:marLeft w:val="0"/>
      <w:marRight w:val="0"/>
      <w:marTop w:val="0"/>
      <w:marBottom w:val="0"/>
      <w:divBdr>
        <w:top w:val="none" w:sz="0" w:space="0" w:color="auto"/>
        <w:left w:val="none" w:sz="0" w:space="0" w:color="auto"/>
        <w:bottom w:val="none" w:sz="0" w:space="0" w:color="auto"/>
        <w:right w:val="none" w:sz="0" w:space="0" w:color="auto"/>
      </w:divBdr>
    </w:div>
    <w:div w:id="455635696">
      <w:bodyDiv w:val="1"/>
      <w:marLeft w:val="0"/>
      <w:marRight w:val="0"/>
      <w:marTop w:val="0"/>
      <w:marBottom w:val="0"/>
      <w:divBdr>
        <w:top w:val="none" w:sz="0" w:space="0" w:color="auto"/>
        <w:left w:val="none" w:sz="0" w:space="0" w:color="auto"/>
        <w:bottom w:val="none" w:sz="0" w:space="0" w:color="auto"/>
        <w:right w:val="none" w:sz="0" w:space="0" w:color="auto"/>
      </w:divBdr>
    </w:div>
    <w:div w:id="455686680">
      <w:bodyDiv w:val="1"/>
      <w:marLeft w:val="0"/>
      <w:marRight w:val="0"/>
      <w:marTop w:val="0"/>
      <w:marBottom w:val="0"/>
      <w:divBdr>
        <w:top w:val="none" w:sz="0" w:space="0" w:color="auto"/>
        <w:left w:val="none" w:sz="0" w:space="0" w:color="auto"/>
        <w:bottom w:val="none" w:sz="0" w:space="0" w:color="auto"/>
        <w:right w:val="none" w:sz="0" w:space="0" w:color="auto"/>
      </w:divBdr>
    </w:div>
    <w:div w:id="455761071">
      <w:bodyDiv w:val="1"/>
      <w:marLeft w:val="0"/>
      <w:marRight w:val="0"/>
      <w:marTop w:val="0"/>
      <w:marBottom w:val="0"/>
      <w:divBdr>
        <w:top w:val="none" w:sz="0" w:space="0" w:color="auto"/>
        <w:left w:val="none" w:sz="0" w:space="0" w:color="auto"/>
        <w:bottom w:val="none" w:sz="0" w:space="0" w:color="auto"/>
        <w:right w:val="none" w:sz="0" w:space="0" w:color="auto"/>
      </w:divBdr>
    </w:div>
    <w:div w:id="455949907">
      <w:bodyDiv w:val="1"/>
      <w:marLeft w:val="0"/>
      <w:marRight w:val="0"/>
      <w:marTop w:val="0"/>
      <w:marBottom w:val="0"/>
      <w:divBdr>
        <w:top w:val="none" w:sz="0" w:space="0" w:color="auto"/>
        <w:left w:val="none" w:sz="0" w:space="0" w:color="auto"/>
        <w:bottom w:val="none" w:sz="0" w:space="0" w:color="auto"/>
        <w:right w:val="none" w:sz="0" w:space="0" w:color="auto"/>
      </w:divBdr>
    </w:div>
    <w:div w:id="455950674">
      <w:bodyDiv w:val="1"/>
      <w:marLeft w:val="0"/>
      <w:marRight w:val="0"/>
      <w:marTop w:val="0"/>
      <w:marBottom w:val="0"/>
      <w:divBdr>
        <w:top w:val="none" w:sz="0" w:space="0" w:color="auto"/>
        <w:left w:val="none" w:sz="0" w:space="0" w:color="auto"/>
        <w:bottom w:val="none" w:sz="0" w:space="0" w:color="auto"/>
        <w:right w:val="none" w:sz="0" w:space="0" w:color="auto"/>
      </w:divBdr>
    </w:div>
    <w:div w:id="456030947">
      <w:bodyDiv w:val="1"/>
      <w:marLeft w:val="0"/>
      <w:marRight w:val="0"/>
      <w:marTop w:val="0"/>
      <w:marBottom w:val="0"/>
      <w:divBdr>
        <w:top w:val="none" w:sz="0" w:space="0" w:color="auto"/>
        <w:left w:val="none" w:sz="0" w:space="0" w:color="auto"/>
        <w:bottom w:val="none" w:sz="0" w:space="0" w:color="auto"/>
        <w:right w:val="none" w:sz="0" w:space="0" w:color="auto"/>
      </w:divBdr>
    </w:div>
    <w:div w:id="456147994">
      <w:bodyDiv w:val="1"/>
      <w:marLeft w:val="0"/>
      <w:marRight w:val="0"/>
      <w:marTop w:val="0"/>
      <w:marBottom w:val="0"/>
      <w:divBdr>
        <w:top w:val="none" w:sz="0" w:space="0" w:color="auto"/>
        <w:left w:val="none" w:sz="0" w:space="0" w:color="auto"/>
        <w:bottom w:val="none" w:sz="0" w:space="0" w:color="auto"/>
        <w:right w:val="none" w:sz="0" w:space="0" w:color="auto"/>
      </w:divBdr>
    </w:div>
    <w:div w:id="456290641">
      <w:bodyDiv w:val="1"/>
      <w:marLeft w:val="0"/>
      <w:marRight w:val="0"/>
      <w:marTop w:val="0"/>
      <w:marBottom w:val="0"/>
      <w:divBdr>
        <w:top w:val="none" w:sz="0" w:space="0" w:color="auto"/>
        <w:left w:val="none" w:sz="0" w:space="0" w:color="auto"/>
        <w:bottom w:val="none" w:sz="0" w:space="0" w:color="auto"/>
        <w:right w:val="none" w:sz="0" w:space="0" w:color="auto"/>
      </w:divBdr>
    </w:div>
    <w:div w:id="456294119">
      <w:bodyDiv w:val="1"/>
      <w:marLeft w:val="0"/>
      <w:marRight w:val="0"/>
      <w:marTop w:val="0"/>
      <w:marBottom w:val="0"/>
      <w:divBdr>
        <w:top w:val="none" w:sz="0" w:space="0" w:color="auto"/>
        <w:left w:val="none" w:sz="0" w:space="0" w:color="auto"/>
        <w:bottom w:val="none" w:sz="0" w:space="0" w:color="auto"/>
        <w:right w:val="none" w:sz="0" w:space="0" w:color="auto"/>
      </w:divBdr>
    </w:div>
    <w:div w:id="456412478">
      <w:bodyDiv w:val="1"/>
      <w:marLeft w:val="0"/>
      <w:marRight w:val="0"/>
      <w:marTop w:val="0"/>
      <w:marBottom w:val="0"/>
      <w:divBdr>
        <w:top w:val="none" w:sz="0" w:space="0" w:color="auto"/>
        <w:left w:val="none" w:sz="0" w:space="0" w:color="auto"/>
        <w:bottom w:val="none" w:sz="0" w:space="0" w:color="auto"/>
        <w:right w:val="none" w:sz="0" w:space="0" w:color="auto"/>
      </w:divBdr>
    </w:div>
    <w:div w:id="456529529">
      <w:bodyDiv w:val="1"/>
      <w:marLeft w:val="0"/>
      <w:marRight w:val="0"/>
      <w:marTop w:val="0"/>
      <w:marBottom w:val="0"/>
      <w:divBdr>
        <w:top w:val="none" w:sz="0" w:space="0" w:color="auto"/>
        <w:left w:val="none" w:sz="0" w:space="0" w:color="auto"/>
        <w:bottom w:val="none" w:sz="0" w:space="0" w:color="auto"/>
        <w:right w:val="none" w:sz="0" w:space="0" w:color="auto"/>
      </w:divBdr>
    </w:div>
    <w:div w:id="456795627">
      <w:bodyDiv w:val="1"/>
      <w:marLeft w:val="0"/>
      <w:marRight w:val="0"/>
      <w:marTop w:val="0"/>
      <w:marBottom w:val="0"/>
      <w:divBdr>
        <w:top w:val="none" w:sz="0" w:space="0" w:color="auto"/>
        <w:left w:val="none" w:sz="0" w:space="0" w:color="auto"/>
        <w:bottom w:val="none" w:sz="0" w:space="0" w:color="auto"/>
        <w:right w:val="none" w:sz="0" w:space="0" w:color="auto"/>
      </w:divBdr>
    </w:div>
    <w:div w:id="456874509">
      <w:bodyDiv w:val="1"/>
      <w:marLeft w:val="0"/>
      <w:marRight w:val="0"/>
      <w:marTop w:val="0"/>
      <w:marBottom w:val="0"/>
      <w:divBdr>
        <w:top w:val="none" w:sz="0" w:space="0" w:color="auto"/>
        <w:left w:val="none" w:sz="0" w:space="0" w:color="auto"/>
        <w:bottom w:val="none" w:sz="0" w:space="0" w:color="auto"/>
        <w:right w:val="none" w:sz="0" w:space="0" w:color="auto"/>
      </w:divBdr>
    </w:div>
    <w:div w:id="456876857">
      <w:bodyDiv w:val="1"/>
      <w:marLeft w:val="0"/>
      <w:marRight w:val="0"/>
      <w:marTop w:val="0"/>
      <w:marBottom w:val="0"/>
      <w:divBdr>
        <w:top w:val="none" w:sz="0" w:space="0" w:color="auto"/>
        <w:left w:val="none" w:sz="0" w:space="0" w:color="auto"/>
        <w:bottom w:val="none" w:sz="0" w:space="0" w:color="auto"/>
        <w:right w:val="none" w:sz="0" w:space="0" w:color="auto"/>
      </w:divBdr>
    </w:div>
    <w:div w:id="456989641">
      <w:bodyDiv w:val="1"/>
      <w:marLeft w:val="0"/>
      <w:marRight w:val="0"/>
      <w:marTop w:val="0"/>
      <w:marBottom w:val="0"/>
      <w:divBdr>
        <w:top w:val="none" w:sz="0" w:space="0" w:color="auto"/>
        <w:left w:val="none" w:sz="0" w:space="0" w:color="auto"/>
        <w:bottom w:val="none" w:sz="0" w:space="0" w:color="auto"/>
        <w:right w:val="none" w:sz="0" w:space="0" w:color="auto"/>
      </w:divBdr>
    </w:div>
    <w:div w:id="457141214">
      <w:bodyDiv w:val="1"/>
      <w:marLeft w:val="0"/>
      <w:marRight w:val="0"/>
      <w:marTop w:val="0"/>
      <w:marBottom w:val="0"/>
      <w:divBdr>
        <w:top w:val="none" w:sz="0" w:space="0" w:color="auto"/>
        <w:left w:val="none" w:sz="0" w:space="0" w:color="auto"/>
        <w:bottom w:val="none" w:sz="0" w:space="0" w:color="auto"/>
        <w:right w:val="none" w:sz="0" w:space="0" w:color="auto"/>
      </w:divBdr>
    </w:div>
    <w:div w:id="457182008">
      <w:bodyDiv w:val="1"/>
      <w:marLeft w:val="0"/>
      <w:marRight w:val="0"/>
      <w:marTop w:val="0"/>
      <w:marBottom w:val="0"/>
      <w:divBdr>
        <w:top w:val="none" w:sz="0" w:space="0" w:color="auto"/>
        <w:left w:val="none" w:sz="0" w:space="0" w:color="auto"/>
        <w:bottom w:val="none" w:sz="0" w:space="0" w:color="auto"/>
        <w:right w:val="none" w:sz="0" w:space="0" w:color="auto"/>
      </w:divBdr>
    </w:div>
    <w:div w:id="457188239">
      <w:bodyDiv w:val="1"/>
      <w:marLeft w:val="0"/>
      <w:marRight w:val="0"/>
      <w:marTop w:val="0"/>
      <w:marBottom w:val="0"/>
      <w:divBdr>
        <w:top w:val="none" w:sz="0" w:space="0" w:color="auto"/>
        <w:left w:val="none" w:sz="0" w:space="0" w:color="auto"/>
        <w:bottom w:val="none" w:sz="0" w:space="0" w:color="auto"/>
        <w:right w:val="none" w:sz="0" w:space="0" w:color="auto"/>
      </w:divBdr>
    </w:div>
    <w:div w:id="457263788">
      <w:bodyDiv w:val="1"/>
      <w:marLeft w:val="0"/>
      <w:marRight w:val="0"/>
      <w:marTop w:val="0"/>
      <w:marBottom w:val="0"/>
      <w:divBdr>
        <w:top w:val="none" w:sz="0" w:space="0" w:color="auto"/>
        <w:left w:val="none" w:sz="0" w:space="0" w:color="auto"/>
        <w:bottom w:val="none" w:sz="0" w:space="0" w:color="auto"/>
        <w:right w:val="none" w:sz="0" w:space="0" w:color="auto"/>
      </w:divBdr>
    </w:div>
    <w:div w:id="457335661">
      <w:bodyDiv w:val="1"/>
      <w:marLeft w:val="0"/>
      <w:marRight w:val="0"/>
      <w:marTop w:val="0"/>
      <w:marBottom w:val="0"/>
      <w:divBdr>
        <w:top w:val="none" w:sz="0" w:space="0" w:color="auto"/>
        <w:left w:val="none" w:sz="0" w:space="0" w:color="auto"/>
        <w:bottom w:val="none" w:sz="0" w:space="0" w:color="auto"/>
        <w:right w:val="none" w:sz="0" w:space="0" w:color="auto"/>
      </w:divBdr>
    </w:div>
    <w:div w:id="457336445">
      <w:bodyDiv w:val="1"/>
      <w:marLeft w:val="0"/>
      <w:marRight w:val="0"/>
      <w:marTop w:val="0"/>
      <w:marBottom w:val="0"/>
      <w:divBdr>
        <w:top w:val="none" w:sz="0" w:space="0" w:color="auto"/>
        <w:left w:val="none" w:sz="0" w:space="0" w:color="auto"/>
        <w:bottom w:val="none" w:sz="0" w:space="0" w:color="auto"/>
        <w:right w:val="none" w:sz="0" w:space="0" w:color="auto"/>
      </w:divBdr>
    </w:div>
    <w:div w:id="457378952">
      <w:bodyDiv w:val="1"/>
      <w:marLeft w:val="0"/>
      <w:marRight w:val="0"/>
      <w:marTop w:val="0"/>
      <w:marBottom w:val="0"/>
      <w:divBdr>
        <w:top w:val="none" w:sz="0" w:space="0" w:color="auto"/>
        <w:left w:val="none" w:sz="0" w:space="0" w:color="auto"/>
        <w:bottom w:val="none" w:sz="0" w:space="0" w:color="auto"/>
        <w:right w:val="none" w:sz="0" w:space="0" w:color="auto"/>
      </w:divBdr>
    </w:div>
    <w:div w:id="457528622">
      <w:bodyDiv w:val="1"/>
      <w:marLeft w:val="0"/>
      <w:marRight w:val="0"/>
      <w:marTop w:val="0"/>
      <w:marBottom w:val="0"/>
      <w:divBdr>
        <w:top w:val="none" w:sz="0" w:space="0" w:color="auto"/>
        <w:left w:val="none" w:sz="0" w:space="0" w:color="auto"/>
        <w:bottom w:val="none" w:sz="0" w:space="0" w:color="auto"/>
        <w:right w:val="none" w:sz="0" w:space="0" w:color="auto"/>
      </w:divBdr>
    </w:div>
    <w:div w:id="457531408">
      <w:bodyDiv w:val="1"/>
      <w:marLeft w:val="0"/>
      <w:marRight w:val="0"/>
      <w:marTop w:val="0"/>
      <w:marBottom w:val="0"/>
      <w:divBdr>
        <w:top w:val="none" w:sz="0" w:space="0" w:color="auto"/>
        <w:left w:val="none" w:sz="0" w:space="0" w:color="auto"/>
        <w:bottom w:val="none" w:sz="0" w:space="0" w:color="auto"/>
        <w:right w:val="none" w:sz="0" w:space="0" w:color="auto"/>
      </w:divBdr>
    </w:div>
    <w:div w:id="457572593">
      <w:bodyDiv w:val="1"/>
      <w:marLeft w:val="0"/>
      <w:marRight w:val="0"/>
      <w:marTop w:val="0"/>
      <w:marBottom w:val="0"/>
      <w:divBdr>
        <w:top w:val="none" w:sz="0" w:space="0" w:color="auto"/>
        <w:left w:val="none" w:sz="0" w:space="0" w:color="auto"/>
        <w:bottom w:val="none" w:sz="0" w:space="0" w:color="auto"/>
        <w:right w:val="none" w:sz="0" w:space="0" w:color="auto"/>
      </w:divBdr>
    </w:div>
    <w:div w:id="457601179">
      <w:bodyDiv w:val="1"/>
      <w:marLeft w:val="0"/>
      <w:marRight w:val="0"/>
      <w:marTop w:val="0"/>
      <w:marBottom w:val="0"/>
      <w:divBdr>
        <w:top w:val="none" w:sz="0" w:space="0" w:color="auto"/>
        <w:left w:val="none" w:sz="0" w:space="0" w:color="auto"/>
        <w:bottom w:val="none" w:sz="0" w:space="0" w:color="auto"/>
        <w:right w:val="none" w:sz="0" w:space="0" w:color="auto"/>
      </w:divBdr>
    </w:div>
    <w:div w:id="457644496">
      <w:bodyDiv w:val="1"/>
      <w:marLeft w:val="0"/>
      <w:marRight w:val="0"/>
      <w:marTop w:val="0"/>
      <w:marBottom w:val="0"/>
      <w:divBdr>
        <w:top w:val="none" w:sz="0" w:space="0" w:color="auto"/>
        <w:left w:val="none" w:sz="0" w:space="0" w:color="auto"/>
        <w:bottom w:val="none" w:sz="0" w:space="0" w:color="auto"/>
        <w:right w:val="none" w:sz="0" w:space="0" w:color="auto"/>
      </w:divBdr>
    </w:div>
    <w:div w:id="457727494">
      <w:bodyDiv w:val="1"/>
      <w:marLeft w:val="0"/>
      <w:marRight w:val="0"/>
      <w:marTop w:val="0"/>
      <w:marBottom w:val="0"/>
      <w:divBdr>
        <w:top w:val="none" w:sz="0" w:space="0" w:color="auto"/>
        <w:left w:val="none" w:sz="0" w:space="0" w:color="auto"/>
        <w:bottom w:val="none" w:sz="0" w:space="0" w:color="auto"/>
        <w:right w:val="none" w:sz="0" w:space="0" w:color="auto"/>
      </w:divBdr>
    </w:div>
    <w:div w:id="457728434">
      <w:bodyDiv w:val="1"/>
      <w:marLeft w:val="0"/>
      <w:marRight w:val="0"/>
      <w:marTop w:val="0"/>
      <w:marBottom w:val="0"/>
      <w:divBdr>
        <w:top w:val="none" w:sz="0" w:space="0" w:color="auto"/>
        <w:left w:val="none" w:sz="0" w:space="0" w:color="auto"/>
        <w:bottom w:val="none" w:sz="0" w:space="0" w:color="auto"/>
        <w:right w:val="none" w:sz="0" w:space="0" w:color="auto"/>
      </w:divBdr>
    </w:div>
    <w:div w:id="457796415">
      <w:bodyDiv w:val="1"/>
      <w:marLeft w:val="0"/>
      <w:marRight w:val="0"/>
      <w:marTop w:val="0"/>
      <w:marBottom w:val="0"/>
      <w:divBdr>
        <w:top w:val="none" w:sz="0" w:space="0" w:color="auto"/>
        <w:left w:val="none" w:sz="0" w:space="0" w:color="auto"/>
        <w:bottom w:val="none" w:sz="0" w:space="0" w:color="auto"/>
        <w:right w:val="none" w:sz="0" w:space="0" w:color="auto"/>
      </w:divBdr>
    </w:div>
    <w:div w:id="457842745">
      <w:bodyDiv w:val="1"/>
      <w:marLeft w:val="0"/>
      <w:marRight w:val="0"/>
      <w:marTop w:val="0"/>
      <w:marBottom w:val="0"/>
      <w:divBdr>
        <w:top w:val="none" w:sz="0" w:space="0" w:color="auto"/>
        <w:left w:val="none" w:sz="0" w:space="0" w:color="auto"/>
        <w:bottom w:val="none" w:sz="0" w:space="0" w:color="auto"/>
        <w:right w:val="none" w:sz="0" w:space="0" w:color="auto"/>
      </w:divBdr>
    </w:div>
    <w:div w:id="457918878">
      <w:bodyDiv w:val="1"/>
      <w:marLeft w:val="0"/>
      <w:marRight w:val="0"/>
      <w:marTop w:val="0"/>
      <w:marBottom w:val="0"/>
      <w:divBdr>
        <w:top w:val="none" w:sz="0" w:space="0" w:color="auto"/>
        <w:left w:val="none" w:sz="0" w:space="0" w:color="auto"/>
        <w:bottom w:val="none" w:sz="0" w:space="0" w:color="auto"/>
        <w:right w:val="none" w:sz="0" w:space="0" w:color="auto"/>
      </w:divBdr>
    </w:div>
    <w:div w:id="457995565">
      <w:bodyDiv w:val="1"/>
      <w:marLeft w:val="0"/>
      <w:marRight w:val="0"/>
      <w:marTop w:val="0"/>
      <w:marBottom w:val="0"/>
      <w:divBdr>
        <w:top w:val="none" w:sz="0" w:space="0" w:color="auto"/>
        <w:left w:val="none" w:sz="0" w:space="0" w:color="auto"/>
        <w:bottom w:val="none" w:sz="0" w:space="0" w:color="auto"/>
        <w:right w:val="none" w:sz="0" w:space="0" w:color="auto"/>
      </w:divBdr>
    </w:div>
    <w:div w:id="458031935">
      <w:bodyDiv w:val="1"/>
      <w:marLeft w:val="0"/>
      <w:marRight w:val="0"/>
      <w:marTop w:val="0"/>
      <w:marBottom w:val="0"/>
      <w:divBdr>
        <w:top w:val="none" w:sz="0" w:space="0" w:color="auto"/>
        <w:left w:val="none" w:sz="0" w:space="0" w:color="auto"/>
        <w:bottom w:val="none" w:sz="0" w:space="0" w:color="auto"/>
        <w:right w:val="none" w:sz="0" w:space="0" w:color="auto"/>
      </w:divBdr>
    </w:div>
    <w:div w:id="458035726">
      <w:bodyDiv w:val="1"/>
      <w:marLeft w:val="0"/>
      <w:marRight w:val="0"/>
      <w:marTop w:val="0"/>
      <w:marBottom w:val="0"/>
      <w:divBdr>
        <w:top w:val="none" w:sz="0" w:space="0" w:color="auto"/>
        <w:left w:val="none" w:sz="0" w:space="0" w:color="auto"/>
        <w:bottom w:val="none" w:sz="0" w:space="0" w:color="auto"/>
        <w:right w:val="none" w:sz="0" w:space="0" w:color="auto"/>
      </w:divBdr>
    </w:div>
    <w:div w:id="458038476">
      <w:bodyDiv w:val="1"/>
      <w:marLeft w:val="0"/>
      <w:marRight w:val="0"/>
      <w:marTop w:val="0"/>
      <w:marBottom w:val="0"/>
      <w:divBdr>
        <w:top w:val="none" w:sz="0" w:space="0" w:color="auto"/>
        <w:left w:val="none" w:sz="0" w:space="0" w:color="auto"/>
        <w:bottom w:val="none" w:sz="0" w:space="0" w:color="auto"/>
        <w:right w:val="none" w:sz="0" w:space="0" w:color="auto"/>
      </w:divBdr>
    </w:div>
    <w:div w:id="458106142">
      <w:bodyDiv w:val="1"/>
      <w:marLeft w:val="0"/>
      <w:marRight w:val="0"/>
      <w:marTop w:val="0"/>
      <w:marBottom w:val="0"/>
      <w:divBdr>
        <w:top w:val="none" w:sz="0" w:space="0" w:color="auto"/>
        <w:left w:val="none" w:sz="0" w:space="0" w:color="auto"/>
        <w:bottom w:val="none" w:sz="0" w:space="0" w:color="auto"/>
        <w:right w:val="none" w:sz="0" w:space="0" w:color="auto"/>
      </w:divBdr>
    </w:div>
    <w:div w:id="458112788">
      <w:bodyDiv w:val="1"/>
      <w:marLeft w:val="0"/>
      <w:marRight w:val="0"/>
      <w:marTop w:val="0"/>
      <w:marBottom w:val="0"/>
      <w:divBdr>
        <w:top w:val="none" w:sz="0" w:space="0" w:color="auto"/>
        <w:left w:val="none" w:sz="0" w:space="0" w:color="auto"/>
        <w:bottom w:val="none" w:sz="0" w:space="0" w:color="auto"/>
        <w:right w:val="none" w:sz="0" w:space="0" w:color="auto"/>
      </w:divBdr>
    </w:div>
    <w:div w:id="458181835">
      <w:bodyDiv w:val="1"/>
      <w:marLeft w:val="0"/>
      <w:marRight w:val="0"/>
      <w:marTop w:val="0"/>
      <w:marBottom w:val="0"/>
      <w:divBdr>
        <w:top w:val="none" w:sz="0" w:space="0" w:color="auto"/>
        <w:left w:val="none" w:sz="0" w:space="0" w:color="auto"/>
        <w:bottom w:val="none" w:sz="0" w:space="0" w:color="auto"/>
        <w:right w:val="none" w:sz="0" w:space="0" w:color="auto"/>
      </w:divBdr>
    </w:div>
    <w:div w:id="458185272">
      <w:bodyDiv w:val="1"/>
      <w:marLeft w:val="0"/>
      <w:marRight w:val="0"/>
      <w:marTop w:val="0"/>
      <w:marBottom w:val="0"/>
      <w:divBdr>
        <w:top w:val="none" w:sz="0" w:space="0" w:color="auto"/>
        <w:left w:val="none" w:sz="0" w:space="0" w:color="auto"/>
        <w:bottom w:val="none" w:sz="0" w:space="0" w:color="auto"/>
        <w:right w:val="none" w:sz="0" w:space="0" w:color="auto"/>
      </w:divBdr>
    </w:div>
    <w:div w:id="458187301">
      <w:bodyDiv w:val="1"/>
      <w:marLeft w:val="0"/>
      <w:marRight w:val="0"/>
      <w:marTop w:val="0"/>
      <w:marBottom w:val="0"/>
      <w:divBdr>
        <w:top w:val="none" w:sz="0" w:space="0" w:color="auto"/>
        <w:left w:val="none" w:sz="0" w:space="0" w:color="auto"/>
        <w:bottom w:val="none" w:sz="0" w:space="0" w:color="auto"/>
        <w:right w:val="none" w:sz="0" w:space="0" w:color="auto"/>
      </w:divBdr>
    </w:div>
    <w:div w:id="458228896">
      <w:bodyDiv w:val="1"/>
      <w:marLeft w:val="0"/>
      <w:marRight w:val="0"/>
      <w:marTop w:val="0"/>
      <w:marBottom w:val="0"/>
      <w:divBdr>
        <w:top w:val="none" w:sz="0" w:space="0" w:color="auto"/>
        <w:left w:val="none" w:sz="0" w:space="0" w:color="auto"/>
        <w:bottom w:val="none" w:sz="0" w:space="0" w:color="auto"/>
        <w:right w:val="none" w:sz="0" w:space="0" w:color="auto"/>
      </w:divBdr>
    </w:div>
    <w:div w:id="458230296">
      <w:bodyDiv w:val="1"/>
      <w:marLeft w:val="0"/>
      <w:marRight w:val="0"/>
      <w:marTop w:val="0"/>
      <w:marBottom w:val="0"/>
      <w:divBdr>
        <w:top w:val="none" w:sz="0" w:space="0" w:color="auto"/>
        <w:left w:val="none" w:sz="0" w:space="0" w:color="auto"/>
        <w:bottom w:val="none" w:sz="0" w:space="0" w:color="auto"/>
        <w:right w:val="none" w:sz="0" w:space="0" w:color="auto"/>
      </w:divBdr>
    </w:div>
    <w:div w:id="458305020">
      <w:bodyDiv w:val="1"/>
      <w:marLeft w:val="0"/>
      <w:marRight w:val="0"/>
      <w:marTop w:val="0"/>
      <w:marBottom w:val="0"/>
      <w:divBdr>
        <w:top w:val="none" w:sz="0" w:space="0" w:color="auto"/>
        <w:left w:val="none" w:sz="0" w:space="0" w:color="auto"/>
        <w:bottom w:val="none" w:sz="0" w:space="0" w:color="auto"/>
        <w:right w:val="none" w:sz="0" w:space="0" w:color="auto"/>
      </w:divBdr>
    </w:div>
    <w:div w:id="458383906">
      <w:bodyDiv w:val="1"/>
      <w:marLeft w:val="0"/>
      <w:marRight w:val="0"/>
      <w:marTop w:val="0"/>
      <w:marBottom w:val="0"/>
      <w:divBdr>
        <w:top w:val="none" w:sz="0" w:space="0" w:color="auto"/>
        <w:left w:val="none" w:sz="0" w:space="0" w:color="auto"/>
        <w:bottom w:val="none" w:sz="0" w:space="0" w:color="auto"/>
        <w:right w:val="none" w:sz="0" w:space="0" w:color="auto"/>
      </w:divBdr>
    </w:div>
    <w:div w:id="458453562">
      <w:bodyDiv w:val="1"/>
      <w:marLeft w:val="0"/>
      <w:marRight w:val="0"/>
      <w:marTop w:val="0"/>
      <w:marBottom w:val="0"/>
      <w:divBdr>
        <w:top w:val="none" w:sz="0" w:space="0" w:color="auto"/>
        <w:left w:val="none" w:sz="0" w:space="0" w:color="auto"/>
        <w:bottom w:val="none" w:sz="0" w:space="0" w:color="auto"/>
        <w:right w:val="none" w:sz="0" w:space="0" w:color="auto"/>
      </w:divBdr>
    </w:div>
    <w:div w:id="458567648">
      <w:bodyDiv w:val="1"/>
      <w:marLeft w:val="0"/>
      <w:marRight w:val="0"/>
      <w:marTop w:val="0"/>
      <w:marBottom w:val="0"/>
      <w:divBdr>
        <w:top w:val="none" w:sz="0" w:space="0" w:color="auto"/>
        <w:left w:val="none" w:sz="0" w:space="0" w:color="auto"/>
        <w:bottom w:val="none" w:sz="0" w:space="0" w:color="auto"/>
        <w:right w:val="none" w:sz="0" w:space="0" w:color="auto"/>
      </w:divBdr>
    </w:div>
    <w:div w:id="458762716">
      <w:bodyDiv w:val="1"/>
      <w:marLeft w:val="0"/>
      <w:marRight w:val="0"/>
      <w:marTop w:val="0"/>
      <w:marBottom w:val="0"/>
      <w:divBdr>
        <w:top w:val="none" w:sz="0" w:space="0" w:color="auto"/>
        <w:left w:val="none" w:sz="0" w:space="0" w:color="auto"/>
        <w:bottom w:val="none" w:sz="0" w:space="0" w:color="auto"/>
        <w:right w:val="none" w:sz="0" w:space="0" w:color="auto"/>
      </w:divBdr>
    </w:div>
    <w:div w:id="458763802">
      <w:bodyDiv w:val="1"/>
      <w:marLeft w:val="0"/>
      <w:marRight w:val="0"/>
      <w:marTop w:val="0"/>
      <w:marBottom w:val="0"/>
      <w:divBdr>
        <w:top w:val="none" w:sz="0" w:space="0" w:color="auto"/>
        <w:left w:val="none" w:sz="0" w:space="0" w:color="auto"/>
        <w:bottom w:val="none" w:sz="0" w:space="0" w:color="auto"/>
        <w:right w:val="none" w:sz="0" w:space="0" w:color="auto"/>
      </w:divBdr>
    </w:div>
    <w:div w:id="458838344">
      <w:bodyDiv w:val="1"/>
      <w:marLeft w:val="0"/>
      <w:marRight w:val="0"/>
      <w:marTop w:val="0"/>
      <w:marBottom w:val="0"/>
      <w:divBdr>
        <w:top w:val="none" w:sz="0" w:space="0" w:color="auto"/>
        <w:left w:val="none" w:sz="0" w:space="0" w:color="auto"/>
        <w:bottom w:val="none" w:sz="0" w:space="0" w:color="auto"/>
        <w:right w:val="none" w:sz="0" w:space="0" w:color="auto"/>
      </w:divBdr>
    </w:div>
    <w:div w:id="458844540">
      <w:bodyDiv w:val="1"/>
      <w:marLeft w:val="0"/>
      <w:marRight w:val="0"/>
      <w:marTop w:val="0"/>
      <w:marBottom w:val="0"/>
      <w:divBdr>
        <w:top w:val="none" w:sz="0" w:space="0" w:color="auto"/>
        <w:left w:val="none" w:sz="0" w:space="0" w:color="auto"/>
        <w:bottom w:val="none" w:sz="0" w:space="0" w:color="auto"/>
        <w:right w:val="none" w:sz="0" w:space="0" w:color="auto"/>
      </w:divBdr>
    </w:div>
    <w:div w:id="458888173">
      <w:bodyDiv w:val="1"/>
      <w:marLeft w:val="0"/>
      <w:marRight w:val="0"/>
      <w:marTop w:val="0"/>
      <w:marBottom w:val="0"/>
      <w:divBdr>
        <w:top w:val="none" w:sz="0" w:space="0" w:color="auto"/>
        <w:left w:val="none" w:sz="0" w:space="0" w:color="auto"/>
        <w:bottom w:val="none" w:sz="0" w:space="0" w:color="auto"/>
        <w:right w:val="none" w:sz="0" w:space="0" w:color="auto"/>
      </w:divBdr>
    </w:div>
    <w:div w:id="458957158">
      <w:bodyDiv w:val="1"/>
      <w:marLeft w:val="0"/>
      <w:marRight w:val="0"/>
      <w:marTop w:val="0"/>
      <w:marBottom w:val="0"/>
      <w:divBdr>
        <w:top w:val="none" w:sz="0" w:space="0" w:color="auto"/>
        <w:left w:val="none" w:sz="0" w:space="0" w:color="auto"/>
        <w:bottom w:val="none" w:sz="0" w:space="0" w:color="auto"/>
        <w:right w:val="none" w:sz="0" w:space="0" w:color="auto"/>
      </w:divBdr>
    </w:div>
    <w:div w:id="459030904">
      <w:bodyDiv w:val="1"/>
      <w:marLeft w:val="0"/>
      <w:marRight w:val="0"/>
      <w:marTop w:val="0"/>
      <w:marBottom w:val="0"/>
      <w:divBdr>
        <w:top w:val="none" w:sz="0" w:space="0" w:color="auto"/>
        <w:left w:val="none" w:sz="0" w:space="0" w:color="auto"/>
        <w:bottom w:val="none" w:sz="0" w:space="0" w:color="auto"/>
        <w:right w:val="none" w:sz="0" w:space="0" w:color="auto"/>
      </w:divBdr>
    </w:div>
    <w:div w:id="459034198">
      <w:bodyDiv w:val="1"/>
      <w:marLeft w:val="0"/>
      <w:marRight w:val="0"/>
      <w:marTop w:val="0"/>
      <w:marBottom w:val="0"/>
      <w:divBdr>
        <w:top w:val="none" w:sz="0" w:space="0" w:color="auto"/>
        <w:left w:val="none" w:sz="0" w:space="0" w:color="auto"/>
        <w:bottom w:val="none" w:sz="0" w:space="0" w:color="auto"/>
        <w:right w:val="none" w:sz="0" w:space="0" w:color="auto"/>
      </w:divBdr>
    </w:div>
    <w:div w:id="459079860">
      <w:bodyDiv w:val="1"/>
      <w:marLeft w:val="0"/>
      <w:marRight w:val="0"/>
      <w:marTop w:val="0"/>
      <w:marBottom w:val="0"/>
      <w:divBdr>
        <w:top w:val="none" w:sz="0" w:space="0" w:color="auto"/>
        <w:left w:val="none" w:sz="0" w:space="0" w:color="auto"/>
        <w:bottom w:val="none" w:sz="0" w:space="0" w:color="auto"/>
        <w:right w:val="none" w:sz="0" w:space="0" w:color="auto"/>
      </w:divBdr>
    </w:div>
    <w:div w:id="459152560">
      <w:bodyDiv w:val="1"/>
      <w:marLeft w:val="0"/>
      <w:marRight w:val="0"/>
      <w:marTop w:val="0"/>
      <w:marBottom w:val="0"/>
      <w:divBdr>
        <w:top w:val="none" w:sz="0" w:space="0" w:color="auto"/>
        <w:left w:val="none" w:sz="0" w:space="0" w:color="auto"/>
        <w:bottom w:val="none" w:sz="0" w:space="0" w:color="auto"/>
        <w:right w:val="none" w:sz="0" w:space="0" w:color="auto"/>
      </w:divBdr>
    </w:div>
    <w:div w:id="459223649">
      <w:bodyDiv w:val="1"/>
      <w:marLeft w:val="0"/>
      <w:marRight w:val="0"/>
      <w:marTop w:val="0"/>
      <w:marBottom w:val="0"/>
      <w:divBdr>
        <w:top w:val="none" w:sz="0" w:space="0" w:color="auto"/>
        <w:left w:val="none" w:sz="0" w:space="0" w:color="auto"/>
        <w:bottom w:val="none" w:sz="0" w:space="0" w:color="auto"/>
        <w:right w:val="none" w:sz="0" w:space="0" w:color="auto"/>
      </w:divBdr>
    </w:div>
    <w:div w:id="459305720">
      <w:bodyDiv w:val="1"/>
      <w:marLeft w:val="0"/>
      <w:marRight w:val="0"/>
      <w:marTop w:val="0"/>
      <w:marBottom w:val="0"/>
      <w:divBdr>
        <w:top w:val="none" w:sz="0" w:space="0" w:color="auto"/>
        <w:left w:val="none" w:sz="0" w:space="0" w:color="auto"/>
        <w:bottom w:val="none" w:sz="0" w:space="0" w:color="auto"/>
        <w:right w:val="none" w:sz="0" w:space="0" w:color="auto"/>
      </w:divBdr>
    </w:div>
    <w:div w:id="459344981">
      <w:bodyDiv w:val="1"/>
      <w:marLeft w:val="0"/>
      <w:marRight w:val="0"/>
      <w:marTop w:val="0"/>
      <w:marBottom w:val="0"/>
      <w:divBdr>
        <w:top w:val="none" w:sz="0" w:space="0" w:color="auto"/>
        <w:left w:val="none" w:sz="0" w:space="0" w:color="auto"/>
        <w:bottom w:val="none" w:sz="0" w:space="0" w:color="auto"/>
        <w:right w:val="none" w:sz="0" w:space="0" w:color="auto"/>
      </w:divBdr>
    </w:div>
    <w:div w:id="459419413">
      <w:bodyDiv w:val="1"/>
      <w:marLeft w:val="0"/>
      <w:marRight w:val="0"/>
      <w:marTop w:val="0"/>
      <w:marBottom w:val="0"/>
      <w:divBdr>
        <w:top w:val="none" w:sz="0" w:space="0" w:color="auto"/>
        <w:left w:val="none" w:sz="0" w:space="0" w:color="auto"/>
        <w:bottom w:val="none" w:sz="0" w:space="0" w:color="auto"/>
        <w:right w:val="none" w:sz="0" w:space="0" w:color="auto"/>
      </w:divBdr>
    </w:div>
    <w:div w:id="459495694">
      <w:bodyDiv w:val="1"/>
      <w:marLeft w:val="0"/>
      <w:marRight w:val="0"/>
      <w:marTop w:val="0"/>
      <w:marBottom w:val="0"/>
      <w:divBdr>
        <w:top w:val="none" w:sz="0" w:space="0" w:color="auto"/>
        <w:left w:val="none" w:sz="0" w:space="0" w:color="auto"/>
        <w:bottom w:val="none" w:sz="0" w:space="0" w:color="auto"/>
        <w:right w:val="none" w:sz="0" w:space="0" w:color="auto"/>
      </w:divBdr>
    </w:div>
    <w:div w:id="459540723">
      <w:bodyDiv w:val="1"/>
      <w:marLeft w:val="0"/>
      <w:marRight w:val="0"/>
      <w:marTop w:val="0"/>
      <w:marBottom w:val="0"/>
      <w:divBdr>
        <w:top w:val="none" w:sz="0" w:space="0" w:color="auto"/>
        <w:left w:val="none" w:sz="0" w:space="0" w:color="auto"/>
        <w:bottom w:val="none" w:sz="0" w:space="0" w:color="auto"/>
        <w:right w:val="none" w:sz="0" w:space="0" w:color="auto"/>
      </w:divBdr>
    </w:div>
    <w:div w:id="459542579">
      <w:bodyDiv w:val="1"/>
      <w:marLeft w:val="0"/>
      <w:marRight w:val="0"/>
      <w:marTop w:val="0"/>
      <w:marBottom w:val="0"/>
      <w:divBdr>
        <w:top w:val="none" w:sz="0" w:space="0" w:color="auto"/>
        <w:left w:val="none" w:sz="0" w:space="0" w:color="auto"/>
        <w:bottom w:val="none" w:sz="0" w:space="0" w:color="auto"/>
        <w:right w:val="none" w:sz="0" w:space="0" w:color="auto"/>
      </w:divBdr>
    </w:div>
    <w:div w:id="459569106">
      <w:bodyDiv w:val="1"/>
      <w:marLeft w:val="0"/>
      <w:marRight w:val="0"/>
      <w:marTop w:val="0"/>
      <w:marBottom w:val="0"/>
      <w:divBdr>
        <w:top w:val="none" w:sz="0" w:space="0" w:color="auto"/>
        <w:left w:val="none" w:sz="0" w:space="0" w:color="auto"/>
        <w:bottom w:val="none" w:sz="0" w:space="0" w:color="auto"/>
        <w:right w:val="none" w:sz="0" w:space="0" w:color="auto"/>
      </w:divBdr>
    </w:div>
    <w:div w:id="459958960">
      <w:bodyDiv w:val="1"/>
      <w:marLeft w:val="0"/>
      <w:marRight w:val="0"/>
      <w:marTop w:val="0"/>
      <w:marBottom w:val="0"/>
      <w:divBdr>
        <w:top w:val="none" w:sz="0" w:space="0" w:color="auto"/>
        <w:left w:val="none" w:sz="0" w:space="0" w:color="auto"/>
        <w:bottom w:val="none" w:sz="0" w:space="0" w:color="auto"/>
        <w:right w:val="none" w:sz="0" w:space="0" w:color="auto"/>
      </w:divBdr>
    </w:div>
    <w:div w:id="460073374">
      <w:bodyDiv w:val="1"/>
      <w:marLeft w:val="0"/>
      <w:marRight w:val="0"/>
      <w:marTop w:val="0"/>
      <w:marBottom w:val="0"/>
      <w:divBdr>
        <w:top w:val="none" w:sz="0" w:space="0" w:color="auto"/>
        <w:left w:val="none" w:sz="0" w:space="0" w:color="auto"/>
        <w:bottom w:val="none" w:sz="0" w:space="0" w:color="auto"/>
        <w:right w:val="none" w:sz="0" w:space="0" w:color="auto"/>
      </w:divBdr>
    </w:div>
    <w:div w:id="460148381">
      <w:bodyDiv w:val="1"/>
      <w:marLeft w:val="0"/>
      <w:marRight w:val="0"/>
      <w:marTop w:val="0"/>
      <w:marBottom w:val="0"/>
      <w:divBdr>
        <w:top w:val="none" w:sz="0" w:space="0" w:color="auto"/>
        <w:left w:val="none" w:sz="0" w:space="0" w:color="auto"/>
        <w:bottom w:val="none" w:sz="0" w:space="0" w:color="auto"/>
        <w:right w:val="none" w:sz="0" w:space="0" w:color="auto"/>
      </w:divBdr>
    </w:div>
    <w:div w:id="460222490">
      <w:bodyDiv w:val="1"/>
      <w:marLeft w:val="0"/>
      <w:marRight w:val="0"/>
      <w:marTop w:val="0"/>
      <w:marBottom w:val="0"/>
      <w:divBdr>
        <w:top w:val="none" w:sz="0" w:space="0" w:color="auto"/>
        <w:left w:val="none" w:sz="0" w:space="0" w:color="auto"/>
        <w:bottom w:val="none" w:sz="0" w:space="0" w:color="auto"/>
        <w:right w:val="none" w:sz="0" w:space="0" w:color="auto"/>
      </w:divBdr>
    </w:div>
    <w:div w:id="460266359">
      <w:bodyDiv w:val="1"/>
      <w:marLeft w:val="0"/>
      <w:marRight w:val="0"/>
      <w:marTop w:val="0"/>
      <w:marBottom w:val="0"/>
      <w:divBdr>
        <w:top w:val="none" w:sz="0" w:space="0" w:color="auto"/>
        <w:left w:val="none" w:sz="0" w:space="0" w:color="auto"/>
        <w:bottom w:val="none" w:sz="0" w:space="0" w:color="auto"/>
        <w:right w:val="none" w:sz="0" w:space="0" w:color="auto"/>
      </w:divBdr>
    </w:div>
    <w:div w:id="460266367">
      <w:bodyDiv w:val="1"/>
      <w:marLeft w:val="0"/>
      <w:marRight w:val="0"/>
      <w:marTop w:val="0"/>
      <w:marBottom w:val="0"/>
      <w:divBdr>
        <w:top w:val="none" w:sz="0" w:space="0" w:color="auto"/>
        <w:left w:val="none" w:sz="0" w:space="0" w:color="auto"/>
        <w:bottom w:val="none" w:sz="0" w:space="0" w:color="auto"/>
        <w:right w:val="none" w:sz="0" w:space="0" w:color="auto"/>
      </w:divBdr>
    </w:div>
    <w:div w:id="460267909">
      <w:bodyDiv w:val="1"/>
      <w:marLeft w:val="0"/>
      <w:marRight w:val="0"/>
      <w:marTop w:val="0"/>
      <w:marBottom w:val="0"/>
      <w:divBdr>
        <w:top w:val="none" w:sz="0" w:space="0" w:color="auto"/>
        <w:left w:val="none" w:sz="0" w:space="0" w:color="auto"/>
        <w:bottom w:val="none" w:sz="0" w:space="0" w:color="auto"/>
        <w:right w:val="none" w:sz="0" w:space="0" w:color="auto"/>
      </w:divBdr>
    </w:div>
    <w:div w:id="460270308">
      <w:bodyDiv w:val="1"/>
      <w:marLeft w:val="0"/>
      <w:marRight w:val="0"/>
      <w:marTop w:val="0"/>
      <w:marBottom w:val="0"/>
      <w:divBdr>
        <w:top w:val="none" w:sz="0" w:space="0" w:color="auto"/>
        <w:left w:val="none" w:sz="0" w:space="0" w:color="auto"/>
        <w:bottom w:val="none" w:sz="0" w:space="0" w:color="auto"/>
        <w:right w:val="none" w:sz="0" w:space="0" w:color="auto"/>
      </w:divBdr>
    </w:div>
    <w:div w:id="460347735">
      <w:bodyDiv w:val="1"/>
      <w:marLeft w:val="0"/>
      <w:marRight w:val="0"/>
      <w:marTop w:val="0"/>
      <w:marBottom w:val="0"/>
      <w:divBdr>
        <w:top w:val="none" w:sz="0" w:space="0" w:color="auto"/>
        <w:left w:val="none" w:sz="0" w:space="0" w:color="auto"/>
        <w:bottom w:val="none" w:sz="0" w:space="0" w:color="auto"/>
        <w:right w:val="none" w:sz="0" w:space="0" w:color="auto"/>
      </w:divBdr>
    </w:div>
    <w:div w:id="460459901">
      <w:bodyDiv w:val="1"/>
      <w:marLeft w:val="0"/>
      <w:marRight w:val="0"/>
      <w:marTop w:val="0"/>
      <w:marBottom w:val="0"/>
      <w:divBdr>
        <w:top w:val="none" w:sz="0" w:space="0" w:color="auto"/>
        <w:left w:val="none" w:sz="0" w:space="0" w:color="auto"/>
        <w:bottom w:val="none" w:sz="0" w:space="0" w:color="auto"/>
        <w:right w:val="none" w:sz="0" w:space="0" w:color="auto"/>
      </w:divBdr>
    </w:div>
    <w:div w:id="460460276">
      <w:bodyDiv w:val="1"/>
      <w:marLeft w:val="0"/>
      <w:marRight w:val="0"/>
      <w:marTop w:val="0"/>
      <w:marBottom w:val="0"/>
      <w:divBdr>
        <w:top w:val="none" w:sz="0" w:space="0" w:color="auto"/>
        <w:left w:val="none" w:sz="0" w:space="0" w:color="auto"/>
        <w:bottom w:val="none" w:sz="0" w:space="0" w:color="auto"/>
        <w:right w:val="none" w:sz="0" w:space="0" w:color="auto"/>
      </w:divBdr>
    </w:div>
    <w:div w:id="460460892">
      <w:bodyDiv w:val="1"/>
      <w:marLeft w:val="0"/>
      <w:marRight w:val="0"/>
      <w:marTop w:val="0"/>
      <w:marBottom w:val="0"/>
      <w:divBdr>
        <w:top w:val="none" w:sz="0" w:space="0" w:color="auto"/>
        <w:left w:val="none" w:sz="0" w:space="0" w:color="auto"/>
        <w:bottom w:val="none" w:sz="0" w:space="0" w:color="auto"/>
        <w:right w:val="none" w:sz="0" w:space="0" w:color="auto"/>
      </w:divBdr>
    </w:div>
    <w:div w:id="460463976">
      <w:bodyDiv w:val="1"/>
      <w:marLeft w:val="0"/>
      <w:marRight w:val="0"/>
      <w:marTop w:val="0"/>
      <w:marBottom w:val="0"/>
      <w:divBdr>
        <w:top w:val="none" w:sz="0" w:space="0" w:color="auto"/>
        <w:left w:val="none" w:sz="0" w:space="0" w:color="auto"/>
        <w:bottom w:val="none" w:sz="0" w:space="0" w:color="auto"/>
        <w:right w:val="none" w:sz="0" w:space="0" w:color="auto"/>
      </w:divBdr>
    </w:div>
    <w:div w:id="460466166">
      <w:bodyDiv w:val="1"/>
      <w:marLeft w:val="0"/>
      <w:marRight w:val="0"/>
      <w:marTop w:val="0"/>
      <w:marBottom w:val="0"/>
      <w:divBdr>
        <w:top w:val="none" w:sz="0" w:space="0" w:color="auto"/>
        <w:left w:val="none" w:sz="0" w:space="0" w:color="auto"/>
        <w:bottom w:val="none" w:sz="0" w:space="0" w:color="auto"/>
        <w:right w:val="none" w:sz="0" w:space="0" w:color="auto"/>
      </w:divBdr>
    </w:div>
    <w:div w:id="460537168">
      <w:bodyDiv w:val="1"/>
      <w:marLeft w:val="0"/>
      <w:marRight w:val="0"/>
      <w:marTop w:val="0"/>
      <w:marBottom w:val="0"/>
      <w:divBdr>
        <w:top w:val="none" w:sz="0" w:space="0" w:color="auto"/>
        <w:left w:val="none" w:sz="0" w:space="0" w:color="auto"/>
        <w:bottom w:val="none" w:sz="0" w:space="0" w:color="auto"/>
        <w:right w:val="none" w:sz="0" w:space="0" w:color="auto"/>
      </w:divBdr>
    </w:div>
    <w:div w:id="460538731">
      <w:bodyDiv w:val="1"/>
      <w:marLeft w:val="0"/>
      <w:marRight w:val="0"/>
      <w:marTop w:val="0"/>
      <w:marBottom w:val="0"/>
      <w:divBdr>
        <w:top w:val="none" w:sz="0" w:space="0" w:color="auto"/>
        <w:left w:val="none" w:sz="0" w:space="0" w:color="auto"/>
        <w:bottom w:val="none" w:sz="0" w:space="0" w:color="auto"/>
        <w:right w:val="none" w:sz="0" w:space="0" w:color="auto"/>
      </w:divBdr>
    </w:div>
    <w:div w:id="460542242">
      <w:bodyDiv w:val="1"/>
      <w:marLeft w:val="0"/>
      <w:marRight w:val="0"/>
      <w:marTop w:val="0"/>
      <w:marBottom w:val="0"/>
      <w:divBdr>
        <w:top w:val="none" w:sz="0" w:space="0" w:color="auto"/>
        <w:left w:val="none" w:sz="0" w:space="0" w:color="auto"/>
        <w:bottom w:val="none" w:sz="0" w:space="0" w:color="auto"/>
        <w:right w:val="none" w:sz="0" w:space="0" w:color="auto"/>
      </w:divBdr>
    </w:div>
    <w:div w:id="460613629">
      <w:bodyDiv w:val="1"/>
      <w:marLeft w:val="0"/>
      <w:marRight w:val="0"/>
      <w:marTop w:val="0"/>
      <w:marBottom w:val="0"/>
      <w:divBdr>
        <w:top w:val="none" w:sz="0" w:space="0" w:color="auto"/>
        <w:left w:val="none" w:sz="0" w:space="0" w:color="auto"/>
        <w:bottom w:val="none" w:sz="0" w:space="0" w:color="auto"/>
        <w:right w:val="none" w:sz="0" w:space="0" w:color="auto"/>
      </w:divBdr>
    </w:div>
    <w:div w:id="460658102">
      <w:bodyDiv w:val="1"/>
      <w:marLeft w:val="0"/>
      <w:marRight w:val="0"/>
      <w:marTop w:val="0"/>
      <w:marBottom w:val="0"/>
      <w:divBdr>
        <w:top w:val="none" w:sz="0" w:space="0" w:color="auto"/>
        <w:left w:val="none" w:sz="0" w:space="0" w:color="auto"/>
        <w:bottom w:val="none" w:sz="0" w:space="0" w:color="auto"/>
        <w:right w:val="none" w:sz="0" w:space="0" w:color="auto"/>
      </w:divBdr>
    </w:div>
    <w:div w:id="460658652">
      <w:bodyDiv w:val="1"/>
      <w:marLeft w:val="0"/>
      <w:marRight w:val="0"/>
      <w:marTop w:val="0"/>
      <w:marBottom w:val="0"/>
      <w:divBdr>
        <w:top w:val="none" w:sz="0" w:space="0" w:color="auto"/>
        <w:left w:val="none" w:sz="0" w:space="0" w:color="auto"/>
        <w:bottom w:val="none" w:sz="0" w:space="0" w:color="auto"/>
        <w:right w:val="none" w:sz="0" w:space="0" w:color="auto"/>
      </w:divBdr>
    </w:div>
    <w:div w:id="460802767">
      <w:bodyDiv w:val="1"/>
      <w:marLeft w:val="0"/>
      <w:marRight w:val="0"/>
      <w:marTop w:val="0"/>
      <w:marBottom w:val="0"/>
      <w:divBdr>
        <w:top w:val="none" w:sz="0" w:space="0" w:color="auto"/>
        <w:left w:val="none" w:sz="0" w:space="0" w:color="auto"/>
        <w:bottom w:val="none" w:sz="0" w:space="0" w:color="auto"/>
        <w:right w:val="none" w:sz="0" w:space="0" w:color="auto"/>
      </w:divBdr>
    </w:div>
    <w:div w:id="461071133">
      <w:bodyDiv w:val="1"/>
      <w:marLeft w:val="0"/>
      <w:marRight w:val="0"/>
      <w:marTop w:val="0"/>
      <w:marBottom w:val="0"/>
      <w:divBdr>
        <w:top w:val="none" w:sz="0" w:space="0" w:color="auto"/>
        <w:left w:val="none" w:sz="0" w:space="0" w:color="auto"/>
        <w:bottom w:val="none" w:sz="0" w:space="0" w:color="auto"/>
        <w:right w:val="none" w:sz="0" w:space="0" w:color="auto"/>
      </w:divBdr>
    </w:div>
    <w:div w:id="461072862">
      <w:bodyDiv w:val="1"/>
      <w:marLeft w:val="0"/>
      <w:marRight w:val="0"/>
      <w:marTop w:val="0"/>
      <w:marBottom w:val="0"/>
      <w:divBdr>
        <w:top w:val="none" w:sz="0" w:space="0" w:color="auto"/>
        <w:left w:val="none" w:sz="0" w:space="0" w:color="auto"/>
        <w:bottom w:val="none" w:sz="0" w:space="0" w:color="auto"/>
        <w:right w:val="none" w:sz="0" w:space="0" w:color="auto"/>
      </w:divBdr>
    </w:div>
    <w:div w:id="461073948">
      <w:bodyDiv w:val="1"/>
      <w:marLeft w:val="0"/>
      <w:marRight w:val="0"/>
      <w:marTop w:val="0"/>
      <w:marBottom w:val="0"/>
      <w:divBdr>
        <w:top w:val="none" w:sz="0" w:space="0" w:color="auto"/>
        <w:left w:val="none" w:sz="0" w:space="0" w:color="auto"/>
        <w:bottom w:val="none" w:sz="0" w:space="0" w:color="auto"/>
        <w:right w:val="none" w:sz="0" w:space="0" w:color="auto"/>
      </w:divBdr>
    </w:div>
    <w:div w:id="461075325">
      <w:bodyDiv w:val="1"/>
      <w:marLeft w:val="0"/>
      <w:marRight w:val="0"/>
      <w:marTop w:val="0"/>
      <w:marBottom w:val="0"/>
      <w:divBdr>
        <w:top w:val="none" w:sz="0" w:space="0" w:color="auto"/>
        <w:left w:val="none" w:sz="0" w:space="0" w:color="auto"/>
        <w:bottom w:val="none" w:sz="0" w:space="0" w:color="auto"/>
        <w:right w:val="none" w:sz="0" w:space="0" w:color="auto"/>
      </w:divBdr>
    </w:div>
    <w:div w:id="461076534">
      <w:bodyDiv w:val="1"/>
      <w:marLeft w:val="0"/>
      <w:marRight w:val="0"/>
      <w:marTop w:val="0"/>
      <w:marBottom w:val="0"/>
      <w:divBdr>
        <w:top w:val="none" w:sz="0" w:space="0" w:color="auto"/>
        <w:left w:val="none" w:sz="0" w:space="0" w:color="auto"/>
        <w:bottom w:val="none" w:sz="0" w:space="0" w:color="auto"/>
        <w:right w:val="none" w:sz="0" w:space="0" w:color="auto"/>
      </w:divBdr>
    </w:div>
    <w:div w:id="461117302">
      <w:bodyDiv w:val="1"/>
      <w:marLeft w:val="0"/>
      <w:marRight w:val="0"/>
      <w:marTop w:val="0"/>
      <w:marBottom w:val="0"/>
      <w:divBdr>
        <w:top w:val="none" w:sz="0" w:space="0" w:color="auto"/>
        <w:left w:val="none" w:sz="0" w:space="0" w:color="auto"/>
        <w:bottom w:val="none" w:sz="0" w:space="0" w:color="auto"/>
        <w:right w:val="none" w:sz="0" w:space="0" w:color="auto"/>
      </w:divBdr>
    </w:div>
    <w:div w:id="461264181">
      <w:bodyDiv w:val="1"/>
      <w:marLeft w:val="0"/>
      <w:marRight w:val="0"/>
      <w:marTop w:val="0"/>
      <w:marBottom w:val="0"/>
      <w:divBdr>
        <w:top w:val="none" w:sz="0" w:space="0" w:color="auto"/>
        <w:left w:val="none" w:sz="0" w:space="0" w:color="auto"/>
        <w:bottom w:val="none" w:sz="0" w:space="0" w:color="auto"/>
        <w:right w:val="none" w:sz="0" w:space="0" w:color="auto"/>
      </w:divBdr>
    </w:div>
    <w:div w:id="461316162">
      <w:bodyDiv w:val="1"/>
      <w:marLeft w:val="0"/>
      <w:marRight w:val="0"/>
      <w:marTop w:val="0"/>
      <w:marBottom w:val="0"/>
      <w:divBdr>
        <w:top w:val="none" w:sz="0" w:space="0" w:color="auto"/>
        <w:left w:val="none" w:sz="0" w:space="0" w:color="auto"/>
        <w:bottom w:val="none" w:sz="0" w:space="0" w:color="auto"/>
        <w:right w:val="none" w:sz="0" w:space="0" w:color="auto"/>
      </w:divBdr>
    </w:div>
    <w:div w:id="461385668">
      <w:bodyDiv w:val="1"/>
      <w:marLeft w:val="0"/>
      <w:marRight w:val="0"/>
      <w:marTop w:val="0"/>
      <w:marBottom w:val="0"/>
      <w:divBdr>
        <w:top w:val="none" w:sz="0" w:space="0" w:color="auto"/>
        <w:left w:val="none" w:sz="0" w:space="0" w:color="auto"/>
        <w:bottom w:val="none" w:sz="0" w:space="0" w:color="auto"/>
        <w:right w:val="none" w:sz="0" w:space="0" w:color="auto"/>
      </w:divBdr>
    </w:div>
    <w:div w:id="461391406">
      <w:bodyDiv w:val="1"/>
      <w:marLeft w:val="0"/>
      <w:marRight w:val="0"/>
      <w:marTop w:val="0"/>
      <w:marBottom w:val="0"/>
      <w:divBdr>
        <w:top w:val="none" w:sz="0" w:space="0" w:color="auto"/>
        <w:left w:val="none" w:sz="0" w:space="0" w:color="auto"/>
        <w:bottom w:val="none" w:sz="0" w:space="0" w:color="auto"/>
        <w:right w:val="none" w:sz="0" w:space="0" w:color="auto"/>
      </w:divBdr>
    </w:div>
    <w:div w:id="461463906">
      <w:bodyDiv w:val="1"/>
      <w:marLeft w:val="0"/>
      <w:marRight w:val="0"/>
      <w:marTop w:val="0"/>
      <w:marBottom w:val="0"/>
      <w:divBdr>
        <w:top w:val="none" w:sz="0" w:space="0" w:color="auto"/>
        <w:left w:val="none" w:sz="0" w:space="0" w:color="auto"/>
        <w:bottom w:val="none" w:sz="0" w:space="0" w:color="auto"/>
        <w:right w:val="none" w:sz="0" w:space="0" w:color="auto"/>
      </w:divBdr>
    </w:div>
    <w:div w:id="461536760">
      <w:bodyDiv w:val="1"/>
      <w:marLeft w:val="0"/>
      <w:marRight w:val="0"/>
      <w:marTop w:val="0"/>
      <w:marBottom w:val="0"/>
      <w:divBdr>
        <w:top w:val="none" w:sz="0" w:space="0" w:color="auto"/>
        <w:left w:val="none" w:sz="0" w:space="0" w:color="auto"/>
        <w:bottom w:val="none" w:sz="0" w:space="0" w:color="auto"/>
        <w:right w:val="none" w:sz="0" w:space="0" w:color="auto"/>
      </w:divBdr>
    </w:div>
    <w:div w:id="461660044">
      <w:bodyDiv w:val="1"/>
      <w:marLeft w:val="0"/>
      <w:marRight w:val="0"/>
      <w:marTop w:val="0"/>
      <w:marBottom w:val="0"/>
      <w:divBdr>
        <w:top w:val="none" w:sz="0" w:space="0" w:color="auto"/>
        <w:left w:val="none" w:sz="0" w:space="0" w:color="auto"/>
        <w:bottom w:val="none" w:sz="0" w:space="0" w:color="auto"/>
        <w:right w:val="none" w:sz="0" w:space="0" w:color="auto"/>
      </w:divBdr>
    </w:div>
    <w:div w:id="461701475">
      <w:bodyDiv w:val="1"/>
      <w:marLeft w:val="0"/>
      <w:marRight w:val="0"/>
      <w:marTop w:val="0"/>
      <w:marBottom w:val="0"/>
      <w:divBdr>
        <w:top w:val="none" w:sz="0" w:space="0" w:color="auto"/>
        <w:left w:val="none" w:sz="0" w:space="0" w:color="auto"/>
        <w:bottom w:val="none" w:sz="0" w:space="0" w:color="auto"/>
        <w:right w:val="none" w:sz="0" w:space="0" w:color="auto"/>
      </w:divBdr>
    </w:div>
    <w:div w:id="461728325">
      <w:bodyDiv w:val="1"/>
      <w:marLeft w:val="0"/>
      <w:marRight w:val="0"/>
      <w:marTop w:val="0"/>
      <w:marBottom w:val="0"/>
      <w:divBdr>
        <w:top w:val="none" w:sz="0" w:space="0" w:color="auto"/>
        <w:left w:val="none" w:sz="0" w:space="0" w:color="auto"/>
        <w:bottom w:val="none" w:sz="0" w:space="0" w:color="auto"/>
        <w:right w:val="none" w:sz="0" w:space="0" w:color="auto"/>
      </w:divBdr>
    </w:div>
    <w:div w:id="461777781">
      <w:bodyDiv w:val="1"/>
      <w:marLeft w:val="0"/>
      <w:marRight w:val="0"/>
      <w:marTop w:val="0"/>
      <w:marBottom w:val="0"/>
      <w:divBdr>
        <w:top w:val="none" w:sz="0" w:space="0" w:color="auto"/>
        <w:left w:val="none" w:sz="0" w:space="0" w:color="auto"/>
        <w:bottom w:val="none" w:sz="0" w:space="0" w:color="auto"/>
        <w:right w:val="none" w:sz="0" w:space="0" w:color="auto"/>
      </w:divBdr>
    </w:div>
    <w:div w:id="461921839">
      <w:bodyDiv w:val="1"/>
      <w:marLeft w:val="0"/>
      <w:marRight w:val="0"/>
      <w:marTop w:val="0"/>
      <w:marBottom w:val="0"/>
      <w:divBdr>
        <w:top w:val="none" w:sz="0" w:space="0" w:color="auto"/>
        <w:left w:val="none" w:sz="0" w:space="0" w:color="auto"/>
        <w:bottom w:val="none" w:sz="0" w:space="0" w:color="auto"/>
        <w:right w:val="none" w:sz="0" w:space="0" w:color="auto"/>
      </w:divBdr>
    </w:div>
    <w:div w:id="461925772">
      <w:bodyDiv w:val="1"/>
      <w:marLeft w:val="0"/>
      <w:marRight w:val="0"/>
      <w:marTop w:val="0"/>
      <w:marBottom w:val="0"/>
      <w:divBdr>
        <w:top w:val="none" w:sz="0" w:space="0" w:color="auto"/>
        <w:left w:val="none" w:sz="0" w:space="0" w:color="auto"/>
        <w:bottom w:val="none" w:sz="0" w:space="0" w:color="auto"/>
        <w:right w:val="none" w:sz="0" w:space="0" w:color="auto"/>
      </w:divBdr>
    </w:div>
    <w:div w:id="461926281">
      <w:bodyDiv w:val="1"/>
      <w:marLeft w:val="0"/>
      <w:marRight w:val="0"/>
      <w:marTop w:val="0"/>
      <w:marBottom w:val="0"/>
      <w:divBdr>
        <w:top w:val="none" w:sz="0" w:space="0" w:color="auto"/>
        <w:left w:val="none" w:sz="0" w:space="0" w:color="auto"/>
        <w:bottom w:val="none" w:sz="0" w:space="0" w:color="auto"/>
        <w:right w:val="none" w:sz="0" w:space="0" w:color="auto"/>
      </w:divBdr>
    </w:div>
    <w:div w:id="462121873">
      <w:bodyDiv w:val="1"/>
      <w:marLeft w:val="0"/>
      <w:marRight w:val="0"/>
      <w:marTop w:val="0"/>
      <w:marBottom w:val="0"/>
      <w:divBdr>
        <w:top w:val="none" w:sz="0" w:space="0" w:color="auto"/>
        <w:left w:val="none" w:sz="0" w:space="0" w:color="auto"/>
        <w:bottom w:val="none" w:sz="0" w:space="0" w:color="auto"/>
        <w:right w:val="none" w:sz="0" w:space="0" w:color="auto"/>
      </w:divBdr>
    </w:div>
    <w:div w:id="462160216">
      <w:bodyDiv w:val="1"/>
      <w:marLeft w:val="0"/>
      <w:marRight w:val="0"/>
      <w:marTop w:val="0"/>
      <w:marBottom w:val="0"/>
      <w:divBdr>
        <w:top w:val="none" w:sz="0" w:space="0" w:color="auto"/>
        <w:left w:val="none" w:sz="0" w:space="0" w:color="auto"/>
        <w:bottom w:val="none" w:sz="0" w:space="0" w:color="auto"/>
        <w:right w:val="none" w:sz="0" w:space="0" w:color="auto"/>
      </w:divBdr>
    </w:div>
    <w:div w:id="462160393">
      <w:bodyDiv w:val="1"/>
      <w:marLeft w:val="0"/>
      <w:marRight w:val="0"/>
      <w:marTop w:val="0"/>
      <w:marBottom w:val="0"/>
      <w:divBdr>
        <w:top w:val="none" w:sz="0" w:space="0" w:color="auto"/>
        <w:left w:val="none" w:sz="0" w:space="0" w:color="auto"/>
        <w:bottom w:val="none" w:sz="0" w:space="0" w:color="auto"/>
        <w:right w:val="none" w:sz="0" w:space="0" w:color="auto"/>
      </w:divBdr>
    </w:div>
    <w:div w:id="462230721">
      <w:bodyDiv w:val="1"/>
      <w:marLeft w:val="0"/>
      <w:marRight w:val="0"/>
      <w:marTop w:val="0"/>
      <w:marBottom w:val="0"/>
      <w:divBdr>
        <w:top w:val="none" w:sz="0" w:space="0" w:color="auto"/>
        <w:left w:val="none" w:sz="0" w:space="0" w:color="auto"/>
        <w:bottom w:val="none" w:sz="0" w:space="0" w:color="auto"/>
        <w:right w:val="none" w:sz="0" w:space="0" w:color="auto"/>
      </w:divBdr>
    </w:div>
    <w:div w:id="462382830">
      <w:bodyDiv w:val="1"/>
      <w:marLeft w:val="0"/>
      <w:marRight w:val="0"/>
      <w:marTop w:val="0"/>
      <w:marBottom w:val="0"/>
      <w:divBdr>
        <w:top w:val="none" w:sz="0" w:space="0" w:color="auto"/>
        <w:left w:val="none" w:sz="0" w:space="0" w:color="auto"/>
        <w:bottom w:val="none" w:sz="0" w:space="0" w:color="auto"/>
        <w:right w:val="none" w:sz="0" w:space="0" w:color="auto"/>
      </w:divBdr>
    </w:div>
    <w:div w:id="462387649">
      <w:bodyDiv w:val="1"/>
      <w:marLeft w:val="0"/>
      <w:marRight w:val="0"/>
      <w:marTop w:val="0"/>
      <w:marBottom w:val="0"/>
      <w:divBdr>
        <w:top w:val="none" w:sz="0" w:space="0" w:color="auto"/>
        <w:left w:val="none" w:sz="0" w:space="0" w:color="auto"/>
        <w:bottom w:val="none" w:sz="0" w:space="0" w:color="auto"/>
        <w:right w:val="none" w:sz="0" w:space="0" w:color="auto"/>
      </w:divBdr>
    </w:div>
    <w:div w:id="462499373">
      <w:bodyDiv w:val="1"/>
      <w:marLeft w:val="0"/>
      <w:marRight w:val="0"/>
      <w:marTop w:val="0"/>
      <w:marBottom w:val="0"/>
      <w:divBdr>
        <w:top w:val="none" w:sz="0" w:space="0" w:color="auto"/>
        <w:left w:val="none" w:sz="0" w:space="0" w:color="auto"/>
        <w:bottom w:val="none" w:sz="0" w:space="0" w:color="auto"/>
        <w:right w:val="none" w:sz="0" w:space="0" w:color="auto"/>
      </w:divBdr>
    </w:div>
    <w:div w:id="462507813">
      <w:bodyDiv w:val="1"/>
      <w:marLeft w:val="0"/>
      <w:marRight w:val="0"/>
      <w:marTop w:val="0"/>
      <w:marBottom w:val="0"/>
      <w:divBdr>
        <w:top w:val="none" w:sz="0" w:space="0" w:color="auto"/>
        <w:left w:val="none" w:sz="0" w:space="0" w:color="auto"/>
        <w:bottom w:val="none" w:sz="0" w:space="0" w:color="auto"/>
        <w:right w:val="none" w:sz="0" w:space="0" w:color="auto"/>
      </w:divBdr>
    </w:div>
    <w:div w:id="462768145">
      <w:bodyDiv w:val="1"/>
      <w:marLeft w:val="0"/>
      <w:marRight w:val="0"/>
      <w:marTop w:val="0"/>
      <w:marBottom w:val="0"/>
      <w:divBdr>
        <w:top w:val="none" w:sz="0" w:space="0" w:color="auto"/>
        <w:left w:val="none" w:sz="0" w:space="0" w:color="auto"/>
        <w:bottom w:val="none" w:sz="0" w:space="0" w:color="auto"/>
        <w:right w:val="none" w:sz="0" w:space="0" w:color="auto"/>
      </w:divBdr>
    </w:div>
    <w:div w:id="462886964">
      <w:bodyDiv w:val="1"/>
      <w:marLeft w:val="0"/>
      <w:marRight w:val="0"/>
      <w:marTop w:val="0"/>
      <w:marBottom w:val="0"/>
      <w:divBdr>
        <w:top w:val="none" w:sz="0" w:space="0" w:color="auto"/>
        <w:left w:val="none" w:sz="0" w:space="0" w:color="auto"/>
        <w:bottom w:val="none" w:sz="0" w:space="0" w:color="auto"/>
        <w:right w:val="none" w:sz="0" w:space="0" w:color="auto"/>
      </w:divBdr>
    </w:div>
    <w:div w:id="462890722">
      <w:bodyDiv w:val="1"/>
      <w:marLeft w:val="0"/>
      <w:marRight w:val="0"/>
      <w:marTop w:val="0"/>
      <w:marBottom w:val="0"/>
      <w:divBdr>
        <w:top w:val="none" w:sz="0" w:space="0" w:color="auto"/>
        <w:left w:val="none" w:sz="0" w:space="0" w:color="auto"/>
        <w:bottom w:val="none" w:sz="0" w:space="0" w:color="auto"/>
        <w:right w:val="none" w:sz="0" w:space="0" w:color="auto"/>
      </w:divBdr>
    </w:div>
    <w:div w:id="462965962">
      <w:bodyDiv w:val="1"/>
      <w:marLeft w:val="0"/>
      <w:marRight w:val="0"/>
      <w:marTop w:val="0"/>
      <w:marBottom w:val="0"/>
      <w:divBdr>
        <w:top w:val="none" w:sz="0" w:space="0" w:color="auto"/>
        <w:left w:val="none" w:sz="0" w:space="0" w:color="auto"/>
        <w:bottom w:val="none" w:sz="0" w:space="0" w:color="auto"/>
        <w:right w:val="none" w:sz="0" w:space="0" w:color="auto"/>
      </w:divBdr>
    </w:div>
    <w:div w:id="462970116">
      <w:bodyDiv w:val="1"/>
      <w:marLeft w:val="0"/>
      <w:marRight w:val="0"/>
      <w:marTop w:val="0"/>
      <w:marBottom w:val="0"/>
      <w:divBdr>
        <w:top w:val="none" w:sz="0" w:space="0" w:color="auto"/>
        <w:left w:val="none" w:sz="0" w:space="0" w:color="auto"/>
        <w:bottom w:val="none" w:sz="0" w:space="0" w:color="auto"/>
        <w:right w:val="none" w:sz="0" w:space="0" w:color="auto"/>
      </w:divBdr>
    </w:div>
    <w:div w:id="463041756">
      <w:bodyDiv w:val="1"/>
      <w:marLeft w:val="0"/>
      <w:marRight w:val="0"/>
      <w:marTop w:val="0"/>
      <w:marBottom w:val="0"/>
      <w:divBdr>
        <w:top w:val="none" w:sz="0" w:space="0" w:color="auto"/>
        <w:left w:val="none" w:sz="0" w:space="0" w:color="auto"/>
        <w:bottom w:val="none" w:sz="0" w:space="0" w:color="auto"/>
        <w:right w:val="none" w:sz="0" w:space="0" w:color="auto"/>
      </w:divBdr>
    </w:div>
    <w:div w:id="463157389">
      <w:bodyDiv w:val="1"/>
      <w:marLeft w:val="0"/>
      <w:marRight w:val="0"/>
      <w:marTop w:val="0"/>
      <w:marBottom w:val="0"/>
      <w:divBdr>
        <w:top w:val="none" w:sz="0" w:space="0" w:color="auto"/>
        <w:left w:val="none" w:sz="0" w:space="0" w:color="auto"/>
        <w:bottom w:val="none" w:sz="0" w:space="0" w:color="auto"/>
        <w:right w:val="none" w:sz="0" w:space="0" w:color="auto"/>
      </w:divBdr>
    </w:div>
    <w:div w:id="463162877">
      <w:bodyDiv w:val="1"/>
      <w:marLeft w:val="0"/>
      <w:marRight w:val="0"/>
      <w:marTop w:val="0"/>
      <w:marBottom w:val="0"/>
      <w:divBdr>
        <w:top w:val="none" w:sz="0" w:space="0" w:color="auto"/>
        <w:left w:val="none" w:sz="0" w:space="0" w:color="auto"/>
        <w:bottom w:val="none" w:sz="0" w:space="0" w:color="auto"/>
        <w:right w:val="none" w:sz="0" w:space="0" w:color="auto"/>
      </w:divBdr>
    </w:div>
    <w:div w:id="463163178">
      <w:bodyDiv w:val="1"/>
      <w:marLeft w:val="0"/>
      <w:marRight w:val="0"/>
      <w:marTop w:val="0"/>
      <w:marBottom w:val="0"/>
      <w:divBdr>
        <w:top w:val="none" w:sz="0" w:space="0" w:color="auto"/>
        <w:left w:val="none" w:sz="0" w:space="0" w:color="auto"/>
        <w:bottom w:val="none" w:sz="0" w:space="0" w:color="auto"/>
        <w:right w:val="none" w:sz="0" w:space="0" w:color="auto"/>
      </w:divBdr>
    </w:div>
    <w:div w:id="463277886">
      <w:bodyDiv w:val="1"/>
      <w:marLeft w:val="0"/>
      <w:marRight w:val="0"/>
      <w:marTop w:val="0"/>
      <w:marBottom w:val="0"/>
      <w:divBdr>
        <w:top w:val="none" w:sz="0" w:space="0" w:color="auto"/>
        <w:left w:val="none" w:sz="0" w:space="0" w:color="auto"/>
        <w:bottom w:val="none" w:sz="0" w:space="0" w:color="auto"/>
        <w:right w:val="none" w:sz="0" w:space="0" w:color="auto"/>
      </w:divBdr>
    </w:div>
    <w:div w:id="463278754">
      <w:bodyDiv w:val="1"/>
      <w:marLeft w:val="0"/>
      <w:marRight w:val="0"/>
      <w:marTop w:val="0"/>
      <w:marBottom w:val="0"/>
      <w:divBdr>
        <w:top w:val="none" w:sz="0" w:space="0" w:color="auto"/>
        <w:left w:val="none" w:sz="0" w:space="0" w:color="auto"/>
        <w:bottom w:val="none" w:sz="0" w:space="0" w:color="auto"/>
        <w:right w:val="none" w:sz="0" w:space="0" w:color="auto"/>
      </w:divBdr>
    </w:div>
    <w:div w:id="463428485">
      <w:bodyDiv w:val="1"/>
      <w:marLeft w:val="0"/>
      <w:marRight w:val="0"/>
      <w:marTop w:val="0"/>
      <w:marBottom w:val="0"/>
      <w:divBdr>
        <w:top w:val="none" w:sz="0" w:space="0" w:color="auto"/>
        <w:left w:val="none" w:sz="0" w:space="0" w:color="auto"/>
        <w:bottom w:val="none" w:sz="0" w:space="0" w:color="auto"/>
        <w:right w:val="none" w:sz="0" w:space="0" w:color="auto"/>
      </w:divBdr>
    </w:div>
    <w:div w:id="463499082">
      <w:bodyDiv w:val="1"/>
      <w:marLeft w:val="0"/>
      <w:marRight w:val="0"/>
      <w:marTop w:val="0"/>
      <w:marBottom w:val="0"/>
      <w:divBdr>
        <w:top w:val="none" w:sz="0" w:space="0" w:color="auto"/>
        <w:left w:val="none" w:sz="0" w:space="0" w:color="auto"/>
        <w:bottom w:val="none" w:sz="0" w:space="0" w:color="auto"/>
        <w:right w:val="none" w:sz="0" w:space="0" w:color="auto"/>
      </w:divBdr>
    </w:div>
    <w:div w:id="463620589">
      <w:bodyDiv w:val="1"/>
      <w:marLeft w:val="0"/>
      <w:marRight w:val="0"/>
      <w:marTop w:val="0"/>
      <w:marBottom w:val="0"/>
      <w:divBdr>
        <w:top w:val="none" w:sz="0" w:space="0" w:color="auto"/>
        <w:left w:val="none" w:sz="0" w:space="0" w:color="auto"/>
        <w:bottom w:val="none" w:sz="0" w:space="0" w:color="auto"/>
        <w:right w:val="none" w:sz="0" w:space="0" w:color="auto"/>
      </w:divBdr>
    </w:div>
    <w:div w:id="463624398">
      <w:bodyDiv w:val="1"/>
      <w:marLeft w:val="0"/>
      <w:marRight w:val="0"/>
      <w:marTop w:val="0"/>
      <w:marBottom w:val="0"/>
      <w:divBdr>
        <w:top w:val="none" w:sz="0" w:space="0" w:color="auto"/>
        <w:left w:val="none" w:sz="0" w:space="0" w:color="auto"/>
        <w:bottom w:val="none" w:sz="0" w:space="0" w:color="auto"/>
        <w:right w:val="none" w:sz="0" w:space="0" w:color="auto"/>
      </w:divBdr>
    </w:div>
    <w:div w:id="463668478">
      <w:bodyDiv w:val="1"/>
      <w:marLeft w:val="0"/>
      <w:marRight w:val="0"/>
      <w:marTop w:val="0"/>
      <w:marBottom w:val="0"/>
      <w:divBdr>
        <w:top w:val="none" w:sz="0" w:space="0" w:color="auto"/>
        <w:left w:val="none" w:sz="0" w:space="0" w:color="auto"/>
        <w:bottom w:val="none" w:sz="0" w:space="0" w:color="auto"/>
        <w:right w:val="none" w:sz="0" w:space="0" w:color="auto"/>
      </w:divBdr>
    </w:div>
    <w:div w:id="463740263">
      <w:bodyDiv w:val="1"/>
      <w:marLeft w:val="0"/>
      <w:marRight w:val="0"/>
      <w:marTop w:val="0"/>
      <w:marBottom w:val="0"/>
      <w:divBdr>
        <w:top w:val="none" w:sz="0" w:space="0" w:color="auto"/>
        <w:left w:val="none" w:sz="0" w:space="0" w:color="auto"/>
        <w:bottom w:val="none" w:sz="0" w:space="0" w:color="auto"/>
        <w:right w:val="none" w:sz="0" w:space="0" w:color="auto"/>
      </w:divBdr>
    </w:div>
    <w:div w:id="463932733">
      <w:bodyDiv w:val="1"/>
      <w:marLeft w:val="0"/>
      <w:marRight w:val="0"/>
      <w:marTop w:val="0"/>
      <w:marBottom w:val="0"/>
      <w:divBdr>
        <w:top w:val="none" w:sz="0" w:space="0" w:color="auto"/>
        <w:left w:val="none" w:sz="0" w:space="0" w:color="auto"/>
        <w:bottom w:val="none" w:sz="0" w:space="0" w:color="auto"/>
        <w:right w:val="none" w:sz="0" w:space="0" w:color="auto"/>
      </w:divBdr>
    </w:div>
    <w:div w:id="463932917">
      <w:bodyDiv w:val="1"/>
      <w:marLeft w:val="0"/>
      <w:marRight w:val="0"/>
      <w:marTop w:val="0"/>
      <w:marBottom w:val="0"/>
      <w:divBdr>
        <w:top w:val="none" w:sz="0" w:space="0" w:color="auto"/>
        <w:left w:val="none" w:sz="0" w:space="0" w:color="auto"/>
        <w:bottom w:val="none" w:sz="0" w:space="0" w:color="auto"/>
        <w:right w:val="none" w:sz="0" w:space="0" w:color="auto"/>
      </w:divBdr>
    </w:div>
    <w:div w:id="464126545">
      <w:bodyDiv w:val="1"/>
      <w:marLeft w:val="0"/>
      <w:marRight w:val="0"/>
      <w:marTop w:val="0"/>
      <w:marBottom w:val="0"/>
      <w:divBdr>
        <w:top w:val="none" w:sz="0" w:space="0" w:color="auto"/>
        <w:left w:val="none" w:sz="0" w:space="0" w:color="auto"/>
        <w:bottom w:val="none" w:sz="0" w:space="0" w:color="auto"/>
        <w:right w:val="none" w:sz="0" w:space="0" w:color="auto"/>
      </w:divBdr>
    </w:div>
    <w:div w:id="464157186">
      <w:bodyDiv w:val="1"/>
      <w:marLeft w:val="0"/>
      <w:marRight w:val="0"/>
      <w:marTop w:val="0"/>
      <w:marBottom w:val="0"/>
      <w:divBdr>
        <w:top w:val="none" w:sz="0" w:space="0" w:color="auto"/>
        <w:left w:val="none" w:sz="0" w:space="0" w:color="auto"/>
        <w:bottom w:val="none" w:sz="0" w:space="0" w:color="auto"/>
        <w:right w:val="none" w:sz="0" w:space="0" w:color="auto"/>
      </w:divBdr>
    </w:div>
    <w:div w:id="464197504">
      <w:bodyDiv w:val="1"/>
      <w:marLeft w:val="0"/>
      <w:marRight w:val="0"/>
      <w:marTop w:val="0"/>
      <w:marBottom w:val="0"/>
      <w:divBdr>
        <w:top w:val="none" w:sz="0" w:space="0" w:color="auto"/>
        <w:left w:val="none" w:sz="0" w:space="0" w:color="auto"/>
        <w:bottom w:val="none" w:sz="0" w:space="0" w:color="auto"/>
        <w:right w:val="none" w:sz="0" w:space="0" w:color="auto"/>
      </w:divBdr>
    </w:div>
    <w:div w:id="464201558">
      <w:bodyDiv w:val="1"/>
      <w:marLeft w:val="0"/>
      <w:marRight w:val="0"/>
      <w:marTop w:val="0"/>
      <w:marBottom w:val="0"/>
      <w:divBdr>
        <w:top w:val="none" w:sz="0" w:space="0" w:color="auto"/>
        <w:left w:val="none" w:sz="0" w:space="0" w:color="auto"/>
        <w:bottom w:val="none" w:sz="0" w:space="0" w:color="auto"/>
        <w:right w:val="none" w:sz="0" w:space="0" w:color="auto"/>
      </w:divBdr>
    </w:div>
    <w:div w:id="464352095">
      <w:bodyDiv w:val="1"/>
      <w:marLeft w:val="0"/>
      <w:marRight w:val="0"/>
      <w:marTop w:val="0"/>
      <w:marBottom w:val="0"/>
      <w:divBdr>
        <w:top w:val="none" w:sz="0" w:space="0" w:color="auto"/>
        <w:left w:val="none" w:sz="0" w:space="0" w:color="auto"/>
        <w:bottom w:val="none" w:sz="0" w:space="0" w:color="auto"/>
        <w:right w:val="none" w:sz="0" w:space="0" w:color="auto"/>
      </w:divBdr>
    </w:div>
    <w:div w:id="464353478">
      <w:bodyDiv w:val="1"/>
      <w:marLeft w:val="0"/>
      <w:marRight w:val="0"/>
      <w:marTop w:val="0"/>
      <w:marBottom w:val="0"/>
      <w:divBdr>
        <w:top w:val="none" w:sz="0" w:space="0" w:color="auto"/>
        <w:left w:val="none" w:sz="0" w:space="0" w:color="auto"/>
        <w:bottom w:val="none" w:sz="0" w:space="0" w:color="auto"/>
        <w:right w:val="none" w:sz="0" w:space="0" w:color="auto"/>
      </w:divBdr>
    </w:div>
    <w:div w:id="464389649">
      <w:bodyDiv w:val="1"/>
      <w:marLeft w:val="0"/>
      <w:marRight w:val="0"/>
      <w:marTop w:val="0"/>
      <w:marBottom w:val="0"/>
      <w:divBdr>
        <w:top w:val="none" w:sz="0" w:space="0" w:color="auto"/>
        <w:left w:val="none" w:sz="0" w:space="0" w:color="auto"/>
        <w:bottom w:val="none" w:sz="0" w:space="0" w:color="auto"/>
        <w:right w:val="none" w:sz="0" w:space="0" w:color="auto"/>
      </w:divBdr>
    </w:div>
    <w:div w:id="464469538">
      <w:bodyDiv w:val="1"/>
      <w:marLeft w:val="0"/>
      <w:marRight w:val="0"/>
      <w:marTop w:val="0"/>
      <w:marBottom w:val="0"/>
      <w:divBdr>
        <w:top w:val="none" w:sz="0" w:space="0" w:color="auto"/>
        <w:left w:val="none" w:sz="0" w:space="0" w:color="auto"/>
        <w:bottom w:val="none" w:sz="0" w:space="0" w:color="auto"/>
        <w:right w:val="none" w:sz="0" w:space="0" w:color="auto"/>
      </w:divBdr>
    </w:div>
    <w:div w:id="464542873">
      <w:bodyDiv w:val="1"/>
      <w:marLeft w:val="0"/>
      <w:marRight w:val="0"/>
      <w:marTop w:val="0"/>
      <w:marBottom w:val="0"/>
      <w:divBdr>
        <w:top w:val="none" w:sz="0" w:space="0" w:color="auto"/>
        <w:left w:val="none" w:sz="0" w:space="0" w:color="auto"/>
        <w:bottom w:val="none" w:sz="0" w:space="0" w:color="auto"/>
        <w:right w:val="none" w:sz="0" w:space="0" w:color="auto"/>
      </w:divBdr>
    </w:div>
    <w:div w:id="464549117">
      <w:bodyDiv w:val="1"/>
      <w:marLeft w:val="0"/>
      <w:marRight w:val="0"/>
      <w:marTop w:val="0"/>
      <w:marBottom w:val="0"/>
      <w:divBdr>
        <w:top w:val="none" w:sz="0" w:space="0" w:color="auto"/>
        <w:left w:val="none" w:sz="0" w:space="0" w:color="auto"/>
        <w:bottom w:val="none" w:sz="0" w:space="0" w:color="auto"/>
        <w:right w:val="none" w:sz="0" w:space="0" w:color="auto"/>
      </w:divBdr>
    </w:div>
    <w:div w:id="464591964">
      <w:bodyDiv w:val="1"/>
      <w:marLeft w:val="0"/>
      <w:marRight w:val="0"/>
      <w:marTop w:val="0"/>
      <w:marBottom w:val="0"/>
      <w:divBdr>
        <w:top w:val="none" w:sz="0" w:space="0" w:color="auto"/>
        <w:left w:val="none" w:sz="0" w:space="0" w:color="auto"/>
        <w:bottom w:val="none" w:sz="0" w:space="0" w:color="auto"/>
        <w:right w:val="none" w:sz="0" w:space="0" w:color="auto"/>
      </w:divBdr>
    </w:div>
    <w:div w:id="464663776">
      <w:bodyDiv w:val="1"/>
      <w:marLeft w:val="0"/>
      <w:marRight w:val="0"/>
      <w:marTop w:val="0"/>
      <w:marBottom w:val="0"/>
      <w:divBdr>
        <w:top w:val="none" w:sz="0" w:space="0" w:color="auto"/>
        <w:left w:val="none" w:sz="0" w:space="0" w:color="auto"/>
        <w:bottom w:val="none" w:sz="0" w:space="0" w:color="auto"/>
        <w:right w:val="none" w:sz="0" w:space="0" w:color="auto"/>
      </w:divBdr>
    </w:div>
    <w:div w:id="464739766">
      <w:bodyDiv w:val="1"/>
      <w:marLeft w:val="0"/>
      <w:marRight w:val="0"/>
      <w:marTop w:val="0"/>
      <w:marBottom w:val="0"/>
      <w:divBdr>
        <w:top w:val="none" w:sz="0" w:space="0" w:color="auto"/>
        <w:left w:val="none" w:sz="0" w:space="0" w:color="auto"/>
        <w:bottom w:val="none" w:sz="0" w:space="0" w:color="auto"/>
        <w:right w:val="none" w:sz="0" w:space="0" w:color="auto"/>
      </w:divBdr>
    </w:div>
    <w:div w:id="464783807">
      <w:bodyDiv w:val="1"/>
      <w:marLeft w:val="0"/>
      <w:marRight w:val="0"/>
      <w:marTop w:val="0"/>
      <w:marBottom w:val="0"/>
      <w:divBdr>
        <w:top w:val="none" w:sz="0" w:space="0" w:color="auto"/>
        <w:left w:val="none" w:sz="0" w:space="0" w:color="auto"/>
        <w:bottom w:val="none" w:sz="0" w:space="0" w:color="auto"/>
        <w:right w:val="none" w:sz="0" w:space="0" w:color="auto"/>
      </w:divBdr>
    </w:div>
    <w:div w:id="464809774">
      <w:bodyDiv w:val="1"/>
      <w:marLeft w:val="0"/>
      <w:marRight w:val="0"/>
      <w:marTop w:val="0"/>
      <w:marBottom w:val="0"/>
      <w:divBdr>
        <w:top w:val="none" w:sz="0" w:space="0" w:color="auto"/>
        <w:left w:val="none" w:sz="0" w:space="0" w:color="auto"/>
        <w:bottom w:val="none" w:sz="0" w:space="0" w:color="auto"/>
        <w:right w:val="none" w:sz="0" w:space="0" w:color="auto"/>
      </w:divBdr>
    </w:div>
    <w:div w:id="464811048">
      <w:bodyDiv w:val="1"/>
      <w:marLeft w:val="0"/>
      <w:marRight w:val="0"/>
      <w:marTop w:val="0"/>
      <w:marBottom w:val="0"/>
      <w:divBdr>
        <w:top w:val="none" w:sz="0" w:space="0" w:color="auto"/>
        <w:left w:val="none" w:sz="0" w:space="0" w:color="auto"/>
        <w:bottom w:val="none" w:sz="0" w:space="0" w:color="auto"/>
        <w:right w:val="none" w:sz="0" w:space="0" w:color="auto"/>
      </w:divBdr>
    </w:div>
    <w:div w:id="464853288">
      <w:bodyDiv w:val="1"/>
      <w:marLeft w:val="0"/>
      <w:marRight w:val="0"/>
      <w:marTop w:val="0"/>
      <w:marBottom w:val="0"/>
      <w:divBdr>
        <w:top w:val="none" w:sz="0" w:space="0" w:color="auto"/>
        <w:left w:val="none" w:sz="0" w:space="0" w:color="auto"/>
        <w:bottom w:val="none" w:sz="0" w:space="0" w:color="auto"/>
        <w:right w:val="none" w:sz="0" w:space="0" w:color="auto"/>
      </w:divBdr>
    </w:div>
    <w:div w:id="464935913">
      <w:bodyDiv w:val="1"/>
      <w:marLeft w:val="0"/>
      <w:marRight w:val="0"/>
      <w:marTop w:val="0"/>
      <w:marBottom w:val="0"/>
      <w:divBdr>
        <w:top w:val="none" w:sz="0" w:space="0" w:color="auto"/>
        <w:left w:val="none" w:sz="0" w:space="0" w:color="auto"/>
        <w:bottom w:val="none" w:sz="0" w:space="0" w:color="auto"/>
        <w:right w:val="none" w:sz="0" w:space="0" w:color="auto"/>
      </w:divBdr>
    </w:div>
    <w:div w:id="465045900">
      <w:bodyDiv w:val="1"/>
      <w:marLeft w:val="0"/>
      <w:marRight w:val="0"/>
      <w:marTop w:val="0"/>
      <w:marBottom w:val="0"/>
      <w:divBdr>
        <w:top w:val="none" w:sz="0" w:space="0" w:color="auto"/>
        <w:left w:val="none" w:sz="0" w:space="0" w:color="auto"/>
        <w:bottom w:val="none" w:sz="0" w:space="0" w:color="auto"/>
        <w:right w:val="none" w:sz="0" w:space="0" w:color="auto"/>
      </w:divBdr>
    </w:div>
    <w:div w:id="465048992">
      <w:bodyDiv w:val="1"/>
      <w:marLeft w:val="0"/>
      <w:marRight w:val="0"/>
      <w:marTop w:val="0"/>
      <w:marBottom w:val="0"/>
      <w:divBdr>
        <w:top w:val="none" w:sz="0" w:space="0" w:color="auto"/>
        <w:left w:val="none" w:sz="0" w:space="0" w:color="auto"/>
        <w:bottom w:val="none" w:sz="0" w:space="0" w:color="auto"/>
        <w:right w:val="none" w:sz="0" w:space="0" w:color="auto"/>
      </w:divBdr>
    </w:div>
    <w:div w:id="465050107">
      <w:bodyDiv w:val="1"/>
      <w:marLeft w:val="0"/>
      <w:marRight w:val="0"/>
      <w:marTop w:val="0"/>
      <w:marBottom w:val="0"/>
      <w:divBdr>
        <w:top w:val="none" w:sz="0" w:space="0" w:color="auto"/>
        <w:left w:val="none" w:sz="0" w:space="0" w:color="auto"/>
        <w:bottom w:val="none" w:sz="0" w:space="0" w:color="auto"/>
        <w:right w:val="none" w:sz="0" w:space="0" w:color="auto"/>
      </w:divBdr>
    </w:div>
    <w:div w:id="465127603">
      <w:bodyDiv w:val="1"/>
      <w:marLeft w:val="0"/>
      <w:marRight w:val="0"/>
      <w:marTop w:val="0"/>
      <w:marBottom w:val="0"/>
      <w:divBdr>
        <w:top w:val="none" w:sz="0" w:space="0" w:color="auto"/>
        <w:left w:val="none" w:sz="0" w:space="0" w:color="auto"/>
        <w:bottom w:val="none" w:sz="0" w:space="0" w:color="auto"/>
        <w:right w:val="none" w:sz="0" w:space="0" w:color="auto"/>
      </w:divBdr>
    </w:div>
    <w:div w:id="465199379">
      <w:bodyDiv w:val="1"/>
      <w:marLeft w:val="0"/>
      <w:marRight w:val="0"/>
      <w:marTop w:val="0"/>
      <w:marBottom w:val="0"/>
      <w:divBdr>
        <w:top w:val="none" w:sz="0" w:space="0" w:color="auto"/>
        <w:left w:val="none" w:sz="0" w:space="0" w:color="auto"/>
        <w:bottom w:val="none" w:sz="0" w:space="0" w:color="auto"/>
        <w:right w:val="none" w:sz="0" w:space="0" w:color="auto"/>
      </w:divBdr>
    </w:div>
    <w:div w:id="465242472">
      <w:bodyDiv w:val="1"/>
      <w:marLeft w:val="0"/>
      <w:marRight w:val="0"/>
      <w:marTop w:val="0"/>
      <w:marBottom w:val="0"/>
      <w:divBdr>
        <w:top w:val="none" w:sz="0" w:space="0" w:color="auto"/>
        <w:left w:val="none" w:sz="0" w:space="0" w:color="auto"/>
        <w:bottom w:val="none" w:sz="0" w:space="0" w:color="auto"/>
        <w:right w:val="none" w:sz="0" w:space="0" w:color="auto"/>
      </w:divBdr>
    </w:div>
    <w:div w:id="465271075">
      <w:bodyDiv w:val="1"/>
      <w:marLeft w:val="0"/>
      <w:marRight w:val="0"/>
      <w:marTop w:val="0"/>
      <w:marBottom w:val="0"/>
      <w:divBdr>
        <w:top w:val="none" w:sz="0" w:space="0" w:color="auto"/>
        <w:left w:val="none" w:sz="0" w:space="0" w:color="auto"/>
        <w:bottom w:val="none" w:sz="0" w:space="0" w:color="auto"/>
        <w:right w:val="none" w:sz="0" w:space="0" w:color="auto"/>
      </w:divBdr>
    </w:div>
    <w:div w:id="465392242">
      <w:bodyDiv w:val="1"/>
      <w:marLeft w:val="0"/>
      <w:marRight w:val="0"/>
      <w:marTop w:val="0"/>
      <w:marBottom w:val="0"/>
      <w:divBdr>
        <w:top w:val="none" w:sz="0" w:space="0" w:color="auto"/>
        <w:left w:val="none" w:sz="0" w:space="0" w:color="auto"/>
        <w:bottom w:val="none" w:sz="0" w:space="0" w:color="auto"/>
        <w:right w:val="none" w:sz="0" w:space="0" w:color="auto"/>
      </w:divBdr>
    </w:div>
    <w:div w:id="465507543">
      <w:bodyDiv w:val="1"/>
      <w:marLeft w:val="0"/>
      <w:marRight w:val="0"/>
      <w:marTop w:val="0"/>
      <w:marBottom w:val="0"/>
      <w:divBdr>
        <w:top w:val="none" w:sz="0" w:space="0" w:color="auto"/>
        <w:left w:val="none" w:sz="0" w:space="0" w:color="auto"/>
        <w:bottom w:val="none" w:sz="0" w:space="0" w:color="auto"/>
        <w:right w:val="none" w:sz="0" w:space="0" w:color="auto"/>
      </w:divBdr>
    </w:div>
    <w:div w:id="465508044">
      <w:bodyDiv w:val="1"/>
      <w:marLeft w:val="0"/>
      <w:marRight w:val="0"/>
      <w:marTop w:val="0"/>
      <w:marBottom w:val="0"/>
      <w:divBdr>
        <w:top w:val="none" w:sz="0" w:space="0" w:color="auto"/>
        <w:left w:val="none" w:sz="0" w:space="0" w:color="auto"/>
        <w:bottom w:val="none" w:sz="0" w:space="0" w:color="auto"/>
        <w:right w:val="none" w:sz="0" w:space="0" w:color="auto"/>
      </w:divBdr>
    </w:div>
    <w:div w:id="465516028">
      <w:bodyDiv w:val="1"/>
      <w:marLeft w:val="0"/>
      <w:marRight w:val="0"/>
      <w:marTop w:val="0"/>
      <w:marBottom w:val="0"/>
      <w:divBdr>
        <w:top w:val="none" w:sz="0" w:space="0" w:color="auto"/>
        <w:left w:val="none" w:sz="0" w:space="0" w:color="auto"/>
        <w:bottom w:val="none" w:sz="0" w:space="0" w:color="auto"/>
        <w:right w:val="none" w:sz="0" w:space="0" w:color="auto"/>
      </w:divBdr>
    </w:div>
    <w:div w:id="465582131">
      <w:bodyDiv w:val="1"/>
      <w:marLeft w:val="0"/>
      <w:marRight w:val="0"/>
      <w:marTop w:val="0"/>
      <w:marBottom w:val="0"/>
      <w:divBdr>
        <w:top w:val="none" w:sz="0" w:space="0" w:color="auto"/>
        <w:left w:val="none" w:sz="0" w:space="0" w:color="auto"/>
        <w:bottom w:val="none" w:sz="0" w:space="0" w:color="auto"/>
        <w:right w:val="none" w:sz="0" w:space="0" w:color="auto"/>
      </w:divBdr>
    </w:div>
    <w:div w:id="465587399">
      <w:bodyDiv w:val="1"/>
      <w:marLeft w:val="0"/>
      <w:marRight w:val="0"/>
      <w:marTop w:val="0"/>
      <w:marBottom w:val="0"/>
      <w:divBdr>
        <w:top w:val="none" w:sz="0" w:space="0" w:color="auto"/>
        <w:left w:val="none" w:sz="0" w:space="0" w:color="auto"/>
        <w:bottom w:val="none" w:sz="0" w:space="0" w:color="auto"/>
        <w:right w:val="none" w:sz="0" w:space="0" w:color="auto"/>
      </w:divBdr>
    </w:div>
    <w:div w:id="465588860">
      <w:bodyDiv w:val="1"/>
      <w:marLeft w:val="0"/>
      <w:marRight w:val="0"/>
      <w:marTop w:val="0"/>
      <w:marBottom w:val="0"/>
      <w:divBdr>
        <w:top w:val="none" w:sz="0" w:space="0" w:color="auto"/>
        <w:left w:val="none" w:sz="0" w:space="0" w:color="auto"/>
        <w:bottom w:val="none" w:sz="0" w:space="0" w:color="auto"/>
        <w:right w:val="none" w:sz="0" w:space="0" w:color="auto"/>
      </w:divBdr>
    </w:div>
    <w:div w:id="465775657">
      <w:bodyDiv w:val="1"/>
      <w:marLeft w:val="0"/>
      <w:marRight w:val="0"/>
      <w:marTop w:val="0"/>
      <w:marBottom w:val="0"/>
      <w:divBdr>
        <w:top w:val="none" w:sz="0" w:space="0" w:color="auto"/>
        <w:left w:val="none" w:sz="0" w:space="0" w:color="auto"/>
        <w:bottom w:val="none" w:sz="0" w:space="0" w:color="auto"/>
        <w:right w:val="none" w:sz="0" w:space="0" w:color="auto"/>
      </w:divBdr>
    </w:div>
    <w:div w:id="465855863">
      <w:bodyDiv w:val="1"/>
      <w:marLeft w:val="0"/>
      <w:marRight w:val="0"/>
      <w:marTop w:val="0"/>
      <w:marBottom w:val="0"/>
      <w:divBdr>
        <w:top w:val="none" w:sz="0" w:space="0" w:color="auto"/>
        <w:left w:val="none" w:sz="0" w:space="0" w:color="auto"/>
        <w:bottom w:val="none" w:sz="0" w:space="0" w:color="auto"/>
        <w:right w:val="none" w:sz="0" w:space="0" w:color="auto"/>
      </w:divBdr>
    </w:div>
    <w:div w:id="465901583">
      <w:bodyDiv w:val="1"/>
      <w:marLeft w:val="0"/>
      <w:marRight w:val="0"/>
      <w:marTop w:val="0"/>
      <w:marBottom w:val="0"/>
      <w:divBdr>
        <w:top w:val="none" w:sz="0" w:space="0" w:color="auto"/>
        <w:left w:val="none" w:sz="0" w:space="0" w:color="auto"/>
        <w:bottom w:val="none" w:sz="0" w:space="0" w:color="auto"/>
        <w:right w:val="none" w:sz="0" w:space="0" w:color="auto"/>
      </w:divBdr>
    </w:div>
    <w:div w:id="465976634">
      <w:bodyDiv w:val="1"/>
      <w:marLeft w:val="0"/>
      <w:marRight w:val="0"/>
      <w:marTop w:val="0"/>
      <w:marBottom w:val="0"/>
      <w:divBdr>
        <w:top w:val="none" w:sz="0" w:space="0" w:color="auto"/>
        <w:left w:val="none" w:sz="0" w:space="0" w:color="auto"/>
        <w:bottom w:val="none" w:sz="0" w:space="0" w:color="auto"/>
        <w:right w:val="none" w:sz="0" w:space="0" w:color="auto"/>
      </w:divBdr>
    </w:div>
    <w:div w:id="466169256">
      <w:bodyDiv w:val="1"/>
      <w:marLeft w:val="0"/>
      <w:marRight w:val="0"/>
      <w:marTop w:val="0"/>
      <w:marBottom w:val="0"/>
      <w:divBdr>
        <w:top w:val="none" w:sz="0" w:space="0" w:color="auto"/>
        <w:left w:val="none" w:sz="0" w:space="0" w:color="auto"/>
        <w:bottom w:val="none" w:sz="0" w:space="0" w:color="auto"/>
        <w:right w:val="none" w:sz="0" w:space="0" w:color="auto"/>
      </w:divBdr>
    </w:div>
    <w:div w:id="466244113">
      <w:bodyDiv w:val="1"/>
      <w:marLeft w:val="0"/>
      <w:marRight w:val="0"/>
      <w:marTop w:val="0"/>
      <w:marBottom w:val="0"/>
      <w:divBdr>
        <w:top w:val="none" w:sz="0" w:space="0" w:color="auto"/>
        <w:left w:val="none" w:sz="0" w:space="0" w:color="auto"/>
        <w:bottom w:val="none" w:sz="0" w:space="0" w:color="auto"/>
        <w:right w:val="none" w:sz="0" w:space="0" w:color="auto"/>
      </w:divBdr>
    </w:div>
    <w:div w:id="466313902">
      <w:bodyDiv w:val="1"/>
      <w:marLeft w:val="0"/>
      <w:marRight w:val="0"/>
      <w:marTop w:val="0"/>
      <w:marBottom w:val="0"/>
      <w:divBdr>
        <w:top w:val="none" w:sz="0" w:space="0" w:color="auto"/>
        <w:left w:val="none" w:sz="0" w:space="0" w:color="auto"/>
        <w:bottom w:val="none" w:sz="0" w:space="0" w:color="auto"/>
        <w:right w:val="none" w:sz="0" w:space="0" w:color="auto"/>
      </w:divBdr>
    </w:div>
    <w:div w:id="466362248">
      <w:bodyDiv w:val="1"/>
      <w:marLeft w:val="0"/>
      <w:marRight w:val="0"/>
      <w:marTop w:val="0"/>
      <w:marBottom w:val="0"/>
      <w:divBdr>
        <w:top w:val="none" w:sz="0" w:space="0" w:color="auto"/>
        <w:left w:val="none" w:sz="0" w:space="0" w:color="auto"/>
        <w:bottom w:val="none" w:sz="0" w:space="0" w:color="auto"/>
        <w:right w:val="none" w:sz="0" w:space="0" w:color="auto"/>
      </w:divBdr>
    </w:div>
    <w:div w:id="466439732">
      <w:bodyDiv w:val="1"/>
      <w:marLeft w:val="0"/>
      <w:marRight w:val="0"/>
      <w:marTop w:val="0"/>
      <w:marBottom w:val="0"/>
      <w:divBdr>
        <w:top w:val="none" w:sz="0" w:space="0" w:color="auto"/>
        <w:left w:val="none" w:sz="0" w:space="0" w:color="auto"/>
        <w:bottom w:val="none" w:sz="0" w:space="0" w:color="auto"/>
        <w:right w:val="none" w:sz="0" w:space="0" w:color="auto"/>
      </w:divBdr>
    </w:div>
    <w:div w:id="466510480">
      <w:bodyDiv w:val="1"/>
      <w:marLeft w:val="0"/>
      <w:marRight w:val="0"/>
      <w:marTop w:val="0"/>
      <w:marBottom w:val="0"/>
      <w:divBdr>
        <w:top w:val="none" w:sz="0" w:space="0" w:color="auto"/>
        <w:left w:val="none" w:sz="0" w:space="0" w:color="auto"/>
        <w:bottom w:val="none" w:sz="0" w:space="0" w:color="auto"/>
        <w:right w:val="none" w:sz="0" w:space="0" w:color="auto"/>
      </w:divBdr>
    </w:div>
    <w:div w:id="466778751">
      <w:bodyDiv w:val="1"/>
      <w:marLeft w:val="0"/>
      <w:marRight w:val="0"/>
      <w:marTop w:val="0"/>
      <w:marBottom w:val="0"/>
      <w:divBdr>
        <w:top w:val="none" w:sz="0" w:space="0" w:color="auto"/>
        <w:left w:val="none" w:sz="0" w:space="0" w:color="auto"/>
        <w:bottom w:val="none" w:sz="0" w:space="0" w:color="auto"/>
        <w:right w:val="none" w:sz="0" w:space="0" w:color="auto"/>
      </w:divBdr>
    </w:div>
    <w:div w:id="466969067">
      <w:bodyDiv w:val="1"/>
      <w:marLeft w:val="0"/>
      <w:marRight w:val="0"/>
      <w:marTop w:val="0"/>
      <w:marBottom w:val="0"/>
      <w:divBdr>
        <w:top w:val="none" w:sz="0" w:space="0" w:color="auto"/>
        <w:left w:val="none" w:sz="0" w:space="0" w:color="auto"/>
        <w:bottom w:val="none" w:sz="0" w:space="0" w:color="auto"/>
        <w:right w:val="none" w:sz="0" w:space="0" w:color="auto"/>
      </w:divBdr>
    </w:div>
    <w:div w:id="467090748">
      <w:bodyDiv w:val="1"/>
      <w:marLeft w:val="0"/>
      <w:marRight w:val="0"/>
      <w:marTop w:val="0"/>
      <w:marBottom w:val="0"/>
      <w:divBdr>
        <w:top w:val="none" w:sz="0" w:space="0" w:color="auto"/>
        <w:left w:val="none" w:sz="0" w:space="0" w:color="auto"/>
        <w:bottom w:val="none" w:sz="0" w:space="0" w:color="auto"/>
        <w:right w:val="none" w:sz="0" w:space="0" w:color="auto"/>
      </w:divBdr>
    </w:div>
    <w:div w:id="467091430">
      <w:bodyDiv w:val="1"/>
      <w:marLeft w:val="0"/>
      <w:marRight w:val="0"/>
      <w:marTop w:val="0"/>
      <w:marBottom w:val="0"/>
      <w:divBdr>
        <w:top w:val="none" w:sz="0" w:space="0" w:color="auto"/>
        <w:left w:val="none" w:sz="0" w:space="0" w:color="auto"/>
        <w:bottom w:val="none" w:sz="0" w:space="0" w:color="auto"/>
        <w:right w:val="none" w:sz="0" w:space="0" w:color="auto"/>
      </w:divBdr>
    </w:div>
    <w:div w:id="467211493">
      <w:bodyDiv w:val="1"/>
      <w:marLeft w:val="0"/>
      <w:marRight w:val="0"/>
      <w:marTop w:val="0"/>
      <w:marBottom w:val="0"/>
      <w:divBdr>
        <w:top w:val="none" w:sz="0" w:space="0" w:color="auto"/>
        <w:left w:val="none" w:sz="0" w:space="0" w:color="auto"/>
        <w:bottom w:val="none" w:sz="0" w:space="0" w:color="auto"/>
        <w:right w:val="none" w:sz="0" w:space="0" w:color="auto"/>
      </w:divBdr>
    </w:div>
    <w:div w:id="467212539">
      <w:bodyDiv w:val="1"/>
      <w:marLeft w:val="0"/>
      <w:marRight w:val="0"/>
      <w:marTop w:val="0"/>
      <w:marBottom w:val="0"/>
      <w:divBdr>
        <w:top w:val="none" w:sz="0" w:space="0" w:color="auto"/>
        <w:left w:val="none" w:sz="0" w:space="0" w:color="auto"/>
        <w:bottom w:val="none" w:sz="0" w:space="0" w:color="auto"/>
        <w:right w:val="none" w:sz="0" w:space="0" w:color="auto"/>
      </w:divBdr>
    </w:div>
    <w:div w:id="467280705">
      <w:bodyDiv w:val="1"/>
      <w:marLeft w:val="0"/>
      <w:marRight w:val="0"/>
      <w:marTop w:val="0"/>
      <w:marBottom w:val="0"/>
      <w:divBdr>
        <w:top w:val="none" w:sz="0" w:space="0" w:color="auto"/>
        <w:left w:val="none" w:sz="0" w:space="0" w:color="auto"/>
        <w:bottom w:val="none" w:sz="0" w:space="0" w:color="auto"/>
        <w:right w:val="none" w:sz="0" w:space="0" w:color="auto"/>
      </w:divBdr>
    </w:div>
    <w:div w:id="467356516">
      <w:bodyDiv w:val="1"/>
      <w:marLeft w:val="0"/>
      <w:marRight w:val="0"/>
      <w:marTop w:val="0"/>
      <w:marBottom w:val="0"/>
      <w:divBdr>
        <w:top w:val="none" w:sz="0" w:space="0" w:color="auto"/>
        <w:left w:val="none" w:sz="0" w:space="0" w:color="auto"/>
        <w:bottom w:val="none" w:sz="0" w:space="0" w:color="auto"/>
        <w:right w:val="none" w:sz="0" w:space="0" w:color="auto"/>
      </w:divBdr>
    </w:div>
    <w:div w:id="467479551">
      <w:bodyDiv w:val="1"/>
      <w:marLeft w:val="0"/>
      <w:marRight w:val="0"/>
      <w:marTop w:val="0"/>
      <w:marBottom w:val="0"/>
      <w:divBdr>
        <w:top w:val="none" w:sz="0" w:space="0" w:color="auto"/>
        <w:left w:val="none" w:sz="0" w:space="0" w:color="auto"/>
        <w:bottom w:val="none" w:sz="0" w:space="0" w:color="auto"/>
        <w:right w:val="none" w:sz="0" w:space="0" w:color="auto"/>
      </w:divBdr>
    </w:div>
    <w:div w:id="467551988">
      <w:bodyDiv w:val="1"/>
      <w:marLeft w:val="0"/>
      <w:marRight w:val="0"/>
      <w:marTop w:val="0"/>
      <w:marBottom w:val="0"/>
      <w:divBdr>
        <w:top w:val="none" w:sz="0" w:space="0" w:color="auto"/>
        <w:left w:val="none" w:sz="0" w:space="0" w:color="auto"/>
        <w:bottom w:val="none" w:sz="0" w:space="0" w:color="auto"/>
        <w:right w:val="none" w:sz="0" w:space="0" w:color="auto"/>
      </w:divBdr>
    </w:div>
    <w:div w:id="467628018">
      <w:bodyDiv w:val="1"/>
      <w:marLeft w:val="0"/>
      <w:marRight w:val="0"/>
      <w:marTop w:val="0"/>
      <w:marBottom w:val="0"/>
      <w:divBdr>
        <w:top w:val="none" w:sz="0" w:space="0" w:color="auto"/>
        <w:left w:val="none" w:sz="0" w:space="0" w:color="auto"/>
        <w:bottom w:val="none" w:sz="0" w:space="0" w:color="auto"/>
        <w:right w:val="none" w:sz="0" w:space="0" w:color="auto"/>
      </w:divBdr>
    </w:div>
    <w:div w:id="467668645">
      <w:bodyDiv w:val="1"/>
      <w:marLeft w:val="0"/>
      <w:marRight w:val="0"/>
      <w:marTop w:val="0"/>
      <w:marBottom w:val="0"/>
      <w:divBdr>
        <w:top w:val="none" w:sz="0" w:space="0" w:color="auto"/>
        <w:left w:val="none" w:sz="0" w:space="0" w:color="auto"/>
        <w:bottom w:val="none" w:sz="0" w:space="0" w:color="auto"/>
        <w:right w:val="none" w:sz="0" w:space="0" w:color="auto"/>
      </w:divBdr>
    </w:div>
    <w:div w:id="467675358">
      <w:bodyDiv w:val="1"/>
      <w:marLeft w:val="0"/>
      <w:marRight w:val="0"/>
      <w:marTop w:val="0"/>
      <w:marBottom w:val="0"/>
      <w:divBdr>
        <w:top w:val="none" w:sz="0" w:space="0" w:color="auto"/>
        <w:left w:val="none" w:sz="0" w:space="0" w:color="auto"/>
        <w:bottom w:val="none" w:sz="0" w:space="0" w:color="auto"/>
        <w:right w:val="none" w:sz="0" w:space="0" w:color="auto"/>
      </w:divBdr>
    </w:div>
    <w:div w:id="467817283">
      <w:bodyDiv w:val="1"/>
      <w:marLeft w:val="0"/>
      <w:marRight w:val="0"/>
      <w:marTop w:val="0"/>
      <w:marBottom w:val="0"/>
      <w:divBdr>
        <w:top w:val="none" w:sz="0" w:space="0" w:color="auto"/>
        <w:left w:val="none" w:sz="0" w:space="0" w:color="auto"/>
        <w:bottom w:val="none" w:sz="0" w:space="0" w:color="auto"/>
        <w:right w:val="none" w:sz="0" w:space="0" w:color="auto"/>
      </w:divBdr>
    </w:div>
    <w:div w:id="467820317">
      <w:bodyDiv w:val="1"/>
      <w:marLeft w:val="0"/>
      <w:marRight w:val="0"/>
      <w:marTop w:val="0"/>
      <w:marBottom w:val="0"/>
      <w:divBdr>
        <w:top w:val="none" w:sz="0" w:space="0" w:color="auto"/>
        <w:left w:val="none" w:sz="0" w:space="0" w:color="auto"/>
        <w:bottom w:val="none" w:sz="0" w:space="0" w:color="auto"/>
        <w:right w:val="none" w:sz="0" w:space="0" w:color="auto"/>
      </w:divBdr>
    </w:div>
    <w:div w:id="467861628">
      <w:bodyDiv w:val="1"/>
      <w:marLeft w:val="0"/>
      <w:marRight w:val="0"/>
      <w:marTop w:val="0"/>
      <w:marBottom w:val="0"/>
      <w:divBdr>
        <w:top w:val="none" w:sz="0" w:space="0" w:color="auto"/>
        <w:left w:val="none" w:sz="0" w:space="0" w:color="auto"/>
        <w:bottom w:val="none" w:sz="0" w:space="0" w:color="auto"/>
        <w:right w:val="none" w:sz="0" w:space="0" w:color="auto"/>
      </w:divBdr>
    </w:div>
    <w:div w:id="467864737">
      <w:bodyDiv w:val="1"/>
      <w:marLeft w:val="0"/>
      <w:marRight w:val="0"/>
      <w:marTop w:val="0"/>
      <w:marBottom w:val="0"/>
      <w:divBdr>
        <w:top w:val="none" w:sz="0" w:space="0" w:color="auto"/>
        <w:left w:val="none" w:sz="0" w:space="0" w:color="auto"/>
        <w:bottom w:val="none" w:sz="0" w:space="0" w:color="auto"/>
        <w:right w:val="none" w:sz="0" w:space="0" w:color="auto"/>
      </w:divBdr>
    </w:div>
    <w:div w:id="467865537">
      <w:bodyDiv w:val="1"/>
      <w:marLeft w:val="0"/>
      <w:marRight w:val="0"/>
      <w:marTop w:val="0"/>
      <w:marBottom w:val="0"/>
      <w:divBdr>
        <w:top w:val="none" w:sz="0" w:space="0" w:color="auto"/>
        <w:left w:val="none" w:sz="0" w:space="0" w:color="auto"/>
        <w:bottom w:val="none" w:sz="0" w:space="0" w:color="auto"/>
        <w:right w:val="none" w:sz="0" w:space="0" w:color="auto"/>
      </w:divBdr>
    </w:div>
    <w:div w:id="467865784">
      <w:bodyDiv w:val="1"/>
      <w:marLeft w:val="0"/>
      <w:marRight w:val="0"/>
      <w:marTop w:val="0"/>
      <w:marBottom w:val="0"/>
      <w:divBdr>
        <w:top w:val="none" w:sz="0" w:space="0" w:color="auto"/>
        <w:left w:val="none" w:sz="0" w:space="0" w:color="auto"/>
        <w:bottom w:val="none" w:sz="0" w:space="0" w:color="auto"/>
        <w:right w:val="none" w:sz="0" w:space="0" w:color="auto"/>
      </w:divBdr>
    </w:div>
    <w:div w:id="468134430">
      <w:bodyDiv w:val="1"/>
      <w:marLeft w:val="0"/>
      <w:marRight w:val="0"/>
      <w:marTop w:val="0"/>
      <w:marBottom w:val="0"/>
      <w:divBdr>
        <w:top w:val="none" w:sz="0" w:space="0" w:color="auto"/>
        <w:left w:val="none" w:sz="0" w:space="0" w:color="auto"/>
        <w:bottom w:val="none" w:sz="0" w:space="0" w:color="auto"/>
        <w:right w:val="none" w:sz="0" w:space="0" w:color="auto"/>
      </w:divBdr>
    </w:div>
    <w:div w:id="468207453">
      <w:bodyDiv w:val="1"/>
      <w:marLeft w:val="0"/>
      <w:marRight w:val="0"/>
      <w:marTop w:val="0"/>
      <w:marBottom w:val="0"/>
      <w:divBdr>
        <w:top w:val="none" w:sz="0" w:space="0" w:color="auto"/>
        <w:left w:val="none" w:sz="0" w:space="0" w:color="auto"/>
        <w:bottom w:val="none" w:sz="0" w:space="0" w:color="auto"/>
        <w:right w:val="none" w:sz="0" w:space="0" w:color="auto"/>
      </w:divBdr>
    </w:div>
    <w:div w:id="468323912">
      <w:bodyDiv w:val="1"/>
      <w:marLeft w:val="0"/>
      <w:marRight w:val="0"/>
      <w:marTop w:val="0"/>
      <w:marBottom w:val="0"/>
      <w:divBdr>
        <w:top w:val="none" w:sz="0" w:space="0" w:color="auto"/>
        <w:left w:val="none" w:sz="0" w:space="0" w:color="auto"/>
        <w:bottom w:val="none" w:sz="0" w:space="0" w:color="auto"/>
        <w:right w:val="none" w:sz="0" w:space="0" w:color="auto"/>
      </w:divBdr>
    </w:div>
    <w:div w:id="468397352">
      <w:bodyDiv w:val="1"/>
      <w:marLeft w:val="0"/>
      <w:marRight w:val="0"/>
      <w:marTop w:val="0"/>
      <w:marBottom w:val="0"/>
      <w:divBdr>
        <w:top w:val="none" w:sz="0" w:space="0" w:color="auto"/>
        <w:left w:val="none" w:sz="0" w:space="0" w:color="auto"/>
        <w:bottom w:val="none" w:sz="0" w:space="0" w:color="auto"/>
        <w:right w:val="none" w:sz="0" w:space="0" w:color="auto"/>
      </w:divBdr>
    </w:div>
    <w:div w:id="468473000">
      <w:bodyDiv w:val="1"/>
      <w:marLeft w:val="0"/>
      <w:marRight w:val="0"/>
      <w:marTop w:val="0"/>
      <w:marBottom w:val="0"/>
      <w:divBdr>
        <w:top w:val="none" w:sz="0" w:space="0" w:color="auto"/>
        <w:left w:val="none" w:sz="0" w:space="0" w:color="auto"/>
        <w:bottom w:val="none" w:sz="0" w:space="0" w:color="auto"/>
        <w:right w:val="none" w:sz="0" w:space="0" w:color="auto"/>
      </w:divBdr>
    </w:div>
    <w:div w:id="468474572">
      <w:bodyDiv w:val="1"/>
      <w:marLeft w:val="0"/>
      <w:marRight w:val="0"/>
      <w:marTop w:val="0"/>
      <w:marBottom w:val="0"/>
      <w:divBdr>
        <w:top w:val="none" w:sz="0" w:space="0" w:color="auto"/>
        <w:left w:val="none" w:sz="0" w:space="0" w:color="auto"/>
        <w:bottom w:val="none" w:sz="0" w:space="0" w:color="auto"/>
        <w:right w:val="none" w:sz="0" w:space="0" w:color="auto"/>
      </w:divBdr>
    </w:div>
    <w:div w:id="468474747">
      <w:bodyDiv w:val="1"/>
      <w:marLeft w:val="0"/>
      <w:marRight w:val="0"/>
      <w:marTop w:val="0"/>
      <w:marBottom w:val="0"/>
      <w:divBdr>
        <w:top w:val="none" w:sz="0" w:space="0" w:color="auto"/>
        <w:left w:val="none" w:sz="0" w:space="0" w:color="auto"/>
        <w:bottom w:val="none" w:sz="0" w:space="0" w:color="auto"/>
        <w:right w:val="none" w:sz="0" w:space="0" w:color="auto"/>
      </w:divBdr>
    </w:div>
    <w:div w:id="468475182">
      <w:bodyDiv w:val="1"/>
      <w:marLeft w:val="0"/>
      <w:marRight w:val="0"/>
      <w:marTop w:val="0"/>
      <w:marBottom w:val="0"/>
      <w:divBdr>
        <w:top w:val="none" w:sz="0" w:space="0" w:color="auto"/>
        <w:left w:val="none" w:sz="0" w:space="0" w:color="auto"/>
        <w:bottom w:val="none" w:sz="0" w:space="0" w:color="auto"/>
        <w:right w:val="none" w:sz="0" w:space="0" w:color="auto"/>
      </w:divBdr>
    </w:div>
    <w:div w:id="468520800">
      <w:bodyDiv w:val="1"/>
      <w:marLeft w:val="0"/>
      <w:marRight w:val="0"/>
      <w:marTop w:val="0"/>
      <w:marBottom w:val="0"/>
      <w:divBdr>
        <w:top w:val="none" w:sz="0" w:space="0" w:color="auto"/>
        <w:left w:val="none" w:sz="0" w:space="0" w:color="auto"/>
        <w:bottom w:val="none" w:sz="0" w:space="0" w:color="auto"/>
        <w:right w:val="none" w:sz="0" w:space="0" w:color="auto"/>
      </w:divBdr>
    </w:div>
    <w:div w:id="468595988">
      <w:bodyDiv w:val="1"/>
      <w:marLeft w:val="0"/>
      <w:marRight w:val="0"/>
      <w:marTop w:val="0"/>
      <w:marBottom w:val="0"/>
      <w:divBdr>
        <w:top w:val="none" w:sz="0" w:space="0" w:color="auto"/>
        <w:left w:val="none" w:sz="0" w:space="0" w:color="auto"/>
        <w:bottom w:val="none" w:sz="0" w:space="0" w:color="auto"/>
        <w:right w:val="none" w:sz="0" w:space="0" w:color="auto"/>
      </w:divBdr>
    </w:div>
    <w:div w:id="468596528">
      <w:bodyDiv w:val="1"/>
      <w:marLeft w:val="0"/>
      <w:marRight w:val="0"/>
      <w:marTop w:val="0"/>
      <w:marBottom w:val="0"/>
      <w:divBdr>
        <w:top w:val="none" w:sz="0" w:space="0" w:color="auto"/>
        <w:left w:val="none" w:sz="0" w:space="0" w:color="auto"/>
        <w:bottom w:val="none" w:sz="0" w:space="0" w:color="auto"/>
        <w:right w:val="none" w:sz="0" w:space="0" w:color="auto"/>
      </w:divBdr>
    </w:div>
    <w:div w:id="468667984">
      <w:bodyDiv w:val="1"/>
      <w:marLeft w:val="0"/>
      <w:marRight w:val="0"/>
      <w:marTop w:val="0"/>
      <w:marBottom w:val="0"/>
      <w:divBdr>
        <w:top w:val="none" w:sz="0" w:space="0" w:color="auto"/>
        <w:left w:val="none" w:sz="0" w:space="0" w:color="auto"/>
        <w:bottom w:val="none" w:sz="0" w:space="0" w:color="auto"/>
        <w:right w:val="none" w:sz="0" w:space="0" w:color="auto"/>
      </w:divBdr>
    </w:div>
    <w:div w:id="468674676">
      <w:bodyDiv w:val="1"/>
      <w:marLeft w:val="0"/>
      <w:marRight w:val="0"/>
      <w:marTop w:val="0"/>
      <w:marBottom w:val="0"/>
      <w:divBdr>
        <w:top w:val="none" w:sz="0" w:space="0" w:color="auto"/>
        <w:left w:val="none" w:sz="0" w:space="0" w:color="auto"/>
        <w:bottom w:val="none" w:sz="0" w:space="0" w:color="auto"/>
        <w:right w:val="none" w:sz="0" w:space="0" w:color="auto"/>
      </w:divBdr>
    </w:div>
    <w:div w:id="468716004">
      <w:bodyDiv w:val="1"/>
      <w:marLeft w:val="0"/>
      <w:marRight w:val="0"/>
      <w:marTop w:val="0"/>
      <w:marBottom w:val="0"/>
      <w:divBdr>
        <w:top w:val="none" w:sz="0" w:space="0" w:color="auto"/>
        <w:left w:val="none" w:sz="0" w:space="0" w:color="auto"/>
        <w:bottom w:val="none" w:sz="0" w:space="0" w:color="auto"/>
        <w:right w:val="none" w:sz="0" w:space="0" w:color="auto"/>
      </w:divBdr>
    </w:div>
    <w:div w:id="468716390">
      <w:bodyDiv w:val="1"/>
      <w:marLeft w:val="0"/>
      <w:marRight w:val="0"/>
      <w:marTop w:val="0"/>
      <w:marBottom w:val="0"/>
      <w:divBdr>
        <w:top w:val="none" w:sz="0" w:space="0" w:color="auto"/>
        <w:left w:val="none" w:sz="0" w:space="0" w:color="auto"/>
        <w:bottom w:val="none" w:sz="0" w:space="0" w:color="auto"/>
        <w:right w:val="none" w:sz="0" w:space="0" w:color="auto"/>
      </w:divBdr>
    </w:div>
    <w:div w:id="468716793">
      <w:bodyDiv w:val="1"/>
      <w:marLeft w:val="0"/>
      <w:marRight w:val="0"/>
      <w:marTop w:val="0"/>
      <w:marBottom w:val="0"/>
      <w:divBdr>
        <w:top w:val="none" w:sz="0" w:space="0" w:color="auto"/>
        <w:left w:val="none" w:sz="0" w:space="0" w:color="auto"/>
        <w:bottom w:val="none" w:sz="0" w:space="0" w:color="auto"/>
        <w:right w:val="none" w:sz="0" w:space="0" w:color="auto"/>
      </w:divBdr>
    </w:div>
    <w:div w:id="468742267">
      <w:bodyDiv w:val="1"/>
      <w:marLeft w:val="0"/>
      <w:marRight w:val="0"/>
      <w:marTop w:val="0"/>
      <w:marBottom w:val="0"/>
      <w:divBdr>
        <w:top w:val="none" w:sz="0" w:space="0" w:color="auto"/>
        <w:left w:val="none" w:sz="0" w:space="0" w:color="auto"/>
        <w:bottom w:val="none" w:sz="0" w:space="0" w:color="auto"/>
        <w:right w:val="none" w:sz="0" w:space="0" w:color="auto"/>
      </w:divBdr>
    </w:div>
    <w:div w:id="468745824">
      <w:bodyDiv w:val="1"/>
      <w:marLeft w:val="0"/>
      <w:marRight w:val="0"/>
      <w:marTop w:val="0"/>
      <w:marBottom w:val="0"/>
      <w:divBdr>
        <w:top w:val="none" w:sz="0" w:space="0" w:color="auto"/>
        <w:left w:val="none" w:sz="0" w:space="0" w:color="auto"/>
        <w:bottom w:val="none" w:sz="0" w:space="0" w:color="auto"/>
        <w:right w:val="none" w:sz="0" w:space="0" w:color="auto"/>
      </w:divBdr>
    </w:div>
    <w:div w:id="468792794">
      <w:bodyDiv w:val="1"/>
      <w:marLeft w:val="0"/>
      <w:marRight w:val="0"/>
      <w:marTop w:val="0"/>
      <w:marBottom w:val="0"/>
      <w:divBdr>
        <w:top w:val="none" w:sz="0" w:space="0" w:color="auto"/>
        <w:left w:val="none" w:sz="0" w:space="0" w:color="auto"/>
        <w:bottom w:val="none" w:sz="0" w:space="0" w:color="auto"/>
        <w:right w:val="none" w:sz="0" w:space="0" w:color="auto"/>
      </w:divBdr>
    </w:div>
    <w:div w:id="468865222">
      <w:bodyDiv w:val="1"/>
      <w:marLeft w:val="0"/>
      <w:marRight w:val="0"/>
      <w:marTop w:val="0"/>
      <w:marBottom w:val="0"/>
      <w:divBdr>
        <w:top w:val="none" w:sz="0" w:space="0" w:color="auto"/>
        <w:left w:val="none" w:sz="0" w:space="0" w:color="auto"/>
        <w:bottom w:val="none" w:sz="0" w:space="0" w:color="auto"/>
        <w:right w:val="none" w:sz="0" w:space="0" w:color="auto"/>
      </w:divBdr>
    </w:div>
    <w:div w:id="469058709">
      <w:bodyDiv w:val="1"/>
      <w:marLeft w:val="0"/>
      <w:marRight w:val="0"/>
      <w:marTop w:val="0"/>
      <w:marBottom w:val="0"/>
      <w:divBdr>
        <w:top w:val="none" w:sz="0" w:space="0" w:color="auto"/>
        <w:left w:val="none" w:sz="0" w:space="0" w:color="auto"/>
        <w:bottom w:val="none" w:sz="0" w:space="0" w:color="auto"/>
        <w:right w:val="none" w:sz="0" w:space="0" w:color="auto"/>
      </w:divBdr>
    </w:div>
    <w:div w:id="469060701">
      <w:bodyDiv w:val="1"/>
      <w:marLeft w:val="0"/>
      <w:marRight w:val="0"/>
      <w:marTop w:val="0"/>
      <w:marBottom w:val="0"/>
      <w:divBdr>
        <w:top w:val="none" w:sz="0" w:space="0" w:color="auto"/>
        <w:left w:val="none" w:sz="0" w:space="0" w:color="auto"/>
        <w:bottom w:val="none" w:sz="0" w:space="0" w:color="auto"/>
        <w:right w:val="none" w:sz="0" w:space="0" w:color="auto"/>
      </w:divBdr>
    </w:div>
    <w:div w:id="469178188">
      <w:bodyDiv w:val="1"/>
      <w:marLeft w:val="0"/>
      <w:marRight w:val="0"/>
      <w:marTop w:val="0"/>
      <w:marBottom w:val="0"/>
      <w:divBdr>
        <w:top w:val="none" w:sz="0" w:space="0" w:color="auto"/>
        <w:left w:val="none" w:sz="0" w:space="0" w:color="auto"/>
        <w:bottom w:val="none" w:sz="0" w:space="0" w:color="auto"/>
        <w:right w:val="none" w:sz="0" w:space="0" w:color="auto"/>
      </w:divBdr>
    </w:div>
    <w:div w:id="469249777">
      <w:bodyDiv w:val="1"/>
      <w:marLeft w:val="0"/>
      <w:marRight w:val="0"/>
      <w:marTop w:val="0"/>
      <w:marBottom w:val="0"/>
      <w:divBdr>
        <w:top w:val="none" w:sz="0" w:space="0" w:color="auto"/>
        <w:left w:val="none" w:sz="0" w:space="0" w:color="auto"/>
        <w:bottom w:val="none" w:sz="0" w:space="0" w:color="auto"/>
        <w:right w:val="none" w:sz="0" w:space="0" w:color="auto"/>
      </w:divBdr>
    </w:div>
    <w:div w:id="469323800">
      <w:bodyDiv w:val="1"/>
      <w:marLeft w:val="0"/>
      <w:marRight w:val="0"/>
      <w:marTop w:val="0"/>
      <w:marBottom w:val="0"/>
      <w:divBdr>
        <w:top w:val="none" w:sz="0" w:space="0" w:color="auto"/>
        <w:left w:val="none" w:sz="0" w:space="0" w:color="auto"/>
        <w:bottom w:val="none" w:sz="0" w:space="0" w:color="auto"/>
        <w:right w:val="none" w:sz="0" w:space="0" w:color="auto"/>
      </w:divBdr>
    </w:div>
    <w:div w:id="469517366">
      <w:bodyDiv w:val="1"/>
      <w:marLeft w:val="0"/>
      <w:marRight w:val="0"/>
      <w:marTop w:val="0"/>
      <w:marBottom w:val="0"/>
      <w:divBdr>
        <w:top w:val="none" w:sz="0" w:space="0" w:color="auto"/>
        <w:left w:val="none" w:sz="0" w:space="0" w:color="auto"/>
        <w:bottom w:val="none" w:sz="0" w:space="0" w:color="auto"/>
        <w:right w:val="none" w:sz="0" w:space="0" w:color="auto"/>
      </w:divBdr>
    </w:div>
    <w:div w:id="469592639">
      <w:bodyDiv w:val="1"/>
      <w:marLeft w:val="0"/>
      <w:marRight w:val="0"/>
      <w:marTop w:val="0"/>
      <w:marBottom w:val="0"/>
      <w:divBdr>
        <w:top w:val="none" w:sz="0" w:space="0" w:color="auto"/>
        <w:left w:val="none" w:sz="0" w:space="0" w:color="auto"/>
        <w:bottom w:val="none" w:sz="0" w:space="0" w:color="auto"/>
        <w:right w:val="none" w:sz="0" w:space="0" w:color="auto"/>
      </w:divBdr>
    </w:div>
    <w:div w:id="469638914">
      <w:bodyDiv w:val="1"/>
      <w:marLeft w:val="0"/>
      <w:marRight w:val="0"/>
      <w:marTop w:val="0"/>
      <w:marBottom w:val="0"/>
      <w:divBdr>
        <w:top w:val="none" w:sz="0" w:space="0" w:color="auto"/>
        <w:left w:val="none" w:sz="0" w:space="0" w:color="auto"/>
        <w:bottom w:val="none" w:sz="0" w:space="0" w:color="auto"/>
        <w:right w:val="none" w:sz="0" w:space="0" w:color="auto"/>
      </w:divBdr>
    </w:div>
    <w:div w:id="469641111">
      <w:bodyDiv w:val="1"/>
      <w:marLeft w:val="0"/>
      <w:marRight w:val="0"/>
      <w:marTop w:val="0"/>
      <w:marBottom w:val="0"/>
      <w:divBdr>
        <w:top w:val="none" w:sz="0" w:space="0" w:color="auto"/>
        <w:left w:val="none" w:sz="0" w:space="0" w:color="auto"/>
        <w:bottom w:val="none" w:sz="0" w:space="0" w:color="auto"/>
        <w:right w:val="none" w:sz="0" w:space="0" w:color="auto"/>
      </w:divBdr>
    </w:div>
    <w:div w:id="469783022">
      <w:bodyDiv w:val="1"/>
      <w:marLeft w:val="0"/>
      <w:marRight w:val="0"/>
      <w:marTop w:val="0"/>
      <w:marBottom w:val="0"/>
      <w:divBdr>
        <w:top w:val="none" w:sz="0" w:space="0" w:color="auto"/>
        <w:left w:val="none" w:sz="0" w:space="0" w:color="auto"/>
        <w:bottom w:val="none" w:sz="0" w:space="0" w:color="auto"/>
        <w:right w:val="none" w:sz="0" w:space="0" w:color="auto"/>
      </w:divBdr>
    </w:div>
    <w:div w:id="469785651">
      <w:bodyDiv w:val="1"/>
      <w:marLeft w:val="0"/>
      <w:marRight w:val="0"/>
      <w:marTop w:val="0"/>
      <w:marBottom w:val="0"/>
      <w:divBdr>
        <w:top w:val="none" w:sz="0" w:space="0" w:color="auto"/>
        <w:left w:val="none" w:sz="0" w:space="0" w:color="auto"/>
        <w:bottom w:val="none" w:sz="0" w:space="0" w:color="auto"/>
        <w:right w:val="none" w:sz="0" w:space="0" w:color="auto"/>
      </w:divBdr>
    </w:div>
    <w:div w:id="469790132">
      <w:bodyDiv w:val="1"/>
      <w:marLeft w:val="0"/>
      <w:marRight w:val="0"/>
      <w:marTop w:val="0"/>
      <w:marBottom w:val="0"/>
      <w:divBdr>
        <w:top w:val="none" w:sz="0" w:space="0" w:color="auto"/>
        <w:left w:val="none" w:sz="0" w:space="0" w:color="auto"/>
        <w:bottom w:val="none" w:sz="0" w:space="0" w:color="auto"/>
        <w:right w:val="none" w:sz="0" w:space="0" w:color="auto"/>
      </w:divBdr>
    </w:div>
    <w:div w:id="469829151">
      <w:bodyDiv w:val="1"/>
      <w:marLeft w:val="0"/>
      <w:marRight w:val="0"/>
      <w:marTop w:val="0"/>
      <w:marBottom w:val="0"/>
      <w:divBdr>
        <w:top w:val="none" w:sz="0" w:space="0" w:color="auto"/>
        <w:left w:val="none" w:sz="0" w:space="0" w:color="auto"/>
        <w:bottom w:val="none" w:sz="0" w:space="0" w:color="auto"/>
        <w:right w:val="none" w:sz="0" w:space="0" w:color="auto"/>
      </w:divBdr>
    </w:div>
    <w:div w:id="469901964">
      <w:bodyDiv w:val="1"/>
      <w:marLeft w:val="0"/>
      <w:marRight w:val="0"/>
      <w:marTop w:val="0"/>
      <w:marBottom w:val="0"/>
      <w:divBdr>
        <w:top w:val="none" w:sz="0" w:space="0" w:color="auto"/>
        <w:left w:val="none" w:sz="0" w:space="0" w:color="auto"/>
        <w:bottom w:val="none" w:sz="0" w:space="0" w:color="auto"/>
        <w:right w:val="none" w:sz="0" w:space="0" w:color="auto"/>
      </w:divBdr>
    </w:div>
    <w:div w:id="470244791">
      <w:bodyDiv w:val="1"/>
      <w:marLeft w:val="0"/>
      <w:marRight w:val="0"/>
      <w:marTop w:val="0"/>
      <w:marBottom w:val="0"/>
      <w:divBdr>
        <w:top w:val="none" w:sz="0" w:space="0" w:color="auto"/>
        <w:left w:val="none" w:sz="0" w:space="0" w:color="auto"/>
        <w:bottom w:val="none" w:sz="0" w:space="0" w:color="auto"/>
        <w:right w:val="none" w:sz="0" w:space="0" w:color="auto"/>
      </w:divBdr>
    </w:div>
    <w:div w:id="470442653">
      <w:bodyDiv w:val="1"/>
      <w:marLeft w:val="0"/>
      <w:marRight w:val="0"/>
      <w:marTop w:val="0"/>
      <w:marBottom w:val="0"/>
      <w:divBdr>
        <w:top w:val="none" w:sz="0" w:space="0" w:color="auto"/>
        <w:left w:val="none" w:sz="0" w:space="0" w:color="auto"/>
        <w:bottom w:val="none" w:sz="0" w:space="0" w:color="auto"/>
        <w:right w:val="none" w:sz="0" w:space="0" w:color="auto"/>
      </w:divBdr>
    </w:div>
    <w:div w:id="470484885">
      <w:bodyDiv w:val="1"/>
      <w:marLeft w:val="0"/>
      <w:marRight w:val="0"/>
      <w:marTop w:val="0"/>
      <w:marBottom w:val="0"/>
      <w:divBdr>
        <w:top w:val="none" w:sz="0" w:space="0" w:color="auto"/>
        <w:left w:val="none" w:sz="0" w:space="0" w:color="auto"/>
        <w:bottom w:val="none" w:sz="0" w:space="0" w:color="auto"/>
        <w:right w:val="none" w:sz="0" w:space="0" w:color="auto"/>
      </w:divBdr>
    </w:div>
    <w:div w:id="470514251">
      <w:bodyDiv w:val="1"/>
      <w:marLeft w:val="0"/>
      <w:marRight w:val="0"/>
      <w:marTop w:val="0"/>
      <w:marBottom w:val="0"/>
      <w:divBdr>
        <w:top w:val="none" w:sz="0" w:space="0" w:color="auto"/>
        <w:left w:val="none" w:sz="0" w:space="0" w:color="auto"/>
        <w:bottom w:val="none" w:sz="0" w:space="0" w:color="auto"/>
        <w:right w:val="none" w:sz="0" w:space="0" w:color="auto"/>
      </w:divBdr>
    </w:div>
    <w:div w:id="470556081">
      <w:bodyDiv w:val="1"/>
      <w:marLeft w:val="0"/>
      <w:marRight w:val="0"/>
      <w:marTop w:val="0"/>
      <w:marBottom w:val="0"/>
      <w:divBdr>
        <w:top w:val="none" w:sz="0" w:space="0" w:color="auto"/>
        <w:left w:val="none" w:sz="0" w:space="0" w:color="auto"/>
        <w:bottom w:val="none" w:sz="0" w:space="0" w:color="auto"/>
        <w:right w:val="none" w:sz="0" w:space="0" w:color="auto"/>
      </w:divBdr>
    </w:div>
    <w:div w:id="470561369">
      <w:bodyDiv w:val="1"/>
      <w:marLeft w:val="0"/>
      <w:marRight w:val="0"/>
      <w:marTop w:val="0"/>
      <w:marBottom w:val="0"/>
      <w:divBdr>
        <w:top w:val="none" w:sz="0" w:space="0" w:color="auto"/>
        <w:left w:val="none" w:sz="0" w:space="0" w:color="auto"/>
        <w:bottom w:val="none" w:sz="0" w:space="0" w:color="auto"/>
        <w:right w:val="none" w:sz="0" w:space="0" w:color="auto"/>
      </w:divBdr>
    </w:div>
    <w:div w:id="470561634">
      <w:bodyDiv w:val="1"/>
      <w:marLeft w:val="0"/>
      <w:marRight w:val="0"/>
      <w:marTop w:val="0"/>
      <w:marBottom w:val="0"/>
      <w:divBdr>
        <w:top w:val="none" w:sz="0" w:space="0" w:color="auto"/>
        <w:left w:val="none" w:sz="0" w:space="0" w:color="auto"/>
        <w:bottom w:val="none" w:sz="0" w:space="0" w:color="auto"/>
        <w:right w:val="none" w:sz="0" w:space="0" w:color="auto"/>
      </w:divBdr>
    </w:div>
    <w:div w:id="470754084">
      <w:bodyDiv w:val="1"/>
      <w:marLeft w:val="0"/>
      <w:marRight w:val="0"/>
      <w:marTop w:val="0"/>
      <w:marBottom w:val="0"/>
      <w:divBdr>
        <w:top w:val="none" w:sz="0" w:space="0" w:color="auto"/>
        <w:left w:val="none" w:sz="0" w:space="0" w:color="auto"/>
        <w:bottom w:val="none" w:sz="0" w:space="0" w:color="auto"/>
        <w:right w:val="none" w:sz="0" w:space="0" w:color="auto"/>
      </w:divBdr>
    </w:div>
    <w:div w:id="470757497">
      <w:bodyDiv w:val="1"/>
      <w:marLeft w:val="0"/>
      <w:marRight w:val="0"/>
      <w:marTop w:val="0"/>
      <w:marBottom w:val="0"/>
      <w:divBdr>
        <w:top w:val="none" w:sz="0" w:space="0" w:color="auto"/>
        <w:left w:val="none" w:sz="0" w:space="0" w:color="auto"/>
        <w:bottom w:val="none" w:sz="0" w:space="0" w:color="auto"/>
        <w:right w:val="none" w:sz="0" w:space="0" w:color="auto"/>
      </w:divBdr>
    </w:div>
    <w:div w:id="470824656">
      <w:bodyDiv w:val="1"/>
      <w:marLeft w:val="0"/>
      <w:marRight w:val="0"/>
      <w:marTop w:val="0"/>
      <w:marBottom w:val="0"/>
      <w:divBdr>
        <w:top w:val="none" w:sz="0" w:space="0" w:color="auto"/>
        <w:left w:val="none" w:sz="0" w:space="0" w:color="auto"/>
        <w:bottom w:val="none" w:sz="0" w:space="0" w:color="auto"/>
        <w:right w:val="none" w:sz="0" w:space="0" w:color="auto"/>
      </w:divBdr>
    </w:div>
    <w:div w:id="470832822">
      <w:bodyDiv w:val="1"/>
      <w:marLeft w:val="0"/>
      <w:marRight w:val="0"/>
      <w:marTop w:val="0"/>
      <w:marBottom w:val="0"/>
      <w:divBdr>
        <w:top w:val="none" w:sz="0" w:space="0" w:color="auto"/>
        <w:left w:val="none" w:sz="0" w:space="0" w:color="auto"/>
        <w:bottom w:val="none" w:sz="0" w:space="0" w:color="auto"/>
        <w:right w:val="none" w:sz="0" w:space="0" w:color="auto"/>
      </w:divBdr>
    </w:div>
    <w:div w:id="470904280">
      <w:bodyDiv w:val="1"/>
      <w:marLeft w:val="0"/>
      <w:marRight w:val="0"/>
      <w:marTop w:val="0"/>
      <w:marBottom w:val="0"/>
      <w:divBdr>
        <w:top w:val="none" w:sz="0" w:space="0" w:color="auto"/>
        <w:left w:val="none" w:sz="0" w:space="0" w:color="auto"/>
        <w:bottom w:val="none" w:sz="0" w:space="0" w:color="auto"/>
        <w:right w:val="none" w:sz="0" w:space="0" w:color="auto"/>
      </w:divBdr>
    </w:div>
    <w:div w:id="470949094">
      <w:bodyDiv w:val="1"/>
      <w:marLeft w:val="0"/>
      <w:marRight w:val="0"/>
      <w:marTop w:val="0"/>
      <w:marBottom w:val="0"/>
      <w:divBdr>
        <w:top w:val="none" w:sz="0" w:space="0" w:color="auto"/>
        <w:left w:val="none" w:sz="0" w:space="0" w:color="auto"/>
        <w:bottom w:val="none" w:sz="0" w:space="0" w:color="auto"/>
        <w:right w:val="none" w:sz="0" w:space="0" w:color="auto"/>
      </w:divBdr>
    </w:div>
    <w:div w:id="471020807">
      <w:bodyDiv w:val="1"/>
      <w:marLeft w:val="0"/>
      <w:marRight w:val="0"/>
      <w:marTop w:val="0"/>
      <w:marBottom w:val="0"/>
      <w:divBdr>
        <w:top w:val="none" w:sz="0" w:space="0" w:color="auto"/>
        <w:left w:val="none" w:sz="0" w:space="0" w:color="auto"/>
        <w:bottom w:val="none" w:sz="0" w:space="0" w:color="auto"/>
        <w:right w:val="none" w:sz="0" w:space="0" w:color="auto"/>
      </w:divBdr>
    </w:div>
    <w:div w:id="471093023">
      <w:bodyDiv w:val="1"/>
      <w:marLeft w:val="0"/>
      <w:marRight w:val="0"/>
      <w:marTop w:val="0"/>
      <w:marBottom w:val="0"/>
      <w:divBdr>
        <w:top w:val="none" w:sz="0" w:space="0" w:color="auto"/>
        <w:left w:val="none" w:sz="0" w:space="0" w:color="auto"/>
        <w:bottom w:val="none" w:sz="0" w:space="0" w:color="auto"/>
        <w:right w:val="none" w:sz="0" w:space="0" w:color="auto"/>
      </w:divBdr>
    </w:div>
    <w:div w:id="471100057">
      <w:bodyDiv w:val="1"/>
      <w:marLeft w:val="0"/>
      <w:marRight w:val="0"/>
      <w:marTop w:val="0"/>
      <w:marBottom w:val="0"/>
      <w:divBdr>
        <w:top w:val="none" w:sz="0" w:space="0" w:color="auto"/>
        <w:left w:val="none" w:sz="0" w:space="0" w:color="auto"/>
        <w:bottom w:val="none" w:sz="0" w:space="0" w:color="auto"/>
        <w:right w:val="none" w:sz="0" w:space="0" w:color="auto"/>
      </w:divBdr>
    </w:div>
    <w:div w:id="471361674">
      <w:bodyDiv w:val="1"/>
      <w:marLeft w:val="0"/>
      <w:marRight w:val="0"/>
      <w:marTop w:val="0"/>
      <w:marBottom w:val="0"/>
      <w:divBdr>
        <w:top w:val="none" w:sz="0" w:space="0" w:color="auto"/>
        <w:left w:val="none" w:sz="0" w:space="0" w:color="auto"/>
        <w:bottom w:val="none" w:sz="0" w:space="0" w:color="auto"/>
        <w:right w:val="none" w:sz="0" w:space="0" w:color="auto"/>
      </w:divBdr>
    </w:div>
    <w:div w:id="471361922">
      <w:bodyDiv w:val="1"/>
      <w:marLeft w:val="0"/>
      <w:marRight w:val="0"/>
      <w:marTop w:val="0"/>
      <w:marBottom w:val="0"/>
      <w:divBdr>
        <w:top w:val="none" w:sz="0" w:space="0" w:color="auto"/>
        <w:left w:val="none" w:sz="0" w:space="0" w:color="auto"/>
        <w:bottom w:val="none" w:sz="0" w:space="0" w:color="auto"/>
        <w:right w:val="none" w:sz="0" w:space="0" w:color="auto"/>
      </w:divBdr>
    </w:div>
    <w:div w:id="471480919">
      <w:bodyDiv w:val="1"/>
      <w:marLeft w:val="0"/>
      <w:marRight w:val="0"/>
      <w:marTop w:val="0"/>
      <w:marBottom w:val="0"/>
      <w:divBdr>
        <w:top w:val="none" w:sz="0" w:space="0" w:color="auto"/>
        <w:left w:val="none" w:sz="0" w:space="0" w:color="auto"/>
        <w:bottom w:val="none" w:sz="0" w:space="0" w:color="auto"/>
        <w:right w:val="none" w:sz="0" w:space="0" w:color="auto"/>
      </w:divBdr>
    </w:div>
    <w:div w:id="471562733">
      <w:bodyDiv w:val="1"/>
      <w:marLeft w:val="0"/>
      <w:marRight w:val="0"/>
      <w:marTop w:val="0"/>
      <w:marBottom w:val="0"/>
      <w:divBdr>
        <w:top w:val="none" w:sz="0" w:space="0" w:color="auto"/>
        <w:left w:val="none" w:sz="0" w:space="0" w:color="auto"/>
        <w:bottom w:val="none" w:sz="0" w:space="0" w:color="auto"/>
        <w:right w:val="none" w:sz="0" w:space="0" w:color="auto"/>
      </w:divBdr>
    </w:div>
    <w:div w:id="471562754">
      <w:bodyDiv w:val="1"/>
      <w:marLeft w:val="0"/>
      <w:marRight w:val="0"/>
      <w:marTop w:val="0"/>
      <w:marBottom w:val="0"/>
      <w:divBdr>
        <w:top w:val="none" w:sz="0" w:space="0" w:color="auto"/>
        <w:left w:val="none" w:sz="0" w:space="0" w:color="auto"/>
        <w:bottom w:val="none" w:sz="0" w:space="0" w:color="auto"/>
        <w:right w:val="none" w:sz="0" w:space="0" w:color="auto"/>
      </w:divBdr>
    </w:div>
    <w:div w:id="471601892">
      <w:bodyDiv w:val="1"/>
      <w:marLeft w:val="0"/>
      <w:marRight w:val="0"/>
      <w:marTop w:val="0"/>
      <w:marBottom w:val="0"/>
      <w:divBdr>
        <w:top w:val="none" w:sz="0" w:space="0" w:color="auto"/>
        <w:left w:val="none" w:sz="0" w:space="0" w:color="auto"/>
        <w:bottom w:val="none" w:sz="0" w:space="0" w:color="auto"/>
        <w:right w:val="none" w:sz="0" w:space="0" w:color="auto"/>
      </w:divBdr>
    </w:div>
    <w:div w:id="471602877">
      <w:bodyDiv w:val="1"/>
      <w:marLeft w:val="0"/>
      <w:marRight w:val="0"/>
      <w:marTop w:val="0"/>
      <w:marBottom w:val="0"/>
      <w:divBdr>
        <w:top w:val="none" w:sz="0" w:space="0" w:color="auto"/>
        <w:left w:val="none" w:sz="0" w:space="0" w:color="auto"/>
        <w:bottom w:val="none" w:sz="0" w:space="0" w:color="auto"/>
        <w:right w:val="none" w:sz="0" w:space="0" w:color="auto"/>
      </w:divBdr>
    </w:div>
    <w:div w:id="471673322">
      <w:bodyDiv w:val="1"/>
      <w:marLeft w:val="0"/>
      <w:marRight w:val="0"/>
      <w:marTop w:val="0"/>
      <w:marBottom w:val="0"/>
      <w:divBdr>
        <w:top w:val="none" w:sz="0" w:space="0" w:color="auto"/>
        <w:left w:val="none" w:sz="0" w:space="0" w:color="auto"/>
        <w:bottom w:val="none" w:sz="0" w:space="0" w:color="auto"/>
        <w:right w:val="none" w:sz="0" w:space="0" w:color="auto"/>
      </w:divBdr>
    </w:div>
    <w:div w:id="471748742">
      <w:bodyDiv w:val="1"/>
      <w:marLeft w:val="0"/>
      <w:marRight w:val="0"/>
      <w:marTop w:val="0"/>
      <w:marBottom w:val="0"/>
      <w:divBdr>
        <w:top w:val="none" w:sz="0" w:space="0" w:color="auto"/>
        <w:left w:val="none" w:sz="0" w:space="0" w:color="auto"/>
        <w:bottom w:val="none" w:sz="0" w:space="0" w:color="auto"/>
        <w:right w:val="none" w:sz="0" w:space="0" w:color="auto"/>
      </w:divBdr>
    </w:div>
    <w:div w:id="471749374">
      <w:bodyDiv w:val="1"/>
      <w:marLeft w:val="0"/>
      <w:marRight w:val="0"/>
      <w:marTop w:val="0"/>
      <w:marBottom w:val="0"/>
      <w:divBdr>
        <w:top w:val="none" w:sz="0" w:space="0" w:color="auto"/>
        <w:left w:val="none" w:sz="0" w:space="0" w:color="auto"/>
        <w:bottom w:val="none" w:sz="0" w:space="0" w:color="auto"/>
        <w:right w:val="none" w:sz="0" w:space="0" w:color="auto"/>
      </w:divBdr>
    </w:div>
    <w:div w:id="471992641">
      <w:bodyDiv w:val="1"/>
      <w:marLeft w:val="0"/>
      <w:marRight w:val="0"/>
      <w:marTop w:val="0"/>
      <w:marBottom w:val="0"/>
      <w:divBdr>
        <w:top w:val="none" w:sz="0" w:space="0" w:color="auto"/>
        <w:left w:val="none" w:sz="0" w:space="0" w:color="auto"/>
        <w:bottom w:val="none" w:sz="0" w:space="0" w:color="auto"/>
        <w:right w:val="none" w:sz="0" w:space="0" w:color="auto"/>
      </w:divBdr>
    </w:div>
    <w:div w:id="472064992">
      <w:bodyDiv w:val="1"/>
      <w:marLeft w:val="0"/>
      <w:marRight w:val="0"/>
      <w:marTop w:val="0"/>
      <w:marBottom w:val="0"/>
      <w:divBdr>
        <w:top w:val="none" w:sz="0" w:space="0" w:color="auto"/>
        <w:left w:val="none" w:sz="0" w:space="0" w:color="auto"/>
        <w:bottom w:val="none" w:sz="0" w:space="0" w:color="auto"/>
        <w:right w:val="none" w:sz="0" w:space="0" w:color="auto"/>
      </w:divBdr>
    </w:div>
    <w:div w:id="472068633">
      <w:bodyDiv w:val="1"/>
      <w:marLeft w:val="0"/>
      <w:marRight w:val="0"/>
      <w:marTop w:val="0"/>
      <w:marBottom w:val="0"/>
      <w:divBdr>
        <w:top w:val="none" w:sz="0" w:space="0" w:color="auto"/>
        <w:left w:val="none" w:sz="0" w:space="0" w:color="auto"/>
        <w:bottom w:val="none" w:sz="0" w:space="0" w:color="auto"/>
        <w:right w:val="none" w:sz="0" w:space="0" w:color="auto"/>
      </w:divBdr>
    </w:div>
    <w:div w:id="472331238">
      <w:bodyDiv w:val="1"/>
      <w:marLeft w:val="0"/>
      <w:marRight w:val="0"/>
      <w:marTop w:val="0"/>
      <w:marBottom w:val="0"/>
      <w:divBdr>
        <w:top w:val="none" w:sz="0" w:space="0" w:color="auto"/>
        <w:left w:val="none" w:sz="0" w:space="0" w:color="auto"/>
        <w:bottom w:val="none" w:sz="0" w:space="0" w:color="auto"/>
        <w:right w:val="none" w:sz="0" w:space="0" w:color="auto"/>
      </w:divBdr>
    </w:div>
    <w:div w:id="472410695">
      <w:bodyDiv w:val="1"/>
      <w:marLeft w:val="0"/>
      <w:marRight w:val="0"/>
      <w:marTop w:val="0"/>
      <w:marBottom w:val="0"/>
      <w:divBdr>
        <w:top w:val="none" w:sz="0" w:space="0" w:color="auto"/>
        <w:left w:val="none" w:sz="0" w:space="0" w:color="auto"/>
        <w:bottom w:val="none" w:sz="0" w:space="0" w:color="auto"/>
        <w:right w:val="none" w:sz="0" w:space="0" w:color="auto"/>
      </w:divBdr>
    </w:div>
    <w:div w:id="472411311">
      <w:bodyDiv w:val="1"/>
      <w:marLeft w:val="0"/>
      <w:marRight w:val="0"/>
      <w:marTop w:val="0"/>
      <w:marBottom w:val="0"/>
      <w:divBdr>
        <w:top w:val="none" w:sz="0" w:space="0" w:color="auto"/>
        <w:left w:val="none" w:sz="0" w:space="0" w:color="auto"/>
        <w:bottom w:val="none" w:sz="0" w:space="0" w:color="auto"/>
        <w:right w:val="none" w:sz="0" w:space="0" w:color="auto"/>
      </w:divBdr>
    </w:div>
    <w:div w:id="472646291">
      <w:bodyDiv w:val="1"/>
      <w:marLeft w:val="0"/>
      <w:marRight w:val="0"/>
      <w:marTop w:val="0"/>
      <w:marBottom w:val="0"/>
      <w:divBdr>
        <w:top w:val="none" w:sz="0" w:space="0" w:color="auto"/>
        <w:left w:val="none" w:sz="0" w:space="0" w:color="auto"/>
        <w:bottom w:val="none" w:sz="0" w:space="0" w:color="auto"/>
        <w:right w:val="none" w:sz="0" w:space="0" w:color="auto"/>
      </w:divBdr>
    </w:div>
    <w:div w:id="472677724">
      <w:bodyDiv w:val="1"/>
      <w:marLeft w:val="0"/>
      <w:marRight w:val="0"/>
      <w:marTop w:val="0"/>
      <w:marBottom w:val="0"/>
      <w:divBdr>
        <w:top w:val="none" w:sz="0" w:space="0" w:color="auto"/>
        <w:left w:val="none" w:sz="0" w:space="0" w:color="auto"/>
        <w:bottom w:val="none" w:sz="0" w:space="0" w:color="auto"/>
        <w:right w:val="none" w:sz="0" w:space="0" w:color="auto"/>
      </w:divBdr>
    </w:div>
    <w:div w:id="472716378">
      <w:bodyDiv w:val="1"/>
      <w:marLeft w:val="0"/>
      <w:marRight w:val="0"/>
      <w:marTop w:val="0"/>
      <w:marBottom w:val="0"/>
      <w:divBdr>
        <w:top w:val="none" w:sz="0" w:space="0" w:color="auto"/>
        <w:left w:val="none" w:sz="0" w:space="0" w:color="auto"/>
        <w:bottom w:val="none" w:sz="0" w:space="0" w:color="auto"/>
        <w:right w:val="none" w:sz="0" w:space="0" w:color="auto"/>
      </w:divBdr>
    </w:div>
    <w:div w:id="472721659">
      <w:bodyDiv w:val="1"/>
      <w:marLeft w:val="0"/>
      <w:marRight w:val="0"/>
      <w:marTop w:val="0"/>
      <w:marBottom w:val="0"/>
      <w:divBdr>
        <w:top w:val="none" w:sz="0" w:space="0" w:color="auto"/>
        <w:left w:val="none" w:sz="0" w:space="0" w:color="auto"/>
        <w:bottom w:val="none" w:sz="0" w:space="0" w:color="auto"/>
        <w:right w:val="none" w:sz="0" w:space="0" w:color="auto"/>
      </w:divBdr>
    </w:div>
    <w:div w:id="472870792">
      <w:bodyDiv w:val="1"/>
      <w:marLeft w:val="0"/>
      <w:marRight w:val="0"/>
      <w:marTop w:val="0"/>
      <w:marBottom w:val="0"/>
      <w:divBdr>
        <w:top w:val="none" w:sz="0" w:space="0" w:color="auto"/>
        <w:left w:val="none" w:sz="0" w:space="0" w:color="auto"/>
        <w:bottom w:val="none" w:sz="0" w:space="0" w:color="auto"/>
        <w:right w:val="none" w:sz="0" w:space="0" w:color="auto"/>
      </w:divBdr>
    </w:div>
    <w:div w:id="472871693">
      <w:bodyDiv w:val="1"/>
      <w:marLeft w:val="0"/>
      <w:marRight w:val="0"/>
      <w:marTop w:val="0"/>
      <w:marBottom w:val="0"/>
      <w:divBdr>
        <w:top w:val="none" w:sz="0" w:space="0" w:color="auto"/>
        <w:left w:val="none" w:sz="0" w:space="0" w:color="auto"/>
        <w:bottom w:val="none" w:sz="0" w:space="0" w:color="auto"/>
        <w:right w:val="none" w:sz="0" w:space="0" w:color="auto"/>
      </w:divBdr>
    </w:div>
    <w:div w:id="472984553">
      <w:bodyDiv w:val="1"/>
      <w:marLeft w:val="0"/>
      <w:marRight w:val="0"/>
      <w:marTop w:val="0"/>
      <w:marBottom w:val="0"/>
      <w:divBdr>
        <w:top w:val="none" w:sz="0" w:space="0" w:color="auto"/>
        <w:left w:val="none" w:sz="0" w:space="0" w:color="auto"/>
        <w:bottom w:val="none" w:sz="0" w:space="0" w:color="auto"/>
        <w:right w:val="none" w:sz="0" w:space="0" w:color="auto"/>
      </w:divBdr>
    </w:div>
    <w:div w:id="472987033">
      <w:bodyDiv w:val="1"/>
      <w:marLeft w:val="0"/>
      <w:marRight w:val="0"/>
      <w:marTop w:val="0"/>
      <w:marBottom w:val="0"/>
      <w:divBdr>
        <w:top w:val="none" w:sz="0" w:space="0" w:color="auto"/>
        <w:left w:val="none" w:sz="0" w:space="0" w:color="auto"/>
        <w:bottom w:val="none" w:sz="0" w:space="0" w:color="auto"/>
        <w:right w:val="none" w:sz="0" w:space="0" w:color="auto"/>
      </w:divBdr>
    </w:div>
    <w:div w:id="472992212">
      <w:bodyDiv w:val="1"/>
      <w:marLeft w:val="0"/>
      <w:marRight w:val="0"/>
      <w:marTop w:val="0"/>
      <w:marBottom w:val="0"/>
      <w:divBdr>
        <w:top w:val="none" w:sz="0" w:space="0" w:color="auto"/>
        <w:left w:val="none" w:sz="0" w:space="0" w:color="auto"/>
        <w:bottom w:val="none" w:sz="0" w:space="0" w:color="auto"/>
        <w:right w:val="none" w:sz="0" w:space="0" w:color="auto"/>
      </w:divBdr>
    </w:div>
    <w:div w:id="473181439">
      <w:bodyDiv w:val="1"/>
      <w:marLeft w:val="0"/>
      <w:marRight w:val="0"/>
      <w:marTop w:val="0"/>
      <w:marBottom w:val="0"/>
      <w:divBdr>
        <w:top w:val="none" w:sz="0" w:space="0" w:color="auto"/>
        <w:left w:val="none" w:sz="0" w:space="0" w:color="auto"/>
        <w:bottom w:val="none" w:sz="0" w:space="0" w:color="auto"/>
        <w:right w:val="none" w:sz="0" w:space="0" w:color="auto"/>
      </w:divBdr>
    </w:div>
    <w:div w:id="473185291">
      <w:bodyDiv w:val="1"/>
      <w:marLeft w:val="0"/>
      <w:marRight w:val="0"/>
      <w:marTop w:val="0"/>
      <w:marBottom w:val="0"/>
      <w:divBdr>
        <w:top w:val="none" w:sz="0" w:space="0" w:color="auto"/>
        <w:left w:val="none" w:sz="0" w:space="0" w:color="auto"/>
        <w:bottom w:val="none" w:sz="0" w:space="0" w:color="auto"/>
        <w:right w:val="none" w:sz="0" w:space="0" w:color="auto"/>
      </w:divBdr>
    </w:div>
    <w:div w:id="473257059">
      <w:bodyDiv w:val="1"/>
      <w:marLeft w:val="0"/>
      <w:marRight w:val="0"/>
      <w:marTop w:val="0"/>
      <w:marBottom w:val="0"/>
      <w:divBdr>
        <w:top w:val="none" w:sz="0" w:space="0" w:color="auto"/>
        <w:left w:val="none" w:sz="0" w:space="0" w:color="auto"/>
        <w:bottom w:val="none" w:sz="0" w:space="0" w:color="auto"/>
        <w:right w:val="none" w:sz="0" w:space="0" w:color="auto"/>
      </w:divBdr>
    </w:div>
    <w:div w:id="473257475">
      <w:bodyDiv w:val="1"/>
      <w:marLeft w:val="0"/>
      <w:marRight w:val="0"/>
      <w:marTop w:val="0"/>
      <w:marBottom w:val="0"/>
      <w:divBdr>
        <w:top w:val="none" w:sz="0" w:space="0" w:color="auto"/>
        <w:left w:val="none" w:sz="0" w:space="0" w:color="auto"/>
        <w:bottom w:val="none" w:sz="0" w:space="0" w:color="auto"/>
        <w:right w:val="none" w:sz="0" w:space="0" w:color="auto"/>
      </w:divBdr>
    </w:div>
    <w:div w:id="473303125">
      <w:bodyDiv w:val="1"/>
      <w:marLeft w:val="0"/>
      <w:marRight w:val="0"/>
      <w:marTop w:val="0"/>
      <w:marBottom w:val="0"/>
      <w:divBdr>
        <w:top w:val="none" w:sz="0" w:space="0" w:color="auto"/>
        <w:left w:val="none" w:sz="0" w:space="0" w:color="auto"/>
        <w:bottom w:val="none" w:sz="0" w:space="0" w:color="auto"/>
        <w:right w:val="none" w:sz="0" w:space="0" w:color="auto"/>
      </w:divBdr>
    </w:div>
    <w:div w:id="473303608">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449224">
      <w:bodyDiv w:val="1"/>
      <w:marLeft w:val="0"/>
      <w:marRight w:val="0"/>
      <w:marTop w:val="0"/>
      <w:marBottom w:val="0"/>
      <w:divBdr>
        <w:top w:val="none" w:sz="0" w:space="0" w:color="auto"/>
        <w:left w:val="none" w:sz="0" w:space="0" w:color="auto"/>
        <w:bottom w:val="none" w:sz="0" w:space="0" w:color="auto"/>
        <w:right w:val="none" w:sz="0" w:space="0" w:color="auto"/>
      </w:divBdr>
    </w:div>
    <w:div w:id="473523189">
      <w:bodyDiv w:val="1"/>
      <w:marLeft w:val="0"/>
      <w:marRight w:val="0"/>
      <w:marTop w:val="0"/>
      <w:marBottom w:val="0"/>
      <w:divBdr>
        <w:top w:val="none" w:sz="0" w:space="0" w:color="auto"/>
        <w:left w:val="none" w:sz="0" w:space="0" w:color="auto"/>
        <w:bottom w:val="none" w:sz="0" w:space="0" w:color="auto"/>
        <w:right w:val="none" w:sz="0" w:space="0" w:color="auto"/>
      </w:divBdr>
    </w:div>
    <w:div w:id="473721879">
      <w:bodyDiv w:val="1"/>
      <w:marLeft w:val="0"/>
      <w:marRight w:val="0"/>
      <w:marTop w:val="0"/>
      <w:marBottom w:val="0"/>
      <w:divBdr>
        <w:top w:val="none" w:sz="0" w:space="0" w:color="auto"/>
        <w:left w:val="none" w:sz="0" w:space="0" w:color="auto"/>
        <w:bottom w:val="none" w:sz="0" w:space="0" w:color="auto"/>
        <w:right w:val="none" w:sz="0" w:space="0" w:color="auto"/>
      </w:divBdr>
    </w:div>
    <w:div w:id="473759981">
      <w:bodyDiv w:val="1"/>
      <w:marLeft w:val="0"/>
      <w:marRight w:val="0"/>
      <w:marTop w:val="0"/>
      <w:marBottom w:val="0"/>
      <w:divBdr>
        <w:top w:val="none" w:sz="0" w:space="0" w:color="auto"/>
        <w:left w:val="none" w:sz="0" w:space="0" w:color="auto"/>
        <w:bottom w:val="none" w:sz="0" w:space="0" w:color="auto"/>
        <w:right w:val="none" w:sz="0" w:space="0" w:color="auto"/>
      </w:divBdr>
    </w:div>
    <w:div w:id="473762153">
      <w:bodyDiv w:val="1"/>
      <w:marLeft w:val="0"/>
      <w:marRight w:val="0"/>
      <w:marTop w:val="0"/>
      <w:marBottom w:val="0"/>
      <w:divBdr>
        <w:top w:val="none" w:sz="0" w:space="0" w:color="auto"/>
        <w:left w:val="none" w:sz="0" w:space="0" w:color="auto"/>
        <w:bottom w:val="none" w:sz="0" w:space="0" w:color="auto"/>
        <w:right w:val="none" w:sz="0" w:space="0" w:color="auto"/>
      </w:divBdr>
    </w:div>
    <w:div w:id="474026382">
      <w:bodyDiv w:val="1"/>
      <w:marLeft w:val="0"/>
      <w:marRight w:val="0"/>
      <w:marTop w:val="0"/>
      <w:marBottom w:val="0"/>
      <w:divBdr>
        <w:top w:val="none" w:sz="0" w:space="0" w:color="auto"/>
        <w:left w:val="none" w:sz="0" w:space="0" w:color="auto"/>
        <w:bottom w:val="none" w:sz="0" w:space="0" w:color="auto"/>
        <w:right w:val="none" w:sz="0" w:space="0" w:color="auto"/>
      </w:divBdr>
    </w:div>
    <w:div w:id="474104038">
      <w:bodyDiv w:val="1"/>
      <w:marLeft w:val="0"/>
      <w:marRight w:val="0"/>
      <w:marTop w:val="0"/>
      <w:marBottom w:val="0"/>
      <w:divBdr>
        <w:top w:val="none" w:sz="0" w:space="0" w:color="auto"/>
        <w:left w:val="none" w:sz="0" w:space="0" w:color="auto"/>
        <w:bottom w:val="none" w:sz="0" w:space="0" w:color="auto"/>
        <w:right w:val="none" w:sz="0" w:space="0" w:color="auto"/>
      </w:divBdr>
    </w:div>
    <w:div w:id="474294854">
      <w:bodyDiv w:val="1"/>
      <w:marLeft w:val="0"/>
      <w:marRight w:val="0"/>
      <w:marTop w:val="0"/>
      <w:marBottom w:val="0"/>
      <w:divBdr>
        <w:top w:val="none" w:sz="0" w:space="0" w:color="auto"/>
        <w:left w:val="none" w:sz="0" w:space="0" w:color="auto"/>
        <w:bottom w:val="none" w:sz="0" w:space="0" w:color="auto"/>
        <w:right w:val="none" w:sz="0" w:space="0" w:color="auto"/>
      </w:divBdr>
    </w:div>
    <w:div w:id="474376491">
      <w:bodyDiv w:val="1"/>
      <w:marLeft w:val="0"/>
      <w:marRight w:val="0"/>
      <w:marTop w:val="0"/>
      <w:marBottom w:val="0"/>
      <w:divBdr>
        <w:top w:val="none" w:sz="0" w:space="0" w:color="auto"/>
        <w:left w:val="none" w:sz="0" w:space="0" w:color="auto"/>
        <w:bottom w:val="none" w:sz="0" w:space="0" w:color="auto"/>
        <w:right w:val="none" w:sz="0" w:space="0" w:color="auto"/>
      </w:divBdr>
    </w:div>
    <w:div w:id="474419248">
      <w:bodyDiv w:val="1"/>
      <w:marLeft w:val="0"/>
      <w:marRight w:val="0"/>
      <w:marTop w:val="0"/>
      <w:marBottom w:val="0"/>
      <w:divBdr>
        <w:top w:val="none" w:sz="0" w:space="0" w:color="auto"/>
        <w:left w:val="none" w:sz="0" w:space="0" w:color="auto"/>
        <w:bottom w:val="none" w:sz="0" w:space="0" w:color="auto"/>
        <w:right w:val="none" w:sz="0" w:space="0" w:color="auto"/>
      </w:divBdr>
    </w:div>
    <w:div w:id="474420090">
      <w:bodyDiv w:val="1"/>
      <w:marLeft w:val="0"/>
      <w:marRight w:val="0"/>
      <w:marTop w:val="0"/>
      <w:marBottom w:val="0"/>
      <w:divBdr>
        <w:top w:val="none" w:sz="0" w:space="0" w:color="auto"/>
        <w:left w:val="none" w:sz="0" w:space="0" w:color="auto"/>
        <w:bottom w:val="none" w:sz="0" w:space="0" w:color="auto"/>
        <w:right w:val="none" w:sz="0" w:space="0" w:color="auto"/>
      </w:divBdr>
    </w:div>
    <w:div w:id="474487361">
      <w:bodyDiv w:val="1"/>
      <w:marLeft w:val="0"/>
      <w:marRight w:val="0"/>
      <w:marTop w:val="0"/>
      <w:marBottom w:val="0"/>
      <w:divBdr>
        <w:top w:val="none" w:sz="0" w:space="0" w:color="auto"/>
        <w:left w:val="none" w:sz="0" w:space="0" w:color="auto"/>
        <w:bottom w:val="none" w:sz="0" w:space="0" w:color="auto"/>
        <w:right w:val="none" w:sz="0" w:space="0" w:color="auto"/>
      </w:divBdr>
    </w:div>
    <w:div w:id="474487383">
      <w:bodyDiv w:val="1"/>
      <w:marLeft w:val="0"/>
      <w:marRight w:val="0"/>
      <w:marTop w:val="0"/>
      <w:marBottom w:val="0"/>
      <w:divBdr>
        <w:top w:val="none" w:sz="0" w:space="0" w:color="auto"/>
        <w:left w:val="none" w:sz="0" w:space="0" w:color="auto"/>
        <w:bottom w:val="none" w:sz="0" w:space="0" w:color="auto"/>
        <w:right w:val="none" w:sz="0" w:space="0" w:color="auto"/>
      </w:divBdr>
    </w:div>
    <w:div w:id="474492597">
      <w:bodyDiv w:val="1"/>
      <w:marLeft w:val="0"/>
      <w:marRight w:val="0"/>
      <w:marTop w:val="0"/>
      <w:marBottom w:val="0"/>
      <w:divBdr>
        <w:top w:val="none" w:sz="0" w:space="0" w:color="auto"/>
        <w:left w:val="none" w:sz="0" w:space="0" w:color="auto"/>
        <w:bottom w:val="none" w:sz="0" w:space="0" w:color="auto"/>
        <w:right w:val="none" w:sz="0" w:space="0" w:color="auto"/>
      </w:divBdr>
    </w:div>
    <w:div w:id="474688428">
      <w:bodyDiv w:val="1"/>
      <w:marLeft w:val="0"/>
      <w:marRight w:val="0"/>
      <w:marTop w:val="0"/>
      <w:marBottom w:val="0"/>
      <w:divBdr>
        <w:top w:val="none" w:sz="0" w:space="0" w:color="auto"/>
        <w:left w:val="none" w:sz="0" w:space="0" w:color="auto"/>
        <w:bottom w:val="none" w:sz="0" w:space="0" w:color="auto"/>
        <w:right w:val="none" w:sz="0" w:space="0" w:color="auto"/>
      </w:divBdr>
    </w:div>
    <w:div w:id="474757246">
      <w:bodyDiv w:val="1"/>
      <w:marLeft w:val="0"/>
      <w:marRight w:val="0"/>
      <w:marTop w:val="0"/>
      <w:marBottom w:val="0"/>
      <w:divBdr>
        <w:top w:val="none" w:sz="0" w:space="0" w:color="auto"/>
        <w:left w:val="none" w:sz="0" w:space="0" w:color="auto"/>
        <w:bottom w:val="none" w:sz="0" w:space="0" w:color="auto"/>
        <w:right w:val="none" w:sz="0" w:space="0" w:color="auto"/>
      </w:divBdr>
    </w:div>
    <w:div w:id="474950790">
      <w:bodyDiv w:val="1"/>
      <w:marLeft w:val="0"/>
      <w:marRight w:val="0"/>
      <w:marTop w:val="0"/>
      <w:marBottom w:val="0"/>
      <w:divBdr>
        <w:top w:val="none" w:sz="0" w:space="0" w:color="auto"/>
        <w:left w:val="none" w:sz="0" w:space="0" w:color="auto"/>
        <w:bottom w:val="none" w:sz="0" w:space="0" w:color="auto"/>
        <w:right w:val="none" w:sz="0" w:space="0" w:color="auto"/>
      </w:divBdr>
    </w:div>
    <w:div w:id="474955685">
      <w:bodyDiv w:val="1"/>
      <w:marLeft w:val="0"/>
      <w:marRight w:val="0"/>
      <w:marTop w:val="0"/>
      <w:marBottom w:val="0"/>
      <w:divBdr>
        <w:top w:val="none" w:sz="0" w:space="0" w:color="auto"/>
        <w:left w:val="none" w:sz="0" w:space="0" w:color="auto"/>
        <w:bottom w:val="none" w:sz="0" w:space="0" w:color="auto"/>
        <w:right w:val="none" w:sz="0" w:space="0" w:color="auto"/>
      </w:divBdr>
    </w:div>
    <w:div w:id="475149450">
      <w:bodyDiv w:val="1"/>
      <w:marLeft w:val="0"/>
      <w:marRight w:val="0"/>
      <w:marTop w:val="0"/>
      <w:marBottom w:val="0"/>
      <w:divBdr>
        <w:top w:val="none" w:sz="0" w:space="0" w:color="auto"/>
        <w:left w:val="none" w:sz="0" w:space="0" w:color="auto"/>
        <w:bottom w:val="none" w:sz="0" w:space="0" w:color="auto"/>
        <w:right w:val="none" w:sz="0" w:space="0" w:color="auto"/>
      </w:divBdr>
    </w:div>
    <w:div w:id="475150366">
      <w:bodyDiv w:val="1"/>
      <w:marLeft w:val="0"/>
      <w:marRight w:val="0"/>
      <w:marTop w:val="0"/>
      <w:marBottom w:val="0"/>
      <w:divBdr>
        <w:top w:val="none" w:sz="0" w:space="0" w:color="auto"/>
        <w:left w:val="none" w:sz="0" w:space="0" w:color="auto"/>
        <w:bottom w:val="none" w:sz="0" w:space="0" w:color="auto"/>
        <w:right w:val="none" w:sz="0" w:space="0" w:color="auto"/>
      </w:divBdr>
    </w:div>
    <w:div w:id="475221393">
      <w:bodyDiv w:val="1"/>
      <w:marLeft w:val="0"/>
      <w:marRight w:val="0"/>
      <w:marTop w:val="0"/>
      <w:marBottom w:val="0"/>
      <w:divBdr>
        <w:top w:val="none" w:sz="0" w:space="0" w:color="auto"/>
        <w:left w:val="none" w:sz="0" w:space="0" w:color="auto"/>
        <w:bottom w:val="none" w:sz="0" w:space="0" w:color="auto"/>
        <w:right w:val="none" w:sz="0" w:space="0" w:color="auto"/>
      </w:divBdr>
    </w:div>
    <w:div w:id="475419154">
      <w:bodyDiv w:val="1"/>
      <w:marLeft w:val="0"/>
      <w:marRight w:val="0"/>
      <w:marTop w:val="0"/>
      <w:marBottom w:val="0"/>
      <w:divBdr>
        <w:top w:val="none" w:sz="0" w:space="0" w:color="auto"/>
        <w:left w:val="none" w:sz="0" w:space="0" w:color="auto"/>
        <w:bottom w:val="none" w:sz="0" w:space="0" w:color="auto"/>
        <w:right w:val="none" w:sz="0" w:space="0" w:color="auto"/>
      </w:divBdr>
    </w:div>
    <w:div w:id="475535662">
      <w:bodyDiv w:val="1"/>
      <w:marLeft w:val="0"/>
      <w:marRight w:val="0"/>
      <w:marTop w:val="0"/>
      <w:marBottom w:val="0"/>
      <w:divBdr>
        <w:top w:val="none" w:sz="0" w:space="0" w:color="auto"/>
        <w:left w:val="none" w:sz="0" w:space="0" w:color="auto"/>
        <w:bottom w:val="none" w:sz="0" w:space="0" w:color="auto"/>
        <w:right w:val="none" w:sz="0" w:space="0" w:color="auto"/>
      </w:divBdr>
    </w:div>
    <w:div w:id="475684131">
      <w:bodyDiv w:val="1"/>
      <w:marLeft w:val="0"/>
      <w:marRight w:val="0"/>
      <w:marTop w:val="0"/>
      <w:marBottom w:val="0"/>
      <w:divBdr>
        <w:top w:val="none" w:sz="0" w:space="0" w:color="auto"/>
        <w:left w:val="none" w:sz="0" w:space="0" w:color="auto"/>
        <w:bottom w:val="none" w:sz="0" w:space="0" w:color="auto"/>
        <w:right w:val="none" w:sz="0" w:space="0" w:color="auto"/>
      </w:divBdr>
    </w:div>
    <w:div w:id="475727135">
      <w:bodyDiv w:val="1"/>
      <w:marLeft w:val="0"/>
      <w:marRight w:val="0"/>
      <w:marTop w:val="0"/>
      <w:marBottom w:val="0"/>
      <w:divBdr>
        <w:top w:val="none" w:sz="0" w:space="0" w:color="auto"/>
        <w:left w:val="none" w:sz="0" w:space="0" w:color="auto"/>
        <w:bottom w:val="none" w:sz="0" w:space="0" w:color="auto"/>
        <w:right w:val="none" w:sz="0" w:space="0" w:color="auto"/>
      </w:divBdr>
    </w:div>
    <w:div w:id="475728244">
      <w:bodyDiv w:val="1"/>
      <w:marLeft w:val="0"/>
      <w:marRight w:val="0"/>
      <w:marTop w:val="0"/>
      <w:marBottom w:val="0"/>
      <w:divBdr>
        <w:top w:val="none" w:sz="0" w:space="0" w:color="auto"/>
        <w:left w:val="none" w:sz="0" w:space="0" w:color="auto"/>
        <w:bottom w:val="none" w:sz="0" w:space="0" w:color="auto"/>
        <w:right w:val="none" w:sz="0" w:space="0" w:color="auto"/>
      </w:divBdr>
    </w:div>
    <w:div w:id="475798424">
      <w:bodyDiv w:val="1"/>
      <w:marLeft w:val="0"/>
      <w:marRight w:val="0"/>
      <w:marTop w:val="0"/>
      <w:marBottom w:val="0"/>
      <w:divBdr>
        <w:top w:val="none" w:sz="0" w:space="0" w:color="auto"/>
        <w:left w:val="none" w:sz="0" w:space="0" w:color="auto"/>
        <w:bottom w:val="none" w:sz="0" w:space="0" w:color="auto"/>
        <w:right w:val="none" w:sz="0" w:space="0" w:color="auto"/>
      </w:divBdr>
    </w:div>
    <w:div w:id="475873708">
      <w:bodyDiv w:val="1"/>
      <w:marLeft w:val="0"/>
      <w:marRight w:val="0"/>
      <w:marTop w:val="0"/>
      <w:marBottom w:val="0"/>
      <w:divBdr>
        <w:top w:val="none" w:sz="0" w:space="0" w:color="auto"/>
        <w:left w:val="none" w:sz="0" w:space="0" w:color="auto"/>
        <w:bottom w:val="none" w:sz="0" w:space="0" w:color="auto"/>
        <w:right w:val="none" w:sz="0" w:space="0" w:color="auto"/>
      </w:divBdr>
    </w:div>
    <w:div w:id="475880125">
      <w:bodyDiv w:val="1"/>
      <w:marLeft w:val="0"/>
      <w:marRight w:val="0"/>
      <w:marTop w:val="0"/>
      <w:marBottom w:val="0"/>
      <w:divBdr>
        <w:top w:val="none" w:sz="0" w:space="0" w:color="auto"/>
        <w:left w:val="none" w:sz="0" w:space="0" w:color="auto"/>
        <w:bottom w:val="none" w:sz="0" w:space="0" w:color="auto"/>
        <w:right w:val="none" w:sz="0" w:space="0" w:color="auto"/>
      </w:divBdr>
    </w:div>
    <w:div w:id="475950465">
      <w:bodyDiv w:val="1"/>
      <w:marLeft w:val="0"/>
      <w:marRight w:val="0"/>
      <w:marTop w:val="0"/>
      <w:marBottom w:val="0"/>
      <w:divBdr>
        <w:top w:val="none" w:sz="0" w:space="0" w:color="auto"/>
        <w:left w:val="none" w:sz="0" w:space="0" w:color="auto"/>
        <w:bottom w:val="none" w:sz="0" w:space="0" w:color="auto"/>
        <w:right w:val="none" w:sz="0" w:space="0" w:color="auto"/>
      </w:divBdr>
    </w:div>
    <w:div w:id="475998864">
      <w:bodyDiv w:val="1"/>
      <w:marLeft w:val="0"/>
      <w:marRight w:val="0"/>
      <w:marTop w:val="0"/>
      <w:marBottom w:val="0"/>
      <w:divBdr>
        <w:top w:val="none" w:sz="0" w:space="0" w:color="auto"/>
        <w:left w:val="none" w:sz="0" w:space="0" w:color="auto"/>
        <w:bottom w:val="none" w:sz="0" w:space="0" w:color="auto"/>
        <w:right w:val="none" w:sz="0" w:space="0" w:color="auto"/>
      </w:divBdr>
    </w:div>
    <w:div w:id="476070266">
      <w:bodyDiv w:val="1"/>
      <w:marLeft w:val="0"/>
      <w:marRight w:val="0"/>
      <w:marTop w:val="0"/>
      <w:marBottom w:val="0"/>
      <w:divBdr>
        <w:top w:val="none" w:sz="0" w:space="0" w:color="auto"/>
        <w:left w:val="none" w:sz="0" w:space="0" w:color="auto"/>
        <w:bottom w:val="none" w:sz="0" w:space="0" w:color="auto"/>
        <w:right w:val="none" w:sz="0" w:space="0" w:color="auto"/>
      </w:divBdr>
    </w:div>
    <w:div w:id="476070655">
      <w:bodyDiv w:val="1"/>
      <w:marLeft w:val="0"/>
      <w:marRight w:val="0"/>
      <w:marTop w:val="0"/>
      <w:marBottom w:val="0"/>
      <w:divBdr>
        <w:top w:val="none" w:sz="0" w:space="0" w:color="auto"/>
        <w:left w:val="none" w:sz="0" w:space="0" w:color="auto"/>
        <w:bottom w:val="none" w:sz="0" w:space="0" w:color="auto"/>
        <w:right w:val="none" w:sz="0" w:space="0" w:color="auto"/>
      </w:divBdr>
    </w:div>
    <w:div w:id="476148294">
      <w:bodyDiv w:val="1"/>
      <w:marLeft w:val="0"/>
      <w:marRight w:val="0"/>
      <w:marTop w:val="0"/>
      <w:marBottom w:val="0"/>
      <w:divBdr>
        <w:top w:val="none" w:sz="0" w:space="0" w:color="auto"/>
        <w:left w:val="none" w:sz="0" w:space="0" w:color="auto"/>
        <w:bottom w:val="none" w:sz="0" w:space="0" w:color="auto"/>
        <w:right w:val="none" w:sz="0" w:space="0" w:color="auto"/>
      </w:divBdr>
    </w:div>
    <w:div w:id="476190014">
      <w:bodyDiv w:val="1"/>
      <w:marLeft w:val="0"/>
      <w:marRight w:val="0"/>
      <w:marTop w:val="0"/>
      <w:marBottom w:val="0"/>
      <w:divBdr>
        <w:top w:val="none" w:sz="0" w:space="0" w:color="auto"/>
        <w:left w:val="none" w:sz="0" w:space="0" w:color="auto"/>
        <w:bottom w:val="none" w:sz="0" w:space="0" w:color="auto"/>
        <w:right w:val="none" w:sz="0" w:space="0" w:color="auto"/>
      </w:divBdr>
    </w:div>
    <w:div w:id="476191048">
      <w:bodyDiv w:val="1"/>
      <w:marLeft w:val="0"/>
      <w:marRight w:val="0"/>
      <w:marTop w:val="0"/>
      <w:marBottom w:val="0"/>
      <w:divBdr>
        <w:top w:val="none" w:sz="0" w:space="0" w:color="auto"/>
        <w:left w:val="none" w:sz="0" w:space="0" w:color="auto"/>
        <w:bottom w:val="none" w:sz="0" w:space="0" w:color="auto"/>
        <w:right w:val="none" w:sz="0" w:space="0" w:color="auto"/>
      </w:divBdr>
    </w:div>
    <w:div w:id="476336288">
      <w:bodyDiv w:val="1"/>
      <w:marLeft w:val="0"/>
      <w:marRight w:val="0"/>
      <w:marTop w:val="0"/>
      <w:marBottom w:val="0"/>
      <w:divBdr>
        <w:top w:val="none" w:sz="0" w:space="0" w:color="auto"/>
        <w:left w:val="none" w:sz="0" w:space="0" w:color="auto"/>
        <w:bottom w:val="none" w:sz="0" w:space="0" w:color="auto"/>
        <w:right w:val="none" w:sz="0" w:space="0" w:color="auto"/>
      </w:divBdr>
    </w:div>
    <w:div w:id="476340908">
      <w:bodyDiv w:val="1"/>
      <w:marLeft w:val="0"/>
      <w:marRight w:val="0"/>
      <w:marTop w:val="0"/>
      <w:marBottom w:val="0"/>
      <w:divBdr>
        <w:top w:val="none" w:sz="0" w:space="0" w:color="auto"/>
        <w:left w:val="none" w:sz="0" w:space="0" w:color="auto"/>
        <w:bottom w:val="none" w:sz="0" w:space="0" w:color="auto"/>
        <w:right w:val="none" w:sz="0" w:space="0" w:color="auto"/>
      </w:divBdr>
    </w:div>
    <w:div w:id="476342354">
      <w:bodyDiv w:val="1"/>
      <w:marLeft w:val="0"/>
      <w:marRight w:val="0"/>
      <w:marTop w:val="0"/>
      <w:marBottom w:val="0"/>
      <w:divBdr>
        <w:top w:val="none" w:sz="0" w:space="0" w:color="auto"/>
        <w:left w:val="none" w:sz="0" w:space="0" w:color="auto"/>
        <w:bottom w:val="none" w:sz="0" w:space="0" w:color="auto"/>
        <w:right w:val="none" w:sz="0" w:space="0" w:color="auto"/>
      </w:divBdr>
    </w:div>
    <w:div w:id="476383430">
      <w:bodyDiv w:val="1"/>
      <w:marLeft w:val="0"/>
      <w:marRight w:val="0"/>
      <w:marTop w:val="0"/>
      <w:marBottom w:val="0"/>
      <w:divBdr>
        <w:top w:val="none" w:sz="0" w:space="0" w:color="auto"/>
        <w:left w:val="none" w:sz="0" w:space="0" w:color="auto"/>
        <w:bottom w:val="none" w:sz="0" w:space="0" w:color="auto"/>
        <w:right w:val="none" w:sz="0" w:space="0" w:color="auto"/>
      </w:divBdr>
    </w:div>
    <w:div w:id="476385412">
      <w:bodyDiv w:val="1"/>
      <w:marLeft w:val="0"/>
      <w:marRight w:val="0"/>
      <w:marTop w:val="0"/>
      <w:marBottom w:val="0"/>
      <w:divBdr>
        <w:top w:val="none" w:sz="0" w:space="0" w:color="auto"/>
        <w:left w:val="none" w:sz="0" w:space="0" w:color="auto"/>
        <w:bottom w:val="none" w:sz="0" w:space="0" w:color="auto"/>
        <w:right w:val="none" w:sz="0" w:space="0" w:color="auto"/>
      </w:divBdr>
    </w:div>
    <w:div w:id="476412142">
      <w:bodyDiv w:val="1"/>
      <w:marLeft w:val="0"/>
      <w:marRight w:val="0"/>
      <w:marTop w:val="0"/>
      <w:marBottom w:val="0"/>
      <w:divBdr>
        <w:top w:val="none" w:sz="0" w:space="0" w:color="auto"/>
        <w:left w:val="none" w:sz="0" w:space="0" w:color="auto"/>
        <w:bottom w:val="none" w:sz="0" w:space="0" w:color="auto"/>
        <w:right w:val="none" w:sz="0" w:space="0" w:color="auto"/>
      </w:divBdr>
    </w:div>
    <w:div w:id="476413842">
      <w:bodyDiv w:val="1"/>
      <w:marLeft w:val="0"/>
      <w:marRight w:val="0"/>
      <w:marTop w:val="0"/>
      <w:marBottom w:val="0"/>
      <w:divBdr>
        <w:top w:val="none" w:sz="0" w:space="0" w:color="auto"/>
        <w:left w:val="none" w:sz="0" w:space="0" w:color="auto"/>
        <w:bottom w:val="none" w:sz="0" w:space="0" w:color="auto"/>
        <w:right w:val="none" w:sz="0" w:space="0" w:color="auto"/>
      </w:divBdr>
    </w:div>
    <w:div w:id="476456668">
      <w:bodyDiv w:val="1"/>
      <w:marLeft w:val="0"/>
      <w:marRight w:val="0"/>
      <w:marTop w:val="0"/>
      <w:marBottom w:val="0"/>
      <w:divBdr>
        <w:top w:val="none" w:sz="0" w:space="0" w:color="auto"/>
        <w:left w:val="none" w:sz="0" w:space="0" w:color="auto"/>
        <w:bottom w:val="none" w:sz="0" w:space="0" w:color="auto"/>
        <w:right w:val="none" w:sz="0" w:space="0" w:color="auto"/>
      </w:divBdr>
    </w:div>
    <w:div w:id="476529866">
      <w:bodyDiv w:val="1"/>
      <w:marLeft w:val="0"/>
      <w:marRight w:val="0"/>
      <w:marTop w:val="0"/>
      <w:marBottom w:val="0"/>
      <w:divBdr>
        <w:top w:val="none" w:sz="0" w:space="0" w:color="auto"/>
        <w:left w:val="none" w:sz="0" w:space="0" w:color="auto"/>
        <w:bottom w:val="none" w:sz="0" w:space="0" w:color="auto"/>
        <w:right w:val="none" w:sz="0" w:space="0" w:color="auto"/>
      </w:divBdr>
    </w:div>
    <w:div w:id="476532762">
      <w:bodyDiv w:val="1"/>
      <w:marLeft w:val="0"/>
      <w:marRight w:val="0"/>
      <w:marTop w:val="0"/>
      <w:marBottom w:val="0"/>
      <w:divBdr>
        <w:top w:val="none" w:sz="0" w:space="0" w:color="auto"/>
        <w:left w:val="none" w:sz="0" w:space="0" w:color="auto"/>
        <w:bottom w:val="none" w:sz="0" w:space="0" w:color="auto"/>
        <w:right w:val="none" w:sz="0" w:space="0" w:color="auto"/>
      </w:divBdr>
    </w:div>
    <w:div w:id="476534848">
      <w:bodyDiv w:val="1"/>
      <w:marLeft w:val="0"/>
      <w:marRight w:val="0"/>
      <w:marTop w:val="0"/>
      <w:marBottom w:val="0"/>
      <w:divBdr>
        <w:top w:val="none" w:sz="0" w:space="0" w:color="auto"/>
        <w:left w:val="none" w:sz="0" w:space="0" w:color="auto"/>
        <w:bottom w:val="none" w:sz="0" w:space="0" w:color="auto"/>
        <w:right w:val="none" w:sz="0" w:space="0" w:color="auto"/>
      </w:divBdr>
    </w:div>
    <w:div w:id="476580311">
      <w:bodyDiv w:val="1"/>
      <w:marLeft w:val="0"/>
      <w:marRight w:val="0"/>
      <w:marTop w:val="0"/>
      <w:marBottom w:val="0"/>
      <w:divBdr>
        <w:top w:val="none" w:sz="0" w:space="0" w:color="auto"/>
        <w:left w:val="none" w:sz="0" w:space="0" w:color="auto"/>
        <w:bottom w:val="none" w:sz="0" w:space="0" w:color="auto"/>
        <w:right w:val="none" w:sz="0" w:space="0" w:color="auto"/>
      </w:divBdr>
    </w:div>
    <w:div w:id="476649399">
      <w:bodyDiv w:val="1"/>
      <w:marLeft w:val="0"/>
      <w:marRight w:val="0"/>
      <w:marTop w:val="0"/>
      <w:marBottom w:val="0"/>
      <w:divBdr>
        <w:top w:val="none" w:sz="0" w:space="0" w:color="auto"/>
        <w:left w:val="none" w:sz="0" w:space="0" w:color="auto"/>
        <w:bottom w:val="none" w:sz="0" w:space="0" w:color="auto"/>
        <w:right w:val="none" w:sz="0" w:space="0" w:color="auto"/>
      </w:divBdr>
    </w:div>
    <w:div w:id="476651402">
      <w:bodyDiv w:val="1"/>
      <w:marLeft w:val="0"/>
      <w:marRight w:val="0"/>
      <w:marTop w:val="0"/>
      <w:marBottom w:val="0"/>
      <w:divBdr>
        <w:top w:val="none" w:sz="0" w:space="0" w:color="auto"/>
        <w:left w:val="none" w:sz="0" w:space="0" w:color="auto"/>
        <w:bottom w:val="none" w:sz="0" w:space="0" w:color="auto"/>
        <w:right w:val="none" w:sz="0" w:space="0" w:color="auto"/>
      </w:divBdr>
    </w:div>
    <w:div w:id="476652878">
      <w:bodyDiv w:val="1"/>
      <w:marLeft w:val="0"/>
      <w:marRight w:val="0"/>
      <w:marTop w:val="0"/>
      <w:marBottom w:val="0"/>
      <w:divBdr>
        <w:top w:val="none" w:sz="0" w:space="0" w:color="auto"/>
        <w:left w:val="none" w:sz="0" w:space="0" w:color="auto"/>
        <w:bottom w:val="none" w:sz="0" w:space="0" w:color="auto"/>
        <w:right w:val="none" w:sz="0" w:space="0" w:color="auto"/>
      </w:divBdr>
    </w:div>
    <w:div w:id="476721840">
      <w:bodyDiv w:val="1"/>
      <w:marLeft w:val="0"/>
      <w:marRight w:val="0"/>
      <w:marTop w:val="0"/>
      <w:marBottom w:val="0"/>
      <w:divBdr>
        <w:top w:val="none" w:sz="0" w:space="0" w:color="auto"/>
        <w:left w:val="none" w:sz="0" w:space="0" w:color="auto"/>
        <w:bottom w:val="none" w:sz="0" w:space="0" w:color="auto"/>
        <w:right w:val="none" w:sz="0" w:space="0" w:color="auto"/>
      </w:divBdr>
    </w:div>
    <w:div w:id="476920906">
      <w:bodyDiv w:val="1"/>
      <w:marLeft w:val="0"/>
      <w:marRight w:val="0"/>
      <w:marTop w:val="0"/>
      <w:marBottom w:val="0"/>
      <w:divBdr>
        <w:top w:val="none" w:sz="0" w:space="0" w:color="auto"/>
        <w:left w:val="none" w:sz="0" w:space="0" w:color="auto"/>
        <w:bottom w:val="none" w:sz="0" w:space="0" w:color="auto"/>
        <w:right w:val="none" w:sz="0" w:space="0" w:color="auto"/>
      </w:divBdr>
    </w:div>
    <w:div w:id="476920911">
      <w:bodyDiv w:val="1"/>
      <w:marLeft w:val="0"/>
      <w:marRight w:val="0"/>
      <w:marTop w:val="0"/>
      <w:marBottom w:val="0"/>
      <w:divBdr>
        <w:top w:val="none" w:sz="0" w:space="0" w:color="auto"/>
        <w:left w:val="none" w:sz="0" w:space="0" w:color="auto"/>
        <w:bottom w:val="none" w:sz="0" w:space="0" w:color="auto"/>
        <w:right w:val="none" w:sz="0" w:space="0" w:color="auto"/>
      </w:divBdr>
    </w:div>
    <w:div w:id="476923395">
      <w:bodyDiv w:val="1"/>
      <w:marLeft w:val="0"/>
      <w:marRight w:val="0"/>
      <w:marTop w:val="0"/>
      <w:marBottom w:val="0"/>
      <w:divBdr>
        <w:top w:val="none" w:sz="0" w:space="0" w:color="auto"/>
        <w:left w:val="none" w:sz="0" w:space="0" w:color="auto"/>
        <w:bottom w:val="none" w:sz="0" w:space="0" w:color="auto"/>
        <w:right w:val="none" w:sz="0" w:space="0" w:color="auto"/>
      </w:divBdr>
    </w:div>
    <w:div w:id="476997365">
      <w:bodyDiv w:val="1"/>
      <w:marLeft w:val="0"/>
      <w:marRight w:val="0"/>
      <w:marTop w:val="0"/>
      <w:marBottom w:val="0"/>
      <w:divBdr>
        <w:top w:val="none" w:sz="0" w:space="0" w:color="auto"/>
        <w:left w:val="none" w:sz="0" w:space="0" w:color="auto"/>
        <w:bottom w:val="none" w:sz="0" w:space="0" w:color="auto"/>
        <w:right w:val="none" w:sz="0" w:space="0" w:color="auto"/>
      </w:divBdr>
    </w:div>
    <w:div w:id="476999522">
      <w:bodyDiv w:val="1"/>
      <w:marLeft w:val="0"/>
      <w:marRight w:val="0"/>
      <w:marTop w:val="0"/>
      <w:marBottom w:val="0"/>
      <w:divBdr>
        <w:top w:val="none" w:sz="0" w:space="0" w:color="auto"/>
        <w:left w:val="none" w:sz="0" w:space="0" w:color="auto"/>
        <w:bottom w:val="none" w:sz="0" w:space="0" w:color="auto"/>
        <w:right w:val="none" w:sz="0" w:space="0" w:color="auto"/>
      </w:divBdr>
    </w:div>
    <w:div w:id="477000056">
      <w:bodyDiv w:val="1"/>
      <w:marLeft w:val="0"/>
      <w:marRight w:val="0"/>
      <w:marTop w:val="0"/>
      <w:marBottom w:val="0"/>
      <w:divBdr>
        <w:top w:val="none" w:sz="0" w:space="0" w:color="auto"/>
        <w:left w:val="none" w:sz="0" w:space="0" w:color="auto"/>
        <w:bottom w:val="none" w:sz="0" w:space="0" w:color="auto"/>
        <w:right w:val="none" w:sz="0" w:space="0" w:color="auto"/>
      </w:divBdr>
    </w:div>
    <w:div w:id="477114020">
      <w:bodyDiv w:val="1"/>
      <w:marLeft w:val="0"/>
      <w:marRight w:val="0"/>
      <w:marTop w:val="0"/>
      <w:marBottom w:val="0"/>
      <w:divBdr>
        <w:top w:val="none" w:sz="0" w:space="0" w:color="auto"/>
        <w:left w:val="none" w:sz="0" w:space="0" w:color="auto"/>
        <w:bottom w:val="none" w:sz="0" w:space="0" w:color="auto"/>
        <w:right w:val="none" w:sz="0" w:space="0" w:color="auto"/>
      </w:divBdr>
    </w:div>
    <w:div w:id="477188036">
      <w:bodyDiv w:val="1"/>
      <w:marLeft w:val="0"/>
      <w:marRight w:val="0"/>
      <w:marTop w:val="0"/>
      <w:marBottom w:val="0"/>
      <w:divBdr>
        <w:top w:val="none" w:sz="0" w:space="0" w:color="auto"/>
        <w:left w:val="none" w:sz="0" w:space="0" w:color="auto"/>
        <w:bottom w:val="none" w:sz="0" w:space="0" w:color="auto"/>
        <w:right w:val="none" w:sz="0" w:space="0" w:color="auto"/>
      </w:divBdr>
    </w:div>
    <w:div w:id="477304107">
      <w:bodyDiv w:val="1"/>
      <w:marLeft w:val="0"/>
      <w:marRight w:val="0"/>
      <w:marTop w:val="0"/>
      <w:marBottom w:val="0"/>
      <w:divBdr>
        <w:top w:val="none" w:sz="0" w:space="0" w:color="auto"/>
        <w:left w:val="none" w:sz="0" w:space="0" w:color="auto"/>
        <w:bottom w:val="none" w:sz="0" w:space="0" w:color="auto"/>
        <w:right w:val="none" w:sz="0" w:space="0" w:color="auto"/>
      </w:divBdr>
    </w:div>
    <w:div w:id="477378665">
      <w:bodyDiv w:val="1"/>
      <w:marLeft w:val="0"/>
      <w:marRight w:val="0"/>
      <w:marTop w:val="0"/>
      <w:marBottom w:val="0"/>
      <w:divBdr>
        <w:top w:val="none" w:sz="0" w:space="0" w:color="auto"/>
        <w:left w:val="none" w:sz="0" w:space="0" w:color="auto"/>
        <w:bottom w:val="none" w:sz="0" w:space="0" w:color="auto"/>
        <w:right w:val="none" w:sz="0" w:space="0" w:color="auto"/>
      </w:divBdr>
    </w:div>
    <w:div w:id="477382102">
      <w:bodyDiv w:val="1"/>
      <w:marLeft w:val="0"/>
      <w:marRight w:val="0"/>
      <w:marTop w:val="0"/>
      <w:marBottom w:val="0"/>
      <w:divBdr>
        <w:top w:val="none" w:sz="0" w:space="0" w:color="auto"/>
        <w:left w:val="none" w:sz="0" w:space="0" w:color="auto"/>
        <w:bottom w:val="none" w:sz="0" w:space="0" w:color="auto"/>
        <w:right w:val="none" w:sz="0" w:space="0" w:color="auto"/>
      </w:divBdr>
    </w:div>
    <w:div w:id="477495787">
      <w:bodyDiv w:val="1"/>
      <w:marLeft w:val="0"/>
      <w:marRight w:val="0"/>
      <w:marTop w:val="0"/>
      <w:marBottom w:val="0"/>
      <w:divBdr>
        <w:top w:val="none" w:sz="0" w:space="0" w:color="auto"/>
        <w:left w:val="none" w:sz="0" w:space="0" w:color="auto"/>
        <w:bottom w:val="none" w:sz="0" w:space="0" w:color="auto"/>
        <w:right w:val="none" w:sz="0" w:space="0" w:color="auto"/>
      </w:divBdr>
    </w:div>
    <w:div w:id="477646171">
      <w:bodyDiv w:val="1"/>
      <w:marLeft w:val="0"/>
      <w:marRight w:val="0"/>
      <w:marTop w:val="0"/>
      <w:marBottom w:val="0"/>
      <w:divBdr>
        <w:top w:val="none" w:sz="0" w:space="0" w:color="auto"/>
        <w:left w:val="none" w:sz="0" w:space="0" w:color="auto"/>
        <w:bottom w:val="none" w:sz="0" w:space="0" w:color="auto"/>
        <w:right w:val="none" w:sz="0" w:space="0" w:color="auto"/>
      </w:divBdr>
    </w:div>
    <w:div w:id="477647973">
      <w:bodyDiv w:val="1"/>
      <w:marLeft w:val="0"/>
      <w:marRight w:val="0"/>
      <w:marTop w:val="0"/>
      <w:marBottom w:val="0"/>
      <w:divBdr>
        <w:top w:val="none" w:sz="0" w:space="0" w:color="auto"/>
        <w:left w:val="none" w:sz="0" w:space="0" w:color="auto"/>
        <w:bottom w:val="none" w:sz="0" w:space="0" w:color="auto"/>
        <w:right w:val="none" w:sz="0" w:space="0" w:color="auto"/>
      </w:divBdr>
    </w:div>
    <w:div w:id="477764187">
      <w:bodyDiv w:val="1"/>
      <w:marLeft w:val="0"/>
      <w:marRight w:val="0"/>
      <w:marTop w:val="0"/>
      <w:marBottom w:val="0"/>
      <w:divBdr>
        <w:top w:val="none" w:sz="0" w:space="0" w:color="auto"/>
        <w:left w:val="none" w:sz="0" w:space="0" w:color="auto"/>
        <w:bottom w:val="none" w:sz="0" w:space="0" w:color="auto"/>
        <w:right w:val="none" w:sz="0" w:space="0" w:color="auto"/>
      </w:divBdr>
    </w:div>
    <w:div w:id="477839309">
      <w:bodyDiv w:val="1"/>
      <w:marLeft w:val="0"/>
      <w:marRight w:val="0"/>
      <w:marTop w:val="0"/>
      <w:marBottom w:val="0"/>
      <w:divBdr>
        <w:top w:val="none" w:sz="0" w:space="0" w:color="auto"/>
        <w:left w:val="none" w:sz="0" w:space="0" w:color="auto"/>
        <w:bottom w:val="none" w:sz="0" w:space="0" w:color="auto"/>
        <w:right w:val="none" w:sz="0" w:space="0" w:color="auto"/>
      </w:divBdr>
    </w:div>
    <w:div w:id="477842512">
      <w:bodyDiv w:val="1"/>
      <w:marLeft w:val="0"/>
      <w:marRight w:val="0"/>
      <w:marTop w:val="0"/>
      <w:marBottom w:val="0"/>
      <w:divBdr>
        <w:top w:val="none" w:sz="0" w:space="0" w:color="auto"/>
        <w:left w:val="none" w:sz="0" w:space="0" w:color="auto"/>
        <w:bottom w:val="none" w:sz="0" w:space="0" w:color="auto"/>
        <w:right w:val="none" w:sz="0" w:space="0" w:color="auto"/>
      </w:divBdr>
    </w:div>
    <w:div w:id="477961288">
      <w:bodyDiv w:val="1"/>
      <w:marLeft w:val="0"/>
      <w:marRight w:val="0"/>
      <w:marTop w:val="0"/>
      <w:marBottom w:val="0"/>
      <w:divBdr>
        <w:top w:val="none" w:sz="0" w:space="0" w:color="auto"/>
        <w:left w:val="none" w:sz="0" w:space="0" w:color="auto"/>
        <w:bottom w:val="none" w:sz="0" w:space="0" w:color="auto"/>
        <w:right w:val="none" w:sz="0" w:space="0" w:color="auto"/>
      </w:divBdr>
    </w:div>
    <w:div w:id="478032862">
      <w:bodyDiv w:val="1"/>
      <w:marLeft w:val="0"/>
      <w:marRight w:val="0"/>
      <w:marTop w:val="0"/>
      <w:marBottom w:val="0"/>
      <w:divBdr>
        <w:top w:val="none" w:sz="0" w:space="0" w:color="auto"/>
        <w:left w:val="none" w:sz="0" w:space="0" w:color="auto"/>
        <w:bottom w:val="none" w:sz="0" w:space="0" w:color="auto"/>
        <w:right w:val="none" w:sz="0" w:space="0" w:color="auto"/>
      </w:divBdr>
    </w:div>
    <w:div w:id="478112441">
      <w:bodyDiv w:val="1"/>
      <w:marLeft w:val="0"/>
      <w:marRight w:val="0"/>
      <w:marTop w:val="0"/>
      <w:marBottom w:val="0"/>
      <w:divBdr>
        <w:top w:val="none" w:sz="0" w:space="0" w:color="auto"/>
        <w:left w:val="none" w:sz="0" w:space="0" w:color="auto"/>
        <w:bottom w:val="none" w:sz="0" w:space="0" w:color="auto"/>
        <w:right w:val="none" w:sz="0" w:space="0" w:color="auto"/>
      </w:divBdr>
    </w:div>
    <w:div w:id="478116204">
      <w:bodyDiv w:val="1"/>
      <w:marLeft w:val="0"/>
      <w:marRight w:val="0"/>
      <w:marTop w:val="0"/>
      <w:marBottom w:val="0"/>
      <w:divBdr>
        <w:top w:val="none" w:sz="0" w:space="0" w:color="auto"/>
        <w:left w:val="none" w:sz="0" w:space="0" w:color="auto"/>
        <w:bottom w:val="none" w:sz="0" w:space="0" w:color="auto"/>
        <w:right w:val="none" w:sz="0" w:space="0" w:color="auto"/>
      </w:divBdr>
    </w:div>
    <w:div w:id="478155053">
      <w:bodyDiv w:val="1"/>
      <w:marLeft w:val="0"/>
      <w:marRight w:val="0"/>
      <w:marTop w:val="0"/>
      <w:marBottom w:val="0"/>
      <w:divBdr>
        <w:top w:val="none" w:sz="0" w:space="0" w:color="auto"/>
        <w:left w:val="none" w:sz="0" w:space="0" w:color="auto"/>
        <w:bottom w:val="none" w:sz="0" w:space="0" w:color="auto"/>
        <w:right w:val="none" w:sz="0" w:space="0" w:color="auto"/>
      </w:divBdr>
    </w:div>
    <w:div w:id="478233395">
      <w:bodyDiv w:val="1"/>
      <w:marLeft w:val="0"/>
      <w:marRight w:val="0"/>
      <w:marTop w:val="0"/>
      <w:marBottom w:val="0"/>
      <w:divBdr>
        <w:top w:val="none" w:sz="0" w:space="0" w:color="auto"/>
        <w:left w:val="none" w:sz="0" w:space="0" w:color="auto"/>
        <w:bottom w:val="none" w:sz="0" w:space="0" w:color="auto"/>
        <w:right w:val="none" w:sz="0" w:space="0" w:color="auto"/>
      </w:divBdr>
    </w:div>
    <w:div w:id="478308333">
      <w:bodyDiv w:val="1"/>
      <w:marLeft w:val="0"/>
      <w:marRight w:val="0"/>
      <w:marTop w:val="0"/>
      <w:marBottom w:val="0"/>
      <w:divBdr>
        <w:top w:val="none" w:sz="0" w:space="0" w:color="auto"/>
        <w:left w:val="none" w:sz="0" w:space="0" w:color="auto"/>
        <w:bottom w:val="none" w:sz="0" w:space="0" w:color="auto"/>
        <w:right w:val="none" w:sz="0" w:space="0" w:color="auto"/>
      </w:divBdr>
    </w:div>
    <w:div w:id="478348337">
      <w:bodyDiv w:val="1"/>
      <w:marLeft w:val="0"/>
      <w:marRight w:val="0"/>
      <w:marTop w:val="0"/>
      <w:marBottom w:val="0"/>
      <w:divBdr>
        <w:top w:val="none" w:sz="0" w:space="0" w:color="auto"/>
        <w:left w:val="none" w:sz="0" w:space="0" w:color="auto"/>
        <w:bottom w:val="none" w:sz="0" w:space="0" w:color="auto"/>
        <w:right w:val="none" w:sz="0" w:space="0" w:color="auto"/>
      </w:divBdr>
    </w:div>
    <w:div w:id="478376243">
      <w:bodyDiv w:val="1"/>
      <w:marLeft w:val="0"/>
      <w:marRight w:val="0"/>
      <w:marTop w:val="0"/>
      <w:marBottom w:val="0"/>
      <w:divBdr>
        <w:top w:val="none" w:sz="0" w:space="0" w:color="auto"/>
        <w:left w:val="none" w:sz="0" w:space="0" w:color="auto"/>
        <w:bottom w:val="none" w:sz="0" w:space="0" w:color="auto"/>
        <w:right w:val="none" w:sz="0" w:space="0" w:color="auto"/>
      </w:divBdr>
    </w:div>
    <w:div w:id="478377037">
      <w:bodyDiv w:val="1"/>
      <w:marLeft w:val="0"/>
      <w:marRight w:val="0"/>
      <w:marTop w:val="0"/>
      <w:marBottom w:val="0"/>
      <w:divBdr>
        <w:top w:val="none" w:sz="0" w:space="0" w:color="auto"/>
        <w:left w:val="none" w:sz="0" w:space="0" w:color="auto"/>
        <w:bottom w:val="none" w:sz="0" w:space="0" w:color="auto"/>
        <w:right w:val="none" w:sz="0" w:space="0" w:color="auto"/>
      </w:divBdr>
    </w:div>
    <w:div w:id="478428063">
      <w:bodyDiv w:val="1"/>
      <w:marLeft w:val="0"/>
      <w:marRight w:val="0"/>
      <w:marTop w:val="0"/>
      <w:marBottom w:val="0"/>
      <w:divBdr>
        <w:top w:val="none" w:sz="0" w:space="0" w:color="auto"/>
        <w:left w:val="none" w:sz="0" w:space="0" w:color="auto"/>
        <w:bottom w:val="none" w:sz="0" w:space="0" w:color="auto"/>
        <w:right w:val="none" w:sz="0" w:space="0" w:color="auto"/>
      </w:divBdr>
    </w:div>
    <w:div w:id="478615897">
      <w:bodyDiv w:val="1"/>
      <w:marLeft w:val="0"/>
      <w:marRight w:val="0"/>
      <w:marTop w:val="0"/>
      <w:marBottom w:val="0"/>
      <w:divBdr>
        <w:top w:val="none" w:sz="0" w:space="0" w:color="auto"/>
        <w:left w:val="none" w:sz="0" w:space="0" w:color="auto"/>
        <w:bottom w:val="none" w:sz="0" w:space="0" w:color="auto"/>
        <w:right w:val="none" w:sz="0" w:space="0" w:color="auto"/>
      </w:divBdr>
    </w:div>
    <w:div w:id="478617338">
      <w:bodyDiv w:val="1"/>
      <w:marLeft w:val="0"/>
      <w:marRight w:val="0"/>
      <w:marTop w:val="0"/>
      <w:marBottom w:val="0"/>
      <w:divBdr>
        <w:top w:val="none" w:sz="0" w:space="0" w:color="auto"/>
        <w:left w:val="none" w:sz="0" w:space="0" w:color="auto"/>
        <w:bottom w:val="none" w:sz="0" w:space="0" w:color="auto"/>
        <w:right w:val="none" w:sz="0" w:space="0" w:color="auto"/>
      </w:divBdr>
    </w:div>
    <w:div w:id="478692194">
      <w:bodyDiv w:val="1"/>
      <w:marLeft w:val="0"/>
      <w:marRight w:val="0"/>
      <w:marTop w:val="0"/>
      <w:marBottom w:val="0"/>
      <w:divBdr>
        <w:top w:val="none" w:sz="0" w:space="0" w:color="auto"/>
        <w:left w:val="none" w:sz="0" w:space="0" w:color="auto"/>
        <w:bottom w:val="none" w:sz="0" w:space="0" w:color="auto"/>
        <w:right w:val="none" w:sz="0" w:space="0" w:color="auto"/>
      </w:divBdr>
    </w:div>
    <w:div w:id="478811684">
      <w:bodyDiv w:val="1"/>
      <w:marLeft w:val="0"/>
      <w:marRight w:val="0"/>
      <w:marTop w:val="0"/>
      <w:marBottom w:val="0"/>
      <w:divBdr>
        <w:top w:val="none" w:sz="0" w:space="0" w:color="auto"/>
        <w:left w:val="none" w:sz="0" w:space="0" w:color="auto"/>
        <w:bottom w:val="none" w:sz="0" w:space="0" w:color="auto"/>
        <w:right w:val="none" w:sz="0" w:space="0" w:color="auto"/>
      </w:divBdr>
    </w:div>
    <w:div w:id="478813466">
      <w:bodyDiv w:val="1"/>
      <w:marLeft w:val="0"/>
      <w:marRight w:val="0"/>
      <w:marTop w:val="0"/>
      <w:marBottom w:val="0"/>
      <w:divBdr>
        <w:top w:val="none" w:sz="0" w:space="0" w:color="auto"/>
        <w:left w:val="none" w:sz="0" w:space="0" w:color="auto"/>
        <w:bottom w:val="none" w:sz="0" w:space="0" w:color="auto"/>
        <w:right w:val="none" w:sz="0" w:space="0" w:color="auto"/>
      </w:divBdr>
    </w:div>
    <w:div w:id="478883394">
      <w:bodyDiv w:val="1"/>
      <w:marLeft w:val="0"/>
      <w:marRight w:val="0"/>
      <w:marTop w:val="0"/>
      <w:marBottom w:val="0"/>
      <w:divBdr>
        <w:top w:val="none" w:sz="0" w:space="0" w:color="auto"/>
        <w:left w:val="none" w:sz="0" w:space="0" w:color="auto"/>
        <w:bottom w:val="none" w:sz="0" w:space="0" w:color="auto"/>
        <w:right w:val="none" w:sz="0" w:space="0" w:color="auto"/>
      </w:divBdr>
    </w:div>
    <w:div w:id="478889478">
      <w:bodyDiv w:val="1"/>
      <w:marLeft w:val="0"/>
      <w:marRight w:val="0"/>
      <w:marTop w:val="0"/>
      <w:marBottom w:val="0"/>
      <w:divBdr>
        <w:top w:val="none" w:sz="0" w:space="0" w:color="auto"/>
        <w:left w:val="none" w:sz="0" w:space="0" w:color="auto"/>
        <w:bottom w:val="none" w:sz="0" w:space="0" w:color="auto"/>
        <w:right w:val="none" w:sz="0" w:space="0" w:color="auto"/>
      </w:divBdr>
    </w:div>
    <w:div w:id="478889895">
      <w:bodyDiv w:val="1"/>
      <w:marLeft w:val="0"/>
      <w:marRight w:val="0"/>
      <w:marTop w:val="0"/>
      <w:marBottom w:val="0"/>
      <w:divBdr>
        <w:top w:val="none" w:sz="0" w:space="0" w:color="auto"/>
        <w:left w:val="none" w:sz="0" w:space="0" w:color="auto"/>
        <w:bottom w:val="none" w:sz="0" w:space="0" w:color="auto"/>
        <w:right w:val="none" w:sz="0" w:space="0" w:color="auto"/>
      </w:divBdr>
    </w:div>
    <w:div w:id="478964139">
      <w:bodyDiv w:val="1"/>
      <w:marLeft w:val="0"/>
      <w:marRight w:val="0"/>
      <w:marTop w:val="0"/>
      <w:marBottom w:val="0"/>
      <w:divBdr>
        <w:top w:val="none" w:sz="0" w:space="0" w:color="auto"/>
        <w:left w:val="none" w:sz="0" w:space="0" w:color="auto"/>
        <w:bottom w:val="none" w:sz="0" w:space="0" w:color="auto"/>
        <w:right w:val="none" w:sz="0" w:space="0" w:color="auto"/>
      </w:divBdr>
    </w:div>
    <w:div w:id="479004741">
      <w:bodyDiv w:val="1"/>
      <w:marLeft w:val="0"/>
      <w:marRight w:val="0"/>
      <w:marTop w:val="0"/>
      <w:marBottom w:val="0"/>
      <w:divBdr>
        <w:top w:val="none" w:sz="0" w:space="0" w:color="auto"/>
        <w:left w:val="none" w:sz="0" w:space="0" w:color="auto"/>
        <w:bottom w:val="none" w:sz="0" w:space="0" w:color="auto"/>
        <w:right w:val="none" w:sz="0" w:space="0" w:color="auto"/>
      </w:divBdr>
    </w:div>
    <w:div w:id="479006905">
      <w:bodyDiv w:val="1"/>
      <w:marLeft w:val="0"/>
      <w:marRight w:val="0"/>
      <w:marTop w:val="0"/>
      <w:marBottom w:val="0"/>
      <w:divBdr>
        <w:top w:val="none" w:sz="0" w:space="0" w:color="auto"/>
        <w:left w:val="none" w:sz="0" w:space="0" w:color="auto"/>
        <w:bottom w:val="none" w:sz="0" w:space="0" w:color="auto"/>
        <w:right w:val="none" w:sz="0" w:space="0" w:color="auto"/>
      </w:divBdr>
    </w:div>
    <w:div w:id="479276718">
      <w:bodyDiv w:val="1"/>
      <w:marLeft w:val="0"/>
      <w:marRight w:val="0"/>
      <w:marTop w:val="0"/>
      <w:marBottom w:val="0"/>
      <w:divBdr>
        <w:top w:val="none" w:sz="0" w:space="0" w:color="auto"/>
        <w:left w:val="none" w:sz="0" w:space="0" w:color="auto"/>
        <w:bottom w:val="none" w:sz="0" w:space="0" w:color="auto"/>
        <w:right w:val="none" w:sz="0" w:space="0" w:color="auto"/>
      </w:divBdr>
    </w:div>
    <w:div w:id="479465276">
      <w:bodyDiv w:val="1"/>
      <w:marLeft w:val="0"/>
      <w:marRight w:val="0"/>
      <w:marTop w:val="0"/>
      <w:marBottom w:val="0"/>
      <w:divBdr>
        <w:top w:val="none" w:sz="0" w:space="0" w:color="auto"/>
        <w:left w:val="none" w:sz="0" w:space="0" w:color="auto"/>
        <w:bottom w:val="none" w:sz="0" w:space="0" w:color="auto"/>
        <w:right w:val="none" w:sz="0" w:space="0" w:color="auto"/>
      </w:divBdr>
    </w:div>
    <w:div w:id="479536534">
      <w:bodyDiv w:val="1"/>
      <w:marLeft w:val="0"/>
      <w:marRight w:val="0"/>
      <w:marTop w:val="0"/>
      <w:marBottom w:val="0"/>
      <w:divBdr>
        <w:top w:val="none" w:sz="0" w:space="0" w:color="auto"/>
        <w:left w:val="none" w:sz="0" w:space="0" w:color="auto"/>
        <w:bottom w:val="none" w:sz="0" w:space="0" w:color="auto"/>
        <w:right w:val="none" w:sz="0" w:space="0" w:color="auto"/>
      </w:divBdr>
    </w:div>
    <w:div w:id="479539999">
      <w:bodyDiv w:val="1"/>
      <w:marLeft w:val="0"/>
      <w:marRight w:val="0"/>
      <w:marTop w:val="0"/>
      <w:marBottom w:val="0"/>
      <w:divBdr>
        <w:top w:val="none" w:sz="0" w:space="0" w:color="auto"/>
        <w:left w:val="none" w:sz="0" w:space="0" w:color="auto"/>
        <w:bottom w:val="none" w:sz="0" w:space="0" w:color="auto"/>
        <w:right w:val="none" w:sz="0" w:space="0" w:color="auto"/>
      </w:divBdr>
    </w:div>
    <w:div w:id="479734780">
      <w:bodyDiv w:val="1"/>
      <w:marLeft w:val="0"/>
      <w:marRight w:val="0"/>
      <w:marTop w:val="0"/>
      <w:marBottom w:val="0"/>
      <w:divBdr>
        <w:top w:val="none" w:sz="0" w:space="0" w:color="auto"/>
        <w:left w:val="none" w:sz="0" w:space="0" w:color="auto"/>
        <w:bottom w:val="none" w:sz="0" w:space="0" w:color="auto"/>
        <w:right w:val="none" w:sz="0" w:space="0" w:color="auto"/>
      </w:divBdr>
    </w:div>
    <w:div w:id="479736862">
      <w:bodyDiv w:val="1"/>
      <w:marLeft w:val="0"/>
      <w:marRight w:val="0"/>
      <w:marTop w:val="0"/>
      <w:marBottom w:val="0"/>
      <w:divBdr>
        <w:top w:val="none" w:sz="0" w:space="0" w:color="auto"/>
        <w:left w:val="none" w:sz="0" w:space="0" w:color="auto"/>
        <w:bottom w:val="none" w:sz="0" w:space="0" w:color="auto"/>
        <w:right w:val="none" w:sz="0" w:space="0" w:color="auto"/>
      </w:divBdr>
    </w:div>
    <w:div w:id="479807452">
      <w:bodyDiv w:val="1"/>
      <w:marLeft w:val="0"/>
      <w:marRight w:val="0"/>
      <w:marTop w:val="0"/>
      <w:marBottom w:val="0"/>
      <w:divBdr>
        <w:top w:val="none" w:sz="0" w:space="0" w:color="auto"/>
        <w:left w:val="none" w:sz="0" w:space="0" w:color="auto"/>
        <w:bottom w:val="none" w:sz="0" w:space="0" w:color="auto"/>
        <w:right w:val="none" w:sz="0" w:space="0" w:color="auto"/>
      </w:divBdr>
    </w:div>
    <w:div w:id="479813911">
      <w:bodyDiv w:val="1"/>
      <w:marLeft w:val="0"/>
      <w:marRight w:val="0"/>
      <w:marTop w:val="0"/>
      <w:marBottom w:val="0"/>
      <w:divBdr>
        <w:top w:val="none" w:sz="0" w:space="0" w:color="auto"/>
        <w:left w:val="none" w:sz="0" w:space="0" w:color="auto"/>
        <w:bottom w:val="none" w:sz="0" w:space="0" w:color="auto"/>
        <w:right w:val="none" w:sz="0" w:space="0" w:color="auto"/>
      </w:divBdr>
    </w:div>
    <w:div w:id="479856982">
      <w:bodyDiv w:val="1"/>
      <w:marLeft w:val="0"/>
      <w:marRight w:val="0"/>
      <w:marTop w:val="0"/>
      <w:marBottom w:val="0"/>
      <w:divBdr>
        <w:top w:val="none" w:sz="0" w:space="0" w:color="auto"/>
        <w:left w:val="none" w:sz="0" w:space="0" w:color="auto"/>
        <w:bottom w:val="none" w:sz="0" w:space="0" w:color="auto"/>
        <w:right w:val="none" w:sz="0" w:space="0" w:color="auto"/>
      </w:divBdr>
    </w:div>
    <w:div w:id="479880847">
      <w:bodyDiv w:val="1"/>
      <w:marLeft w:val="0"/>
      <w:marRight w:val="0"/>
      <w:marTop w:val="0"/>
      <w:marBottom w:val="0"/>
      <w:divBdr>
        <w:top w:val="none" w:sz="0" w:space="0" w:color="auto"/>
        <w:left w:val="none" w:sz="0" w:space="0" w:color="auto"/>
        <w:bottom w:val="none" w:sz="0" w:space="0" w:color="auto"/>
        <w:right w:val="none" w:sz="0" w:space="0" w:color="auto"/>
      </w:divBdr>
    </w:div>
    <w:div w:id="479883899">
      <w:bodyDiv w:val="1"/>
      <w:marLeft w:val="0"/>
      <w:marRight w:val="0"/>
      <w:marTop w:val="0"/>
      <w:marBottom w:val="0"/>
      <w:divBdr>
        <w:top w:val="none" w:sz="0" w:space="0" w:color="auto"/>
        <w:left w:val="none" w:sz="0" w:space="0" w:color="auto"/>
        <w:bottom w:val="none" w:sz="0" w:space="0" w:color="auto"/>
        <w:right w:val="none" w:sz="0" w:space="0" w:color="auto"/>
      </w:divBdr>
    </w:div>
    <w:div w:id="479929861">
      <w:bodyDiv w:val="1"/>
      <w:marLeft w:val="0"/>
      <w:marRight w:val="0"/>
      <w:marTop w:val="0"/>
      <w:marBottom w:val="0"/>
      <w:divBdr>
        <w:top w:val="none" w:sz="0" w:space="0" w:color="auto"/>
        <w:left w:val="none" w:sz="0" w:space="0" w:color="auto"/>
        <w:bottom w:val="none" w:sz="0" w:space="0" w:color="auto"/>
        <w:right w:val="none" w:sz="0" w:space="0" w:color="auto"/>
      </w:divBdr>
    </w:div>
    <w:div w:id="480007543">
      <w:bodyDiv w:val="1"/>
      <w:marLeft w:val="0"/>
      <w:marRight w:val="0"/>
      <w:marTop w:val="0"/>
      <w:marBottom w:val="0"/>
      <w:divBdr>
        <w:top w:val="none" w:sz="0" w:space="0" w:color="auto"/>
        <w:left w:val="none" w:sz="0" w:space="0" w:color="auto"/>
        <w:bottom w:val="none" w:sz="0" w:space="0" w:color="auto"/>
        <w:right w:val="none" w:sz="0" w:space="0" w:color="auto"/>
      </w:divBdr>
    </w:div>
    <w:div w:id="480075867">
      <w:bodyDiv w:val="1"/>
      <w:marLeft w:val="0"/>
      <w:marRight w:val="0"/>
      <w:marTop w:val="0"/>
      <w:marBottom w:val="0"/>
      <w:divBdr>
        <w:top w:val="none" w:sz="0" w:space="0" w:color="auto"/>
        <w:left w:val="none" w:sz="0" w:space="0" w:color="auto"/>
        <w:bottom w:val="none" w:sz="0" w:space="0" w:color="auto"/>
        <w:right w:val="none" w:sz="0" w:space="0" w:color="auto"/>
      </w:divBdr>
    </w:div>
    <w:div w:id="480387900">
      <w:bodyDiv w:val="1"/>
      <w:marLeft w:val="0"/>
      <w:marRight w:val="0"/>
      <w:marTop w:val="0"/>
      <w:marBottom w:val="0"/>
      <w:divBdr>
        <w:top w:val="none" w:sz="0" w:space="0" w:color="auto"/>
        <w:left w:val="none" w:sz="0" w:space="0" w:color="auto"/>
        <w:bottom w:val="none" w:sz="0" w:space="0" w:color="auto"/>
        <w:right w:val="none" w:sz="0" w:space="0" w:color="auto"/>
      </w:divBdr>
    </w:div>
    <w:div w:id="480393721">
      <w:bodyDiv w:val="1"/>
      <w:marLeft w:val="0"/>
      <w:marRight w:val="0"/>
      <w:marTop w:val="0"/>
      <w:marBottom w:val="0"/>
      <w:divBdr>
        <w:top w:val="none" w:sz="0" w:space="0" w:color="auto"/>
        <w:left w:val="none" w:sz="0" w:space="0" w:color="auto"/>
        <w:bottom w:val="none" w:sz="0" w:space="0" w:color="auto"/>
        <w:right w:val="none" w:sz="0" w:space="0" w:color="auto"/>
      </w:divBdr>
    </w:div>
    <w:div w:id="480467945">
      <w:bodyDiv w:val="1"/>
      <w:marLeft w:val="0"/>
      <w:marRight w:val="0"/>
      <w:marTop w:val="0"/>
      <w:marBottom w:val="0"/>
      <w:divBdr>
        <w:top w:val="none" w:sz="0" w:space="0" w:color="auto"/>
        <w:left w:val="none" w:sz="0" w:space="0" w:color="auto"/>
        <w:bottom w:val="none" w:sz="0" w:space="0" w:color="auto"/>
        <w:right w:val="none" w:sz="0" w:space="0" w:color="auto"/>
      </w:divBdr>
    </w:div>
    <w:div w:id="480580105">
      <w:bodyDiv w:val="1"/>
      <w:marLeft w:val="0"/>
      <w:marRight w:val="0"/>
      <w:marTop w:val="0"/>
      <w:marBottom w:val="0"/>
      <w:divBdr>
        <w:top w:val="none" w:sz="0" w:space="0" w:color="auto"/>
        <w:left w:val="none" w:sz="0" w:space="0" w:color="auto"/>
        <w:bottom w:val="none" w:sz="0" w:space="0" w:color="auto"/>
        <w:right w:val="none" w:sz="0" w:space="0" w:color="auto"/>
      </w:divBdr>
    </w:div>
    <w:div w:id="480586936">
      <w:bodyDiv w:val="1"/>
      <w:marLeft w:val="0"/>
      <w:marRight w:val="0"/>
      <w:marTop w:val="0"/>
      <w:marBottom w:val="0"/>
      <w:divBdr>
        <w:top w:val="none" w:sz="0" w:space="0" w:color="auto"/>
        <w:left w:val="none" w:sz="0" w:space="0" w:color="auto"/>
        <w:bottom w:val="none" w:sz="0" w:space="0" w:color="auto"/>
        <w:right w:val="none" w:sz="0" w:space="0" w:color="auto"/>
      </w:divBdr>
    </w:div>
    <w:div w:id="480775758">
      <w:bodyDiv w:val="1"/>
      <w:marLeft w:val="0"/>
      <w:marRight w:val="0"/>
      <w:marTop w:val="0"/>
      <w:marBottom w:val="0"/>
      <w:divBdr>
        <w:top w:val="none" w:sz="0" w:space="0" w:color="auto"/>
        <w:left w:val="none" w:sz="0" w:space="0" w:color="auto"/>
        <w:bottom w:val="none" w:sz="0" w:space="0" w:color="auto"/>
        <w:right w:val="none" w:sz="0" w:space="0" w:color="auto"/>
      </w:divBdr>
    </w:div>
    <w:div w:id="480851639">
      <w:bodyDiv w:val="1"/>
      <w:marLeft w:val="0"/>
      <w:marRight w:val="0"/>
      <w:marTop w:val="0"/>
      <w:marBottom w:val="0"/>
      <w:divBdr>
        <w:top w:val="none" w:sz="0" w:space="0" w:color="auto"/>
        <w:left w:val="none" w:sz="0" w:space="0" w:color="auto"/>
        <w:bottom w:val="none" w:sz="0" w:space="0" w:color="auto"/>
        <w:right w:val="none" w:sz="0" w:space="0" w:color="auto"/>
      </w:divBdr>
    </w:div>
    <w:div w:id="480923760">
      <w:bodyDiv w:val="1"/>
      <w:marLeft w:val="0"/>
      <w:marRight w:val="0"/>
      <w:marTop w:val="0"/>
      <w:marBottom w:val="0"/>
      <w:divBdr>
        <w:top w:val="none" w:sz="0" w:space="0" w:color="auto"/>
        <w:left w:val="none" w:sz="0" w:space="0" w:color="auto"/>
        <w:bottom w:val="none" w:sz="0" w:space="0" w:color="auto"/>
        <w:right w:val="none" w:sz="0" w:space="0" w:color="auto"/>
      </w:divBdr>
    </w:div>
    <w:div w:id="480927168">
      <w:bodyDiv w:val="1"/>
      <w:marLeft w:val="0"/>
      <w:marRight w:val="0"/>
      <w:marTop w:val="0"/>
      <w:marBottom w:val="0"/>
      <w:divBdr>
        <w:top w:val="none" w:sz="0" w:space="0" w:color="auto"/>
        <w:left w:val="none" w:sz="0" w:space="0" w:color="auto"/>
        <w:bottom w:val="none" w:sz="0" w:space="0" w:color="auto"/>
        <w:right w:val="none" w:sz="0" w:space="0" w:color="auto"/>
      </w:divBdr>
    </w:div>
    <w:div w:id="480930714">
      <w:bodyDiv w:val="1"/>
      <w:marLeft w:val="0"/>
      <w:marRight w:val="0"/>
      <w:marTop w:val="0"/>
      <w:marBottom w:val="0"/>
      <w:divBdr>
        <w:top w:val="none" w:sz="0" w:space="0" w:color="auto"/>
        <w:left w:val="none" w:sz="0" w:space="0" w:color="auto"/>
        <w:bottom w:val="none" w:sz="0" w:space="0" w:color="auto"/>
        <w:right w:val="none" w:sz="0" w:space="0" w:color="auto"/>
      </w:divBdr>
    </w:div>
    <w:div w:id="480970742">
      <w:bodyDiv w:val="1"/>
      <w:marLeft w:val="0"/>
      <w:marRight w:val="0"/>
      <w:marTop w:val="0"/>
      <w:marBottom w:val="0"/>
      <w:divBdr>
        <w:top w:val="none" w:sz="0" w:space="0" w:color="auto"/>
        <w:left w:val="none" w:sz="0" w:space="0" w:color="auto"/>
        <w:bottom w:val="none" w:sz="0" w:space="0" w:color="auto"/>
        <w:right w:val="none" w:sz="0" w:space="0" w:color="auto"/>
      </w:divBdr>
    </w:div>
    <w:div w:id="480970808">
      <w:bodyDiv w:val="1"/>
      <w:marLeft w:val="0"/>
      <w:marRight w:val="0"/>
      <w:marTop w:val="0"/>
      <w:marBottom w:val="0"/>
      <w:divBdr>
        <w:top w:val="none" w:sz="0" w:space="0" w:color="auto"/>
        <w:left w:val="none" w:sz="0" w:space="0" w:color="auto"/>
        <w:bottom w:val="none" w:sz="0" w:space="0" w:color="auto"/>
        <w:right w:val="none" w:sz="0" w:space="0" w:color="auto"/>
      </w:divBdr>
    </w:div>
    <w:div w:id="480999228">
      <w:bodyDiv w:val="1"/>
      <w:marLeft w:val="0"/>
      <w:marRight w:val="0"/>
      <w:marTop w:val="0"/>
      <w:marBottom w:val="0"/>
      <w:divBdr>
        <w:top w:val="none" w:sz="0" w:space="0" w:color="auto"/>
        <w:left w:val="none" w:sz="0" w:space="0" w:color="auto"/>
        <w:bottom w:val="none" w:sz="0" w:space="0" w:color="auto"/>
        <w:right w:val="none" w:sz="0" w:space="0" w:color="auto"/>
      </w:divBdr>
    </w:div>
    <w:div w:id="481045706">
      <w:bodyDiv w:val="1"/>
      <w:marLeft w:val="0"/>
      <w:marRight w:val="0"/>
      <w:marTop w:val="0"/>
      <w:marBottom w:val="0"/>
      <w:divBdr>
        <w:top w:val="none" w:sz="0" w:space="0" w:color="auto"/>
        <w:left w:val="none" w:sz="0" w:space="0" w:color="auto"/>
        <w:bottom w:val="none" w:sz="0" w:space="0" w:color="auto"/>
        <w:right w:val="none" w:sz="0" w:space="0" w:color="auto"/>
      </w:divBdr>
    </w:div>
    <w:div w:id="481115719">
      <w:bodyDiv w:val="1"/>
      <w:marLeft w:val="0"/>
      <w:marRight w:val="0"/>
      <w:marTop w:val="0"/>
      <w:marBottom w:val="0"/>
      <w:divBdr>
        <w:top w:val="none" w:sz="0" w:space="0" w:color="auto"/>
        <w:left w:val="none" w:sz="0" w:space="0" w:color="auto"/>
        <w:bottom w:val="none" w:sz="0" w:space="0" w:color="auto"/>
        <w:right w:val="none" w:sz="0" w:space="0" w:color="auto"/>
      </w:divBdr>
    </w:div>
    <w:div w:id="481124137">
      <w:bodyDiv w:val="1"/>
      <w:marLeft w:val="0"/>
      <w:marRight w:val="0"/>
      <w:marTop w:val="0"/>
      <w:marBottom w:val="0"/>
      <w:divBdr>
        <w:top w:val="none" w:sz="0" w:space="0" w:color="auto"/>
        <w:left w:val="none" w:sz="0" w:space="0" w:color="auto"/>
        <w:bottom w:val="none" w:sz="0" w:space="0" w:color="auto"/>
        <w:right w:val="none" w:sz="0" w:space="0" w:color="auto"/>
      </w:divBdr>
    </w:div>
    <w:div w:id="481167620">
      <w:bodyDiv w:val="1"/>
      <w:marLeft w:val="0"/>
      <w:marRight w:val="0"/>
      <w:marTop w:val="0"/>
      <w:marBottom w:val="0"/>
      <w:divBdr>
        <w:top w:val="none" w:sz="0" w:space="0" w:color="auto"/>
        <w:left w:val="none" w:sz="0" w:space="0" w:color="auto"/>
        <w:bottom w:val="none" w:sz="0" w:space="0" w:color="auto"/>
        <w:right w:val="none" w:sz="0" w:space="0" w:color="auto"/>
      </w:divBdr>
    </w:div>
    <w:div w:id="481191117">
      <w:bodyDiv w:val="1"/>
      <w:marLeft w:val="0"/>
      <w:marRight w:val="0"/>
      <w:marTop w:val="0"/>
      <w:marBottom w:val="0"/>
      <w:divBdr>
        <w:top w:val="none" w:sz="0" w:space="0" w:color="auto"/>
        <w:left w:val="none" w:sz="0" w:space="0" w:color="auto"/>
        <w:bottom w:val="none" w:sz="0" w:space="0" w:color="auto"/>
        <w:right w:val="none" w:sz="0" w:space="0" w:color="auto"/>
      </w:divBdr>
    </w:div>
    <w:div w:id="481193574">
      <w:bodyDiv w:val="1"/>
      <w:marLeft w:val="0"/>
      <w:marRight w:val="0"/>
      <w:marTop w:val="0"/>
      <w:marBottom w:val="0"/>
      <w:divBdr>
        <w:top w:val="none" w:sz="0" w:space="0" w:color="auto"/>
        <w:left w:val="none" w:sz="0" w:space="0" w:color="auto"/>
        <w:bottom w:val="none" w:sz="0" w:space="0" w:color="auto"/>
        <w:right w:val="none" w:sz="0" w:space="0" w:color="auto"/>
      </w:divBdr>
    </w:div>
    <w:div w:id="481197285">
      <w:bodyDiv w:val="1"/>
      <w:marLeft w:val="0"/>
      <w:marRight w:val="0"/>
      <w:marTop w:val="0"/>
      <w:marBottom w:val="0"/>
      <w:divBdr>
        <w:top w:val="none" w:sz="0" w:space="0" w:color="auto"/>
        <w:left w:val="none" w:sz="0" w:space="0" w:color="auto"/>
        <w:bottom w:val="none" w:sz="0" w:space="0" w:color="auto"/>
        <w:right w:val="none" w:sz="0" w:space="0" w:color="auto"/>
      </w:divBdr>
    </w:div>
    <w:div w:id="481314725">
      <w:bodyDiv w:val="1"/>
      <w:marLeft w:val="0"/>
      <w:marRight w:val="0"/>
      <w:marTop w:val="0"/>
      <w:marBottom w:val="0"/>
      <w:divBdr>
        <w:top w:val="none" w:sz="0" w:space="0" w:color="auto"/>
        <w:left w:val="none" w:sz="0" w:space="0" w:color="auto"/>
        <w:bottom w:val="none" w:sz="0" w:space="0" w:color="auto"/>
        <w:right w:val="none" w:sz="0" w:space="0" w:color="auto"/>
      </w:divBdr>
    </w:div>
    <w:div w:id="481393017">
      <w:bodyDiv w:val="1"/>
      <w:marLeft w:val="0"/>
      <w:marRight w:val="0"/>
      <w:marTop w:val="0"/>
      <w:marBottom w:val="0"/>
      <w:divBdr>
        <w:top w:val="none" w:sz="0" w:space="0" w:color="auto"/>
        <w:left w:val="none" w:sz="0" w:space="0" w:color="auto"/>
        <w:bottom w:val="none" w:sz="0" w:space="0" w:color="auto"/>
        <w:right w:val="none" w:sz="0" w:space="0" w:color="auto"/>
      </w:divBdr>
    </w:div>
    <w:div w:id="481393240">
      <w:bodyDiv w:val="1"/>
      <w:marLeft w:val="0"/>
      <w:marRight w:val="0"/>
      <w:marTop w:val="0"/>
      <w:marBottom w:val="0"/>
      <w:divBdr>
        <w:top w:val="none" w:sz="0" w:space="0" w:color="auto"/>
        <w:left w:val="none" w:sz="0" w:space="0" w:color="auto"/>
        <w:bottom w:val="none" w:sz="0" w:space="0" w:color="auto"/>
        <w:right w:val="none" w:sz="0" w:space="0" w:color="auto"/>
      </w:divBdr>
    </w:div>
    <w:div w:id="481429549">
      <w:bodyDiv w:val="1"/>
      <w:marLeft w:val="0"/>
      <w:marRight w:val="0"/>
      <w:marTop w:val="0"/>
      <w:marBottom w:val="0"/>
      <w:divBdr>
        <w:top w:val="none" w:sz="0" w:space="0" w:color="auto"/>
        <w:left w:val="none" w:sz="0" w:space="0" w:color="auto"/>
        <w:bottom w:val="none" w:sz="0" w:space="0" w:color="auto"/>
        <w:right w:val="none" w:sz="0" w:space="0" w:color="auto"/>
      </w:divBdr>
    </w:div>
    <w:div w:id="481503496">
      <w:bodyDiv w:val="1"/>
      <w:marLeft w:val="0"/>
      <w:marRight w:val="0"/>
      <w:marTop w:val="0"/>
      <w:marBottom w:val="0"/>
      <w:divBdr>
        <w:top w:val="none" w:sz="0" w:space="0" w:color="auto"/>
        <w:left w:val="none" w:sz="0" w:space="0" w:color="auto"/>
        <w:bottom w:val="none" w:sz="0" w:space="0" w:color="auto"/>
        <w:right w:val="none" w:sz="0" w:space="0" w:color="auto"/>
      </w:divBdr>
    </w:div>
    <w:div w:id="481586915">
      <w:bodyDiv w:val="1"/>
      <w:marLeft w:val="0"/>
      <w:marRight w:val="0"/>
      <w:marTop w:val="0"/>
      <w:marBottom w:val="0"/>
      <w:divBdr>
        <w:top w:val="none" w:sz="0" w:space="0" w:color="auto"/>
        <w:left w:val="none" w:sz="0" w:space="0" w:color="auto"/>
        <w:bottom w:val="none" w:sz="0" w:space="0" w:color="auto"/>
        <w:right w:val="none" w:sz="0" w:space="0" w:color="auto"/>
      </w:divBdr>
    </w:div>
    <w:div w:id="481628178">
      <w:bodyDiv w:val="1"/>
      <w:marLeft w:val="0"/>
      <w:marRight w:val="0"/>
      <w:marTop w:val="0"/>
      <w:marBottom w:val="0"/>
      <w:divBdr>
        <w:top w:val="none" w:sz="0" w:space="0" w:color="auto"/>
        <w:left w:val="none" w:sz="0" w:space="0" w:color="auto"/>
        <w:bottom w:val="none" w:sz="0" w:space="0" w:color="auto"/>
        <w:right w:val="none" w:sz="0" w:space="0" w:color="auto"/>
      </w:divBdr>
    </w:div>
    <w:div w:id="481702977">
      <w:bodyDiv w:val="1"/>
      <w:marLeft w:val="0"/>
      <w:marRight w:val="0"/>
      <w:marTop w:val="0"/>
      <w:marBottom w:val="0"/>
      <w:divBdr>
        <w:top w:val="none" w:sz="0" w:space="0" w:color="auto"/>
        <w:left w:val="none" w:sz="0" w:space="0" w:color="auto"/>
        <w:bottom w:val="none" w:sz="0" w:space="0" w:color="auto"/>
        <w:right w:val="none" w:sz="0" w:space="0" w:color="auto"/>
      </w:divBdr>
    </w:div>
    <w:div w:id="481770912">
      <w:bodyDiv w:val="1"/>
      <w:marLeft w:val="0"/>
      <w:marRight w:val="0"/>
      <w:marTop w:val="0"/>
      <w:marBottom w:val="0"/>
      <w:divBdr>
        <w:top w:val="none" w:sz="0" w:space="0" w:color="auto"/>
        <w:left w:val="none" w:sz="0" w:space="0" w:color="auto"/>
        <w:bottom w:val="none" w:sz="0" w:space="0" w:color="auto"/>
        <w:right w:val="none" w:sz="0" w:space="0" w:color="auto"/>
      </w:divBdr>
    </w:div>
    <w:div w:id="481778978">
      <w:bodyDiv w:val="1"/>
      <w:marLeft w:val="0"/>
      <w:marRight w:val="0"/>
      <w:marTop w:val="0"/>
      <w:marBottom w:val="0"/>
      <w:divBdr>
        <w:top w:val="none" w:sz="0" w:space="0" w:color="auto"/>
        <w:left w:val="none" w:sz="0" w:space="0" w:color="auto"/>
        <w:bottom w:val="none" w:sz="0" w:space="0" w:color="auto"/>
        <w:right w:val="none" w:sz="0" w:space="0" w:color="auto"/>
      </w:divBdr>
    </w:div>
    <w:div w:id="481822396">
      <w:bodyDiv w:val="1"/>
      <w:marLeft w:val="0"/>
      <w:marRight w:val="0"/>
      <w:marTop w:val="0"/>
      <w:marBottom w:val="0"/>
      <w:divBdr>
        <w:top w:val="none" w:sz="0" w:space="0" w:color="auto"/>
        <w:left w:val="none" w:sz="0" w:space="0" w:color="auto"/>
        <w:bottom w:val="none" w:sz="0" w:space="0" w:color="auto"/>
        <w:right w:val="none" w:sz="0" w:space="0" w:color="auto"/>
      </w:divBdr>
    </w:div>
    <w:div w:id="481850783">
      <w:bodyDiv w:val="1"/>
      <w:marLeft w:val="0"/>
      <w:marRight w:val="0"/>
      <w:marTop w:val="0"/>
      <w:marBottom w:val="0"/>
      <w:divBdr>
        <w:top w:val="none" w:sz="0" w:space="0" w:color="auto"/>
        <w:left w:val="none" w:sz="0" w:space="0" w:color="auto"/>
        <w:bottom w:val="none" w:sz="0" w:space="0" w:color="auto"/>
        <w:right w:val="none" w:sz="0" w:space="0" w:color="auto"/>
      </w:divBdr>
    </w:div>
    <w:div w:id="481895496">
      <w:bodyDiv w:val="1"/>
      <w:marLeft w:val="0"/>
      <w:marRight w:val="0"/>
      <w:marTop w:val="0"/>
      <w:marBottom w:val="0"/>
      <w:divBdr>
        <w:top w:val="none" w:sz="0" w:space="0" w:color="auto"/>
        <w:left w:val="none" w:sz="0" w:space="0" w:color="auto"/>
        <w:bottom w:val="none" w:sz="0" w:space="0" w:color="auto"/>
        <w:right w:val="none" w:sz="0" w:space="0" w:color="auto"/>
      </w:divBdr>
    </w:div>
    <w:div w:id="481896786">
      <w:bodyDiv w:val="1"/>
      <w:marLeft w:val="0"/>
      <w:marRight w:val="0"/>
      <w:marTop w:val="0"/>
      <w:marBottom w:val="0"/>
      <w:divBdr>
        <w:top w:val="none" w:sz="0" w:space="0" w:color="auto"/>
        <w:left w:val="none" w:sz="0" w:space="0" w:color="auto"/>
        <w:bottom w:val="none" w:sz="0" w:space="0" w:color="auto"/>
        <w:right w:val="none" w:sz="0" w:space="0" w:color="auto"/>
      </w:divBdr>
    </w:div>
    <w:div w:id="482040570">
      <w:bodyDiv w:val="1"/>
      <w:marLeft w:val="0"/>
      <w:marRight w:val="0"/>
      <w:marTop w:val="0"/>
      <w:marBottom w:val="0"/>
      <w:divBdr>
        <w:top w:val="none" w:sz="0" w:space="0" w:color="auto"/>
        <w:left w:val="none" w:sz="0" w:space="0" w:color="auto"/>
        <w:bottom w:val="none" w:sz="0" w:space="0" w:color="auto"/>
        <w:right w:val="none" w:sz="0" w:space="0" w:color="auto"/>
      </w:divBdr>
    </w:div>
    <w:div w:id="482044510">
      <w:bodyDiv w:val="1"/>
      <w:marLeft w:val="0"/>
      <w:marRight w:val="0"/>
      <w:marTop w:val="0"/>
      <w:marBottom w:val="0"/>
      <w:divBdr>
        <w:top w:val="none" w:sz="0" w:space="0" w:color="auto"/>
        <w:left w:val="none" w:sz="0" w:space="0" w:color="auto"/>
        <w:bottom w:val="none" w:sz="0" w:space="0" w:color="auto"/>
        <w:right w:val="none" w:sz="0" w:space="0" w:color="auto"/>
      </w:divBdr>
    </w:div>
    <w:div w:id="482164569">
      <w:bodyDiv w:val="1"/>
      <w:marLeft w:val="0"/>
      <w:marRight w:val="0"/>
      <w:marTop w:val="0"/>
      <w:marBottom w:val="0"/>
      <w:divBdr>
        <w:top w:val="none" w:sz="0" w:space="0" w:color="auto"/>
        <w:left w:val="none" w:sz="0" w:space="0" w:color="auto"/>
        <w:bottom w:val="none" w:sz="0" w:space="0" w:color="auto"/>
        <w:right w:val="none" w:sz="0" w:space="0" w:color="auto"/>
      </w:divBdr>
    </w:div>
    <w:div w:id="482165733">
      <w:bodyDiv w:val="1"/>
      <w:marLeft w:val="0"/>
      <w:marRight w:val="0"/>
      <w:marTop w:val="0"/>
      <w:marBottom w:val="0"/>
      <w:divBdr>
        <w:top w:val="none" w:sz="0" w:space="0" w:color="auto"/>
        <w:left w:val="none" w:sz="0" w:space="0" w:color="auto"/>
        <w:bottom w:val="none" w:sz="0" w:space="0" w:color="auto"/>
        <w:right w:val="none" w:sz="0" w:space="0" w:color="auto"/>
      </w:divBdr>
    </w:div>
    <w:div w:id="482281814">
      <w:bodyDiv w:val="1"/>
      <w:marLeft w:val="0"/>
      <w:marRight w:val="0"/>
      <w:marTop w:val="0"/>
      <w:marBottom w:val="0"/>
      <w:divBdr>
        <w:top w:val="none" w:sz="0" w:space="0" w:color="auto"/>
        <w:left w:val="none" w:sz="0" w:space="0" w:color="auto"/>
        <w:bottom w:val="none" w:sz="0" w:space="0" w:color="auto"/>
        <w:right w:val="none" w:sz="0" w:space="0" w:color="auto"/>
      </w:divBdr>
    </w:div>
    <w:div w:id="482430523">
      <w:bodyDiv w:val="1"/>
      <w:marLeft w:val="0"/>
      <w:marRight w:val="0"/>
      <w:marTop w:val="0"/>
      <w:marBottom w:val="0"/>
      <w:divBdr>
        <w:top w:val="none" w:sz="0" w:space="0" w:color="auto"/>
        <w:left w:val="none" w:sz="0" w:space="0" w:color="auto"/>
        <w:bottom w:val="none" w:sz="0" w:space="0" w:color="auto"/>
        <w:right w:val="none" w:sz="0" w:space="0" w:color="auto"/>
      </w:divBdr>
    </w:div>
    <w:div w:id="482504063">
      <w:bodyDiv w:val="1"/>
      <w:marLeft w:val="0"/>
      <w:marRight w:val="0"/>
      <w:marTop w:val="0"/>
      <w:marBottom w:val="0"/>
      <w:divBdr>
        <w:top w:val="none" w:sz="0" w:space="0" w:color="auto"/>
        <w:left w:val="none" w:sz="0" w:space="0" w:color="auto"/>
        <w:bottom w:val="none" w:sz="0" w:space="0" w:color="auto"/>
        <w:right w:val="none" w:sz="0" w:space="0" w:color="auto"/>
      </w:divBdr>
    </w:div>
    <w:div w:id="482505369">
      <w:bodyDiv w:val="1"/>
      <w:marLeft w:val="0"/>
      <w:marRight w:val="0"/>
      <w:marTop w:val="0"/>
      <w:marBottom w:val="0"/>
      <w:divBdr>
        <w:top w:val="none" w:sz="0" w:space="0" w:color="auto"/>
        <w:left w:val="none" w:sz="0" w:space="0" w:color="auto"/>
        <w:bottom w:val="none" w:sz="0" w:space="0" w:color="auto"/>
        <w:right w:val="none" w:sz="0" w:space="0" w:color="auto"/>
      </w:divBdr>
    </w:div>
    <w:div w:id="482700248">
      <w:bodyDiv w:val="1"/>
      <w:marLeft w:val="0"/>
      <w:marRight w:val="0"/>
      <w:marTop w:val="0"/>
      <w:marBottom w:val="0"/>
      <w:divBdr>
        <w:top w:val="none" w:sz="0" w:space="0" w:color="auto"/>
        <w:left w:val="none" w:sz="0" w:space="0" w:color="auto"/>
        <w:bottom w:val="none" w:sz="0" w:space="0" w:color="auto"/>
        <w:right w:val="none" w:sz="0" w:space="0" w:color="auto"/>
      </w:divBdr>
    </w:div>
    <w:div w:id="482739499">
      <w:bodyDiv w:val="1"/>
      <w:marLeft w:val="0"/>
      <w:marRight w:val="0"/>
      <w:marTop w:val="0"/>
      <w:marBottom w:val="0"/>
      <w:divBdr>
        <w:top w:val="none" w:sz="0" w:space="0" w:color="auto"/>
        <w:left w:val="none" w:sz="0" w:space="0" w:color="auto"/>
        <w:bottom w:val="none" w:sz="0" w:space="0" w:color="auto"/>
        <w:right w:val="none" w:sz="0" w:space="0" w:color="auto"/>
      </w:divBdr>
    </w:div>
    <w:div w:id="482740849">
      <w:bodyDiv w:val="1"/>
      <w:marLeft w:val="0"/>
      <w:marRight w:val="0"/>
      <w:marTop w:val="0"/>
      <w:marBottom w:val="0"/>
      <w:divBdr>
        <w:top w:val="none" w:sz="0" w:space="0" w:color="auto"/>
        <w:left w:val="none" w:sz="0" w:space="0" w:color="auto"/>
        <w:bottom w:val="none" w:sz="0" w:space="0" w:color="auto"/>
        <w:right w:val="none" w:sz="0" w:space="0" w:color="auto"/>
      </w:divBdr>
    </w:div>
    <w:div w:id="482743551">
      <w:bodyDiv w:val="1"/>
      <w:marLeft w:val="0"/>
      <w:marRight w:val="0"/>
      <w:marTop w:val="0"/>
      <w:marBottom w:val="0"/>
      <w:divBdr>
        <w:top w:val="none" w:sz="0" w:space="0" w:color="auto"/>
        <w:left w:val="none" w:sz="0" w:space="0" w:color="auto"/>
        <w:bottom w:val="none" w:sz="0" w:space="0" w:color="auto"/>
        <w:right w:val="none" w:sz="0" w:space="0" w:color="auto"/>
      </w:divBdr>
    </w:div>
    <w:div w:id="482818260">
      <w:bodyDiv w:val="1"/>
      <w:marLeft w:val="0"/>
      <w:marRight w:val="0"/>
      <w:marTop w:val="0"/>
      <w:marBottom w:val="0"/>
      <w:divBdr>
        <w:top w:val="none" w:sz="0" w:space="0" w:color="auto"/>
        <w:left w:val="none" w:sz="0" w:space="0" w:color="auto"/>
        <w:bottom w:val="none" w:sz="0" w:space="0" w:color="auto"/>
        <w:right w:val="none" w:sz="0" w:space="0" w:color="auto"/>
      </w:divBdr>
    </w:div>
    <w:div w:id="482819100">
      <w:bodyDiv w:val="1"/>
      <w:marLeft w:val="0"/>
      <w:marRight w:val="0"/>
      <w:marTop w:val="0"/>
      <w:marBottom w:val="0"/>
      <w:divBdr>
        <w:top w:val="none" w:sz="0" w:space="0" w:color="auto"/>
        <w:left w:val="none" w:sz="0" w:space="0" w:color="auto"/>
        <w:bottom w:val="none" w:sz="0" w:space="0" w:color="auto"/>
        <w:right w:val="none" w:sz="0" w:space="0" w:color="auto"/>
      </w:divBdr>
    </w:div>
    <w:div w:id="482893246">
      <w:bodyDiv w:val="1"/>
      <w:marLeft w:val="0"/>
      <w:marRight w:val="0"/>
      <w:marTop w:val="0"/>
      <w:marBottom w:val="0"/>
      <w:divBdr>
        <w:top w:val="none" w:sz="0" w:space="0" w:color="auto"/>
        <w:left w:val="none" w:sz="0" w:space="0" w:color="auto"/>
        <w:bottom w:val="none" w:sz="0" w:space="0" w:color="auto"/>
        <w:right w:val="none" w:sz="0" w:space="0" w:color="auto"/>
      </w:divBdr>
    </w:div>
    <w:div w:id="482896625">
      <w:bodyDiv w:val="1"/>
      <w:marLeft w:val="0"/>
      <w:marRight w:val="0"/>
      <w:marTop w:val="0"/>
      <w:marBottom w:val="0"/>
      <w:divBdr>
        <w:top w:val="none" w:sz="0" w:space="0" w:color="auto"/>
        <w:left w:val="none" w:sz="0" w:space="0" w:color="auto"/>
        <w:bottom w:val="none" w:sz="0" w:space="0" w:color="auto"/>
        <w:right w:val="none" w:sz="0" w:space="0" w:color="auto"/>
      </w:divBdr>
    </w:div>
    <w:div w:id="482964043">
      <w:bodyDiv w:val="1"/>
      <w:marLeft w:val="0"/>
      <w:marRight w:val="0"/>
      <w:marTop w:val="0"/>
      <w:marBottom w:val="0"/>
      <w:divBdr>
        <w:top w:val="none" w:sz="0" w:space="0" w:color="auto"/>
        <w:left w:val="none" w:sz="0" w:space="0" w:color="auto"/>
        <w:bottom w:val="none" w:sz="0" w:space="0" w:color="auto"/>
        <w:right w:val="none" w:sz="0" w:space="0" w:color="auto"/>
      </w:divBdr>
    </w:div>
    <w:div w:id="483090207">
      <w:bodyDiv w:val="1"/>
      <w:marLeft w:val="0"/>
      <w:marRight w:val="0"/>
      <w:marTop w:val="0"/>
      <w:marBottom w:val="0"/>
      <w:divBdr>
        <w:top w:val="none" w:sz="0" w:space="0" w:color="auto"/>
        <w:left w:val="none" w:sz="0" w:space="0" w:color="auto"/>
        <w:bottom w:val="none" w:sz="0" w:space="0" w:color="auto"/>
        <w:right w:val="none" w:sz="0" w:space="0" w:color="auto"/>
      </w:divBdr>
    </w:div>
    <w:div w:id="483131465">
      <w:bodyDiv w:val="1"/>
      <w:marLeft w:val="0"/>
      <w:marRight w:val="0"/>
      <w:marTop w:val="0"/>
      <w:marBottom w:val="0"/>
      <w:divBdr>
        <w:top w:val="none" w:sz="0" w:space="0" w:color="auto"/>
        <w:left w:val="none" w:sz="0" w:space="0" w:color="auto"/>
        <w:bottom w:val="none" w:sz="0" w:space="0" w:color="auto"/>
        <w:right w:val="none" w:sz="0" w:space="0" w:color="auto"/>
      </w:divBdr>
    </w:div>
    <w:div w:id="483202267">
      <w:bodyDiv w:val="1"/>
      <w:marLeft w:val="0"/>
      <w:marRight w:val="0"/>
      <w:marTop w:val="0"/>
      <w:marBottom w:val="0"/>
      <w:divBdr>
        <w:top w:val="none" w:sz="0" w:space="0" w:color="auto"/>
        <w:left w:val="none" w:sz="0" w:space="0" w:color="auto"/>
        <w:bottom w:val="none" w:sz="0" w:space="0" w:color="auto"/>
        <w:right w:val="none" w:sz="0" w:space="0" w:color="auto"/>
      </w:divBdr>
    </w:div>
    <w:div w:id="483208204">
      <w:bodyDiv w:val="1"/>
      <w:marLeft w:val="0"/>
      <w:marRight w:val="0"/>
      <w:marTop w:val="0"/>
      <w:marBottom w:val="0"/>
      <w:divBdr>
        <w:top w:val="none" w:sz="0" w:space="0" w:color="auto"/>
        <w:left w:val="none" w:sz="0" w:space="0" w:color="auto"/>
        <w:bottom w:val="none" w:sz="0" w:space="0" w:color="auto"/>
        <w:right w:val="none" w:sz="0" w:space="0" w:color="auto"/>
      </w:divBdr>
    </w:div>
    <w:div w:id="483274808">
      <w:bodyDiv w:val="1"/>
      <w:marLeft w:val="0"/>
      <w:marRight w:val="0"/>
      <w:marTop w:val="0"/>
      <w:marBottom w:val="0"/>
      <w:divBdr>
        <w:top w:val="none" w:sz="0" w:space="0" w:color="auto"/>
        <w:left w:val="none" w:sz="0" w:space="0" w:color="auto"/>
        <w:bottom w:val="none" w:sz="0" w:space="0" w:color="auto"/>
        <w:right w:val="none" w:sz="0" w:space="0" w:color="auto"/>
      </w:divBdr>
    </w:div>
    <w:div w:id="483275782">
      <w:bodyDiv w:val="1"/>
      <w:marLeft w:val="0"/>
      <w:marRight w:val="0"/>
      <w:marTop w:val="0"/>
      <w:marBottom w:val="0"/>
      <w:divBdr>
        <w:top w:val="none" w:sz="0" w:space="0" w:color="auto"/>
        <w:left w:val="none" w:sz="0" w:space="0" w:color="auto"/>
        <w:bottom w:val="none" w:sz="0" w:space="0" w:color="auto"/>
        <w:right w:val="none" w:sz="0" w:space="0" w:color="auto"/>
      </w:divBdr>
    </w:div>
    <w:div w:id="483280275">
      <w:bodyDiv w:val="1"/>
      <w:marLeft w:val="0"/>
      <w:marRight w:val="0"/>
      <w:marTop w:val="0"/>
      <w:marBottom w:val="0"/>
      <w:divBdr>
        <w:top w:val="none" w:sz="0" w:space="0" w:color="auto"/>
        <w:left w:val="none" w:sz="0" w:space="0" w:color="auto"/>
        <w:bottom w:val="none" w:sz="0" w:space="0" w:color="auto"/>
        <w:right w:val="none" w:sz="0" w:space="0" w:color="auto"/>
      </w:divBdr>
    </w:div>
    <w:div w:id="483396604">
      <w:bodyDiv w:val="1"/>
      <w:marLeft w:val="0"/>
      <w:marRight w:val="0"/>
      <w:marTop w:val="0"/>
      <w:marBottom w:val="0"/>
      <w:divBdr>
        <w:top w:val="none" w:sz="0" w:space="0" w:color="auto"/>
        <w:left w:val="none" w:sz="0" w:space="0" w:color="auto"/>
        <w:bottom w:val="none" w:sz="0" w:space="0" w:color="auto"/>
        <w:right w:val="none" w:sz="0" w:space="0" w:color="auto"/>
      </w:divBdr>
    </w:div>
    <w:div w:id="483471626">
      <w:bodyDiv w:val="1"/>
      <w:marLeft w:val="0"/>
      <w:marRight w:val="0"/>
      <w:marTop w:val="0"/>
      <w:marBottom w:val="0"/>
      <w:divBdr>
        <w:top w:val="none" w:sz="0" w:space="0" w:color="auto"/>
        <w:left w:val="none" w:sz="0" w:space="0" w:color="auto"/>
        <w:bottom w:val="none" w:sz="0" w:space="0" w:color="auto"/>
        <w:right w:val="none" w:sz="0" w:space="0" w:color="auto"/>
      </w:divBdr>
    </w:div>
    <w:div w:id="483548627">
      <w:bodyDiv w:val="1"/>
      <w:marLeft w:val="0"/>
      <w:marRight w:val="0"/>
      <w:marTop w:val="0"/>
      <w:marBottom w:val="0"/>
      <w:divBdr>
        <w:top w:val="none" w:sz="0" w:space="0" w:color="auto"/>
        <w:left w:val="none" w:sz="0" w:space="0" w:color="auto"/>
        <w:bottom w:val="none" w:sz="0" w:space="0" w:color="auto"/>
        <w:right w:val="none" w:sz="0" w:space="0" w:color="auto"/>
      </w:divBdr>
    </w:div>
    <w:div w:id="483621554">
      <w:bodyDiv w:val="1"/>
      <w:marLeft w:val="0"/>
      <w:marRight w:val="0"/>
      <w:marTop w:val="0"/>
      <w:marBottom w:val="0"/>
      <w:divBdr>
        <w:top w:val="none" w:sz="0" w:space="0" w:color="auto"/>
        <w:left w:val="none" w:sz="0" w:space="0" w:color="auto"/>
        <w:bottom w:val="none" w:sz="0" w:space="0" w:color="auto"/>
        <w:right w:val="none" w:sz="0" w:space="0" w:color="auto"/>
      </w:divBdr>
    </w:div>
    <w:div w:id="483664324">
      <w:bodyDiv w:val="1"/>
      <w:marLeft w:val="0"/>
      <w:marRight w:val="0"/>
      <w:marTop w:val="0"/>
      <w:marBottom w:val="0"/>
      <w:divBdr>
        <w:top w:val="none" w:sz="0" w:space="0" w:color="auto"/>
        <w:left w:val="none" w:sz="0" w:space="0" w:color="auto"/>
        <w:bottom w:val="none" w:sz="0" w:space="0" w:color="auto"/>
        <w:right w:val="none" w:sz="0" w:space="0" w:color="auto"/>
      </w:divBdr>
    </w:div>
    <w:div w:id="483666367">
      <w:bodyDiv w:val="1"/>
      <w:marLeft w:val="0"/>
      <w:marRight w:val="0"/>
      <w:marTop w:val="0"/>
      <w:marBottom w:val="0"/>
      <w:divBdr>
        <w:top w:val="none" w:sz="0" w:space="0" w:color="auto"/>
        <w:left w:val="none" w:sz="0" w:space="0" w:color="auto"/>
        <w:bottom w:val="none" w:sz="0" w:space="0" w:color="auto"/>
        <w:right w:val="none" w:sz="0" w:space="0" w:color="auto"/>
      </w:divBdr>
    </w:div>
    <w:div w:id="483666976">
      <w:bodyDiv w:val="1"/>
      <w:marLeft w:val="0"/>
      <w:marRight w:val="0"/>
      <w:marTop w:val="0"/>
      <w:marBottom w:val="0"/>
      <w:divBdr>
        <w:top w:val="none" w:sz="0" w:space="0" w:color="auto"/>
        <w:left w:val="none" w:sz="0" w:space="0" w:color="auto"/>
        <w:bottom w:val="none" w:sz="0" w:space="0" w:color="auto"/>
        <w:right w:val="none" w:sz="0" w:space="0" w:color="auto"/>
      </w:divBdr>
    </w:div>
    <w:div w:id="483667812">
      <w:bodyDiv w:val="1"/>
      <w:marLeft w:val="0"/>
      <w:marRight w:val="0"/>
      <w:marTop w:val="0"/>
      <w:marBottom w:val="0"/>
      <w:divBdr>
        <w:top w:val="none" w:sz="0" w:space="0" w:color="auto"/>
        <w:left w:val="none" w:sz="0" w:space="0" w:color="auto"/>
        <w:bottom w:val="none" w:sz="0" w:space="0" w:color="auto"/>
        <w:right w:val="none" w:sz="0" w:space="0" w:color="auto"/>
      </w:divBdr>
    </w:div>
    <w:div w:id="483736861">
      <w:bodyDiv w:val="1"/>
      <w:marLeft w:val="0"/>
      <w:marRight w:val="0"/>
      <w:marTop w:val="0"/>
      <w:marBottom w:val="0"/>
      <w:divBdr>
        <w:top w:val="none" w:sz="0" w:space="0" w:color="auto"/>
        <w:left w:val="none" w:sz="0" w:space="0" w:color="auto"/>
        <w:bottom w:val="none" w:sz="0" w:space="0" w:color="auto"/>
        <w:right w:val="none" w:sz="0" w:space="0" w:color="auto"/>
      </w:divBdr>
    </w:div>
    <w:div w:id="483858674">
      <w:bodyDiv w:val="1"/>
      <w:marLeft w:val="0"/>
      <w:marRight w:val="0"/>
      <w:marTop w:val="0"/>
      <w:marBottom w:val="0"/>
      <w:divBdr>
        <w:top w:val="none" w:sz="0" w:space="0" w:color="auto"/>
        <w:left w:val="none" w:sz="0" w:space="0" w:color="auto"/>
        <w:bottom w:val="none" w:sz="0" w:space="0" w:color="auto"/>
        <w:right w:val="none" w:sz="0" w:space="0" w:color="auto"/>
      </w:divBdr>
    </w:div>
    <w:div w:id="484006083">
      <w:bodyDiv w:val="1"/>
      <w:marLeft w:val="0"/>
      <w:marRight w:val="0"/>
      <w:marTop w:val="0"/>
      <w:marBottom w:val="0"/>
      <w:divBdr>
        <w:top w:val="none" w:sz="0" w:space="0" w:color="auto"/>
        <w:left w:val="none" w:sz="0" w:space="0" w:color="auto"/>
        <w:bottom w:val="none" w:sz="0" w:space="0" w:color="auto"/>
        <w:right w:val="none" w:sz="0" w:space="0" w:color="auto"/>
      </w:divBdr>
    </w:div>
    <w:div w:id="484013384">
      <w:bodyDiv w:val="1"/>
      <w:marLeft w:val="0"/>
      <w:marRight w:val="0"/>
      <w:marTop w:val="0"/>
      <w:marBottom w:val="0"/>
      <w:divBdr>
        <w:top w:val="none" w:sz="0" w:space="0" w:color="auto"/>
        <w:left w:val="none" w:sz="0" w:space="0" w:color="auto"/>
        <w:bottom w:val="none" w:sz="0" w:space="0" w:color="auto"/>
        <w:right w:val="none" w:sz="0" w:space="0" w:color="auto"/>
      </w:divBdr>
    </w:div>
    <w:div w:id="484202986">
      <w:bodyDiv w:val="1"/>
      <w:marLeft w:val="0"/>
      <w:marRight w:val="0"/>
      <w:marTop w:val="0"/>
      <w:marBottom w:val="0"/>
      <w:divBdr>
        <w:top w:val="none" w:sz="0" w:space="0" w:color="auto"/>
        <w:left w:val="none" w:sz="0" w:space="0" w:color="auto"/>
        <w:bottom w:val="none" w:sz="0" w:space="0" w:color="auto"/>
        <w:right w:val="none" w:sz="0" w:space="0" w:color="auto"/>
      </w:divBdr>
    </w:div>
    <w:div w:id="484205499">
      <w:bodyDiv w:val="1"/>
      <w:marLeft w:val="0"/>
      <w:marRight w:val="0"/>
      <w:marTop w:val="0"/>
      <w:marBottom w:val="0"/>
      <w:divBdr>
        <w:top w:val="none" w:sz="0" w:space="0" w:color="auto"/>
        <w:left w:val="none" w:sz="0" w:space="0" w:color="auto"/>
        <w:bottom w:val="none" w:sz="0" w:space="0" w:color="auto"/>
        <w:right w:val="none" w:sz="0" w:space="0" w:color="auto"/>
      </w:divBdr>
    </w:div>
    <w:div w:id="484246224">
      <w:bodyDiv w:val="1"/>
      <w:marLeft w:val="0"/>
      <w:marRight w:val="0"/>
      <w:marTop w:val="0"/>
      <w:marBottom w:val="0"/>
      <w:divBdr>
        <w:top w:val="none" w:sz="0" w:space="0" w:color="auto"/>
        <w:left w:val="none" w:sz="0" w:space="0" w:color="auto"/>
        <w:bottom w:val="none" w:sz="0" w:space="0" w:color="auto"/>
        <w:right w:val="none" w:sz="0" w:space="0" w:color="auto"/>
      </w:divBdr>
    </w:div>
    <w:div w:id="484273993">
      <w:bodyDiv w:val="1"/>
      <w:marLeft w:val="0"/>
      <w:marRight w:val="0"/>
      <w:marTop w:val="0"/>
      <w:marBottom w:val="0"/>
      <w:divBdr>
        <w:top w:val="none" w:sz="0" w:space="0" w:color="auto"/>
        <w:left w:val="none" w:sz="0" w:space="0" w:color="auto"/>
        <w:bottom w:val="none" w:sz="0" w:space="0" w:color="auto"/>
        <w:right w:val="none" w:sz="0" w:space="0" w:color="auto"/>
      </w:divBdr>
    </w:div>
    <w:div w:id="484398292">
      <w:bodyDiv w:val="1"/>
      <w:marLeft w:val="0"/>
      <w:marRight w:val="0"/>
      <w:marTop w:val="0"/>
      <w:marBottom w:val="0"/>
      <w:divBdr>
        <w:top w:val="none" w:sz="0" w:space="0" w:color="auto"/>
        <w:left w:val="none" w:sz="0" w:space="0" w:color="auto"/>
        <w:bottom w:val="none" w:sz="0" w:space="0" w:color="auto"/>
        <w:right w:val="none" w:sz="0" w:space="0" w:color="auto"/>
      </w:divBdr>
    </w:div>
    <w:div w:id="484443688">
      <w:bodyDiv w:val="1"/>
      <w:marLeft w:val="0"/>
      <w:marRight w:val="0"/>
      <w:marTop w:val="0"/>
      <w:marBottom w:val="0"/>
      <w:divBdr>
        <w:top w:val="none" w:sz="0" w:space="0" w:color="auto"/>
        <w:left w:val="none" w:sz="0" w:space="0" w:color="auto"/>
        <w:bottom w:val="none" w:sz="0" w:space="0" w:color="auto"/>
        <w:right w:val="none" w:sz="0" w:space="0" w:color="auto"/>
      </w:divBdr>
    </w:div>
    <w:div w:id="484585139">
      <w:bodyDiv w:val="1"/>
      <w:marLeft w:val="0"/>
      <w:marRight w:val="0"/>
      <w:marTop w:val="0"/>
      <w:marBottom w:val="0"/>
      <w:divBdr>
        <w:top w:val="none" w:sz="0" w:space="0" w:color="auto"/>
        <w:left w:val="none" w:sz="0" w:space="0" w:color="auto"/>
        <w:bottom w:val="none" w:sz="0" w:space="0" w:color="auto"/>
        <w:right w:val="none" w:sz="0" w:space="0" w:color="auto"/>
      </w:divBdr>
    </w:div>
    <w:div w:id="484585978">
      <w:bodyDiv w:val="1"/>
      <w:marLeft w:val="0"/>
      <w:marRight w:val="0"/>
      <w:marTop w:val="0"/>
      <w:marBottom w:val="0"/>
      <w:divBdr>
        <w:top w:val="none" w:sz="0" w:space="0" w:color="auto"/>
        <w:left w:val="none" w:sz="0" w:space="0" w:color="auto"/>
        <w:bottom w:val="none" w:sz="0" w:space="0" w:color="auto"/>
        <w:right w:val="none" w:sz="0" w:space="0" w:color="auto"/>
      </w:divBdr>
    </w:div>
    <w:div w:id="484592168">
      <w:bodyDiv w:val="1"/>
      <w:marLeft w:val="0"/>
      <w:marRight w:val="0"/>
      <w:marTop w:val="0"/>
      <w:marBottom w:val="0"/>
      <w:divBdr>
        <w:top w:val="none" w:sz="0" w:space="0" w:color="auto"/>
        <w:left w:val="none" w:sz="0" w:space="0" w:color="auto"/>
        <w:bottom w:val="none" w:sz="0" w:space="0" w:color="auto"/>
        <w:right w:val="none" w:sz="0" w:space="0" w:color="auto"/>
      </w:divBdr>
    </w:div>
    <w:div w:id="484666867">
      <w:bodyDiv w:val="1"/>
      <w:marLeft w:val="0"/>
      <w:marRight w:val="0"/>
      <w:marTop w:val="0"/>
      <w:marBottom w:val="0"/>
      <w:divBdr>
        <w:top w:val="none" w:sz="0" w:space="0" w:color="auto"/>
        <w:left w:val="none" w:sz="0" w:space="0" w:color="auto"/>
        <w:bottom w:val="none" w:sz="0" w:space="0" w:color="auto"/>
        <w:right w:val="none" w:sz="0" w:space="0" w:color="auto"/>
      </w:divBdr>
    </w:div>
    <w:div w:id="484669096">
      <w:bodyDiv w:val="1"/>
      <w:marLeft w:val="0"/>
      <w:marRight w:val="0"/>
      <w:marTop w:val="0"/>
      <w:marBottom w:val="0"/>
      <w:divBdr>
        <w:top w:val="none" w:sz="0" w:space="0" w:color="auto"/>
        <w:left w:val="none" w:sz="0" w:space="0" w:color="auto"/>
        <w:bottom w:val="none" w:sz="0" w:space="0" w:color="auto"/>
        <w:right w:val="none" w:sz="0" w:space="0" w:color="auto"/>
      </w:divBdr>
    </w:div>
    <w:div w:id="484705837">
      <w:bodyDiv w:val="1"/>
      <w:marLeft w:val="0"/>
      <w:marRight w:val="0"/>
      <w:marTop w:val="0"/>
      <w:marBottom w:val="0"/>
      <w:divBdr>
        <w:top w:val="none" w:sz="0" w:space="0" w:color="auto"/>
        <w:left w:val="none" w:sz="0" w:space="0" w:color="auto"/>
        <w:bottom w:val="none" w:sz="0" w:space="0" w:color="auto"/>
        <w:right w:val="none" w:sz="0" w:space="0" w:color="auto"/>
      </w:divBdr>
    </w:div>
    <w:div w:id="484709774">
      <w:bodyDiv w:val="1"/>
      <w:marLeft w:val="0"/>
      <w:marRight w:val="0"/>
      <w:marTop w:val="0"/>
      <w:marBottom w:val="0"/>
      <w:divBdr>
        <w:top w:val="none" w:sz="0" w:space="0" w:color="auto"/>
        <w:left w:val="none" w:sz="0" w:space="0" w:color="auto"/>
        <w:bottom w:val="none" w:sz="0" w:space="0" w:color="auto"/>
        <w:right w:val="none" w:sz="0" w:space="0" w:color="auto"/>
      </w:divBdr>
    </w:div>
    <w:div w:id="484712409">
      <w:bodyDiv w:val="1"/>
      <w:marLeft w:val="0"/>
      <w:marRight w:val="0"/>
      <w:marTop w:val="0"/>
      <w:marBottom w:val="0"/>
      <w:divBdr>
        <w:top w:val="none" w:sz="0" w:space="0" w:color="auto"/>
        <w:left w:val="none" w:sz="0" w:space="0" w:color="auto"/>
        <w:bottom w:val="none" w:sz="0" w:space="0" w:color="auto"/>
        <w:right w:val="none" w:sz="0" w:space="0" w:color="auto"/>
      </w:divBdr>
    </w:div>
    <w:div w:id="484855693">
      <w:bodyDiv w:val="1"/>
      <w:marLeft w:val="0"/>
      <w:marRight w:val="0"/>
      <w:marTop w:val="0"/>
      <w:marBottom w:val="0"/>
      <w:divBdr>
        <w:top w:val="none" w:sz="0" w:space="0" w:color="auto"/>
        <w:left w:val="none" w:sz="0" w:space="0" w:color="auto"/>
        <w:bottom w:val="none" w:sz="0" w:space="0" w:color="auto"/>
        <w:right w:val="none" w:sz="0" w:space="0" w:color="auto"/>
      </w:divBdr>
    </w:div>
    <w:div w:id="484976792">
      <w:bodyDiv w:val="1"/>
      <w:marLeft w:val="0"/>
      <w:marRight w:val="0"/>
      <w:marTop w:val="0"/>
      <w:marBottom w:val="0"/>
      <w:divBdr>
        <w:top w:val="none" w:sz="0" w:space="0" w:color="auto"/>
        <w:left w:val="none" w:sz="0" w:space="0" w:color="auto"/>
        <w:bottom w:val="none" w:sz="0" w:space="0" w:color="auto"/>
        <w:right w:val="none" w:sz="0" w:space="0" w:color="auto"/>
      </w:divBdr>
    </w:div>
    <w:div w:id="484978416">
      <w:bodyDiv w:val="1"/>
      <w:marLeft w:val="0"/>
      <w:marRight w:val="0"/>
      <w:marTop w:val="0"/>
      <w:marBottom w:val="0"/>
      <w:divBdr>
        <w:top w:val="none" w:sz="0" w:space="0" w:color="auto"/>
        <w:left w:val="none" w:sz="0" w:space="0" w:color="auto"/>
        <w:bottom w:val="none" w:sz="0" w:space="0" w:color="auto"/>
        <w:right w:val="none" w:sz="0" w:space="0" w:color="auto"/>
      </w:divBdr>
    </w:div>
    <w:div w:id="485241153">
      <w:bodyDiv w:val="1"/>
      <w:marLeft w:val="0"/>
      <w:marRight w:val="0"/>
      <w:marTop w:val="0"/>
      <w:marBottom w:val="0"/>
      <w:divBdr>
        <w:top w:val="none" w:sz="0" w:space="0" w:color="auto"/>
        <w:left w:val="none" w:sz="0" w:space="0" w:color="auto"/>
        <w:bottom w:val="none" w:sz="0" w:space="0" w:color="auto"/>
        <w:right w:val="none" w:sz="0" w:space="0" w:color="auto"/>
      </w:divBdr>
    </w:div>
    <w:div w:id="485242310">
      <w:bodyDiv w:val="1"/>
      <w:marLeft w:val="0"/>
      <w:marRight w:val="0"/>
      <w:marTop w:val="0"/>
      <w:marBottom w:val="0"/>
      <w:divBdr>
        <w:top w:val="none" w:sz="0" w:space="0" w:color="auto"/>
        <w:left w:val="none" w:sz="0" w:space="0" w:color="auto"/>
        <w:bottom w:val="none" w:sz="0" w:space="0" w:color="auto"/>
        <w:right w:val="none" w:sz="0" w:space="0" w:color="auto"/>
      </w:divBdr>
    </w:div>
    <w:div w:id="485318608">
      <w:bodyDiv w:val="1"/>
      <w:marLeft w:val="0"/>
      <w:marRight w:val="0"/>
      <w:marTop w:val="0"/>
      <w:marBottom w:val="0"/>
      <w:divBdr>
        <w:top w:val="none" w:sz="0" w:space="0" w:color="auto"/>
        <w:left w:val="none" w:sz="0" w:space="0" w:color="auto"/>
        <w:bottom w:val="none" w:sz="0" w:space="0" w:color="auto"/>
        <w:right w:val="none" w:sz="0" w:space="0" w:color="auto"/>
      </w:divBdr>
    </w:div>
    <w:div w:id="485435590">
      <w:bodyDiv w:val="1"/>
      <w:marLeft w:val="0"/>
      <w:marRight w:val="0"/>
      <w:marTop w:val="0"/>
      <w:marBottom w:val="0"/>
      <w:divBdr>
        <w:top w:val="none" w:sz="0" w:space="0" w:color="auto"/>
        <w:left w:val="none" w:sz="0" w:space="0" w:color="auto"/>
        <w:bottom w:val="none" w:sz="0" w:space="0" w:color="auto"/>
        <w:right w:val="none" w:sz="0" w:space="0" w:color="auto"/>
      </w:divBdr>
    </w:div>
    <w:div w:id="485635830">
      <w:bodyDiv w:val="1"/>
      <w:marLeft w:val="0"/>
      <w:marRight w:val="0"/>
      <w:marTop w:val="0"/>
      <w:marBottom w:val="0"/>
      <w:divBdr>
        <w:top w:val="none" w:sz="0" w:space="0" w:color="auto"/>
        <w:left w:val="none" w:sz="0" w:space="0" w:color="auto"/>
        <w:bottom w:val="none" w:sz="0" w:space="0" w:color="auto"/>
        <w:right w:val="none" w:sz="0" w:space="0" w:color="auto"/>
      </w:divBdr>
    </w:div>
    <w:div w:id="485706008">
      <w:bodyDiv w:val="1"/>
      <w:marLeft w:val="0"/>
      <w:marRight w:val="0"/>
      <w:marTop w:val="0"/>
      <w:marBottom w:val="0"/>
      <w:divBdr>
        <w:top w:val="none" w:sz="0" w:space="0" w:color="auto"/>
        <w:left w:val="none" w:sz="0" w:space="0" w:color="auto"/>
        <w:bottom w:val="none" w:sz="0" w:space="0" w:color="auto"/>
        <w:right w:val="none" w:sz="0" w:space="0" w:color="auto"/>
      </w:divBdr>
    </w:div>
    <w:div w:id="485754346">
      <w:bodyDiv w:val="1"/>
      <w:marLeft w:val="0"/>
      <w:marRight w:val="0"/>
      <w:marTop w:val="0"/>
      <w:marBottom w:val="0"/>
      <w:divBdr>
        <w:top w:val="none" w:sz="0" w:space="0" w:color="auto"/>
        <w:left w:val="none" w:sz="0" w:space="0" w:color="auto"/>
        <w:bottom w:val="none" w:sz="0" w:space="0" w:color="auto"/>
        <w:right w:val="none" w:sz="0" w:space="0" w:color="auto"/>
      </w:divBdr>
    </w:div>
    <w:div w:id="485781140">
      <w:bodyDiv w:val="1"/>
      <w:marLeft w:val="0"/>
      <w:marRight w:val="0"/>
      <w:marTop w:val="0"/>
      <w:marBottom w:val="0"/>
      <w:divBdr>
        <w:top w:val="none" w:sz="0" w:space="0" w:color="auto"/>
        <w:left w:val="none" w:sz="0" w:space="0" w:color="auto"/>
        <w:bottom w:val="none" w:sz="0" w:space="0" w:color="auto"/>
        <w:right w:val="none" w:sz="0" w:space="0" w:color="auto"/>
      </w:divBdr>
    </w:div>
    <w:div w:id="485821653">
      <w:bodyDiv w:val="1"/>
      <w:marLeft w:val="0"/>
      <w:marRight w:val="0"/>
      <w:marTop w:val="0"/>
      <w:marBottom w:val="0"/>
      <w:divBdr>
        <w:top w:val="none" w:sz="0" w:space="0" w:color="auto"/>
        <w:left w:val="none" w:sz="0" w:space="0" w:color="auto"/>
        <w:bottom w:val="none" w:sz="0" w:space="0" w:color="auto"/>
        <w:right w:val="none" w:sz="0" w:space="0" w:color="auto"/>
      </w:divBdr>
    </w:div>
    <w:div w:id="485823986">
      <w:bodyDiv w:val="1"/>
      <w:marLeft w:val="0"/>
      <w:marRight w:val="0"/>
      <w:marTop w:val="0"/>
      <w:marBottom w:val="0"/>
      <w:divBdr>
        <w:top w:val="none" w:sz="0" w:space="0" w:color="auto"/>
        <w:left w:val="none" w:sz="0" w:space="0" w:color="auto"/>
        <w:bottom w:val="none" w:sz="0" w:space="0" w:color="auto"/>
        <w:right w:val="none" w:sz="0" w:space="0" w:color="auto"/>
      </w:divBdr>
    </w:div>
    <w:div w:id="485829506">
      <w:bodyDiv w:val="1"/>
      <w:marLeft w:val="0"/>
      <w:marRight w:val="0"/>
      <w:marTop w:val="0"/>
      <w:marBottom w:val="0"/>
      <w:divBdr>
        <w:top w:val="none" w:sz="0" w:space="0" w:color="auto"/>
        <w:left w:val="none" w:sz="0" w:space="0" w:color="auto"/>
        <w:bottom w:val="none" w:sz="0" w:space="0" w:color="auto"/>
        <w:right w:val="none" w:sz="0" w:space="0" w:color="auto"/>
      </w:divBdr>
    </w:div>
    <w:div w:id="485902969">
      <w:bodyDiv w:val="1"/>
      <w:marLeft w:val="0"/>
      <w:marRight w:val="0"/>
      <w:marTop w:val="0"/>
      <w:marBottom w:val="0"/>
      <w:divBdr>
        <w:top w:val="none" w:sz="0" w:space="0" w:color="auto"/>
        <w:left w:val="none" w:sz="0" w:space="0" w:color="auto"/>
        <w:bottom w:val="none" w:sz="0" w:space="0" w:color="auto"/>
        <w:right w:val="none" w:sz="0" w:space="0" w:color="auto"/>
      </w:divBdr>
    </w:div>
    <w:div w:id="485973831">
      <w:bodyDiv w:val="1"/>
      <w:marLeft w:val="0"/>
      <w:marRight w:val="0"/>
      <w:marTop w:val="0"/>
      <w:marBottom w:val="0"/>
      <w:divBdr>
        <w:top w:val="none" w:sz="0" w:space="0" w:color="auto"/>
        <w:left w:val="none" w:sz="0" w:space="0" w:color="auto"/>
        <w:bottom w:val="none" w:sz="0" w:space="0" w:color="auto"/>
        <w:right w:val="none" w:sz="0" w:space="0" w:color="auto"/>
      </w:divBdr>
    </w:div>
    <w:div w:id="485979662">
      <w:bodyDiv w:val="1"/>
      <w:marLeft w:val="0"/>
      <w:marRight w:val="0"/>
      <w:marTop w:val="0"/>
      <w:marBottom w:val="0"/>
      <w:divBdr>
        <w:top w:val="none" w:sz="0" w:space="0" w:color="auto"/>
        <w:left w:val="none" w:sz="0" w:space="0" w:color="auto"/>
        <w:bottom w:val="none" w:sz="0" w:space="0" w:color="auto"/>
        <w:right w:val="none" w:sz="0" w:space="0" w:color="auto"/>
      </w:divBdr>
    </w:div>
    <w:div w:id="486097281">
      <w:bodyDiv w:val="1"/>
      <w:marLeft w:val="0"/>
      <w:marRight w:val="0"/>
      <w:marTop w:val="0"/>
      <w:marBottom w:val="0"/>
      <w:divBdr>
        <w:top w:val="none" w:sz="0" w:space="0" w:color="auto"/>
        <w:left w:val="none" w:sz="0" w:space="0" w:color="auto"/>
        <w:bottom w:val="none" w:sz="0" w:space="0" w:color="auto"/>
        <w:right w:val="none" w:sz="0" w:space="0" w:color="auto"/>
      </w:divBdr>
    </w:div>
    <w:div w:id="486165198">
      <w:bodyDiv w:val="1"/>
      <w:marLeft w:val="0"/>
      <w:marRight w:val="0"/>
      <w:marTop w:val="0"/>
      <w:marBottom w:val="0"/>
      <w:divBdr>
        <w:top w:val="none" w:sz="0" w:space="0" w:color="auto"/>
        <w:left w:val="none" w:sz="0" w:space="0" w:color="auto"/>
        <w:bottom w:val="none" w:sz="0" w:space="0" w:color="auto"/>
        <w:right w:val="none" w:sz="0" w:space="0" w:color="auto"/>
      </w:divBdr>
    </w:div>
    <w:div w:id="486282144">
      <w:bodyDiv w:val="1"/>
      <w:marLeft w:val="0"/>
      <w:marRight w:val="0"/>
      <w:marTop w:val="0"/>
      <w:marBottom w:val="0"/>
      <w:divBdr>
        <w:top w:val="none" w:sz="0" w:space="0" w:color="auto"/>
        <w:left w:val="none" w:sz="0" w:space="0" w:color="auto"/>
        <w:bottom w:val="none" w:sz="0" w:space="0" w:color="auto"/>
        <w:right w:val="none" w:sz="0" w:space="0" w:color="auto"/>
      </w:divBdr>
    </w:div>
    <w:div w:id="486287401">
      <w:bodyDiv w:val="1"/>
      <w:marLeft w:val="0"/>
      <w:marRight w:val="0"/>
      <w:marTop w:val="0"/>
      <w:marBottom w:val="0"/>
      <w:divBdr>
        <w:top w:val="none" w:sz="0" w:space="0" w:color="auto"/>
        <w:left w:val="none" w:sz="0" w:space="0" w:color="auto"/>
        <w:bottom w:val="none" w:sz="0" w:space="0" w:color="auto"/>
        <w:right w:val="none" w:sz="0" w:space="0" w:color="auto"/>
      </w:divBdr>
    </w:div>
    <w:div w:id="486360606">
      <w:bodyDiv w:val="1"/>
      <w:marLeft w:val="0"/>
      <w:marRight w:val="0"/>
      <w:marTop w:val="0"/>
      <w:marBottom w:val="0"/>
      <w:divBdr>
        <w:top w:val="none" w:sz="0" w:space="0" w:color="auto"/>
        <w:left w:val="none" w:sz="0" w:space="0" w:color="auto"/>
        <w:bottom w:val="none" w:sz="0" w:space="0" w:color="auto"/>
        <w:right w:val="none" w:sz="0" w:space="0" w:color="auto"/>
      </w:divBdr>
    </w:div>
    <w:div w:id="486360941">
      <w:bodyDiv w:val="1"/>
      <w:marLeft w:val="0"/>
      <w:marRight w:val="0"/>
      <w:marTop w:val="0"/>
      <w:marBottom w:val="0"/>
      <w:divBdr>
        <w:top w:val="none" w:sz="0" w:space="0" w:color="auto"/>
        <w:left w:val="none" w:sz="0" w:space="0" w:color="auto"/>
        <w:bottom w:val="none" w:sz="0" w:space="0" w:color="auto"/>
        <w:right w:val="none" w:sz="0" w:space="0" w:color="auto"/>
      </w:divBdr>
    </w:div>
    <w:div w:id="486362513">
      <w:bodyDiv w:val="1"/>
      <w:marLeft w:val="0"/>
      <w:marRight w:val="0"/>
      <w:marTop w:val="0"/>
      <w:marBottom w:val="0"/>
      <w:divBdr>
        <w:top w:val="none" w:sz="0" w:space="0" w:color="auto"/>
        <w:left w:val="none" w:sz="0" w:space="0" w:color="auto"/>
        <w:bottom w:val="none" w:sz="0" w:space="0" w:color="auto"/>
        <w:right w:val="none" w:sz="0" w:space="0" w:color="auto"/>
      </w:divBdr>
    </w:div>
    <w:div w:id="486551800">
      <w:bodyDiv w:val="1"/>
      <w:marLeft w:val="0"/>
      <w:marRight w:val="0"/>
      <w:marTop w:val="0"/>
      <w:marBottom w:val="0"/>
      <w:divBdr>
        <w:top w:val="none" w:sz="0" w:space="0" w:color="auto"/>
        <w:left w:val="none" w:sz="0" w:space="0" w:color="auto"/>
        <w:bottom w:val="none" w:sz="0" w:space="0" w:color="auto"/>
        <w:right w:val="none" w:sz="0" w:space="0" w:color="auto"/>
      </w:divBdr>
    </w:div>
    <w:div w:id="486671844">
      <w:bodyDiv w:val="1"/>
      <w:marLeft w:val="0"/>
      <w:marRight w:val="0"/>
      <w:marTop w:val="0"/>
      <w:marBottom w:val="0"/>
      <w:divBdr>
        <w:top w:val="none" w:sz="0" w:space="0" w:color="auto"/>
        <w:left w:val="none" w:sz="0" w:space="0" w:color="auto"/>
        <w:bottom w:val="none" w:sz="0" w:space="0" w:color="auto"/>
        <w:right w:val="none" w:sz="0" w:space="0" w:color="auto"/>
      </w:divBdr>
    </w:div>
    <w:div w:id="486672833">
      <w:bodyDiv w:val="1"/>
      <w:marLeft w:val="0"/>
      <w:marRight w:val="0"/>
      <w:marTop w:val="0"/>
      <w:marBottom w:val="0"/>
      <w:divBdr>
        <w:top w:val="none" w:sz="0" w:space="0" w:color="auto"/>
        <w:left w:val="none" w:sz="0" w:space="0" w:color="auto"/>
        <w:bottom w:val="none" w:sz="0" w:space="0" w:color="auto"/>
        <w:right w:val="none" w:sz="0" w:space="0" w:color="auto"/>
      </w:divBdr>
    </w:div>
    <w:div w:id="486673194">
      <w:bodyDiv w:val="1"/>
      <w:marLeft w:val="0"/>
      <w:marRight w:val="0"/>
      <w:marTop w:val="0"/>
      <w:marBottom w:val="0"/>
      <w:divBdr>
        <w:top w:val="none" w:sz="0" w:space="0" w:color="auto"/>
        <w:left w:val="none" w:sz="0" w:space="0" w:color="auto"/>
        <w:bottom w:val="none" w:sz="0" w:space="0" w:color="auto"/>
        <w:right w:val="none" w:sz="0" w:space="0" w:color="auto"/>
      </w:divBdr>
    </w:div>
    <w:div w:id="486753002">
      <w:bodyDiv w:val="1"/>
      <w:marLeft w:val="0"/>
      <w:marRight w:val="0"/>
      <w:marTop w:val="0"/>
      <w:marBottom w:val="0"/>
      <w:divBdr>
        <w:top w:val="none" w:sz="0" w:space="0" w:color="auto"/>
        <w:left w:val="none" w:sz="0" w:space="0" w:color="auto"/>
        <w:bottom w:val="none" w:sz="0" w:space="0" w:color="auto"/>
        <w:right w:val="none" w:sz="0" w:space="0" w:color="auto"/>
      </w:divBdr>
    </w:div>
    <w:div w:id="486827155">
      <w:bodyDiv w:val="1"/>
      <w:marLeft w:val="0"/>
      <w:marRight w:val="0"/>
      <w:marTop w:val="0"/>
      <w:marBottom w:val="0"/>
      <w:divBdr>
        <w:top w:val="none" w:sz="0" w:space="0" w:color="auto"/>
        <w:left w:val="none" w:sz="0" w:space="0" w:color="auto"/>
        <w:bottom w:val="none" w:sz="0" w:space="0" w:color="auto"/>
        <w:right w:val="none" w:sz="0" w:space="0" w:color="auto"/>
      </w:divBdr>
    </w:div>
    <w:div w:id="486827980">
      <w:bodyDiv w:val="1"/>
      <w:marLeft w:val="0"/>
      <w:marRight w:val="0"/>
      <w:marTop w:val="0"/>
      <w:marBottom w:val="0"/>
      <w:divBdr>
        <w:top w:val="none" w:sz="0" w:space="0" w:color="auto"/>
        <w:left w:val="none" w:sz="0" w:space="0" w:color="auto"/>
        <w:bottom w:val="none" w:sz="0" w:space="0" w:color="auto"/>
        <w:right w:val="none" w:sz="0" w:space="0" w:color="auto"/>
      </w:divBdr>
    </w:div>
    <w:div w:id="486938740">
      <w:bodyDiv w:val="1"/>
      <w:marLeft w:val="0"/>
      <w:marRight w:val="0"/>
      <w:marTop w:val="0"/>
      <w:marBottom w:val="0"/>
      <w:divBdr>
        <w:top w:val="none" w:sz="0" w:space="0" w:color="auto"/>
        <w:left w:val="none" w:sz="0" w:space="0" w:color="auto"/>
        <w:bottom w:val="none" w:sz="0" w:space="0" w:color="auto"/>
        <w:right w:val="none" w:sz="0" w:space="0" w:color="auto"/>
      </w:divBdr>
    </w:div>
    <w:div w:id="486941375">
      <w:bodyDiv w:val="1"/>
      <w:marLeft w:val="0"/>
      <w:marRight w:val="0"/>
      <w:marTop w:val="0"/>
      <w:marBottom w:val="0"/>
      <w:divBdr>
        <w:top w:val="none" w:sz="0" w:space="0" w:color="auto"/>
        <w:left w:val="none" w:sz="0" w:space="0" w:color="auto"/>
        <w:bottom w:val="none" w:sz="0" w:space="0" w:color="auto"/>
        <w:right w:val="none" w:sz="0" w:space="0" w:color="auto"/>
      </w:divBdr>
    </w:div>
    <w:div w:id="487064427">
      <w:bodyDiv w:val="1"/>
      <w:marLeft w:val="0"/>
      <w:marRight w:val="0"/>
      <w:marTop w:val="0"/>
      <w:marBottom w:val="0"/>
      <w:divBdr>
        <w:top w:val="none" w:sz="0" w:space="0" w:color="auto"/>
        <w:left w:val="none" w:sz="0" w:space="0" w:color="auto"/>
        <w:bottom w:val="none" w:sz="0" w:space="0" w:color="auto"/>
        <w:right w:val="none" w:sz="0" w:space="0" w:color="auto"/>
      </w:divBdr>
    </w:div>
    <w:div w:id="487139460">
      <w:bodyDiv w:val="1"/>
      <w:marLeft w:val="0"/>
      <w:marRight w:val="0"/>
      <w:marTop w:val="0"/>
      <w:marBottom w:val="0"/>
      <w:divBdr>
        <w:top w:val="none" w:sz="0" w:space="0" w:color="auto"/>
        <w:left w:val="none" w:sz="0" w:space="0" w:color="auto"/>
        <w:bottom w:val="none" w:sz="0" w:space="0" w:color="auto"/>
        <w:right w:val="none" w:sz="0" w:space="0" w:color="auto"/>
      </w:divBdr>
    </w:div>
    <w:div w:id="487402534">
      <w:bodyDiv w:val="1"/>
      <w:marLeft w:val="0"/>
      <w:marRight w:val="0"/>
      <w:marTop w:val="0"/>
      <w:marBottom w:val="0"/>
      <w:divBdr>
        <w:top w:val="none" w:sz="0" w:space="0" w:color="auto"/>
        <w:left w:val="none" w:sz="0" w:space="0" w:color="auto"/>
        <w:bottom w:val="none" w:sz="0" w:space="0" w:color="auto"/>
        <w:right w:val="none" w:sz="0" w:space="0" w:color="auto"/>
      </w:divBdr>
    </w:div>
    <w:div w:id="487477198">
      <w:bodyDiv w:val="1"/>
      <w:marLeft w:val="0"/>
      <w:marRight w:val="0"/>
      <w:marTop w:val="0"/>
      <w:marBottom w:val="0"/>
      <w:divBdr>
        <w:top w:val="none" w:sz="0" w:space="0" w:color="auto"/>
        <w:left w:val="none" w:sz="0" w:space="0" w:color="auto"/>
        <w:bottom w:val="none" w:sz="0" w:space="0" w:color="auto"/>
        <w:right w:val="none" w:sz="0" w:space="0" w:color="auto"/>
      </w:divBdr>
    </w:div>
    <w:div w:id="487749220">
      <w:bodyDiv w:val="1"/>
      <w:marLeft w:val="0"/>
      <w:marRight w:val="0"/>
      <w:marTop w:val="0"/>
      <w:marBottom w:val="0"/>
      <w:divBdr>
        <w:top w:val="none" w:sz="0" w:space="0" w:color="auto"/>
        <w:left w:val="none" w:sz="0" w:space="0" w:color="auto"/>
        <w:bottom w:val="none" w:sz="0" w:space="0" w:color="auto"/>
        <w:right w:val="none" w:sz="0" w:space="0" w:color="auto"/>
      </w:divBdr>
    </w:div>
    <w:div w:id="487789859">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487984576">
      <w:bodyDiv w:val="1"/>
      <w:marLeft w:val="0"/>
      <w:marRight w:val="0"/>
      <w:marTop w:val="0"/>
      <w:marBottom w:val="0"/>
      <w:divBdr>
        <w:top w:val="none" w:sz="0" w:space="0" w:color="auto"/>
        <w:left w:val="none" w:sz="0" w:space="0" w:color="auto"/>
        <w:bottom w:val="none" w:sz="0" w:space="0" w:color="auto"/>
        <w:right w:val="none" w:sz="0" w:space="0" w:color="auto"/>
      </w:divBdr>
    </w:div>
    <w:div w:id="488013385">
      <w:bodyDiv w:val="1"/>
      <w:marLeft w:val="0"/>
      <w:marRight w:val="0"/>
      <w:marTop w:val="0"/>
      <w:marBottom w:val="0"/>
      <w:divBdr>
        <w:top w:val="none" w:sz="0" w:space="0" w:color="auto"/>
        <w:left w:val="none" w:sz="0" w:space="0" w:color="auto"/>
        <w:bottom w:val="none" w:sz="0" w:space="0" w:color="auto"/>
        <w:right w:val="none" w:sz="0" w:space="0" w:color="auto"/>
      </w:divBdr>
    </w:div>
    <w:div w:id="488135940">
      <w:bodyDiv w:val="1"/>
      <w:marLeft w:val="0"/>
      <w:marRight w:val="0"/>
      <w:marTop w:val="0"/>
      <w:marBottom w:val="0"/>
      <w:divBdr>
        <w:top w:val="none" w:sz="0" w:space="0" w:color="auto"/>
        <w:left w:val="none" w:sz="0" w:space="0" w:color="auto"/>
        <w:bottom w:val="none" w:sz="0" w:space="0" w:color="auto"/>
        <w:right w:val="none" w:sz="0" w:space="0" w:color="auto"/>
      </w:divBdr>
    </w:div>
    <w:div w:id="488178909">
      <w:bodyDiv w:val="1"/>
      <w:marLeft w:val="0"/>
      <w:marRight w:val="0"/>
      <w:marTop w:val="0"/>
      <w:marBottom w:val="0"/>
      <w:divBdr>
        <w:top w:val="none" w:sz="0" w:space="0" w:color="auto"/>
        <w:left w:val="none" w:sz="0" w:space="0" w:color="auto"/>
        <w:bottom w:val="none" w:sz="0" w:space="0" w:color="auto"/>
        <w:right w:val="none" w:sz="0" w:space="0" w:color="auto"/>
      </w:divBdr>
    </w:div>
    <w:div w:id="488180036">
      <w:bodyDiv w:val="1"/>
      <w:marLeft w:val="0"/>
      <w:marRight w:val="0"/>
      <w:marTop w:val="0"/>
      <w:marBottom w:val="0"/>
      <w:divBdr>
        <w:top w:val="none" w:sz="0" w:space="0" w:color="auto"/>
        <w:left w:val="none" w:sz="0" w:space="0" w:color="auto"/>
        <w:bottom w:val="none" w:sz="0" w:space="0" w:color="auto"/>
        <w:right w:val="none" w:sz="0" w:space="0" w:color="auto"/>
      </w:divBdr>
    </w:div>
    <w:div w:id="488251132">
      <w:bodyDiv w:val="1"/>
      <w:marLeft w:val="0"/>
      <w:marRight w:val="0"/>
      <w:marTop w:val="0"/>
      <w:marBottom w:val="0"/>
      <w:divBdr>
        <w:top w:val="none" w:sz="0" w:space="0" w:color="auto"/>
        <w:left w:val="none" w:sz="0" w:space="0" w:color="auto"/>
        <w:bottom w:val="none" w:sz="0" w:space="0" w:color="auto"/>
        <w:right w:val="none" w:sz="0" w:space="0" w:color="auto"/>
      </w:divBdr>
    </w:div>
    <w:div w:id="488324852">
      <w:bodyDiv w:val="1"/>
      <w:marLeft w:val="0"/>
      <w:marRight w:val="0"/>
      <w:marTop w:val="0"/>
      <w:marBottom w:val="0"/>
      <w:divBdr>
        <w:top w:val="none" w:sz="0" w:space="0" w:color="auto"/>
        <w:left w:val="none" w:sz="0" w:space="0" w:color="auto"/>
        <w:bottom w:val="none" w:sz="0" w:space="0" w:color="auto"/>
        <w:right w:val="none" w:sz="0" w:space="0" w:color="auto"/>
      </w:divBdr>
    </w:div>
    <w:div w:id="488398946">
      <w:bodyDiv w:val="1"/>
      <w:marLeft w:val="0"/>
      <w:marRight w:val="0"/>
      <w:marTop w:val="0"/>
      <w:marBottom w:val="0"/>
      <w:divBdr>
        <w:top w:val="none" w:sz="0" w:space="0" w:color="auto"/>
        <w:left w:val="none" w:sz="0" w:space="0" w:color="auto"/>
        <w:bottom w:val="none" w:sz="0" w:space="0" w:color="auto"/>
        <w:right w:val="none" w:sz="0" w:space="0" w:color="auto"/>
      </w:divBdr>
    </w:div>
    <w:div w:id="488402022">
      <w:bodyDiv w:val="1"/>
      <w:marLeft w:val="0"/>
      <w:marRight w:val="0"/>
      <w:marTop w:val="0"/>
      <w:marBottom w:val="0"/>
      <w:divBdr>
        <w:top w:val="none" w:sz="0" w:space="0" w:color="auto"/>
        <w:left w:val="none" w:sz="0" w:space="0" w:color="auto"/>
        <w:bottom w:val="none" w:sz="0" w:space="0" w:color="auto"/>
        <w:right w:val="none" w:sz="0" w:space="0" w:color="auto"/>
      </w:divBdr>
    </w:div>
    <w:div w:id="488448246">
      <w:bodyDiv w:val="1"/>
      <w:marLeft w:val="0"/>
      <w:marRight w:val="0"/>
      <w:marTop w:val="0"/>
      <w:marBottom w:val="0"/>
      <w:divBdr>
        <w:top w:val="none" w:sz="0" w:space="0" w:color="auto"/>
        <w:left w:val="none" w:sz="0" w:space="0" w:color="auto"/>
        <w:bottom w:val="none" w:sz="0" w:space="0" w:color="auto"/>
        <w:right w:val="none" w:sz="0" w:space="0" w:color="auto"/>
      </w:divBdr>
    </w:div>
    <w:div w:id="488519088">
      <w:bodyDiv w:val="1"/>
      <w:marLeft w:val="0"/>
      <w:marRight w:val="0"/>
      <w:marTop w:val="0"/>
      <w:marBottom w:val="0"/>
      <w:divBdr>
        <w:top w:val="none" w:sz="0" w:space="0" w:color="auto"/>
        <w:left w:val="none" w:sz="0" w:space="0" w:color="auto"/>
        <w:bottom w:val="none" w:sz="0" w:space="0" w:color="auto"/>
        <w:right w:val="none" w:sz="0" w:space="0" w:color="auto"/>
      </w:divBdr>
    </w:div>
    <w:div w:id="488637054">
      <w:bodyDiv w:val="1"/>
      <w:marLeft w:val="0"/>
      <w:marRight w:val="0"/>
      <w:marTop w:val="0"/>
      <w:marBottom w:val="0"/>
      <w:divBdr>
        <w:top w:val="none" w:sz="0" w:space="0" w:color="auto"/>
        <w:left w:val="none" w:sz="0" w:space="0" w:color="auto"/>
        <w:bottom w:val="none" w:sz="0" w:space="0" w:color="auto"/>
        <w:right w:val="none" w:sz="0" w:space="0" w:color="auto"/>
      </w:divBdr>
    </w:div>
    <w:div w:id="488668403">
      <w:bodyDiv w:val="1"/>
      <w:marLeft w:val="0"/>
      <w:marRight w:val="0"/>
      <w:marTop w:val="0"/>
      <w:marBottom w:val="0"/>
      <w:divBdr>
        <w:top w:val="none" w:sz="0" w:space="0" w:color="auto"/>
        <w:left w:val="none" w:sz="0" w:space="0" w:color="auto"/>
        <w:bottom w:val="none" w:sz="0" w:space="0" w:color="auto"/>
        <w:right w:val="none" w:sz="0" w:space="0" w:color="auto"/>
      </w:divBdr>
    </w:div>
    <w:div w:id="488719013">
      <w:bodyDiv w:val="1"/>
      <w:marLeft w:val="0"/>
      <w:marRight w:val="0"/>
      <w:marTop w:val="0"/>
      <w:marBottom w:val="0"/>
      <w:divBdr>
        <w:top w:val="none" w:sz="0" w:space="0" w:color="auto"/>
        <w:left w:val="none" w:sz="0" w:space="0" w:color="auto"/>
        <w:bottom w:val="none" w:sz="0" w:space="0" w:color="auto"/>
        <w:right w:val="none" w:sz="0" w:space="0" w:color="auto"/>
      </w:divBdr>
    </w:div>
    <w:div w:id="488906337">
      <w:bodyDiv w:val="1"/>
      <w:marLeft w:val="0"/>
      <w:marRight w:val="0"/>
      <w:marTop w:val="0"/>
      <w:marBottom w:val="0"/>
      <w:divBdr>
        <w:top w:val="none" w:sz="0" w:space="0" w:color="auto"/>
        <w:left w:val="none" w:sz="0" w:space="0" w:color="auto"/>
        <w:bottom w:val="none" w:sz="0" w:space="0" w:color="auto"/>
        <w:right w:val="none" w:sz="0" w:space="0" w:color="auto"/>
      </w:divBdr>
    </w:div>
    <w:div w:id="489060136">
      <w:bodyDiv w:val="1"/>
      <w:marLeft w:val="0"/>
      <w:marRight w:val="0"/>
      <w:marTop w:val="0"/>
      <w:marBottom w:val="0"/>
      <w:divBdr>
        <w:top w:val="none" w:sz="0" w:space="0" w:color="auto"/>
        <w:left w:val="none" w:sz="0" w:space="0" w:color="auto"/>
        <w:bottom w:val="none" w:sz="0" w:space="0" w:color="auto"/>
        <w:right w:val="none" w:sz="0" w:space="0" w:color="auto"/>
      </w:divBdr>
    </w:div>
    <w:div w:id="489060600">
      <w:bodyDiv w:val="1"/>
      <w:marLeft w:val="0"/>
      <w:marRight w:val="0"/>
      <w:marTop w:val="0"/>
      <w:marBottom w:val="0"/>
      <w:divBdr>
        <w:top w:val="none" w:sz="0" w:space="0" w:color="auto"/>
        <w:left w:val="none" w:sz="0" w:space="0" w:color="auto"/>
        <w:bottom w:val="none" w:sz="0" w:space="0" w:color="auto"/>
        <w:right w:val="none" w:sz="0" w:space="0" w:color="auto"/>
      </w:divBdr>
    </w:div>
    <w:div w:id="489060682">
      <w:bodyDiv w:val="1"/>
      <w:marLeft w:val="0"/>
      <w:marRight w:val="0"/>
      <w:marTop w:val="0"/>
      <w:marBottom w:val="0"/>
      <w:divBdr>
        <w:top w:val="none" w:sz="0" w:space="0" w:color="auto"/>
        <w:left w:val="none" w:sz="0" w:space="0" w:color="auto"/>
        <w:bottom w:val="none" w:sz="0" w:space="0" w:color="auto"/>
        <w:right w:val="none" w:sz="0" w:space="0" w:color="auto"/>
      </w:divBdr>
    </w:div>
    <w:div w:id="489097678">
      <w:bodyDiv w:val="1"/>
      <w:marLeft w:val="0"/>
      <w:marRight w:val="0"/>
      <w:marTop w:val="0"/>
      <w:marBottom w:val="0"/>
      <w:divBdr>
        <w:top w:val="none" w:sz="0" w:space="0" w:color="auto"/>
        <w:left w:val="none" w:sz="0" w:space="0" w:color="auto"/>
        <w:bottom w:val="none" w:sz="0" w:space="0" w:color="auto"/>
        <w:right w:val="none" w:sz="0" w:space="0" w:color="auto"/>
      </w:divBdr>
    </w:div>
    <w:div w:id="489105544">
      <w:bodyDiv w:val="1"/>
      <w:marLeft w:val="0"/>
      <w:marRight w:val="0"/>
      <w:marTop w:val="0"/>
      <w:marBottom w:val="0"/>
      <w:divBdr>
        <w:top w:val="none" w:sz="0" w:space="0" w:color="auto"/>
        <w:left w:val="none" w:sz="0" w:space="0" w:color="auto"/>
        <w:bottom w:val="none" w:sz="0" w:space="0" w:color="auto"/>
        <w:right w:val="none" w:sz="0" w:space="0" w:color="auto"/>
      </w:divBdr>
    </w:div>
    <w:div w:id="489178963">
      <w:bodyDiv w:val="1"/>
      <w:marLeft w:val="0"/>
      <w:marRight w:val="0"/>
      <w:marTop w:val="0"/>
      <w:marBottom w:val="0"/>
      <w:divBdr>
        <w:top w:val="none" w:sz="0" w:space="0" w:color="auto"/>
        <w:left w:val="none" w:sz="0" w:space="0" w:color="auto"/>
        <w:bottom w:val="none" w:sz="0" w:space="0" w:color="auto"/>
        <w:right w:val="none" w:sz="0" w:space="0" w:color="auto"/>
      </w:divBdr>
    </w:div>
    <w:div w:id="489180770">
      <w:bodyDiv w:val="1"/>
      <w:marLeft w:val="0"/>
      <w:marRight w:val="0"/>
      <w:marTop w:val="0"/>
      <w:marBottom w:val="0"/>
      <w:divBdr>
        <w:top w:val="none" w:sz="0" w:space="0" w:color="auto"/>
        <w:left w:val="none" w:sz="0" w:space="0" w:color="auto"/>
        <w:bottom w:val="none" w:sz="0" w:space="0" w:color="auto"/>
        <w:right w:val="none" w:sz="0" w:space="0" w:color="auto"/>
      </w:divBdr>
    </w:div>
    <w:div w:id="489293534">
      <w:bodyDiv w:val="1"/>
      <w:marLeft w:val="0"/>
      <w:marRight w:val="0"/>
      <w:marTop w:val="0"/>
      <w:marBottom w:val="0"/>
      <w:divBdr>
        <w:top w:val="none" w:sz="0" w:space="0" w:color="auto"/>
        <w:left w:val="none" w:sz="0" w:space="0" w:color="auto"/>
        <w:bottom w:val="none" w:sz="0" w:space="0" w:color="auto"/>
        <w:right w:val="none" w:sz="0" w:space="0" w:color="auto"/>
      </w:divBdr>
    </w:div>
    <w:div w:id="489448440">
      <w:bodyDiv w:val="1"/>
      <w:marLeft w:val="0"/>
      <w:marRight w:val="0"/>
      <w:marTop w:val="0"/>
      <w:marBottom w:val="0"/>
      <w:divBdr>
        <w:top w:val="none" w:sz="0" w:space="0" w:color="auto"/>
        <w:left w:val="none" w:sz="0" w:space="0" w:color="auto"/>
        <w:bottom w:val="none" w:sz="0" w:space="0" w:color="auto"/>
        <w:right w:val="none" w:sz="0" w:space="0" w:color="auto"/>
      </w:divBdr>
    </w:div>
    <w:div w:id="489492664">
      <w:bodyDiv w:val="1"/>
      <w:marLeft w:val="0"/>
      <w:marRight w:val="0"/>
      <w:marTop w:val="0"/>
      <w:marBottom w:val="0"/>
      <w:divBdr>
        <w:top w:val="none" w:sz="0" w:space="0" w:color="auto"/>
        <w:left w:val="none" w:sz="0" w:space="0" w:color="auto"/>
        <w:bottom w:val="none" w:sz="0" w:space="0" w:color="auto"/>
        <w:right w:val="none" w:sz="0" w:space="0" w:color="auto"/>
      </w:divBdr>
    </w:div>
    <w:div w:id="489567767">
      <w:bodyDiv w:val="1"/>
      <w:marLeft w:val="0"/>
      <w:marRight w:val="0"/>
      <w:marTop w:val="0"/>
      <w:marBottom w:val="0"/>
      <w:divBdr>
        <w:top w:val="none" w:sz="0" w:space="0" w:color="auto"/>
        <w:left w:val="none" w:sz="0" w:space="0" w:color="auto"/>
        <w:bottom w:val="none" w:sz="0" w:space="0" w:color="auto"/>
        <w:right w:val="none" w:sz="0" w:space="0" w:color="auto"/>
      </w:divBdr>
    </w:div>
    <w:div w:id="489568053">
      <w:bodyDiv w:val="1"/>
      <w:marLeft w:val="0"/>
      <w:marRight w:val="0"/>
      <w:marTop w:val="0"/>
      <w:marBottom w:val="0"/>
      <w:divBdr>
        <w:top w:val="none" w:sz="0" w:space="0" w:color="auto"/>
        <w:left w:val="none" w:sz="0" w:space="0" w:color="auto"/>
        <w:bottom w:val="none" w:sz="0" w:space="0" w:color="auto"/>
        <w:right w:val="none" w:sz="0" w:space="0" w:color="auto"/>
      </w:divBdr>
    </w:div>
    <w:div w:id="489634253">
      <w:bodyDiv w:val="1"/>
      <w:marLeft w:val="0"/>
      <w:marRight w:val="0"/>
      <w:marTop w:val="0"/>
      <w:marBottom w:val="0"/>
      <w:divBdr>
        <w:top w:val="none" w:sz="0" w:space="0" w:color="auto"/>
        <w:left w:val="none" w:sz="0" w:space="0" w:color="auto"/>
        <w:bottom w:val="none" w:sz="0" w:space="0" w:color="auto"/>
        <w:right w:val="none" w:sz="0" w:space="0" w:color="auto"/>
      </w:divBdr>
    </w:div>
    <w:div w:id="489634933">
      <w:bodyDiv w:val="1"/>
      <w:marLeft w:val="0"/>
      <w:marRight w:val="0"/>
      <w:marTop w:val="0"/>
      <w:marBottom w:val="0"/>
      <w:divBdr>
        <w:top w:val="none" w:sz="0" w:space="0" w:color="auto"/>
        <w:left w:val="none" w:sz="0" w:space="0" w:color="auto"/>
        <w:bottom w:val="none" w:sz="0" w:space="0" w:color="auto"/>
        <w:right w:val="none" w:sz="0" w:space="0" w:color="auto"/>
      </w:divBdr>
    </w:div>
    <w:div w:id="489754144">
      <w:bodyDiv w:val="1"/>
      <w:marLeft w:val="0"/>
      <w:marRight w:val="0"/>
      <w:marTop w:val="0"/>
      <w:marBottom w:val="0"/>
      <w:divBdr>
        <w:top w:val="none" w:sz="0" w:space="0" w:color="auto"/>
        <w:left w:val="none" w:sz="0" w:space="0" w:color="auto"/>
        <w:bottom w:val="none" w:sz="0" w:space="0" w:color="auto"/>
        <w:right w:val="none" w:sz="0" w:space="0" w:color="auto"/>
      </w:divBdr>
    </w:div>
    <w:div w:id="489759265">
      <w:bodyDiv w:val="1"/>
      <w:marLeft w:val="0"/>
      <w:marRight w:val="0"/>
      <w:marTop w:val="0"/>
      <w:marBottom w:val="0"/>
      <w:divBdr>
        <w:top w:val="none" w:sz="0" w:space="0" w:color="auto"/>
        <w:left w:val="none" w:sz="0" w:space="0" w:color="auto"/>
        <w:bottom w:val="none" w:sz="0" w:space="0" w:color="auto"/>
        <w:right w:val="none" w:sz="0" w:space="0" w:color="auto"/>
      </w:divBdr>
    </w:div>
    <w:div w:id="489828204">
      <w:bodyDiv w:val="1"/>
      <w:marLeft w:val="0"/>
      <w:marRight w:val="0"/>
      <w:marTop w:val="0"/>
      <w:marBottom w:val="0"/>
      <w:divBdr>
        <w:top w:val="none" w:sz="0" w:space="0" w:color="auto"/>
        <w:left w:val="none" w:sz="0" w:space="0" w:color="auto"/>
        <w:bottom w:val="none" w:sz="0" w:space="0" w:color="auto"/>
        <w:right w:val="none" w:sz="0" w:space="0" w:color="auto"/>
      </w:divBdr>
    </w:div>
    <w:div w:id="489905267">
      <w:bodyDiv w:val="1"/>
      <w:marLeft w:val="0"/>
      <w:marRight w:val="0"/>
      <w:marTop w:val="0"/>
      <w:marBottom w:val="0"/>
      <w:divBdr>
        <w:top w:val="none" w:sz="0" w:space="0" w:color="auto"/>
        <w:left w:val="none" w:sz="0" w:space="0" w:color="auto"/>
        <w:bottom w:val="none" w:sz="0" w:space="0" w:color="auto"/>
        <w:right w:val="none" w:sz="0" w:space="0" w:color="auto"/>
      </w:divBdr>
    </w:div>
    <w:div w:id="489909513">
      <w:bodyDiv w:val="1"/>
      <w:marLeft w:val="0"/>
      <w:marRight w:val="0"/>
      <w:marTop w:val="0"/>
      <w:marBottom w:val="0"/>
      <w:divBdr>
        <w:top w:val="none" w:sz="0" w:space="0" w:color="auto"/>
        <w:left w:val="none" w:sz="0" w:space="0" w:color="auto"/>
        <w:bottom w:val="none" w:sz="0" w:space="0" w:color="auto"/>
        <w:right w:val="none" w:sz="0" w:space="0" w:color="auto"/>
      </w:divBdr>
    </w:div>
    <w:div w:id="490213821">
      <w:bodyDiv w:val="1"/>
      <w:marLeft w:val="0"/>
      <w:marRight w:val="0"/>
      <w:marTop w:val="0"/>
      <w:marBottom w:val="0"/>
      <w:divBdr>
        <w:top w:val="none" w:sz="0" w:space="0" w:color="auto"/>
        <w:left w:val="none" w:sz="0" w:space="0" w:color="auto"/>
        <w:bottom w:val="none" w:sz="0" w:space="0" w:color="auto"/>
        <w:right w:val="none" w:sz="0" w:space="0" w:color="auto"/>
      </w:divBdr>
    </w:div>
    <w:div w:id="490294764">
      <w:bodyDiv w:val="1"/>
      <w:marLeft w:val="0"/>
      <w:marRight w:val="0"/>
      <w:marTop w:val="0"/>
      <w:marBottom w:val="0"/>
      <w:divBdr>
        <w:top w:val="none" w:sz="0" w:space="0" w:color="auto"/>
        <w:left w:val="none" w:sz="0" w:space="0" w:color="auto"/>
        <w:bottom w:val="none" w:sz="0" w:space="0" w:color="auto"/>
        <w:right w:val="none" w:sz="0" w:space="0" w:color="auto"/>
      </w:divBdr>
    </w:div>
    <w:div w:id="490370093">
      <w:bodyDiv w:val="1"/>
      <w:marLeft w:val="0"/>
      <w:marRight w:val="0"/>
      <w:marTop w:val="0"/>
      <w:marBottom w:val="0"/>
      <w:divBdr>
        <w:top w:val="none" w:sz="0" w:space="0" w:color="auto"/>
        <w:left w:val="none" w:sz="0" w:space="0" w:color="auto"/>
        <w:bottom w:val="none" w:sz="0" w:space="0" w:color="auto"/>
        <w:right w:val="none" w:sz="0" w:space="0" w:color="auto"/>
      </w:divBdr>
    </w:div>
    <w:div w:id="490371668">
      <w:bodyDiv w:val="1"/>
      <w:marLeft w:val="0"/>
      <w:marRight w:val="0"/>
      <w:marTop w:val="0"/>
      <w:marBottom w:val="0"/>
      <w:divBdr>
        <w:top w:val="none" w:sz="0" w:space="0" w:color="auto"/>
        <w:left w:val="none" w:sz="0" w:space="0" w:color="auto"/>
        <w:bottom w:val="none" w:sz="0" w:space="0" w:color="auto"/>
        <w:right w:val="none" w:sz="0" w:space="0" w:color="auto"/>
      </w:divBdr>
    </w:div>
    <w:div w:id="490408990">
      <w:bodyDiv w:val="1"/>
      <w:marLeft w:val="0"/>
      <w:marRight w:val="0"/>
      <w:marTop w:val="0"/>
      <w:marBottom w:val="0"/>
      <w:divBdr>
        <w:top w:val="none" w:sz="0" w:space="0" w:color="auto"/>
        <w:left w:val="none" w:sz="0" w:space="0" w:color="auto"/>
        <w:bottom w:val="none" w:sz="0" w:space="0" w:color="auto"/>
        <w:right w:val="none" w:sz="0" w:space="0" w:color="auto"/>
      </w:divBdr>
    </w:div>
    <w:div w:id="490414951">
      <w:bodyDiv w:val="1"/>
      <w:marLeft w:val="0"/>
      <w:marRight w:val="0"/>
      <w:marTop w:val="0"/>
      <w:marBottom w:val="0"/>
      <w:divBdr>
        <w:top w:val="none" w:sz="0" w:space="0" w:color="auto"/>
        <w:left w:val="none" w:sz="0" w:space="0" w:color="auto"/>
        <w:bottom w:val="none" w:sz="0" w:space="0" w:color="auto"/>
        <w:right w:val="none" w:sz="0" w:space="0" w:color="auto"/>
      </w:divBdr>
    </w:div>
    <w:div w:id="490487268">
      <w:bodyDiv w:val="1"/>
      <w:marLeft w:val="0"/>
      <w:marRight w:val="0"/>
      <w:marTop w:val="0"/>
      <w:marBottom w:val="0"/>
      <w:divBdr>
        <w:top w:val="none" w:sz="0" w:space="0" w:color="auto"/>
        <w:left w:val="none" w:sz="0" w:space="0" w:color="auto"/>
        <w:bottom w:val="none" w:sz="0" w:space="0" w:color="auto"/>
        <w:right w:val="none" w:sz="0" w:space="0" w:color="auto"/>
      </w:divBdr>
    </w:div>
    <w:div w:id="490758676">
      <w:bodyDiv w:val="1"/>
      <w:marLeft w:val="0"/>
      <w:marRight w:val="0"/>
      <w:marTop w:val="0"/>
      <w:marBottom w:val="0"/>
      <w:divBdr>
        <w:top w:val="none" w:sz="0" w:space="0" w:color="auto"/>
        <w:left w:val="none" w:sz="0" w:space="0" w:color="auto"/>
        <w:bottom w:val="none" w:sz="0" w:space="0" w:color="auto"/>
        <w:right w:val="none" w:sz="0" w:space="0" w:color="auto"/>
      </w:divBdr>
    </w:div>
    <w:div w:id="490829637">
      <w:bodyDiv w:val="1"/>
      <w:marLeft w:val="0"/>
      <w:marRight w:val="0"/>
      <w:marTop w:val="0"/>
      <w:marBottom w:val="0"/>
      <w:divBdr>
        <w:top w:val="none" w:sz="0" w:space="0" w:color="auto"/>
        <w:left w:val="none" w:sz="0" w:space="0" w:color="auto"/>
        <w:bottom w:val="none" w:sz="0" w:space="0" w:color="auto"/>
        <w:right w:val="none" w:sz="0" w:space="0" w:color="auto"/>
      </w:divBdr>
    </w:div>
    <w:div w:id="490869315">
      <w:bodyDiv w:val="1"/>
      <w:marLeft w:val="0"/>
      <w:marRight w:val="0"/>
      <w:marTop w:val="0"/>
      <w:marBottom w:val="0"/>
      <w:divBdr>
        <w:top w:val="none" w:sz="0" w:space="0" w:color="auto"/>
        <w:left w:val="none" w:sz="0" w:space="0" w:color="auto"/>
        <w:bottom w:val="none" w:sz="0" w:space="0" w:color="auto"/>
        <w:right w:val="none" w:sz="0" w:space="0" w:color="auto"/>
      </w:divBdr>
    </w:div>
    <w:div w:id="490947306">
      <w:bodyDiv w:val="1"/>
      <w:marLeft w:val="0"/>
      <w:marRight w:val="0"/>
      <w:marTop w:val="0"/>
      <w:marBottom w:val="0"/>
      <w:divBdr>
        <w:top w:val="none" w:sz="0" w:space="0" w:color="auto"/>
        <w:left w:val="none" w:sz="0" w:space="0" w:color="auto"/>
        <w:bottom w:val="none" w:sz="0" w:space="0" w:color="auto"/>
        <w:right w:val="none" w:sz="0" w:space="0" w:color="auto"/>
      </w:divBdr>
    </w:div>
    <w:div w:id="490949522">
      <w:bodyDiv w:val="1"/>
      <w:marLeft w:val="0"/>
      <w:marRight w:val="0"/>
      <w:marTop w:val="0"/>
      <w:marBottom w:val="0"/>
      <w:divBdr>
        <w:top w:val="none" w:sz="0" w:space="0" w:color="auto"/>
        <w:left w:val="none" w:sz="0" w:space="0" w:color="auto"/>
        <w:bottom w:val="none" w:sz="0" w:space="0" w:color="auto"/>
        <w:right w:val="none" w:sz="0" w:space="0" w:color="auto"/>
      </w:divBdr>
    </w:div>
    <w:div w:id="490952215">
      <w:bodyDiv w:val="1"/>
      <w:marLeft w:val="0"/>
      <w:marRight w:val="0"/>
      <w:marTop w:val="0"/>
      <w:marBottom w:val="0"/>
      <w:divBdr>
        <w:top w:val="none" w:sz="0" w:space="0" w:color="auto"/>
        <w:left w:val="none" w:sz="0" w:space="0" w:color="auto"/>
        <w:bottom w:val="none" w:sz="0" w:space="0" w:color="auto"/>
        <w:right w:val="none" w:sz="0" w:space="0" w:color="auto"/>
      </w:divBdr>
    </w:div>
    <w:div w:id="491070032">
      <w:bodyDiv w:val="1"/>
      <w:marLeft w:val="0"/>
      <w:marRight w:val="0"/>
      <w:marTop w:val="0"/>
      <w:marBottom w:val="0"/>
      <w:divBdr>
        <w:top w:val="none" w:sz="0" w:space="0" w:color="auto"/>
        <w:left w:val="none" w:sz="0" w:space="0" w:color="auto"/>
        <w:bottom w:val="none" w:sz="0" w:space="0" w:color="auto"/>
        <w:right w:val="none" w:sz="0" w:space="0" w:color="auto"/>
      </w:divBdr>
    </w:div>
    <w:div w:id="491139079">
      <w:bodyDiv w:val="1"/>
      <w:marLeft w:val="0"/>
      <w:marRight w:val="0"/>
      <w:marTop w:val="0"/>
      <w:marBottom w:val="0"/>
      <w:divBdr>
        <w:top w:val="none" w:sz="0" w:space="0" w:color="auto"/>
        <w:left w:val="none" w:sz="0" w:space="0" w:color="auto"/>
        <w:bottom w:val="none" w:sz="0" w:space="0" w:color="auto"/>
        <w:right w:val="none" w:sz="0" w:space="0" w:color="auto"/>
      </w:divBdr>
    </w:div>
    <w:div w:id="491139087">
      <w:bodyDiv w:val="1"/>
      <w:marLeft w:val="0"/>
      <w:marRight w:val="0"/>
      <w:marTop w:val="0"/>
      <w:marBottom w:val="0"/>
      <w:divBdr>
        <w:top w:val="none" w:sz="0" w:space="0" w:color="auto"/>
        <w:left w:val="none" w:sz="0" w:space="0" w:color="auto"/>
        <w:bottom w:val="none" w:sz="0" w:space="0" w:color="auto"/>
        <w:right w:val="none" w:sz="0" w:space="0" w:color="auto"/>
      </w:divBdr>
    </w:div>
    <w:div w:id="491144908">
      <w:bodyDiv w:val="1"/>
      <w:marLeft w:val="0"/>
      <w:marRight w:val="0"/>
      <w:marTop w:val="0"/>
      <w:marBottom w:val="0"/>
      <w:divBdr>
        <w:top w:val="none" w:sz="0" w:space="0" w:color="auto"/>
        <w:left w:val="none" w:sz="0" w:space="0" w:color="auto"/>
        <w:bottom w:val="none" w:sz="0" w:space="0" w:color="auto"/>
        <w:right w:val="none" w:sz="0" w:space="0" w:color="auto"/>
      </w:divBdr>
    </w:div>
    <w:div w:id="491215366">
      <w:bodyDiv w:val="1"/>
      <w:marLeft w:val="0"/>
      <w:marRight w:val="0"/>
      <w:marTop w:val="0"/>
      <w:marBottom w:val="0"/>
      <w:divBdr>
        <w:top w:val="none" w:sz="0" w:space="0" w:color="auto"/>
        <w:left w:val="none" w:sz="0" w:space="0" w:color="auto"/>
        <w:bottom w:val="none" w:sz="0" w:space="0" w:color="auto"/>
        <w:right w:val="none" w:sz="0" w:space="0" w:color="auto"/>
      </w:divBdr>
    </w:div>
    <w:div w:id="491218608">
      <w:bodyDiv w:val="1"/>
      <w:marLeft w:val="0"/>
      <w:marRight w:val="0"/>
      <w:marTop w:val="0"/>
      <w:marBottom w:val="0"/>
      <w:divBdr>
        <w:top w:val="none" w:sz="0" w:space="0" w:color="auto"/>
        <w:left w:val="none" w:sz="0" w:space="0" w:color="auto"/>
        <w:bottom w:val="none" w:sz="0" w:space="0" w:color="auto"/>
        <w:right w:val="none" w:sz="0" w:space="0" w:color="auto"/>
      </w:divBdr>
    </w:div>
    <w:div w:id="491263607">
      <w:bodyDiv w:val="1"/>
      <w:marLeft w:val="0"/>
      <w:marRight w:val="0"/>
      <w:marTop w:val="0"/>
      <w:marBottom w:val="0"/>
      <w:divBdr>
        <w:top w:val="none" w:sz="0" w:space="0" w:color="auto"/>
        <w:left w:val="none" w:sz="0" w:space="0" w:color="auto"/>
        <w:bottom w:val="none" w:sz="0" w:space="0" w:color="auto"/>
        <w:right w:val="none" w:sz="0" w:space="0" w:color="auto"/>
      </w:divBdr>
    </w:div>
    <w:div w:id="491331282">
      <w:bodyDiv w:val="1"/>
      <w:marLeft w:val="0"/>
      <w:marRight w:val="0"/>
      <w:marTop w:val="0"/>
      <w:marBottom w:val="0"/>
      <w:divBdr>
        <w:top w:val="none" w:sz="0" w:space="0" w:color="auto"/>
        <w:left w:val="none" w:sz="0" w:space="0" w:color="auto"/>
        <w:bottom w:val="none" w:sz="0" w:space="0" w:color="auto"/>
        <w:right w:val="none" w:sz="0" w:space="0" w:color="auto"/>
      </w:divBdr>
    </w:div>
    <w:div w:id="491407001">
      <w:bodyDiv w:val="1"/>
      <w:marLeft w:val="0"/>
      <w:marRight w:val="0"/>
      <w:marTop w:val="0"/>
      <w:marBottom w:val="0"/>
      <w:divBdr>
        <w:top w:val="none" w:sz="0" w:space="0" w:color="auto"/>
        <w:left w:val="none" w:sz="0" w:space="0" w:color="auto"/>
        <w:bottom w:val="none" w:sz="0" w:space="0" w:color="auto"/>
        <w:right w:val="none" w:sz="0" w:space="0" w:color="auto"/>
      </w:divBdr>
    </w:div>
    <w:div w:id="491415578">
      <w:bodyDiv w:val="1"/>
      <w:marLeft w:val="0"/>
      <w:marRight w:val="0"/>
      <w:marTop w:val="0"/>
      <w:marBottom w:val="0"/>
      <w:divBdr>
        <w:top w:val="none" w:sz="0" w:space="0" w:color="auto"/>
        <w:left w:val="none" w:sz="0" w:space="0" w:color="auto"/>
        <w:bottom w:val="none" w:sz="0" w:space="0" w:color="auto"/>
        <w:right w:val="none" w:sz="0" w:space="0" w:color="auto"/>
      </w:divBdr>
    </w:div>
    <w:div w:id="491416074">
      <w:bodyDiv w:val="1"/>
      <w:marLeft w:val="0"/>
      <w:marRight w:val="0"/>
      <w:marTop w:val="0"/>
      <w:marBottom w:val="0"/>
      <w:divBdr>
        <w:top w:val="none" w:sz="0" w:space="0" w:color="auto"/>
        <w:left w:val="none" w:sz="0" w:space="0" w:color="auto"/>
        <w:bottom w:val="none" w:sz="0" w:space="0" w:color="auto"/>
        <w:right w:val="none" w:sz="0" w:space="0" w:color="auto"/>
      </w:divBdr>
    </w:div>
    <w:div w:id="491458286">
      <w:bodyDiv w:val="1"/>
      <w:marLeft w:val="0"/>
      <w:marRight w:val="0"/>
      <w:marTop w:val="0"/>
      <w:marBottom w:val="0"/>
      <w:divBdr>
        <w:top w:val="none" w:sz="0" w:space="0" w:color="auto"/>
        <w:left w:val="none" w:sz="0" w:space="0" w:color="auto"/>
        <w:bottom w:val="none" w:sz="0" w:space="0" w:color="auto"/>
        <w:right w:val="none" w:sz="0" w:space="0" w:color="auto"/>
      </w:divBdr>
    </w:div>
    <w:div w:id="491602922">
      <w:bodyDiv w:val="1"/>
      <w:marLeft w:val="0"/>
      <w:marRight w:val="0"/>
      <w:marTop w:val="0"/>
      <w:marBottom w:val="0"/>
      <w:divBdr>
        <w:top w:val="none" w:sz="0" w:space="0" w:color="auto"/>
        <w:left w:val="none" w:sz="0" w:space="0" w:color="auto"/>
        <w:bottom w:val="none" w:sz="0" w:space="0" w:color="auto"/>
        <w:right w:val="none" w:sz="0" w:space="0" w:color="auto"/>
      </w:divBdr>
    </w:div>
    <w:div w:id="491719694">
      <w:bodyDiv w:val="1"/>
      <w:marLeft w:val="0"/>
      <w:marRight w:val="0"/>
      <w:marTop w:val="0"/>
      <w:marBottom w:val="0"/>
      <w:divBdr>
        <w:top w:val="none" w:sz="0" w:space="0" w:color="auto"/>
        <w:left w:val="none" w:sz="0" w:space="0" w:color="auto"/>
        <w:bottom w:val="none" w:sz="0" w:space="0" w:color="auto"/>
        <w:right w:val="none" w:sz="0" w:space="0" w:color="auto"/>
      </w:divBdr>
    </w:div>
    <w:div w:id="491721379">
      <w:bodyDiv w:val="1"/>
      <w:marLeft w:val="0"/>
      <w:marRight w:val="0"/>
      <w:marTop w:val="0"/>
      <w:marBottom w:val="0"/>
      <w:divBdr>
        <w:top w:val="none" w:sz="0" w:space="0" w:color="auto"/>
        <w:left w:val="none" w:sz="0" w:space="0" w:color="auto"/>
        <w:bottom w:val="none" w:sz="0" w:space="0" w:color="auto"/>
        <w:right w:val="none" w:sz="0" w:space="0" w:color="auto"/>
      </w:divBdr>
    </w:div>
    <w:div w:id="491793126">
      <w:bodyDiv w:val="1"/>
      <w:marLeft w:val="0"/>
      <w:marRight w:val="0"/>
      <w:marTop w:val="0"/>
      <w:marBottom w:val="0"/>
      <w:divBdr>
        <w:top w:val="none" w:sz="0" w:space="0" w:color="auto"/>
        <w:left w:val="none" w:sz="0" w:space="0" w:color="auto"/>
        <w:bottom w:val="none" w:sz="0" w:space="0" w:color="auto"/>
        <w:right w:val="none" w:sz="0" w:space="0" w:color="auto"/>
      </w:divBdr>
    </w:div>
    <w:div w:id="491796338">
      <w:bodyDiv w:val="1"/>
      <w:marLeft w:val="0"/>
      <w:marRight w:val="0"/>
      <w:marTop w:val="0"/>
      <w:marBottom w:val="0"/>
      <w:divBdr>
        <w:top w:val="none" w:sz="0" w:space="0" w:color="auto"/>
        <w:left w:val="none" w:sz="0" w:space="0" w:color="auto"/>
        <w:bottom w:val="none" w:sz="0" w:space="0" w:color="auto"/>
        <w:right w:val="none" w:sz="0" w:space="0" w:color="auto"/>
      </w:divBdr>
    </w:div>
    <w:div w:id="491798099">
      <w:bodyDiv w:val="1"/>
      <w:marLeft w:val="0"/>
      <w:marRight w:val="0"/>
      <w:marTop w:val="0"/>
      <w:marBottom w:val="0"/>
      <w:divBdr>
        <w:top w:val="none" w:sz="0" w:space="0" w:color="auto"/>
        <w:left w:val="none" w:sz="0" w:space="0" w:color="auto"/>
        <w:bottom w:val="none" w:sz="0" w:space="0" w:color="auto"/>
        <w:right w:val="none" w:sz="0" w:space="0" w:color="auto"/>
      </w:divBdr>
    </w:div>
    <w:div w:id="491993123">
      <w:bodyDiv w:val="1"/>
      <w:marLeft w:val="0"/>
      <w:marRight w:val="0"/>
      <w:marTop w:val="0"/>
      <w:marBottom w:val="0"/>
      <w:divBdr>
        <w:top w:val="none" w:sz="0" w:space="0" w:color="auto"/>
        <w:left w:val="none" w:sz="0" w:space="0" w:color="auto"/>
        <w:bottom w:val="none" w:sz="0" w:space="0" w:color="auto"/>
        <w:right w:val="none" w:sz="0" w:space="0" w:color="auto"/>
      </w:divBdr>
    </w:div>
    <w:div w:id="492068526">
      <w:bodyDiv w:val="1"/>
      <w:marLeft w:val="0"/>
      <w:marRight w:val="0"/>
      <w:marTop w:val="0"/>
      <w:marBottom w:val="0"/>
      <w:divBdr>
        <w:top w:val="none" w:sz="0" w:space="0" w:color="auto"/>
        <w:left w:val="none" w:sz="0" w:space="0" w:color="auto"/>
        <w:bottom w:val="none" w:sz="0" w:space="0" w:color="auto"/>
        <w:right w:val="none" w:sz="0" w:space="0" w:color="auto"/>
      </w:divBdr>
    </w:div>
    <w:div w:id="492070281">
      <w:bodyDiv w:val="1"/>
      <w:marLeft w:val="0"/>
      <w:marRight w:val="0"/>
      <w:marTop w:val="0"/>
      <w:marBottom w:val="0"/>
      <w:divBdr>
        <w:top w:val="none" w:sz="0" w:space="0" w:color="auto"/>
        <w:left w:val="none" w:sz="0" w:space="0" w:color="auto"/>
        <w:bottom w:val="none" w:sz="0" w:space="0" w:color="auto"/>
        <w:right w:val="none" w:sz="0" w:space="0" w:color="auto"/>
      </w:divBdr>
    </w:div>
    <w:div w:id="492111324">
      <w:bodyDiv w:val="1"/>
      <w:marLeft w:val="0"/>
      <w:marRight w:val="0"/>
      <w:marTop w:val="0"/>
      <w:marBottom w:val="0"/>
      <w:divBdr>
        <w:top w:val="none" w:sz="0" w:space="0" w:color="auto"/>
        <w:left w:val="none" w:sz="0" w:space="0" w:color="auto"/>
        <w:bottom w:val="none" w:sz="0" w:space="0" w:color="auto"/>
        <w:right w:val="none" w:sz="0" w:space="0" w:color="auto"/>
      </w:divBdr>
    </w:div>
    <w:div w:id="492180545">
      <w:bodyDiv w:val="1"/>
      <w:marLeft w:val="0"/>
      <w:marRight w:val="0"/>
      <w:marTop w:val="0"/>
      <w:marBottom w:val="0"/>
      <w:divBdr>
        <w:top w:val="none" w:sz="0" w:space="0" w:color="auto"/>
        <w:left w:val="none" w:sz="0" w:space="0" w:color="auto"/>
        <w:bottom w:val="none" w:sz="0" w:space="0" w:color="auto"/>
        <w:right w:val="none" w:sz="0" w:space="0" w:color="auto"/>
      </w:divBdr>
    </w:div>
    <w:div w:id="492183717">
      <w:bodyDiv w:val="1"/>
      <w:marLeft w:val="0"/>
      <w:marRight w:val="0"/>
      <w:marTop w:val="0"/>
      <w:marBottom w:val="0"/>
      <w:divBdr>
        <w:top w:val="none" w:sz="0" w:space="0" w:color="auto"/>
        <w:left w:val="none" w:sz="0" w:space="0" w:color="auto"/>
        <w:bottom w:val="none" w:sz="0" w:space="0" w:color="auto"/>
        <w:right w:val="none" w:sz="0" w:space="0" w:color="auto"/>
      </w:divBdr>
    </w:div>
    <w:div w:id="492189107">
      <w:bodyDiv w:val="1"/>
      <w:marLeft w:val="0"/>
      <w:marRight w:val="0"/>
      <w:marTop w:val="0"/>
      <w:marBottom w:val="0"/>
      <w:divBdr>
        <w:top w:val="none" w:sz="0" w:space="0" w:color="auto"/>
        <w:left w:val="none" w:sz="0" w:space="0" w:color="auto"/>
        <w:bottom w:val="none" w:sz="0" w:space="0" w:color="auto"/>
        <w:right w:val="none" w:sz="0" w:space="0" w:color="auto"/>
      </w:divBdr>
    </w:div>
    <w:div w:id="492255645">
      <w:bodyDiv w:val="1"/>
      <w:marLeft w:val="0"/>
      <w:marRight w:val="0"/>
      <w:marTop w:val="0"/>
      <w:marBottom w:val="0"/>
      <w:divBdr>
        <w:top w:val="none" w:sz="0" w:space="0" w:color="auto"/>
        <w:left w:val="none" w:sz="0" w:space="0" w:color="auto"/>
        <w:bottom w:val="none" w:sz="0" w:space="0" w:color="auto"/>
        <w:right w:val="none" w:sz="0" w:space="0" w:color="auto"/>
      </w:divBdr>
    </w:div>
    <w:div w:id="492257827">
      <w:bodyDiv w:val="1"/>
      <w:marLeft w:val="0"/>
      <w:marRight w:val="0"/>
      <w:marTop w:val="0"/>
      <w:marBottom w:val="0"/>
      <w:divBdr>
        <w:top w:val="none" w:sz="0" w:space="0" w:color="auto"/>
        <w:left w:val="none" w:sz="0" w:space="0" w:color="auto"/>
        <w:bottom w:val="none" w:sz="0" w:space="0" w:color="auto"/>
        <w:right w:val="none" w:sz="0" w:space="0" w:color="auto"/>
      </w:divBdr>
    </w:div>
    <w:div w:id="492452050">
      <w:bodyDiv w:val="1"/>
      <w:marLeft w:val="0"/>
      <w:marRight w:val="0"/>
      <w:marTop w:val="0"/>
      <w:marBottom w:val="0"/>
      <w:divBdr>
        <w:top w:val="none" w:sz="0" w:space="0" w:color="auto"/>
        <w:left w:val="none" w:sz="0" w:space="0" w:color="auto"/>
        <w:bottom w:val="none" w:sz="0" w:space="0" w:color="auto"/>
        <w:right w:val="none" w:sz="0" w:space="0" w:color="auto"/>
      </w:divBdr>
    </w:div>
    <w:div w:id="492455623">
      <w:bodyDiv w:val="1"/>
      <w:marLeft w:val="0"/>
      <w:marRight w:val="0"/>
      <w:marTop w:val="0"/>
      <w:marBottom w:val="0"/>
      <w:divBdr>
        <w:top w:val="none" w:sz="0" w:space="0" w:color="auto"/>
        <w:left w:val="none" w:sz="0" w:space="0" w:color="auto"/>
        <w:bottom w:val="none" w:sz="0" w:space="0" w:color="auto"/>
        <w:right w:val="none" w:sz="0" w:space="0" w:color="auto"/>
      </w:divBdr>
    </w:div>
    <w:div w:id="492570783">
      <w:bodyDiv w:val="1"/>
      <w:marLeft w:val="0"/>
      <w:marRight w:val="0"/>
      <w:marTop w:val="0"/>
      <w:marBottom w:val="0"/>
      <w:divBdr>
        <w:top w:val="none" w:sz="0" w:space="0" w:color="auto"/>
        <w:left w:val="none" w:sz="0" w:space="0" w:color="auto"/>
        <w:bottom w:val="none" w:sz="0" w:space="0" w:color="auto"/>
        <w:right w:val="none" w:sz="0" w:space="0" w:color="auto"/>
      </w:divBdr>
    </w:div>
    <w:div w:id="492647350">
      <w:bodyDiv w:val="1"/>
      <w:marLeft w:val="0"/>
      <w:marRight w:val="0"/>
      <w:marTop w:val="0"/>
      <w:marBottom w:val="0"/>
      <w:divBdr>
        <w:top w:val="none" w:sz="0" w:space="0" w:color="auto"/>
        <w:left w:val="none" w:sz="0" w:space="0" w:color="auto"/>
        <w:bottom w:val="none" w:sz="0" w:space="0" w:color="auto"/>
        <w:right w:val="none" w:sz="0" w:space="0" w:color="auto"/>
      </w:divBdr>
    </w:div>
    <w:div w:id="492720507">
      <w:bodyDiv w:val="1"/>
      <w:marLeft w:val="0"/>
      <w:marRight w:val="0"/>
      <w:marTop w:val="0"/>
      <w:marBottom w:val="0"/>
      <w:divBdr>
        <w:top w:val="none" w:sz="0" w:space="0" w:color="auto"/>
        <w:left w:val="none" w:sz="0" w:space="0" w:color="auto"/>
        <w:bottom w:val="none" w:sz="0" w:space="0" w:color="auto"/>
        <w:right w:val="none" w:sz="0" w:space="0" w:color="auto"/>
      </w:divBdr>
    </w:div>
    <w:div w:id="492721617">
      <w:bodyDiv w:val="1"/>
      <w:marLeft w:val="0"/>
      <w:marRight w:val="0"/>
      <w:marTop w:val="0"/>
      <w:marBottom w:val="0"/>
      <w:divBdr>
        <w:top w:val="none" w:sz="0" w:space="0" w:color="auto"/>
        <w:left w:val="none" w:sz="0" w:space="0" w:color="auto"/>
        <w:bottom w:val="none" w:sz="0" w:space="0" w:color="auto"/>
        <w:right w:val="none" w:sz="0" w:space="0" w:color="auto"/>
      </w:divBdr>
    </w:div>
    <w:div w:id="492834864">
      <w:bodyDiv w:val="1"/>
      <w:marLeft w:val="0"/>
      <w:marRight w:val="0"/>
      <w:marTop w:val="0"/>
      <w:marBottom w:val="0"/>
      <w:divBdr>
        <w:top w:val="none" w:sz="0" w:space="0" w:color="auto"/>
        <w:left w:val="none" w:sz="0" w:space="0" w:color="auto"/>
        <w:bottom w:val="none" w:sz="0" w:space="0" w:color="auto"/>
        <w:right w:val="none" w:sz="0" w:space="0" w:color="auto"/>
      </w:divBdr>
    </w:div>
    <w:div w:id="492836869">
      <w:bodyDiv w:val="1"/>
      <w:marLeft w:val="0"/>
      <w:marRight w:val="0"/>
      <w:marTop w:val="0"/>
      <w:marBottom w:val="0"/>
      <w:divBdr>
        <w:top w:val="none" w:sz="0" w:space="0" w:color="auto"/>
        <w:left w:val="none" w:sz="0" w:space="0" w:color="auto"/>
        <w:bottom w:val="none" w:sz="0" w:space="0" w:color="auto"/>
        <w:right w:val="none" w:sz="0" w:space="0" w:color="auto"/>
      </w:divBdr>
    </w:div>
    <w:div w:id="492840770">
      <w:bodyDiv w:val="1"/>
      <w:marLeft w:val="0"/>
      <w:marRight w:val="0"/>
      <w:marTop w:val="0"/>
      <w:marBottom w:val="0"/>
      <w:divBdr>
        <w:top w:val="none" w:sz="0" w:space="0" w:color="auto"/>
        <w:left w:val="none" w:sz="0" w:space="0" w:color="auto"/>
        <w:bottom w:val="none" w:sz="0" w:space="0" w:color="auto"/>
        <w:right w:val="none" w:sz="0" w:space="0" w:color="auto"/>
      </w:divBdr>
    </w:div>
    <w:div w:id="492910844">
      <w:bodyDiv w:val="1"/>
      <w:marLeft w:val="0"/>
      <w:marRight w:val="0"/>
      <w:marTop w:val="0"/>
      <w:marBottom w:val="0"/>
      <w:divBdr>
        <w:top w:val="none" w:sz="0" w:space="0" w:color="auto"/>
        <w:left w:val="none" w:sz="0" w:space="0" w:color="auto"/>
        <w:bottom w:val="none" w:sz="0" w:space="0" w:color="auto"/>
        <w:right w:val="none" w:sz="0" w:space="0" w:color="auto"/>
      </w:divBdr>
    </w:div>
    <w:div w:id="492988705">
      <w:bodyDiv w:val="1"/>
      <w:marLeft w:val="0"/>
      <w:marRight w:val="0"/>
      <w:marTop w:val="0"/>
      <w:marBottom w:val="0"/>
      <w:divBdr>
        <w:top w:val="none" w:sz="0" w:space="0" w:color="auto"/>
        <w:left w:val="none" w:sz="0" w:space="0" w:color="auto"/>
        <w:bottom w:val="none" w:sz="0" w:space="0" w:color="auto"/>
        <w:right w:val="none" w:sz="0" w:space="0" w:color="auto"/>
      </w:divBdr>
    </w:div>
    <w:div w:id="493298302">
      <w:bodyDiv w:val="1"/>
      <w:marLeft w:val="0"/>
      <w:marRight w:val="0"/>
      <w:marTop w:val="0"/>
      <w:marBottom w:val="0"/>
      <w:divBdr>
        <w:top w:val="none" w:sz="0" w:space="0" w:color="auto"/>
        <w:left w:val="none" w:sz="0" w:space="0" w:color="auto"/>
        <w:bottom w:val="none" w:sz="0" w:space="0" w:color="auto"/>
        <w:right w:val="none" w:sz="0" w:space="0" w:color="auto"/>
      </w:divBdr>
    </w:div>
    <w:div w:id="493375127">
      <w:bodyDiv w:val="1"/>
      <w:marLeft w:val="0"/>
      <w:marRight w:val="0"/>
      <w:marTop w:val="0"/>
      <w:marBottom w:val="0"/>
      <w:divBdr>
        <w:top w:val="none" w:sz="0" w:space="0" w:color="auto"/>
        <w:left w:val="none" w:sz="0" w:space="0" w:color="auto"/>
        <w:bottom w:val="none" w:sz="0" w:space="0" w:color="auto"/>
        <w:right w:val="none" w:sz="0" w:space="0" w:color="auto"/>
      </w:divBdr>
    </w:div>
    <w:div w:id="493449233">
      <w:bodyDiv w:val="1"/>
      <w:marLeft w:val="0"/>
      <w:marRight w:val="0"/>
      <w:marTop w:val="0"/>
      <w:marBottom w:val="0"/>
      <w:divBdr>
        <w:top w:val="none" w:sz="0" w:space="0" w:color="auto"/>
        <w:left w:val="none" w:sz="0" w:space="0" w:color="auto"/>
        <w:bottom w:val="none" w:sz="0" w:space="0" w:color="auto"/>
        <w:right w:val="none" w:sz="0" w:space="0" w:color="auto"/>
      </w:divBdr>
    </w:div>
    <w:div w:id="493449770">
      <w:bodyDiv w:val="1"/>
      <w:marLeft w:val="0"/>
      <w:marRight w:val="0"/>
      <w:marTop w:val="0"/>
      <w:marBottom w:val="0"/>
      <w:divBdr>
        <w:top w:val="none" w:sz="0" w:space="0" w:color="auto"/>
        <w:left w:val="none" w:sz="0" w:space="0" w:color="auto"/>
        <w:bottom w:val="none" w:sz="0" w:space="0" w:color="auto"/>
        <w:right w:val="none" w:sz="0" w:space="0" w:color="auto"/>
      </w:divBdr>
    </w:div>
    <w:div w:id="493496011">
      <w:bodyDiv w:val="1"/>
      <w:marLeft w:val="0"/>
      <w:marRight w:val="0"/>
      <w:marTop w:val="0"/>
      <w:marBottom w:val="0"/>
      <w:divBdr>
        <w:top w:val="none" w:sz="0" w:space="0" w:color="auto"/>
        <w:left w:val="none" w:sz="0" w:space="0" w:color="auto"/>
        <w:bottom w:val="none" w:sz="0" w:space="0" w:color="auto"/>
        <w:right w:val="none" w:sz="0" w:space="0" w:color="auto"/>
      </w:divBdr>
    </w:div>
    <w:div w:id="493496957">
      <w:bodyDiv w:val="1"/>
      <w:marLeft w:val="0"/>
      <w:marRight w:val="0"/>
      <w:marTop w:val="0"/>
      <w:marBottom w:val="0"/>
      <w:divBdr>
        <w:top w:val="none" w:sz="0" w:space="0" w:color="auto"/>
        <w:left w:val="none" w:sz="0" w:space="0" w:color="auto"/>
        <w:bottom w:val="none" w:sz="0" w:space="0" w:color="auto"/>
        <w:right w:val="none" w:sz="0" w:space="0" w:color="auto"/>
      </w:divBdr>
    </w:div>
    <w:div w:id="493646234">
      <w:bodyDiv w:val="1"/>
      <w:marLeft w:val="0"/>
      <w:marRight w:val="0"/>
      <w:marTop w:val="0"/>
      <w:marBottom w:val="0"/>
      <w:divBdr>
        <w:top w:val="none" w:sz="0" w:space="0" w:color="auto"/>
        <w:left w:val="none" w:sz="0" w:space="0" w:color="auto"/>
        <w:bottom w:val="none" w:sz="0" w:space="0" w:color="auto"/>
        <w:right w:val="none" w:sz="0" w:space="0" w:color="auto"/>
      </w:divBdr>
    </w:div>
    <w:div w:id="493649579">
      <w:bodyDiv w:val="1"/>
      <w:marLeft w:val="0"/>
      <w:marRight w:val="0"/>
      <w:marTop w:val="0"/>
      <w:marBottom w:val="0"/>
      <w:divBdr>
        <w:top w:val="none" w:sz="0" w:space="0" w:color="auto"/>
        <w:left w:val="none" w:sz="0" w:space="0" w:color="auto"/>
        <w:bottom w:val="none" w:sz="0" w:space="0" w:color="auto"/>
        <w:right w:val="none" w:sz="0" w:space="0" w:color="auto"/>
      </w:divBdr>
    </w:div>
    <w:div w:id="493840912">
      <w:bodyDiv w:val="1"/>
      <w:marLeft w:val="0"/>
      <w:marRight w:val="0"/>
      <w:marTop w:val="0"/>
      <w:marBottom w:val="0"/>
      <w:divBdr>
        <w:top w:val="none" w:sz="0" w:space="0" w:color="auto"/>
        <w:left w:val="none" w:sz="0" w:space="0" w:color="auto"/>
        <w:bottom w:val="none" w:sz="0" w:space="0" w:color="auto"/>
        <w:right w:val="none" w:sz="0" w:space="0" w:color="auto"/>
      </w:divBdr>
    </w:div>
    <w:div w:id="493958248">
      <w:bodyDiv w:val="1"/>
      <w:marLeft w:val="0"/>
      <w:marRight w:val="0"/>
      <w:marTop w:val="0"/>
      <w:marBottom w:val="0"/>
      <w:divBdr>
        <w:top w:val="none" w:sz="0" w:space="0" w:color="auto"/>
        <w:left w:val="none" w:sz="0" w:space="0" w:color="auto"/>
        <w:bottom w:val="none" w:sz="0" w:space="0" w:color="auto"/>
        <w:right w:val="none" w:sz="0" w:space="0" w:color="auto"/>
      </w:divBdr>
    </w:div>
    <w:div w:id="494103905">
      <w:bodyDiv w:val="1"/>
      <w:marLeft w:val="0"/>
      <w:marRight w:val="0"/>
      <w:marTop w:val="0"/>
      <w:marBottom w:val="0"/>
      <w:divBdr>
        <w:top w:val="none" w:sz="0" w:space="0" w:color="auto"/>
        <w:left w:val="none" w:sz="0" w:space="0" w:color="auto"/>
        <w:bottom w:val="none" w:sz="0" w:space="0" w:color="auto"/>
        <w:right w:val="none" w:sz="0" w:space="0" w:color="auto"/>
      </w:divBdr>
    </w:div>
    <w:div w:id="494105694">
      <w:bodyDiv w:val="1"/>
      <w:marLeft w:val="0"/>
      <w:marRight w:val="0"/>
      <w:marTop w:val="0"/>
      <w:marBottom w:val="0"/>
      <w:divBdr>
        <w:top w:val="none" w:sz="0" w:space="0" w:color="auto"/>
        <w:left w:val="none" w:sz="0" w:space="0" w:color="auto"/>
        <w:bottom w:val="none" w:sz="0" w:space="0" w:color="auto"/>
        <w:right w:val="none" w:sz="0" w:space="0" w:color="auto"/>
      </w:divBdr>
    </w:div>
    <w:div w:id="494148428">
      <w:bodyDiv w:val="1"/>
      <w:marLeft w:val="0"/>
      <w:marRight w:val="0"/>
      <w:marTop w:val="0"/>
      <w:marBottom w:val="0"/>
      <w:divBdr>
        <w:top w:val="none" w:sz="0" w:space="0" w:color="auto"/>
        <w:left w:val="none" w:sz="0" w:space="0" w:color="auto"/>
        <w:bottom w:val="none" w:sz="0" w:space="0" w:color="auto"/>
        <w:right w:val="none" w:sz="0" w:space="0" w:color="auto"/>
      </w:divBdr>
    </w:div>
    <w:div w:id="494228750">
      <w:bodyDiv w:val="1"/>
      <w:marLeft w:val="0"/>
      <w:marRight w:val="0"/>
      <w:marTop w:val="0"/>
      <w:marBottom w:val="0"/>
      <w:divBdr>
        <w:top w:val="none" w:sz="0" w:space="0" w:color="auto"/>
        <w:left w:val="none" w:sz="0" w:space="0" w:color="auto"/>
        <w:bottom w:val="none" w:sz="0" w:space="0" w:color="auto"/>
        <w:right w:val="none" w:sz="0" w:space="0" w:color="auto"/>
      </w:divBdr>
    </w:div>
    <w:div w:id="494304501">
      <w:bodyDiv w:val="1"/>
      <w:marLeft w:val="0"/>
      <w:marRight w:val="0"/>
      <w:marTop w:val="0"/>
      <w:marBottom w:val="0"/>
      <w:divBdr>
        <w:top w:val="none" w:sz="0" w:space="0" w:color="auto"/>
        <w:left w:val="none" w:sz="0" w:space="0" w:color="auto"/>
        <w:bottom w:val="none" w:sz="0" w:space="0" w:color="auto"/>
        <w:right w:val="none" w:sz="0" w:space="0" w:color="auto"/>
      </w:divBdr>
    </w:div>
    <w:div w:id="494415317">
      <w:bodyDiv w:val="1"/>
      <w:marLeft w:val="0"/>
      <w:marRight w:val="0"/>
      <w:marTop w:val="0"/>
      <w:marBottom w:val="0"/>
      <w:divBdr>
        <w:top w:val="none" w:sz="0" w:space="0" w:color="auto"/>
        <w:left w:val="none" w:sz="0" w:space="0" w:color="auto"/>
        <w:bottom w:val="none" w:sz="0" w:space="0" w:color="auto"/>
        <w:right w:val="none" w:sz="0" w:space="0" w:color="auto"/>
      </w:divBdr>
    </w:div>
    <w:div w:id="494420160">
      <w:bodyDiv w:val="1"/>
      <w:marLeft w:val="0"/>
      <w:marRight w:val="0"/>
      <w:marTop w:val="0"/>
      <w:marBottom w:val="0"/>
      <w:divBdr>
        <w:top w:val="none" w:sz="0" w:space="0" w:color="auto"/>
        <w:left w:val="none" w:sz="0" w:space="0" w:color="auto"/>
        <w:bottom w:val="none" w:sz="0" w:space="0" w:color="auto"/>
        <w:right w:val="none" w:sz="0" w:space="0" w:color="auto"/>
      </w:divBdr>
    </w:div>
    <w:div w:id="494539186">
      <w:bodyDiv w:val="1"/>
      <w:marLeft w:val="0"/>
      <w:marRight w:val="0"/>
      <w:marTop w:val="0"/>
      <w:marBottom w:val="0"/>
      <w:divBdr>
        <w:top w:val="none" w:sz="0" w:space="0" w:color="auto"/>
        <w:left w:val="none" w:sz="0" w:space="0" w:color="auto"/>
        <w:bottom w:val="none" w:sz="0" w:space="0" w:color="auto"/>
        <w:right w:val="none" w:sz="0" w:space="0" w:color="auto"/>
      </w:divBdr>
    </w:div>
    <w:div w:id="494689780">
      <w:bodyDiv w:val="1"/>
      <w:marLeft w:val="0"/>
      <w:marRight w:val="0"/>
      <w:marTop w:val="0"/>
      <w:marBottom w:val="0"/>
      <w:divBdr>
        <w:top w:val="none" w:sz="0" w:space="0" w:color="auto"/>
        <w:left w:val="none" w:sz="0" w:space="0" w:color="auto"/>
        <w:bottom w:val="none" w:sz="0" w:space="0" w:color="auto"/>
        <w:right w:val="none" w:sz="0" w:space="0" w:color="auto"/>
      </w:divBdr>
    </w:div>
    <w:div w:id="494734477">
      <w:bodyDiv w:val="1"/>
      <w:marLeft w:val="0"/>
      <w:marRight w:val="0"/>
      <w:marTop w:val="0"/>
      <w:marBottom w:val="0"/>
      <w:divBdr>
        <w:top w:val="none" w:sz="0" w:space="0" w:color="auto"/>
        <w:left w:val="none" w:sz="0" w:space="0" w:color="auto"/>
        <w:bottom w:val="none" w:sz="0" w:space="0" w:color="auto"/>
        <w:right w:val="none" w:sz="0" w:space="0" w:color="auto"/>
      </w:divBdr>
    </w:div>
    <w:div w:id="494810313">
      <w:bodyDiv w:val="1"/>
      <w:marLeft w:val="0"/>
      <w:marRight w:val="0"/>
      <w:marTop w:val="0"/>
      <w:marBottom w:val="0"/>
      <w:divBdr>
        <w:top w:val="none" w:sz="0" w:space="0" w:color="auto"/>
        <w:left w:val="none" w:sz="0" w:space="0" w:color="auto"/>
        <w:bottom w:val="none" w:sz="0" w:space="0" w:color="auto"/>
        <w:right w:val="none" w:sz="0" w:space="0" w:color="auto"/>
      </w:divBdr>
    </w:div>
    <w:div w:id="494884225">
      <w:bodyDiv w:val="1"/>
      <w:marLeft w:val="0"/>
      <w:marRight w:val="0"/>
      <w:marTop w:val="0"/>
      <w:marBottom w:val="0"/>
      <w:divBdr>
        <w:top w:val="none" w:sz="0" w:space="0" w:color="auto"/>
        <w:left w:val="none" w:sz="0" w:space="0" w:color="auto"/>
        <w:bottom w:val="none" w:sz="0" w:space="0" w:color="auto"/>
        <w:right w:val="none" w:sz="0" w:space="0" w:color="auto"/>
      </w:divBdr>
    </w:div>
    <w:div w:id="495070602">
      <w:bodyDiv w:val="1"/>
      <w:marLeft w:val="0"/>
      <w:marRight w:val="0"/>
      <w:marTop w:val="0"/>
      <w:marBottom w:val="0"/>
      <w:divBdr>
        <w:top w:val="none" w:sz="0" w:space="0" w:color="auto"/>
        <w:left w:val="none" w:sz="0" w:space="0" w:color="auto"/>
        <w:bottom w:val="none" w:sz="0" w:space="0" w:color="auto"/>
        <w:right w:val="none" w:sz="0" w:space="0" w:color="auto"/>
      </w:divBdr>
    </w:div>
    <w:div w:id="495077292">
      <w:bodyDiv w:val="1"/>
      <w:marLeft w:val="0"/>
      <w:marRight w:val="0"/>
      <w:marTop w:val="0"/>
      <w:marBottom w:val="0"/>
      <w:divBdr>
        <w:top w:val="none" w:sz="0" w:space="0" w:color="auto"/>
        <w:left w:val="none" w:sz="0" w:space="0" w:color="auto"/>
        <w:bottom w:val="none" w:sz="0" w:space="0" w:color="auto"/>
        <w:right w:val="none" w:sz="0" w:space="0" w:color="auto"/>
      </w:divBdr>
    </w:div>
    <w:div w:id="495192427">
      <w:bodyDiv w:val="1"/>
      <w:marLeft w:val="0"/>
      <w:marRight w:val="0"/>
      <w:marTop w:val="0"/>
      <w:marBottom w:val="0"/>
      <w:divBdr>
        <w:top w:val="none" w:sz="0" w:space="0" w:color="auto"/>
        <w:left w:val="none" w:sz="0" w:space="0" w:color="auto"/>
        <w:bottom w:val="none" w:sz="0" w:space="0" w:color="auto"/>
        <w:right w:val="none" w:sz="0" w:space="0" w:color="auto"/>
      </w:divBdr>
    </w:div>
    <w:div w:id="495193035">
      <w:bodyDiv w:val="1"/>
      <w:marLeft w:val="0"/>
      <w:marRight w:val="0"/>
      <w:marTop w:val="0"/>
      <w:marBottom w:val="0"/>
      <w:divBdr>
        <w:top w:val="none" w:sz="0" w:space="0" w:color="auto"/>
        <w:left w:val="none" w:sz="0" w:space="0" w:color="auto"/>
        <w:bottom w:val="none" w:sz="0" w:space="0" w:color="auto"/>
        <w:right w:val="none" w:sz="0" w:space="0" w:color="auto"/>
      </w:divBdr>
    </w:div>
    <w:div w:id="495345034">
      <w:bodyDiv w:val="1"/>
      <w:marLeft w:val="0"/>
      <w:marRight w:val="0"/>
      <w:marTop w:val="0"/>
      <w:marBottom w:val="0"/>
      <w:divBdr>
        <w:top w:val="none" w:sz="0" w:space="0" w:color="auto"/>
        <w:left w:val="none" w:sz="0" w:space="0" w:color="auto"/>
        <w:bottom w:val="none" w:sz="0" w:space="0" w:color="auto"/>
        <w:right w:val="none" w:sz="0" w:space="0" w:color="auto"/>
      </w:divBdr>
    </w:div>
    <w:div w:id="495389558">
      <w:bodyDiv w:val="1"/>
      <w:marLeft w:val="0"/>
      <w:marRight w:val="0"/>
      <w:marTop w:val="0"/>
      <w:marBottom w:val="0"/>
      <w:divBdr>
        <w:top w:val="none" w:sz="0" w:space="0" w:color="auto"/>
        <w:left w:val="none" w:sz="0" w:space="0" w:color="auto"/>
        <w:bottom w:val="none" w:sz="0" w:space="0" w:color="auto"/>
        <w:right w:val="none" w:sz="0" w:space="0" w:color="auto"/>
      </w:divBdr>
    </w:div>
    <w:div w:id="495414610">
      <w:bodyDiv w:val="1"/>
      <w:marLeft w:val="0"/>
      <w:marRight w:val="0"/>
      <w:marTop w:val="0"/>
      <w:marBottom w:val="0"/>
      <w:divBdr>
        <w:top w:val="none" w:sz="0" w:space="0" w:color="auto"/>
        <w:left w:val="none" w:sz="0" w:space="0" w:color="auto"/>
        <w:bottom w:val="none" w:sz="0" w:space="0" w:color="auto"/>
        <w:right w:val="none" w:sz="0" w:space="0" w:color="auto"/>
      </w:divBdr>
    </w:div>
    <w:div w:id="495460661">
      <w:bodyDiv w:val="1"/>
      <w:marLeft w:val="0"/>
      <w:marRight w:val="0"/>
      <w:marTop w:val="0"/>
      <w:marBottom w:val="0"/>
      <w:divBdr>
        <w:top w:val="none" w:sz="0" w:space="0" w:color="auto"/>
        <w:left w:val="none" w:sz="0" w:space="0" w:color="auto"/>
        <w:bottom w:val="none" w:sz="0" w:space="0" w:color="auto"/>
        <w:right w:val="none" w:sz="0" w:space="0" w:color="auto"/>
      </w:divBdr>
    </w:div>
    <w:div w:id="495462188">
      <w:bodyDiv w:val="1"/>
      <w:marLeft w:val="0"/>
      <w:marRight w:val="0"/>
      <w:marTop w:val="0"/>
      <w:marBottom w:val="0"/>
      <w:divBdr>
        <w:top w:val="none" w:sz="0" w:space="0" w:color="auto"/>
        <w:left w:val="none" w:sz="0" w:space="0" w:color="auto"/>
        <w:bottom w:val="none" w:sz="0" w:space="0" w:color="auto"/>
        <w:right w:val="none" w:sz="0" w:space="0" w:color="auto"/>
      </w:divBdr>
    </w:div>
    <w:div w:id="495464068">
      <w:bodyDiv w:val="1"/>
      <w:marLeft w:val="0"/>
      <w:marRight w:val="0"/>
      <w:marTop w:val="0"/>
      <w:marBottom w:val="0"/>
      <w:divBdr>
        <w:top w:val="none" w:sz="0" w:space="0" w:color="auto"/>
        <w:left w:val="none" w:sz="0" w:space="0" w:color="auto"/>
        <w:bottom w:val="none" w:sz="0" w:space="0" w:color="auto"/>
        <w:right w:val="none" w:sz="0" w:space="0" w:color="auto"/>
      </w:divBdr>
    </w:div>
    <w:div w:id="495464737">
      <w:bodyDiv w:val="1"/>
      <w:marLeft w:val="0"/>
      <w:marRight w:val="0"/>
      <w:marTop w:val="0"/>
      <w:marBottom w:val="0"/>
      <w:divBdr>
        <w:top w:val="none" w:sz="0" w:space="0" w:color="auto"/>
        <w:left w:val="none" w:sz="0" w:space="0" w:color="auto"/>
        <w:bottom w:val="none" w:sz="0" w:space="0" w:color="auto"/>
        <w:right w:val="none" w:sz="0" w:space="0" w:color="auto"/>
      </w:divBdr>
    </w:div>
    <w:div w:id="495583559">
      <w:bodyDiv w:val="1"/>
      <w:marLeft w:val="0"/>
      <w:marRight w:val="0"/>
      <w:marTop w:val="0"/>
      <w:marBottom w:val="0"/>
      <w:divBdr>
        <w:top w:val="none" w:sz="0" w:space="0" w:color="auto"/>
        <w:left w:val="none" w:sz="0" w:space="0" w:color="auto"/>
        <w:bottom w:val="none" w:sz="0" w:space="0" w:color="auto"/>
        <w:right w:val="none" w:sz="0" w:space="0" w:color="auto"/>
      </w:divBdr>
    </w:div>
    <w:div w:id="495607951">
      <w:bodyDiv w:val="1"/>
      <w:marLeft w:val="0"/>
      <w:marRight w:val="0"/>
      <w:marTop w:val="0"/>
      <w:marBottom w:val="0"/>
      <w:divBdr>
        <w:top w:val="none" w:sz="0" w:space="0" w:color="auto"/>
        <w:left w:val="none" w:sz="0" w:space="0" w:color="auto"/>
        <w:bottom w:val="none" w:sz="0" w:space="0" w:color="auto"/>
        <w:right w:val="none" w:sz="0" w:space="0" w:color="auto"/>
      </w:divBdr>
    </w:div>
    <w:div w:id="495609917">
      <w:bodyDiv w:val="1"/>
      <w:marLeft w:val="0"/>
      <w:marRight w:val="0"/>
      <w:marTop w:val="0"/>
      <w:marBottom w:val="0"/>
      <w:divBdr>
        <w:top w:val="none" w:sz="0" w:space="0" w:color="auto"/>
        <w:left w:val="none" w:sz="0" w:space="0" w:color="auto"/>
        <w:bottom w:val="none" w:sz="0" w:space="0" w:color="auto"/>
        <w:right w:val="none" w:sz="0" w:space="0" w:color="auto"/>
      </w:divBdr>
    </w:div>
    <w:div w:id="495655019">
      <w:bodyDiv w:val="1"/>
      <w:marLeft w:val="0"/>
      <w:marRight w:val="0"/>
      <w:marTop w:val="0"/>
      <w:marBottom w:val="0"/>
      <w:divBdr>
        <w:top w:val="none" w:sz="0" w:space="0" w:color="auto"/>
        <w:left w:val="none" w:sz="0" w:space="0" w:color="auto"/>
        <w:bottom w:val="none" w:sz="0" w:space="0" w:color="auto"/>
        <w:right w:val="none" w:sz="0" w:space="0" w:color="auto"/>
      </w:divBdr>
    </w:div>
    <w:div w:id="495728989">
      <w:bodyDiv w:val="1"/>
      <w:marLeft w:val="0"/>
      <w:marRight w:val="0"/>
      <w:marTop w:val="0"/>
      <w:marBottom w:val="0"/>
      <w:divBdr>
        <w:top w:val="none" w:sz="0" w:space="0" w:color="auto"/>
        <w:left w:val="none" w:sz="0" w:space="0" w:color="auto"/>
        <w:bottom w:val="none" w:sz="0" w:space="0" w:color="auto"/>
        <w:right w:val="none" w:sz="0" w:space="0" w:color="auto"/>
      </w:divBdr>
    </w:div>
    <w:div w:id="495732839">
      <w:bodyDiv w:val="1"/>
      <w:marLeft w:val="0"/>
      <w:marRight w:val="0"/>
      <w:marTop w:val="0"/>
      <w:marBottom w:val="0"/>
      <w:divBdr>
        <w:top w:val="none" w:sz="0" w:space="0" w:color="auto"/>
        <w:left w:val="none" w:sz="0" w:space="0" w:color="auto"/>
        <w:bottom w:val="none" w:sz="0" w:space="0" w:color="auto"/>
        <w:right w:val="none" w:sz="0" w:space="0" w:color="auto"/>
      </w:divBdr>
    </w:div>
    <w:div w:id="495804829">
      <w:bodyDiv w:val="1"/>
      <w:marLeft w:val="0"/>
      <w:marRight w:val="0"/>
      <w:marTop w:val="0"/>
      <w:marBottom w:val="0"/>
      <w:divBdr>
        <w:top w:val="none" w:sz="0" w:space="0" w:color="auto"/>
        <w:left w:val="none" w:sz="0" w:space="0" w:color="auto"/>
        <w:bottom w:val="none" w:sz="0" w:space="0" w:color="auto"/>
        <w:right w:val="none" w:sz="0" w:space="0" w:color="auto"/>
      </w:divBdr>
    </w:div>
    <w:div w:id="495921075">
      <w:bodyDiv w:val="1"/>
      <w:marLeft w:val="0"/>
      <w:marRight w:val="0"/>
      <w:marTop w:val="0"/>
      <w:marBottom w:val="0"/>
      <w:divBdr>
        <w:top w:val="none" w:sz="0" w:space="0" w:color="auto"/>
        <w:left w:val="none" w:sz="0" w:space="0" w:color="auto"/>
        <w:bottom w:val="none" w:sz="0" w:space="0" w:color="auto"/>
        <w:right w:val="none" w:sz="0" w:space="0" w:color="auto"/>
      </w:divBdr>
    </w:div>
    <w:div w:id="495927381">
      <w:bodyDiv w:val="1"/>
      <w:marLeft w:val="0"/>
      <w:marRight w:val="0"/>
      <w:marTop w:val="0"/>
      <w:marBottom w:val="0"/>
      <w:divBdr>
        <w:top w:val="none" w:sz="0" w:space="0" w:color="auto"/>
        <w:left w:val="none" w:sz="0" w:space="0" w:color="auto"/>
        <w:bottom w:val="none" w:sz="0" w:space="0" w:color="auto"/>
        <w:right w:val="none" w:sz="0" w:space="0" w:color="auto"/>
      </w:divBdr>
    </w:div>
    <w:div w:id="495993530">
      <w:bodyDiv w:val="1"/>
      <w:marLeft w:val="0"/>
      <w:marRight w:val="0"/>
      <w:marTop w:val="0"/>
      <w:marBottom w:val="0"/>
      <w:divBdr>
        <w:top w:val="none" w:sz="0" w:space="0" w:color="auto"/>
        <w:left w:val="none" w:sz="0" w:space="0" w:color="auto"/>
        <w:bottom w:val="none" w:sz="0" w:space="0" w:color="auto"/>
        <w:right w:val="none" w:sz="0" w:space="0" w:color="auto"/>
      </w:divBdr>
    </w:div>
    <w:div w:id="496044765">
      <w:bodyDiv w:val="1"/>
      <w:marLeft w:val="0"/>
      <w:marRight w:val="0"/>
      <w:marTop w:val="0"/>
      <w:marBottom w:val="0"/>
      <w:divBdr>
        <w:top w:val="none" w:sz="0" w:space="0" w:color="auto"/>
        <w:left w:val="none" w:sz="0" w:space="0" w:color="auto"/>
        <w:bottom w:val="none" w:sz="0" w:space="0" w:color="auto"/>
        <w:right w:val="none" w:sz="0" w:space="0" w:color="auto"/>
      </w:divBdr>
    </w:div>
    <w:div w:id="496194443">
      <w:bodyDiv w:val="1"/>
      <w:marLeft w:val="0"/>
      <w:marRight w:val="0"/>
      <w:marTop w:val="0"/>
      <w:marBottom w:val="0"/>
      <w:divBdr>
        <w:top w:val="none" w:sz="0" w:space="0" w:color="auto"/>
        <w:left w:val="none" w:sz="0" w:space="0" w:color="auto"/>
        <w:bottom w:val="none" w:sz="0" w:space="0" w:color="auto"/>
        <w:right w:val="none" w:sz="0" w:space="0" w:color="auto"/>
      </w:divBdr>
    </w:div>
    <w:div w:id="496268017">
      <w:bodyDiv w:val="1"/>
      <w:marLeft w:val="0"/>
      <w:marRight w:val="0"/>
      <w:marTop w:val="0"/>
      <w:marBottom w:val="0"/>
      <w:divBdr>
        <w:top w:val="none" w:sz="0" w:space="0" w:color="auto"/>
        <w:left w:val="none" w:sz="0" w:space="0" w:color="auto"/>
        <w:bottom w:val="none" w:sz="0" w:space="0" w:color="auto"/>
        <w:right w:val="none" w:sz="0" w:space="0" w:color="auto"/>
      </w:divBdr>
    </w:div>
    <w:div w:id="496308937">
      <w:bodyDiv w:val="1"/>
      <w:marLeft w:val="0"/>
      <w:marRight w:val="0"/>
      <w:marTop w:val="0"/>
      <w:marBottom w:val="0"/>
      <w:divBdr>
        <w:top w:val="none" w:sz="0" w:space="0" w:color="auto"/>
        <w:left w:val="none" w:sz="0" w:space="0" w:color="auto"/>
        <w:bottom w:val="none" w:sz="0" w:space="0" w:color="auto"/>
        <w:right w:val="none" w:sz="0" w:space="0" w:color="auto"/>
      </w:divBdr>
    </w:div>
    <w:div w:id="496382397">
      <w:bodyDiv w:val="1"/>
      <w:marLeft w:val="0"/>
      <w:marRight w:val="0"/>
      <w:marTop w:val="0"/>
      <w:marBottom w:val="0"/>
      <w:divBdr>
        <w:top w:val="none" w:sz="0" w:space="0" w:color="auto"/>
        <w:left w:val="none" w:sz="0" w:space="0" w:color="auto"/>
        <w:bottom w:val="none" w:sz="0" w:space="0" w:color="auto"/>
        <w:right w:val="none" w:sz="0" w:space="0" w:color="auto"/>
      </w:divBdr>
    </w:div>
    <w:div w:id="496388173">
      <w:bodyDiv w:val="1"/>
      <w:marLeft w:val="0"/>
      <w:marRight w:val="0"/>
      <w:marTop w:val="0"/>
      <w:marBottom w:val="0"/>
      <w:divBdr>
        <w:top w:val="none" w:sz="0" w:space="0" w:color="auto"/>
        <w:left w:val="none" w:sz="0" w:space="0" w:color="auto"/>
        <w:bottom w:val="none" w:sz="0" w:space="0" w:color="auto"/>
        <w:right w:val="none" w:sz="0" w:space="0" w:color="auto"/>
      </w:divBdr>
    </w:div>
    <w:div w:id="496580914">
      <w:bodyDiv w:val="1"/>
      <w:marLeft w:val="0"/>
      <w:marRight w:val="0"/>
      <w:marTop w:val="0"/>
      <w:marBottom w:val="0"/>
      <w:divBdr>
        <w:top w:val="none" w:sz="0" w:space="0" w:color="auto"/>
        <w:left w:val="none" w:sz="0" w:space="0" w:color="auto"/>
        <w:bottom w:val="none" w:sz="0" w:space="0" w:color="auto"/>
        <w:right w:val="none" w:sz="0" w:space="0" w:color="auto"/>
      </w:divBdr>
    </w:div>
    <w:div w:id="496842540">
      <w:bodyDiv w:val="1"/>
      <w:marLeft w:val="0"/>
      <w:marRight w:val="0"/>
      <w:marTop w:val="0"/>
      <w:marBottom w:val="0"/>
      <w:divBdr>
        <w:top w:val="none" w:sz="0" w:space="0" w:color="auto"/>
        <w:left w:val="none" w:sz="0" w:space="0" w:color="auto"/>
        <w:bottom w:val="none" w:sz="0" w:space="0" w:color="auto"/>
        <w:right w:val="none" w:sz="0" w:space="0" w:color="auto"/>
      </w:divBdr>
    </w:div>
    <w:div w:id="496843131">
      <w:bodyDiv w:val="1"/>
      <w:marLeft w:val="0"/>
      <w:marRight w:val="0"/>
      <w:marTop w:val="0"/>
      <w:marBottom w:val="0"/>
      <w:divBdr>
        <w:top w:val="none" w:sz="0" w:space="0" w:color="auto"/>
        <w:left w:val="none" w:sz="0" w:space="0" w:color="auto"/>
        <w:bottom w:val="none" w:sz="0" w:space="0" w:color="auto"/>
        <w:right w:val="none" w:sz="0" w:space="0" w:color="auto"/>
      </w:divBdr>
    </w:div>
    <w:div w:id="496849234">
      <w:bodyDiv w:val="1"/>
      <w:marLeft w:val="0"/>
      <w:marRight w:val="0"/>
      <w:marTop w:val="0"/>
      <w:marBottom w:val="0"/>
      <w:divBdr>
        <w:top w:val="none" w:sz="0" w:space="0" w:color="auto"/>
        <w:left w:val="none" w:sz="0" w:space="0" w:color="auto"/>
        <w:bottom w:val="none" w:sz="0" w:space="0" w:color="auto"/>
        <w:right w:val="none" w:sz="0" w:space="0" w:color="auto"/>
      </w:divBdr>
    </w:div>
    <w:div w:id="496918782">
      <w:bodyDiv w:val="1"/>
      <w:marLeft w:val="0"/>
      <w:marRight w:val="0"/>
      <w:marTop w:val="0"/>
      <w:marBottom w:val="0"/>
      <w:divBdr>
        <w:top w:val="none" w:sz="0" w:space="0" w:color="auto"/>
        <w:left w:val="none" w:sz="0" w:space="0" w:color="auto"/>
        <w:bottom w:val="none" w:sz="0" w:space="0" w:color="auto"/>
        <w:right w:val="none" w:sz="0" w:space="0" w:color="auto"/>
      </w:divBdr>
    </w:div>
    <w:div w:id="496925046">
      <w:bodyDiv w:val="1"/>
      <w:marLeft w:val="0"/>
      <w:marRight w:val="0"/>
      <w:marTop w:val="0"/>
      <w:marBottom w:val="0"/>
      <w:divBdr>
        <w:top w:val="none" w:sz="0" w:space="0" w:color="auto"/>
        <w:left w:val="none" w:sz="0" w:space="0" w:color="auto"/>
        <w:bottom w:val="none" w:sz="0" w:space="0" w:color="auto"/>
        <w:right w:val="none" w:sz="0" w:space="0" w:color="auto"/>
      </w:divBdr>
    </w:div>
    <w:div w:id="497113210">
      <w:bodyDiv w:val="1"/>
      <w:marLeft w:val="0"/>
      <w:marRight w:val="0"/>
      <w:marTop w:val="0"/>
      <w:marBottom w:val="0"/>
      <w:divBdr>
        <w:top w:val="none" w:sz="0" w:space="0" w:color="auto"/>
        <w:left w:val="none" w:sz="0" w:space="0" w:color="auto"/>
        <w:bottom w:val="none" w:sz="0" w:space="0" w:color="auto"/>
        <w:right w:val="none" w:sz="0" w:space="0" w:color="auto"/>
      </w:divBdr>
    </w:div>
    <w:div w:id="497120138">
      <w:bodyDiv w:val="1"/>
      <w:marLeft w:val="0"/>
      <w:marRight w:val="0"/>
      <w:marTop w:val="0"/>
      <w:marBottom w:val="0"/>
      <w:divBdr>
        <w:top w:val="none" w:sz="0" w:space="0" w:color="auto"/>
        <w:left w:val="none" w:sz="0" w:space="0" w:color="auto"/>
        <w:bottom w:val="none" w:sz="0" w:space="0" w:color="auto"/>
        <w:right w:val="none" w:sz="0" w:space="0" w:color="auto"/>
      </w:divBdr>
    </w:div>
    <w:div w:id="497160715">
      <w:bodyDiv w:val="1"/>
      <w:marLeft w:val="0"/>
      <w:marRight w:val="0"/>
      <w:marTop w:val="0"/>
      <w:marBottom w:val="0"/>
      <w:divBdr>
        <w:top w:val="none" w:sz="0" w:space="0" w:color="auto"/>
        <w:left w:val="none" w:sz="0" w:space="0" w:color="auto"/>
        <w:bottom w:val="none" w:sz="0" w:space="0" w:color="auto"/>
        <w:right w:val="none" w:sz="0" w:space="0" w:color="auto"/>
      </w:divBdr>
    </w:div>
    <w:div w:id="497312065">
      <w:bodyDiv w:val="1"/>
      <w:marLeft w:val="0"/>
      <w:marRight w:val="0"/>
      <w:marTop w:val="0"/>
      <w:marBottom w:val="0"/>
      <w:divBdr>
        <w:top w:val="none" w:sz="0" w:space="0" w:color="auto"/>
        <w:left w:val="none" w:sz="0" w:space="0" w:color="auto"/>
        <w:bottom w:val="none" w:sz="0" w:space="0" w:color="auto"/>
        <w:right w:val="none" w:sz="0" w:space="0" w:color="auto"/>
      </w:divBdr>
    </w:div>
    <w:div w:id="497353985">
      <w:bodyDiv w:val="1"/>
      <w:marLeft w:val="0"/>
      <w:marRight w:val="0"/>
      <w:marTop w:val="0"/>
      <w:marBottom w:val="0"/>
      <w:divBdr>
        <w:top w:val="none" w:sz="0" w:space="0" w:color="auto"/>
        <w:left w:val="none" w:sz="0" w:space="0" w:color="auto"/>
        <w:bottom w:val="none" w:sz="0" w:space="0" w:color="auto"/>
        <w:right w:val="none" w:sz="0" w:space="0" w:color="auto"/>
      </w:divBdr>
    </w:div>
    <w:div w:id="497380231">
      <w:bodyDiv w:val="1"/>
      <w:marLeft w:val="0"/>
      <w:marRight w:val="0"/>
      <w:marTop w:val="0"/>
      <w:marBottom w:val="0"/>
      <w:divBdr>
        <w:top w:val="none" w:sz="0" w:space="0" w:color="auto"/>
        <w:left w:val="none" w:sz="0" w:space="0" w:color="auto"/>
        <w:bottom w:val="none" w:sz="0" w:space="0" w:color="auto"/>
        <w:right w:val="none" w:sz="0" w:space="0" w:color="auto"/>
      </w:divBdr>
    </w:div>
    <w:div w:id="497581670">
      <w:bodyDiv w:val="1"/>
      <w:marLeft w:val="0"/>
      <w:marRight w:val="0"/>
      <w:marTop w:val="0"/>
      <w:marBottom w:val="0"/>
      <w:divBdr>
        <w:top w:val="none" w:sz="0" w:space="0" w:color="auto"/>
        <w:left w:val="none" w:sz="0" w:space="0" w:color="auto"/>
        <w:bottom w:val="none" w:sz="0" w:space="0" w:color="auto"/>
        <w:right w:val="none" w:sz="0" w:space="0" w:color="auto"/>
      </w:divBdr>
    </w:div>
    <w:div w:id="497621608">
      <w:bodyDiv w:val="1"/>
      <w:marLeft w:val="0"/>
      <w:marRight w:val="0"/>
      <w:marTop w:val="0"/>
      <w:marBottom w:val="0"/>
      <w:divBdr>
        <w:top w:val="none" w:sz="0" w:space="0" w:color="auto"/>
        <w:left w:val="none" w:sz="0" w:space="0" w:color="auto"/>
        <w:bottom w:val="none" w:sz="0" w:space="0" w:color="auto"/>
        <w:right w:val="none" w:sz="0" w:space="0" w:color="auto"/>
      </w:divBdr>
    </w:div>
    <w:div w:id="497697457">
      <w:bodyDiv w:val="1"/>
      <w:marLeft w:val="0"/>
      <w:marRight w:val="0"/>
      <w:marTop w:val="0"/>
      <w:marBottom w:val="0"/>
      <w:divBdr>
        <w:top w:val="none" w:sz="0" w:space="0" w:color="auto"/>
        <w:left w:val="none" w:sz="0" w:space="0" w:color="auto"/>
        <w:bottom w:val="none" w:sz="0" w:space="0" w:color="auto"/>
        <w:right w:val="none" w:sz="0" w:space="0" w:color="auto"/>
      </w:divBdr>
    </w:div>
    <w:div w:id="497768363">
      <w:bodyDiv w:val="1"/>
      <w:marLeft w:val="0"/>
      <w:marRight w:val="0"/>
      <w:marTop w:val="0"/>
      <w:marBottom w:val="0"/>
      <w:divBdr>
        <w:top w:val="none" w:sz="0" w:space="0" w:color="auto"/>
        <w:left w:val="none" w:sz="0" w:space="0" w:color="auto"/>
        <w:bottom w:val="none" w:sz="0" w:space="0" w:color="auto"/>
        <w:right w:val="none" w:sz="0" w:space="0" w:color="auto"/>
      </w:divBdr>
    </w:div>
    <w:div w:id="497772943">
      <w:bodyDiv w:val="1"/>
      <w:marLeft w:val="0"/>
      <w:marRight w:val="0"/>
      <w:marTop w:val="0"/>
      <w:marBottom w:val="0"/>
      <w:divBdr>
        <w:top w:val="none" w:sz="0" w:space="0" w:color="auto"/>
        <w:left w:val="none" w:sz="0" w:space="0" w:color="auto"/>
        <w:bottom w:val="none" w:sz="0" w:space="0" w:color="auto"/>
        <w:right w:val="none" w:sz="0" w:space="0" w:color="auto"/>
      </w:divBdr>
    </w:div>
    <w:div w:id="497884952">
      <w:bodyDiv w:val="1"/>
      <w:marLeft w:val="0"/>
      <w:marRight w:val="0"/>
      <w:marTop w:val="0"/>
      <w:marBottom w:val="0"/>
      <w:divBdr>
        <w:top w:val="none" w:sz="0" w:space="0" w:color="auto"/>
        <w:left w:val="none" w:sz="0" w:space="0" w:color="auto"/>
        <w:bottom w:val="none" w:sz="0" w:space="0" w:color="auto"/>
        <w:right w:val="none" w:sz="0" w:space="0" w:color="auto"/>
      </w:divBdr>
    </w:div>
    <w:div w:id="497967163">
      <w:bodyDiv w:val="1"/>
      <w:marLeft w:val="0"/>
      <w:marRight w:val="0"/>
      <w:marTop w:val="0"/>
      <w:marBottom w:val="0"/>
      <w:divBdr>
        <w:top w:val="none" w:sz="0" w:space="0" w:color="auto"/>
        <w:left w:val="none" w:sz="0" w:space="0" w:color="auto"/>
        <w:bottom w:val="none" w:sz="0" w:space="0" w:color="auto"/>
        <w:right w:val="none" w:sz="0" w:space="0" w:color="auto"/>
      </w:divBdr>
    </w:div>
    <w:div w:id="498036886">
      <w:bodyDiv w:val="1"/>
      <w:marLeft w:val="0"/>
      <w:marRight w:val="0"/>
      <w:marTop w:val="0"/>
      <w:marBottom w:val="0"/>
      <w:divBdr>
        <w:top w:val="none" w:sz="0" w:space="0" w:color="auto"/>
        <w:left w:val="none" w:sz="0" w:space="0" w:color="auto"/>
        <w:bottom w:val="none" w:sz="0" w:space="0" w:color="auto"/>
        <w:right w:val="none" w:sz="0" w:space="0" w:color="auto"/>
      </w:divBdr>
    </w:div>
    <w:div w:id="498079050">
      <w:bodyDiv w:val="1"/>
      <w:marLeft w:val="0"/>
      <w:marRight w:val="0"/>
      <w:marTop w:val="0"/>
      <w:marBottom w:val="0"/>
      <w:divBdr>
        <w:top w:val="none" w:sz="0" w:space="0" w:color="auto"/>
        <w:left w:val="none" w:sz="0" w:space="0" w:color="auto"/>
        <w:bottom w:val="none" w:sz="0" w:space="0" w:color="auto"/>
        <w:right w:val="none" w:sz="0" w:space="0" w:color="auto"/>
      </w:divBdr>
    </w:div>
    <w:div w:id="498160780">
      <w:bodyDiv w:val="1"/>
      <w:marLeft w:val="0"/>
      <w:marRight w:val="0"/>
      <w:marTop w:val="0"/>
      <w:marBottom w:val="0"/>
      <w:divBdr>
        <w:top w:val="none" w:sz="0" w:space="0" w:color="auto"/>
        <w:left w:val="none" w:sz="0" w:space="0" w:color="auto"/>
        <w:bottom w:val="none" w:sz="0" w:space="0" w:color="auto"/>
        <w:right w:val="none" w:sz="0" w:space="0" w:color="auto"/>
      </w:divBdr>
    </w:div>
    <w:div w:id="498279531">
      <w:bodyDiv w:val="1"/>
      <w:marLeft w:val="0"/>
      <w:marRight w:val="0"/>
      <w:marTop w:val="0"/>
      <w:marBottom w:val="0"/>
      <w:divBdr>
        <w:top w:val="none" w:sz="0" w:space="0" w:color="auto"/>
        <w:left w:val="none" w:sz="0" w:space="0" w:color="auto"/>
        <w:bottom w:val="none" w:sz="0" w:space="0" w:color="auto"/>
        <w:right w:val="none" w:sz="0" w:space="0" w:color="auto"/>
      </w:divBdr>
    </w:div>
    <w:div w:id="498345830">
      <w:bodyDiv w:val="1"/>
      <w:marLeft w:val="0"/>
      <w:marRight w:val="0"/>
      <w:marTop w:val="0"/>
      <w:marBottom w:val="0"/>
      <w:divBdr>
        <w:top w:val="none" w:sz="0" w:space="0" w:color="auto"/>
        <w:left w:val="none" w:sz="0" w:space="0" w:color="auto"/>
        <w:bottom w:val="none" w:sz="0" w:space="0" w:color="auto"/>
        <w:right w:val="none" w:sz="0" w:space="0" w:color="auto"/>
      </w:divBdr>
    </w:div>
    <w:div w:id="498349133">
      <w:bodyDiv w:val="1"/>
      <w:marLeft w:val="0"/>
      <w:marRight w:val="0"/>
      <w:marTop w:val="0"/>
      <w:marBottom w:val="0"/>
      <w:divBdr>
        <w:top w:val="none" w:sz="0" w:space="0" w:color="auto"/>
        <w:left w:val="none" w:sz="0" w:space="0" w:color="auto"/>
        <w:bottom w:val="none" w:sz="0" w:space="0" w:color="auto"/>
        <w:right w:val="none" w:sz="0" w:space="0" w:color="auto"/>
      </w:divBdr>
    </w:div>
    <w:div w:id="498421523">
      <w:bodyDiv w:val="1"/>
      <w:marLeft w:val="0"/>
      <w:marRight w:val="0"/>
      <w:marTop w:val="0"/>
      <w:marBottom w:val="0"/>
      <w:divBdr>
        <w:top w:val="none" w:sz="0" w:space="0" w:color="auto"/>
        <w:left w:val="none" w:sz="0" w:space="0" w:color="auto"/>
        <w:bottom w:val="none" w:sz="0" w:space="0" w:color="auto"/>
        <w:right w:val="none" w:sz="0" w:space="0" w:color="auto"/>
      </w:divBdr>
    </w:div>
    <w:div w:id="498546898">
      <w:bodyDiv w:val="1"/>
      <w:marLeft w:val="0"/>
      <w:marRight w:val="0"/>
      <w:marTop w:val="0"/>
      <w:marBottom w:val="0"/>
      <w:divBdr>
        <w:top w:val="none" w:sz="0" w:space="0" w:color="auto"/>
        <w:left w:val="none" w:sz="0" w:space="0" w:color="auto"/>
        <w:bottom w:val="none" w:sz="0" w:space="0" w:color="auto"/>
        <w:right w:val="none" w:sz="0" w:space="0" w:color="auto"/>
      </w:divBdr>
    </w:div>
    <w:div w:id="498622828">
      <w:bodyDiv w:val="1"/>
      <w:marLeft w:val="0"/>
      <w:marRight w:val="0"/>
      <w:marTop w:val="0"/>
      <w:marBottom w:val="0"/>
      <w:divBdr>
        <w:top w:val="none" w:sz="0" w:space="0" w:color="auto"/>
        <w:left w:val="none" w:sz="0" w:space="0" w:color="auto"/>
        <w:bottom w:val="none" w:sz="0" w:space="0" w:color="auto"/>
        <w:right w:val="none" w:sz="0" w:space="0" w:color="auto"/>
      </w:divBdr>
    </w:div>
    <w:div w:id="498691067">
      <w:bodyDiv w:val="1"/>
      <w:marLeft w:val="0"/>
      <w:marRight w:val="0"/>
      <w:marTop w:val="0"/>
      <w:marBottom w:val="0"/>
      <w:divBdr>
        <w:top w:val="none" w:sz="0" w:space="0" w:color="auto"/>
        <w:left w:val="none" w:sz="0" w:space="0" w:color="auto"/>
        <w:bottom w:val="none" w:sz="0" w:space="0" w:color="auto"/>
        <w:right w:val="none" w:sz="0" w:space="0" w:color="auto"/>
      </w:divBdr>
    </w:div>
    <w:div w:id="498695148">
      <w:bodyDiv w:val="1"/>
      <w:marLeft w:val="0"/>
      <w:marRight w:val="0"/>
      <w:marTop w:val="0"/>
      <w:marBottom w:val="0"/>
      <w:divBdr>
        <w:top w:val="none" w:sz="0" w:space="0" w:color="auto"/>
        <w:left w:val="none" w:sz="0" w:space="0" w:color="auto"/>
        <w:bottom w:val="none" w:sz="0" w:space="0" w:color="auto"/>
        <w:right w:val="none" w:sz="0" w:space="0" w:color="auto"/>
      </w:divBdr>
    </w:div>
    <w:div w:id="498813225">
      <w:bodyDiv w:val="1"/>
      <w:marLeft w:val="0"/>
      <w:marRight w:val="0"/>
      <w:marTop w:val="0"/>
      <w:marBottom w:val="0"/>
      <w:divBdr>
        <w:top w:val="none" w:sz="0" w:space="0" w:color="auto"/>
        <w:left w:val="none" w:sz="0" w:space="0" w:color="auto"/>
        <w:bottom w:val="none" w:sz="0" w:space="0" w:color="auto"/>
        <w:right w:val="none" w:sz="0" w:space="0" w:color="auto"/>
      </w:divBdr>
    </w:div>
    <w:div w:id="499078562">
      <w:bodyDiv w:val="1"/>
      <w:marLeft w:val="0"/>
      <w:marRight w:val="0"/>
      <w:marTop w:val="0"/>
      <w:marBottom w:val="0"/>
      <w:divBdr>
        <w:top w:val="none" w:sz="0" w:space="0" w:color="auto"/>
        <w:left w:val="none" w:sz="0" w:space="0" w:color="auto"/>
        <w:bottom w:val="none" w:sz="0" w:space="0" w:color="auto"/>
        <w:right w:val="none" w:sz="0" w:space="0" w:color="auto"/>
      </w:divBdr>
    </w:div>
    <w:div w:id="499079579">
      <w:bodyDiv w:val="1"/>
      <w:marLeft w:val="0"/>
      <w:marRight w:val="0"/>
      <w:marTop w:val="0"/>
      <w:marBottom w:val="0"/>
      <w:divBdr>
        <w:top w:val="none" w:sz="0" w:space="0" w:color="auto"/>
        <w:left w:val="none" w:sz="0" w:space="0" w:color="auto"/>
        <w:bottom w:val="none" w:sz="0" w:space="0" w:color="auto"/>
        <w:right w:val="none" w:sz="0" w:space="0" w:color="auto"/>
      </w:divBdr>
    </w:div>
    <w:div w:id="499199069">
      <w:bodyDiv w:val="1"/>
      <w:marLeft w:val="0"/>
      <w:marRight w:val="0"/>
      <w:marTop w:val="0"/>
      <w:marBottom w:val="0"/>
      <w:divBdr>
        <w:top w:val="none" w:sz="0" w:space="0" w:color="auto"/>
        <w:left w:val="none" w:sz="0" w:space="0" w:color="auto"/>
        <w:bottom w:val="none" w:sz="0" w:space="0" w:color="auto"/>
        <w:right w:val="none" w:sz="0" w:space="0" w:color="auto"/>
      </w:divBdr>
    </w:div>
    <w:div w:id="499199876">
      <w:bodyDiv w:val="1"/>
      <w:marLeft w:val="0"/>
      <w:marRight w:val="0"/>
      <w:marTop w:val="0"/>
      <w:marBottom w:val="0"/>
      <w:divBdr>
        <w:top w:val="none" w:sz="0" w:space="0" w:color="auto"/>
        <w:left w:val="none" w:sz="0" w:space="0" w:color="auto"/>
        <w:bottom w:val="none" w:sz="0" w:space="0" w:color="auto"/>
        <w:right w:val="none" w:sz="0" w:space="0" w:color="auto"/>
      </w:divBdr>
    </w:div>
    <w:div w:id="499201376">
      <w:bodyDiv w:val="1"/>
      <w:marLeft w:val="0"/>
      <w:marRight w:val="0"/>
      <w:marTop w:val="0"/>
      <w:marBottom w:val="0"/>
      <w:divBdr>
        <w:top w:val="none" w:sz="0" w:space="0" w:color="auto"/>
        <w:left w:val="none" w:sz="0" w:space="0" w:color="auto"/>
        <w:bottom w:val="none" w:sz="0" w:space="0" w:color="auto"/>
        <w:right w:val="none" w:sz="0" w:space="0" w:color="auto"/>
      </w:divBdr>
    </w:div>
    <w:div w:id="499274928">
      <w:bodyDiv w:val="1"/>
      <w:marLeft w:val="0"/>
      <w:marRight w:val="0"/>
      <w:marTop w:val="0"/>
      <w:marBottom w:val="0"/>
      <w:divBdr>
        <w:top w:val="none" w:sz="0" w:space="0" w:color="auto"/>
        <w:left w:val="none" w:sz="0" w:space="0" w:color="auto"/>
        <w:bottom w:val="none" w:sz="0" w:space="0" w:color="auto"/>
        <w:right w:val="none" w:sz="0" w:space="0" w:color="auto"/>
      </w:divBdr>
    </w:div>
    <w:div w:id="499277371">
      <w:bodyDiv w:val="1"/>
      <w:marLeft w:val="0"/>
      <w:marRight w:val="0"/>
      <w:marTop w:val="0"/>
      <w:marBottom w:val="0"/>
      <w:divBdr>
        <w:top w:val="none" w:sz="0" w:space="0" w:color="auto"/>
        <w:left w:val="none" w:sz="0" w:space="0" w:color="auto"/>
        <w:bottom w:val="none" w:sz="0" w:space="0" w:color="auto"/>
        <w:right w:val="none" w:sz="0" w:space="0" w:color="auto"/>
      </w:divBdr>
    </w:div>
    <w:div w:id="499346185">
      <w:bodyDiv w:val="1"/>
      <w:marLeft w:val="0"/>
      <w:marRight w:val="0"/>
      <w:marTop w:val="0"/>
      <w:marBottom w:val="0"/>
      <w:divBdr>
        <w:top w:val="none" w:sz="0" w:space="0" w:color="auto"/>
        <w:left w:val="none" w:sz="0" w:space="0" w:color="auto"/>
        <w:bottom w:val="none" w:sz="0" w:space="0" w:color="auto"/>
        <w:right w:val="none" w:sz="0" w:space="0" w:color="auto"/>
      </w:divBdr>
    </w:div>
    <w:div w:id="499394894">
      <w:bodyDiv w:val="1"/>
      <w:marLeft w:val="0"/>
      <w:marRight w:val="0"/>
      <w:marTop w:val="0"/>
      <w:marBottom w:val="0"/>
      <w:divBdr>
        <w:top w:val="none" w:sz="0" w:space="0" w:color="auto"/>
        <w:left w:val="none" w:sz="0" w:space="0" w:color="auto"/>
        <w:bottom w:val="none" w:sz="0" w:space="0" w:color="auto"/>
        <w:right w:val="none" w:sz="0" w:space="0" w:color="auto"/>
      </w:divBdr>
    </w:div>
    <w:div w:id="499540716">
      <w:bodyDiv w:val="1"/>
      <w:marLeft w:val="0"/>
      <w:marRight w:val="0"/>
      <w:marTop w:val="0"/>
      <w:marBottom w:val="0"/>
      <w:divBdr>
        <w:top w:val="none" w:sz="0" w:space="0" w:color="auto"/>
        <w:left w:val="none" w:sz="0" w:space="0" w:color="auto"/>
        <w:bottom w:val="none" w:sz="0" w:space="0" w:color="auto"/>
        <w:right w:val="none" w:sz="0" w:space="0" w:color="auto"/>
      </w:divBdr>
    </w:div>
    <w:div w:id="499543076">
      <w:bodyDiv w:val="1"/>
      <w:marLeft w:val="0"/>
      <w:marRight w:val="0"/>
      <w:marTop w:val="0"/>
      <w:marBottom w:val="0"/>
      <w:divBdr>
        <w:top w:val="none" w:sz="0" w:space="0" w:color="auto"/>
        <w:left w:val="none" w:sz="0" w:space="0" w:color="auto"/>
        <w:bottom w:val="none" w:sz="0" w:space="0" w:color="auto"/>
        <w:right w:val="none" w:sz="0" w:space="0" w:color="auto"/>
      </w:divBdr>
    </w:div>
    <w:div w:id="499585282">
      <w:bodyDiv w:val="1"/>
      <w:marLeft w:val="0"/>
      <w:marRight w:val="0"/>
      <w:marTop w:val="0"/>
      <w:marBottom w:val="0"/>
      <w:divBdr>
        <w:top w:val="none" w:sz="0" w:space="0" w:color="auto"/>
        <w:left w:val="none" w:sz="0" w:space="0" w:color="auto"/>
        <w:bottom w:val="none" w:sz="0" w:space="0" w:color="auto"/>
        <w:right w:val="none" w:sz="0" w:space="0" w:color="auto"/>
      </w:divBdr>
    </w:div>
    <w:div w:id="499663383">
      <w:bodyDiv w:val="1"/>
      <w:marLeft w:val="0"/>
      <w:marRight w:val="0"/>
      <w:marTop w:val="0"/>
      <w:marBottom w:val="0"/>
      <w:divBdr>
        <w:top w:val="none" w:sz="0" w:space="0" w:color="auto"/>
        <w:left w:val="none" w:sz="0" w:space="0" w:color="auto"/>
        <w:bottom w:val="none" w:sz="0" w:space="0" w:color="auto"/>
        <w:right w:val="none" w:sz="0" w:space="0" w:color="auto"/>
      </w:divBdr>
    </w:div>
    <w:div w:id="499780977">
      <w:bodyDiv w:val="1"/>
      <w:marLeft w:val="0"/>
      <w:marRight w:val="0"/>
      <w:marTop w:val="0"/>
      <w:marBottom w:val="0"/>
      <w:divBdr>
        <w:top w:val="none" w:sz="0" w:space="0" w:color="auto"/>
        <w:left w:val="none" w:sz="0" w:space="0" w:color="auto"/>
        <w:bottom w:val="none" w:sz="0" w:space="0" w:color="auto"/>
        <w:right w:val="none" w:sz="0" w:space="0" w:color="auto"/>
      </w:divBdr>
    </w:div>
    <w:div w:id="499809588">
      <w:bodyDiv w:val="1"/>
      <w:marLeft w:val="0"/>
      <w:marRight w:val="0"/>
      <w:marTop w:val="0"/>
      <w:marBottom w:val="0"/>
      <w:divBdr>
        <w:top w:val="none" w:sz="0" w:space="0" w:color="auto"/>
        <w:left w:val="none" w:sz="0" w:space="0" w:color="auto"/>
        <w:bottom w:val="none" w:sz="0" w:space="0" w:color="auto"/>
        <w:right w:val="none" w:sz="0" w:space="0" w:color="auto"/>
      </w:divBdr>
    </w:div>
    <w:div w:id="499856655">
      <w:bodyDiv w:val="1"/>
      <w:marLeft w:val="0"/>
      <w:marRight w:val="0"/>
      <w:marTop w:val="0"/>
      <w:marBottom w:val="0"/>
      <w:divBdr>
        <w:top w:val="none" w:sz="0" w:space="0" w:color="auto"/>
        <w:left w:val="none" w:sz="0" w:space="0" w:color="auto"/>
        <w:bottom w:val="none" w:sz="0" w:space="0" w:color="auto"/>
        <w:right w:val="none" w:sz="0" w:space="0" w:color="auto"/>
      </w:divBdr>
    </w:div>
    <w:div w:id="499924794">
      <w:bodyDiv w:val="1"/>
      <w:marLeft w:val="0"/>
      <w:marRight w:val="0"/>
      <w:marTop w:val="0"/>
      <w:marBottom w:val="0"/>
      <w:divBdr>
        <w:top w:val="none" w:sz="0" w:space="0" w:color="auto"/>
        <w:left w:val="none" w:sz="0" w:space="0" w:color="auto"/>
        <w:bottom w:val="none" w:sz="0" w:space="0" w:color="auto"/>
        <w:right w:val="none" w:sz="0" w:space="0" w:color="auto"/>
      </w:divBdr>
    </w:div>
    <w:div w:id="499928993">
      <w:bodyDiv w:val="1"/>
      <w:marLeft w:val="0"/>
      <w:marRight w:val="0"/>
      <w:marTop w:val="0"/>
      <w:marBottom w:val="0"/>
      <w:divBdr>
        <w:top w:val="none" w:sz="0" w:space="0" w:color="auto"/>
        <w:left w:val="none" w:sz="0" w:space="0" w:color="auto"/>
        <w:bottom w:val="none" w:sz="0" w:space="0" w:color="auto"/>
        <w:right w:val="none" w:sz="0" w:space="0" w:color="auto"/>
      </w:divBdr>
    </w:div>
    <w:div w:id="499931869">
      <w:bodyDiv w:val="1"/>
      <w:marLeft w:val="0"/>
      <w:marRight w:val="0"/>
      <w:marTop w:val="0"/>
      <w:marBottom w:val="0"/>
      <w:divBdr>
        <w:top w:val="none" w:sz="0" w:space="0" w:color="auto"/>
        <w:left w:val="none" w:sz="0" w:space="0" w:color="auto"/>
        <w:bottom w:val="none" w:sz="0" w:space="0" w:color="auto"/>
        <w:right w:val="none" w:sz="0" w:space="0" w:color="auto"/>
      </w:divBdr>
    </w:div>
    <w:div w:id="499932911">
      <w:bodyDiv w:val="1"/>
      <w:marLeft w:val="0"/>
      <w:marRight w:val="0"/>
      <w:marTop w:val="0"/>
      <w:marBottom w:val="0"/>
      <w:divBdr>
        <w:top w:val="none" w:sz="0" w:space="0" w:color="auto"/>
        <w:left w:val="none" w:sz="0" w:space="0" w:color="auto"/>
        <w:bottom w:val="none" w:sz="0" w:space="0" w:color="auto"/>
        <w:right w:val="none" w:sz="0" w:space="0" w:color="auto"/>
      </w:divBdr>
    </w:div>
    <w:div w:id="499976846">
      <w:bodyDiv w:val="1"/>
      <w:marLeft w:val="0"/>
      <w:marRight w:val="0"/>
      <w:marTop w:val="0"/>
      <w:marBottom w:val="0"/>
      <w:divBdr>
        <w:top w:val="none" w:sz="0" w:space="0" w:color="auto"/>
        <w:left w:val="none" w:sz="0" w:space="0" w:color="auto"/>
        <w:bottom w:val="none" w:sz="0" w:space="0" w:color="auto"/>
        <w:right w:val="none" w:sz="0" w:space="0" w:color="auto"/>
      </w:divBdr>
    </w:div>
    <w:div w:id="500002865">
      <w:bodyDiv w:val="1"/>
      <w:marLeft w:val="0"/>
      <w:marRight w:val="0"/>
      <w:marTop w:val="0"/>
      <w:marBottom w:val="0"/>
      <w:divBdr>
        <w:top w:val="none" w:sz="0" w:space="0" w:color="auto"/>
        <w:left w:val="none" w:sz="0" w:space="0" w:color="auto"/>
        <w:bottom w:val="none" w:sz="0" w:space="0" w:color="auto"/>
        <w:right w:val="none" w:sz="0" w:space="0" w:color="auto"/>
      </w:divBdr>
    </w:div>
    <w:div w:id="500049792">
      <w:bodyDiv w:val="1"/>
      <w:marLeft w:val="0"/>
      <w:marRight w:val="0"/>
      <w:marTop w:val="0"/>
      <w:marBottom w:val="0"/>
      <w:divBdr>
        <w:top w:val="none" w:sz="0" w:space="0" w:color="auto"/>
        <w:left w:val="none" w:sz="0" w:space="0" w:color="auto"/>
        <w:bottom w:val="none" w:sz="0" w:space="0" w:color="auto"/>
        <w:right w:val="none" w:sz="0" w:space="0" w:color="auto"/>
      </w:divBdr>
    </w:div>
    <w:div w:id="500120002">
      <w:bodyDiv w:val="1"/>
      <w:marLeft w:val="0"/>
      <w:marRight w:val="0"/>
      <w:marTop w:val="0"/>
      <w:marBottom w:val="0"/>
      <w:divBdr>
        <w:top w:val="none" w:sz="0" w:space="0" w:color="auto"/>
        <w:left w:val="none" w:sz="0" w:space="0" w:color="auto"/>
        <w:bottom w:val="none" w:sz="0" w:space="0" w:color="auto"/>
        <w:right w:val="none" w:sz="0" w:space="0" w:color="auto"/>
      </w:divBdr>
    </w:div>
    <w:div w:id="500195710">
      <w:bodyDiv w:val="1"/>
      <w:marLeft w:val="0"/>
      <w:marRight w:val="0"/>
      <w:marTop w:val="0"/>
      <w:marBottom w:val="0"/>
      <w:divBdr>
        <w:top w:val="none" w:sz="0" w:space="0" w:color="auto"/>
        <w:left w:val="none" w:sz="0" w:space="0" w:color="auto"/>
        <w:bottom w:val="none" w:sz="0" w:space="0" w:color="auto"/>
        <w:right w:val="none" w:sz="0" w:space="0" w:color="auto"/>
      </w:divBdr>
    </w:div>
    <w:div w:id="500389848">
      <w:bodyDiv w:val="1"/>
      <w:marLeft w:val="0"/>
      <w:marRight w:val="0"/>
      <w:marTop w:val="0"/>
      <w:marBottom w:val="0"/>
      <w:divBdr>
        <w:top w:val="none" w:sz="0" w:space="0" w:color="auto"/>
        <w:left w:val="none" w:sz="0" w:space="0" w:color="auto"/>
        <w:bottom w:val="none" w:sz="0" w:space="0" w:color="auto"/>
        <w:right w:val="none" w:sz="0" w:space="0" w:color="auto"/>
      </w:divBdr>
    </w:div>
    <w:div w:id="500437882">
      <w:bodyDiv w:val="1"/>
      <w:marLeft w:val="0"/>
      <w:marRight w:val="0"/>
      <w:marTop w:val="0"/>
      <w:marBottom w:val="0"/>
      <w:divBdr>
        <w:top w:val="none" w:sz="0" w:space="0" w:color="auto"/>
        <w:left w:val="none" w:sz="0" w:space="0" w:color="auto"/>
        <w:bottom w:val="none" w:sz="0" w:space="0" w:color="auto"/>
        <w:right w:val="none" w:sz="0" w:space="0" w:color="auto"/>
      </w:divBdr>
    </w:div>
    <w:div w:id="500465311">
      <w:bodyDiv w:val="1"/>
      <w:marLeft w:val="0"/>
      <w:marRight w:val="0"/>
      <w:marTop w:val="0"/>
      <w:marBottom w:val="0"/>
      <w:divBdr>
        <w:top w:val="none" w:sz="0" w:space="0" w:color="auto"/>
        <w:left w:val="none" w:sz="0" w:space="0" w:color="auto"/>
        <w:bottom w:val="none" w:sz="0" w:space="0" w:color="auto"/>
        <w:right w:val="none" w:sz="0" w:space="0" w:color="auto"/>
      </w:divBdr>
    </w:div>
    <w:div w:id="500512307">
      <w:bodyDiv w:val="1"/>
      <w:marLeft w:val="0"/>
      <w:marRight w:val="0"/>
      <w:marTop w:val="0"/>
      <w:marBottom w:val="0"/>
      <w:divBdr>
        <w:top w:val="none" w:sz="0" w:space="0" w:color="auto"/>
        <w:left w:val="none" w:sz="0" w:space="0" w:color="auto"/>
        <w:bottom w:val="none" w:sz="0" w:space="0" w:color="auto"/>
        <w:right w:val="none" w:sz="0" w:space="0" w:color="auto"/>
      </w:divBdr>
    </w:div>
    <w:div w:id="500583270">
      <w:bodyDiv w:val="1"/>
      <w:marLeft w:val="0"/>
      <w:marRight w:val="0"/>
      <w:marTop w:val="0"/>
      <w:marBottom w:val="0"/>
      <w:divBdr>
        <w:top w:val="none" w:sz="0" w:space="0" w:color="auto"/>
        <w:left w:val="none" w:sz="0" w:space="0" w:color="auto"/>
        <w:bottom w:val="none" w:sz="0" w:space="0" w:color="auto"/>
        <w:right w:val="none" w:sz="0" w:space="0" w:color="auto"/>
      </w:divBdr>
    </w:div>
    <w:div w:id="500630884">
      <w:bodyDiv w:val="1"/>
      <w:marLeft w:val="0"/>
      <w:marRight w:val="0"/>
      <w:marTop w:val="0"/>
      <w:marBottom w:val="0"/>
      <w:divBdr>
        <w:top w:val="none" w:sz="0" w:space="0" w:color="auto"/>
        <w:left w:val="none" w:sz="0" w:space="0" w:color="auto"/>
        <w:bottom w:val="none" w:sz="0" w:space="0" w:color="auto"/>
        <w:right w:val="none" w:sz="0" w:space="0" w:color="auto"/>
      </w:divBdr>
    </w:div>
    <w:div w:id="500632427">
      <w:bodyDiv w:val="1"/>
      <w:marLeft w:val="0"/>
      <w:marRight w:val="0"/>
      <w:marTop w:val="0"/>
      <w:marBottom w:val="0"/>
      <w:divBdr>
        <w:top w:val="none" w:sz="0" w:space="0" w:color="auto"/>
        <w:left w:val="none" w:sz="0" w:space="0" w:color="auto"/>
        <w:bottom w:val="none" w:sz="0" w:space="0" w:color="auto"/>
        <w:right w:val="none" w:sz="0" w:space="0" w:color="auto"/>
      </w:divBdr>
    </w:div>
    <w:div w:id="500656892">
      <w:bodyDiv w:val="1"/>
      <w:marLeft w:val="0"/>
      <w:marRight w:val="0"/>
      <w:marTop w:val="0"/>
      <w:marBottom w:val="0"/>
      <w:divBdr>
        <w:top w:val="none" w:sz="0" w:space="0" w:color="auto"/>
        <w:left w:val="none" w:sz="0" w:space="0" w:color="auto"/>
        <w:bottom w:val="none" w:sz="0" w:space="0" w:color="auto"/>
        <w:right w:val="none" w:sz="0" w:space="0" w:color="auto"/>
      </w:divBdr>
    </w:div>
    <w:div w:id="500699289">
      <w:bodyDiv w:val="1"/>
      <w:marLeft w:val="0"/>
      <w:marRight w:val="0"/>
      <w:marTop w:val="0"/>
      <w:marBottom w:val="0"/>
      <w:divBdr>
        <w:top w:val="none" w:sz="0" w:space="0" w:color="auto"/>
        <w:left w:val="none" w:sz="0" w:space="0" w:color="auto"/>
        <w:bottom w:val="none" w:sz="0" w:space="0" w:color="auto"/>
        <w:right w:val="none" w:sz="0" w:space="0" w:color="auto"/>
      </w:divBdr>
    </w:div>
    <w:div w:id="500702482">
      <w:bodyDiv w:val="1"/>
      <w:marLeft w:val="0"/>
      <w:marRight w:val="0"/>
      <w:marTop w:val="0"/>
      <w:marBottom w:val="0"/>
      <w:divBdr>
        <w:top w:val="none" w:sz="0" w:space="0" w:color="auto"/>
        <w:left w:val="none" w:sz="0" w:space="0" w:color="auto"/>
        <w:bottom w:val="none" w:sz="0" w:space="0" w:color="auto"/>
        <w:right w:val="none" w:sz="0" w:space="0" w:color="auto"/>
      </w:divBdr>
    </w:div>
    <w:div w:id="500703002">
      <w:bodyDiv w:val="1"/>
      <w:marLeft w:val="0"/>
      <w:marRight w:val="0"/>
      <w:marTop w:val="0"/>
      <w:marBottom w:val="0"/>
      <w:divBdr>
        <w:top w:val="none" w:sz="0" w:space="0" w:color="auto"/>
        <w:left w:val="none" w:sz="0" w:space="0" w:color="auto"/>
        <w:bottom w:val="none" w:sz="0" w:space="0" w:color="auto"/>
        <w:right w:val="none" w:sz="0" w:space="0" w:color="auto"/>
      </w:divBdr>
    </w:div>
    <w:div w:id="500707451">
      <w:bodyDiv w:val="1"/>
      <w:marLeft w:val="0"/>
      <w:marRight w:val="0"/>
      <w:marTop w:val="0"/>
      <w:marBottom w:val="0"/>
      <w:divBdr>
        <w:top w:val="none" w:sz="0" w:space="0" w:color="auto"/>
        <w:left w:val="none" w:sz="0" w:space="0" w:color="auto"/>
        <w:bottom w:val="none" w:sz="0" w:space="0" w:color="auto"/>
        <w:right w:val="none" w:sz="0" w:space="0" w:color="auto"/>
      </w:divBdr>
    </w:div>
    <w:div w:id="500967107">
      <w:bodyDiv w:val="1"/>
      <w:marLeft w:val="0"/>
      <w:marRight w:val="0"/>
      <w:marTop w:val="0"/>
      <w:marBottom w:val="0"/>
      <w:divBdr>
        <w:top w:val="none" w:sz="0" w:space="0" w:color="auto"/>
        <w:left w:val="none" w:sz="0" w:space="0" w:color="auto"/>
        <w:bottom w:val="none" w:sz="0" w:space="0" w:color="auto"/>
        <w:right w:val="none" w:sz="0" w:space="0" w:color="auto"/>
      </w:divBdr>
    </w:div>
    <w:div w:id="501088657">
      <w:bodyDiv w:val="1"/>
      <w:marLeft w:val="0"/>
      <w:marRight w:val="0"/>
      <w:marTop w:val="0"/>
      <w:marBottom w:val="0"/>
      <w:divBdr>
        <w:top w:val="none" w:sz="0" w:space="0" w:color="auto"/>
        <w:left w:val="none" w:sz="0" w:space="0" w:color="auto"/>
        <w:bottom w:val="none" w:sz="0" w:space="0" w:color="auto"/>
        <w:right w:val="none" w:sz="0" w:space="0" w:color="auto"/>
      </w:divBdr>
    </w:div>
    <w:div w:id="501089808">
      <w:bodyDiv w:val="1"/>
      <w:marLeft w:val="0"/>
      <w:marRight w:val="0"/>
      <w:marTop w:val="0"/>
      <w:marBottom w:val="0"/>
      <w:divBdr>
        <w:top w:val="none" w:sz="0" w:space="0" w:color="auto"/>
        <w:left w:val="none" w:sz="0" w:space="0" w:color="auto"/>
        <w:bottom w:val="none" w:sz="0" w:space="0" w:color="auto"/>
        <w:right w:val="none" w:sz="0" w:space="0" w:color="auto"/>
      </w:divBdr>
    </w:div>
    <w:div w:id="501091414">
      <w:bodyDiv w:val="1"/>
      <w:marLeft w:val="0"/>
      <w:marRight w:val="0"/>
      <w:marTop w:val="0"/>
      <w:marBottom w:val="0"/>
      <w:divBdr>
        <w:top w:val="none" w:sz="0" w:space="0" w:color="auto"/>
        <w:left w:val="none" w:sz="0" w:space="0" w:color="auto"/>
        <w:bottom w:val="none" w:sz="0" w:space="0" w:color="auto"/>
        <w:right w:val="none" w:sz="0" w:space="0" w:color="auto"/>
      </w:divBdr>
    </w:div>
    <w:div w:id="501091901">
      <w:bodyDiv w:val="1"/>
      <w:marLeft w:val="0"/>
      <w:marRight w:val="0"/>
      <w:marTop w:val="0"/>
      <w:marBottom w:val="0"/>
      <w:divBdr>
        <w:top w:val="none" w:sz="0" w:space="0" w:color="auto"/>
        <w:left w:val="none" w:sz="0" w:space="0" w:color="auto"/>
        <w:bottom w:val="none" w:sz="0" w:space="0" w:color="auto"/>
        <w:right w:val="none" w:sz="0" w:space="0" w:color="auto"/>
      </w:divBdr>
    </w:div>
    <w:div w:id="501093551">
      <w:bodyDiv w:val="1"/>
      <w:marLeft w:val="0"/>
      <w:marRight w:val="0"/>
      <w:marTop w:val="0"/>
      <w:marBottom w:val="0"/>
      <w:divBdr>
        <w:top w:val="none" w:sz="0" w:space="0" w:color="auto"/>
        <w:left w:val="none" w:sz="0" w:space="0" w:color="auto"/>
        <w:bottom w:val="none" w:sz="0" w:space="0" w:color="auto"/>
        <w:right w:val="none" w:sz="0" w:space="0" w:color="auto"/>
      </w:divBdr>
    </w:div>
    <w:div w:id="501160914">
      <w:bodyDiv w:val="1"/>
      <w:marLeft w:val="0"/>
      <w:marRight w:val="0"/>
      <w:marTop w:val="0"/>
      <w:marBottom w:val="0"/>
      <w:divBdr>
        <w:top w:val="none" w:sz="0" w:space="0" w:color="auto"/>
        <w:left w:val="none" w:sz="0" w:space="0" w:color="auto"/>
        <w:bottom w:val="none" w:sz="0" w:space="0" w:color="auto"/>
        <w:right w:val="none" w:sz="0" w:space="0" w:color="auto"/>
      </w:divBdr>
    </w:div>
    <w:div w:id="501237857">
      <w:bodyDiv w:val="1"/>
      <w:marLeft w:val="0"/>
      <w:marRight w:val="0"/>
      <w:marTop w:val="0"/>
      <w:marBottom w:val="0"/>
      <w:divBdr>
        <w:top w:val="none" w:sz="0" w:space="0" w:color="auto"/>
        <w:left w:val="none" w:sz="0" w:space="0" w:color="auto"/>
        <w:bottom w:val="none" w:sz="0" w:space="0" w:color="auto"/>
        <w:right w:val="none" w:sz="0" w:space="0" w:color="auto"/>
      </w:divBdr>
    </w:div>
    <w:div w:id="501314288">
      <w:bodyDiv w:val="1"/>
      <w:marLeft w:val="0"/>
      <w:marRight w:val="0"/>
      <w:marTop w:val="0"/>
      <w:marBottom w:val="0"/>
      <w:divBdr>
        <w:top w:val="none" w:sz="0" w:space="0" w:color="auto"/>
        <w:left w:val="none" w:sz="0" w:space="0" w:color="auto"/>
        <w:bottom w:val="none" w:sz="0" w:space="0" w:color="auto"/>
        <w:right w:val="none" w:sz="0" w:space="0" w:color="auto"/>
      </w:divBdr>
    </w:div>
    <w:div w:id="501359119">
      <w:bodyDiv w:val="1"/>
      <w:marLeft w:val="0"/>
      <w:marRight w:val="0"/>
      <w:marTop w:val="0"/>
      <w:marBottom w:val="0"/>
      <w:divBdr>
        <w:top w:val="none" w:sz="0" w:space="0" w:color="auto"/>
        <w:left w:val="none" w:sz="0" w:space="0" w:color="auto"/>
        <w:bottom w:val="none" w:sz="0" w:space="0" w:color="auto"/>
        <w:right w:val="none" w:sz="0" w:space="0" w:color="auto"/>
      </w:divBdr>
    </w:div>
    <w:div w:id="501359149">
      <w:bodyDiv w:val="1"/>
      <w:marLeft w:val="0"/>
      <w:marRight w:val="0"/>
      <w:marTop w:val="0"/>
      <w:marBottom w:val="0"/>
      <w:divBdr>
        <w:top w:val="none" w:sz="0" w:space="0" w:color="auto"/>
        <w:left w:val="none" w:sz="0" w:space="0" w:color="auto"/>
        <w:bottom w:val="none" w:sz="0" w:space="0" w:color="auto"/>
        <w:right w:val="none" w:sz="0" w:space="0" w:color="auto"/>
      </w:divBdr>
    </w:div>
    <w:div w:id="501359170">
      <w:bodyDiv w:val="1"/>
      <w:marLeft w:val="0"/>
      <w:marRight w:val="0"/>
      <w:marTop w:val="0"/>
      <w:marBottom w:val="0"/>
      <w:divBdr>
        <w:top w:val="none" w:sz="0" w:space="0" w:color="auto"/>
        <w:left w:val="none" w:sz="0" w:space="0" w:color="auto"/>
        <w:bottom w:val="none" w:sz="0" w:space="0" w:color="auto"/>
        <w:right w:val="none" w:sz="0" w:space="0" w:color="auto"/>
      </w:divBdr>
    </w:div>
    <w:div w:id="501430888">
      <w:bodyDiv w:val="1"/>
      <w:marLeft w:val="0"/>
      <w:marRight w:val="0"/>
      <w:marTop w:val="0"/>
      <w:marBottom w:val="0"/>
      <w:divBdr>
        <w:top w:val="none" w:sz="0" w:space="0" w:color="auto"/>
        <w:left w:val="none" w:sz="0" w:space="0" w:color="auto"/>
        <w:bottom w:val="none" w:sz="0" w:space="0" w:color="auto"/>
        <w:right w:val="none" w:sz="0" w:space="0" w:color="auto"/>
      </w:divBdr>
    </w:div>
    <w:div w:id="501554513">
      <w:bodyDiv w:val="1"/>
      <w:marLeft w:val="0"/>
      <w:marRight w:val="0"/>
      <w:marTop w:val="0"/>
      <w:marBottom w:val="0"/>
      <w:divBdr>
        <w:top w:val="none" w:sz="0" w:space="0" w:color="auto"/>
        <w:left w:val="none" w:sz="0" w:space="0" w:color="auto"/>
        <w:bottom w:val="none" w:sz="0" w:space="0" w:color="auto"/>
        <w:right w:val="none" w:sz="0" w:space="0" w:color="auto"/>
      </w:divBdr>
    </w:div>
    <w:div w:id="501621926">
      <w:bodyDiv w:val="1"/>
      <w:marLeft w:val="0"/>
      <w:marRight w:val="0"/>
      <w:marTop w:val="0"/>
      <w:marBottom w:val="0"/>
      <w:divBdr>
        <w:top w:val="none" w:sz="0" w:space="0" w:color="auto"/>
        <w:left w:val="none" w:sz="0" w:space="0" w:color="auto"/>
        <w:bottom w:val="none" w:sz="0" w:space="0" w:color="auto"/>
        <w:right w:val="none" w:sz="0" w:space="0" w:color="auto"/>
      </w:divBdr>
    </w:div>
    <w:div w:id="501626724">
      <w:bodyDiv w:val="1"/>
      <w:marLeft w:val="0"/>
      <w:marRight w:val="0"/>
      <w:marTop w:val="0"/>
      <w:marBottom w:val="0"/>
      <w:divBdr>
        <w:top w:val="none" w:sz="0" w:space="0" w:color="auto"/>
        <w:left w:val="none" w:sz="0" w:space="0" w:color="auto"/>
        <w:bottom w:val="none" w:sz="0" w:space="0" w:color="auto"/>
        <w:right w:val="none" w:sz="0" w:space="0" w:color="auto"/>
      </w:divBdr>
    </w:div>
    <w:div w:id="501703116">
      <w:bodyDiv w:val="1"/>
      <w:marLeft w:val="0"/>
      <w:marRight w:val="0"/>
      <w:marTop w:val="0"/>
      <w:marBottom w:val="0"/>
      <w:divBdr>
        <w:top w:val="none" w:sz="0" w:space="0" w:color="auto"/>
        <w:left w:val="none" w:sz="0" w:space="0" w:color="auto"/>
        <w:bottom w:val="none" w:sz="0" w:space="0" w:color="auto"/>
        <w:right w:val="none" w:sz="0" w:space="0" w:color="auto"/>
      </w:divBdr>
    </w:div>
    <w:div w:id="501703524">
      <w:bodyDiv w:val="1"/>
      <w:marLeft w:val="0"/>
      <w:marRight w:val="0"/>
      <w:marTop w:val="0"/>
      <w:marBottom w:val="0"/>
      <w:divBdr>
        <w:top w:val="none" w:sz="0" w:space="0" w:color="auto"/>
        <w:left w:val="none" w:sz="0" w:space="0" w:color="auto"/>
        <w:bottom w:val="none" w:sz="0" w:space="0" w:color="auto"/>
        <w:right w:val="none" w:sz="0" w:space="0" w:color="auto"/>
      </w:divBdr>
    </w:div>
    <w:div w:id="501705269">
      <w:bodyDiv w:val="1"/>
      <w:marLeft w:val="0"/>
      <w:marRight w:val="0"/>
      <w:marTop w:val="0"/>
      <w:marBottom w:val="0"/>
      <w:divBdr>
        <w:top w:val="none" w:sz="0" w:space="0" w:color="auto"/>
        <w:left w:val="none" w:sz="0" w:space="0" w:color="auto"/>
        <w:bottom w:val="none" w:sz="0" w:space="0" w:color="auto"/>
        <w:right w:val="none" w:sz="0" w:space="0" w:color="auto"/>
      </w:divBdr>
    </w:div>
    <w:div w:id="501705671">
      <w:bodyDiv w:val="1"/>
      <w:marLeft w:val="0"/>
      <w:marRight w:val="0"/>
      <w:marTop w:val="0"/>
      <w:marBottom w:val="0"/>
      <w:divBdr>
        <w:top w:val="none" w:sz="0" w:space="0" w:color="auto"/>
        <w:left w:val="none" w:sz="0" w:space="0" w:color="auto"/>
        <w:bottom w:val="none" w:sz="0" w:space="0" w:color="auto"/>
        <w:right w:val="none" w:sz="0" w:space="0" w:color="auto"/>
      </w:divBdr>
    </w:div>
    <w:div w:id="501818314">
      <w:bodyDiv w:val="1"/>
      <w:marLeft w:val="0"/>
      <w:marRight w:val="0"/>
      <w:marTop w:val="0"/>
      <w:marBottom w:val="0"/>
      <w:divBdr>
        <w:top w:val="none" w:sz="0" w:space="0" w:color="auto"/>
        <w:left w:val="none" w:sz="0" w:space="0" w:color="auto"/>
        <w:bottom w:val="none" w:sz="0" w:space="0" w:color="auto"/>
        <w:right w:val="none" w:sz="0" w:space="0" w:color="auto"/>
      </w:divBdr>
    </w:div>
    <w:div w:id="501969566">
      <w:bodyDiv w:val="1"/>
      <w:marLeft w:val="0"/>
      <w:marRight w:val="0"/>
      <w:marTop w:val="0"/>
      <w:marBottom w:val="0"/>
      <w:divBdr>
        <w:top w:val="none" w:sz="0" w:space="0" w:color="auto"/>
        <w:left w:val="none" w:sz="0" w:space="0" w:color="auto"/>
        <w:bottom w:val="none" w:sz="0" w:space="0" w:color="auto"/>
        <w:right w:val="none" w:sz="0" w:space="0" w:color="auto"/>
      </w:divBdr>
    </w:div>
    <w:div w:id="502091434">
      <w:bodyDiv w:val="1"/>
      <w:marLeft w:val="0"/>
      <w:marRight w:val="0"/>
      <w:marTop w:val="0"/>
      <w:marBottom w:val="0"/>
      <w:divBdr>
        <w:top w:val="none" w:sz="0" w:space="0" w:color="auto"/>
        <w:left w:val="none" w:sz="0" w:space="0" w:color="auto"/>
        <w:bottom w:val="none" w:sz="0" w:space="0" w:color="auto"/>
        <w:right w:val="none" w:sz="0" w:space="0" w:color="auto"/>
      </w:divBdr>
    </w:div>
    <w:div w:id="502278310">
      <w:bodyDiv w:val="1"/>
      <w:marLeft w:val="0"/>
      <w:marRight w:val="0"/>
      <w:marTop w:val="0"/>
      <w:marBottom w:val="0"/>
      <w:divBdr>
        <w:top w:val="none" w:sz="0" w:space="0" w:color="auto"/>
        <w:left w:val="none" w:sz="0" w:space="0" w:color="auto"/>
        <w:bottom w:val="none" w:sz="0" w:space="0" w:color="auto"/>
        <w:right w:val="none" w:sz="0" w:space="0" w:color="auto"/>
      </w:divBdr>
    </w:div>
    <w:div w:id="502280901">
      <w:bodyDiv w:val="1"/>
      <w:marLeft w:val="0"/>
      <w:marRight w:val="0"/>
      <w:marTop w:val="0"/>
      <w:marBottom w:val="0"/>
      <w:divBdr>
        <w:top w:val="none" w:sz="0" w:space="0" w:color="auto"/>
        <w:left w:val="none" w:sz="0" w:space="0" w:color="auto"/>
        <w:bottom w:val="none" w:sz="0" w:space="0" w:color="auto"/>
        <w:right w:val="none" w:sz="0" w:space="0" w:color="auto"/>
      </w:divBdr>
    </w:div>
    <w:div w:id="502400810">
      <w:bodyDiv w:val="1"/>
      <w:marLeft w:val="0"/>
      <w:marRight w:val="0"/>
      <w:marTop w:val="0"/>
      <w:marBottom w:val="0"/>
      <w:divBdr>
        <w:top w:val="none" w:sz="0" w:space="0" w:color="auto"/>
        <w:left w:val="none" w:sz="0" w:space="0" w:color="auto"/>
        <w:bottom w:val="none" w:sz="0" w:space="0" w:color="auto"/>
        <w:right w:val="none" w:sz="0" w:space="0" w:color="auto"/>
      </w:divBdr>
    </w:div>
    <w:div w:id="502474927">
      <w:bodyDiv w:val="1"/>
      <w:marLeft w:val="0"/>
      <w:marRight w:val="0"/>
      <w:marTop w:val="0"/>
      <w:marBottom w:val="0"/>
      <w:divBdr>
        <w:top w:val="none" w:sz="0" w:space="0" w:color="auto"/>
        <w:left w:val="none" w:sz="0" w:space="0" w:color="auto"/>
        <w:bottom w:val="none" w:sz="0" w:space="0" w:color="auto"/>
        <w:right w:val="none" w:sz="0" w:space="0" w:color="auto"/>
      </w:divBdr>
    </w:div>
    <w:div w:id="502551628">
      <w:bodyDiv w:val="1"/>
      <w:marLeft w:val="0"/>
      <w:marRight w:val="0"/>
      <w:marTop w:val="0"/>
      <w:marBottom w:val="0"/>
      <w:divBdr>
        <w:top w:val="none" w:sz="0" w:space="0" w:color="auto"/>
        <w:left w:val="none" w:sz="0" w:space="0" w:color="auto"/>
        <w:bottom w:val="none" w:sz="0" w:space="0" w:color="auto"/>
        <w:right w:val="none" w:sz="0" w:space="0" w:color="auto"/>
      </w:divBdr>
    </w:div>
    <w:div w:id="502554104">
      <w:bodyDiv w:val="1"/>
      <w:marLeft w:val="0"/>
      <w:marRight w:val="0"/>
      <w:marTop w:val="0"/>
      <w:marBottom w:val="0"/>
      <w:divBdr>
        <w:top w:val="none" w:sz="0" w:space="0" w:color="auto"/>
        <w:left w:val="none" w:sz="0" w:space="0" w:color="auto"/>
        <w:bottom w:val="none" w:sz="0" w:space="0" w:color="auto"/>
        <w:right w:val="none" w:sz="0" w:space="0" w:color="auto"/>
      </w:divBdr>
    </w:div>
    <w:div w:id="502665056">
      <w:bodyDiv w:val="1"/>
      <w:marLeft w:val="0"/>
      <w:marRight w:val="0"/>
      <w:marTop w:val="0"/>
      <w:marBottom w:val="0"/>
      <w:divBdr>
        <w:top w:val="none" w:sz="0" w:space="0" w:color="auto"/>
        <w:left w:val="none" w:sz="0" w:space="0" w:color="auto"/>
        <w:bottom w:val="none" w:sz="0" w:space="0" w:color="auto"/>
        <w:right w:val="none" w:sz="0" w:space="0" w:color="auto"/>
      </w:divBdr>
    </w:div>
    <w:div w:id="502665924">
      <w:bodyDiv w:val="1"/>
      <w:marLeft w:val="0"/>
      <w:marRight w:val="0"/>
      <w:marTop w:val="0"/>
      <w:marBottom w:val="0"/>
      <w:divBdr>
        <w:top w:val="none" w:sz="0" w:space="0" w:color="auto"/>
        <w:left w:val="none" w:sz="0" w:space="0" w:color="auto"/>
        <w:bottom w:val="none" w:sz="0" w:space="0" w:color="auto"/>
        <w:right w:val="none" w:sz="0" w:space="0" w:color="auto"/>
      </w:divBdr>
    </w:div>
    <w:div w:id="502747979">
      <w:bodyDiv w:val="1"/>
      <w:marLeft w:val="0"/>
      <w:marRight w:val="0"/>
      <w:marTop w:val="0"/>
      <w:marBottom w:val="0"/>
      <w:divBdr>
        <w:top w:val="none" w:sz="0" w:space="0" w:color="auto"/>
        <w:left w:val="none" w:sz="0" w:space="0" w:color="auto"/>
        <w:bottom w:val="none" w:sz="0" w:space="0" w:color="auto"/>
        <w:right w:val="none" w:sz="0" w:space="0" w:color="auto"/>
      </w:divBdr>
    </w:div>
    <w:div w:id="502817653">
      <w:bodyDiv w:val="1"/>
      <w:marLeft w:val="0"/>
      <w:marRight w:val="0"/>
      <w:marTop w:val="0"/>
      <w:marBottom w:val="0"/>
      <w:divBdr>
        <w:top w:val="none" w:sz="0" w:space="0" w:color="auto"/>
        <w:left w:val="none" w:sz="0" w:space="0" w:color="auto"/>
        <w:bottom w:val="none" w:sz="0" w:space="0" w:color="auto"/>
        <w:right w:val="none" w:sz="0" w:space="0" w:color="auto"/>
      </w:divBdr>
    </w:div>
    <w:div w:id="502818499">
      <w:bodyDiv w:val="1"/>
      <w:marLeft w:val="0"/>
      <w:marRight w:val="0"/>
      <w:marTop w:val="0"/>
      <w:marBottom w:val="0"/>
      <w:divBdr>
        <w:top w:val="none" w:sz="0" w:space="0" w:color="auto"/>
        <w:left w:val="none" w:sz="0" w:space="0" w:color="auto"/>
        <w:bottom w:val="none" w:sz="0" w:space="0" w:color="auto"/>
        <w:right w:val="none" w:sz="0" w:space="0" w:color="auto"/>
      </w:divBdr>
    </w:div>
    <w:div w:id="502822810">
      <w:bodyDiv w:val="1"/>
      <w:marLeft w:val="0"/>
      <w:marRight w:val="0"/>
      <w:marTop w:val="0"/>
      <w:marBottom w:val="0"/>
      <w:divBdr>
        <w:top w:val="none" w:sz="0" w:space="0" w:color="auto"/>
        <w:left w:val="none" w:sz="0" w:space="0" w:color="auto"/>
        <w:bottom w:val="none" w:sz="0" w:space="0" w:color="auto"/>
        <w:right w:val="none" w:sz="0" w:space="0" w:color="auto"/>
      </w:divBdr>
    </w:div>
    <w:div w:id="502863081">
      <w:bodyDiv w:val="1"/>
      <w:marLeft w:val="0"/>
      <w:marRight w:val="0"/>
      <w:marTop w:val="0"/>
      <w:marBottom w:val="0"/>
      <w:divBdr>
        <w:top w:val="none" w:sz="0" w:space="0" w:color="auto"/>
        <w:left w:val="none" w:sz="0" w:space="0" w:color="auto"/>
        <w:bottom w:val="none" w:sz="0" w:space="0" w:color="auto"/>
        <w:right w:val="none" w:sz="0" w:space="0" w:color="auto"/>
      </w:divBdr>
    </w:div>
    <w:div w:id="502890361">
      <w:bodyDiv w:val="1"/>
      <w:marLeft w:val="0"/>
      <w:marRight w:val="0"/>
      <w:marTop w:val="0"/>
      <w:marBottom w:val="0"/>
      <w:divBdr>
        <w:top w:val="none" w:sz="0" w:space="0" w:color="auto"/>
        <w:left w:val="none" w:sz="0" w:space="0" w:color="auto"/>
        <w:bottom w:val="none" w:sz="0" w:space="0" w:color="auto"/>
        <w:right w:val="none" w:sz="0" w:space="0" w:color="auto"/>
      </w:divBdr>
    </w:div>
    <w:div w:id="502933280">
      <w:bodyDiv w:val="1"/>
      <w:marLeft w:val="0"/>
      <w:marRight w:val="0"/>
      <w:marTop w:val="0"/>
      <w:marBottom w:val="0"/>
      <w:divBdr>
        <w:top w:val="none" w:sz="0" w:space="0" w:color="auto"/>
        <w:left w:val="none" w:sz="0" w:space="0" w:color="auto"/>
        <w:bottom w:val="none" w:sz="0" w:space="0" w:color="auto"/>
        <w:right w:val="none" w:sz="0" w:space="0" w:color="auto"/>
      </w:divBdr>
    </w:div>
    <w:div w:id="503013012">
      <w:bodyDiv w:val="1"/>
      <w:marLeft w:val="0"/>
      <w:marRight w:val="0"/>
      <w:marTop w:val="0"/>
      <w:marBottom w:val="0"/>
      <w:divBdr>
        <w:top w:val="none" w:sz="0" w:space="0" w:color="auto"/>
        <w:left w:val="none" w:sz="0" w:space="0" w:color="auto"/>
        <w:bottom w:val="none" w:sz="0" w:space="0" w:color="auto"/>
        <w:right w:val="none" w:sz="0" w:space="0" w:color="auto"/>
      </w:divBdr>
    </w:div>
    <w:div w:id="503131152">
      <w:bodyDiv w:val="1"/>
      <w:marLeft w:val="0"/>
      <w:marRight w:val="0"/>
      <w:marTop w:val="0"/>
      <w:marBottom w:val="0"/>
      <w:divBdr>
        <w:top w:val="none" w:sz="0" w:space="0" w:color="auto"/>
        <w:left w:val="none" w:sz="0" w:space="0" w:color="auto"/>
        <w:bottom w:val="none" w:sz="0" w:space="0" w:color="auto"/>
        <w:right w:val="none" w:sz="0" w:space="0" w:color="auto"/>
      </w:divBdr>
    </w:div>
    <w:div w:id="503207851">
      <w:bodyDiv w:val="1"/>
      <w:marLeft w:val="0"/>
      <w:marRight w:val="0"/>
      <w:marTop w:val="0"/>
      <w:marBottom w:val="0"/>
      <w:divBdr>
        <w:top w:val="none" w:sz="0" w:space="0" w:color="auto"/>
        <w:left w:val="none" w:sz="0" w:space="0" w:color="auto"/>
        <w:bottom w:val="none" w:sz="0" w:space="0" w:color="auto"/>
        <w:right w:val="none" w:sz="0" w:space="0" w:color="auto"/>
      </w:divBdr>
    </w:div>
    <w:div w:id="503251995">
      <w:bodyDiv w:val="1"/>
      <w:marLeft w:val="0"/>
      <w:marRight w:val="0"/>
      <w:marTop w:val="0"/>
      <w:marBottom w:val="0"/>
      <w:divBdr>
        <w:top w:val="none" w:sz="0" w:space="0" w:color="auto"/>
        <w:left w:val="none" w:sz="0" w:space="0" w:color="auto"/>
        <w:bottom w:val="none" w:sz="0" w:space="0" w:color="auto"/>
        <w:right w:val="none" w:sz="0" w:space="0" w:color="auto"/>
      </w:divBdr>
    </w:div>
    <w:div w:id="503281658">
      <w:bodyDiv w:val="1"/>
      <w:marLeft w:val="0"/>
      <w:marRight w:val="0"/>
      <w:marTop w:val="0"/>
      <w:marBottom w:val="0"/>
      <w:divBdr>
        <w:top w:val="none" w:sz="0" w:space="0" w:color="auto"/>
        <w:left w:val="none" w:sz="0" w:space="0" w:color="auto"/>
        <w:bottom w:val="none" w:sz="0" w:space="0" w:color="auto"/>
        <w:right w:val="none" w:sz="0" w:space="0" w:color="auto"/>
      </w:divBdr>
    </w:div>
    <w:div w:id="503400608">
      <w:bodyDiv w:val="1"/>
      <w:marLeft w:val="0"/>
      <w:marRight w:val="0"/>
      <w:marTop w:val="0"/>
      <w:marBottom w:val="0"/>
      <w:divBdr>
        <w:top w:val="none" w:sz="0" w:space="0" w:color="auto"/>
        <w:left w:val="none" w:sz="0" w:space="0" w:color="auto"/>
        <w:bottom w:val="none" w:sz="0" w:space="0" w:color="auto"/>
        <w:right w:val="none" w:sz="0" w:space="0" w:color="auto"/>
      </w:divBdr>
    </w:div>
    <w:div w:id="503475206">
      <w:bodyDiv w:val="1"/>
      <w:marLeft w:val="0"/>
      <w:marRight w:val="0"/>
      <w:marTop w:val="0"/>
      <w:marBottom w:val="0"/>
      <w:divBdr>
        <w:top w:val="none" w:sz="0" w:space="0" w:color="auto"/>
        <w:left w:val="none" w:sz="0" w:space="0" w:color="auto"/>
        <w:bottom w:val="none" w:sz="0" w:space="0" w:color="auto"/>
        <w:right w:val="none" w:sz="0" w:space="0" w:color="auto"/>
      </w:divBdr>
    </w:div>
    <w:div w:id="503476339">
      <w:bodyDiv w:val="1"/>
      <w:marLeft w:val="0"/>
      <w:marRight w:val="0"/>
      <w:marTop w:val="0"/>
      <w:marBottom w:val="0"/>
      <w:divBdr>
        <w:top w:val="none" w:sz="0" w:space="0" w:color="auto"/>
        <w:left w:val="none" w:sz="0" w:space="0" w:color="auto"/>
        <w:bottom w:val="none" w:sz="0" w:space="0" w:color="auto"/>
        <w:right w:val="none" w:sz="0" w:space="0" w:color="auto"/>
      </w:divBdr>
    </w:div>
    <w:div w:id="503513689">
      <w:bodyDiv w:val="1"/>
      <w:marLeft w:val="0"/>
      <w:marRight w:val="0"/>
      <w:marTop w:val="0"/>
      <w:marBottom w:val="0"/>
      <w:divBdr>
        <w:top w:val="none" w:sz="0" w:space="0" w:color="auto"/>
        <w:left w:val="none" w:sz="0" w:space="0" w:color="auto"/>
        <w:bottom w:val="none" w:sz="0" w:space="0" w:color="auto"/>
        <w:right w:val="none" w:sz="0" w:space="0" w:color="auto"/>
      </w:divBdr>
    </w:div>
    <w:div w:id="503516534">
      <w:bodyDiv w:val="1"/>
      <w:marLeft w:val="0"/>
      <w:marRight w:val="0"/>
      <w:marTop w:val="0"/>
      <w:marBottom w:val="0"/>
      <w:divBdr>
        <w:top w:val="none" w:sz="0" w:space="0" w:color="auto"/>
        <w:left w:val="none" w:sz="0" w:space="0" w:color="auto"/>
        <w:bottom w:val="none" w:sz="0" w:space="0" w:color="auto"/>
        <w:right w:val="none" w:sz="0" w:space="0" w:color="auto"/>
      </w:divBdr>
    </w:div>
    <w:div w:id="503587735">
      <w:bodyDiv w:val="1"/>
      <w:marLeft w:val="0"/>
      <w:marRight w:val="0"/>
      <w:marTop w:val="0"/>
      <w:marBottom w:val="0"/>
      <w:divBdr>
        <w:top w:val="none" w:sz="0" w:space="0" w:color="auto"/>
        <w:left w:val="none" w:sz="0" w:space="0" w:color="auto"/>
        <w:bottom w:val="none" w:sz="0" w:space="0" w:color="auto"/>
        <w:right w:val="none" w:sz="0" w:space="0" w:color="auto"/>
      </w:divBdr>
    </w:div>
    <w:div w:id="503862550">
      <w:bodyDiv w:val="1"/>
      <w:marLeft w:val="0"/>
      <w:marRight w:val="0"/>
      <w:marTop w:val="0"/>
      <w:marBottom w:val="0"/>
      <w:divBdr>
        <w:top w:val="none" w:sz="0" w:space="0" w:color="auto"/>
        <w:left w:val="none" w:sz="0" w:space="0" w:color="auto"/>
        <w:bottom w:val="none" w:sz="0" w:space="0" w:color="auto"/>
        <w:right w:val="none" w:sz="0" w:space="0" w:color="auto"/>
      </w:divBdr>
    </w:div>
    <w:div w:id="503866004">
      <w:bodyDiv w:val="1"/>
      <w:marLeft w:val="0"/>
      <w:marRight w:val="0"/>
      <w:marTop w:val="0"/>
      <w:marBottom w:val="0"/>
      <w:divBdr>
        <w:top w:val="none" w:sz="0" w:space="0" w:color="auto"/>
        <w:left w:val="none" w:sz="0" w:space="0" w:color="auto"/>
        <w:bottom w:val="none" w:sz="0" w:space="0" w:color="auto"/>
        <w:right w:val="none" w:sz="0" w:space="0" w:color="auto"/>
      </w:divBdr>
    </w:div>
    <w:div w:id="503932617">
      <w:bodyDiv w:val="1"/>
      <w:marLeft w:val="0"/>
      <w:marRight w:val="0"/>
      <w:marTop w:val="0"/>
      <w:marBottom w:val="0"/>
      <w:divBdr>
        <w:top w:val="none" w:sz="0" w:space="0" w:color="auto"/>
        <w:left w:val="none" w:sz="0" w:space="0" w:color="auto"/>
        <w:bottom w:val="none" w:sz="0" w:space="0" w:color="auto"/>
        <w:right w:val="none" w:sz="0" w:space="0" w:color="auto"/>
      </w:divBdr>
    </w:div>
    <w:div w:id="504176538">
      <w:bodyDiv w:val="1"/>
      <w:marLeft w:val="0"/>
      <w:marRight w:val="0"/>
      <w:marTop w:val="0"/>
      <w:marBottom w:val="0"/>
      <w:divBdr>
        <w:top w:val="none" w:sz="0" w:space="0" w:color="auto"/>
        <w:left w:val="none" w:sz="0" w:space="0" w:color="auto"/>
        <w:bottom w:val="none" w:sz="0" w:space="0" w:color="auto"/>
        <w:right w:val="none" w:sz="0" w:space="0" w:color="auto"/>
      </w:divBdr>
    </w:div>
    <w:div w:id="504243985">
      <w:bodyDiv w:val="1"/>
      <w:marLeft w:val="0"/>
      <w:marRight w:val="0"/>
      <w:marTop w:val="0"/>
      <w:marBottom w:val="0"/>
      <w:divBdr>
        <w:top w:val="none" w:sz="0" w:space="0" w:color="auto"/>
        <w:left w:val="none" w:sz="0" w:space="0" w:color="auto"/>
        <w:bottom w:val="none" w:sz="0" w:space="0" w:color="auto"/>
        <w:right w:val="none" w:sz="0" w:space="0" w:color="auto"/>
      </w:divBdr>
    </w:div>
    <w:div w:id="504249728">
      <w:bodyDiv w:val="1"/>
      <w:marLeft w:val="0"/>
      <w:marRight w:val="0"/>
      <w:marTop w:val="0"/>
      <w:marBottom w:val="0"/>
      <w:divBdr>
        <w:top w:val="none" w:sz="0" w:space="0" w:color="auto"/>
        <w:left w:val="none" w:sz="0" w:space="0" w:color="auto"/>
        <w:bottom w:val="none" w:sz="0" w:space="0" w:color="auto"/>
        <w:right w:val="none" w:sz="0" w:space="0" w:color="auto"/>
      </w:divBdr>
    </w:div>
    <w:div w:id="504249774">
      <w:bodyDiv w:val="1"/>
      <w:marLeft w:val="0"/>
      <w:marRight w:val="0"/>
      <w:marTop w:val="0"/>
      <w:marBottom w:val="0"/>
      <w:divBdr>
        <w:top w:val="none" w:sz="0" w:space="0" w:color="auto"/>
        <w:left w:val="none" w:sz="0" w:space="0" w:color="auto"/>
        <w:bottom w:val="none" w:sz="0" w:space="0" w:color="auto"/>
        <w:right w:val="none" w:sz="0" w:space="0" w:color="auto"/>
      </w:divBdr>
    </w:div>
    <w:div w:id="504250369">
      <w:bodyDiv w:val="1"/>
      <w:marLeft w:val="0"/>
      <w:marRight w:val="0"/>
      <w:marTop w:val="0"/>
      <w:marBottom w:val="0"/>
      <w:divBdr>
        <w:top w:val="none" w:sz="0" w:space="0" w:color="auto"/>
        <w:left w:val="none" w:sz="0" w:space="0" w:color="auto"/>
        <w:bottom w:val="none" w:sz="0" w:space="0" w:color="auto"/>
        <w:right w:val="none" w:sz="0" w:space="0" w:color="auto"/>
      </w:divBdr>
    </w:div>
    <w:div w:id="504251304">
      <w:bodyDiv w:val="1"/>
      <w:marLeft w:val="0"/>
      <w:marRight w:val="0"/>
      <w:marTop w:val="0"/>
      <w:marBottom w:val="0"/>
      <w:divBdr>
        <w:top w:val="none" w:sz="0" w:space="0" w:color="auto"/>
        <w:left w:val="none" w:sz="0" w:space="0" w:color="auto"/>
        <w:bottom w:val="none" w:sz="0" w:space="0" w:color="auto"/>
        <w:right w:val="none" w:sz="0" w:space="0" w:color="auto"/>
      </w:divBdr>
    </w:div>
    <w:div w:id="504443556">
      <w:bodyDiv w:val="1"/>
      <w:marLeft w:val="0"/>
      <w:marRight w:val="0"/>
      <w:marTop w:val="0"/>
      <w:marBottom w:val="0"/>
      <w:divBdr>
        <w:top w:val="none" w:sz="0" w:space="0" w:color="auto"/>
        <w:left w:val="none" w:sz="0" w:space="0" w:color="auto"/>
        <w:bottom w:val="none" w:sz="0" w:space="0" w:color="auto"/>
        <w:right w:val="none" w:sz="0" w:space="0" w:color="auto"/>
      </w:divBdr>
    </w:div>
    <w:div w:id="504515626">
      <w:bodyDiv w:val="1"/>
      <w:marLeft w:val="0"/>
      <w:marRight w:val="0"/>
      <w:marTop w:val="0"/>
      <w:marBottom w:val="0"/>
      <w:divBdr>
        <w:top w:val="none" w:sz="0" w:space="0" w:color="auto"/>
        <w:left w:val="none" w:sz="0" w:space="0" w:color="auto"/>
        <w:bottom w:val="none" w:sz="0" w:space="0" w:color="auto"/>
        <w:right w:val="none" w:sz="0" w:space="0" w:color="auto"/>
      </w:divBdr>
    </w:div>
    <w:div w:id="504638748">
      <w:bodyDiv w:val="1"/>
      <w:marLeft w:val="0"/>
      <w:marRight w:val="0"/>
      <w:marTop w:val="0"/>
      <w:marBottom w:val="0"/>
      <w:divBdr>
        <w:top w:val="none" w:sz="0" w:space="0" w:color="auto"/>
        <w:left w:val="none" w:sz="0" w:space="0" w:color="auto"/>
        <w:bottom w:val="none" w:sz="0" w:space="0" w:color="auto"/>
        <w:right w:val="none" w:sz="0" w:space="0" w:color="auto"/>
      </w:divBdr>
    </w:div>
    <w:div w:id="504707814">
      <w:bodyDiv w:val="1"/>
      <w:marLeft w:val="0"/>
      <w:marRight w:val="0"/>
      <w:marTop w:val="0"/>
      <w:marBottom w:val="0"/>
      <w:divBdr>
        <w:top w:val="none" w:sz="0" w:space="0" w:color="auto"/>
        <w:left w:val="none" w:sz="0" w:space="0" w:color="auto"/>
        <w:bottom w:val="none" w:sz="0" w:space="0" w:color="auto"/>
        <w:right w:val="none" w:sz="0" w:space="0" w:color="auto"/>
      </w:divBdr>
    </w:div>
    <w:div w:id="504829729">
      <w:bodyDiv w:val="1"/>
      <w:marLeft w:val="0"/>
      <w:marRight w:val="0"/>
      <w:marTop w:val="0"/>
      <w:marBottom w:val="0"/>
      <w:divBdr>
        <w:top w:val="none" w:sz="0" w:space="0" w:color="auto"/>
        <w:left w:val="none" w:sz="0" w:space="0" w:color="auto"/>
        <w:bottom w:val="none" w:sz="0" w:space="0" w:color="auto"/>
        <w:right w:val="none" w:sz="0" w:space="0" w:color="auto"/>
      </w:divBdr>
    </w:div>
    <w:div w:id="504977468">
      <w:bodyDiv w:val="1"/>
      <w:marLeft w:val="0"/>
      <w:marRight w:val="0"/>
      <w:marTop w:val="0"/>
      <w:marBottom w:val="0"/>
      <w:divBdr>
        <w:top w:val="none" w:sz="0" w:space="0" w:color="auto"/>
        <w:left w:val="none" w:sz="0" w:space="0" w:color="auto"/>
        <w:bottom w:val="none" w:sz="0" w:space="0" w:color="auto"/>
        <w:right w:val="none" w:sz="0" w:space="0" w:color="auto"/>
      </w:divBdr>
    </w:div>
    <w:div w:id="505167109">
      <w:bodyDiv w:val="1"/>
      <w:marLeft w:val="0"/>
      <w:marRight w:val="0"/>
      <w:marTop w:val="0"/>
      <w:marBottom w:val="0"/>
      <w:divBdr>
        <w:top w:val="none" w:sz="0" w:space="0" w:color="auto"/>
        <w:left w:val="none" w:sz="0" w:space="0" w:color="auto"/>
        <w:bottom w:val="none" w:sz="0" w:space="0" w:color="auto"/>
        <w:right w:val="none" w:sz="0" w:space="0" w:color="auto"/>
      </w:divBdr>
    </w:div>
    <w:div w:id="505168640">
      <w:bodyDiv w:val="1"/>
      <w:marLeft w:val="0"/>
      <w:marRight w:val="0"/>
      <w:marTop w:val="0"/>
      <w:marBottom w:val="0"/>
      <w:divBdr>
        <w:top w:val="none" w:sz="0" w:space="0" w:color="auto"/>
        <w:left w:val="none" w:sz="0" w:space="0" w:color="auto"/>
        <w:bottom w:val="none" w:sz="0" w:space="0" w:color="auto"/>
        <w:right w:val="none" w:sz="0" w:space="0" w:color="auto"/>
      </w:divBdr>
    </w:div>
    <w:div w:id="505175766">
      <w:bodyDiv w:val="1"/>
      <w:marLeft w:val="0"/>
      <w:marRight w:val="0"/>
      <w:marTop w:val="0"/>
      <w:marBottom w:val="0"/>
      <w:divBdr>
        <w:top w:val="none" w:sz="0" w:space="0" w:color="auto"/>
        <w:left w:val="none" w:sz="0" w:space="0" w:color="auto"/>
        <w:bottom w:val="none" w:sz="0" w:space="0" w:color="auto"/>
        <w:right w:val="none" w:sz="0" w:space="0" w:color="auto"/>
      </w:divBdr>
    </w:div>
    <w:div w:id="505287382">
      <w:bodyDiv w:val="1"/>
      <w:marLeft w:val="0"/>
      <w:marRight w:val="0"/>
      <w:marTop w:val="0"/>
      <w:marBottom w:val="0"/>
      <w:divBdr>
        <w:top w:val="none" w:sz="0" w:space="0" w:color="auto"/>
        <w:left w:val="none" w:sz="0" w:space="0" w:color="auto"/>
        <w:bottom w:val="none" w:sz="0" w:space="0" w:color="auto"/>
        <w:right w:val="none" w:sz="0" w:space="0" w:color="auto"/>
      </w:divBdr>
    </w:div>
    <w:div w:id="505369173">
      <w:bodyDiv w:val="1"/>
      <w:marLeft w:val="0"/>
      <w:marRight w:val="0"/>
      <w:marTop w:val="0"/>
      <w:marBottom w:val="0"/>
      <w:divBdr>
        <w:top w:val="none" w:sz="0" w:space="0" w:color="auto"/>
        <w:left w:val="none" w:sz="0" w:space="0" w:color="auto"/>
        <w:bottom w:val="none" w:sz="0" w:space="0" w:color="auto"/>
        <w:right w:val="none" w:sz="0" w:space="0" w:color="auto"/>
      </w:divBdr>
    </w:div>
    <w:div w:id="505481102">
      <w:bodyDiv w:val="1"/>
      <w:marLeft w:val="0"/>
      <w:marRight w:val="0"/>
      <w:marTop w:val="0"/>
      <w:marBottom w:val="0"/>
      <w:divBdr>
        <w:top w:val="none" w:sz="0" w:space="0" w:color="auto"/>
        <w:left w:val="none" w:sz="0" w:space="0" w:color="auto"/>
        <w:bottom w:val="none" w:sz="0" w:space="0" w:color="auto"/>
        <w:right w:val="none" w:sz="0" w:space="0" w:color="auto"/>
      </w:divBdr>
    </w:div>
    <w:div w:id="505487133">
      <w:bodyDiv w:val="1"/>
      <w:marLeft w:val="0"/>
      <w:marRight w:val="0"/>
      <w:marTop w:val="0"/>
      <w:marBottom w:val="0"/>
      <w:divBdr>
        <w:top w:val="none" w:sz="0" w:space="0" w:color="auto"/>
        <w:left w:val="none" w:sz="0" w:space="0" w:color="auto"/>
        <w:bottom w:val="none" w:sz="0" w:space="0" w:color="auto"/>
        <w:right w:val="none" w:sz="0" w:space="0" w:color="auto"/>
      </w:divBdr>
    </w:div>
    <w:div w:id="505557515">
      <w:bodyDiv w:val="1"/>
      <w:marLeft w:val="0"/>
      <w:marRight w:val="0"/>
      <w:marTop w:val="0"/>
      <w:marBottom w:val="0"/>
      <w:divBdr>
        <w:top w:val="none" w:sz="0" w:space="0" w:color="auto"/>
        <w:left w:val="none" w:sz="0" w:space="0" w:color="auto"/>
        <w:bottom w:val="none" w:sz="0" w:space="0" w:color="auto"/>
        <w:right w:val="none" w:sz="0" w:space="0" w:color="auto"/>
      </w:divBdr>
    </w:div>
    <w:div w:id="505707447">
      <w:bodyDiv w:val="1"/>
      <w:marLeft w:val="0"/>
      <w:marRight w:val="0"/>
      <w:marTop w:val="0"/>
      <w:marBottom w:val="0"/>
      <w:divBdr>
        <w:top w:val="none" w:sz="0" w:space="0" w:color="auto"/>
        <w:left w:val="none" w:sz="0" w:space="0" w:color="auto"/>
        <w:bottom w:val="none" w:sz="0" w:space="0" w:color="auto"/>
        <w:right w:val="none" w:sz="0" w:space="0" w:color="auto"/>
      </w:divBdr>
    </w:div>
    <w:div w:id="505748622">
      <w:bodyDiv w:val="1"/>
      <w:marLeft w:val="0"/>
      <w:marRight w:val="0"/>
      <w:marTop w:val="0"/>
      <w:marBottom w:val="0"/>
      <w:divBdr>
        <w:top w:val="none" w:sz="0" w:space="0" w:color="auto"/>
        <w:left w:val="none" w:sz="0" w:space="0" w:color="auto"/>
        <w:bottom w:val="none" w:sz="0" w:space="0" w:color="auto"/>
        <w:right w:val="none" w:sz="0" w:space="0" w:color="auto"/>
      </w:divBdr>
    </w:div>
    <w:div w:id="505749735">
      <w:bodyDiv w:val="1"/>
      <w:marLeft w:val="0"/>
      <w:marRight w:val="0"/>
      <w:marTop w:val="0"/>
      <w:marBottom w:val="0"/>
      <w:divBdr>
        <w:top w:val="none" w:sz="0" w:space="0" w:color="auto"/>
        <w:left w:val="none" w:sz="0" w:space="0" w:color="auto"/>
        <w:bottom w:val="none" w:sz="0" w:space="0" w:color="auto"/>
        <w:right w:val="none" w:sz="0" w:space="0" w:color="auto"/>
      </w:divBdr>
    </w:div>
    <w:div w:id="505753843">
      <w:bodyDiv w:val="1"/>
      <w:marLeft w:val="0"/>
      <w:marRight w:val="0"/>
      <w:marTop w:val="0"/>
      <w:marBottom w:val="0"/>
      <w:divBdr>
        <w:top w:val="none" w:sz="0" w:space="0" w:color="auto"/>
        <w:left w:val="none" w:sz="0" w:space="0" w:color="auto"/>
        <w:bottom w:val="none" w:sz="0" w:space="0" w:color="auto"/>
        <w:right w:val="none" w:sz="0" w:space="0" w:color="auto"/>
      </w:divBdr>
    </w:div>
    <w:div w:id="505754848">
      <w:bodyDiv w:val="1"/>
      <w:marLeft w:val="0"/>
      <w:marRight w:val="0"/>
      <w:marTop w:val="0"/>
      <w:marBottom w:val="0"/>
      <w:divBdr>
        <w:top w:val="none" w:sz="0" w:space="0" w:color="auto"/>
        <w:left w:val="none" w:sz="0" w:space="0" w:color="auto"/>
        <w:bottom w:val="none" w:sz="0" w:space="0" w:color="auto"/>
        <w:right w:val="none" w:sz="0" w:space="0" w:color="auto"/>
      </w:divBdr>
    </w:div>
    <w:div w:id="505824425">
      <w:bodyDiv w:val="1"/>
      <w:marLeft w:val="0"/>
      <w:marRight w:val="0"/>
      <w:marTop w:val="0"/>
      <w:marBottom w:val="0"/>
      <w:divBdr>
        <w:top w:val="none" w:sz="0" w:space="0" w:color="auto"/>
        <w:left w:val="none" w:sz="0" w:space="0" w:color="auto"/>
        <w:bottom w:val="none" w:sz="0" w:space="0" w:color="auto"/>
        <w:right w:val="none" w:sz="0" w:space="0" w:color="auto"/>
      </w:divBdr>
    </w:div>
    <w:div w:id="505826228">
      <w:bodyDiv w:val="1"/>
      <w:marLeft w:val="0"/>
      <w:marRight w:val="0"/>
      <w:marTop w:val="0"/>
      <w:marBottom w:val="0"/>
      <w:divBdr>
        <w:top w:val="none" w:sz="0" w:space="0" w:color="auto"/>
        <w:left w:val="none" w:sz="0" w:space="0" w:color="auto"/>
        <w:bottom w:val="none" w:sz="0" w:space="0" w:color="auto"/>
        <w:right w:val="none" w:sz="0" w:space="0" w:color="auto"/>
      </w:divBdr>
    </w:div>
    <w:div w:id="505900362">
      <w:bodyDiv w:val="1"/>
      <w:marLeft w:val="0"/>
      <w:marRight w:val="0"/>
      <w:marTop w:val="0"/>
      <w:marBottom w:val="0"/>
      <w:divBdr>
        <w:top w:val="none" w:sz="0" w:space="0" w:color="auto"/>
        <w:left w:val="none" w:sz="0" w:space="0" w:color="auto"/>
        <w:bottom w:val="none" w:sz="0" w:space="0" w:color="auto"/>
        <w:right w:val="none" w:sz="0" w:space="0" w:color="auto"/>
      </w:divBdr>
    </w:div>
    <w:div w:id="505902028">
      <w:bodyDiv w:val="1"/>
      <w:marLeft w:val="0"/>
      <w:marRight w:val="0"/>
      <w:marTop w:val="0"/>
      <w:marBottom w:val="0"/>
      <w:divBdr>
        <w:top w:val="none" w:sz="0" w:space="0" w:color="auto"/>
        <w:left w:val="none" w:sz="0" w:space="0" w:color="auto"/>
        <w:bottom w:val="none" w:sz="0" w:space="0" w:color="auto"/>
        <w:right w:val="none" w:sz="0" w:space="0" w:color="auto"/>
      </w:divBdr>
    </w:div>
    <w:div w:id="506216738">
      <w:bodyDiv w:val="1"/>
      <w:marLeft w:val="0"/>
      <w:marRight w:val="0"/>
      <w:marTop w:val="0"/>
      <w:marBottom w:val="0"/>
      <w:divBdr>
        <w:top w:val="none" w:sz="0" w:space="0" w:color="auto"/>
        <w:left w:val="none" w:sz="0" w:space="0" w:color="auto"/>
        <w:bottom w:val="none" w:sz="0" w:space="0" w:color="auto"/>
        <w:right w:val="none" w:sz="0" w:space="0" w:color="auto"/>
      </w:divBdr>
    </w:div>
    <w:div w:id="506359531">
      <w:bodyDiv w:val="1"/>
      <w:marLeft w:val="0"/>
      <w:marRight w:val="0"/>
      <w:marTop w:val="0"/>
      <w:marBottom w:val="0"/>
      <w:divBdr>
        <w:top w:val="none" w:sz="0" w:space="0" w:color="auto"/>
        <w:left w:val="none" w:sz="0" w:space="0" w:color="auto"/>
        <w:bottom w:val="none" w:sz="0" w:space="0" w:color="auto"/>
        <w:right w:val="none" w:sz="0" w:space="0" w:color="auto"/>
      </w:divBdr>
    </w:div>
    <w:div w:id="506406761">
      <w:bodyDiv w:val="1"/>
      <w:marLeft w:val="0"/>
      <w:marRight w:val="0"/>
      <w:marTop w:val="0"/>
      <w:marBottom w:val="0"/>
      <w:divBdr>
        <w:top w:val="none" w:sz="0" w:space="0" w:color="auto"/>
        <w:left w:val="none" w:sz="0" w:space="0" w:color="auto"/>
        <w:bottom w:val="none" w:sz="0" w:space="0" w:color="auto"/>
        <w:right w:val="none" w:sz="0" w:space="0" w:color="auto"/>
      </w:divBdr>
    </w:div>
    <w:div w:id="506478933">
      <w:bodyDiv w:val="1"/>
      <w:marLeft w:val="0"/>
      <w:marRight w:val="0"/>
      <w:marTop w:val="0"/>
      <w:marBottom w:val="0"/>
      <w:divBdr>
        <w:top w:val="none" w:sz="0" w:space="0" w:color="auto"/>
        <w:left w:val="none" w:sz="0" w:space="0" w:color="auto"/>
        <w:bottom w:val="none" w:sz="0" w:space="0" w:color="auto"/>
        <w:right w:val="none" w:sz="0" w:space="0" w:color="auto"/>
      </w:divBdr>
    </w:div>
    <w:div w:id="506485973">
      <w:bodyDiv w:val="1"/>
      <w:marLeft w:val="0"/>
      <w:marRight w:val="0"/>
      <w:marTop w:val="0"/>
      <w:marBottom w:val="0"/>
      <w:divBdr>
        <w:top w:val="none" w:sz="0" w:space="0" w:color="auto"/>
        <w:left w:val="none" w:sz="0" w:space="0" w:color="auto"/>
        <w:bottom w:val="none" w:sz="0" w:space="0" w:color="auto"/>
        <w:right w:val="none" w:sz="0" w:space="0" w:color="auto"/>
      </w:divBdr>
    </w:div>
    <w:div w:id="506553458">
      <w:bodyDiv w:val="1"/>
      <w:marLeft w:val="0"/>
      <w:marRight w:val="0"/>
      <w:marTop w:val="0"/>
      <w:marBottom w:val="0"/>
      <w:divBdr>
        <w:top w:val="none" w:sz="0" w:space="0" w:color="auto"/>
        <w:left w:val="none" w:sz="0" w:space="0" w:color="auto"/>
        <w:bottom w:val="none" w:sz="0" w:space="0" w:color="auto"/>
        <w:right w:val="none" w:sz="0" w:space="0" w:color="auto"/>
      </w:divBdr>
    </w:div>
    <w:div w:id="506754661">
      <w:bodyDiv w:val="1"/>
      <w:marLeft w:val="0"/>
      <w:marRight w:val="0"/>
      <w:marTop w:val="0"/>
      <w:marBottom w:val="0"/>
      <w:divBdr>
        <w:top w:val="none" w:sz="0" w:space="0" w:color="auto"/>
        <w:left w:val="none" w:sz="0" w:space="0" w:color="auto"/>
        <w:bottom w:val="none" w:sz="0" w:space="0" w:color="auto"/>
        <w:right w:val="none" w:sz="0" w:space="0" w:color="auto"/>
      </w:divBdr>
    </w:div>
    <w:div w:id="506797423">
      <w:bodyDiv w:val="1"/>
      <w:marLeft w:val="0"/>
      <w:marRight w:val="0"/>
      <w:marTop w:val="0"/>
      <w:marBottom w:val="0"/>
      <w:divBdr>
        <w:top w:val="none" w:sz="0" w:space="0" w:color="auto"/>
        <w:left w:val="none" w:sz="0" w:space="0" w:color="auto"/>
        <w:bottom w:val="none" w:sz="0" w:space="0" w:color="auto"/>
        <w:right w:val="none" w:sz="0" w:space="0" w:color="auto"/>
      </w:divBdr>
    </w:div>
    <w:div w:id="506942205">
      <w:bodyDiv w:val="1"/>
      <w:marLeft w:val="0"/>
      <w:marRight w:val="0"/>
      <w:marTop w:val="0"/>
      <w:marBottom w:val="0"/>
      <w:divBdr>
        <w:top w:val="none" w:sz="0" w:space="0" w:color="auto"/>
        <w:left w:val="none" w:sz="0" w:space="0" w:color="auto"/>
        <w:bottom w:val="none" w:sz="0" w:space="0" w:color="auto"/>
        <w:right w:val="none" w:sz="0" w:space="0" w:color="auto"/>
      </w:divBdr>
    </w:div>
    <w:div w:id="507136688">
      <w:bodyDiv w:val="1"/>
      <w:marLeft w:val="0"/>
      <w:marRight w:val="0"/>
      <w:marTop w:val="0"/>
      <w:marBottom w:val="0"/>
      <w:divBdr>
        <w:top w:val="none" w:sz="0" w:space="0" w:color="auto"/>
        <w:left w:val="none" w:sz="0" w:space="0" w:color="auto"/>
        <w:bottom w:val="none" w:sz="0" w:space="0" w:color="auto"/>
        <w:right w:val="none" w:sz="0" w:space="0" w:color="auto"/>
      </w:divBdr>
    </w:div>
    <w:div w:id="507136777">
      <w:bodyDiv w:val="1"/>
      <w:marLeft w:val="0"/>
      <w:marRight w:val="0"/>
      <w:marTop w:val="0"/>
      <w:marBottom w:val="0"/>
      <w:divBdr>
        <w:top w:val="none" w:sz="0" w:space="0" w:color="auto"/>
        <w:left w:val="none" w:sz="0" w:space="0" w:color="auto"/>
        <w:bottom w:val="none" w:sz="0" w:space="0" w:color="auto"/>
        <w:right w:val="none" w:sz="0" w:space="0" w:color="auto"/>
      </w:divBdr>
    </w:div>
    <w:div w:id="507250943">
      <w:bodyDiv w:val="1"/>
      <w:marLeft w:val="0"/>
      <w:marRight w:val="0"/>
      <w:marTop w:val="0"/>
      <w:marBottom w:val="0"/>
      <w:divBdr>
        <w:top w:val="none" w:sz="0" w:space="0" w:color="auto"/>
        <w:left w:val="none" w:sz="0" w:space="0" w:color="auto"/>
        <w:bottom w:val="none" w:sz="0" w:space="0" w:color="auto"/>
        <w:right w:val="none" w:sz="0" w:space="0" w:color="auto"/>
      </w:divBdr>
    </w:div>
    <w:div w:id="507259890">
      <w:bodyDiv w:val="1"/>
      <w:marLeft w:val="0"/>
      <w:marRight w:val="0"/>
      <w:marTop w:val="0"/>
      <w:marBottom w:val="0"/>
      <w:divBdr>
        <w:top w:val="none" w:sz="0" w:space="0" w:color="auto"/>
        <w:left w:val="none" w:sz="0" w:space="0" w:color="auto"/>
        <w:bottom w:val="none" w:sz="0" w:space="0" w:color="auto"/>
        <w:right w:val="none" w:sz="0" w:space="0" w:color="auto"/>
      </w:divBdr>
    </w:div>
    <w:div w:id="507333689">
      <w:bodyDiv w:val="1"/>
      <w:marLeft w:val="0"/>
      <w:marRight w:val="0"/>
      <w:marTop w:val="0"/>
      <w:marBottom w:val="0"/>
      <w:divBdr>
        <w:top w:val="none" w:sz="0" w:space="0" w:color="auto"/>
        <w:left w:val="none" w:sz="0" w:space="0" w:color="auto"/>
        <w:bottom w:val="none" w:sz="0" w:space="0" w:color="auto"/>
        <w:right w:val="none" w:sz="0" w:space="0" w:color="auto"/>
      </w:divBdr>
    </w:div>
    <w:div w:id="507522015">
      <w:bodyDiv w:val="1"/>
      <w:marLeft w:val="0"/>
      <w:marRight w:val="0"/>
      <w:marTop w:val="0"/>
      <w:marBottom w:val="0"/>
      <w:divBdr>
        <w:top w:val="none" w:sz="0" w:space="0" w:color="auto"/>
        <w:left w:val="none" w:sz="0" w:space="0" w:color="auto"/>
        <w:bottom w:val="none" w:sz="0" w:space="0" w:color="auto"/>
        <w:right w:val="none" w:sz="0" w:space="0" w:color="auto"/>
      </w:divBdr>
    </w:div>
    <w:div w:id="507645203">
      <w:bodyDiv w:val="1"/>
      <w:marLeft w:val="0"/>
      <w:marRight w:val="0"/>
      <w:marTop w:val="0"/>
      <w:marBottom w:val="0"/>
      <w:divBdr>
        <w:top w:val="none" w:sz="0" w:space="0" w:color="auto"/>
        <w:left w:val="none" w:sz="0" w:space="0" w:color="auto"/>
        <w:bottom w:val="none" w:sz="0" w:space="0" w:color="auto"/>
        <w:right w:val="none" w:sz="0" w:space="0" w:color="auto"/>
      </w:divBdr>
    </w:div>
    <w:div w:id="507647052">
      <w:bodyDiv w:val="1"/>
      <w:marLeft w:val="0"/>
      <w:marRight w:val="0"/>
      <w:marTop w:val="0"/>
      <w:marBottom w:val="0"/>
      <w:divBdr>
        <w:top w:val="none" w:sz="0" w:space="0" w:color="auto"/>
        <w:left w:val="none" w:sz="0" w:space="0" w:color="auto"/>
        <w:bottom w:val="none" w:sz="0" w:space="0" w:color="auto"/>
        <w:right w:val="none" w:sz="0" w:space="0" w:color="auto"/>
      </w:divBdr>
    </w:div>
    <w:div w:id="507670043">
      <w:bodyDiv w:val="1"/>
      <w:marLeft w:val="0"/>
      <w:marRight w:val="0"/>
      <w:marTop w:val="0"/>
      <w:marBottom w:val="0"/>
      <w:divBdr>
        <w:top w:val="none" w:sz="0" w:space="0" w:color="auto"/>
        <w:left w:val="none" w:sz="0" w:space="0" w:color="auto"/>
        <w:bottom w:val="none" w:sz="0" w:space="0" w:color="auto"/>
        <w:right w:val="none" w:sz="0" w:space="0" w:color="auto"/>
      </w:divBdr>
    </w:div>
    <w:div w:id="507720659">
      <w:bodyDiv w:val="1"/>
      <w:marLeft w:val="0"/>
      <w:marRight w:val="0"/>
      <w:marTop w:val="0"/>
      <w:marBottom w:val="0"/>
      <w:divBdr>
        <w:top w:val="none" w:sz="0" w:space="0" w:color="auto"/>
        <w:left w:val="none" w:sz="0" w:space="0" w:color="auto"/>
        <w:bottom w:val="none" w:sz="0" w:space="0" w:color="auto"/>
        <w:right w:val="none" w:sz="0" w:space="0" w:color="auto"/>
      </w:divBdr>
    </w:div>
    <w:div w:id="507793822">
      <w:bodyDiv w:val="1"/>
      <w:marLeft w:val="0"/>
      <w:marRight w:val="0"/>
      <w:marTop w:val="0"/>
      <w:marBottom w:val="0"/>
      <w:divBdr>
        <w:top w:val="none" w:sz="0" w:space="0" w:color="auto"/>
        <w:left w:val="none" w:sz="0" w:space="0" w:color="auto"/>
        <w:bottom w:val="none" w:sz="0" w:space="0" w:color="auto"/>
        <w:right w:val="none" w:sz="0" w:space="0" w:color="auto"/>
      </w:divBdr>
    </w:div>
    <w:div w:id="507864169">
      <w:bodyDiv w:val="1"/>
      <w:marLeft w:val="0"/>
      <w:marRight w:val="0"/>
      <w:marTop w:val="0"/>
      <w:marBottom w:val="0"/>
      <w:divBdr>
        <w:top w:val="none" w:sz="0" w:space="0" w:color="auto"/>
        <w:left w:val="none" w:sz="0" w:space="0" w:color="auto"/>
        <w:bottom w:val="none" w:sz="0" w:space="0" w:color="auto"/>
        <w:right w:val="none" w:sz="0" w:space="0" w:color="auto"/>
      </w:divBdr>
    </w:div>
    <w:div w:id="507914857">
      <w:bodyDiv w:val="1"/>
      <w:marLeft w:val="0"/>
      <w:marRight w:val="0"/>
      <w:marTop w:val="0"/>
      <w:marBottom w:val="0"/>
      <w:divBdr>
        <w:top w:val="none" w:sz="0" w:space="0" w:color="auto"/>
        <w:left w:val="none" w:sz="0" w:space="0" w:color="auto"/>
        <w:bottom w:val="none" w:sz="0" w:space="0" w:color="auto"/>
        <w:right w:val="none" w:sz="0" w:space="0" w:color="auto"/>
      </w:divBdr>
    </w:div>
    <w:div w:id="507915052">
      <w:bodyDiv w:val="1"/>
      <w:marLeft w:val="0"/>
      <w:marRight w:val="0"/>
      <w:marTop w:val="0"/>
      <w:marBottom w:val="0"/>
      <w:divBdr>
        <w:top w:val="none" w:sz="0" w:space="0" w:color="auto"/>
        <w:left w:val="none" w:sz="0" w:space="0" w:color="auto"/>
        <w:bottom w:val="none" w:sz="0" w:space="0" w:color="auto"/>
        <w:right w:val="none" w:sz="0" w:space="0" w:color="auto"/>
      </w:divBdr>
    </w:div>
    <w:div w:id="507984094">
      <w:bodyDiv w:val="1"/>
      <w:marLeft w:val="0"/>
      <w:marRight w:val="0"/>
      <w:marTop w:val="0"/>
      <w:marBottom w:val="0"/>
      <w:divBdr>
        <w:top w:val="none" w:sz="0" w:space="0" w:color="auto"/>
        <w:left w:val="none" w:sz="0" w:space="0" w:color="auto"/>
        <w:bottom w:val="none" w:sz="0" w:space="0" w:color="auto"/>
        <w:right w:val="none" w:sz="0" w:space="0" w:color="auto"/>
      </w:divBdr>
    </w:div>
    <w:div w:id="508103222">
      <w:bodyDiv w:val="1"/>
      <w:marLeft w:val="0"/>
      <w:marRight w:val="0"/>
      <w:marTop w:val="0"/>
      <w:marBottom w:val="0"/>
      <w:divBdr>
        <w:top w:val="none" w:sz="0" w:space="0" w:color="auto"/>
        <w:left w:val="none" w:sz="0" w:space="0" w:color="auto"/>
        <w:bottom w:val="none" w:sz="0" w:space="0" w:color="auto"/>
        <w:right w:val="none" w:sz="0" w:space="0" w:color="auto"/>
      </w:divBdr>
    </w:div>
    <w:div w:id="508176201">
      <w:bodyDiv w:val="1"/>
      <w:marLeft w:val="0"/>
      <w:marRight w:val="0"/>
      <w:marTop w:val="0"/>
      <w:marBottom w:val="0"/>
      <w:divBdr>
        <w:top w:val="none" w:sz="0" w:space="0" w:color="auto"/>
        <w:left w:val="none" w:sz="0" w:space="0" w:color="auto"/>
        <w:bottom w:val="none" w:sz="0" w:space="0" w:color="auto"/>
        <w:right w:val="none" w:sz="0" w:space="0" w:color="auto"/>
      </w:divBdr>
    </w:div>
    <w:div w:id="508250872">
      <w:bodyDiv w:val="1"/>
      <w:marLeft w:val="0"/>
      <w:marRight w:val="0"/>
      <w:marTop w:val="0"/>
      <w:marBottom w:val="0"/>
      <w:divBdr>
        <w:top w:val="none" w:sz="0" w:space="0" w:color="auto"/>
        <w:left w:val="none" w:sz="0" w:space="0" w:color="auto"/>
        <w:bottom w:val="none" w:sz="0" w:space="0" w:color="auto"/>
        <w:right w:val="none" w:sz="0" w:space="0" w:color="auto"/>
      </w:divBdr>
    </w:div>
    <w:div w:id="508300270">
      <w:bodyDiv w:val="1"/>
      <w:marLeft w:val="0"/>
      <w:marRight w:val="0"/>
      <w:marTop w:val="0"/>
      <w:marBottom w:val="0"/>
      <w:divBdr>
        <w:top w:val="none" w:sz="0" w:space="0" w:color="auto"/>
        <w:left w:val="none" w:sz="0" w:space="0" w:color="auto"/>
        <w:bottom w:val="none" w:sz="0" w:space="0" w:color="auto"/>
        <w:right w:val="none" w:sz="0" w:space="0" w:color="auto"/>
      </w:divBdr>
    </w:div>
    <w:div w:id="508445314">
      <w:bodyDiv w:val="1"/>
      <w:marLeft w:val="0"/>
      <w:marRight w:val="0"/>
      <w:marTop w:val="0"/>
      <w:marBottom w:val="0"/>
      <w:divBdr>
        <w:top w:val="none" w:sz="0" w:space="0" w:color="auto"/>
        <w:left w:val="none" w:sz="0" w:space="0" w:color="auto"/>
        <w:bottom w:val="none" w:sz="0" w:space="0" w:color="auto"/>
        <w:right w:val="none" w:sz="0" w:space="0" w:color="auto"/>
      </w:divBdr>
    </w:div>
    <w:div w:id="508451092">
      <w:bodyDiv w:val="1"/>
      <w:marLeft w:val="0"/>
      <w:marRight w:val="0"/>
      <w:marTop w:val="0"/>
      <w:marBottom w:val="0"/>
      <w:divBdr>
        <w:top w:val="none" w:sz="0" w:space="0" w:color="auto"/>
        <w:left w:val="none" w:sz="0" w:space="0" w:color="auto"/>
        <w:bottom w:val="none" w:sz="0" w:space="0" w:color="auto"/>
        <w:right w:val="none" w:sz="0" w:space="0" w:color="auto"/>
      </w:divBdr>
    </w:div>
    <w:div w:id="508639325">
      <w:bodyDiv w:val="1"/>
      <w:marLeft w:val="0"/>
      <w:marRight w:val="0"/>
      <w:marTop w:val="0"/>
      <w:marBottom w:val="0"/>
      <w:divBdr>
        <w:top w:val="none" w:sz="0" w:space="0" w:color="auto"/>
        <w:left w:val="none" w:sz="0" w:space="0" w:color="auto"/>
        <w:bottom w:val="none" w:sz="0" w:space="0" w:color="auto"/>
        <w:right w:val="none" w:sz="0" w:space="0" w:color="auto"/>
      </w:divBdr>
    </w:div>
    <w:div w:id="508645191">
      <w:bodyDiv w:val="1"/>
      <w:marLeft w:val="0"/>
      <w:marRight w:val="0"/>
      <w:marTop w:val="0"/>
      <w:marBottom w:val="0"/>
      <w:divBdr>
        <w:top w:val="none" w:sz="0" w:space="0" w:color="auto"/>
        <w:left w:val="none" w:sz="0" w:space="0" w:color="auto"/>
        <w:bottom w:val="none" w:sz="0" w:space="0" w:color="auto"/>
        <w:right w:val="none" w:sz="0" w:space="0" w:color="auto"/>
      </w:divBdr>
    </w:div>
    <w:div w:id="508712190">
      <w:bodyDiv w:val="1"/>
      <w:marLeft w:val="0"/>
      <w:marRight w:val="0"/>
      <w:marTop w:val="0"/>
      <w:marBottom w:val="0"/>
      <w:divBdr>
        <w:top w:val="none" w:sz="0" w:space="0" w:color="auto"/>
        <w:left w:val="none" w:sz="0" w:space="0" w:color="auto"/>
        <w:bottom w:val="none" w:sz="0" w:space="0" w:color="auto"/>
        <w:right w:val="none" w:sz="0" w:space="0" w:color="auto"/>
      </w:divBdr>
    </w:div>
    <w:div w:id="508712338">
      <w:bodyDiv w:val="1"/>
      <w:marLeft w:val="0"/>
      <w:marRight w:val="0"/>
      <w:marTop w:val="0"/>
      <w:marBottom w:val="0"/>
      <w:divBdr>
        <w:top w:val="none" w:sz="0" w:space="0" w:color="auto"/>
        <w:left w:val="none" w:sz="0" w:space="0" w:color="auto"/>
        <w:bottom w:val="none" w:sz="0" w:space="0" w:color="auto"/>
        <w:right w:val="none" w:sz="0" w:space="0" w:color="auto"/>
      </w:divBdr>
    </w:div>
    <w:div w:id="508760700">
      <w:bodyDiv w:val="1"/>
      <w:marLeft w:val="0"/>
      <w:marRight w:val="0"/>
      <w:marTop w:val="0"/>
      <w:marBottom w:val="0"/>
      <w:divBdr>
        <w:top w:val="none" w:sz="0" w:space="0" w:color="auto"/>
        <w:left w:val="none" w:sz="0" w:space="0" w:color="auto"/>
        <w:bottom w:val="none" w:sz="0" w:space="0" w:color="auto"/>
        <w:right w:val="none" w:sz="0" w:space="0" w:color="auto"/>
      </w:divBdr>
    </w:div>
    <w:div w:id="508833763">
      <w:bodyDiv w:val="1"/>
      <w:marLeft w:val="0"/>
      <w:marRight w:val="0"/>
      <w:marTop w:val="0"/>
      <w:marBottom w:val="0"/>
      <w:divBdr>
        <w:top w:val="none" w:sz="0" w:space="0" w:color="auto"/>
        <w:left w:val="none" w:sz="0" w:space="0" w:color="auto"/>
        <w:bottom w:val="none" w:sz="0" w:space="0" w:color="auto"/>
        <w:right w:val="none" w:sz="0" w:space="0" w:color="auto"/>
      </w:divBdr>
    </w:div>
    <w:div w:id="508834689">
      <w:bodyDiv w:val="1"/>
      <w:marLeft w:val="0"/>
      <w:marRight w:val="0"/>
      <w:marTop w:val="0"/>
      <w:marBottom w:val="0"/>
      <w:divBdr>
        <w:top w:val="none" w:sz="0" w:space="0" w:color="auto"/>
        <w:left w:val="none" w:sz="0" w:space="0" w:color="auto"/>
        <w:bottom w:val="none" w:sz="0" w:space="0" w:color="auto"/>
        <w:right w:val="none" w:sz="0" w:space="0" w:color="auto"/>
      </w:divBdr>
    </w:div>
    <w:div w:id="508835759">
      <w:bodyDiv w:val="1"/>
      <w:marLeft w:val="0"/>
      <w:marRight w:val="0"/>
      <w:marTop w:val="0"/>
      <w:marBottom w:val="0"/>
      <w:divBdr>
        <w:top w:val="none" w:sz="0" w:space="0" w:color="auto"/>
        <w:left w:val="none" w:sz="0" w:space="0" w:color="auto"/>
        <w:bottom w:val="none" w:sz="0" w:space="0" w:color="auto"/>
        <w:right w:val="none" w:sz="0" w:space="0" w:color="auto"/>
      </w:divBdr>
    </w:div>
    <w:div w:id="508838624">
      <w:bodyDiv w:val="1"/>
      <w:marLeft w:val="0"/>
      <w:marRight w:val="0"/>
      <w:marTop w:val="0"/>
      <w:marBottom w:val="0"/>
      <w:divBdr>
        <w:top w:val="none" w:sz="0" w:space="0" w:color="auto"/>
        <w:left w:val="none" w:sz="0" w:space="0" w:color="auto"/>
        <w:bottom w:val="none" w:sz="0" w:space="0" w:color="auto"/>
        <w:right w:val="none" w:sz="0" w:space="0" w:color="auto"/>
      </w:divBdr>
    </w:div>
    <w:div w:id="508908460">
      <w:bodyDiv w:val="1"/>
      <w:marLeft w:val="0"/>
      <w:marRight w:val="0"/>
      <w:marTop w:val="0"/>
      <w:marBottom w:val="0"/>
      <w:divBdr>
        <w:top w:val="none" w:sz="0" w:space="0" w:color="auto"/>
        <w:left w:val="none" w:sz="0" w:space="0" w:color="auto"/>
        <w:bottom w:val="none" w:sz="0" w:space="0" w:color="auto"/>
        <w:right w:val="none" w:sz="0" w:space="0" w:color="auto"/>
      </w:divBdr>
    </w:div>
    <w:div w:id="508912720">
      <w:bodyDiv w:val="1"/>
      <w:marLeft w:val="0"/>
      <w:marRight w:val="0"/>
      <w:marTop w:val="0"/>
      <w:marBottom w:val="0"/>
      <w:divBdr>
        <w:top w:val="none" w:sz="0" w:space="0" w:color="auto"/>
        <w:left w:val="none" w:sz="0" w:space="0" w:color="auto"/>
        <w:bottom w:val="none" w:sz="0" w:space="0" w:color="auto"/>
        <w:right w:val="none" w:sz="0" w:space="0" w:color="auto"/>
      </w:divBdr>
    </w:div>
    <w:div w:id="508956204">
      <w:bodyDiv w:val="1"/>
      <w:marLeft w:val="0"/>
      <w:marRight w:val="0"/>
      <w:marTop w:val="0"/>
      <w:marBottom w:val="0"/>
      <w:divBdr>
        <w:top w:val="none" w:sz="0" w:space="0" w:color="auto"/>
        <w:left w:val="none" w:sz="0" w:space="0" w:color="auto"/>
        <w:bottom w:val="none" w:sz="0" w:space="0" w:color="auto"/>
        <w:right w:val="none" w:sz="0" w:space="0" w:color="auto"/>
      </w:divBdr>
    </w:div>
    <w:div w:id="509104032">
      <w:bodyDiv w:val="1"/>
      <w:marLeft w:val="0"/>
      <w:marRight w:val="0"/>
      <w:marTop w:val="0"/>
      <w:marBottom w:val="0"/>
      <w:divBdr>
        <w:top w:val="none" w:sz="0" w:space="0" w:color="auto"/>
        <w:left w:val="none" w:sz="0" w:space="0" w:color="auto"/>
        <w:bottom w:val="none" w:sz="0" w:space="0" w:color="auto"/>
        <w:right w:val="none" w:sz="0" w:space="0" w:color="auto"/>
      </w:divBdr>
    </w:div>
    <w:div w:id="509104626">
      <w:bodyDiv w:val="1"/>
      <w:marLeft w:val="0"/>
      <w:marRight w:val="0"/>
      <w:marTop w:val="0"/>
      <w:marBottom w:val="0"/>
      <w:divBdr>
        <w:top w:val="none" w:sz="0" w:space="0" w:color="auto"/>
        <w:left w:val="none" w:sz="0" w:space="0" w:color="auto"/>
        <w:bottom w:val="none" w:sz="0" w:space="0" w:color="auto"/>
        <w:right w:val="none" w:sz="0" w:space="0" w:color="auto"/>
      </w:divBdr>
    </w:div>
    <w:div w:id="509104809">
      <w:bodyDiv w:val="1"/>
      <w:marLeft w:val="0"/>
      <w:marRight w:val="0"/>
      <w:marTop w:val="0"/>
      <w:marBottom w:val="0"/>
      <w:divBdr>
        <w:top w:val="none" w:sz="0" w:space="0" w:color="auto"/>
        <w:left w:val="none" w:sz="0" w:space="0" w:color="auto"/>
        <w:bottom w:val="none" w:sz="0" w:space="0" w:color="auto"/>
        <w:right w:val="none" w:sz="0" w:space="0" w:color="auto"/>
      </w:divBdr>
    </w:div>
    <w:div w:id="509178810">
      <w:bodyDiv w:val="1"/>
      <w:marLeft w:val="0"/>
      <w:marRight w:val="0"/>
      <w:marTop w:val="0"/>
      <w:marBottom w:val="0"/>
      <w:divBdr>
        <w:top w:val="none" w:sz="0" w:space="0" w:color="auto"/>
        <w:left w:val="none" w:sz="0" w:space="0" w:color="auto"/>
        <w:bottom w:val="none" w:sz="0" w:space="0" w:color="auto"/>
        <w:right w:val="none" w:sz="0" w:space="0" w:color="auto"/>
      </w:divBdr>
    </w:div>
    <w:div w:id="509294144">
      <w:bodyDiv w:val="1"/>
      <w:marLeft w:val="0"/>
      <w:marRight w:val="0"/>
      <w:marTop w:val="0"/>
      <w:marBottom w:val="0"/>
      <w:divBdr>
        <w:top w:val="none" w:sz="0" w:space="0" w:color="auto"/>
        <w:left w:val="none" w:sz="0" w:space="0" w:color="auto"/>
        <w:bottom w:val="none" w:sz="0" w:space="0" w:color="auto"/>
        <w:right w:val="none" w:sz="0" w:space="0" w:color="auto"/>
      </w:divBdr>
    </w:div>
    <w:div w:id="509369235">
      <w:bodyDiv w:val="1"/>
      <w:marLeft w:val="0"/>
      <w:marRight w:val="0"/>
      <w:marTop w:val="0"/>
      <w:marBottom w:val="0"/>
      <w:divBdr>
        <w:top w:val="none" w:sz="0" w:space="0" w:color="auto"/>
        <w:left w:val="none" w:sz="0" w:space="0" w:color="auto"/>
        <w:bottom w:val="none" w:sz="0" w:space="0" w:color="auto"/>
        <w:right w:val="none" w:sz="0" w:space="0" w:color="auto"/>
      </w:divBdr>
    </w:div>
    <w:div w:id="509486249">
      <w:bodyDiv w:val="1"/>
      <w:marLeft w:val="0"/>
      <w:marRight w:val="0"/>
      <w:marTop w:val="0"/>
      <w:marBottom w:val="0"/>
      <w:divBdr>
        <w:top w:val="none" w:sz="0" w:space="0" w:color="auto"/>
        <w:left w:val="none" w:sz="0" w:space="0" w:color="auto"/>
        <w:bottom w:val="none" w:sz="0" w:space="0" w:color="auto"/>
        <w:right w:val="none" w:sz="0" w:space="0" w:color="auto"/>
      </w:divBdr>
    </w:div>
    <w:div w:id="509487048">
      <w:bodyDiv w:val="1"/>
      <w:marLeft w:val="0"/>
      <w:marRight w:val="0"/>
      <w:marTop w:val="0"/>
      <w:marBottom w:val="0"/>
      <w:divBdr>
        <w:top w:val="none" w:sz="0" w:space="0" w:color="auto"/>
        <w:left w:val="none" w:sz="0" w:space="0" w:color="auto"/>
        <w:bottom w:val="none" w:sz="0" w:space="0" w:color="auto"/>
        <w:right w:val="none" w:sz="0" w:space="0" w:color="auto"/>
      </w:divBdr>
    </w:div>
    <w:div w:id="509492105">
      <w:bodyDiv w:val="1"/>
      <w:marLeft w:val="0"/>
      <w:marRight w:val="0"/>
      <w:marTop w:val="0"/>
      <w:marBottom w:val="0"/>
      <w:divBdr>
        <w:top w:val="none" w:sz="0" w:space="0" w:color="auto"/>
        <w:left w:val="none" w:sz="0" w:space="0" w:color="auto"/>
        <w:bottom w:val="none" w:sz="0" w:space="0" w:color="auto"/>
        <w:right w:val="none" w:sz="0" w:space="0" w:color="auto"/>
      </w:divBdr>
    </w:div>
    <w:div w:id="509682719">
      <w:bodyDiv w:val="1"/>
      <w:marLeft w:val="0"/>
      <w:marRight w:val="0"/>
      <w:marTop w:val="0"/>
      <w:marBottom w:val="0"/>
      <w:divBdr>
        <w:top w:val="none" w:sz="0" w:space="0" w:color="auto"/>
        <w:left w:val="none" w:sz="0" w:space="0" w:color="auto"/>
        <w:bottom w:val="none" w:sz="0" w:space="0" w:color="auto"/>
        <w:right w:val="none" w:sz="0" w:space="0" w:color="auto"/>
      </w:divBdr>
    </w:div>
    <w:div w:id="509684904">
      <w:bodyDiv w:val="1"/>
      <w:marLeft w:val="0"/>
      <w:marRight w:val="0"/>
      <w:marTop w:val="0"/>
      <w:marBottom w:val="0"/>
      <w:divBdr>
        <w:top w:val="none" w:sz="0" w:space="0" w:color="auto"/>
        <w:left w:val="none" w:sz="0" w:space="0" w:color="auto"/>
        <w:bottom w:val="none" w:sz="0" w:space="0" w:color="auto"/>
        <w:right w:val="none" w:sz="0" w:space="0" w:color="auto"/>
      </w:divBdr>
    </w:div>
    <w:div w:id="509758772">
      <w:bodyDiv w:val="1"/>
      <w:marLeft w:val="0"/>
      <w:marRight w:val="0"/>
      <w:marTop w:val="0"/>
      <w:marBottom w:val="0"/>
      <w:divBdr>
        <w:top w:val="none" w:sz="0" w:space="0" w:color="auto"/>
        <w:left w:val="none" w:sz="0" w:space="0" w:color="auto"/>
        <w:bottom w:val="none" w:sz="0" w:space="0" w:color="auto"/>
        <w:right w:val="none" w:sz="0" w:space="0" w:color="auto"/>
      </w:divBdr>
    </w:div>
    <w:div w:id="509881330">
      <w:bodyDiv w:val="1"/>
      <w:marLeft w:val="0"/>
      <w:marRight w:val="0"/>
      <w:marTop w:val="0"/>
      <w:marBottom w:val="0"/>
      <w:divBdr>
        <w:top w:val="none" w:sz="0" w:space="0" w:color="auto"/>
        <w:left w:val="none" w:sz="0" w:space="0" w:color="auto"/>
        <w:bottom w:val="none" w:sz="0" w:space="0" w:color="auto"/>
        <w:right w:val="none" w:sz="0" w:space="0" w:color="auto"/>
      </w:divBdr>
    </w:div>
    <w:div w:id="509947761">
      <w:bodyDiv w:val="1"/>
      <w:marLeft w:val="0"/>
      <w:marRight w:val="0"/>
      <w:marTop w:val="0"/>
      <w:marBottom w:val="0"/>
      <w:divBdr>
        <w:top w:val="none" w:sz="0" w:space="0" w:color="auto"/>
        <w:left w:val="none" w:sz="0" w:space="0" w:color="auto"/>
        <w:bottom w:val="none" w:sz="0" w:space="0" w:color="auto"/>
        <w:right w:val="none" w:sz="0" w:space="0" w:color="auto"/>
      </w:divBdr>
    </w:div>
    <w:div w:id="509949400">
      <w:bodyDiv w:val="1"/>
      <w:marLeft w:val="0"/>
      <w:marRight w:val="0"/>
      <w:marTop w:val="0"/>
      <w:marBottom w:val="0"/>
      <w:divBdr>
        <w:top w:val="none" w:sz="0" w:space="0" w:color="auto"/>
        <w:left w:val="none" w:sz="0" w:space="0" w:color="auto"/>
        <w:bottom w:val="none" w:sz="0" w:space="0" w:color="auto"/>
        <w:right w:val="none" w:sz="0" w:space="0" w:color="auto"/>
      </w:divBdr>
    </w:div>
    <w:div w:id="510026005">
      <w:bodyDiv w:val="1"/>
      <w:marLeft w:val="0"/>
      <w:marRight w:val="0"/>
      <w:marTop w:val="0"/>
      <w:marBottom w:val="0"/>
      <w:divBdr>
        <w:top w:val="none" w:sz="0" w:space="0" w:color="auto"/>
        <w:left w:val="none" w:sz="0" w:space="0" w:color="auto"/>
        <w:bottom w:val="none" w:sz="0" w:space="0" w:color="auto"/>
        <w:right w:val="none" w:sz="0" w:space="0" w:color="auto"/>
      </w:divBdr>
    </w:div>
    <w:div w:id="510070121">
      <w:bodyDiv w:val="1"/>
      <w:marLeft w:val="0"/>
      <w:marRight w:val="0"/>
      <w:marTop w:val="0"/>
      <w:marBottom w:val="0"/>
      <w:divBdr>
        <w:top w:val="none" w:sz="0" w:space="0" w:color="auto"/>
        <w:left w:val="none" w:sz="0" w:space="0" w:color="auto"/>
        <w:bottom w:val="none" w:sz="0" w:space="0" w:color="auto"/>
        <w:right w:val="none" w:sz="0" w:space="0" w:color="auto"/>
      </w:divBdr>
    </w:div>
    <w:div w:id="510147872">
      <w:bodyDiv w:val="1"/>
      <w:marLeft w:val="0"/>
      <w:marRight w:val="0"/>
      <w:marTop w:val="0"/>
      <w:marBottom w:val="0"/>
      <w:divBdr>
        <w:top w:val="none" w:sz="0" w:space="0" w:color="auto"/>
        <w:left w:val="none" w:sz="0" w:space="0" w:color="auto"/>
        <w:bottom w:val="none" w:sz="0" w:space="0" w:color="auto"/>
        <w:right w:val="none" w:sz="0" w:space="0" w:color="auto"/>
      </w:divBdr>
    </w:div>
    <w:div w:id="510215914">
      <w:bodyDiv w:val="1"/>
      <w:marLeft w:val="0"/>
      <w:marRight w:val="0"/>
      <w:marTop w:val="0"/>
      <w:marBottom w:val="0"/>
      <w:divBdr>
        <w:top w:val="none" w:sz="0" w:space="0" w:color="auto"/>
        <w:left w:val="none" w:sz="0" w:space="0" w:color="auto"/>
        <w:bottom w:val="none" w:sz="0" w:space="0" w:color="auto"/>
        <w:right w:val="none" w:sz="0" w:space="0" w:color="auto"/>
      </w:divBdr>
    </w:div>
    <w:div w:id="510220479">
      <w:bodyDiv w:val="1"/>
      <w:marLeft w:val="0"/>
      <w:marRight w:val="0"/>
      <w:marTop w:val="0"/>
      <w:marBottom w:val="0"/>
      <w:divBdr>
        <w:top w:val="none" w:sz="0" w:space="0" w:color="auto"/>
        <w:left w:val="none" w:sz="0" w:space="0" w:color="auto"/>
        <w:bottom w:val="none" w:sz="0" w:space="0" w:color="auto"/>
        <w:right w:val="none" w:sz="0" w:space="0" w:color="auto"/>
      </w:divBdr>
    </w:div>
    <w:div w:id="510222752">
      <w:bodyDiv w:val="1"/>
      <w:marLeft w:val="0"/>
      <w:marRight w:val="0"/>
      <w:marTop w:val="0"/>
      <w:marBottom w:val="0"/>
      <w:divBdr>
        <w:top w:val="none" w:sz="0" w:space="0" w:color="auto"/>
        <w:left w:val="none" w:sz="0" w:space="0" w:color="auto"/>
        <w:bottom w:val="none" w:sz="0" w:space="0" w:color="auto"/>
        <w:right w:val="none" w:sz="0" w:space="0" w:color="auto"/>
      </w:divBdr>
    </w:div>
    <w:div w:id="510339818">
      <w:bodyDiv w:val="1"/>
      <w:marLeft w:val="0"/>
      <w:marRight w:val="0"/>
      <w:marTop w:val="0"/>
      <w:marBottom w:val="0"/>
      <w:divBdr>
        <w:top w:val="none" w:sz="0" w:space="0" w:color="auto"/>
        <w:left w:val="none" w:sz="0" w:space="0" w:color="auto"/>
        <w:bottom w:val="none" w:sz="0" w:space="0" w:color="auto"/>
        <w:right w:val="none" w:sz="0" w:space="0" w:color="auto"/>
      </w:divBdr>
    </w:div>
    <w:div w:id="510485912">
      <w:bodyDiv w:val="1"/>
      <w:marLeft w:val="0"/>
      <w:marRight w:val="0"/>
      <w:marTop w:val="0"/>
      <w:marBottom w:val="0"/>
      <w:divBdr>
        <w:top w:val="none" w:sz="0" w:space="0" w:color="auto"/>
        <w:left w:val="none" w:sz="0" w:space="0" w:color="auto"/>
        <w:bottom w:val="none" w:sz="0" w:space="0" w:color="auto"/>
        <w:right w:val="none" w:sz="0" w:space="0" w:color="auto"/>
      </w:divBdr>
    </w:div>
    <w:div w:id="510487648">
      <w:bodyDiv w:val="1"/>
      <w:marLeft w:val="0"/>
      <w:marRight w:val="0"/>
      <w:marTop w:val="0"/>
      <w:marBottom w:val="0"/>
      <w:divBdr>
        <w:top w:val="none" w:sz="0" w:space="0" w:color="auto"/>
        <w:left w:val="none" w:sz="0" w:space="0" w:color="auto"/>
        <w:bottom w:val="none" w:sz="0" w:space="0" w:color="auto"/>
        <w:right w:val="none" w:sz="0" w:space="0" w:color="auto"/>
      </w:divBdr>
    </w:div>
    <w:div w:id="510603541">
      <w:bodyDiv w:val="1"/>
      <w:marLeft w:val="0"/>
      <w:marRight w:val="0"/>
      <w:marTop w:val="0"/>
      <w:marBottom w:val="0"/>
      <w:divBdr>
        <w:top w:val="none" w:sz="0" w:space="0" w:color="auto"/>
        <w:left w:val="none" w:sz="0" w:space="0" w:color="auto"/>
        <w:bottom w:val="none" w:sz="0" w:space="0" w:color="auto"/>
        <w:right w:val="none" w:sz="0" w:space="0" w:color="auto"/>
      </w:divBdr>
    </w:div>
    <w:div w:id="510607128">
      <w:bodyDiv w:val="1"/>
      <w:marLeft w:val="0"/>
      <w:marRight w:val="0"/>
      <w:marTop w:val="0"/>
      <w:marBottom w:val="0"/>
      <w:divBdr>
        <w:top w:val="none" w:sz="0" w:space="0" w:color="auto"/>
        <w:left w:val="none" w:sz="0" w:space="0" w:color="auto"/>
        <w:bottom w:val="none" w:sz="0" w:space="0" w:color="auto"/>
        <w:right w:val="none" w:sz="0" w:space="0" w:color="auto"/>
      </w:divBdr>
    </w:div>
    <w:div w:id="510608894">
      <w:bodyDiv w:val="1"/>
      <w:marLeft w:val="0"/>
      <w:marRight w:val="0"/>
      <w:marTop w:val="0"/>
      <w:marBottom w:val="0"/>
      <w:divBdr>
        <w:top w:val="none" w:sz="0" w:space="0" w:color="auto"/>
        <w:left w:val="none" w:sz="0" w:space="0" w:color="auto"/>
        <w:bottom w:val="none" w:sz="0" w:space="0" w:color="auto"/>
        <w:right w:val="none" w:sz="0" w:space="0" w:color="auto"/>
      </w:divBdr>
    </w:div>
    <w:div w:id="510611544">
      <w:bodyDiv w:val="1"/>
      <w:marLeft w:val="0"/>
      <w:marRight w:val="0"/>
      <w:marTop w:val="0"/>
      <w:marBottom w:val="0"/>
      <w:divBdr>
        <w:top w:val="none" w:sz="0" w:space="0" w:color="auto"/>
        <w:left w:val="none" w:sz="0" w:space="0" w:color="auto"/>
        <w:bottom w:val="none" w:sz="0" w:space="0" w:color="auto"/>
        <w:right w:val="none" w:sz="0" w:space="0" w:color="auto"/>
      </w:divBdr>
    </w:div>
    <w:div w:id="510681454">
      <w:bodyDiv w:val="1"/>
      <w:marLeft w:val="0"/>
      <w:marRight w:val="0"/>
      <w:marTop w:val="0"/>
      <w:marBottom w:val="0"/>
      <w:divBdr>
        <w:top w:val="none" w:sz="0" w:space="0" w:color="auto"/>
        <w:left w:val="none" w:sz="0" w:space="0" w:color="auto"/>
        <w:bottom w:val="none" w:sz="0" w:space="0" w:color="auto"/>
        <w:right w:val="none" w:sz="0" w:space="0" w:color="auto"/>
      </w:divBdr>
    </w:div>
    <w:div w:id="510795820">
      <w:bodyDiv w:val="1"/>
      <w:marLeft w:val="0"/>
      <w:marRight w:val="0"/>
      <w:marTop w:val="0"/>
      <w:marBottom w:val="0"/>
      <w:divBdr>
        <w:top w:val="none" w:sz="0" w:space="0" w:color="auto"/>
        <w:left w:val="none" w:sz="0" w:space="0" w:color="auto"/>
        <w:bottom w:val="none" w:sz="0" w:space="0" w:color="auto"/>
        <w:right w:val="none" w:sz="0" w:space="0" w:color="auto"/>
      </w:divBdr>
    </w:div>
    <w:div w:id="510872627">
      <w:bodyDiv w:val="1"/>
      <w:marLeft w:val="0"/>
      <w:marRight w:val="0"/>
      <w:marTop w:val="0"/>
      <w:marBottom w:val="0"/>
      <w:divBdr>
        <w:top w:val="none" w:sz="0" w:space="0" w:color="auto"/>
        <w:left w:val="none" w:sz="0" w:space="0" w:color="auto"/>
        <w:bottom w:val="none" w:sz="0" w:space="0" w:color="auto"/>
        <w:right w:val="none" w:sz="0" w:space="0" w:color="auto"/>
      </w:divBdr>
    </w:div>
    <w:div w:id="510996087">
      <w:bodyDiv w:val="1"/>
      <w:marLeft w:val="0"/>
      <w:marRight w:val="0"/>
      <w:marTop w:val="0"/>
      <w:marBottom w:val="0"/>
      <w:divBdr>
        <w:top w:val="none" w:sz="0" w:space="0" w:color="auto"/>
        <w:left w:val="none" w:sz="0" w:space="0" w:color="auto"/>
        <w:bottom w:val="none" w:sz="0" w:space="0" w:color="auto"/>
        <w:right w:val="none" w:sz="0" w:space="0" w:color="auto"/>
      </w:divBdr>
    </w:div>
    <w:div w:id="511068597">
      <w:bodyDiv w:val="1"/>
      <w:marLeft w:val="0"/>
      <w:marRight w:val="0"/>
      <w:marTop w:val="0"/>
      <w:marBottom w:val="0"/>
      <w:divBdr>
        <w:top w:val="none" w:sz="0" w:space="0" w:color="auto"/>
        <w:left w:val="none" w:sz="0" w:space="0" w:color="auto"/>
        <w:bottom w:val="none" w:sz="0" w:space="0" w:color="auto"/>
        <w:right w:val="none" w:sz="0" w:space="0" w:color="auto"/>
      </w:divBdr>
    </w:div>
    <w:div w:id="511185810">
      <w:bodyDiv w:val="1"/>
      <w:marLeft w:val="0"/>
      <w:marRight w:val="0"/>
      <w:marTop w:val="0"/>
      <w:marBottom w:val="0"/>
      <w:divBdr>
        <w:top w:val="none" w:sz="0" w:space="0" w:color="auto"/>
        <w:left w:val="none" w:sz="0" w:space="0" w:color="auto"/>
        <w:bottom w:val="none" w:sz="0" w:space="0" w:color="auto"/>
        <w:right w:val="none" w:sz="0" w:space="0" w:color="auto"/>
      </w:divBdr>
    </w:div>
    <w:div w:id="511188727">
      <w:bodyDiv w:val="1"/>
      <w:marLeft w:val="0"/>
      <w:marRight w:val="0"/>
      <w:marTop w:val="0"/>
      <w:marBottom w:val="0"/>
      <w:divBdr>
        <w:top w:val="none" w:sz="0" w:space="0" w:color="auto"/>
        <w:left w:val="none" w:sz="0" w:space="0" w:color="auto"/>
        <w:bottom w:val="none" w:sz="0" w:space="0" w:color="auto"/>
        <w:right w:val="none" w:sz="0" w:space="0" w:color="auto"/>
      </w:divBdr>
    </w:div>
    <w:div w:id="511257914">
      <w:bodyDiv w:val="1"/>
      <w:marLeft w:val="0"/>
      <w:marRight w:val="0"/>
      <w:marTop w:val="0"/>
      <w:marBottom w:val="0"/>
      <w:divBdr>
        <w:top w:val="none" w:sz="0" w:space="0" w:color="auto"/>
        <w:left w:val="none" w:sz="0" w:space="0" w:color="auto"/>
        <w:bottom w:val="none" w:sz="0" w:space="0" w:color="auto"/>
        <w:right w:val="none" w:sz="0" w:space="0" w:color="auto"/>
      </w:divBdr>
    </w:div>
    <w:div w:id="511265564">
      <w:bodyDiv w:val="1"/>
      <w:marLeft w:val="0"/>
      <w:marRight w:val="0"/>
      <w:marTop w:val="0"/>
      <w:marBottom w:val="0"/>
      <w:divBdr>
        <w:top w:val="none" w:sz="0" w:space="0" w:color="auto"/>
        <w:left w:val="none" w:sz="0" w:space="0" w:color="auto"/>
        <w:bottom w:val="none" w:sz="0" w:space="0" w:color="auto"/>
        <w:right w:val="none" w:sz="0" w:space="0" w:color="auto"/>
      </w:divBdr>
    </w:div>
    <w:div w:id="511383240">
      <w:bodyDiv w:val="1"/>
      <w:marLeft w:val="0"/>
      <w:marRight w:val="0"/>
      <w:marTop w:val="0"/>
      <w:marBottom w:val="0"/>
      <w:divBdr>
        <w:top w:val="none" w:sz="0" w:space="0" w:color="auto"/>
        <w:left w:val="none" w:sz="0" w:space="0" w:color="auto"/>
        <w:bottom w:val="none" w:sz="0" w:space="0" w:color="auto"/>
        <w:right w:val="none" w:sz="0" w:space="0" w:color="auto"/>
      </w:divBdr>
    </w:div>
    <w:div w:id="511574470">
      <w:bodyDiv w:val="1"/>
      <w:marLeft w:val="0"/>
      <w:marRight w:val="0"/>
      <w:marTop w:val="0"/>
      <w:marBottom w:val="0"/>
      <w:divBdr>
        <w:top w:val="none" w:sz="0" w:space="0" w:color="auto"/>
        <w:left w:val="none" w:sz="0" w:space="0" w:color="auto"/>
        <w:bottom w:val="none" w:sz="0" w:space="0" w:color="auto"/>
        <w:right w:val="none" w:sz="0" w:space="0" w:color="auto"/>
      </w:divBdr>
    </w:div>
    <w:div w:id="511603905">
      <w:bodyDiv w:val="1"/>
      <w:marLeft w:val="0"/>
      <w:marRight w:val="0"/>
      <w:marTop w:val="0"/>
      <w:marBottom w:val="0"/>
      <w:divBdr>
        <w:top w:val="none" w:sz="0" w:space="0" w:color="auto"/>
        <w:left w:val="none" w:sz="0" w:space="0" w:color="auto"/>
        <w:bottom w:val="none" w:sz="0" w:space="0" w:color="auto"/>
        <w:right w:val="none" w:sz="0" w:space="0" w:color="auto"/>
      </w:divBdr>
    </w:div>
    <w:div w:id="511799063">
      <w:bodyDiv w:val="1"/>
      <w:marLeft w:val="0"/>
      <w:marRight w:val="0"/>
      <w:marTop w:val="0"/>
      <w:marBottom w:val="0"/>
      <w:divBdr>
        <w:top w:val="none" w:sz="0" w:space="0" w:color="auto"/>
        <w:left w:val="none" w:sz="0" w:space="0" w:color="auto"/>
        <w:bottom w:val="none" w:sz="0" w:space="0" w:color="auto"/>
        <w:right w:val="none" w:sz="0" w:space="0" w:color="auto"/>
      </w:divBdr>
    </w:div>
    <w:div w:id="511846562">
      <w:bodyDiv w:val="1"/>
      <w:marLeft w:val="0"/>
      <w:marRight w:val="0"/>
      <w:marTop w:val="0"/>
      <w:marBottom w:val="0"/>
      <w:divBdr>
        <w:top w:val="none" w:sz="0" w:space="0" w:color="auto"/>
        <w:left w:val="none" w:sz="0" w:space="0" w:color="auto"/>
        <w:bottom w:val="none" w:sz="0" w:space="0" w:color="auto"/>
        <w:right w:val="none" w:sz="0" w:space="0" w:color="auto"/>
      </w:divBdr>
    </w:div>
    <w:div w:id="511913379">
      <w:bodyDiv w:val="1"/>
      <w:marLeft w:val="0"/>
      <w:marRight w:val="0"/>
      <w:marTop w:val="0"/>
      <w:marBottom w:val="0"/>
      <w:divBdr>
        <w:top w:val="none" w:sz="0" w:space="0" w:color="auto"/>
        <w:left w:val="none" w:sz="0" w:space="0" w:color="auto"/>
        <w:bottom w:val="none" w:sz="0" w:space="0" w:color="auto"/>
        <w:right w:val="none" w:sz="0" w:space="0" w:color="auto"/>
      </w:divBdr>
    </w:div>
    <w:div w:id="511913951">
      <w:bodyDiv w:val="1"/>
      <w:marLeft w:val="0"/>
      <w:marRight w:val="0"/>
      <w:marTop w:val="0"/>
      <w:marBottom w:val="0"/>
      <w:divBdr>
        <w:top w:val="none" w:sz="0" w:space="0" w:color="auto"/>
        <w:left w:val="none" w:sz="0" w:space="0" w:color="auto"/>
        <w:bottom w:val="none" w:sz="0" w:space="0" w:color="auto"/>
        <w:right w:val="none" w:sz="0" w:space="0" w:color="auto"/>
      </w:divBdr>
    </w:div>
    <w:div w:id="511914601">
      <w:bodyDiv w:val="1"/>
      <w:marLeft w:val="0"/>
      <w:marRight w:val="0"/>
      <w:marTop w:val="0"/>
      <w:marBottom w:val="0"/>
      <w:divBdr>
        <w:top w:val="none" w:sz="0" w:space="0" w:color="auto"/>
        <w:left w:val="none" w:sz="0" w:space="0" w:color="auto"/>
        <w:bottom w:val="none" w:sz="0" w:space="0" w:color="auto"/>
        <w:right w:val="none" w:sz="0" w:space="0" w:color="auto"/>
      </w:divBdr>
    </w:div>
    <w:div w:id="511918418">
      <w:bodyDiv w:val="1"/>
      <w:marLeft w:val="0"/>
      <w:marRight w:val="0"/>
      <w:marTop w:val="0"/>
      <w:marBottom w:val="0"/>
      <w:divBdr>
        <w:top w:val="none" w:sz="0" w:space="0" w:color="auto"/>
        <w:left w:val="none" w:sz="0" w:space="0" w:color="auto"/>
        <w:bottom w:val="none" w:sz="0" w:space="0" w:color="auto"/>
        <w:right w:val="none" w:sz="0" w:space="0" w:color="auto"/>
      </w:divBdr>
    </w:div>
    <w:div w:id="511919728">
      <w:bodyDiv w:val="1"/>
      <w:marLeft w:val="0"/>
      <w:marRight w:val="0"/>
      <w:marTop w:val="0"/>
      <w:marBottom w:val="0"/>
      <w:divBdr>
        <w:top w:val="none" w:sz="0" w:space="0" w:color="auto"/>
        <w:left w:val="none" w:sz="0" w:space="0" w:color="auto"/>
        <w:bottom w:val="none" w:sz="0" w:space="0" w:color="auto"/>
        <w:right w:val="none" w:sz="0" w:space="0" w:color="auto"/>
      </w:divBdr>
    </w:div>
    <w:div w:id="511920743">
      <w:bodyDiv w:val="1"/>
      <w:marLeft w:val="0"/>
      <w:marRight w:val="0"/>
      <w:marTop w:val="0"/>
      <w:marBottom w:val="0"/>
      <w:divBdr>
        <w:top w:val="none" w:sz="0" w:space="0" w:color="auto"/>
        <w:left w:val="none" w:sz="0" w:space="0" w:color="auto"/>
        <w:bottom w:val="none" w:sz="0" w:space="0" w:color="auto"/>
        <w:right w:val="none" w:sz="0" w:space="0" w:color="auto"/>
      </w:divBdr>
    </w:div>
    <w:div w:id="511989752">
      <w:bodyDiv w:val="1"/>
      <w:marLeft w:val="0"/>
      <w:marRight w:val="0"/>
      <w:marTop w:val="0"/>
      <w:marBottom w:val="0"/>
      <w:divBdr>
        <w:top w:val="none" w:sz="0" w:space="0" w:color="auto"/>
        <w:left w:val="none" w:sz="0" w:space="0" w:color="auto"/>
        <w:bottom w:val="none" w:sz="0" w:space="0" w:color="auto"/>
        <w:right w:val="none" w:sz="0" w:space="0" w:color="auto"/>
      </w:divBdr>
    </w:div>
    <w:div w:id="511994358">
      <w:bodyDiv w:val="1"/>
      <w:marLeft w:val="0"/>
      <w:marRight w:val="0"/>
      <w:marTop w:val="0"/>
      <w:marBottom w:val="0"/>
      <w:divBdr>
        <w:top w:val="none" w:sz="0" w:space="0" w:color="auto"/>
        <w:left w:val="none" w:sz="0" w:space="0" w:color="auto"/>
        <w:bottom w:val="none" w:sz="0" w:space="0" w:color="auto"/>
        <w:right w:val="none" w:sz="0" w:space="0" w:color="auto"/>
      </w:divBdr>
    </w:div>
    <w:div w:id="512036498">
      <w:bodyDiv w:val="1"/>
      <w:marLeft w:val="0"/>
      <w:marRight w:val="0"/>
      <w:marTop w:val="0"/>
      <w:marBottom w:val="0"/>
      <w:divBdr>
        <w:top w:val="none" w:sz="0" w:space="0" w:color="auto"/>
        <w:left w:val="none" w:sz="0" w:space="0" w:color="auto"/>
        <w:bottom w:val="none" w:sz="0" w:space="0" w:color="auto"/>
        <w:right w:val="none" w:sz="0" w:space="0" w:color="auto"/>
      </w:divBdr>
    </w:div>
    <w:div w:id="512106559">
      <w:bodyDiv w:val="1"/>
      <w:marLeft w:val="0"/>
      <w:marRight w:val="0"/>
      <w:marTop w:val="0"/>
      <w:marBottom w:val="0"/>
      <w:divBdr>
        <w:top w:val="none" w:sz="0" w:space="0" w:color="auto"/>
        <w:left w:val="none" w:sz="0" w:space="0" w:color="auto"/>
        <w:bottom w:val="none" w:sz="0" w:space="0" w:color="auto"/>
        <w:right w:val="none" w:sz="0" w:space="0" w:color="auto"/>
      </w:divBdr>
    </w:div>
    <w:div w:id="512113081">
      <w:bodyDiv w:val="1"/>
      <w:marLeft w:val="0"/>
      <w:marRight w:val="0"/>
      <w:marTop w:val="0"/>
      <w:marBottom w:val="0"/>
      <w:divBdr>
        <w:top w:val="none" w:sz="0" w:space="0" w:color="auto"/>
        <w:left w:val="none" w:sz="0" w:space="0" w:color="auto"/>
        <w:bottom w:val="none" w:sz="0" w:space="0" w:color="auto"/>
        <w:right w:val="none" w:sz="0" w:space="0" w:color="auto"/>
      </w:divBdr>
    </w:div>
    <w:div w:id="512181881">
      <w:bodyDiv w:val="1"/>
      <w:marLeft w:val="0"/>
      <w:marRight w:val="0"/>
      <w:marTop w:val="0"/>
      <w:marBottom w:val="0"/>
      <w:divBdr>
        <w:top w:val="none" w:sz="0" w:space="0" w:color="auto"/>
        <w:left w:val="none" w:sz="0" w:space="0" w:color="auto"/>
        <w:bottom w:val="none" w:sz="0" w:space="0" w:color="auto"/>
        <w:right w:val="none" w:sz="0" w:space="0" w:color="auto"/>
      </w:divBdr>
    </w:div>
    <w:div w:id="512190002">
      <w:bodyDiv w:val="1"/>
      <w:marLeft w:val="0"/>
      <w:marRight w:val="0"/>
      <w:marTop w:val="0"/>
      <w:marBottom w:val="0"/>
      <w:divBdr>
        <w:top w:val="none" w:sz="0" w:space="0" w:color="auto"/>
        <w:left w:val="none" w:sz="0" w:space="0" w:color="auto"/>
        <w:bottom w:val="none" w:sz="0" w:space="0" w:color="auto"/>
        <w:right w:val="none" w:sz="0" w:space="0" w:color="auto"/>
      </w:divBdr>
    </w:div>
    <w:div w:id="512382751">
      <w:bodyDiv w:val="1"/>
      <w:marLeft w:val="0"/>
      <w:marRight w:val="0"/>
      <w:marTop w:val="0"/>
      <w:marBottom w:val="0"/>
      <w:divBdr>
        <w:top w:val="none" w:sz="0" w:space="0" w:color="auto"/>
        <w:left w:val="none" w:sz="0" w:space="0" w:color="auto"/>
        <w:bottom w:val="none" w:sz="0" w:space="0" w:color="auto"/>
        <w:right w:val="none" w:sz="0" w:space="0" w:color="auto"/>
      </w:divBdr>
    </w:div>
    <w:div w:id="512501300">
      <w:bodyDiv w:val="1"/>
      <w:marLeft w:val="0"/>
      <w:marRight w:val="0"/>
      <w:marTop w:val="0"/>
      <w:marBottom w:val="0"/>
      <w:divBdr>
        <w:top w:val="none" w:sz="0" w:space="0" w:color="auto"/>
        <w:left w:val="none" w:sz="0" w:space="0" w:color="auto"/>
        <w:bottom w:val="none" w:sz="0" w:space="0" w:color="auto"/>
        <w:right w:val="none" w:sz="0" w:space="0" w:color="auto"/>
      </w:divBdr>
    </w:div>
    <w:div w:id="512571687">
      <w:bodyDiv w:val="1"/>
      <w:marLeft w:val="0"/>
      <w:marRight w:val="0"/>
      <w:marTop w:val="0"/>
      <w:marBottom w:val="0"/>
      <w:divBdr>
        <w:top w:val="none" w:sz="0" w:space="0" w:color="auto"/>
        <w:left w:val="none" w:sz="0" w:space="0" w:color="auto"/>
        <w:bottom w:val="none" w:sz="0" w:space="0" w:color="auto"/>
        <w:right w:val="none" w:sz="0" w:space="0" w:color="auto"/>
      </w:divBdr>
    </w:div>
    <w:div w:id="512762465">
      <w:bodyDiv w:val="1"/>
      <w:marLeft w:val="0"/>
      <w:marRight w:val="0"/>
      <w:marTop w:val="0"/>
      <w:marBottom w:val="0"/>
      <w:divBdr>
        <w:top w:val="none" w:sz="0" w:space="0" w:color="auto"/>
        <w:left w:val="none" w:sz="0" w:space="0" w:color="auto"/>
        <w:bottom w:val="none" w:sz="0" w:space="0" w:color="auto"/>
        <w:right w:val="none" w:sz="0" w:space="0" w:color="auto"/>
      </w:divBdr>
    </w:div>
    <w:div w:id="512838104">
      <w:bodyDiv w:val="1"/>
      <w:marLeft w:val="0"/>
      <w:marRight w:val="0"/>
      <w:marTop w:val="0"/>
      <w:marBottom w:val="0"/>
      <w:divBdr>
        <w:top w:val="none" w:sz="0" w:space="0" w:color="auto"/>
        <w:left w:val="none" w:sz="0" w:space="0" w:color="auto"/>
        <w:bottom w:val="none" w:sz="0" w:space="0" w:color="auto"/>
        <w:right w:val="none" w:sz="0" w:space="0" w:color="auto"/>
      </w:divBdr>
    </w:div>
    <w:div w:id="512888424">
      <w:bodyDiv w:val="1"/>
      <w:marLeft w:val="0"/>
      <w:marRight w:val="0"/>
      <w:marTop w:val="0"/>
      <w:marBottom w:val="0"/>
      <w:divBdr>
        <w:top w:val="none" w:sz="0" w:space="0" w:color="auto"/>
        <w:left w:val="none" w:sz="0" w:space="0" w:color="auto"/>
        <w:bottom w:val="none" w:sz="0" w:space="0" w:color="auto"/>
        <w:right w:val="none" w:sz="0" w:space="0" w:color="auto"/>
      </w:divBdr>
    </w:div>
    <w:div w:id="512888548">
      <w:bodyDiv w:val="1"/>
      <w:marLeft w:val="0"/>
      <w:marRight w:val="0"/>
      <w:marTop w:val="0"/>
      <w:marBottom w:val="0"/>
      <w:divBdr>
        <w:top w:val="none" w:sz="0" w:space="0" w:color="auto"/>
        <w:left w:val="none" w:sz="0" w:space="0" w:color="auto"/>
        <w:bottom w:val="none" w:sz="0" w:space="0" w:color="auto"/>
        <w:right w:val="none" w:sz="0" w:space="0" w:color="auto"/>
      </w:divBdr>
    </w:div>
    <w:div w:id="512956585">
      <w:bodyDiv w:val="1"/>
      <w:marLeft w:val="0"/>
      <w:marRight w:val="0"/>
      <w:marTop w:val="0"/>
      <w:marBottom w:val="0"/>
      <w:divBdr>
        <w:top w:val="none" w:sz="0" w:space="0" w:color="auto"/>
        <w:left w:val="none" w:sz="0" w:space="0" w:color="auto"/>
        <w:bottom w:val="none" w:sz="0" w:space="0" w:color="auto"/>
        <w:right w:val="none" w:sz="0" w:space="0" w:color="auto"/>
      </w:divBdr>
    </w:div>
    <w:div w:id="512962318">
      <w:bodyDiv w:val="1"/>
      <w:marLeft w:val="0"/>
      <w:marRight w:val="0"/>
      <w:marTop w:val="0"/>
      <w:marBottom w:val="0"/>
      <w:divBdr>
        <w:top w:val="none" w:sz="0" w:space="0" w:color="auto"/>
        <w:left w:val="none" w:sz="0" w:space="0" w:color="auto"/>
        <w:bottom w:val="none" w:sz="0" w:space="0" w:color="auto"/>
        <w:right w:val="none" w:sz="0" w:space="0" w:color="auto"/>
      </w:divBdr>
    </w:div>
    <w:div w:id="512964194">
      <w:bodyDiv w:val="1"/>
      <w:marLeft w:val="0"/>
      <w:marRight w:val="0"/>
      <w:marTop w:val="0"/>
      <w:marBottom w:val="0"/>
      <w:divBdr>
        <w:top w:val="none" w:sz="0" w:space="0" w:color="auto"/>
        <w:left w:val="none" w:sz="0" w:space="0" w:color="auto"/>
        <w:bottom w:val="none" w:sz="0" w:space="0" w:color="auto"/>
        <w:right w:val="none" w:sz="0" w:space="0" w:color="auto"/>
      </w:divBdr>
    </w:div>
    <w:div w:id="513229368">
      <w:bodyDiv w:val="1"/>
      <w:marLeft w:val="0"/>
      <w:marRight w:val="0"/>
      <w:marTop w:val="0"/>
      <w:marBottom w:val="0"/>
      <w:divBdr>
        <w:top w:val="none" w:sz="0" w:space="0" w:color="auto"/>
        <w:left w:val="none" w:sz="0" w:space="0" w:color="auto"/>
        <w:bottom w:val="none" w:sz="0" w:space="0" w:color="auto"/>
        <w:right w:val="none" w:sz="0" w:space="0" w:color="auto"/>
      </w:divBdr>
    </w:div>
    <w:div w:id="513307601">
      <w:bodyDiv w:val="1"/>
      <w:marLeft w:val="0"/>
      <w:marRight w:val="0"/>
      <w:marTop w:val="0"/>
      <w:marBottom w:val="0"/>
      <w:divBdr>
        <w:top w:val="none" w:sz="0" w:space="0" w:color="auto"/>
        <w:left w:val="none" w:sz="0" w:space="0" w:color="auto"/>
        <w:bottom w:val="none" w:sz="0" w:space="0" w:color="auto"/>
        <w:right w:val="none" w:sz="0" w:space="0" w:color="auto"/>
      </w:divBdr>
    </w:div>
    <w:div w:id="513417547">
      <w:bodyDiv w:val="1"/>
      <w:marLeft w:val="0"/>
      <w:marRight w:val="0"/>
      <w:marTop w:val="0"/>
      <w:marBottom w:val="0"/>
      <w:divBdr>
        <w:top w:val="none" w:sz="0" w:space="0" w:color="auto"/>
        <w:left w:val="none" w:sz="0" w:space="0" w:color="auto"/>
        <w:bottom w:val="none" w:sz="0" w:space="0" w:color="auto"/>
        <w:right w:val="none" w:sz="0" w:space="0" w:color="auto"/>
      </w:divBdr>
    </w:div>
    <w:div w:id="513425593">
      <w:bodyDiv w:val="1"/>
      <w:marLeft w:val="0"/>
      <w:marRight w:val="0"/>
      <w:marTop w:val="0"/>
      <w:marBottom w:val="0"/>
      <w:divBdr>
        <w:top w:val="none" w:sz="0" w:space="0" w:color="auto"/>
        <w:left w:val="none" w:sz="0" w:space="0" w:color="auto"/>
        <w:bottom w:val="none" w:sz="0" w:space="0" w:color="auto"/>
        <w:right w:val="none" w:sz="0" w:space="0" w:color="auto"/>
      </w:divBdr>
    </w:div>
    <w:div w:id="513571245">
      <w:bodyDiv w:val="1"/>
      <w:marLeft w:val="0"/>
      <w:marRight w:val="0"/>
      <w:marTop w:val="0"/>
      <w:marBottom w:val="0"/>
      <w:divBdr>
        <w:top w:val="none" w:sz="0" w:space="0" w:color="auto"/>
        <w:left w:val="none" w:sz="0" w:space="0" w:color="auto"/>
        <w:bottom w:val="none" w:sz="0" w:space="0" w:color="auto"/>
        <w:right w:val="none" w:sz="0" w:space="0" w:color="auto"/>
      </w:divBdr>
    </w:div>
    <w:div w:id="513612592">
      <w:bodyDiv w:val="1"/>
      <w:marLeft w:val="0"/>
      <w:marRight w:val="0"/>
      <w:marTop w:val="0"/>
      <w:marBottom w:val="0"/>
      <w:divBdr>
        <w:top w:val="none" w:sz="0" w:space="0" w:color="auto"/>
        <w:left w:val="none" w:sz="0" w:space="0" w:color="auto"/>
        <w:bottom w:val="none" w:sz="0" w:space="0" w:color="auto"/>
        <w:right w:val="none" w:sz="0" w:space="0" w:color="auto"/>
      </w:divBdr>
    </w:div>
    <w:div w:id="513694293">
      <w:bodyDiv w:val="1"/>
      <w:marLeft w:val="0"/>
      <w:marRight w:val="0"/>
      <w:marTop w:val="0"/>
      <w:marBottom w:val="0"/>
      <w:divBdr>
        <w:top w:val="none" w:sz="0" w:space="0" w:color="auto"/>
        <w:left w:val="none" w:sz="0" w:space="0" w:color="auto"/>
        <w:bottom w:val="none" w:sz="0" w:space="0" w:color="auto"/>
        <w:right w:val="none" w:sz="0" w:space="0" w:color="auto"/>
      </w:divBdr>
    </w:div>
    <w:div w:id="513807959">
      <w:bodyDiv w:val="1"/>
      <w:marLeft w:val="0"/>
      <w:marRight w:val="0"/>
      <w:marTop w:val="0"/>
      <w:marBottom w:val="0"/>
      <w:divBdr>
        <w:top w:val="none" w:sz="0" w:space="0" w:color="auto"/>
        <w:left w:val="none" w:sz="0" w:space="0" w:color="auto"/>
        <w:bottom w:val="none" w:sz="0" w:space="0" w:color="auto"/>
        <w:right w:val="none" w:sz="0" w:space="0" w:color="auto"/>
      </w:divBdr>
    </w:div>
    <w:div w:id="513880722">
      <w:bodyDiv w:val="1"/>
      <w:marLeft w:val="0"/>
      <w:marRight w:val="0"/>
      <w:marTop w:val="0"/>
      <w:marBottom w:val="0"/>
      <w:divBdr>
        <w:top w:val="none" w:sz="0" w:space="0" w:color="auto"/>
        <w:left w:val="none" w:sz="0" w:space="0" w:color="auto"/>
        <w:bottom w:val="none" w:sz="0" w:space="0" w:color="auto"/>
        <w:right w:val="none" w:sz="0" w:space="0" w:color="auto"/>
      </w:divBdr>
    </w:div>
    <w:div w:id="514148431">
      <w:bodyDiv w:val="1"/>
      <w:marLeft w:val="0"/>
      <w:marRight w:val="0"/>
      <w:marTop w:val="0"/>
      <w:marBottom w:val="0"/>
      <w:divBdr>
        <w:top w:val="none" w:sz="0" w:space="0" w:color="auto"/>
        <w:left w:val="none" w:sz="0" w:space="0" w:color="auto"/>
        <w:bottom w:val="none" w:sz="0" w:space="0" w:color="auto"/>
        <w:right w:val="none" w:sz="0" w:space="0" w:color="auto"/>
      </w:divBdr>
    </w:div>
    <w:div w:id="514150634">
      <w:bodyDiv w:val="1"/>
      <w:marLeft w:val="0"/>
      <w:marRight w:val="0"/>
      <w:marTop w:val="0"/>
      <w:marBottom w:val="0"/>
      <w:divBdr>
        <w:top w:val="none" w:sz="0" w:space="0" w:color="auto"/>
        <w:left w:val="none" w:sz="0" w:space="0" w:color="auto"/>
        <w:bottom w:val="none" w:sz="0" w:space="0" w:color="auto"/>
        <w:right w:val="none" w:sz="0" w:space="0" w:color="auto"/>
      </w:divBdr>
    </w:div>
    <w:div w:id="514152212">
      <w:bodyDiv w:val="1"/>
      <w:marLeft w:val="0"/>
      <w:marRight w:val="0"/>
      <w:marTop w:val="0"/>
      <w:marBottom w:val="0"/>
      <w:divBdr>
        <w:top w:val="none" w:sz="0" w:space="0" w:color="auto"/>
        <w:left w:val="none" w:sz="0" w:space="0" w:color="auto"/>
        <w:bottom w:val="none" w:sz="0" w:space="0" w:color="auto"/>
        <w:right w:val="none" w:sz="0" w:space="0" w:color="auto"/>
      </w:divBdr>
    </w:div>
    <w:div w:id="514153027">
      <w:bodyDiv w:val="1"/>
      <w:marLeft w:val="0"/>
      <w:marRight w:val="0"/>
      <w:marTop w:val="0"/>
      <w:marBottom w:val="0"/>
      <w:divBdr>
        <w:top w:val="none" w:sz="0" w:space="0" w:color="auto"/>
        <w:left w:val="none" w:sz="0" w:space="0" w:color="auto"/>
        <w:bottom w:val="none" w:sz="0" w:space="0" w:color="auto"/>
        <w:right w:val="none" w:sz="0" w:space="0" w:color="auto"/>
      </w:divBdr>
    </w:div>
    <w:div w:id="514226273">
      <w:bodyDiv w:val="1"/>
      <w:marLeft w:val="0"/>
      <w:marRight w:val="0"/>
      <w:marTop w:val="0"/>
      <w:marBottom w:val="0"/>
      <w:divBdr>
        <w:top w:val="none" w:sz="0" w:space="0" w:color="auto"/>
        <w:left w:val="none" w:sz="0" w:space="0" w:color="auto"/>
        <w:bottom w:val="none" w:sz="0" w:space="0" w:color="auto"/>
        <w:right w:val="none" w:sz="0" w:space="0" w:color="auto"/>
      </w:divBdr>
    </w:div>
    <w:div w:id="514269307">
      <w:bodyDiv w:val="1"/>
      <w:marLeft w:val="0"/>
      <w:marRight w:val="0"/>
      <w:marTop w:val="0"/>
      <w:marBottom w:val="0"/>
      <w:divBdr>
        <w:top w:val="none" w:sz="0" w:space="0" w:color="auto"/>
        <w:left w:val="none" w:sz="0" w:space="0" w:color="auto"/>
        <w:bottom w:val="none" w:sz="0" w:space="0" w:color="auto"/>
        <w:right w:val="none" w:sz="0" w:space="0" w:color="auto"/>
      </w:divBdr>
    </w:div>
    <w:div w:id="514419826">
      <w:bodyDiv w:val="1"/>
      <w:marLeft w:val="0"/>
      <w:marRight w:val="0"/>
      <w:marTop w:val="0"/>
      <w:marBottom w:val="0"/>
      <w:divBdr>
        <w:top w:val="none" w:sz="0" w:space="0" w:color="auto"/>
        <w:left w:val="none" w:sz="0" w:space="0" w:color="auto"/>
        <w:bottom w:val="none" w:sz="0" w:space="0" w:color="auto"/>
        <w:right w:val="none" w:sz="0" w:space="0" w:color="auto"/>
      </w:divBdr>
    </w:div>
    <w:div w:id="514421427">
      <w:bodyDiv w:val="1"/>
      <w:marLeft w:val="0"/>
      <w:marRight w:val="0"/>
      <w:marTop w:val="0"/>
      <w:marBottom w:val="0"/>
      <w:divBdr>
        <w:top w:val="none" w:sz="0" w:space="0" w:color="auto"/>
        <w:left w:val="none" w:sz="0" w:space="0" w:color="auto"/>
        <w:bottom w:val="none" w:sz="0" w:space="0" w:color="auto"/>
        <w:right w:val="none" w:sz="0" w:space="0" w:color="auto"/>
      </w:divBdr>
    </w:div>
    <w:div w:id="514618896">
      <w:bodyDiv w:val="1"/>
      <w:marLeft w:val="0"/>
      <w:marRight w:val="0"/>
      <w:marTop w:val="0"/>
      <w:marBottom w:val="0"/>
      <w:divBdr>
        <w:top w:val="none" w:sz="0" w:space="0" w:color="auto"/>
        <w:left w:val="none" w:sz="0" w:space="0" w:color="auto"/>
        <w:bottom w:val="none" w:sz="0" w:space="0" w:color="auto"/>
        <w:right w:val="none" w:sz="0" w:space="0" w:color="auto"/>
      </w:divBdr>
    </w:div>
    <w:div w:id="514654455">
      <w:bodyDiv w:val="1"/>
      <w:marLeft w:val="0"/>
      <w:marRight w:val="0"/>
      <w:marTop w:val="0"/>
      <w:marBottom w:val="0"/>
      <w:divBdr>
        <w:top w:val="none" w:sz="0" w:space="0" w:color="auto"/>
        <w:left w:val="none" w:sz="0" w:space="0" w:color="auto"/>
        <w:bottom w:val="none" w:sz="0" w:space="0" w:color="auto"/>
        <w:right w:val="none" w:sz="0" w:space="0" w:color="auto"/>
      </w:divBdr>
    </w:div>
    <w:div w:id="514686189">
      <w:bodyDiv w:val="1"/>
      <w:marLeft w:val="0"/>
      <w:marRight w:val="0"/>
      <w:marTop w:val="0"/>
      <w:marBottom w:val="0"/>
      <w:divBdr>
        <w:top w:val="none" w:sz="0" w:space="0" w:color="auto"/>
        <w:left w:val="none" w:sz="0" w:space="0" w:color="auto"/>
        <w:bottom w:val="none" w:sz="0" w:space="0" w:color="auto"/>
        <w:right w:val="none" w:sz="0" w:space="0" w:color="auto"/>
      </w:divBdr>
    </w:div>
    <w:div w:id="514805975">
      <w:bodyDiv w:val="1"/>
      <w:marLeft w:val="0"/>
      <w:marRight w:val="0"/>
      <w:marTop w:val="0"/>
      <w:marBottom w:val="0"/>
      <w:divBdr>
        <w:top w:val="none" w:sz="0" w:space="0" w:color="auto"/>
        <w:left w:val="none" w:sz="0" w:space="0" w:color="auto"/>
        <w:bottom w:val="none" w:sz="0" w:space="0" w:color="auto"/>
        <w:right w:val="none" w:sz="0" w:space="0" w:color="auto"/>
      </w:divBdr>
    </w:div>
    <w:div w:id="514809085">
      <w:bodyDiv w:val="1"/>
      <w:marLeft w:val="0"/>
      <w:marRight w:val="0"/>
      <w:marTop w:val="0"/>
      <w:marBottom w:val="0"/>
      <w:divBdr>
        <w:top w:val="none" w:sz="0" w:space="0" w:color="auto"/>
        <w:left w:val="none" w:sz="0" w:space="0" w:color="auto"/>
        <w:bottom w:val="none" w:sz="0" w:space="0" w:color="auto"/>
        <w:right w:val="none" w:sz="0" w:space="0" w:color="auto"/>
      </w:divBdr>
    </w:div>
    <w:div w:id="514810800">
      <w:bodyDiv w:val="1"/>
      <w:marLeft w:val="0"/>
      <w:marRight w:val="0"/>
      <w:marTop w:val="0"/>
      <w:marBottom w:val="0"/>
      <w:divBdr>
        <w:top w:val="none" w:sz="0" w:space="0" w:color="auto"/>
        <w:left w:val="none" w:sz="0" w:space="0" w:color="auto"/>
        <w:bottom w:val="none" w:sz="0" w:space="0" w:color="auto"/>
        <w:right w:val="none" w:sz="0" w:space="0" w:color="auto"/>
      </w:divBdr>
    </w:div>
    <w:div w:id="514879675">
      <w:bodyDiv w:val="1"/>
      <w:marLeft w:val="0"/>
      <w:marRight w:val="0"/>
      <w:marTop w:val="0"/>
      <w:marBottom w:val="0"/>
      <w:divBdr>
        <w:top w:val="none" w:sz="0" w:space="0" w:color="auto"/>
        <w:left w:val="none" w:sz="0" w:space="0" w:color="auto"/>
        <w:bottom w:val="none" w:sz="0" w:space="0" w:color="auto"/>
        <w:right w:val="none" w:sz="0" w:space="0" w:color="auto"/>
      </w:divBdr>
    </w:div>
    <w:div w:id="514920796">
      <w:bodyDiv w:val="1"/>
      <w:marLeft w:val="0"/>
      <w:marRight w:val="0"/>
      <w:marTop w:val="0"/>
      <w:marBottom w:val="0"/>
      <w:divBdr>
        <w:top w:val="none" w:sz="0" w:space="0" w:color="auto"/>
        <w:left w:val="none" w:sz="0" w:space="0" w:color="auto"/>
        <w:bottom w:val="none" w:sz="0" w:space="0" w:color="auto"/>
        <w:right w:val="none" w:sz="0" w:space="0" w:color="auto"/>
      </w:divBdr>
    </w:div>
    <w:div w:id="515077919">
      <w:bodyDiv w:val="1"/>
      <w:marLeft w:val="0"/>
      <w:marRight w:val="0"/>
      <w:marTop w:val="0"/>
      <w:marBottom w:val="0"/>
      <w:divBdr>
        <w:top w:val="none" w:sz="0" w:space="0" w:color="auto"/>
        <w:left w:val="none" w:sz="0" w:space="0" w:color="auto"/>
        <w:bottom w:val="none" w:sz="0" w:space="0" w:color="auto"/>
        <w:right w:val="none" w:sz="0" w:space="0" w:color="auto"/>
      </w:divBdr>
    </w:div>
    <w:div w:id="515196442">
      <w:bodyDiv w:val="1"/>
      <w:marLeft w:val="0"/>
      <w:marRight w:val="0"/>
      <w:marTop w:val="0"/>
      <w:marBottom w:val="0"/>
      <w:divBdr>
        <w:top w:val="none" w:sz="0" w:space="0" w:color="auto"/>
        <w:left w:val="none" w:sz="0" w:space="0" w:color="auto"/>
        <w:bottom w:val="none" w:sz="0" w:space="0" w:color="auto"/>
        <w:right w:val="none" w:sz="0" w:space="0" w:color="auto"/>
      </w:divBdr>
    </w:div>
    <w:div w:id="515510100">
      <w:bodyDiv w:val="1"/>
      <w:marLeft w:val="0"/>
      <w:marRight w:val="0"/>
      <w:marTop w:val="0"/>
      <w:marBottom w:val="0"/>
      <w:divBdr>
        <w:top w:val="none" w:sz="0" w:space="0" w:color="auto"/>
        <w:left w:val="none" w:sz="0" w:space="0" w:color="auto"/>
        <w:bottom w:val="none" w:sz="0" w:space="0" w:color="auto"/>
        <w:right w:val="none" w:sz="0" w:space="0" w:color="auto"/>
      </w:divBdr>
    </w:div>
    <w:div w:id="515537485">
      <w:bodyDiv w:val="1"/>
      <w:marLeft w:val="0"/>
      <w:marRight w:val="0"/>
      <w:marTop w:val="0"/>
      <w:marBottom w:val="0"/>
      <w:divBdr>
        <w:top w:val="none" w:sz="0" w:space="0" w:color="auto"/>
        <w:left w:val="none" w:sz="0" w:space="0" w:color="auto"/>
        <w:bottom w:val="none" w:sz="0" w:space="0" w:color="auto"/>
        <w:right w:val="none" w:sz="0" w:space="0" w:color="auto"/>
      </w:divBdr>
    </w:div>
    <w:div w:id="515585516">
      <w:bodyDiv w:val="1"/>
      <w:marLeft w:val="0"/>
      <w:marRight w:val="0"/>
      <w:marTop w:val="0"/>
      <w:marBottom w:val="0"/>
      <w:divBdr>
        <w:top w:val="none" w:sz="0" w:space="0" w:color="auto"/>
        <w:left w:val="none" w:sz="0" w:space="0" w:color="auto"/>
        <w:bottom w:val="none" w:sz="0" w:space="0" w:color="auto"/>
        <w:right w:val="none" w:sz="0" w:space="0" w:color="auto"/>
      </w:divBdr>
    </w:div>
    <w:div w:id="515658684">
      <w:bodyDiv w:val="1"/>
      <w:marLeft w:val="0"/>
      <w:marRight w:val="0"/>
      <w:marTop w:val="0"/>
      <w:marBottom w:val="0"/>
      <w:divBdr>
        <w:top w:val="none" w:sz="0" w:space="0" w:color="auto"/>
        <w:left w:val="none" w:sz="0" w:space="0" w:color="auto"/>
        <w:bottom w:val="none" w:sz="0" w:space="0" w:color="auto"/>
        <w:right w:val="none" w:sz="0" w:space="0" w:color="auto"/>
      </w:divBdr>
    </w:div>
    <w:div w:id="515845839">
      <w:bodyDiv w:val="1"/>
      <w:marLeft w:val="0"/>
      <w:marRight w:val="0"/>
      <w:marTop w:val="0"/>
      <w:marBottom w:val="0"/>
      <w:divBdr>
        <w:top w:val="none" w:sz="0" w:space="0" w:color="auto"/>
        <w:left w:val="none" w:sz="0" w:space="0" w:color="auto"/>
        <w:bottom w:val="none" w:sz="0" w:space="0" w:color="auto"/>
        <w:right w:val="none" w:sz="0" w:space="0" w:color="auto"/>
      </w:divBdr>
    </w:div>
    <w:div w:id="515847314">
      <w:bodyDiv w:val="1"/>
      <w:marLeft w:val="0"/>
      <w:marRight w:val="0"/>
      <w:marTop w:val="0"/>
      <w:marBottom w:val="0"/>
      <w:divBdr>
        <w:top w:val="none" w:sz="0" w:space="0" w:color="auto"/>
        <w:left w:val="none" w:sz="0" w:space="0" w:color="auto"/>
        <w:bottom w:val="none" w:sz="0" w:space="0" w:color="auto"/>
        <w:right w:val="none" w:sz="0" w:space="0" w:color="auto"/>
      </w:divBdr>
    </w:div>
    <w:div w:id="515850297">
      <w:bodyDiv w:val="1"/>
      <w:marLeft w:val="0"/>
      <w:marRight w:val="0"/>
      <w:marTop w:val="0"/>
      <w:marBottom w:val="0"/>
      <w:divBdr>
        <w:top w:val="none" w:sz="0" w:space="0" w:color="auto"/>
        <w:left w:val="none" w:sz="0" w:space="0" w:color="auto"/>
        <w:bottom w:val="none" w:sz="0" w:space="0" w:color="auto"/>
        <w:right w:val="none" w:sz="0" w:space="0" w:color="auto"/>
      </w:divBdr>
    </w:div>
    <w:div w:id="515967619">
      <w:bodyDiv w:val="1"/>
      <w:marLeft w:val="0"/>
      <w:marRight w:val="0"/>
      <w:marTop w:val="0"/>
      <w:marBottom w:val="0"/>
      <w:divBdr>
        <w:top w:val="none" w:sz="0" w:space="0" w:color="auto"/>
        <w:left w:val="none" w:sz="0" w:space="0" w:color="auto"/>
        <w:bottom w:val="none" w:sz="0" w:space="0" w:color="auto"/>
        <w:right w:val="none" w:sz="0" w:space="0" w:color="auto"/>
      </w:divBdr>
    </w:div>
    <w:div w:id="515995958">
      <w:bodyDiv w:val="1"/>
      <w:marLeft w:val="0"/>
      <w:marRight w:val="0"/>
      <w:marTop w:val="0"/>
      <w:marBottom w:val="0"/>
      <w:divBdr>
        <w:top w:val="none" w:sz="0" w:space="0" w:color="auto"/>
        <w:left w:val="none" w:sz="0" w:space="0" w:color="auto"/>
        <w:bottom w:val="none" w:sz="0" w:space="0" w:color="auto"/>
        <w:right w:val="none" w:sz="0" w:space="0" w:color="auto"/>
      </w:divBdr>
    </w:div>
    <w:div w:id="516041228">
      <w:bodyDiv w:val="1"/>
      <w:marLeft w:val="0"/>
      <w:marRight w:val="0"/>
      <w:marTop w:val="0"/>
      <w:marBottom w:val="0"/>
      <w:divBdr>
        <w:top w:val="none" w:sz="0" w:space="0" w:color="auto"/>
        <w:left w:val="none" w:sz="0" w:space="0" w:color="auto"/>
        <w:bottom w:val="none" w:sz="0" w:space="0" w:color="auto"/>
        <w:right w:val="none" w:sz="0" w:space="0" w:color="auto"/>
      </w:divBdr>
    </w:div>
    <w:div w:id="516042437">
      <w:bodyDiv w:val="1"/>
      <w:marLeft w:val="0"/>
      <w:marRight w:val="0"/>
      <w:marTop w:val="0"/>
      <w:marBottom w:val="0"/>
      <w:divBdr>
        <w:top w:val="none" w:sz="0" w:space="0" w:color="auto"/>
        <w:left w:val="none" w:sz="0" w:space="0" w:color="auto"/>
        <w:bottom w:val="none" w:sz="0" w:space="0" w:color="auto"/>
        <w:right w:val="none" w:sz="0" w:space="0" w:color="auto"/>
      </w:divBdr>
    </w:div>
    <w:div w:id="516189079">
      <w:bodyDiv w:val="1"/>
      <w:marLeft w:val="0"/>
      <w:marRight w:val="0"/>
      <w:marTop w:val="0"/>
      <w:marBottom w:val="0"/>
      <w:divBdr>
        <w:top w:val="none" w:sz="0" w:space="0" w:color="auto"/>
        <w:left w:val="none" w:sz="0" w:space="0" w:color="auto"/>
        <w:bottom w:val="none" w:sz="0" w:space="0" w:color="auto"/>
        <w:right w:val="none" w:sz="0" w:space="0" w:color="auto"/>
      </w:divBdr>
    </w:div>
    <w:div w:id="516189497">
      <w:bodyDiv w:val="1"/>
      <w:marLeft w:val="0"/>
      <w:marRight w:val="0"/>
      <w:marTop w:val="0"/>
      <w:marBottom w:val="0"/>
      <w:divBdr>
        <w:top w:val="none" w:sz="0" w:space="0" w:color="auto"/>
        <w:left w:val="none" w:sz="0" w:space="0" w:color="auto"/>
        <w:bottom w:val="none" w:sz="0" w:space="0" w:color="auto"/>
        <w:right w:val="none" w:sz="0" w:space="0" w:color="auto"/>
      </w:divBdr>
    </w:div>
    <w:div w:id="516191259">
      <w:bodyDiv w:val="1"/>
      <w:marLeft w:val="0"/>
      <w:marRight w:val="0"/>
      <w:marTop w:val="0"/>
      <w:marBottom w:val="0"/>
      <w:divBdr>
        <w:top w:val="none" w:sz="0" w:space="0" w:color="auto"/>
        <w:left w:val="none" w:sz="0" w:space="0" w:color="auto"/>
        <w:bottom w:val="none" w:sz="0" w:space="0" w:color="auto"/>
        <w:right w:val="none" w:sz="0" w:space="0" w:color="auto"/>
      </w:divBdr>
    </w:div>
    <w:div w:id="516311685">
      <w:bodyDiv w:val="1"/>
      <w:marLeft w:val="0"/>
      <w:marRight w:val="0"/>
      <w:marTop w:val="0"/>
      <w:marBottom w:val="0"/>
      <w:divBdr>
        <w:top w:val="none" w:sz="0" w:space="0" w:color="auto"/>
        <w:left w:val="none" w:sz="0" w:space="0" w:color="auto"/>
        <w:bottom w:val="none" w:sz="0" w:space="0" w:color="auto"/>
        <w:right w:val="none" w:sz="0" w:space="0" w:color="auto"/>
      </w:divBdr>
    </w:div>
    <w:div w:id="516388623">
      <w:bodyDiv w:val="1"/>
      <w:marLeft w:val="0"/>
      <w:marRight w:val="0"/>
      <w:marTop w:val="0"/>
      <w:marBottom w:val="0"/>
      <w:divBdr>
        <w:top w:val="none" w:sz="0" w:space="0" w:color="auto"/>
        <w:left w:val="none" w:sz="0" w:space="0" w:color="auto"/>
        <w:bottom w:val="none" w:sz="0" w:space="0" w:color="auto"/>
        <w:right w:val="none" w:sz="0" w:space="0" w:color="auto"/>
      </w:divBdr>
    </w:div>
    <w:div w:id="516424863">
      <w:bodyDiv w:val="1"/>
      <w:marLeft w:val="0"/>
      <w:marRight w:val="0"/>
      <w:marTop w:val="0"/>
      <w:marBottom w:val="0"/>
      <w:divBdr>
        <w:top w:val="none" w:sz="0" w:space="0" w:color="auto"/>
        <w:left w:val="none" w:sz="0" w:space="0" w:color="auto"/>
        <w:bottom w:val="none" w:sz="0" w:space="0" w:color="auto"/>
        <w:right w:val="none" w:sz="0" w:space="0" w:color="auto"/>
      </w:divBdr>
    </w:div>
    <w:div w:id="516431850">
      <w:bodyDiv w:val="1"/>
      <w:marLeft w:val="0"/>
      <w:marRight w:val="0"/>
      <w:marTop w:val="0"/>
      <w:marBottom w:val="0"/>
      <w:divBdr>
        <w:top w:val="none" w:sz="0" w:space="0" w:color="auto"/>
        <w:left w:val="none" w:sz="0" w:space="0" w:color="auto"/>
        <w:bottom w:val="none" w:sz="0" w:space="0" w:color="auto"/>
        <w:right w:val="none" w:sz="0" w:space="0" w:color="auto"/>
      </w:divBdr>
    </w:div>
    <w:div w:id="516432891">
      <w:bodyDiv w:val="1"/>
      <w:marLeft w:val="0"/>
      <w:marRight w:val="0"/>
      <w:marTop w:val="0"/>
      <w:marBottom w:val="0"/>
      <w:divBdr>
        <w:top w:val="none" w:sz="0" w:space="0" w:color="auto"/>
        <w:left w:val="none" w:sz="0" w:space="0" w:color="auto"/>
        <w:bottom w:val="none" w:sz="0" w:space="0" w:color="auto"/>
        <w:right w:val="none" w:sz="0" w:space="0" w:color="auto"/>
      </w:divBdr>
    </w:div>
    <w:div w:id="516509135">
      <w:bodyDiv w:val="1"/>
      <w:marLeft w:val="0"/>
      <w:marRight w:val="0"/>
      <w:marTop w:val="0"/>
      <w:marBottom w:val="0"/>
      <w:divBdr>
        <w:top w:val="none" w:sz="0" w:space="0" w:color="auto"/>
        <w:left w:val="none" w:sz="0" w:space="0" w:color="auto"/>
        <w:bottom w:val="none" w:sz="0" w:space="0" w:color="auto"/>
        <w:right w:val="none" w:sz="0" w:space="0" w:color="auto"/>
      </w:divBdr>
    </w:div>
    <w:div w:id="516577649">
      <w:bodyDiv w:val="1"/>
      <w:marLeft w:val="0"/>
      <w:marRight w:val="0"/>
      <w:marTop w:val="0"/>
      <w:marBottom w:val="0"/>
      <w:divBdr>
        <w:top w:val="none" w:sz="0" w:space="0" w:color="auto"/>
        <w:left w:val="none" w:sz="0" w:space="0" w:color="auto"/>
        <w:bottom w:val="none" w:sz="0" w:space="0" w:color="auto"/>
        <w:right w:val="none" w:sz="0" w:space="0" w:color="auto"/>
      </w:divBdr>
    </w:div>
    <w:div w:id="516578731">
      <w:bodyDiv w:val="1"/>
      <w:marLeft w:val="0"/>
      <w:marRight w:val="0"/>
      <w:marTop w:val="0"/>
      <w:marBottom w:val="0"/>
      <w:divBdr>
        <w:top w:val="none" w:sz="0" w:space="0" w:color="auto"/>
        <w:left w:val="none" w:sz="0" w:space="0" w:color="auto"/>
        <w:bottom w:val="none" w:sz="0" w:space="0" w:color="auto"/>
        <w:right w:val="none" w:sz="0" w:space="0" w:color="auto"/>
      </w:divBdr>
    </w:div>
    <w:div w:id="516621326">
      <w:bodyDiv w:val="1"/>
      <w:marLeft w:val="0"/>
      <w:marRight w:val="0"/>
      <w:marTop w:val="0"/>
      <w:marBottom w:val="0"/>
      <w:divBdr>
        <w:top w:val="none" w:sz="0" w:space="0" w:color="auto"/>
        <w:left w:val="none" w:sz="0" w:space="0" w:color="auto"/>
        <w:bottom w:val="none" w:sz="0" w:space="0" w:color="auto"/>
        <w:right w:val="none" w:sz="0" w:space="0" w:color="auto"/>
      </w:divBdr>
    </w:div>
    <w:div w:id="516696292">
      <w:bodyDiv w:val="1"/>
      <w:marLeft w:val="0"/>
      <w:marRight w:val="0"/>
      <w:marTop w:val="0"/>
      <w:marBottom w:val="0"/>
      <w:divBdr>
        <w:top w:val="none" w:sz="0" w:space="0" w:color="auto"/>
        <w:left w:val="none" w:sz="0" w:space="0" w:color="auto"/>
        <w:bottom w:val="none" w:sz="0" w:space="0" w:color="auto"/>
        <w:right w:val="none" w:sz="0" w:space="0" w:color="auto"/>
      </w:divBdr>
    </w:div>
    <w:div w:id="516696905">
      <w:bodyDiv w:val="1"/>
      <w:marLeft w:val="0"/>
      <w:marRight w:val="0"/>
      <w:marTop w:val="0"/>
      <w:marBottom w:val="0"/>
      <w:divBdr>
        <w:top w:val="none" w:sz="0" w:space="0" w:color="auto"/>
        <w:left w:val="none" w:sz="0" w:space="0" w:color="auto"/>
        <w:bottom w:val="none" w:sz="0" w:space="0" w:color="auto"/>
        <w:right w:val="none" w:sz="0" w:space="0" w:color="auto"/>
      </w:divBdr>
    </w:div>
    <w:div w:id="516697014">
      <w:bodyDiv w:val="1"/>
      <w:marLeft w:val="0"/>
      <w:marRight w:val="0"/>
      <w:marTop w:val="0"/>
      <w:marBottom w:val="0"/>
      <w:divBdr>
        <w:top w:val="none" w:sz="0" w:space="0" w:color="auto"/>
        <w:left w:val="none" w:sz="0" w:space="0" w:color="auto"/>
        <w:bottom w:val="none" w:sz="0" w:space="0" w:color="auto"/>
        <w:right w:val="none" w:sz="0" w:space="0" w:color="auto"/>
      </w:divBdr>
    </w:div>
    <w:div w:id="516768763">
      <w:bodyDiv w:val="1"/>
      <w:marLeft w:val="0"/>
      <w:marRight w:val="0"/>
      <w:marTop w:val="0"/>
      <w:marBottom w:val="0"/>
      <w:divBdr>
        <w:top w:val="none" w:sz="0" w:space="0" w:color="auto"/>
        <w:left w:val="none" w:sz="0" w:space="0" w:color="auto"/>
        <w:bottom w:val="none" w:sz="0" w:space="0" w:color="auto"/>
        <w:right w:val="none" w:sz="0" w:space="0" w:color="auto"/>
      </w:divBdr>
    </w:div>
    <w:div w:id="516776675">
      <w:bodyDiv w:val="1"/>
      <w:marLeft w:val="0"/>
      <w:marRight w:val="0"/>
      <w:marTop w:val="0"/>
      <w:marBottom w:val="0"/>
      <w:divBdr>
        <w:top w:val="none" w:sz="0" w:space="0" w:color="auto"/>
        <w:left w:val="none" w:sz="0" w:space="0" w:color="auto"/>
        <w:bottom w:val="none" w:sz="0" w:space="0" w:color="auto"/>
        <w:right w:val="none" w:sz="0" w:space="0" w:color="auto"/>
      </w:divBdr>
    </w:div>
    <w:div w:id="516817997">
      <w:bodyDiv w:val="1"/>
      <w:marLeft w:val="0"/>
      <w:marRight w:val="0"/>
      <w:marTop w:val="0"/>
      <w:marBottom w:val="0"/>
      <w:divBdr>
        <w:top w:val="none" w:sz="0" w:space="0" w:color="auto"/>
        <w:left w:val="none" w:sz="0" w:space="0" w:color="auto"/>
        <w:bottom w:val="none" w:sz="0" w:space="0" w:color="auto"/>
        <w:right w:val="none" w:sz="0" w:space="0" w:color="auto"/>
      </w:divBdr>
    </w:div>
    <w:div w:id="516846614">
      <w:bodyDiv w:val="1"/>
      <w:marLeft w:val="0"/>
      <w:marRight w:val="0"/>
      <w:marTop w:val="0"/>
      <w:marBottom w:val="0"/>
      <w:divBdr>
        <w:top w:val="none" w:sz="0" w:space="0" w:color="auto"/>
        <w:left w:val="none" w:sz="0" w:space="0" w:color="auto"/>
        <w:bottom w:val="none" w:sz="0" w:space="0" w:color="auto"/>
        <w:right w:val="none" w:sz="0" w:space="0" w:color="auto"/>
      </w:divBdr>
    </w:div>
    <w:div w:id="516886454">
      <w:bodyDiv w:val="1"/>
      <w:marLeft w:val="0"/>
      <w:marRight w:val="0"/>
      <w:marTop w:val="0"/>
      <w:marBottom w:val="0"/>
      <w:divBdr>
        <w:top w:val="none" w:sz="0" w:space="0" w:color="auto"/>
        <w:left w:val="none" w:sz="0" w:space="0" w:color="auto"/>
        <w:bottom w:val="none" w:sz="0" w:space="0" w:color="auto"/>
        <w:right w:val="none" w:sz="0" w:space="0" w:color="auto"/>
      </w:divBdr>
    </w:div>
    <w:div w:id="516891802">
      <w:bodyDiv w:val="1"/>
      <w:marLeft w:val="0"/>
      <w:marRight w:val="0"/>
      <w:marTop w:val="0"/>
      <w:marBottom w:val="0"/>
      <w:divBdr>
        <w:top w:val="none" w:sz="0" w:space="0" w:color="auto"/>
        <w:left w:val="none" w:sz="0" w:space="0" w:color="auto"/>
        <w:bottom w:val="none" w:sz="0" w:space="0" w:color="auto"/>
        <w:right w:val="none" w:sz="0" w:space="0" w:color="auto"/>
      </w:divBdr>
    </w:div>
    <w:div w:id="517039094">
      <w:bodyDiv w:val="1"/>
      <w:marLeft w:val="0"/>
      <w:marRight w:val="0"/>
      <w:marTop w:val="0"/>
      <w:marBottom w:val="0"/>
      <w:divBdr>
        <w:top w:val="none" w:sz="0" w:space="0" w:color="auto"/>
        <w:left w:val="none" w:sz="0" w:space="0" w:color="auto"/>
        <w:bottom w:val="none" w:sz="0" w:space="0" w:color="auto"/>
        <w:right w:val="none" w:sz="0" w:space="0" w:color="auto"/>
      </w:divBdr>
    </w:div>
    <w:div w:id="517086855">
      <w:bodyDiv w:val="1"/>
      <w:marLeft w:val="0"/>
      <w:marRight w:val="0"/>
      <w:marTop w:val="0"/>
      <w:marBottom w:val="0"/>
      <w:divBdr>
        <w:top w:val="none" w:sz="0" w:space="0" w:color="auto"/>
        <w:left w:val="none" w:sz="0" w:space="0" w:color="auto"/>
        <w:bottom w:val="none" w:sz="0" w:space="0" w:color="auto"/>
        <w:right w:val="none" w:sz="0" w:space="0" w:color="auto"/>
      </w:divBdr>
    </w:div>
    <w:div w:id="517164695">
      <w:bodyDiv w:val="1"/>
      <w:marLeft w:val="0"/>
      <w:marRight w:val="0"/>
      <w:marTop w:val="0"/>
      <w:marBottom w:val="0"/>
      <w:divBdr>
        <w:top w:val="none" w:sz="0" w:space="0" w:color="auto"/>
        <w:left w:val="none" w:sz="0" w:space="0" w:color="auto"/>
        <w:bottom w:val="none" w:sz="0" w:space="0" w:color="auto"/>
        <w:right w:val="none" w:sz="0" w:space="0" w:color="auto"/>
      </w:divBdr>
    </w:div>
    <w:div w:id="517238818">
      <w:bodyDiv w:val="1"/>
      <w:marLeft w:val="0"/>
      <w:marRight w:val="0"/>
      <w:marTop w:val="0"/>
      <w:marBottom w:val="0"/>
      <w:divBdr>
        <w:top w:val="none" w:sz="0" w:space="0" w:color="auto"/>
        <w:left w:val="none" w:sz="0" w:space="0" w:color="auto"/>
        <w:bottom w:val="none" w:sz="0" w:space="0" w:color="auto"/>
        <w:right w:val="none" w:sz="0" w:space="0" w:color="auto"/>
      </w:divBdr>
    </w:div>
    <w:div w:id="517276664">
      <w:bodyDiv w:val="1"/>
      <w:marLeft w:val="0"/>
      <w:marRight w:val="0"/>
      <w:marTop w:val="0"/>
      <w:marBottom w:val="0"/>
      <w:divBdr>
        <w:top w:val="none" w:sz="0" w:space="0" w:color="auto"/>
        <w:left w:val="none" w:sz="0" w:space="0" w:color="auto"/>
        <w:bottom w:val="none" w:sz="0" w:space="0" w:color="auto"/>
        <w:right w:val="none" w:sz="0" w:space="0" w:color="auto"/>
      </w:divBdr>
    </w:div>
    <w:div w:id="517281540">
      <w:bodyDiv w:val="1"/>
      <w:marLeft w:val="0"/>
      <w:marRight w:val="0"/>
      <w:marTop w:val="0"/>
      <w:marBottom w:val="0"/>
      <w:divBdr>
        <w:top w:val="none" w:sz="0" w:space="0" w:color="auto"/>
        <w:left w:val="none" w:sz="0" w:space="0" w:color="auto"/>
        <w:bottom w:val="none" w:sz="0" w:space="0" w:color="auto"/>
        <w:right w:val="none" w:sz="0" w:space="0" w:color="auto"/>
      </w:divBdr>
    </w:div>
    <w:div w:id="517350288">
      <w:bodyDiv w:val="1"/>
      <w:marLeft w:val="0"/>
      <w:marRight w:val="0"/>
      <w:marTop w:val="0"/>
      <w:marBottom w:val="0"/>
      <w:divBdr>
        <w:top w:val="none" w:sz="0" w:space="0" w:color="auto"/>
        <w:left w:val="none" w:sz="0" w:space="0" w:color="auto"/>
        <w:bottom w:val="none" w:sz="0" w:space="0" w:color="auto"/>
        <w:right w:val="none" w:sz="0" w:space="0" w:color="auto"/>
      </w:divBdr>
    </w:div>
    <w:div w:id="517354780">
      <w:bodyDiv w:val="1"/>
      <w:marLeft w:val="0"/>
      <w:marRight w:val="0"/>
      <w:marTop w:val="0"/>
      <w:marBottom w:val="0"/>
      <w:divBdr>
        <w:top w:val="none" w:sz="0" w:space="0" w:color="auto"/>
        <w:left w:val="none" w:sz="0" w:space="0" w:color="auto"/>
        <w:bottom w:val="none" w:sz="0" w:space="0" w:color="auto"/>
        <w:right w:val="none" w:sz="0" w:space="0" w:color="auto"/>
      </w:divBdr>
    </w:div>
    <w:div w:id="517431573">
      <w:bodyDiv w:val="1"/>
      <w:marLeft w:val="0"/>
      <w:marRight w:val="0"/>
      <w:marTop w:val="0"/>
      <w:marBottom w:val="0"/>
      <w:divBdr>
        <w:top w:val="none" w:sz="0" w:space="0" w:color="auto"/>
        <w:left w:val="none" w:sz="0" w:space="0" w:color="auto"/>
        <w:bottom w:val="none" w:sz="0" w:space="0" w:color="auto"/>
        <w:right w:val="none" w:sz="0" w:space="0" w:color="auto"/>
      </w:divBdr>
    </w:div>
    <w:div w:id="517546158">
      <w:bodyDiv w:val="1"/>
      <w:marLeft w:val="0"/>
      <w:marRight w:val="0"/>
      <w:marTop w:val="0"/>
      <w:marBottom w:val="0"/>
      <w:divBdr>
        <w:top w:val="none" w:sz="0" w:space="0" w:color="auto"/>
        <w:left w:val="none" w:sz="0" w:space="0" w:color="auto"/>
        <w:bottom w:val="none" w:sz="0" w:space="0" w:color="auto"/>
        <w:right w:val="none" w:sz="0" w:space="0" w:color="auto"/>
      </w:divBdr>
    </w:div>
    <w:div w:id="517619592">
      <w:bodyDiv w:val="1"/>
      <w:marLeft w:val="0"/>
      <w:marRight w:val="0"/>
      <w:marTop w:val="0"/>
      <w:marBottom w:val="0"/>
      <w:divBdr>
        <w:top w:val="none" w:sz="0" w:space="0" w:color="auto"/>
        <w:left w:val="none" w:sz="0" w:space="0" w:color="auto"/>
        <w:bottom w:val="none" w:sz="0" w:space="0" w:color="auto"/>
        <w:right w:val="none" w:sz="0" w:space="0" w:color="auto"/>
      </w:divBdr>
    </w:div>
    <w:div w:id="517698544">
      <w:bodyDiv w:val="1"/>
      <w:marLeft w:val="0"/>
      <w:marRight w:val="0"/>
      <w:marTop w:val="0"/>
      <w:marBottom w:val="0"/>
      <w:divBdr>
        <w:top w:val="none" w:sz="0" w:space="0" w:color="auto"/>
        <w:left w:val="none" w:sz="0" w:space="0" w:color="auto"/>
        <w:bottom w:val="none" w:sz="0" w:space="0" w:color="auto"/>
        <w:right w:val="none" w:sz="0" w:space="0" w:color="auto"/>
      </w:divBdr>
    </w:div>
    <w:div w:id="517744431">
      <w:bodyDiv w:val="1"/>
      <w:marLeft w:val="0"/>
      <w:marRight w:val="0"/>
      <w:marTop w:val="0"/>
      <w:marBottom w:val="0"/>
      <w:divBdr>
        <w:top w:val="none" w:sz="0" w:space="0" w:color="auto"/>
        <w:left w:val="none" w:sz="0" w:space="0" w:color="auto"/>
        <w:bottom w:val="none" w:sz="0" w:space="0" w:color="auto"/>
        <w:right w:val="none" w:sz="0" w:space="0" w:color="auto"/>
      </w:divBdr>
    </w:div>
    <w:div w:id="517892244">
      <w:bodyDiv w:val="1"/>
      <w:marLeft w:val="0"/>
      <w:marRight w:val="0"/>
      <w:marTop w:val="0"/>
      <w:marBottom w:val="0"/>
      <w:divBdr>
        <w:top w:val="none" w:sz="0" w:space="0" w:color="auto"/>
        <w:left w:val="none" w:sz="0" w:space="0" w:color="auto"/>
        <w:bottom w:val="none" w:sz="0" w:space="0" w:color="auto"/>
        <w:right w:val="none" w:sz="0" w:space="0" w:color="auto"/>
      </w:divBdr>
    </w:div>
    <w:div w:id="517893022">
      <w:bodyDiv w:val="1"/>
      <w:marLeft w:val="0"/>
      <w:marRight w:val="0"/>
      <w:marTop w:val="0"/>
      <w:marBottom w:val="0"/>
      <w:divBdr>
        <w:top w:val="none" w:sz="0" w:space="0" w:color="auto"/>
        <w:left w:val="none" w:sz="0" w:space="0" w:color="auto"/>
        <w:bottom w:val="none" w:sz="0" w:space="0" w:color="auto"/>
        <w:right w:val="none" w:sz="0" w:space="0" w:color="auto"/>
      </w:divBdr>
    </w:div>
    <w:div w:id="517893162">
      <w:bodyDiv w:val="1"/>
      <w:marLeft w:val="0"/>
      <w:marRight w:val="0"/>
      <w:marTop w:val="0"/>
      <w:marBottom w:val="0"/>
      <w:divBdr>
        <w:top w:val="none" w:sz="0" w:space="0" w:color="auto"/>
        <w:left w:val="none" w:sz="0" w:space="0" w:color="auto"/>
        <w:bottom w:val="none" w:sz="0" w:space="0" w:color="auto"/>
        <w:right w:val="none" w:sz="0" w:space="0" w:color="auto"/>
      </w:divBdr>
    </w:div>
    <w:div w:id="517931495">
      <w:bodyDiv w:val="1"/>
      <w:marLeft w:val="0"/>
      <w:marRight w:val="0"/>
      <w:marTop w:val="0"/>
      <w:marBottom w:val="0"/>
      <w:divBdr>
        <w:top w:val="none" w:sz="0" w:space="0" w:color="auto"/>
        <w:left w:val="none" w:sz="0" w:space="0" w:color="auto"/>
        <w:bottom w:val="none" w:sz="0" w:space="0" w:color="auto"/>
        <w:right w:val="none" w:sz="0" w:space="0" w:color="auto"/>
      </w:divBdr>
    </w:div>
    <w:div w:id="518006006">
      <w:bodyDiv w:val="1"/>
      <w:marLeft w:val="0"/>
      <w:marRight w:val="0"/>
      <w:marTop w:val="0"/>
      <w:marBottom w:val="0"/>
      <w:divBdr>
        <w:top w:val="none" w:sz="0" w:space="0" w:color="auto"/>
        <w:left w:val="none" w:sz="0" w:space="0" w:color="auto"/>
        <w:bottom w:val="none" w:sz="0" w:space="0" w:color="auto"/>
        <w:right w:val="none" w:sz="0" w:space="0" w:color="auto"/>
      </w:divBdr>
    </w:div>
    <w:div w:id="518006416">
      <w:bodyDiv w:val="1"/>
      <w:marLeft w:val="0"/>
      <w:marRight w:val="0"/>
      <w:marTop w:val="0"/>
      <w:marBottom w:val="0"/>
      <w:divBdr>
        <w:top w:val="none" w:sz="0" w:space="0" w:color="auto"/>
        <w:left w:val="none" w:sz="0" w:space="0" w:color="auto"/>
        <w:bottom w:val="none" w:sz="0" w:space="0" w:color="auto"/>
        <w:right w:val="none" w:sz="0" w:space="0" w:color="auto"/>
      </w:divBdr>
    </w:div>
    <w:div w:id="518007391">
      <w:bodyDiv w:val="1"/>
      <w:marLeft w:val="0"/>
      <w:marRight w:val="0"/>
      <w:marTop w:val="0"/>
      <w:marBottom w:val="0"/>
      <w:divBdr>
        <w:top w:val="none" w:sz="0" w:space="0" w:color="auto"/>
        <w:left w:val="none" w:sz="0" w:space="0" w:color="auto"/>
        <w:bottom w:val="none" w:sz="0" w:space="0" w:color="auto"/>
        <w:right w:val="none" w:sz="0" w:space="0" w:color="auto"/>
      </w:divBdr>
    </w:div>
    <w:div w:id="518160083">
      <w:bodyDiv w:val="1"/>
      <w:marLeft w:val="0"/>
      <w:marRight w:val="0"/>
      <w:marTop w:val="0"/>
      <w:marBottom w:val="0"/>
      <w:divBdr>
        <w:top w:val="none" w:sz="0" w:space="0" w:color="auto"/>
        <w:left w:val="none" w:sz="0" w:space="0" w:color="auto"/>
        <w:bottom w:val="none" w:sz="0" w:space="0" w:color="auto"/>
        <w:right w:val="none" w:sz="0" w:space="0" w:color="auto"/>
      </w:divBdr>
    </w:div>
    <w:div w:id="518273257">
      <w:bodyDiv w:val="1"/>
      <w:marLeft w:val="0"/>
      <w:marRight w:val="0"/>
      <w:marTop w:val="0"/>
      <w:marBottom w:val="0"/>
      <w:divBdr>
        <w:top w:val="none" w:sz="0" w:space="0" w:color="auto"/>
        <w:left w:val="none" w:sz="0" w:space="0" w:color="auto"/>
        <w:bottom w:val="none" w:sz="0" w:space="0" w:color="auto"/>
        <w:right w:val="none" w:sz="0" w:space="0" w:color="auto"/>
      </w:divBdr>
    </w:div>
    <w:div w:id="518350407">
      <w:bodyDiv w:val="1"/>
      <w:marLeft w:val="0"/>
      <w:marRight w:val="0"/>
      <w:marTop w:val="0"/>
      <w:marBottom w:val="0"/>
      <w:divBdr>
        <w:top w:val="none" w:sz="0" w:space="0" w:color="auto"/>
        <w:left w:val="none" w:sz="0" w:space="0" w:color="auto"/>
        <w:bottom w:val="none" w:sz="0" w:space="0" w:color="auto"/>
        <w:right w:val="none" w:sz="0" w:space="0" w:color="auto"/>
      </w:divBdr>
    </w:div>
    <w:div w:id="518350859">
      <w:bodyDiv w:val="1"/>
      <w:marLeft w:val="0"/>
      <w:marRight w:val="0"/>
      <w:marTop w:val="0"/>
      <w:marBottom w:val="0"/>
      <w:divBdr>
        <w:top w:val="none" w:sz="0" w:space="0" w:color="auto"/>
        <w:left w:val="none" w:sz="0" w:space="0" w:color="auto"/>
        <w:bottom w:val="none" w:sz="0" w:space="0" w:color="auto"/>
        <w:right w:val="none" w:sz="0" w:space="0" w:color="auto"/>
      </w:divBdr>
    </w:div>
    <w:div w:id="518352997">
      <w:bodyDiv w:val="1"/>
      <w:marLeft w:val="0"/>
      <w:marRight w:val="0"/>
      <w:marTop w:val="0"/>
      <w:marBottom w:val="0"/>
      <w:divBdr>
        <w:top w:val="none" w:sz="0" w:space="0" w:color="auto"/>
        <w:left w:val="none" w:sz="0" w:space="0" w:color="auto"/>
        <w:bottom w:val="none" w:sz="0" w:space="0" w:color="auto"/>
        <w:right w:val="none" w:sz="0" w:space="0" w:color="auto"/>
      </w:divBdr>
    </w:div>
    <w:div w:id="518355519">
      <w:bodyDiv w:val="1"/>
      <w:marLeft w:val="0"/>
      <w:marRight w:val="0"/>
      <w:marTop w:val="0"/>
      <w:marBottom w:val="0"/>
      <w:divBdr>
        <w:top w:val="none" w:sz="0" w:space="0" w:color="auto"/>
        <w:left w:val="none" w:sz="0" w:space="0" w:color="auto"/>
        <w:bottom w:val="none" w:sz="0" w:space="0" w:color="auto"/>
        <w:right w:val="none" w:sz="0" w:space="0" w:color="auto"/>
      </w:divBdr>
    </w:div>
    <w:div w:id="518391221">
      <w:bodyDiv w:val="1"/>
      <w:marLeft w:val="0"/>
      <w:marRight w:val="0"/>
      <w:marTop w:val="0"/>
      <w:marBottom w:val="0"/>
      <w:divBdr>
        <w:top w:val="none" w:sz="0" w:space="0" w:color="auto"/>
        <w:left w:val="none" w:sz="0" w:space="0" w:color="auto"/>
        <w:bottom w:val="none" w:sz="0" w:space="0" w:color="auto"/>
        <w:right w:val="none" w:sz="0" w:space="0" w:color="auto"/>
      </w:divBdr>
    </w:div>
    <w:div w:id="518544546">
      <w:bodyDiv w:val="1"/>
      <w:marLeft w:val="0"/>
      <w:marRight w:val="0"/>
      <w:marTop w:val="0"/>
      <w:marBottom w:val="0"/>
      <w:divBdr>
        <w:top w:val="none" w:sz="0" w:space="0" w:color="auto"/>
        <w:left w:val="none" w:sz="0" w:space="0" w:color="auto"/>
        <w:bottom w:val="none" w:sz="0" w:space="0" w:color="auto"/>
        <w:right w:val="none" w:sz="0" w:space="0" w:color="auto"/>
      </w:divBdr>
    </w:div>
    <w:div w:id="518587596">
      <w:bodyDiv w:val="1"/>
      <w:marLeft w:val="0"/>
      <w:marRight w:val="0"/>
      <w:marTop w:val="0"/>
      <w:marBottom w:val="0"/>
      <w:divBdr>
        <w:top w:val="none" w:sz="0" w:space="0" w:color="auto"/>
        <w:left w:val="none" w:sz="0" w:space="0" w:color="auto"/>
        <w:bottom w:val="none" w:sz="0" w:space="0" w:color="auto"/>
        <w:right w:val="none" w:sz="0" w:space="0" w:color="auto"/>
      </w:divBdr>
    </w:div>
    <w:div w:id="518742367">
      <w:bodyDiv w:val="1"/>
      <w:marLeft w:val="0"/>
      <w:marRight w:val="0"/>
      <w:marTop w:val="0"/>
      <w:marBottom w:val="0"/>
      <w:divBdr>
        <w:top w:val="none" w:sz="0" w:space="0" w:color="auto"/>
        <w:left w:val="none" w:sz="0" w:space="0" w:color="auto"/>
        <w:bottom w:val="none" w:sz="0" w:space="0" w:color="auto"/>
        <w:right w:val="none" w:sz="0" w:space="0" w:color="auto"/>
      </w:divBdr>
    </w:div>
    <w:div w:id="518786465">
      <w:bodyDiv w:val="1"/>
      <w:marLeft w:val="0"/>
      <w:marRight w:val="0"/>
      <w:marTop w:val="0"/>
      <w:marBottom w:val="0"/>
      <w:divBdr>
        <w:top w:val="none" w:sz="0" w:space="0" w:color="auto"/>
        <w:left w:val="none" w:sz="0" w:space="0" w:color="auto"/>
        <w:bottom w:val="none" w:sz="0" w:space="0" w:color="auto"/>
        <w:right w:val="none" w:sz="0" w:space="0" w:color="auto"/>
      </w:divBdr>
    </w:div>
    <w:div w:id="518928552">
      <w:bodyDiv w:val="1"/>
      <w:marLeft w:val="0"/>
      <w:marRight w:val="0"/>
      <w:marTop w:val="0"/>
      <w:marBottom w:val="0"/>
      <w:divBdr>
        <w:top w:val="none" w:sz="0" w:space="0" w:color="auto"/>
        <w:left w:val="none" w:sz="0" w:space="0" w:color="auto"/>
        <w:bottom w:val="none" w:sz="0" w:space="0" w:color="auto"/>
        <w:right w:val="none" w:sz="0" w:space="0" w:color="auto"/>
      </w:divBdr>
    </w:div>
    <w:div w:id="519125110">
      <w:bodyDiv w:val="1"/>
      <w:marLeft w:val="0"/>
      <w:marRight w:val="0"/>
      <w:marTop w:val="0"/>
      <w:marBottom w:val="0"/>
      <w:divBdr>
        <w:top w:val="none" w:sz="0" w:space="0" w:color="auto"/>
        <w:left w:val="none" w:sz="0" w:space="0" w:color="auto"/>
        <w:bottom w:val="none" w:sz="0" w:space="0" w:color="auto"/>
        <w:right w:val="none" w:sz="0" w:space="0" w:color="auto"/>
      </w:divBdr>
    </w:div>
    <w:div w:id="519243145">
      <w:bodyDiv w:val="1"/>
      <w:marLeft w:val="0"/>
      <w:marRight w:val="0"/>
      <w:marTop w:val="0"/>
      <w:marBottom w:val="0"/>
      <w:divBdr>
        <w:top w:val="none" w:sz="0" w:space="0" w:color="auto"/>
        <w:left w:val="none" w:sz="0" w:space="0" w:color="auto"/>
        <w:bottom w:val="none" w:sz="0" w:space="0" w:color="auto"/>
        <w:right w:val="none" w:sz="0" w:space="0" w:color="auto"/>
      </w:divBdr>
    </w:div>
    <w:div w:id="519271739">
      <w:bodyDiv w:val="1"/>
      <w:marLeft w:val="0"/>
      <w:marRight w:val="0"/>
      <w:marTop w:val="0"/>
      <w:marBottom w:val="0"/>
      <w:divBdr>
        <w:top w:val="none" w:sz="0" w:space="0" w:color="auto"/>
        <w:left w:val="none" w:sz="0" w:space="0" w:color="auto"/>
        <w:bottom w:val="none" w:sz="0" w:space="0" w:color="auto"/>
        <w:right w:val="none" w:sz="0" w:space="0" w:color="auto"/>
      </w:divBdr>
    </w:div>
    <w:div w:id="519317474">
      <w:bodyDiv w:val="1"/>
      <w:marLeft w:val="0"/>
      <w:marRight w:val="0"/>
      <w:marTop w:val="0"/>
      <w:marBottom w:val="0"/>
      <w:divBdr>
        <w:top w:val="none" w:sz="0" w:space="0" w:color="auto"/>
        <w:left w:val="none" w:sz="0" w:space="0" w:color="auto"/>
        <w:bottom w:val="none" w:sz="0" w:space="0" w:color="auto"/>
        <w:right w:val="none" w:sz="0" w:space="0" w:color="auto"/>
      </w:divBdr>
    </w:div>
    <w:div w:id="519389711">
      <w:bodyDiv w:val="1"/>
      <w:marLeft w:val="0"/>
      <w:marRight w:val="0"/>
      <w:marTop w:val="0"/>
      <w:marBottom w:val="0"/>
      <w:divBdr>
        <w:top w:val="none" w:sz="0" w:space="0" w:color="auto"/>
        <w:left w:val="none" w:sz="0" w:space="0" w:color="auto"/>
        <w:bottom w:val="none" w:sz="0" w:space="0" w:color="auto"/>
        <w:right w:val="none" w:sz="0" w:space="0" w:color="auto"/>
      </w:divBdr>
    </w:div>
    <w:div w:id="519586085">
      <w:bodyDiv w:val="1"/>
      <w:marLeft w:val="0"/>
      <w:marRight w:val="0"/>
      <w:marTop w:val="0"/>
      <w:marBottom w:val="0"/>
      <w:divBdr>
        <w:top w:val="none" w:sz="0" w:space="0" w:color="auto"/>
        <w:left w:val="none" w:sz="0" w:space="0" w:color="auto"/>
        <w:bottom w:val="none" w:sz="0" w:space="0" w:color="auto"/>
        <w:right w:val="none" w:sz="0" w:space="0" w:color="auto"/>
      </w:divBdr>
    </w:div>
    <w:div w:id="519709706">
      <w:bodyDiv w:val="1"/>
      <w:marLeft w:val="0"/>
      <w:marRight w:val="0"/>
      <w:marTop w:val="0"/>
      <w:marBottom w:val="0"/>
      <w:divBdr>
        <w:top w:val="none" w:sz="0" w:space="0" w:color="auto"/>
        <w:left w:val="none" w:sz="0" w:space="0" w:color="auto"/>
        <w:bottom w:val="none" w:sz="0" w:space="0" w:color="auto"/>
        <w:right w:val="none" w:sz="0" w:space="0" w:color="auto"/>
      </w:divBdr>
    </w:div>
    <w:div w:id="519779042">
      <w:bodyDiv w:val="1"/>
      <w:marLeft w:val="0"/>
      <w:marRight w:val="0"/>
      <w:marTop w:val="0"/>
      <w:marBottom w:val="0"/>
      <w:divBdr>
        <w:top w:val="none" w:sz="0" w:space="0" w:color="auto"/>
        <w:left w:val="none" w:sz="0" w:space="0" w:color="auto"/>
        <w:bottom w:val="none" w:sz="0" w:space="0" w:color="auto"/>
        <w:right w:val="none" w:sz="0" w:space="0" w:color="auto"/>
      </w:divBdr>
    </w:div>
    <w:div w:id="519780696">
      <w:bodyDiv w:val="1"/>
      <w:marLeft w:val="0"/>
      <w:marRight w:val="0"/>
      <w:marTop w:val="0"/>
      <w:marBottom w:val="0"/>
      <w:divBdr>
        <w:top w:val="none" w:sz="0" w:space="0" w:color="auto"/>
        <w:left w:val="none" w:sz="0" w:space="0" w:color="auto"/>
        <w:bottom w:val="none" w:sz="0" w:space="0" w:color="auto"/>
        <w:right w:val="none" w:sz="0" w:space="0" w:color="auto"/>
      </w:divBdr>
    </w:div>
    <w:div w:id="519853578">
      <w:bodyDiv w:val="1"/>
      <w:marLeft w:val="0"/>
      <w:marRight w:val="0"/>
      <w:marTop w:val="0"/>
      <w:marBottom w:val="0"/>
      <w:divBdr>
        <w:top w:val="none" w:sz="0" w:space="0" w:color="auto"/>
        <w:left w:val="none" w:sz="0" w:space="0" w:color="auto"/>
        <w:bottom w:val="none" w:sz="0" w:space="0" w:color="auto"/>
        <w:right w:val="none" w:sz="0" w:space="0" w:color="auto"/>
      </w:divBdr>
    </w:div>
    <w:div w:id="519858085">
      <w:bodyDiv w:val="1"/>
      <w:marLeft w:val="0"/>
      <w:marRight w:val="0"/>
      <w:marTop w:val="0"/>
      <w:marBottom w:val="0"/>
      <w:divBdr>
        <w:top w:val="none" w:sz="0" w:space="0" w:color="auto"/>
        <w:left w:val="none" w:sz="0" w:space="0" w:color="auto"/>
        <w:bottom w:val="none" w:sz="0" w:space="0" w:color="auto"/>
        <w:right w:val="none" w:sz="0" w:space="0" w:color="auto"/>
      </w:divBdr>
    </w:div>
    <w:div w:id="519898044">
      <w:bodyDiv w:val="1"/>
      <w:marLeft w:val="0"/>
      <w:marRight w:val="0"/>
      <w:marTop w:val="0"/>
      <w:marBottom w:val="0"/>
      <w:divBdr>
        <w:top w:val="none" w:sz="0" w:space="0" w:color="auto"/>
        <w:left w:val="none" w:sz="0" w:space="0" w:color="auto"/>
        <w:bottom w:val="none" w:sz="0" w:space="0" w:color="auto"/>
        <w:right w:val="none" w:sz="0" w:space="0" w:color="auto"/>
      </w:divBdr>
    </w:div>
    <w:div w:id="519901431">
      <w:bodyDiv w:val="1"/>
      <w:marLeft w:val="0"/>
      <w:marRight w:val="0"/>
      <w:marTop w:val="0"/>
      <w:marBottom w:val="0"/>
      <w:divBdr>
        <w:top w:val="none" w:sz="0" w:space="0" w:color="auto"/>
        <w:left w:val="none" w:sz="0" w:space="0" w:color="auto"/>
        <w:bottom w:val="none" w:sz="0" w:space="0" w:color="auto"/>
        <w:right w:val="none" w:sz="0" w:space="0" w:color="auto"/>
      </w:divBdr>
    </w:div>
    <w:div w:id="519927790">
      <w:bodyDiv w:val="1"/>
      <w:marLeft w:val="0"/>
      <w:marRight w:val="0"/>
      <w:marTop w:val="0"/>
      <w:marBottom w:val="0"/>
      <w:divBdr>
        <w:top w:val="none" w:sz="0" w:space="0" w:color="auto"/>
        <w:left w:val="none" w:sz="0" w:space="0" w:color="auto"/>
        <w:bottom w:val="none" w:sz="0" w:space="0" w:color="auto"/>
        <w:right w:val="none" w:sz="0" w:space="0" w:color="auto"/>
      </w:divBdr>
    </w:div>
    <w:div w:id="519929638">
      <w:bodyDiv w:val="1"/>
      <w:marLeft w:val="0"/>
      <w:marRight w:val="0"/>
      <w:marTop w:val="0"/>
      <w:marBottom w:val="0"/>
      <w:divBdr>
        <w:top w:val="none" w:sz="0" w:space="0" w:color="auto"/>
        <w:left w:val="none" w:sz="0" w:space="0" w:color="auto"/>
        <w:bottom w:val="none" w:sz="0" w:space="0" w:color="auto"/>
        <w:right w:val="none" w:sz="0" w:space="0" w:color="auto"/>
      </w:divBdr>
    </w:div>
    <w:div w:id="519973044">
      <w:bodyDiv w:val="1"/>
      <w:marLeft w:val="0"/>
      <w:marRight w:val="0"/>
      <w:marTop w:val="0"/>
      <w:marBottom w:val="0"/>
      <w:divBdr>
        <w:top w:val="none" w:sz="0" w:space="0" w:color="auto"/>
        <w:left w:val="none" w:sz="0" w:space="0" w:color="auto"/>
        <w:bottom w:val="none" w:sz="0" w:space="0" w:color="auto"/>
        <w:right w:val="none" w:sz="0" w:space="0" w:color="auto"/>
      </w:divBdr>
    </w:div>
    <w:div w:id="519976875">
      <w:bodyDiv w:val="1"/>
      <w:marLeft w:val="0"/>
      <w:marRight w:val="0"/>
      <w:marTop w:val="0"/>
      <w:marBottom w:val="0"/>
      <w:divBdr>
        <w:top w:val="none" w:sz="0" w:space="0" w:color="auto"/>
        <w:left w:val="none" w:sz="0" w:space="0" w:color="auto"/>
        <w:bottom w:val="none" w:sz="0" w:space="0" w:color="auto"/>
        <w:right w:val="none" w:sz="0" w:space="0" w:color="auto"/>
      </w:divBdr>
    </w:div>
    <w:div w:id="519976878">
      <w:bodyDiv w:val="1"/>
      <w:marLeft w:val="0"/>
      <w:marRight w:val="0"/>
      <w:marTop w:val="0"/>
      <w:marBottom w:val="0"/>
      <w:divBdr>
        <w:top w:val="none" w:sz="0" w:space="0" w:color="auto"/>
        <w:left w:val="none" w:sz="0" w:space="0" w:color="auto"/>
        <w:bottom w:val="none" w:sz="0" w:space="0" w:color="auto"/>
        <w:right w:val="none" w:sz="0" w:space="0" w:color="auto"/>
      </w:divBdr>
    </w:div>
    <w:div w:id="520095043">
      <w:bodyDiv w:val="1"/>
      <w:marLeft w:val="0"/>
      <w:marRight w:val="0"/>
      <w:marTop w:val="0"/>
      <w:marBottom w:val="0"/>
      <w:divBdr>
        <w:top w:val="none" w:sz="0" w:space="0" w:color="auto"/>
        <w:left w:val="none" w:sz="0" w:space="0" w:color="auto"/>
        <w:bottom w:val="none" w:sz="0" w:space="0" w:color="auto"/>
        <w:right w:val="none" w:sz="0" w:space="0" w:color="auto"/>
      </w:divBdr>
    </w:div>
    <w:div w:id="520242036">
      <w:bodyDiv w:val="1"/>
      <w:marLeft w:val="0"/>
      <w:marRight w:val="0"/>
      <w:marTop w:val="0"/>
      <w:marBottom w:val="0"/>
      <w:divBdr>
        <w:top w:val="none" w:sz="0" w:space="0" w:color="auto"/>
        <w:left w:val="none" w:sz="0" w:space="0" w:color="auto"/>
        <w:bottom w:val="none" w:sz="0" w:space="0" w:color="auto"/>
        <w:right w:val="none" w:sz="0" w:space="0" w:color="auto"/>
      </w:divBdr>
    </w:div>
    <w:div w:id="520243095">
      <w:bodyDiv w:val="1"/>
      <w:marLeft w:val="0"/>
      <w:marRight w:val="0"/>
      <w:marTop w:val="0"/>
      <w:marBottom w:val="0"/>
      <w:divBdr>
        <w:top w:val="none" w:sz="0" w:space="0" w:color="auto"/>
        <w:left w:val="none" w:sz="0" w:space="0" w:color="auto"/>
        <w:bottom w:val="none" w:sz="0" w:space="0" w:color="auto"/>
        <w:right w:val="none" w:sz="0" w:space="0" w:color="auto"/>
      </w:divBdr>
    </w:div>
    <w:div w:id="520246954">
      <w:bodyDiv w:val="1"/>
      <w:marLeft w:val="0"/>
      <w:marRight w:val="0"/>
      <w:marTop w:val="0"/>
      <w:marBottom w:val="0"/>
      <w:divBdr>
        <w:top w:val="none" w:sz="0" w:space="0" w:color="auto"/>
        <w:left w:val="none" w:sz="0" w:space="0" w:color="auto"/>
        <w:bottom w:val="none" w:sz="0" w:space="0" w:color="auto"/>
        <w:right w:val="none" w:sz="0" w:space="0" w:color="auto"/>
      </w:divBdr>
    </w:div>
    <w:div w:id="520318703">
      <w:bodyDiv w:val="1"/>
      <w:marLeft w:val="0"/>
      <w:marRight w:val="0"/>
      <w:marTop w:val="0"/>
      <w:marBottom w:val="0"/>
      <w:divBdr>
        <w:top w:val="none" w:sz="0" w:space="0" w:color="auto"/>
        <w:left w:val="none" w:sz="0" w:space="0" w:color="auto"/>
        <w:bottom w:val="none" w:sz="0" w:space="0" w:color="auto"/>
        <w:right w:val="none" w:sz="0" w:space="0" w:color="auto"/>
      </w:divBdr>
    </w:div>
    <w:div w:id="520321921">
      <w:bodyDiv w:val="1"/>
      <w:marLeft w:val="0"/>
      <w:marRight w:val="0"/>
      <w:marTop w:val="0"/>
      <w:marBottom w:val="0"/>
      <w:divBdr>
        <w:top w:val="none" w:sz="0" w:space="0" w:color="auto"/>
        <w:left w:val="none" w:sz="0" w:space="0" w:color="auto"/>
        <w:bottom w:val="none" w:sz="0" w:space="0" w:color="auto"/>
        <w:right w:val="none" w:sz="0" w:space="0" w:color="auto"/>
      </w:divBdr>
    </w:div>
    <w:div w:id="520361964">
      <w:bodyDiv w:val="1"/>
      <w:marLeft w:val="0"/>
      <w:marRight w:val="0"/>
      <w:marTop w:val="0"/>
      <w:marBottom w:val="0"/>
      <w:divBdr>
        <w:top w:val="none" w:sz="0" w:space="0" w:color="auto"/>
        <w:left w:val="none" w:sz="0" w:space="0" w:color="auto"/>
        <w:bottom w:val="none" w:sz="0" w:space="0" w:color="auto"/>
        <w:right w:val="none" w:sz="0" w:space="0" w:color="auto"/>
      </w:divBdr>
    </w:div>
    <w:div w:id="520700514">
      <w:bodyDiv w:val="1"/>
      <w:marLeft w:val="0"/>
      <w:marRight w:val="0"/>
      <w:marTop w:val="0"/>
      <w:marBottom w:val="0"/>
      <w:divBdr>
        <w:top w:val="none" w:sz="0" w:space="0" w:color="auto"/>
        <w:left w:val="none" w:sz="0" w:space="0" w:color="auto"/>
        <w:bottom w:val="none" w:sz="0" w:space="0" w:color="auto"/>
        <w:right w:val="none" w:sz="0" w:space="0" w:color="auto"/>
      </w:divBdr>
    </w:div>
    <w:div w:id="520703818">
      <w:bodyDiv w:val="1"/>
      <w:marLeft w:val="0"/>
      <w:marRight w:val="0"/>
      <w:marTop w:val="0"/>
      <w:marBottom w:val="0"/>
      <w:divBdr>
        <w:top w:val="none" w:sz="0" w:space="0" w:color="auto"/>
        <w:left w:val="none" w:sz="0" w:space="0" w:color="auto"/>
        <w:bottom w:val="none" w:sz="0" w:space="0" w:color="auto"/>
        <w:right w:val="none" w:sz="0" w:space="0" w:color="auto"/>
      </w:divBdr>
    </w:div>
    <w:div w:id="520824579">
      <w:bodyDiv w:val="1"/>
      <w:marLeft w:val="0"/>
      <w:marRight w:val="0"/>
      <w:marTop w:val="0"/>
      <w:marBottom w:val="0"/>
      <w:divBdr>
        <w:top w:val="none" w:sz="0" w:space="0" w:color="auto"/>
        <w:left w:val="none" w:sz="0" w:space="0" w:color="auto"/>
        <w:bottom w:val="none" w:sz="0" w:space="0" w:color="auto"/>
        <w:right w:val="none" w:sz="0" w:space="0" w:color="auto"/>
      </w:divBdr>
    </w:div>
    <w:div w:id="520897596">
      <w:bodyDiv w:val="1"/>
      <w:marLeft w:val="0"/>
      <w:marRight w:val="0"/>
      <w:marTop w:val="0"/>
      <w:marBottom w:val="0"/>
      <w:divBdr>
        <w:top w:val="none" w:sz="0" w:space="0" w:color="auto"/>
        <w:left w:val="none" w:sz="0" w:space="0" w:color="auto"/>
        <w:bottom w:val="none" w:sz="0" w:space="0" w:color="auto"/>
        <w:right w:val="none" w:sz="0" w:space="0" w:color="auto"/>
      </w:divBdr>
    </w:div>
    <w:div w:id="520901047">
      <w:bodyDiv w:val="1"/>
      <w:marLeft w:val="0"/>
      <w:marRight w:val="0"/>
      <w:marTop w:val="0"/>
      <w:marBottom w:val="0"/>
      <w:divBdr>
        <w:top w:val="none" w:sz="0" w:space="0" w:color="auto"/>
        <w:left w:val="none" w:sz="0" w:space="0" w:color="auto"/>
        <w:bottom w:val="none" w:sz="0" w:space="0" w:color="auto"/>
        <w:right w:val="none" w:sz="0" w:space="0" w:color="auto"/>
      </w:divBdr>
    </w:div>
    <w:div w:id="521164072">
      <w:bodyDiv w:val="1"/>
      <w:marLeft w:val="0"/>
      <w:marRight w:val="0"/>
      <w:marTop w:val="0"/>
      <w:marBottom w:val="0"/>
      <w:divBdr>
        <w:top w:val="none" w:sz="0" w:space="0" w:color="auto"/>
        <w:left w:val="none" w:sz="0" w:space="0" w:color="auto"/>
        <w:bottom w:val="none" w:sz="0" w:space="0" w:color="auto"/>
        <w:right w:val="none" w:sz="0" w:space="0" w:color="auto"/>
      </w:divBdr>
    </w:div>
    <w:div w:id="521279984">
      <w:bodyDiv w:val="1"/>
      <w:marLeft w:val="0"/>
      <w:marRight w:val="0"/>
      <w:marTop w:val="0"/>
      <w:marBottom w:val="0"/>
      <w:divBdr>
        <w:top w:val="none" w:sz="0" w:space="0" w:color="auto"/>
        <w:left w:val="none" w:sz="0" w:space="0" w:color="auto"/>
        <w:bottom w:val="none" w:sz="0" w:space="0" w:color="auto"/>
        <w:right w:val="none" w:sz="0" w:space="0" w:color="auto"/>
      </w:divBdr>
    </w:div>
    <w:div w:id="521364590">
      <w:bodyDiv w:val="1"/>
      <w:marLeft w:val="0"/>
      <w:marRight w:val="0"/>
      <w:marTop w:val="0"/>
      <w:marBottom w:val="0"/>
      <w:divBdr>
        <w:top w:val="none" w:sz="0" w:space="0" w:color="auto"/>
        <w:left w:val="none" w:sz="0" w:space="0" w:color="auto"/>
        <w:bottom w:val="none" w:sz="0" w:space="0" w:color="auto"/>
        <w:right w:val="none" w:sz="0" w:space="0" w:color="auto"/>
      </w:divBdr>
    </w:div>
    <w:div w:id="521364959">
      <w:bodyDiv w:val="1"/>
      <w:marLeft w:val="0"/>
      <w:marRight w:val="0"/>
      <w:marTop w:val="0"/>
      <w:marBottom w:val="0"/>
      <w:divBdr>
        <w:top w:val="none" w:sz="0" w:space="0" w:color="auto"/>
        <w:left w:val="none" w:sz="0" w:space="0" w:color="auto"/>
        <w:bottom w:val="none" w:sz="0" w:space="0" w:color="auto"/>
        <w:right w:val="none" w:sz="0" w:space="0" w:color="auto"/>
      </w:divBdr>
    </w:div>
    <w:div w:id="521437125">
      <w:bodyDiv w:val="1"/>
      <w:marLeft w:val="0"/>
      <w:marRight w:val="0"/>
      <w:marTop w:val="0"/>
      <w:marBottom w:val="0"/>
      <w:divBdr>
        <w:top w:val="none" w:sz="0" w:space="0" w:color="auto"/>
        <w:left w:val="none" w:sz="0" w:space="0" w:color="auto"/>
        <w:bottom w:val="none" w:sz="0" w:space="0" w:color="auto"/>
        <w:right w:val="none" w:sz="0" w:space="0" w:color="auto"/>
      </w:divBdr>
    </w:div>
    <w:div w:id="521482309">
      <w:bodyDiv w:val="1"/>
      <w:marLeft w:val="0"/>
      <w:marRight w:val="0"/>
      <w:marTop w:val="0"/>
      <w:marBottom w:val="0"/>
      <w:divBdr>
        <w:top w:val="none" w:sz="0" w:space="0" w:color="auto"/>
        <w:left w:val="none" w:sz="0" w:space="0" w:color="auto"/>
        <w:bottom w:val="none" w:sz="0" w:space="0" w:color="auto"/>
        <w:right w:val="none" w:sz="0" w:space="0" w:color="auto"/>
      </w:divBdr>
    </w:div>
    <w:div w:id="521742616">
      <w:bodyDiv w:val="1"/>
      <w:marLeft w:val="0"/>
      <w:marRight w:val="0"/>
      <w:marTop w:val="0"/>
      <w:marBottom w:val="0"/>
      <w:divBdr>
        <w:top w:val="none" w:sz="0" w:space="0" w:color="auto"/>
        <w:left w:val="none" w:sz="0" w:space="0" w:color="auto"/>
        <w:bottom w:val="none" w:sz="0" w:space="0" w:color="auto"/>
        <w:right w:val="none" w:sz="0" w:space="0" w:color="auto"/>
      </w:divBdr>
    </w:div>
    <w:div w:id="521743035">
      <w:bodyDiv w:val="1"/>
      <w:marLeft w:val="0"/>
      <w:marRight w:val="0"/>
      <w:marTop w:val="0"/>
      <w:marBottom w:val="0"/>
      <w:divBdr>
        <w:top w:val="none" w:sz="0" w:space="0" w:color="auto"/>
        <w:left w:val="none" w:sz="0" w:space="0" w:color="auto"/>
        <w:bottom w:val="none" w:sz="0" w:space="0" w:color="auto"/>
        <w:right w:val="none" w:sz="0" w:space="0" w:color="auto"/>
      </w:divBdr>
    </w:div>
    <w:div w:id="521893374">
      <w:bodyDiv w:val="1"/>
      <w:marLeft w:val="0"/>
      <w:marRight w:val="0"/>
      <w:marTop w:val="0"/>
      <w:marBottom w:val="0"/>
      <w:divBdr>
        <w:top w:val="none" w:sz="0" w:space="0" w:color="auto"/>
        <w:left w:val="none" w:sz="0" w:space="0" w:color="auto"/>
        <w:bottom w:val="none" w:sz="0" w:space="0" w:color="auto"/>
        <w:right w:val="none" w:sz="0" w:space="0" w:color="auto"/>
      </w:divBdr>
    </w:div>
    <w:div w:id="521937216">
      <w:bodyDiv w:val="1"/>
      <w:marLeft w:val="0"/>
      <w:marRight w:val="0"/>
      <w:marTop w:val="0"/>
      <w:marBottom w:val="0"/>
      <w:divBdr>
        <w:top w:val="none" w:sz="0" w:space="0" w:color="auto"/>
        <w:left w:val="none" w:sz="0" w:space="0" w:color="auto"/>
        <w:bottom w:val="none" w:sz="0" w:space="0" w:color="auto"/>
        <w:right w:val="none" w:sz="0" w:space="0" w:color="auto"/>
      </w:divBdr>
    </w:div>
    <w:div w:id="521940880">
      <w:bodyDiv w:val="1"/>
      <w:marLeft w:val="0"/>
      <w:marRight w:val="0"/>
      <w:marTop w:val="0"/>
      <w:marBottom w:val="0"/>
      <w:divBdr>
        <w:top w:val="none" w:sz="0" w:space="0" w:color="auto"/>
        <w:left w:val="none" w:sz="0" w:space="0" w:color="auto"/>
        <w:bottom w:val="none" w:sz="0" w:space="0" w:color="auto"/>
        <w:right w:val="none" w:sz="0" w:space="0" w:color="auto"/>
      </w:divBdr>
    </w:div>
    <w:div w:id="522062684">
      <w:bodyDiv w:val="1"/>
      <w:marLeft w:val="0"/>
      <w:marRight w:val="0"/>
      <w:marTop w:val="0"/>
      <w:marBottom w:val="0"/>
      <w:divBdr>
        <w:top w:val="none" w:sz="0" w:space="0" w:color="auto"/>
        <w:left w:val="none" w:sz="0" w:space="0" w:color="auto"/>
        <w:bottom w:val="none" w:sz="0" w:space="0" w:color="auto"/>
        <w:right w:val="none" w:sz="0" w:space="0" w:color="auto"/>
      </w:divBdr>
    </w:div>
    <w:div w:id="522089571">
      <w:bodyDiv w:val="1"/>
      <w:marLeft w:val="0"/>
      <w:marRight w:val="0"/>
      <w:marTop w:val="0"/>
      <w:marBottom w:val="0"/>
      <w:divBdr>
        <w:top w:val="none" w:sz="0" w:space="0" w:color="auto"/>
        <w:left w:val="none" w:sz="0" w:space="0" w:color="auto"/>
        <w:bottom w:val="none" w:sz="0" w:space="0" w:color="auto"/>
        <w:right w:val="none" w:sz="0" w:space="0" w:color="auto"/>
      </w:divBdr>
    </w:div>
    <w:div w:id="522090820">
      <w:bodyDiv w:val="1"/>
      <w:marLeft w:val="0"/>
      <w:marRight w:val="0"/>
      <w:marTop w:val="0"/>
      <w:marBottom w:val="0"/>
      <w:divBdr>
        <w:top w:val="none" w:sz="0" w:space="0" w:color="auto"/>
        <w:left w:val="none" w:sz="0" w:space="0" w:color="auto"/>
        <w:bottom w:val="none" w:sz="0" w:space="0" w:color="auto"/>
        <w:right w:val="none" w:sz="0" w:space="0" w:color="auto"/>
      </w:divBdr>
    </w:div>
    <w:div w:id="522136680">
      <w:bodyDiv w:val="1"/>
      <w:marLeft w:val="0"/>
      <w:marRight w:val="0"/>
      <w:marTop w:val="0"/>
      <w:marBottom w:val="0"/>
      <w:divBdr>
        <w:top w:val="none" w:sz="0" w:space="0" w:color="auto"/>
        <w:left w:val="none" w:sz="0" w:space="0" w:color="auto"/>
        <w:bottom w:val="none" w:sz="0" w:space="0" w:color="auto"/>
        <w:right w:val="none" w:sz="0" w:space="0" w:color="auto"/>
      </w:divBdr>
    </w:div>
    <w:div w:id="522213640">
      <w:bodyDiv w:val="1"/>
      <w:marLeft w:val="0"/>
      <w:marRight w:val="0"/>
      <w:marTop w:val="0"/>
      <w:marBottom w:val="0"/>
      <w:divBdr>
        <w:top w:val="none" w:sz="0" w:space="0" w:color="auto"/>
        <w:left w:val="none" w:sz="0" w:space="0" w:color="auto"/>
        <w:bottom w:val="none" w:sz="0" w:space="0" w:color="auto"/>
        <w:right w:val="none" w:sz="0" w:space="0" w:color="auto"/>
      </w:divBdr>
    </w:div>
    <w:div w:id="522283802">
      <w:bodyDiv w:val="1"/>
      <w:marLeft w:val="0"/>
      <w:marRight w:val="0"/>
      <w:marTop w:val="0"/>
      <w:marBottom w:val="0"/>
      <w:divBdr>
        <w:top w:val="none" w:sz="0" w:space="0" w:color="auto"/>
        <w:left w:val="none" w:sz="0" w:space="0" w:color="auto"/>
        <w:bottom w:val="none" w:sz="0" w:space="0" w:color="auto"/>
        <w:right w:val="none" w:sz="0" w:space="0" w:color="auto"/>
      </w:divBdr>
    </w:div>
    <w:div w:id="522323754">
      <w:bodyDiv w:val="1"/>
      <w:marLeft w:val="0"/>
      <w:marRight w:val="0"/>
      <w:marTop w:val="0"/>
      <w:marBottom w:val="0"/>
      <w:divBdr>
        <w:top w:val="none" w:sz="0" w:space="0" w:color="auto"/>
        <w:left w:val="none" w:sz="0" w:space="0" w:color="auto"/>
        <w:bottom w:val="none" w:sz="0" w:space="0" w:color="auto"/>
        <w:right w:val="none" w:sz="0" w:space="0" w:color="auto"/>
      </w:divBdr>
    </w:div>
    <w:div w:id="522519443">
      <w:bodyDiv w:val="1"/>
      <w:marLeft w:val="0"/>
      <w:marRight w:val="0"/>
      <w:marTop w:val="0"/>
      <w:marBottom w:val="0"/>
      <w:divBdr>
        <w:top w:val="none" w:sz="0" w:space="0" w:color="auto"/>
        <w:left w:val="none" w:sz="0" w:space="0" w:color="auto"/>
        <w:bottom w:val="none" w:sz="0" w:space="0" w:color="auto"/>
        <w:right w:val="none" w:sz="0" w:space="0" w:color="auto"/>
      </w:divBdr>
    </w:div>
    <w:div w:id="522521441">
      <w:bodyDiv w:val="1"/>
      <w:marLeft w:val="0"/>
      <w:marRight w:val="0"/>
      <w:marTop w:val="0"/>
      <w:marBottom w:val="0"/>
      <w:divBdr>
        <w:top w:val="none" w:sz="0" w:space="0" w:color="auto"/>
        <w:left w:val="none" w:sz="0" w:space="0" w:color="auto"/>
        <w:bottom w:val="none" w:sz="0" w:space="0" w:color="auto"/>
        <w:right w:val="none" w:sz="0" w:space="0" w:color="auto"/>
      </w:divBdr>
    </w:div>
    <w:div w:id="522548149">
      <w:bodyDiv w:val="1"/>
      <w:marLeft w:val="0"/>
      <w:marRight w:val="0"/>
      <w:marTop w:val="0"/>
      <w:marBottom w:val="0"/>
      <w:divBdr>
        <w:top w:val="none" w:sz="0" w:space="0" w:color="auto"/>
        <w:left w:val="none" w:sz="0" w:space="0" w:color="auto"/>
        <w:bottom w:val="none" w:sz="0" w:space="0" w:color="auto"/>
        <w:right w:val="none" w:sz="0" w:space="0" w:color="auto"/>
      </w:divBdr>
    </w:div>
    <w:div w:id="522548780">
      <w:bodyDiv w:val="1"/>
      <w:marLeft w:val="0"/>
      <w:marRight w:val="0"/>
      <w:marTop w:val="0"/>
      <w:marBottom w:val="0"/>
      <w:divBdr>
        <w:top w:val="none" w:sz="0" w:space="0" w:color="auto"/>
        <w:left w:val="none" w:sz="0" w:space="0" w:color="auto"/>
        <w:bottom w:val="none" w:sz="0" w:space="0" w:color="auto"/>
        <w:right w:val="none" w:sz="0" w:space="0" w:color="auto"/>
      </w:divBdr>
    </w:div>
    <w:div w:id="522665949">
      <w:bodyDiv w:val="1"/>
      <w:marLeft w:val="0"/>
      <w:marRight w:val="0"/>
      <w:marTop w:val="0"/>
      <w:marBottom w:val="0"/>
      <w:divBdr>
        <w:top w:val="none" w:sz="0" w:space="0" w:color="auto"/>
        <w:left w:val="none" w:sz="0" w:space="0" w:color="auto"/>
        <w:bottom w:val="none" w:sz="0" w:space="0" w:color="auto"/>
        <w:right w:val="none" w:sz="0" w:space="0" w:color="auto"/>
      </w:divBdr>
    </w:div>
    <w:div w:id="523059206">
      <w:bodyDiv w:val="1"/>
      <w:marLeft w:val="0"/>
      <w:marRight w:val="0"/>
      <w:marTop w:val="0"/>
      <w:marBottom w:val="0"/>
      <w:divBdr>
        <w:top w:val="none" w:sz="0" w:space="0" w:color="auto"/>
        <w:left w:val="none" w:sz="0" w:space="0" w:color="auto"/>
        <w:bottom w:val="none" w:sz="0" w:space="0" w:color="auto"/>
        <w:right w:val="none" w:sz="0" w:space="0" w:color="auto"/>
      </w:divBdr>
    </w:div>
    <w:div w:id="523136679">
      <w:bodyDiv w:val="1"/>
      <w:marLeft w:val="0"/>
      <w:marRight w:val="0"/>
      <w:marTop w:val="0"/>
      <w:marBottom w:val="0"/>
      <w:divBdr>
        <w:top w:val="none" w:sz="0" w:space="0" w:color="auto"/>
        <w:left w:val="none" w:sz="0" w:space="0" w:color="auto"/>
        <w:bottom w:val="none" w:sz="0" w:space="0" w:color="auto"/>
        <w:right w:val="none" w:sz="0" w:space="0" w:color="auto"/>
      </w:divBdr>
    </w:div>
    <w:div w:id="523175989">
      <w:bodyDiv w:val="1"/>
      <w:marLeft w:val="0"/>
      <w:marRight w:val="0"/>
      <w:marTop w:val="0"/>
      <w:marBottom w:val="0"/>
      <w:divBdr>
        <w:top w:val="none" w:sz="0" w:space="0" w:color="auto"/>
        <w:left w:val="none" w:sz="0" w:space="0" w:color="auto"/>
        <w:bottom w:val="none" w:sz="0" w:space="0" w:color="auto"/>
        <w:right w:val="none" w:sz="0" w:space="0" w:color="auto"/>
      </w:divBdr>
    </w:div>
    <w:div w:id="523178276">
      <w:bodyDiv w:val="1"/>
      <w:marLeft w:val="0"/>
      <w:marRight w:val="0"/>
      <w:marTop w:val="0"/>
      <w:marBottom w:val="0"/>
      <w:divBdr>
        <w:top w:val="none" w:sz="0" w:space="0" w:color="auto"/>
        <w:left w:val="none" w:sz="0" w:space="0" w:color="auto"/>
        <w:bottom w:val="none" w:sz="0" w:space="0" w:color="auto"/>
        <w:right w:val="none" w:sz="0" w:space="0" w:color="auto"/>
      </w:divBdr>
    </w:div>
    <w:div w:id="523203426">
      <w:bodyDiv w:val="1"/>
      <w:marLeft w:val="0"/>
      <w:marRight w:val="0"/>
      <w:marTop w:val="0"/>
      <w:marBottom w:val="0"/>
      <w:divBdr>
        <w:top w:val="none" w:sz="0" w:space="0" w:color="auto"/>
        <w:left w:val="none" w:sz="0" w:space="0" w:color="auto"/>
        <w:bottom w:val="none" w:sz="0" w:space="0" w:color="auto"/>
        <w:right w:val="none" w:sz="0" w:space="0" w:color="auto"/>
      </w:divBdr>
    </w:div>
    <w:div w:id="523253135">
      <w:bodyDiv w:val="1"/>
      <w:marLeft w:val="0"/>
      <w:marRight w:val="0"/>
      <w:marTop w:val="0"/>
      <w:marBottom w:val="0"/>
      <w:divBdr>
        <w:top w:val="none" w:sz="0" w:space="0" w:color="auto"/>
        <w:left w:val="none" w:sz="0" w:space="0" w:color="auto"/>
        <w:bottom w:val="none" w:sz="0" w:space="0" w:color="auto"/>
        <w:right w:val="none" w:sz="0" w:space="0" w:color="auto"/>
      </w:divBdr>
    </w:div>
    <w:div w:id="523330248">
      <w:bodyDiv w:val="1"/>
      <w:marLeft w:val="0"/>
      <w:marRight w:val="0"/>
      <w:marTop w:val="0"/>
      <w:marBottom w:val="0"/>
      <w:divBdr>
        <w:top w:val="none" w:sz="0" w:space="0" w:color="auto"/>
        <w:left w:val="none" w:sz="0" w:space="0" w:color="auto"/>
        <w:bottom w:val="none" w:sz="0" w:space="0" w:color="auto"/>
        <w:right w:val="none" w:sz="0" w:space="0" w:color="auto"/>
      </w:divBdr>
    </w:div>
    <w:div w:id="523330425">
      <w:bodyDiv w:val="1"/>
      <w:marLeft w:val="0"/>
      <w:marRight w:val="0"/>
      <w:marTop w:val="0"/>
      <w:marBottom w:val="0"/>
      <w:divBdr>
        <w:top w:val="none" w:sz="0" w:space="0" w:color="auto"/>
        <w:left w:val="none" w:sz="0" w:space="0" w:color="auto"/>
        <w:bottom w:val="none" w:sz="0" w:space="0" w:color="auto"/>
        <w:right w:val="none" w:sz="0" w:space="0" w:color="auto"/>
      </w:divBdr>
    </w:div>
    <w:div w:id="523330687">
      <w:bodyDiv w:val="1"/>
      <w:marLeft w:val="0"/>
      <w:marRight w:val="0"/>
      <w:marTop w:val="0"/>
      <w:marBottom w:val="0"/>
      <w:divBdr>
        <w:top w:val="none" w:sz="0" w:space="0" w:color="auto"/>
        <w:left w:val="none" w:sz="0" w:space="0" w:color="auto"/>
        <w:bottom w:val="none" w:sz="0" w:space="0" w:color="auto"/>
        <w:right w:val="none" w:sz="0" w:space="0" w:color="auto"/>
      </w:divBdr>
    </w:div>
    <w:div w:id="523444655">
      <w:bodyDiv w:val="1"/>
      <w:marLeft w:val="0"/>
      <w:marRight w:val="0"/>
      <w:marTop w:val="0"/>
      <w:marBottom w:val="0"/>
      <w:divBdr>
        <w:top w:val="none" w:sz="0" w:space="0" w:color="auto"/>
        <w:left w:val="none" w:sz="0" w:space="0" w:color="auto"/>
        <w:bottom w:val="none" w:sz="0" w:space="0" w:color="auto"/>
        <w:right w:val="none" w:sz="0" w:space="0" w:color="auto"/>
      </w:divBdr>
    </w:div>
    <w:div w:id="523635829">
      <w:bodyDiv w:val="1"/>
      <w:marLeft w:val="0"/>
      <w:marRight w:val="0"/>
      <w:marTop w:val="0"/>
      <w:marBottom w:val="0"/>
      <w:divBdr>
        <w:top w:val="none" w:sz="0" w:space="0" w:color="auto"/>
        <w:left w:val="none" w:sz="0" w:space="0" w:color="auto"/>
        <w:bottom w:val="none" w:sz="0" w:space="0" w:color="auto"/>
        <w:right w:val="none" w:sz="0" w:space="0" w:color="auto"/>
      </w:divBdr>
    </w:div>
    <w:div w:id="523641336">
      <w:bodyDiv w:val="1"/>
      <w:marLeft w:val="0"/>
      <w:marRight w:val="0"/>
      <w:marTop w:val="0"/>
      <w:marBottom w:val="0"/>
      <w:divBdr>
        <w:top w:val="none" w:sz="0" w:space="0" w:color="auto"/>
        <w:left w:val="none" w:sz="0" w:space="0" w:color="auto"/>
        <w:bottom w:val="none" w:sz="0" w:space="0" w:color="auto"/>
        <w:right w:val="none" w:sz="0" w:space="0" w:color="auto"/>
      </w:divBdr>
    </w:div>
    <w:div w:id="523709405">
      <w:bodyDiv w:val="1"/>
      <w:marLeft w:val="0"/>
      <w:marRight w:val="0"/>
      <w:marTop w:val="0"/>
      <w:marBottom w:val="0"/>
      <w:divBdr>
        <w:top w:val="none" w:sz="0" w:space="0" w:color="auto"/>
        <w:left w:val="none" w:sz="0" w:space="0" w:color="auto"/>
        <w:bottom w:val="none" w:sz="0" w:space="0" w:color="auto"/>
        <w:right w:val="none" w:sz="0" w:space="0" w:color="auto"/>
      </w:divBdr>
    </w:div>
    <w:div w:id="523714215">
      <w:bodyDiv w:val="1"/>
      <w:marLeft w:val="0"/>
      <w:marRight w:val="0"/>
      <w:marTop w:val="0"/>
      <w:marBottom w:val="0"/>
      <w:divBdr>
        <w:top w:val="none" w:sz="0" w:space="0" w:color="auto"/>
        <w:left w:val="none" w:sz="0" w:space="0" w:color="auto"/>
        <w:bottom w:val="none" w:sz="0" w:space="0" w:color="auto"/>
        <w:right w:val="none" w:sz="0" w:space="0" w:color="auto"/>
      </w:divBdr>
    </w:div>
    <w:div w:id="523717096">
      <w:bodyDiv w:val="1"/>
      <w:marLeft w:val="0"/>
      <w:marRight w:val="0"/>
      <w:marTop w:val="0"/>
      <w:marBottom w:val="0"/>
      <w:divBdr>
        <w:top w:val="none" w:sz="0" w:space="0" w:color="auto"/>
        <w:left w:val="none" w:sz="0" w:space="0" w:color="auto"/>
        <w:bottom w:val="none" w:sz="0" w:space="0" w:color="auto"/>
        <w:right w:val="none" w:sz="0" w:space="0" w:color="auto"/>
      </w:divBdr>
    </w:div>
    <w:div w:id="523976815">
      <w:bodyDiv w:val="1"/>
      <w:marLeft w:val="0"/>
      <w:marRight w:val="0"/>
      <w:marTop w:val="0"/>
      <w:marBottom w:val="0"/>
      <w:divBdr>
        <w:top w:val="none" w:sz="0" w:space="0" w:color="auto"/>
        <w:left w:val="none" w:sz="0" w:space="0" w:color="auto"/>
        <w:bottom w:val="none" w:sz="0" w:space="0" w:color="auto"/>
        <w:right w:val="none" w:sz="0" w:space="0" w:color="auto"/>
      </w:divBdr>
    </w:div>
    <w:div w:id="524170704">
      <w:bodyDiv w:val="1"/>
      <w:marLeft w:val="0"/>
      <w:marRight w:val="0"/>
      <w:marTop w:val="0"/>
      <w:marBottom w:val="0"/>
      <w:divBdr>
        <w:top w:val="none" w:sz="0" w:space="0" w:color="auto"/>
        <w:left w:val="none" w:sz="0" w:space="0" w:color="auto"/>
        <w:bottom w:val="none" w:sz="0" w:space="0" w:color="auto"/>
        <w:right w:val="none" w:sz="0" w:space="0" w:color="auto"/>
      </w:divBdr>
    </w:div>
    <w:div w:id="524176483">
      <w:bodyDiv w:val="1"/>
      <w:marLeft w:val="0"/>
      <w:marRight w:val="0"/>
      <w:marTop w:val="0"/>
      <w:marBottom w:val="0"/>
      <w:divBdr>
        <w:top w:val="none" w:sz="0" w:space="0" w:color="auto"/>
        <w:left w:val="none" w:sz="0" w:space="0" w:color="auto"/>
        <w:bottom w:val="none" w:sz="0" w:space="0" w:color="auto"/>
        <w:right w:val="none" w:sz="0" w:space="0" w:color="auto"/>
      </w:divBdr>
    </w:div>
    <w:div w:id="524248409">
      <w:bodyDiv w:val="1"/>
      <w:marLeft w:val="0"/>
      <w:marRight w:val="0"/>
      <w:marTop w:val="0"/>
      <w:marBottom w:val="0"/>
      <w:divBdr>
        <w:top w:val="none" w:sz="0" w:space="0" w:color="auto"/>
        <w:left w:val="none" w:sz="0" w:space="0" w:color="auto"/>
        <w:bottom w:val="none" w:sz="0" w:space="0" w:color="auto"/>
        <w:right w:val="none" w:sz="0" w:space="0" w:color="auto"/>
      </w:divBdr>
    </w:div>
    <w:div w:id="524368219">
      <w:bodyDiv w:val="1"/>
      <w:marLeft w:val="0"/>
      <w:marRight w:val="0"/>
      <w:marTop w:val="0"/>
      <w:marBottom w:val="0"/>
      <w:divBdr>
        <w:top w:val="none" w:sz="0" w:space="0" w:color="auto"/>
        <w:left w:val="none" w:sz="0" w:space="0" w:color="auto"/>
        <w:bottom w:val="none" w:sz="0" w:space="0" w:color="auto"/>
        <w:right w:val="none" w:sz="0" w:space="0" w:color="auto"/>
      </w:divBdr>
    </w:div>
    <w:div w:id="524444173">
      <w:bodyDiv w:val="1"/>
      <w:marLeft w:val="0"/>
      <w:marRight w:val="0"/>
      <w:marTop w:val="0"/>
      <w:marBottom w:val="0"/>
      <w:divBdr>
        <w:top w:val="none" w:sz="0" w:space="0" w:color="auto"/>
        <w:left w:val="none" w:sz="0" w:space="0" w:color="auto"/>
        <w:bottom w:val="none" w:sz="0" w:space="0" w:color="auto"/>
        <w:right w:val="none" w:sz="0" w:space="0" w:color="auto"/>
      </w:divBdr>
    </w:div>
    <w:div w:id="524485512">
      <w:bodyDiv w:val="1"/>
      <w:marLeft w:val="0"/>
      <w:marRight w:val="0"/>
      <w:marTop w:val="0"/>
      <w:marBottom w:val="0"/>
      <w:divBdr>
        <w:top w:val="none" w:sz="0" w:space="0" w:color="auto"/>
        <w:left w:val="none" w:sz="0" w:space="0" w:color="auto"/>
        <w:bottom w:val="none" w:sz="0" w:space="0" w:color="auto"/>
        <w:right w:val="none" w:sz="0" w:space="0" w:color="auto"/>
      </w:divBdr>
    </w:div>
    <w:div w:id="524560061">
      <w:bodyDiv w:val="1"/>
      <w:marLeft w:val="0"/>
      <w:marRight w:val="0"/>
      <w:marTop w:val="0"/>
      <w:marBottom w:val="0"/>
      <w:divBdr>
        <w:top w:val="none" w:sz="0" w:space="0" w:color="auto"/>
        <w:left w:val="none" w:sz="0" w:space="0" w:color="auto"/>
        <w:bottom w:val="none" w:sz="0" w:space="0" w:color="auto"/>
        <w:right w:val="none" w:sz="0" w:space="0" w:color="auto"/>
      </w:divBdr>
    </w:div>
    <w:div w:id="524564678">
      <w:bodyDiv w:val="1"/>
      <w:marLeft w:val="0"/>
      <w:marRight w:val="0"/>
      <w:marTop w:val="0"/>
      <w:marBottom w:val="0"/>
      <w:divBdr>
        <w:top w:val="none" w:sz="0" w:space="0" w:color="auto"/>
        <w:left w:val="none" w:sz="0" w:space="0" w:color="auto"/>
        <w:bottom w:val="none" w:sz="0" w:space="0" w:color="auto"/>
        <w:right w:val="none" w:sz="0" w:space="0" w:color="auto"/>
      </w:divBdr>
    </w:div>
    <w:div w:id="524825360">
      <w:bodyDiv w:val="1"/>
      <w:marLeft w:val="0"/>
      <w:marRight w:val="0"/>
      <w:marTop w:val="0"/>
      <w:marBottom w:val="0"/>
      <w:divBdr>
        <w:top w:val="none" w:sz="0" w:space="0" w:color="auto"/>
        <w:left w:val="none" w:sz="0" w:space="0" w:color="auto"/>
        <w:bottom w:val="none" w:sz="0" w:space="0" w:color="auto"/>
        <w:right w:val="none" w:sz="0" w:space="0" w:color="auto"/>
      </w:divBdr>
    </w:div>
    <w:div w:id="524830737">
      <w:bodyDiv w:val="1"/>
      <w:marLeft w:val="0"/>
      <w:marRight w:val="0"/>
      <w:marTop w:val="0"/>
      <w:marBottom w:val="0"/>
      <w:divBdr>
        <w:top w:val="none" w:sz="0" w:space="0" w:color="auto"/>
        <w:left w:val="none" w:sz="0" w:space="0" w:color="auto"/>
        <w:bottom w:val="none" w:sz="0" w:space="0" w:color="auto"/>
        <w:right w:val="none" w:sz="0" w:space="0" w:color="auto"/>
      </w:divBdr>
    </w:div>
    <w:div w:id="524909963">
      <w:bodyDiv w:val="1"/>
      <w:marLeft w:val="0"/>
      <w:marRight w:val="0"/>
      <w:marTop w:val="0"/>
      <w:marBottom w:val="0"/>
      <w:divBdr>
        <w:top w:val="none" w:sz="0" w:space="0" w:color="auto"/>
        <w:left w:val="none" w:sz="0" w:space="0" w:color="auto"/>
        <w:bottom w:val="none" w:sz="0" w:space="0" w:color="auto"/>
        <w:right w:val="none" w:sz="0" w:space="0" w:color="auto"/>
      </w:divBdr>
    </w:div>
    <w:div w:id="524944036">
      <w:bodyDiv w:val="1"/>
      <w:marLeft w:val="0"/>
      <w:marRight w:val="0"/>
      <w:marTop w:val="0"/>
      <w:marBottom w:val="0"/>
      <w:divBdr>
        <w:top w:val="none" w:sz="0" w:space="0" w:color="auto"/>
        <w:left w:val="none" w:sz="0" w:space="0" w:color="auto"/>
        <w:bottom w:val="none" w:sz="0" w:space="0" w:color="auto"/>
        <w:right w:val="none" w:sz="0" w:space="0" w:color="auto"/>
      </w:divBdr>
    </w:div>
    <w:div w:id="525102847">
      <w:bodyDiv w:val="1"/>
      <w:marLeft w:val="0"/>
      <w:marRight w:val="0"/>
      <w:marTop w:val="0"/>
      <w:marBottom w:val="0"/>
      <w:divBdr>
        <w:top w:val="none" w:sz="0" w:space="0" w:color="auto"/>
        <w:left w:val="none" w:sz="0" w:space="0" w:color="auto"/>
        <w:bottom w:val="none" w:sz="0" w:space="0" w:color="auto"/>
        <w:right w:val="none" w:sz="0" w:space="0" w:color="auto"/>
      </w:divBdr>
    </w:div>
    <w:div w:id="525172674">
      <w:bodyDiv w:val="1"/>
      <w:marLeft w:val="0"/>
      <w:marRight w:val="0"/>
      <w:marTop w:val="0"/>
      <w:marBottom w:val="0"/>
      <w:divBdr>
        <w:top w:val="none" w:sz="0" w:space="0" w:color="auto"/>
        <w:left w:val="none" w:sz="0" w:space="0" w:color="auto"/>
        <w:bottom w:val="none" w:sz="0" w:space="0" w:color="auto"/>
        <w:right w:val="none" w:sz="0" w:space="0" w:color="auto"/>
      </w:divBdr>
    </w:div>
    <w:div w:id="525410555">
      <w:bodyDiv w:val="1"/>
      <w:marLeft w:val="0"/>
      <w:marRight w:val="0"/>
      <w:marTop w:val="0"/>
      <w:marBottom w:val="0"/>
      <w:divBdr>
        <w:top w:val="none" w:sz="0" w:space="0" w:color="auto"/>
        <w:left w:val="none" w:sz="0" w:space="0" w:color="auto"/>
        <w:bottom w:val="none" w:sz="0" w:space="0" w:color="auto"/>
        <w:right w:val="none" w:sz="0" w:space="0" w:color="auto"/>
      </w:divBdr>
    </w:div>
    <w:div w:id="525481066">
      <w:bodyDiv w:val="1"/>
      <w:marLeft w:val="0"/>
      <w:marRight w:val="0"/>
      <w:marTop w:val="0"/>
      <w:marBottom w:val="0"/>
      <w:divBdr>
        <w:top w:val="none" w:sz="0" w:space="0" w:color="auto"/>
        <w:left w:val="none" w:sz="0" w:space="0" w:color="auto"/>
        <w:bottom w:val="none" w:sz="0" w:space="0" w:color="auto"/>
        <w:right w:val="none" w:sz="0" w:space="0" w:color="auto"/>
      </w:divBdr>
    </w:div>
    <w:div w:id="525563835">
      <w:bodyDiv w:val="1"/>
      <w:marLeft w:val="0"/>
      <w:marRight w:val="0"/>
      <w:marTop w:val="0"/>
      <w:marBottom w:val="0"/>
      <w:divBdr>
        <w:top w:val="none" w:sz="0" w:space="0" w:color="auto"/>
        <w:left w:val="none" w:sz="0" w:space="0" w:color="auto"/>
        <w:bottom w:val="none" w:sz="0" w:space="0" w:color="auto"/>
        <w:right w:val="none" w:sz="0" w:space="0" w:color="auto"/>
      </w:divBdr>
    </w:div>
    <w:div w:id="525564716">
      <w:bodyDiv w:val="1"/>
      <w:marLeft w:val="0"/>
      <w:marRight w:val="0"/>
      <w:marTop w:val="0"/>
      <w:marBottom w:val="0"/>
      <w:divBdr>
        <w:top w:val="none" w:sz="0" w:space="0" w:color="auto"/>
        <w:left w:val="none" w:sz="0" w:space="0" w:color="auto"/>
        <w:bottom w:val="none" w:sz="0" w:space="0" w:color="auto"/>
        <w:right w:val="none" w:sz="0" w:space="0" w:color="auto"/>
      </w:divBdr>
    </w:div>
    <w:div w:id="525565295">
      <w:bodyDiv w:val="1"/>
      <w:marLeft w:val="0"/>
      <w:marRight w:val="0"/>
      <w:marTop w:val="0"/>
      <w:marBottom w:val="0"/>
      <w:divBdr>
        <w:top w:val="none" w:sz="0" w:space="0" w:color="auto"/>
        <w:left w:val="none" w:sz="0" w:space="0" w:color="auto"/>
        <w:bottom w:val="none" w:sz="0" w:space="0" w:color="auto"/>
        <w:right w:val="none" w:sz="0" w:space="0" w:color="auto"/>
      </w:divBdr>
    </w:div>
    <w:div w:id="525607215">
      <w:bodyDiv w:val="1"/>
      <w:marLeft w:val="0"/>
      <w:marRight w:val="0"/>
      <w:marTop w:val="0"/>
      <w:marBottom w:val="0"/>
      <w:divBdr>
        <w:top w:val="none" w:sz="0" w:space="0" w:color="auto"/>
        <w:left w:val="none" w:sz="0" w:space="0" w:color="auto"/>
        <w:bottom w:val="none" w:sz="0" w:space="0" w:color="auto"/>
        <w:right w:val="none" w:sz="0" w:space="0" w:color="auto"/>
      </w:divBdr>
    </w:div>
    <w:div w:id="525680944">
      <w:bodyDiv w:val="1"/>
      <w:marLeft w:val="0"/>
      <w:marRight w:val="0"/>
      <w:marTop w:val="0"/>
      <w:marBottom w:val="0"/>
      <w:divBdr>
        <w:top w:val="none" w:sz="0" w:space="0" w:color="auto"/>
        <w:left w:val="none" w:sz="0" w:space="0" w:color="auto"/>
        <w:bottom w:val="none" w:sz="0" w:space="0" w:color="auto"/>
        <w:right w:val="none" w:sz="0" w:space="0" w:color="auto"/>
      </w:divBdr>
    </w:div>
    <w:div w:id="525752688">
      <w:bodyDiv w:val="1"/>
      <w:marLeft w:val="0"/>
      <w:marRight w:val="0"/>
      <w:marTop w:val="0"/>
      <w:marBottom w:val="0"/>
      <w:divBdr>
        <w:top w:val="none" w:sz="0" w:space="0" w:color="auto"/>
        <w:left w:val="none" w:sz="0" w:space="0" w:color="auto"/>
        <w:bottom w:val="none" w:sz="0" w:space="0" w:color="auto"/>
        <w:right w:val="none" w:sz="0" w:space="0" w:color="auto"/>
      </w:divBdr>
    </w:div>
    <w:div w:id="525752731">
      <w:bodyDiv w:val="1"/>
      <w:marLeft w:val="0"/>
      <w:marRight w:val="0"/>
      <w:marTop w:val="0"/>
      <w:marBottom w:val="0"/>
      <w:divBdr>
        <w:top w:val="none" w:sz="0" w:space="0" w:color="auto"/>
        <w:left w:val="none" w:sz="0" w:space="0" w:color="auto"/>
        <w:bottom w:val="none" w:sz="0" w:space="0" w:color="auto"/>
        <w:right w:val="none" w:sz="0" w:space="0" w:color="auto"/>
      </w:divBdr>
    </w:div>
    <w:div w:id="525797089">
      <w:bodyDiv w:val="1"/>
      <w:marLeft w:val="0"/>
      <w:marRight w:val="0"/>
      <w:marTop w:val="0"/>
      <w:marBottom w:val="0"/>
      <w:divBdr>
        <w:top w:val="none" w:sz="0" w:space="0" w:color="auto"/>
        <w:left w:val="none" w:sz="0" w:space="0" w:color="auto"/>
        <w:bottom w:val="none" w:sz="0" w:space="0" w:color="auto"/>
        <w:right w:val="none" w:sz="0" w:space="0" w:color="auto"/>
      </w:divBdr>
    </w:div>
    <w:div w:id="525826250">
      <w:bodyDiv w:val="1"/>
      <w:marLeft w:val="0"/>
      <w:marRight w:val="0"/>
      <w:marTop w:val="0"/>
      <w:marBottom w:val="0"/>
      <w:divBdr>
        <w:top w:val="none" w:sz="0" w:space="0" w:color="auto"/>
        <w:left w:val="none" w:sz="0" w:space="0" w:color="auto"/>
        <w:bottom w:val="none" w:sz="0" w:space="0" w:color="auto"/>
        <w:right w:val="none" w:sz="0" w:space="0" w:color="auto"/>
      </w:divBdr>
    </w:div>
    <w:div w:id="525868944">
      <w:bodyDiv w:val="1"/>
      <w:marLeft w:val="0"/>
      <w:marRight w:val="0"/>
      <w:marTop w:val="0"/>
      <w:marBottom w:val="0"/>
      <w:divBdr>
        <w:top w:val="none" w:sz="0" w:space="0" w:color="auto"/>
        <w:left w:val="none" w:sz="0" w:space="0" w:color="auto"/>
        <w:bottom w:val="none" w:sz="0" w:space="0" w:color="auto"/>
        <w:right w:val="none" w:sz="0" w:space="0" w:color="auto"/>
      </w:divBdr>
    </w:div>
    <w:div w:id="525869305">
      <w:bodyDiv w:val="1"/>
      <w:marLeft w:val="0"/>
      <w:marRight w:val="0"/>
      <w:marTop w:val="0"/>
      <w:marBottom w:val="0"/>
      <w:divBdr>
        <w:top w:val="none" w:sz="0" w:space="0" w:color="auto"/>
        <w:left w:val="none" w:sz="0" w:space="0" w:color="auto"/>
        <w:bottom w:val="none" w:sz="0" w:space="0" w:color="auto"/>
        <w:right w:val="none" w:sz="0" w:space="0" w:color="auto"/>
      </w:divBdr>
    </w:div>
    <w:div w:id="525869570">
      <w:bodyDiv w:val="1"/>
      <w:marLeft w:val="0"/>
      <w:marRight w:val="0"/>
      <w:marTop w:val="0"/>
      <w:marBottom w:val="0"/>
      <w:divBdr>
        <w:top w:val="none" w:sz="0" w:space="0" w:color="auto"/>
        <w:left w:val="none" w:sz="0" w:space="0" w:color="auto"/>
        <w:bottom w:val="none" w:sz="0" w:space="0" w:color="auto"/>
        <w:right w:val="none" w:sz="0" w:space="0" w:color="auto"/>
      </w:divBdr>
    </w:div>
    <w:div w:id="525871938">
      <w:bodyDiv w:val="1"/>
      <w:marLeft w:val="0"/>
      <w:marRight w:val="0"/>
      <w:marTop w:val="0"/>
      <w:marBottom w:val="0"/>
      <w:divBdr>
        <w:top w:val="none" w:sz="0" w:space="0" w:color="auto"/>
        <w:left w:val="none" w:sz="0" w:space="0" w:color="auto"/>
        <w:bottom w:val="none" w:sz="0" w:space="0" w:color="auto"/>
        <w:right w:val="none" w:sz="0" w:space="0" w:color="auto"/>
      </w:divBdr>
    </w:div>
    <w:div w:id="525943701">
      <w:bodyDiv w:val="1"/>
      <w:marLeft w:val="0"/>
      <w:marRight w:val="0"/>
      <w:marTop w:val="0"/>
      <w:marBottom w:val="0"/>
      <w:divBdr>
        <w:top w:val="none" w:sz="0" w:space="0" w:color="auto"/>
        <w:left w:val="none" w:sz="0" w:space="0" w:color="auto"/>
        <w:bottom w:val="none" w:sz="0" w:space="0" w:color="auto"/>
        <w:right w:val="none" w:sz="0" w:space="0" w:color="auto"/>
      </w:divBdr>
    </w:div>
    <w:div w:id="525950754">
      <w:bodyDiv w:val="1"/>
      <w:marLeft w:val="0"/>
      <w:marRight w:val="0"/>
      <w:marTop w:val="0"/>
      <w:marBottom w:val="0"/>
      <w:divBdr>
        <w:top w:val="none" w:sz="0" w:space="0" w:color="auto"/>
        <w:left w:val="none" w:sz="0" w:space="0" w:color="auto"/>
        <w:bottom w:val="none" w:sz="0" w:space="0" w:color="auto"/>
        <w:right w:val="none" w:sz="0" w:space="0" w:color="auto"/>
      </w:divBdr>
    </w:div>
    <w:div w:id="526136458">
      <w:bodyDiv w:val="1"/>
      <w:marLeft w:val="0"/>
      <w:marRight w:val="0"/>
      <w:marTop w:val="0"/>
      <w:marBottom w:val="0"/>
      <w:divBdr>
        <w:top w:val="none" w:sz="0" w:space="0" w:color="auto"/>
        <w:left w:val="none" w:sz="0" w:space="0" w:color="auto"/>
        <w:bottom w:val="none" w:sz="0" w:space="0" w:color="auto"/>
        <w:right w:val="none" w:sz="0" w:space="0" w:color="auto"/>
      </w:divBdr>
    </w:div>
    <w:div w:id="526260950">
      <w:bodyDiv w:val="1"/>
      <w:marLeft w:val="0"/>
      <w:marRight w:val="0"/>
      <w:marTop w:val="0"/>
      <w:marBottom w:val="0"/>
      <w:divBdr>
        <w:top w:val="none" w:sz="0" w:space="0" w:color="auto"/>
        <w:left w:val="none" w:sz="0" w:space="0" w:color="auto"/>
        <w:bottom w:val="none" w:sz="0" w:space="0" w:color="auto"/>
        <w:right w:val="none" w:sz="0" w:space="0" w:color="auto"/>
      </w:divBdr>
    </w:div>
    <w:div w:id="526413673">
      <w:bodyDiv w:val="1"/>
      <w:marLeft w:val="0"/>
      <w:marRight w:val="0"/>
      <w:marTop w:val="0"/>
      <w:marBottom w:val="0"/>
      <w:divBdr>
        <w:top w:val="none" w:sz="0" w:space="0" w:color="auto"/>
        <w:left w:val="none" w:sz="0" w:space="0" w:color="auto"/>
        <w:bottom w:val="none" w:sz="0" w:space="0" w:color="auto"/>
        <w:right w:val="none" w:sz="0" w:space="0" w:color="auto"/>
      </w:divBdr>
    </w:div>
    <w:div w:id="526674097">
      <w:bodyDiv w:val="1"/>
      <w:marLeft w:val="0"/>
      <w:marRight w:val="0"/>
      <w:marTop w:val="0"/>
      <w:marBottom w:val="0"/>
      <w:divBdr>
        <w:top w:val="none" w:sz="0" w:space="0" w:color="auto"/>
        <w:left w:val="none" w:sz="0" w:space="0" w:color="auto"/>
        <w:bottom w:val="none" w:sz="0" w:space="0" w:color="auto"/>
        <w:right w:val="none" w:sz="0" w:space="0" w:color="auto"/>
      </w:divBdr>
    </w:div>
    <w:div w:id="526720893">
      <w:bodyDiv w:val="1"/>
      <w:marLeft w:val="0"/>
      <w:marRight w:val="0"/>
      <w:marTop w:val="0"/>
      <w:marBottom w:val="0"/>
      <w:divBdr>
        <w:top w:val="none" w:sz="0" w:space="0" w:color="auto"/>
        <w:left w:val="none" w:sz="0" w:space="0" w:color="auto"/>
        <w:bottom w:val="none" w:sz="0" w:space="0" w:color="auto"/>
        <w:right w:val="none" w:sz="0" w:space="0" w:color="auto"/>
      </w:divBdr>
    </w:div>
    <w:div w:id="526795350">
      <w:bodyDiv w:val="1"/>
      <w:marLeft w:val="0"/>
      <w:marRight w:val="0"/>
      <w:marTop w:val="0"/>
      <w:marBottom w:val="0"/>
      <w:divBdr>
        <w:top w:val="none" w:sz="0" w:space="0" w:color="auto"/>
        <w:left w:val="none" w:sz="0" w:space="0" w:color="auto"/>
        <w:bottom w:val="none" w:sz="0" w:space="0" w:color="auto"/>
        <w:right w:val="none" w:sz="0" w:space="0" w:color="auto"/>
      </w:divBdr>
    </w:div>
    <w:div w:id="526911617">
      <w:bodyDiv w:val="1"/>
      <w:marLeft w:val="0"/>
      <w:marRight w:val="0"/>
      <w:marTop w:val="0"/>
      <w:marBottom w:val="0"/>
      <w:divBdr>
        <w:top w:val="none" w:sz="0" w:space="0" w:color="auto"/>
        <w:left w:val="none" w:sz="0" w:space="0" w:color="auto"/>
        <w:bottom w:val="none" w:sz="0" w:space="0" w:color="auto"/>
        <w:right w:val="none" w:sz="0" w:space="0" w:color="auto"/>
      </w:divBdr>
    </w:div>
    <w:div w:id="527065572">
      <w:bodyDiv w:val="1"/>
      <w:marLeft w:val="0"/>
      <w:marRight w:val="0"/>
      <w:marTop w:val="0"/>
      <w:marBottom w:val="0"/>
      <w:divBdr>
        <w:top w:val="none" w:sz="0" w:space="0" w:color="auto"/>
        <w:left w:val="none" w:sz="0" w:space="0" w:color="auto"/>
        <w:bottom w:val="none" w:sz="0" w:space="0" w:color="auto"/>
        <w:right w:val="none" w:sz="0" w:space="0" w:color="auto"/>
      </w:divBdr>
    </w:div>
    <w:div w:id="527305031">
      <w:bodyDiv w:val="1"/>
      <w:marLeft w:val="0"/>
      <w:marRight w:val="0"/>
      <w:marTop w:val="0"/>
      <w:marBottom w:val="0"/>
      <w:divBdr>
        <w:top w:val="none" w:sz="0" w:space="0" w:color="auto"/>
        <w:left w:val="none" w:sz="0" w:space="0" w:color="auto"/>
        <w:bottom w:val="none" w:sz="0" w:space="0" w:color="auto"/>
        <w:right w:val="none" w:sz="0" w:space="0" w:color="auto"/>
      </w:divBdr>
    </w:div>
    <w:div w:id="527372468">
      <w:bodyDiv w:val="1"/>
      <w:marLeft w:val="0"/>
      <w:marRight w:val="0"/>
      <w:marTop w:val="0"/>
      <w:marBottom w:val="0"/>
      <w:divBdr>
        <w:top w:val="none" w:sz="0" w:space="0" w:color="auto"/>
        <w:left w:val="none" w:sz="0" w:space="0" w:color="auto"/>
        <w:bottom w:val="none" w:sz="0" w:space="0" w:color="auto"/>
        <w:right w:val="none" w:sz="0" w:space="0" w:color="auto"/>
      </w:divBdr>
    </w:div>
    <w:div w:id="527567076">
      <w:bodyDiv w:val="1"/>
      <w:marLeft w:val="0"/>
      <w:marRight w:val="0"/>
      <w:marTop w:val="0"/>
      <w:marBottom w:val="0"/>
      <w:divBdr>
        <w:top w:val="none" w:sz="0" w:space="0" w:color="auto"/>
        <w:left w:val="none" w:sz="0" w:space="0" w:color="auto"/>
        <w:bottom w:val="none" w:sz="0" w:space="0" w:color="auto"/>
        <w:right w:val="none" w:sz="0" w:space="0" w:color="auto"/>
      </w:divBdr>
    </w:div>
    <w:div w:id="527722088">
      <w:bodyDiv w:val="1"/>
      <w:marLeft w:val="0"/>
      <w:marRight w:val="0"/>
      <w:marTop w:val="0"/>
      <w:marBottom w:val="0"/>
      <w:divBdr>
        <w:top w:val="none" w:sz="0" w:space="0" w:color="auto"/>
        <w:left w:val="none" w:sz="0" w:space="0" w:color="auto"/>
        <w:bottom w:val="none" w:sz="0" w:space="0" w:color="auto"/>
        <w:right w:val="none" w:sz="0" w:space="0" w:color="auto"/>
      </w:divBdr>
    </w:div>
    <w:div w:id="527792963">
      <w:bodyDiv w:val="1"/>
      <w:marLeft w:val="0"/>
      <w:marRight w:val="0"/>
      <w:marTop w:val="0"/>
      <w:marBottom w:val="0"/>
      <w:divBdr>
        <w:top w:val="none" w:sz="0" w:space="0" w:color="auto"/>
        <w:left w:val="none" w:sz="0" w:space="0" w:color="auto"/>
        <w:bottom w:val="none" w:sz="0" w:space="0" w:color="auto"/>
        <w:right w:val="none" w:sz="0" w:space="0" w:color="auto"/>
      </w:divBdr>
    </w:div>
    <w:div w:id="527833611">
      <w:bodyDiv w:val="1"/>
      <w:marLeft w:val="0"/>
      <w:marRight w:val="0"/>
      <w:marTop w:val="0"/>
      <w:marBottom w:val="0"/>
      <w:divBdr>
        <w:top w:val="none" w:sz="0" w:space="0" w:color="auto"/>
        <w:left w:val="none" w:sz="0" w:space="0" w:color="auto"/>
        <w:bottom w:val="none" w:sz="0" w:space="0" w:color="auto"/>
        <w:right w:val="none" w:sz="0" w:space="0" w:color="auto"/>
      </w:divBdr>
    </w:div>
    <w:div w:id="527839836">
      <w:bodyDiv w:val="1"/>
      <w:marLeft w:val="0"/>
      <w:marRight w:val="0"/>
      <w:marTop w:val="0"/>
      <w:marBottom w:val="0"/>
      <w:divBdr>
        <w:top w:val="none" w:sz="0" w:space="0" w:color="auto"/>
        <w:left w:val="none" w:sz="0" w:space="0" w:color="auto"/>
        <w:bottom w:val="none" w:sz="0" w:space="0" w:color="auto"/>
        <w:right w:val="none" w:sz="0" w:space="0" w:color="auto"/>
      </w:divBdr>
    </w:div>
    <w:div w:id="527989080">
      <w:bodyDiv w:val="1"/>
      <w:marLeft w:val="0"/>
      <w:marRight w:val="0"/>
      <w:marTop w:val="0"/>
      <w:marBottom w:val="0"/>
      <w:divBdr>
        <w:top w:val="none" w:sz="0" w:space="0" w:color="auto"/>
        <w:left w:val="none" w:sz="0" w:space="0" w:color="auto"/>
        <w:bottom w:val="none" w:sz="0" w:space="0" w:color="auto"/>
        <w:right w:val="none" w:sz="0" w:space="0" w:color="auto"/>
      </w:divBdr>
    </w:div>
    <w:div w:id="528031529">
      <w:bodyDiv w:val="1"/>
      <w:marLeft w:val="0"/>
      <w:marRight w:val="0"/>
      <w:marTop w:val="0"/>
      <w:marBottom w:val="0"/>
      <w:divBdr>
        <w:top w:val="none" w:sz="0" w:space="0" w:color="auto"/>
        <w:left w:val="none" w:sz="0" w:space="0" w:color="auto"/>
        <w:bottom w:val="none" w:sz="0" w:space="0" w:color="auto"/>
        <w:right w:val="none" w:sz="0" w:space="0" w:color="auto"/>
      </w:divBdr>
    </w:div>
    <w:div w:id="528221921">
      <w:bodyDiv w:val="1"/>
      <w:marLeft w:val="0"/>
      <w:marRight w:val="0"/>
      <w:marTop w:val="0"/>
      <w:marBottom w:val="0"/>
      <w:divBdr>
        <w:top w:val="none" w:sz="0" w:space="0" w:color="auto"/>
        <w:left w:val="none" w:sz="0" w:space="0" w:color="auto"/>
        <w:bottom w:val="none" w:sz="0" w:space="0" w:color="auto"/>
        <w:right w:val="none" w:sz="0" w:space="0" w:color="auto"/>
      </w:divBdr>
    </w:div>
    <w:div w:id="528297245">
      <w:bodyDiv w:val="1"/>
      <w:marLeft w:val="0"/>
      <w:marRight w:val="0"/>
      <w:marTop w:val="0"/>
      <w:marBottom w:val="0"/>
      <w:divBdr>
        <w:top w:val="none" w:sz="0" w:space="0" w:color="auto"/>
        <w:left w:val="none" w:sz="0" w:space="0" w:color="auto"/>
        <w:bottom w:val="none" w:sz="0" w:space="0" w:color="auto"/>
        <w:right w:val="none" w:sz="0" w:space="0" w:color="auto"/>
      </w:divBdr>
    </w:div>
    <w:div w:id="528299876">
      <w:bodyDiv w:val="1"/>
      <w:marLeft w:val="0"/>
      <w:marRight w:val="0"/>
      <w:marTop w:val="0"/>
      <w:marBottom w:val="0"/>
      <w:divBdr>
        <w:top w:val="none" w:sz="0" w:space="0" w:color="auto"/>
        <w:left w:val="none" w:sz="0" w:space="0" w:color="auto"/>
        <w:bottom w:val="none" w:sz="0" w:space="0" w:color="auto"/>
        <w:right w:val="none" w:sz="0" w:space="0" w:color="auto"/>
      </w:divBdr>
    </w:div>
    <w:div w:id="528300809">
      <w:bodyDiv w:val="1"/>
      <w:marLeft w:val="0"/>
      <w:marRight w:val="0"/>
      <w:marTop w:val="0"/>
      <w:marBottom w:val="0"/>
      <w:divBdr>
        <w:top w:val="none" w:sz="0" w:space="0" w:color="auto"/>
        <w:left w:val="none" w:sz="0" w:space="0" w:color="auto"/>
        <w:bottom w:val="none" w:sz="0" w:space="0" w:color="auto"/>
        <w:right w:val="none" w:sz="0" w:space="0" w:color="auto"/>
      </w:divBdr>
    </w:div>
    <w:div w:id="528421481">
      <w:bodyDiv w:val="1"/>
      <w:marLeft w:val="0"/>
      <w:marRight w:val="0"/>
      <w:marTop w:val="0"/>
      <w:marBottom w:val="0"/>
      <w:divBdr>
        <w:top w:val="none" w:sz="0" w:space="0" w:color="auto"/>
        <w:left w:val="none" w:sz="0" w:space="0" w:color="auto"/>
        <w:bottom w:val="none" w:sz="0" w:space="0" w:color="auto"/>
        <w:right w:val="none" w:sz="0" w:space="0" w:color="auto"/>
      </w:divBdr>
    </w:div>
    <w:div w:id="528448326">
      <w:bodyDiv w:val="1"/>
      <w:marLeft w:val="0"/>
      <w:marRight w:val="0"/>
      <w:marTop w:val="0"/>
      <w:marBottom w:val="0"/>
      <w:divBdr>
        <w:top w:val="none" w:sz="0" w:space="0" w:color="auto"/>
        <w:left w:val="none" w:sz="0" w:space="0" w:color="auto"/>
        <w:bottom w:val="none" w:sz="0" w:space="0" w:color="auto"/>
        <w:right w:val="none" w:sz="0" w:space="0" w:color="auto"/>
      </w:divBdr>
    </w:div>
    <w:div w:id="528568965">
      <w:bodyDiv w:val="1"/>
      <w:marLeft w:val="0"/>
      <w:marRight w:val="0"/>
      <w:marTop w:val="0"/>
      <w:marBottom w:val="0"/>
      <w:divBdr>
        <w:top w:val="none" w:sz="0" w:space="0" w:color="auto"/>
        <w:left w:val="none" w:sz="0" w:space="0" w:color="auto"/>
        <w:bottom w:val="none" w:sz="0" w:space="0" w:color="auto"/>
        <w:right w:val="none" w:sz="0" w:space="0" w:color="auto"/>
      </w:divBdr>
    </w:div>
    <w:div w:id="528569797">
      <w:bodyDiv w:val="1"/>
      <w:marLeft w:val="0"/>
      <w:marRight w:val="0"/>
      <w:marTop w:val="0"/>
      <w:marBottom w:val="0"/>
      <w:divBdr>
        <w:top w:val="none" w:sz="0" w:space="0" w:color="auto"/>
        <w:left w:val="none" w:sz="0" w:space="0" w:color="auto"/>
        <w:bottom w:val="none" w:sz="0" w:space="0" w:color="auto"/>
        <w:right w:val="none" w:sz="0" w:space="0" w:color="auto"/>
      </w:divBdr>
    </w:div>
    <w:div w:id="528570650">
      <w:bodyDiv w:val="1"/>
      <w:marLeft w:val="0"/>
      <w:marRight w:val="0"/>
      <w:marTop w:val="0"/>
      <w:marBottom w:val="0"/>
      <w:divBdr>
        <w:top w:val="none" w:sz="0" w:space="0" w:color="auto"/>
        <w:left w:val="none" w:sz="0" w:space="0" w:color="auto"/>
        <w:bottom w:val="none" w:sz="0" w:space="0" w:color="auto"/>
        <w:right w:val="none" w:sz="0" w:space="0" w:color="auto"/>
      </w:divBdr>
    </w:div>
    <w:div w:id="528571032">
      <w:bodyDiv w:val="1"/>
      <w:marLeft w:val="0"/>
      <w:marRight w:val="0"/>
      <w:marTop w:val="0"/>
      <w:marBottom w:val="0"/>
      <w:divBdr>
        <w:top w:val="none" w:sz="0" w:space="0" w:color="auto"/>
        <w:left w:val="none" w:sz="0" w:space="0" w:color="auto"/>
        <w:bottom w:val="none" w:sz="0" w:space="0" w:color="auto"/>
        <w:right w:val="none" w:sz="0" w:space="0" w:color="auto"/>
      </w:divBdr>
    </w:div>
    <w:div w:id="528571810">
      <w:bodyDiv w:val="1"/>
      <w:marLeft w:val="0"/>
      <w:marRight w:val="0"/>
      <w:marTop w:val="0"/>
      <w:marBottom w:val="0"/>
      <w:divBdr>
        <w:top w:val="none" w:sz="0" w:space="0" w:color="auto"/>
        <w:left w:val="none" w:sz="0" w:space="0" w:color="auto"/>
        <w:bottom w:val="none" w:sz="0" w:space="0" w:color="auto"/>
        <w:right w:val="none" w:sz="0" w:space="0" w:color="auto"/>
      </w:divBdr>
    </w:div>
    <w:div w:id="528681264">
      <w:bodyDiv w:val="1"/>
      <w:marLeft w:val="0"/>
      <w:marRight w:val="0"/>
      <w:marTop w:val="0"/>
      <w:marBottom w:val="0"/>
      <w:divBdr>
        <w:top w:val="none" w:sz="0" w:space="0" w:color="auto"/>
        <w:left w:val="none" w:sz="0" w:space="0" w:color="auto"/>
        <w:bottom w:val="none" w:sz="0" w:space="0" w:color="auto"/>
        <w:right w:val="none" w:sz="0" w:space="0" w:color="auto"/>
      </w:divBdr>
    </w:div>
    <w:div w:id="528690220">
      <w:bodyDiv w:val="1"/>
      <w:marLeft w:val="0"/>
      <w:marRight w:val="0"/>
      <w:marTop w:val="0"/>
      <w:marBottom w:val="0"/>
      <w:divBdr>
        <w:top w:val="none" w:sz="0" w:space="0" w:color="auto"/>
        <w:left w:val="none" w:sz="0" w:space="0" w:color="auto"/>
        <w:bottom w:val="none" w:sz="0" w:space="0" w:color="auto"/>
        <w:right w:val="none" w:sz="0" w:space="0" w:color="auto"/>
      </w:divBdr>
    </w:div>
    <w:div w:id="528690409">
      <w:bodyDiv w:val="1"/>
      <w:marLeft w:val="0"/>
      <w:marRight w:val="0"/>
      <w:marTop w:val="0"/>
      <w:marBottom w:val="0"/>
      <w:divBdr>
        <w:top w:val="none" w:sz="0" w:space="0" w:color="auto"/>
        <w:left w:val="none" w:sz="0" w:space="0" w:color="auto"/>
        <w:bottom w:val="none" w:sz="0" w:space="0" w:color="auto"/>
        <w:right w:val="none" w:sz="0" w:space="0" w:color="auto"/>
      </w:divBdr>
    </w:div>
    <w:div w:id="528761947">
      <w:bodyDiv w:val="1"/>
      <w:marLeft w:val="0"/>
      <w:marRight w:val="0"/>
      <w:marTop w:val="0"/>
      <w:marBottom w:val="0"/>
      <w:divBdr>
        <w:top w:val="none" w:sz="0" w:space="0" w:color="auto"/>
        <w:left w:val="none" w:sz="0" w:space="0" w:color="auto"/>
        <w:bottom w:val="none" w:sz="0" w:space="0" w:color="auto"/>
        <w:right w:val="none" w:sz="0" w:space="0" w:color="auto"/>
      </w:divBdr>
    </w:div>
    <w:div w:id="528833772">
      <w:bodyDiv w:val="1"/>
      <w:marLeft w:val="0"/>
      <w:marRight w:val="0"/>
      <w:marTop w:val="0"/>
      <w:marBottom w:val="0"/>
      <w:divBdr>
        <w:top w:val="none" w:sz="0" w:space="0" w:color="auto"/>
        <w:left w:val="none" w:sz="0" w:space="0" w:color="auto"/>
        <w:bottom w:val="none" w:sz="0" w:space="0" w:color="auto"/>
        <w:right w:val="none" w:sz="0" w:space="0" w:color="auto"/>
      </w:divBdr>
    </w:div>
    <w:div w:id="528834345">
      <w:bodyDiv w:val="1"/>
      <w:marLeft w:val="0"/>
      <w:marRight w:val="0"/>
      <w:marTop w:val="0"/>
      <w:marBottom w:val="0"/>
      <w:divBdr>
        <w:top w:val="none" w:sz="0" w:space="0" w:color="auto"/>
        <w:left w:val="none" w:sz="0" w:space="0" w:color="auto"/>
        <w:bottom w:val="none" w:sz="0" w:space="0" w:color="auto"/>
        <w:right w:val="none" w:sz="0" w:space="0" w:color="auto"/>
      </w:divBdr>
    </w:div>
    <w:div w:id="528950715">
      <w:bodyDiv w:val="1"/>
      <w:marLeft w:val="0"/>
      <w:marRight w:val="0"/>
      <w:marTop w:val="0"/>
      <w:marBottom w:val="0"/>
      <w:divBdr>
        <w:top w:val="none" w:sz="0" w:space="0" w:color="auto"/>
        <w:left w:val="none" w:sz="0" w:space="0" w:color="auto"/>
        <w:bottom w:val="none" w:sz="0" w:space="0" w:color="auto"/>
        <w:right w:val="none" w:sz="0" w:space="0" w:color="auto"/>
      </w:divBdr>
    </w:div>
    <w:div w:id="528953213">
      <w:bodyDiv w:val="1"/>
      <w:marLeft w:val="0"/>
      <w:marRight w:val="0"/>
      <w:marTop w:val="0"/>
      <w:marBottom w:val="0"/>
      <w:divBdr>
        <w:top w:val="none" w:sz="0" w:space="0" w:color="auto"/>
        <w:left w:val="none" w:sz="0" w:space="0" w:color="auto"/>
        <w:bottom w:val="none" w:sz="0" w:space="0" w:color="auto"/>
        <w:right w:val="none" w:sz="0" w:space="0" w:color="auto"/>
      </w:divBdr>
    </w:div>
    <w:div w:id="529026977">
      <w:bodyDiv w:val="1"/>
      <w:marLeft w:val="0"/>
      <w:marRight w:val="0"/>
      <w:marTop w:val="0"/>
      <w:marBottom w:val="0"/>
      <w:divBdr>
        <w:top w:val="none" w:sz="0" w:space="0" w:color="auto"/>
        <w:left w:val="none" w:sz="0" w:space="0" w:color="auto"/>
        <w:bottom w:val="none" w:sz="0" w:space="0" w:color="auto"/>
        <w:right w:val="none" w:sz="0" w:space="0" w:color="auto"/>
      </w:divBdr>
    </w:div>
    <w:div w:id="529029852">
      <w:bodyDiv w:val="1"/>
      <w:marLeft w:val="0"/>
      <w:marRight w:val="0"/>
      <w:marTop w:val="0"/>
      <w:marBottom w:val="0"/>
      <w:divBdr>
        <w:top w:val="none" w:sz="0" w:space="0" w:color="auto"/>
        <w:left w:val="none" w:sz="0" w:space="0" w:color="auto"/>
        <w:bottom w:val="none" w:sz="0" w:space="0" w:color="auto"/>
        <w:right w:val="none" w:sz="0" w:space="0" w:color="auto"/>
      </w:divBdr>
    </w:div>
    <w:div w:id="529075464">
      <w:bodyDiv w:val="1"/>
      <w:marLeft w:val="0"/>
      <w:marRight w:val="0"/>
      <w:marTop w:val="0"/>
      <w:marBottom w:val="0"/>
      <w:divBdr>
        <w:top w:val="none" w:sz="0" w:space="0" w:color="auto"/>
        <w:left w:val="none" w:sz="0" w:space="0" w:color="auto"/>
        <w:bottom w:val="none" w:sz="0" w:space="0" w:color="auto"/>
        <w:right w:val="none" w:sz="0" w:space="0" w:color="auto"/>
      </w:divBdr>
    </w:div>
    <w:div w:id="529076573">
      <w:bodyDiv w:val="1"/>
      <w:marLeft w:val="0"/>
      <w:marRight w:val="0"/>
      <w:marTop w:val="0"/>
      <w:marBottom w:val="0"/>
      <w:divBdr>
        <w:top w:val="none" w:sz="0" w:space="0" w:color="auto"/>
        <w:left w:val="none" w:sz="0" w:space="0" w:color="auto"/>
        <w:bottom w:val="none" w:sz="0" w:space="0" w:color="auto"/>
        <w:right w:val="none" w:sz="0" w:space="0" w:color="auto"/>
      </w:divBdr>
    </w:div>
    <w:div w:id="529102745">
      <w:bodyDiv w:val="1"/>
      <w:marLeft w:val="0"/>
      <w:marRight w:val="0"/>
      <w:marTop w:val="0"/>
      <w:marBottom w:val="0"/>
      <w:divBdr>
        <w:top w:val="none" w:sz="0" w:space="0" w:color="auto"/>
        <w:left w:val="none" w:sz="0" w:space="0" w:color="auto"/>
        <w:bottom w:val="none" w:sz="0" w:space="0" w:color="auto"/>
        <w:right w:val="none" w:sz="0" w:space="0" w:color="auto"/>
      </w:divBdr>
    </w:div>
    <w:div w:id="529144635">
      <w:bodyDiv w:val="1"/>
      <w:marLeft w:val="0"/>
      <w:marRight w:val="0"/>
      <w:marTop w:val="0"/>
      <w:marBottom w:val="0"/>
      <w:divBdr>
        <w:top w:val="none" w:sz="0" w:space="0" w:color="auto"/>
        <w:left w:val="none" w:sz="0" w:space="0" w:color="auto"/>
        <w:bottom w:val="none" w:sz="0" w:space="0" w:color="auto"/>
        <w:right w:val="none" w:sz="0" w:space="0" w:color="auto"/>
      </w:divBdr>
    </w:div>
    <w:div w:id="529298060">
      <w:bodyDiv w:val="1"/>
      <w:marLeft w:val="0"/>
      <w:marRight w:val="0"/>
      <w:marTop w:val="0"/>
      <w:marBottom w:val="0"/>
      <w:divBdr>
        <w:top w:val="none" w:sz="0" w:space="0" w:color="auto"/>
        <w:left w:val="none" w:sz="0" w:space="0" w:color="auto"/>
        <w:bottom w:val="none" w:sz="0" w:space="0" w:color="auto"/>
        <w:right w:val="none" w:sz="0" w:space="0" w:color="auto"/>
      </w:divBdr>
    </w:div>
    <w:div w:id="529339584">
      <w:bodyDiv w:val="1"/>
      <w:marLeft w:val="0"/>
      <w:marRight w:val="0"/>
      <w:marTop w:val="0"/>
      <w:marBottom w:val="0"/>
      <w:divBdr>
        <w:top w:val="none" w:sz="0" w:space="0" w:color="auto"/>
        <w:left w:val="none" w:sz="0" w:space="0" w:color="auto"/>
        <w:bottom w:val="none" w:sz="0" w:space="0" w:color="auto"/>
        <w:right w:val="none" w:sz="0" w:space="0" w:color="auto"/>
      </w:divBdr>
    </w:div>
    <w:div w:id="529344097">
      <w:bodyDiv w:val="1"/>
      <w:marLeft w:val="0"/>
      <w:marRight w:val="0"/>
      <w:marTop w:val="0"/>
      <w:marBottom w:val="0"/>
      <w:divBdr>
        <w:top w:val="none" w:sz="0" w:space="0" w:color="auto"/>
        <w:left w:val="none" w:sz="0" w:space="0" w:color="auto"/>
        <w:bottom w:val="none" w:sz="0" w:space="0" w:color="auto"/>
        <w:right w:val="none" w:sz="0" w:space="0" w:color="auto"/>
      </w:divBdr>
    </w:div>
    <w:div w:id="529496062">
      <w:bodyDiv w:val="1"/>
      <w:marLeft w:val="0"/>
      <w:marRight w:val="0"/>
      <w:marTop w:val="0"/>
      <w:marBottom w:val="0"/>
      <w:divBdr>
        <w:top w:val="none" w:sz="0" w:space="0" w:color="auto"/>
        <w:left w:val="none" w:sz="0" w:space="0" w:color="auto"/>
        <w:bottom w:val="none" w:sz="0" w:space="0" w:color="auto"/>
        <w:right w:val="none" w:sz="0" w:space="0" w:color="auto"/>
      </w:divBdr>
    </w:div>
    <w:div w:id="529496926">
      <w:bodyDiv w:val="1"/>
      <w:marLeft w:val="0"/>
      <w:marRight w:val="0"/>
      <w:marTop w:val="0"/>
      <w:marBottom w:val="0"/>
      <w:divBdr>
        <w:top w:val="none" w:sz="0" w:space="0" w:color="auto"/>
        <w:left w:val="none" w:sz="0" w:space="0" w:color="auto"/>
        <w:bottom w:val="none" w:sz="0" w:space="0" w:color="auto"/>
        <w:right w:val="none" w:sz="0" w:space="0" w:color="auto"/>
      </w:divBdr>
    </w:div>
    <w:div w:id="529532204">
      <w:bodyDiv w:val="1"/>
      <w:marLeft w:val="0"/>
      <w:marRight w:val="0"/>
      <w:marTop w:val="0"/>
      <w:marBottom w:val="0"/>
      <w:divBdr>
        <w:top w:val="none" w:sz="0" w:space="0" w:color="auto"/>
        <w:left w:val="none" w:sz="0" w:space="0" w:color="auto"/>
        <w:bottom w:val="none" w:sz="0" w:space="0" w:color="auto"/>
        <w:right w:val="none" w:sz="0" w:space="0" w:color="auto"/>
      </w:divBdr>
    </w:div>
    <w:div w:id="529729250">
      <w:bodyDiv w:val="1"/>
      <w:marLeft w:val="0"/>
      <w:marRight w:val="0"/>
      <w:marTop w:val="0"/>
      <w:marBottom w:val="0"/>
      <w:divBdr>
        <w:top w:val="none" w:sz="0" w:space="0" w:color="auto"/>
        <w:left w:val="none" w:sz="0" w:space="0" w:color="auto"/>
        <w:bottom w:val="none" w:sz="0" w:space="0" w:color="auto"/>
        <w:right w:val="none" w:sz="0" w:space="0" w:color="auto"/>
      </w:divBdr>
    </w:div>
    <w:div w:id="529731209">
      <w:bodyDiv w:val="1"/>
      <w:marLeft w:val="0"/>
      <w:marRight w:val="0"/>
      <w:marTop w:val="0"/>
      <w:marBottom w:val="0"/>
      <w:divBdr>
        <w:top w:val="none" w:sz="0" w:space="0" w:color="auto"/>
        <w:left w:val="none" w:sz="0" w:space="0" w:color="auto"/>
        <w:bottom w:val="none" w:sz="0" w:space="0" w:color="auto"/>
        <w:right w:val="none" w:sz="0" w:space="0" w:color="auto"/>
      </w:divBdr>
    </w:div>
    <w:div w:id="529759120">
      <w:bodyDiv w:val="1"/>
      <w:marLeft w:val="0"/>
      <w:marRight w:val="0"/>
      <w:marTop w:val="0"/>
      <w:marBottom w:val="0"/>
      <w:divBdr>
        <w:top w:val="none" w:sz="0" w:space="0" w:color="auto"/>
        <w:left w:val="none" w:sz="0" w:space="0" w:color="auto"/>
        <w:bottom w:val="none" w:sz="0" w:space="0" w:color="auto"/>
        <w:right w:val="none" w:sz="0" w:space="0" w:color="auto"/>
      </w:divBdr>
    </w:div>
    <w:div w:id="529801324">
      <w:bodyDiv w:val="1"/>
      <w:marLeft w:val="0"/>
      <w:marRight w:val="0"/>
      <w:marTop w:val="0"/>
      <w:marBottom w:val="0"/>
      <w:divBdr>
        <w:top w:val="none" w:sz="0" w:space="0" w:color="auto"/>
        <w:left w:val="none" w:sz="0" w:space="0" w:color="auto"/>
        <w:bottom w:val="none" w:sz="0" w:space="0" w:color="auto"/>
        <w:right w:val="none" w:sz="0" w:space="0" w:color="auto"/>
      </w:divBdr>
    </w:div>
    <w:div w:id="529878737">
      <w:bodyDiv w:val="1"/>
      <w:marLeft w:val="0"/>
      <w:marRight w:val="0"/>
      <w:marTop w:val="0"/>
      <w:marBottom w:val="0"/>
      <w:divBdr>
        <w:top w:val="none" w:sz="0" w:space="0" w:color="auto"/>
        <w:left w:val="none" w:sz="0" w:space="0" w:color="auto"/>
        <w:bottom w:val="none" w:sz="0" w:space="0" w:color="auto"/>
        <w:right w:val="none" w:sz="0" w:space="0" w:color="auto"/>
      </w:divBdr>
    </w:div>
    <w:div w:id="529881150">
      <w:bodyDiv w:val="1"/>
      <w:marLeft w:val="0"/>
      <w:marRight w:val="0"/>
      <w:marTop w:val="0"/>
      <w:marBottom w:val="0"/>
      <w:divBdr>
        <w:top w:val="none" w:sz="0" w:space="0" w:color="auto"/>
        <w:left w:val="none" w:sz="0" w:space="0" w:color="auto"/>
        <w:bottom w:val="none" w:sz="0" w:space="0" w:color="auto"/>
        <w:right w:val="none" w:sz="0" w:space="0" w:color="auto"/>
      </w:divBdr>
    </w:div>
    <w:div w:id="529925031">
      <w:bodyDiv w:val="1"/>
      <w:marLeft w:val="0"/>
      <w:marRight w:val="0"/>
      <w:marTop w:val="0"/>
      <w:marBottom w:val="0"/>
      <w:divBdr>
        <w:top w:val="none" w:sz="0" w:space="0" w:color="auto"/>
        <w:left w:val="none" w:sz="0" w:space="0" w:color="auto"/>
        <w:bottom w:val="none" w:sz="0" w:space="0" w:color="auto"/>
        <w:right w:val="none" w:sz="0" w:space="0" w:color="auto"/>
      </w:divBdr>
    </w:div>
    <w:div w:id="529925446">
      <w:bodyDiv w:val="1"/>
      <w:marLeft w:val="0"/>
      <w:marRight w:val="0"/>
      <w:marTop w:val="0"/>
      <w:marBottom w:val="0"/>
      <w:divBdr>
        <w:top w:val="none" w:sz="0" w:space="0" w:color="auto"/>
        <w:left w:val="none" w:sz="0" w:space="0" w:color="auto"/>
        <w:bottom w:val="none" w:sz="0" w:space="0" w:color="auto"/>
        <w:right w:val="none" w:sz="0" w:space="0" w:color="auto"/>
      </w:divBdr>
    </w:div>
    <w:div w:id="529951455">
      <w:bodyDiv w:val="1"/>
      <w:marLeft w:val="0"/>
      <w:marRight w:val="0"/>
      <w:marTop w:val="0"/>
      <w:marBottom w:val="0"/>
      <w:divBdr>
        <w:top w:val="none" w:sz="0" w:space="0" w:color="auto"/>
        <w:left w:val="none" w:sz="0" w:space="0" w:color="auto"/>
        <w:bottom w:val="none" w:sz="0" w:space="0" w:color="auto"/>
        <w:right w:val="none" w:sz="0" w:space="0" w:color="auto"/>
      </w:divBdr>
    </w:div>
    <w:div w:id="530146097">
      <w:bodyDiv w:val="1"/>
      <w:marLeft w:val="0"/>
      <w:marRight w:val="0"/>
      <w:marTop w:val="0"/>
      <w:marBottom w:val="0"/>
      <w:divBdr>
        <w:top w:val="none" w:sz="0" w:space="0" w:color="auto"/>
        <w:left w:val="none" w:sz="0" w:space="0" w:color="auto"/>
        <w:bottom w:val="none" w:sz="0" w:space="0" w:color="auto"/>
        <w:right w:val="none" w:sz="0" w:space="0" w:color="auto"/>
      </w:divBdr>
    </w:div>
    <w:div w:id="530148711">
      <w:bodyDiv w:val="1"/>
      <w:marLeft w:val="0"/>
      <w:marRight w:val="0"/>
      <w:marTop w:val="0"/>
      <w:marBottom w:val="0"/>
      <w:divBdr>
        <w:top w:val="none" w:sz="0" w:space="0" w:color="auto"/>
        <w:left w:val="none" w:sz="0" w:space="0" w:color="auto"/>
        <w:bottom w:val="none" w:sz="0" w:space="0" w:color="auto"/>
        <w:right w:val="none" w:sz="0" w:space="0" w:color="auto"/>
      </w:divBdr>
    </w:div>
    <w:div w:id="530262002">
      <w:bodyDiv w:val="1"/>
      <w:marLeft w:val="0"/>
      <w:marRight w:val="0"/>
      <w:marTop w:val="0"/>
      <w:marBottom w:val="0"/>
      <w:divBdr>
        <w:top w:val="none" w:sz="0" w:space="0" w:color="auto"/>
        <w:left w:val="none" w:sz="0" w:space="0" w:color="auto"/>
        <w:bottom w:val="none" w:sz="0" w:space="0" w:color="auto"/>
        <w:right w:val="none" w:sz="0" w:space="0" w:color="auto"/>
      </w:divBdr>
    </w:div>
    <w:div w:id="530264304">
      <w:bodyDiv w:val="1"/>
      <w:marLeft w:val="0"/>
      <w:marRight w:val="0"/>
      <w:marTop w:val="0"/>
      <w:marBottom w:val="0"/>
      <w:divBdr>
        <w:top w:val="none" w:sz="0" w:space="0" w:color="auto"/>
        <w:left w:val="none" w:sz="0" w:space="0" w:color="auto"/>
        <w:bottom w:val="none" w:sz="0" w:space="0" w:color="auto"/>
        <w:right w:val="none" w:sz="0" w:space="0" w:color="auto"/>
      </w:divBdr>
    </w:div>
    <w:div w:id="530267564">
      <w:bodyDiv w:val="1"/>
      <w:marLeft w:val="0"/>
      <w:marRight w:val="0"/>
      <w:marTop w:val="0"/>
      <w:marBottom w:val="0"/>
      <w:divBdr>
        <w:top w:val="none" w:sz="0" w:space="0" w:color="auto"/>
        <w:left w:val="none" w:sz="0" w:space="0" w:color="auto"/>
        <w:bottom w:val="none" w:sz="0" w:space="0" w:color="auto"/>
        <w:right w:val="none" w:sz="0" w:space="0" w:color="auto"/>
      </w:divBdr>
    </w:div>
    <w:div w:id="530341187">
      <w:bodyDiv w:val="1"/>
      <w:marLeft w:val="0"/>
      <w:marRight w:val="0"/>
      <w:marTop w:val="0"/>
      <w:marBottom w:val="0"/>
      <w:divBdr>
        <w:top w:val="none" w:sz="0" w:space="0" w:color="auto"/>
        <w:left w:val="none" w:sz="0" w:space="0" w:color="auto"/>
        <w:bottom w:val="none" w:sz="0" w:space="0" w:color="auto"/>
        <w:right w:val="none" w:sz="0" w:space="0" w:color="auto"/>
      </w:divBdr>
    </w:div>
    <w:div w:id="530385416">
      <w:bodyDiv w:val="1"/>
      <w:marLeft w:val="0"/>
      <w:marRight w:val="0"/>
      <w:marTop w:val="0"/>
      <w:marBottom w:val="0"/>
      <w:divBdr>
        <w:top w:val="none" w:sz="0" w:space="0" w:color="auto"/>
        <w:left w:val="none" w:sz="0" w:space="0" w:color="auto"/>
        <w:bottom w:val="none" w:sz="0" w:space="0" w:color="auto"/>
        <w:right w:val="none" w:sz="0" w:space="0" w:color="auto"/>
      </w:divBdr>
    </w:div>
    <w:div w:id="530413163">
      <w:bodyDiv w:val="1"/>
      <w:marLeft w:val="0"/>
      <w:marRight w:val="0"/>
      <w:marTop w:val="0"/>
      <w:marBottom w:val="0"/>
      <w:divBdr>
        <w:top w:val="none" w:sz="0" w:space="0" w:color="auto"/>
        <w:left w:val="none" w:sz="0" w:space="0" w:color="auto"/>
        <w:bottom w:val="none" w:sz="0" w:space="0" w:color="auto"/>
        <w:right w:val="none" w:sz="0" w:space="0" w:color="auto"/>
      </w:divBdr>
    </w:div>
    <w:div w:id="530456962">
      <w:bodyDiv w:val="1"/>
      <w:marLeft w:val="0"/>
      <w:marRight w:val="0"/>
      <w:marTop w:val="0"/>
      <w:marBottom w:val="0"/>
      <w:divBdr>
        <w:top w:val="none" w:sz="0" w:space="0" w:color="auto"/>
        <w:left w:val="none" w:sz="0" w:space="0" w:color="auto"/>
        <w:bottom w:val="none" w:sz="0" w:space="0" w:color="auto"/>
        <w:right w:val="none" w:sz="0" w:space="0" w:color="auto"/>
      </w:divBdr>
    </w:div>
    <w:div w:id="530463543">
      <w:bodyDiv w:val="1"/>
      <w:marLeft w:val="0"/>
      <w:marRight w:val="0"/>
      <w:marTop w:val="0"/>
      <w:marBottom w:val="0"/>
      <w:divBdr>
        <w:top w:val="none" w:sz="0" w:space="0" w:color="auto"/>
        <w:left w:val="none" w:sz="0" w:space="0" w:color="auto"/>
        <w:bottom w:val="none" w:sz="0" w:space="0" w:color="auto"/>
        <w:right w:val="none" w:sz="0" w:space="0" w:color="auto"/>
      </w:divBdr>
    </w:div>
    <w:div w:id="530533925">
      <w:bodyDiv w:val="1"/>
      <w:marLeft w:val="0"/>
      <w:marRight w:val="0"/>
      <w:marTop w:val="0"/>
      <w:marBottom w:val="0"/>
      <w:divBdr>
        <w:top w:val="none" w:sz="0" w:space="0" w:color="auto"/>
        <w:left w:val="none" w:sz="0" w:space="0" w:color="auto"/>
        <w:bottom w:val="none" w:sz="0" w:space="0" w:color="auto"/>
        <w:right w:val="none" w:sz="0" w:space="0" w:color="auto"/>
      </w:divBdr>
    </w:div>
    <w:div w:id="530649327">
      <w:bodyDiv w:val="1"/>
      <w:marLeft w:val="0"/>
      <w:marRight w:val="0"/>
      <w:marTop w:val="0"/>
      <w:marBottom w:val="0"/>
      <w:divBdr>
        <w:top w:val="none" w:sz="0" w:space="0" w:color="auto"/>
        <w:left w:val="none" w:sz="0" w:space="0" w:color="auto"/>
        <w:bottom w:val="none" w:sz="0" w:space="0" w:color="auto"/>
        <w:right w:val="none" w:sz="0" w:space="0" w:color="auto"/>
      </w:divBdr>
    </w:div>
    <w:div w:id="530656241">
      <w:bodyDiv w:val="1"/>
      <w:marLeft w:val="0"/>
      <w:marRight w:val="0"/>
      <w:marTop w:val="0"/>
      <w:marBottom w:val="0"/>
      <w:divBdr>
        <w:top w:val="none" w:sz="0" w:space="0" w:color="auto"/>
        <w:left w:val="none" w:sz="0" w:space="0" w:color="auto"/>
        <w:bottom w:val="none" w:sz="0" w:space="0" w:color="auto"/>
        <w:right w:val="none" w:sz="0" w:space="0" w:color="auto"/>
      </w:divBdr>
    </w:div>
    <w:div w:id="530727392">
      <w:bodyDiv w:val="1"/>
      <w:marLeft w:val="0"/>
      <w:marRight w:val="0"/>
      <w:marTop w:val="0"/>
      <w:marBottom w:val="0"/>
      <w:divBdr>
        <w:top w:val="none" w:sz="0" w:space="0" w:color="auto"/>
        <w:left w:val="none" w:sz="0" w:space="0" w:color="auto"/>
        <w:bottom w:val="none" w:sz="0" w:space="0" w:color="auto"/>
        <w:right w:val="none" w:sz="0" w:space="0" w:color="auto"/>
      </w:divBdr>
    </w:div>
    <w:div w:id="530800029">
      <w:bodyDiv w:val="1"/>
      <w:marLeft w:val="0"/>
      <w:marRight w:val="0"/>
      <w:marTop w:val="0"/>
      <w:marBottom w:val="0"/>
      <w:divBdr>
        <w:top w:val="none" w:sz="0" w:space="0" w:color="auto"/>
        <w:left w:val="none" w:sz="0" w:space="0" w:color="auto"/>
        <w:bottom w:val="none" w:sz="0" w:space="0" w:color="auto"/>
        <w:right w:val="none" w:sz="0" w:space="0" w:color="auto"/>
      </w:divBdr>
    </w:div>
    <w:div w:id="530805663">
      <w:bodyDiv w:val="1"/>
      <w:marLeft w:val="0"/>
      <w:marRight w:val="0"/>
      <w:marTop w:val="0"/>
      <w:marBottom w:val="0"/>
      <w:divBdr>
        <w:top w:val="none" w:sz="0" w:space="0" w:color="auto"/>
        <w:left w:val="none" w:sz="0" w:space="0" w:color="auto"/>
        <w:bottom w:val="none" w:sz="0" w:space="0" w:color="auto"/>
        <w:right w:val="none" w:sz="0" w:space="0" w:color="auto"/>
      </w:divBdr>
    </w:div>
    <w:div w:id="530842702">
      <w:bodyDiv w:val="1"/>
      <w:marLeft w:val="0"/>
      <w:marRight w:val="0"/>
      <w:marTop w:val="0"/>
      <w:marBottom w:val="0"/>
      <w:divBdr>
        <w:top w:val="none" w:sz="0" w:space="0" w:color="auto"/>
        <w:left w:val="none" w:sz="0" w:space="0" w:color="auto"/>
        <w:bottom w:val="none" w:sz="0" w:space="0" w:color="auto"/>
        <w:right w:val="none" w:sz="0" w:space="0" w:color="auto"/>
      </w:divBdr>
    </w:div>
    <w:div w:id="530918690">
      <w:bodyDiv w:val="1"/>
      <w:marLeft w:val="0"/>
      <w:marRight w:val="0"/>
      <w:marTop w:val="0"/>
      <w:marBottom w:val="0"/>
      <w:divBdr>
        <w:top w:val="none" w:sz="0" w:space="0" w:color="auto"/>
        <w:left w:val="none" w:sz="0" w:space="0" w:color="auto"/>
        <w:bottom w:val="none" w:sz="0" w:space="0" w:color="auto"/>
        <w:right w:val="none" w:sz="0" w:space="0" w:color="auto"/>
      </w:divBdr>
    </w:div>
    <w:div w:id="530922062">
      <w:bodyDiv w:val="1"/>
      <w:marLeft w:val="0"/>
      <w:marRight w:val="0"/>
      <w:marTop w:val="0"/>
      <w:marBottom w:val="0"/>
      <w:divBdr>
        <w:top w:val="none" w:sz="0" w:space="0" w:color="auto"/>
        <w:left w:val="none" w:sz="0" w:space="0" w:color="auto"/>
        <w:bottom w:val="none" w:sz="0" w:space="0" w:color="auto"/>
        <w:right w:val="none" w:sz="0" w:space="0" w:color="auto"/>
      </w:divBdr>
    </w:div>
    <w:div w:id="530994688">
      <w:bodyDiv w:val="1"/>
      <w:marLeft w:val="0"/>
      <w:marRight w:val="0"/>
      <w:marTop w:val="0"/>
      <w:marBottom w:val="0"/>
      <w:divBdr>
        <w:top w:val="none" w:sz="0" w:space="0" w:color="auto"/>
        <w:left w:val="none" w:sz="0" w:space="0" w:color="auto"/>
        <w:bottom w:val="none" w:sz="0" w:space="0" w:color="auto"/>
        <w:right w:val="none" w:sz="0" w:space="0" w:color="auto"/>
      </w:divBdr>
    </w:div>
    <w:div w:id="531038242">
      <w:bodyDiv w:val="1"/>
      <w:marLeft w:val="0"/>
      <w:marRight w:val="0"/>
      <w:marTop w:val="0"/>
      <w:marBottom w:val="0"/>
      <w:divBdr>
        <w:top w:val="none" w:sz="0" w:space="0" w:color="auto"/>
        <w:left w:val="none" w:sz="0" w:space="0" w:color="auto"/>
        <w:bottom w:val="none" w:sz="0" w:space="0" w:color="auto"/>
        <w:right w:val="none" w:sz="0" w:space="0" w:color="auto"/>
      </w:divBdr>
    </w:div>
    <w:div w:id="531039807">
      <w:bodyDiv w:val="1"/>
      <w:marLeft w:val="0"/>
      <w:marRight w:val="0"/>
      <w:marTop w:val="0"/>
      <w:marBottom w:val="0"/>
      <w:divBdr>
        <w:top w:val="none" w:sz="0" w:space="0" w:color="auto"/>
        <w:left w:val="none" w:sz="0" w:space="0" w:color="auto"/>
        <w:bottom w:val="none" w:sz="0" w:space="0" w:color="auto"/>
        <w:right w:val="none" w:sz="0" w:space="0" w:color="auto"/>
      </w:divBdr>
    </w:div>
    <w:div w:id="531066516">
      <w:bodyDiv w:val="1"/>
      <w:marLeft w:val="0"/>
      <w:marRight w:val="0"/>
      <w:marTop w:val="0"/>
      <w:marBottom w:val="0"/>
      <w:divBdr>
        <w:top w:val="none" w:sz="0" w:space="0" w:color="auto"/>
        <w:left w:val="none" w:sz="0" w:space="0" w:color="auto"/>
        <w:bottom w:val="none" w:sz="0" w:space="0" w:color="auto"/>
        <w:right w:val="none" w:sz="0" w:space="0" w:color="auto"/>
      </w:divBdr>
    </w:div>
    <w:div w:id="531113868">
      <w:bodyDiv w:val="1"/>
      <w:marLeft w:val="0"/>
      <w:marRight w:val="0"/>
      <w:marTop w:val="0"/>
      <w:marBottom w:val="0"/>
      <w:divBdr>
        <w:top w:val="none" w:sz="0" w:space="0" w:color="auto"/>
        <w:left w:val="none" w:sz="0" w:space="0" w:color="auto"/>
        <w:bottom w:val="none" w:sz="0" w:space="0" w:color="auto"/>
        <w:right w:val="none" w:sz="0" w:space="0" w:color="auto"/>
      </w:divBdr>
    </w:div>
    <w:div w:id="531192114">
      <w:bodyDiv w:val="1"/>
      <w:marLeft w:val="0"/>
      <w:marRight w:val="0"/>
      <w:marTop w:val="0"/>
      <w:marBottom w:val="0"/>
      <w:divBdr>
        <w:top w:val="none" w:sz="0" w:space="0" w:color="auto"/>
        <w:left w:val="none" w:sz="0" w:space="0" w:color="auto"/>
        <w:bottom w:val="none" w:sz="0" w:space="0" w:color="auto"/>
        <w:right w:val="none" w:sz="0" w:space="0" w:color="auto"/>
      </w:divBdr>
    </w:div>
    <w:div w:id="531235128">
      <w:bodyDiv w:val="1"/>
      <w:marLeft w:val="0"/>
      <w:marRight w:val="0"/>
      <w:marTop w:val="0"/>
      <w:marBottom w:val="0"/>
      <w:divBdr>
        <w:top w:val="none" w:sz="0" w:space="0" w:color="auto"/>
        <w:left w:val="none" w:sz="0" w:space="0" w:color="auto"/>
        <w:bottom w:val="none" w:sz="0" w:space="0" w:color="auto"/>
        <w:right w:val="none" w:sz="0" w:space="0" w:color="auto"/>
      </w:divBdr>
    </w:div>
    <w:div w:id="531307683">
      <w:bodyDiv w:val="1"/>
      <w:marLeft w:val="0"/>
      <w:marRight w:val="0"/>
      <w:marTop w:val="0"/>
      <w:marBottom w:val="0"/>
      <w:divBdr>
        <w:top w:val="none" w:sz="0" w:space="0" w:color="auto"/>
        <w:left w:val="none" w:sz="0" w:space="0" w:color="auto"/>
        <w:bottom w:val="none" w:sz="0" w:space="0" w:color="auto"/>
        <w:right w:val="none" w:sz="0" w:space="0" w:color="auto"/>
      </w:divBdr>
    </w:div>
    <w:div w:id="531307810">
      <w:bodyDiv w:val="1"/>
      <w:marLeft w:val="0"/>
      <w:marRight w:val="0"/>
      <w:marTop w:val="0"/>
      <w:marBottom w:val="0"/>
      <w:divBdr>
        <w:top w:val="none" w:sz="0" w:space="0" w:color="auto"/>
        <w:left w:val="none" w:sz="0" w:space="0" w:color="auto"/>
        <w:bottom w:val="none" w:sz="0" w:space="0" w:color="auto"/>
        <w:right w:val="none" w:sz="0" w:space="0" w:color="auto"/>
      </w:divBdr>
    </w:div>
    <w:div w:id="531381925">
      <w:bodyDiv w:val="1"/>
      <w:marLeft w:val="0"/>
      <w:marRight w:val="0"/>
      <w:marTop w:val="0"/>
      <w:marBottom w:val="0"/>
      <w:divBdr>
        <w:top w:val="none" w:sz="0" w:space="0" w:color="auto"/>
        <w:left w:val="none" w:sz="0" w:space="0" w:color="auto"/>
        <w:bottom w:val="none" w:sz="0" w:space="0" w:color="auto"/>
        <w:right w:val="none" w:sz="0" w:space="0" w:color="auto"/>
      </w:divBdr>
    </w:div>
    <w:div w:id="531453482">
      <w:bodyDiv w:val="1"/>
      <w:marLeft w:val="0"/>
      <w:marRight w:val="0"/>
      <w:marTop w:val="0"/>
      <w:marBottom w:val="0"/>
      <w:divBdr>
        <w:top w:val="none" w:sz="0" w:space="0" w:color="auto"/>
        <w:left w:val="none" w:sz="0" w:space="0" w:color="auto"/>
        <w:bottom w:val="none" w:sz="0" w:space="0" w:color="auto"/>
        <w:right w:val="none" w:sz="0" w:space="0" w:color="auto"/>
      </w:divBdr>
    </w:div>
    <w:div w:id="531648751">
      <w:bodyDiv w:val="1"/>
      <w:marLeft w:val="0"/>
      <w:marRight w:val="0"/>
      <w:marTop w:val="0"/>
      <w:marBottom w:val="0"/>
      <w:divBdr>
        <w:top w:val="none" w:sz="0" w:space="0" w:color="auto"/>
        <w:left w:val="none" w:sz="0" w:space="0" w:color="auto"/>
        <w:bottom w:val="none" w:sz="0" w:space="0" w:color="auto"/>
        <w:right w:val="none" w:sz="0" w:space="0" w:color="auto"/>
      </w:divBdr>
    </w:div>
    <w:div w:id="531693745">
      <w:bodyDiv w:val="1"/>
      <w:marLeft w:val="0"/>
      <w:marRight w:val="0"/>
      <w:marTop w:val="0"/>
      <w:marBottom w:val="0"/>
      <w:divBdr>
        <w:top w:val="none" w:sz="0" w:space="0" w:color="auto"/>
        <w:left w:val="none" w:sz="0" w:space="0" w:color="auto"/>
        <w:bottom w:val="none" w:sz="0" w:space="0" w:color="auto"/>
        <w:right w:val="none" w:sz="0" w:space="0" w:color="auto"/>
      </w:divBdr>
    </w:div>
    <w:div w:id="531724383">
      <w:bodyDiv w:val="1"/>
      <w:marLeft w:val="0"/>
      <w:marRight w:val="0"/>
      <w:marTop w:val="0"/>
      <w:marBottom w:val="0"/>
      <w:divBdr>
        <w:top w:val="none" w:sz="0" w:space="0" w:color="auto"/>
        <w:left w:val="none" w:sz="0" w:space="0" w:color="auto"/>
        <w:bottom w:val="none" w:sz="0" w:space="0" w:color="auto"/>
        <w:right w:val="none" w:sz="0" w:space="0" w:color="auto"/>
      </w:divBdr>
    </w:div>
    <w:div w:id="531768700">
      <w:bodyDiv w:val="1"/>
      <w:marLeft w:val="0"/>
      <w:marRight w:val="0"/>
      <w:marTop w:val="0"/>
      <w:marBottom w:val="0"/>
      <w:divBdr>
        <w:top w:val="none" w:sz="0" w:space="0" w:color="auto"/>
        <w:left w:val="none" w:sz="0" w:space="0" w:color="auto"/>
        <w:bottom w:val="none" w:sz="0" w:space="0" w:color="auto"/>
        <w:right w:val="none" w:sz="0" w:space="0" w:color="auto"/>
      </w:divBdr>
    </w:div>
    <w:div w:id="531769486">
      <w:bodyDiv w:val="1"/>
      <w:marLeft w:val="0"/>
      <w:marRight w:val="0"/>
      <w:marTop w:val="0"/>
      <w:marBottom w:val="0"/>
      <w:divBdr>
        <w:top w:val="none" w:sz="0" w:space="0" w:color="auto"/>
        <w:left w:val="none" w:sz="0" w:space="0" w:color="auto"/>
        <w:bottom w:val="none" w:sz="0" w:space="0" w:color="auto"/>
        <w:right w:val="none" w:sz="0" w:space="0" w:color="auto"/>
      </w:divBdr>
    </w:div>
    <w:div w:id="531847113">
      <w:bodyDiv w:val="1"/>
      <w:marLeft w:val="0"/>
      <w:marRight w:val="0"/>
      <w:marTop w:val="0"/>
      <w:marBottom w:val="0"/>
      <w:divBdr>
        <w:top w:val="none" w:sz="0" w:space="0" w:color="auto"/>
        <w:left w:val="none" w:sz="0" w:space="0" w:color="auto"/>
        <w:bottom w:val="none" w:sz="0" w:space="0" w:color="auto"/>
        <w:right w:val="none" w:sz="0" w:space="0" w:color="auto"/>
      </w:divBdr>
    </w:div>
    <w:div w:id="531916288">
      <w:bodyDiv w:val="1"/>
      <w:marLeft w:val="0"/>
      <w:marRight w:val="0"/>
      <w:marTop w:val="0"/>
      <w:marBottom w:val="0"/>
      <w:divBdr>
        <w:top w:val="none" w:sz="0" w:space="0" w:color="auto"/>
        <w:left w:val="none" w:sz="0" w:space="0" w:color="auto"/>
        <w:bottom w:val="none" w:sz="0" w:space="0" w:color="auto"/>
        <w:right w:val="none" w:sz="0" w:space="0" w:color="auto"/>
      </w:divBdr>
    </w:div>
    <w:div w:id="532037303">
      <w:bodyDiv w:val="1"/>
      <w:marLeft w:val="0"/>
      <w:marRight w:val="0"/>
      <w:marTop w:val="0"/>
      <w:marBottom w:val="0"/>
      <w:divBdr>
        <w:top w:val="none" w:sz="0" w:space="0" w:color="auto"/>
        <w:left w:val="none" w:sz="0" w:space="0" w:color="auto"/>
        <w:bottom w:val="none" w:sz="0" w:space="0" w:color="auto"/>
        <w:right w:val="none" w:sz="0" w:space="0" w:color="auto"/>
      </w:divBdr>
    </w:div>
    <w:div w:id="532112991">
      <w:bodyDiv w:val="1"/>
      <w:marLeft w:val="0"/>
      <w:marRight w:val="0"/>
      <w:marTop w:val="0"/>
      <w:marBottom w:val="0"/>
      <w:divBdr>
        <w:top w:val="none" w:sz="0" w:space="0" w:color="auto"/>
        <w:left w:val="none" w:sz="0" w:space="0" w:color="auto"/>
        <w:bottom w:val="none" w:sz="0" w:space="0" w:color="auto"/>
        <w:right w:val="none" w:sz="0" w:space="0" w:color="auto"/>
      </w:divBdr>
    </w:div>
    <w:div w:id="532116656">
      <w:bodyDiv w:val="1"/>
      <w:marLeft w:val="0"/>
      <w:marRight w:val="0"/>
      <w:marTop w:val="0"/>
      <w:marBottom w:val="0"/>
      <w:divBdr>
        <w:top w:val="none" w:sz="0" w:space="0" w:color="auto"/>
        <w:left w:val="none" w:sz="0" w:space="0" w:color="auto"/>
        <w:bottom w:val="none" w:sz="0" w:space="0" w:color="auto"/>
        <w:right w:val="none" w:sz="0" w:space="0" w:color="auto"/>
      </w:divBdr>
    </w:div>
    <w:div w:id="532305209">
      <w:bodyDiv w:val="1"/>
      <w:marLeft w:val="0"/>
      <w:marRight w:val="0"/>
      <w:marTop w:val="0"/>
      <w:marBottom w:val="0"/>
      <w:divBdr>
        <w:top w:val="none" w:sz="0" w:space="0" w:color="auto"/>
        <w:left w:val="none" w:sz="0" w:space="0" w:color="auto"/>
        <w:bottom w:val="none" w:sz="0" w:space="0" w:color="auto"/>
        <w:right w:val="none" w:sz="0" w:space="0" w:color="auto"/>
      </w:divBdr>
    </w:div>
    <w:div w:id="532305964">
      <w:bodyDiv w:val="1"/>
      <w:marLeft w:val="0"/>
      <w:marRight w:val="0"/>
      <w:marTop w:val="0"/>
      <w:marBottom w:val="0"/>
      <w:divBdr>
        <w:top w:val="none" w:sz="0" w:space="0" w:color="auto"/>
        <w:left w:val="none" w:sz="0" w:space="0" w:color="auto"/>
        <w:bottom w:val="none" w:sz="0" w:space="0" w:color="auto"/>
        <w:right w:val="none" w:sz="0" w:space="0" w:color="auto"/>
      </w:divBdr>
    </w:div>
    <w:div w:id="532353185">
      <w:bodyDiv w:val="1"/>
      <w:marLeft w:val="0"/>
      <w:marRight w:val="0"/>
      <w:marTop w:val="0"/>
      <w:marBottom w:val="0"/>
      <w:divBdr>
        <w:top w:val="none" w:sz="0" w:space="0" w:color="auto"/>
        <w:left w:val="none" w:sz="0" w:space="0" w:color="auto"/>
        <w:bottom w:val="none" w:sz="0" w:space="0" w:color="auto"/>
        <w:right w:val="none" w:sz="0" w:space="0" w:color="auto"/>
      </w:divBdr>
    </w:div>
    <w:div w:id="532496799">
      <w:bodyDiv w:val="1"/>
      <w:marLeft w:val="0"/>
      <w:marRight w:val="0"/>
      <w:marTop w:val="0"/>
      <w:marBottom w:val="0"/>
      <w:divBdr>
        <w:top w:val="none" w:sz="0" w:space="0" w:color="auto"/>
        <w:left w:val="none" w:sz="0" w:space="0" w:color="auto"/>
        <w:bottom w:val="none" w:sz="0" w:space="0" w:color="auto"/>
        <w:right w:val="none" w:sz="0" w:space="0" w:color="auto"/>
      </w:divBdr>
    </w:div>
    <w:div w:id="532617253">
      <w:bodyDiv w:val="1"/>
      <w:marLeft w:val="0"/>
      <w:marRight w:val="0"/>
      <w:marTop w:val="0"/>
      <w:marBottom w:val="0"/>
      <w:divBdr>
        <w:top w:val="none" w:sz="0" w:space="0" w:color="auto"/>
        <w:left w:val="none" w:sz="0" w:space="0" w:color="auto"/>
        <w:bottom w:val="none" w:sz="0" w:space="0" w:color="auto"/>
        <w:right w:val="none" w:sz="0" w:space="0" w:color="auto"/>
      </w:divBdr>
    </w:div>
    <w:div w:id="532688572">
      <w:bodyDiv w:val="1"/>
      <w:marLeft w:val="0"/>
      <w:marRight w:val="0"/>
      <w:marTop w:val="0"/>
      <w:marBottom w:val="0"/>
      <w:divBdr>
        <w:top w:val="none" w:sz="0" w:space="0" w:color="auto"/>
        <w:left w:val="none" w:sz="0" w:space="0" w:color="auto"/>
        <w:bottom w:val="none" w:sz="0" w:space="0" w:color="auto"/>
        <w:right w:val="none" w:sz="0" w:space="0" w:color="auto"/>
      </w:divBdr>
    </w:div>
    <w:div w:id="532689793">
      <w:bodyDiv w:val="1"/>
      <w:marLeft w:val="0"/>
      <w:marRight w:val="0"/>
      <w:marTop w:val="0"/>
      <w:marBottom w:val="0"/>
      <w:divBdr>
        <w:top w:val="none" w:sz="0" w:space="0" w:color="auto"/>
        <w:left w:val="none" w:sz="0" w:space="0" w:color="auto"/>
        <w:bottom w:val="none" w:sz="0" w:space="0" w:color="auto"/>
        <w:right w:val="none" w:sz="0" w:space="0" w:color="auto"/>
      </w:divBdr>
    </w:div>
    <w:div w:id="532694451">
      <w:bodyDiv w:val="1"/>
      <w:marLeft w:val="0"/>
      <w:marRight w:val="0"/>
      <w:marTop w:val="0"/>
      <w:marBottom w:val="0"/>
      <w:divBdr>
        <w:top w:val="none" w:sz="0" w:space="0" w:color="auto"/>
        <w:left w:val="none" w:sz="0" w:space="0" w:color="auto"/>
        <w:bottom w:val="none" w:sz="0" w:space="0" w:color="auto"/>
        <w:right w:val="none" w:sz="0" w:space="0" w:color="auto"/>
      </w:divBdr>
    </w:div>
    <w:div w:id="532810143">
      <w:bodyDiv w:val="1"/>
      <w:marLeft w:val="0"/>
      <w:marRight w:val="0"/>
      <w:marTop w:val="0"/>
      <w:marBottom w:val="0"/>
      <w:divBdr>
        <w:top w:val="none" w:sz="0" w:space="0" w:color="auto"/>
        <w:left w:val="none" w:sz="0" w:space="0" w:color="auto"/>
        <w:bottom w:val="none" w:sz="0" w:space="0" w:color="auto"/>
        <w:right w:val="none" w:sz="0" w:space="0" w:color="auto"/>
      </w:divBdr>
    </w:div>
    <w:div w:id="532884209">
      <w:bodyDiv w:val="1"/>
      <w:marLeft w:val="0"/>
      <w:marRight w:val="0"/>
      <w:marTop w:val="0"/>
      <w:marBottom w:val="0"/>
      <w:divBdr>
        <w:top w:val="none" w:sz="0" w:space="0" w:color="auto"/>
        <w:left w:val="none" w:sz="0" w:space="0" w:color="auto"/>
        <w:bottom w:val="none" w:sz="0" w:space="0" w:color="auto"/>
        <w:right w:val="none" w:sz="0" w:space="0" w:color="auto"/>
      </w:divBdr>
    </w:div>
    <w:div w:id="532963151">
      <w:bodyDiv w:val="1"/>
      <w:marLeft w:val="0"/>
      <w:marRight w:val="0"/>
      <w:marTop w:val="0"/>
      <w:marBottom w:val="0"/>
      <w:divBdr>
        <w:top w:val="none" w:sz="0" w:space="0" w:color="auto"/>
        <w:left w:val="none" w:sz="0" w:space="0" w:color="auto"/>
        <w:bottom w:val="none" w:sz="0" w:space="0" w:color="auto"/>
        <w:right w:val="none" w:sz="0" w:space="0" w:color="auto"/>
      </w:divBdr>
    </w:div>
    <w:div w:id="532964269">
      <w:bodyDiv w:val="1"/>
      <w:marLeft w:val="0"/>
      <w:marRight w:val="0"/>
      <w:marTop w:val="0"/>
      <w:marBottom w:val="0"/>
      <w:divBdr>
        <w:top w:val="none" w:sz="0" w:space="0" w:color="auto"/>
        <w:left w:val="none" w:sz="0" w:space="0" w:color="auto"/>
        <w:bottom w:val="none" w:sz="0" w:space="0" w:color="auto"/>
        <w:right w:val="none" w:sz="0" w:space="0" w:color="auto"/>
      </w:divBdr>
    </w:div>
    <w:div w:id="533155544">
      <w:bodyDiv w:val="1"/>
      <w:marLeft w:val="0"/>
      <w:marRight w:val="0"/>
      <w:marTop w:val="0"/>
      <w:marBottom w:val="0"/>
      <w:divBdr>
        <w:top w:val="none" w:sz="0" w:space="0" w:color="auto"/>
        <w:left w:val="none" w:sz="0" w:space="0" w:color="auto"/>
        <w:bottom w:val="none" w:sz="0" w:space="0" w:color="auto"/>
        <w:right w:val="none" w:sz="0" w:space="0" w:color="auto"/>
      </w:divBdr>
    </w:div>
    <w:div w:id="533201353">
      <w:bodyDiv w:val="1"/>
      <w:marLeft w:val="0"/>
      <w:marRight w:val="0"/>
      <w:marTop w:val="0"/>
      <w:marBottom w:val="0"/>
      <w:divBdr>
        <w:top w:val="none" w:sz="0" w:space="0" w:color="auto"/>
        <w:left w:val="none" w:sz="0" w:space="0" w:color="auto"/>
        <w:bottom w:val="none" w:sz="0" w:space="0" w:color="auto"/>
        <w:right w:val="none" w:sz="0" w:space="0" w:color="auto"/>
      </w:divBdr>
    </w:div>
    <w:div w:id="533466673">
      <w:bodyDiv w:val="1"/>
      <w:marLeft w:val="0"/>
      <w:marRight w:val="0"/>
      <w:marTop w:val="0"/>
      <w:marBottom w:val="0"/>
      <w:divBdr>
        <w:top w:val="none" w:sz="0" w:space="0" w:color="auto"/>
        <w:left w:val="none" w:sz="0" w:space="0" w:color="auto"/>
        <w:bottom w:val="none" w:sz="0" w:space="0" w:color="auto"/>
        <w:right w:val="none" w:sz="0" w:space="0" w:color="auto"/>
      </w:divBdr>
    </w:div>
    <w:div w:id="533538910">
      <w:bodyDiv w:val="1"/>
      <w:marLeft w:val="0"/>
      <w:marRight w:val="0"/>
      <w:marTop w:val="0"/>
      <w:marBottom w:val="0"/>
      <w:divBdr>
        <w:top w:val="none" w:sz="0" w:space="0" w:color="auto"/>
        <w:left w:val="none" w:sz="0" w:space="0" w:color="auto"/>
        <w:bottom w:val="none" w:sz="0" w:space="0" w:color="auto"/>
        <w:right w:val="none" w:sz="0" w:space="0" w:color="auto"/>
      </w:divBdr>
    </w:div>
    <w:div w:id="533687933">
      <w:bodyDiv w:val="1"/>
      <w:marLeft w:val="0"/>
      <w:marRight w:val="0"/>
      <w:marTop w:val="0"/>
      <w:marBottom w:val="0"/>
      <w:divBdr>
        <w:top w:val="none" w:sz="0" w:space="0" w:color="auto"/>
        <w:left w:val="none" w:sz="0" w:space="0" w:color="auto"/>
        <w:bottom w:val="none" w:sz="0" w:space="0" w:color="auto"/>
        <w:right w:val="none" w:sz="0" w:space="0" w:color="auto"/>
      </w:divBdr>
    </w:div>
    <w:div w:id="533806753">
      <w:bodyDiv w:val="1"/>
      <w:marLeft w:val="0"/>
      <w:marRight w:val="0"/>
      <w:marTop w:val="0"/>
      <w:marBottom w:val="0"/>
      <w:divBdr>
        <w:top w:val="none" w:sz="0" w:space="0" w:color="auto"/>
        <w:left w:val="none" w:sz="0" w:space="0" w:color="auto"/>
        <w:bottom w:val="none" w:sz="0" w:space="0" w:color="auto"/>
        <w:right w:val="none" w:sz="0" w:space="0" w:color="auto"/>
      </w:divBdr>
    </w:div>
    <w:div w:id="533815159">
      <w:bodyDiv w:val="1"/>
      <w:marLeft w:val="0"/>
      <w:marRight w:val="0"/>
      <w:marTop w:val="0"/>
      <w:marBottom w:val="0"/>
      <w:divBdr>
        <w:top w:val="none" w:sz="0" w:space="0" w:color="auto"/>
        <w:left w:val="none" w:sz="0" w:space="0" w:color="auto"/>
        <w:bottom w:val="none" w:sz="0" w:space="0" w:color="auto"/>
        <w:right w:val="none" w:sz="0" w:space="0" w:color="auto"/>
      </w:divBdr>
    </w:div>
    <w:div w:id="533884252">
      <w:bodyDiv w:val="1"/>
      <w:marLeft w:val="0"/>
      <w:marRight w:val="0"/>
      <w:marTop w:val="0"/>
      <w:marBottom w:val="0"/>
      <w:divBdr>
        <w:top w:val="none" w:sz="0" w:space="0" w:color="auto"/>
        <w:left w:val="none" w:sz="0" w:space="0" w:color="auto"/>
        <w:bottom w:val="none" w:sz="0" w:space="0" w:color="auto"/>
        <w:right w:val="none" w:sz="0" w:space="0" w:color="auto"/>
      </w:divBdr>
    </w:div>
    <w:div w:id="534006847">
      <w:bodyDiv w:val="1"/>
      <w:marLeft w:val="0"/>
      <w:marRight w:val="0"/>
      <w:marTop w:val="0"/>
      <w:marBottom w:val="0"/>
      <w:divBdr>
        <w:top w:val="none" w:sz="0" w:space="0" w:color="auto"/>
        <w:left w:val="none" w:sz="0" w:space="0" w:color="auto"/>
        <w:bottom w:val="none" w:sz="0" w:space="0" w:color="auto"/>
        <w:right w:val="none" w:sz="0" w:space="0" w:color="auto"/>
      </w:divBdr>
    </w:div>
    <w:div w:id="534119052">
      <w:bodyDiv w:val="1"/>
      <w:marLeft w:val="0"/>
      <w:marRight w:val="0"/>
      <w:marTop w:val="0"/>
      <w:marBottom w:val="0"/>
      <w:divBdr>
        <w:top w:val="none" w:sz="0" w:space="0" w:color="auto"/>
        <w:left w:val="none" w:sz="0" w:space="0" w:color="auto"/>
        <w:bottom w:val="none" w:sz="0" w:space="0" w:color="auto"/>
        <w:right w:val="none" w:sz="0" w:space="0" w:color="auto"/>
      </w:divBdr>
    </w:div>
    <w:div w:id="534387854">
      <w:bodyDiv w:val="1"/>
      <w:marLeft w:val="0"/>
      <w:marRight w:val="0"/>
      <w:marTop w:val="0"/>
      <w:marBottom w:val="0"/>
      <w:divBdr>
        <w:top w:val="none" w:sz="0" w:space="0" w:color="auto"/>
        <w:left w:val="none" w:sz="0" w:space="0" w:color="auto"/>
        <w:bottom w:val="none" w:sz="0" w:space="0" w:color="auto"/>
        <w:right w:val="none" w:sz="0" w:space="0" w:color="auto"/>
      </w:divBdr>
    </w:div>
    <w:div w:id="534388466">
      <w:bodyDiv w:val="1"/>
      <w:marLeft w:val="0"/>
      <w:marRight w:val="0"/>
      <w:marTop w:val="0"/>
      <w:marBottom w:val="0"/>
      <w:divBdr>
        <w:top w:val="none" w:sz="0" w:space="0" w:color="auto"/>
        <w:left w:val="none" w:sz="0" w:space="0" w:color="auto"/>
        <w:bottom w:val="none" w:sz="0" w:space="0" w:color="auto"/>
        <w:right w:val="none" w:sz="0" w:space="0" w:color="auto"/>
      </w:divBdr>
    </w:div>
    <w:div w:id="534392063">
      <w:bodyDiv w:val="1"/>
      <w:marLeft w:val="0"/>
      <w:marRight w:val="0"/>
      <w:marTop w:val="0"/>
      <w:marBottom w:val="0"/>
      <w:divBdr>
        <w:top w:val="none" w:sz="0" w:space="0" w:color="auto"/>
        <w:left w:val="none" w:sz="0" w:space="0" w:color="auto"/>
        <w:bottom w:val="none" w:sz="0" w:space="0" w:color="auto"/>
        <w:right w:val="none" w:sz="0" w:space="0" w:color="auto"/>
      </w:divBdr>
    </w:div>
    <w:div w:id="534463578">
      <w:bodyDiv w:val="1"/>
      <w:marLeft w:val="0"/>
      <w:marRight w:val="0"/>
      <w:marTop w:val="0"/>
      <w:marBottom w:val="0"/>
      <w:divBdr>
        <w:top w:val="none" w:sz="0" w:space="0" w:color="auto"/>
        <w:left w:val="none" w:sz="0" w:space="0" w:color="auto"/>
        <w:bottom w:val="none" w:sz="0" w:space="0" w:color="auto"/>
        <w:right w:val="none" w:sz="0" w:space="0" w:color="auto"/>
      </w:divBdr>
    </w:div>
    <w:div w:id="534468188">
      <w:bodyDiv w:val="1"/>
      <w:marLeft w:val="0"/>
      <w:marRight w:val="0"/>
      <w:marTop w:val="0"/>
      <w:marBottom w:val="0"/>
      <w:divBdr>
        <w:top w:val="none" w:sz="0" w:space="0" w:color="auto"/>
        <w:left w:val="none" w:sz="0" w:space="0" w:color="auto"/>
        <w:bottom w:val="none" w:sz="0" w:space="0" w:color="auto"/>
        <w:right w:val="none" w:sz="0" w:space="0" w:color="auto"/>
      </w:divBdr>
    </w:div>
    <w:div w:id="534469007">
      <w:bodyDiv w:val="1"/>
      <w:marLeft w:val="0"/>
      <w:marRight w:val="0"/>
      <w:marTop w:val="0"/>
      <w:marBottom w:val="0"/>
      <w:divBdr>
        <w:top w:val="none" w:sz="0" w:space="0" w:color="auto"/>
        <w:left w:val="none" w:sz="0" w:space="0" w:color="auto"/>
        <w:bottom w:val="none" w:sz="0" w:space="0" w:color="auto"/>
        <w:right w:val="none" w:sz="0" w:space="0" w:color="auto"/>
      </w:divBdr>
    </w:div>
    <w:div w:id="534540130">
      <w:bodyDiv w:val="1"/>
      <w:marLeft w:val="0"/>
      <w:marRight w:val="0"/>
      <w:marTop w:val="0"/>
      <w:marBottom w:val="0"/>
      <w:divBdr>
        <w:top w:val="none" w:sz="0" w:space="0" w:color="auto"/>
        <w:left w:val="none" w:sz="0" w:space="0" w:color="auto"/>
        <w:bottom w:val="none" w:sz="0" w:space="0" w:color="auto"/>
        <w:right w:val="none" w:sz="0" w:space="0" w:color="auto"/>
      </w:divBdr>
    </w:div>
    <w:div w:id="534579809">
      <w:bodyDiv w:val="1"/>
      <w:marLeft w:val="0"/>
      <w:marRight w:val="0"/>
      <w:marTop w:val="0"/>
      <w:marBottom w:val="0"/>
      <w:divBdr>
        <w:top w:val="none" w:sz="0" w:space="0" w:color="auto"/>
        <w:left w:val="none" w:sz="0" w:space="0" w:color="auto"/>
        <w:bottom w:val="none" w:sz="0" w:space="0" w:color="auto"/>
        <w:right w:val="none" w:sz="0" w:space="0" w:color="auto"/>
      </w:divBdr>
    </w:div>
    <w:div w:id="534656952">
      <w:bodyDiv w:val="1"/>
      <w:marLeft w:val="0"/>
      <w:marRight w:val="0"/>
      <w:marTop w:val="0"/>
      <w:marBottom w:val="0"/>
      <w:divBdr>
        <w:top w:val="none" w:sz="0" w:space="0" w:color="auto"/>
        <w:left w:val="none" w:sz="0" w:space="0" w:color="auto"/>
        <w:bottom w:val="none" w:sz="0" w:space="0" w:color="auto"/>
        <w:right w:val="none" w:sz="0" w:space="0" w:color="auto"/>
      </w:divBdr>
    </w:div>
    <w:div w:id="534730705">
      <w:bodyDiv w:val="1"/>
      <w:marLeft w:val="0"/>
      <w:marRight w:val="0"/>
      <w:marTop w:val="0"/>
      <w:marBottom w:val="0"/>
      <w:divBdr>
        <w:top w:val="none" w:sz="0" w:space="0" w:color="auto"/>
        <w:left w:val="none" w:sz="0" w:space="0" w:color="auto"/>
        <w:bottom w:val="none" w:sz="0" w:space="0" w:color="auto"/>
        <w:right w:val="none" w:sz="0" w:space="0" w:color="auto"/>
      </w:divBdr>
    </w:div>
    <w:div w:id="534733073">
      <w:bodyDiv w:val="1"/>
      <w:marLeft w:val="0"/>
      <w:marRight w:val="0"/>
      <w:marTop w:val="0"/>
      <w:marBottom w:val="0"/>
      <w:divBdr>
        <w:top w:val="none" w:sz="0" w:space="0" w:color="auto"/>
        <w:left w:val="none" w:sz="0" w:space="0" w:color="auto"/>
        <w:bottom w:val="none" w:sz="0" w:space="0" w:color="auto"/>
        <w:right w:val="none" w:sz="0" w:space="0" w:color="auto"/>
      </w:divBdr>
    </w:div>
    <w:div w:id="534855040">
      <w:bodyDiv w:val="1"/>
      <w:marLeft w:val="0"/>
      <w:marRight w:val="0"/>
      <w:marTop w:val="0"/>
      <w:marBottom w:val="0"/>
      <w:divBdr>
        <w:top w:val="none" w:sz="0" w:space="0" w:color="auto"/>
        <w:left w:val="none" w:sz="0" w:space="0" w:color="auto"/>
        <w:bottom w:val="none" w:sz="0" w:space="0" w:color="auto"/>
        <w:right w:val="none" w:sz="0" w:space="0" w:color="auto"/>
      </w:divBdr>
    </w:div>
    <w:div w:id="534930693">
      <w:bodyDiv w:val="1"/>
      <w:marLeft w:val="0"/>
      <w:marRight w:val="0"/>
      <w:marTop w:val="0"/>
      <w:marBottom w:val="0"/>
      <w:divBdr>
        <w:top w:val="none" w:sz="0" w:space="0" w:color="auto"/>
        <w:left w:val="none" w:sz="0" w:space="0" w:color="auto"/>
        <w:bottom w:val="none" w:sz="0" w:space="0" w:color="auto"/>
        <w:right w:val="none" w:sz="0" w:space="0" w:color="auto"/>
      </w:divBdr>
    </w:div>
    <w:div w:id="534970723">
      <w:bodyDiv w:val="1"/>
      <w:marLeft w:val="0"/>
      <w:marRight w:val="0"/>
      <w:marTop w:val="0"/>
      <w:marBottom w:val="0"/>
      <w:divBdr>
        <w:top w:val="none" w:sz="0" w:space="0" w:color="auto"/>
        <w:left w:val="none" w:sz="0" w:space="0" w:color="auto"/>
        <w:bottom w:val="none" w:sz="0" w:space="0" w:color="auto"/>
        <w:right w:val="none" w:sz="0" w:space="0" w:color="auto"/>
      </w:divBdr>
    </w:div>
    <w:div w:id="534973939">
      <w:bodyDiv w:val="1"/>
      <w:marLeft w:val="0"/>
      <w:marRight w:val="0"/>
      <w:marTop w:val="0"/>
      <w:marBottom w:val="0"/>
      <w:divBdr>
        <w:top w:val="none" w:sz="0" w:space="0" w:color="auto"/>
        <w:left w:val="none" w:sz="0" w:space="0" w:color="auto"/>
        <w:bottom w:val="none" w:sz="0" w:space="0" w:color="auto"/>
        <w:right w:val="none" w:sz="0" w:space="0" w:color="auto"/>
      </w:divBdr>
    </w:div>
    <w:div w:id="535049845">
      <w:bodyDiv w:val="1"/>
      <w:marLeft w:val="0"/>
      <w:marRight w:val="0"/>
      <w:marTop w:val="0"/>
      <w:marBottom w:val="0"/>
      <w:divBdr>
        <w:top w:val="none" w:sz="0" w:space="0" w:color="auto"/>
        <w:left w:val="none" w:sz="0" w:space="0" w:color="auto"/>
        <w:bottom w:val="none" w:sz="0" w:space="0" w:color="auto"/>
        <w:right w:val="none" w:sz="0" w:space="0" w:color="auto"/>
      </w:divBdr>
    </w:div>
    <w:div w:id="535050325">
      <w:bodyDiv w:val="1"/>
      <w:marLeft w:val="0"/>
      <w:marRight w:val="0"/>
      <w:marTop w:val="0"/>
      <w:marBottom w:val="0"/>
      <w:divBdr>
        <w:top w:val="none" w:sz="0" w:space="0" w:color="auto"/>
        <w:left w:val="none" w:sz="0" w:space="0" w:color="auto"/>
        <w:bottom w:val="none" w:sz="0" w:space="0" w:color="auto"/>
        <w:right w:val="none" w:sz="0" w:space="0" w:color="auto"/>
      </w:divBdr>
    </w:div>
    <w:div w:id="535193022">
      <w:bodyDiv w:val="1"/>
      <w:marLeft w:val="0"/>
      <w:marRight w:val="0"/>
      <w:marTop w:val="0"/>
      <w:marBottom w:val="0"/>
      <w:divBdr>
        <w:top w:val="none" w:sz="0" w:space="0" w:color="auto"/>
        <w:left w:val="none" w:sz="0" w:space="0" w:color="auto"/>
        <w:bottom w:val="none" w:sz="0" w:space="0" w:color="auto"/>
        <w:right w:val="none" w:sz="0" w:space="0" w:color="auto"/>
      </w:divBdr>
    </w:div>
    <w:div w:id="535241353">
      <w:bodyDiv w:val="1"/>
      <w:marLeft w:val="0"/>
      <w:marRight w:val="0"/>
      <w:marTop w:val="0"/>
      <w:marBottom w:val="0"/>
      <w:divBdr>
        <w:top w:val="none" w:sz="0" w:space="0" w:color="auto"/>
        <w:left w:val="none" w:sz="0" w:space="0" w:color="auto"/>
        <w:bottom w:val="none" w:sz="0" w:space="0" w:color="auto"/>
        <w:right w:val="none" w:sz="0" w:space="0" w:color="auto"/>
      </w:divBdr>
    </w:div>
    <w:div w:id="535384952">
      <w:bodyDiv w:val="1"/>
      <w:marLeft w:val="0"/>
      <w:marRight w:val="0"/>
      <w:marTop w:val="0"/>
      <w:marBottom w:val="0"/>
      <w:divBdr>
        <w:top w:val="none" w:sz="0" w:space="0" w:color="auto"/>
        <w:left w:val="none" w:sz="0" w:space="0" w:color="auto"/>
        <w:bottom w:val="none" w:sz="0" w:space="0" w:color="auto"/>
        <w:right w:val="none" w:sz="0" w:space="0" w:color="auto"/>
      </w:divBdr>
    </w:div>
    <w:div w:id="535386859">
      <w:bodyDiv w:val="1"/>
      <w:marLeft w:val="0"/>
      <w:marRight w:val="0"/>
      <w:marTop w:val="0"/>
      <w:marBottom w:val="0"/>
      <w:divBdr>
        <w:top w:val="none" w:sz="0" w:space="0" w:color="auto"/>
        <w:left w:val="none" w:sz="0" w:space="0" w:color="auto"/>
        <w:bottom w:val="none" w:sz="0" w:space="0" w:color="auto"/>
        <w:right w:val="none" w:sz="0" w:space="0" w:color="auto"/>
      </w:divBdr>
    </w:div>
    <w:div w:id="535391046">
      <w:bodyDiv w:val="1"/>
      <w:marLeft w:val="0"/>
      <w:marRight w:val="0"/>
      <w:marTop w:val="0"/>
      <w:marBottom w:val="0"/>
      <w:divBdr>
        <w:top w:val="none" w:sz="0" w:space="0" w:color="auto"/>
        <w:left w:val="none" w:sz="0" w:space="0" w:color="auto"/>
        <w:bottom w:val="none" w:sz="0" w:space="0" w:color="auto"/>
        <w:right w:val="none" w:sz="0" w:space="0" w:color="auto"/>
      </w:divBdr>
    </w:div>
    <w:div w:id="535437038">
      <w:bodyDiv w:val="1"/>
      <w:marLeft w:val="0"/>
      <w:marRight w:val="0"/>
      <w:marTop w:val="0"/>
      <w:marBottom w:val="0"/>
      <w:divBdr>
        <w:top w:val="none" w:sz="0" w:space="0" w:color="auto"/>
        <w:left w:val="none" w:sz="0" w:space="0" w:color="auto"/>
        <w:bottom w:val="none" w:sz="0" w:space="0" w:color="auto"/>
        <w:right w:val="none" w:sz="0" w:space="0" w:color="auto"/>
      </w:divBdr>
    </w:div>
    <w:div w:id="535503237">
      <w:bodyDiv w:val="1"/>
      <w:marLeft w:val="0"/>
      <w:marRight w:val="0"/>
      <w:marTop w:val="0"/>
      <w:marBottom w:val="0"/>
      <w:divBdr>
        <w:top w:val="none" w:sz="0" w:space="0" w:color="auto"/>
        <w:left w:val="none" w:sz="0" w:space="0" w:color="auto"/>
        <w:bottom w:val="none" w:sz="0" w:space="0" w:color="auto"/>
        <w:right w:val="none" w:sz="0" w:space="0" w:color="auto"/>
      </w:divBdr>
    </w:div>
    <w:div w:id="535510693">
      <w:bodyDiv w:val="1"/>
      <w:marLeft w:val="0"/>
      <w:marRight w:val="0"/>
      <w:marTop w:val="0"/>
      <w:marBottom w:val="0"/>
      <w:divBdr>
        <w:top w:val="none" w:sz="0" w:space="0" w:color="auto"/>
        <w:left w:val="none" w:sz="0" w:space="0" w:color="auto"/>
        <w:bottom w:val="none" w:sz="0" w:space="0" w:color="auto"/>
        <w:right w:val="none" w:sz="0" w:space="0" w:color="auto"/>
      </w:divBdr>
    </w:div>
    <w:div w:id="535512393">
      <w:bodyDiv w:val="1"/>
      <w:marLeft w:val="0"/>
      <w:marRight w:val="0"/>
      <w:marTop w:val="0"/>
      <w:marBottom w:val="0"/>
      <w:divBdr>
        <w:top w:val="none" w:sz="0" w:space="0" w:color="auto"/>
        <w:left w:val="none" w:sz="0" w:space="0" w:color="auto"/>
        <w:bottom w:val="none" w:sz="0" w:space="0" w:color="auto"/>
        <w:right w:val="none" w:sz="0" w:space="0" w:color="auto"/>
      </w:divBdr>
    </w:div>
    <w:div w:id="535583564">
      <w:bodyDiv w:val="1"/>
      <w:marLeft w:val="0"/>
      <w:marRight w:val="0"/>
      <w:marTop w:val="0"/>
      <w:marBottom w:val="0"/>
      <w:divBdr>
        <w:top w:val="none" w:sz="0" w:space="0" w:color="auto"/>
        <w:left w:val="none" w:sz="0" w:space="0" w:color="auto"/>
        <w:bottom w:val="none" w:sz="0" w:space="0" w:color="auto"/>
        <w:right w:val="none" w:sz="0" w:space="0" w:color="auto"/>
      </w:divBdr>
    </w:div>
    <w:div w:id="535586837">
      <w:bodyDiv w:val="1"/>
      <w:marLeft w:val="0"/>
      <w:marRight w:val="0"/>
      <w:marTop w:val="0"/>
      <w:marBottom w:val="0"/>
      <w:divBdr>
        <w:top w:val="none" w:sz="0" w:space="0" w:color="auto"/>
        <w:left w:val="none" w:sz="0" w:space="0" w:color="auto"/>
        <w:bottom w:val="none" w:sz="0" w:space="0" w:color="auto"/>
        <w:right w:val="none" w:sz="0" w:space="0" w:color="auto"/>
      </w:divBdr>
    </w:div>
    <w:div w:id="535654597">
      <w:bodyDiv w:val="1"/>
      <w:marLeft w:val="0"/>
      <w:marRight w:val="0"/>
      <w:marTop w:val="0"/>
      <w:marBottom w:val="0"/>
      <w:divBdr>
        <w:top w:val="none" w:sz="0" w:space="0" w:color="auto"/>
        <w:left w:val="none" w:sz="0" w:space="0" w:color="auto"/>
        <w:bottom w:val="none" w:sz="0" w:space="0" w:color="auto"/>
        <w:right w:val="none" w:sz="0" w:space="0" w:color="auto"/>
      </w:divBdr>
    </w:div>
    <w:div w:id="535703622">
      <w:bodyDiv w:val="1"/>
      <w:marLeft w:val="0"/>
      <w:marRight w:val="0"/>
      <w:marTop w:val="0"/>
      <w:marBottom w:val="0"/>
      <w:divBdr>
        <w:top w:val="none" w:sz="0" w:space="0" w:color="auto"/>
        <w:left w:val="none" w:sz="0" w:space="0" w:color="auto"/>
        <w:bottom w:val="none" w:sz="0" w:space="0" w:color="auto"/>
        <w:right w:val="none" w:sz="0" w:space="0" w:color="auto"/>
      </w:divBdr>
    </w:div>
    <w:div w:id="535850724">
      <w:bodyDiv w:val="1"/>
      <w:marLeft w:val="0"/>
      <w:marRight w:val="0"/>
      <w:marTop w:val="0"/>
      <w:marBottom w:val="0"/>
      <w:divBdr>
        <w:top w:val="none" w:sz="0" w:space="0" w:color="auto"/>
        <w:left w:val="none" w:sz="0" w:space="0" w:color="auto"/>
        <w:bottom w:val="none" w:sz="0" w:space="0" w:color="auto"/>
        <w:right w:val="none" w:sz="0" w:space="0" w:color="auto"/>
      </w:divBdr>
    </w:div>
    <w:div w:id="535891010">
      <w:bodyDiv w:val="1"/>
      <w:marLeft w:val="0"/>
      <w:marRight w:val="0"/>
      <w:marTop w:val="0"/>
      <w:marBottom w:val="0"/>
      <w:divBdr>
        <w:top w:val="none" w:sz="0" w:space="0" w:color="auto"/>
        <w:left w:val="none" w:sz="0" w:space="0" w:color="auto"/>
        <w:bottom w:val="none" w:sz="0" w:space="0" w:color="auto"/>
        <w:right w:val="none" w:sz="0" w:space="0" w:color="auto"/>
      </w:divBdr>
    </w:div>
    <w:div w:id="536041730">
      <w:bodyDiv w:val="1"/>
      <w:marLeft w:val="0"/>
      <w:marRight w:val="0"/>
      <w:marTop w:val="0"/>
      <w:marBottom w:val="0"/>
      <w:divBdr>
        <w:top w:val="none" w:sz="0" w:space="0" w:color="auto"/>
        <w:left w:val="none" w:sz="0" w:space="0" w:color="auto"/>
        <w:bottom w:val="none" w:sz="0" w:space="0" w:color="auto"/>
        <w:right w:val="none" w:sz="0" w:space="0" w:color="auto"/>
      </w:divBdr>
    </w:div>
    <w:div w:id="536043482">
      <w:bodyDiv w:val="1"/>
      <w:marLeft w:val="0"/>
      <w:marRight w:val="0"/>
      <w:marTop w:val="0"/>
      <w:marBottom w:val="0"/>
      <w:divBdr>
        <w:top w:val="none" w:sz="0" w:space="0" w:color="auto"/>
        <w:left w:val="none" w:sz="0" w:space="0" w:color="auto"/>
        <w:bottom w:val="none" w:sz="0" w:space="0" w:color="auto"/>
        <w:right w:val="none" w:sz="0" w:space="0" w:color="auto"/>
      </w:divBdr>
    </w:div>
    <w:div w:id="536044981">
      <w:bodyDiv w:val="1"/>
      <w:marLeft w:val="0"/>
      <w:marRight w:val="0"/>
      <w:marTop w:val="0"/>
      <w:marBottom w:val="0"/>
      <w:divBdr>
        <w:top w:val="none" w:sz="0" w:space="0" w:color="auto"/>
        <w:left w:val="none" w:sz="0" w:space="0" w:color="auto"/>
        <w:bottom w:val="none" w:sz="0" w:space="0" w:color="auto"/>
        <w:right w:val="none" w:sz="0" w:space="0" w:color="auto"/>
      </w:divBdr>
    </w:div>
    <w:div w:id="536351722">
      <w:bodyDiv w:val="1"/>
      <w:marLeft w:val="0"/>
      <w:marRight w:val="0"/>
      <w:marTop w:val="0"/>
      <w:marBottom w:val="0"/>
      <w:divBdr>
        <w:top w:val="none" w:sz="0" w:space="0" w:color="auto"/>
        <w:left w:val="none" w:sz="0" w:space="0" w:color="auto"/>
        <w:bottom w:val="none" w:sz="0" w:space="0" w:color="auto"/>
        <w:right w:val="none" w:sz="0" w:space="0" w:color="auto"/>
      </w:divBdr>
    </w:div>
    <w:div w:id="536352099">
      <w:bodyDiv w:val="1"/>
      <w:marLeft w:val="0"/>
      <w:marRight w:val="0"/>
      <w:marTop w:val="0"/>
      <w:marBottom w:val="0"/>
      <w:divBdr>
        <w:top w:val="none" w:sz="0" w:space="0" w:color="auto"/>
        <w:left w:val="none" w:sz="0" w:space="0" w:color="auto"/>
        <w:bottom w:val="none" w:sz="0" w:space="0" w:color="auto"/>
        <w:right w:val="none" w:sz="0" w:space="0" w:color="auto"/>
      </w:divBdr>
    </w:div>
    <w:div w:id="536436306">
      <w:bodyDiv w:val="1"/>
      <w:marLeft w:val="0"/>
      <w:marRight w:val="0"/>
      <w:marTop w:val="0"/>
      <w:marBottom w:val="0"/>
      <w:divBdr>
        <w:top w:val="none" w:sz="0" w:space="0" w:color="auto"/>
        <w:left w:val="none" w:sz="0" w:space="0" w:color="auto"/>
        <w:bottom w:val="none" w:sz="0" w:space="0" w:color="auto"/>
        <w:right w:val="none" w:sz="0" w:space="0" w:color="auto"/>
      </w:divBdr>
    </w:div>
    <w:div w:id="536621042">
      <w:bodyDiv w:val="1"/>
      <w:marLeft w:val="0"/>
      <w:marRight w:val="0"/>
      <w:marTop w:val="0"/>
      <w:marBottom w:val="0"/>
      <w:divBdr>
        <w:top w:val="none" w:sz="0" w:space="0" w:color="auto"/>
        <w:left w:val="none" w:sz="0" w:space="0" w:color="auto"/>
        <w:bottom w:val="none" w:sz="0" w:space="0" w:color="auto"/>
        <w:right w:val="none" w:sz="0" w:space="0" w:color="auto"/>
      </w:divBdr>
    </w:div>
    <w:div w:id="536704543">
      <w:bodyDiv w:val="1"/>
      <w:marLeft w:val="0"/>
      <w:marRight w:val="0"/>
      <w:marTop w:val="0"/>
      <w:marBottom w:val="0"/>
      <w:divBdr>
        <w:top w:val="none" w:sz="0" w:space="0" w:color="auto"/>
        <w:left w:val="none" w:sz="0" w:space="0" w:color="auto"/>
        <w:bottom w:val="none" w:sz="0" w:space="0" w:color="auto"/>
        <w:right w:val="none" w:sz="0" w:space="0" w:color="auto"/>
      </w:divBdr>
    </w:div>
    <w:div w:id="536742954">
      <w:bodyDiv w:val="1"/>
      <w:marLeft w:val="0"/>
      <w:marRight w:val="0"/>
      <w:marTop w:val="0"/>
      <w:marBottom w:val="0"/>
      <w:divBdr>
        <w:top w:val="none" w:sz="0" w:space="0" w:color="auto"/>
        <w:left w:val="none" w:sz="0" w:space="0" w:color="auto"/>
        <w:bottom w:val="none" w:sz="0" w:space="0" w:color="auto"/>
        <w:right w:val="none" w:sz="0" w:space="0" w:color="auto"/>
      </w:divBdr>
    </w:div>
    <w:div w:id="536820112">
      <w:bodyDiv w:val="1"/>
      <w:marLeft w:val="0"/>
      <w:marRight w:val="0"/>
      <w:marTop w:val="0"/>
      <w:marBottom w:val="0"/>
      <w:divBdr>
        <w:top w:val="none" w:sz="0" w:space="0" w:color="auto"/>
        <w:left w:val="none" w:sz="0" w:space="0" w:color="auto"/>
        <w:bottom w:val="none" w:sz="0" w:space="0" w:color="auto"/>
        <w:right w:val="none" w:sz="0" w:space="0" w:color="auto"/>
      </w:divBdr>
    </w:div>
    <w:div w:id="537012583">
      <w:bodyDiv w:val="1"/>
      <w:marLeft w:val="0"/>
      <w:marRight w:val="0"/>
      <w:marTop w:val="0"/>
      <w:marBottom w:val="0"/>
      <w:divBdr>
        <w:top w:val="none" w:sz="0" w:space="0" w:color="auto"/>
        <w:left w:val="none" w:sz="0" w:space="0" w:color="auto"/>
        <w:bottom w:val="none" w:sz="0" w:space="0" w:color="auto"/>
        <w:right w:val="none" w:sz="0" w:space="0" w:color="auto"/>
      </w:divBdr>
    </w:div>
    <w:div w:id="537159697">
      <w:bodyDiv w:val="1"/>
      <w:marLeft w:val="0"/>
      <w:marRight w:val="0"/>
      <w:marTop w:val="0"/>
      <w:marBottom w:val="0"/>
      <w:divBdr>
        <w:top w:val="none" w:sz="0" w:space="0" w:color="auto"/>
        <w:left w:val="none" w:sz="0" w:space="0" w:color="auto"/>
        <w:bottom w:val="none" w:sz="0" w:space="0" w:color="auto"/>
        <w:right w:val="none" w:sz="0" w:space="0" w:color="auto"/>
      </w:divBdr>
    </w:div>
    <w:div w:id="537163725">
      <w:bodyDiv w:val="1"/>
      <w:marLeft w:val="0"/>
      <w:marRight w:val="0"/>
      <w:marTop w:val="0"/>
      <w:marBottom w:val="0"/>
      <w:divBdr>
        <w:top w:val="none" w:sz="0" w:space="0" w:color="auto"/>
        <w:left w:val="none" w:sz="0" w:space="0" w:color="auto"/>
        <w:bottom w:val="none" w:sz="0" w:space="0" w:color="auto"/>
        <w:right w:val="none" w:sz="0" w:space="0" w:color="auto"/>
      </w:divBdr>
    </w:div>
    <w:div w:id="537351257">
      <w:bodyDiv w:val="1"/>
      <w:marLeft w:val="0"/>
      <w:marRight w:val="0"/>
      <w:marTop w:val="0"/>
      <w:marBottom w:val="0"/>
      <w:divBdr>
        <w:top w:val="none" w:sz="0" w:space="0" w:color="auto"/>
        <w:left w:val="none" w:sz="0" w:space="0" w:color="auto"/>
        <w:bottom w:val="none" w:sz="0" w:space="0" w:color="auto"/>
        <w:right w:val="none" w:sz="0" w:space="0" w:color="auto"/>
      </w:divBdr>
    </w:div>
    <w:div w:id="537352273">
      <w:bodyDiv w:val="1"/>
      <w:marLeft w:val="0"/>
      <w:marRight w:val="0"/>
      <w:marTop w:val="0"/>
      <w:marBottom w:val="0"/>
      <w:divBdr>
        <w:top w:val="none" w:sz="0" w:space="0" w:color="auto"/>
        <w:left w:val="none" w:sz="0" w:space="0" w:color="auto"/>
        <w:bottom w:val="none" w:sz="0" w:space="0" w:color="auto"/>
        <w:right w:val="none" w:sz="0" w:space="0" w:color="auto"/>
      </w:divBdr>
    </w:div>
    <w:div w:id="537359221">
      <w:bodyDiv w:val="1"/>
      <w:marLeft w:val="0"/>
      <w:marRight w:val="0"/>
      <w:marTop w:val="0"/>
      <w:marBottom w:val="0"/>
      <w:divBdr>
        <w:top w:val="none" w:sz="0" w:space="0" w:color="auto"/>
        <w:left w:val="none" w:sz="0" w:space="0" w:color="auto"/>
        <w:bottom w:val="none" w:sz="0" w:space="0" w:color="auto"/>
        <w:right w:val="none" w:sz="0" w:space="0" w:color="auto"/>
      </w:divBdr>
    </w:div>
    <w:div w:id="537544365">
      <w:bodyDiv w:val="1"/>
      <w:marLeft w:val="0"/>
      <w:marRight w:val="0"/>
      <w:marTop w:val="0"/>
      <w:marBottom w:val="0"/>
      <w:divBdr>
        <w:top w:val="none" w:sz="0" w:space="0" w:color="auto"/>
        <w:left w:val="none" w:sz="0" w:space="0" w:color="auto"/>
        <w:bottom w:val="none" w:sz="0" w:space="0" w:color="auto"/>
        <w:right w:val="none" w:sz="0" w:space="0" w:color="auto"/>
      </w:divBdr>
    </w:div>
    <w:div w:id="537550240">
      <w:bodyDiv w:val="1"/>
      <w:marLeft w:val="0"/>
      <w:marRight w:val="0"/>
      <w:marTop w:val="0"/>
      <w:marBottom w:val="0"/>
      <w:divBdr>
        <w:top w:val="none" w:sz="0" w:space="0" w:color="auto"/>
        <w:left w:val="none" w:sz="0" w:space="0" w:color="auto"/>
        <w:bottom w:val="none" w:sz="0" w:space="0" w:color="auto"/>
        <w:right w:val="none" w:sz="0" w:space="0" w:color="auto"/>
      </w:divBdr>
    </w:div>
    <w:div w:id="537594024">
      <w:bodyDiv w:val="1"/>
      <w:marLeft w:val="0"/>
      <w:marRight w:val="0"/>
      <w:marTop w:val="0"/>
      <w:marBottom w:val="0"/>
      <w:divBdr>
        <w:top w:val="none" w:sz="0" w:space="0" w:color="auto"/>
        <w:left w:val="none" w:sz="0" w:space="0" w:color="auto"/>
        <w:bottom w:val="none" w:sz="0" w:space="0" w:color="auto"/>
        <w:right w:val="none" w:sz="0" w:space="0" w:color="auto"/>
      </w:divBdr>
    </w:div>
    <w:div w:id="537621374">
      <w:bodyDiv w:val="1"/>
      <w:marLeft w:val="0"/>
      <w:marRight w:val="0"/>
      <w:marTop w:val="0"/>
      <w:marBottom w:val="0"/>
      <w:divBdr>
        <w:top w:val="none" w:sz="0" w:space="0" w:color="auto"/>
        <w:left w:val="none" w:sz="0" w:space="0" w:color="auto"/>
        <w:bottom w:val="none" w:sz="0" w:space="0" w:color="auto"/>
        <w:right w:val="none" w:sz="0" w:space="0" w:color="auto"/>
      </w:divBdr>
    </w:div>
    <w:div w:id="537668897">
      <w:bodyDiv w:val="1"/>
      <w:marLeft w:val="0"/>
      <w:marRight w:val="0"/>
      <w:marTop w:val="0"/>
      <w:marBottom w:val="0"/>
      <w:divBdr>
        <w:top w:val="none" w:sz="0" w:space="0" w:color="auto"/>
        <w:left w:val="none" w:sz="0" w:space="0" w:color="auto"/>
        <w:bottom w:val="none" w:sz="0" w:space="0" w:color="auto"/>
        <w:right w:val="none" w:sz="0" w:space="0" w:color="auto"/>
      </w:divBdr>
    </w:div>
    <w:div w:id="537789324">
      <w:bodyDiv w:val="1"/>
      <w:marLeft w:val="0"/>
      <w:marRight w:val="0"/>
      <w:marTop w:val="0"/>
      <w:marBottom w:val="0"/>
      <w:divBdr>
        <w:top w:val="none" w:sz="0" w:space="0" w:color="auto"/>
        <w:left w:val="none" w:sz="0" w:space="0" w:color="auto"/>
        <w:bottom w:val="none" w:sz="0" w:space="0" w:color="auto"/>
        <w:right w:val="none" w:sz="0" w:space="0" w:color="auto"/>
      </w:divBdr>
    </w:div>
    <w:div w:id="537857277">
      <w:bodyDiv w:val="1"/>
      <w:marLeft w:val="0"/>
      <w:marRight w:val="0"/>
      <w:marTop w:val="0"/>
      <w:marBottom w:val="0"/>
      <w:divBdr>
        <w:top w:val="none" w:sz="0" w:space="0" w:color="auto"/>
        <w:left w:val="none" w:sz="0" w:space="0" w:color="auto"/>
        <w:bottom w:val="none" w:sz="0" w:space="0" w:color="auto"/>
        <w:right w:val="none" w:sz="0" w:space="0" w:color="auto"/>
      </w:divBdr>
    </w:div>
    <w:div w:id="537857663">
      <w:bodyDiv w:val="1"/>
      <w:marLeft w:val="0"/>
      <w:marRight w:val="0"/>
      <w:marTop w:val="0"/>
      <w:marBottom w:val="0"/>
      <w:divBdr>
        <w:top w:val="none" w:sz="0" w:space="0" w:color="auto"/>
        <w:left w:val="none" w:sz="0" w:space="0" w:color="auto"/>
        <w:bottom w:val="none" w:sz="0" w:space="0" w:color="auto"/>
        <w:right w:val="none" w:sz="0" w:space="0" w:color="auto"/>
      </w:divBdr>
    </w:div>
    <w:div w:id="537857954">
      <w:bodyDiv w:val="1"/>
      <w:marLeft w:val="0"/>
      <w:marRight w:val="0"/>
      <w:marTop w:val="0"/>
      <w:marBottom w:val="0"/>
      <w:divBdr>
        <w:top w:val="none" w:sz="0" w:space="0" w:color="auto"/>
        <w:left w:val="none" w:sz="0" w:space="0" w:color="auto"/>
        <w:bottom w:val="none" w:sz="0" w:space="0" w:color="auto"/>
        <w:right w:val="none" w:sz="0" w:space="0" w:color="auto"/>
      </w:divBdr>
    </w:div>
    <w:div w:id="538124813">
      <w:bodyDiv w:val="1"/>
      <w:marLeft w:val="0"/>
      <w:marRight w:val="0"/>
      <w:marTop w:val="0"/>
      <w:marBottom w:val="0"/>
      <w:divBdr>
        <w:top w:val="none" w:sz="0" w:space="0" w:color="auto"/>
        <w:left w:val="none" w:sz="0" w:space="0" w:color="auto"/>
        <w:bottom w:val="none" w:sz="0" w:space="0" w:color="auto"/>
        <w:right w:val="none" w:sz="0" w:space="0" w:color="auto"/>
      </w:divBdr>
    </w:div>
    <w:div w:id="538249649">
      <w:bodyDiv w:val="1"/>
      <w:marLeft w:val="0"/>
      <w:marRight w:val="0"/>
      <w:marTop w:val="0"/>
      <w:marBottom w:val="0"/>
      <w:divBdr>
        <w:top w:val="none" w:sz="0" w:space="0" w:color="auto"/>
        <w:left w:val="none" w:sz="0" w:space="0" w:color="auto"/>
        <w:bottom w:val="none" w:sz="0" w:space="0" w:color="auto"/>
        <w:right w:val="none" w:sz="0" w:space="0" w:color="auto"/>
      </w:divBdr>
    </w:div>
    <w:div w:id="538275096">
      <w:bodyDiv w:val="1"/>
      <w:marLeft w:val="0"/>
      <w:marRight w:val="0"/>
      <w:marTop w:val="0"/>
      <w:marBottom w:val="0"/>
      <w:divBdr>
        <w:top w:val="none" w:sz="0" w:space="0" w:color="auto"/>
        <w:left w:val="none" w:sz="0" w:space="0" w:color="auto"/>
        <w:bottom w:val="none" w:sz="0" w:space="0" w:color="auto"/>
        <w:right w:val="none" w:sz="0" w:space="0" w:color="auto"/>
      </w:divBdr>
    </w:div>
    <w:div w:id="538319633">
      <w:bodyDiv w:val="1"/>
      <w:marLeft w:val="0"/>
      <w:marRight w:val="0"/>
      <w:marTop w:val="0"/>
      <w:marBottom w:val="0"/>
      <w:divBdr>
        <w:top w:val="none" w:sz="0" w:space="0" w:color="auto"/>
        <w:left w:val="none" w:sz="0" w:space="0" w:color="auto"/>
        <w:bottom w:val="none" w:sz="0" w:space="0" w:color="auto"/>
        <w:right w:val="none" w:sz="0" w:space="0" w:color="auto"/>
      </w:divBdr>
    </w:div>
    <w:div w:id="538394629">
      <w:bodyDiv w:val="1"/>
      <w:marLeft w:val="0"/>
      <w:marRight w:val="0"/>
      <w:marTop w:val="0"/>
      <w:marBottom w:val="0"/>
      <w:divBdr>
        <w:top w:val="none" w:sz="0" w:space="0" w:color="auto"/>
        <w:left w:val="none" w:sz="0" w:space="0" w:color="auto"/>
        <w:bottom w:val="none" w:sz="0" w:space="0" w:color="auto"/>
        <w:right w:val="none" w:sz="0" w:space="0" w:color="auto"/>
      </w:divBdr>
    </w:div>
    <w:div w:id="538444070">
      <w:bodyDiv w:val="1"/>
      <w:marLeft w:val="0"/>
      <w:marRight w:val="0"/>
      <w:marTop w:val="0"/>
      <w:marBottom w:val="0"/>
      <w:divBdr>
        <w:top w:val="none" w:sz="0" w:space="0" w:color="auto"/>
        <w:left w:val="none" w:sz="0" w:space="0" w:color="auto"/>
        <w:bottom w:val="none" w:sz="0" w:space="0" w:color="auto"/>
        <w:right w:val="none" w:sz="0" w:space="0" w:color="auto"/>
      </w:divBdr>
    </w:div>
    <w:div w:id="538514299">
      <w:bodyDiv w:val="1"/>
      <w:marLeft w:val="0"/>
      <w:marRight w:val="0"/>
      <w:marTop w:val="0"/>
      <w:marBottom w:val="0"/>
      <w:divBdr>
        <w:top w:val="none" w:sz="0" w:space="0" w:color="auto"/>
        <w:left w:val="none" w:sz="0" w:space="0" w:color="auto"/>
        <w:bottom w:val="none" w:sz="0" w:space="0" w:color="auto"/>
        <w:right w:val="none" w:sz="0" w:space="0" w:color="auto"/>
      </w:divBdr>
    </w:div>
    <w:div w:id="538516305">
      <w:bodyDiv w:val="1"/>
      <w:marLeft w:val="0"/>
      <w:marRight w:val="0"/>
      <w:marTop w:val="0"/>
      <w:marBottom w:val="0"/>
      <w:divBdr>
        <w:top w:val="none" w:sz="0" w:space="0" w:color="auto"/>
        <w:left w:val="none" w:sz="0" w:space="0" w:color="auto"/>
        <w:bottom w:val="none" w:sz="0" w:space="0" w:color="auto"/>
        <w:right w:val="none" w:sz="0" w:space="0" w:color="auto"/>
      </w:divBdr>
    </w:div>
    <w:div w:id="538667485">
      <w:bodyDiv w:val="1"/>
      <w:marLeft w:val="0"/>
      <w:marRight w:val="0"/>
      <w:marTop w:val="0"/>
      <w:marBottom w:val="0"/>
      <w:divBdr>
        <w:top w:val="none" w:sz="0" w:space="0" w:color="auto"/>
        <w:left w:val="none" w:sz="0" w:space="0" w:color="auto"/>
        <w:bottom w:val="none" w:sz="0" w:space="0" w:color="auto"/>
        <w:right w:val="none" w:sz="0" w:space="0" w:color="auto"/>
      </w:divBdr>
    </w:div>
    <w:div w:id="538669475">
      <w:bodyDiv w:val="1"/>
      <w:marLeft w:val="0"/>
      <w:marRight w:val="0"/>
      <w:marTop w:val="0"/>
      <w:marBottom w:val="0"/>
      <w:divBdr>
        <w:top w:val="none" w:sz="0" w:space="0" w:color="auto"/>
        <w:left w:val="none" w:sz="0" w:space="0" w:color="auto"/>
        <w:bottom w:val="none" w:sz="0" w:space="0" w:color="auto"/>
        <w:right w:val="none" w:sz="0" w:space="0" w:color="auto"/>
      </w:divBdr>
    </w:div>
    <w:div w:id="538669947">
      <w:bodyDiv w:val="1"/>
      <w:marLeft w:val="0"/>
      <w:marRight w:val="0"/>
      <w:marTop w:val="0"/>
      <w:marBottom w:val="0"/>
      <w:divBdr>
        <w:top w:val="none" w:sz="0" w:space="0" w:color="auto"/>
        <w:left w:val="none" w:sz="0" w:space="0" w:color="auto"/>
        <w:bottom w:val="none" w:sz="0" w:space="0" w:color="auto"/>
        <w:right w:val="none" w:sz="0" w:space="0" w:color="auto"/>
      </w:divBdr>
    </w:div>
    <w:div w:id="538779684">
      <w:bodyDiv w:val="1"/>
      <w:marLeft w:val="0"/>
      <w:marRight w:val="0"/>
      <w:marTop w:val="0"/>
      <w:marBottom w:val="0"/>
      <w:divBdr>
        <w:top w:val="none" w:sz="0" w:space="0" w:color="auto"/>
        <w:left w:val="none" w:sz="0" w:space="0" w:color="auto"/>
        <w:bottom w:val="none" w:sz="0" w:space="0" w:color="auto"/>
        <w:right w:val="none" w:sz="0" w:space="0" w:color="auto"/>
      </w:divBdr>
    </w:div>
    <w:div w:id="538858494">
      <w:bodyDiv w:val="1"/>
      <w:marLeft w:val="0"/>
      <w:marRight w:val="0"/>
      <w:marTop w:val="0"/>
      <w:marBottom w:val="0"/>
      <w:divBdr>
        <w:top w:val="none" w:sz="0" w:space="0" w:color="auto"/>
        <w:left w:val="none" w:sz="0" w:space="0" w:color="auto"/>
        <w:bottom w:val="none" w:sz="0" w:space="0" w:color="auto"/>
        <w:right w:val="none" w:sz="0" w:space="0" w:color="auto"/>
      </w:divBdr>
    </w:div>
    <w:div w:id="538859371">
      <w:bodyDiv w:val="1"/>
      <w:marLeft w:val="0"/>
      <w:marRight w:val="0"/>
      <w:marTop w:val="0"/>
      <w:marBottom w:val="0"/>
      <w:divBdr>
        <w:top w:val="none" w:sz="0" w:space="0" w:color="auto"/>
        <w:left w:val="none" w:sz="0" w:space="0" w:color="auto"/>
        <w:bottom w:val="none" w:sz="0" w:space="0" w:color="auto"/>
        <w:right w:val="none" w:sz="0" w:space="0" w:color="auto"/>
      </w:divBdr>
    </w:div>
    <w:div w:id="538860236">
      <w:bodyDiv w:val="1"/>
      <w:marLeft w:val="0"/>
      <w:marRight w:val="0"/>
      <w:marTop w:val="0"/>
      <w:marBottom w:val="0"/>
      <w:divBdr>
        <w:top w:val="none" w:sz="0" w:space="0" w:color="auto"/>
        <w:left w:val="none" w:sz="0" w:space="0" w:color="auto"/>
        <w:bottom w:val="none" w:sz="0" w:space="0" w:color="auto"/>
        <w:right w:val="none" w:sz="0" w:space="0" w:color="auto"/>
      </w:divBdr>
    </w:div>
    <w:div w:id="538906149">
      <w:bodyDiv w:val="1"/>
      <w:marLeft w:val="0"/>
      <w:marRight w:val="0"/>
      <w:marTop w:val="0"/>
      <w:marBottom w:val="0"/>
      <w:divBdr>
        <w:top w:val="none" w:sz="0" w:space="0" w:color="auto"/>
        <w:left w:val="none" w:sz="0" w:space="0" w:color="auto"/>
        <w:bottom w:val="none" w:sz="0" w:space="0" w:color="auto"/>
        <w:right w:val="none" w:sz="0" w:space="0" w:color="auto"/>
      </w:divBdr>
    </w:div>
    <w:div w:id="539131296">
      <w:bodyDiv w:val="1"/>
      <w:marLeft w:val="0"/>
      <w:marRight w:val="0"/>
      <w:marTop w:val="0"/>
      <w:marBottom w:val="0"/>
      <w:divBdr>
        <w:top w:val="none" w:sz="0" w:space="0" w:color="auto"/>
        <w:left w:val="none" w:sz="0" w:space="0" w:color="auto"/>
        <w:bottom w:val="none" w:sz="0" w:space="0" w:color="auto"/>
        <w:right w:val="none" w:sz="0" w:space="0" w:color="auto"/>
      </w:divBdr>
    </w:div>
    <w:div w:id="539172972">
      <w:bodyDiv w:val="1"/>
      <w:marLeft w:val="0"/>
      <w:marRight w:val="0"/>
      <w:marTop w:val="0"/>
      <w:marBottom w:val="0"/>
      <w:divBdr>
        <w:top w:val="none" w:sz="0" w:space="0" w:color="auto"/>
        <w:left w:val="none" w:sz="0" w:space="0" w:color="auto"/>
        <w:bottom w:val="none" w:sz="0" w:space="0" w:color="auto"/>
        <w:right w:val="none" w:sz="0" w:space="0" w:color="auto"/>
      </w:divBdr>
    </w:div>
    <w:div w:id="539173691">
      <w:bodyDiv w:val="1"/>
      <w:marLeft w:val="0"/>
      <w:marRight w:val="0"/>
      <w:marTop w:val="0"/>
      <w:marBottom w:val="0"/>
      <w:divBdr>
        <w:top w:val="none" w:sz="0" w:space="0" w:color="auto"/>
        <w:left w:val="none" w:sz="0" w:space="0" w:color="auto"/>
        <w:bottom w:val="none" w:sz="0" w:space="0" w:color="auto"/>
        <w:right w:val="none" w:sz="0" w:space="0" w:color="auto"/>
      </w:divBdr>
    </w:div>
    <w:div w:id="539634630">
      <w:bodyDiv w:val="1"/>
      <w:marLeft w:val="0"/>
      <w:marRight w:val="0"/>
      <w:marTop w:val="0"/>
      <w:marBottom w:val="0"/>
      <w:divBdr>
        <w:top w:val="none" w:sz="0" w:space="0" w:color="auto"/>
        <w:left w:val="none" w:sz="0" w:space="0" w:color="auto"/>
        <w:bottom w:val="none" w:sz="0" w:space="0" w:color="auto"/>
        <w:right w:val="none" w:sz="0" w:space="0" w:color="auto"/>
      </w:divBdr>
    </w:div>
    <w:div w:id="539637210">
      <w:bodyDiv w:val="1"/>
      <w:marLeft w:val="0"/>
      <w:marRight w:val="0"/>
      <w:marTop w:val="0"/>
      <w:marBottom w:val="0"/>
      <w:divBdr>
        <w:top w:val="none" w:sz="0" w:space="0" w:color="auto"/>
        <w:left w:val="none" w:sz="0" w:space="0" w:color="auto"/>
        <w:bottom w:val="none" w:sz="0" w:space="0" w:color="auto"/>
        <w:right w:val="none" w:sz="0" w:space="0" w:color="auto"/>
      </w:divBdr>
    </w:div>
    <w:div w:id="539707058">
      <w:bodyDiv w:val="1"/>
      <w:marLeft w:val="0"/>
      <w:marRight w:val="0"/>
      <w:marTop w:val="0"/>
      <w:marBottom w:val="0"/>
      <w:divBdr>
        <w:top w:val="none" w:sz="0" w:space="0" w:color="auto"/>
        <w:left w:val="none" w:sz="0" w:space="0" w:color="auto"/>
        <w:bottom w:val="none" w:sz="0" w:space="0" w:color="auto"/>
        <w:right w:val="none" w:sz="0" w:space="0" w:color="auto"/>
      </w:divBdr>
    </w:div>
    <w:div w:id="539710151">
      <w:bodyDiv w:val="1"/>
      <w:marLeft w:val="0"/>
      <w:marRight w:val="0"/>
      <w:marTop w:val="0"/>
      <w:marBottom w:val="0"/>
      <w:divBdr>
        <w:top w:val="none" w:sz="0" w:space="0" w:color="auto"/>
        <w:left w:val="none" w:sz="0" w:space="0" w:color="auto"/>
        <w:bottom w:val="none" w:sz="0" w:space="0" w:color="auto"/>
        <w:right w:val="none" w:sz="0" w:space="0" w:color="auto"/>
      </w:divBdr>
    </w:div>
    <w:div w:id="539821684">
      <w:bodyDiv w:val="1"/>
      <w:marLeft w:val="0"/>
      <w:marRight w:val="0"/>
      <w:marTop w:val="0"/>
      <w:marBottom w:val="0"/>
      <w:divBdr>
        <w:top w:val="none" w:sz="0" w:space="0" w:color="auto"/>
        <w:left w:val="none" w:sz="0" w:space="0" w:color="auto"/>
        <w:bottom w:val="none" w:sz="0" w:space="0" w:color="auto"/>
        <w:right w:val="none" w:sz="0" w:space="0" w:color="auto"/>
      </w:divBdr>
    </w:div>
    <w:div w:id="539822421">
      <w:bodyDiv w:val="1"/>
      <w:marLeft w:val="0"/>
      <w:marRight w:val="0"/>
      <w:marTop w:val="0"/>
      <w:marBottom w:val="0"/>
      <w:divBdr>
        <w:top w:val="none" w:sz="0" w:space="0" w:color="auto"/>
        <w:left w:val="none" w:sz="0" w:space="0" w:color="auto"/>
        <w:bottom w:val="none" w:sz="0" w:space="0" w:color="auto"/>
        <w:right w:val="none" w:sz="0" w:space="0" w:color="auto"/>
      </w:divBdr>
    </w:div>
    <w:div w:id="539904193">
      <w:bodyDiv w:val="1"/>
      <w:marLeft w:val="0"/>
      <w:marRight w:val="0"/>
      <w:marTop w:val="0"/>
      <w:marBottom w:val="0"/>
      <w:divBdr>
        <w:top w:val="none" w:sz="0" w:space="0" w:color="auto"/>
        <w:left w:val="none" w:sz="0" w:space="0" w:color="auto"/>
        <w:bottom w:val="none" w:sz="0" w:space="0" w:color="auto"/>
        <w:right w:val="none" w:sz="0" w:space="0" w:color="auto"/>
      </w:divBdr>
    </w:div>
    <w:div w:id="540018459">
      <w:bodyDiv w:val="1"/>
      <w:marLeft w:val="0"/>
      <w:marRight w:val="0"/>
      <w:marTop w:val="0"/>
      <w:marBottom w:val="0"/>
      <w:divBdr>
        <w:top w:val="none" w:sz="0" w:space="0" w:color="auto"/>
        <w:left w:val="none" w:sz="0" w:space="0" w:color="auto"/>
        <w:bottom w:val="none" w:sz="0" w:space="0" w:color="auto"/>
        <w:right w:val="none" w:sz="0" w:space="0" w:color="auto"/>
      </w:divBdr>
    </w:div>
    <w:div w:id="540168783">
      <w:bodyDiv w:val="1"/>
      <w:marLeft w:val="0"/>
      <w:marRight w:val="0"/>
      <w:marTop w:val="0"/>
      <w:marBottom w:val="0"/>
      <w:divBdr>
        <w:top w:val="none" w:sz="0" w:space="0" w:color="auto"/>
        <w:left w:val="none" w:sz="0" w:space="0" w:color="auto"/>
        <w:bottom w:val="none" w:sz="0" w:space="0" w:color="auto"/>
        <w:right w:val="none" w:sz="0" w:space="0" w:color="auto"/>
      </w:divBdr>
    </w:div>
    <w:div w:id="540285965">
      <w:bodyDiv w:val="1"/>
      <w:marLeft w:val="0"/>
      <w:marRight w:val="0"/>
      <w:marTop w:val="0"/>
      <w:marBottom w:val="0"/>
      <w:divBdr>
        <w:top w:val="none" w:sz="0" w:space="0" w:color="auto"/>
        <w:left w:val="none" w:sz="0" w:space="0" w:color="auto"/>
        <w:bottom w:val="none" w:sz="0" w:space="0" w:color="auto"/>
        <w:right w:val="none" w:sz="0" w:space="0" w:color="auto"/>
      </w:divBdr>
    </w:div>
    <w:div w:id="540286910">
      <w:bodyDiv w:val="1"/>
      <w:marLeft w:val="0"/>
      <w:marRight w:val="0"/>
      <w:marTop w:val="0"/>
      <w:marBottom w:val="0"/>
      <w:divBdr>
        <w:top w:val="none" w:sz="0" w:space="0" w:color="auto"/>
        <w:left w:val="none" w:sz="0" w:space="0" w:color="auto"/>
        <w:bottom w:val="none" w:sz="0" w:space="0" w:color="auto"/>
        <w:right w:val="none" w:sz="0" w:space="0" w:color="auto"/>
      </w:divBdr>
    </w:div>
    <w:div w:id="540480979">
      <w:bodyDiv w:val="1"/>
      <w:marLeft w:val="0"/>
      <w:marRight w:val="0"/>
      <w:marTop w:val="0"/>
      <w:marBottom w:val="0"/>
      <w:divBdr>
        <w:top w:val="none" w:sz="0" w:space="0" w:color="auto"/>
        <w:left w:val="none" w:sz="0" w:space="0" w:color="auto"/>
        <w:bottom w:val="none" w:sz="0" w:space="0" w:color="auto"/>
        <w:right w:val="none" w:sz="0" w:space="0" w:color="auto"/>
      </w:divBdr>
    </w:div>
    <w:div w:id="540556110">
      <w:bodyDiv w:val="1"/>
      <w:marLeft w:val="0"/>
      <w:marRight w:val="0"/>
      <w:marTop w:val="0"/>
      <w:marBottom w:val="0"/>
      <w:divBdr>
        <w:top w:val="none" w:sz="0" w:space="0" w:color="auto"/>
        <w:left w:val="none" w:sz="0" w:space="0" w:color="auto"/>
        <w:bottom w:val="none" w:sz="0" w:space="0" w:color="auto"/>
        <w:right w:val="none" w:sz="0" w:space="0" w:color="auto"/>
      </w:divBdr>
    </w:div>
    <w:div w:id="540557965">
      <w:bodyDiv w:val="1"/>
      <w:marLeft w:val="0"/>
      <w:marRight w:val="0"/>
      <w:marTop w:val="0"/>
      <w:marBottom w:val="0"/>
      <w:divBdr>
        <w:top w:val="none" w:sz="0" w:space="0" w:color="auto"/>
        <w:left w:val="none" w:sz="0" w:space="0" w:color="auto"/>
        <w:bottom w:val="none" w:sz="0" w:space="0" w:color="auto"/>
        <w:right w:val="none" w:sz="0" w:space="0" w:color="auto"/>
      </w:divBdr>
    </w:div>
    <w:div w:id="540558413">
      <w:bodyDiv w:val="1"/>
      <w:marLeft w:val="0"/>
      <w:marRight w:val="0"/>
      <w:marTop w:val="0"/>
      <w:marBottom w:val="0"/>
      <w:divBdr>
        <w:top w:val="none" w:sz="0" w:space="0" w:color="auto"/>
        <w:left w:val="none" w:sz="0" w:space="0" w:color="auto"/>
        <w:bottom w:val="none" w:sz="0" w:space="0" w:color="auto"/>
        <w:right w:val="none" w:sz="0" w:space="0" w:color="auto"/>
      </w:divBdr>
    </w:div>
    <w:div w:id="540675785">
      <w:bodyDiv w:val="1"/>
      <w:marLeft w:val="0"/>
      <w:marRight w:val="0"/>
      <w:marTop w:val="0"/>
      <w:marBottom w:val="0"/>
      <w:divBdr>
        <w:top w:val="none" w:sz="0" w:space="0" w:color="auto"/>
        <w:left w:val="none" w:sz="0" w:space="0" w:color="auto"/>
        <w:bottom w:val="none" w:sz="0" w:space="0" w:color="auto"/>
        <w:right w:val="none" w:sz="0" w:space="0" w:color="auto"/>
      </w:divBdr>
    </w:div>
    <w:div w:id="540678816">
      <w:bodyDiv w:val="1"/>
      <w:marLeft w:val="0"/>
      <w:marRight w:val="0"/>
      <w:marTop w:val="0"/>
      <w:marBottom w:val="0"/>
      <w:divBdr>
        <w:top w:val="none" w:sz="0" w:space="0" w:color="auto"/>
        <w:left w:val="none" w:sz="0" w:space="0" w:color="auto"/>
        <w:bottom w:val="none" w:sz="0" w:space="0" w:color="auto"/>
        <w:right w:val="none" w:sz="0" w:space="0" w:color="auto"/>
      </w:divBdr>
    </w:div>
    <w:div w:id="540703635">
      <w:bodyDiv w:val="1"/>
      <w:marLeft w:val="0"/>
      <w:marRight w:val="0"/>
      <w:marTop w:val="0"/>
      <w:marBottom w:val="0"/>
      <w:divBdr>
        <w:top w:val="none" w:sz="0" w:space="0" w:color="auto"/>
        <w:left w:val="none" w:sz="0" w:space="0" w:color="auto"/>
        <w:bottom w:val="none" w:sz="0" w:space="0" w:color="auto"/>
        <w:right w:val="none" w:sz="0" w:space="0" w:color="auto"/>
      </w:divBdr>
    </w:div>
    <w:div w:id="540750651">
      <w:bodyDiv w:val="1"/>
      <w:marLeft w:val="0"/>
      <w:marRight w:val="0"/>
      <w:marTop w:val="0"/>
      <w:marBottom w:val="0"/>
      <w:divBdr>
        <w:top w:val="none" w:sz="0" w:space="0" w:color="auto"/>
        <w:left w:val="none" w:sz="0" w:space="0" w:color="auto"/>
        <w:bottom w:val="none" w:sz="0" w:space="0" w:color="auto"/>
        <w:right w:val="none" w:sz="0" w:space="0" w:color="auto"/>
      </w:divBdr>
    </w:div>
    <w:div w:id="540898324">
      <w:bodyDiv w:val="1"/>
      <w:marLeft w:val="0"/>
      <w:marRight w:val="0"/>
      <w:marTop w:val="0"/>
      <w:marBottom w:val="0"/>
      <w:divBdr>
        <w:top w:val="none" w:sz="0" w:space="0" w:color="auto"/>
        <w:left w:val="none" w:sz="0" w:space="0" w:color="auto"/>
        <w:bottom w:val="none" w:sz="0" w:space="0" w:color="auto"/>
        <w:right w:val="none" w:sz="0" w:space="0" w:color="auto"/>
      </w:divBdr>
    </w:div>
    <w:div w:id="540942709">
      <w:bodyDiv w:val="1"/>
      <w:marLeft w:val="0"/>
      <w:marRight w:val="0"/>
      <w:marTop w:val="0"/>
      <w:marBottom w:val="0"/>
      <w:divBdr>
        <w:top w:val="none" w:sz="0" w:space="0" w:color="auto"/>
        <w:left w:val="none" w:sz="0" w:space="0" w:color="auto"/>
        <w:bottom w:val="none" w:sz="0" w:space="0" w:color="auto"/>
        <w:right w:val="none" w:sz="0" w:space="0" w:color="auto"/>
      </w:divBdr>
    </w:div>
    <w:div w:id="541092286">
      <w:bodyDiv w:val="1"/>
      <w:marLeft w:val="0"/>
      <w:marRight w:val="0"/>
      <w:marTop w:val="0"/>
      <w:marBottom w:val="0"/>
      <w:divBdr>
        <w:top w:val="none" w:sz="0" w:space="0" w:color="auto"/>
        <w:left w:val="none" w:sz="0" w:space="0" w:color="auto"/>
        <w:bottom w:val="none" w:sz="0" w:space="0" w:color="auto"/>
        <w:right w:val="none" w:sz="0" w:space="0" w:color="auto"/>
      </w:divBdr>
    </w:div>
    <w:div w:id="541136499">
      <w:bodyDiv w:val="1"/>
      <w:marLeft w:val="0"/>
      <w:marRight w:val="0"/>
      <w:marTop w:val="0"/>
      <w:marBottom w:val="0"/>
      <w:divBdr>
        <w:top w:val="none" w:sz="0" w:space="0" w:color="auto"/>
        <w:left w:val="none" w:sz="0" w:space="0" w:color="auto"/>
        <w:bottom w:val="none" w:sz="0" w:space="0" w:color="auto"/>
        <w:right w:val="none" w:sz="0" w:space="0" w:color="auto"/>
      </w:divBdr>
    </w:div>
    <w:div w:id="541209872">
      <w:bodyDiv w:val="1"/>
      <w:marLeft w:val="0"/>
      <w:marRight w:val="0"/>
      <w:marTop w:val="0"/>
      <w:marBottom w:val="0"/>
      <w:divBdr>
        <w:top w:val="none" w:sz="0" w:space="0" w:color="auto"/>
        <w:left w:val="none" w:sz="0" w:space="0" w:color="auto"/>
        <w:bottom w:val="none" w:sz="0" w:space="0" w:color="auto"/>
        <w:right w:val="none" w:sz="0" w:space="0" w:color="auto"/>
      </w:divBdr>
    </w:div>
    <w:div w:id="541211566">
      <w:bodyDiv w:val="1"/>
      <w:marLeft w:val="0"/>
      <w:marRight w:val="0"/>
      <w:marTop w:val="0"/>
      <w:marBottom w:val="0"/>
      <w:divBdr>
        <w:top w:val="none" w:sz="0" w:space="0" w:color="auto"/>
        <w:left w:val="none" w:sz="0" w:space="0" w:color="auto"/>
        <w:bottom w:val="none" w:sz="0" w:space="0" w:color="auto"/>
        <w:right w:val="none" w:sz="0" w:space="0" w:color="auto"/>
      </w:divBdr>
    </w:div>
    <w:div w:id="541212503">
      <w:bodyDiv w:val="1"/>
      <w:marLeft w:val="0"/>
      <w:marRight w:val="0"/>
      <w:marTop w:val="0"/>
      <w:marBottom w:val="0"/>
      <w:divBdr>
        <w:top w:val="none" w:sz="0" w:space="0" w:color="auto"/>
        <w:left w:val="none" w:sz="0" w:space="0" w:color="auto"/>
        <w:bottom w:val="none" w:sz="0" w:space="0" w:color="auto"/>
        <w:right w:val="none" w:sz="0" w:space="0" w:color="auto"/>
      </w:divBdr>
    </w:div>
    <w:div w:id="541286272">
      <w:bodyDiv w:val="1"/>
      <w:marLeft w:val="0"/>
      <w:marRight w:val="0"/>
      <w:marTop w:val="0"/>
      <w:marBottom w:val="0"/>
      <w:divBdr>
        <w:top w:val="none" w:sz="0" w:space="0" w:color="auto"/>
        <w:left w:val="none" w:sz="0" w:space="0" w:color="auto"/>
        <w:bottom w:val="none" w:sz="0" w:space="0" w:color="auto"/>
        <w:right w:val="none" w:sz="0" w:space="0" w:color="auto"/>
      </w:divBdr>
    </w:div>
    <w:div w:id="541288699">
      <w:bodyDiv w:val="1"/>
      <w:marLeft w:val="0"/>
      <w:marRight w:val="0"/>
      <w:marTop w:val="0"/>
      <w:marBottom w:val="0"/>
      <w:divBdr>
        <w:top w:val="none" w:sz="0" w:space="0" w:color="auto"/>
        <w:left w:val="none" w:sz="0" w:space="0" w:color="auto"/>
        <w:bottom w:val="none" w:sz="0" w:space="0" w:color="auto"/>
        <w:right w:val="none" w:sz="0" w:space="0" w:color="auto"/>
      </w:divBdr>
    </w:div>
    <w:div w:id="541331204">
      <w:bodyDiv w:val="1"/>
      <w:marLeft w:val="0"/>
      <w:marRight w:val="0"/>
      <w:marTop w:val="0"/>
      <w:marBottom w:val="0"/>
      <w:divBdr>
        <w:top w:val="none" w:sz="0" w:space="0" w:color="auto"/>
        <w:left w:val="none" w:sz="0" w:space="0" w:color="auto"/>
        <w:bottom w:val="none" w:sz="0" w:space="0" w:color="auto"/>
        <w:right w:val="none" w:sz="0" w:space="0" w:color="auto"/>
      </w:divBdr>
    </w:div>
    <w:div w:id="541403217">
      <w:bodyDiv w:val="1"/>
      <w:marLeft w:val="0"/>
      <w:marRight w:val="0"/>
      <w:marTop w:val="0"/>
      <w:marBottom w:val="0"/>
      <w:divBdr>
        <w:top w:val="none" w:sz="0" w:space="0" w:color="auto"/>
        <w:left w:val="none" w:sz="0" w:space="0" w:color="auto"/>
        <w:bottom w:val="none" w:sz="0" w:space="0" w:color="auto"/>
        <w:right w:val="none" w:sz="0" w:space="0" w:color="auto"/>
      </w:divBdr>
    </w:div>
    <w:div w:id="541481450">
      <w:bodyDiv w:val="1"/>
      <w:marLeft w:val="0"/>
      <w:marRight w:val="0"/>
      <w:marTop w:val="0"/>
      <w:marBottom w:val="0"/>
      <w:divBdr>
        <w:top w:val="none" w:sz="0" w:space="0" w:color="auto"/>
        <w:left w:val="none" w:sz="0" w:space="0" w:color="auto"/>
        <w:bottom w:val="none" w:sz="0" w:space="0" w:color="auto"/>
        <w:right w:val="none" w:sz="0" w:space="0" w:color="auto"/>
      </w:divBdr>
    </w:div>
    <w:div w:id="541526391">
      <w:bodyDiv w:val="1"/>
      <w:marLeft w:val="0"/>
      <w:marRight w:val="0"/>
      <w:marTop w:val="0"/>
      <w:marBottom w:val="0"/>
      <w:divBdr>
        <w:top w:val="none" w:sz="0" w:space="0" w:color="auto"/>
        <w:left w:val="none" w:sz="0" w:space="0" w:color="auto"/>
        <w:bottom w:val="none" w:sz="0" w:space="0" w:color="auto"/>
        <w:right w:val="none" w:sz="0" w:space="0" w:color="auto"/>
      </w:divBdr>
    </w:div>
    <w:div w:id="541527232">
      <w:bodyDiv w:val="1"/>
      <w:marLeft w:val="0"/>
      <w:marRight w:val="0"/>
      <w:marTop w:val="0"/>
      <w:marBottom w:val="0"/>
      <w:divBdr>
        <w:top w:val="none" w:sz="0" w:space="0" w:color="auto"/>
        <w:left w:val="none" w:sz="0" w:space="0" w:color="auto"/>
        <w:bottom w:val="none" w:sz="0" w:space="0" w:color="auto"/>
        <w:right w:val="none" w:sz="0" w:space="0" w:color="auto"/>
      </w:divBdr>
    </w:div>
    <w:div w:id="541790111">
      <w:bodyDiv w:val="1"/>
      <w:marLeft w:val="0"/>
      <w:marRight w:val="0"/>
      <w:marTop w:val="0"/>
      <w:marBottom w:val="0"/>
      <w:divBdr>
        <w:top w:val="none" w:sz="0" w:space="0" w:color="auto"/>
        <w:left w:val="none" w:sz="0" w:space="0" w:color="auto"/>
        <w:bottom w:val="none" w:sz="0" w:space="0" w:color="auto"/>
        <w:right w:val="none" w:sz="0" w:space="0" w:color="auto"/>
      </w:divBdr>
    </w:div>
    <w:div w:id="541866412">
      <w:bodyDiv w:val="1"/>
      <w:marLeft w:val="0"/>
      <w:marRight w:val="0"/>
      <w:marTop w:val="0"/>
      <w:marBottom w:val="0"/>
      <w:divBdr>
        <w:top w:val="none" w:sz="0" w:space="0" w:color="auto"/>
        <w:left w:val="none" w:sz="0" w:space="0" w:color="auto"/>
        <w:bottom w:val="none" w:sz="0" w:space="0" w:color="auto"/>
        <w:right w:val="none" w:sz="0" w:space="0" w:color="auto"/>
      </w:divBdr>
    </w:div>
    <w:div w:id="541870553">
      <w:bodyDiv w:val="1"/>
      <w:marLeft w:val="0"/>
      <w:marRight w:val="0"/>
      <w:marTop w:val="0"/>
      <w:marBottom w:val="0"/>
      <w:divBdr>
        <w:top w:val="none" w:sz="0" w:space="0" w:color="auto"/>
        <w:left w:val="none" w:sz="0" w:space="0" w:color="auto"/>
        <w:bottom w:val="none" w:sz="0" w:space="0" w:color="auto"/>
        <w:right w:val="none" w:sz="0" w:space="0" w:color="auto"/>
      </w:divBdr>
    </w:div>
    <w:div w:id="541941885">
      <w:bodyDiv w:val="1"/>
      <w:marLeft w:val="0"/>
      <w:marRight w:val="0"/>
      <w:marTop w:val="0"/>
      <w:marBottom w:val="0"/>
      <w:divBdr>
        <w:top w:val="none" w:sz="0" w:space="0" w:color="auto"/>
        <w:left w:val="none" w:sz="0" w:space="0" w:color="auto"/>
        <w:bottom w:val="none" w:sz="0" w:space="0" w:color="auto"/>
        <w:right w:val="none" w:sz="0" w:space="0" w:color="auto"/>
      </w:divBdr>
    </w:div>
    <w:div w:id="541982792">
      <w:bodyDiv w:val="1"/>
      <w:marLeft w:val="0"/>
      <w:marRight w:val="0"/>
      <w:marTop w:val="0"/>
      <w:marBottom w:val="0"/>
      <w:divBdr>
        <w:top w:val="none" w:sz="0" w:space="0" w:color="auto"/>
        <w:left w:val="none" w:sz="0" w:space="0" w:color="auto"/>
        <w:bottom w:val="none" w:sz="0" w:space="0" w:color="auto"/>
        <w:right w:val="none" w:sz="0" w:space="0" w:color="auto"/>
      </w:divBdr>
    </w:div>
    <w:div w:id="541989710">
      <w:bodyDiv w:val="1"/>
      <w:marLeft w:val="0"/>
      <w:marRight w:val="0"/>
      <w:marTop w:val="0"/>
      <w:marBottom w:val="0"/>
      <w:divBdr>
        <w:top w:val="none" w:sz="0" w:space="0" w:color="auto"/>
        <w:left w:val="none" w:sz="0" w:space="0" w:color="auto"/>
        <w:bottom w:val="none" w:sz="0" w:space="0" w:color="auto"/>
        <w:right w:val="none" w:sz="0" w:space="0" w:color="auto"/>
      </w:divBdr>
    </w:div>
    <w:div w:id="542013833">
      <w:bodyDiv w:val="1"/>
      <w:marLeft w:val="0"/>
      <w:marRight w:val="0"/>
      <w:marTop w:val="0"/>
      <w:marBottom w:val="0"/>
      <w:divBdr>
        <w:top w:val="none" w:sz="0" w:space="0" w:color="auto"/>
        <w:left w:val="none" w:sz="0" w:space="0" w:color="auto"/>
        <w:bottom w:val="none" w:sz="0" w:space="0" w:color="auto"/>
        <w:right w:val="none" w:sz="0" w:space="0" w:color="auto"/>
      </w:divBdr>
    </w:div>
    <w:div w:id="542056184">
      <w:bodyDiv w:val="1"/>
      <w:marLeft w:val="0"/>
      <w:marRight w:val="0"/>
      <w:marTop w:val="0"/>
      <w:marBottom w:val="0"/>
      <w:divBdr>
        <w:top w:val="none" w:sz="0" w:space="0" w:color="auto"/>
        <w:left w:val="none" w:sz="0" w:space="0" w:color="auto"/>
        <w:bottom w:val="none" w:sz="0" w:space="0" w:color="auto"/>
        <w:right w:val="none" w:sz="0" w:space="0" w:color="auto"/>
      </w:divBdr>
    </w:div>
    <w:div w:id="542210714">
      <w:bodyDiv w:val="1"/>
      <w:marLeft w:val="0"/>
      <w:marRight w:val="0"/>
      <w:marTop w:val="0"/>
      <w:marBottom w:val="0"/>
      <w:divBdr>
        <w:top w:val="none" w:sz="0" w:space="0" w:color="auto"/>
        <w:left w:val="none" w:sz="0" w:space="0" w:color="auto"/>
        <w:bottom w:val="none" w:sz="0" w:space="0" w:color="auto"/>
        <w:right w:val="none" w:sz="0" w:space="0" w:color="auto"/>
      </w:divBdr>
    </w:div>
    <w:div w:id="542256781">
      <w:bodyDiv w:val="1"/>
      <w:marLeft w:val="0"/>
      <w:marRight w:val="0"/>
      <w:marTop w:val="0"/>
      <w:marBottom w:val="0"/>
      <w:divBdr>
        <w:top w:val="none" w:sz="0" w:space="0" w:color="auto"/>
        <w:left w:val="none" w:sz="0" w:space="0" w:color="auto"/>
        <w:bottom w:val="none" w:sz="0" w:space="0" w:color="auto"/>
        <w:right w:val="none" w:sz="0" w:space="0" w:color="auto"/>
      </w:divBdr>
    </w:div>
    <w:div w:id="542399325">
      <w:bodyDiv w:val="1"/>
      <w:marLeft w:val="0"/>
      <w:marRight w:val="0"/>
      <w:marTop w:val="0"/>
      <w:marBottom w:val="0"/>
      <w:divBdr>
        <w:top w:val="none" w:sz="0" w:space="0" w:color="auto"/>
        <w:left w:val="none" w:sz="0" w:space="0" w:color="auto"/>
        <w:bottom w:val="none" w:sz="0" w:space="0" w:color="auto"/>
        <w:right w:val="none" w:sz="0" w:space="0" w:color="auto"/>
      </w:divBdr>
    </w:div>
    <w:div w:id="542451651">
      <w:bodyDiv w:val="1"/>
      <w:marLeft w:val="0"/>
      <w:marRight w:val="0"/>
      <w:marTop w:val="0"/>
      <w:marBottom w:val="0"/>
      <w:divBdr>
        <w:top w:val="none" w:sz="0" w:space="0" w:color="auto"/>
        <w:left w:val="none" w:sz="0" w:space="0" w:color="auto"/>
        <w:bottom w:val="none" w:sz="0" w:space="0" w:color="auto"/>
        <w:right w:val="none" w:sz="0" w:space="0" w:color="auto"/>
      </w:divBdr>
    </w:div>
    <w:div w:id="542520663">
      <w:bodyDiv w:val="1"/>
      <w:marLeft w:val="0"/>
      <w:marRight w:val="0"/>
      <w:marTop w:val="0"/>
      <w:marBottom w:val="0"/>
      <w:divBdr>
        <w:top w:val="none" w:sz="0" w:space="0" w:color="auto"/>
        <w:left w:val="none" w:sz="0" w:space="0" w:color="auto"/>
        <w:bottom w:val="none" w:sz="0" w:space="0" w:color="auto"/>
        <w:right w:val="none" w:sz="0" w:space="0" w:color="auto"/>
      </w:divBdr>
    </w:div>
    <w:div w:id="542596135">
      <w:bodyDiv w:val="1"/>
      <w:marLeft w:val="0"/>
      <w:marRight w:val="0"/>
      <w:marTop w:val="0"/>
      <w:marBottom w:val="0"/>
      <w:divBdr>
        <w:top w:val="none" w:sz="0" w:space="0" w:color="auto"/>
        <w:left w:val="none" w:sz="0" w:space="0" w:color="auto"/>
        <w:bottom w:val="none" w:sz="0" w:space="0" w:color="auto"/>
        <w:right w:val="none" w:sz="0" w:space="0" w:color="auto"/>
      </w:divBdr>
    </w:div>
    <w:div w:id="542711445">
      <w:bodyDiv w:val="1"/>
      <w:marLeft w:val="0"/>
      <w:marRight w:val="0"/>
      <w:marTop w:val="0"/>
      <w:marBottom w:val="0"/>
      <w:divBdr>
        <w:top w:val="none" w:sz="0" w:space="0" w:color="auto"/>
        <w:left w:val="none" w:sz="0" w:space="0" w:color="auto"/>
        <w:bottom w:val="none" w:sz="0" w:space="0" w:color="auto"/>
        <w:right w:val="none" w:sz="0" w:space="0" w:color="auto"/>
      </w:divBdr>
    </w:div>
    <w:div w:id="542716884">
      <w:bodyDiv w:val="1"/>
      <w:marLeft w:val="0"/>
      <w:marRight w:val="0"/>
      <w:marTop w:val="0"/>
      <w:marBottom w:val="0"/>
      <w:divBdr>
        <w:top w:val="none" w:sz="0" w:space="0" w:color="auto"/>
        <w:left w:val="none" w:sz="0" w:space="0" w:color="auto"/>
        <w:bottom w:val="none" w:sz="0" w:space="0" w:color="auto"/>
        <w:right w:val="none" w:sz="0" w:space="0" w:color="auto"/>
      </w:divBdr>
    </w:div>
    <w:div w:id="542835262">
      <w:bodyDiv w:val="1"/>
      <w:marLeft w:val="0"/>
      <w:marRight w:val="0"/>
      <w:marTop w:val="0"/>
      <w:marBottom w:val="0"/>
      <w:divBdr>
        <w:top w:val="none" w:sz="0" w:space="0" w:color="auto"/>
        <w:left w:val="none" w:sz="0" w:space="0" w:color="auto"/>
        <w:bottom w:val="none" w:sz="0" w:space="0" w:color="auto"/>
        <w:right w:val="none" w:sz="0" w:space="0" w:color="auto"/>
      </w:divBdr>
    </w:div>
    <w:div w:id="542903955">
      <w:bodyDiv w:val="1"/>
      <w:marLeft w:val="0"/>
      <w:marRight w:val="0"/>
      <w:marTop w:val="0"/>
      <w:marBottom w:val="0"/>
      <w:divBdr>
        <w:top w:val="none" w:sz="0" w:space="0" w:color="auto"/>
        <w:left w:val="none" w:sz="0" w:space="0" w:color="auto"/>
        <w:bottom w:val="none" w:sz="0" w:space="0" w:color="auto"/>
        <w:right w:val="none" w:sz="0" w:space="0" w:color="auto"/>
      </w:divBdr>
    </w:div>
    <w:div w:id="542983531">
      <w:bodyDiv w:val="1"/>
      <w:marLeft w:val="0"/>
      <w:marRight w:val="0"/>
      <w:marTop w:val="0"/>
      <w:marBottom w:val="0"/>
      <w:divBdr>
        <w:top w:val="none" w:sz="0" w:space="0" w:color="auto"/>
        <w:left w:val="none" w:sz="0" w:space="0" w:color="auto"/>
        <w:bottom w:val="none" w:sz="0" w:space="0" w:color="auto"/>
        <w:right w:val="none" w:sz="0" w:space="0" w:color="auto"/>
      </w:divBdr>
    </w:div>
    <w:div w:id="543063673">
      <w:bodyDiv w:val="1"/>
      <w:marLeft w:val="0"/>
      <w:marRight w:val="0"/>
      <w:marTop w:val="0"/>
      <w:marBottom w:val="0"/>
      <w:divBdr>
        <w:top w:val="none" w:sz="0" w:space="0" w:color="auto"/>
        <w:left w:val="none" w:sz="0" w:space="0" w:color="auto"/>
        <w:bottom w:val="none" w:sz="0" w:space="0" w:color="auto"/>
        <w:right w:val="none" w:sz="0" w:space="0" w:color="auto"/>
      </w:divBdr>
    </w:div>
    <w:div w:id="543172592">
      <w:bodyDiv w:val="1"/>
      <w:marLeft w:val="0"/>
      <w:marRight w:val="0"/>
      <w:marTop w:val="0"/>
      <w:marBottom w:val="0"/>
      <w:divBdr>
        <w:top w:val="none" w:sz="0" w:space="0" w:color="auto"/>
        <w:left w:val="none" w:sz="0" w:space="0" w:color="auto"/>
        <w:bottom w:val="none" w:sz="0" w:space="0" w:color="auto"/>
        <w:right w:val="none" w:sz="0" w:space="0" w:color="auto"/>
      </w:divBdr>
    </w:div>
    <w:div w:id="543180636">
      <w:bodyDiv w:val="1"/>
      <w:marLeft w:val="0"/>
      <w:marRight w:val="0"/>
      <w:marTop w:val="0"/>
      <w:marBottom w:val="0"/>
      <w:divBdr>
        <w:top w:val="none" w:sz="0" w:space="0" w:color="auto"/>
        <w:left w:val="none" w:sz="0" w:space="0" w:color="auto"/>
        <w:bottom w:val="none" w:sz="0" w:space="0" w:color="auto"/>
        <w:right w:val="none" w:sz="0" w:space="0" w:color="auto"/>
      </w:divBdr>
    </w:div>
    <w:div w:id="543250574">
      <w:bodyDiv w:val="1"/>
      <w:marLeft w:val="0"/>
      <w:marRight w:val="0"/>
      <w:marTop w:val="0"/>
      <w:marBottom w:val="0"/>
      <w:divBdr>
        <w:top w:val="none" w:sz="0" w:space="0" w:color="auto"/>
        <w:left w:val="none" w:sz="0" w:space="0" w:color="auto"/>
        <w:bottom w:val="none" w:sz="0" w:space="0" w:color="auto"/>
        <w:right w:val="none" w:sz="0" w:space="0" w:color="auto"/>
      </w:divBdr>
    </w:div>
    <w:div w:id="543370341">
      <w:bodyDiv w:val="1"/>
      <w:marLeft w:val="0"/>
      <w:marRight w:val="0"/>
      <w:marTop w:val="0"/>
      <w:marBottom w:val="0"/>
      <w:divBdr>
        <w:top w:val="none" w:sz="0" w:space="0" w:color="auto"/>
        <w:left w:val="none" w:sz="0" w:space="0" w:color="auto"/>
        <w:bottom w:val="none" w:sz="0" w:space="0" w:color="auto"/>
        <w:right w:val="none" w:sz="0" w:space="0" w:color="auto"/>
      </w:divBdr>
    </w:div>
    <w:div w:id="543450711">
      <w:bodyDiv w:val="1"/>
      <w:marLeft w:val="0"/>
      <w:marRight w:val="0"/>
      <w:marTop w:val="0"/>
      <w:marBottom w:val="0"/>
      <w:divBdr>
        <w:top w:val="none" w:sz="0" w:space="0" w:color="auto"/>
        <w:left w:val="none" w:sz="0" w:space="0" w:color="auto"/>
        <w:bottom w:val="none" w:sz="0" w:space="0" w:color="auto"/>
        <w:right w:val="none" w:sz="0" w:space="0" w:color="auto"/>
      </w:divBdr>
    </w:div>
    <w:div w:id="543710354">
      <w:bodyDiv w:val="1"/>
      <w:marLeft w:val="0"/>
      <w:marRight w:val="0"/>
      <w:marTop w:val="0"/>
      <w:marBottom w:val="0"/>
      <w:divBdr>
        <w:top w:val="none" w:sz="0" w:space="0" w:color="auto"/>
        <w:left w:val="none" w:sz="0" w:space="0" w:color="auto"/>
        <w:bottom w:val="none" w:sz="0" w:space="0" w:color="auto"/>
        <w:right w:val="none" w:sz="0" w:space="0" w:color="auto"/>
      </w:divBdr>
    </w:div>
    <w:div w:id="543714809">
      <w:bodyDiv w:val="1"/>
      <w:marLeft w:val="0"/>
      <w:marRight w:val="0"/>
      <w:marTop w:val="0"/>
      <w:marBottom w:val="0"/>
      <w:divBdr>
        <w:top w:val="none" w:sz="0" w:space="0" w:color="auto"/>
        <w:left w:val="none" w:sz="0" w:space="0" w:color="auto"/>
        <w:bottom w:val="none" w:sz="0" w:space="0" w:color="auto"/>
        <w:right w:val="none" w:sz="0" w:space="0" w:color="auto"/>
      </w:divBdr>
    </w:div>
    <w:div w:id="543715437">
      <w:bodyDiv w:val="1"/>
      <w:marLeft w:val="0"/>
      <w:marRight w:val="0"/>
      <w:marTop w:val="0"/>
      <w:marBottom w:val="0"/>
      <w:divBdr>
        <w:top w:val="none" w:sz="0" w:space="0" w:color="auto"/>
        <w:left w:val="none" w:sz="0" w:space="0" w:color="auto"/>
        <w:bottom w:val="none" w:sz="0" w:space="0" w:color="auto"/>
        <w:right w:val="none" w:sz="0" w:space="0" w:color="auto"/>
      </w:divBdr>
    </w:div>
    <w:div w:id="543759838">
      <w:bodyDiv w:val="1"/>
      <w:marLeft w:val="0"/>
      <w:marRight w:val="0"/>
      <w:marTop w:val="0"/>
      <w:marBottom w:val="0"/>
      <w:divBdr>
        <w:top w:val="none" w:sz="0" w:space="0" w:color="auto"/>
        <w:left w:val="none" w:sz="0" w:space="0" w:color="auto"/>
        <w:bottom w:val="none" w:sz="0" w:space="0" w:color="auto"/>
        <w:right w:val="none" w:sz="0" w:space="0" w:color="auto"/>
      </w:divBdr>
    </w:div>
    <w:div w:id="543954983">
      <w:bodyDiv w:val="1"/>
      <w:marLeft w:val="0"/>
      <w:marRight w:val="0"/>
      <w:marTop w:val="0"/>
      <w:marBottom w:val="0"/>
      <w:divBdr>
        <w:top w:val="none" w:sz="0" w:space="0" w:color="auto"/>
        <w:left w:val="none" w:sz="0" w:space="0" w:color="auto"/>
        <w:bottom w:val="none" w:sz="0" w:space="0" w:color="auto"/>
        <w:right w:val="none" w:sz="0" w:space="0" w:color="auto"/>
      </w:divBdr>
    </w:div>
    <w:div w:id="544023010">
      <w:bodyDiv w:val="1"/>
      <w:marLeft w:val="0"/>
      <w:marRight w:val="0"/>
      <w:marTop w:val="0"/>
      <w:marBottom w:val="0"/>
      <w:divBdr>
        <w:top w:val="none" w:sz="0" w:space="0" w:color="auto"/>
        <w:left w:val="none" w:sz="0" w:space="0" w:color="auto"/>
        <w:bottom w:val="none" w:sz="0" w:space="0" w:color="auto"/>
        <w:right w:val="none" w:sz="0" w:space="0" w:color="auto"/>
      </w:divBdr>
    </w:div>
    <w:div w:id="544146681">
      <w:bodyDiv w:val="1"/>
      <w:marLeft w:val="0"/>
      <w:marRight w:val="0"/>
      <w:marTop w:val="0"/>
      <w:marBottom w:val="0"/>
      <w:divBdr>
        <w:top w:val="none" w:sz="0" w:space="0" w:color="auto"/>
        <w:left w:val="none" w:sz="0" w:space="0" w:color="auto"/>
        <w:bottom w:val="none" w:sz="0" w:space="0" w:color="auto"/>
        <w:right w:val="none" w:sz="0" w:space="0" w:color="auto"/>
      </w:divBdr>
    </w:div>
    <w:div w:id="544216519">
      <w:bodyDiv w:val="1"/>
      <w:marLeft w:val="0"/>
      <w:marRight w:val="0"/>
      <w:marTop w:val="0"/>
      <w:marBottom w:val="0"/>
      <w:divBdr>
        <w:top w:val="none" w:sz="0" w:space="0" w:color="auto"/>
        <w:left w:val="none" w:sz="0" w:space="0" w:color="auto"/>
        <w:bottom w:val="none" w:sz="0" w:space="0" w:color="auto"/>
        <w:right w:val="none" w:sz="0" w:space="0" w:color="auto"/>
      </w:divBdr>
    </w:div>
    <w:div w:id="544290988">
      <w:bodyDiv w:val="1"/>
      <w:marLeft w:val="0"/>
      <w:marRight w:val="0"/>
      <w:marTop w:val="0"/>
      <w:marBottom w:val="0"/>
      <w:divBdr>
        <w:top w:val="none" w:sz="0" w:space="0" w:color="auto"/>
        <w:left w:val="none" w:sz="0" w:space="0" w:color="auto"/>
        <w:bottom w:val="none" w:sz="0" w:space="0" w:color="auto"/>
        <w:right w:val="none" w:sz="0" w:space="0" w:color="auto"/>
      </w:divBdr>
    </w:div>
    <w:div w:id="544486331">
      <w:bodyDiv w:val="1"/>
      <w:marLeft w:val="0"/>
      <w:marRight w:val="0"/>
      <w:marTop w:val="0"/>
      <w:marBottom w:val="0"/>
      <w:divBdr>
        <w:top w:val="none" w:sz="0" w:space="0" w:color="auto"/>
        <w:left w:val="none" w:sz="0" w:space="0" w:color="auto"/>
        <w:bottom w:val="none" w:sz="0" w:space="0" w:color="auto"/>
        <w:right w:val="none" w:sz="0" w:space="0" w:color="auto"/>
      </w:divBdr>
    </w:div>
    <w:div w:id="544562389">
      <w:bodyDiv w:val="1"/>
      <w:marLeft w:val="0"/>
      <w:marRight w:val="0"/>
      <w:marTop w:val="0"/>
      <w:marBottom w:val="0"/>
      <w:divBdr>
        <w:top w:val="none" w:sz="0" w:space="0" w:color="auto"/>
        <w:left w:val="none" w:sz="0" w:space="0" w:color="auto"/>
        <w:bottom w:val="none" w:sz="0" w:space="0" w:color="auto"/>
        <w:right w:val="none" w:sz="0" w:space="0" w:color="auto"/>
      </w:divBdr>
    </w:div>
    <w:div w:id="544563343">
      <w:bodyDiv w:val="1"/>
      <w:marLeft w:val="0"/>
      <w:marRight w:val="0"/>
      <w:marTop w:val="0"/>
      <w:marBottom w:val="0"/>
      <w:divBdr>
        <w:top w:val="none" w:sz="0" w:space="0" w:color="auto"/>
        <w:left w:val="none" w:sz="0" w:space="0" w:color="auto"/>
        <w:bottom w:val="none" w:sz="0" w:space="0" w:color="auto"/>
        <w:right w:val="none" w:sz="0" w:space="0" w:color="auto"/>
      </w:divBdr>
    </w:div>
    <w:div w:id="544563708">
      <w:bodyDiv w:val="1"/>
      <w:marLeft w:val="0"/>
      <w:marRight w:val="0"/>
      <w:marTop w:val="0"/>
      <w:marBottom w:val="0"/>
      <w:divBdr>
        <w:top w:val="none" w:sz="0" w:space="0" w:color="auto"/>
        <w:left w:val="none" w:sz="0" w:space="0" w:color="auto"/>
        <w:bottom w:val="none" w:sz="0" w:space="0" w:color="auto"/>
        <w:right w:val="none" w:sz="0" w:space="0" w:color="auto"/>
      </w:divBdr>
    </w:div>
    <w:div w:id="544635386">
      <w:bodyDiv w:val="1"/>
      <w:marLeft w:val="0"/>
      <w:marRight w:val="0"/>
      <w:marTop w:val="0"/>
      <w:marBottom w:val="0"/>
      <w:divBdr>
        <w:top w:val="none" w:sz="0" w:space="0" w:color="auto"/>
        <w:left w:val="none" w:sz="0" w:space="0" w:color="auto"/>
        <w:bottom w:val="none" w:sz="0" w:space="0" w:color="auto"/>
        <w:right w:val="none" w:sz="0" w:space="0" w:color="auto"/>
      </w:divBdr>
    </w:div>
    <w:div w:id="544681068">
      <w:bodyDiv w:val="1"/>
      <w:marLeft w:val="0"/>
      <w:marRight w:val="0"/>
      <w:marTop w:val="0"/>
      <w:marBottom w:val="0"/>
      <w:divBdr>
        <w:top w:val="none" w:sz="0" w:space="0" w:color="auto"/>
        <w:left w:val="none" w:sz="0" w:space="0" w:color="auto"/>
        <w:bottom w:val="none" w:sz="0" w:space="0" w:color="auto"/>
        <w:right w:val="none" w:sz="0" w:space="0" w:color="auto"/>
      </w:divBdr>
    </w:div>
    <w:div w:id="544945465">
      <w:bodyDiv w:val="1"/>
      <w:marLeft w:val="0"/>
      <w:marRight w:val="0"/>
      <w:marTop w:val="0"/>
      <w:marBottom w:val="0"/>
      <w:divBdr>
        <w:top w:val="none" w:sz="0" w:space="0" w:color="auto"/>
        <w:left w:val="none" w:sz="0" w:space="0" w:color="auto"/>
        <w:bottom w:val="none" w:sz="0" w:space="0" w:color="auto"/>
        <w:right w:val="none" w:sz="0" w:space="0" w:color="auto"/>
      </w:divBdr>
    </w:div>
    <w:div w:id="544946259">
      <w:bodyDiv w:val="1"/>
      <w:marLeft w:val="0"/>
      <w:marRight w:val="0"/>
      <w:marTop w:val="0"/>
      <w:marBottom w:val="0"/>
      <w:divBdr>
        <w:top w:val="none" w:sz="0" w:space="0" w:color="auto"/>
        <w:left w:val="none" w:sz="0" w:space="0" w:color="auto"/>
        <w:bottom w:val="none" w:sz="0" w:space="0" w:color="auto"/>
        <w:right w:val="none" w:sz="0" w:space="0" w:color="auto"/>
      </w:divBdr>
    </w:div>
    <w:div w:id="544946460">
      <w:bodyDiv w:val="1"/>
      <w:marLeft w:val="0"/>
      <w:marRight w:val="0"/>
      <w:marTop w:val="0"/>
      <w:marBottom w:val="0"/>
      <w:divBdr>
        <w:top w:val="none" w:sz="0" w:space="0" w:color="auto"/>
        <w:left w:val="none" w:sz="0" w:space="0" w:color="auto"/>
        <w:bottom w:val="none" w:sz="0" w:space="0" w:color="auto"/>
        <w:right w:val="none" w:sz="0" w:space="0" w:color="auto"/>
      </w:divBdr>
    </w:div>
    <w:div w:id="544947675">
      <w:bodyDiv w:val="1"/>
      <w:marLeft w:val="0"/>
      <w:marRight w:val="0"/>
      <w:marTop w:val="0"/>
      <w:marBottom w:val="0"/>
      <w:divBdr>
        <w:top w:val="none" w:sz="0" w:space="0" w:color="auto"/>
        <w:left w:val="none" w:sz="0" w:space="0" w:color="auto"/>
        <w:bottom w:val="none" w:sz="0" w:space="0" w:color="auto"/>
        <w:right w:val="none" w:sz="0" w:space="0" w:color="auto"/>
      </w:divBdr>
    </w:div>
    <w:div w:id="544949850">
      <w:bodyDiv w:val="1"/>
      <w:marLeft w:val="0"/>
      <w:marRight w:val="0"/>
      <w:marTop w:val="0"/>
      <w:marBottom w:val="0"/>
      <w:divBdr>
        <w:top w:val="none" w:sz="0" w:space="0" w:color="auto"/>
        <w:left w:val="none" w:sz="0" w:space="0" w:color="auto"/>
        <w:bottom w:val="none" w:sz="0" w:space="0" w:color="auto"/>
        <w:right w:val="none" w:sz="0" w:space="0" w:color="auto"/>
      </w:divBdr>
    </w:div>
    <w:div w:id="545066252">
      <w:bodyDiv w:val="1"/>
      <w:marLeft w:val="0"/>
      <w:marRight w:val="0"/>
      <w:marTop w:val="0"/>
      <w:marBottom w:val="0"/>
      <w:divBdr>
        <w:top w:val="none" w:sz="0" w:space="0" w:color="auto"/>
        <w:left w:val="none" w:sz="0" w:space="0" w:color="auto"/>
        <w:bottom w:val="none" w:sz="0" w:space="0" w:color="auto"/>
        <w:right w:val="none" w:sz="0" w:space="0" w:color="auto"/>
      </w:divBdr>
    </w:div>
    <w:div w:id="545139014">
      <w:bodyDiv w:val="1"/>
      <w:marLeft w:val="0"/>
      <w:marRight w:val="0"/>
      <w:marTop w:val="0"/>
      <w:marBottom w:val="0"/>
      <w:divBdr>
        <w:top w:val="none" w:sz="0" w:space="0" w:color="auto"/>
        <w:left w:val="none" w:sz="0" w:space="0" w:color="auto"/>
        <w:bottom w:val="none" w:sz="0" w:space="0" w:color="auto"/>
        <w:right w:val="none" w:sz="0" w:space="0" w:color="auto"/>
      </w:divBdr>
    </w:div>
    <w:div w:id="545265372">
      <w:bodyDiv w:val="1"/>
      <w:marLeft w:val="0"/>
      <w:marRight w:val="0"/>
      <w:marTop w:val="0"/>
      <w:marBottom w:val="0"/>
      <w:divBdr>
        <w:top w:val="none" w:sz="0" w:space="0" w:color="auto"/>
        <w:left w:val="none" w:sz="0" w:space="0" w:color="auto"/>
        <w:bottom w:val="none" w:sz="0" w:space="0" w:color="auto"/>
        <w:right w:val="none" w:sz="0" w:space="0" w:color="auto"/>
      </w:divBdr>
    </w:div>
    <w:div w:id="545265854">
      <w:bodyDiv w:val="1"/>
      <w:marLeft w:val="0"/>
      <w:marRight w:val="0"/>
      <w:marTop w:val="0"/>
      <w:marBottom w:val="0"/>
      <w:divBdr>
        <w:top w:val="none" w:sz="0" w:space="0" w:color="auto"/>
        <w:left w:val="none" w:sz="0" w:space="0" w:color="auto"/>
        <w:bottom w:val="none" w:sz="0" w:space="0" w:color="auto"/>
        <w:right w:val="none" w:sz="0" w:space="0" w:color="auto"/>
      </w:divBdr>
    </w:div>
    <w:div w:id="545289394">
      <w:bodyDiv w:val="1"/>
      <w:marLeft w:val="0"/>
      <w:marRight w:val="0"/>
      <w:marTop w:val="0"/>
      <w:marBottom w:val="0"/>
      <w:divBdr>
        <w:top w:val="none" w:sz="0" w:space="0" w:color="auto"/>
        <w:left w:val="none" w:sz="0" w:space="0" w:color="auto"/>
        <w:bottom w:val="none" w:sz="0" w:space="0" w:color="auto"/>
        <w:right w:val="none" w:sz="0" w:space="0" w:color="auto"/>
      </w:divBdr>
    </w:div>
    <w:div w:id="545332547">
      <w:bodyDiv w:val="1"/>
      <w:marLeft w:val="0"/>
      <w:marRight w:val="0"/>
      <w:marTop w:val="0"/>
      <w:marBottom w:val="0"/>
      <w:divBdr>
        <w:top w:val="none" w:sz="0" w:space="0" w:color="auto"/>
        <w:left w:val="none" w:sz="0" w:space="0" w:color="auto"/>
        <w:bottom w:val="none" w:sz="0" w:space="0" w:color="auto"/>
        <w:right w:val="none" w:sz="0" w:space="0" w:color="auto"/>
      </w:divBdr>
    </w:div>
    <w:div w:id="545333598">
      <w:bodyDiv w:val="1"/>
      <w:marLeft w:val="0"/>
      <w:marRight w:val="0"/>
      <w:marTop w:val="0"/>
      <w:marBottom w:val="0"/>
      <w:divBdr>
        <w:top w:val="none" w:sz="0" w:space="0" w:color="auto"/>
        <w:left w:val="none" w:sz="0" w:space="0" w:color="auto"/>
        <w:bottom w:val="none" w:sz="0" w:space="0" w:color="auto"/>
        <w:right w:val="none" w:sz="0" w:space="0" w:color="auto"/>
      </w:divBdr>
    </w:div>
    <w:div w:id="545335026">
      <w:bodyDiv w:val="1"/>
      <w:marLeft w:val="0"/>
      <w:marRight w:val="0"/>
      <w:marTop w:val="0"/>
      <w:marBottom w:val="0"/>
      <w:divBdr>
        <w:top w:val="none" w:sz="0" w:space="0" w:color="auto"/>
        <w:left w:val="none" w:sz="0" w:space="0" w:color="auto"/>
        <w:bottom w:val="none" w:sz="0" w:space="0" w:color="auto"/>
        <w:right w:val="none" w:sz="0" w:space="0" w:color="auto"/>
      </w:divBdr>
    </w:div>
    <w:div w:id="545338713">
      <w:bodyDiv w:val="1"/>
      <w:marLeft w:val="0"/>
      <w:marRight w:val="0"/>
      <w:marTop w:val="0"/>
      <w:marBottom w:val="0"/>
      <w:divBdr>
        <w:top w:val="none" w:sz="0" w:space="0" w:color="auto"/>
        <w:left w:val="none" w:sz="0" w:space="0" w:color="auto"/>
        <w:bottom w:val="none" w:sz="0" w:space="0" w:color="auto"/>
        <w:right w:val="none" w:sz="0" w:space="0" w:color="auto"/>
      </w:divBdr>
    </w:div>
    <w:div w:id="545408962">
      <w:bodyDiv w:val="1"/>
      <w:marLeft w:val="0"/>
      <w:marRight w:val="0"/>
      <w:marTop w:val="0"/>
      <w:marBottom w:val="0"/>
      <w:divBdr>
        <w:top w:val="none" w:sz="0" w:space="0" w:color="auto"/>
        <w:left w:val="none" w:sz="0" w:space="0" w:color="auto"/>
        <w:bottom w:val="none" w:sz="0" w:space="0" w:color="auto"/>
        <w:right w:val="none" w:sz="0" w:space="0" w:color="auto"/>
      </w:divBdr>
    </w:div>
    <w:div w:id="545414069">
      <w:bodyDiv w:val="1"/>
      <w:marLeft w:val="0"/>
      <w:marRight w:val="0"/>
      <w:marTop w:val="0"/>
      <w:marBottom w:val="0"/>
      <w:divBdr>
        <w:top w:val="none" w:sz="0" w:space="0" w:color="auto"/>
        <w:left w:val="none" w:sz="0" w:space="0" w:color="auto"/>
        <w:bottom w:val="none" w:sz="0" w:space="0" w:color="auto"/>
        <w:right w:val="none" w:sz="0" w:space="0" w:color="auto"/>
      </w:divBdr>
    </w:div>
    <w:div w:id="545484740">
      <w:bodyDiv w:val="1"/>
      <w:marLeft w:val="0"/>
      <w:marRight w:val="0"/>
      <w:marTop w:val="0"/>
      <w:marBottom w:val="0"/>
      <w:divBdr>
        <w:top w:val="none" w:sz="0" w:space="0" w:color="auto"/>
        <w:left w:val="none" w:sz="0" w:space="0" w:color="auto"/>
        <w:bottom w:val="none" w:sz="0" w:space="0" w:color="auto"/>
        <w:right w:val="none" w:sz="0" w:space="0" w:color="auto"/>
      </w:divBdr>
    </w:div>
    <w:div w:id="545487596">
      <w:bodyDiv w:val="1"/>
      <w:marLeft w:val="0"/>
      <w:marRight w:val="0"/>
      <w:marTop w:val="0"/>
      <w:marBottom w:val="0"/>
      <w:divBdr>
        <w:top w:val="none" w:sz="0" w:space="0" w:color="auto"/>
        <w:left w:val="none" w:sz="0" w:space="0" w:color="auto"/>
        <w:bottom w:val="none" w:sz="0" w:space="0" w:color="auto"/>
        <w:right w:val="none" w:sz="0" w:space="0" w:color="auto"/>
      </w:divBdr>
    </w:div>
    <w:div w:id="545525441">
      <w:bodyDiv w:val="1"/>
      <w:marLeft w:val="0"/>
      <w:marRight w:val="0"/>
      <w:marTop w:val="0"/>
      <w:marBottom w:val="0"/>
      <w:divBdr>
        <w:top w:val="none" w:sz="0" w:space="0" w:color="auto"/>
        <w:left w:val="none" w:sz="0" w:space="0" w:color="auto"/>
        <w:bottom w:val="none" w:sz="0" w:space="0" w:color="auto"/>
        <w:right w:val="none" w:sz="0" w:space="0" w:color="auto"/>
      </w:divBdr>
    </w:div>
    <w:div w:id="545533394">
      <w:bodyDiv w:val="1"/>
      <w:marLeft w:val="0"/>
      <w:marRight w:val="0"/>
      <w:marTop w:val="0"/>
      <w:marBottom w:val="0"/>
      <w:divBdr>
        <w:top w:val="none" w:sz="0" w:space="0" w:color="auto"/>
        <w:left w:val="none" w:sz="0" w:space="0" w:color="auto"/>
        <w:bottom w:val="none" w:sz="0" w:space="0" w:color="auto"/>
        <w:right w:val="none" w:sz="0" w:space="0" w:color="auto"/>
      </w:divBdr>
    </w:div>
    <w:div w:id="545607581">
      <w:bodyDiv w:val="1"/>
      <w:marLeft w:val="0"/>
      <w:marRight w:val="0"/>
      <w:marTop w:val="0"/>
      <w:marBottom w:val="0"/>
      <w:divBdr>
        <w:top w:val="none" w:sz="0" w:space="0" w:color="auto"/>
        <w:left w:val="none" w:sz="0" w:space="0" w:color="auto"/>
        <w:bottom w:val="none" w:sz="0" w:space="0" w:color="auto"/>
        <w:right w:val="none" w:sz="0" w:space="0" w:color="auto"/>
      </w:divBdr>
    </w:div>
    <w:div w:id="545795109">
      <w:bodyDiv w:val="1"/>
      <w:marLeft w:val="0"/>
      <w:marRight w:val="0"/>
      <w:marTop w:val="0"/>
      <w:marBottom w:val="0"/>
      <w:divBdr>
        <w:top w:val="none" w:sz="0" w:space="0" w:color="auto"/>
        <w:left w:val="none" w:sz="0" w:space="0" w:color="auto"/>
        <w:bottom w:val="none" w:sz="0" w:space="0" w:color="auto"/>
        <w:right w:val="none" w:sz="0" w:space="0" w:color="auto"/>
      </w:divBdr>
    </w:div>
    <w:div w:id="545802503">
      <w:bodyDiv w:val="1"/>
      <w:marLeft w:val="0"/>
      <w:marRight w:val="0"/>
      <w:marTop w:val="0"/>
      <w:marBottom w:val="0"/>
      <w:divBdr>
        <w:top w:val="none" w:sz="0" w:space="0" w:color="auto"/>
        <w:left w:val="none" w:sz="0" w:space="0" w:color="auto"/>
        <w:bottom w:val="none" w:sz="0" w:space="0" w:color="auto"/>
        <w:right w:val="none" w:sz="0" w:space="0" w:color="auto"/>
      </w:divBdr>
    </w:div>
    <w:div w:id="545874696">
      <w:bodyDiv w:val="1"/>
      <w:marLeft w:val="0"/>
      <w:marRight w:val="0"/>
      <w:marTop w:val="0"/>
      <w:marBottom w:val="0"/>
      <w:divBdr>
        <w:top w:val="none" w:sz="0" w:space="0" w:color="auto"/>
        <w:left w:val="none" w:sz="0" w:space="0" w:color="auto"/>
        <w:bottom w:val="none" w:sz="0" w:space="0" w:color="auto"/>
        <w:right w:val="none" w:sz="0" w:space="0" w:color="auto"/>
      </w:divBdr>
    </w:div>
    <w:div w:id="545917996">
      <w:bodyDiv w:val="1"/>
      <w:marLeft w:val="0"/>
      <w:marRight w:val="0"/>
      <w:marTop w:val="0"/>
      <w:marBottom w:val="0"/>
      <w:divBdr>
        <w:top w:val="none" w:sz="0" w:space="0" w:color="auto"/>
        <w:left w:val="none" w:sz="0" w:space="0" w:color="auto"/>
        <w:bottom w:val="none" w:sz="0" w:space="0" w:color="auto"/>
        <w:right w:val="none" w:sz="0" w:space="0" w:color="auto"/>
      </w:divBdr>
    </w:div>
    <w:div w:id="545988083">
      <w:bodyDiv w:val="1"/>
      <w:marLeft w:val="0"/>
      <w:marRight w:val="0"/>
      <w:marTop w:val="0"/>
      <w:marBottom w:val="0"/>
      <w:divBdr>
        <w:top w:val="none" w:sz="0" w:space="0" w:color="auto"/>
        <w:left w:val="none" w:sz="0" w:space="0" w:color="auto"/>
        <w:bottom w:val="none" w:sz="0" w:space="0" w:color="auto"/>
        <w:right w:val="none" w:sz="0" w:space="0" w:color="auto"/>
      </w:divBdr>
    </w:div>
    <w:div w:id="545988553">
      <w:bodyDiv w:val="1"/>
      <w:marLeft w:val="0"/>
      <w:marRight w:val="0"/>
      <w:marTop w:val="0"/>
      <w:marBottom w:val="0"/>
      <w:divBdr>
        <w:top w:val="none" w:sz="0" w:space="0" w:color="auto"/>
        <w:left w:val="none" w:sz="0" w:space="0" w:color="auto"/>
        <w:bottom w:val="none" w:sz="0" w:space="0" w:color="auto"/>
        <w:right w:val="none" w:sz="0" w:space="0" w:color="auto"/>
      </w:divBdr>
    </w:div>
    <w:div w:id="545994407">
      <w:bodyDiv w:val="1"/>
      <w:marLeft w:val="0"/>
      <w:marRight w:val="0"/>
      <w:marTop w:val="0"/>
      <w:marBottom w:val="0"/>
      <w:divBdr>
        <w:top w:val="none" w:sz="0" w:space="0" w:color="auto"/>
        <w:left w:val="none" w:sz="0" w:space="0" w:color="auto"/>
        <w:bottom w:val="none" w:sz="0" w:space="0" w:color="auto"/>
        <w:right w:val="none" w:sz="0" w:space="0" w:color="auto"/>
      </w:divBdr>
    </w:div>
    <w:div w:id="545994593">
      <w:bodyDiv w:val="1"/>
      <w:marLeft w:val="0"/>
      <w:marRight w:val="0"/>
      <w:marTop w:val="0"/>
      <w:marBottom w:val="0"/>
      <w:divBdr>
        <w:top w:val="none" w:sz="0" w:space="0" w:color="auto"/>
        <w:left w:val="none" w:sz="0" w:space="0" w:color="auto"/>
        <w:bottom w:val="none" w:sz="0" w:space="0" w:color="auto"/>
        <w:right w:val="none" w:sz="0" w:space="0" w:color="auto"/>
      </w:divBdr>
    </w:div>
    <w:div w:id="546065070">
      <w:bodyDiv w:val="1"/>
      <w:marLeft w:val="0"/>
      <w:marRight w:val="0"/>
      <w:marTop w:val="0"/>
      <w:marBottom w:val="0"/>
      <w:divBdr>
        <w:top w:val="none" w:sz="0" w:space="0" w:color="auto"/>
        <w:left w:val="none" w:sz="0" w:space="0" w:color="auto"/>
        <w:bottom w:val="none" w:sz="0" w:space="0" w:color="auto"/>
        <w:right w:val="none" w:sz="0" w:space="0" w:color="auto"/>
      </w:divBdr>
    </w:div>
    <w:div w:id="546066509">
      <w:bodyDiv w:val="1"/>
      <w:marLeft w:val="0"/>
      <w:marRight w:val="0"/>
      <w:marTop w:val="0"/>
      <w:marBottom w:val="0"/>
      <w:divBdr>
        <w:top w:val="none" w:sz="0" w:space="0" w:color="auto"/>
        <w:left w:val="none" w:sz="0" w:space="0" w:color="auto"/>
        <w:bottom w:val="none" w:sz="0" w:space="0" w:color="auto"/>
        <w:right w:val="none" w:sz="0" w:space="0" w:color="auto"/>
      </w:divBdr>
    </w:div>
    <w:div w:id="546186059">
      <w:bodyDiv w:val="1"/>
      <w:marLeft w:val="0"/>
      <w:marRight w:val="0"/>
      <w:marTop w:val="0"/>
      <w:marBottom w:val="0"/>
      <w:divBdr>
        <w:top w:val="none" w:sz="0" w:space="0" w:color="auto"/>
        <w:left w:val="none" w:sz="0" w:space="0" w:color="auto"/>
        <w:bottom w:val="none" w:sz="0" w:space="0" w:color="auto"/>
        <w:right w:val="none" w:sz="0" w:space="0" w:color="auto"/>
      </w:divBdr>
    </w:div>
    <w:div w:id="546187265">
      <w:bodyDiv w:val="1"/>
      <w:marLeft w:val="0"/>
      <w:marRight w:val="0"/>
      <w:marTop w:val="0"/>
      <w:marBottom w:val="0"/>
      <w:divBdr>
        <w:top w:val="none" w:sz="0" w:space="0" w:color="auto"/>
        <w:left w:val="none" w:sz="0" w:space="0" w:color="auto"/>
        <w:bottom w:val="none" w:sz="0" w:space="0" w:color="auto"/>
        <w:right w:val="none" w:sz="0" w:space="0" w:color="auto"/>
      </w:divBdr>
    </w:div>
    <w:div w:id="546335971">
      <w:bodyDiv w:val="1"/>
      <w:marLeft w:val="0"/>
      <w:marRight w:val="0"/>
      <w:marTop w:val="0"/>
      <w:marBottom w:val="0"/>
      <w:divBdr>
        <w:top w:val="none" w:sz="0" w:space="0" w:color="auto"/>
        <w:left w:val="none" w:sz="0" w:space="0" w:color="auto"/>
        <w:bottom w:val="none" w:sz="0" w:space="0" w:color="auto"/>
        <w:right w:val="none" w:sz="0" w:space="0" w:color="auto"/>
      </w:divBdr>
    </w:div>
    <w:div w:id="546382306">
      <w:bodyDiv w:val="1"/>
      <w:marLeft w:val="0"/>
      <w:marRight w:val="0"/>
      <w:marTop w:val="0"/>
      <w:marBottom w:val="0"/>
      <w:divBdr>
        <w:top w:val="none" w:sz="0" w:space="0" w:color="auto"/>
        <w:left w:val="none" w:sz="0" w:space="0" w:color="auto"/>
        <w:bottom w:val="none" w:sz="0" w:space="0" w:color="auto"/>
        <w:right w:val="none" w:sz="0" w:space="0" w:color="auto"/>
      </w:divBdr>
    </w:div>
    <w:div w:id="546453038">
      <w:bodyDiv w:val="1"/>
      <w:marLeft w:val="0"/>
      <w:marRight w:val="0"/>
      <w:marTop w:val="0"/>
      <w:marBottom w:val="0"/>
      <w:divBdr>
        <w:top w:val="none" w:sz="0" w:space="0" w:color="auto"/>
        <w:left w:val="none" w:sz="0" w:space="0" w:color="auto"/>
        <w:bottom w:val="none" w:sz="0" w:space="0" w:color="auto"/>
        <w:right w:val="none" w:sz="0" w:space="0" w:color="auto"/>
      </w:divBdr>
    </w:div>
    <w:div w:id="546456665">
      <w:bodyDiv w:val="1"/>
      <w:marLeft w:val="0"/>
      <w:marRight w:val="0"/>
      <w:marTop w:val="0"/>
      <w:marBottom w:val="0"/>
      <w:divBdr>
        <w:top w:val="none" w:sz="0" w:space="0" w:color="auto"/>
        <w:left w:val="none" w:sz="0" w:space="0" w:color="auto"/>
        <w:bottom w:val="none" w:sz="0" w:space="0" w:color="auto"/>
        <w:right w:val="none" w:sz="0" w:space="0" w:color="auto"/>
      </w:divBdr>
    </w:div>
    <w:div w:id="546650831">
      <w:bodyDiv w:val="1"/>
      <w:marLeft w:val="0"/>
      <w:marRight w:val="0"/>
      <w:marTop w:val="0"/>
      <w:marBottom w:val="0"/>
      <w:divBdr>
        <w:top w:val="none" w:sz="0" w:space="0" w:color="auto"/>
        <w:left w:val="none" w:sz="0" w:space="0" w:color="auto"/>
        <w:bottom w:val="none" w:sz="0" w:space="0" w:color="auto"/>
        <w:right w:val="none" w:sz="0" w:space="0" w:color="auto"/>
      </w:divBdr>
    </w:div>
    <w:div w:id="546718923">
      <w:bodyDiv w:val="1"/>
      <w:marLeft w:val="0"/>
      <w:marRight w:val="0"/>
      <w:marTop w:val="0"/>
      <w:marBottom w:val="0"/>
      <w:divBdr>
        <w:top w:val="none" w:sz="0" w:space="0" w:color="auto"/>
        <w:left w:val="none" w:sz="0" w:space="0" w:color="auto"/>
        <w:bottom w:val="none" w:sz="0" w:space="0" w:color="auto"/>
        <w:right w:val="none" w:sz="0" w:space="0" w:color="auto"/>
      </w:divBdr>
    </w:div>
    <w:div w:id="546768412">
      <w:bodyDiv w:val="1"/>
      <w:marLeft w:val="0"/>
      <w:marRight w:val="0"/>
      <w:marTop w:val="0"/>
      <w:marBottom w:val="0"/>
      <w:divBdr>
        <w:top w:val="none" w:sz="0" w:space="0" w:color="auto"/>
        <w:left w:val="none" w:sz="0" w:space="0" w:color="auto"/>
        <w:bottom w:val="none" w:sz="0" w:space="0" w:color="auto"/>
        <w:right w:val="none" w:sz="0" w:space="0" w:color="auto"/>
      </w:divBdr>
    </w:div>
    <w:div w:id="546794683">
      <w:bodyDiv w:val="1"/>
      <w:marLeft w:val="0"/>
      <w:marRight w:val="0"/>
      <w:marTop w:val="0"/>
      <w:marBottom w:val="0"/>
      <w:divBdr>
        <w:top w:val="none" w:sz="0" w:space="0" w:color="auto"/>
        <w:left w:val="none" w:sz="0" w:space="0" w:color="auto"/>
        <w:bottom w:val="none" w:sz="0" w:space="0" w:color="auto"/>
        <w:right w:val="none" w:sz="0" w:space="0" w:color="auto"/>
      </w:divBdr>
    </w:div>
    <w:div w:id="546795208">
      <w:bodyDiv w:val="1"/>
      <w:marLeft w:val="0"/>
      <w:marRight w:val="0"/>
      <w:marTop w:val="0"/>
      <w:marBottom w:val="0"/>
      <w:divBdr>
        <w:top w:val="none" w:sz="0" w:space="0" w:color="auto"/>
        <w:left w:val="none" w:sz="0" w:space="0" w:color="auto"/>
        <w:bottom w:val="none" w:sz="0" w:space="0" w:color="auto"/>
        <w:right w:val="none" w:sz="0" w:space="0" w:color="auto"/>
      </w:divBdr>
    </w:div>
    <w:div w:id="546913855">
      <w:bodyDiv w:val="1"/>
      <w:marLeft w:val="0"/>
      <w:marRight w:val="0"/>
      <w:marTop w:val="0"/>
      <w:marBottom w:val="0"/>
      <w:divBdr>
        <w:top w:val="none" w:sz="0" w:space="0" w:color="auto"/>
        <w:left w:val="none" w:sz="0" w:space="0" w:color="auto"/>
        <w:bottom w:val="none" w:sz="0" w:space="0" w:color="auto"/>
        <w:right w:val="none" w:sz="0" w:space="0" w:color="auto"/>
      </w:divBdr>
    </w:div>
    <w:div w:id="546986463">
      <w:bodyDiv w:val="1"/>
      <w:marLeft w:val="0"/>
      <w:marRight w:val="0"/>
      <w:marTop w:val="0"/>
      <w:marBottom w:val="0"/>
      <w:divBdr>
        <w:top w:val="none" w:sz="0" w:space="0" w:color="auto"/>
        <w:left w:val="none" w:sz="0" w:space="0" w:color="auto"/>
        <w:bottom w:val="none" w:sz="0" w:space="0" w:color="auto"/>
        <w:right w:val="none" w:sz="0" w:space="0" w:color="auto"/>
      </w:divBdr>
    </w:div>
    <w:div w:id="546991766">
      <w:bodyDiv w:val="1"/>
      <w:marLeft w:val="0"/>
      <w:marRight w:val="0"/>
      <w:marTop w:val="0"/>
      <w:marBottom w:val="0"/>
      <w:divBdr>
        <w:top w:val="none" w:sz="0" w:space="0" w:color="auto"/>
        <w:left w:val="none" w:sz="0" w:space="0" w:color="auto"/>
        <w:bottom w:val="none" w:sz="0" w:space="0" w:color="auto"/>
        <w:right w:val="none" w:sz="0" w:space="0" w:color="auto"/>
      </w:divBdr>
    </w:div>
    <w:div w:id="547105807">
      <w:bodyDiv w:val="1"/>
      <w:marLeft w:val="0"/>
      <w:marRight w:val="0"/>
      <w:marTop w:val="0"/>
      <w:marBottom w:val="0"/>
      <w:divBdr>
        <w:top w:val="none" w:sz="0" w:space="0" w:color="auto"/>
        <w:left w:val="none" w:sz="0" w:space="0" w:color="auto"/>
        <w:bottom w:val="none" w:sz="0" w:space="0" w:color="auto"/>
        <w:right w:val="none" w:sz="0" w:space="0" w:color="auto"/>
      </w:divBdr>
    </w:div>
    <w:div w:id="547107475">
      <w:bodyDiv w:val="1"/>
      <w:marLeft w:val="0"/>
      <w:marRight w:val="0"/>
      <w:marTop w:val="0"/>
      <w:marBottom w:val="0"/>
      <w:divBdr>
        <w:top w:val="none" w:sz="0" w:space="0" w:color="auto"/>
        <w:left w:val="none" w:sz="0" w:space="0" w:color="auto"/>
        <w:bottom w:val="none" w:sz="0" w:space="0" w:color="auto"/>
        <w:right w:val="none" w:sz="0" w:space="0" w:color="auto"/>
      </w:divBdr>
    </w:div>
    <w:div w:id="547112448">
      <w:bodyDiv w:val="1"/>
      <w:marLeft w:val="0"/>
      <w:marRight w:val="0"/>
      <w:marTop w:val="0"/>
      <w:marBottom w:val="0"/>
      <w:divBdr>
        <w:top w:val="none" w:sz="0" w:space="0" w:color="auto"/>
        <w:left w:val="none" w:sz="0" w:space="0" w:color="auto"/>
        <w:bottom w:val="none" w:sz="0" w:space="0" w:color="auto"/>
        <w:right w:val="none" w:sz="0" w:space="0" w:color="auto"/>
      </w:divBdr>
    </w:div>
    <w:div w:id="547179602">
      <w:bodyDiv w:val="1"/>
      <w:marLeft w:val="0"/>
      <w:marRight w:val="0"/>
      <w:marTop w:val="0"/>
      <w:marBottom w:val="0"/>
      <w:divBdr>
        <w:top w:val="none" w:sz="0" w:space="0" w:color="auto"/>
        <w:left w:val="none" w:sz="0" w:space="0" w:color="auto"/>
        <w:bottom w:val="none" w:sz="0" w:space="0" w:color="auto"/>
        <w:right w:val="none" w:sz="0" w:space="0" w:color="auto"/>
      </w:divBdr>
    </w:div>
    <w:div w:id="547255163">
      <w:bodyDiv w:val="1"/>
      <w:marLeft w:val="0"/>
      <w:marRight w:val="0"/>
      <w:marTop w:val="0"/>
      <w:marBottom w:val="0"/>
      <w:divBdr>
        <w:top w:val="none" w:sz="0" w:space="0" w:color="auto"/>
        <w:left w:val="none" w:sz="0" w:space="0" w:color="auto"/>
        <w:bottom w:val="none" w:sz="0" w:space="0" w:color="auto"/>
        <w:right w:val="none" w:sz="0" w:space="0" w:color="auto"/>
      </w:divBdr>
    </w:div>
    <w:div w:id="547372944">
      <w:bodyDiv w:val="1"/>
      <w:marLeft w:val="0"/>
      <w:marRight w:val="0"/>
      <w:marTop w:val="0"/>
      <w:marBottom w:val="0"/>
      <w:divBdr>
        <w:top w:val="none" w:sz="0" w:space="0" w:color="auto"/>
        <w:left w:val="none" w:sz="0" w:space="0" w:color="auto"/>
        <w:bottom w:val="none" w:sz="0" w:space="0" w:color="auto"/>
        <w:right w:val="none" w:sz="0" w:space="0" w:color="auto"/>
      </w:divBdr>
    </w:div>
    <w:div w:id="547496872">
      <w:bodyDiv w:val="1"/>
      <w:marLeft w:val="0"/>
      <w:marRight w:val="0"/>
      <w:marTop w:val="0"/>
      <w:marBottom w:val="0"/>
      <w:divBdr>
        <w:top w:val="none" w:sz="0" w:space="0" w:color="auto"/>
        <w:left w:val="none" w:sz="0" w:space="0" w:color="auto"/>
        <w:bottom w:val="none" w:sz="0" w:space="0" w:color="auto"/>
        <w:right w:val="none" w:sz="0" w:space="0" w:color="auto"/>
      </w:divBdr>
    </w:div>
    <w:div w:id="547567959">
      <w:bodyDiv w:val="1"/>
      <w:marLeft w:val="0"/>
      <w:marRight w:val="0"/>
      <w:marTop w:val="0"/>
      <w:marBottom w:val="0"/>
      <w:divBdr>
        <w:top w:val="none" w:sz="0" w:space="0" w:color="auto"/>
        <w:left w:val="none" w:sz="0" w:space="0" w:color="auto"/>
        <w:bottom w:val="none" w:sz="0" w:space="0" w:color="auto"/>
        <w:right w:val="none" w:sz="0" w:space="0" w:color="auto"/>
      </w:divBdr>
    </w:div>
    <w:div w:id="547645014">
      <w:bodyDiv w:val="1"/>
      <w:marLeft w:val="0"/>
      <w:marRight w:val="0"/>
      <w:marTop w:val="0"/>
      <w:marBottom w:val="0"/>
      <w:divBdr>
        <w:top w:val="none" w:sz="0" w:space="0" w:color="auto"/>
        <w:left w:val="none" w:sz="0" w:space="0" w:color="auto"/>
        <w:bottom w:val="none" w:sz="0" w:space="0" w:color="auto"/>
        <w:right w:val="none" w:sz="0" w:space="0" w:color="auto"/>
      </w:divBdr>
    </w:div>
    <w:div w:id="547690208">
      <w:bodyDiv w:val="1"/>
      <w:marLeft w:val="0"/>
      <w:marRight w:val="0"/>
      <w:marTop w:val="0"/>
      <w:marBottom w:val="0"/>
      <w:divBdr>
        <w:top w:val="none" w:sz="0" w:space="0" w:color="auto"/>
        <w:left w:val="none" w:sz="0" w:space="0" w:color="auto"/>
        <w:bottom w:val="none" w:sz="0" w:space="0" w:color="auto"/>
        <w:right w:val="none" w:sz="0" w:space="0" w:color="auto"/>
      </w:divBdr>
    </w:div>
    <w:div w:id="547768709">
      <w:bodyDiv w:val="1"/>
      <w:marLeft w:val="0"/>
      <w:marRight w:val="0"/>
      <w:marTop w:val="0"/>
      <w:marBottom w:val="0"/>
      <w:divBdr>
        <w:top w:val="none" w:sz="0" w:space="0" w:color="auto"/>
        <w:left w:val="none" w:sz="0" w:space="0" w:color="auto"/>
        <w:bottom w:val="none" w:sz="0" w:space="0" w:color="auto"/>
        <w:right w:val="none" w:sz="0" w:space="0" w:color="auto"/>
      </w:divBdr>
    </w:div>
    <w:div w:id="547837017">
      <w:bodyDiv w:val="1"/>
      <w:marLeft w:val="0"/>
      <w:marRight w:val="0"/>
      <w:marTop w:val="0"/>
      <w:marBottom w:val="0"/>
      <w:divBdr>
        <w:top w:val="none" w:sz="0" w:space="0" w:color="auto"/>
        <w:left w:val="none" w:sz="0" w:space="0" w:color="auto"/>
        <w:bottom w:val="none" w:sz="0" w:space="0" w:color="auto"/>
        <w:right w:val="none" w:sz="0" w:space="0" w:color="auto"/>
      </w:divBdr>
    </w:div>
    <w:div w:id="547837371">
      <w:bodyDiv w:val="1"/>
      <w:marLeft w:val="0"/>
      <w:marRight w:val="0"/>
      <w:marTop w:val="0"/>
      <w:marBottom w:val="0"/>
      <w:divBdr>
        <w:top w:val="none" w:sz="0" w:space="0" w:color="auto"/>
        <w:left w:val="none" w:sz="0" w:space="0" w:color="auto"/>
        <w:bottom w:val="none" w:sz="0" w:space="0" w:color="auto"/>
        <w:right w:val="none" w:sz="0" w:space="0" w:color="auto"/>
      </w:divBdr>
    </w:div>
    <w:div w:id="547838949">
      <w:bodyDiv w:val="1"/>
      <w:marLeft w:val="0"/>
      <w:marRight w:val="0"/>
      <w:marTop w:val="0"/>
      <w:marBottom w:val="0"/>
      <w:divBdr>
        <w:top w:val="none" w:sz="0" w:space="0" w:color="auto"/>
        <w:left w:val="none" w:sz="0" w:space="0" w:color="auto"/>
        <w:bottom w:val="none" w:sz="0" w:space="0" w:color="auto"/>
        <w:right w:val="none" w:sz="0" w:space="0" w:color="auto"/>
      </w:divBdr>
    </w:div>
    <w:div w:id="547840107">
      <w:bodyDiv w:val="1"/>
      <w:marLeft w:val="0"/>
      <w:marRight w:val="0"/>
      <w:marTop w:val="0"/>
      <w:marBottom w:val="0"/>
      <w:divBdr>
        <w:top w:val="none" w:sz="0" w:space="0" w:color="auto"/>
        <w:left w:val="none" w:sz="0" w:space="0" w:color="auto"/>
        <w:bottom w:val="none" w:sz="0" w:space="0" w:color="auto"/>
        <w:right w:val="none" w:sz="0" w:space="0" w:color="auto"/>
      </w:divBdr>
    </w:div>
    <w:div w:id="547882693">
      <w:bodyDiv w:val="1"/>
      <w:marLeft w:val="0"/>
      <w:marRight w:val="0"/>
      <w:marTop w:val="0"/>
      <w:marBottom w:val="0"/>
      <w:divBdr>
        <w:top w:val="none" w:sz="0" w:space="0" w:color="auto"/>
        <w:left w:val="none" w:sz="0" w:space="0" w:color="auto"/>
        <w:bottom w:val="none" w:sz="0" w:space="0" w:color="auto"/>
        <w:right w:val="none" w:sz="0" w:space="0" w:color="auto"/>
      </w:divBdr>
    </w:div>
    <w:div w:id="547910863">
      <w:bodyDiv w:val="1"/>
      <w:marLeft w:val="0"/>
      <w:marRight w:val="0"/>
      <w:marTop w:val="0"/>
      <w:marBottom w:val="0"/>
      <w:divBdr>
        <w:top w:val="none" w:sz="0" w:space="0" w:color="auto"/>
        <w:left w:val="none" w:sz="0" w:space="0" w:color="auto"/>
        <w:bottom w:val="none" w:sz="0" w:space="0" w:color="auto"/>
        <w:right w:val="none" w:sz="0" w:space="0" w:color="auto"/>
      </w:divBdr>
    </w:div>
    <w:div w:id="547957141">
      <w:bodyDiv w:val="1"/>
      <w:marLeft w:val="0"/>
      <w:marRight w:val="0"/>
      <w:marTop w:val="0"/>
      <w:marBottom w:val="0"/>
      <w:divBdr>
        <w:top w:val="none" w:sz="0" w:space="0" w:color="auto"/>
        <w:left w:val="none" w:sz="0" w:space="0" w:color="auto"/>
        <w:bottom w:val="none" w:sz="0" w:space="0" w:color="auto"/>
        <w:right w:val="none" w:sz="0" w:space="0" w:color="auto"/>
      </w:divBdr>
    </w:div>
    <w:div w:id="548080020">
      <w:bodyDiv w:val="1"/>
      <w:marLeft w:val="0"/>
      <w:marRight w:val="0"/>
      <w:marTop w:val="0"/>
      <w:marBottom w:val="0"/>
      <w:divBdr>
        <w:top w:val="none" w:sz="0" w:space="0" w:color="auto"/>
        <w:left w:val="none" w:sz="0" w:space="0" w:color="auto"/>
        <w:bottom w:val="none" w:sz="0" w:space="0" w:color="auto"/>
        <w:right w:val="none" w:sz="0" w:space="0" w:color="auto"/>
      </w:divBdr>
    </w:div>
    <w:div w:id="548108399">
      <w:bodyDiv w:val="1"/>
      <w:marLeft w:val="0"/>
      <w:marRight w:val="0"/>
      <w:marTop w:val="0"/>
      <w:marBottom w:val="0"/>
      <w:divBdr>
        <w:top w:val="none" w:sz="0" w:space="0" w:color="auto"/>
        <w:left w:val="none" w:sz="0" w:space="0" w:color="auto"/>
        <w:bottom w:val="none" w:sz="0" w:space="0" w:color="auto"/>
        <w:right w:val="none" w:sz="0" w:space="0" w:color="auto"/>
      </w:divBdr>
    </w:div>
    <w:div w:id="548109168">
      <w:bodyDiv w:val="1"/>
      <w:marLeft w:val="0"/>
      <w:marRight w:val="0"/>
      <w:marTop w:val="0"/>
      <w:marBottom w:val="0"/>
      <w:divBdr>
        <w:top w:val="none" w:sz="0" w:space="0" w:color="auto"/>
        <w:left w:val="none" w:sz="0" w:space="0" w:color="auto"/>
        <w:bottom w:val="none" w:sz="0" w:space="0" w:color="auto"/>
        <w:right w:val="none" w:sz="0" w:space="0" w:color="auto"/>
      </w:divBdr>
    </w:div>
    <w:div w:id="548148098">
      <w:bodyDiv w:val="1"/>
      <w:marLeft w:val="0"/>
      <w:marRight w:val="0"/>
      <w:marTop w:val="0"/>
      <w:marBottom w:val="0"/>
      <w:divBdr>
        <w:top w:val="none" w:sz="0" w:space="0" w:color="auto"/>
        <w:left w:val="none" w:sz="0" w:space="0" w:color="auto"/>
        <w:bottom w:val="none" w:sz="0" w:space="0" w:color="auto"/>
        <w:right w:val="none" w:sz="0" w:space="0" w:color="auto"/>
      </w:divBdr>
    </w:div>
    <w:div w:id="548148445">
      <w:bodyDiv w:val="1"/>
      <w:marLeft w:val="0"/>
      <w:marRight w:val="0"/>
      <w:marTop w:val="0"/>
      <w:marBottom w:val="0"/>
      <w:divBdr>
        <w:top w:val="none" w:sz="0" w:space="0" w:color="auto"/>
        <w:left w:val="none" w:sz="0" w:space="0" w:color="auto"/>
        <w:bottom w:val="none" w:sz="0" w:space="0" w:color="auto"/>
        <w:right w:val="none" w:sz="0" w:space="0" w:color="auto"/>
      </w:divBdr>
    </w:div>
    <w:div w:id="548149328">
      <w:bodyDiv w:val="1"/>
      <w:marLeft w:val="0"/>
      <w:marRight w:val="0"/>
      <w:marTop w:val="0"/>
      <w:marBottom w:val="0"/>
      <w:divBdr>
        <w:top w:val="none" w:sz="0" w:space="0" w:color="auto"/>
        <w:left w:val="none" w:sz="0" w:space="0" w:color="auto"/>
        <w:bottom w:val="none" w:sz="0" w:space="0" w:color="auto"/>
        <w:right w:val="none" w:sz="0" w:space="0" w:color="auto"/>
      </w:divBdr>
    </w:div>
    <w:div w:id="548149878">
      <w:bodyDiv w:val="1"/>
      <w:marLeft w:val="0"/>
      <w:marRight w:val="0"/>
      <w:marTop w:val="0"/>
      <w:marBottom w:val="0"/>
      <w:divBdr>
        <w:top w:val="none" w:sz="0" w:space="0" w:color="auto"/>
        <w:left w:val="none" w:sz="0" w:space="0" w:color="auto"/>
        <w:bottom w:val="none" w:sz="0" w:space="0" w:color="auto"/>
        <w:right w:val="none" w:sz="0" w:space="0" w:color="auto"/>
      </w:divBdr>
    </w:div>
    <w:div w:id="548300405">
      <w:bodyDiv w:val="1"/>
      <w:marLeft w:val="0"/>
      <w:marRight w:val="0"/>
      <w:marTop w:val="0"/>
      <w:marBottom w:val="0"/>
      <w:divBdr>
        <w:top w:val="none" w:sz="0" w:space="0" w:color="auto"/>
        <w:left w:val="none" w:sz="0" w:space="0" w:color="auto"/>
        <w:bottom w:val="none" w:sz="0" w:space="0" w:color="auto"/>
        <w:right w:val="none" w:sz="0" w:space="0" w:color="auto"/>
      </w:divBdr>
    </w:div>
    <w:div w:id="548302372">
      <w:bodyDiv w:val="1"/>
      <w:marLeft w:val="0"/>
      <w:marRight w:val="0"/>
      <w:marTop w:val="0"/>
      <w:marBottom w:val="0"/>
      <w:divBdr>
        <w:top w:val="none" w:sz="0" w:space="0" w:color="auto"/>
        <w:left w:val="none" w:sz="0" w:space="0" w:color="auto"/>
        <w:bottom w:val="none" w:sz="0" w:space="0" w:color="auto"/>
        <w:right w:val="none" w:sz="0" w:space="0" w:color="auto"/>
      </w:divBdr>
    </w:div>
    <w:div w:id="548302868">
      <w:bodyDiv w:val="1"/>
      <w:marLeft w:val="0"/>
      <w:marRight w:val="0"/>
      <w:marTop w:val="0"/>
      <w:marBottom w:val="0"/>
      <w:divBdr>
        <w:top w:val="none" w:sz="0" w:space="0" w:color="auto"/>
        <w:left w:val="none" w:sz="0" w:space="0" w:color="auto"/>
        <w:bottom w:val="none" w:sz="0" w:space="0" w:color="auto"/>
        <w:right w:val="none" w:sz="0" w:space="0" w:color="auto"/>
      </w:divBdr>
    </w:div>
    <w:div w:id="548305544">
      <w:bodyDiv w:val="1"/>
      <w:marLeft w:val="0"/>
      <w:marRight w:val="0"/>
      <w:marTop w:val="0"/>
      <w:marBottom w:val="0"/>
      <w:divBdr>
        <w:top w:val="none" w:sz="0" w:space="0" w:color="auto"/>
        <w:left w:val="none" w:sz="0" w:space="0" w:color="auto"/>
        <w:bottom w:val="none" w:sz="0" w:space="0" w:color="auto"/>
        <w:right w:val="none" w:sz="0" w:space="0" w:color="auto"/>
      </w:divBdr>
    </w:div>
    <w:div w:id="548344246">
      <w:bodyDiv w:val="1"/>
      <w:marLeft w:val="0"/>
      <w:marRight w:val="0"/>
      <w:marTop w:val="0"/>
      <w:marBottom w:val="0"/>
      <w:divBdr>
        <w:top w:val="none" w:sz="0" w:space="0" w:color="auto"/>
        <w:left w:val="none" w:sz="0" w:space="0" w:color="auto"/>
        <w:bottom w:val="none" w:sz="0" w:space="0" w:color="auto"/>
        <w:right w:val="none" w:sz="0" w:space="0" w:color="auto"/>
      </w:divBdr>
    </w:div>
    <w:div w:id="548418478">
      <w:bodyDiv w:val="1"/>
      <w:marLeft w:val="0"/>
      <w:marRight w:val="0"/>
      <w:marTop w:val="0"/>
      <w:marBottom w:val="0"/>
      <w:divBdr>
        <w:top w:val="none" w:sz="0" w:space="0" w:color="auto"/>
        <w:left w:val="none" w:sz="0" w:space="0" w:color="auto"/>
        <w:bottom w:val="none" w:sz="0" w:space="0" w:color="auto"/>
        <w:right w:val="none" w:sz="0" w:space="0" w:color="auto"/>
      </w:divBdr>
    </w:div>
    <w:div w:id="548422065">
      <w:bodyDiv w:val="1"/>
      <w:marLeft w:val="0"/>
      <w:marRight w:val="0"/>
      <w:marTop w:val="0"/>
      <w:marBottom w:val="0"/>
      <w:divBdr>
        <w:top w:val="none" w:sz="0" w:space="0" w:color="auto"/>
        <w:left w:val="none" w:sz="0" w:space="0" w:color="auto"/>
        <w:bottom w:val="none" w:sz="0" w:space="0" w:color="auto"/>
        <w:right w:val="none" w:sz="0" w:space="0" w:color="auto"/>
      </w:divBdr>
    </w:div>
    <w:div w:id="548566767">
      <w:bodyDiv w:val="1"/>
      <w:marLeft w:val="0"/>
      <w:marRight w:val="0"/>
      <w:marTop w:val="0"/>
      <w:marBottom w:val="0"/>
      <w:divBdr>
        <w:top w:val="none" w:sz="0" w:space="0" w:color="auto"/>
        <w:left w:val="none" w:sz="0" w:space="0" w:color="auto"/>
        <w:bottom w:val="none" w:sz="0" w:space="0" w:color="auto"/>
        <w:right w:val="none" w:sz="0" w:space="0" w:color="auto"/>
      </w:divBdr>
    </w:div>
    <w:div w:id="548687521">
      <w:bodyDiv w:val="1"/>
      <w:marLeft w:val="0"/>
      <w:marRight w:val="0"/>
      <w:marTop w:val="0"/>
      <w:marBottom w:val="0"/>
      <w:divBdr>
        <w:top w:val="none" w:sz="0" w:space="0" w:color="auto"/>
        <w:left w:val="none" w:sz="0" w:space="0" w:color="auto"/>
        <w:bottom w:val="none" w:sz="0" w:space="0" w:color="auto"/>
        <w:right w:val="none" w:sz="0" w:space="0" w:color="auto"/>
      </w:divBdr>
    </w:div>
    <w:div w:id="548692644">
      <w:bodyDiv w:val="1"/>
      <w:marLeft w:val="0"/>
      <w:marRight w:val="0"/>
      <w:marTop w:val="0"/>
      <w:marBottom w:val="0"/>
      <w:divBdr>
        <w:top w:val="none" w:sz="0" w:space="0" w:color="auto"/>
        <w:left w:val="none" w:sz="0" w:space="0" w:color="auto"/>
        <w:bottom w:val="none" w:sz="0" w:space="0" w:color="auto"/>
        <w:right w:val="none" w:sz="0" w:space="0" w:color="auto"/>
      </w:divBdr>
    </w:div>
    <w:div w:id="548734263">
      <w:bodyDiv w:val="1"/>
      <w:marLeft w:val="0"/>
      <w:marRight w:val="0"/>
      <w:marTop w:val="0"/>
      <w:marBottom w:val="0"/>
      <w:divBdr>
        <w:top w:val="none" w:sz="0" w:space="0" w:color="auto"/>
        <w:left w:val="none" w:sz="0" w:space="0" w:color="auto"/>
        <w:bottom w:val="none" w:sz="0" w:space="0" w:color="auto"/>
        <w:right w:val="none" w:sz="0" w:space="0" w:color="auto"/>
      </w:divBdr>
    </w:div>
    <w:div w:id="548734425">
      <w:bodyDiv w:val="1"/>
      <w:marLeft w:val="0"/>
      <w:marRight w:val="0"/>
      <w:marTop w:val="0"/>
      <w:marBottom w:val="0"/>
      <w:divBdr>
        <w:top w:val="none" w:sz="0" w:space="0" w:color="auto"/>
        <w:left w:val="none" w:sz="0" w:space="0" w:color="auto"/>
        <w:bottom w:val="none" w:sz="0" w:space="0" w:color="auto"/>
        <w:right w:val="none" w:sz="0" w:space="0" w:color="auto"/>
      </w:divBdr>
    </w:div>
    <w:div w:id="548764454">
      <w:bodyDiv w:val="1"/>
      <w:marLeft w:val="0"/>
      <w:marRight w:val="0"/>
      <w:marTop w:val="0"/>
      <w:marBottom w:val="0"/>
      <w:divBdr>
        <w:top w:val="none" w:sz="0" w:space="0" w:color="auto"/>
        <w:left w:val="none" w:sz="0" w:space="0" w:color="auto"/>
        <w:bottom w:val="none" w:sz="0" w:space="0" w:color="auto"/>
        <w:right w:val="none" w:sz="0" w:space="0" w:color="auto"/>
      </w:divBdr>
    </w:div>
    <w:div w:id="548882739">
      <w:bodyDiv w:val="1"/>
      <w:marLeft w:val="0"/>
      <w:marRight w:val="0"/>
      <w:marTop w:val="0"/>
      <w:marBottom w:val="0"/>
      <w:divBdr>
        <w:top w:val="none" w:sz="0" w:space="0" w:color="auto"/>
        <w:left w:val="none" w:sz="0" w:space="0" w:color="auto"/>
        <w:bottom w:val="none" w:sz="0" w:space="0" w:color="auto"/>
        <w:right w:val="none" w:sz="0" w:space="0" w:color="auto"/>
      </w:divBdr>
    </w:div>
    <w:div w:id="548884465">
      <w:bodyDiv w:val="1"/>
      <w:marLeft w:val="0"/>
      <w:marRight w:val="0"/>
      <w:marTop w:val="0"/>
      <w:marBottom w:val="0"/>
      <w:divBdr>
        <w:top w:val="none" w:sz="0" w:space="0" w:color="auto"/>
        <w:left w:val="none" w:sz="0" w:space="0" w:color="auto"/>
        <w:bottom w:val="none" w:sz="0" w:space="0" w:color="auto"/>
        <w:right w:val="none" w:sz="0" w:space="0" w:color="auto"/>
      </w:divBdr>
    </w:div>
    <w:div w:id="548960239">
      <w:bodyDiv w:val="1"/>
      <w:marLeft w:val="0"/>
      <w:marRight w:val="0"/>
      <w:marTop w:val="0"/>
      <w:marBottom w:val="0"/>
      <w:divBdr>
        <w:top w:val="none" w:sz="0" w:space="0" w:color="auto"/>
        <w:left w:val="none" w:sz="0" w:space="0" w:color="auto"/>
        <w:bottom w:val="none" w:sz="0" w:space="0" w:color="auto"/>
        <w:right w:val="none" w:sz="0" w:space="0" w:color="auto"/>
      </w:divBdr>
    </w:div>
    <w:div w:id="549003480">
      <w:bodyDiv w:val="1"/>
      <w:marLeft w:val="0"/>
      <w:marRight w:val="0"/>
      <w:marTop w:val="0"/>
      <w:marBottom w:val="0"/>
      <w:divBdr>
        <w:top w:val="none" w:sz="0" w:space="0" w:color="auto"/>
        <w:left w:val="none" w:sz="0" w:space="0" w:color="auto"/>
        <w:bottom w:val="none" w:sz="0" w:space="0" w:color="auto"/>
        <w:right w:val="none" w:sz="0" w:space="0" w:color="auto"/>
      </w:divBdr>
    </w:div>
    <w:div w:id="549145338">
      <w:bodyDiv w:val="1"/>
      <w:marLeft w:val="0"/>
      <w:marRight w:val="0"/>
      <w:marTop w:val="0"/>
      <w:marBottom w:val="0"/>
      <w:divBdr>
        <w:top w:val="none" w:sz="0" w:space="0" w:color="auto"/>
        <w:left w:val="none" w:sz="0" w:space="0" w:color="auto"/>
        <w:bottom w:val="none" w:sz="0" w:space="0" w:color="auto"/>
        <w:right w:val="none" w:sz="0" w:space="0" w:color="auto"/>
      </w:divBdr>
    </w:div>
    <w:div w:id="549145574">
      <w:bodyDiv w:val="1"/>
      <w:marLeft w:val="0"/>
      <w:marRight w:val="0"/>
      <w:marTop w:val="0"/>
      <w:marBottom w:val="0"/>
      <w:divBdr>
        <w:top w:val="none" w:sz="0" w:space="0" w:color="auto"/>
        <w:left w:val="none" w:sz="0" w:space="0" w:color="auto"/>
        <w:bottom w:val="none" w:sz="0" w:space="0" w:color="auto"/>
        <w:right w:val="none" w:sz="0" w:space="0" w:color="auto"/>
      </w:divBdr>
    </w:div>
    <w:div w:id="549338748">
      <w:bodyDiv w:val="1"/>
      <w:marLeft w:val="0"/>
      <w:marRight w:val="0"/>
      <w:marTop w:val="0"/>
      <w:marBottom w:val="0"/>
      <w:divBdr>
        <w:top w:val="none" w:sz="0" w:space="0" w:color="auto"/>
        <w:left w:val="none" w:sz="0" w:space="0" w:color="auto"/>
        <w:bottom w:val="none" w:sz="0" w:space="0" w:color="auto"/>
        <w:right w:val="none" w:sz="0" w:space="0" w:color="auto"/>
      </w:divBdr>
    </w:div>
    <w:div w:id="549344372">
      <w:bodyDiv w:val="1"/>
      <w:marLeft w:val="0"/>
      <w:marRight w:val="0"/>
      <w:marTop w:val="0"/>
      <w:marBottom w:val="0"/>
      <w:divBdr>
        <w:top w:val="none" w:sz="0" w:space="0" w:color="auto"/>
        <w:left w:val="none" w:sz="0" w:space="0" w:color="auto"/>
        <w:bottom w:val="none" w:sz="0" w:space="0" w:color="auto"/>
        <w:right w:val="none" w:sz="0" w:space="0" w:color="auto"/>
      </w:divBdr>
    </w:div>
    <w:div w:id="549346154">
      <w:bodyDiv w:val="1"/>
      <w:marLeft w:val="0"/>
      <w:marRight w:val="0"/>
      <w:marTop w:val="0"/>
      <w:marBottom w:val="0"/>
      <w:divBdr>
        <w:top w:val="none" w:sz="0" w:space="0" w:color="auto"/>
        <w:left w:val="none" w:sz="0" w:space="0" w:color="auto"/>
        <w:bottom w:val="none" w:sz="0" w:space="0" w:color="auto"/>
        <w:right w:val="none" w:sz="0" w:space="0" w:color="auto"/>
      </w:divBdr>
    </w:div>
    <w:div w:id="549348321">
      <w:bodyDiv w:val="1"/>
      <w:marLeft w:val="0"/>
      <w:marRight w:val="0"/>
      <w:marTop w:val="0"/>
      <w:marBottom w:val="0"/>
      <w:divBdr>
        <w:top w:val="none" w:sz="0" w:space="0" w:color="auto"/>
        <w:left w:val="none" w:sz="0" w:space="0" w:color="auto"/>
        <w:bottom w:val="none" w:sz="0" w:space="0" w:color="auto"/>
        <w:right w:val="none" w:sz="0" w:space="0" w:color="auto"/>
      </w:divBdr>
    </w:div>
    <w:div w:id="549457878">
      <w:bodyDiv w:val="1"/>
      <w:marLeft w:val="0"/>
      <w:marRight w:val="0"/>
      <w:marTop w:val="0"/>
      <w:marBottom w:val="0"/>
      <w:divBdr>
        <w:top w:val="none" w:sz="0" w:space="0" w:color="auto"/>
        <w:left w:val="none" w:sz="0" w:space="0" w:color="auto"/>
        <w:bottom w:val="none" w:sz="0" w:space="0" w:color="auto"/>
        <w:right w:val="none" w:sz="0" w:space="0" w:color="auto"/>
      </w:divBdr>
    </w:div>
    <w:div w:id="549458953">
      <w:bodyDiv w:val="1"/>
      <w:marLeft w:val="0"/>
      <w:marRight w:val="0"/>
      <w:marTop w:val="0"/>
      <w:marBottom w:val="0"/>
      <w:divBdr>
        <w:top w:val="none" w:sz="0" w:space="0" w:color="auto"/>
        <w:left w:val="none" w:sz="0" w:space="0" w:color="auto"/>
        <w:bottom w:val="none" w:sz="0" w:space="0" w:color="auto"/>
        <w:right w:val="none" w:sz="0" w:space="0" w:color="auto"/>
      </w:divBdr>
    </w:div>
    <w:div w:id="549541019">
      <w:bodyDiv w:val="1"/>
      <w:marLeft w:val="0"/>
      <w:marRight w:val="0"/>
      <w:marTop w:val="0"/>
      <w:marBottom w:val="0"/>
      <w:divBdr>
        <w:top w:val="none" w:sz="0" w:space="0" w:color="auto"/>
        <w:left w:val="none" w:sz="0" w:space="0" w:color="auto"/>
        <w:bottom w:val="none" w:sz="0" w:space="0" w:color="auto"/>
        <w:right w:val="none" w:sz="0" w:space="0" w:color="auto"/>
      </w:divBdr>
    </w:div>
    <w:div w:id="549611153">
      <w:bodyDiv w:val="1"/>
      <w:marLeft w:val="0"/>
      <w:marRight w:val="0"/>
      <w:marTop w:val="0"/>
      <w:marBottom w:val="0"/>
      <w:divBdr>
        <w:top w:val="none" w:sz="0" w:space="0" w:color="auto"/>
        <w:left w:val="none" w:sz="0" w:space="0" w:color="auto"/>
        <w:bottom w:val="none" w:sz="0" w:space="0" w:color="auto"/>
        <w:right w:val="none" w:sz="0" w:space="0" w:color="auto"/>
      </w:divBdr>
    </w:div>
    <w:div w:id="549614706">
      <w:bodyDiv w:val="1"/>
      <w:marLeft w:val="0"/>
      <w:marRight w:val="0"/>
      <w:marTop w:val="0"/>
      <w:marBottom w:val="0"/>
      <w:divBdr>
        <w:top w:val="none" w:sz="0" w:space="0" w:color="auto"/>
        <w:left w:val="none" w:sz="0" w:space="0" w:color="auto"/>
        <w:bottom w:val="none" w:sz="0" w:space="0" w:color="auto"/>
        <w:right w:val="none" w:sz="0" w:space="0" w:color="auto"/>
      </w:divBdr>
    </w:div>
    <w:div w:id="549659428">
      <w:bodyDiv w:val="1"/>
      <w:marLeft w:val="0"/>
      <w:marRight w:val="0"/>
      <w:marTop w:val="0"/>
      <w:marBottom w:val="0"/>
      <w:divBdr>
        <w:top w:val="none" w:sz="0" w:space="0" w:color="auto"/>
        <w:left w:val="none" w:sz="0" w:space="0" w:color="auto"/>
        <w:bottom w:val="none" w:sz="0" w:space="0" w:color="auto"/>
        <w:right w:val="none" w:sz="0" w:space="0" w:color="auto"/>
      </w:divBdr>
    </w:div>
    <w:div w:id="549734761">
      <w:bodyDiv w:val="1"/>
      <w:marLeft w:val="0"/>
      <w:marRight w:val="0"/>
      <w:marTop w:val="0"/>
      <w:marBottom w:val="0"/>
      <w:divBdr>
        <w:top w:val="none" w:sz="0" w:space="0" w:color="auto"/>
        <w:left w:val="none" w:sz="0" w:space="0" w:color="auto"/>
        <w:bottom w:val="none" w:sz="0" w:space="0" w:color="auto"/>
        <w:right w:val="none" w:sz="0" w:space="0" w:color="auto"/>
      </w:divBdr>
    </w:div>
    <w:div w:id="549801836">
      <w:bodyDiv w:val="1"/>
      <w:marLeft w:val="0"/>
      <w:marRight w:val="0"/>
      <w:marTop w:val="0"/>
      <w:marBottom w:val="0"/>
      <w:divBdr>
        <w:top w:val="none" w:sz="0" w:space="0" w:color="auto"/>
        <w:left w:val="none" w:sz="0" w:space="0" w:color="auto"/>
        <w:bottom w:val="none" w:sz="0" w:space="0" w:color="auto"/>
        <w:right w:val="none" w:sz="0" w:space="0" w:color="auto"/>
      </w:divBdr>
    </w:div>
    <w:div w:id="549808201">
      <w:bodyDiv w:val="1"/>
      <w:marLeft w:val="0"/>
      <w:marRight w:val="0"/>
      <w:marTop w:val="0"/>
      <w:marBottom w:val="0"/>
      <w:divBdr>
        <w:top w:val="none" w:sz="0" w:space="0" w:color="auto"/>
        <w:left w:val="none" w:sz="0" w:space="0" w:color="auto"/>
        <w:bottom w:val="none" w:sz="0" w:space="0" w:color="auto"/>
        <w:right w:val="none" w:sz="0" w:space="0" w:color="auto"/>
      </w:divBdr>
    </w:div>
    <w:div w:id="549919603">
      <w:bodyDiv w:val="1"/>
      <w:marLeft w:val="0"/>
      <w:marRight w:val="0"/>
      <w:marTop w:val="0"/>
      <w:marBottom w:val="0"/>
      <w:divBdr>
        <w:top w:val="none" w:sz="0" w:space="0" w:color="auto"/>
        <w:left w:val="none" w:sz="0" w:space="0" w:color="auto"/>
        <w:bottom w:val="none" w:sz="0" w:space="0" w:color="auto"/>
        <w:right w:val="none" w:sz="0" w:space="0" w:color="auto"/>
      </w:divBdr>
    </w:div>
    <w:div w:id="549993866">
      <w:bodyDiv w:val="1"/>
      <w:marLeft w:val="0"/>
      <w:marRight w:val="0"/>
      <w:marTop w:val="0"/>
      <w:marBottom w:val="0"/>
      <w:divBdr>
        <w:top w:val="none" w:sz="0" w:space="0" w:color="auto"/>
        <w:left w:val="none" w:sz="0" w:space="0" w:color="auto"/>
        <w:bottom w:val="none" w:sz="0" w:space="0" w:color="auto"/>
        <w:right w:val="none" w:sz="0" w:space="0" w:color="auto"/>
      </w:divBdr>
    </w:div>
    <w:div w:id="549994076">
      <w:bodyDiv w:val="1"/>
      <w:marLeft w:val="0"/>
      <w:marRight w:val="0"/>
      <w:marTop w:val="0"/>
      <w:marBottom w:val="0"/>
      <w:divBdr>
        <w:top w:val="none" w:sz="0" w:space="0" w:color="auto"/>
        <w:left w:val="none" w:sz="0" w:space="0" w:color="auto"/>
        <w:bottom w:val="none" w:sz="0" w:space="0" w:color="auto"/>
        <w:right w:val="none" w:sz="0" w:space="0" w:color="auto"/>
      </w:divBdr>
    </w:div>
    <w:div w:id="550001101">
      <w:bodyDiv w:val="1"/>
      <w:marLeft w:val="0"/>
      <w:marRight w:val="0"/>
      <w:marTop w:val="0"/>
      <w:marBottom w:val="0"/>
      <w:divBdr>
        <w:top w:val="none" w:sz="0" w:space="0" w:color="auto"/>
        <w:left w:val="none" w:sz="0" w:space="0" w:color="auto"/>
        <w:bottom w:val="none" w:sz="0" w:space="0" w:color="auto"/>
        <w:right w:val="none" w:sz="0" w:space="0" w:color="auto"/>
      </w:divBdr>
    </w:div>
    <w:div w:id="550187524">
      <w:bodyDiv w:val="1"/>
      <w:marLeft w:val="0"/>
      <w:marRight w:val="0"/>
      <w:marTop w:val="0"/>
      <w:marBottom w:val="0"/>
      <w:divBdr>
        <w:top w:val="none" w:sz="0" w:space="0" w:color="auto"/>
        <w:left w:val="none" w:sz="0" w:space="0" w:color="auto"/>
        <w:bottom w:val="none" w:sz="0" w:space="0" w:color="auto"/>
        <w:right w:val="none" w:sz="0" w:space="0" w:color="auto"/>
      </w:divBdr>
    </w:div>
    <w:div w:id="550195429">
      <w:bodyDiv w:val="1"/>
      <w:marLeft w:val="0"/>
      <w:marRight w:val="0"/>
      <w:marTop w:val="0"/>
      <w:marBottom w:val="0"/>
      <w:divBdr>
        <w:top w:val="none" w:sz="0" w:space="0" w:color="auto"/>
        <w:left w:val="none" w:sz="0" w:space="0" w:color="auto"/>
        <w:bottom w:val="none" w:sz="0" w:space="0" w:color="auto"/>
        <w:right w:val="none" w:sz="0" w:space="0" w:color="auto"/>
      </w:divBdr>
    </w:div>
    <w:div w:id="550263840">
      <w:bodyDiv w:val="1"/>
      <w:marLeft w:val="0"/>
      <w:marRight w:val="0"/>
      <w:marTop w:val="0"/>
      <w:marBottom w:val="0"/>
      <w:divBdr>
        <w:top w:val="none" w:sz="0" w:space="0" w:color="auto"/>
        <w:left w:val="none" w:sz="0" w:space="0" w:color="auto"/>
        <w:bottom w:val="none" w:sz="0" w:space="0" w:color="auto"/>
        <w:right w:val="none" w:sz="0" w:space="0" w:color="auto"/>
      </w:divBdr>
    </w:div>
    <w:div w:id="550268801">
      <w:bodyDiv w:val="1"/>
      <w:marLeft w:val="0"/>
      <w:marRight w:val="0"/>
      <w:marTop w:val="0"/>
      <w:marBottom w:val="0"/>
      <w:divBdr>
        <w:top w:val="none" w:sz="0" w:space="0" w:color="auto"/>
        <w:left w:val="none" w:sz="0" w:space="0" w:color="auto"/>
        <w:bottom w:val="none" w:sz="0" w:space="0" w:color="auto"/>
        <w:right w:val="none" w:sz="0" w:space="0" w:color="auto"/>
      </w:divBdr>
    </w:div>
    <w:div w:id="550268966">
      <w:bodyDiv w:val="1"/>
      <w:marLeft w:val="0"/>
      <w:marRight w:val="0"/>
      <w:marTop w:val="0"/>
      <w:marBottom w:val="0"/>
      <w:divBdr>
        <w:top w:val="none" w:sz="0" w:space="0" w:color="auto"/>
        <w:left w:val="none" w:sz="0" w:space="0" w:color="auto"/>
        <w:bottom w:val="none" w:sz="0" w:space="0" w:color="auto"/>
        <w:right w:val="none" w:sz="0" w:space="0" w:color="auto"/>
      </w:divBdr>
    </w:div>
    <w:div w:id="550313934">
      <w:bodyDiv w:val="1"/>
      <w:marLeft w:val="0"/>
      <w:marRight w:val="0"/>
      <w:marTop w:val="0"/>
      <w:marBottom w:val="0"/>
      <w:divBdr>
        <w:top w:val="none" w:sz="0" w:space="0" w:color="auto"/>
        <w:left w:val="none" w:sz="0" w:space="0" w:color="auto"/>
        <w:bottom w:val="none" w:sz="0" w:space="0" w:color="auto"/>
        <w:right w:val="none" w:sz="0" w:space="0" w:color="auto"/>
      </w:divBdr>
    </w:div>
    <w:div w:id="550381803">
      <w:bodyDiv w:val="1"/>
      <w:marLeft w:val="0"/>
      <w:marRight w:val="0"/>
      <w:marTop w:val="0"/>
      <w:marBottom w:val="0"/>
      <w:divBdr>
        <w:top w:val="none" w:sz="0" w:space="0" w:color="auto"/>
        <w:left w:val="none" w:sz="0" w:space="0" w:color="auto"/>
        <w:bottom w:val="none" w:sz="0" w:space="0" w:color="auto"/>
        <w:right w:val="none" w:sz="0" w:space="0" w:color="auto"/>
      </w:divBdr>
    </w:div>
    <w:div w:id="550503426">
      <w:bodyDiv w:val="1"/>
      <w:marLeft w:val="0"/>
      <w:marRight w:val="0"/>
      <w:marTop w:val="0"/>
      <w:marBottom w:val="0"/>
      <w:divBdr>
        <w:top w:val="none" w:sz="0" w:space="0" w:color="auto"/>
        <w:left w:val="none" w:sz="0" w:space="0" w:color="auto"/>
        <w:bottom w:val="none" w:sz="0" w:space="0" w:color="auto"/>
        <w:right w:val="none" w:sz="0" w:space="0" w:color="auto"/>
      </w:divBdr>
    </w:div>
    <w:div w:id="550506480">
      <w:bodyDiv w:val="1"/>
      <w:marLeft w:val="0"/>
      <w:marRight w:val="0"/>
      <w:marTop w:val="0"/>
      <w:marBottom w:val="0"/>
      <w:divBdr>
        <w:top w:val="none" w:sz="0" w:space="0" w:color="auto"/>
        <w:left w:val="none" w:sz="0" w:space="0" w:color="auto"/>
        <w:bottom w:val="none" w:sz="0" w:space="0" w:color="auto"/>
        <w:right w:val="none" w:sz="0" w:space="0" w:color="auto"/>
      </w:divBdr>
    </w:div>
    <w:div w:id="550507799">
      <w:bodyDiv w:val="1"/>
      <w:marLeft w:val="0"/>
      <w:marRight w:val="0"/>
      <w:marTop w:val="0"/>
      <w:marBottom w:val="0"/>
      <w:divBdr>
        <w:top w:val="none" w:sz="0" w:space="0" w:color="auto"/>
        <w:left w:val="none" w:sz="0" w:space="0" w:color="auto"/>
        <w:bottom w:val="none" w:sz="0" w:space="0" w:color="auto"/>
        <w:right w:val="none" w:sz="0" w:space="0" w:color="auto"/>
      </w:divBdr>
    </w:div>
    <w:div w:id="550574472">
      <w:bodyDiv w:val="1"/>
      <w:marLeft w:val="0"/>
      <w:marRight w:val="0"/>
      <w:marTop w:val="0"/>
      <w:marBottom w:val="0"/>
      <w:divBdr>
        <w:top w:val="none" w:sz="0" w:space="0" w:color="auto"/>
        <w:left w:val="none" w:sz="0" w:space="0" w:color="auto"/>
        <w:bottom w:val="none" w:sz="0" w:space="0" w:color="auto"/>
        <w:right w:val="none" w:sz="0" w:space="0" w:color="auto"/>
      </w:divBdr>
    </w:div>
    <w:div w:id="550729498">
      <w:bodyDiv w:val="1"/>
      <w:marLeft w:val="0"/>
      <w:marRight w:val="0"/>
      <w:marTop w:val="0"/>
      <w:marBottom w:val="0"/>
      <w:divBdr>
        <w:top w:val="none" w:sz="0" w:space="0" w:color="auto"/>
        <w:left w:val="none" w:sz="0" w:space="0" w:color="auto"/>
        <w:bottom w:val="none" w:sz="0" w:space="0" w:color="auto"/>
        <w:right w:val="none" w:sz="0" w:space="0" w:color="auto"/>
      </w:divBdr>
    </w:div>
    <w:div w:id="550848679">
      <w:bodyDiv w:val="1"/>
      <w:marLeft w:val="0"/>
      <w:marRight w:val="0"/>
      <w:marTop w:val="0"/>
      <w:marBottom w:val="0"/>
      <w:divBdr>
        <w:top w:val="none" w:sz="0" w:space="0" w:color="auto"/>
        <w:left w:val="none" w:sz="0" w:space="0" w:color="auto"/>
        <w:bottom w:val="none" w:sz="0" w:space="0" w:color="auto"/>
        <w:right w:val="none" w:sz="0" w:space="0" w:color="auto"/>
      </w:divBdr>
    </w:div>
    <w:div w:id="550919748">
      <w:bodyDiv w:val="1"/>
      <w:marLeft w:val="0"/>
      <w:marRight w:val="0"/>
      <w:marTop w:val="0"/>
      <w:marBottom w:val="0"/>
      <w:divBdr>
        <w:top w:val="none" w:sz="0" w:space="0" w:color="auto"/>
        <w:left w:val="none" w:sz="0" w:space="0" w:color="auto"/>
        <w:bottom w:val="none" w:sz="0" w:space="0" w:color="auto"/>
        <w:right w:val="none" w:sz="0" w:space="0" w:color="auto"/>
      </w:divBdr>
    </w:div>
    <w:div w:id="550966071">
      <w:bodyDiv w:val="1"/>
      <w:marLeft w:val="0"/>
      <w:marRight w:val="0"/>
      <w:marTop w:val="0"/>
      <w:marBottom w:val="0"/>
      <w:divBdr>
        <w:top w:val="none" w:sz="0" w:space="0" w:color="auto"/>
        <w:left w:val="none" w:sz="0" w:space="0" w:color="auto"/>
        <w:bottom w:val="none" w:sz="0" w:space="0" w:color="auto"/>
        <w:right w:val="none" w:sz="0" w:space="0" w:color="auto"/>
      </w:divBdr>
    </w:div>
    <w:div w:id="550970110">
      <w:bodyDiv w:val="1"/>
      <w:marLeft w:val="0"/>
      <w:marRight w:val="0"/>
      <w:marTop w:val="0"/>
      <w:marBottom w:val="0"/>
      <w:divBdr>
        <w:top w:val="none" w:sz="0" w:space="0" w:color="auto"/>
        <w:left w:val="none" w:sz="0" w:space="0" w:color="auto"/>
        <w:bottom w:val="none" w:sz="0" w:space="0" w:color="auto"/>
        <w:right w:val="none" w:sz="0" w:space="0" w:color="auto"/>
      </w:divBdr>
    </w:div>
    <w:div w:id="551116004">
      <w:bodyDiv w:val="1"/>
      <w:marLeft w:val="0"/>
      <w:marRight w:val="0"/>
      <w:marTop w:val="0"/>
      <w:marBottom w:val="0"/>
      <w:divBdr>
        <w:top w:val="none" w:sz="0" w:space="0" w:color="auto"/>
        <w:left w:val="none" w:sz="0" w:space="0" w:color="auto"/>
        <w:bottom w:val="none" w:sz="0" w:space="0" w:color="auto"/>
        <w:right w:val="none" w:sz="0" w:space="0" w:color="auto"/>
      </w:divBdr>
    </w:div>
    <w:div w:id="551159929">
      <w:bodyDiv w:val="1"/>
      <w:marLeft w:val="0"/>
      <w:marRight w:val="0"/>
      <w:marTop w:val="0"/>
      <w:marBottom w:val="0"/>
      <w:divBdr>
        <w:top w:val="none" w:sz="0" w:space="0" w:color="auto"/>
        <w:left w:val="none" w:sz="0" w:space="0" w:color="auto"/>
        <w:bottom w:val="none" w:sz="0" w:space="0" w:color="auto"/>
        <w:right w:val="none" w:sz="0" w:space="0" w:color="auto"/>
      </w:divBdr>
    </w:div>
    <w:div w:id="551237212">
      <w:bodyDiv w:val="1"/>
      <w:marLeft w:val="0"/>
      <w:marRight w:val="0"/>
      <w:marTop w:val="0"/>
      <w:marBottom w:val="0"/>
      <w:divBdr>
        <w:top w:val="none" w:sz="0" w:space="0" w:color="auto"/>
        <w:left w:val="none" w:sz="0" w:space="0" w:color="auto"/>
        <w:bottom w:val="none" w:sz="0" w:space="0" w:color="auto"/>
        <w:right w:val="none" w:sz="0" w:space="0" w:color="auto"/>
      </w:divBdr>
    </w:div>
    <w:div w:id="551307640">
      <w:bodyDiv w:val="1"/>
      <w:marLeft w:val="0"/>
      <w:marRight w:val="0"/>
      <w:marTop w:val="0"/>
      <w:marBottom w:val="0"/>
      <w:divBdr>
        <w:top w:val="none" w:sz="0" w:space="0" w:color="auto"/>
        <w:left w:val="none" w:sz="0" w:space="0" w:color="auto"/>
        <w:bottom w:val="none" w:sz="0" w:space="0" w:color="auto"/>
        <w:right w:val="none" w:sz="0" w:space="0" w:color="auto"/>
      </w:divBdr>
    </w:div>
    <w:div w:id="551307920">
      <w:bodyDiv w:val="1"/>
      <w:marLeft w:val="0"/>
      <w:marRight w:val="0"/>
      <w:marTop w:val="0"/>
      <w:marBottom w:val="0"/>
      <w:divBdr>
        <w:top w:val="none" w:sz="0" w:space="0" w:color="auto"/>
        <w:left w:val="none" w:sz="0" w:space="0" w:color="auto"/>
        <w:bottom w:val="none" w:sz="0" w:space="0" w:color="auto"/>
        <w:right w:val="none" w:sz="0" w:space="0" w:color="auto"/>
      </w:divBdr>
    </w:div>
    <w:div w:id="551312384">
      <w:bodyDiv w:val="1"/>
      <w:marLeft w:val="0"/>
      <w:marRight w:val="0"/>
      <w:marTop w:val="0"/>
      <w:marBottom w:val="0"/>
      <w:divBdr>
        <w:top w:val="none" w:sz="0" w:space="0" w:color="auto"/>
        <w:left w:val="none" w:sz="0" w:space="0" w:color="auto"/>
        <w:bottom w:val="none" w:sz="0" w:space="0" w:color="auto"/>
        <w:right w:val="none" w:sz="0" w:space="0" w:color="auto"/>
      </w:divBdr>
    </w:div>
    <w:div w:id="551384784">
      <w:bodyDiv w:val="1"/>
      <w:marLeft w:val="0"/>
      <w:marRight w:val="0"/>
      <w:marTop w:val="0"/>
      <w:marBottom w:val="0"/>
      <w:divBdr>
        <w:top w:val="none" w:sz="0" w:space="0" w:color="auto"/>
        <w:left w:val="none" w:sz="0" w:space="0" w:color="auto"/>
        <w:bottom w:val="none" w:sz="0" w:space="0" w:color="auto"/>
        <w:right w:val="none" w:sz="0" w:space="0" w:color="auto"/>
      </w:divBdr>
    </w:div>
    <w:div w:id="551385643">
      <w:bodyDiv w:val="1"/>
      <w:marLeft w:val="0"/>
      <w:marRight w:val="0"/>
      <w:marTop w:val="0"/>
      <w:marBottom w:val="0"/>
      <w:divBdr>
        <w:top w:val="none" w:sz="0" w:space="0" w:color="auto"/>
        <w:left w:val="none" w:sz="0" w:space="0" w:color="auto"/>
        <w:bottom w:val="none" w:sz="0" w:space="0" w:color="auto"/>
        <w:right w:val="none" w:sz="0" w:space="0" w:color="auto"/>
      </w:divBdr>
    </w:div>
    <w:div w:id="551507136">
      <w:bodyDiv w:val="1"/>
      <w:marLeft w:val="0"/>
      <w:marRight w:val="0"/>
      <w:marTop w:val="0"/>
      <w:marBottom w:val="0"/>
      <w:divBdr>
        <w:top w:val="none" w:sz="0" w:space="0" w:color="auto"/>
        <w:left w:val="none" w:sz="0" w:space="0" w:color="auto"/>
        <w:bottom w:val="none" w:sz="0" w:space="0" w:color="auto"/>
        <w:right w:val="none" w:sz="0" w:space="0" w:color="auto"/>
      </w:divBdr>
    </w:div>
    <w:div w:id="551575235">
      <w:bodyDiv w:val="1"/>
      <w:marLeft w:val="0"/>
      <w:marRight w:val="0"/>
      <w:marTop w:val="0"/>
      <w:marBottom w:val="0"/>
      <w:divBdr>
        <w:top w:val="none" w:sz="0" w:space="0" w:color="auto"/>
        <w:left w:val="none" w:sz="0" w:space="0" w:color="auto"/>
        <w:bottom w:val="none" w:sz="0" w:space="0" w:color="auto"/>
        <w:right w:val="none" w:sz="0" w:space="0" w:color="auto"/>
      </w:divBdr>
    </w:div>
    <w:div w:id="551625120">
      <w:bodyDiv w:val="1"/>
      <w:marLeft w:val="0"/>
      <w:marRight w:val="0"/>
      <w:marTop w:val="0"/>
      <w:marBottom w:val="0"/>
      <w:divBdr>
        <w:top w:val="none" w:sz="0" w:space="0" w:color="auto"/>
        <w:left w:val="none" w:sz="0" w:space="0" w:color="auto"/>
        <w:bottom w:val="none" w:sz="0" w:space="0" w:color="auto"/>
        <w:right w:val="none" w:sz="0" w:space="0" w:color="auto"/>
      </w:divBdr>
    </w:div>
    <w:div w:id="551768372">
      <w:bodyDiv w:val="1"/>
      <w:marLeft w:val="0"/>
      <w:marRight w:val="0"/>
      <w:marTop w:val="0"/>
      <w:marBottom w:val="0"/>
      <w:divBdr>
        <w:top w:val="none" w:sz="0" w:space="0" w:color="auto"/>
        <w:left w:val="none" w:sz="0" w:space="0" w:color="auto"/>
        <w:bottom w:val="none" w:sz="0" w:space="0" w:color="auto"/>
        <w:right w:val="none" w:sz="0" w:space="0" w:color="auto"/>
      </w:divBdr>
    </w:div>
    <w:div w:id="551889927">
      <w:bodyDiv w:val="1"/>
      <w:marLeft w:val="0"/>
      <w:marRight w:val="0"/>
      <w:marTop w:val="0"/>
      <w:marBottom w:val="0"/>
      <w:divBdr>
        <w:top w:val="none" w:sz="0" w:space="0" w:color="auto"/>
        <w:left w:val="none" w:sz="0" w:space="0" w:color="auto"/>
        <w:bottom w:val="none" w:sz="0" w:space="0" w:color="auto"/>
        <w:right w:val="none" w:sz="0" w:space="0" w:color="auto"/>
      </w:divBdr>
    </w:div>
    <w:div w:id="551890483">
      <w:bodyDiv w:val="1"/>
      <w:marLeft w:val="0"/>
      <w:marRight w:val="0"/>
      <w:marTop w:val="0"/>
      <w:marBottom w:val="0"/>
      <w:divBdr>
        <w:top w:val="none" w:sz="0" w:space="0" w:color="auto"/>
        <w:left w:val="none" w:sz="0" w:space="0" w:color="auto"/>
        <w:bottom w:val="none" w:sz="0" w:space="0" w:color="auto"/>
        <w:right w:val="none" w:sz="0" w:space="0" w:color="auto"/>
      </w:divBdr>
    </w:div>
    <w:div w:id="551968351">
      <w:bodyDiv w:val="1"/>
      <w:marLeft w:val="0"/>
      <w:marRight w:val="0"/>
      <w:marTop w:val="0"/>
      <w:marBottom w:val="0"/>
      <w:divBdr>
        <w:top w:val="none" w:sz="0" w:space="0" w:color="auto"/>
        <w:left w:val="none" w:sz="0" w:space="0" w:color="auto"/>
        <w:bottom w:val="none" w:sz="0" w:space="0" w:color="auto"/>
        <w:right w:val="none" w:sz="0" w:space="0" w:color="auto"/>
      </w:divBdr>
    </w:div>
    <w:div w:id="552010124">
      <w:bodyDiv w:val="1"/>
      <w:marLeft w:val="0"/>
      <w:marRight w:val="0"/>
      <w:marTop w:val="0"/>
      <w:marBottom w:val="0"/>
      <w:divBdr>
        <w:top w:val="none" w:sz="0" w:space="0" w:color="auto"/>
        <w:left w:val="none" w:sz="0" w:space="0" w:color="auto"/>
        <w:bottom w:val="none" w:sz="0" w:space="0" w:color="auto"/>
        <w:right w:val="none" w:sz="0" w:space="0" w:color="auto"/>
      </w:divBdr>
    </w:div>
    <w:div w:id="552039352">
      <w:bodyDiv w:val="1"/>
      <w:marLeft w:val="0"/>
      <w:marRight w:val="0"/>
      <w:marTop w:val="0"/>
      <w:marBottom w:val="0"/>
      <w:divBdr>
        <w:top w:val="none" w:sz="0" w:space="0" w:color="auto"/>
        <w:left w:val="none" w:sz="0" w:space="0" w:color="auto"/>
        <w:bottom w:val="none" w:sz="0" w:space="0" w:color="auto"/>
        <w:right w:val="none" w:sz="0" w:space="0" w:color="auto"/>
      </w:divBdr>
    </w:div>
    <w:div w:id="552081850">
      <w:bodyDiv w:val="1"/>
      <w:marLeft w:val="0"/>
      <w:marRight w:val="0"/>
      <w:marTop w:val="0"/>
      <w:marBottom w:val="0"/>
      <w:divBdr>
        <w:top w:val="none" w:sz="0" w:space="0" w:color="auto"/>
        <w:left w:val="none" w:sz="0" w:space="0" w:color="auto"/>
        <w:bottom w:val="none" w:sz="0" w:space="0" w:color="auto"/>
        <w:right w:val="none" w:sz="0" w:space="0" w:color="auto"/>
      </w:divBdr>
    </w:div>
    <w:div w:id="552230852">
      <w:bodyDiv w:val="1"/>
      <w:marLeft w:val="0"/>
      <w:marRight w:val="0"/>
      <w:marTop w:val="0"/>
      <w:marBottom w:val="0"/>
      <w:divBdr>
        <w:top w:val="none" w:sz="0" w:space="0" w:color="auto"/>
        <w:left w:val="none" w:sz="0" w:space="0" w:color="auto"/>
        <w:bottom w:val="none" w:sz="0" w:space="0" w:color="auto"/>
        <w:right w:val="none" w:sz="0" w:space="0" w:color="auto"/>
      </w:divBdr>
    </w:div>
    <w:div w:id="552235706">
      <w:bodyDiv w:val="1"/>
      <w:marLeft w:val="0"/>
      <w:marRight w:val="0"/>
      <w:marTop w:val="0"/>
      <w:marBottom w:val="0"/>
      <w:divBdr>
        <w:top w:val="none" w:sz="0" w:space="0" w:color="auto"/>
        <w:left w:val="none" w:sz="0" w:space="0" w:color="auto"/>
        <w:bottom w:val="none" w:sz="0" w:space="0" w:color="auto"/>
        <w:right w:val="none" w:sz="0" w:space="0" w:color="auto"/>
      </w:divBdr>
    </w:div>
    <w:div w:id="552236113">
      <w:bodyDiv w:val="1"/>
      <w:marLeft w:val="0"/>
      <w:marRight w:val="0"/>
      <w:marTop w:val="0"/>
      <w:marBottom w:val="0"/>
      <w:divBdr>
        <w:top w:val="none" w:sz="0" w:space="0" w:color="auto"/>
        <w:left w:val="none" w:sz="0" w:space="0" w:color="auto"/>
        <w:bottom w:val="none" w:sz="0" w:space="0" w:color="auto"/>
        <w:right w:val="none" w:sz="0" w:space="0" w:color="auto"/>
      </w:divBdr>
    </w:div>
    <w:div w:id="552276771">
      <w:bodyDiv w:val="1"/>
      <w:marLeft w:val="0"/>
      <w:marRight w:val="0"/>
      <w:marTop w:val="0"/>
      <w:marBottom w:val="0"/>
      <w:divBdr>
        <w:top w:val="none" w:sz="0" w:space="0" w:color="auto"/>
        <w:left w:val="none" w:sz="0" w:space="0" w:color="auto"/>
        <w:bottom w:val="none" w:sz="0" w:space="0" w:color="auto"/>
        <w:right w:val="none" w:sz="0" w:space="0" w:color="auto"/>
      </w:divBdr>
    </w:div>
    <w:div w:id="552353798">
      <w:bodyDiv w:val="1"/>
      <w:marLeft w:val="0"/>
      <w:marRight w:val="0"/>
      <w:marTop w:val="0"/>
      <w:marBottom w:val="0"/>
      <w:divBdr>
        <w:top w:val="none" w:sz="0" w:space="0" w:color="auto"/>
        <w:left w:val="none" w:sz="0" w:space="0" w:color="auto"/>
        <w:bottom w:val="none" w:sz="0" w:space="0" w:color="auto"/>
        <w:right w:val="none" w:sz="0" w:space="0" w:color="auto"/>
      </w:divBdr>
    </w:div>
    <w:div w:id="552356056">
      <w:bodyDiv w:val="1"/>
      <w:marLeft w:val="0"/>
      <w:marRight w:val="0"/>
      <w:marTop w:val="0"/>
      <w:marBottom w:val="0"/>
      <w:divBdr>
        <w:top w:val="none" w:sz="0" w:space="0" w:color="auto"/>
        <w:left w:val="none" w:sz="0" w:space="0" w:color="auto"/>
        <w:bottom w:val="none" w:sz="0" w:space="0" w:color="auto"/>
        <w:right w:val="none" w:sz="0" w:space="0" w:color="auto"/>
      </w:divBdr>
    </w:div>
    <w:div w:id="552429547">
      <w:bodyDiv w:val="1"/>
      <w:marLeft w:val="0"/>
      <w:marRight w:val="0"/>
      <w:marTop w:val="0"/>
      <w:marBottom w:val="0"/>
      <w:divBdr>
        <w:top w:val="none" w:sz="0" w:space="0" w:color="auto"/>
        <w:left w:val="none" w:sz="0" w:space="0" w:color="auto"/>
        <w:bottom w:val="none" w:sz="0" w:space="0" w:color="auto"/>
        <w:right w:val="none" w:sz="0" w:space="0" w:color="auto"/>
      </w:divBdr>
    </w:div>
    <w:div w:id="552431404">
      <w:bodyDiv w:val="1"/>
      <w:marLeft w:val="0"/>
      <w:marRight w:val="0"/>
      <w:marTop w:val="0"/>
      <w:marBottom w:val="0"/>
      <w:divBdr>
        <w:top w:val="none" w:sz="0" w:space="0" w:color="auto"/>
        <w:left w:val="none" w:sz="0" w:space="0" w:color="auto"/>
        <w:bottom w:val="none" w:sz="0" w:space="0" w:color="auto"/>
        <w:right w:val="none" w:sz="0" w:space="0" w:color="auto"/>
      </w:divBdr>
    </w:div>
    <w:div w:id="552615140">
      <w:bodyDiv w:val="1"/>
      <w:marLeft w:val="0"/>
      <w:marRight w:val="0"/>
      <w:marTop w:val="0"/>
      <w:marBottom w:val="0"/>
      <w:divBdr>
        <w:top w:val="none" w:sz="0" w:space="0" w:color="auto"/>
        <w:left w:val="none" w:sz="0" w:space="0" w:color="auto"/>
        <w:bottom w:val="none" w:sz="0" w:space="0" w:color="auto"/>
        <w:right w:val="none" w:sz="0" w:space="0" w:color="auto"/>
      </w:divBdr>
    </w:div>
    <w:div w:id="552620856">
      <w:bodyDiv w:val="1"/>
      <w:marLeft w:val="0"/>
      <w:marRight w:val="0"/>
      <w:marTop w:val="0"/>
      <w:marBottom w:val="0"/>
      <w:divBdr>
        <w:top w:val="none" w:sz="0" w:space="0" w:color="auto"/>
        <w:left w:val="none" w:sz="0" w:space="0" w:color="auto"/>
        <w:bottom w:val="none" w:sz="0" w:space="0" w:color="auto"/>
        <w:right w:val="none" w:sz="0" w:space="0" w:color="auto"/>
      </w:divBdr>
    </w:div>
    <w:div w:id="552890119">
      <w:bodyDiv w:val="1"/>
      <w:marLeft w:val="0"/>
      <w:marRight w:val="0"/>
      <w:marTop w:val="0"/>
      <w:marBottom w:val="0"/>
      <w:divBdr>
        <w:top w:val="none" w:sz="0" w:space="0" w:color="auto"/>
        <w:left w:val="none" w:sz="0" w:space="0" w:color="auto"/>
        <w:bottom w:val="none" w:sz="0" w:space="0" w:color="auto"/>
        <w:right w:val="none" w:sz="0" w:space="0" w:color="auto"/>
      </w:divBdr>
    </w:div>
    <w:div w:id="552927766">
      <w:bodyDiv w:val="1"/>
      <w:marLeft w:val="0"/>
      <w:marRight w:val="0"/>
      <w:marTop w:val="0"/>
      <w:marBottom w:val="0"/>
      <w:divBdr>
        <w:top w:val="none" w:sz="0" w:space="0" w:color="auto"/>
        <w:left w:val="none" w:sz="0" w:space="0" w:color="auto"/>
        <w:bottom w:val="none" w:sz="0" w:space="0" w:color="auto"/>
        <w:right w:val="none" w:sz="0" w:space="0" w:color="auto"/>
      </w:divBdr>
    </w:div>
    <w:div w:id="552934312">
      <w:bodyDiv w:val="1"/>
      <w:marLeft w:val="0"/>
      <w:marRight w:val="0"/>
      <w:marTop w:val="0"/>
      <w:marBottom w:val="0"/>
      <w:divBdr>
        <w:top w:val="none" w:sz="0" w:space="0" w:color="auto"/>
        <w:left w:val="none" w:sz="0" w:space="0" w:color="auto"/>
        <w:bottom w:val="none" w:sz="0" w:space="0" w:color="auto"/>
        <w:right w:val="none" w:sz="0" w:space="0" w:color="auto"/>
      </w:divBdr>
    </w:div>
    <w:div w:id="553077974">
      <w:bodyDiv w:val="1"/>
      <w:marLeft w:val="0"/>
      <w:marRight w:val="0"/>
      <w:marTop w:val="0"/>
      <w:marBottom w:val="0"/>
      <w:divBdr>
        <w:top w:val="none" w:sz="0" w:space="0" w:color="auto"/>
        <w:left w:val="none" w:sz="0" w:space="0" w:color="auto"/>
        <w:bottom w:val="none" w:sz="0" w:space="0" w:color="auto"/>
        <w:right w:val="none" w:sz="0" w:space="0" w:color="auto"/>
      </w:divBdr>
    </w:div>
    <w:div w:id="553155597">
      <w:bodyDiv w:val="1"/>
      <w:marLeft w:val="0"/>
      <w:marRight w:val="0"/>
      <w:marTop w:val="0"/>
      <w:marBottom w:val="0"/>
      <w:divBdr>
        <w:top w:val="none" w:sz="0" w:space="0" w:color="auto"/>
        <w:left w:val="none" w:sz="0" w:space="0" w:color="auto"/>
        <w:bottom w:val="none" w:sz="0" w:space="0" w:color="auto"/>
        <w:right w:val="none" w:sz="0" w:space="0" w:color="auto"/>
      </w:divBdr>
    </w:div>
    <w:div w:id="553273942">
      <w:bodyDiv w:val="1"/>
      <w:marLeft w:val="0"/>
      <w:marRight w:val="0"/>
      <w:marTop w:val="0"/>
      <w:marBottom w:val="0"/>
      <w:divBdr>
        <w:top w:val="none" w:sz="0" w:space="0" w:color="auto"/>
        <w:left w:val="none" w:sz="0" w:space="0" w:color="auto"/>
        <w:bottom w:val="none" w:sz="0" w:space="0" w:color="auto"/>
        <w:right w:val="none" w:sz="0" w:space="0" w:color="auto"/>
      </w:divBdr>
    </w:div>
    <w:div w:id="553352246">
      <w:bodyDiv w:val="1"/>
      <w:marLeft w:val="0"/>
      <w:marRight w:val="0"/>
      <w:marTop w:val="0"/>
      <w:marBottom w:val="0"/>
      <w:divBdr>
        <w:top w:val="none" w:sz="0" w:space="0" w:color="auto"/>
        <w:left w:val="none" w:sz="0" w:space="0" w:color="auto"/>
        <w:bottom w:val="none" w:sz="0" w:space="0" w:color="auto"/>
        <w:right w:val="none" w:sz="0" w:space="0" w:color="auto"/>
      </w:divBdr>
    </w:div>
    <w:div w:id="553396578">
      <w:bodyDiv w:val="1"/>
      <w:marLeft w:val="0"/>
      <w:marRight w:val="0"/>
      <w:marTop w:val="0"/>
      <w:marBottom w:val="0"/>
      <w:divBdr>
        <w:top w:val="none" w:sz="0" w:space="0" w:color="auto"/>
        <w:left w:val="none" w:sz="0" w:space="0" w:color="auto"/>
        <w:bottom w:val="none" w:sz="0" w:space="0" w:color="auto"/>
        <w:right w:val="none" w:sz="0" w:space="0" w:color="auto"/>
      </w:divBdr>
    </w:div>
    <w:div w:id="553397809">
      <w:bodyDiv w:val="1"/>
      <w:marLeft w:val="0"/>
      <w:marRight w:val="0"/>
      <w:marTop w:val="0"/>
      <w:marBottom w:val="0"/>
      <w:divBdr>
        <w:top w:val="none" w:sz="0" w:space="0" w:color="auto"/>
        <w:left w:val="none" w:sz="0" w:space="0" w:color="auto"/>
        <w:bottom w:val="none" w:sz="0" w:space="0" w:color="auto"/>
        <w:right w:val="none" w:sz="0" w:space="0" w:color="auto"/>
      </w:divBdr>
    </w:div>
    <w:div w:id="553548179">
      <w:bodyDiv w:val="1"/>
      <w:marLeft w:val="0"/>
      <w:marRight w:val="0"/>
      <w:marTop w:val="0"/>
      <w:marBottom w:val="0"/>
      <w:divBdr>
        <w:top w:val="none" w:sz="0" w:space="0" w:color="auto"/>
        <w:left w:val="none" w:sz="0" w:space="0" w:color="auto"/>
        <w:bottom w:val="none" w:sz="0" w:space="0" w:color="auto"/>
        <w:right w:val="none" w:sz="0" w:space="0" w:color="auto"/>
      </w:divBdr>
    </w:div>
    <w:div w:id="553735268">
      <w:bodyDiv w:val="1"/>
      <w:marLeft w:val="0"/>
      <w:marRight w:val="0"/>
      <w:marTop w:val="0"/>
      <w:marBottom w:val="0"/>
      <w:divBdr>
        <w:top w:val="none" w:sz="0" w:space="0" w:color="auto"/>
        <w:left w:val="none" w:sz="0" w:space="0" w:color="auto"/>
        <w:bottom w:val="none" w:sz="0" w:space="0" w:color="auto"/>
        <w:right w:val="none" w:sz="0" w:space="0" w:color="auto"/>
      </w:divBdr>
    </w:div>
    <w:div w:id="553739591">
      <w:bodyDiv w:val="1"/>
      <w:marLeft w:val="0"/>
      <w:marRight w:val="0"/>
      <w:marTop w:val="0"/>
      <w:marBottom w:val="0"/>
      <w:divBdr>
        <w:top w:val="none" w:sz="0" w:space="0" w:color="auto"/>
        <w:left w:val="none" w:sz="0" w:space="0" w:color="auto"/>
        <w:bottom w:val="none" w:sz="0" w:space="0" w:color="auto"/>
        <w:right w:val="none" w:sz="0" w:space="0" w:color="auto"/>
      </w:divBdr>
    </w:div>
    <w:div w:id="553852778">
      <w:bodyDiv w:val="1"/>
      <w:marLeft w:val="0"/>
      <w:marRight w:val="0"/>
      <w:marTop w:val="0"/>
      <w:marBottom w:val="0"/>
      <w:divBdr>
        <w:top w:val="none" w:sz="0" w:space="0" w:color="auto"/>
        <w:left w:val="none" w:sz="0" w:space="0" w:color="auto"/>
        <w:bottom w:val="none" w:sz="0" w:space="0" w:color="auto"/>
        <w:right w:val="none" w:sz="0" w:space="0" w:color="auto"/>
      </w:divBdr>
    </w:div>
    <w:div w:id="553858209">
      <w:bodyDiv w:val="1"/>
      <w:marLeft w:val="0"/>
      <w:marRight w:val="0"/>
      <w:marTop w:val="0"/>
      <w:marBottom w:val="0"/>
      <w:divBdr>
        <w:top w:val="none" w:sz="0" w:space="0" w:color="auto"/>
        <w:left w:val="none" w:sz="0" w:space="0" w:color="auto"/>
        <w:bottom w:val="none" w:sz="0" w:space="0" w:color="auto"/>
        <w:right w:val="none" w:sz="0" w:space="0" w:color="auto"/>
      </w:divBdr>
    </w:div>
    <w:div w:id="554119508">
      <w:bodyDiv w:val="1"/>
      <w:marLeft w:val="0"/>
      <w:marRight w:val="0"/>
      <w:marTop w:val="0"/>
      <w:marBottom w:val="0"/>
      <w:divBdr>
        <w:top w:val="none" w:sz="0" w:space="0" w:color="auto"/>
        <w:left w:val="none" w:sz="0" w:space="0" w:color="auto"/>
        <w:bottom w:val="none" w:sz="0" w:space="0" w:color="auto"/>
        <w:right w:val="none" w:sz="0" w:space="0" w:color="auto"/>
      </w:divBdr>
    </w:div>
    <w:div w:id="554120360">
      <w:bodyDiv w:val="1"/>
      <w:marLeft w:val="0"/>
      <w:marRight w:val="0"/>
      <w:marTop w:val="0"/>
      <w:marBottom w:val="0"/>
      <w:divBdr>
        <w:top w:val="none" w:sz="0" w:space="0" w:color="auto"/>
        <w:left w:val="none" w:sz="0" w:space="0" w:color="auto"/>
        <w:bottom w:val="none" w:sz="0" w:space="0" w:color="auto"/>
        <w:right w:val="none" w:sz="0" w:space="0" w:color="auto"/>
      </w:divBdr>
    </w:div>
    <w:div w:id="554124394">
      <w:bodyDiv w:val="1"/>
      <w:marLeft w:val="0"/>
      <w:marRight w:val="0"/>
      <w:marTop w:val="0"/>
      <w:marBottom w:val="0"/>
      <w:divBdr>
        <w:top w:val="none" w:sz="0" w:space="0" w:color="auto"/>
        <w:left w:val="none" w:sz="0" w:space="0" w:color="auto"/>
        <w:bottom w:val="none" w:sz="0" w:space="0" w:color="auto"/>
        <w:right w:val="none" w:sz="0" w:space="0" w:color="auto"/>
      </w:divBdr>
    </w:div>
    <w:div w:id="554126143">
      <w:bodyDiv w:val="1"/>
      <w:marLeft w:val="0"/>
      <w:marRight w:val="0"/>
      <w:marTop w:val="0"/>
      <w:marBottom w:val="0"/>
      <w:divBdr>
        <w:top w:val="none" w:sz="0" w:space="0" w:color="auto"/>
        <w:left w:val="none" w:sz="0" w:space="0" w:color="auto"/>
        <w:bottom w:val="none" w:sz="0" w:space="0" w:color="auto"/>
        <w:right w:val="none" w:sz="0" w:space="0" w:color="auto"/>
      </w:divBdr>
    </w:div>
    <w:div w:id="554202522">
      <w:bodyDiv w:val="1"/>
      <w:marLeft w:val="0"/>
      <w:marRight w:val="0"/>
      <w:marTop w:val="0"/>
      <w:marBottom w:val="0"/>
      <w:divBdr>
        <w:top w:val="none" w:sz="0" w:space="0" w:color="auto"/>
        <w:left w:val="none" w:sz="0" w:space="0" w:color="auto"/>
        <w:bottom w:val="none" w:sz="0" w:space="0" w:color="auto"/>
        <w:right w:val="none" w:sz="0" w:space="0" w:color="auto"/>
      </w:divBdr>
    </w:div>
    <w:div w:id="554320976">
      <w:bodyDiv w:val="1"/>
      <w:marLeft w:val="0"/>
      <w:marRight w:val="0"/>
      <w:marTop w:val="0"/>
      <w:marBottom w:val="0"/>
      <w:divBdr>
        <w:top w:val="none" w:sz="0" w:space="0" w:color="auto"/>
        <w:left w:val="none" w:sz="0" w:space="0" w:color="auto"/>
        <w:bottom w:val="none" w:sz="0" w:space="0" w:color="auto"/>
        <w:right w:val="none" w:sz="0" w:space="0" w:color="auto"/>
      </w:divBdr>
    </w:div>
    <w:div w:id="554587175">
      <w:bodyDiv w:val="1"/>
      <w:marLeft w:val="0"/>
      <w:marRight w:val="0"/>
      <w:marTop w:val="0"/>
      <w:marBottom w:val="0"/>
      <w:divBdr>
        <w:top w:val="none" w:sz="0" w:space="0" w:color="auto"/>
        <w:left w:val="none" w:sz="0" w:space="0" w:color="auto"/>
        <w:bottom w:val="none" w:sz="0" w:space="0" w:color="auto"/>
        <w:right w:val="none" w:sz="0" w:space="0" w:color="auto"/>
      </w:divBdr>
    </w:div>
    <w:div w:id="554587978">
      <w:bodyDiv w:val="1"/>
      <w:marLeft w:val="0"/>
      <w:marRight w:val="0"/>
      <w:marTop w:val="0"/>
      <w:marBottom w:val="0"/>
      <w:divBdr>
        <w:top w:val="none" w:sz="0" w:space="0" w:color="auto"/>
        <w:left w:val="none" w:sz="0" w:space="0" w:color="auto"/>
        <w:bottom w:val="none" w:sz="0" w:space="0" w:color="auto"/>
        <w:right w:val="none" w:sz="0" w:space="0" w:color="auto"/>
      </w:divBdr>
    </w:div>
    <w:div w:id="554588359">
      <w:bodyDiv w:val="1"/>
      <w:marLeft w:val="0"/>
      <w:marRight w:val="0"/>
      <w:marTop w:val="0"/>
      <w:marBottom w:val="0"/>
      <w:divBdr>
        <w:top w:val="none" w:sz="0" w:space="0" w:color="auto"/>
        <w:left w:val="none" w:sz="0" w:space="0" w:color="auto"/>
        <w:bottom w:val="none" w:sz="0" w:space="0" w:color="auto"/>
        <w:right w:val="none" w:sz="0" w:space="0" w:color="auto"/>
      </w:divBdr>
    </w:div>
    <w:div w:id="554705184">
      <w:bodyDiv w:val="1"/>
      <w:marLeft w:val="0"/>
      <w:marRight w:val="0"/>
      <w:marTop w:val="0"/>
      <w:marBottom w:val="0"/>
      <w:divBdr>
        <w:top w:val="none" w:sz="0" w:space="0" w:color="auto"/>
        <w:left w:val="none" w:sz="0" w:space="0" w:color="auto"/>
        <w:bottom w:val="none" w:sz="0" w:space="0" w:color="auto"/>
        <w:right w:val="none" w:sz="0" w:space="0" w:color="auto"/>
      </w:divBdr>
    </w:div>
    <w:div w:id="554780827">
      <w:bodyDiv w:val="1"/>
      <w:marLeft w:val="0"/>
      <w:marRight w:val="0"/>
      <w:marTop w:val="0"/>
      <w:marBottom w:val="0"/>
      <w:divBdr>
        <w:top w:val="none" w:sz="0" w:space="0" w:color="auto"/>
        <w:left w:val="none" w:sz="0" w:space="0" w:color="auto"/>
        <w:bottom w:val="none" w:sz="0" w:space="0" w:color="auto"/>
        <w:right w:val="none" w:sz="0" w:space="0" w:color="auto"/>
      </w:divBdr>
    </w:div>
    <w:div w:id="554783579">
      <w:bodyDiv w:val="1"/>
      <w:marLeft w:val="0"/>
      <w:marRight w:val="0"/>
      <w:marTop w:val="0"/>
      <w:marBottom w:val="0"/>
      <w:divBdr>
        <w:top w:val="none" w:sz="0" w:space="0" w:color="auto"/>
        <w:left w:val="none" w:sz="0" w:space="0" w:color="auto"/>
        <w:bottom w:val="none" w:sz="0" w:space="0" w:color="auto"/>
        <w:right w:val="none" w:sz="0" w:space="0" w:color="auto"/>
      </w:divBdr>
    </w:div>
    <w:div w:id="554893365">
      <w:bodyDiv w:val="1"/>
      <w:marLeft w:val="0"/>
      <w:marRight w:val="0"/>
      <w:marTop w:val="0"/>
      <w:marBottom w:val="0"/>
      <w:divBdr>
        <w:top w:val="none" w:sz="0" w:space="0" w:color="auto"/>
        <w:left w:val="none" w:sz="0" w:space="0" w:color="auto"/>
        <w:bottom w:val="none" w:sz="0" w:space="0" w:color="auto"/>
        <w:right w:val="none" w:sz="0" w:space="0" w:color="auto"/>
      </w:divBdr>
    </w:div>
    <w:div w:id="554925940">
      <w:bodyDiv w:val="1"/>
      <w:marLeft w:val="0"/>
      <w:marRight w:val="0"/>
      <w:marTop w:val="0"/>
      <w:marBottom w:val="0"/>
      <w:divBdr>
        <w:top w:val="none" w:sz="0" w:space="0" w:color="auto"/>
        <w:left w:val="none" w:sz="0" w:space="0" w:color="auto"/>
        <w:bottom w:val="none" w:sz="0" w:space="0" w:color="auto"/>
        <w:right w:val="none" w:sz="0" w:space="0" w:color="auto"/>
      </w:divBdr>
    </w:div>
    <w:div w:id="555165313">
      <w:bodyDiv w:val="1"/>
      <w:marLeft w:val="0"/>
      <w:marRight w:val="0"/>
      <w:marTop w:val="0"/>
      <w:marBottom w:val="0"/>
      <w:divBdr>
        <w:top w:val="none" w:sz="0" w:space="0" w:color="auto"/>
        <w:left w:val="none" w:sz="0" w:space="0" w:color="auto"/>
        <w:bottom w:val="none" w:sz="0" w:space="0" w:color="auto"/>
        <w:right w:val="none" w:sz="0" w:space="0" w:color="auto"/>
      </w:divBdr>
    </w:div>
    <w:div w:id="555236563">
      <w:bodyDiv w:val="1"/>
      <w:marLeft w:val="0"/>
      <w:marRight w:val="0"/>
      <w:marTop w:val="0"/>
      <w:marBottom w:val="0"/>
      <w:divBdr>
        <w:top w:val="none" w:sz="0" w:space="0" w:color="auto"/>
        <w:left w:val="none" w:sz="0" w:space="0" w:color="auto"/>
        <w:bottom w:val="none" w:sz="0" w:space="0" w:color="auto"/>
        <w:right w:val="none" w:sz="0" w:space="0" w:color="auto"/>
      </w:divBdr>
    </w:div>
    <w:div w:id="555318432">
      <w:bodyDiv w:val="1"/>
      <w:marLeft w:val="0"/>
      <w:marRight w:val="0"/>
      <w:marTop w:val="0"/>
      <w:marBottom w:val="0"/>
      <w:divBdr>
        <w:top w:val="none" w:sz="0" w:space="0" w:color="auto"/>
        <w:left w:val="none" w:sz="0" w:space="0" w:color="auto"/>
        <w:bottom w:val="none" w:sz="0" w:space="0" w:color="auto"/>
        <w:right w:val="none" w:sz="0" w:space="0" w:color="auto"/>
      </w:divBdr>
    </w:div>
    <w:div w:id="555362148">
      <w:bodyDiv w:val="1"/>
      <w:marLeft w:val="0"/>
      <w:marRight w:val="0"/>
      <w:marTop w:val="0"/>
      <w:marBottom w:val="0"/>
      <w:divBdr>
        <w:top w:val="none" w:sz="0" w:space="0" w:color="auto"/>
        <w:left w:val="none" w:sz="0" w:space="0" w:color="auto"/>
        <w:bottom w:val="none" w:sz="0" w:space="0" w:color="auto"/>
        <w:right w:val="none" w:sz="0" w:space="0" w:color="auto"/>
      </w:divBdr>
    </w:div>
    <w:div w:id="555432588">
      <w:bodyDiv w:val="1"/>
      <w:marLeft w:val="0"/>
      <w:marRight w:val="0"/>
      <w:marTop w:val="0"/>
      <w:marBottom w:val="0"/>
      <w:divBdr>
        <w:top w:val="none" w:sz="0" w:space="0" w:color="auto"/>
        <w:left w:val="none" w:sz="0" w:space="0" w:color="auto"/>
        <w:bottom w:val="none" w:sz="0" w:space="0" w:color="auto"/>
        <w:right w:val="none" w:sz="0" w:space="0" w:color="auto"/>
      </w:divBdr>
    </w:div>
    <w:div w:id="555436270">
      <w:bodyDiv w:val="1"/>
      <w:marLeft w:val="0"/>
      <w:marRight w:val="0"/>
      <w:marTop w:val="0"/>
      <w:marBottom w:val="0"/>
      <w:divBdr>
        <w:top w:val="none" w:sz="0" w:space="0" w:color="auto"/>
        <w:left w:val="none" w:sz="0" w:space="0" w:color="auto"/>
        <w:bottom w:val="none" w:sz="0" w:space="0" w:color="auto"/>
        <w:right w:val="none" w:sz="0" w:space="0" w:color="auto"/>
      </w:divBdr>
    </w:div>
    <w:div w:id="555437615">
      <w:bodyDiv w:val="1"/>
      <w:marLeft w:val="0"/>
      <w:marRight w:val="0"/>
      <w:marTop w:val="0"/>
      <w:marBottom w:val="0"/>
      <w:divBdr>
        <w:top w:val="none" w:sz="0" w:space="0" w:color="auto"/>
        <w:left w:val="none" w:sz="0" w:space="0" w:color="auto"/>
        <w:bottom w:val="none" w:sz="0" w:space="0" w:color="auto"/>
        <w:right w:val="none" w:sz="0" w:space="0" w:color="auto"/>
      </w:divBdr>
    </w:div>
    <w:div w:id="555506455">
      <w:bodyDiv w:val="1"/>
      <w:marLeft w:val="0"/>
      <w:marRight w:val="0"/>
      <w:marTop w:val="0"/>
      <w:marBottom w:val="0"/>
      <w:divBdr>
        <w:top w:val="none" w:sz="0" w:space="0" w:color="auto"/>
        <w:left w:val="none" w:sz="0" w:space="0" w:color="auto"/>
        <w:bottom w:val="none" w:sz="0" w:space="0" w:color="auto"/>
        <w:right w:val="none" w:sz="0" w:space="0" w:color="auto"/>
      </w:divBdr>
    </w:div>
    <w:div w:id="555624719">
      <w:bodyDiv w:val="1"/>
      <w:marLeft w:val="0"/>
      <w:marRight w:val="0"/>
      <w:marTop w:val="0"/>
      <w:marBottom w:val="0"/>
      <w:divBdr>
        <w:top w:val="none" w:sz="0" w:space="0" w:color="auto"/>
        <w:left w:val="none" w:sz="0" w:space="0" w:color="auto"/>
        <w:bottom w:val="none" w:sz="0" w:space="0" w:color="auto"/>
        <w:right w:val="none" w:sz="0" w:space="0" w:color="auto"/>
      </w:divBdr>
    </w:div>
    <w:div w:id="555625631">
      <w:bodyDiv w:val="1"/>
      <w:marLeft w:val="0"/>
      <w:marRight w:val="0"/>
      <w:marTop w:val="0"/>
      <w:marBottom w:val="0"/>
      <w:divBdr>
        <w:top w:val="none" w:sz="0" w:space="0" w:color="auto"/>
        <w:left w:val="none" w:sz="0" w:space="0" w:color="auto"/>
        <w:bottom w:val="none" w:sz="0" w:space="0" w:color="auto"/>
        <w:right w:val="none" w:sz="0" w:space="0" w:color="auto"/>
      </w:divBdr>
    </w:div>
    <w:div w:id="555628228">
      <w:bodyDiv w:val="1"/>
      <w:marLeft w:val="0"/>
      <w:marRight w:val="0"/>
      <w:marTop w:val="0"/>
      <w:marBottom w:val="0"/>
      <w:divBdr>
        <w:top w:val="none" w:sz="0" w:space="0" w:color="auto"/>
        <w:left w:val="none" w:sz="0" w:space="0" w:color="auto"/>
        <w:bottom w:val="none" w:sz="0" w:space="0" w:color="auto"/>
        <w:right w:val="none" w:sz="0" w:space="0" w:color="auto"/>
      </w:divBdr>
    </w:div>
    <w:div w:id="555628970">
      <w:bodyDiv w:val="1"/>
      <w:marLeft w:val="0"/>
      <w:marRight w:val="0"/>
      <w:marTop w:val="0"/>
      <w:marBottom w:val="0"/>
      <w:divBdr>
        <w:top w:val="none" w:sz="0" w:space="0" w:color="auto"/>
        <w:left w:val="none" w:sz="0" w:space="0" w:color="auto"/>
        <w:bottom w:val="none" w:sz="0" w:space="0" w:color="auto"/>
        <w:right w:val="none" w:sz="0" w:space="0" w:color="auto"/>
      </w:divBdr>
    </w:div>
    <w:div w:id="555705238">
      <w:bodyDiv w:val="1"/>
      <w:marLeft w:val="0"/>
      <w:marRight w:val="0"/>
      <w:marTop w:val="0"/>
      <w:marBottom w:val="0"/>
      <w:divBdr>
        <w:top w:val="none" w:sz="0" w:space="0" w:color="auto"/>
        <w:left w:val="none" w:sz="0" w:space="0" w:color="auto"/>
        <w:bottom w:val="none" w:sz="0" w:space="0" w:color="auto"/>
        <w:right w:val="none" w:sz="0" w:space="0" w:color="auto"/>
      </w:divBdr>
    </w:div>
    <w:div w:id="555706678">
      <w:bodyDiv w:val="1"/>
      <w:marLeft w:val="0"/>
      <w:marRight w:val="0"/>
      <w:marTop w:val="0"/>
      <w:marBottom w:val="0"/>
      <w:divBdr>
        <w:top w:val="none" w:sz="0" w:space="0" w:color="auto"/>
        <w:left w:val="none" w:sz="0" w:space="0" w:color="auto"/>
        <w:bottom w:val="none" w:sz="0" w:space="0" w:color="auto"/>
        <w:right w:val="none" w:sz="0" w:space="0" w:color="auto"/>
      </w:divBdr>
    </w:div>
    <w:div w:id="555892767">
      <w:bodyDiv w:val="1"/>
      <w:marLeft w:val="0"/>
      <w:marRight w:val="0"/>
      <w:marTop w:val="0"/>
      <w:marBottom w:val="0"/>
      <w:divBdr>
        <w:top w:val="none" w:sz="0" w:space="0" w:color="auto"/>
        <w:left w:val="none" w:sz="0" w:space="0" w:color="auto"/>
        <w:bottom w:val="none" w:sz="0" w:space="0" w:color="auto"/>
        <w:right w:val="none" w:sz="0" w:space="0" w:color="auto"/>
      </w:divBdr>
    </w:div>
    <w:div w:id="555894902">
      <w:bodyDiv w:val="1"/>
      <w:marLeft w:val="0"/>
      <w:marRight w:val="0"/>
      <w:marTop w:val="0"/>
      <w:marBottom w:val="0"/>
      <w:divBdr>
        <w:top w:val="none" w:sz="0" w:space="0" w:color="auto"/>
        <w:left w:val="none" w:sz="0" w:space="0" w:color="auto"/>
        <w:bottom w:val="none" w:sz="0" w:space="0" w:color="auto"/>
        <w:right w:val="none" w:sz="0" w:space="0" w:color="auto"/>
      </w:divBdr>
    </w:div>
    <w:div w:id="555969786">
      <w:bodyDiv w:val="1"/>
      <w:marLeft w:val="0"/>
      <w:marRight w:val="0"/>
      <w:marTop w:val="0"/>
      <w:marBottom w:val="0"/>
      <w:divBdr>
        <w:top w:val="none" w:sz="0" w:space="0" w:color="auto"/>
        <w:left w:val="none" w:sz="0" w:space="0" w:color="auto"/>
        <w:bottom w:val="none" w:sz="0" w:space="0" w:color="auto"/>
        <w:right w:val="none" w:sz="0" w:space="0" w:color="auto"/>
      </w:divBdr>
    </w:div>
    <w:div w:id="556010925">
      <w:bodyDiv w:val="1"/>
      <w:marLeft w:val="0"/>
      <w:marRight w:val="0"/>
      <w:marTop w:val="0"/>
      <w:marBottom w:val="0"/>
      <w:divBdr>
        <w:top w:val="none" w:sz="0" w:space="0" w:color="auto"/>
        <w:left w:val="none" w:sz="0" w:space="0" w:color="auto"/>
        <w:bottom w:val="none" w:sz="0" w:space="0" w:color="auto"/>
        <w:right w:val="none" w:sz="0" w:space="0" w:color="auto"/>
      </w:divBdr>
    </w:div>
    <w:div w:id="556088778">
      <w:bodyDiv w:val="1"/>
      <w:marLeft w:val="0"/>
      <w:marRight w:val="0"/>
      <w:marTop w:val="0"/>
      <w:marBottom w:val="0"/>
      <w:divBdr>
        <w:top w:val="none" w:sz="0" w:space="0" w:color="auto"/>
        <w:left w:val="none" w:sz="0" w:space="0" w:color="auto"/>
        <w:bottom w:val="none" w:sz="0" w:space="0" w:color="auto"/>
        <w:right w:val="none" w:sz="0" w:space="0" w:color="auto"/>
      </w:divBdr>
    </w:div>
    <w:div w:id="556204231">
      <w:bodyDiv w:val="1"/>
      <w:marLeft w:val="0"/>
      <w:marRight w:val="0"/>
      <w:marTop w:val="0"/>
      <w:marBottom w:val="0"/>
      <w:divBdr>
        <w:top w:val="none" w:sz="0" w:space="0" w:color="auto"/>
        <w:left w:val="none" w:sz="0" w:space="0" w:color="auto"/>
        <w:bottom w:val="none" w:sz="0" w:space="0" w:color="auto"/>
        <w:right w:val="none" w:sz="0" w:space="0" w:color="auto"/>
      </w:divBdr>
    </w:div>
    <w:div w:id="556286459">
      <w:bodyDiv w:val="1"/>
      <w:marLeft w:val="0"/>
      <w:marRight w:val="0"/>
      <w:marTop w:val="0"/>
      <w:marBottom w:val="0"/>
      <w:divBdr>
        <w:top w:val="none" w:sz="0" w:space="0" w:color="auto"/>
        <w:left w:val="none" w:sz="0" w:space="0" w:color="auto"/>
        <w:bottom w:val="none" w:sz="0" w:space="0" w:color="auto"/>
        <w:right w:val="none" w:sz="0" w:space="0" w:color="auto"/>
      </w:divBdr>
    </w:div>
    <w:div w:id="556432168">
      <w:bodyDiv w:val="1"/>
      <w:marLeft w:val="0"/>
      <w:marRight w:val="0"/>
      <w:marTop w:val="0"/>
      <w:marBottom w:val="0"/>
      <w:divBdr>
        <w:top w:val="none" w:sz="0" w:space="0" w:color="auto"/>
        <w:left w:val="none" w:sz="0" w:space="0" w:color="auto"/>
        <w:bottom w:val="none" w:sz="0" w:space="0" w:color="auto"/>
        <w:right w:val="none" w:sz="0" w:space="0" w:color="auto"/>
      </w:divBdr>
    </w:div>
    <w:div w:id="556628548">
      <w:bodyDiv w:val="1"/>
      <w:marLeft w:val="0"/>
      <w:marRight w:val="0"/>
      <w:marTop w:val="0"/>
      <w:marBottom w:val="0"/>
      <w:divBdr>
        <w:top w:val="none" w:sz="0" w:space="0" w:color="auto"/>
        <w:left w:val="none" w:sz="0" w:space="0" w:color="auto"/>
        <w:bottom w:val="none" w:sz="0" w:space="0" w:color="auto"/>
        <w:right w:val="none" w:sz="0" w:space="0" w:color="auto"/>
      </w:divBdr>
    </w:div>
    <w:div w:id="556667425">
      <w:bodyDiv w:val="1"/>
      <w:marLeft w:val="0"/>
      <w:marRight w:val="0"/>
      <w:marTop w:val="0"/>
      <w:marBottom w:val="0"/>
      <w:divBdr>
        <w:top w:val="none" w:sz="0" w:space="0" w:color="auto"/>
        <w:left w:val="none" w:sz="0" w:space="0" w:color="auto"/>
        <w:bottom w:val="none" w:sz="0" w:space="0" w:color="auto"/>
        <w:right w:val="none" w:sz="0" w:space="0" w:color="auto"/>
      </w:divBdr>
    </w:div>
    <w:div w:id="556669186">
      <w:bodyDiv w:val="1"/>
      <w:marLeft w:val="0"/>
      <w:marRight w:val="0"/>
      <w:marTop w:val="0"/>
      <w:marBottom w:val="0"/>
      <w:divBdr>
        <w:top w:val="none" w:sz="0" w:space="0" w:color="auto"/>
        <w:left w:val="none" w:sz="0" w:space="0" w:color="auto"/>
        <w:bottom w:val="none" w:sz="0" w:space="0" w:color="auto"/>
        <w:right w:val="none" w:sz="0" w:space="0" w:color="auto"/>
      </w:divBdr>
    </w:div>
    <w:div w:id="556867236">
      <w:bodyDiv w:val="1"/>
      <w:marLeft w:val="0"/>
      <w:marRight w:val="0"/>
      <w:marTop w:val="0"/>
      <w:marBottom w:val="0"/>
      <w:divBdr>
        <w:top w:val="none" w:sz="0" w:space="0" w:color="auto"/>
        <w:left w:val="none" w:sz="0" w:space="0" w:color="auto"/>
        <w:bottom w:val="none" w:sz="0" w:space="0" w:color="auto"/>
        <w:right w:val="none" w:sz="0" w:space="0" w:color="auto"/>
      </w:divBdr>
    </w:div>
    <w:div w:id="556933968">
      <w:bodyDiv w:val="1"/>
      <w:marLeft w:val="0"/>
      <w:marRight w:val="0"/>
      <w:marTop w:val="0"/>
      <w:marBottom w:val="0"/>
      <w:divBdr>
        <w:top w:val="none" w:sz="0" w:space="0" w:color="auto"/>
        <w:left w:val="none" w:sz="0" w:space="0" w:color="auto"/>
        <w:bottom w:val="none" w:sz="0" w:space="0" w:color="auto"/>
        <w:right w:val="none" w:sz="0" w:space="0" w:color="auto"/>
      </w:divBdr>
    </w:div>
    <w:div w:id="556939546">
      <w:bodyDiv w:val="1"/>
      <w:marLeft w:val="0"/>
      <w:marRight w:val="0"/>
      <w:marTop w:val="0"/>
      <w:marBottom w:val="0"/>
      <w:divBdr>
        <w:top w:val="none" w:sz="0" w:space="0" w:color="auto"/>
        <w:left w:val="none" w:sz="0" w:space="0" w:color="auto"/>
        <w:bottom w:val="none" w:sz="0" w:space="0" w:color="auto"/>
        <w:right w:val="none" w:sz="0" w:space="0" w:color="auto"/>
      </w:divBdr>
    </w:div>
    <w:div w:id="556940525">
      <w:bodyDiv w:val="1"/>
      <w:marLeft w:val="0"/>
      <w:marRight w:val="0"/>
      <w:marTop w:val="0"/>
      <w:marBottom w:val="0"/>
      <w:divBdr>
        <w:top w:val="none" w:sz="0" w:space="0" w:color="auto"/>
        <w:left w:val="none" w:sz="0" w:space="0" w:color="auto"/>
        <w:bottom w:val="none" w:sz="0" w:space="0" w:color="auto"/>
        <w:right w:val="none" w:sz="0" w:space="0" w:color="auto"/>
      </w:divBdr>
    </w:div>
    <w:div w:id="557012117">
      <w:bodyDiv w:val="1"/>
      <w:marLeft w:val="0"/>
      <w:marRight w:val="0"/>
      <w:marTop w:val="0"/>
      <w:marBottom w:val="0"/>
      <w:divBdr>
        <w:top w:val="none" w:sz="0" w:space="0" w:color="auto"/>
        <w:left w:val="none" w:sz="0" w:space="0" w:color="auto"/>
        <w:bottom w:val="none" w:sz="0" w:space="0" w:color="auto"/>
        <w:right w:val="none" w:sz="0" w:space="0" w:color="auto"/>
      </w:divBdr>
    </w:div>
    <w:div w:id="557013489">
      <w:bodyDiv w:val="1"/>
      <w:marLeft w:val="0"/>
      <w:marRight w:val="0"/>
      <w:marTop w:val="0"/>
      <w:marBottom w:val="0"/>
      <w:divBdr>
        <w:top w:val="none" w:sz="0" w:space="0" w:color="auto"/>
        <w:left w:val="none" w:sz="0" w:space="0" w:color="auto"/>
        <w:bottom w:val="none" w:sz="0" w:space="0" w:color="auto"/>
        <w:right w:val="none" w:sz="0" w:space="0" w:color="auto"/>
      </w:divBdr>
    </w:div>
    <w:div w:id="557014236">
      <w:bodyDiv w:val="1"/>
      <w:marLeft w:val="0"/>
      <w:marRight w:val="0"/>
      <w:marTop w:val="0"/>
      <w:marBottom w:val="0"/>
      <w:divBdr>
        <w:top w:val="none" w:sz="0" w:space="0" w:color="auto"/>
        <w:left w:val="none" w:sz="0" w:space="0" w:color="auto"/>
        <w:bottom w:val="none" w:sz="0" w:space="0" w:color="auto"/>
        <w:right w:val="none" w:sz="0" w:space="0" w:color="auto"/>
      </w:divBdr>
    </w:div>
    <w:div w:id="557056971">
      <w:bodyDiv w:val="1"/>
      <w:marLeft w:val="0"/>
      <w:marRight w:val="0"/>
      <w:marTop w:val="0"/>
      <w:marBottom w:val="0"/>
      <w:divBdr>
        <w:top w:val="none" w:sz="0" w:space="0" w:color="auto"/>
        <w:left w:val="none" w:sz="0" w:space="0" w:color="auto"/>
        <w:bottom w:val="none" w:sz="0" w:space="0" w:color="auto"/>
        <w:right w:val="none" w:sz="0" w:space="0" w:color="auto"/>
      </w:divBdr>
    </w:div>
    <w:div w:id="557060225">
      <w:bodyDiv w:val="1"/>
      <w:marLeft w:val="0"/>
      <w:marRight w:val="0"/>
      <w:marTop w:val="0"/>
      <w:marBottom w:val="0"/>
      <w:divBdr>
        <w:top w:val="none" w:sz="0" w:space="0" w:color="auto"/>
        <w:left w:val="none" w:sz="0" w:space="0" w:color="auto"/>
        <w:bottom w:val="none" w:sz="0" w:space="0" w:color="auto"/>
        <w:right w:val="none" w:sz="0" w:space="0" w:color="auto"/>
      </w:divBdr>
    </w:div>
    <w:div w:id="557322468">
      <w:bodyDiv w:val="1"/>
      <w:marLeft w:val="0"/>
      <w:marRight w:val="0"/>
      <w:marTop w:val="0"/>
      <w:marBottom w:val="0"/>
      <w:divBdr>
        <w:top w:val="none" w:sz="0" w:space="0" w:color="auto"/>
        <w:left w:val="none" w:sz="0" w:space="0" w:color="auto"/>
        <w:bottom w:val="none" w:sz="0" w:space="0" w:color="auto"/>
        <w:right w:val="none" w:sz="0" w:space="0" w:color="auto"/>
      </w:divBdr>
    </w:div>
    <w:div w:id="557398367">
      <w:bodyDiv w:val="1"/>
      <w:marLeft w:val="0"/>
      <w:marRight w:val="0"/>
      <w:marTop w:val="0"/>
      <w:marBottom w:val="0"/>
      <w:divBdr>
        <w:top w:val="none" w:sz="0" w:space="0" w:color="auto"/>
        <w:left w:val="none" w:sz="0" w:space="0" w:color="auto"/>
        <w:bottom w:val="none" w:sz="0" w:space="0" w:color="auto"/>
        <w:right w:val="none" w:sz="0" w:space="0" w:color="auto"/>
      </w:divBdr>
    </w:div>
    <w:div w:id="557474750">
      <w:bodyDiv w:val="1"/>
      <w:marLeft w:val="0"/>
      <w:marRight w:val="0"/>
      <w:marTop w:val="0"/>
      <w:marBottom w:val="0"/>
      <w:divBdr>
        <w:top w:val="none" w:sz="0" w:space="0" w:color="auto"/>
        <w:left w:val="none" w:sz="0" w:space="0" w:color="auto"/>
        <w:bottom w:val="none" w:sz="0" w:space="0" w:color="auto"/>
        <w:right w:val="none" w:sz="0" w:space="0" w:color="auto"/>
      </w:divBdr>
    </w:div>
    <w:div w:id="557668591">
      <w:bodyDiv w:val="1"/>
      <w:marLeft w:val="0"/>
      <w:marRight w:val="0"/>
      <w:marTop w:val="0"/>
      <w:marBottom w:val="0"/>
      <w:divBdr>
        <w:top w:val="none" w:sz="0" w:space="0" w:color="auto"/>
        <w:left w:val="none" w:sz="0" w:space="0" w:color="auto"/>
        <w:bottom w:val="none" w:sz="0" w:space="0" w:color="auto"/>
        <w:right w:val="none" w:sz="0" w:space="0" w:color="auto"/>
      </w:divBdr>
    </w:div>
    <w:div w:id="557713900">
      <w:bodyDiv w:val="1"/>
      <w:marLeft w:val="0"/>
      <w:marRight w:val="0"/>
      <w:marTop w:val="0"/>
      <w:marBottom w:val="0"/>
      <w:divBdr>
        <w:top w:val="none" w:sz="0" w:space="0" w:color="auto"/>
        <w:left w:val="none" w:sz="0" w:space="0" w:color="auto"/>
        <w:bottom w:val="none" w:sz="0" w:space="0" w:color="auto"/>
        <w:right w:val="none" w:sz="0" w:space="0" w:color="auto"/>
      </w:divBdr>
    </w:div>
    <w:div w:id="558130148">
      <w:bodyDiv w:val="1"/>
      <w:marLeft w:val="0"/>
      <w:marRight w:val="0"/>
      <w:marTop w:val="0"/>
      <w:marBottom w:val="0"/>
      <w:divBdr>
        <w:top w:val="none" w:sz="0" w:space="0" w:color="auto"/>
        <w:left w:val="none" w:sz="0" w:space="0" w:color="auto"/>
        <w:bottom w:val="none" w:sz="0" w:space="0" w:color="auto"/>
        <w:right w:val="none" w:sz="0" w:space="0" w:color="auto"/>
      </w:divBdr>
    </w:div>
    <w:div w:id="558130710">
      <w:bodyDiv w:val="1"/>
      <w:marLeft w:val="0"/>
      <w:marRight w:val="0"/>
      <w:marTop w:val="0"/>
      <w:marBottom w:val="0"/>
      <w:divBdr>
        <w:top w:val="none" w:sz="0" w:space="0" w:color="auto"/>
        <w:left w:val="none" w:sz="0" w:space="0" w:color="auto"/>
        <w:bottom w:val="none" w:sz="0" w:space="0" w:color="auto"/>
        <w:right w:val="none" w:sz="0" w:space="0" w:color="auto"/>
      </w:divBdr>
    </w:div>
    <w:div w:id="558245775">
      <w:bodyDiv w:val="1"/>
      <w:marLeft w:val="0"/>
      <w:marRight w:val="0"/>
      <w:marTop w:val="0"/>
      <w:marBottom w:val="0"/>
      <w:divBdr>
        <w:top w:val="none" w:sz="0" w:space="0" w:color="auto"/>
        <w:left w:val="none" w:sz="0" w:space="0" w:color="auto"/>
        <w:bottom w:val="none" w:sz="0" w:space="0" w:color="auto"/>
        <w:right w:val="none" w:sz="0" w:space="0" w:color="auto"/>
      </w:divBdr>
    </w:div>
    <w:div w:id="558246319">
      <w:bodyDiv w:val="1"/>
      <w:marLeft w:val="0"/>
      <w:marRight w:val="0"/>
      <w:marTop w:val="0"/>
      <w:marBottom w:val="0"/>
      <w:divBdr>
        <w:top w:val="none" w:sz="0" w:space="0" w:color="auto"/>
        <w:left w:val="none" w:sz="0" w:space="0" w:color="auto"/>
        <w:bottom w:val="none" w:sz="0" w:space="0" w:color="auto"/>
        <w:right w:val="none" w:sz="0" w:space="0" w:color="auto"/>
      </w:divBdr>
    </w:div>
    <w:div w:id="558252114">
      <w:bodyDiv w:val="1"/>
      <w:marLeft w:val="0"/>
      <w:marRight w:val="0"/>
      <w:marTop w:val="0"/>
      <w:marBottom w:val="0"/>
      <w:divBdr>
        <w:top w:val="none" w:sz="0" w:space="0" w:color="auto"/>
        <w:left w:val="none" w:sz="0" w:space="0" w:color="auto"/>
        <w:bottom w:val="none" w:sz="0" w:space="0" w:color="auto"/>
        <w:right w:val="none" w:sz="0" w:space="0" w:color="auto"/>
      </w:divBdr>
    </w:div>
    <w:div w:id="558395688">
      <w:bodyDiv w:val="1"/>
      <w:marLeft w:val="0"/>
      <w:marRight w:val="0"/>
      <w:marTop w:val="0"/>
      <w:marBottom w:val="0"/>
      <w:divBdr>
        <w:top w:val="none" w:sz="0" w:space="0" w:color="auto"/>
        <w:left w:val="none" w:sz="0" w:space="0" w:color="auto"/>
        <w:bottom w:val="none" w:sz="0" w:space="0" w:color="auto"/>
        <w:right w:val="none" w:sz="0" w:space="0" w:color="auto"/>
      </w:divBdr>
    </w:div>
    <w:div w:id="558438144">
      <w:bodyDiv w:val="1"/>
      <w:marLeft w:val="0"/>
      <w:marRight w:val="0"/>
      <w:marTop w:val="0"/>
      <w:marBottom w:val="0"/>
      <w:divBdr>
        <w:top w:val="none" w:sz="0" w:space="0" w:color="auto"/>
        <w:left w:val="none" w:sz="0" w:space="0" w:color="auto"/>
        <w:bottom w:val="none" w:sz="0" w:space="0" w:color="auto"/>
        <w:right w:val="none" w:sz="0" w:space="0" w:color="auto"/>
      </w:divBdr>
    </w:div>
    <w:div w:id="558440906">
      <w:bodyDiv w:val="1"/>
      <w:marLeft w:val="0"/>
      <w:marRight w:val="0"/>
      <w:marTop w:val="0"/>
      <w:marBottom w:val="0"/>
      <w:divBdr>
        <w:top w:val="none" w:sz="0" w:space="0" w:color="auto"/>
        <w:left w:val="none" w:sz="0" w:space="0" w:color="auto"/>
        <w:bottom w:val="none" w:sz="0" w:space="0" w:color="auto"/>
        <w:right w:val="none" w:sz="0" w:space="0" w:color="auto"/>
      </w:divBdr>
    </w:div>
    <w:div w:id="558708523">
      <w:bodyDiv w:val="1"/>
      <w:marLeft w:val="0"/>
      <w:marRight w:val="0"/>
      <w:marTop w:val="0"/>
      <w:marBottom w:val="0"/>
      <w:divBdr>
        <w:top w:val="none" w:sz="0" w:space="0" w:color="auto"/>
        <w:left w:val="none" w:sz="0" w:space="0" w:color="auto"/>
        <w:bottom w:val="none" w:sz="0" w:space="0" w:color="auto"/>
        <w:right w:val="none" w:sz="0" w:space="0" w:color="auto"/>
      </w:divBdr>
    </w:div>
    <w:div w:id="558713167">
      <w:bodyDiv w:val="1"/>
      <w:marLeft w:val="0"/>
      <w:marRight w:val="0"/>
      <w:marTop w:val="0"/>
      <w:marBottom w:val="0"/>
      <w:divBdr>
        <w:top w:val="none" w:sz="0" w:space="0" w:color="auto"/>
        <w:left w:val="none" w:sz="0" w:space="0" w:color="auto"/>
        <w:bottom w:val="none" w:sz="0" w:space="0" w:color="auto"/>
        <w:right w:val="none" w:sz="0" w:space="0" w:color="auto"/>
      </w:divBdr>
    </w:div>
    <w:div w:id="558789301">
      <w:bodyDiv w:val="1"/>
      <w:marLeft w:val="0"/>
      <w:marRight w:val="0"/>
      <w:marTop w:val="0"/>
      <w:marBottom w:val="0"/>
      <w:divBdr>
        <w:top w:val="none" w:sz="0" w:space="0" w:color="auto"/>
        <w:left w:val="none" w:sz="0" w:space="0" w:color="auto"/>
        <w:bottom w:val="none" w:sz="0" w:space="0" w:color="auto"/>
        <w:right w:val="none" w:sz="0" w:space="0" w:color="auto"/>
      </w:divBdr>
    </w:div>
    <w:div w:id="558905290">
      <w:bodyDiv w:val="1"/>
      <w:marLeft w:val="0"/>
      <w:marRight w:val="0"/>
      <w:marTop w:val="0"/>
      <w:marBottom w:val="0"/>
      <w:divBdr>
        <w:top w:val="none" w:sz="0" w:space="0" w:color="auto"/>
        <w:left w:val="none" w:sz="0" w:space="0" w:color="auto"/>
        <w:bottom w:val="none" w:sz="0" w:space="0" w:color="auto"/>
        <w:right w:val="none" w:sz="0" w:space="0" w:color="auto"/>
      </w:divBdr>
    </w:div>
    <w:div w:id="558976984">
      <w:bodyDiv w:val="1"/>
      <w:marLeft w:val="0"/>
      <w:marRight w:val="0"/>
      <w:marTop w:val="0"/>
      <w:marBottom w:val="0"/>
      <w:divBdr>
        <w:top w:val="none" w:sz="0" w:space="0" w:color="auto"/>
        <w:left w:val="none" w:sz="0" w:space="0" w:color="auto"/>
        <w:bottom w:val="none" w:sz="0" w:space="0" w:color="auto"/>
        <w:right w:val="none" w:sz="0" w:space="0" w:color="auto"/>
      </w:divBdr>
    </w:div>
    <w:div w:id="559025157">
      <w:bodyDiv w:val="1"/>
      <w:marLeft w:val="0"/>
      <w:marRight w:val="0"/>
      <w:marTop w:val="0"/>
      <w:marBottom w:val="0"/>
      <w:divBdr>
        <w:top w:val="none" w:sz="0" w:space="0" w:color="auto"/>
        <w:left w:val="none" w:sz="0" w:space="0" w:color="auto"/>
        <w:bottom w:val="none" w:sz="0" w:space="0" w:color="auto"/>
        <w:right w:val="none" w:sz="0" w:space="0" w:color="auto"/>
      </w:divBdr>
    </w:div>
    <w:div w:id="559053253">
      <w:bodyDiv w:val="1"/>
      <w:marLeft w:val="0"/>
      <w:marRight w:val="0"/>
      <w:marTop w:val="0"/>
      <w:marBottom w:val="0"/>
      <w:divBdr>
        <w:top w:val="none" w:sz="0" w:space="0" w:color="auto"/>
        <w:left w:val="none" w:sz="0" w:space="0" w:color="auto"/>
        <w:bottom w:val="none" w:sz="0" w:space="0" w:color="auto"/>
        <w:right w:val="none" w:sz="0" w:space="0" w:color="auto"/>
      </w:divBdr>
    </w:div>
    <w:div w:id="559176969">
      <w:bodyDiv w:val="1"/>
      <w:marLeft w:val="0"/>
      <w:marRight w:val="0"/>
      <w:marTop w:val="0"/>
      <w:marBottom w:val="0"/>
      <w:divBdr>
        <w:top w:val="none" w:sz="0" w:space="0" w:color="auto"/>
        <w:left w:val="none" w:sz="0" w:space="0" w:color="auto"/>
        <w:bottom w:val="none" w:sz="0" w:space="0" w:color="auto"/>
        <w:right w:val="none" w:sz="0" w:space="0" w:color="auto"/>
      </w:divBdr>
    </w:div>
    <w:div w:id="559177203">
      <w:bodyDiv w:val="1"/>
      <w:marLeft w:val="0"/>
      <w:marRight w:val="0"/>
      <w:marTop w:val="0"/>
      <w:marBottom w:val="0"/>
      <w:divBdr>
        <w:top w:val="none" w:sz="0" w:space="0" w:color="auto"/>
        <w:left w:val="none" w:sz="0" w:space="0" w:color="auto"/>
        <w:bottom w:val="none" w:sz="0" w:space="0" w:color="auto"/>
        <w:right w:val="none" w:sz="0" w:space="0" w:color="auto"/>
      </w:divBdr>
    </w:div>
    <w:div w:id="559248161">
      <w:bodyDiv w:val="1"/>
      <w:marLeft w:val="0"/>
      <w:marRight w:val="0"/>
      <w:marTop w:val="0"/>
      <w:marBottom w:val="0"/>
      <w:divBdr>
        <w:top w:val="none" w:sz="0" w:space="0" w:color="auto"/>
        <w:left w:val="none" w:sz="0" w:space="0" w:color="auto"/>
        <w:bottom w:val="none" w:sz="0" w:space="0" w:color="auto"/>
        <w:right w:val="none" w:sz="0" w:space="0" w:color="auto"/>
      </w:divBdr>
    </w:div>
    <w:div w:id="559291216">
      <w:bodyDiv w:val="1"/>
      <w:marLeft w:val="0"/>
      <w:marRight w:val="0"/>
      <w:marTop w:val="0"/>
      <w:marBottom w:val="0"/>
      <w:divBdr>
        <w:top w:val="none" w:sz="0" w:space="0" w:color="auto"/>
        <w:left w:val="none" w:sz="0" w:space="0" w:color="auto"/>
        <w:bottom w:val="none" w:sz="0" w:space="0" w:color="auto"/>
        <w:right w:val="none" w:sz="0" w:space="0" w:color="auto"/>
      </w:divBdr>
    </w:div>
    <w:div w:id="559363692">
      <w:bodyDiv w:val="1"/>
      <w:marLeft w:val="0"/>
      <w:marRight w:val="0"/>
      <w:marTop w:val="0"/>
      <w:marBottom w:val="0"/>
      <w:divBdr>
        <w:top w:val="none" w:sz="0" w:space="0" w:color="auto"/>
        <w:left w:val="none" w:sz="0" w:space="0" w:color="auto"/>
        <w:bottom w:val="none" w:sz="0" w:space="0" w:color="auto"/>
        <w:right w:val="none" w:sz="0" w:space="0" w:color="auto"/>
      </w:divBdr>
    </w:div>
    <w:div w:id="559366131">
      <w:bodyDiv w:val="1"/>
      <w:marLeft w:val="0"/>
      <w:marRight w:val="0"/>
      <w:marTop w:val="0"/>
      <w:marBottom w:val="0"/>
      <w:divBdr>
        <w:top w:val="none" w:sz="0" w:space="0" w:color="auto"/>
        <w:left w:val="none" w:sz="0" w:space="0" w:color="auto"/>
        <w:bottom w:val="none" w:sz="0" w:space="0" w:color="auto"/>
        <w:right w:val="none" w:sz="0" w:space="0" w:color="auto"/>
      </w:divBdr>
    </w:div>
    <w:div w:id="559367867">
      <w:bodyDiv w:val="1"/>
      <w:marLeft w:val="0"/>
      <w:marRight w:val="0"/>
      <w:marTop w:val="0"/>
      <w:marBottom w:val="0"/>
      <w:divBdr>
        <w:top w:val="none" w:sz="0" w:space="0" w:color="auto"/>
        <w:left w:val="none" w:sz="0" w:space="0" w:color="auto"/>
        <w:bottom w:val="none" w:sz="0" w:space="0" w:color="auto"/>
        <w:right w:val="none" w:sz="0" w:space="0" w:color="auto"/>
      </w:divBdr>
    </w:div>
    <w:div w:id="559443614">
      <w:bodyDiv w:val="1"/>
      <w:marLeft w:val="0"/>
      <w:marRight w:val="0"/>
      <w:marTop w:val="0"/>
      <w:marBottom w:val="0"/>
      <w:divBdr>
        <w:top w:val="none" w:sz="0" w:space="0" w:color="auto"/>
        <w:left w:val="none" w:sz="0" w:space="0" w:color="auto"/>
        <w:bottom w:val="none" w:sz="0" w:space="0" w:color="auto"/>
        <w:right w:val="none" w:sz="0" w:space="0" w:color="auto"/>
      </w:divBdr>
    </w:div>
    <w:div w:id="559485727">
      <w:bodyDiv w:val="1"/>
      <w:marLeft w:val="0"/>
      <w:marRight w:val="0"/>
      <w:marTop w:val="0"/>
      <w:marBottom w:val="0"/>
      <w:divBdr>
        <w:top w:val="none" w:sz="0" w:space="0" w:color="auto"/>
        <w:left w:val="none" w:sz="0" w:space="0" w:color="auto"/>
        <w:bottom w:val="none" w:sz="0" w:space="0" w:color="auto"/>
        <w:right w:val="none" w:sz="0" w:space="0" w:color="auto"/>
      </w:divBdr>
    </w:div>
    <w:div w:id="559632584">
      <w:bodyDiv w:val="1"/>
      <w:marLeft w:val="0"/>
      <w:marRight w:val="0"/>
      <w:marTop w:val="0"/>
      <w:marBottom w:val="0"/>
      <w:divBdr>
        <w:top w:val="none" w:sz="0" w:space="0" w:color="auto"/>
        <w:left w:val="none" w:sz="0" w:space="0" w:color="auto"/>
        <w:bottom w:val="none" w:sz="0" w:space="0" w:color="auto"/>
        <w:right w:val="none" w:sz="0" w:space="0" w:color="auto"/>
      </w:divBdr>
    </w:div>
    <w:div w:id="559637229">
      <w:bodyDiv w:val="1"/>
      <w:marLeft w:val="0"/>
      <w:marRight w:val="0"/>
      <w:marTop w:val="0"/>
      <w:marBottom w:val="0"/>
      <w:divBdr>
        <w:top w:val="none" w:sz="0" w:space="0" w:color="auto"/>
        <w:left w:val="none" w:sz="0" w:space="0" w:color="auto"/>
        <w:bottom w:val="none" w:sz="0" w:space="0" w:color="auto"/>
        <w:right w:val="none" w:sz="0" w:space="0" w:color="auto"/>
      </w:divBdr>
    </w:div>
    <w:div w:id="559750899">
      <w:bodyDiv w:val="1"/>
      <w:marLeft w:val="0"/>
      <w:marRight w:val="0"/>
      <w:marTop w:val="0"/>
      <w:marBottom w:val="0"/>
      <w:divBdr>
        <w:top w:val="none" w:sz="0" w:space="0" w:color="auto"/>
        <w:left w:val="none" w:sz="0" w:space="0" w:color="auto"/>
        <w:bottom w:val="none" w:sz="0" w:space="0" w:color="auto"/>
        <w:right w:val="none" w:sz="0" w:space="0" w:color="auto"/>
      </w:divBdr>
    </w:div>
    <w:div w:id="559823081">
      <w:bodyDiv w:val="1"/>
      <w:marLeft w:val="0"/>
      <w:marRight w:val="0"/>
      <w:marTop w:val="0"/>
      <w:marBottom w:val="0"/>
      <w:divBdr>
        <w:top w:val="none" w:sz="0" w:space="0" w:color="auto"/>
        <w:left w:val="none" w:sz="0" w:space="0" w:color="auto"/>
        <w:bottom w:val="none" w:sz="0" w:space="0" w:color="auto"/>
        <w:right w:val="none" w:sz="0" w:space="0" w:color="auto"/>
      </w:divBdr>
    </w:div>
    <w:div w:id="559823339">
      <w:bodyDiv w:val="1"/>
      <w:marLeft w:val="0"/>
      <w:marRight w:val="0"/>
      <w:marTop w:val="0"/>
      <w:marBottom w:val="0"/>
      <w:divBdr>
        <w:top w:val="none" w:sz="0" w:space="0" w:color="auto"/>
        <w:left w:val="none" w:sz="0" w:space="0" w:color="auto"/>
        <w:bottom w:val="none" w:sz="0" w:space="0" w:color="auto"/>
        <w:right w:val="none" w:sz="0" w:space="0" w:color="auto"/>
      </w:divBdr>
    </w:div>
    <w:div w:id="559830480">
      <w:bodyDiv w:val="1"/>
      <w:marLeft w:val="0"/>
      <w:marRight w:val="0"/>
      <w:marTop w:val="0"/>
      <w:marBottom w:val="0"/>
      <w:divBdr>
        <w:top w:val="none" w:sz="0" w:space="0" w:color="auto"/>
        <w:left w:val="none" w:sz="0" w:space="0" w:color="auto"/>
        <w:bottom w:val="none" w:sz="0" w:space="0" w:color="auto"/>
        <w:right w:val="none" w:sz="0" w:space="0" w:color="auto"/>
      </w:divBdr>
    </w:div>
    <w:div w:id="559874071">
      <w:bodyDiv w:val="1"/>
      <w:marLeft w:val="0"/>
      <w:marRight w:val="0"/>
      <w:marTop w:val="0"/>
      <w:marBottom w:val="0"/>
      <w:divBdr>
        <w:top w:val="none" w:sz="0" w:space="0" w:color="auto"/>
        <w:left w:val="none" w:sz="0" w:space="0" w:color="auto"/>
        <w:bottom w:val="none" w:sz="0" w:space="0" w:color="auto"/>
        <w:right w:val="none" w:sz="0" w:space="0" w:color="auto"/>
      </w:divBdr>
    </w:div>
    <w:div w:id="559898881">
      <w:bodyDiv w:val="1"/>
      <w:marLeft w:val="0"/>
      <w:marRight w:val="0"/>
      <w:marTop w:val="0"/>
      <w:marBottom w:val="0"/>
      <w:divBdr>
        <w:top w:val="none" w:sz="0" w:space="0" w:color="auto"/>
        <w:left w:val="none" w:sz="0" w:space="0" w:color="auto"/>
        <w:bottom w:val="none" w:sz="0" w:space="0" w:color="auto"/>
        <w:right w:val="none" w:sz="0" w:space="0" w:color="auto"/>
      </w:divBdr>
    </w:div>
    <w:div w:id="559903153">
      <w:bodyDiv w:val="1"/>
      <w:marLeft w:val="0"/>
      <w:marRight w:val="0"/>
      <w:marTop w:val="0"/>
      <w:marBottom w:val="0"/>
      <w:divBdr>
        <w:top w:val="none" w:sz="0" w:space="0" w:color="auto"/>
        <w:left w:val="none" w:sz="0" w:space="0" w:color="auto"/>
        <w:bottom w:val="none" w:sz="0" w:space="0" w:color="auto"/>
        <w:right w:val="none" w:sz="0" w:space="0" w:color="auto"/>
      </w:divBdr>
    </w:div>
    <w:div w:id="559905346">
      <w:bodyDiv w:val="1"/>
      <w:marLeft w:val="0"/>
      <w:marRight w:val="0"/>
      <w:marTop w:val="0"/>
      <w:marBottom w:val="0"/>
      <w:divBdr>
        <w:top w:val="none" w:sz="0" w:space="0" w:color="auto"/>
        <w:left w:val="none" w:sz="0" w:space="0" w:color="auto"/>
        <w:bottom w:val="none" w:sz="0" w:space="0" w:color="auto"/>
        <w:right w:val="none" w:sz="0" w:space="0" w:color="auto"/>
      </w:divBdr>
    </w:div>
    <w:div w:id="560093717">
      <w:bodyDiv w:val="1"/>
      <w:marLeft w:val="0"/>
      <w:marRight w:val="0"/>
      <w:marTop w:val="0"/>
      <w:marBottom w:val="0"/>
      <w:divBdr>
        <w:top w:val="none" w:sz="0" w:space="0" w:color="auto"/>
        <w:left w:val="none" w:sz="0" w:space="0" w:color="auto"/>
        <w:bottom w:val="none" w:sz="0" w:space="0" w:color="auto"/>
        <w:right w:val="none" w:sz="0" w:space="0" w:color="auto"/>
      </w:divBdr>
    </w:div>
    <w:div w:id="560210496">
      <w:bodyDiv w:val="1"/>
      <w:marLeft w:val="0"/>
      <w:marRight w:val="0"/>
      <w:marTop w:val="0"/>
      <w:marBottom w:val="0"/>
      <w:divBdr>
        <w:top w:val="none" w:sz="0" w:space="0" w:color="auto"/>
        <w:left w:val="none" w:sz="0" w:space="0" w:color="auto"/>
        <w:bottom w:val="none" w:sz="0" w:space="0" w:color="auto"/>
        <w:right w:val="none" w:sz="0" w:space="0" w:color="auto"/>
      </w:divBdr>
    </w:div>
    <w:div w:id="560211346">
      <w:bodyDiv w:val="1"/>
      <w:marLeft w:val="0"/>
      <w:marRight w:val="0"/>
      <w:marTop w:val="0"/>
      <w:marBottom w:val="0"/>
      <w:divBdr>
        <w:top w:val="none" w:sz="0" w:space="0" w:color="auto"/>
        <w:left w:val="none" w:sz="0" w:space="0" w:color="auto"/>
        <w:bottom w:val="none" w:sz="0" w:space="0" w:color="auto"/>
        <w:right w:val="none" w:sz="0" w:space="0" w:color="auto"/>
      </w:divBdr>
    </w:div>
    <w:div w:id="560212119">
      <w:bodyDiv w:val="1"/>
      <w:marLeft w:val="0"/>
      <w:marRight w:val="0"/>
      <w:marTop w:val="0"/>
      <w:marBottom w:val="0"/>
      <w:divBdr>
        <w:top w:val="none" w:sz="0" w:space="0" w:color="auto"/>
        <w:left w:val="none" w:sz="0" w:space="0" w:color="auto"/>
        <w:bottom w:val="none" w:sz="0" w:space="0" w:color="auto"/>
        <w:right w:val="none" w:sz="0" w:space="0" w:color="auto"/>
      </w:divBdr>
    </w:div>
    <w:div w:id="560361938">
      <w:bodyDiv w:val="1"/>
      <w:marLeft w:val="0"/>
      <w:marRight w:val="0"/>
      <w:marTop w:val="0"/>
      <w:marBottom w:val="0"/>
      <w:divBdr>
        <w:top w:val="none" w:sz="0" w:space="0" w:color="auto"/>
        <w:left w:val="none" w:sz="0" w:space="0" w:color="auto"/>
        <w:bottom w:val="none" w:sz="0" w:space="0" w:color="auto"/>
        <w:right w:val="none" w:sz="0" w:space="0" w:color="auto"/>
      </w:divBdr>
    </w:div>
    <w:div w:id="560408431">
      <w:bodyDiv w:val="1"/>
      <w:marLeft w:val="0"/>
      <w:marRight w:val="0"/>
      <w:marTop w:val="0"/>
      <w:marBottom w:val="0"/>
      <w:divBdr>
        <w:top w:val="none" w:sz="0" w:space="0" w:color="auto"/>
        <w:left w:val="none" w:sz="0" w:space="0" w:color="auto"/>
        <w:bottom w:val="none" w:sz="0" w:space="0" w:color="auto"/>
        <w:right w:val="none" w:sz="0" w:space="0" w:color="auto"/>
      </w:divBdr>
    </w:div>
    <w:div w:id="560554607">
      <w:bodyDiv w:val="1"/>
      <w:marLeft w:val="0"/>
      <w:marRight w:val="0"/>
      <w:marTop w:val="0"/>
      <w:marBottom w:val="0"/>
      <w:divBdr>
        <w:top w:val="none" w:sz="0" w:space="0" w:color="auto"/>
        <w:left w:val="none" w:sz="0" w:space="0" w:color="auto"/>
        <w:bottom w:val="none" w:sz="0" w:space="0" w:color="auto"/>
        <w:right w:val="none" w:sz="0" w:space="0" w:color="auto"/>
      </w:divBdr>
    </w:div>
    <w:div w:id="560561514">
      <w:bodyDiv w:val="1"/>
      <w:marLeft w:val="0"/>
      <w:marRight w:val="0"/>
      <w:marTop w:val="0"/>
      <w:marBottom w:val="0"/>
      <w:divBdr>
        <w:top w:val="none" w:sz="0" w:space="0" w:color="auto"/>
        <w:left w:val="none" w:sz="0" w:space="0" w:color="auto"/>
        <w:bottom w:val="none" w:sz="0" w:space="0" w:color="auto"/>
        <w:right w:val="none" w:sz="0" w:space="0" w:color="auto"/>
      </w:divBdr>
    </w:div>
    <w:div w:id="560675379">
      <w:bodyDiv w:val="1"/>
      <w:marLeft w:val="0"/>
      <w:marRight w:val="0"/>
      <w:marTop w:val="0"/>
      <w:marBottom w:val="0"/>
      <w:divBdr>
        <w:top w:val="none" w:sz="0" w:space="0" w:color="auto"/>
        <w:left w:val="none" w:sz="0" w:space="0" w:color="auto"/>
        <w:bottom w:val="none" w:sz="0" w:space="0" w:color="auto"/>
        <w:right w:val="none" w:sz="0" w:space="0" w:color="auto"/>
      </w:divBdr>
    </w:div>
    <w:div w:id="560752140">
      <w:bodyDiv w:val="1"/>
      <w:marLeft w:val="0"/>
      <w:marRight w:val="0"/>
      <w:marTop w:val="0"/>
      <w:marBottom w:val="0"/>
      <w:divBdr>
        <w:top w:val="none" w:sz="0" w:space="0" w:color="auto"/>
        <w:left w:val="none" w:sz="0" w:space="0" w:color="auto"/>
        <w:bottom w:val="none" w:sz="0" w:space="0" w:color="auto"/>
        <w:right w:val="none" w:sz="0" w:space="0" w:color="auto"/>
      </w:divBdr>
    </w:div>
    <w:div w:id="560793849">
      <w:bodyDiv w:val="1"/>
      <w:marLeft w:val="0"/>
      <w:marRight w:val="0"/>
      <w:marTop w:val="0"/>
      <w:marBottom w:val="0"/>
      <w:divBdr>
        <w:top w:val="none" w:sz="0" w:space="0" w:color="auto"/>
        <w:left w:val="none" w:sz="0" w:space="0" w:color="auto"/>
        <w:bottom w:val="none" w:sz="0" w:space="0" w:color="auto"/>
        <w:right w:val="none" w:sz="0" w:space="0" w:color="auto"/>
      </w:divBdr>
    </w:div>
    <w:div w:id="560796696">
      <w:bodyDiv w:val="1"/>
      <w:marLeft w:val="0"/>
      <w:marRight w:val="0"/>
      <w:marTop w:val="0"/>
      <w:marBottom w:val="0"/>
      <w:divBdr>
        <w:top w:val="none" w:sz="0" w:space="0" w:color="auto"/>
        <w:left w:val="none" w:sz="0" w:space="0" w:color="auto"/>
        <w:bottom w:val="none" w:sz="0" w:space="0" w:color="auto"/>
        <w:right w:val="none" w:sz="0" w:space="0" w:color="auto"/>
      </w:divBdr>
    </w:div>
    <w:div w:id="560869551">
      <w:bodyDiv w:val="1"/>
      <w:marLeft w:val="0"/>
      <w:marRight w:val="0"/>
      <w:marTop w:val="0"/>
      <w:marBottom w:val="0"/>
      <w:divBdr>
        <w:top w:val="none" w:sz="0" w:space="0" w:color="auto"/>
        <w:left w:val="none" w:sz="0" w:space="0" w:color="auto"/>
        <w:bottom w:val="none" w:sz="0" w:space="0" w:color="auto"/>
        <w:right w:val="none" w:sz="0" w:space="0" w:color="auto"/>
      </w:divBdr>
    </w:div>
    <w:div w:id="560941286">
      <w:bodyDiv w:val="1"/>
      <w:marLeft w:val="0"/>
      <w:marRight w:val="0"/>
      <w:marTop w:val="0"/>
      <w:marBottom w:val="0"/>
      <w:divBdr>
        <w:top w:val="none" w:sz="0" w:space="0" w:color="auto"/>
        <w:left w:val="none" w:sz="0" w:space="0" w:color="auto"/>
        <w:bottom w:val="none" w:sz="0" w:space="0" w:color="auto"/>
        <w:right w:val="none" w:sz="0" w:space="0" w:color="auto"/>
      </w:divBdr>
    </w:div>
    <w:div w:id="561058830">
      <w:bodyDiv w:val="1"/>
      <w:marLeft w:val="0"/>
      <w:marRight w:val="0"/>
      <w:marTop w:val="0"/>
      <w:marBottom w:val="0"/>
      <w:divBdr>
        <w:top w:val="none" w:sz="0" w:space="0" w:color="auto"/>
        <w:left w:val="none" w:sz="0" w:space="0" w:color="auto"/>
        <w:bottom w:val="none" w:sz="0" w:space="0" w:color="auto"/>
        <w:right w:val="none" w:sz="0" w:space="0" w:color="auto"/>
      </w:divBdr>
    </w:div>
    <w:div w:id="561142723">
      <w:bodyDiv w:val="1"/>
      <w:marLeft w:val="0"/>
      <w:marRight w:val="0"/>
      <w:marTop w:val="0"/>
      <w:marBottom w:val="0"/>
      <w:divBdr>
        <w:top w:val="none" w:sz="0" w:space="0" w:color="auto"/>
        <w:left w:val="none" w:sz="0" w:space="0" w:color="auto"/>
        <w:bottom w:val="none" w:sz="0" w:space="0" w:color="auto"/>
        <w:right w:val="none" w:sz="0" w:space="0" w:color="auto"/>
      </w:divBdr>
    </w:div>
    <w:div w:id="561333660">
      <w:bodyDiv w:val="1"/>
      <w:marLeft w:val="0"/>
      <w:marRight w:val="0"/>
      <w:marTop w:val="0"/>
      <w:marBottom w:val="0"/>
      <w:divBdr>
        <w:top w:val="none" w:sz="0" w:space="0" w:color="auto"/>
        <w:left w:val="none" w:sz="0" w:space="0" w:color="auto"/>
        <w:bottom w:val="none" w:sz="0" w:space="0" w:color="auto"/>
        <w:right w:val="none" w:sz="0" w:space="0" w:color="auto"/>
      </w:divBdr>
    </w:div>
    <w:div w:id="561407196">
      <w:bodyDiv w:val="1"/>
      <w:marLeft w:val="0"/>
      <w:marRight w:val="0"/>
      <w:marTop w:val="0"/>
      <w:marBottom w:val="0"/>
      <w:divBdr>
        <w:top w:val="none" w:sz="0" w:space="0" w:color="auto"/>
        <w:left w:val="none" w:sz="0" w:space="0" w:color="auto"/>
        <w:bottom w:val="none" w:sz="0" w:space="0" w:color="auto"/>
        <w:right w:val="none" w:sz="0" w:space="0" w:color="auto"/>
      </w:divBdr>
    </w:div>
    <w:div w:id="561526323">
      <w:bodyDiv w:val="1"/>
      <w:marLeft w:val="0"/>
      <w:marRight w:val="0"/>
      <w:marTop w:val="0"/>
      <w:marBottom w:val="0"/>
      <w:divBdr>
        <w:top w:val="none" w:sz="0" w:space="0" w:color="auto"/>
        <w:left w:val="none" w:sz="0" w:space="0" w:color="auto"/>
        <w:bottom w:val="none" w:sz="0" w:space="0" w:color="auto"/>
        <w:right w:val="none" w:sz="0" w:space="0" w:color="auto"/>
      </w:divBdr>
    </w:div>
    <w:div w:id="561599794">
      <w:bodyDiv w:val="1"/>
      <w:marLeft w:val="0"/>
      <w:marRight w:val="0"/>
      <w:marTop w:val="0"/>
      <w:marBottom w:val="0"/>
      <w:divBdr>
        <w:top w:val="none" w:sz="0" w:space="0" w:color="auto"/>
        <w:left w:val="none" w:sz="0" w:space="0" w:color="auto"/>
        <w:bottom w:val="none" w:sz="0" w:space="0" w:color="auto"/>
        <w:right w:val="none" w:sz="0" w:space="0" w:color="auto"/>
      </w:divBdr>
    </w:div>
    <w:div w:id="561864575">
      <w:bodyDiv w:val="1"/>
      <w:marLeft w:val="0"/>
      <w:marRight w:val="0"/>
      <w:marTop w:val="0"/>
      <w:marBottom w:val="0"/>
      <w:divBdr>
        <w:top w:val="none" w:sz="0" w:space="0" w:color="auto"/>
        <w:left w:val="none" w:sz="0" w:space="0" w:color="auto"/>
        <w:bottom w:val="none" w:sz="0" w:space="0" w:color="auto"/>
        <w:right w:val="none" w:sz="0" w:space="0" w:color="auto"/>
      </w:divBdr>
    </w:div>
    <w:div w:id="561872136">
      <w:bodyDiv w:val="1"/>
      <w:marLeft w:val="0"/>
      <w:marRight w:val="0"/>
      <w:marTop w:val="0"/>
      <w:marBottom w:val="0"/>
      <w:divBdr>
        <w:top w:val="none" w:sz="0" w:space="0" w:color="auto"/>
        <w:left w:val="none" w:sz="0" w:space="0" w:color="auto"/>
        <w:bottom w:val="none" w:sz="0" w:space="0" w:color="auto"/>
        <w:right w:val="none" w:sz="0" w:space="0" w:color="auto"/>
      </w:divBdr>
    </w:div>
    <w:div w:id="561872590">
      <w:bodyDiv w:val="1"/>
      <w:marLeft w:val="0"/>
      <w:marRight w:val="0"/>
      <w:marTop w:val="0"/>
      <w:marBottom w:val="0"/>
      <w:divBdr>
        <w:top w:val="none" w:sz="0" w:space="0" w:color="auto"/>
        <w:left w:val="none" w:sz="0" w:space="0" w:color="auto"/>
        <w:bottom w:val="none" w:sz="0" w:space="0" w:color="auto"/>
        <w:right w:val="none" w:sz="0" w:space="0" w:color="auto"/>
      </w:divBdr>
    </w:div>
    <w:div w:id="561986399">
      <w:bodyDiv w:val="1"/>
      <w:marLeft w:val="0"/>
      <w:marRight w:val="0"/>
      <w:marTop w:val="0"/>
      <w:marBottom w:val="0"/>
      <w:divBdr>
        <w:top w:val="none" w:sz="0" w:space="0" w:color="auto"/>
        <w:left w:val="none" w:sz="0" w:space="0" w:color="auto"/>
        <w:bottom w:val="none" w:sz="0" w:space="0" w:color="auto"/>
        <w:right w:val="none" w:sz="0" w:space="0" w:color="auto"/>
      </w:divBdr>
    </w:div>
    <w:div w:id="561988909">
      <w:bodyDiv w:val="1"/>
      <w:marLeft w:val="0"/>
      <w:marRight w:val="0"/>
      <w:marTop w:val="0"/>
      <w:marBottom w:val="0"/>
      <w:divBdr>
        <w:top w:val="none" w:sz="0" w:space="0" w:color="auto"/>
        <w:left w:val="none" w:sz="0" w:space="0" w:color="auto"/>
        <w:bottom w:val="none" w:sz="0" w:space="0" w:color="auto"/>
        <w:right w:val="none" w:sz="0" w:space="0" w:color="auto"/>
      </w:divBdr>
    </w:div>
    <w:div w:id="562066186">
      <w:bodyDiv w:val="1"/>
      <w:marLeft w:val="0"/>
      <w:marRight w:val="0"/>
      <w:marTop w:val="0"/>
      <w:marBottom w:val="0"/>
      <w:divBdr>
        <w:top w:val="none" w:sz="0" w:space="0" w:color="auto"/>
        <w:left w:val="none" w:sz="0" w:space="0" w:color="auto"/>
        <w:bottom w:val="none" w:sz="0" w:space="0" w:color="auto"/>
        <w:right w:val="none" w:sz="0" w:space="0" w:color="auto"/>
      </w:divBdr>
    </w:div>
    <w:div w:id="562108689">
      <w:bodyDiv w:val="1"/>
      <w:marLeft w:val="0"/>
      <w:marRight w:val="0"/>
      <w:marTop w:val="0"/>
      <w:marBottom w:val="0"/>
      <w:divBdr>
        <w:top w:val="none" w:sz="0" w:space="0" w:color="auto"/>
        <w:left w:val="none" w:sz="0" w:space="0" w:color="auto"/>
        <w:bottom w:val="none" w:sz="0" w:space="0" w:color="auto"/>
        <w:right w:val="none" w:sz="0" w:space="0" w:color="auto"/>
      </w:divBdr>
    </w:div>
    <w:div w:id="562178698">
      <w:bodyDiv w:val="1"/>
      <w:marLeft w:val="0"/>
      <w:marRight w:val="0"/>
      <w:marTop w:val="0"/>
      <w:marBottom w:val="0"/>
      <w:divBdr>
        <w:top w:val="none" w:sz="0" w:space="0" w:color="auto"/>
        <w:left w:val="none" w:sz="0" w:space="0" w:color="auto"/>
        <w:bottom w:val="none" w:sz="0" w:space="0" w:color="auto"/>
        <w:right w:val="none" w:sz="0" w:space="0" w:color="auto"/>
      </w:divBdr>
    </w:div>
    <w:div w:id="562180744">
      <w:bodyDiv w:val="1"/>
      <w:marLeft w:val="0"/>
      <w:marRight w:val="0"/>
      <w:marTop w:val="0"/>
      <w:marBottom w:val="0"/>
      <w:divBdr>
        <w:top w:val="none" w:sz="0" w:space="0" w:color="auto"/>
        <w:left w:val="none" w:sz="0" w:space="0" w:color="auto"/>
        <w:bottom w:val="none" w:sz="0" w:space="0" w:color="auto"/>
        <w:right w:val="none" w:sz="0" w:space="0" w:color="auto"/>
      </w:divBdr>
    </w:div>
    <w:div w:id="562251842">
      <w:bodyDiv w:val="1"/>
      <w:marLeft w:val="0"/>
      <w:marRight w:val="0"/>
      <w:marTop w:val="0"/>
      <w:marBottom w:val="0"/>
      <w:divBdr>
        <w:top w:val="none" w:sz="0" w:space="0" w:color="auto"/>
        <w:left w:val="none" w:sz="0" w:space="0" w:color="auto"/>
        <w:bottom w:val="none" w:sz="0" w:space="0" w:color="auto"/>
        <w:right w:val="none" w:sz="0" w:space="0" w:color="auto"/>
      </w:divBdr>
    </w:div>
    <w:div w:id="562256432">
      <w:bodyDiv w:val="1"/>
      <w:marLeft w:val="0"/>
      <w:marRight w:val="0"/>
      <w:marTop w:val="0"/>
      <w:marBottom w:val="0"/>
      <w:divBdr>
        <w:top w:val="none" w:sz="0" w:space="0" w:color="auto"/>
        <w:left w:val="none" w:sz="0" w:space="0" w:color="auto"/>
        <w:bottom w:val="none" w:sz="0" w:space="0" w:color="auto"/>
        <w:right w:val="none" w:sz="0" w:space="0" w:color="auto"/>
      </w:divBdr>
    </w:div>
    <w:div w:id="562256443">
      <w:bodyDiv w:val="1"/>
      <w:marLeft w:val="0"/>
      <w:marRight w:val="0"/>
      <w:marTop w:val="0"/>
      <w:marBottom w:val="0"/>
      <w:divBdr>
        <w:top w:val="none" w:sz="0" w:space="0" w:color="auto"/>
        <w:left w:val="none" w:sz="0" w:space="0" w:color="auto"/>
        <w:bottom w:val="none" w:sz="0" w:space="0" w:color="auto"/>
        <w:right w:val="none" w:sz="0" w:space="0" w:color="auto"/>
      </w:divBdr>
    </w:div>
    <w:div w:id="562299988">
      <w:bodyDiv w:val="1"/>
      <w:marLeft w:val="0"/>
      <w:marRight w:val="0"/>
      <w:marTop w:val="0"/>
      <w:marBottom w:val="0"/>
      <w:divBdr>
        <w:top w:val="none" w:sz="0" w:space="0" w:color="auto"/>
        <w:left w:val="none" w:sz="0" w:space="0" w:color="auto"/>
        <w:bottom w:val="none" w:sz="0" w:space="0" w:color="auto"/>
        <w:right w:val="none" w:sz="0" w:space="0" w:color="auto"/>
      </w:divBdr>
    </w:div>
    <w:div w:id="562326080">
      <w:bodyDiv w:val="1"/>
      <w:marLeft w:val="0"/>
      <w:marRight w:val="0"/>
      <w:marTop w:val="0"/>
      <w:marBottom w:val="0"/>
      <w:divBdr>
        <w:top w:val="none" w:sz="0" w:space="0" w:color="auto"/>
        <w:left w:val="none" w:sz="0" w:space="0" w:color="auto"/>
        <w:bottom w:val="none" w:sz="0" w:space="0" w:color="auto"/>
        <w:right w:val="none" w:sz="0" w:space="0" w:color="auto"/>
      </w:divBdr>
    </w:div>
    <w:div w:id="562526598">
      <w:bodyDiv w:val="1"/>
      <w:marLeft w:val="0"/>
      <w:marRight w:val="0"/>
      <w:marTop w:val="0"/>
      <w:marBottom w:val="0"/>
      <w:divBdr>
        <w:top w:val="none" w:sz="0" w:space="0" w:color="auto"/>
        <w:left w:val="none" w:sz="0" w:space="0" w:color="auto"/>
        <w:bottom w:val="none" w:sz="0" w:space="0" w:color="auto"/>
        <w:right w:val="none" w:sz="0" w:space="0" w:color="auto"/>
      </w:divBdr>
    </w:div>
    <w:div w:id="562713405">
      <w:bodyDiv w:val="1"/>
      <w:marLeft w:val="0"/>
      <w:marRight w:val="0"/>
      <w:marTop w:val="0"/>
      <w:marBottom w:val="0"/>
      <w:divBdr>
        <w:top w:val="none" w:sz="0" w:space="0" w:color="auto"/>
        <w:left w:val="none" w:sz="0" w:space="0" w:color="auto"/>
        <w:bottom w:val="none" w:sz="0" w:space="0" w:color="auto"/>
        <w:right w:val="none" w:sz="0" w:space="0" w:color="auto"/>
      </w:divBdr>
    </w:div>
    <w:div w:id="562714360">
      <w:bodyDiv w:val="1"/>
      <w:marLeft w:val="0"/>
      <w:marRight w:val="0"/>
      <w:marTop w:val="0"/>
      <w:marBottom w:val="0"/>
      <w:divBdr>
        <w:top w:val="none" w:sz="0" w:space="0" w:color="auto"/>
        <w:left w:val="none" w:sz="0" w:space="0" w:color="auto"/>
        <w:bottom w:val="none" w:sz="0" w:space="0" w:color="auto"/>
        <w:right w:val="none" w:sz="0" w:space="0" w:color="auto"/>
      </w:divBdr>
    </w:div>
    <w:div w:id="562789906">
      <w:bodyDiv w:val="1"/>
      <w:marLeft w:val="0"/>
      <w:marRight w:val="0"/>
      <w:marTop w:val="0"/>
      <w:marBottom w:val="0"/>
      <w:divBdr>
        <w:top w:val="none" w:sz="0" w:space="0" w:color="auto"/>
        <w:left w:val="none" w:sz="0" w:space="0" w:color="auto"/>
        <w:bottom w:val="none" w:sz="0" w:space="0" w:color="auto"/>
        <w:right w:val="none" w:sz="0" w:space="0" w:color="auto"/>
      </w:divBdr>
    </w:div>
    <w:div w:id="562906364">
      <w:bodyDiv w:val="1"/>
      <w:marLeft w:val="0"/>
      <w:marRight w:val="0"/>
      <w:marTop w:val="0"/>
      <w:marBottom w:val="0"/>
      <w:divBdr>
        <w:top w:val="none" w:sz="0" w:space="0" w:color="auto"/>
        <w:left w:val="none" w:sz="0" w:space="0" w:color="auto"/>
        <w:bottom w:val="none" w:sz="0" w:space="0" w:color="auto"/>
        <w:right w:val="none" w:sz="0" w:space="0" w:color="auto"/>
      </w:divBdr>
    </w:div>
    <w:div w:id="562914734">
      <w:bodyDiv w:val="1"/>
      <w:marLeft w:val="0"/>
      <w:marRight w:val="0"/>
      <w:marTop w:val="0"/>
      <w:marBottom w:val="0"/>
      <w:divBdr>
        <w:top w:val="none" w:sz="0" w:space="0" w:color="auto"/>
        <w:left w:val="none" w:sz="0" w:space="0" w:color="auto"/>
        <w:bottom w:val="none" w:sz="0" w:space="0" w:color="auto"/>
        <w:right w:val="none" w:sz="0" w:space="0" w:color="auto"/>
      </w:divBdr>
    </w:div>
    <w:div w:id="562983726">
      <w:bodyDiv w:val="1"/>
      <w:marLeft w:val="0"/>
      <w:marRight w:val="0"/>
      <w:marTop w:val="0"/>
      <w:marBottom w:val="0"/>
      <w:divBdr>
        <w:top w:val="none" w:sz="0" w:space="0" w:color="auto"/>
        <w:left w:val="none" w:sz="0" w:space="0" w:color="auto"/>
        <w:bottom w:val="none" w:sz="0" w:space="0" w:color="auto"/>
        <w:right w:val="none" w:sz="0" w:space="0" w:color="auto"/>
      </w:divBdr>
    </w:div>
    <w:div w:id="562985424">
      <w:bodyDiv w:val="1"/>
      <w:marLeft w:val="0"/>
      <w:marRight w:val="0"/>
      <w:marTop w:val="0"/>
      <w:marBottom w:val="0"/>
      <w:divBdr>
        <w:top w:val="none" w:sz="0" w:space="0" w:color="auto"/>
        <w:left w:val="none" w:sz="0" w:space="0" w:color="auto"/>
        <w:bottom w:val="none" w:sz="0" w:space="0" w:color="auto"/>
        <w:right w:val="none" w:sz="0" w:space="0" w:color="auto"/>
      </w:divBdr>
    </w:div>
    <w:div w:id="562986806">
      <w:bodyDiv w:val="1"/>
      <w:marLeft w:val="0"/>
      <w:marRight w:val="0"/>
      <w:marTop w:val="0"/>
      <w:marBottom w:val="0"/>
      <w:divBdr>
        <w:top w:val="none" w:sz="0" w:space="0" w:color="auto"/>
        <w:left w:val="none" w:sz="0" w:space="0" w:color="auto"/>
        <w:bottom w:val="none" w:sz="0" w:space="0" w:color="auto"/>
        <w:right w:val="none" w:sz="0" w:space="0" w:color="auto"/>
      </w:divBdr>
    </w:div>
    <w:div w:id="563174727">
      <w:bodyDiv w:val="1"/>
      <w:marLeft w:val="0"/>
      <w:marRight w:val="0"/>
      <w:marTop w:val="0"/>
      <w:marBottom w:val="0"/>
      <w:divBdr>
        <w:top w:val="none" w:sz="0" w:space="0" w:color="auto"/>
        <w:left w:val="none" w:sz="0" w:space="0" w:color="auto"/>
        <w:bottom w:val="none" w:sz="0" w:space="0" w:color="auto"/>
        <w:right w:val="none" w:sz="0" w:space="0" w:color="auto"/>
      </w:divBdr>
    </w:div>
    <w:div w:id="563181659">
      <w:bodyDiv w:val="1"/>
      <w:marLeft w:val="0"/>
      <w:marRight w:val="0"/>
      <w:marTop w:val="0"/>
      <w:marBottom w:val="0"/>
      <w:divBdr>
        <w:top w:val="none" w:sz="0" w:space="0" w:color="auto"/>
        <w:left w:val="none" w:sz="0" w:space="0" w:color="auto"/>
        <w:bottom w:val="none" w:sz="0" w:space="0" w:color="auto"/>
        <w:right w:val="none" w:sz="0" w:space="0" w:color="auto"/>
      </w:divBdr>
    </w:div>
    <w:div w:id="563182115">
      <w:bodyDiv w:val="1"/>
      <w:marLeft w:val="0"/>
      <w:marRight w:val="0"/>
      <w:marTop w:val="0"/>
      <w:marBottom w:val="0"/>
      <w:divBdr>
        <w:top w:val="none" w:sz="0" w:space="0" w:color="auto"/>
        <w:left w:val="none" w:sz="0" w:space="0" w:color="auto"/>
        <w:bottom w:val="none" w:sz="0" w:space="0" w:color="auto"/>
        <w:right w:val="none" w:sz="0" w:space="0" w:color="auto"/>
      </w:divBdr>
    </w:div>
    <w:div w:id="563301523">
      <w:bodyDiv w:val="1"/>
      <w:marLeft w:val="0"/>
      <w:marRight w:val="0"/>
      <w:marTop w:val="0"/>
      <w:marBottom w:val="0"/>
      <w:divBdr>
        <w:top w:val="none" w:sz="0" w:space="0" w:color="auto"/>
        <w:left w:val="none" w:sz="0" w:space="0" w:color="auto"/>
        <w:bottom w:val="none" w:sz="0" w:space="0" w:color="auto"/>
        <w:right w:val="none" w:sz="0" w:space="0" w:color="auto"/>
      </w:divBdr>
    </w:div>
    <w:div w:id="563495322">
      <w:bodyDiv w:val="1"/>
      <w:marLeft w:val="0"/>
      <w:marRight w:val="0"/>
      <w:marTop w:val="0"/>
      <w:marBottom w:val="0"/>
      <w:divBdr>
        <w:top w:val="none" w:sz="0" w:space="0" w:color="auto"/>
        <w:left w:val="none" w:sz="0" w:space="0" w:color="auto"/>
        <w:bottom w:val="none" w:sz="0" w:space="0" w:color="auto"/>
        <w:right w:val="none" w:sz="0" w:space="0" w:color="auto"/>
      </w:divBdr>
    </w:div>
    <w:div w:id="563566925">
      <w:bodyDiv w:val="1"/>
      <w:marLeft w:val="0"/>
      <w:marRight w:val="0"/>
      <w:marTop w:val="0"/>
      <w:marBottom w:val="0"/>
      <w:divBdr>
        <w:top w:val="none" w:sz="0" w:space="0" w:color="auto"/>
        <w:left w:val="none" w:sz="0" w:space="0" w:color="auto"/>
        <w:bottom w:val="none" w:sz="0" w:space="0" w:color="auto"/>
        <w:right w:val="none" w:sz="0" w:space="0" w:color="auto"/>
      </w:divBdr>
    </w:div>
    <w:div w:id="563683057">
      <w:bodyDiv w:val="1"/>
      <w:marLeft w:val="0"/>
      <w:marRight w:val="0"/>
      <w:marTop w:val="0"/>
      <w:marBottom w:val="0"/>
      <w:divBdr>
        <w:top w:val="none" w:sz="0" w:space="0" w:color="auto"/>
        <w:left w:val="none" w:sz="0" w:space="0" w:color="auto"/>
        <w:bottom w:val="none" w:sz="0" w:space="0" w:color="auto"/>
        <w:right w:val="none" w:sz="0" w:space="0" w:color="auto"/>
      </w:divBdr>
    </w:div>
    <w:div w:id="563684929">
      <w:bodyDiv w:val="1"/>
      <w:marLeft w:val="0"/>
      <w:marRight w:val="0"/>
      <w:marTop w:val="0"/>
      <w:marBottom w:val="0"/>
      <w:divBdr>
        <w:top w:val="none" w:sz="0" w:space="0" w:color="auto"/>
        <w:left w:val="none" w:sz="0" w:space="0" w:color="auto"/>
        <w:bottom w:val="none" w:sz="0" w:space="0" w:color="auto"/>
        <w:right w:val="none" w:sz="0" w:space="0" w:color="auto"/>
      </w:divBdr>
    </w:div>
    <w:div w:id="563755033">
      <w:bodyDiv w:val="1"/>
      <w:marLeft w:val="0"/>
      <w:marRight w:val="0"/>
      <w:marTop w:val="0"/>
      <w:marBottom w:val="0"/>
      <w:divBdr>
        <w:top w:val="none" w:sz="0" w:space="0" w:color="auto"/>
        <w:left w:val="none" w:sz="0" w:space="0" w:color="auto"/>
        <w:bottom w:val="none" w:sz="0" w:space="0" w:color="auto"/>
        <w:right w:val="none" w:sz="0" w:space="0" w:color="auto"/>
      </w:divBdr>
    </w:div>
    <w:div w:id="563872740">
      <w:bodyDiv w:val="1"/>
      <w:marLeft w:val="0"/>
      <w:marRight w:val="0"/>
      <w:marTop w:val="0"/>
      <w:marBottom w:val="0"/>
      <w:divBdr>
        <w:top w:val="none" w:sz="0" w:space="0" w:color="auto"/>
        <w:left w:val="none" w:sz="0" w:space="0" w:color="auto"/>
        <w:bottom w:val="none" w:sz="0" w:space="0" w:color="auto"/>
        <w:right w:val="none" w:sz="0" w:space="0" w:color="auto"/>
      </w:divBdr>
    </w:div>
    <w:div w:id="563954451">
      <w:bodyDiv w:val="1"/>
      <w:marLeft w:val="0"/>
      <w:marRight w:val="0"/>
      <w:marTop w:val="0"/>
      <w:marBottom w:val="0"/>
      <w:divBdr>
        <w:top w:val="none" w:sz="0" w:space="0" w:color="auto"/>
        <w:left w:val="none" w:sz="0" w:space="0" w:color="auto"/>
        <w:bottom w:val="none" w:sz="0" w:space="0" w:color="auto"/>
        <w:right w:val="none" w:sz="0" w:space="0" w:color="auto"/>
      </w:divBdr>
    </w:div>
    <w:div w:id="564023725">
      <w:bodyDiv w:val="1"/>
      <w:marLeft w:val="0"/>
      <w:marRight w:val="0"/>
      <w:marTop w:val="0"/>
      <w:marBottom w:val="0"/>
      <w:divBdr>
        <w:top w:val="none" w:sz="0" w:space="0" w:color="auto"/>
        <w:left w:val="none" w:sz="0" w:space="0" w:color="auto"/>
        <w:bottom w:val="none" w:sz="0" w:space="0" w:color="auto"/>
        <w:right w:val="none" w:sz="0" w:space="0" w:color="auto"/>
      </w:divBdr>
    </w:div>
    <w:div w:id="564026196">
      <w:bodyDiv w:val="1"/>
      <w:marLeft w:val="0"/>
      <w:marRight w:val="0"/>
      <w:marTop w:val="0"/>
      <w:marBottom w:val="0"/>
      <w:divBdr>
        <w:top w:val="none" w:sz="0" w:space="0" w:color="auto"/>
        <w:left w:val="none" w:sz="0" w:space="0" w:color="auto"/>
        <w:bottom w:val="none" w:sz="0" w:space="0" w:color="auto"/>
        <w:right w:val="none" w:sz="0" w:space="0" w:color="auto"/>
      </w:divBdr>
    </w:div>
    <w:div w:id="564029846">
      <w:bodyDiv w:val="1"/>
      <w:marLeft w:val="0"/>
      <w:marRight w:val="0"/>
      <w:marTop w:val="0"/>
      <w:marBottom w:val="0"/>
      <w:divBdr>
        <w:top w:val="none" w:sz="0" w:space="0" w:color="auto"/>
        <w:left w:val="none" w:sz="0" w:space="0" w:color="auto"/>
        <w:bottom w:val="none" w:sz="0" w:space="0" w:color="auto"/>
        <w:right w:val="none" w:sz="0" w:space="0" w:color="auto"/>
      </w:divBdr>
    </w:div>
    <w:div w:id="564070143">
      <w:bodyDiv w:val="1"/>
      <w:marLeft w:val="0"/>
      <w:marRight w:val="0"/>
      <w:marTop w:val="0"/>
      <w:marBottom w:val="0"/>
      <w:divBdr>
        <w:top w:val="none" w:sz="0" w:space="0" w:color="auto"/>
        <w:left w:val="none" w:sz="0" w:space="0" w:color="auto"/>
        <w:bottom w:val="none" w:sz="0" w:space="0" w:color="auto"/>
        <w:right w:val="none" w:sz="0" w:space="0" w:color="auto"/>
      </w:divBdr>
    </w:div>
    <w:div w:id="564225083">
      <w:bodyDiv w:val="1"/>
      <w:marLeft w:val="0"/>
      <w:marRight w:val="0"/>
      <w:marTop w:val="0"/>
      <w:marBottom w:val="0"/>
      <w:divBdr>
        <w:top w:val="none" w:sz="0" w:space="0" w:color="auto"/>
        <w:left w:val="none" w:sz="0" w:space="0" w:color="auto"/>
        <w:bottom w:val="none" w:sz="0" w:space="0" w:color="auto"/>
        <w:right w:val="none" w:sz="0" w:space="0" w:color="auto"/>
      </w:divBdr>
    </w:div>
    <w:div w:id="564296183">
      <w:bodyDiv w:val="1"/>
      <w:marLeft w:val="0"/>
      <w:marRight w:val="0"/>
      <w:marTop w:val="0"/>
      <w:marBottom w:val="0"/>
      <w:divBdr>
        <w:top w:val="none" w:sz="0" w:space="0" w:color="auto"/>
        <w:left w:val="none" w:sz="0" w:space="0" w:color="auto"/>
        <w:bottom w:val="none" w:sz="0" w:space="0" w:color="auto"/>
        <w:right w:val="none" w:sz="0" w:space="0" w:color="auto"/>
      </w:divBdr>
    </w:div>
    <w:div w:id="564488313">
      <w:bodyDiv w:val="1"/>
      <w:marLeft w:val="0"/>
      <w:marRight w:val="0"/>
      <w:marTop w:val="0"/>
      <w:marBottom w:val="0"/>
      <w:divBdr>
        <w:top w:val="none" w:sz="0" w:space="0" w:color="auto"/>
        <w:left w:val="none" w:sz="0" w:space="0" w:color="auto"/>
        <w:bottom w:val="none" w:sz="0" w:space="0" w:color="auto"/>
        <w:right w:val="none" w:sz="0" w:space="0" w:color="auto"/>
      </w:divBdr>
    </w:div>
    <w:div w:id="564493780">
      <w:bodyDiv w:val="1"/>
      <w:marLeft w:val="0"/>
      <w:marRight w:val="0"/>
      <w:marTop w:val="0"/>
      <w:marBottom w:val="0"/>
      <w:divBdr>
        <w:top w:val="none" w:sz="0" w:space="0" w:color="auto"/>
        <w:left w:val="none" w:sz="0" w:space="0" w:color="auto"/>
        <w:bottom w:val="none" w:sz="0" w:space="0" w:color="auto"/>
        <w:right w:val="none" w:sz="0" w:space="0" w:color="auto"/>
      </w:divBdr>
    </w:div>
    <w:div w:id="564533120">
      <w:bodyDiv w:val="1"/>
      <w:marLeft w:val="0"/>
      <w:marRight w:val="0"/>
      <w:marTop w:val="0"/>
      <w:marBottom w:val="0"/>
      <w:divBdr>
        <w:top w:val="none" w:sz="0" w:space="0" w:color="auto"/>
        <w:left w:val="none" w:sz="0" w:space="0" w:color="auto"/>
        <w:bottom w:val="none" w:sz="0" w:space="0" w:color="auto"/>
        <w:right w:val="none" w:sz="0" w:space="0" w:color="auto"/>
      </w:divBdr>
    </w:div>
    <w:div w:id="564681545">
      <w:bodyDiv w:val="1"/>
      <w:marLeft w:val="0"/>
      <w:marRight w:val="0"/>
      <w:marTop w:val="0"/>
      <w:marBottom w:val="0"/>
      <w:divBdr>
        <w:top w:val="none" w:sz="0" w:space="0" w:color="auto"/>
        <w:left w:val="none" w:sz="0" w:space="0" w:color="auto"/>
        <w:bottom w:val="none" w:sz="0" w:space="0" w:color="auto"/>
        <w:right w:val="none" w:sz="0" w:space="0" w:color="auto"/>
      </w:divBdr>
    </w:div>
    <w:div w:id="564872718">
      <w:bodyDiv w:val="1"/>
      <w:marLeft w:val="0"/>
      <w:marRight w:val="0"/>
      <w:marTop w:val="0"/>
      <w:marBottom w:val="0"/>
      <w:divBdr>
        <w:top w:val="none" w:sz="0" w:space="0" w:color="auto"/>
        <w:left w:val="none" w:sz="0" w:space="0" w:color="auto"/>
        <w:bottom w:val="none" w:sz="0" w:space="0" w:color="auto"/>
        <w:right w:val="none" w:sz="0" w:space="0" w:color="auto"/>
      </w:divBdr>
    </w:div>
    <w:div w:id="564877911">
      <w:bodyDiv w:val="1"/>
      <w:marLeft w:val="0"/>
      <w:marRight w:val="0"/>
      <w:marTop w:val="0"/>
      <w:marBottom w:val="0"/>
      <w:divBdr>
        <w:top w:val="none" w:sz="0" w:space="0" w:color="auto"/>
        <w:left w:val="none" w:sz="0" w:space="0" w:color="auto"/>
        <w:bottom w:val="none" w:sz="0" w:space="0" w:color="auto"/>
        <w:right w:val="none" w:sz="0" w:space="0" w:color="auto"/>
      </w:divBdr>
    </w:div>
    <w:div w:id="564923344">
      <w:bodyDiv w:val="1"/>
      <w:marLeft w:val="0"/>
      <w:marRight w:val="0"/>
      <w:marTop w:val="0"/>
      <w:marBottom w:val="0"/>
      <w:divBdr>
        <w:top w:val="none" w:sz="0" w:space="0" w:color="auto"/>
        <w:left w:val="none" w:sz="0" w:space="0" w:color="auto"/>
        <w:bottom w:val="none" w:sz="0" w:space="0" w:color="auto"/>
        <w:right w:val="none" w:sz="0" w:space="0" w:color="auto"/>
      </w:divBdr>
    </w:div>
    <w:div w:id="564947875">
      <w:bodyDiv w:val="1"/>
      <w:marLeft w:val="0"/>
      <w:marRight w:val="0"/>
      <w:marTop w:val="0"/>
      <w:marBottom w:val="0"/>
      <w:divBdr>
        <w:top w:val="none" w:sz="0" w:space="0" w:color="auto"/>
        <w:left w:val="none" w:sz="0" w:space="0" w:color="auto"/>
        <w:bottom w:val="none" w:sz="0" w:space="0" w:color="auto"/>
        <w:right w:val="none" w:sz="0" w:space="0" w:color="auto"/>
      </w:divBdr>
    </w:div>
    <w:div w:id="564993693">
      <w:bodyDiv w:val="1"/>
      <w:marLeft w:val="0"/>
      <w:marRight w:val="0"/>
      <w:marTop w:val="0"/>
      <w:marBottom w:val="0"/>
      <w:divBdr>
        <w:top w:val="none" w:sz="0" w:space="0" w:color="auto"/>
        <w:left w:val="none" w:sz="0" w:space="0" w:color="auto"/>
        <w:bottom w:val="none" w:sz="0" w:space="0" w:color="auto"/>
        <w:right w:val="none" w:sz="0" w:space="0" w:color="auto"/>
      </w:divBdr>
    </w:div>
    <w:div w:id="564994553">
      <w:bodyDiv w:val="1"/>
      <w:marLeft w:val="0"/>
      <w:marRight w:val="0"/>
      <w:marTop w:val="0"/>
      <w:marBottom w:val="0"/>
      <w:divBdr>
        <w:top w:val="none" w:sz="0" w:space="0" w:color="auto"/>
        <w:left w:val="none" w:sz="0" w:space="0" w:color="auto"/>
        <w:bottom w:val="none" w:sz="0" w:space="0" w:color="auto"/>
        <w:right w:val="none" w:sz="0" w:space="0" w:color="auto"/>
      </w:divBdr>
    </w:div>
    <w:div w:id="565069698">
      <w:bodyDiv w:val="1"/>
      <w:marLeft w:val="0"/>
      <w:marRight w:val="0"/>
      <w:marTop w:val="0"/>
      <w:marBottom w:val="0"/>
      <w:divBdr>
        <w:top w:val="none" w:sz="0" w:space="0" w:color="auto"/>
        <w:left w:val="none" w:sz="0" w:space="0" w:color="auto"/>
        <w:bottom w:val="none" w:sz="0" w:space="0" w:color="auto"/>
        <w:right w:val="none" w:sz="0" w:space="0" w:color="auto"/>
      </w:divBdr>
    </w:div>
    <w:div w:id="565266143">
      <w:bodyDiv w:val="1"/>
      <w:marLeft w:val="0"/>
      <w:marRight w:val="0"/>
      <w:marTop w:val="0"/>
      <w:marBottom w:val="0"/>
      <w:divBdr>
        <w:top w:val="none" w:sz="0" w:space="0" w:color="auto"/>
        <w:left w:val="none" w:sz="0" w:space="0" w:color="auto"/>
        <w:bottom w:val="none" w:sz="0" w:space="0" w:color="auto"/>
        <w:right w:val="none" w:sz="0" w:space="0" w:color="auto"/>
      </w:divBdr>
    </w:div>
    <w:div w:id="565266274">
      <w:bodyDiv w:val="1"/>
      <w:marLeft w:val="0"/>
      <w:marRight w:val="0"/>
      <w:marTop w:val="0"/>
      <w:marBottom w:val="0"/>
      <w:divBdr>
        <w:top w:val="none" w:sz="0" w:space="0" w:color="auto"/>
        <w:left w:val="none" w:sz="0" w:space="0" w:color="auto"/>
        <w:bottom w:val="none" w:sz="0" w:space="0" w:color="auto"/>
        <w:right w:val="none" w:sz="0" w:space="0" w:color="auto"/>
      </w:divBdr>
    </w:div>
    <w:div w:id="565381845">
      <w:bodyDiv w:val="1"/>
      <w:marLeft w:val="0"/>
      <w:marRight w:val="0"/>
      <w:marTop w:val="0"/>
      <w:marBottom w:val="0"/>
      <w:divBdr>
        <w:top w:val="none" w:sz="0" w:space="0" w:color="auto"/>
        <w:left w:val="none" w:sz="0" w:space="0" w:color="auto"/>
        <w:bottom w:val="none" w:sz="0" w:space="0" w:color="auto"/>
        <w:right w:val="none" w:sz="0" w:space="0" w:color="auto"/>
      </w:divBdr>
    </w:div>
    <w:div w:id="565382171">
      <w:bodyDiv w:val="1"/>
      <w:marLeft w:val="0"/>
      <w:marRight w:val="0"/>
      <w:marTop w:val="0"/>
      <w:marBottom w:val="0"/>
      <w:divBdr>
        <w:top w:val="none" w:sz="0" w:space="0" w:color="auto"/>
        <w:left w:val="none" w:sz="0" w:space="0" w:color="auto"/>
        <w:bottom w:val="none" w:sz="0" w:space="0" w:color="auto"/>
        <w:right w:val="none" w:sz="0" w:space="0" w:color="auto"/>
      </w:divBdr>
    </w:div>
    <w:div w:id="565383396">
      <w:bodyDiv w:val="1"/>
      <w:marLeft w:val="0"/>
      <w:marRight w:val="0"/>
      <w:marTop w:val="0"/>
      <w:marBottom w:val="0"/>
      <w:divBdr>
        <w:top w:val="none" w:sz="0" w:space="0" w:color="auto"/>
        <w:left w:val="none" w:sz="0" w:space="0" w:color="auto"/>
        <w:bottom w:val="none" w:sz="0" w:space="0" w:color="auto"/>
        <w:right w:val="none" w:sz="0" w:space="0" w:color="auto"/>
      </w:divBdr>
    </w:div>
    <w:div w:id="565384577">
      <w:bodyDiv w:val="1"/>
      <w:marLeft w:val="0"/>
      <w:marRight w:val="0"/>
      <w:marTop w:val="0"/>
      <w:marBottom w:val="0"/>
      <w:divBdr>
        <w:top w:val="none" w:sz="0" w:space="0" w:color="auto"/>
        <w:left w:val="none" w:sz="0" w:space="0" w:color="auto"/>
        <w:bottom w:val="none" w:sz="0" w:space="0" w:color="auto"/>
        <w:right w:val="none" w:sz="0" w:space="0" w:color="auto"/>
      </w:divBdr>
    </w:div>
    <w:div w:id="565409385">
      <w:bodyDiv w:val="1"/>
      <w:marLeft w:val="0"/>
      <w:marRight w:val="0"/>
      <w:marTop w:val="0"/>
      <w:marBottom w:val="0"/>
      <w:divBdr>
        <w:top w:val="none" w:sz="0" w:space="0" w:color="auto"/>
        <w:left w:val="none" w:sz="0" w:space="0" w:color="auto"/>
        <w:bottom w:val="none" w:sz="0" w:space="0" w:color="auto"/>
        <w:right w:val="none" w:sz="0" w:space="0" w:color="auto"/>
      </w:divBdr>
    </w:div>
    <w:div w:id="565654101">
      <w:bodyDiv w:val="1"/>
      <w:marLeft w:val="0"/>
      <w:marRight w:val="0"/>
      <w:marTop w:val="0"/>
      <w:marBottom w:val="0"/>
      <w:divBdr>
        <w:top w:val="none" w:sz="0" w:space="0" w:color="auto"/>
        <w:left w:val="none" w:sz="0" w:space="0" w:color="auto"/>
        <w:bottom w:val="none" w:sz="0" w:space="0" w:color="auto"/>
        <w:right w:val="none" w:sz="0" w:space="0" w:color="auto"/>
      </w:divBdr>
    </w:div>
    <w:div w:id="565725120">
      <w:bodyDiv w:val="1"/>
      <w:marLeft w:val="0"/>
      <w:marRight w:val="0"/>
      <w:marTop w:val="0"/>
      <w:marBottom w:val="0"/>
      <w:divBdr>
        <w:top w:val="none" w:sz="0" w:space="0" w:color="auto"/>
        <w:left w:val="none" w:sz="0" w:space="0" w:color="auto"/>
        <w:bottom w:val="none" w:sz="0" w:space="0" w:color="auto"/>
        <w:right w:val="none" w:sz="0" w:space="0" w:color="auto"/>
      </w:divBdr>
    </w:div>
    <w:div w:id="565838921">
      <w:bodyDiv w:val="1"/>
      <w:marLeft w:val="0"/>
      <w:marRight w:val="0"/>
      <w:marTop w:val="0"/>
      <w:marBottom w:val="0"/>
      <w:divBdr>
        <w:top w:val="none" w:sz="0" w:space="0" w:color="auto"/>
        <w:left w:val="none" w:sz="0" w:space="0" w:color="auto"/>
        <w:bottom w:val="none" w:sz="0" w:space="0" w:color="auto"/>
        <w:right w:val="none" w:sz="0" w:space="0" w:color="auto"/>
      </w:divBdr>
    </w:div>
    <w:div w:id="565919650">
      <w:bodyDiv w:val="1"/>
      <w:marLeft w:val="0"/>
      <w:marRight w:val="0"/>
      <w:marTop w:val="0"/>
      <w:marBottom w:val="0"/>
      <w:divBdr>
        <w:top w:val="none" w:sz="0" w:space="0" w:color="auto"/>
        <w:left w:val="none" w:sz="0" w:space="0" w:color="auto"/>
        <w:bottom w:val="none" w:sz="0" w:space="0" w:color="auto"/>
        <w:right w:val="none" w:sz="0" w:space="0" w:color="auto"/>
      </w:divBdr>
    </w:div>
    <w:div w:id="565990281">
      <w:bodyDiv w:val="1"/>
      <w:marLeft w:val="0"/>
      <w:marRight w:val="0"/>
      <w:marTop w:val="0"/>
      <w:marBottom w:val="0"/>
      <w:divBdr>
        <w:top w:val="none" w:sz="0" w:space="0" w:color="auto"/>
        <w:left w:val="none" w:sz="0" w:space="0" w:color="auto"/>
        <w:bottom w:val="none" w:sz="0" w:space="0" w:color="auto"/>
        <w:right w:val="none" w:sz="0" w:space="0" w:color="auto"/>
      </w:divBdr>
    </w:div>
    <w:div w:id="566110758">
      <w:bodyDiv w:val="1"/>
      <w:marLeft w:val="0"/>
      <w:marRight w:val="0"/>
      <w:marTop w:val="0"/>
      <w:marBottom w:val="0"/>
      <w:divBdr>
        <w:top w:val="none" w:sz="0" w:space="0" w:color="auto"/>
        <w:left w:val="none" w:sz="0" w:space="0" w:color="auto"/>
        <w:bottom w:val="none" w:sz="0" w:space="0" w:color="auto"/>
        <w:right w:val="none" w:sz="0" w:space="0" w:color="auto"/>
      </w:divBdr>
    </w:div>
    <w:div w:id="566112578">
      <w:bodyDiv w:val="1"/>
      <w:marLeft w:val="0"/>
      <w:marRight w:val="0"/>
      <w:marTop w:val="0"/>
      <w:marBottom w:val="0"/>
      <w:divBdr>
        <w:top w:val="none" w:sz="0" w:space="0" w:color="auto"/>
        <w:left w:val="none" w:sz="0" w:space="0" w:color="auto"/>
        <w:bottom w:val="none" w:sz="0" w:space="0" w:color="auto"/>
        <w:right w:val="none" w:sz="0" w:space="0" w:color="auto"/>
      </w:divBdr>
    </w:div>
    <w:div w:id="566184730">
      <w:bodyDiv w:val="1"/>
      <w:marLeft w:val="0"/>
      <w:marRight w:val="0"/>
      <w:marTop w:val="0"/>
      <w:marBottom w:val="0"/>
      <w:divBdr>
        <w:top w:val="none" w:sz="0" w:space="0" w:color="auto"/>
        <w:left w:val="none" w:sz="0" w:space="0" w:color="auto"/>
        <w:bottom w:val="none" w:sz="0" w:space="0" w:color="auto"/>
        <w:right w:val="none" w:sz="0" w:space="0" w:color="auto"/>
      </w:divBdr>
    </w:div>
    <w:div w:id="566188832">
      <w:bodyDiv w:val="1"/>
      <w:marLeft w:val="0"/>
      <w:marRight w:val="0"/>
      <w:marTop w:val="0"/>
      <w:marBottom w:val="0"/>
      <w:divBdr>
        <w:top w:val="none" w:sz="0" w:space="0" w:color="auto"/>
        <w:left w:val="none" w:sz="0" w:space="0" w:color="auto"/>
        <w:bottom w:val="none" w:sz="0" w:space="0" w:color="auto"/>
        <w:right w:val="none" w:sz="0" w:space="0" w:color="auto"/>
      </w:divBdr>
    </w:div>
    <w:div w:id="566303098">
      <w:bodyDiv w:val="1"/>
      <w:marLeft w:val="0"/>
      <w:marRight w:val="0"/>
      <w:marTop w:val="0"/>
      <w:marBottom w:val="0"/>
      <w:divBdr>
        <w:top w:val="none" w:sz="0" w:space="0" w:color="auto"/>
        <w:left w:val="none" w:sz="0" w:space="0" w:color="auto"/>
        <w:bottom w:val="none" w:sz="0" w:space="0" w:color="auto"/>
        <w:right w:val="none" w:sz="0" w:space="0" w:color="auto"/>
      </w:divBdr>
    </w:div>
    <w:div w:id="566304019">
      <w:bodyDiv w:val="1"/>
      <w:marLeft w:val="0"/>
      <w:marRight w:val="0"/>
      <w:marTop w:val="0"/>
      <w:marBottom w:val="0"/>
      <w:divBdr>
        <w:top w:val="none" w:sz="0" w:space="0" w:color="auto"/>
        <w:left w:val="none" w:sz="0" w:space="0" w:color="auto"/>
        <w:bottom w:val="none" w:sz="0" w:space="0" w:color="auto"/>
        <w:right w:val="none" w:sz="0" w:space="0" w:color="auto"/>
      </w:divBdr>
    </w:div>
    <w:div w:id="566304246">
      <w:bodyDiv w:val="1"/>
      <w:marLeft w:val="0"/>
      <w:marRight w:val="0"/>
      <w:marTop w:val="0"/>
      <w:marBottom w:val="0"/>
      <w:divBdr>
        <w:top w:val="none" w:sz="0" w:space="0" w:color="auto"/>
        <w:left w:val="none" w:sz="0" w:space="0" w:color="auto"/>
        <w:bottom w:val="none" w:sz="0" w:space="0" w:color="auto"/>
        <w:right w:val="none" w:sz="0" w:space="0" w:color="auto"/>
      </w:divBdr>
    </w:div>
    <w:div w:id="566377592">
      <w:bodyDiv w:val="1"/>
      <w:marLeft w:val="0"/>
      <w:marRight w:val="0"/>
      <w:marTop w:val="0"/>
      <w:marBottom w:val="0"/>
      <w:divBdr>
        <w:top w:val="none" w:sz="0" w:space="0" w:color="auto"/>
        <w:left w:val="none" w:sz="0" w:space="0" w:color="auto"/>
        <w:bottom w:val="none" w:sz="0" w:space="0" w:color="auto"/>
        <w:right w:val="none" w:sz="0" w:space="0" w:color="auto"/>
      </w:divBdr>
    </w:div>
    <w:div w:id="566381642">
      <w:bodyDiv w:val="1"/>
      <w:marLeft w:val="0"/>
      <w:marRight w:val="0"/>
      <w:marTop w:val="0"/>
      <w:marBottom w:val="0"/>
      <w:divBdr>
        <w:top w:val="none" w:sz="0" w:space="0" w:color="auto"/>
        <w:left w:val="none" w:sz="0" w:space="0" w:color="auto"/>
        <w:bottom w:val="none" w:sz="0" w:space="0" w:color="auto"/>
        <w:right w:val="none" w:sz="0" w:space="0" w:color="auto"/>
      </w:divBdr>
    </w:div>
    <w:div w:id="566494497">
      <w:bodyDiv w:val="1"/>
      <w:marLeft w:val="0"/>
      <w:marRight w:val="0"/>
      <w:marTop w:val="0"/>
      <w:marBottom w:val="0"/>
      <w:divBdr>
        <w:top w:val="none" w:sz="0" w:space="0" w:color="auto"/>
        <w:left w:val="none" w:sz="0" w:space="0" w:color="auto"/>
        <w:bottom w:val="none" w:sz="0" w:space="0" w:color="auto"/>
        <w:right w:val="none" w:sz="0" w:space="0" w:color="auto"/>
      </w:divBdr>
    </w:div>
    <w:div w:id="566499388">
      <w:bodyDiv w:val="1"/>
      <w:marLeft w:val="0"/>
      <w:marRight w:val="0"/>
      <w:marTop w:val="0"/>
      <w:marBottom w:val="0"/>
      <w:divBdr>
        <w:top w:val="none" w:sz="0" w:space="0" w:color="auto"/>
        <w:left w:val="none" w:sz="0" w:space="0" w:color="auto"/>
        <w:bottom w:val="none" w:sz="0" w:space="0" w:color="auto"/>
        <w:right w:val="none" w:sz="0" w:space="0" w:color="auto"/>
      </w:divBdr>
    </w:div>
    <w:div w:id="566648600">
      <w:bodyDiv w:val="1"/>
      <w:marLeft w:val="0"/>
      <w:marRight w:val="0"/>
      <w:marTop w:val="0"/>
      <w:marBottom w:val="0"/>
      <w:divBdr>
        <w:top w:val="none" w:sz="0" w:space="0" w:color="auto"/>
        <w:left w:val="none" w:sz="0" w:space="0" w:color="auto"/>
        <w:bottom w:val="none" w:sz="0" w:space="0" w:color="auto"/>
        <w:right w:val="none" w:sz="0" w:space="0" w:color="auto"/>
      </w:divBdr>
    </w:div>
    <w:div w:id="566691239">
      <w:bodyDiv w:val="1"/>
      <w:marLeft w:val="0"/>
      <w:marRight w:val="0"/>
      <w:marTop w:val="0"/>
      <w:marBottom w:val="0"/>
      <w:divBdr>
        <w:top w:val="none" w:sz="0" w:space="0" w:color="auto"/>
        <w:left w:val="none" w:sz="0" w:space="0" w:color="auto"/>
        <w:bottom w:val="none" w:sz="0" w:space="0" w:color="auto"/>
        <w:right w:val="none" w:sz="0" w:space="0" w:color="auto"/>
      </w:divBdr>
    </w:div>
    <w:div w:id="566768200">
      <w:bodyDiv w:val="1"/>
      <w:marLeft w:val="0"/>
      <w:marRight w:val="0"/>
      <w:marTop w:val="0"/>
      <w:marBottom w:val="0"/>
      <w:divBdr>
        <w:top w:val="none" w:sz="0" w:space="0" w:color="auto"/>
        <w:left w:val="none" w:sz="0" w:space="0" w:color="auto"/>
        <w:bottom w:val="none" w:sz="0" w:space="0" w:color="auto"/>
        <w:right w:val="none" w:sz="0" w:space="0" w:color="auto"/>
      </w:divBdr>
    </w:div>
    <w:div w:id="566840485">
      <w:bodyDiv w:val="1"/>
      <w:marLeft w:val="0"/>
      <w:marRight w:val="0"/>
      <w:marTop w:val="0"/>
      <w:marBottom w:val="0"/>
      <w:divBdr>
        <w:top w:val="none" w:sz="0" w:space="0" w:color="auto"/>
        <w:left w:val="none" w:sz="0" w:space="0" w:color="auto"/>
        <w:bottom w:val="none" w:sz="0" w:space="0" w:color="auto"/>
        <w:right w:val="none" w:sz="0" w:space="0" w:color="auto"/>
      </w:divBdr>
    </w:div>
    <w:div w:id="566843704">
      <w:bodyDiv w:val="1"/>
      <w:marLeft w:val="0"/>
      <w:marRight w:val="0"/>
      <w:marTop w:val="0"/>
      <w:marBottom w:val="0"/>
      <w:divBdr>
        <w:top w:val="none" w:sz="0" w:space="0" w:color="auto"/>
        <w:left w:val="none" w:sz="0" w:space="0" w:color="auto"/>
        <w:bottom w:val="none" w:sz="0" w:space="0" w:color="auto"/>
        <w:right w:val="none" w:sz="0" w:space="0" w:color="auto"/>
      </w:divBdr>
    </w:div>
    <w:div w:id="566889292">
      <w:bodyDiv w:val="1"/>
      <w:marLeft w:val="0"/>
      <w:marRight w:val="0"/>
      <w:marTop w:val="0"/>
      <w:marBottom w:val="0"/>
      <w:divBdr>
        <w:top w:val="none" w:sz="0" w:space="0" w:color="auto"/>
        <w:left w:val="none" w:sz="0" w:space="0" w:color="auto"/>
        <w:bottom w:val="none" w:sz="0" w:space="0" w:color="auto"/>
        <w:right w:val="none" w:sz="0" w:space="0" w:color="auto"/>
      </w:divBdr>
    </w:div>
    <w:div w:id="566960926">
      <w:bodyDiv w:val="1"/>
      <w:marLeft w:val="0"/>
      <w:marRight w:val="0"/>
      <w:marTop w:val="0"/>
      <w:marBottom w:val="0"/>
      <w:divBdr>
        <w:top w:val="none" w:sz="0" w:space="0" w:color="auto"/>
        <w:left w:val="none" w:sz="0" w:space="0" w:color="auto"/>
        <w:bottom w:val="none" w:sz="0" w:space="0" w:color="auto"/>
        <w:right w:val="none" w:sz="0" w:space="0" w:color="auto"/>
      </w:divBdr>
    </w:div>
    <w:div w:id="567031161">
      <w:bodyDiv w:val="1"/>
      <w:marLeft w:val="0"/>
      <w:marRight w:val="0"/>
      <w:marTop w:val="0"/>
      <w:marBottom w:val="0"/>
      <w:divBdr>
        <w:top w:val="none" w:sz="0" w:space="0" w:color="auto"/>
        <w:left w:val="none" w:sz="0" w:space="0" w:color="auto"/>
        <w:bottom w:val="none" w:sz="0" w:space="0" w:color="auto"/>
        <w:right w:val="none" w:sz="0" w:space="0" w:color="auto"/>
      </w:divBdr>
    </w:div>
    <w:div w:id="567151651">
      <w:bodyDiv w:val="1"/>
      <w:marLeft w:val="0"/>
      <w:marRight w:val="0"/>
      <w:marTop w:val="0"/>
      <w:marBottom w:val="0"/>
      <w:divBdr>
        <w:top w:val="none" w:sz="0" w:space="0" w:color="auto"/>
        <w:left w:val="none" w:sz="0" w:space="0" w:color="auto"/>
        <w:bottom w:val="none" w:sz="0" w:space="0" w:color="auto"/>
        <w:right w:val="none" w:sz="0" w:space="0" w:color="auto"/>
      </w:divBdr>
    </w:div>
    <w:div w:id="567154932">
      <w:bodyDiv w:val="1"/>
      <w:marLeft w:val="0"/>
      <w:marRight w:val="0"/>
      <w:marTop w:val="0"/>
      <w:marBottom w:val="0"/>
      <w:divBdr>
        <w:top w:val="none" w:sz="0" w:space="0" w:color="auto"/>
        <w:left w:val="none" w:sz="0" w:space="0" w:color="auto"/>
        <w:bottom w:val="none" w:sz="0" w:space="0" w:color="auto"/>
        <w:right w:val="none" w:sz="0" w:space="0" w:color="auto"/>
      </w:divBdr>
    </w:div>
    <w:div w:id="567155943">
      <w:bodyDiv w:val="1"/>
      <w:marLeft w:val="0"/>
      <w:marRight w:val="0"/>
      <w:marTop w:val="0"/>
      <w:marBottom w:val="0"/>
      <w:divBdr>
        <w:top w:val="none" w:sz="0" w:space="0" w:color="auto"/>
        <w:left w:val="none" w:sz="0" w:space="0" w:color="auto"/>
        <w:bottom w:val="none" w:sz="0" w:space="0" w:color="auto"/>
        <w:right w:val="none" w:sz="0" w:space="0" w:color="auto"/>
      </w:divBdr>
    </w:div>
    <w:div w:id="567422852">
      <w:bodyDiv w:val="1"/>
      <w:marLeft w:val="0"/>
      <w:marRight w:val="0"/>
      <w:marTop w:val="0"/>
      <w:marBottom w:val="0"/>
      <w:divBdr>
        <w:top w:val="none" w:sz="0" w:space="0" w:color="auto"/>
        <w:left w:val="none" w:sz="0" w:space="0" w:color="auto"/>
        <w:bottom w:val="none" w:sz="0" w:space="0" w:color="auto"/>
        <w:right w:val="none" w:sz="0" w:space="0" w:color="auto"/>
      </w:divBdr>
    </w:div>
    <w:div w:id="567493969">
      <w:bodyDiv w:val="1"/>
      <w:marLeft w:val="0"/>
      <w:marRight w:val="0"/>
      <w:marTop w:val="0"/>
      <w:marBottom w:val="0"/>
      <w:divBdr>
        <w:top w:val="none" w:sz="0" w:space="0" w:color="auto"/>
        <w:left w:val="none" w:sz="0" w:space="0" w:color="auto"/>
        <w:bottom w:val="none" w:sz="0" w:space="0" w:color="auto"/>
        <w:right w:val="none" w:sz="0" w:space="0" w:color="auto"/>
      </w:divBdr>
    </w:div>
    <w:div w:id="567495474">
      <w:bodyDiv w:val="1"/>
      <w:marLeft w:val="0"/>
      <w:marRight w:val="0"/>
      <w:marTop w:val="0"/>
      <w:marBottom w:val="0"/>
      <w:divBdr>
        <w:top w:val="none" w:sz="0" w:space="0" w:color="auto"/>
        <w:left w:val="none" w:sz="0" w:space="0" w:color="auto"/>
        <w:bottom w:val="none" w:sz="0" w:space="0" w:color="auto"/>
        <w:right w:val="none" w:sz="0" w:space="0" w:color="auto"/>
      </w:divBdr>
    </w:div>
    <w:div w:id="567571999">
      <w:bodyDiv w:val="1"/>
      <w:marLeft w:val="0"/>
      <w:marRight w:val="0"/>
      <w:marTop w:val="0"/>
      <w:marBottom w:val="0"/>
      <w:divBdr>
        <w:top w:val="none" w:sz="0" w:space="0" w:color="auto"/>
        <w:left w:val="none" w:sz="0" w:space="0" w:color="auto"/>
        <w:bottom w:val="none" w:sz="0" w:space="0" w:color="auto"/>
        <w:right w:val="none" w:sz="0" w:space="0" w:color="auto"/>
      </w:divBdr>
    </w:div>
    <w:div w:id="567612593">
      <w:bodyDiv w:val="1"/>
      <w:marLeft w:val="0"/>
      <w:marRight w:val="0"/>
      <w:marTop w:val="0"/>
      <w:marBottom w:val="0"/>
      <w:divBdr>
        <w:top w:val="none" w:sz="0" w:space="0" w:color="auto"/>
        <w:left w:val="none" w:sz="0" w:space="0" w:color="auto"/>
        <w:bottom w:val="none" w:sz="0" w:space="0" w:color="auto"/>
        <w:right w:val="none" w:sz="0" w:space="0" w:color="auto"/>
      </w:divBdr>
    </w:div>
    <w:div w:id="567617995">
      <w:bodyDiv w:val="1"/>
      <w:marLeft w:val="0"/>
      <w:marRight w:val="0"/>
      <w:marTop w:val="0"/>
      <w:marBottom w:val="0"/>
      <w:divBdr>
        <w:top w:val="none" w:sz="0" w:space="0" w:color="auto"/>
        <w:left w:val="none" w:sz="0" w:space="0" w:color="auto"/>
        <w:bottom w:val="none" w:sz="0" w:space="0" w:color="auto"/>
        <w:right w:val="none" w:sz="0" w:space="0" w:color="auto"/>
      </w:divBdr>
    </w:div>
    <w:div w:id="567691384">
      <w:bodyDiv w:val="1"/>
      <w:marLeft w:val="0"/>
      <w:marRight w:val="0"/>
      <w:marTop w:val="0"/>
      <w:marBottom w:val="0"/>
      <w:divBdr>
        <w:top w:val="none" w:sz="0" w:space="0" w:color="auto"/>
        <w:left w:val="none" w:sz="0" w:space="0" w:color="auto"/>
        <w:bottom w:val="none" w:sz="0" w:space="0" w:color="auto"/>
        <w:right w:val="none" w:sz="0" w:space="0" w:color="auto"/>
      </w:divBdr>
    </w:div>
    <w:div w:id="567769576">
      <w:bodyDiv w:val="1"/>
      <w:marLeft w:val="0"/>
      <w:marRight w:val="0"/>
      <w:marTop w:val="0"/>
      <w:marBottom w:val="0"/>
      <w:divBdr>
        <w:top w:val="none" w:sz="0" w:space="0" w:color="auto"/>
        <w:left w:val="none" w:sz="0" w:space="0" w:color="auto"/>
        <w:bottom w:val="none" w:sz="0" w:space="0" w:color="auto"/>
        <w:right w:val="none" w:sz="0" w:space="0" w:color="auto"/>
      </w:divBdr>
    </w:div>
    <w:div w:id="568030228">
      <w:bodyDiv w:val="1"/>
      <w:marLeft w:val="0"/>
      <w:marRight w:val="0"/>
      <w:marTop w:val="0"/>
      <w:marBottom w:val="0"/>
      <w:divBdr>
        <w:top w:val="none" w:sz="0" w:space="0" w:color="auto"/>
        <w:left w:val="none" w:sz="0" w:space="0" w:color="auto"/>
        <w:bottom w:val="none" w:sz="0" w:space="0" w:color="auto"/>
        <w:right w:val="none" w:sz="0" w:space="0" w:color="auto"/>
      </w:divBdr>
    </w:div>
    <w:div w:id="568148181">
      <w:bodyDiv w:val="1"/>
      <w:marLeft w:val="0"/>
      <w:marRight w:val="0"/>
      <w:marTop w:val="0"/>
      <w:marBottom w:val="0"/>
      <w:divBdr>
        <w:top w:val="none" w:sz="0" w:space="0" w:color="auto"/>
        <w:left w:val="none" w:sz="0" w:space="0" w:color="auto"/>
        <w:bottom w:val="none" w:sz="0" w:space="0" w:color="auto"/>
        <w:right w:val="none" w:sz="0" w:space="0" w:color="auto"/>
      </w:divBdr>
    </w:div>
    <w:div w:id="568154697">
      <w:bodyDiv w:val="1"/>
      <w:marLeft w:val="0"/>
      <w:marRight w:val="0"/>
      <w:marTop w:val="0"/>
      <w:marBottom w:val="0"/>
      <w:divBdr>
        <w:top w:val="none" w:sz="0" w:space="0" w:color="auto"/>
        <w:left w:val="none" w:sz="0" w:space="0" w:color="auto"/>
        <w:bottom w:val="none" w:sz="0" w:space="0" w:color="auto"/>
        <w:right w:val="none" w:sz="0" w:space="0" w:color="auto"/>
      </w:divBdr>
    </w:div>
    <w:div w:id="568267444">
      <w:bodyDiv w:val="1"/>
      <w:marLeft w:val="0"/>
      <w:marRight w:val="0"/>
      <w:marTop w:val="0"/>
      <w:marBottom w:val="0"/>
      <w:divBdr>
        <w:top w:val="none" w:sz="0" w:space="0" w:color="auto"/>
        <w:left w:val="none" w:sz="0" w:space="0" w:color="auto"/>
        <w:bottom w:val="none" w:sz="0" w:space="0" w:color="auto"/>
        <w:right w:val="none" w:sz="0" w:space="0" w:color="auto"/>
      </w:divBdr>
    </w:div>
    <w:div w:id="568273617">
      <w:bodyDiv w:val="1"/>
      <w:marLeft w:val="0"/>
      <w:marRight w:val="0"/>
      <w:marTop w:val="0"/>
      <w:marBottom w:val="0"/>
      <w:divBdr>
        <w:top w:val="none" w:sz="0" w:space="0" w:color="auto"/>
        <w:left w:val="none" w:sz="0" w:space="0" w:color="auto"/>
        <w:bottom w:val="none" w:sz="0" w:space="0" w:color="auto"/>
        <w:right w:val="none" w:sz="0" w:space="0" w:color="auto"/>
      </w:divBdr>
    </w:div>
    <w:div w:id="568426295">
      <w:bodyDiv w:val="1"/>
      <w:marLeft w:val="0"/>
      <w:marRight w:val="0"/>
      <w:marTop w:val="0"/>
      <w:marBottom w:val="0"/>
      <w:divBdr>
        <w:top w:val="none" w:sz="0" w:space="0" w:color="auto"/>
        <w:left w:val="none" w:sz="0" w:space="0" w:color="auto"/>
        <w:bottom w:val="none" w:sz="0" w:space="0" w:color="auto"/>
        <w:right w:val="none" w:sz="0" w:space="0" w:color="auto"/>
      </w:divBdr>
    </w:div>
    <w:div w:id="568465548">
      <w:bodyDiv w:val="1"/>
      <w:marLeft w:val="0"/>
      <w:marRight w:val="0"/>
      <w:marTop w:val="0"/>
      <w:marBottom w:val="0"/>
      <w:divBdr>
        <w:top w:val="none" w:sz="0" w:space="0" w:color="auto"/>
        <w:left w:val="none" w:sz="0" w:space="0" w:color="auto"/>
        <w:bottom w:val="none" w:sz="0" w:space="0" w:color="auto"/>
        <w:right w:val="none" w:sz="0" w:space="0" w:color="auto"/>
      </w:divBdr>
    </w:div>
    <w:div w:id="568466460">
      <w:bodyDiv w:val="1"/>
      <w:marLeft w:val="0"/>
      <w:marRight w:val="0"/>
      <w:marTop w:val="0"/>
      <w:marBottom w:val="0"/>
      <w:divBdr>
        <w:top w:val="none" w:sz="0" w:space="0" w:color="auto"/>
        <w:left w:val="none" w:sz="0" w:space="0" w:color="auto"/>
        <w:bottom w:val="none" w:sz="0" w:space="0" w:color="auto"/>
        <w:right w:val="none" w:sz="0" w:space="0" w:color="auto"/>
      </w:divBdr>
    </w:div>
    <w:div w:id="568467487">
      <w:bodyDiv w:val="1"/>
      <w:marLeft w:val="0"/>
      <w:marRight w:val="0"/>
      <w:marTop w:val="0"/>
      <w:marBottom w:val="0"/>
      <w:divBdr>
        <w:top w:val="none" w:sz="0" w:space="0" w:color="auto"/>
        <w:left w:val="none" w:sz="0" w:space="0" w:color="auto"/>
        <w:bottom w:val="none" w:sz="0" w:space="0" w:color="auto"/>
        <w:right w:val="none" w:sz="0" w:space="0" w:color="auto"/>
      </w:divBdr>
    </w:div>
    <w:div w:id="568610067">
      <w:bodyDiv w:val="1"/>
      <w:marLeft w:val="0"/>
      <w:marRight w:val="0"/>
      <w:marTop w:val="0"/>
      <w:marBottom w:val="0"/>
      <w:divBdr>
        <w:top w:val="none" w:sz="0" w:space="0" w:color="auto"/>
        <w:left w:val="none" w:sz="0" w:space="0" w:color="auto"/>
        <w:bottom w:val="none" w:sz="0" w:space="0" w:color="auto"/>
        <w:right w:val="none" w:sz="0" w:space="0" w:color="auto"/>
      </w:divBdr>
    </w:div>
    <w:div w:id="568619169">
      <w:bodyDiv w:val="1"/>
      <w:marLeft w:val="0"/>
      <w:marRight w:val="0"/>
      <w:marTop w:val="0"/>
      <w:marBottom w:val="0"/>
      <w:divBdr>
        <w:top w:val="none" w:sz="0" w:space="0" w:color="auto"/>
        <w:left w:val="none" w:sz="0" w:space="0" w:color="auto"/>
        <w:bottom w:val="none" w:sz="0" w:space="0" w:color="auto"/>
        <w:right w:val="none" w:sz="0" w:space="0" w:color="auto"/>
      </w:divBdr>
    </w:div>
    <w:div w:id="568728700">
      <w:bodyDiv w:val="1"/>
      <w:marLeft w:val="0"/>
      <w:marRight w:val="0"/>
      <w:marTop w:val="0"/>
      <w:marBottom w:val="0"/>
      <w:divBdr>
        <w:top w:val="none" w:sz="0" w:space="0" w:color="auto"/>
        <w:left w:val="none" w:sz="0" w:space="0" w:color="auto"/>
        <w:bottom w:val="none" w:sz="0" w:space="0" w:color="auto"/>
        <w:right w:val="none" w:sz="0" w:space="0" w:color="auto"/>
      </w:divBdr>
    </w:div>
    <w:div w:id="568730269">
      <w:bodyDiv w:val="1"/>
      <w:marLeft w:val="0"/>
      <w:marRight w:val="0"/>
      <w:marTop w:val="0"/>
      <w:marBottom w:val="0"/>
      <w:divBdr>
        <w:top w:val="none" w:sz="0" w:space="0" w:color="auto"/>
        <w:left w:val="none" w:sz="0" w:space="0" w:color="auto"/>
        <w:bottom w:val="none" w:sz="0" w:space="0" w:color="auto"/>
        <w:right w:val="none" w:sz="0" w:space="0" w:color="auto"/>
      </w:divBdr>
    </w:div>
    <w:div w:id="568806257">
      <w:bodyDiv w:val="1"/>
      <w:marLeft w:val="0"/>
      <w:marRight w:val="0"/>
      <w:marTop w:val="0"/>
      <w:marBottom w:val="0"/>
      <w:divBdr>
        <w:top w:val="none" w:sz="0" w:space="0" w:color="auto"/>
        <w:left w:val="none" w:sz="0" w:space="0" w:color="auto"/>
        <w:bottom w:val="none" w:sz="0" w:space="0" w:color="auto"/>
        <w:right w:val="none" w:sz="0" w:space="0" w:color="auto"/>
      </w:divBdr>
    </w:div>
    <w:div w:id="568880651">
      <w:bodyDiv w:val="1"/>
      <w:marLeft w:val="0"/>
      <w:marRight w:val="0"/>
      <w:marTop w:val="0"/>
      <w:marBottom w:val="0"/>
      <w:divBdr>
        <w:top w:val="none" w:sz="0" w:space="0" w:color="auto"/>
        <w:left w:val="none" w:sz="0" w:space="0" w:color="auto"/>
        <w:bottom w:val="none" w:sz="0" w:space="0" w:color="auto"/>
        <w:right w:val="none" w:sz="0" w:space="0" w:color="auto"/>
      </w:divBdr>
    </w:div>
    <w:div w:id="568883220">
      <w:bodyDiv w:val="1"/>
      <w:marLeft w:val="0"/>
      <w:marRight w:val="0"/>
      <w:marTop w:val="0"/>
      <w:marBottom w:val="0"/>
      <w:divBdr>
        <w:top w:val="none" w:sz="0" w:space="0" w:color="auto"/>
        <w:left w:val="none" w:sz="0" w:space="0" w:color="auto"/>
        <w:bottom w:val="none" w:sz="0" w:space="0" w:color="auto"/>
        <w:right w:val="none" w:sz="0" w:space="0" w:color="auto"/>
      </w:divBdr>
    </w:div>
    <w:div w:id="568883681">
      <w:bodyDiv w:val="1"/>
      <w:marLeft w:val="0"/>
      <w:marRight w:val="0"/>
      <w:marTop w:val="0"/>
      <w:marBottom w:val="0"/>
      <w:divBdr>
        <w:top w:val="none" w:sz="0" w:space="0" w:color="auto"/>
        <w:left w:val="none" w:sz="0" w:space="0" w:color="auto"/>
        <w:bottom w:val="none" w:sz="0" w:space="0" w:color="auto"/>
        <w:right w:val="none" w:sz="0" w:space="0" w:color="auto"/>
      </w:divBdr>
    </w:div>
    <w:div w:id="569003021">
      <w:bodyDiv w:val="1"/>
      <w:marLeft w:val="0"/>
      <w:marRight w:val="0"/>
      <w:marTop w:val="0"/>
      <w:marBottom w:val="0"/>
      <w:divBdr>
        <w:top w:val="none" w:sz="0" w:space="0" w:color="auto"/>
        <w:left w:val="none" w:sz="0" w:space="0" w:color="auto"/>
        <w:bottom w:val="none" w:sz="0" w:space="0" w:color="auto"/>
        <w:right w:val="none" w:sz="0" w:space="0" w:color="auto"/>
      </w:divBdr>
    </w:div>
    <w:div w:id="569073484">
      <w:bodyDiv w:val="1"/>
      <w:marLeft w:val="0"/>
      <w:marRight w:val="0"/>
      <w:marTop w:val="0"/>
      <w:marBottom w:val="0"/>
      <w:divBdr>
        <w:top w:val="none" w:sz="0" w:space="0" w:color="auto"/>
        <w:left w:val="none" w:sz="0" w:space="0" w:color="auto"/>
        <w:bottom w:val="none" w:sz="0" w:space="0" w:color="auto"/>
        <w:right w:val="none" w:sz="0" w:space="0" w:color="auto"/>
      </w:divBdr>
    </w:div>
    <w:div w:id="569080101">
      <w:bodyDiv w:val="1"/>
      <w:marLeft w:val="0"/>
      <w:marRight w:val="0"/>
      <w:marTop w:val="0"/>
      <w:marBottom w:val="0"/>
      <w:divBdr>
        <w:top w:val="none" w:sz="0" w:space="0" w:color="auto"/>
        <w:left w:val="none" w:sz="0" w:space="0" w:color="auto"/>
        <w:bottom w:val="none" w:sz="0" w:space="0" w:color="auto"/>
        <w:right w:val="none" w:sz="0" w:space="0" w:color="auto"/>
      </w:divBdr>
    </w:div>
    <w:div w:id="569119012">
      <w:bodyDiv w:val="1"/>
      <w:marLeft w:val="0"/>
      <w:marRight w:val="0"/>
      <w:marTop w:val="0"/>
      <w:marBottom w:val="0"/>
      <w:divBdr>
        <w:top w:val="none" w:sz="0" w:space="0" w:color="auto"/>
        <w:left w:val="none" w:sz="0" w:space="0" w:color="auto"/>
        <w:bottom w:val="none" w:sz="0" w:space="0" w:color="auto"/>
        <w:right w:val="none" w:sz="0" w:space="0" w:color="auto"/>
      </w:divBdr>
    </w:div>
    <w:div w:id="569119523">
      <w:bodyDiv w:val="1"/>
      <w:marLeft w:val="0"/>
      <w:marRight w:val="0"/>
      <w:marTop w:val="0"/>
      <w:marBottom w:val="0"/>
      <w:divBdr>
        <w:top w:val="none" w:sz="0" w:space="0" w:color="auto"/>
        <w:left w:val="none" w:sz="0" w:space="0" w:color="auto"/>
        <w:bottom w:val="none" w:sz="0" w:space="0" w:color="auto"/>
        <w:right w:val="none" w:sz="0" w:space="0" w:color="auto"/>
      </w:divBdr>
    </w:div>
    <w:div w:id="569191323">
      <w:bodyDiv w:val="1"/>
      <w:marLeft w:val="0"/>
      <w:marRight w:val="0"/>
      <w:marTop w:val="0"/>
      <w:marBottom w:val="0"/>
      <w:divBdr>
        <w:top w:val="none" w:sz="0" w:space="0" w:color="auto"/>
        <w:left w:val="none" w:sz="0" w:space="0" w:color="auto"/>
        <w:bottom w:val="none" w:sz="0" w:space="0" w:color="auto"/>
        <w:right w:val="none" w:sz="0" w:space="0" w:color="auto"/>
      </w:divBdr>
    </w:div>
    <w:div w:id="569265535">
      <w:bodyDiv w:val="1"/>
      <w:marLeft w:val="0"/>
      <w:marRight w:val="0"/>
      <w:marTop w:val="0"/>
      <w:marBottom w:val="0"/>
      <w:divBdr>
        <w:top w:val="none" w:sz="0" w:space="0" w:color="auto"/>
        <w:left w:val="none" w:sz="0" w:space="0" w:color="auto"/>
        <w:bottom w:val="none" w:sz="0" w:space="0" w:color="auto"/>
        <w:right w:val="none" w:sz="0" w:space="0" w:color="auto"/>
      </w:divBdr>
    </w:div>
    <w:div w:id="569270771">
      <w:bodyDiv w:val="1"/>
      <w:marLeft w:val="0"/>
      <w:marRight w:val="0"/>
      <w:marTop w:val="0"/>
      <w:marBottom w:val="0"/>
      <w:divBdr>
        <w:top w:val="none" w:sz="0" w:space="0" w:color="auto"/>
        <w:left w:val="none" w:sz="0" w:space="0" w:color="auto"/>
        <w:bottom w:val="none" w:sz="0" w:space="0" w:color="auto"/>
        <w:right w:val="none" w:sz="0" w:space="0" w:color="auto"/>
      </w:divBdr>
    </w:div>
    <w:div w:id="569341862">
      <w:bodyDiv w:val="1"/>
      <w:marLeft w:val="0"/>
      <w:marRight w:val="0"/>
      <w:marTop w:val="0"/>
      <w:marBottom w:val="0"/>
      <w:divBdr>
        <w:top w:val="none" w:sz="0" w:space="0" w:color="auto"/>
        <w:left w:val="none" w:sz="0" w:space="0" w:color="auto"/>
        <w:bottom w:val="none" w:sz="0" w:space="0" w:color="auto"/>
        <w:right w:val="none" w:sz="0" w:space="0" w:color="auto"/>
      </w:divBdr>
    </w:div>
    <w:div w:id="569342240">
      <w:bodyDiv w:val="1"/>
      <w:marLeft w:val="0"/>
      <w:marRight w:val="0"/>
      <w:marTop w:val="0"/>
      <w:marBottom w:val="0"/>
      <w:divBdr>
        <w:top w:val="none" w:sz="0" w:space="0" w:color="auto"/>
        <w:left w:val="none" w:sz="0" w:space="0" w:color="auto"/>
        <w:bottom w:val="none" w:sz="0" w:space="0" w:color="auto"/>
        <w:right w:val="none" w:sz="0" w:space="0" w:color="auto"/>
      </w:divBdr>
    </w:div>
    <w:div w:id="569390675">
      <w:bodyDiv w:val="1"/>
      <w:marLeft w:val="0"/>
      <w:marRight w:val="0"/>
      <w:marTop w:val="0"/>
      <w:marBottom w:val="0"/>
      <w:divBdr>
        <w:top w:val="none" w:sz="0" w:space="0" w:color="auto"/>
        <w:left w:val="none" w:sz="0" w:space="0" w:color="auto"/>
        <w:bottom w:val="none" w:sz="0" w:space="0" w:color="auto"/>
        <w:right w:val="none" w:sz="0" w:space="0" w:color="auto"/>
      </w:divBdr>
    </w:div>
    <w:div w:id="569464061">
      <w:bodyDiv w:val="1"/>
      <w:marLeft w:val="0"/>
      <w:marRight w:val="0"/>
      <w:marTop w:val="0"/>
      <w:marBottom w:val="0"/>
      <w:divBdr>
        <w:top w:val="none" w:sz="0" w:space="0" w:color="auto"/>
        <w:left w:val="none" w:sz="0" w:space="0" w:color="auto"/>
        <w:bottom w:val="none" w:sz="0" w:space="0" w:color="auto"/>
        <w:right w:val="none" w:sz="0" w:space="0" w:color="auto"/>
      </w:divBdr>
    </w:div>
    <w:div w:id="569537902">
      <w:bodyDiv w:val="1"/>
      <w:marLeft w:val="0"/>
      <w:marRight w:val="0"/>
      <w:marTop w:val="0"/>
      <w:marBottom w:val="0"/>
      <w:divBdr>
        <w:top w:val="none" w:sz="0" w:space="0" w:color="auto"/>
        <w:left w:val="none" w:sz="0" w:space="0" w:color="auto"/>
        <w:bottom w:val="none" w:sz="0" w:space="0" w:color="auto"/>
        <w:right w:val="none" w:sz="0" w:space="0" w:color="auto"/>
      </w:divBdr>
    </w:div>
    <w:div w:id="569583078">
      <w:bodyDiv w:val="1"/>
      <w:marLeft w:val="0"/>
      <w:marRight w:val="0"/>
      <w:marTop w:val="0"/>
      <w:marBottom w:val="0"/>
      <w:divBdr>
        <w:top w:val="none" w:sz="0" w:space="0" w:color="auto"/>
        <w:left w:val="none" w:sz="0" w:space="0" w:color="auto"/>
        <w:bottom w:val="none" w:sz="0" w:space="0" w:color="auto"/>
        <w:right w:val="none" w:sz="0" w:space="0" w:color="auto"/>
      </w:divBdr>
    </w:div>
    <w:div w:id="569585319">
      <w:bodyDiv w:val="1"/>
      <w:marLeft w:val="0"/>
      <w:marRight w:val="0"/>
      <w:marTop w:val="0"/>
      <w:marBottom w:val="0"/>
      <w:divBdr>
        <w:top w:val="none" w:sz="0" w:space="0" w:color="auto"/>
        <w:left w:val="none" w:sz="0" w:space="0" w:color="auto"/>
        <w:bottom w:val="none" w:sz="0" w:space="0" w:color="auto"/>
        <w:right w:val="none" w:sz="0" w:space="0" w:color="auto"/>
      </w:divBdr>
    </w:div>
    <w:div w:id="569730920">
      <w:bodyDiv w:val="1"/>
      <w:marLeft w:val="0"/>
      <w:marRight w:val="0"/>
      <w:marTop w:val="0"/>
      <w:marBottom w:val="0"/>
      <w:divBdr>
        <w:top w:val="none" w:sz="0" w:space="0" w:color="auto"/>
        <w:left w:val="none" w:sz="0" w:space="0" w:color="auto"/>
        <w:bottom w:val="none" w:sz="0" w:space="0" w:color="auto"/>
        <w:right w:val="none" w:sz="0" w:space="0" w:color="auto"/>
      </w:divBdr>
    </w:div>
    <w:div w:id="569731652">
      <w:bodyDiv w:val="1"/>
      <w:marLeft w:val="0"/>
      <w:marRight w:val="0"/>
      <w:marTop w:val="0"/>
      <w:marBottom w:val="0"/>
      <w:divBdr>
        <w:top w:val="none" w:sz="0" w:space="0" w:color="auto"/>
        <w:left w:val="none" w:sz="0" w:space="0" w:color="auto"/>
        <w:bottom w:val="none" w:sz="0" w:space="0" w:color="auto"/>
        <w:right w:val="none" w:sz="0" w:space="0" w:color="auto"/>
      </w:divBdr>
    </w:div>
    <w:div w:id="569736504">
      <w:bodyDiv w:val="1"/>
      <w:marLeft w:val="0"/>
      <w:marRight w:val="0"/>
      <w:marTop w:val="0"/>
      <w:marBottom w:val="0"/>
      <w:divBdr>
        <w:top w:val="none" w:sz="0" w:space="0" w:color="auto"/>
        <w:left w:val="none" w:sz="0" w:space="0" w:color="auto"/>
        <w:bottom w:val="none" w:sz="0" w:space="0" w:color="auto"/>
        <w:right w:val="none" w:sz="0" w:space="0" w:color="auto"/>
      </w:divBdr>
    </w:div>
    <w:div w:id="569778260">
      <w:bodyDiv w:val="1"/>
      <w:marLeft w:val="0"/>
      <w:marRight w:val="0"/>
      <w:marTop w:val="0"/>
      <w:marBottom w:val="0"/>
      <w:divBdr>
        <w:top w:val="none" w:sz="0" w:space="0" w:color="auto"/>
        <w:left w:val="none" w:sz="0" w:space="0" w:color="auto"/>
        <w:bottom w:val="none" w:sz="0" w:space="0" w:color="auto"/>
        <w:right w:val="none" w:sz="0" w:space="0" w:color="auto"/>
      </w:divBdr>
    </w:div>
    <w:div w:id="569849097">
      <w:bodyDiv w:val="1"/>
      <w:marLeft w:val="0"/>
      <w:marRight w:val="0"/>
      <w:marTop w:val="0"/>
      <w:marBottom w:val="0"/>
      <w:divBdr>
        <w:top w:val="none" w:sz="0" w:space="0" w:color="auto"/>
        <w:left w:val="none" w:sz="0" w:space="0" w:color="auto"/>
        <w:bottom w:val="none" w:sz="0" w:space="0" w:color="auto"/>
        <w:right w:val="none" w:sz="0" w:space="0" w:color="auto"/>
      </w:divBdr>
    </w:div>
    <w:div w:id="569854696">
      <w:bodyDiv w:val="1"/>
      <w:marLeft w:val="0"/>
      <w:marRight w:val="0"/>
      <w:marTop w:val="0"/>
      <w:marBottom w:val="0"/>
      <w:divBdr>
        <w:top w:val="none" w:sz="0" w:space="0" w:color="auto"/>
        <w:left w:val="none" w:sz="0" w:space="0" w:color="auto"/>
        <w:bottom w:val="none" w:sz="0" w:space="0" w:color="auto"/>
        <w:right w:val="none" w:sz="0" w:space="0" w:color="auto"/>
      </w:divBdr>
    </w:div>
    <w:div w:id="569923562">
      <w:bodyDiv w:val="1"/>
      <w:marLeft w:val="0"/>
      <w:marRight w:val="0"/>
      <w:marTop w:val="0"/>
      <w:marBottom w:val="0"/>
      <w:divBdr>
        <w:top w:val="none" w:sz="0" w:space="0" w:color="auto"/>
        <w:left w:val="none" w:sz="0" w:space="0" w:color="auto"/>
        <w:bottom w:val="none" w:sz="0" w:space="0" w:color="auto"/>
        <w:right w:val="none" w:sz="0" w:space="0" w:color="auto"/>
      </w:divBdr>
    </w:div>
    <w:div w:id="569967049">
      <w:bodyDiv w:val="1"/>
      <w:marLeft w:val="0"/>
      <w:marRight w:val="0"/>
      <w:marTop w:val="0"/>
      <w:marBottom w:val="0"/>
      <w:divBdr>
        <w:top w:val="none" w:sz="0" w:space="0" w:color="auto"/>
        <w:left w:val="none" w:sz="0" w:space="0" w:color="auto"/>
        <w:bottom w:val="none" w:sz="0" w:space="0" w:color="auto"/>
        <w:right w:val="none" w:sz="0" w:space="0" w:color="auto"/>
      </w:divBdr>
    </w:div>
    <w:div w:id="569971356">
      <w:bodyDiv w:val="1"/>
      <w:marLeft w:val="0"/>
      <w:marRight w:val="0"/>
      <w:marTop w:val="0"/>
      <w:marBottom w:val="0"/>
      <w:divBdr>
        <w:top w:val="none" w:sz="0" w:space="0" w:color="auto"/>
        <w:left w:val="none" w:sz="0" w:space="0" w:color="auto"/>
        <w:bottom w:val="none" w:sz="0" w:space="0" w:color="auto"/>
        <w:right w:val="none" w:sz="0" w:space="0" w:color="auto"/>
      </w:divBdr>
    </w:div>
    <w:div w:id="570039127">
      <w:bodyDiv w:val="1"/>
      <w:marLeft w:val="0"/>
      <w:marRight w:val="0"/>
      <w:marTop w:val="0"/>
      <w:marBottom w:val="0"/>
      <w:divBdr>
        <w:top w:val="none" w:sz="0" w:space="0" w:color="auto"/>
        <w:left w:val="none" w:sz="0" w:space="0" w:color="auto"/>
        <w:bottom w:val="none" w:sz="0" w:space="0" w:color="auto"/>
        <w:right w:val="none" w:sz="0" w:space="0" w:color="auto"/>
      </w:divBdr>
    </w:div>
    <w:div w:id="570041249">
      <w:bodyDiv w:val="1"/>
      <w:marLeft w:val="0"/>
      <w:marRight w:val="0"/>
      <w:marTop w:val="0"/>
      <w:marBottom w:val="0"/>
      <w:divBdr>
        <w:top w:val="none" w:sz="0" w:space="0" w:color="auto"/>
        <w:left w:val="none" w:sz="0" w:space="0" w:color="auto"/>
        <w:bottom w:val="none" w:sz="0" w:space="0" w:color="auto"/>
        <w:right w:val="none" w:sz="0" w:space="0" w:color="auto"/>
      </w:divBdr>
    </w:div>
    <w:div w:id="570114461">
      <w:bodyDiv w:val="1"/>
      <w:marLeft w:val="0"/>
      <w:marRight w:val="0"/>
      <w:marTop w:val="0"/>
      <w:marBottom w:val="0"/>
      <w:divBdr>
        <w:top w:val="none" w:sz="0" w:space="0" w:color="auto"/>
        <w:left w:val="none" w:sz="0" w:space="0" w:color="auto"/>
        <w:bottom w:val="none" w:sz="0" w:space="0" w:color="auto"/>
        <w:right w:val="none" w:sz="0" w:space="0" w:color="auto"/>
      </w:divBdr>
    </w:div>
    <w:div w:id="570114866">
      <w:bodyDiv w:val="1"/>
      <w:marLeft w:val="0"/>
      <w:marRight w:val="0"/>
      <w:marTop w:val="0"/>
      <w:marBottom w:val="0"/>
      <w:divBdr>
        <w:top w:val="none" w:sz="0" w:space="0" w:color="auto"/>
        <w:left w:val="none" w:sz="0" w:space="0" w:color="auto"/>
        <w:bottom w:val="none" w:sz="0" w:space="0" w:color="auto"/>
        <w:right w:val="none" w:sz="0" w:space="0" w:color="auto"/>
      </w:divBdr>
    </w:div>
    <w:div w:id="570190419">
      <w:bodyDiv w:val="1"/>
      <w:marLeft w:val="0"/>
      <w:marRight w:val="0"/>
      <w:marTop w:val="0"/>
      <w:marBottom w:val="0"/>
      <w:divBdr>
        <w:top w:val="none" w:sz="0" w:space="0" w:color="auto"/>
        <w:left w:val="none" w:sz="0" w:space="0" w:color="auto"/>
        <w:bottom w:val="none" w:sz="0" w:space="0" w:color="auto"/>
        <w:right w:val="none" w:sz="0" w:space="0" w:color="auto"/>
      </w:divBdr>
    </w:div>
    <w:div w:id="570235310">
      <w:bodyDiv w:val="1"/>
      <w:marLeft w:val="0"/>
      <w:marRight w:val="0"/>
      <w:marTop w:val="0"/>
      <w:marBottom w:val="0"/>
      <w:divBdr>
        <w:top w:val="none" w:sz="0" w:space="0" w:color="auto"/>
        <w:left w:val="none" w:sz="0" w:space="0" w:color="auto"/>
        <w:bottom w:val="none" w:sz="0" w:space="0" w:color="auto"/>
        <w:right w:val="none" w:sz="0" w:space="0" w:color="auto"/>
      </w:divBdr>
    </w:div>
    <w:div w:id="570237057">
      <w:bodyDiv w:val="1"/>
      <w:marLeft w:val="0"/>
      <w:marRight w:val="0"/>
      <w:marTop w:val="0"/>
      <w:marBottom w:val="0"/>
      <w:divBdr>
        <w:top w:val="none" w:sz="0" w:space="0" w:color="auto"/>
        <w:left w:val="none" w:sz="0" w:space="0" w:color="auto"/>
        <w:bottom w:val="none" w:sz="0" w:space="0" w:color="auto"/>
        <w:right w:val="none" w:sz="0" w:space="0" w:color="auto"/>
      </w:divBdr>
    </w:div>
    <w:div w:id="570307871">
      <w:bodyDiv w:val="1"/>
      <w:marLeft w:val="0"/>
      <w:marRight w:val="0"/>
      <w:marTop w:val="0"/>
      <w:marBottom w:val="0"/>
      <w:divBdr>
        <w:top w:val="none" w:sz="0" w:space="0" w:color="auto"/>
        <w:left w:val="none" w:sz="0" w:space="0" w:color="auto"/>
        <w:bottom w:val="none" w:sz="0" w:space="0" w:color="auto"/>
        <w:right w:val="none" w:sz="0" w:space="0" w:color="auto"/>
      </w:divBdr>
    </w:div>
    <w:div w:id="570309124">
      <w:bodyDiv w:val="1"/>
      <w:marLeft w:val="0"/>
      <w:marRight w:val="0"/>
      <w:marTop w:val="0"/>
      <w:marBottom w:val="0"/>
      <w:divBdr>
        <w:top w:val="none" w:sz="0" w:space="0" w:color="auto"/>
        <w:left w:val="none" w:sz="0" w:space="0" w:color="auto"/>
        <w:bottom w:val="none" w:sz="0" w:space="0" w:color="auto"/>
        <w:right w:val="none" w:sz="0" w:space="0" w:color="auto"/>
      </w:divBdr>
    </w:div>
    <w:div w:id="570311447">
      <w:bodyDiv w:val="1"/>
      <w:marLeft w:val="0"/>
      <w:marRight w:val="0"/>
      <w:marTop w:val="0"/>
      <w:marBottom w:val="0"/>
      <w:divBdr>
        <w:top w:val="none" w:sz="0" w:space="0" w:color="auto"/>
        <w:left w:val="none" w:sz="0" w:space="0" w:color="auto"/>
        <w:bottom w:val="none" w:sz="0" w:space="0" w:color="auto"/>
        <w:right w:val="none" w:sz="0" w:space="0" w:color="auto"/>
      </w:divBdr>
    </w:div>
    <w:div w:id="570313877">
      <w:bodyDiv w:val="1"/>
      <w:marLeft w:val="0"/>
      <w:marRight w:val="0"/>
      <w:marTop w:val="0"/>
      <w:marBottom w:val="0"/>
      <w:divBdr>
        <w:top w:val="none" w:sz="0" w:space="0" w:color="auto"/>
        <w:left w:val="none" w:sz="0" w:space="0" w:color="auto"/>
        <w:bottom w:val="none" w:sz="0" w:space="0" w:color="auto"/>
        <w:right w:val="none" w:sz="0" w:space="0" w:color="auto"/>
      </w:divBdr>
    </w:div>
    <w:div w:id="570316759">
      <w:bodyDiv w:val="1"/>
      <w:marLeft w:val="0"/>
      <w:marRight w:val="0"/>
      <w:marTop w:val="0"/>
      <w:marBottom w:val="0"/>
      <w:divBdr>
        <w:top w:val="none" w:sz="0" w:space="0" w:color="auto"/>
        <w:left w:val="none" w:sz="0" w:space="0" w:color="auto"/>
        <w:bottom w:val="none" w:sz="0" w:space="0" w:color="auto"/>
        <w:right w:val="none" w:sz="0" w:space="0" w:color="auto"/>
      </w:divBdr>
    </w:div>
    <w:div w:id="570384142">
      <w:bodyDiv w:val="1"/>
      <w:marLeft w:val="0"/>
      <w:marRight w:val="0"/>
      <w:marTop w:val="0"/>
      <w:marBottom w:val="0"/>
      <w:divBdr>
        <w:top w:val="none" w:sz="0" w:space="0" w:color="auto"/>
        <w:left w:val="none" w:sz="0" w:space="0" w:color="auto"/>
        <w:bottom w:val="none" w:sz="0" w:space="0" w:color="auto"/>
        <w:right w:val="none" w:sz="0" w:space="0" w:color="auto"/>
      </w:divBdr>
    </w:div>
    <w:div w:id="570425899">
      <w:bodyDiv w:val="1"/>
      <w:marLeft w:val="0"/>
      <w:marRight w:val="0"/>
      <w:marTop w:val="0"/>
      <w:marBottom w:val="0"/>
      <w:divBdr>
        <w:top w:val="none" w:sz="0" w:space="0" w:color="auto"/>
        <w:left w:val="none" w:sz="0" w:space="0" w:color="auto"/>
        <w:bottom w:val="none" w:sz="0" w:space="0" w:color="auto"/>
        <w:right w:val="none" w:sz="0" w:space="0" w:color="auto"/>
      </w:divBdr>
    </w:div>
    <w:div w:id="570627391">
      <w:bodyDiv w:val="1"/>
      <w:marLeft w:val="0"/>
      <w:marRight w:val="0"/>
      <w:marTop w:val="0"/>
      <w:marBottom w:val="0"/>
      <w:divBdr>
        <w:top w:val="none" w:sz="0" w:space="0" w:color="auto"/>
        <w:left w:val="none" w:sz="0" w:space="0" w:color="auto"/>
        <w:bottom w:val="none" w:sz="0" w:space="0" w:color="auto"/>
        <w:right w:val="none" w:sz="0" w:space="0" w:color="auto"/>
      </w:divBdr>
    </w:div>
    <w:div w:id="570703347">
      <w:bodyDiv w:val="1"/>
      <w:marLeft w:val="0"/>
      <w:marRight w:val="0"/>
      <w:marTop w:val="0"/>
      <w:marBottom w:val="0"/>
      <w:divBdr>
        <w:top w:val="none" w:sz="0" w:space="0" w:color="auto"/>
        <w:left w:val="none" w:sz="0" w:space="0" w:color="auto"/>
        <w:bottom w:val="none" w:sz="0" w:space="0" w:color="auto"/>
        <w:right w:val="none" w:sz="0" w:space="0" w:color="auto"/>
      </w:divBdr>
    </w:div>
    <w:div w:id="570772208">
      <w:bodyDiv w:val="1"/>
      <w:marLeft w:val="0"/>
      <w:marRight w:val="0"/>
      <w:marTop w:val="0"/>
      <w:marBottom w:val="0"/>
      <w:divBdr>
        <w:top w:val="none" w:sz="0" w:space="0" w:color="auto"/>
        <w:left w:val="none" w:sz="0" w:space="0" w:color="auto"/>
        <w:bottom w:val="none" w:sz="0" w:space="0" w:color="auto"/>
        <w:right w:val="none" w:sz="0" w:space="0" w:color="auto"/>
      </w:divBdr>
    </w:div>
    <w:div w:id="570774616">
      <w:bodyDiv w:val="1"/>
      <w:marLeft w:val="0"/>
      <w:marRight w:val="0"/>
      <w:marTop w:val="0"/>
      <w:marBottom w:val="0"/>
      <w:divBdr>
        <w:top w:val="none" w:sz="0" w:space="0" w:color="auto"/>
        <w:left w:val="none" w:sz="0" w:space="0" w:color="auto"/>
        <w:bottom w:val="none" w:sz="0" w:space="0" w:color="auto"/>
        <w:right w:val="none" w:sz="0" w:space="0" w:color="auto"/>
      </w:divBdr>
    </w:div>
    <w:div w:id="570819488">
      <w:bodyDiv w:val="1"/>
      <w:marLeft w:val="0"/>
      <w:marRight w:val="0"/>
      <w:marTop w:val="0"/>
      <w:marBottom w:val="0"/>
      <w:divBdr>
        <w:top w:val="none" w:sz="0" w:space="0" w:color="auto"/>
        <w:left w:val="none" w:sz="0" w:space="0" w:color="auto"/>
        <w:bottom w:val="none" w:sz="0" w:space="0" w:color="auto"/>
        <w:right w:val="none" w:sz="0" w:space="0" w:color="auto"/>
      </w:divBdr>
    </w:div>
    <w:div w:id="571042311">
      <w:bodyDiv w:val="1"/>
      <w:marLeft w:val="0"/>
      <w:marRight w:val="0"/>
      <w:marTop w:val="0"/>
      <w:marBottom w:val="0"/>
      <w:divBdr>
        <w:top w:val="none" w:sz="0" w:space="0" w:color="auto"/>
        <w:left w:val="none" w:sz="0" w:space="0" w:color="auto"/>
        <w:bottom w:val="none" w:sz="0" w:space="0" w:color="auto"/>
        <w:right w:val="none" w:sz="0" w:space="0" w:color="auto"/>
      </w:divBdr>
    </w:div>
    <w:div w:id="571042778">
      <w:bodyDiv w:val="1"/>
      <w:marLeft w:val="0"/>
      <w:marRight w:val="0"/>
      <w:marTop w:val="0"/>
      <w:marBottom w:val="0"/>
      <w:divBdr>
        <w:top w:val="none" w:sz="0" w:space="0" w:color="auto"/>
        <w:left w:val="none" w:sz="0" w:space="0" w:color="auto"/>
        <w:bottom w:val="none" w:sz="0" w:space="0" w:color="auto"/>
        <w:right w:val="none" w:sz="0" w:space="0" w:color="auto"/>
      </w:divBdr>
    </w:div>
    <w:div w:id="571082258">
      <w:bodyDiv w:val="1"/>
      <w:marLeft w:val="0"/>
      <w:marRight w:val="0"/>
      <w:marTop w:val="0"/>
      <w:marBottom w:val="0"/>
      <w:divBdr>
        <w:top w:val="none" w:sz="0" w:space="0" w:color="auto"/>
        <w:left w:val="none" w:sz="0" w:space="0" w:color="auto"/>
        <w:bottom w:val="none" w:sz="0" w:space="0" w:color="auto"/>
        <w:right w:val="none" w:sz="0" w:space="0" w:color="auto"/>
      </w:divBdr>
    </w:div>
    <w:div w:id="571083340">
      <w:bodyDiv w:val="1"/>
      <w:marLeft w:val="0"/>
      <w:marRight w:val="0"/>
      <w:marTop w:val="0"/>
      <w:marBottom w:val="0"/>
      <w:divBdr>
        <w:top w:val="none" w:sz="0" w:space="0" w:color="auto"/>
        <w:left w:val="none" w:sz="0" w:space="0" w:color="auto"/>
        <w:bottom w:val="none" w:sz="0" w:space="0" w:color="auto"/>
        <w:right w:val="none" w:sz="0" w:space="0" w:color="auto"/>
      </w:divBdr>
    </w:div>
    <w:div w:id="571083490">
      <w:bodyDiv w:val="1"/>
      <w:marLeft w:val="0"/>
      <w:marRight w:val="0"/>
      <w:marTop w:val="0"/>
      <w:marBottom w:val="0"/>
      <w:divBdr>
        <w:top w:val="none" w:sz="0" w:space="0" w:color="auto"/>
        <w:left w:val="none" w:sz="0" w:space="0" w:color="auto"/>
        <w:bottom w:val="none" w:sz="0" w:space="0" w:color="auto"/>
        <w:right w:val="none" w:sz="0" w:space="0" w:color="auto"/>
      </w:divBdr>
    </w:div>
    <w:div w:id="571162268">
      <w:bodyDiv w:val="1"/>
      <w:marLeft w:val="0"/>
      <w:marRight w:val="0"/>
      <w:marTop w:val="0"/>
      <w:marBottom w:val="0"/>
      <w:divBdr>
        <w:top w:val="none" w:sz="0" w:space="0" w:color="auto"/>
        <w:left w:val="none" w:sz="0" w:space="0" w:color="auto"/>
        <w:bottom w:val="none" w:sz="0" w:space="0" w:color="auto"/>
        <w:right w:val="none" w:sz="0" w:space="0" w:color="auto"/>
      </w:divBdr>
    </w:div>
    <w:div w:id="571236859">
      <w:bodyDiv w:val="1"/>
      <w:marLeft w:val="0"/>
      <w:marRight w:val="0"/>
      <w:marTop w:val="0"/>
      <w:marBottom w:val="0"/>
      <w:divBdr>
        <w:top w:val="none" w:sz="0" w:space="0" w:color="auto"/>
        <w:left w:val="none" w:sz="0" w:space="0" w:color="auto"/>
        <w:bottom w:val="none" w:sz="0" w:space="0" w:color="auto"/>
        <w:right w:val="none" w:sz="0" w:space="0" w:color="auto"/>
      </w:divBdr>
    </w:div>
    <w:div w:id="571307191">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571501029">
      <w:bodyDiv w:val="1"/>
      <w:marLeft w:val="0"/>
      <w:marRight w:val="0"/>
      <w:marTop w:val="0"/>
      <w:marBottom w:val="0"/>
      <w:divBdr>
        <w:top w:val="none" w:sz="0" w:space="0" w:color="auto"/>
        <w:left w:val="none" w:sz="0" w:space="0" w:color="auto"/>
        <w:bottom w:val="none" w:sz="0" w:space="0" w:color="auto"/>
        <w:right w:val="none" w:sz="0" w:space="0" w:color="auto"/>
      </w:divBdr>
    </w:div>
    <w:div w:id="571621333">
      <w:bodyDiv w:val="1"/>
      <w:marLeft w:val="0"/>
      <w:marRight w:val="0"/>
      <w:marTop w:val="0"/>
      <w:marBottom w:val="0"/>
      <w:divBdr>
        <w:top w:val="none" w:sz="0" w:space="0" w:color="auto"/>
        <w:left w:val="none" w:sz="0" w:space="0" w:color="auto"/>
        <w:bottom w:val="none" w:sz="0" w:space="0" w:color="auto"/>
        <w:right w:val="none" w:sz="0" w:space="0" w:color="auto"/>
      </w:divBdr>
    </w:div>
    <w:div w:id="571623596">
      <w:bodyDiv w:val="1"/>
      <w:marLeft w:val="0"/>
      <w:marRight w:val="0"/>
      <w:marTop w:val="0"/>
      <w:marBottom w:val="0"/>
      <w:divBdr>
        <w:top w:val="none" w:sz="0" w:space="0" w:color="auto"/>
        <w:left w:val="none" w:sz="0" w:space="0" w:color="auto"/>
        <w:bottom w:val="none" w:sz="0" w:space="0" w:color="auto"/>
        <w:right w:val="none" w:sz="0" w:space="0" w:color="auto"/>
      </w:divBdr>
    </w:div>
    <w:div w:id="571740154">
      <w:bodyDiv w:val="1"/>
      <w:marLeft w:val="0"/>
      <w:marRight w:val="0"/>
      <w:marTop w:val="0"/>
      <w:marBottom w:val="0"/>
      <w:divBdr>
        <w:top w:val="none" w:sz="0" w:space="0" w:color="auto"/>
        <w:left w:val="none" w:sz="0" w:space="0" w:color="auto"/>
        <w:bottom w:val="none" w:sz="0" w:space="0" w:color="auto"/>
        <w:right w:val="none" w:sz="0" w:space="0" w:color="auto"/>
      </w:divBdr>
    </w:div>
    <w:div w:id="571742836">
      <w:bodyDiv w:val="1"/>
      <w:marLeft w:val="0"/>
      <w:marRight w:val="0"/>
      <w:marTop w:val="0"/>
      <w:marBottom w:val="0"/>
      <w:divBdr>
        <w:top w:val="none" w:sz="0" w:space="0" w:color="auto"/>
        <w:left w:val="none" w:sz="0" w:space="0" w:color="auto"/>
        <w:bottom w:val="none" w:sz="0" w:space="0" w:color="auto"/>
        <w:right w:val="none" w:sz="0" w:space="0" w:color="auto"/>
      </w:divBdr>
    </w:div>
    <w:div w:id="571744249">
      <w:bodyDiv w:val="1"/>
      <w:marLeft w:val="0"/>
      <w:marRight w:val="0"/>
      <w:marTop w:val="0"/>
      <w:marBottom w:val="0"/>
      <w:divBdr>
        <w:top w:val="none" w:sz="0" w:space="0" w:color="auto"/>
        <w:left w:val="none" w:sz="0" w:space="0" w:color="auto"/>
        <w:bottom w:val="none" w:sz="0" w:space="0" w:color="auto"/>
        <w:right w:val="none" w:sz="0" w:space="0" w:color="auto"/>
      </w:divBdr>
    </w:div>
    <w:div w:id="571886471">
      <w:bodyDiv w:val="1"/>
      <w:marLeft w:val="0"/>
      <w:marRight w:val="0"/>
      <w:marTop w:val="0"/>
      <w:marBottom w:val="0"/>
      <w:divBdr>
        <w:top w:val="none" w:sz="0" w:space="0" w:color="auto"/>
        <w:left w:val="none" w:sz="0" w:space="0" w:color="auto"/>
        <w:bottom w:val="none" w:sz="0" w:space="0" w:color="auto"/>
        <w:right w:val="none" w:sz="0" w:space="0" w:color="auto"/>
      </w:divBdr>
    </w:div>
    <w:div w:id="571895810">
      <w:bodyDiv w:val="1"/>
      <w:marLeft w:val="0"/>
      <w:marRight w:val="0"/>
      <w:marTop w:val="0"/>
      <w:marBottom w:val="0"/>
      <w:divBdr>
        <w:top w:val="none" w:sz="0" w:space="0" w:color="auto"/>
        <w:left w:val="none" w:sz="0" w:space="0" w:color="auto"/>
        <w:bottom w:val="none" w:sz="0" w:space="0" w:color="auto"/>
        <w:right w:val="none" w:sz="0" w:space="0" w:color="auto"/>
      </w:divBdr>
    </w:div>
    <w:div w:id="571895936">
      <w:bodyDiv w:val="1"/>
      <w:marLeft w:val="0"/>
      <w:marRight w:val="0"/>
      <w:marTop w:val="0"/>
      <w:marBottom w:val="0"/>
      <w:divBdr>
        <w:top w:val="none" w:sz="0" w:space="0" w:color="auto"/>
        <w:left w:val="none" w:sz="0" w:space="0" w:color="auto"/>
        <w:bottom w:val="none" w:sz="0" w:space="0" w:color="auto"/>
        <w:right w:val="none" w:sz="0" w:space="0" w:color="auto"/>
      </w:divBdr>
    </w:div>
    <w:div w:id="572083219">
      <w:bodyDiv w:val="1"/>
      <w:marLeft w:val="0"/>
      <w:marRight w:val="0"/>
      <w:marTop w:val="0"/>
      <w:marBottom w:val="0"/>
      <w:divBdr>
        <w:top w:val="none" w:sz="0" w:space="0" w:color="auto"/>
        <w:left w:val="none" w:sz="0" w:space="0" w:color="auto"/>
        <w:bottom w:val="none" w:sz="0" w:space="0" w:color="auto"/>
        <w:right w:val="none" w:sz="0" w:space="0" w:color="auto"/>
      </w:divBdr>
    </w:div>
    <w:div w:id="572160168">
      <w:bodyDiv w:val="1"/>
      <w:marLeft w:val="0"/>
      <w:marRight w:val="0"/>
      <w:marTop w:val="0"/>
      <w:marBottom w:val="0"/>
      <w:divBdr>
        <w:top w:val="none" w:sz="0" w:space="0" w:color="auto"/>
        <w:left w:val="none" w:sz="0" w:space="0" w:color="auto"/>
        <w:bottom w:val="none" w:sz="0" w:space="0" w:color="auto"/>
        <w:right w:val="none" w:sz="0" w:space="0" w:color="auto"/>
      </w:divBdr>
    </w:div>
    <w:div w:id="572279706">
      <w:bodyDiv w:val="1"/>
      <w:marLeft w:val="0"/>
      <w:marRight w:val="0"/>
      <w:marTop w:val="0"/>
      <w:marBottom w:val="0"/>
      <w:divBdr>
        <w:top w:val="none" w:sz="0" w:space="0" w:color="auto"/>
        <w:left w:val="none" w:sz="0" w:space="0" w:color="auto"/>
        <w:bottom w:val="none" w:sz="0" w:space="0" w:color="auto"/>
        <w:right w:val="none" w:sz="0" w:space="0" w:color="auto"/>
      </w:divBdr>
    </w:div>
    <w:div w:id="572393028">
      <w:bodyDiv w:val="1"/>
      <w:marLeft w:val="0"/>
      <w:marRight w:val="0"/>
      <w:marTop w:val="0"/>
      <w:marBottom w:val="0"/>
      <w:divBdr>
        <w:top w:val="none" w:sz="0" w:space="0" w:color="auto"/>
        <w:left w:val="none" w:sz="0" w:space="0" w:color="auto"/>
        <w:bottom w:val="none" w:sz="0" w:space="0" w:color="auto"/>
        <w:right w:val="none" w:sz="0" w:space="0" w:color="auto"/>
      </w:divBdr>
    </w:div>
    <w:div w:id="572394805">
      <w:bodyDiv w:val="1"/>
      <w:marLeft w:val="0"/>
      <w:marRight w:val="0"/>
      <w:marTop w:val="0"/>
      <w:marBottom w:val="0"/>
      <w:divBdr>
        <w:top w:val="none" w:sz="0" w:space="0" w:color="auto"/>
        <w:left w:val="none" w:sz="0" w:space="0" w:color="auto"/>
        <w:bottom w:val="none" w:sz="0" w:space="0" w:color="auto"/>
        <w:right w:val="none" w:sz="0" w:space="0" w:color="auto"/>
      </w:divBdr>
    </w:div>
    <w:div w:id="572397463">
      <w:bodyDiv w:val="1"/>
      <w:marLeft w:val="0"/>
      <w:marRight w:val="0"/>
      <w:marTop w:val="0"/>
      <w:marBottom w:val="0"/>
      <w:divBdr>
        <w:top w:val="none" w:sz="0" w:space="0" w:color="auto"/>
        <w:left w:val="none" w:sz="0" w:space="0" w:color="auto"/>
        <w:bottom w:val="none" w:sz="0" w:space="0" w:color="auto"/>
        <w:right w:val="none" w:sz="0" w:space="0" w:color="auto"/>
      </w:divBdr>
    </w:div>
    <w:div w:id="572471959">
      <w:bodyDiv w:val="1"/>
      <w:marLeft w:val="0"/>
      <w:marRight w:val="0"/>
      <w:marTop w:val="0"/>
      <w:marBottom w:val="0"/>
      <w:divBdr>
        <w:top w:val="none" w:sz="0" w:space="0" w:color="auto"/>
        <w:left w:val="none" w:sz="0" w:space="0" w:color="auto"/>
        <w:bottom w:val="none" w:sz="0" w:space="0" w:color="auto"/>
        <w:right w:val="none" w:sz="0" w:space="0" w:color="auto"/>
      </w:divBdr>
    </w:div>
    <w:div w:id="572550487">
      <w:bodyDiv w:val="1"/>
      <w:marLeft w:val="0"/>
      <w:marRight w:val="0"/>
      <w:marTop w:val="0"/>
      <w:marBottom w:val="0"/>
      <w:divBdr>
        <w:top w:val="none" w:sz="0" w:space="0" w:color="auto"/>
        <w:left w:val="none" w:sz="0" w:space="0" w:color="auto"/>
        <w:bottom w:val="none" w:sz="0" w:space="0" w:color="auto"/>
        <w:right w:val="none" w:sz="0" w:space="0" w:color="auto"/>
      </w:divBdr>
    </w:div>
    <w:div w:id="572588992">
      <w:bodyDiv w:val="1"/>
      <w:marLeft w:val="0"/>
      <w:marRight w:val="0"/>
      <w:marTop w:val="0"/>
      <w:marBottom w:val="0"/>
      <w:divBdr>
        <w:top w:val="none" w:sz="0" w:space="0" w:color="auto"/>
        <w:left w:val="none" w:sz="0" w:space="0" w:color="auto"/>
        <w:bottom w:val="none" w:sz="0" w:space="0" w:color="auto"/>
        <w:right w:val="none" w:sz="0" w:space="0" w:color="auto"/>
      </w:divBdr>
    </w:div>
    <w:div w:id="572742151">
      <w:bodyDiv w:val="1"/>
      <w:marLeft w:val="0"/>
      <w:marRight w:val="0"/>
      <w:marTop w:val="0"/>
      <w:marBottom w:val="0"/>
      <w:divBdr>
        <w:top w:val="none" w:sz="0" w:space="0" w:color="auto"/>
        <w:left w:val="none" w:sz="0" w:space="0" w:color="auto"/>
        <w:bottom w:val="none" w:sz="0" w:space="0" w:color="auto"/>
        <w:right w:val="none" w:sz="0" w:space="0" w:color="auto"/>
      </w:divBdr>
    </w:div>
    <w:div w:id="572744565">
      <w:bodyDiv w:val="1"/>
      <w:marLeft w:val="0"/>
      <w:marRight w:val="0"/>
      <w:marTop w:val="0"/>
      <w:marBottom w:val="0"/>
      <w:divBdr>
        <w:top w:val="none" w:sz="0" w:space="0" w:color="auto"/>
        <w:left w:val="none" w:sz="0" w:space="0" w:color="auto"/>
        <w:bottom w:val="none" w:sz="0" w:space="0" w:color="auto"/>
        <w:right w:val="none" w:sz="0" w:space="0" w:color="auto"/>
      </w:divBdr>
    </w:div>
    <w:div w:id="572786651">
      <w:bodyDiv w:val="1"/>
      <w:marLeft w:val="0"/>
      <w:marRight w:val="0"/>
      <w:marTop w:val="0"/>
      <w:marBottom w:val="0"/>
      <w:divBdr>
        <w:top w:val="none" w:sz="0" w:space="0" w:color="auto"/>
        <w:left w:val="none" w:sz="0" w:space="0" w:color="auto"/>
        <w:bottom w:val="none" w:sz="0" w:space="0" w:color="auto"/>
        <w:right w:val="none" w:sz="0" w:space="0" w:color="auto"/>
      </w:divBdr>
    </w:div>
    <w:div w:id="572857977">
      <w:bodyDiv w:val="1"/>
      <w:marLeft w:val="0"/>
      <w:marRight w:val="0"/>
      <w:marTop w:val="0"/>
      <w:marBottom w:val="0"/>
      <w:divBdr>
        <w:top w:val="none" w:sz="0" w:space="0" w:color="auto"/>
        <w:left w:val="none" w:sz="0" w:space="0" w:color="auto"/>
        <w:bottom w:val="none" w:sz="0" w:space="0" w:color="auto"/>
        <w:right w:val="none" w:sz="0" w:space="0" w:color="auto"/>
      </w:divBdr>
    </w:div>
    <w:div w:id="573012574">
      <w:bodyDiv w:val="1"/>
      <w:marLeft w:val="0"/>
      <w:marRight w:val="0"/>
      <w:marTop w:val="0"/>
      <w:marBottom w:val="0"/>
      <w:divBdr>
        <w:top w:val="none" w:sz="0" w:space="0" w:color="auto"/>
        <w:left w:val="none" w:sz="0" w:space="0" w:color="auto"/>
        <w:bottom w:val="none" w:sz="0" w:space="0" w:color="auto"/>
        <w:right w:val="none" w:sz="0" w:space="0" w:color="auto"/>
      </w:divBdr>
    </w:div>
    <w:div w:id="573122394">
      <w:bodyDiv w:val="1"/>
      <w:marLeft w:val="0"/>
      <w:marRight w:val="0"/>
      <w:marTop w:val="0"/>
      <w:marBottom w:val="0"/>
      <w:divBdr>
        <w:top w:val="none" w:sz="0" w:space="0" w:color="auto"/>
        <w:left w:val="none" w:sz="0" w:space="0" w:color="auto"/>
        <w:bottom w:val="none" w:sz="0" w:space="0" w:color="auto"/>
        <w:right w:val="none" w:sz="0" w:space="0" w:color="auto"/>
      </w:divBdr>
    </w:div>
    <w:div w:id="573128673">
      <w:bodyDiv w:val="1"/>
      <w:marLeft w:val="0"/>
      <w:marRight w:val="0"/>
      <w:marTop w:val="0"/>
      <w:marBottom w:val="0"/>
      <w:divBdr>
        <w:top w:val="none" w:sz="0" w:space="0" w:color="auto"/>
        <w:left w:val="none" w:sz="0" w:space="0" w:color="auto"/>
        <w:bottom w:val="none" w:sz="0" w:space="0" w:color="auto"/>
        <w:right w:val="none" w:sz="0" w:space="0" w:color="auto"/>
      </w:divBdr>
    </w:div>
    <w:div w:id="573200865">
      <w:bodyDiv w:val="1"/>
      <w:marLeft w:val="0"/>
      <w:marRight w:val="0"/>
      <w:marTop w:val="0"/>
      <w:marBottom w:val="0"/>
      <w:divBdr>
        <w:top w:val="none" w:sz="0" w:space="0" w:color="auto"/>
        <w:left w:val="none" w:sz="0" w:space="0" w:color="auto"/>
        <w:bottom w:val="none" w:sz="0" w:space="0" w:color="auto"/>
        <w:right w:val="none" w:sz="0" w:space="0" w:color="auto"/>
      </w:divBdr>
    </w:div>
    <w:div w:id="573200984">
      <w:bodyDiv w:val="1"/>
      <w:marLeft w:val="0"/>
      <w:marRight w:val="0"/>
      <w:marTop w:val="0"/>
      <w:marBottom w:val="0"/>
      <w:divBdr>
        <w:top w:val="none" w:sz="0" w:space="0" w:color="auto"/>
        <w:left w:val="none" w:sz="0" w:space="0" w:color="auto"/>
        <w:bottom w:val="none" w:sz="0" w:space="0" w:color="auto"/>
        <w:right w:val="none" w:sz="0" w:space="0" w:color="auto"/>
      </w:divBdr>
    </w:div>
    <w:div w:id="573202869">
      <w:bodyDiv w:val="1"/>
      <w:marLeft w:val="0"/>
      <w:marRight w:val="0"/>
      <w:marTop w:val="0"/>
      <w:marBottom w:val="0"/>
      <w:divBdr>
        <w:top w:val="none" w:sz="0" w:space="0" w:color="auto"/>
        <w:left w:val="none" w:sz="0" w:space="0" w:color="auto"/>
        <w:bottom w:val="none" w:sz="0" w:space="0" w:color="auto"/>
        <w:right w:val="none" w:sz="0" w:space="0" w:color="auto"/>
      </w:divBdr>
    </w:div>
    <w:div w:id="573392089">
      <w:bodyDiv w:val="1"/>
      <w:marLeft w:val="0"/>
      <w:marRight w:val="0"/>
      <w:marTop w:val="0"/>
      <w:marBottom w:val="0"/>
      <w:divBdr>
        <w:top w:val="none" w:sz="0" w:space="0" w:color="auto"/>
        <w:left w:val="none" w:sz="0" w:space="0" w:color="auto"/>
        <w:bottom w:val="none" w:sz="0" w:space="0" w:color="auto"/>
        <w:right w:val="none" w:sz="0" w:space="0" w:color="auto"/>
      </w:divBdr>
    </w:div>
    <w:div w:id="573440265">
      <w:bodyDiv w:val="1"/>
      <w:marLeft w:val="0"/>
      <w:marRight w:val="0"/>
      <w:marTop w:val="0"/>
      <w:marBottom w:val="0"/>
      <w:divBdr>
        <w:top w:val="none" w:sz="0" w:space="0" w:color="auto"/>
        <w:left w:val="none" w:sz="0" w:space="0" w:color="auto"/>
        <w:bottom w:val="none" w:sz="0" w:space="0" w:color="auto"/>
        <w:right w:val="none" w:sz="0" w:space="0" w:color="auto"/>
      </w:divBdr>
    </w:div>
    <w:div w:id="573510927">
      <w:bodyDiv w:val="1"/>
      <w:marLeft w:val="0"/>
      <w:marRight w:val="0"/>
      <w:marTop w:val="0"/>
      <w:marBottom w:val="0"/>
      <w:divBdr>
        <w:top w:val="none" w:sz="0" w:space="0" w:color="auto"/>
        <w:left w:val="none" w:sz="0" w:space="0" w:color="auto"/>
        <w:bottom w:val="none" w:sz="0" w:space="0" w:color="auto"/>
        <w:right w:val="none" w:sz="0" w:space="0" w:color="auto"/>
      </w:divBdr>
    </w:div>
    <w:div w:id="573513083">
      <w:bodyDiv w:val="1"/>
      <w:marLeft w:val="0"/>
      <w:marRight w:val="0"/>
      <w:marTop w:val="0"/>
      <w:marBottom w:val="0"/>
      <w:divBdr>
        <w:top w:val="none" w:sz="0" w:space="0" w:color="auto"/>
        <w:left w:val="none" w:sz="0" w:space="0" w:color="auto"/>
        <w:bottom w:val="none" w:sz="0" w:space="0" w:color="auto"/>
        <w:right w:val="none" w:sz="0" w:space="0" w:color="auto"/>
      </w:divBdr>
    </w:div>
    <w:div w:id="573586966">
      <w:bodyDiv w:val="1"/>
      <w:marLeft w:val="0"/>
      <w:marRight w:val="0"/>
      <w:marTop w:val="0"/>
      <w:marBottom w:val="0"/>
      <w:divBdr>
        <w:top w:val="none" w:sz="0" w:space="0" w:color="auto"/>
        <w:left w:val="none" w:sz="0" w:space="0" w:color="auto"/>
        <w:bottom w:val="none" w:sz="0" w:space="0" w:color="auto"/>
        <w:right w:val="none" w:sz="0" w:space="0" w:color="auto"/>
      </w:divBdr>
    </w:div>
    <w:div w:id="573587559">
      <w:bodyDiv w:val="1"/>
      <w:marLeft w:val="0"/>
      <w:marRight w:val="0"/>
      <w:marTop w:val="0"/>
      <w:marBottom w:val="0"/>
      <w:divBdr>
        <w:top w:val="none" w:sz="0" w:space="0" w:color="auto"/>
        <w:left w:val="none" w:sz="0" w:space="0" w:color="auto"/>
        <w:bottom w:val="none" w:sz="0" w:space="0" w:color="auto"/>
        <w:right w:val="none" w:sz="0" w:space="0" w:color="auto"/>
      </w:divBdr>
    </w:div>
    <w:div w:id="573593360">
      <w:bodyDiv w:val="1"/>
      <w:marLeft w:val="0"/>
      <w:marRight w:val="0"/>
      <w:marTop w:val="0"/>
      <w:marBottom w:val="0"/>
      <w:divBdr>
        <w:top w:val="none" w:sz="0" w:space="0" w:color="auto"/>
        <w:left w:val="none" w:sz="0" w:space="0" w:color="auto"/>
        <w:bottom w:val="none" w:sz="0" w:space="0" w:color="auto"/>
        <w:right w:val="none" w:sz="0" w:space="0" w:color="auto"/>
      </w:divBdr>
    </w:div>
    <w:div w:id="573661936">
      <w:bodyDiv w:val="1"/>
      <w:marLeft w:val="0"/>
      <w:marRight w:val="0"/>
      <w:marTop w:val="0"/>
      <w:marBottom w:val="0"/>
      <w:divBdr>
        <w:top w:val="none" w:sz="0" w:space="0" w:color="auto"/>
        <w:left w:val="none" w:sz="0" w:space="0" w:color="auto"/>
        <w:bottom w:val="none" w:sz="0" w:space="0" w:color="auto"/>
        <w:right w:val="none" w:sz="0" w:space="0" w:color="auto"/>
      </w:divBdr>
    </w:div>
    <w:div w:id="573668522">
      <w:bodyDiv w:val="1"/>
      <w:marLeft w:val="0"/>
      <w:marRight w:val="0"/>
      <w:marTop w:val="0"/>
      <w:marBottom w:val="0"/>
      <w:divBdr>
        <w:top w:val="none" w:sz="0" w:space="0" w:color="auto"/>
        <w:left w:val="none" w:sz="0" w:space="0" w:color="auto"/>
        <w:bottom w:val="none" w:sz="0" w:space="0" w:color="auto"/>
        <w:right w:val="none" w:sz="0" w:space="0" w:color="auto"/>
      </w:divBdr>
    </w:div>
    <w:div w:id="573708365">
      <w:bodyDiv w:val="1"/>
      <w:marLeft w:val="0"/>
      <w:marRight w:val="0"/>
      <w:marTop w:val="0"/>
      <w:marBottom w:val="0"/>
      <w:divBdr>
        <w:top w:val="none" w:sz="0" w:space="0" w:color="auto"/>
        <w:left w:val="none" w:sz="0" w:space="0" w:color="auto"/>
        <w:bottom w:val="none" w:sz="0" w:space="0" w:color="auto"/>
        <w:right w:val="none" w:sz="0" w:space="0" w:color="auto"/>
      </w:divBdr>
    </w:div>
    <w:div w:id="573709866">
      <w:bodyDiv w:val="1"/>
      <w:marLeft w:val="0"/>
      <w:marRight w:val="0"/>
      <w:marTop w:val="0"/>
      <w:marBottom w:val="0"/>
      <w:divBdr>
        <w:top w:val="none" w:sz="0" w:space="0" w:color="auto"/>
        <w:left w:val="none" w:sz="0" w:space="0" w:color="auto"/>
        <w:bottom w:val="none" w:sz="0" w:space="0" w:color="auto"/>
        <w:right w:val="none" w:sz="0" w:space="0" w:color="auto"/>
      </w:divBdr>
    </w:div>
    <w:div w:id="573783932">
      <w:bodyDiv w:val="1"/>
      <w:marLeft w:val="0"/>
      <w:marRight w:val="0"/>
      <w:marTop w:val="0"/>
      <w:marBottom w:val="0"/>
      <w:divBdr>
        <w:top w:val="none" w:sz="0" w:space="0" w:color="auto"/>
        <w:left w:val="none" w:sz="0" w:space="0" w:color="auto"/>
        <w:bottom w:val="none" w:sz="0" w:space="0" w:color="auto"/>
        <w:right w:val="none" w:sz="0" w:space="0" w:color="auto"/>
      </w:divBdr>
    </w:div>
    <w:div w:id="573899172">
      <w:bodyDiv w:val="1"/>
      <w:marLeft w:val="0"/>
      <w:marRight w:val="0"/>
      <w:marTop w:val="0"/>
      <w:marBottom w:val="0"/>
      <w:divBdr>
        <w:top w:val="none" w:sz="0" w:space="0" w:color="auto"/>
        <w:left w:val="none" w:sz="0" w:space="0" w:color="auto"/>
        <w:bottom w:val="none" w:sz="0" w:space="0" w:color="auto"/>
        <w:right w:val="none" w:sz="0" w:space="0" w:color="auto"/>
      </w:divBdr>
    </w:div>
    <w:div w:id="573904117">
      <w:bodyDiv w:val="1"/>
      <w:marLeft w:val="0"/>
      <w:marRight w:val="0"/>
      <w:marTop w:val="0"/>
      <w:marBottom w:val="0"/>
      <w:divBdr>
        <w:top w:val="none" w:sz="0" w:space="0" w:color="auto"/>
        <w:left w:val="none" w:sz="0" w:space="0" w:color="auto"/>
        <w:bottom w:val="none" w:sz="0" w:space="0" w:color="auto"/>
        <w:right w:val="none" w:sz="0" w:space="0" w:color="auto"/>
      </w:divBdr>
    </w:div>
    <w:div w:id="573979076">
      <w:bodyDiv w:val="1"/>
      <w:marLeft w:val="0"/>
      <w:marRight w:val="0"/>
      <w:marTop w:val="0"/>
      <w:marBottom w:val="0"/>
      <w:divBdr>
        <w:top w:val="none" w:sz="0" w:space="0" w:color="auto"/>
        <w:left w:val="none" w:sz="0" w:space="0" w:color="auto"/>
        <w:bottom w:val="none" w:sz="0" w:space="0" w:color="auto"/>
        <w:right w:val="none" w:sz="0" w:space="0" w:color="auto"/>
      </w:divBdr>
    </w:div>
    <w:div w:id="573979244">
      <w:bodyDiv w:val="1"/>
      <w:marLeft w:val="0"/>
      <w:marRight w:val="0"/>
      <w:marTop w:val="0"/>
      <w:marBottom w:val="0"/>
      <w:divBdr>
        <w:top w:val="none" w:sz="0" w:space="0" w:color="auto"/>
        <w:left w:val="none" w:sz="0" w:space="0" w:color="auto"/>
        <w:bottom w:val="none" w:sz="0" w:space="0" w:color="auto"/>
        <w:right w:val="none" w:sz="0" w:space="0" w:color="auto"/>
      </w:divBdr>
    </w:div>
    <w:div w:id="573979900">
      <w:bodyDiv w:val="1"/>
      <w:marLeft w:val="0"/>
      <w:marRight w:val="0"/>
      <w:marTop w:val="0"/>
      <w:marBottom w:val="0"/>
      <w:divBdr>
        <w:top w:val="none" w:sz="0" w:space="0" w:color="auto"/>
        <w:left w:val="none" w:sz="0" w:space="0" w:color="auto"/>
        <w:bottom w:val="none" w:sz="0" w:space="0" w:color="auto"/>
        <w:right w:val="none" w:sz="0" w:space="0" w:color="auto"/>
      </w:divBdr>
    </w:div>
    <w:div w:id="574170731">
      <w:bodyDiv w:val="1"/>
      <w:marLeft w:val="0"/>
      <w:marRight w:val="0"/>
      <w:marTop w:val="0"/>
      <w:marBottom w:val="0"/>
      <w:divBdr>
        <w:top w:val="none" w:sz="0" w:space="0" w:color="auto"/>
        <w:left w:val="none" w:sz="0" w:space="0" w:color="auto"/>
        <w:bottom w:val="none" w:sz="0" w:space="0" w:color="auto"/>
        <w:right w:val="none" w:sz="0" w:space="0" w:color="auto"/>
      </w:divBdr>
    </w:div>
    <w:div w:id="574358426">
      <w:bodyDiv w:val="1"/>
      <w:marLeft w:val="0"/>
      <w:marRight w:val="0"/>
      <w:marTop w:val="0"/>
      <w:marBottom w:val="0"/>
      <w:divBdr>
        <w:top w:val="none" w:sz="0" w:space="0" w:color="auto"/>
        <w:left w:val="none" w:sz="0" w:space="0" w:color="auto"/>
        <w:bottom w:val="none" w:sz="0" w:space="0" w:color="auto"/>
        <w:right w:val="none" w:sz="0" w:space="0" w:color="auto"/>
      </w:divBdr>
    </w:div>
    <w:div w:id="574361908">
      <w:bodyDiv w:val="1"/>
      <w:marLeft w:val="0"/>
      <w:marRight w:val="0"/>
      <w:marTop w:val="0"/>
      <w:marBottom w:val="0"/>
      <w:divBdr>
        <w:top w:val="none" w:sz="0" w:space="0" w:color="auto"/>
        <w:left w:val="none" w:sz="0" w:space="0" w:color="auto"/>
        <w:bottom w:val="none" w:sz="0" w:space="0" w:color="auto"/>
        <w:right w:val="none" w:sz="0" w:space="0" w:color="auto"/>
      </w:divBdr>
    </w:div>
    <w:div w:id="574363712">
      <w:bodyDiv w:val="1"/>
      <w:marLeft w:val="0"/>
      <w:marRight w:val="0"/>
      <w:marTop w:val="0"/>
      <w:marBottom w:val="0"/>
      <w:divBdr>
        <w:top w:val="none" w:sz="0" w:space="0" w:color="auto"/>
        <w:left w:val="none" w:sz="0" w:space="0" w:color="auto"/>
        <w:bottom w:val="none" w:sz="0" w:space="0" w:color="auto"/>
        <w:right w:val="none" w:sz="0" w:space="0" w:color="auto"/>
      </w:divBdr>
    </w:div>
    <w:div w:id="574432157">
      <w:bodyDiv w:val="1"/>
      <w:marLeft w:val="0"/>
      <w:marRight w:val="0"/>
      <w:marTop w:val="0"/>
      <w:marBottom w:val="0"/>
      <w:divBdr>
        <w:top w:val="none" w:sz="0" w:space="0" w:color="auto"/>
        <w:left w:val="none" w:sz="0" w:space="0" w:color="auto"/>
        <w:bottom w:val="none" w:sz="0" w:space="0" w:color="auto"/>
        <w:right w:val="none" w:sz="0" w:space="0" w:color="auto"/>
      </w:divBdr>
    </w:div>
    <w:div w:id="574437183">
      <w:bodyDiv w:val="1"/>
      <w:marLeft w:val="0"/>
      <w:marRight w:val="0"/>
      <w:marTop w:val="0"/>
      <w:marBottom w:val="0"/>
      <w:divBdr>
        <w:top w:val="none" w:sz="0" w:space="0" w:color="auto"/>
        <w:left w:val="none" w:sz="0" w:space="0" w:color="auto"/>
        <w:bottom w:val="none" w:sz="0" w:space="0" w:color="auto"/>
        <w:right w:val="none" w:sz="0" w:space="0" w:color="auto"/>
      </w:divBdr>
    </w:div>
    <w:div w:id="574440538">
      <w:bodyDiv w:val="1"/>
      <w:marLeft w:val="0"/>
      <w:marRight w:val="0"/>
      <w:marTop w:val="0"/>
      <w:marBottom w:val="0"/>
      <w:divBdr>
        <w:top w:val="none" w:sz="0" w:space="0" w:color="auto"/>
        <w:left w:val="none" w:sz="0" w:space="0" w:color="auto"/>
        <w:bottom w:val="none" w:sz="0" w:space="0" w:color="auto"/>
        <w:right w:val="none" w:sz="0" w:space="0" w:color="auto"/>
      </w:divBdr>
    </w:div>
    <w:div w:id="574632373">
      <w:bodyDiv w:val="1"/>
      <w:marLeft w:val="0"/>
      <w:marRight w:val="0"/>
      <w:marTop w:val="0"/>
      <w:marBottom w:val="0"/>
      <w:divBdr>
        <w:top w:val="none" w:sz="0" w:space="0" w:color="auto"/>
        <w:left w:val="none" w:sz="0" w:space="0" w:color="auto"/>
        <w:bottom w:val="none" w:sz="0" w:space="0" w:color="auto"/>
        <w:right w:val="none" w:sz="0" w:space="0" w:color="auto"/>
      </w:divBdr>
    </w:div>
    <w:div w:id="574703973">
      <w:bodyDiv w:val="1"/>
      <w:marLeft w:val="0"/>
      <w:marRight w:val="0"/>
      <w:marTop w:val="0"/>
      <w:marBottom w:val="0"/>
      <w:divBdr>
        <w:top w:val="none" w:sz="0" w:space="0" w:color="auto"/>
        <w:left w:val="none" w:sz="0" w:space="0" w:color="auto"/>
        <w:bottom w:val="none" w:sz="0" w:space="0" w:color="auto"/>
        <w:right w:val="none" w:sz="0" w:space="0" w:color="auto"/>
      </w:divBdr>
    </w:div>
    <w:div w:id="574705692">
      <w:bodyDiv w:val="1"/>
      <w:marLeft w:val="0"/>
      <w:marRight w:val="0"/>
      <w:marTop w:val="0"/>
      <w:marBottom w:val="0"/>
      <w:divBdr>
        <w:top w:val="none" w:sz="0" w:space="0" w:color="auto"/>
        <w:left w:val="none" w:sz="0" w:space="0" w:color="auto"/>
        <w:bottom w:val="none" w:sz="0" w:space="0" w:color="auto"/>
        <w:right w:val="none" w:sz="0" w:space="0" w:color="auto"/>
      </w:divBdr>
    </w:div>
    <w:div w:id="574708934">
      <w:bodyDiv w:val="1"/>
      <w:marLeft w:val="0"/>
      <w:marRight w:val="0"/>
      <w:marTop w:val="0"/>
      <w:marBottom w:val="0"/>
      <w:divBdr>
        <w:top w:val="none" w:sz="0" w:space="0" w:color="auto"/>
        <w:left w:val="none" w:sz="0" w:space="0" w:color="auto"/>
        <w:bottom w:val="none" w:sz="0" w:space="0" w:color="auto"/>
        <w:right w:val="none" w:sz="0" w:space="0" w:color="auto"/>
      </w:divBdr>
    </w:div>
    <w:div w:id="574820110">
      <w:bodyDiv w:val="1"/>
      <w:marLeft w:val="0"/>
      <w:marRight w:val="0"/>
      <w:marTop w:val="0"/>
      <w:marBottom w:val="0"/>
      <w:divBdr>
        <w:top w:val="none" w:sz="0" w:space="0" w:color="auto"/>
        <w:left w:val="none" w:sz="0" w:space="0" w:color="auto"/>
        <w:bottom w:val="none" w:sz="0" w:space="0" w:color="auto"/>
        <w:right w:val="none" w:sz="0" w:space="0" w:color="auto"/>
      </w:divBdr>
    </w:div>
    <w:div w:id="574899261">
      <w:bodyDiv w:val="1"/>
      <w:marLeft w:val="0"/>
      <w:marRight w:val="0"/>
      <w:marTop w:val="0"/>
      <w:marBottom w:val="0"/>
      <w:divBdr>
        <w:top w:val="none" w:sz="0" w:space="0" w:color="auto"/>
        <w:left w:val="none" w:sz="0" w:space="0" w:color="auto"/>
        <w:bottom w:val="none" w:sz="0" w:space="0" w:color="auto"/>
        <w:right w:val="none" w:sz="0" w:space="0" w:color="auto"/>
      </w:divBdr>
    </w:div>
    <w:div w:id="574903340">
      <w:bodyDiv w:val="1"/>
      <w:marLeft w:val="0"/>
      <w:marRight w:val="0"/>
      <w:marTop w:val="0"/>
      <w:marBottom w:val="0"/>
      <w:divBdr>
        <w:top w:val="none" w:sz="0" w:space="0" w:color="auto"/>
        <w:left w:val="none" w:sz="0" w:space="0" w:color="auto"/>
        <w:bottom w:val="none" w:sz="0" w:space="0" w:color="auto"/>
        <w:right w:val="none" w:sz="0" w:space="0" w:color="auto"/>
      </w:divBdr>
    </w:div>
    <w:div w:id="575088727">
      <w:bodyDiv w:val="1"/>
      <w:marLeft w:val="0"/>
      <w:marRight w:val="0"/>
      <w:marTop w:val="0"/>
      <w:marBottom w:val="0"/>
      <w:divBdr>
        <w:top w:val="none" w:sz="0" w:space="0" w:color="auto"/>
        <w:left w:val="none" w:sz="0" w:space="0" w:color="auto"/>
        <w:bottom w:val="none" w:sz="0" w:space="0" w:color="auto"/>
        <w:right w:val="none" w:sz="0" w:space="0" w:color="auto"/>
      </w:divBdr>
    </w:div>
    <w:div w:id="575091846">
      <w:bodyDiv w:val="1"/>
      <w:marLeft w:val="0"/>
      <w:marRight w:val="0"/>
      <w:marTop w:val="0"/>
      <w:marBottom w:val="0"/>
      <w:divBdr>
        <w:top w:val="none" w:sz="0" w:space="0" w:color="auto"/>
        <w:left w:val="none" w:sz="0" w:space="0" w:color="auto"/>
        <w:bottom w:val="none" w:sz="0" w:space="0" w:color="auto"/>
        <w:right w:val="none" w:sz="0" w:space="0" w:color="auto"/>
      </w:divBdr>
    </w:div>
    <w:div w:id="575165470">
      <w:bodyDiv w:val="1"/>
      <w:marLeft w:val="0"/>
      <w:marRight w:val="0"/>
      <w:marTop w:val="0"/>
      <w:marBottom w:val="0"/>
      <w:divBdr>
        <w:top w:val="none" w:sz="0" w:space="0" w:color="auto"/>
        <w:left w:val="none" w:sz="0" w:space="0" w:color="auto"/>
        <w:bottom w:val="none" w:sz="0" w:space="0" w:color="auto"/>
        <w:right w:val="none" w:sz="0" w:space="0" w:color="auto"/>
      </w:divBdr>
    </w:div>
    <w:div w:id="575209997">
      <w:bodyDiv w:val="1"/>
      <w:marLeft w:val="0"/>
      <w:marRight w:val="0"/>
      <w:marTop w:val="0"/>
      <w:marBottom w:val="0"/>
      <w:divBdr>
        <w:top w:val="none" w:sz="0" w:space="0" w:color="auto"/>
        <w:left w:val="none" w:sz="0" w:space="0" w:color="auto"/>
        <w:bottom w:val="none" w:sz="0" w:space="0" w:color="auto"/>
        <w:right w:val="none" w:sz="0" w:space="0" w:color="auto"/>
      </w:divBdr>
    </w:div>
    <w:div w:id="575214168">
      <w:bodyDiv w:val="1"/>
      <w:marLeft w:val="0"/>
      <w:marRight w:val="0"/>
      <w:marTop w:val="0"/>
      <w:marBottom w:val="0"/>
      <w:divBdr>
        <w:top w:val="none" w:sz="0" w:space="0" w:color="auto"/>
        <w:left w:val="none" w:sz="0" w:space="0" w:color="auto"/>
        <w:bottom w:val="none" w:sz="0" w:space="0" w:color="auto"/>
        <w:right w:val="none" w:sz="0" w:space="0" w:color="auto"/>
      </w:divBdr>
    </w:div>
    <w:div w:id="575242064">
      <w:bodyDiv w:val="1"/>
      <w:marLeft w:val="0"/>
      <w:marRight w:val="0"/>
      <w:marTop w:val="0"/>
      <w:marBottom w:val="0"/>
      <w:divBdr>
        <w:top w:val="none" w:sz="0" w:space="0" w:color="auto"/>
        <w:left w:val="none" w:sz="0" w:space="0" w:color="auto"/>
        <w:bottom w:val="none" w:sz="0" w:space="0" w:color="auto"/>
        <w:right w:val="none" w:sz="0" w:space="0" w:color="auto"/>
      </w:divBdr>
    </w:div>
    <w:div w:id="575356340">
      <w:bodyDiv w:val="1"/>
      <w:marLeft w:val="0"/>
      <w:marRight w:val="0"/>
      <w:marTop w:val="0"/>
      <w:marBottom w:val="0"/>
      <w:divBdr>
        <w:top w:val="none" w:sz="0" w:space="0" w:color="auto"/>
        <w:left w:val="none" w:sz="0" w:space="0" w:color="auto"/>
        <w:bottom w:val="none" w:sz="0" w:space="0" w:color="auto"/>
        <w:right w:val="none" w:sz="0" w:space="0" w:color="auto"/>
      </w:divBdr>
    </w:div>
    <w:div w:id="575437259">
      <w:bodyDiv w:val="1"/>
      <w:marLeft w:val="0"/>
      <w:marRight w:val="0"/>
      <w:marTop w:val="0"/>
      <w:marBottom w:val="0"/>
      <w:divBdr>
        <w:top w:val="none" w:sz="0" w:space="0" w:color="auto"/>
        <w:left w:val="none" w:sz="0" w:space="0" w:color="auto"/>
        <w:bottom w:val="none" w:sz="0" w:space="0" w:color="auto"/>
        <w:right w:val="none" w:sz="0" w:space="0" w:color="auto"/>
      </w:divBdr>
    </w:div>
    <w:div w:id="575477846">
      <w:bodyDiv w:val="1"/>
      <w:marLeft w:val="0"/>
      <w:marRight w:val="0"/>
      <w:marTop w:val="0"/>
      <w:marBottom w:val="0"/>
      <w:divBdr>
        <w:top w:val="none" w:sz="0" w:space="0" w:color="auto"/>
        <w:left w:val="none" w:sz="0" w:space="0" w:color="auto"/>
        <w:bottom w:val="none" w:sz="0" w:space="0" w:color="auto"/>
        <w:right w:val="none" w:sz="0" w:space="0" w:color="auto"/>
      </w:divBdr>
    </w:div>
    <w:div w:id="575480769">
      <w:bodyDiv w:val="1"/>
      <w:marLeft w:val="0"/>
      <w:marRight w:val="0"/>
      <w:marTop w:val="0"/>
      <w:marBottom w:val="0"/>
      <w:divBdr>
        <w:top w:val="none" w:sz="0" w:space="0" w:color="auto"/>
        <w:left w:val="none" w:sz="0" w:space="0" w:color="auto"/>
        <w:bottom w:val="none" w:sz="0" w:space="0" w:color="auto"/>
        <w:right w:val="none" w:sz="0" w:space="0" w:color="auto"/>
      </w:divBdr>
    </w:div>
    <w:div w:id="575550991">
      <w:bodyDiv w:val="1"/>
      <w:marLeft w:val="0"/>
      <w:marRight w:val="0"/>
      <w:marTop w:val="0"/>
      <w:marBottom w:val="0"/>
      <w:divBdr>
        <w:top w:val="none" w:sz="0" w:space="0" w:color="auto"/>
        <w:left w:val="none" w:sz="0" w:space="0" w:color="auto"/>
        <w:bottom w:val="none" w:sz="0" w:space="0" w:color="auto"/>
        <w:right w:val="none" w:sz="0" w:space="0" w:color="auto"/>
      </w:divBdr>
    </w:div>
    <w:div w:id="575742803">
      <w:bodyDiv w:val="1"/>
      <w:marLeft w:val="0"/>
      <w:marRight w:val="0"/>
      <w:marTop w:val="0"/>
      <w:marBottom w:val="0"/>
      <w:divBdr>
        <w:top w:val="none" w:sz="0" w:space="0" w:color="auto"/>
        <w:left w:val="none" w:sz="0" w:space="0" w:color="auto"/>
        <w:bottom w:val="none" w:sz="0" w:space="0" w:color="auto"/>
        <w:right w:val="none" w:sz="0" w:space="0" w:color="auto"/>
      </w:divBdr>
    </w:div>
    <w:div w:id="575743144">
      <w:bodyDiv w:val="1"/>
      <w:marLeft w:val="0"/>
      <w:marRight w:val="0"/>
      <w:marTop w:val="0"/>
      <w:marBottom w:val="0"/>
      <w:divBdr>
        <w:top w:val="none" w:sz="0" w:space="0" w:color="auto"/>
        <w:left w:val="none" w:sz="0" w:space="0" w:color="auto"/>
        <w:bottom w:val="none" w:sz="0" w:space="0" w:color="auto"/>
        <w:right w:val="none" w:sz="0" w:space="0" w:color="auto"/>
      </w:divBdr>
    </w:div>
    <w:div w:id="575749046">
      <w:bodyDiv w:val="1"/>
      <w:marLeft w:val="0"/>
      <w:marRight w:val="0"/>
      <w:marTop w:val="0"/>
      <w:marBottom w:val="0"/>
      <w:divBdr>
        <w:top w:val="none" w:sz="0" w:space="0" w:color="auto"/>
        <w:left w:val="none" w:sz="0" w:space="0" w:color="auto"/>
        <w:bottom w:val="none" w:sz="0" w:space="0" w:color="auto"/>
        <w:right w:val="none" w:sz="0" w:space="0" w:color="auto"/>
      </w:divBdr>
    </w:div>
    <w:div w:id="575751390">
      <w:bodyDiv w:val="1"/>
      <w:marLeft w:val="0"/>
      <w:marRight w:val="0"/>
      <w:marTop w:val="0"/>
      <w:marBottom w:val="0"/>
      <w:divBdr>
        <w:top w:val="none" w:sz="0" w:space="0" w:color="auto"/>
        <w:left w:val="none" w:sz="0" w:space="0" w:color="auto"/>
        <w:bottom w:val="none" w:sz="0" w:space="0" w:color="auto"/>
        <w:right w:val="none" w:sz="0" w:space="0" w:color="auto"/>
      </w:divBdr>
    </w:div>
    <w:div w:id="575825801">
      <w:bodyDiv w:val="1"/>
      <w:marLeft w:val="0"/>
      <w:marRight w:val="0"/>
      <w:marTop w:val="0"/>
      <w:marBottom w:val="0"/>
      <w:divBdr>
        <w:top w:val="none" w:sz="0" w:space="0" w:color="auto"/>
        <w:left w:val="none" w:sz="0" w:space="0" w:color="auto"/>
        <w:bottom w:val="none" w:sz="0" w:space="0" w:color="auto"/>
        <w:right w:val="none" w:sz="0" w:space="0" w:color="auto"/>
      </w:divBdr>
    </w:div>
    <w:div w:id="575897339">
      <w:bodyDiv w:val="1"/>
      <w:marLeft w:val="0"/>
      <w:marRight w:val="0"/>
      <w:marTop w:val="0"/>
      <w:marBottom w:val="0"/>
      <w:divBdr>
        <w:top w:val="none" w:sz="0" w:space="0" w:color="auto"/>
        <w:left w:val="none" w:sz="0" w:space="0" w:color="auto"/>
        <w:bottom w:val="none" w:sz="0" w:space="0" w:color="auto"/>
        <w:right w:val="none" w:sz="0" w:space="0" w:color="auto"/>
      </w:divBdr>
    </w:div>
    <w:div w:id="576012468">
      <w:bodyDiv w:val="1"/>
      <w:marLeft w:val="0"/>
      <w:marRight w:val="0"/>
      <w:marTop w:val="0"/>
      <w:marBottom w:val="0"/>
      <w:divBdr>
        <w:top w:val="none" w:sz="0" w:space="0" w:color="auto"/>
        <w:left w:val="none" w:sz="0" w:space="0" w:color="auto"/>
        <w:bottom w:val="none" w:sz="0" w:space="0" w:color="auto"/>
        <w:right w:val="none" w:sz="0" w:space="0" w:color="auto"/>
      </w:divBdr>
    </w:div>
    <w:div w:id="576019405">
      <w:bodyDiv w:val="1"/>
      <w:marLeft w:val="0"/>
      <w:marRight w:val="0"/>
      <w:marTop w:val="0"/>
      <w:marBottom w:val="0"/>
      <w:divBdr>
        <w:top w:val="none" w:sz="0" w:space="0" w:color="auto"/>
        <w:left w:val="none" w:sz="0" w:space="0" w:color="auto"/>
        <w:bottom w:val="none" w:sz="0" w:space="0" w:color="auto"/>
        <w:right w:val="none" w:sz="0" w:space="0" w:color="auto"/>
      </w:divBdr>
    </w:div>
    <w:div w:id="576089896">
      <w:bodyDiv w:val="1"/>
      <w:marLeft w:val="0"/>
      <w:marRight w:val="0"/>
      <w:marTop w:val="0"/>
      <w:marBottom w:val="0"/>
      <w:divBdr>
        <w:top w:val="none" w:sz="0" w:space="0" w:color="auto"/>
        <w:left w:val="none" w:sz="0" w:space="0" w:color="auto"/>
        <w:bottom w:val="none" w:sz="0" w:space="0" w:color="auto"/>
        <w:right w:val="none" w:sz="0" w:space="0" w:color="auto"/>
      </w:divBdr>
    </w:div>
    <w:div w:id="576133082">
      <w:bodyDiv w:val="1"/>
      <w:marLeft w:val="0"/>
      <w:marRight w:val="0"/>
      <w:marTop w:val="0"/>
      <w:marBottom w:val="0"/>
      <w:divBdr>
        <w:top w:val="none" w:sz="0" w:space="0" w:color="auto"/>
        <w:left w:val="none" w:sz="0" w:space="0" w:color="auto"/>
        <w:bottom w:val="none" w:sz="0" w:space="0" w:color="auto"/>
        <w:right w:val="none" w:sz="0" w:space="0" w:color="auto"/>
      </w:divBdr>
    </w:div>
    <w:div w:id="576134715">
      <w:bodyDiv w:val="1"/>
      <w:marLeft w:val="0"/>
      <w:marRight w:val="0"/>
      <w:marTop w:val="0"/>
      <w:marBottom w:val="0"/>
      <w:divBdr>
        <w:top w:val="none" w:sz="0" w:space="0" w:color="auto"/>
        <w:left w:val="none" w:sz="0" w:space="0" w:color="auto"/>
        <w:bottom w:val="none" w:sz="0" w:space="0" w:color="auto"/>
        <w:right w:val="none" w:sz="0" w:space="0" w:color="auto"/>
      </w:divBdr>
    </w:div>
    <w:div w:id="576206008">
      <w:bodyDiv w:val="1"/>
      <w:marLeft w:val="0"/>
      <w:marRight w:val="0"/>
      <w:marTop w:val="0"/>
      <w:marBottom w:val="0"/>
      <w:divBdr>
        <w:top w:val="none" w:sz="0" w:space="0" w:color="auto"/>
        <w:left w:val="none" w:sz="0" w:space="0" w:color="auto"/>
        <w:bottom w:val="none" w:sz="0" w:space="0" w:color="auto"/>
        <w:right w:val="none" w:sz="0" w:space="0" w:color="auto"/>
      </w:divBdr>
    </w:div>
    <w:div w:id="576211529">
      <w:bodyDiv w:val="1"/>
      <w:marLeft w:val="0"/>
      <w:marRight w:val="0"/>
      <w:marTop w:val="0"/>
      <w:marBottom w:val="0"/>
      <w:divBdr>
        <w:top w:val="none" w:sz="0" w:space="0" w:color="auto"/>
        <w:left w:val="none" w:sz="0" w:space="0" w:color="auto"/>
        <w:bottom w:val="none" w:sz="0" w:space="0" w:color="auto"/>
        <w:right w:val="none" w:sz="0" w:space="0" w:color="auto"/>
      </w:divBdr>
    </w:div>
    <w:div w:id="576325489">
      <w:bodyDiv w:val="1"/>
      <w:marLeft w:val="0"/>
      <w:marRight w:val="0"/>
      <w:marTop w:val="0"/>
      <w:marBottom w:val="0"/>
      <w:divBdr>
        <w:top w:val="none" w:sz="0" w:space="0" w:color="auto"/>
        <w:left w:val="none" w:sz="0" w:space="0" w:color="auto"/>
        <w:bottom w:val="none" w:sz="0" w:space="0" w:color="auto"/>
        <w:right w:val="none" w:sz="0" w:space="0" w:color="auto"/>
      </w:divBdr>
    </w:div>
    <w:div w:id="576402590">
      <w:bodyDiv w:val="1"/>
      <w:marLeft w:val="0"/>
      <w:marRight w:val="0"/>
      <w:marTop w:val="0"/>
      <w:marBottom w:val="0"/>
      <w:divBdr>
        <w:top w:val="none" w:sz="0" w:space="0" w:color="auto"/>
        <w:left w:val="none" w:sz="0" w:space="0" w:color="auto"/>
        <w:bottom w:val="none" w:sz="0" w:space="0" w:color="auto"/>
        <w:right w:val="none" w:sz="0" w:space="0" w:color="auto"/>
      </w:divBdr>
    </w:div>
    <w:div w:id="576478503">
      <w:bodyDiv w:val="1"/>
      <w:marLeft w:val="0"/>
      <w:marRight w:val="0"/>
      <w:marTop w:val="0"/>
      <w:marBottom w:val="0"/>
      <w:divBdr>
        <w:top w:val="none" w:sz="0" w:space="0" w:color="auto"/>
        <w:left w:val="none" w:sz="0" w:space="0" w:color="auto"/>
        <w:bottom w:val="none" w:sz="0" w:space="0" w:color="auto"/>
        <w:right w:val="none" w:sz="0" w:space="0" w:color="auto"/>
      </w:divBdr>
    </w:div>
    <w:div w:id="576523940">
      <w:bodyDiv w:val="1"/>
      <w:marLeft w:val="0"/>
      <w:marRight w:val="0"/>
      <w:marTop w:val="0"/>
      <w:marBottom w:val="0"/>
      <w:divBdr>
        <w:top w:val="none" w:sz="0" w:space="0" w:color="auto"/>
        <w:left w:val="none" w:sz="0" w:space="0" w:color="auto"/>
        <w:bottom w:val="none" w:sz="0" w:space="0" w:color="auto"/>
        <w:right w:val="none" w:sz="0" w:space="0" w:color="auto"/>
      </w:divBdr>
    </w:div>
    <w:div w:id="576672322">
      <w:bodyDiv w:val="1"/>
      <w:marLeft w:val="0"/>
      <w:marRight w:val="0"/>
      <w:marTop w:val="0"/>
      <w:marBottom w:val="0"/>
      <w:divBdr>
        <w:top w:val="none" w:sz="0" w:space="0" w:color="auto"/>
        <w:left w:val="none" w:sz="0" w:space="0" w:color="auto"/>
        <w:bottom w:val="none" w:sz="0" w:space="0" w:color="auto"/>
        <w:right w:val="none" w:sz="0" w:space="0" w:color="auto"/>
      </w:divBdr>
    </w:div>
    <w:div w:id="576744658">
      <w:bodyDiv w:val="1"/>
      <w:marLeft w:val="0"/>
      <w:marRight w:val="0"/>
      <w:marTop w:val="0"/>
      <w:marBottom w:val="0"/>
      <w:divBdr>
        <w:top w:val="none" w:sz="0" w:space="0" w:color="auto"/>
        <w:left w:val="none" w:sz="0" w:space="0" w:color="auto"/>
        <w:bottom w:val="none" w:sz="0" w:space="0" w:color="auto"/>
        <w:right w:val="none" w:sz="0" w:space="0" w:color="auto"/>
      </w:divBdr>
    </w:div>
    <w:div w:id="576792729">
      <w:bodyDiv w:val="1"/>
      <w:marLeft w:val="0"/>
      <w:marRight w:val="0"/>
      <w:marTop w:val="0"/>
      <w:marBottom w:val="0"/>
      <w:divBdr>
        <w:top w:val="none" w:sz="0" w:space="0" w:color="auto"/>
        <w:left w:val="none" w:sz="0" w:space="0" w:color="auto"/>
        <w:bottom w:val="none" w:sz="0" w:space="0" w:color="auto"/>
        <w:right w:val="none" w:sz="0" w:space="0" w:color="auto"/>
      </w:divBdr>
    </w:div>
    <w:div w:id="576863483">
      <w:bodyDiv w:val="1"/>
      <w:marLeft w:val="0"/>
      <w:marRight w:val="0"/>
      <w:marTop w:val="0"/>
      <w:marBottom w:val="0"/>
      <w:divBdr>
        <w:top w:val="none" w:sz="0" w:space="0" w:color="auto"/>
        <w:left w:val="none" w:sz="0" w:space="0" w:color="auto"/>
        <w:bottom w:val="none" w:sz="0" w:space="0" w:color="auto"/>
        <w:right w:val="none" w:sz="0" w:space="0" w:color="auto"/>
      </w:divBdr>
    </w:div>
    <w:div w:id="576937882">
      <w:bodyDiv w:val="1"/>
      <w:marLeft w:val="0"/>
      <w:marRight w:val="0"/>
      <w:marTop w:val="0"/>
      <w:marBottom w:val="0"/>
      <w:divBdr>
        <w:top w:val="none" w:sz="0" w:space="0" w:color="auto"/>
        <w:left w:val="none" w:sz="0" w:space="0" w:color="auto"/>
        <w:bottom w:val="none" w:sz="0" w:space="0" w:color="auto"/>
        <w:right w:val="none" w:sz="0" w:space="0" w:color="auto"/>
      </w:divBdr>
    </w:div>
    <w:div w:id="576986770">
      <w:bodyDiv w:val="1"/>
      <w:marLeft w:val="0"/>
      <w:marRight w:val="0"/>
      <w:marTop w:val="0"/>
      <w:marBottom w:val="0"/>
      <w:divBdr>
        <w:top w:val="none" w:sz="0" w:space="0" w:color="auto"/>
        <w:left w:val="none" w:sz="0" w:space="0" w:color="auto"/>
        <w:bottom w:val="none" w:sz="0" w:space="0" w:color="auto"/>
        <w:right w:val="none" w:sz="0" w:space="0" w:color="auto"/>
      </w:divBdr>
    </w:div>
    <w:div w:id="577010708">
      <w:bodyDiv w:val="1"/>
      <w:marLeft w:val="0"/>
      <w:marRight w:val="0"/>
      <w:marTop w:val="0"/>
      <w:marBottom w:val="0"/>
      <w:divBdr>
        <w:top w:val="none" w:sz="0" w:space="0" w:color="auto"/>
        <w:left w:val="none" w:sz="0" w:space="0" w:color="auto"/>
        <w:bottom w:val="none" w:sz="0" w:space="0" w:color="auto"/>
        <w:right w:val="none" w:sz="0" w:space="0" w:color="auto"/>
      </w:divBdr>
    </w:div>
    <w:div w:id="577059435">
      <w:bodyDiv w:val="1"/>
      <w:marLeft w:val="0"/>
      <w:marRight w:val="0"/>
      <w:marTop w:val="0"/>
      <w:marBottom w:val="0"/>
      <w:divBdr>
        <w:top w:val="none" w:sz="0" w:space="0" w:color="auto"/>
        <w:left w:val="none" w:sz="0" w:space="0" w:color="auto"/>
        <w:bottom w:val="none" w:sz="0" w:space="0" w:color="auto"/>
        <w:right w:val="none" w:sz="0" w:space="0" w:color="auto"/>
      </w:divBdr>
    </w:div>
    <w:div w:id="577132330">
      <w:bodyDiv w:val="1"/>
      <w:marLeft w:val="0"/>
      <w:marRight w:val="0"/>
      <w:marTop w:val="0"/>
      <w:marBottom w:val="0"/>
      <w:divBdr>
        <w:top w:val="none" w:sz="0" w:space="0" w:color="auto"/>
        <w:left w:val="none" w:sz="0" w:space="0" w:color="auto"/>
        <w:bottom w:val="none" w:sz="0" w:space="0" w:color="auto"/>
        <w:right w:val="none" w:sz="0" w:space="0" w:color="auto"/>
      </w:divBdr>
    </w:div>
    <w:div w:id="577180154">
      <w:bodyDiv w:val="1"/>
      <w:marLeft w:val="0"/>
      <w:marRight w:val="0"/>
      <w:marTop w:val="0"/>
      <w:marBottom w:val="0"/>
      <w:divBdr>
        <w:top w:val="none" w:sz="0" w:space="0" w:color="auto"/>
        <w:left w:val="none" w:sz="0" w:space="0" w:color="auto"/>
        <w:bottom w:val="none" w:sz="0" w:space="0" w:color="auto"/>
        <w:right w:val="none" w:sz="0" w:space="0" w:color="auto"/>
      </w:divBdr>
    </w:div>
    <w:div w:id="577204898">
      <w:bodyDiv w:val="1"/>
      <w:marLeft w:val="0"/>
      <w:marRight w:val="0"/>
      <w:marTop w:val="0"/>
      <w:marBottom w:val="0"/>
      <w:divBdr>
        <w:top w:val="none" w:sz="0" w:space="0" w:color="auto"/>
        <w:left w:val="none" w:sz="0" w:space="0" w:color="auto"/>
        <w:bottom w:val="none" w:sz="0" w:space="0" w:color="auto"/>
        <w:right w:val="none" w:sz="0" w:space="0" w:color="auto"/>
      </w:divBdr>
    </w:div>
    <w:div w:id="577248423">
      <w:bodyDiv w:val="1"/>
      <w:marLeft w:val="0"/>
      <w:marRight w:val="0"/>
      <w:marTop w:val="0"/>
      <w:marBottom w:val="0"/>
      <w:divBdr>
        <w:top w:val="none" w:sz="0" w:space="0" w:color="auto"/>
        <w:left w:val="none" w:sz="0" w:space="0" w:color="auto"/>
        <w:bottom w:val="none" w:sz="0" w:space="0" w:color="auto"/>
        <w:right w:val="none" w:sz="0" w:space="0" w:color="auto"/>
      </w:divBdr>
    </w:div>
    <w:div w:id="577401876">
      <w:bodyDiv w:val="1"/>
      <w:marLeft w:val="0"/>
      <w:marRight w:val="0"/>
      <w:marTop w:val="0"/>
      <w:marBottom w:val="0"/>
      <w:divBdr>
        <w:top w:val="none" w:sz="0" w:space="0" w:color="auto"/>
        <w:left w:val="none" w:sz="0" w:space="0" w:color="auto"/>
        <w:bottom w:val="none" w:sz="0" w:space="0" w:color="auto"/>
        <w:right w:val="none" w:sz="0" w:space="0" w:color="auto"/>
      </w:divBdr>
    </w:div>
    <w:div w:id="577441078">
      <w:bodyDiv w:val="1"/>
      <w:marLeft w:val="0"/>
      <w:marRight w:val="0"/>
      <w:marTop w:val="0"/>
      <w:marBottom w:val="0"/>
      <w:divBdr>
        <w:top w:val="none" w:sz="0" w:space="0" w:color="auto"/>
        <w:left w:val="none" w:sz="0" w:space="0" w:color="auto"/>
        <w:bottom w:val="none" w:sz="0" w:space="0" w:color="auto"/>
        <w:right w:val="none" w:sz="0" w:space="0" w:color="auto"/>
      </w:divBdr>
    </w:div>
    <w:div w:id="577446110">
      <w:bodyDiv w:val="1"/>
      <w:marLeft w:val="0"/>
      <w:marRight w:val="0"/>
      <w:marTop w:val="0"/>
      <w:marBottom w:val="0"/>
      <w:divBdr>
        <w:top w:val="none" w:sz="0" w:space="0" w:color="auto"/>
        <w:left w:val="none" w:sz="0" w:space="0" w:color="auto"/>
        <w:bottom w:val="none" w:sz="0" w:space="0" w:color="auto"/>
        <w:right w:val="none" w:sz="0" w:space="0" w:color="auto"/>
      </w:divBdr>
    </w:div>
    <w:div w:id="577515408">
      <w:bodyDiv w:val="1"/>
      <w:marLeft w:val="0"/>
      <w:marRight w:val="0"/>
      <w:marTop w:val="0"/>
      <w:marBottom w:val="0"/>
      <w:divBdr>
        <w:top w:val="none" w:sz="0" w:space="0" w:color="auto"/>
        <w:left w:val="none" w:sz="0" w:space="0" w:color="auto"/>
        <w:bottom w:val="none" w:sz="0" w:space="0" w:color="auto"/>
        <w:right w:val="none" w:sz="0" w:space="0" w:color="auto"/>
      </w:divBdr>
    </w:div>
    <w:div w:id="577518059">
      <w:bodyDiv w:val="1"/>
      <w:marLeft w:val="0"/>
      <w:marRight w:val="0"/>
      <w:marTop w:val="0"/>
      <w:marBottom w:val="0"/>
      <w:divBdr>
        <w:top w:val="none" w:sz="0" w:space="0" w:color="auto"/>
        <w:left w:val="none" w:sz="0" w:space="0" w:color="auto"/>
        <w:bottom w:val="none" w:sz="0" w:space="0" w:color="auto"/>
        <w:right w:val="none" w:sz="0" w:space="0" w:color="auto"/>
      </w:divBdr>
    </w:div>
    <w:div w:id="577639502">
      <w:bodyDiv w:val="1"/>
      <w:marLeft w:val="0"/>
      <w:marRight w:val="0"/>
      <w:marTop w:val="0"/>
      <w:marBottom w:val="0"/>
      <w:divBdr>
        <w:top w:val="none" w:sz="0" w:space="0" w:color="auto"/>
        <w:left w:val="none" w:sz="0" w:space="0" w:color="auto"/>
        <w:bottom w:val="none" w:sz="0" w:space="0" w:color="auto"/>
        <w:right w:val="none" w:sz="0" w:space="0" w:color="auto"/>
      </w:divBdr>
    </w:div>
    <w:div w:id="577639936">
      <w:bodyDiv w:val="1"/>
      <w:marLeft w:val="0"/>
      <w:marRight w:val="0"/>
      <w:marTop w:val="0"/>
      <w:marBottom w:val="0"/>
      <w:divBdr>
        <w:top w:val="none" w:sz="0" w:space="0" w:color="auto"/>
        <w:left w:val="none" w:sz="0" w:space="0" w:color="auto"/>
        <w:bottom w:val="none" w:sz="0" w:space="0" w:color="auto"/>
        <w:right w:val="none" w:sz="0" w:space="0" w:color="auto"/>
      </w:divBdr>
    </w:div>
    <w:div w:id="577835478">
      <w:bodyDiv w:val="1"/>
      <w:marLeft w:val="0"/>
      <w:marRight w:val="0"/>
      <w:marTop w:val="0"/>
      <w:marBottom w:val="0"/>
      <w:divBdr>
        <w:top w:val="none" w:sz="0" w:space="0" w:color="auto"/>
        <w:left w:val="none" w:sz="0" w:space="0" w:color="auto"/>
        <w:bottom w:val="none" w:sz="0" w:space="0" w:color="auto"/>
        <w:right w:val="none" w:sz="0" w:space="0" w:color="auto"/>
      </w:divBdr>
    </w:div>
    <w:div w:id="577906968">
      <w:bodyDiv w:val="1"/>
      <w:marLeft w:val="0"/>
      <w:marRight w:val="0"/>
      <w:marTop w:val="0"/>
      <w:marBottom w:val="0"/>
      <w:divBdr>
        <w:top w:val="none" w:sz="0" w:space="0" w:color="auto"/>
        <w:left w:val="none" w:sz="0" w:space="0" w:color="auto"/>
        <w:bottom w:val="none" w:sz="0" w:space="0" w:color="auto"/>
        <w:right w:val="none" w:sz="0" w:space="0" w:color="auto"/>
      </w:divBdr>
    </w:div>
    <w:div w:id="577908750">
      <w:bodyDiv w:val="1"/>
      <w:marLeft w:val="0"/>
      <w:marRight w:val="0"/>
      <w:marTop w:val="0"/>
      <w:marBottom w:val="0"/>
      <w:divBdr>
        <w:top w:val="none" w:sz="0" w:space="0" w:color="auto"/>
        <w:left w:val="none" w:sz="0" w:space="0" w:color="auto"/>
        <w:bottom w:val="none" w:sz="0" w:space="0" w:color="auto"/>
        <w:right w:val="none" w:sz="0" w:space="0" w:color="auto"/>
      </w:divBdr>
    </w:div>
    <w:div w:id="577980923">
      <w:bodyDiv w:val="1"/>
      <w:marLeft w:val="0"/>
      <w:marRight w:val="0"/>
      <w:marTop w:val="0"/>
      <w:marBottom w:val="0"/>
      <w:divBdr>
        <w:top w:val="none" w:sz="0" w:space="0" w:color="auto"/>
        <w:left w:val="none" w:sz="0" w:space="0" w:color="auto"/>
        <w:bottom w:val="none" w:sz="0" w:space="0" w:color="auto"/>
        <w:right w:val="none" w:sz="0" w:space="0" w:color="auto"/>
      </w:divBdr>
    </w:div>
    <w:div w:id="578052960">
      <w:bodyDiv w:val="1"/>
      <w:marLeft w:val="0"/>
      <w:marRight w:val="0"/>
      <w:marTop w:val="0"/>
      <w:marBottom w:val="0"/>
      <w:divBdr>
        <w:top w:val="none" w:sz="0" w:space="0" w:color="auto"/>
        <w:left w:val="none" w:sz="0" w:space="0" w:color="auto"/>
        <w:bottom w:val="none" w:sz="0" w:space="0" w:color="auto"/>
        <w:right w:val="none" w:sz="0" w:space="0" w:color="auto"/>
      </w:divBdr>
    </w:div>
    <w:div w:id="578097229">
      <w:bodyDiv w:val="1"/>
      <w:marLeft w:val="0"/>
      <w:marRight w:val="0"/>
      <w:marTop w:val="0"/>
      <w:marBottom w:val="0"/>
      <w:divBdr>
        <w:top w:val="none" w:sz="0" w:space="0" w:color="auto"/>
        <w:left w:val="none" w:sz="0" w:space="0" w:color="auto"/>
        <w:bottom w:val="none" w:sz="0" w:space="0" w:color="auto"/>
        <w:right w:val="none" w:sz="0" w:space="0" w:color="auto"/>
      </w:divBdr>
    </w:div>
    <w:div w:id="578373119">
      <w:bodyDiv w:val="1"/>
      <w:marLeft w:val="0"/>
      <w:marRight w:val="0"/>
      <w:marTop w:val="0"/>
      <w:marBottom w:val="0"/>
      <w:divBdr>
        <w:top w:val="none" w:sz="0" w:space="0" w:color="auto"/>
        <w:left w:val="none" w:sz="0" w:space="0" w:color="auto"/>
        <w:bottom w:val="none" w:sz="0" w:space="0" w:color="auto"/>
        <w:right w:val="none" w:sz="0" w:space="0" w:color="auto"/>
      </w:divBdr>
    </w:div>
    <w:div w:id="578447157">
      <w:bodyDiv w:val="1"/>
      <w:marLeft w:val="0"/>
      <w:marRight w:val="0"/>
      <w:marTop w:val="0"/>
      <w:marBottom w:val="0"/>
      <w:divBdr>
        <w:top w:val="none" w:sz="0" w:space="0" w:color="auto"/>
        <w:left w:val="none" w:sz="0" w:space="0" w:color="auto"/>
        <w:bottom w:val="none" w:sz="0" w:space="0" w:color="auto"/>
        <w:right w:val="none" w:sz="0" w:space="0" w:color="auto"/>
      </w:divBdr>
    </w:div>
    <w:div w:id="578518757">
      <w:bodyDiv w:val="1"/>
      <w:marLeft w:val="0"/>
      <w:marRight w:val="0"/>
      <w:marTop w:val="0"/>
      <w:marBottom w:val="0"/>
      <w:divBdr>
        <w:top w:val="none" w:sz="0" w:space="0" w:color="auto"/>
        <w:left w:val="none" w:sz="0" w:space="0" w:color="auto"/>
        <w:bottom w:val="none" w:sz="0" w:space="0" w:color="auto"/>
        <w:right w:val="none" w:sz="0" w:space="0" w:color="auto"/>
      </w:divBdr>
    </w:div>
    <w:div w:id="578563061">
      <w:bodyDiv w:val="1"/>
      <w:marLeft w:val="0"/>
      <w:marRight w:val="0"/>
      <w:marTop w:val="0"/>
      <w:marBottom w:val="0"/>
      <w:divBdr>
        <w:top w:val="none" w:sz="0" w:space="0" w:color="auto"/>
        <w:left w:val="none" w:sz="0" w:space="0" w:color="auto"/>
        <w:bottom w:val="none" w:sz="0" w:space="0" w:color="auto"/>
        <w:right w:val="none" w:sz="0" w:space="0" w:color="auto"/>
      </w:divBdr>
    </w:div>
    <w:div w:id="578707922">
      <w:bodyDiv w:val="1"/>
      <w:marLeft w:val="0"/>
      <w:marRight w:val="0"/>
      <w:marTop w:val="0"/>
      <w:marBottom w:val="0"/>
      <w:divBdr>
        <w:top w:val="none" w:sz="0" w:space="0" w:color="auto"/>
        <w:left w:val="none" w:sz="0" w:space="0" w:color="auto"/>
        <w:bottom w:val="none" w:sz="0" w:space="0" w:color="auto"/>
        <w:right w:val="none" w:sz="0" w:space="0" w:color="auto"/>
      </w:divBdr>
    </w:div>
    <w:div w:id="578711980">
      <w:bodyDiv w:val="1"/>
      <w:marLeft w:val="0"/>
      <w:marRight w:val="0"/>
      <w:marTop w:val="0"/>
      <w:marBottom w:val="0"/>
      <w:divBdr>
        <w:top w:val="none" w:sz="0" w:space="0" w:color="auto"/>
        <w:left w:val="none" w:sz="0" w:space="0" w:color="auto"/>
        <w:bottom w:val="none" w:sz="0" w:space="0" w:color="auto"/>
        <w:right w:val="none" w:sz="0" w:space="0" w:color="auto"/>
      </w:divBdr>
    </w:div>
    <w:div w:id="578754843">
      <w:bodyDiv w:val="1"/>
      <w:marLeft w:val="0"/>
      <w:marRight w:val="0"/>
      <w:marTop w:val="0"/>
      <w:marBottom w:val="0"/>
      <w:divBdr>
        <w:top w:val="none" w:sz="0" w:space="0" w:color="auto"/>
        <w:left w:val="none" w:sz="0" w:space="0" w:color="auto"/>
        <w:bottom w:val="none" w:sz="0" w:space="0" w:color="auto"/>
        <w:right w:val="none" w:sz="0" w:space="0" w:color="auto"/>
      </w:divBdr>
    </w:div>
    <w:div w:id="578826655">
      <w:bodyDiv w:val="1"/>
      <w:marLeft w:val="0"/>
      <w:marRight w:val="0"/>
      <w:marTop w:val="0"/>
      <w:marBottom w:val="0"/>
      <w:divBdr>
        <w:top w:val="none" w:sz="0" w:space="0" w:color="auto"/>
        <w:left w:val="none" w:sz="0" w:space="0" w:color="auto"/>
        <w:bottom w:val="none" w:sz="0" w:space="0" w:color="auto"/>
        <w:right w:val="none" w:sz="0" w:space="0" w:color="auto"/>
      </w:divBdr>
    </w:div>
    <w:div w:id="578827421">
      <w:bodyDiv w:val="1"/>
      <w:marLeft w:val="0"/>
      <w:marRight w:val="0"/>
      <w:marTop w:val="0"/>
      <w:marBottom w:val="0"/>
      <w:divBdr>
        <w:top w:val="none" w:sz="0" w:space="0" w:color="auto"/>
        <w:left w:val="none" w:sz="0" w:space="0" w:color="auto"/>
        <w:bottom w:val="none" w:sz="0" w:space="0" w:color="auto"/>
        <w:right w:val="none" w:sz="0" w:space="0" w:color="auto"/>
      </w:divBdr>
    </w:div>
    <w:div w:id="578902075">
      <w:bodyDiv w:val="1"/>
      <w:marLeft w:val="0"/>
      <w:marRight w:val="0"/>
      <w:marTop w:val="0"/>
      <w:marBottom w:val="0"/>
      <w:divBdr>
        <w:top w:val="none" w:sz="0" w:space="0" w:color="auto"/>
        <w:left w:val="none" w:sz="0" w:space="0" w:color="auto"/>
        <w:bottom w:val="none" w:sz="0" w:space="0" w:color="auto"/>
        <w:right w:val="none" w:sz="0" w:space="0" w:color="auto"/>
      </w:divBdr>
    </w:div>
    <w:div w:id="578904964">
      <w:bodyDiv w:val="1"/>
      <w:marLeft w:val="0"/>
      <w:marRight w:val="0"/>
      <w:marTop w:val="0"/>
      <w:marBottom w:val="0"/>
      <w:divBdr>
        <w:top w:val="none" w:sz="0" w:space="0" w:color="auto"/>
        <w:left w:val="none" w:sz="0" w:space="0" w:color="auto"/>
        <w:bottom w:val="none" w:sz="0" w:space="0" w:color="auto"/>
        <w:right w:val="none" w:sz="0" w:space="0" w:color="auto"/>
      </w:divBdr>
    </w:div>
    <w:div w:id="578949134">
      <w:bodyDiv w:val="1"/>
      <w:marLeft w:val="0"/>
      <w:marRight w:val="0"/>
      <w:marTop w:val="0"/>
      <w:marBottom w:val="0"/>
      <w:divBdr>
        <w:top w:val="none" w:sz="0" w:space="0" w:color="auto"/>
        <w:left w:val="none" w:sz="0" w:space="0" w:color="auto"/>
        <w:bottom w:val="none" w:sz="0" w:space="0" w:color="auto"/>
        <w:right w:val="none" w:sz="0" w:space="0" w:color="auto"/>
      </w:divBdr>
    </w:div>
    <w:div w:id="578976636">
      <w:bodyDiv w:val="1"/>
      <w:marLeft w:val="0"/>
      <w:marRight w:val="0"/>
      <w:marTop w:val="0"/>
      <w:marBottom w:val="0"/>
      <w:divBdr>
        <w:top w:val="none" w:sz="0" w:space="0" w:color="auto"/>
        <w:left w:val="none" w:sz="0" w:space="0" w:color="auto"/>
        <w:bottom w:val="none" w:sz="0" w:space="0" w:color="auto"/>
        <w:right w:val="none" w:sz="0" w:space="0" w:color="auto"/>
      </w:divBdr>
    </w:div>
    <w:div w:id="579025995">
      <w:bodyDiv w:val="1"/>
      <w:marLeft w:val="0"/>
      <w:marRight w:val="0"/>
      <w:marTop w:val="0"/>
      <w:marBottom w:val="0"/>
      <w:divBdr>
        <w:top w:val="none" w:sz="0" w:space="0" w:color="auto"/>
        <w:left w:val="none" w:sz="0" w:space="0" w:color="auto"/>
        <w:bottom w:val="none" w:sz="0" w:space="0" w:color="auto"/>
        <w:right w:val="none" w:sz="0" w:space="0" w:color="auto"/>
      </w:divBdr>
    </w:div>
    <w:div w:id="579218933">
      <w:bodyDiv w:val="1"/>
      <w:marLeft w:val="0"/>
      <w:marRight w:val="0"/>
      <w:marTop w:val="0"/>
      <w:marBottom w:val="0"/>
      <w:divBdr>
        <w:top w:val="none" w:sz="0" w:space="0" w:color="auto"/>
        <w:left w:val="none" w:sz="0" w:space="0" w:color="auto"/>
        <w:bottom w:val="none" w:sz="0" w:space="0" w:color="auto"/>
        <w:right w:val="none" w:sz="0" w:space="0" w:color="auto"/>
      </w:divBdr>
    </w:div>
    <w:div w:id="579220024">
      <w:bodyDiv w:val="1"/>
      <w:marLeft w:val="0"/>
      <w:marRight w:val="0"/>
      <w:marTop w:val="0"/>
      <w:marBottom w:val="0"/>
      <w:divBdr>
        <w:top w:val="none" w:sz="0" w:space="0" w:color="auto"/>
        <w:left w:val="none" w:sz="0" w:space="0" w:color="auto"/>
        <w:bottom w:val="none" w:sz="0" w:space="0" w:color="auto"/>
        <w:right w:val="none" w:sz="0" w:space="0" w:color="auto"/>
      </w:divBdr>
    </w:div>
    <w:div w:id="579220731">
      <w:bodyDiv w:val="1"/>
      <w:marLeft w:val="0"/>
      <w:marRight w:val="0"/>
      <w:marTop w:val="0"/>
      <w:marBottom w:val="0"/>
      <w:divBdr>
        <w:top w:val="none" w:sz="0" w:space="0" w:color="auto"/>
        <w:left w:val="none" w:sz="0" w:space="0" w:color="auto"/>
        <w:bottom w:val="none" w:sz="0" w:space="0" w:color="auto"/>
        <w:right w:val="none" w:sz="0" w:space="0" w:color="auto"/>
      </w:divBdr>
    </w:div>
    <w:div w:id="579366995">
      <w:bodyDiv w:val="1"/>
      <w:marLeft w:val="0"/>
      <w:marRight w:val="0"/>
      <w:marTop w:val="0"/>
      <w:marBottom w:val="0"/>
      <w:divBdr>
        <w:top w:val="none" w:sz="0" w:space="0" w:color="auto"/>
        <w:left w:val="none" w:sz="0" w:space="0" w:color="auto"/>
        <w:bottom w:val="none" w:sz="0" w:space="0" w:color="auto"/>
        <w:right w:val="none" w:sz="0" w:space="0" w:color="auto"/>
      </w:divBdr>
    </w:div>
    <w:div w:id="579369295">
      <w:bodyDiv w:val="1"/>
      <w:marLeft w:val="0"/>
      <w:marRight w:val="0"/>
      <w:marTop w:val="0"/>
      <w:marBottom w:val="0"/>
      <w:divBdr>
        <w:top w:val="none" w:sz="0" w:space="0" w:color="auto"/>
        <w:left w:val="none" w:sz="0" w:space="0" w:color="auto"/>
        <w:bottom w:val="none" w:sz="0" w:space="0" w:color="auto"/>
        <w:right w:val="none" w:sz="0" w:space="0" w:color="auto"/>
      </w:divBdr>
    </w:div>
    <w:div w:id="579411681">
      <w:bodyDiv w:val="1"/>
      <w:marLeft w:val="0"/>
      <w:marRight w:val="0"/>
      <w:marTop w:val="0"/>
      <w:marBottom w:val="0"/>
      <w:divBdr>
        <w:top w:val="none" w:sz="0" w:space="0" w:color="auto"/>
        <w:left w:val="none" w:sz="0" w:space="0" w:color="auto"/>
        <w:bottom w:val="none" w:sz="0" w:space="0" w:color="auto"/>
        <w:right w:val="none" w:sz="0" w:space="0" w:color="auto"/>
      </w:divBdr>
    </w:div>
    <w:div w:id="579488946">
      <w:bodyDiv w:val="1"/>
      <w:marLeft w:val="0"/>
      <w:marRight w:val="0"/>
      <w:marTop w:val="0"/>
      <w:marBottom w:val="0"/>
      <w:divBdr>
        <w:top w:val="none" w:sz="0" w:space="0" w:color="auto"/>
        <w:left w:val="none" w:sz="0" w:space="0" w:color="auto"/>
        <w:bottom w:val="none" w:sz="0" w:space="0" w:color="auto"/>
        <w:right w:val="none" w:sz="0" w:space="0" w:color="auto"/>
      </w:divBdr>
    </w:div>
    <w:div w:id="579557354">
      <w:bodyDiv w:val="1"/>
      <w:marLeft w:val="0"/>
      <w:marRight w:val="0"/>
      <w:marTop w:val="0"/>
      <w:marBottom w:val="0"/>
      <w:divBdr>
        <w:top w:val="none" w:sz="0" w:space="0" w:color="auto"/>
        <w:left w:val="none" w:sz="0" w:space="0" w:color="auto"/>
        <w:bottom w:val="none" w:sz="0" w:space="0" w:color="auto"/>
        <w:right w:val="none" w:sz="0" w:space="0" w:color="auto"/>
      </w:divBdr>
    </w:div>
    <w:div w:id="579607901">
      <w:bodyDiv w:val="1"/>
      <w:marLeft w:val="0"/>
      <w:marRight w:val="0"/>
      <w:marTop w:val="0"/>
      <w:marBottom w:val="0"/>
      <w:divBdr>
        <w:top w:val="none" w:sz="0" w:space="0" w:color="auto"/>
        <w:left w:val="none" w:sz="0" w:space="0" w:color="auto"/>
        <w:bottom w:val="none" w:sz="0" w:space="0" w:color="auto"/>
        <w:right w:val="none" w:sz="0" w:space="0" w:color="auto"/>
      </w:divBdr>
    </w:div>
    <w:div w:id="579799701">
      <w:bodyDiv w:val="1"/>
      <w:marLeft w:val="0"/>
      <w:marRight w:val="0"/>
      <w:marTop w:val="0"/>
      <w:marBottom w:val="0"/>
      <w:divBdr>
        <w:top w:val="none" w:sz="0" w:space="0" w:color="auto"/>
        <w:left w:val="none" w:sz="0" w:space="0" w:color="auto"/>
        <w:bottom w:val="none" w:sz="0" w:space="0" w:color="auto"/>
        <w:right w:val="none" w:sz="0" w:space="0" w:color="auto"/>
      </w:divBdr>
    </w:div>
    <w:div w:id="579825028">
      <w:bodyDiv w:val="1"/>
      <w:marLeft w:val="0"/>
      <w:marRight w:val="0"/>
      <w:marTop w:val="0"/>
      <w:marBottom w:val="0"/>
      <w:divBdr>
        <w:top w:val="none" w:sz="0" w:space="0" w:color="auto"/>
        <w:left w:val="none" w:sz="0" w:space="0" w:color="auto"/>
        <w:bottom w:val="none" w:sz="0" w:space="0" w:color="auto"/>
        <w:right w:val="none" w:sz="0" w:space="0" w:color="auto"/>
      </w:divBdr>
    </w:div>
    <w:div w:id="579829005">
      <w:bodyDiv w:val="1"/>
      <w:marLeft w:val="0"/>
      <w:marRight w:val="0"/>
      <w:marTop w:val="0"/>
      <w:marBottom w:val="0"/>
      <w:divBdr>
        <w:top w:val="none" w:sz="0" w:space="0" w:color="auto"/>
        <w:left w:val="none" w:sz="0" w:space="0" w:color="auto"/>
        <w:bottom w:val="none" w:sz="0" w:space="0" w:color="auto"/>
        <w:right w:val="none" w:sz="0" w:space="0" w:color="auto"/>
      </w:divBdr>
    </w:div>
    <w:div w:id="579873400">
      <w:bodyDiv w:val="1"/>
      <w:marLeft w:val="0"/>
      <w:marRight w:val="0"/>
      <w:marTop w:val="0"/>
      <w:marBottom w:val="0"/>
      <w:divBdr>
        <w:top w:val="none" w:sz="0" w:space="0" w:color="auto"/>
        <w:left w:val="none" w:sz="0" w:space="0" w:color="auto"/>
        <w:bottom w:val="none" w:sz="0" w:space="0" w:color="auto"/>
        <w:right w:val="none" w:sz="0" w:space="0" w:color="auto"/>
      </w:divBdr>
    </w:div>
    <w:div w:id="579950240">
      <w:bodyDiv w:val="1"/>
      <w:marLeft w:val="0"/>
      <w:marRight w:val="0"/>
      <w:marTop w:val="0"/>
      <w:marBottom w:val="0"/>
      <w:divBdr>
        <w:top w:val="none" w:sz="0" w:space="0" w:color="auto"/>
        <w:left w:val="none" w:sz="0" w:space="0" w:color="auto"/>
        <w:bottom w:val="none" w:sz="0" w:space="0" w:color="auto"/>
        <w:right w:val="none" w:sz="0" w:space="0" w:color="auto"/>
      </w:divBdr>
    </w:div>
    <w:div w:id="579952201">
      <w:bodyDiv w:val="1"/>
      <w:marLeft w:val="0"/>
      <w:marRight w:val="0"/>
      <w:marTop w:val="0"/>
      <w:marBottom w:val="0"/>
      <w:divBdr>
        <w:top w:val="none" w:sz="0" w:space="0" w:color="auto"/>
        <w:left w:val="none" w:sz="0" w:space="0" w:color="auto"/>
        <w:bottom w:val="none" w:sz="0" w:space="0" w:color="auto"/>
        <w:right w:val="none" w:sz="0" w:space="0" w:color="auto"/>
      </w:divBdr>
    </w:div>
    <w:div w:id="579993728">
      <w:bodyDiv w:val="1"/>
      <w:marLeft w:val="0"/>
      <w:marRight w:val="0"/>
      <w:marTop w:val="0"/>
      <w:marBottom w:val="0"/>
      <w:divBdr>
        <w:top w:val="none" w:sz="0" w:space="0" w:color="auto"/>
        <w:left w:val="none" w:sz="0" w:space="0" w:color="auto"/>
        <w:bottom w:val="none" w:sz="0" w:space="0" w:color="auto"/>
        <w:right w:val="none" w:sz="0" w:space="0" w:color="auto"/>
      </w:divBdr>
    </w:div>
    <w:div w:id="580214276">
      <w:bodyDiv w:val="1"/>
      <w:marLeft w:val="0"/>
      <w:marRight w:val="0"/>
      <w:marTop w:val="0"/>
      <w:marBottom w:val="0"/>
      <w:divBdr>
        <w:top w:val="none" w:sz="0" w:space="0" w:color="auto"/>
        <w:left w:val="none" w:sz="0" w:space="0" w:color="auto"/>
        <w:bottom w:val="none" w:sz="0" w:space="0" w:color="auto"/>
        <w:right w:val="none" w:sz="0" w:space="0" w:color="auto"/>
      </w:divBdr>
    </w:div>
    <w:div w:id="580259752">
      <w:bodyDiv w:val="1"/>
      <w:marLeft w:val="0"/>
      <w:marRight w:val="0"/>
      <w:marTop w:val="0"/>
      <w:marBottom w:val="0"/>
      <w:divBdr>
        <w:top w:val="none" w:sz="0" w:space="0" w:color="auto"/>
        <w:left w:val="none" w:sz="0" w:space="0" w:color="auto"/>
        <w:bottom w:val="none" w:sz="0" w:space="0" w:color="auto"/>
        <w:right w:val="none" w:sz="0" w:space="0" w:color="auto"/>
      </w:divBdr>
    </w:div>
    <w:div w:id="580260739">
      <w:bodyDiv w:val="1"/>
      <w:marLeft w:val="0"/>
      <w:marRight w:val="0"/>
      <w:marTop w:val="0"/>
      <w:marBottom w:val="0"/>
      <w:divBdr>
        <w:top w:val="none" w:sz="0" w:space="0" w:color="auto"/>
        <w:left w:val="none" w:sz="0" w:space="0" w:color="auto"/>
        <w:bottom w:val="none" w:sz="0" w:space="0" w:color="auto"/>
        <w:right w:val="none" w:sz="0" w:space="0" w:color="auto"/>
      </w:divBdr>
    </w:div>
    <w:div w:id="580261350">
      <w:bodyDiv w:val="1"/>
      <w:marLeft w:val="0"/>
      <w:marRight w:val="0"/>
      <w:marTop w:val="0"/>
      <w:marBottom w:val="0"/>
      <w:divBdr>
        <w:top w:val="none" w:sz="0" w:space="0" w:color="auto"/>
        <w:left w:val="none" w:sz="0" w:space="0" w:color="auto"/>
        <w:bottom w:val="none" w:sz="0" w:space="0" w:color="auto"/>
        <w:right w:val="none" w:sz="0" w:space="0" w:color="auto"/>
      </w:divBdr>
    </w:div>
    <w:div w:id="580334191">
      <w:bodyDiv w:val="1"/>
      <w:marLeft w:val="0"/>
      <w:marRight w:val="0"/>
      <w:marTop w:val="0"/>
      <w:marBottom w:val="0"/>
      <w:divBdr>
        <w:top w:val="none" w:sz="0" w:space="0" w:color="auto"/>
        <w:left w:val="none" w:sz="0" w:space="0" w:color="auto"/>
        <w:bottom w:val="none" w:sz="0" w:space="0" w:color="auto"/>
        <w:right w:val="none" w:sz="0" w:space="0" w:color="auto"/>
      </w:divBdr>
    </w:div>
    <w:div w:id="580335789">
      <w:bodyDiv w:val="1"/>
      <w:marLeft w:val="0"/>
      <w:marRight w:val="0"/>
      <w:marTop w:val="0"/>
      <w:marBottom w:val="0"/>
      <w:divBdr>
        <w:top w:val="none" w:sz="0" w:space="0" w:color="auto"/>
        <w:left w:val="none" w:sz="0" w:space="0" w:color="auto"/>
        <w:bottom w:val="none" w:sz="0" w:space="0" w:color="auto"/>
        <w:right w:val="none" w:sz="0" w:space="0" w:color="auto"/>
      </w:divBdr>
    </w:div>
    <w:div w:id="580337439">
      <w:bodyDiv w:val="1"/>
      <w:marLeft w:val="0"/>
      <w:marRight w:val="0"/>
      <w:marTop w:val="0"/>
      <w:marBottom w:val="0"/>
      <w:divBdr>
        <w:top w:val="none" w:sz="0" w:space="0" w:color="auto"/>
        <w:left w:val="none" w:sz="0" w:space="0" w:color="auto"/>
        <w:bottom w:val="none" w:sz="0" w:space="0" w:color="auto"/>
        <w:right w:val="none" w:sz="0" w:space="0" w:color="auto"/>
      </w:divBdr>
    </w:div>
    <w:div w:id="580408734">
      <w:bodyDiv w:val="1"/>
      <w:marLeft w:val="0"/>
      <w:marRight w:val="0"/>
      <w:marTop w:val="0"/>
      <w:marBottom w:val="0"/>
      <w:divBdr>
        <w:top w:val="none" w:sz="0" w:space="0" w:color="auto"/>
        <w:left w:val="none" w:sz="0" w:space="0" w:color="auto"/>
        <w:bottom w:val="none" w:sz="0" w:space="0" w:color="auto"/>
        <w:right w:val="none" w:sz="0" w:space="0" w:color="auto"/>
      </w:divBdr>
    </w:div>
    <w:div w:id="580480895">
      <w:bodyDiv w:val="1"/>
      <w:marLeft w:val="0"/>
      <w:marRight w:val="0"/>
      <w:marTop w:val="0"/>
      <w:marBottom w:val="0"/>
      <w:divBdr>
        <w:top w:val="none" w:sz="0" w:space="0" w:color="auto"/>
        <w:left w:val="none" w:sz="0" w:space="0" w:color="auto"/>
        <w:bottom w:val="none" w:sz="0" w:space="0" w:color="auto"/>
        <w:right w:val="none" w:sz="0" w:space="0" w:color="auto"/>
      </w:divBdr>
    </w:div>
    <w:div w:id="580483521">
      <w:bodyDiv w:val="1"/>
      <w:marLeft w:val="0"/>
      <w:marRight w:val="0"/>
      <w:marTop w:val="0"/>
      <w:marBottom w:val="0"/>
      <w:divBdr>
        <w:top w:val="none" w:sz="0" w:space="0" w:color="auto"/>
        <w:left w:val="none" w:sz="0" w:space="0" w:color="auto"/>
        <w:bottom w:val="none" w:sz="0" w:space="0" w:color="auto"/>
        <w:right w:val="none" w:sz="0" w:space="0" w:color="auto"/>
      </w:divBdr>
    </w:div>
    <w:div w:id="580605588">
      <w:bodyDiv w:val="1"/>
      <w:marLeft w:val="0"/>
      <w:marRight w:val="0"/>
      <w:marTop w:val="0"/>
      <w:marBottom w:val="0"/>
      <w:divBdr>
        <w:top w:val="none" w:sz="0" w:space="0" w:color="auto"/>
        <w:left w:val="none" w:sz="0" w:space="0" w:color="auto"/>
        <w:bottom w:val="none" w:sz="0" w:space="0" w:color="auto"/>
        <w:right w:val="none" w:sz="0" w:space="0" w:color="auto"/>
      </w:divBdr>
    </w:div>
    <w:div w:id="580605780">
      <w:bodyDiv w:val="1"/>
      <w:marLeft w:val="0"/>
      <w:marRight w:val="0"/>
      <w:marTop w:val="0"/>
      <w:marBottom w:val="0"/>
      <w:divBdr>
        <w:top w:val="none" w:sz="0" w:space="0" w:color="auto"/>
        <w:left w:val="none" w:sz="0" w:space="0" w:color="auto"/>
        <w:bottom w:val="none" w:sz="0" w:space="0" w:color="auto"/>
        <w:right w:val="none" w:sz="0" w:space="0" w:color="auto"/>
      </w:divBdr>
    </w:div>
    <w:div w:id="580678450">
      <w:bodyDiv w:val="1"/>
      <w:marLeft w:val="0"/>
      <w:marRight w:val="0"/>
      <w:marTop w:val="0"/>
      <w:marBottom w:val="0"/>
      <w:divBdr>
        <w:top w:val="none" w:sz="0" w:space="0" w:color="auto"/>
        <w:left w:val="none" w:sz="0" w:space="0" w:color="auto"/>
        <w:bottom w:val="none" w:sz="0" w:space="0" w:color="auto"/>
        <w:right w:val="none" w:sz="0" w:space="0" w:color="auto"/>
      </w:divBdr>
    </w:div>
    <w:div w:id="580679187">
      <w:bodyDiv w:val="1"/>
      <w:marLeft w:val="0"/>
      <w:marRight w:val="0"/>
      <w:marTop w:val="0"/>
      <w:marBottom w:val="0"/>
      <w:divBdr>
        <w:top w:val="none" w:sz="0" w:space="0" w:color="auto"/>
        <w:left w:val="none" w:sz="0" w:space="0" w:color="auto"/>
        <w:bottom w:val="none" w:sz="0" w:space="0" w:color="auto"/>
        <w:right w:val="none" w:sz="0" w:space="0" w:color="auto"/>
      </w:divBdr>
    </w:div>
    <w:div w:id="580717543">
      <w:bodyDiv w:val="1"/>
      <w:marLeft w:val="0"/>
      <w:marRight w:val="0"/>
      <w:marTop w:val="0"/>
      <w:marBottom w:val="0"/>
      <w:divBdr>
        <w:top w:val="none" w:sz="0" w:space="0" w:color="auto"/>
        <w:left w:val="none" w:sz="0" w:space="0" w:color="auto"/>
        <w:bottom w:val="none" w:sz="0" w:space="0" w:color="auto"/>
        <w:right w:val="none" w:sz="0" w:space="0" w:color="auto"/>
      </w:divBdr>
    </w:div>
    <w:div w:id="580722111">
      <w:bodyDiv w:val="1"/>
      <w:marLeft w:val="0"/>
      <w:marRight w:val="0"/>
      <w:marTop w:val="0"/>
      <w:marBottom w:val="0"/>
      <w:divBdr>
        <w:top w:val="none" w:sz="0" w:space="0" w:color="auto"/>
        <w:left w:val="none" w:sz="0" w:space="0" w:color="auto"/>
        <w:bottom w:val="none" w:sz="0" w:space="0" w:color="auto"/>
        <w:right w:val="none" w:sz="0" w:space="0" w:color="auto"/>
      </w:divBdr>
    </w:div>
    <w:div w:id="580722160">
      <w:bodyDiv w:val="1"/>
      <w:marLeft w:val="0"/>
      <w:marRight w:val="0"/>
      <w:marTop w:val="0"/>
      <w:marBottom w:val="0"/>
      <w:divBdr>
        <w:top w:val="none" w:sz="0" w:space="0" w:color="auto"/>
        <w:left w:val="none" w:sz="0" w:space="0" w:color="auto"/>
        <w:bottom w:val="none" w:sz="0" w:space="0" w:color="auto"/>
        <w:right w:val="none" w:sz="0" w:space="0" w:color="auto"/>
      </w:divBdr>
    </w:div>
    <w:div w:id="580796791">
      <w:bodyDiv w:val="1"/>
      <w:marLeft w:val="0"/>
      <w:marRight w:val="0"/>
      <w:marTop w:val="0"/>
      <w:marBottom w:val="0"/>
      <w:divBdr>
        <w:top w:val="none" w:sz="0" w:space="0" w:color="auto"/>
        <w:left w:val="none" w:sz="0" w:space="0" w:color="auto"/>
        <w:bottom w:val="none" w:sz="0" w:space="0" w:color="auto"/>
        <w:right w:val="none" w:sz="0" w:space="0" w:color="auto"/>
      </w:divBdr>
    </w:div>
    <w:div w:id="580868596">
      <w:bodyDiv w:val="1"/>
      <w:marLeft w:val="0"/>
      <w:marRight w:val="0"/>
      <w:marTop w:val="0"/>
      <w:marBottom w:val="0"/>
      <w:divBdr>
        <w:top w:val="none" w:sz="0" w:space="0" w:color="auto"/>
        <w:left w:val="none" w:sz="0" w:space="0" w:color="auto"/>
        <w:bottom w:val="none" w:sz="0" w:space="0" w:color="auto"/>
        <w:right w:val="none" w:sz="0" w:space="0" w:color="auto"/>
      </w:divBdr>
    </w:div>
    <w:div w:id="580868738">
      <w:bodyDiv w:val="1"/>
      <w:marLeft w:val="0"/>
      <w:marRight w:val="0"/>
      <w:marTop w:val="0"/>
      <w:marBottom w:val="0"/>
      <w:divBdr>
        <w:top w:val="none" w:sz="0" w:space="0" w:color="auto"/>
        <w:left w:val="none" w:sz="0" w:space="0" w:color="auto"/>
        <w:bottom w:val="none" w:sz="0" w:space="0" w:color="auto"/>
        <w:right w:val="none" w:sz="0" w:space="0" w:color="auto"/>
      </w:divBdr>
    </w:div>
    <w:div w:id="580988460">
      <w:bodyDiv w:val="1"/>
      <w:marLeft w:val="0"/>
      <w:marRight w:val="0"/>
      <w:marTop w:val="0"/>
      <w:marBottom w:val="0"/>
      <w:divBdr>
        <w:top w:val="none" w:sz="0" w:space="0" w:color="auto"/>
        <w:left w:val="none" w:sz="0" w:space="0" w:color="auto"/>
        <w:bottom w:val="none" w:sz="0" w:space="0" w:color="auto"/>
        <w:right w:val="none" w:sz="0" w:space="0" w:color="auto"/>
      </w:divBdr>
    </w:div>
    <w:div w:id="580992699">
      <w:bodyDiv w:val="1"/>
      <w:marLeft w:val="0"/>
      <w:marRight w:val="0"/>
      <w:marTop w:val="0"/>
      <w:marBottom w:val="0"/>
      <w:divBdr>
        <w:top w:val="none" w:sz="0" w:space="0" w:color="auto"/>
        <w:left w:val="none" w:sz="0" w:space="0" w:color="auto"/>
        <w:bottom w:val="none" w:sz="0" w:space="0" w:color="auto"/>
        <w:right w:val="none" w:sz="0" w:space="0" w:color="auto"/>
      </w:divBdr>
    </w:div>
    <w:div w:id="580993155">
      <w:bodyDiv w:val="1"/>
      <w:marLeft w:val="0"/>
      <w:marRight w:val="0"/>
      <w:marTop w:val="0"/>
      <w:marBottom w:val="0"/>
      <w:divBdr>
        <w:top w:val="none" w:sz="0" w:space="0" w:color="auto"/>
        <w:left w:val="none" w:sz="0" w:space="0" w:color="auto"/>
        <w:bottom w:val="none" w:sz="0" w:space="0" w:color="auto"/>
        <w:right w:val="none" w:sz="0" w:space="0" w:color="auto"/>
      </w:divBdr>
    </w:div>
    <w:div w:id="581253891">
      <w:bodyDiv w:val="1"/>
      <w:marLeft w:val="0"/>
      <w:marRight w:val="0"/>
      <w:marTop w:val="0"/>
      <w:marBottom w:val="0"/>
      <w:divBdr>
        <w:top w:val="none" w:sz="0" w:space="0" w:color="auto"/>
        <w:left w:val="none" w:sz="0" w:space="0" w:color="auto"/>
        <w:bottom w:val="none" w:sz="0" w:space="0" w:color="auto"/>
        <w:right w:val="none" w:sz="0" w:space="0" w:color="auto"/>
      </w:divBdr>
    </w:div>
    <w:div w:id="581334412">
      <w:bodyDiv w:val="1"/>
      <w:marLeft w:val="0"/>
      <w:marRight w:val="0"/>
      <w:marTop w:val="0"/>
      <w:marBottom w:val="0"/>
      <w:divBdr>
        <w:top w:val="none" w:sz="0" w:space="0" w:color="auto"/>
        <w:left w:val="none" w:sz="0" w:space="0" w:color="auto"/>
        <w:bottom w:val="none" w:sz="0" w:space="0" w:color="auto"/>
        <w:right w:val="none" w:sz="0" w:space="0" w:color="auto"/>
      </w:divBdr>
    </w:div>
    <w:div w:id="581524413">
      <w:bodyDiv w:val="1"/>
      <w:marLeft w:val="0"/>
      <w:marRight w:val="0"/>
      <w:marTop w:val="0"/>
      <w:marBottom w:val="0"/>
      <w:divBdr>
        <w:top w:val="none" w:sz="0" w:space="0" w:color="auto"/>
        <w:left w:val="none" w:sz="0" w:space="0" w:color="auto"/>
        <w:bottom w:val="none" w:sz="0" w:space="0" w:color="auto"/>
        <w:right w:val="none" w:sz="0" w:space="0" w:color="auto"/>
      </w:divBdr>
    </w:div>
    <w:div w:id="581530837">
      <w:bodyDiv w:val="1"/>
      <w:marLeft w:val="0"/>
      <w:marRight w:val="0"/>
      <w:marTop w:val="0"/>
      <w:marBottom w:val="0"/>
      <w:divBdr>
        <w:top w:val="none" w:sz="0" w:space="0" w:color="auto"/>
        <w:left w:val="none" w:sz="0" w:space="0" w:color="auto"/>
        <w:bottom w:val="none" w:sz="0" w:space="0" w:color="auto"/>
        <w:right w:val="none" w:sz="0" w:space="0" w:color="auto"/>
      </w:divBdr>
    </w:div>
    <w:div w:id="581573602">
      <w:bodyDiv w:val="1"/>
      <w:marLeft w:val="0"/>
      <w:marRight w:val="0"/>
      <w:marTop w:val="0"/>
      <w:marBottom w:val="0"/>
      <w:divBdr>
        <w:top w:val="none" w:sz="0" w:space="0" w:color="auto"/>
        <w:left w:val="none" w:sz="0" w:space="0" w:color="auto"/>
        <w:bottom w:val="none" w:sz="0" w:space="0" w:color="auto"/>
        <w:right w:val="none" w:sz="0" w:space="0" w:color="auto"/>
      </w:divBdr>
    </w:div>
    <w:div w:id="581640289">
      <w:bodyDiv w:val="1"/>
      <w:marLeft w:val="0"/>
      <w:marRight w:val="0"/>
      <w:marTop w:val="0"/>
      <w:marBottom w:val="0"/>
      <w:divBdr>
        <w:top w:val="none" w:sz="0" w:space="0" w:color="auto"/>
        <w:left w:val="none" w:sz="0" w:space="0" w:color="auto"/>
        <w:bottom w:val="none" w:sz="0" w:space="0" w:color="auto"/>
        <w:right w:val="none" w:sz="0" w:space="0" w:color="auto"/>
      </w:divBdr>
    </w:div>
    <w:div w:id="581767504">
      <w:bodyDiv w:val="1"/>
      <w:marLeft w:val="0"/>
      <w:marRight w:val="0"/>
      <w:marTop w:val="0"/>
      <w:marBottom w:val="0"/>
      <w:divBdr>
        <w:top w:val="none" w:sz="0" w:space="0" w:color="auto"/>
        <w:left w:val="none" w:sz="0" w:space="0" w:color="auto"/>
        <w:bottom w:val="none" w:sz="0" w:space="0" w:color="auto"/>
        <w:right w:val="none" w:sz="0" w:space="0" w:color="auto"/>
      </w:divBdr>
    </w:div>
    <w:div w:id="581835278">
      <w:bodyDiv w:val="1"/>
      <w:marLeft w:val="0"/>
      <w:marRight w:val="0"/>
      <w:marTop w:val="0"/>
      <w:marBottom w:val="0"/>
      <w:divBdr>
        <w:top w:val="none" w:sz="0" w:space="0" w:color="auto"/>
        <w:left w:val="none" w:sz="0" w:space="0" w:color="auto"/>
        <w:bottom w:val="none" w:sz="0" w:space="0" w:color="auto"/>
        <w:right w:val="none" w:sz="0" w:space="0" w:color="auto"/>
      </w:divBdr>
    </w:div>
    <w:div w:id="581838368">
      <w:bodyDiv w:val="1"/>
      <w:marLeft w:val="0"/>
      <w:marRight w:val="0"/>
      <w:marTop w:val="0"/>
      <w:marBottom w:val="0"/>
      <w:divBdr>
        <w:top w:val="none" w:sz="0" w:space="0" w:color="auto"/>
        <w:left w:val="none" w:sz="0" w:space="0" w:color="auto"/>
        <w:bottom w:val="none" w:sz="0" w:space="0" w:color="auto"/>
        <w:right w:val="none" w:sz="0" w:space="0" w:color="auto"/>
      </w:divBdr>
    </w:div>
    <w:div w:id="581838665">
      <w:bodyDiv w:val="1"/>
      <w:marLeft w:val="0"/>
      <w:marRight w:val="0"/>
      <w:marTop w:val="0"/>
      <w:marBottom w:val="0"/>
      <w:divBdr>
        <w:top w:val="none" w:sz="0" w:space="0" w:color="auto"/>
        <w:left w:val="none" w:sz="0" w:space="0" w:color="auto"/>
        <w:bottom w:val="none" w:sz="0" w:space="0" w:color="auto"/>
        <w:right w:val="none" w:sz="0" w:space="0" w:color="auto"/>
      </w:divBdr>
    </w:div>
    <w:div w:id="581909092">
      <w:bodyDiv w:val="1"/>
      <w:marLeft w:val="0"/>
      <w:marRight w:val="0"/>
      <w:marTop w:val="0"/>
      <w:marBottom w:val="0"/>
      <w:divBdr>
        <w:top w:val="none" w:sz="0" w:space="0" w:color="auto"/>
        <w:left w:val="none" w:sz="0" w:space="0" w:color="auto"/>
        <w:bottom w:val="none" w:sz="0" w:space="0" w:color="auto"/>
        <w:right w:val="none" w:sz="0" w:space="0" w:color="auto"/>
      </w:divBdr>
    </w:div>
    <w:div w:id="581985912">
      <w:bodyDiv w:val="1"/>
      <w:marLeft w:val="0"/>
      <w:marRight w:val="0"/>
      <w:marTop w:val="0"/>
      <w:marBottom w:val="0"/>
      <w:divBdr>
        <w:top w:val="none" w:sz="0" w:space="0" w:color="auto"/>
        <w:left w:val="none" w:sz="0" w:space="0" w:color="auto"/>
        <w:bottom w:val="none" w:sz="0" w:space="0" w:color="auto"/>
        <w:right w:val="none" w:sz="0" w:space="0" w:color="auto"/>
      </w:divBdr>
    </w:div>
    <w:div w:id="581989427">
      <w:bodyDiv w:val="1"/>
      <w:marLeft w:val="0"/>
      <w:marRight w:val="0"/>
      <w:marTop w:val="0"/>
      <w:marBottom w:val="0"/>
      <w:divBdr>
        <w:top w:val="none" w:sz="0" w:space="0" w:color="auto"/>
        <w:left w:val="none" w:sz="0" w:space="0" w:color="auto"/>
        <w:bottom w:val="none" w:sz="0" w:space="0" w:color="auto"/>
        <w:right w:val="none" w:sz="0" w:space="0" w:color="auto"/>
      </w:divBdr>
    </w:div>
    <w:div w:id="582222468">
      <w:bodyDiv w:val="1"/>
      <w:marLeft w:val="0"/>
      <w:marRight w:val="0"/>
      <w:marTop w:val="0"/>
      <w:marBottom w:val="0"/>
      <w:divBdr>
        <w:top w:val="none" w:sz="0" w:space="0" w:color="auto"/>
        <w:left w:val="none" w:sz="0" w:space="0" w:color="auto"/>
        <w:bottom w:val="none" w:sz="0" w:space="0" w:color="auto"/>
        <w:right w:val="none" w:sz="0" w:space="0" w:color="auto"/>
      </w:divBdr>
    </w:div>
    <w:div w:id="582223820">
      <w:bodyDiv w:val="1"/>
      <w:marLeft w:val="0"/>
      <w:marRight w:val="0"/>
      <w:marTop w:val="0"/>
      <w:marBottom w:val="0"/>
      <w:divBdr>
        <w:top w:val="none" w:sz="0" w:space="0" w:color="auto"/>
        <w:left w:val="none" w:sz="0" w:space="0" w:color="auto"/>
        <w:bottom w:val="none" w:sz="0" w:space="0" w:color="auto"/>
        <w:right w:val="none" w:sz="0" w:space="0" w:color="auto"/>
      </w:divBdr>
    </w:div>
    <w:div w:id="582372358">
      <w:bodyDiv w:val="1"/>
      <w:marLeft w:val="0"/>
      <w:marRight w:val="0"/>
      <w:marTop w:val="0"/>
      <w:marBottom w:val="0"/>
      <w:divBdr>
        <w:top w:val="none" w:sz="0" w:space="0" w:color="auto"/>
        <w:left w:val="none" w:sz="0" w:space="0" w:color="auto"/>
        <w:bottom w:val="none" w:sz="0" w:space="0" w:color="auto"/>
        <w:right w:val="none" w:sz="0" w:space="0" w:color="auto"/>
      </w:divBdr>
    </w:div>
    <w:div w:id="582375604">
      <w:bodyDiv w:val="1"/>
      <w:marLeft w:val="0"/>
      <w:marRight w:val="0"/>
      <w:marTop w:val="0"/>
      <w:marBottom w:val="0"/>
      <w:divBdr>
        <w:top w:val="none" w:sz="0" w:space="0" w:color="auto"/>
        <w:left w:val="none" w:sz="0" w:space="0" w:color="auto"/>
        <w:bottom w:val="none" w:sz="0" w:space="0" w:color="auto"/>
        <w:right w:val="none" w:sz="0" w:space="0" w:color="auto"/>
      </w:divBdr>
    </w:div>
    <w:div w:id="582421886">
      <w:bodyDiv w:val="1"/>
      <w:marLeft w:val="0"/>
      <w:marRight w:val="0"/>
      <w:marTop w:val="0"/>
      <w:marBottom w:val="0"/>
      <w:divBdr>
        <w:top w:val="none" w:sz="0" w:space="0" w:color="auto"/>
        <w:left w:val="none" w:sz="0" w:space="0" w:color="auto"/>
        <w:bottom w:val="none" w:sz="0" w:space="0" w:color="auto"/>
        <w:right w:val="none" w:sz="0" w:space="0" w:color="auto"/>
      </w:divBdr>
    </w:div>
    <w:div w:id="582567738">
      <w:bodyDiv w:val="1"/>
      <w:marLeft w:val="0"/>
      <w:marRight w:val="0"/>
      <w:marTop w:val="0"/>
      <w:marBottom w:val="0"/>
      <w:divBdr>
        <w:top w:val="none" w:sz="0" w:space="0" w:color="auto"/>
        <w:left w:val="none" w:sz="0" w:space="0" w:color="auto"/>
        <w:bottom w:val="none" w:sz="0" w:space="0" w:color="auto"/>
        <w:right w:val="none" w:sz="0" w:space="0" w:color="auto"/>
      </w:divBdr>
    </w:div>
    <w:div w:id="582684880">
      <w:bodyDiv w:val="1"/>
      <w:marLeft w:val="0"/>
      <w:marRight w:val="0"/>
      <w:marTop w:val="0"/>
      <w:marBottom w:val="0"/>
      <w:divBdr>
        <w:top w:val="none" w:sz="0" w:space="0" w:color="auto"/>
        <w:left w:val="none" w:sz="0" w:space="0" w:color="auto"/>
        <w:bottom w:val="none" w:sz="0" w:space="0" w:color="auto"/>
        <w:right w:val="none" w:sz="0" w:space="0" w:color="auto"/>
      </w:divBdr>
    </w:div>
    <w:div w:id="582687889">
      <w:bodyDiv w:val="1"/>
      <w:marLeft w:val="0"/>
      <w:marRight w:val="0"/>
      <w:marTop w:val="0"/>
      <w:marBottom w:val="0"/>
      <w:divBdr>
        <w:top w:val="none" w:sz="0" w:space="0" w:color="auto"/>
        <w:left w:val="none" w:sz="0" w:space="0" w:color="auto"/>
        <w:bottom w:val="none" w:sz="0" w:space="0" w:color="auto"/>
        <w:right w:val="none" w:sz="0" w:space="0" w:color="auto"/>
      </w:divBdr>
    </w:div>
    <w:div w:id="582690479">
      <w:bodyDiv w:val="1"/>
      <w:marLeft w:val="0"/>
      <w:marRight w:val="0"/>
      <w:marTop w:val="0"/>
      <w:marBottom w:val="0"/>
      <w:divBdr>
        <w:top w:val="none" w:sz="0" w:space="0" w:color="auto"/>
        <w:left w:val="none" w:sz="0" w:space="0" w:color="auto"/>
        <w:bottom w:val="none" w:sz="0" w:space="0" w:color="auto"/>
        <w:right w:val="none" w:sz="0" w:space="0" w:color="auto"/>
      </w:divBdr>
    </w:div>
    <w:div w:id="582908746">
      <w:bodyDiv w:val="1"/>
      <w:marLeft w:val="0"/>
      <w:marRight w:val="0"/>
      <w:marTop w:val="0"/>
      <w:marBottom w:val="0"/>
      <w:divBdr>
        <w:top w:val="none" w:sz="0" w:space="0" w:color="auto"/>
        <w:left w:val="none" w:sz="0" w:space="0" w:color="auto"/>
        <w:bottom w:val="none" w:sz="0" w:space="0" w:color="auto"/>
        <w:right w:val="none" w:sz="0" w:space="0" w:color="auto"/>
      </w:divBdr>
    </w:div>
    <w:div w:id="583078354">
      <w:bodyDiv w:val="1"/>
      <w:marLeft w:val="0"/>
      <w:marRight w:val="0"/>
      <w:marTop w:val="0"/>
      <w:marBottom w:val="0"/>
      <w:divBdr>
        <w:top w:val="none" w:sz="0" w:space="0" w:color="auto"/>
        <w:left w:val="none" w:sz="0" w:space="0" w:color="auto"/>
        <w:bottom w:val="none" w:sz="0" w:space="0" w:color="auto"/>
        <w:right w:val="none" w:sz="0" w:space="0" w:color="auto"/>
      </w:divBdr>
    </w:div>
    <w:div w:id="583104060">
      <w:bodyDiv w:val="1"/>
      <w:marLeft w:val="0"/>
      <w:marRight w:val="0"/>
      <w:marTop w:val="0"/>
      <w:marBottom w:val="0"/>
      <w:divBdr>
        <w:top w:val="none" w:sz="0" w:space="0" w:color="auto"/>
        <w:left w:val="none" w:sz="0" w:space="0" w:color="auto"/>
        <w:bottom w:val="none" w:sz="0" w:space="0" w:color="auto"/>
        <w:right w:val="none" w:sz="0" w:space="0" w:color="auto"/>
      </w:divBdr>
    </w:div>
    <w:div w:id="583148478">
      <w:bodyDiv w:val="1"/>
      <w:marLeft w:val="0"/>
      <w:marRight w:val="0"/>
      <w:marTop w:val="0"/>
      <w:marBottom w:val="0"/>
      <w:divBdr>
        <w:top w:val="none" w:sz="0" w:space="0" w:color="auto"/>
        <w:left w:val="none" w:sz="0" w:space="0" w:color="auto"/>
        <w:bottom w:val="none" w:sz="0" w:space="0" w:color="auto"/>
        <w:right w:val="none" w:sz="0" w:space="0" w:color="auto"/>
      </w:divBdr>
    </w:div>
    <w:div w:id="583219428">
      <w:bodyDiv w:val="1"/>
      <w:marLeft w:val="0"/>
      <w:marRight w:val="0"/>
      <w:marTop w:val="0"/>
      <w:marBottom w:val="0"/>
      <w:divBdr>
        <w:top w:val="none" w:sz="0" w:space="0" w:color="auto"/>
        <w:left w:val="none" w:sz="0" w:space="0" w:color="auto"/>
        <w:bottom w:val="none" w:sz="0" w:space="0" w:color="auto"/>
        <w:right w:val="none" w:sz="0" w:space="0" w:color="auto"/>
      </w:divBdr>
    </w:div>
    <w:div w:id="583228121">
      <w:bodyDiv w:val="1"/>
      <w:marLeft w:val="0"/>
      <w:marRight w:val="0"/>
      <w:marTop w:val="0"/>
      <w:marBottom w:val="0"/>
      <w:divBdr>
        <w:top w:val="none" w:sz="0" w:space="0" w:color="auto"/>
        <w:left w:val="none" w:sz="0" w:space="0" w:color="auto"/>
        <w:bottom w:val="none" w:sz="0" w:space="0" w:color="auto"/>
        <w:right w:val="none" w:sz="0" w:space="0" w:color="auto"/>
      </w:divBdr>
    </w:div>
    <w:div w:id="583296886">
      <w:bodyDiv w:val="1"/>
      <w:marLeft w:val="0"/>
      <w:marRight w:val="0"/>
      <w:marTop w:val="0"/>
      <w:marBottom w:val="0"/>
      <w:divBdr>
        <w:top w:val="none" w:sz="0" w:space="0" w:color="auto"/>
        <w:left w:val="none" w:sz="0" w:space="0" w:color="auto"/>
        <w:bottom w:val="none" w:sz="0" w:space="0" w:color="auto"/>
        <w:right w:val="none" w:sz="0" w:space="0" w:color="auto"/>
      </w:divBdr>
    </w:div>
    <w:div w:id="583299206">
      <w:bodyDiv w:val="1"/>
      <w:marLeft w:val="0"/>
      <w:marRight w:val="0"/>
      <w:marTop w:val="0"/>
      <w:marBottom w:val="0"/>
      <w:divBdr>
        <w:top w:val="none" w:sz="0" w:space="0" w:color="auto"/>
        <w:left w:val="none" w:sz="0" w:space="0" w:color="auto"/>
        <w:bottom w:val="none" w:sz="0" w:space="0" w:color="auto"/>
        <w:right w:val="none" w:sz="0" w:space="0" w:color="auto"/>
      </w:divBdr>
    </w:div>
    <w:div w:id="583337343">
      <w:bodyDiv w:val="1"/>
      <w:marLeft w:val="0"/>
      <w:marRight w:val="0"/>
      <w:marTop w:val="0"/>
      <w:marBottom w:val="0"/>
      <w:divBdr>
        <w:top w:val="none" w:sz="0" w:space="0" w:color="auto"/>
        <w:left w:val="none" w:sz="0" w:space="0" w:color="auto"/>
        <w:bottom w:val="none" w:sz="0" w:space="0" w:color="auto"/>
        <w:right w:val="none" w:sz="0" w:space="0" w:color="auto"/>
      </w:divBdr>
    </w:div>
    <w:div w:id="583415038">
      <w:bodyDiv w:val="1"/>
      <w:marLeft w:val="0"/>
      <w:marRight w:val="0"/>
      <w:marTop w:val="0"/>
      <w:marBottom w:val="0"/>
      <w:divBdr>
        <w:top w:val="none" w:sz="0" w:space="0" w:color="auto"/>
        <w:left w:val="none" w:sz="0" w:space="0" w:color="auto"/>
        <w:bottom w:val="none" w:sz="0" w:space="0" w:color="auto"/>
        <w:right w:val="none" w:sz="0" w:space="0" w:color="auto"/>
      </w:divBdr>
    </w:div>
    <w:div w:id="583420329">
      <w:bodyDiv w:val="1"/>
      <w:marLeft w:val="0"/>
      <w:marRight w:val="0"/>
      <w:marTop w:val="0"/>
      <w:marBottom w:val="0"/>
      <w:divBdr>
        <w:top w:val="none" w:sz="0" w:space="0" w:color="auto"/>
        <w:left w:val="none" w:sz="0" w:space="0" w:color="auto"/>
        <w:bottom w:val="none" w:sz="0" w:space="0" w:color="auto"/>
        <w:right w:val="none" w:sz="0" w:space="0" w:color="auto"/>
      </w:divBdr>
    </w:div>
    <w:div w:id="583496397">
      <w:bodyDiv w:val="1"/>
      <w:marLeft w:val="0"/>
      <w:marRight w:val="0"/>
      <w:marTop w:val="0"/>
      <w:marBottom w:val="0"/>
      <w:divBdr>
        <w:top w:val="none" w:sz="0" w:space="0" w:color="auto"/>
        <w:left w:val="none" w:sz="0" w:space="0" w:color="auto"/>
        <w:bottom w:val="none" w:sz="0" w:space="0" w:color="auto"/>
        <w:right w:val="none" w:sz="0" w:space="0" w:color="auto"/>
      </w:divBdr>
    </w:div>
    <w:div w:id="583532961">
      <w:bodyDiv w:val="1"/>
      <w:marLeft w:val="0"/>
      <w:marRight w:val="0"/>
      <w:marTop w:val="0"/>
      <w:marBottom w:val="0"/>
      <w:divBdr>
        <w:top w:val="none" w:sz="0" w:space="0" w:color="auto"/>
        <w:left w:val="none" w:sz="0" w:space="0" w:color="auto"/>
        <w:bottom w:val="none" w:sz="0" w:space="0" w:color="auto"/>
        <w:right w:val="none" w:sz="0" w:space="0" w:color="auto"/>
      </w:divBdr>
    </w:div>
    <w:div w:id="583540166">
      <w:bodyDiv w:val="1"/>
      <w:marLeft w:val="0"/>
      <w:marRight w:val="0"/>
      <w:marTop w:val="0"/>
      <w:marBottom w:val="0"/>
      <w:divBdr>
        <w:top w:val="none" w:sz="0" w:space="0" w:color="auto"/>
        <w:left w:val="none" w:sz="0" w:space="0" w:color="auto"/>
        <w:bottom w:val="none" w:sz="0" w:space="0" w:color="auto"/>
        <w:right w:val="none" w:sz="0" w:space="0" w:color="auto"/>
      </w:divBdr>
    </w:div>
    <w:div w:id="583607871">
      <w:bodyDiv w:val="1"/>
      <w:marLeft w:val="0"/>
      <w:marRight w:val="0"/>
      <w:marTop w:val="0"/>
      <w:marBottom w:val="0"/>
      <w:divBdr>
        <w:top w:val="none" w:sz="0" w:space="0" w:color="auto"/>
        <w:left w:val="none" w:sz="0" w:space="0" w:color="auto"/>
        <w:bottom w:val="none" w:sz="0" w:space="0" w:color="auto"/>
        <w:right w:val="none" w:sz="0" w:space="0" w:color="auto"/>
      </w:divBdr>
    </w:div>
    <w:div w:id="583611810">
      <w:bodyDiv w:val="1"/>
      <w:marLeft w:val="0"/>
      <w:marRight w:val="0"/>
      <w:marTop w:val="0"/>
      <w:marBottom w:val="0"/>
      <w:divBdr>
        <w:top w:val="none" w:sz="0" w:space="0" w:color="auto"/>
        <w:left w:val="none" w:sz="0" w:space="0" w:color="auto"/>
        <w:bottom w:val="none" w:sz="0" w:space="0" w:color="auto"/>
        <w:right w:val="none" w:sz="0" w:space="0" w:color="auto"/>
      </w:divBdr>
    </w:div>
    <w:div w:id="583613477">
      <w:bodyDiv w:val="1"/>
      <w:marLeft w:val="0"/>
      <w:marRight w:val="0"/>
      <w:marTop w:val="0"/>
      <w:marBottom w:val="0"/>
      <w:divBdr>
        <w:top w:val="none" w:sz="0" w:space="0" w:color="auto"/>
        <w:left w:val="none" w:sz="0" w:space="0" w:color="auto"/>
        <w:bottom w:val="none" w:sz="0" w:space="0" w:color="auto"/>
        <w:right w:val="none" w:sz="0" w:space="0" w:color="auto"/>
      </w:divBdr>
    </w:div>
    <w:div w:id="583684725">
      <w:bodyDiv w:val="1"/>
      <w:marLeft w:val="0"/>
      <w:marRight w:val="0"/>
      <w:marTop w:val="0"/>
      <w:marBottom w:val="0"/>
      <w:divBdr>
        <w:top w:val="none" w:sz="0" w:space="0" w:color="auto"/>
        <w:left w:val="none" w:sz="0" w:space="0" w:color="auto"/>
        <w:bottom w:val="none" w:sz="0" w:space="0" w:color="auto"/>
        <w:right w:val="none" w:sz="0" w:space="0" w:color="auto"/>
      </w:divBdr>
    </w:div>
    <w:div w:id="583688608">
      <w:bodyDiv w:val="1"/>
      <w:marLeft w:val="0"/>
      <w:marRight w:val="0"/>
      <w:marTop w:val="0"/>
      <w:marBottom w:val="0"/>
      <w:divBdr>
        <w:top w:val="none" w:sz="0" w:space="0" w:color="auto"/>
        <w:left w:val="none" w:sz="0" w:space="0" w:color="auto"/>
        <w:bottom w:val="none" w:sz="0" w:space="0" w:color="auto"/>
        <w:right w:val="none" w:sz="0" w:space="0" w:color="auto"/>
      </w:divBdr>
    </w:div>
    <w:div w:id="583729800">
      <w:bodyDiv w:val="1"/>
      <w:marLeft w:val="0"/>
      <w:marRight w:val="0"/>
      <w:marTop w:val="0"/>
      <w:marBottom w:val="0"/>
      <w:divBdr>
        <w:top w:val="none" w:sz="0" w:space="0" w:color="auto"/>
        <w:left w:val="none" w:sz="0" w:space="0" w:color="auto"/>
        <w:bottom w:val="none" w:sz="0" w:space="0" w:color="auto"/>
        <w:right w:val="none" w:sz="0" w:space="0" w:color="auto"/>
      </w:divBdr>
    </w:div>
    <w:div w:id="583881559">
      <w:bodyDiv w:val="1"/>
      <w:marLeft w:val="0"/>
      <w:marRight w:val="0"/>
      <w:marTop w:val="0"/>
      <w:marBottom w:val="0"/>
      <w:divBdr>
        <w:top w:val="none" w:sz="0" w:space="0" w:color="auto"/>
        <w:left w:val="none" w:sz="0" w:space="0" w:color="auto"/>
        <w:bottom w:val="none" w:sz="0" w:space="0" w:color="auto"/>
        <w:right w:val="none" w:sz="0" w:space="0" w:color="auto"/>
      </w:divBdr>
    </w:div>
    <w:div w:id="583926792">
      <w:bodyDiv w:val="1"/>
      <w:marLeft w:val="0"/>
      <w:marRight w:val="0"/>
      <w:marTop w:val="0"/>
      <w:marBottom w:val="0"/>
      <w:divBdr>
        <w:top w:val="none" w:sz="0" w:space="0" w:color="auto"/>
        <w:left w:val="none" w:sz="0" w:space="0" w:color="auto"/>
        <w:bottom w:val="none" w:sz="0" w:space="0" w:color="auto"/>
        <w:right w:val="none" w:sz="0" w:space="0" w:color="auto"/>
      </w:divBdr>
    </w:div>
    <w:div w:id="584071339">
      <w:bodyDiv w:val="1"/>
      <w:marLeft w:val="0"/>
      <w:marRight w:val="0"/>
      <w:marTop w:val="0"/>
      <w:marBottom w:val="0"/>
      <w:divBdr>
        <w:top w:val="none" w:sz="0" w:space="0" w:color="auto"/>
        <w:left w:val="none" w:sz="0" w:space="0" w:color="auto"/>
        <w:bottom w:val="none" w:sz="0" w:space="0" w:color="auto"/>
        <w:right w:val="none" w:sz="0" w:space="0" w:color="auto"/>
      </w:divBdr>
    </w:div>
    <w:div w:id="584189316">
      <w:bodyDiv w:val="1"/>
      <w:marLeft w:val="0"/>
      <w:marRight w:val="0"/>
      <w:marTop w:val="0"/>
      <w:marBottom w:val="0"/>
      <w:divBdr>
        <w:top w:val="none" w:sz="0" w:space="0" w:color="auto"/>
        <w:left w:val="none" w:sz="0" w:space="0" w:color="auto"/>
        <w:bottom w:val="none" w:sz="0" w:space="0" w:color="auto"/>
        <w:right w:val="none" w:sz="0" w:space="0" w:color="auto"/>
      </w:divBdr>
    </w:div>
    <w:div w:id="584194362">
      <w:bodyDiv w:val="1"/>
      <w:marLeft w:val="0"/>
      <w:marRight w:val="0"/>
      <w:marTop w:val="0"/>
      <w:marBottom w:val="0"/>
      <w:divBdr>
        <w:top w:val="none" w:sz="0" w:space="0" w:color="auto"/>
        <w:left w:val="none" w:sz="0" w:space="0" w:color="auto"/>
        <w:bottom w:val="none" w:sz="0" w:space="0" w:color="auto"/>
        <w:right w:val="none" w:sz="0" w:space="0" w:color="auto"/>
      </w:divBdr>
    </w:div>
    <w:div w:id="584265761">
      <w:bodyDiv w:val="1"/>
      <w:marLeft w:val="0"/>
      <w:marRight w:val="0"/>
      <w:marTop w:val="0"/>
      <w:marBottom w:val="0"/>
      <w:divBdr>
        <w:top w:val="none" w:sz="0" w:space="0" w:color="auto"/>
        <w:left w:val="none" w:sz="0" w:space="0" w:color="auto"/>
        <w:bottom w:val="none" w:sz="0" w:space="0" w:color="auto"/>
        <w:right w:val="none" w:sz="0" w:space="0" w:color="auto"/>
      </w:divBdr>
    </w:div>
    <w:div w:id="584344077">
      <w:bodyDiv w:val="1"/>
      <w:marLeft w:val="0"/>
      <w:marRight w:val="0"/>
      <w:marTop w:val="0"/>
      <w:marBottom w:val="0"/>
      <w:divBdr>
        <w:top w:val="none" w:sz="0" w:space="0" w:color="auto"/>
        <w:left w:val="none" w:sz="0" w:space="0" w:color="auto"/>
        <w:bottom w:val="none" w:sz="0" w:space="0" w:color="auto"/>
        <w:right w:val="none" w:sz="0" w:space="0" w:color="auto"/>
      </w:divBdr>
    </w:div>
    <w:div w:id="584386548">
      <w:bodyDiv w:val="1"/>
      <w:marLeft w:val="0"/>
      <w:marRight w:val="0"/>
      <w:marTop w:val="0"/>
      <w:marBottom w:val="0"/>
      <w:divBdr>
        <w:top w:val="none" w:sz="0" w:space="0" w:color="auto"/>
        <w:left w:val="none" w:sz="0" w:space="0" w:color="auto"/>
        <w:bottom w:val="none" w:sz="0" w:space="0" w:color="auto"/>
        <w:right w:val="none" w:sz="0" w:space="0" w:color="auto"/>
      </w:divBdr>
    </w:div>
    <w:div w:id="584535910">
      <w:bodyDiv w:val="1"/>
      <w:marLeft w:val="0"/>
      <w:marRight w:val="0"/>
      <w:marTop w:val="0"/>
      <w:marBottom w:val="0"/>
      <w:divBdr>
        <w:top w:val="none" w:sz="0" w:space="0" w:color="auto"/>
        <w:left w:val="none" w:sz="0" w:space="0" w:color="auto"/>
        <w:bottom w:val="none" w:sz="0" w:space="0" w:color="auto"/>
        <w:right w:val="none" w:sz="0" w:space="0" w:color="auto"/>
      </w:divBdr>
    </w:div>
    <w:div w:id="584606265">
      <w:bodyDiv w:val="1"/>
      <w:marLeft w:val="0"/>
      <w:marRight w:val="0"/>
      <w:marTop w:val="0"/>
      <w:marBottom w:val="0"/>
      <w:divBdr>
        <w:top w:val="none" w:sz="0" w:space="0" w:color="auto"/>
        <w:left w:val="none" w:sz="0" w:space="0" w:color="auto"/>
        <w:bottom w:val="none" w:sz="0" w:space="0" w:color="auto"/>
        <w:right w:val="none" w:sz="0" w:space="0" w:color="auto"/>
      </w:divBdr>
    </w:div>
    <w:div w:id="584649835">
      <w:bodyDiv w:val="1"/>
      <w:marLeft w:val="0"/>
      <w:marRight w:val="0"/>
      <w:marTop w:val="0"/>
      <w:marBottom w:val="0"/>
      <w:divBdr>
        <w:top w:val="none" w:sz="0" w:space="0" w:color="auto"/>
        <w:left w:val="none" w:sz="0" w:space="0" w:color="auto"/>
        <w:bottom w:val="none" w:sz="0" w:space="0" w:color="auto"/>
        <w:right w:val="none" w:sz="0" w:space="0" w:color="auto"/>
      </w:divBdr>
    </w:div>
    <w:div w:id="584727151">
      <w:bodyDiv w:val="1"/>
      <w:marLeft w:val="0"/>
      <w:marRight w:val="0"/>
      <w:marTop w:val="0"/>
      <w:marBottom w:val="0"/>
      <w:divBdr>
        <w:top w:val="none" w:sz="0" w:space="0" w:color="auto"/>
        <w:left w:val="none" w:sz="0" w:space="0" w:color="auto"/>
        <w:bottom w:val="none" w:sz="0" w:space="0" w:color="auto"/>
        <w:right w:val="none" w:sz="0" w:space="0" w:color="auto"/>
      </w:divBdr>
    </w:div>
    <w:div w:id="584728092">
      <w:bodyDiv w:val="1"/>
      <w:marLeft w:val="0"/>
      <w:marRight w:val="0"/>
      <w:marTop w:val="0"/>
      <w:marBottom w:val="0"/>
      <w:divBdr>
        <w:top w:val="none" w:sz="0" w:space="0" w:color="auto"/>
        <w:left w:val="none" w:sz="0" w:space="0" w:color="auto"/>
        <w:bottom w:val="none" w:sz="0" w:space="0" w:color="auto"/>
        <w:right w:val="none" w:sz="0" w:space="0" w:color="auto"/>
      </w:divBdr>
    </w:div>
    <w:div w:id="584850148">
      <w:bodyDiv w:val="1"/>
      <w:marLeft w:val="0"/>
      <w:marRight w:val="0"/>
      <w:marTop w:val="0"/>
      <w:marBottom w:val="0"/>
      <w:divBdr>
        <w:top w:val="none" w:sz="0" w:space="0" w:color="auto"/>
        <w:left w:val="none" w:sz="0" w:space="0" w:color="auto"/>
        <w:bottom w:val="none" w:sz="0" w:space="0" w:color="auto"/>
        <w:right w:val="none" w:sz="0" w:space="0" w:color="auto"/>
      </w:divBdr>
    </w:div>
    <w:div w:id="584921011">
      <w:bodyDiv w:val="1"/>
      <w:marLeft w:val="0"/>
      <w:marRight w:val="0"/>
      <w:marTop w:val="0"/>
      <w:marBottom w:val="0"/>
      <w:divBdr>
        <w:top w:val="none" w:sz="0" w:space="0" w:color="auto"/>
        <w:left w:val="none" w:sz="0" w:space="0" w:color="auto"/>
        <w:bottom w:val="none" w:sz="0" w:space="0" w:color="auto"/>
        <w:right w:val="none" w:sz="0" w:space="0" w:color="auto"/>
      </w:divBdr>
    </w:div>
    <w:div w:id="585041892">
      <w:bodyDiv w:val="1"/>
      <w:marLeft w:val="0"/>
      <w:marRight w:val="0"/>
      <w:marTop w:val="0"/>
      <w:marBottom w:val="0"/>
      <w:divBdr>
        <w:top w:val="none" w:sz="0" w:space="0" w:color="auto"/>
        <w:left w:val="none" w:sz="0" w:space="0" w:color="auto"/>
        <w:bottom w:val="none" w:sz="0" w:space="0" w:color="auto"/>
        <w:right w:val="none" w:sz="0" w:space="0" w:color="auto"/>
      </w:divBdr>
    </w:div>
    <w:div w:id="585186009">
      <w:bodyDiv w:val="1"/>
      <w:marLeft w:val="0"/>
      <w:marRight w:val="0"/>
      <w:marTop w:val="0"/>
      <w:marBottom w:val="0"/>
      <w:divBdr>
        <w:top w:val="none" w:sz="0" w:space="0" w:color="auto"/>
        <w:left w:val="none" w:sz="0" w:space="0" w:color="auto"/>
        <w:bottom w:val="none" w:sz="0" w:space="0" w:color="auto"/>
        <w:right w:val="none" w:sz="0" w:space="0" w:color="auto"/>
      </w:divBdr>
    </w:div>
    <w:div w:id="585189051">
      <w:bodyDiv w:val="1"/>
      <w:marLeft w:val="0"/>
      <w:marRight w:val="0"/>
      <w:marTop w:val="0"/>
      <w:marBottom w:val="0"/>
      <w:divBdr>
        <w:top w:val="none" w:sz="0" w:space="0" w:color="auto"/>
        <w:left w:val="none" w:sz="0" w:space="0" w:color="auto"/>
        <w:bottom w:val="none" w:sz="0" w:space="0" w:color="auto"/>
        <w:right w:val="none" w:sz="0" w:space="0" w:color="auto"/>
      </w:divBdr>
    </w:div>
    <w:div w:id="585194856">
      <w:bodyDiv w:val="1"/>
      <w:marLeft w:val="0"/>
      <w:marRight w:val="0"/>
      <w:marTop w:val="0"/>
      <w:marBottom w:val="0"/>
      <w:divBdr>
        <w:top w:val="none" w:sz="0" w:space="0" w:color="auto"/>
        <w:left w:val="none" w:sz="0" w:space="0" w:color="auto"/>
        <w:bottom w:val="none" w:sz="0" w:space="0" w:color="auto"/>
        <w:right w:val="none" w:sz="0" w:space="0" w:color="auto"/>
      </w:divBdr>
    </w:div>
    <w:div w:id="585266431">
      <w:bodyDiv w:val="1"/>
      <w:marLeft w:val="0"/>
      <w:marRight w:val="0"/>
      <w:marTop w:val="0"/>
      <w:marBottom w:val="0"/>
      <w:divBdr>
        <w:top w:val="none" w:sz="0" w:space="0" w:color="auto"/>
        <w:left w:val="none" w:sz="0" w:space="0" w:color="auto"/>
        <w:bottom w:val="none" w:sz="0" w:space="0" w:color="auto"/>
        <w:right w:val="none" w:sz="0" w:space="0" w:color="auto"/>
      </w:divBdr>
    </w:div>
    <w:div w:id="585303311">
      <w:bodyDiv w:val="1"/>
      <w:marLeft w:val="0"/>
      <w:marRight w:val="0"/>
      <w:marTop w:val="0"/>
      <w:marBottom w:val="0"/>
      <w:divBdr>
        <w:top w:val="none" w:sz="0" w:space="0" w:color="auto"/>
        <w:left w:val="none" w:sz="0" w:space="0" w:color="auto"/>
        <w:bottom w:val="none" w:sz="0" w:space="0" w:color="auto"/>
        <w:right w:val="none" w:sz="0" w:space="0" w:color="auto"/>
      </w:divBdr>
    </w:div>
    <w:div w:id="585380007">
      <w:bodyDiv w:val="1"/>
      <w:marLeft w:val="0"/>
      <w:marRight w:val="0"/>
      <w:marTop w:val="0"/>
      <w:marBottom w:val="0"/>
      <w:divBdr>
        <w:top w:val="none" w:sz="0" w:space="0" w:color="auto"/>
        <w:left w:val="none" w:sz="0" w:space="0" w:color="auto"/>
        <w:bottom w:val="none" w:sz="0" w:space="0" w:color="auto"/>
        <w:right w:val="none" w:sz="0" w:space="0" w:color="auto"/>
      </w:divBdr>
    </w:div>
    <w:div w:id="585457682">
      <w:bodyDiv w:val="1"/>
      <w:marLeft w:val="0"/>
      <w:marRight w:val="0"/>
      <w:marTop w:val="0"/>
      <w:marBottom w:val="0"/>
      <w:divBdr>
        <w:top w:val="none" w:sz="0" w:space="0" w:color="auto"/>
        <w:left w:val="none" w:sz="0" w:space="0" w:color="auto"/>
        <w:bottom w:val="none" w:sz="0" w:space="0" w:color="auto"/>
        <w:right w:val="none" w:sz="0" w:space="0" w:color="auto"/>
      </w:divBdr>
    </w:div>
    <w:div w:id="585576136">
      <w:bodyDiv w:val="1"/>
      <w:marLeft w:val="0"/>
      <w:marRight w:val="0"/>
      <w:marTop w:val="0"/>
      <w:marBottom w:val="0"/>
      <w:divBdr>
        <w:top w:val="none" w:sz="0" w:space="0" w:color="auto"/>
        <w:left w:val="none" w:sz="0" w:space="0" w:color="auto"/>
        <w:bottom w:val="none" w:sz="0" w:space="0" w:color="auto"/>
        <w:right w:val="none" w:sz="0" w:space="0" w:color="auto"/>
      </w:divBdr>
    </w:div>
    <w:div w:id="585578473">
      <w:bodyDiv w:val="1"/>
      <w:marLeft w:val="0"/>
      <w:marRight w:val="0"/>
      <w:marTop w:val="0"/>
      <w:marBottom w:val="0"/>
      <w:divBdr>
        <w:top w:val="none" w:sz="0" w:space="0" w:color="auto"/>
        <w:left w:val="none" w:sz="0" w:space="0" w:color="auto"/>
        <w:bottom w:val="none" w:sz="0" w:space="0" w:color="auto"/>
        <w:right w:val="none" w:sz="0" w:space="0" w:color="auto"/>
      </w:divBdr>
    </w:div>
    <w:div w:id="585651612">
      <w:bodyDiv w:val="1"/>
      <w:marLeft w:val="0"/>
      <w:marRight w:val="0"/>
      <w:marTop w:val="0"/>
      <w:marBottom w:val="0"/>
      <w:divBdr>
        <w:top w:val="none" w:sz="0" w:space="0" w:color="auto"/>
        <w:left w:val="none" w:sz="0" w:space="0" w:color="auto"/>
        <w:bottom w:val="none" w:sz="0" w:space="0" w:color="auto"/>
        <w:right w:val="none" w:sz="0" w:space="0" w:color="auto"/>
      </w:divBdr>
    </w:div>
    <w:div w:id="585698900">
      <w:bodyDiv w:val="1"/>
      <w:marLeft w:val="0"/>
      <w:marRight w:val="0"/>
      <w:marTop w:val="0"/>
      <w:marBottom w:val="0"/>
      <w:divBdr>
        <w:top w:val="none" w:sz="0" w:space="0" w:color="auto"/>
        <w:left w:val="none" w:sz="0" w:space="0" w:color="auto"/>
        <w:bottom w:val="none" w:sz="0" w:space="0" w:color="auto"/>
        <w:right w:val="none" w:sz="0" w:space="0" w:color="auto"/>
      </w:divBdr>
    </w:div>
    <w:div w:id="585923179">
      <w:bodyDiv w:val="1"/>
      <w:marLeft w:val="0"/>
      <w:marRight w:val="0"/>
      <w:marTop w:val="0"/>
      <w:marBottom w:val="0"/>
      <w:divBdr>
        <w:top w:val="none" w:sz="0" w:space="0" w:color="auto"/>
        <w:left w:val="none" w:sz="0" w:space="0" w:color="auto"/>
        <w:bottom w:val="none" w:sz="0" w:space="0" w:color="auto"/>
        <w:right w:val="none" w:sz="0" w:space="0" w:color="auto"/>
      </w:divBdr>
    </w:div>
    <w:div w:id="586111600">
      <w:bodyDiv w:val="1"/>
      <w:marLeft w:val="0"/>
      <w:marRight w:val="0"/>
      <w:marTop w:val="0"/>
      <w:marBottom w:val="0"/>
      <w:divBdr>
        <w:top w:val="none" w:sz="0" w:space="0" w:color="auto"/>
        <w:left w:val="none" w:sz="0" w:space="0" w:color="auto"/>
        <w:bottom w:val="none" w:sz="0" w:space="0" w:color="auto"/>
        <w:right w:val="none" w:sz="0" w:space="0" w:color="auto"/>
      </w:divBdr>
    </w:div>
    <w:div w:id="586113629">
      <w:bodyDiv w:val="1"/>
      <w:marLeft w:val="0"/>
      <w:marRight w:val="0"/>
      <w:marTop w:val="0"/>
      <w:marBottom w:val="0"/>
      <w:divBdr>
        <w:top w:val="none" w:sz="0" w:space="0" w:color="auto"/>
        <w:left w:val="none" w:sz="0" w:space="0" w:color="auto"/>
        <w:bottom w:val="none" w:sz="0" w:space="0" w:color="auto"/>
        <w:right w:val="none" w:sz="0" w:space="0" w:color="auto"/>
      </w:divBdr>
    </w:div>
    <w:div w:id="586184684">
      <w:bodyDiv w:val="1"/>
      <w:marLeft w:val="0"/>
      <w:marRight w:val="0"/>
      <w:marTop w:val="0"/>
      <w:marBottom w:val="0"/>
      <w:divBdr>
        <w:top w:val="none" w:sz="0" w:space="0" w:color="auto"/>
        <w:left w:val="none" w:sz="0" w:space="0" w:color="auto"/>
        <w:bottom w:val="none" w:sz="0" w:space="0" w:color="auto"/>
        <w:right w:val="none" w:sz="0" w:space="0" w:color="auto"/>
      </w:divBdr>
    </w:div>
    <w:div w:id="586302623">
      <w:bodyDiv w:val="1"/>
      <w:marLeft w:val="0"/>
      <w:marRight w:val="0"/>
      <w:marTop w:val="0"/>
      <w:marBottom w:val="0"/>
      <w:divBdr>
        <w:top w:val="none" w:sz="0" w:space="0" w:color="auto"/>
        <w:left w:val="none" w:sz="0" w:space="0" w:color="auto"/>
        <w:bottom w:val="none" w:sz="0" w:space="0" w:color="auto"/>
        <w:right w:val="none" w:sz="0" w:space="0" w:color="auto"/>
      </w:divBdr>
    </w:div>
    <w:div w:id="586311043">
      <w:bodyDiv w:val="1"/>
      <w:marLeft w:val="0"/>
      <w:marRight w:val="0"/>
      <w:marTop w:val="0"/>
      <w:marBottom w:val="0"/>
      <w:divBdr>
        <w:top w:val="none" w:sz="0" w:space="0" w:color="auto"/>
        <w:left w:val="none" w:sz="0" w:space="0" w:color="auto"/>
        <w:bottom w:val="none" w:sz="0" w:space="0" w:color="auto"/>
        <w:right w:val="none" w:sz="0" w:space="0" w:color="auto"/>
      </w:divBdr>
    </w:div>
    <w:div w:id="586382855">
      <w:bodyDiv w:val="1"/>
      <w:marLeft w:val="0"/>
      <w:marRight w:val="0"/>
      <w:marTop w:val="0"/>
      <w:marBottom w:val="0"/>
      <w:divBdr>
        <w:top w:val="none" w:sz="0" w:space="0" w:color="auto"/>
        <w:left w:val="none" w:sz="0" w:space="0" w:color="auto"/>
        <w:bottom w:val="none" w:sz="0" w:space="0" w:color="auto"/>
        <w:right w:val="none" w:sz="0" w:space="0" w:color="auto"/>
      </w:divBdr>
    </w:div>
    <w:div w:id="586420777">
      <w:bodyDiv w:val="1"/>
      <w:marLeft w:val="0"/>
      <w:marRight w:val="0"/>
      <w:marTop w:val="0"/>
      <w:marBottom w:val="0"/>
      <w:divBdr>
        <w:top w:val="none" w:sz="0" w:space="0" w:color="auto"/>
        <w:left w:val="none" w:sz="0" w:space="0" w:color="auto"/>
        <w:bottom w:val="none" w:sz="0" w:space="0" w:color="auto"/>
        <w:right w:val="none" w:sz="0" w:space="0" w:color="auto"/>
      </w:divBdr>
    </w:div>
    <w:div w:id="586429046">
      <w:bodyDiv w:val="1"/>
      <w:marLeft w:val="0"/>
      <w:marRight w:val="0"/>
      <w:marTop w:val="0"/>
      <w:marBottom w:val="0"/>
      <w:divBdr>
        <w:top w:val="none" w:sz="0" w:space="0" w:color="auto"/>
        <w:left w:val="none" w:sz="0" w:space="0" w:color="auto"/>
        <w:bottom w:val="none" w:sz="0" w:space="0" w:color="auto"/>
        <w:right w:val="none" w:sz="0" w:space="0" w:color="auto"/>
      </w:divBdr>
    </w:div>
    <w:div w:id="586501441">
      <w:bodyDiv w:val="1"/>
      <w:marLeft w:val="0"/>
      <w:marRight w:val="0"/>
      <w:marTop w:val="0"/>
      <w:marBottom w:val="0"/>
      <w:divBdr>
        <w:top w:val="none" w:sz="0" w:space="0" w:color="auto"/>
        <w:left w:val="none" w:sz="0" w:space="0" w:color="auto"/>
        <w:bottom w:val="none" w:sz="0" w:space="0" w:color="auto"/>
        <w:right w:val="none" w:sz="0" w:space="0" w:color="auto"/>
      </w:divBdr>
    </w:div>
    <w:div w:id="586571187">
      <w:bodyDiv w:val="1"/>
      <w:marLeft w:val="0"/>
      <w:marRight w:val="0"/>
      <w:marTop w:val="0"/>
      <w:marBottom w:val="0"/>
      <w:divBdr>
        <w:top w:val="none" w:sz="0" w:space="0" w:color="auto"/>
        <w:left w:val="none" w:sz="0" w:space="0" w:color="auto"/>
        <w:bottom w:val="none" w:sz="0" w:space="0" w:color="auto"/>
        <w:right w:val="none" w:sz="0" w:space="0" w:color="auto"/>
      </w:divBdr>
    </w:div>
    <w:div w:id="586620941">
      <w:bodyDiv w:val="1"/>
      <w:marLeft w:val="0"/>
      <w:marRight w:val="0"/>
      <w:marTop w:val="0"/>
      <w:marBottom w:val="0"/>
      <w:divBdr>
        <w:top w:val="none" w:sz="0" w:space="0" w:color="auto"/>
        <w:left w:val="none" w:sz="0" w:space="0" w:color="auto"/>
        <w:bottom w:val="none" w:sz="0" w:space="0" w:color="auto"/>
        <w:right w:val="none" w:sz="0" w:space="0" w:color="auto"/>
      </w:divBdr>
    </w:div>
    <w:div w:id="586886310">
      <w:bodyDiv w:val="1"/>
      <w:marLeft w:val="0"/>
      <w:marRight w:val="0"/>
      <w:marTop w:val="0"/>
      <w:marBottom w:val="0"/>
      <w:divBdr>
        <w:top w:val="none" w:sz="0" w:space="0" w:color="auto"/>
        <w:left w:val="none" w:sz="0" w:space="0" w:color="auto"/>
        <w:bottom w:val="none" w:sz="0" w:space="0" w:color="auto"/>
        <w:right w:val="none" w:sz="0" w:space="0" w:color="auto"/>
      </w:divBdr>
    </w:div>
    <w:div w:id="586958122">
      <w:bodyDiv w:val="1"/>
      <w:marLeft w:val="0"/>
      <w:marRight w:val="0"/>
      <w:marTop w:val="0"/>
      <w:marBottom w:val="0"/>
      <w:divBdr>
        <w:top w:val="none" w:sz="0" w:space="0" w:color="auto"/>
        <w:left w:val="none" w:sz="0" w:space="0" w:color="auto"/>
        <w:bottom w:val="none" w:sz="0" w:space="0" w:color="auto"/>
        <w:right w:val="none" w:sz="0" w:space="0" w:color="auto"/>
      </w:divBdr>
    </w:div>
    <w:div w:id="587156360">
      <w:bodyDiv w:val="1"/>
      <w:marLeft w:val="0"/>
      <w:marRight w:val="0"/>
      <w:marTop w:val="0"/>
      <w:marBottom w:val="0"/>
      <w:divBdr>
        <w:top w:val="none" w:sz="0" w:space="0" w:color="auto"/>
        <w:left w:val="none" w:sz="0" w:space="0" w:color="auto"/>
        <w:bottom w:val="none" w:sz="0" w:space="0" w:color="auto"/>
        <w:right w:val="none" w:sz="0" w:space="0" w:color="auto"/>
      </w:divBdr>
    </w:div>
    <w:div w:id="587158573">
      <w:bodyDiv w:val="1"/>
      <w:marLeft w:val="0"/>
      <w:marRight w:val="0"/>
      <w:marTop w:val="0"/>
      <w:marBottom w:val="0"/>
      <w:divBdr>
        <w:top w:val="none" w:sz="0" w:space="0" w:color="auto"/>
        <w:left w:val="none" w:sz="0" w:space="0" w:color="auto"/>
        <w:bottom w:val="none" w:sz="0" w:space="0" w:color="auto"/>
        <w:right w:val="none" w:sz="0" w:space="0" w:color="auto"/>
      </w:divBdr>
    </w:div>
    <w:div w:id="587269447">
      <w:bodyDiv w:val="1"/>
      <w:marLeft w:val="0"/>
      <w:marRight w:val="0"/>
      <w:marTop w:val="0"/>
      <w:marBottom w:val="0"/>
      <w:divBdr>
        <w:top w:val="none" w:sz="0" w:space="0" w:color="auto"/>
        <w:left w:val="none" w:sz="0" w:space="0" w:color="auto"/>
        <w:bottom w:val="none" w:sz="0" w:space="0" w:color="auto"/>
        <w:right w:val="none" w:sz="0" w:space="0" w:color="auto"/>
      </w:divBdr>
    </w:div>
    <w:div w:id="587271444">
      <w:bodyDiv w:val="1"/>
      <w:marLeft w:val="0"/>
      <w:marRight w:val="0"/>
      <w:marTop w:val="0"/>
      <w:marBottom w:val="0"/>
      <w:divBdr>
        <w:top w:val="none" w:sz="0" w:space="0" w:color="auto"/>
        <w:left w:val="none" w:sz="0" w:space="0" w:color="auto"/>
        <w:bottom w:val="none" w:sz="0" w:space="0" w:color="auto"/>
        <w:right w:val="none" w:sz="0" w:space="0" w:color="auto"/>
      </w:divBdr>
    </w:div>
    <w:div w:id="587496330">
      <w:bodyDiv w:val="1"/>
      <w:marLeft w:val="0"/>
      <w:marRight w:val="0"/>
      <w:marTop w:val="0"/>
      <w:marBottom w:val="0"/>
      <w:divBdr>
        <w:top w:val="none" w:sz="0" w:space="0" w:color="auto"/>
        <w:left w:val="none" w:sz="0" w:space="0" w:color="auto"/>
        <w:bottom w:val="none" w:sz="0" w:space="0" w:color="auto"/>
        <w:right w:val="none" w:sz="0" w:space="0" w:color="auto"/>
      </w:divBdr>
    </w:div>
    <w:div w:id="587537901">
      <w:bodyDiv w:val="1"/>
      <w:marLeft w:val="0"/>
      <w:marRight w:val="0"/>
      <w:marTop w:val="0"/>
      <w:marBottom w:val="0"/>
      <w:divBdr>
        <w:top w:val="none" w:sz="0" w:space="0" w:color="auto"/>
        <w:left w:val="none" w:sz="0" w:space="0" w:color="auto"/>
        <w:bottom w:val="none" w:sz="0" w:space="0" w:color="auto"/>
        <w:right w:val="none" w:sz="0" w:space="0" w:color="auto"/>
      </w:divBdr>
    </w:div>
    <w:div w:id="587540613">
      <w:bodyDiv w:val="1"/>
      <w:marLeft w:val="0"/>
      <w:marRight w:val="0"/>
      <w:marTop w:val="0"/>
      <w:marBottom w:val="0"/>
      <w:divBdr>
        <w:top w:val="none" w:sz="0" w:space="0" w:color="auto"/>
        <w:left w:val="none" w:sz="0" w:space="0" w:color="auto"/>
        <w:bottom w:val="none" w:sz="0" w:space="0" w:color="auto"/>
        <w:right w:val="none" w:sz="0" w:space="0" w:color="auto"/>
      </w:divBdr>
    </w:div>
    <w:div w:id="587616406">
      <w:bodyDiv w:val="1"/>
      <w:marLeft w:val="0"/>
      <w:marRight w:val="0"/>
      <w:marTop w:val="0"/>
      <w:marBottom w:val="0"/>
      <w:divBdr>
        <w:top w:val="none" w:sz="0" w:space="0" w:color="auto"/>
        <w:left w:val="none" w:sz="0" w:space="0" w:color="auto"/>
        <w:bottom w:val="none" w:sz="0" w:space="0" w:color="auto"/>
        <w:right w:val="none" w:sz="0" w:space="0" w:color="auto"/>
      </w:divBdr>
    </w:div>
    <w:div w:id="587807719">
      <w:bodyDiv w:val="1"/>
      <w:marLeft w:val="0"/>
      <w:marRight w:val="0"/>
      <w:marTop w:val="0"/>
      <w:marBottom w:val="0"/>
      <w:divBdr>
        <w:top w:val="none" w:sz="0" w:space="0" w:color="auto"/>
        <w:left w:val="none" w:sz="0" w:space="0" w:color="auto"/>
        <w:bottom w:val="none" w:sz="0" w:space="0" w:color="auto"/>
        <w:right w:val="none" w:sz="0" w:space="0" w:color="auto"/>
      </w:divBdr>
    </w:div>
    <w:div w:id="587813068">
      <w:bodyDiv w:val="1"/>
      <w:marLeft w:val="0"/>
      <w:marRight w:val="0"/>
      <w:marTop w:val="0"/>
      <w:marBottom w:val="0"/>
      <w:divBdr>
        <w:top w:val="none" w:sz="0" w:space="0" w:color="auto"/>
        <w:left w:val="none" w:sz="0" w:space="0" w:color="auto"/>
        <w:bottom w:val="none" w:sz="0" w:space="0" w:color="auto"/>
        <w:right w:val="none" w:sz="0" w:space="0" w:color="auto"/>
      </w:divBdr>
    </w:div>
    <w:div w:id="587925485">
      <w:bodyDiv w:val="1"/>
      <w:marLeft w:val="0"/>
      <w:marRight w:val="0"/>
      <w:marTop w:val="0"/>
      <w:marBottom w:val="0"/>
      <w:divBdr>
        <w:top w:val="none" w:sz="0" w:space="0" w:color="auto"/>
        <w:left w:val="none" w:sz="0" w:space="0" w:color="auto"/>
        <w:bottom w:val="none" w:sz="0" w:space="0" w:color="auto"/>
        <w:right w:val="none" w:sz="0" w:space="0" w:color="auto"/>
      </w:divBdr>
    </w:div>
    <w:div w:id="587928849">
      <w:bodyDiv w:val="1"/>
      <w:marLeft w:val="0"/>
      <w:marRight w:val="0"/>
      <w:marTop w:val="0"/>
      <w:marBottom w:val="0"/>
      <w:divBdr>
        <w:top w:val="none" w:sz="0" w:space="0" w:color="auto"/>
        <w:left w:val="none" w:sz="0" w:space="0" w:color="auto"/>
        <w:bottom w:val="none" w:sz="0" w:space="0" w:color="auto"/>
        <w:right w:val="none" w:sz="0" w:space="0" w:color="auto"/>
      </w:divBdr>
    </w:div>
    <w:div w:id="587933519">
      <w:bodyDiv w:val="1"/>
      <w:marLeft w:val="0"/>
      <w:marRight w:val="0"/>
      <w:marTop w:val="0"/>
      <w:marBottom w:val="0"/>
      <w:divBdr>
        <w:top w:val="none" w:sz="0" w:space="0" w:color="auto"/>
        <w:left w:val="none" w:sz="0" w:space="0" w:color="auto"/>
        <w:bottom w:val="none" w:sz="0" w:space="0" w:color="auto"/>
        <w:right w:val="none" w:sz="0" w:space="0" w:color="auto"/>
      </w:divBdr>
    </w:div>
    <w:div w:id="588126017">
      <w:bodyDiv w:val="1"/>
      <w:marLeft w:val="0"/>
      <w:marRight w:val="0"/>
      <w:marTop w:val="0"/>
      <w:marBottom w:val="0"/>
      <w:divBdr>
        <w:top w:val="none" w:sz="0" w:space="0" w:color="auto"/>
        <w:left w:val="none" w:sz="0" w:space="0" w:color="auto"/>
        <w:bottom w:val="none" w:sz="0" w:space="0" w:color="auto"/>
        <w:right w:val="none" w:sz="0" w:space="0" w:color="auto"/>
      </w:divBdr>
    </w:div>
    <w:div w:id="588270050">
      <w:bodyDiv w:val="1"/>
      <w:marLeft w:val="0"/>
      <w:marRight w:val="0"/>
      <w:marTop w:val="0"/>
      <w:marBottom w:val="0"/>
      <w:divBdr>
        <w:top w:val="none" w:sz="0" w:space="0" w:color="auto"/>
        <w:left w:val="none" w:sz="0" w:space="0" w:color="auto"/>
        <w:bottom w:val="none" w:sz="0" w:space="0" w:color="auto"/>
        <w:right w:val="none" w:sz="0" w:space="0" w:color="auto"/>
      </w:divBdr>
    </w:div>
    <w:div w:id="588270944">
      <w:bodyDiv w:val="1"/>
      <w:marLeft w:val="0"/>
      <w:marRight w:val="0"/>
      <w:marTop w:val="0"/>
      <w:marBottom w:val="0"/>
      <w:divBdr>
        <w:top w:val="none" w:sz="0" w:space="0" w:color="auto"/>
        <w:left w:val="none" w:sz="0" w:space="0" w:color="auto"/>
        <w:bottom w:val="none" w:sz="0" w:space="0" w:color="auto"/>
        <w:right w:val="none" w:sz="0" w:space="0" w:color="auto"/>
      </w:divBdr>
    </w:div>
    <w:div w:id="588271338">
      <w:bodyDiv w:val="1"/>
      <w:marLeft w:val="0"/>
      <w:marRight w:val="0"/>
      <w:marTop w:val="0"/>
      <w:marBottom w:val="0"/>
      <w:divBdr>
        <w:top w:val="none" w:sz="0" w:space="0" w:color="auto"/>
        <w:left w:val="none" w:sz="0" w:space="0" w:color="auto"/>
        <w:bottom w:val="none" w:sz="0" w:space="0" w:color="auto"/>
        <w:right w:val="none" w:sz="0" w:space="0" w:color="auto"/>
      </w:divBdr>
    </w:div>
    <w:div w:id="588387144">
      <w:bodyDiv w:val="1"/>
      <w:marLeft w:val="0"/>
      <w:marRight w:val="0"/>
      <w:marTop w:val="0"/>
      <w:marBottom w:val="0"/>
      <w:divBdr>
        <w:top w:val="none" w:sz="0" w:space="0" w:color="auto"/>
        <w:left w:val="none" w:sz="0" w:space="0" w:color="auto"/>
        <w:bottom w:val="none" w:sz="0" w:space="0" w:color="auto"/>
        <w:right w:val="none" w:sz="0" w:space="0" w:color="auto"/>
      </w:divBdr>
    </w:div>
    <w:div w:id="588470406">
      <w:bodyDiv w:val="1"/>
      <w:marLeft w:val="0"/>
      <w:marRight w:val="0"/>
      <w:marTop w:val="0"/>
      <w:marBottom w:val="0"/>
      <w:divBdr>
        <w:top w:val="none" w:sz="0" w:space="0" w:color="auto"/>
        <w:left w:val="none" w:sz="0" w:space="0" w:color="auto"/>
        <w:bottom w:val="none" w:sz="0" w:space="0" w:color="auto"/>
        <w:right w:val="none" w:sz="0" w:space="0" w:color="auto"/>
      </w:divBdr>
    </w:div>
    <w:div w:id="588542111">
      <w:bodyDiv w:val="1"/>
      <w:marLeft w:val="0"/>
      <w:marRight w:val="0"/>
      <w:marTop w:val="0"/>
      <w:marBottom w:val="0"/>
      <w:divBdr>
        <w:top w:val="none" w:sz="0" w:space="0" w:color="auto"/>
        <w:left w:val="none" w:sz="0" w:space="0" w:color="auto"/>
        <w:bottom w:val="none" w:sz="0" w:space="0" w:color="auto"/>
        <w:right w:val="none" w:sz="0" w:space="0" w:color="auto"/>
      </w:divBdr>
    </w:div>
    <w:div w:id="588545647">
      <w:bodyDiv w:val="1"/>
      <w:marLeft w:val="0"/>
      <w:marRight w:val="0"/>
      <w:marTop w:val="0"/>
      <w:marBottom w:val="0"/>
      <w:divBdr>
        <w:top w:val="none" w:sz="0" w:space="0" w:color="auto"/>
        <w:left w:val="none" w:sz="0" w:space="0" w:color="auto"/>
        <w:bottom w:val="none" w:sz="0" w:space="0" w:color="auto"/>
        <w:right w:val="none" w:sz="0" w:space="0" w:color="auto"/>
      </w:divBdr>
    </w:div>
    <w:div w:id="588583563">
      <w:bodyDiv w:val="1"/>
      <w:marLeft w:val="0"/>
      <w:marRight w:val="0"/>
      <w:marTop w:val="0"/>
      <w:marBottom w:val="0"/>
      <w:divBdr>
        <w:top w:val="none" w:sz="0" w:space="0" w:color="auto"/>
        <w:left w:val="none" w:sz="0" w:space="0" w:color="auto"/>
        <w:bottom w:val="none" w:sz="0" w:space="0" w:color="auto"/>
        <w:right w:val="none" w:sz="0" w:space="0" w:color="auto"/>
      </w:divBdr>
    </w:div>
    <w:div w:id="588736136">
      <w:bodyDiv w:val="1"/>
      <w:marLeft w:val="0"/>
      <w:marRight w:val="0"/>
      <w:marTop w:val="0"/>
      <w:marBottom w:val="0"/>
      <w:divBdr>
        <w:top w:val="none" w:sz="0" w:space="0" w:color="auto"/>
        <w:left w:val="none" w:sz="0" w:space="0" w:color="auto"/>
        <w:bottom w:val="none" w:sz="0" w:space="0" w:color="auto"/>
        <w:right w:val="none" w:sz="0" w:space="0" w:color="auto"/>
      </w:divBdr>
    </w:div>
    <w:div w:id="588738082">
      <w:bodyDiv w:val="1"/>
      <w:marLeft w:val="0"/>
      <w:marRight w:val="0"/>
      <w:marTop w:val="0"/>
      <w:marBottom w:val="0"/>
      <w:divBdr>
        <w:top w:val="none" w:sz="0" w:space="0" w:color="auto"/>
        <w:left w:val="none" w:sz="0" w:space="0" w:color="auto"/>
        <w:bottom w:val="none" w:sz="0" w:space="0" w:color="auto"/>
        <w:right w:val="none" w:sz="0" w:space="0" w:color="auto"/>
      </w:divBdr>
    </w:div>
    <w:div w:id="588851749">
      <w:bodyDiv w:val="1"/>
      <w:marLeft w:val="0"/>
      <w:marRight w:val="0"/>
      <w:marTop w:val="0"/>
      <w:marBottom w:val="0"/>
      <w:divBdr>
        <w:top w:val="none" w:sz="0" w:space="0" w:color="auto"/>
        <w:left w:val="none" w:sz="0" w:space="0" w:color="auto"/>
        <w:bottom w:val="none" w:sz="0" w:space="0" w:color="auto"/>
        <w:right w:val="none" w:sz="0" w:space="0" w:color="auto"/>
      </w:divBdr>
    </w:div>
    <w:div w:id="588929272">
      <w:bodyDiv w:val="1"/>
      <w:marLeft w:val="0"/>
      <w:marRight w:val="0"/>
      <w:marTop w:val="0"/>
      <w:marBottom w:val="0"/>
      <w:divBdr>
        <w:top w:val="none" w:sz="0" w:space="0" w:color="auto"/>
        <w:left w:val="none" w:sz="0" w:space="0" w:color="auto"/>
        <w:bottom w:val="none" w:sz="0" w:space="0" w:color="auto"/>
        <w:right w:val="none" w:sz="0" w:space="0" w:color="auto"/>
      </w:divBdr>
    </w:div>
    <w:div w:id="589001449">
      <w:bodyDiv w:val="1"/>
      <w:marLeft w:val="0"/>
      <w:marRight w:val="0"/>
      <w:marTop w:val="0"/>
      <w:marBottom w:val="0"/>
      <w:divBdr>
        <w:top w:val="none" w:sz="0" w:space="0" w:color="auto"/>
        <w:left w:val="none" w:sz="0" w:space="0" w:color="auto"/>
        <w:bottom w:val="none" w:sz="0" w:space="0" w:color="auto"/>
        <w:right w:val="none" w:sz="0" w:space="0" w:color="auto"/>
      </w:divBdr>
    </w:div>
    <w:div w:id="589044992">
      <w:bodyDiv w:val="1"/>
      <w:marLeft w:val="0"/>
      <w:marRight w:val="0"/>
      <w:marTop w:val="0"/>
      <w:marBottom w:val="0"/>
      <w:divBdr>
        <w:top w:val="none" w:sz="0" w:space="0" w:color="auto"/>
        <w:left w:val="none" w:sz="0" w:space="0" w:color="auto"/>
        <w:bottom w:val="none" w:sz="0" w:space="0" w:color="auto"/>
        <w:right w:val="none" w:sz="0" w:space="0" w:color="auto"/>
      </w:divBdr>
    </w:div>
    <w:div w:id="589048298">
      <w:bodyDiv w:val="1"/>
      <w:marLeft w:val="0"/>
      <w:marRight w:val="0"/>
      <w:marTop w:val="0"/>
      <w:marBottom w:val="0"/>
      <w:divBdr>
        <w:top w:val="none" w:sz="0" w:space="0" w:color="auto"/>
        <w:left w:val="none" w:sz="0" w:space="0" w:color="auto"/>
        <w:bottom w:val="none" w:sz="0" w:space="0" w:color="auto"/>
        <w:right w:val="none" w:sz="0" w:space="0" w:color="auto"/>
      </w:divBdr>
    </w:div>
    <w:div w:id="589050993">
      <w:bodyDiv w:val="1"/>
      <w:marLeft w:val="0"/>
      <w:marRight w:val="0"/>
      <w:marTop w:val="0"/>
      <w:marBottom w:val="0"/>
      <w:divBdr>
        <w:top w:val="none" w:sz="0" w:space="0" w:color="auto"/>
        <w:left w:val="none" w:sz="0" w:space="0" w:color="auto"/>
        <w:bottom w:val="none" w:sz="0" w:space="0" w:color="auto"/>
        <w:right w:val="none" w:sz="0" w:space="0" w:color="auto"/>
      </w:divBdr>
    </w:div>
    <w:div w:id="589122398">
      <w:bodyDiv w:val="1"/>
      <w:marLeft w:val="0"/>
      <w:marRight w:val="0"/>
      <w:marTop w:val="0"/>
      <w:marBottom w:val="0"/>
      <w:divBdr>
        <w:top w:val="none" w:sz="0" w:space="0" w:color="auto"/>
        <w:left w:val="none" w:sz="0" w:space="0" w:color="auto"/>
        <w:bottom w:val="none" w:sz="0" w:space="0" w:color="auto"/>
        <w:right w:val="none" w:sz="0" w:space="0" w:color="auto"/>
      </w:divBdr>
    </w:div>
    <w:div w:id="589198204">
      <w:bodyDiv w:val="1"/>
      <w:marLeft w:val="0"/>
      <w:marRight w:val="0"/>
      <w:marTop w:val="0"/>
      <w:marBottom w:val="0"/>
      <w:divBdr>
        <w:top w:val="none" w:sz="0" w:space="0" w:color="auto"/>
        <w:left w:val="none" w:sz="0" w:space="0" w:color="auto"/>
        <w:bottom w:val="none" w:sz="0" w:space="0" w:color="auto"/>
        <w:right w:val="none" w:sz="0" w:space="0" w:color="auto"/>
      </w:divBdr>
    </w:div>
    <w:div w:id="589235140">
      <w:bodyDiv w:val="1"/>
      <w:marLeft w:val="0"/>
      <w:marRight w:val="0"/>
      <w:marTop w:val="0"/>
      <w:marBottom w:val="0"/>
      <w:divBdr>
        <w:top w:val="none" w:sz="0" w:space="0" w:color="auto"/>
        <w:left w:val="none" w:sz="0" w:space="0" w:color="auto"/>
        <w:bottom w:val="none" w:sz="0" w:space="0" w:color="auto"/>
        <w:right w:val="none" w:sz="0" w:space="0" w:color="auto"/>
      </w:divBdr>
    </w:div>
    <w:div w:id="589241545">
      <w:bodyDiv w:val="1"/>
      <w:marLeft w:val="0"/>
      <w:marRight w:val="0"/>
      <w:marTop w:val="0"/>
      <w:marBottom w:val="0"/>
      <w:divBdr>
        <w:top w:val="none" w:sz="0" w:space="0" w:color="auto"/>
        <w:left w:val="none" w:sz="0" w:space="0" w:color="auto"/>
        <w:bottom w:val="none" w:sz="0" w:space="0" w:color="auto"/>
        <w:right w:val="none" w:sz="0" w:space="0" w:color="auto"/>
      </w:divBdr>
    </w:div>
    <w:div w:id="589244292">
      <w:bodyDiv w:val="1"/>
      <w:marLeft w:val="0"/>
      <w:marRight w:val="0"/>
      <w:marTop w:val="0"/>
      <w:marBottom w:val="0"/>
      <w:divBdr>
        <w:top w:val="none" w:sz="0" w:space="0" w:color="auto"/>
        <w:left w:val="none" w:sz="0" w:space="0" w:color="auto"/>
        <w:bottom w:val="none" w:sz="0" w:space="0" w:color="auto"/>
        <w:right w:val="none" w:sz="0" w:space="0" w:color="auto"/>
      </w:divBdr>
    </w:div>
    <w:div w:id="589310058">
      <w:bodyDiv w:val="1"/>
      <w:marLeft w:val="0"/>
      <w:marRight w:val="0"/>
      <w:marTop w:val="0"/>
      <w:marBottom w:val="0"/>
      <w:divBdr>
        <w:top w:val="none" w:sz="0" w:space="0" w:color="auto"/>
        <w:left w:val="none" w:sz="0" w:space="0" w:color="auto"/>
        <w:bottom w:val="none" w:sz="0" w:space="0" w:color="auto"/>
        <w:right w:val="none" w:sz="0" w:space="0" w:color="auto"/>
      </w:divBdr>
    </w:div>
    <w:div w:id="589385958">
      <w:bodyDiv w:val="1"/>
      <w:marLeft w:val="0"/>
      <w:marRight w:val="0"/>
      <w:marTop w:val="0"/>
      <w:marBottom w:val="0"/>
      <w:divBdr>
        <w:top w:val="none" w:sz="0" w:space="0" w:color="auto"/>
        <w:left w:val="none" w:sz="0" w:space="0" w:color="auto"/>
        <w:bottom w:val="none" w:sz="0" w:space="0" w:color="auto"/>
        <w:right w:val="none" w:sz="0" w:space="0" w:color="auto"/>
      </w:divBdr>
    </w:div>
    <w:div w:id="589779508">
      <w:bodyDiv w:val="1"/>
      <w:marLeft w:val="0"/>
      <w:marRight w:val="0"/>
      <w:marTop w:val="0"/>
      <w:marBottom w:val="0"/>
      <w:divBdr>
        <w:top w:val="none" w:sz="0" w:space="0" w:color="auto"/>
        <w:left w:val="none" w:sz="0" w:space="0" w:color="auto"/>
        <w:bottom w:val="none" w:sz="0" w:space="0" w:color="auto"/>
        <w:right w:val="none" w:sz="0" w:space="0" w:color="auto"/>
      </w:divBdr>
    </w:div>
    <w:div w:id="589847883">
      <w:bodyDiv w:val="1"/>
      <w:marLeft w:val="0"/>
      <w:marRight w:val="0"/>
      <w:marTop w:val="0"/>
      <w:marBottom w:val="0"/>
      <w:divBdr>
        <w:top w:val="none" w:sz="0" w:space="0" w:color="auto"/>
        <w:left w:val="none" w:sz="0" w:space="0" w:color="auto"/>
        <w:bottom w:val="none" w:sz="0" w:space="0" w:color="auto"/>
        <w:right w:val="none" w:sz="0" w:space="0" w:color="auto"/>
      </w:divBdr>
    </w:div>
    <w:div w:id="589851297">
      <w:bodyDiv w:val="1"/>
      <w:marLeft w:val="0"/>
      <w:marRight w:val="0"/>
      <w:marTop w:val="0"/>
      <w:marBottom w:val="0"/>
      <w:divBdr>
        <w:top w:val="none" w:sz="0" w:space="0" w:color="auto"/>
        <w:left w:val="none" w:sz="0" w:space="0" w:color="auto"/>
        <w:bottom w:val="none" w:sz="0" w:space="0" w:color="auto"/>
        <w:right w:val="none" w:sz="0" w:space="0" w:color="auto"/>
      </w:divBdr>
    </w:div>
    <w:div w:id="590088641">
      <w:bodyDiv w:val="1"/>
      <w:marLeft w:val="0"/>
      <w:marRight w:val="0"/>
      <w:marTop w:val="0"/>
      <w:marBottom w:val="0"/>
      <w:divBdr>
        <w:top w:val="none" w:sz="0" w:space="0" w:color="auto"/>
        <w:left w:val="none" w:sz="0" w:space="0" w:color="auto"/>
        <w:bottom w:val="none" w:sz="0" w:space="0" w:color="auto"/>
        <w:right w:val="none" w:sz="0" w:space="0" w:color="auto"/>
      </w:divBdr>
    </w:div>
    <w:div w:id="590166299">
      <w:bodyDiv w:val="1"/>
      <w:marLeft w:val="0"/>
      <w:marRight w:val="0"/>
      <w:marTop w:val="0"/>
      <w:marBottom w:val="0"/>
      <w:divBdr>
        <w:top w:val="none" w:sz="0" w:space="0" w:color="auto"/>
        <w:left w:val="none" w:sz="0" w:space="0" w:color="auto"/>
        <w:bottom w:val="none" w:sz="0" w:space="0" w:color="auto"/>
        <w:right w:val="none" w:sz="0" w:space="0" w:color="auto"/>
      </w:divBdr>
    </w:div>
    <w:div w:id="590167612">
      <w:bodyDiv w:val="1"/>
      <w:marLeft w:val="0"/>
      <w:marRight w:val="0"/>
      <w:marTop w:val="0"/>
      <w:marBottom w:val="0"/>
      <w:divBdr>
        <w:top w:val="none" w:sz="0" w:space="0" w:color="auto"/>
        <w:left w:val="none" w:sz="0" w:space="0" w:color="auto"/>
        <w:bottom w:val="none" w:sz="0" w:space="0" w:color="auto"/>
        <w:right w:val="none" w:sz="0" w:space="0" w:color="auto"/>
      </w:divBdr>
    </w:div>
    <w:div w:id="590309771">
      <w:bodyDiv w:val="1"/>
      <w:marLeft w:val="0"/>
      <w:marRight w:val="0"/>
      <w:marTop w:val="0"/>
      <w:marBottom w:val="0"/>
      <w:divBdr>
        <w:top w:val="none" w:sz="0" w:space="0" w:color="auto"/>
        <w:left w:val="none" w:sz="0" w:space="0" w:color="auto"/>
        <w:bottom w:val="none" w:sz="0" w:space="0" w:color="auto"/>
        <w:right w:val="none" w:sz="0" w:space="0" w:color="auto"/>
      </w:divBdr>
    </w:div>
    <w:div w:id="590355136">
      <w:bodyDiv w:val="1"/>
      <w:marLeft w:val="0"/>
      <w:marRight w:val="0"/>
      <w:marTop w:val="0"/>
      <w:marBottom w:val="0"/>
      <w:divBdr>
        <w:top w:val="none" w:sz="0" w:space="0" w:color="auto"/>
        <w:left w:val="none" w:sz="0" w:space="0" w:color="auto"/>
        <w:bottom w:val="none" w:sz="0" w:space="0" w:color="auto"/>
        <w:right w:val="none" w:sz="0" w:space="0" w:color="auto"/>
      </w:divBdr>
    </w:div>
    <w:div w:id="590356373">
      <w:bodyDiv w:val="1"/>
      <w:marLeft w:val="0"/>
      <w:marRight w:val="0"/>
      <w:marTop w:val="0"/>
      <w:marBottom w:val="0"/>
      <w:divBdr>
        <w:top w:val="none" w:sz="0" w:space="0" w:color="auto"/>
        <w:left w:val="none" w:sz="0" w:space="0" w:color="auto"/>
        <w:bottom w:val="none" w:sz="0" w:space="0" w:color="auto"/>
        <w:right w:val="none" w:sz="0" w:space="0" w:color="auto"/>
      </w:divBdr>
    </w:div>
    <w:div w:id="590427772">
      <w:bodyDiv w:val="1"/>
      <w:marLeft w:val="0"/>
      <w:marRight w:val="0"/>
      <w:marTop w:val="0"/>
      <w:marBottom w:val="0"/>
      <w:divBdr>
        <w:top w:val="none" w:sz="0" w:space="0" w:color="auto"/>
        <w:left w:val="none" w:sz="0" w:space="0" w:color="auto"/>
        <w:bottom w:val="none" w:sz="0" w:space="0" w:color="auto"/>
        <w:right w:val="none" w:sz="0" w:space="0" w:color="auto"/>
      </w:divBdr>
    </w:div>
    <w:div w:id="590509391">
      <w:bodyDiv w:val="1"/>
      <w:marLeft w:val="0"/>
      <w:marRight w:val="0"/>
      <w:marTop w:val="0"/>
      <w:marBottom w:val="0"/>
      <w:divBdr>
        <w:top w:val="none" w:sz="0" w:space="0" w:color="auto"/>
        <w:left w:val="none" w:sz="0" w:space="0" w:color="auto"/>
        <w:bottom w:val="none" w:sz="0" w:space="0" w:color="auto"/>
        <w:right w:val="none" w:sz="0" w:space="0" w:color="auto"/>
      </w:divBdr>
    </w:div>
    <w:div w:id="590546557">
      <w:bodyDiv w:val="1"/>
      <w:marLeft w:val="0"/>
      <w:marRight w:val="0"/>
      <w:marTop w:val="0"/>
      <w:marBottom w:val="0"/>
      <w:divBdr>
        <w:top w:val="none" w:sz="0" w:space="0" w:color="auto"/>
        <w:left w:val="none" w:sz="0" w:space="0" w:color="auto"/>
        <w:bottom w:val="none" w:sz="0" w:space="0" w:color="auto"/>
        <w:right w:val="none" w:sz="0" w:space="0" w:color="auto"/>
      </w:divBdr>
    </w:div>
    <w:div w:id="590704099">
      <w:bodyDiv w:val="1"/>
      <w:marLeft w:val="0"/>
      <w:marRight w:val="0"/>
      <w:marTop w:val="0"/>
      <w:marBottom w:val="0"/>
      <w:divBdr>
        <w:top w:val="none" w:sz="0" w:space="0" w:color="auto"/>
        <w:left w:val="none" w:sz="0" w:space="0" w:color="auto"/>
        <w:bottom w:val="none" w:sz="0" w:space="0" w:color="auto"/>
        <w:right w:val="none" w:sz="0" w:space="0" w:color="auto"/>
      </w:divBdr>
    </w:div>
    <w:div w:id="590745292">
      <w:bodyDiv w:val="1"/>
      <w:marLeft w:val="0"/>
      <w:marRight w:val="0"/>
      <w:marTop w:val="0"/>
      <w:marBottom w:val="0"/>
      <w:divBdr>
        <w:top w:val="none" w:sz="0" w:space="0" w:color="auto"/>
        <w:left w:val="none" w:sz="0" w:space="0" w:color="auto"/>
        <w:bottom w:val="none" w:sz="0" w:space="0" w:color="auto"/>
        <w:right w:val="none" w:sz="0" w:space="0" w:color="auto"/>
      </w:divBdr>
    </w:div>
    <w:div w:id="590747844">
      <w:bodyDiv w:val="1"/>
      <w:marLeft w:val="0"/>
      <w:marRight w:val="0"/>
      <w:marTop w:val="0"/>
      <w:marBottom w:val="0"/>
      <w:divBdr>
        <w:top w:val="none" w:sz="0" w:space="0" w:color="auto"/>
        <w:left w:val="none" w:sz="0" w:space="0" w:color="auto"/>
        <w:bottom w:val="none" w:sz="0" w:space="0" w:color="auto"/>
        <w:right w:val="none" w:sz="0" w:space="0" w:color="auto"/>
      </w:divBdr>
    </w:div>
    <w:div w:id="590891865">
      <w:bodyDiv w:val="1"/>
      <w:marLeft w:val="0"/>
      <w:marRight w:val="0"/>
      <w:marTop w:val="0"/>
      <w:marBottom w:val="0"/>
      <w:divBdr>
        <w:top w:val="none" w:sz="0" w:space="0" w:color="auto"/>
        <w:left w:val="none" w:sz="0" w:space="0" w:color="auto"/>
        <w:bottom w:val="none" w:sz="0" w:space="0" w:color="auto"/>
        <w:right w:val="none" w:sz="0" w:space="0" w:color="auto"/>
      </w:divBdr>
    </w:div>
    <w:div w:id="590892500">
      <w:bodyDiv w:val="1"/>
      <w:marLeft w:val="0"/>
      <w:marRight w:val="0"/>
      <w:marTop w:val="0"/>
      <w:marBottom w:val="0"/>
      <w:divBdr>
        <w:top w:val="none" w:sz="0" w:space="0" w:color="auto"/>
        <w:left w:val="none" w:sz="0" w:space="0" w:color="auto"/>
        <w:bottom w:val="none" w:sz="0" w:space="0" w:color="auto"/>
        <w:right w:val="none" w:sz="0" w:space="0" w:color="auto"/>
      </w:divBdr>
    </w:div>
    <w:div w:id="590894690">
      <w:bodyDiv w:val="1"/>
      <w:marLeft w:val="0"/>
      <w:marRight w:val="0"/>
      <w:marTop w:val="0"/>
      <w:marBottom w:val="0"/>
      <w:divBdr>
        <w:top w:val="none" w:sz="0" w:space="0" w:color="auto"/>
        <w:left w:val="none" w:sz="0" w:space="0" w:color="auto"/>
        <w:bottom w:val="none" w:sz="0" w:space="0" w:color="auto"/>
        <w:right w:val="none" w:sz="0" w:space="0" w:color="auto"/>
      </w:divBdr>
    </w:div>
    <w:div w:id="590938554">
      <w:bodyDiv w:val="1"/>
      <w:marLeft w:val="0"/>
      <w:marRight w:val="0"/>
      <w:marTop w:val="0"/>
      <w:marBottom w:val="0"/>
      <w:divBdr>
        <w:top w:val="none" w:sz="0" w:space="0" w:color="auto"/>
        <w:left w:val="none" w:sz="0" w:space="0" w:color="auto"/>
        <w:bottom w:val="none" w:sz="0" w:space="0" w:color="auto"/>
        <w:right w:val="none" w:sz="0" w:space="0" w:color="auto"/>
      </w:divBdr>
    </w:div>
    <w:div w:id="590969620">
      <w:bodyDiv w:val="1"/>
      <w:marLeft w:val="0"/>
      <w:marRight w:val="0"/>
      <w:marTop w:val="0"/>
      <w:marBottom w:val="0"/>
      <w:divBdr>
        <w:top w:val="none" w:sz="0" w:space="0" w:color="auto"/>
        <w:left w:val="none" w:sz="0" w:space="0" w:color="auto"/>
        <w:bottom w:val="none" w:sz="0" w:space="0" w:color="auto"/>
        <w:right w:val="none" w:sz="0" w:space="0" w:color="auto"/>
      </w:divBdr>
    </w:div>
    <w:div w:id="591160687">
      <w:bodyDiv w:val="1"/>
      <w:marLeft w:val="0"/>
      <w:marRight w:val="0"/>
      <w:marTop w:val="0"/>
      <w:marBottom w:val="0"/>
      <w:divBdr>
        <w:top w:val="none" w:sz="0" w:space="0" w:color="auto"/>
        <w:left w:val="none" w:sz="0" w:space="0" w:color="auto"/>
        <w:bottom w:val="none" w:sz="0" w:space="0" w:color="auto"/>
        <w:right w:val="none" w:sz="0" w:space="0" w:color="auto"/>
      </w:divBdr>
    </w:div>
    <w:div w:id="591205526">
      <w:bodyDiv w:val="1"/>
      <w:marLeft w:val="0"/>
      <w:marRight w:val="0"/>
      <w:marTop w:val="0"/>
      <w:marBottom w:val="0"/>
      <w:divBdr>
        <w:top w:val="none" w:sz="0" w:space="0" w:color="auto"/>
        <w:left w:val="none" w:sz="0" w:space="0" w:color="auto"/>
        <w:bottom w:val="none" w:sz="0" w:space="0" w:color="auto"/>
        <w:right w:val="none" w:sz="0" w:space="0" w:color="auto"/>
      </w:divBdr>
    </w:div>
    <w:div w:id="591276638">
      <w:bodyDiv w:val="1"/>
      <w:marLeft w:val="0"/>
      <w:marRight w:val="0"/>
      <w:marTop w:val="0"/>
      <w:marBottom w:val="0"/>
      <w:divBdr>
        <w:top w:val="none" w:sz="0" w:space="0" w:color="auto"/>
        <w:left w:val="none" w:sz="0" w:space="0" w:color="auto"/>
        <w:bottom w:val="none" w:sz="0" w:space="0" w:color="auto"/>
        <w:right w:val="none" w:sz="0" w:space="0" w:color="auto"/>
      </w:divBdr>
    </w:div>
    <w:div w:id="591426927">
      <w:bodyDiv w:val="1"/>
      <w:marLeft w:val="0"/>
      <w:marRight w:val="0"/>
      <w:marTop w:val="0"/>
      <w:marBottom w:val="0"/>
      <w:divBdr>
        <w:top w:val="none" w:sz="0" w:space="0" w:color="auto"/>
        <w:left w:val="none" w:sz="0" w:space="0" w:color="auto"/>
        <w:bottom w:val="none" w:sz="0" w:space="0" w:color="auto"/>
        <w:right w:val="none" w:sz="0" w:space="0" w:color="auto"/>
      </w:divBdr>
    </w:div>
    <w:div w:id="591548564">
      <w:bodyDiv w:val="1"/>
      <w:marLeft w:val="0"/>
      <w:marRight w:val="0"/>
      <w:marTop w:val="0"/>
      <w:marBottom w:val="0"/>
      <w:divBdr>
        <w:top w:val="none" w:sz="0" w:space="0" w:color="auto"/>
        <w:left w:val="none" w:sz="0" w:space="0" w:color="auto"/>
        <w:bottom w:val="none" w:sz="0" w:space="0" w:color="auto"/>
        <w:right w:val="none" w:sz="0" w:space="0" w:color="auto"/>
      </w:divBdr>
    </w:div>
    <w:div w:id="591620246">
      <w:bodyDiv w:val="1"/>
      <w:marLeft w:val="0"/>
      <w:marRight w:val="0"/>
      <w:marTop w:val="0"/>
      <w:marBottom w:val="0"/>
      <w:divBdr>
        <w:top w:val="none" w:sz="0" w:space="0" w:color="auto"/>
        <w:left w:val="none" w:sz="0" w:space="0" w:color="auto"/>
        <w:bottom w:val="none" w:sz="0" w:space="0" w:color="auto"/>
        <w:right w:val="none" w:sz="0" w:space="0" w:color="auto"/>
      </w:divBdr>
    </w:div>
    <w:div w:id="591739071">
      <w:bodyDiv w:val="1"/>
      <w:marLeft w:val="0"/>
      <w:marRight w:val="0"/>
      <w:marTop w:val="0"/>
      <w:marBottom w:val="0"/>
      <w:divBdr>
        <w:top w:val="none" w:sz="0" w:space="0" w:color="auto"/>
        <w:left w:val="none" w:sz="0" w:space="0" w:color="auto"/>
        <w:bottom w:val="none" w:sz="0" w:space="0" w:color="auto"/>
        <w:right w:val="none" w:sz="0" w:space="0" w:color="auto"/>
      </w:divBdr>
    </w:div>
    <w:div w:id="591741486">
      <w:bodyDiv w:val="1"/>
      <w:marLeft w:val="0"/>
      <w:marRight w:val="0"/>
      <w:marTop w:val="0"/>
      <w:marBottom w:val="0"/>
      <w:divBdr>
        <w:top w:val="none" w:sz="0" w:space="0" w:color="auto"/>
        <w:left w:val="none" w:sz="0" w:space="0" w:color="auto"/>
        <w:bottom w:val="none" w:sz="0" w:space="0" w:color="auto"/>
        <w:right w:val="none" w:sz="0" w:space="0" w:color="auto"/>
      </w:divBdr>
    </w:div>
    <w:div w:id="591742585">
      <w:bodyDiv w:val="1"/>
      <w:marLeft w:val="0"/>
      <w:marRight w:val="0"/>
      <w:marTop w:val="0"/>
      <w:marBottom w:val="0"/>
      <w:divBdr>
        <w:top w:val="none" w:sz="0" w:space="0" w:color="auto"/>
        <w:left w:val="none" w:sz="0" w:space="0" w:color="auto"/>
        <w:bottom w:val="none" w:sz="0" w:space="0" w:color="auto"/>
        <w:right w:val="none" w:sz="0" w:space="0" w:color="auto"/>
      </w:divBdr>
    </w:div>
    <w:div w:id="591813571">
      <w:bodyDiv w:val="1"/>
      <w:marLeft w:val="0"/>
      <w:marRight w:val="0"/>
      <w:marTop w:val="0"/>
      <w:marBottom w:val="0"/>
      <w:divBdr>
        <w:top w:val="none" w:sz="0" w:space="0" w:color="auto"/>
        <w:left w:val="none" w:sz="0" w:space="0" w:color="auto"/>
        <w:bottom w:val="none" w:sz="0" w:space="0" w:color="auto"/>
        <w:right w:val="none" w:sz="0" w:space="0" w:color="auto"/>
      </w:divBdr>
    </w:div>
    <w:div w:id="591816399">
      <w:bodyDiv w:val="1"/>
      <w:marLeft w:val="0"/>
      <w:marRight w:val="0"/>
      <w:marTop w:val="0"/>
      <w:marBottom w:val="0"/>
      <w:divBdr>
        <w:top w:val="none" w:sz="0" w:space="0" w:color="auto"/>
        <w:left w:val="none" w:sz="0" w:space="0" w:color="auto"/>
        <w:bottom w:val="none" w:sz="0" w:space="0" w:color="auto"/>
        <w:right w:val="none" w:sz="0" w:space="0" w:color="auto"/>
      </w:divBdr>
    </w:div>
    <w:div w:id="591822172">
      <w:bodyDiv w:val="1"/>
      <w:marLeft w:val="0"/>
      <w:marRight w:val="0"/>
      <w:marTop w:val="0"/>
      <w:marBottom w:val="0"/>
      <w:divBdr>
        <w:top w:val="none" w:sz="0" w:space="0" w:color="auto"/>
        <w:left w:val="none" w:sz="0" w:space="0" w:color="auto"/>
        <w:bottom w:val="none" w:sz="0" w:space="0" w:color="auto"/>
        <w:right w:val="none" w:sz="0" w:space="0" w:color="auto"/>
      </w:divBdr>
    </w:div>
    <w:div w:id="591862667">
      <w:bodyDiv w:val="1"/>
      <w:marLeft w:val="0"/>
      <w:marRight w:val="0"/>
      <w:marTop w:val="0"/>
      <w:marBottom w:val="0"/>
      <w:divBdr>
        <w:top w:val="none" w:sz="0" w:space="0" w:color="auto"/>
        <w:left w:val="none" w:sz="0" w:space="0" w:color="auto"/>
        <w:bottom w:val="none" w:sz="0" w:space="0" w:color="auto"/>
        <w:right w:val="none" w:sz="0" w:space="0" w:color="auto"/>
      </w:divBdr>
    </w:div>
    <w:div w:id="591939293">
      <w:bodyDiv w:val="1"/>
      <w:marLeft w:val="0"/>
      <w:marRight w:val="0"/>
      <w:marTop w:val="0"/>
      <w:marBottom w:val="0"/>
      <w:divBdr>
        <w:top w:val="none" w:sz="0" w:space="0" w:color="auto"/>
        <w:left w:val="none" w:sz="0" w:space="0" w:color="auto"/>
        <w:bottom w:val="none" w:sz="0" w:space="0" w:color="auto"/>
        <w:right w:val="none" w:sz="0" w:space="0" w:color="auto"/>
      </w:divBdr>
    </w:div>
    <w:div w:id="592014544">
      <w:bodyDiv w:val="1"/>
      <w:marLeft w:val="0"/>
      <w:marRight w:val="0"/>
      <w:marTop w:val="0"/>
      <w:marBottom w:val="0"/>
      <w:divBdr>
        <w:top w:val="none" w:sz="0" w:space="0" w:color="auto"/>
        <w:left w:val="none" w:sz="0" w:space="0" w:color="auto"/>
        <w:bottom w:val="none" w:sz="0" w:space="0" w:color="auto"/>
        <w:right w:val="none" w:sz="0" w:space="0" w:color="auto"/>
      </w:divBdr>
    </w:div>
    <w:div w:id="592203951">
      <w:bodyDiv w:val="1"/>
      <w:marLeft w:val="0"/>
      <w:marRight w:val="0"/>
      <w:marTop w:val="0"/>
      <w:marBottom w:val="0"/>
      <w:divBdr>
        <w:top w:val="none" w:sz="0" w:space="0" w:color="auto"/>
        <w:left w:val="none" w:sz="0" w:space="0" w:color="auto"/>
        <w:bottom w:val="none" w:sz="0" w:space="0" w:color="auto"/>
        <w:right w:val="none" w:sz="0" w:space="0" w:color="auto"/>
      </w:divBdr>
    </w:div>
    <w:div w:id="592209325">
      <w:bodyDiv w:val="1"/>
      <w:marLeft w:val="0"/>
      <w:marRight w:val="0"/>
      <w:marTop w:val="0"/>
      <w:marBottom w:val="0"/>
      <w:divBdr>
        <w:top w:val="none" w:sz="0" w:space="0" w:color="auto"/>
        <w:left w:val="none" w:sz="0" w:space="0" w:color="auto"/>
        <w:bottom w:val="none" w:sz="0" w:space="0" w:color="auto"/>
        <w:right w:val="none" w:sz="0" w:space="0" w:color="auto"/>
      </w:divBdr>
    </w:div>
    <w:div w:id="592322440">
      <w:bodyDiv w:val="1"/>
      <w:marLeft w:val="0"/>
      <w:marRight w:val="0"/>
      <w:marTop w:val="0"/>
      <w:marBottom w:val="0"/>
      <w:divBdr>
        <w:top w:val="none" w:sz="0" w:space="0" w:color="auto"/>
        <w:left w:val="none" w:sz="0" w:space="0" w:color="auto"/>
        <w:bottom w:val="none" w:sz="0" w:space="0" w:color="auto"/>
        <w:right w:val="none" w:sz="0" w:space="0" w:color="auto"/>
      </w:divBdr>
    </w:div>
    <w:div w:id="592324929">
      <w:bodyDiv w:val="1"/>
      <w:marLeft w:val="0"/>
      <w:marRight w:val="0"/>
      <w:marTop w:val="0"/>
      <w:marBottom w:val="0"/>
      <w:divBdr>
        <w:top w:val="none" w:sz="0" w:space="0" w:color="auto"/>
        <w:left w:val="none" w:sz="0" w:space="0" w:color="auto"/>
        <w:bottom w:val="none" w:sz="0" w:space="0" w:color="auto"/>
        <w:right w:val="none" w:sz="0" w:space="0" w:color="auto"/>
      </w:divBdr>
    </w:div>
    <w:div w:id="592327346">
      <w:bodyDiv w:val="1"/>
      <w:marLeft w:val="0"/>
      <w:marRight w:val="0"/>
      <w:marTop w:val="0"/>
      <w:marBottom w:val="0"/>
      <w:divBdr>
        <w:top w:val="none" w:sz="0" w:space="0" w:color="auto"/>
        <w:left w:val="none" w:sz="0" w:space="0" w:color="auto"/>
        <w:bottom w:val="none" w:sz="0" w:space="0" w:color="auto"/>
        <w:right w:val="none" w:sz="0" w:space="0" w:color="auto"/>
      </w:divBdr>
    </w:div>
    <w:div w:id="592595467">
      <w:bodyDiv w:val="1"/>
      <w:marLeft w:val="0"/>
      <w:marRight w:val="0"/>
      <w:marTop w:val="0"/>
      <w:marBottom w:val="0"/>
      <w:divBdr>
        <w:top w:val="none" w:sz="0" w:space="0" w:color="auto"/>
        <w:left w:val="none" w:sz="0" w:space="0" w:color="auto"/>
        <w:bottom w:val="none" w:sz="0" w:space="0" w:color="auto"/>
        <w:right w:val="none" w:sz="0" w:space="0" w:color="auto"/>
      </w:divBdr>
    </w:div>
    <w:div w:id="592662785">
      <w:bodyDiv w:val="1"/>
      <w:marLeft w:val="0"/>
      <w:marRight w:val="0"/>
      <w:marTop w:val="0"/>
      <w:marBottom w:val="0"/>
      <w:divBdr>
        <w:top w:val="none" w:sz="0" w:space="0" w:color="auto"/>
        <w:left w:val="none" w:sz="0" w:space="0" w:color="auto"/>
        <w:bottom w:val="none" w:sz="0" w:space="0" w:color="auto"/>
        <w:right w:val="none" w:sz="0" w:space="0" w:color="auto"/>
      </w:divBdr>
    </w:div>
    <w:div w:id="592671299">
      <w:bodyDiv w:val="1"/>
      <w:marLeft w:val="0"/>
      <w:marRight w:val="0"/>
      <w:marTop w:val="0"/>
      <w:marBottom w:val="0"/>
      <w:divBdr>
        <w:top w:val="none" w:sz="0" w:space="0" w:color="auto"/>
        <w:left w:val="none" w:sz="0" w:space="0" w:color="auto"/>
        <w:bottom w:val="none" w:sz="0" w:space="0" w:color="auto"/>
        <w:right w:val="none" w:sz="0" w:space="0" w:color="auto"/>
      </w:divBdr>
    </w:div>
    <w:div w:id="592709165">
      <w:bodyDiv w:val="1"/>
      <w:marLeft w:val="0"/>
      <w:marRight w:val="0"/>
      <w:marTop w:val="0"/>
      <w:marBottom w:val="0"/>
      <w:divBdr>
        <w:top w:val="none" w:sz="0" w:space="0" w:color="auto"/>
        <w:left w:val="none" w:sz="0" w:space="0" w:color="auto"/>
        <w:bottom w:val="none" w:sz="0" w:space="0" w:color="auto"/>
        <w:right w:val="none" w:sz="0" w:space="0" w:color="auto"/>
      </w:divBdr>
    </w:div>
    <w:div w:id="592784518">
      <w:bodyDiv w:val="1"/>
      <w:marLeft w:val="0"/>
      <w:marRight w:val="0"/>
      <w:marTop w:val="0"/>
      <w:marBottom w:val="0"/>
      <w:divBdr>
        <w:top w:val="none" w:sz="0" w:space="0" w:color="auto"/>
        <w:left w:val="none" w:sz="0" w:space="0" w:color="auto"/>
        <w:bottom w:val="none" w:sz="0" w:space="0" w:color="auto"/>
        <w:right w:val="none" w:sz="0" w:space="0" w:color="auto"/>
      </w:divBdr>
    </w:div>
    <w:div w:id="592787046">
      <w:bodyDiv w:val="1"/>
      <w:marLeft w:val="0"/>
      <w:marRight w:val="0"/>
      <w:marTop w:val="0"/>
      <w:marBottom w:val="0"/>
      <w:divBdr>
        <w:top w:val="none" w:sz="0" w:space="0" w:color="auto"/>
        <w:left w:val="none" w:sz="0" w:space="0" w:color="auto"/>
        <w:bottom w:val="none" w:sz="0" w:space="0" w:color="auto"/>
        <w:right w:val="none" w:sz="0" w:space="0" w:color="auto"/>
      </w:divBdr>
    </w:div>
    <w:div w:id="592788483">
      <w:bodyDiv w:val="1"/>
      <w:marLeft w:val="0"/>
      <w:marRight w:val="0"/>
      <w:marTop w:val="0"/>
      <w:marBottom w:val="0"/>
      <w:divBdr>
        <w:top w:val="none" w:sz="0" w:space="0" w:color="auto"/>
        <w:left w:val="none" w:sz="0" w:space="0" w:color="auto"/>
        <w:bottom w:val="none" w:sz="0" w:space="0" w:color="auto"/>
        <w:right w:val="none" w:sz="0" w:space="0" w:color="auto"/>
      </w:divBdr>
    </w:div>
    <w:div w:id="592856321">
      <w:bodyDiv w:val="1"/>
      <w:marLeft w:val="0"/>
      <w:marRight w:val="0"/>
      <w:marTop w:val="0"/>
      <w:marBottom w:val="0"/>
      <w:divBdr>
        <w:top w:val="none" w:sz="0" w:space="0" w:color="auto"/>
        <w:left w:val="none" w:sz="0" w:space="0" w:color="auto"/>
        <w:bottom w:val="none" w:sz="0" w:space="0" w:color="auto"/>
        <w:right w:val="none" w:sz="0" w:space="0" w:color="auto"/>
      </w:divBdr>
    </w:div>
    <w:div w:id="592932952">
      <w:bodyDiv w:val="1"/>
      <w:marLeft w:val="0"/>
      <w:marRight w:val="0"/>
      <w:marTop w:val="0"/>
      <w:marBottom w:val="0"/>
      <w:divBdr>
        <w:top w:val="none" w:sz="0" w:space="0" w:color="auto"/>
        <w:left w:val="none" w:sz="0" w:space="0" w:color="auto"/>
        <w:bottom w:val="none" w:sz="0" w:space="0" w:color="auto"/>
        <w:right w:val="none" w:sz="0" w:space="0" w:color="auto"/>
      </w:divBdr>
    </w:div>
    <w:div w:id="592978025">
      <w:bodyDiv w:val="1"/>
      <w:marLeft w:val="0"/>
      <w:marRight w:val="0"/>
      <w:marTop w:val="0"/>
      <w:marBottom w:val="0"/>
      <w:divBdr>
        <w:top w:val="none" w:sz="0" w:space="0" w:color="auto"/>
        <w:left w:val="none" w:sz="0" w:space="0" w:color="auto"/>
        <w:bottom w:val="none" w:sz="0" w:space="0" w:color="auto"/>
        <w:right w:val="none" w:sz="0" w:space="0" w:color="auto"/>
      </w:divBdr>
    </w:div>
    <w:div w:id="593125361">
      <w:bodyDiv w:val="1"/>
      <w:marLeft w:val="0"/>
      <w:marRight w:val="0"/>
      <w:marTop w:val="0"/>
      <w:marBottom w:val="0"/>
      <w:divBdr>
        <w:top w:val="none" w:sz="0" w:space="0" w:color="auto"/>
        <w:left w:val="none" w:sz="0" w:space="0" w:color="auto"/>
        <w:bottom w:val="none" w:sz="0" w:space="0" w:color="auto"/>
        <w:right w:val="none" w:sz="0" w:space="0" w:color="auto"/>
      </w:divBdr>
    </w:div>
    <w:div w:id="593132314">
      <w:bodyDiv w:val="1"/>
      <w:marLeft w:val="0"/>
      <w:marRight w:val="0"/>
      <w:marTop w:val="0"/>
      <w:marBottom w:val="0"/>
      <w:divBdr>
        <w:top w:val="none" w:sz="0" w:space="0" w:color="auto"/>
        <w:left w:val="none" w:sz="0" w:space="0" w:color="auto"/>
        <w:bottom w:val="none" w:sz="0" w:space="0" w:color="auto"/>
        <w:right w:val="none" w:sz="0" w:space="0" w:color="auto"/>
      </w:divBdr>
    </w:div>
    <w:div w:id="593166715">
      <w:bodyDiv w:val="1"/>
      <w:marLeft w:val="0"/>
      <w:marRight w:val="0"/>
      <w:marTop w:val="0"/>
      <w:marBottom w:val="0"/>
      <w:divBdr>
        <w:top w:val="none" w:sz="0" w:space="0" w:color="auto"/>
        <w:left w:val="none" w:sz="0" w:space="0" w:color="auto"/>
        <w:bottom w:val="none" w:sz="0" w:space="0" w:color="auto"/>
        <w:right w:val="none" w:sz="0" w:space="0" w:color="auto"/>
      </w:divBdr>
    </w:div>
    <w:div w:id="593166861">
      <w:bodyDiv w:val="1"/>
      <w:marLeft w:val="0"/>
      <w:marRight w:val="0"/>
      <w:marTop w:val="0"/>
      <w:marBottom w:val="0"/>
      <w:divBdr>
        <w:top w:val="none" w:sz="0" w:space="0" w:color="auto"/>
        <w:left w:val="none" w:sz="0" w:space="0" w:color="auto"/>
        <w:bottom w:val="none" w:sz="0" w:space="0" w:color="auto"/>
        <w:right w:val="none" w:sz="0" w:space="0" w:color="auto"/>
      </w:divBdr>
    </w:div>
    <w:div w:id="593173860">
      <w:bodyDiv w:val="1"/>
      <w:marLeft w:val="0"/>
      <w:marRight w:val="0"/>
      <w:marTop w:val="0"/>
      <w:marBottom w:val="0"/>
      <w:divBdr>
        <w:top w:val="none" w:sz="0" w:space="0" w:color="auto"/>
        <w:left w:val="none" w:sz="0" w:space="0" w:color="auto"/>
        <w:bottom w:val="none" w:sz="0" w:space="0" w:color="auto"/>
        <w:right w:val="none" w:sz="0" w:space="0" w:color="auto"/>
      </w:divBdr>
    </w:div>
    <w:div w:id="593631274">
      <w:bodyDiv w:val="1"/>
      <w:marLeft w:val="0"/>
      <w:marRight w:val="0"/>
      <w:marTop w:val="0"/>
      <w:marBottom w:val="0"/>
      <w:divBdr>
        <w:top w:val="none" w:sz="0" w:space="0" w:color="auto"/>
        <w:left w:val="none" w:sz="0" w:space="0" w:color="auto"/>
        <w:bottom w:val="none" w:sz="0" w:space="0" w:color="auto"/>
        <w:right w:val="none" w:sz="0" w:space="0" w:color="auto"/>
      </w:divBdr>
    </w:div>
    <w:div w:id="593704216">
      <w:bodyDiv w:val="1"/>
      <w:marLeft w:val="0"/>
      <w:marRight w:val="0"/>
      <w:marTop w:val="0"/>
      <w:marBottom w:val="0"/>
      <w:divBdr>
        <w:top w:val="none" w:sz="0" w:space="0" w:color="auto"/>
        <w:left w:val="none" w:sz="0" w:space="0" w:color="auto"/>
        <w:bottom w:val="none" w:sz="0" w:space="0" w:color="auto"/>
        <w:right w:val="none" w:sz="0" w:space="0" w:color="auto"/>
      </w:divBdr>
    </w:div>
    <w:div w:id="593704638">
      <w:bodyDiv w:val="1"/>
      <w:marLeft w:val="0"/>
      <w:marRight w:val="0"/>
      <w:marTop w:val="0"/>
      <w:marBottom w:val="0"/>
      <w:divBdr>
        <w:top w:val="none" w:sz="0" w:space="0" w:color="auto"/>
        <w:left w:val="none" w:sz="0" w:space="0" w:color="auto"/>
        <w:bottom w:val="none" w:sz="0" w:space="0" w:color="auto"/>
        <w:right w:val="none" w:sz="0" w:space="0" w:color="auto"/>
      </w:divBdr>
    </w:div>
    <w:div w:id="593710128">
      <w:bodyDiv w:val="1"/>
      <w:marLeft w:val="0"/>
      <w:marRight w:val="0"/>
      <w:marTop w:val="0"/>
      <w:marBottom w:val="0"/>
      <w:divBdr>
        <w:top w:val="none" w:sz="0" w:space="0" w:color="auto"/>
        <w:left w:val="none" w:sz="0" w:space="0" w:color="auto"/>
        <w:bottom w:val="none" w:sz="0" w:space="0" w:color="auto"/>
        <w:right w:val="none" w:sz="0" w:space="0" w:color="auto"/>
      </w:divBdr>
    </w:div>
    <w:div w:id="593711661">
      <w:bodyDiv w:val="1"/>
      <w:marLeft w:val="0"/>
      <w:marRight w:val="0"/>
      <w:marTop w:val="0"/>
      <w:marBottom w:val="0"/>
      <w:divBdr>
        <w:top w:val="none" w:sz="0" w:space="0" w:color="auto"/>
        <w:left w:val="none" w:sz="0" w:space="0" w:color="auto"/>
        <w:bottom w:val="none" w:sz="0" w:space="0" w:color="auto"/>
        <w:right w:val="none" w:sz="0" w:space="0" w:color="auto"/>
      </w:divBdr>
    </w:div>
    <w:div w:id="593711726">
      <w:bodyDiv w:val="1"/>
      <w:marLeft w:val="0"/>
      <w:marRight w:val="0"/>
      <w:marTop w:val="0"/>
      <w:marBottom w:val="0"/>
      <w:divBdr>
        <w:top w:val="none" w:sz="0" w:space="0" w:color="auto"/>
        <w:left w:val="none" w:sz="0" w:space="0" w:color="auto"/>
        <w:bottom w:val="none" w:sz="0" w:space="0" w:color="auto"/>
        <w:right w:val="none" w:sz="0" w:space="0" w:color="auto"/>
      </w:divBdr>
    </w:div>
    <w:div w:id="593782569">
      <w:bodyDiv w:val="1"/>
      <w:marLeft w:val="0"/>
      <w:marRight w:val="0"/>
      <w:marTop w:val="0"/>
      <w:marBottom w:val="0"/>
      <w:divBdr>
        <w:top w:val="none" w:sz="0" w:space="0" w:color="auto"/>
        <w:left w:val="none" w:sz="0" w:space="0" w:color="auto"/>
        <w:bottom w:val="none" w:sz="0" w:space="0" w:color="auto"/>
        <w:right w:val="none" w:sz="0" w:space="0" w:color="auto"/>
      </w:divBdr>
    </w:div>
    <w:div w:id="593787260">
      <w:bodyDiv w:val="1"/>
      <w:marLeft w:val="0"/>
      <w:marRight w:val="0"/>
      <w:marTop w:val="0"/>
      <w:marBottom w:val="0"/>
      <w:divBdr>
        <w:top w:val="none" w:sz="0" w:space="0" w:color="auto"/>
        <w:left w:val="none" w:sz="0" w:space="0" w:color="auto"/>
        <w:bottom w:val="none" w:sz="0" w:space="0" w:color="auto"/>
        <w:right w:val="none" w:sz="0" w:space="0" w:color="auto"/>
      </w:divBdr>
    </w:div>
    <w:div w:id="593899358">
      <w:bodyDiv w:val="1"/>
      <w:marLeft w:val="0"/>
      <w:marRight w:val="0"/>
      <w:marTop w:val="0"/>
      <w:marBottom w:val="0"/>
      <w:divBdr>
        <w:top w:val="none" w:sz="0" w:space="0" w:color="auto"/>
        <w:left w:val="none" w:sz="0" w:space="0" w:color="auto"/>
        <w:bottom w:val="none" w:sz="0" w:space="0" w:color="auto"/>
        <w:right w:val="none" w:sz="0" w:space="0" w:color="auto"/>
      </w:divBdr>
    </w:div>
    <w:div w:id="593905367">
      <w:bodyDiv w:val="1"/>
      <w:marLeft w:val="0"/>
      <w:marRight w:val="0"/>
      <w:marTop w:val="0"/>
      <w:marBottom w:val="0"/>
      <w:divBdr>
        <w:top w:val="none" w:sz="0" w:space="0" w:color="auto"/>
        <w:left w:val="none" w:sz="0" w:space="0" w:color="auto"/>
        <w:bottom w:val="none" w:sz="0" w:space="0" w:color="auto"/>
        <w:right w:val="none" w:sz="0" w:space="0" w:color="auto"/>
      </w:divBdr>
    </w:div>
    <w:div w:id="594092489">
      <w:bodyDiv w:val="1"/>
      <w:marLeft w:val="0"/>
      <w:marRight w:val="0"/>
      <w:marTop w:val="0"/>
      <w:marBottom w:val="0"/>
      <w:divBdr>
        <w:top w:val="none" w:sz="0" w:space="0" w:color="auto"/>
        <w:left w:val="none" w:sz="0" w:space="0" w:color="auto"/>
        <w:bottom w:val="none" w:sz="0" w:space="0" w:color="auto"/>
        <w:right w:val="none" w:sz="0" w:space="0" w:color="auto"/>
      </w:divBdr>
    </w:div>
    <w:div w:id="594359133">
      <w:bodyDiv w:val="1"/>
      <w:marLeft w:val="0"/>
      <w:marRight w:val="0"/>
      <w:marTop w:val="0"/>
      <w:marBottom w:val="0"/>
      <w:divBdr>
        <w:top w:val="none" w:sz="0" w:space="0" w:color="auto"/>
        <w:left w:val="none" w:sz="0" w:space="0" w:color="auto"/>
        <w:bottom w:val="none" w:sz="0" w:space="0" w:color="auto"/>
        <w:right w:val="none" w:sz="0" w:space="0" w:color="auto"/>
      </w:divBdr>
    </w:div>
    <w:div w:id="594359698">
      <w:bodyDiv w:val="1"/>
      <w:marLeft w:val="0"/>
      <w:marRight w:val="0"/>
      <w:marTop w:val="0"/>
      <w:marBottom w:val="0"/>
      <w:divBdr>
        <w:top w:val="none" w:sz="0" w:space="0" w:color="auto"/>
        <w:left w:val="none" w:sz="0" w:space="0" w:color="auto"/>
        <w:bottom w:val="none" w:sz="0" w:space="0" w:color="auto"/>
        <w:right w:val="none" w:sz="0" w:space="0" w:color="auto"/>
      </w:divBdr>
    </w:div>
    <w:div w:id="594366845">
      <w:bodyDiv w:val="1"/>
      <w:marLeft w:val="0"/>
      <w:marRight w:val="0"/>
      <w:marTop w:val="0"/>
      <w:marBottom w:val="0"/>
      <w:divBdr>
        <w:top w:val="none" w:sz="0" w:space="0" w:color="auto"/>
        <w:left w:val="none" w:sz="0" w:space="0" w:color="auto"/>
        <w:bottom w:val="none" w:sz="0" w:space="0" w:color="auto"/>
        <w:right w:val="none" w:sz="0" w:space="0" w:color="auto"/>
      </w:divBdr>
    </w:div>
    <w:div w:id="594367556">
      <w:bodyDiv w:val="1"/>
      <w:marLeft w:val="0"/>
      <w:marRight w:val="0"/>
      <w:marTop w:val="0"/>
      <w:marBottom w:val="0"/>
      <w:divBdr>
        <w:top w:val="none" w:sz="0" w:space="0" w:color="auto"/>
        <w:left w:val="none" w:sz="0" w:space="0" w:color="auto"/>
        <w:bottom w:val="none" w:sz="0" w:space="0" w:color="auto"/>
        <w:right w:val="none" w:sz="0" w:space="0" w:color="auto"/>
      </w:divBdr>
    </w:div>
    <w:div w:id="594440672">
      <w:bodyDiv w:val="1"/>
      <w:marLeft w:val="0"/>
      <w:marRight w:val="0"/>
      <w:marTop w:val="0"/>
      <w:marBottom w:val="0"/>
      <w:divBdr>
        <w:top w:val="none" w:sz="0" w:space="0" w:color="auto"/>
        <w:left w:val="none" w:sz="0" w:space="0" w:color="auto"/>
        <w:bottom w:val="none" w:sz="0" w:space="0" w:color="auto"/>
        <w:right w:val="none" w:sz="0" w:space="0" w:color="auto"/>
      </w:divBdr>
    </w:div>
    <w:div w:id="594481076">
      <w:bodyDiv w:val="1"/>
      <w:marLeft w:val="0"/>
      <w:marRight w:val="0"/>
      <w:marTop w:val="0"/>
      <w:marBottom w:val="0"/>
      <w:divBdr>
        <w:top w:val="none" w:sz="0" w:space="0" w:color="auto"/>
        <w:left w:val="none" w:sz="0" w:space="0" w:color="auto"/>
        <w:bottom w:val="none" w:sz="0" w:space="0" w:color="auto"/>
        <w:right w:val="none" w:sz="0" w:space="0" w:color="auto"/>
      </w:divBdr>
    </w:div>
    <w:div w:id="594559696">
      <w:bodyDiv w:val="1"/>
      <w:marLeft w:val="0"/>
      <w:marRight w:val="0"/>
      <w:marTop w:val="0"/>
      <w:marBottom w:val="0"/>
      <w:divBdr>
        <w:top w:val="none" w:sz="0" w:space="0" w:color="auto"/>
        <w:left w:val="none" w:sz="0" w:space="0" w:color="auto"/>
        <w:bottom w:val="none" w:sz="0" w:space="0" w:color="auto"/>
        <w:right w:val="none" w:sz="0" w:space="0" w:color="auto"/>
      </w:divBdr>
    </w:div>
    <w:div w:id="594632585">
      <w:bodyDiv w:val="1"/>
      <w:marLeft w:val="0"/>
      <w:marRight w:val="0"/>
      <w:marTop w:val="0"/>
      <w:marBottom w:val="0"/>
      <w:divBdr>
        <w:top w:val="none" w:sz="0" w:space="0" w:color="auto"/>
        <w:left w:val="none" w:sz="0" w:space="0" w:color="auto"/>
        <w:bottom w:val="none" w:sz="0" w:space="0" w:color="auto"/>
        <w:right w:val="none" w:sz="0" w:space="0" w:color="auto"/>
      </w:divBdr>
    </w:div>
    <w:div w:id="594635504">
      <w:bodyDiv w:val="1"/>
      <w:marLeft w:val="0"/>
      <w:marRight w:val="0"/>
      <w:marTop w:val="0"/>
      <w:marBottom w:val="0"/>
      <w:divBdr>
        <w:top w:val="none" w:sz="0" w:space="0" w:color="auto"/>
        <w:left w:val="none" w:sz="0" w:space="0" w:color="auto"/>
        <w:bottom w:val="none" w:sz="0" w:space="0" w:color="auto"/>
        <w:right w:val="none" w:sz="0" w:space="0" w:color="auto"/>
      </w:divBdr>
    </w:div>
    <w:div w:id="594753472">
      <w:bodyDiv w:val="1"/>
      <w:marLeft w:val="0"/>
      <w:marRight w:val="0"/>
      <w:marTop w:val="0"/>
      <w:marBottom w:val="0"/>
      <w:divBdr>
        <w:top w:val="none" w:sz="0" w:space="0" w:color="auto"/>
        <w:left w:val="none" w:sz="0" w:space="0" w:color="auto"/>
        <w:bottom w:val="none" w:sz="0" w:space="0" w:color="auto"/>
        <w:right w:val="none" w:sz="0" w:space="0" w:color="auto"/>
      </w:divBdr>
    </w:div>
    <w:div w:id="594821105">
      <w:bodyDiv w:val="1"/>
      <w:marLeft w:val="0"/>
      <w:marRight w:val="0"/>
      <w:marTop w:val="0"/>
      <w:marBottom w:val="0"/>
      <w:divBdr>
        <w:top w:val="none" w:sz="0" w:space="0" w:color="auto"/>
        <w:left w:val="none" w:sz="0" w:space="0" w:color="auto"/>
        <w:bottom w:val="none" w:sz="0" w:space="0" w:color="auto"/>
        <w:right w:val="none" w:sz="0" w:space="0" w:color="auto"/>
      </w:divBdr>
    </w:div>
    <w:div w:id="595017334">
      <w:bodyDiv w:val="1"/>
      <w:marLeft w:val="0"/>
      <w:marRight w:val="0"/>
      <w:marTop w:val="0"/>
      <w:marBottom w:val="0"/>
      <w:divBdr>
        <w:top w:val="none" w:sz="0" w:space="0" w:color="auto"/>
        <w:left w:val="none" w:sz="0" w:space="0" w:color="auto"/>
        <w:bottom w:val="none" w:sz="0" w:space="0" w:color="auto"/>
        <w:right w:val="none" w:sz="0" w:space="0" w:color="auto"/>
      </w:divBdr>
    </w:div>
    <w:div w:id="595096655">
      <w:bodyDiv w:val="1"/>
      <w:marLeft w:val="0"/>
      <w:marRight w:val="0"/>
      <w:marTop w:val="0"/>
      <w:marBottom w:val="0"/>
      <w:divBdr>
        <w:top w:val="none" w:sz="0" w:space="0" w:color="auto"/>
        <w:left w:val="none" w:sz="0" w:space="0" w:color="auto"/>
        <w:bottom w:val="none" w:sz="0" w:space="0" w:color="auto"/>
        <w:right w:val="none" w:sz="0" w:space="0" w:color="auto"/>
      </w:divBdr>
    </w:div>
    <w:div w:id="595134050">
      <w:bodyDiv w:val="1"/>
      <w:marLeft w:val="0"/>
      <w:marRight w:val="0"/>
      <w:marTop w:val="0"/>
      <w:marBottom w:val="0"/>
      <w:divBdr>
        <w:top w:val="none" w:sz="0" w:space="0" w:color="auto"/>
        <w:left w:val="none" w:sz="0" w:space="0" w:color="auto"/>
        <w:bottom w:val="none" w:sz="0" w:space="0" w:color="auto"/>
        <w:right w:val="none" w:sz="0" w:space="0" w:color="auto"/>
      </w:divBdr>
    </w:div>
    <w:div w:id="595134512">
      <w:bodyDiv w:val="1"/>
      <w:marLeft w:val="0"/>
      <w:marRight w:val="0"/>
      <w:marTop w:val="0"/>
      <w:marBottom w:val="0"/>
      <w:divBdr>
        <w:top w:val="none" w:sz="0" w:space="0" w:color="auto"/>
        <w:left w:val="none" w:sz="0" w:space="0" w:color="auto"/>
        <w:bottom w:val="none" w:sz="0" w:space="0" w:color="auto"/>
        <w:right w:val="none" w:sz="0" w:space="0" w:color="auto"/>
      </w:divBdr>
    </w:div>
    <w:div w:id="595208552">
      <w:bodyDiv w:val="1"/>
      <w:marLeft w:val="0"/>
      <w:marRight w:val="0"/>
      <w:marTop w:val="0"/>
      <w:marBottom w:val="0"/>
      <w:divBdr>
        <w:top w:val="none" w:sz="0" w:space="0" w:color="auto"/>
        <w:left w:val="none" w:sz="0" w:space="0" w:color="auto"/>
        <w:bottom w:val="none" w:sz="0" w:space="0" w:color="auto"/>
        <w:right w:val="none" w:sz="0" w:space="0" w:color="auto"/>
      </w:divBdr>
    </w:div>
    <w:div w:id="595283729">
      <w:bodyDiv w:val="1"/>
      <w:marLeft w:val="0"/>
      <w:marRight w:val="0"/>
      <w:marTop w:val="0"/>
      <w:marBottom w:val="0"/>
      <w:divBdr>
        <w:top w:val="none" w:sz="0" w:space="0" w:color="auto"/>
        <w:left w:val="none" w:sz="0" w:space="0" w:color="auto"/>
        <w:bottom w:val="none" w:sz="0" w:space="0" w:color="auto"/>
        <w:right w:val="none" w:sz="0" w:space="0" w:color="auto"/>
      </w:divBdr>
    </w:div>
    <w:div w:id="595289930">
      <w:bodyDiv w:val="1"/>
      <w:marLeft w:val="0"/>
      <w:marRight w:val="0"/>
      <w:marTop w:val="0"/>
      <w:marBottom w:val="0"/>
      <w:divBdr>
        <w:top w:val="none" w:sz="0" w:space="0" w:color="auto"/>
        <w:left w:val="none" w:sz="0" w:space="0" w:color="auto"/>
        <w:bottom w:val="none" w:sz="0" w:space="0" w:color="auto"/>
        <w:right w:val="none" w:sz="0" w:space="0" w:color="auto"/>
      </w:divBdr>
    </w:div>
    <w:div w:id="595290611">
      <w:bodyDiv w:val="1"/>
      <w:marLeft w:val="0"/>
      <w:marRight w:val="0"/>
      <w:marTop w:val="0"/>
      <w:marBottom w:val="0"/>
      <w:divBdr>
        <w:top w:val="none" w:sz="0" w:space="0" w:color="auto"/>
        <w:left w:val="none" w:sz="0" w:space="0" w:color="auto"/>
        <w:bottom w:val="none" w:sz="0" w:space="0" w:color="auto"/>
        <w:right w:val="none" w:sz="0" w:space="0" w:color="auto"/>
      </w:divBdr>
    </w:div>
    <w:div w:id="595329133">
      <w:bodyDiv w:val="1"/>
      <w:marLeft w:val="0"/>
      <w:marRight w:val="0"/>
      <w:marTop w:val="0"/>
      <w:marBottom w:val="0"/>
      <w:divBdr>
        <w:top w:val="none" w:sz="0" w:space="0" w:color="auto"/>
        <w:left w:val="none" w:sz="0" w:space="0" w:color="auto"/>
        <w:bottom w:val="none" w:sz="0" w:space="0" w:color="auto"/>
        <w:right w:val="none" w:sz="0" w:space="0" w:color="auto"/>
      </w:divBdr>
    </w:div>
    <w:div w:id="595330260">
      <w:bodyDiv w:val="1"/>
      <w:marLeft w:val="0"/>
      <w:marRight w:val="0"/>
      <w:marTop w:val="0"/>
      <w:marBottom w:val="0"/>
      <w:divBdr>
        <w:top w:val="none" w:sz="0" w:space="0" w:color="auto"/>
        <w:left w:val="none" w:sz="0" w:space="0" w:color="auto"/>
        <w:bottom w:val="none" w:sz="0" w:space="0" w:color="auto"/>
        <w:right w:val="none" w:sz="0" w:space="0" w:color="auto"/>
      </w:divBdr>
    </w:div>
    <w:div w:id="595358574">
      <w:bodyDiv w:val="1"/>
      <w:marLeft w:val="0"/>
      <w:marRight w:val="0"/>
      <w:marTop w:val="0"/>
      <w:marBottom w:val="0"/>
      <w:divBdr>
        <w:top w:val="none" w:sz="0" w:space="0" w:color="auto"/>
        <w:left w:val="none" w:sz="0" w:space="0" w:color="auto"/>
        <w:bottom w:val="none" w:sz="0" w:space="0" w:color="auto"/>
        <w:right w:val="none" w:sz="0" w:space="0" w:color="auto"/>
      </w:divBdr>
    </w:div>
    <w:div w:id="595482304">
      <w:bodyDiv w:val="1"/>
      <w:marLeft w:val="0"/>
      <w:marRight w:val="0"/>
      <w:marTop w:val="0"/>
      <w:marBottom w:val="0"/>
      <w:divBdr>
        <w:top w:val="none" w:sz="0" w:space="0" w:color="auto"/>
        <w:left w:val="none" w:sz="0" w:space="0" w:color="auto"/>
        <w:bottom w:val="none" w:sz="0" w:space="0" w:color="auto"/>
        <w:right w:val="none" w:sz="0" w:space="0" w:color="auto"/>
      </w:divBdr>
    </w:div>
    <w:div w:id="595599150">
      <w:bodyDiv w:val="1"/>
      <w:marLeft w:val="0"/>
      <w:marRight w:val="0"/>
      <w:marTop w:val="0"/>
      <w:marBottom w:val="0"/>
      <w:divBdr>
        <w:top w:val="none" w:sz="0" w:space="0" w:color="auto"/>
        <w:left w:val="none" w:sz="0" w:space="0" w:color="auto"/>
        <w:bottom w:val="none" w:sz="0" w:space="0" w:color="auto"/>
        <w:right w:val="none" w:sz="0" w:space="0" w:color="auto"/>
      </w:divBdr>
    </w:div>
    <w:div w:id="595601974">
      <w:bodyDiv w:val="1"/>
      <w:marLeft w:val="0"/>
      <w:marRight w:val="0"/>
      <w:marTop w:val="0"/>
      <w:marBottom w:val="0"/>
      <w:divBdr>
        <w:top w:val="none" w:sz="0" w:space="0" w:color="auto"/>
        <w:left w:val="none" w:sz="0" w:space="0" w:color="auto"/>
        <w:bottom w:val="none" w:sz="0" w:space="0" w:color="auto"/>
        <w:right w:val="none" w:sz="0" w:space="0" w:color="auto"/>
      </w:divBdr>
    </w:div>
    <w:div w:id="595602442">
      <w:bodyDiv w:val="1"/>
      <w:marLeft w:val="0"/>
      <w:marRight w:val="0"/>
      <w:marTop w:val="0"/>
      <w:marBottom w:val="0"/>
      <w:divBdr>
        <w:top w:val="none" w:sz="0" w:space="0" w:color="auto"/>
        <w:left w:val="none" w:sz="0" w:space="0" w:color="auto"/>
        <w:bottom w:val="none" w:sz="0" w:space="0" w:color="auto"/>
        <w:right w:val="none" w:sz="0" w:space="0" w:color="auto"/>
      </w:divBdr>
    </w:div>
    <w:div w:id="595603625">
      <w:bodyDiv w:val="1"/>
      <w:marLeft w:val="0"/>
      <w:marRight w:val="0"/>
      <w:marTop w:val="0"/>
      <w:marBottom w:val="0"/>
      <w:divBdr>
        <w:top w:val="none" w:sz="0" w:space="0" w:color="auto"/>
        <w:left w:val="none" w:sz="0" w:space="0" w:color="auto"/>
        <w:bottom w:val="none" w:sz="0" w:space="0" w:color="auto"/>
        <w:right w:val="none" w:sz="0" w:space="0" w:color="auto"/>
      </w:divBdr>
    </w:div>
    <w:div w:id="595676291">
      <w:bodyDiv w:val="1"/>
      <w:marLeft w:val="0"/>
      <w:marRight w:val="0"/>
      <w:marTop w:val="0"/>
      <w:marBottom w:val="0"/>
      <w:divBdr>
        <w:top w:val="none" w:sz="0" w:space="0" w:color="auto"/>
        <w:left w:val="none" w:sz="0" w:space="0" w:color="auto"/>
        <w:bottom w:val="none" w:sz="0" w:space="0" w:color="auto"/>
        <w:right w:val="none" w:sz="0" w:space="0" w:color="auto"/>
      </w:divBdr>
    </w:div>
    <w:div w:id="595789691">
      <w:bodyDiv w:val="1"/>
      <w:marLeft w:val="0"/>
      <w:marRight w:val="0"/>
      <w:marTop w:val="0"/>
      <w:marBottom w:val="0"/>
      <w:divBdr>
        <w:top w:val="none" w:sz="0" w:space="0" w:color="auto"/>
        <w:left w:val="none" w:sz="0" w:space="0" w:color="auto"/>
        <w:bottom w:val="none" w:sz="0" w:space="0" w:color="auto"/>
        <w:right w:val="none" w:sz="0" w:space="0" w:color="auto"/>
      </w:divBdr>
    </w:div>
    <w:div w:id="595865391">
      <w:bodyDiv w:val="1"/>
      <w:marLeft w:val="0"/>
      <w:marRight w:val="0"/>
      <w:marTop w:val="0"/>
      <w:marBottom w:val="0"/>
      <w:divBdr>
        <w:top w:val="none" w:sz="0" w:space="0" w:color="auto"/>
        <w:left w:val="none" w:sz="0" w:space="0" w:color="auto"/>
        <w:bottom w:val="none" w:sz="0" w:space="0" w:color="auto"/>
        <w:right w:val="none" w:sz="0" w:space="0" w:color="auto"/>
      </w:divBdr>
    </w:div>
    <w:div w:id="595869759">
      <w:bodyDiv w:val="1"/>
      <w:marLeft w:val="0"/>
      <w:marRight w:val="0"/>
      <w:marTop w:val="0"/>
      <w:marBottom w:val="0"/>
      <w:divBdr>
        <w:top w:val="none" w:sz="0" w:space="0" w:color="auto"/>
        <w:left w:val="none" w:sz="0" w:space="0" w:color="auto"/>
        <w:bottom w:val="none" w:sz="0" w:space="0" w:color="auto"/>
        <w:right w:val="none" w:sz="0" w:space="0" w:color="auto"/>
      </w:divBdr>
    </w:div>
    <w:div w:id="595940489">
      <w:bodyDiv w:val="1"/>
      <w:marLeft w:val="0"/>
      <w:marRight w:val="0"/>
      <w:marTop w:val="0"/>
      <w:marBottom w:val="0"/>
      <w:divBdr>
        <w:top w:val="none" w:sz="0" w:space="0" w:color="auto"/>
        <w:left w:val="none" w:sz="0" w:space="0" w:color="auto"/>
        <w:bottom w:val="none" w:sz="0" w:space="0" w:color="auto"/>
        <w:right w:val="none" w:sz="0" w:space="0" w:color="auto"/>
      </w:divBdr>
    </w:div>
    <w:div w:id="595985312">
      <w:bodyDiv w:val="1"/>
      <w:marLeft w:val="0"/>
      <w:marRight w:val="0"/>
      <w:marTop w:val="0"/>
      <w:marBottom w:val="0"/>
      <w:divBdr>
        <w:top w:val="none" w:sz="0" w:space="0" w:color="auto"/>
        <w:left w:val="none" w:sz="0" w:space="0" w:color="auto"/>
        <w:bottom w:val="none" w:sz="0" w:space="0" w:color="auto"/>
        <w:right w:val="none" w:sz="0" w:space="0" w:color="auto"/>
      </w:divBdr>
    </w:div>
    <w:div w:id="596056366">
      <w:bodyDiv w:val="1"/>
      <w:marLeft w:val="0"/>
      <w:marRight w:val="0"/>
      <w:marTop w:val="0"/>
      <w:marBottom w:val="0"/>
      <w:divBdr>
        <w:top w:val="none" w:sz="0" w:space="0" w:color="auto"/>
        <w:left w:val="none" w:sz="0" w:space="0" w:color="auto"/>
        <w:bottom w:val="none" w:sz="0" w:space="0" w:color="auto"/>
        <w:right w:val="none" w:sz="0" w:space="0" w:color="auto"/>
      </w:divBdr>
    </w:div>
    <w:div w:id="596059176">
      <w:bodyDiv w:val="1"/>
      <w:marLeft w:val="0"/>
      <w:marRight w:val="0"/>
      <w:marTop w:val="0"/>
      <w:marBottom w:val="0"/>
      <w:divBdr>
        <w:top w:val="none" w:sz="0" w:space="0" w:color="auto"/>
        <w:left w:val="none" w:sz="0" w:space="0" w:color="auto"/>
        <w:bottom w:val="none" w:sz="0" w:space="0" w:color="auto"/>
        <w:right w:val="none" w:sz="0" w:space="0" w:color="auto"/>
      </w:divBdr>
    </w:div>
    <w:div w:id="596062930">
      <w:bodyDiv w:val="1"/>
      <w:marLeft w:val="0"/>
      <w:marRight w:val="0"/>
      <w:marTop w:val="0"/>
      <w:marBottom w:val="0"/>
      <w:divBdr>
        <w:top w:val="none" w:sz="0" w:space="0" w:color="auto"/>
        <w:left w:val="none" w:sz="0" w:space="0" w:color="auto"/>
        <w:bottom w:val="none" w:sz="0" w:space="0" w:color="auto"/>
        <w:right w:val="none" w:sz="0" w:space="0" w:color="auto"/>
      </w:divBdr>
    </w:div>
    <w:div w:id="596133871">
      <w:bodyDiv w:val="1"/>
      <w:marLeft w:val="0"/>
      <w:marRight w:val="0"/>
      <w:marTop w:val="0"/>
      <w:marBottom w:val="0"/>
      <w:divBdr>
        <w:top w:val="none" w:sz="0" w:space="0" w:color="auto"/>
        <w:left w:val="none" w:sz="0" w:space="0" w:color="auto"/>
        <w:bottom w:val="none" w:sz="0" w:space="0" w:color="auto"/>
        <w:right w:val="none" w:sz="0" w:space="0" w:color="auto"/>
      </w:divBdr>
    </w:div>
    <w:div w:id="596208632">
      <w:bodyDiv w:val="1"/>
      <w:marLeft w:val="0"/>
      <w:marRight w:val="0"/>
      <w:marTop w:val="0"/>
      <w:marBottom w:val="0"/>
      <w:divBdr>
        <w:top w:val="none" w:sz="0" w:space="0" w:color="auto"/>
        <w:left w:val="none" w:sz="0" w:space="0" w:color="auto"/>
        <w:bottom w:val="none" w:sz="0" w:space="0" w:color="auto"/>
        <w:right w:val="none" w:sz="0" w:space="0" w:color="auto"/>
      </w:divBdr>
    </w:div>
    <w:div w:id="596256010">
      <w:bodyDiv w:val="1"/>
      <w:marLeft w:val="0"/>
      <w:marRight w:val="0"/>
      <w:marTop w:val="0"/>
      <w:marBottom w:val="0"/>
      <w:divBdr>
        <w:top w:val="none" w:sz="0" w:space="0" w:color="auto"/>
        <w:left w:val="none" w:sz="0" w:space="0" w:color="auto"/>
        <w:bottom w:val="none" w:sz="0" w:space="0" w:color="auto"/>
        <w:right w:val="none" w:sz="0" w:space="0" w:color="auto"/>
      </w:divBdr>
    </w:div>
    <w:div w:id="596404710">
      <w:bodyDiv w:val="1"/>
      <w:marLeft w:val="0"/>
      <w:marRight w:val="0"/>
      <w:marTop w:val="0"/>
      <w:marBottom w:val="0"/>
      <w:divBdr>
        <w:top w:val="none" w:sz="0" w:space="0" w:color="auto"/>
        <w:left w:val="none" w:sz="0" w:space="0" w:color="auto"/>
        <w:bottom w:val="none" w:sz="0" w:space="0" w:color="auto"/>
        <w:right w:val="none" w:sz="0" w:space="0" w:color="auto"/>
      </w:divBdr>
    </w:div>
    <w:div w:id="596599600">
      <w:bodyDiv w:val="1"/>
      <w:marLeft w:val="0"/>
      <w:marRight w:val="0"/>
      <w:marTop w:val="0"/>
      <w:marBottom w:val="0"/>
      <w:divBdr>
        <w:top w:val="none" w:sz="0" w:space="0" w:color="auto"/>
        <w:left w:val="none" w:sz="0" w:space="0" w:color="auto"/>
        <w:bottom w:val="none" w:sz="0" w:space="0" w:color="auto"/>
        <w:right w:val="none" w:sz="0" w:space="0" w:color="auto"/>
      </w:divBdr>
    </w:div>
    <w:div w:id="596644168">
      <w:bodyDiv w:val="1"/>
      <w:marLeft w:val="0"/>
      <w:marRight w:val="0"/>
      <w:marTop w:val="0"/>
      <w:marBottom w:val="0"/>
      <w:divBdr>
        <w:top w:val="none" w:sz="0" w:space="0" w:color="auto"/>
        <w:left w:val="none" w:sz="0" w:space="0" w:color="auto"/>
        <w:bottom w:val="none" w:sz="0" w:space="0" w:color="auto"/>
        <w:right w:val="none" w:sz="0" w:space="0" w:color="auto"/>
      </w:divBdr>
    </w:div>
    <w:div w:id="596670951">
      <w:bodyDiv w:val="1"/>
      <w:marLeft w:val="0"/>
      <w:marRight w:val="0"/>
      <w:marTop w:val="0"/>
      <w:marBottom w:val="0"/>
      <w:divBdr>
        <w:top w:val="none" w:sz="0" w:space="0" w:color="auto"/>
        <w:left w:val="none" w:sz="0" w:space="0" w:color="auto"/>
        <w:bottom w:val="none" w:sz="0" w:space="0" w:color="auto"/>
        <w:right w:val="none" w:sz="0" w:space="0" w:color="auto"/>
      </w:divBdr>
    </w:div>
    <w:div w:id="596836393">
      <w:bodyDiv w:val="1"/>
      <w:marLeft w:val="0"/>
      <w:marRight w:val="0"/>
      <w:marTop w:val="0"/>
      <w:marBottom w:val="0"/>
      <w:divBdr>
        <w:top w:val="none" w:sz="0" w:space="0" w:color="auto"/>
        <w:left w:val="none" w:sz="0" w:space="0" w:color="auto"/>
        <w:bottom w:val="none" w:sz="0" w:space="0" w:color="auto"/>
        <w:right w:val="none" w:sz="0" w:space="0" w:color="auto"/>
      </w:divBdr>
    </w:div>
    <w:div w:id="596910873">
      <w:bodyDiv w:val="1"/>
      <w:marLeft w:val="0"/>
      <w:marRight w:val="0"/>
      <w:marTop w:val="0"/>
      <w:marBottom w:val="0"/>
      <w:divBdr>
        <w:top w:val="none" w:sz="0" w:space="0" w:color="auto"/>
        <w:left w:val="none" w:sz="0" w:space="0" w:color="auto"/>
        <w:bottom w:val="none" w:sz="0" w:space="0" w:color="auto"/>
        <w:right w:val="none" w:sz="0" w:space="0" w:color="auto"/>
      </w:divBdr>
    </w:div>
    <w:div w:id="596911740">
      <w:bodyDiv w:val="1"/>
      <w:marLeft w:val="0"/>
      <w:marRight w:val="0"/>
      <w:marTop w:val="0"/>
      <w:marBottom w:val="0"/>
      <w:divBdr>
        <w:top w:val="none" w:sz="0" w:space="0" w:color="auto"/>
        <w:left w:val="none" w:sz="0" w:space="0" w:color="auto"/>
        <w:bottom w:val="none" w:sz="0" w:space="0" w:color="auto"/>
        <w:right w:val="none" w:sz="0" w:space="0" w:color="auto"/>
      </w:divBdr>
    </w:div>
    <w:div w:id="597057394">
      <w:bodyDiv w:val="1"/>
      <w:marLeft w:val="0"/>
      <w:marRight w:val="0"/>
      <w:marTop w:val="0"/>
      <w:marBottom w:val="0"/>
      <w:divBdr>
        <w:top w:val="none" w:sz="0" w:space="0" w:color="auto"/>
        <w:left w:val="none" w:sz="0" w:space="0" w:color="auto"/>
        <w:bottom w:val="none" w:sz="0" w:space="0" w:color="auto"/>
        <w:right w:val="none" w:sz="0" w:space="0" w:color="auto"/>
      </w:divBdr>
    </w:div>
    <w:div w:id="597059580">
      <w:bodyDiv w:val="1"/>
      <w:marLeft w:val="0"/>
      <w:marRight w:val="0"/>
      <w:marTop w:val="0"/>
      <w:marBottom w:val="0"/>
      <w:divBdr>
        <w:top w:val="none" w:sz="0" w:space="0" w:color="auto"/>
        <w:left w:val="none" w:sz="0" w:space="0" w:color="auto"/>
        <w:bottom w:val="none" w:sz="0" w:space="0" w:color="auto"/>
        <w:right w:val="none" w:sz="0" w:space="0" w:color="auto"/>
      </w:divBdr>
    </w:div>
    <w:div w:id="597099182">
      <w:bodyDiv w:val="1"/>
      <w:marLeft w:val="0"/>
      <w:marRight w:val="0"/>
      <w:marTop w:val="0"/>
      <w:marBottom w:val="0"/>
      <w:divBdr>
        <w:top w:val="none" w:sz="0" w:space="0" w:color="auto"/>
        <w:left w:val="none" w:sz="0" w:space="0" w:color="auto"/>
        <w:bottom w:val="none" w:sz="0" w:space="0" w:color="auto"/>
        <w:right w:val="none" w:sz="0" w:space="0" w:color="auto"/>
      </w:divBdr>
    </w:div>
    <w:div w:id="597099704">
      <w:bodyDiv w:val="1"/>
      <w:marLeft w:val="0"/>
      <w:marRight w:val="0"/>
      <w:marTop w:val="0"/>
      <w:marBottom w:val="0"/>
      <w:divBdr>
        <w:top w:val="none" w:sz="0" w:space="0" w:color="auto"/>
        <w:left w:val="none" w:sz="0" w:space="0" w:color="auto"/>
        <w:bottom w:val="none" w:sz="0" w:space="0" w:color="auto"/>
        <w:right w:val="none" w:sz="0" w:space="0" w:color="auto"/>
      </w:divBdr>
    </w:div>
    <w:div w:id="597102437">
      <w:bodyDiv w:val="1"/>
      <w:marLeft w:val="0"/>
      <w:marRight w:val="0"/>
      <w:marTop w:val="0"/>
      <w:marBottom w:val="0"/>
      <w:divBdr>
        <w:top w:val="none" w:sz="0" w:space="0" w:color="auto"/>
        <w:left w:val="none" w:sz="0" w:space="0" w:color="auto"/>
        <w:bottom w:val="none" w:sz="0" w:space="0" w:color="auto"/>
        <w:right w:val="none" w:sz="0" w:space="0" w:color="auto"/>
      </w:divBdr>
    </w:div>
    <w:div w:id="597131224">
      <w:bodyDiv w:val="1"/>
      <w:marLeft w:val="0"/>
      <w:marRight w:val="0"/>
      <w:marTop w:val="0"/>
      <w:marBottom w:val="0"/>
      <w:divBdr>
        <w:top w:val="none" w:sz="0" w:space="0" w:color="auto"/>
        <w:left w:val="none" w:sz="0" w:space="0" w:color="auto"/>
        <w:bottom w:val="none" w:sz="0" w:space="0" w:color="auto"/>
        <w:right w:val="none" w:sz="0" w:space="0" w:color="auto"/>
      </w:divBdr>
    </w:div>
    <w:div w:id="597254451">
      <w:bodyDiv w:val="1"/>
      <w:marLeft w:val="0"/>
      <w:marRight w:val="0"/>
      <w:marTop w:val="0"/>
      <w:marBottom w:val="0"/>
      <w:divBdr>
        <w:top w:val="none" w:sz="0" w:space="0" w:color="auto"/>
        <w:left w:val="none" w:sz="0" w:space="0" w:color="auto"/>
        <w:bottom w:val="none" w:sz="0" w:space="0" w:color="auto"/>
        <w:right w:val="none" w:sz="0" w:space="0" w:color="auto"/>
      </w:divBdr>
    </w:div>
    <w:div w:id="597371928">
      <w:bodyDiv w:val="1"/>
      <w:marLeft w:val="0"/>
      <w:marRight w:val="0"/>
      <w:marTop w:val="0"/>
      <w:marBottom w:val="0"/>
      <w:divBdr>
        <w:top w:val="none" w:sz="0" w:space="0" w:color="auto"/>
        <w:left w:val="none" w:sz="0" w:space="0" w:color="auto"/>
        <w:bottom w:val="none" w:sz="0" w:space="0" w:color="auto"/>
        <w:right w:val="none" w:sz="0" w:space="0" w:color="auto"/>
      </w:divBdr>
    </w:div>
    <w:div w:id="597559847">
      <w:bodyDiv w:val="1"/>
      <w:marLeft w:val="0"/>
      <w:marRight w:val="0"/>
      <w:marTop w:val="0"/>
      <w:marBottom w:val="0"/>
      <w:divBdr>
        <w:top w:val="none" w:sz="0" w:space="0" w:color="auto"/>
        <w:left w:val="none" w:sz="0" w:space="0" w:color="auto"/>
        <w:bottom w:val="none" w:sz="0" w:space="0" w:color="auto"/>
        <w:right w:val="none" w:sz="0" w:space="0" w:color="auto"/>
      </w:divBdr>
    </w:div>
    <w:div w:id="597639236">
      <w:bodyDiv w:val="1"/>
      <w:marLeft w:val="0"/>
      <w:marRight w:val="0"/>
      <w:marTop w:val="0"/>
      <w:marBottom w:val="0"/>
      <w:divBdr>
        <w:top w:val="none" w:sz="0" w:space="0" w:color="auto"/>
        <w:left w:val="none" w:sz="0" w:space="0" w:color="auto"/>
        <w:bottom w:val="none" w:sz="0" w:space="0" w:color="auto"/>
        <w:right w:val="none" w:sz="0" w:space="0" w:color="auto"/>
      </w:divBdr>
    </w:div>
    <w:div w:id="597639350">
      <w:bodyDiv w:val="1"/>
      <w:marLeft w:val="0"/>
      <w:marRight w:val="0"/>
      <w:marTop w:val="0"/>
      <w:marBottom w:val="0"/>
      <w:divBdr>
        <w:top w:val="none" w:sz="0" w:space="0" w:color="auto"/>
        <w:left w:val="none" w:sz="0" w:space="0" w:color="auto"/>
        <w:bottom w:val="none" w:sz="0" w:space="0" w:color="auto"/>
        <w:right w:val="none" w:sz="0" w:space="0" w:color="auto"/>
      </w:divBdr>
    </w:div>
    <w:div w:id="597710659">
      <w:bodyDiv w:val="1"/>
      <w:marLeft w:val="0"/>
      <w:marRight w:val="0"/>
      <w:marTop w:val="0"/>
      <w:marBottom w:val="0"/>
      <w:divBdr>
        <w:top w:val="none" w:sz="0" w:space="0" w:color="auto"/>
        <w:left w:val="none" w:sz="0" w:space="0" w:color="auto"/>
        <w:bottom w:val="none" w:sz="0" w:space="0" w:color="auto"/>
        <w:right w:val="none" w:sz="0" w:space="0" w:color="auto"/>
      </w:divBdr>
    </w:div>
    <w:div w:id="597762481">
      <w:bodyDiv w:val="1"/>
      <w:marLeft w:val="0"/>
      <w:marRight w:val="0"/>
      <w:marTop w:val="0"/>
      <w:marBottom w:val="0"/>
      <w:divBdr>
        <w:top w:val="none" w:sz="0" w:space="0" w:color="auto"/>
        <w:left w:val="none" w:sz="0" w:space="0" w:color="auto"/>
        <w:bottom w:val="none" w:sz="0" w:space="0" w:color="auto"/>
        <w:right w:val="none" w:sz="0" w:space="0" w:color="auto"/>
      </w:divBdr>
    </w:div>
    <w:div w:id="597913275">
      <w:bodyDiv w:val="1"/>
      <w:marLeft w:val="0"/>
      <w:marRight w:val="0"/>
      <w:marTop w:val="0"/>
      <w:marBottom w:val="0"/>
      <w:divBdr>
        <w:top w:val="none" w:sz="0" w:space="0" w:color="auto"/>
        <w:left w:val="none" w:sz="0" w:space="0" w:color="auto"/>
        <w:bottom w:val="none" w:sz="0" w:space="0" w:color="auto"/>
        <w:right w:val="none" w:sz="0" w:space="0" w:color="auto"/>
      </w:divBdr>
    </w:div>
    <w:div w:id="598099633">
      <w:bodyDiv w:val="1"/>
      <w:marLeft w:val="0"/>
      <w:marRight w:val="0"/>
      <w:marTop w:val="0"/>
      <w:marBottom w:val="0"/>
      <w:divBdr>
        <w:top w:val="none" w:sz="0" w:space="0" w:color="auto"/>
        <w:left w:val="none" w:sz="0" w:space="0" w:color="auto"/>
        <w:bottom w:val="none" w:sz="0" w:space="0" w:color="auto"/>
        <w:right w:val="none" w:sz="0" w:space="0" w:color="auto"/>
      </w:divBdr>
    </w:div>
    <w:div w:id="598104579">
      <w:bodyDiv w:val="1"/>
      <w:marLeft w:val="0"/>
      <w:marRight w:val="0"/>
      <w:marTop w:val="0"/>
      <w:marBottom w:val="0"/>
      <w:divBdr>
        <w:top w:val="none" w:sz="0" w:space="0" w:color="auto"/>
        <w:left w:val="none" w:sz="0" w:space="0" w:color="auto"/>
        <w:bottom w:val="none" w:sz="0" w:space="0" w:color="auto"/>
        <w:right w:val="none" w:sz="0" w:space="0" w:color="auto"/>
      </w:divBdr>
    </w:div>
    <w:div w:id="598177769">
      <w:bodyDiv w:val="1"/>
      <w:marLeft w:val="0"/>
      <w:marRight w:val="0"/>
      <w:marTop w:val="0"/>
      <w:marBottom w:val="0"/>
      <w:divBdr>
        <w:top w:val="none" w:sz="0" w:space="0" w:color="auto"/>
        <w:left w:val="none" w:sz="0" w:space="0" w:color="auto"/>
        <w:bottom w:val="none" w:sz="0" w:space="0" w:color="auto"/>
        <w:right w:val="none" w:sz="0" w:space="0" w:color="auto"/>
      </w:divBdr>
    </w:div>
    <w:div w:id="598294686">
      <w:bodyDiv w:val="1"/>
      <w:marLeft w:val="0"/>
      <w:marRight w:val="0"/>
      <w:marTop w:val="0"/>
      <w:marBottom w:val="0"/>
      <w:divBdr>
        <w:top w:val="none" w:sz="0" w:space="0" w:color="auto"/>
        <w:left w:val="none" w:sz="0" w:space="0" w:color="auto"/>
        <w:bottom w:val="none" w:sz="0" w:space="0" w:color="auto"/>
        <w:right w:val="none" w:sz="0" w:space="0" w:color="auto"/>
      </w:divBdr>
    </w:div>
    <w:div w:id="598296811">
      <w:bodyDiv w:val="1"/>
      <w:marLeft w:val="0"/>
      <w:marRight w:val="0"/>
      <w:marTop w:val="0"/>
      <w:marBottom w:val="0"/>
      <w:divBdr>
        <w:top w:val="none" w:sz="0" w:space="0" w:color="auto"/>
        <w:left w:val="none" w:sz="0" w:space="0" w:color="auto"/>
        <w:bottom w:val="none" w:sz="0" w:space="0" w:color="auto"/>
        <w:right w:val="none" w:sz="0" w:space="0" w:color="auto"/>
      </w:divBdr>
    </w:div>
    <w:div w:id="598365972">
      <w:bodyDiv w:val="1"/>
      <w:marLeft w:val="0"/>
      <w:marRight w:val="0"/>
      <w:marTop w:val="0"/>
      <w:marBottom w:val="0"/>
      <w:divBdr>
        <w:top w:val="none" w:sz="0" w:space="0" w:color="auto"/>
        <w:left w:val="none" w:sz="0" w:space="0" w:color="auto"/>
        <w:bottom w:val="none" w:sz="0" w:space="0" w:color="auto"/>
        <w:right w:val="none" w:sz="0" w:space="0" w:color="auto"/>
      </w:divBdr>
    </w:div>
    <w:div w:id="598369677">
      <w:bodyDiv w:val="1"/>
      <w:marLeft w:val="0"/>
      <w:marRight w:val="0"/>
      <w:marTop w:val="0"/>
      <w:marBottom w:val="0"/>
      <w:divBdr>
        <w:top w:val="none" w:sz="0" w:space="0" w:color="auto"/>
        <w:left w:val="none" w:sz="0" w:space="0" w:color="auto"/>
        <w:bottom w:val="none" w:sz="0" w:space="0" w:color="auto"/>
        <w:right w:val="none" w:sz="0" w:space="0" w:color="auto"/>
      </w:divBdr>
    </w:div>
    <w:div w:id="598410428">
      <w:bodyDiv w:val="1"/>
      <w:marLeft w:val="0"/>
      <w:marRight w:val="0"/>
      <w:marTop w:val="0"/>
      <w:marBottom w:val="0"/>
      <w:divBdr>
        <w:top w:val="none" w:sz="0" w:space="0" w:color="auto"/>
        <w:left w:val="none" w:sz="0" w:space="0" w:color="auto"/>
        <w:bottom w:val="none" w:sz="0" w:space="0" w:color="auto"/>
        <w:right w:val="none" w:sz="0" w:space="0" w:color="auto"/>
      </w:divBdr>
    </w:div>
    <w:div w:id="598560554">
      <w:bodyDiv w:val="1"/>
      <w:marLeft w:val="0"/>
      <w:marRight w:val="0"/>
      <w:marTop w:val="0"/>
      <w:marBottom w:val="0"/>
      <w:divBdr>
        <w:top w:val="none" w:sz="0" w:space="0" w:color="auto"/>
        <w:left w:val="none" w:sz="0" w:space="0" w:color="auto"/>
        <w:bottom w:val="none" w:sz="0" w:space="0" w:color="auto"/>
        <w:right w:val="none" w:sz="0" w:space="0" w:color="auto"/>
      </w:divBdr>
    </w:div>
    <w:div w:id="598564914">
      <w:bodyDiv w:val="1"/>
      <w:marLeft w:val="0"/>
      <w:marRight w:val="0"/>
      <w:marTop w:val="0"/>
      <w:marBottom w:val="0"/>
      <w:divBdr>
        <w:top w:val="none" w:sz="0" w:space="0" w:color="auto"/>
        <w:left w:val="none" w:sz="0" w:space="0" w:color="auto"/>
        <w:bottom w:val="none" w:sz="0" w:space="0" w:color="auto"/>
        <w:right w:val="none" w:sz="0" w:space="0" w:color="auto"/>
      </w:divBdr>
    </w:div>
    <w:div w:id="598760158">
      <w:bodyDiv w:val="1"/>
      <w:marLeft w:val="0"/>
      <w:marRight w:val="0"/>
      <w:marTop w:val="0"/>
      <w:marBottom w:val="0"/>
      <w:divBdr>
        <w:top w:val="none" w:sz="0" w:space="0" w:color="auto"/>
        <w:left w:val="none" w:sz="0" w:space="0" w:color="auto"/>
        <w:bottom w:val="none" w:sz="0" w:space="0" w:color="auto"/>
        <w:right w:val="none" w:sz="0" w:space="0" w:color="auto"/>
      </w:divBdr>
    </w:div>
    <w:div w:id="598803345">
      <w:bodyDiv w:val="1"/>
      <w:marLeft w:val="0"/>
      <w:marRight w:val="0"/>
      <w:marTop w:val="0"/>
      <w:marBottom w:val="0"/>
      <w:divBdr>
        <w:top w:val="none" w:sz="0" w:space="0" w:color="auto"/>
        <w:left w:val="none" w:sz="0" w:space="0" w:color="auto"/>
        <w:bottom w:val="none" w:sz="0" w:space="0" w:color="auto"/>
        <w:right w:val="none" w:sz="0" w:space="0" w:color="auto"/>
      </w:divBdr>
    </w:div>
    <w:div w:id="598803903">
      <w:bodyDiv w:val="1"/>
      <w:marLeft w:val="0"/>
      <w:marRight w:val="0"/>
      <w:marTop w:val="0"/>
      <w:marBottom w:val="0"/>
      <w:divBdr>
        <w:top w:val="none" w:sz="0" w:space="0" w:color="auto"/>
        <w:left w:val="none" w:sz="0" w:space="0" w:color="auto"/>
        <w:bottom w:val="none" w:sz="0" w:space="0" w:color="auto"/>
        <w:right w:val="none" w:sz="0" w:space="0" w:color="auto"/>
      </w:divBdr>
    </w:div>
    <w:div w:id="598829198">
      <w:bodyDiv w:val="1"/>
      <w:marLeft w:val="0"/>
      <w:marRight w:val="0"/>
      <w:marTop w:val="0"/>
      <w:marBottom w:val="0"/>
      <w:divBdr>
        <w:top w:val="none" w:sz="0" w:space="0" w:color="auto"/>
        <w:left w:val="none" w:sz="0" w:space="0" w:color="auto"/>
        <w:bottom w:val="none" w:sz="0" w:space="0" w:color="auto"/>
        <w:right w:val="none" w:sz="0" w:space="0" w:color="auto"/>
      </w:divBdr>
    </w:div>
    <w:div w:id="598871169">
      <w:bodyDiv w:val="1"/>
      <w:marLeft w:val="0"/>
      <w:marRight w:val="0"/>
      <w:marTop w:val="0"/>
      <w:marBottom w:val="0"/>
      <w:divBdr>
        <w:top w:val="none" w:sz="0" w:space="0" w:color="auto"/>
        <w:left w:val="none" w:sz="0" w:space="0" w:color="auto"/>
        <w:bottom w:val="none" w:sz="0" w:space="0" w:color="auto"/>
        <w:right w:val="none" w:sz="0" w:space="0" w:color="auto"/>
      </w:divBdr>
    </w:div>
    <w:div w:id="598878854">
      <w:bodyDiv w:val="1"/>
      <w:marLeft w:val="0"/>
      <w:marRight w:val="0"/>
      <w:marTop w:val="0"/>
      <w:marBottom w:val="0"/>
      <w:divBdr>
        <w:top w:val="none" w:sz="0" w:space="0" w:color="auto"/>
        <w:left w:val="none" w:sz="0" w:space="0" w:color="auto"/>
        <w:bottom w:val="none" w:sz="0" w:space="0" w:color="auto"/>
        <w:right w:val="none" w:sz="0" w:space="0" w:color="auto"/>
      </w:divBdr>
    </w:div>
    <w:div w:id="598949013">
      <w:bodyDiv w:val="1"/>
      <w:marLeft w:val="0"/>
      <w:marRight w:val="0"/>
      <w:marTop w:val="0"/>
      <w:marBottom w:val="0"/>
      <w:divBdr>
        <w:top w:val="none" w:sz="0" w:space="0" w:color="auto"/>
        <w:left w:val="none" w:sz="0" w:space="0" w:color="auto"/>
        <w:bottom w:val="none" w:sz="0" w:space="0" w:color="auto"/>
        <w:right w:val="none" w:sz="0" w:space="0" w:color="auto"/>
      </w:divBdr>
    </w:div>
    <w:div w:id="599072750">
      <w:bodyDiv w:val="1"/>
      <w:marLeft w:val="0"/>
      <w:marRight w:val="0"/>
      <w:marTop w:val="0"/>
      <w:marBottom w:val="0"/>
      <w:divBdr>
        <w:top w:val="none" w:sz="0" w:space="0" w:color="auto"/>
        <w:left w:val="none" w:sz="0" w:space="0" w:color="auto"/>
        <w:bottom w:val="none" w:sz="0" w:space="0" w:color="auto"/>
        <w:right w:val="none" w:sz="0" w:space="0" w:color="auto"/>
      </w:divBdr>
    </w:div>
    <w:div w:id="599332362">
      <w:bodyDiv w:val="1"/>
      <w:marLeft w:val="0"/>
      <w:marRight w:val="0"/>
      <w:marTop w:val="0"/>
      <w:marBottom w:val="0"/>
      <w:divBdr>
        <w:top w:val="none" w:sz="0" w:space="0" w:color="auto"/>
        <w:left w:val="none" w:sz="0" w:space="0" w:color="auto"/>
        <w:bottom w:val="none" w:sz="0" w:space="0" w:color="auto"/>
        <w:right w:val="none" w:sz="0" w:space="0" w:color="auto"/>
      </w:divBdr>
    </w:div>
    <w:div w:id="599333690">
      <w:bodyDiv w:val="1"/>
      <w:marLeft w:val="0"/>
      <w:marRight w:val="0"/>
      <w:marTop w:val="0"/>
      <w:marBottom w:val="0"/>
      <w:divBdr>
        <w:top w:val="none" w:sz="0" w:space="0" w:color="auto"/>
        <w:left w:val="none" w:sz="0" w:space="0" w:color="auto"/>
        <w:bottom w:val="none" w:sz="0" w:space="0" w:color="auto"/>
        <w:right w:val="none" w:sz="0" w:space="0" w:color="auto"/>
      </w:divBdr>
    </w:div>
    <w:div w:id="599338521">
      <w:bodyDiv w:val="1"/>
      <w:marLeft w:val="0"/>
      <w:marRight w:val="0"/>
      <w:marTop w:val="0"/>
      <w:marBottom w:val="0"/>
      <w:divBdr>
        <w:top w:val="none" w:sz="0" w:space="0" w:color="auto"/>
        <w:left w:val="none" w:sz="0" w:space="0" w:color="auto"/>
        <w:bottom w:val="none" w:sz="0" w:space="0" w:color="auto"/>
        <w:right w:val="none" w:sz="0" w:space="0" w:color="auto"/>
      </w:divBdr>
    </w:div>
    <w:div w:id="599484034">
      <w:bodyDiv w:val="1"/>
      <w:marLeft w:val="0"/>
      <w:marRight w:val="0"/>
      <w:marTop w:val="0"/>
      <w:marBottom w:val="0"/>
      <w:divBdr>
        <w:top w:val="none" w:sz="0" w:space="0" w:color="auto"/>
        <w:left w:val="none" w:sz="0" w:space="0" w:color="auto"/>
        <w:bottom w:val="none" w:sz="0" w:space="0" w:color="auto"/>
        <w:right w:val="none" w:sz="0" w:space="0" w:color="auto"/>
      </w:divBdr>
    </w:div>
    <w:div w:id="599528923">
      <w:bodyDiv w:val="1"/>
      <w:marLeft w:val="0"/>
      <w:marRight w:val="0"/>
      <w:marTop w:val="0"/>
      <w:marBottom w:val="0"/>
      <w:divBdr>
        <w:top w:val="none" w:sz="0" w:space="0" w:color="auto"/>
        <w:left w:val="none" w:sz="0" w:space="0" w:color="auto"/>
        <w:bottom w:val="none" w:sz="0" w:space="0" w:color="auto"/>
        <w:right w:val="none" w:sz="0" w:space="0" w:color="auto"/>
      </w:divBdr>
    </w:div>
    <w:div w:id="599531240">
      <w:bodyDiv w:val="1"/>
      <w:marLeft w:val="0"/>
      <w:marRight w:val="0"/>
      <w:marTop w:val="0"/>
      <w:marBottom w:val="0"/>
      <w:divBdr>
        <w:top w:val="none" w:sz="0" w:space="0" w:color="auto"/>
        <w:left w:val="none" w:sz="0" w:space="0" w:color="auto"/>
        <w:bottom w:val="none" w:sz="0" w:space="0" w:color="auto"/>
        <w:right w:val="none" w:sz="0" w:space="0" w:color="auto"/>
      </w:divBdr>
    </w:div>
    <w:div w:id="599606150">
      <w:bodyDiv w:val="1"/>
      <w:marLeft w:val="0"/>
      <w:marRight w:val="0"/>
      <w:marTop w:val="0"/>
      <w:marBottom w:val="0"/>
      <w:divBdr>
        <w:top w:val="none" w:sz="0" w:space="0" w:color="auto"/>
        <w:left w:val="none" w:sz="0" w:space="0" w:color="auto"/>
        <w:bottom w:val="none" w:sz="0" w:space="0" w:color="auto"/>
        <w:right w:val="none" w:sz="0" w:space="0" w:color="auto"/>
      </w:divBdr>
    </w:div>
    <w:div w:id="599686073">
      <w:bodyDiv w:val="1"/>
      <w:marLeft w:val="0"/>
      <w:marRight w:val="0"/>
      <w:marTop w:val="0"/>
      <w:marBottom w:val="0"/>
      <w:divBdr>
        <w:top w:val="none" w:sz="0" w:space="0" w:color="auto"/>
        <w:left w:val="none" w:sz="0" w:space="0" w:color="auto"/>
        <w:bottom w:val="none" w:sz="0" w:space="0" w:color="auto"/>
        <w:right w:val="none" w:sz="0" w:space="0" w:color="auto"/>
      </w:divBdr>
    </w:div>
    <w:div w:id="599722753">
      <w:bodyDiv w:val="1"/>
      <w:marLeft w:val="0"/>
      <w:marRight w:val="0"/>
      <w:marTop w:val="0"/>
      <w:marBottom w:val="0"/>
      <w:divBdr>
        <w:top w:val="none" w:sz="0" w:space="0" w:color="auto"/>
        <w:left w:val="none" w:sz="0" w:space="0" w:color="auto"/>
        <w:bottom w:val="none" w:sz="0" w:space="0" w:color="auto"/>
        <w:right w:val="none" w:sz="0" w:space="0" w:color="auto"/>
      </w:divBdr>
    </w:div>
    <w:div w:id="599723064">
      <w:bodyDiv w:val="1"/>
      <w:marLeft w:val="0"/>
      <w:marRight w:val="0"/>
      <w:marTop w:val="0"/>
      <w:marBottom w:val="0"/>
      <w:divBdr>
        <w:top w:val="none" w:sz="0" w:space="0" w:color="auto"/>
        <w:left w:val="none" w:sz="0" w:space="0" w:color="auto"/>
        <w:bottom w:val="none" w:sz="0" w:space="0" w:color="auto"/>
        <w:right w:val="none" w:sz="0" w:space="0" w:color="auto"/>
      </w:divBdr>
    </w:div>
    <w:div w:id="599796467">
      <w:bodyDiv w:val="1"/>
      <w:marLeft w:val="0"/>
      <w:marRight w:val="0"/>
      <w:marTop w:val="0"/>
      <w:marBottom w:val="0"/>
      <w:divBdr>
        <w:top w:val="none" w:sz="0" w:space="0" w:color="auto"/>
        <w:left w:val="none" w:sz="0" w:space="0" w:color="auto"/>
        <w:bottom w:val="none" w:sz="0" w:space="0" w:color="auto"/>
        <w:right w:val="none" w:sz="0" w:space="0" w:color="auto"/>
      </w:divBdr>
    </w:div>
    <w:div w:id="599802736">
      <w:bodyDiv w:val="1"/>
      <w:marLeft w:val="0"/>
      <w:marRight w:val="0"/>
      <w:marTop w:val="0"/>
      <w:marBottom w:val="0"/>
      <w:divBdr>
        <w:top w:val="none" w:sz="0" w:space="0" w:color="auto"/>
        <w:left w:val="none" w:sz="0" w:space="0" w:color="auto"/>
        <w:bottom w:val="none" w:sz="0" w:space="0" w:color="auto"/>
        <w:right w:val="none" w:sz="0" w:space="0" w:color="auto"/>
      </w:divBdr>
    </w:div>
    <w:div w:id="599869881">
      <w:bodyDiv w:val="1"/>
      <w:marLeft w:val="0"/>
      <w:marRight w:val="0"/>
      <w:marTop w:val="0"/>
      <w:marBottom w:val="0"/>
      <w:divBdr>
        <w:top w:val="none" w:sz="0" w:space="0" w:color="auto"/>
        <w:left w:val="none" w:sz="0" w:space="0" w:color="auto"/>
        <w:bottom w:val="none" w:sz="0" w:space="0" w:color="auto"/>
        <w:right w:val="none" w:sz="0" w:space="0" w:color="auto"/>
      </w:divBdr>
    </w:div>
    <w:div w:id="600070486">
      <w:bodyDiv w:val="1"/>
      <w:marLeft w:val="0"/>
      <w:marRight w:val="0"/>
      <w:marTop w:val="0"/>
      <w:marBottom w:val="0"/>
      <w:divBdr>
        <w:top w:val="none" w:sz="0" w:space="0" w:color="auto"/>
        <w:left w:val="none" w:sz="0" w:space="0" w:color="auto"/>
        <w:bottom w:val="none" w:sz="0" w:space="0" w:color="auto"/>
        <w:right w:val="none" w:sz="0" w:space="0" w:color="auto"/>
      </w:divBdr>
    </w:div>
    <w:div w:id="600187514">
      <w:bodyDiv w:val="1"/>
      <w:marLeft w:val="0"/>
      <w:marRight w:val="0"/>
      <w:marTop w:val="0"/>
      <w:marBottom w:val="0"/>
      <w:divBdr>
        <w:top w:val="none" w:sz="0" w:space="0" w:color="auto"/>
        <w:left w:val="none" w:sz="0" w:space="0" w:color="auto"/>
        <w:bottom w:val="none" w:sz="0" w:space="0" w:color="auto"/>
        <w:right w:val="none" w:sz="0" w:space="0" w:color="auto"/>
      </w:divBdr>
    </w:div>
    <w:div w:id="600341411">
      <w:bodyDiv w:val="1"/>
      <w:marLeft w:val="0"/>
      <w:marRight w:val="0"/>
      <w:marTop w:val="0"/>
      <w:marBottom w:val="0"/>
      <w:divBdr>
        <w:top w:val="none" w:sz="0" w:space="0" w:color="auto"/>
        <w:left w:val="none" w:sz="0" w:space="0" w:color="auto"/>
        <w:bottom w:val="none" w:sz="0" w:space="0" w:color="auto"/>
        <w:right w:val="none" w:sz="0" w:space="0" w:color="auto"/>
      </w:divBdr>
    </w:div>
    <w:div w:id="600381842">
      <w:bodyDiv w:val="1"/>
      <w:marLeft w:val="0"/>
      <w:marRight w:val="0"/>
      <w:marTop w:val="0"/>
      <w:marBottom w:val="0"/>
      <w:divBdr>
        <w:top w:val="none" w:sz="0" w:space="0" w:color="auto"/>
        <w:left w:val="none" w:sz="0" w:space="0" w:color="auto"/>
        <w:bottom w:val="none" w:sz="0" w:space="0" w:color="auto"/>
        <w:right w:val="none" w:sz="0" w:space="0" w:color="auto"/>
      </w:divBdr>
    </w:div>
    <w:div w:id="600456913">
      <w:bodyDiv w:val="1"/>
      <w:marLeft w:val="0"/>
      <w:marRight w:val="0"/>
      <w:marTop w:val="0"/>
      <w:marBottom w:val="0"/>
      <w:divBdr>
        <w:top w:val="none" w:sz="0" w:space="0" w:color="auto"/>
        <w:left w:val="none" w:sz="0" w:space="0" w:color="auto"/>
        <w:bottom w:val="none" w:sz="0" w:space="0" w:color="auto"/>
        <w:right w:val="none" w:sz="0" w:space="0" w:color="auto"/>
      </w:divBdr>
    </w:div>
    <w:div w:id="600720329">
      <w:bodyDiv w:val="1"/>
      <w:marLeft w:val="0"/>
      <w:marRight w:val="0"/>
      <w:marTop w:val="0"/>
      <w:marBottom w:val="0"/>
      <w:divBdr>
        <w:top w:val="none" w:sz="0" w:space="0" w:color="auto"/>
        <w:left w:val="none" w:sz="0" w:space="0" w:color="auto"/>
        <w:bottom w:val="none" w:sz="0" w:space="0" w:color="auto"/>
        <w:right w:val="none" w:sz="0" w:space="0" w:color="auto"/>
      </w:divBdr>
    </w:div>
    <w:div w:id="600722408">
      <w:bodyDiv w:val="1"/>
      <w:marLeft w:val="0"/>
      <w:marRight w:val="0"/>
      <w:marTop w:val="0"/>
      <w:marBottom w:val="0"/>
      <w:divBdr>
        <w:top w:val="none" w:sz="0" w:space="0" w:color="auto"/>
        <w:left w:val="none" w:sz="0" w:space="0" w:color="auto"/>
        <w:bottom w:val="none" w:sz="0" w:space="0" w:color="auto"/>
        <w:right w:val="none" w:sz="0" w:space="0" w:color="auto"/>
      </w:divBdr>
    </w:div>
    <w:div w:id="600798826">
      <w:bodyDiv w:val="1"/>
      <w:marLeft w:val="0"/>
      <w:marRight w:val="0"/>
      <w:marTop w:val="0"/>
      <w:marBottom w:val="0"/>
      <w:divBdr>
        <w:top w:val="none" w:sz="0" w:space="0" w:color="auto"/>
        <w:left w:val="none" w:sz="0" w:space="0" w:color="auto"/>
        <w:bottom w:val="none" w:sz="0" w:space="0" w:color="auto"/>
        <w:right w:val="none" w:sz="0" w:space="0" w:color="auto"/>
      </w:divBdr>
    </w:div>
    <w:div w:id="600842909">
      <w:bodyDiv w:val="1"/>
      <w:marLeft w:val="0"/>
      <w:marRight w:val="0"/>
      <w:marTop w:val="0"/>
      <w:marBottom w:val="0"/>
      <w:divBdr>
        <w:top w:val="none" w:sz="0" w:space="0" w:color="auto"/>
        <w:left w:val="none" w:sz="0" w:space="0" w:color="auto"/>
        <w:bottom w:val="none" w:sz="0" w:space="0" w:color="auto"/>
        <w:right w:val="none" w:sz="0" w:space="0" w:color="auto"/>
      </w:divBdr>
    </w:div>
    <w:div w:id="600843613">
      <w:bodyDiv w:val="1"/>
      <w:marLeft w:val="0"/>
      <w:marRight w:val="0"/>
      <w:marTop w:val="0"/>
      <w:marBottom w:val="0"/>
      <w:divBdr>
        <w:top w:val="none" w:sz="0" w:space="0" w:color="auto"/>
        <w:left w:val="none" w:sz="0" w:space="0" w:color="auto"/>
        <w:bottom w:val="none" w:sz="0" w:space="0" w:color="auto"/>
        <w:right w:val="none" w:sz="0" w:space="0" w:color="auto"/>
      </w:divBdr>
    </w:div>
    <w:div w:id="600844750">
      <w:bodyDiv w:val="1"/>
      <w:marLeft w:val="0"/>
      <w:marRight w:val="0"/>
      <w:marTop w:val="0"/>
      <w:marBottom w:val="0"/>
      <w:divBdr>
        <w:top w:val="none" w:sz="0" w:space="0" w:color="auto"/>
        <w:left w:val="none" w:sz="0" w:space="0" w:color="auto"/>
        <w:bottom w:val="none" w:sz="0" w:space="0" w:color="auto"/>
        <w:right w:val="none" w:sz="0" w:space="0" w:color="auto"/>
      </w:divBdr>
    </w:div>
    <w:div w:id="600992123">
      <w:bodyDiv w:val="1"/>
      <w:marLeft w:val="0"/>
      <w:marRight w:val="0"/>
      <w:marTop w:val="0"/>
      <w:marBottom w:val="0"/>
      <w:divBdr>
        <w:top w:val="none" w:sz="0" w:space="0" w:color="auto"/>
        <w:left w:val="none" w:sz="0" w:space="0" w:color="auto"/>
        <w:bottom w:val="none" w:sz="0" w:space="0" w:color="auto"/>
        <w:right w:val="none" w:sz="0" w:space="0" w:color="auto"/>
      </w:divBdr>
    </w:div>
    <w:div w:id="600995968">
      <w:bodyDiv w:val="1"/>
      <w:marLeft w:val="0"/>
      <w:marRight w:val="0"/>
      <w:marTop w:val="0"/>
      <w:marBottom w:val="0"/>
      <w:divBdr>
        <w:top w:val="none" w:sz="0" w:space="0" w:color="auto"/>
        <w:left w:val="none" w:sz="0" w:space="0" w:color="auto"/>
        <w:bottom w:val="none" w:sz="0" w:space="0" w:color="auto"/>
        <w:right w:val="none" w:sz="0" w:space="0" w:color="auto"/>
      </w:divBdr>
    </w:div>
    <w:div w:id="601032329">
      <w:bodyDiv w:val="1"/>
      <w:marLeft w:val="0"/>
      <w:marRight w:val="0"/>
      <w:marTop w:val="0"/>
      <w:marBottom w:val="0"/>
      <w:divBdr>
        <w:top w:val="none" w:sz="0" w:space="0" w:color="auto"/>
        <w:left w:val="none" w:sz="0" w:space="0" w:color="auto"/>
        <w:bottom w:val="none" w:sz="0" w:space="0" w:color="auto"/>
        <w:right w:val="none" w:sz="0" w:space="0" w:color="auto"/>
      </w:divBdr>
    </w:div>
    <w:div w:id="601033306">
      <w:bodyDiv w:val="1"/>
      <w:marLeft w:val="0"/>
      <w:marRight w:val="0"/>
      <w:marTop w:val="0"/>
      <w:marBottom w:val="0"/>
      <w:divBdr>
        <w:top w:val="none" w:sz="0" w:space="0" w:color="auto"/>
        <w:left w:val="none" w:sz="0" w:space="0" w:color="auto"/>
        <w:bottom w:val="none" w:sz="0" w:space="0" w:color="auto"/>
        <w:right w:val="none" w:sz="0" w:space="0" w:color="auto"/>
      </w:divBdr>
    </w:div>
    <w:div w:id="601033565">
      <w:bodyDiv w:val="1"/>
      <w:marLeft w:val="0"/>
      <w:marRight w:val="0"/>
      <w:marTop w:val="0"/>
      <w:marBottom w:val="0"/>
      <w:divBdr>
        <w:top w:val="none" w:sz="0" w:space="0" w:color="auto"/>
        <w:left w:val="none" w:sz="0" w:space="0" w:color="auto"/>
        <w:bottom w:val="none" w:sz="0" w:space="0" w:color="auto"/>
        <w:right w:val="none" w:sz="0" w:space="0" w:color="auto"/>
      </w:divBdr>
    </w:div>
    <w:div w:id="601106789">
      <w:bodyDiv w:val="1"/>
      <w:marLeft w:val="0"/>
      <w:marRight w:val="0"/>
      <w:marTop w:val="0"/>
      <w:marBottom w:val="0"/>
      <w:divBdr>
        <w:top w:val="none" w:sz="0" w:space="0" w:color="auto"/>
        <w:left w:val="none" w:sz="0" w:space="0" w:color="auto"/>
        <w:bottom w:val="none" w:sz="0" w:space="0" w:color="auto"/>
        <w:right w:val="none" w:sz="0" w:space="0" w:color="auto"/>
      </w:divBdr>
    </w:div>
    <w:div w:id="601180440">
      <w:bodyDiv w:val="1"/>
      <w:marLeft w:val="0"/>
      <w:marRight w:val="0"/>
      <w:marTop w:val="0"/>
      <w:marBottom w:val="0"/>
      <w:divBdr>
        <w:top w:val="none" w:sz="0" w:space="0" w:color="auto"/>
        <w:left w:val="none" w:sz="0" w:space="0" w:color="auto"/>
        <w:bottom w:val="none" w:sz="0" w:space="0" w:color="auto"/>
        <w:right w:val="none" w:sz="0" w:space="0" w:color="auto"/>
      </w:divBdr>
    </w:div>
    <w:div w:id="601306672">
      <w:bodyDiv w:val="1"/>
      <w:marLeft w:val="0"/>
      <w:marRight w:val="0"/>
      <w:marTop w:val="0"/>
      <w:marBottom w:val="0"/>
      <w:divBdr>
        <w:top w:val="none" w:sz="0" w:space="0" w:color="auto"/>
        <w:left w:val="none" w:sz="0" w:space="0" w:color="auto"/>
        <w:bottom w:val="none" w:sz="0" w:space="0" w:color="auto"/>
        <w:right w:val="none" w:sz="0" w:space="0" w:color="auto"/>
      </w:divBdr>
    </w:div>
    <w:div w:id="601450520">
      <w:bodyDiv w:val="1"/>
      <w:marLeft w:val="0"/>
      <w:marRight w:val="0"/>
      <w:marTop w:val="0"/>
      <w:marBottom w:val="0"/>
      <w:divBdr>
        <w:top w:val="none" w:sz="0" w:space="0" w:color="auto"/>
        <w:left w:val="none" w:sz="0" w:space="0" w:color="auto"/>
        <w:bottom w:val="none" w:sz="0" w:space="0" w:color="auto"/>
        <w:right w:val="none" w:sz="0" w:space="0" w:color="auto"/>
      </w:divBdr>
    </w:div>
    <w:div w:id="601567015">
      <w:bodyDiv w:val="1"/>
      <w:marLeft w:val="0"/>
      <w:marRight w:val="0"/>
      <w:marTop w:val="0"/>
      <w:marBottom w:val="0"/>
      <w:divBdr>
        <w:top w:val="none" w:sz="0" w:space="0" w:color="auto"/>
        <w:left w:val="none" w:sz="0" w:space="0" w:color="auto"/>
        <w:bottom w:val="none" w:sz="0" w:space="0" w:color="auto"/>
        <w:right w:val="none" w:sz="0" w:space="0" w:color="auto"/>
      </w:divBdr>
    </w:div>
    <w:div w:id="601574461">
      <w:bodyDiv w:val="1"/>
      <w:marLeft w:val="0"/>
      <w:marRight w:val="0"/>
      <w:marTop w:val="0"/>
      <w:marBottom w:val="0"/>
      <w:divBdr>
        <w:top w:val="none" w:sz="0" w:space="0" w:color="auto"/>
        <w:left w:val="none" w:sz="0" w:space="0" w:color="auto"/>
        <w:bottom w:val="none" w:sz="0" w:space="0" w:color="auto"/>
        <w:right w:val="none" w:sz="0" w:space="0" w:color="auto"/>
      </w:divBdr>
    </w:div>
    <w:div w:id="601643424">
      <w:bodyDiv w:val="1"/>
      <w:marLeft w:val="0"/>
      <w:marRight w:val="0"/>
      <w:marTop w:val="0"/>
      <w:marBottom w:val="0"/>
      <w:divBdr>
        <w:top w:val="none" w:sz="0" w:space="0" w:color="auto"/>
        <w:left w:val="none" w:sz="0" w:space="0" w:color="auto"/>
        <w:bottom w:val="none" w:sz="0" w:space="0" w:color="auto"/>
        <w:right w:val="none" w:sz="0" w:space="0" w:color="auto"/>
      </w:divBdr>
    </w:div>
    <w:div w:id="601693459">
      <w:bodyDiv w:val="1"/>
      <w:marLeft w:val="0"/>
      <w:marRight w:val="0"/>
      <w:marTop w:val="0"/>
      <w:marBottom w:val="0"/>
      <w:divBdr>
        <w:top w:val="none" w:sz="0" w:space="0" w:color="auto"/>
        <w:left w:val="none" w:sz="0" w:space="0" w:color="auto"/>
        <w:bottom w:val="none" w:sz="0" w:space="0" w:color="auto"/>
        <w:right w:val="none" w:sz="0" w:space="0" w:color="auto"/>
      </w:divBdr>
    </w:div>
    <w:div w:id="601718122">
      <w:bodyDiv w:val="1"/>
      <w:marLeft w:val="0"/>
      <w:marRight w:val="0"/>
      <w:marTop w:val="0"/>
      <w:marBottom w:val="0"/>
      <w:divBdr>
        <w:top w:val="none" w:sz="0" w:space="0" w:color="auto"/>
        <w:left w:val="none" w:sz="0" w:space="0" w:color="auto"/>
        <w:bottom w:val="none" w:sz="0" w:space="0" w:color="auto"/>
        <w:right w:val="none" w:sz="0" w:space="0" w:color="auto"/>
      </w:divBdr>
    </w:div>
    <w:div w:id="601766999">
      <w:bodyDiv w:val="1"/>
      <w:marLeft w:val="0"/>
      <w:marRight w:val="0"/>
      <w:marTop w:val="0"/>
      <w:marBottom w:val="0"/>
      <w:divBdr>
        <w:top w:val="none" w:sz="0" w:space="0" w:color="auto"/>
        <w:left w:val="none" w:sz="0" w:space="0" w:color="auto"/>
        <w:bottom w:val="none" w:sz="0" w:space="0" w:color="auto"/>
        <w:right w:val="none" w:sz="0" w:space="0" w:color="auto"/>
      </w:divBdr>
    </w:div>
    <w:div w:id="601768250">
      <w:bodyDiv w:val="1"/>
      <w:marLeft w:val="0"/>
      <w:marRight w:val="0"/>
      <w:marTop w:val="0"/>
      <w:marBottom w:val="0"/>
      <w:divBdr>
        <w:top w:val="none" w:sz="0" w:space="0" w:color="auto"/>
        <w:left w:val="none" w:sz="0" w:space="0" w:color="auto"/>
        <w:bottom w:val="none" w:sz="0" w:space="0" w:color="auto"/>
        <w:right w:val="none" w:sz="0" w:space="0" w:color="auto"/>
      </w:divBdr>
    </w:div>
    <w:div w:id="601956825">
      <w:bodyDiv w:val="1"/>
      <w:marLeft w:val="0"/>
      <w:marRight w:val="0"/>
      <w:marTop w:val="0"/>
      <w:marBottom w:val="0"/>
      <w:divBdr>
        <w:top w:val="none" w:sz="0" w:space="0" w:color="auto"/>
        <w:left w:val="none" w:sz="0" w:space="0" w:color="auto"/>
        <w:bottom w:val="none" w:sz="0" w:space="0" w:color="auto"/>
        <w:right w:val="none" w:sz="0" w:space="0" w:color="auto"/>
      </w:divBdr>
    </w:div>
    <w:div w:id="601959428">
      <w:bodyDiv w:val="1"/>
      <w:marLeft w:val="0"/>
      <w:marRight w:val="0"/>
      <w:marTop w:val="0"/>
      <w:marBottom w:val="0"/>
      <w:divBdr>
        <w:top w:val="none" w:sz="0" w:space="0" w:color="auto"/>
        <w:left w:val="none" w:sz="0" w:space="0" w:color="auto"/>
        <w:bottom w:val="none" w:sz="0" w:space="0" w:color="auto"/>
        <w:right w:val="none" w:sz="0" w:space="0" w:color="auto"/>
      </w:divBdr>
    </w:div>
    <w:div w:id="601962299">
      <w:bodyDiv w:val="1"/>
      <w:marLeft w:val="0"/>
      <w:marRight w:val="0"/>
      <w:marTop w:val="0"/>
      <w:marBottom w:val="0"/>
      <w:divBdr>
        <w:top w:val="none" w:sz="0" w:space="0" w:color="auto"/>
        <w:left w:val="none" w:sz="0" w:space="0" w:color="auto"/>
        <w:bottom w:val="none" w:sz="0" w:space="0" w:color="auto"/>
        <w:right w:val="none" w:sz="0" w:space="0" w:color="auto"/>
      </w:divBdr>
    </w:div>
    <w:div w:id="602108165">
      <w:bodyDiv w:val="1"/>
      <w:marLeft w:val="0"/>
      <w:marRight w:val="0"/>
      <w:marTop w:val="0"/>
      <w:marBottom w:val="0"/>
      <w:divBdr>
        <w:top w:val="none" w:sz="0" w:space="0" w:color="auto"/>
        <w:left w:val="none" w:sz="0" w:space="0" w:color="auto"/>
        <w:bottom w:val="none" w:sz="0" w:space="0" w:color="auto"/>
        <w:right w:val="none" w:sz="0" w:space="0" w:color="auto"/>
      </w:divBdr>
    </w:div>
    <w:div w:id="602231770">
      <w:bodyDiv w:val="1"/>
      <w:marLeft w:val="0"/>
      <w:marRight w:val="0"/>
      <w:marTop w:val="0"/>
      <w:marBottom w:val="0"/>
      <w:divBdr>
        <w:top w:val="none" w:sz="0" w:space="0" w:color="auto"/>
        <w:left w:val="none" w:sz="0" w:space="0" w:color="auto"/>
        <w:bottom w:val="none" w:sz="0" w:space="0" w:color="auto"/>
        <w:right w:val="none" w:sz="0" w:space="0" w:color="auto"/>
      </w:divBdr>
    </w:div>
    <w:div w:id="602342964">
      <w:bodyDiv w:val="1"/>
      <w:marLeft w:val="0"/>
      <w:marRight w:val="0"/>
      <w:marTop w:val="0"/>
      <w:marBottom w:val="0"/>
      <w:divBdr>
        <w:top w:val="none" w:sz="0" w:space="0" w:color="auto"/>
        <w:left w:val="none" w:sz="0" w:space="0" w:color="auto"/>
        <w:bottom w:val="none" w:sz="0" w:space="0" w:color="auto"/>
        <w:right w:val="none" w:sz="0" w:space="0" w:color="auto"/>
      </w:divBdr>
    </w:div>
    <w:div w:id="602420649">
      <w:bodyDiv w:val="1"/>
      <w:marLeft w:val="0"/>
      <w:marRight w:val="0"/>
      <w:marTop w:val="0"/>
      <w:marBottom w:val="0"/>
      <w:divBdr>
        <w:top w:val="none" w:sz="0" w:space="0" w:color="auto"/>
        <w:left w:val="none" w:sz="0" w:space="0" w:color="auto"/>
        <w:bottom w:val="none" w:sz="0" w:space="0" w:color="auto"/>
        <w:right w:val="none" w:sz="0" w:space="0" w:color="auto"/>
      </w:divBdr>
    </w:div>
    <w:div w:id="602423292">
      <w:bodyDiv w:val="1"/>
      <w:marLeft w:val="0"/>
      <w:marRight w:val="0"/>
      <w:marTop w:val="0"/>
      <w:marBottom w:val="0"/>
      <w:divBdr>
        <w:top w:val="none" w:sz="0" w:space="0" w:color="auto"/>
        <w:left w:val="none" w:sz="0" w:space="0" w:color="auto"/>
        <w:bottom w:val="none" w:sz="0" w:space="0" w:color="auto"/>
        <w:right w:val="none" w:sz="0" w:space="0" w:color="auto"/>
      </w:divBdr>
    </w:div>
    <w:div w:id="602497436">
      <w:bodyDiv w:val="1"/>
      <w:marLeft w:val="0"/>
      <w:marRight w:val="0"/>
      <w:marTop w:val="0"/>
      <w:marBottom w:val="0"/>
      <w:divBdr>
        <w:top w:val="none" w:sz="0" w:space="0" w:color="auto"/>
        <w:left w:val="none" w:sz="0" w:space="0" w:color="auto"/>
        <w:bottom w:val="none" w:sz="0" w:space="0" w:color="auto"/>
        <w:right w:val="none" w:sz="0" w:space="0" w:color="auto"/>
      </w:divBdr>
    </w:div>
    <w:div w:id="602541415">
      <w:bodyDiv w:val="1"/>
      <w:marLeft w:val="0"/>
      <w:marRight w:val="0"/>
      <w:marTop w:val="0"/>
      <w:marBottom w:val="0"/>
      <w:divBdr>
        <w:top w:val="none" w:sz="0" w:space="0" w:color="auto"/>
        <w:left w:val="none" w:sz="0" w:space="0" w:color="auto"/>
        <w:bottom w:val="none" w:sz="0" w:space="0" w:color="auto"/>
        <w:right w:val="none" w:sz="0" w:space="0" w:color="auto"/>
      </w:divBdr>
    </w:div>
    <w:div w:id="602885101">
      <w:bodyDiv w:val="1"/>
      <w:marLeft w:val="0"/>
      <w:marRight w:val="0"/>
      <w:marTop w:val="0"/>
      <w:marBottom w:val="0"/>
      <w:divBdr>
        <w:top w:val="none" w:sz="0" w:space="0" w:color="auto"/>
        <w:left w:val="none" w:sz="0" w:space="0" w:color="auto"/>
        <w:bottom w:val="none" w:sz="0" w:space="0" w:color="auto"/>
        <w:right w:val="none" w:sz="0" w:space="0" w:color="auto"/>
      </w:divBdr>
    </w:div>
    <w:div w:id="602954566">
      <w:bodyDiv w:val="1"/>
      <w:marLeft w:val="0"/>
      <w:marRight w:val="0"/>
      <w:marTop w:val="0"/>
      <w:marBottom w:val="0"/>
      <w:divBdr>
        <w:top w:val="none" w:sz="0" w:space="0" w:color="auto"/>
        <w:left w:val="none" w:sz="0" w:space="0" w:color="auto"/>
        <w:bottom w:val="none" w:sz="0" w:space="0" w:color="auto"/>
        <w:right w:val="none" w:sz="0" w:space="0" w:color="auto"/>
      </w:divBdr>
    </w:div>
    <w:div w:id="603072753">
      <w:bodyDiv w:val="1"/>
      <w:marLeft w:val="0"/>
      <w:marRight w:val="0"/>
      <w:marTop w:val="0"/>
      <w:marBottom w:val="0"/>
      <w:divBdr>
        <w:top w:val="none" w:sz="0" w:space="0" w:color="auto"/>
        <w:left w:val="none" w:sz="0" w:space="0" w:color="auto"/>
        <w:bottom w:val="none" w:sz="0" w:space="0" w:color="auto"/>
        <w:right w:val="none" w:sz="0" w:space="0" w:color="auto"/>
      </w:divBdr>
    </w:div>
    <w:div w:id="603078020">
      <w:bodyDiv w:val="1"/>
      <w:marLeft w:val="0"/>
      <w:marRight w:val="0"/>
      <w:marTop w:val="0"/>
      <w:marBottom w:val="0"/>
      <w:divBdr>
        <w:top w:val="none" w:sz="0" w:space="0" w:color="auto"/>
        <w:left w:val="none" w:sz="0" w:space="0" w:color="auto"/>
        <w:bottom w:val="none" w:sz="0" w:space="0" w:color="auto"/>
        <w:right w:val="none" w:sz="0" w:space="0" w:color="auto"/>
      </w:divBdr>
    </w:div>
    <w:div w:id="603222600">
      <w:bodyDiv w:val="1"/>
      <w:marLeft w:val="0"/>
      <w:marRight w:val="0"/>
      <w:marTop w:val="0"/>
      <w:marBottom w:val="0"/>
      <w:divBdr>
        <w:top w:val="none" w:sz="0" w:space="0" w:color="auto"/>
        <w:left w:val="none" w:sz="0" w:space="0" w:color="auto"/>
        <w:bottom w:val="none" w:sz="0" w:space="0" w:color="auto"/>
        <w:right w:val="none" w:sz="0" w:space="0" w:color="auto"/>
      </w:divBdr>
    </w:div>
    <w:div w:id="603340086">
      <w:bodyDiv w:val="1"/>
      <w:marLeft w:val="0"/>
      <w:marRight w:val="0"/>
      <w:marTop w:val="0"/>
      <w:marBottom w:val="0"/>
      <w:divBdr>
        <w:top w:val="none" w:sz="0" w:space="0" w:color="auto"/>
        <w:left w:val="none" w:sz="0" w:space="0" w:color="auto"/>
        <w:bottom w:val="none" w:sz="0" w:space="0" w:color="auto"/>
        <w:right w:val="none" w:sz="0" w:space="0" w:color="auto"/>
      </w:divBdr>
    </w:div>
    <w:div w:id="603415780">
      <w:bodyDiv w:val="1"/>
      <w:marLeft w:val="0"/>
      <w:marRight w:val="0"/>
      <w:marTop w:val="0"/>
      <w:marBottom w:val="0"/>
      <w:divBdr>
        <w:top w:val="none" w:sz="0" w:space="0" w:color="auto"/>
        <w:left w:val="none" w:sz="0" w:space="0" w:color="auto"/>
        <w:bottom w:val="none" w:sz="0" w:space="0" w:color="auto"/>
        <w:right w:val="none" w:sz="0" w:space="0" w:color="auto"/>
      </w:divBdr>
    </w:div>
    <w:div w:id="603537456">
      <w:bodyDiv w:val="1"/>
      <w:marLeft w:val="0"/>
      <w:marRight w:val="0"/>
      <w:marTop w:val="0"/>
      <w:marBottom w:val="0"/>
      <w:divBdr>
        <w:top w:val="none" w:sz="0" w:space="0" w:color="auto"/>
        <w:left w:val="none" w:sz="0" w:space="0" w:color="auto"/>
        <w:bottom w:val="none" w:sz="0" w:space="0" w:color="auto"/>
        <w:right w:val="none" w:sz="0" w:space="0" w:color="auto"/>
      </w:divBdr>
    </w:div>
    <w:div w:id="603613160">
      <w:bodyDiv w:val="1"/>
      <w:marLeft w:val="0"/>
      <w:marRight w:val="0"/>
      <w:marTop w:val="0"/>
      <w:marBottom w:val="0"/>
      <w:divBdr>
        <w:top w:val="none" w:sz="0" w:space="0" w:color="auto"/>
        <w:left w:val="none" w:sz="0" w:space="0" w:color="auto"/>
        <w:bottom w:val="none" w:sz="0" w:space="0" w:color="auto"/>
        <w:right w:val="none" w:sz="0" w:space="0" w:color="auto"/>
      </w:divBdr>
    </w:div>
    <w:div w:id="603616592">
      <w:bodyDiv w:val="1"/>
      <w:marLeft w:val="0"/>
      <w:marRight w:val="0"/>
      <w:marTop w:val="0"/>
      <w:marBottom w:val="0"/>
      <w:divBdr>
        <w:top w:val="none" w:sz="0" w:space="0" w:color="auto"/>
        <w:left w:val="none" w:sz="0" w:space="0" w:color="auto"/>
        <w:bottom w:val="none" w:sz="0" w:space="0" w:color="auto"/>
        <w:right w:val="none" w:sz="0" w:space="0" w:color="auto"/>
      </w:divBdr>
    </w:div>
    <w:div w:id="603653671">
      <w:bodyDiv w:val="1"/>
      <w:marLeft w:val="0"/>
      <w:marRight w:val="0"/>
      <w:marTop w:val="0"/>
      <w:marBottom w:val="0"/>
      <w:divBdr>
        <w:top w:val="none" w:sz="0" w:space="0" w:color="auto"/>
        <w:left w:val="none" w:sz="0" w:space="0" w:color="auto"/>
        <w:bottom w:val="none" w:sz="0" w:space="0" w:color="auto"/>
        <w:right w:val="none" w:sz="0" w:space="0" w:color="auto"/>
      </w:divBdr>
    </w:div>
    <w:div w:id="603658979">
      <w:bodyDiv w:val="1"/>
      <w:marLeft w:val="0"/>
      <w:marRight w:val="0"/>
      <w:marTop w:val="0"/>
      <w:marBottom w:val="0"/>
      <w:divBdr>
        <w:top w:val="none" w:sz="0" w:space="0" w:color="auto"/>
        <w:left w:val="none" w:sz="0" w:space="0" w:color="auto"/>
        <w:bottom w:val="none" w:sz="0" w:space="0" w:color="auto"/>
        <w:right w:val="none" w:sz="0" w:space="0" w:color="auto"/>
      </w:divBdr>
    </w:div>
    <w:div w:id="603804625">
      <w:bodyDiv w:val="1"/>
      <w:marLeft w:val="0"/>
      <w:marRight w:val="0"/>
      <w:marTop w:val="0"/>
      <w:marBottom w:val="0"/>
      <w:divBdr>
        <w:top w:val="none" w:sz="0" w:space="0" w:color="auto"/>
        <w:left w:val="none" w:sz="0" w:space="0" w:color="auto"/>
        <w:bottom w:val="none" w:sz="0" w:space="0" w:color="auto"/>
        <w:right w:val="none" w:sz="0" w:space="0" w:color="auto"/>
      </w:divBdr>
    </w:div>
    <w:div w:id="603808416">
      <w:bodyDiv w:val="1"/>
      <w:marLeft w:val="0"/>
      <w:marRight w:val="0"/>
      <w:marTop w:val="0"/>
      <w:marBottom w:val="0"/>
      <w:divBdr>
        <w:top w:val="none" w:sz="0" w:space="0" w:color="auto"/>
        <w:left w:val="none" w:sz="0" w:space="0" w:color="auto"/>
        <w:bottom w:val="none" w:sz="0" w:space="0" w:color="auto"/>
        <w:right w:val="none" w:sz="0" w:space="0" w:color="auto"/>
      </w:divBdr>
    </w:div>
    <w:div w:id="603924541">
      <w:bodyDiv w:val="1"/>
      <w:marLeft w:val="0"/>
      <w:marRight w:val="0"/>
      <w:marTop w:val="0"/>
      <w:marBottom w:val="0"/>
      <w:divBdr>
        <w:top w:val="none" w:sz="0" w:space="0" w:color="auto"/>
        <w:left w:val="none" w:sz="0" w:space="0" w:color="auto"/>
        <w:bottom w:val="none" w:sz="0" w:space="0" w:color="auto"/>
        <w:right w:val="none" w:sz="0" w:space="0" w:color="auto"/>
      </w:divBdr>
    </w:div>
    <w:div w:id="604120268">
      <w:bodyDiv w:val="1"/>
      <w:marLeft w:val="0"/>
      <w:marRight w:val="0"/>
      <w:marTop w:val="0"/>
      <w:marBottom w:val="0"/>
      <w:divBdr>
        <w:top w:val="none" w:sz="0" w:space="0" w:color="auto"/>
        <w:left w:val="none" w:sz="0" w:space="0" w:color="auto"/>
        <w:bottom w:val="none" w:sz="0" w:space="0" w:color="auto"/>
        <w:right w:val="none" w:sz="0" w:space="0" w:color="auto"/>
      </w:divBdr>
    </w:div>
    <w:div w:id="604190402">
      <w:bodyDiv w:val="1"/>
      <w:marLeft w:val="0"/>
      <w:marRight w:val="0"/>
      <w:marTop w:val="0"/>
      <w:marBottom w:val="0"/>
      <w:divBdr>
        <w:top w:val="none" w:sz="0" w:space="0" w:color="auto"/>
        <w:left w:val="none" w:sz="0" w:space="0" w:color="auto"/>
        <w:bottom w:val="none" w:sz="0" w:space="0" w:color="auto"/>
        <w:right w:val="none" w:sz="0" w:space="0" w:color="auto"/>
      </w:divBdr>
    </w:div>
    <w:div w:id="604313776">
      <w:bodyDiv w:val="1"/>
      <w:marLeft w:val="0"/>
      <w:marRight w:val="0"/>
      <w:marTop w:val="0"/>
      <w:marBottom w:val="0"/>
      <w:divBdr>
        <w:top w:val="none" w:sz="0" w:space="0" w:color="auto"/>
        <w:left w:val="none" w:sz="0" w:space="0" w:color="auto"/>
        <w:bottom w:val="none" w:sz="0" w:space="0" w:color="auto"/>
        <w:right w:val="none" w:sz="0" w:space="0" w:color="auto"/>
      </w:divBdr>
    </w:div>
    <w:div w:id="604459332">
      <w:bodyDiv w:val="1"/>
      <w:marLeft w:val="0"/>
      <w:marRight w:val="0"/>
      <w:marTop w:val="0"/>
      <w:marBottom w:val="0"/>
      <w:divBdr>
        <w:top w:val="none" w:sz="0" w:space="0" w:color="auto"/>
        <w:left w:val="none" w:sz="0" w:space="0" w:color="auto"/>
        <w:bottom w:val="none" w:sz="0" w:space="0" w:color="auto"/>
        <w:right w:val="none" w:sz="0" w:space="0" w:color="auto"/>
      </w:divBdr>
    </w:div>
    <w:div w:id="604462567">
      <w:bodyDiv w:val="1"/>
      <w:marLeft w:val="0"/>
      <w:marRight w:val="0"/>
      <w:marTop w:val="0"/>
      <w:marBottom w:val="0"/>
      <w:divBdr>
        <w:top w:val="none" w:sz="0" w:space="0" w:color="auto"/>
        <w:left w:val="none" w:sz="0" w:space="0" w:color="auto"/>
        <w:bottom w:val="none" w:sz="0" w:space="0" w:color="auto"/>
        <w:right w:val="none" w:sz="0" w:space="0" w:color="auto"/>
      </w:divBdr>
    </w:div>
    <w:div w:id="604466163">
      <w:bodyDiv w:val="1"/>
      <w:marLeft w:val="0"/>
      <w:marRight w:val="0"/>
      <w:marTop w:val="0"/>
      <w:marBottom w:val="0"/>
      <w:divBdr>
        <w:top w:val="none" w:sz="0" w:space="0" w:color="auto"/>
        <w:left w:val="none" w:sz="0" w:space="0" w:color="auto"/>
        <w:bottom w:val="none" w:sz="0" w:space="0" w:color="auto"/>
        <w:right w:val="none" w:sz="0" w:space="0" w:color="auto"/>
      </w:divBdr>
    </w:div>
    <w:div w:id="604507590">
      <w:bodyDiv w:val="1"/>
      <w:marLeft w:val="0"/>
      <w:marRight w:val="0"/>
      <w:marTop w:val="0"/>
      <w:marBottom w:val="0"/>
      <w:divBdr>
        <w:top w:val="none" w:sz="0" w:space="0" w:color="auto"/>
        <w:left w:val="none" w:sz="0" w:space="0" w:color="auto"/>
        <w:bottom w:val="none" w:sz="0" w:space="0" w:color="auto"/>
        <w:right w:val="none" w:sz="0" w:space="0" w:color="auto"/>
      </w:divBdr>
    </w:div>
    <w:div w:id="604534965">
      <w:bodyDiv w:val="1"/>
      <w:marLeft w:val="0"/>
      <w:marRight w:val="0"/>
      <w:marTop w:val="0"/>
      <w:marBottom w:val="0"/>
      <w:divBdr>
        <w:top w:val="none" w:sz="0" w:space="0" w:color="auto"/>
        <w:left w:val="none" w:sz="0" w:space="0" w:color="auto"/>
        <w:bottom w:val="none" w:sz="0" w:space="0" w:color="auto"/>
        <w:right w:val="none" w:sz="0" w:space="0" w:color="auto"/>
      </w:divBdr>
    </w:div>
    <w:div w:id="604535307">
      <w:bodyDiv w:val="1"/>
      <w:marLeft w:val="0"/>
      <w:marRight w:val="0"/>
      <w:marTop w:val="0"/>
      <w:marBottom w:val="0"/>
      <w:divBdr>
        <w:top w:val="none" w:sz="0" w:space="0" w:color="auto"/>
        <w:left w:val="none" w:sz="0" w:space="0" w:color="auto"/>
        <w:bottom w:val="none" w:sz="0" w:space="0" w:color="auto"/>
        <w:right w:val="none" w:sz="0" w:space="0" w:color="auto"/>
      </w:divBdr>
    </w:div>
    <w:div w:id="604535872">
      <w:bodyDiv w:val="1"/>
      <w:marLeft w:val="0"/>
      <w:marRight w:val="0"/>
      <w:marTop w:val="0"/>
      <w:marBottom w:val="0"/>
      <w:divBdr>
        <w:top w:val="none" w:sz="0" w:space="0" w:color="auto"/>
        <w:left w:val="none" w:sz="0" w:space="0" w:color="auto"/>
        <w:bottom w:val="none" w:sz="0" w:space="0" w:color="auto"/>
        <w:right w:val="none" w:sz="0" w:space="0" w:color="auto"/>
      </w:divBdr>
    </w:div>
    <w:div w:id="604576816">
      <w:bodyDiv w:val="1"/>
      <w:marLeft w:val="0"/>
      <w:marRight w:val="0"/>
      <w:marTop w:val="0"/>
      <w:marBottom w:val="0"/>
      <w:divBdr>
        <w:top w:val="none" w:sz="0" w:space="0" w:color="auto"/>
        <w:left w:val="none" w:sz="0" w:space="0" w:color="auto"/>
        <w:bottom w:val="none" w:sz="0" w:space="0" w:color="auto"/>
        <w:right w:val="none" w:sz="0" w:space="0" w:color="auto"/>
      </w:divBdr>
    </w:div>
    <w:div w:id="604582849">
      <w:bodyDiv w:val="1"/>
      <w:marLeft w:val="0"/>
      <w:marRight w:val="0"/>
      <w:marTop w:val="0"/>
      <w:marBottom w:val="0"/>
      <w:divBdr>
        <w:top w:val="none" w:sz="0" w:space="0" w:color="auto"/>
        <w:left w:val="none" w:sz="0" w:space="0" w:color="auto"/>
        <w:bottom w:val="none" w:sz="0" w:space="0" w:color="auto"/>
        <w:right w:val="none" w:sz="0" w:space="0" w:color="auto"/>
      </w:divBdr>
    </w:div>
    <w:div w:id="604654469">
      <w:bodyDiv w:val="1"/>
      <w:marLeft w:val="0"/>
      <w:marRight w:val="0"/>
      <w:marTop w:val="0"/>
      <w:marBottom w:val="0"/>
      <w:divBdr>
        <w:top w:val="none" w:sz="0" w:space="0" w:color="auto"/>
        <w:left w:val="none" w:sz="0" w:space="0" w:color="auto"/>
        <w:bottom w:val="none" w:sz="0" w:space="0" w:color="auto"/>
        <w:right w:val="none" w:sz="0" w:space="0" w:color="auto"/>
      </w:divBdr>
    </w:div>
    <w:div w:id="604702198">
      <w:bodyDiv w:val="1"/>
      <w:marLeft w:val="0"/>
      <w:marRight w:val="0"/>
      <w:marTop w:val="0"/>
      <w:marBottom w:val="0"/>
      <w:divBdr>
        <w:top w:val="none" w:sz="0" w:space="0" w:color="auto"/>
        <w:left w:val="none" w:sz="0" w:space="0" w:color="auto"/>
        <w:bottom w:val="none" w:sz="0" w:space="0" w:color="auto"/>
        <w:right w:val="none" w:sz="0" w:space="0" w:color="auto"/>
      </w:divBdr>
    </w:div>
    <w:div w:id="604728184">
      <w:bodyDiv w:val="1"/>
      <w:marLeft w:val="0"/>
      <w:marRight w:val="0"/>
      <w:marTop w:val="0"/>
      <w:marBottom w:val="0"/>
      <w:divBdr>
        <w:top w:val="none" w:sz="0" w:space="0" w:color="auto"/>
        <w:left w:val="none" w:sz="0" w:space="0" w:color="auto"/>
        <w:bottom w:val="none" w:sz="0" w:space="0" w:color="auto"/>
        <w:right w:val="none" w:sz="0" w:space="0" w:color="auto"/>
      </w:divBdr>
    </w:div>
    <w:div w:id="604849039">
      <w:bodyDiv w:val="1"/>
      <w:marLeft w:val="0"/>
      <w:marRight w:val="0"/>
      <w:marTop w:val="0"/>
      <w:marBottom w:val="0"/>
      <w:divBdr>
        <w:top w:val="none" w:sz="0" w:space="0" w:color="auto"/>
        <w:left w:val="none" w:sz="0" w:space="0" w:color="auto"/>
        <w:bottom w:val="none" w:sz="0" w:space="0" w:color="auto"/>
        <w:right w:val="none" w:sz="0" w:space="0" w:color="auto"/>
      </w:divBdr>
    </w:div>
    <w:div w:id="604852636">
      <w:bodyDiv w:val="1"/>
      <w:marLeft w:val="0"/>
      <w:marRight w:val="0"/>
      <w:marTop w:val="0"/>
      <w:marBottom w:val="0"/>
      <w:divBdr>
        <w:top w:val="none" w:sz="0" w:space="0" w:color="auto"/>
        <w:left w:val="none" w:sz="0" w:space="0" w:color="auto"/>
        <w:bottom w:val="none" w:sz="0" w:space="0" w:color="auto"/>
        <w:right w:val="none" w:sz="0" w:space="0" w:color="auto"/>
      </w:divBdr>
    </w:div>
    <w:div w:id="604918957">
      <w:bodyDiv w:val="1"/>
      <w:marLeft w:val="0"/>
      <w:marRight w:val="0"/>
      <w:marTop w:val="0"/>
      <w:marBottom w:val="0"/>
      <w:divBdr>
        <w:top w:val="none" w:sz="0" w:space="0" w:color="auto"/>
        <w:left w:val="none" w:sz="0" w:space="0" w:color="auto"/>
        <w:bottom w:val="none" w:sz="0" w:space="0" w:color="auto"/>
        <w:right w:val="none" w:sz="0" w:space="0" w:color="auto"/>
      </w:divBdr>
    </w:div>
    <w:div w:id="604964767">
      <w:bodyDiv w:val="1"/>
      <w:marLeft w:val="0"/>
      <w:marRight w:val="0"/>
      <w:marTop w:val="0"/>
      <w:marBottom w:val="0"/>
      <w:divBdr>
        <w:top w:val="none" w:sz="0" w:space="0" w:color="auto"/>
        <w:left w:val="none" w:sz="0" w:space="0" w:color="auto"/>
        <w:bottom w:val="none" w:sz="0" w:space="0" w:color="auto"/>
        <w:right w:val="none" w:sz="0" w:space="0" w:color="auto"/>
      </w:divBdr>
    </w:div>
    <w:div w:id="605118339">
      <w:bodyDiv w:val="1"/>
      <w:marLeft w:val="0"/>
      <w:marRight w:val="0"/>
      <w:marTop w:val="0"/>
      <w:marBottom w:val="0"/>
      <w:divBdr>
        <w:top w:val="none" w:sz="0" w:space="0" w:color="auto"/>
        <w:left w:val="none" w:sz="0" w:space="0" w:color="auto"/>
        <w:bottom w:val="none" w:sz="0" w:space="0" w:color="auto"/>
        <w:right w:val="none" w:sz="0" w:space="0" w:color="auto"/>
      </w:divBdr>
    </w:div>
    <w:div w:id="605160249">
      <w:bodyDiv w:val="1"/>
      <w:marLeft w:val="0"/>
      <w:marRight w:val="0"/>
      <w:marTop w:val="0"/>
      <w:marBottom w:val="0"/>
      <w:divBdr>
        <w:top w:val="none" w:sz="0" w:space="0" w:color="auto"/>
        <w:left w:val="none" w:sz="0" w:space="0" w:color="auto"/>
        <w:bottom w:val="none" w:sz="0" w:space="0" w:color="auto"/>
        <w:right w:val="none" w:sz="0" w:space="0" w:color="auto"/>
      </w:divBdr>
    </w:div>
    <w:div w:id="605232160">
      <w:bodyDiv w:val="1"/>
      <w:marLeft w:val="0"/>
      <w:marRight w:val="0"/>
      <w:marTop w:val="0"/>
      <w:marBottom w:val="0"/>
      <w:divBdr>
        <w:top w:val="none" w:sz="0" w:space="0" w:color="auto"/>
        <w:left w:val="none" w:sz="0" w:space="0" w:color="auto"/>
        <w:bottom w:val="none" w:sz="0" w:space="0" w:color="auto"/>
        <w:right w:val="none" w:sz="0" w:space="0" w:color="auto"/>
      </w:divBdr>
    </w:div>
    <w:div w:id="605233777">
      <w:bodyDiv w:val="1"/>
      <w:marLeft w:val="0"/>
      <w:marRight w:val="0"/>
      <w:marTop w:val="0"/>
      <w:marBottom w:val="0"/>
      <w:divBdr>
        <w:top w:val="none" w:sz="0" w:space="0" w:color="auto"/>
        <w:left w:val="none" w:sz="0" w:space="0" w:color="auto"/>
        <w:bottom w:val="none" w:sz="0" w:space="0" w:color="auto"/>
        <w:right w:val="none" w:sz="0" w:space="0" w:color="auto"/>
      </w:divBdr>
    </w:div>
    <w:div w:id="605239492">
      <w:bodyDiv w:val="1"/>
      <w:marLeft w:val="0"/>
      <w:marRight w:val="0"/>
      <w:marTop w:val="0"/>
      <w:marBottom w:val="0"/>
      <w:divBdr>
        <w:top w:val="none" w:sz="0" w:space="0" w:color="auto"/>
        <w:left w:val="none" w:sz="0" w:space="0" w:color="auto"/>
        <w:bottom w:val="none" w:sz="0" w:space="0" w:color="auto"/>
        <w:right w:val="none" w:sz="0" w:space="0" w:color="auto"/>
      </w:divBdr>
    </w:div>
    <w:div w:id="605305195">
      <w:bodyDiv w:val="1"/>
      <w:marLeft w:val="0"/>
      <w:marRight w:val="0"/>
      <w:marTop w:val="0"/>
      <w:marBottom w:val="0"/>
      <w:divBdr>
        <w:top w:val="none" w:sz="0" w:space="0" w:color="auto"/>
        <w:left w:val="none" w:sz="0" w:space="0" w:color="auto"/>
        <w:bottom w:val="none" w:sz="0" w:space="0" w:color="auto"/>
        <w:right w:val="none" w:sz="0" w:space="0" w:color="auto"/>
      </w:divBdr>
    </w:div>
    <w:div w:id="605307883">
      <w:bodyDiv w:val="1"/>
      <w:marLeft w:val="0"/>
      <w:marRight w:val="0"/>
      <w:marTop w:val="0"/>
      <w:marBottom w:val="0"/>
      <w:divBdr>
        <w:top w:val="none" w:sz="0" w:space="0" w:color="auto"/>
        <w:left w:val="none" w:sz="0" w:space="0" w:color="auto"/>
        <w:bottom w:val="none" w:sz="0" w:space="0" w:color="auto"/>
        <w:right w:val="none" w:sz="0" w:space="0" w:color="auto"/>
      </w:divBdr>
    </w:div>
    <w:div w:id="605423513">
      <w:bodyDiv w:val="1"/>
      <w:marLeft w:val="0"/>
      <w:marRight w:val="0"/>
      <w:marTop w:val="0"/>
      <w:marBottom w:val="0"/>
      <w:divBdr>
        <w:top w:val="none" w:sz="0" w:space="0" w:color="auto"/>
        <w:left w:val="none" w:sz="0" w:space="0" w:color="auto"/>
        <w:bottom w:val="none" w:sz="0" w:space="0" w:color="auto"/>
        <w:right w:val="none" w:sz="0" w:space="0" w:color="auto"/>
      </w:divBdr>
    </w:div>
    <w:div w:id="605427992">
      <w:bodyDiv w:val="1"/>
      <w:marLeft w:val="0"/>
      <w:marRight w:val="0"/>
      <w:marTop w:val="0"/>
      <w:marBottom w:val="0"/>
      <w:divBdr>
        <w:top w:val="none" w:sz="0" w:space="0" w:color="auto"/>
        <w:left w:val="none" w:sz="0" w:space="0" w:color="auto"/>
        <w:bottom w:val="none" w:sz="0" w:space="0" w:color="auto"/>
        <w:right w:val="none" w:sz="0" w:space="0" w:color="auto"/>
      </w:divBdr>
    </w:div>
    <w:div w:id="605501948">
      <w:bodyDiv w:val="1"/>
      <w:marLeft w:val="0"/>
      <w:marRight w:val="0"/>
      <w:marTop w:val="0"/>
      <w:marBottom w:val="0"/>
      <w:divBdr>
        <w:top w:val="none" w:sz="0" w:space="0" w:color="auto"/>
        <w:left w:val="none" w:sz="0" w:space="0" w:color="auto"/>
        <w:bottom w:val="none" w:sz="0" w:space="0" w:color="auto"/>
        <w:right w:val="none" w:sz="0" w:space="0" w:color="auto"/>
      </w:divBdr>
    </w:div>
    <w:div w:id="605578496">
      <w:bodyDiv w:val="1"/>
      <w:marLeft w:val="0"/>
      <w:marRight w:val="0"/>
      <w:marTop w:val="0"/>
      <w:marBottom w:val="0"/>
      <w:divBdr>
        <w:top w:val="none" w:sz="0" w:space="0" w:color="auto"/>
        <w:left w:val="none" w:sz="0" w:space="0" w:color="auto"/>
        <w:bottom w:val="none" w:sz="0" w:space="0" w:color="auto"/>
        <w:right w:val="none" w:sz="0" w:space="0" w:color="auto"/>
      </w:divBdr>
    </w:div>
    <w:div w:id="605625622">
      <w:bodyDiv w:val="1"/>
      <w:marLeft w:val="0"/>
      <w:marRight w:val="0"/>
      <w:marTop w:val="0"/>
      <w:marBottom w:val="0"/>
      <w:divBdr>
        <w:top w:val="none" w:sz="0" w:space="0" w:color="auto"/>
        <w:left w:val="none" w:sz="0" w:space="0" w:color="auto"/>
        <w:bottom w:val="none" w:sz="0" w:space="0" w:color="auto"/>
        <w:right w:val="none" w:sz="0" w:space="0" w:color="auto"/>
      </w:divBdr>
    </w:div>
    <w:div w:id="605769778">
      <w:bodyDiv w:val="1"/>
      <w:marLeft w:val="0"/>
      <w:marRight w:val="0"/>
      <w:marTop w:val="0"/>
      <w:marBottom w:val="0"/>
      <w:divBdr>
        <w:top w:val="none" w:sz="0" w:space="0" w:color="auto"/>
        <w:left w:val="none" w:sz="0" w:space="0" w:color="auto"/>
        <w:bottom w:val="none" w:sz="0" w:space="0" w:color="auto"/>
        <w:right w:val="none" w:sz="0" w:space="0" w:color="auto"/>
      </w:divBdr>
    </w:div>
    <w:div w:id="605774503">
      <w:bodyDiv w:val="1"/>
      <w:marLeft w:val="0"/>
      <w:marRight w:val="0"/>
      <w:marTop w:val="0"/>
      <w:marBottom w:val="0"/>
      <w:divBdr>
        <w:top w:val="none" w:sz="0" w:space="0" w:color="auto"/>
        <w:left w:val="none" w:sz="0" w:space="0" w:color="auto"/>
        <w:bottom w:val="none" w:sz="0" w:space="0" w:color="auto"/>
        <w:right w:val="none" w:sz="0" w:space="0" w:color="auto"/>
      </w:divBdr>
    </w:div>
    <w:div w:id="605774658">
      <w:bodyDiv w:val="1"/>
      <w:marLeft w:val="0"/>
      <w:marRight w:val="0"/>
      <w:marTop w:val="0"/>
      <w:marBottom w:val="0"/>
      <w:divBdr>
        <w:top w:val="none" w:sz="0" w:space="0" w:color="auto"/>
        <w:left w:val="none" w:sz="0" w:space="0" w:color="auto"/>
        <w:bottom w:val="none" w:sz="0" w:space="0" w:color="auto"/>
        <w:right w:val="none" w:sz="0" w:space="0" w:color="auto"/>
      </w:divBdr>
    </w:div>
    <w:div w:id="605894226">
      <w:bodyDiv w:val="1"/>
      <w:marLeft w:val="0"/>
      <w:marRight w:val="0"/>
      <w:marTop w:val="0"/>
      <w:marBottom w:val="0"/>
      <w:divBdr>
        <w:top w:val="none" w:sz="0" w:space="0" w:color="auto"/>
        <w:left w:val="none" w:sz="0" w:space="0" w:color="auto"/>
        <w:bottom w:val="none" w:sz="0" w:space="0" w:color="auto"/>
        <w:right w:val="none" w:sz="0" w:space="0" w:color="auto"/>
      </w:divBdr>
    </w:div>
    <w:div w:id="605965994">
      <w:bodyDiv w:val="1"/>
      <w:marLeft w:val="0"/>
      <w:marRight w:val="0"/>
      <w:marTop w:val="0"/>
      <w:marBottom w:val="0"/>
      <w:divBdr>
        <w:top w:val="none" w:sz="0" w:space="0" w:color="auto"/>
        <w:left w:val="none" w:sz="0" w:space="0" w:color="auto"/>
        <w:bottom w:val="none" w:sz="0" w:space="0" w:color="auto"/>
        <w:right w:val="none" w:sz="0" w:space="0" w:color="auto"/>
      </w:divBdr>
    </w:div>
    <w:div w:id="605966936">
      <w:bodyDiv w:val="1"/>
      <w:marLeft w:val="0"/>
      <w:marRight w:val="0"/>
      <w:marTop w:val="0"/>
      <w:marBottom w:val="0"/>
      <w:divBdr>
        <w:top w:val="none" w:sz="0" w:space="0" w:color="auto"/>
        <w:left w:val="none" w:sz="0" w:space="0" w:color="auto"/>
        <w:bottom w:val="none" w:sz="0" w:space="0" w:color="auto"/>
        <w:right w:val="none" w:sz="0" w:space="0" w:color="auto"/>
      </w:divBdr>
    </w:div>
    <w:div w:id="606082666">
      <w:bodyDiv w:val="1"/>
      <w:marLeft w:val="0"/>
      <w:marRight w:val="0"/>
      <w:marTop w:val="0"/>
      <w:marBottom w:val="0"/>
      <w:divBdr>
        <w:top w:val="none" w:sz="0" w:space="0" w:color="auto"/>
        <w:left w:val="none" w:sz="0" w:space="0" w:color="auto"/>
        <w:bottom w:val="none" w:sz="0" w:space="0" w:color="auto"/>
        <w:right w:val="none" w:sz="0" w:space="0" w:color="auto"/>
      </w:divBdr>
    </w:div>
    <w:div w:id="606230262">
      <w:bodyDiv w:val="1"/>
      <w:marLeft w:val="0"/>
      <w:marRight w:val="0"/>
      <w:marTop w:val="0"/>
      <w:marBottom w:val="0"/>
      <w:divBdr>
        <w:top w:val="none" w:sz="0" w:space="0" w:color="auto"/>
        <w:left w:val="none" w:sz="0" w:space="0" w:color="auto"/>
        <w:bottom w:val="none" w:sz="0" w:space="0" w:color="auto"/>
        <w:right w:val="none" w:sz="0" w:space="0" w:color="auto"/>
      </w:divBdr>
    </w:div>
    <w:div w:id="606235698">
      <w:bodyDiv w:val="1"/>
      <w:marLeft w:val="0"/>
      <w:marRight w:val="0"/>
      <w:marTop w:val="0"/>
      <w:marBottom w:val="0"/>
      <w:divBdr>
        <w:top w:val="none" w:sz="0" w:space="0" w:color="auto"/>
        <w:left w:val="none" w:sz="0" w:space="0" w:color="auto"/>
        <w:bottom w:val="none" w:sz="0" w:space="0" w:color="auto"/>
        <w:right w:val="none" w:sz="0" w:space="0" w:color="auto"/>
      </w:divBdr>
    </w:div>
    <w:div w:id="606238491">
      <w:bodyDiv w:val="1"/>
      <w:marLeft w:val="0"/>
      <w:marRight w:val="0"/>
      <w:marTop w:val="0"/>
      <w:marBottom w:val="0"/>
      <w:divBdr>
        <w:top w:val="none" w:sz="0" w:space="0" w:color="auto"/>
        <w:left w:val="none" w:sz="0" w:space="0" w:color="auto"/>
        <w:bottom w:val="none" w:sz="0" w:space="0" w:color="auto"/>
        <w:right w:val="none" w:sz="0" w:space="0" w:color="auto"/>
      </w:divBdr>
    </w:div>
    <w:div w:id="606428534">
      <w:bodyDiv w:val="1"/>
      <w:marLeft w:val="0"/>
      <w:marRight w:val="0"/>
      <w:marTop w:val="0"/>
      <w:marBottom w:val="0"/>
      <w:divBdr>
        <w:top w:val="none" w:sz="0" w:space="0" w:color="auto"/>
        <w:left w:val="none" w:sz="0" w:space="0" w:color="auto"/>
        <w:bottom w:val="none" w:sz="0" w:space="0" w:color="auto"/>
        <w:right w:val="none" w:sz="0" w:space="0" w:color="auto"/>
      </w:divBdr>
    </w:div>
    <w:div w:id="606471759">
      <w:bodyDiv w:val="1"/>
      <w:marLeft w:val="0"/>
      <w:marRight w:val="0"/>
      <w:marTop w:val="0"/>
      <w:marBottom w:val="0"/>
      <w:divBdr>
        <w:top w:val="none" w:sz="0" w:space="0" w:color="auto"/>
        <w:left w:val="none" w:sz="0" w:space="0" w:color="auto"/>
        <w:bottom w:val="none" w:sz="0" w:space="0" w:color="auto"/>
        <w:right w:val="none" w:sz="0" w:space="0" w:color="auto"/>
      </w:divBdr>
    </w:div>
    <w:div w:id="606499236">
      <w:bodyDiv w:val="1"/>
      <w:marLeft w:val="0"/>
      <w:marRight w:val="0"/>
      <w:marTop w:val="0"/>
      <w:marBottom w:val="0"/>
      <w:divBdr>
        <w:top w:val="none" w:sz="0" w:space="0" w:color="auto"/>
        <w:left w:val="none" w:sz="0" w:space="0" w:color="auto"/>
        <w:bottom w:val="none" w:sz="0" w:space="0" w:color="auto"/>
        <w:right w:val="none" w:sz="0" w:space="0" w:color="auto"/>
      </w:divBdr>
    </w:div>
    <w:div w:id="606499623">
      <w:bodyDiv w:val="1"/>
      <w:marLeft w:val="0"/>
      <w:marRight w:val="0"/>
      <w:marTop w:val="0"/>
      <w:marBottom w:val="0"/>
      <w:divBdr>
        <w:top w:val="none" w:sz="0" w:space="0" w:color="auto"/>
        <w:left w:val="none" w:sz="0" w:space="0" w:color="auto"/>
        <w:bottom w:val="none" w:sz="0" w:space="0" w:color="auto"/>
        <w:right w:val="none" w:sz="0" w:space="0" w:color="auto"/>
      </w:divBdr>
    </w:div>
    <w:div w:id="606621281">
      <w:bodyDiv w:val="1"/>
      <w:marLeft w:val="0"/>
      <w:marRight w:val="0"/>
      <w:marTop w:val="0"/>
      <w:marBottom w:val="0"/>
      <w:divBdr>
        <w:top w:val="none" w:sz="0" w:space="0" w:color="auto"/>
        <w:left w:val="none" w:sz="0" w:space="0" w:color="auto"/>
        <w:bottom w:val="none" w:sz="0" w:space="0" w:color="auto"/>
        <w:right w:val="none" w:sz="0" w:space="0" w:color="auto"/>
      </w:divBdr>
    </w:div>
    <w:div w:id="606694718">
      <w:bodyDiv w:val="1"/>
      <w:marLeft w:val="0"/>
      <w:marRight w:val="0"/>
      <w:marTop w:val="0"/>
      <w:marBottom w:val="0"/>
      <w:divBdr>
        <w:top w:val="none" w:sz="0" w:space="0" w:color="auto"/>
        <w:left w:val="none" w:sz="0" w:space="0" w:color="auto"/>
        <w:bottom w:val="none" w:sz="0" w:space="0" w:color="auto"/>
        <w:right w:val="none" w:sz="0" w:space="0" w:color="auto"/>
      </w:divBdr>
    </w:div>
    <w:div w:id="606891527">
      <w:bodyDiv w:val="1"/>
      <w:marLeft w:val="0"/>
      <w:marRight w:val="0"/>
      <w:marTop w:val="0"/>
      <w:marBottom w:val="0"/>
      <w:divBdr>
        <w:top w:val="none" w:sz="0" w:space="0" w:color="auto"/>
        <w:left w:val="none" w:sz="0" w:space="0" w:color="auto"/>
        <w:bottom w:val="none" w:sz="0" w:space="0" w:color="auto"/>
        <w:right w:val="none" w:sz="0" w:space="0" w:color="auto"/>
      </w:divBdr>
    </w:div>
    <w:div w:id="606960209">
      <w:bodyDiv w:val="1"/>
      <w:marLeft w:val="0"/>
      <w:marRight w:val="0"/>
      <w:marTop w:val="0"/>
      <w:marBottom w:val="0"/>
      <w:divBdr>
        <w:top w:val="none" w:sz="0" w:space="0" w:color="auto"/>
        <w:left w:val="none" w:sz="0" w:space="0" w:color="auto"/>
        <w:bottom w:val="none" w:sz="0" w:space="0" w:color="auto"/>
        <w:right w:val="none" w:sz="0" w:space="0" w:color="auto"/>
      </w:divBdr>
    </w:div>
    <w:div w:id="607003461">
      <w:bodyDiv w:val="1"/>
      <w:marLeft w:val="0"/>
      <w:marRight w:val="0"/>
      <w:marTop w:val="0"/>
      <w:marBottom w:val="0"/>
      <w:divBdr>
        <w:top w:val="none" w:sz="0" w:space="0" w:color="auto"/>
        <w:left w:val="none" w:sz="0" w:space="0" w:color="auto"/>
        <w:bottom w:val="none" w:sz="0" w:space="0" w:color="auto"/>
        <w:right w:val="none" w:sz="0" w:space="0" w:color="auto"/>
      </w:divBdr>
    </w:div>
    <w:div w:id="607198162">
      <w:bodyDiv w:val="1"/>
      <w:marLeft w:val="0"/>
      <w:marRight w:val="0"/>
      <w:marTop w:val="0"/>
      <w:marBottom w:val="0"/>
      <w:divBdr>
        <w:top w:val="none" w:sz="0" w:space="0" w:color="auto"/>
        <w:left w:val="none" w:sz="0" w:space="0" w:color="auto"/>
        <w:bottom w:val="none" w:sz="0" w:space="0" w:color="auto"/>
        <w:right w:val="none" w:sz="0" w:space="0" w:color="auto"/>
      </w:divBdr>
    </w:div>
    <w:div w:id="607271729">
      <w:bodyDiv w:val="1"/>
      <w:marLeft w:val="0"/>
      <w:marRight w:val="0"/>
      <w:marTop w:val="0"/>
      <w:marBottom w:val="0"/>
      <w:divBdr>
        <w:top w:val="none" w:sz="0" w:space="0" w:color="auto"/>
        <w:left w:val="none" w:sz="0" w:space="0" w:color="auto"/>
        <w:bottom w:val="none" w:sz="0" w:space="0" w:color="auto"/>
        <w:right w:val="none" w:sz="0" w:space="0" w:color="auto"/>
      </w:divBdr>
    </w:div>
    <w:div w:id="607661457">
      <w:bodyDiv w:val="1"/>
      <w:marLeft w:val="0"/>
      <w:marRight w:val="0"/>
      <w:marTop w:val="0"/>
      <w:marBottom w:val="0"/>
      <w:divBdr>
        <w:top w:val="none" w:sz="0" w:space="0" w:color="auto"/>
        <w:left w:val="none" w:sz="0" w:space="0" w:color="auto"/>
        <w:bottom w:val="none" w:sz="0" w:space="0" w:color="auto"/>
        <w:right w:val="none" w:sz="0" w:space="0" w:color="auto"/>
      </w:divBdr>
    </w:div>
    <w:div w:id="607783784">
      <w:bodyDiv w:val="1"/>
      <w:marLeft w:val="0"/>
      <w:marRight w:val="0"/>
      <w:marTop w:val="0"/>
      <w:marBottom w:val="0"/>
      <w:divBdr>
        <w:top w:val="none" w:sz="0" w:space="0" w:color="auto"/>
        <w:left w:val="none" w:sz="0" w:space="0" w:color="auto"/>
        <w:bottom w:val="none" w:sz="0" w:space="0" w:color="auto"/>
        <w:right w:val="none" w:sz="0" w:space="0" w:color="auto"/>
      </w:divBdr>
    </w:div>
    <w:div w:id="608049480">
      <w:bodyDiv w:val="1"/>
      <w:marLeft w:val="0"/>
      <w:marRight w:val="0"/>
      <w:marTop w:val="0"/>
      <w:marBottom w:val="0"/>
      <w:divBdr>
        <w:top w:val="none" w:sz="0" w:space="0" w:color="auto"/>
        <w:left w:val="none" w:sz="0" w:space="0" w:color="auto"/>
        <w:bottom w:val="none" w:sz="0" w:space="0" w:color="auto"/>
        <w:right w:val="none" w:sz="0" w:space="0" w:color="auto"/>
      </w:divBdr>
    </w:div>
    <w:div w:id="608053070">
      <w:bodyDiv w:val="1"/>
      <w:marLeft w:val="0"/>
      <w:marRight w:val="0"/>
      <w:marTop w:val="0"/>
      <w:marBottom w:val="0"/>
      <w:divBdr>
        <w:top w:val="none" w:sz="0" w:space="0" w:color="auto"/>
        <w:left w:val="none" w:sz="0" w:space="0" w:color="auto"/>
        <w:bottom w:val="none" w:sz="0" w:space="0" w:color="auto"/>
        <w:right w:val="none" w:sz="0" w:space="0" w:color="auto"/>
      </w:divBdr>
    </w:div>
    <w:div w:id="608198448">
      <w:bodyDiv w:val="1"/>
      <w:marLeft w:val="0"/>
      <w:marRight w:val="0"/>
      <w:marTop w:val="0"/>
      <w:marBottom w:val="0"/>
      <w:divBdr>
        <w:top w:val="none" w:sz="0" w:space="0" w:color="auto"/>
        <w:left w:val="none" w:sz="0" w:space="0" w:color="auto"/>
        <w:bottom w:val="none" w:sz="0" w:space="0" w:color="auto"/>
        <w:right w:val="none" w:sz="0" w:space="0" w:color="auto"/>
      </w:divBdr>
    </w:div>
    <w:div w:id="608200143">
      <w:bodyDiv w:val="1"/>
      <w:marLeft w:val="0"/>
      <w:marRight w:val="0"/>
      <w:marTop w:val="0"/>
      <w:marBottom w:val="0"/>
      <w:divBdr>
        <w:top w:val="none" w:sz="0" w:space="0" w:color="auto"/>
        <w:left w:val="none" w:sz="0" w:space="0" w:color="auto"/>
        <w:bottom w:val="none" w:sz="0" w:space="0" w:color="auto"/>
        <w:right w:val="none" w:sz="0" w:space="0" w:color="auto"/>
      </w:divBdr>
    </w:div>
    <w:div w:id="608510553">
      <w:bodyDiv w:val="1"/>
      <w:marLeft w:val="0"/>
      <w:marRight w:val="0"/>
      <w:marTop w:val="0"/>
      <w:marBottom w:val="0"/>
      <w:divBdr>
        <w:top w:val="none" w:sz="0" w:space="0" w:color="auto"/>
        <w:left w:val="none" w:sz="0" w:space="0" w:color="auto"/>
        <w:bottom w:val="none" w:sz="0" w:space="0" w:color="auto"/>
        <w:right w:val="none" w:sz="0" w:space="0" w:color="auto"/>
      </w:divBdr>
    </w:div>
    <w:div w:id="608708567">
      <w:bodyDiv w:val="1"/>
      <w:marLeft w:val="0"/>
      <w:marRight w:val="0"/>
      <w:marTop w:val="0"/>
      <w:marBottom w:val="0"/>
      <w:divBdr>
        <w:top w:val="none" w:sz="0" w:space="0" w:color="auto"/>
        <w:left w:val="none" w:sz="0" w:space="0" w:color="auto"/>
        <w:bottom w:val="none" w:sz="0" w:space="0" w:color="auto"/>
        <w:right w:val="none" w:sz="0" w:space="0" w:color="auto"/>
      </w:divBdr>
    </w:div>
    <w:div w:id="608777480">
      <w:bodyDiv w:val="1"/>
      <w:marLeft w:val="0"/>
      <w:marRight w:val="0"/>
      <w:marTop w:val="0"/>
      <w:marBottom w:val="0"/>
      <w:divBdr>
        <w:top w:val="none" w:sz="0" w:space="0" w:color="auto"/>
        <w:left w:val="none" w:sz="0" w:space="0" w:color="auto"/>
        <w:bottom w:val="none" w:sz="0" w:space="0" w:color="auto"/>
        <w:right w:val="none" w:sz="0" w:space="0" w:color="auto"/>
      </w:divBdr>
    </w:div>
    <w:div w:id="608782017">
      <w:bodyDiv w:val="1"/>
      <w:marLeft w:val="0"/>
      <w:marRight w:val="0"/>
      <w:marTop w:val="0"/>
      <w:marBottom w:val="0"/>
      <w:divBdr>
        <w:top w:val="none" w:sz="0" w:space="0" w:color="auto"/>
        <w:left w:val="none" w:sz="0" w:space="0" w:color="auto"/>
        <w:bottom w:val="none" w:sz="0" w:space="0" w:color="auto"/>
        <w:right w:val="none" w:sz="0" w:space="0" w:color="auto"/>
      </w:divBdr>
    </w:div>
    <w:div w:id="608783161">
      <w:bodyDiv w:val="1"/>
      <w:marLeft w:val="0"/>
      <w:marRight w:val="0"/>
      <w:marTop w:val="0"/>
      <w:marBottom w:val="0"/>
      <w:divBdr>
        <w:top w:val="none" w:sz="0" w:space="0" w:color="auto"/>
        <w:left w:val="none" w:sz="0" w:space="0" w:color="auto"/>
        <w:bottom w:val="none" w:sz="0" w:space="0" w:color="auto"/>
        <w:right w:val="none" w:sz="0" w:space="0" w:color="auto"/>
      </w:divBdr>
    </w:div>
    <w:div w:id="608852340">
      <w:bodyDiv w:val="1"/>
      <w:marLeft w:val="0"/>
      <w:marRight w:val="0"/>
      <w:marTop w:val="0"/>
      <w:marBottom w:val="0"/>
      <w:divBdr>
        <w:top w:val="none" w:sz="0" w:space="0" w:color="auto"/>
        <w:left w:val="none" w:sz="0" w:space="0" w:color="auto"/>
        <w:bottom w:val="none" w:sz="0" w:space="0" w:color="auto"/>
        <w:right w:val="none" w:sz="0" w:space="0" w:color="auto"/>
      </w:divBdr>
    </w:div>
    <w:div w:id="608896272">
      <w:bodyDiv w:val="1"/>
      <w:marLeft w:val="0"/>
      <w:marRight w:val="0"/>
      <w:marTop w:val="0"/>
      <w:marBottom w:val="0"/>
      <w:divBdr>
        <w:top w:val="none" w:sz="0" w:space="0" w:color="auto"/>
        <w:left w:val="none" w:sz="0" w:space="0" w:color="auto"/>
        <w:bottom w:val="none" w:sz="0" w:space="0" w:color="auto"/>
        <w:right w:val="none" w:sz="0" w:space="0" w:color="auto"/>
      </w:divBdr>
    </w:div>
    <w:div w:id="608974400">
      <w:bodyDiv w:val="1"/>
      <w:marLeft w:val="0"/>
      <w:marRight w:val="0"/>
      <w:marTop w:val="0"/>
      <w:marBottom w:val="0"/>
      <w:divBdr>
        <w:top w:val="none" w:sz="0" w:space="0" w:color="auto"/>
        <w:left w:val="none" w:sz="0" w:space="0" w:color="auto"/>
        <w:bottom w:val="none" w:sz="0" w:space="0" w:color="auto"/>
        <w:right w:val="none" w:sz="0" w:space="0" w:color="auto"/>
      </w:divBdr>
    </w:div>
    <w:div w:id="609043438">
      <w:bodyDiv w:val="1"/>
      <w:marLeft w:val="0"/>
      <w:marRight w:val="0"/>
      <w:marTop w:val="0"/>
      <w:marBottom w:val="0"/>
      <w:divBdr>
        <w:top w:val="none" w:sz="0" w:space="0" w:color="auto"/>
        <w:left w:val="none" w:sz="0" w:space="0" w:color="auto"/>
        <w:bottom w:val="none" w:sz="0" w:space="0" w:color="auto"/>
        <w:right w:val="none" w:sz="0" w:space="0" w:color="auto"/>
      </w:divBdr>
    </w:div>
    <w:div w:id="609047977">
      <w:bodyDiv w:val="1"/>
      <w:marLeft w:val="0"/>
      <w:marRight w:val="0"/>
      <w:marTop w:val="0"/>
      <w:marBottom w:val="0"/>
      <w:divBdr>
        <w:top w:val="none" w:sz="0" w:space="0" w:color="auto"/>
        <w:left w:val="none" w:sz="0" w:space="0" w:color="auto"/>
        <w:bottom w:val="none" w:sz="0" w:space="0" w:color="auto"/>
        <w:right w:val="none" w:sz="0" w:space="0" w:color="auto"/>
      </w:divBdr>
    </w:div>
    <w:div w:id="609049464">
      <w:bodyDiv w:val="1"/>
      <w:marLeft w:val="0"/>
      <w:marRight w:val="0"/>
      <w:marTop w:val="0"/>
      <w:marBottom w:val="0"/>
      <w:divBdr>
        <w:top w:val="none" w:sz="0" w:space="0" w:color="auto"/>
        <w:left w:val="none" w:sz="0" w:space="0" w:color="auto"/>
        <w:bottom w:val="none" w:sz="0" w:space="0" w:color="auto"/>
        <w:right w:val="none" w:sz="0" w:space="0" w:color="auto"/>
      </w:divBdr>
    </w:div>
    <w:div w:id="609050102">
      <w:bodyDiv w:val="1"/>
      <w:marLeft w:val="0"/>
      <w:marRight w:val="0"/>
      <w:marTop w:val="0"/>
      <w:marBottom w:val="0"/>
      <w:divBdr>
        <w:top w:val="none" w:sz="0" w:space="0" w:color="auto"/>
        <w:left w:val="none" w:sz="0" w:space="0" w:color="auto"/>
        <w:bottom w:val="none" w:sz="0" w:space="0" w:color="auto"/>
        <w:right w:val="none" w:sz="0" w:space="0" w:color="auto"/>
      </w:divBdr>
    </w:div>
    <w:div w:id="609121661">
      <w:bodyDiv w:val="1"/>
      <w:marLeft w:val="0"/>
      <w:marRight w:val="0"/>
      <w:marTop w:val="0"/>
      <w:marBottom w:val="0"/>
      <w:divBdr>
        <w:top w:val="none" w:sz="0" w:space="0" w:color="auto"/>
        <w:left w:val="none" w:sz="0" w:space="0" w:color="auto"/>
        <w:bottom w:val="none" w:sz="0" w:space="0" w:color="auto"/>
        <w:right w:val="none" w:sz="0" w:space="0" w:color="auto"/>
      </w:divBdr>
    </w:div>
    <w:div w:id="609124346">
      <w:bodyDiv w:val="1"/>
      <w:marLeft w:val="0"/>
      <w:marRight w:val="0"/>
      <w:marTop w:val="0"/>
      <w:marBottom w:val="0"/>
      <w:divBdr>
        <w:top w:val="none" w:sz="0" w:space="0" w:color="auto"/>
        <w:left w:val="none" w:sz="0" w:space="0" w:color="auto"/>
        <w:bottom w:val="none" w:sz="0" w:space="0" w:color="auto"/>
        <w:right w:val="none" w:sz="0" w:space="0" w:color="auto"/>
      </w:divBdr>
    </w:div>
    <w:div w:id="609242488">
      <w:bodyDiv w:val="1"/>
      <w:marLeft w:val="0"/>
      <w:marRight w:val="0"/>
      <w:marTop w:val="0"/>
      <w:marBottom w:val="0"/>
      <w:divBdr>
        <w:top w:val="none" w:sz="0" w:space="0" w:color="auto"/>
        <w:left w:val="none" w:sz="0" w:space="0" w:color="auto"/>
        <w:bottom w:val="none" w:sz="0" w:space="0" w:color="auto"/>
        <w:right w:val="none" w:sz="0" w:space="0" w:color="auto"/>
      </w:divBdr>
    </w:div>
    <w:div w:id="609245984">
      <w:bodyDiv w:val="1"/>
      <w:marLeft w:val="0"/>
      <w:marRight w:val="0"/>
      <w:marTop w:val="0"/>
      <w:marBottom w:val="0"/>
      <w:divBdr>
        <w:top w:val="none" w:sz="0" w:space="0" w:color="auto"/>
        <w:left w:val="none" w:sz="0" w:space="0" w:color="auto"/>
        <w:bottom w:val="none" w:sz="0" w:space="0" w:color="auto"/>
        <w:right w:val="none" w:sz="0" w:space="0" w:color="auto"/>
      </w:divBdr>
    </w:div>
    <w:div w:id="609506599">
      <w:bodyDiv w:val="1"/>
      <w:marLeft w:val="0"/>
      <w:marRight w:val="0"/>
      <w:marTop w:val="0"/>
      <w:marBottom w:val="0"/>
      <w:divBdr>
        <w:top w:val="none" w:sz="0" w:space="0" w:color="auto"/>
        <w:left w:val="none" w:sz="0" w:space="0" w:color="auto"/>
        <w:bottom w:val="none" w:sz="0" w:space="0" w:color="auto"/>
        <w:right w:val="none" w:sz="0" w:space="0" w:color="auto"/>
      </w:divBdr>
    </w:div>
    <w:div w:id="609512798">
      <w:bodyDiv w:val="1"/>
      <w:marLeft w:val="0"/>
      <w:marRight w:val="0"/>
      <w:marTop w:val="0"/>
      <w:marBottom w:val="0"/>
      <w:divBdr>
        <w:top w:val="none" w:sz="0" w:space="0" w:color="auto"/>
        <w:left w:val="none" w:sz="0" w:space="0" w:color="auto"/>
        <w:bottom w:val="none" w:sz="0" w:space="0" w:color="auto"/>
        <w:right w:val="none" w:sz="0" w:space="0" w:color="auto"/>
      </w:divBdr>
    </w:div>
    <w:div w:id="609556854">
      <w:bodyDiv w:val="1"/>
      <w:marLeft w:val="0"/>
      <w:marRight w:val="0"/>
      <w:marTop w:val="0"/>
      <w:marBottom w:val="0"/>
      <w:divBdr>
        <w:top w:val="none" w:sz="0" w:space="0" w:color="auto"/>
        <w:left w:val="none" w:sz="0" w:space="0" w:color="auto"/>
        <w:bottom w:val="none" w:sz="0" w:space="0" w:color="auto"/>
        <w:right w:val="none" w:sz="0" w:space="0" w:color="auto"/>
      </w:divBdr>
    </w:div>
    <w:div w:id="609582207">
      <w:bodyDiv w:val="1"/>
      <w:marLeft w:val="0"/>
      <w:marRight w:val="0"/>
      <w:marTop w:val="0"/>
      <w:marBottom w:val="0"/>
      <w:divBdr>
        <w:top w:val="none" w:sz="0" w:space="0" w:color="auto"/>
        <w:left w:val="none" w:sz="0" w:space="0" w:color="auto"/>
        <w:bottom w:val="none" w:sz="0" w:space="0" w:color="auto"/>
        <w:right w:val="none" w:sz="0" w:space="0" w:color="auto"/>
      </w:divBdr>
    </w:div>
    <w:div w:id="609626683">
      <w:bodyDiv w:val="1"/>
      <w:marLeft w:val="0"/>
      <w:marRight w:val="0"/>
      <w:marTop w:val="0"/>
      <w:marBottom w:val="0"/>
      <w:divBdr>
        <w:top w:val="none" w:sz="0" w:space="0" w:color="auto"/>
        <w:left w:val="none" w:sz="0" w:space="0" w:color="auto"/>
        <w:bottom w:val="none" w:sz="0" w:space="0" w:color="auto"/>
        <w:right w:val="none" w:sz="0" w:space="0" w:color="auto"/>
      </w:divBdr>
    </w:div>
    <w:div w:id="609748847">
      <w:bodyDiv w:val="1"/>
      <w:marLeft w:val="0"/>
      <w:marRight w:val="0"/>
      <w:marTop w:val="0"/>
      <w:marBottom w:val="0"/>
      <w:divBdr>
        <w:top w:val="none" w:sz="0" w:space="0" w:color="auto"/>
        <w:left w:val="none" w:sz="0" w:space="0" w:color="auto"/>
        <w:bottom w:val="none" w:sz="0" w:space="0" w:color="auto"/>
        <w:right w:val="none" w:sz="0" w:space="0" w:color="auto"/>
      </w:divBdr>
    </w:div>
    <w:div w:id="609823668">
      <w:bodyDiv w:val="1"/>
      <w:marLeft w:val="0"/>
      <w:marRight w:val="0"/>
      <w:marTop w:val="0"/>
      <w:marBottom w:val="0"/>
      <w:divBdr>
        <w:top w:val="none" w:sz="0" w:space="0" w:color="auto"/>
        <w:left w:val="none" w:sz="0" w:space="0" w:color="auto"/>
        <w:bottom w:val="none" w:sz="0" w:space="0" w:color="auto"/>
        <w:right w:val="none" w:sz="0" w:space="0" w:color="auto"/>
      </w:divBdr>
    </w:div>
    <w:div w:id="609895436">
      <w:bodyDiv w:val="1"/>
      <w:marLeft w:val="0"/>
      <w:marRight w:val="0"/>
      <w:marTop w:val="0"/>
      <w:marBottom w:val="0"/>
      <w:divBdr>
        <w:top w:val="none" w:sz="0" w:space="0" w:color="auto"/>
        <w:left w:val="none" w:sz="0" w:space="0" w:color="auto"/>
        <w:bottom w:val="none" w:sz="0" w:space="0" w:color="auto"/>
        <w:right w:val="none" w:sz="0" w:space="0" w:color="auto"/>
      </w:divBdr>
    </w:div>
    <w:div w:id="609901434">
      <w:bodyDiv w:val="1"/>
      <w:marLeft w:val="0"/>
      <w:marRight w:val="0"/>
      <w:marTop w:val="0"/>
      <w:marBottom w:val="0"/>
      <w:divBdr>
        <w:top w:val="none" w:sz="0" w:space="0" w:color="auto"/>
        <w:left w:val="none" w:sz="0" w:space="0" w:color="auto"/>
        <w:bottom w:val="none" w:sz="0" w:space="0" w:color="auto"/>
        <w:right w:val="none" w:sz="0" w:space="0" w:color="auto"/>
      </w:divBdr>
    </w:div>
    <w:div w:id="609971504">
      <w:bodyDiv w:val="1"/>
      <w:marLeft w:val="0"/>
      <w:marRight w:val="0"/>
      <w:marTop w:val="0"/>
      <w:marBottom w:val="0"/>
      <w:divBdr>
        <w:top w:val="none" w:sz="0" w:space="0" w:color="auto"/>
        <w:left w:val="none" w:sz="0" w:space="0" w:color="auto"/>
        <w:bottom w:val="none" w:sz="0" w:space="0" w:color="auto"/>
        <w:right w:val="none" w:sz="0" w:space="0" w:color="auto"/>
      </w:divBdr>
    </w:div>
    <w:div w:id="610012761">
      <w:bodyDiv w:val="1"/>
      <w:marLeft w:val="0"/>
      <w:marRight w:val="0"/>
      <w:marTop w:val="0"/>
      <w:marBottom w:val="0"/>
      <w:divBdr>
        <w:top w:val="none" w:sz="0" w:space="0" w:color="auto"/>
        <w:left w:val="none" w:sz="0" w:space="0" w:color="auto"/>
        <w:bottom w:val="none" w:sz="0" w:space="0" w:color="auto"/>
        <w:right w:val="none" w:sz="0" w:space="0" w:color="auto"/>
      </w:divBdr>
    </w:div>
    <w:div w:id="610015744">
      <w:bodyDiv w:val="1"/>
      <w:marLeft w:val="0"/>
      <w:marRight w:val="0"/>
      <w:marTop w:val="0"/>
      <w:marBottom w:val="0"/>
      <w:divBdr>
        <w:top w:val="none" w:sz="0" w:space="0" w:color="auto"/>
        <w:left w:val="none" w:sz="0" w:space="0" w:color="auto"/>
        <w:bottom w:val="none" w:sz="0" w:space="0" w:color="auto"/>
        <w:right w:val="none" w:sz="0" w:space="0" w:color="auto"/>
      </w:divBdr>
    </w:div>
    <w:div w:id="610019706">
      <w:bodyDiv w:val="1"/>
      <w:marLeft w:val="0"/>
      <w:marRight w:val="0"/>
      <w:marTop w:val="0"/>
      <w:marBottom w:val="0"/>
      <w:divBdr>
        <w:top w:val="none" w:sz="0" w:space="0" w:color="auto"/>
        <w:left w:val="none" w:sz="0" w:space="0" w:color="auto"/>
        <w:bottom w:val="none" w:sz="0" w:space="0" w:color="auto"/>
        <w:right w:val="none" w:sz="0" w:space="0" w:color="auto"/>
      </w:divBdr>
    </w:div>
    <w:div w:id="610091678">
      <w:bodyDiv w:val="1"/>
      <w:marLeft w:val="0"/>
      <w:marRight w:val="0"/>
      <w:marTop w:val="0"/>
      <w:marBottom w:val="0"/>
      <w:divBdr>
        <w:top w:val="none" w:sz="0" w:space="0" w:color="auto"/>
        <w:left w:val="none" w:sz="0" w:space="0" w:color="auto"/>
        <w:bottom w:val="none" w:sz="0" w:space="0" w:color="auto"/>
        <w:right w:val="none" w:sz="0" w:space="0" w:color="auto"/>
      </w:divBdr>
    </w:div>
    <w:div w:id="610207871">
      <w:bodyDiv w:val="1"/>
      <w:marLeft w:val="0"/>
      <w:marRight w:val="0"/>
      <w:marTop w:val="0"/>
      <w:marBottom w:val="0"/>
      <w:divBdr>
        <w:top w:val="none" w:sz="0" w:space="0" w:color="auto"/>
        <w:left w:val="none" w:sz="0" w:space="0" w:color="auto"/>
        <w:bottom w:val="none" w:sz="0" w:space="0" w:color="auto"/>
        <w:right w:val="none" w:sz="0" w:space="0" w:color="auto"/>
      </w:divBdr>
    </w:div>
    <w:div w:id="610208151">
      <w:bodyDiv w:val="1"/>
      <w:marLeft w:val="0"/>
      <w:marRight w:val="0"/>
      <w:marTop w:val="0"/>
      <w:marBottom w:val="0"/>
      <w:divBdr>
        <w:top w:val="none" w:sz="0" w:space="0" w:color="auto"/>
        <w:left w:val="none" w:sz="0" w:space="0" w:color="auto"/>
        <w:bottom w:val="none" w:sz="0" w:space="0" w:color="auto"/>
        <w:right w:val="none" w:sz="0" w:space="0" w:color="auto"/>
      </w:divBdr>
    </w:div>
    <w:div w:id="610208530">
      <w:bodyDiv w:val="1"/>
      <w:marLeft w:val="0"/>
      <w:marRight w:val="0"/>
      <w:marTop w:val="0"/>
      <w:marBottom w:val="0"/>
      <w:divBdr>
        <w:top w:val="none" w:sz="0" w:space="0" w:color="auto"/>
        <w:left w:val="none" w:sz="0" w:space="0" w:color="auto"/>
        <w:bottom w:val="none" w:sz="0" w:space="0" w:color="auto"/>
        <w:right w:val="none" w:sz="0" w:space="0" w:color="auto"/>
      </w:divBdr>
    </w:div>
    <w:div w:id="610211064">
      <w:bodyDiv w:val="1"/>
      <w:marLeft w:val="0"/>
      <w:marRight w:val="0"/>
      <w:marTop w:val="0"/>
      <w:marBottom w:val="0"/>
      <w:divBdr>
        <w:top w:val="none" w:sz="0" w:space="0" w:color="auto"/>
        <w:left w:val="none" w:sz="0" w:space="0" w:color="auto"/>
        <w:bottom w:val="none" w:sz="0" w:space="0" w:color="auto"/>
        <w:right w:val="none" w:sz="0" w:space="0" w:color="auto"/>
      </w:divBdr>
    </w:div>
    <w:div w:id="610238223">
      <w:bodyDiv w:val="1"/>
      <w:marLeft w:val="0"/>
      <w:marRight w:val="0"/>
      <w:marTop w:val="0"/>
      <w:marBottom w:val="0"/>
      <w:divBdr>
        <w:top w:val="none" w:sz="0" w:space="0" w:color="auto"/>
        <w:left w:val="none" w:sz="0" w:space="0" w:color="auto"/>
        <w:bottom w:val="none" w:sz="0" w:space="0" w:color="auto"/>
        <w:right w:val="none" w:sz="0" w:space="0" w:color="auto"/>
      </w:divBdr>
    </w:div>
    <w:div w:id="610403587">
      <w:bodyDiv w:val="1"/>
      <w:marLeft w:val="0"/>
      <w:marRight w:val="0"/>
      <w:marTop w:val="0"/>
      <w:marBottom w:val="0"/>
      <w:divBdr>
        <w:top w:val="none" w:sz="0" w:space="0" w:color="auto"/>
        <w:left w:val="none" w:sz="0" w:space="0" w:color="auto"/>
        <w:bottom w:val="none" w:sz="0" w:space="0" w:color="auto"/>
        <w:right w:val="none" w:sz="0" w:space="0" w:color="auto"/>
      </w:divBdr>
    </w:div>
    <w:div w:id="610629612">
      <w:bodyDiv w:val="1"/>
      <w:marLeft w:val="0"/>
      <w:marRight w:val="0"/>
      <w:marTop w:val="0"/>
      <w:marBottom w:val="0"/>
      <w:divBdr>
        <w:top w:val="none" w:sz="0" w:space="0" w:color="auto"/>
        <w:left w:val="none" w:sz="0" w:space="0" w:color="auto"/>
        <w:bottom w:val="none" w:sz="0" w:space="0" w:color="auto"/>
        <w:right w:val="none" w:sz="0" w:space="0" w:color="auto"/>
      </w:divBdr>
    </w:div>
    <w:div w:id="610668969">
      <w:bodyDiv w:val="1"/>
      <w:marLeft w:val="0"/>
      <w:marRight w:val="0"/>
      <w:marTop w:val="0"/>
      <w:marBottom w:val="0"/>
      <w:divBdr>
        <w:top w:val="none" w:sz="0" w:space="0" w:color="auto"/>
        <w:left w:val="none" w:sz="0" w:space="0" w:color="auto"/>
        <w:bottom w:val="none" w:sz="0" w:space="0" w:color="auto"/>
        <w:right w:val="none" w:sz="0" w:space="0" w:color="auto"/>
      </w:divBdr>
    </w:div>
    <w:div w:id="610670483">
      <w:bodyDiv w:val="1"/>
      <w:marLeft w:val="0"/>
      <w:marRight w:val="0"/>
      <w:marTop w:val="0"/>
      <w:marBottom w:val="0"/>
      <w:divBdr>
        <w:top w:val="none" w:sz="0" w:space="0" w:color="auto"/>
        <w:left w:val="none" w:sz="0" w:space="0" w:color="auto"/>
        <w:bottom w:val="none" w:sz="0" w:space="0" w:color="auto"/>
        <w:right w:val="none" w:sz="0" w:space="0" w:color="auto"/>
      </w:divBdr>
    </w:div>
    <w:div w:id="610671596">
      <w:bodyDiv w:val="1"/>
      <w:marLeft w:val="0"/>
      <w:marRight w:val="0"/>
      <w:marTop w:val="0"/>
      <w:marBottom w:val="0"/>
      <w:divBdr>
        <w:top w:val="none" w:sz="0" w:space="0" w:color="auto"/>
        <w:left w:val="none" w:sz="0" w:space="0" w:color="auto"/>
        <w:bottom w:val="none" w:sz="0" w:space="0" w:color="auto"/>
        <w:right w:val="none" w:sz="0" w:space="0" w:color="auto"/>
      </w:divBdr>
    </w:div>
    <w:div w:id="610868250">
      <w:bodyDiv w:val="1"/>
      <w:marLeft w:val="0"/>
      <w:marRight w:val="0"/>
      <w:marTop w:val="0"/>
      <w:marBottom w:val="0"/>
      <w:divBdr>
        <w:top w:val="none" w:sz="0" w:space="0" w:color="auto"/>
        <w:left w:val="none" w:sz="0" w:space="0" w:color="auto"/>
        <w:bottom w:val="none" w:sz="0" w:space="0" w:color="auto"/>
        <w:right w:val="none" w:sz="0" w:space="0" w:color="auto"/>
      </w:divBdr>
    </w:div>
    <w:div w:id="611131102">
      <w:bodyDiv w:val="1"/>
      <w:marLeft w:val="0"/>
      <w:marRight w:val="0"/>
      <w:marTop w:val="0"/>
      <w:marBottom w:val="0"/>
      <w:divBdr>
        <w:top w:val="none" w:sz="0" w:space="0" w:color="auto"/>
        <w:left w:val="none" w:sz="0" w:space="0" w:color="auto"/>
        <w:bottom w:val="none" w:sz="0" w:space="0" w:color="auto"/>
        <w:right w:val="none" w:sz="0" w:space="0" w:color="auto"/>
      </w:divBdr>
    </w:div>
    <w:div w:id="611282997">
      <w:bodyDiv w:val="1"/>
      <w:marLeft w:val="0"/>
      <w:marRight w:val="0"/>
      <w:marTop w:val="0"/>
      <w:marBottom w:val="0"/>
      <w:divBdr>
        <w:top w:val="none" w:sz="0" w:space="0" w:color="auto"/>
        <w:left w:val="none" w:sz="0" w:space="0" w:color="auto"/>
        <w:bottom w:val="none" w:sz="0" w:space="0" w:color="auto"/>
        <w:right w:val="none" w:sz="0" w:space="0" w:color="auto"/>
      </w:divBdr>
    </w:div>
    <w:div w:id="611327477">
      <w:bodyDiv w:val="1"/>
      <w:marLeft w:val="0"/>
      <w:marRight w:val="0"/>
      <w:marTop w:val="0"/>
      <w:marBottom w:val="0"/>
      <w:divBdr>
        <w:top w:val="none" w:sz="0" w:space="0" w:color="auto"/>
        <w:left w:val="none" w:sz="0" w:space="0" w:color="auto"/>
        <w:bottom w:val="none" w:sz="0" w:space="0" w:color="auto"/>
        <w:right w:val="none" w:sz="0" w:space="0" w:color="auto"/>
      </w:divBdr>
    </w:div>
    <w:div w:id="611328106">
      <w:bodyDiv w:val="1"/>
      <w:marLeft w:val="0"/>
      <w:marRight w:val="0"/>
      <w:marTop w:val="0"/>
      <w:marBottom w:val="0"/>
      <w:divBdr>
        <w:top w:val="none" w:sz="0" w:space="0" w:color="auto"/>
        <w:left w:val="none" w:sz="0" w:space="0" w:color="auto"/>
        <w:bottom w:val="none" w:sz="0" w:space="0" w:color="auto"/>
        <w:right w:val="none" w:sz="0" w:space="0" w:color="auto"/>
      </w:divBdr>
    </w:div>
    <w:div w:id="611328936">
      <w:bodyDiv w:val="1"/>
      <w:marLeft w:val="0"/>
      <w:marRight w:val="0"/>
      <w:marTop w:val="0"/>
      <w:marBottom w:val="0"/>
      <w:divBdr>
        <w:top w:val="none" w:sz="0" w:space="0" w:color="auto"/>
        <w:left w:val="none" w:sz="0" w:space="0" w:color="auto"/>
        <w:bottom w:val="none" w:sz="0" w:space="0" w:color="auto"/>
        <w:right w:val="none" w:sz="0" w:space="0" w:color="auto"/>
      </w:divBdr>
    </w:div>
    <w:div w:id="611478604">
      <w:bodyDiv w:val="1"/>
      <w:marLeft w:val="0"/>
      <w:marRight w:val="0"/>
      <w:marTop w:val="0"/>
      <w:marBottom w:val="0"/>
      <w:divBdr>
        <w:top w:val="none" w:sz="0" w:space="0" w:color="auto"/>
        <w:left w:val="none" w:sz="0" w:space="0" w:color="auto"/>
        <w:bottom w:val="none" w:sz="0" w:space="0" w:color="auto"/>
        <w:right w:val="none" w:sz="0" w:space="0" w:color="auto"/>
      </w:divBdr>
    </w:div>
    <w:div w:id="611548922">
      <w:bodyDiv w:val="1"/>
      <w:marLeft w:val="0"/>
      <w:marRight w:val="0"/>
      <w:marTop w:val="0"/>
      <w:marBottom w:val="0"/>
      <w:divBdr>
        <w:top w:val="none" w:sz="0" w:space="0" w:color="auto"/>
        <w:left w:val="none" w:sz="0" w:space="0" w:color="auto"/>
        <w:bottom w:val="none" w:sz="0" w:space="0" w:color="auto"/>
        <w:right w:val="none" w:sz="0" w:space="0" w:color="auto"/>
      </w:divBdr>
    </w:div>
    <w:div w:id="611595063">
      <w:bodyDiv w:val="1"/>
      <w:marLeft w:val="0"/>
      <w:marRight w:val="0"/>
      <w:marTop w:val="0"/>
      <w:marBottom w:val="0"/>
      <w:divBdr>
        <w:top w:val="none" w:sz="0" w:space="0" w:color="auto"/>
        <w:left w:val="none" w:sz="0" w:space="0" w:color="auto"/>
        <w:bottom w:val="none" w:sz="0" w:space="0" w:color="auto"/>
        <w:right w:val="none" w:sz="0" w:space="0" w:color="auto"/>
      </w:divBdr>
    </w:div>
    <w:div w:id="611668327">
      <w:bodyDiv w:val="1"/>
      <w:marLeft w:val="0"/>
      <w:marRight w:val="0"/>
      <w:marTop w:val="0"/>
      <w:marBottom w:val="0"/>
      <w:divBdr>
        <w:top w:val="none" w:sz="0" w:space="0" w:color="auto"/>
        <w:left w:val="none" w:sz="0" w:space="0" w:color="auto"/>
        <w:bottom w:val="none" w:sz="0" w:space="0" w:color="auto"/>
        <w:right w:val="none" w:sz="0" w:space="0" w:color="auto"/>
      </w:divBdr>
    </w:div>
    <w:div w:id="611863071">
      <w:bodyDiv w:val="1"/>
      <w:marLeft w:val="0"/>
      <w:marRight w:val="0"/>
      <w:marTop w:val="0"/>
      <w:marBottom w:val="0"/>
      <w:divBdr>
        <w:top w:val="none" w:sz="0" w:space="0" w:color="auto"/>
        <w:left w:val="none" w:sz="0" w:space="0" w:color="auto"/>
        <w:bottom w:val="none" w:sz="0" w:space="0" w:color="auto"/>
        <w:right w:val="none" w:sz="0" w:space="0" w:color="auto"/>
      </w:divBdr>
    </w:div>
    <w:div w:id="611864581">
      <w:bodyDiv w:val="1"/>
      <w:marLeft w:val="0"/>
      <w:marRight w:val="0"/>
      <w:marTop w:val="0"/>
      <w:marBottom w:val="0"/>
      <w:divBdr>
        <w:top w:val="none" w:sz="0" w:space="0" w:color="auto"/>
        <w:left w:val="none" w:sz="0" w:space="0" w:color="auto"/>
        <w:bottom w:val="none" w:sz="0" w:space="0" w:color="auto"/>
        <w:right w:val="none" w:sz="0" w:space="0" w:color="auto"/>
      </w:divBdr>
    </w:div>
    <w:div w:id="612053804">
      <w:bodyDiv w:val="1"/>
      <w:marLeft w:val="0"/>
      <w:marRight w:val="0"/>
      <w:marTop w:val="0"/>
      <w:marBottom w:val="0"/>
      <w:divBdr>
        <w:top w:val="none" w:sz="0" w:space="0" w:color="auto"/>
        <w:left w:val="none" w:sz="0" w:space="0" w:color="auto"/>
        <w:bottom w:val="none" w:sz="0" w:space="0" w:color="auto"/>
        <w:right w:val="none" w:sz="0" w:space="0" w:color="auto"/>
      </w:divBdr>
    </w:div>
    <w:div w:id="612127062">
      <w:bodyDiv w:val="1"/>
      <w:marLeft w:val="0"/>
      <w:marRight w:val="0"/>
      <w:marTop w:val="0"/>
      <w:marBottom w:val="0"/>
      <w:divBdr>
        <w:top w:val="none" w:sz="0" w:space="0" w:color="auto"/>
        <w:left w:val="none" w:sz="0" w:space="0" w:color="auto"/>
        <w:bottom w:val="none" w:sz="0" w:space="0" w:color="auto"/>
        <w:right w:val="none" w:sz="0" w:space="0" w:color="auto"/>
      </w:divBdr>
    </w:div>
    <w:div w:id="612130688">
      <w:bodyDiv w:val="1"/>
      <w:marLeft w:val="0"/>
      <w:marRight w:val="0"/>
      <w:marTop w:val="0"/>
      <w:marBottom w:val="0"/>
      <w:divBdr>
        <w:top w:val="none" w:sz="0" w:space="0" w:color="auto"/>
        <w:left w:val="none" w:sz="0" w:space="0" w:color="auto"/>
        <w:bottom w:val="none" w:sz="0" w:space="0" w:color="auto"/>
        <w:right w:val="none" w:sz="0" w:space="0" w:color="auto"/>
      </w:divBdr>
    </w:div>
    <w:div w:id="612131357">
      <w:bodyDiv w:val="1"/>
      <w:marLeft w:val="0"/>
      <w:marRight w:val="0"/>
      <w:marTop w:val="0"/>
      <w:marBottom w:val="0"/>
      <w:divBdr>
        <w:top w:val="none" w:sz="0" w:space="0" w:color="auto"/>
        <w:left w:val="none" w:sz="0" w:space="0" w:color="auto"/>
        <w:bottom w:val="none" w:sz="0" w:space="0" w:color="auto"/>
        <w:right w:val="none" w:sz="0" w:space="0" w:color="auto"/>
      </w:divBdr>
    </w:div>
    <w:div w:id="612202255">
      <w:bodyDiv w:val="1"/>
      <w:marLeft w:val="0"/>
      <w:marRight w:val="0"/>
      <w:marTop w:val="0"/>
      <w:marBottom w:val="0"/>
      <w:divBdr>
        <w:top w:val="none" w:sz="0" w:space="0" w:color="auto"/>
        <w:left w:val="none" w:sz="0" w:space="0" w:color="auto"/>
        <w:bottom w:val="none" w:sz="0" w:space="0" w:color="auto"/>
        <w:right w:val="none" w:sz="0" w:space="0" w:color="auto"/>
      </w:divBdr>
    </w:div>
    <w:div w:id="612246309">
      <w:bodyDiv w:val="1"/>
      <w:marLeft w:val="0"/>
      <w:marRight w:val="0"/>
      <w:marTop w:val="0"/>
      <w:marBottom w:val="0"/>
      <w:divBdr>
        <w:top w:val="none" w:sz="0" w:space="0" w:color="auto"/>
        <w:left w:val="none" w:sz="0" w:space="0" w:color="auto"/>
        <w:bottom w:val="none" w:sz="0" w:space="0" w:color="auto"/>
        <w:right w:val="none" w:sz="0" w:space="0" w:color="auto"/>
      </w:divBdr>
    </w:div>
    <w:div w:id="612369117">
      <w:bodyDiv w:val="1"/>
      <w:marLeft w:val="0"/>
      <w:marRight w:val="0"/>
      <w:marTop w:val="0"/>
      <w:marBottom w:val="0"/>
      <w:divBdr>
        <w:top w:val="none" w:sz="0" w:space="0" w:color="auto"/>
        <w:left w:val="none" w:sz="0" w:space="0" w:color="auto"/>
        <w:bottom w:val="none" w:sz="0" w:space="0" w:color="auto"/>
        <w:right w:val="none" w:sz="0" w:space="0" w:color="auto"/>
      </w:divBdr>
    </w:div>
    <w:div w:id="612442747">
      <w:bodyDiv w:val="1"/>
      <w:marLeft w:val="0"/>
      <w:marRight w:val="0"/>
      <w:marTop w:val="0"/>
      <w:marBottom w:val="0"/>
      <w:divBdr>
        <w:top w:val="none" w:sz="0" w:space="0" w:color="auto"/>
        <w:left w:val="none" w:sz="0" w:space="0" w:color="auto"/>
        <w:bottom w:val="none" w:sz="0" w:space="0" w:color="auto"/>
        <w:right w:val="none" w:sz="0" w:space="0" w:color="auto"/>
      </w:divBdr>
    </w:div>
    <w:div w:id="612517459">
      <w:bodyDiv w:val="1"/>
      <w:marLeft w:val="0"/>
      <w:marRight w:val="0"/>
      <w:marTop w:val="0"/>
      <w:marBottom w:val="0"/>
      <w:divBdr>
        <w:top w:val="none" w:sz="0" w:space="0" w:color="auto"/>
        <w:left w:val="none" w:sz="0" w:space="0" w:color="auto"/>
        <w:bottom w:val="none" w:sz="0" w:space="0" w:color="auto"/>
        <w:right w:val="none" w:sz="0" w:space="0" w:color="auto"/>
      </w:divBdr>
    </w:div>
    <w:div w:id="612595579">
      <w:bodyDiv w:val="1"/>
      <w:marLeft w:val="0"/>
      <w:marRight w:val="0"/>
      <w:marTop w:val="0"/>
      <w:marBottom w:val="0"/>
      <w:divBdr>
        <w:top w:val="none" w:sz="0" w:space="0" w:color="auto"/>
        <w:left w:val="none" w:sz="0" w:space="0" w:color="auto"/>
        <w:bottom w:val="none" w:sz="0" w:space="0" w:color="auto"/>
        <w:right w:val="none" w:sz="0" w:space="0" w:color="auto"/>
      </w:divBdr>
    </w:div>
    <w:div w:id="612638987">
      <w:bodyDiv w:val="1"/>
      <w:marLeft w:val="0"/>
      <w:marRight w:val="0"/>
      <w:marTop w:val="0"/>
      <w:marBottom w:val="0"/>
      <w:divBdr>
        <w:top w:val="none" w:sz="0" w:space="0" w:color="auto"/>
        <w:left w:val="none" w:sz="0" w:space="0" w:color="auto"/>
        <w:bottom w:val="none" w:sz="0" w:space="0" w:color="auto"/>
        <w:right w:val="none" w:sz="0" w:space="0" w:color="auto"/>
      </w:divBdr>
    </w:div>
    <w:div w:id="612715670">
      <w:bodyDiv w:val="1"/>
      <w:marLeft w:val="0"/>
      <w:marRight w:val="0"/>
      <w:marTop w:val="0"/>
      <w:marBottom w:val="0"/>
      <w:divBdr>
        <w:top w:val="none" w:sz="0" w:space="0" w:color="auto"/>
        <w:left w:val="none" w:sz="0" w:space="0" w:color="auto"/>
        <w:bottom w:val="none" w:sz="0" w:space="0" w:color="auto"/>
        <w:right w:val="none" w:sz="0" w:space="0" w:color="auto"/>
      </w:divBdr>
    </w:div>
    <w:div w:id="612785023">
      <w:bodyDiv w:val="1"/>
      <w:marLeft w:val="0"/>
      <w:marRight w:val="0"/>
      <w:marTop w:val="0"/>
      <w:marBottom w:val="0"/>
      <w:divBdr>
        <w:top w:val="none" w:sz="0" w:space="0" w:color="auto"/>
        <w:left w:val="none" w:sz="0" w:space="0" w:color="auto"/>
        <w:bottom w:val="none" w:sz="0" w:space="0" w:color="auto"/>
        <w:right w:val="none" w:sz="0" w:space="0" w:color="auto"/>
      </w:divBdr>
    </w:div>
    <w:div w:id="612906350">
      <w:bodyDiv w:val="1"/>
      <w:marLeft w:val="0"/>
      <w:marRight w:val="0"/>
      <w:marTop w:val="0"/>
      <w:marBottom w:val="0"/>
      <w:divBdr>
        <w:top w:val="none" w:sz="0" w:space="0" w:color="auto"/>
        <w:left w:val="none" w:sz="0" w:space="0" w:color="auto"/>
        <w:bottom w:val="none" w:sz="0" w:space="0" w:color="auto"/>
        <w:right w:val="none" w:sz="0" w:space="0" w:color="auto"/>
      </w:divBdr>
    </w:div>
    <w:div w:id="613026247">
      <w:bodyDiv w:val="1"/>
      <w:marLeft w:val="0"/>
      <w:marRight w:val="0"/>
      <w:marTop w:val="0"/>
      <w:marBottom w:val="0"/>
      <w:divBdr>
        <w:top w:val="none" w:sz="0" w:space="0" w:color="auto"/>
        <w:left w:val="none" w:sz="0" w:space="0" w:color="auto"/>
        <w:bottom w:val="none" w:sz="0" w:space="0" w:color="auto"/>
        <w:right w:val="none" w:sz="0" w:space="0" w:color="auto"/>
      </w:divBdr>
    </w:div>
    <w:div w:id="613169233">
      <w:bodyDiv w:val="1"/>
      <w:marLeft w:val="0"/>
      <w:marRight w:val="0"/>
      <w:marTop w:val="0"/>
      <w:marBottom w:val="0"/>
      <w:divBdr>
        <w:top w:val="none" w:sz="0" w:space="0" w:color="auto"/>
        <w:left w:val="none" w:sz="0" w:space="0" w:color="auto"/>
        <w:bottom w:val="none" w:sz="0" w:space="0" w:color="auto"/>
        <w:right w:val="none" w:sz="0" w:space="0" w:color="auto"/>
      </w:divBdr>
    </w:div>
    <w:div w:id="613176195">
      <w:bodyDiv w:val="1"/>
      <w:marLeft w:val="0"/>
      <w:marRight w:val="0"/>
      <w:marTop w:val="0"/>
      <w:marBottom w:val="0"/>
      <w:divBdr>
        <w:top w:val="none" w:sz="0" w:space="0" w:color="auto"/>
        <w:left w:val="none" w:sz="0" w:space="0" w:color="auto"/>
        <w:bottom w:val="none" w:sz="0" w:space="0" w:color="auto"/>
        <w:right w:val="none" w:sz="0" w:space="0" w:color="auto"/>
      </w:divBdr>
    </w:div>
    <w:div w:id="613361656">
      <w:bodyDiv w:val="1"/>
      <w:marLeft w:val="0"/>
      <w:marRight w:val="0"/>
      <w:marTop w:val="0"/>
      <w:marBottom w:val="0"/>
      <w:divBdr>
        <w:top w:val="none" w:sz="0" w:space="0" w:color="auto"/>
        <w:left w:val="none" w:sz="0" w:space="0" w:color="auto"/>
        <w:bottom w:val="none" w:sz="0" w:space="0" w:color="auto"/>
        <w:right w:val="none" w:sz="0" w:space="0" w:color="auto"/>
      </w:divBdr>
    </w:div>
    <w:div w:id="613361807">
      <w:bodyDiv w:val="1"/>
      <w:marLeft w:val="0"/>
      <w:marRight w:val="0"/>
      <w:marTop w:val="0"/>
      <w:marBottom w:val="0"/>
      <w:divBdr>
        <w:top w:val="none" w:sz="0" w:space="0" w:color="auto"/>
        <w:left w:val="none" w:sz="0" w:space="0" w:color="auto"/>
        <w:bottom w:val="none" w:sz="0" w:space="0" w:color="auto"/>
        <w:right w:val="none" w:sz="0" w:space="0" w:color="auto"/>
      </w:divBdr>
    </w:div>
    <w:div w:id="613439239">
      <w:bodyDiv w:val="1"/>
      <w:marLeft w:val="0"/>
      <w:marRight w:val="0"/>
      <w:marTop w:val="0"/>
      <w:marBottom w:val="0"/>
      <w:divBdr>
        <w:top w:val="none" w:sz="0" w:space="0" w:color="auto"/>
        <w:left w:val="none" w:sz="0" w:space="0" w:color="auto"/>
        <w:bottom w:val="none" w:sz="0" w:space="0" w:color="auto"/>
        <w:right w:val="none" w:sz="0" w:space="0" w:color="auto"/>
      </w:divBdr>
    </w:div>
    <w:div w:id="613442679">
      <w:bodyDiv w:val="1"/>
      <w:marLeft w:val="0"/>
      <w:marRight w:val="0"/>
      <w:marTop w:val="0"/>
      <w:marBottom w:val="0"/>
      <w:divBdr>
        <w:top w:val="none" w:sz="0" w:space="0" w:color="auto"/>
        <w:left w:val="none" w:sz="0" w:space="0" w:color="auto"/>
        <w:bottom w:val="none" w:sz="0" w:space="0" w:color="auto"/>
        <w:right w:val="none" w:sz="0" w:space="0" w:color="auto"/>
      </w:divBdr>
    </w:div>
    <w:div w:id="613487717">
      <w:bodyDiv w:val="1"/>
      <w:marLeft w:val="0"/>
      <w:marRight w:val="0"/>
      <w:marTop w:val="0"/>
      <w:marBottom w:val="0"/>
      <w:divBdr>
        <w:top w:val="none" w:sz="0" w:space="0" w:color="auto"/>
        <w:left w:val="none" w:sz="0" w:space="0" w:color="auto"/>
        <w:bottom w:val="none" w:sz="0" w:space="0" w:color="auto"/>
        <w:right w:val="none" w:sz="0" w:space="0" w:color="auto"/>
      </w:divBdr>
    </w:div>
    <w:div w:id="613557307">
      <w:bodyDiv w:val="1"/>
      <w:marLeft w:val="0"/>
      <w:marRight w:val="0"/>
      <w:marTop w:val="0"/>
      <w:marBottom w:val="0"/>
      <w:divBdr>
        <w:top w:val="none" w:sz="0" w:space="0" w:color="auto"/>
        <w:left w:val="none" w:sz="0" w:space="0" w:color="auto"/>
        <w:bottom w:val="none" w:sz="0" w:space="0" w:color="auto"/>
        <w:right w:val="none" w:sz="0" w:space="0" w:color="auto"/>
      </w:divBdr>
    </w:div>
    <w:div w:id="613748372">
      <w:bodyDiv w:val="1"/>
      <w:marLeft w:val="0"/>
      <w:marRight w:val="0"/>
      <w:marTop w:val="0"/>
      <w:marBottom w:val="0"/>
      <w:divBdr>
        <w:top w:val="none" w:sz="0" w:space="0" w:color="auto"/>
        <w:left w:val="none" w:sz="0" w:space="0" w:color="auto"/>
        <w:bottom w:val="none" w:sz="0" w:space="0" w:color="auto"/>
        <w:right w:val="none" w:sz="0" w:space="0" w:color="auto"/>
      </w:divBdr>
    </w:div>
    <w:div w:id="613752294">
      <w:bodyDiv w:val="1"/>
      <w:marLeft w:val="0"/>
      <w:marRight w:val="0"/>
      <w:marTop w:val="0"/>
      <w:marBottom w:val="0"/>
      <w:divBdr>
        <w:top w:val="none" w:sz="0" w:space="0" w:color="auto"/>
        <w:left w:val="none" w:sz="0" w:space="0" w:color="auto"/>
        <w:bottom w:val="none" w:sz="0" w:space="0" w:color="auto"/>
        <w:right w:val="none" w:sz="0" w:space="0" w:color="auto"/>
      </w:divBdr>
    </w:div>
    <w:div w:id="613826221">
      <w:bodyDiv w:val="1"/>
      <w:marLeft w:val="0"/>
      <w:marRight w:val="0"/>
      <w:marTop w:val="0"/>
      <w:marBottom w:val="0"/>
      <w:divBdr>
        <w:top w:val="none" w:sz="0" w:space="0" w:color="auto"/>
        <w:left w:val="none" w:sz="0" w:space="0" w:color="auto"/>
        <w:bottom w:val="none" w:sz="0" w:space="0" w:color="auto"/>
        <w:right w:val="none" w:sz="0" w:space="0" w:color="auto"/>
      </w:divBdr>
    </w:div>
    <w:div w:id="613826961">
      <w:bodyDiv w:val="1"/>
      <w:marLeft w:val="0"/>
      <w:marRight w:val="0"/>
      <w:marTop w:val="0"/>
      <w:marBottom w:val="0"/>
      <w:divBdr>
        <w:top w:val="none" w:sz="0" w:space="0" w:color="auto"/>
        <w:left w:val="none" w:sz="0" w:space="0" w:color="auto"/>
        <w:bottom w:val="none" w:sz="0" w:space="0" w:color="auto"/>
        <w:right w:val="none" w:sz="0" w:space="0" w:color="auto"/>
      </w:divBdr>
    </w:div>
    <w:div w:id="613949577">
      <w:bodyDiv w:val="1"/>
      <w:marLeft w:val="0"/>
      <w:marRight w:val="0"/>
      <w:marTop w:val="0"/>
      <w:marBottom w:val="0"/>
      <w:divBdr>
        <w:top w:val="none" w:sz="0" w:space="0" w:color="auto"/>
        <w:left w:val="none" w:sz="0" w:space="0" w:color="auto"/>
        <w:bottom w:val="none" w:sz="0" w:space="0" w:color="auto"/>
        <w:right w:val="none" w:sz="0" w:space="0" w:color="auto"/>
      </w:divBdr>
    </w:div>
    <w:div w:id="614094909">
      <w:bodyDiv w:val="1"/>
      <w:marLeft w:val="0"/>
      <w:marRight w:val="0"/>
      <w:marTop w:val="0"/>
      <w:marBottom w:val="0"/>
      <w:divBdr>
        <w:top w:val="none" w:sz="0" w:space="0" w:color="auto"/>
        <w:left w:val="none" w:sz="0" w:space="0" w:color="auto"/>
        <w:bottom w:val="none" w:sz="0" w:space="0" w:color="auto"/>
        <w:right w:val="none" w:sz="0" w:space="0" w:color="auto"/>
      </w:divBdr>
    </w:div>
    <w:div w:id="614411406">
      <w:bodyDiv w:val="1"/>
      <w:marLeft w:val="0"/>
      <w:marRight w:val="0"/>
      <w:marTop w:val="0"/>
      <w:marBottom w:val="0"/>
      <w:divBdr>
        <w:top w:val="none" w:sz="0" w:space="0" w:color="auto"/>
        <w:left w:val="none" w:sz="0" w:space="0" w:color="auto"/>
        <w:bottom w:val="none" w:sz="0" w:space="0" w:color="auto"/>
        <w:right w:val="none" w:sz="0" w:space="0" w:color="auto"/>
      </w:divBdr>
    </w:div>
    <w:div w:id="614413274">
      <w:bodyDiv w:val="1"/>
      <w:marLeft w:val="0"/>
      <w:marRight w:val="0"/>
      <w:marTop w:val="0"/>
      <w:marBottom w:val="0"/>
      <w:divBdr>
        <w:top w:val="none" w:sz="0" w:space="0" w:color="auto"/>
        <w:left w:val="none" w:sz="0" w:space="0" w:color="auto"/>
        <w:bottom w:val="none" w:sz="0" w:space="0" w:color="auto"/>
        <w:right w:val="none" w:sz="0" w:space="0" w:color="auto"/>
      </w:divBdr>
    </w:div>
    <w:div w:id="614562350">
      <w:bodyDiv w:val="1"/>
      <w:marLeft w:val="0"/>
      <w:marRight w:val="0"/>
      <w:marTop w:val="0"/>
      <w:marBottom w:val="0"/>
      <w:divBdr>
        <w:top w:val="none" w:sz="0" w:space="0" w:color="auto"/>
        <w:left w:val="none" w:sz="0" w:space="0" w:color="auto"/>
        <w:bottom w:val="none" w:sz="0" w:space="0" w:color="auto"/>
        <w:right w:val="none" w:sz="0" w:space="0" w:color="auto"/>
      </w:divBdr>
    </w:div>
    <w:div w:id="614874097">
      <w:bodyDiv w:val="1"/>
      <w:marLeft w:val="0"/>
      <w:marRight w:val="0"/>
      <w:marTop w:val="0"/>
      <w:marBottom w:val="0"/>
      <w:divBdr>
        <w:top w:val="none" w:sz="0" w:space="0" w:color="auto"/>
        <w:left w:val="none" w:sz="0" w:space="0" w:color="auto"/>
        <w:bottom w:val="none" w:sz="0" w:space="0" w:color="auto"/>
        <w:right w:val="none" w:sz="0" w:space="0" w:color="auto"/>
      </w:divBdr>
    </w:div>
    <w:div w:id="614940891">
      <w:bodyDiv w:val="1"/>
      <w:marLeft w:val="0"/>
      <w:marRight w:val="0"/>
      <w:marTop w:val="0"/>
      <w:marBottom w:val="0"/>
      <w:divBdr>
        <w:top w:val="none" w:sz="0" w:space="0" w:color="auto"/>
        <w:left w:val="none" w:sz="0" w:space="0" w:color="auto"/>
        <w:bottom w:val="none" w:sz="0" w:space="0" w:color="auto"/>
        <w:right w:val="none" w:sz="0" w:space="0" w:color="auto"/>
      </w:divBdr>
    </w:div>
    <w:div w:id="615019420">
      <w:bodyDiv w:val="1"/>
      <w:marLeft w:val="0"/>
      <w:marRight w:val="0"/>
      <w:marTop w:val="0"/>
      <w:marBottom w:val="0"/>
      <w:divBdr>
        <w:top w:val="none" w:sz="0" w:space="0" w:color="auto"/>
        <w:left w:val="none" w:sz="0" w:space="0" w:color="auto"/>
        <w:bottom w:val="none" w:sz="0" w:space="0" w:color="auto"/>
        <w:right w:val="none" w:sz="0" w:space="0" w:color="auto"/>
      </w:divBdr>
    </w:div>
    <w:div w:id="615066435">
      <w:bodyDiv w:val="1"/>
      <w:marLeft w:val="0"/>
      <w:marRight w:val="0"/>
      <w:marTop w:val="0"/>
      <w:marBottom w:val="0"/>
      <w:divBdr>
        <w:top w:val="none" w:sz="0" w:space="0" w:color="auto"/>
        <w:left w:val="none" w:sz="0" w:space="0" w:color="auto"/>
        <w:bottom w:val="none" w:sz="0" w:space="0" w:color="auto"/>
        <w:right w:val="none" w:sz="0" w:space="0" w:color="auto"/>
      </w:divBdr>
    </w:div>
    <w:div w:id="615209997">
      <w:bodyDiv w:val="1"/>
      <w:marLeft w:val="0"/>
      <w:marRight w:val="0"/>
      <w:marTop w:val="0"/>
      <w:marBottom w:val="0"/>
      <w:divBdr>
        <w:top w:val="none" w:sz="0" w:space="0" w:color="auto"/>
        <w:left w:val="none" w:sz="0" w:space="0" w:color="auto"/>
        <w:bottom w:val="none" w:sz="0" w:space="0" w:color="auto"/>
        <w:right w:val="none" w:sz="0" w:space="0" w:color="auto"/>
      </w:divBdr>
    </w:div>
    <w:div w:id="615332849">
      <w:bodyDiv w:val="1"/>
      <w:marLeft w:val="0"/>
      <w:marRight w:val="0"/>
      <w:marTop w:val="0"/>
      <w:marBottom w:val="0"/>
      <w:divBdr>
        <w:top w:val="none" w:sz="0" w:space="0" w:color="auto"/>
        <w:left w:val="none" w:sz="0" w:space="0" w:color="auto"/>
        <w:bottom w:val="none" w:sz="0" w:space="0" w:color="auto"/>
        <w:right w:val="none" w:sz="0" w:space="0" w:color="auto"/>
      </w:divBdr>
    </w:div>
    <w:div w:id="615452394">
      <w:bodyDiv w:val="1"/>
      <w:marLeft w:val="0"/>
      <w:marRight w:val="0"/>
      <w:marTop w:val="0"/>
      <w:marBottom w:val="0"/>
      <w:divBdr>
        <w:top w:val="none" w:sz="0" w:space="0" w:color="auto"/>
        <w:left w:val="none" w:sz="0" w:space="0" w:color="auto"/>
        <w:bottom w:val="none" w:sz="0" w:space="0" w:color="auto"/>
        <w:right w:val="none" w:sz="0" w:space="0" w:color="auto"/>
      </w:divBdr>
    </w:div>
    <w:div w:id="615523280">
      <w:bodyDiv w:val="1"/>
      <w:marLeft w:val="0"/>
      <w:marRight w:val="0"/>
      <w:marTop w:val="0"/>
      <w:marBottom w:val="0"/>
      <w:divBdr>
        <w:top w:val="none" w:sz="0" w:space="0" w:color="auto"/>
        <w:left w:val="none" w:sz="0" w:space="0" w:color="auto"/>
        <w:bottom w:val="none" w:sz="0" w:space="0" w:color="auto"/>
        <w:right w:val="none" w:sz="0" w:space="0" w:color="auto"/>
      </w:divBdr>
    </w:div>
    <w:div w:id="615523777">
      <w:bodyDiv w:val="1"/>
      <w:marLeft w:val="0"/>
      <w:marRight w:val="0"/>
      <w:marTop w:val="0"/>
      <w:marBottom w:val="0"/>
      <w:divBdr>
        <w:top w:val="none" w:sz="0" w:space="0" w:color="auto"/>
        <w:left w:val="none" w:sz="0" w:space="0" w:color="auto"/>
        <w:bottom w:val="none" w:sz="0" w:space="0" w:color="auto"/>
        <w:right w:val="none" w:sz="0" w:space="0" w:color="auto"/>
      </w:divBdr>
    </w:div>
    <w:div w:id="615715369">
      <w:bodyDiv w:val="1"/>
      <w:marLeft w:val="0"/>
      <w:marRight w:val="0"/>
      <w:marTop w:val="0"/>
      <w:marBottom w:val="0"/>
      <w:divBdr>
        <w:top w:val="none" w:sz="0" w:space="0" w:color="auto"/>
        <w:left w:val="none" w:sz="0" w:space="0" w:color="auto"/>
        <w:bottom w:val="none" w:sz="0" w:space="0" w:color="auto"/>
        <w:right w:val="none" w:sz="0" w:space="0" w:color="auto"/>
      </w:divBdr>
    </w:div>
    <w:div w:id="615796479">
      <w:bodyDiv w:val="1"/>
      <w:marLeft w:val="0"/>
      <w:marRight w:val="0"/>
      <w:marTop w:val="0"/>
      <w:marBottom w:val="0"/>
      <w:divBdr>
        <w:top w:val="none" w:sz="0" w:space="0" w:color="auto"/>
        <w:left w:val="none" w:sz="0" w:space="0" w:color="auto"/>
        <w:bottom w:val="none" w:sz="0" w:space="0" w:color="auto"/>
        <w:right w:val="none" w:sz="0" w:space="0" w:color="auto"/>
      </w:divBdr>
    </w:div>
    <w:div w:id="615868244">
      <w:bodyDiv w:val="1"/>
      <w:marLeft w:val="0"/>
      <w:marRight w:val="0"/>
      <w:marTop w:val="0"/>
      <w:marBottom w:val="0"/>
      <w:divBdr>
        <w:top w:val="none" w:sz="0" w:space="0" w:color="auto"/>
        <w:left w:val="none" w:sz="0" w:space="0" w:color="auto"/>
        <w:bottom w:val="none" w:sz="0" w:space="0" w:color="auto"/>
        <w:right w:val="none" w:sz="0" w:space="0" w:color="auto"/>
      </w:divBdr>
    </w:div>
    <w:div w:id="615912462">
      <w:bodyDiv w:val="1"/>
      <w:marLeft w:val="0"/>
      <w:marRight w:val="0"/>
      <w:marTop w:val="0"/>
      <w:marBottom w:val="0"/>
      <w:divBdr>
        <w:top w:val="none" w:sz="0" w:space="0" w:color="auto"/>
        <w:left w:val="none" w:sz="0" w:space="0" w:color="auto"/>
        <w:bottom w:val="none" w:sz="0" w:space="0" w:color="auto"/>
        <w:right w:val="none" w:sz="0" w:space="0" w:color="auto"/>
      </w:divBdr>
    </w:div>
    <w:div w:id="615987344">
      <w:bodyDiv w:val="1"/>
      <w:marLeft w:val="0"/>
      <w:marRight w:val="0"/>
      <w:marTop w:val="0"/>
      <w:marBottom w:val="0"/>
      <w:divBdr>
        <w:top w:val="none" w:sz="0" w:space="0" w:color="auto"/>
        <w:left w:val="none" w:sz="0" w:space="0" w:color="auto"/>
        <w:bottom w:val="none" w:sz="0" w:space="0" w:color="auto"/>
        <w:right w:val="none" w:sz="0" w:space="0" w:color="auto"/>
      </w:divBdr>
    </w:div>
    <w:div w:id="615990432">
      <w:bodyDiv w:val="1"/>
      <w:marLeft w:val="0"/>
      <w:marRight w:val="0"/>
      <w:marTop w:val="0"/>
      <w:marBottom w:val="0"/>
      <w:divBdr>
        <w:top w:val="none" w:sz="0" w:space="0" w:color="auto"/>
        <w:left w:val="none" w:sz="0" w:space="0" w:color="auto"/>
        <w:bottom w:val="none" w:sz="0" w:space="0" w:color="auto"/>
        <w:right w:val="none" w:sz="0" w:space="0" w:color="auto"/>
      </w:divBdr>
    </w:div>
    <w:div w:id="616178437">
      <w:bodyDiv w:val="1"/>
      <w:marLeft w:val="0"/>
      <w:marRight w:val="0"/>
      <w:marTop w:val="0"/>
      <w:marBottom w:val="0"/>
      <w:divBdr>
        <w:top w:val="none" w:sz="0" w:space="0" w:color="auto"/>
        <w:left w:val="none" w:sz="0" w:space="0" w:color="auto"/>
        <w:bottom w:val="none" w:sz="0" w:space="0" w:color="auto"/>
        <w:right w:val="none" w:sz="0" w:space="0" w:color="auto"/>
      </w:divBdr>
    </w:div>
    <w:div w:id="616258596">
      <w:bodyDiv w:val="1"/>
      <w:marLeft w:val="0"/>
      <w:marRight w:val="0"/>
      <w:marTop w:val="0"/>
      <w:marBottom w:val="0"/>
      <w:divBdr>
        <w:top w:val="none" w:sz="0" w:space="0" w:color="auto"/>
        <w:left w:val="none" w:sz="0" w:space="0" w:color="auto"/>
        <w:bottom w:val="none" w:sz="0" w:space="0" w:color="auto"/>
        <w:right w:val="none" w:sz="0" w:space="0" w:color="auto"/>
      </w:divBdr>
    </w:div>
    <w:div w:id="616330827">
      <w:bodyDiv w:val="1"/>
      <w:marLeft w:val="0"/>
      <w:marRight w:val="0"/>
      <w:marTop w:val="0"/>
      <w:marBottom w:val="0"/>
      <w:divBdr>
        <w:top w:val="none" w:sz="0" w:space="0" w:color="auto"/>
        <w:left w:val="none" w:sz="0" w:space="0" w:color="auto"/>
        <w:bottom w:val="none" w:sz="0" w:space="0" w:color="auto"/>
        <w:right w:val="none" w:sz="0" w:space="0" w:color="auto"/>
      </w:divBdr>
    </w:div>
    <w:div w:id="616569773">
      <w:bodyDiv w:val="1"/>
      <w:marLeft w:val="0"/>
      <w:marRight w:val="0"/>
      <w:marTop w:val="0"/>
      <w:marBottom w:val="0"/>
      <w:divBdr>
        <w:top w:val="none" w:sz="0" w:space="0" w:color="auto"/>
        <w:left w:val="none" w:sz="0" w:space="0" w:color="auto"/>
        <w:bottom w:val="none" w:sz="0" w:space="0" w:color="auto"/>
        <w:right w:val="none" w:sz="0" w:space="0" w:color="auto"/>
      </w:divBdr>
    </w:div>
    <w:div w:id="616571973">
      <w:bodyDiv w:val="1"/>
      <w:marLeft w:val="0"/>
      <w:marRight w:val="0"/>
      <w:marTop w:val="0"/>
      <w:marBottom w:val="0"/>
      <w:divBdr>
        <w:top w:val="none" w:sz="0" w:space="0" w:color="auto"/>
        <w:left w:val="none" w:sz="0" w:space="0" w:color="auto"/>
        <w:bottom w:val="none" w:sz="0" w:space="0" w:color="auto"/>
        <w:right w:val="none" w:sz="0" w:space="0" w:color="auto"/>
      </w:divBdr>
    </w:div>
    <w:div w:id="616761406">
      <w:bodyDiv w:val="1"/>
      <w:marLeft w:val="0"/>
      <w:marRight w:val="0"/>
      <w:marTop w:val="0"/>
      <w:marBottom w:val="0"/>
      <w:divBdr>
        <w:top w:val="none" w:sz="0" w:space="0" w:color="auto"/>
        <w:left w:val="none" w:sz="0" w:space="0" w:color="auto"/>
        <w:bottom w:val="none" w:sz="0" w:space="0" w:color="auto"/>
        <w:right w:val="none" w:sz="0" w:space="0" w:color="auto"/>
      </w:divBdr>
    </w:div>
    <w:div w:id="616791405">
      <w:bodyDiv w:val="1"/>
      <w:marLeft w:val="0"/>
      <w:marRight w:val="0"/>
      <w:marTop w:val="0"/>
      <w:marBottom w:val="0"/>
      <w:divBdr>
        <w:top w:val="none" w:sz="0" w:space="0" w:color="auto"/>
        <w:left w:val="none" w:sz="0" w:space="0" w:color="auto"/>
        <w:bottom w:val="none" w:sz="0" w:space="0" w:color="auto"/>
        <w:right w:val="none" w:sz="0" w:space="0" w:color="auto"/>
      </w:divBdr>
    </w:div>
    <w:div w:id="616840851">
      <w:bodyDiv w:val="1"/>
      <w:marLeft w:val="0"/>
      <w:marRight w:val="0"/>
      <w:marTop w:val="0"/>
      <w:marBottom w:val="0"/>
      <w:divBdr>
        <w:top w:val="none" w:sz="0" w:space="0" w:color="auto"/>
        <w:left w:val="none" w:sz="0" w:space="0" w:color="auto"/>
        <w:bottom w:val="none" w:sz="0" w:space="0" w:color="auto"/>
        <w:right w:val="none" w:sz="0" w:space="0" w:color="auto"/>
      </w:divBdr>
    </w:div>
    <w:div w:id="616910526">
      <w:bodyDiv w:val="1"/>
      <w:marLeft w:val="0"/>
      <w:marRight w:val="0"/>
      <w:marTop w:val="0"/>
      <w:marBottom w:val="0"/>
      <w:divBdr>
        <w:top w:val="none" w:sz="0" w:space="0" w:color="auto"/>
        <w:left w:val="none" w:sz="0" w:space="0" w:color="auto"/>
        <w:bottom w:val="none" w:sz="0" w:space="0" w:color="auto"/>
        <w:right w:val="none" w:sz="0" w:space="0" w:color="auto"/>
      </w:divBdr>
    </w:div>
    <w:div w:id="616912055">
      <w:bodyDiv w:val="1"/>
      <w:marLeft w:val="0"/>
      <w:marRight w:val="0"/>
      <w:marTop w:val="0"/>
      <w:marBottom w:val="0"/>
      <w:divBdr>
        <w:top w:val="none" w:sz="0" w:space="0" w:color="auto"/>
        <w:left w:val="none" w:sz="0" w:space="0" w:color="auto"/>
        <w:bottom w:val="none" w:sz="0" w:space="0" w:color="auto"/>
        <w:right w:val="none" w:sz="0" w:space="0" w:color="auto"/>
      </w:divBdr>
    </w:div>
    <w:div w:id="616912060">
      <w:bodyDiv w:val="1"/>
      <w:marLeft w:val="0"/>
      <w:marRight w:val="0"/>
      <w:marTop w:val="0"/>
      <w:marBottom w:val="0"/>
      <w:divBdr>
        <w:top w:val="none" w:sz="0" w:space="0" w:color="auto"/>
        <w:left w:val="none" w:sz="0" w:space="0" w:color="auto"/>
        <w:bottom w:val="none" w:sz="0" w:space="0" w:color="auto"/>
        <w:right w:val="none" w:sz="0" w:space="0" w:color="auto"/>
      </w:divBdr>
    </w:div>
    <w:div w:id="617031589">
      <w:bodyDiv w:val="1"/>
      <w:marLeft w:val="0"/>
      <w:marRight w:val="0"/>
      <w:marTop w:val="0"/>
      <w:marBottom w:val="0"/>
      <w:divBdr>
        <w:top w:val="none" w:sz="0" w:space="0" w:color="auto"/>
        <w:left w:val="none" w:sz="0" w:space="0" w:color="auto"/>
        <w:bottom w:val="none" w:sz="0" w:space="0" w:color="auto"/>
        <w:right w:val="none" w:sz="0" w:space="0" w:color="auto"/>
      </w:divBdr>
    </w:div>
    <w:div w:id="617179268">
      <w:bodyDiv w:val="1"/>
      <w:marLeft w:val="0"/>
      <w:marRight w:val="0"/>
      <w:marTop w:val="0"/>
      <w:marBottom w:val="0"/>
      <w:divBdr>
        <w:top w:val="none" w:sz="0" w:space="0" w:color="auto"/>
        <w:left w:val="none" w:sz="0" w:space="0" w:color="auto"/>
        <w:bottom w:val="none" w:sz="0" w:space="0" w:color="auto"/>
        <w:right w:val="none" w:sz="0" w:space="0" w:color="auto"/>
      </w:divBdr>
    </w:div>
    <w:div w:id="617180009">
      <w:bodyDiv w:val="1"/>
      <w:marLeft w:val="0"/>
      <w:marRight w:val="0"/>
      <w:marTop w:val="0"/>
      <w:marBottom w:val="0"/>
      <w:divBdr>
        <w:top w:val="none" w:sz="0" w:space="0" w:color="auto"/>
        <w:left w:val="none" w:sz="0" w:space="0" w:color="auto"/>
        <w:bottom w:val="none" w:sz="0" w:space="0" w:color="auto"/>
        <w:right w:val="none" w:sz="0" w:space="0" w:color="auto"/>
      </w:divBdr>
    </w:div>
    <w:div w:id="617181438">
      <w:bodyDiv w:val="1"/>
      <w:marLeft w:val="0"/>
      <w:marRight w:val="0"/>
      <w:marTop w:val="0"/>
      <w:marBottom w:val="0"/>
      <w:divBdr>
        <w:top w:val="none" w:sz="0" w:space="0" w:color="auto"/>
        <w:left w:val="none" w:sz="0" w:space="0" w:color="auto"/>
        <w:bottom w:val="none" w:sz="0" w:space="0" w:color="auto"/>
        <w:right w:val="none" w:sz="0" w:space="0" w:color="auto"/>
      </w:divBdr>
    </w:div>
    <w:div w:id="617299760">
      <w:bodyDiv w:val="1"/>
      <w:marLeft w:val="0"/>
      <w:marRight w:val="0"/>
      <w:marTop w:val="0"/>
      <w:marBottom w:val="0"/>
      <w:divBdr>
        <w:top w:val="none" w:sz="0" w:space="0" w:color="auto"/>
        <w:left w:val="none" w:sz="0" w:space="0" w:color="auto"/>
        <w:bottom w:val="none" w:sz="0" w:space="0" w:color="auto"/>
        <w:right w:val="none" w:sz="0" w:space="0" w:color="auto"/>
      </w:divBdr>
    </w:div>
    <w:div w:id="617301608">
      <w:bodyDiv w:val="1"/>
      <w:marLeft w:val="0"/>
      <w:marRight w:val="0"/>
      <w:marTop w:val="0"/>
      <w:marBottom w:val="0"/>
      <w:divBdr>
        <w:top w:val="none" w:sz="0" w:space="0" w:color="auto"/>
        <w:left w:val="none" w:sz="0" w:space="0" w:color="auto"/>
        <w:bottom w:val="none" w:sz="0" w:space="0" w:color="auto"/>
        <w:right w:val="none" w:sz="0" w:space="0" w:color="auto"/>
      </w:divBdr>
    </w:div>
    <w:div w:id="617368940">
      <w:bodyDiv w:val="1"/>
      <w:marLeft w:val="0"/>
      <w:marRight w:val="0"/>
      <w:marTop w:val="0"/>
      <w:marBottom w:val="0"/>
      <w:divBdr>
        <w:top w:val="none" w:sz="0" w:space="0" w:color="auto"/>
        <w:left w:val="none" w:sz="0" w:space="0" w:color="auto"/>
        <w:bottom w:val="none" w:sz="0" w:space="0" w:color="auto"/>
        <w:right w:val="none" w:sz="0" w:space="0" w:color="auto"/>
      </w:divBdr>
    </w:div>
    <w:div w:id="617375240">
      <w:bodyDiv w:val="1"/>
      <w:marLeft w:val="0"/>
      <w:marRight w:val="0"/>
      <w:marTop w:val="0"/>
      <w:marBottom w:val="0"/>
      <w:divBdr>
        <w:top w:val="none" w:sz="0" w:space="0" w:color="auto"/>
        <w:left w:val="none" w:sz="0" w:space="0" w:color="auto"/>
        <w:bottom w:val="none" w:sz="0" w:space="0" w:color="auto"/>
        <w:right w:val="none" w:sz="0" w:space="0" w:color="auto"/>
      </w:divBdr>
    </w:div>
    <w:div w:id="617446328">
      <w:bodyDiv w:val="1"/>
      <w:marLeft w:val="0"/>
      <w:marRight w:val="0"/>
      <w:marTop w:val="0"/>
      <w:marBottom w:val="0"/>
      <w:divBdr>
        <w:top w:val="none" w:sz="0" w:space="0" w:color="auto"/>
        <w:left w:val="none" w:sz="0" w:space="0" w:color="auto"/>
        <w:bottom w:val="none" w:sz="0" w:space="0" w:color="auto"/>
        <w:right w:val="none" w:sz="0" w:space="0" w:color="auto"/>
      </w:divBdr>
    </w:div>
    <w:div w:id="617640100">
      <w:bodyDiv w:val="1"/>
      <w:marLeft w:val="0"/>
      <w:marRight w:val="0"/>
      <w:marTop w:val="0"/>
      <w:marBottom w:val="0"/>
      <w:divBdr>
        <w:top w:val="none" w:sz="0" w:space="0" w:color="auto"/>
        <w:left w:val="none" w:sz="0" w:space="0" w:color="auto"/>
        <w:bottom w:val="none" w:sz="0" w:space="0" w:color="auto"/>
        <w:right w:val="none" w:sz="0" w:space="0" w:color="auto"/>
      </w:divBdr>
    </w:div>
    <w:div w:id="617830836">
      <w:bodyDiv w:val="1"/>
      <w:marLeft w:val="0"/>
      <w:marRight w:val="0"/>
      <w:marTop w:val="0"/>
      <w:marBottom w:val="0"/>
      <w:divBdr>
        <w:top w:val="none" w:sz="0" w:space="0" w:color="auto"/>
        <w:left w:val="none" w:sz="0" w:space="0" w:color="auto"/>
        <w:bottom w:val="none" w:sz="0" w:space="0" w:color="auto"/>
        <w:right w:val="none" w:sz="0" w:space="0" w:color="auto"/>
      </w:divBdr>
    </w:div>
    <w:div w:id="617834376">
      <w:bodyDiv w:val="1"/>
      <w:marLeft w:val="0"/>
      <w:marRight w:val="0"/>
      <w:marTop w:val="0"/>
      <w:marBottom w:val="0"/>
      <w:divBdr>
        <w:top w:val="none" w:sz="0" w:space="0" w:color="auto"/>
        <w:left w:val="none" w:sz="0" w:space="0" w:color="auto"/>
        <w:bottom w:val="none" w:sz="0" w:space="0" w:color="auto"/>
        <w:right w:val="none" w:sz="0" w:space="0" w:color="auto"/>
      </w:divBdr>
    </w:div>
    <w:div w:id="617949556">
      <w:bodyDiv w:val="1"/>
      <w:marLeft w:val="0"/>
      <w:marRight w:val="0"/>
      <w:marTop w:val="0"/>
      <w:marBottom w:val="0"/>
      <w:divBdr>
        <w:top w:val="none" w:sz="0" w:space="0" w:color="auto"/>
        <w:left w:val="none" w:sz="0" w:space="0" w:color="auto"/>
        <w:bottom w:val="none" w:sz="0" w:space="0" w:color="auto"/>
        <w:right w:val="none" w:sz="0" w:space="0" w:color="auto"/>
      </w:divBdr>
    </w:div>
    <w:div w:id="617950353">
      <w:bodyDiv w:val="1"/>
      <w:marLeft w:val="0"/>
      <w:marRight w:val="0"/>
      <w:marTop w:val="0"/>
      <w:marBottom w:val="0"/>
      <w:divBdr>
        <w:top w:val="none" w:sz="0" w:space="0" w:color="auto"/>
        <w:left w:val="none" w:sz="0" w:space="0" w:color="auto"/>
        <w:bottom w:val="none" w:sz="0" w:space="0" w:color="auto"/>
        <w:right w:val="none" w:sz="0" w:space="0" w:color="auto"/>
      </w:divBdr>
    </w:div>
    <w:div w:id="617952167">
      <w:bodyDiv w:val="1"/>
      <w:marLeft w:val="0"/>
      <w:marRight w:val="0"/>
      <w:marTop w:val="0"/>
      <w:marBottom w:val="0"/>
      <w:divBdr>
        <w:top w:val="none" w:sz="0" w:space="0" w:color="auto"/>
        <w:left w:val="none" w:sz="0" w:space="0" w:color="auto"/>
        <w:bottom w:val="none" w:sz="0" w:space="0" w:color="auto"/>
        <w:right w:val="none" w:sz="0" w:space="0" w:color="auto"/>
      </w:divBdr>
    </w:div>
    <w:div w:id="618218227">
      <w:bodyDiv w:val="1"/>
      <w:marLeft w:val="0"/>
      <w:marRight w:val="0"/>
      <w:marTop w:val="0"/>
      <w:marBottom w:val="0"/>
      <w:divBdr>
        <w:top w:val="none" w:sz="0" w:space="0" w:color="auto"/>
        <w:left w:val="none" w:sz="0" w:space="0" w:color="auto"/>
        <w:bottom w:val="none" w:sz="0" w:space="0" w:color="auto"/>
        <w:right w:val="none" w:sz="0" w:space="0" w:color="auto"/>
      </w:divBdr>
    </w:div>
    <w:div w:id="618294057">
      <w:bodyDiv w:val="1"/>
      <w:marLeft w:val="0"/>
      <w:marRight w:val="0"/>
      <w:marTop w:val="0"/>
      <w:marBottom w:val="0"/>
      <w:divBdr>
        <w:top w:val="none" w:sz="0" w:space="0" w:color="auto"/>
        <w:left w:val="none" w:sz="0" w:space="0" w:color="auto"/>
        <w:bottom w:val="none" w:sz="0" w:space="0" w:color="auto"/>
        <w:right w:val="none" w:sz="0" w:space="0" w:color="auto"/>
      </w:divBdr>
    </w:div>
    <w:div w:id="618337406">
      <w:bodyDiv w:val="1"/>
      <w:marLeft w:val="0"/>
      <w:marRight w:val="0"/>
      <w:marTop w:val="0"/>
      <w:marBottom w:val="0"/>
      <w:divBdr>
        <w:top w:val="none" w:sz="0" w:space="0" w:color="auto"/>
        <w:left w:val="none" w:sz="0" w:space="0" w:color="auto"/>
        <w:bottom w:val="none" w:sz="0" w:space="0" w:color="auto"/>
        <w:right w:val="none" w:sz="0" w:space="0" w:color="auto"/>
      </w:divBdr>
    </w:div>
    <w:div w:id="618343296">
      <w:bodyDiv w:val="1"/>
      <w:marLeft w:val="0"/>
      <w:marRight w:val="0"/>
      <w:marTop w:val="0"/>
      <w:marBottom w:val="0"/>
      <w:divBdr>
        <w:top w:val="none" w:sz="0" w:space="0" w:color="auto"/>
        <w:left w:val="none" w:sz="0" w:space="0" w:color="auto"/>
        <w:bottom w:val="none" w:sz="0" w:space="0" w:color="auto"/>
        <w:right w:val="none" w:sz="0" w:space="0" w:color="auto"/>
      </w:divBdr>
    </w:div>
    <w:div w:id="618411927">
      <w:bodyDiv w:val="1"/>
      <w:marLeft w:val="0"/>
      <w:marRight w:val="0"/>
      <w:marTop w:val="0"/>
      <w:marBottom w:val="0"/>
      <w:divBdr>
        <w:top w:val="none" w:sz="0" w:space="0" w:color="auto"/>
        <w:left w:val="none" w:sz="0" w:space="0" w:color="auto"/>
        <w:bottom w:val="none" w:sz="0" w:space="0" w:color="auto"/>
        <w:right w:val="none" w:sz="0" w:space="0" w:color="auto"/>
      </w:divBdr>
    </w:div>
    <w:div w:id="618529429">
      <w:bodyDiv w:val="1"/>
      <w:marLeft w:val="0"/>
      <w:marRight w:val="0"/>
      <w:marTop w:val="0"/>
      <w:marBottom w:val="0"/>
      <w:divBdr>
        <w:top w:val="none" w:sz="0" w:space="0" w:color="auto"/>
        <w:left w:val="none" w:sz="0" w:space="0" w:color="auto"/>
        <w:bottom w:val="none" w:sz="0" w:space="0" w:color="auto"/>
        <w:right w:val="none" w:sz="0" w:space="0" w:color="auto"/>
      </w:divBdr>
    </w:div>
    <w:div w:id="618610319">
      <w:bodyDiv w:val="1"/>
      <w:marLeft w:val="0"/>
      <w:marRight w:val="0"/>
      <w:marTop w:val="0"/>
      <w:marBottom w:val="0"/>
      <w:divBdr>
        <w:top w:val="none" w:sz="0" w:space="0" w:color="auto"/>
        <w:left w:val="none" w:sz="0" w:space="0" w:color="auto"/>
        <w:bottom w:val="none" w:sz="0" w:space="0" w:color="auto"/>
        <w:right w:val="none" w:sz="0" w:space="0" w:color="auto"/>
      </w:divBdr>
    </w:div>
    <w:div w:id="618879097">
      <w:bodyDiv w:val="1"/>
      <w:marLeft w:val="0"/>
      <w:marRight w:val="0"/>
      <w:marTop w:val="0"/>
      <w:marBottom w:val="0"/>
      <w:divBdr>
        <w:top w:val="none" w:sz="0" w:space="0" w:color="auto"/>
        <w:left w:val="none" w:sz="0" w:space="0" w:color="auto"/>
        <w:bottom w:val="none" w:sz="0" w:space="0" w:color="auto"/>
        <w:right w:val="none" w:sz="0" w:space="0" w:color="auto"/>
      </w:divBdr>
    </w:div>
    <w:div w:id="618951672">
      <w:bodyDiv w:val="1"/>
      <w:marLeft w:val="0"/>
      <w:marRight w:val="0"/>
      <w:marTop w:val="0"/>
      <w:marBottom w:val="0"/>
      <w:divBdr>
        <w:top w:val="none" w:sz="0" w:space="0" w:color="auto"/>
        <w:left w:val="none" w:sz="0" w:space="0" w:color="auto"/>
        <w:bottom w:val="none" w:sz="0" w:space="0" w:color="auto"/>
        <w:right w:val="none" w:sz="0" w:space="0" w:color="auto"/>
      </w:divBdr>
    </w:div>
    <w:div w:id="618951919">
      <w:bodyDiv w:val="1"/>
      <w:marLeft w:val="0"/>
      <w:marRight w:val="0"/>
      <w:marTop w:val="0"/>
      <w:marBottom w:val="0"/>
      <w:divBdr>
        <w:top w:val="none" w:sz="0" w:space="0" w:color="auto"/>
        <w:left w:val="none" w:sz="0" w:space="0" w:color="auto"/>
        <w:bottom w:val="none" w:sz="0" w:space="0" w:color="auto"/>
        <w:right w:val="none" w:sz="0" w:space="0" w:color="auto"/>
      </w:divBdr>
    </w:div>
    <w:div w:id="618953522">
      <w:bodyDiv w:val="1"/>
      <w:marLeft w:val="0"/>
      <w:marRight w:val="0"/>
      <w:marTop w:val="0"/>
      <w:marBottom w:val="0"/>
      <w:divBdr>
        <w:top w:val="none" w:sz="0" w:space="0" w:color="auto"/>
        <w:left w:val="none" w:sz="0" w:space="0" w:color="auto"/>
        <w:bottom w:val="none" w:sz="0" w:space="0" w:color="auto"/>
        <w:right w:val="none" w:sz="0" w:space="0" w:color="auto"/>
      </w:divBdr>
    </w:div>
    <w:div w:id="619263322">
      <w:bodyDiv w:val="1"/>
      <w:marLeft w:val="0"/>
      <w:marRight w:val="0"/>
      <w:marTop w:val="0"/>
      <w:marBottom w:val="0"/>
      <w:divBdr>
        <w:top w:val="none" w:sz="0" w:space="0" w:color="auto"/>
        <w:left w:val="none" w:sz="0" w:space="0" w:color="auto"/>
        <w:bottom w:val="none" w:sz="0" w:space="0" w:color="auto"/>
        <w:right w:val="none" w:sz="0" w:space="0" w:color="auto"/>
      </w:divBdr>
    </w:div>
    <w:div w:id="619337589">
      <w:bodyDiv w:val="1"/>
      <w:marLeft w:val="0"/>
      <w:marRight w:val="0"/>
      <w:marTop w:val="0"/>
      <w:marBottom w:val="0"/>
      <w:divBdr>
        <w:top w:val="none" w:sz="0" w:space="0" w:color="auto"/>
        <w:left w:val="none" w:sz="0" w:space="0" w:color="auto"/>
        <w:bottom w:val="none" w:sz="0" w:space="0" w:color="auto"/>
        <w:right w:val="none" w:sz="0" w:space="0" w:color="auto"/>
      </w:divBdr>
    </w:div>
    <w:div w:id="619342075">
      <w:bodyDiv w:val="1"/>
      <w:marLeft w:val="0"/>
      <w:marRight w:val="0"/>
      <w:marTop w:val="0"/>
      <w:marBottom w:val="0"/>
      <w:divBdr>
        <w:top w:val="none" w:sz="0" w:space="0" w:color="auto"/>
        <w:left w:val="none" w:sz="0" w:space="0" w:color="auto"/>
        <w:bottom w:val="none" w:sz="0" w:space="0" w:color="auto"/>
        <w:right w:val="none" w:sz="0" w:space="0" w:color="auto"/>
      </w:divBdr>
    </w:div>
    <w:div w:id="619343708">
      <w:bodyDiv w:val="1"/>
      <w:marLeft w:val="0"/>
      <w:marRight w:val="0"/>
      <w:marTop w:val="0"/>
      <w:marBottom w:val="0"/>
      <w:divBdr>
        <w:top w:val="none" w:sz="0" w:space="0" w:color="auto"/>
        <w:left w:val="none" w:sz="0" w:space="0" w:color="auto"/>
        <w:bottom w:val="none" w:sz="0" w:space="0" w:color="auto"/>
        <w:right w:val="none" w:sz="0" w:space="0" w:color="auto"/>
      </w:divBdr>
    </w:div>
    <w:div w:id="619410864">
      <w:bodyDiv w:val="1"/>
      <w:marLeft w:val="0"/>
      <w:marRight w:val="0"/>
      <w:marTop w:val="0"/>
      <w:marBottom w:val="0"/>
      <w:divBdr>
        <w:top w:val="none" w:sz="0" w:space="0" w:color="auto"/>
        <w:left w:val="none" w:sz="0" w:space="0" w:color="auto"/>
        <w:bottom w:val="none" w:sz="0" w:space="0" w:color="auto"/>
        <w:right w:val="none" w:sz="0" w:space="0" w:color="auto"/>
      </w:divBdr>
    </w:div>
    <w:div w:id="619411627">
      <w:bodyDiv w:val="1"/>
      <w:marLeft w:val="0"/>
      <w:marRight w:val="0"/>
      <w:marTop w:val="0"/>
      <w:marBottom w:val="0"/>
      <w:divBdr>
        <w:top w:val="none" w:sz="0" w:space="0" w:color="auto"/>
        <w:left w:val="none" w:sz="0" w:space="0" w:color="auto"/>
        <w:bottom w:val="none" w:sz="0" w:space="0" w:color="auto"/>
        <w:right w:val="none" w:sz="0" w:space="0" w:color="auto"/>
      </w:divBdr>
    </w:div>
    <w:div w:id="619608644">
      <w:bodyDiv w:val="1"/>
      <w:marLeft w:val="0"/>
      <w:marRight w:val="0"/>
      <w:marTop w:val="0"/>
      <w:marBottom w:val="0"/>
      <w:divBdr>
        <w:top w:val="none" w:sz="0" w:space="0" w:color="auto"/>
        <w:left w:val="none" w:sz="0" w:space="0" w:color="auto"/>
        <w:bottom w:val="none" w:sz="0" w:space="0" w:color="auto"/>
        <w:right w:val="none" w:sz="0" w:space="0" w:color="auto"/>
      </w:divBdr>
    </w:div>
    <w:div w:id="619645997">
      <w:bodyDiv w:val="1"/>
      <w:marLeft w:val="0"/>
      <w:marRight w:val="0"/>
      <w:marTop w:val="0"/>
      <w:marBottom w:val="0"/>
      <w:divBdr>
        <w:top w:val="none" w:sz="0" w:space="0" w:color="auto"/>
        <w:left w:val="none" w:sz="0" w:space="0" w:color="auto"/>
        <w:bottom w:val="none" w:sz="0" w:space="0" w:color="auto"/>
        <w:right w:val="none" w:sz="0" w:space="0" w:color="auto"/>
      </w:divBdr>
    </w:div>
    <w:div w:id="619840752">
      <w:bodyDiv w:val="1"/>
      <w:marLeft w:val="0"/>
      <w:marRight w:val="0"/>
      <w:marTop w:val="0"/>
      <w:marBottom w:val="0"/>
      <w:divBdr>
        <w:top w:val="none" w:sz="0" w:space="0" w:color="auto"/>
        <w:left w:val="none" w:sz="0" w:space="0" w:color="auto"/>
        <w:bottom w:val="none" w:sz="0" w:space="0" w:color="auto"/>
        <w:right w:val="none" w:sz="0" w:space="0" w:color="auto"/>
      </w:divBdr>
    </w:div>
    <w:div w:id="619841289">
      <w:bodyDiv w:val="1"/>
      <w:marLeft w:val="0"/>
      <w:marRight w:val="0"/>
      <w:marTop w:val="0"/>
      <w:marBottom w:val="0"/>
      <w:divBdr>
        <w:top w:val="none" w:sz="0" w:space="0" w:color="auto"/>
        <w:left w:val="none" w:sz="0" w:space="0" w:color="auto"/>
        <w:bottom w:val="none" w:sz="0" w:space="0" w:color="auto"/>
        <w:right w:val="none" w:sz="0" w:space="0" w:color="auto"/>
      </w:divBdr>
    </w:div>
    <w:div w:id="619917093">
      <w:bodyDiv w:val="1"/>
      <w:marLeft w:val="0"/>
      <w:marRight w:val="0"/>
      <w:marTop w:val="0"/>
      <w:marBottom w:val="0"/>
      <w:divBdr>
        <w:top w:val="none" w:sz="0" w:space="0" w:color="auto"/>
        <w:left w:val="none" w:sz="0" w:space="0" w:color="auto"/>
        <w:bottom w:val="none" w:sz="0" w:space="0" w:color="auto"/>
        <w:right w:val="none" w:sz="0" w:space="0" w:color="auto"/>
      </w:divBdr>
    </w:div>
    <w:div w:id="619993380">
      <w:bodyDiv w:val="1"/>
      <w:marLeft w:val="0"/>
      <w:marRight w:val="0"/>
      <w:marTop w:val="0"/>
      <w:marBottom w:val="0"/>
      <w:divBdr>
        <w:top w:val="none" w:sz="0" w:space="0" w:color="auto"/>
        <w:left w:val="none" w:sz="0" w:space="0" w:color="auto"/>
        <w:bottom w:val="none" w:sz="0" w:space="0" w:color="auto"/>
        <w:right w:val="none" w:sz="0" w:space="0" w:color="auto"/>
      </w:divBdr>
    </w:div>
    <w:div w:id="619998854">
      <w:bodyDiv w:val="1"/>
      <w:marLeft w:val="0"/>
      <w:marRight w:val="0"/>
      <w:marTop w:val="0"/>
      <w:marBottom w:val="0"/>
      <w:divBdr>
        <w:top w:val="none" w:sz="0" w:space="0" w:color="auto"/>
        <w:left w:val="none" w:sz="0" w:space="0" w:color="auto"/>
        <w:bottom w:val="none" w:sz="0" w:space="0" w:color="auto"/>
        <w:right w:val="none" w:sz="0" w:space="0" w:color="auto"/>
      </w:divBdr>
    </w:div>
    <w:div w:id="620036188">
      <w:bodyDiv w:val="1"/>
      <w:marLeft w:val="0"/>
      <w:marRight w:val="0"/>
      <w:marTop w:val="0"/>
      <w:marBottom w:val="0"/>
      <w:divBdr>
        <w:top w:val="none" w:sz="0" w:space="0" w:color="auto"/>
        <w:left w:val="none" w:sz="0" w:space="0" w:color="auto"/>
        <w:bottom w:val="none" w:sz="0" w:space="0" w:color="auto"/>
        <w:right w:val="none" w:sz="0" w:space="0" w:color="auto"/>
      </w:divBdr>
    </w:div>
    <w:div w:id="620066432">
      <w:bodyDiv w:val="1"/>
      <w:marLeft w:val="0"/>
      <w:marRight w:val="0"/>
      <w:marTop w:val="0"/>
      <w:marBottom w:val="0"/>
      <w:divBdr>
        <w:top w:val="none" w:sz="0" w:space="0" w:color="auto"/>
        <w:left w:val="none" w:sz="0" w:space="0" w:color="auto"/>
        <w:bottom w:val="none" w:sz="0" w:space="0" w:color="auto"/>
        <w:right w:val="none" w:sz="0" w:space="0" w:color="auto"/>
      </w:divBdr>
    </w:div>
    <w:div w:id="620108257">
      <w:bodyDiv w:val="1"/>
      <w:marLeft w:val="0"/>
      <w:marRight w:val="0"/>
      <w:marTop w:val="0"/>
      <w:marBottom w:val="0"/>
      <w:divBdr>
        <w:top w:val="none" w:sz="0" w:space="0" w:color="auto"/>
        <w:left w:val="none" w:sz="0" w:space="0" w:color="auto"/>
        <w:bottom w:val="none" w:sz="0" w:space="0" w:color="auto"/>
        <w:right w:val="none" w:sz="0" w:space="0" w:color="auto"/>
      </w:divBdr>
    </w:div>
    <w:div w:id="620191477">
      <w:bodyDiv w:val="1"/>
      <w:marLeft w:val="0"/>
      <w:marRight w:val="0"/>
      <w:marTop w:val="0"/>
      <w:marBottom w:val="0"/>
      <w:divBdr>
        <w:top w:val="none" w:sz="0" w:space="0" w:color="auto"/>
        <w:left w:val="none" w:sz="0" w:space="0" w:color="auto"/>
        <w:bottom w:val="none" w:sz="0" w:space="0" w:color="auto"/>
        <w:right w:val="none" w:sz="0" w:space="0" w:color="auto"/>
      </w:divBdr>
    </w:div>
    <w:div w:id="620232739">
      <w:bodyDiv w:val="1"/>
      <w:marLeft w:val="0"/>
      <w:marRight w:val="0"/>
      <w:marTop w:val="0"/>
      <w:marBottom w:val="0"/>
      <w:divBdr>
        <w:top w:val="none" w:sz="0" w:space="0" w:color="auto"/>
        <w:left w:val="none" w:sz="0" w:space="0" w:color="auto"/>
        <w:bottom w:val="none" w:sz="0" w:space="0" w:color="auto"/>
        <w:right w:val="none" w:sz="0" w:space="0" w:color="auto"/>
      </w:divBdr>
    </w:div>
    <w:div w:id="620263399">
      <w:bodyDiv w:val="1"/>
      <w:marLeft w:val="0"/>
      <w:marRight w:val="0"/>
      <w:marTop w:val="0"/>
      <w:marBottom w:val="0"/>
      <w:divBdr>
        <w:top w:val="none" w:sz="0" w:space="0" w:color="auto"/>
        <w:left w:val="none" w:sz="0" w:space="0" w:color="auto"/>
        <w:bottom w:val="none" w:sz="0" w:space="0" w:color="auto"/>
        <w:right w:val="none" w:sz="0" w:space="0" w:color="auto"/>
      </w:divBdr>
    </w:div>
    <w:div w:id="620263807">
      <w:bodyDiv w:val="1"/>
      <w:marLeft w:val="0"/>
      <w:marRight w:val="0"/>
      <w:marTop w:val="0"/>
      <w:marBottom w:val="0"/>
      <w:divBdr>
        <w:top w:val="none" w:sz="0" w:space="0" w:color="auto"/>
        <w:left w:val="none" w:sz="0" w:space="0" w:color="auto"/>
        <w:bottom w:val="none" w:sz="0" w:space="0" w:color="auto"/>
        <w:right w:val="none" w:sz="0" w:space="0" w:color="auto"/>
      </w:divBdr>
    </w:div>
    <w:div w:id="620305713">
      <w:bodyDiv w:val="1"/>
      <w:marLeft w:val="0"/>
      <w:marRight w:val="0"/>
      <w:marTop w:val="0"/>
      <w:marBottom w:val="0"/>
      <w:divBdr>
        <w:top w:val="none" w:sz="0" w:space="0" w:color="auto"/>
        <w:left w:val="none" w:sz="0" w:space="0" w:color="auto"/>
        <w:bottom w:val="none" w:sz="0" w:space="0" w:color="auto"/>
        <w:right w:val="none" w:sz="0" w:space="0" w:color="auto"/>
      </w:divBdr>
    </w:div>
    <w:div w:id="620385848">
      <w:bodyDiv w:val="1"/>
      <w:marLeft w:val="0"/>
      <w:marRight w:val="0"/>
      <w:marTop w:val="0"/>
      <w:marBottom w:val="0"/>
      <w:divBdr>
        <w:top w:val="none" w:sz="0" w:space="0" w:color="auto"/>
        <w:left w:val="none" w:sz="0" w:space="0" w:color="auto"/>
        <w:bottom w:val="none" w:sz="0" w:space="0" w:color="auto"/>
        <w:right w:val="none" w:sz="0" w:space="0" w:color="auto"/>
      </w:divBdr>
    </w:div>
    <w:div w:id="620460988">
      <w:bodyDiv w:val="1"/>
      <w:marLeft w:val="0"/>
      <w:marRight w:val="0"/>
      <w:marTop w:val="0"/>
      <w:marBottom w:val="0"/>
      <w:divBdr>
        <w:top w:val="none" w:sz="0" w:space="0" w:color="auto"/>
        <w:left w:val="none" w:sz="0" w:space="0" w:color="auto"/>
        <w:bottom w:val="none" w:sz="0" w:space="0" w:color="auto"/>
        <w:right w:val="none" w:sz="0" w:space="0" w:color="auto"/>
      </w:divBdr>
    </w:div>
    <w:div w:id="620693913">
      <w:bodyDiv w:val="1"/>
      <w:marLeft w:val="0"/>
      <w:marRight w:val="0"/>
      <w:marTop w:val="0"/>
      <w:marBottom w:val="0"/>
      <w:divBdr>
        <w:top w:val="none" w:sz="0" w:space="0" w:color="auto"/>
        <w:left w:val="none" w:sz="0" w:space="0" w:color="auto"/>
        <w:bottom w:val="none" w:sz="0" w:space="0" w:color="auto"/>
        <w:right w:val="none" w:sz="0" w:space="0" w:color="auto"/>
      </w:divBdr>
    </w:div>
    <w:div w:id="620723712">
      <w:bodyDiv w:val="1"/>
      <w:marLeft w:val="0"/>
      <w:marRight w:val="0"/>
      <w:marTop w:val="0"/>
      <w:marBottom w:val="0"/>
      <w:divBdr>
        <w:top w:val="none" w:sz="0" w:space="0" w:color="auto"/>
        <w:left w:val="none" w:sz="0" w:space="0" w:color="auto"/>
        <w:bottom w:val="none" w:sz="0" w:space="0" w:color="auto"/>
        <w:right w:val="none" w:sz="0" w:space="0" w:color="auto"/>
      </w:divBdr>
    </w:div>
    <w:div w:id="620889235">
      <w:bodyDiv w:val="1"/>
      <w:marLeft w:val="0"/>
      <w:marRight w:val="0"/>
      <w:marTop w:val="0"/>
      <w:marBottom w:val="0"/>
      <w:divBdr>
        <w:top w:val="none" w:sz="0" w:space="0" w:color="auto"/>
        <w:left w:val="none" w:sz="0" w:space="0" w:color="auto"/>
        <w:bottom w:val="none" w:sz="0" w:space="0" w:color="auto"/>
        <w:right w:val="none" w:sz="0" w:space="0" w:color="auto"/>
      </w:divBdr>
    </w:div>
    <w:div w:id="620919854">
      <w:bodyDiv w:val="1"/>
      <w:marLeft w:val="0"/>
      <w:marRight w:val="0"/>
      <w:marTop w:val="0"/>
      <w:marBottom w:val="0"/>
      <w:divBdr>
        <w:top w:val="none" w:sz="0" w:space="0" w:color="auto"/>
        <w:left w:val="none" w:sz="0" w:space="0" w:color="auto"/>
        <w:bottom w:val="none" w:sz="0" w:space="0" w:color="auto"/>
        <w:right w:val="none" w:sz="0" w:space="0" w:color="auto"/>
      </w:divBdr>
    </w:div>
    <w:div w:id="621114502">
      <w:bodyDiv w:val="1"/>
      <w:marLeft w:val="0"/>
      <w:marRight w:val="0"/>
      <w:marTop w:val="0"/>
      <w:marBottom w:val="0"/>
      <w:divBdr>
        <w:top w:val="none" w:sz="0" w:space="0" w:color="auto"/>
        <w:left w:val="none" w:sz="0" w:space="0" w:color="auto"/>
        <w:bottom w:val="none" w:sz="0" w:space="0" w:color="auto"/>
        <w:right w:val="none" w:sz="0" w:space="0" w:color="auto"/>
      </w:divBdr>
    </w:div>
    <w:div w:id="621152258">
      <w:bodyDiv w:val="1"/>
      <w:marLeft w:val="0"/>
      <w:marRight w:val="0"/>
      <w:marTop w:val="0"/>
      <w:marBottom w:val="0"/>
      <w:divBdr>
        <w:top w:val="none" w:sz="0" w:space="0" w:color="auto"/>
        <w:left w:val="none" w:sz="0" w:space="0" w:color="auto"/>
        <w:bottom w:val="none" w:sz="0" w:space="0" w:color="auto"/>
        <w:right w:val="none" w:sz="0" w:space="0" w:color="auto"/>
      </w:divBdr>
    </w:div>
    <w:div w:id="621157311">
      <w:bodyDiv w:val="1"/>
      <w:marLeft w:val="0"/>
      <w:marRight w:val="0"/>
      <w:marTop w:val="0"/>
      <w:marBottom w:val="0"/>
      <w:divBdr>
        <w:top w:val="none" w:sz="0" w:space="0" w:color="auto"/>
        <w:left w:val="none" w:sz="0" w:space="0" w:color="auto"/>
        <w:bottom w:val="none" w:sz="0" w:space="0" w:color="auto"/>
        <w:right w:val="none" w:sz="0" w:space="0" w:color="auto"/>
      </w:divBdr>
    </w:div>
    <w:div w:id="621349515">
      <w:bodyDiv w:val="1"/>
      <w:marLeft w:val="0"/>
      <w:marRight w:val="0"/>
      <w:marTop w:val="0"/>
      <w:marBottom w:val="0"/>
      <w:divBdr>
        <w:top w:val="none" w:sz="0" w:space="0" w:color="auto"/>
        <w:left w:val="none" w:sz="0" w:space="0" w:color="auto"/>
        <w:bottom w:val="none" w:sz="0" w:space="0" w:color="auto"/>
        <w:right w:val="none" w:sz="0" w:space="0" w:color="auto"/>
      </w:divBdr>
    </w:div>
    <w:div w:id="621378748">
      <w:bodyDiv w:val="1"/>
      <w:marLeft w:val="0"/>
      <w:marRight w:val="0"/>
      <w:marTop w:val="0"/>
      <w:marBottom w:val="0"/>
      <w:divBdr>
        <w:top w:val="none" w:sz="0" w:space="0" w:color="auto"/>
        <w:left w:val="none" w:sz="0" w:space="0" w:color="auto"/>
        <w:bottom w:val="none" w:sz="0" w:space="0" w:color="auto"/>
        <w:right w:val="none" w:sz="0" w:space="0" w:color="auto"/>
      </w:divBdr>
    </w:div>
    <w:div w:id="621421066">
      <w:bodyDiv w:val="1"/>
      <w:marLeft w:val="0"/>
      <w:marRight w:val="0"/>
      <w:marTop w:val="0"/>
      <w:marBottom w:val="0"/>
      <w:divBdr>
        <w:top w:val="none" w:sz="0" w:space="0" w:color="auto"/>
        <w:left w:val="none" w:sz="0" w:space="0" w:color="auto"/>
        <w:bottom w:val="none" w:sz="0" w:space="0" w:color="auto"/>
        <w:right w:val="none" w:sz="0" w:space="0" w:color="auto"/>
      </w:divBdr>
    </w:div>
    <w:div w:id="621423152">
      <w:bodyDiv w:val="1"/>
      <w:marLeft w:val="0"/>
      <w:marRight w:val="0"/>
      <w:marTop w:val="0"/>
      <w:marBottom w:val="0"/>
      <w:divBdr>
        <w:top w:val="none" w:sz="0" w:space="0" w:color="auto"/>
        <w:left w:val="none" w:sz="0" w:space="0" w:color="auto"/>
        <w:bottom w:val="none" w:sz="0" w:space="0" w:color="auto"/>
        <w:right w:val="none" w:sz="0" w:space="0" w:color="auto"/>
      </w:divBdr>
    </w:div>
    <w:div w:id="621425040">
      <w:bodyDiv w:val="1"/>
      <w:marLeft w:val="0"/>
      <w:marRight w:val="0"/>
      <w:marTop w:val="0"/>
      <w:marBottom w:val="0"/>
      <w:divBdr>
        <w:top w:val="none" w:sz="0" w:space="0" w:color="auto"/>
        <w:left w:val="none" w:sz="0" w:space="0" w:color="auto"/>
        <w:bottom w:val="none" w:sz="0" w:space="0" w:color="auto"/>
        <w:right w:val="none" w:sz="0" w:space="0" w:color="auto"/>
      </w:divBdr>
    </w:div>
    <w:div w:id="621425330">
      <w:bodyDiv w:val="1"/>
      <w:marLeft w:val="0"/>
      <w:marRight w:val="0"/>
      <w:marTop w:val="0"/>
      <w:marBottom w:val="0"/>
      <w:divBdr>
        <w:top w:val="none" w:sz="0" w:space="0" w:color="auto"/>
        <w:left w:val="none" w:sz="0" w:space="0" w:color="auto"/>
        <w:bottom w:val="none" w:sz="0" w:space="0" w:color="auto"/>
        <w:right w:val="none" w:sz="0" w:space="0" w:color="auto"/>
      </w:divBdr>
    </w:div>
    <w:div w:id="621498415">
      <w:bodyDiv w:val="1"/>
      <w:marLeft w:val="0"/>
      <w:marRight w:val="0"/>
      <w:marTop w:val="0"/>
      <w:marBottom w:val="0"/>
      <w:divBdr>
        <w:top w:val="none" w:sz="0" w:space="0" w:color="auto"/>
        <w:left w:val="none" w:sz="0" w:space="0" w:color="auto"/>
        <w:bottom w:val="none" w:sz="0" w:space="0" w:color="auto"/>
        <w:right w:val="none" w:sz="0" w:space="0" w:color="auto"/>
      </w:divBdr>
    </w:div>
    <w:div w:id="621502523">
      <w:bodyDiv w:val="1"/>
      <w:marLeft w:val="0"/>
      <w:marRight w:val="0"/>
      <w:marTop w:val="0"/>
      <w:marBottom w:val="0"/>
      <w:divBdr>
        <w:top w:val="none" w:sz="0" w:space="0" w:color="auto"/>
        <w:left w:val="none" w:sz="0" w:space="0" w:color="auto"/>
        <w:bottom w:val="none" w:sz="0" w:space="0" w:color="auto"/>
        <w:right w:val="none" w:sz="0" w:space="0" w:color="auto"/>
      </w:divBdr>
    </w:div>
    <w:div w:id="621570238">
      <w:bodyDiv w:val="1"/>
      <w:marLeft w:val="0"/>
      <w:marRight w:val="0"/>
      <w:marTop w:val="0"/>
      <w:marBottom w:val="0"/>
      <w:divBdr>
        <w:top w:val="none" w:sz="0" w:space="0" w:color="auto"/>
        <w:left w:val="none" w:sz="0" w:space="0" w:color="auto"/>
        <w:bottom w:val="none" w:sz="0" w:space="0" w:color="auto"/>
        <w:right w:val="none" w:sz="0" w:space="0" w:color="auto"/>
      </w:divBdr>
    </w:div>
    <w:div w:id="621616148">
      <w:bodyDiv w:val="1"/>
      <w:marLeft w:val="0"/>
      <w:marRight w:val="0"/>
      <w:marTop w:val="0"/>
      <w:marBottom w:val="0"/>
      <w:divBdr>
        <w:top w:val="none" w:sz="0" w:space="0" w:color="auto"/>
        <w:left w:val="none" w:sz="0" w:space="0" w:color="auto"/>
        <w:bottom w:val="none" w:sz="0" w:space="0" w:color="auto"/>
        <w:right w:val="none" w:sz="0" w:space="0" w:color="auto"/>
      </w:divBdr>
    </w:div>
    <w:div w:id="621694423">
      <w:bodyDiv w:val="1"/>
      <w:marLeft w:val="0"/>
      <w:marRight w:val="0"/>
      <w:marTop w:val="0"/>
      <w:marBottom w:val="0"/>
      <w:divBdr>
        <w:top w:val="none" w:sz="0" w:space="0" w:color="auto"/>
        <w:left w:val="none" w:sz="0" w:space="0" w:color="auto"/>
        <w:bottom w:val="none" w:sz="0" w:space="0" w:color="auto"/>
        <w:right w:val="none" w:sz="0" w:space="0" w:color="auto"/>
      </w:divBdr>
    </w:div>
    <w:div w:id="621694586">
      <w:bodyDiv w:val="1"/>
      <w:marLeft w:val="0"/>
      <w:marRight w:val="0"/>
      <w:marTop w:val="0"/>
      <w:marBottom w:val="0"/>
      <w:divBdr>
        <w:top w:val="none" w:sz="0" w:space="0" w:color="auto"/>
        <w:left w:val="none" w:sz="0" w:space="0" w:color="auto"/>
        <w:bottom w:val="none" w:sz="0" w:space="0" w:color="auto"/>
        <w:right w:val="none" w:sz="0" w:space="0" w:color="auto"/>
      </w:divBdr>
    </w:div>
    <w:div w:id="621770371">
      <w:bodyDiv w:val="1"/>
      <w:marLeft w:val="0"/>
      <w:marRight w:val="0"/>
      <w:marTop w:val="0"/>
      <w:marBottom w:val="0"/>
      <w:divBdr>
        <w:top w:val="none" w:sz="0" w:space="0" w:color="auto"/>
        <w:left w:val="none" w:sz="0" w:space="0" w:color="auto"/>
        <w:bottom w:val="none" w:sz="0" w:space="0" w:color="auto"/>
        <w:right w:val="none" w:sz="0" w:space="0" w:color="auto"/>
      </w:divBdr>
    </w:div>
    <w:div w:id="621883379">
      <w:bodyDiv w:val="1"/>
      <w:marLeft w:val="0"/>
      <w:marRight w:val="0"/>
      <w:marTop w:val="0"/>
      <w:marBottom w:val="0"/>
      <w:divBdr>
        <w:top w:val="none" w:sz="0" w:space="0" w:color="auto"/>
        <w:left w:val="none" w:sz="0" w:space="0" w:color="auto"/>
        <w:bottom w:val="none" w:sz="0" w:space="0" w:color="auto"/>
        <w:right w:val="none" w:sz="0" w:space="0" w:color="auto"/>
      </w:divBdr>
    </w:div>
    <w:div w:id="621958745">
      <w:bodyDiv w:val="1"/>
      <w:marLeft w:val="0"/>
      <w:marRight w:val="0"/>
      <w:marTop w:val="0"/>
      <w:marBottom w:val="0"/>
      <w:divBdr>
        <w:top w:val="none" w:sz="0" w:space="0" w:color="auto"/>
        <w:left w:val="none" w:sz="0" w:space="0" w:color="auto"/>
        <w:bottom w:val="none" w:sz="0" w:space="0" w:color="auto"/>
        <w:right w:val="none" w:sz="0" w:space="0" w:color="auto"/>
      </w:divBdr>
    </w:div>
    <w:div w:id="621961588">
      <w:bodyDiv w:val="1"/>
      <w:marLeft w:val="0"/>
      <w:marRight w:val="0"/>
      <w:marTop w:val="0"/>
      <w:marBottom w:val="0"/>
      <w:divBdr>
        <w:top w:val="none" w:sz="0" w:space="0" w:color="auto"/>
        <w:left w:val="none" w:sz="0" w:space="0" w:color="auto"/>
        <w:bottom w:val="none" w:sz="0" w:space="0" w:color="auto"/>
        <w:right w:val="none" w:sz="0" w:space="0" w:color="auto"/>
      </w:divBdr>
    </w:div>
    <w:div w:id="622082158">
      <w:bodyDiv w:val="1"/>
      <w:marLeft w:val="0"/>
      <w:marRight w:val="0"/>
      <w:marTop w:val="0"/>
      <w:marBottom w:val="0"/>
      <w:divBdr>
        <w:top w:val="none" w:sz="0" w:space="0" w:color="auto"/>
        <w:left w:val="none" w:sz="0" w:space="0" w:color="auto"/>
        <w:bottom w:val="none" w:sz="0" w:space="0" w:color="auto"/>
        <w:right w:val="none" w:sz="0" w:space="0" w:color="auto"/>
      </w:divBdr>
    </w:div>
    <w:div w:id="622344476">
      <w:bodyDiv w:val="1"/>
      <w:marLeft w:val="0"/>
      <w:marRight w:val="0"/>
      <w:marTop w:val="0"/>
      <w:marBottom w:val="0"/>
      <w:divBdr>
        <w:top w:val="none" w:sz="0" w:space="0" w:color="auto"/>
        <w:left w:val="none" w:sz="0" w:space="0" w:color="auto"/>
        <w:bottom w:val="none" w:sz="0" w:space="0" w:color="auto"/>
        <w:right w:val="none" w:sz="0" w:space="0" w:color="auto"/>
      </w:divBdr>
    </w:div>
    <w:div w:id="622348747">
      <w:bodyDiv w:val="1"/>
      <w:marLeft w:val="0"/>
      <w:marRight w:val="0"/>
      <w:marTop w:val="0"/>
      <w:marBottom w:val="0"/>
      <w:divBdr>
        <w:top w:val="none" w:sz="0" w:space="0" w:color="auto"/>
        <w:left w:val="none" w:sz="0" w:space="0" w:color="auto"/>
        <w:bottom w:val="none" w:sz="0" w:space="0" w:color="auto"/>
        <w:right w:val="none" w:sz="0" w:space="0" w:color="auto"/>
      </w:divBdr>
    </w:div>
    <w:div w:id="622468740">
      <w:bodyDiv w:val="1"/>
      <w:marLeft w:val="0"/>
      <w:marRight w:val="0"/>
      <w:marTop w:val="0"/>
      <w:marBottom w:val="0"/>
      <w:divBdr>
        <w:top w:val="none" w:sz="0" w:space="0" w:color="auto"/>
        <w:left w:val="none" w:sz="0" w:space="0" w:color="auto"/>
        <w:bottom w:val="none" w:sz="0" w:space="0" w:color="auto"/>
        <w:right w:val="none" w:sz="0" w:space="0" w:color="auto"/>
      </w:divBdr>
    </w:div>
    <w:div w:id="622539834">
      <w:bodyDiv w:val="1"/>
      <w:marLeft w:val="0"/>
      <w:marRight w:val="0"/>
      <w:marTop w:val="0"/>
      <w:marBottom w:val="0"/>
      <w:divBdr>
        <w:top w:val="none" w:sz="0" w:space="0" w:color="auto"/>
        <w:left w:val="none" w:sz="0" w:space="0" w:color="auto"/>
        <w:bottom w:val="none" w:sz="0" w:space="0" w:color="auto"/>
        <w:right w:val="none" w:sz="0" w:space="0" w:color="auto"/>
      </w:divBdr>
    </w:div>
    <w:div w:id="622658900">
      <w:bodyDiv w:val="1"/>
      <w:marLeft w:val="0"/>
      <w:marRight w:val="0"/>
      <w:marTop w:val="0"/>
      <w:marBottom w:val="0"/>
      <w:divBdr>
        <w:top w:val="none" w:sz="0" w:space="0" w:color="auto"/>
        <w:left w:val="none" w:sz="0" w:space="0" w:color="auto"/>
        <w:bottom w:val="none" w:sz="0" w:space="0" w:color="auto"/>
        <w:right w:val="none" w:sz="0" w:space="0" w:color="auto"/>
      </w:divBdr>
    </w:div>
    <w:div w:id="622807346">
      <w:bodyDiv w:val="1"/>
      <w:marLeft w:val="0"/>
      <w:marRight w:val="0"/>
      <w:marTop w:val="0"/>
      <w:marBottom w:val="0"/>
      <w:divBdr>
        <w:top w:val="none" w:sz="0" w:space="0" w:color="auto"/>
        <w:left w:val="none" w:sz="0" w:space="0" w:color="auto"/>
        <w:bottom w:val="none" w:sz="0" w:space="0" w:color="auto"/>
        <w:right w:val="none" w:sz="0" w:space="0" w:color="auto"/>
      </w:divBdr>
    </w:div>
    <w:div w:id="622811968">
      <w:bodyDiv w:val="1"/>
      <w:marLeft w:val="0"/>
      <w:marRight w:val="0"/>
      <w:marTop w:val="0"/>
      <w:marBottom w:val="0"/>
      <w:divBdr>
        <w:top w:val="none" w:sz="0" w:space="0" w:color="auto"/>
        <w:left w:val="none" w:sz="0" w:space="0" w:color="auto"/>
        <w:bottom w:val="none" w:sz="0" w:space="0" w:color="auto"/>
        <w:right w:val="none" w:sz="0" w:space="0" w:color="auto"/>
      </w:divBdr>
    </w:div>
    <w:div w:id="622880219">
      <w:bodyDiv w:val="1"/>
      <w:marLeft w:val="0"/>
      <w:marRight w:val="0"/>
      <w:marTop w:val="0"/>
      <w:marBottom w:val="0"/>
      <w:divBdr>
        <w:top w:val="none" w:sz="0" w:space="0" w:color="auto"/>
        <w:left w:val="none" w:sz="0" w:space="0" w:color="auto"/>
        <w:bottom w:val="none" w:sz="0" w:space="0" w:color="auto"/>
        <w:right w:val="none" w:sz="0" w:space="0" w:color="auto"/>
      </w:divBdr>
    </w:div>
    <w:div w:id="622925530">
      <w:bodyDiv w:val="1"/>
      <w:marLeft w:val="0"/>
      <w:marRight w:val="0"/>
      <w:marTop w:val="0"/>
      <w:marBottom w:val="0"/>
      <w:divBdr>
        <w:top w:val="none" w:sz="0" w:space="0" w:color="auto"/>
        <w:left w:val="none" w:sz="0" w:space="0" w:color="auto"/>
        <w:bottom w:val="none" w:sz="0" w:space="0" w:color="auto"/>
        <w:right w:val="none" w:sz="0" w:space="0" w:color="auto"/>
      </w:divBdr>
    </w:div>
    <w:div w:id="622931215">
      <w:bodyDiv w:val="1"/>
      <w:marLeft w:val="0"/>
      <w:marRight w:val="0"/>
      <w:marTop w:val="0"/>
      <w:marBottom w:val="0"/>
      <w:divBdr>
        <w:top w:val="none" w:sz="0" w:space="0" w:color="auto"/>
        <w:left w:val="none" w:sz="0" w:space="0" w:color="auto"/>
        <w:bottom w:val="none" w:sz="0" w:space="0" w:color="auto"/>
        <w:right w:val="none" w:sz="0" w:space="0" w:color="auto"/>
      </w:divBdr>
    </w:div>
    <w:div w:id="623004062">
      <w:bodyDiv w:val="1"/>
      <w:marLeft w:val="0"/>
      <w:marRight w:val="0"/>
      <w:marTop w:val="0"/>
      <w:marBottom w:val="0"/>
      <w:divBdr>
        <w:top w:val="none" w:sz="0" w:space="0" w:color="auto"/>
        <w:left w:val="none" w:sz="0" w:space="0" w:color="auto"/>
        <w:bottom w:val="none" w:sz="0" w:space="0" w:color="auto"/>
        <w:right w:val="none" w:sz="0" w:space="0" w:color="auto"/>
      </w:divBdr>
    </w:div>
    <w:div w:id="623075428">
      <w:bodyDiv w:val="1"/>
      <w:marLeft w:val="0"/>
      <w:marRight w:val="0"/>
      <w:marTop w:val="0"/>
      <w:marBottom w:val="0"/>
      <w:divBdr>
        <w:top w:val="none" w:sz="0" w:space="0" w:color="auto"/>
        <w:left w:val="none" w:sz="0" w:space="0" w:color="auto"/>
        <w:bottom w:val="none" w:sz="0" w:space="0" w:color="auto"/>
        <w:right w:val="none" w:sz="0" w:space="0" w:color="auto"/>
      </w:divBdr>
    </w:div>
    <w:div w:id="623080283">
      <w:bodyDiv w:val="1"/>
      <w:marLeft w:val="0"/>
      <w:marRight w:val="0"/>
      <w:marTop w:val="0"/>
      <w:marBottom w:val="0"/>
      <w:divBdr>
        <w:top w:val="none" w:sz="0" w:space="0" w:color="auto"/>
        <w:left w:val="none" w:sz="0" w:space="0" w:color="auto"/>
        <w:bottom w:val="none" w:sz="0" w:space="0" w:color="auto"/>
        <w:right w:val="none" w:sz="0" w:space="0" w:color="auto"/>
      </w:divBdr>
    </w:div>
    <w:div w:id="623080453">
      <w:bodyDiv w:val="1"/>
      <w:marLeft w:val="0"/>
      <w:marRight w:val="0"/>
      <w:marTop w:val="0"/>
      <w:marBottom w:val="0"/>
      <w:divBdr>
        <w:top w:val="none" w:sz="0" w:space="0" w:color="auto"/>
        <w:left w:val="none" w:sz="0" w:space="0" w:color="auto"/>
        <w:bottom w:val="none" w:sz="0" w:space="0" w:color="auto"/>
        <w:right w:val="none" w:sz="0" w:space="0" w:color="auto"/>
      </w:divBdr>
    </w:div>
    <w:div w:id="623117489">
      <w:bodyDiv w:val="1"/>
      <w:marLeft w:val="0"/>
      <w:marRight w:val="0"/>
      <w:marTop w:val="0"/>
      <w:marBottom w:val="0"/>
      <w:divBdr>
        <w:top w:val="none" w:sz="0" w:space="0" w:color="auto"/>
        <w:left w:val="none" w:sz="0" w:space="0" w:color="auto"/>
        <w:bottom w:val="none" w:sz="0" w:space="0" w:color="auto"/>
        <w:right w:val="none" w:sz="0" w:space="0" w:color="auto"/>
      </w:divBdr>
    </w:div>
    <w:div w:id="623119148">
      <w:bodyDiv w:val="1"/>
      <w:marLeft w:val="0"/>
      <w:marRight w:val="0"/>
      <w:marTop w:val="0"/>
      <w:marBottom w:val="0"/>
      <w:divBdr>
        <w:top w:val="none" w:sz="0" w:space="0" w:color="auto"/>
        <w:left w:val="none" w:sz="0" w:space="0" w:color="auto"/>
        <w:bottom w:val="none" w:sz="0" w:space="0" w:color="auto"/>
        <w:right w:val="none" w:sz="0" w:space="0" w:color="auto"/>
      </w:divBdr>
    </w:div>
    <w:div w:id="623121874">
      <w:bodyDiv w:val="1"/>
      <w:marLeft w:val="0"/>
      <w:marRight w:val="0"/>
      <w:marTop w:val="0"/>
      <w:marBottom w:val="0"/>
      <w:divBdr>
        <w:top w:val="none" w:sz="0" w:space="0" w:color="auto"/>
        <w:left w:val="none" w:sz="0" w:space="0" w:color="auto"/>
        <w:bottom w:val="none" w:sz="0" w:space="0" w:color="auto"/>
        <w:right w:val="none" w:sz="0" w:space="0" w:color="auto"/>
      </w:divBdr>
    </w:div>
    <w:div w:id="623123393">
      <w:bodyDiv w:val="1"/>
      <w:marLeft w:val="0"/>
      <w:marRight w:val="0"/>
      <w:marTop w:val="0"/>
      <w:marBottom w:val="0"/>
      <w:divBdr>
        <w:top w:val="none" w:sz="0" w:space="0" w:color="auto"/>
        <w:left w:val="none" w:sz="0" w:space="0" w:color="auto"/>
        <w:bottom w:val="none" w:sz="0" w:space="0" w:color="auto"/>
        <w:right w:val="none" w:sz="0" w:space="0" w:color="auto"/>
      </w:divBdr>
    </w:div>
    <w:div w:id="623191883">
      <w:bodyDiv w:val="1"/>
      <w:marLeft w:val="0"/>
      <w:marRight w:val="0"/>
      <w:marTop w:val="0"/>
      <w:marBottom w:val="0"/>
      <w:divBdr>
        <w:top w:val="none" w:sz="0" w:space="0" w:color="auto"/>
        <w:left w:val="none" w:sz="0" w:space="0" w:color="auto"/>
        <w:bottom w:val="none" w:sz="0" w:space="0" w:color="auto"/>
        <w:right w:val="none" w:sz="0" w:space="0" w:color="auto"/>
      </w:divBdr>
    </w:div>
    <w:div w:id="623200148">
      <w:bodyDiv w:val="1"/>
      <w:marLeft w:val="0"/>
      <w:marRight w:val="0"/>
      <w:marTop w:val="0"/>
      <w:marBottom w:val="0"/>
      <w:divBdr>
        <w:top w:val="none" w:sz="0" w:space="0" w:color="auto"/>
        <w:left w:val="none" w:sz="0" w:space="0" w:color="auto"/>
        <w:bottom w:val="none" w:sz="0" w:space="0" w:color="auto"/>
        <w:right w:val="none" w:sz="0" w:space="0" w:color="auto"/>
      </w:divBdr>
    </w:div>
    <w:div w:id="623273500">
      <w:bodyDiv w:val="1"/>
      <w:marLeft w:val="0"/>
      <w:marRight w:val="0"/>
      <w:marTop w:val="0"/>
      <w:marBottom w:val="0"/>
      <w:divBdr>
        <w:top w:val="none" w:sz="0" w:space="0" w:color="auto"/>
        <w:left w:val="none" w:sz="0" w:space="0" w:color="auto"/>
        <w:bottom w:val="none" w:sz="0" w:space="0" w:color="auto"/>
        <w:right w:val="none" w:sz="0" w:space="0" w:color="auto"/>
      </w:divBdr>
    </w:div>
    <w:div w:id="623392904">
      <w:bodyDiv w:val="1"/>
      <w:marLeft w:val="0"/>
      <w:marRight w:val="0"/>
      <w:marTop w:val="0"/>
      <w:marBottom w:val="0"/>
      <w:divBdr>
        <w:top w:val="none" w:sz="0" w:space="0" w:color="auto"/>
        <w:left w:val="none" w:sz="0" w:space="0" w:color="auto"/>
        <w:bottom w:val="none" w:sz="0" w:space="0" w:color="auto"/>
        <w:right w:val="none" w:sz="0" w:space="0" w:color="auto"/>
      </w:divBdr>
    </w:div>
    <w:div w:id="623466248">
      <w:bodyDiv w:val="1"/>
      <w:marLeft w:val="0"/>
      <w:marRight w:val="0"/>
      <w:marTop w:val="0"/>
      <w:marBottom w:val="0"/>
      <w:divBdr>
        <w:top w:val="none" w:sz="0" w:space="0" w:color="auto"/>
        <w:left w:val="none" w:sz="0" w:space="0" w:color="auto"/>
        <w:bottom w:val="none" w:sz="0" w:space="0" w:color="auto"/>
        <w:right w:val="none" w:sz="0" w:space="0" w:color="auto"/>
      </w:divBdr>
    </w:div>
    <w:div w:id="623534864">
      <w:bodyDiv w:val="1"/>
      <w:marLeft w:val="0"/>
      <w:marRight w:val="0"/>
      <w:marTop w:val="0"/>
      <w:marBottom w:val="0"/>
      <w:divBdr>
        <w:top w:val="none" w:sz="0" w:space="0" w:color="auto"/>
        <w:left w:val="none" w:sz="0" w:space="0" w:color="auto"/>
        <w:bottom w:val="none" w:sz="0" w:space="0" w:color="auto"/>
        <w:right w:val="none" w:sz="0" w:space="0" w:color="auto"/>
      </w:divBdr>
    </w:div>
    <w:div w:id="623657450">
      <w:bodyDiv w:val="1"/>
      <w:marLeft w:val="0"/>
      <w:marRight w:val="0"/>
      <w:marTop w:val="0"/>
      <w:marBottom w:val="0"/>
      <w:divBdr>
        <w:top w:val="none" w:sz="0" w:space="0" w:color="auto"/>
        <w:left w:val="none" w:sz="0" w:space="0" w:color="auto"/>
        <w:bottom w:val="none" w:sz="0" w:space="0" w:color="auto"/>
        <w:right w:val="none" w:sz="0" w:space="0" w:color="auto"/>
      </w:divBdr>
    </w:div>
    <w:div w:id="623924070">
      <w:bodyDiv w:val="1"/>
      <w:marLeft w:val="0"/>
      <w:marRight w:val="0"/>
      <w:marTop w:val="0"/>
      <w:marBottom w:val="0"/>
      <w:divBdr>
        <w:top w:val="none" w:sz="0" w:space="0" w:color="auto"/>
        <w:left w:val="none" w:sz="0" w:space="0" w:color="auto"/>
        <w:bottom w:val="none" w:sz="0" w:space="0" w:color="auto"/>
        <w:right w:val="none" w:sz="0" w:space="0" w:color="auto"/>
      </w:divBdr>
    </w:div>
    <w:div w:id="624232793">
      <w:bodyDiv w:val="1"/>
      <w:marLeft w:val="0"/>
      <w:marRight w:val="0"/>
      <w:marTop w:val="0"/>
      <w:marBottom w:val="0"/>
      <w:divBdr>
        <w:top w:val="none" w:sz="0" w:space="0" w:color="auto"/>
        <w:left w:val="none" w:sz="0" w:space="0" w:color="auto"/>
        <w:bottom w:val="none" w:sz="0" w:space="0" w:color="auto"/>
        <w:right w:val="none" w:sz="0" w:space="0" w:color="auto"/>
      </w:divBdr>
    </w:div>
    <w:div w:id="624242260">
      <w:bodyDiv w:val="1"/>
      <w:marLeft w:val="0"/>
      <w:marRight w:val="0"/>
      <w:marTop w:val="0"/>
      <w:marBottom w:val="0"/>
      <w:divBdr>
        <w:top w:val="none" w:sz="0" w:space="0" w:color="auto"/>
        <w:left w:val="none" w:sz="0" w:space="0" w:color="auto"/>
        <w:bottom w:val="none" w:sz="0" w:space="0" w:color="auto"/>
        <w:right w:val="none" w:sz="0" w:space="0" w:color="auto"/>
      </w:divBdr>
    </w:div>
    <w:div w:id="624314726">
      <w:bodyDiv w:val="1"/>
      <w:marLeft w:val="0"/>
      <w:marRight w:val="0"/>
      <w:marTop w:val="0"/>
      <w:marBottom w:val="0"/>
      <w:divBdr>
        <w:top w:val="none" w:sz="0" w:space="0" w:color="auto"/>
        <w:left w:val="none" w:sz="0" w:space="0" w:color="auto"/>
        <w:bottom w:val="none" w:sz="0" w:space="0" w:color="auto"/>
        <w:right w:val="none" w:sz="0" w:space="0" w:color="auto"/>
      </w:divBdr>
    </w:div>
    <w:div w:id="624315490">
      <w:bodyDiv w:val="1"/>
      <w:marLeft w:val="0"/>
      <w:marRight w:val="0"/>
      <w:marTop w:val="0"/>
      <w:marBottom w:val="0"/>
      <w:divBdr>
        <w:top w:val="none" w:sz="0" w:space="0" w:color="auto"/>
        <w:left w:val="none" w:sz="0" w:space="0" w:color="auto"/>
        <w:bottom w:val="none" w:sz="0" w:space="0" w:color="auto"/>
        <w:right w:val="none" w:sz="0" w:space="0" w:color="auto"/>
      </w:divBdr>
    </w:div>
    <w:div w:id="624431138">
      <w:bodyDiv w:val="1"/>
      <w:marLeft w:val="0"/>
      <w:marRight w:val="0"/>
      <w:marTop w:val="0"/>
      <w:marBottom w:val="0"/>
      <w:divBdr>
        <w:top w:val="none" w:sz="0" w:space="0" w:color="auto"/>
        <w:left w:val="none" w:sz="0" w:space="0" w:color="auto"/>
        <w:bottom w:val="none" w:sz="0" w:space="0" w:color="auto"/>
        <w:right w:val="none" w:sz="0" w:space="0" w:color="auto"/>
      </w:divBdr>
    </w:div>
    <w:div w:id="624501486">
      <w:bodyDiv w:val="1"/>
      <w:marLeft w:val="0"/>
      <w:marRight w:val="0"/>
      <w:marTop w:val="0"/>
      <w:marBottom w:val="0"/>
      <w:divBdr>
        <w:top w:val="none" w:sz="0" w:space="0" w:color="auto"/>
        <w:left w:val="none" w:sz="0" w:space="0" w:color="auto"/>
        <w:bottom w:val="none" w:sz="0" w:space="0" w:color="auto"/>
        <w:right w:val="none" w:sz="0" w:space="0" w:color="auto"/>
      </w:divBdr>
    </w:div>
    <w:div w:id="624578221">
      <w:bodyDiv w:val="1"/>
      <w:marLeft w:val="0"/>
      <w:marRight w:val="0"/>
      <w:marTop w:val="0"/>
      <w:marBottom w:val="0"/>
      <w:divBdr>
        <w:top w:val="none" w:sz="0" w:space="0" w:color="auto"/>
        <w:left w:val="none" w:sz="0" w:space="0" w:color="auto"/>
        <w:bottom w:val="none" w:sz="0" w:space="0" w:color="auto"/>
        <w:right w:val="none" w:sz="0" w:space="0" w:color="auto"/>
      </w:divBdr>
    </w:div>
    <w:div w:id="624655519">
      <w:bodyDiv w:val="1"/>
      <w:marLeft w:val="0"/>
      <w:marRight w:val="0"/>
      <w:marTop w:val="0"/>
      <w:marBottom w:val="0"/>
      <w:divBdr>
        <w:top w:val="none" w:sz="0" w:space="0" w:color="auto"/>
        <w:left w:val="none" w:sz="0" w:space="0" w:color="auto"/>
        <w:bottom w:val="none" w:sz="0" w:space="0" w:color="auto"/>
        <w:right w:val="none" w:sz="0" w:space="0" w:color="auto"/>
      </w:divBdr>
    </w:div>
    <w:div w:id="624696745">
      <w:bodyDiv w:val="1"/>
      <w:marLeft w:val="0"/>
      <w:marRight w:val="0"/>
      <w:marTop w:val="0"/>
      <w:marBottom w:val="0"/>
      <w:divBdr>
        <w:top w:val="none" w:sz="0" w:space="0" w:color="auto"/>
        <w:left w:val="none" w:sz="0" w:space="0" w:color="auto"/>
        <w:bottom w:val="none" w:sz="0" w:space="0" w:color="auto"/>
        <w:right w:val="none" w:sz="0" w:space="0" w:color="auto"/>
      </w:divBdr>
    </w:div>
    <w:div w:id="624820435">
      <w:bodyDiv w:val="1"/>
      <w:marLeft w:val="0"/>
      <w:marRight w:val="0"/>
      <w:marTop w:val="0"/>
      <w:marBottom w:val="0"/>
      <w:divBdr>
        <w:top w:val="none" w:sz="0" w:space="0" w:color="auto"/>
        <w:left w:val="none" w:sz="0" w:space="0" w:color="auto"/>
        <w:bottom w:val="none" w:sz="0" w:space="0" w:color="auto"/>
        <w:right w:val="none" w:sz="0" w:space="0" w:color="auto"/>
      </w:divBdr>
    </w:div>
    <w:div w:id="625041203">
      <w:bodyDiv w:val="1"/>
      <w:marLeft w:val="0"/>
      <w:marRight w:val="0"/>
      <w:marTop w:val="0"/>
      <w:marBottom w:val="0"/>
      <w:divBdr>
        <w:top w:val="none" w:sz="0" w:space="0" w:color="auto"/>
        <w:left w:val="none" w:sz="0" w:space="0" w:color="auto"/>
        <w:bottom w:val="none" w:sz="0" w:space="0" w:color="auto"/>
        <w:right w:val="none" w:sz="0" w:space="0" w:color="auto"/>
      </w:divBdr>
    </w:div>
    <w:div w:id="625160786">
      <w:bodyDiv w:val="1"/>
      <w:marLeft w:val="0"/>
      <w:marRight w:val="0"/>
      <w:marTop w:val="0"/>
      <w:marBottom w:val="0"/>
      <w:divBdr>
        <w:top w:val="none" w:sz="0" w:space="0" w:color="auto"/>
        <w:left w:val="none" w:sz="0" w:space="0" w:color="auto"/>
        <w:bottom w:val="none" w:sz="0" w:space="0" w:color="auto"/>
        <w:right w:val="none" w:sz="0" w:space="0" w:color="auto"/>
      </w:divBdr>
    </w:div>
    <w:div w:id="625231965">
      <w:bodyDiv w:val="1"/>
      <w:marLeft w:val="0"/>
      <w:marRight w:val="0"/>
      <w:marTop w:val="0"/>
      <w:marBottom w:val="0"/>
      <w:divBdr>
        <w:top w:val="none" w:sz="0" w:space="0" w:color="auto"/>
        <w:left w:val="none" w:sz="0" w:space="0" w:color="auto"/>
        <w:bottom w:val="none" w:sz="0" w:space="0" w:color="auto"/>
        <w:right w:val="none" w:sz="0" w:space="0" w:color="auto"/>
      </w:divBdr>
    </w:div>
    <w:div w:id="625239623">
      <w:bodyDiv w:val="1"/>
      <w:marLeft w:val="0"/>
      <w:marRight w:val="0"/>
      <w:marTop w:val="0"/>
      <w:marBottom w:val="0"/>
      <w:divBdr>
        <w:top w:val="none" w:sz="0" w:space="0" w:color="auto"/>
        <w:left w:val="none" w:sz="0" w:space="0" w:color="auto"/>
        <w:bottom w:val="none" w:sz="0" w:space="0" w:color="auto"/>
        <w:right w:val="none" w:sz="0" w:space="0" w:color="auto"/>
      </w:divBdr>
    </w:div>
    <w:div w:id="625356657">
      <w:bodyDiv w:val="1"/>
      <w:marLeft w:val="0"/>
      <w:marRight w:val="0"/>
      <w:marTop w:val="0"/>
      <w:marBottom w:val="0"/>
      <w:divBdr>
        <w:top w:val="none" w:sz="0" w:space="0" w:color="auto"/>
        <w:left w:val="none" w:sz="0" w:space="0" w:color="auto"/>
        <w:bottom w:val="none" w:sz="0" w:space="0" w:color="auto"/>
        <w:right w:val="none" w:sz="0" w:space="0" w:color="auto"/>
      </w:divBdr>
    </w:div>
    <w:div w:id="625425626">
      <w:bodyDiv w:val="1"/>
      <w:marLeft w:val="0"/>
      <w:marRight w:val="0"/>
      <w:marTop w:val="0"/>
      <w:marBottom w:val="0"/>
      <w:divBdr>
        <w:top w:val="none" w:sz="0" w:space="0" w:color="auto"/>
        <w:left w:val="none" w:sz="0" w:space="0" w:color="auto"/>
        <w:bottom w:val="none" w:sz="0" w:space="0" w:color="auto"/>
        <w:right w:val="none" w:sz="0" w:space="0" w:color="auto"/>
      </w:divBdr>
    </w:div>
    <w:div w:id="625505298">
      <w:bodyDiv w:val="1"/>
      <w:marLeft w:val="0"/>
      <w:marRight w:val="0"/>
      <w:marTop w:val="0"/>
      <w:marBottom w:val="0"/>
      <w:divBdr>
        <w:top w:val="none" w:sz="0" w:space="0" w:color="auto"/>
        <w:left w:val="none" w:sz="0" w:space="0" w:color="auto"/>
        <w:bottom w:val="none" w:sz="0" w:space="0" w:color="auto"/>
        <w:right w:val="none" w:sz="0" w:space="0" w:color="auto"/>
      </w:divBdr>
    </w:div>
    <w:div w:id="625547271">
      <w:bodyDiv w:val="1"/>
      <w:marLeft w:val="0"/>
      <w:marRight w:val="0"/>
      <w:marTop w:val="0"/>
      <w:marBottom w:val="0"/>
      <w:divBdr>
        <w:top w:val="none" w:sz="0" w:space="0" w:color="auto"/>
        <w:left w:val="none" w:sz="0" w:space="0" w:color="auto"/>
        <w:bottom w:val="none" w:sz="0" w:space="0" w:color="auto"/>
        <w:right w:val="none" w:sz="0" w:space="0" w:color="auto"/>
      </w:divBdr>
    </w:div>
    <w:div w:id="625627795">
      <w:bodyDiv w:val="1"/>
      <w:marLeft w:val="0"/>
      <w:marRight w:val="0"/>
      <w:marTop w:val="0"/>
      <w:marBottom w:val="0"/>
      <w:divBdr>
        <w:top w:val="none" w:sz="0" w:space="0" w:color="auto"/>
        <w:left w:val="none" w:sz="0" w:space="0" w:color="auto"/>
        <w:bottom w:val="none" w:sz="0" w:space="0" w:color="auto"/>
        <w:right w:val="none" w:sz="0" w:space="0" w:color="auto"/>
      </w:divBdr>
    </w:div>
    <w:div w:id="625693982">
      <w:bodyDiv w:val="1"/>
      <w:marLeft w:val="0"/>
      <w:marRight w:val="0"/>
      <w:marTop w:val="0"/>
      <w:marBottom w:val="0"/>
      <w:divBdr>
        <w:top w:val="none" w:sz="0" w:space="0" w:color="auto"/>
        <w:left w:val="none" w:sz="0" w:space="0" w:color="auto"/>
        <w:bottom w:val="none" w:sz="0" w:space="0" w:color="auto"/>
        <w:right w:val="none" w:sz="0" w:space="0" w:color="auto"/>
      </w:divBdr>
    </w:div>
    <w:div w:id="625703566">
      <w:bodyDiv w:val="1"/>
      <w:marLeft w:val="0"/>
      <w:marRight w:val="0"/>
      <w:marTop w:val="0"/>
      <w:marBottom w:val="0"/>
      <w:divBdr>
        <w:top w:val="none" w:sz="0" w:space="0" w:color="auto"/>
        <w:left w:val="none" w:sz="0" w:space="0" w:color="auto"/>
        <w:bottom w:val="none" w:sz="0" w:space="0" w:color="auto"/>
        <w:right w:val="none" w:sz="0" w:space="0" w:color="auto"/>
      </w:divBdr>
    </w:div>
    <w:div w:id="625703604">
      <w:bodyDiv w:val="1"/>
      <w:marLeft w:val="0"/>
      <w:marRight w:val="0"/>
      <w:marTop w:val="0"/>
      <w:marBottom w:val="0"/>
      <w:divBdr>
        <w:top w:val="none" w:sz="0" w:space="0" w:color="auto"/>
        <w:left w:val="none" w:sz="0" w:space="0" w:color="auto"/>
        <w:bottom w:val="none" w:sz="0" w:space="0" w:color="auto"/>
        <w:right w:val="none" w:sz="0" w:space="0" w:color="auto"/>
      </w:divBdr>
    </w:div>
    <w:div w:id="625738805">
      <w:bodyDiv w:val="1"/>
      <w:marLeft w:val="0"/>
      <w:marRight w:val="0"/>
      <w:marTop w:val="0"/>
      <w:marBottom w:val="0"/>
      <w:divBdr>
        <w:top w:val="none" w:sz="0" w:space="0" w:color="auto"/>
        <w:left w:val="none" w:sz="0" w:space="0" w:color="auto"/>
        <w:bottom w:val="none" w:sz="0" w:space="0" w:color="auto"/>
        <w:right w:val="none" w:sz="0" w:space="0" w:color="auto"/>
      </w:divBdr>
    </w:div>
    <w:div w:id="625770144">
      <w:bodyDiv w:val="1"/>
      <w:marLeft w:val="0"/>
      <w:marRight w:val="0"/>
      <w:marTop w:val="0"/>
      <w:marBottom w:val="0"/>
      <w:divBdr>
        <w:top w:val="none" w:sz="0" w:space="0" w:color="auto"/>
        <w:left w:val="none" w:sz="0" w:space="0" w:color="auto"/>
        <w:bottom w:val="none" w:sz="0" w:space="0" w:color="auto"/>
        <w:right w:val="none" w:sz="0" w:space="0" w:color="auto"/>
      </w:divBdr>
    </w:div>
    <w:div w:id="625812618">
      <w:bodyDiv w:val="1"/>
      <w:marLeft w:val="0"/>
      <w:marRight w:val="0"/>
      <w:marTop w:val="0"/>
      <w:marBottom w:val="0"/>
      <w:divBdr>
        <w:top w:val="none" w:sz="0" w:space="0" w:color="auto"/>
        <w:left w:val="none" w:sz="0" w:space="0" w:color="auto"/>
        <w:bottom w:val="none" w:sz="0" w:space="0" w:color="auto"/>
        <w:right w:val="none" w:sz="0" w:space="0" w:color="auto"/>
      </w:divBdr>
    </w:div>
    <w:div w:id="625889927">
      <w:bodyDiv w:val="1"/>
      <w:marLeft w:val="0"/>
      <w:marRight w:val="0"/>
      <w:marTop w:val="0"/>
      <w:marBottom w:val="0"/>
      <w:divBdr>
        <w:top w:val="none" w:sz="0" w:space="0" w:color="auto"/>
        <w:left w:val="none" w:sz="0" w:space="0" w:color="auto"/>
        <w:bottom w:val="none" w:sz="0" w:space="0" w:color="auto"/>
        <w:right w:val="none" w:sz="0" w:space="0" w:color="auto"/>
      </w:divBdr>
    </w:div>
    <w:div w:id="625891203">
      <w:bodyDiv w:val="1"/>
      <w:marLeft w:val="0"/>
      <w:marRight w:val="0"/>
      <w:marTop w:val="0"/>
      <w:marBottom w:val="0"/>
      <w:divBdr>
        <w:top w:val="none" w:sz="0" w:space="0" w:color="auto"/>
        <w:left w:val="none" w:sz="0" w:space="0" w:color="auto"/>
        <w:bottom w:val="none" w:sz="0" w:space="0" w:color="auto"/>
        <w:right w:val="none" w:sz="0" w:space="0" w:color="auto"/>
      </w:divBdr>
    </w:div>
    <w:div w:id="625934926">
      <w:bodyDiv w:val="1"/>
      <w:marLeft w:val="0"/>
      <w:marRight w:val="0"/>
      <w:marTop w:val="0"/>
      <w:marBottom w:val="0"/>
      <w:divBdr>
        <w:top w:val="none" w:sz="0" w:space="0" w:color="auto"/>
        <w:left w:val="none" w:sz="0" w:space="0" w:color="auto"/>
        <w:bottom w:val="none" w:sz="0" w:space="0" w:color="auto"/>
        <w:right w:val="none" w:sz="0" w:space="0" w:color="auto"/>
      </w:divBdr>
    </w:div>
    <w:div w:id="625935772">
      <w:bodyDiv w:val="1"/>
      <w:marLeft w:val="0"/>
      <w:marRight w:val="0"/>
      <w:marTop w:val="0"/>
      <w:marBottom w:val="0"/>
      <w:divBdr>
        <w:top w:val="none" w:sz="0" w:space="0" w:color="auto"/>
        <w:left w:val="none" w:sz="0" w:space="0" w:color="auto"/>
        <w:bottom w:val="none" w:sz="0" w:space="0" w:color="auto"/>
        <w:right w:val="none" w:sz="0" w:space="0" w:color="auto"/>
      </w:divBdr>
    </w:div>
    <w:div w:id="625938585">
      <w:bodyDiv w:val="1"/>
      <w:marLeft w:val="0"/>
      <w:marRight w:val="0"/>
      <w:marTop w:val="0"/>
      <w:marBottom w:val="0"/>
      <w:divBdr>
        <w:top w:val="none" w:sz="0" w:space="0" w:color="auto"/>
        <w:left w:val="none" w:sz="0" w:space="0" w:color="auto"/>
        <w:bottom w:val="none" w:sz="0" w:space="0" w:color="auto"/>
        <w:right w:val="none" w:sz="0" w:space="0" w:color="auto"/>
      </w:divBdr>
    </w:div>
    <w:div w:id="626010970">
      <w:bodyDiv w:val="1"/>
      <w:marLeft w:val="0"/>
      <w:marRight w:val="0"/>
      <w:marTop w:val="0"/>
      <w:marBottom w:val="0"/>
      <w:divBdr>
        <w:top w:val="none" w:sz="0" w:space="0" w:color="auto"/>
        <w:left w:val="none" w:sz="0" w:space="0" w:color="auto"/>
        <w:bottom w:val="none" w:sz="0" w:space="0" w:color="auto"/>
        <w:right w:val="none" w:sz="0" w:space="0" w:color="auto"/>
      </w:divBdr>
    </w:div>
    <w:div w:id="626011035">
      <w:bodyDiv w:val="1"/>
      <w:marLeft w:val="0"/>
      <w:marRight w:val="0"/>
      <w:marTop w:val="0"/>
      <w:marBottom w:val="0"/>
      <w:divBdr>
        <w:top w:val="none" w:sz="0" w:space="0" w:color="auto"/>
        <w:left w:val="none" w:sz="0" w:space="0" w:color="auto"/>
        <w:bottom w:val="none" w:sz="0" w:space="0" w:color="auto"/>
        <w:right w:val="none" w:sz="0" w:space="0" w:color="auto"/>
      </w:divBdr>
    </w:div>
    <w:div w:id="626085468">
      <w:bodyDiv w:val="1"/>
      <w:marLeft w:val="0"/>
      <w:marRight w:val="0"/>
      <w:marTop w:val="0"/>
      <w:marBottom w:val="0"/>
      <w:divBdr>
        <w:top w:val="none" w:sz="0" w:space="0" w:color="auto"/>
        <w:left w:val="none" w:sz="0" w:space="0" w:color="auto"/>
        <w:bottom w:val="none" w:sz="0" w:space="0" w:color="auto"/>
        <w:right w:val="none" w:sz="0" w:space="0" w:color="auto"/>
      </w:divBdr>
    </w:div>
    <w:div w:id="626087657">
      <w:bodyDiv w:val="1"/>
      <w:marLeft w:val="0"/>
      <w:marRight w:val="0"/>
      <w:marTop w:val="0"/>
      <w:marBottom w:val="0"/>
      <w:divBdr>
        <w:top w:val="none" w:sz="0" w:space="0" w:color="auto"/>
        <w:left w:val="none" w:sz="0" w:space="0" w:color="auto"/>
        <w:bottom w:val="none" w:sz="0" w:space="0" w:color="auto"/>
        <w:right w:val="none" w:sz="0" w:space="0" w:color="auto"/>
      </w:divBdr>
    </w:div>
    <w:div w:id="626132058">
      <w:bodyDiv w:val="1"/>
      <w:marLeft w:val="0"/>
      <w:marRight w:val="0"/>
      <w:marTop w:val="0"/>
      <w:marBottom w:val="0"/>
      <w:divBdr>
        <w:top w:val="none" w:sz="0" w:space="0" w:color="auto"/>
        <w:left w:val="none" w:sz="0" w:space="0" w:color="auto"/>
        <w:bottom w:val="none" w:sz="0" w:space="0" w:color="auto"/>
        <w:right w:val="none" w:sz="0" w:space="0" w:color="auto"/>
      </w:divBdr>
    </w:div>
    <w:div w:id="626274212">
      <w:bodyDiv w:val="1"/>
      <w:marLeft w:val="0"/>
      <w:marRight w:val="0"/>
      <w:marTop w:val="0"/>
      <w:marBottom w:val="0"/>
      <w:divBdr>
        <w:top w:val="none" w:sz="0" w:space="0" w:color="auto"/>
        <w:left w:val="none" w:sz="0" w:space="0" w:color="auto"/>
        <w:bottom w:val="none" w:sz="0" w:space="0" w:color="auto"/>
        <w:right w:val="none" w:sz="0" w:space="0" w:color="auto"/>
      </w:divBdr>
    </w:div>
    <w:div w:id="626282146">
      <w:bodyDiv w:val="1"/>
      <w:marLeft w:val="0"/>
      <w:marRight w:val="0"/>
      <w:marTop w:val="0"/>
      <w:marBottom w:val="0"/>
      <w:divBdr>
        <w:top w:val="none" w:sz="0" w:space="0" w:color="auto"/>
        <w:left w:val="none" w:sz="0" w:space="0" w:color="auto"/>
        <w:bottom w:val="none" w:sz="0" w:space="0" w:color="auto"/>
        <w:right w:val="none" w:sz="0" w:space="0" w:color="auto"/>
      </w:divBdr>
    </w:div>
    <w:div w:id="626357885">
      <w:bodyDiv w:val="1"/>
      <w:marLeft w:val="0"/>
      <w:marRight w:val="0"/>
      <w:marTop w:val="0"/>
      <w:marBottom w:val="0"/>
      <w:divBdr>
        <w:top w:val="none" w:sz="0" w:space="0" w:color="auto"/>
        <w:left w:val="none" w:sz="0" w:space="0" w:color="auto"/>
        <w:bottom w:val="none" w:sz="0" w:space="0" w:color="auto"/>
        <w:right w:val="none" w:sz="0" w:space="0" w:color="auto"/>
      </w:divBdr>
    </w:div>
    <w:div w:id="626467108">
      <w:bodyDiv w:val="1"/>
      <w:marLeft w:val="0"/>
      <w:marRight w:val="0"/>
      <w:marTop w:val="0"/>
      <w:marBottom w:val="0"/>
      <w:divBdr>
        <w:top w:val="none" w:sz="0" w:space="0" w:color="auto"/>
        <w:left w:val="none" w:sz="0" w:space="0" w:color="auto"/>
        <w:bottom w:val="none" w:sz="0" w:space="0" w:color="auto"/>
        <w:right w:val="none" w:sz="0" w:space="0" w:color="auto"/>
      </w:divBdr>
    </w:div>
    <w:div w:id="626469892">
      <w:bodyDiv w:val="1"/>
      <w:marLeft w:val="0"/>
      <w:marRight w:val="0"/>
      <w:marTop w:val="0"/>
      <w:marBottom w:val="0"/>
      <w:divBdr>
        <w:top w:val="none" w:sz="0" w:space="0" w:color="auto"/>
        <w:left w:val="none" w:sz="0" w:space="0" w:color="auto"/>
        <w:bottom w:val="none" w:sz="0" w:space="0" w:color="auto"/>
        <w:right w:val="none" w:sz="0" w:space="0" w:color="auto"/>
      </w:divBdr>
    </w:div>
    <w:div w:id="626470060">
      <w:bodyDiv w:val="1"/>
      <w:marLeft w:val="0"/>
      <w:marRight w:val="0"/>
      <w:marTop w:val="0"/>
      <w:marBottom w:val="0"/>
      <w:divBdr>
        <w:top w:val="none" w:sz="0" w:space="0" w:color="auto"/>
        <w:left w:val="none" w:sz="0" w:space="0" w:color="auto"/>
        <w:bottom w:val="none" w:sz="0" w:space="0" w:color="auto"/>
        <w:right w:val="none" w:sz="0" w:space="0" w:color="auto"/>
      </w:divBdr>
    </w:div>
    <w:div w:id="626551039">
      <w:bodyDiv w:val="1"/>
      <w:marLeft w:val="0"/>
      <w:marRight w:val="0"/>
      <w:marTop w:val="0"/>
      <w:marBottom w:val="0"/>
      <w:divBdr>
        <w:top w:val="none" w:sz="0" w:space="0" w:color="auto"/>
        <w:left w:val="none" w:sz="0" w:space="0" w:color="auto"/>
        <w:bottom w:val="none" w:sz="0" w:space="0" w:color="auto"/>
        <w:right w:val="none" w:sz="0" w:space="0" w:color="auto"/>
      </w:divBdr>
    </w:div>
    <w:div w:id="626590970">
      <w:bodyDiv w:val="1"/>
      <w:marLeft w:val="0"/>
      <w:marRight w:val="0"/>
      <w:marTop w:val="0"/>
      <w:marBottom w:val="0"/>
      <w:divBdr>
        <w:top w:val="none" w:sz="0" w:space="0" w:color="auto"/>
        <w:left w:val="none" w:sz="0" w:space="0" w:color="auto"/>
        <w:bottom w:val="none" w:sz="0" w:space="0" w:color="auto"/>
        <w:right w:val="none" w:sz="0" w:space="0" w:color="auto"/>
      </w:divBdr>
    </w:div>
    <w:div w:id="626621916">
      <w:bodyDiv w:val="1"/>
      <w:marLeft w:val="0"/>
      <w:marRight w:val="0"/>
      <w:marTop w:val="0"/>
      <w:marBottom w:val="0"/>
      <w:divBdr>
        <w:top w:val="none" w:sz="0" w:space="0" w:color="auto"/>
        <w:left w:val="none" w:sz="0" w:space="0" w:color="auto"/>
        <w:bottom w:val="none" w:sz="0" w:space="0" w:color="auto"/>
        <w:right w:val="none" w:sz="0" w:space="0" w:color="auto"/>
      </w:divBdr>
    </w:div>
    <w:div w:id="626662191">
      <w:bodyDiv w:val="1"/>
      <w:marLeft w:val="0"/>
      <w:marRight w:val="0"/>
      <w:marTop w:val="0"/>
      <w:marBottom w:val="0"/>
      <w:divBdr>
        <w:top w:val="none" w:sz="0" w:space="0" w:color="auto"/>
        <w:left w:val="none" w:sz="0" w:space="0" w:color="auto"/>
        <w:bottom w:val="none" w:sz="0" w:space="0" w:color="auto"/>
        <w:right w:val="none" w:sz="0" w:space="0" w:color="auto"/>
      </w:divBdr>
    </w:div>
    <w:div w:id="626664460">
      <w:bodyDiv w:val="1"/>
      <w:marLeft w:val="0"/>
      <w:marRight w:val="0"/>
      <w:marTop w:val="0"/>
      <w:marBottom w:val="0"/>
      <w:divBdr>
        <w:top w:val="none" w:sz="0" w:space="0" w:color="auto"/>
        <w:left w:val="none" w:sz="0" w:space="0" w:color="auto"/>
        <w:bottom w:val="none" w:sz="0" w:space="0" w:color="auto"/>
        <w:right w:val="none" w:sz="0" w:space="0" w:color="auto"/>
      </w:divBdr>
    </w:div>
    <w:div w:id="626668499">
      <w:bodyDiv w:val="1"/>
      <w:marLeft w:val="0"/>
      <w:marRight w:val="0"/>
      <w:marTop w:val="0"/>
      <w:marBottom w:val="0"/>
      <w:divBdr>
        <w:top w:val="none" w:sz="0" w:space="0" w:color="auto"/>
        <w:left w:val="none" w:sz="0" w:space="0" w:color="auto"/>
        <w:bottom w:val="none" w:sz="0" w:space="0" w:color="auto"/>
        <w:right w:val="none" w:sz="0" w:space="0" w:color="auto"/>
      </w:divBdr>
    </w:div>
    <w:div w:id="626786362">
      <w:bodyDiv w:val="1"/>
      <w:marLeft w:val="0"/>
      <w:marRight w:val="0"/>
      <w:marTop w:val="0"/>
      <w:marBottom w:val="0"/>
      <w:divBdr>
        <w:top w:val="none" w:sz="0" w:space="0" w:color="auto"/>
        <w:left w:val="none" w:sz="0" w:space="0" w:color="auto"/>
        <w:bottom w:val="none" w:sz="0" w:space="0" w:color="auto"/>
        <w:right w:val="none" w:sz="0" w:space="0" w:color="auto"/>
      </w:divBdr>
    </w:div>
    <w:div w:id="626934739">
      <w:bodyDiv w:val="1"/>
      <w:marLeft w:val="0"/>
      <w:marRight w:val="0"/>
      <w:marTop w:val="0"/>
      <w:marBottom w:val="0"/>
      <w:divBdr>
        <w:top w:val="none" w:sz="0" w:space="0" w:color="auto"/>
        <w:left w:val="none" w:sz="0" w:space="0" w:color="auto"/>
        <w:bottom w:val="none" w:sz="0" w:space="0" w:color="auto"/>
        <w:right w:val="none" w:sz="0" w:space="0" w:color="auto"/>
      </w:divBdr>
    </w:div>
    <w:div w:id="627198094">
      <w:bodyDiv w:val="1"/>
      <w:marLeft w:val="0"/>
      <w:marRight w:val="0"/>
      <w:marTop w:val="0"/>
      <w:marBottom w:val="0"/>
      <w:divBdr>
        <w:top w:val="none" w:sz="0" w:space="0" w:color="auto"/>
        <w:left w:val="none" w:sz="0" w:space="0" w:color="auto"/>
        <w:bottom w:val="none" w:sz="0" w:space="0" w:color="auto"/>
        <w:right w:val="none" w:sz="0" w:space="0" w:color="auto"/>
      </w:divBdr>
    </w:div>
    <w:div w:id="627318559">
      <w:bodyDiv w:val="1"/>
      <w:marLeft w:val="0"/>
      <w:marRight w:val="0"/>
      <w:marTop w:val="0"/>
      <w:marBottom w:val="0"/>
      <w:divBdr>
        <w:top w:val="none" w:sz="0" w:space="0" w:color="auto"/>
        <w:left w:val="none" w:sz="0" w:space="0" w:color="auto"/>
        <w:bottom w:val="none" w:sz="0" w:space="0" w:color="auto"/>
        <w:right w:val="none" w:sz="0" w:space="0" w:color="auto"/>
      </w:divBdr>
    </w:div>
    <w:div w:id="627393531">
      <w:bodyDiv w:val="1"/>
      <w:marLeft w:val="0"/>
      <w:marRight w:val="0"/>
      <w:marTop w:val="0"/>
      <w:marBottom w:val="0"/>
      <w:divBdr>
        <w:top w:val="none" w:sz="0" w:space="0" w:color="auto"/>
        <w:left w:val="none" w:sz="0" w:space="0" w:color="auto"/>
        <w:bottom w:val="none" w:sz="0" w:space="0" w:color="auto"/>
        <w:right w:val="none" w:sz="0" w:space="0" w:color="auto"/>
      </w:divBdr>
    </w:div>
    <w:div w:id="627443324">
      <w:bodyDiv w:val="1"/>
      <w:marLeft w:val="0"/>
      <w:marRight w:val="0"/>
      <w:marTop w:val="0"/>
      <w:marBottom w:val="0"/>
      <w:divBdr>
        <w:top w:val="none" w:sz="0" w:space="0" w:color="auto"/>
        <w:left w:val="none" w:sz="0" w:space="0" w:color="auto"/>
        <w:bottom w:val="none" w:sz="0" w:space="0" w:color="auto"/>
        <w:right w:val="none" w:sz="0" w:space="0" w:color="auto"/>
      </w:divBdr>
    </w:div>
    <w:div w:id="627469148">
      <w:bodyDiv w:val="1"/>
      <w:marLeft w:val="0"/>
      <w:marRight w:val="0"/>
      <w:marTop w:val="0"/>
      <w:marBottom w:val="0"/>
      <w:divBdr>
        <w:top w:val="none" w:sz="0" w:space="0" w:color="auto"/>
        <w:left w:val="none" w:sz="0" w:space="0" w:color="auto"/>
        <w:bottom w:val="none" w:sz="0" w:space="0" w:color="auto"/>
        <w:right w:val="none" w:sz="0" w:space="0" w:color="auto"/>
      </w:divBdr>
    </w:div>
    <w:div w:id="627518295">
      <w:bodyDiv w:val="1"/>
      <w:marLeft w:val="0"/>
      <w:marRight w:val="0"/>
      <w:marTop w:val="0"/>
      <w:marBottom w:val="0"/>
      <w:divBdr>
        <w:top w:val="none" w:sz="0" w:space="0" w:color="auto"/>
        <w:left w:val="none" w:sz="0" w:space="0" w:color="auto"/>
        <w:bottom w:val="none" w:sz="0" w:space="0" w:color="auto"/>
        <w:right w:val="none" w:sz="0" w:space="0" w:color="auto"/>
      </w:divBdr>
    </w:div>
    <w:div w:id="627704864">
      <w:bodyDiv w:val="1"/>
      <w:marLeft w:val="0"/>
      <w:marRight w:val="0"/>
      <w:marTop w:val="0"/>
      <w:marBottom w:val="0"/>
      <w:divBdr>
        <w:top w:val="none" w:sz="0" w:space="0" w:color="auto"/>
        <w:left w:val="none" w:sz="0" w:space="0" w:color="auto"/>
        <w:bottom w:val="none" w:sz="0" w:space="0" w:color="auto"/>
        <w:right w:val="none" w:sz="0" w:space="0" w:color="auto"/>
      </w:divBdr>
    </w:div>
    <w:div w:id="627708670">
      <w:bodyDiv w:val="1"/>
      <w:marLeft w:val="0"/>
      <w:marRight w:val="0"/>
      <w:marTop w:val="0"/>
      <w:marBottom w:val="0"/>
      <w:divBdr>
        <w:top w:val="none" w:sz="0" w:space="0" w:color="auto"/>
        <w:left w:val="none" w:sz="0" w:space="0" w:color="auto"/>
        <w:bottom w:val="none" w:sz="0" w:space="0" w:color="auto"/>
        <w:right w:val="none" w:sz="0" w:space="0" w:color="auto"/>
      </w:divBdr>
    </w:div>
    <w:div w:id="627736000">
      <w:bodyDiv w:val="1"/>
      <w:marLeft w:val="0"/>
      <w:marRight w:val="0"/>
      <w:marTop w:val="0"/>
      <w:marBottom w:val="0"/>
      <w:divBdr>
        <w:top w:val="none" w:sz="0" w:space="0" w:color="auto"/>
        <w:left w:val="none" w:sz="0" w:space="0" w:color="auto"/>
        <w:bottom w:val="none" w:sz="0" w:space="0" w:color="auto"/>
        <w:right w:val="none" w:sz="0" w:space="0" w:color="auto"/>
      </w:divBdr>
    </w:div>
    <w:div w:id="627855883">
      <w:bodyDiv w:val="1"/>
      <w:marLeft w:val="0"/>
      <w:marRight w:val="0"/>
      <w:marTop w:val="0"/>
      <w:marBottom w:val="0"/>
      <w:divBdr>
        <w:top w:val="none" w:sz="0" w:space="0" w:color="auto"/>
        <w:left w:val="none" w:sz="0" w:space="0" w:color="auto"/>
        <w:bottom w:val="none" w:sz="0" w:space="0" w:color="auto"/>
        <w:right w:val="none" w:sz="0" w:space="0" w:color="auto"/>
      </w:divBdr>
    </w:div>
    <w:div w:id="627930168">
      <w:bodyDiv w:val="1"/>
      <w:marLeft w:val="0"/>
      <w:marRight w:val="0"/>
      <w:marTop w:val="0"/>
      <w:marBottom w:val="0"/>
      <w:divBdr>
        <w:top w:val="none" w:sz="0" w:space="0" w:color="auto"/>
        <w:left w:val="none" w:sz="0" w:space="0" w:color="auto"/>
        <w:bottom w:val="none" w:sz="0" w:space="0" w:color="auto"/>
        <w:right w:val="none" w:sz="0" w:space="0" w:color="auto"/>
      </w:divBdr>
    </w:div>
    <w:div w:id="627975122">
      <w:bodyDiv w:val="1"/>
      <w:marLeft w:val="0"/>
      <w:marRight w:val="0"/>
      <w:marTop w:val="0"/>
      <w:marBottom w:val="0"/>
      <w:divBdr>
        <w:top w:val="none" w:sz="0" w:space="0" w:color="auto"/>
        <w:left w:val="none" w:sz="0" w:space="0" w:color="auto"/>
        <w:bottom w:val="none" w:sz="0" w:space="0" w:color="auto"/>
        <w:right w:val="none" w:sz="0" w:space="0" w:color="auto"/>
      </w:divBdr>
    </w:div>
    <w:div w:id="627980212">
      <w:bodyDiv w:val="1"/>
      <w:marLeft w:val="0"/>
      <w:marRight w:val="0"/>
      <w:marTop w:val="0"/>
      <w:marBottom w:val="0"/>
      <w:divBdr>
        <w:top w:val="none" w:sz="0" w:space="0" w:color="auto"/>
        <w:left w:val="none" w:sz="0" w:space="0" w:color="auto"/>
        <w:bottom w:val="none" w:sz="0" w:space="0" w:color="auto"/>
        <w:right w:val="none" w:sz="0" w:space="0" w:color="auto"/>
      </w:divBdr>
    </w:div>
    <w:div w:id="628165518">
      <w:bodyDiv w:val="1"/>
      <w:marLeft w:val="0"/>
      <w:marRight w:val="0"/>
      <w:marTop w:val="0"/>
      <w:marBottom w:val="0"/>
      <w:divBdr>
        <w:top w:val="none" w:sz="0" w:space="0" w:color="auto"/>
        <w:left w:val="none" w:sz="0" w:space="0" w:color="auto"/>
        <w:bottom w:val="none" w:sz="0" w:space="0" w:color="auto"/>
        <w:right w:val="none" w:sz="0" w:space="0" w:color="auto"/>
      </w:divBdr>
    </w:div>
    <w:div w:id="628243537">
      <w:bodyDiv w:val="1"/>
      <w:marLeft w:val="0"/>
      <w:marRight w:val="0"/>
      <w:marTop w:val="0"/>
      <w:marBottom w:val="0"/>
      <w:divBdr>
        <w:top w:val="none" w:sz="0" w:space="0" w:color="auto"/>
        <w:left w:val="none" w:sz="0" w:space="0" w:color="auto"/>
        <w:bottom w:val="none" w:sz="0" w:space="0" w:color="auto"/>
        <w:right w:val="none" w:sz="0" w:space="0" w:color="auto"/>
      </w:divBdr>
    </w:div>
    <w:div w:id="628317675">
      <w:bodyDiv w:val="1"/>
      <w:marLeft w:val="0"/>
      <w:marRight w:val="0"/>
      <w:marTop w:val="0"/>
      <w:marBottom w:val="0"/>
      <w:divBdr>
        <w:top w:val="none" w:sz="0" w:space="0" w:color="auto"/>
        <w:left w:val="none" w:sz="0" w:space="0" w:color="auto"/>
        <w:bottom w:val="none" w:sz="0" w:space="0" w:color="auto"/>
        <w:right w:val="none" w:sz="0" w:space="0" w:color="auto"/>
      </w:divBdr>
    </w:div>
    <w:div w:id="628323120">
      <w:bodyDiv w:val="1"/>
      <w:marLeft w:val="0"/>
      <w:marRight w:val="0"/>
      <w:marTop w:val="0"/>
      <w:marBottom w:val="0"/>
      <w:divBdr>
        <w:top w:val="none" w:sz="0" w:space="0" w:color="auto"/>
        <w:left w:val="none" w:sz="0" w:space="0" w:color="auto"/>
        <w:bottom w:val="none" w:sz="0" w:space="0" w:color="auto"/>
        <w:right w:val="none" w:sz="0" w:space="0" w:color="auto"/>
      </w:divBdr>
    </w:div>
    <w:div w:id="628360402">
      <w:bodyDiv w:val="1"/>
      <w:marLeft w:val="0"/>
      <w:marRight w:val="0"/>
      <w:marTop w:val="0"/>
      <w:marBottom w:val="0"/>
      <w:divBdr>
        <w:top w:val="none" w:sz="0" w:space="0" w:color="auto"/>
        <w:left w:val="none" w:sz="0" w:space="0" w:color="auto"/>
        <w:bottom w:val="none" w:sz="0" w:space="0" w:color="auto"/>
        <w:right w:val="none" w:sz="0" w:space="0" w:color="auto"/>
      </w:divBdr>
    </w:div>
    <w:div w:id="628364142">
      <w:bodyDiv w:val="1"/>
      <w:marLeft w:val="0"/>
      <w:marRight w:val="0"/>
      <w:marTop w:val="0"/>
      <w:marBottom w:val="0"/>
      <w:divBdr>
        <w:top w:val="none" w:sz="0" w:space="0" w:color="auto"/>
        <w:left w:val="none" w:sz="0" w:space="0" w:color="auto"/>
        <w:bottom w:val="none" w:sz="0" w:space="0" w:color="auto"/>
        <w:right w:val="none" w:sz="0" w:space="0" w:color="auto"/>
      </w:divBdr>
    </w:div>
    <w:div w:id="628364192">
      <w:bodyDiv w:val="1"/>
      <w:marLeft w:val="0"/>
      <w:marRight w:val="0"/>
      <w:marTop w:val="0"/>
      <w:marBottom w:val="0"/>
      <w:divBdr>
        <w:top w:val="none" w:sz="0" w:space="0" w:color="auto"/>
        <w:left w:val="none" w:sz="0" w:space="0" w:color="auto"/>
        <w:bottom w:val="none" w:sz="0" w:space="0" w:color="auto"/>
        <w:right w:val="none" w:sz="0" w:space="0" w:color="auto"/>
      </w:divBdr>
    </w:div>
    <w:div w:id="628439799">
      <w:bodyDiv w:val="1"/>
      <w:marLeft w:val="0"/>
      <w:marRight w:val="0"/>
      <w:marTop w:val="0"/>
      <w:marBottom w:val="0"/>
      <w:divBdr>
        <w:top w:val="none" w:sz="0" w:space="0" w:color="auto"/>
        <w:left w:val="none" w:sz="0" w:space="0" w:color="auto"/>
        <w:bottom w:val="none" w:sz="0" w:space="0" w:color="auto"/>
        <w:right w:val="none" w:sz="0" w:space="0" w:color="auto"/>
      </w:divBdr>
    </w:div>
    <w:div w:id="628513936">
      <w:bodyDiv w:val="1"/>
      <w:marLeft w:val="0"/>
      <w:marRight w:val="0"/>
      <w:marTop w:val="0"/>
      <w:marBottom w:val="0"/>
      <w:divBdr>
        <w:top w:val="none" w:sz="0" w:space="0" w:color="auto"/>
        <w:left w:val="none" w:sz="0" w:space="0" w:color="auto"/>
        <w:bottom w:val="none" w:sz="0" w:space="0" w:color="auto"/>
        <w:right w:val="none" w:sz="0" w:space="0" w:color="auto"/>
      </w:divBdr>
    </w:div>
    <w:div w:id="628633639">
      <w:bodyDiv w:val="1"/>
      <w:marLeft w:val="0"/>
      <w:marRight w:val="0"/>
      <w:marTop w:val="0"/>
      <w:marBottom w:val="0"/>
      <w:divBdr>
        <w:top w:val="none" w:sz="0" w:space="0" w:color="auto"/>
        <w:left w:val="none" w:sz="0" w:space="0" w:color="auto"/>
        <w:bottom w:val="none" w:sz="0" w:space="0" w:color="auto"/>
        <w:right w:val="none" w:sz="0" w:space="0" w:color="auto"/>
      </w:divBdr>
    </w:div>
    <w:div w:id="628705974">
      <w:bodyDiv w:val="1"/>
      <w:marLeft w:val="0"/>
      <w:marRight w:val="0"/>
      <w:marTop w:val="0"/>
      <w:marBottom w:val="0"/>
      <w:divBdr>
        <w:top w:val="none" w:sz="0" w:space="0" w:color="auto"/>
        <w:left w:val="none" w:sz="0" w:space="0" w:color="auto"/>
        <w:bottom w:val="none" w:sz="0" w:space="0" w:color="auto"/>
        <w:right w:val="none" w:sz="0" w:space="0" w:color="auto"/>
      </w:divBdr>
    </w:div>
    <w:div w:id="628782416">
      <w:bodyDiv w:val="1"/>
      <w:marLeft w:val="0"/>
      <w:marRight w:val="0"/>
      <w:marTop w:val="0"/>
      <w:marBottom w:val="0"/>
      <w:divBdr>
        <w:top w:val="none" w:sz="0" w:space="0" w:color="auto"/>
        <w:left w:val="none" w:sz="0" w:space="0" w:color="auto"/>
        <w:bottom w:val="none" w:sz="0" w:space="0" w:color="auto"/>
        <w:right w:val="none" w:sz="0" w:space="0" w:color="auto"/>
      </w:divBdr>
    </w:div>
    <w:div w:id="628821043">
      <w:bodyDiv w:val="1"/>
      <w:marLeft w:val="0"/>
      <w:marRight w:val="0"/>
      <w:marTop w:val="0"/>
      <w:marBottom w:val="0"/>
      <w:divBdr>
        <w:top w:val="none" w:sz="0" w:space="0" w:color="auto"/>
        <w:left w:val="none" w:sz="0" w:space="0" w:color="auto"/>
        <w:bottom w:val="none" w:sz="0" w:space="0" w:color="auto"/>
        <w:right w:val="none" w:sz="0" w:space="0" w:color="auto"/>
      </w:divBdr>
    </w:div>
    <w:div w:id="628823076">
      <w:bodyDiv w:val="1"/>
      <w:marLeft w:val="0"/>
      <w:marRight w:val="0"/>
      <w:marTop w:val="0"/>
      <w:marBottom w:val="0"/>
      <w:divBdr>
        <w:top w:val="none" w:sz="0" w:space="0" w:color="auto"/>
        <w:left w:val="none" w:sz="0" w:space="0" w:color="auto"/>
        <w:bottom w:val="none" w:sz="0" w:space="0" w:color="auto"/>
        <w:right w:val="none" w:sz="0" w:space="0" w:color="auto"/>
      </w:divBdr>
    </w:div>
    <w:div w:id="628829265">
      <w:bodyDiv w:val="1"/>
      <w:marLeft w:val="0"/>
      <w:marRight w:val="0"/>
      <w:marTop w:val="0"/>
      <w:marBottom w:val="0"/>
      <w:divBdr>
        <w:top w:val="none" w:sz="0" w:space="0" w:color="auto"/>
        <w:left w:val="none" w:sz="0" w:space="0" w:color="auto"/>
        <w:bottom w:val="none" w:sz="0" w:space="0" w:color="auto"/>
        <w:right w:val="none" w:sz="0" w:space="0" w:color="auto"/>
      </w:divBdr>
    </w:div>
    <w:div w:id="628897071">
      <w:bodyDiv w:val="1"/>
      <w:marLeft w:val="0"/>
      <w:marRight w:val="0"/>
      <w:marTop w:val="0"/>
      <w:marBottom w:val="0"/>
      <w:divBdr>
        <w:top w:val="none" w:sz="0" w:space="0" w:color="auto"/>
        <w:left w:val="none" w:sz="0" w:space="0" w:color="auto"/>
        <w:bottom w:val="none" w:sz="0" w:space="0" w:color="auto"/>
        <w:right w:val="none" w:sz="0" w:space="0" w:color="auto"/>
      </w:divBdr>
    </w:div>
    <w:div w:id="629022153">
      <w:bodyDiv w:val="1"/>
      <w:marLeft w:val="0"/>
      <w:marRight w:val="0"/>
      <w:marTop w:val="0"/>
      <w:marBottom w:val="0"/>
      <w:divBdr>
        <w:top w:val="none" w:sz="0" w:space="0" w:color="auto"/>
        <w:left w:val="none" w:sz="0" w:space="0" w:color="auto"/>
        <w:bottom w:val="none" w:sz="0" w:space="0" w:color="auto"/>
        <w:right w:val="none" w:sz="0" w:space="0" w:color="auto"/>
      </w:divBdr>
    </w:div>
    <w:div w:id="629089984">
      <w:bodyDiv w:val="1"/>
      <w:marLeft w:val="0"/>
      <w:marRight w:val="0"/>
      <w:marTop w:val="0"/>
      <w:marBottom w:val="0"/>
      <w:divBdr>
        <w:top w:val="none" w:sz="0" w:space="0" w:color="auto"/>
        <w:left w:val="none" w:sz="0" w:space="0" w:color="auto"/>
        <w:bottom w:val="none" w:sz="0" w:space="0" w:color="auto"/>
        <w:right w:val="none" w:sz="0" w:space="0" w:color="auto"/>
      </w:divBdr>
    </w:div>
    <w:div w:id="629165360">
      <w:bodyDiv w:val="1"/>
      <w:marLeft w:val="0"/>
      <w:marRight w:val="0"/>
      <w:marTop w:val="0"/>
      <w:marBottom w:val="0"/>
      <w:divBdr>
        <w:top w:val="none" w:sz="0" w:space="0" w:color="auto"/>
        <w:left w:val="none" w:sz="0" w:space="0" w:color="auto"/>
        <w:bottom w:val="none" w:sz="0" w:space="0" w:color="auto"/>
        <w:right w:val="none" w:sz="0" w:space="0" w:color="auto"/>
      </w:divBdr>
    </w:div>
    <w:div w:id="629173087">
      <w:bodyDiv w:val="1"/>
      <w:marLeft w:val="0"/>
      <w:marRight w:val="0"/>
      <w:marTop w:val="0"/>
      <w:marBottom w:val="0"/>
      <w:divBdr>
        <w:top w:val="none" w:sz="0" w:space="0" w:color="auto"/>
        <w:left w:val="none" w:sz="0" w:space="0" w:color="auto"/>
        <w:bottom w:val="none" w:sz="0" w:space="0" w:color="auto"/>
        <w:right w:val="none" w:sz="0" w:space="0" w:color="auto"/>
      </w:divBdr>
    </w:div>
    <w:div w:id="629281914">
      <w:bodyDiv w:val="1"/>
      <w:marLeft w:val="0"/>
      <w:marRight w:val="0"/>
      <w:marTop w:val="0"/>
      <w:marBottom w:val="0"/>
      <w:divBdr>
        <w:top w:val="none" w:sz="0" w:space="0" w:color="auto"/>
        <w:left w:val="none" w:sz="0" w:space="0" w:color="auto"/>
        <w:bottom w:val="none" w:sz="0" w:space="0" w:color="auto"/>
        <w:right w:val="none" w:sz="0" w:space="0" w:color="auto"/>
      </w:divBdr>
    </w:div>
    <w:div w:id="629283456">
      <w:bodyDiv w:val="1"/>
      <w:marLeft w:val="0"/>
      <w:marRight w:val="0"/>
      <w:marTop w:val="0"/>
      <w:marBottom w:val="0"/>
      <w:divBdr>
        <w:top w:val="none" w:sz="0" w:space="0" w:color="auto"/>
        <w:left w:val="none" w:sz="0" w:space="0" w:color="auto"/>
        <w:bottom w:val="none" w:sz="0" w:space="0" w:color="auto"/>
        <w:right w:val="none" w:sz="0" w:space="0" w:color="auto"/>
      </w:divBdr>
    </w:div>
    <w:div w:id="629407843">
      <w:bodyDiv w:val="1"/>
      <w:marLeft w:val="0"/>
      <w:marRight w:val="0"/>
      <w:marTop w:val="0"/>
      <w:marBottom w:val="0"/>
      <w:divBdr>
        <w:top w:val="none" w:sz="0" w:space="0" w:color="auto"/>
        <w:left w:val="none" w:sz="0" w:space="0" w:color="auto"/>
        <w:bottom w:val="none" w:sz="0" w:space="0" w:color="auto"/>
        <w:right w:val="none" w:sz="0" w:space="0" w:color="auto"/>
      </w:divBdr>
    </w:div>
    <w:div w:id="629475741">
      <w:bodyDiv w:val="1"/>
      <w:marLeft w:val="0"/>
      <w:marRight w:val="0"/>
      <w:marTop w:val="0"/>
      <w:marBottom w:val="0"/>
      <w:divBdr>
        <w:top w:val="none" w:sz="0" w:space="0" w:color="auto"/>
        <w:left w:val="none" w:sz="0" w:space="0" w:color="auto"/>
        <w:bottom w:val="none" w:sz="0" w:space="0" w:color="auto"/>
        <w:right w:val="none" w:sz="0" w:space="0" w:color="auto"/>
      </w:divBdr>
    </w:div>
    <w:div w:id="629553874">
      <w:bodyDiv w:val="1"/>
      <w:marLeft w:val="0"/>
      <w:marRight w:val="0"/>
      <w:marTop w:val="0"/>
      <w:marBottom w:val="0"/>
      <w:divBdr>
        <w:top w:val="none" w:sz="0" w:space="0" w:color="auto"/>
        <w:left w:val="none" w:sz="0" w:space="0" w:color="auto"/>
        <w:bottom w:val="none" w:sz="0" w:space="0" w:color="auto"/>
        <w:right w:val="none" w:sz="0" w:space="0" w:color="auto"/>
      </w:divBdr>
    </w:div>
    <w:div w:id="629629094">
      <w:bodyDiv w:val="1"/>
      <w:marLeft w:val="0"/>
      <w:marRight w:val="0"/>
      <w:marTop w:val="0"/>
      <w:marBottom w:val="0"/>
      <w:divBdr>
        <w:top w:val="none" w:sz="0" w:space="0" w:color="auto"/>
        <w:left w:val="none" w:sz="0" w:space="0" w:color="auto"/>
        <w:bottom w:val="none" w:sz="0" w:space="0" w:color="auto"/>
        <w:right w:val="none" w:sz="0" w:space="0" w:color="auto"/>
      </w:divBdr>
    </w:div>
    <w:div w:id="629630351">
      <w:bodyDiv w:val="1"/>
      <w:marLeft w:val="0"/>
      <w:marRight w:val="0"/>
      <w:marTop w:val="0"/>
      <w:marBottom w:val="0"/>
      <w:divBdr>
        <w:top w:val="none" w:sz="0" w:space="0" w:color="auto"/>
        <w:left w:val="none" w:sz="0" w:space="0" w:color="auto"/>
        <w:bottom w:val="none" w:sz="0" w:space="0" w:color="auto"/>
        <w:right w:val="none" w:sz="0" w:space="0" w:color="auto"/>
      </w:divBdr>
    </w:div>
    <w:div w:id="629673741">
      <w:bodyDiv w:val="1"/>
      <w:marLeft w:val="0"/>
      <w:marRight w:val="0"/>
      <w:marTop w:val="0"/>
      <w:marBottom w:val="0"/>
      <w:divBdr>
        <w:top w:val="none" w:sz="0" w:space="0" w:color="auto"/>
        <w:left w:val="none" w:sz="0" w:space="0" w:color="auto"/>
        <w:bottom w:val="none" w:sz="0" w:space="0" w:color="auto"/>
        <w:right w:val="none" w:sz="0" w:space="0" w:color="auto"/>
      </w:divBdr>
    </w:div>
    <w:div w:id="629676664">
      <w:bodyDiv w:val="1"/>
      <w:marLeft w:val="0"/>
      <w:marRight w:val="0"/>
      <w:marTop w:val="0"/>
      <w:marBottom w:val="0"/>
      <w:divBdr>
        <w:top w:val="none" w:sz="0" w:space="0" w:color="auto"/>
        <w:left w:val="none" w:sz="0" w:space="0" w:color="auto"/>
        <w:bottom w:val="none" w:sz="0" w:space="0" w:color="auto"/>
        <w:right w:val="none" w:sz="0" w:space="0" w:color="auto"/>
      </w:divBdr>
    </w:div>
    <w:div w:id="629701171">
      <w:bodyDiv w:val="1"/>
      <w:marLeft w:val="0"/>
      <w:marRight w:val="0"/>
      <w:marTop w:val="0"/>
      <w:marBottom w:val="0"/>
      <w:divBdr>
        <w:top w:val="none" w:sz="0" w:space="0" w:color="auto"/>
        <w:left w:val="none" w:sz="0" w:space="0" w:color="auto"/>
        <w:bottom w:val="none" w:sz="0" w:space="0" w:color="auto"/>
        <w:right w:val="none" w:sz="0" w:space="0" w:color="auto"/>
      </w:divBdr>
    </w:div>
    <w:div w:id="629870706">
      <w:bodyDiv w:val="1"/>
      <w:marLeft w:val="0"/>
      <w:marRight w:val="0"/>
      <w:marTop w:val="0"/>
      <w:marBottom w:val="0"/>
      <w:divBdr>
        <w:top w:val="none" w:sz="0" w:space="0" w:color="auto"/>
        <w:left w:val="none" w:sz="0" w:space="0" w:color="auto"/>
        <w:bottom w:val="none" w:sz="0" w:space="0" w:color="auto"/>
        <w:right w:val="none" w:sz="0" w:space="0" w:color="auto"/>
      </w:divBdr>
    </w:div>
    <w:div w:id="629870983">
      <w:bodyDiv w:val="1"/>
      <w:marLeft w:val="0"/>
      <w:marRight w:val="0"/>
      <w:marTop w:val="0"/>
      <w:marBottom w:val="0"/>
      <w:divBdr>
        <w:top w:val="none" w:sz="0" w:space="0" w:color="auto"/>
        <w:left w:val="none" w:sz="0" w:space="0" w:color="auto"/>
        <w:bottom w:val="none" w:sz="0" w:space="0" w:color="auto"/>
        <w:right w:val="none" w:sz="0" w:space="0" w:color="auto"/>
      </w:divBdr>
    </w:div>
    <w:div w:id="630020294">
      <w:bodyDiv w:val="1"/>
      <w:marLeft w:val="0"/>
      <w:marRight w:val="0"/>
      <w:marTop w:val="0"/>
      <w:marBottom w:val="0"/>
      <w:divBdr>
        <w:top w:val="none" w:sz="0" w:space="0" w:color="auto"/>
        <w:left w:val="none" w:sz="0" w:space="0" w:color="auto"/>
        <w:bottom w:val="none" w:sz="0" w:space="0" w:color="auto"/>
        <w:right w:val="none" w:sz="0" w:space="0" w:color="auto"/>
      </w:divBdr>
    </w:div>
    <w:div w:id="630087522">
      <w:bodyDiv w:val="1"/>
      <w:marLeft w:val="0"/>
      <w:marRight w:val="0"/>
      <w:marTop w:val="0"/>
      <w:marBottom w:val="0"/>
      <w:divBdr>
        <w:top w:val="none" w:sz="0" w:space="0" w:color="auto"/>
        <w:left w:val="none" w:sz="0" w:space="0" w:color="auto"/>
        <w:bottom w:val="none" w:sz="0" w:space="0" w:color="auto"/>
        <w:right w:val="none" w:sz="0" w:space="0" w:color="auto"/>
      </w:divBdr>
    </w:div>
    <w:div w:id="630136289">
      <w:bodyDiv w:val="1"/>
      <w:marLeft w:val="0"/>
      <w:marRight w:val="0"/>
      <w:marTop w:val="0"/>
      <w:marBottom w:val="0"/>
      <w:divBdr>
        <w:top w:val="none" w:sz="0" w:space="0" w:color="auto"/>
        <w:left w:val="none" w:sz="0" w:space="0" w:color="auto"/>
        <w:bottom w:val="none" w:sz="0" w:space="0" w:color="auto"/>
        <w:right w:val="none" w:sz="0" w:space="0" w:color="auto"/>
      </w:divBdr>
    </w:div>
    <w:div w:id="630475783">
      <w:bodyDiv w:val="1"/>
      <w:marLeft w:val="0"/>
      <w:marRight w:val="0"/>
      <w:marTop w:val="0"/>
      <w:marBottom w:val="0"/>
      <w:divBdr>
        <w:top w:val="none" w:sz="0" w:space="0" w:color="auto"/>
        <w:left w:val="none" w:sz="0" w:space="0" w:color="auto"/>
        <w:bottom w:val="none" w:sz="0" w:space="0" w:color="auto"/>
        <w:right w:val="none" w:sz="0" w:space="0" w:color="auto"/>
      </w:divBdr>
    </w:div>
    <w:div w:id="630594556">
      <w:bodyDiv w:val="1"/>
      <w:marLeft w:val="0"/>
      <w:marRight w:val="0"/>
      <w:marTop w:val="0"/>
      <w:marBottom w:val="0"/>
      <w:divBdr>
        <w:top w:val="none" w:sz="0" w:space="0" w:color="auto"/>
        <w:left w:val="none" w:sz="0" w:space="0" w:color="auto"/>
        <w:bottom w:val="none" w:sz="0" w:space="0" w:color="auto"/>
        <w:right w:val="none" w:sz="0" w:space="0" w:color="auto"/>
      </w:divBdr>
    </w:div>
    <w:div w:id="630597991">
      <w:bodyDiv w:val="1"/>
      <w:marLeft w:val="0"/>
      <w:marRight w:val="0"/>
      <w:marTop w:val="0"/>
      <w:marBottom w:val="0"/>
      <w:divBdr>
        <w:top w:val="none" w:sz="0" w:space="0" w:color="auto"/>
        <w:left w:val="none" w:sz="0" w:space="0" w:color="auto"/>
        <w:bottom w:val="none" w:sz="0" w:space="0" w:color="auto"/>
        <w:right w:val="none" w:sz="0" w:space="0" w:color="auto"/>
      </w:divBdr>
    </w:div>
    <w:div w:id="630599894">
      <w:bodyDiv w:val="1"/>
      <w:marLeft w:val="0"/>
      <w:marRight w:val="0"/>
      <w:marTop w:val="0"/>
      <w:marBottom w:val="0"/>
      <w:divBdr>
        <w:top w:val="none" w:sz="0" w:space="0" w:color="auto"/>
        <w:left w:val="none" w:sz="0" w:space="0" w:color="auto"/>
        <w:bottom w:val="none" w:sz="0" w:space="0" w:color="auto"/>
        <w:right w:val="none" w:sz="0" w:space="0" w:color="auto"/>
      </w:divBdr>
    </w:div>
    <w:div w:id="630675456">
      <w:bodyDiv w:val="1"/>
      <w:marLeft w:val="0"/>
      <w:marRight w:val="0"/>
      <w:marTop w:val="0"/>
      <w:marBottom w:val="0"/>
      <w:divBdr>
        <w:top w:val="none" w:sz="0" w:space="0" w:color="auto"/>
        <w:left w:val="none" w:sz="0" w:space="0" w:color="auto"/>
        <w:bottom w:val="none" w:sz="0" w:space="0" w:color="auto"/>
        <w:right w:val="none" w:sz="0" w:space="0" w:color="auto"/>
      </w:divBdr>
    </w:div>
    <w:div w:id="630747230">
      <w:bodyDiv w:val="1"/>
      <w:marLeft w:val="0"/>
      <w:marRight w:val="0"/>
      <w:marTop w:val="0"/>
      <w:marBottom w:val="0"/>
      <w:divBdr>
        <w:top w:val="none" w:sz="0" w:space="0" w:color="auto"/>
        <w:left w:val="none" w:sz="0" w:space="0" w:color="auto"/>
        <w:bottom w:val="none" w:sz="0" w:space="0" w:color="auto"/>
        <w:right w:val="none" w:sz="0" w:space="0" w:color="auto"/>
      </w:divBdr>
    </w:div>
    <w:div w:id="630790063">
      <w:bodyDiv w:val="1"/>
      <w:marLeft w:val="0"/>
      <w:marRight w:val="0"/>
      <w:marTop w:val="0"/>
      <w:marBottom w:val="0"/>
      <w:divBdr>
        <w:top w:val="none" w:sz="0" w:space="0" w:color="auto"/>
        <w:left w:val="none" w:sz="0" w:space="0" w:color="auto"/>
        <w:bottom w:val="none" w:sz="0" w:space="0" w:color="auto"/>
        <w:right w:val="none" w:sz="0" w:space="0" w:color="auto"/>
      </w:divBdr>
    </w:div>
    <w:div w:id="630861516">
      <w:bodyDiv w:val="1"/>
      <w:marLeft w:val="0"/>
      <w:marRight w:val="0"/>
      <w:marTop w:val="0"/>
      <w:marBottom w:val="0"/>
      <w:divBdr>
        <w:top w:val="none" w:sz="0" w:space="0" w:color="auto"/>
        <w:left w:val="none" w:sz="0" w:space="0" w:color="auto"/>
        <w:bottom w:val="none" w:sz="0" w:space="0" w:color="auto"/>
        <w:right w:val="none" w:sz="0" w:space="0" w:color="auto"/>
      </w:divBdr>
    </w:div>
    <w:div w:id="630940903">
      <w:bodyDiv w:val="1"/>
      <w:marLeft w:val="0"/>
      <w:marRight w:val="0"/>
      <w:marTop w:val="0"/>
      <w:marBottom w:val="0"/>
      <w:divBdr>
        <w:top w:val="none" w:sz="0" w:space="0" w:color="auto"/>
        <w:left w:val="none" w:sz="0" w:space="0" w:color="auto"/>
        <w:bottom w:val="none" w:sz="0" w:space="0" w:color="auto"/>
        <w:right w:val="none" w:sz="0" w:space="0" w:color="auto"/>
      </w:divBdr>
    </w:div>
    <w:div w:id="630987601">
      <w:bodyDiv w:val="1"/>
      <w:marLeft w:val="0"/>
      <w:marRight w:val="0"/>
      <w:marTop w:val="0"/>
      <w:marBottom w:val="0"/>
      <w:divBdr>
        <w:top w:val="none" w:sz="0" w:space="0" w:color="auto"/>
        <w:left w:val="none" w:sz="0" w:space="0" w:color="auto"/>
        <w:bottom w:val="none" w:sz="0" w:space="0" w:color="auto"/>
        <w:right w:val="none" w:sz="0" w:space="0" w:color="auto"/>
      </w:divBdr>
    </w:div>
    <w:div w:id="631054762">
      <w:bodyDiv w:val="1"/>
      <w:marLeft w:val="0"/>
      <w:marRight w:val="0"/>
      <w:marTop w:val="0"/>
      <w:marBottom w:val="0"/>
      <w:divBdr>
        <w:top w:val="none" w:sz="0" w:space="0" w:color="auto"/>
        <w:left w:val="none" w:sz="0" w:space="0" w:color="auto"/>
        <w:bottom w:val="none" w:sz="0" w:space="0" w:color="auto"/>
        <w:right w:val="none" w:sz="0" w:space="0" w:color="auto"/>
      </w:divBdr>
    </w:div>
    <w:div w:id="631136062">
      <w:bodyDiv w:val="1"/>
      <w:marLeft w:val="0"/>
      <w:marRight w:val="0"/>
      <w:marTop w:val="0"/>
      <w:marBottom w:val="0"/>
      <w:divBdr>
        <w:top w:val="none" w:sz="0" w:space="0" w:color="auto"/>
        <w:left w:val="none" w:sz="0" w:space="0" w:color="auto"/>
        <w:bottom w:val="none" w:sz="0" w:space="0" w:color="auto"/>
        <w:right w:val="none" w:sz="0" w:space="0" w:color="auto"/>
      </w:divBdr>
    </w:div>
    <w:div w:id="631330057">
      <w:bodyDiv w:val="1"/>
      <w:marLeft w:val="0"/>
      <w:marRight w:val="0"/>
      <w:marTop w:val="0"/>
      <w:marBottom w:val="0"/>
      <w:divBdr>
        <w:top w:val="none" w:sz="0" w:space="0" w:color="auto"/>
        <w:left w:val="none" w:sz="0" w:space="0" w:color="auto"/>
        <w:bottom w:val="none" w:sz="0" w:space="0" w:color="auto"/>
        <w:right w:val="none" w:sz="0" w:space="0" w:color="auto"/>
      </w:divBdr>
    </w:div>
    <w:div w:id="631442874">
      <w:bodyDiv w:val="1"/>
      <w:marLeft w:val="0"/>
      <w:marRight w:val="0"/>
      <w:marTop w:val="0"/>
      <w:marBottom w:val="0"/>
      <w:divBdr>
        <w:top w:val="none" w:sz="0" w:space="0" w:color="auto"/>
        <w:left w:val="none" w:sz="0" w:space="0" w:color="auto"/>
        <w:bottom w:val="none" w:sz="0" w:space="0" w:color="auto"/>
        <w:right w:val="none" w:sz="0" w:space="0" w:color="auto"/>
      </w:divBdr>
    </w:div>
    <w:div w:id="631525599">
      <w:bodyDiv w:val="1"/>
      <w:marLeft w:val="0"/>
      <w:marRight w:val="0"/>
      <w:marTop w:val="0"/>
      <w:marBottom w:val="0"/>
      <w:divBdr>
        <w:top w:val="none" w:sz="0" w:space="0" w:color="auto"/>
        <w:left w:val="none" w:sz="0" w:space="0" w:color="auto"/>
        <w:bottom w:val="none" w:sz="0" w:space="0" w:color="auto"/>
        <w:right w:val="none" w:sz="0" w:space="0" w:color="auto"/>
      </w:divBdr>
    </w:div>
    <w:div w:id="631711251">
      <w:bodyDiv w:val="1"/>
      <w:marLeft w:val="0"/>
      <w:marRight w:val="0"/>
      <w:marTop w:val="0"/>
      <w:marBottom w:val="0"/>
      <w:divBdr>
        <w:top w:val="none" w:sz="0" w:space="0" w:color="auto"/>
        <w:left w:val="none" w:sz="0" w:space="0" w:color="auto"/>
        <w:bottom w:val="none" w:sz="0" w:space="0" w:color="auto"/>
        <w:right w:val="none" w:sz="0" w:space="0" w:color="auto"/>
      </w:divBdr>
    </w:div>
    <w:div w:id="631787788">
      <w:bodyDiv w:val="1"/>
      <w:marLeft w:val="0"/>
      <w:marRight w:val="0"/>
      <w:marTop w:val="0"/>
      <w:marBottom w:val="0"/>
      <w:divBdr>
        <w:top w:val="none" w:sz="0" w:space="0" w:color="auto"/>
        <w:left w:val="none" w:sz="0" w:space="0" w:color="auto"/>
        <w:bottom w:val="none" w:sz="0" w:space="0" w:color="auto"/>
        <w:right w:val="none" w:sz="0" w:space="0" w:color="auto"/>
      </w:divBdr>
    </w:div>
    <w:div w:id="631791517">
      <w:bodyDiv w:val="1"/>
      <w:marLeft w:val="0"/>
      <w:marRight w:val="0"/>
      <w:marTop w:val="0"/>
      <w:marBottom w:val="0"/>
      <w:divBdr>
        <w:top w:val="none" w:sz="0" w:space="0" w:color="auto"/>
        <w:left w:val="none" w:sz="0" w:space="0" w:color="auto"/>
        <w:bottom w:val="none" w:sz="0" w:space="0" w:color="auto"/>
        <w:right w:val="none" w:sz="0" w:space="0" w:color="auto"/>
      </w:divBdr>
    </w:div>
    <w:div w:id="631793454">
      <w:bodyDiv w:val="1"/>
      <w:marLeft w:val="0"/>
      <w:marRight w:val="0"/>
      <w:marTop w:val="0"/>
      <w:marBottom w:val="0"/>
      <w:divBdr>
        <w:top w:val="none" w:sz="0" w:space="0" w:color="auto"/>
        <w:left w:val="none" w:sz="0" w:space="0" w:color="auto"/>
        <w:bottom w:val="none" w:sz="0" w:space="0" w:color="auto"/>
        <w:right w:val="none" w:sz="0" w:space="0" w:color="auto"/>
      </w:divBdr>
    </w:div>
    <w:div w:id="631907997">
      <w:bodyDiv w:val="1"/>
      <w:marLeft w:val="0"/>
      <w:marRight w:val="0"/>
      <w:marTop w:val="0"/>
      <w:marBottom w:val="0"/>
      <w:divBdr>
        <w:top w:val="none" w:sz="0" w:space="0" w:color="auto"/>
        <w:left w:val="none" w:sz="0" w:space="0" w:color="auto"/>
        <w:bottom w:val="none" w:sz="0" w:space="0" w:color="auto"/>
        <w:right w:val="none" w:sz="0" w:space="0" w:color="auto"/>
      </w:divBdr>
    </w:div>
    <w:div w:id="631910767">
      <w:bodyDiv w:val="1"/>
      <w:marLeft w:val="0"/>
      <w:marRight w:val="0"/>
      <w:marTop w:val="0"/>
      <w:marBottom w:val="0"/>
      <w:divBdr>
        <w:top w:val="none" w:sz="0" w:space="0" w:color="auto"/>
        <w:left w:val="none" w:sz="0" w:space="0" w:color="auto"/>
        <w:bottom w:val="none" w:sz="0" w:space="0" w:color="auto"/>
        <w:right w:val="none" w:sz="0" w:space="0" w:color="auto"/>
      </w:divBdr>
    </w:div>
    <w:div w:id="632055028">
      <w:bodyDiv w:val="1"/>
      <w:marLeft w:val="0"/>
      <w:marRight w:val="0"/>
      <w:marTop w:val="0"/>
      <w:marBottom w:val="0"/>
      <w:divBdr>
        <w:top w:val="none" w:sz="0" w:space="0" w:color="auto"/>
        <w:left w:val="none" w:sz="0" w:space="0" w:color="auto"/>
        <w:bottom w:val="none" w:sz="0" w:space="0" w:color="auto"/>
        <w:right w:val="none" w:sz="0" w:space="0" w:color="auto"/>
      </w:divBdr>
    </w:div>
    <w:div w:id="632059038">
      <w:bodyDiv w:val="1"/>
      <w:marLeft w:val="0"/>
      <w:marRight w:val="0"/>
      <w:marTop w:val="0"/>
      <w:marBottom w:val="0"/>
      <w:divBdr>
        <w:top w:val="none" w:sz="0" w:space="0" w:color="auto"/>
        <w:left w:val="none" w:sz="0" w:space="0" w:color="auto"/>
        <w:bottom w:val="none" w:sz="0" w:space="0" w:color="auto"/>
        <w:right w:val="none" w:sz="0" w:space="0" w:color="auto"/>
      </w:divBdr>
    </w:div>
    <w:div w:id="632100871">
      <w:bodyDiv w:val="1"/>
      <w:marLeft w:val="0"/>
      <w:marRight w:val="0"/>
      <w:marTop w:val="0"/>
      <w:marBottom w:val="0"/>
      <w:divBdr>
        <w:top w:val="none" w:sz="0" w:space="0" w:color="auto"/>
        <w:left w:val="none" w:sz="0" w:space="0" w:color="auto"/>
        <w:bottom w:val="none" w:sz="0" w:space="0" w:color="auto"/>
        <w:right w:val="none" w:sz="0" w:space="0" w:color="auto"/>
      </w:divBdr>
    </w:div>
    <w:div w:id="632103869">
      <w:bodyDiv w:val="1"/>
      <w:marLeft w:val="0"/>
      <w:marRight w:val="0"/>
      <w:marTop w:val="0"/>
      <w:marBottom w:val="0"/>
      <w:divBdr>
        <w:top w:val="none" w:sz="0" w:space="0" w:color="auto"/>
        <w:left w:val="none" w:sz="0" w:space="0" w:color="auto"/>
        <w:bottom w:val="none" w:sz="0" w:space="0" w:color="auto"/>
        <w:right w:val="none" w:sz="0" w:space="0" w:color="auto"/>
      </w:divBdr>
    </w:div>
    <w:div w:id="632175024">
      <w:bodyDiv w:val="1"/>
      <w:marLeft w:val="0"/>
      <w:marRight w:val="0"/>
      <w:marTop w:val="0"/>
      <w:marBottom w:val="0"/>
      <w:divBdr>
        <w:top w:val="none" w:sz="0" w:space="0" w:color="auto"/>
        <w:left w:val="none" w:sz="0" w:space="0" w:color="auto"/>
        <w:bottom w:val="none" w:sz="0" w:space="0" w:color="auto"/>
        <w:right w:val="none" w:sz="0" w:space="0" w:color="auto"/>
      </w:divBdr>
    </w:div>
    <w:div w:id="632178774">
      <w:bodyDiv w:val="1"/>
      <w:marLeft w:val="0"/>
      <w:marRight w:val="0"/>
      <w:marTop w:val="0"/>
      <w:marBottom w:val="0"/>
      <w:divBdr>
        <w:top w:val="none" w:sz="0" w:space="0" w:color="auto"/>
        <w:left w:val="none" w:sz="0" w:space="0" w:color="auto"/>
        <w:bottom w:val="none" w:sz="0" w:space="0" w:color="auto"/>
        <w:right w:val="none" w:sz="0" w:space="0" w:color="auto"/>
      </w:divBdr>
    </w:div>
    <w:div w:id="632248263">
      <w:bodyDiv w:val="1"/>
      <w:marLeft w:val="0"/>
      <w:marRight w:val="0"/>
      <w:marTop w:val="0"/>
      <w:marBottom w:val="0"/>
      <w:divBdr>
        <w:top w:val="none" w:sz="0" w:space="0" w:color="auto"/>
        <w:left w:val="none" w:sz="0" w:space="0" w:color="auto"/>
        <w:bottom w:val="none" w:sz="0" w:space="0" w:color="auto"/>
        <w:right w:val="none" w:sz="0" w:space="0" w:color="auto"/>
      </w:divBdr>
    </w:div>
    <w:div w:id="632253017">
      <w:bodyDiv w:val="1"/>
      <w:marLeft w:val="0"/>
      <w:marRight w:val="0"/>
      <w:marTop w:val="0"/>
      <w:marBottom w:val="0"/>
      <w:divBdr>
        <w:top w:val="none" w:sz="0" w:space="0" w:color="auto"/>
        <w:left w:val="none" w:sz="0" w:space="0" w:color="auto"/>
        <w:bottom w:val="none" w:sz="0" w:space="0" w:color="auto"/>
        <w:right w:val="none" w:sz="0" w:space="0" w:color="auto"/>
      </w:divBdr>
    </w:div>
    <w:div w:id="632253440">
      <w:bodyDiv w:val="1"/>
      <w:marLeft w:val="0"/>
      <w:marRight w:val="0"/>
      <w:marTop w:val="0"/>
      <w:marBottom w:val="0"/>
      <w:divBdr>
        <w:top w:val="none" w:sz="0" w:space="0" w:color="auto"/>
        <w:left w:val="none" w:sz="0" w:space="0" w:color="auto"/>
        <w:bottom w:val="none" w:sz="0" w:space="0" w:color="auto"/>
        <w:right w:val="none" w:sz="0" w:space="0" w:color="auto"/>
      </w:divBdr>
    </w:div>
    <w:div w:id="632255370">
      <w:bodyDiv w:val="1"/>
      <w:marLeft w:val="0"/>
      <w:marRight w:val="0"/>
      <w:marTop w:val="0"/>
      <w:marBottom w:val="0"/>
      <w:divBdr>
        <w:top w:val="none" w:sz="0" w:space="0" w:color="auto"/>
        <w:left w:val="none" w:sz="0" w:space="0" w:color="auto"/>
        <w:bottom w:val="none" w:sz="0" w:space="0" w:color="auto"/>
        <w:right w:val="none" w:sz="0" w:space="0" w:color="auto"/>
      </w:divBdr>
    </w:div>
    <w:div w:id="632291738">
      <w:bodyDiv w:val="1"/>
      <w:marLeft w:val="0"/>
      <w:marRight w:val="0"/>
      <w:marTop w:val="0"/>
      <w:marBottom w:val="0"/>
      <w:divBdr>
        <w:top w:val="none" w:sz="0" w:space="0" w:color="auto"/>
        <w:left w:val="none" w:sz="0" w:space="0" w:color="auto"/>
        <w:bottom w:val="none" w:sz="0" w:space="0" w:color="auto"/>
        <w:right w:val="none" w:sz="0" w:space="0" w:color="auto"/>
      </w:divBdr>
    </w:div>
    <w:div w:id="632368809">
      <w:bodyDiv w:val="1"/>
      <w:marLeft w:val="0"/>
      <w:marRight w:val="0"/>
      <w:marTop w:val="0"/>
      <w:marBottom w:val="0"/>
      <w:divBdr>
        <w:top w:val="none" w:sz="0" w:space="0" w:color="auto"/>
        <w:left w:val="none" w:sz="0" w:space="0" w:color="auto"/>
        <w:bottom w:val="none" w:sz="0" w:space="0" w:color="auto"/>
        <w:right w:val="none" w:sz="0" w:space="0" w:color="auto"/>
      </w:divBdr>
    </w:div>
    <w:div w:id="632370472">
      <w:bodyDiv w:val="1"/>
      <w:marLeft w:val="0"/>
      <w:marRight w:val="0"/>
      <w:marTop w:val="0"/>
      <w:marBottom w:val="0"/>
      <w:divBdr>
        <w:top w:val="none" w:sz="0" w:space="0" w:color="auto"/>
        <w:left w:val="none" w:sz="0" w:space="0" w:color="auto"/>
        <w:bottom w:val="none" w:sz="0" w:space="0" w:color="auto"/>
        <w:right w:val="none" w:sz="0" w:space="0" w:color="auto"/>
      </w:divBdr>
    </w:div>
    <w:div w:id="632520601">
      <w:bodyDiv w:val="1"/>
      <w:marLeft w:val="0"/>
      <w:marRight w:val="0"/>
      <w:marTop w:val="0"/>
      <w:marBottom w:val="0"/>
      <w:divBdr>
        <w:top w:val="none" w:sz="0" w:space="0" w:color="auto"/>
        <w:left w:val="none" w:sz="0" w:space="0" w:color="auto"/>
        <w:bottom w:val="none" w:sz="0" w:space="0" w:color="auto"/>
        <w:right w:val="none" w:sz="0" w:space="0" w:color="auto"/>
      </w:divBdr>
    </w:div>
    <w:div w:id="632754515">
      <w:bodyDiv w:val="1"/>
      <w:marLeft w:val="0"/>
      <w:marRight w:val="0"/>
      <w:marTop w:val="0"/>
      <w:marBottom w:val="0"/>
      <w:divBdr>
        <w:top w:val="none" w:sz="0" w:space="0" w:color="auto"/>
        <w:left w:val="none" w:sz="0" w:space="0" w:color="auto"/>
        <w:bottom w:val="none" w:sz="0" w:space="0" w:color="auto"/>
        <w:right w:val="none" w:sz="0" w:space="0" w:color="auto"/>
      </w:divBdr>
    </w:div>
    <w:div w:id="632903330">
      <w:bodyDiv w:val="1"/>
      <w:marLeft w:val="0"/>
      <w:marRight w:val="0"/>
      <w:marTop w:val="0"/>
      <w:marBottom w:val="0"/>
      <w:divBdr>
        <w:top w:val="none" w:sz="0" w:space="0" w:color="auto"/>
        <w:left w:val="none" w:sz="0" w:space="0" w:color="auto"/>
        <w:bottom w:val="none" w:sz="0" w:space="0" w:color="auto"/>
        <w:right w:val="none" w:sz="0" w:space="0" w:color="auto"/>
      </w:divBdr>
    </w:div>
    <w:div w:id="632905272">
      <w:bodyDiv w:val="1"/>
      <w:marLeft w:val="0"/>
      <w:marRight w:val="0"/>
      <w:marTop w:val="0"/>
      <w:marBottom w:val="0"/>
      <w:divBdr>
        <w:top w:val="none" w:sz="0" w:space="0" w:color="auto"/>
        <w:left w:val="none" w:sz="0" w:space="0" w:color="auto"/>
        <w:bottom w:val="none" w:sz="0" w:space="0" w:color="auto"/>
        <w:right w:val="none" w:sz="0" w:space="0" w:color="auto"/>
      </w:divBdr>
    </w:div>
    <w:div w:id="633099350">
      <w:bodyDiv w:val="1"/>
      <w:marLeft w:val="0"/>
      <w:marRight w:val="0"/>
      <w:marTop w:val="0"/>
      <w:marBottom w:val="0"/>
      <w:divBdr>
        <w:top w:val="none" w:sz="0" w:space="0" w:color="auto"/>
        <w:left w:val="none" w:sz="0" w:space="0" w:color="auto"/>
        <w:bottom w:val="none" w:sz="0" w:space="0" w:color="auto"/>
        <w:right w:val="none" w:sz="0" w:space="0" w:color="auto"/>
      </w:divBdr>
    </w:div>
    <w:div w:id="633100862">
      <w:bodyDiv w:val="1"/>
      <w:marLeft w:val="0"/>
      <w:marRight w:val="0"/>
      <w:marTop w:val="0"/>
      <w:marBottom w:val="0"/>
      <w:divBdr>
        <w:top w:val="none" w:sz="0" w:space="0" w:color="auto"/>
        <w:left w:val="none" w:sz="0" w:space="0" w:color="auto"/>
        <w:bottom w:val="none" w:sz="0" w:space="0" w:color="auto"/>
        <w:right w:val="none" w:sz="0" w:space="0" w:color="auto"/>
      </w:divBdr>
    </w:div>
    <w:div w:id="633288992">
      <w:bodyDiv w:val="1"/>
      <w:marLeft w:val="0"/>
      <w:marRight w:val="0"/>
      <w:marTop w:val="0"/>
      <w:marBottom w:val="0"/>
      <w:divBdr>
        <w:top w:val="none" w:sz="0" w:space="0" w:color="auto"/>
        <w:left w:val="none" w:sz="0" w:space="0" w:color="auto"/>
        <w:bottom w:val="none" w:sz="0" w:space="0" w:color="auto"/>
        <w:right w:val="none" w:sz="0" w:space="0" w:color="auto"/>
      </w:divBdr>
    </w:div>
    <w:div w:id="633291390">
      <w:bodyDiv w:val="1"/>
      <w:marLeft w:val="0"/>
      <w:marRight w:val="0"/>
      <w:marTop w:val="0"/>
      <w:marBottom w:val="0"/>
      <w:divBdr>
        <w:top w:val="none" w:sz="0" w:space="0" w:color="auto"/>
        <w:left w:val="none" w:sz="0" w:space="0" w:color="auto"/>
        <w:bottom w:val="none" w:sz="0" w:space="0" w:color="auto"/>
        <w:right w:val="none" w:sz="0" w:space="0" w:color="auto"/>
      </w:divBdr>
    </w:div>
    <w:div w:id="633371886">
      <w:bodyDiv w:val="1"/>
      <w:marLeft w:val="0"/>
      <w:marRight w:val="0"/>
      <w:marTop w:val="0"/>
      <w:marBottom w:val="0"/>
      <w:divBdr>
        <w:top w:val="none" w:sz="0" w:space="0" w:color="auto"/>
        <w:left w:val="none" w:sz="0" w:space="0" w:color="auto"/>
        <w:bottom w:val="none" w:sz="0" w:space="0" w:color="auto"/>
        <w:right w:val="none" w:sz="0" w:space="0" w:color="auto"/>
      </w:divBdr>
    </w:div>
    <w:div w:id="633414054">
      <w:bodyDiv w:val="1"/>
      <w:marLeft w:val="0"/>
      <w:marRight w:val="0"/>
      <w:marTop w:val="0"/>
      <w:marBottom w:val="0"/>
      <w:divBdr>
        <w:top w:val="none" w:sz="0" w:space="0" w:color="auto"/>
        <w:left w:val="none" w:sz="0" w:space="0" w:color="auto"/>
        <w:bottom w:val="none" w:sz="0" w:space="0" w:color="auto"/>
        <w:right w:val="none" w:sz="0" w:space="0" w:color="auto"/>
      </w:divBdr>
    </w:div>
    <w:div w:id="633482946">
      <w:bodyDiv w:val="1"/>
      <w:marLeft w:val="0"/>
      <w:marRight w:val="0"/>
      <w:marTop w:val="0"/>
      <w:marBottom w:val="0"/>
      <w:divBdr>
        <w:top w:val="none" w:sz="0" w:space="0" w:color="auto"/>
        <w:left w:val="none" w:sz="0" w:space="0" w:color="auto"/>
        <w:bottom w:val="none" w:sz="0" w:space="0" w:color="auto"/>
        <w:right w:val="none" w:sz="0" w:space="0" w:color="auto"/>
      </w:divBdr>
    </w:div>
    <w:div w:id="633633256">
      <w:bodyDiv w:val="1"/>
      <w:marLeft w:val="0"/>
      <w:marRight w:val="0"/>
      <w:marTop w:val="0"/>
      <w:marBottom w:val="0"/>
      <w:divBdr>
        <w:top w:val="none" w:sz="0" w:space="0" w:color="auto"/>
        <w:left w:val="none" w:sz="0" w:space="0" w:color="auto"/>
        <w:bottom w:val="none" w:sz="0" w:space="0" w:color="auto"/>
        <w:right w:val="none" w:sz="0" w:space="0" w:color="auto"/>
      </w:divBdr>
    </w:div>
    <w:div w:id="633634022">
      <w:bodyDiv w:val="1"/>
      <w:marLeft w:val="0"/>
      <w:marRight w:val="0"/>
      <w:marTop w:val="0"/>
      <w:marBottom w:val="0"/>
      <w:divBdr>
        <w:top w:val="none" w:sz="0" w:space="0" w:color="auto"/>
        <w:left w:val="none" w:sz="0" w:space="0" w:color="auto"/>
        <w:bottom w:val="none" w:sz="0" w:space="0" w:color="auto"/>
        <w:right w:val="none" w:sz="0" w:space="0" w:color="auto"/>
      </w:divBdr>
    </w:div>
    <w:div w:id="633801843">
      <w:bodyDiv w:val="1"/>
      <w:marLeft w:val="0"/>
      <w:marRight w:val="0"/>
      <w:marTop w:val="0"/>
      <w:marBottom w:val="0"/>
      <w:divBdr>
        <w:top w:val="none" w:sz="0" w:space="0" w:color="auto"/>
        <w:left w:val="none" w:sz="0" w:space="0" w:color="auto"/>
        <w:bottom w:val="none" w:sz="0" w:space="0" w:color="auto"/>
        <w:right w:val="none" w:sz="0" w:space="0" w:color="auto"/>
      </w:divBdr>
    </w:div>
    <w:div w:id="633829667">
      <w:bodyDiv w:val="1"/>
      <w:marLeft w:val="0"/>
      <w:marRight w:val="0"/>
      <w:marTop w:val="0"/>
      <w:marBottom w:val="0"/>
      <w:divBdr>
        <w:top w:val="none" w:sz="0" w:space="0" w:color="auto"/>
        <w:left w:val="none" w:sz="0" w:space="0" w:color="auto"/>
        <w:bottom w:val="none" w:sz="0" w:space="0" w:color="auto"/>
        <w:right w:val="none" w:sz="0" w:space="0" w:color="auto"/>
      </w:divBdr>
    </w:div>
    <w:div w:id="633873266">
      <w:bodyDiv w:val="1"/>
      <w:marLeft w:val="0"/>
      <w:marRight w:val="0"/>
      <w:marTop w:val="0"/>
      <w:marBottom w:val="0"/>
      <w:divBdr>
        <w:top w:val="none" w:sz="0" w:space="0" w:color="auto"/>
        <w:left w:val="none" w:sz="0" w:space="0" w:color="auto"/>
        <w:bottom w:val="none" w:sz="0" w:space="0" w:color="auto"/>
        <w:right w:val="none" w:sz="0" w:space="0" w:color="auto"/>
      </w:divBdr>
    </w:div>
    <w:div w:id="633943800">
      <w:bodyDiv w:val="1"/>
      <w:marLeft w:val="0"/>
      <w:marRight w:val="0"/>
      <w:marTop w:val="0"/>
      <w:marBottom w:val="0"/>
      <w:divBdr>
        <w:top w:val="none" w:sz="0" w:space="0" w:color="auto"/>
        <w:left w:val="none" w:sz="0" w:space="0" w:color="auto"/>
        <w:bottom w:val="none" w:sz="0" w:space="0" w:color="auto"/>
        <w:right w:val="none" w:sz="0" w:space="0" w:color="auto"/>
      </w:divBdr>
    </w:div>
    <w:div w:id="633948921">
      <w:bodyDiv w:val="1"/>
      <w:marLeft w:val="0"/>
      <w:marRight w:val="0"/>
      <w:marTop w:val="0"/>
      <w:marBottom w:val="0"/>
      <w:divBdr>
        <w:top w:val="none" w:sz="0" w:space="0" w:color="auto"/>
        <w:left w:val="none" w:sz="0" w:space="0" w:color="auto"/>
        <w:bottom w:val="none" w:sz="0" w:space="0" w:color="auto"/>
        <w:right w:val="none" w:sz="0" w:space="0" w:color="auto"/>
      </w:divBdr>
    </w:div>
    <w:div w:id="634021728">
      <w:bodyDiv w:val="1"/>
      <w:marLeft w:val="0"/>
      <w:marRight w:val="0"/>
      <w:marTop w:val="0"/>
      <w:marBottom w:val="0"/>
      <w:divBdr>
        <w:top w:val="none" w:sz="0" w:space="0" w:color="auto"/>
        <w:left w:val="none" w:sz="0" w:space="0" w:color="auto"/>
        <w:bottom w:val="none" w:sz="0" w:space="0" w:color="auto"/>
        <w:right w:val="none" w:sz="0" w:space="0" w:color="auto"/>
      </w:divBdr>
    </w:div>
    <w:div w:id="634022244">
      <w:bodyDiv w:val="1"/>
      <w:marLeft w:val="0"/>
      <w:marRight w:val="0"/>
      <w:marTop w:val="0"/>
      <w:marBottom w:val="0"/>
      <w:divBdr>
        <w:top w:val="none" w:sz="0" w:space="0" w:color="auto"/>
        <w:left w:val="none" w:sz="0" w:space="0" w:color="auto"/>
        <w:bottom w:val="none" w:sz="0" w:space="0" w:color="auto"/>
        <w:right w:val="none" w:sz="0" w:space="0" w:color="auto"/>
      </w:divBdr>
    </w:div>
    <w:div w:id="634022642">
      <w:bodyDiv w:val="1"/>
      <w:marLeft w:val="0"/>
      <w:marRight w:val="0"/>
      <w:marTop w:val="0"/>
      <w:marBottom w:val="0"/>
      <w:divBdr>
        <w:top w:val="none" w:sz="0" w:space="0" w:color="auto"/>
        <w:left w:val="none" w:sz="0" w:space="0" w:color="auto"/>
        <w:bottom w:val="none" w:sz="0" w:space="0" w:color="auto"/>
        <w:right w:val="none" w:sz="0" w:space="0" w:color="auto"/>
      </w:divBdr>
    </w:div>
    <w:div w:id="634143839">
      <w:bodyDiv w:val="1"/>
      <w:marLeft w:val="0"/>
      <w:marRight w:val="0"/>
      <w:marTop w:val="0"/>
      <w:marBottom w:val="0"/>
      <w:divBdr>
        <w:top w:val="none" w:sz="0" w:space="0" w:color="auto"/>
        <w:left w:val="none" w:sz="0" w:space="0" w:color="auto"/>
        <w:bottom w:val="none" w:sz="0" w:space="0" w:color="auto"/>
        <w:right w:val="none" w:sz="0" w:space="0" w:color="auto"/>
      </w:divBdr>
    </w:div>
    <w:div w:id="634262630">
      <w:bodyDiv w:val="1"/>
      <w:marLeft w:val="0"/>
      <w:marRight w:val="0"/>
      <w:marTop w:val="0"/>
      <w:marBottom w:val="0"/>
      <w:divBdr>
        <w:top w:val="none" w:sz="0" w:space="0" w:color="auto"/>
        <w:left w:val="none" w:sz="0" w:space="0" w:color="auto"/>
        <w:bottom w:val="none" w:sz="0" w:space="0" w:color="auto"/>
        <w:right w:val="none" w:sz="0" w:space="0" w:color="auto"/>
      </w:divBdr>
    </w:div>
    <w:div w:id="634408346">
      <w:bodyDiv w:val="1"/>
      <w:marLeft w:val="0"/>
      <w:marRight w:val="0"/>
      <w:marTop w:val="0"/>
      <w:marBottom w:val="0"/>
      <w:divBdr>
        <w:top w:val="none" w:sz="0" w:space="0" w:color="auto"/>
        <w:left w:val="none" w:sz="0" w:space="0" w:color="auto"/>
        <w:bottom w:val="none" w:sz="0" w:space="0" w:color="auto"/>
        <w:right w:val="none" w:sz="0" w:space="0" w:color="auto"/>
      </w:divBdr>
    </w:div>
    <w:div w:id="634527961">
      <w:bodyDiv w:val="1"/>
      <w:marLeft w:val="0"/>
      <w:marRight w:val="0"/>
      <w:marTop w:val="0"/>
      <w:marBottom w:val="0"/>
      <w:divBdr>
        <w:top w:val="none" w:sz="0" w:space="0" w:color="auto"/>
        <w:left w:val="none" w:sz="0" w:space="0" w:color="auto"/>
        <w:bottom w:val="none" w:sz="0" w:space="0" w:color="auto"/>
        <w:right w:val="none" w:sz="0" w:space="0" w:color="auto"/>
      </w:divBdr>
    </w:div>
    <w:div w:id="634606248">
      <w:bodyDiv w:val="1"/>
      <w:marLeft w:val="0"/>
      <w:marRight w:val="0"/>
      <w:marTop w:val="0"/>
      <w:marBottom w:val="0"/>
      <w:divBdr>
        <w:top w:val="none" w:sz="0" w:space="0" w:color="auto"/>
        <w:left w:val="none" w:sz="0" w:space="0" w:color="auto"/>
        <w:bottom w:val="none" w:sz="0" w:space="0" w:color="auto"/>
        <w:right w:val="none" w:sz="0" w:space="0" w:color="auto"/>
      </w:divBdr>
    </w:div>
    <w:div w:id="634679266">
      <w:bodyDiv w:val="1"/>
      <w:marLeft w:val="0"/>
      <w:marRight w:val="0"/>
      <w:marTop w:val="0"/>
      <w:marBottom w:val="0"/>
      <w:divBdr>
        <w:top w:val="none" w:sz="0" w:space="0" w:color="auto"/>
        <w:left w:val="none" w:sz="0" w:space="0" w:color="auto"/>
        <w:bottom w:val="none" w:sz="0" w:space="0" w:color="auto"/>
        <w:right w:val="none" w:sz="0" w:space="0" w:color="auto"/>
      </w:divBdr>
    </w:div>
    <w:div w:id="634723071">
      <w:bodyDiv w:val="1"/>
      <w:marLeft w:val="0"/>
      <w:marRight w:val="0"/>
      <w:marTop w:val="0"/>
      <w:marBottom w:val="0"/>
      <w:divBdr>
        <w:top w:val="none" w:sz="0" w:space="0" w:color="auto"/>
        <w:left w:val="none" w:sz="0" w:space="0" w:color="auto"/>
        <w:bottom w:val="none" w:sz="0" w:space="0" w:color="auto"/>
        <w:right w:val="none" w:sz="0" w:space="0" w:color="auto"/>
      </w:divBdr>
    </w:div>
    <w:div w:id="634798879">
      <w:bodyDiv w:val="1"/>
      <w:marLeft w:val="0"/>
      <w:marRight w:val="0"/>
      <w:marTop w:val="0"/>
      <w:marBottom w:val="0"/>
      <w:divBdr>
        <w:top w:val="none" w:sz="0" w:space="0" w:color="auto"/>
        <w:left w:val="none" w:sz="0" w:space="0" w:color="auto"/>
        <w:bottom w:val="none" w:sz="0" w:space="0" w:color="auto"/>
        <w:right w:val="none" w:sz="0" w:space="0" w:color="auto"/>
      </w:divBdr>
    </w:div>
    <w:div w:id="634867867">
      <w:bodyDiv w:val="1"/>
      <w:marLeft w:val="0"/>
      <w:marRight w:val="0"/>
      <w:marTop w:val="0"/>
      <w:marBottom w:val="0"/>
      <w:divBdr>
        <w:top w:val="none" w:sz="0" w:space="0" w:color="auto"/>
        <w:left w:val="none" w:sz="0" w:space="0" w:color="auto"/>
        <w:bottom w:val="none" w:sz="0" w:space="0" w:color="auto"/>
        <w:right w:val="none" w:sz="0" w:space="0" w:color="auto"/>
      </w:divBdr>
    </w:div>
    <w:div w:id="634869283">
      <w:bodyDiv w:val="1"/>
      <w:marLeft w:val="0"/>
      <w:marRight w:val="0"/>
      <w:marTop w:val="0"/>
      <w:marBottom w:val="0"/>
      <w:divBdr>
        <w:top w:val="none" w:sz="0" w:space="0" w:color="auto"/>
        <w:left w:val="none" w:sz="0" w:space="0" w:color="auto"/>
        <w:bottom w:val="none" w:sz="0" w:space="0" w:color="auto"/>
        <w:right w:val="none" w:sz="0" w:space="0" w:color="auto"/>
      </w:divBdr>
    </w:div>
    <w:div w:id="634874532">
      <w:bodyDiv w:val="1"/>
      <w:marLeft w:val="0"/>
      <w:marRight w:val="0"/>
      <w:marTop w:val="0"/>
      <w:marBottom w:val="0"/>
      <w:divBdr>
        <w:top w:val="none" w:sz="0" w:space="0" w:color="auto"/>
        <w:left w:val="none" w:sz="0" w:space="0" w:color="auto"/>
        <w:bottom w:val="none" w:sz="0" w:space="0" w:color="auto"/>
        <w:right w:val="none" w:sz="0" w:space="0" w:color="auto"/>
      </w:divBdr>
    </w:div>
    <w:div w:id="634918257">
      <w:bodyDiv w:val="1"/>
      <w:marLeft w:val="0"/>
      <w:marRight w:val="0"/>
      <w:marTop w:val="0"/>
      <w:marBottom w:val="0"/>
      <w:divBdr>
        <w:top w:val="none" w:sz="0" w:space="0" w:color="auto"/>
        <w:left w:val="none" w:sz="0" w:space="0" w:color="auto"/>
        <w:bottom w:val="none" w:sz="0" w:space="0" w:color="auto"/>
        <w:right w:val="none" w:sz="0" w:space="0" w:color="auto"/>
      </w:divBdr>
    </w:div>
    <w:div w:id="634943044">
      <w:bodyDiv w:val="1"/>
      <w:marLeft w:val="0"/>
      <w:marRight w:val="0"/>
      <w:marTop w:val="0"/>
      <w:marBottom w:val="0"/>
      <w:divBdr>
        <w:top w:val="none" w:sz="0" w:space="0" w:color="auto"/>
        <w:left w:val="none" w:sz="0" w:space="0" w:color="auto"/>
        <w:bottom w:val="none" w:sz="0" w:space="0" w:color="auto"/>
        <w:right w:val="none" w:sz="0" w:space="0" w:color="auto"/>
      </w:divBdr>
    </w:div>
    <w:div w:id="634995108">
      <w:bodyDiv w:val="1"/>
      <w:marLeft w:val="0"/>
      <w:marRight w:val="0"/>
      <w:marTop w:val="0"/>
      <w:marBottom w:val="0"/>
      <w:divBdr>
        <w:top w:val="none" w:sz="0" w:space="0" w:color="auto"/>
        <w:left w:val="none" w:sz="0" w:space="0" w:color="auto"/>
        <w:bottom w:val="none" w:sz="0" w:space="0" w:color="auto"/>
        <w:right w:val="none" w:sz="0" w:space="0" w:color="auto"/>
      </w:divBdr>
    </w:div>
    <w:div w:id="635064794">
      <w:bodyDiv w:val="1"/>
      <w:marLeft w:val="0"/>
      <w:marRight w:val="0"/>
      <w:marTop w:val="0"/>
      <w:marBottom w:val="0"/>
      <w:divBdr>
        <w:top w:val="none" w:sz="0" w:space="0" w:color="auto"/>
        <w:left w:val="none" w:sz="0" w:space="0" w:color="auto"/>
        <w:bottom w:val="none" w:sz="0" w:space="0" w:color="auto"/>
        <w:right w:val="none" w:sz="0" w:space="0" w:color="auto"/>
      </w:divBdr>
    </w:div>
    <w:div w:id="635140496">
      <w:bodyDiv w:val="1"/>
      <w:marLeft w:val="0"/>
      <w:marRight w:val="0"/>
      <w:marTop w:val="0"/>
      <w:marBottom w:val="0"/>
      <w:divBdr>
        <w:top w:val="none" w:sz="0" w:space="0" w:color="auto"/>
        <w:left w:val="none" w:sz="0" w:space="0" w:color="auto"/>
        <w:bottom w:val="none" w:sz="0" w:space="0" w:color="auto"/>
        <w:right w:val="none" w:sz="0" w:space="0" w:color="auto"/>
      </w:divBdr>
    </w:div>
    <w:div w:id="635335214">
      <w:bodyDiv w:val="1"/>
      <w:marLeft w:val="0"/>
      <w:marRight w:val="0"/>
      <w:marTop w:val="0"/>
      <w:marBottom w:val="0"/>
      <w:divBdr>
        <w:top w:val="none" w:sz="0" w:space="0" w:color="auto"/>
        <w:left w:val="none" w:sz="0" w:space="0" w:color="auto"/>
        <w:bottom w:val="none" w:sz="0" w:space="0" w:color="auto"/>
        <w:right w:val="none" w:sz="0" w:space="0" w:color="auto"/>
      </w:divBdr>
    </w:div>
    <w:div w:id="635376063">
      <w:bodyDiv w:val="1"/>
      <w:marLeft w:val="0"/>
      <w:marRight w:val="0"/>
      <w:marTop w:val="0"/>
      <w:marBottom w:val="0"/>
      <w:divBdr>
        <w:top w:val="none" w:sz="0" w:space="0" w:color="auto"/>
        <w:left w:val="none" w:sz="0" w:space="0" w:color="auto"/>
        <w:bottom w:val="none" w:sz="0" w:space="0" w:color="auto"/>
        <w:right w:val="none" w:sz="0" w:space="0" w:color="auto"/>
      </w:divBdr>
    </w:div>
    <w:div w:id="635456948">
      <w:bodyDiv w:val="1"/>
      <w:marLeft w:val="0"/>
      <w:marRight w:val="0"/>
      <w:marTop w:val="0"/>
      <w:marBottom w:val="0"/>
      <w:divBdr>
        <w:top w:val="none" w:sz="0" w:space="0" w:color="auto"/>
        <w:left w:val="none" w:sz="0" w:space="0" w:color="auto"/>
        <w:bottom w:val="none" w:sz="0" w:space="0" w:color="auto"/>
        <w:right w:val="none" w:sz="0" w:space="0" w:color="auto"/>
      </w:divBdr>
    </w:div>
    <w:div w:id="635529942">
      <w:bodyDiv w:val="1"/>
      <w:marLeft w:val="0"/>
      <w:marRight w:val="0"/>
      <w:marTop w:val="0"/>
      <w:marBottom w:val="0"/>
      <w:divBdr>
        <w:top w:val="none" w:sz="0" w:space="0" w:color="auto"/>
        <w:left w:val="none" w:sz="0" w:space="0" w:color="auto"/>
        <w:bottom w:val="none" w:sz="0" w:space="0" w:color="auto"/>
        <w:right w:val="none" w:sz="0" w:space="0" w:color="auto"/>
      </w:divBdr>
    </w:div>
    <w:div w:id="635531257">
      <w:bodyDiv w:val="1"/>
      <w:marLeft w:val="0"/>
      <w:marRight w:val="0"/>
      <w:marTop w:val="0"/>
      <w:marBottom w:val="0"/>
      <w:divBdr>
        <w:top w:val="none" w:sz="0" w:space="0" w:color="auto"/>
        <w:left w:val="none" w:sz="0" w:space="0" w:color="auto"/>
        <w:bottom w:val="none" w:sz="0" w:space="0" w:color="auto"/>
        <w:right w:val="none" w:sz="0" w:space="0" w:color="auto"/>
      </w:divBdr>
    </w:div>
    <w:div w:id="635642812">
      <w:bodyDiv w:val="1"/>
      <w:marLeft w:val="0"/>
      <w:marRight w:val="0"/>
      <w:marTop w:val="0"/>
      <w:marBottom w:val="0"/>
      <w:divBdr>
        <w:top w:val="none" w:sz="0" w:space="0" w:color="auto"/>
        <w:left w:val="none" w:sz="0" w:space="0" w:color="auto"/>
        <w:bottom w:val="none" w:sz="0" w:space="0" w:color="auto"/>
        <w:right w:val="none" w:sz="0" w:space="0" w:color="auto"/>
      </w:divBdr>
    </w:div>
    <w:div w:id="635796608">
      <w:bodyDiv w:val="1"/>
      <w:marLeft w:val="0"/>
      <w:marRight w:val="0"/>
      <w:marTop w:val="0"/>
      <w:marBottom w:val="0"/>
      <w:divBdr>
        <w:top w:val="none" w:sz="0" w:space="0" w:color="auto"/>
        <w:left w:val="none" w:sz="0" w:space="0" w:color="auto"/>
        <w:bottom w:val="none" w:sz="0" w:space="0" w:color="auto"/>
        <w:right w:val="none" w:sz="0" w:space="0" w:color="auto"/>
      </w:divBdr>
    </w:div>
    <w:div w:id="635916266">
      <w:bodyDiv w:val="1"/>
      <w:marLeft w:val="0"/>
      <w:marRight w:val="0"/>
      <w:marTop w:val="0"/>
      <w:marBottom w:val="0"/>
      <w:divBdr>
        <w:top w:val="none" w:sz="0" w:space="0" w:color="auto"/>
        <w:left w:val="none" w:sz="0" w:space="0" w:color="auto"/>
        <w:bottom w:val="none" w:sz="0" w:space="0" w:color="auto"/>
        <w:right w:val="none" w:sz="0" w:space="0" w:color="auto"/>
      </w:divBdr>
    </w:div>
    <w:div w:id="635917943">
      <w:bodyDiv w:val="1"/>
      <w:marLeft w:val="0"/>
      <w:marRight w:val="0"/>
      <w:marTop w:val="0"/>
      <w:marBottom w:val="0"/>
      <w:divBdr>
        <w:top w:val="none" w:sz="0" w:space="0" w:color="auto"/>
        <w:left w:val="none" w:sz="0" w:space="0" w:color="auto"/>
        <w:bottom w:val="none" w:sz="0" w:space="0" w:color="auto"/>
        <w:right w:val="none" w:sz="0" w:space="0" w:color="auto"/>
      </w:divBdr>
    </w:div>
    <w:div w:id="635987106">
      <w:bodyDiv w:val="1"/>
      <w:marLeft w:val="0"/>
      <w:marRight w:val="0"/>
      <w:marTop w:val="0"/>
      <w:marBottom w:val="0"/>
      <w:divBdr>
        <w:top w:val="none" w:sz="0" w:space="0" w:color="auto"/>
        <w:left w:val="none" w:sz="0" w:space="0" w:color="auto"/>
        <w:bottom w:val="none" w:sz="0" w:space="0" w:color="auto"/>
        <w:right w:val="none" w:sz="0" w:space="0" w:color="auto"/>
      </w:divBdr>
    </w:div>
    <w:div w:id="636027408">
      <w:bodyDiv w:val="1"/>
      <w:marLeft w:val="0"/>
      <w:marRight w:val="0"/>
      <w:marTop w:val="0"/>
      <w:marBottom w:val="0"/>
      <w:divBdr>
        <w:top w:val="none" w:sz="0" w:space="0" w:color="auto"/>
        <w:left w:val="none" w:sz="0" w:space="0" w:color="auto"/>
        <w:bottom w:val="none" w:sz="0" w:space="0" w:color="auto"/>
        <w:right w:val="none" w:sz="0" w:space="0" w:color="auto"/>
      </w:divBdr>
    </w:div>
    <w:div w:id="636032105">
      <w:bodyDiv w:val="1"/>
      <w:marLeft w:val="0"/>
      <w:marRight w:val="0"/>
      <w:marTop w:val="0"/>
      <w:marBottom w:val="0"/>
      <w:divBdr>
        <w:top w:val="none" w:sz="0" w:space="0" w:color="auto"/>
        <w:left w:val="none" w:sz="0" w:space="0" w:color="auto"/>
        <w:bottom w:val="none" w:sz="0" w:space="0" w:color="auto"/>
        <w:right w:val="none" w:sz="0" w:space="0" w:color="auto"/>
      </w:divBdr>
    </w:div>
    <w:div w:id="63603545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636226968">
      <w:bodyDiv w:val="1"/>
      <w:marLeft w:val="0"/>
      <w:marRight w:val="0"/>
      <w:marTop w:val="0"/>
      <w:marBottom w:val="0"/>
      <w:divBdr>
        <w:top w:val="none" w:sz="0" w:space="0" w:color="auto"/>
        <w:left w:val="none" w:sz="0" w:space="0" w:color="auto"/>
        <w:bottom w:val="none" w:sz="0" w:space="0" w:color="auto"/>
        <w:right w:val="none" w:sz="0" w:space="0" w:color="auto"/>
      </w:divBdr>
    </w:div>
    <w:div w:id="636228862">
      <w:bodyDiv w:val="1"/>
      <w:marLeft w:val="0"/>
      <w:marRight w:val="0"/>
      <w:marTop w:val="0"/>
      <w:marBottom w:val="0"/>
      <w:divBdr>
        <w:top w:val="none" w:sz="0" w:space="0" w:color="auto"/>
        <w:left w:val="none" w:sz="0" w:space="0" w:color="auto"/>
        <w:bottom w:val="none" w:sz="0" w:space="0" w:color="auto"/>
        <w:right w:val="none" w:sz="0" w:space="0" w:color="auto"/>
      </w:divBdr>
    </w:div>
    <w:div w:id="636230219">
      <w:bodyDiv w:val="1"/>
      <w:marLeft w:val="0"/>
      <w:marRight w:val="0"/>
      <w:marTop w:val="0"/>
      <w:marBottom w:val="0"/>
      <w:divBdr>
        <w:top w:val="none" w:sz="0" w:space="0" w:color="auto"/>
        <w:left w:val="none" w:sz="0" w:space="0" w:color="auto"/>
        <w:bottom w:val="none" w:sz="0" w:space="0" w:color="auto"/>
        <w:right w:val="none" w:sz="0" w:space="0" w:color="auto"/>
      </w:divBdr>
    </w:div>
    <w:div w:id="636300356">
      <w:bodyDiv w:val="1"/>
      <w:marLeft w:val="0"/>
      <w:marRight w:val="0"/>
      <w:marTop w:val="0"/>
      <w:marBottom w:val="0"/>
      <w:divBdr>
        <w:top w:val="none" w:sz="0" w:space="0" w:color="auto"/>
        <w:left w:val="none" w:sz="0" w:space="0" w:color="auto"/>
        <w:bottom w:val="none" w:sz="0" w:space="0" w:color="auto"/>
        <w:right w:val="none" w:sz="0" w:space="0" w:color="auto"/>
      </w:divBdr>
    </w:div>
    <w:div w:id="636451461">
      <w:bodyDiv w:val="1"/>
      <w:marLeft w:val="0"/>
      <w:marRight w:val="0"/>
      <w:marTop w:val="0"/>
      <w:marBottom w:val="0"/>
      <w:divBdr>
        <w:top w:val="none" w:sz="0" w:space="0" w:color="auto"/>
        <w:left w:val="none" w:sz="0" w:space="0" w:color="auto"/>
        <w:bottom w:val="none" w:sz="0" w:space="0" w:color="auto"/>
        <w:right w:val="none" w:sz="0" w:space="0" w:color="auto"/>
      </w:divBdr>
    </w:div>
    <w:div w:id="636762180">
      <w:bodyDiv w:val="1"/>
      <w:marLeft w:val="0"/>
      <w:marRight w:val="0"/>
      <w:marTop w:val="0"/>
      <w:marBottom w:val="0"/>
      <w:divBdr>
        <w:top w:val="none" w:sz="0" w:space="0" w:color="auto"/>
        <w:left w:val="none" w:sz="0" w:space="0" w:color="auto"/>
        <w:bottom w:val="none" w:sz="0" w:space="0" w:color="auto"/>
        <w:right w:val="none" w:sz="0" w:space="0" w:color="auto"/>
      </w:divBdr>
    </w:div>
    <w:div w:id="636908951">
      <w:bodyDiv w:val="1"/>
      <w:marLeft w:val="0"/>
      <w:marRight w:val="0"/>
      <w:marTop w:val="0"/>
      <w:marBottom w:val="0"/>
      <w:divBdr>
        <w:top w:val="none" w:sz="0" w:space="0" w:color="auto"/>
        <w:left w:val="none" w:sz="0" w:space="0" w:color="auto"/>
        <w:bottom w:val="none" w:sz="0" w:space="0" w:color="auto"/>
        <w:right w:val="none" w:sz="0" w:space="0" w:color="auto"/>
      </w:divBdr>
    </w:div>
    <w:div w:id="636961021">
      <w:bodyDiv w:val="1"/>
      <w:marLeft w:val="0"/>
      <w:marRight w:val="0"/>
      <w:marTop w:val="0"/>
      <w:marBottom w:val="0"/>
      <w:divBdr>
        <w:top w:val="none" w:sz="0" w:space="0" w:color="auto"/>
        <w:left w:val="none" w:sz="0" w:space="0" w:color="auto"/>
        <w:bottom w:val="none" w:sz="0" w:space="0" w:color="auto"/>
        <w:right w:val="none" w:sz="0" w:space="0" w:color="auto"/>
      </w:divBdr>
    </w:div>
    <w:div w:id="637028537">
      <w:bodyDiv w:val="1"/>
      <w:marLeft w:val="0"/>
      <w:marRight w:val="0"/>
      <w:marTop w:val="0"/>
      <w:marBottom w:val="0"/>
      <w:divBdr>
        <w:top w:val="none" w:sz="0" w:space="0" w:color="auto"/>
        <w:left w:val="none" w:sz="0" w:space="0" w:color="auto"/>
        <w:bottom w:val="none" w:sz="0" w:space="0" w:color="auto"/>
        <w:right w:val="none" w:sz="0" w:space="0" w:color="auto"/>
      </w:divBdr>
    </w:div>
    <w:div w:id="637108165">
      <w:bodyDiv w:val="1"/>
      <w:marLeft w:val="0"/>
      <w:marRight w:val="0"/>
      <w:marTop w:val="0"/>
      <w:marBottom w:val="0"/>
      <w:divBdr>
        <w:top w:val="none" w:sz="0" w:space="0" w:color="auto"/>
        <w:left w:val="none" w:sz="0" w:space="0" w:color="auto"/>
        <w:bottom w:val="none" w:sz="0" w:space="0" w:color="auto"/>
        <w:right w:val="none" w:sz="0" w:space="0" w:color="auto"/>
      </w:divBdr>
    </w:div>
    <w:div w:id="637150248">
      <w:bodyDiv w:val="1"/>
      <w:marLeft w:val="0"/>
      <w:marRight w:val="0"/>
      <w:marTop w:val="0"/>
      <w:marBottom w:val="0"/>
      <w:divBdr>
        <w:top w:val="none" w:sz="0" w:space="0" w:color="auto"/>
        <w:left w:val="none" w:sz="0" w:space="0" w:color="auto"/>
        <w:bottom w:val="none" w:sz="0" w:space="0" w:color="auto"/>
        <w:right w:val="none" w:sz="0" w:space="0" w:color="auto"/>
      </w:divBdr>
    </w:div>
    <w:div w:id="637150923">
      <w:bodyDiv w:val="1"/>
      <w:marLeft w:val="0"/>
      <w:marRight w:val="0"/>
      <w:marTop w:val="0"/>
      <w:marBottom w:val="0"/>
      <w:divBdr>
        <w:top w:val="none" w:sz="0" w:space="0" w:color="auto"/>
        <w:left w:val="none" w:sz="0" w:space="0" w:color="auto"/>
        <w:bottom w:val="none" w:sz="0" w:space="0" w:color="auto"/>
        <w:right w:val="none" w:sz="0" w:space="0" w:color="auto"/>
      </w:divBdr>
    </w:div>
    <w:div w:id="637220618">
      <w:bodyDiv w:val="1"/>
      <w:marLeft w:val="0"/>
      <w:marRight w:val="0"/>
      <w:marTop w:val="0"/>
      <w:marBottom w:val="0"/>
      <w:divBdr>
        <w:top w:val="none" w:sz="0" w:space="0" w:color="auto"/>
        <w:left w:val="none" w:sz="0" w:space="0" w:color="auto"/>
        <w:bottom w:val="none" w:sz="0" w:space="0" w:color="auto"/>
        <w:right w:val="none" w:sz="0" w:space="0" w:color="auto"/>
      </w:divBdr>
    </w:div>
    <w:div w:id="637223315">
      <w:bodyDiv w:val="1"/>
      <w:marLeft w:val="0"/>
      <w:marRight w:val="0"/>
      <w:marTop w:val="0"/>
      <w:marBottom w:val="0"/>
      <w:divBdr>
        <w:top w:val="none" w:sz="0" w:space="0" w:color="auto"/>
        <w:left w:val="none" w:sz="0" w:space="0" w:color="auto"/>
        <w:bottom w:val="none" w:sz="0" w:space="0" w:color="auto"/>
        <w:right w:val="none" w:sz="0" w:space="0" w:color="auto"/>
      </w:divBdr>
    </w:div>
    <w:div w:id="637228981">
      <w:bodyDiv w:val="1"/>
      <w:marLeft w:val="0"/>
      <w:marRight w:val="0"/>
      <w:marTop w:val="0"/>
      <w:marBottom w:val="0"/>
      <w:divBdr>
        <w:top w:val="none" w:sz="0" w:space="0" w:color="auto"/>
        <w:left w:val="none" w:sz="0" w:space="0" w:color="auto"/>
        <w:bottom w:val="none" w:sz="0" w:space="0" w:color="auto"/>
        <w:right w:val="none" w:sz="0" w:space="0" w:color="auto"/>
      </w:divBdr>
    </w:div>
    <w:div w:id="637682386">
      <w:bodyDiv w:val="1"/>
      <w:marLeft w:val="0"/>
      <w:marRight w:val="0"/>
      <w:marTop w:val="0"/>
      <w:marBottom w:val="0"/>
      <w:divBdr>
        <w:top w:val="none" w:sz="0" w:space="0" w:color="auto"/>
        <w:left w:val="none" w:sz="0" w:space="0" w:color="auto"/>
        <w:bottom w:val="none" w:sz="0" w:space="0" w:color="auto"/>
        <w:right w:val="none" w:sz="0" w:space="0" w:color="auto"/>
      </w:divBdr>
    </w:div>
    <w:div w:id="637684690">
      <w:bodyDiv w:val="1"/>
      <w:marLeft w:val="0"/>
      <w:marRight w:val="0"/>
      <w:marTop w:val="0"/>
      <w:marBottom w:val="0"/>
      <w:divBdr>
        <w:top w:val="none" w:sz="0" w:space="0" w:color="auto"/>
        <w:left w:val="none" w:sz="0" w:space="0" w:color="auto"/>
        <w:bottom w:val="none" w:sz="0" w:space="0" w:color="auto"/>
        <w:right w:val="none" w:sz="0" w:space="0" w:color="auto"/>
      </w:divBdr>
    </w:div>
    <w:div w:id="637691097">
      <w:bodyDiv w:val="1"/>
      <w:marLeft w:val="0"/>
      <w:marRight w:val="0"/>
      <w:marTop w:val="0"/>
      <w:marBottom w:val="0"/>
      <w:divBdr>
        <w:top w:val="none" w:sz="0" w:space="0" w:color="auto"/>
        <w:left w:val="none" w:sz="0" w:space="0" w:color="auto"/>
        <w:bottom w:val="none" w:sz="0" w:space="0" w:color="auto"/>
        <w:right w:val="none" w:sz="0" w:space="0" w:color="auto"/>
      </w:divBdr>
    </w:div>
    <w:div w:id="637691288">
      <w:bodyDiv w:val="1"/>
      <w:marLeft w:val="0"/>
      <w:marRight w:val="0"/>
      <w:marTop w:val="0"/>
      <w:marBottom w:val="0"/>
      <w:divBdr>
        <w:top w:val="none" w:sz="0" w:space="0" w:color="auto"/>
        <w:left w:val="none" w:sz="0" w:space="0" w:color="auto"/>
        <w:bottom w:val="none" w:sz="0" w:space="0" w:color="auto"/>
        <w:right w:val="none" w:sz="0" w:space="0" w:color="auto"/>
      </w:divBdr>
    </w:div>
    <w:div w:id="637733904">
      <w:bodyDiv w:val="1"/>
      <w:marLeft w:val="0"/>
      <w:marRight w:val="0"/>
      <w:marTop w:val="0"/>
      <w:marBottom w:val="0"/>
      <w:divBdr>
        <w:top w:val="none" w:sz="0" w:space="0" w:color="auto"/>
        <w:left w:val="none" w:sz="0" w:space="0" w:color="auto"/>
        <w:bottom w:val="none" w:sz="0" w:space="0" w:color="auto"/>
        <w:right w:val="none" w:sz="0" w:space="0" w:color="auto"/>
      </w:divBdr>
    </w:div>
    <w:div w:id="637881282">
      <w:bodyDiv w:val="1"/>
      <w:marLeft w:val="0"/>
      <w:marRight w:val="0"/>
      <w:marTop w:val="0"/>
      <w:marBottom w:val="0"/>
      <w:divBdr>
        <w:top w:val="none" w:sz="0" w:space="0" w:color="auto"/>
        <w:left w:val="none" w:sz="0" w:space="0" w:color="auto"/>
        <w:bottom w:val="none" w:sz="0" w:space="0" w:color="auto"/>
        <w:right w:val="none" w:sz="0" w:space="0" w:color="auto"/>
      </w:divBdr>
    </w:div>
    <w:div w:id="637951989">
      <w:bodyDiv w:val="1"/>
      <w:marLeft w:val="0"/>
      <w:marRight w:val="0"/>
      <w:marTop w:val="0"/>
      <w:marBottom w:val="0"/>
      <w:divBdr>
        <w:top w:val="none" w:sz="0" w:space="0" w:color="auto"/>
        <w:left w:val="none" w:sz="0" w:space="0" w:color="auto"/>
        <w:bottom w:val="none" w:sz="0" w:space="0" w:color="auto"/>
        <w:right w:val="none" w:sz="0" w:space="0" w:color="auto"/>
      </w:divBdr>
    </w:div>
    <w:div w:id="637957840">
      <w:bodyDiv w:val="1"/>
      <w:marLeft w:val="0"/>
      <w:marRight w:val="0"/>
      <w:marTop w:val="0"/>
      <w:marBottom w:val="0"/>
      <w:divBdr>
        <w:top w:val="none" w:sz="0" w:space="0" w:color="auto"/>
        <w:left w:val="none" w:sz="0" w:space="0" w:color="auto"/>
        <w:bottom w:val="none" w:sz="0" w:space="0" w:color="auto"/>
        <w:right w:val="none" w:sz="0" w:space="0" w:color="auto"/>
      </w:divBdr>
    </w:div>
    <w:div w:id="637997542">
      <w:bodyDiv w:val="1"/>
      <w:marLeft w:val="0"/>
      <w:marRight w:val="0"/>
      <w:marTop w:val="0"/>
      <w:marBottom w:val="0"/>
      <w:divBdr>
        <w:top w:val="none" w:sz="0" w:space="0" w:color="auto"/>
        <w:left w:val="none" w:sz="0" w:space="0" w:color="auto"/>
        <w:bottom w:val="none" w:sz="0" w:space="0" w:color="auto"/>
        <w:right w:val="none" w:sz="0" w:space="0" w:color="auto"/>
      </w:divBdr>
    </w:div>
    <w:div w:id="638000630">
      <w:bodyDiv w:val="1"/>
      <w:marLeft w:val="0"/>
      <w:marRight w:val="0"/>
      <w:marTop w:val="0"/>
      <w:marBottom w:val="0"/>
      <w:divBdr>
        <w:top w:val="none" w:sz="0" w:space="0" w:color="auto"/>
        <w:left w:val="none" w:sz="0" w:space="0" w:color="auto"/>
        <w:bottom w:val="none" w:sz="0" w:space="0" w:color="auto"/>
        <w:right w:val="none" w:sz="0" w:space="0" w:color="auto"/>
      </w:divBdr>
    </w:div>
    <w:div w:id="638069054">
      <w:bodyDiv w:val="1"/>
      <w:marLeft w:val="0"/>
      <w:marRight w:val="0"/>
      <w:marTop w:val="0"/>
      <w:marBottom w:val="0"/>
      <w:divBdr>
        <w:top w:val="none" w:sz="0" w:space="0" w:color="auto"/>
        <w:left w:val="none" w:sz="0" w:space="0" w:color="auto"/>
        <w:bottom w:val="none" w:sz="0" w:space="0" w:color="auto"/>
        <w:right w:val="none" w:sz="0" w:space="0" w:color="auto"/>
      </w:divBdr>
    </w:div>
    <w:div w:id="638153530">
      <w:bodyDiv w:val="1"/>
      <w:marLeft w:val="0"/>
      <w:marRight w:val="0"/>
      <w:marTop w:val="0"/>
      <w:marBottom w:val="0"/>
      <w:divBdr>
        <w:top w:val="none" w:sz="0" w:space="0" w:color="auto"/>
        <w:left w:val="none" w:sz="0" w:space="0" w:color="auto"/>
        <w:bottom w:val="none" w:sz="0" w:space="0" w:color="auto"/>
        <w:right w:val="none" w:sz="0" w:space="0" w:color="auto"/>
      </w:divBdr>
    </w:div>
    <w:div w:id="638221149">
      <w:bodyDiv w:val="1"/>
      <w:marLeft w:val="0"/>
      <w:marRight w:val="0"/>
      <w:marTop w:val="0"/>
      <w:marBottom w:val="0"/>
      <w:divBdr>
        <w:top w:val="none" w:sz="0" w:space="0" w:color="auto"/>
        <w:left w:val="none" w:sz="0" w:space="0" w:color="auto"/>
        <w:bottom w:val="none" w:sz="0" w:space="0" w:color="auto"/>
        <w:right w:val="none" w:sz="0" w:space="0" w:color="auto"/>
      </w:divBdr>
    </w:div>
    <w:div w:id="638262160">
      <w:bodyDiv w:val="1"/>
      <w:marLeft w:val="0"/>
      <w:marRight w:val="0"/>
      <w:marTop w:val="0"/>
      <w:marBottom w:val="0"/>
      <w:divBdr>
        <w:top w:val="none" w:sz="0" w:space="0" w:color="auto"/>
        <w:left w:val="none" w:sz="0" w:space="0" w:color="auto"/>
        <w:bottom w:val="none" w:sz="0" w:space="0" w:color="auto"/>
        <w:right w:val="none" w:sz="0" w:space="0" w:color="auto"/>
      </w:divBdr>
    </w:div>
    <w:div w:id="638269237">
      <w:bodyDiv w:val="1"/>
      <w:marLeft w:val="0"/>
      <w:marRight w:val="0"/>
      <w:marTop w:val="0"/>
      <w:marBottom w:val="0"/>
      <w:divBdr>
        <w:top w:val="none" w:sz="0" w:space="0" w:color="auto"/>
        <w:left w:val="none" w:sz="0" w:space="0" w:color="auto"/>
        <w:bottom w:val="none" w:sz="0" w:space="0" w:color="auto"/>
        <w:right w:val="none" w:sz="0" w:space="0" w:color="auto"/>
      </w:divBdr>
    </w:div>
    <w:div w:id="638339199">
      <w:bodyDiv w:val="1"/>
      <w:marLeft w:val="0"/>
      <w:marRight w:val="0"/>
      <w:marTop w:val="0"/>
      <w:marBottom w:val="0"/>
      <w:divBdr>
        <w:top w:val="none" w:sz="0" w:space="0" w:color="auto"/>
        <w:left w:val="none" w:sz="0" w:space="0" w:color="auto"/>
        <w:bottom w:val="none" w:sz="0" w:space="0" w:color="auto"/>
        <w:right w:val="none" w:sz="0" w:space="0" w:color="auto"/>
      </w:divBdr>
    </w:div>
    <w:div w:id="638343902">
      <w:bodyDiv w:val="1"/>
      <w:marLeft w:val="0"/>
      <w:marRight w:val="0"/>
      <w:marTop w:val="0"/>
      <w:marBottom w:val="0"/>
      <w:divBdr>
        <w:top w:val="none" w:sz="0" w:space="0" w:color="auto"/>
        <w:left w:val="none" w:sz="0" w:space="0" w:color="auto"/>
        <w:bottom w:val="none" w:sz="0" w:space="0" w:color="auto"/>
        <w:right w:val="none" w:sz="0" w:space="0" w:color="auto"/>
      </w:divBdr>
    </w:div>
    <w:div w:id="638413968">
      <w:bodyDiv w:val="1"/>
      <w:marLeft w:val="0"/>
      <w:marRight w:val="0"/>
      <w:marTop w:val="0"/>
      <w:marBottom w:val="0"/>
      <w:divBdr>
        <w:top w:val="none" w:sz="0" w:space="0" w:color="auto"/>
        <w:left w:val="none" w:sz="0" w:space="0" w:color="auto"/>
        <w:bottom w:val="none" w:sz="0" w:space="0" w:color="auto"/>
        <w:right w:val="none" w:sz="0" w:space="0" w:color="auto"/>
      </w:divBdr>
    </w:div>
    <w:div w:id="638414525">
      <w:bodyDiv w:val="1"/>
      <w:marLeft w:val="0"/>
      <w:marRight w:val="0"/>
      <w:marTop w:val="0"/>
      <w:marBottom w:val="0"/>
      <w:divBdr>
        <w:top w:val="none" w:sz="0" w:space="0" w:color="auto"/>
        <w:left w:val="none" w:sz="0" w:space="0" w:color="auto"/>
        <w:bottom w:val="none" w:sz="0" w:space="0" w:color="auto"/>
        <w:right w:val="none" w:sz="0" w:space="0" w:color="auto"/>
      </w:divBdr>
    </w:div>
    <w:div w:id="638464755">
      <w:bodyDiv w:val="1"/>
      <w:marLeft w:val="0"/>
      <w:marRight w:val="0"/>
      <w:marTop w:val="0"/>
      <w:marBottom w:val="0"/>
      <w:divBdr>
        <w:top w:val="none" w:sz="0" w:space="0" w:color="auto"/>
        <w:left w:val="none" w:sz="0" w:space="0" w:color="auto"/>
        <w:bottom w:val="none" w:sz="0" w:space="0" w:color="auto"/>
        <w:right w:val="none" w:sz="0" w:space="0" w:color="auto"/>
      </w:divBdr>
    </w:div>
    <w:div w:id="638651809">
      <w:bodyDiv w:val="1"/>
      <w:marLeft w:val="0"/>
      <w:marRight w:val="0"/>
      <w:marTop w:val="0"/>
      <w:marBottom w:val="0"/>
      <w:divBdr>
        <w:top w:val="none" w:sz="0" w:space="0" w:color="auto"/>
        <w:left w:val="none" w:sz="0" w:space="0" w:color="auto"/>
        <w:bottom w:val="none" w:sz="0" w:space="0" w:color="auto"/>
        <w:right w:val="none" w:sz="0" w:space="0" w:color="auto"/>
      </w:divBdr>
    </w:div>
    <w:div w:id="638653874">
      <w:bodyDiv w:val="1"/>
      <w:marLeft w:val="0"/>
      <w:marRight w:val="0"/>
      <w:marTop w:val="0"/>
      <w:marBottom w:val="0"/>
      <w:divBdr>
        <w:top w:val="none" w:sz="0" w:space="0" w:color="auto"/>
        <w:left w:val="none" w:sz="0" w:space="0" w:color="auto"/>
        <w:bottom w:val="none" w:sz="0" w:space="0" w:color="auto"/>
        <w:right w:val="none" w:sz="0" w:space="0" w:color="auto"/>
      </w:divBdr>
    </w:div>
    <w:div w:id="638655819">
      <w:bodyDiv w:val="1"/>
      <w:marLeft w:val="0"/>
      <w:marRight w:val="0"/>
      <w:marTop w:val="0"/>
      <w:marBottom w:val="0"/>
      <w:divBdr>
        <w:top w:val="none" w:sz="0" w:space="0" w:color="auto"/>
        <w:left w:val="none" w:sz="0" w:space="0" w:color="auto"/>
        <w:bottom w:val="none" w:sz="0" w:space="0" w:color="auto"/>
        <w:right w:val="none" w:sz="0" w:space="0" w:color="auto"/>
      </w:divBdr>
    </w:div>
    <w:div w:id="638656520">
      <w:bodyDiv w:val="1"/>
      <w:marLeft w:val="0"/>
      <w:marRight w:val="0"/>
      <w:marTop w:val="0"/>
      <w:marBottom w:val="0"/>
      <w:divBdr>
        <w:top w:val="none" w:sz="0" w:space="0" w:color="auto"/>
        <w:left w:val="none" w:sz="0" w:space="0" w:color="auto"/>
        <w:bottom w:val="none" w:sz="0" w:space="0" w:color="auto"/>
        <w:right w:val="none" w:sz="0" w:space="0" w:color="auto"/>
      </w:divBdr>
    </w:div>
    <w:div w:id="638725093">
      <w:bodyDiv w:val="1"/>
      <w:marLeft w:val="0"/>
      <w:marRight w:val="0"/>
      <w:marTop w:val="0"/>
      <w:marBottom w:val="0"/>
      <w:divBdr>
        <w:top w:val="none" w:sz="0" w:space="0" w:color="auto"/>
        <w:left w:val="none" w:sz="0" w:space="0" w:color="auto"/>
        <w:bottom w:val="none" w:sz="0" w:space="0" w:color="auto"/>
        <w:right w:val="none" w:sz="0" w:space="0" w:color="auto"/>
      </w:divBdr>
    </w:div>
    <w:div w:id="638845688">
      <w:bodyDiv w:val="1"/>
      <w:marLeft w:val="0"/>
      <w:marRight w:val="0"/>
      <w:marTop w:val="0"/>
      <w:marBottom w:val="0"/>
      <w:divBdr>
        <w:top w:val="none" w:sz="0" w:space="0" w:color="auto"/>
        <w:left w:val="none" w:sz="0" w:space="0" w:color="auto"/>
        <w:bottom w:val="none" w:sz="0" w:space="0" w:color="auto"/>
        <w:right w:val="none" w:sz="0" w:space="0" w:color="auto"/>
      </w:divBdr>
    </w:div>
    <w:div w:id="638923432">
      <w:bodyDiv w:val="1"/>
      <w:marLeft w:val="0"/>
      <w:marRight w:val="0"/>
      <w:marTop w:val="0"/>
      <w:marBottom w:val="0"/>
      <w:divBdr>
        <w:top w:val="none" w:sz="0" w:space="0" w:color="auto"/>
        <w:left w:val="none" w:sz="0" w:space="0" w:color="auto"/>
        <w:bottom w:val="none" w:sz="0" w:space="0" w:color="auto"/>
        <w:right w:val="none" w:sz="0" w:space="0" w:color="auto"/>
      </w:divBdr>
    </w:div>
    <w:div w:id="639071143">
      <w:bodyDiv w:val="1"/>
      <w:marLeft w:val="0"/>
      <w:marRight w:val="0"/>
      <w:marTop w:val="0"/>
      <w:marBottom w:val="0"/>
      <w:divBdr>
        <w:top w:val="none" w:sz="0" w:space="0" w:color="auto"/>
        <w:left w:val="none" w:sz="0" w:space="0" w:color="auto"/>
        <w:bottom w:val="none" w:sz="0" w:space="0" w:color="auto"/>
        <w:right w:val="none" w:sz="0" w:space="0" w:color="auto"/>
      </w:divBdr>
    </w:div>
    <w:div w:id="639111192">
      <w:bodyDiv w:val="1"/>
      <w:marLeft w:val="0"/>
      <w:marRight w:val="0"/>
      <w:marTop w:val="0"/>
      <w:marBottom w:val="0"/>
      <w:divBdr>
        <w:top w:val="none" w:sz="0" w:space="0" w:color="auto"/>
        <w:left w:val="none" w:sz="0" w:space="0" w:color="auto"/>
        <w:bottom w:val="none" w:sz="0" w:space="0" w:color="auto"/>
        <w:right w:val="none" w:sz="0" w:space="0" w:color="auto"/>
      </w:divBdr>
    </w:div>
    <w:div w:id="639190484">
      <w:bodyDiv w:val="1"/>
      <w:marLeft w:val="0"/>
      <w:marRight w:val="0"/>
      <w:marTop w:val="0"/>
      <w:marBottom w:val="0"/>
      <w:divBdr>
        <w:top w:val="none" w:sz="0" w:space="0" w:color="auto"/>
        <w:left w:val="none" w:sz="0" w:space="0" w:color="auto"/>
        <w:bottom w:val="none" w:sz="0" w:space="0" w:color="auto"/>
        <w:right w:val="none" w:sz="0" w:space="0" w:color="auto"/>
      </w:divBdr>
    </w:div>
    <w:div w:id="639192097">
      <w:bodyDiv w:val="1"/>
      <w:marLeft w:val="0"/>
      <w:marRight w:val="0"/>
      <w:marTop w:val="0"/>
      <w:marBottom w:val="0"/>
      <w:divBdr>
        <w:top w:val="none" w:sz="0" w:space="0" w:color="auto"/>
        <w:left w:val="none" w:sz="0" w:space="0" w:color="auto"/>
        <w:bottom w:val="none" w:sz="0" w:space="0" w:color="auto"/>
        <w:right w:val="none" w:sz="0" w:space="0" w:color="auto"/>
      </w:divBdr>
    </w:div>
    <w:div w:id="639262986">
      <w:bodyDiv w:val="1"/>
      <w:marLeft w:val="0"/>
      <w:marRight w:val="0"/>
      <w:marTop w:val="0"/>
      <w:marBottom w:val="0"/>
      <w:divBdr>
        <w:top w:val="none" w:sz="0" w:space="0" w:color="auto"/>
        <w:left w:val="none" w:sz="0" w:space="0" w:color="auto"/>
        <w:bottom w:val="none" w:sz="0" w:space="0" w:color="auto"/>
        <w:right w:val="none" w:sz="0" w:space="0" w:color="auto"/>
      </w:divBdr>
    </w:div>
    <w:div w:id="639266534">
      <w:bodyDiv w:val="1"/>
      <w:marLeft w:val="0"/>
      <w:marRight w:val="0"/>
      <w:marTop w:val="0"/>
      <w:marBottom w:val="0"/>
      <w:divBdr>
        <w:top w:val="none" w:sz="0" w:space="0" w:color="auto"/>
        <w:left w:val="none" w:sz="0" w:space="0" w:color="auto"/>
        <w:bottom w:val="none" w:sz="0" w:space="0" w:color="auto"/>
        <w:right w:val="none" w:sz="0" w:space="0" w:color="auto"/>
      </w:divBdr>
    </w:div>
    <w:div w:id="639457497">
      <w:bodyDiv w:val="1"/>
      <w:marLeft w:val="0"/>
      <w:marRight w:val="0"/>
      <w:marTop w:val="0"/>
      <w:marBottom w:val="0"/>
      <w:divBdr>
        <w:top w:val="none" w:sz="0" w:space="0" w:color="auto"/>
        <w:left w:val="none" w:sz="0" w:space="0" w:color="auto"/>
        <w:bottom w:val="none" w:sz="0" w:space="0" w:color="auto"/>
        <w:right w:val="none" w:sz="0" w:space="0" w:color="auto"/>
      </w:divBdr>
    </w:div>
    <w:div w:id="639458533">
      <w:bodyDiv w:val="1"/>
      <w:marLeft w:val="0"/>
      <w:marRight w:val="0"/>
      <w:marTop w:val="0"/>
      <w:marBottom w:val="0"/>
      <w:divBdr>
        <w:top w:val="none" w:sz="0" w:space="0" w:color="auto"/>
        <w:left w:val="none" w:sz="0" w:space="0" w:color="auto"/>
        <w:bottom w:val="none" w:sz="0" w:space="0" w:color="auto"/>
        <w:right w:val="none" w:sz="0" w:space="0" w:color="auto"/>
      </w:divBdr>
    </w:div>
    <w:div w:id="639728744">
      <w:bodyDiv w:val="1"/>
      <w:marLeft w:val="0"/>
      <w:marRight w:val="0"/>
      <w:marTop w:val="0"/>
      <w:marBottom w:val="0"/>
      <w:divBdr>
        <w:top w:val="none" w:sz="0" w:space="0" w:color="auto"/>
        <w:left w:val="none" w:sz="0" w:space="0" w:color="auto"/>
        <w:bottom w:val="none" w:sz="0" w:space="0" w:color="auto"/>
        <w:right w:val="none" w:sz="0" w:space="0" w:color="auto"/>
      </w:divBdr>
    </w:div>
    <w:div w:id="639729398">
      <w:bodyDiv w:val="1"/>
      <w:marLeft w:val="0"/>
      <w:marRight w:val="0"/>
      <w:marTop w:val="0"/>
      <w:marBottom w:val="0"/>
      <w:divBdr>
        <w:top w:val="none" w:sz="0" w:space="0" w:color="auto"/>
        <w:left w:val="none" w:sz="0" w:space="0" w:color="auto"/>
        <w:bottom w:val="none" w:sz="0" w:space="0" w:color="auto"/>
        <w:right w:val="none" w:sz="0" w:space="0" w:color="auto"/>
      </w:divBdr>
    </w:div>
    <w:div w:id="639767416">
      <w:bodyDiv w:val="1"/>
      <w:marLeft w:val="0"/>
      <w:marRight w:val="0"/>
      <w:marTop w:val="0"/>
      <w:marBottom w:val="0"/>
      <w:divBdr>
        <w:top w:val="none" w:sz="0" w:space="0" w:color="auto"/>
        <w:left w:val="none" w:sz="0" w:space="0" w:color="auto"/>
        <w:bottom w:val="none" w:sz="0" w:space="0" w:color="auto"/>
        <w:right w:val="none" w:sz="0" w:space="0" w:color="auto"/>
      </w:divBdr>
    </w:div>
    <w:div w:id="639918475">
      <w:bodyDiv w:val="1"/>
      <w:marLeft w:val="0"/>
      <w:marRight w:val="0"/>
      <w:marTop w:val="0"/>
      <w:marBottom w:val="0"/>
      <w:divBdr>
        <w:top w:val="none" w:sz="0" w:space="0" w:color="auto"/>
        <w:left w:val="none" w:sz="0" w:space="0" w:color="auto"/>
        <w:bottom w:val="none" w:sz="0" w:space="0" w:color="auto"/>
        <w:right w:val="none" w:sz="0" w:space="0" w:color="auto"/>
      </w:divBdr>
    </w:div>
    <w:div w:id="640035504">
      <w:bodyDiv w:val="1"/>
      <w:marLeft w:val="0"/>
      <w:marRight w:val="0"/>
      <w:marTop w:val="0"/>
      <w:marBottom w:val="0"/>
      <w:divBdr>
        <w:top w:val="none" w:sz="0" w:space="0" w:color="auto"/>
        <w:left w:val="none" w:sz="0" w:space="0" w:color="auto"/>
        <w:bottom w:val="none" w:sz="0" w:space="0" w:color="auto"/>
        <w:right w:val="none" w:sz="0" w:space="0" w:color="auto"/>
      </w:divBdr>
    </w:div>
    <w:div w:id="640118197">
      <w:bodyDiv w:val="1"/>
      <w:marLeft w:val="0"/>
      <w:marRight w:val="0"/>
      <w:marTop w:val="0"/>
      <w:marBottom w:val="0"/>
      <w:divBdr>
        <w:top w:val="none" w:sz="0" w:space="0" w:color="auto"/>
        <w:left w:val="none" w:sz="0" w:space="0" w:color="auto"/>
        <w:bottom w:val="none" w:sz="0" w:space="0" w:color="auto"/>
        <w:right w:val="none" w:sz="0" w:space="0" w:color="auto"/>
      </w:divBdr>
    </w:div>
    <w:div w:id="640156534">
      <w:bodyDiv w:val="1"/>
      <w:marLeft w:val="0"/>
      <w:marRight w:val="0"/>
      <w:marTop w:val="0"/>
      <w:marBottom w:val="0"/>
      <w:divBdr>
        <w:top w:val="none" w:sz="0" w:space="0" w:color="auto"/>
        <w:left w:val="none" w:sz="0" w:space="0" w:color="auto"/>
        <w:bottom w:val="none" w:sz="0" w:space="0" w:color="auto"/>
        <w:right w:val="none" w:sz="0" w:space="0" w:color="auto"/>
      </w:divBdr>
    </w:div>
    <w:div w:id="640499754">
      <w:bodyDiv w:val="1"/>
      <w:marLeft w:val="0"/>
      <w:marRight w:val="0"/>
      <w:marTop w:val="0"/>
      <w:marBottom w:val="0"/>
      <w:divBdr>
        <w:top w:val="none" w:sz="0" w:space="0" w:color="auto"/>
        <w:left w:val="none" w:sz="0" w:space="0" w:color="auto"/>
        <w:bottom w:val="none" w:sz="0" w:space="0" w:color="auto"/>
        <w:right w:val="none" w:sz="0" w:space="0" w:color="auto"/>
      </w:divBdr>
    </w:div>
    <w:div w:id="640577537">
      <w:bodyDiv w:val="1"/>
      <w:marLeft w:val="0"/>
      <w:marRight w:val="0"/>
      <w:marTop w:val="0"/>
      <w:marBottom w:val="0"/>
      <w:divBdr>
        <w:top w:val="none" w:sz="0" w:space="0" w:color="auto"/>
        <w:left w:val="none" w:sz="0" w:space="0" w:color="auto"/>
        <w:bottom w:val="none" w:sz="0" w:space="0" w:color="auto"/>
        <w:right w:val="none" w:sz="0" w:space="0" w:color="auto"/>
      </w:divBdr>
    </w:div>
    <w:div w:id="640623177">
      <w:bodyDiv w:val="1"/>
      <w:marLeft w:val="0"/>
      <w:marRight w:val="0"/>
      <w:marTop w:val="0"/>
      <w:marBottom w:val="0"/>
      <w:divBdr>
        <w:top w:val="none" w:sz="0" w:space="0" w:color="auto"/>
        <w:left w:val="none" w:sz="0" w:space="0" w:color="auto"/>
        <w:bottom w:val="none" w:sz="0" w:space="0" w:color="auto"/>
        <w:right w:val="none" w:sz="0" w:space="0" w:color="auto"/>
      </w:divBdr>
    </w:div>
    <w:div w:id="640696244">
      <w:bodyDiv w:val="1"/>
      <w:marLeft w:val="0"/>
      <w:marRight w:val="0"/>
      <w:marTop w:val="0"/>
      <w:marBottom w:val="0"/>
      <w:divBdr>
        <w:top w:val="none" w:sz="0" w:space="0" w:color="auto"/>
        <w:left w:val="none" w:sz="0" w:space="0" w:color="auto"/>
        <w:bottom w:val="none" w:sz="0" w:space="0" w:color="auto"/>
        <w:right w:val="none" w:sz="0" w:space="0" w:color="auto"/>
      </w:divBdr>
    </w:div>
    <w:div w:id="640768622">
      <w:bodyDiv w:val="1"/>
      <w:marLeft w:val="0"/>
      <w:marRight w:val="0"/>
      <w:marTop w:val="0"/>
      <w:marBottom w:val="0"/>
      <w:divBdr>
        <w:top w:val="none" w:sz="0" w:space="0" w:color="auto"/>
        <w:left w:val="none" w:sz="0" w:space="0" w:color="auto"/>
        <w:bottom w:val="none" w:sz="0" w:space="0" w:color="auto"/>
        <w:right w:val="none" w:sz="0" w:space="0" w:color="auto"/>
      </w:divBdr>
    </w:div>
    <w:div w:id="640773227">
      <w:bodyDiv w:val="1"/>
      <w:marLeft w:val="0"/>
      <w:marRight w:val="0"/>
      <w:marTop w:val="0"/>
      <w:marBottom w:val="0"/>
      <w:divBdr>
        <w:top w:val="none" w:sz="0" w:space="0" w:color="auto"/>
        <w:left w:val="none" w:sz="0" w:space="0" w:color="auto"/>
        <w:bottom w:val="none" w:sz="0" w:space="0" w:color="auto"/>
        <w:right w:val="none" w:sz="0" w:space="0" w:color="auto"/>
      </w:divBdr>
    </w:div>
    <w:div w:id="640840996">
      <w:bodyDiv w:val="1"/>
      <w:marLeft w:val="0"/>
      <w:marRight w:val="0"/>
      <w:marTop w:val="0"/>
      <w:marBottom w:val="0"/>
      <w:divBdr>
        <w:top w:val="none" w:sz="0" w:space="0" w:color="auto"/>
        <w:left w:val="none" w:sz="0" w:space="0" w:color="auto"/>
        <w:bottom w:val="none" w:sz="0" w:space="0" w:color="auto"/>
        <w:right w:val="none" w:sz="0" w:space="0" w:color="auto"/>
      </w:divBdr>
    </w:div>
    <w:div w:id="640841221">
      <w:bodyDiv w:val="1"/>
      <w:marLeft w:val="0"/>
      <w:marRight w:val="0"/>
      <w:marTop w:val="0"/>
      <w:marBottom w:val="0"/>
      <w:divBdr>
        <w:top w:val="none" w:sz="0" w:space="0" w:color="auto"/>
        <w:left w:val="none" w:sz="0" w:space="0" w:color="auto"/>
        <w:bottom w:val="none" w:sz="0" w:space="0" w:color="auto"/>
        <w:right w:val="none" w:sz="0" w:space="0" w:color="auto"/>
      </w:divBdr>
    </w:div>
    <w:div w:id="640841633">
      <w:bodyDiv w:val="1"/>
      <w:marLeft w:val="0"/>
      <w:marRight w:val="0"/>
      <w:marTop w:val="0"/>
      <w:marBottom w:val="0"/>
      <w:divBdr>
        <w:top w:val="none" w:sz="0" w:space="0" w:color="auto"/>
        <w:left w:val="none" w:sz="0" w:space="0" w:color="auto"/>
        <w:bottom w:val="none" w:sz="0" w:space="0" w:color="auto"/>
        <w:right w:val="none" w:sz="0" w:space="0" w:color="auto"/>
      </w:divBdr>
    </w:div>
    <w:div w:id="641231460">
      <w:bodyDiv w:val="1"/>
      <w:marLeft w:val="0"/>
      <w:marRight w:val="0"/>
      <w:marTop w:val="0"/>
      <w:marBottom w:val="0"/>
      <w:divBdr>
        <w:top w:val="none" w:sz="0" w:space="0" w:color="auto"/>
        <w:left w:val="none" w:sz="0" w:space="0" w:color="auto"/>
        <w:bottom w:val="none" w:sz="0" w:space="0" w:color="auto"/>
        <w:right w:val="none" w:sz="0" w:space="0" w:color="auto"/>
      </w:divBdr>
    </w:div>
    <w:div w:id="641235733">
      <w:bodyDiv w:val="1"/>
      <w:marLeft w:val="0"/>
      <w:marRight w:val="0"/>
      <w:marTop w:val="0"/>
      <w:marBottom w:val="0"/>
      <w:divBdr>
        <w:top w:val="none" w:sz="0" w:space="0" w:color="auto"/>
        <w:left w:val="none" w:sz="0" w:space="0" w:color="auto"/>
        <w:bottom w:val="none" w:sz="0" w:space="0" w:color="auto"/>
        <w:right w:val="none" w:sz="0" w:space="0" w:color="auto"/>
      </w:divBdr>
    </w:div>
    <w:div w:id="641348107">
      <w:bodyDiv w:val="1"/>
      <w:marLeft w:val="0"/>
      <w:marRight w:val="0"/>
      <w:marTop w:val="0"/>
      <w:marBottom w:val="0"/>
      <w:divBdr>
        <w:top w:val="none" w:sz="0" w:space="0" w:color="auto"/>
        <w:left w:val="none" w:sz="0" w:space="0" w:color="auto"/>
        <w:bottom w:val="none" w:sz="0" w:space="0" w:color="auto"/>
        <w:right w:val="none" w:sz="0" w:space="0" w:color="auto"/>
      </w:divBdr>
    </w:div>
    <w:div w:id="641496559">
      <w:bodyDiv w:val="1"/>
      <w:marLeft w:val="0"/>
      <w:marRight w:val="0"/>
      <w:marTop w:val="0"/>
      <w:marBottom w:val="0"/>
      <w:divBdr>
        <w:top w:val="none" w:sz="0" w:space="0" w:color="auto"/>
        <w:left w:val="none" w:sz="0" w:space="0" w:color="auto"/>
        <w:bottom w:val="none" w:sz="0" w:space="0" w:color="auto"/>
        <w:right w:val="none" w:sz="0" w:space="0" w:color="auto"/>
      </w:divBdr>
    </w:div>
    <w:div w:id="641540282">
      <w:bodyDiv w:val="1"/>
      <w:marLeft w:val="0"/>
      <w:marRight w:val="0"/>
      <w:marTop w:val="0"/>
      <w:marBottom w:val="0"/>
      <w:divBdr>
        <w:top w:val="none" w:sz="0" w:space="0" w:color="auto"/>
        <w:left w:val="none" w:sz="0" w:space="0" w:color="auto"/>
        <w:bottom w:val="none" w:sz="0" w:space="0" w:color="auto"/>
        <w:right w:val="none" w:sz="0" w:space="0" w:color="auto"/>
      </w:divBdr>
    </w:div>
    <w:div w:id="641620654">
      <w:bodyDiv w:val="1"/>
      <w:marLeft w:val="0"/>
      <w:marRight w:val="0"/>
      <w:marTop w:val="0"/>
      <w:marBottom w:val="0"/>
      <w:divBdr>
        <w:top w:val="none" w:sz="0" w:space="0" w:color="auto"/>
        <w:left w:val="none" w:sz="0" w:space="0" w:color="auto"/>
        <w:bottom w:val="none" w:sz="0" w:space="0" w:color="auto"/>
        <w:right w:val="none" w:sz="0" w:space="0" w:color="auto"/>
      </w:divBdr>
    </w:div>
    <w:div w:id="641622185">
      <w:bodyDiv w:val="1"/>
      <w:marLeft w:val="0"/>
      <w:marRight w:val="0"/>
      <w:marTop w:val="0"/>
      <w:marBottom w:val="0"/>
      <w:divBdr>
        <w:top w:val="none" w:sz="0" w:space="0" w:color="auto"/>
        <w:left w:val="none" w:sz="0" w:space="0" w:color="auto"/>
        <w:bottom w:val="none" w:sz="0" w:space="0" w:color="auto"/>
        <w:right w:val="none" w:sz="0" w:space="0" w:color="auto"/>
      </w:divBdr>
    </w:div>
    <w:div w:id="641689907">
      <w:bodyDiv w:val="1"/>
      <w:marLeft w:val="0"/>
      <w:marRight w:val="0"/>
      <w:marTop w:val="0"/>
      <w:marBottom w:val="0"/>
      <w:divBdr>
        <w:top w:val="none" w:sz="0" w:space="0" w:color="auto"/>
        <w:left w:val="none" w:sz="0" w:space="0" w:color="auto"/>
        <w:bottom w:val="none" w:sz="0" w:space="0" w:color="auto"/>
        <w:right w:val="none" w:sz="0" w:space="0" w:color="auto"/>
      </w:divBdr>
    </w:div>
    <w:div w:id="641694665">
      <w:bodyDiv w:val="1"/>
      <w:marLeft w:val="0"/>
      <w:marRight w:val="0"/>
      <w:marTop w:val="0"/>
      <w:marBottom w:val="0"/>
      <w:divBdr>
        <w:top w:val="none" w:sz="0" w:space="0" w:color="auto"/>
        <w:left w:val="none" w:sz="0" w:space="0" w:color="auto"/>
        <w:bottom w:val="none" w:sz="0" w:space="0" w:color="auto"/>
        <w:right w:val="none" w:sz="0" w:space="0" w:color="auto"/>
      </w:divBdr>
    </w:div>
    <w:div w:id="641740802">
      <w:bodyDiv w:val="1"/>
      <w:marLeft w:val="0"/>
      <w:marRight w:val="0"/>
      <w:marTop w:val="0"/>
      <w:marBottom w:val="0"/>
      <w:divBdr>
        <w:top w:val="none" w:sz="0" w:space="0" w:color="auto"/>
        <w:left w:val="none" w:sz="0" w:space="0" w:color="auto"/>
        <w:bottom w:val="none" w:sz="0" w:space="0" w:color="auto"/>
        <w:right w:val="none" w:sz="0" w:space="0" w:color="auto"/>
      </w:divBdr>
    </w:div>
    <w:div w:id="641884131">
      <w:bodyDiv w:val="1"/>
      <w:marLeft w:val="0"/>
      <w:marRight w:val="0"/>
      <w:marTop w:val="0"/>
      <w:marBottom w:val="0"/>
      <w:divBdr>
        <w:top w:val="none" w:sz="0" w:space="0" w:color="auto"/>
        <w:left w:val="none" w:sz="0" w:space="0" w:color="auto"/>
        <w:bottom w:val="none" w:sz="0" w:space="0" w:color="auto"/>
        <w:right w:val="none" w:sz="0" w:space="0" w:color="auto"/>
      </w:divBdr>
    </w:div>
    <w:div w:id="641890491">
      <w:bodyDiv w:val="1"/>
      <w:marLeft w:val="0"/>
      <w:marRight w:val="0"/>
      <w:marTop w:val="0"/>
      <w:marBottom w:val="0"/>
      <w:divBdr>
        <w:top w:val="none" w:sz="0" w:space="0" w:color="auto"/>
        <w:left w:val="none" w:sz="0" w:space="0" w:color="auto"/>
        <w:bottom w:val="none" w:sz="0" w:space="0" w:color="auto"/>
        <w:right w:val="none" w:sz="0" w:space="0" w:color="auto"/>
      </w:divBdr>
    </w:div>
    <w:div w:id="642006387">
      <w:bodyDiv w:val="1"/>
      <w:marLeft w:val="0"/>
      <w:marRight w:val="0"/>
      <w:marTop w:val="0"/>
      <w:marBottom w:val="0"/>
      <w:divBdr>
        <w:top w:val="none" w:sz="0" w:space="0" w:color="auto"/>
        <w:left w:val="none" w:sz="0" w:space="0" w:color="auto"/>
        <w:bottom w:val="none" w:sz="0" w:space="0" w:color="auto"/>
        <w:right w:val="none" w:sz="0" w:space="0" w:color="auto"/>
      </w:divBdr>
    </w:div>
    <w:div w:id="642076716">
      <w:bodyDiv w:val="1"/>
      <w:marLeft w:val="0"/>
      <w:marRight w:val="0"/>
      <w:marTop w:val="0"/>
      <w:marBottom w:val="0"/>
      <w:divBdr>
        <w:top w:val="none" w:sz="0" w:space="0" w:color="auto"/>
        <w:left w:val="none" w:sz="0" w:space="0" w:color="auto"/>
        <w:bottom w:val="none" w:sz="0" w:space="0" w:color="auto"/>
        <w:right w:val="none" w:sz="0" w:space="0" w:color="auto"/>
      </w:divBdr>
    </w:div>
    <w:div w:id="642126637">
      <w:bodyDiv w:val="1"/>
      <w:marLeft w:val="0"/>
      <w:marRight w:val="0"/>
      <w:marTop w:val="0"/>
      <w:marBottom w:val="0"/>
      <w:divBdr>
        <w:top w:val="none" w:sz="0" w:space="0" w:color="auto"/>
        <w:left w:val="none" w:sz="0" w:space="0" w:color="auto"/>
        <w:bottom w:val="none" w:sz="0" w:space="0" w:color="auto"/>
        <w:right w:val="none" w:sz="0" w:space="0" w:color="auto"/>
      </w:divBdr>
    </w:div>
    <w:div w:id="642202906">
      <w:bodyDiv w:val="1"/>
      <w:marLeft w:val="0"/>
      <w:marRight w:val="0"/>
      <w:marTop w:val="0"/>
      <w:marBottom w:val="0"/>
      <w:divBdr>
        <w:top w:val="none" w:sz="0" w:space="0" w:color="auto"/>
        <w:left w:val="none" w:sz="0" w:space="0" w:color="auto"/>
        <w:bottom w:val="none" w:sz="0" w:space="0" w:color="auto"/>
        <w:right w:val="none" w:sz="0" w:space="0" w:color="auto"/>
      </w:divBdr>
    </w:div>
    <w:div w:id="642276937">
      <w:bodyDiv w:val="1"/>
      <w:marLeft w:val="0"/>
      <w:marRight w:val="0"/>
      <w:marTop w:val="0"/>
      <w:marBottom w:val="0"/>
      <w:divBdr>
        <w:top w:val="none" w:sz="0" w:space="0" w:color="auto"/>
        <w:left w:val="none" w:sz="0" w:space="0" w:color="auto"/>
        <w:bottom w:val="none" w:sz="0" w:space="0" w:color="auto"/>
        <w:right w:val="none" w:sz="0" w:space="0" w:color="auto"/>
      </w:divBdr>
    </w:div>
    <w:div w:id="642344336">
      <w:bodyDiv w:val="1"/>
      <w:marLeft w:val="0"/>
      <w:marRight w:val="0"/>
      <w:marTop w:val="0"/>
      <w:marBottom w:val="0"/>
      <w:divBdr>
        <w:top w:val="none" w:sz="0" w:space="0" w:color="auto"/>
        <w:left w:val="none" w:sz="0" w:space="0" w:color="auto"/>
        <w:bottom w:val="none" w:sz="0" w:space="0" w:color="auto"/>
        <w:right w:val="none" w:sz="0" w:space="0" w:color="auto"/>
      </w:divBdr>
    </w:div>
    <w:div w:id="642348013">
      <w:bodyDiv w:val="1"/>
      <w:marLeft w:val="0"/>
      <w:marRight w:val="0"/>
      <w:marTop w:val="0"/>
      <w:marBottom w:val="0"/>
      <w:divBdr>
        <w:top w:val="none" w:sz="0" w:space="0" w:color="auto"/>
        <w:left w:val="none" w:sz="0" w:space="0" w:color="auto"/>
        <w:bottom w:val="none" w:sz="0" w:space="0" w:color="auto"/>
        <w:right w:val="none" w:sz="0" w:space="0" w:color="auto"/>
      </w:divBdr>
    </w:div>
    <w:div w:id="642387406">
      <w:bodyDiv w:val="1"/>
      <w:marLeft w:val="0"/>
      <w:marRight w:val="0"/>
      <w:marTop w:val="0"/>
      <w:marBottom w:val="0"/>
      <w:divBdr>
        <w:top w:val="none" w:sz="0" w:space="0" w:color="auto"/>
        <w:left w:val="none" w:sz="0" w:space="0" w:color="auto"/>
        <w:bottom w:val="none" w:sz="0" w:space="0" w:color="auto"/>
        <w:right w:val="none" w:sz="0" w:space="0" w:color="auto"/>
      </w:divBdr>
    </w:div>
    <w:div w:id="642390741">
      <w:bodyDiv w:val="1"/>
      <w:marLeft w:val="0"/>
      <w:marRight w:val="0"/>
      <w:marTop w:val="0"/>
      <w:marBottom w:val="0"/>
      <w:divBdr>
        <w:top w:val="none" w:sz="0" w:space="0" w:color="auto"/>
        <w:left w:val="none" w:sz="0" w:space="0" w:color="auto"/>
        <w:bottom w:val="none" w:sz="0" w:space="0" w:color="auto"/>
        <w:right w:val="none" w:sz="0" w:space="0" w:color="auto"/>
      </w:divBdr>
    </w:div>
    <w:div w:id="642392350">
      <w:bodyDiv w:val="1"/>
      <w:marLeft w:val="0"/>
      <w:marRight w:val="0"/>
      <w:marTop w:val="0"/>
      <w:marBottom w:val="0"/>
      <w:divBdr>
        <w:top w:val="none" w:sz="0" w:space="0" w:color="auto"/>
        <w:left w:val="none" w:sz="0" w:space="0" w:color="auto"/>
        <w:bottom w:val="none" w:sz="0" w:space="0" w:color="auto"/>
        <w:right w:val="none" w:sz="0" w:space="0" w:color="auto"/>
      </w:divBdr>
    </w:div>
    <w:div w:id="642589754">
      <w:bodyDiv w:val="1"/>
      <w:marLeft w:val="0"/>
      <w:marRight w:val="0"/>
      <w:marTop w:val="0"/>
      <w:marBottom w:val="0"/>
      <w:divBdr>
        <w:top w:val="none" w:sz="0" w:space="0" w:color="auto"/>
        <w:left w:val="none" w:sz="0" w:space="0" w:color="auto"/>
        <w:bottom w:val="none" w:sz="0" w:space="0" w:color="auto"/>
        <w:right w:val="none" w:sz="0" w:space="0" w:color="auto"/>
      </w:divBdr>
    </w:div>
    <w:div w:id="642779599">
      <w:bodyDiv w:val="1"/>
      <w:marLeft w:val="0"/>
      <w:marRight w:val="0"/>
      <w:marTop w:val="0"/>
      <w:marBottom w:val="0"/>
      <w:divBdr>
        <w:top w:val="none" w:sz="0" w:space="0" w:color="auto"/>
        <w:left w:val="none" w:sz="0" w:space="0" w:color="auto"/>
        <w:bottom w:val="none" w:sz="0" w:space="0" w:color="auto"/>
        <w:right w:val="none" w:sz="0" w:space="0" w:color="auto"/>
      </w:divBdr>
    </w:div>
    <w:div w:id="642782189">
      <w:bodyDiv w:val="1"/>
      <w:marLeft w:val="0"/>
      <w:marRight w:val="0"/>
      <w:marTop w:val="0"/>
      <w:marBottom w:val="0"/>
      <w:divBdr>
        <w:top w:val="none" w:sz="0" w:space="0" w:color="auto"/>
        <w:left w:val="none" w:sz="0" w:space="0" w:color="auto"/>
        <w:bottom w:val="none" w:sz="0" w:space="0" w:color="auto"/>
        <w:right w:val="none" w:sz="0" w:space="0" w:color="auto"/>
      </w:divBdr>
    </w:div>
    <w:div w:id="642848976">
      <w:bodyDiv w:val="1"/>
      <w:marLeft w:val="0"/>
      <w:marRight w:val="0"/>
      <w:marTop w:val="0"/>
      <w:marBottom w:val="0"/>
      <w:divBdr>
        <w:top w:val="none" w:sz="0" w:space="0" w:color="auto"/>
        <w:left w:val="none" w:sz="0" w:space="0" w:color="auto"/>
        <w:bottom w:val="none" w:sz="0" w:space="0" w:color="auto"/>
        <w:right w:val="none" w:sz="0" w:space="0" w:color="auto"/>
      </w:divBdr>
    </w:div>
    <w:div w:id="642927418">
      <w:bodyDiv w:val="1"/>
      <w:marLeft w:val="0"/>
      <w:marRight w:val="0"/>
      <w:marTop w:val="0"/>
      <w:marBottom w:val="0"/>
      <w:divBdr>
        <w:top w:val="none" w:sz="0" w:space="0" w:color="auto"/>
        <w:left w:val="none" w:sz="0" w:space="0" w:color="auto"/>
        <w:bottom w:val="none" w:sz="0" w:space="0" w:color="auto"/>
        <w:right w:val="none" w:sz="0" w:space="0" w:color="auto"/>
      </w:divBdr>
    </w:div>
    <w:div w:id="643000941">
      <w:bodyDiv w:val="1"/>
      <w:marLeft w:val="0"/>
      <w:marRight w:val="0"/>
      <w:marTop w:val="0"/>
      <w:marBottom w:val="0"/>
      <w:divBdr>
        <w:top w:val="none" w:sz="0" w:space="0" w:color="auto"/>
        <w:left w:val="none" w:sz="0" w:space="0" w:color="auto"/>
        <w:bottom w:val="none" w:sz="0" w:space="0" w:color="auto"/>
        <w:right w:val="none" w:sz="0" w:space="0" w:color="auto"/>
      </w:divBdr>
    </w:div>
    <w:div w:id="643120626">
      <w:bodyDiv w:val="1"/>
      <w:marLeft w:val="0"/>
      <w:marRight w:val="0"/>
      <w:marTop w:val="0"/>
      <w:marBottom w:val="0"/>
      <w:divBdr>
        <w:top w:val="none" w:sz="0" w:space="0" w:color="auto"/>
        <w:left w:val="none" w:sz="0" w:space="0" w:color="auto"/>
        <w:bottom w:val="none" w:sz="0" w:space="0" w:color="auto"/>
        <w:right w:val="none" w:sz="0" w:space="0" w:color="auto"/>
      </w:divBdr>
    </w:div>
    <w:div w:id="643124588">
      <w:bodyDiv w:val="1"/>
      <w:marLeft w:val="0"/>
      <w:marRight w:val="0"/>
      <w:marTop w:val="0"/>
      <w:marBottom w:val="0"/>
      <w:divBdr>
        <w:top w:val="none" w:sz="0" w:space="0" w:color="auto"/>
        <w:left w:val="none" w:sz="0" w:space="0" w:color="auto"/>
        <w:bottom w:val="none" w:sz="0" w:space="0" w:color="auto"/>
        <w:right w:val="none" w:sz="0" w:space="0" w:color="auto"/>
      </w:divBdr>
    </w:div>
    <w:div w:id="643200191">
      <w:bodyDiv w:val="1"/>
      <w:marLeft w:val="0"/>
      <w:marRight w:val="0"/>
      <w:marTop w:val="0"/>
      <w:marBottom w:val="0"/>
      <w:divBdr>
        <w:top w:val="none" w:sz="0" w:space="0" w:color="auto"/>
        <w:left w:val="none" w:sz="0" w:space="0" w:color="auto"/>
        <w:bottom w:val="none" w:sz="0" w:space="0" w:color="auto"/>
        <w:right w:val="none" w:sz="0" w:space="0" w:color="auto"/>
      </w:divBdr>
    </w:div>
    <w:div w:id="643202297">
      <w:bodyDiv w:val="1"/>
      <w:marLeft w:val="0"/>
      <w:marRight w:val="0"/>
      <w:marTop w:val="0"/>
      <w:marBottom w:val="0"/>
      <w:divBdr>
        <w:top w:val="none" w:sz="0" w:space="0" w:color="auto"/>
        <w:left w:val="none" w:sz="0" w:space="0" w:color="auto"/>
        <w:bottom w:val="none" w:sz="0" w:space="0" w:color="auto"/>
        <w:right w:val="none" w:sz="0" w:space="0" w:color="auto"/>
      </w:divBdr>
    </w:div>
    <w:div w:id="643237815">
      <w:bodyDiv w:val="1"/>
      <w:marLeft w:val="0"/>
      <w:marRight w:val="0"/>
      <w:marTop w:val="0"/>
      <w:marBottom w:val="0"/>
      <w:divBdr>
        <w:top w:val="none" w:sz="0" w:space="0" w:color="auto"/>
        <w:left w:val="none" w:sz="0" w:space="0" w:color="auto"/>
        <w:bottom w:val="none" w:sz="0" w:space="0" w:color="auto"/>
        <w:right w:val="none" w:sz="0" w:space="0" w:color="auto"/>
      </w:divBdr>
    </w:div>
    <w:div w:id="643244675">
      <w:bodyDiv w:val="1"/>
      <w:marLeft w:val="0"/>
      <w:marRight w:val="0"/>
      <w:marTop w:val="0"/>
      <w:marBottom w:val="0"/>
      <w:divBdr>
        <w:top w:val="none" w:sz="0" w:space="0" w:color="auto"/>
        <w:left w:val="none" w:sz="0" w:space="0" w:color="auto"/>
        <w:bottom w:val="none" w:sz="0" w:space="0" w:color="auto"/>
        <w:right w:val="none" w:sz="0" w:space="0" w:color="auto"/>
      </w:divBdr>
    </w:div>
    <w:div w:id="643314379">
      <w:bodyDiv w:val="1"/>
      <w:marLeft w:val="0"/>
      <w:marRight w:val="0"/>
      <w:marTop w:val="0"/>
      <w:marBottom w:val="0"/>
      <w:divBdr>
        <w:top w:val="none" w:sz="0" w:space="0" w:color="auto"/>
        <w:left w:val="none" w:sz="0" w:space="0" w:color="auto"/>
        <w:bottom w:val="none" w:sz="0" w:space="0" w:color="auto"/>
        <w:right w:val="none" w:sz="0" w:space="0" w:color="auto"/>
      </w:divBdr>
    </w:div>
    <w:div w:id="643389124">
      <w:bodyDiv w:val="1"/>
      <w:marLeft w:val="0"/>
      <w:marRight w:val="0"/>
      <w:marTop w:val="0"/>
      <w:marBottom w:val="0"/>
      <w:divBdr>
        <w:top w:val="none" w:sz="0" w:space="0" w:color="auto"/>
        <w:left w:val="none" w:sz="0" w:space="0" w:color="auto"/>
        <w:bottom w:val="none" w:sz="0" w:space="0" w:color="auto"/>
        <w:right w:val="none" w:sz="0" w:space="0" w:color="auto"/>
      </w:divBdr>
    </w:div>
    <w:div w:id="643390293">
      <w:bodyDiv w:val="1"/>
      <w:marLeft w:val="0"/>
      <w:marRight w:val="0"/>
      <w:marTop w:val="0"/>
      <w:marBottom w:val="0"/>
      <w:divBdr>
        <w:top w:val="none" w:sz="0" w:space="0" w:color="auto"/>
        <w:left w:val="none" w:sz="0" w:space="0" w:color="auto"/>
        <w:bottom w:val="none" w:sz="0" w:space="0" w:color="auto"/>
        <w:right w:val="none" w:sz="0" w:space="0" w:color="auto"/>
      </w:divBdr>
    </w:div>
    <w:div w:id="643394016">
      <w:bodyDiv w:val="1"/>
      <w:marLeft w:val="0"/>
      <w:marRight w:val="0"/>
      <w:marTop w:val="0"/>
      <w:marBottom w:val="0"/>
      <w:divBdr>
        <w:top w:val="none" w:sz="0" w:space="0" w:color="auto"/>
        <w:left w:val="none" w:sz="0" w:space="0" w:color="auto"/>
        <w:bottom w:val="none" w:sz="0" w:space="0" w:color="auto"/>
        <w:right w:val="none" w:sz="0" w:space="0" w:color="auto"/>
      </w:divBdr>
    </w:div>
    <w:div w:id="643395799">
      <w:bodyDiv w:val="1"/>
      <w:marLeft w:val="0"/>
      <w:marRight w:val="0"/>
      <w:marTop w:val="0"/>
      <w:marBottom w:val="0"/>
      <w:divBdr>
        <w:top w:val="none" w:sz="0" w:space="0" w:color="auto"/>
        <w:left w:val="none" w:sz="0" w:space="0" w:color="auto"/>
        <w:bottom w:val="none" w:sz="0" w:space="0" w:color="auto"/>
        <w:right w:val="none" w:sz="0" w:space="0" w:color="auto"/>
      </w:divBdr>
    </w:div>
    <w:div w:id="643508203">
      <w:bodyDiv w:val="1"/>
      <w:marLeft w:val="0"/>
      <w:marRight w:val="0"/>
      <w:marTop w:val="0"/>
      <w:marBottom w:val="0"/>
      <w:divBdr>
        <w:top w:val="none" w:sz="0" w:space="0" w:color="auto"/>
        <w:left w:val="none" w:sz="0" w:space="0" w:color="auto"/>
        <w:bottom w:val="none" w:sz="0" w:space="0" w:color="auto"/>
        <w:right w:val="none" w:sz="0" w:space="0" w:color="auto"/>
      </w:divBdr>
    </w:div>
    <w:div w:id="643512421">
      <w:bodyDiv w:val="1"/>
      <w:marLeft w:val="0"/>
      <w:marRight w:val="0"/>
      <w:marTop w:val="0"/>
      <w:marBottom w:val="0"/>
      <w:divBdr>
        <w:top w:val="none" w:sz="0" w:space="0" w:color="auto"/>
        <w:left w:val="none" w:sz="0" w:space="0" w:color="auto"/>
        <w:bottom w:val="none" w:sz="0" w:space="0" w:color="auto"/>
        <w:right w:val="none" w:sz="0" w:space="0" w:color="auto"/>
      </w:divBdr>
    </w:div>
    <w:div w:id="643512533">
      <w:bodyDiv w:val="1"/>
      <w:marLeft w:val="0"/>
      <w:marRight w:val="0"/>
      <w:marTop w:val="0"/>
      <w:marBottom w:val="0"/>
      <w:divBdr>
        <w:top w:val="none" w:sz="0" w:space="0" w:color="auto"/>
        <w:left w:val="none" w:sz="0" w:space="0" w:color="auto"/>
        <w:bottom w:val="none" w:sz="0" w:space="0" w:color="auto"/>
        <w:right w:val="none" w:sz="0" w:space="0" w:color="auto"/>
      </w:divBdr>
    </w:div>
    <w:div w:id="643630373">
      <w:bodyDiv w:val="1"/>
      <w:marLeft w:val="0"/>
      <w:marRight w:val="0"/>
      <w:marTop w:val="0"/>
      <w:marBottom w:val="0"/>
      <w:divBdr>
        <w:top w:val="none" w:sz="0" w:space="0" w:color="auto"/>
        <w:left w:val="none" w:sz="0" w:space="0" w:color="auto"/>
        <w:bottom w:val="none" w:sz="0" w:space="0" w:color="auto"/>
        <w:right w:val="none" w:sz="0" w:space="0" w:color="auto"/>
      </w:divBdr>
    </w:div>
    <w:div w:id="643704557">
      <w:bodyDiv w:val="1"/>
      <w:marLeft w:val="0"/>
      <w:marRight w:val="0"/>
      <w:marTop w:val="0"/>
      <w:marBottom w:val="0"/>
      <w:divBdr>
        <w:top w:val="none" w:sz="0" w:space="0" w:color="auto"/>
        <w:left w:val="none" w:sz="0" w:space="0" w:color="auto"/>
        <w:bottom w:val="none" w:sz="0" w:space="0" w:color="auto"/>
        <w:right w:val="none" w:sz="0" w:space="0" w:color="auto"/>
      </w:divBdr>
    </w:div>
    <w:div w:id="643782339">
      <w:bodyDiv w:val="1"/>
      <w:marLeft w:val="0"/>
      <w:marRight w:val="0"/>
      <w:marTop w:val="0"/>
      <w:marBottom w:val="0"/>
      <w:divBdr>
        <w:top w:val="none" w:sz="0" w:space="0" w:color="auto"/>
        <w:left w:val="none" w:sz="0" w:space="0" w:color="auto"/>
        <w:bottom w:val="none" w:sz="0" w:space="0" w:color="auto"/>
        <w:right w:val="none" w:sz="0" w:space="0" w:color="auto"/>
      </w:divBdr>
    </w:div>
    <w:div w:id="643896503">
      <w:bodyDiv w:val="1"/>
      <w:marLeft w:val="0"/>
      <w:marRight w:val="0"/>
      <w:marTop w:val="0"/>
      <w:marBottom w:val="0"/>
      <w:divBdr>
        <w:top w:val="none" w:sz="0" w:space="0" w:color="auto"/>
        <w:left w:val="none" w:sz="0" w:space="0" w:color="auto"/>
        <w:bottom w:val="none" w:sz="0" w:space="0" w:color="auto"/>
        <w:right w:val="none" w:sz="0" w:space="0" w:color="auto"/>
      </w:divBdr>
    </w:div>
    <w:div w:id="644042508">
      <w:bodyDiv w:val="1"/>
      <w:marLeft w:val="0"/>
      <w:marRight w:val="0"/>
      <w:marTop w:val="0"/>
      <w:marBottom w:val="0"/>
      <w:divBdr>
        <w:top w:val="none" w:sz="0" w:space="0" w:color="auto"/>
        <w:left w:val="none" w:sz="0" w:space="0" w:color="auto"/>
        <w:bottom w:val="none" w:sz="0" w:space="0" w:color="auto"/>
        <w:right w:val="none" w:sz="0" w:space="0" w:color="auto"/>
      </w:divBdr>
    </w:div>
    <w:div w:id="644118835">
      <w:bodyDiv w:val="1"/>
      <w:marLeft w:val="0"/>
      <w:marRight w:val="0"/>
      <w:marTop w:val="0"/>
      <w:marBottom w:val="0"/>
      <w:divBdr>
        <w:top w:val="none" w:sz="0" w:space="0" w:color="auto"/>
        <w:left w:val="none" w:sz="0" w:space="0" w:color="auto"/>
        <w:bottom w:val="none" w:sz="0" w:space="0" w:color="auto"/>
        <w:right w:val="none" w:sz="0" w:space="0" w:color="auto"/>
      </w:divBdr>
    </w:div>
    <w:div w:id="644161245">
      <w:bodyDiv w:val="1"/>
      <w:marLeft w:val="0"/>
      <w:marRight w:val="0"/>
      <w:marTop w:val="0"/>
      <w:marBottom w:val="0"/>
      <w:divBdr>
        <w:top w:val="none" w:sz="0" w:space="0" w:color="auto"/>
        <w:left w:val="none" w:sz="0" w:space="0" w:color="auto"/>
        <w:bottom w:val="none" w:sz="0" w:space="0" w:color="auto"/>
        <w:right w:val="none" w:sz="0" w:space="0" w:color="auto"/>
      </w:divBdr>
    </w:div>
    <w:div w:id="644284586">
      <w:bodyDiv w:val="1"/>
      <w:marLeft w:val="0"/>
      <w:marRight w:val="0"/>
      <w:marTop w:val="0"/>
      <w:marBottom w:val="0"/>
      <w:divBdr>
        <w:top w:val="none" w:sz="0" w:space="0" w:color="auto"/>
        <w:left w:val="none" w:sz="0" w:space="0" w:color="auto"/>
        <w:bottom w:val="none" w:sz="0" w:space="0" w:color="auto"/>
        <w:right w:val="none" w:sz="0" w:space="0" w:color="auto"/>
      </w:divBdr>
    </w:div>
    <w:div w:id="644357000">
      <w:bodyDiv w:val="1"/>
      <w:marLeft w:val="0"/>
      <w:marRight w:val="0"/>
      <w:marTop w:val="0"/>
      <w:marBottom w:val="0"/>
      <w:divBdr>
        <w:top w:val="none" w:sz="0" w:space="0" w:color="auto"/>
        <w:left w:val="none" w:sz="0" w:space="0" w:color="auto"/>
        <w:bottom w:val="none" w:sz="0" w:space="0" w:color="auto"/>
        <w:right w:val="none" w:sz="0" w:space="0" w:color="auto"/>
      </w:divBdr>
    </w:div>
    <w:div w:id="644357171">
      <w:bodyDiv w:val="1"/>
      <w:marLeft w:val="0"/>
      <w:marRight w:val="0"/>
      <w:marTop w:val="0"/>
      <w:marBottom w:val="0"/>
      <w:divBdr>
        <w:top w:val="none" w:sz="0" w:space="0" w:color="auto"/>
        <w:left w:val="none" w:sz="0" w:space="0" w:color="auto"/>
        <w:bottom w:val="none" w:sz="0" w:space="0" w:color="auto"/>
        <w:right w:val="none" w:sz="0" w:space="0" w:color="auto"/>
      </w:divBdr>
    </w:div>
    <w:div w:id="644628413">
      <w:bodyDiv w:val="1"/>
      <w:marLeft w:val="0"/>
      <w:marRight w:val="0"/>
      <w:marTop w:val="0"/>
      <w:marBottom w:val="0"/>
      <w:divBdr>
        <w:top w:val="none" w:sz="0" w:space="0" w:color="auto"/>
        <w:left w:val="none" w:sz="0" w:space="0" w:color="auto"/>
        <w:bottom w:val="none" w:sz="0" w:space="0" w:color="auto"/>
        <w:right w:val="none" w:sz="0" w:space="0" w:color="auto"/>
      </w:divBdr>
    </w:div>
    <w:div w:id="644700722">
      <w:bodyDiv w:val="1"/>
      <w:marLeft w:val="0"/>
      <w:marRight w:val="0"/>
      <w:marTop w:val="0"/>
      <w:marBottom w:val="0"/>
      <w:divBdr>
        <w:top w:val="none" w:sz="0" w:space="0" w:color="auto"/>
        <w:left w:val="none" w:sz="0" w:space="0" w:color="auto"/>
        <w:bottom w:val="none" w:sz="0" w:space="0" w:color="auto"/>
        <w:right w:val="none" w:sz="0" w:space="0" w:color="auto"/>
      </w:divBdr>
    </w:div>
    <w:div w:id="644815735">
      <w:bodyDiv w:val="1"/>
      <w:marLeft w:val="0"/>
      <w:marRight w:val="0"/>
      <w:marTop w:val="0"/>
      <w:marBottom w:val="0"/>
      <w:divBdr>
        <w:top w:val="none" w:sz="0" w:space="0" w:color="auto"/>
        <w:left w:val="none" w:sz="0" w:space="0" w:color="auto"/>
        <w:bottom w:val="none" w:sz="0" w:space="0" w:color="auto"/>
        <w:right w:val="none" w:sz="0" w:space="0" w:color="auto"/>
      </w:divBdr>
    </w:div>
    <w:div w:id="644942309">
      <w:bodyDiv w:val="1"/>
      <w:marLeft w:val="0"/>
      <w:marRight w:val="0"/>
      <w:marTop w:val="0"/>
      <w:marBottom w:val="0"/>
      <w:divBdr>
        <w:top w:val="none" w:sz="0" w:space="0" w:color="auto"/>
        <w:left w:val="none" w:sz="0" w:space="0" w:color="auto"/>
        <w:bottom w:val="none" w:sz="0" w:space="0" w:color="auto"/>
        <w:right w:val="none" w:sz="0" w:space="0" w:color="auto"/>
      </w:divBdr>
    </w:div>
    <w:div w:id="645011712">
      <w:bodyDiv w:val="1"/>
      <w:marLeft w:val="0"/>
      <w:marRight w:val="0"/>
      <w:marTop w:val="0"/>
      <w:marBottom w:val="0"/>
      <w:divBdr>
        <w:top w:val="none" w:sz="0" w:space="0" w:color="auto"/>
        <w:left w:val="none" w:sz="0" w:space="0" w:color="auto"/>
        <w:bottom w:val="none" w:sz="0" w:space="0" w:color="auto"/>
        <w:right w:val="none" w:sz="0" w:space="0" w:color="auto"/>
      </w:divBdr>
    </w:div>
    <w:div w:id="645015743">
      <w:bodyDiv w:val="1"/>
      <w:marLeft w:val="0"/>
      <w:marRight w:val="0"/>
      <w:marTop w:val="0"/>
      <w:marBottom w:val="0"/>
      <w:divBdr>
        <w:top w:val="none" w:sz="0" w:space="0" w:color="auto"/>
        <w:left w:val="none" w:sz="0" w:space="0" w:color="auto"/>
        <w:bottom w:val="none" w:sz="0" w:space="0" w:color="auto"/>
        <w:right w:val="none" w:sz="0" w:space="0" w:color="auto"/>
      </w:divBdr>
    </w:div>
    <w:div w:id="645085480">
      <w:bodyDiv w:val="1"/>
      <w:marLeft w:val="0"/>
      <w:marRight w:val="0"/>
      <w:marTop w:val="0"/>
      <w:marBottom w:val="0"/>
      <w:divBdr>
        <w:top w:val="none" w:sz="0" w:space="0" w:color="auto"/>
        <w:left w:val="none" w:sz="0" w:space="0" w:color="auto"/>
        <w:bottom w:val="none" w:sz="0" w:space="0" w:color="auto"/>
        <w:right w:val="none" w:sz="0" w:space="0" w:color="auto"/>
      </w:divBdr>
    </w:div>
    <w:div w:id="645202215">
      <w:bodyDiv w:val="1"/>
      <w:marLeft w:val="0"/>
      <w:marRight w:val="0"/>
      <w:marTop w:val="0"/>
      <w:marBottom w:val="0"/>
      <w:divBdr>
        <w:top w:val="none" w:sz="0" w:space="0" w:color="auto"/>
        <w:left w:val="none" w:sz="0" w:space="0" w:color="auto"/>
        <w:bottom w:val="none" w:sz="0" w:space="0" w:color="auto"/>
        <w:right w:val="none" w:sz="0" w:space="0" w:color="auto"/>
      </w:divBdr>
    </w:div>
    <w:div w:id="645358328">
      <w:bodyDiv w:val="1"/>
      <w:marLeft w:val="0"/>
      <w:marRight w:val="0"/>
      <w:marTop w:val="0"/>
      <w:marBottom w:val="0"/>
      <w:divBdr>
        <w:top w:val="none" w:sz="0" w:space="0" w:color="auto"/>
        <w:left w:val="none" w:sz="0" w:space="0" w:color="auto"/>
        <w:bottom w:val="none" w:sz="0" w:space="0" w:color="auto"/>
        <w:right w:val="none" w:sz="0" w:space="0" w:color="auto"/>
      </w:divBdr>
    </w:div>
    <w:div w:id="645474340">
      <w:bodyDiv w:val="1"/>
      <w:marLeft w:val="0"/>
      <w:marRight w:val="0"/>
      <w:marTop w:val="0"/>
      <w:marBottom w:val="0"/>
      <w:divBdr>
        <w:top w:val="none" w:sz="0" w:space="0" w:color="auto"/>
        <w:left w:val="none" w:sz="0" w:space="0" w:color="auto"/>
        <w:bottom w:val="none" w:sz="0" w:space="0" w:color="auto"/>
        <w:right w:val="none" w:sz="0" w:space="0" w:color="auto"/>
      </w:divBdr>
    </w:div>
    <w:div w:id="645475450">
      <w:bodyDiv w:val="1"/>
      <w:marLeft w:val="0"/>
      <w:marRight w:val="0"/>
      <w:marTop w:val="0"/>
      <w:marBottom w:val="0"/>
      <w:divBdr>
        <w:top w:val="none" w:sz="0" w:space="0" w:color="auto"/>
        <w:left w:val="none" w:sz="0" w:space="0" w:color="auto"/>
        <w:bottom w:val="none" w:sz="0" w:space="0" w:color="auto"/>
        <w:right w:val="none" w:sz="0" w:space="0" w:color="auto"/>
      </w:divBdr>
    </w:div>
    <w:div w:id="645476597">
      <w:bodyDiv w:val="1"/>
      <w:marLeft w:val="0"/>
      <w:marRight w:val="0"/>
      <w:marTop w:val="0"/>
      <w:marBottom w:val="0"/>
      <w:divBdr>
        <w:top w:val="none" w:sz="0" w:space="0" w:color="auto"/>
        <w:left w:val="none" w:sz="0" w:space="0" w:color="auto"/>
        <w:bottom w:val="none" w:sz="0" w:space="0" w:color="auto"/>
        <w:right w:val="none" w:sz="0" w:space="0" w:color="auto"/>
      </w:divBdr>
    </w:div>
    <w:div w:id="645548959">
      <w:bodyDiv w:val="1"/>
      <w:marLeft w:val="0"/>
      <w:marRight w:val="0"/>
      <w:marTop w:val="0"/>
      <w:marBottom w:val="0"/>
      <w:divBdr>
        <w:top w:val="none" w:sz="0" w:space="0" w:color="auto"/>
        <w:left w:val="none" w:sz="0" w:space="0" w:color="auto"/>
        <w:bottom w:val="none" w:sz="0" w:space="0" w:color="auto"/>
        <w:right w:val="none" w:sz="0" w:space="0" w:color="auto"/>
      </w:divBdr>
    </w:div>
    <w:div w:id="645550297">
      <w:bodyDiv w:val="1"/>
      <w:marLeft w:val="0"/>
      <w:marRight w:val="0"/>
      <w:marTop w:val="0"/>
      <w:marBottom w:val="0"/>
      <w:divBdr>
        <w:top w:val="none" w:sz="0" w:space="0" w:color="auto"/>
        <w:left w:val="none" w:sz="0" w:space="0" w:color="auto"/>
        <w:bottom w:val="none" w:sz="0" w:space="0" w:color="auto"/>
        <w:right w:val="none" w:sz="0" w:space="0" w:color="auto"/>
      </w:divBdr>
    </w:div>
    <w:div w:id="645623400">
      <w:bodyDiv w:val="1"/>
      <w:marLeft w:val="0"/>
      <w:marRight w:val="0"/>
      <w:marTop w:val="0"/>
      <w:marBottom w:val="0"/>
      <w:divBdr>
        <w:top w:val="none" w:sz="0" w:space="0" w:color="auto"/>
        <w:left w:val="none" w:sz="0" w:space="0" w:color="auto"/>
        <w:bottom w:val="none" w:sz="0" w:space="0" w:color="auto"/>
        <w:right w:val="none" w:sz="0" w:space="0" w:color="auto"/>
      </w:divBdr>
    </w:div>
    <w:div w:id="645625111">
      <w:bodyDiv w:val="1"/>
      <w:marLeft w:val="0"/>
      <w:marRight w:val="0"/>
      <w:marTop w:val="0"/>
      <w:marBottom w:val="0"/>
      <w:divBdr>
        <w:top w:val="none" w:sz="0" w:space="0" w:color="auto"/>
        <w:left w:val="none" w:sz="0" w:space="0" w:color="auto"/>
        <w:bottom w:val="none" w:sz="0" w:space="0" w:color="auto"/>
        <w:right w:val="none" w:sz="0" w:space="0" w:color="auto"/>
      </w:divBdr>
    </w:div>
    <w:div w:id="645740647">
      <w:bodyDiv w:val="1"/>
      <w:marLeft w:val="0"/>
      <w:marRight w:val="0"/>
      <w:marTop w:val="0"/>
      <w:marBottom w:val="0"/>
      <w:divBdr>
        <w:top w:val="none" w:sz="0" w:space="0" w:color="auto"/>
        <w:left w:val="none" w:sz="0" w:space="0" w:color="auto"/>
        <w:bottom w:val="none" w:sz="0" w:space="0" w:color="auto"/>
        <w:right w:val="none" w:sz="0" w:space="0" w:color="auto"/>
      </w:divBdr>
    </w:div>
    <w:div w:id="645746964">
      <w:bodyDiv w:val="1"/>
      <w:marLeft w:val="0"/>
      <w:marRight w:val="0"/>
      <w:marTop w:val="0"/>
      <w:marBottom w:val="0"/>
      <w:divBdr>
        <w:top w:val="none" w:sz="0" w:space="0" w:color="auto"/>
        <w:left w:val="none" w:sz="0" w:space="0" w:color="auto"/>
        <w:bottom w:val="none" w:sz="0" w:space="0" w:color="auto"/>
        <w:right w:val="none" w:sz="0" w:space="0" w:color="auto"/>
      </w:divBdr>
    </w:div>
    <w:div w:id="645814911">
      <w:bodyDiv w:val="1"/>
      <w:marLeft w:val="0"/>
      <w:marRight w:val="0"/>
      <w:marTop w:val="0"/>
      <w:marBottom w:val="0"/>
      <w:divBdr>
        <w:top w:val="none" w:sz="0" w:space="0" w:color="auto"/>
        <w:left w:val="none" w:sz="0" w:space="0" w:color="auto"/>
        <w:bottom w:val="none" w:sz="0" w:space="0" w:color="auto"/>
        <w:right w:val="none" w:sz="0" w:space="0" w:color="auto"/>
      </w:divBdr>
    </w:div>
    <w:div w:id="645815178">
      <w:bodyDiv w:val="1"/>
      <w:marLeft w:val="0"/>
      <w:marRight w:val="0"/>
      <w:marTop w:val="0"/>
      <w:marBottom w:val="0"/>
      <w:divBdr>
        <w:top w:val="none" w:sz="0" w:space="0" w:color="auto"/>
        <w:left w:val="none" w:sz="0" w:space="0" w:color="auto"/>
        <w:bottom w:val="none" w:sz="0" w:space="0" w:color="auto"/>
        <w:right w:val="none" w:sz="0" w:space="0" w:color="auto"/>
      </w:divBdr>
    </w:div>
    <w:div w:id="645815379">
      <w:bodyDiv w:val="1"/>
      <w:marLeft w:val="0"/>
      <w:marRight w:val="0"/>
      <w:marTop w:val="0"/>
      <w:marBottom w:val="0"/>
      <w:divBdr>
        <w:top w:val="none" w:sz="0" w:space="0" w:color="auto"/>
        <w:left w:val="none" w:sz="0" w:space="0" w:color="auto"/>
        <w:bottom w:val="none" w:sz="0" w:space="0" w:color="auto"/>
        <w:right w:val="none" w:sz="0" w:space="0" w:color="auto"/>
      </w:divBdr>
    </w:div>
    <w:div w:id="645935843">
      <w:bodyDiv w:val="1"/>
      <w:marLeft w:val="0"/>
      <w:marRight w:val="0"/>
      <w:marTop w:val="0"/>
      <w:marBottom w:val="0"/>
      <w:divBdr>
        <w:top w:val="none" w:sz="0" w:space="0" w:color="auto"/>
        <w:left w:val="none" w:sz="0" w:space="0" w:color="auto"/>
        <w:bottom w:val="none" w:sz="0" w:space="0" w:color="auto"/>
        <w:right w:val="none" w:sz="0" w:space="0" w:color="auto"/>
      </w:divBdr>
    </w:div>
    <w:div w:id="645936217">
      <w:bodyDiv w:val="1"/>
      <w:marLeft w:val="0"/>
      <w:marRight w:val="0"/>
      <w:marTop w:val="0"/>
      <w:marBottom w:val="0"/>
      <w:divBdr>
        <w:top w:val="none" w:sz="0" w:space="0" w:color="auto"/>
        <w:left w:val="none" w:sz="0" w:space="0" w:color="auto"/>
        <w:bottom w:val="none" w:sz="0" w:space="0" w:color="auto"/>
        <w:right w:val="none" w:sz="0" w:space="0" w:color="auto"/>
      </w:divBdr>
    </w:div>
    <w:div w:id="646013613">
      <w:bodyDiv w:val="1"/>
      <w:marLeft w:val="0"/>
      <w:marRight w:val="0"/>
      <w:marTop w:val="0"/>
      <w:marBottom w:val="0"/>
      <w:divBdr>
        <w:top w:val="none" w:sz="0" w:space="0" w:color="auto"/>
        <w:left w:val="none" w:sz="0" w:space="0" w:color="auto"/>
        <w:bottom w:val="none" w:sz="0" w:space="0" w:color="auto"/>
        <w:right w:val="none" w:sz="0" w:space="0" w:color="auto"/>
      </w:divBdr>
    </w:div>
    <w:div w:id="646013790">
      <w:bodyDiv w:val="1"/>
      <w:marLeft w:val="0"/>
      <w:marRight w:val="0"/>
      <w:marTop w:val="0"/>
      <w:marBottom w:val="0"/>
      <w:divBdr>
        <w:top w:val="none" w:sz="0" w:space="0" w:color="auto"/>
        <w:left w:val="none" w:sz="0" w:space="0" w:color="auto"/>
        <w:bottom w:val="none" w:sz="0" w:space="0" w:color="auto"/>
        <w:right w:val="none" w:sz="0" w:space="0" w:color="auto"/>
      </w:divBdr>
    </w:div>
    <w:div w:id="646055608">
      <w:bodyDiv w:val="1"/>
      <w:marLeft w:val="0"/>
      <w:marRight w:val="0"/>
      <w:marTop w:val="0"/>
      <w:marBottom w:val="0"/>
      <w:divBdr>
        <w:top w:val="none" w:sz="0" w:space="0" w:color="auto"/>
        <w:left w:val="none" w:sz="0" w:space="0" w:color="auto"/>
        <w:bottom w:val="none" w:sz="0" w:space="0" w:color="auto"/>
        <w:right w:val="none" w:sz="0" w:space="0" w:color="auto"/>
      </w:divBdr>
    </w:div>
    <w:div w:id="646055685">
      <w:bodyDiv w:val="1"/>
      <w:marLeft w:val="0"/>
      <w:marRight w:val="0"/>
      <w:marTop w:val="0"/>
      <w:marBottom w:val="0"/>
      <w:divBdr>
        <w:top w:val="none" w:sz="0" w:space="0" w:color="auto"/>
        <w:left w:val="none" w:sz="0" w:space="0" w:color="auto"/>
        <w:bottom w:val="none" w:sz="0" w:space="0" w:color="auto"/>
        <w:right w:val="none" w:sz="0" w:space="0" w:color="auto"/>
      </w:divBdr>
    </w:div>
    <w:div w:id="646058356">
      <w:bodyDiv w:val="1"/>
      <w:marLeft w:val="0"/>
      <w:marRight w:val="0"/>
      <w:marTop w:val="0"/>
      <w:marBottom w:val="0"/>
      <w:divBdr>
        <w:top w:val="none" w:sz="0" w:space="0" w:color="auto"/>
        <w:left w:val="none" w:sz="0" w:space="0" w:color="auto"/>
        <w:bottom w:val="none" w:sz="0" w:space="0" w:color="auto"/>
        <w:right w:val="none" w:sz="0" w:space="0" w:color="auto"/>
      </w:divBdr>
    </w:div>
    <w:div w:id="646126930">
      <w:bodyDiv w:val="1"/>
      <w:marLeft w:val="0"/>
      <w:marRight w:val="0"/>
      <w:marTop w:val="0"/>
      <w:marBottom w:val="0"/>
      <w:divBdr>
        <w:top w:val="none" w:sz="0" w:space="0" w:color="auto"/>
        <w:left w:val="none" w:sz="0" w:space="0" w:color="auto"/>
        <w:bottom w:val="none" w:sz="0" w:space="0" w:color="auto"/>
        <w:right w:val="none" w:sz="0" w:space="0" w:color="auto"/>
      </w:divBdr>
    </w:div>
    <w:div w:id="646130967">
      <w:bodyDiv w:val="1"/>
      <w:marLeft w:val="0"/>
      <w:marRight w:val="0"/>
      <w:marTop w:val="0"/>
      <w:marBottom w:val="0"/>
      <w:divBdr>
        <w:top w:val="none" w:sz="0" w:space="0" w:color="auto"/>
        <w:left w:val="none" w:sz="0" w:space="0" w:color="auto"/>
        <w:bottom w:val="none" w:sz="0" w:space="0" w:color="auto"/>
        <w:right w:val="none" w:sz="0" w:space="0" w:color="auto"/>
      </w:divBdr>
    </w:div>
    <w:div w:id="646278402">
      <w:bodyDiv w:val="1"/>
      <w:marLeft w:val="0"/>
      <w:marRight w:val="0"/>
      <w:marTop w:val="0"/>
      <w:marBottom w:val="0"/>
      <w:divBdr>
        <w:top w:val="none" w:sz="0" w:space="0" w:color="auto"/>
        <w:left w:val="none" w:sz="0" w:space="0" w:color="auto"/>
        <w:bottom w:val="none" w:sz="0" w:space="0" w:color="auto"/>
        <w:right w:val="none" w:sz="0" w:space="0" w:color="auto"/>
      </w:divBdr>
    </w:div>
    <w:div w:id="646281506">
      <w:bodyDiv w:val="1"/>
      <w:marLeft w:val="0"/>
      <w:marRight w:val="0"/>
      <w:marTop w:val="0"/>
      <w:marBottom w:val="0"/>
      <w:divBdr>
        <w:top w:val="none" w:sz="0" w:space="0" w:color="auto"/>
        <w:left w:val="none" w:sz="0" w:space="0" w:color="auto"/>
        <w:bottom w:val="none" w:sz="0" w:space="0" w:color="auto"/>
        <w:right w:val="none" w:sz="0" w:space="0" w:color="auto"/>
      </w:divBdr>
    </w:div>
    <w:div w:id="646321408">
      <w:bodyDiv w:val="1"/>
      <w:marLeft w:val="0"/>
      <w:marRight w:val="0"/>
      <w:marTop w:val="0"/>
      <w:marBottom w:val="0"/>
      <w:divBdr>
        <w:top w:val="none" w:sz="0" w:space="0" w:color="auto"/>
        <w:left w:val="none" w:sz="0" w:space="0" w:color="auto"/>
        <w:bottom w:val="none" w:sz="0" w:space="0" w:color="auto"/>
        <w:right w:val="none" w:sz="0" w:space="0" w:color="auto"/>
      </w:divBdr>
    </w:div>
    <w:div w:id="646588875">
      <w:bodyDiv w:val="1"/>
      <w:marLeft w:val="0"/>
      <w:marRight w:val="0"/>
      <w:marTop w:val="0"/>
      <w:marBottom w:val="0"/>
      <w:divBdr>
        <w:top w:val="none" w:sz="0" w:space="0" w:color="auto"/>
        <w:left w:val="none" w:sz="0" w:space="0" w:color="auto"/>
        <w:bottom w:val="none" w:sz="0" w:space="0" w:color="auto"/>
        <w:right w:val="none" w:sz="0" w:space="0" w:color="auto"/>
      </w:divBdr>
    </w:div>
    <w:div w:id="646589525">
      <w:bodyDiv w:val="1"/>
      <w:marLeft w:val="0"/>
      <w:marRight w:val="0"/>
      <w:marTop w:val="0"/>
      <w:marBottom w:val="0"/>
      <w:divBdr>
        <w:top w:val="none" w:sz="0" w:space="0" w:color="auto"/>
        <w:left w:val="none" w:sz="0" w:space="0" w:color="auto"/>
        <w:bottom w:val="none" w:sz="0" w:space="0" w:color="auto"/>
        <w:right w:val="none" w:sz="0" w:space="0" w:color="auto"/>
      </w:divBdr>
    </w:div>
    <w:div w:id="646596233">
      <w:bodyDiv w:val="1"/>
      <w:marLeft w:val="0"/>
      <w:marRight w:val="0"/>
      <w:marTop w:val="0"/>
      <w:marBottom w:val="0"/>
      <w:divBdr>
        <w:top w:val="none" w:sz="0" w:space="0" w:color="auto"/>
        <w:left w:val="none" w:sz="0" w:space="0" w:color="auto"/>
        <w:bottom w:val="none" w:sz="0" w:space="0" w:color="auto"/>
        <w:right w:val="none" w:sz="0" w:space="0" w:color="auto"/>
      </w:divBdr>
    </w:div>
    <w:div w:id="646785943">
      <w:bodyDiv w:val="1"/>
      <w:marLeft w:val="0"/>
      <w:marRight w:val="0"/>
      <w:marTop w:val="0"/>
      <w:marBottom w:val="0"/>
      <w:divBdr>
        <w:top w:val="none" w:sz="0" w:space="0" w:color="auto"/>
        <w:left w:val="none" w:sz="0" w:space="0" w:color="auto"/>
        <w:bottom w:val="none" w:sz="0" w:space="0" w:color="auto"/>
        <w:right w:val="none" w:sz="0" w:space="0" w:color="auto"/>
      </w:divBdr>
    </w:div>
    <w:div w:id="646857395">
      <w:bodyDiv w:val="1"/>
      <w:marLeft w:val="0"/>
      <w:marRight w:val="0"/>
      <w:marTop w:val="0"/>
      <w:marBottom w:val="0"/>
      <w:divBdr>
        <w:top w:val="none" w:sz="0" w:space="0" w:color="auto"/>
        <w:left w:val="none" w:sz="0" w:space="0" w:color="auto"/>
        <w:bottom w:val="none" w:sz="0" w:space="0" w:color="auto"/>
        <w:right w:val="none" w:sz="0" w:space="0" w:color="auto"/>
      </w:divBdr>
    </w:div>
    <w:div w:id="646865304">
      <w:bodyDiv w:val="1"/>
      <w:marLeft w:val="0"/>
      <w:marRight w:val="0"/>
      <w:marTop w:val="0"/>
      <w:marBottom w:val="0"/>
      <w:divBdr>
        <w:top w:val="none" w:sz="0" w:space="0" w:color="auto"/>
        <w:left w:val="none" w:sz="0" w:space="0" w:color="auto"/>
        <w:bottom w:val="none" w:sz="0" w:space="0" w:color="auto"/>
        <w:right w:val="none" w:sz="0" w:space="0" w:color="auto"/>
      </w:divBdr>
    </w:div>
    <w:div w:id="646974721">
      <w:bodyDiv w:val="1"/>
      <w:marLeft w:val="0"/>
      <w:marRight w:val="0"/>
      <w:marTop w:val="0"/>
      <w:marBottom w:val="0"/>
      <w:divBdr>
        <w:top w:val="none" w:sz="0" w:space="0" w:color="auto"/>
        <w:left w:val="none" w:sz="0" w:space="0" w:color="auto"/>
        <w:bottom w:val="none" w:sz="0" w:space="0" w:color="auto"/>
        <w:right w:val="none" w:sz="0" w:space="0" w:color="auto"/>
      </w:divBdr>
    </w:div>
    <w:div w:id="646982832">
      <w:bodyDiv w:val="1"/>
      <w:marLeft w:val="0"/>
      <w:marRight w:val="0"/>
      <w:marTop w:val="0"/>
      <w:marBottom w:val="0"/>
      <w:divBdr>
        <w:top w:val="none" w:sz="0" w:space="0" w:color="auto"/>
        <w:left w:val="none" w:sz="0" w:space="0" w:color="auto"/>
        <w:bottom w:val="none" w:sz="0" w:space="0" w:color="auto"/>
        <w:right w:val="none" w:sz="0" w:space="0" w:color="auto"/>
      </w:divBdr>
    </w:div>
    <w:div w:id="647058573">
      <w:bodyDiv w:val="1"/>
      <w:marLeft w:val="0"/>
      <w:marRight w:val="0"/>
      <w:marTop w:val="0"/>
      <w:marBottom w:val="0"/>
      <w:divBdr>
        <w:top w:val="none" w:sz="0" w:space="0" w:color="auto"/>
        <w:left w:val="none" w:sz="0" w:space="0" w:color="auto"/>
        <w:bottom w:val="none" w:sz="0" w:space="0" w:color="auto"/>
        <w:right w:val="none" w:sz="0" w:space="0" w:color="auto"/>
      </w:divBdr>
    </w:div>
    <w:div w:id="647365583">
      <w:bodyDiv w:val="1"/>
      <w:marLeft w:val="0"/>
      <w:marRight w:val="0"/>
      <w:marTop w:val="0"/>
      <w:marBottom w:val="0"/>
      <w:divBdr>
        <w:top w:val="none" w:sz="0" w:space="0" w:color="auto"/>
        <w:left w:val="none" w:sz="0" w:space="0" w:color="auto"/>
        <w:bottom w:val="none" w:sz="0" w:space="0" w:color="auto"/>
        <w:right w:val="none" w:sz="0" w:space="0" w:color="auto"/>
      </w:divBdr>
    </w:div>
    <w:div w:id="647367345">
      <w:bodyDiv w:val="1"/>
      <w:marLeft w:val="0"/>
      <w:marRight w:val="0"/>
      <w:marTop w:val="0"/>
      <w:marBottom w:val="0"/>
      <w:divBdr>
        <w:top w:val="none" w:sz="0" w:space="0" w:color="auto"/>
        <w:left w:val="none" w:sz="0" w:space="0" w:color="auto"/>
        <w:bottom w:val="none" w:sz="0" w:space="0" w:color="auto"/>
        <w:right w:val="none" w:sz="0" w:space="0" w:color="auto"/>
      </w:divBdr>
    </w:div>
    <w:div w:id="647514070">
      <w:bodyDiv w:val="1"/>
      <w:marLeft w:val="0"/>
      <w:marRight w:val="0"/>
      <w:marTop w:val="0"/>
      <w:marBottom w:val="0"/>
      <w:divBdr>
        <w:top w:val="none" w:sz="0" w:space="0" w:color="auto"/>
        <w:left w:val="none" w:sz="0" w:space="0" w:color="auto"/>
        <w:bottom w:val="none" w:sz="0" w:space="0" w:color="auto"/>
        <w:right w:val="none" w:sz="0" w:space="0" w:color="auto"/>
      </w:divBdr>
    </w:div>
    <w:div w:id="647520661">
      <w:bodyDiv w:val="1"/>
      <w:marLeft w:val="0"/>
      <w:marRight w:val="0"/>
      <w:marTop w:val="0"/>
      <w:marBottom w:val="0"/>
      <w:divBdr>
        <w:top w:val="none" w:sz="0" w:space="0" w:color="auto"/>
        <w:left w:val="none" w:sz="0" w:space="0" w:color="auto"/>
        <w:bottom w:val="none" w:sz="0" w:space="0" w:color="auto"/>
        <w:right w:val="none" w:sz="0" w:space="0" w:color="auto"/>
      </w:divBdr>
    </w:div>
    <w:div w:id="647561745">
      <w:bodyDiv w:val="1"/>
      <w:marLeft w:val="0"/>
      <w:marRight w:val="0"/>
      <w:marTop w:val="0"/>
      <w:marBottom w:val="0"/>
      <w:divBdr>
        <w:top w:val="none" w:sz="0" w:space="0" w:color="auto"/>
        <w:left w:val="none" w:sz="0" w:space="0" w:color="auto"/>
        <w:bottom w:val="none" w:sz="0" w:space="0" w:color="auto"/>
        <w:right w:val="none" w:sz="0" w:space="0" w:color="auto"/>
      </w:divBdr>
    </w:div>
    <w:div w:id="647562571">
      <w:bodyDiv w:val="1"/>
      <w:marLeft w:val="0"/>
      <w:marRight w:val="0"/>
      <w:marTop w:val="0"/>
      <w:marBottom w:val="0"/>
      <w:divBdr>
        <w:top w:val="none" w:sz="0" w:space="0" w:color="auto"/>
        <w:left w:val="none" w:sz="0" w:space="0" w:color="auto"/>
        <w:bottom w:val="none" w:sz="0" w:space="0" w:color="auto"/>
        <w:right w:val="none" w:sz="0" w:space="0" w:color="auto"/>
      </w:divBdr>
    </w:div>
    <w:div w:id="647629427">
      <w:bodyDiv w:val="1"/>
      <w:marLeft w:val="0"/>
      <w:marRight w:val="0"/>
      <w:marTop w:val="0"/>
      <w:marBottom w:val="0"/>
      <w:divBdr>
        <w:top w:val="none" w:sz="0" w:space="0" w:color="auto"/>
        <w:left w:val="none" w:sz="0" w:space="0" w:color="auto"/>
        <w:bottom w:val="none" w:sz="0" w:space="0" w:color="auto"/>
        <w:right w:val="none" w:sz="0" w:space="0" w:color="auto"/>
      </w:divBdr>
    </w:div>
    <w:div w:id="647831337">
      <w:bodyDiv w:val="1"/>
      <w:marLeft w:val="0"/>
      <w:marRight w:val="0"/>
      <w:marTop w:val="0"/>
      <w:marBottom w:val="0"/>
      <w:divBdr>
        <w:top w:val="none" w:sz="0" w:space="0" w:color="auto"/>
        <w:left w:val="none" w:sz="0" w:space="0" w:color="auto"/>
        <w:bottom w:val="none" w:sz="0" w:space="0" w:color="auto"/>
        <w:right w:val="none" w:sz="0" w:space="0" w:color="auto"/>
      </w:divBdr>
    </w:div>
    <w:div w:id="647898691">
      <w:bodyDiv w:val="1"/>
      <w:marLeft w:val="0"/>
      <w:marRight w:val="0"/>
      <w:marTop w:val="0"/>
      <w:marBottom w:val="0"/>
      <w:divBdr>
        <w:top w:val="none" w:sz="0" w:space="0" w:color="auto"/>
        <w:left w:val="none" w:sz="0" w:space="0" w:color="auto"/>
        <w:bottom w:val="none" w:sz="0" w:space="0" w:color="auto"/>
        <w:right w:val="none" w:sz="0" w:space="0" w:color="auto"/>
      </w:divBdr>
    </w:div>
    <w:div w:id="647902972">
      <w:bodyDiv w:val="1"/>
      <w:marLeft w:val="0"/>
      <w:marRight w:val="0"/>
      <w:marTop w:val="0"/>
      <w:marBottom w:val="0"/>
      <w:divBdr>
        <w:top w:val="none" w:sz="0" w:space="0" w:color="auto"/>
        <w:left w:val="none" w:sz="0" w:space="0" w:color="auto"/>
        <w:bottom w:val="none" w:sz="0" w:space="0" w:color="auto"/>
        <w:right w:val="none" w:sz="0" w:space="0" w:color="auto"/>
      </w:divBdr>
    </w:div>
    <w:div w:id="648049162">
      <w:bodyDiv w:val="1"/>
      <w:marLeft w:val="0"/>
      <w:marRight w:val="0"/>
      <w:marTop w:val="0"/>
      <w:marBottom w:val="0"/>
      <w:divBdr>
        <w:top w:val="none" w:sz="0" w:space="0" w:color="auto"/>
        <w:left w:val="none" w:sz="0" w:space="0" w:color="auto"/>
        <w:bottom w:val="none" w:sz="0" w:space="0" w:color="auto"/>
        <w:right w:val="none" w:sz="0" w:space="0" w:color="auto"/>
      </w:divBdr>
    </w:div>
    <w:div w:id="648051921">
      <w:bodyDiv w:val="1"/>
      <w:marLeft w:val="0"/>
      <w:marRight w:val="0"/>
      <w:marTop w:val="0"/>
      <w:marBottom w:val="0"/>
      <w:divBdr>
        <w:top w:val="none" w:sz="0" w:space="0" w:color="auto"/>
        <w:left w:val="none" w:sz="0" w:space="0" w:color="auto"/>
        <w:bottom w:val="none" w:sz="0" w:space="0" w:color="auto"/>
        <w:right w:val="none" w:sz="0" w:space="0" w:color="auto"/>
      </w:divBdr>
    </w:div>
    <w:div w:id="648166592">
      <w:bodyDiv w:val="1"/>
      <w:marLeft w:val="0"/>
      <w:marRight w:val="0"/>
      <w:marTop w:val="0"/>
      <w:marBottom w:val="0"/>
      <w:divBdr>
        <w:top w:val="none" w:sz="0" w:space="0" w:color="auto"/>
        <w:left w:val="none" w:sz="0" w:space="0" w:color="auto"/>
        <w:bottom w:val="none" w:sz="0" w:space="0" w:color="auto"/>
        <w:right w:val="none" w:sz="0" w:space="0" w:color="auto"/>
      </w:divBdr>
    </w:div>
    <w:div w:id="648171050">
      <w:bodyDiv w:val="1"/>
      <w:marLeft w:val="0"/>
      <w:marRight w:val="0"/>
      <w:marTop w:val="0"/>
      <w:marBottom w:val="0"/>
      <w:divBdr>
        <w:top w:val="none" w:sz="0" w:space="0" w:color="auto"/>
        <w:left w:val="none" w:sz="0" w:space="0" w:color="auto"/>
        <w:bottom w:val="none" w:sz="0" w:space="0" w:color="auto"/>
        <w:right w:val="none" w:sz="0" w:space="0" w:color="auto"/>
      </w:divBdr>
    </w:div>
    <w:div w:id="648174805">
      <w:bodyDiv w:val="1"/>
      <w:marLeft w:val="0"/>
      <w:marRight w:val="0"/>
      <w:marTop w:val="0"/>
      <w:marBottom w:val="0"/>
      <w:divBdr>
        <w:top w:val="none" w:sz="0" w:space="0" w:color="auto"/>
        <w:left w:val="none" w:sz="0" w:space="0" w:color="auto"/>
        <w:bottom w:val="none" w:sz="0" w:space="0" w:color="auto"/>
        <w:right w:val="none" w:sz="0" w:space="0" w:color="auto"/>
      </w:divBdr>
    </w:div>
    <w:div w:id="648244963">
      <w:bodyDiv w:val="1"/>
      <w:marLeft w:val="0"/>
      <w:marRight w:val="0"/>
      <w:marTop w:val="0"/>
      <w:marBottom w:val="0"/>
      <w:divBdr>
        <w:top w:val="none" w:sz="0" w:space="0" w:color="auto"/>
        <w:left w:val="none" w:sz="0" w:space="0" w:color="auto"/>
        <w:bottom w:val="none" w:sz="0" w:space="0" w:color="auto"/>
        <w:right w:val="none" w:sz="0" w:space="0" w:color="auto"/>
      </w:divBdr>
    </w:div>
    <w:div w:id="648247577">
      <w:bodyDiv w:val="1"/>
      <w:marLeft w:val="0"/>
      <w:marRight w:val="0"/>
      <w:marTop w:val="0"/>
      <w:marBottom w:val="0"/>
      <w:divBdr>
        <w:top w:val="none" w:sz="0" w:space="0" w:color="auto"/>
        <w:left w:val="none" w:sz="0" w:space="0" w:color="auto"/>
        <w:bottom w:val="none" w:sz="0" w:space="0" w:color="auto"/>
        <w:right w:val="none" w:sz="0" w:space="0" w:color="auto"/>
      </w:divBdr>
    </w:div>
    <w:div w:id="648248143">
      <w:bodyDiv w:val="1"/>
      <w:marLeft w:val="0"/>
      <w:marRight w:val="0"/>
      <w:marTop w:val="0"/>
      <w:marBottom w:val="0"/>
      <w:divBdr>
        <w:top w:val="none" w:sz="0" w:space="0" w:color="auto"/>
        <w:left w:val="none" w:sz="0" w:space="0" w:color="auto"/>
        <w:bottom w:val="none" w:sz="0" w:space="0" w:color="auto"/>
        <w:right w:val="none" w:sz="0" w:space="0" w:color="auto"/>
      </w:divBdr>
    </w:div>
    <w:div w:id="648291826">
      <w:bodyDiv w:val="1"/>
      <w:marLeft w:val="0"/>
      <w:marRight w:val="0"/>
      <w:marTop w:val="0"/>
      <w:marBottom w:val="0"/>
      <w:divBdr>
        <w:top w:val="none" w:sz="0" w:space="0" w:color="auto"/>
        <w:left w:val="none" w:sz="0" w:space="0" w:color="auto"/>
        <w:bottom w:val="none" w:sz="0" w:space="0" w:color="auto"/>
        <w:right w:val="none" w:sz="0" w:space="0" w:color="auto"/>
      </w:divBdr>
    </w:div>
    <w:div w:id="648436704">
      <w:bodyDiv w:val="1"/>
      <w:marLeft w:val="0"/>
      <w:marRight w:val="0"/>
      <w:marTop w:val="0"/>
      <w:marBottom w:val="0"/>
      <w:divBdr>
        <w:top w:val="none" w:sz="0" w:space="0" w:color="auto"/>
        <w:left w:val="none" w:sz="0" w:space="0" w:color="auto"/>
        <w:bottom w:val="none" w:sz="0" w:space="0" w:color="auto"/>
        <w:right w:val="none" w:sz="0" w:space="0" w:color="auto"/>
      </w:divBdr>
    </w:div>
    <w:div w:id="648443852">
      <w:bodyDiv w:val="1"/>
      <w:marLeft w:val="0"/>
      <w:marRight w:val="0"/>
      <w:marTop w:val="0"/>
      <w:marBottom w:val="0"/>
      <w:divBdr>
        <w:top w:val="none" w:sz="0" w:space="0" w:color="auto"/>
        <w:left w:val="none" w:sz="0" w:space="0" w:color="auto"/>
        <w:bottom w:val="none" w:sz="0" w:space="0" w:color="auto"/>
        <w:right w:val="none" w:sz="0" w:space="0" w:color="auto"/>
      </w:divBdr>
    </w:div>
    <w:div w:id="648480469">
      <w:bodyDiv w:val="1"/>
      <w:marLeft w:val="0"/>
      <w:marRight w:val="0"/>
      <w:marTop w:val="0"/>
      <w:marBottom w:val="0"/>
      <w:divBdr>
        <w:top w:val="none" w:sz="0" w:space="0" w:color="auto"/>
        <w:left w:val="none" w:sz="0" w:space="0" w:color="auto"/>
        <w:bottom w:val="none" w:sz="0" w:space="0" w:color="auto"/>
        <w:right w:val="none" w:sz="0" w:space="0" w:color="auto"/>
      </w:divBdr>
    </w:div>
    <w:div w:id="648554166">
      <w:bodyDiv w:val="1"/>
      <w:marLeft w:val="0"/>
      <w:marRight w:val="0"/>
      <w:marTop w:val="0"/>
      <w:marBottom w:val="0"/>
      <w:divBdr>
        <w:top w:val="none" w:sz="0" w:space="0" w:color="auto"/>
        <w:left w:val="none" w:sz="0" w:space="0" w:color="auto"/>
        <w:bottom w:val="none" w:sz="0" w:space="0" w:color="auto"/>
        <w:right w:val="none" w:sz="0" w:space="0" w:color="auto"/>
      </w:divBdr>
    </w:div>
    <w:div w:id="648704510">
      <w:bodyDiv w:val="1"/>
      <w:marLeft w:val="0"/>
      <w:marRight w:val="0"/>
      <w:marTop w:val="0"/>
      <w:marBottom w:val="0"/>
      <w:divBdr>
        <w:top w:val="none" w:sz="0" w:space="0" w:color="auto"/>
        <w:left w:val="none" w:sz="0" w:space="0" w:color="auto"/>
        <w:bottom w:val="none" w:sz="0" w:space="0" w:color="auto"/>
        <w:right w:val="none" w:sz="0" w:space="0" w:color="auto"/>
      </w:divBdr>
    </w:div>
    <w:div w:id="648939600">
      <w:bodyDiv w:val="1"/>
      <w:marLeft w:val="0"/>
      <w:marRight w:val="0"/>
      <w:marTop w:val="0"/>
      <w:marBottom w:val="0"/>
      <w:divBdr>
        <w:top w:val="none" w:sz="0" w:space="0" w:color="auto"/>
        <w:left w:val="none" w:sz="0" w:space="0" w:color="auto"/>
        <w:bottom w:val="none" w:sz="0" w:space="0" w:color="auto"/>
        <w:right w:val="none" w:sz="0" w:space="0" w:color="auto"/>
      </w:divBdr>
    </w:div>
    <w:div w:id="648947334">
      <w:bodyDiv w:val="1"/>
      <w:marLeft w:val="0"/>
      <w:marRight w:val="0"/>
      <w:marTop w:val="0"/>
      <w:marBottom w:val="0"/>
      <w:divBdr>
        <w:top w:val="none" w:sz="0" w:space="0" w:color="auto"/>
        <w:left w:val="none" w:sz="0" w:space="0" w:color="auto"/>
        <w:bottom w:val="none" w:sz="0" w:space="0" w:color="auto"/>
        <w:right w:val="none" w:sz="0" w:space="0" w:color="auto"/>
      </w:divBdr>
    </w:div>
    <w:div w:id="649093670">
      <w:bodyDiv w:val="1"/>
      <w:marLeft w:val="0"/>
      <w:marRight w:val="0"/>
      <w:marTop w:val="0"/>
      <w:marBottom w:val="0"/>
      <w:divBdr>
        <w:top w:val="none" w:sz="0" w:space="0" w:color="auto"/>
        <w:left w:val="none" w:sz="0" w:space="0" w:color="auto"/>
        <w:bottom w:val="none" w:sz="0" w:space="0" w:color="auto"/>
        <w:right w:val="none" w:sz="0" w:space="0" w:color="auto"/>
      </w:divBdr>
    </w:div>
    <w:div w:id="649094811">
      <w:bodyDiv w:val="1"/>
      <w:marLeft w:val="0"/>
      <w:marRight w:val="0"/>
      <w:marTop w:val="0"/>
      <w:marBottom w:val="0"/>
      <w:divBdr>
        <w:top w:val="none" w:sz="0" w:space="0" w:color="auto"/>
        <w:left w:val="none" w:sz="0" w:space="0" w:color="auto"/>
        <w:bottom w:val="none" w:sz="0" w:space="0" w:color="auto"/>
        <w:right w:val="none" w:sz="0" w:space="0" w:color="auto"/>
      </w:divBdr>
    </w:div>
    <w:div w:id="649094980">
      <w:bodyDiv w:val="1"/>
      <w:marLeft w:val="0"/>
      <w:marRight w:val="0"/>
      <w:marTop w:val="0"/>
      <w:marBottom w:val="0"/>
      <w:divBdr>
        <w:top w:val="none" w:sz="0" w:space="0" w:color="auto"/>
        <w:left w:val="none" w:sz="0" w:space="0" w:color="auto"/>
        <w:bottom w:val="none" w:sz="0" w:space="0" w:color="auto"/>
        <w:right w:val="none" w:sz="0" w:space="0" w:color="auto"/>
      </w:divBdr>
    </w:div>
    <w:div w:id="649097884">
      <w:bodyDiv w:val="1"/>
      <w:marLeft w:val="0"/>
      <w:marRight w:val="0"/>
      <w:marTop w:val="0"/>
      <w:marBottom w:val="0"/>
      <w:divBdr>
        <w:top w:val="none" w:sz="0" w:space="0" w:color="auto"/>
        <w:left w:val="none" w:sz="0" w:space="0" w:color="auto"/>
        <w:bottom w:val="none" w:sz="0" w:space="0" w:color="auto"/>
        <w:right w:val="none" w:sz="0" w:space="0" w:color="auto"/>
      </w:divBdr>
    </w:div>
    <w:div w:id="649134986">
      <w:bodyDiv w:val="1"/>
      <w:marLeft w:val="0"/>
      <w:marRight w:val="0"/>
      <w:marTop w:val="0"/>
      <w:marBottom w:val="0"/>
      <w:divBdr>
        <w:top w:val="none" w:sz="0" w:space="0" w:color="auto"/>
        <w:left w:val="none" w:sz="0" w:space="0" w:color="auto"/>
        <w:bottom w:val="none" w:sz="0" w:space="0" w:color="auto"/>
        <w:right w:val="none" w:sz="0" w:space="0" w:color="auto"/>
      </w:divBdr>
    </w:div>
    <w:div w:id="649138127">
      <w:bodyDiv w:val="1"/>
      <w:marLeft w:val="0"/>
      <w:marRight w:val="0"/>
      <w:marTop w:val="0"/>
      <w:marBottom w:val="0"/>
      <w:divBdr>
        <w:top w:val="none" w:sz="0" w:space="0" w:color="auto"/>
        <w:left w:val="none" w:sz="0" w:space="0" w:color="auto"/>
        <w:bottom w:val="none" w:sz="0" w:space="0" w:color="auto"/>
        <w:right w:val="none" w:sz="0" w:space="0" w:color="auto"/>
      </w:divBdr>
    </w:div>
    <w:div w:id="649141950">
      <w:bodyDiv w:val="1"/>
      <w:marLeft w:val="0"/>
      <w:marRight w:val="0"/>
      <w:marTop w:val="0"/>
      <w:marBottom w:val="0"/>
      <w:divBdr>
        <w:top w:val="none" w:sz="0" w:space="0" w:color="auto"/>
        <w:left w:val="none" w:sz="0" w:space="0" w:color="auto"/>
        <w:bottom w:val="none" w:sz="0" w:space="0" w:color="auto"/>
        <w:right w:val="none" w:sz="0" w:space="0" w:color="auto"/>
      </w:divBdr>
    </w:div>
    <w:div w:id="649212152">
      <w:bodyDiv w:val="1"/>
      <w:marLeft w:val="0"/>
      <w:marRight w:val="0"/>
      <w:marTop w:val="0"/>
      <w:marBottom w:val="0"/>
      <w:divBdr>
        <w:top w:val="none" w:sz="0" w:space="0" w:color="auto"/>
        <w:left w:val="none" w:sz="0" w:space="0" w:color="auto"/>
        <w:bottom w:val="none" w:sz="0" w:space="0" w:color="auto"/>
        <w:right w:val="none" w:sz="0" w:space="0" w:color="auto"/>
      </w:divBdr>
    </w:div>
    <w:div w:id="649288428">
      <w:bodyDiv w:val="1"/>
      <w:marLeft w:val="0"/>
      <w:marRight w:val="0"/>
      <w:marTop w:val="0"/>
      <w:marBottom w:val="0"/>
      <w:divBdr>
        <w:top w:val="none" w:sz="0" w:space="0" w:color="auto"/>
        <w:left w:val="none" w:sz="0" w:space="0" w:color="auto"/>
        <w:bottom w:val="none" w:sz="0" w:space="0" w:color="auto"/>
        <w:right w:val="none" w:sz="0" w:space="0" w:color="auto"/>
      </w:divBdr>
    </w:div>
    <w:div w:id="649411196">
      <w:bodyDiv w:val="1"/>
      <w:marLeft w:val="0"/>
      <w:marRight w:val="0"/>
      <w:marTop w:val="0"/>
      <w:marBottom w:val="0"/>
      <w:divBdr>
        <w:top w:val="none" w:sz="0" w:space="0" w:color="auto"/>
        <w:left w:val="none" w:sz="0" w:space="0" w:color="auto"/>
        <w:bottom w:val="none" w:sz="0" w:space="0" w:color="auto"/>
        <w:right w:val="none" w:sz="0" w:space="0" w:color="auto"/>
      </w:divBdr>
    </w:div>
    <w:div w:id="649866484">
      <w:bodyDiv w:val="1"/>
      <w:marLeft w:val="0"/>
      <w:marRight w:val="0"/>
      <w:marTop w:val="0"/>
      <w:marBottom w:val="0"/>
      <w:divBdr>
        <w:top w:val="none" w:sz="0" w:space="0" w:color="auto"/>
        <w:left w:val="none" w:sz="0" w:space="0" w:color="auto"/>
        <w:bottom w:val="none" w:sz="0" w:space="0" w:color="auto"/>
        <w:right w:val="none" w:sz="0" w:space="0" w:color="auto"/>
      </w:divBdr>
    </w:div>
    <w:div w:id="649938945">
      <w:bodyDiv w:val="1"/>
      <w:marLeft w:val="0"/>
      <w:marRight w:val="0"/>
      <w:marTop w:val="0"/>
      <w:marBottom w:val="0"/>
      <w:divBdr>
        <w:top w:val="none" w:sz="0" w:space="0" w:color="auto"/>
        <w:left w:val="none" w:sz="0" w:space="0" w:color="auto"/>
        <w:bottom w:val="none" w:sz="0" w:space="0" w:color="auto"/>
        <w:right w:val="none" w:sz="0" w:space="0" w:color="auto"/>
      </w:divBdr>
    </w:div>
    <w:div w:id="649944164">
      <w:bodyDiv w:val="1"/>
      <w:marLeft w:val="0"/>
      <w:marRight w:val="0"/>
      <w:marTop w:val="0"/>
      <w:marBottom w:val="0"/>
      <w:divBdr>
        <w:top w:val="none" w:sz="0" w:space="0" w:color="auto"/>
        <w:left w:val="none" w:sz="0" w:space="0" w:color="auto"/>
        <w:bottom w:val="none" w:sz="0" w:space="0" w:color="auto"/>
        <w:right w:val="none" w:sz="0" w:space="0" w:color="auto"/>
      </w:divBdr>
    </w:div>
    <w:div w:id="650017702">
      <w:bodyDiv w:val="1"/>
      <w:marLeft w:val="0"/>
      <w:marRight w:val="0"/>
      <w:marTop w:val="0"/>
      <w:marBottom w:val="0"/>
      <w:divBdr>
        <w:top w:val="none" w:sz="0" w:space="0" w:color="auto"/>
        <w:left w:val="none" w:sz="0" w:space="0" w:color="auto"/>
        <w:bottom w:val="none" w:sz="0" w:space="0" w:color="auto"/>
        <w:right w:val="none" w:sz="0" w:space="0" w:color="auto"/>
      </w:divBdr>
    </w:div>
    <w:div w:id="650057459">
      <w:bodyDiv w:val="1"/>
      <w:marLeft w:val="0"/>
      <w:marRight w:val="0"/>
      <w:marTop w:val="0"/>
      <w:marBottom w:val="0"/>
      <w:divBdr>
        <w:top w:val="none" w:sz="0" w:space="0" w:color="auto"/>
        <w:left w:val="none" w:sz="0" w:space="0" w:color="auto"/>
        <w:bottom w:val="none" w:sz="0" w:space="0" w:color="auto"/>
        <w:right w:val="none" w:sz="0" w:space="0" w:color="auto"/>
      </w:divBdr>
    </w:div>
    <w:div w:id="650058636">
      <w:bodyDiv w:val="1"/>
      <w:marLeft w:val="0"/>
      <w:marRight w:val="0"/>
      <w:marTop w:val="0"/>
      <w:marBottom w:val="0"/>
      <w:divBdr>
        <w:top w:val="none" w:sz="0" w:space="0" w:color="auto"/>
        <w:left w:val="none" w:sz="0" w:space="0" w:color="auto"/>
        <w:bottom w:val="none" w:sz="0" w:space="0" w:color="auto"/>
        <w:right w:val="none" w:sz="0" w:space="0" w:color="auto"/>
      </w:divBdr>
    </w:div>
    <w:div w:id="650063045">
      <w:bodyDiv w:val="1"/>
      <w:marLeft w:val="0"/>
      <w:marRight w:val="0"/>
      <w:marTop w:val="0"/>
      <w:marBottom w:val="0"/>
      <w:divBdr>
        <w:top w:val="none" w:sz="0" w:space="0" w:color="auto"/>
        <w:left w:val="none" w:sz="0" w:space="0" w:color="auto"/>
        <w:bottom w:val="none" w:sz="0" w:space="0" w:color="auto"/>
        <w:right w:val="none" w:sz="0" w:space="0" w:color="auto"/>
      </w:divBdr>
    </w:div>
    <w:div w:id="650134462">
      <w:bodyDiv w:val="1"/>
      <w:marLeft w:val="0"/>
      <w:marRight w:val="0"/>
      <w:marTop w:val="0"/>
      <w:marBottom w:val="0"/>
      <w:divBdr>
        <w:top w:val="none" w:sz="0" w:space="0" w:color="auto"/>
        <w:left w:val="none" w:sz="0" w:space="0" w:color="auto"/>
        <w:bottom w:val="none" w:sz="0" w:space="0" w:color="auto"/>
        <w:right w:val="none" w:sz="0" w:space="0" w:color="auto"/>
      </w:divBdr>
    </w:div>
    <w:div w:id="650136003">
      <w:bodyDiv w:val="1"/>
      <w:marLeft w:val="0"/>
      <w:marRight w:val="0"/>
      <w:marTop w:val="0"/>
      <w:marBottom w:val="0"/>
      <w:divBdr>
        <w:top w:val="none" w:sz="0" w:space="0" w:color="auto"/>
        <w:left w:val="none" w:sz="0" w:space="0" w:color="auto"/>
        <w:bottom w:val="none" w:sz="0" w:space="0" w:color="auto"/>
        <w:right w:val="none" w:sz="0" w:space="0" w:color="auto"/>
      </w:divBdr>
    </w:div>
    <w:div w:id="650139517">
      <w:bodyDiv w:val="1"/>
      <w:marLeft w:val="0"/>
      <w:marRight w:val="0"/>
      <w:marTop w:val="0"/>
      <w:marBottom w:val="0"/>
      <w:divBdr>
        <w:top w:val="none" w:sz="0" w:space="0" w:color="auto"/>
        <w:left w:val="none" w:sz="0" w:space="0" w:color="auto"/>
        <w:bottom w:val="none" w:sz="0" w:space="0" w:color="auto"/>
        <w:right w:val="none" w:sz="0" w:space="0" w:color="auto"/>
      </w:divBdr>
    </w:div>
    <w:div w:id="650183404">
      <w:bodyDiv w:val="1"/>
      <w:marLeft w:val="0"/>
      <w:marRight w:val="0"/>
      <w:marTop w:val="0"/>
      <w:marBottom w:val="0"/>
      <w:divBdr>
        <w:top w:val="none" w:sz="0" w:space="0" w:color="auto"/>
        <w:left w:val="none" w:sz="0" w:space="0" w:color="auto"/>
        <w:bottom w:val="none" w:sz="0" w:space="0" w:color="auto"/>
        <w:right w:val="none" w:sz="0" w:space="0" w:color="auto"/>
      </w:divBdr>
    </w:div>
    <w:div w:id="650209712">
      <w:bodyDiv w:val="1"/>
      <w:marLeft w:val="0"/>
      <w:marRight w:val="0"/>
      <w:marTop w:val="0"/>
      <w:marBottom w:val="0"/>
      <w:divBdr>
        <w:top w:val="none" w:sz="0" w:space="0" w:color="auto"/>
        <w:left w:val="none" w:sz="0" w:space="0" w:color="auto"/>
        <w:bottom w:val="none" w:sz="0" w:space="0" w:color="auto"/>
        <w:right w:val="none" w:sz="0" w:space="0" w:color="auto"/>
      </w:divBdr>
    </w:div>
    <w:div w:id="650251904">
      <w:bodyDiv w:val="1"/>
      <w:marLeft w:val="0"/>
      <w:marRight w:val="0"/>
      <w:marTop w:val="0"/>
      <w:marBottom w:val="0"/>
      <w:divBdr>
        <w:top w:val="none" w:sz="0" w:space="0" w:color="auto"/>
        <w:left w:val="none" w:sz="0" w:space="0" w:color="auto"/>
        <w:bottom w:val="none" w:sz="0" w:space="0" w:color="auto"/>
        <w:right w:val="none" w:sz="0" w:space="0" w:color="auto"/>
      </w:divBdr>
    </w:div>
    <w:div w:id="650255981">
      <w:bodyDiv w:val="1"/>
      <w:marLeft w:val="0"/>
      <w:marRight w:val="0"/>
      <w:marTop w:val="0"/>
      <w:marBottom w:val="0"/>
      <w:divBdr>
        <w:top w:val="none" w:sz="0" w:space="0" w:color="auto"/>
        <w:left w:val="none" w:sz="0" w:space="0" w:color="auto"/>
        <w:bottom w:val="none" w:sz="0" w:space="0" w:color="auto"/>
        <w:right w:val="none" w:sz="0" w:space="0" w:color="auto"/>
      </w:divBdr>
    </w:div>
    <w:div w:id="650401365">
      <w:bodyDiv w:val="1"/>
      <w:marLeft w:val="0"/>
      <w:marRight w:val="0"/>
      <w:marTop w:val="0"/>
      <w:marBottom w:val="0"/>
      <w:divBdr>
        <w:top w:val="none" w:sz="0" w:space="0" w:color="auto"/>
        <w:left w:val="none" w:sz="0" w:space="0" w:color="auto"/>
        <w:bottom w:val="none" w:sz="0" w:space="0" w:color="auto"/>
        <w:right w:val="none" w:sz="0" w:space="0" w:color="auto"/>
      </w:divBdr>
    </w:div>
    <w:div w:id="650446852">
      <w:bodyDiv w:val="1"/>
      <w:marLeft w:val="0"/>
      <w:marRight w:val="0"/>
      <w:marTop w:val="0"/>
      <w:marBottom w:val="0"/>
      <w:divBdr>
        <w:top w:val="none" w:sz="0" w:space="0" w:color="auto"/>
        <w:left w:val="none" w:sz="0" w:space="0" w:color="auto"/>
        <w:bottom w:val="none" w:sz="0" w:space="0" w:color="auto"/>
        <w:right w:val="none" w:sz="0" w:space="0" w:color="auto"/>
      </w:divBdr>
    </w:div>
    <w:div w:id="650520669">
      <w:bodyDiv w:val="1"/>
      <w:marLeft w:val="0"/>
      <w:marRight w:val="0"/>
      <w:marTop w:val="0"/>
      <w:marBottom w:val="0"/>
      <w:divBdr>
        <w:top w:val="none" w:sz="0" w:space="0" w:color="auto"/>
        <w:left w:val="none" w:sz="0" w:space="0" w:color="auto"/>
        <w:bottom w:val="none" w:sz="0" w:space="0" w:color="auto"/>
        <w:right w:val="none" w:sz="0" w:space="0" w:color="auto"/>
      </w:divBdr>
    </w:div>
    <w:div w:id="650669574">
      <w:bodyDiv w:val="1"/>
      <w:marLeft w:val="0"/>
      <w:marRight w:val="0"/>
      <w:marTop w:val="0"/>
      <w:marBottom w:val="0"/>
      <w:divBdr>
        <w:top w:val="none" w:sz="0" w:space="0" w:color="auto"/>
        <w:left w:val="none" w:sz="0" w:space="0" w:color="auto"/>
        <w:bottom w:val="none" w:sz="0" w:space="0" w:color="auto"/>
        <w:right w:val="none" w:sz="0" w:space="0" w:color="auto"/>
      </w:divBdr>
    </w:div>
    <w:div w:id="650672390">
      <w:bodyDiv w:val="1"/>
      <w:marLeft w:val="0"/>
      <w:marRight w:val="0"/>
      <w:marTop w:val="0"/>
      <w:marBottom w:val="0"/>
      <w:divBdr>
        <w:top w:val="none" w:sz="0" w:space="0" w:color="auto"/>
        <w:left w:val="none" w:sz="0" w:space="0" w:color="auto"/>
        <w:bottom w:val="none" w:sz="0" w:space="0" w:color="auto"/>
        <w:right w:val="none" w:sz="0" w:space="0" w:color="auto"/>
      </w:divBdr>
    </w:div>
    <w:div w:id="650719209">
      <w:bodyDiv w:val="1"/>
      <w:marLeft w:val="0"/>
      <w:marRight w:val="0"/>
      <w:marTop w:val="0"/>
      <w:marBottom w:val="0"/>
      <w:divBdr>
        <w:top w:val="none" w:sz="0" w:space="0" w:color="auto"/>
        <w:left w:val="none" w:sz="0" w:space="0" w:color="auto"/>
        <w:bottom w:val="none" w:sz="0" w:space="0" w:color="auto"/>
        <w:right w:val="none" w:sz="0" w:space="0" w:color="auto"/>
      </w:divBdr>
    </w:div>
    <w:div w:id="650790134">
      <w:bodyDiv w:val="1"/>
      <w:marLeft w:val="0"/>
      <w:marRight w:val="0"/>
      <w:marTop w:val="0"/>
      <w:marBottom w:val="0"/>
      <w:divBdr>
        <w:top w:val="none" w:sz="0" w:space="0" w:color="auto"/>
        <w:left w:val="none" w:sz="0" w:space="0" w:color="auto"/>
        <w:bottom w:val="none" w:sz="0" w:space="0" w:color="auto"/>
        <w:right w:val="none" w:sz="0" w:space="0" w:color="auto"/>
      </w:divBdr>
    </w:div>
    <w:div w:id="650793449">
      <w:bodyDiv w:val="1"/>
      <w:marLeft w:val="0"/>
      <w:marRight w:val="0"/>
      <w:marTop w:val="0"/>
      <w:marBottom w:val="0"/>
      <w:divBdr>
        <w:top w:val="none" w:sz="0" w:space="0" w:color="auto"/>
        <w:left w:val="none" w:sz="0" w:space="0" w:color="auto"/>
        <w:bottom w:val="none" w:sz="0" w:space="0" w:color="auto"/>
        <w:right w:val="none" w:sz="0" w:space="0" w:color="auto"/>
      </w:divBdr>
    </w:div>
    <w:div w:id="650912311">
      <w:bodyDiv w:val="1"/>
      <w:marLeft w:val="0"/>
      <w:marRight w:val="0"/>
      <w:marTop w:val="0"/>
      <w:marBottom w:val="0"/>
      <w:divBdr>
        <w:top w:val="none" w:sz="0" w:space="0" w:color="auto"/>
        <w:left w:val="none" w:sz="0" w:space="0" w:color="auto"/>
        <w:bottom w:val="none" w:sz="0" w:space="0" w:color="auto"/>
        <w:right w:val="none" w:sz="0" w:space="0" w:color="auto"/>
      </w:divBdr>
    </w:div>
    <w:div w:id="650983594">
      <w:bodyDiv w:val="1"/>
      <w:marLeft w:val="0"/>
      <w:marRight w:val="0"/>
      <w:marTop w:val="0"/>
      <w:marBottom w:val="0"/>
      <w:divBdr>
        <w:top w:val="none" w:sz="0" w:space="0" w:color="auto"/>
        <w:left w:val="none" w:sz="0" w:space="0" w:color="auto"/>
        <w:bottom w:val="none" w:sz="0" w:space="0" w:color="auto"/>
        <w:right w:val="none" w:sz="0" w:space="0" w:color="auto"/>
      </w:divBdr>
    </w:div>
    <w:div w:id="651102314">
      <w:bodyDiv w:val="1"/>
      <w:marLeft w:val="0"/>
      <w:marRight w:val="0"/>
      <w:marTop w:val="0"/>
      <w:marBottom w:val="0"/>
      <w:divBdr>
        <w:top w:val="none" w:sz="0" w:space="0" w:color="auto"/>
        <w:left w:val="none" w:sz="0" w:space="0" w:color="auto"/>
        <w:bottom w:val="none" w:sz="0" w:space="0" w:color="auto"/>
        <w:right w:val="none" w:sz="0" w:space="0" w:color="auto"/>
      </w:divBdr>
    </w:div>
    <w:div w:id="651103387">
      <w:bodyDiv w:val="1"/>
      <w:marLeft w:val="0"/>
      <w:marRight w:val="0"/>
      <w:marTop w:val="0"/>
      <w:marBottom w:val="0"/>
      <w:divBdr>
        <w:top w:val="none" w:sz="0" w:space="0" w:color="auto"/>
        <w:left w:val="none" w:sz="0" w:space="0" w:color="auto"/>
        <w:bottom w:val="none" w:sz="0" w:space="0" w:color="auto"/>
        <w:right w:val="none" w:sz="0" w:space="0" w:color="auto"/>
      </w:divBdr>
    </w:div>
    <w:div w:id="651103525">
      <w:bodyDiv w:val="1"/>
      <w:marLeft w:val="0"/>
      <w:marRight w:val="0"/>
      <w:marTop w:val="0"/>
      <w:marBottom w:val="0"/>
      <w:divBdr>
        <w:top w:val="none" w:sz="0" w:space="0" w:color="auto"/>
        <w:left w:val="none" w:sz="0" w:space="0" w:color="auto"/>
        <w:bottom w:val="none" w:sz="0" w:space="0" w:color="auto"/>
        <w:right w:val="none" w:sz="0" w:space="0" w:color="auto"/>
      </w:divBdr>
    </w:div>
    <w:div w:id="651106521">
      <w:bodyDiv w:val="1"/>
      <w:marLeft w:val="0"/>
      <w:marRight w:val="0"/>
      <w:marTop w:val="0"/>
      <w:marBottom w:val="0"/>
      <w:divBdr>
        <w:top w:val="none" w:sz="0" w:space="0" w:color="auto"/>
        <w:left w:val="none" w:sz="0" w:space="0" w:color="auto"/>
        <w:bottom w:val="none" w:sz="0" w:space="0" w:color="auto"/>
        <w:right w:val="none" w:sz="0" w:space="0" w:color="auto"/>
      </w:divBdr>
    </w:div>
    <w:div w:id="651183637">
      <w:bodyDiv w:val="1"/>
      <w:marLeft w:val="0"/>
      <w:marRight w:val="0"/>
      <w:marTop w:val="0"/>
      <w:marBottom w:val="0"/>
      <w:divBdr>
        <w:top w:val="none" w:sz="0" w:space="0" w:color="auto"/>
        <w:left w:val="none" w:sz="0" w:space="0" w:color="auto"/>
        <w:bottom w:val="none" w:sz="0" w:space="0" w:color="auto"/>
        <w:right w:val="none" w:sz="0" w:space="0" w:color="auto"/>
      </w:divBdr>
    </w:div>
    <w:div w:id="651301048">
      <w:bodyDiv w:val="1"/>
      <w:marLeft w:val="0"/>
      <w:marRight w:val="0"/>
      <w:marTop w:val="0"/>
      <w:marBottom w:val="0"/>
      <w:divBdr>
        <w:top w:val="none" w:sz="0" w:space="0" w:color="auto"/>
        <w:left w:val="none" w:sz="0" w:space="0" w:color="auto"/>
        <w:bottom w:val="none" w:sz="0" w:space="0" w:color="auto"/>
        <w:right w:val="none" w:sz="0" w:space="0" w:color="auto"/>
      </w:divBdr>
    </w:div>
    <w:div w:id="651324827">
      <w:bodyDiv w:val="1"/>
      <w:marLeft w:val="0"/>
      <w:marRight w:val="0"/>
      <w:marTop w:val="0"/>
      <w:marBottom w:val="0"/>
      <w:divBdr>
        <w:top w:val="none" w:sz="0" w:space="0" w:color="auto"/>
        <w:left w:val="none" w:sz="0" w:space="0" w:color="auto"/>
        <w:bottom w:val="none" w:sz="0" w:space="0" w:color="auto"/>
        <w:right w:val="none" w:sz="0" w:space="0" w:color="auto"/>
      </w:divBdr>
    </w:div>
    <w:div w:id="651367673">
      <w:bodyDiv w:val="1"/>
      <w:marLeft w:val="0"/>
      <w:marRight w:val="0"/>
      <w:marTop w:val="0"/>
      <w:marBottom w:val="0"/>
      <w:divBdr>
        <w:top w:val="none" w:sz="0" w:space="0" w:color="auto"/>
        <w:left w:val="none" w:sz="0" w:space="0" w:color="auto"/>
        <w:bottom w:val="none" w:sz="0" w:space="0" w:color="auto"/>
        <w:right w:val="none" w:sz="0" w:space="0" w:color="auto"/>
      </w:divBdr>
    </w:div>
    <w:div w:id="651524558">
      <w:bodyDiv w:val="1"/>
      <w:marLeft w:val="0"/>
      <w:marRight w:val="0"/>
      <w:marTop w:val="0"/>
      <w:marBottom w:val="0"/>
      <w:divBdr>
        <w:top w:val="none" w:sz="0" w:space="0" w:color="auto"/>
        <w:left w:val="none" w:sz="0" w:space="0" w:color="auto"/>
        <w:bottom w:val="none" w:sz="0" w:space="0" w:color="auto"/>
        <w:right w:val="none" w:sz="0" w:space="0" w:color="auto"/>
      </w:divBdr>
    </w:div>
    <w:div w:id="651525860">
      <w:bodyDiv w:val="1"/>
      <w:marLeft w:val="0"/>
      <w:marRight w:val="0"/>
      <w:marTop w:val="0"/>
      <w:marBottom w:val="0"/>
      <w:divBdr>
        <w:top w:val="none" w:sz="0" w:space="0" w:color="auto"/>
        <w:left w:val="none" w:sz="0" w:space="0" w:color="auto"/>
        <w:bottom w:val="none" w:sz="0" w:space="0" w:color="auto"/>
        <w:right w:val="none" w:sz="0" w:space="0" w:color="auto"/>
      </w:divBdr>
    </w:div>
    <w:div w:id="651637298">
      <w:bodyDiv w:val="1"/>
      <w:marLeft w:val="0"/>
      <w:marRight w:val="0"/>
      <w:marTop w:val="0"/>
      <w:marBottom w:val="0"/>
      <w:divBdr>
        <w:top w:val="none" w:sz="0" w:space="0" w:color="auto"/>
        <w:left w:val="none" w:sz="0" w:space="0" w:color="auto"/>
        <w:bottom w:val="none" w:sz="0" w:space="0" w:color="auto"/>
        <w:right w:val="none" w:sz="0" w:space="0" w:color="auto"/>
      </w:divBdr>
    </w:div>
    <w:div w:id="651638514">
      <w:bodyDiv w:val="1"/>
      <w:marLeft w:val="0"/>
      <w:marRight w:val="0"/>
      <w:marTop w:val="0"/>
      <w:marBottom w:val="0"/>
      <w:divBdr>
        <w:top w:val="none" w:sz="0" w:space="0" w:color="auto"/>
        <w:left w:val="none" w:sz="0" w:space="0" w:color="auto"/>
        <w:bottom w:val="none" w:sz="0" w:space="0" w:color="auto"/>
        <w:right w:val="none" w:sz="0" w:space="0" w:color="auto"/>
      </w:divBdr>
    </w:div>
    <w:div w:id="651712440">
      <w:bodyDiv w:val="1"/>
      <w:marLeft w:val="0"/>
      <w:marRight w:val="0"/>
      <w:marTop w:val="0"/>
      <w:marBottom w:val="0"/>
      <w:divBdr>
        <w:top w:val="none" w:sz="0" w:space="0" w:color="auto"/>
        <w:left w:val="none" w:sz="0" w:space="0" w:color="auto"/>
        <w:bottom w:val="none" w:sz="0" w:space="0" w:color="auto"/>
        <w:right w:val="none" w:sz="0" w:space="0" w:color="auto"/>
      </w:divBdr>
    </w:div>
    <w:div w:id="651713040">
      <w:bodyDiv w:val="1"/>
      <w:marLeft w:val="0"/>
      <w:marRight w:val="0"/>
      <w:marTop w:val="0"/>
      <w:marBottom w:val="0"/>
      <w:divBdr>
        <w:top w:val="none" w:sz="0" w:space="0" w:color="auto"/>
        <w:left w:val="none" w:sz="0" w:space="0" w:color="auto"/>
        <w:bottom w:val="none" w:sz="0" w:space="0" w:color="auto"/>
        <w:right w:val="none" w:sz="0" w:space="0" w:color="auto"/>
      </w:divBdr>
    </w:div>
    <w:div w:id="651759529">
      <w:bodyDiv w:val="1"/>
      <w:marLeft w:val="0"/>
      <w:marRight w:val="0"/>
      <w:marTop w:val="0"/>
      <w:marBottom w:val="0"/>
      <w:divBdr>
        <w:top w:val="none" w:sz="0" w:space="0" w:color="auto"/>
        <w:left w:val="none" w:sz="0" w:space="0" w:color="auto"/>
        <w:bottom w:val="none" w:sz="0" w:space="0" w:color="auto"/>
        <w:right w:val="none" w:sz="0" w:space="0" w:color="auto"/>
      </w:divBdr>
    </w:div>
    <w:div w:id="651787573">
      <w:bodyDiv w:val="1"/>
      <w:marLeft w:val="0"/>
      <w:marRight w:val="0"/>
      <w:marTop w:val="0"/>
      <w:marBottom w:val="0"/>
      <w:divBdr>
        <w:top w:val="none" w:sz="0" w:space="0" w:color="auto"/>
        <w:left w:val="none" w:sz="0" w:space="0" w:color="auto"/>
        <w:bottom w:val="none" w:sz="0" w:space="0" w:color="auto"/>
        <w:right w:val="none" w:sz="0" w:space="0" w:color="auto"/>
      </w:divBdr>
    </w:div>
    <w:div w:id="651836040">
      <w:bodyDiv w:val="1"/>
      <w:marLeft w:val="0"/>
      <w:marRight w:val="0"/>
      <w:marTop w:val="0"/>
      <w:marBottom w:val="0"/>
      <w:divBdr>
        <w:top w:val="none" w:sz="0" w:space="0" w:color="auto"/>
        <w:left w:val="none" w:sz="0" w:space="0" w:color="auto"/>
        <w:bottom w:val="none" w:sz="0" w:space="0" w:color="auto"/>
        <w:right w:val="none" w:sz="0" w:space="0" w:color="auto"/>
      </w:divBdr>
    </w:div>
    <w:div w:id="651907304">
      <w:bodyDiv w:val="1"/>
      <w:marLeft w:val="0"/>
      <w:marRight w:val="0"/>
      <w:marTop w:val="0"/>
      <w:marBottom w:val="0"/>
      <w:divBdr>
        <w:top w:val="none" w:sz="0" w:space="0" w:color="auto"/>
        <w:left w:val="none" w:sz="0" w:space="0" w:color="auto"/>
        <w:bottom w:val="none" w:sz="0" w:space="0" w:color="auto"/>
        <w:right w:val="none" w:sz="0" w:space="0" w:color="auto"/>
      </w:divBdr>
    </w:div>
    <w:div w:id="651911027">
      <w:bodyDiv w:val="1"/>
      <w:marLeft w:val="0"/>
      <w:marRight w:val="0"/>
      <w:marTop w:val="0"/>
      <w:marBottom w:val="0"/>
      <w:divBdr>
        <w:top w:val="none" w:sz="0" w:space="0" w:color="auto"/>
        <w:left w:val="none" w:sz="0" w:space="0" w:color="auto"/>
        <w:bottom w:val="none" w:sz="0" w:space="0" w:color="auto"/>
        <w:right w:val="none" w:sz="0" w:space="0" w:color="auto"/>
      </w:divBdr>
    </w:div>
    <w:div w:id="651914022">
      <w:bodyDiv w:val="1"/>
      <w:marLeft w:val="0"/>
      <w:marRight w:val="0"/>
      <w:marTop w:val="0"/>
      <w:marBottom w:val="0"/>
      <w:divBdr>
        <w:top w:val="none" w:sz="0" w:space="0" w:color="auto"/>
        <w:left w:val="none" w:sz="0" w:space="0" w:color="auto"/>
        <w:bottom w:val="none" w:sz="0" w:space="0" w:color="auto"/>
        <w:right w:val="none" w:sz="0" w:space="0" w:color="auto"/>
      </w:divBdr>
    </w:div>
    <w:div w:id="652025592">
      <w:bodyDiv w:val="1"/>
      <w:marLeft w:val="0"/>
      <w:marRight w:val="0"/>
      <w:marTop w:val="0"/>
      <w:marBottom w:val="0"/>
      <w:divBdr>
        <w:top w:val="none" w:sz="0" w:space="0" w:color="auto"/>
        <w:left w:val="none" w:sz="0" w:space="0" w:color="auto"/>
        <w:bottom w:val="none" w:sz="0" w:space="0" w:color="auto"/>
        <w:right w:val="none" w:sz="0" w:space="0" w:color="auto"/>
      </w:divBdr>
    </w:div>
    <w:div w:id="652027461">
      <w:bodyDiv w:val="1"/>
      <w:marLeft w:val="0"/>
      <w:marRight w:val="0"/>
      <w:marTop w:val="0"/>
      <w:marBottom w:val="0"/>
      <w:divBdr>
        <w:top w:val="none" w:sz="0" w:space="0" w:color="auto"/>
        <w:left w:val="none" w:sz="0" w:space="0" w:color="auto"/>
        <w:bottom w:val="none" w:sz="0" w:space="0" w:color="auto"/>
        <w:right w:val="none" w:sz="0" w:space="0" w:color="auto"/>
      </w:divBdr>
    </w:div>
    <w:div w:id="652098738">
      <w:bodyDiv w:val="1"/>
      <w:marLeft w:val="0"/>
      <w:marRight w:val="0"/>
      <w:marTop w:val="0"/>
      <w:marBottom w:val="0"/>
      <w:divBdr>
        <w:top w:val="none" w:sz="0" w:space="0" w:color="auto"/>
        <w:left w:val="none" w:sz="0" w:space="0" w:color="auto"/>
        <w:bottom w:val="none" w:sz="0" w:space="0" w:color="auto"/>
        <w:right w:val="none" w:sz="0" w:space="0" w:color="auto"/>
      </w:divBdr>
    </w:div>
    <w:div w:id="652100140">
      <w:bodyDiv w:val="1"/>
      <w:marLeft w:val="0"/>
      <w:marRight w:val="0"/>
      <w:marTop w:val="0"/>
      <w:marBottom w:val="0"/>
      <w:divBdr>
        <w:top w:val="none" w:sz="0" w:space="0" w:color="auto"/>
        <w:left w:val="none" w:sz="0" w:space="0" w:color="auto"/>
        <w:bottom w:val="none" w:sz="0" w:space="0" w:color="auto"/>
        <w:right w:val="none" w:sz="0" w:space="0" w:color="auto"/>
      </w:divBdr>
    </w:div>
    <w:div w:id="652148999">
      <w:bodyDiv w:val="1"/>
      <w:marLeft w:val="0"/>
      <w:marRight w:val="0"/>
      <w:marTop w:val="0"/>
      <w:marBottom w:val="0"/>
      <w:divBdr>
        <w:top w:val="none" w:sz="0" w:space="0" w:color="auto"/>
        <w:left w:val="none" w:sz="0" w:space="0" w:color="auto"/>
        <w:bottom w:val="none" w:sz="0" w:space="0" w:color="auto"/>
        <w:right w:val="none" w:sz="0" w:space="0" w:color="auto"/>
      </w:divBdr>
    </w:div>
    <w:div w:id="652149293">
      <w:bodyDiv w:val="1"/>
      <w:marLeft w:val="0"/>
      <w:marRight w:val="0"/>
      <w:marTop w:val="0"/>
      <w:marBottom w:val="0"/>
      <w:divBdr>
        <w:top w:val="none" w:sz="0" w:space="0" w:color="auto"/>
        <w:left w:val="none" w:sz="0" w:space="0" w:color="auto"/>
        <w:bottom w:val="none" w:sz="0" w:space="0" w:color="auto"/>
        <w:right w:val="none" w:sz="0" w:space="0" w:color="auto"/>
      </w:divBdr>
    </w:div>
    <w:div w:id="652177511">
      <w:bodyDiv w:val="1"/>
      <w:marLeft w:val="0"/>
      <w:marRight w:val="0"/>
      <w:marTop w:val="0"/>
      <w:marBottom w:val="0"/>
      <w:divBdr>
        <w:top w:val="none" w:sz="0" w:space="0" w:color="auto"/>
        <w:left w:val="none" w:sz="0" w:space="0" w:color="auto"/>
        <w:bottom w:val="none" w:sz="0" w:space="0" w:color="auto"/>
        <w:right w:val="none" w:sz="0" w:space="0" w:color="auto"/>
      </w:divBdr>
    </w:div>
    <w:div w:id="652216324">
      <w:bodyDiv w:val="1"/>
      <w:marLeft w:val="0"/>
      <w:marRight w:val="0"/>
      <w:marTop w:val="0"/>
      <w:marBottom w:val="0"/>
      <w:divBdr>
        <w:top w:val="none" w:sz="0" w:space="0" w:color="auto"/>
        <w:left w:val="none" w:sz="0" w:space="0" w:color="auto"/>
        <w:bottom w:val="none" w:sz="0" w:space="0" w:color="auto"/>
        <w:right w:val="none" w:sz="0" w:space="0" w:color="auto"/>
      </w:divBdr>
    </w:div>
    <w:div w:id="652221279">
      <w:bodyDiv w:val="1"/>
      <w:marLeft w:val="0"/>
      <w:marRight w:val="0"/>
      <w:marTop w:val="0"/>
      <w:marBottom w:val="0"/>
      <w:divBdr>
        <w:top w:val="none" w:sz="0" w:space="0" w:color="auto"/>
        <w:left w:val="none" w:sz="0" w:space="0" w:color="auto"/>
        <w:bottom w:val="none" w:sz="0" w:space="0" w:color="auto"/>
        <w:right w:val="none" w:sz="0" w:space="0" w:color="auto"/>
      </w:divBdr>
    </w:div>
    <w:div w:id="652221548">
      <w:bodyDiv w:val="1"/>
      <w:marLeft w:val="0"/>
      <w:marRight w:val="0"/>
      <w:marTop w:val="0"/>
      <w:marBottom w:val="0"/>
      <w:divBdr>
        <w:top w:val="none" w:sz="0" w:space="0" w:color="auto"/>
        <w:left w:val="none" w:sz="0" w:space="0" w:color="auto"/>
        <w:bottom w:val="none" w:sz="0" w:space="0" w:color="auto"/>
        <w:right w:val="none" w:sz="0" w:space="0" w:color="auto"/>
      </w:divBdr>
    </w:div>
    <w:div w:id="652298462">
      <w:bodyDiv w:val="1"/>
      <w:marLeft w:val="0"/>
      <w:marRight w:val="0"/>
      <w:marTop w:val="0"/>
      <w:marBottom w:val="0"/>
      <w:divBdr>
        <w:top w:val="none" w:sz="0" w:space="0" w:color="auto"/>
        <w:left w:val="none" w:sz="0" w:space="0" w:color="auto"/>
        <w:bottom w:val="none" w:sz="0" w:space="0" w:color="auto"/>
        <w:right w:val="none" w:sz="0" w:space="0" w:color="auto"/>
      </w:divBdr>
    </w:div>
    <w:div w:id="652418772">
      <w:bodyDiv w:val="1"/>
      <w:marLeft w:val="0"/>
      <w:marRight w:val="0"/>
      <w:marTop w:val="0"/>
      <w:marBottom w:val="0"/>
      <w:divBdr>
        <w:top w:val="none" w:sz="0" w:space="0" w:color="auto"/>
        <w:left w:val="none" w:sz="0" w:space="0" w:color="auto"/>
        <w:bottom w:val="none" w:sz="0" w:space="0" w:color="auto"/>
        <w:right w:val="none" w:sz="0" w:space="0" w:color="auto"/>
      </w:divBdr>
    </w:div>
    <w:div w:id="652418829">
      <w:bodyDiv w:val="1"/>
      <w:marLeft w:val="0"/>
      <w:marRight w:val="0"/>
      <w:marTop w:val="0"/>
      <w:marBottom w:val="0"/>
      <w:divBdr>
        <w:top w:val="none" w:sz="0" w:space="0" w:color="auto"/>
        <w:left w:val="none" w:sz="0" w:space="0" w:color="auto"/>
        <w:bottom w:val="none" w:sz="0" w:space="0" w:color="auto"/>
        <w:right w:val="none" w:sz="0" w:space="0" w:color="auto"/>
      </w:divBdr>
    </w:div>
    <w:div w:id="652443083">
      <w:bodyDiv w:val="1"/>
      <w:marLeft w:val="0"/>
      <w:marRight w:val="0"/>
      <w:marTop w:val="0"/>
      <w:marBottom w:val="0"/>
      <w:divBdr>
        <w:top w:val="none" w:sz="0" w:space="0" w:color="auto"/>
        <w:left w:val="none" w:sz="0" w:space="0" w:color="auto"/>
        <w:bottom w:val="none" w:sz="0" w:space="0" w:color="auto"/>
        <w:right w:val="none" w:sz="0" w:space="0" w:color="auto"/>
      </w:divBdr>
    </w:div>
    <w:div w:id="652486078">
      <w:bodyDiv w:val="1"/>
      <w:marLeft w:val="0"/>
      <w:marRight w:val="0"/>
      <w:marTop w:val="0"/>
      <w:marBottom w:val="0"/>
      <w:divBdr>
        <w:top w:val="none" w:sz="0" w:space="0" w:color="auto"/>
        <w:left w:val="none" w:sz="0" w:space="0" w:color="auto"/>
        <w:bottom w:val="none" w:sz="0" w:space="0" w:color="auto"/>
        <w:right w:val="none" w:sz="0" w:space="0" w:color="auto"/>
      </w:divBdr>
    </w:div>
    <w:div w:id="652488740">
      <w:bodyDiv w:val="1"/>
      <w:marLeft w:val="0"/>
      <w:marRight w:val="0"/>
      <w:marTop w:val="0"/>
      <w:marBottom w:val="0"/>
      <w:divBdr>
        <w:top w:val="none" w:sz="0" w:space="0" w:color="auto"/>
        <w:left w:val="none" w:sz="0" w:space="0" w:color="auto"/>
        <w:bottom w:val="none" w:sz="0" w:space="0" w:color="auto"/>
        <w:right w:val="none" w:sz="0" w:space="0" w:color="auto"/>
      </w:divBdr>
    </w:div>
    <w:div w:id="652489710">
      <w:bodyDiv w:val="1"/>
      <w:marLeft w:val="0"/>
      <w:marRight w:val="0"/>
      <w:marTop w:val="0"/>
      <w:marBottom w:val="0"/>
      <w:divBdr>
        <w:top w:val="none" w:sz="0" w:space="0" w:color="auto"/>
        <w:left w:val="none" w:sz="0" w:space="0" w:color="auto"/>
        <w:bottom w:val="none" w:sz="0" w:space="0" w:color="auto"/>
        <w:right w:val="none" w:sz="0" w:space="0" w:color="auto"/>
      </w:divBdr>
    </w:div>
    <w:div w:id="652761139">
      <w:bodyDiv w:val="1"/>
      <w:marLeft w:val="0"/>
      <w:marRight w:val="0"/>
      <w:marTop w:val="0"/>
      <w:marBottom w:val="0"/>
      <w:divBdr>
        <w:top w:val="none" w:sz="0" w:space="0" w:color="auto"/>
        <w:left w:val="none" w:sz="0" w:space="0" w:color="auto"/>
        <w:bottom w:val="none" w:sz="0" w:space="0" w:color="auto"/>
        <w:right w:val="none" w:sz="0" w:space="0" w:color="auto"/>
      </w:divBdr>
    </w:div>
    <w:div w:id="652832689">
      <w:bodyDiv w:val="1"/>
      <w:marLeft w:val="0"/>
      <w:marRight w:val="0"/>
      <w:marTop w:val="0"/>
      <w:marBottom w:val="0"/>
      <w:divBdr>
        <w:top w:val="none" w:sz="0" w:space="0" w:color="auto"/>
        <w:left w:val="none" w:sz="0" w:space="0" w:color="auto"/>
        <w:bottom w:val="none" w:sz="0" w:space="0" w:color="auto"/>
        <w:right w:val="none" w:sz="0" w:space="0" w:color="auto"/>
      </w:divBdr>
    </w:div>
    <w:div w:id="652879215">
      <w:bodyDiv w:val="1"/>
      <w:marLeft w:val="0"/>
      <w:marRight w:val="0"/>
      <w:marTop w:val="0"/>
      <w:marBottom w:val="0"/>
      <w:divBdr>
        <w:top w:val="none" w:sz="0" w:space="0" w:color="auto"/>
        <w:left w:val="none" w:sz="0" w:space="0" w:color="auto"/>
        <w:bottom w:val="none" w:sz="0" w:space="0" w:color="auto"/>
        <w:right w:val="none" w:sz="0" w:space="0" w:color="auto"/>
      </w:divBdr>
    </w:div>
    <w:div w:id="652952688">
      <w:bodyDiv w:val="1"/>
      <w:marLeft w:val="0"/>
      <w:marRight w:val="0"/>
      <w:marTop w:val="0"/>
      <w:marBottom w:val="0"/>
      <w:divBdr>
        <w:top w:val="none" w:sz="0" w:space="0" w:color="auto"/>
        <w:left w:val="none" w:sz="0" w:space="0" w:color="auto"/>
        <w:bottom w:val="none" w:sz="0" w:space="0" w:color="auto"/>
        <w:right w:val="none" w:sz="0" w:space="0" w:color="auto"/>
      </w:divBdr>
    </w:div>
    <w:div w:id="653068663">
      <w:bodyDiv w:val="1"/>
      <w:marLeft w:val="0"/>
      <w:marRight w:val="0"/>
      <w:marTop w:val="0"/>
      <w:marBottom w:val="0"/>
      <w:divBdr>
        <w:top w:val="none" w:sz="0" w:space="0" w:color="auto"/>
        <w:left w:val="none" w:sz="0" w:space="0" w:color="auto"/>
        <w:bottom w:val="none" w:sz="0" w:space="0" w:color="auto"/>
        <w:right w:val="none" w:sz="0" w:space="0" w:color="auto"/>
      </w:divBdr>
    </w:div>
    <w:div w:id="653149527">
      <w:bodyDiv w:val="1"/>
      <w:marLeft w:val="0"/>
      <w:marRight w:val="0"/>
      <w:marTop w:val="0"/>
      <w:marBottom w:val="0"/>
      <w:divBdr>
        <w:top w:val="none" w:sz="0" w:space="0" w:color="auto"/>
        <w:left w:val="none" w:sz="0" w:space="0" w:color="auto"/>
        <w:bottom w:val="none" w:sz="0" w:space="0" w:color="auto"/>
        <w:right w:val="none" w:sz="0" w:space="0" w:color="auto"/>
      </w:divBdr>
    </w:div>
    <w:div w:id="653263308">
      <w:bodyDiv w:val="1"/>
      <w:marLeft w:val="0"/>
      <w:marRight w:val="0"/>
      <w:marTop w:val="0"/>
      <w:marBottom w:val="0"/>
      <w:divBdr>
        <w:top w:val="none" w:sz="0" w:space="0" w:color="auto"/>
        <w:left w:val="none" w:sz="0" w:space="0" w:color="auto"/>
        <w:bottom w:val="none" w:sz="0" w:space="0" w:color="auto"/>
        <w:right w:val="none" w:sz="0" w:space="0" w:color="auto"/>
      </w:divBdr>
    </w:div>
    <w:div w:id="653264695">
      <w:bodyDiv w:val="1"/>
      <w:marLeft w:val="0"/>
      <w:marRight w:val="0"/>
      <w:marTop w:val="0"/>
      <w:marBottom w:val="0"/>
      <w:divBdr>
        <w:top w:val="none" w:sz="0" w:space="0" w:color="auto"/>
        <w:left w:val="none" w:sz="0" w:space="0" w:color="auto"/>
        <w:bottom w:val="none" w:sz="0" w:space="0" w:color="auto"/>
        <w:right w:val="none" w:sz="0" w:space="0" w:color="auto"/>
      </w:divBdr>
    </w:div>
    <w:div w:id="653267405">
      <w:bodyDiv w:val="1"/>
      <w:marLeft w:val="0"/>
      <w:marRight w:val="0"/>
      <w:marTop w:val="0"/>
      <w:marBottom w:val="0"/>
      <w:divBdr>
        <w:top w:val="none" w:sz="0" w:space="0" w:color="auto"/>
        <w:left w:val="none" w:sz="0" w:space="0" w:color="auto"/>
        <w:bottom w:val="none" w:sz="0" w:space="0" w:color="auto"/>
        <w:right w:val="none" w:sz="0" w:space="0" w:color="auto"/>
      </w:divBdr>
    </w:div>
    <w:div w:id="653337339">
      <w:bodyDiv w:val="1"/>
      <w:marLeft w:val="0"/>
      <w:marRight w:val="0"/>
      <w:marTop w:val="0"/>
      <w:marBottom w:val="0"/>
      <w:divBdr>
        <w:top w:val="none" w:sz="0" w:space="0" w:color="auto"/>
        <w:left w:val="none" w:sz="0" w:space="0" w:color="auto"/>
        <w:bottom w:val="none" w:sz="0" w:space="0" w:color="auto"/>
        <w:right w:val="none" w:sz="0" w:space="0" w:color="auto"/>
      </w:divBdr>
    </w:div>
    <w:div w:id="653341803">
      <w:bodyDiv w:val="1"/>
      <w:marLeft w:val="0"/>
      <w:marRight w:val="0"/>
      <w:marTop w:val="0"/>
      <w:marBottom w:val="0"/>
      <w:divBdr>
        <w:top w:val="none" w:sz="0" w:space="0" w:color="auto"/>
        <w:left w:val="none" w:sz="0" w:space="0" w:color="auto"/>
        <w:bottom w:val="none" w:sz="0" w:space="0" w:color="auto"/>
        <w:right w:val="none" w:sz="0" w:space="0" w:color="auto"/>
      </w:divBdr>
    </w:div>
    <w:div w:id="653342515">
      <w:bodyDiv w:val="1"/>
      <w:marLeft w:val="0"/>
      <w:marRight w:val="0"/>
      <w:marTop w:val="0"/>
      <w:marBottom w:val="0"/>
      <w:divBdr>
        <w:top w:val="none" w:sz="0" w:space="0" w:color="auto"/>
        <w:left w:val="none" w:sz="0" w:space="0" w:color="auto"/>
        <w:bottom w:val="none" w:sz="0" w:space="0" w:color="auto"/>
        <w:right w:val="none" w:sz="0" w:space="0" w:color="auto"/>
      </w:divBdr>
    </w:div>
    <w:div w:id="653526900">
      <w:bodyDiv w:val="1"/>
      <w:marLeft w:val="0"/>
      <w:marRight w:val="0"/>
      <w:marTop w:val="0"/>
      <w:marBottom w:val="0"/>
      <w:divBdr>
        <w:top w:val="none" w:sz="0" w:space="0" w:color="auto"/>
        <w:left w:val="none" w:sz="0" w:space="0" w:color="auto"/>
        <w:bottom w:val="none" w:sz="0" w:space="0" w:color="auto"/>
        <w:right w:val="none" w:sz="0" w:space="0" w:color="auto"/>
      </w:divBdr>
    </w:div>
    <w:div w:id="653528440">
      <w:bodyDiv w:val="1"/>
      <w:marLeft w:val="0"/>
      <w:marRight w:val="0"/>
      <w:marTop w:val="0"/>
      <w:marBottom w:val="0"/>
      <w:divBdr>
        <w:top w:val="none" w:sz="0" w:space="0" w:color="auto"/>
        <w:left w:val="none" w:sz="0" w:space="0" w:color="auto"/>
        <w:bottom w:val="none" w:sz="0" w:space="0" w:color="auto"/>
        <w:right w:val="none" w:sz="0" w:space="0" w:color="auto"/>
      </w:divBdr>
    </w:div>
    <w:div w:id="653530227">
      <w:bodyDiv w:val="1"/>
      <w:marLeft w:val="0"/>
      <w:marRight w:val="0"/>
      <w:marTop w:val="0"/>
      <w:marBottom w:val="0"/>
      <w:divBdr>
        <w:top w:val="none" w:sz="0" w:space="0" w:color="auto"/>
        <w:left w:val="none" w:sz="0" w:space="0" w:color="auto"/>
        <w:bottom w:val="none" w:sz="0" w:space="0" w:color="auto"/>
        <w:right w:val="none" w:sz="0" w:space="0" w:color="auto"/>
      </w:divBdr>
    </w:div>
    <w:div w:id="653729254">
      <w:bodyDiv w:val="1"/>
      <w:marLeft w:val="0"/>
      <w:marRight w:val="0"/>
      <w:marTop w:val="0"/>
      <w:marBottom w:val="0"/>
      <w:divBdr>
        <w:top w:val="none" w:sz="0" w:space="0" w:color="auto"/>
        <w:left w:val="none" w:sz="0" w:space="0" w:color="auto"/>
        <w:bottom w:val="none" w:sz="0" w:space="0" w:color="auto"/>
        <w:right w:val="none" w:sz="0" w:space="0" w:color="auto"/>
      </w:divBdr>
    </w:div>
    <w:div w:id="653800871">
      <w:bodyDiv w:val="1"/>
      <w:marLeft w:val="0"/>
      <w:marRight w:val="0"/>
      <w:marTop w:val="0"/>
      <w:marBottom w:val="0"/>
      <w:divBdr>
        <w:top w:val="none" w:sz="0" w:space="0" w:color="auto"/>
        <w:left w:val="none" w:sz="0" w:space="0" w:color="auto"/>
        <w:bottom w:val="none" w:sz="0" w:space="0" w:color="auto"/>
        <w:right w:val="none" w:sz="0" w:space="0" w:color="auto"/>
      </w:divBdr>
    </w:div>
    <w:div w:id="653872543">
      <w:bodyDiv w:val="1"/>
      <w:marLeft w:val="0"/>
      <w:marRight w:val="0"/>
      <w:marTop w:val="0"/>
      <w:marBottom w:val="0"/>
      <w:divBdr>
        <w:top w:val="none" w:sz="0" w:space="0" w:color="auto"/>
        <w:left w:val="none" w:sz="0" w:space="0" w:color="auto"/>
        <w:bottom w:val="none" w:sz="0" w:space="0" w:color="auto"/>
        <w:right w:val="none" w:sz="0" w:space="0" w:color="auto"/>
      </w:divBdr>
    </w:div>
    <w:div w:id="653997695">
      <w:bodyDiv w:val="1"/>
      <w:marLeft w:val="0"/>
      <w:marRight w:val="0"/>
      <w:marTop w:val="0"/>
      <w:marBottom w:val="0"/>
      <w:divBdr>
        <w:top w:val="none" w:sz="0" w:space="0" w:color="auto"/>
        <w:left w:val="none" w:sz="0" w:space="0" w:color="auto"/>
        <w:bottom w:val="none" w:sz="0" w:space="0" w:color="auto"/>
        <w:right w:val="none" w:sz="0" w:space="0" w:color="auto"/>
      </w:divBdr>
    </w:div>
    <w:div w:id="654064314">
      <w:bodyDiv w:val="1"/>
      <w:marLeft w:val="0"/>
      <w:marRight w:val="0"/>
      <w:marTop w:val="0"/>
      <w:marBottom w:val="0"/>
      <w:divBdr>
        <w:top w:val="none" w:sz="0" w:space="0" w:color="auto"/>
        <w:left w:val="none" w:sz="0" w:space="0" w:color="auto"/>
        <w:bottom w:val="none" w:sz="0" w:space="0" w:color="auto"/>
        <w:right w:val="none" w:sz="0" w:space="0" w:color="auto"/>
      </w:divBdr>
    </w:div>
    <w:div w:id="654068779">
      <w:bodyDiv w:val="1"/>
      <w:marLeft w:val="0"/>
      <w:marRight w:val="0"/>
      <w:marTop w:val="0"/>
      <w:marBottom w:val="0"/>
      <w:divBdr>
        <w:top w:val="none" w:sz="0" w:space="0" w:color="auto"/>
        <w:left w:val="none" w:sz="0" w:space="0" w:color="auto"/>
        <w:bottom w:val="none" w:sz="0" w:space="0" w:color="auto"/>
        <w:right w:val="none" w:sz="0" w:space="0" w:color="auto"/>
      </w:divBdr>
    </w:div>
    <w:div w:id="654069731">
      <w:bodyDiv w:val="1"/>
      <w:marLeft w:val="0"/>
      <w:marRight w:val="0"/>
      <w:marTop w:val="0"/>
      <w:marBottom w:val="0"/>
      <w:divBdr>
        <w:top w:val="none" w:sz="0" w:space="0" w:color="auto"/>
        <w:left w:val="none" w:sz="0" w:space="0" w:color="auto"/>
        <w:bottom w:val="none" w:sz="0" w:space="0" w:color="auto"/>
        <w:right w:val="none" w:sz="0" w:space="0" w:color="auto"/>
      </w:divBdr>
    </w:div>
    <w:div w:id="654114875">
      <w:bodyDiv w:val="1"/>
      <w:marLeft w:val="0"/>
      <w:marRight w:val="0"/>
      <w:marTop w:val="0"/>
      <w:marBottom w:val="0"/>
      <w:divBdr>
        <w:top w:val="none" w:sz="0" w:space="0" w:color="auto"/>
        <w:left w:val="none" w:sz="0" w:space="0" w:color="auto"/>
        <w:bottom w:val="none" w:sz="0" w:space="0" w:color="auto"/>
        <w:right w:val="none" w:sz="0" w:space="0" w:color="auto"/>
      </w:divBdr>
    </w:div>
    <w:div w:id="654144565">
      <w:bodyDiv w:val="1"/>
      <w:marLeft w:val="0"/>
      <w:marRight w:val="0"/>
      <w:marTop w:val="0"/>
      <w:marBottom w:val="0"/>
      <w:divBdr>
        <w:top w:val="none" w:sz="0" w:space="0" w:color="auto"/>
        <w:left w:val="none" w:sz="0" w:space="0" w:color="auto"/>
        <w:bottom w:val="none" w:sz="0" w:space="0" w:color="auto"/>
        <w:right w:val="none" w:sz="0" w:space="0" w:color="auto"/>
      </w:divBdr>
    </w:div>
    <w:div w:id="654183446">
      <w:bodyDiv w:val="1"/>
      <w:marLeft w:val="0"/>
      <w:marRight w:val="0"/>
      <w:marTop w:val="0"/>
      <w:marBottom w:val="0"/>
      <w:divBdr>
        <w:top w:val="none" w:sz="0" w:space="0" w:color="auto"/>
        <w:left w:val="none" w:sz="0" w:space="0" w:color="auto"/>
        <w:bottom w:val="none" w:sz="0" w:space="0" w:color="auto"/>
        <w:right w:val="none" w:sz="0" w:space="0" w:color="auto"/>
      </w:divBdr>
    </w:div>
    <w:div w:id="654184559">
      <w:bodyDiv w:val="1"/>
      <w:marLeft w:val="0"/>
      <w:marRight w:val="0"/>
      <w:marTop w:val="0"/>
      <w:marBottom w:val="0"/>
      <w:divBdr>
        <w:top w:val="none" w:sz="0" w:space="0" w:color="auto"/>
        <w:left w:val="none" w:sz="0" w:space="0" w:color="auto"/>
        <w:bottom w:val="none" w:sz="0" w:space="0" w:color="auto"/>
        <w:right w:val="none" w:sz="0" w:space="0" w:color="auto"/>
      </w:divBdr>
    </w:div>
    <w:div w:id="654187512">
      <w:bodyDiv w:val="1"/>
      <w:marLeft w:val="0"/>
      <w:marRight w:val="0"/>
      <w:marTop w:val="0"/>
      <w:marBottom w:val="0"/>
      <w:divBdr>
        <w:top w:val="none" w:sz="0" w:space="0" w:color="auto"/>
        <w:left w:val="none" w:sz="0" w:space="0" w:color="auto"/>
        <w:bottom w:val="none" w:sz="0" w:space="0" w:color="auto"/>
        <w:right w:val="none" w:sz="0" w:space="0" w:color="auto"/>
      </w:divBdr>
    </w:div>
    <w:div w:id="654189858">
      <w:bodyDiv w:val="1"/>
      <w:marLeft w:val="0"/>
      <w:marRight w:val="0"/>
      <w:marTop w:val="0"/>
      <w:marBottom w:val="0"/>
      <w:divBdr>
        <w:top w:val="none" w:sz="0" w:space="0" w:color="auto"/>
        <w:left w:val="none" w:sz="0" w:space="0" w:color="auto"/>
        <w:bottom w:val="none" w:sz="0" w:space="0" w:color="auto"/>
        <w:right w:val="none" w:sz="0" w:space="0" w:color="auto"/>
      </w:divBdr>
    </w:div>
    <w:div w:id="654266706">
      <w:bodyDiv w:val="1"/>
      <w:marLeft w:val="0"/>
      <w:marRight w:val="0"/>
      <w:marTop w:val="0"/>
      <w:marBottom w:val="0"/>
      <w:divBdr>
        <w:top w:val="none" w:sz="0" w:space="0" w:color="auto"/>
        <w:left w:val="none" w:sz="0" w:space="0" w:color="auto"/>
        <w:bottom w:val="none" w:sz="0" w:space="0" w:color="auto"/>
        <w:right w:val="none" w:sz="0" w:space="0" w:color="auto"/>
      </w:divBdr>
    </w:div>
    <w:div w:id="654456357">
      <w:bodyDiv w:val="1"/>
      <w:marLeft w:val="0"/>
      <w:marRight w:val="0"/>
      <w:marTop w:val="0"/>
      <w:marBottom w:val="0"/>
      <w:divBdr>
        <w:top w:val="none" w:sz="0" w:space="0" w:color="auto"/>
        <w:left w:val="none" w:sz="0" w:space="0" w:color="auto"/>
        <w:bottom w:val="none" w:sz="0" w:space="0" w:color="auto"/>
        <w:right w:val="none" w:sz="0" w:space="0" w:color="auto"/>
      </w:divBdr>
    </w:div>
    <w:div w:id="654529564">
      <w:bodyDiv w:val="1"/>
      <w:marLeft w:val="0"/>
      <w:marRight w:val="0"/>
      <w:marTop w:val="0"/>
      <w:marBottom w:val="0"/>
      <w:divBdr>
        <w:top w:val="none" w:sz="0" w:space="0" w:color="auto"/>
        <w:left w:val="none" w:sz="0" w:space="0" w:color="auto"/>
        <w:bottom w:val="none" w:sz="0" w:space="0" w:color="auto"/>
        <w:right w:val="none" w:sz="0" w:space="0" w:color="auto"/>
      </w:divBdr>
    </w:div>
    <w:div w:id="654603425">
      <w:bodyDiv w:val="1"/>
      <w:marLeft w:val="0"/>
      <w:marRight w:val="0"/>
      <w:marTop w:val="0"/>
      <w:marBottom w:val="0"/>
      <w:divBdr>
        <w:top w:val="none" w:sz="0" w:space="0" w:color="auto"/>
        <w:left w:val="none" w:sz="0" w:space="0" w:color="auto"/>
        <w:bottom w:val="none" w:sz="0" w:space="0" w:color="auto"/>
        <w:right w:val="none" w:sz="0" w:space="0" w:color="auto"/>
      </w:divBdr>
    </w:div>
    <w:div w:id="654604702">
      <w:bodyDiv w:val="1"/>
      <w:marLeft w:val="0"/>
      <w:marRight w:val="0"/>
      <w:marTop w:val="0"/>
      <w:marBottom w:val="0"/>
      <w:divBdr>
        <w:top w:val="none" w:sz="0" w:space="0" w:color="auto"/>
        <w:left w:val="none" w:sz="0" w:space="0" w:color="auto"/>
        <w:bottom w:val="none" w:sz="0" w:space="0" w:color="auto"/>
        <w:right w:val="none" w:sz="0" w:space="0" w:color="auto"/>
      </w:divBdr>
    </w:div>
    <w:div w:id="654648810">
      <w:bodyDiv w:val="1"/>
      <w:marLeft w:val="0"/>
      <w:marRight w:val="0"/>
      <w:marTop w:val="0"/>
      <w:marBottom w:val="0"/>
      <w:divBdr>
        <w:top w:val="none" w:sz="0" w:space="0" w:color="auto"/>
        <w:left w:val="none" w:sz="0" w:space="0" w:color="auto"/>
        <w:bottom w:val="none" w:sz="0" w:space="0" w:color="auto"/>
        <w:right w:val="none" w:sz="0" w:space="0" w:color="auto"/>
      </w:divBdr>
    </w:div>
    <w:div w:id="654720172">
      <w:bodyDiv w:val="1"/>
      <w:marLeft w:val="0"/>
      <w:marRight w:val="0"/>
      <w:marTop w:val="0"/>
      <w:marBottom w:val="0"/>
      <w:divBdr>
        <w:top w:val="none" w:sz="0" w:space="0" w:color="auto"/>
        <w:left w:val="none" w:sz="0" w:space="0" w:color="auto"/>
        <w:bottom w:val="none" w:sz="0" w:space="0" w:color="auto"/>
        <w:right w:val="none" w:sz="0" w:space="0" w:color="auto"/>
      </w:divBdr>
    </w:div>
    <w:div w:id="654794777">
      <w:bodyDiv w:val="1"/>
      <w:marLeft w:val="0"/>
      <w:marRight w:val="0"/>
      <w:marTop w:val="0"/>
      <w:marBottom w:val="0"/>
      <w:divBdr>
        <w:top w:val="none" w:sz="0" w:space="0" w:color="auto"/>
        <w:left w:val="none" w:sz="0" w:space="0" w:color="auto"/>
        <w:bottom w:val="none" w:sz="0" w:space="0" w:color="auto"/>
        <w:right w:val="none" w:sz="0" w:space="0" w:color="auto"/>
      </w:divBdr>
    </w:div>
    <w:div w:id="654990308">
      <w:bodyDiv w:val="1"/>
      <w:marLeft w:val="0"/>
      <w:marRight w:val="0"/>
      <w:marTop w:val="0"/>
      <w:marBottom w:val="0"/>
      <w:divBdr>
        <w:top w:val="none" w:sz="0" w:space="0" w:color="auto"/>
        <w:left w:val="none" w:sz="0" w:space="0" w:color="auto"/>
        <w:bottom w:val="none" w:sz="0" w:space="0" w:color="auto"/>
        <w:right w:val="none" w:sz="0" w:space="0" w:color="auto"/>
      </w:divBdr>
    </w:div>
    <w:div w:id="655035709">
      <w:bodyDiv w:val="1"/>
      <w:marLeft w:val="0"/>
      <w:marRight w:val="0"/>
      <w:marTop w:val="0"/>
      <w:marBottom w:val="0"/>
      <w:divBdr>
        <w:top w:val="none" w:sz="0" w:space="0" w:color="auto"/>
        <w:left w:val="none" w:sz="0" w:space="0" w:color="auto"/>
        <w:bottom w:val="none" w:sz="0" w:space="0" w:color="auto"/>
        <w:right w:val="none" w:sz="0" w:space="0" w:color="auto"/>
      </w:divBdr>
    </w:div>
    <w:div w:id="655256589">
      <w:bodyDiv w:val="1"/>
      <w:marLeft w:val="0"/>
      <w:marRight w:val="0"/>
      <w:marTop w:val="0"/>
      <w:marBottom w:val="0"/>
      <w:divBdr>
        <w:top w:val="none" w:sz="0" w:space="0" w:color="auto"/>
        <w:left w:val="none" w:sz="0" w:space="0" w:color="auto"/>
        <w:bottom w:val="none" w:sz="0" w:space="0" w:color="auto"/>
        <w:right w:val="none" w:sz="0" w:space="0" w:color="auto"/>
      </w:divBdr>
    </w:div>
    <w:div w:id="655258845">
      <w:bodyDiv w:val="1"/>
      <w:marLeft w:val="0"/>
      <w:marRight w:val="0"/>
      <w:marTop w:val="0"/>
      <w:marBottom w:val="0"/>
      <w:divBdr>
        <w:top w:val="none" w:sz="0" w:space="0" w:color="auto"/>
        <w:left w:val="none" w:sz="0" w:space="0" w:color="auto"/>
        <w:bottom w:val="none" w:sz="0" w:space="0" w:color="auto"/>
        <w:right w:val="none" w:sz="0" w:space="0" w:color="auto"/>
      </w:divBdr>
    </w:div>
    <w:div w:id="655374609">
      <w:bodyDiv w:val="1"/>
      <w:marLeft w:val="0"/>
      <w:marRight w:val="0"/>
      <w:marTop w:val="0"/>
      <w:marBottom w:val="0"/>
      <w:divBdr>
        <w:top w:val="none" w:sz="0" w:space="0" w:color="auto"/>
        <w:left w:val="none" w:sz="0" w:space="0" w:color="auto"/>
        <w:bottom w:val="none" w:sz="0" w:space="0" w:color="auto"/>
        <w:right w:val="none" w:sz="0" w:space="0" w:color="auto"/>
      </w:divBdr>
    </w:div>
    <w:div w:id="655494934">
      <w:bodyDiv w:val="1"/>
      <w:marLeft w:val="0"/>
      <w:marRight w:val="0"/>
      <w:marTop w:val="0"/>
      <w:marBottom w:val="0"/>
      <w:divBdr>
        <w:top w:val="none" w:sz="0" w:space="0" w:color="auto"/>
        <w:left w:val="none" w:sz="0" w:space="0" w:color="auto"/>
        <w:bottom w:val="none" w:sz="0" w:space="0" w:color="auto"/>
        <w:right w:val="none" w:sz="0" w:space="0" w:color="auto"/>
      </w:divBdr>
    </w:div>
    <w:div w:id="655568544">
      <w:bodyDiv w:val="1"/>
      <w:marLeft w:val="0"/>
      <w:marRight w:val="0"/>
      <w:marTop w:val="0"/>
      <w:marBottom w:val="0"/>
      <w:divBdr>
        <w:top w:val="none" w:sz="0" w:space="0" w:color="auto"/>
        <w:left w:val="none" w:sz="0" w:space="0" w:color="auto"/>
        <w:bottom w:val="none" w:sz="0" w:space="0" w:color="auto"/>
        <w:right w:val="none" w:sz="0" w:space="0" w:color="auto"/>
      </w:divBdr>
    </w:div>
    <w:div w:id="655573354">
      <w:bodyDiv w:val="1"/>
      <w:marLeft w:val="0"/>
      <w:marRight w:val="0"/>
      <w:marTop w:val="0"/>
      <w:marBottom w:val="0"/>
      <w:divBdr>
        <w:top w:val="none" w:sz="0" w:space="0" w:color="auto"/>
        <w:left w:val="none" w:sz="0" w:space="0" w:color="auto"/>
        <w:bottom w:val="none" w:sz="0" w:space="0" w:color="auto"/>
        <w:right w:val="none" w:sz="0" w:space="0" w:color="auto"/>
      </w:divBdr>
    </w:div>
    <w:div w:id="655573741">
      <w:bodyDiv w:val="1"/>
      <w:marLeft w:val="0"/>
      <w:marRight w:val="0"/>
      <w:marTop w:val="0"/>
      <w:marBottom w:val="0"/>
      <w:divBdr>
        <w:top w:val="none" w:sz="0" w:space="0" w:color="auto"/>
        <w:left w:val="none" w:sz="0" w:space="0" w:color="auto"/>
        <w:bottom w:val="none" w:sz="0" w:space="0" w:color="auto"/>
        <w:right w:val="none" w:sz="0" w:space="0" w:color="auto"/>
      </w:divBdr>
    </w:div>
    <w:div w:id="655718317">
      <w:bodyDiv w:val="1"/>
      <w:marLeft w:val="0"/>
      <w:marRight w:val="0"/>
      <w:marTop w:val="0"/>
      <w:marBottom w:val="0"/>
      <w:divBdr>
        <w:top w:val="none" w:sz="0" w:space="0" w:color="auto"/>
        <w:left w:val="none" w:sz="0" w:space="0" w:color="auto"/>
        <w:bottom w:val="none" w:sz="0" w:space="0" w:color="auto"/>
        <w:right w:val="none" w:sz="0" w:space="0" w:color="auto"/>
      </w:divBdr>
    </w:div>
    <w:div w:id="655718768">
      <w:bodyDiv w:val="1"/>
      <w:marLeft w:val="0"/>
      <w:marRight w:val="0"/>
      <w:marTop w:val="0"/>
      <w:marBottom w:val="0"/>
      <w:divBdr>
        <w:top w:val="none" w:sz="0" w:space="0" w:color="auto"/>
        <w:left w:val="none" w:sz="0" w:space="0" w:color="auto"/>
        <w:bottom w:val="none" w:sz="0" w:space="0" w:color="auto"/>
        <w:right w:val="none" w:sz="0" w:space="0" w:color="auto"/>
      </w:divBdr>
    </w:div>
    <w:div w:id="655764101">
      <w:bodyDiv w:val="1"/>
      <w:marLeft w:val="0"/>
      <w:marRight w:val="0"/>
      <w:marTop w:val="0"/>
      <w:marBottom w:val="0"/>
      <w:divBdr>
        <w:top w:val="none" w:sz="0" w:space="0" w:color="auto"/>
        <w:left w:val="none" w:sz="0" w:space="0" w:color="auto"/>
        <w:bottom w:val="none" w:sz="0" w:space="0" w:color="auto"/>
        <w:right w:val="none" w:sz="0" w:space="0" w:color="auto"/>
      </w:divBdr>
    </w:div>
    <w:div w:id="655844212">
      <w:bodyDiv w:val="1"/>
      <w:marLeft w:val="0"/>
      <w:marRight w:val="0"/>
      <w:marTop w:val="0"/>
      <w:marBottom w:val="0"/>
      <w:divBdr>
        <w:top w:val="none" w:sz="0" w:space="0" w:color="auto"/>
        <w:left w:val="none" w:sz="0" w:space="0" w:color="auto"/>
        <w:bottom w:val="none" w:sz="0" w:space="0" w:color="auto"/>
        <w:right w:val="none" w:sz="0" w:space="0" w:color="auto"/>
      </w:divBdr>
    </w:div>
    <w:div w:id="655954913">
      <w:bodyDiv w:val="1"/>
      <w:marLeft w:val="0"/>
      <w:marRight w:val="0"/>
      <w:marTop w:val="0"/>
      <w:marBottom w:val="0"/>
      <w:divBdr>
        <w:top w:val="none" w:sz="0" w:space="0" w:color="auto"/>
        <w:left w:val="none" w:sz="0" w:space="0" w:color="auto"/>
        <w:bottom w:val="none" w:sz="0" w:space="0" w:color="auto"/>
        <w:right w:val="none" w:sz="0" w:space="0" w:color="auto"/>
      </w:divBdr>
    </w:div>
    <w:div w:id="655962379">
      <w:bodyDiv w:val="1"/>
      <w:marLeft w:val="0"/>
      <w:marRight w:val="0"/>
      <w:marTop w:val="0"/>
      <w:marBottom w:val="0"/>
      <w:divBdr>
        <w:top w:val="none" w:sz="0" w:space="0" w:color="auto"/>
        <w:left w:val="none" w:sz="0" w:space="0" w:color="auto"/>
        <w:bottom w:val="none" w:sz="0" w:space="0" w:color="auto"/>
        <w:right w:val="none" w:sz="0" w:space="0" w:color="auto"/>
      </w:divBdr>
    </w:div>
    <w:div w:id="656104999">
      <w:bodyDiv w:val="1"/>
      <w:marLeft w:val="0"/>
      <w:marRight w:val="0"/>
      <w:marTop w:val="0"/>
      <w:marBottom w:val="0"/>
      <w:divBdr>
        <w:top w:val="none" w:sz="0" w:space="0" w:color="auto"/>
        <w:left w:val="none" w:sz="0" w:space="0" w:color="auto"/>
        <w:bottom w:val="none" w:sz="0" w:space="0" w:color="auto"/>
        <w:right w:val="none" w:sz="0" w:space="0" w:color="auto"/>
      </w:divBdr>
    </w:div>
    <w:div w:id="656149192">
      <w:bodyDiv w:val="1"/>
      <w:marLeft w:val="0"/>
      <w:marRight w:val="0"/>
      <w:marTop w:val="0"/>
      <w:marBottom w:val="0"/>
      <w:divBdr>
        <w:top w:val="none" w:sz="0" w:space="0" w:color="auto"/>
        <w:left w:val="none" w:sz="0" w:space="0" w:color="auto"/>
        <w:bottom w:val="none" w:sz="0" w:space="0" w:color="auto"/>
        <w:right w:val="none" w:sz="0" w:space="0" w:color="auto"/>
      </w:divBdr>
    </w:div>
    <w:div w:id="656152866">
      <w:bodyDiv w:val="1"/>
      <w:marLeft w:val="0"/>
      <w:marRight w:val="0"/>
      <w:marTop w:val="0"/>
      <w:marBottom w:val="0"/>
      <w:divBdr>
        <w:top w:val="none" w:sz="0" w:space="0" w:color="auto"/>
        <w:left w:val="none" w:sz="0" w:space="0" w:color="auto"/>
        <w:bottom w:val="none" w:sz="0" w:space="0" w:color="auto"/>
        <w:right w:val="none" w:sz="0" w:space="0" w:color="auto"/>
      </w:divBdr>
    </w:div>
    <w:div w:id="656300168">
      <w:bodyDiv w:val="1"/>
      <w:marLeft w:val="0"/>
      <w:marRight w:val="0"/>
      <w:marTop w:val="0"/>
      <w:marBottom w:val="0"/>
      <w:divBdr>
        <w:top w:val="none" w:sz="0" w:space="0" w:color="auto"/>
        <w:left w:val="none" w:sz="0" w:space="0" w:color="auto"/>
        <w:bottom w:val="none" w:sz="0" w:space="0" w:color="auto"/>
        <w:right w:val="none" w:sz="0" w:space="0" w:color="auto"/>
      </w:divBdr>
    </w:div>
    <w:div w:id="656304852">
      <w:bodyDiv w:val="1"/>
      <w:marLeft w:val="0"/>
      <w:marRight w:val="0"/>
      <w:marTop w:val="0"/>
      <w:marBottom w:val="0"/>
      <w:divBdr>
        <w:top w:val="none" w:sz="0" w:space="0" w:color="auto"/>
        <w:left w:val="none" w:sz="0" w:space="0" w:color="auto"/>
        <w:bottom w:val="none" w:sz="0" w:space="0" w:color="auto"/>
        <w:right w:val="none" w:sz="0" w:space="0" w:color="auto"/>
      </w:divBdr>
    </w:div>
    <w:div w:id="656417362">
      <w:bodyDiv w:val="1"/>
      <w:marLeft w:val="0"/>
      <w:marRight w:val="0"/>
      <w:marTop w:val="0"/>
      <w:marBottom w:val="0"/>
      <w:divBdr>
        <w:top w:val="none" w:sz="0" w:space="0" w:color="auto"/>
        <w:left w:val="none" w:sz="0" w:space="0" w:color="auto"/>
        <w:bottom w:val="none" w:sz="0" w:space="0" w:color="auto"/>
        <w:right w:val="none" w:sz="0" w:space="0" w:color="auto"/>
      </w:divBdr>
    </w:div>
    <w:div w:id="656423064">
      <w:bodyDiv w:val="1"/>
      <w:marLeft w:val="0"/>
      <w:marRight w:val="0"/>
      <w:marTop w:val="0"/>
      <w:marBottom w:val="0"/>
      <w:divBdr>
        <w:top w:val="none" w:sz="0" w:space="0" w:color="auto"/>
        <w:left w:val="none" w:sz="0" w:space="0" w:color="auto"/>
        <w:bottom w:val="none" w:sz="0" w:space="0" w:color="auto"/>
        <w:right w:val="none" w:sz="0" w:space="0" w:color="auto"/>
      </w:divBdr>
    </w:div>
    <w:div w:id="656491588">
      <w:bodyDiv w:val="1"/>
      <w:marLeft w:val="0"/>
      <w:marRight w:val="0"/>
      <w:marTop w:val="0"/>
      <w:marBottom w:val="0"/>
      <w:divBdr>
        <w:top w:val="none" w:sz="0" w:space="0" w:color="auto"/>
        <w:left w:val="none" w:sz="0" w:space="0" w:color="auto"/>
        <w:bottom w:val="none" w:sz="0" w:space="0" w:color="auto"/>
        <w:right w:val="none" w:sz="0" w:space="0" w:color="auto"/>
      </w:divBdr>
    </w:div>
    <w:div w:id="656540568">
      <w:bodyDiv w:val="1"/>
      <w:marLeft w:val="0"/>
      <w:marRight w:val="0"/>
      <w:marTop w:val="0"/>
      <w:marBottom w:val="0"/>
      <w:divBdr>
        <w:top w:val="none" w:sz="0" w:space="0" w:color="auto"/>
        <w:left w:val="none" w:sz="0" w:space="0" w:color="auto"/>
        <w:bottom w:val="none" w:sz="0" w:space="0" w:color="auto"/>
        <w:right w:val="none" w:sz="0" w:space="0" w:color="auto"/>
      </w:divBdr>
    </w:div>
    <w:div w:id="656612280">
      <w:bodyDiv w:val="1"/>
      <w:marLeft w:val="0"/>
      <w:marRight w:val="0"/>
      <w:marTop w:val="0"/>
      <w:marBottom w:val="0"/>
      <w:divBdr>
        <w:top w:val="none" w:sz="0" w:space="0" w:color="auto"/>
        <w:left w:val="none" w:sz="0" w:space="0" w:color="auto"/>
        <w:bottom w:val="none" w:sz="0" w:space="0" w:color="auto"/>
        <w:right w:val="none" w:sz="0" w:space="0" w:color="auto"/>
      </w:divBdr>
    </w:div>
    <w:div w:id="656736523">
      <w:bodyDiv w:val="1"/>
      <w:marLeft w:val="0"/>
      <w:marRight w:val="0"/>
      <w:marTop w:val="0"/>
      <w:marBottom w:val="0"/>
      <w:divBdr>
        <w:top w:val="none" w:sz="0" w:space="0" w:color="auto"/>
        <w:left w:val="none" w:sz="0" w:space="0" w:color="auto"/>
        <w:bottom w:val="none" w:sz="0" w:space="0" w:color="auto"/>
        <w:right w:val="none" w:sz="0" w:space="0" w:color="auto"/>
      </w:divBdr>
    </w:div>
    <w:div w:id="656768930">
      <w:bodyDiv w:val="1"/>
      <w:marLeft w:val="0"/>
      <w:marRight w:val="0"/>
      <w:marTop w:val="0"/>
      <w:marBottom w:val="0"/>
      <w:divBdr>
        <w:top w:val="none" w:sz="0" w:space="0" w:color="auto"/>
        <w:left w:val="none" w:sz="0" w:space="0" w:color="auto"/>
        <w:bottom w:val="none" w:sz="0" w:space="0" w:color="auto"/>
        <w:right w:val="none" w:sz="0" w:space="0" w:color="auto"/>
      </w:divBdr>
    </w:div>
    <w:div w:id="656808609">
      <w:bodyDiv w:val="1"/>
      <w:marLeft w:val="0"/>
      <w:marRight w:val="0"/>
      <w:marTop w:val="0"/>
      <w:marBottom w:val="0"/>
      <w:divBdr>
        <w:top w:val="none" w:sz="0" w:space="0" w:color="auto"/>
        <w:left w:val="none" w:sz="0" w:space="0" w:color="auto"/>
        <w:bottom w:val="none" w:sz="0" w:space="0" w:color="auto"/>
        <w:right w:val="none" w:sz="0" w:space="0" w:color="auto"/>
      </w:divBdr>
    </w:div>
    <w:div w:id="657005817">
      <w:bodyDiv w:val="1"/>
      <w:marLeft w:val="0"/>
      <w:marRight w:val="0"/>
      <w:marTop w:val="0"/>
      <w:marBottom w:val="0"/>
      <w:divBdr>
        <w:top w:val="none" w:sz="0" w:space="0" w:color="auto"/>
        <w:left w:val="none" w:sz="0" w:space="0" w:color="auto"/>
        <w:bottom w:val="none" w:sz="0" w:space="0" w:color="auto"/>
        <w:right w:val="none" w:sz="0" w:space="0" w:color="auto"/>
      </w:divBdr>
    </w:div>
    <w:div w:id="657149620">
      <w:bodyDiv w:val="1"/>
      <w:marLeft w:val="0"/>
      <w:marRight w:val="0"/>
      <w:marTop w:val="0"/>
      <w:marBottom w:val="0"/>
      <w:divBdr>
        <w:top w:val="none" w:sz="0" w:space="0" w:color="auto"/>
        <w:left w:val="none" w:sz="0" w:space="0" w:color="auto"/>
        <w:bottom w:val="none" w:sz="0" w:space="0" w:color="auto"/>
        <w:right w:val="none" w:sz="0" w:space="0" w:color="auto"/>
      </w:divBdr>
    </w:div>
    <w:div w:id="657226756">
      <w:bodyDiv w:val="1"/>
      <w:marLeft w:val="0"/>
      <w:marRight w:val="0"/>
      <w:marTop w:val="0"/>
      <w:marBottom w:val="0"/>
      <w:divBdr>
        <w:top w:val="none" w:sz="0" w:space="0" w:color="auto"/>
        <w:left w:val="none" w:sz="0" w:space="0" w:color="auto"/>
        <w:bottom w:val="none" w:sz="0" w:space="0" w:color="auto"/>
        <w:right w:val="none" w:sz="0" w:space="0" w:color="auto"/>
      </w:divBdr>
    </w:div>
    <w:div w:id="657226798">
      <w:bodyDiv w:val="1"/>
      <w:marLeft w:val="0"/>
      <w:marRight w:val="0"/>
      <w:marTop w:val="0"/>
      <w:marBottom w:val="0"/>
      <w:divBdr>
        <w:top w:val="none" w:sz="0" w:space="0" w:color="auto"/>
        <w:left w:val="none" w:sz="0" w:space="0" w:color="auto"/>
        <w:bottom w:val="none" w:sz="0" w:space="0" w:color="auto"/>
        <w:right w:val="none" w:sz="0" w:space="0" w:color="auto"/>
      </w:divBdr>
    </w:div>
    <w:div w:id="657274425">
      <w:bodyDiv w:val="1"/>
      <w:marLeft w:val="0"/>
      <w:marRight w:val="0"/>
      <w:marTop w:val="0"/>
      <w:marBottom w:val="0"/>
      <w:divBdr>
        <w:top w:val="none" w:sz="0" w:space="0" w:color="auto"/>
        <w:left w:val="none" w:sz="0" w:space="0" w:color="auto"/>
        <w:bottom w:val="none" w:sz="0" w:space="0" w:color="auto"/>
        <w:right w:val="none" w:sz="0" w:space="0" w:color="auto"/>
      </w:divBdr>
    </w:div>
    <w:div w:id="657341280">
      <w:bodyDiv w:val="1"/>
      <w:marLeft w:val="0"/>
      <w:marRight w:val="0"/>
      <w:marTop w:val="0"/>
      <w:marBottom w:val="0"/>
      <w:divBdr>
        <w:top w:val="none" w:sz="0" w:space="0" w:color="auto"/>
        <w:left w:val="none" w:sz="0" w:space="0" w:color="auto"/>
        <w:bottom w:val="none" w:sz="0" w:space="0" w:color="auto"/>
        <w:right w:val="none" w:sz="0" w:space="0" w:color="auto"/>
      </w:divBdr>
    </w:div>
    <w:div w:id="657347226">
      <w:bodyDiv w:val="1"/>
      <w:marLeft w:val="0"/>
      <w:marRight w:val="0"/>
      <w:marTop w:val="0"/>
      <w:marBottom w:val="0"/>
      <w:divBdr>
        <w:top w:val="none" w:sz="0" w:space="0" w:color="auto"/>
        <w:left w:val="none" w:sz="0" w:space="0" w:color="auto"/>
        <w:bottom w:val="none" w:sz="0" w:space="0" w:color="auto"/>
        <w:right w:val="none" w:sz="0" w:space="0" w:color="auto"/>
      </w:divBdr>
    </w:div>
    <w:div w:id="657458436">
      <w:bodyDiv w:val="1"/>
      <w:marLeft w:val="0"/>
      <w:marRight w:val="0"/>
      <w:marTop w:val="0"/>
      <w:marBottom w:val="0"/>
      <w:divBdr>
        <w:top w:val="none" w:sz="0" w:space="0" w:color="auto"/>
        <w:left w:val="none" w:sz="0" w:space="0" w:color="auto"/>
        <w:bottom w:val="none" w:sz="0" w:space="0" w:color="auto"/>
        <w:right w:val="none" w:sz="0" w:space="0" w:color="auto"/>
      </w:divBdr>
    </w:div>
    <w:div w:id="657609525">
      <w:bodyDiv w:val="1"/>
      <w:marLeft w:val="0"/>
      <w:marRight w:val="0"/>
      <w:marTop w:val="0"/>
      <w:marBottom w:val="0"/>
      <w:divBdr>
        <w:top w:val="none" w:sz="0" w:space="0" w:color="auto"/>
        <w:left w:val="none" w:sz="0" w:space="0" w:color="auto"/>
        <w:bottom w:val="none" w:sz="0" w:space="0" w:color="auto"/>
        <w:right w:val="none" w:sz="0" w:space="0" w:color="auto"/>
      </w:divBdr>
    </w:div>
    <w:div w:id="657614126">
      <w:bodyDiv w:val="1"/>
      <w:marLeft w:val="0"/>
      <w:marRight w:val="0"/>
      <w:marTop w:val="0"/>
      <w:marBottom w:val="0"/>
      <w:divBdr>
        <w:top w:val="none" w:sz="0" w:space="0" w:color="auto"/>
        <w:left w:val="none" w:sz="0" w:space="0" w:color="auto"/>
        <w:bottom w:val="none" w:sz="0" w:space="0" w:color="auto"/>
        <w:right w:val="none" w:sz="0" w:space="0" w:color="auto"/>
      </w:divBdr>
    </w:div>
    <w:div w:id="657615206">
      <w:bodyDiv w:val="1"/>
      <w:marLeft w:val="0"/>
      <w:marRight w:val="0"/>
      <w:marTop w:val="0"/>
      <w:marBottom w:val="0"/>
      <w:divBdr>
        <w:top w:val="none" w:sz="0" w:space="0" w:color="auto"/>
        <w:left w:val="none" w:sz="0" w:space="0" w:color="auto"/>
        <w:bottom w:val="none" w:sz="0" w:space="0" w:color="auto"/>
        <w:right w:val="none" w:sz="0" w:space="0" w:color="auto"/>
      </w:divBdr>
    </w:div>
    <w:div w:id="657658485">
      <w:bodyDiv w:val="1"/>
      <w:marLeft w:val="0"/>
      <w:marRight w:val="0"/>
      <w:marTop w:val="0"/>
      <w:marBottom w:val="0"/>
      <w:divBdr>
        <w:top w:val="none" w:sz="0" w:space="0" w:color="auto"/>
        <w:left w:val="none" w:sz="0" w:space="0" w:color="auto"/>
        <w:bottom w:val="none" w:sz="0" w:space="0" w:color="auto"/>
        <w:right w:val="none" w:sz="0" w:space="0" w:color="auto"/>
      </w:divBdr>
    </w:div>
    <w:div w:id="657731525">
      <w:bodyDiv w:val="1"/>
      <w:marLeft w:val="0"/>
      <w:marRight w:val="0"/>
      <w:marTop w:val="0"/>
      <w:marBottom w:val="0"/>
      <w:divBdr>
        <w:top w:val="none" w:sz="0" w:space="0" w:color="auto"/>
        <w:left w:val="none" w:sz="0" w:space="0" w:color="auto"/>
        <w:bottom w:val="none" w:sz="0" w:space="0" w:color="auto"/>
        <w:right w:val="none" w:sz="0" w:space="0" w:color="auto"/>
      </w:divBdr>
    </w:div>
    <w:div w:id="657809353">
      <w:bodyDiv w:val="1"/>
      <w:marLeft w:val="0"/>
      <w:marRight w:val="0"/>
      <w:marTop w:val="0"/>
      <w:marBottom w:val="0"/>
      <w:divBdr>
        <w:top w:val="none" w:sz="0" w:space="0" w:color="auto"/>
        <w:left w:val="none" w:sz="0" w:space="0" w:color="auto"/>
        <w:bottom w:val="none" w:sz="0" w:space="0" w:color="auto"/>
        <w:right w:val="none" w:sz="0" w:space="0" w:color="auto"/>
      </w:divBdr>
    </w:div>
    <w:div w:id="657881042">
      <w:bodyDiv w:val="1"/>
      <w:marLeft w:val="0"/>
      <w:marRight w:val="0"/>
      <w:marTop w:val="0"/>
      <w:marBottom w:val="0"/>
      <w:divBdr>
        <w:top w:val="none" w:sz="0" w:space="0" w:color="auto"/>
        <w:left w:val="none" w:sz="0" w:space="0" w:color="auto"/>
        <w:bottom w:val="none" w:sz="0" w:space="0" w:color="auto"/>
        <w:right w:val="none" w:sz="0" w:space="0" w:color="auto"/>
      </w:divBdr>
    </w:div>
    <w:div w:id="657999038">
      <w:bodyDiv w:val="1"/>
      <w:marLeft w:val="0"/>
      <w:marRight w:val="0"/>
      <w:marTop w:val="0"/>
      <w:marBottom w:val="0"/>
      <w:divBdr>
        <w:top w:val="none" w:sz="0" w:space="0" w:color="auto"/>
        <w:left w:val="none" w:sz="0" w:space="0" w:color="auto"/>
        <w:bottom w:val="none" w:sz="0" w:space="0" w:color="auto"/>
        <w:right w:val="none" w:sz="0" w:space="0" w:color="auto"/>
      </w:divBdr>
    </w:div>
    <w:div w:id="658000707">
      <w:bodyDiv w:val="1"/>
      <w:marLeft w:val="0"/>
      <w:marRight w:val="0"/>
      <w:marTop w:val="0"/>
      <w:marBottom w:val="0"/>
      <w:divBdr>
        <w:top w:val="none" w:sz="0" w:space="0" w:color="auto"/>
        <w:left w:val="none" w:sz="0" w:space="0" w:color="auto"/>
        <w:bottom w:val="none" w:sz="0" w:space="0" w:color="auto"/>
        <w:right w:val="none" w:sz="0" w:space="0" w:color="auto"/>
      </w:divBdr>
    </w:div>
    <w:div w:id="658072734">
      <w:bodyDiv w:val="1"/>
      <w:marLeft w:val="0"/>
      <w:marRight w:val="0"/>
      <w:marTop w:val="0"/>
      <w:marBottom w:val="0"/>
      <w:divBdr>
        <w:top w:val="none" w:sz="0" w:space="0" w:color="auto"/>
        <w:left w:val="none" w:sz="0" w:space="0" w:color="auto"/>
        <w:bottom w:val="none" w:sz="0" w:space="0" w:color="auto"/>
        <w:right w:val="none" w:sz="0" w:space="0" w:color="auto"/>
      </w:divBdr>
    </w:div>
    <w:div w:id="658121288">
      <w:bodyDiv w:val="1"/>
      <w:marLeft w:val="0"/>
      <w:marRight w:val="0"/>
      <w:marTop w:val="0"/>
      <w:marBottom w:val="0"/>
      <w:divBdr>
        <w:top w:val="none" w:sz="0" w:space="0" w:color="auto"/>
        <w:left w:val="none" w:sz="0" w:space="0" w:color="auto"/>
        <w:bottom w:val="none" w:sz="0" w:space="0" w:color="auto"/>
        <w:right w:val="none" w:sz="0" w:space="0" w:color="auto"/>
      </w:divBdr>
    </w:div>
    <w:div w:id="658122921">
      <w:bodyDiv w:val="1"/>
      <w:marLeft w:val="0"/>
      <w:marRight w:val="0"/>
      <w:marTop w:val="0"/>
      <w:marBottom w:val="0"/>
      <w:divBdr>
        <w:top w:val="none" w:sz="0" w:space="0" w:color="auto"/>
        <w:left w:val="none" w:sz="0" w:space="0" w:color="auto"/>
        <w:bottom w:val="none" w:sz="0" w:space="0" w:color="auto"/>
        <w:right w:val="none" w:sz="0" w:space="0" w:color="auto"/>
      </w:divBdr>
    </w:div>
    <w:div w:id="658189482">
      <w:bodyDiv w:val="1"/>
      <w:marLeft w:val="0"/>
      <w:marRight w:val="0"/>
      <w:marTop w:val="0"/>
      <w:marBottom w:val="0"/>
      <w:divBdr>
        <w:top w:val="none" w:sz="0" w:space="0" w:color="auto"/>
        <w:left w:val="none" w:sz="0" w:space="0" w:color="auto"/>
        <w:bottom w:val="none" w:sz="0" w:space="0" w:color="auto"/>
        <w:right w:val="none" w:sz="0" w:space="0" w:color="auto"/>
      </w:divBdr>
    </w:div>
    <w:div w:id="658192244">
      <w:bodyDiv w:val="1"/>
      <w:marLeft w:val="0"/>
      <w:marRight w:val="0"/>
      <w:marTop w:val="0"/>
      <w:marBottom w:val="0"/>
      <w:divBdr>
        <w:top w:val="none" w:sz="0" w:space="0" w:color="auto"/>
        <w:left w:val="none" w:sz="0" w:space="0" w:color="auto"/>
        <w:bottom w:val="none" w:sz="0" w:space="0" w:color="auto"/>
        <w:right w:val="none" w:sz="0" w:space="0" w:color="auto"/>
      </w:divBdr>
    </w:div>
    <w:div w:id="658270187">
      <w:bodyDiv w:val="1"/>
      <w:marLeft w:val="0"/>
      <w:marRight w:val="0"/>
      <w:marTop w:val="0"/>
      <w:marBottom w:val="0"/>
      <w:divBdr>
        <w:top w:val="none" w:sz="0" w:space="0" w:color="auto"/>
        <w:left w:val="none" w:sz="0" w:space="0" w:color="auto"/>
        <w:bottom w:val="none" w:sz="0" w:space="0" w:color="auto"/>
        <w:right w:val="none" w:sz="0" w:space="0" w:color="auto"/>
      </w:divBdr>
    </w:div>
    <w:div w:id="658460038">
      <w:bodyDiv w:val="1"/>
      <w:marLeft w:val="0"/>
      <w:marRight w:val="0"/>
      <w:marTop w:val="0"/>
      <w:marBottom w:val="0"/>
      <w:divBdr>
        <w:top w:val="none" w:sz="0" w:space="0" w:color="auto"/>
        <w:left w:val="none" w:sz="0" w:space="0" w:color="auto"/>
        <w:bottom w:val="none" w:sz="0" w:space="0" w:color="auto"/>
        <w:right w:val="none" w:sz="0" w:space="0" w:color="auto"/>
      </w:divBdr>
    </w:div>
    <w:div w:id="658463734">
      <w:bodyDiv w:val="1"/>
      <w:marLeft w:val="0"/>
      <w:marRight w:val="0"/>
      <w:marTop w:val="0"/>
      <w:marBottom w:val="0"/>
      <w:divBdr>
        <w:top w:val="none" w:sz="0" w:space="0" w:color="auto"/>
        <w:left w:val="none" w:sz="0" w:space="0" w:color="auto"/>
        <w:bottom w:val="none" w:sz="0" w:space="0" w:color="auto"/>
        <w:right w:val="none" w:sz="0" w:space="0" w:color="auto"/>
      </w:divBdr>
    </w:div>
    <w:div w:id="658466141">
      <w:bodyDiv w:val="1"/>
      <w:marLeft w:val="0"/>
      <w:marRight w:val="0"/>
      <w:marTop w:val="0"/>
      <w:marBottom w:val="0"/>
      <w:divBdr>
        <w:top w:val="none" w:sz="0" w:space="0" w:color="auto"/>
        <w:left w:val="none" w:sz="0" w:space="0" w:color="auto"/>
        <w:bottom w:val="none" w:sz="0" w:space="0" w:color="auto"/>
        <w:right w:val="none" w:sz="0" w:space="0" w:color="auto"/>
      </w:divBdr>
    </w:div>
    <w:div w:id="658651667">
      <w:bodyDiv w:val="1"/>
      <w:marLeft w:val="0"/>
      <w:marRight w:val="0"/>
      <w:marTop w:val="0"/>
      <w:marBottom w:val="0"/>
      <w:divBdr>
        <w:top w:val="none" w:sz="0" w:space="0" w:color="auto"/>
        <w:left w:val="none" w:sz="0" w:space="0" w:color="auto"/>
        <w:bottom w:val="none" w:sz="0" w:space="0" w:color="auto"/>
        <w:right w:val="none" w:sz="0" w:space="0" w:color="auto"/>
      </w:divBdr>
    </w:div>
    <w:div w:id="658651939">
      <w:bodyDiv w:val="1"/>
      <w:marLeft w:val="0"/>
      <w:marRight w:val="0"/>
      <w:marTop w:val="0"/>
      <w:marBottom w:val="0"/>
      <w:divBdr>
        <w:top w:val="none" w:sz="0" w:space="0" w:color="auto"/>
        <w:left w:val="none" w:sz="0" w:space="0" w:color="auto"/>
        <w:bottom w:val="none" w:sz="0" w:space="0" w:color="auto"/>
        <w:right w:val="none" w:sz="0" w:space="0" w:color="auto"/>
      </w:divBdr>
    </w:div>
    <w:div w:id="658771872">
      <w:bodyDiv w:val="1"/>
      <w:marLeft w:val="0"/>
      <w:marRight w:val="0"/>
      <w:marTop w:val="0"/>
      <w:marBottom w:val="0"/>
      <w:divBdr>
        <w:top w:val="none" w:sz="0" w:space="0" w:color="auto"/>
        <w:left w:val="none" w:sz="0" w:space="0" w:color="auto"/>
        <w:bottom w:val="none" w:sz="0" w:space="0" w:color="auto"/>
        <w:right w:val="none" w:sz="0" w:space="0" w:color="auto"/>
      </w:divBdr>
    </w:div>
    <w:div w:id="658928921">
      <w:bodyDiv w:val="1"/>
      <w:marLeft w:val="0"/>
      <w:marRight w:val="0"/>
      <w:marTop w:val="0"/>
      <w:marBottom w:val="0"/>
      <w:divBdr>
        <w:top w:val="none" w:sz="0" w:space="0" w:color="auto"/>
        <w:left w:val="none" w:sz="0" w:space="0" w:color="auto"/>
        <w:bottom w:val="none" w:sz="0" w:space="0" w:color="auto"/>
        <w:right w:val="none" w:sz="0" w:space="0" w:color="auto"/>
      </w:divBdr>
    </w:div>
    <w:div w:id="659040089">
      <w:bodyDiv w:val="1"/>
      <w:marLeft w:val="0"/>
      <w:marRight w:val="0"/>
      <w:marTop w:val="0"/>
      <w:marBottom w:val="0"/>
      <w:divBdr>
        <w:top w:val="none" w:sz="0" w:space="0" w:color="auto"/>
        <w:left w:val="none" w:sz="0" w:space="0" w:color="auto"/>
        <w:bottom w:val="none" w:sz="0" w:space="0" w:color="auto"/>
        <w:right w:val="none" w:sz="0" w:space="0" w:color="auto"/>
      </w:divBdr>
    </w:div>
    <w:div w:id="659040828">
      <w:bodyDiv w:val="1"/>
      <w:marLeft w:val="0"/>
      <w:marRight w:val="0"/>
      <w:marTop w:val="0"/>
      <w:marBottom w:val="0"/>
      <w:divBdr>
        <w:top w:val="none" w:sz="0" w:space="0" w:color="auto"/>
        <w:left w:val="none" w:sz="0" w:space="0" w:color="auto"/>
        <w:bottom w:val="none" w:sz="0" w:space="0" w:color="auto"/>
        <w:right w:val="none" w:sz="0" w:space="0" w:color="auto"/>
      </w:divBdr>
    </w:div>
    <w:div w:id="659042349">
      <w:bodyDiv w:val="1"/>
      <w:marLeft w:val="0"/>
      <w:marRight w:val="0"/>
      <w:marTop w:val="0"/>
      <w:marBottom w:val="0"/>
      <w:divBdr>
        <w:top w:val="none" w:sz="0" w:space="0" w:color="auto"/>
        <w:left w:val="none" w:sz="0" w:space="0" w:color="auto"/>
        <w:bottom w:val="none" w:sz="0" w:space="0" w:color="auto"/>
        <w:right w:val="none" w:sz="0" w:space="0" w:color="auto"/>
      </w:divBdr>
    </w:div>
    <w:div w:id="659115524">
      <w:bodyDiv w:val="1"/>
      <w:marLeft w:val="0"/>
      <w:marRight w:val="0"/>
      <w:marTop w:val="0"/>
      <w:marBottom w:val="0"/>
      <w:divBdr>
        <w:top w:val="none" w:sz="0" w:space="0" w:color="auto"/>
        <w:left w:val="none" w:sz="0" w:space="0" w:color="auto"/>
        <w:bottom w:val="none" w:sz="0" w:space="0" w:color="auto"/>
        <w:right w:val="none" w:sz="0" w:space="0" w:color="auto"/>
      </w:divBdr>
    </w:div>
    <w:div w:id="659188358">
      <w:bodyDiv w:val="1"/>
      <w:marLeft w:val="0"/>
      <w:marRight w:val="0"/>
      <w:marTop w:val="0"/>
      <w:marBottom w:val="0"/>
      <w:divBdr>
        <w:top w:val="none" w:sz="0" w:space="0" w:color="auto"/>
        <w:left w:val="none" w:sz="0" w:space="0" w:color="auto"/>
        <w:bottom w:val="none" w:sz="0" w:space="0" w:color="auto"/>
        <w:right w:val="none" w:sz="0" w:space="0" w:color="auto"/>
      </w:divBdr>
    </w:div>
    <w:div w:id="659192174">
      <w:bodyDiv w:val="1"/>
      <w:marLeft w:val="0"/>
      <w:marRight w:val="0"/>
      <w:marTop w:val="0"/>
      <w:marBottom w:val="0"/>
      <w:divBdr>
        <w:top w:val="none" w:sz="0" w:space="0" w:color="auto"/>
        <w:left w:val="none" w:sz="0" w:space="0" w:color="auto"/>
        <w:bottom w:val="none" w:sz="0" w:space="0" w:color="auto"/>
        <w:right w:val="none" w:sz="0" w:space="0" w:color="auto"/>
      </w:divBdr>
    </w:div>
    <w:div w:id="659307700">
      <w:bodyDiv w:val="1"/>
      <w:marLeft w:val="0"/>
      <w:marRight w:val="0"/>
      <w:marTop w:val="0"/>
      <w:marBottom w:val="0"/>
      <w:divBdr>
        <w:top w:val="none" w:sz="0" w:space="0" w:color="auto"/>
        <w:left w:val="none" w:sz="0" w:space="0" w:color="auto"/>
        <w:bottom w:val="none" w:sz="0" w:space="0" w:color="auto"/>
        <w:right w:val="none" w:sz="0" w:space="0" w:color="auto"/>
      </w:divBdr>
    </w:div>
    <w:div w:id="659386725">
      <w:bodyDiv w:val="1"/>
      <w:marLeft w:val="0"/>
      <w:marRight w:val="0"/>
      <w:marTop w:val="0"/>
      <w:marBottom w:val="0"/>
      <w:divBdr>
        <w:top w:val="none" w:sz="0" w:space="0" w:color="auto"/>
        <w:left w:val="none" w:sz="0" w:space="0" w:color="auto"/>
        <w:bottom w:val="none" w:sz="0" w:space="0" w:color="auto"/>
        <w:right w:val="none" w:sz="0" w:space="0" w:color="auto"/>
      </w:divBdr>
    </w:div>
    <w:div w:id="659390111">
      <w:bodyDiv w:val="1"/>
      <w:marLeft w:val="0"/>
      <w:marRight w:val="0"/>
      <w:marTop w:val="0"/>
      <w:marBottom w:val="0"/>
      <w:divBdr>
        <w:top w:val="none" w:sz="0" w:space="0" w:color="auto"/>
        <w:left w:val="none" w:sz="0" w:space="0" w:color="auto"/>
        <w:bottom w:val="none" w:sz="0" w:space="0" w:color="auto"/>
        <w:right w:val="none" w:sz="0" w:space="0" w:color="auto"/>
      </w:divBdr>
    </w:div>
    <w:div w:id="659505080">
      <w:bodyDiv w:val="1"/>
      <w:marLeft w:val="0"/>
      <w:marRight w:val="0"/>
      <w:marTop w:val="0"/>
      <w:marBottom w:val="0"/>
      <w:divBdr>
        <w:top w:val="none" w:sz="0" w:space="0" w:color="auto"/>
        <w:left w:val="none" w:sz="0" w:space="0" w:color="auto"/>
        <w:bottom w:val="none" w:sz="0" w:space="0" w:color="auto"/>
        <w:right w:val="none" w:sz="0" w:space="0" w:color="auto"/>
      </w:divBdr>
    </w:div>
    <w:div w:id="659693215">
      <w:bodyDiv w:val="1"/>
      <w:marLeft w:val="0"/>
      <w:marRight w:val="0"/>
      <w:marTop w:val="0"/>
      <w:marBottom w:val="0"/>
      <w:divBdr>
        <w:top w:val="none" w:sz="0" w:space="0" w:color="auto"/>
        <w:left w:val="none" w:sz="0" w:space="0" w:color="auto"/>
        <w:bottom w:val="none" w:sz="0" w:space="0" w:color="auto"/>
        <w:right w:val="none" w:sz="0" w:space="0" w:color="auto"/>
      </w:divBdr>
    </w:div>
    <w:div w:id="659697110">
      <w:bodyDiv w:val="1"/>
      <w:marLeft w:val="0"/>
      <w:marRight w:val="0"/>
      <w:marTop w:val="0"/>
      <w:marBottom w:val="0"/>
      <w:divBdr>
        <w:top w:val="none" w:sz="0" w:space="0" w:color="auto"/>
        <w:left w:val="none" w:sz="0" w:space="0" w:color="auto"/>
        <w:bottom w:val="none" w:sz="0" w:space="0" w:color="auto"/>
        <w:right w:val="none" w:sz="0" w:space="0" w:color="auto"/>
      </w:divBdr>
    </w:div>
    <w:div w:id="659770307">
      <w:bodyDiv w:val="1"/>
      <w:marLeft w:val="0"/>
      <w:marRight w:val="0"/>
      <w:marTop w:val="0"/>
      <w:marBottom w:val="0"/>
      <w:divBdr>
        <w:top w:val="none" w:sz="0" w:space="0" w:color="auto"/>
        <w:left w:val="none" w:sz="0" w:space="0" w:color="auto"/>
        <w:bottom w:val="none" w:sz="0" w:space="0" w:color="auto"/>
        <w:right w:val="none" w:sz="0" w:space="0" w:color="auto"/>
      </w:divBdr>
    </w:div>
    <w:div w:id="659771231">
      <w:bodyDiv w:val="1"/>
      <w:marLeft w:val="0"/>
      <w:marRight w:val="0"/>
      <w:marTop w:val="0"/>
      <w:marBottom w:val="0"/>
      <w:divBdr>
        <w:top w:val="none" w:sz="0" w:space="0" w:color="auto"/>
        <w:left w:val="none" w:sz="0" w:space="0" w:color="auto"/>
        <w:bottom w:val="none" w:sz="0" w:space="0" w:color="auto"/>
        <w:right w:val="none" w:sz="0" w:space="0" w:color="auto"/>
      </w:divBdr>
    </w:div>
    <w:div w:id="659817083">
      <w:bodyDiv w:val="1"/>
      <w:marLeft w:val="0"/>
      <w:marRight w:val="0"/>
      <w:marTop w:val="0"/>
      <w:marBottom w:val="0"/>
      <w:divBdr>
        <w:top w:val="none" w:sz="0" w:space="0" w:color="auto"/>
        <w:left w:val="none" w:sz="0" w:space="0" w:color="auto"/>
        <w:bottom w:val="none" w:sz="0" w:space="0" w:color="auto"/>
        <w:right w:val="none" w:sz="0" w:space="0" w:color="auto"/>
      </w:divBdr>
    </w:div>
    <w:div w:id="659843614">
      <w:bodyDiv w:val="1"/>
      <w:marLeft w:val="0"/>
      <w:marRight w:val="0"/>
      <w:marTop w:val="0"/>
      <w:marBottom w:val="0"/>
      <w:divBdr>
        <w:top w:val="none" w:sz="0" w:space="0" w:color="auto"/>
        <w:left w:val="none" w:sz="0" w:space="0" w:color="auto"/>
        <w:bottom w:val="none" w:sz="0" w:space="0" w:color="auto"/>
        <w:right w:val="none" w:sz="0" w:space="0" w:color="auto"/>
      </w:divBdr>
    </w:div>
    <w:div w:id="659888227">
      <w:bodyDiv w:val="1"/>
      <w:marLeft w:val="0"/>
      <w:marRight w:val="0"/>
      <w:marTop w:val="0"/>
      <w:marBottom w:val="0"/>
      <w:divBdr>
        <w:top w:val="none" w:sz="0" w:space="0" w:color="auto"/>
        <w:left w:val="none" w:sz="0" w:space="0" w:color="auto"/>
        <w:bottom w:val="none" w:sz="0" w:space="0" w:color="auto"/>
        <w:right w:val="none" w:sz="0" w:space="0" w:color="auto"/>
      </w:divBdr>
    </w:div>
    <w:div w:id="659890274">
      <w:bodyDiv w:val="1"/>
      <w:marLeft w:val="0"/>
      <w:marRight w:val="0"/>
      <w:marTop w:val="0"/>
      <w:marBottom w:val="0"/>
      <w:divBdr>
        <w:top w:val="none" w:sz="0" w:space="0" w:color="auto"/>
        <w:left w:val="none" w:sz="0" w:space="0" w:color="auto"/>
        <w:bottom w:val="none" w:sz="0" w:space="0" w:color="auto"/>
        <w:right w:val="none" w:sz="0" w:space="0" w:color="auto"/>
      </w:divBdr>
    </w:div>
    <w:div w:id="660039558">
      <w:bodyDiv w:val="1"/>
      <w:marLeft w:val="0"/>
      <w:marRight w:val="0"/>
      <w:marTop w:val="0"/>
      <w:marBottom w:val="0"/>
      <w:divBdr>
        <w:top w:val="none" w:sz="0" w:space="0" w:color="auto"/>
        <w:left w:val="none" w:sz="0" w:space="0" w:color="auto"/>
        <w:bottom w:val="none" w:sz="0" w:space="0" w:color="auto"/>
        <w:right w:val="none" w:sz="0" w:space="0" w:color="auto"/>
      </w:divBdr>
    </w:div>
    <w:div w:id="660159221">
      <w:bodyDiv w:val="1"/>
      <w:marLeft w:val="0"/>
      <w:marRight w:val="0"/>
      <w:marTop w:val="0"/>
      <w:marBottom w:val="0"/>
      <w:divBdr>
        <w:top w:val="none" w:sz="0" w:space="0" w:color="auto"/>
        <w:left w:val="none" w:sz="0" w:space="0" w:color="auto"/>
        <w:bottom w:val="none" w:sz="0" w:space="0" w:color="auto"/>
        <w:right w:val="none" w:sz="0" w:space="0" w:color="auto"/>
      </w:divBdr>
    </w:div>
    <w:div w:id="660231699">
      <w:bodyDiv w:val="1"/>
      <w:marLeft w:val="0"/>
      <w:marRight w:val="0"/>
      <w:marTop w:val="0"/>
      <w:marBottom w:val="0"/>
      <w:divBdr>
        <w:top w:val="none" w:sz="0" w:space="0" w:color="auto"/>
        <w:left w:val="none" w:sz="0" w:space="0" w:color="auto"/>
        <w:bottom w:val="none" w:sz="0" w:space="0" w:color="auto"/>
        <w:right w:val="none" w:sz="0" w:space="0" w:color="auto"/>
      </w:divBdr>
    </w:div>
    <w:div w:id="660238599">
      <w:bodyDiv w:val="1"/>
      <w:marLeft w:val="0"/>
      <w:marRight w:val="0"/>
      <w:marTop w:val="0"/>
      <w:marBottom w:val="0"/>
      <w:divBdr>
        <w:top w:val="none" w:sz="0" w:space="0" w:color="auto"/>
        <w:left w:val="none" w:sz="0" w:space="0" w:color="auto"/>
        <w:bottom w:val="none" w:sz="0" w:space="0" w:color="auto"/>
        <w:right w:val="none" w:sz="0" w:space="0" w:color="auto"/>
      </w:divBdr>
    </w:div>
    <w:div w:id="660280005">
      <w:bodyDiv w:val="1"/>
      <w:marLeft w:val="0"/>
      <w:marRight w:val="0"/>
      <w:marTop w:val="0"/>
      <w:marBottom w:val="0"/>
      <w:divBdr>
        <w:top w:val="none" w:sz="0" w:space="0" w:color="auto"/>
        <w:left w:val="none" w:sz="0" w:space="0" w:color="auto"/>
        <w:bottom w:val="none" w:sz="0" w:space="0" w:color="auto"/>
        <w:right w:val="none" w:sz="0" w:space="0" w:color="auto"/>
      </w:divBdr>
    </w:div>
    <w:div w:id="660347838">
      <w:bodyDiv w:val="1"/>
      <w:marLeft w:val="0"/>
      <w:marRight w:val="0"/>
      <w:marTop w:val="0"/>
      <w:marBottom w:val="0"/>
      <w:divBdr>
        <w:top w:val="none" w:sz="0" w:space="0" w:color="auto"/>
        <w:left w:val="none" w:sz="0" w:space="0" w:color="auto"/>
        <w:bottom w:val="none" w:sz="0" w:space="0" w:color="auto"/>
        <w:right w:val="none" w:sz="0" w:space="0" w:color="auto"/>
      </w:divBdr>
    </w:div>
    <w:div w:id="660349880">
      <w:bodyDiv w:val="1"/>
      <w:marLeft w:val="0"/>
      <w:marRight w:val="0"/>
      <w:marTop w:val="0"/>
      <w:marBottom w:val="0"/>
      <w:divBdr>
        <w:top w:val="none" w:sz="0" w:space="0" w:color="auto"/>
        <w:left w:val="none" w:sz="0" w:space="0" w:color="auto"/>
        <w:bottom w:val="none" w:sz="0" w:space="0" w:color="auto"/>
        <w:right w:val="none" w:sz="0" w:space="0" w:color="auto"/>
      </w:divBdr>
    </w:div>
    <w:div w:id="660353303">
      <w:bodyDiv w:val="1"/>
      <w:marLeft w:val="0"/>
      <w:marRight w:val="0"/>
      <w:marTop w:val="0"/>
      <w:marBottom w:val="0"/>
      <w:divBdr>
        <w:top w:val="none" w:sz="0" w:space="0" w:color="auto"/>
        <w:left w:val="none" w:sz="0" w:space="0" w:color="auto"/>
        <w:bottom w:val="none" w:sz="0" w:space="0" w:color="auto"/>
        <w:right w:val="none" w:sz="0" w:space="0" w:color="auto"/>
      </w:divBdr>
    </w:div>
    <w:div w:id="660423954">
      <w:bodyDiv w:val="1"/>
      <w:marLeft w:val="0"/>
      <w:marRight w:val="0"/>
      <w:marTop w:val="0"/>
      <w:marBottom w:val="0"/>
      <w:divBdr>
        <w:top w:val="none" w:sz="0" w:space="0" w:color="auto"/>
        <w:left w:val="none" w:sz="0" w:space="0" w:color="auto"/>
        <w:bottom w:val="none" w:sz="0" w:space="0" w:color="auto"/>
        <w:right w:val="none" w:sz="0" w:space="0" w:color="auto"/>
      </w:divBdr>
    </w:div>
    <w:div w:id="660424384">
      <w:bodyDiv w:val="1"/>
      <w:marLeft w:val="0"/>
      <w:marRight w:val="0"/>
      <w:marTop w:val="0"/>
      <w:marBottom w:val="0"/>
      <w:divBdr>
        <w:top w:val="none" w:sz="0" w:space="0" w:color="auto"/>
        <w:left w:val="none" w:sz="0" w:space="0" w:color="auto"/>
        <w:bottom w:val="none" w:sz="0" w:space="0" w:color="auto"/>
        <w:right w:val="none" w:sz="0" w:space="0" w:color="auto"/>
      </w:divBdr>
    </w:div>
    <w:div w:id="660471813">
      <w:bodyDiv w:val="1"/>
      <w:marLeft w:val="0"/>
      <w:marRight w:val="0"/>
      <w:marTop w:val="0"/>
      <w:marBottom w:val="0"/>
      <w:divBdr>
        <w:top w:val="none" w:sz="0" w:space="0" w:color="auto"/>
        <w:left w:val="none" w:sz="0" w:space="0" w:color="auto"/>
        <w:bottom w:val="none" w:sz="0" w:space="0" w:color="auto"/>
        <w:right w:val="none" w:sz="0" w:space="0" w:color="auto"/>
      </w:divBdr>
    </w:div>
    <w:div w:id="660541523">
      <w:bodyDiv w:val="1"/>
      <w:marLeft w:val="0"/>
      <w:marRight w:val="0"/>
      <w:marTop w:val="0"/>
      <w:marBottom w:val="0"/>
      <w:divBdr>
        <w:top w:val="none" w:sz="0" w:space="0" w:color="auto"/>
        <w:left w:val="none" w:sz="0" w:space="0" w:color="auto"/>
        <w:bottom w:val="none" w:sz="0" w:space="0" w:color="auto"/>
        <w:right w:val="none" w:sz="0" w:space="0" w:color="auto"/>
      </w:divBdr>
    </w:div>
    <w:div w:id="660542498">
      <w:bodyDiv w:val="1"/>
      <w:marLeft w:val="0"/>
      <w:marRight w:val="0"/>
      <w:marTop w:val="0"/>
      <w:marBottom w:val="0"/>
      <w:divBdr>
        <w:top w:val="none" w:sz="0" w:space="0" w:color="auto"/>
        <w:left w:val="none" w:sz="0" w:space="0" w:color="auto"/>
        <w:bottom w:val="none" w:sz="0" w:space="0" w:color="auto"/>
        <w:right w:val="none" w:sz="0" w:space="0" w:color="auto"/>
      </w:divBdr>
    </w:div>
    <w:div w:id="660547398">
      <w:bodyDiv w:val="1"/>
      <w:marLeft w:val="0"/>
      <w:marRight w:val="0"/>
      <w:marTop w:val="0"/>
      <w:marBottom w:val="0"/>
      <w:divBdr>
        <w:top w:val="none" w:sz="0" w:space="0" w:color="auto"/>
        <w:left w:val="none" w:sz="0" w:space="0" w:color="auto"/>
        <w:bottom w:val="none" w:sz="0" w:space="0" w:color="auto"/>
        <w:right w:val="none" w:sz="0" w:space="0" w:color="auto"/>
      </w:divBdr>
    </w:div>
    <w:div w:id="660620497">
      <w:bodyDiv w:val="1"/>
      <w:marLeft w:val="0"/>
      <w:marRight w:val="0"/>
      <w:marTop w:val="0"/>
      <w:marBottom w:val="0"/>
      <w:divBdr>
        <w:top w:val="none" w:sz="0" w:space="0" w:color="auto"/>
        <w:left w:val="none" w:sz="0" w:space="0" w:color="auto"/>
        <w:bottom w:val="none" w:sz="0" w:space="0" w:color="auto"/>
        <w:right w:val="none" w:sz="0" w:space="0" w:color="auto"/>
      </w:divBdr>
    </w:div>
    <w:div w:id="660623724">
      <w:bodyDiv w:val="1"/>
      <w:marLeft w:val="0"/>
      <w:marRight w:val="0"/>
      <w:marTop w:val="0"/>
      <w:marBottom w:val="0"/>
      <w:divBdr>
        <w:top w:val="none" w:sz="0" w:space="0" w:color="auto"/>
        <w:left w:val="none" w:sz="0" w:space="0" w:color="auto"/>
        <w:bottom w:val="none" w:sz="0" w:space="0" w:color="auto"/>
        <w:right w:val="none" w:sz="0" w:space="0" w:color="auto"/>
      </w:divBdr>
    </w:div>
    <w:div w:id="660624238">
      <w:bodyDiv w:val="1"/>
      <w:marLeft w:val="0"/>
      <w:marRight w:val="0"/>
      <w:marTop w:val="0"/>
      <w:marBottom w:val="0"/>
      <w:divBdr>
        <w:top w:val="none" w:sz="0" w:space="0" w:color="auto"/>
        <w:left w:val="none" w:sz="0" w:space="0" w:color="auto"/>
        <w:bottom w:val="none" w:sz="0" w:space="0" w:color="auto"/>
        <w:right w:val="none" w:sz="0" w:space="0" w:color="auto"/>
      </w:divBdr>
    </w:div>
    <w:div w:id="660625289">
      <w:bodyDiv w:val="1"/>
      <w:marLeft w:val="0"/>
      <w:marRight w:val="0"/>
      <w:marTop w:val="0"/>
      <w:marBottom w:val="0"/>
      <w:divBdr>
        <w:top w:val="none" w:sz="0" w:space="0" w:color="auto"/>
        <w:left w:val="none" w:sz="0" w:space="0" w:color="auto"/>
        <w:bottom w:val="none" w:sz="0" w:space="0" w:color="auto"/>
        <w:right w:val="none" w:sz="0" w:space="0" w:color="auto"/>
      </w:divBdr>
    </w:div>
    <w:div w:id="660739352">
      <w:bodyDiv w:val="1"/>
      <w:marLeft w:val="0"/>
      <w:marRight w:val="0"/>
      <w:marTop w:val="0"/>
      <w:marBottom w:val="0"/>
      <w:divBdr>
        <w:top w:val="none" w:sz="0" w:space="0" w:color="auto"/>
        <w:left w:val="none" w:sz="0" w:space="0" w:color="auto"/>
        <w:bottom w:val="none" w:sz="0" w:space="0" w:color="auto"/>
        <w:right w:val="none" w:sz="0" w:space="0" w:color="auto"/>
      </w:divBdr>
    </w:div>
    <w:div w:id="660815870">
      <w:bodyDiv w:val="1"/>
      <w:marLeft w:val="0"/>
      <w:marRight w:val="0"/>
      <w:marTop w:val="0"/>
      <w:marBottom w:val="0"/>
      <w:divBdr>
        <w:top w:val="none" w:sz="0" w:space="0" w:color="auto"/>
        <w:left w:val="none" w:sz="0" w:space="0" w:color="auto"/>
        <w:bottom w:val="none" w:sz="0" w:space="0" w:color="auto"/>
        <w:right w:val="none" w:sz="0" w:space="0" w:color="auto"/>
      </w:divBdr>
    </w:div>
    <w:div w:id="660936784">
      <w:bodyDiv w:val="1"/>
      <w:marLeft w:val="0"/>
      <w:marRight w:val="0"/>
      <w:marTop w:val="0"/>
      <w:marBottom w:val="0"/>
      <w:divBdr>
        <w:top w:val="none" w:sz="0" w:space="0" w:color="auto"/>
        <w:left w:val="none" w:sz="0" w:space="0" w:color="auto"/>
        <w:bottom w:val="none" w:sz="0" w:space="0" w:color="auto"/>
        <w:right w:val="none" w:sz="0" w:space="0" w:color="auto"/>
      </w:divBdr>
    </w:div>
    <w:div w:id="660937134">
      <w:bodyDiv w:val="1"/>
      <w:marLeft w:val="0"/>
      <w:marRight w:val="0"/>
      <w:marTop w:val="0"/>
      <w:marBottom w:val="0"/>
      <w:divBdr>
        <w:top w:val="none" w:sz="0" w:space="0" w:color="auto"/>
        <w:left w:val="none" w:sz="0" w:space="0" w:color="auto"/>
        <w:bottom w:val="none" w:sz="0" w:space="0" w:color="auto"/>
        <w:right w:val="none" w:sz="0" w:space="0" w:color="auto"/>
      </w:divBdr>
    </w:div>
    <w:div w:id="660963118">
      <w:bodyDiv w:val="1"/>
      <w:marLeft w:val="0"/>
      <w:marRight w:val="0"/>
      <w:marTop w:val="0"/>
      <w:marBottom w:val="0"/>
      <w:divBdr>
        <w:top w:val="none" w:sz="0" w:space="0" w:color="auto"/>
        <w:left w:val="none" w:sz="0" w:space="0" w:color="auto"/>
        <w:bottom w:val="none" w:sz="0" w:space="0" w:color="auto"/>
        <w:right w:val="none" w:sz="0" w:space="0" w:color="auto"/>
      </w:divBdr>
    </w:div>
    <w:div w:id="661007433">
      <w:bodyDiv w:val="1"/>
      <w:marLeft w:val="0"/>
      <w:marRight w:val="0"/>
      <w:marTop w:val="0"/>
      <w:marBottom w:val="0"/>
      <w:divBdr>
        <w:top w:val="none" w:sz="0" w:space="0" w:color="auto"/>
        <w:left w:val="none" w:sz="0" w:space="0" w:color="auto"/>
        <w:bottom w:val="none" w:sz="0" w:space="0" w:color="auto"/>
        <w:right w:val="none" w:sz="0" w:space="0" w:color="auto"/>
      </w:divBdr>
    </w:div>
    <w:div w:id="661084042">
      <w:bodyDiv w:val="1"/>
      <w:marLeft w:val="0"/>
      <w:marRight w:val="0"/>
      <w:marTop w:val="0"/>
      <w:marBottom w:val="0"/>
      <w:divBdr>
        <w:top w:val="none" w:sz="0" w:space="0" w:color="auto"/>
        <w:left w:val="none" w:sz="0" w:space="0" w:color="auto"/>
        <w:bottom w:val="none" w:sz="0" w:space="0" w:color="auto"/>
        <w:right w:val="none" w:sz="0" w:space="0" w:color="auto"/>
      </w:divBdr>
    </w:div>
    <w:div w:id="661128275">
      <w:bodyDiv w:val="1"/>
      <w:marLeft w:val="0"/>
      <w:marRight w:val="0"/>
      <w:marTop w:val="0"/>
      <w:marBottom w:val="0"/>
      <w:divBdr>
        <w:top w:val="none" w:sz="0" w:space="0" w:color="auto"/>
        <w:left w:val="none" w:sz="0" w:space="0" w:color="auto"/>
        <w:bottom w:val="none" w:sz="0" w:space="0" w:color="auto"/>
        <w:right w:val="none" w:sz="0" w:space="0" w:color="auto"/>
      </w:divBdr>
    </w:div>
    <w:div w:id="661198214">
      <w:bodyDiv w:val="1"/>
      <w:marLeft w:val="0"/>
      <w:marRight w:val="0"/>
      <w:marTop w:val="0"/>
      <w:marBottom w:val="0"/>
      <w:divBdr>
        <w:top w:val="none" w:sz="0" w:space="0" w:color="auto"/>
        <w:left w:val="none" w:sz="0" w:space="0" w:color="auto"/>
        <w:bottom w:val="none" w:sz="0" w:space="0" w:color="auto"/>
        <w:right w:val="none" w:sz="0" w:space="0" w:color="auto"/>
      </w:divBdr>
    </w:div>
    <w:div w:id="661272371">
      <w:bodyDiv w:val="1"/>
      <w:marLeft w:val="0"/>
      <w:marRight w:val="0"/>
      <w:marTop w:val="0"/>
      <w:marBottom w:val="0"/>
      <w:divBdr>
        <w:top w:val="none" w:sz="0" w:space="0" w:color="auto"/>
        <w:left w:val="none" w:sz="0" w:space="0" w:color="auto"/>
        <w:bottom w:val="none" w:sz="0" w:space="0" w:color="auto"/>
        <w:right w:val="none" w:sz="0" w:space="0" w:color="auto"/>
      </w:divBdr>
    </w:div>
    <w:div w:id="661275461">
      <w:bodyDiv w:val="1"/>
      <w:marLeft w:val="0"/>
      <w:marRight w:val="0"/>
      <w:marTop w:val="0"/>
      <w:marBottom w:val="0"/>
      <w:divBdr>
        <w:top w:val="none" w:sz="0" w:space="0" w:color="auto"/>
        <w:left w:val="none" w:sz="0" w:space="0" w:color="auto"/>
        <w:bottom w:val="none" w:sz="0" w:space="0" w:color="auto"/>
        <w:right w:val="none" w:sz="0" w:space="0" w:color="auto"/>
      </w:divBdr>
    </w:div>
    <w:div w:id="661277122">
      <w:bodyDiv w:val="1"/>
      <w:marLeft w:val="0"/>
      <w:marRight w:val="0"/>
      <w:marTop w:val="0"/>
      <w:marBottom w:val="0"/>
      <w:divBdr>
        <w:top w:val="none" w:sz="0" w:space="0" w:color="auto"/>
        <w:left w:val="none" w:sz="0" w:space="0" w:color="auto"/>
        <w:bottom w:val="none" w:sz="0" w:space="0" w:color="auto"/>
        <w:right w:val="none" w:sz="0" w:space="0" w:color="auto"/>
      </w:divBdr>
    </w:div>
    <w:div w:id="661351412">
      <w:bodyDiv w:val="1"/>
      <w:marLeft w:val="0"/>
      <w:marRight w:val="0"/>
      <w:marTop w:val="0"/>
      <w:marBottom w:val="0"/>
      <w:divBdr>
        <w:top w:val="none" w:sz="0" w:space="0" w:color="auto"/>
        <w:left w:val="none" w:sz="0" w:space="0" w:color="auto"/>
        <w:bottom w:val="none" w:sz="0" w:space="0" w:color="auto"/>
        <w:right w:val="none" w:sz="0" w:space="0" w:color="auto"/>
      </w:divBdr>
    </w:div>
    <w:div w:id="661397208">
      <w:bodyDiv w:val="1"/>
      <w:marLeft w:val="0"/>
      <w:marRight w:val="0"/>
      <w:marTop w:val="0"/>
      <w:marBottom w:val="0"/>
      <w:divBdr>
        <w:top w:val="none" w:sz="0" w:space="0" w:color="auto"/>
        <w:left w:val="none" w:sz="0" w:space="0" w:color="auto"/>
        <w:bottom w:val="none" w:sz="0" w:space="0" w:color="auto"/>
        <w:right w:val="none" w:sz="0" w:space="0" w:color="auto"/>
      </w:divBdr>
    </w:div>
    <w:div w:id="661397580">
      <w:bodyDiv w:val="1"/>
      <w:marLeft w:val="0"/>
      <w:marRight w:val="0"/>
      <w:marTop w:val="0"/>
      <w:marBottom w:val="0"/>
      <w:divBdr>
        <w:top w:val="none" w:sz="0" w:space="0" w:color="auto"/>
        <w:left w:val="none" w:sz="0" w:space="0" w:color="auto"/>
        <w:bottom w:val="none" w:sz="0" w:space="0" w:color="auto"/>
        <w:right w:val="none" w:sz="0" w:space="0" w:color="auto"/>
      </w:divBdr>
    </w:div>
    <w:div w:id="661662133">
      <w:bodyDiv w:val="1"/>
      <w:marLeft w:val="0"/>
      <w:marRight w:val="0"/>
      <w:marTop w:val="0"/>
      <w:marBottom w:val="0"/>
      <w:divBdr>
        <w:top w:val="none" w:sz="0" w:space="0" w:color="auto"/>
        <w:left w:val="none" w:sz="0" w:space="0" w:color="auto"/>
        <w:bottom w:val="none" w:sz="0" w:space="0" w:color="auto"/>
        <w:right w:val="none" w:sz="0" w:space="0" w:color="auto"/>
      </w:divBdr>
    </w:div>
    <w:div w:id="661740278">
      <w:bodyDiv w:val="1"/>
      <w:marLeft w:val="0"/>
      <w:marRight w:val="0"/>
      <w:marTop w:val="0"/>
      <w:marBottom w:val="0"/>
      <w:divBdr>
        <w:top w:val="none" w:sz="0" w:space="0" w:color="auto"/>
        <w:left w:val="none" w:sz="0" w:space="0" w:color="auto"/>
        <w:bottom w:val="none" w:sz="0" w:space="0" w:color="auto"/>
        <w:right w:val="none" w:sz="0" w:space="0" w:color="auto"/>
      </w:divBdr>
    </w:div>
    <w:div w:id="661810797">
      <w:bodyDiv w:val="1"/>
      <w:marLeft w:val="0"/>
      <w:marRight w:val="0"/>
      <w:marTop w:val="0"/>
      <w:marBottom w:val="0"/>
      <w:divBdr>
        <w:top w:val="none" w:sz="0" w:space="0" w:color="auto"/>
        <w:left w:val="none" w:sz="0" w:space="0" w:color="auto"/>
        <w:bottom w:val="none" w:sz="0" w:space="0" w:color="auto"/>
        <w:right w:val="none" w:sz="0" w:space="0" w:color="auto"/>
      </w:divBdr>
    </w:div>
    <w:div w:id="661812257">
      <w:bodyDiv w:val="1"/>
      <w:marLeft w:val="0"/>
      <w:marRight w:val="0"/>
      <w:marTop w:val="0"/>
      <w:marBottom w:val="0"/>
      <w:divBdr>
        <w:top w:val="none" w:sz="0" w:space="0" w:color="auto"/>
        <w:left w:val="none" w:sz="0" w:space="0" w:color="auto"/>
        <w:bottom w:val="none" w:sz="0" w:space="0" w:color="auto"/>
        <w:right w:val="none" w:sz="0" w:space="0" w:color="auto"/>
      </w:divBdr>
    </w:div>
    <w:div w:id="661858307">
      <w:bodyDiv w:val="1"/>
      <w:marLeft w:val="0"/>
      <w:marRight w:val="0"/>
      <w:marTop w:val="0"/>
      <w:marBottom w:val="0"/>
      <w:divBdr>
        <w:top w:val="none" w:sz="0" w:space="0" w:color="auto"/>
        <w:left w:val="none" w:sz="0" w:space="0" w:color="auto"/>
        <w:bottom w:val="none" w:sz="0" w:space="0" w:color="auto"/>
        <w:right w:val="none" w:sz="0" w:space="0" w:color="auto"/>
      </w:divBdr>
    </w:div>
    <w:div w:id="661859790">
      <w:bodyDiv w:val="1"/>
      <w:marLeft w:val="0"/>
      <w:marRight w:val="0"/>
      <w:marTop w:val="0"/>
      <w:marBottom w:val="0"/>
      <w:divBdr>
        <w:top w:val="none" w:sz="0" w:space="0" w:color="auto"/>
        <w:left w:val="none" w:sz="0" w:space="0" w:color="auto"/>
        <w:bottom w:val="none" w:sz="0" w:space="0" w:color="auto"/>
        <w:right w:val="none" w:sz="0" w:space="0" w:color="auto"/>
      </w:divBdr>
    </w:div>
    <w:div w:id="661860623">
      <w:bodyDiv w:val="1"/>
      <w:marLeft w:val="0"/>
      <w:marRight w:val="0"/>
      <w:marTop w:val="0"/>
      <w:marBottom w:val="0"/>
      <w:divBdr>
        <w:top w:val="none" w:sz="0" w:space="0" w:color="auto"/>
        <w:left w:val="none" w:sz="0" w:space="0" w:color="auto"/>
        <w:bottom w:val="none" w:sz="0" w:space="0" w:color="auto"/>
        <w:right w:val="none" w:sz="0" w:space="0" w:color="auto"/>
      </w:divBdr>
    </w:div>
    <w:div w:id="661933668">
      <w:bodyDiv w:val="1"/>
      <w:marLeft w:val="0"/>
      <w:marRight w:val="0"/>
      <w:marTop w:val="0"/>
      <w:marBottom w:val="0"/>
      <w:divBdr>
        <w:top w:val="none" w:sz="0" w:space="0" w:color="auto"/>
        <w:left w:val="none" w:sz="0" w:space="0" w:color="auto"/>
        <w:bottom w:val="none" w:sz="0" w:space="0" w:color="auto"/>
        <w:right w:val="none" w:sz="0" w:space="0" w:color="auto"/>
      </w:divBdr>
    </w:div>
    <w:div w:id="662004566">
      <w:bodyDiv w:val="1"/>
      <w:marLeft w:val="0"/>
      <w:marRight w:val="0"/>
      <w:marTop w:val="0"/>
      <w:marBottom w:val="0"/>
      <w:divBdr>
        <w:top w:val="none" w:sz="0" w:space="0" w:color="auto"/>
        <w:left w:val="none" w:sz="0" w:space="0" w:color="auto"/>
        <w:bottom w:val="none" w:sz="0" w:space="0" w:color="auto"/>
        <w:right w:val="none" w:sz="0" w:space="0" w:color="auto"/>
      </w:divBdr>
    </w:div>
    <w:div w:id="662044885">
      <w:bodyDiv w:val="1"/>
      <w:marLeft w:val="0"/>
      <w:marRight w:val="0"/>
      <w:marTop w:val="0"/>
      <w:marBottom w:val="0"/>
      <w:divBdr>
        <w:top w:val="none" w:sz="0" w:space="0" w:color="auto"/>
        <w:left w:val="none" w:sz="0" w:space="0" w:color="auto"/>
        <w:bottom w:val="none" w:sz="0" w:space="0" w:color="auto"/>
        <w:right w:val="none" w:sz="0" w:space="0" w:color="auto"/>
      </w:divBdr>
    </w:div>
    <w:div w:id="662045957">
      <w:bodyDiv w:val="1"/>
      <w:marLeft w:val="0"/>
      <w:marRight w:val="0"/>
      <w:marTop w:val="0"/>
      <w:marBottom w:val="0"/>
      <w:divBdr>
        <w:top w:val="none" w:sz="0" w:space="0" w:color="auto"/>
        <w:left w:val="none" w:sz="0" w:space="0" w:color="auto"/>
        <w:bottom w:val="none" w:sz="0" w:space="0" w:color="auto"/>
        <w:right w:val="none" w:sz="0" w:space="0" w:color="auto"/>
      </w:divBdr>
    </w:div>
    <w:div w:id="662318583">
      <w:bodyDiv w:val="1"/>
      <w:marLeft w:val="0"/>
      <w:marRight w:val="0"/>
      <w:marTop w:val="0"/>
      <w:marBottom w:val="0"/>
      <w:divBdr>
        <w:top w:val="none" w:sz="0" w:space="0" w:color="auto"/>
        <w:left w:val="none" w:sz="0" w:space="0" w:color="auto"/>
        <w:bottom w:val="none" w:sz="0" w:space="0" w:color="auto"/>
        <w:right w:val="none" w:sz="0" w:space="0" w:color="auto"/>
      </w:divBdr>
    </w:div>
    <w:div w:id="662319332">
      <w:bodyDiv w:val="1"/>
      <w:marLeft w:val="0"/>
      <w:marRight w:val="0"/>
      <w:marTop w:val="0"/>
      <w:marBottom w:val="0"/>
      <w:divBdr>
        <w:top w:val="none" w:sz="0" w:space="0" w:color="auto"/>
        <w:left w:val="none" w:sz="0" w:space="0" w:color="auto"/>
        <w:bottom w:val="none" w:sz="0" w:space="0" w:color="auto"/>
        <w:right w:val="none" w:sz="0" w:space="0" w:color="auto"/>
      </w:divBdr>
    </w:div>
    <w:div w:id="662322362">
      <w:bodyDiv w:val="1"/>
      <w:marLeft w:val="0"/>
      <w:marRight w:val="0"/>
      <w:marTop w:val="0"/>
      <w:marBottom w:val="0"/>
      <w:divBdr>
        <w:top w:val="none" w:sz="0" w:space="0" w:color="auto"/>
        <w:left w:val="none" w:sz="0" w:space="0" w:color="auto"/>
        <w:bottom w:val="none" w:sz="0" w:space="0" w:color="auto"/>
        <w:right w:val="none" w:sz="0" w:space="0" w:color="auto"/>
      </w:divBdr>
    </w:div>
    <w:div w:id="662469493">
      <w:bodyDiv w:val="1"/>
      <w:marLeft w:val="0"/>
      <w:marRight w:val="0"/>
      <w:marTop w:val="0"/>
      <w:marBottom w:val="0"/>
      <w:divBdr>
        <w:top w:val="none" w:sz="0" w:space="0" w:color="auto"/>
        <w:left w:val="none" w:sz="0" w:space="0" w:color="auto"/>
        <w:bottom w:val="none" w:sz="0" w:space="0" w:color="auto"/>
        <w:right w:val="none" w:sz="0" w:space="0" w:color="auto"/>
      </w:divBdr>
    </w:div>
    <w:div w:id="662469949">
      <w:bodyDiv w:val="1"/>
      <w:marLeft w:val="0"/>
      <w:marRight w:val="0"/>
      <w:marTop w:val="0"/>
      <w:marBottom w:val="0"/>
      <w:divBdr>
        <w:top w:val="none" w:sz="0" w:space="0" w:color="auto"/>
        <w:left w:val="none" w:sz="0" w:space="0" w:color="auto"/>
        <w:bottom w:val="none" w:sz="0" w:space="0" w:color="auto"/>
        <w:right w:val="none" w:sz="0" w:space="0" w:color="auto"/>
      </w:divBdr>
    </w:div>
    <w:div w:id="662470605">
      <w:bodyDiv w:val="1"/>
      <w:marLeft w:val="0"/>
      <w:marRight w:val="0"/>
      <w:marTop w:val="0"/>
      <w:marBottom w:val="0"/>
      <w:divBdr>
        <w:top w:val="none" w:sz="0" w:space="0" w:color="auto"/>
        <w:left w:val="none" w:sz="0" w:space="0" w:color="auto"/>
        <w:bottom w:val="none" w:sz="0" w:space="0" w:color="auto"/>
        <w:right w:val="none" w:sz="0" w:space="0" w:color="auto"/>
      </w:divBdr>
    </w:div>
    <w:div w:id="662512116">
      <w:bodyDiv w:val="1"/>
      <w:marLeft w:val="0"/>
      <w:marRight w:val="0"/>
      <w:marTop w:val="0"/>
      <w:marBottom w:val="0"/>
      <w:divBdr>
        <w:top w:val="none" w:sz="0" w:space="0" w:color="auto"/>
        <w:left w:val="none" w:sz="0" w:space="0" w:color="auto"/>
        <w:bottom w:val="none" w:sz="0" w:space="0" w:color="auto"/>
        <w:right w:val="none" w:sz="0" w:space="0" w:color="auto"/>
      </w:divBdr>
    </w:div>
    <w:div w:id="662586383">
      <w:bodyDiv w:val="1"/>
      <w:marLeft w:val="0"/>
      <w:marRight w:val="0"/>
      <w:marTop w:val="0"/>
      <w:marBottom w:val="0"/>
      <w:divBdr>
        <w:top w:val="none" w:sz="0" w:space="0" w:color="auto"/>
        <w:left w:val="none" w:sz="0" w:space="0" w:color="auto"/>
        <w:bottom w:val="none" w:sz="0" w:space="0" w:color="auto"/>
        <w:right w:val="none" w:sz="0" w:space="0" w:color="auto"/>
      </w:divBdr>
    </w:div>
    <w:div w:id="662660468">
      <w:bodyDiv w:val="1"/>
      <w:marLeft w:val="0"/>
      <w:marRight w:val="0"/>
      <w:marTop w:val="0"/>
      <w:marBottom w:val="0"/>
      <w:divBdr>
        <w:top w:val="none" w:sz="0" w:space="0" w:color="auto"/>
        <w:left w:val="none" w:sz="0" w:space="0" w:color="auto"/>
        <w:bottom w:val="none" w:sz="0" w:space="0" w:color="auto"/>
        <w:right w:val="none" w:sz="0" w:space="0" w:color="auto"/>
      </w:divBdr>
    </w:div>
    <w:div w:id="662662733">
      <w:bodyDiv w:val="1"/>
      <w:marLeft w:val="0"/>
      <w:marRight w:val="0"/>
      <w:marTop w:val="0"/>
      <w:marBottom w:val="0"/>
      <w:divBdr>
        <w:top w:val="none" w:sz="0" w:space="0" w:color="auto"/>
        <w:left w:val="none" w:sz="0" w:space="0" w:color="auto"/>
        <w:bottom w:val="none" w:sz="0" w:space="0" w:color="auto"/>
        <w:right w:val="none" w:sz="0" w:space="0" w:color="auto"/>
      </w:divBdr>
    </w:div>
    <w:div w:id="662778262">
      <w:bodyDiv w:val="1"/>
      <w:marLeft w:val="0"/>
      <w:marRight w:val="0"/>
      <w:marTop w:val="0"/>
      <w:marBottom w:val="0"/>
      <w:divBdr>
        <w:top w:val="none" w:sz="0" w:space="0" w:color="auto"/>
        <w:left w:val="none" w:sz="0" w:space="0" w:color="auto"/>
        <w:bottom w:val="none" w:sz="0" w:space="0" w:color="auto"/>
        <w:right w:val="none" w:sz="0" w:space="0" w:color="auto"/>
      </w:divBdr>
    </w:div>
    <w:div w:id="662781340">
      <w:bodyDiv w:val="1"/>
      <w:marLeft w:val="0"/>
      <w:marRight w:val="0"/>
      <w:marTop w:val="0"/>
      <w:marBottom w:val="0"/>
      <w:divBdr>
        <w:top w:val="none" w:sz="0" w:space="0" w:color="auto"/>
        <w:left w:val="none" w:sz="0" w:space="0" w:color="auto"/>
        <w:bottom w:val="none" w:sz="0" w:space="0" w:color="auto"/>
        <w:right w:val="none" w:sz="0" w:space="0" w:color="auto"/>
      </w:divBdr>
    </w:div>
    <w:div w:id="662857209">
      <w:bodyDiv w:val="1"/>
      <w:marLeft w:val="0"/>
      <w:marRight w:val="0"/>
      <w:marTop w:val="0"/>
      <w:marBottom w:val="0"/>
      <w:divBdr>
        <w:top w:val="none" w:sz="0" w:space="0" w:color="auto"/>
        <w:left w:val="none" w:sz="0" w:space="0" w:color="auto"/>
        <w:bottom w:val="none" w:sz="0" w:space="0" w:color="auto"/>
        <w:right w:val="none" w:sz="0" w:space="0" w:color="auto"/>
      </w:divBdr>
    </w:div>
    <w:div w:id="662898839">
      <w:bodyDiv w:val="1"/>
      <w:marLeft w:val="0"/>
      <w:marRight w:val="0"/>
      <w:marTop w:val="0"/>
      <w:marBottom w:val="0"/>
      <w:divBdr>
        <w:top w:val="none" w:sz="0" w:space="0" w:color="auto"/>
        <w:left w:val="none" w:sz="0" w:space="0" w:color="auto"/>
        <w:bottom w:val="none" w:sz="0" w:space="0" w:color="auto"/>
        <w:right w:val="none" w:sz="0" w:space="0" w:color="auto"/>
      </w:divBdr>
    </w:div>
    <w:div w:id="662901182">
      <w:bodyDiv w:val="1"/>
      <w:marLeft w:val="0"/>
      <w:marRight w:val="0"/>
      <w:marTop w:val="0"/>
      <w:marBottom w:val="0"/>
      <w:divBdr>
        <w:top w:val="none" w:sz="0" w:space="0" w:color="auto"/>
        <w:left w:val="none" w:sz="0" w:space="0" w:color="auto"/>
        <w:bottom w:val="none" w:sz="0" w:space="0" w:color="auto"/>
        <w:right w:val="none" w:sz="0" w:space="0" w:color="auto"/>
      </w:divBdr>
    </w:div>
    <w:div w:id="662975444">
      <w:bodyDiv w:val="1"/>
      <w:marLeft w:val="0"/>
      <w:marRight w:val="0"/>
      <w:marTop w:val="0"/>
      <w:marBottom w:val="0"/>
      <w:divBdr>
        <w:top w:val="none" w:sz="0" w:space="0" w:color="auto"/>
        <w:left w:val="none" w:sz="0" w:space="0" w:color="auto"/>
        <w:bottom w:val="none" w:sz="0" w:space="0" w:color="auto"/>
        <w:right w:val="none" w:sz="0" w:space="0" w:color="auto"/>
      </w:divBdr>
    </w:div>
    <w:div w:id="662976866">
      <w:bodyDiv w:val="1"/>
      <w:marLeft w:val="0"/>
      <w:marRight w:val="0"/>
      <w:marTop w:val="0"/>
      <w:marBottom w:val="0"/>
      <w:divBdr>
        <w:top w:val="none" w:sz="0" w:space="0" w:color="auto"/>
        <w:left w:val="none" w:sz="0" w:space="0" w:color="auto"/>
        <w:bottom w:val="none" w:sz="0" w:space="0" w:color="auto"/>
        <w:right w:val="none" w:sz="0" w:space="0" w:color="auto"/>
      </w:divBdr>
    </w:div>
    <w:div w:id="663047151">
      <w:bodyDiv w:val="1"/>
      <w:marLeft w:val="0"/>
      <w:marRight w:val="0"/>
      <w:marTop w:val="0"/>
      <w:marBottom w:val="0"/>
      <w:divBdr>
        <w:top w:val="none" w:sz="0" w:space="0" w:color="auto"/>
        <w:left w:val="none" w:sz="0" w:space="0" w:color="auto"/>
        <w:bottom w:val="none" w:sz="0" w:space="0" w:color="auto"/>
        <w:right w:val="none" w:sz="0" w:space="0" w:color="auto"/>
      </w:divBdr>
    </w:div>
    <w:div w:id="663053245">
      <w:bodyDiv w:val="1"/>
      <w:marLeft w:val="0"/>
      <w:marRight w:val="0"/>
      <w:marTop w:val="0"/>
      <w:marBottom w:val="0"/>
      <w:divBdr>
        <w:top w:val="none" w:sz="0" w:space="0" w:color="auto"/>
        <w:left w:val="none" w:sz="0" w:space="0" w:color="auto"/>
        <w:bottom w:val="none" w:sz="0" w:space="0" w:color="auto"/>
        <w:right w:val="none" w:sz="0" w:space="0" w:color="auto"/>
      </w:divBdr>
    </w:div>
    <w:div w:id="663167050">
      <w:bodyDiv w:val="1"/>
      <w:marLeft w:val="0"/>
      <w:marRight w:val="0"/>
      <w:marTop w:val="0"/>
      <w:marBottom w:val="0"/>
      <w:divBdr>
        <w:top w:val="none" w:sz="0" w:space="0" w:color="auto"/>
        <w:left w:val="none" w:sz="0" w:space="0" w:color="auto"/>
        <w:bottom w:val="none" w:sz="0" w:space="0" w:color="auto"/>
        <w:right w:val="none" w:sz="0" w:space="0" w:color="auto"/>
      </w:divBdr>
    </w:div>
    <w:div w:id="663439712">
      <w:bodyDiv w:val="1"/>
      <w:marLeft w:val="0"/>
      <w:marRight w:val="0"/>
      <w:marTop w:val="0"/>
      <w:marBottom w:val="0"/>
      <w:divBdr>
        <w:top w:val="none" w:sz="0" w:space="0" w:color="auto"/>
        <w:left w:val="none" w:sz="0" w:space="0" w:color="auto"/>
        <w:bottom w:val="none" w:sz="0" w:space="0" w:color="auto"/>
        <w:right w:val="none" w:sz="0" w:space="0" w:color="auto"/>
      </w:divBdr>
    </w:div>
    <w:div w:id="663506340">
      <w:bodyDiv w:val="1"/>
      <w:marLeft w:val="0"/>
      <w:marRight w:val="0"/>
      <w:marTop w:val="0"/>
      <w:marBottom w:val="0"/>
      <w:divBdr>
        <w:top w:val="none" w:sz="0" w:space="0" w:color="auto"/>
        <w:left w:val="none" w:sz="0" w:space="0" w:color="auto"/>
        <w:bottom w:val="none" w:sz="0" w:space="0" w:color="auto"/>
        <w:right w:val="none" w:sz="0" w:space="0" w:color="auto"/>
      </w:divBdr>
    </w:div>
    <w:div w:id="663509937">
      <w:bodyDiv w:val="1"/>
      <w:marLeft w:val="0"/>
      <w:marRight w:val="0"/>
      <w:marTop w:val="0"/>
      <w:marBottom w:val="0"/>
      <w:divBdr>
        <w:top w:val="none" w:sz="0" w:space="0" w:color="auto"/>
        <w:left w:val="none" w:sz="0" w:space="0" w:color="auto"/>
        <w:bottom w:val="none" w:sz="0" w:space="0" w:color="auto"/>
        <w:right w:val="none" w:sz="0" w:space="0" w:color="auto"/>
      </w:divBdr>
    </w:div>
    <w:div w:id="663512272">
      <w:bodyDiv w:val="1"/>
      <w:marLeft w:val="0"/>
      <w:marRight w:val="0"/>
      <w:marTop w:val="0"/>
      <w:marBottom w:val="0"/>
      <w:divBdr>
        <w:top w:val="none" w:sz="0" w:space="0" w:color="auto"/>
        <w:left w:val="none" w:sz="0" w:space="0" w:color="auto"/>
        <w:bottom w:val="none" w:sz="0" w:space="0" w:color="auto"/>
        <w:right w:val="none" w:sz="0" w:space="0" w:color="auto"/>
      </w:divBdr>
    </w:div>
    <w:div w:id="663554028">
      <w:bodyDiv w:val="1"/>
      <w:marLeft w:val="0"/>
      <w:marRight w:val="0"/>
      <w:marTop w:val="0"/>
      <w:marBottom w:val="0"/>
      <w:divBdr>
        <w:top w:val="none" w:sz="0" w:space="0" w:color="auto"/>
        <w:left w:val="none" w:sz="0" w:space="0" w:color="auto"/>
        <w:bottom w:val="none" w:sz="0" w:space="0" w:color="auto"/>
        <w:right w:val="none" w:sz="0" w:space="0" w:color="auto"/>
      </w:divBdr>
    </w:div>
    <w:div w:id="663557490">
      <w:bodyDiv w:val="1"/>
      <w:marLeft w:val="0"/>
      <w:marRight w:val="0"/>
      <w:marTop w:val="0"/>
      <w:marBottom w:val="0"/>
      <w:divBdr>
        <w:top w:val="none" w:sz="0" w:space="0" w:color="auto"/>
        <w:left w:val="none" w:sz="0" w:space="0" w:color="auto"/>
        <w:bottom w:val="none" w:sz="0" w:space="0" w:color="auto"/>
        <w:right w:val="none" w:sz="0" w:space="0" w:color="auto"/>
      </w:divBdr>
    </w:div>
    <w:div w:id="663583898">
      <w:bodyDiv w:val="1"/>
      <w:marLeft w:val="0"/>
      <w:marRight w:val="0"/>
      <w:marTop w:val="0"/>
      <w:marBottom w:val="0"/>
      <w:divBdr>
        <w:top w:val="none" w:sz="0" w:space="0" w:color="auto"/>
        <w:left w:val="none" w:sz="0" w:space="0" w:color="auto"/>
        <w:bottom w:val="none" w:sz="0" w:space="0" w:color="auto"/>
        <w:right w:val="none" w:sz="0" w:space="0" w:color="auto"/>
      </w:divBdr>
    </w:div>
    <w:div w:id="663584756">
      <w:bodyDiv w:val="1"/>
      <w:marLeft w:val="0"/>
      <w:marRight w:val="0"/>
      <w:marTop w:val="0"/>
      <w:marBottom w:val="0"/>
      <w:divBdr>
        <w:top w:val="none" w:sz="0" w:space="0" w:color="auto"/>
        <w:left w:val="none" w:sz="0" w:space="0" w:color="auto"/>
        <w:bottom w:val="none" w:sz="0" w:space="0" w:color="auto"/>
        <w:right w:val="none" w:sz="0" w:space="0" w:color="auto"/>
      </w:divBdr>
    </w:div>
    <w:div w:id="663624892">
      <w:bodyDiv w:val="1"/>
      <w:marLeft w:val="0"/>
      <w:marRight w:val="0"/>
      <w:marTop w:val="0"/>
      <w:marBottom w:val="0"/>
      <w:divBdr>
        <w:top w:val="none" w:sz="0" w:space="0" w:color="auto"/>
        <w:left w:val="none" w:sz="0" w:space="0" w:color="auto"/>
        <w:bottom w:val="none" w:sz="0" w:space="0" w:color="auto"/>
        <w:right w:val="none" w:sz="0" w:space="0" w:color="auto"/>
      </w:divBdr>
    </w:div>
    <w:div w:id="663779946">
      <w:bodyDiv w:val="1"/>
      <w:marLeft w:val="0"/>
      <w:marRight w:val="0"/>
      <w:marTop w:val="0"/>
      <w:marBottom w:val="0"/>
      <w:divBdr>
        <w:top w:val="none" w:sz="0" w:space="0" w:color="auto"/>
        <w:left w:val="none" w:sz="0" w:space="0" w:color="auto"/>
        <w:bottom w:val="none" w:sz="0" w:space="0" w:color="auto"/>
        <w:right w:val="none" w:sz="0" w:space="0" w:color="auto"/>
      </w:divBdr>
    </w:div>
    <w:div w:id="663899587">
      <w:bodyDiv w:val="1"/>
      <w:marLeft w:val="0"/>
      <w:marRight w:val="0"/>
      <w:marTop w:val="0"/>
      <w:marBottom w:val="0"/>
      <w:divBdr>
        <w:top w:val="none" w:sz="0" w:space="0" w:color="auto"/>
        <w:left w:val="none" w:sz="0" w:space="0" w:color="auto"/>
        <w:bottom w:val="none" w:sz="0" w:space="0" w:color="auto"/>
        <w:right w:val="none" w:sz="0" w:space="0" w:color="auto"/>
      </w:divBdr>
    </w:div>
    <w:div w:id="663899647">
      <w:bodyDiv w:val="1"/>
      <w:marLeft w:val="0"/>
      <w:marRight w:val="0"/>
      <w:marTop w:val="0"/>
      <w:marBottom w:val="0"/>
      <w:divBdr>
        <w:top w:val="none" w:sz="0" w:space="0" w:color="auto"/>
        <w:left w:val="none" w:sz="0" w:space="0" w:color="auto"/>
        <w:bottom w:val="none" w:sz="0" w:space="0" w:color="auto"/>
        <w:right w:val="none" w:sz="0" w:space="0" w:color="auto"/>
      </w:divBdr>
    </w:div>
    <w:div w:id="663975626">
      <w:bodyDiv w:val="1"/>
      <w:marLeft w:val="0"/>
      <w:marRight w:val="0"/>
      <w:marTop w:val="0"/>
      <w:marBottom w:val="0"/>
      <w:divBdr>
        <w:top w:val="none" w:sz="0" w:space="0" w:color="auto"/>
        <w:left w:val="none" w:sz="0" w:space="0" w:color="auto"/>
        <w:bottom w:val="none" w:sz="0" w:space="0" w:color="auto"/>
        <w:right w:val="none" w:sz="0" w:space="0" w:color="auto"/>
      </w:divBdr>
    </w:div>
    <w:div w:id="663976627">
      <w:bodyDiv w:val="1"/>
      <w:marLeft w:val="0"/>
      <w:marRight w:val="0"/>
      <w:marTop w:val="0"/>
      <w:marBottom w:val="0"/>
      <w:divBdr>
        <w:top w:val="none" w:sz="0" w:space="0" w:color="auto"/>
        <w:left w:val="none" w:sz="0" w:space="0" w:color="auto"/>
        <w:bottom w:val="none" w:sz="0" w:space="0" w:color="auto"/>
        <w:right w:val="none" w:sz="0" w:space="0" w:color="auto"/>
      </w:divBdr>
    </w:div>
    <w:div w:id="664090944">
      <w:bodyDiv w:val="1"/>
      <w:marLeft w:val="0"/>
      <w:marRight w:val="0"/>
      <w:marTop w:val="0"/>
      <w:marBottom w:val="0"/>
      <w:divBdr>
        <w:top w:val="none" w:sz="0" w:space="0" w:color="auto"/>
        <w:left w:val="none" w:sz="0" w:space="0" w:color="auto"/>
        <w:bottom w:val="none" w:sz="0" w:space="0" w:color="auto"/>
        <w:right w:val="none" w:sz="0" w:space="0" w:color="auto"/>
      </w:divBdr>
    </w:div>
    <w:div w:id="664161500">
      <w:bodyDiv w:val="1"/>
      <w:marLeft w:val="0"/>
      <w:marRight w:val="0"/>
      <w:marTop w:val="0"/>
      <w:marBottom w:val="0"/>
      <w:divBdr>
        <w:top w:val="none" w:sz="0" w:space="0" w:color="auto"/>
        <w:left w:val="none" w:sz="0" w:space="0" w:color="auto"/>
        <w:bottom w:val="none" w:sz="0" w:space="0" w:color="auto"/>
        <w:right w:val="none" w:sz="0" w:space="0" w:color="auto"/>
      </w:divBdr>
    </w:div>
    <w:div w:id="664208716">
      <w:bodyDiv w:val="1"/>
      <w:marLeft w:val="0"/>
      <w:marRight w:val="0"/>
      <w:marTop w:val="0"/>
      <w:marBottom w:val="0"/>
      <w:divBdr>
        <w:top w:val="none" w:sz="0" w:space="0" w:color="auto"/>
        <w:left w:val="none" w:sz="0" w:space="0" w:color="auto"/>
        <w:bottom w:val="none" w:sz="0" w:space="0" w:color="auto"/>
        <w:right w:val="none" w:sz="0" w:space="0" w:color="auto"/>
      </w:divBdr>
    </w:div>
    <w:div w:id="664212205">
      <w:bodyDiv w:val="1"/>
      <w:marLeft w:val="0"/>
      <w:marRight w:val="0"/>
      <w:marTop w:val="0"/>
      <w:marBottom w:val="0"/>
      <w:divBdr>
        <w:top w:val="none" w:sz="0" w:space="0" w:color="auto"/>
        <w:left w:val="none" w:sz="0" w:space="0" w:color="auto"/>
        <w:bottom w:val="none" w:sz="0" w:space="0" w:color="auto"/>
        <w:right w:val="none" w:sz="0" w:space="0" w:color="auto"/>
      </w:divBdr>
    </w:div>
    <w:div w:id="664282827">
      <w:bodyDiv w:val="1"/>
      <w:marLeft w:val="0"/>
      <w:marRight w:val="0"/>
      <w:marTop w:val="0"/>
      <w:marBottom w:val="0"/>
      <w:divBdr>
        <w:top w:val="none" w:sz="0" w:space="0" w:color="auto"/>
        <w:left w:val="none" w:sz="0" w:space="0" w:color="auto"/>
        <w:bottom w:val="none" w:sz="0" w:space="0" w:color="auto"/>
        <w:right w:val="none" w:sz="0" w:space="0" w:color="auto"/>
      </w:divBdr>
    </w:div>
    <w:div w:id="664358686">
      <w:bodyDiv w:val="1"/>
      <w:marLeft w:val="0"/>
      <w:marRight w:val="0"/>
      <w:marTop w:val="0"/>
      <w:marBottom w:val="0"/>
      <w:divBdr>
        <w:top w:val="none" w:sz="0" w:space="0" w:color="auto"/>
        <w:left w:val="none" w:sz="0" w:space="0" w:color="auto"/>
        <w:bottom w:val="none" w:sz="0" w:space="0" w:color="auto"/>
        <w:right w:val="none" w:sz="0" w:space="0" w:color="auto"/>
      </w:divBdr>
    </w:div>
    <w:div w:id="664406675">
      <w:bodyDiv w:val="1"/>
      <w:marLeft w:val="0"/>
      <w:marRight w:val="0"/>
      <w:marTop w:val="0"/>
      <w:marBottom w:val="0"/>
      <w:divBdr>
        <w:top w:val="none" w:sz="0" w:space="0" w:color="auto"/>
        <w:left w:val="none" w:sz="0" w:space="0" w:color="auto"/>
        <w:bottom w:val="none" w:sz="0" w:space="0" w:color="auto"/>
        <w:right w:val="none" w:sz="0" w:space="0" w:color="auto"/>
      </w:divBdr>
    </w:div>
    <w:div w:id="664433791">
      <w:bodyDiv w:val="1"/>
      <w:marLeft w:val="0"/>
      <w:marRight w:val="0"/>
      <w:marTop w:val="0"/>
      <w:marBottom w:val="0"/>
      <w:divBdr>
        <w:top w:val="none" w:sz="0" w:space="0" w:color="auto"/>
        <w:left w:val="none" w:sz="0" w:space="0" w:color="auto"/>
        <w:bottom w:val="none" w:sz="0" w:space="0" w:color="auto"/>
        <w:right w:val="none" w:sz="0" w:space="0" w:color="auto"/>
      </w:divBdr>
    </w:div>
    <w:div w:id="664476612">
      <w:bodyDiv w:val="1"/>
      <w:marLeft w:val="0"/>
      <w:marRight w:val="0"/>
      <w:marTop w:val="0"/>
      <w:marBottom w:val="0"/>
      <w:divBdr>
        <w:top w:val="none" w:sz="0" w:space="0" w:color="auto"/>
        <w:left w:val="none" w:sz="0" w:space="0" w:color="auto"/>
        <w:bottom w:val="none" w:sz="0" w:space="0" w:color="auto"/>
        <w:right w:val="none" w:sz="0" w:space="0" w:color="auto"/>
      </w:divBdr>
    </w:div>
    <w:div w:id="664554072">
      <w:bodyDiv w:val="1"/>
      <w:marLeft w:val="0"/>
      <w:marRight w:val="0"/>
      <w:marTop w:val="0"/>
      <w:marBottom w:val="0"/>
      <w:divBdr>
        <w:top w:val="none" w:sz="0" w:space="0" w:color="auto"/>
        <w:left w:val="none" w:sz="0" w:space="0" w:color="auto"/>
        <w:bottom w:val="none" w:sz="0" w:space="0" w:color="auto"/>
        <w:right w:val="none" w:sz="0" w:space="0" w:color="auto"/>
      </w:divBdr>
    </w:div>
    <w:div w:id="664623907">
      <w:bodyDiv w:val="1"/>
      <w:marLeft w:val="0"/>
      <w:marRight w:val="0"/>
      <w:marTop w:val="0"/>
      <w:marBottom w:val="0"/>
      <w:divBdr>
        <w:top w:val="none" w:sz="0" w:space="0" w:color="auto"/>
        <w:left w:val="none" w:sz="0" w:space="0" w:color="auto"/>
        <w:bottom w:val="none" w:sz="0" w:space="0" w:color="auto"/>
        <w:right w:val="none" w:sz="0" w:space="0" w:color="auto"/>
      </w:divBdr>
    </w:div>
    <w:div w:id="664668589">
      <w:bodyDiv w:val="1"/>
      <w:marLeft w:val="0"/>
      <w:marRight w:val="0"/>
      <w:marTop w:val="0"/>
      <w:marBottom w:val="0"/>
      <w:divBdr>
        <w:top w:val="none" w:sz="0" w:space="0" w:color="auto"/>
        <w:left w:val="none" w:sz="0" w:space="0" w:color="auto"/>
        <w:bottom w:val="none" w:sz="0" w:space="0" w:color="auto"/>
        <w:right w:val="none" w:sz="0" w:space="0" w:color="auto"/>
      </w:divBdr>
    </w:div>
    <w:div w:id="664672759">
      <w:bodyDiv w:val="1"/>
      <w:marLeft w:val="0"/>
      <w:marRight w:val="0"/>
      <w:marTop w:val="0"/>
      <w:marBottom w:val="0"/>
      <w:divBdr>
        <w:top w:val="none" w:sz="0" w:space="0" w:color="auto"/>
        <w:left w:val="none" w:sz="0" w:space="0" w:color="auto"/>
        <w:bottom w:val="none" w:sz="0" w:space="0" w:color="auto"/>
        <w:right w:val="none" w:sz="0" w:space="0" w:color="auto"/>
      </w:divBdr>
    </w:div>
    <w:div w:id="664821067">
      <w:bodyDiv w:val="1"/>
      <w:marLeft w:val="0"/>
      <w:marRight w:val="0"/>
      <w:marTop w:val="0"/>
      <w:marBottom w:val="0"/>
      <w:divBdr>
        <w:top w:val="none" w:sz="0" w:space="0" w:color="auto"/>
        <w:left w:val="none" w:sz="0" w:space="0" w:color="auto"/>
        <w:bottom w:val="none" w:sz="0" w:space="0" w:color="auto"/>
        <w:right w:val="none" w:sz="0" w:space="0" w:color="auto"/>
      </w:divBdr>
    </w:div>
    <w:div w:id="665085903">
      <w:bodyDiv w:val="1"/>
      <w:marLeft w:val="0"/>
      <w:marRight w:val="0"/>
      <w:marTop w:val="0"/>
      <w:marBottom w:val="0"/>
      <w:divBdr>
        <w:top w:val="none" w:sz="0" w:space="0" w:color="auto"/>
        <w:left w:val="none" w:sz="0" w:space="0" w:color="auto"/>
        <w:bottom w:val="none" w:sz="0" w:space="0" w:color="auto"/>
        <w:right w:val="none" w:sz="0" w:space="0" w:color="auto"/>
      </w:divBdr>
    </w:div>
    <w:div w:id="665091460">
      <w:bodyDiv w:val="1"/>
      <w:marLeft w:val="0"/>
      <w:marRight w:val="0"/>
      <w:marTop w:val="0"/>
      <w:marBottom w:val="0"/>
      <w:divBdr>
        <w:top w:val="none" w:sz="0" w:space="0" w:color="auto"/>
        <w:left w:val="none" w:sz="0" w:space="0" w:color="auto"/>
        <w:bottom w:val="none" w:sz="0" w:space="0" w:color="auto"/>
        <w:right w:val="none" w:sz="0" w:space="0" w:color="auto"/>
      </w:divBdr>
    </w:div>
    <w:div w:id="665131180">
      <w:bodyDiv w:val="1"/>
      <w:marLeft w:val="0"/>
      <w:marRight w:val="0"/>
      <w:marTop w:val="0"/>
      <w:marBottom w:val="0"/>
      <w:divBdr>
        <w:top w:val="none" w:sz="0" w:space="0" w:color="auto"/>
        <w:left w:val="none" w:sz="0" w:space="0" w:color="auto"/>
        <w:bottom w:val="none" w:sz="0" w:space="0" w:color="auto"/>
        <w:right w:val="none" w:sz="0" w:space="0" w:color="auto"/>
      </w:divBdr>
    </w:div>
    <w:div w:id="665134170">
      <w:bodyDiv w:val="1"/>
      <w:marLeft w:val="0"/>
      <w:marRight w:val="0"/>
      <w:marTop w:val="0"/>
      <w:marBottom w:val="0"/>
      <w:divBdr>
        <w:top w:val="none" w:sz="0" w:space="0" w:color="auto"/>
        <w:left w:val="none" w:sz="0" w:space="0" w:color="auto"/>
        <w:bottom w:val="none" w:sz="0" w:space="0" w:color="auto"/>
        <w:right w:val="none" w:sz="0" w:space="0" w:color="auto"/>
      </w:divBdr>
    </w:div>
    <w:div w:id="665211950">
      <w:bodyDiv w:val="1"/>
      <w:marLeft w:val="0"/>
      <w:marRight w:val="0"/>
      <w:marTop w:val="0"/>
      <w:marBottom w:val="0"/>
      <w:divBdr>
        <w:top w:val="none" w:sz="0" w:space="0" w:color="auto"/>
        <w:left w:val="none" w:sz="0" w:space="0" w:color="auto"/>
        <w:bottom w:val="none" w:sz="0" w:space="0" w:color="auto"/>
        <w:right w:val="none" w:sz="0" w:space="0" w:color="auto"/>
      </w:divBdr>
    </w:div>
    <w:div w:id="665330171">
      <w:bodyDiv w:val="1"/>
      <w:marLeft w:val="0"/>
      <w:marRight w:val="0"/>
      <w:marTop w:val="0"/>
      <w:marBottom w:val="0"/>
      <w:divBdr>
        <w:top w:val="none" w:sz="0" w:space="0" w:color="auto"/>
        <w:left w:val="none" w:sz="0" w:space="0" w:color="auto"/>
        <w:bottom w:val="none" w:sz="0" w:space="0" w:color="auto"/>
        <w:right w:val="none" w:sz="0" w:space="0" w:color="auto"/>
      </w:divBdr>
    </w:div>
    <w:div w:id="665398722">
      <w:bodyDiv w:val="1"/>
      <w:marLeft w:val="0"/>
      <w:marRight w:val="0"/>
      <w:marTop w:val="0"/>
      <w:marBottom w:val="0"/>
      <w:divBdr>
        <w:top w:val="none" w:sz="0" w:space="0" w:color="auto"/>
        <w:left w:val="none" w:sz="0" w:space="0" w:color="auto"/>
        <w:bottom w:val="none" w:sz="0" w:space="0" w:color="auto"/>
        <w:right w:val="none" w:sz="0" w:space="0" w:color="auto"/>
      </w:divBdr>
    </w:div>
    <w:div w:id="665478869">
      <w:bodyDiv w:val="1"/>
      <w:marLeft w:val="0"/>
      <w:marRight w:val="0"/>
      <w:marTop w:val="0"/>
      <w:marBottom w:val="0"/>
      <w:divBdr>
        <w:top w:val="none" w:sz="0" w:space="0" w:color="auto"/>
        <w:left w:val="none" w:sz="0" w:space="0" w:color="auto"/>
        <w:bottom w:val="none" w:sz="0" w:space="0" w:color="auto"/>
        <w:right w:val="none" w:sz="0" w:space="0" w:color="auto"/>
      </w:divBdr>
    </w:div>
    <w:div w:id="665519192">
      <w:bodyDiv w:val="1"/>
      <w:marLeft w:val="0"/>
      <w:marRight w:val="0"/>
      <w:marTop w:val="0"/>
      <w:marBottom w:val="0"/>
      <w:divBdr>
        <w:top w:val="none" w:sz="0" w:space="0" w:color="auto"/>
        <w:left w:val="none" w:sz="0" w:space="0" w:color="auto"/>
        <w:bottom w:val="none" w:sz="0" w:space="0" w:color="auto"/>
        <w:right w:val="none" w:sz="0" w:space="0" w:color="auto"/>
      </w:divBdr>
    </w:div>
    <w:div w:id="665665775">
      <w:bodyDiv w:val="1"/>
      <w:marLeft w:val="0"/>
      <w:marRight w:val="0"/>
      <w:marTop w:val="0"/>
      <w:marBottom w:val="0"/>
      <w:divBdr>
        <w:top w:val="none" w:sz="0" w:space="0" w:color="auto"/>
        <w:left w:val="none" w:sz="0" w:space="0" w:color="auto"/>
        <w:bottom w:val="none" w:sz="0" w:space="0" w:color="auto"/>
        <w:right w:val="none" w:sz="0" w:space="0" w:color="auto"/>
      </w:divBdr>
    </w:div>
    <w:div w:id="665667220">
      <w:bodyDiv w:val="1"/>
      <w:marLeft w:val="0"/>
      <w:marRight w:val="0"/>
      <w:marTop w:val="0"/>
      <w:marBottom w:val="0"/>
      <w:divBdr>
        <w:top w:val="none" w:sz="0" w:space="0" w:color="auto"/>
        <w:left w:val="none" w:sz="0" w:space="0" w:color="auto"/>
        <w:bottom w:val="none" w:sz="0" w:space="0" w:color="auto"/>
        <w:right w:val="none" w:sz="0" w:space="0" w:color="auto"/>
      </w:divBdr>
    </w:div>
    <w:div w:id="665785309">
      <w:bodyDiv w:val="1"/>
      <w:marLeft w:val="0"/>
      <w:marRight w:val="0"/>
      <w:marTop w:val="0"/>
      <w:marBottom w:val="0"/>
      <w:divBdr>
        <w:top w:val="none" w:sz="0" w:space="0" w:color="auto"/>
        <w:left w:val="none" w:sz="0" w:space="0" w:color="auto"/>
        <w:bottom w:val="none" w:sz="0" w:space="0" w:color="auto"/>
        <w:right w:val="none" w:sz="0" w:space="0" w:color="auto"/>
      </w:divBdr>
    </w:div>
    <w:div w:id="665859459">
      <w:bodyDiv w:val="1"/>
      <w:marLeft w:val="0"/>
      <w:marRight w:val="0"/>
      <w:marTop w:val="0"/>
      <w:marBottom w:val="0"/>
      <w:divBdr>
        <w:top w:val="none" w:sz="0" w:space="0" w:color="auto"/>
        <w:left w:val="none" w:sz="0" w:space="0" w:color="auto"/>
        <w:bottom w:val="none" w:sz="0" w:space="0" w:color="auto"/>
        <w:right w:val="none" w:sz="0" w:space="0" w:color="auto"/>
      </w:divBdr>
    </w:div>
    <w:div w:id="665939040">
      <w:bodyDiv w:val="1"/>
      <w:marLeft w:val="0"/>
      <w:marRight w:val="0"/>
      <w:marTop w:val="0"/>
      <w:marBottom w:val="0"/>
      <w:divBdr>
        <w:top w:val="none" w:sz="0" w:space="0" w:color="auto"/>
        <w:left w:val="none" w:sz="0" w:space="0" w:color="auto"/>
        <w:bottom w:val="none" w:sz="0" w:space="0" w:color="auto"/>
        <w:right w:val="none" w:sz="0" w:space="0" w:color="auto"/>
      </w:divBdr>
    </w:div>
    <w:div w:id="666060152">
      <w:bodyDiv w:val="1"/>
      <w:marLeft w:val="0"/>
      <w:marRight w:val="0"/>
      <w:marTop w:val="0"/>
      <w:marBottom w:val="0"/>
      <w:divBdr>
        <w:top w:val="none" w:sz="0" w:space="0" w:color="auto"/>
        <w:left w:val="none" w:sz="0" w:space="0" w:color="auto"/>
        <w:bottom w:val="none" w:sz="0" w:space="0" w:color="auto"/>
        <w:right w:val="none" w:sz="0" w:space="0" w:color="auto"/>
      </w:divBdr>
    </w:div>
    <w:div w:id="666134674">
      <w:bodyDiv w:val="1"/>
      <w:marLeft w:val="0"/>
      <w:marRight w:val="0"/>
      <w:marTop w:val="0"/>
      <w:marBottom w:val="0"/>
      <w:divBdr>
        <w:top w:val="none" w:sz="0" w:space="0" w:color="auto"/>
        <w:left w:val="none" w:sz="0" w:space="0" w:color="auto"/>
        <w:bottom w:val="none" w:sz="0" w:space="0" w:color="auto"/>
        <w:right w:val="none" w:sz="0" w:space="0" w:color="auto"/>
      </w:divBdr>
    </w:div>
    <w:div w:id="666135838">
      <w:bodyDiv w:val="1"/>
      <w:marLeft w:val="0"/>
      <w:marRight w:val="0"/>
      <w:marTop w:val="0"/>
      <w:marBottom w:val="0"/>
      <w:divBdr>
        <w:top w:val="none" w:sz="0" w:space="0" w:color="auto"/>
        <w:left w:val="none" w:sz="0" w:space="0" w:color="auto"/>
        <w:bottom w:val="none" w:sz="0" w:space="0" w:color="auto"/>
        <w:right w:val="none" w:sz="0" w:space="0" w:color="auto"/>
      </w:divBdr>
    </w:div>
    <w:div w:id="666178498">
      <w:bodyDiv w:val="1"/>
      <w:marLeft w:val="0"/>
      <w:marRight w:val="0"/>
      <w:marTop w:val="0"/>
      <w:marBottom w:val="0"/>
      <w:divBdr>
        <w:top w:val="none" w:sz="0" w:space="0" w:color="auto"/>
        <w:left w:val="none" w:sz="0" w:space="0" w:color="auto"/>
        <w:bottom w:val="none" w:sz="0" w:space="0" w:color="auto"/>
        <w:right w:val="none" w:sz="0" w:space="0" w:color="auto"/>
      </w:divBdr>
    </w:div>
    <w:div w:id="666325027">
      <w:bodyDiv w:val="1"/>
      <w:marLeft w:val="0"/>
      <w:marRight w:val="0"/>
      <w:marTop w:val="0"/>
      <w:marBottom w:val="0"/>
      <w:divBdr>
        <w:top w:val="none" w:sz="0" w:space="0" w:color="auto"/>
        <w:left w:val="none" w:sz="0" w:space="0" w:color="auto"/>
        <w:bottom w:val="none" w:sz="0" w:space="0" w:color="auto"/>
        <w:right w:val="none" w:sz="0" w:space="0" w:color="auto"/>
      </w:divBdr>
    </w:div>
    <w:div w:id="666329929">
      <w:bodyDiv w:val="1"/>
      <w:marLeft w:val="0"/>
      <w:marRight w:val="0"/>
      <w:marTop w:val="0"/>
      <w:marBottom w:val="0"/>
      <w:divBdr>
        <w:top w:val="none" w:sz="0" w:space="0" w:color="auto"/>
        <w:left w:val="none" w:sz="0" w:space="0" w:color="auto"/>
        <w:bottom w:val="none" w:sz="0" w:space="0" w:color="auto"/>
        <w:right w:val="none" w:sz="0" w:space="0" w:color="auto"/>
      </w:divBdr>
    </w:div>
    <w:div w:id="666446099">
      <w:bodyDiv w:val="1"/>
      <w:marLeft w:val="0"/>
      <w:marRight w:val="0"/>
      <w:marTop w:val="0"/>
      <w:marBottom w:val="0"/>
      <w:divBdr>
        <w:top w:val="none" w:sz="0" w:space="0" w:color="auto"/>
        <w:left w:val="none" w:sz="0" w:space="0" w:color="auto"/>
        <w:bottom w:val="none" w:sz="0" w:space="0" w:color="auto"/>
        <w:right w:val="none" w:sz="0" w:space="0" w:color="auto"/>
      </w:divBdr>
    </w:div>
    <w:div w:id="666589770">
      <w:bodyDiv w:val="1"/>
      <w:marLeft w:val="0"/>
      <w:marRight w:val="0"/>
      <w:marTop w:val="0"/>
      <w:marBottom w:val="0"/>
      <w:divBdr>
        <w:top w:val="none" w:sz="0" w:space="0" w:color="auto"/>
        <w:left w:val="none" w:sz="0" w:space="0" w:color="auto"/>
        <w:bottom w:val="none" w:sz="0" w:space="0" w:color="auto"/>
        <w:right w:val="none" w:sz="0" w:space="0" w:color="auto"/>
      </w:divBdr>
    </w:div>
    <w:div w:id="666590434">
      <w:bodyDiv w:val="1"/>
      <w:marLeft w:val="0"/>
      <w:marRight w:val="0"/>
      <w:marTop w:val="0"/>
      <w:marBottom w:val="0"/>
      <w:divBdr>
        <w:top w:val="none" w:sz="0" w:space="0" w:color="auto"/>
        <w:left w:val="none" w:sz="0" w:space="0" w:color="auto"/>
        <w:bottom w:val="none" w:sz="0" w:space="0" w:color="auto"/>
        <w:right w:val="none" w:sz="0" w:space="0" w:color="auto"/>
      </w:divBdr>
    </w:div>
    <w:div w:id="666593313">
      <w:bodyDiv w:val="1"/>
      <w:marLeft w:val="0"/>
      <w:marRight w:val="0"/>
      <w:marTop w:val="0"/>
      <w:marBottom w:val="0"/>
      <w:divBdr>
        <w:top w:val="none" w:sz="0" w:space="0" w:color="auto"/>
        <w:left w:val="none" w:sz="0" w:space="0" w:color="auto"/>
        <w:bottom w:val="none" w:sz="0" w:space="0" w:color="auto"/>
        <w:right w:val="none" w:sz="0" w:space="0" w:color="auto"/>
      </w:divBdr>
    </w:div>
    <w:div w:id="666632388">
      <w:bodyDiv w:val="1"/>
      <w:marLeft w:val="0"/>
      <w:marRight w:val="0"/>
      <w:marTop w:val="0"/>
      <w:marBottom w:val="0"/>
      <w:divBdr>
        <w:top w:val="none" w:sz="0" w:space="0" w:color="auto"/>
        <w:left w:val="none" w:sz="0" w:space="0" w:color="auto"/>
        <w:bottom w:val="none" w:sz="0" w:space="0" w:color="auto"/>
        <w:right w:val="none" w:sz="0" w:space="0" w:color="auto"/>
      </w:divBdr>
    </w:div>
    <w:div w:id="666710476">
      <w:bodyDiv w:val="1"/>
      <w:marLeft w:val="0"/>
      <w:marRight w:val="0"/>
      <w:marTop w:val="0"/>
      <w:marBottom w:val="0"/>
      <w:divBdr>
        <w:top w:val="none" w:sz="0" w:space="0" w:color="auto"/>
        <w:left w:val="none" w:sz="0" w:space="0" w:color="auto"/>
        <w:bottom w:val="none" w:sz="0" w:space="0" w:color="auto"/>
        <w:right w:val="none" w:sz="0" w:space="0" w:color="auto"/>
      </w:divBdr>
    </w:div>
    <w:div w:id="666792251">
      <w:bodyDiv w:val="1"/>
      <w:marLeft w:val="0"/>
      <w:marRight w:val="0"/>
      <w:marTop w:val="0"/>
      <w:marBottom w:val="0"/>
      <w:divBdr>
        <w:top w:val="none" w:sz="0" w:space="0" w:color="auto"/>
        <w:left w:val="none" w:sz="0" w:space="0" w:color="auto"/>
        <w:bottom w:val="none" w:sz="0" w:space="0" w:color="auto"/>
        <w:right w:val="none" w:sz="0" w:space="0" w:color="auto"/>
      </w:divBdr>
    </w:div>
    <w:div w:id="666983488">
      <w:bodyDiv w:val="1"/>
      <w:marLeft w:val="0"/>
      <w:marRight w:val="0"/>
      <w:marTop w:val="0"/>
      <w:marBottom w:val="0"/>
      <w:divBdr>
        <w:top w:val="none" w:sz="0" w:space="0" w:color="auto"/>
        <w:left w:val="none" w:sz="0" w:space="0" w:color="auto"/>
        <w:bottom w:val="none" w:sz="0" w:space="0" w:color="auto"/>
        <w:right w:val="none" w:sz="0" w:space="0" w:color="auto"/>
      </w:divBdr>
    </w:div>
    <w:div w:id="667095368">
      <w:bodyDiv w:val="1"/>
      <w:marLeft w:val="0"/>
      <w:marRight w:val="0"/>
      <w:marTop w:val="0"/>
      <w:marBottom w:val="0"/>
      <w:divBdr>
        <w:top w:val="none" w:sz="0" w:space="0" w:color="auto"/>
        <w:left w:val="none" w:sz="0" w:space="0" w:color="auto"/>
        <w:bottom w:val="none" w:sz="0" w:space="0" w:color="auto"/>
        <w:right w:val="none" w:sz="0" w:space="0" w:color="auto"/>
      </w:divBdr>
    </w:div>
    <w:div w:id="667095742">
      <w:bodyDiv w:val="1"/>
      <w:marLeft w:val="0"/>
      <w:marRight w:val="0"/>
      <w:marTop w:val="0"/>
      <w:marBottom w:val="0"/>
      <w:divBdr>
        <w:top w:val="none" w:sz="0" w:space="0" w:color="auto"/>
        <w:left w:val="none" w:sz="0" w:space="0" w:color="auto"/>
        <w:bottom w:val="none" w:sz="0" w:space="0" w:color="auto"/>
        <w:right w:val="none" w:sz="0" w:space="0" w:color="auto"/>
      </w:divBdr>
    </w:div>
    <w:div w:id="667099041">
      <w:bodyDiv w:val="1"/>
      <w:marLeft w:val="0"/>
      <w:marRight w:val="0"/>
      <w:marTop w:val="0"/>
      <w:marBottom w:val="0"/>
      <w:divBdr>
        <w:top w:val="none" w:sz="0" w:space="0" w:color="auto"/>
        <w:left w:val="none" w:sz="0" w:space="0" w:color="auto"/>
        <w:bottom w:val="none" w:sz="0" w:space="0" w:color="auto"/>
        <w:right w:val="none" w:sz="0" w:space="0" w:color="auto"/>
      </w:divBdr>
    </w:div>
    <w:div w:id="667102286">
      <w:bodyDiv w:val="1"/>
      <w:marLeft w:val="0"/>
      <w:marRight w:val="0"/>
      <w:marTop w:val="0"/>
      <w:marBottom w:val="0"/>
      <w:divBdr>
        <w:top w:val="none" w:sz="0" w:space="0" w:color="auto"/>
        <w:left w:val="none" w:sz="0" w:space="0" w:color="auto"/>
        <w:bottom w:val="none" w:sz="0" w:space="0" w:color="auto"/>
        <w:right w:val="none" w:sz="0" w:space="0" w:color="auto"/>
      </w:divBdr>
    </w:div>
    <w:div w:id="667371995">
      <w:bodyDiv w:val="1"/>
      <w:marLeft w:val="0"/>
      <w:marRight w:val="0"/>
      <w:marTop w:val="0"/>
      <w:marBottom w:val="0"/>
      <w:divBdr>
        <w:top w:val="none" w:sz="0" w:space="0" w:color="auto"/>
        <w:left w:val="none" w:sz="0" w:space="0" w:color="auto"/>
        <w:bottom w:val="none" w:sz="0" w:space="0" w:color="auto"/>
        <w:right w:val="none" w:sz="0" w:space="0" w:color="auto"/>
      </w:divBdr>
    </w:div>
    <w:div w:id="667562601">
      <w:bodyDiv w:val="1"/>
      <w:marLeft w:val="0"/>
      <w:marRight w:val="0"/>
      <w:marTop w:val="0"/>
      <w:marBottom w:val="0"/>
      <w:divBdr>
        <w:top w:val="none" w:sz="0" w:space="0" w:color="auto"/>
        <w:left w:val="none" w:sz="0" w:space="0" w:color="auto"/>
        <w:bottom w:val="none" w:sz="0" w:space="0" w:color="auto"/>
        <w:right w:val="none" w:sz="0" w:space="0" w:color="auto"/>
      </w:divBdr>
    </w:div>
    <w:div w:id="667635030">
      <w:bodyDiv w:val="1"/>
      <w:marLeft w:val="0"/>
      <w:marRight w:val="0"/>
      <w:marTop w:val="0"/>
      <w:marBottom w:val="0"/>
      <w:divBdr>
        <w:top w:val="none" w:sz="0" w:space="0" w:color="auto"/>
        <w:left w:val="none" w:sz="0" w:space="0" w:color="auto"/>
        <w:bottom w:val="none" w:sz="0" w:space="0" w:color="auto"/>
        <w:right w:val="none" w:sz="0" w:space="0" w:color="auto"/>
      </w:divBdr>
    </w:div>
    <w:div w:id="667708086">
      <w:bodyDiv w:val="1"/>
      <w:marLeft w:val="0"/>
      <w:marRight w:val="0"/>
      <w:marTop w:val="0"/>
      <w:marBottom w:val="0"/>
      <w:divBdr>
        <w:top w:val="none" w:sz="0" w:space="0" w:color="auto"/>
        <w:left w:val="none" w:sz="0" w:space="0" w:color="auto"/>
        <w:bottom w:val="none" w:sz="0" w:space="0" w:color="auto"/>
        <w:right w:val="none" w:sz="0" w:space="0" w:color="auto"/>
      </w:divBdr>
    </w:div>
    <w:div w:id="667753081">
      <w:bodyDiv w:val="1"/>
      <w:marLeft w:val="0"/>
      <w:marRight w:val="0"/>
      <w:marTop w:val="0"/>
      <w:marBottom w:val="0"/>
      <w:divBdr>
        <w:top w:val="none" w:sz="0" w:space="0" w:color="auto"/>
        <w:left w:val="none" w:sz="0" w:space="0" w:color="auto"/>
        <w:bottom w:val="none" w:sz="0" w:space="0" w:color="auto"/>
        <w:right w:val="none" w:sz="0" w:space="0" w:color="auto"/>
      </w:divBdr>
    </w:div>
    <w:div w:id="667826224">
      <w:bodyDiv w:val="1"/>
      <w:marLeft w:val="0"/>
      <w:marRight w:val="0"/>
      <w:marTop w:val="0"/>
      <w:marBottom w:val="0"/>
      <w:divBdr>
        <w:top w:val="none" w:sz="0" w:space="0" w:color="auto"/>
        <w:left w:val="none" w:sz="0" w:space="0" w:color="auto"/>
        <w:bottom w:val="none" w:sz="0" w:space="0" w:color="auto"/>
        <w:right w:val="none" w:sz="0" w:space="0" w:color="auto"/>
      </w:divBdr>
    </w:div>
    <w:div w:id="667828297">
      <w:bodyDiv w:val="1"/>
      <w:marLeft w:val="0"/>
      <w:marRight w:val="0"/>
      <w:marTop w:val="0"/>
      <w:marBottom w:val="0"/>
      <w:divBdr>
        <w:top w:val="none" w:sz="0" w:space="0" w:color="auto"/>
        <w:left w:val="none" w:sz="0" w:space="0" w:color="auto"/>
        <w:bottom w:val="none" w:sz="0" w:space="0" w:color="auto"/>
        <w:right w:val="none" w:sz="0" w:space="0" w:color="auto"/>
      </w:divBdr>
    </w:div>
    <w:div w:id="667830742">
      <w:bodyDiv w:val="1"/>
      <w:marLeft w:val="0"/>
      <w:marRight w:val="0"/>
      <w:marTop w:val="0"/>
      <w:marBottom w:val="0"/>
      <w:divBdr>
        <w:top w:val="none" w:sz="0" w:space="0" w:color="auto"/>
        <w:left w:val="none" w:sz="0" w:space="0" w:color="auto"/>
        <w:bottom w:val="none" w:sz="0" w:space="0" w:color="auto"/>
        <w:right w:val="none" w:sz="0" w:space="0" w:color="auto"/>
      </w:divBdr>
    </w:div>
    <w:div w:id="667903623">
      <w:bodyDiv w:val="1"/>
      <w:marLeft w:val="0"/>
      <w:marRight w:val="0"/>
      <w:marTop w:val="0"/>
      <w:marBottom w:val="0"/>
      <w:divBdr>
        <w:top w:val="none" w:sz="0" w:space="0" w:color="auto"/>
        <w:left w:val="none" w:sz="0" w:space="0" w:color="auto"/>
        <w:bottom w:val="none" w:sz="0" w:space="0" w:color="auto"/>
        <w:right w:val="none" w:sz="0" w:space="0" w:color="auto"/>
      </w:divBdr>
    </w:div>
    <w:div w:id="667943446">
      <w:bodyDiv w:val="1"/>
      <w:marLeft w:val="0"/>
      <w:marRight w:val="0"/>
      <w:marTop w:val="0"/>
      <w:marBottom w:val="0"/>
      <w:divBdr>
        <w:top w:val="none" w:sz="0" w:space="0" w:color="auto"/>
        <w:left w:val="none" w:sz="0" w:space="0" w:color="auto"/>
        <w:bottom w:val="none" w:sz="0" w:space="0" w:color="auto"/>
        <w:right w:val="none" w:sz="0" w:space="0" w:color="auto"/>
      </w:divBdr>
    </w:div>
    <w:div w:id="667946640">
      <w:bodyDiv w:val="1"/>
      <w:marLeft w:val="0"/>
      <w:marRight w:val="0"/>
      <w:marTop w:val="0"/>
      <w:marBottom w:val="0"/>
      <w:divBdr>
        <w:top w:val="none" w:sz="0" w:space="0" w:color="auto"/>
        <w:left w:val="none" w:sz="0" w:space="0" w:color="auto"/>
        <w:bottom w:val="none" w:sz="0" w:space="0" w:color="auto"/>
        <w:right w:val="none" w:sz="0" w:space="0" w:color="auto"/>
      </w:divBdr>
    </w:div>
    <w:div w:id="667951754">
      <w:bodyDiv w:val="1"/>
      <w:marLeft w:val="0"/>
      <w:marRight w:val="0"/>
      <w:marTop w:val="0"/>
      <w:marBottom w:val="0"/>
      <w:divBdr>
        <w:top w:val="none" w:sz="0" w:space="0" w:color="auto"/>
        <w:left w:val="none" w:sz="0" w:space="0" w:color="auto"/>
        <w:bottom w:val="none" w:sz="0" w:space="0" w:color="auto"/>
        <w:right w:val="none" w:sz="0" w:space="0" w:color="auto"/>
      </w:divBdr>
    </w:div>
    <w:div w:id="668019384">
      <w:bodyDiv w:val="1"/>
      <w:marLeft w:val="0"/>
      <w:marRight w:val="0"/>
      <w:marTop w:val="0"/>
      <w:marBottom w:val="0"/>
      <w:divBdr>
        <w:top w:val="none" w:sz="0" w:space="0" w:color="auto"/>
        <w:left w:val="none" w:sz="0" w:space="0" w:color="auto"/>
        <w:bottom w:val="none" w:sz="0" w:space="0" w:color="auto"/>
        <w:right w:val="none" w:sz="0" w:space="0" w:color="auto"/>
      </w:divBdr>
    </w:div>
    <w:div w:id="668142359">
      <w:bodyDiv w:val="1"/>
      <w:marLeft w:val="0"/>
      <w:marRight w:val="0"/>
      <w:marTop w:val="0"/>
      <w:marBottom w:val="0"/>
      <w:divBdr>
        <w:top w:val="none" w:sz="0" w:space="0" w:color="auto"/>
        <w:left w:val="none" w:sz="0" w:space="0" w:color="auto"/>
        <w:bottom w:val="none" w:sz="0" w:space="0" w:color="auto"/>
        <w:right w:val="none" w:sz="0" w:space="0" w:color="auto"/>
      </w:divBdr>
    </w:div>
    <w:div w:id="668211050">
      <w:bodyDiv w:val="1"/>
      <w:marLeft w:val="0"/>
      <w:marRight w:val="0"/>
      <w:marTop w:val="0"/>
      <w:marBottom w:val="0"/>
      <w:divBdr>
        <w:top w:val="none" w:sz="0" w:space="0" w:color="auto"/>
        <w:left w:val="none" w:sz="0" w:space="0" w:color="auto"/>
        <w:bottom w:val="none" w:sz="0" w:space="0" w:color="auto"/>
        <w:right w:val="none" w:sz="0" w:space="0" w:color="auto"/>
      </w:divBdr>
    </w:div>
    <w:div w:id="668288348">
      <w:bodyDiv w:val="1"/>
      <w:marLeft w:val="0"/>
      <w:marRight w:val="0"/>
      <w:marTop w:val="0"/>
      <w:marBottom w:val="0"/>
      <w:divBdr>
        <w:top w:val="none" w:sz="0" w:space="0" w:color="auto"/>
        <w:left w:val="none" w:sz="0" w:space="0" w:color="auto"/>
        <w:bottom w:val="none" w:sz="0" w:space="0" w:color="auto"/>
        <w:right w:val="none" w:sz="0" w:space="0" w:color="auto"/>
      </w:divBdr>
    </w:div>
    <w:div w:id="668295066">
      <w:bodyDiv w:val="1"/>
      <w:marLeft w:val="0"/>
      <w:marRight w:val="0"/>
      <w:marTop w:val="0"/>
      <w:marBottom w:val="0"/>
      <w:divBdr>
        <w:top w:val="none" w:sz="0" w:space="0" w:color="auto"/>
        <w:left w:val="none" w:sz="0" w:space="0" w:color="auto"/>
        <w:bottom w:val="none" w:sz="0" w:space="0" w:color="auto"/>
        <w:right w:val="none" w:sz="0" w:space="0" w:color="auto"/>
      </w:divBdr>
    </w:div>
    <w:div w:id="668336174">
      <w:bodyDiv w:val="1"/>
      <w:marLeft w:val="0"/>
      <w:marRight w:val="0"/>
      <w:marTop w:val="0"/>
      <w:marBottom w:val="0"/>
      <w:divBdr>
        <w:top w:val="none" w:sz="0" w:space="0" w:color="auto"/>
        <w:left w:val="none" w:sz="0" w:space="0" w:color="auto"/>
        <w:bottom w:val="none" w:sz="0" w:space="0" w:color="auto"/>
        <w:right w:val="none" w:sz="0" w:space="0" w:color="auto"/>
      </w:divBdr>
    </w:div>
    <w:div w:id="668368172">
      <w:bodyDiv w:val="1"/>
      <w:marLeft w:val="0"/>
      <w:marRight w:val="0"/>
      <w:marTop w:val="0"/>
      <w:marBottom w:val="0"/>
      <w:divBdr>
        <w:top w:val="none" w:sz="0" w:space="0" w:color="auto"/>
        <w:left w:val="none" w:sz="0" w:space="0" w:color="auto"/>
        <w:bottom w:val="none" w:sz="0" w:space="0" w:color="auto"/>
        <w:right w:val="none" w:sz="0" w:space="0" w:color="auto"/>
      </w:divBdr>
    </w:div>
    <w:div w:id="668411999">
      <w:bodyDiv w:val="1"/>
      <w:marLeft w:val="0"/>
      <w:marRight w:val="0"/>
      <w:marTop w:val="0"/>
      <w:marBottom w:val="0"/>
      <w:divBdr>
        <w:top w:val="none" w:sz="0" w:space="0" w:color="auto"/>
        <w:left w:val="none" w:sz="0" w:space="0" w:color="auto"/>
        <w:bottom w:val="none" w:sz="0" w:space="0" w:color="auto"/>
        <w:right w:val="none" w:sz="0" w:space="0" w:color="auto"/>
      </w:divBdr>
    </w:div>
    <w:div w:id="668479673">
      <w:bodyDiv w:val="1"/>
      <w:marLeft w:val="0"/>
      <w:marRight w:val="0"/>
      <w:marTop w:val="0"/>
      <w:marBottom w:val="0"/>
      <w:divBdr>
        <w:top w:val="none" w:sz="0" w:space="0" w:color="auto"/>
        <w:left w:val="none" w:sz="0" w:space="0" w:color="auto"/>
        <w:bottom w:val="none" w:sz="0" w:space="0" w:color="auto"/>
        <w:right w:val="none" w:sz="0" w:space="0" w:color="auto"/>
      </w:divBdr>
    </w:div>
    <w:div w:id="668487902">
      <w:bodyDiv w:val="1"/>
      <w:marLeft w:val="0"/>
      <w:marRight w:val="0"/>
      <w:marTop w:val="0"/>
      <w:marBottom w:val="0"/>
      <w:divBdr>
        <w:top w:val="none" w:sz="0" w:space="0" w:color="auto"/>
        <w:left w:val="none" w:sz="0" w:space="0" w:color="auto"/>
        <w:bottom w:val="none" w:sz="0" w:space="0" w:color="auto"/>
        <w:right w:val="none" w:sz="0" w:space="0" w:color="auto"/>
      </w:divBdr>
    </w:div>
    <w:div w:id="668488751">
      <w:bodyDiv w:val="1"/>
      <w:marLeft w:val="0"/>
      <w:marRight w:val="0"/>
      <w:marTop w:val="0"/>
      <w:marBottom w:val="0"/>
      <w:divBdr>
        <w:top w:val="none" w:sz="0" w:space="0" w:color="auto"/>
        <w:left w:val="none" w:sz="0" w:space="0" w:color="auto"/>
        <w:bottom w:val="none" w:sz="0" w:space="0" w:color="auto"/>
        <w:right w:val="none" w:sz="0" w:space="0" w:color="auto"/>
      </w:divBdr>
    </w:div>
    <w:div w:id="668560427">
      <w:bodyDiv w:val="1"/>
      <w:marLeft w:val="0"/>
      <w:marRight w:val="0"/>
      <w:marTop w:val="0"/>
      <w:marBottom w:val="0"/>
      <w:divBdr>
        <w:top w:val="none" w:sz="0" w:space="0" w:color="auto"/>
        <w:left w:val="none" w:sz="0" w:space="0" w:color="auto"/>
        <w:bottom w:val="none" w:sz="0" w:space="0" w:color="auto"/>
        <w:right w:val="none" w:sz="0" w:space="0" w:color="auto"/>
      </w:divBdr>
    </w:div>
    <w:div w:id="668675613">
      <w:bodyDiv w:val="1"/>
      <w:marLeft w:val="0"/>
      <w:marRight w:val="0"/>
      <w:marTop w:val="0"/>
      <w:marBottom w:val="0"/>
      <w:divBdr>
        <w:top w:val="none" w:sz="0" w:space="0" w:color="auto"/>
        <w:left w:val="none" w:sz="0" w:space="0" w:color="auto"/>
        <w:bottom w:val="none" w:sz="0" w:space="0" w:color="auto"/>
        <w:right w:val="none" w:sz="0" w:space="0" w:color="auto"/>
      </w:divBdr>
    </w:div>
    <w:div w:id="668748540">
      <w:bodyDiv w:val="1"/>
      <w:marLeft w:val="0"/>
      <w:marRight w:val="0"/>
      <w:marTop w:val="0"/>
      <w:marBottom w:val="0"/>
      <w:divBdr>
        <w:top w:val="none" w:sz="0" w:space="0" w:color="auto"/>
        <w:left w:val="none" w:sz="0" w:space="0" w:color="auto"/>
        <w:bottom w:val="none" w:sz="0" w:space="0" w:color="auto"/>
        <w:right w:val="none" w:sz="0" w:space="0" w:color="auto"/>
      </w:divBdr>
    </w:div>
    <w:div w:id="668751440">
      <w:bodyDiv w:val="1"/>
      <w:marLeft w:val="0"/>
      <w:marRight w:val="0"/>
      <w:marTop w:val="0"/>
      <w:marBottom w:val="0"/>
      <w:divBdr>
        <w:top w:val="none" w:sz="0" w:space="0" w:color="auto"/>
        <w:left w:val="none" w:sz="0" w:space="0" w:color="auto"/>
        <w:bottom w:val="none" w:sz="0" w:space="0" w:color="auto"/>
        <w:right w:val="none" w:sz="0" w:space="0" w:color="auto"/>
      </w:divBdr>
    </w:div>
    <w:div w:id="668874985">
      <w:bodyDiv w:val="1"/>
      <w:marLeft w:val="0"/>
      <w:marRight w:val="0"/>
      <w:marTop w:val="0"/>
      <w:marBottom w:val="0"/>
      <w:divBdr>
        <w:top w:val="none" w:sz="0" w:space="0" w:color="auto"/>
        <w:left w:val="none" w:sz="0" w:space="0" w:color="auto"/>
        <w:bottom w:val="none" w:sz="0" w:space="0" w:color="auto"/>
        <w:right w:val="none" w:sz="0" w:space="0" w:color="auto"/>
      </w:divBdr>
    </w:div>
    <w:div w:id="668948117">
      <w:bodyDiv w:val="1"/>
      <w:marLeft w:val="0"/>
      <w:marRight w:val="0"/>
      <w:marTop w:val="0"/>
      <w:marBottom w:val="0"/>
      <w:divBdr>
        <w:top w:val="none" w:sz="0" w:space="0" w:color="auto"/>
        <w:left w:val="none" w:sz="0" w:space="0" w:color="auto"/>
        <w:bottom w:val="none" w:sz="0" w:space="0" w:color="auto"/>
        <w:right w:val="none" w:sz="0" w:space="0" w:color="auto"/>
      </w:divBdr>
    </w:div>
    <w:div w:id="669018468">
      <w:bodyDiv w:val="1"/>
      <w:marLeft w:val="0"/>
      <w:marRight w:val="0"/>
      <w:marTop w:val="0"/>
      <w:marBottom w:val="0"/>
      <w:divBdr>
        <w:top w:val="none" w:sz="0" w:space="0" w:color="auto"/>
        <w:left w:val="none" w:sz="0" w:space="0" w:color="auto"/>
        <w:bottom w:val="none" w:sz="0" w:space="0" w:color="auto"/>
        <w:right w:val="none" w:sz="0" w:space="0" w:color="auto"/>
      </w:divBdr>
    </w:div>
    <w:div w:id="669412113">
      <w:bodyDiv w:val="1"/>
      <w:marLeft w:val="0"/>
      <w:marRight w:val="0"/>
      <w:marTop w:val="0"/>
      <w:marBottom w:val="0"/>
      <w:divBdr>
        <w:top w:val="none" w:sz="0" w:space="0" w:color="auto"/>
        <w:left w:val="none" w:sz="0" w:space="0" w:color="auto"/>
        <w:bottom w:val="none" w:sz="0" w:space="0" w:color="auto"/>
        <w:right w:val="none" w:sz="0" w:space="0" w:color="auto"/>
      </w:divBdr>
    </w:div>
    <w:div w:id="669522419">
      <w:bodyDiv w:val="1"/>
      <w:marLeft w:val="0"/>
      <w:marRight w:val="0"/>
      <w:marTop w:val="0"/>
      <w:marBottom w:val="0"/>
      <w:divBdr>
        <w:top w:val="none" w:sz="0" w:space="0" w:color="auto"/>
        <w:left w:val="none" w:sz="0" w:space="0" w:color="auto"/>
        <w:bottom w:val="none" w:sz="0" w:space="0" w:color="auto"/>
        <w:right w:val="none" w:sz="0" w:space="0" w:color="auto"/>
      </w:divBdr>
    </w:div>
    <w:div w:id="669673013">
      <w:bodyDiv w:val="1"/>
      <w:marLeft w:val="0"/>
      <w:marRight w:val="0"/>
      <w:marTop w:val="0"/>
      <w:marBottom w:val="0"/>
      <w:divBdr>
        <w:top w:val="none" w:sz="0" w:space="0" w:color="auto"/>
        <w:left w:val="none" w:sz="0" w:space="0" w:color="auto"/>
        <w:bottom w:val="none" w:sz="0" w:space="0" w:color="auto"/>
        <w:right w:val="none" w:sz="0" w:space="0" w:color="auto"/>
      </w:divBdr>
    </w:div>
    <w:div w:id="669678157">
      <w:bodyDiv w:val="1"/>
      <w:marLeft w:val="0"/>
      <w:marRight w:val="0"/>
      <w:marTop w:val="0"/>
      <w:marBottom w:val="0"/>
      <w:divBdr>
        <w:top w:val="none" w:sz="0" w:space="0" w:color="auto"/>
        <w:left w:val="none" w:sz="0" w:space="0" w:color="auto"/>
        <w:bottom w:val="none" w:sz="0" w:space="0" w:color="auto"/>
        <w:right w:val="none" w:sz="0" w:space="0" w:color="auto"/>
      </w:divBdr>
    </w:div>
    <w:div w:id="669678420">
      <w:bodyDiv w:val="1"/>
      <w:marLeft w:val="0"/>
      <w:marRight w:val="0"/>
      <w:marTop w:val="0"/>
      <w:marBottom w:val="0"/>
      <w:divBdr>
        <w:top w:val="none" w:sz="0" w:space="0" w:color="auto"/>
        <w:left w:val="none" w:sz="0" w:space="0" w:color="auto"/>
        <w:bottom w:val="none" w:sz="0" w:space="0" w:color="auto"/>
        <w:right w:val="none" w:sz="0" w:space="0" w:color="auto"/>
      </w:divBdr>
    </w:div>
    <w:div w:id="669720831">
      <w:bodyDiv w:val="1"/>
      <w:marLeft w:val="0"/>
      <w:marRight w:val="0"/>
      <w:marTop w:val="0"/>
      <w:marBottom w:val="0"/>
      <w:divBdr>
        <w:top w:val="none" w:sz="0" w:space="0" w:color="auto"/>
        <w:left w:val="none" w:sz="0" w:space="0" w:color="auto"/>
        <w:bottom w:val="none" w:sz="0" w:space="0" w:color="auto"/>
        <w:right w:val="none" w:sz="0" w:space="0" w:color="auto"/>
      </w:divBdr>
    </w:div>
    <w:div w:id="669911927">
      <w:bodyDiv w:val="1"/>
      <w:marLeft w:val="0"/>
      <w:marRight w:val="0"/>
      <w:marTop w:val="0"/>
      <w:marBottom w:val="0"/>
      <w:divBdr>
        <w:top w:val="none" w:sz="0" w:space="0" w:color="auto"/>
        <w:left w:val="none" w:sz="0" w:space="0" w:color="auto"/>
        <w:bottom w:val="none" w:sz="0" w:space="0" w:color="auto"/>
        <w:right w:val="none" w:sz="0" w:space="0" w:color="auto"/>
      </w:divBdr>
    </w:div>
    <w:div w:id="669916200">
      <w:bodyDiv w:val="1"/>
      <w:marLeft w:val="0"/>
      <w:marRight w:val="0"/>
      <w:marTop w:val="0"/>
      <w:marBottom w:val="0"/>
      <w:divBdr>
        <w:top w:val="none" w:sz="0" w:space="0" w:color="auto"/>
        <w:left w:val="none" w:sz="0" w:space="0" w:color="auto"/>
        <w:bottom w:val="none" w:sz="0" w:space="0" w:color="auto"/>
        <w:right w:val="none" w:sz="0" w:space="0" w:color="auto"/>
      </w:divBdr>
    </w:div>
    <w:div w:id="670106679">
      <w:bodyDiv w:val="1"/>
      <w:marLeft w:val="0"/>
      <w:marRight w:val="0"/>
      <w:marTop w:val="0"/>
      <w:marBottom w:val="0"/>
      <w:divBdr>
        <w:top w:val="none" w:sz="0" w:space="0" w:color="auto"/>
        <w:left w:val="none" w:sz="0" w:space="0" w:color="auto"/>
        <w:bottom w:val="none" w:sz="0" w:space="0" w:color="auto"/>
        <w:right w:val="none" w:sz="0" w:space="0" w:color="auto"/>
      </w:divBdr>
    </w:div>
    <w:div w:id="670179446">
      <w:bodyDiv w:val="1"/>
      <w:marLeft w:val="0"/>
      <w:marRight w:val="0"/>
      <w:marTop w:val="0"/>
      <w:marBottom w:val="0"/>
      <w:divBdr>
        <w:top w:val="none" w:sz="0" w:space="0" w:color="auto"/>
        <w:left w:val="none" w:sz="0" w:space="0" w:color="auto"/>
        <w:bottom w:val="none" w:sz="0" w:space="0" w:color="auto"/>
        <w:right w:val="none" w:sz="0" w:space="0" w:color="auto"/>
      </w:divBdr>
    </w:div>
    <w:div w:id="670184569">
      <w:bodyDiv w:val="1"/>
      <w:marLeft w:val="0"/>
      <w:marRight w:val="0"/>
      <w:marTop w:val="0"/>
      <w:marBottom w:val="0"/>
      <w:divBdr>
        <w:top w:val="none" w:sz="0" w:space="0" w:color="auto"/>
        <w:left w:val="none" w:sz="0" w:space="0" w:color="auto"/>
        <w:bottom w:val="none" w:sz="0" w:space="0" w:color="auto"/>
        <w:right w:val="none" w:sz="0" w:space="0" w:color="auto"/>
      </w:divBdr>
    </w:div>
    <w:div w:id="670252634">
      <w:bodyDiv w:val="1"/>
      <w:marLeft w:val="0"/>
      <w:marRight w:val="0"/>
      <w:marTop w:val="0"/>
      <w:marBottom w:val="0"/>
      <w:divBdr>
        <w:top w:val="none" w:sz="0" w:space="0" w:color="auto"/>
        <w:left w:val="none" w:sz="0" w:space="0" w:color="auto"/>
        <w:bottom w:val="none" w:sz="0" w:space="0" w:color="auto"/>
        <w:right w:val="none" w:sz="0" w:space="0" w:color="auto"/>
      </w:divBdr>
    </w:div>
    <w:div w:id="670302382">
      <w:bodyDiv w:val="1"/>
      <w:marLeft w:val="0"/>
      <w:marRight w:val="0"/>
      <w:marTop w:val="0"/>
      <w:marBottom w:val="0"/>
      <w:divBdr>
        <w:top w:val="none" w:sz="0" w:space="0" w:color="auto"/>
        <w:left w:val="none" w:sz="0" w:space="0" w:color="auto"/>
        <w:bottom w:val="none" w:sz="0" w:space="0" w:color="auto"/>
        <w:right w:val="none" w:sz="0" w:space="0" w:color="auto"/>
      </w:divBdr>
    </w:div>
    <w:div w:id="670446813">
      <w:bodyDiv w:val="1"/>
      <w:marLeft w:val="0"/>
      <w:marRight w:val="0"/>
      <w:marTop w:val="0"/>
      <w:marBottom w:val="0"/>
      <w:divBdr>
        <w:top w:val="none" w:sz="0" w:space="0" w:color="auto"/>
        <w:left w:val="none" w:sz="0" w:space="0" w:color="auto"/>
        <w:bottom w:val="none" w:sz="0" w:space="0" w:color="auto"/>
        <w:right w:val="none" w:sz="0" w:space="0" w:color="auto"/>
      </w:divBdr>
    </w:div>
    <w:div w:id="670451465">
      <w:bodyDiv w:val="1"/>
      <w:marLeft w:val="0"/>
      <w:marRight w:val="0"/>
      <w:marTop w:val="0"/>
      <w:marBottom w:val="0"/>
      <w:divBdr>
        <w:top w:val="none" w:sz="0" w:space="0" w:color="auto"/>
        <w:left w:val="none" w:sz="0" w:space="0" w:color="auto"/>
        <w:bottom w:val="none" w:sz="0" w:space="0" w:color="auto"/>
        <w:right w:val="none" w:sz="0" w:space="0" w:color="auto"/>
      </w:divBdr>
    </w:div>
    <w:div w:id="670452477">
      <w:bodyDiv w:val="1"/>
      <w:marLeft w:val="0"/>
      <w:marRight w:val="0"/>
      <w:marTop w:val="0"/>
      <w:marBottom w:val="0"/>
      <w:divBdr>
        <w:top w:val="none" w:sz="0" w:space="0" w:color="auto"/>
        <w:left w:val="none" w:sz="0" w:space="0" w:color="auto"/>
        <w:bottom w:val="none" w:sz="0" w:space="0" w:color="auto"/>
        <w:right w:val="none" w:sz="0" w:space="0" w:color="auto"/>
      </w:divBdr>
    </w:div>
    <w:div w:id="670453263">
      <w:bodyDiv w:val="1"/>
      <w:marLeft w:val="0"/>
      <w:marRight w:val="0"/>
      <w:marTop w:val="0"/>
      <w:marBottom w:val="0"/>
      <w:divBdr>
        <w:top w:val="none" w:sz="0" w:space="0" w:color="auto"/>
        <w:left w:val="none" w:sz="0" w:space="0" w:color="auto"/>
        <w:bottom w:val="none" w:sz="0" w:space="0" w:color="auto"/>
        <w:right w:val="none" w:sz="0" w:space="0" w:color="auto"/>
      </w:divBdr>
    </w:div>
    <w:div w:id="670644494">
      <w:bodyDiv w:val="1"/>
      <w:marLeft w:val="0"/>
      <w:marRight w:val="0"/>
      <w:marTop w:val="0"/>
      <w:marBottom w:val="0"/>
      <w:divBdr>
        <w:top w:val="none" w:sz="0" w:space="0" w:color="auto"/>
        <w:left w:val="none" w:sz="0" w:space="0" w:color="auto"/>
        <w:bottom w:val="none" w:sz="0" w:space="0" w:color="auto"/>
        <w:right w:val="none" w:sz="0" w:space="0" w:color="auto"/>
      </w:divBdr>
    </w:div>
    <w:div w:id="670832473">
      <w:bodyDiv w:val="1"/>
      <w:marLeft w:val="0"/>
      <w:marRight w:val="0"/>
      <w:marTop w:val="0"/>
      <w:marBottom w:val="0"/>
      <w:divBdr>
        <w:top w:val="none" w:sz="0" w:space="0" w:color="auto"/>
        <w:left w:val="none" w:sz="0" w:space="0" w:color="auto"/>
        <w:bottom w:val="none" w:sz="0" w:space="0" w:color="auto"/>
        <w:right w:val="none" w:sz="0" w:space="0" w:color="auto"/>
      </w:divBdr>
    </w:div>
    <w:div w:id="670835019">
      <w:bodyDiv w:val="1"/>
      <w:marLeft w:val="0"/>
      <w:marRight w:val="0"/>
      <w:marTop w:val="0"/>
      <w:marBottom w:val="0"/>
      <w:divBdr>
        <w:top w:val="none" w:sz="0" w:space="0" w:color="auto"/>
        <w:left w:val="none" w:sz="0" w:space="0" w:color="auto"/>
        <w:bottom w:val="none" w:sz="0" w:space="0" w:color="auto"/>
        <w:right w:val="none" w:sz="0" w:space="0" w:color="auto"/>
      </w:divBdr>
    </w:div>
    <w:div w:id="670839331">
      <w:bodyDiv w:val="1"/>
      <w:marLeft w:val="0"/>
      <w:marRight w:val="0"/>
      <w:marTop w:val="0"/>
      <w:marBottom w:val="0"/>
      <w:divBdr>
        <w:top w:val="none" w:sz="0" w:space="0" w:color="auto"/>
        <w:left w:val="none" w:sz="0" w:space="0" w:color="auto"/>
        <w:bottom w:val="none" w:sz="0" w:space="0" w:color="auto"/>
        <w:right w:val="none" w:sz="0" w:space="0" w:color="auto"/>
      </w:divBdr>
    </w:div>
    <w:div w:id="670959067">
      <w:bodyDiv w:val="1"/>
      <w:marLeft w:val="0"/>
      <w:marRight w:val="0"/>
      <w:marTop w:val="0"/>
      <w:marBottom w:val="0"/>
      <w:divBdr>
        <w:top w:val="none" w:sz="0" w:space="0" w:color="auto"/>
        <w:left w:val="none" w:sz="0" w:space="0" w:color="auto"/>
        <w:bottom w:val="none" w:sz="0" w:space="0" w:color="auto"/>
        <w:right w:val="none" w:sz="0" w:space="0" w:color="auto"/>
      </w:divBdr>
    </w:div>
    <w:div w:id="670984688">
      <w:bodyDiv w:val="1"/>
      <w:marLeft w:val="0"/>
      <w:marRight w:val="0"/>
      <w:marTop w:val="0"/>
      <w:marBottom w:val="0"/>
      <w:divBdr>
        <w:top w:val="none" w:sz="0" w:space="0" w:color="auto"/>
        <w:left w:val="none" w:sz="0" w:space="0" w:color="auto"/>
        <w:bottom w:val="none" w:sz="0" w:space="0" w:color="auto"/>
        <w:right w:val="none" w:sz="0" w:space="0" w:color="auto"/>
      </w:divBdr>
    </w:div>
    <w:div w:id="671034742">
      <w:bodyDiv w:val="1"/>
      <w:marLeft w:val="0"/>
      <w:marRight w:val="0"/>
      <w:marTop w:val="0"/>
      <w:marBottom w:val="0"/>
      <w:divBdr>
        <w:top w:val="none" w:sz="0" w:space="0" w:color="auto"/>
        <w:left w:val="none" w:sz="0" w:space="0" w:color="auto"/>
        <w:bottom w:val="none" w:sz="0" w:space="0" w:color="auto"/>
        <w:right w:val="none" w:sz="0" w:space="0" w:color="auto"/>
      </w:divBdr>
    </w:div>
    <w:div w:id="671298124">
      <w:bodyDiv w:val="1"/>
      <w:marLeft w:val="0"/>
      <w:marRight w:val="0"/>
      <w:marTop w:val="0"/>
      <w:marBottom w:val="0"/>
      <w:divBdr>
        <w:top w:val="none" w:sz="0" w:space="0" w:color="auto"/>
        <w:left w:val="none" w:sz="0" w:space="0" w:color="auto"/>
        <w:bottom w:val="none" w:sz="0" w:space="0" w:color="auto"/>
        <w:right w:val="none" w:sz="0" w:space="0" w:color="auto"/>
      </w:divBdr>
    </w:div>
    <w:div w:id="671299304">
      <w:bodyDiv w:val="1"/>
      <w:marLeft w:val="0"/>
      <w:marRight w:val="0"/>
      <w:marTop w:val="0"/>
      <w:marBottom w:val="0"/>
      <w:divBdr>
        <w:top w:val="none" w:sz="0" w:space="0" w:color="auto"/>
        <w:left w:val="none" w:sz="0" w:space="0" w:color="auto"/>
        <w:bottom w:val="none" w:sz="0" w:space="0" w:color="auto"/>
        <w:right w:val="none" w:sz="0" w:space="0" w:color="auto"/>
      </w:divBdr>
    </w:div>
    <w:div w:id="671370088">
      <w:bodyDiv w:val="1"/>
      <w:marLeft w:val="0"/>
      <w:marRight w:val="0"/>
      <w:marTop w:val="0"/>
      <w:marBottom w:val="0"/>
      <w:divBdr>
        <w:top w:val="none" w:sz="0" w:space="0" w:color="auto"/>
        <w:left w:val="none" w:sz="0" w:space="0" w:color="auto"/>
        <w:bottom w:val="none" w:sz="0" w:space="0" w:color="auto"/>
        <w:right w:val="none" w:sz="0" w:space="0" w:color="auto"/>
      </w:divBdr>
    </w:div>
    <w:div w:id="671372737">
      <w:bodyDiv w:val="1"/>
      <w:marLeft w:val="0"/>
      <w:marRight w:val="0"/>
      <w:marTop w:val="0"/>
      <w:marBottom w:val="0"/>
      <w:divBdr>
        <w:top w:val="none" w:sz="0" w:space="0" w:color="auto"/>
        <w:left w:val="none" w:sz="0" w:space="0" w:color="auto"/>
        <w:bottom w:val="none" w:sz="0" w:space="0" w:color="auto"/>
        <w:right w:val="none" w:sz="0" w:space="0" w:color="auto"/>
      </w:divBdr>
    </w:div>
    <w:div w:id="671447027">
      <w:bodyDiv w:val="1"/>
      <w:marLeft w:val="0"/>
      <w:marRight w:val="0"/>
      <w:marTop w:val="0"/>
      <w:marBottom w:val="0"/>
      <w:divBdr>
        <w:top w:val="none" w:sz="0" w:space="0" w:color="auto"/>
        <w:left w:val="none" w:sz="0" w:space="0" w:color="auto"/>
        <w:bottom w:val="none" w:sz="0" w:space="0" w:color="auto"/>
        <w:right w:val="none" w:sz="0" w:space="0" w:color="auto"/>
      </w:divBdr>
    </w:div>
    <w:div w:id="671447314">
      <w:bodyDiv w:val="1"/>
      <w:marLeft w:val="0"/>
      <w:marRight w:val="0"/>
      <w:marTop w:val="0"/>
      <w:marBottom w:val="0"/>
      <w:divBdr>
        <w:top w:val="none" w:sz="0" w:space="0" w:color="auto"/>
        <w:left w:val="none" w:sz="0" w:space="0" w:color="auto"/>
        <w:bottom w:val="none" w:sz="0" w:space="0" w:color="auto"/>
        <w:right w:val="none" w:sz="0" w:space="0" w:color="auto"/>
      </w:divBdr>
    </w:div>
    <w:div w:id="671447433">
      <w:bodyDiv w:val="1"/>
      <w:marLeft w:val="0"/>
      <w:marRight w:val="0"/>
      <w:marTop w:val="0"/>
      <w:marBottom w:val="0"/>
      <w:divBdr>
        <w:top w:val="none" w:sz="0" w:space="0" w:color="auto"/>
        <w:left w:val="none" w:sz="0" w:space="0" w:color="auto"/>
        <w:bottom w:val="none" w:sz="0" w:space="0" w:color="auto"/>
        <w:right w:val="none" w:sz="0" w:space="0" w:color="auto"/>
      </w:divBdr>
    </w:div>
    <w:div w:id="671447798">
      <w:bodyDiv w:val="1"/>
      <w:marLeft w:val="0"/>
      <w:marRight w:val="0"/>
      <w:marTop w:val="0"/>
      <w:marBottom w:val="0"/>
      <w:divBdr>
        <w:top w:val="none" w:sz="0" w:space="0" w:color="auto"/>
        <w:left w:val="none" w:sz="0" w:space="0" w:color="auto"/>
        <w:bottom w:val="none" w:sz="0" w:space="0" w:color="auto"/>
        <w:right w:val="none" w:sz="0" w:space="0" w:color="auto"/>
      </w:divBdr>
    </w:div>
    <w:div w:id="671492816">
      <w:bodyDiv w:val="1"/>
      <w:marLeft w:val="0"/>
      <w:marRight w:val="0"/>
      <w:marTop w:val="0"/>
      <w:marBottom w:val="0"/>
      <w:divBdr>
        <w:top w:val="none" w:sz="0" w:space="0" w:color="auto"/>
        <w:left w:val="none" w:sz="0" w:space="0" w:color="auto"/>
        <w:bottom w:val="none" w:sz="0" w:space="0" w:color="auto"/>
        <w:right w:val="none" w:sz="0" w:space="0" w:color="auto"/>
      </w:divBdr>
    </w:div>
    <w:div w:id="671565171">
      <w:bodyDiv w:val="1"/>
      <w:marLeft w:val="0"/>
      <w:marRight w:val="0"/>
      <w:marTop w:val="0"/>
      <w:marBottom w:val="0"/>
      <w:divBdr>
        <w:top w:val="none" w:sz="0" w:space="0" w:color="auto"/>
        <w:left w:val="none" w:sz="0" w:space="0" w:color="auto"/>
        <w:bottom w:val="none" w:sz="0" w:space="0" w:color="auto"/>
        <w:right w:val="none" w:sz="0" w:space="0" w:color="auto"/>
      </w:divBdr>
    </w:div>
    <w:div w:id="671568235">
      <w:bodyDiv w:val="1"/>
      <w:marLeft w:val="0"/>
      <w:marRight w:val="0"/>
      <w:marTop w:val="0"/>
      <w:marBottom w:val="0"/>
      <w:divBdr>
        <w:top w:val="none" w:sz="0" w:space="0" w:color="auto"/>
        <w:left w:val="none" w:sz="0" w:space="0" w:color="auto"/>
        <w:bottom w:val="none" w:sz="0" w:space="0" w:color="auto"/>
        <w:right w:val="none" w:sz="0" w:space="0" w:color="auto"/>
      </w:divBdr>
    </w:div>
    <w:div w:id="671569408">
      <w:bodyDiv w:val="1"/>
      <w:marLeft w:val="0"/>
      <w:marRight w:val="0"/>
      <w:marTop w:val="0"/>
      <w:marBottom w:val="0"/>
      <w:divBdr>
        <w:top w:val="none" w:sz="0" w:space="0" w:color="auto"/>
        <w:left w:val="none" w:sz="0" w:space="0" w:color="auto"/>
        <w:bottom w:val="none" w:sz="0" w:space="0" w:color="auto"/>
        <w:right w:val="none" w:sz="0" w:space="0" w:color="auto"/>
      </w:divBdr>
    </w:div>
    <w:div w:id="671687473">
      <w:bodyDiv w:val="1"/>
      <w:marLeft w:val="0"/>
      <w:marRight w:val="0"/>
      <w:marTop w:val="0"/>
      <w:marBottom w:val="0"/>
      <w:divBdr>
        <w:top w:val="none" w:sz="0" w:space="0" w:color="auto"/>
        <w:left w:val="none" w:sz="0" w:space="0" w:color="auto"/>
        <w:bottom w:val="none" w:sz="0" w:space="0" w:color="auto"/>
        <w:right w:val="none" w:sz="0" w:space="0" w:color="auto"/>
      </w:divBdr>
    </w:div>
    <w:div w:id="671758120">
      <w:bodyDiv w:val="1"/>
      <w:marLeft w:val="0"/>
      <w:marRight w:val="0"/>
      <w:marTop w:val="0"/>
      <w:marBottom w:val="0"/>
      <w:divBdr>
        <w:top w:val="none" w:sz="0" w:space="0" w:color="auto"/>
        <w:left w:val="none" w:sz="0" w:space="0" w:color="auto"/>
        <w:bottom w:val="none" w:sz="0" w:space="0" w:color="auto"/>
        <w:right w:val="none" w:sz="0" w:space="0" w:color="auto"/>
      </w:divBdr>
    </w:div>
    <w:div w:id="671841102">
      <w:bodyDiv w:val="1"/>
      <w:marLeft w:val="0"/>
      <w:marRight w:val="0"/>
      <w:marTop w:val="0"/>
      <w:marBottom w:val="0"/>
      <w:divBdr>
        <w:top w:val="none" w:sz="0" w:space="0" w:color="auto"/>
        <w:left w:val="none" w:sz="0" w:space="0" w:color="auto"/>
        <w:bottom w:val="none" w:sz="0" w:space="0" w:color="auto"/>
        <w:right w:val="none" w:sz="0" w:space="0" w:color="auto"/>
      </w:divBdr>
    </w:div>
    <w:div w:id="672075639">
      <w:bodyDiv w:val="1"/>
      <w:marLeft w:val="0"/>
      <w:marRight w:val="0"/>
      <w:marTop w:val="0"/>
      <w:marBottom w:val="0"/>
      <w:divBdr>
        <w:top w:val="none" w:sz="0" w:space="0" w:color="auto"/>
        <w:left w:val="none" w:sz="0" w:space="0" w:color="auto"/>
        <w:bottom w:val="none" w:sz="0" w:space="0" w:color="auto"/>
        <w:right w:val="none" w:sz="0" w:space="0" w:color="auto"/>
      </w:divBdr>
    </w:div>
    <w:div w:id="672147880">
      <w:bodyDiv w:val="1"/>
      <w:marLeft w:val="0"/>
      <w:marRight w:val="0"/>
      <w:marTop w:val="0"/>
      <w:marBottom w:val="0"/>
      <w:divBdr>
        <w:top w:val="none" w:sz="0" w:space="0" w:color="auto"/>
        <w:left w:val="none" w:sz="0" w:space="0" w:color="auto"/>
        <w:bottom w:val="none" w:sz="0" w:space="0" w:color="auto"/>
        <w:right w:val="none" w:sz="0" w:space="0" w:color="auto"/>
      </w:divBdr>
    </w:div>
    <w:div w:id="672223675">
      <w:bodyDiv w:val="1"/>
      <w:marLeft w:val="0"/>
      <w:marRight w:val="0"/>
      <w:marTop w:val="0"/>
      <w:marBottom w:val="0"/>
      <w:divBdr>
        <w:top w:val="none" w:sz="0" w:space="0" w:color="auto"/>
        <w:left w:val="none" w:sz="0" w:space="0" w:color="auto"/>
        <w:bottom w:val="none" w:sz="0" w:space="0" w:color="auto"/>
        <w:right w:val="none" w:sz="0" w:space="0" w:color="auto"/>
      </w:divBdr>
    </w:div>
    <w:div w:id="672338342">
      <w:bodyDiv w:val="1"/>
      <w:marLeft w:val="0"/>
      <w:marRight w:val="0"/>
      <w:marTop w:val="0"/>
      <w:marBottom w:val="0"/>
      <w:divBdr>
        <w:top w:val="none" w:sz="0" w:space="0" w:color="auto"/>
        <w:left w:val="none" w:sz="0" w:space="0" w:color="auto"/>
        <w:bottom w:val="none" w:sz="0" w:space="0" w:color="auto"/>
        <w:right w:val="none" w:sz="0" w:space="0" w:color="auto"/>
      </w:divBdr>
    </w:div>
    <w:div w:id="672340472">
      <w:bodyDiv w:val="1"/>
      <w:marLeft w:val="0"/>
      <w:marRight w:val="0"/>
      <w:marTop w:val="0"/>
      <w:marBottom w:val="0"/>
      <w:divBdr>
        <w:top w:val="none" w:sz="0" w:space="0" w:color="auto"/>
        <w:left w:val="none" w:sz="0" w:space="0" w:color="auto"/>
        <w:bottom w:val="none" w:sz="0" w:space="0" w:color="auto"/>
        <w:right w:val="none" w:sz="0" w:space="0" w:color="auto"/>
      </w:divBdr>
    </w:div>
    <w:div w:id="672341805">
      <w:bodyDiv w:val="1"/>
      <w:marLeft w:val="0"/>
      <w:marRight w:val="0"/>
      <w:marTop w:val="0"/>
      <w:marBottom w:val="0"/>
      <w:divBdr>
        <w:top w:val="none" w:sz="0" w:space="0" w:color="auto"/>
        <w:left w:val="none" w:sz="0" w:space="0" w:color="auto"/>
        <w:bottom w:val="none" w:sz="0" w:space="0" w:color="auto"/>
        <w:right w:val="none" w:sz="0" w:space="0" w:color="auto"/>
      </w:divBdr>
    </w:div>
    <w:div w:id="672487579">
      <w:bodyDiv w:val="1"/>
      <w:marLeft w:val="0"/>
      <w:marRight w:val="0"/>
      <w:marTop w:val="0"/>
      <w:marBottom w:val="0"/>
      <w:divBdr>
        <w:top w:val="none" w:sz="0" w:space="0" w:color="auto"/>
        <w:left w:val="none" w:sz="0" w:space="0" w:color="auto"/>
        <w:bottom w:val="none" w:sz="0" w:space="0" w:color="auto"/>
        <w:right w:val="none" w:sz="0" w:space="0" w:color="auto"/>
      </w:divBdr>
    </w:div>
    <w:div w:id="672488568">
      <w:bodyDiv w:val="1"/>
      <w:marLeft w:val="0"/>
      <w:marRight w:val="0"/>
      <w:marTop w:val="0"/>
      <w:marBottom w:val="0"/>
      <w:divBdr>
        <w:top w:val="none" w:sz="0" w:space="0" w:color="auto"/>
        <w:left w:val="none" w:sz="0" w:space="0" w:color="auto"/>
        <w:bottom w:val="none" w:sz="0" w:space="0" w:color="auto"/>
        <w:right w:val="none" w:sz="0" w:space="0" w:color="auto"/>
      </w:divBdr>
    </w:div>
    <w:div w:id="672493154">
      <w:bodyDiv w:val="1"/>
      <w:marLeft w:val="0"/>
      <w:marRight w:val="0"/>
      <w:marTop w:val="0"/>
      <w:marBottom w:val="0"/>
      <w:divBdr>
        <w:top w:val="none" w:sz="0" w:space="0" w:color="auto"/>
        <w:left w:val="none" w:sz="0" w:space="0" w:color="auto"/>
        <w:bottom w:val="none" w:sz="0" w:space="0" w:color="auto"/>
        <w:right w:val="none" w:sz="0" w:space="0" w:color="auto"/>
      </w:divBdr>
    </w:div>
    <w:div w:id="672530700">
      <w:bodyDiv w:val="1"/>
      <w:marLeft w:val="0"/>
      <w:marRight w:val="0"/>
      <w:marTop w:val="0"/>
      <w:marBottom w:val="0"/>
      <w:divBdr>
        <w:top w:val="none" w:sz="0" w:space="0" w:color="auto"/>
        <w:left w:val="none" w:sz="0" w:space="0" w:color="auto"/>
        <w:bottom w:val="none" w:sz="0" w:space="0" w:color="auto"/>
        <w:right w:val="none" w:sz="0" w:space="0" w:color="auto"/>
      </w:divBdr>
    </w:div>
    <w:div w:id="672606900">
      <w:bodyDiv w:val="1"/>
      <w:marLeft w:val="0"/>
      <w:marRight w:val="0"/>
      <w:marTop w:val="0"/>
      <w:marBottom w:val="0"/>
      <w:divBdr>
        <w:top w:val="none" w:sz="0" w:space="0" w:color="auto"/>
        <w:left w:val="none" w:sz="0" w:space="0" w:color="auto"/>
        <w:bottom w:val="none" w:sz="0" w:space="0" w:color="auto"/>
        <w:right w:val="none" w:sz="0" w:space="0" w:color="auto"/>
      </w:divBdr>
    </w:div>
    <w:div w:id="672684470">
      <w:bodyDiv w:val="1"/>
      <w:marLeft w:val="0"/>
      <w:marRight w:val="0"/>
      <w:marTop w:val="0"/>
      <w:marBottom w:val="0"/>
      <w:divBdr>
        <w:top w:val="none" w:sz="0" w:space="0" w:color="auto"/>
        <w:left w:val="none" w:sz="0" w:space="0" w:color="auto"/>
        <w:bottom w:val="none" w:sz="0" w:space="0" w:color="auto"/>
        <w:right w:val="none" w:sz="0" w:space="0" w:color="auto"/>
      </w:divBdr>
    </w:div>
    <w:div w:id="672685228">
      <w:bodyDiv w:val="1"/>
      <w:marLeft w:val="0"/>
      <w:marRight w:val="0"/>
      <w:marTop w:val="0"/>
      <w:marBottom w:val="0"/>
      <w:divBdr>
        <w:top w:val="none" w:sz="0" w:space="0" w:color="auto"/>
        <w:left w:val="none" w:sz="0" w:space="0" w:color="auto"/>
        <w:bottom w:val="none" w:sz="0" w:space="0" w:color="auto"/>
        <w:right w:val="none" w:sz="0" w:space="0" w:color="auto"/>
      </w:divBdr>
    </w:div>
    <w:div w:id="672727783">
      <w:bodyDiv w:val="1"/>
      <w:marLeft w:val="0"/>
      <w:marRight w:val="0"/>
      <w:marTop w:val="0"/>
      <w:marBottom w:val="0"/>
      <w:divBdr>
        <w:top w:val="none" w:sz="0" w:space="0" w:color="auto"/>
        <w:left w:val="none" w:sz="0" w:space="0" w:color="auto"/>
        <w:bottom w:val="none" w:sz="0" w:space="0" w:color="auto"/>
        <w:right w:val="none" w:sz="0" w:space="0" w:color="auto"/>
      </w:divBdr>
    </w:div>
    <w:div w:id="672728825">
      <w:bodyDiv w:val="1"/>
      <w:marLeft w:val="0"/>
      <w:marRight w:val="0"/>
      <w:marTop w:val="0"/>
      <w:marBottom w:val="0"/>
      <w:divBdr>
        <w:top w:val="none" w:sz="0" w:space="0" w:color="auto"/>
        <w:left w:val="none" w:sz="0" w:space="0" w:color="auto"/>
        <w:bottom w:val="none" w:sz="0" w:space="0" w:color="auto"/>
        <w:right w:val="none" w:sz="0" w:space="0" w:color="auto"/>
      </w:divBdr>
    </w:div>
    <w:div w:id="672731514">
      <w:bodyDiv w:val="1"/>
      <w:marLeft w:val="0"/>
      <w:marRight w:val="0"/>
      <w:marTop w:val="0"/>
      <w:marBottom w:val="0"/>
      <w:divBdr>
        <w:top w:val="none" w:sz="0" w:space="0" w:color="auto"/>
        <w:left w:val="none" w:sz="0" w:space="0" w:color="auto"/>
        <w:bottom w:val="none" w:sz="0" w:space="0" w:color="auto"/>
        <w:right w:val="none" w:sz="0" w:space="0" w:color="auto"/>
      </w:divBdr>
    </w:div>
    <w:div w:id="672759658">
      <w:bodyDiv w:val="1"/>
      <w:marLeft w:val="0"/>
      <w:marRight w:val="0"/>
      <w:marTop w:val="0"/>
      <w:marBottom w:val="0"/>
      <w:divBdr>
        <w:top w:val="none" w:sz="0" w:space="0" w:color="auto"/>
        <w:left w:val="none" w:sz="0" w:space="0" w:color="auto"/>
        <w:bottom w:val="none" w:sz="0" w:space="0" w:color="auto"/>
        <w:right w:val="none" w:sz="0" w:space="0" w:color="auto"/>
      </w:divBdr>
    </w:div>
    <w:div w:id="672804989">
      <w:bodyDiv w:val="1"/>
      <w:marLeft w:val="0"/>
      <w:marRight w:val="0"/>
      <w:marTop w:val="0"/>
      <w:marBottom w:val="0"/>
      <w:divBdr>
        <w:top w:val="none" w:sz="0" w:space="0" w:color="auto"/>
        <w:left w:val="none" w:sz="0" w:space="0" w:color="auto"/>
        <w:bottom w:val="none" w:sz="0" w:space="0" w:color="auto"/>
        <w:right w:val="none" w:sz="0" w:space="0" w:color="auto"/>
      </w:divBdr>
    </w:div>
    <w:div w:id="672876589">
      <w:bodyDiv w:val="1"/>
      <w:marLeft w:val="0"/>
      <w:marRight w:val="0"/>
      <w:marTop w:val="0"/>
      <w:marBottom w:val="0"/>
      <w:divBdr>
        <w:top w:val="none" w:sz="0" w:space="0" w:color="auto"/>
        <w:left w:val="none" w:sz="0" w:space="0" w:color="auto"/>
        <w:bottom w:val="none" w:sz="0" w:space="0" w:color="auto"/>
        <w:right w:val="none" w:sz="0" w:space="0" w:color="auto"/>
      </w:divBdr>
    </w:div>
    <w:div w:id="672878426">
      <w:bodyDiv w:val="1"/>
      <w:marLeft w:val="0"/>
      <w:marRight w:val="0"/>
      <w:marTop w:val="0"/>
      <w:marBottom w:val="0"/>
      <w:divBdr>
        <w:top w:val="none" w:sz="0" w:space="0" w:color="auto"/>
        <w:left w:val="none" w:sz="0" w:space="0" w:color="auto"/>
        <w:bottom w:val="none" w:sz="0" w:space="0" w:color="auto"/>
        <w:right w:val="none" w:sz="0" w:space="0" w:color="auto"/>
      </w:divBdr>
    </w:div>
    <w:div w:id="672881312">
      <w:bodyDiv w:val="1"/>
      <w:marLeft w:val="0"/>
      <w:marRight w:val="0"/>
      <w:marTop w:val="0"/>
      <w:marBottom w:val="0"/>
      <w:divBdr>
        <w:top w:val="none" w:sz="0" w:space="0" w:color="auto"/>
        <w:left w:val="none" w:sz="0" w:space="0" w:color="auto"/>
        <w:bottom w:val="none" w:sz="0" w:space="0" w:color="auto"/>
        <w:right w:val="none" w:sz="0" w:space="0" w:color="auto"/>
      </w:divBdr>
    </w:div>
    <w:div w:id="673072031">
      <w:bodyDiv w:val="1"/>
      <w:marLeft w:val="0"/>
      <w:marRight w:val="0"/>
      <w:marTop w:val="0"/>
      <w:marBottom w:val="0"/>
      <w:divBdr>
        <w:top w:val="none" w:sz="0" w:space="0" w:color="auto"/>
        <w:left w:val="none" w:sz="0" w:space="0" w:color="auto"/>
        <w:bottom w:val="none" w:sz="0" w:space="0" w:color="auto"/>
        <w:right w:val="none" w:sz="0" w:space="0" w:color="auto"/>
      </w:divBdr>
    </w:div>
    <w:div w:id="673148768">
      <w:bodyDiv w:val="1"/>
      <w:marLeft w:val="0"/>
      <w:marRight w:val="0"/>
      <w:marTop w:val="0"/>
      <w:marBottom w:val="0"/>
      <w:divBdr>
        <w:top w:val="none" w:sz="0" w:space="0" w:color="auto"/>
        <w:left w:val="none" w:sz="0" w:space="0" w:color="auto"/>
        <w:bottom w:val="none" w:sz="0" w:space="0" w:color="auto"/>
        <w:right w:val="none" w:sz="0" w:space="0" w:color="auto"/>
      </w:divBdr>
    </w:div>
    <w:div w:id="673151287">
      <w:bodyDiv w:val="1"/>
      <w:marLeft w:val="0"/>
      <w:marRight w:val="0"/>
      <w:marTop w:val="0"/>
      <w:marBottom w:val="0"/>
      <w:divBdr>
        <w:top w:val="none" w:sz="0" w:space="0" w:color="auto"/>
        <w:left w:val="none" w:sz="0" w:space="0" w:color="auto"/>
        <w:bottom w:val="none" w:sz="0" w:space="0" w:color="auto"/>
        <w:right w:val="none" w:sz="0" w:space="0" w:color="auto"/>
      </w:divBdr>
    </w:div>
    <w:div w:id="673265205">
      <w:bodyDiv w:val="1"/>
      <w:marLeft w:val="0"/>
      <w:marRight w:val="0"/>
      <w:marTop w:val="0"/>
      <w:marBottom w:val="0"/>
      <w:divBdr>
        <w:top w:val="none" w:sz="0" w:space="0" w:color="auto"/>
        <w:left w:val="none" w:sz="0" w:space="0" w:color="auto"/>
        <w:bottom w:val="none" w:sz="0" w:space="0" w:color="auto"/>
        <w:right w:val="none" w:sz="0" w:space="0" w:color="auto"/>
      </w:divBdr>
    </w:div>
    <w:div w:id="673267476">
      <w:bodyDiv w:val="1"/>
      <w:marLeft w:val="0"/>
      <w:marRight w:val="0"/>
      <w:marTop w:val="0"/>
      <w:marBottom w:val="0"/>
      <w:divBdr>
        <w:top w:val="none" w:sz="0" w:space="0" w:color="auto"/>
        <w:left w:val="none" w:sz="0" w:space="0" w:color="auto"/>
        <w:bottom w:val="none" w:sz="0" w:space="0" w:color="auto"/>
        <w:right w:val="none" w:sz="0" w:space="0" w:color="auto"/>
      </w:divBdr>
    </w:div>
    <w:div w:id="673268349">
      <w:bodyDiv w:val="1"/>
      <w:marLeft w:val="0"/>
      <w:marRight w:val="0"/>
      <w:marTop w:val="0"/>
      <w:marBottom w:val="0"/>
      <w:divBdr>
        <w:top w:val="none" w:sz="0" w:space="0" w:color="auto"/>
        <w:left w:val="none" w:sz="0" w:space="0" w:color="auto"/>
        <w:bottom w:val="none" w:sz="0" w:space="0" w:color="auto"/>
        <w:right w:val="none" w:sz="0" w:space="0" w:color="auto"/>
      </w:divBdr>
    </w:div>
    <w:div w:id="673412343">
      <w:bodyDiv w:val="1"/>
      <w:marLeft w:val="0"/>
      <w:marRight w:val="0"/>
      <w:marTop w:val="0"/>
      <w:marBottom w:val="0"/>
      <w:divBdr>
        <w:top w:val="none" w:sz="0" w:space="0" w:color="auto"/>
        <w:left w:val="none" w:sz="0" w:space="0" w:color="auto"/>
        <w:bottom w:val="none" w:sz="0" w:space="0" w:color="auto"/>
        <w:right w:val="none" w:sz="0" w:space="0" w:color="auto"/>
      </w:divBdr>
    </w:div>
    <w:div w:id="673533413">
      <w:bodyDiv w:val="1"/>
      <w:marLeft w:val="0"/>
      <w:marRight w:val="0"/>
      <w:marTop w:val="0"/>
      <w:marBottom w:val="0"/>
      <w:divBdr>
        <w:top w:val="none" w:sz="0" w:space="0" w:color="auto"/>
        <w:left w:val="none" w:sz="0" w:space="0" w:color="auto"/>
        <w:bottom w:val="none" w:sz="0" w:space="0" w:color="auto"/>
        <w:right w:val="none" w:sz="0" w:space="0" w:color="auto"/>
      </w:divBdr>
    </w:div>
    <w:div w:id="673535554">
      <w:bodyDiv w:val="1"/>
      <w:marLeft w:val="0"/>
      <w:marRight w:val="0"/>
      <w:marTop w:val="0"/>
      <w:marBottom w:val="0"/>
      <w:divBdr>
        <w:top w:val="none" w:sz="0" w:space="0" w:color="auto"/>
        <w:left w:val="none" w:sz="0" w:space="0" w:color="auto"/>
        <w:bottom w:val="none" w:sz="0" w:space="0" w:color="auto"/>
        <w:right w:val="none" w:sz="0" w:space="0" w:color="auto"/>
      </w:divBdr>
    </w:div>
    <w:div w:id="673537823">
      <w:bodyDiv w:val="1"/>
      <w:marLeft w:val="0"/>
      <w:marRight w:val="0"/>
      <w:marTop w:val="0"/>
      <w:marBottom w:val="0"/>
      <w:divBdr>
        <w:top w:val="none" w:sz="0" w:space="0" w:color="auto"/>
        <w:left w:val="none" w:sz="0" w:space="0" w:color="auto"/>
        <w:bottom w:val="none" w:sz="0" w:space="0" w:color="auto"/>
        <w:right w:val="none" w:sz="0" w:space="0" w:color="auto"/>
      </w:divBdr>
    </w:div>
    <w:div w:id="673537825">
      <w:bodyDiv w:val="1"/>
      <w:marLeft w:val="0"/>
      <w:marRight w:val="0"/>
      <w:marTop w:val="0"/>
      <w:marBottom w:val="0"/>
      <w:divBdr>
        <w:top w:val="none" w:sz="0" w:space="0" w:color="auto"/>
        <w:left w:val="none" w:sz="0" w:space="0" w:color="auto"/>
        <w:bottom w:val="none" w:sz="0" w:space="0" w:color="auto"/>
        <w:right w:val="none" w:sz="0" w:space="0" w:color="auto"/>
      </w:divBdr>
    </w:div>
    <w:div w:id="673609276">
      <w:bodyDiv w:val="1"/>
      <w:marLeft w:val="0"/>
      <w:marRight w:val="0"/>
      <w:marTop w:val="0"/>
      <w:marBottom w:val="0"/>
      <w:divBdr>
        <w:top w:val="none" w:sz="0" w:space="0" w:color="auto"/>
        <w:left w:val="none" w:sz="0" w:space="0" w:color="auto"/>
        <w:bottom w:val="none" w:sz="0" w:space="0" w:color="auto"/>
        <w:right w:val="none" w:sz="0" w:space="0" w:color="auto"/>
      </w:divBdr>
    </w:div>
    <w:div w:id="673646987">
      <w:bodyDiv w:val="1"/>
      <w:marLeft w:val="0"/>
      <w:marRight w:val="0"/>
      <w:marTop w:val="0"/>
      <w:marBottom w:val="0"/>
      <w:divBdr>
        <w:top w:val="none" w:sz="0" w:space="0" w:color="auto"/>
        <w:left w:val="none" w:sz="0" w:space="0" w:color="auto"/>
        <w:bottom w:val="none" w:sz="0" w:space="0" w:color="auto"/>
        <w:right w:val="none" w:sz="0" w:space="0" w:color="auto"/>
      </w:divBdr>
    </w:div>
    <w:div w:id="673648561">
      <w:bodyDiv w:val="1"/>
      <w:marLeft w:val="0"/>
      <w:marRight w:val="0"/>
      <w:marTop w:val="0"/>
      <w:marBottom w:val="0"/>
      <w:divBdr>
        <w:top w:val="none" w:sz="0" w:space="0" w:color="auto"/>
        <w:left w:val="none" w:sz="0" w:space="0" w:color="auto"/>
        <w:bottom w:val="none" w:sz="0" w:space="0" w:color="auto"/>
        <w:right w:val="none" w:sz="0" w:space="0" w:color="auto"/>
      </w:divBdr>
    </w:div>
    <w:div w:id="673650743">
      <w:bodyDiv w:val="1"/>
      <w:marLeft w:val="0"/>
      <w:marRight w:val="0"/>
      <w:marTop w:val="0"/>
      <w:marBottom w:val="0"/>
      <w:divBdr>
        <w:top w:val="none" w:sz="0" w:space="0" w:color="auto"/>
        <w:left w:val="none" w:sz="0" w:space="0" w:color="auto"/>
        <w:bottom w:val="none" w:sz="0" w:space="0" w:color="auto"/>
        <w:right w:val="none" w:sz="0" w:space="0" w:color="auto"/>
      </w:divBdr>
    </w:div>
    <w:div w:id="673652779">
      <w:bodyDiv w:val="1"/>
      <w:marLeft w:val="0"/>
      <w:marRight w:val="0"/>
      <w:marTop w:val="0"/>
      <w:marBottom w:val="0"/>
      <w:divBdr>
        <w:top w:val="none" w:sz="0" w:space="0" w:color="auto"/>
        <w:left w:val="none" w:sz="0" w:space="0" w:color="auto"/>
        <w:bottom w:val="none" w:sz="0" w:space="0" w:color="auto"/>
        <w:right w:val="none" w:sz="0" w:space="0" w:color="auto"/>
      </w:divBdr>
    </w:div>
    <w:div w:id="673800537">
      <w:bodyDiv w:val="1"/>
      <w:marLeft w:val="0"/>
      <w:marRight w:val="0"/>
      <w:marTop w:val="0"/>
      <w:marBottom w:val="0"/>
      <w:divBdr>
        <w:top w:val="none" w:sz="0" w:space="0" w:color="auto"/>
        <w:left w:val="none" w:sz="0" w:space="0" w:color="auto"/>
        <w:bottom w:val="none" w:sz="0" w:space="0" w:color="auto"/>
        <w:right w:val="none" w:sz="0" w:space="0" w:color="auto"/>
      </w:divBdr>
    </w:div>
    <w:div w:id="673916611">
      <w:bodyDiv w:val="1"/>
      <w:marLeft w:val="0"/>
      <w:marRight w:val="0"/>
      <w:marTop w:val="0"/>
      <w:marBottom w:val="0"/>
      <w:divBdr>
        <w:top w:val="none" w:sz="0" w:space="0" w:color="auto"/>
        <w:left w:val="none" w:sz="0" w:space="0" w:color="auto"/>
        <w:bottom w:val="none" w:sz="0" w:space="0" w:color="auto"/>
        <w:right w:val="none" w:sz="0" w:space="0" w:color="auto"/>
      </w:divBdr>
    </w:div>
    <w:div w:id="673991369">
      <w:bodyDiv w:val="1"/>
      <w:marLeft w:val="0"/>
      <w:marRight w:val="0"/>
      <w:marTop w:val="0"/>
      <w:marBottom w:val="0"/>
      <w:divBdr>
        <w:top w:val="none" w:sz="0" w:space="0" w:color="auto"/>
        <w:left w:val="none" w:sz="0" w:space="0" w:color="auto"/>
        <w:bottom w:val="none" w:sz="0" w:space="0" w:color="auto"/>
        <w:right w:val="none" w:sz="0" w:space="0" w:color="auto"/>
      </w:divBdr>
    </w:div>
    <w:div w:id="674038836">
      <w:bodyDiv w:val="1"/>
      <w:marLeft w:val="0"/>
      <w:marRight w:val="0"/>
      <w:marTop w:val="0"/>
      <w:marBottom w:val="0"/>
      <w:divBdr>
        <w:top w:val="none" w:sz="0" w:space="0" w:color="auto"/>
        <w:left w:val="none" w:sz="0" w:space="0" w:color="auto"/>
        <w:bottom w:val="none" w:sz="0" w:space="0" w:color="auto"/>
        <w:right w:val="none" w:sz="0" w:space="0" w:color="auto"/>
      </w:divBdr>
    </w:div>
    <w:div w:id="674185521">
      <w:bodyDiv w:val="1"/>
      <w:marLeft w:val="0"/>
      <w:marRight w:val="0"/>
      <w:marTop w:val="0"/>
      <w:marBottom w:val="0"/>
      <w:divBdr>
        <w:top w:val="none" w:sz="0" w:space="0" w:color="auto"/>
        <w:left w:val="none" w:sz="0" w:space="0" w:color="auto"/>
        <w:bottom w:val="none" w:sz="0" w:space="0" w:color="auto"/>
        <w:right w:val="none" w:sz="0" w:space="0" w:color="auto"/>
      </w:divBdr>
    </w:div>
    <w:div w:id="674192668">
      <w:bodyDiv w:val="1"/>
      <w:marLeft w:val="0"/>
      <w:marRight w:val="0"/>
      <w:marTop w:val="0"/>
      <w:marBottom w:val="0"/>
      <w:divBdr>
        <w:top w:val="none" w:sz="0" w:space="0" w:color="auto"/>
        <w:left w:val="none" w:sz="0" w:space="0" w:color="auto"/>
        <w:bottom w:val="none" w:sz="0" w:space="0" w:color="auto"/>
        <w:right w:val="none" w:sz="0" w:space="0" w:color="auto"/>
      </w:divBdr>
    </w:div>
    <w:div w:id="674235765">
      <w:bodyDiv w:val="1"/>
      <w:marLeft w:val="0"/>
      <w:marRight w:val="0"/>
      <w:marTop w:val="0"/>
      <w:marBottom w:val="0"/>
      <w:divBdr>
        <w:top w:val="none" w:sz="0" w:space="0" w:color="auto"/>
        <w:left w:val="none" w:sz="0" w:space="0" w:color="auto"/>
        <w:bottom w:val="none" w:sz="0" w:space="0" w:color="auto"/>
        <w:right w:val="none" w:sz="0" w:space="0" w:color="auto"/>
      </w:divBdr>
    </w:div>
    <w:div w:id="674262652">
      <w:bodyDiv w:val="1"/>
      <w:marLeft w:val="0"/>
      <w:marRight w:val="0"/>
      <w:marTop w:val="0"/>
      <w:marBottom w:val="0"/>
      <w:divBdr>
        <w:top w:val="none" w:sz="0" w:space="0" w:color="auto"/>
        <w:left w:val="none" w:sz="0" w:space="0" w:color="auto"/>
        <w:bottom w:val="none" w:sz="0" w:space="0" w:color="auto"/>
        <w:right w:val="none" w:sz="0" w:space="0" w:color="auto"/>
      </w:divBdr>
    </w:div>
    <w:div w:id="674302081">
      <w:bodyDiv w:val="1"/>
      <w:marLeft w:val="0"/>
      <w:marRight w:val="0"/>
      <w:marTop w:val="0"/>
      <w:marBottom w:val="0"/>
      <w:divBdr>
        <w:top w:val="none" w:sz="0" w:space="0" w:color="auto"/>
        <w:left w:val="none" w:sz="0" w:space="0" w:color="auto"/>
        <w:bottom w:val="none" w:sz="0" w:space="0" w:color="auto"/>
        <w:right w:val="none" w:sz="0" w:space="0" w:color="auto"/>
      </w:divBdr>
    </w:div>
    <w:div w:id="674379798">
      <w:bodyDiv w:val="1"/>
      <w:marLeft w:val="0"/>
      <w:marRight w:val="0"/>
      <w:marTop w:val="0"/>
      <w:marBottom w:val="0"/>
      <w:divBdr>
        <w:top w:val="none" w:sz="0" w:space="0" w:color="auto"/>
        <w:left w:val="none" w:sz="0" w:space="0" w:color="auto"/>
        <w:bottom w:val="none" w:sz="0" w:space="0" w:color="auto"/>
        <w:right w:val="none" w:sz="0" w:space="0" w:color="auto"/>
      </w:divBdr>
    </w:div>
    <w:div w:id="674454127">
      <w:bodyDiv w:val="1"/>
      <w:marLeft w:val="0"/>
      <w:marRight w:val="0"/>
      <w:marTop w:val="0"/>
      <w:marBottom w:val="0"/>
      <w:divBdr>
        <w:top w:val="none" w:sz="0" w:space="0" w:color="auto"/>
        <w:left w:val="none" w:sz="0" w:space="0" w:color="auto"/>
        <w:bottom w:val="none" w:sz="0" w:space="0" w:color="auto"/>
        <w:right w:val="none" w:sz="0" w:space="0" w:color="auto"/>
      </w:divBdr>
    </w:div>
    <w:div w:id="674461815">
      <w:bodyDiv w:val="1"/>
      <w:marLeft w:val="0"/>
      <w:marRight w:val="0"/>
      <w:marTop w:val="0"/>
      <w:marBottom w:val="0"/>
      <w:divBdr>
        <w:top w:val="none" w:sz="0" w:space="0" w:color="auto"/>
        <w:left w:val="none" w:sz="0" w:space="0" w:color="auto"/>
        <w:bottom w:val="none" w:sz="0" w:space="0" w:color="auto"/>
        <w:right w:val="none" w:sz="0" w:space="0" w:color="auto"/>
      </w:divBdr>
    </w:div>
    <w:div w:id="674499563">
      <w:bodyDiv w:val="1"/>
      <w:marLeft w:val="0"/>
      <w:marRight w:val="0"/>
      <w:marTop w:val="0"/>
      <w:marBottom w:val="0"/>
      <w:divBdr>
        <w:top w:val="none" w:sz="0" w:space="0" w:color="auto"/>
        <w:left w:val="none" w:sz="0" w:space="0" w:color="auto"/>
        <w:bottom w:val="none" w:sz="0" w:space="0" w:color="auto"/>
        <w:right w:val="none" w:sz="0" w:space="0" w:color="auto"/>
      </w:divBdr>
    </w:div>
    <w:div w:id="674502341">
      <w:bodyDiv w:val="1"/>
      <w:marLeft w:val="0"/>
      <w:marRight w:val="0"/>
      <w:marTop w:val="0"/>
      <w:marBottom w:val="0"/>
      <w:divBdr>
        <w:top w:val="none" w:sz="0" w:space="0" w:color="auto"/>
        <w:left w:val="none" w:sz="0" w:space="0" w:color="auto"/>
        <w:bottom w:val="none" w:sz="0" w:space="0" w:color="auto"/>
        <w:right w:val="none" w:sz="0" w:space="0" w:color="auto"/>
      </w:divBdr>
    </w:div>
    <w:div w:id="674648251">
      <w:bodyDiv w:val="1"/>
      <w:marLeft w:val="0"/>
      <w:marRight w:val="0"/>
      <w:marTop w:val="0"/>
      <w:marBottom w:val="0"/>
      <w:divBdr>
        <w:top w:val="none" w:sz="0" w:space="0" w:color="auto"/>
        <w:left w:val="none" w:sz="0" w:space="0" w:color="auto"/>
        <w:bottom w:val="none" w:sz="0" w:space="0" w:color="auto"/>
        <w:right w:val="none" w:sz="0" w:space="0" w:color="auto"/>
      </w:divBdr>
    </w:div>
    <w:div w:id="674650936">
      <w:bodyDiv w:val="1"/>
      <w:marLeft w:val="0"/>
      <w:marRight w:val="0"/>
      <w:marTop w:val="0"/>
      <w:marBottom w:val="0"/>
      <w:divBdr>
        <w:top w:val="none" w:sz="0" w:space="0" w:color="auto"/>
        <w:left w:val="none" w:sz="0" w:space="0" w:color="auto"/>
        <w:bottom w:val="none" w:sz="0" w:space="0" w:color="auto"/>
        <w:right w:val="none" w:sz="0" w:space="0" w:color="auto"/>
      </w:divBdr>
    </w:div>
    <w:div w:id="674773402">
      <w:bodyDiv w:val="1"/>
      <w:marLeft w:val="0"/>
      <w:marRight w:val="0"/>
      <w:marTop w:val="0"/>
      <w:marBottom w:val="0"/>
      <w:divBdr>
        <w:top w:val="none" w:sz="0" w:space="0" w:color="auto"/>
        <w:left w:val="none" w:sz="0" w:space="0" w:color="auto"/>
        <w:bottom w:val="none" w:sz="0" w:space="0" w:color="auto"/>
        <w:right w:val="none" w:sz="0" w:space="0" w:color="auto"/>
      </w:divBdr>
    </w:div>
    <w:div w:id="674843317">
      <w:bodyDiv w:val="1"/>
      <w:marLeft w:val="0"/>
      <w:marRight w:val="0"/>
      <w:marTop w:val="0"/>
      <w:marBottom w:val="0"/>
      <w:divBdr>
        <w:top w:val="none" w:sz="0" w:space="0" w:color="auto"/>
        <w:left w:val="none" w:sz="0" w:space="0" w:color="auto"/>
        <w:bottom w:val="none" w:sz="0" w:space="0" w:color="auto"/>
        <w:right w:val="none" w:sz="0" w:space="0" w:color="auto"/>
      </w:divBdr>
    </w:div>
    <w:div w:id="674843736">
      <w:bodyDiv w:val="1"/>
      <w:marLeft w:val="0"/>
      <w:marRight w:val="0"/>
      <w:marTop w:val="0"/>
      <w:marBottom w:val="0"/>
      <w:divBdr>
        <w:top w:val="none" w:sz="0" w:space="0" w:color="auto"/>
        <w:left w:val="none" w:sz="0" w:space="0" w:color="auto"/>
        <w:bottom w:val="none" w:sz="0" w:space="0" w:color="auto"/>
        <w:right w:val="none" w:sz="0" w:space="0" w:color="auto"/>
      </w:divBdr>
    </w:div>
    <w:div w:id="674846062">
      <w:bodyDiv w:val="1"/>
      <w:marLeft w:val="0"/>
      <w:marRight w:val="0"/>
      <w:marTop w:val="0"/>
      <w:marBottom w:val="0"/>
      <w:divBdr>
        <w:top w:val="none" w:sz="0" w:space="0" w:color="auto"/>
        <w:left w:val="none" w:sz="0" w:space="0" w:color="auto"/>
        <w:bottom w:val="none" w:sz="0" w:space="0" w:color="auto"/>
        <w:right w:val="none" w:sz="0" w:space="0" w:color="auto"/>
      </w:divBdr>
    </w:div>
    <w:div w:id="674918900">
      <w:bodyDiv w:val="1"/>
      <w:marLeft w:val="0"/>
      <w:marRight w:val="0"/>
      <w:marTop w:val="0"/>
      <w:marBottom w:val="0"/>
      <w:divBdr>
        <w:top w:val="none" w:sz="0" w:space="0" w:color="auto"/>
        <w:left w:val="none" w:sz="0" w:space="0" w:color="auto"/>
        <w:bottom w:val="none" w:sz="0" w:space="0" w:color="auto"/>
        <w:right w:val="none" w:sz="0" w:space="0" w:color="auto"/>
      </w:divBdr>
    </w:div>
    <w:div w:id="674963367">
      <w:bodyDiv w:val="1"/>
      <w:marLeft w:val="0"/>
      <w:marRight w:val="0"/>
      <w:marTop w:val="0"/>
      <w:marBottom w:val="0"/>
      <w:divBdr>
        <w:top w:val="none" w:sz="0" w:space="0" w:color="auto"/>
        <w:left w:val="none" w:sz="0" w:space="0" w:color="auto"/>
        <w:bottom w:val="none" w:sz="0" w:space="0" w:color="auto"/>
        <w:right w:val="none" w:sz="0" w:space="0" w:color="auto"/>
      </w:divBdr>
    </w:div>
    <w:div w:id="675040591">
      <w:bodyDiv w:val="1"/>
      <w:marLeft w:val="0"/>
      <w:marRight w:val="0"/>
      <w:marTop w:val="0"/>
      <w:marBottom w:val="0"/>
      <w:divBdr>
        <w:top w:val="none" w:sz="0" w:space="0" w:color="auto"/>
        <w:left w:val="none" w:sz="0" w:space="0" w:color="auto"/>
        <w:bottom w:val="none" w:sz="0" w:space="0" w:color="auto"/>
        <w:right w:val="none" w:sz="0" w:space="0" w:color="auto"/>
      </w:divBdr>
    </w:div>
    <w:div w:id="675110275">
      <w:bodyDiv w:val="1"/>
      <w:marLeft w:val="0"/>
      <w:marRight w:val="0"/>
      <w:marTop w:val="0"/>
      <w:marBottom w:val="0"/>
      <w:divBdr>
        <w:top w:val="none" w:sz="0" w:space="0" w:color="auto"/>
        <w:left w:val="none" w:sz="0" w:space="0" w:color="auto"/>
        <w:bottom w:val="none" w:sz="0" w:space="0" w:color="auto"/>
        <w:right w:val="none" w:sz="0" w:space="0" w:color="auto"/>
      </w:divBdr>
    </w:div>
    <w:div w:id="675115408">
      <w:bodyDiv w:val="1"/>
      <w:marLeft w:val="0"/>
      <w:marRight w:val="0"/>
      <w:marTop w:val="0"/>
      <w:marBottom w:val="0"/>
      <w:divBdr>
        <w:top w:val="none" w:sz="0" w:space="0" w:color="auto"/>
        <w:left w:val="none" w:sz="0" w:space="0" w:color="auto"/>
        <w:bottom w:val="none" w:sz="0" w:space="0" w:color="auto"/>
        <w:right w:val="none" w:sz="0" w:space="0" w:color="auto"/>
      </w:divBdr>
    </w:div>
    <w:div w:id="675116115">
      <w:bodyDiv w:val="1"/>
      <w:marLeft w:val="0"/>
      <w:marRight w:val="0"/>
      <w:marTop w:val="0"/>
      <w:marBottom w:val="0"/>
      <w:divBdr>
        <w:top w:val="none" w:sz="0" w:space="0" w:color="auto"/>
        <w:left w:val="none" w:sz="0" w:space="0" w:color="auto"/>
        <w:bottom w:val="none" w:sz="0" w:space="0" w:color="auto"/>
        <w:right w:val="none" w:sz="0" w:space="0" w:color="auto"/>
      </w:divBdr>
    </w:div>
    <w:div w:id="675117461">
      <w:bodyDiv w:val="1"/>
      <w:marLeft w:val="0"/>
      <w:marRight w:val="0"/>
      <w:marTop w:val="0"/>
      <w:marBottom w:val="0"/>
      <w:divBdr>
        <w:top w:val="none" w:sz="0" w:space="0" w:color="auto"/>
        <w:left w:val="none" w:sz="0" w:space="0" w:color="auto"/>
        <w:bottom w:val="none" w:sz="0" w:space="0" w:color="auto"/>
        <w:right w:val="none" w:sz="0" w:space="0" w:color="auto"/>
      </w:divBdr>
    </w:div>
    <w:div w:id="675227115">
      <w:bodyDiv w:val="1"/>
      <w:marLeft w:val="0"/>
      <w:marRight w:val="0"/>
      <w:marTop w:val="0"/>
      <w:marBottom w:val="0"/>
      <w:divBdr>
        <w:top w:val="none" w:sz="0" w:space="0" w:color="auto"/>
        <w:left w:val="none" w:sz="0" w:space="0" w:color="auto"/>
        <w:bottom w:val="none" w:sz="0" w:space="0" w:color="auto"/>
        <w:right w:val="none" w:sz="0" w:space="0" w:color="auto"/>
      </w:divBdr>
    </w:div>
    <w:div w:id="675309030">
      <w:bodyDiv w:val="1"/>
      <w:marLeft w:val="0"/>
      <w:marRight w:val="0"/>
      <w:marTop w:val="0"/>
      <w:marBottom w:val="0"/>
      <w:divBdr>
        <w:top w:val="none" w:sz="0" w:space="0" w:color="auto"/>
        <w:left w:val="none" w:sz="0" w:space="0" w:color="auto"/>
        <w:bottom w:val="none" w:sz="0" w:space="0" w:color="auto"/>
        <w:right w:val="none" w:sz="0" w:space="0" w:color="auto"/>
      </w:divBdr>
    </w:div>
    <w:div w:id="675309102">
      <w:bodyDiv w:val="1"/>
      <w:marLeft w:val="0"/>
      <w:marRight w:val="0"/>
      <w:marTop w:val="0"/>
      <w:marBottom w:val="0"/>
      <w:divBdr>
        <w:top w:val="none" w:sz="0" w:space="0" w:color="auto"/>
        <w:left w:val="none" w:sz="0" w:space="0" w:color="auto"/>
        <w:bottom w:val="none" w:sz="0" w:space="0" w:color="auto"/>
        <w:right w:val="none" w:sz="0" w:space="0" w:color="auto"/>
      </w:divBdr>
    </w:div>
    <w:div w:id="675349337">
      <w:bodyDiv w:val="1"/>
      <w:marLeft w:val="0"/>
      <w:marRight w:val="0"/>
      <w:marTop w:val="0"/>
      <w:marBottom w:val="0"/>
      <w:divBdr>
        <w:top w:val="none" w:sz="0" w:space="0" w:color="auto"/>
        <w:left w:val="none" w:sz="0" w:space="0" w:color="auto"/>
        <w:bottom w:val="none" w:sz="0" w:space="0" w:color="auto"/>
        <w:right w:val="none" w:sz="0" w:space="0" w:color="auto"/>
      </w:divBdr>
    </w:div>
    <w:div w:id="675613821">
      <w:bodyDiv w:val="1"/>
      <w:marLeft w:val="0"/>
      <w:marRight w:val="0"/>
      <w:marTop w:val="0"/>
      <w:marBottom w:val="0"/>
      <w:divBdr>
        <w:top w:val="none" w:sz="0" w:space="0" w:color="auto"/>
        <w:left w:val="none" w:sz="0" w:space="0" w:color="auto"/>
        <w:bottom w:val="none" w:sz="0" w:space="0" w:color="auto"/>
        <w:right w:val="none" w:sz="0" w:space="0" w:color="auto"/>
      </w:divBdr>
    </w:div>
    <w:div w:id="675688021">
      <w:bodyDiv w:val="1"/>
      <w:marLeft w:val="0"/>
      <w:marRight w:val="0"/>
      <w:marTop w:val="0"/>
      <w:marBottom w:val="0"/>
      <w:divBdr>
        <w:top w:val="none" w:sz="0" w:space="0" w:color="auto"/>
        <w:left w:val="none" w:sz="0" w:space="0" w:color="auto"/>
        <w:bottom w:val="none" w:sz="0" w:space="0" w:color="auto"/>
        <w:right w:val="none" w:sz="0" w:space="0" w:color="auto"/>
      </w:divBdr>
    </w:div>
    <w:div w:id="675696804">
      <w:bodyDiv w:val="1"/>
      <w:marLeft w:val="0"/>
      <w:marRight w:val="0"/>
      <w:marTop w:val="0"/>
      <w:marBottom w:val="0"/>
      <w:divBdr>
        <w:top w:val="none" w:sz="0" w:space="0" w:color="auto"/>
        <w:left w:val="none" w:sz="0" w:space="0" w:color="auto"/>
        <w:bottom w:val="none" w:sz="0" w:space="0" w:color="auto"/>
        <w:right w:val="none" w:sz="0" w:space="0" w:color="auto"/>
      </w:divBdr>
    </w:div>
    <w:div w:id="675763980">
      <w:bodyDiv w:val="1"/>
      <w:marLeft w:val="0"/>
      <w:marRight w:val="0"/>
      <w:marTop w:val="0"/>
      <w:marBottom w:val="0"/>
      <w:divBdr>
        <w:top w:val="none" w:sz="0" w:space="0" w:color="auto"/>
        <w:left w:val="none" w:sz="0" w:space="0" w:color="auto"/>
        <w:bottom w:val="none" w:sz="0" w:space="0" w:color="auto"/>
        <w:right w:val="none" w:sz="0" w:space="0" w:color="auto"/>
      </w:divBdr>
    </w:div>
    <w:div w:id="675770168">
      <w:bodyDiv w:val="1"/>
      <w:marLeft w:val="0"/>
      <w:marRight w:val="0"/>
      <w:marTop w:val="0"/>
      <w:marBottom w:val="0"/>
      <w:divBdr>
        <w:top w:val="none" w:sz="0" w:space="0" w:color="auto"/>
        <w:left w:val="none" w:sz="0" w:space="0" w:color="auto"/>
        <w:bottom w:val="none" w:sz="0" w:space="0" w:color="auto"/>
        <w:right w:val="none" w:sz="0" w:space="0" w:color="auto"/>
      </w:divBdr>
    </w:div>
    <w:div w:id="675807526">
      <w:bodyDiv w:val="1"/>
      <w:marLeft w:val="0"/>
      <w:marRight w:val="0"/>
      <w:marTop w:val="0"/>
      <w:marBottom w:val="0"/>
      <w:divBdr>
        <w:top w:val="none" w:sz="0" w:space="0" w:color="auto"/>
        <w:left w:val="none" w:sz="0" w:space="0" w:color="auto"/>
        <w:bottom w:val="none" w:sz="0" w:space="0" w:color="auto"/>
        <w:right w:val="none" w:sz="0" w:space="0" w:color="auto"/>
      </w:divBdr>
    </w:div>
    <w:div w:id="675813931">
      <w:bodyDiv w:val="1"/>
      <w:marLeft w:val="0"/>
      <w:marRight w:val="0"/>
      <w:marTop w:val="0"/>
      <w:marBottom w:val="0"/>
      <w:divBdr>
        <w:top w:val="none" w:sz="0" w:space="0" w:color="auto"/>
        <w:left w:val="none" w:sz="0" w:space="0" w:color="auto"/>
        <w:bottom w:val="none" w:sz="0" w:space="0" w:color="auto"/>
        <w:right w:val="none" w:sz="0" w:space="0" w:color="auto"/>
      </w:divBdr>
    </w:div>
    <w:div w:id="675884100">
      <w:bodyDiv w:val="1"/>
      <w:marLeft w:val="0"/>
      <w:marRight w:val="0"/>
      <w:marTop w:val="0"/>
      <w:marBottom w:val="0"/>
      <w:divBdr>
        <w:top w:val="none" w:sz="0" w:space="0" w:color="auto"/>
        <w:left w:val="none" w:sz="0" w:space="0" w:color="auto"/>
        <w:bottom w:val="none" w:sz="0" w:space="0" w:color="auto"/>
        <w:right w:val="none" w:sz="0" w:space="0" w:color="auto"/>
      </w:divBdr>
    </w:div>
    <w:div w:id="676003945">
      <w:bodyDiv w:val="1"/>
      <w:marLeft w:val="0"/>
      <w:marRight w:val="0"/>
      <w:marTop w:val="0"/>
      <w:marBottom w:val="0"/>
      <w:divBdr>
        <w:top w:val="none" w:sz="0" w:space="0" w:color="auto"/>
        <w:left w:val="none" w:sz="0" w:space="0" w:color="auto"/>
        <w:bottom w:val="none" w:sz="0" w:space="0" w:color="auto"/>
        <w:right w:val="none" w:sz="0" w:space="0" w:color="auto"/>
      </w:divBdr>
    </w:div>
    <w:div w:id="676007611">
      <w:bodyDiv w:val="1"/>
      <w:marLeft w:val="0"/>
      <w:marRight w:val="0"/>
      <w:marTop w:val="0"/>
      <w:marBottom w:val="0"/>
      <w:divBdr>
        <w:top w:val="none" w:sz="0" w:space="0" w:color="auto"/>
        <w:left w:val="none" w:sz="0" w:space="0" w:color="auto"/>
        <w:bottom w:val="none" w:sz="0" w:space="0" w:color="auto"/>
        <w:right w:val="none" w:sz="0" w:space="0" w:color="auto"/>
      </w:divBdr>
    </w:div>
    <w:div w:id="676150384">
      <w:bodyDiv w:val="1"/>
      <w:marLeft w:val="0"/>
      <w:marRight w:val="0"/>
      <w:marTop w:val="0"/>
      <w:marBottom w:val="0"/>
      <w:divBdr>
        <w:top w:val="none" w:sz="0" w:space="0" w:color="auto"/>
        <w:left w:val="none" w:sz="0" w:space="0" w:color="auto"/>
        <w:bottom w:val="none" w:sz="0" w:space="0" w:color="auto"/>
        <w:right w:val="none" w:sz="0" w:space="0" w:color="auto"/>
      </w:divBdr>
    </w:div>
    <w:div w:id="676158082">
      <w:bodyDiv w:val="1"/>
      <w:marLeft w:val="0"/>
      <w:marRight w:val="0"/>
      <w:marTop w:val="0"/>
      <w:marBottom w:val="0"/>
      <w:divBdr>
        <w:top w:val="none" w:sz="0" w:space="0" w:color="auto"/>
        <w:left w:val="none" w:sz="0" w:space="0" w:color="auto"/>
        <w:bottom w:val="none" w:sz="0" w:space="0" w:color="auto"/>
        <w:right w:val="none" w:sz="0" w:space="0" w:color="auto"/>
      </w:divBdr>
    </w:div>
    <w:div w:id="676158907">
      <w:bodyDiv w:val="1"/>
      <w:marLeft w:val="0"/>
      <w:marRight w:val="0"/>
      <w:marTop w:val="0"/>
      <w:marBottom w:val="0"/>
      <w:divBdr>
        <w:top w:val="none" w:sz="0" w:space="0" w:color="auto"/>
        <w:left w:val="none" w:sz="0" w:space="0" w:color="auto"/>
        <w:bottom w:val="none" w:sz="0" w:space="0" w:color="auto"/>
        <w:right w:val="none" w:sz="0" w:space="0" w:color="auto"/>
      </w:divBdr>
    </w:div>
    <w:div w:id="676201202">
      <w:bodyDiv w:val="1"/>
      <w:marLeft w:val="0"/>
      <w:marRight w:val="0"/>
      <w:marTop w:val="0"/>
      <w:marBottom w:val="0"/>
      <w:divBdr>
        <w:top w:val="none" w:sz="0" w:space="0" w:color="auto"/>
        <w:left w:val="none" w:sz="0" w:space="0" w:color="auto"/>
        <w:bottom w:val="none" w:sz="0" w:space="0" w:color="auto"/>
        <w:right w:val="none" w:sz="0" w:space="0" w:color="auto"/>
      </w:divBdr>
    </w:div>
    <w:div w:id="676274078">
      <w:bodyDiv w:val="1"/>
      <w:marLeft w:val="0"/>
      <w:marRight w:val="0"/>
      <w:marTop w:val="0"/>
      <w:marBottom w:val="0"/>
      <w:divBdr>
        <w:top w:val="none" w:sz="0" w:space="0" w:color="auto"/>
        <w:left w:val="none" w:sz="0" w:space="0" w:color="auto"/>
        <w:bottom w:val="none" w:sz="0" w:space="0" w:color="auto"/>
        <w:right w:val="none" w:sz="0" w:space="0" w:color="auto"/>
      </w:divBdr>
    </w:div>
    <w:div w:id="676274706">
      <w:bodyDiv w:val="1"/>
      <w:marLeft w:val="0"/>
      <w:marRight w:val="0"/>
      <w:marTop w:val="0"/>
      <w:marBottom w:val="0"/>
      <w:divBdr>
        <w:top w:val="none" w:sz="0" w:space="0" w:color="auto"/>
        <w:left w:val="none" w:sz="0" w:space="0" w:color="auto"/>
        <w:bottom w:val="none" w:sz="0" w:space="0" w:color="auto"/>
        <w:right w:val="none" w:sz="0" w:space="0" w:color="auto"/>
      </w:divBdr>
    </w:div>
    <w:div w:id="676349555">
      <w:bodyDiv w:val="1"/>
      <w:marLeft w:val="0"/>
      <w:marRight w:val="0"/>
      <w:marTop w:val="0"/>
      <w:marBottom w:val="0"/>
      <w:divBdr>
        <w:top w:val="none" w:sz="0" w:space="0" w:color="auto"/>
        <w:left w:val="none" w:sz="0" w:space="0" w:color="auto"/>
        <w:bottom w:val="none" w:sz="0" w:space="0" w:color="auto"/>
        <w:right w:val="none" w:sz="0" w:space="0" w:color="auto"/>
      </w:divBdr>
    </w:div>
    <w:div w:id="676350808">
      <w:bodyDiv w:val="1"/>
      <w:marLeft w:val="0"/>
      <w:marRight w:val="0"/>
      <w:marTop w:val="0"/>
      <w:marBottom w:val="0"/>
      <w:divBdr>
        <w:top w:val="none" w:sz="0" w:space="0" w:color="auto"/>
        <w:left w:val="none" w:sz="0" w:space="0" w:color="auto"/>
        <w:bottom w:val="none" w:sz="0" w:space="0" w:color="auto"/>
        <w:right w:val="none" w:sz="0" w:space="0" w:color="auto"/>
      </w:divBdr>
    </w:div>
    <w:div w:id="676351856">
      <w:bodyDiv w:val="1"/>
      <w:marLeft w:val="0"/>
      <w:marRight w:val="0"/>
      <w:marTop w:val="0"/>
      <w:marBottom w:val="0"/>
      <w:divBdr>
        <w:top w:val="none" w:sz="0" w:space="0" w:color="auto"/>
        <w:left w:val="none" w:sz="0" w:space="0" w:color="auto"/>
        <w:bottom w:val="none" w:sz="0" w:space="0" w:color="auto"/>
        <w:right w:val="none" w:sz="0" w:space="0" w:color="auto"/>
      </w:divBdr>
    </w:div>
    <w:div w:id="676418752">
      <w:bodyDiv w:val="1"/>
      <w:marLeft w:val="0"/>
      <w:marRight w:val="0"/>
      <w:marTop w:val="0"/>
      <w:marBottom w:val="0"/>
      <w:divBdr>
        <w:top w:val="none" w:sz="0" w:space="0" w:color="auto"/>
        <w:left w:val="none" w:sz="0" w:space="0" w:color="auto"/>
        <w:bottom w:val="none" w:sz="0" w:space="0" w:color="auto"/>
        <w:right w:val="none" w:sz="0" w:space="0" w:color="auto"/>
      </w:divBdr>
    </w:div>
    <w:div w:id="676468503">
      <w:bodyDiv w:val="1"/>
      <w:marLeft w:val="0"/>
      <w:marRight w:val="0"/>
      <w:marTop w:val="0"/>
      <w:marBottom w:val="0"/>
      <w:divBdr>
        <w:top w:val="none" w:sz="0" w:space="0" w:color="auto"/>
        <w:left w:val="none" w:sz="0" w:space="0" w:color="auto"/>
        <w:bottom w:val="none" w:sz="0" w:space="0" w:color="auto"/>
        <w:right w:val="none" w:sz="0" w:space="0" w:color="auto"/>
      </w:divBdr>
    </w:div>
    <w:div w:id="676469531">
      <w:bodyDiv w:val="1"/>
      <w:marLeft w:val="0"/>
      <w:marRight w:val="0"/>
      <w:marTop w:val="0"/>
      <w:marBottom w:val="0"/>
      <w:divBdr>
        <w:top w:val="none" w:sz="0" w:space="0" w:color="auto"/>
        <w:left w:val="none" w:sz="0" w:space="0" w:color="auto"/>
        <w:bottom w:val="none" w:sz="0" w:space="0" w:color="auto"/>
        <w:right w:val="none" w:sz="0" w:space="0" w:color="auto"/>
      </w:divBdr>
    </w:div>
    <w:div w:id="676621087">
      <w:bodyDiv w:val="1"/>
      <w:marLeft w:val="0"/>
      <w:marRight w:val="0"/>
      <w:marTop w:val="0"/>
      <w:marBottom w:val="0"/>
      <w:divBdr>
        <w:top w:val="none" w:sz="0" w:space="0" w:color="auto"/>
        <w:left w:val="none" w:sz="0" w:space="0" w:color="auto"/>
        <w:bottom w:val="none" w:sz="0" w:space="0" w:color="auto"/>
        <w:right w:val="none" w:sz="0" w:space="0" w:color="auto"/>
      </w:divBdr>
    </w:div>
    <w:div w:id="676690178">
      <w:bodyDiv w:val="1"/>
      <w:marLeft w:val="0"/>
      <w:marRight w:val="0"/>
      <w:marTop w:val="0"/>
      <w:marBottom w:val="0"/>
      <w:divBdr>
        <w:top w:val="none" w:sz="0" w:space="0" w:color="auto"/>
        <w:left w:val="none" w:sz="0" w:space="0" w:color="auto"/>
        <w:bottom w:val="none" w:sz="0" w:space="0" w:color="auto"/>
        <w:right w:val="none" w:sz="0" w:space="0" w:color="auto"/>
      </w:divBdr>
    </w:div>
    <w:div w:id="676738558">
      <w:bodyDiv w:val="1"/>
      <w:marLeft w:val="0"/>
      <w:marRight w:val="0"/>
      <w:marTop w:val="0"/>
      <w:marBottom w:val="0"/>
      <w:divBdr>
        <w:top w:val="none" w:sz="0" w:space="0" w:color="auto"/>
        <w:left w:val="none" w:sz="0" w:space="0" w:color="auto"/>
        <w:bottom w:val="none" w:sz="0" w:space="0" w:color="auto"/>
        <w:right w:val="none" w:sz="0" w:space="0" w:color="auto"/>
      </w:divBdr>
    </w:div>
    <w:div w:id="676809620">
      <w:bodyDiv w:val="1"/>
      <w:marLeft w:val="0"/>
      <w:marRight w:val="0"/>
      <w:marTop w:val="0"/>
      <w:marBottom w:val="0"/>
      <w:divBdr>
        <w:top w:val="none" w:sz="0" w:space="0" w:color="auto"/>
        <w:left w:val="none" w:sz="0" w:space="0" w:color="auto"/>
        <w:bottom w:val="none" w:sz="0" w:space="0" w:color="auto"/>
        <w:right w:val="none" w:sz="0" w:space="0" w:color="auto"/>
      </w:divBdr>
    </w:div>
    <w:div w:id="676887285">
      <w:bodyDiv w:val="1"/>
      <w:marLeft w:val="0"/>
      <w:marRight w:val="0"/>
      <w:marTop w:val="0"/>
      <w:marBottom w:val="0"/>
      <w:divBdr>
        <w:top w:val="none" w:sz="0" w:space="0" w:color="auto"/>
        <w:left w:val="none" w:sz="0" w:space="0" w:color="auto"/>
        <w:bottom w:val="none" w:sz="0" w:space="0" w:color="auto"/>
        <w:right w:val="none" w:sz="0" w:space="0" w:color="auto"/>
      </w:divBdr>
    </w:div>
    <w:div w:id="677075748">
      <w:bodyDiv w:val="1"/>
      <w:marLeft w:val="0"/>
      <w:marRight w:val="0"/>
      <w:marTop w:val="0"/>
      <w:marBottom w:val="0"/>
      <w:divBdr>
        <w:top w:val="none" w:sz="0" w:space="0" w:color="auto"/>
        <w:left w:val="none" w:sz="0" w:space="0" w:color="auto"/>
        <w:bottom w:val="none" w:sz="0" w:space="0" w:color="auto"/>
        <w:right w:val="none" w:sz="0" w:space="0" w:color="auto"/>
      </w:divBdr>
    </w:div>
    <w:div w:id="677078491">
      <w:bodyDiv w:val="1"/>
      <w:marLeft w:val="0"/>
      <w:marRight w:val="0"/>
      <w:marTop w:val="0"/>
      <w:marBottom w:val="0"/>
      <w:divBdr>
        <w:top w:val="none" w:sz="0" w:space="0" w:color="auto"/>
        <w:left w:val="none" w:sz="0" w:space="0" w:color="auto"/>
        <w:bottom w:val="none" w:sz="0" w:space="0" w:color="auto"/>
        <w:right w:val="none" w:sz="0" w:space="0" w:color="auto"/>
      </w:divBdr>
    </w:div>
    <w:div w:id="677081932">
      <w:bodyDiv w:val="1"/>
      <w:marLeft w:val="0"/>
      <w:marRight w:val="0"/>
      <w:marTop w:val="0"/>
      <w:marBottom w:val="0"/>
      <w:divBdr>
        <w:top w:val="none" w:sz="0" w:space="0" w:color="auto"/>
        <w:left w:val="none" w:sz="0" w:space="0" w:color="auto"/>
        <w:bottom w:val="none" w:sz="0" w:space="0" w:color="auto"/>
        <w:right w:val="none" w:sz="0" w:space="0" w:color="auto"/>
      </w:divBdr>
    </w:div>
    <w:div w:id="677197772">
      <w:bodyDiv w:val="1"/>
      <w:marLeft w:val="0"/>
      <w:marRight w:val="0"/>
      <w:marTop w:val="0"/>
      <w:marBottom w:val="0"/>
      <w:divBdr>
        <w:top w:val="none" w:sz="0" w:space="0" w:color="auto"/>
        <w:left w:val="none" w:sz="0" w:space="0" w:color="auto"/>
        <w:bottom w:val="none" w:sz="0" w:space="0" w:color="auto"/>
        <w:right w:val="none" w:sz="0" w:space="0" w:color="auto"/>
      </w:divBdr>
    </w:div>
    <w:div w:id="677197950">
      <w:bodyDiv w:val="1"/>
      <w:marLeft w:val="0"/>
      <w:marRight w:val="0"/>
      <w:marTop w:val="0"/>
      <w:marBottom w:val="0"/>
      <w:divBdr>
        <w:top w:val="none" w:sz="0" w:space="0" w:color="auto"/>
        <w:left w:val="none" w:sz="0" w:space="0" w:color="auto"/>
        <w:bottom w:val="none" w:sz="0" w:space="0" w:color="auto"/>
        <w:right w:val="none" w:sz="0" w:space="0" w:color="auto"/>
      </w:divBdr>
    </w:div>
    <w:div w:id="677275774">
      <w:bodyDiv w:val="1"/>
      <w:marLeft w:val="0"/>
      <w:marRight w:val="0"/>
      <w:marTop w:val="0"/>
      <w:marBottom w:val="0"/>
      <w:divBdr>
        <w:top w:val="none" w:sz="0" w:space="0" w:color="auto"/>
        <w:left w:val="none" w:sz="0" w:space="0" w:color="auto"/>
        <w:bottom w:val="none" w:sz="0" w:space="0" w:color="auto"/>
        <w:right w:val="none" w:sz="0" w:space="0" w:color="auto"/>
      </w:divBdr>
    </w:div>
    <w:div w:id="677342344">
      <w:bodyDiv w:val="1"/>
      <w:marLeft w:val="0"/>
      <w:marRight w:val="0"/>
      <w:marTop w:val="0"/>
      <w:marBottom w:val="0"/>
      <w:divBdr>
        <w:top w:val="none" w:sz="0" w:space="0" w:color="auto"/>
        <w:left w:val="none" w:sz="0" w:space="0" w:color="auto"/>
        <w:bottom w:val="none" w:sz="0" w:space="0" w:color="auto"/>
        <w:right w:val="none" w:sz="0" w:space="0" w:color="auto"/>
      </w:divBdr>
    </w:div>
    <w:div w:id="677389410">
      <w:bodyDiv w:val="1"/>
      <w:marLeft w:val="0"/>
      <w:marRight w:val="0"/>
      <w:marTop w:val="0"/>
      <w:marBottom w:val="0"/>
      <w:divBdr>
        <w:top w:val="none" w:sz="0" w:space="0" w:color="auto"/>
        <w:left w:val="none" w:sz="0" w:space="0" w:color="auto"/>
        <w:bottom w:val="none" w:sz="0" w:space="0" w:color="auto"/>
        <w:right w:val="none" w:sz="0" w:space="0" w:color="auto"/>
      </w:divBdr>
    </w:div>
    <w:div w:id="677462109">
      <w:bodyDiv w:val="1"/>
      <w:marLeft w:val="0"/>
      <w:marRight w:val="0"/>
      <w:marTop w:val="0"/>
      <w:marBottom w:val="0"/>
      <w:divBdr>
        <w:top w:val="none" w:sz="0" w:space="0" w:color="auto"/>
        <w:left w:val="none" w:sz="0" w:space="0" w:color="auto"/>
        <w:bottom w:val="none" w:sz="0" w:space="0" w:color="auto"/>
        <w:right w:val="none" w:sz="0" w:space="0" w:color="auto"/>
      </w:divBdr>
    </w:div>
    <w:div w:id="677468948">
      <w:bodyDiv w:val="1"/>
      <w:marLeft w:val="0"/>
      <w:marRight w:val="0"/>
      <w:marTop w:val="0"/>
      <w:marBottom w:val="0"/>
      <w:divBdr>
        <w:top w:val="none" w:sz="0" w:space="0" w:color="auto"/>
        <w:left w:val="none" w:sz="0" w:space="0" w:color="auto"/>
        <w:bottom w:val="none" w:sz="0" w:space="0" w:color="auto"/>
        <w:right w:val="none" w:sz="0" w:space="0" w:color="auto"/>
      </w:divBdr>
    </w:div>
    <w:div w:id="677543558">
      <w:bodyDiv w:val="1"/>
      <w:marLeft w:val="0"/>
      <w:marRight w:val="0"/>
      <w:marTop w:val="0"/>
      <w:marBottom w:val="0"/>
      <w:divBdr>
        <w:top w:val="none" w:sz="0" w:space="0" w:color="auto"/>
        <w:left w:val="none" w:sz="0" w:space="0" w:color="auto"/>
        <w:bottom w:val="none" w:sz="0" w:space="0" w:color="auto"/>
        <w:right w:val="none" w:sz="0" w:space="0" w:color="auto"/>
      </w:divBdr>
    </w:div>
    <w:div w:id="677581882">
      <w:bodyDiv w:val="1"/>
      <w:marLeft w:val="0"/>
      <w:marRight w:val="0"/>
      <w:marTop w:val="0"/>
      <w:marBottom w:val="0"/>
      <w:divBdr>
        <w:top w:val="none" w:sz="0" w:space="0" w:color="auto"/>
        <w:left w:val="none" w:sz="0" w:space="0" w:color="auto"/>
        <w:bottom w:val="none" w:sz="0" w:space="0" w:color="auto"/>
        <w:right w:val="none" w:sz="0" w:space="0" w:color="auto"/>
      </w:divBdr>
    </w:div>
    <w:div w:id="677587573">
      <w:bodyDiv w:val="1"/>
      <w:marLeft w:val="0"/>
      <w:marRight w:val="0"/>
      <w:marTop w:val="0"/>
      <w:marBottom w:val="0"/>
      <w:divBdr>
        <w:top w:val="none" w:sz="0" w:space="0" w:color="auto"/>
        <w:left w:val="none" w:sz="0" w:space="0" w:color="auto"/>
        <w:bottom w:val="none" w:sz="0" w:space="0" w:color="auto"/>
        <w:right w:val="none" w:sz="0" w:space="0" w:color="auto"/>
      </w:divBdr>
    </w:div>
    <w:div w:id="677732564">
      <w:bodyDiv w:val="1"/>
      <w:marLeft w:val="0"/>
      <w:marRight w:val="0"/>
      <w:marTop w:val="0"/>
      <w:marBottom w:val="0"/>
      <w:divBdr>
        <w:top w:val="none" w:sz="0" w:space="0" w:color="auto"/>
        <w:left w:val="none" w:sz="0" w:space="0" w:color="auto"/>
        <w:bottom w:val="none" w:sz="0" w:space="0" w:color="auto"/>
        <w:right w:val="none" w:sz="0" w:space="0" w:color="auto"/>
      </w:divBdr>
    </w:div>
    <w:div w:id="677923532">
      <w:bodyDiv w:val="1"/>
      <w:marLeft w:val="0"/>
      <w:marRight w:val="0"/>
      <w:marTop w:val="0"/>
      <w:marBottom w:val="0"/>
      <w:divBdr>
        <w:top w:val="none" w:sz="0" w:space="0" w:color="auto"/>
        <w:left w:val="none" w:sz="0" w:space="0" w:color="auto"/>
        <w:bottom w:val="none" w:sz="0" w:space="0" w:color="auto"/>
        <w:right w:val="none" w:sz="0" w:space="0" w:color="auto"/>
      </w:divBdr>
    </w:div>
    <w:div w:id="677928966">
      <w:bodyDiv w:val="1"/>
      <w:marLeft w:val="0"/>
      <w:marRight w:val="0"/>
      <w:marTop w:val="0"/>
      <w:marBottom w:val="0"/>
      <w:divBdr>
        <w:top w:val="none" w:sz="0" w:space="0" w:color="auto"/>
        <w:left w:val="none" w:sz="0" w:space="0" w:color="auto"/>
        <w:bottom w:val="none" w:sz="0" w:space="0" w:color="auto"/>
        <w:right w:val="none" w:sz="0" w:space="0" w:color="auto"/>
      </w:divBdr>
    </w:div>
    <w:div w:id="677929952">
      <w:bodyDiv w:val="1"/>
      <w:marLeft w:val="0"/>
      <w:marRight w:val="0"/>
      <w:marTop w:val="0"/>
      <w:marBottom w:val="0"/>
      <w:divBdr>
        <w:top w:val="none" w:sz="0" w:space="0" w:color="auto"/>
        <w:left w:val="none" w:sz="0" w:space="0" w:color="auto"/>
        <w:bottom w:val="none" w:sz="0" w:space="0" w:color="auto"/>
        <w:right w:val="none" w:sz="0" w:space="0" w:color="auto"/>
      </w:divBdr>
    </w:div>
    <w:div w:id="678193337">
      <w:bodyDiv w:val="1"/>
      <w:marLeft w:val="0"/>
      <w:marRight w:val="0"/>
      <w:marTop w:val="0"/>
      <w:marBottom w:val="0"/>
      <w:divBdr>
        <w:top w:val="none" w:sz="0" w:space="0" w:color="auto"/>
        <w:left w:val="none" w:sz="0" w:space="0" w:color="auto"/>
        <w:bottom w:val="none" w:sz="0" w:space="0" w:color="auto"/>
        <w:right w:val="none" w:sz="0" w:space="0" w:color="auto"/>
      </w:divBdr>
    </w:div>
    <w:div w:id="678242690">
      <w:bodyDiv w:val="1"/>
      <w:marLeft w:val="0"/>
      <w:marRight w:val="0"/>
      <w:marTop w:val="0"/>
      <w:marBottom w:val="0"/>
      <w:divBdr>
        <w:top w:val="none" w:sz="0" w:space="0" w:color="auto"/>
        <w:left w:val="none" w:sz="0" w:space="0" w:color="auto"/>
        <w:bottom w:val="none" w:sz="0" w:space="0" w:color="auto"/>
        <w:right w:val="none" w:sz="0" w:space="0" w:color="auto"/>
      </w:divBdr>
    </w:div>
    <w:div w:id="678318419">
      <w:bodyDiv w:val="1"/>
      <w:marLeft w:val="0"/>
      <w:marRight w:val="0"/>
      <w:marTop w:val="0"/>
      <w:marBottom w:val="0"/>
      <w:divBdr>
        <w:top w:val="none" w:sz="0" w:space="0" w:color="auto"/>
        <w:left w:val="none" w:sz="0" w:space="0" w:color="auto"/>
        <w:bottom w:val="none" w:sz="0" w:space="0" w:color="auto"/>
        <w:right w:val="none" w:sz="0" w:space="0" w:color="auto"/>
      </w:divBdr>
    </w:div>
    <w:div w:id="678393327">
      <w:bodyDiv w:val="1"/>
      <w:marLeft w:val="0"/>
      <w:marRight w:val="0"/>
      <w:marTop w:val="0"/>
      <w:marBottom w:val="0"/>
      <w:divBdr>
        <w:top w:val="none" w:sz="0" w:space="0" w:color="auto"/>
        <w:left w:val="none" w:sz="0" w:space="0" w:color="auto"/>
        <w:bottom w:val="none" w:sz="0" w:space="0" w:color="auto"/>
        <w:right w:val="none" w:sz="0" w:space="0" w:color="auto"/>
      </w:divBdr>
    </w:div>
    <w:div w:id="678428689">
      <w:bodyDiv w:val="1"/>
      <w:marLeft w:val="0"/>
      <w:marRight w:val="0"/>
      <w:marTop w:val="0"/>
      <w:marBottom w:val="0"/>
      <w:divBdr>
        <w:top w:val="none" w:sz="0" w:space="0" w:color="auto"/>
        <w:left w:val="none" w:sz="0" w:space="0" w:color="auto"/>
        <w:bottom w:val="none" w:sz="0" w:space="0" w:color="auto"/>
        <w:right w:val="none" w:sz="0" w:space="0" w:color="auto"/>
      </w:divBdr>
    </w:div>
    <w:div w:id="678432807">
      <w:bodyDiv w:val="1"/>
      <w:marLeft w:val="0"/>
      <w:marRight w:val="0"/>
      <w:marTop w:val="0"/>
      <w:marBottom w:val="0"/>
      <w:divBdr>
        <w:top w:val="none" w:sz="0" w:space="0" w:color="auto"/>
        <w:left w:val="none" w:sz="0" w:space="0" w:color="auto"/>
        <w:bottom w:val="none" w:sz="0" w:space="0" w:color="auto"/>
        <w:right w:val="none" w:sz="0" w:space="0" w:color="auto"/>
      </w:divBdr>
    </w:div>
    <w:div w:id="678435289">
      <w:bodyDiv w:val="1"/>
      <w:marLeft w:val="0"/>
      <w:marRight w:val="0"/>
      <w:marTop w:val="0"/>
      <w:marBottom w:val="0"/>
      <w:divBdr>
        <w:top w:val="none" w:sz="0" w:space="0" w:color="auto"/>
        <w:left w:val="none" w:sz="0" w:space="0" w:color="auto"/>
        <w:bottom w:val="none" w:sz="0" w:space="0" w:color="auto"/>
        <w:right w:val="none" w:sz="0" w:space="0" w:color="auto"/>
      </w:divBdr>
    </w:div>
    <w:div w:id="678580802">
      <w:bodyDiv w:val="1"/>
      <w:marLeft w:val="0"/>
      <w:marRight w:val="0"/>
      <w:marTop w:val="0"/>
      <w:marBottom w:val="0"/>
      <w:divBdr>
        <w:top w:val="none" w:sz="0" w:space="0" w:color="auto"/>
        <w:left w:val="none" w:sz="0" w:space="0" w:color="auto"/>
        <w:bottom w:val="none" w:sz="0" w:space="0" w:color="auto"/>
        <w:right w:val="none" w:sz="0" w:space="0" w:color="auto"/>
      </w:divBdr>
    </w:div>
    <w:div w:id="678582977">
      <w:bodyDiv w:val="1"/>
      <w:marLeft w:val="0"/>
      <w:marRight w:val="0"/>
      <w:marTop w:val="0"/>
      <w:marBottom w:val="0"/>
      <w:divBdr>
        <w:top w:val="none" w:sz="0" w:space="0" w:color="auto"/>
        <w:left w:val="none" w:sz="0" w:space="0" w:color="auto"/>
        <w:bottom w:val="none" w:sz="0" w:space="0" w:color="auto"/>
        <w:right w:val="none" w:sz="0" w:space="0" w:color="auto"/>
      </w:divBdr>
    </w:div>
    <w:div w:id="678628664">
      <w:bodyDiv w:val="1"/>
      <w:marLeft w:val="0"/>
      <w:marRight w:val="0"/>
      <w:marTop w:val="0"/>
      <w:marBottom w:val="0"/>
      <w:divBdr>
        <w:top w:val="none" w:sz="0" w:space="0" w:color="auto"/>
        <w:left w:val="none" w:sz="0" w:space="0" w:color="auto"/>
        <w:bottom w:val="none" w:sz="0" w:space="0" w:color="auto"/>
        <w:right w:val="none" w:sz="0" w:space="0" w:color="auto"/>
      </w:divBdr>
    </w:div>
    <w:div w:id="678629320">
      <w:bodyDiv w:val="1"/>
      <w:marLeft w:val="0"/>
      <w:marRight w:val="0"/>
      <w:marTop w:val="0"/>
      <w:marBottom w:val="0"/>
      <w:divBdr>
        <w:top w:val="none" w:sz="0" w:space="0" w:color="auto"/>
        <w:left w:val="none" w:sz="0" w:space="0" w:color="auto"/>
        <w:bottom w:val="none" w:sz="0" w:space="0" w:color="auto"/>
        <w:right w:val="none" w:sz="0" w:space="0" w:color="auto"/>
      </w:divBdr>
    </w:div>
    <w:div w:id="678847024">
      <w:bodyDiv w:val="1"/>
      <w:marLeft w:val="0"/>
      <w:marRight w:val="0"/>
      <w:marTop w:val="0"/>
      <w:marBottom w:val="0"/>
      <w:divBdr>
        <w:top w:val="none" w:sz="0" w:space="0" w:color="auto"/>
        <w:left w:val="none" w:sz="0" w:space="0" w:color="auto"/>
        <w:bottom w:val="none" w:sz="0" w:space="0" w:color="auto"/>
        <w:right w:val="none" w:sz="0" w:space="0" w:color="auto"/>
      </w:divBdr>
    </w:div>
    <w:div w:id="678854454">
      <w:bodyDiv w:val="1"/>
      <w:marLeft w:val="0"/>
      <w:marRight w:val="0"/>
      <w:marTop w:val="0"/>
      <w:marBottom w:val="0"/>
      <w:divBdr>
        <w:top w:val="none" w:sz="0" w:space="0" w:color="auto"/>
        <w:left w:val="none" w:sz="0" w:space="0" w:color="auto"/>
        <w:bottom w:val="none" w:sz="0" w:space="0" w:color="auto"/>
        <w:right w:val="none" w:sz="0" w:space="0" w:color="auto"/>
      </w:divBdr>
    </w:div>
    <w:div w:id="678965710">
      <w:bodyDiv w:val="1"/>
      <w:marLeft w:val="0"/>
      <w:marRight w:val="0"/>
      <w:marTop w:val="0"/>
      <w:marBottom w:val="0"/>
      <w:divBdr>
        <w:top w:val="none" w:sz="0" w:space="0" w:color="auto"/>
        <w:left w:val="none" w:sz="0" w:space="0" w:color="auto"/>
        <w:bottom w:val="none" w:sz="0" w:space="0" w:color="auto"/>
        <w:right w:val="none" w:sz="0" w:space="0" w:color="auto"/>
      </w:divBdr>
    </w:div>
    <w:div w:id="678966041">
      <w:bodyDiv w:val="1"/>
      <w:marLeft w:val="0"/>
      <w:marRight w:val="0"/>
      <w:marTop w:val="0"/>
      <w:marBottom w:val="0"/>
      <w:divBdr>
        <w:top w:val="none" w:sz="0" w:space="0" w:color="auto"/>
        <w:left w:val="none" w:sz="0" w:space="0" w:color="auto"/>
        <w:bottom w:val="none" w:sz="0" w:space="0" w:color="auto"/>
        <w:right w:val="none" w:sz="0" w:space="0" w:color="auto"/>
      </w:divBdr>
    </w:div>
    <w:div w:id="678967997">
      <w:bodyDiv w:val="1"/>
      <w:marLeft w:val="0"/>
      <w:marRight w:val="0"/>
      <w:marTop w:val="0"/>
      <w:marBottom w:val="0"/>
      <w:divBdr>
        <w:top w:val="none" w:sz="0" w:space="0" w:color="auto"/>
        <w:left w:val="none" w:sz="0" w:space="0" w:color="auto"/>
        <w:bottom w:val="none" w:sz="0" w:space="0" w:color="auto"/>
        <w:right w:val="none" w:sz="0" w:space="0" w:color="auto"/>
      </w:divBdr>
    </w:div>
    <w:div w:id="679045047">
      <w:bodyDiv w:val="1"/>
      <w:marLeft w:val="0"/>
      <w:marRight w:val="0"/>
      <w:marTop w:val="0"/>
      <w:marBottom w:val="0"/>
      <w:divBdr>
        <w:top w:val="none" w:sz="0" w:space="0" w:color="auto"/>
        <w:left w:val="none" w:sz="0" w:space="0" w:color="auto"/>
        <w:bottom w:val="none" w:sz="0" w:space="0" w:color="auto"/>
        <w:right w:val="none" w:sz="0" w:space="0" w:color="auto"/>
      </w:divBdr>
    </w:div>
    <w:div w:id="679048617">
      <w:bodyDiv w:val="1"/>
      <w:marLeft w:val="0"/>
      <w:marRight w:val="0"/>
      <w:marTop w:val="0"/>
      <w:marBottom w:val="0"/>
      <w:divBdr>
        <w:top w:val="none" w:sz="0" w:space="0" w:color="auto"/>
        <w:left w:val="none" w:sz="0" w:space="0" w:color="auto"/>
        <w:bottom w:val="none" w:sz="0" w:space="0" w:color="auto"/>
        <w:right w:val="none" w:sz="0" w:space="0" w:color="auto"/>
      </w:divBdr>
    </w:div>
    <w:div w:id="679084616">
      <w:bodyDiv w:val="1"/>
      <w:marLeft w:val="0"/>
      <w:marRight w:val="0"/>
      <w:marTop w:val="0"/>
      <w:marBottom w:val="0"/>
      <w:divBdr>
        <w:top w:val="none" w:sz="0" w:space="0" w:color="auto"/>
        <w:left w:val="none" w:sz="0" w:space="0" w:color="auto"/>
        <w:bottom w:val="none" w:sz="0" w:space="0" w:color="auto"/>
        <w:right w:val="none" w:sz="0" w:space="0" w:color="auto"/>
      </w:divBdr>
    </w:div>
    <w:div w:id="679157378">
      <w:bodyDiv w:val="1"/>
      <w:marLeft w:val="0"/>
      <w:marRight w:val="0"/>
      <w:marTop w:val="0"/>
      <w:marBottom w:val="0"/>
      <w:divBdr>
        <w:top w:val="none" w:sz="0" w:space="0" w:color="auto"/>
        <w:left w:val="none" w:sz="0" w:space="0" w:color="auto"/>
        <w:bottom w:val="none" w:sz="0" w:space="0" w:color="auto"/>
        <w:right w:val="none" w:sz="0" w:space="0" w:color="auto"/>
      </w:divBdr>
    </w:div>
    <w:div w:id="679165945">
      <w:bodyDiv w:val="1"/>
      <w:marLeft w:val="0"/>
      <w:marRight w:val="0"/>
      <w:marTop w:val="0"/>
      <w:marBottom w:val="0"/>
      <w:divBdr>
        <w:top w:val="none" w:sz="0" w:space="0" w:color="auto"/>
        <w:left w:val="none" w:sz="0" w:space="0" w:color="auto"/>
        <w:bottom w:val="none" w:sz="0" w:space="0" w:color="auto"/>
        <w:right w:val="none" w:sz="0" w:space="0" w:color="auto"/>
      </w:divBdr>
    </w:div>
    <w:div w:id="679166452">
      <w:bodyDiv w:val="1"/>
      <w:marLeft w:val="0"/>
      <w:marRight w:val="0"/>
      <w:marTop w:val="0"/>
      <w:marBottom w:val="0"/>
      <w:divBdr>
        <w:top w:val="none" w:sz="0" w:space="0" w:color="auto"/>
        <w:left w:val="none" w:sz="0" w:space="0" w:color="auto"/>
        <w:bottom w:val="none" w:sz="0" w:space="0" w:color="auto"/>
        <w:right w:val="none" w:sz="0" w:space="0" w:color="auto"/>
      </w:divBdr>
    </w:div>
    <w:div w:id="679282631">
      <w:bodyDiv w:val="1"/>
      <w:marLeft w:val="0"/>
      <w:marRight w:val="0"/>
      <w:marTop w:val="0"/>
      <w:marBottom w:val="0"/>
      <w:divBdr>
        <w:top w:val="none" w:sz="0" w:space="0" w:color="auto"/>
        <w:left w:val="none" w:sz="0" w:space="0" w:color="auto"/>
        <w:bottom w:val="none" w:sz="0" w:space="0" w:color="auto"/>
        <w:right w:val="none" w:sz="0" w:space="0" w:color="auto"/>
      </w:divBdr>
    </w:div>
    <w:div w:id="679501422">
      <w:bodyDiv w:val="1"/>
      <w:marLeft w:val="0"/>
      <w:marRight w:val="0"/>
      <w:marTop w:val="0"/>
      <w:marBottom w:val="0"/>
      <w:divBdr>
        <w:top w:val="none" w:sz="0" w:space="0" w:color="auto"/>
        <w:left w:val="none" w:sz="0" w:space="0" w:color="auto"/>
        <w:bottom w:val="none" w:sz="0" w:space="0" w:color="auto"/>
        <w:right w:val="none" w:sz="0" w:space="0" w:color="auto"/>
      </w:divBdr>
    </w:div>
    <w:div w:id="679506797">
      <w:bodyDiv w:val="1"/>
      <w:marLeft w:val="0"/>
      <w:marRight w:val="0"/>
      <w:marTop w:val="0"/>
      <w:marBottom w:val="0"/>
      <w:divBdr>
        <w:top w:val="none" w:sz="0" w:space="0" w:color="auto"/>
        <w:left w:val="none" w:sz="0" w:space="0" w:color="auto"/>
        <w:bottom w:val="none" w:sz="0" w:space="0" w:color="auto"/>
        <w:right w:val="none" w:sz="0" w:space="0" w:color="auto"/>
      </w:divBdr>
    </w:div>
    <w:div w:id="679699089">
      <w:bodyDiv w:val="1"/>
      <w:marLeft w:val="0"/>
      <w:marRight w:val="0"/>
      <w:marTop w:val="0"/>
      <w:marBottom w:val="0"/>
      <w:divBdr>
        <w:top w:val="none" w:sz="0" w:space="0" w:color="auto"/>
        <w:left w:val="none" w:sz="0" w:space="0" w:color="auto"/>
        <w:bottom w:val="none" w:sz="0" w:space="0" w:color="auto"/>
        <w:right w:val="none" w:sz="0" w:space="0" w:color="auto"/>
      </w:divBdr>
    </w:div>
    <w:div w:id="679746848">
      <w:bodyDiv w:val="1"/>
      <w:marLeft w:val="0"/>
      <w:marRight w:val="0"/>
      <w:marTop w:val="0"/>
      <w:marBottom w:val="0"/>
      <w:divBdr>
        <w:top w:val="none" w:sz="0" w:space="0" w:color="auto"/>
        <w:left w:val="none" w:sz="0" w:space="0" w:color="auto"/>
        <w:bottom w:val="none" w:sz="0" w:space="0" w:color="auto"/>
        <w:right w:val="none" w:sz="0" w:space="0" w:color="auto"/>
      </w:divBdr>
    </w:div>
    <w:div w:id="679771494">
      <w:bodyDiv w:val="1"/>
      <w:marLeft w:val="0"/>
      <w:marRight w:val="0"/>
      <w:marTop w:val="0"/>
      <w:marBottom w:val="0"/>
      <w:divBdr>
        <w:top w:val="none" w:sz="0" w:space="0" w:color="auto"/>
        <w:left w:val="none" w:sz="0" w:space="0" w:color="auto"/>
        <w:bottom w:val="none" w:sz="0" w:space="0" w:color="auto"/>
        <w:right w:val="none" w:sz="0" w:space="0" w:color="auto"/>
      </w:divBdr>
    </w:div>
    <w:div w:id="679816215">
      <w:bodyDiv w:val="1"/>
      <w:marLeft w:val="0"/>
      <w:marRight w:val="0"/>
      <w:marTop w:val="0"/>
      <w:marBottom w:val="0"/>
      <w:divBdr>
        <w:top w:val="none" w:sz="0" w:space="0" w:color="auto"/>
        <w:left w:val="none" w:sz="0" w:space="0" w:color="auto"/>
        <w:bottom w:val="none" w:sz="0" w:space="0" w:color="auto"/>
        <w:right w:val="none" w:sz="0" w:space="0" w:color="auto"/>
      </w:divBdr>
    </w:div>
    <w:div w:id="679889527">
      <w:bodyDiv w:val="1"/>
      <w:marLeft w:val="0"/>
      <w:marRight w:val="0"/>
      <w:marTop w:val="0"/>
      <w:marBottom w:val="0"/>
      <w:divBdr>
        <w:top w:val="none" w:sz="0" w:space="0" w:color="auto"/>
        <w:left w:val="none" w:sz="0" w:space="0" w:color="auto"/>
        <w:bottom w:val="none" w:sz="0" w:space="0" w:color="auto"/>
        <w:right w:val="none" w:sz="0" w:space="0" w:color="auto"/>
      </w:divBdr>
    </w:div>
    <w:div w:id="679963298">
      <w:bodyDiv w:val="1"/>
      <w:marLeft w:val="0"/>
      <w:marRight w:val="0"/>
      <w:marTop w:val="0"/>
      <w:marBottom w:val="0"/>
      <w:divBdr>
        <w:top w:val="none" w:sz="0" w:space="0" w:color="auto"/>
        <w:left w:val="none" w:sz="0" w:space="0" w:color="auto"/>
        <w:bottom w:val="none" w:sz="0" w:space="0" w:color="auto"/>
        <w:right w:val="none" w:sz="0" w:space="0" w:color="auto"/>
      </w:divBdr>
    </w:div>
    <w:div w:id="680015012">
      <w:bodyDiv w:val="1"/>
      <w:marLeft w:val="0"/>
      <w:marRight w:val="0"/>
      <w:marTop w:val="0"/>
      <w:marBottom w:val="0"/>
      <w:divBdr>
        <w:top w:val="none" w:sz="0" w:space="0" w:color="auto"/>
        <w:left w:val="none" w:sz="0" w:space="0" w:color="auto"/>
        <w:bottom w:val="none" w:sz="0" w:space="0" w:color="auto"/>
        <w:right w:val="none" w:sz="0" w:space="0" w:color="auto"/>
      </w:divBdr>
    </w:div>
    <w:div w:id="680133516">
      <w:bodyDiv w:val="1"/>
      <w:marLeft w:val="0"/>
      <w:marRight w:val="0"/>
      <w:marTop w:val="0"/>
      <w:marBottom w:val="0"/>
      <w:divBdr>
        <w:top w:val="none" w:sz="0" w:space="0" w:color="auto"/>
        <w:left w:val="none" w:sz="0" w:space="0" w:color="auto"/>
        <w:bottom w:val="none" w:sz="0" w:space="0" w:color="auto"/>
        <w:right w:val="none" w:sz="0" w:space="0" w:color="auto"/>
      </w:divBdr>
    </w:div>
    <w:div w:id="680163684">
      <w:bodyDiv w:val="1"/>
      <w:marLeft w:val="0"/>
      <w:marRight w:val="0"/>
      <w:marTop w:val="0"/>
      <w:marBottom w:val="0"/>
      <w:divBdr>
        <w:top w:val="none" w:sz="0" w:space="0" w:color="auto"/>
        <w:left w:val="none" w:sz="0" w:space="0" w:color="auto"/>
        <w:bottom w:val="none" w:sz="0" w:space="0" w:color="auto"/>
        <w:right w:val="none" w:sz="0" w:space="0" w:color="auto"/>
      </w:divBdr>
    </w:div>
    <w:div w:id="680164394">
      <w:bodyDiv w:val="1"/>
      <w:marLeft w:val="0"/>
      <w:marRight w:val="0"/>
      <w:marTop w:val="0"/>
      <w:marBottom w:val="0"/>
      <w:divBdr>
        <w:top w:val="none" w:sz="0" w:space="0" w:color="auto"/>
        <w:left w:val="none" w:sz="0" w:space="0" w:color="auto"/>
        <w:bottom w:val="none" w:sz="0" w:space="0" w:color="auto"/>
        <w:right w:val="none" w:sz="0" w:space="0" w:color="auto"/>
      </w:divBdr>
    </w:div>
    <w:div w:id="680471165">
      <w:bodyDiv w:val="1"/>
      <w:marLeft w:val="0"/>
      <w:marRight w:val="0"/>
      <w:marTop w:val="0"/>
      <w:marBottom w:val="0"/>
      <w:divBdr>
        <w:top w:val="none" w:sz="0" w:space="0" w:color="auto"/>
        <w:left w:val="none" w:sz="0" w:space="0" w:color="auto"/>
        <w:bottom w:val="none" w:sz="0" w:space="0" w:color="auto"/>
        <w:right w:val="none" w:sz="0" w:space="0" w:color="auto"/>
      </w:divBdr>
    </w:div>
    <w:div w:id="680543919">
      <w:bodyDiv w:val="1"/>
      <w:marLeft w:val="0"/>
      <w:marRight w:val="0"/>
      <w:marTop w:val="0"/>
      <w:marBottom w:val="0"/>
      <w:divBdr>
        <w:top w:val="none" w:sz="0" w:space="0" w:color="auto"/>
        <w:left w:val="none" w:sz="0" w:space="0" w:color="auto"/>
        <w:bottom w:val="none" w:sz="0" w:space="0" w:color="auto"/>
        <w:right w:val="none" w:sz="0" w:space="0" w:color="auto"/>
      </w:divBdr>
    </w:div>
    <w:div w:id="680618972">
      <w:bodyDiv w:val="1"/>
      <w:marLeft w:val="0"/>
      <w:marRight w:val="0"/>
      <w:marTop w:val="0"/>
      <w:marBottom w:val="0"/>
      <w:divBdr>
        <w:top w:val="none" w:sz="0" w:space="0" w:color="auto"/>
        <w:left w:val="none" w:sz="0" w:space="0" w:color="auto"/>
        <w:bottom w:val="none" w:sz="0" w:space="0" w:color="auto"/>
        <w:right w:val="none" w:sz="0" w:space="0" w:color="auto"/>
      </w:divBdr>
    </w:div>
    <w:div w:id="680663157">
      <w:bodyDiv w:val="1"/>
      <w:marLeft w:val="0"/>
      <w:marRight w:val="0"/>
      <w:marTop w:val="0"/>
      <w:marBottom w:val="0"/>
      <w:divBdr>
        <w:top w:val="none" w:sz="0" w:space="0" w:color="auto"/>
        <w:left w:val="none" w:sz="0" w:space="0" w:color="auto"/>
        <w:bottom w:val="none" w:sz="0" w:space="0" w:color="auto"/>
        <w:right w:val="none" w:sz="0" w:space="0" w:color="auto"/>
      </w:divBdr>
    </w:div>
    <w:div w:id="680739051">
      <w:bodyDiv w:val="1"/>
      <w:marLeft w:val="0"/>
      <w:marRight w:val="0"/>
      <w:marTop w:val="0"/>
      <w:marBottom w:val="0"/>
      <w:divBdr>
        <w:top w:val="none" w:sz="0" w:space="0" w:color="auto"/>
        <w:left w:val="none" w:sz="0" w:space="0" w:color="auto"/>
        <w:bottom w:val="none" w:sz="0" w:space="0" w:color="auto"/>
        <w:right w:val="none" w:sz="0" w:space="0" w:color="auto"/>
      </w:divBdr>
    </w:div>
    <w:div w:id="680741830">
      <w:bodyDiv w:val="1"/>
      <w:marLeft w:val="0"/>
      <w:marRight w:val="0"/>
      <w:marTop w:val="0"/>
      <w:marBottom w:val="0"/>
      <w:divBdr>
        <w:top w:val="none" w:sz="0" w:space="0" w:color="auto"/>
        <w:left w:val="none" w:sz="0" w:space="0" w:color="auto"/>
        <w:bottom w:val="none" w:sz="0" w:space="0" w:color="auto"/>
        <w:right w:val="none" w:sz="0" w:space="0" w:color="auto"/>
      </w:divBdr>
    </w:div>
    <w:div w:id="680934258">
      <w:bodyDiv w:val="1"/>
      <w:marLeft w:val="0"/>
      <w:marRight w:val="0"/>
      <w:marTop w:val="0"/>
      <w:marBottom w:val="0"/>
      <w:divBdr>
        <w:top w:val="none" w:sz="0" w:space="0" w:color="auto"/>
        <w:left w:val="none" w:sz="0" w:space="0" w:color="auto"/>
        <w:bottom w:val="none" w:sz="0" w:space="0" w:color="auto"/>
        <w:right w:val="none" w:sz="0" w:space="0" w:color="auto"/>
      </w:divBdr>
    </w:div>
    <w:div w:id="681126112">
      <w:bodyDiv w:val="1"/>
      <w:marLeft w:val="0"/>
      <w:marRight w:val="0"/>
      <w:marTop w:val="0"/>
      <w:marBottom w:val="0"/>
      <w:divBdr>
        <w:top w:val="none" w:sz="0" w:space="0" w:color="auto"/>
        <w:left w:val="none" w:sz="0" w:space="0" w:color="auto"/>
        <w:bottom w:val="none" w:sz="0" w:space="0" w:color="auto"/>
        <w:right w:val="none" w:sz="0" w:space="0" w:color="auto"/>
      </w:divBdr>
    </w:div>
    <w:div w:id="681202975">
      <w:bodyDiv w:val="1"/>
      <w:marLeft w:val="0"/>
      <w:marRight w:val="0"/>
      <w:marTop w:val="0"/>
      <w:marBottom w:val="0"/>
      <w:divBdr>
        <w:top w:val="none" w:sz="0" w:space="0" w:color="auto"/>
        <w:left w:val="none" w:sz="0" w:space="0" w:color="auto"/>
        <w:bottom w:val="none" w:sz="0" w:space="0" w:color="auto"/>
        <w:right w:val="none" w:sz="0" w:space="0" w:color="auto"/>
      </w:divBdr>
    </w:div>
    <w:div w:id="681317935">
      <w:bodyDiv w:val="1"/>
      <w:marLeft w:val="0"/>
      <w:marRight w:val="0"/>
      <w:marTop w:val="0"/>
      <w:marBottom w:val="0"/>
      <w:divBdr>
        <w:top w:val="none" w:sz="0" w:space="0" w:color="auto"/>
        <w:left w:val="none" w:sz="0" w:space="0" w:color="auto"/>
        <w:bottom w:val="none" w:sz="0" w:space="0" w:color="auto"/>
        <w:right w:val="none" w:sz="0" w:space="0" w:color="auto"/>
      </w:divBdr>
    </w:div>
    <w:div w:id="681322053">
      <w:bodyDiv w:val="1"/>
      <w:marLeft w:val="0"/>
      <w:marRight w:val="0"/>
      <w:marTop w:val="0"/>
      <w:marBottom w:val="0"/>
      <w:divBdr>
        <w:top w:val="none" w:sz="0" w:space="0" w:color="auto"/>
        <w:left w:val="none" w:sz="0" w:space="0" w:color="auto"/>
        <w:bottom w:val="none" w:sz="0" w:space="0" w:color="auto"/>
        <w:right w:val="none" w:sz="0" w:space="0" w:color="auto"/>
      </w:divBdr>
    </w:div>
    <w:div w:id="681471069">
      <w:bodyDiv w:val="1"/>
      <w:marLeft w:val="0"/>
      <w:marRight w:val="0"/>
      <w:marTop w:val="0"/>
      <w:marBottom w:val="0"/>
      <w:divBdr>
        <w:top w:val="none" w:sz="0" w:space="0" w:color="auto"/>
        <w:left w:val="none" w:sz="0" w:space="0" w:color="auto"/>
        <w:bottom w:val="none" w:sz="0" w:space="0" w:color="auto"/>
        <w:right w:val="none" w:sz="0" w:space="0" w:color="auto"/>
      </w:divBdr>
    </w:div>
    <w:div w:id="681511794">
      <w:bodyDiv w:val="1"/>
      <w:marLeft w:val="0"/>
      <w:marRight w:val="0"/>
      <w:marTop w:val="0"/>
      <w:marBottom w:val="0"/>
      <w:divBdr>
        <w:top w:val="none" w:sz="0" w:space="0" w:color="auto"/>
        <w:left w:val="none" w:sz="0" w:space="0" w:color="auto"/>
        <w:bottom w:val="none" w:sz="0" w:space="0" w:color="auto"/>
        <w:right w:val="none" w:sz="0" w:space="0" w:color="auto"/>
      </w:divBdr>
    </w:div>
    <w:div w:id="681516862">
      <w:bodyDiv w:val="1"/>
      <w:marLeft w:val="0"/>
      <w:marRight w:val="0"/>
      <w:marTop w:val="0"/>
      <w:marBottom w:val="0"/>
      <w:divBdr>
        <w:top w:val="none" w:sz="0" w:space="0" w:color="auto"/>
        <w:left w:val="none" w:sz="0" w:space="0" w:color="auto"/>
        <w:bottom w:val="none" w:sz="0" w:space="0" w:color="auto"/>
        <w:right w:val="none" w:sz="0" w:space="0" w:color="auto"/>
      </w:divBdr>
    </w:div>
    <w:div w:id="681662195">
      <w:bodyDiv w:val="1"/>
      <w:marLeft w:val="0"/>
      <w:marRight w:val="0"/>
      <w:marTop w:val="0"/>
      <w:marBottom w:val="0"/>
      <w:divBdr>
        <w:top w:val="none" w:sz="0" w:space="0" w:color="auto"/>
        <w:left w:val="none" w:sz="0" w:space="0" w:color="auto"/>
        <w:bottom w:val="none" w:sz="0" w:space="0" w:color="auto"/>
        <w:right w:val="none" w:sz="0" w:space="0" w:color="auto"/>
      </w:divBdr>
    </w:div>
    <w:div w:id="681667514">
      <w:bodyDiv w:val="1"/>
      <w:marLeft w:val="0"/>
      <w:marRight w:val="0"/>
      <w:marTop w:val="0"/>
      <w:marBottom w:val="0"/>
      <w:divBdr>
        <w:top w:val="none" w:sz="0" w:space="0" w:color="auto"/>
        <w:left w:val="none" w:sz="0" w:space="0" w:color="auto"/>
        <w:bottom w:val="none" w:sz="0" w:space="0" w:color="auto"/>
        <w:right w:val="none" w:sz="0" w:space="0" w:color="auto"/>
      </w:divBdr>
    </w:div>
    <w:div w:id="681787461">
      <w:bodyDiv w:val="1"/>
      <w:marLeft w:val="0"/>
      <w:marRight w:val="0"/>
      <w:marTop w:val="0"/>
      <w:marBottom w:val="0"/>
      <w:divBdr>
        <w:top w:val="none" w:sz="0" w:space="0" w:color="auto"/>
        <w:left w:val="none" w:sz="0" w:space="0" w:color="auto"/>
        <w:bottom w:val="none" w:sz="0" w:space="0" w:color="auto"/>
        <w:right w:val="none" w:sz="0" w:space="0" w:color="auto"/>
      </w:divBdr>
    </w:div>
    <w:div w:id="681857181">
      <w:bodyDiv w:val="1"/>
      <w:marLeft w:val="0"/>
      <w:marRight w:val="0"/>
      <w:marTop w:val="0"/>
      <w:marBottom w:val="0"/>
      <w:divBdr>
        <w:top w:val="none" w:sz="0" w:space="0" w:color="auto"/>
        <w:left w:val="none" w:sz="0" w:space="0" w:color="auto"/>
        <w:bottom w:val="none" w:sz="0" w:space="0" w:color="auto"/>
        <w:right w:val="none" w:sz="0" w:space="0" w:color="auto"/>
      </w:divBdr>
    </w:div>
    <w:div w:id="681857437">
      <w:bodyDiv w:val="1"/>
      <w:marLeft w:val="0"/>
      <w:marRight w:val="0"/>
      <w:marTop w:val="0"/>
      <w:marBottom w:val="0"/>
      <w:divBdr>
        <w:top w:val="none" w:sz="0" w:space="0" w:color="auto"/>
        <w:left w:val="none" w:sz="0" w:space="0" w:color="auto"/>
        <w:bottom w:val="none" w:sz="0" w:space="0" w:color="auto"/>
        <w:right w:val="none" w:sz="0" w:space="0" w:color="auto"/>
      </w:divBdr>
    </w:div>
    <w:div w:id="681930197">
      <w:bodyDiv w:val="1"/>
      <w:marLeft w:val="0"/>
      <w:marRight w:val="0"/>
      <w:marTop w:val="0"/>
      <w:marBottom w:val="0"/>
      <w:divBdr>
        <w:top w:val="none" w:sz="0" w:space="0" w:color="auto"/>
        <w:left w:val="none" w:sz="0" w:space="0" w:color="auto"/>
        <w:bottom w:val="none" w:sz="0" w:space="0" w:color="auto"/>
        <w:right w:val="none" w:sz="0" w:space="0" w:color="auto"/>
      </w:divBdr>
    </w:div>
    <w:div w:id="681934814">
      <w:bodyDiv w:val="1"/>
      <w:marLeft w:val="0"/>
      <w:marRight w:val="0"/>
      <w:marTop w:val="0"/>
      <w:marBottom w:val="0"/>
      <w:divBdr>
        <w:top w:val="none" w:sz="0" w:space="0" w:color="auto"/>
        <w:left w:val="none" w:sz="0" w:space="0" w:color="auto"/>
        <w:bottom w:val="none" w:sz="0" w:space="0" w:color="auto"/>
        <w:right w:val="none" w:sz="0" w:space="0" w:color="auto"/>
      </w:divBdr>
    </w:div>
    <w:div w:id="681975278">
      <w:bodyDiv w:val="1"/>
      <w:marLeft w:val="0"/>
      <w:marRight w:val="0"/>
      <w:marTop w:val="0"/>
      <w:marBottom w:val="0"/>
      <w:divBdr>
        <w:top w:val="none" w:sz="0" w:space="0" w:color="auto"/>
        <w:left w:val="none" w:sz="0" w:space="0" w:color="auto"/>
        <w:bottom w:val="none" w:sz="0" w:space="0" w:color="auto"/>
        <w:right w:val="none" w:sz="0" w:space="0" w:color="auto"/>
      </w:divBdr>
    </w:div>
    <w:div w:id="682099202">
      <w:bodyDiv w:val="1"/>
      <w:marLeft w:val="0"/>
      <w:marRight w:val="0"/>
      <w:marTop w:val="0"/>
      <w:marBottom w:val="0"/>
      <w:divBdr>
        <w:top w:val="none" w:sz="0" w:space="0" w:color="auto"/>
        <w:left w:val="none" w:sz="0" w:space="0" w:color="auto"/>
        <w:bottom w:val="none" w:sz="0" w:space="0" w:color="auto"/>
        <w:right w:val="none" w:sz="0" w:space="0" w:color="auto"/>
      </w:divBdr>
    </w:div>
    <w:div w:id="682129847">
      <w:bodyDiv w:val="1"/>
      <w:marLeft w:val="0"/>
      <w:marRight w:val="0"/>
      <w:marTop w:val="0"/>
      <w:marBottom w:val="0"/>
      <w:divBdr>
        <w:top w:val="none" w:sz="0" w:space="0" w:color="auto"/>
        <w:left w:val="none" w:sz="0" w:space="0" w:color="auto"/>
        <w:bottom w:val="none" w:sz="0" w:space="0" w:color="auto"/>
        <w:right w:val="none" w:sz="0" w:space="0" w:color="auto"/>
      </w:divBdr>
    </w:div>
    <w:div w:id="682172514">
      <w:bodyDiv w:val="1"/>
      <w:marLeft w:val="0"/>
      <w:marRight w:val="0"/>
      <w:marTop w:val="0"/>
      <w:marBottom w:val="0"/>
      <w:divBdr>
        <w:top w:val="none" w:sz="0" w:space="0" w:color="auto"/>
        <w:left w:val="none" w:sz="0" w:space="0" w:color="auto"/>
        <w:bottom w:val="none" w:sz="0" w:space="0" w:color="auto"/>
        <w:right w:val="none" w:sz="0" w:space="0" w:color="auto"/>
      </w:divBdr>
    </w:div>
    <w:div w:id="682321918">
      <w:bodyDiv w:val="1"/>
      <w:marLeft w:val="0"/>
      <w:marRight w:val="0"/>
      <w:marTop w:val="0"/>
      <w:marBottom w:val="0"/>
      <w:divBdr>
        <w:top w:val="none" w:sz="0" w:space="0" w:color="auto"/>
        <w:left w:val="none" w:sz="0" w:space="0" w:color="auto"/>
        <w:bottom w:val="none" w:sz="0" w:space="0" w:color="auto"/>
        <w:right w:val="none" w:sz="0" w:space="0" w:color="auto"/>
      </w:divBdr>
    </w:div>
    <w:div w:id="682393187">
      <w:bodyDiv w:val="1"/>
      <w:marLeft w:val="0"/>
      <w:marRight w:val="0"/>
      <w:marTop w:val="0"/>
      <w:marBottom w:val="0"/>
      <w:divBdr>
        <w:top w:val="none" w:sz="0" w:space="0" w:color="auto"/>
        <w:left w:val="none" w:sz="0" w:space="0" w:color="auto"/>
        <w:bottom w:val="none" w:sz="0" w:space="0" w:color="auto"/>
        <w:right w:val="none" w:sz="0" w:space="0" w:color="auto"/>
      </w:divBdr>
    </w:div>
    <w:div w:id="682436143">
      <w:bodyDiv w:val="1"/>
      <w:marLeft w:val="0"/>
      <w:marRight w:val="0"/>
      <w:marTop w:val="0"/>
      <w:marBottom w:val="0"/>
      <w:divBdr>
        <w:top w:val="none" w:sz="0" w:space="0" w:color="auto"/>
        <w:left w:val="none" w:sz="0" w:space="0" w:color="auto"/>
        <w:bottom w:val="none" w:sz="0" w:space="0" w:color="auto"/>
        <w:right w:val="none" w:sz="0" w:space="0" w:color="auto"/>
      </w:divBdr>
    </w:div>
    <w:div w:id="682437399">
      <w:bodyDiv w:val="1"/>
      <w:marLeft w:val="0"/>
      <w:marRight w:val="0"/>
      <w:marTop w:val="0"/>
      <w:marBottom w:val="0"/>
      <w:divBdr>
        <w:top w:val="none" w:sz="0" w:space="0" w:color="auto"/>
        <w:left w:val="none" w:sz="0" w:space="0" w:color="auto"/>
        <w:bottom w:val="none" w:sz="0" w:space="0" w:color="auto"/>
        <w:right w:val="none" w:sz="0" w:space="0" w:color="auto"/>
      </w:divBdr>
    </w:div>
    <w:div w:id="682439525">
      <w:bodyDiv w:val="1"/>
      <w:marLeft w:val="0"/>
      <w:marRight w:val="0"/>
      <w:marTop w:val="0"/>
      <w:marBottom w:val="0"/>
      <w:divBdr>
        <w:top w:val="none" w:sz="0" w:space="0" w:color="auto"/>
        <w:left w:val="none" w:sz="0" w:space="0" w:color="auto"/>
        <w:bottom w:val="none" w:sz="0" w:space="0" w:color="auto"/>
        <w:right w:val="none" w:sz="0" w:space="0" w:color="auto"/>
      </w:divBdr>
    </w:div>
    <w:div w:id="682440360">
      <w:bodyDiv w:val="1"/>
      <w:marLeft w:val="0"/>
      <w:marRight w:val="0"/>
      <w:marTop w:val="0"/>
      <w:marBottom w:val="0"/>
      <w:divBdr>
        <w:top w:val="none" w:sz="0" w:space="0" w:color="auto"/>
        <w:left w:val="none" w:sz="0" w:space="0" w:color="auto"/>
        <w:bottom w:val="none" w:sz="0" w:space="0" w:color="auto"/>
        <w:right w:val="none" w:sz="0" w:space="0" w:color="auto"/>
      </w:divBdr>
    </w:div>
    <w:div w:id="682633160">
      <w:bodyDiv w:val="1"/>
      <w:marLeft w:val="0"/>
      <w:marRight w:val="0"/>
      <w:marTop w:val="0"/>
      <w:marBottom w:val="0"/>
      <w:divBdr>
        <w:top w:val="none" w:sz="0" w:space="0" w:color="auto"/>
        <w:left w:val="none" w:sz="0" w:space="0" w:color="auto"/>
        <w:bottom w:val="none" w:sz="0" w:space="0" w:color="auto"/>
        <w:right w:val="none" w:sz="0" w:space="0" w:color="auto"/>
      </w:divBdr>
    </w:div>
    <w:div w:id="682820905">
      <w:bodyDiv w:val="1"/>
      <w:marLeft w:val="0"/>
      <w:marRight w:val="0"/>
      <w:marTop w:val="0"/>
      <w:marBottom w:val="0"/>
      <w:divBdr>
        <w:top w:val="none" w:sz="0" w:space="0" w:color="auto"/>
        <w:left w:val="none" w:sz="0" w:space="0" w:color="auto"/>
        <w:bottom w:val="none" w:sz="0" w:space="0" w:color="auto"/>
        <w:right w:val="none" w:sz="0" w:space="0" w:color="auto"/>
      </w:divBdr>
    </w:div>
    <w:div w:id="682903116">
      <w:bodyDiv w:val="1"/>
      <w:marLeft w:val="0"/>
      <w:marRight w:val="0"/>
      <w:marTop w:val="0"/>
      <w:marBottom w:val="0"/>
      <w:divBdr>
        <w:top w:val="none" w:sz="0" w:space="0" w:color="auto"/>
        <w:left w:val="none" w:sz="0" w:space="0" w:color="auto"/>
        <w:bottom w:val="none" w:sz="0" w:space="0" w:color="auto"/>
        <w:right w:val="none" w:sz="0" w:space="0" w:color="auto"/>
      </w:divBdr>
    </w:div>
    <w:div w:id="682976552">
      <w:bodyDiv w:val="1"/>
      <w:marLeft w:val="0"/>
      <w:marRight w:val="0"/>
      <w:marTop w:val="0"/>
      <w:marBottom w:val="0"/>
      <w:divBdr>
        <w:top w:val="none" w:sz="0" w:space="0" w:color="auto"/>
        <w:left w:val="none" w:sz="0" w:space="0" w:color="auto"/>
        <w:bottom w:val="none" w:sz="0" w:space="0" w:color="auto"/>
        <w:right w:val="none" w:sz="0" w:space="0" w:color="auto"/>
      </w:divBdr>
    </w:div>
    <w:div w:id="682977816">
      <w:bodyDiv w:val="1"/>
      <w:marLeft w:val="0"/>
      <w:marRight w:val="0"/>
      <w:marTop w:val="0"/>
      <w:marBottom w:val="0"/>
      <w:divBdr>
        <w:top w:val="none" w:sz="0" w:space="0" w:color="auto"/>
        <w:left w:val="none" w:sz="0" w:space="0" w:color="auto"/>
        <w:bottom w:val="none" w:sz="0" w:space="0" w:color="auto"/>
        <w:right w:val="none" w:sz="0" w:space="0" w:color="auto"/>
      </w:divBdr>
    </w:div>
    <w:div w:id="682980681">
      <w:bodyDiv w:val="1"/>
      <w:marLeft w:val="0"/>
      <w:marRight w:val="0"/>
      <w:marTop w:val="0"/>
      <w:marBottom w:val="0"/>
      <w:divBdr>
        <w:top w:val="none" w:sz="0" w:space="0" w:color="auto"/>
        <w:left w:val="none" w:sz="0" w:space="0" w:color="auto"/>
        <w:bottom w:val="none" w:sz="0" w:space="0" w:color="auto"/>
        <w:right w:val="none" w:sz="0" w:space="0" w:color="auto"/>
      </w:divBdr>
    </w:div>
    <w:div w:id="683165156">
      <w:bodyDiv w:val="1"/>
      <w:marLeft w:val="0"/>
      <w:marRight w:val="0"/>
      <w:marTop w:val="0"/>
      <w:marBottom w:val="0"/>
      <w:divBdr>
        <w:top w:val="none" w:sz="0" w:space="0" w:color="auto"/>
        <w:left w:val="none" w:sz="0" w:space="0" w:color="auto"/>
        <w:bottom w:val="none" w:sz="0" w:space="0" w:color="auto"/>
        <w:right w:val="none" w:sz="0" w:space="0" w:color="auto"/>
      </w:divBdr>
    </w:div>
    <w:div w:id="683166322">
      <w:bodyDiv w:val="1"/>
      <w:marLeft w:val="0"/>
      <w:marRight w:val="0"/>
      <w:marTop w:val="0"/>
      <w:marBottom w:val="0"/>
      <w:divBdr>
        <w:top w:val="none" w:sz="0" w:space="0" w:color="auto"/>
        <w:left w:val="none" w:sz="0" w:space="0" w:color="auto"/>
        <w:bottom w:val="none" w:sz="0" w:space="0" w:color="auto"/>
        <w:right w:val="none" w:sz="0" w:space="0" w:color="auto"/>
      </w:divBdr>
    </w:div>
    <w:div w:id="683167910">
      <w:bodyDiv w:val="1"/>
      <w:marLeft w:val="0"/>
      <w:marRight w:val="0"/>
      <w:marTop w:val="0"/>
      <w:marBottom w:val="0"/>
      <w:divBdr>
        <w:top w:val="none" w:sz="0" w:space="0" w:color="auto"/>
        <w:left w:val="none" w:sz="0" w:space="0" w:color="auto"/>
        <w:bottom w:val="none" w:sz="0" w:space="0" w:color="auto"/>
        <w:right w:val="none" w:sz="0" w:space="0" w:color="auto"/>
      </w:divBdr>
    </w:div>
    <w:div w:id="683214296">
      <w:bodyDiv w:val="1"/>
      <w:marLeft w:val="0"/>
      <w:marRight w:val="0"/>
      <w:marTop w:val="0"/>
      <w:marBottom w:val="0"/>
      <w:divBdr>
        <w:top w:val="none" w:sz="0" w:space="0" w:color="auto"/>
        <w:left w:val="none" w:sz="0" w:space="0" w:color="auto"/>
        <w:bottom w:val="none" w:sz="0" w:space="0" w:color="auto"/>
        <w:right w:val="none" w:sz="0" w:space="0" w:color="auto"/>
      </w:divBdr>
    </w:div>
    <w:div w:id="683364732">
      <w:bodyDiv w:val="1"/>
      <w:marLeft w:val="0"/>
      <w:marRight w:val="0"/>
      <w:marTop w:val="0"/>
      <w:marBottom w:val="0"/>
      <w:divBdr>
        <w:top w:val="none" w:sz="0" w:space="0" w:color="auto"/>
        <w:left w:val="none" w:sz="0" w:space="0" w:color="auto"/>
        <w:bottom w:val="none" w:sz="0" w:space="0" w:color="auto"/>
        <w:right w:val="none" w:sz="0" w:space="0" w:color="auto"/>
      </w:divBdr>
    </w:div>
    <w:div w:id="683480821">
      <w:bodyDiv w:val="1"/>
      <w:marLeft w:val="0"/>
      <w:marRight w:val="0"/>
      <w:marTop w:val="0"/>
      <w:marBottom w:val="0"/>
      <w:divBdr>
        <w:top w:val="none" w:sz="0" w:space="0" w:color="auto"/>
        <w:left w:val="none" w:sz="0" w:space="0" w:color="auto"/>
        <w:bottom w:val="none" w:sz="0" w:space="0" w:color="auto"/>
        <w:right w:val="none" w:sz="0" w:space="0" w:color="auto"/>
      </w:divBdr>
    </w:div>
    <w:div w:id="683626826">
      <w:bodyDiv w:val="1"/>
      <w:marLeft w:val="0"/>
      <w:marRight w:val="0"/>
      <w:marTop w:val="0"/>
      <w:marBottom w:val="0"/>
      <w:divBdr>
        <w:top w:val="none" w:sz="0" w:space="0" w:color="auto"/>
        <w:left w:val="none" w:sz="0" w:space="0" w:color="auto"/>
        <w:bottom w:val="none" w:sz="0" w:space="0" w:color="auto"/>
        <w:right w:val="none" w:sz="0" w:space="0" w:color="auto"/>
      </w:divBdr>
    </w:div>
    <w:div w:id="683629830">
      <w:bodyDiv w:val="1"/>
      <w:marLeft w:val="0"/>
      <w:marRight w:val="0"/>
      <w:marTop w:val="0"/>
      <w:marBottom w:val="0"/>
      <w:divBdr>
        <w:top w:val="none" w:sz="0" w:space="0" w:color="auto"/>
        <w:left w:val="none" w:sz="0" w:space="0" w:color="auto"/>
        <w:bottom w:val="none" w:sz="0" w:space="0" w:color="auto"/>
        <w:right w:val="none" w:sz="0" w:space="0" w:color="auto"/>
      </w:divBdr>
    </w:div>
    <w:div w:id="683825792">
      <w:bodyDiv w:val="1"/>
      <w:marLeft w:val="0"/>
      <w:marRight w:val="0"/>
      <w:marTop w:val="0"/>
      <w:marBottom w:val="0"/>
      <w:divBdr>
        <w:top w:val="none" w:sz="0" w:space="0" w:color="auto"/>
        <w:left w:val="none" w:sz="0" w:space="0" w:color="auto"/>
        <w:bottom w:val="none" w:sz="0" w:space="0" w:color="auto"/>
        <w:right w:val="none" w:sz="0" w:space="0" w:color="auto"/>
      </w:divBdr>
    </w:div>
    <w:div w:id="684017508">
      <w:bodyDiv w:val="1"/>
      <w:marLeft w:val="0"/>
      <w:marRight w:val="0"/>
      <w:marTop w:val="0"/>
      <w:marBottom w:val="0"/>
      <w:divBdr>
        <w:top w:val="none" w:sz="0" w:space="0" w:color="auto"/>
        <w:left w:val="none" w:sz="0" w:space="0" w:color="auto"/>
        <w:bottom w:val="none" w:sz="0" w:space="0" w:color="auto"/>
        <w:right w:val="none" w:sz="0" w:space="0" w:color="auto"/>
      </w:divBdr>
    </w:div>
    <w:div w:id="684091947">
      <w:bodyDiv w:val="1"/>
      <w:marLeft w:val="0"/>
      <w:marRight w:val="0"/>
      <w:marTop w:val="0"/>
      <w:marBottom w:val="0"/>
      <w:divBdr>
        <w:top w:val="none" w:sz="0" w:space="0" w:color="auto"/>
        <w:left w:val="none" w:sz="0" w:space="0" w:color="auto"/>
        <w:bottom w:val="none" w:sz="0" w:space="0" w:color="auto"/>
        <w:right w:val="none" w:sz="0" w:space="0" w:color="auto"/>
      </w:divBdr>
    </w:div>
    <w:div w:id="684094194">
      <w:bodyDiv w:val="1"/>
      <w:marLeft w:val="0"/>
      <w:marRight w:val="0"/>
      <w:marTop w:val="0"/>
      <w:marBottom w:val="0"/>
      <w:divBdr>
        <w:top w:val="none" w:sz="0" w:space="0" w:color="auto"/>
        <w:left w:val="none" w:sz="0" w:space="0" w:color="auto"/>
        <w:bottom w:val="none" w:sz="0" w:space="0" w:color="auto"/>
        <w:right w:val="none" w:sz="0" w:space="0" w:color="auto"/>
      </w:divBdr>
    </w:div>
    <w:div w:id="684094916">
      <w:bodyDiv w:val="1"/>
      <w:marLeft w:val="0"/>
      <w:marRight w:val="0"/>
      <w:marTop w:val="0"/>
      <w:marBottom w:val="0"/>
      <w:divBdr>
        <w:top w:val="none" w:sz="0" w:space="0" w:color="auto"/>
        <w:left w:val="none" w:sz="0" w:space="0" w:color="auto"/>
        <w:bottom w:val="none" w:sz="0" w:space="0" w:color="auto"/>
        <w:right w:val="none" w:sz="0" w:space="0" w:color="auto"/>
      </w:divBdr>
    </w:div>
    <w:div w:id="684208044">
      <w:bodyDiv w:val="1"/>
      <w:marLeft w:val="0"/>
      <w:marRight w:val="0"/>
      <w:marTop w:val="0"/>
      <w:marBottom w:val="0"/>
      <w:divBdr>
        <w:top w:val="none" w:sz="0" w:space="0" w:color="auto"/>
        <w:left w:val="none" w:sz="0" w:space="0" w:color="auto"/>
        <w:bottom w:val="none" w:sz="0" w:space="0" w:color="auto"/>
        <w:right w:val="none" w:sz="0" w:space="0" w:color="auto"/>
      </w:divBdr>
    </w:div>
    <w:div w:id="684211258">
      <w:bodyDiv w:val="1"/>
      <w:marLeft w:val="0"/>
      <w:marRight w:val="0"/>
      <w:marTop w:val="0"/>
      <w:marBottom w:val="0"/>
      <w:divBdr>
        <w:top w:val="none" w:sz="0" w:space="0" w:color="auto"/>
        <w:left w:val="none" w:sz="0" w:space="0" w:color="auto"/>
        <w:bottom w:val="none" w:sz="0" w:space="0" w:color="auto"/>
        <w:right w:val="none" w:sz="0" w:space="0" w:color="auto"/>
      </w:divBdr>
    </w:div>
    <w:div w:id="684289430">
      <w:bodyDiv w:val="1"/>
      <w:marLeft w:val="0"/>
      <w:marRight w:val="0"/>
      <w:marTop w:val="0"/>
      <w:marBottom w:val="0"/>
      <w:divBdr>
        <w:top w:val="none" w:sz="0" w:space="0" w:color="auto"/>
        <w:left w:val="none" w:sz="0" w:space="0" w:color="auto"/>
        <w:bottom w:val="none" w:sz="0" w:space="0" w:color="auto"/>
        <w:right w:val="none" w:sz="0" w:space="0" w:color="auto"/>
      </w:divBdr>
    </w:div>
    <w:div w:id="684359248">
      <w:bodyDiv w:val="1"/>
      <w:marLeft w:val="0"/>
      <w:marRight w:val="0"/>
      <w:marTop w:val="0"/>
      <w:marBottom w:val="0"/>
      <w:divBdr>
        <w:top w:val="none" w:sz="0" w:space="0" w:color="auto"/>
        <w:left w:val="none" w:sz="0" w:space="0" w:color="auto"/>
        <w:bottom w:val="none" w:sz="0" w:space="0" w:color="auto"/>
        <w:right w:val="none" w:sz="0" w:space="0" w:color="auto"/>
      </w:divBdr>
    </w:div>
    <w:div w:id="684403204">
      <w:bodyDiv w:val="1"/>
      <w:marLeft w:val="0"/>
      <w:marRight w:val="0"/>
      <w:marTop w:val="0"/>
      <w:marBottom w:val="0"/>
      <w:divBdr>
        <w:top w:val="none" w:sz="0" w:space="0" w:color="auto"/>
        <w:left w:val="none" w:sz="0" w:space="0" w:color="auto"/>
        <w:bottom w:val="none" w:sz="0" w:space="0" w:color="auto"/>
        <w:right w:val="none" w:sz="0" w:space="0" w:color="auto"/>
      </w:divBdr>
    </w:div>
    <w:div w:id="684480150">
      <w:bodyDiv w:val="1"/>
      <w:marLeft w:val="0"/>
      <w:marRight w:val="0"/>
      <w:marTop w:val="0"/>
      <w:marBottom w:val="0"/>
      <w:divBdr>
        <w:top w:val="none" w:sz="0" w:space="0" w:color="auto"/>
        <w:left w:val="none" w:sz="0" w:space="0" w:color="auto"/>
        <w:bottom w:val="none" w:sz="0" w:space="0" w:color="auto"/>
        <w:right w:val="none" w:sz="0" w:space="0" w:color="auto"/>
      </w:divBdr>
    </w:div>
    <w:div w:id="684523703">
      <w:bodyDiv w:val="1"/>
      <w:marLeft w:val="0"/>
      <w:marRight w:val="0"/>
      <w:marTop w:val="0"/>
      <w:marBottom w:val="0"/>
      <w:divBdr>
        <w:top w:val="none" w:sz="0" w:space="0" w:color="auto"/>
        <w:left w:val="none" w:sz="0" w:space="0" w:color="auto"/>
        <w:bottom w:val="none" w:sz="0" w:space="0" w:color="auto"/>
        <w:right w:val="none" w:sz="0" w:space="0" w:color="auto"/>
      </w:divBdr>
    </w:div>
    <w:div w:id="684527045">
      <w:bodyDiv w:val="1"/>
      <w:marLeft w:val="0"/>
      <w:marRight w:val="0"/>
      <w:marTop w:val="0"/>
      <w:marBottom w:val="0"/>
      <w:divBdr>
        <w:top w:val="none" w:sz="0" w:space="0" w:color="auto"/>
        <w:left w:val="none" w:sz="0" w:space="0" w:color="auto"/>
        <w:bottom w:val="none" w:sz="0" w:space="0" w:color="auto"/>
        <w:right w:val="none" w:sz="0" w:space="0" w:color="auto"/>
      </w:divBdr>
    </w:div>
    <w:div w:id="684674202">
      <w:bodyDiv w:val="1"/>
      <w:marLeft w:val="0"/>
      <w:marRight w:val="0"/>
      <w:marTop w:val="0"/>
      <w:marBottom w:val="0"/>
      <w:divBdr>
        <w:top w:val="none" w:sz="0" w:space="0" w:color="auto"/>
        <w:left w:val="none" w:sz="0" w:space="0" w:color="auto"/>
        <w:bottom w:val="none" w:sz="0" w:space="0" w:color="auto"/>
        <w:right w:val="none" w:sz="0" w:space="0" w:color="auto"/>
      </w:divBdr>
    </w:div>
    <w:div w:id="684674516">
      <w:bodyDiv w:val="1"/>
      <w:marLeft w:val="0"/>
      <w:marRight w:val="0"/>
      <w:marTop w:val="0"/>
      <w:marBottom w:val="0"/>
      <w:divBdr>
        <w:top w:val="none" w:sz="0" w:space="0" w:color="auto"/>
        <w:left w:val="none" w:sz="0" w:space="0" w:color="auto"/>
        <w:bottom w:val="none" w:sz="0" w:space="0" w:color="auto"/>
        <w:right w:val="none" w:sz="0" w:space="0" w:color="auto"/>
      </w:divBdr>
    </w:div>
    <w:div w:id="684745509">
      <w:bodyDiv w:val="1"/>
      <w:marLeft w:val="0"/>
      <w:marRight w:val="0"/>
      <w:marTop w:val="0"/>
      <w:marBottom w:val="0"/>
      <w:divBdr>
        <w:top w:val="none" w:sz="0" w:space="0" w:color="auto"/>
        <w:left w:val="none" w:sz="0" w:space="0" w:color="auto"/>
        <w:bottom w:val="none" w:sz="0" w:space="0" w:color="auto"/>
        <w:right w:val="none" w:sz="0" w:space="0" w:color="auto"/>
      </w:divBdr>
    </w:div>
    <w:div w:id="684747584">
      <w:bodyDiv w:val="1"/>
      <w:marLeft w:val="0"/>
      <w:marRight w:val="0"/>
      <w:marTop w:val="0"/>
      <w:marBottom w:val="0"/>
      <w:divBdr>
        <w:top w:val="none" w:sz="0" w:space="0" w:color="auto"/>
        <w:left w:val="none" w:sz="0" w:space="0" w:color="auto"/>
        <w:bottom w:val="none" w:sz="0" w:space="0" w:color="auto"/>
        <w:right w:val="none" w:sz="0" w:space="0" w:color="auto"/>
      </w:divBdr>
    </w:div>
    <w:div w:id="684747950">
      <w:bodyDiv w:val="1"/>
      <w:marLeft w:val="0"/>
      <w:marRight w:val="0"/>
      <w:marTop w:val="0"/>
      <w:marBottom w:val="0"/>
      <w:divBdr>
        <w:top w:val="none" w:sz="0" w:space="0" w:color="auto"/>
        <w:left w:val="none" w:sz="0" w:space="0" w:color="auto"/>
        <w:bottom w:val="none" w:sz="0" w:space="0" w:color="auto"/>
        <w:right w:val="none" w:sz="0" w:space="0" w:color="auto"/>
      </w:divBdr>
    </w:div>
    <w:div w:id="684751528">
      <w:bodyDiv w:val="1"/>
      <w:marLeft w:val="0"/>
      <w:marRight w:val="0"/>
      <w:marTop w:val="0"/>
      <w:marBottom w:val="0"/>
      <w:divBdr>
        <w:top w:val="none" w:sz="0" w:space="0" w:color="auto"/>
        <w:left w:val="none" w:sz="0" w:space="0" w:color="auto"/>
        <w:bottom w:val="none" w:sz="0" w:space="0" w:color="auto"/>
        <w:right w:val="none" w:sz="0" w:space="0" w:color="auto"/>
      </w:divBdr>
    </w:div>
    <w:div w:id="684789352">
      <w:bodyDiv w:val="1"/>
      <w:marLeft w:val="0"/>
      <w:marRight w:val="0"/>
      <w:marTop w:val="0"/>
      <w:marBottom w:val="0"/>
      <w:divBdr>
        <w:top w:val="none" w:sz="0" w:space="0" w:color="auto"/>
        <w:left w:val="none" w:sz="0" w:space="0" w:color="auto"/>
        <w:bottom w:val="none" w:sz="0" w:space="0" w:color="auto"/>
        <w:right w:val="none" w:sz="0" w:space="0" w:color="auto"/>
      </w:divBdr>
    </w:div>
    <w:div w:id="684790356">
      <w:bodyDiv w:val="1"/>
      <w:marLeft w:val="0"/>
      <w:marRight w:val="0"/>
      <w:marTop w:val="0"/>
      <w:marBottom w:val="0"/>
      <w:divBdr>
        <w:top w:val="none" w:sz="0" w:space="0" w:color="auto"/>
        <w:left w:val="none" w:sz="0" w:space="0" w:color="auto"/>
        <w:bottom w:val="none" w:sz="0" w:space="0" w:color="auto"/>
        <w:right w:val="none" w:sz="0" w:space="0" w:color="auto"/>
      </w:divBdr>
    </w:div>
    <w:div w:id="684862286">
      <w:bodyDiv w:val="1"/>
      <w:marLeft w:val="0"/>
      <w:marRight w:val="0"/>
      <w:marTop w:val="0"/>
      <w:marBottom w:val="0"/>
      <w:divBdr>
        <w:top w:val="none" w:sz="0" w:space="0" w:color="auto"/>
        <w:left w:val="none" w:sz="0" w:space="0" w:color="auto"/>
        <w:bottom w:val="none" w:sz="0" w:space="0" w:color="auto"/>
        <w:right w:val="none" w:sz="0" w:space="0" w:color="auto"/>
      </w:divBdr>
    </w:div>
    <w:div w:id="684866042">
      <w:bodyDiv w:val="1"/>
      <w:marLeft w:val="0"/>
      <w:marRight w:val="0"/>
      <w:marTop w:val="0"/>
      <w:marBottom w:val="0"/>
      <w:divBdr>
        <w:top w:val="none" w:sz="0" w:space="0" w:color="auto"/>
        <w:left w:val="none" w:sz="0" w:space="0" w:color="auto"/>
        <w:bottom w:val="none" w:sz="0" w:space="0" w:color="auto"/>
        <w:right w:val="none" w:sz="0" w:space="0" w:color="auto"/>
      </w:divBdr>
    </w:div>
    <w:div w:id="684941507">
      <w:bodyDiv w:val="1"/>
      <w:marLeft w:val="0"/>
      <w:marRight w:val="0"/>
      <w:marTop w:val="0"/>
      <w:marBottom w:val="0"/>
      <w:divBdr>
        <w:top w:val="none" w:sz="0" w:space="0" w:color="auto"/>
        <w:left w:val="none" w:sz="0" w:space="0" w:color="auto"/>
        <w:bottom w:val="none" w:sz="0" w:space="0" w:color="auto"/>
        <w:right w:val="none" w:sz="0" w:space="0" w:color="auto"/>
      </w:divBdr>
    </w:div>
    <w:div w:id="685055617">
      <w:bodyDiv w:val="1"/>
      <w:marLeft w:val="0"/>
      <w:marRight w:val="0"/>
      <w:marTop w:val="0"/>
      <w:marBottom w:val="0"/>
      <w:divBdr>
        <w:top w:val="none" w:sz="0" w:space="0" w:color="auto"/>
        <w:left w:val="none" w:sz="0" w:space="0" w:color="auto"/>
        <w:bottom w:val="none" w:sz="0" w:space="0" w:color="auto"/>
        <w:right w:val="none" w:sz="0" w:space="0" w:color="auto"/>
      </w:divBdr>
    </w:div>
    <w:div w:id="685056098">
      <w:bodyDiv w:val="1"/>
      <w:marLeft w:val="0"/>
      <w:marRight w:val="0"/>
      <w:marTop w:val="0"/>
      <w:marBottom w:val="0"/>
      <w:divBdr>
        <w:top w:val="none" w:sz="0" w:space="0" w:color="auto"/>
        <w:left w:val="none" w:sz="0" w:space="0" w:color="auto"/>
        <w:bottom w:val="none" w:sz="0" w:space="0" w:color="auto"/>
        <w:right w:val="none" w:sz="0" w:space="0" w:color="auto"/>
      </w:divBdr>
    </w:div>
    <w:div w:id="685061124">
      <w:bodyDiv w:val="1"/>
      <w:marLeft w:val="0"/>
      <w:marRight w:val="0"/>
      <w:marTop w:val="0"/>
      <w:marBottom w:val="0"/>
      <w:divBdr>
        <w:top w:val="none" w:sz="0" w:space="0" w:color="auto"/>
        <w:left w:val="none" w:sz="0" w:space="0" w:color="auto"/>
        <w:bottom w:val="none" w:sz="0" w:space="0" w:color="auto"/>
        <w:right w:val="none" w:sz="0" w:space="0" w:color="auto"/>
      </w:divBdr>
    </w:div>
    <w:div w:id="685064245">
      <w:bodyDiv w:val="1"/>
      <w:marLeft w:val="0"/>
      <w:marRight w:val="0"/>
      <w:marTop w:val="0"/>
      <w:marBottom w:val="0"/>
      <w:divBdr>
        <w:top w:val="none" w:sz="0" w:space="0" w:color="auto"/>
        <w:left w:val="none" w:sz="0" w:space="0" w:color="auto"/>
        <w:bottom w:val="none" w:sz="0" w:space="0" w:color="auto"/>
        <w:right w:val="none" w:sz="0" w:space="0" w:color="auto"/>
      </w:divBdr>
    </w:div>
    <w:div w:id="685181627">
      <w:bodyDiv w:val="1"/>
      <w:marLeft w:val="0"/>
      <w:marRight w:val="0"/>
      <w:marTop w:val="0"/>
      <w:marBottom w:val="0"/>
      <w:divBdr>
        <w:top w:val="none" w:sz="0" w:space="0" w:color="auto"/>
        <w:left w:val="none" w:sz="0" w:space="0" w:color="auto"/>
        <w:bottom w:val="none" w:sz="0" w:space="0" w:color="auto"/>
        <w:right w:val="none" w:sz="0" w:space="0" w:color="auto"/>
      </w:divBdr>
    </w:div>
    <w:div w:id="685205901">
      <w:bodyDiv w:val="1"/>
      <w:marLeft w:val="0"/>
      <w:marRight w:val="0"/>
      <w:marTop w:val="0"/>
      <w:marBottom w:val="0"/>
      <w:divBdr>
        <w:top w:val="none" w:sz="0" w:space="0" w:color="auto"/>
        <w:left w:val="none" w:sz="0" w:space="0" w:color="auto"/>
        <w:bottom w:val="none" w:sz="0" w:space="0" w:color="auto"/>
        <w:right w:val="none" w:sz="0" w:space="0" w:color="auto"/>
      </w:divBdr>
    </w:div>
    <w:div w:id="685207165">
      <w:bodyDiv w:val="1"/>
      <w:marLeft w:val="0"/>
      <w:marRight w:val="0"/>
      <w:marTop w:val="0"/>
      <w:marBottom w:val="0"/>
      <w:divBdr>
        <w:top w:val="none" w:sz="0" w:space="0" w:color="auto"/>
        <w:left w:val="none" w:sz="0" w:space="0" w:color="auto"/>
        <w:bottom w:val="none" w:sz="0" w:space="0" w:color="auto"/>
        <w:right w:val="none" w:sz="0" w:space="0" w:color="auto"/>
      </w:divBdr>
    </w:div>
    <w:div w:id="685209588">
      <w:bodyDiv w:val="1"/>
      <w:marLeft w:val="0"/>
      <w:marRight w:val="0"/>
      <w:marTop w:val="0"/>
      <w:marBottom w:val="0"/>
      <w:divBdr>
        <w:top w:val="none" w:sz="0" w:space="0" w:color="auto"/>
        <w:left w:val="none" w:sz="0" w:space="0" w:color="auto"/>
        <w:bottom w:val="none" w:sz="0" w:space="0" w:color="auto"/>
        <w:right w:val="none" w:sz="0" w:space="0" w:color="auto"/>
      </w:divBdr>
    </w:div>
    <w:div w:id="685250651">
      <w:bodyDiv w:val="1"/>
      <w:marLeft w:val="0"/>
      <w:marRight w:val="0"/>
      <w:marTop w:val="0"/>
      <w:marBottom w:val="0"/>
      <w:divBdr>
        <w:top w:val="none" w:sz="0" w:space="0" w:color="auto"/>
        <w:left w:val="none" w:sz="0" w:space="0" w:color="auto"/>
        <w:bottom w:val="none" w:sz="0" w:space="0" w:color="auto"/>
        <w:right w:val="none" w:sz="0" w:space="0" w:color="auto"/>
      </w:divBdr>
    </w:div>
    <w:div w:id="685252139">
      <w:bodyDiv w:val="1"/>
      <w:marLeft w:val="0"/>
      <w:marRight w:val="0"/>
      <w:marTop w:val="0"/>
      <w:marBottom w:val="0"/>
      <w:divBdr>
        <w:top w:val="none" w:sz="0" w:space="0" w:color="auto"/>
        <w:left w:val="none" w:sz="0" w:space="0" w:color="auto"/>
        <w:bottom w:val="none" w:sz="0" w:space="0" w:color="auto"/>
        <w:right w:val="none" w:sz="0" w:space="0" w:color="auto"/>
      </w:divBdr>
    </w:div>
    <w:div w:id="685402037">
      <w:bodyDiv w:val="1"/>
      <w:marLeft w:val="0"/>
      <w:marRight w:val="0"/>
      <w:marTop w:val="0"/>
      <w:marBottom w:val="0"/>
      <w:divBdr>
        <w:top w:val="none" w:sz="0" w:space="0" w:color="auto"/>
        <w:left w:val="none" w:sz="0" w:space="0" w:color="auto"/>
        <w:bottom w:val="none" w:sz="0" w:space="0" w:color="auto"/>
        <w:right w:val="none" w:sz="0" w:space="0" w:color="auto"/>
      </w:divBdr>
    </w:div>
    <w:div w:id="685450772">
      <w:bodyDiv w:val="1"/>
      <w:marLeft w:val="0"/>
      <w:marRight w:val="0"/>
      <w:marTop w:val="0"/>
      <w:marBottom w:val="0"/>
      <w:divBdr>
        <w:top w:val="none" w:sz="0" w:space="0" w:color="auto"/>
        <w:left w:val="none" w:sz="0" w:space="0" w:color="auto"/>
        <w:bottom w:val="none" w:sz="0" w:space="0" w:color="auto"/>
        <w:right w:val="none" w:sz="0" w:space="0" w:color="auto"/>
      </w:divBdr>
    </w:div>
    <w:div w:id="685520284">
      <w:bodyDiv w:val="1"/>
      <w:marLeft w:val="0"/>
      <w:marRight w:val="0"/>
      <w:marTop w:val="0"/>
      <w:marBottom w:val="0"/>
      <w:divBdr>
        <w:top w:val="none" w:sz="0" w:space="0" w:color="auto"/>
        <w:left w:val="none" w:sz="0" w:space="0" w:color="auto"/>
        <w:bottom w:val="none" w:sz="0" w:space="0" w:color="auto"/>
        <w:right w:val="none" w:sz="0" w:space="0" w:color="auto"/>
      </w:divBdr>
    </w:div>
    <w:div w:id="685522265">
      <w:bodyDiv w:val="1"/>
      <w:marLeft w:val="0"/>
      <w:marRight w:val="0"/>
      <w:marTop w:val="0"/>
      <w:marBottom w:val="0"/>
      <w:divBdr>
        <w:top w:val="none" w:sz="0" w:space="0" w:color="auto"/>
        <w:left w:val="none" w:sz="0" w:space="0" w:color="auto"/>
        <w:bottom w:val="none" w:sz="0" w:space="0" w:color="auto"/>
        <w:right w:val="none" w:sz="0" w:space="0" w:color="auto"/>
      </w:divBdr>
    </w:div>
    <w:div w:id="685596498">
      <w:bodyDiv w:val="1"/>
      <w:marLeft w:val="0"/>
      <w:marRight w:val="0"/>
      <w:marTop w:val="0"/>
      <w:marBottom w:val="0"/>
      <w:divBdr>
        <w:top w:val="none" w:sz="0" w:space="0" w:color="auto"/>
        <w:left w:val="none" w:sz="0" w:space="0" w:color="auto"/>
        <w:bottom w:val="none" w:sz="0" w:space="0" w:color="auto"/>
        <w:right w:val="none" w:sz="0" w:space="0" w:color="auto"/>
      </w:divBdr>
    </w:div>
    <w:div w:id="685786057">
      <w:bodyDiv w:val="1"/>
      <w:marLeft w:val="0"/>
      <w:marRight w:val="0"/>
      <w:marTop w:val="0"/>
      <w:marBottom w:val="0"/>
      <w:divBdr>
        <w:top w:val="none" w:sz="0" w:space="0" w:color="auto"/>
        <w:left w:val="none" w:sz="0" w:space="0" w:color="auto"/>
        <w:bottom w:val="none" w:sz="0" w:space="0" w:color="auto"/>
        <w:right w:val="none" w:sz="0" w:space="0" w:color="auto"/>
      </w:divBdr>
    </w:div>
    <w:div w:id="685789993">
      <w:bodyDiv w:val="1"/>
      <w:marLeft w:val="0"/>
      <w:marRight w:val="0"/>
      <w:marTop w:val="0"/>
      <w:marBottom w:val="0"/>
      <w:divBdr>
        <w:top w:val="none" w:sz="0" w:space="0" w:color="auto"/>
        <w:left w:val="none" w:sz="0" w:space="0" w:color="auto"/>
        <w:bottom w:val="none" w:sz="0" w:space="0" w:color="auto"/>
        <w:right w:val="none" w:sz="0" w:space="0" w:color="auto"/>
      </w:divBdr>
    </w:div>
    <w:div w:id="685834711">
      <w:bodyDiv w:val="1"/>
      <w:marLeft w:val="0"/>
      <w:marRight w:val="0"/>
      <w:marTop w:val="0"/>
      <w:marBottom w:val="0"/>
      <w:divBdr>
        <w:top w:val="none" w:sz="0" w:space="0" w:color="auto"/>
        <w:left w:val="none" w:sz="0" w:space="0" w:color="auto"/>
        <w:bottom w:val="none" w:sz="0" w:space="0" w:color="auto"/>
        <w:right w:val="none" w:sz="0" w:space="0" w:color="auto"/>
      </w:divBdr>
    </w:div>
    <w:div w:id="685866111">
      <w:bodyDiv w:val="1"/>
      <w:marLeft w:val="0"/>
      <w:marRight w:val="0"/>
      <w:marTop w:val="0"/>
      <w:marBottom w:val="0"/>
      <w:divBdr>
        <w:top w:val="none" w:sz="0" w:space="0" w:color="auto"/>
        <w:left w:val="none" w:sz="0" w:space="0" w:color="auto"/>
        <w:bottom w:val="none" w:sz="0" w:space="0" w:color="auto"/>
        <w:right w:val="none" w:sz="0" w:space="0" w:color="auto"/>
      </w:divBdr>
    </w:div>
    <w:div w:id="685907519">
      <w:bodyDiv w:val="1"/>
      <w:marLeft w:val="0"/>
      <w:marRight w:val="0"/>
      <w:marTop w:val="0"/>
      <w:marBottom w:val="0"/>
      <w:divBdr>
        <w:top w:val="none" w:sz="0" w:space="0" w:color="auto"/>
        <w:left w:val="none" w:sz="0" w:space="0" w:color="auto"/>
        <w:bottom w:val="none" w:sz="0" w:space="0" w:color="auto"/>
        <w:right w:val="none" w:sz="0" w:space="0" w:color="auto"/>
      </w:divBdr>
    </w:div>
    <w:div w:id="685980062">
      <w:bodyDiv w:val="1"/>
      <w:marLeft w:val="0"/>
      <w:marRight w:val="0"/>
      <w:marTop w:val="0"/>
      <w:marBottom w:val="0"/>
      <w:divBdr>
        <w:top w:val="none" w:sz="0" w:space="0" w:color="auto"/>
        <w:left w:val="none" w:sz="0" w:space="0" w:color="auto"/>
        <w:bottom w:val="none" w:sz="0" w:space="0" w:color="auto"/>
        <w:right w:val="none" w:sz="0" w:space="0" w:color="auto"/>
      </w:divBdr>
    </w:div>
    <w:div w:id="686061335">
      <w:bodyDiv w:val="1"/>
      <w:marLeft w:val="0"/>
      <w:marRight w:val="0"/>
      <w:marTop w:val="0"/>
      <w:marBottom w:val="0"/>
      <w:divBdr>
        <w:top w:val="none" w:sz="0" w:space="0" w:color="auto"/>
        <w:left w:val="none" w:sz="0" w:space="0" w:color="auto"/>
        <w:bottom w:val="none" w:sz="0" w:space="0" w:color="auto"/>
        <w:right w:val="none" w:sz="0" w:space="0" w:color="auto"/>
      </w:divBdr>
    </w:div>
    <w:div w:id="686062246">
      <w:bodyDiv w:val="1"/>
      <w:marLeft w:val="0"/>
      <w:marRight w:val="0"/>
      <w:marTop w:val="0"/>
      <w:marBottom w:val="0"/>
      <w:divBdr>
        <w:top w:val="none" w:sz="0" w:space="0" w:color="auto"/>
        <w:left w:val="none" w:sz="0" w:space="0" w:color="auto"/>
        <w:bottom w:val="none" w:sz="0" w:space="0" w:color="auto"/>
        <w:right w:val="none" w:sz="0" w:space="0" w:color="auto"/>
      </w:divBdr>
    </w:div>
    <w:div w:id="686178627">
      <w:bodyDiv w:val="1"/>
      <w:marLeft w:val="0"/>
      <w:marRight w:val="0"/>
      <w:marTop w:val="0"/>
      <w:marBottom w:val="0"/>
      <w:divBdr>
        <w:top w:val="none" w:sz="0" w:space="0" w:color="auto"/>
        <w:left w:val="none" w:sz="0" w:space="0" w:color="auto"/>
        <w:bottom w:val="none" w:sz="0" w:space="0" w:color="auto"/>
        <w:right w:val="none" w:sz="0" w:space="0" w:color="auto"/>
      </w:divBdr>
    </w:div>
    <w:div w:id="686250159">
      <w:bodyDiv w:val="1"/>
      <w:marLeft w:val="0"/>
      <w:marRight w:val="0"/>
      <w:marTop w:val="0"/>
      <w:marBottom w:val="0"/>
      <w:divBdr>
        <w:top w:val="none" w:sz="0" w:space="0" w:color="auto"/>
        <w:left w:val="none" w:sz="0" w:space="0" w:color="auto"/>
        <w:bottom w:val="none" w:sz="0" w:space="0" w:color="auto"/>
        <w:right w:val="none" w:sz="0" w:space="0" w:color="auto"/>
      </w:divBdr>
    </w:div>
    <w:div w:id="686299305">
      <w:bodyDiv w:val="1"/>
      <w:marLeft w:val="0"/>
      <w:marRight w:val="0"/>
      <w:marTop w:val="0"/>
      <w:marBottom w:val="0"/>
      <w:divBdr>
        <w:top w:val="none" w:sz="0" w:space="0" w:color="auto"/>
        <w:left w:val="none" w:sz="0" w:space="0" w:color="auto"/>
        <w:bottom w:val="none" w:sz="0" w:space="0" w:color="auto"/>
        <w:right w:val="none" w:sz="0" w:space="0" w:color="auto"/>
      </w:divBdr>
    </w:div>
    <w:div w:id="686444880">
      <w:bodyDiv w:val="1"/>
      <w:marLeft w:val="0"/>
      <w:marRight w:val="0"/>
      <w:marTop w:val="0"/>
      <w:marBottom w:val="0"/>
      <w:divBdr>
        <w:top w:val="none" w:sz="0" w:space="0" w:color="auto"/>
        <w:left w:val="none" w:sz="0" w:space="0" w:color="auto"/>
        <w:bottom w:val="none" w:sz="0" w:space="0" w:color="auto"/>
        <w:right w:val="none" w:sz="0" w:space="0" w:color="auto"/>
      </w:divBdr>
    </w:div>
    <w:div w:id="686447175">
      <w:bodyDiv w:val="1"/>
      <w:marLeft w:val="0"/>
      <w:marRight w:val="0"/>
      <w:marTop w:val="0"/>
      <w:marBottom w:val="0"/>
      <w:divBdr>
        <w:top w:val="none" w:sz="0" w:space="0" w:color="auto"/>
        <w:left w:val="none" w:sz="0" w:space="0" w:color="auto"/>
        <w:bottom w:val="none" w:sz="0" w:space="0" w:color="auto"/>
        <w:right w:val="none" w:sz="0" w:space="0" w:color="auto"/>
      </w:divBdr>
    </w:div>
    <w:div w:id="686449535">
      <w:bodyDiv w:val="1"/>
      <w:marLeft w:val="0"/>
      <w:marRight w:val="0"/>
      <w:marTop w:val="0"/>
      <w:marBottom w:val="0"/>
      <w:divBdr>
        <w:top w:val="none" w:sz="0" w:space="0" w:color="auto"/>
        <w:left w:val="none" w:sz="0" w:space="0" w:color="auto"/>
        <w:bottom w:val="none" w:sz="0" w:space="0" w:color="auto"/>
        <w:right w:val="none" w:sz="0" w:space="0" w:color="auto"/>
      </w:divBdr>
    </w:div>
    <w:div w:id="686561960">
      <w:bodyDiv w:val="1"/>
      <w:marLeft w:val="0"/>
      <w:marRight w:val="0"/>
      <w:marTop w:val="0"/>
      <w:marBottom w:val="0"/>
      <w:divBdr>
        <w:top w:val="none" w:sz="0" w:space="0" w:color="auto"/>
        <w:left w:val="none" w:sz="0" w:space="0" w:color="auto"/>
        <w:bottom w:val="none" w:sz="0" w:space="0" w:color="auto"/>
        <w:right w:val="none" w:sz="0" w:space="0" w:color="auto"/>
      </w:divBdr>
    </w:div>
    <w:div w:id="686566781">
      <w:bodyDiv w:val="1"/>
      <w:marLeft w:val="0"/>
      <w:marRight w:val="0"/>
      <w:marTop w:val="0"/>
      <w:marBottom w:val="0"/>
      <w:divBdr>
        <w:top w:val="none" w:sz="0" w:space="0" w:color="auto"/>
        <w:left w:val="none" w:sz="0" w:space="0" w:color="auto"/>
        <w:bottom w:val="none" w:sz="0" w:space="0" w:color="auto"/>
        <w:right w:val="none" w:sz="0" w:space="0" w:color="auto"/>
      </w:divBdr>
    </w:div>
    <w:div w:id="686636340">
      <w:bodyDiv w:val="1"/>
      <w:marLeft w:val="0"/>
      <w:marRight w:val="0"/>
      <w:marTop w:val="0"/>
      <w:marBottom w:val="0"/>
      <w:divBdr>
        <w:top w:val="none" w:sz="0" w:space="0" w:color="auto"/>
        <w:left w:val="none" w:sz="0" w:space="0" w:color="auto"/>
        <w:bottom w:val="none" w:sz="0" w:space="0" w:color="auto"/>
        <w:right w:val="none" w:sz="0" w:space="0" w:color="auto"/>
      </w:divBdr>
    </w:div>
    <w:div w:id="686640857">
      <w:bodyDiv w:val="1"/>
      <w:marLeft w:val="0"/>
      <w:marRight w:val="0"/>
      <w:marTop w:val="0"/>
      <w:marBottom w:val="0"/>
      <w:divBdr>
        <w:top w:val="none" w:sz="0" w:space="0" w:color="auto"/>
        <w:left w:val="none" w:sz="0" w:space="0" w:color="auto"/>
        <w:bottom w:val="none" w:sz="0" w:space="0" w:color="auto"/>
        <w:right w:val="none" w:sz="0" w:space="0" w:color="auto"/>
      </w:divBdr>
    </w:div>
    <w:div w:id="686827499">
      <w:bodyDiv w:val="1"/>
      <w:marLeft w:val="0"/>
      <w:marRight w:val="0"/>
      <w:marTop w:val="0"/>
      <w:marBottom w:val="0"/>
      <w:divBdr>
        <w:top w:val="none" w:sz="0" w:space="0" w:color="auto"/>
        <w:left w:val="none" w:sz="0" w:space="0" w:color="auto"/>
        <w:bottom w:val="none" w:sz="0" w:space="0" w:color="auto"/>
        <w:right w:val="none" w:sz="0" w:space="0" w:color="auto"/>
      </w:divBdr>
    </w:div>
    <w:div w:id="686910530">
      <w:bodyDiv w:val="1"/>
      <w:marLeft w:val="0"/>
      <w:marRight w:val="0"/>
      <w:marTop w:val="0"/>
      <w:marBottom w:val="0"/>
      <w:divBdr>
        <w:top w:val="none" w:sz="0" w:space="0" w:color="auto"/>
        <w:left w:val="none" w:sz="0" w:space="0" w:color="auto"/>
        <w:bottom w:val="none" w:sz="0" w:space="0" w:color="auto"/>
        <w:right w:val="none" w:sz="0" w:space="0" w:color="auto"/>
      </w:divBdr>
    </w:div>
    <w:div w:id="686950697">
      <w:bodyDiv w:val="1"/>
      <w:marLeft w:val="0"/>
      <w:marRight w:val="0"/>
      <w:marTop w:val="0"/>
      <w:marBottom w:val="0"/>
      <w:divBdr>
        <w:top w:val="none" w:sz="0" w:space="0" w:color="auto"/>
        <w:left w:val="none" w:sz="0" w:space="0" w:color="auto"/>
        <w:bottom w:val="none" w:sz="0" w:space="0" w:color="auto"/>
        <w:right w:val="none" w:sz="0" w:space="0" w:color="auto"/>
      </w:divBdr>
    </w:div>
    <w:div w:id="687028662">
      <w:bodyDiv w:val="1"/>
      <w:marLeft w:val="0"/>
      <w:marRight w:val="0"/>
      <w:marTop w:val="0"/>
      <w:marBottom w:val="0"/>
      <w:divBdr>
        <w:top w:val="none" w:sz="0" w:space="0" w:color="auto"/>
        <w:left w:val="none" w:sz="0" w:space="0" w:color="auto"/>
        <w:bottom w:val="none" w:sz="0" w:space="0" w:color="auto"/>
        <w:right w:val="none" w:sz="0" w:space="0" w:color="auto"/>
      </w:divBdr>
    </w:div>
    <w:div w:id="687097207">
      <w:bodyDiv w:val="1"/>
      <w:marLeft w:val="0"/>
      <w:marRight w:val="0"/>
      <w:marTop w:val="0"/>
      <w:marBottom w:val="0"/>
      <w:divBdr>
        <w:top w:val="none" w:sz="0" w:space="0" w:color="auto"/>
        <w:left w:val="none" w:sz="0" w:space="0" w:color="auto"/>
        <w:bottom w:val="none" w:sz="0" w:space="0" w:color="auto"/>
        <w:right w:val="none" w:sz="0" w:space="0" w:color="auto"/>
      </w:divBdr>
    </w:div>
    <w:div w:id="687147603">
      <w:bodyDiv w:val="1"/>
      <w:marLeft w:val="0"/>
      <w:marRight w:val="0"/>
      <w:marTop w:val="0"/>
      <w:marBottom w:val="0"/>
      <w:divBdr>
        <w:top w:val="none" w:sz="0" w:space="0" w:color="auto"/>
        <w:left w:val="none" w:sz="0" w:space="0" w:color="auto"/>
        <w:bottom w:val="none" w:sz="0" w:space="0" w:color="auto"/>
        <w:right w:val="none" w:sz="0" w:space="0" w:color="auto"/>
      </w:divBdr>
    </w:div>
    <w:div w:id="687222137">
      <w:bodyDiv w:val="1"/>
      <w:marLeft w:val="0"/>
      <w:marRight w:val="0"/>
      <w:marTop w:val="0"/>
      <w:marBottom w:val="0"/>
      <w:divBdr>
        <w:top w:val="none" w:sz="0" w:space="0" w:color="auto"/>
        <w:left w:val="none" w:sz="0" w:space="0" w:color="auto"/>
        <w:bottom w:val="none" w:sz="0" w:space="0" w:color="auto"/>
        <w:right w:val="none" w:sz="0" w:space="0" w:color="auto"/>
      </w:divBdr>
    </w:div>
    <w:div w:id="687416827">
      <w:bodyDiv w:val="1"/>
      <w:marLeft w:val="0"/>
      <w:marRight w:val="0"/>
      <w:marTop w:val="0"/>
      <w:marBottom w:val="0"/>
      <w:divBdr>
        <w:top w:val="none" w:sz="0" w:space="0" w:color="auto"/>
        <w:left w:val="none" w:sz="0" w:space="0" w:color="auto"/>
        <w:bottom w:val="none" w:sz="0" w:space="0" w:color="auto"/>
        <w:right w:val="none" w:sz="0" w:space="0" w:color="auto"/>
      </w:divBdr>
    </w:div>
    <w:div w:id="687482419">
      <w:bodyDiv w:val="1"/>
      <w:marLeft w:val="0"/>
      <w:marRight w:val="0"/>
      <w:marTop w:val="0"/>
      <w:marBottom w:val="0"/>
      <w:divBdr>
        <w:top w:val="none" w:sz="0" w:space="0" w:color="auto"/>
        <w:left w:val="none" w:sz="0" w:space="0" w:color="auto"/>
        <w:bottom w:val="none" w:sz="0" w:space="0" w:color="auto"/>
        <w:right w:val="none" w:sz="0" w:space="0" w:color="auto"/>
      </w:divBdr>
    </w:div>
    <w:div w:id="687560431">
      <w:bodyDiv w:val="1"/>
      <w:marLeft w:val="0"/>
      <w:marRight w:val="0"/>
      <w:marTop w:val="0"/>
      <w:marBottom w:val="0"/>
      <w:divBdr>
        <w:top w:val="none" w:sz="0" w:space="0" w:color="auto"/>
        <w:left w:val="none" w:sz="0" w:space="0" w:color="auto"/>
        <w:bottom w:val="none" w:sz="0" w:space="0" w:color="auto"/>
        <w:right w:val="none" w:sz="0" w:space="0" w:color="auto"/>
      </w:divBdr>
    </w:div>
    <w:div w:id="687563491">
      <w:bodyDiv w:val="1"/>
      <w:marLeft w:val="0"/>
      <w:marRight w:val="0"/>
      <w:marTop w:val="0"/>
      <w:marBottom w:val="0"/>
      <w:divBdr>
        <w:top w:val="none" w:sz="0" w:space="0" w:color="auto"/>
        <w:left w:val="none" w:sz="0" w:space="0" w:color="auto"/>
        <w:bottom w:val="none" w:sz="0" w:space="0" w:color="auto"/>
        <w:right w:val="none" w:sz="0" w:space="0" w:color="auto"/>
      </w:divBdr>
    </w:div>
    <w:div w:id="687566101">
      <w:bodyDiv w:val="1"/>
      <w:marLeft w:val="0"/>
      <w:marRight w:val="0"/>
      <w:marTop w:val="0"/>
      <w:marBottom w:val="0"/>
      <w:divBdr>
        <w:top w:val="none" w:sz="0" w:space="0" w:color="auto"/>
        <w:left w:val="none" w:sz="0" w:space="0" w:color="auto"/>
        <w:bottom w:val="none" w:sz="0" w:space="0" w:color="auto"/>
        <w:right w:val="none" w:sz="0" w:space="0" w:color="auto"/>
      </w:divBdr>
    </w:div>
    <w:div w:id="687567427">
      <w:bodyDiv w:val="1"/>
      <w:marLeft w:val="0"/>
      <w:marRight w:val="0"/>
      <w:marTop w:val="0"/>
      <w:marBottom w:val="0"/>
      <w:divBdr>
        <w:top w:val="none" w:sz="0" w:space="0" w:color="auto"/>
        <w:left w:val="none" w:sz="0" w:space="0" w:color="auto"/>
        <w:bottom w:val="none" w:sz="0" w:space="0" w:color="auto"/>
        <w:right w:val="none" w:sz="0" w:space="0" w:color="auto"/>
      </w:divBdr>
    </w:div>
    <w:div w:id="687607170">
      <w:bodyDiv w:val="1"/>
      <w:marLeft w:val="0"/>
      <w:marRight w:val="0"/>
      <w:marTop w:val="0"/>
      <w:marBottom w:val="0"/>
      <w:divBdr>
        <w:top w:val="none" w:sz="0" w:space="0" w:color="auto"/>
        <w:left w:val="none" w:sz="0" w:space="0" w:color="auto"/>
        <w:bottom w:val="none" w:sz="0" w:space="0" w:color="auto"/>
        <w:right w:val="none" w:sz="0" w:space="0" w:color="auto"/>
      </w:divBdr>
    </w:div>
    <w:div w:id="687682858">
      <w:bodyDiv w:val="1"/>
      <w:marLeft w:val="0"/>
      <w:marRight w:val="0"/>
      <w:marTop w:val="0"/>
      <w:marBottom w:val="0"/>
      <w:divBdr>
        <w:top w:val="none" w:sz="0" w:space="0" w:color="auto"/>
        <w:left w:val="none" w:sz="0" w:space="0" w:color="auto"/>
        <w:bottom w:val="none" w:sz="0" w:space="0" w:color="auto"/>
        <w:right w:val="none" w:sz="0" w:space="0" w:color="auto"/>
      </w:divBdr>
    </w:div>
    <w:div w:id="687751194">
      <w:bodyDiv w:val="1"/>
      <w:marLeft w:val="0"/>
      <w:marRight w:val="0"/>
      <w:marTop w:val="0"/>
      <w:marBottom w:val="0"/>
      <w:divBdr>
        <w:top w:val="none" w:sz="0" w:space="0" w:color="auto"/>
        <w:left w:val="none" w:sz="0" w:space="0" w:color="auto"/>
        <w:bottom w:val="none" w:sz="0" w:space="0" w:color="auto"/>
        <w:right w:val="none" w:sz="0" w:space="0" w:color="auto"/>
      </w:divBdr>
    </w:div>
    <w:div w:id="687756935">
      <w:bodyDiv w:val="1"/>
      <w:marLeft w:val="0"/>
      <w:marRight w:val="0"/>
      <w:marTop w:val="0"/>
      <w:marBottom w:val="0"/>
      <w:divBdr>
        <w:top w:val="none" w:sz="0" w:space="0" w:color="auto"/>
        <w:left w:val="none" w:sz="0" w:space="0" w:color="auto"/>
        <w:bottom w:val="none" w:sz="0" w:space="0" w:color="auto"/>
        <w:right w:val="none" w:sz="0" w:space="0" w:color="auto"/>
      </w:divBdr>
    </w:div>
    <w:div w:id="687801999">
      <w:bodyDiv w:val="1"/>
      <w:marLeft w:val="0"/>
      <w:marRight w:val="0"/>
      <w:marTop w:val="0"/>
      <w:marBottom w:val="0"/>
      <w:divBdr>
        <w:top w:val="none" w:sz="0" w:space="0" w:color="auto"/>
        <w:left w:val="none" w:sz="0" w:space="0" w:color="auto"/>
        <w:bottom w:val="none" w:sz="0" w:space="0" w:color="auto"/>
        <w:right w:val="none" w:sz="0" w:space="0" w:color="auto"/>
      </w:divBdr>
    </w:div>
    <w:div w:id="687826461">
      <w:bodyDiv w:val="1"/>
      <w:marLeft w:val="0"/>
      <w:marRight w:val="0"/>
      <w:marTop w:val="0"/>
      <w:marBottom w:val="0"/>
      <w:divBdr>
        <w:top w:val="none" w:sz="0" w:space="0" w:color="auto"/>
        <w:left w:val="none" w:sz="0" w:space="0" w:color="auto"/>
        <w:bottom w:val="none" w:sz="0" w:space="0" w:color="auto"/>
        <w:right w:val="none" w:sz="0" w:space="0" w:color="auto"/>
      </w:divBdr>
    </w:div>
    <w:div w:id="687869476">
      <w:bodyDiv w:val="1"/>
      <w:marLeft w:val="0"/>
      <w:marRight w:val="0"/>
      <w:marTop w:val="0"/>
      <w:marBottom w:val="0"/>
      <w:divBdr>
        <w:top w:val="none" w:sz="0" w:space="0" w:color="auto"/>
        <w:left w:val="none" w:sz="0" w:space="0" w:color="auto"/>
        <w:bottom w:val="none" w:sz="0" w:space="0" w:color="auto"/>
        <w:right w:val="none" w:sz="0" w:space="0" w:color="auto"/>
      </w:divBdr>
    </w:div>
    <w:div w:id="687874709">
      <w:bodyDiv w:val="1"/>
      <w:marLeft w:val="0"/>
      <w:marRight w:val="0"/>
      <w:marTop w:val="0"/>
      <w:marBottom w:val="0"/>
      <w:divBdr>
        <w:top w:val="none" w:sz="0" w:space="0" w:color="auto"/>
        <w:left w:val="none" w:sz="0" w:space="0" w:color="auto"/>
        <w:bottom w:val="none" w:sz="0" w:space="0" w:color="auto"/>
        <w:right w:val="none" w:sz="0" w:space="0" w:color="auto"/>
      </w:divBdr>
    </w:div>
    <w:div w:id="688021838">
      <w:bodyDiv w:val="1"/>
      <w:marLeft w:val="0"/>
      <w:marRight w:val="0"/>
      <w:marTop w:val="0"/>
      <w:marBottom w:val="0"/>
      <w:divBdr>
        <w:top w:val="none" w:sz="0" w:space="0" w:color="auto"/>
        <w:left w:val="none" w:sz="0" w:space="0" w:color="auto"/>
        <w:bottom w:val="none" w:sz="0" w:space="0" w:color="auto"/>
        <w:right w:val="none" w:sz="0" w:space="0" w:color="auto"/>
      </w:divBdr>
    </w:div>
    <w:div w:id="688145967">
      <w:bodyDiv w:val="1"/>
      <w:marLeft w:val="0"/>
      <w:marRight w:val="0"/>
      <w:marTop w:val="0"/>
      <w:marBottom w:val="0"/>
      <w:divBdr>
        <w:top w:val="none" w:sz="0" w:space="0" w:color="auto"/>
        <w:left w:val="none" w:sz="0" w:space="0" w:color="auto"/>
        <w:bottom w:val="none" w:sz="0" w:space="0" w:color="auto"/>
        <w:right w:val="none" w:sz="0" w:space="0" w:color="auto"/>
      </w:divBdr>
    </w:div>
    <w:div w:id="688218824">
      <w:bodyDiv w:val="1"/>
      <w:marLeft w:val="0"/>
      <w:marRight w:val="0"/>
      <w:marTop w:val="0"/>
      <w:marBottom w:val="0"/>
      <w:divBdr>
        <w:top w:val="none" w:sz="0" w:space="0" w:color="auto"/>
        <w:left w:val="none" w:sz="0" w:space="0" w:color="auto"/>
        <w:bottom w:val="none" w:sz="0" w:space="0" w:color="auto"/>
        <w:right w:val="none" w:sz="0" w:space="0" w:color="auto"/>
      </w:divBdr>
    </w:div>
    <w:div w:id="688221989">
      <w:bodyDiv w:val="1"/>
      <w:marLeft w:val="0"/>
      <w:marRight w:val="0"/>
      <w:marTop w:val="0"/>
      <w:marBottom w:val="0"/>
      <w:divBdr>
        <w:top w:val="none" w:sz="0" w:space="0" w:color="auto"/>
        <w:left w:val="none" w:sz="0" w:space="0" w:color="auto"/>
        <w:bottom w:val="none" w:sz="0" w:space="0" w:color="auto"/>
        <w:right w:val="none" w:sz="0" w:space="0" w:color="auto"/>
      </w:divBdr>
    </w:div>
    <w:div w:id="688261973">
      <w:bodyDiv w:val="1"/>
      <w:marLeft w:val="0"/>
      <w:marRight w:val="0"/>
      <w:marTop w:val="0"/>
      <w:marBottom w:val="0"/>
      <w:divBdr>
        <w:top w:val="none" w:sz="0" w:space="0" w:color="auto"/>
        <w:left w:val="none" w:sz="0" w:space="0" w:color="auto"/>
        <w:bottom w:val="none" w:sz="0" w:space="0" w:color="auto"/>
        <w:right w:val="none" w:sz="0" w:space="0" w:color="auto"/>
      </w:divBdr>
    </w:div>
    <w:div w:id="688264682">
      <w:bodyDiv w:val="1"/>
      <w:marLeft w:val="0"/>
      <w:marRight w:val="0"/>
      <w:marTop w:val="0"/>
      <w:marBottom w:val="0"/>
      <w:divBdr>
        <w:top w:val="none" w:sz="0" w:space="0" w:color="auto"/>
        <w:left w:val="none" w:sz="0" w:space="0" w:color="auto"/>
        <w:bottom w:val="none" w:sz="0" w:space="0" w:color="auto"/>
        <w:right w:val="none" w:sz="0" w:space="0" w:color="auto"/>
      </w:divBdr>
    </w:div>
    <w:div w:id="688333319">
      <w:bodyDiv w:val="1"/>
      <w:marLeft w:val="0"/>
      <w:marRight w:val="0"/>
      <w:marTop w:val="0"/>
      <w:marBottom w:val="0"/>
      <w:divBdr>
        <w:top w:val="none" w:sz="0" w:space="0" w:color="auto"/>
        <w:left w:val="none" w:sz="0" w:space="0" w:color="auto"/>
        <w:bottom w:val="none" w:sz="0" w:space="0" w:color="auto"/>
        <w:right w:val="none" w:sz="0" w:space="0" w:color="auto"/>
      </w:divBdr>
    </w:div>
    <w:div w:id="688334780">
      <w:bodyDiv w:val="1"/>
      <w:marLeft w:val="0"/>
      <w:marRight w:val="0"/>
      <w:marTop w:val="0"/>
      <w:marBottom w:val="0"/>
      <w:divBdr>
        <w:top w:val="none" w:sz="0" w:space="0" w:color="auto"/>
        <w:left w:val="none" w:sz="0" w:space="0" w:color="auto"/>
        <w:bottom w:val="none" w:sz="0" w:space="0" w:color="auto"/>
        <w:right w:val="none" w:sz="0" w:space="0" w:color="auto"/>
      </w:divBdr>
    </w:div>
    <w:div w:id="688411248">
      <w:bodyDiv w:val="1"/>
      <w:marLeft w:val="0"/>
      <w:marRight w:val="0"/>
      <w:marTop w:val="0"/>
      <w:marBottom w:val="0"/>
      <w:divBdr>
        <w:top w:val="none" w:sz="0" w:space="0" w:color="auto"/>
        <w:left w:val="none" w:sz="0" w:space="0" w:color="auto"/>
        <w:bottom w:val="none" w:sz="0" w:space="0" w:color="auto"/>
        <w:right w:val="none" w:sz="0" w:space="0" w:color="auto"/>
      </w:divBdr>
    </w:div>
    <w:div w:id="688482097">
      <w:bodyDiv w:val="1"/>
      <w:marLeft w:val="0"/>
      <w:marRight w:val="0"/>
      <w:marTop w:val="0"/>
      <w:marBottom w:val="0"/>
      <w:divBdr>
        <w:top w:val="none" w:sz="0" w:space="0" w:color="auto"/>
        <w:left w:val="none" w:sz="0" w:space="0" w:color="auto"/>
        <w:bottom w:val="none" w:sz="0" w:space="0" w:color="auto"/>
        <w:right w:val="none" w:sz="0" w:space="0" w:color="auto"/>
      </w:divBdr>
    </w:div>
    <w:div w:id="688600261">
      <w:bodyDiv w:val="1"/>
      <w:marLeft w:val="0"/>
      <w:marRight w:val="0"/>
      <w:marTop w:val="0"/>
      <w:marBottom w:val="0"/>
      <w:divBdr>
        <w:top w:val="none" w:sz="0" w:space="0" w:color="auto"/>
        <w:left w:val="none" w:sz="0" w:space="0" w:color="auto"/>
        <w:bottom w:val="none" w:sz="0" w:space="0" w:color="auto"/>
        <w:right w:val="none" w:sz="0" w:space="0" w:color="auto"/>
      </w:divBdr>
    </w:div>
    <w:div w:id="688608682">
      <w:bodyDiv w:val="1"/>
      <w:marLeft w:val="0"/>
      <w:marRight w:val="0"/>
      <w:marTop w:val="0"/>
      <w:marBottom w:val="0"/>
      <w:divBdr>
        <w:top w:val="none" w:sz="0" w:space="0" w:color="auto"/>
        <w:left w:val="none" w:sz="0" w:space="0" w:color="auto"/>
        <w:bottom w:val="none" w:sz="0" w:space="0" w:color="auto"/>
        <w:right w:val="none" w:sz="0" w:space="0" w:color="auto"/>
      </w:divBdr>
    </w:div>
    <w:div w:id="688681443">
      <w:bodyDiv w:val="1"/>
      <w:marLeft w:val="0"/>
      <w:marRight w:val="0"/>
      <w:marTop w:val="0"/>
      <w:marBottom w:val="0"/>
      <w:divBdr>
        <w:top w:val="none" w:sz="0" w:space="0" w:color="auto"/>
        <w:left w:val="none" w:sz="0" w:space="0" w:color="auto"/>
        <w:bottom w:val="none" w:sz="0" w:space="0" w:color="auto"/>
        <w:right w:val="none" w:sz="0" w:space="0" w:color="auto"/>
      </w:divBdr>
    </w:div>
    <w:div w:id="688721876">
      <w:bodyDiv w:val="1"/>
      <w:marLeft w:val="0"/>
      <w:marRight w:val="0"/>
      <w:marTop w:val="0"/>
      <w:marBottom w:val="0"/>
      <w:divBdr>
        <w:top w:val="none" w:sz="0" w:space="0" w:color="auto"/>
        <w:left w:val="none" w:sz="0" w:space="0" w:color="auto"/>
        <w:bottom w:val="none" w:sz="0" w:space="0" w:color="auto"/>
        <w:right w:val="none" w:sz="0" w:space="0" w:color="auto"/>
      </w:divBdr>
    </w:div>
    <w:div w:id="688869684">
      <w:bodyDiv w:val="1"/>
      <w:marLeft w:val="0"/>
      <w:marRight w:val="0"/>
      <w:marTop w:val="0"/>
      <w:marBottom w:val="0"/>
      <w:divBdr>
        <w:top w:val="none" w:sz="0" w:space="0" w:color="auto"/>
        <w:left w:val="none" w:sz="0" w:space="0" w:color="auto"/>
        <w:bottom w:val="none" w:sz="0" w:space="0" w:color="auto"/>
        <w:right w:val="none" w:sz="0" w:space="0" w:color="auto"/>
      </w:divBdr>
    </w:div>
    <w:div w:id="688945312">
      <w:bodyDiv w:val="1"/>
      <w:marLeft w:val="0"/>
      <w:marRight w:val="0"/>
      <w:marTop w:val="0"/>
      <w:marBottom w:val="0"/>
      <w:divBdr>
        <w:top w:val="none" w:sz="0" w:space="0" w:color="auto"/>
        <w:left w:val="none" w:sz="0" w:space="0" w:color="auto"/>
        <w:bottom w:val="none" w:sz="0" w:space="0" w:color="auto"/>
        <w:right w:val="none" w:sz="0" w:space="0" w:color="auto"/>
      </w:divBdr>
    </w:div>
    <w:div w:id="689186044">
      <w:bodyDiv w:val="1"/>
      <w:marLeft w:val="0"/>
      <w:marRight w:val="0"/>
      <w:marTop w:val="0"/>
      <w:marBottom w:val="0"/>
      <w:divBdr>
        <w:top w:val="none" w:sz="0" w:space="0" w:color="auto"/>
        <w:left w:val="none" w:sz="0" w:space="0" w:color="auto"/>
        <w:bottom w:val="none" w:sz="0" w:space="0" w:color="auto"/>
        <w:right w:val="none" w:sz="0" w:space="0" w:color="auto"/>
      </w:divBdr>
    </w:div>
    <w:div w:id="689336068">
      <w:bodyDiv w:val="1"/>
      <w:marLeft w:val="0"/>
      <w:marRight w:val="0"/>
      <w:marTop w:val="0"/>
      <w:marBottom w:val="0"/>
      <w:divBdr>
        <w:top w:val="none" w:sz="0" w:space="0" w:color="auto"/>
        <w:left w:val="none" w:sz="0" w:space="0" w:color="auto"/>
        <w:bottom w:val="none" w:sz="0" w:space="0" w:color="auto"/>
        <w:right w:val="none" w:sz="0" w:space="0" w:color="auto"/>
      </w:divBdr>
    </w:div>
    <w:div w:id="689792497">
      <w:bodyDiv w:val="1"/>
      <w:marLeft w:val="0"/>
      <w:marRight w:val="0"/>
      <w:marTop w:val="0"/>
      <w:marBottom w:val="0"/>
      <w:divBdr>
        <w:top w:val="none" w:sz="0" w:space="0" w:color="auto"/>
        <w:left w:val="none" w:sz="0" w:space="0" w:color="auto"/>
        <w:bottom w:val="none" w:sz="0" w:space="0" w:color="auto"/>
        <w:right w:val="none" w:sz="0" w:space="0" w:color="auto"/>
      </w:divBdr>
    </w:div>
    <w:div w:id="689838808">
      <w:bodyDiv w:val="1"/>
      <w:marLeft w:val="0"/>
      <w:marRight w:val="0"/>
      <w:marTop w:val="0"/>
      <w:marBottom w:val="0"/>
      <w:divBdr>
        <w:top w:val="none" w:sz="0" w:space="0" w:color="auto"/>
        <w:left w:val="none" w:sz="0" w:space="0" w:color="auto"/>
        <w:bottom w:val="none" w:sz="0" w:space="0" w:color="auto"/>
        <w:right w:val="none" w:sz="0" w:space="0" w:color="auto"/>
      </w:divBdr>
    </w:div>
    <w:div w:id="689840891">
      <w:bodyDiv w:val="1"/>
      <w:marLeft w:val="0"/>
      <w:marRight w:val="0"/>
      <w:marTop w:val="0"/>
      <w:marBottom w:val="0"/>
      <w:divBdr>
        <w:top w:val="none" w:sz="0" w:space="0" w:color="auto"/>
        <w:left w:val="none" w:sz="0" w:space="0" w:color="auto"/>
        <w:bottom w:val="none" w:sz="0" w:space="0" w:color="auto"/>
        <w:right w:val="none" w:sz="0" w:space="0" w:color="auto"/>
      </w:divBdr>
    </w:div>
    <w:div w:id="689987292">
      <w:bodyDiv w:val="1"/>
      <w:marLeft w:val="0"/>
      <w:marRight w:val="0"/>
      <w:marTop w:val="0"/>
      <w:marBottom w:val="0"/>
      <w:divBdr>
        <w:top w:val="none" w:sz="0" w:space="0" w:color="auto"/>
        <w:left w:val="none" w:sz="0" w:space="0" w:color="auto"/>
        <w:bottom w:val="none" w:sz="0" w:space="0" w:color="auto"/>
        <w:right w:val="none" w:sz="0" w:space="0" w:color="auto"/>
      </w:divBdr>
    </w:div>
    <w:div w:id="690034788">
      <w:bodyDiv w:val="1"/>
      <w:marLeft w:val="0"/>
      <w:marRight w:val="0"/>
      <w:marTop w:val="0"/>
      <w:marBottom w:val="0"/>
      <w:divBdr>
        <w:top w:val="none" w:sz="0" w:space="0" w:color="auto"/>
        <w:left w:val="none" w:sz="0" w:space="0" w:color="auto"/>
        <w:bottom w:val="none" w:sz="0" w:space="0" w:color="auto"/>
        <w:right w:val="none" w:sz="0" w:space="0" w:color="auto"/>
      </w:divBdr>
    </w:div>
    <w:div w:id="690228396">
      <w:bodyDiv w:val="1"/>
      <w:marLeft w:val="0"/>
      <w:marRight w:val="0"/>
      <w:marTop w:val="0"/>
      <w:marBottom w:val="0"/>
      <w:divBdr>
        <w:top w:val="none" w:sz="0" w:space="0" w:color="auto"/>
        <w:left w:val="none" w:sz="0" w:space="0" w:color="auto"/>
        <w:bottom w:val="none" w:sz="0" w:space="0" w:color="auto"/>
        <w:right w:val="none" w:sz="0" w:space="0" w:color="auto"/>
      </w:divBdr>
    </w:div>
    <w:div w:id="690304471">
      <w:bodyDiv w:val="1"/>
      <w:marLeft w:val="0"/>
      <w:marRight w:val="0"/>
      <w:marTop w:val="0"/>
      <w:marBottom w:val="0"/>
      <w:divBdr>
        <w:top w:val="none" w:sz="0" w:space="0" w:color="auto"/>
        <w:left w:val="none" w:sz="0" w:space="0" w:color="auto"/>
        <w:bottom w:val="none" w:sz="0" w:space="0" w:color="auto"/>
        <w:right w:val="none" w:sz="0" w:space="0" w:color="auto"/>
      </w:divBdr>
    </w:div>
    <w:div w:id="690424371">
      <w:bodyDiv w:val="1"/>
      <w:marLeft w:val="0"/>
      <w:marRight w:val="0"/>
      <w:marTop w:val="0"/>
      <w:marBottom w:val="0"/>
      <w:divBdr>
        <w:top w:val="none" w:sz="0" w:space="0" w:color="auto"/>
        <w:left w:val="none" w:sz="0" w:space="0" w:color="auto"/>
        <w:bottom w:val="none" w:sz="0" w:space="0" w:color="auto"/>
        <w:right w:val="none" w:sz="0" w:space="0" w:color="auto"/>
      </w:divBdr>
    </w:div>
    <w:div w:id="690496148">
      <w:bodyDiv w:val="1"/>
      <w:marLeft w:val="0"/>
      <w:marRight w:val="0"/>
      <w:marTop w:val="0"/>
      <w:marBottom w:val="0"/>
      <w:divBdr>
        <w:top w:val="none" w:sz="0" w:space="0" w:color="auto"/>
        <w:left w:val="none" w:sz="0" w:space="0" w:color="auto"/>
        <w:bottom w:val="none" w:sz="0" w:space="0" w:color="auto"/>
        <w:right w:val="none" w:sz="0" w:space="0" w:color="auto"/>
      </w:divBdr>
    </w:div>
    <w:div w:id="690499255">
      <w:bodyDiv w:val="1"/>
      <w:marLeft w:val="0"/>
      <w:marRight w:val="0"/>
      <w:marTop w:val="0"/>
      <w:marBottom w:val="0"/>
      <w:divBdr>
        <w:top w:val="none" w:sz="0" w:space="0" w:color="auto"/>
        <w:left w:val="none" w:sz="0" w:space="0" w:color="auto"/>
        <w:bottom w:val="none" w:sz="0" w:space="0" w:color="auto"/>
        <w:right w:val="none" w:sz="0" w:space="0" w:color="auto"/>
      </w:divBdr>
    </w:div>
    <w:div w:id="690644849">
      <w:bodyDiv w:val="1"/>
      <w:marLeft w:val="0"/>
      <w:marRight w:val="0"/>
      <w:marTop w:val="0"/>
      <w:marBottom w:val="0"/>
      <w:divBdr>
        <w:top w:val="none" w:sz="0" w:space="0" w:color="auto"/>
        <w:left w:val="none" w:sz="0" w:space="0" w:color="auto"/>
        <w:bottom w:val="none" w:sz="0" w:space="0" w:color="auto"/>
        <w:right w:val="none" w:sz="0" w:space="0" w:color="auto"/>
      </w:divBdr>
    </w:div>
    <w:div w:id="690839659">
      <w:bodyDiv w:val="1"/>
      <w:marLeft w:val="0"/>
      <w:marRight w:val="0"/>
      <w:marTop w:val="0"/>
      <w:marBottom w:val="0"/>
      <w:divBdr>
        <w:top w:val="none" w:sz="0" w:space="0" w:color="auto"/>
        <w:left w:val="none" w:sz="0" w:space="0" w:color="auto"/>
        <w:bottom w:val="none" w:sz="0" w:space="0" w:color="auto"/>
        <w:right w:val="none" w:sz="0" w:space="0" w:color="auto"/>
      </w:divBdr>
    </w:div>
    <w:div w:id="691104932">
      <w:bodyDiv w:val="1"/>
      <w:marLeft w:val="0"/>
      <w:marRight w:val="0"/>
      <w:marTop w:val="0"/>
      <w:marBottom w:val="0"/>
      <w:divBdr>
        <w:top w:val="none" w:sz="0" w:space="0" w:color="auto"/>
        <w:left w:val="none" w:sz="0" w:space="0" w:color="auto"/>
        <w:bottom w:val="none" w:sz="0" w:space="0" w:color="auto"/>
        <w:right w:val="none" w:sz="0" w:space="0" w:color="auto"/>
      </w:divBdr>
    </w:div>
    <w:div w:id="691222538">
      <w:bodyDiv w:val="1"/>
      <w:marLeft w:val="0"/>
      <w:marRight w:val="0"/>
      <w:marTop w:val="0"/>
      <w:marBottom w:val="0"/>
      <w:divBdr>
        <w:top w:val="none" w:sz="0" w:space="0" w:color="auto"/>
        <w:left w:val="none" w:sz="0" w:space="0" w:color="auto"/>
        <w:bottom w:val="none" w:sz="0" w:space="0" w:color="auto"/>
        <w:right w:val="none" w:sz="0" w:space="0" w:color="auto"/>
      </w:divBdr>
    </w:div>
    <w:div w:id="691223064">
      <w:bodyDiv w:val="1"/>
      <w:marLeft w:val="0"/>
      <w:marRight w:val="0"/>
      <w:marTop w:val="0"/>
      <w:marBottom w:val="0"/>
      <w:divBdr>
        <w:top w:val="none" w:sz="0" w:space="0" w:color="auto"/>
        <w:left w:val="none" w:sz="0" w:space="0" w:color="auto"/>
        <w:bottom w:val="none" w:sz="0" w:space="0" w:color="auto"/>
        <w:right w:val="none" w:sz="0" w:space="0" w:color="auto"/>
      </w:divBdr>
    </w:div>
    <w:div w:id="691345708">
      <w:bodyDiv w:val="1"/>
      <w:marLeft w:val="0"/>
      <w:marRight w:val="0"/>
      <w:marTop w:val="0"/>
      <w:marBottom w:val="0"/>
      <w:divBdr>
        <w:top w:val="none" w:sz="0" w:space="0" w:color="auto"/>
        <w:left w:val="none" w:sz="0" w:space="0" w:color="auto"/>
        <w:bottom w:val="none" w:sz="0" w:space="0" w:color="auto"/>
        <w:right w:val="none" w:sz="0" w:space="0" w:color="auto"/>
      </w:divBdr>
    </w:div>
    <w:div w:id="691347903">
      <w:bodyDiv w:val="1"/>
      <w:marLeft w:val="0"/>
      <w:marRight w:val="0"/>
      <w:marTop w:val="0"/>
      <w:marBottom w:val="0"/>
      <w:divBdr>
        <w:top w:val="none" w:sz="0" w:space="0" w:color="auto"/>
        <w:left w:val="none" w:sz="0" w:space="0" w:color="auto"/>
        <w:bottom w:val="none" w:sz="0" w:space="0" w:color="auto"/>
        <w:right w:val="none" w:sz="0" w:space="0" w:color="auto"/>
      </w:divBdr>
    </w:div>
    <w:div w:id="691535969">
      <w:bodyDiv w:val="1"/>
      <w:marLeft w:val="0"/>
      <w:marRight w:val="0"/>
      <w:marTop w:val="0"/>
      <w:marBottom w:val="0"/>
      <w:divBdr>
        <w:top w:val="none" w:sz="0" w:space="0" w:color="auto"/>
        <w:left w:val="none" w:sz="0" w:space="0" w:color="auto"/>
        <w:bottom w:val="none" w:sz="0" w:space="0" w:color="auto"/>
        <w:right w:val="none" w:sz="0" w:space="0" w:color="auto"/>
      </w:divBdr>
    </w:div>
    <w:div w:id="691685194">
      <w:bodyDiv w:val="1"/>
      <w:marLeft w:val="0"/>
      <w:marRight w:val="0"/>
      <w:marTop w:val="0"/>
      <w:marBottom w:val="0"/>
      <w:divBdr>
        <w:top w:val="none" w:sz="0" w:space="0" w:color="auto"/>
        <w:left w:val="none" w:sz="0" w:space="0" w:color="auto"/>
        <w:bottom w:val="none" w:sz="0" w:space="0" w:color="auto"/>
        <w:right w:val="none" w:sz="0" w:space="0" w:color="auto"/>
      </w:divBdr>
    </w:div>
    <w:div w:id="691763277">
      <w:bodyDiv w:val="1"/>
      <w:marLeft w:val="0"/>
      <w:marRight w:val="0"/>
      <w:marTop w:val="0"/>
      <w:marBottom w:val="0"/>
      <w:divBdr>
        <w:top w:val="none" w:sz="0" w:space="0" w:color="auto"/>
        <w:left w:val="none" w:sz="0" w:space="0" w:color="auto"/>
        <w:bottom w:val="none" w:sz="0" w:space="0" w:color="auto"/>
        <w:right w:val="none" w:sz="0" w:space="0" w:color="auto"/>
      </w:divBdr>
    </w:div>
    <w:div w:id="691803389">
      <w:bodyDiv w:val="1"/>
      <w:marLeft w:val="0"/>
      <w:marRight w:val="0"/>
      <w:marTop w:val="0"/>
      <w:marBottom w:val="0"/>
      <w:divBdr>
        <w:top w:val="none" w:sz="0" w:space="0" w:color="auto"/>
        <w:left w:val="none" w:sz="0" w:space="0" w:color="auto"/>
        <w:bottom w:val="none" w:sz="0" w:space="0" w:color="auto"/>
        <w:right w:val="none" w:sz="0" w:space="0" w:color="auto"/>
      </w:divBdr>
    </w:div>
    <w:div w:id="691805021">
      <w:bodyDiv w:val="1"/>
      <w:marLeft w:val="0"/>
      <w:marRight w:val="0"/>
      <w:marTop w:val="0"/>
      <w:marBottom w:val="0"/>
      <w:divBdr>
        <w:top w:val="none" w:sz="0" w:space="0" w:color="auto"/>
        <w:left w:val="none" w:sz="0" w:space="0" w:color="auto"/>
        <w:bottom w:val="none" w:sz="0" w:space="0" w:color="auto"/>
        <w:right w:val="none" w:sz="0" w:space="0" w:color="auto"/>
      </w:divBdr>
    </w:div>
    <w:div w:id="691878931">
      <w:bodyDiv w:val="1"/>
      <w:marLeft w:val="0"/>
      <w:marRight w:val="0"/>
      <w:marTop w:val="0"/>
      <w:marBottom w:val="0"/>
      <w:divBdr>
        <w:top w:val="none" w:sz="0" w:space="0" w:color="auto"/>
        <w:left w:val="none" w:sz="0" w:space="0" w:color="auto"/>
        <w:bottom w:val="none" w:sz="0" w:space="0" w:color="auto"/>
        <w:right w:val="none" w:sz="0" w:space="0" w:color="auto"/>
      </w:divBdr>
    </w:div>
    <w:div w:id="691879308">
      <w:bodyDiv w:val="1"/>
      <w:marLeft w:val="0"/>
      <w:marRight w:val="0"/>
      <w:marTop w:val="0"/>
      <w:marBottom w:val="0"/>
      <w:divBdr>
        <w:top w:val="none" w:sz="0" w:space="0" w:color="auto"/>
        <w:left w:val="none" w:sz="0" w:space="0" w:color="auto"/>
        <w:bottom w:val="none" w:sz="0" w:space="0" w:color="auto"/>
        <w:right w:val="none" w:sz="0" w:space="0" w:color="auto"/>
      </w:divBdr>
    </w:div>
    <w:div w:id="691882378">
      <w:bodyDiv w:val="1"/>
      <w:marLeft w:val="0"/>
      <w:marRight w:val="0"/>
      <w:marTop w:val="0"/>
      <w:marBottom w:val="0"/>
      <w:divBdr>
        <w:top w:val="none" w:sz="0" w:space="0" w:color="auto"/>
        <w:left w:val="none" w:sz="0" w:space="0" w:color="auto"/>
        <w:bottom w:val="none" w:sz="0" w:space="0" w:color="auto"/>
        <w:right w:val="none" w:sz="0" w:space="0" w:color="auto"/>
      </w:divBdr>
    </w:div>
    <w:div w:id="691956988">
      <w:bodyDiv w:val="1"/>
      <w:marLeft w:val="0"/>
      <w:marRight w:val="0"/>
      <w:marTop w:val="0"/>
      <w:marBottom w:val="0"/>
      <w:divBdr>
        <w:top w:val="none" w:sz="0" w:space="0" w:color="auto"/>
        <w:left w:val="none" w:sz="0" w:space="0" w:color="auto"/>
        <w:bottom w:val="none" w:sz="0" w:space="0" w:color="auto"/>
        <w:right w:val="none" w:sz="0" w:space="0" w:color="auto"/>
      </w:divBdr>
    </w:div>
    <w:div w:id="691957973">
      <w:bodyDiv w:val="1"/>
      <w:marLeft w:val="0"/>
      <w:marRight w:val="0"/>
      <w:marTop w:val="0"/>
      <w:marBottom w:val="0"/>
      <w:divBdr>
        <w:top w:val="none" w:sz="0" w:space="0" w:color="auto"/>
        <w:left w:val="none" w:sz="0" w:space="0" w:color="auto"/>
        <w:bottom w:val="none" w:sz="0" w:space="0" w:color="auto"/>
        <w:right w:val="none" w:sz="0" w:space="0" w:color="auto"/>
      </w:divBdr>
    </w:div>
    <w:div w:id="692077482">
      <w:bodyDiv w:val="1"/>
      <w:marLeft w:val="0"/>
      <w:marRight w:val="0"/>
      <w:marTop w:val="0"/>
      <w:marBottom w:val="0"/>
      <w:divBdr>
        <w:top w:val="none" w:sz="0" w:space="0" w:color="auto"/>
        <w:left w:val="none" w:sz="0" w:space="0" w:color="auto"/>
        <w:bottom w:val="none" w:sz="0" w:space="0" w:color="auto"/>
        <w:right w:val="none" w:sz="0" w:space="0" w:color="auto"/>
      </w:divBdr>
    </w:div>
    <w:div w:id="692150890">
      <w:bodyDiv w:val="1"/>
      <w:marLeft w:val="0"/>
      <w:marRight w:val="0"/>
      <w:marTop w:val="0"/>
      <w:marBottom w:val="0"/>
      <w:divBdr>
        <w:top w:val="none" w:sz="0" w:space="0" w:color="auto"/>
        <w:left w:val="none" w:sz="0" w:space="0" w:color="auto"/>
        <w:bottom w:val="none" w:sz="0" w:space="0" w:color="auto"/>
        <w:right w:val="none" w:sz="0" w:space="0" w:color="auto"/>
      </w:divBdr>
    </w:div>
    <w:div w:id="692265527">
      <w:bodyDiv w:val="1"/>
      <w:marLeft w:val="0"/>
      <w:marRight w:val="0"/>
      <w:marTop w:val="0"/>
      <w:marBottom w:val="0"/>
      <w:divBdr>
        <w:top w:val="none" w:sz="0" w:space="0" w:color="auto"/>
        <w:left w:val="none" w:sz="0" w:space="0" w:color="auto"/>
        <w:bottom w:val="none" w:sz="0" w:space="0" w:color="auto"/>
        <w:right w:val="none" w:sz="0" w:space="0" w:color="auto"/>
      </w:divBdr>
    </w:div>
    <w:div w:id="692456331">
      <w:bodyDiv w:val="1"/>
      <w:marLeft w:val="0"/>
      <w:marRight w:val="0"/>
      <w:marTop w:val="0"/>
      <w:marBottom w:val="0"/>
      <w:divBdr>
        <w:top w:val="none" w:sz="0" w:space="0" w:color="auto"/>
        <w:left w:val="none" w:sz="0" w:space="0" w:color="auto"/>
        <w:bottom w:val="none" w:sz="0" w:space="0" w:color="auto"/>
        <w:right w:val="none" w:sz="0" w:space="0" w:color="auto"/>
      </w:divBdr>
    </w:div>
    <w:div w:id="692532868">
      <w:bodyDiv w:val="1"/>
      <w:marLeft w:val="0"/>
      <w:marRight w:val="0"/>
      <w:marTop w:val="0"/>
      <w:marBottom w:val="0"/>
      <w:divBdr>
        <w:top w:val="none" w:sz="0" w:space="0" w:color="auto"/>
        <w:left w:val="none" w:sz="0" w:space="0" w:color="auto"/>
        <w:bottom w:val="none" w:sz="0" w:space="0" w:color="auto"/>
        <w:right w:val="none" w:sz="0" w:space="0" w:color="auto"/>
      </w:divBdr>
    </w:div>
    <w:div w:id="692537720">
      <w:bodyDiv w:val="1"/>
      <w:marLeft w:val="0"/>
      <w:marRight w:val="0"/>
      <w:marTop w:val="0"/>
      <w:marBottom w:val="0"/>
      <w:divBdr>
        <w:top w:val="none" w:sz="0" w:space="0" w:color="auto"/>
        <w:left w:val="none" w:sz="0" w:space="0" w:color="auto"/>
        <w:bottom w:val="none" w:sz="0" w:space="0" w:color="auto"/>
        <w:right w:val="none" w:sz="0" w:space="0" w:color="auto"/>
      </w:divBdr>
    </w:div>
    <w:div w:id="692612890">
      <w:bodyDiv w:val="1"/>
      <w:marLeft w:val="0"/>
      <w:marRight w:val="0"/>
      <w:marTop w:val="0"/>
      <w:marBottom w:val="0"/>
      <w:divBdr>
        <w:top w:val="none" w:sz="0" w:space="0" w:color="auto"/>
        <w:left w:val="none" w:sz="0" w:space="0" w:color="auto"/>
        <w:bottom w:val="none" w:sz="0" w:space="0" w:color="auto"/>
        <w:right w:val="none" w:sz="0" w:space="0" w:color="auto"/>
      </w:divBdr>
    </w:div>
    <w:div w:id="692612997">
      <w:bodyDiv w:val="1"/>
      <w:marLeft w:val="0"/>
      <w:marRight w:val="0"/>
      <w:marTop w:val="0"/>
      <w:marBottom w:val="0"/>
      <w:divBdr>
        <w:top w:val="none" w:sz="0" w:space="0" w:color="auto"/>
        <w:left w:val="none" w:sz="0" w:space="0" w:color="auto"/>
        <w:bottom w:val="none" w:sz="0" w:space="0" w:color="auto"/>
        <w:right w:val="none" w:sz="0" w:space="0" w:color="auto"/>
      </w:divBdr>
    </w:div>
    <w:div w:id="692613757">
      <w:bodyDiv w:val="1"/>
      <w:marLeft w:val="0"/>
      <w:marRight w:val="0"/>
      <w:marTop w:val="0"/>
      <w:marBottom w:val="0"/>
      <w:divBdr>
        <w:top w:val="none" w:sz="0" w:space="0" w:color="auto"/>
        <w:left w:val="none" w:sz="0" w:space="0" w:color="auto"/>
        <w:bottom w:val="none" w:sz="0" w:space="0" w:color="auto"/>
        <w:right w:val="none" w:sz="0" w:space="0" w:color="auto"/>
      </w:divBdr>
    </w:div>
    <w:div w:id="692654755">
      <w:bodyDiv w:val="1"/>
      <w:marLeft w:val="0"/>
      <w:marRight w:val="0"/>
      <w:marTop w:val="0"/>
      <w:marBottom w:val="0"/>
      <w:divBdr>
        <w:top w:val="none" w:sz="0" w:space="0" w:color="auto"/>
        <w:left w:val="none" w:sz="0" w:space="0" w:color="auto"/>
        <w:bottom w:val="none" w:sz="0" w:space="0" w:color="auto"/>
        <w:right w:val="none" w:sz="0" w:space="0" w:color="auto"/>
      </w:divBdr>
    </w:div>
    <w:div w:id="692655635">
      <w:bodyDiv w:val="1"/>
      <w:marLeft w:val="0"/>
      <w:marRight w:val="0"/>
      <w:marTop w:val="0"/>
      <w:marBottom w:val="0"/>
      <w:divBdr>
        <w:top w:val="none" w:sz="0" w:space="0" w:color="auto"/>
        <w:left w:val="none" w:sz="0" w:space="0" w:color="auto"/>
        <w:bottom w:val="none" w:sz="0" w:space="0" w:color="auto"/>
        <w:right w:val="none" w:sz="0" w:space="0" w:color="auto"/>
      </w:divBdr>
    </w:div>
    <w:div w:id="692851310">
      <w:bodyDiv w:val="1"/>
      <w:marLeft w:val="0"/>
      <w:marRight w:val="0"/>
      <w:marTop w:val="0"/>
      <w:marBottom w:val="0"/>
      <w:divBdr>
        <w:top w:val="none" w:sz="0" w:space="0" w:color="auto"/>
        <w:left w:val="none" w:sz="0" w:space="0" w:color="auto"/>
        <w:bottom w:val="none" w:sz="0" w:space="0" w:color="auto"/>
        <w:right w:val="none" w:sz="0" w:space="0" w:color="auto"/>
      </w:divBdr>
    </w:div>
    <w:div w:id="692878280">
      <w:bodyDiv w:val="1"/>
      <w:marLeft w:val="0"/>
      <w:marRight w:val="0"/>
      <w:marTop w:val="0"/>
      <w:marBottom w:val="0"/>
      <w:divBdr>
        <w:top w:val="none" w:sz="0" w:space="0" w:color="auto"/>
        <w:left w:val="none" w:sz="0" w:space="0" w:color="auto"/>
        <w:bottom w:val="none" w:sz="0" w:space="0" w:color="auto"/>
        <w:right w:val="none" w:sz="0" w:space="0" w:color="auto"/>
      </w:divBdr>
    </w:div>
    <w:div w:id="692920575">
      <w:bodyDiv w:val="1"/>
      <w:marLeft w:val="0"/>
      <w:marRight w:val="0"/>
      <w:marTop w:val="0"/>
      <w:marBottom w:val="0"/>
      <w:divBdr>
        <w:top w:val="none" w:sz="0" w:space="0" w:color="auto"/>
        <w:left w:val="none" w:sz="0" w:space="0" w:color="auto"/>
        <w:bottom w:val="none" w:sz="0" w:space="0" w:color="auto"/>
        <w:right w:val="none" w:sz="0" w:space="0" w:color="auto"/>
      </w:divBdr>
    </w:div>
    <w:div w:id="693074130">
      <w:bodyDiv w:val="1"/>
      <w:marLeft w:val="0"/>
      <w:marRight w:val="0"/>
      <w:marTop w:val="0"/>
      <w:marBottom w:val="0"/>
      <w:divBdr>
        <w:top w:val="none" w:sz="0" w:space="0" w:color="auto"/>
        <w:left w:val="none" w:sz="0" w:space="0" w:color="auto"/>
        <w:bottom w:val="none" w:sz="0" w:space="0" w:color="auto"/>
        <w:right w:val="none" w:sz="0" w:space="0" w:color="auto"/>
      </w:divBdr>
    </w:div>
    <w:div w:id="693112619">
      <w:bodyDiv w:val="1"/>
      <w:marLeft w:val="0"/>
      <w:marRight w:val="0"/>
      <w:marTop w:val="0"/>
      <w:marBottom w:val="0"/>
      <w:divBdr>
        <w:top w:val="none" w:sz="0" w:space="0" w:color="auto"/>
        <w:left w:val="none" w:sz="0" w:space="0" w:color="auto"/>
        <w:bottom w:val="none" w:sz="0" w:space="0" w:color="auto"/>
        <w:right w:val="none" w:sz="0" w:space="0" w:color="auto"/>
      </w:divBdr>
    </w:div>
    <w:div w:id="693187884">
      <w:bodyDiv w:val="1"/>
      <w:marLeft w:val="0"/>
      <w:marRight w:val="0"/>
      <w:marTop w:val="0"/>
      <w:marBottom w:val="0"/>
      <w:divBdr>
        <w:top w:val="none" w:sz="0" w:space="0" w:color="auto"/>
        <w:left w:val="none" w:sz="0" w:space="0" w:color="auto"/>
        <w:bottom w:val="none" w:sz="0" w:space="0" w:color="auto"/>
        <w:right w:val="none" w:sz="0" w:space="0" w:color="auto"/>
      </w:divBdr>
    </w:div>
    <w:div w:id="693191157">
      <w:bodyDiv w:val="1"/>
      <w:marLeft w:val="0"/>
      <w:marRight w:val="0"/>
      <w:marTop w:val="0"/>
      <w:marBottom w:val="0"/>
      <w:divBdr>
        <w:top w:val="none" w:sz="0" w:space="0" w:color="auto"/>
        <w:left w:val="none" w:sz="0" w:space="0" w:color="auto"/>
        <w:bottom w:val="none" w:sz="0" w:space="0" w:color="auto"/>
        <w:right w:val="none" w:sz="0" w:space="0" w:color="auto"/>
      </w:divBdr>
    </w:div>
    <w:div w:id="693262043">
      <w:bodyDiv w:val="1"/>
      <w:marLeft w:val="0"/>
      <w:marRight w:val="0"/>
      <w:marTop w:val="0"/>
      <w:marBottom w:val="0"/>
      <w:divBdr>
        <w:top w:val="none" w:sz="0" w:space="0" w:color="auto"/>
        <w:left w:val="none" w:sz="0" w:space="0" w:color="auto"/>
        <w:bottom w:val="none" w:sz="0" w:space="0" w:color="auto"/>
        <w:right w:val="none" w:sz="0" w:space="0" w:color="auto"/>
      </w:divBdr>
    </w:div>
    <w:div w:id="693262204">
      <w:bodyDiv w:val="1"/>
      <w:marLeft w:val="0"/>
      <w:marRight w:val="0"/>
      <w:marTop w:val="0"/>
      <w:marBottom w:val="0"/>
      <w:divBdr>
        <w:top w:val="none" w:sz="0" w:space="0" w:color="auto"/>
        <w:left w:val="none" w:sz="0" w:space="0" w:color="auto"/>
        <w:bottom w:val="none" w:sz="0" w:space="0" w:color="auto"/>
        <w:right w:val="none" w:sz="0" w:space="0" w:color="auto"/>
      </w:divBdr>
    </w:div>
    <w:div w:id="693265218">
      <w:bodyDiv w:val="1"/>
      <w:marLeft w:val="0"/>
      <w:marRight w:val="0"/>
      <w:marTop w:val="0"/>
      <w:marBottom w:val="0"/>
      <w:divBdr>
        <w:top w:val="none" w:sz="0" w:space="0" w:color="auto"/>
        <w:left w:val="none" w:sz="0" w:space="0" w:color="auto"/>
        <w:bottom w:val="none" w:sz="0" w:space="0" w:color="auto"/>
        <w:right w:val="none" w:sz="0" w:space="0" w:color="auto"/>
      </w:divBdr>
    </w:div>
    <w:div w:id="693269428">
      <w:bodyDiv w:val="1"/>
      <w:marLeft w:val="0"/>
      <w:marRight w:val="0"/>
      <w:marTop w:val="0"/>
      <w:marBottom w:val="0"/>
      <w:divBdr>
        <w:top w:val="none" w:sz="0" w:space="0" w:color="auto"/>
        <w:left w:val="none" w:sz="0" w:space="0" w:color="auto"/>
        <w:bottom w:val="none" w:sz="0" w:space="0" w:color="auto"/>
        <w:right w:val="none" w:sz="0" w:space="0" w:color="auto"/>
      </w:divBdr>
    </w:div>
    <w:div w:id="693577904">
      <w:bodyDiv w:val="1"/>
      <w:marLeft w:val="0"/>
      <w:marRight w:val="0"/>
      <w:marTop w:val="0"/>
      <w:marBottom w:val="0"/>
      <w:divBdr>
        <w:top w:val="none" w:sz="0" w:space="0" w:color="auto"/>
        <w:left w:val="none" w:sz="0" w:space="0" w:color="auto"/>
        <w:bottom w:val="none" w:sz="0" w:space="0" w:color="auto"/>
        <w:right w:val="none" w:sz="0" w:space="0" w:color="auto"/>
      </w:divBdr>
    </w:div>
    <w:div w:id="693651724">
      <w:bodyDiv w:val="1"/>
      <w:marLeft w:val="0"/>
      <w:marRight w:val="0"/>
      <w:marTop w:val="0"/>
      <w:marBottom w:val="0"/>
      <w:divBdr>
        <w:top w:val="none" w:sz="0" w:space="0" w:color="auto"/>
        <w:left w:val="none" w:sz="0" w:space="0" w:color="auto"/>
        <w:bottom w:val="none" w:sz="0" w:space="0" w:color="auto"/>
        <w:right w:val="none" w:sz="0" w:space="0" w:color="auto"/>
      </w:divBdr>
    </w:div>
    <w:div w:id="693656437">
      <w:bodyDiv w:val="1"/>
      <w:marLeft w:val="0"/>
      <w:marRight w:val="0"/>
      <w:marTop w:val="0"/>
      <w:marBottom w:val="0"/>
      <w:divBdr>
        <w:top w:val="none" w:sz="0" w:space="0" w:color="auto"/>
        <w:left w:val="none" w:sz="0" w:space="0" w:color="auto"/>
        <w:bottom w:val="none" w:sz="0" w:space="0" w:color="auto"/>
        <w:right w:val="none" w:sz="0" w:space="0" w:color="auto"/>
      </w:divBdr>
    </w:div>
    <w:div w:id="693772064">
      <w:bodyDiv w:val="1"/>
      <w:marLeft w:val="0"/>
      <w:marRight w:val="0"/>
      <w:marTop w:val="0"/>
      <w:marBottom w:val="0"/>
      <w:divBdr>
        <w:top w:val="none" w:sz="0" w:space="0" w:color="auto"/>
        <w:left w:val="none" w:sz="0" w:space="0" w:color="auto"/>
        <w:bottom w:val="none" w:sz="0" w:space="0" w:color="auto"/>
        <w:right w:val="none" w:sz="0" w:space="0" w:color="auto"/>
      </w:divBdr>
    </w:div>
    <w:div w:id="693776160">
      <w:bodyDiv w:val="1"/>
      <w:marLeft w:val="0"/>
      <w:marRight w:val="0"/>
      <w:marTop w:val="0"/>
      <w:marBottom w:val="0"/>
      <w:divBdr>
        <w:top w:val="none" w:sz="0" w:space="0" w:color="auto"/>
        <w:left w:val="none" w:sz="0" w:space="0" w:color="auto"/>
        <w:bottom w:val="none" w:sz="0" w:space="0" w:color="auto"/>
        <w:right w:val="none" w:sz="0" w:space="0" w:color="auto"/>
      </w:divBdr>
    </w:div>
    <w:div w:id="693843434">
      <w:bodyDiv w:val="1"/>
      <w:marLeft w:val="0"/>
      <w:marRight w:val="0"/>
      <w:marTop w:val="0"/>
      <w:marBottom w:val="0"/>
      <w:divBdr>
        <w:top w:val="none" w:sz="0" w:space="0" w:color="auto"/>
        <w:left w:val="none" w:sz="0" w:space="0" w:color="auto"/>
        <w:bottom w:val="none" w:sz="0" w:space="0" w:color="auto"/>
        <w:right w:val="none" w:sz="0" w:space="0" w:color="auto"/>
      </w:divBdr>
    </w:div>
    <w:div w:id="693843688">
      <w:bodyDiv w:val="1"/>
      <w:marLeft w:val="0"/>
      <w:marRight w:val="0"/>
      <w:marTop w:val="0"/>
      <w:marBottom w:val="0"/>
      <w:divBdr>
        <w:top w:val="none" w:sz="0" w:space="0" w:color="auto"/>
        <w:left w:val="none" w:sz="0" w:space="0" w:color="auto"/>
        <w:bottom w:val="none" w:sz="0" w:space="0" w:color="auto"/>
        <w:right w:val="none" w:sz="0" w:space="0" w:color="auto"/>
      </w:divBdr>
    </w:div>
    <w:div w:id="693847782">
      <w:bodyDiv w:val="1"/>
      <w:marLeft w:val="0"/>
      <w:marRight w:val="0"/>
      <w:marTop w:val="0"/>
      <w:marBottom w:val="0"/>
      <w:divBdr>
        <w:top w:val="none" w:sz="0" w:space="0" w:color="auto"/>
        <w:left w:val="none" w:sz="0" w:space="0" w:color="auto"/>
        <w:bottom w:val="none" w:sz="0" w:space="0" w:color="auto"/>
        <w:right w:val="none" w:sz="0" w:space="0" w:color="auto"/>
      </w:divBdr>
    </w:div>
    <w:div w:id="693847799">
      <w:bodyDiv w:val="1"/>
      <w:marLeft w:val="0"/>
      <w:marRight w:val="0"/>
      <w:marTop w:val="0"/>
      <w:marBottom w:val="0"/>
      <w:divBdr>
        <w:top w:val="none" w:sz="0" w:space="0" w:color="auto"/>
        <w:left w:val="none" w:sz="0" w:space="0" w:color="auto"/>
        <w:bottom w:val="none" w:sz="0" w:space="0" w:color="auto"/>
        <w:right w:val="none" w:sz="0" w:space="0" w:color="auto"/>
      </w:divBdr>
    </w:div>
    <w:div w:id="693967237">
      <w:bodyDiv w:val="1"/>
      <w:marLeft w:val="0"/>
      <w:marRight w:val="0"/>
      <w:marTop w:val="0"/>
      <w:marBottom w:val="0"/>
      <w:divBdr>
        <w:top w:val="none" w:sz="0" w:space="0" w:color="auto"/>
        <w:left w:val="none" w:sz="0" w:space="0" w:color="auto"/>
        <w:bottom w:val="none" w:sz="0" w:space="0" w:color="auto"/>
        <w:right w:val="none" w:sz="0" w:space="0" w:color="auto"/>
      </w:divBdr>
    </w:div>
    <w:div w:id="694038436">
      <w:bodyDiv w:val="1"/>
      <w:marLeft w:val="0"/>
      <w:marRight w:val="0"/>
      <w:marTop w:val="0"/>
      <w:marBottom w:val="0"/>
      <w:divBdr>
        <w:top w:val="none" w:sz="0" w:space="0" w:color="auto"/>
        <w:left w:val="none" w:sz="0" w:space="0" w:color="auto"/>
        <w:bottom w:val="none" w:sz="0" w:space="0" w:color="auto"/>
        <w:right w:val="none" w:sz="0" w:space="0" w:color="auto"/>
      </w:divBdr>
    </w:div>
    <w:div w:id="694116216">
      <w:bodyDiv w:val="1"/>
      <w:marLeft w:val="0"/>
      <w:marRight w:val="0"/>
      <w:marTop w:val="0"/>
      <w:marBottom w:val="0"/>
      <w:divBdr>
        <w:top w:val="none" w:sz="0" w:space="0" w:color="auto"/>
        <w:left w:val="none" w:sz="0" w:space="0" w:color="auto"/>
        <w:bottom w:val="none" w:sz="0" w:space="0" w:color="auto"/>
        <w:right w:val="none" w:sz="0" w:space="0" w:color="auto"/>
      </w:divBdr>
    </w:div>
    <w:div w:id="694118297">
      <w:bodyDiv w:val="1"/>
      <w:marLeft w:val="0"/>
      <w:marRight w:val="0"/>
      <w:marTop w:val="0"/>
      <w:marBottom w:val="0"/>
      <w:divBdr>
        <w:top w:val="none" w:sz="0" w:space="0" w:color="auto"/>
        <w:left w:val="none" w:sz="0" w:space="0" w:color="auto"/>
        <w:bottom w:val="none" w:sz="0" w:space="0" w:color="auto"/>
        <w:right w:val="none" w:sz="0" w:space="0" w:color="auto"/>
      </w:divBdr>
    </w:div>
    <w:div w:id="694186635">
      <w:bodyDiv w:val="1"/>
      <w:marLeft w:val="0"/>
      <w:marRight w:val="0"/>
      <w:marTop w:val="0"/>
      <w:marBottom w:val="0"/>
      <w:divBdr>
        <w:top w:val="none" w:sz="0" w:space="0" w:color="auto"/>
        <w:left w:val="none" w:sz="0" w:space="0" w:color="auto"/>
        <w:bottom w:val="none" w:sz="0" w:space="0" w:color="auto"/>
        <w:right w:val="none" w:sz="0" w:space="0" w:color="auto"/>
      </w:divBdr>
    </w:div>
    <w:div w:id="694305355">
      <w:bodyDiv w:val="1"/>
      <w:marLeft w:val="0"/>
      <w:marRight w:val="0"/>
      <w:marTop w:val="0"/>
      <w:marBottom w:val="0"/>
      <w:divBdr>
        <w:top w:val="none" w:sz="0" w:space="0" w:color="auto"/>
        <w:left w:val="none" w:sz="0" w:space="0" w:color="auto"/>
        <w:bottom w:val="none" w:sz="0" w:space="0" w:color="auto"/>
        <w:right w:val="none" w:sz="0" w:space="0" w:color="auto"/>
      </w:divBdr>
    </w:div>
    <w:div w:id="694310727">
      <w:bodyDiv w:val="1"/>
      <w:marLeft w:val="0"/>
      <w:marRight w:val="0"/>
      <w:marTop w:val="0"/>
      <w:marBottom w:val="0"/>
      <w:divBdr>
        <w:top w:val="none" w:sz="0" w:space="0" w:color="auto"/>
        <w:left w:val="none" w:sz="0" w:space="0" w:color="auto"/>
        <w:bottom w:val="none" w:sz="0" w:space="0" w:color="auto"/>
        <w:right w:val="none" w:sz="0" w:space="0" w:color="auto"/>
      </w:divBdr>
    </w:div>
    <w:div w:id="694382269">
      <w:bodyDiv w:val="1"/>
      <w:marLeft w:val="0"/>
      <w:marRight w:val="0"/>
      <w:marTop w:val="0"/>
      <w:marBottom w:val="0"/>
      <w:divBdr>
        <w:top w:val="none" w:sz="0" w:space="0" w:color="auto"/>
        <w:left w:val="none" w:sz="0" w:space="0" w:color="auto"/>
        <w:bottom w:val="none" w:sz="0" w:space="0" w:color="auto"/>
        <w:right w:val="none" w:sz="0" w:space="0" w:color="auto"/>
      </w:divBdr>
    </w:div>
    <w:div w:id="694425935">
      <w:bodyDiv w:val="1"/>
      <w:marLeft w:val="0"/>
      <w:marRight w:val="0"/>
      <w:marTop w:val="0"/>
      <w:marBottom w:val="0"/>
      <w:divBdr>
        <w:top w:val="none" w:sz="0" w:space="0" w:color="auto"/>
        <w:left w:val="none" w:sz="0" w:space="0" w:color="auto"/>
        <w:bottom w:val="none" w:sz="0" w:space="0" w:color="auto"/>
        <w:right w:val="none" w:sz="0" w:space="0" w:color="auto"/>
      </w:divBdr>
    </w:div>
    <w:div w:id="694499274">
      <w:bodyDiv w:val="1"/>
      <w:marLeft w:val="0"/>
      <w:marRight w:val="0"/>
      <w:marTop w:val="0"/>
      <w:marBottom w:val="0"/>
      <w:divBdr>
        <w:top w:val="none" w:sz="0" w:space="0" w:color="auto"/>
        <w:left w:val="none" w:sz="0" w:space="0" w:color="auto"/>
        <w:bottom w:val="none" w:sz="0" w:space="0" w:color="auto"/>
        <w:right w:val="none" w:sz="0" w:space="0" w:color="auto"/>
      </w:divBdr>
    </w:div>
    <w:div w:id="694500602">
      <w:bodyDiv w:val="1"/>
      <w:marLeft w:val="0"/>
      <w:marRight w:val="0"/>
      <w:marTop w:val="0"/>
      <w:marBottom w:val="0"/>
      <w:divBdr>
        <w:top w:val="none" w:sz="0" w:space="0" w:color="auto"/>
        <w:left w:val="none" w:sz="0" w:space="0" w:color="auto"/>
        <w:bottom w:val="none" w:sz="0" w:space="0" w:color="auto"/>
        <w:right w:val="none" w:sz="0" w:space="0" w:color="auto"/>
      </w:divBdr>
    </w:div>
    <w:div w:id="694502653">
      <w:bodyDiv w:val="1"/>
      <w:marLeft w:val="0"/>
      <w:marRight w:val="0"/>
      <w:marTop w:val="0"/>
      <w:marBottom w:val="0"/>
      <w:divBdr>
        <w:top w:val="none" w:sz="0" w:space="0" w:color="auto"/>
        <w:left w:val="none" w:sz="0" w:space="0" w:color="auto"/>
        <w:bottom w:val="none" w:sz="0" w:space="0" w:color="auto"/>
        <w:right w:val="none" w:sz="0" w:space="0" w:color="auto"/>
      </w:divBdr>
    </w:div>
    <w:div w:id="694619813">
      <w:bodyDiv w:val="1"/>
      <w:marLeft w:val="0"/>
      <w:marRight w:val="0"/>
      <w:marTop w:val="0"/>
      <w:marBottom w:val="0"/>
      <w:divBdr>
        <w:top w:val="none" w:sz="0" w:space="0" w:color="auto"/>
        <w:left w:val="none" w:sz="0" w:space="0" w:color="auto"/>
        <w:bottom w:val="none" w:sz="0" w:space="0" w:color="auto"/>
        <w:right w:val="none" w:sz="0" w:space="0" w:color="auto"/>
      </w:divBdr>
    </w:div>
    <w:div w:id="694773321">
      <w:bodyDiv w:val="1"/>
      <w:marLeft w:val="0"/>
      <w:marRight w:val="0"/>
      <w:marTop w:val="0"/>
      <w:marBottom w:val="0"/>
      <w:divBdr>
        <w:top w:val="none" w:sz="0" w:space="0" w:color="auto"/>
        <w:left w:val="none" w:sz="0" w:space="0" w:color="auto"/>
        <w:bottom w:val="none" w:sz="0" w:space="0" w:color="auto"/>
        <w:right w:val="none" w:sz="0" w:space="0" w:color="auto"/>
      </w:divBdr>
    </w:div>
    <w:div w:id="694813305">
      <w:bodyDiv w:val="1"/>
      <w:marLeft w:val="0"/>
      <w:marRight w:val="0"/>
      <w:marTop w:val="0"/>
      <w:marBottom w:val="0"/>
      <w:divBdr>
        <w:top w:val="none" w:sz="0" w:space="0" w:color="auto"/>
        <w:left w:val="none" w:sz="0" w:space="0" w:color="auto"/>
        <w:bottom w:val="none" w:sz="0" w:space="0" w:color="auto"/>
        <w:right w:val="none" w:sz="0" w:space="0" w:color="auto"/>
      </w:divBdr>
    </w:div>
    <w:div w:id="694959659">
      <w:bodyDiv w:val="1"/>
      <w:marLeft w:val="0"/>
      <w:marRight w:val="0"/>
      <w:marTop w:val="0"/>
      <w:marBottom w:val="0"/>
      <w:divBdr>
        <w:top w:val="none" w:sz="0" w:space="0" w:color="auto"/>
        <w:left w:val="none" w:sz="0" w:space="0" w:color="auto"/>
        <w:bottom w:val="none" w:sz="0" w:space="0" w:color="auto"/>
        <w:right w:val="none" w:sz="0" w:space="0" w:color="auto"/>
      </w:divBdr>
    </w:div>
    <w:div w:id="694965669">
      <w:bodyDiv w:val="1"/>
      <w:marLeft w:val="0"/>
      <w:marRight w:val="0"/>
      <w:marTop w:val="0"/>
      <w:marBottom w:val="0"/>
      <w:divBdr>
        <w:top w:val="none" w:sz="0" w:space="0" w:color="auto"/>
        <w:left w:val="none" w:sz="0" w:space="0" w:color="auto"/>
        <w:bottom w:val="none" w:sz="0" w:space="0" w:color="auto"/>
        <w:right w:val="none" w:sz="0" w:space="0" w:color="auto"/>
      </w:divBdr>
    </w:div>
    <w:div w:id="694965746">
      <w:bodyDiv w:val="1"/>
      <w:marLeft w:val="0"/>
      <w:marRight w:val="0"/>
      <w:marTop w:val="0"/>
      <w:marBottom w:val="0"/>
      <w:divBdr>
        <w:top w:val="none" w:sz="0" w:space="0" w:color="auto"/>
        <w:left w:val="none" w:sz="0" w:space="0" w:color="auto"/>
        <w:bottom w:val="none" w:sz="0" w:space="0" w:color="auto"/>
        <w:right w:val="none" w:sz="0" w:space="0" w:color="auto"/>
      </w:divBdr>
    </w:div>
    <w:div w:id="695039415">
      <w:bodyDiv w:val="1"/>
      <w:marLeft w:val="0"/>
      <w:marRight w:val="0"/>
      <w:marTop w:val="0"/>
      <w:marBottom w:val="0"/>
      <w:divBdr>
        <w:top w:val="none" w:sz="0" w:space="0" w:color="auto"/>
        <w:left w:val="none" w:sz="0" w:space="0" w:color="auto"/>
        <w:bottom w:val="none" w:sz="0" w:space="0" w:color="auto"/>
        <w:right w:val="none" w:sz="0" w:space="0" w:color="auto"/>
      </w:divBdr>
    </w:div>
    <w:div w:id="695084622">
      <w:bodyDiv w:val="1"/>
      <w:marLeft w:val="0"/>
      <w:marRight w:val="0"/>
      <w:marTop w:val="0"/>
      <w:marBottom w:val="0"/>
      <w:divBdr>
        <w:top w:val="none" w:sz="0" w:space="0" w:color="auto"/>
        <w:left w:val="none" w:sz="0" w:space="0" w:color="auto"/>
        <w:bottom w:val="none" w:sz="0" w:space="0" w:color="auto"/>
        <w:right w:val="none" w:sz="0" w:space="0" w:color="auto"/>
      </w:divBdr>
    </w:div>
    <w:div w:id="695084850">
      <w:bodyDiv w:val="1"/>
      <w:marLeft w:val="0"/>
      <w:marRight w:val="0"/>
      <w:marTop w:val="0"/>
      <w:marBottom w:val="0"/>
      <w:divBdr>
        <w:top w:val="none" w:sz="0" w:space="0" w:color="auto"/>
        <w:left w:val="none" w:sz="0" w:space="0" w:color="auto"/>
        <w:bottom w:val="none" w:sz="0" w:space="0" w:color="auto"/>
        <w:right w:val="none" w:sz="0" w:space="0" w:color="auto"/>
      </w:divBdr>
    </w:div>
    <w:div w:id="695154425">
      <w:bodyDiv w:val="1"/>
      <w:marLeft w:val="0"/>
      <w:marRight w:val="0"/>
      <w:marTop w:val="0"/>
      <w:marBottom w:val="0"/>
      <w:divBdr>
        <w:top w:val="none" w:sz="0" w:space="0" w:color="auto"/>
        <w:left w:val="none" w:sz="0" w:space="0" w:color="auto"/>
        <w:bottom w:val="none" w:sz="0" w:space="0" w:color="auto"/>
        <w:right w:val="none" w:sz="0" w:space="0" w:color="auto"/>
      </w:divBdr>
    </w:div>
    <w:div w:id="695229084">
      <w:bodyDiv w:val="1"/>
      <w:marLeft w:val="0"/>
      <w:marRight w:val="0"/>
      <w:marTop w:val="0"/>
      <w:marBottom w:val="0"/>
      <w:divBdr>
        <w:top w:val="none" w:sz="0" w:space="0" w:color="auto"/>
        <w:left w:val="none" w:sz="0" w:space="0" w:color="auto"/>
        <w:bottom w:val="none" w:sz="0" w:space="0" w:color="auto"/>
        <w:right w:val="none" w:sz="0" w:space="0" w:color="auto"/>
      </w:divBdr>
    </w:div>
    <w:div w:id="695272319">
      <w:bodyDiv w:val="1"/>
      <w:marLeft w:val="0"/>
      <w:marRight w:val="0"/>
      <w:marTop w:val="0"/>
      <w:marBottom w:val="0"/>
      <w:divBdr>
        <w:top w:val="none" w:sz="0" w:space="0" w:color="auto"/>
        <w:left w:val="none" w:sz="0" w:space="0" w:color="auto"/>
        <w:bottom w:val="none" w:sz="0" w:space="0" w:color="auto"/>
        <w:right w:val="none" w:sz="0" w:space="0" w:color="auto"/>
      </w:divBdr>
    </w:div>
    <w:div w:id="695276451">
      <w:bodyDiv w:val="1"/>
      <w:marLeft w:val="0"/>
      <w:marRight w:val="0"/>
      <w:marTop w:val="0"/>
      <w:marBottom w:val="0"/>
      <w:divBdr>
        <w:top w:val="none" w:sz="0" w:space="0" w:color="auto"/>
        <w:left w:val="none" w:sz="0" w:space="0" w:color="auto"/>
        <w:bottom w:val="none" w:sz="0" w:space="0" w:color="auto"/>
        <w:right w:val="none" w:sz="0" w:space="0" w:color="auto"/>
      </w:divBdr>
    </w:div>
    <w:div w:id="695346904">
      <w:bodyDiv w:val="1"/>
      <w:marLeft w:val="0"/>
      <w:marRight w:val="0"/>
      <w:marTop w:val="0"/>
      <w:marBottom w:val="0"/>
      <w:divBdr>
        <w:top w:val="none" w:sz="0" w:space="0" w:color="auto"/>
        <w:left w:val="none" w:sz="0" w:space="0" w:color="auto"/>
        <w:bottom w:val="none" w:sz="0" w:space="0" w:color="auto"/>
        <w:right w:val="none" w:sz="0" w:space="0" w:color="auto"/>
      </w:divBdr>
    </w:div>
    <w:div w:id="695349789">
      <w:bodyDiv w:val="1"/>
      <w:marLeft w:val="0"/>
      <w:marRight w:val="0"/>
      <w:marTop w:val="0"/>
      <w:marBottom w:val="0"/>
      <w:divBdr>
        <w:top w:val="none" w:sz="0" w:space="0" w:color="auto"/>
        <w:left w:val="none" w:sz="0" w:space="0" w:color="auto"/>
        <w:bottom w:val="none" w:sz="0" w:space="0" w:color="auto"/>
        <w:right w:val="none" w:sz="0" w:space="0" w:color="auto"/>
      </w:divBdr>
    </w:div>
    <w:div w:id="695350230">
      <w:bodyDiv w:val="1"/>
      <w:marLeft w:val="0"/>
      <w:marRight w:val="0"/>
      <w:marTop w:val="0"/>
      <w:marBottom w:val="0"/>
      <w:divBdr>
        <w:top w:val="none" w:sz="0" w:space="0" w:color="auto"/>
        <w:left w:val="none" w:sz="0" w:space="0" w:color="auto"/>
        <w:bottom w:val="none" w:sz="0" w:space="0" w:color="auto"/>
        <w:right w:val="none" w:sz="0" w:space="0" w:color="auto"/>
      </w:divBdr>
    </w:div>
    <w:div w:id="695351068">
      <w:bodyDiv w:val="1"/>
      <w:marLeft w:val="0"/>
      <w:marRight w:val="0"/>
      <w:marTop w:val="0"/>
      <w:marBottom w:val="0"/>
      <w:divBdr>
        <w:top w:val="none" w:sz="0" w:space="0" w:color="auto"/>
        <w:left w:val="none" w:sz="0" w:space="0" w:color="auto"/>
        <w:bottom w:val="none" w:sz="0" w:space="0" w:color="auto"/>
        <w:right w:val="none" w:sz="0" w:space="0" w:color="auto"/>
      </w:divBdr>
    </w:div>
    <w:div w:id="695470478">
      <w:bodyDiv w:val="1"/>
      <w:marLeft w:val="0"/>
      <w:marRight w:val="0"/>
      <w:marTop w:val="0"/>
      <w:marBottom w:val="0"/>
      <w:divBdr>
        <w:top w:val="none" w:sz="0" w:space="0" w:color="auto"/>
        <w:left w:val="none" w:sz="0" w:space="0" w:color="auto"/>
        <w:bottom w:val="none" w:sz="0" w:space="0" w:color="auto"/>
        <w:right w:val="none" w:sz="0" w:space="0" w:color="auto"/>
      </w:divBdr>
    </w:div>
    <w:div w:id="695499444">
      <w:bodyDiv w:val="1"/>
      <w:marLeft w:val="0"/>
      <w:marRight w:val="0"/>
      <w:marTop w:val="0"/>
      <w:marBottom w:val="0"/>
      <w:divBdr>
        <w:top w:val="none" w:sz="0" w:space="0" w:color="auto"/>
        <w:left w:val="none" w:sz="0" w:space="0" w:color="auto"/>
        <w:bottom w:val="none" w:sz="0" w:space="0" w:color="auto"/>
        <w:right w:val="none" w:sz="0" w:space="0" w:color="auto"/>
      </w:divBdr>
    </w:div>
    <w:div w:id="695500652">
      <w:bodyDiv w:val="1"/>
      <w:marLeft w:val="0"/>
      <w:marRight w:val="0"/>
      <w:marTop w:val="0"/>
      <w:marBottom w:val="0"/>
      <w:divBdr>
        <w:top w:val="none" w:sz="0" w:space="0" w:color="auto"/>
        <w:left w:val="none" w:sz="0" w:space="0" w:color="auto"/>
        <w:bottom w:val="none" w:sz="0" w:space="0" w:color="auto"/>
        <w:right w:val="none" w:sz="0" w:space="0" w:color="auto"/>
      </w:divBdr>
    </w:div>
    <w:div w:id="695541358">
      <w:bodyDiv w:val="1"/>
      <w:marLeft w:val="0"/>
      <w:marRight w:val="0"/>
      <w:marTop w:val="0"/>
      <w:marBottom w:val="0"/>
      <w:divBdr>
        <w:top w:val="none" w:sz="0" w:space="0" w:color="auto"/>
        <w:left w:val="none" w:sz="0" w:space="0" w:color="auto"/>
        <w:bottom w:val="none" w:sz="0" w:space="0" w:color="auto"/>
        <w:right w:val="none" w:sz="0" w:space="0" w:color="auto"/>
      </w:divBdr>
    </w:div>
    <w:div w:id="695618991">
      <w:bodyDiv w:val="1"/>
      <w:marLeft w:val="0"/>
      <w:marRight w:val="0"/>
      <w:marTop w:val="0"/>
      <w:marBottom w:val="0"/>
      <w:divBdr>
        <w:top w:val="none" w:sz="0" w:space="0" w:color="auto"/>
        <w:left w:val="none" w:sz="0" w:space="0" w:color="auto"/>
        <w:bottom w:val="none" w:sz="0" w:space="0" w:color="auto"/>
        <w:right w:val="none" w:sz="0" w:space="0" w:color="auto"/>
      </w:divBdr>
    </w:div>
    <w:div w:id="695691584">
      <w:bodyDiv w:val="1"/>
      <w:marLeft w:val="0"/>
      <w:marRight w:val="0"/>
      <w:marTop w:val="0"/>
      <w:marBottom w:val="0"/>
      <w:divBdr>
        <w:top w:val="none" w:sz="0" w:space="0" w:color="auto"/>
        <w:left w:val="none" w:sz="0" w:space="0" w:color="auto"/>
        <w:bottom w:val="none" w:sz="0" w:space="0" w:color="auto"/>
        <w:right w:val="none" w:sz="0" w:space="0" w:color="auto"/>
      </w:divBdr>
    </w:div>
    <w:div w:id="695733004">
      <w:bodyDiv w:val="1"/>
      <w:marLeft w:val="0"/>
      <w:marRight w:val="0"/>
      <w:marTop w:val="0"/>
      <w:marBottom w:val="0"/>
      <w:divBdr>
        <w:top w:val="none" w:sz="0" w:space="0" w:color="auto"/>
        <w:left w:val="none" w:sz="0" w:space="0" w:color="auto"/>
        <w:bottom w:val="none" w:sz="0" w:space="0" w:color="auto"/>
        <w:right w:val="none" w:sz="0" w:space="0" w:color="auto"/>
      </w:divBdr>
    </w:div>
    <w:div w:id="695814683">
      <w:bodyDiv w:val="1"/>
      <w:marLeft w:val="0"/>
      <w:marRight w:val="0"/>
      <w:marTop w:val="0"/>
      <w:marBottom w:val="0"/>
      <w:divBdr>
        <w:top w:val="none" w:sz="0" w:space="0" w:color="auto"/>
        <w:left w:val="none" w:sz="0" w:space="0" w:color="auto"/>
        <w:bottom w:val="none" w:sz="0" w:space="0" w:color="auto"/>
        <w:right w:val="none" w:sz="0" w:space="0" w:color="auto"/>
      </w:divBdr>
    </w:div>
    <w:div w:id="695932195">
      <w:bodyDiv w:val="1"/>
      <w:marLeft w:val="0"/>
      <w:marRight w:val="0"/>
      <w:marTop w:val="0"/>
      <w:marBottom w:val="0"/>
      <w:divBdr>
        <w:top w:val="none" w:sz="0" w:space="0" w:color="auto"/>
        <w:left w:val="none" w:sz="0" w:space="0" w:color="auto"/>
        <w:bottom w:val="none" w:sz="0" w:space="0" w:color="auto"/>
        <w:right w:val="none" w:sz="0" w:space="0" w:color="auto"/>
      </w:divBdr>
    </w:div>
    <w:div w:id="696009734">
      <w:bodyDiv w:val="1"/>
      <w:marLeft w:val="0"/>
      <w:marRight w:val="0"/>
      <w:marTop w:val="0"/>
      <w:marBottom w:val="0"/>
      <w:divBdr>
        <w:top w:val="none" w:sz="0" w:space="0" w:color="auto"/>
        <w:left w:val="none" w:sz="0" w:space="0" w:color="auto"/>
        <w:bottom w:val="none" w:sz="0" w:space="0" w:color="auto"/>
        <w:right w:val="none" w:sz="0" w:space="0" w:color="auto"/>
      </w:divBdr>
    </w:div>
    <w:div w:id="696152183">
      <w:bodyDiv w:val="1"/>
      <w:marLeft w:val="0"/>
      <w:marRight w:val="0"/>
      <w:marTop w:val="0"/>
      <w:marBottom w:val="0"/>
      <w:divBdr>
        <w:top w:val="none" w:sz="0" w:space="0" w:color="auto"/>
        <w:left w:val="none" w:sz="0" w:space="0" w:color="auto"/>
        <w:bottom w:val="none" w:sz="0" w:space="0" w:color="auto"/>
        <w:right w:val="none" w:sz="0" w:space="0" w:color="auto"/>
      </w:divBdr>
    </w:div>
    <w:div w:id="696156016">
      <w:bodyDiv w:val="1"/>
      <w:marLeft w:val="0"/>
      <w:marRight w:val="0"/>
      <w:marTop w:val="0"/>
      <w:marBottom w:val="0"/>
      <w:divBdr>
        <w:top w:val="none" w:sz="0" w:space="0" w:color="auto"/>
        <w:left w:val="none" w:sz="0" w:space="0" w:color="auto"/>
        <w:bottom w:val="none" w:sz="0" w:space="0" w:color="auto"/>
        <w:right w:val="none" w:sz="0" w:space="0" w:color="auto"/>
      </w:divBdr>
    </w:div>
    <w:div w:id="696347242">
      <w:bodyDiv w:val="1"/>
      <w:marLeft w:val="0"/>
      <w:marRight w:val="0"/>
      <w:marTop w:val="0"/>
      <w:marBottom w:val="0"/>
      <w:divBdr>
        <w:top w:val="none" w:sz="0" w:space="0" w:color="auto"/>
        <w:left w:val="none" w:sz="0" w:space="0" w:color="auto"/>
        <w:bottom w:val="none" w:sz="0" w:space="0" w:color="auto"/>
        <w:right w:val="none" w:sz="0" w:space="0" w:color="auto"/>
      </w:divBdr>
    </w:div>
    <w:div w:id="696347815">
      <w:bodyDiv w:val="1"/>
      <w:marLeft w:val="0"/>
      <w:marRight w:val="0"/>
      <w:marTop w:val="0"/>
      <w:marBottom w:val="0"/>
      <w:divBdr>
        <w:top w:val="none" w:sz="0" w:space="0" w:color="auto"/>
        <w:left w:val="none" w:sz="0" w:space="0" w:color="auto"/>
        <w:bottom w:val="none" w:sz="0" w:space="0" w:color="auto"/>
        <w:right w:val="none" w:sz="0" w:space="0" w:color="auto"/>
      </w:divBdr>
    </w:div>
    <w:div w:id="696350380">
      <w:bodyDiv w:val="1"/>
      <w:marLeft w:val="0"/>
      <w:marRight w:val="0"/>
      <w:marTop w:val="0"/>
      <w:marBottom w:val="0"/>
      <w:divBdr>
        <w:top w:val="none" w:sz="0" w:space="0" w:color="auto"/>
        <w:left w:val="none" w:sz="0" w:space="0" w:color="auto"/>
        <w:bottom w:val="none" w:sz="0" w:space="0" w:color="auto"/>
        <w:right w:val="none" w:sz="0" w:space="0" w:color="auto"/>
      </w:divBdr>
    </w:div>
    <w:div w:id="696464113">
      <w:bodyDiv w:val="1"/>
      <w:marLeft w:val="0"/>
      <w:marRight w:val="0"/>
      <w:marTop w:val="0"/>
      <w:marBottom w:val="0"/>
      <w:divBdr>
        <w:top w:val="none" w:sz="0" w:space="0" w:color="auto"/>
        <w:left w:val="none" w:sz="0" w:space="0" w:color="auto"/>
        <w:bottom w:val="none" w:sz="0" w:space="0" w:color="auto"/>
        <w:right w:val="none" w:sz="0" w:space="0" w:color="auto"/>
      </w:divBdr>
    </w:div>
    <w:div w:id="696543505">
      <w:bodyDiv w:val="1"/>
      <w:marLeft w:val="0"/>
      <w:marRight w:val="0"/>
      <w:marTop w:val="0"/>
      <w:marBottom w:val="0"/>
      <w:divBdr>
        <w:top w:val="none" w:sz="0" w:space="0" w:color="auto"/>
        <w:left w:val="none" w:sz="0" w:space="0" w:color="auto"/>
        <w:bottom w:val="none" w:sz="0" w:space="0" w:color="auto"/>
        <w:right w:val="none" w:sz="0" w:space="0" w:color="auto"/>
      </w:divBdr>
    </w:div>
    <w:div w:id="696547704">
      <w:bodyDiv w:val="1"/>
      <w:marLeft w:val="0"/>
      <w:marRight w:val="0"/>
      <w:marTop w:val="0"/>
      <w:marBottom w:val="0"/>
      <w:divBdr>
        <w:top w:val="none" w:sz="0" w:space="0" w:color="auto"/>
        <w:left w:val="none" w:sz="0" w:space="0" w:color="auto"/>
        <w:bottom w:val="none" w:sz="0" w:space="0" w:color="auto"/>
        <w:right w:val="none" w:sz="0" w:space="0" w:color="auto"/>
      </w:divBdr>
    </w:div>
    <w:div w:id="696661401">
      <w:bodyDiv w:val="1"/>
      <w:marLeft w:val="0"/>
      <w:marRight w:val="0"/>
      <w:marTop w:val="0"/>
      <w:marBottom w:val="0"/>
      <w:divBdr>
        <w:top w:val="none" w:sz="0" w:space="0" w:color="auto"/>
        <w:left w:val="none" w:sz="0" w:space="0" w:color="auto"/>
        <w:bottom w:val="none" w:sz="0" w:space="0" w:color="auto"/>
        <w:right w:val="none" w:sz="0" w:space="0" w:color="auto"/>
      </w:divBdr>
    </w:div>
    <w:div w:id="696662755">
      <w:bodyDiv w:val="1"/>
      <w:marLeft w:val="0"/>
      <w:marRight w:val="0"/>
      <w:marTop w:val="0"/>
      <w:marBottom w:val="0"/>
      <w:divBdr>
        <w:top w:val="none" w:sz="0" w:space="0" w:color="auto"/>
        <w:left w:val="none" w:sz="0" w:space="0" w:color="auto"/>
        <w:bottom w:val="none" w:sz="0" w:space="0" w:color="auto"/>
        <w:right w:val="none" w:sz="0" w:space="0" w:color="auto"/>
      </w:divBdr>
    </w:div>
    <w:div w:id="696665244">
      <w:bodyDiv w:val="1"/>
      <w:marLeft w:val="0"/>
      <w:marRight w:val="0"/>
      <w:marTop w:val="0"/>
      <w:marBottom w:val="0"/>
      <w:divBdr>
        <w:top w:val="none" w:sz="0" w:space="0" w:color="auto"/>
        <w:left w:val="none" w:sz="0" w:space="0" w:color="auto"/>
        <w:bottom w:val="none" w:sz="0" w:space="0" w:color="auto"/>
        <w:right w:val="none" w:sz="0" w:space="0" w:color="auto"/>
      </w:divBdr>
    </w:div>
    <w:div w:id="696851383">
      <w:bodyDiv w:val="1"/>
      <w:marLeft w:val="0"/>
      <w:marRight w:val="0"/>
      <w:marTop w:val="0"/>
      <w:marBottom w:val="0"/>
      <w:divBdr>
        <w:top w:val="none" w:sz="0" w:space="0" w:color="auto"/>
        <w:left w:val="none" w:sz="0" w:space="0" w:color="auto"/>
        <w:bottom w:val="none" w:sz="0" w:space="0" w:color="auto"/>
        <w:right w:val="none" w:sz="0" w:space="0" w:color="auto"/>
      </w:divBdr>
    </w:div>
    <w:div w:id="696928420">
      <w:bodyDiv w:val="1"/>
      <w:marLeft w:val="0"/>
      <w:marRight w:val="0"/>
      <w:marTop w:val="0"/>
      <w:marBottom w:val="0"/>
      <w:divBdr>
        <w:top w:val="none" w:sz="0" w:space="0" w:color="auto"/>
        <w:left w:val="none" w:sz="0" w:space="0" w:color="auto"/>
        <w:bottom w:val="none" w:sz="0" w:space="0" w:color="auto"/>
        <w:right w:val="none" w:sz="0" w:space="0" w:color="auto"/>
      </w:divBdr>
    </w:div>
    <w:div w:id="697003845">
      <w:bodyDiv w:val="1"/>
      <w:marLeft w:val="0"/>
      <w:marRight w:val="0"/>
      <w:marTop w:val="0"/>
      <w:marBottom w:val="0"/>
      <w:divBdr>
        <w:top w:val="none" w:sz="0" w:space="0" w:color="auto"/>
        <w:left w:val="none" w:sz="0" w:space="0" w:color="auto"/>
        <w:bottom w:val="none" w:sz="0" w:space="0" w:color="auto"/>
        <w:right w:val="none" w:sz="0" w:space="0" w:color="auto"/>
      </w:divBdr>
    </w:div>
    <w:div w:id="697052568">
      <w:bodyDiv w:val="1"/>
      <w:marLeft w:val="0"/>
      <w:marRight w:val="0"/>
      <w:marTop w:val="0"/>
      <w:marBottom w:val="0"/>
      <w:divBdr>
        <w:top w:val="none" w:sz="0" w:space="0" w:color="auto"/>
        <w:left w:val="none" w:sz="0" w:space="0" w:color="auto"/>
        <w:bottom w:val="none" w:sz="0" w:space="0" w:color="auto"/>
        <w:right w:val="none" w:sz="0" w:space="0" w:color="auto"/>
      </w:divBdr>
    </w:div>
    <w:div w:id="697314998">
      <w:bodyDiv w:val="1"/>
      <w:marLeft w:val="0"/>
      <w:marRight w:val="0"/>
      <w:marTop w:val="0"/>
      <w:marBottom w:val="0"/>
      <w:divBdr>
        <w:top w:val="none" w:sz="0" w:space="0" w:color="auto"/>
        <w:left w:val="none" w:sz="0" w:space="0" w:color="auto"/>
        <w:bottom w:val="none" w:sz="0" w:space="0" w:color="auto"/>
        <w:right w:val="none" w:sz="0" w:space="0" w:color="auto"/>
      </w:divBdr>
    </w:div>
    <w:div w:id="697320043">
      <w:bodyDiv w:val="1"/>
      <w:marLeft w:val="0"/>
      <w:marRight w:val="0"/>
      <w:marTop w:val="0"/>
      <w:marBottom w:val="0"/>
      <w:divBdr>
        <w:top w:val="none" w:sz="0" w:space="0" w:color="auto"/>
        <w:left w:val="none" w:sz="0" w:space="0" w:color="auto"/>
        <w:bottom w:val="none" w:sz="0" w:space="0" w:color="auto"/>
        <w:right w:val="none" w:sz="0" w:space="0" w:color="auto"/>
      </w:divBdr>
    </w:div>
    <w:div w:id="697464408">
      <w:bodyDiv w:val="1"/>
      <w:marLeft w:val="0"/>
      <w:marRight w:val="0"/>
      <w:marTop w:val="0"/>
      <w:marBottom w:val="0"/>
      <w:divBdr>
        <w:top w:val="none" w:sz="0" w:space="0" w:color="auto"/>
        <w:left w:val="none" w:sz="0" w:space="0" w:color="auto"/>
        <w:bottom w:val="none" w:sz="0" w:space="0" w:color="auto"/>
        <w:right w:val="none" w:sz="0" w:space="0" w:color="auto"/>
      </w:divBdr>
    </w:div>
    <w:div w:id="697512950">
      <w:bodyDiv w:val="1"/>
      <w:marLeft w:val="0"/>
      <w:marRight w:val="0"/>
      <w:marTop w:val="0"/>
      <w:marBottom w:val="0"/>
      <w:divBdr>
        <w:top w:val="none" w:sz="0" w:space="0" w:color="auto"/>
        <w:left w:val="none" w:sz="0" w:space="0" w:color="auto"/>
        <w:bottom w:val="none" w:sz="0" w:space="0" w:color="auto"/>
        <w:right w:val="none" w:sz="0" w:space="0" w:color="auto"/>
      </w:divBdr>
    </w:div>
    <w:div w:id="697581217">
      <w:bodyDiv w:val="1"/>
      <w:marLeft w:val="0"/>
      <w:marRight w:val="0"/>
      <w:marTop w:val="0"/>
      <w:marBottom w:val="0"/>
      <w:divBdr>
        <w:top w:val="none" w:sz="0" w:space="0" w:color="auto"/>
        <w:left w:val="none" w:sz="0" w:space="0" w:color="auto"/>
        <w:bottom w:val="none" w:sz="0" w:space="0" w:color="auto"/>
        <w:right w:val="none" w:sz="0" w:space="0" w:color="auto"/>
      </w:divBdr>
    </w:div>
    <w:div w:id="697585405">
      <w:bodyDiv w:val="1"/>
      <w:marLeft w:val="0"/>
      <w:marRight w:val="0"/>
      <w:marTop w:val="0"/>
      <w:marBottom w:val="0"/>
      <w:divBdr>
        <w:top w:val="none" w:sz="0" w:space="0" w:color="auto"/>
        <w:left w:val="none" w:sz="0" w:space="0" w:color="auto"/>
        <w:bottom w:val="none" w:sz="0" w:space="0" w:color="auto"/>
        <w:right w:val="none" w:sz="0" w:space="0" w:color="auto"/>
      </w:divBdr>
    </w:div>
    <w:div w:id="697588340">
      <w:bodyDiv w:val="1"/>
      <w:marLeft w:val="0"/>
      <w:marRight w:val="0"/>
      <w:marTop w:val="0"/>
      <w:marBottom w:val="0"/>
      <w:divBdr>
        <w:top w:val="none" w:sz="0" w:space="0" w:color="auto"/>
        <w:left w:val="none" w:sz="0" w:space="0" w:color="auto"/>
        <w:bottom w:val="none" w:sz="0" w:space="0" w:color="auto"/>
        <w:right w:val="none" w:sz="0" w:space="0" w:color="auto"/>
      </w:divBdr>
    </w:div>
    <w:div w:id="697658801">
      <w:bodyDiv w:val="1"/>
      <w:marLeft w:val="0"/>
      <w:marRight w:val="0"/>
      <w:marTop w:val="0"/>
      <w:marBottom w:val="0"/>
      <w:divBdr>
        <w:top w:val="none" w:sz="0" w:space="0" w:color="auto"/>
        <w:left w:val="none" w:sz="0" w:space="0" w:color="auto"/>
        <w:bottom w:val="none" w:sz="0" w:space="0" w:color="auto"/>
        <w:right w:val="none" w:sz="0" w:space="0" w:color="auto"/>
      </w:divBdr>
    </w:div>
    <w:div w:id="697661512">
      <w:bodyDiv w:val="1"/>
      <w:marLeft w:val="0"/>
      <w:marRight w:val="0"/>
      <w:marTop w:val="0"/>
      <w:marBottom w:val="0"/>
      <w:divBdr>
        <w:top w:val="none" w:sz="0" w:space="0" w:color="auto"/>
        <w:left w:val="none" w:sz="0" w:space="0" w:color="auto"/>
        <w:bottom w:val="none" w:sz="0" w:space="0" w:color="auto"/>
        <w:right w:val="none" w:sz="0" w:space="0" w:color="auto"/>
      </w:divBdr>
    </w:div>
    <w:div w:id="697701111">
      <w:bodyDiv w:val="1"/>
      <w:marLeft w:val="0"/>
      <w:marRight w:val="0"/>
      <w:marTop w:val="0"/>
      <w:marBottom w:val="0"/>
      <w:divBdr>
        <w:top w:val="none" w:sz="0" w:space="0" w:color="auto"/>
        <w:left w:val="none" w:sz="0" w:space="0" w:color="auto"/>
        <w:bottom w:val="none" w:sz="0" w:space="0" w:color="auto"/>
        <w:right w:val="none" w:sz="0" w:space="0" w:color="auto"/>
      </w:divBdr>
    </w:div>
    <w:div w:id="697782880">
      <w:bodyDiv w:val="1"/>
      <w:marLeft w:val="0"/>
      <w:marRight w:val="0"/>
      <w:marTop w:val="0"/>
      <w:marBottom w:val="0"/>
      <w:divBdr>
        <w:top w:val="none" w:sz="0" w:space="0" w:color="auto"/>
        <w:left w:val="none" w:sz="0" w:space="0" w:color="auto"/>
        <w:bottom w:val="none" w:sz="0" w:space="0" w:color="auto"/>
        <w:right w:val="none" w:sz="0" w:space="0" w:color="auto"/>
      </w:divBdr>
    </w:div>
    <w:div w:id="697974836">
      <w:bodyDiv w:val="1"/>
      <w:marLeft w:val="0"/>
      <w:marRight w:val="0"/>
      <w:marTop w:val="0"/>
      <w:marBottom w:val="0"/>
      <w:divBdr>
        <w:top w:val="none" w:sz="0" w:space="0" w:color="auto"/>
        <w:left w:val="none" w:sz="0" w:space="0" w:color="auto"/>
        <w:bottom w:val="none" w:sz="0" w:space="0" w:color="auto"/>
        <w:right w:val="none" w:sz="0" w:space="0" w:color="auto"/>
      </w:divBdr>
    </w:div>
    <w:div w:id="697975784">
      <w:bodyDiv w:val="1"/>
      <w:marLeft w:val="0"/>
      <w:marRight w:val="0"/>
      <w:marTop w:val="0"/>
      <w:marBottom w:val="0"/>
      <w:divBdr>
        <w:top w:val="none" w:sz="0" w:space="0" w:color="auto"/>
        <w:left w:val="none" w:sz="0" w:space="0" w:color="auto"/>
        <w:bottom w:val="none" w:sz="0" w:space="0" w:color="auto"/>
        <w:right w:val="none" w:sz="0" w:space="0" w:color="auto"/>
      </w:divBdr>
    </w:div>
    <w:div w:id="698094006">
      <w:bodyDiv w:val="1"/>
      <w:marLeft w:val="0"/>
      <w:marRight w:val="0"/>
      <w:marTop w:val="0"/>
      <w:marBottom w:val="0"/>
      <w:divBdr>
        <w:top w:val="none" w:sz="0" w:space="0" w:color="auto"/>
        <w:left w:val="none" w:sz="0" w:space="0" w:color="auto"/>
        <w:bottom w:val="none" w:sz="0" w:space="0" w:color="auto"/>
        <w:right w:val="none" w:sz="0" w:space="0" w:color="auto"/>
      </w:divBdr>
    </w:div>
    <w:div w:id="698122129">
      <w:bodyDiv w:val="1"/>
      <w:marLeft w:val="0"/>
      <w:marRight w:val="0"/>
      <w:marTop w:val="0"/>
      <w:marBottom w:val="0"/>
      <w:divBdr>
        <w:top w:val="none" w:sz="0" w:space="0" w:color="auto"/>
        <w:left w:val="none" w:sz="0" w:space="0" w:color="auto"/>
        <w:bottom w:val="none" w:sz="0" w:space="0" w:color="auto"/>
        <w:right w:val="none" w:sz="0" w:space="0" w:color="auto"/>
      </w:divBdr>
    </w:div>
    <w:div w:id="698311182">
      <w:bodyDiv w:val="1"/>
      <w:marLeft w:val="0"/>
      <w:marRight w:val="0"/>
      <w:marTop w:val="0"/>
      <w:marBottom w:val="0"/>
      <w:divBdr>
        <w:top w:val="none" w:sz="0" w:space="0" w:color="auto"/>
        <w:left w:val="none" w:sz="0" w:space="0" w:color="auto"/>
        <w:bottom w:val="none" w:sz="0" w:space="0" w:color="auto"/>
        <w:right w:val="none" w:sz="0" w:space="0" w:color="auto"/>
      </w:divBdr>
    </w:div>
    <w:div w:id="698313228">
      <w:bodyDiv w:val="1"/>
      <w:marLeft w:val="0"/>
      <w:marRight w:val="0"/>
      <w:marTop w:val="0"/>
      <w:marBottom w:val="0"/>
      <w:divBdr>
        <w:top w:val="none" w:sz="0" w:space="0" w:color="auto"/>
        <w:left w:val="none" w:sz="0" w:space="0" w:color="auto"/>
        <w:bottom w:val="none" w:sz="0" w:space="0" w:color="auto"/>
        <w:right w:val="none" w:sz="0" w:space="0" w:color="auto"/>
      </w:divBdr>
    </w:div>
    <w:div w:id="698429704">
      <w:bodyDiv w:val="1"/>
      <w:marLeft w:val="0"/>
      <w:marRight w:val="0"/>
      <w:marTop w:val="0"/>
      <w:marBottom w:val="0"/>
      <w:divBdr>
        <w:top w:val="none" w:sz="0" w:space="0" w:color="auto"/>
        <w:left w:val="none" w:sz="0" w:space="0" w:color="auto"/>
        <w:bottom w:val="none" w:sz="0" w:space="0" w:color="auto"/>
        <w:right w:val="none" w:sz="0" w:space="0" w:color="auto"/>
      </w:divBdr>
    </w:div>
    <w:div w:id="698431588">
      <w:bodyDiv w:val="1"/>
      <w:marLeft w:val="0"/>
      <w:marRight w:val="0"/>
      <w:marTop w:val="0"/>
      <w:marBottom w:val="0"/>
      <w:divBdr>
        <w:top w:val="none" w:sz="0" w:space="0" w:color="auto"/>
        <w:left w:val="none" w:sz="0" w:space="0" w:color="auto"/>
        <w:bottom w:val="none" w:sz="0" w:space="0" w:color="auto"/>
        <w:right w:val="none" w:sz="0" w:space="0" w:color="auto"/>
      </w:divBdr>
    </w:div>
    <w:div w:id="698431748">
      <w:bodyDiv w:val="1"/>
      <w:marLeft w:val="0"/>
      <w:marRight w:val="0"/>
      <w:marTop w:val="0"/>
      <w:marBottom w:val="0"/>
      <w:divBdr>
        <w:top w:val="none" w:sz="0" w:space="0" w:color="auto"/>
        <w:left w:val="none" w:sz="0" w:space="0" w:color="auto"/>
        <w:bottom w:val="none" w:sz="0" w:space="0" w:color="auto"/>
        <w:right w:val="none" w:sz="0" w:space="0" w:color="auto"/>
      </w:divBdr>
    </w:div>
    <w:div w:id="698433663">
      <w:bodyDiv w:val="1"/>
      <w:marLeft w:val="0"/>
      <w:marRight w:val="0"/>
      <w:marTop w:val="0"/>
      <w:marBottom w:val="0"/>
      <w:divBdr>
        <w:top w:val="none" w:sz="0" w:space="0" w:color="auto"/>
        <w:left w:val="none" w:sz="0" w:space="0" w:color="auto"/>
        <w:bottom w:val="none" w:sz="0" w:space="0" w:color="auto"/>
        <w:right w:val="none" w:sz="0" w:space="0" w:color="auto"/>
      </w:divBdr>
    </w:div>
    <w:div w:id="698550240">
      <w:bodyDiv w:val="1"/>
      <w:marLeft w:val="0"/>
      <w:marRight w:val="0"/>
      <w:marTop w:val="0"/>
      <w:marBottom w:val="0"/>
      <w:divBdr>
        <w:top w:val="none" w:sz="0" w:space="0" w:color="auto"/>
        <w:left w:val="none" w:sz="0" w:space="0" w:color="auto"/>
        <w:bottom w:val="none" w:sz="0" w:space="0" w:color="auto"/>
        <w:right w:val="none" w:sz="0" w:space="0" w:color="auto"/>
      </w:divBdr>
    </w:div>
    <w:div w:id="698552891">
      <w:bodyDiv w:val="1"/>
      <w:marLeft w:val="0"/>
      <w:marRight w:val="0"/>
      <w:marTop w:val="0"/>
      <w:marBottom w:val="0"/>
      <w:divBdr>
        <w:top w:val="none" w:sz="0" w:space="0" w:color="auto"/>
        <w:left w:val="none" w:sz="0" w:space="0" w:color="auto"/>
        <w:bottom w:val="none" w:sz="0" w:space="0" w:color="auto"/>
        <w:right w:val="none" w:sz="0" w:space="0" w:color="auto"/>
      </w:divBdr>
    </w:div>
    <w:div w:id="698580014">
      <w:bodyDiv w:val="1"/>
      <w:marLeft w:val="0"/>
      <w:marRight w:val="0"/>
      <w:marTop w:val="0"/>
      <w:marBottom w:val="0"/>
      <w:divBdr>
        <w:top w:val="none" w:sz="0" w:space="0" w:color="auto"/>
        <w:left w:val="none" w:sz="0" w:space="0" w:color="auto"/>
        <w:bottom w:val="none" w:sz="0" w:space="0" w:color="auto"/>
        <w:right w:val="none" w:sz="0" w:space="0" w:color="auto"/>
      </w:divBdr>
    </w:div>
    <w:div w:id="698746997">
      <w:bodyDiv w:val="1"/>
      <w:marLeft w:val="0"/>
      <w:marRight w:val="0"/>
      <w:marTop w:val="0"/>
      <w:marBottom w:val="0"/>
      <w:divBdr>
        <w:top w:val="none" w:sz="0" w:space="0" w:color="auto"/>
        <w:left w:val="none" w:sz="0" w:space="0" w:color="auto"/>
        <w:bottom w:val="none" w:sz="0" w:space="0" w:color="auto"/>
        <w:right w:val="none" w:sz="0" w:space="0" w:color="auto"/>
      </w:divBdr>
    </w:div>
    <w:div w:id="698968205">
      <w:bodyDiv w:val="1"/>
      <w:marLeft w:val="0"/>
      <w:marRight w:val="0"/>
      <w:marTop w:val="0"/>
      <w:marBottom w:val="0"/>
      <w:divBdr>
        <w:top w:val="none" w:sz="0" w:space="0" w:color="auto"/>
        <w:left w:val="none" w:sz="0" w:space="0" w:color="auto"/>
        <w:bottom w:val="none" w:sz="0" w:space="0" w:color="auto"/>
        <w:right w:val="none" w:sz="0" w:space="0" w:color="auto"/>
      </w:divBdr>
    </w:div>
    <w:div w:id="699010097">
      <w:bodyDiv w:val="1"/>
      <w:marLeft w:val="0"/>
      <w:marRight w:val="0"/>
      <w:marTop w:val="0"/>
      <w:marBottom w:val="0"/>
      <w:divBdr>
        <w:top w:val="none" w:sz="0" w:space="0" w:color="auto"/>
        <w:left w:val="none" w:sz="0" w:space="0" w:color="auto"/>
        <w:bottom w:val="none" w:sz="0" w:space="0" w:color="auto"/>
        <w:right w:val="none" w:sz="0" w:space="0" w:color="auto"/>
      </w:divBdr>
    </w:div>
    <w:div w:id="699011760">
      <w:bodyDiv w:val="1"/>
      <w:marLeft w:val="0"/>
      <w:marRight w:val="0"/>
      <w:marTop w:val="0"/>
      <w:marBottom w:val="0"/>
      <w:divBdr>
        <w:top w:val="none" w:sz="0" w:space="0" w:color="auto"/>
        <w:left w:val="none" w:sz="0" w:space="0" w:color="auto"/>
        <w:bottom w:val="none" w:sz="0" w:space="0" w:color="auto"/>
        <w:right w:val="none" w:sz="0" w:space="0" w:color="auto"/>
      </w:divBdr>
    </w:div>
    <w:div w:id="699018324">
      <w:bodyDiv w:val="1"/>
      <w:marLeft w:val="0"/>
      <w:marRight w:val="0"/>
      <w:marTop w:val="0"/>
      <w:marBottom w:val="0"/>
      <w:divBdr>
        <w:top w:val="none" w:sz="0" w:space="0" w:color="auto"/>
        <w:left w:val="none" w:sz="0" w:space="0" w:color="auto"/>
        <w:bottom w:val="none" w:sz="0" w:space="0" w:color="auto"/>
        <w:right w:val="none" w:sz="0" w:space="0" w:color="auto"/>
      </w:divBdr>
    </w:div>
    <w:div w:id="699084560">
      <w:bodyDiv w:val="1"/>
      <w:marLeft w:val="0"/>
      <w:marRight w:val="0"/>
      <w:marTop w:val="0"/>
      <w:marBottom w:val="0"/>
      <w:divBdr>
        <w:top w:val="none" w:sz="0" w:space="0" w:color="auto"/>
        <w:left w:val="none" w:sz="0" w:space="0" w:color="auto"/>
        <w:bottom w:val="none" w:sz="0" w:space="0" w:color="auto"/>
        <w:right w:val="none" w:sz="0" w:space="0" w:color="auto"/>
      </w:divBdr>
    </w:div>
    <w:div w:id="699208851">
      <w:bodyDiv w:val="1"/>
      <w:marLeft w:val="0"/>
      <w:marRight w:val="0"/>
      <w:marTop w:val="0"/>
      <w:marBottom w:val="0"/>
      <w:divBdr>
        <w:top w:val="none" w:sz="0" w:space="0" w:color="auto"/>
        <w:left w:val="none" w:sz="0" w:space="0" w:color="auto"/>
        <w:bottom w:val="none" w:sz="0" w:space="0" w:color="auto"/>
        <w:right w:val="none" w:sz="0" w:space="0" w:color="auto"/>
      </w:divBdr>
    </w:div>
    <w:div w:id="699285003">
      <w:bodyDiv w:val="1"/>
      <w:marLeft w:val="0"/>
      <w:marRight w:val="0"/>
      <w:marTop w:val="0"/>
      <w:marBottom w:val="0"/>
      <w:divBdr>
        <w:top w:val="none" w:sz="0" w:space="0" w:color="auto"/>
        <w:left w:val="none" w:sz="0" w:space="0" w:color="auto"/>
        <w:bottom w:val="none" w:sz="0" w:space="0" w:color="auto"/>
        <w:right w:val="none" w:sz="0" w:space="0" w:color="auto"/>
      </w:divBdr>
    </w:div>
    <w:div w:id="699355650">
      <w:bodyDiv w:val="1"/>
      <w:marLeft w:val="0"/>
      <w:marRight w:val="0"/>
      <w:marTop w:val="0"/>
      <w:marBottom w:val="0"/>
      <w:divBdr>
        <w:top w:val="none" w:sz="0" w:space="0" w:color="auto"/>
        <w:left w:val="none" w:sz="0" w:space="0" w:color="auto"/>
        <w:bottom w:val="none" w:sz="0" w:space="0" w:color="auto"/>
        <w:right w:val="none" w:sz="0" w:space="0" w:color="auto"/>
      </w:divBdr>
    </w:div>
    <w:div w:id="699360401">
      <w:bodyDiv w:val="1"/>
      <w:marLeft w:val="0"/>
      <w:marRight w:val="0"/>
      <w:marTop w:val="0"/>
      <w:marBottom w:val="0"/>
      <w:divBdr>
        <w:top w:val="none" w:sz="0" w:space="0" w:color="auto"/>
        <w:left w:val="none" w:sz="0" w:space="0" w:color="auto"/>
        <w:bottom w:val="none" w:sz="0" w:space="0" w:color="auto"/>
        <w:right w:val="none" w:sz="0" w:space="0" w:color="auto"/>
      </w:divBdr>
    </w:div>
    <w:div w:id="699360977">
      <w:bodyDiv w:val="1"/>
      <w:marLeft w:val="0"/>
      <w:marRight w:val="0"/>
      <w:marTop w:val="0"/>
      <w:marBottom w:val="0"/>
      <w:divBdr>
        <w:top w:val="none" w:sz="0" w:space="0" w:color="auto"/>
        <w:left w:val="none" w:sz="0" w:space="0" w:color="auto"/>
        <w:bottom w:val="none" w:sz="0" w:space="0" w:color="auto"/>
        <w:right w:val="none" w:sz="0" w:space="0" w:color="auto"/>
      </w:divBdr>
    </w:div>
    <w:div w:id="699432161">
      <w:bodyDiv w:val="1"/>
      <w:marLeft w:val="0"/>
      <w:marRight w:val="0"/>
      <w:marTop w:val="0"/>
      <w:marBottom w:val="0"/>
      <w:divBdr>
        <w:top w:val="none" w:sz="0" w:space="0" w:color="auto"/>
        <w:left w:val="none" w:sz="0" w:space="0" w:color="auto"/>
        <w:bottom w:val="none" w:sz="0" w:space="0" w:color="auto"/>
        <w:right w:val="none" w:sz="0" w:space="0" w:color="auto"/>
      </w:divBdr>
    </w:div>
    <w:div w:id="699471882">
      <w:bodyDiv w:val="1"/>
      <w:marLeft w:val="0"/>
      <w:marRight w:val="0"/>
      <w:marTop w:val="0"/>
      <w:marBottom w:val="0"/>
      <w:divBdr>
        <w:top w:val="none" w:sz="0" w:space="0" w:color="auto"/>
        <w:left w:val="none" w:sz="0" w:space="0" w:color="auto"/>
        <w:bottom w:val="none" w:sz="0" w:space="0" w:color="auto"/>
        <w:right w:val="none" w:sz="0" w:space="0" w:color="auto"/>
      </w:divBdr>
    </w:div>
    <w:div w:id="699475885">
      <w:bodyDiv w:val="1"/>
      <w:marLeft w:val="0"/>
      <w:marRight w:val="0"/>
      <w:marTop w:val="0"/>
      <w:marBottom w:val="0"/>
      <w:divBdr>
        <w:top w:val="none" w:sz="0" w:space="0" w:color="auto"/>
        <w:left w:val="none" w:sz="0" w:space="0" w:color="auto"/>
        <w:bottom w:val="none" w:sz="0" w:space="0" w:color="auto"/>
        <w:right w:val="none" w:sz="0" w:space="0" w:color="auto"/>
      </w:divBdr>
    </w:div>
    <w:div w:id="699478487">
      <w:bodyDiv w:val="1"/>
      <w:marLeft w:val="0"/>
      <w:marRight w:val="0"/>
      <w:marTop w:val="0"/>
      <w:marBottom w:val="0"/>
      <w:divBdr>
        <w:top w:val="none" w:sz="0" w:space="0" w:color="auto"/>
        <w:left w:val="none" w:sz="0" w:space="0" w:color="auto"/>
        <w:bottom w:val="none" w:sz="0" w:space="0" w:color="auto"/>
        <w:right w:val="none" w:sz="0" w:space="0" w:color="auto"/>
      </w:divBdr>
    </w:div>
    <w:div w:id="699553715">
      <w:bodyDiv w:val="1"/>
      <w:marLeft w:val="0"/>
      <w:marRight w:val="0"/>
      <w:marTop w:val="0"/>
      <w:marBottom w:val="0"/>
      <w:divBdr>
        <w:top w:val="none" w:sz="0" w:space="0" w:color="auto"/>
        <w:left w:val="none" w:sz="0" w:space="0" w:color="auto"/>
        <w:bottom w:val="none" w:sz="0" w:space="0" w:color="auto"/>
        <w:right w:val="none" w:sz="0" w:space="0" w:color="auto"/>
      </w:divBdr>
    </w:div>
    <w:div w:id="699669557">
      <w:bodyDiv w:val="1"/>
      <w:marLeft w:val="0"/>
      <w:marRight w:val="0"/>
      <w:marTop w:val="0"/>
      <w:marBottom w:val="0"/>
      <w:divBdr>
        <w:top w:val="none" w:sz="0" w:space="0" w:color="auto"/>
        <w:left w:val="none" w:sz="0" w:space="0" w:color="auto"/>
        <w:bottom w:val="none" w:sz="0" w:space="0" w:color="auto"/>
        <w:right w:val="none" w:sz="0" w:space="0" w:color="auto"/>
      </w:divBdr>
    </w:div>
    <w:div w:id="699746434">
      <w:bodyDiv w:val="1"/>
      <w:marLeft w:val="0"/>
      <w:marRight w:val="0"/>
      <w:marTop w:val="0"/>
      <w:marBottom w:val="0"/>
      <w:divBdr>
        <w:top w:val="none" w:sz="0" w:space="0" w:color="auto"/>
        <w:left w:val="none" w:sz="0" w:space="0" w:color="auto"/>
        <w:bottom w:val="none" w:sz="0" w:space="0" w:color="auto"/>
        <w:right w:val="none" w:sz="0" w:space="0" w:color="auto"/>
      </w:divBdr>
    </w:div>
    <w:div w:id="699748985">
      <w:bodyDiv w:val="1"/>
      <w:marLeft w:val="0"/>
      <w:marRight w:val="0"/>
      <w:marTop w:val="0"/>
      <w:marBottom w:val="0"/>
      <w:divBdr>
        <w:top w:val="none" w:sz="0" w:space="0" w:color="auto"/>
        <w:left w:val="none" w:sz="0" w:space="0" w:color="auto"/>
        <w:bottom w:val="none" w:sz="0" w:space="0" w:color="auto"/>
        <w:right w:val="none" w:sz="0" w:space="0" w:color="auto"/>
      </w:divBdr>
    </w:div>
    <w:div w:id="699859865">
      <w:bodyDiv w:val="1"/>
      <w:marLeft w:val="0"/>
      <w:marRight w:val="0"/>
      <w:marTop w:val="0"/>
      <w:marBottom w:val="0"/>
      <w:divBdr>
        <w:top w:val="none" w:sz="0" w:space="0" w:color="auto"/>
        <w:left w:val="none" w:sz="0" w:space="0" w:color="auto"/>
        <w:bottom w:val="none" w:sz="0" w:space="0" w:color="auto"/>
        <w:right w:val="none" w:sz="0" w:space="0" w:color="auto"/>
      </w:divBdr>
    </w:div>
    <w:div w:id="699861612">
      <w:bodyDiv w:val="1"/>
      <w:marLeft w:val="0"/>
      <w:marRight w:val="0"/>
      <w:marTop w:val="0"/>
      <w:marBottom w:val="0"/>
      <w:divBdr>
        <w:top w:val="none" w:sz="0" w:space="0" w:color="auto"/>
        <w:left w:val="none" w:sz="0" w:space="0" w:color="auto"/>
        <w:bottom w:val="none" w:sz="0" w:space="0" w:color="auto"/>
        <w:right w:val="none" w:sz="0" w:space="0" w:color="auto"/>
      </w:divBdr>
    </w:div>
    <w:div w:id="699866513">
      <w:bodyDiv w:val="1"/>
      <w:marLeft w:val="0"/>
      <w:marRight w:val="0"/>
      <w:marTop w:val="0"/>
      <w:marBottom w:val="0"/>
      <w:divBdr>
        <w:top w:val="none" w:sz="0" w:space="0" w:color="auto"/>
        <w:left w:val="none" w:sz="0" w:space="0" w:color="auto"/>
        <w:bottom w:val="none" w:sz="0" w:space="0" w:color="auto"/>
        <w:right w:val="none" w:sz="0" w:space="0" w:color="auto"/>
      </w:divBdr>
    </w:div>
    <w:div w:id="699932966">
      <w:bodyDiv w:val="1"/>
      <w:marLeft w:val="0"/>
      <w:marRight w:val="0"/>
      <w:marTop w:val="0"/>
      <w:marBottom w:val="0"/>
      <w:divBdr>
        <w:top w:val="none" w:sz="0" w:space="0" w:color="auto"/>
        <w:left w:val="none" w:sz="0" w:space="0" w:color="auto"/>
        <w:bottom w:val="none" w:sz="0" w:space="0" w:color="auto"/>
        <w:right w:val="none" w:sz="0" w:space="0" w:color="auto"/>
      </w:divBdr>
    </w:div>
    <w:div w:id="699937793">
      <w:bodyDiv w:val="1"/>
      <w:marLeft w:val="0"/>
      <w:marRight w:val="0"/>
      <w:marTop w:val="0"/>
      <w:marBottom w:val="0"/>
      <w:divBdr>
        <w:top w:val="none" w:sz="0" w:space="0" w:color="auto"/>
        <w:left w:val="none" w:sz="0" w:space="0" w:color="auto"/>
        <w:bottom w:val="none" w:sz="0" w:space="0" w:color="auto"/>
        <w:right w:val="none" w:sz="0" w:space="0" w:color="auto"/>
      </w:divBdr>
    </w:div>
    <w:div w:id="700083906">
      <w:bodyDiv w:val="1"/>
      <w:marLeft w:val="0"/>
      <w:marRight w:val="0"/>
      <w:marTop w:val="0"/>
      <w:marBottom w:val="0"/>
      <w:divBdr>
        <w:top w:val="none" w:sz="0" w:space="0" w:color="auto"/>
        <w:left w:val="none" w:sz="0" w:space="0" w:color="auto"/>
        <w:bottom w:val="none" w:sz="0" w:space="0" w:color="auto"/>
        <w:right w:val="none" w:sz="0" w:space="0" w:color="auto"/>
      </w:divBdr>
    </w:div>
    <w:div w:id="700281470">
      <w:bodyDiv w:val="1"/>
      <w:marLeft w:val="0"/>
      <w:marRight w:val="0"/>
      <w:marTop w:val="0"/>
      <w:marBottom w:val="0"/>
      <w:divBdr>
        <w:top w:val="none" w:sz="0" w:space="0" w:color="auto"/>
        <w:left w:val="none" w:sz="0" w:space="0" w:color="auto"/>
        <w:bottom w:val="none" w:sz="0" w:space="0" w:color="auto"/>
        <w:right w:val="none" w:sz="0" w:space="0" w:color="auto"/>
      </w:divBdr>
    </w:div>
    <w:div w:id="700319818">
      <w:bodyDiv w:val="1"/>
      <w:marLeft w:val="0"/>
      <w:marRight w:val="0"/>
      <w:marTop w:val="0"/>
      <w:marBottom w:val="0"/>
      <w:divBdr>
        <w:top w:val="none" w:sz="0" w:space="0" w:color="auto"/>
        <w:left w:val="none" w:sz="0" w:space="0" w:color="auto"/>
        <w:bottom w:val="none" w:sz="0" w:space="0" w:color="auto"/>
        <w:right w:val="none" w:sz="0" w:space="0" w:color="auto"/>
      </w:divBdr>
    </w:div>
    <w:div w:id="700400039">
      <w:bodyDiv w:val="1"/>
      <w:marLeft w:val="0"/>
      <w:marRight w:val="0"/>
      <w:marTop w:val="0"/>
      <w:marBottom w:val="0"/>
      <w:divBdr>
        <w:top w:val="none" w:sz="0" w:space="0" w:color="auto"/>
        <w:left w:val="none" w:sz="0" w:space="0" w:color="auto"/>
        <w:bottom w:val="none" w:sz="0" w:space="0" w:color="auto"/>
        <w:right w:val="none" w:sz="0" w:space="0" w:color="auto"/>
      </w:divBdr>
    </w:div>
    <w:div w:id="700470002">
      <w:bodyDiv w:val="1"/>
      <w:marLeft w:val="0"/>
      <w:marRight w:val="0"/>
      <w:marTop w:val="0"/>
      <w:marBottom w:val="0"/>
      <w:divBdr>
        <w:top w:val="none" w:sz="0" w:space="0" w:color="auto"/>
        <w:left w:val="none" w:sz="0" w:space="0" w:color="auto"/>
        <w:bottom w:val="none" w:sz="0" w:space="0" w:color="auto"/>
        <w:right w:val="none" w:sz="0" w:space="0" w:color="auto"/>
      </w:divBdr>
    </w:div>
    <w:div w:id="700521989">
      <w:bodyDiv w:val="1"/>
      <w:marLeft w:val="0"/>
      <w:marRight w:val="0"/>
      <w:marTop w:val="0"/>
      <w:marBottom w:val="0"/>
      <w:divBdr>
        <w:top w:val="none" w:sz="0" w:space="0" w:color="auto"/>
        <w:left w:val="none" w:sz="0" w:space="0" w:color="auto"/>
        <w:bottom w:val="none" w:sz="0" w:space="0" w:color="auto"/>
        <w:right w:val="none" w:sz="0" w:space="0" w:color="auto"/>
      </w:divBdr>
    </w:div>
    <w:div w:id="700595142">
      <w:bodyDiv w:val="1"/>
      <w:marLeft w:val="0"/>
      <w:marRight w:val="0"/>
      <w:marTop w:val="0"/>
      <w:marBottom w:val="0"/>
      <w:divBdr>
        <w:top w:val="none" w:sz="0" w:space="0" w:color="auto"/>
        <w:left w:val="none" w:sz="0" w:space="0" w:color="auto"/>
        <w:bottom w:val="none" w:sz="0" w:space="0" w:color="auto"/>
        <w:right w:val="none" w:sz="0" w:space="0" w:color="auto"/>
      </w:divBdr>
    </w:div>
    <w:div w:id="700781434">
      <w:bodyDiv w:val="1"/>
      <w:marLeft w:val="0"/>
      <w:marRight w:val="0"/>
      <w:marTop w:val="0"/>
      <w:marBottom w:val="0"/>
      <w:divBdr>
        <w:top w:val="none" w:sz="0" w:space="0" w:color="auto"/>
        <w:left w:val="none" w:sz="0" w:space="0" w:color="auto"/>
        <w:bottom w:val="none" w:sz="0" w:space="0" w:color="auto"/>
        <w:right w:val="none" w:sz="0" w:space="0" w:color="auto"/>
      </w:divBdr>
    </w:div>
    <w:div w:id="700782410">
      <w:bodyDiv w:val="1"/>
      <w:marLeft w:val="0"/>
      <w:marRight w:val="0"/>
      <w:marTop w:val="0"/>
      <w:marBottom w:val="0"/>
      <w:divBdr>
        <w:top w:val="none" w:sz="0" w:space="0" w:color="auto"/>
        <w:left w:val="none" w:sz="0" w:space="0" w:color="auto"/>
        <w:bottom w:val="none" w:sz="0" w:space="0" w:color="auto"/>
        <w:right w:val="none" w:sz="0" w:space="0" w:color="auto"/>
      </w:divBdr>
    </w:div>
    <w:div w:id="700789764">
      <w:bodyDiv w:val="1"/>
      <w:marLeft w:val="0"/>
      <w:marRight w:val="0"/>
      <w:marTop w:val="0"/>
      <w:marBottom w:val="0"/>
      <w:divBdr>
        <w:top w:val="none" w:sz="0" w:space="0" w:color="auto"/>
        <w:left w:val="none" w:sz="0" w:space="0" w:color="auto"/>
        <w:bottom w:val="none" w:sz="0" w:space="0" w:color="auto"/>
        <w:right w:val="none" w:sz="0" w:space="0" w:color="auto"/>
      </w:divBdr>
    </w:div>
    <w:div w:id="700789844">
      <w:bodyDiv w:val="1"/>
      <w:marLeft w:val="0"/>
      <w:marRight w:val="0"/>
      <w:marTop w:val="0"/>
      <w:marBottom w:val="0"/>
      <w:divBdr>
        <w:top w:val="none" w:sz="0" w:space="0" w:color="auto"/>
        <w:left w:val="none" w:sz="0" w:space="0" w:color="auto"/>
        <w:bottom w:val="none" w:sz="0" w:space="0" w:color="auto"/>
        <w:right w:val="none" w:sz="0" w:space="0" w:color="auto"/>
      </w:divBdr>
    </w:div>
    <w:div w:id="700907705">
      <w:bodyDiv w:val="1"/>
      <w:marLeft w:val="0"/>
      <w:marRight w:val="0"/>
      <w:marTop w:val="0"/>
      <w:marBottom w:val="0"/>
      <w:divBdr>
        <w:top w:val="none" w:sz="0" w:space="0" w:color="auto"/>
        <w:left w:val="none" w:sz="0" w:space="0" w:color="auto"/>
        <w:bottom w:val="none" w:sz="0" w:space="0" w:color="auto"/>
        <w:right w:val="none" w:sz="0" w:space="0" w:color="auto"/>
      </w:divBdr>
    </w:div>
    <w:div w:id="700938657">
      <w:bodyDiv w:val="1"/>
      <w:marLeft w:val="0"/>
      <w:marRight w:val="0"/>
      <w:marTop w:val="0"/>
      <w:marBottom w:val="0"/>
      <w:divBdr>
        <w:top w:val="none" w:sz="0" w:space="0" w:color="auto"/>
        <w:left w:val="none" w:sz="0" w:space="0" w:color="auto"/>
        <w:bottom w:val="none" w:sz="0" w:space="0" w:color="auto"/>
        <w:right w:val="none" w:sz="0" w:space="0" w:color="auto"/>
      </w:divBdr>
    </w:div>
    <w:div w:id="701054122">
      <w:bodyDiv w:val="1"/>
      <w:marLeft w:val="0"/>
      <w:marRight w:val="0"/>
      <w:marTop w:val="0"/>
      <w:marBottom w:val="0"/>
      <w:divBdr>
        <w:top w:val="none" w:sz="0" w:space="0" w:color="auto"/>
        <w:left w:val="none" w:sz="0" w:space="0" w:color="auto"/>
        <w:bottom w:val="none" w:sz="0" w:space="0" w:color="auto"/>
        <w:right w:val="none" w:sz="0" w:space="0" w:color="auto"/>
      </w:divBdr>
    </w:div>
    <w:div w:id="701129194">
      <w:bodyDiv w:val="1"/>
      <w:marLeft w:val="0"/>
      <w:marRight w:val="0"/>
      <w:marTop w:val="0"/>
      <w:marBottom w:val="0"/>
      <w:divBdr>
        <w:top w:val="none" w:sz="0" w:space="0" w:color="auto"/>
        <w:left w:val="none" w:sz="0" w:space="0" w:color="auto"/>
        <w:bottom w:val="none" w:sz="0" w:space="0" w:color="auto"/>
        <w:right w:val="none" w:sz="0" w:space="0" w:color="auto"/>
      </w:divBdr>
    </w:div>
    <w:div w:id="701134903">
      <w:bodyDiv w:val="1"/>
      <w:marLeft w:val="0"/>
      <w:marRight w:val="0"/>
      <w:marTop w:val="0"/>
      <w:marBottom w:val="0"/>
      <w:divBdr>
        <w:top w:val="none" w:sz="0" w:space="0" w:color="auto"/>
        <w:left w:val="none" w:sz="0" w:space="0" w:color="auto"/>
        <w:bottom w:val="none" w:sz="0" w:space="0" w:color="auto"/>
        <w:right w:val="none" w:sz="0" w:space="0" w:color="auto"/>
      </w:divBdr>
    </w:div>
    <w:div w:id="701321833">
      <w:bodyDiv w:val="1"/>
      <w:marLeft w:val="0"/>
      <w:marRight w:val="0"/>
      <w:marTop w:val="0"/>
      <w:marBottom w:val="0"/>
      <w:divBdr>
        <w:top w:val="none" w:sz="0" w:space="0" w:color="auto"/>
        <w:left w:val="none" w:sz="0" w:space="0" w:color="auto"/>
        <w:bottom w:val="none" w:sz="0" w:space="0" w:color="auto"/>
        <w:right w:val="none" w:sz="0" w:space="0" w:color="auto"/>
      </w:divBdr>
    </w:div>
    <w:div w:id="701437175">
      <w:bodyDiv w:val="1"/>
      <w:marLeft w:val="0"/>
      <w:marRight w:val="0"/>
      <w:marTop w:val="0"/>
      <w:marBottom w:val="0"/>
      <w:divBdr>
        <w:top w:val="none" w:sz="0" w:space="0" w:color="auto"/>
        <w:left w:val="none" w:sz="0" w:space="0" w:color="auto"/>
        <w:bottom w:val="none" w:sz="0" w:space="0" w:color="auto"/>
        <w:right w:val="none" w:sz="0" w:space="0" w:color="auto"/>
      </w:divBdr>
    </w:div>
    <w:div w:id="701629775">
      <w:bodyDiv w:val="1"/>
      <w:marLeft w:val="0"/>
      <w:marRight w:val="0"/>
      <w:marTop w:val="0"/>
      <w:marBottom w:val="0"/>
      <w:divBdr>
        <w:top w:val="none" w:sz="0" w:space="0" w:color="auto"/>
        <w:left w:val="none" w:sz="0" w:space="0" w:color="auto"/>
        <w:bottom w:val="none" w:sz="0" w:space="0" w:color="auto"/>
        <w:right w:val="none" w:sz="0" w:space="0" w:color="auto"/>
      </w:divBdr>
    </w:div>
    <w:div w:id="701710477">
      <w:bodyDiv w:val="1"/>
      <w:marLeft w:val="0"/>
      <w:marRight w:val="0"/>
      <w:marTop w:val="0"/>
      <w:marBottom w:val="0"/>
      <w:divBdr>
        <w:top w:val="none" w:sz="0" w:space="0" w:color="auto"/>
        <w:left w:val="none" w:sz="0" w:space="0" w:color="auto"/>
        <w:bottom w:val="none" w:sz="0" w:space="0" w:color="auto"/>
        <w:right w:val="none" w:sz="0" w:space="0" w:color="auto"/>
      </w:divBdr>
    </w:div>
    <w:div w:id="701973807">
      <w:bodyDiv w:val="1"/>
      <w:marLeft w:val="0"/>
      <w:marRight w:val="0"/>
      <w:marTop w:val="0"/>
      <w:marBottom w:val="0"/>
      <w:divBdr>
        <w:top w:val="none" w:sz="0" w:space="0" w:color="auto"/>
        <w:left w:val="none" w:sz="0" w:space="0" w:color="auto"/>
        <w:bottom w:val="none" w:sz="0" w:space="0" w:color="auto"/>
        <w:right w:val="none" w:sz="0" w:space="0" w:color="auto"/>
      </w:divBdr>
    </w:div>
    <w:div w:id="701978490">
      <w:bodyDiv w:val="1"/>
      <w:marLeft w:val="0"/>
      <w:marRight w:val="0"/>
      <w:marTop w:val="0"/>
      <w:marBottom w:val="0"/>
      <w:divBdr>
        <w:top w:val="none" w:sz="0" w:space="0" w:color="auto"/>
        <w:left w:val="none" w:sz="0" w:space="0" w:color="auto"/>
        <w:bottom w:val="none" w:sz="0" w:space="0" w:color="auto"/>
        <w:right w:val="none" w:sz="0" w:space="0" w:color="auto"/>
      </w:divBdr>
    </w:div>
    <w:div w:id="701980296">
      <w:bodyDiv w:val="1"/>
      <w:marLeft w:val="0"/>
      <w:marRight w:val="0"/>
      <w:marTop w:val="0"/>
      <w:marBottom w:val="0"/>
      <w:divBdr>
        <w:top w:val="none" w:sz="0" w:space="0" w:color="auto"/>
        <w:left w:val="none" w:sz="0" w:space="0" w:color="auto"/>
        <w:bottom w:val="none" w:sz="0" w:space="0" w:color="auto"/>
        <w:right w:val="none" w:sz="0" w:space="0" w:color="auto"/>
      </w:divBdr>
    </w:div>
    <w:div w:id="702021828">
      <w:bodyDiv w:val="1"/>
      <w:marLeft w:val="0"/>
      <w:marRight w:val="0"/>
      <w:marTop w:val="0"/>
      <w:marBottom w:val="0"/>
      <w:divBdr>
        <w:top w:val="none" w:sz="0" w:space="0" w:color="auto"/>
        <w:left w:val="none" w:sz="0" w:space="0" w:color="auto"/>
        <w:bottom w:val="none" w:sz="0" w:space="0" w:color="auto"/>
        <w:right w:val="none" w:sz="0" w:space="0" w:color="auto"/>
      </w:divBdr>
    </w:div>
    <w:div w:id="702025449">
      <w:bodyDiv w:val="1"/>
      <w:marLeft w:val="0"/>
      <w:marRight w:val="0"/>
      <w:marTop w:val="0"/>
      <w:marBottom w:val="0"/>
      <w:divBdr>
        <w:top w:val="none" w:sz="0" w:space="0" w:color="auto"/>
        <w:left w:val="none" w:sz="0" w:space="0" w:color="auto"/>
        <w:bottom w:val="none" w:sz="0" w:space="0" w:color="auto"/>
        <w:right w:val="none" w:sz="0" w:space="0" w:color="auto"/>
      </w:divBdr>
    </w:div>
    <w:div w:id="702169879">
      <w:bodyDiv w:val="1"/>
      <w:marLeft w:val="0"/>
      <w:marRight w:val="0"/>
      <w:marTop w:val="0"/>
      <w:marBottom w:val="0"/>
      <w:divBdr>
        <w:top w:val="none" w:sz="0" w:space="0" w:color="auto"/>
        <w:left w:val="none" w:sz="0" w:space="0" w:color="auto"/>
        <w:bottom w:val="none" w:sz="0" w:space="0" w:color="auto"/>
        <w:right w:val="none" w:sz="0" w:space="0" w:color="auto"/>
      </w:divBdr>
    </w:div>
    <w:div w:id="702175654">
      <w:bodyDiv w:val="1"/>
      <w:marLeft w:val="0"/>
      <w:marRight w:val="0"/>
      <w:marTop w:val="0"/>
      <w:marBottom w:val="0"/>
      <w:divBdr>
        <w:top w:val="none" w:sz="0" w:space="0" w:color="auto"/>
        <w:left w:val="none" w:sz="0" w:space="0" w:color="auto"/>
        <w:bottom w:val="none" w:sz="0" w:space="0" w:color="auto"/>
        <w:right w:val="none" w:sz="0" w:space="0" w:color="auto"/>
      </w:divBdr>
    </w:div>
    <w:div w:id="702286349">
      <w:bodyDiv w:val="1"/>
      <w:marLeft w:val="0"/>
      <w:marRight w:val="0"/>
      <w:marTop w:val="0"/>
      <w:marBottom w:val="0"/>
      <w:divBdr>
        <w:top w:val="none" w:sz="0" w:space="0" w:color="auto"/>
        <w:left w:val="none" w:sz="0" w:space="0" w:color="auto"/>
        <w:bottom w:val="none" w:sz="0" w:space="0" w:color="auto"/>
        <w:right w:val="none" w:sz="0" w:space="0" w:color="auto"/>
      </w:divBdr>
    </w:div>
    <w:div w:id="702288792">
      <w:bodyDiv w:val="1"/>
      <w:marLeft w:val="0"/>
      <w:marRight w:val="0"/>
      <w:marTop w:val="0"/>
      <w:marBottom w:val="0"/>
      <w:divBdr>
        <w:top w:val="none" w:sz="0" w:space="0" w:color="auto"/>
        <w:left w:val="none" w:sz="0" w:space="0" w:color="auto"/>
        <w:bottom w:val="none" w:sz="0" w:space="0" w:color="auto"/>
        <w:right w:val="none" w:sz="0" w:space="0" w:color="auto"/>
      </w:divBdr>
    </w:div>
    <w:div w:id="702289080">
      <w:bodyDiv w:val="1"/>
      <w:marLeft w:val="0"/>
      <w:marRight w:val="0"/>
      <w:marTop w:val="0"/>
      <w:marBottom w:val="0"/>
      <w:divBdr>
        <w:top w:val="none" w:sz="0" w:space="0" w:color="auto"/>
        <w:left w:val="none" w:sz="0" w:space="0" w:color="auto"/>
        <w:bottom w:val="none" w:sz="0" w:space="0" w:color="auto"/>
        <w:right w:val="none" w:sz="0" w:space="0" w:color="auto"/>
      </w:divBdr>
    </w:div>
    <w:div w:id="702289222">
      <w:bodyDiv w:val="1"/>
      <w:marLeft w:val="0"/>
      <w:marRight w:val="0"/>
      <w:marTop w:val="0"/>
      <w:marBottom w:val="0"/>
      <w:divBdr>
        <w:top w:val="none" w:sz="0" w:space="0" w:color="auto"/>
        <w:left w:val="none" w:sz="0" w:space="0" w:color="auto"/>
        <w:bottom w:val="none" w:sz="0" w:space="0" w:color="auto"/>
        <w:right w:val="none" w:sz="0" w:space="0" w:color="auto"/>
      </w:divBdr>
    </w:div>
    <w:div w:id="702368488">
      <w:bodyDiv w:val="1"/>
      <w:marLeft w:val="0"/>
      <w:marRight w:val="0"/>
      <w:marTop w:val="0"/>
      <w:marBottom w:val="0"/>
      <w:divBdr>
        <w:top w:val="none" w:sz="0" w:space="0" w:color="auto"/>
        <w:left w:val="none" w:sz="0" w:space="0" w:color="auto"/>
        <w:bottom w:val="none" w:sz="0" w:space="0" w:color="auto"/>
        <w:right w:val="none" w:sz="0" w:space="0" w:color="auto"/>
      </w:divBdr>
    </w:div>
    <w:div w:id="702559018">
      <w:bodyDiv w:val="1"/>
      <w:marLeft w:val="0"/>
      <w:marRight w:val="0"/>
      <w:marTop w:val="0"/>
      <w:marBottom w:val="0"/>
      <w:divBdr>
        <w:top w:val="none" w:sz="0" w:space="0" w:color="auto"/>
        <w:left w:val="none" w:sz="0" w:space="0" w:color="auto"/>
        <w:bottom w:val="none" w:sz="0" w:space="0" w:color="auto"/>
        <w:right w:val="none" w:sz="0" w:space="0" w:color="auto"/>
      </w:divBdr>
    </w:div>
    <w:div w:id="702633559">
      <w:bodyDiv w:val="1"/>
      <w:marLeft w:val="0"/>
      <w:marRight w:val="0"/>
      <w:marTop w:val="0"/>
      <w:marBottom w:val="0"/>
      <w:divBdr>
        <w:top w:val="none" w:sz="0" w:space="0" w:color="auto"/>
        <w:left w:val="none" w:sz="0" w:space="0" w:color="auto"/>
        <w:bottom w:val="none" w:sz="0" w:space="0" w:color="auto"/>
        <w:right w:val="none" w:sz="0" w:space="0" w:color="auto"/>
      </w:divBdr>
    </w:div>
    <w:div w:id="702637788">
      <w:bodyDiv w:val="1"/>
      <w:marLeft w:val="0"/>
      <w:marRight w:val="0"/>
      <w:marTop w:val="0"/>
      <w:marBottom w:val="0"/>
      <w:divBdr>
        <w:top w:val="none" w:sz="0" w:space="0" w:color="auto"/>
        <w:left w:val="none" w:sz="0" w:space="0" w:color="auto"/>
        <w:bottom w:val="none" w:sz="0" w:space="0" w:color="auto"/>
        <w:right w:val="none" w:sz="0" w:space="0" w:color="auto"/>
      </w:divBdr>
    </w:div>
    <w:div w:id="702679302">
      <w:bodyDiv w:val="1"/>
      <w:marLeft w:val="0"/>
      <w:marRight w:val="0"/>
      <w:marTop w:val="0"/>
      <w:marBottom w:val="0"/>
      <w:divBdr>
        <w:top w:val="none" w:sz="0" w:space="0" w:color="auto"/>
        <w:left w:val="none" w:sz="0" w:space="0" w:color="auto"/>
        <w:bottom w:val="none" w:sz="0" w:space="0" w:color="auto"/>
        <w:right w:val="none" w:sz="0" w:space="0" w:color="auto"/>
      </w:divBdr>
    </w:div>
    <w:div w:id="702824196">
      <w:bodyDiv w:val="1"/>
      <w:marLeft w:val="0"/>
      <w:marRight w:val="0"/>
      <w:marTop w:val="0"/>
      <w:marBottom w:val="0"/>
      <w:divBdr>
        <w:top w:val="none" w:sz="0" w:space="0" w:color="auto"/>
        <w:left w:val="none" w:sz="0" w:space="0" w:color="auto"/>
        <w:bottom w:val="none" w:sz="0" w:space="0" w:color="auto"/>
        <w:right w:val="none" w:sz="0" w:space="0" w:color="auto"/>
      </w:divBdr>
    </w:div>
    <w:div w:id="702901749">
      <w:bodyDiv w:val="1"/>
      <w:marLeft w:val="0"/>
      <w:marRight w:val="0"/>
      <w:marTop w:val="0"/>
      <w:marBottom w:val="0"/>
      <w:divBdr>
        <w:top w:val="none" w:sz="0" w:space="0" w:color="auto"/>
        <w:left w:val="none" w:sz="0" w:space="0" w:color="auto"/>
        <w:bottom w:val="none" w:sz="0" w:space="0" w:color="auto"/>
        <w:right w:val="none" w:sz="0" w:space="0" w:color="auto"/>
      </w:divBdr>
    </w:div>
    <w:div w:id="703020623">
      <w:bodyDiv w:val="1"/>
      <w:marLeft w:val="0"/>
      <w:marRight w:val="0"/>
      <w:marTop w:val="0"/>
      <w:marBottom w:val="0"/>
      <w:divBdr>
        <w:top w:val="none" w:sz="0" w:space="0" w:color="auto"/>
        <w:left w:val="none" w:sz="0" w:space="0" w:color="auto"/>
        <w:bottom w:val="none" w:sz="0" w:space="0" w:color="auto"/>
        <w:right w:val="none" w:sz="0" w:space="0" w:color="auto"/>
      </w:divBdr>
    </w:div>
    <w:div w:id="703022455">
      <w:bodyDiv w:val="1"/>
      <w:marLeft w:val="0"/>
      <w:marRight w:val="0"/>
      <w:marTop w:val="0"/>
      <w:marBottom w:val="0"/>
      <w:divBdr>
        <w:top w:val="none" w:sz="0" w:space="0" w:color="auto"/>
        <w:left w:val="none" w:sz="0" w:space="0" w:color="auto"/>
        <w:bottom w:val="none" w:sz="0" w:space="0" w:color="auto"/>
        <w:right w:val="none" w:sz="0" w:space="0" w:color="auto"/>
      </w:divBdr>
    </w:div>
    <w:div w:id="703210859">
      <w:bodyDiv w:val="1"/>
      <w:marLeft w:val="0"/>
      <w:marRight w:val="0"/>
      <w:marTop w:val="0"/>
      <w:marBottom w:val="0"/>
      <w:divBdr>
        <w:top w:val="none" w:sz="0" w:space="0" w:color="auto"/>
        <w:left w:val="none" w:sz="0" w:space="0" w:color="auto"/>
        <w:bottom w:val="none" w:sz="0" w:space="0" w:color="auto"/>
        <w:right w:val="none" w:sz="0" w:space="0" w:color="auto"/>
      </w:divBdr>
    </w:div>
    <w:div w:id="703213592">
      <w:bodyDiv w:val="1"/>
      <w:marLeft w:val="0"/>
      <w:marRight w:val="0"/>
      <w:marTop w:val="0"/>
      <w:marBottom w:val="0"/>
      <w:divBdr>
        <w:top w:val="none" w:sz="0" w:space="0" w:color="auto"/>
        <w:left w:val="none" w:sz="0" w:space="0" w:color="auto"/>
        <w:bottom w:val="none" w:sz="0" w:space="0" w:color="auto"/>
        <w:right w:val="none" w:sz="0" w:space="0" w:color="auto"/>
      </w:divBdr>
    </w:div>
    <w:div w:id="703290622">
      <w:bodyDiv w:val="1"/>
      <w:marLeft w:val="0"/>
      <w:marRight w:val="0"/>
      <w:marTop w:val="0"/>
      <w:marBottom w:val="0"/>
      <w:divBdr>
        <w:top w:val="none" w:sz="0" w:space="0" w:color="auto"/>
        <w:left w:val="none" w:sz="0" w:space="0" w:color="auto"/>
        <w:bottom w:val="none" w:sz="0" w:space="0" w:color="auto"/>
        <w:right w:val="none" w:sz="0" w:space="0" w:color="auto"/>
      </w:divBdr>
    </w:div>
    <w:div w:id="703363232">
      <w:bodyDiv w:val="1"/>
      <w:marLeft w:val="0"/>
      <w:marRight w:val="0"/>
      <w:marTop w:val="0"/>
      <w:marBottom w:val="0"/>
      <w:divBdr>
        <w:top w:val="none" w:sz="0" w:space="0" w:color="auto"/>
        <w:left w:val="none" w:sz="0" w:space="0" w:color="auto"/>
        <w:bottom w:val="none" w:sz="0" w:space="0" w:color="auto"/>
        <w:right w:val="none" w:sz="0" w:space="0" w:color="auto"/>
      </w:divBdr>
    </w:div>
    <w:div w:id="703402861">
      <w:bodyDiv w:val="1"/>
      <w:marLeft w:val="0"/>
      <w:marRight w:val="0"/>
      <w:marTop w:val="0"/>
      <w:marBottom w:val="0"/>
      <w:divBdr>
        <w:top w:val="none" w:sz="0" w:space="0" w:color="auto"/>
        <w:left w:val="none" w:sz="0" w:space="0" w:color="auto"/>
        <w:bottom w:val="none" w:sz="0" w:space="0" w:color="auto"/>
        <w:right w:val="none" w:sz="0" w:space="0" w:color="auto"/>
      </w:divBdr>
    </w:div>
    <w:div w:id="703405662">
      <w:bodyDiv w:val="1"/>
      <w:marLeft w:val="0"/>
      <w:marRight w:val="0"/>
      <w:marTop w:val="0"/>
      <w:marBottom w:val="0"/>
      <w:divBdr>
        <w:top w:val="none" w:sz="0" w:space="0" w:color="auto"/>
        <w:left w:val="none" w:sz="0" w:space="0" w:color="auto"/>
        <w:bottom w:val="none" w:sz="0" w:space="0" w:color="auto"/>
        <w:right w:val="none" w:sz="0" w:space="0" w:color="auto"/>
      </w:divBdr>
    </w:div>
    <w:div w:id="703558528">
      <w:bodyDiv w:val="1"/>
      <w:marLeft w:val="0"/>
      <w:marRight w:val="0"/>
      <w:marTop w:val="0"/>
      <w:marBottom w:val="0"/>
      <w:divBdr>
        <w:top w:val="none" w:sz="0" w:space="0" w:color="auto"/>
        <w:left w:val="none" w:sz="0" w:space="0" w:color="auto"/>
        <w:bottom w:val="none" w:sz="0" w:space="0" w:color="auto"/>
        <w:right w:val="none" w:sz="0" w:space="0" w:color="auto"/>
      </w:divBdr>
    </w:div>
    <w:div w:id="703747525">
      <w:bodyDiv w:val="1"/>
      <w:marLeft w:val="0"/>
      <w:marRight w:val="0"/>
      <w:marTop w:val="0"/>
      <w:marBottom w:val="0"/>
      <w:divBdr>
        <w:top w:val="none" w:sz="0" w:space="0" w:color="auto"/>
        <w:left w:val="none" w:sz="0" w:space="0" w:color="auto"/>
        <w:bottom w:val="none" w:sz="0" w:space="0" w:color="auto"/>
        <w:right w:val="none" w:sz="0" w:space="0" w:color="auto"/>
      </w:divBdr>
    </w:div>
    <w:div w:id="703753664">
      <w:bodyDiv w:val="1"/>
      <w:marLeft w:val="0"/>
      <w:marRight w:val="0"/>
      <w:marTop w:val="0"/>
      <w:marBottom w:val="0"/>
      <w:divBdr>
        <w:top w:val="none" w:sz="0" w:space="0" w:color="auto"/>
        <w:left w:val="none" w:sz="0" w:space="0" w:color="auto"/>
        <w:bottom w:val="none" w:sz="0" w:space="0" w:color="auto"/>
        <w:right w:val="none" w:sz="0" w:space="0" w:color="auto"/>
      </w:divBdr>
    </w:div>
    <w:div w:id="703753782">
      <w:bodyDiv w:val="1"/>
      <w:marLeft w:val="0"/>
      <w:marRight w:val="0"/>
      <w:marTop w:val="0"/>
      <w:marBottom w:val="0"/>
      <w:divBdr>
        <w:top w:val="none" w:sz="0" w:space="0" w:color="auto"/>
        <w:left w:val="none" w:sz="0" w:space="0" w:color="auto"/>
        <w:bottom w:val="none" w:sz="0" w:space="0" w:color="auto"/>
        <w:right w:val="none" w:sz="0" w:space="0" w:color="auto"/>
      </w:divBdr>
    </w:div>
    <w:div w:id="703755386">
      <w:bodyDiv w:val="1"/>
      <w:marLeft w:val="0"/>
      <w:marRight w:val="0"/>
      <w:marTop w:val="0"/>
      <w:marBottom w:val="0"/>
      <w:divBdr>
        <w:top w:val="none" w:sz="0" w:space="0" w:color="auto"/>
        <w:left w:val="none" w:sz="0" w:space="0" w:color="auto"/>
        <w:bottom w:val="none" w:sz="0" w:space="0" w:color="auto"/>
        <w:right w:val="none" w:sz="0" w:space="0" w:color="auto"/>
      </w:divBdr>
    </w:div>
    <w:div w:id="703873150">
      <w:bodyDiv w:val="1"/>
      <w:marLeft w:val="0"/>
      <w:marRight w:val="0"/>
      <w:marTop w:val="0"/>
      <w:marBottom w:val="0"/>
      <w:divBdr>
        <w:top w:val="none" w:sz="0" w:space="0" w:color="auto"/>
        <w:left w:val="none" w:sz="0" w:space="0" w:color="auto"/>
        <w:bottom w:val="none" w:sz="0" w:space="0" w:color="auto"/>
        <w:right w:val="none" w:sz="0" w:space="0" w:color="auto"/>
      </w:divBdr>
    </w:div>
    <w:div w:id="703942514">
      <w:bodyDiv w:val="1"/>
      <w:marLeft w:val="0"/>
      <w:marRight w:val="0"/>
      <w:marTop w:val="0"/>
      <w:marBottom w:val="0"/>
      <w:divBdr>
        <w:top w:val="none" w:sz="0" w:space="0" w:color="auto"/>
        <w:left w:val="none" w:sz="0" w:space="0" w:color="auto"/>
        <w:bottom w:val="none" w:sz="0" w:space="0" w:color="auto"/>
        <w:right w:val="none" w:sz="0" w:space="0" w:color="auto"/>
      </w:divBdr>
    </w:div>
    <w:div w:id="703945685">
      <w:bodyDiv w:val="1"/>
      <w:marLeft w:val="0"/>
      <w:marRight w:val="0"/>
      <w:marTop w:val="0"/>
      <w:marBottom w:val="0"/>
      <w:divBdr>
        <w:top w:val="none" w:sz="0" w:space="0" w:color="auto"/>
        <w:left w:val="none" w:sz="0" w:space="0" w:color="auto"/>
        <w:bottom w:val="none" w:sz="0" w:space="0" w:color="auto"/>
        <w:right w:val="none" w:sz="0" w:space="0" w:color="auto"/>
      </w:divBdr>
    </w:div>
    <w:div w:id="703947982">
      <w:bodyDiv w:val="1"/>
      <w:marLeft w:val="0"/>
      <w:marRight w:val="0"/>
      <w:marTop w:val="0"/>
      <w:marBottom w:val="0"/>
      <w:divBdr>
        <w:top w:val="none" w:sz="0" w:space="0" w:color="auto"/>
        <w:left w:val="none" w:sz="0" w:space="0" w:color="auto"/>
        <w:bottom w:val="none" w:sz="0" w:space="0" w:color="auto"/>
        <w:right w:val="none" w:sz="0" w:space="0" w:color="auto"/>
      </w:divBdr>
    </w:div>
    <w:div w:id="704018056">
      <w:bodyDiv w:val="1"/>
      <w:marLeft w:val="0"/>
      <w:marRight w:val="0"/>
      <w:marTop w:val="0"/>
      <w:marBottom w:val="0"/>
      <w:divBdr>
        <w:top w:val="none" w:sz="0" w:space="0" w:color="auto"/>
        <w:left w:val="none" w:sz="0" w:space="0" w:color="auto"/>
        <w:bottom w:val="none" w:sz="0" w:space="0" w:color="auto"/>
        <w:right w:val="none" w:sz="0" w:space="0" w:color="auto"/>
      </w:divBdr>
    </w:div>
    <w:div w:id="704060273">
      <w:bodyDiv w:val="1"/>
      <w:marLeft w:val="0"/>
      <w:marRight w:val="0"/>
      <w:marTop w:val="0"/>
      <w:marBottom w:val="0"/>
      <w:divBdr>
        <w:top w:val="none" w:sz="0" w:space="0" w:color="auto"/>
        <w:left w:val="none" w:sz="0" w:space="0" w:color="auto"/>
        <w:bottom w:val="none" w:sz="0" w:space="0" w:color="auto"/>
        <w:right w:val="none" w:sz="0" w:space="0" w:color="auto"/>
      </w:divBdr>
    </w:div>
    <w:div w:id="704063457">
      <w:bodyDiv w:val="1"/>
      <w:marLeft w:val="0"/>
      <w:marRight w:val="0"/>
      <w:marTop w:val="0"/>
      <w:marBottom w:val="0"/>
      <w:divBdr>
        <w:top w:val="none" w:sz="0" w:space="0" w:color="auto"/>
        <w:left w:val="none" w:sz="0" w:space="0" w:color="auto"/>
        <w:bottom w:val="none" w:sz="0" w:space="0" w:color="auto"/>
        <w:right w:val="none" w:sz="0" w:space="0" w:color="auto"/>
      </w:divBdr>
    </w:div>
    <w:div w:id="704066350">
      <w:bodyDiv w:val="1"/>
      <w:marLeft w:val="0"/>
      <w:marRight w:val="0"/>
      <w:marTop w:val="0"/>
      <w:marBottom w:val="0"/>
      <w:divBdr>
        <w:top w:val="none" w:sz="0" w:space="0" w:color="auto"/>
        <w:left w:val="none" w:sz="0" w:space="0" w:color="auto"/>
        <w:bottom w:val="none" w:sz="0" w:space="0" w:color="auto"/>
        <w:right w:val="none" w:sz="0" w:space="0" w:color="auto"/>
      </w:divBdr>
    </w:div>
    <w:div w:id="704404589">
      <w:bodyDiv w:val="1"/>
      <w:marLeft w:val="0"/>
      <w:marRight w:val="0"/>
      <w:marTop w:val="0"/>
      <w:marBottom w:val="0"/>
      <w:divBdr>
        <w:top w:val="none" w:sz="0" w:space="0" w:color="auto"/>
        <w:left w:val="none" w:sz="0" w:space="0" w:color="auto"/>
        <w:bottom w:val="none" w:sz="0" w:space="0" w:color="auto"/>
        <w:right w:val="none" w:sz="0" w:space="0" w:color="auto"/>
      </w:divBdr>
    </w:div>
    <w:div w:id="704596645">
      <w:bodyDiv w:val="1"/>
      <w:marLeft w:val="0"/>
      <w:marRight w:val="0"/>
      <w:marTop w:val="0"/>
      <w:marBottom w:val="0"/>
      <w:divBdr>
        <w:top w:val="none" w:sz="0" w:space="0" w:color="auto"/>
        <w:left w:val="none" w:sz="0" w:space="0" w:color="auto"/>
        <w:bottom w:val="none" w:sz="0" w:space="0" w:color="auto"/>
        <w:right w:val="none" w:sz="0" w:space="0" w:color="auto"/>
      </w:divBdr>
    </w:div>
    <w:div w:id="704602022">
      <w:bodyDiv w:val="1"/>
      <w:marLeft w:val="0"/>
      <w:marRight w:val="0"/>
      <w:marTop w:val="0"/>
      <w:marBottom w:val="0"/>
      <w:divBdr>
        <w:top w:val="none" w:sz="0" w:space="0" w:color="auto"/>
        <w:left w:val="none" w:sz="0" w:space="0" w:color="auto"/>
        <w:bottom w:val="none" w:sz="0" w:space="0" w:color="auto"/>
        <w:right w:val="none" w:sz="0" w:space="0" w:color="auto"/>
      </w:divBdr>
    </w:div>
    <w:div w:id="704644031">
      <w:bodyDiv w:val="1"/>
      <w:marLeft w:val="0"/>
      <w:marRight w:val="0"/>
      <w:marTop w:val="0"/>
      <w:marBottom w:val="0"/>
      <w:divBdr>
        <w:top w:val="none" w:sz="0" w:space="0" w:color="auto"/>
        <w:left w:val="none" w:sz="0" w:space="0" w:color="auto"/>
        <w:bottom w:val="none" w:sz="0" w:space="0" w:color="auto"/>
        <w:right w:val="none" w:sz="0" w:space="0" w:color="auto"/>
      </w:divBdr>
    </w:div>
    <w:div w:id="704864111">
      <w:bodyDiv w:val="1"/>
      <w:marLeft w:val="0"/>
      <w:marRight w:val="0"/>
      <w:marTop w:val="0"/>
      <w:marBottom w:val="0"/>
      <w:divBdr>
        <w:top w:val="none" w:sz="0" w:space="0" w:color="auto"/>
        <w:left w:val="none" w:sz="0" w:space="0" w:color="auto"/>
        <w:bottom w:val="none" w:sz="0" w:space="0" w:color="auto"/>
        <w:right w:val="none" w:sz="0" w:space="0" w:color="auto"/>
      </w:divBdr>
    </w:div>
    <w:div w:id="704908859">
      <w:bodyDiv w:val="1"/>
      <w:marLeft w:val="0"/>
      <w:marRight w:val="0"/>
      <w:marTop w:val="0"/>
      <w:marBottom w:val="0"/>
      <w:divBdr>
        <w:top w:val="none" w:sz="0" w:space="0" w:color="auto"/>
        <w:left w:val="none" w:sz="0" w:space="0" w:color="auto"/>
        <w:bottom w:val="none" w:sz="0" w:space="0" w:color="auto"/>
        <w:right w:val="none" w:sz="0" w:space="0" w:color="auto"/>
      </w:divBdr>
    </w:div>
    <w:div w:id="704914569">
      <w:bodyDiv w:val="1"/>
      <w:marLeft w:val="0"/>
      <w:marRight w:val="0"/>
      <w:marTop w:val="0"/>
      <w:marBottom w:val="0"/>
      <w:divBdr>
        <w:top w:val="none" w:sz="0" w:space="0" w:color="auto"/>
        <w:left w:val="none" w:sz="0" w:space="0" w:color="auto"/>
        <w:bottom w:val="none" w:sz="0" w:space="0" w:color="auto"/>
        <w:right w:val="none" w:sz="0" w:space="0" w:color="auto"/>
      </w:divBdr>
    </w:div>
    <w:div w:id="704986153">
      <w:bodyDiv w:val="1"/>
      <w:marLeft w:val="0"/>
      <w:marRight w:val="0"/>
      <w:marTop w:val="0"/>
      <w:marBottom w:val="0"/>
      <w:divBdr>
        <w:top w:val="none" w:sz="0" w:space="0" w:color="auto"/>
        <w:left w:val="none" w:sz="0" w:space="0" w:color="auto"/>
        <w:bottom w:val="none" w:sz="0" w:space="0" w:color="auto"/>
        <w:right w:val="none" w:sz="0" w:space="0" w:color="auto"/>
      </w:divBdr>
    </w:div>
    <w:div w:id="704986322">
      <w:bodyDiv w:val="1"/>
      <w:marLeft w:val="0"/>
      <w:marRight w:val="0"/>
      <w:marTop w:val="0"/>
      <w:marBottom w:val="0"/>
      <w:divBdr>
        <w:top w:val="none" w:sz="0" w:space="0" w:color="auto"/>
        <w:left w:val="none" w:sz="0" w:space="0" w:color="auto"/>
        <w:bottom w:val="none" w:sz="0" w:space="0" w:color="auto"/>
        <w:right w:val="none" w:sz="0" w:space="0" w:color="auto"/>
      </w:divBdr>
    </w:div>
    <w:div w:id="705064846">
      <w:bodyDiv w:val="1"/>
      <w:marLeft w:val="0"/>
      <w:marRight w:val="0"/>
      <w:marTop w:val="0"/>
      <w:marBottom w:val="0"/>
      <w:divBdr>
        <w:top w:val="none" w:sz="0" w:space="0" w:color="auto"/>
        <w:left w:val="none" w:sz="0" w:space="0" w:color="auto"/>
        <w:bottom w:val="none" w:sz="0" w:space="0" w:color="auto"/>
        <w:right w:val="none" w:sz="0" w:space="0" w:color="auto"/>
      </w:divBdr>
    </w:div>
    <w:div w:id="705102294">
      <w:bodyDiv w:val="1"/>
      <w:marLeft w:val="0"/>
      <w:marRight w:val="0"/>
      <w:marTop w:val="0"/>
      <w:marBottom w:val="0"/>
      <w:divBdr>
        <w:top w:val="none" w:sz="0" w:space="0" w:color="auto"/>
        <w:left w:val="none" w:sz="0" w:space="0" w:color="auto"/>
        <w:bottom w:val="none" w:sz="0" w:space="0" w:color="auto"/>
        <w:right w:val="none" w:sz="0" w:space="0" w:color="auto"/>
      </w:divBdr>
    </w:div>
    <w:div w:id="705103235">
      <w:bodyDiv w:val="1"/>
      <w:marLeft w:val="0"/>
      <w:marRight w:val="0"/>
      <w:marTop w:val="0"/>
      <w:marBottom w:val="0"/>
      <w:divBdr>
        <w:top w:val="none" w:sz="0" w:space="0" w:color="auto"/>
        <w:left w:val="none" w:sz="0" w:space="0" w:color="auto"/>
        <w:bottom w:val="none" w:sz="0" w:space="0" w:color="auto"/>
        <w:right w:val="none" w:sz="0" w:space="0" w:color="auto"/>
      </w:divBdr>
    </w:div>
    <w:div w:id="705176381">
      <w:bodyDiv w:val="1"/>
      <w:marLeft w:val="0"/>
      <w:marRight w:val="0"/>
      <w:marTop w:val="0"/>
      <w:marBottom w:val="0"/>
      <w:divBdr>
        <w:top w:val="none" w:sz="0" w:space="0" w:color="auto"/>
        <w:left w:val="none" w:sz="0" w:space="0" w:color="auto"/>
        <w:bottom w:val="none" w:sz="0" w:space="0" w:color="auto"/>
        <w:right w:val="none" w:sz="0" w:space="0" w:color="auto"/>
      </w:divBdr>
    </w:div>
    <w:div w:id="705250053">
      <w:bodyDiv w:val="1"/>
      <w:marLeft w:val="0"/>
      <w:marRight w:val="0"/>
      <w:marTop w:val="0"/>
      <w:marBottom w:val="0"/>
      <w:divBdr>
        <w:top w:val="none" w:sz="0" w:space="0" w:color="auto"/>
        <w:left w:val="none" w:sz="0" w:space="0" w:color="auto"/>
        <w:bottom w:val="none" w:sz="0" w:space="0" w:color="auto"/>
        <w:right w:val="none" w:sz="0" w:space="0" w:color="auto"/>
      </w:divBdr>
    </w:div>
    <w:div w:id="705375916">
      <w:bodyDiv w:val="1"/>
      <w:marLeft w:val="0"/>
      <w:marRight w:val="0"/>
      <w:marTop w:val="0"/>
      <w:marBottom w:val="0"/>
      <w:divBdr>
        <w:top w:val="none" w:sz="0" w:space="0" w:color="auto"/>
        <w:left w:val="none" w:sz="0" w:space="0" w:color="auto"/>
        <w:bottom w:val="none" w:sz="0" w:space="0" w:color="auto"/>
        <w:right w:val="none" w:sz="0" w:space="0" w:color="auto"/>
      </w:divBdr>
    </w:div>
    <w:div w:id="705377330">
      <w:bodyDiv w:val="1"/>
      <w:marLeft w:val="0"/>
      <w:marRight w:val="0"/>
      <w:marTop w:val="0"/>
      <w:marBottom w:val="0"/>
      <w:divBdr>
        <w:top w:val="none" w:sz="0" w:space="0" w:color="auto"/>
        <w:left w:val="none" w:sz="0" w:space="0" w:color="auto"/>
        <w:bottom w:val="none" w:sz="0" w:space="0" w:color="auto"/>
        <w:right w:val="none" w:sz="0" w:space="0" w:color="auto"/>
      </w:divBdr>
    </w:div>
    <w:div w:id="705443352">
      <w:bodyDiv w:val="1"/>
      <w:marLeft w:val="0"/>
      <w:marRight w:val="0"/>
      <w:marTop w:val="0"/>
      <w:marBottom w:val="0"/>
      <w:divBdr>
        <w:top w:val="none" w:sz="0" w:space="0" w:color="auto"/>
        <w:left w:val="none" w:sz="0" w:space="0" w:color="auto"/>
        <w:bottom w:val="none" w:sz="0" w:space="0" w:color="auto"/>
        <w:right w:val="none" w:sz="0" w:space="0" w:color="auto"/>
      </w:divBdr>
    </w:div>
    <w:div w:id="705445442">
      <w:bodyDiv w:val="1"/>
      <w:marLeft w:val="0"/>
      <w:marRight w:val="0"/>
      <w:marTop w:val="0"/>
      <w:marBottom w:val="0"/>
      <w:divBdr>
        <w:top w:val="none" w:sz="0" w:space="0" w:color="auto"/>
        <w:left w:val="none" w:sz="0" w:space="0" w:color="auto"/>
        <w:bottom w:val="none" w:sz="0" w:space="0" w:color="auto"/>
        <w:right w:val="none" w:sz="0" w:space="0" w:color="auto"/>
      </w:divBdr>
    </w:div>
    <w:div w:id="705447375">
      <w:bodyDiv w:val="1"/>
      <w:marLeft w:val="0"/>
      <w:marRight w:val="0"/>
      <w:marTop w:val="0"/>
      <w:marBottom w:val="0"/>
      <w:divBdr>
        <w:top w:val="none" w:sz="0" w:space="0" w:color="auto"/>
        <w:left w:val="none" w:sz="0" w:space="0" w:color="auto"/>
        <w:bottom w:val="none" w:sz="0" w:space="0" w:color="auto"/>
        <w:right w:val="none" w:sz="0" w:space="0" w:color="auto"/>
      </w:divBdr>
    </w:div>
    <w:div w:id="705452748">
      <w:bodyDiv w:val="1"/>
      <w:marLeft w:val="0"/>
      <w:marRight w:val="0"/>
      <w:marTop w:val="0"/>
      <w:marBottom w:val="0"/>
      <w:divBdr>
        <w:top w:val="none" w:sz="0" w:space="0" w:color="auto"/>
        <w:left w:val="none" w:sz="0" w:space="0" w:color="auto"/>
        <w:bottom w:val="none" w:sz="0" w:space="0" w:color="auto"/>
        <w:right w:val="none" w:sz="0" w:space="0" w:color="auto"/>
      </w:divBdr>
    </w:div>
    <w:div w:id="705521237">
      <w:bodyDiv w:val="1"/>
      <w:marLeft w:val="0"/>
      <w:marRight w:val="0"/>
      <w:marTop w:val="0"/>
      <w:marBottom w:val="0"/>
      <w:divBdr>
        <w:top w:val="none" w:sz="0" w:space="0" w:color="auto"/>
        <w:left w:val="none" w:sz="0" w:space="0" w:color="auto"/>
        <w:bottom w:val="none" w:sz="0" w:space="0" w:color="auto"/>
        <w:right w:val="none" w:sz="0" w:space="0" w:color="auto"/>
      </w:divBdr>
    </w:div>
    <w:div w:id="705521906">
      <w:bodyDiv w:val="1"/>
      <w:marLeft w:val="0"/>
      <w:marRight w:val="0"/>
      <w:marTop w:val="0"/>
      <w:marBottom w:val="0"/>
      <w:divBdr>
        <w:top w:val="none" w:sz="0" w:space="0" w:color="auto"/>
        <w:left w:val="none" w:sz="0" w:space="0" w:color="auto"/>
        <w:bottom w:val="none" w:sz="0" w:space="0" w:color="auto"/>
        <w:right w:val="none" w:sz="0" w:space="0" w:color="auto"/>
      </w:divBdr>
    </w:div>
    <w:div w:id="705525621">
      <w:bodyDiv w:val="1"/>
      <w:marLeft w:val="0"/>
      <w:marRight w:val="0"/>
      <w:marTop w:val="0"/>
      <w:marBottom w:val="0"/>
      <w:divBdr>
        <w:top w:val="none" w:sz="0" w:space="0" w:color="auto"/>
        <w:left w:val="none" w:sz="0" w:space="0" w:color="auto"/>
        <w:bottom w:val="none" w:sz="0" w:space="0" w:color="auto"/>
        <w:right w:val="none" w:sz="0" w:space="0" w:color="auto"/>
      </w:divBdr>
    </w:div>
    <w:div w:id="705562157">
      <w:bodyDiv w:val="1"/>
      <w:marLeft w:val="0"/>
      <w:marRight w:val="0"/>
      <w:marTop w:val="0"/>
      <w:marBottom w:val="0"/>
      <w:divBdr>
        <w:top w:val="none" w:sz="0" w:space="0" w:color="auto"/>
        <w:left w:val="none" w:sz="0" w:space="0" w:color="auto"/>
        <w:bottom w:val="none" w:sz="0" w:space="0" w:color="auto"/>
        <w:right w:val="none" w:sz="0" w:space="0" w:color="auto"/>
      </w:divBdr>
    </w:div>
    <w:div w:id="705642701">
      <w:bodyDiv w:val="1"/>
      <w:marLeft w:val="0"/>
      <w:marRight w:val="0"/>
      <w:marTop w:val="0"/>
      <w:marBottom w:val="0"/>
      <w:divBdr>
        <w:top w:val="none" w:sz="0" w:space="0" w:color="auto"/>
        <w:left w:val="none" w:sz="0" w:space="0" w:color="auto"/>
        <w:bottom w:val="none" w:sz="0" w:space="0" w:color="auto"/>
        <w:right w:val="none" w:sz="0" w:space="0" w:color="auto"/>
      </w:divBdr>
    </w:div>
    <w:div w:id="705646032">
      <w:bodyDiv w:val="1"/>
      <w:marLeft w:val="0"/>
      <w:marRight w:val="0"/>
      <w:marTop w:val="0"/>
      <w:marBottom w:val="0"/>
      <w:divBdr>
        <w:top w:val="none" w:sz="0" w:space="0" w:color="auto"/>
        <w:left w:val="none" w:sz="0" w:space="0" w:color="auto"/>
        <w:bottom w:val="none" w:sz="0" w:space="0" w:color="auto"/>
        <w:right w:val="none" w:sz="0" w:space="0" w:color="auto"/>
      </w:divBdr>
    </w:div>
    <w:div w:id="705717513">
      <w:bodyDiv w:val="1"/>
      <w:marLeft w:val="0"/>
      <w:marRight w:val="0"/>
      <w:marTop w:val="0"/>
      <w:marBottom w:val="0"/>
      <w:divBdr>
        <w:top w:val="none" w:sz="0" w:space="0" w:color="auto"/>
        <w:left w:val="none" w:sz="0" w:space="0" w:color="auto"/>
        <w:bottom w:val="none" w:sz="0" w:space="0" w:color="auto"/>
        <w:right w:val="none" w:sz="0" w:space="0" w:color="auto"/>
      </w:divBdr>
    </w:div>
    <w:div w:id="705717821">
      <w:bodyDiv w:val="1"/>
      <w:marLeft w:val="0"/>
      <w:marRight w:val="0"/>
      <w:marTop w:val="0"/>
      <w:marBottom w:val="0"/>
      <w:divBdr>
        <w:top w:val="none" w:sz="0" w:space="0" w:color="auto"/>
        <w:left w:val="none" w:sz="0" w:space="0" w:color="auto"/>
        <w:bottom w:val="none" w:sz="0" w:space="0" w:color="auto"/>
        <w:right w:val="none" w:sz="0" w:space="0" w:color="auto"/>
      </w:divBdr>
    </w:div>
    <w:div w:id="705908415">
      <w:bodyDiv w:val="1"/>
      <w:marLeft w:val="0"/>
      <w:marRight w:val="0"/>
      <w:marTop w:val="0"/>
      <w:marBottom w:val="0"/>
      <w:divBdr>
        <w:top w:val="none" w:sz="0" w:space="0" w:color="auto"/>
        <w:left w:val="none" w:sz="0" w:space="0" w:color="auto"/>
        <w:bottom w:val="none" w:sz="0" w:space="0" w:color="auto"/>
        <w:right w:val="none" w:sz="0" w:space="0" w:color="auto"/>
      </w:divBdr>
    </w:div>
    <w:div w:id="705909426">
      <w:bodyDiv w:val="1"/>
      <w:marLeft w:val="0"/>
      <w:marRight w:val="0"/>
      <w:marTop w:val="0"/>
      <w:marBottom w:val="0"/>
      <w:divBdr>
        <w:top w:val="none" w:sz="0" w:space="0" w:color="auto"/>
        <w:left w:val="none" w:sz="0" w:space="0" w:color="auto"/>
        <w:bottom w:val="none" w:sz="0" w:space="0" w:color="auto"/>
        <w:right w:val="none" w:sz="0" w:space="0" w:color="auto"/>
      </w:divBdr>
    </w:div>
    <w:div w:id="705982371">
      <w:bodyDiv w:val="1"/>
      <w:marLeft w:val="0"/>
      <w:marRight w:val="0"/>
      <w:marTop w:val="0"/>
      <w:marBottom w:val="0"/>
      <w:divBdr>
        <w:top w:val="none" w:sz="0" w:space="0" w:color="auto"/>
        <w:left w:val="none" w:sz="0" w:space="0" w:color="auto"/>
        <w:bottom w:val="none" w:sz="0" w:space="0" w:color="auto"/>
        <w:right w:val="none" w:sz="0" w:space="0" w:color="auto"/>
      </w:divBdr>
    </w:div>
    <w:div w:id="706176342">
      <w:bodyDiv w:val="1"/>
      <w:marLeft w:val="0"/>
      <w:marRight w:val="0"/>
      <w:marTop w:val="0"/>
      <w:marBottom w:val="0"/>
      <w:divBdr>
        <w:top w:val="none" w:sz="0" w:space="0" w:color="auto"/>
        <w:left w:val="none" w:sz="0" w:space="0" w:color="auto"/>
        <w:bottom w:val="none" w:sz="0" w:space="0" w:color="auto"/>
        <w:right w:val="none" w:sz="0" w:space="0" w:color="auto"/>
      </w:divBdr>
    </w:div>
    <w:div w:id="706178438">
      <w:bodyDiv w:val="1"/>
      <w:marLeft w:val="0"/>
      <w:marRight w:val="0"/>
      <w:marTop w:val="0"/>
      <w:marBottom w:val="0"/>
      <w:divBdr>
        <w:top w:val="none" w:sz="0" w:space="0" w:color="auto"/>
        <w:left w:val="none" w:sz="0" w:space="0" w:color="auto"/>
        <w:bottom w:val="none" w:sz="0" w:space="0" w:color="auto"/>
        <w:right w:val="none" w:sz="0" w:space="0" w:color="auto"/>
      </w:divBdr>
    </w:div>
    <w:div w:id="706224906">
      <w:bodyDiv w:val="1"/>
      <w:marLeft w:val="0"/>
      <w:marRight w:val="0"/>
      <w:marTop w:val="0"/>
      <w:marBottom w:val="0"/>
      <w:divBdr>
        <w:top w:val="none" w:sz="0" w:space="0" w:color="auto"/>
        <w:left w:val="none" w:sz="0" w:space="0" w:color="auto"/>
        <w:bottom w:val="none" w:sz="0" w:space="0" w:color="auto"/>
        <w:right w:val="none" w:sz="0" w:space="0" w:color="auto"/>
      </w:divBdr>
    </w:div>
    <w:div w:id="706375205">
      <w:bodyDiv w:val="1"/>
      <w:marLeft w:val="0"/>
      <w:marRight w:val="0"/>
      <w:marTop w:val="0"/>
      <w:marBottom w:val="0"/>
      <w:divBdr>
        <w:top w:val="none" w:sz="0" w:space="0" w:color="auto"/>
        <w:left w:val="none" w:sz="0" w:space="0" w:color="auto"/>
        <w:bottom w:val="none" w:sz="0" w:space="0" w:color="auto"/>
        <w:right w:val="none" w:sz="0" w:space="0" w:color="auto"/>
      </w:divBdr>
    </w:div>
    <w:div w:id="706413924">
      <w:bodyDiv w:val="1"/>
      <w:marLeft w:val="0"/>
      <w:marRight w:val="0"/>
      <w:marTop w:val="0"/>
      <w:marBottom w:val="0"/>
      <w:divBdr>
        <w:top w:val="none" w:sz="0" w:space="0" w:color="auto"/>
        <w:left w:val="none" w:sz="0" w:space="0" w:color="auto"/>
        <w:bottom w:val="none" w:sz="0" w:space="0" w:color="auto"/>
        <w:right w:val="none" w:sz="0" w:space="0" w:color="auto"/>
      </w:divBdr>
    </w:div>
    <w:div w:id="706417098">
      <w:bodyDiv w:val="1"/>
      <w:marLeft w:val="0"/>
      <w:marRight w:val="0"/>
      <w:marTop w:val="0"/>
      <w:marBottom w:val="0"/>
      <w:divBdr>
        <w:top w:val="none" w:sz="0" w:space="0" w:color="auto"/>
        <w:left w:val="none" w:sz="0" w:space="0" w:color="auto"/>
        <w:bottom w:val="none" w:sz="0" w:space="0" w:color="auto"/>
        <w:right w:val="none" w:sz="0" w:space="0" w:color="auto"/>
      </w:divBdr>
    </w:div>
    <w:div w:id="706442703">
      <w:bodyDiv w:val="1"/>
      <w:marLeft w:val="0"/>
      <w:marRight w:val="0"/>
      <w:marTop w:val="0"/>
      <w:marBottom w:val="0"/>
      <w:divBdr>
        <w:top w:val="none" w:sz="0" w:space="0" w:color="auto"/>
        <w:left w:val="none" w:sz="0" w:space="0" w:color="auto"/>
        <w:bottom w:val="none" w:sz="0" w:space="0" w:color="auto"/>
        <w:right w:val="none" w:sz="0" w:space="0" w:color="auto"/>
      </w:divBdr>
    </w:div>
    <w:div w:id="706489213">
      <w:bodyDiv w:val="1"/>
      <w:marLeft w:val="0"/>
      <w:marRight w:val="0"/>
      <w:marTop w:val="0"/>
      <w:marBottom w:val="0"/>
      <w:divBdr>
        <w:top w:val="none" w:sz="0" w:space="0" w:color="auto"/>
        <w:left w:val="none" w:sz="0" w:space="0" w:color="auto"/>
        <w:bottom w:val="none" w:sz="0" w:space="0" w:color="auto"/>
        <w:right w:val="none" w:sz="0" w:space="0" w:color="auto"/>
      </w:divBdr>
    </w:div>
    <w:div w:id="706491943">
      <w:bodyDiv w:val="1"/>
      <w:marLeft w:val="0"/>
      <w:marRight w:val="0"/>
      <w:marTop w:val="0"/>
      <w:marBottom w:val="0"/>
      <w:divBdr>
        <w:top w:val="none" w:sz="0" w:space="0" w:color="auto"/>
        <w:left w:val="none" w:sz="0" w:space="0" w:color="auto"/>
        <w:bottom w:val="none" w:sz="0" w:space="0" w:color="auto"/>
        <w:right w:val="none" w:sz="0" w:space="0" w:color="auto"/>
      </w:divBdr>
    </w:div>
    <w:div w:id="706563324">
      <w:bodyDiv w:val="1"/>
      <w:marLeft w:val="0"/>
      <w:marRight w:val="0"/>
      <w:marTop w:val="0"/>
      <w:marBottom w:val="0"/>
      <w:divBdr>
        <w:top w:val="none" w:sz="0" w:space="0" w:color="auto"/>
        <w:left w:val="none" w:sz="0" w:space="0" w:color="auto"/>
        <w:bottom w:val="none" w:sz="0" w:space="0" w:color="auto"/>
        <w:right w:val="none" w:sz="0" w:space="0" w:color="auto"/>
      </w:divBdr>
    </w:div>
    <w:div w:id="706637965">
      <w:bodyDiv w:val="1"/>
      <w:marLeft w:val="0"/>
      <w:marRight w:val="0"/>
      <w:marTop w:val="0"/>
      <w:marBottom w:val="0"/>
      <w:divBdr>
        <w:top w:val="none" w:sz="0" w:space="0" w:color="auto"/>
        <w:left w:val="none" w:sz="0" w:space="0" w:color="auto"/>
        <w:bottom w:val="none" w:sz="0" w:space="0" w:color="auto"/>
        <w:right w:val="none" w:sz="0" w:space="0" w:color="auto"/>
      </w:divBdr>
    </w:div>
    <w:div w:id="706681216">
      <w:bodyDiv w:val="1"/>
      <w:marLeft w:val="0"/>
      <w:marRight w:val="0"/>
      <w:marTop w:val="0"/>
      <w:marBottom w:val="0"/>
      <w:divBdr>
        <w:top w:val="none" w:sz="0" w:space="0" w:color="auto"/>
        <w:left w:val="none" w:sz="0" w:space="0" w:color="auto"/>
        <w:bottom w:val="none" w:sz="0" w:space="0" w:color="auto"/>
        <w:right w:val="none" w:sz="0" w:space="0" w:color="auto"/>
      </w:divBdr>
    </w:div>
    <w:div w:id="706686457">
      <w:bodyDiv w:val="1"/>
      <w:marLeft w:val="0"/>
      <w:marRight w:val="0"/>
      <w:marTop w:val="0"/>
      <w:marBottom w:val="0"/>
      <w:divBdr>
        <w:top w:val="none" w:sz="0" w:space="0" w:color="auto"/>
        <w:left w:val="none" w:sz="0" w:space="0" w:color="auto"/>
        <w:bottom w:val="none" w:sz="0" w:space="0" w:color="auto"/>
        <w:right w:val="none" w:sz="0" w:space="0" w:color="auto"/>
      </w:divBdr>
    </w:div>
    <w:div w:id="706757415">
      <w:bodyDiv w:val="1"/>
      <w:marLeft w:val="0"/>
      <w:marRight w:val="0"/>
      <w:marTop w:val="0"/>
      <w:marBottom w:val="0"/>
      <w:divBdr>
        <w:top w:val="none" w:sz="0" w:space="0" w:color="auto"/>
        <w:left w:val="none" w:sz="0" w:space="0" w:color="auto"/>
        <w:bottom w:val="none" w:sz="0" w:space="0" w:color="auto"/>
        <w:right w:val="none" w:sz="0" w:space="0" w:color="auto"/>
      </w:divBdr>
    </w:div>
    <w:div w:id="706872842">
      <w:bodyDiv w:val="1"/>
      <w:marLeft w:val="0"/>
      <w:marRight w:val="0"/>
      <w:marTop w:val="0"/>
      <w:marBottom w:val="0"/>
      <w:divBdr>
        <w:top w:val="none" w:sz="0" w:space="0" w:color="auto"/>
        <w:left w:val="none" w:sz="0" w:space="0" w:color="auto"/>
        <w:bottom w:val="none" w:sz="0" w:space="0" w:color="auto"/>
        <w:right w:val="none" w:sz="0" w:space="0" w:color="auto"/>
      </w:divBdr>
    </w:div>
    <w:div w:id="706948947">
      <w:bodyDiv w:val="1"/>
      <w:marLeft w:val="0"/>
      <w:marRight w:val="0"/>
      <w:marTop w:val="0"/>
      <w:marBottom w:val="0"/>
      <w:divBdr>
        <w:top w:val="none" w:sz="0" w:space="0" w:color="auto"/>
        <w:left w:val="none" w:sz="0" w:space="0" w:color="auto"/>
        <w:bottom w:val="none" w:sz="0" w:space="0" w:color="auto"/>
        <w:right w:val="none" w:sz="0" w:space="0" w:color="auto"/>
      </w:divBdr>
    </w:div>
    <w:div w:id="706954717">
      <w:bodyDiv w:val="1"/>
      <w:marLeft w:val="0"/>
      <w:marRight w:val="0"/>
      <w:marTop w:val="0"/>
      <w:marBottom w:val="0"/>
      <w:divBdr>
        <w:top w:val="none" w:sz="0" w:space="0" w:color="auto"/>
        <w:left w:val="none" w:sz="0" w:space="0" w:color="auto"/>
        <w:bottom w:val="none" w:sz="0" w:space="0" w:color="auto"/>
        <w:right w:val="none" w:sz="0" w:space="0" w:color="auto"/>
      </w:divBdr>
    </w:div>
    <w:div w:id="707030321">
      <w:bodyDiv w:val="1"/>
      <w:marLeft w:val="0"/>
      <w:marRight w:val="0"/>
      <w:marTop w:val="0"/>
      <w:marBottom w:val="0"/>
      <w:divBdr>
        <w:top w:val="none" w:sz="0" w:space="0" w:color="auto"/>
        <w:left w:val="none" w:sz="0" w:space="0" w:color="auto"/>
        <w:bottom w:val="none" w:sz="0" w:space="0" w:color="auto"/>
        <w:right w:val="none" w:sz="0" w:space="0" w:color="auto"/>
      </w:divBdr>
    </w:div>
    <w:div w:id="707071475">
      <w:bodyDiv w:val="1"/>
      <w:marLeft w:val="0"/>
      <w:marRight w:val="0"/>
      <w:marTop w:val="0"/>
      <w:marBottom w:val="0"/>
      <w:divBdr>
        <w:top w:val="none" w:sz="0" w:space="0" w:color="auto"/>
        <w:left w:val="none" w:sz="0" w:space="0" w:color="auto"/>
        <w:bottom w:val="none" w:sz="0" w:space="0" w:color="auto"/>
        <w:right w:val="none" w:sz="0" w:space="0" w:color="auto"/>
      </w:divBdr>
    </w:div>
    <w:div w:id="707100232">
      <w:bodyDiv w:val="1"/>
      <w:marLeft w:val="0"/>
      <w:marRight w:val="0"/>
      <w:marTop w:val="0"/>
      <w:marBottom w:val="0"/>
      <w:divBdr>
        <w:top w:val="none" w:sz="0" w:space="0" w:color="auto"/>
        <w:left w:val="none" w:sz="0" w:space="0" w:color="auto"/>
        <w:bottom w:val="none" w:sz="0" w:space="0" w:color="auto"/>
        <w:right w:val="none" w:sz="0" w:space="0" w:color="auto"/>
      </w:divBdr>
    </w:div>
    <w:div w:id="707140714">
      <w:bodyDiv w:val="1"/>
      <w:marLeft w:val="0"/>
      <w:marRight w:val="0"/>
      <w:marTop w:val="0"/>
      <w:marBottom w:val="0"/>
      <w:divBdr>
        <w:top w:val="none" w:sz="0" w:space="0" w:color="auto"/>
        <w:left w:val="none" w:sz="0" w:space="0" w:color="auto"/>
        <w:bottom w:val="none" w:sz="0" w:space="0" w:color="auto"/>
        <w:right w:val="none" w:sz="0" w:space="0" w:color="auto"/>
      </w:divBdr>
    </w:div>
    <w:div w:id="707147591">
      <w:bodyDiv w:val="1"/>
      <w:marLeft w:val="0"/>
      <w:marRight w:val="0"/>
      <w:marTop w:val="0"/>
      <w:marBottom w:val="0"/>
      <w:divBdr>
        <w:top w:val="none" w:sz="0" w:space="0" w:color="auto"/>
        <w:left w:val="none" w:sz="0" w:space="0" w:color="auto"/>
        <w:bottom w:val="none" w:sz="0" w:space="0" w:color="auto"/>
        <w:right w:val="none" w:sz="0" w:space="0" w:color="auto"/>
      </w:divBdr>
    </w:div>
    <w:div w:id="707221573">
      <w:bodyDiv w:val="1"/>
      <w:marLeft w:val="0"/>
      <w:marRight w:val="0"/>
      <w:marTop w:val="0"/>
      <w:marBottom w:val="0"/>
      <w:divBdr>
        <w:top w:val="none" w:sz="0" w:space="0" w:color="auto"/>
        <w:left w:val="none" w:sz="0" w:space="0" w:color="auto"/>
        <w:bottom w:val="none" w:sz="0" w:space="0" w:color="auto"/>
        <w:right w:val="none" w:sz="0" w:space="0" w:color="auto"/>
      </w:divBdr>
    </w:div>
    <w:div w:id="707531942">
      <w:bodyDiv w:val="1"/>
      <w:marLeft w:val="0"/>
      <w:marRight w:val="0"/>
      <w:marTop w:val="0"/>
      <w:marBottom w:val="0"/>
      <w:divBdr>
        <w:top w:val="none" w:sz="0" w:space="0" w:color="auto"/>
        <w:left w:val="none" w:sz="0" w:space="0" w:color="auto"/>
        <w:bottom w:val="none" w:sz="0" w:space="0" w:color="auto"/>
        <w:right w:val="none" w:sz="0" w:space="0" w:color="auto"/>
      </w:divBdr>
    </w:div>
    <w:div w:id="707684229">
      <w:bodyDiv w:val="1"/>
      <w:marLeft w:val="0"/>
      <w:marRight w:val="0"/>
      <w:marTop w:val="0"/>
      <w:marBottom w:val="0"/>
      <w:divBdr>
        <w:top w:val="none" w:sz="0" w:space="0" w:color="auto"/>
        <w:left w:val="none" w:sz="0" w:space="0" w:color="auto"/>
        <w:bottom w:val="none" w:sz="0" w:space="0" w:color="auto"/>
        <w:right w:val="none" w:sz="0" w:space="0" w:color="auto"/>
      </w:divBdr>
    </w:div>
    <w:div w:id="707723989">
      <w:bodyDiv w:val="1"/>
      <w:marLeft w:val="0"/>
      <w:marRight w:val="0"/>
      <w:marTop w:val="0"/>
      <w:marBottom w:val="0"/>
      <w:divBdr>
        <w:top w:val="none" w:sz="0" w:space="0" w:color="auto"/>
        <w:left w:val="none" w:sz="0" w:space="0" w:color="auto"/>
        <w:bottom w:val="none" w:sz="0" w:space="0" w:color="auto"/>
        <w:right w:val="none" w:sz="0" w:space="0" w:color="auto"/>
      </w:divBdr>
    </w:div>
    <w:div w:id="707726255">
      <w:bodyDiv w:val="1"/>
      <w:marLeft w:val="0"/>
      <w:marRight w:val="0"/>
      <w:marTop w:val="0"/>
      <w:marBottom w:val="0"/>
      <w:divBdr>
        <w:top w:val="none" w:sz="0" w:space="0" w:color="auto"/>
        <w:left w:val="none" w:sz="0" w:space="0" w:color="auto"/>
        <w:bottom w:val="none" w:sz="0" w:space="0" w:color="auto"/>
        <w:right w:val="none" w:sz="0" w:space="0" w:color="auto"/>
      </w:divBdr>
    </w:div>
    <w:div w:id="707726739">
      <w:bodyDiv w:val="1"/>
      <w:marLeft w:val="0"/>
      <w:marRight w:val="0"/>
      <w:marTop w:val="0"/>
      <w:marBottom w:val="0"/>
      <w:divBdr>
        <w:top w:val="none" w:sz="0" w:space="0" w:color="auto"/>
        <w:left w:val="none" w:sz="0" w:space="0" w:color="auto"/>
        <w:bottom w:val="none" w:sz="0" w:space="0" w:color="auto"/>
        <w:right w:val="none" w:sz="0" w:space="0" w:color="auto"/>
      </w:divBdr>
    </w:div>
    <w:div w:id="707950724">
      <w:bodyDiv w:val="1"/>
      <w:marLeft w:val="0"/>
      <w:marRight w:val="0"/>
      <w:marTop w:val="0"/>
      <w:marBottom w:val="0"/>
      <w:divBdr>
        <w:top w:val="none" w:sz="0" w:space="0" w:color="auto"/>
        <w:left w:val="none" w:sz="0" w:space="0" w:color="auto"/>
        <w:bottom w:val="none" w:sz="0" w:space="0" w:color="auto"/>
        <w:right w:val="none" w:sz="0" w:space="0" w:color="auto"/>
      </w:divBdr>
    </w:div>
    <w:div w:id="707989354">
      <w:bodyDiv w:val="1"/>
      <w:marLeft w:val="0"/>
      <w:marRight w:val="0"/>
      <w:marTop w:val="0"/>
      <w:marBottom w:val="0"/>
      <w:divBdr>
        <w:top w:val="none" w:sz="0" w:space="0" w:color="auto"/>
        <w:left w:val="none" w:sz="0" w:space="0" w:color="auto"/>
        <w:bottom w:val="none" w:sz="0" w:space="0" w:color="auto"/>
        <w:right w:val="none" w:sz="0" w:space="0" w:color="auto"/>
      </w:divBdr>
    </w:div>
    <w:div w:id="708065883">
      <w:bodyDiv w:val="1"/>
      <w:marLeft w:val="0"/>
      <w:marRight w:val="0"/>
      <w:marTop w:val="0"/>
      <w:marBottom w:val="0"/>
      <w:divBdr>
        <w:top w:val="none" w:sz="0" w:space="0" w:color="auto"/>
        <w:left w:val="none" w:sz="0" w:space="0" w:color="auto"/>
        <w:bottom w:val="none" w:sz="0" w:space="0" w:color="auto"/>
        <w:right w:val="none" w:sz="0" w:space="0" w:color="auto"/>
      </w:divBdr>
    </w:div>
    <w:div w:id="708070431">
      <w:bodyDiv w:val="1"/>
      <w:marLeft w:val="0"/>
      <w:marRight w:val="0"/>
      <w:marTop w:val="0"/>
      <w:marBottom w:val="0"/>
      <w:divBdr>
        <w:top w:val="none" w:sz="0" w:space="0" w:color="auto"/>
        <w:left w:val="none" w:sz="0" w:space="0" w:color="auto"/>
        <w:bottom w:val="none" w:sz="0" w:space="0" w:color="auto"/>
        <w:right w:val="none" w:sz="0" w:space="0" w:color="auto"/>
      </w:divBdr>
    </w:div>
    <w:div w:id="708071685">
      <w:bodyDiv w:val="1"/>
      <w:marLeft w:val="0"/>
      <w:marRight w:val="0"/>
      <w:marTop w:val="0"/>
      <w:marBottom w:val="0"/>
      <w:divBdr>
        <w:top w:val="none" w:sz="0" w:space="0" w:color="auto"/>
        <w:left w:val="none" w:sz="0" w:space="0" w:color="auto"/>
        <w:bottom w:val="none" w:sz="0" w:space="0" w:color="auto"/>
        <w:right w:val="none" w:sz="0" w:space="0" w:color="auto"/>
      </w:divBdr>
    </w:div>
    <w:div w:id="708184175">
      <w:bodyDiv w:val="1"/>
      <w:marLeft w:val="0"/>
      <w:marRight w:val="0"/>
      <w:marTop w:val="0"/>
      <w:marBottom w:val="0"/>
      <w:divBdr>
        <w:top w:val="none" w:sz="0" w:space="0" w:color="auto"/>
        <w:left w:val="none" w:sz="0" w:space="0" w:color="auto"/>
        <w:bottom w:val="none" w:sz="0" w:space="0" w:color="auto"/>
        <w:right w:val="none" w:sz="0" w:space="0" w:color="auto"/>
      </w:divBdr>
    </w:div>
    <w:div w:id="708191706">
      <w:bodyDiv w:val="1"/>
      <w:marLeft w:val="0"/>
      <w:marRight w:val="0"/>
      <w:marTop w:val="0"/>
      <w:marBottom w:val="0"/>
      <w:divBdr>
        <w:top w:val="none" w:sz="0" w:space="0" w:color="auto"/>
        <w:left w:val="none" w:sz="0" w:space="0" w:color="auto"/>
        <w:bottom w:val="none" w:sz="0" w:space="0" w:color="auto"/>
        <w:right w:val="none" w:sz="0" w:space="0" w:color="auto"/>
      </w:divBdr>
    </w:div>
    <w:div w:id="708261195">
      <w:bodyDiv w:val="1"/>
      <w:marLeft w:val="0"/>
      <w:marRight w:val="0"/>
      <w:marTop w:val="0"/>
      <w:marBottom w:val="0"/>
      <w:divBdr>
        <w:top w:val="none" w:sz="0" w:space="0" w:color="auto"/>
        <w:left w:val="none" w:sz="0" w:space="0" w:color="auto"/>
        <w:bottom w:val="none" w:sz="0" w:space="0" w:color="auto"/>
        <w:right w:val="none" w:sz="0" w:space="0" w:color="auto"/>
      </w:divBdr>
    </w:div>
    <w:div w:id="708263680">
      <w:bodyDiv w:val="1"/>
      <w:marLeft w:val="0"/>
      <w:marRight w:val="0"/>
      <w:marTop w:val="0"/>
      <w:marBottom w:val="0"/>
      <w:divBdr>
        <w:top w:val="none" w:sz="0" w:space="0" w:color="auto"/>
        <w:left w:val="none" w:sz="0" w:space="0" w:color="auto"/>
        <w:bottom w:val="none" w:sz="0" w:space="0" w:color="auto"/>
        <w:right w:val="none" w:sz="0" w:space="0" w:color="auto"/>
      </w:divBdr>
    </w:div>
    <w:div w:id="708411378">
      <w:bodyDiv w:val="1"/>
      <w:marLeft w:val="0"/>
      <w:marRight w:val="0"/>
      <w:marTop w:val="0"/>
      <w:marBottom w:val="0"/>
      <w:divBdr>
        <w:top w:val="none" w:sz="0" w:space="0" w:color="auto"/>
        <w:left w:val="none" w:sz="0" w:space="0" w:color="auto"/>
        <w:bottom w:val="none" w:sz="0" w:space="0" w:color="auto"/>
        <w:right w:val="none" w:sz="0" w:space="0" w:color="auto"/>
      </w:divBdr>
    </w:div>
    <w:div w:id="708452869">
      <w:bodyDiv w:val="1"/>
      <w:marLeft w:val="0"/>
      <w:marRight w:val="0"/>
      <w:marTop w:val="0"/>
      <w:marBottom w:val="0"/>
      <w:divBdr>
        <w:top w:val="none" w:sz="0" w:space="0" w:color="auto"/>
        <w:left w:val="none" w:sz="0" w:space="0" w:color="auto"/>
        <w:bottom w:val="none" w:sz="0" w:space="0" w:color="auto"/>
        <w:right w:val="none" w:sz="0" w:space="0" w:color="auto"/>
      </w:divBdr>
    </w:div>
    <w:div w:id="708723990">
      <w:bodyDiv w:val="1"/>
      <w:marLeft w:val="0"/>
      <w:marRight w:val="0"/>
      <w:marTop w:val="0"/>
      <w:marBottom w:val="0"/>
      <w:divBdr>
        <w:top w:val="none" w:sz="0" w:space="0" w:color="auto"/>
        <w:left w:val="none" w:sz="0" w:space="0" w:color="auto"/>
        <w:bottom w:val="none" w:sz="0" w:space="0" w:color="auto"/>
        <w:right w:val="none" w:sz="0" w:space="0" w:color="auto"/>
      </w:divBdr>
    </w:div>
    <w:div w:id="708796412">
      <w:bodyDiv w:val="1"/>
      <w:marLeft w:val="0"/>
      <w:marRight w:val="0"/>
      <w:marTop w:val="0"/>
      <w:marBottom w:val="0"/>
      <w:divBdr>
        <w:top w:val="none" w:sz="0" w:space="0" w:color="auto"/>
        <w:left w:val="none" w:sz="0" w:space="0" w:color="auto"/>
        <w:bottom w:val="none" w:sz="0" w:space="0" w:color="auto"/>
        <w:right w:val="none" w:sz="0" w:space="0" w:color="auto"/>
      </w:divBdr>
    </w:div>
    <w:div w:id="708804402">
      <w:bodyDiv w:val="1"/>
      <w:marLeft w:val="0"/>
      <w:marRight w:val="0"/>
      <w:marTop w:val="0"/>
      <w:marBottom w:val="0"/>
      <w:divBdr>
        <w:top w:val="none" w:sz="0" w:space="0" w:color="auto"/>
        <w:left w:val="none" w:sz="0" w:space="0" w:color="auto"/>
        <w:bottom w:val="none" w:sz="0" w:space="0" w:color="auto"/>
        <w:right w:val="none" w:sz="0" w:space="0" w:color="auto"/>
      </w:divBdr>
    </w:div>
    <w:div w:id="708843363">
      <w:bodyDiv w:val="1"/>
      <w:marLeft w:val="0"/>
      <w:marRight w:val="0"/>
      <w:marTop w:val="0"/>
      <w:marBottom w:val="0"/>
      <w:divBdr>
        <w:top w:val="none" w:sz="0" w:space="0" w:color="auto"/>
        <w:left w:val="none" w:sz="0" w:space="0" w:color="auto"/>
        <w:bottom w:val="none" w:sz="0" w:space="0" w:color="auto"/>
        <w:right w:val="none" w:sz="0" w:space="0" w:color="auto"/>
      </w:divBdr>
    </w:div>
    <w:div w:id="708915818">
      <w:bodyDiv w:val="1"/>
      <w:marLeft w:val="0"/>
      <w:marRight w:val="0"/>
      <w:marTop w:val="0"/>
      <w:marBottom w:val="0"/>
      <w:divBdr>
        <w:top w:val="none" w:sz="0" w:space="0" w:color="auto"/>
        <w:left w:val="none" w:sz="0" w:space="0" w:color="auto"/>
        <w:bottom w:val="none" w:sz="0" w:space="0" w:color="auto"/>
        <w:right w:val="none" w:sz="0" w:space="0" w:color="auto"/>
      </w:divBdr>
    </w:div>
    <w:div w:id="709037446">
      <w:bodyDiv w:val="1"/>
      <w:marLeft w:val="0"/>
      <w:marRight w:val="0"/>
      <w:marTop w:val="0"/>
      <w:marBottom w:val="0"/>
      <w:divBdr>
        <w:top w:val="none" w:sz="0" w:space="0" w:color="auto"/>
        <w:left w:val="none" w:sz="0" w:space="0" w:color="auto"/>
        <w:bottom w:val="none" w:sz="0" w:space="0" w:color="auto"/>
        <w:right w:val="none" w:sz="0" w:space="0" w:color="auto"/>
      </w:divBdr>
    </w:div>
    <w:div w:id="709183121">
      <w:bodyDiv w:val="1"/>
      <w:marLeft w:val="0"/>
      <w:marRight w:val="0"/>
      <w:marTop w:val="0"/>
      <w:marBottom w:val="0"/>
      <w:divBdr>
        <w:top w:val="none" w:sz="0" w:space="0" w:color="auto"/>
        <w:left w:val="none" w:sz="0" w:space="0" w:color="auto"/>
        <w:bottom w:val="none" w:sz="0" w:space="0" w:color="auto"/>
        <w:right w:val="none" w:sz="0" w:space="0" w:color="auto"/>
      </w:divBdr>
    </w:div>
    <w:div w:id="709304854">
      <w:bodyDiv w:val="1"/>
      <w:marLeft w:val="0"/>
      <w:marRight w:val="0"/>
      <w:marTop w:val="0"/>
      <w:marBottom w:val="0"/>
      <w:divBdr>
        <w:top w:val="none" w:sz="0" w:space="0" w:color="auto"/>
        <w:left w:val="none" w:sz="0" w:space="0" w:color="auto"/>
        <w:bottom w:val="none" w:sz="0" w:space="0" w:color="auto"/>
        <w:right w:val="none" w:sz="0" w:space="0" w:color="auto"/>
      </w:divBdr>
    </w:div>
    <w:div w:id="709375497">
      <w:bodyDiv w:val="1"/>
      <w:marLeft w:val="0"/>
      <w:marRight w:val="0"/>
      <w:marTop w:val="0"/>
      <w:marBottom w:val="0"/>
      <w:divBdr>
        <w:top w:val="none" w:sz="0" w:space="0" w:color="auto"/>
        <w:left w:val="none" w:sz="0" w:space="0" w:color="auto"/>
        <w:bottom w:val="none" w:sz="0" w:space="0" w:color="auto"/>
        <w:right w:val="none" w:sz="0" w:space="0" w:color="auto"/>
      </w:divBdr>
    </w:div>
    <w:div w:id="709380128">
      <w:bodyDiv w:val="1"/>
      <w:marLeft w:val="0"/>
      <w:marRight w:val="0"/>
      <w:marTop w:val="0"/>
      <w:marBottom w:val="0"/>
      <w:divBdr>
        <w:top w:val="none" w:sz="0" w:space="0" w:color="auto"/>
        <w:left w:val="none" w:sz="0" w:space="0" w:color="auto"/>
        <w:bottom w:val="none" w:sz="0" w:space="0" w:color="auto"/>
        <w:right w:val="none" w:sz="0" w:space="0" w:color="auto"/>
      </w:divBdr>
    </w:div>
    <w:div w:id="709380826">
      <w:bodyDiv w:val="1"/>
      <w:marLeft w:val="0"/>
      <w:marRight w:val="0"/>
      <w:marTop w:val="0"/>
      <w:marBottom w:val="0"/>
      <w:divBdr>
        <w:top w:val="none" w:sz="0" w:space="0" w:color="auto"/>
        <w:left w:val="none" w:sz="0" w:space="0" w:color="auto"/>
        <w:bottom w:val="none" w:sz="0" w:space="0" w:color="auto"/>
        <w:right w:val="none" w:sz="0" w:space="0" w:color="auto"/>
      </w:divBdr>
    </w:div>
    <w:div w:id="709382119">
      <w:bodyDiv w:val="1"/>
      <w:marLeft w:val="0"/>
      <w:marRight w:val="0"/>
      <w:marTop w:val="0"/>
      <w:marBottom w:val="0"/>
      <w:divBdr>
        <w:top w:val="none" w:sz="0" w:space="0" w:color="auto"/>
        <w:left w:val="none" w:sz="0" w:space="0" w:color="auto"/>
        <w:bottom w:val="none" w:sz="0" w:space="0" w:color="auto"/>
        <w:right w:val="none" w:sz="0" w:space="0" w:color="auto"/>
      </w:divBdr>
    </w:div>
    <w:div w:id="709383604">
      <w:bodyDiv w:val="1"/>
      <w:marLeft w:val="0"/>
      <w:marRight w:val="0"/>
      <w:marTop w:val="0"/>
      <w:marBottom w:val="0"/>
      <w:divBdr>
        <w:top w:val="none" w:sz="0" w:space="0" w:color="auto"/>
        <w:left w:val="none" w:sz="0" w:space="0" w:color="auto"/>
        <w:bottom w:val="none" w:sz="0" w:space="0" w:color="auto"/>
        <w:right w:val="none" w:sz="0" w:space="0" w:color="auto"/>
      </w:divBdr>
    </w:div>
    <w:div w:id="709502283">
      <w:bodyDiv w:val="1"/>
      <w:marLeft w:val="0"/>
      <w:marRight w:val="0"/>
      <w:marTop w:val="0"/>
      <w:marBottom w:val="0"/>
      <w:divBdr>
        <w:top w:val="none" w:sz="0" w:space="0" w:color="auto"/>
        <w:left w:val="none" w:sz="0" w:space="0" w:color="auto"/>
        <w:bottom w:val="none" w:sz="0" w:space="0" w:color="auto"/>
        <w:right w:val="none" w:sz="0" w:space="0" w:color="auto"/>
      </w:divBdr>
    </w:div>
    <w:div w:id="709569073">
      <w:bodyDiv w:val="1"/>
      <w:marLeft w:val="0"/>
      <w:marRight w:val="0"/>
      <w:marTop w:val="0"/>
      <w:marBottom w:val="0"/>
      <w:divBdr>
        <w:top w:val="none" w:sz="0" w:space="0" w:color="auto"/>
        <w:left w:val="none" w:sz="0" w:space="0" w:color="auto"/>
        <w:bottom w:val="none" w:sz="0" w:space="0" w:color="auto"/>
        <w:right w:val="none" w:sz="0" w:space="0" w:color="auto"/>
      </w:divBdr>
    </w:div>
    <w:div w:id="709651752">
      <w:bodyDiv w:val="1"/>
      <w:marLeft w:val="0"/>
      <w:marRight w:val="0"/>
      <w:marTop w:val="0"/>
      <w:marBottom w:val="0"/>
      <w:divBdr>
        <w:top w:val="none" w:sz="0" w:space="0" w:color="auto"/>
        <w:left w:val="none" w:sz="0" w:space="0" w:color="auto"/>
        <w:bottom w:val="none" w:sz="0" w:space="0" w:color="auto"/>
        <w:right w:val="none" w:sz="0" w:space="0" w:color="auto"/>
      </w:divBdr>
    </w:div>
    <w:div w:id="709762130">
      <w:bodyDiv w:val="1"/>
      <w:marLeft w:val="0"/>
      <w:marRight w:val="0"/>
      <w:marTop w:val="0"/>
      <w:marBottom w:val="0"/>
      <w:divBdr>
        <w:top w:val="none" w:sz="0" w:space="0" w:color="auto"/>
        <w:left w:val="none" w:sz="0" w:space="0" w:color="auto"/>
        <w:bottom w:val="none" w:sz="0" w:space="0" w:color="auto"/>
        <w:right w:val="none" w:sz="0" w:space="0" w:color="auto"/>
      </w:divBdr>
    </w:div>
    <w:div w:id="709766841">
      <w:bodyDiv w:val="1"/>
      <w:marLeft w:val="0"/>
      <w:marRight w:val="0"/>
      <w:marTop w:val="0"/>
      <w:marBottom w:val="0"/>
      <w:divBdr>
        <w:top w:val="none" w:sz="0" w:space="0" w:color="auto"/>
        <w:left w:val="none" w:sz="0" w:space="0" w:color="auto"/>
        <w:bottom w:val="none" w:sz="0" w:space="0" w:color="auto"/>
        <w:right w:val="none" w:sz="0" w:space="0" w:color="auto"/>
      </w:divBdr>
    </w:div>
    <w:div w:id="709767457">
      <w:bodyDiv w:val="1"/>
      <w:marLeft w:val="0"/>
      <w:marRight w:val="0"/>
      <w:marTop w:val="0"/>
      <w:marBottom w:val="0"/>
      <w:divBdr>
        <w:top w:val="none" w:sz="0" w:space="0" w:color="auto"/>
        <w:left w:val="none" w:sz="0" w:space="0" w:color="auto"/>
        <w:bottom w:val="none" w:sz="0" w:space="0" w:color="auto"/>
        <w:right w:val="none" w:sz="0" w:space="0" w:color="auto"/>
      </w:divBdr>
    </w:div>
    <w:div w:id="709769431">
      <w:bodyDiv w:val="1"/>
      <w:marLeft w:val="0"/>
      <w:marRight w:val="0"/>
      <w:marTop w:val="0"/>
      <w:marBottom w:val="0"/>
      <w:divBdr>
        <w:top w:val="none" w:sz="0" w:space="0" w:color="auto"/>
        <w:left w:val="none" w:sz="0" w:space="0" w:color="auto"/>
        <w:bottom w:val="none" w:sz="0" w:space="0" w:color="auto"/>
        <w:right w:val="none" w:sz="0" w:space="0" w:color="auto"/>
      </w:divBdr>
    </w:div>
    <w:div w:id="709845731">
      <w:bodyDiv w:val="1"/>
      <w:marLeft w:val="0"/>
      <w:marRight w:val="0"/>
      <w:marTop w:val="0"/>
      <w:marBottom w:val="0"/>
      <w:divBdr>
        <w:top w:val="none" w:sz="0" w:space="0" w:color="auto"/>
        <w:left w:val="none" w:sz="0" w:space="0" w:color="auto"/>
        <w:bottom w:val="none" w:sz="0" w:space="0" w:color="auto"/>
        <w:right w:val="none" w:sz="0" w:space="0" w:color="auto"/>
      </w:divBdr>
    </w:div>
    <w:div w:id="709912385">
      <w:bodyDiv w:val="1"/>
      <w:marLeft w:val="0"/>
      <w:marRight w:val="0"/>
      <w:marTop w:val="0"/>
      <w:marBottom w:val="0"/>
      <w:divBdr>
        <w:top w:val="none" w:sz="0" w:space="0" w:color="auto"/>
        <w:left w:val="none" w:sz="0" w:space="0" w:color="auto"/>
        <w:bottom w:val="none" w:sz="0" w:space="0" w:color="auto"/>
        <w:right w:val="none" w:sz="0" w:space="0" w:color="auto"/>
      </w:divBdr>
    </w:div>
    <w:div w:id="710303421">
      <w:bodyDiv w:val="1"/>
      <w:marLeft w:val="0"/>
      <w:marRight w:val="0"/>
      <w:marTop w:val="0"/>
      <w:marBottom w:val="0"/>
      <w:divBdr>
        <w:top w:val="none" w:sz="0" w:space="0" w:color="auto"/>
        <w:left w:val="none" w:sz="0" w:space="0" w:color="auto"/>
        <w:bottom w:val="none" w:sz="0" w:space="0" w:color="auto"/>
        <w:right w:val="none" w:sz="0" w:space="0" w:color="auto"/>
      </w:divBdr>
    </w:div>
    <w:div w:id="710304432">
      <w:bodyDiv w:val="1"/>
      <w:marLeft w:val="0"/>
      <w:marRight w:val="0"/>
      <w:marTop w:val="0"/>
      <w:marBottom w:val="0"/>
      <w:divBdr>
        <w:top w:val="none" w:sz="0" w:space="0" w:color="auto"/>
        <w:left w:val="none" w:sz="0" w:space="0" w:color="auto"/>
        <w:bottom w:val="none" w:sz="0" w:space="0" w:color="auto"/>
        <w:right w:val="none" w:sz="0" w:space="0" w:color="auto"/>
      </w:divBdr>
    </w:div>
    <w:div w:id="710305187">
      <w:bodyDiv w:val="1"/>
      <w:marLeft w:val="0"/>
      <w:marRight w:val="0"/>
      <w:marTop w:val="0"/>
      <w:marBottom w:val="0"/>
      <w:divBdr>
        <w:top w:val="none" w:sz="0" w:space="0" w:color="auto"/>
        <w:left w:val="none" w:sz="0" w:space="0" w:color="auto"/>
        <w:bottom w:val="none" w:sz="0" w:space="0" w:color="auto"/>
        <w:right w:val="none" w:sz="0" w:space="0" w:color="auto"/>
      </w:divBdr>
    </w:div>
    <w:div w:id="710307940">
      <w:bodyDiv w:val="1"/>
      <w:marLeft w:val="0"/>
      <w:marRight w:val="0"/>
      <w:marTop w:val="0"/>
      <w:marBottom w:val="0"/>
      <w:divBdr>
        <w:top w:val="none" w:sz="0" w:space="0" w:color="auto"/>
        <w:left w:val="none" w:sz="0" w:space="0" w:color="auto"/>
        <w:bottom w:val="none" w:sz="0" w:space="0" w:color="auto"/>
        <w:right w:val="none" w:sz="0" w:space="0" w:color="auto"/>
      </w:divBdr>
    </w:div>
    <w:div w:id="710419217">
      <w:bodyDiv w:val="1"/>
      <w:marLeft w:val="0"/>
      <w:marRight w:val="0"/>
      <w:marTop w:val="0"/>
      <w:marBottom w:val="0"/>
      <w:divBdr>
        <w:top w:val="none" w:sz="0" w:space="0" w:color="auto"/>
        <w:left w:val="none" w:sz="0" w:space="0" w:color="auto"/>
        <w:bottom w:val="none" w:sz="0" w:space="0" w:color="auto"/>
        <w:right w:val="none" w:sz="0" w:space="0" w:color="auto"/>
      </w:divBdr>
    </w:div>
    <w:div w:id="710424982">
      <w:bodyDiv w:val="1"/>
      <w:marLeft w:val="0"/>
      <w:marRight w:val="0"/>
      <w:marTop w:val="0"/>
      <w:marBottom w:val="0"/>
      <w:divBdr>
        <w:top w:val="none" w:sz="0" w:space="0" w:color="auto"/>
        <w:left w:val="none" w:sz="0" w:space="0" w:color="auto"/>
        <w:bottom w:val="none" w:sz="0" w:space="0" w:color="auto"/>
        <w:right w:val="none" w:sz="0" w:space="0" w:color="auto"/>
      </w:divBdr>
    </w:div>
    <w:div w:id="710494798">
      <w:bodyDiv w:val="1"/>
      <w:marLeft w:val="0"/>
      <w:marRight w:val="0"/>
      <w:marTop w:val="0"/>
      <w:marBottom w:val="0"/>
      <w:divBdr>
        <w:top w:val="none" w:sz="0" w:space="0" w:color="auto"/>
        <w:left w:val="none" w:sz="0" w:space="0" w:color="auto"/>
        <w:bottom w:val="none" w:sz="0" w:space="0" w:color="auto"/>
        <w:right w:val="none" w:sz="0" w:space="0" w:color="auto"/>
      </w:divBdr>
    </w:div>
    <w:div w:id="710495202">
      <w:bodyDiv w:val="1"/>
      <w:marLeft w:val="0"/>
      <w:marRight w:val="0"/>
      <w:marTop w:val="0"/>
      <w:marBottom w:val="0"/>
      <w:divBdr>
        <w:top w:val="none" w:sz="0" w:space="0" w:color="auto"/>
        <w:left w:val="none" w:sz="0" w:space="0" w:color="auto"/>
        <w:bottom w:val="none" w:sz="0" w:space="0" w:color="auto"/>
        <w:right w:val="none" w:sz="0" w:space="0" w:color="auto"/>
      </w:divBdr>
    </w:div>
    <w:div w:id="710499912">
      <w:bodyDiv w:val="1"/>
      <w:marLeft w:val="0"/>
      <w:marRight w:val="0"/>
      <w:marTop w:val="0"/>
      <w:marBottom w:val="0"/>
      <w:divBdr>
        <w:top w:val="none" w:sz="0" w:space="0" w:color="auto"/>
        <w:left w:val="none" w:sz="0" w:space="0" w:color="auto"/>
        <w:bottom w:val="none" w:sz="0" w:space="0" w:color="auto"/>
        <w:right w:val="none" w:sz="0" w:space="0" w:color="auto"/>
      </w:divBdr>
    </w:div>
    <w:div w:id="710568204">
      <w:bodyDiv w:val="1"/>
      <w:marLeft w:val="0"/>
      <w:marRight w:val="0"/>
      <w:marTop w:val="0"/>
      <w:marBottom w:val="0"/>
      <w:divBdr>
        <w:top w:val="none" w:sz="0" w:space="0" w:color="auto"/>
        <w:left w:val="none" w:sz="0" w:space="0" w:color="auto"/>
        <w:bottom w:val="none" w:sz="0" w:space="0" w:color="auto"/>
        <w:right w:val="none" w:sz="0" w:space="0" w:color="auto"/>
      </w:divBdr>
    </w:div>
    <w:div w:id="710570756">
      <w:bodyDiv w:val="1"/>
      <w:marLeft w:val="0"/>
      <w:marRight w:val="0"/>
      <w:marTop w:val="0"/>
      <w:marBottom w:val="0"/>
      <w:divBdr>
        <w:top w:val="none" w:sz="0" w:space="0" w:color="auto"/>
        <w:left w:val="none" w:sz="0" w:space="0" w:color="auto"/>
        <w:bottom w:val="none" w:sz="0" w:space="0" w:color="auto"/>
        <w:right w:val="none" w:sz="0" w:space="0" w:color="auto"/>
      </w:divBdr>
    </w:div>
    <w:div w:id="710570797">
      <w:bodyDiv w:val="1"/>
      <w:marLeft w:val="0"/>
      <w:marRight w:val="0"/>
      <w:marTop w:val="0"/>
      <w:marBottom w:val="0"/>
      <w:divBdr>
        <w:top w:val="none" w:sz="0" w:space="0" w:color="auto"/>
        <w:left w:val="none" w:sz="0" w:space="0" w:color="auto"/>
        <w:bottom w:val="none" w:sz="0" w:space="0" w:color="auto"/>
        <w:right w:val="none" w:sz="0" w:space="0" w:color="auto"/>
      </w:divBdr>
    </w:div>
    <w:div w:id="710571976">
      <w:bodyDiv w:val="1"/>
      <w:marLeft w:val="0"/>
      <w:marRight w:val="0"/>
      <w:marTop w:val="0"/>
      <w:marBottom w:val="0"/>
      <w:divBdr>
        <w:top w:val="none" w:sz="0" w:space="0" w:color="auto"/>
        <w:left w:val="none" w:sz="0" w:space="0" w:color="auto"/>
        <w:bottom w:val="none" w:sz="0" w:space="0" w:color="auto"/>
        <w:right w:val="none" w:sz="0" w:space="0" w:color="auto"/>
      </w:divBdr>
    </w:div>
    <w:div w:id="710619794">
      <w:bodyDiv w:val="1"/>
      <w:marLeft w:val="0"/>
      <w:marRight w:val="0"/>
      <w:marTop w:val="0"/>
      <w:marBottom w:val="0"/>
      <w:divBdr>
        <w:top w:val="none" w:sz="0" w:space="0" w:color="auto"/>
        <w:left w:val="none" w:sz="0" w:space="0" w:color="auto"/>
        <w:bottom w:val="none" w:sz="0" w:space="0" w:color="auto"/>
        <w:right w:val="none" w:sz="0" w:space="0" w:color="auto"/>
      </w:divBdr>
    </w:div>
    <w:div w:id="710691236">
      <w:bodyDiv w:val="1"/>
      <w:marLeft w:val="0"/>
      <w:marRight w:val="0"/>
      <w:marTop w:val="0"/>
      <w:marBottom w:val="0"/>
      <w:divBdr>
        <w:top w:val="none" w:sz="0" w:space="0" w:color="auto"/>
        <w:left w:val="none" w:sz="0" w:space="0" w:color="auto"/>
        <w:bottom w:val="none" w:sz="0" w:space="0" w:color="auto"/>
        <w:right w:val="none" w:sz="0" w:space="0" w:color="auto"/>
      </w:divBdr>
    </w:div>
    <w:div w:id="710762304">
      <w:bodyDiv w:val="1"/>
      <w:marLeft w:val="0"/>
      <w:marRight w:val="0"/>
      <w:marTop w:val="0"/>
      <w:marBottom w:val="0"/>
      <w:divBdr>
        <w:top w:val="none" w:sz="0" w:space="0" w:color="auto"/>
        <w:left w:val="none" w:sz="0" w:space="0" w:color="auto"/>
        <w:bottom w:val="none" w:sz="0" w:space="0" w:color="auto"/>
        <w:right w:val="none" w:sz="0" w:space="0" w:color="auto"/>
      </w:divBdr>
    </w:div>
    <w:div w:id="710805343">
      <w:bodyDiv w:val="1"/>
      <w:marLeft w:val="0"/>
      <w:marRight w:val="0"/>
      <w:marTop w:val="0"/>
      <w:marBottom w:val="0"/>
      <w:divBdr>
        <w:top w:val="none" w:sz="0" w:space="0" w:color="auto"/>
        <w:left w:val="none" w:sz="0" w:space="0" w:color="auto"/>
        <w:bottom w:val="none" w:sz="0" w:space="0" w:color="auto"/>
        <w:right w:val="none" w:sz="0" w:space="0" w:color="auto"/>
      </w:divBdr>
    </w:div>
    <w:div w:id="710806503">
      <w:bodyDiv w:val="1"/>
      <w:marLeft w:val="0"/>
      <w:marRight w:val="0"/>
      <w:marTop w:val="0"/>
      <w:marBottom w:val="0"/>
      <w:divBdr>
        <w:top w:val="none" w:sz="0" w:space="0" w:color="auto"/>
        <w:left w:val="none" w:sz="0" w:space="0" w:color="auto"/>
        <w:bottom w:val="none" w:sz="0" w:space="0" w:color="auto"/>
        <w:right w:val="none" w:sz="0" w:space="0" w:color="auto"/>
      </w:divBdr>
    </w:div>
    <w:div w:id="710810097">
      <w:bodyDiv w:val="1"/>
      <w:marLeft w:val="0"/>
      <w:marRight w:val="0"/>
      <w:marTop w:val="0"/>
      <w:marBottom w:val="0"/>
      <w:divBdr>
        <w:top w:val="none" w:sz="0" w:space="0" w:color="auto"/>
        <w:left w:val="none" w:sz="0" w:space="0" w:color="auto"/>
        <w:bottom w:val="none" w:sz="0" w:space="0" w:color="auto"/>
        <w:right w:val="none" w:sz="0" w:space="0" w:color="auto"/>
      </w:divBdr>
    </w:div>
    <w:div w:id="710881295">
      <w:bodyDiv w:val="1"/>
      <w:marLeft w:val="0"/>
      <w:marRight w:val="0"/>
      <w:marTop w:val="0"/>
      <w:marBottom w:val="0"/>
      <w:divBdr>
        <w:top w:val="none" w:sz="0" w:space="0" w:color="auto"/>
        <w:left w:val="none" w:sz="0" w:space="0" w:color="auto"/>
        <w:bottom w:val="none" w:sz="0" w:space="0" w:color="auto"/>
        <w:right w:val="none" w:sz="0" w:space="0" w:color="auto"/>
      </w:divBdr>
    </w:div>
    <w:div w:id="710882367">
      <w:bodyDiv w:val="1"/>
      <w:marLeft w:val="0"/>
      <w:marRight w:val="0"/>
      <w:marTop w:val="0"/>
      <w:marBottom w:val="0"/>
      <w:divBdr>
        <w:top w:val="none" w:sz="0" w:space="0" w:color="auto"/>
        <w:left w:val="none" w:sz="0" w:space="0" w:color="auto"/>
        <w:bottom w:val="none" w:sz="0" w:space="0" w:color="auto"/>
        <w:right w:val="none" w:sz="0" w:space="0" w:color="auto"/>
      </w:divBdr>
    </w:div>
    <w:div w:id="710883822">
      <w:bodyDiv w:val="1"/>
      <w:marLeft w:val="0"/>
      <w:marRight w:val="0"/>
      <w:marTop w:val="0"/>
      <w:marBottom w:val="0"/>
      <w:divBdr>
        <w:top w:val="none" w:sz="0" w:space="0" w:color="auto"/>
        <w:left w:val="none" w:sz="0" w:space="0" w:color="auto"/>
        <w:bottom w:val="none" w:sz="0" w:space="0" w:color="auto"/>
        <w:right w:val="none" w:sz="0" w:space="0" w:color="auto"/>
      </w:divBdr>
    </w:div>
    <w:div w:id="710954794">
      <w:bodyDiv w:val="1"/>
      <w:marLeft w:val="0"/>
      <w:marRight w:val="0"/>
      <w:marTop w:val="0"/>
      <w:marBottom w:val="0"/>
      <w:divBdr>
        <w:top w:val="none" w:sz="0" w:space="0" w:color="auto"/>
        <w:left w:val="none" w:sz="0" w:space="0" w:color="auto"/>
        <w:bottom w:val="none" w:sz="0" w:space="0" w:color="auto"/>
        <w:right w:val="none" w:sz="0" w:space="0" w:color="auto"/>
      </w:divBdr>
    </w:div>
    <w:div w:id="710961101">
      <w:bodyDiv w:val="1"/>
      <w:marLeft w:val="0"/>
      <w:marRight w:val="0"/>
      <w:marTop w:val="0"/>
      <w:marBottom w:val="0"/>
      <w:divBdr>
        <w:top w:val="none" w:sz="0" w:space="0" w:color="auto"/>
        <w:left w:val="none" w:sz="0" w:space="0" w:color="auto"/>
        <w:bottom w:val="none" w:sz="0" w:space="0" w:color="auto"/>
        <w:right w:val="none" w:sz="0" w:space="0" w:color="auto"/>
      </w:divBdr>
    </w:div>
    <w:div w:id="711004712">
      <w:bodyDiv w:val="1"/>
      <w:marLeft w:val="0"/>
      <w:marRight w:val="0"/>
      <w:marTop w:val="0"/>
      <w:marBottom w:val="0"/>
      <w:divBdr>
        <w:top w:val="none" w:sz="0" w:space="0" w:color="auto"/>
        <w:left w:val="none" w:sz="0" w:space="0" w:color="auto"/>
        <w:bottom w:val="none" w:sz="0" w:space="0" w:color="auto"/>
        <w:right w:val="none" w:sz="0" w:space="0" w:color="auto"/>
      </w:divBdr>
    </w:div>
    <w:div w:id="711072211">
      <w:bodyDiv w:val="1"/>
      <w:marLeft w:val="0"/>
      <w:marRight w:val="0"/>
      <w:marTop w:val="0"/>
      <w:marBottom w:val="0"/>
      <w:divBdr>
        <w:top w:val="none" w:sz="0" w:space="0" w:color="auto"/>
        <w:left w:val="none" w:sz="0" w:space="0" w:color="auto"/>
        <w:bottom w:val="none" w:sz="0" w:space="0" w:color="auto"/>
        <w:right w:val="none" w:sz="0" w:space="0" w:color="auto"/>
      </w:divBdr>
    </w:div>
    <w:div w:id="711153677">
      <w:bodyDiv w:val="1"/>
      <w:marLeft w:val="0"/>
      <w:marRight w:val="0"/>
      <w:marTop w:val="0"/>
      <w:marBottom w:val="0"/>
      <w:divBdr>
        <w:top w:val="none" w:sz="0" w:space="0" w:color="auto"/>
        <w:left w:val="none" w:sz="0" w:space="0" w:color="auto"/>
        <w:bottom w:val="none" w:sz="0" w:space="0" w:color="auto"/>
        <w:right w:val="none" w:sz="0" w:space="0" w:color="auto"/>
      </w:divBdr>
    </w:div>
    <w:div w:id="711198693">
      <w:bodyDiv w:val="1"/>
      <w:marLeft w:val="0"/>
      <w:marRight w:val="0"/>
      <w:marTop w:val="0"/>
      <w:marBottom w:val="0"/>
      <w:divBdr>
        <w:top w:val="none" w:sz="0" w:space="0" w:color="auto"/>
        <w:left w:val="none" w:sz="0" w:space="0" w:color="auto"/>
        <w:bottom w:val="none" w:sz="0" w:space="0" w:color="auto"/>
        <w:right w:val="none" w:sz="0" w:space="0" w:color="auto"/>
      </w:divBdr>
    </w:div>
    <w:div w:id="711267078">
      <w:bodyDiv w:val="1"/>
      <w:marLeft w:val="0"/>
      <w:marRight w:val="0"/>
      <w:marTop w:val="0"/>
      <w:marBottom w:val="0"/>
      <w:divBdr>
        <w:top w:val="none" w:sz="0" w:space="0" w:color="auto"/>
        <w:left w:val="none" w:sz="0" w:space="0" w:color="auto"/>
        <w:bottom w:val="none" w:sz="0" w:space="0" w:color="auto"/>
        <w:right w:val="none" w:sz="0" w:space="0" w:color="auto"/>
      </w:divBdr>
    </w:div>
    <w:div w:id="711272866">
      <w:bodyDiv w:val="1"/>
      <w:marLeft w:val="0"/>
      <w:marRight w:val="0"/>
      <w:marTop w:val="0"/>
      <w:marBottom w:val="0"/>
      <w:divBdr>
        <w:top w:val="none" w:sz="0" w:space="0" w:color="auto"/>
        <w:left w:val="none" w:sz="0" w:space="0" w:color="auto"/>
        <w:bottom w:val="none" w:sz="0" w:space="0" w:color="auto"/>
        <w:right w:val="none" w:sz="0" w:space="0" w:color="auto"/>
      </w:divBdr>
    </w:div>
    <w:div w:id="711343010">
      <w:bodyDiv w:val="1"/>
      <w:marLeft w:val="0"/>
      <w:marRight w:val="0"/>
      <w:marTop w:val="0"/>
      <w:marBottom w:val="0"/>
      <w:divBdr>
        <w:top w:val="none" w:sz="0" w:space="0" w:color="auto"/>
        <w:left w:val="none" w:sz="0" w:space="0" w:color="auto"/>
        <w:bottom w:val="none" w:sz="0" w:space="0" w:color="auto"/>
        <w:right w:val="none" w:sz="0" w:space="0" w:color="auto"/>
      </w:divBdr>
    </w:div>
    <w:div w:id="711345790">
      <w:bodyDiv w:val="1"/>
      <w:marLeft w:val="0"/>
      <w:marRight w:val="0"/>
      <w:marTop w:val="0"/>
      <w:marBottom w:val="0"/>
      <w:divBdr>
        <w:top w:val="none" w:sz="0" w:space="0" w:color="auto"/>
        <w:left w:val="none" w:sz="0" w:space="0" w:color="auto"/>
        <w:bottom w:val="none" w:sz="0" w:space="0" w:color="auto"/>
        <w:right w:val="none" w:sz="0" w:space="0" w:color="auto"/>
      </w:divBdr>
    </w:div>
    <w:div w:id="711459803">
      <w:bodyDiv w:val="1"/>
      <w:marLeft w:val="0"/>
      <w:marRight w:val="0"/>
      <w:marTop w:val="0"/>
      <w:marBottom w:val="0"/>
      <w:divBdr>
        <w:top w:val="none" w:sz="0" w:space="0" w:color="auto"/>
        <w:left w:val="none" w:sz="0" w:space="0" w:color="auto"/>
        <w:bottom w:val="none" w:sz="0" w:space="0" w:color="auto"/>
        <w:right w:val="none" w:sz="0" w:space="0" w:color="auto"/>
      </w:divBdr>
    </w:div>
    <w:div w:id="711460062">
      <w:bodyDiv w:val="1"/>
      <w:marLeft w:val="0"/>
      <w:marRight w:val="0"/>
      <w:marTop w:val="0"/>
      <w:marBottom w:val="0"/>
      <w:divBdr>
        <w:top w:val="none" w:sz="0" w:space="0" w:color="auto"/>
        <w:left w:val="none" w:sz="0" w:space="0" w:color="auto"/>
        <w:bottom w:val="none" w:sz="0" w:space="0" w:color="auto"/>
        <w:right w:val="none" w:sz="0" w:space="0" w:color="auto"/>
      </w:divBdr>
    </w:div>
    <w:div w:id="711535455">
      <w:bodyDiv w:val="1"/>
      <w:marLeft w:val="0"/>
      <w:marRight w:val="0"/>
      <w:marTop w:val="0"/>
      <w:marBottom w:val="0"/>
      <w:divBdr>
        <w:top w:val="none" w:sz="0" w:space="0" w:color="auto"/>
        <w:left w:val="none" w:sz="0" w:space="0" w:color="auto"/>
        <w:bottom w:val="none" w:sz="0" w:space="0" w:color="auto"/>
        <w:right w:val="none" w:sz="0" w:space="0" w:color="auto"/>
      </w:divBdr>
    </w:div>
    <w:div w:id="711729101">
      <w:bodyDiv w:val="1"/>
      <w:marLeft w:val="0"/>
      <w:marRight w:val="0"/>
      <w:marTop w:val="0"/>
      <w:marBottom w:val="0"/>
      <w:divBdr>
        <w:top w:val="none" w:sz="0" w:space="0" w:color="auto"/>
        <w:left w:val="none" w:sz="0" w:space="0" w:color="auto"/>
        <w:bottom w:val="none" w:sz="0" w:space="0" w:color="auto"/>
        <w:right w:val="none" w:sz="0" w:space="0" w:color="auto"/>
      </w:divBdr>
    </w:div>
    <w:div w:id="711808104">
      <w:bodyDiv w:val="1"/>
      <w:marLeft w:val="0"/>
      <w:marRight w:val="0"/>
      <w:marTop w:val="0"/>
      <w:marBottom w:val="0"/>
      <w:divBdr>
        <w:top w:val="none" w:sz="0" w:space="0" w:color="auto"/>
        <w:left w:val="none" w:sz="0" w:space="0" w:color="auto"/>
        <w:bottom w:val="none" w:sz="0" w:space="0" w:color="auto"/>
        <w:right w:val="none" w:sz="0" w:space="0" w:color="auto"/>
      </w:divBdr>
    </w:div>
    <w:div w:id="711882077">
      <w:bodyDiv w:val="1"/>
      <w:marLeft w:val="0"/>
      <w:marRight w:val="0"/>
      <w:marTop w:val="0"/>
      <w:marBottom w:val="0"/>
      <w:divBdr>
        <w:top w:val="none" w:sz="0" w:space="0" w:color="auto"/>
        <w:left w:val="none" w:sz="0" w:space="0" w:color="auto"/>
        <w:bottom w:val="none" w:sz="0" w:space="0" w:color="auto"/>
        <w:right w:val="none" w:sz="0" w:space="0" w:color="auto"/>
      </w:divBdr>
    </w:div>
    <w:div w:id="711923105">
      <w:bodyDiv w:val="1"/>
      <w:marLeft w:val="0"/>
      <w:marRight w:val="0"/>
      <w:marTop w:val="0"/>
      <w:marBottom w:val="0"/>
      <w:divBdr>
        <w:top w:val="none" w:sz="0" w:space="0" w:color="auto"/>
        <w:left w:val="none" w:sz="0" w:space="0" w:color="auto"/>
        <w:bottom w:val="none" w:sz="0" w:space="0" w:color="auto"/>
        <w:right w:val="none" w:sz="0" w:space="0" w:color="auto"/>
      </w:divBdr>
    </w:div>
    <w:div w:id="711926407">
      <w:bodyDiv w:val="1"/>
      <w:marLeft w:val="0"/>
      <w:marRight w:val="0"/>
      <w:marTop w:val="0"/>
      <w:marBottom w:val="0"/>
      <w:divBdr>
        <w:top w:val="none" w:sz="0" w:space="0" w:color="auto"/>
        <w:left w:val="none" w:sz="0" w:space="0" w:color="auto"/>
        <w:bottom w:val="none" w:sz="0" w:space="0" w:color="auto"/>
        <w:right w:val="none" w:sz="0" w:space="0" w:color="auto"/>
      </w:divBdr>
    </w:div>
    <w:div w:id="712122665">
      <w:bodyDiv w:val="1"/>
      <w:marLeft w:val="0"/>
      <w:marRight w:val="0"/>
      <w:marTop w:val="0"/>
      <w:marBottom w:val="0"/>
      <w:divBdr>
        <w:top w:val="none" w:sz="0" w:space="0" w:color="auto"/>
        <w:left w:val="none" w:sz="0" w:space="0" w:color="auto"/>
        <w:bottom w:val="none" w:sz="0" w:space="0" w:color="auto"/>
        <w:right w:val="none" w:sz="0" w:space="0" w:color="auto"/>
      </w:divBdr>
    </w:div>
    <w:div w:id="712190710">
      <w:bodyDiv w:val="1"/>
      <w:marLeft w:val="0"/>
      <w:marRight w:val="0"/>
      <w:marTop w:val="0"/>
      <w:marBottom w:val="0"/>
      <w:divBdr>
        <w:top w:val="none" w:sz="0" w:space="0" w:color="auto"/>
        <w:left w:val="none" w:sz="0" w:space="0" w:color="auto"/>
        <w:bottom w:val="none" w:sz="0" w:space="0" w:color="auto"/>
        <w:right w:val="none" w:sz="0" w:space="0" w:color="auto"/>
      </w:divBdr>
    </w:div>
    <w:div w:id="712192638">
      <w:bodyDiv w:val="1"/>
      <w:marLeft w:val="0"/>
      <w:marRight w:val="0"/>
      <w:marTop w:val="0"/>
      <w:marBottom w:val="0"/>
      <w:divBdr>
        <w:top w:val="none" w:sz="0" w:space="0" w:color="auto"/>
        <w:left w:val="none" w:sz="0" w:space="0" w:color="auto"/>
        <w:bottom w:val="none" w:sz="0" w:space="0" w:color="auto"/>
        <w:right w:val="none" w:sz="0" w:space="0" w:color="auto"/>
      </w:divBdr>
    </w:div>
    <w:div w:id="712271725">
      <w:bodyDiv w:val="1"/>
      <w:marLeft w:val="0"/>
      <w:marRight w:val="0"/>
      <w:marTop w:val="0"/>
      <w:marBottom w:val="0"/>
      <w:divBdr>
        <w:top w:val="none" w:sz="0" w:space="0" w:color="auto"/>
        <w:left w:val="none" w:sz="0" w:space="0" w:color="auto"/>
        <w:bottom w:val="none" w:sz="0" w:space="0" w:color="auto"/>
        <w:right w:val="none" w:sz="0" w:space="0" w:color="auto"/>
      </w:divBdr>
    </w:div>
    <w:div w:id="712311559">
      <w:bodyDiv w:val="1"/>
      <w:marLeft w:val="0"/>
      <w:marRight w:val="0"/>
      <w:marTop w:val="0"/>
      <w:marBottom w:val="0"/>
      <w:divBdr>
        <w:top w:val="none" w:sz="0" w:space="0" w:color="auto"/>
        <w:left w:val="none" w:sz="0" w:space="0" w:color="auto"/>
        <w:bottom w:val="none" w:sz="0" w:space="0" w:color="auto"/>
        <w:right w:val="none" w:sz="0" w:space="0" w:color="auto"/>
      </w:divBdr>
    </w:div>
    <w:div w:id="712341852">
      <w:bodyDiv w:val="1"/>
      <w:marLeft w:val="0"/>
      <w:marRight w:val="0"/>
      <w:marTop w:val="0"/>
      <w:marBottom w:val="0"/>
      <w:divBdr>
        <w:top w:val="none" w:sz="0" w:space="0" w:color="auto"/>
        <w:left w:val="none" w:sz="0" w:space="0" w:color="auto"/>
        <w:bottom w:val="none" w:sz="0" w:space="0" w:color="auto"/>
        <w:right w:val="none" w:sz="0" w:space="0" w:color="auto"/>
      </w:divBdr>
    </w:div>
    <w:div w:id="712389389">
      <w:bodyDiv w:val="1"/>
      <w:marLeft w:val="0"/>
      <w:marRight w:val="0"/>
      <w:marTop w:val="0"/>
      <w:marBottom w:val="0"/>
      <w:divBdr>
        <w:top w:val="none" w:sz="0" w:space="0" w:color="auto"/>
        <w:left w:val="none" w:sz="0" w:space="0" w:color="auto"/>
        <w:bottom w:val="none" w:sz="0" w:space="0" w:color="auto"/>
        <w:right w:val="none" w:sz="0" w:space="0" w:color="auto"/>
      </w:divBdr>
    </w:div>
    <w:div w:id="712391462">
      <w:bodyDiv w:val="1"/>
      <w:marLeft w:val="0"/>
      <w:marRight w:val="0"/>
      <w:marTop w:val="0"/>
      <w:marBottom w:val="0"/>
      <w:divBdr>
        <w:top w:val="none" w:sz="0" w:space="0" w:color="auto"/>
        <w:left w:val="none" w:sz="0" w:space="0" w:color="auto"/>
        <w:bottom w:val="none" w:sz="0" w:space="0" w:color="auto"/>
        <w:right w:val="none" w:sz="0" w:space="0" w:color="auto"/>
      </w:divBdr>
    </w:div>
    <w:div w:id="712507695">
      <w:bodyDiv w:val="1"/>
      <w:marLeft w:val="0"/>
      <w:marRight w:val="0"/>
      <w:marTop w:val="0"/>
      <w:marBottom w:val="0"/>
      <w:divBdr>
        <w:top w:val="none" w:sz="0" w:space="0" w:color="auto"/>
        <w:left w:val="none" w:sz="0" w:space="0" w:color="auto"/>
        <w:bottom w:val="none" w:sz="0" w:space="0" w:color="auto"/>
        <w:right w:val="none" w:sz="0" w:space="0" w:color="auto"/>
      </w:divBdr>
    </w:div>
    <w:div w:id="712727921">
      <w:bodyDiv w:val="1"/>
      <w:marLeft w:val="0"/>
      <w:marRight w:val="0"/>
      <w:marTop w:val="0"/>
      <w:marBottom w:val="0"/>
      <w:divBdr>
        <w:top w:val="none" w:sz="0" w:space="0" w:color="auto"/>
        <w:left w:val="none" w:sz="0" w:space="0" w:color="auto"/>
        <w:bottom w:val="none" w:sz="0" w:space="0" w:color="auto"/>
        <w:right w:val="none" w:sz="0" w:space="0" w:color="auto"/>
      </w:divBdr>
    </w:div>
    <w:div w:id="712729069">
      <w:bodyDiv w:val="1"/>
      <w:marLeft w:val="0"/>
      <w:marRight w:val="0"/>
      <w:marTop w:val="0"/>
      <w:marBottom w:val="0"/>
      <w:divBdr>
        <w:top w:val="none" w:sz="0" w:space="0" w:color="auto"/>
        <w:left w:val="none" w:sz="0" w:space="0" w:color="auto"/>
        <w:bottom w:val="none" w:sz="0" w:space="0" w:color="auto"/>
        <w:right w:val="none" w:sz="0" w:space="0" w:color="auto"/>
      </w:divBdr>
    </w:div>
    <w:div w:id="712770061">
      <w:bodyDiv w:val="1"/>
      <w:marLeft w:val="0"/>
      <w:marRight w:val="0"/>
      <w:marTop w:val="0"/>
      <w:marBottom w:val="0"/>
      <w:divBdr>
        <w:top w:val="none" w:sz="0" w:space="0" w:color="auto"/>
        <w:left w:val="none" w:sz="0" w:space="0" w:color="auto"/>
        <w:bottom w:val="none" w:sz="0" w:space="0" w:color="auto"/>
        <w:right w:val="none" w:sz="0" w:space="0" w:color="auto"/>
      </w:divBdr>
    </w:div>
    <w:div w:id="712774937">
      <w:bodyDiv w:val="1"/>
      <w:marLeft w:val="0"/>
      <w:marRight w:val="0"/>
      <w:marTop w:val="0"/>
      <w:marBottom w:val="0"/>
      <w:divBdr>
        <w:top w:val="none" w:sz="0" w:space="0" w:color="auto"/>
        <w:left w:val="none" w:sz="0" w:space="0" w:color="auto"/>
        <w:bottom w:val="none" w:sz="0" w:space="0" w:color="auto"/>
        <w:right w:val="none" w:sz="0" w:space="0" w:color="auto"/>
      </w:divBdr>
    </w:div>
    <w:div w:id="712846496">
      <w:bodyDiv w:val="1"/>
      <w:marLeft w:val="0"/>
      <w:marRight w:val="0"/>
      <w:marTop w:val="0"/>
      <w:marBottom w:val="0"/>
      <w:divBdr>
        <w:top w:val="none" w:sz="0" w:space="0" w:color="auto"/>
        <w:left w:val="none" w:sz="0" w:space="0" w:color="auto"/>
        <w:bottom w:val="none" w:sz="0" w:space="0" w:color="auto"/>
        <w:right w:val="none" w:sz="0" w:space="0" w:color="auto"/>
      </w:divBdr>
    </w:div>
    <w:div w:id="712848570">
      <w:bodyDiv w:val="1"/>
      <w:marLeft w:val="0"/>
      <w:marRight w:val="0"/>
      <w:marTop w:val="0"/>
      <w:marBottom w:val="0"/>
      <w:divBdr>
        <w:top w:val="none" w:sz="0" w:space="0" w:color="auto"/>
        <w:left w:val="none" w:sz="0" w:space="0" w:color="auto"/>
        <w:bottom w:val="none" w:sz="0" w:space="0" w:color="auto"/>
        <w:right w:val="none" w:sz="0" w:space="0" w:color="auto"/>
      </w:divBdr>
    </w:div>
    <w:div w:id="712849992">
      <w:bodyDiv w:val="1"/>
      <w:marLeft w:val="0"/>
      <w:marRight w:val="0"/>
      <w:marTop w:val="0"/>
      <w:marBottom w:val="0"/>
      <w:divBdr>
        <w:top w:val="none" w:sz="0" w:space="0" w:color="auto"/>
        <w:left w:val="none" w:sz="0" w:space="0" w:color="auto"/>
        <w:bottom w:val="none" w:sz="0" w:space="0" w:color="auto"/>
        <w:right w:val="none" w:sz="0" w:space="0" w:color="auto"/>
      </w:divBdr>
    </w:div>
    <w:div w:id="712996256">
      <w:bodyDiv w:val="1"/>
      <w:marLeft w:val="0"/>
      <w:marRight w:val="0"/>
      <w:marTop w:val="0"/>
      <w:marBottom w:val="0"/>
      <w:divBdr>
        <w:top w:val="none" w:sz="0" w:space="0" w:color="auto"/>
        <w:left w:val="none" w:sz="0" w:space="0" w:color="auto"/>
        <w:bottom w:val="none" w:sz="0" w:space="0" w:color="auto"/>
        <w:right w:val="none" w:sz="0" w:space="0" w:color="auto"/>
      </w:divBdr>
    </w:div>
    <w:div w:id="713046802">
      <w:bodyDiv w:val="1"/>
      <w:marLeft w:val="0"/>
      <w:marRight w:val="0"/>
      <w:marTop w:val="0"/>
      <w:marBottom w:val="0"/>
      <w:divBdr>
        <w:top w:val="none" w:sz="0" w:space="0" w:color="auto"/>
        <w:left w:val="none" w:sz="0" w:space="0" w:color="auto"/>
        <w:bottom w:val="none" w:sz="0" w:space="0" w:color="auto"/>
        <w:right w:val="none" w:sz="0" w:space="0" w:color="auto"/>
      </w:divBdr>
    </w:div>
    <w:div w:id="713047439">
      <w:bodyDiv w:val="1"/>
      <w:marLeft w:val="0"/>
      <w:marRight w:val="0"/>
      <w:marTop w:val="0"/>
      <w:marBottom w:val="0"/>
      <w:divBdr>
        <w:top w:val="none" w:sz="0" w:space="0" w:color="auto"/>
        <w:left w:val="none" w:sz="0" w:space="0" w:color="auto"/>
        <w:bottom w:val="none" w:sz="0" w:space="0" w:color="auto"/>
        <w:right w:val="none" w:sz="0" w:space="0" w:color="auto"/>
      </w:divBdr>
    </w:div>
    <w:div w:id="713118644">
      <w:bodyDiv w:val="1"/>
      <w:marLeft w:val="0"/>
      <w:marRight w:val="0"/>
      <w:marTop w:val="0"/>
      <w:marBottom w:val="0"/>
      <w:divBdr>
        <w:top w:val="none" w:sz="0" w:space="0" w:color="auto"/>
        <w:left w:val="none" w:sz="0" w:space="0" w:color="auto"/>
        <w:bottom w:val="none" w:sz="0" w:space="0" w:color="auto"/>
        <w:right w:val="none" w:sz="0" w:space="0" w:color="auto"/>
      </w:divBdr>
    </w:div>
    <w:div w:id="713123073">
      <w:bodyDiv w:val="1"/>
      <w:marLeft w:val="0"/>
      <w:marRight w:val="0"/>
      <w:marTop w:val="0"/>
      <w:marBottom w:val="0"/>
      <w:divBdr>
        <w:top w:val="none" w:sz="0" w:space="0" w:color="auto"/>
        <w:left w:val="none" w:sz="0" w:space="0" w:color="auto"/>
        <w:bottom w:val="none" w:sz="0" w:space="0" w:color="auto"/>
        <w:right w:val="none" w:sz="0" w:space="0" w:color="auto"/>
      </w:divBdr>
    </w:div>
    <w:div w:id="713164199">
      <w:bodyDiv w:val="1"/>
      <w:marLeft w:val="0"/>
      <w:marRight w:val="0"/>
      <w:marTop w:val="0"/>
      <w:marBottom w:val="0"/>
      <w:divBdr>
        <w:top w:val="none" w:sz="0" w:space="0" w:color="auto"/>
        <w:left w:val="none" w:sz="0" w:space="0" w:color="auto"/>
        <w:bottom w:val="none" w:sz="0" w:space="0" w:color="auto"/>
        <w:right w:val="none" w:sz="0" w:space="0" w:color="auto"/>
      </w:divBdr>
    </w:div>
    <w:div w:id="713193008">
      <w:bodyDiv w:val="1"/>
      <w:marLeft w:val="0"/>
      <w:marRight w:val="0"/>
      <w:marTop w:val="0"/>
      <w:marBottom w:val="0"/>
      <w:divBdr>
        <w:top w:val="none" w:sz="0" w:space="0" w:color="auto"/>
        <w:left w:val="none" w:sz="0" w:space="0" w:color="auto"/>
        <w:bottom w:val="none" w:sz="0" w:space="0" w:color="auto"/>
        <w:right w:val="none" w:sz="0" w:space="0" w:color="auto"/>
      </w:divBdr>
    </w:div>
    <w:div w:id="713194515">
      <w:bodyDiv w:val="1"/>
      <w:marLeft w:val="0"/>
      <w:marRight w:val="0"/>
      <w:marTop w:val="0"/>
      <w:marBottom w:val="0"/>
      <w:divBdr>
        <w:top w:val="none" w:sz="0" w:space="0" w:color="auto"/>
        <w:left w:val="none" w:sz="0" w:space="0" w:color="auto"/>
        <w:bottom w:val="none" w:sz="0" w:space="0" w:color="auto"/>
        <w:right w:val="none" w:sz="0" w:space="0" w:color="auto"/>
      </w:divBdr>
    </w:div>
    <w:div w:id="713240216">
      <w:bodyDiv w:val="1"/>
      <w:marLeft w:val="0"/>
      <w:marRight w:val="0"/>
      <w:marTop w:val="0"/>
      <w:marBottom w:val="0"/>
      <w:divBdr>
        <w:top w:val="none" w:sz="0" w:space="0" w:color="auto"/>
        <w:left w:val="none" w:sz="0" w:space="0" w:color="auto"/>
        <w:bottom w:val="none" w:sz="0" w:space="0" w:color="auto"/>
        <w:right w:val="none" w:sz="0" w:space="0" w:color="auto"/>
      </w:divBdr>
    </w:div>
    <w:div w:id="713311578">
      <w:bodyDiv w:val="1"/>
      <w:marLeft w:val="0"/>
      <w:marRight w:val="0"/>
      <w:marTop w:val="0"/>
      <w:marBottom w:val="0"/>
      <w:divBdr>
        <w:top w:val="none" w:sz="0" w:space="0" w:color="auto"/>
        <w:left w:val="none" w:sz="0" w:space="0" w:color="auto"/>
        <w:bottom w:val="none" w:sz="0" w:space="0" w:color="auto"/>
        <w:right w:val="none" w:sz="0" w:space="0" w:color="auto"/>
      </w:divBdr>
    </w:div>
    <w:div w:id="713382662">
      <w:bodyDiv w:val="1"/>
      <w:marLeft w:val="0"/>
      <w:marRight w:val="0"/>
      <w:marTop w:val="0"/>
      <w:marBottom w:val="0"/>
      <w:divBdr>
        <w:top w:val="none" w:sz="0" w:space="0" w:color="auto"/>
        <w:left w:val="none" w:sz="0" w:space="0" w:color="auto"/>
        <w:bottom w:val="none" w:sz="0" w:space="0" w:color="auto"/>
        <w:right w:val="none" w:sz="0" w:space="0" w:color="auto"/>
      </w:divBdr>
    </w:div>
    <w:div w:id="713385663">
      <w:bodyDiv w:val="1"/>
      <w:marLeft w:val="0"/>
      <w:marRight w:val="0"/>
      <w:marTop w:val="0"/>
      <w:marBottom w:val="0"/>
      <w:divBdr>
        <w:top w:val="none" w:sz="0" w:space="0" w:color="auto"/>
        <w:left w:val="none" w:sz="0" w:space="0" w:color="auto"/>
        <w:bottom w:val="none" w:sz="0" w:space="0" w:color="auto"/>
        <w:right w:val="none" w:sz="0" w:space="0" w:color="auto"/>
      </w:divBdr>
    </w:div>
    <w:div w:id="713651553">
      <w:bodyDiv w:val="1"/>
      <w:marLeft w:val="0"/>
      <w:marRight w:val="0"/>
      <w:marTop w:val="0"/>
      <w:marBottom w:val="0"/>
      <w:divBdr>
        <w:top w:val="none" w:sz="0" w:space="0" w:color="auto"/>
        <w:left w:val="none" w:sz="0" w:space="0" w:color="auto"/>
        <w:bottom w:val="none" w:sz="0" w:space="0" w:color="auto"/>
        <w:right w:val="none" w:sz="0" w:space="0" w:color="auto"/>
      </w:divBdr>
    </w:div>
    <w:div w:id="713770573">
      <w:bodyDiv w:val="1"/>
      <w:marLeft w:val="0"/>
      <w:marRight w:val="0"/>
      <w:marTop w:val="0"/>
      <w:marBottom w:val="0"/>
      <w:divBdr>
        <w:top w:val="none" w:sz="0" w:space="0" w:color="auto"/>
        <w:left w:val="none" w:sz="0" w:space="0" w:color="auto"/>
        <w:bottom w:val="none" w:sz="0" w:space="0" w:color="auto"/>
        <w:right w:val="none" w:sz="0" w:space="0" w:color="auto"/>
      </w:divBdr>
    </w:div>
    <w:div w:id="713889803">
      <w:bodyDiv w:val="1"/>
      <w:marLeft w:val="0"/>
      <w:marRight w:val="0"/>
      <w:marTop w:val="0"/>
      <w:marBottom w:val="0"/>
      <w:divBdr>
        <w:top w:val="none" w:sz="0" w:space="0" w:color="auto"/>
        <w:left w:val="none" w:sz="0" w:space="0" w:color="auto"/>
        <w:bottom w:val="none" w:sz="0" w:space="0" w:color="auto"/>
        <w:right w:val="none" w:sz="0" w:space="0" w:color="auto"/>
      </w:divBdr>
    </w:div>
    <w:div w:id="714045851">
      <w:bodyDiv w:val="1"/>
      <w:marLeft w:val="0"/>
      <w:marRight w:val="0"/>
      <w:marTop w:val="0"/>
      <w:marBottom w:val="0"/>
      <w:divBdr>
        <w:top w:val="none" w:sz="0" w:space="0" w:color="auto"/>
        <w:left w:val="none" w:sz="0" w:space="0" w:color="auto"/>
        <w:bottom w:val="none" w:sz="0" w:space="0" w:color="auto"/>
        <w:right w:val="none" w:sz="0" w:space="0" w:color="auto"/>
      </w:divBdr>
    </w:div>
    <w:div w:id="714081311">
      <w:bodyDiv w:val="1"/>
      <w:marLeft w:val="0"/>
      <w:marRight w:val="0"/>
      <w:marTop w:val="0"/>
      <w:marBottom w:val="0"/>
      <w:divBdr>
        <w:top w:val="none" w:sz="0" w:space="0" w:color="auto"/>
        <w:left w:val="none" w:sz="0" w:space="0" w:color="auto"/>
        <w:bottom w:val="none" w:sz="0" w:space="0" w:color="auto"/>
        <w:right w:val="none" w:sz="0" w:space="0" w:color="auto"/>
      </w:divBdr>
    </w:div>
    <w:div w:id="714082796">
      <w:bodyDiv w:val="1"/>
      <w:marLeft w:val="0"/>
      <w:marRight w:val="0"/>
      <w:marTop w:val="0"/>
      <w:marBottom w:val="0"/>
      <w:divBdr>
        <w:top w:val="none" w:sz="0" w:space="0" w:color="auto"/>
        <w:left w:val="none" w:sz="0" w:space="0" w:color="auto"/>
        <w:bottom w:val="none" w:sz="0" w:space="0" w:color="auto"/>
        <w:right w:val="none" w:sz="0" w:space="0" w:color="auto"/>
      </w:divBdr>
    </w:div>
    <w:div w:id="714159810">
      <w:bodyDiv w:val="1"/>
      <w:marLeft w:val="0"/>
      <w:marRight w:val="0"/>
      <w:marTop w:val="0"/>
      <w:marBottom w:val="0"/>
      <w:divBdr>
        <w:top w:val="none" w:sz="0" w:space="0" w:color="auto"/>
        <w:left w:val="none" w:sz="0" w:space="0" w:color="auto"/>
        <w:bottom w:val="none" w:sz="0" w:space="0" w:color="auto"/>
        <w:right w:val="none" w:sz="0" w:space="0" w:color="auto"/>
      </w:divBdr>
    </w:div>
    <w:div w:id="714161406">
      <w:bodyDiv w:val="1"/>
      <w:marLeft w:val="0"/>
      <w:marRight w:val="0"/>
      <w:marTop w:val="0"/>
      <w:marBottom w:val="0"/>
      <w:divBdr>
        <w:top w:val="none" w:sz="0" w:space="0" w:color="auto"/>
        <w:left w:val="none" w:sz="0" w:space="0" w:color="auto"/>
        <w:bottom w:val="none" w:sz="0" w:space="0" w:color="auto"/>
        <w:right w:val="none" w:sz="0" w:space="0" w:color="auto"/>
      </w:divBdr>
    </w:div>
    <w:div w:id="714357063">
      <w:bodyDiv w:val="1"/>
      <w:marLeft w:val="0"/>
      <w:marRight w:val="0"/>
      <w:marTop w:val="0"/>
      <w:marBottom w:val="0"/>
      <w:divBdr>
        <w:top w:val="none" w:sz="0" w:space="0" w:color="auto"/>
        <w:left w:val="none" w:sz="0" w:space="0" w:color="auto"/>
        <w:bottom w:val="none" w:sz="0" w:space="0" w:color="auto"/>
        <w:right w:val="none" w:sz="0" w:space="0" w:color="auto"/>
      </w:divBdr>
    </w:div>
    <w:div w:id="714503564">
      <w:bodyDiv w:val="1"/>
      <w:marLeft w:val="0"/>
      <w:marRight w:val="0"/>
      <w:marTop w:val="0"/>
      <w:marBottom w:val="0"/>
      <w:divBdr>
        <w:top w:val="none" w:sz="0" w:space="0" w:color="auto"/>
        <w:left w:val="none" w:sz="0" w:space="0" w:color="auto"/>
        <w:bottom w:val="none" w:sz="0" w:space="0" w:color="auto"/>
        <w:right w:val="none" w:sz="0" w:space="0" w:color="auto"/>
      </w:divBdr>
    </w:div>
    <w:div w:id="714692492">
      <w:bodyDiv w:val="1"/>
      <w:marLeft w:val="0"/>
      <w:marRight w:val="0"/>
      <w:marTop w:val="0"/>
      <w:marBottom w:val="0"/>
      <w:divBdr>
        <w:top w:val="none" w:sz="0" w:space="0" w:color="auto"/>
        <w:left w:val="none" w:sz="0" w:space="0" w:color="auto"/>
        <w:bottom w:val="none" w:sz="0" w:space="0" w:color="auto"/>
        <w:right w:val="none" w:sz="0" w:space="0" w:color="auto"/>
      </w:divBdr>
    </w:div>
    <w:div w:id="714744297">
      <w:bodyDiv w:val="1"/>
      <w:marLeft w:val="0"/>
      <w:marRight w:val="0"/>
      <w:marTop w:val="0"/>
      <w:marBottom w:val="0"/>
      <w:divBdr>
        <w:top w:val="none" w:sz="0" w:space="0" w:color="auto"/>
        <w:left w:val="none" w:sz="0" w:space="0" w:color="auto"/>
        <w:bottom w:val="none" w:sz="0" w:space="0" w:color="auto"/>
        <w:right w:val="none" w:sz="0" w:space="0" w:color="auto"/>
      </w:divBdr>
    </w:div>
    <w:div w:id="714889653">
      <w:bodyDiv w:val="1"/>
      <w:marLeft w:val="0"/>
      <w:marRight w:val="0"/>
      <w:marTop w:val="0"/>
      <w:marBottom w:val="0"/>
      <w:divBdr>
        <w:top w:val="none" w:sz="0" w:space="0" w:color="auto"/>
        <w:left w:val="none" w:sz="0" w:space="0" w:color="auto"/>
        <w:bottom w:val="none" w:sz="0" w:space="0" w:color="auto"/>
        <w:right w:val="none" w:sz="0" w:space="0" w:color="auto"/>
      </w:divBdr>
    </w:div>
    <w:div w:id="714889747">
      <w:bodyDiv w:val="1"/>
      <w:marLeft w:val="0"/>
      <w:marRight w:val="0"/>
      <w:marTop w:val="0"/>
      <w:marBottom w:val="0"/>
      <w:divBdr>
        <w:top w:val="none" w:sz="0" w:space="0" w:color="auto"/>
        <w:left w:val="none" w:sz="0" w:space="0" w:color="auto"/>
        <w:bottom w:val="none" w:sz="0" w:space="0" w:color="auto"/>
        <w:right w:val="none" w:sz="0" w:space="0" w:color="auto"/>
      </w:divBdr>
    </w:div>
    <w:div w:id="714890564">
      <w:bodyDiv w:val="1"/>
      <w:marLeft w:val="0"/>
      <w:marRight w:val="0"/>
      <w:marTop w:val="0"/>
      <w:marBottom w:val="0"/>
      <w:divBdr>
        <w:top w:val="none" w:sz="0" w:space="0" w:color="auto"/>
        <w:left w:val="none" w:sz="0" w:space="0" w:color="auto"/>
        <w:bottom w:val="none" w:sz="0" w:space="0" w:color="auto"/>
        <w:right w:val="none" w:sz="0" w:space="0" w:color="auto"/>
      </w:divBdr>
    </w:div>
    <w:div w:id="714936438">
      <w:bodyDiv w:val="1"/>
      <w:marLeft w:val="0"/>
      <w:marRight w:val="0"/>
      <w:marTop w:val="0"/>
      <w:marBottom w:val="0"/>
      <w:divBdr>
        <w:top w:val="none" w:sz="0" w:space="0" w:color="auto"/>
        <w:left w:val="none" w:sz="0" w:space="0" w:color="auto"/>
        <w:bottom w:val="none" w:sz="0" w:space="0" w:color="auto"/>
        <w:right w:val="none" w:sz="0" w:space="0" w:color="auto"/>
      </w:divBdr>
    </w:div>
    <w:div w:id="715005074">
      <w:bodyDiv w:val="1"/>
      <w:marLeft w:val="0"/>
      <w:marRight w:val="0"/>
      <w:marTop w:val="0"/>
      <w:marBottom w:val="0"/>
      <w:divBdr>
        <w:top w:val="none" w:sz="0" w:space="0" w:color="auto"/>
        <w:left w:val="none" w:sz="0" w:space="0" w:color="auto"/>
        <w:bottom w:val="none" w:sz="0" w:space="0" w:color="auto"/>
        <w:right w:val="none" w:sz="0" w:space="0" w:color="auto"/>
      </w:divBdr>
    </w:div>
    <w:div w:id="715011510">
      <w:bodyDiv w:val="1"/>
      <w:marLeft w:val="0"/>
      <w:marRight w:val="0"/>
      <w:marTop w:val="0"/>
      <w:marBottom w:val="0"/>
      <w:divBdr>
        <w:top w:val="none" w:sz="0" w:space="0" w:color="auto"/>
        <w:left w:val="none" w:sz="0" w:space="0" w:color="auto"/>
        <w:bottom w:val="none" w:sz="0" w:space="0" w:color="auto"/>
        <w:right w:val="none" w:sz="0" w:space="0" w:color="auto"/>
      </w:divBdr>
    </w:div>
    <w:div w:id="715201753">
      <w:bodyDiv w:val="1"/>
      <w:marLeft w:val="0"/>
      <w:marRight w:val="0"/>
      <w:marTop w:val="0"/>
      <w:marBottom w:val="0"/>
      <w:divBdr>
        <w:top w:val="none" w:sz="0" w:space="0" w:color="auto"/>
        <w:left w:val="none" w:sz="0" w:space="0" w:color="auto"/>
        <w:bottom w:val="none" w:sz="0" w:space="0" w:color="auto"/>
        <w:right w:val="none" w:sz="0" w:space="0" w:color="auto"/>
      </w:divBdr>
    </w:div>
    <w:div w:id="715202073">
      <w:bodyDiv w:val="1"/>
      <w:marLeft w:val="0"/>
      <w:marRight w:val="0"/>
      <w:marTop w:val="0"/>
      <w:marBottom w:val="0"/>
      <w:divBdr>
        <w:top w:val="none" w:sz="0" w:space="0" w:color="auto"/>
        <w:left w:val="none" w:sz="0" w:space="0" w:color="auto"/>
        <w:bottom w:val="none" w:sz="0" w:space="0" w:color="auto"/>
        <w:right w:val="none" w:sz="0" w:space="0" w:color="auto"/>
      </w:divBdr>
    </w:div>
    <w:div w:id="715204240">
      <w:bodyDiv w:val="1"/>
      <w:marLeft w:val="0"/>
      <w:marRight w:val="0"/>
      <w:marTop w:val="0"/>
      <w:marBottom w:val="0"/>
      <w:divBdr>
        <w:top w:val="none" w:sz="0" w:space="0" w:color="auto"/>
        <w:left w:val="none" w:sz="0" w:space="0" w:color="auto"/>
        <w:bottom w:val="none" w:sz="0" w:space="0" w:color="auto"/>
        <w:right w:val="none" w:sz="0" w:space="0" w:color="auto"/>
      </w:divBdr>
    </w:div>
    <w:div w:id="715273688">
      <w:bodyDiv w:val="1"/>
      <w:marLeft w:val="0"/>
      <w:marRight w:val="0"/>
      <w:marTop w:val="0"/>
      <w:marBottom w:val="0"/>
      <w:divBdr>
        <w:top w:val="none" w:sz="0" w:space="0" w:color="auto"/>
        <w:left w:val="none" w:sz="0" w:space="0" w:color="auto"/>
        <w:bottom w:val="none" w:sz="0" w:space="0" w:color="auto"/>
        <w:right w:val="none" w:sz="0" w:space="0" w:color="auto"/>
      </w:divBdr>
    </w:div>
    <w:div w:id="715275495">
      <w:bodyDiv w:val="1"/>
      <w:marLeft w:val="0"/>
      <w:marRight w:val="0"/>
      <w:marTop w:val="0"/>
      <w:marBottom w:val="0"/>
      <w:divBdr>
        <w:top w:val="none" w:sz="0" w:space="0" w:color="auto"/>
        <w:left w:val="none" w:sz="0" w:space="0" w:color="auto"/>
        <w:bottom w:val="none" w:sz="0" w:space="0" w:color="auto"/>
        <w:right w:val="none" w:sz="0" w:space="0" w:color="auto"/>
      </w:divBdr>
    </w:div>
    <w:div w:id="715276221">
      <w:bodyDiv w:val="1"/>
      <w:marLeft w:val="0"/>
      <w:marRight w:val="0"/>
      <w:marTop w:val="0"/>
      <w:marBottom w:val="0"/>
      <w:divBdr>
        <w:top w:val="none" w:sz="0" w:space="0" w:color="auto"/>
        <w:left w:val="none" w:sz="0" w:space="0" w:color="auto"/>
        <w:bottom w:val="none" w:sz="0" w:space="0" w:color="auto"/>
        <w:right w:val="none" w:sz="0" w:space="0" w:color="auto"/>
      </w:divBdr>
    </w:div>
    <w:div w:id="715468655">
      <w:bodyDiv w:val="1"/>
      <w:marLeft w:val="0"/>
      <w:marRight w:val="0"/>
      <w:marTop w:val="0"/>
      <w:marBottom w:val="0"/>
      <w:divBdr>
        <w:top w:val="none" w:sz="0" w:space="0" w:color="auto"/>
        <w:left w:val="none" w:sz="0" w:space="0" w:color="auto"/>
        <w:bottom w:val="none" w:sz="0" w:space="0" w:color="auto"/>
        <w:right w:val="none" w:sz="0" w:space="0" w:color="auto"/>
      </w:divBdr>
    </w:div>
    <w:div w:id="715543227">
      <w:bodyDiv w:val="1"/>
      <w:marLeft w:val="0"/>
      <w:marRight w:val="0"/>
      <w:marTop w:val="0"/>
      <w:marBottom w:val="0"/>
      <w:divBdr>
        <w:top w:val="none" w:sz="0" w:space="0" w:color="auto"/>
        <w:left w:val="none" w:sz="0" w:space="0" w:color="auto"/>
        <w:bottom w:val="none" w:sz="0" w:space="0" w:color="auto"/>
        <w:right w:val="none" w:sz="0" w:space="0" w:color="auto"/>
      </w:divBdr>
    </w:div>
    <w:div w:id="715547915">
      <w:bodyDiv w:val="1"/>
      <w:marLeft w:val="0"/>
      <w:marRight w:val="0"/>
      <w:marTop w:val="0"/>
      <w:marBottom w:val="0"/>
      <w:divBdr>
        <w:top w:val="none" w:sz="0" w:space="0" w:color="auto"/>
        <w:left w:val="none" w:sz="0" w:space="0" w:color="auto"/>
        <w:bottom w:val="none" w:sz="0" w:space="0" w:color="auto"/>
        <w:right w:val="none" w:sz="0" w:space="0" w:color="auto"/>
      </w:divBdr>
    </w:div>
    <w:div w:id="715550316">
      <w:bodyDiv w:val="1"/>
      <w:marLeft w:val="0"/>
      <w:marRight w:val="0"/>
      <w:marTop w:val="0"/>
      <w:marBottom w:val="0"/>
      <w:divBdr>
        <w:top w:val="none" w:sz="0" w:space="0" w:color="auto"/>
        <w:left w:val="none" w:sz="0" w:space="0" w:color="auto"/>
        <w:bottom w:val="none" w:sz="0" w:space="0" w:color="auto"/>
        <w:right w:val="none" w:sz="0" w:space="0" w:color="auto"/>
      </w:divBdr>
    </w:div>
    <w:div w:id="715661821">
      <w:bodyDiv w:val="1"/>
      <w:marLeft w:val="0"/>
      <w:marRight w:val="0"/>
      <w:marTop w:val="0"/>
      <w:marBottom w:val="0"/>
      <w:divBdr>
        <w:top w:val="none" w:sz="0" w:space="0" w:color="auto"/>
        <w:left w:val="none" w:sz="0" w:space="0" w:color="auto"/>
        <w:bottom w:val="none" w:sz="0" w:space="0" w:color="auto"/>
        <w:right w:val="none" w:sz="0" w:space="0" w:color="auto"/>
      </w:divBdr>
    </w:div>
    <w:div w:id="715738281">
      <w:bodyDiv w:val="1"/>
      <w:marLeft w:val="0"/>
      <w:marRight w:val="0"/>
      <w:marTop w:val="0"/>
      <w:marBottom w:val="0"/>
      <w:divBdr>
        <w:top w:val="none" w:sz="0" w:space="0" w:color="auto"/>
        <w:left w:val="none" w:sz="0" w:space="0" w:color="auto"/>
        <w:bottom w:val="none" w:sz="0" w:space="0" w:color="auto"/>
        <w:right w:val="none" w:sz="0" w:space="0" w:color="auto"/>
      </w:divBdr>
    </w:div>
    <w:div w:id="715743486">
      <w:bodyDiv w:val="1"/>
      <w:marLeft w:val="0"/>
      <w:marRight w:val="0"/>
      <w:marTop w:val="0"/>
      <w:marBottom w:val="0"/>
      <w:divBdr>
        <w:top w:val="none" w:sz="0" w:space="0" w:color="auto"/>
        <w:left w:val="none" w:sz="0" w:space="0" w:color="auto"/>
        <w:bottom w:val="none" w:sz="0" w:space="0" w:color="auto"/>
        <w:right w:val="none" w:sz="0" w:space="0" w:color="auto"/>
      </w:divBdr>
    </w:div>
    <w:div w:id="715815969">
      <w:bodyDiv w:val="1"/>
      <w:marLeft w:val="0"/>
      <w:marRight w:val="0"/>
      <w:marTop w:val="0"/>
      <w:marBottom w:val="0"/>
      <w:divBdr>
        <w:top w:val="none" w:sz="0" w:space="0" w:color="auto"/>
        <w:left w:val="none" w:sz="0" w:space="0" w:color="auto"/>
        <w:bottom w:val="none" w:sz="0" w:space="0" w:color="auto"/>
        <w:right w:val="none" w:sz="0" w:space="0" w:color="auto"/>
      </w:divBdr>
    </w:div>
    <w:div w:id="715931480">
      <w:bodyDiv w:val="1"/>
      <w:marLeft w:val="0"/>
      <w:marRight w:val="0"/>
      <w:marTop w:val="0"/>
      <w:marBottom w:val="0"/>
      <w:divBdr>
        <w:top w:val="none" w:sz="0" w:space="0" w:color="auto"/>
        <w:left w:val="none" w:sz="0" w:space="0" w:color="auto"/>
        <w:bottom w:val="none" w:sz="0" w:space="0" w:color="auto"/>
        <w:right w:val="none" w:sz="0" w:space="0" w:color="auto"/>
      </w:divBdr>
    </w:div>
    <w:div w:id="715936110">
      <w:bodyDiv w:val="1"/>
      <w:marLeft w:val="0"/>
      <w:marRight w:val="0"/>
      <w:marTop w:val="0"/>
      <w:marBottom w:val="0"/>
      <w:divBdr>
        <w:top w:val="none" w:sz="0" w:space="0" w:color="auto"/>
        <w:left w:val="none" w:sz="0" w:space="0" w:color="auto"/>
        <w:bottom w:val="none" w:sz="0" w:space="0" w:color="auto"/>
        <w:right w:val="none" w:sz="0" w:space="0" w:color="auto"/>
      </w:divBdr>
    </w:div>
    <w:div w:id="716011011">
      <w:bodyDiv w:val="1"/>
      <w:marLeft w:val="0"/>
      <w:marRight w:val="0"/>
      <w:marTop w:val="0"/>
      <w:marBottom w:val="0"/>
      <w:divBdr>
        <w:top w:val="none" w:sz="0" w:space="0" w:color="auto"/>
        <w:left w:val="none" w:sz="0" w:space="0" w:color="auto"/>
        <w:bottom w:val="none" w:sz="0" w:space="0" w:color="auto"/>
        <w:right w:val="none" w:sz="0" w:space="0" w:color="auto"/>
      </w:divBdr>
    </w:div>
    <w:div w:id="716124363">
      <w:bodyDiv w:val="1"/>
      <w:marLeft w:val="0"/>
      <w:marRight w:val="0"/>
      <w:marTop w:val="0"/>
      <w:marBottom w:val="0"/>
      <w:divBdr>
        <w:top w:val="none" w:sz="0" w:space="0" w:color="auto"/>
        <w:left w:val="none" w:sz="0" w:space="0" w:color="auto"/>
        <w:bottom w:val="none" w:sz="0" w:space="0" w:color="auto"/>
        <w:right w:val="none" w:sz="0" w:space="0" w:color="auto"/>
      </w:divBdr>
    </w:div>
    <w:div w:id="716273924">
      <w:bodyDiv w:val="1"/>
      <w:marLeft w:val="0"/>
      <w:marRight w:val="0"/>
      <w:marTop w:val="0"/>
      <w:marBottom w:val="0"/>
      <w:divBdr>
        <w:top w:val="none" w:sz="0" w:space="0" w:color="auto"/>
        <w:left w:val="none" w:sz="0" w:space="0" w:color="auto"/>
        <w:bottom w:val="none" w:sz="0" w:space="0" w:color="auto"/>
        <w:right w:val="none" w:sz="0" w:space="0" w:color="auto"/>
      </w:divBdr>
    </w:div>
    <w:div w:id="716315504">
      <w:bodyDiv w:val="1"/>
      <w:marLeft w:val="0"/>
      <w:marRight w:val="0"/>
      <w:marTop w:val="0"/>
      <w:marBottom w:val="0"/>
      <w:divBdr>
        <w:top w:val="none" w:sz="0" w:space="0" w:color="auto"/>
        <w:left w:val="none" w:sz="0" w:space="0" w:color="auto"/>
        <w:bottom w:val="none" w:sz="0" w:space="0" w:color="auto"/>
        <w:right w:val="none" w:sz="0" w:space="0" w:color="auto"/>
      </w:divBdr>
    </w:div>
    <w:div w:id="716318102">
      <w:bodyDiv w:val="1"/>
      <w:marLeft w:val="0"/>
      <w:marRight w:val="0"/>
      <w:marTop w:val="0"/>
      <w:marBottom w:val="0"/>
      <w:divBdr>
        <w:top w:val="none" w:sz="0" w:space="0" w:color="auto"/>
        <w:left w:val="none" w:sz="0" w:space="0" w:color="auto"/>
        <w:bottom w:val="none" w:sz="0" w:space="0" w:color="auto"/>
        <w:right w:val="none" w:sz="0" w:space="0" w:color="auto"/>
      </w:divBdr>
    </w:div>
    <w:div w:id="716319827">
      <w:bodyDiv w:val="1"/>
      <w:marLeft w:val="0"/>
      <w:marRight w:val="0"/>
      <w:marTop w:val="0"/>
      <w:marBottom w:val="0"/>
      <w:divBdr>
        <w:top w:val="none" w:sz="0" w:space="0" w:color="auto"/>
        <w:left w:val="none" w:sz="0" w:space="0" w:color="auto"/>
        <w:bottom w:val="none" w:sz="0" w:space="0" w:color="auto"/>
        <w:right w:val="none" w:sz="0" w:space="0" w:color="auto"/>
      </w:divBdr>
    </w:div>
    <w:div w:id="716319832">
      <w:bodyDiv w:val="1"/>
      <w:marLeft w:val="0"/>
      <w:marRight w:val="0"/>
      <w:marTop w:val="0"/>
      <w:marBottom w:val="0"/>
      <w:divBdr>
        <w:top w:val="none" w:sz="0" w:space="0" w:color="auto"/>
        <w:left w:val="none" w:sz="0" w:space="0" w:color="auto"/>
        <w:bottom w:val="none" w:sz="0" w:space="0" w:color="auto"/>
        <w:right w:val="none" w:sz="0" w:space="0" w:color="auto"/>
      </w:divBdr>
    </w:div>
    <w:div w:id="716390571">
      <w:bodyDiv w:val="1"/>
      <w:marLeft w:val="0"/>
      <w:marRight w:val="0"/>
      <w:marTop w:val="0"/>
      <w:marBottom w:val="0"/>
      <w:divBdr>
        <w:top w:val="none" w:sz="0" w:space="0" w:color="auto"/>
        <w:left w:val="none" w:sz="0" w:space="0" w:color="auto"/>
        <w:bottom w:val="none" w:sz="0" w:space="0" w:color="auto"/>
        <w:right w:val="none" w:sz="0" w:space="0" w:color="auto"/>
      </w:divBdr>
    </w:div>
    <w:div w:id="716439939">
      <w:bodyDiv w:val="1"/>
      <w:marLeft w:val="0"/>
      <w:marRight w:val="0"/>
      <w:marTop w:val="0"/>
      <w:marBottom w:val="0"/>
      <w:divBdr>
        <w:top w:val="none" w:sz="0" w:space="0" w:color="auto"/>
        <w:left w:val="none" w:sz="0" w:space="0" w:color="auto"/>
        <w:bottom w:val="none" w:sz="0" w:space="0" w:color="auto"/>
        <w:right w:val="none" w:sz="0" w:space="0" w:color="auto"/>
      </w:divBdr>
    </w:div>
    <w:div w:id="716466380">
      <w:bodyDiv w:val="1"/>
      <w:marLeft w:val="0"/>
      <w:marRight w:val="0"/>
      <w:marTop w:val="0"/>
      <w:marBottom w:val="0"/>
      <w:divBdr>
        <w:top w:val="none" w:sz="0" w:space="0" w:color="auto"/>
        <w:left w:val="none" w:sz="0" w:space="0" w:color="auto"/>
        <w:bottom w:val="none" w:sz="0" w:space="0" w:color="auto"/>
        <w:right w:val="none" w:sz="0" w:space="0" w:color="auto"/>
      </w:divBdr>
    </w:div>
    <w:div w:id="716472233">
      <w:bodyDiv w:val="1"/>
      <w:marLeft w:val="0"/>
      <w:marRight w:val="0"/>
      <w:marTop w:val="0"/>
      <w:marBottom w:val="0"/>
      <w:divBdr>
        <w:top w:val="none" w:sz="0" w:space="0" w:color="auto"/>
        <w:left w:val="none" w:sz="0" w:space="0" w:color="auto"/>
        <w:bottom w:val="none" w:sz="0" w:space="0" w:color="auto"/>
        <w:right w:val="none" w:sz="0" w:space="0" w:color="auto"/>
      </w:divBdr>
    </w:div>
    <w:div w:id="716513340">
      <w:bodyDiv w:val="1"/>
      <w:marLeft w:val="0"/>
      <w:marRight w:val="0"/>
      <w:marTop w:val="0"/>
      <w:marBottom w:val="0"/>
      <w:divBdr>
        <w:top w:val="none" w:sz="0" w:space="0" w:color="auto"/>
        <w:left w:val="none" w:sz="0" w:space="0" w:color="auto"/>
        <w:bottom w:val="none" w:sz="0" w:space="0" w:color="auto"/>
        <w:right w:val="none" w:sz="0" w:space="0" w:color="auto"/>
      </w:divBdr>
    </w:div>
    <w:div w:id="716659472">
      <w:bodyDiv w:val="1"/>
      <w:marLeft w:val="0"/>
      <w:marRight w:val="0"/>
      <w:marTop w:val="0"/>
      <w:marBottom w:val="0"/>
      <w:divBdr>
        <w:top w:val="none" w:sz="0" w:space="0" w:color="auto"/>
        <w:left w:val="none" w:sz="0" w:space="0" w:color="auto"/>
        <w:bottom w:val="none" w:sz="0" w:space="0" w:color="auto"/>
        <w:right w:val="none" w:sz="0" w:space="0" w:color="auto"/>
      </w:divBdr>
    </w:div>
    <w:div w:id="716662459">
      <w:bodyDiv w:val="1"/>
      <w:marLeft w:val="0"/>
      <w:marRight w:val="0"/>
      <w:marTop w:val="0"/>
      <w:marBottom w:val="0"/>
      <w:divBdr>
        <w:top w:val="none" w:sz="0" w:space="0" w:color="auto"/>
        <w:left w:val="none" w:sz="0" w:space="0" w:color="auto"/>
        <w:bottom w:val="none" w:sz="0" w:space="0" w:color="auto"/>
        <w:right w:val="none" w:sz="0" w:space="0" w:color="auto"/>
      </w:divBdr>
    </w:div>
    <w:div w:id="716667107">
      <w:bodyDiv w:val="1"/>
      <w:marLeft w:val="0"/>
      <w:marRight w:val="0"/>
      <w:marTop w:val="0"/>
      <w:marBottom w:val="0"/>
      <w:divBdr>
        <w:top w:val="none" w:sz="0" w:space="0" w:color="auto"/>
        <w:left w:val="none" w:sz="0" w:space="0" w:color="auto"/>
        <w:bottom w:val="none" w:sz="0" w:space="0" w:color="auto"/>
        <w:right w:val="none" w:sz="0" w:space="0" w:color="auto"/>
      </w:divBdr>
    </w:div>
    <w:div w:id="716705490">
      <w:bodyDiv w:val="1"/>
      <w:marLeft w:val="0"/>
      <w:marRight w:val="0"/>
      <w:marTop w:val="0"/>
      <w:marBottom w:val="0"/>
      <w:divBdr>
        <w:top w:val="none" w:sz="0" w:space="0" w:color="auto"/>
        <w:left w:val="none" w:sz="0" w:space="0" w:color="auto"/>
        <w:bottom w:val="none" w:sz="0" w:space="0" w:color="auto"/>
        <w:right w:val="none" w:sz="0" w:space="0" w:color="auto"/>
      </w:divBdr>
    </w:div>
    <w:div w:id="716706071">
      <w:bodyDiv w:val="1"/>
      <w:marLeft w:val="0"/>
      <w:marRight w:val="0"/>
      <w:marTop w:val="0"/>
      <w:marBottom w:val="0"/>
      <w:divBdr>
        <w:top w:val="none" w:sz="0" w:space="0" w:color="auto"/>
        <w:left w:val="none" w:sz="0" w:space="0" w:color="auto"/>
        <w:bottom w:val="none" w:sz="0" w:space="0" w:color="auto"/>
        <w:right w:val="none" w:sz="0" w:space="0" w:color="auto"/>
      </w:divBdr>
    </w:div>
    <w:div w:id="716780555">
      <w:bodyDiv w:val="1"/>
      <w:marLeft w:val="0"/>
      <w:marRight w:val="0"/>
      <w:marTop w:val="0"/>
      <w:marBottom w:val="0"/>
      <w:divBdr>
        <w:top w:val="none" w:sz="0" w:space="0" w:color="auto"/>
        <w:left w:val="none" w:sz="0" w:space="0" w:color="auto"/>
        <w:bottom w:val="none" w:sz="0" w:space="0" w:color="auto"/>
        <w:right w:val="none" w:sz="0" w:space="0" w:color="auto"/>
      </w:divBdr>
    </w:div>
    <w:div w:id="716861186">
      <w:bodyDiv w:val="1"/>
      <w:marLeft w:val="0"/>
      <w:marRight w:val="0"/>
      <w:marTop w:val="0"/>
      <w:marBottom w:val="0"/>
      <w:divBdr>
        <w:top w:val="none" w:sz="0" w:space="0" w:color="auto"/>
        <w:left w:val="none" w:sz="0" w:space="0" w:color="auto"/>
        <w:bottom w:val="none" w:sz="0" w:space="0" w:color="auto"/>
        <w:right w:val="none" w:sz="0" w:space="0" w:color="auto"/>
      </w:divBdr>
    </w:div>
    <w:div w:id="716900657">
      <w:bodyDiv w:val="1"/>
      <w:marLeft w:val="0"/>
      <w:marRight w:val="0"/>
      <w:marTop w:val="0"/>
      <w:marBottom w:val="0"/>
      <w:divBdr>
        <w:top w:val="none" w:sz="0" w:space="0" w:color="auto"/>
        <w:left w:val="none" w:sz="0" w:space="0" w:color="auto"/>
        <w:bottom w:val="none" w:sz="0" w:space="0" w:color="auto"/>
        <w:right w:val="none" w:sz="0" w:space="0" w:color="auto"/>
      </w:divBdr>
    </w:div>
    <w:div w:id="717045643">
      <w:bodyDiv w:val="1"/>
      <w:marLeft w:val="0"/>
      <w:marRight w:val="0"/>
      <w:marTop w:val="0"/>
      <w:marBottom w:val="0"/>
      <w:divBdr>
        <w:top w:val="none" w:sz="0" w:space="0" w:color="auto"/>
        <w:left w:val="none" w:sz="0" w:space="0" w:color="auto"/>
        <w:bottom w:val="none" w:sz="0" w:space="0" w:color="auto"/>
        <w:right w:val="none" w:sz="0" w:space="0" w:color="auto"/>
      </w:divBdr>
    </w:div>
    <w:div w:id="717095998">
      <w:bodyDiv w:val="1"/>
      <w:marLeft w:val="0"/>
      <w:marRight w:val="0"/>
      <w:marTop w:val="0"/>
      <w:marBottom w:val="0"/>
      <w:divBdr>
        <w:top w:val="none" w:sz="0" w:space="0" w:color="auto"/>
        <w:left w:val="none" w:sz="0" w:space="0" w:color="auto"/>
        <w:bottom w:val="none" w:sz="0" w:space="0" w:color="auto"/>
        <w:right w:val="none" w:sz="0" w:space="0" w:color="auto"/>
      </w:divBdr>
    </w:div>
    <w:div w:id="717164972">
      <w:bodyDiv w:val="1"/>
      <w:marLeft w:val="0"/>
      <w:marRight w:val="0"/>
      <w:marTop w:val="0"/>
      <w:marBottom w:val="0"/>
      <w:divBdr>
        <w:top w:val="none" w:sz="0" w:space="0" w:color="auto"/>
        <w:left w:val="none" w:sz="0" w:space="0" w:color="auto"/>
        <w:bottom w:val="none" w:sz="0" w:space="0" w:color="auto"/>
        <w:right w:val="none" w:sz="0" w:space="0" w:color="auto"/>
      </w:divBdr>
    </w:div>
    <w:div w:id="717166175">
      <w:bodyDiv w:val="1"/>
      <w:marLeft w:val="0"/>
      <w:marRight w:val="0"/>
      <w:marTop w:val="0"/>
      <w:marBottom w:val="0"/>
      <w:divBdr>
        <w:top w:val="none" w:sz="0" w:space="0" w:color="auto"/>
        <w:left w:val="none" w:sz="0" w:space="0" w:color="auto"/>
        <w:bottom w:val="none" w:sz="0" w:space="0" w:color="auto"/>
        <w:right w:val="none" w:sz="0" w:space="0" w:color="auto"/>
      </w:divBdr>
    </w:div>
    <w:div w:id="717247512">
      <w:bodyDiv w:val="1"/>
      <w:marLeft w:val="0"/>
      <w:marRight w:val="0"/>
      <w:marTop w:val="0"/>
      <w:marBottom w:val="0"/>
      <w:divBdr>
        <w:top w:val="none" w:sz="0" w:space="0" w:color="auto"/>
        <w:left w:val="none" w:sz="0" w:space="0" w:color="auto"/>
        <w:bottom w:val="none" w:sz="0" w:space="0" w:color="auto"/>
        <w:right w:val="none" w:sz="0" w:space="0" w:color="auto"/>
      </w:divBdr>
    </w:div>
    <w:div w:id="717583706">
      <w:bodyDiv w:val="1"/>
      <w:marLeft w:val="0"/>
      <w:marRight w:val="0"/>
      <w:marTop w:val="0"/>
      <w:marBottom w:val="0"/>
      <w:divBdr>
        <w:top w:val="none" w:sz="0" w:space="0" w:color="auto"/>
        <w:left w:val="none" w:sz="0" w:space="0" w:color="auto"/>
        <w:bottom w:val="none" w:sz="0" w:space="0" w:color="auto"/>
        <w:right w:val="none" w:sz="0" w:space="0" w:color="auto"/>
      </w:divBdr>
    </w:div>
    <w:div w:id="717709736">
      <w:bodyDiv w:val="1"/>
      <w:marLeft w:val="0"/>
      <w:marRight w:val="0"/>
      <w:marTop w:val="0"/>
      <w:marBottom w:val="0"/>
      <w:divBdr>
        <w:top w:val="none" w:sz="0" w:space="0" w:color="auto"/>
        <w:left w:val="none" w:sz="0" w:space="0" w:color="auto"/>
        <w:bottom w:val="none" w:sz="0" w:space="0" w:color="auto"/>
        <w:right w:val="none" w:sz="0" w:space="0" w:color="auto"/>
      </w:divBdr>
    </w:div>
    <w:div w:id="717818097">
      <w:bodyDiv w:val="1"/>
      <w:marLeft w:val="0"/>
      <w:marRight w:val="0"/>
      <w:marTop w:val="0"/>
      <w:marBottom w:val="0"/>
      <w:divBdr>
        <w:top w:val="none" w:sz="0" w:space="0" w:color="auto"/>
        <w:left w:val="none" w:sz="0" w:space="0" w:color="auto"/>
        <w:bottom w:val="none" w:sz="0" w:space="0" w:color="auto"/>
        <w:right w:val="none" w:sz="0" w:space="0" w:color="auto"/>
      </w:divBdr>
    </w:div>
    <w:div w:id="717824861">
      <w:bodyDiv w:val="1"/>
      <w:marLeft w:val="0"/>
      <w:marRight w:val="0"/>
      <w:marTop w:val="0"/>
      <w:marBottom w:val="0"/>
      <w:divBdr>
        <w:top w:val="none" w:sz="0" w:space="0" w:color="auto"/>
        <w:left w:val="none" w:sz="0" w:space="0" w:color="auto"/>
        <w:bottom w:val="none" w:sz="0" w:space="0" w:color="auto"/>
        <w:right w:val="none" w:sz="0" w:space="0" w:color="auto"/>
      </w:divBdr>
    </w:div>
    <w:div w:id="717825273">
      <w:bodyDiv w:val="1"/>
      <w:marLeft w:val="0"/>
      <w:marRight w:val="0"/>
      <w:marTop w:val="0"/>
      <w:marBottom w:val="0"/>
      <w:divBdr>
        <w:top w:val="none" w:sz="0" w:space="0" w:color="auto"/>
        <w:left w:val="none" w:sz="0" w:space="0" w:color="auto"/>
        <w:bottom w:val="none" w:sz="0" w:space="0" w:color="auto"/>
        <w:right w:val="none" w:sz="0" w:space="0" w:color="auto"/>
      </w:divBdr>
    </w:div>
    <w:div w:id="717825846">
      <w:bodyDiv w:val="1"/>
      <w:marLeft w:val="0"/>
      <w:marRight w:val="0"/>
      <w:marTop w:val="0"/>
      <w:marBottom w:val="0"/>
      <w:divBdr>
        <w:top w:val="none" w:sz="0" w:space="0" w:color="auto"/>
        <w:left w:val="none" w:sz="0" w:space="0" w:color="auto"/>
        <w:bottom w:val="none" w:sz="0" w:space="0" w:color="auto"/>
        <w:right w:val="none" w:sz="0" w:space="0" w:color="auto"/>
      </w:divBdr>
    </w:div>
    <w:div w:id="718020005">
      <w:bodyDiv w:val="1"/>
      <w:marLeft w:val="0"/>
      <w:marRight w:val="0"/>
      <w:marTop w:val="0"/>
      <w:marBottom w:val="0"/>
      <w:divBdr>
        <w:top w:val="none" w:sz="0" w:space="0" w:color="auto"/>
        <w:left w:val="none" w:sz="0" w:space="0" w:color="auto"/>
        <w:bottom w:val="none" w:sz="0" w:space="0" w:color="auto"/>
        <w:right w:val="none" w:sz="0" w:space="0" w:color="auto"/>
      </w:divBdr>
    </w:div>
    <w:div w:id="718020689">
      <w:bodyDiv w:val="1"/>
      <w:marLeft w:val="0"/>
      <w:marRight w:val="0"/>
      <w:marTop w:val="0"/>
      <w:marBottom w:val="0"/>
      <w:divBdr>
        <w:top w:val="none" w:sz="0" w:space="0" w:color="auto"/>
        <w:left w:val="none" w:sz="0" w:space="0" w:color="auto"/>
        <w:bottom w:val="none" w:sz="0" w:space="0" w:color="auto"/>
        <w:right w:val="none" w:sz="0" w:space="0" w:color="auto"/>
      </w:divBdr>
    </w:div>
    <w:div w:id="718087648">
      <w:bodyDiv w:val="1"/>
      <w:marLeft w:val="0"/>
      <w:marRight w:val="0"/>
      <w:marTop w:val="0"/>
      <w:marBottom w:val="0"/>
      <w:divBdr>
        <w:top w:val="none" w:sz="0" w:space="0" w:color="auto"/>
        <w:left w:val="none" w:sz="0" w:space="0" w:color="auto"/>
        <w:bottom w:val="none" w:sz="0" w:space="0" w:color="auto"/>
        <w:right w:val="none" w:sz="0" w:space="0" w:color="auto"/>
      </w:divBdr>
    </w:div>
    <w:div w:id="718093667">
      <w:bodyDiv w:val="1"/>
      <w:marLeft w:val="0"/>
      <w:marRight w:val="0"/>
      <w:marTop w:val="0"/>
      <w:marBottom w:val="0"/>
      <w:divBdr>
        <w:top w:val="none" w:sz="0" w:space="0" w:color="auto"/>
        <w:left w:val="none" w:sz="0" w:space="0" w:color="auto"/>
        <w:bottom w:val="none" w:sz="0" w:space="0" w:color="auto"/>
        <w:right w:val="none" w:sz="0" w:space="0" w:color="auto"/>
      </w:divBdr>
    </w:div>
    <w:div w:id="718094040">
      <w:bodyDiv w:val="1"/>
      <w:marLeft w:val="0"/>
      <w:marRight w:val="0"/>
      <w:marTop w:val="0"/>
      <w:marBottom w:val="0"/>
      <w:divBdr>
        <w:top w:val="none" w:sz="0" w:space="0" w:color="auto"/>
        <w:left w:val="none" w:sz="0" w:space="0" w:color="auto"/>
        <w:bottom w:val="none" w:sz="0" w:space="0" w:color="auto"/>
        <w:right w:val="none" w:sz="0" w:space="0" w:color="auto"/>
      </w:divBdr>
    </w:div>
    <w:div w:id="718162450">
      <w:bodyDiv w:val="1"/>
      <w:marLeft w:val="0"/>
      <w:marRight w:val="0"/>
      <w:marTop w:val="0"/>
      <w:marBottom w:val="0"/>
      <w:divBdr>
        <w:top w:val="none" w:sz="0" w:space="0" w:color="auto"/>
        <w:left w:val="none" w:sz="0" w:space="0" w:color="auto"/>
        <w:bottom w:val="none" w:sz="0" w:space="0" w:color="auto"/>
        <w:right w:val="none" w:sz="0" w:space="0" w:color="auto"/>
      </w:divBdr>
    </w:div>
    <w:div w:id="718210732">
      <w:bodyDiv w:val="1"/>
      <w:marLeft w:val="0"/>
      <w:marRight w:val="0"/>
      <w:marTop w:val="0"/>
      <w:marBottom w:val="0"/>
      <w:divBdr>
        <w:top w:val="none" w:sz="0" w:space="0" w:color="auto"/>
        <w:left w:val="none" w:sz="0" w:space="0" w:color="auto"/>
        <w:bottom w:val="none" w:sz="0" w:space="0" w:color="auto"/>
        <w:right w:val="none" w:sz="0" w:space="0" w:color="auto"/>
      </w:divBdr>
    </w:div>
    <w:div w:id="718283124">
      <w:bodyDiv w:val="1"/>
      <w:marLeft w:val="0"/>
      <w:marRight w:val="0"/>
      <w:marTop w:val="0"/>
      <w:marBottom w:val="0"/>
      <w:divBdr>
        <w:top w:val="none" w:sz="0" w:space="0" w:color="auto"/>
        <w:left w:val="none" w:sz="0" w:space="0" w:color="auto"/>
        <w:bottom w:val="none" w:sz="0" w:space="0" w:color="auto"/>
        <w:right w:val="none" w:sz="0" w:space="0" w:color="auto"/>
      </w:divBdr>
    </w:div>
    <w:div w:id="718407115">
      <w:bodyDiv w:val="1"/>
      <w:marLeft w:val="0"/>
      <w:marRight w:val="0"/>
      <w:marTop w:val="0"/>
      <w:marBottom w:val="0"/>
      <w:divBdr>
        <w:top w:val="none" w:sz="0" w:space="0" w:color="auto"/>
        <w:left w:val="none" w:sz="0" w:space="0" w:color="auto"/>
        <w:bottom w:val="none" w:sz="0" w:space="0" w:color="auto"/>
        <w:right w:val="none" w:sz="0" w:space="0" w:color="auto"/>
      </w:divBdr>
    </w:div>
    <w:div w:id="718551450">
      <w:bodyDiv w:val="1"/>
      <w:marLeft w:val="0"/>
      <w:marRight w:val="0"/>
      <w:marTop w:val="0"/>
      <w:marBottom w:val="0"/>
      <w:divBdr>
        <w:top w:val="none" w:sz="0" w:space="0" w:color="auto"/>
        <w:left w:val="none" w:sz="0" w:space="0" w:color="auto"/>
        <w:bottom w:val="none" w:sz="0" w:space="0" w:color="auto"/>
        <w:right w:val="none" w:sz="0" w:space="0" w:color="auto"/>
      </w:divBdr>
    </w:div>
    <w:div w:id="718554692">
      <w:bodyDiv w:val="1"/>
      <w:marLeft w:val="0"/>
      <w:marRight w:val="0"/>
      <w:marTop w:val="0"/>
      <w:marBottom w:val="0"/>
      <w:divBdr>
        <w:top w:val="none" w:sz="0" w:space="0" w:color="auto"/>
        <w:left w:val="none" w:sz="0" w:space="0" w:color="auto"/>
        <w:bottom w:val="none" w:sz="0" w:space="0" w:color="auto"/>
        <w:right w:val="none" w:sz="0" w:space="0" w:color="auto"/>
      </w:divBdr>
    </w:div>
    <w:div w:id="718626778">
      <w:bodyDiv w:val="1"/>
      <w:marLeft w:val="0"/>
      <w:marRight w:val="0"/>
      <w:marTop w:val="0"/>
      <w:marBottom w:val="0"/>
      <w:divBdr>
        <w:top w:val="none" w:sz="0" w:space="0" w:color="auto"/>
        <w:left w:val="none" w:sz="0" w:space="0" w:color="auto"/>
        <w:bottom w:val="none" w:sz="0" w:space="0" w:color="auto"/>
        <w:right w:val="none" w:sz="0" w:space="0" w:color="auto"/>
      </w:divBdr>
    </w:div>
    <w:div w:id="718675025">
      <w:bodyDiv w:val="1"/>
      <w:marLeft w:val="0"/>
      <w:marRight w:val="0"/>
      <w:marTop w:val="0"/>
      <w:marBottom w:val="0"/>
      <w:divBdr>
        <w:top w:val="none" w:sz="0" w:space="0" w:color="auto"/>
        <w:left w:val="none" w:sz="0" w:space="0" w:color="auto"/>
        <w:bottom w:val="none" w:sz="0" w:space="0" w:color="auto"/>
        <w:right w:val="none" w:sz="0" w:space="0" w:color="auto"/>
      </w:divBdr>
    </w:div>
    <w:div w:id="718742307">
      <w:bodyDiv w:val="1"/>
      <w:marLeft w:val="0"/>
      <w:marRight w:val="0"/>
      <w:marTop w:val="0"/>
      <w:marBottom w:val="0"/>
      <w:divBdr>
        <w:top w:val="none" w:sz="0" w:space="0" w:color="auto"/>
        <w:left w:val="none" w:sz="0" w:space="0" w:color="auto"/>
        <w:bottom w:val="none" w:sz="0" w:space="0" w:color="auto"/>
        <w:right w:val="none" w:sz="0" w:space="0" w:color="auto"/>
      </w:divBdr>
    </w:div>
    <w:div w:id="718749395">
      <w:bodyDiv w:val="1"/>
      <w:marLeft w:val="0"/>
      <w:marRight w:val="0"/>
      <w:marTop w:val="0"/>
      <w:marBottom w:val="0"/>
      <w:divBdr>
        <w:top w:val="none" w:sz="0" w:space="0" w:color="auto"/>
        <w:left w:val="none" w:sz="0" w:space="0" w:color="auto"/>
        <w:bottom w:val="none" w:sz="0" w:space="0" w:color="auto"/>
        <w:right w:val="none" w:sz="0" w:space="0" w:color="auto"/>
      </w:divBdr>
    </w:div>
    <w:div w:id="718866778">
      <w:bodyDiv w:val="1"/>
      <w:marLeft w:val="0"/>
      <w:marRight w:val="0"/>
      <w:marTop w:val="0"/>
      <w:marBottom w:val="0"/>
      <w:divBdr>
        <w:top w:val="none" w:sz="0" w:space="0" w:color="auto"/>
        <w:left w:val="none" w:sz="0" w:space="0" w:color="auto"/>
        <w:bottom w:val="none" w:sz="0" w:space="0" w:color="auto"/>
        <w:right w:val="none" w:sz="0" w:space="0" w:color="auto"/>
      </w:divBdr>
    </w:div>
    <w:div w:id="718937439">
      <w:bodyDiv w:val="1"/>
      <w:marLeft w:val="0"/>
      <w:marRight w:val="0"/>
      <w:marTop w:val="0"/>
      <w:marBottom w:val="0"/>
      <w:divBdr>
        <w:top w:val="none" w:sz="0" w:space="0" w:color="auto"/>
        <w:left w:val="none" w:sz="0" w:space="0" w:color="auto"/>
        <w:bottom w:val="none" w:sz="0" w:space="0" w:color="auto"/>
        <w:right w:val="none" w:sz="0" w:space="0" w:color="auto"/>
      </w:divBdr>
    </w:div>
    <w:div w:id="718939957">
      <w:bodyDiv w:val="1"/>
      <w:marLeft w:val="0"/>
      <w:marRight w:val="0"/>
      <w:marTop w:val="0"/>
      <w:marBottom w:val="0"/>
      <w:divBdr>
        <w:top w:val="none" w:sz="0" w:space="0" w:color="auto"/>
        <w:left w:val="none" w:sz="0" w:space="0" w:color="auto"/>
        <w:bottom w:val="none" w:sz="0" w:space="0" w:color="auto"/>
        <w:right w:val="none" w:sz="0" w:space="0" w:color="auto"/>
      </w:divBdr>
    </w:div>
    <w:div w:id="719011840">
      <w:bodyDiv w:val="1"/>
      <w:marLeft w:val="0"/>
      <w:marRight w:val="0"/>
      <w:marTop w:val="0"/>
      <w:marBottom w:val="0"/>
      <w:divBdr>
        <w:top w:val="none" w:sz="0" w:space="0" w:color="auto"/>
        <w:left w:val="none" w:sz="0" w:space="0" w:color="auto"/>
        <w:bottom w:val="none" w:sz="0" w:space="0" w:color="auto"/>
        <w:right w:val="none" w:sz="0" w:space="0" w:color="auto"/>
      </w:divBdr>
    </w:div>
    <w:div w:id="719015409">
      <w:bodyDiv w:val="1"/>
      <w:marLeft w:val="0"/>
      <w:marRight w:val="0"/>
      <w:marTop w:val="0"/>
      <w:marBottom w:val="0"/>
      <w:divBdr>
        <w:top w:val="none" w:sz="0" w:space="0" w:color="auto"/>
        <w:left w:val="none" w:sz="0" w:space="0" w:color="auto"/>
        <w:bottom w:val="none" w:sz="0" w:space="0" w:color="auto"/>
        <w:right w:val="none" w:sz="0" w:space="0" w:color="auto"/>
      </w:divBdr>
    </w:div>
    <w:div w:id="719017493">
      <w:bodyDiv w:val="1"/>
      <w:marLeft w:val="0"/>
      <w:marRight w:val="0"/>
      <w:marTop w:val="0"/>
      <w:marBottom w:val="0"/>
      <w:divBdr>
        <w:top w:val="none" w:sz="0" w:space="0" w:color="auto"/>
        <w:left w:val="none" w:sz="0" w:space="0" w:color="auto"/>
        <w:bottom w:val="none" w:sz="0" w:space="0" w:color="auto"/>
        <w:right w:val="none" w:sz="0" w:space="0" w:color="auto"/>
      </w:divBdr>
    </w:div>
    <w:div w:id="719019941">
      <w:bodyDiv w:val="1"/>
      <w:marLeft w:val="0"/>
      <w:marRight w:val="0"/>
      <w:marTop w:val="0"/>
      <w:marBottom w:val="0"/>
      <w:divBdr>
        <w:top w:val="none" w:sz="0" w:space="0" w:color="auto"/>
        <w:left w:val="none" w:sz="0" w:space="0" w:color="auto"/>
        <w:bottom w:val="none" w:sz="0" w:space="0" w:color="auto"/>
        <w:right w:val="none" w:sz="0" w:space="0" w:color="auto"/>
      </w:divBdr>
    </w:div>
    <w:div w:id="719086171">
      <w:bodyDiv w:val="1"/>
      <w:marLeft w:val="0"/>
      <w:marRight w:val="0"/>
      <w:marTop w:val="0"/>
      <w:marBottom w:val="0"/>
      <w:divBdr>
        <w:top w:val="none" w:sz="0" w:space="0" w:color="auto"/>
        <w:left w:val="none" w:sz="0" w:space="0" w:color="auto"/>
        <w:bottom w:val="none" w:sz="0" w:space="0" w:color="auto"/>
        <w:right w:val="none" w:sz="0" w:space="0" w:color="auto"/>
      </w:divBdr>
    </w:div>
    <w:div w:id="719090642">
      <w:bodyDiv w:val="1"/>
      <w:marLeft w:val="0"/>
      <w:marRight w:val="0"/>
      <w:marTop w:val="0"/>
      <w:marBottom w:val="0"/>
      <w:divBdr>
        <w:top w:val="none" w:sz="0" w:space="0" w:color="auto"/>
        <w:left w:val="none" w:sz="0" w:space="0" w:color="auto"/>
        <w:bottom w:val="none" w:sz="0" w:space="0" w:color="auto"/>
        <w:right w:val="none" w:sz="0" w:space="0" w:color="auto"/>
      </w:divBdr>
    </w:div>
    <w:div w:id="719131782">
      <w:bodyDiv w:val="1"/>
      <w:marLeft w:val="0"/>
      <w:marRight w:val="0"/>
      <w:marTop w:val="0"/>
      <w:marBottom w:val="0"/>
      <w:divBdr>
        <w:top w:val="none" w:sz="0" w:space="0" w:color="auto"/>
        <w:left w:val="none" w:sz="0" w:space="0" w:color="auto"/>
        <w:bottom w:val="none" w:sz="0" w:space="0" w:color="auto"/>
        <w:right w:val="none" w:sz="0" w:space="0" w:color="auto"/>
      </w:divBdr>
    </w:div>
    <w:div w:id="719212798">
      <w:bodyDiv w:val="1"/>
      <w:marLeft w:val="0"/>
      <w:marRight w:val="0"/>
      <w:marTop w:val="0"/>
      <w:marBottom w:val="0"/>
      <w:divBdr>
        <w:top w:val="none" w:sz="0" w:space="0" w:color="auto"/>
        <w:left w:val="none" w:sz="0" w:space="0" w:color="auto"/>
        <w:bottom w:val="none" w:sz="0" w:space="0" w:color="auto"/>
        <w:right w:val="none" w:sz="0" w:space="0" w:color="auto"/>
      </w:divBdr>
    </w:div>
    <w:div w:id="719282828">
      <w:bodyDiv w:val="1"/>
      <w:marLeft w:val="0"/>
      <w:marRight w:val="0"/>
      <w:marTop w:val="0"/>
      <w:marBottom w:val="0"/>
      <w:divBdr>
        <w:top w:val="none" w:sz="0" w:space="0" w:color="auto"/>
        <w:left w:val="none" w:sz="0" w:space="0" w:color="auto"/>
        <w:bottom w:val="none" w:sz="0" w:space="0" w:color="auto"/>
        <w:right w:val="none" w:sz="0" w:space="0" w:color="auto"/>
      </w:divBdr>
    </w:div>
    <w:div w:id="719289109">
      <w:bodyDiv w:val="1"/>
      <w:marLeft w:val="0"/>
      <w:marRight w:val="0"/>
      <w:marTop w:val="0"/>
      <w:marBottom w:val="0"/>
      <w:divBdr>
        <w:top w:val="none" w:sz="0" w:space="0" w:color="auto"/>
        <w:left w:val="none" w:sz="0" w:space="0" w:color="auto"/>
        <w:bottom w:val="none" w:sz="0" w:space="0" w:color="auto"/>
        <w:right w:val="none" w:sz="0" w:space="0" w:color="auto"/>
      </w:divBdr>
    </w:div>
    <w:div w:id="719400521">
      <w:bodyDiv w:val="1"/>
      <w:marLeft w:val="0"/>
      <w:marRight w:val="0"/>
      <w:marTop w:val="0"/>
      <w:marBottom w:val="0"/>
      <w:divBdr>
        <w:top w:val="none" w:sz="0" w:space="0" w:color="auto"/>
        <w:left w:val="none" w:sz="0" w:space="0" w:color="auto"/>
        <w:bottom w:val="none" w:sz="0" w:space="0" w:color="auto"/>
        <w:right w:val="none" w:sz="0" w:space="0" w:color="auto"/>
      </w:divBdr>
    </w:div>
    <w:div w:id="719478375">
      <w:bodyDiv w:val="1"/>
      <w:marLeft w:val="0"/>
      <w:marRight w:val="0"/>
      <w:marTop w:val="0"/>
      <w:marBottom w:val="0"/>
      <w:divBdr>
        <w:top w:val="none" w:sz="0" w:space="0" w:color="auto"/>
        <w:left w:val="none" w:sz="0" w:space="0" w:color="auto"/>
        <w:bottom w:val="none" w:sz="0" w:space="0" w:color="auto"/>
        <w:right w:val="none" w:sz="0" w:space="0" w:color="auto"/>
      </w:divBdr>
    </w:div>
    <w:div w:id="719523399">
      <w:bodyDiv w:val="1"/>
      <w:marLeft w:val="0"/>
      <w:marRight w:val="0"/>
      <w:marTop w:val="0"/>
      <w:marBottom w:val="0"/>
      <w:divBdr>
        <w:top w:val="none" w:sz="0" w:space="0" w:color="auto"/>
        <w:left w:val="none" w:sz="0" w:space="0" w:color="auto"/>
        <w:bottom w:val="none" w:sz="0" w:space="0" w:color="auto"/>
        <w:right w:val="none" w:sz="0" w:space="0" w:color="auto"/>
      </w:divBdr>
    </w:div>
    <w:div w:id="719548259">
      <w:bodyDiv w:val="1"/>
      <w:marLeft w:val="0"/>
      <w:marRight w:val="0"/>
      <w:marTop w:val="0"/>
      <w:marBottom w:val="0"/>
      <w:divBdr>
        <w:top w:val="none" w:sz="0" w:space="0" w:color="auto"/>
        <w:left w:val="none" w:sz="0" w:space="0" w:color="auto"/>
        <w:bottom w:val="none" w:sz="0" w:space="0" w:color="auto"/>
        <w:right w:val="none" w:sz="0" w:space="0" w:color="auto"/>
      </w:divBdr>
    </w:div>
    <w:div w:id="719594406">
      <w:bodyDiv w:val="1"/>
      <w:marLeft w:val="0"/>
      <w:marRight w:val="0"/>
      <w:marTop w:val="0"/>
      <w:marBottom w:val="0"/>
      <w:divBdr>
        <w:top w:val="none" w:sz="0" w:space="0" w:color="auto"/>
        <w:left w:val="none" w:sz="0" w:space="0" w:color="auto"/>
        <w:bottom w:val="none" w:sz="0" w:space="0" w:color="auto"/>
        <w:right w:val="none" w:sz="0" w:space="0" w:color="auto"/>
      </w:divBdr>
    </w:div>
    <w:div w:id="719666888">
      <w:bodyDiv w:val="1"/>
      <w:marLeft w:val="0"/>
      <w:marRight w:val="0"/>
      <w:marTop w:val="0"/>
      <w:marBottom w:val="0"/>
      <w:divBdr>
        <w:top w:val="none" w:sz="0" w:space="0" w:color="auto"/>
        <w:left w:val="none" w:sz="0" w:space="0" w:color="auto"/>
        <w:bottom w:val="none" w:sz="0" w:space="0" w:color="auto"/>
        <w:right w:val="none" w:sz="0" w:space="0" w:color="auto"/>
      </w:divBdr>
    </w:div>
    <w:div w:id="719867740">
      <w:bodyDiv w:val="1"/>
      <w:marLeft w:val="0"/>
      <w:marRight w:val="0"/>
      <w:marTop w:val="0"/>
      <w:marBottom w:val="0"/>
      <w:divBdr>
        <w:top w:val="none" w:sz="0" w:space="0" w:color="auto"/>
        <w:left w:val="none" w:sz="0" w:space="0" w:color="auto"/>
        <w:bottom w:val="none" w:sz="0" w:space="0" w:color="auto"/>
        <w:right w:val="none" w:sz="0" w:space="0" w:color="auto"/>
      </w:divBdr>
    </w:div>
    <w:div w:id="719937497">
      <w:bodyDiv w:val="1"/>
      <w:marLeft w:val="0"/>
      <w:marRight w:val="0"/>
      <w:marTop w:val="0"/>
      <w:marBottom w:val="0"/>
      <w:divBdr>
        <w:top w:val="none" w:sz="0" w:space="0" w:color="auto"/>
        <w:left w:val="none" w:sz="0" w:space="0" w:color="auto"/>
        <w:bottom w:val="none" w:sz="0" w:space="0" w:color="auto"/>
        <w:right w:val="none" w:sz="0" w:space="0" w:color="auto"/>
      </w:divBdr>
    </w:div>
    <w:div w:id="719985086">
      <w:bodyDiv w:val="1"/>
      <w:marLeft w:val="0"/>
      <w:marRight w:val="0"/>
      <w:marTop w:val="0"/>
      <w:marBottom w:val="0"/>
      <w:divBdr>
        <w:top w:val="none" w:sz="0" w:space="0" w:color="auto"/>
        <w:left w:val="none" w:sz="0" w:space="0" w:color="auto"/>
        <w:bottom w:val="none" w:sz="0" w:space="0" w:color="auto"/>
        <w:right w:val="none" w:sz="0" w:space="0" w:color="auto"/>
      </w:divBdr>
    </w:div>
    <w:div w:id="720057551">
      <w:bodyDiv w:val="1"/>
      <w:marLeft w:val="0"/>
      <w:marRight w:val="0"/>
      <w:marTop w:val="0"/>
      <w:marBottom w:val="0"/>
      <w:divBdr>
        <w:top w:val="none" w:sz="0" w:space="0" w:color="auto"/>
        <w:left w:val="none" w:sz="0" w:space="0" w:color="auto"/>
        <w:bottom w:val="none" w:sz="0" w:space="0" w:color="auto"/>
        <w:right w:val="none" w:sz="0" w:space="0" w:color="auto"/>
      </w:divBdr>
    </w:div>
    <w:div w:id="720129320">
      <w:bodyDiv w:val="1"/>
      <w:marLeft w:val="0"/>
      <w:marRight w:val="0"/>
      <w:marTop w:val="0"/>
      <w:marBottom w:val="0"/>
      <w:divBdr>
        <w:top w:val="none" w:sz="0" w:space="0" w:color="auto"/>
        <w:left w:val="none" w:sz="0" w:space="0" w:color="auto"/>
        <w:bottom w:val="none" w:sz="0" w:space="0" w:color="auto"/>
        <w:right w:val="none" w:sz="0" w:space="0" w:color="auto"/>
      </w:divBdr>
    </w:div>
    <w:div w:id="720323573">
      <w:bodyDiv w:val="1"/>
      <w:marLeft w:val="0"/>
      <w:marRight w:val="0"/>
      <w:marTop w:val="0"/>
      <w:marBottom w:val="0"/>
      <w:divBdr>
        <w:top w:val="none" w:sz="0" w:space="0" w:color="auto"/>
        <w:left w:val="none" w:sz="0" w:space="0" w:color="auto"/>
        <w:bottom w:val="none" w:sz="0" w:space="0" w:color="auto"/>
        <w:right w:val="none" w:sz="0" w:space="0" w:color="auto"/>
      </w:divBdr>
    </w:div>
    <w:div w:id="720326106">
      <w:bodyDiv w:val="1"/>
      <w:marLeft w:val="0"/>
      <w:marRight w:val="0"/>
      <w:marTop w:val="0"/>
      <w:marBottom w:val="0"/>
      <w:divBdr>
        <w:top w:val="none" w:sz="0" w:space="0" w:color="auto"/>
        <w:left w:val="none" w:sz="0" w:space="0" w:color="auto"/>
        <w:bottom w:val="none" w:sz="0" w:space="0" w:color="auto"/>
        <w:right w:val="none" w:sz="0" w:space="0" w:color="auto"/>
      </w:divBdr>
    </w:div>
    <w:div w:id="720372109">
      <w:bodyDiv w:val="1"/>
      <w:marLeft w:val="0"/>
      <w:marRight w:val="0"/>
      <w:marTop w:val="0"/>
      <w:marBottom w:val="0"/>
      <w:divBdr>
        <w:top w:val="none" w:sz="0" w:space="0" w:color="auto"/>
        <w:left w:val="none" w:sz="0" w:space="0" w:color="auto"/>
        <w:bottom w:val="none" w:sz="0" w:space="0" w:color="auto"/>
        <w:right w:val="none" w:sz="0" w:space="0" w:color="auto"/>
      </w:divBdr>
    </w:div>
    <w:div w:id="720443467">
      <w:bodyDiv w:val="1"/>
      <w:marLeft w:val="0"/>
      <w:marRight w:val="0"/>
      <w:marTop w:val="0"/>
      <w:marBottom w:val="0"/>
      <w:divBdr>
        <w:top w:val="none" w:sz="0" w:space="0" w:color="auto"/>
        <w:left w:val="none" w:sz="0" w:space="0" w:color="auto"/>
        <w:bottom w:val="none" w:sz="0" w:space="0" w:color="auto"/>
        <w:right w:val="none" w:sz="0" w:space="0" w:color="auto"/>
      </w:divBdr>
    </w:div>
    <w:div w:id="720448859">
      <w:bodyDiv w:val="1"/>
      <w:marLeft w:val="0"/>
      <w:marRight w:val="0"/>
      <w:marTop w:val="0"/>
      <w:marBottom w:val="0"/>
      <w:divBdr>
        <w:top w:val="none" w:sz="0" w:space="0" w:color="auto"/>
        <w:left w:val="none" w:sz="0" w:space="0" w:color="auto"/>
        <w:bottom w:val="none" w:sz="0" w:space="0" w:color="auto"/>
        <w:right w:val="none" w:sz="0" w:space="0" w:color="auto"/>
      </w:divBdr>
    </w:div>
    <w:div w:id="720596148">
      <w:bodyDiv w:val="1"/>
      <w:marLeft w:val="0"/>
      <w:marRight w:val="0"/>
      <w:marTop w:val="0"/>
      <w:marBottom w:val="0"/>
      <w:divBdr>
        <w:top w:val="none" w:sz="0" w:space="0" w:color="auto"/>
        <w:left w:val="none" w:sz="0" w:space="0" w:color="auto"/>
        <w:bottom w:val="none" w:sz="0" w:space="0" w:color="auto"/>
        <w:right w:val="none" w:sz="0" w:space="0" w:color="auto"/>
      </w:divBdr>
    </w:div>
    <w:div w:id="720638056">
      <w:bodyDiv w:val="1"/>
      <w:marLeft w:val="0"/>
      <w:marRight w:val="0"/>
      <w:marTop w:val="0"/>
      <w:marBottom w:val="0"/>
      <w:divBdr>
        <w:top w:val="none" w:sz="0" w:space="0" w:color="auto"/>
        <w:left w:val="none" w:sz="0" w:space="0" w:color="auto"/>
        <w:bottom w:val="none" w:sz="0" w:space="0" w:color="auto"/>
        <w:right w:val="none" w:sz="0" w:space="0" w:color="auto"/>
      </w:divBdr>
    </w:div>
    <w:div w:id="720639837">
      <w:bodyDiv w:val="1"/>
      <w:marLeft w:val="0"/>
      <w:marRight w:val="0"/>
      <w:marTop w:val="0"/>
      <w:marBottom w:val="0"/>
      <w:divBdr>
        <w:top w:val="none" w:sz="0" w:space="0" w:color="auto"/>
        <w:left w:val="none" w:sz="0" w:space="0" w:color="auto"/>
        <w:bottom w:val="none" w:sz="0" w:space="0" w:color="auto"/>
        <w:right w:val="none" w:sz="0" w:space="0" w:color="auto"/>
      </w:divBdr>
    </w:div>
    <w:div w:id="720790462">
      <w:bodyDiv w:val="1"/>
      <w:marLeft w:val="0"/>
      <w:marRight w:val="0"/>
      <w:marTop w:val="0"/>
      <w:marBottom w:val="0"/>
      <w:divBdr>
        <w:top w:val="none" w:sz="0" w:space="0" w:color="auto"/>
        <w:left w:val="none" w:sz="0" w:space="0" w:color="auto"/>
        <w:bottom w:val="none" w:sz="0" w:space="0" w:color="auto"/>
        <w:right w:val="none" w:sz="0" w:space="0" w:color="auto"/>
      </w:divBdr>
    </w:div>
    <w:div w:id="720832371">
      <w:bodyDiv w:val="1"/>
      <w:marLeft w:val="0"/>
      <w:marRight w:val="0"/>
      <w:marTop w:val="0"/>
      <w:marBottom w:val="0"/>
      <w:divBdr>
        <w:top w:val="none" w:sz="0" w:space="0" w:color="auto"/>
        <w:left w:val="none" w:sz="0" w:space="0" w:color="auto"/>
        <w:bottom w:val="none" w:sz="0" w:space="0" w:color="auto"/>
        <w:right w:val="none" w:sz="0" w:space="0" w:color="auto"/>
      </w:divBdr>
    </w:div>
    <w:div w:id="720906633">
      <w:bodyDiv w:val="1"/>
      <w:marLeft w:val="0"/>
      <w:marRight w:val="0"/>
      <w:marTop w:val="0"/>
      <w:marBottom w:val="0"/>
      <w:divBdr>
        <w:top w:val="none" w:sz="0" w:space="0" w:color="auto"/>
        <w:left w:val="none" w:sz="0" w:space="0" w:color="auto"/>
        <w:bottom w:val="none" w:sz="0" w:space="0" w:color="auto"/>
        <w:right w:val="none" w:sz="0" w:space="0" w:color="auto"/>
      </w:divBdr>
    </w:div>
    <w:div w:id="720983339">
      <w:bodyDiv w:val="1"/>
      <w:marLeft w:val="0"/>
      <w:marRight w:val="0"/>
      <w:marTop w:val="0"/>
      <w:marBottom w:val="0"/>
      <w:divBdr>
        <w:top w:val="none" w:sz="0" w:space="0" w:color="auto"/>
        <w:left w:val="none" w:sz="0" w:space="0" w:color="auto"/>
        <w:bottom w:val="none" w:sz="0" w:space="0" w:color="auto"/>
        <w:right w:val="none" w:sz="0" w:space="0" w:color="auto"/>
      </w:divBdr>
    </w:div>
    <w:div w:id="721059770">
      <w:bodyDiv w:val="1"/>
      <w:marLeft w:val="0"/>
      <w:marRight w:val="0"/>
      <w:marTop w:val="0"/>
      <w:marBottom w:val="0"/>
      <w:divBdr>
        <w:top w:val="none" w:sz="0" w:space="0" w:color="auto"/>
        <w:left w:val="none" w:sz="0" w:space="0" w:color="auto"/>
        <w:bottom w:val="none" w:sz="0" w:space="0" w:color="auto"/>
        <w:right w:val="none" w:sz="0" w:space="0" w:color="auto"/>
      </w:divBdr>
    </w:div>
    <w:div w:id="721103429">
      <w:bodyDiv w:val="1"/>
      <w:marLeft w:val="0"/>
      <w:marRight w:val="0"/>
      <w:marTop w:val="0"/>
      <w:marBottom w:val="0"/>
      <w:divBdr>
        <w:top w:val="none" w:sz="0" w:space="0" w:color="auto"/>
        <w:left w:val="none" w:sz="0" w:space="0" w:color="auto"/>
        <w:bottom w:val="none" w:sz="0" w:space="0" w:color="auto"/>
        <w:right w:val="none" w:sz="0" w:space="0" w:color="auto"/>
      </w:divBdr>
    </w:div>
    <w:div w:id="721175642">
      <w:bodyDiv w:val="1"/>
      <w:marLeft w:val="0"/>
      <w:marRight w:val="0"/>
      <w:marTop w:val="0"/>
      <w:marBottom w:val="0"/>
      <w:divBdr>
        <w:top w:val="none" w:sz="0" w:space="0" w:color="auto"/>
        <w:left w:val="none" w:sz="0" w:space="0" w:color="auto"/>
        <w:bottom w:val="none" w:sz="0" w:space="0" w:color="auto"/>
        <w:right w:val="none" w:sz="0" w:space="0" w:color="auto"/>
      </w:divBdr>
    </w:div>
    <w:div w:id="721248846">
      <w:bodyDiv w:val="1"/>
      <w:marLeft w:val="0"/>
      <w:marRight w:val="0"/>
      <w:marTop w:val="0"/>
      <w:marBottom w:val="0"/>
      <w:divBdr>
        <w:top w:val="none" w:sz="0" w:space="0" w:color="auto"/>
        <w:left w:val="none" w:sz="0" w:space="0" w:color="auto"/>
        <w:bottom w:val="none" w:sz="0" w:space="0" w:color="auto"/>
        <w:right w:val="none" w:sz="0" w:space="0" w:color="auto"/>
      </w:divBdr>
    </w:div>
    <w:div w:id="721251815">
      <w:bodyDiv w:val="1"/>
      <w:marLeft w:val="0"/>
      <w:marRight w:val="0"/>
      <w:marTop w:val="0"/>
      <w:marBottom w:val="0"/>
      <w:divBdr>
        <w:top w:val="none" w:sz="0" w:space="0" w:color="auto"/>
        <w:left w:val="none" w:sz="0" w:space="0" w:color="auto"/>
        <w:bottom w:val="none" w:sz="0" w:space="0" w:color="auto"/>
        <w:right w:val="none" w:sz="0" w:space="0" w:color="auto"/>
      </w:divBdr>
    </w:div>
    <w:div w:id="721252031">
      <w:bodyDiv w:val="1"/>
      <w:marLeft w:val="0"/>
      <w:marRight w:val="0"/>
      <w:marTop w:val="0"/>
      <w:marBottom w:val="0"/>
      <w:divBdr>
        <w:top w:val="none" w:sz="0" w:space="0" w:color="auto"/>
        <w:left w:val="none" w:sz="0" w:space="0" w:color="auto"/>
        <w:bottom w:val="none" w:sz="0" w:space="0" w:color="auto"/>
        <w:right w:val="none" w:sz="0" w:space="0" w:color="auto"/>
      </w:divBdr>
    </w:div>
    <w:div w:id="721253414">
      <w:bodyDiv w:val="1"/>
      <w:marLeft w:val="0"/>
      <w:marRight w:val="0"/>
      <w:marTop w:val="0"/>
      <w:marBottom w:val="0"/>
      <w:divBdr>
        <w:top w:val="none" w:sz="0" w:space="0" w:color="auto"/>
        <w:left w:val="none" w:sz="0" w:space="0" w:color="auto"/>
        <w:bottom w:val="none" w:sz="0" w:space="0" w:color="auto"/>
        <w:right w:val="none" w:sz="0" w:space="0" w:color="auto"/>
      </w:divBdr>
    </w:div>
    <w:div w:id="721370325">
      <w:bodyDiv w:val="1"/>
      <w:marLeft w:val="0"/>
      <w:marRight w:val="0"/>
      <w:marTop w:val="0"/>
      <w:marBottom w:val="0"/>
      <w:divBdr>
        <w:top w:val="none" w:sz="0" w:space="0" w:color="auto"/>
        <w:left w:val="none" w:sz="0" w:space="0" w:color="auto"/>
        <w:bottom w:val="none" w:sz="0" w:space="0" w:color="auto"/>
        <w:right w:val="none" w:sz="0" w:space="0" w:color="auto"/>
      </w:divBdr>
    </w:div>
    <w:div w:id="721446271">
      <w:bodyDiv w:val="1"/>
      <w:marLeft w:val="0"/>
      <w:marRight w:val="0"/>
      <w:marTop w:val="0"/>
      <w:marBottom w:val="0"/>
      <w:divBdr>
        <w:top w:val="none" w:sz="0" w:space="0" w:color="auto"/>
        <w:left w:val="none" w:sz="0" w:space="0" w:color="auto"/>
        <w:bottom w:val="none" w:sz="0" w:space="0" w:color="auto"/>
        <w:right w:val="none" w:sz="0" w:space="0" w:color="auto"/>
      </w:divBdr>
    </w:div>
    <w:div w:id="721487015">
      <w:bodyDiv w:val="1"/>
      <w:marLeft w:val="0"/>
      <w:marRight w:val="0"/>
      <w:marTop w:val="0"/>
      <w:marBottom w:val="0"/>
      <w:divBdr>
        <w:top w:val="none" w:sz="0" w:space="0" w:color="auto"/>
        <w:left w:val="none" w:sz="0" w:space="0" w:color="auto"/>
        <w:bottom w:val="none" w:sz="0" w:space="0" w:color="auto"/>
        <w:right w:val="none" w:sz="0" w:space="0" w:color="auto"/>
      </w:divBdr>
    </w:div>
    <w:div w:id="721516627">
      <w:bodyDiv w:val="1"/>
      <w:marLeft w:val="0"/>
      <w:marRight w:val="0"/>
      <w:marTop w:val="0"/>
      <w:marBottom w:val="0"/>
      <w:divBdr>
        <w:top w:val="none" w:sz="0" w:space="0" w:color="auto"/>
        <w:left w:val="none" w:sz="0" w:space="0" w:color="auto"/>
        <w:bottom w:val="none" w:sz="0" w:space="0" w:color="auto"/>
        <w:right w:val="none" w:sz="0" w:space="0" w:color="auto"/>
      </w:divBdr>
    </w:div>
    <w:div w:id="721633344">
      <w:bodyDiv w:val="1"/>
      <w:marLeft w:val="0"/>
      <w:marRight w:val="0"/>
      <w:marTop w:val="0"/>
      <w:marBottom w:val="0"/>
      <w:divBdr>
        <w:top w:val="none" w:sz="0" w:space="0" w:color="auto"/>
        <w:left w:val="none" w:sz="0" w:space="0" w:color="auto"/>
        <w:bottom w:val="none" w:sz="0" w:space="0" w:color="auto"/>
        <w:right w:val="none" w:sz="0" w:space="0" w:color="auto"/>
      </w:divBdr>
    </w:div>
    <w:div w:id="721707967">
      <w:bodyDiv w:val="1"/>
      <w:marLeft w:val="0"/>
      <w:marRight w:val="0"/>
      <w:marTop w:val="0"/>
      <w:marBottom w:val="0"/>
      <w:divBdr>
        <w:top w:val="none" w:sz="0" w:space="0" w:color="auto"/>
        <w:left w:val="none" w:sz="0" w:space="0" w:color="auto"/>
        <w:bottom w:val="none" w:sz="0" w:space="0" w:color="auto"/>
        <w:right w:val="none" w:sz="0" w:space="0" w:color="auto"/>
      </w:divBdr>
    </w:div>
    <w:div w:id="721709862">
      <w:bodyDiv w:val="1"/>
      <w:marLeft w:val="0"/>
      <w:marRight w:val="0"/>
      <w:marTop w:val="0"/>
      <w:marBottom w:val="0"/>
      <w:divBdr>
        <w:top w:val="none" w:sz="0" w:space="0" w:color="auto"/>
        <w:left w:val="none" w:sz="0" w:space="0" w:color="auto"/>
        <w:bottom w:val="none" w:sz="0" w:space="0" w:color="auto"/>
        <w:right w:val="none" w:sz="0" w:space="0" w:color="auto"/>
      </w:divBdr>
    </w:div>
    <w:div w:id="721713585">
      <w:bodyDiv w:val="1"/>
      <w:marLeft w:val="0"/>
      <w:marRight w:val="0"/>
      <w:marTop w:val="0"/>
      <w:marBottom w:val="0"/>
      <w:divBdr>
        <w:top w:val="none" w:sz="0" w:space="0" w:color="auto"/>
        <w:left w:val="none" w:sz="0" w:space="0" w:color="auto"/>
        <w:bottom w:val="none" w:sz="0" w:space="0" w:color="auto"/>
        <w:right w:val="none" w:sz="0" w:space="0" w:color="auto"/>
      </w:divBdr>
    </w:div>
    <w:div w:id="721752679">
      <w:bodyDiv w:val="1"/>
      <w:marLeft w:val="0"/>
      <w:marRight w:val="0"/>
      <w:marTop w:val="0"/>
      <w:marBottom w:val="0"/>
      <w:divBdr>
        <w:top w:val="none" w:sz="0" w:space="0" w:color="auto"/>
        <w:left w:val="none" w:sz="0" w:space="0" w:color="auto"/>
        <w:bottom w:val="none" w:sz="0" w:space="0" w:color="auto"/>
        <w:right w:val="none" w:sz="0" w:space="0" w:color="auto"/>
      </w:divBdr>
    </w:div>
    <w:div w:id="721951820">
      <w:bodyDiv w:val="1"/>
      <w:marLeft w:val="0"/>
      <w:marRight w:val="0"/>
      <w:marTop w:val="0"/>
      <w:marBottom w:val="0"/>
      <w:divBdr>
        <w:top w:val="none" w:sz="0" w:space="0" w:color="auto"/>
        <w:left w:val="none" w:sz="0" w:space="0" w:color="auto"/>
        <w:bottom w:val="none" w:sz="0" w:space="0" w:color="auto"/>
        <w:right w:val="none" w:sz="0" w:space="0" w:color="auto"/>
      </w:divBdr>
    </w:div>
    <w:div w:id="722028082">
      <w:bodyDiv w:val="1"/>
      <w:marLeft w:val="0"/>
      <w:marRight w:val="0"/>
      <w:marTop w:val="0"/>
      <w:marBottom w:val="0"/>
      <w:divBdr>
        <w:top w:val="none" w:sz="0" w:space="0" w:color="auto"/>
        <w:left w:val="none" w:sz="0" w:space="0" w:color="auto"/>
        <w:bottom w:val="none" w:sz="0" w:space="0" w:color="auto"/>
        <w:right w:val="none" w:sz="0" w:space="0" w:color="auto"/>
      </w:divBdr>
    </w:div>
    <w:div w:id="722096285">
      <w:bodyDiv w:val="1"/>
      <w:marLeft w:val="0"/>
      <w:marRight w:val="0"/>
      <w:marTop w:val="0"/>
      <w:marBottom w:val="0"/>
      <w:divBdr>
        <w:top w:val="none" w:sz="0" w:space="0" w:color="auto"/>
        <w:left w:val="none" w:sz="0" w:space="0" w:color="auto"/>
        <w:bottom w:val="none" w:sz="0" w:space="0" w:color="auto"/>
        <w:right w:val="none" w:sz="0" w:space="0" w:color="auto"/>
      </w:divBdr>
    </w:div>
    <w:div w:id="722292599">
      <w:bodyDiv w:val="1"/>
      <w:marLeft w:val="0"/>
      <w:marRight w:val="0"/>
      <w:marTop w:val="0"/>
      <w:marBottom w:val="0"/>
      <w:divBdr>
        <w:top w:val="none" w:sz="0" w:space="0" w:color="auto"/>
        <w:left w:val="none" w:sz="0" w:space="0" w:color="auto"/>
        <w:bottom w:val="none" w:sz="0" w:space="0" w:color="auto"/>
        <w:right w:val="none" w:sz="0" w:space="0" w:color="auto"/>
      </w:divBdr>
    </w:div>
    <w:div w:id="722368692">
      <w:bodyDiv w:val="1"/>
      <w:marLeft w:val="0"/>
      <w:marRight w:val="0"/>
      <w:marTop w:val="0"/>
      <w:marBottom w:val="0"/>
      <w:divBdr>
        <w:top w:val="none" w:sz="0" w:space="0" w:color="auto"/>
        <w:left w:val="none" w:sz="0" w:space="0" w:color="auto"/>
        <w:bottom w:val="none" w:sz="0" w:space="0" w:color="auto"/>
        <w:right w:val="none" w:sz="0" w:space="0" w:color="auto"/>
      </w:divBdr>
    </w:div>
    <w:div w:id="722369528">
      <w:bodyDiv w:val="1"/>
      <w:marLeft w:val="0"/>
      <w:marRight w:val="0"/>
      <w:marTop w:val="0"/>
      <w:marBottom w:val="0"/>
      <w:divBdr>
        <w:top w:val="none" w:sz="0" w:space="0" w:color="auto"/>
        <w:left w:val="none" w:sz="0" w:space="0" w:color="auto"/>
        <w:bottom w:val="none" w:sz="0" w:space="0" w:color="auto"/>
        <w:right w:val="none" w:sz="0" w:space="0" w:color="auto"/>
      </w:divBdr>
    </w:div>
    <w:div w:id="722370436">
      <w:bodyDiv w:val="1"/>
      <w:marLeft w:val="0"/>
      <w:marRight w:val="0"/>
      <w:marTop w:val="0"/>
      <w:marBottom w:val="0"/>
      <w:divBdr>
        <w:top w:val="none" w:sz="0" w:space="0" w:color="auto"/>
        <w:left w:val="none" w:sz="0" w:space="0" w:color="auto"/>
        <w:bottom w:val="none" w:sz="0" w:space="0" w:color="auto"/>
        <w:right w:val="none" w:sz="0" w:space="0" w:color="auto"/>
      </w:divBdr>
    </w:div>
    <w:div w:id="722411815">
      <w:bodyDiv w:val="1"/>
      <w:marLeft w:val="0"/>
      <w:marRight w:val="0"/>
      <w:marTop w:val="0"/>
      <w:marBottom w:val="0"/>
      <w:divBdr>
        <w:top w:val="none" w:sz="0" w:space="0" w:color="auto"/>
        <w:left w:val="none" w:sz="0" w:space="0" w:color="auto"/>
        <w:bottom w:val="none" w:sz="0" w:space="0" w:color="auto"/>
        <w:right w:val="none" w:sz="0" w:space="0" w:color="auto"/>
      </w:divBdr>
    </w:div>
    <w:div w:id="722412948">
      <w:bodyDiv w:val="1"/>
      <w:marLeft w:val="0"/>
      <w:marRight w:val="0"/>
      <w:marTop w:val="0"/>
      <w:marBottom w:val="0"/>
      <w:divBdr>
        <w:top w:val="none" w:sz="0" w:space="0" w:color="auto"/>
        <w:left w:val="none" w:sz="0" w:space="0" w:color="auto"/>
        <w:bottom w:val="none" w:sz="0" w:space="0" w:color="auto"/>
        <w:right w:val="none" w:sz="0" w:space="0" w:color="auto"/>
      </w:divBdr>
    </w:div>
    <w:div w:id="722413365">
      <w:bodyDiv w:val="1"/>
      <w:marLeft w:val="0"/>
      <w:marRight w:val="0"/>
      <w:marTop w:val="0"/>
      <w:marBottom w:val="0"/>
      <w:divBdr>
        <w:top w:val="none" w:sz="0" w:space="0" w:color="auto"/>
        <w:left w:val="none" w:sz="0" w:space="0" w:color="auto"/>
        <w:bottom w:val="none" w:sz="0" w:space="0" w:color="auto"/>
        <w:right w:val="none" w:sz="0" w:space="0" w:color="auto"/>
      </w:divBdr>
    </w:div>
    <w:div w:id="722559527">
      <w:bodyDiv w:val="1"/>
      <w:marLeft w:val="0"/>
      <w:marRight w:val="0"/>
      <w:marTop w:val="0"/>
      <w:marBottom w:val="0"/>
      <w:divBdr>
        <w:top w:val="none" w:sz="0" w:space="0" w:color="auto"/>
        <w:left w:val="none" w:sz="0" w:space="0" w:color="auto"/>
        <w:bottom w:val="none" w:sz="0" w:space="0" w:color="auto"/>
        <w:right w:val="none" w:sz="0" w:space="0" w:color="auto"/>
      </w:divBdr>
    </w:div>
    <w:div w:id="722562817">
      <w:bodyDiv w:val="1"/>
      <w:marLeft w:val="0"/>
      <w:marRight w:val="0"/>
      <w:marTop w:val="0"/>
      <w:marBottom w:val="0"/>
      <w:divBdr>
        <w:top w:val="none" w:sz="0" w:space="0" w:color="auto"/>
        <w:left w:val="none" w:sz="0" w:space="0" w:color="auto"/>
        <w:bottom w:val="none" w:sz="0" w:space="0" w:color="auto"/>
        <w:right w:val="none" w:sz="0" w:space="0" w:color="auto"/>
      </w:divBdr>
    </w:div>
    <w:div w:id="722565258">
      <w:bodyDiv w:val="1"/>
      <w:marLeft w:val="0"/>
      <w:marRight w:val="0"/>
      <w:marTop w:val="0"/>
      <w:marBottom w:val="0"/>
      <w:divBdr>
        <w:top w:val="none" w:sz="0" w:space="0" w:color="auto"/>
        <w:left w:val="none" w:sz="0" w:space="0" w:color="auto"/>
        <w:bottom w:val="none" w:sz="0" w:space="0" w:color="auto"/>
        <w:right w:val="none" w:sz="0" w:space="0" w:color="auto"/>
      </w:divBdr>
    </w:div>
    <w:div w:id="722632117">
      <w:bodyDiv w:val="1"/>
      <w:marLeft w:val="0"/>
      <w:marRight w:val="0"/>
      <w:marTop w:val="0"/>
      <w:marBottom w:val="0"/>
      <w:divBdr>
        <w:top w:val="none" w:sz="0" w:space="0" w:color="auto"/>
        <w:left w:val="none" w:sz="0" w:space="0" w:color="auto"/>
        <w:bottom w:val="none" w:sz="0" w:space="0" w:color="auto"/>
        <w:right w:val="none" w:sz="0" w:space="0" w:color="auto"/>
      </w:divBdr>
    </w:div>
    <w:div w:id="722752719">
      <w:bodyDiv w:val="1"/>
      <w:marLeft w:val="0"/>
      <w:marRight w:val="0"/>
      <w:marTop w:val="0"/>
      <w:marBottom w:val="0"/>
      <w:divBdr>
        <w:top w:val="none" w:sz="0" w:space="0" w:color="auto"/>
        <w:left w:val="none" w:sz="0" w:space="0" w:color="auto"/>
        <w:bottom w:val="none" w:sz="0" w:space="0" w:color="auto"/>
        <w:right w:val="none" w:sz="0" w:space="0" w:color="auto"/>
      </w:divBdr>
    </w:div>
    <w:div w:id="722799988">
      <w:bodyDiv w:val="1"/>
      <w:marLeft w:val="0"/>
      <w:marRight w:val="0"/>
      <w:marTop w:val="0"/>
      <w:marBottom w:val="0"/>
      <w:divBdr>
        <w:top w:val="none" w:sz="0" w:space="0" w:color="auto"/>
        <w:left w:val="none" w:sz="0" w:space="0" w:color="auto"/>
        <w:bottom w:val="none" w:sz="0" w:space="0" w:color="auto"/>
        <w:right w:val="none" w:sz="0" w:space="0" w:color="auto"/>
      </w:divBdr>
    </w:div>
    <w:div w:id="722867342">
      <w:bodyDiv w:val="1"/>
      <w:marLeft w:val="0"/>
      <w:marRight w:val="0"/>
      <w:marTop w:val="0"/>
      <w:marBottom w:val="0"/>
      <w:divBdr>
        <w:top w:val="none" w:sz="0" w:space="0" w:color="auto"/>
        <w:left w:val="none" w:sz="0" w:space="0" w:color="auto"/>
        <w:bottom w:val="none" w:sz="0" w:space="0" w:color="auto"/>
        <w:right w:val="none" w:sz="0" w:space="0" w:color="auto"/>
      </w:divBdr>
    </w:div>
    <w:div w:id="722949676">
      <w:bodyDiv w:val="1"/>
      <w:marLeft w:val="0"/>
      <w:marRight w:val="0"/>
      <w:marTop w:val="0"/>
      <w:marBottom w:val="0"/>
      <w:divBdr>
        <w:top w:val="none" w:sz="0" w:space="0" w:color="auto"/>
        <w:left w:val="none" w:sz="0" w:space="0" w:color="auto"/>
        <w:bottom w:val="none" w:sz="0" w:space="0" w:color="auto"/>
        <w:right w:val="none" w:sz="0" w:space="0" w:color="auto"/>
      </w:divBdr>
    </w:div>
    <w:div w:id="722993563">
      <w:bodyDiv w:val="1"/>
      <w:marLeft w:val="0"/>
      <w:marRight w:val="0"/>
      <w:marTop w:val="0"/>
      <w:marBottom w:val="0"/>
      <w:divBdr>
        <w:top w:val="none" w:sz="0" w:space="0" w:color="auto"/>
        <w:left w:val="none" w:sz="0" w:space="0" w:color="auto"/>
        <w:bottom w:val="none" w:sz="0" w:space="0" w:color="auto"/>
        <w:right w:val="none" w:sz="0" w:space="0" w:color="auto"/>
      </w:divBdr>
    </w:div>
    <w:div w:id="723019368">
      <w:bodyDiv w:val="1"/>
      <w:marLeft w:val="0"/>
      <w:marRight w:val="0"/>
      <w:marTop w:val="0"/>
      <w:marBottom w:val="0"/>
      <w:divBdr>
        <w:top w:val="none" w:sz="0" w:space="0" w:color="auto"/>
        <w:left w:val="none" w:sz="0" w:space="0" w:color="auto"/>
        <w:bottom w:val="none" w:sz="0" w:space="0" w:color="auto"/>
        <w:right w:val="none" w:sz="0" w:space="0" w:color="auto"/>
      </w:divBdr>
    </w:div>
    <w:div w:id="723019781">
      <w:bodyDiv w:val="1"/>
      <w:marLeft w:val="0"/>
      <w:marRight w:val="0"/>
      <w:marTop w:val="0"/>
      <w:marBottom w:val="0"/>
      <w:divBdr>
        <w:top w:val="none" w:sz="0" w:space="0" w:color="auto"/>
        <w:left w:val="none" w:sz="0" w:space="0" w:color="auto"/>
        <w:bottom w:val="none" w:sz="0" w:space="0" w:color="auto"/>
        <w:right w:val="none" w:sz="0" w:space="0" w:color="auto"/>
      </w:divBdr>
    </w:div>
    <w:div w:id="723061138">
      <w:bodyDiv w:val="1"/>
      <w:marLeft w:val="0"/>
      <w:marRight w:val="0"/>
      <w:marTop w:val="0"/>
      <w:marBottom w:val="0"/>
      <w:divBdr>
        <w:top w:val="none" w:sz="0" w:space="0" w:color="auto"/>
        <w:left w:val="none" w:sz="0" w:space="0" w:color="auto"/>
        <w:bottom w:val="none" w:sz="0" w:space="0" w:color="auto"/>
        <w:right w:val="none" w:sz="0" w:space="0" w:color="auto"/>
      </w:divBdr>
    </w:div>
    <w:div w:id="723063471">
      <w:bodyDiv w:val="1"/>
      <w:marLeft w:val="0"/>
      <w:marRight w:val="0"/>
      <w:marTop w:val="0"/>
      <w:marBottom w:val="0"/>
      <w:divBdr>
        <w:top w:val="none" w:sz="0" w:space="0" w:color="auto"/>
        <w:left w:val="none" w:sz="0" w:space="0" w:color="auto"/>
        <w:bottom w:val="none" w:sz="0" w:space="0" w:color="auto"/>
        <w:right w:val="none" w:sz="0" w:space="0" w:color="auto"/>
      </w:divBdr>
    </w:div>
    <w:div w:id="723258711">
      <w:bodyDiv w:val="1"/>
      <w:marLeft w:val="0"/>
      <w:marRight w:val="0"/>
      <w:marTop w:val="0"/>
      <w:marBottom w:val="0"/>
      <w:divBdr>
        <w:top w:val="none" w:sz="0" w:space="0" w:color="auto"/>
        <w:left w:val="none" w:sz="0" w:space="0" w:color="auto"/>
        <w:bottom w:val="none" w:sz="0" w:space="0" w:color="auto"/>
        <w:right w:val="none" w:sz="0" w:space="0" w:color="auto"/>
      </w:divBdr>
    </w:div>
    <w:div w:id="723261836">
      <w:bodyDiv w:val="1"/>
      <w:marLeft w:val="0"/>
      <w:marRight w:val="0"/>
      <w:marTop w:val="0"/>
      <w:marBottom w:val="0"/>
      <w:divBdr>
        <w:top w:val="none" w:sz="0" w:space="0" w:color="auto"/>
        <w:left w:val="none" w:sz="0" w:space="0" w:color="auto"/>
        <w:bottom w:val="none" w:sz="0" w:space="0" w:color="auto"/>
        <w:right w:val="none" w:sz="0" w:space="0" w:color="auto"/>
      </w:divBdr>
    </w:div>
    <w:div w:id="723406214">
      <w:bodyDiv w:val="1"/>
      <w:marLeft w:val="0"/>
      <w:marRight w:val="0"/>
      <w:marTop w:val="0"/>
      <w:marBottom w:val="0"/>
      <w:divBdr>
        <w:top w:val="none" w:sz="0" w:space="0" w:color="auto"/>
        <w:left w:val="none" w:sz="0" w:space="0" w:color="auto"/>
        <w:bottom w:val="none" w:sz="0" w:space="0" w:color="auto"/>
        <w:right w:val="none" w:sz="0" w:space="0" w:color="auto"/>
      </w:divBdr>
    </w:div>
    <w:div w:id="723407361">
      <w:bodyDiv w:val="1"/>
      <w:marLeft w:val="0"/>
      <w:marRight w:val="0"/>
      <w:marTop w:val="0"/>
      <w:marBottom w:val="0"/>
      <w:divBdr>
        <w:top w:val="none" w:sz="0" w:space="0" w:color="auto"/>
        <w:left w:val="none" w:sz="0" w:space="0" w:color="auto"/>
        <w:bottom w:val="none" w:sz="0" w:space="0" w:color="auto"/>
        <w:right w:val="none" w:sz="0" w:space="0" w:color="auto"/>
      </w:divBdr>
    </w:div>
    <w:div w:id="723407517">
      <w:bodyDiv w:val="1"/>
      <w:marLeft w:val="0"/>
      <w:marRight w:val="0"/>
      <w:marTop w:val="0"/>
      <w:marBottom w:val="0"/>
      <w:divBdr>
        <w:top w:val="none" w:sz="0" w:space="0" w:color="auto"/>
        <w:left w:val="none" w:sz="0" w:space="0" w:color="auto"/>
        <w:bottom w:val="none" w:sz="0" w:space="0" w:color="auto"/>
        <w:right w:val="none" w:sz="0" w:space="0" w:color="auto"/>
      </w:divBdr>
    </w:div>
    <w:div w:id="723413515">
      <w:bodyDiv w:val="1"/>
      <w:marLeft w:val="0"/>
      <w:marRight w:val="0"/>
      <w:marTop w:val="0"/>
      <w:marBottom w:val="0"/>
      <w:divBdr>
        <w:top w:val="none" w:sz="0" w:space="0" w:color="auto"/>
        <w:left w:val="none" w:sz="0" w:space="0" w:color="auto"/>
        <w:bottom w:val="none" w:sz="0" w:space="0" w:color="auto"/>
        <w:right w:val="none" w:sz="0" w:space="0" w:color="auto"/>
      </w:divBdr>
    </w:div>
    <w:div w:id="723525914">
      <w:bodyDiv w:val="1"/>
      <w:marLeft w:val="0"/>
      <w:marRight w:val="0"/>
      <w:marTop w:val="0"/>
      <w:marBottom w:val="0"/>
      <w:divBdr>
        <w:top w:val="none" w:sz="0" w:space="0" w:color="auto"/>
        <w:left w:val="none" w:sz="0" w:space="0" w:color="auto"/>
        <w:bottom w:val="none" w:sz="0" w:space="0" w:color="auto"/>
        <w:right w:val="none" w:sz="0" w:space="0" w:color="auto"/>
      </w:divBdr>
    </w:div>
    <w:div w:id="723526081">
      <w:bodyDiv w:val="1"/>
      <w:marLeft w:val="0"/>
      <w:marRight w:val="0"/>
      <w:marTop w:val="0"/>
      <w:marBottom w:val="0"/>
      <w:divBdr>
        <w:top w:val="none" w:sz="0" w:space="0" w:color="auto"/>
        <w:left w:val="none" w:sz="0" w:space="0" w:color="auto"/>
        <w:bottom w:val="none" w:sz="0" w:space="0" w:color="auto"/>
        <w:right w:val="none" w:sz="0" w:space="0" w:color="auto"/>
      </w:divBdr>
    </w:div>
    <w:div w:id="723527418">
      <w:bodyDiv w:val="1"/>
      <w:marLeft w:val="0"/>
      <w:marRight w:val="0"/>
      <w:marTop w:val="0"/>
      <w:marBottom w:val="0"/>
      <w:divBdr>
        <w:top w:val="none" w:sz="0" w:space="0" w:color="auto"/>
        <w:left w:val="none" w:sz="0" w:space="0" w:color="auto"/>
        <w:bottom w:val="none" w:sz="0" w:space="0" w:color="auto"/>
        <w:right w:val="none" w:sz="0" w:space="0" w:color="auto"/>
      </w:divBdr>
    </w:div>
    <w:div w:id="723675730">
      <w:bodyDiv w:val="1"/>
      <w:marLeft w:val="0"/>
      <w:marRight w:val="0"/>
      <w:marTop w:val="0"/>
      <w:marBottom w:val="0"/>
      <w:divBdr>
        <w:top w:val="none" w:sz="0" w:space="0" w:color="auto"/>
        <w:left w:val="none" w:sz="0" w:space="0" w:color="auto"/>
        <w:bottom w:val="none" w:sz="0" w:space="0" w:color="auto"/>
        <w:right w:val="none" w:sz="0" w:space="0" w:color="auto"/>
      </w:divBdr>
    </w:div>
    <w:div w:id="723676226">
      <w:bodyDiv w:val="1"/>
      <w:marLeft w:val="0"/>
      <w:marRight w:val="0"/>
      <w:marTop w:val="0"/>
      <w:marBottom w:val="0"/>
      <w:divBdr>
        <w:top w:val="none" w:sz="0" w:space="0" w:color="auto"/>
        <w:left w:val="none" w:sz="0" w:space="0" w:color="auto"/>
        <w:bottom w:val="none" w:sz="0" w:space="0" w:color="auto"/>
        <w:right w:val="none" w:sz="0" w:space="0" w:color="auto"/>
      </w:divBdr>
    </w:div>
    <w:div w:id="723795319">
      <w:bodyDiv w:val="1"/>
      <w:marLeft w:val="0"/>
      <w:marRight w:val="0"/>
      <w:marTop w:val="0"/>
      <w:marBottom w:val="0"/>
      <w:divBdr>
        <w:top w:val="none" w:sz="0" w:space="0" w:color="auto"/>
        <w:left w:val="none" w:sz="0" w:space="0" w:color="auto"/>
        <w:bottom w:val="none" w:sz="0" w:space="0" w:color="auto"/>
        <w:right w:val="none" w:sz="0" w:space="0" w:color="auto"/>
      </w:divBdr>
    </w:div>
    <w:div w:id="723866295">
      <w:bodyDiv w:val="1"/>
      <w:marLeft w:val="0"/>
      <w:marRight w:val="0"/>
      <w:marTop w:val="0"/>
      <w:marBottom w:val="0"/>
      <w:divBdr>
        <w:top w:val="none" w:sz="0" w:space="0" w:color="auto"/>
        <w:left w:val="none" w:sz="0" w:space="0" w:color="auto"/>
        <w:bottom w:val="none" w:sz="0" w:space="0" w:color="auto"/>
        <w:right w:val="none" w:sz="0" w:space="0" w:color="auto"/>
      </w:divBdr>
    </w:div>
    <w:div w:id="723868587">
      <w:bodyDiv w:val="1"/>
      <w:marLeft w:val="0"/>
      <w:marRight w:val="0"/>
      <w:marTop w:val="0"/>
      <w:marBottom w:val="0"/>
      <w:divBdr>
        <w:top w:val="none" w:sz="0" w:space="0" w:color="auto"/>
        <w:left w:val="none" w:sz="0" w:space="0" w:color="auto"/>
        <w:bottom w:val="none" w:sz="0" w:space="0" w:color="auto"/>
        <w:right w:val="none" w:sz="0" w:space="0" w:color="auto"/>
      </w:divBdr>
    </w:div>
    <w:div w:id="723987214">
      <w:bodyDiv w:val="1"/>
      <w:marLeft w:val="0"/>
      <w:marRight w:val="0"/>
      <w:marTop w:val="0"/>
      <w:marBottom w:val="0"/>
      <w:divBdr>
        <w:top w:val="none" w:sz="0" w:space="0" w:color="auto"/>
        <w:left w:val="none" w:sz="0" w:space="0" w:color="auto"/>
        <w:bottom w:val="none" w:sz="0" w:space="0" w:color="auto"/>
        <w:right w:val="none" w:sz="0" w:space="0" w:color="auto"/>
      </w:divBdr>
    </w:div>
    <w:div w:id="724180359">
      <w:bodyDiv w:val="1"/>
      <w:marLeft w:val="0"/>
      <w:marRight w:val="0"/>
      <w:marTop w:val="0"/>
      <w:marBottom w:val="0"/>
      <w:divBdr>
        <w:top w:val="none" w:sz="0" w:space="0" w:color="auto"/>
        <w:left w:val="none" w:sz="0" w:space="0" w:color="auto"/>
        <w:bottom w:val="none" w:sz="0" w:space="0" w:color="auto"/>
        <w:right w:val="none" w:sz="0" w:space="0" w:color="auto"/>
      </w:divBdr>
    </w:div>
    <w:div w:id="724186767">
      <w:bodyDiv w:val="1"/>
      <w:marLeft w:val="0"/>
      <w:marRight w:val="0"/>
      <w:marTop w:val="0"/>
      <w:marBottom w:val="0"/>
      <w:divBdr>
        <w:top w:val="none" w:sz="0" w:space="0" w:color="auto"/>
        <w:left w:val="none" w:sz="0" w:space="0" w:color="auto"/>
        <w:bottom w:val="none" w:sz="0" w:space="0" w:color="auto"/>
        <w:right w:val="none" w:sz="0" w:space="0" w:color="auto"/>
      </w:divBdr>
    </w:div>
    <w:div w:id="724524896">
      <w:bodyDiv w:val="1"/>
      <w:marLeft w:val="0"/>
      <w:marRight w:val="0"/>
      <w:marTop w:val="0"/>
      <w:marBottom w:val="0"/>
      <w:divBdr>
        <w:top w:val="none" w:sz="0" w:space="0" w:color="auto"/>
        <w:left w:val="none" w:sz="0" w:space="0" w:color="auto"/>
        <w:bottom w:val="none" w:sz="0" w:space="0" w:color="auto"/>
        <w:right w:val="none" w:sz="0" w:space="0" w:color="auto"/>
      </w:divBdr>
    </w:div>
    <w:div w:id="724569932">
      <w:bodyDiv w:val="1"/>
      <w:marLeft w:val="0"/>
      <w:marRight w:val="0"/>
      <w:marTop w:val="0"/>
      <w:marBottom w:val="0"/>
      <w:divBdr>
        <w:top w:val="none" w:sz="0" w:space="0" w:color="auto"/>
        <w:left w:val="none" w:sz="0" w:space="0" w:color="auto"/>
        <w:bottom w:val="none" w:sz="0" w:space="0" w:color="auto"/>
        <w:right w:val="none" w:sz="0" w:space="0" w:color="auto"/>
      </w:divBdr>
    </w:div>
    <w:div w:id="724718191">
      <w:bodyDiv w:val="1"/>
      <w:marLeft w:val="0"/>
      <w:marRight w:val="0"/>
      <w:marTop w:val="0"/>
      <w:marBottom w:val="0"/>
      <w:divBdr>
        <w:top w:val="none" w:sz="0" w:space="0" w:color="auto"/>
        <w:left w:val="none" w:sz="0" w:space="0" w:color="auto"/>
        <w:bottom w:val="none" w:sz="0" w:space="0" w:color="auto"/>
        <w:right w:val="none" w:sz="0" w:space="0" w:color="auto"/>
      </w:divBdr>
    </w:div>
    <w:div w:id="724720663">
      <w:bodyDiv w:val="1"/>
      <w:marLeft w:val="0"/>
      <w:marRight w:val="0"/>
      <w:marTop w:val="0"/>
      <w:marBottom w:val="0"/>
      <w:divBdr>
        <w:top w:val="none" w:sz="0" w:space="0" w:color="auto"/>
        <w:left w:val="none" w:sz="0" w:space="0" w:color="auto"/>
        <w:bottom w:val="none" w:sz="0" w:space="0" w:color="auto"/>
        <w:right w:val="none" w:sz="0" w:space="0" w:color="auto"/>
      </w:divBdr>
    </w:div>
    <w:div w:id="724723455">
      <w:bodyDiv w:val="1"/>
      <w:marLeft w:val="0"/>
      <w:marRight w:val="0"/>
      <w:marTop w:val="0"/>
      <w:marBottom w:val="0"/>
      <w:divBdr>
        <w:top w:val="none" w:sz="0" w:space="0" w:color="auto"/>
        <w:left w:val="none" w:sz="0" w:space="0" w:color="auto"/>
        <w:bottom w:val="none" w:sz="0" w:space="0" w:color="auto"/>
        <w:right w:val="none" w:sz="0" w:space="0" w:color="auto"/>
      </w:divBdr>
    </w:div>
    <w:div w:id="724912497">
      <w:bodyDiv w:val="1"/>
      <w:marLeft w:val="0"/>
      <w:marRight w:val="0"/>
      <w:marTop w:val="0"/>
      <w:marBottom w:val="0"/>
      <w:divBdr>
        <w:top w:val="none" w:sz="0" w:space="0" w:color="auto"/>
        <w:left w:val="none" w:sz="0" w:space="0" w:color="auto"/>
        <w:bottom w:val="none" w:sz="0" w:space="0" w:color="auto"/>
        <w:right w:val="none" w:sz="0" w:space="0" w:color="auto"/>
      </w:divBdr>
    </w:div>
    <w:div w:id="724915233">
      <w:bodyDiv w:val="1"/>
      <w:marLeft w:val="0"/>
      <w:marRight w:val="0"/>
      <w:marTop w:val="0"/>
      <w:marBottom w:val="0"/>
      <w:divBdr>
        <w:top w:val="none" w:sz="0" w:space="0" w:color="auto"/>
        <w:left w:val="none" w:sz="0" w:space="0" w:color="auto"/>
        <w:bottom w:val="none" w:sz="0" w:space="0" w:color="auto"/>
        <w:right w:val="none" w:sz="0" w:space="0" w:color="auto"/>
      </w:divBdr>
    </w:div>
    <w:div w:id="724960308">
      <w:bodyDiv w:val="1"/>
      <w:marLeft w:val="0"/>
      <w:marRight w:val="0"/>
      <w:marTop w:val="0"/>
      <w:marBottom w:val="0"/>
      <w:divBdr>
        <w:top w:val="none" w:sz="0" w:space="0" w:color="auto"/>
        <w:left w:val="none" w:sz="0" w:space="0" w:color="auto"/>
        <w:bottom w:val="none" w:sz="0" w:space="0" w:color="auto"/>
        <w:right w:val="none" w:sz="0" w:space="0" w:color="auto"/>
      </w:divBdr>
    </w:div>
    <w:div w:id="725026821">
      <w:bodyDiv w:val="1"/>
      <w:marLeft w:val="0"/>
      <w:marRight w:val="0"/>
      <w:marTop w:val="0"/>
      <w:marBottom w:val="0"/>
      <w:divBdr>
        <w:top w:val="none" w:sz="0" w:space="0" w:color="auto"/>
        <w:left w:val="none" w:sz="0" w:space="0" w:color="auto"/>
        <w:bottom w:val="none" w:sz="0" w:space="0" w:color="auto"/>
        <w:right w:val="none" w:sz="0" w:space="0" w:color="auto"/>
      </w:divBdr>
    </w:div>
    <w:div w:id="725031862">
      <w:bodyDiv w:val="1"/>
      <w:marLeft w:val="0"/>
      <w:marRight w:val="0"/>
      <w:marTop w:val="0"/>
      <w:marBottom w:val="0"/>
      <w:divBdr>
        <w:top w:val="none" w:sz="0" w:space="0" w:color="auto"/>
        <w:left w:val="none" w:sz="0" w:space="0" w:color="auto"/>
        <w:bottom w:val="none" w:sz="0" w:space="0" w:color="auto"/>
        <w:right w:val="none" w:sz="0" w:space="0" w:color="auto"/>
      </w:divBdr>
    </w:div>
    <w:div w:id="725101920">
      <w:bodyDiv w:val="1"/>
      <w:marLeft w:val="0"/>
      <w:marRight w:val="0"/>
      <w:marTop w:val="0"/>
      <w:marBottom w:val="0"/>
      <w:divBdr>
        <w:top w:val="none" w:sz="0" w:space="0" w:color="auto"/>
        <w:left w:val="none" w:sz="0" w:space="0" w:color="auto"/>
        <w:bottom w:val="none" w:sz="0" w:space="0" w:color="auto"/>
        <w:right w:val="none" w:sz="0" w:space="0" w:color="auto"/>
      </w:divBdr>
    </w:div>
    <w:div w:id="725108106">
      <w:bodyDiv w:val="1"/>
      <w:marLeft w:val="0"/>
      <w:marRight w:val="0"/>
      <w:marTop w:val="0"/>
      <w:marBottom w:val="0"/>
      <w:divBdr>
        <w:top w:val="none" w:sz="0" w:space="0" w:color="auto"/>
        <w:left w:val="none" w:sz="0" w:space="0" w:color="auto"/>
        <w:bottom w:val="none" w:sz="0" w:space="0" w:color="auto"/>
        <w:right w:val="none" w:sz="0" w:space="0" w:color="auto"/>
      </w:divBdr>
    </w:div>
    <w:div w:id="725111209">
      <w:bodyDiv w:val="1"/>
      <w:marLeft w:val="0"/>
      <w:marRight w:val="0"/>
      <w:marTop w:val="0"/>
      <w:marBottom w:val="0"/>
      <w:divBdr>
        <w:top w:val="none" w:sz="0" w:space="0" w:color="auto"/>
        <w:left w:val="none" w:sz="0" w:space="0" w:color="auto"/>
        <w:bottom w:val="none" w:sz="0" w:space="0" w:color="auto"/>
        <w:right w:val="none" w:sz="0" w:space="0" w:color="auto"/>
      </w:divBdr>
    </w:div>
    <w:div w:id="725222854">
      <w:bodyDiv w:val="1"/>
      <w:marLeft w:val="0"/>
      <w:marRight w:val="0"/>
      <w:marTop w:val="0"/>
      <w:marBottom w:val="0"/>
      <w:divBdr>
        <w:top w:val="none" w:sz="0" w:space="0" w:color="auto"/>
        <w:left w:val="none" w:sz="0" w:space="0" w:color="auto"/>
        <w:bottom w:val="none" w:sz="0" w:space="0" w:color="auto"/>
        <w:right w:val="none" w:sz="0" w:space="0" w:color="auto"/>
      </w:divBdr>
    </w:div>
    <w:div w:id="725253836">
      <w:bodyDiv w:val="1"/>
      <w:marLeft w:val="0"/>
      <w:marRight w:val="0"/>
      <w:marTop w:val="0"/>
      <w:marBottom w:val="0"/>
      <w:divBdr>
        <w:top w:val="none" w:sz="0" w:space="0" w:color="auto"/>
        <w:left w:val="none" w:sz="0" w:space="0" w:color="auto"/>
        <w:bottom w:val="none" w:sz="0" w:space="0" w:color="auto"/>
        <w:right w:val="none" w:sz="0" w:space="0" w:color="auto"/>
      </w:divBdr>
    </w:div>
    <w:div w:id="725300435">
      <w:bodyDiv w:val="1"/>
      <w:marLeft w:val="0"/>
      <w:marRight w:val="0"/>
      <w:marTop w:val="0"/>
      <w:marBottom w:val="0"/>
      <w:divBdr>
        <w:top w:val="none" w:sz="0" w:space="0" w:color="auto"/>
        <w:left w:val="none" w:sz="0" w:space="0" w:color="auto"/>
        <w:bottom w:val="none" w:sz="0" w:space="0" w:color="auto"/>
        <w:right w:val="none" w:sz="0" w:space="0" w:color="auto"/>
      </w:divBdr>
    </w:div>
    <w:div w:id="725494871">
      <w:bodyDiv w:val="1"/>
      <w:marLeft w:val="0"/>
      <w:marRight w:val="0"/>
      <w:marTop w:val="0"/>
      <w:marBottom w:val="0"/>
      <w:divBdr>
        <w:top w:val="none" w:sz="0" w:space="0" w:color="auto"/>
        <w:left w:val="none" w:sz="0" w:space="0" w:color="auto"/>
        <w:bottom w:val="none" w:sz="0" w:space="0" w:color="auto"/>
        <w:right w:val="none" w:sz="0" w:space="0" w:color="auto"/>
      </w:divBdr>
    </w:div>
    <w:div w:id="725566554">
      <w:bodyDiv w:val="1"/>
      <w:marLeft w:val="0"/>
      <w:marRight w:val="0"/>
      <w:marTop w:val="0"/>
      <w:marBottom w:val="0"/>
      <w:divBdr>
        <w:top w:val="none" w:sz="0" w:space="0" w:color="auto"/>
        <w:left w:val="none" w:sz="0" w:space="0" w:color="auto"/>
        <w:bottom w:val="none" w:sz="0" w:space="0" w:color="auto"/>
        <w:right w:val="none" w:sz="0" w:space="0" w:color="auto"/>
      </w:divBdr>
    </w:div>
    <w:div w:id="725566948">
      <w:bodyDiv w:val="1"/>
      <w:marLeft w:val="0"/>
      <w:marRight w:val="0"/>
      <w:marTop w:val="0"/>
      <w:marBottom w:val="0"/>
      <w:divBdr>
        <w:top w:val="none" w:sz="0" w:space="0" w:color="auto"/>
        <w:left w:val="none" w:sz="0" w:space="0" w:color="auto"/>
        <w:bottom w:val="none" w:sz="0" w:space="0" w:color="auto"/>
        <w:right w:val="none" w:sz="0" w:space="0" w:color="auto"/>
      </w:divBdr>
    </w:div>
    <w:div w:id="725840515">
      <w:bodyDiv w:val="1"/>
      <w:marLeft w:val="0"/>
      <w:marRight w:val="0"/>
      <w:marTop w:val="0"/>
      <w:marBottom w:val="0"/>
      <w:divBdr>
        <w:top w:val="none" w:sz="0" w:space="0" w:color="auto"/>
        <w:left w:val="none" w:sz="0" w:space="0" w:color="auto"/>
        <w:bottom w:val="none" w:sz="0" w:space="0" w:color="auto"/>
        <w:right w:val="none" w:sz="0" w:space="0" w:color="auto"/>
      </w:divBdr>
    </w:div>
    <w:div w:id="725877848">
      <w:bodyDiv w:val="1"/>
      <w:marLeft w:val="0"/>
      <w:marRight w:val="0"/>
      <w:marTop w:val="0"/>
      <w:marBottom w:val="0"/>
      <w:divBdr>
        <w:top w:val="none" w:sz="0" w:space="0" w:color="auto"/>
        <w:left w:val="none" w:sz="0" w:space="0" w:color="auto"/>
        <w:bottom w:val="none" w:sz="0" w:space="0" w:color="auto"/>
        <w:right w:val="none" w:sz="0" w:space="0" w:color="auto"/>
      </w:divBdr>
    </w:div>
    <w:div w:id="725959129">
      <w:bodyDiv w:val="1"/>
      <w:marLeft w:val="0"/>
      <w:marRight w:val="0"/>
      <w:marTop w:val="0"/>
      <w:marBottom w:val="0"/>
      <w:divBdr>
        <w:top w:val="none" w:sz="0" w:space="0" w:color="auto"/>
        <w:left w:val="none" w:sz="0" w:space="0" w:color="auto"/>
        <w:bottom w:val="none" w:sz="0" w:space="0" w:color="auto"/>
        <w:right w:val="none" w:sz="0" w:space="0" w:color="auto"/>
      </w:divBdr>
    </w:div>
    <w:div w:id="726075180">
      <w:bodyDiv w:val="1"/>
      <w:marLeft w:val="0"/>
      <w:marRight w:val="0"/>
      <w:marTop w:val="0"/>
      <w:marBottom w:val="0"/>
      <w:divBdr>
        <w:top w:val="none" w:sz="0" w:space="0" w:color="auto"/>
        <w:left w:val="none" w:sz="0" w:space="0" w:color="auto"/>
        <w:bottom w:val="none" w:sz="0" w:space="0" w:color="auto"/>
        <w:right w:val="none" w:sz="0" w:space="0" w:color="auto"/>
      </w:divBdr>
    </w:div>
    <w:div w:id="726223431">
      <w:bodyDiv w:val="1"/>
      <w:marLeft w:val="0"/>
      <w:marRight w:val="0"/>
      <w:marTop w:val="0"/>
      <w:marBottom w:val="0"/>
      <w:divBdr>
        <w:top w:val="none" w:sz="0" w:space="0" w:color="auto"/>
        <w:left w:val="none" w:sz="0" w:space="0" w:color="auto"/>
        <w:bottom w:val="none" w:sz="0" w:space="0" w:color="auto"/>
        <w:right w:val="none" w:sz="0" w:space="0" w:color="auto"/>
      </w:divBdr>
    </w:div>
    <w:div w:id="726297048">
      <w:bodyDiv w:val="1"/>
      <w:marLeft w:val="0"/>
      <w:marRight w:val="0"/>
      <w:marTop w:val="0"/>
      <w:marBottom w:val="0"/>
      <w:divBdr>
        <w:top w:val="none" w:sz="0" w:space="0" w:color="auto"/>
        <w:left w:val="none" w:sz="0" w:space="0" w:color="auto"/>
        <w:bottom w:val="none" w:sz="0" w:space="0" w:color="auto"/>
        <w:right w:val="none" w:sz="0" w:space="0" w:color="auto"/>
      </w:divBdr>
    </w:div>
    <w:div w:id="726297191">
      <w:bodyDiv w:val="1"/>
      <w:marLeft w:val="0"/>
      <w:marRight w:val="0"/>
      <w:marTop w:val="0"/>
      <w:marBottom w:val="0"/>
      <w:divBdr>
        <w:top w:val="none" w:sz="0" w:space="0" w:color="auto"/>
        <w:left w:val="none" w:sz="0" w:space="0" w:color="auto"/>
        <w:bottom w:val="none" w:sz="0" w:space="0" w:color="auto"/>
        <w:right w:val="none" w:sz="0" w:space="0" w:color="auto"/>
      </w:divBdr>
    </w:div>
    <w:div w:id="726299210">
      <w:bodyDiv w:val="1"/>
      <w:marLeft w:val="0"/>
      <w:marRight w:val="0"/>
      <w:marTop w:val="0"/>
      <w:marBottom w:val="0"/>
      <w:divBdr>
        <w:top w:val="none" w:sz="0" w:space="0" w:color="auto"/>
        <w:left w:val="none" w:sz="0" w:space="0" w:color="auto"/>
        <w:bottom w:val="none" w:sz="0" w:space="0" w:color="auto"/>
        <w:right w:val="none" w:sz="0" w:space="0" w:color="auto"/>
      </w:divBdr>
    </w:div>
    <w:div w:id="726302424">
      <w:bodyDiv w:val="1"/>
      <w:marLeft w:val="0"/>
      <w:marRight w:val="0"/>
      <w:marTop w:val="0"/>
      <w:marBottom w:val="0"/>
      <w:divBdr>
        <w:top w:val="none" w:sz="0" w:space="0" w:color="auto"/>
        <w:left w:val="none" w:sz="0" w:space="0" w:color="auto"/>
        <w:bottom w:val="none" w:sz="0" w:space="0" w:color="auto"/>
        <w:right w:val="none" w:sz="0" w:space="0" w:color="auto"/>
      </w:divBdr>
    </w:div>
    <w:div w:id="726534349">
      <w:bodyDiv w:val="1"/>
      <w:marLeft w:val="0"/>
      <w:marRight w:val="0"/>
      <w:marTop w:val="0"/>
      <w:marBottom w:val="0"/>
      <w:divBdr>
        <w:top w:val="none" w:sz="0" w:space="0" w:color="auto"/>
        <w:left w:val="none" w:sz="0" w:space="0" w:color="auto"/>
        <w:bottom w:val="none" w:sz="0" w:space="0" w:color="auto"/>
        <w:right w:val="none" w:sz="0" w:space="0" w:color="auto"/>
      </w:divBdr>
    </w:div>
    <w:div w:id="726539055">
      <w:bodyDiv w:val="1"/>
      <w:marLeft w:val="0"/>
      <w:marRight w:val="0"/>
      <w:marTop w:val="0"/>
      <w:marBottom w:val="0"/>
      <w:divBdr>
        <w:top w:val="none" w:sz="0" w:space="0" w:color="auto"/>
        <w:left w:val="none" w:sz="0" w:space="0" w:color="auto"/>
        <w:bottom w:val="none" w:sz="0" w:space="0" w:color="auto"/>
        <w:right w:val="none" w:sz="0" w:space="0" w:color="auto"/>
      </w:divBdr>
    </w:div>
    <w:div w:id="726610127">
      <w:bodyDiv w:val="1"/>
      <w:marLeft w:val="0"/>
      <w:marRight w:val="0"/>
      <w:marTop w:val="0"/>
      <w:marBottom w:val="0"/>
      <w:divBdr>
        <w:top w:val="none" w:sz="0" w:space="0" w:color="auto"/>
        <w:left w:val="none" w:sz="0" w:space="0" w:color="auto"/>
        <w:bottom w:val="none" w:sz="0" w:space="0" w:color="auto"/>
        <w:right w:val="none" w:sz="0" w:space="0" w:color="auto"/>
      </w:divBdr>
    </w:div>
    <w:div w:id="726686986">
      <w:bodyDiv w:val="1"/>
      <w:marLeft w:val="0"/>
      <w:marRight w:val="0"/>
      <w:marTop w:val="0"/>
      <w:marBottom w:val="0"/>
      <w:divBdr>
        <w:top w:val="none" w:sz="0" w:space="0" w:color="auto"/>
        <w:left w:val="none" w:sz="0" w:space="0" w:color="auto"/>
        <w:bottom w:val="none" w:sz="0" w:space="0" w:color="auto"/>
        <w:right w:val="none" w:sz="0" w:space="0" w:color="auto"/>
      </w:divBdr>
    </w:div>
    <w:div w:id="726687433">
      <w:bodyDiv w:val="1"/>
      <w:marLeft w:val="0"/>
      <w:marRight w:val="0"/>
      <w:marTop w:val="0"/>
      <w:marBottom w:val="0"/>
      <w:divBdr>
        <w:top w:val="none" w:sz="0" w:space="0" w:color="auto"/>
        <w:left w:val="none" w:sz="0" w:space="0" w:color="auto"/>
        <w:bottom w:val="none" w:sz="0" w:space="0" w:color="auto"/>
        <w:right w:val="none" w:sz="0" w:space="0" w:color="auto"/>
      </w:divBdr>
    </w:div>
    <w:div w:id="726687953">
      <w:bodyDiv w:val="1"/>
      <w:marLeft w:val="0"/>
      <w:marRight w:val="0"/>
      <w:marTop w:val="0"/>
      <w:marBottom w:val="0"/>
      <w:divBdr>
        <w:top w:val="none" w:sz="0" w:space="0" w:color="auto"/>
        <w:left w:val="none" w:sz="0" w:space="0" w:color="auto"/>
        <w:bottom w:val="none" w:sz="0" w:space="0" w:color="auto"/>
        <w:right w:val="none" w:sz="0" w:space="0" w:color="auto"/>
      </w:divBdr>
    </w:div>
    <w:div w:id="726760238">
      <w:bodyDiv w:val="1"/>
      <w:marLeft w:val="0"/>
      <w:marRight w:val="0"/>
      <w:marTop w:val="0"/>
      <w:marBottom w:val="0"/>
      <w:divBdr>
        <w:top w:val="none" w:sz="0" w:space="0" w:color="auto"/>
        <w:left w:val="none" w:sz="0" w:space="0" w:color="auto"/>
        <w:bottom w:val="none" w:sz="0" w:space="0" w:color="auto"/>
        <w:right w:val="none" w:sz="0" w:space="0" w:color="auto"/>
      </w:divBdr>
    </w:div>
    <w:div w:id="726799664">
      <w:bodyDiv w:val="1"/>
      <w:marLeft w:val="0"/>
      <w:marRight w:val="0"/>
      <w:marTop w:val="0"/>
      <w:marBottom w:val="0"/>
      <w:divBdr>
        <w:top w:val="none" w:sz="0" w:space="0" w:color="auto"/>
        <w:left w:val="none" w:sz="0" w:space="0" w:color="auto"/>
        <w:bottom w:val="none" w:sz="0" w:space="0" w:color="auto"/>
        <w:right w:val="none" w:sz="0" w:space="0" w:color="auto"/>
      </w:divBdr>
    </w:div>
    <w:div w:id="726879379">
      <w:bodyDiv w:val="1"/>
      <w:marLeft w:val="0"/>
      <w:marRight w:val="0"/>
      <w:marTop w:val="0"/>
      <w:marBottom w:val="0"/>
      <w:divBdr>
        <w:top w:val="none" w:sz="0" w:space="0" w:color="auto"/>
        <w:left w:val="none" w:sz="0" w:space="0" w:color="auto"/>
        <w:bottom w:val="none" w:sz="0" w:space="0" w:color="auto"/>
        <w:right w:val="none" w:sz="0" w:space="0" w:color="auto"/>
      </w:divBdr>
    </w:div>
    <w:div w:id="726951221">
      <w:bodyDiv w:val="1"/>
      <w:marLeft w:val="0"/>
      <w:marRight w:val="0"/>
      <w:marTop w:val="0"/>
      <w:marBottom w:val="0"/>
      <w:divBdr>
        <w:top w:val="none" w:sz="0" w:space="0" w:color="auto"/>
        <w:left w:val="none" w:sz="0" w:space="0" w:color="auto"/>
        <w:bottom w:val="none" w:sz="0" w:space="0" w:color="auto"/>
        <w:right w:val="none" w:sz="0" w:space="0" w:color="auto"/>
      </w:divBdr>
    </w:div>
    <w:div w:id="727077024">
      <w:bodyDiv w:val="1"/>
      <w:marLeft w:val="0"/>
      <w:marRight w:val="0"/>
      <w:marTop w:val="0"/>
      <w:marBottom w:val="0"/>
      <w:divBdr>
        <w:top w:val="none" w:sz="0" w:space="0" w:color="auto"/>
        <w:left w:val="none" w:sz="0" w:space="0" w:color="auto"/>
        <w:bottom w:val="none" w:sz="0" w:space="0" w:color="auto"/>
        <w:right w:val="none" w:sz="0" w:space="0" w:color="auto"/>
      </w:divBdr>
    </w:div>
    <w:div w:id="727219569">
      <w:bodyDiv w:val="1"/>
      <w:marLeft w:val="0"/>
      <w:marRight w:val="0"/>
      <w:marTop w:val="0"/>
      <w:marBottom w:val="0"/>
      <w:divBdr>
        <w:top w:val="none" w:sz="0" w:space="0" w:color="auto"/>
        <w:left w:val="none" w:sz="0" w:space="0" w:color="auto"/>
        <w:bottom w:val="none" w:sz="0" w:space="0" w:color="auto"/>
        <w:right w:val="none" w:sz="0" w:space="0" w:color="auto"/>
      </w:divBdr>
    </w:div>
    <w:div w:id="727384662">
      <w:bodyDiv w:val="1"/>
      <w:marLeft w:val="0"/>
      <w:marRight w:val="0"/>
      <w:marTop w:val="0"/>
      <w:marBottom w:val="0"/>
      <w:divBdr>
        <w:top w:val="none" w:sz="0" w:space="0" w:color="auto"/>
        <w:left w:val="none" w:sz="0" w:space="0" w:color="auto"/>
        <w:bottom w:val="none" w:sz="0" w:space="0" w:color="auto"/>
        <w:right w:val="none" w:sz="0" w:space="0" w:color="auto"/>
      </w:divBdr>
    </w:div>
    <w:div w:id="727412885">
      <w:bodyDiv w:val="1"/>
      <w:marLeft w:val="0"/>
      <w:marRight w:val="0"/>
      <w:marTop w:val="0"/>
      <w:marBottom w:val="0"/>
      <w:divBdr>
        <w:top w:val="none" w:sz="0" w:space="0" w:color="auto"/>
        <w:left w:val="none" w:sz="0" w:space="0" w:color="auto"/>
        <w:bottom w:val="none" w:sz="0" w:space="0" w:color="auto"/>
        <w:right w:val="none" w:sz="0" w:space="0" w:color="auto"/>
      </w:divBdr>
    </w:div>
    <w:div w:id="727531365">
      <w:bodyDiv w:val="1"/>
      <w:marLeft w:val="0"/>
      <w:marRight w:val="0"/>
      <w:marTop w:val="0"/>
      <w:marBottom w:val="0"/>
      <w:divBdr>
        <w:top w:val="none" w:sz="0" w:space="0" w:color="auto"/>
        <w:left w:val="none" w:sz="0" w:space="0" w:color="auto"/>
        <w:bottom w:val="none" w:sz="0" w:space="0" w:color="auto"/>
        <w:right w:val="none" w:sz="0" w:space="0" w:color="auto"/>
      </w:divBdr>
    </w:div>
    <w:div w:id="727535644">
      <w:bodyDiv w:val="1"/>
      <w:marLeft w:val="0"/>
      <w:marRight w:val="0"/>
      <w:marTop w:val="0"/>
      <w:marBottom w:val="0"/>
      <w:divBdr>
        <w:top w:val="none" w:sz="0" w:space="0" w:color="auto"/>
        <w:left w:val="none" w:sz="0" w:space="0" w:color="auto"/>
        <w:bottom w:val="none" w:sz="0" w:space="0" w:color="auto"/>
        <w:right w:val="none" w:sz="0" w:space="0" w:color="auto"/>
      </w:divBdr>
    </w:div>
    <w:div w:id="727607298">
      <w:bodyDiv w:val="1"/>
      <w:marLeft w:val="0"/>
      <w:marRight w:val="0"/>
      <w:marTop w:val="0"/>
      <w:marBottom w:val="0"/>
      <w:divBdr>
        <w:top w:val="none" w:sz="0" w:space="0" w:color="auto"/>
        <w:left w:val="none" w:sz="0" w:space="0" w:color="auto"/>
        <w:bottom w:val="none" w:sz="0" w:space="0" w:color="auto"/>
        <w:right w:val="none" w:sz="0" w:space="0" w:color="auto"/>
      </w:divBdr>
    </w:div>
    <w:div w:id="727611869">
      <w:bodyDiv w:val="1"/>
      <w:marLeft w:val="0"/>
      <w:marRight w:val="0"/>
      <w:marTop w:val="0"/>
      <w:marBottom w:val="0"/>
      <w:divBdr>
        <w:top w:val="none" w:sz="0" w:space="0" w:color="auto"/>
        <w:left w:val="none" w:sz="0" w:space="0" w:color="auto"/>
        <w:bottom w:val="none" w:sz="0" w:space="0" w:color="auto"/>
        <w:right w:val="none" w:sz="0" w:space="0" w:color="auto"/>
      </w:divBdr>
    </w:div>
    <w:div w:id="727654298">
      <w:bodyDiv w:val="1"/>
      <w:marLeft w:val="0"/>
      <w:marRight w:val="0"/>
      <w:marTop w:val="0"/>
      <w:marBottom w:val="0"/>
      <w:divBdr>
        <w:top w:val="none" w:sz="0" w:space="0" w:color="auto"/>
        <w:left w:val="none" w:sz="0" w:space="0" w:color="auto"/>
        <w:bottom w:val="none" w:sz="0" w:space="0" w:color="auto"/>
        <w:right w:val="none" w:sz="0" w:space="0" w:color="auto"/>
      </w:divBdr>
    </w:div>
    <w:div w:id="727728619">
      <w:bodyDiv w:val="1"/>
      <w:marLeft w:val="0"/>
      <w:marRight w:val="0"/>
      <w:marTop w:val="0"/>
      <w:marBottom w:val="0"/>
      <w:divBdr>
        <w:top w:val="none" w:sz="0" w:space="0" w:color="auto"/>
        <w:left w:val="none" w:sz="0" w:space="0" w:color="auto"/>
        <w:bottom w:val="none" w:sz="0" w:space="0" w:color="auto"/>
        <w:right w:val="none" w:sz="0" w:space="0" w:color="auto"/>
      </w:divBdr>
    </w:div>
    <w:div w:id="727998362">
      <w:bodyDiv w:val="1"/>
      <w:marLeft w:val="0"/>
      <w:marRight w:val="0"/>
      <w:marTop w:val="0"/>
      <w:marBottom w:val="0"/>
      <w:divBdr>
        <w:top w:val="none" w:sz="0" w:space="0" w:color="auto"/>
        <w:left w:val="none" w:sz="0" w:space="0" w:color="auto"/>
        <w:bottom w:val="none" w:sz="0" w:space="0" w:color="auto"/>
        <w:right w:val="none" w:sz="0" w:space="0" w:color="auto"/>
      </w:divBdr>
    </w:div>
    <w:div w:id="728000805">
      <w:bodyDiv w:val="1"/>
      <w:marLeft w:val="0"/>
      <w:marRight w:val="0"/>
      <w:marTop w:val="0"/>
      <w:marBottom w:val="0"/>
      <w:divBdr>
        <w:top w:val="none" w:sz="0" w:space="0" w:color="auto"/>
        <w:left w:val="none" w:sz="0" w:space="0" w:color="auto"/>
        <w:bottom w:val="none" w:sz="0" w:space="0" w:color="auto"/>
        <w:right w:val="none" w:sz="0" w:space="0" w:color="auto"/>
      </w:divBdr>
    </w:div>
    <w:div w:id="728190974">
      <w:bodyDiv w:val="1"/>
      <w:marLeft w:val="0"/>
      <w:marRight w:val="0"/>
      <w:marTop w:val="0"/>
      <w:marBottom w:val="0"/>
      <w:divBdr>
        <w:top w:val="none" w:sz="0" w:space="0" w:color="auto"/>
        <w:left w:val="none" w:sz="0" w:space="0" w:color="auto"/>
        <w:bottom w:val="none" w:sz="0" w:space="0" w:color="auto"/>
        <w:right w:val="none" w:sz="0" w:space="0" w:color="auto"/>
      </w:divBdr>
    </w:div>
    <w:div w:id="728304774">
      <w:bodyDiv w:val="1"/>
      <w:marLeft w:val="0"/>
      <w:marRight w:val="0"/>
      <w:marTop w:val="0"/>
      <w:marBottom w:val="0"/>
      <w:divBdr>
        <w:top w:val="none" w:sz="0" w:space="0" w:color="auto"/>
        <w:left w:val="none" w:sz="0" w:space="0" w:color="auto"/>
        <w:bottom w:val="none" w:sz="0" w:space="0" w:color="auto"/>
        <w:right w:val="none" w:sz="0" w:space="0" w:color="auto"/>
      </w:divBdr>
    </w:div>
    <w:div w:id="728310926">
      <w:bodyDiv w:val="1"/>
      <w:marLeft w:val="0"/>
      <w:marRight w:val="0"/>
      <w:marTop w:val="0"/>
      <w:marBottom w:val="0"/>
      <w:divBdr>
        <w:top w:val="none" w:sz="0" w:space="0" w:color="auto"/>
        <w:left w:val="none" w:sz="0" w:space="0" w:color="auto"/>
        <w:bottom w:val="none" w:sz="0" w:space="0" w:color="auto"/>
        <w:right w:val="none" w:sz="0" w:space="0" w:color="auto"/>
      </w:divBdr>
    </w:div>
    <w:div w:id="728311295">
      <w:bodyDiv w:val="1"/>
      <w:marLeft w:val="0"/>
      <w:marRight w:val="0"/>
      <w:marTop w:val="0"/>
      <w:marBottom w:val="0"/>
      <w:divBdr>
        <w:top w:val="none" w:sz="0" w:space="0" w:color="auto"/>
        <w:left w:val="none" w:sz="0" w:space="0" w:color="auto"/>
        <w:bottom w:val="none" w:sz="0" w:space="0" w:color="auto"/>
        <w:right w:val="none" w:sz="0" w:space="0" w:color="auto"/>
      </w:divBdr>
    </w:div>
    <w:div w:id="728379935">
      <w:bodyDiv w:val="1"/>
      <w:marLeft w:val="0"/>
      <w:marRight w:val="0"/>
      <w:marTop w:val="0"/>
      <w:marBottom w:val="0"/>
      <w:divBdr>
        <w:top w:val="none" w:sz="0" w:space="0" w:color="auto"/>
        <w:left w:val="none" w:sz="0" w:space="0" w:color="auto"/>
        <w:bottom w:val="none" w:sz="0" w:space="0" w:color="auto"/>
        <w:right w:val="none" w:sz="0" w:space="0" w:color="auto"/>
      </w:divBdr>
    </w:div>
    <w:div w:id="728387425">
      <w:bodyDiv w:val="1"/>
      <w:marLeft w:val="0"/>
      <w:marRight w:val="0"/>
      <w:marTop w:val="0"/>
      <w:marBottom w:val="0"/>
      <w:divBdr>
        <w:top w:val="none" w:sz="0" w:space="0" w:color="auto"/>
        <w:left w:val="none" w:sz="0" w:space="0" w:color="auto"/>
        <w:bottom w:val="none" w:sz="0" w:space="0" w:color="auto"/>
        <w:right w:val="none" w:sz="0" w:space="0" w:color="auto"/>
      </w:divBdr>
    </w:div>
    <w:div w:id="728456253">
      <w:bodyDiv w:val="1"/>
      <w:marLeft w:val="0"/>
      <w:marRight w:val="0"/>
      <w:marTop w:val="0"/>
      <w:marBottom w:val="0"/>
      <w:divBdr>
        <w:top w:val="none" w:sz="0" w:space="0" w:color="auto"/>
        <w:left w:val="none" w:sz="0" w:space="0" w:color="auto"/>
        <w:bottom w:val="none" w:sz="0" w:space="0" w:color="auto"/>
        <w:right w:val="none" w:sz="0" w:space="0" w:color="auto"/>
      </w:divBdr>
    </w:div>
    <w:div w:id="728462011">
      <w:bodyDiv w:val="1"/>
      <w:marLeft w:val="0"/>
      <w:marRight w:val="0"/>
      <w:marTop w:val="0"/>
      <w:marBottom w:val="0"/>
      <w:divBdr>
        <w:top w:val="none" w:sz="0" w:space="0" w:color="auto"/>
        <w:left w:val="none" w:sz="0" w:space="0" w:color="auto"/>
        <w:bottom w:val="none" w:sz="0" w:space="0" w:color="auto"/>
        <w:right w:val="none" w:sz="0" w:space="0" w:color="auto"/>
      </w:divBdr>
    </w:div>
    <w:div w:id="728501964">
      <w:bodyDiv w:val="1"/>
      <w:marLeft w:val="0"/>
      <w:marRight w:val="0"/>
      <w:marTop w:val="0"/>
      <w:marBottom w:val="0"/>
      <w:divBdr>
        <w:top w:val="none" w:sz="0" w:space="0" w:color="auto"/>
        <w:left w:val="none" w:sz="0" w:space="0" w:color="auto"/>
        <w:bottom w:val="none" w:sz="0" w:space="0" w:color="auto"/>
        <w:right w:val="none" w:sz="0" w:space="0" w:color="auto"/>
      </w:divBdr>
    </w:div>
    <w:div w:id="728575309">
      <w:bodyDiv w:val="1"/>
      <w:marLeft w:val="0"/>
      <w:marRight w:val="0"/>
      <w:marTop w:val="0"/>
      <w:marBottom w:val="0"/>
      <w:divBdr>
        <w:top w:val="none" w:sz="0" w:space="0" w:color="auto"/>
        <w:left w:val="none" w:sz="0" w:space="0" w:color="auto"/>
        <w:bottom w:val="none" w:sz="0" w:space="0" w:color="auto"/>
        <w:right w:val="none" w:sz="0" w:space="0" w:color="auto"/>
      </w:divBdr>
    </w:div>
    <w:div w:id="728654432">
      <w:bodyDiv w:val="1"/>
      <w:marLeft w:val="0"/>
      <w:marRight w:val="0"/>
      <w:marTop w:val="0"/>
      <w:marBottom w:val="0"/>
      <w:divBdr>
        <w:top w:val="none" w:sz="0" w:space="0" w:color="auto"/>
        <w:left w:val="none" w:sz="0" w:space="0" w:color="auto"/>
        <w:bottom w:val="none" w:sz="0" w:space="0" w:color="auto"/>
        <w:right w:val="none" w:sz="0" w:space="0" w:color="auto"/>
      </w:divBdr>
    </w:div>
    <w:div w:id="728722026">
      <w:bodyDiv w:val="1"/>
      <w:marLeft w:val="0"/>
      <w:marRight w:val="0"/>
      <w:marTop w:val="0"/>
      <w:marBottom w:val="0"/>
      <w:divBdr>
        <w:top w:val="none" w:sz="0" w:space="0" w:color="auto"/>
        <w:left w:val="none" w:sz="0" w:space="0" w:color="auto"/>
        <w:bottom w:val="none" w:sz="0" w:space="0" w:color="auto"/>
        <w:right w:val="none" w:sz="0" w:space="0" w:color="auto"/>
      </w:divBdr>
    </w:div>
    <w:div w:id="728725765">
      <w:bodyDiv w:val="1"/>
      <w:marLeft w:val="0"/>
      <w:marRight w:val="0"/>
      <w:marTop w:val="0"/>
      <w:marBottom w:val="0"/>
      <w:divBdr>
        <w:top w:val="none" w:sz="0" w:space="0" w:color="auto"/>
        <w:left w:val="none" w:sz="0" w:space="0" w:color="auto"/>
        <w:bottom w:val="none" w:sz="0" w:space="0" w:color="auto"/>
        <w:right w:val="none" w:sz="0" w:space="0" w:color="auto"/>
      </w:divBdr>
    </w:div>
    <w:div w:id="728726894">
      <w:bodyDiv w:val="1"/>
      <w:marLeft w:val="0"/>
      <w:marRight w:val="0"/>
      <w:marTop w:val="0"/>
      <w:marBottom w:val="0"/>
      <w:divBdr>
        <w:top w:val="none" w:sz="0" w:space="0" w:color="auto"/>
        <w:left w:val="none" w:sz="0" w:space="0" w:color="auto"/>
        <w:bottom w:val="none" w:sz="0" w:space="0" w:color="auto"/>
        <w:right w:val="none" w:sz="0" w:space="0" w:color="auto"/>
      </w:divBdr>
    </w:div>
    <w:div w:id="728765045">
      <w:bodyDiv w:val="1"/>
      <w:marLeft w:val="0"/>
      <w:marRight w:val="0"/>
      <w:marTop w:val="0"/>
      <w:marBottom w:val="0"/>
      <w:divBdr>
        <w:top w:val="none" w:sz="0" w:space="0" w:color="auto"/>
        <w:left w:val="none" w:sz="0" w:space="0" w:color="auto"/>
        <w:bottom w:val="none" w:sz="0" w:space="0" w:color="auto"/>
        <w:right w:val="none" w:sz="0" w:space="0" w:color="auto"/>
      </w:divBdr>
    </w:div>
    <w:div w:id="728766461">
      <w:bodyDiv w:val="1"/>
      <w:marLeft w:val="0"/>
      <w:marRight w:val="0"/>
      <w:marTop w:val="0"/>
      <w:marBottom w:val="0"/>
      <w:divBdr>
        <w:top w:val="none" w:sz="0" w:space="0" w:color="auto"/>
        <w:left w:val="none" w:sz="0" w:space="0" w:color="auto"/>
        <w:bottom w:val="none" w:sz="0" w:space="0" w:color="auto"/>
        <w:right w:val="none" w:sz="0" w:space="0" w:color="auto"/>
      </w:divBdr>
    </w:div>
    <w:div w:id="728845503">
      <w:bodyDiv w:val="1"/>
      <w:marLeft w:val="0"/>
      <w:marRight w:val="0"/>
      <w:marTop w:val="0"/>
      <w:marBottom w:val="0"/>
      <w:divBdr>
        <w:top w:val="none" w:sz="0" w:space="0" w:color="auto"/>
        <w:left w:val="none" w:sz="0" w:space="0" w:color="auto"/>
        <w:bottom w:val="none" w:sz="0" w:space="0" w:color="auto"/>
        <w:right w:val="none" w:sz="0" w:space="0" w:color="auto"/>
      </w:divBdr>
    </w:div>
    <w:div w:id="728847826">
      <w:bodyDiv w:val="1"/>
      <w:marLeft w:val="0"/>
      <w:marRight w:val="0"/>
      <w:marTop w:val="0"/>
      <w:marBottom w:val="0"/>
      <w:divBdr>
        <w:top w:val="none" w:sz="0" w:space="0" w:color="auto"/>
        <w:left w:val="none" w:sz="0" w:space="0" w:color="auto"/>
        <w:bottom w:val="none" w:sz="0" w:space="0" w:color="auto"/>
        <w:right w:val="none" w:sz="0" w:space="0" w:color="auto"/>
      </w:divBdr>
    </w:div>
    <w:div w:id="728916580">
      <w:bodyDiv w:val="1"/>
      <w:marLeft w:val="0"/>
      <w:marRight w:val="0"/>
      <w:marTop w:val="0"/>
      <w:marBottom w:val="0"/>
      <w:divBdr>
        <w:top w:val="none" w:sz="0" w:space="0" w:color="auto"/>
        <w:left w:val="none" w:sz="0" w:space="0" w:color="auto"/>
        <w:bottom w:val="none" w:sz="0" w:space="0" w:color="auto"/>
        <w:right w:val="none" w:sz="0" w:space="0" w:color="auto"/>
      </w:divBdr>
    </w:div>
    <w:div w:id="728916799">
      <w:bodyDiv w:val="1"/>
      <w:marLeft w:val="0"/>
      <w:marRight w:val="0"/>
      <w:marTop w:val="0"/>
      <w:marBottom w:val="0"/>
      <w:divBdr>
        <w:top w:val="none" w:sz="0" w:space="0" w:color="auto"/>
        <w:left w:val="none" w:sz="0" w:space="0" w:color="auto"/>
        <w:bottom w:val="none" w:sz="0" w:space="0" w:color="auto"/>
        <w:right w:val="none" w:sz="0" w:space="0" w:color="auto"/>
      </w:divBdr>
    </w:div>
    <w:div w:id="728922428">
      <w:bodyDiv w:val="1"/>
      <w:marLeft w:val="0"/>
      <w:marRight w:val="0"/>
      <w:marTop w:val="0"/>
      <w:marBottom w:val="0"/>
      <w:divBdr>
        <w:top w:val="none" w:sz="0" w:space="0" w:color="auto"/>
        <w:left w:val="none" w:sz="0" w:space="0" w:color="auto"/>
        <w:bottom w:val="none" w:sz="0" w:space="0" w:color="auto"/>
        <w:right w:val="none" w:sz="0" w:space="0" w:color="auto"/>
      </w:divBdr>
    </w:div>
    <w:div w:id="728960006">
      <w:bodyDiv w:val="1"/>
      <w:marLeft w:val="0"/>
      <w:marRight w:val="0"/>
      <w:marTop w:val="0"/>
      <w:marBottom w:val="0"/>
      <w:divBdr>
        <w:top w:val="none" w:sz="0" w:space="0" w:color="auto"/>
        <w:left w:val="none" w:sz="0" w:space="0" w:color="auto"/>
        <w:bottom w:val="none" w:sz="0" w:space="0" w:color="auto"/>
        <w:right w:val="none" w:sz="0" w:space="0" w:color="auto"/>
      </w:divBdr>
    </w:div>
    <w:div w:id="728961050">
      <w:bodyDiv w:val="1"/>
      <w:marLeft w:val="0"/>
      <w:marRight w:val="0"/>
      <w:marTop w:val="0"/>
      <w:marBottom w:val="0"/>
      <w:divBdr>
        <w:top w:val="none" w:sz="0" w:space="0" w:color="auto"/>
        <w:left w:val="none" w:sz="0" w:space="0" w:color="auto"/>
        <w:bottom w:val="none" w:sz="0" w:space="0" w:color="auto"/>
        <w:right w:val="none" w:sz="0" w:space="0" w:color="auto"/>
      </w:divBdr>
    </w:div>
    <w:div w:id="729033383">
      <w:bodyDiv w:val="1"/>
      <w:marLeft w:val="0"/>
      <w:marRight w:val="0"/>
      <w:marTop w:val="0"/>
      <w:marBottom w:val="0"/>
      <w:divBdr>
        <w:top w:val="none" w:sz="0" w:space="0" w:color="auto"/>
        <w:left w:val="none" w:sz="0" w:space="0" w:color="auto"/>
        <w:bottom w:val="none" w:sz="0" w:space="0" w:color="auto"/>
        <w:right w:val="none" w:sz="0" w:space="0" w:color="auto"/>
      </w:divBdr>
    </w:div>
    <w:div w:id="729185161">
      <w:bodyDiv w:val="1"/>
      <w:marLeft w:val="0"/>
      <w:marRight w:val="0"/>
      <w:marTop w:val="0"/>
      <w:marBottom w:val="0"/>
      <w:divBdr>
        <w:top w:val="none" w:sz="0" w:space="0" w:color="auto"/>
        <w:left w:val="none" w:sz="0" w:space="0" w:color="auto"/>
        <w:bottom w:val="none" w:sz="0" w:space="0" w:color="auto"/>
        <w:right w:val="none" w:sz="0" w:space="0" w:color="auto"/>
      </w:divBdr>
    </w:div>
    <w:div w:id="729233581">
      <w:bodyDiv w:val="1"/>
      <w:marLeft w:val="0"/>
      <w:marRight w:val="0"/>
      <w:marTop w:val="0"/>
      <w:marBottom w:val="0"/>
      <w:divBdr>
        <w:top w:val="none" w:sz="0" w:space="0" w:color="auto"/>
        <w:left w:val="none" w:sz="0" w:space="0" w:color="auto"/>
        <w:bottom w:val="none" w:sz="0" w:space="0" w:color="auto"/>
        <w:right w:val="none" w:sz="0" w:space="0" w:color="auto"/>
      </w:divBdr>
    </w:div>
    <w:div w:id="729234331">
      <w:bodyDiv w:val="1"/>
      <w:marLeft w:val="0"/>
      <w:marRight w:val="0"/>
      <w:marTop w:val="0"/>
      <w:marBottom w:val="0"/>
      <w:divBdr>
        <w:top w:val="none" w:sz="0" w:space="0" w:color="auto"/>
        <w:left w:val="none" w:sz="0" w:space="0" w:color="auto"/>
        <w:bottom w:val="none" w:sz="0" w:space="0" w:color="auto"/>
        <w:right w:val="none" w:sz="0" w:space="0" w:color="auto"/>
      </w:divBdr>
    </w:div>
    <w:div w:id="729305900">
      <w:bodyDiv w:val="1"/>
      <w:marLeft w:val="0"/>
      <w:marRight w:val="0"/>
      <w:marTop w:val="0"/>
      <w:marBottom w:val="0"/>
      <w:divBdr>
        <w:top w:val="none" w:sz="0" w:space="0" w:color="auto"/>
        <w:left w:val="none" w:sz="0" w:space="0" w:color="auto"/>
        <w:bottom w:val="none" w:sz="0" w:space="0" w:color="auto"/>
        <w:right w:val="none" w:sz="0" w:space="0" w:color="auto"/>
      </w:divBdr>
    </w:div>
    <w:div w:id="729350345">
      <w:bodyDiv w:val="1"/>
      <w:marLeft w:val="0"/>
      <w:marRight w:val="0"/>
      <w:marTop w:val="0"/>
      <w:marBottom w:val="0"/>
      <w:divBdr>
        <w:top w:val="none" w:sz="0" w:space="0" w:color="auto"/>
        <w:left w:val="none" w:sz="0" w:space="0" w:color="auto"/>
        <w:bottom w:val="none" w:sz="0" w:space="0" w:color="auto"/>
        <w:right w:val="none" w:sz="0" w:space="0" w:color="auto"/>
      </w:divBdr>
    </w:div>
    <w:div w:id="729424265">
      <w:bodyDiv w:val="1"/>
      <w:marLeft w:val="0"/>
      <w:marRight w:val="0"/>
      <w:marTop w:val="0"/>
      <w:marBottom w:val="0"/>
      <w:divBdr>
        <w:top w:val="none" w:sz="0" w:space="0" w:color="auto"/>
        <w:left w:val="none" w:sz="0" w:space="0" w:color="auto"/>
        <w:bottom w:val="none" w:sz="0" w:space="0" w:color="auto"/>
        <w:right w:val="none" w:sz="0" w:space="0" w:color="auto"/>
      </w:divBdr>
    </w:div>
    <w:div w:id="729428051">
      <w:bodyDiv w:val="1"/>
      <w:marLeft w:val="0"/>
      <w:marRight w:val="0"/>
      <w:marTop w:val="0"/>
      <w:marBottom w:val="0"/>
      <w:divBdr>
        <w:top w:val="none" w:sz="0" w:space="0" w:color="auto"/>
        <w:left w:val="none" w:sz="0" w:space="0" w:color="auto"/>
        <w:bottom w:val="none" w:sz="0" w:space="0" w:color="auto"/>
        <w:right w:val="none" w:sz="0" w:space="0" w:color="auto"/>
      </w:divBdr>
    </w:div>
    <w:div w:id="729497079">
      <w:bodyDiv w:val="1"/>
      <w:marLeft w:val="0"/>
      <w:marRight w:val="0"/>
      <w:marTop w:val="0"/>
      <w:marBottom w:val="0"/>
      <w:divBdr>
        <w:top w:val="none" w:sz="0" w:space="0" w:color="auto"/>
        <w:left w:val="none" w:sz="0" w:space="0" w:color="auto"/>
        <w:bottom w:val="none" w:sz="0" w:space="0" w:color="auto"/>
        <w:right w:val="none" w:sz="0" w:space="0" w:color="auto"/>
      </w:divBdr>
    </w:div>
    <w:div w:id="729502427">
      <w:bodyDiv w:val="1"/>
      <w:marLeft w:val="0"/>
      <w:marRight w:val="0"/>
      <w:marTop w:val="0"/>
      <w:marBottom w:val="0"/>
      <w:divBdr>
        <w:top w:val="none" w:sz="0" w:space="0" w:color="auto"/>
        <w:left w:val="none" w:sz="0" w:space="0" w:color="auto"/>
        <w:bottom w:val="none" w:sz="0" w:space="0" w:color="auto"/>
        <w:right w:val="none" w:sz="0" w:space="0" w:color="auto"/>
      </w:divBdr>
    </w:div>
    <w:div w:id="729575597">
      <w:bodyDiv w:val="1"/>
      <w:marLeft w:val="0"/>
      <w:marRight w:val="0"/>
      <w:marTop w:val="0"/>
      <w:marBottom w:val="0"/>
      <w:divBdr>
        <w:top w:val="none" w:sz="0" w:space="0" w:color="auto"/>
        <w:left w:val="none" w:sz="0" w:space="0" w:color="auto"/>
        <w:bottom w:val="none" w:sz="0" w:space="0" w:color="auto"/>
        <w:right w:val="none" w:sz="0" w:space="0" w:color="auto"/>
      </w:divBdr>
    </w:div>
    <w:div w:id="729622264">
      <w:bodyDiv w:val="1"/>
      <w:marLeft w:val="0"/>
      <w:marRight w:val="0"/>
      <w:marTop w:val="0"/>
      <w:marBottom w:val="0"/>
      <w:divBdr>
        <w:top w:val="none" w:sz="0" w:space="0" w:color="auto"/>
        <w:left w:val="none" w:sz="0" w:space="0" w:color="auto"/>
        <w:bottom w:val="none" w:sz="0" w:space="0" w:color="auto"/>
        <w:right w:val="none" w:sz="0" w:space="0" w:color="auto"/>
      </w:divBdr>
    </w:div>
    <w:div w:id="729692343">
      <w:bodyDiv w:val="1"/>
      <w:marLeft w:val="0"/>
      <w:marRight w:val="0"/>
      <w:marTop w:val="0"/>
      <w:marBottom w:val="0"/>
      <w:divBdr>
        <w:top w:val="none" w:sz="0" w:space="0" w:color="auto"/>
        <w:left w:val="none" w:sz="0" w:space="0" w:color="auto"/>
        <w:bottom w:val="none" w:sz="0" w:space="0" w:color="auto"/>
        <w:right w:val="none" w:sz="0" w:space="0" w:color="auto"/>
      </w:divBdr>
    </w:div>
    <w:div w:id="729809385">
      <w:bodyDiv w:val="1"/>
      <w:marLeft w:val="0"/>
      <w:marRight w:val="0"/>
      <w:marTop w:val="0"/>
      <w:marBottom w:val="0"/>
      <w:divBdr>
        <w:top w:val="none" w:sz="0" w:space="0" w:color="auto"/>
        <w:left w:val="none" w:sz="0" w:space="0" w:color="auto"/>
        <w:bottom w:val="none" w:sz="0" w:space="0" w:color="auto"/>
        <w:right w:val="none" w:sz="0" w:space="0" w:color="auto"/>
      </w:divBdr>
    </w:div>
    <w:div w:id="729810100">
      <w:bodyDiv w:val="1"/>
      <w:marLeft w:val="0"/>
      <w:marRight w:val="0"/>
      <w:marTop w:val="0"/>
      <w:marBottom w:val="0"/>
      <w:divBdr>
        <w:top w:val="none" w:sz="0" w:space="0" w:color="auto"/>
        <w:left w:val="none" w:sz="0" w:space="0" w:color="auto"/>
        <w:bottom w:val="none" w:sz="0" w:space="0" w:color="auto"/>
        <w:right w:val="none" w:sz="0" w:space="0" w:color="auto"/>
      </w:divBdr>
    </w:div>
    <w:div w:id="729812565">
      <w:bodyDiv w:val="1"/>
      <w:marLeft w:val="0"/>
      <w:marRight w:val="0"/>
      <w:marTop w:val="0"/>
      <w:marBottom w:val="0"/>
      <w:divBdr>
        <w:top w:val="none" w:sz="0" w:space="0" w:color="auto"/>
        <w:left w:val="none" w:sz="0" w:space="0" w:color="auto"/>
        <w:bottom w:val="none" w:sz="0" w:space="0" w:color="auto"/>
        <w:right w:val="none" w:sz="0" w:space="0" w:color="auto"/>
      </w:divBdr>
    </w:div>
    <w:div w:id="729812859">
      <w:bodyDiv w:val="1"/>
      <w:marLeft w:val="0"/>
      <w:marRight w:val="0"/>
      <w:marTop w:val="0"/>
      <w:marBottom w:val="0"/>
      <w:divBdr>
        <w:top w:val="none" w:sz="0" w:space="0" w:color="auto"/>
        <w:left w:val="none" w:sz="0" w:space="0" w:color="auto"/>
        <w:bottom w:val="none" w:sz="0" w:space="0" w:color="auto"/>
        <w:right w:val="none" w:sz="0" w:space="0" w:color="auto"/>
      </w:divBdr>
    </w:div>
    <w:div w:id="729957572">
      <w:bodyDiv w:val="1"/>
      <w:marLeft w:val="0"/>
      <w:marRight w:val="0"/>
      <w:marTop w:val="0"/>
      <w:marBottom w:val="0"/>
      <w:divBdr>
        <w:top w:val="none" w:sz="0" w:space="0" w:color="auto"/>
        <w:left w:val="none" w:sz="0" w:space="0" w:color="auto"/>
        <w:bottom w:val="none" w:sz="0" w:space="0" w:color="auto"/>
        <w:right w:val="none" w:sz="0" w:space="0" w:color="auto"/>
      </w:divBdr>
    </w:div>
    <w:div w:id="729962844">
      <w:bodyDiv w:val="1"/>
      <w:marLeft w:val="0"/>
      <w:marRight w:val="0"/>
      <w:marTop w:val="0"/>
      <w:marBottom w:val="0"/>
      <w:divBdr>
        <w:top w:val="none" w:sz="0" w:space="0" w:color="auto"/>
        <w:left w:val="none" w:sz="0" w:space="0" w:color="auto"/>
        <w:bottom w:val="none" w:sz="0" w:space="0" w:color="auto"/>
        <w:right w:val="none" w:sz="0" w:space="0" w:color="auto"/>
      </w:divBdr>
    </w:div>
    <w:div w:id="730008054">
      <w:bodyDiv w:val="1"/>
      <w:marLeft w:val="0"/>
      <w:marRight w:val="0"/>
      <w:marTop w:val="0"/>
      <w:marBottom w:val="0"/>
      <w:divBdr>
        <w:top w:val="none" w:sz="0" w:space="0" w:color="auto"/>
        <w:left w:val="none" w:sz="0" w:space="0" w:color="auto"/>
        <w:bottom w:val="none" w:sz="0" w:space="0" w:color="auto"/>
        <w:right w:val="none" w:sz="0" w:space="0" w:color="auto"/>
      </w:divBdr>
    </w:div>
    <w:div w:id="730033088">
      <w:bodyDiv w:val="1"/>
      <w:marLeft w:val="0"/>
      <w:marRight w:val="0"/>
      <w:marTop w:val="0"/>
      <w:marBottom w:val="0"/>
      <w:divBdr>
        <w:top w:val="none" w:sz="0" w:space="0" w:color="auto"/>
        <w:left w:val="none" w:sz="0" w:space="0" w:color="auto"/>
        <w:bottom w:val="none" w:sz="0" w:space="0" w:color="auto"/>
        <w:right w:val="none" w:sz="0" w:space="0" w:color="auto"/>
      </w:divBdr>
    </w:div>
    <w:div w:id="730081603">
      <w:bodyDiv w:val="1"/>
      <w:marLeft w:val="0"/>
      <w:marRight w:val="0"/>
      <w:marTop w:val="0"/>
      <w:marBottom w:val="0"/>
      <w:divBdr>
        <w:top w:val="none" w:sz="0" w:space="0" w:color="auto"/>
        <w:left w:val="none" w:sz="0" w:space="0" w:color="auto"/>
        <w:bottom w:val="none" w:sz="0" w:space="0" w:color="auto"/>
        <w:right w:val="none" w:sz="0" w:space="0" w:color="auto"/>
      </w:divBdr>
    </w:div>
    <w:div w:id="730153063">
      <w:bodyDiv w:val="1"/>
      <w:marLeft w:val="0"/>
      <w:marRight w:val="0"/>
      <w:marTop w:val="0"/>
      <w:marBottom w:val="0"/>
      <w:divBdr>
        <w:top w:val="none" w:sz="0" w:space="0" w:color="auto"/>
        <w:left w:val="none" w:sz="0" w:space="0" w:color="auto"/>
        <w:bottom w:val="none" w:sz="0" w:space="0" w:color="auto"/>
        <w:right w:val="none" w:sz="0" w:space="0" w:color="auto"/>
      </w:divBdr>
    </w:div>
    <w:div w:id="730156144">
      <w:bodyDiv w:val="1"/>
      <w:marLeft w:val="0"/>
      <w:marRight w:val="0"/>
      <w:marTop w:val="0"/>
      <w:marBottom w:val="0"/>
      <w:divBdr>
        <w:top w:val="none" w:sz="0" w:space="0" w:color="auto"/>
        <w:left w:val="none" w:sz="0" w:space="0" w:color="auto"/>
        <w:bottom w:val="none" w:sz="0" w:space="0" w:color="auto"/>
        <w:right w:val="none" w:sz="0" w:space="0" w:color="auto"/>
      </w:divBdr>
    </w:div>
    <w:div w:id="730352856">
      <w:bodyDiv w:val="1"/>
      <w:marLeft w:val="0"/>
      <w:marRight w:val="0"/>
      <w:marTop w:val="0"/>
      <w:marBottom w:val="0"/>
      <w:divBdr>
        <w:top w:val="none" w:sz="0" w:space="0" w:color="auto"/>
        <w:left w:val="none" w:sz="0" w:space="0" w:color="auto"/>
        <w:bottom w:val="none" w:sz="0" w:space="0" w:color="auto"/>
        <w:right w:val="none" w:sz="0" w:space="0" w:color="auto"/>
      </w:divBdr>
    </w:div>
    <w:div w:id="730420763">
      <w:bodyDiv w:val="1"/>
      <w:marLeft w:val="0"/>
      <w:marRight w:val="0"/>
      <w:marTop w:val="0"/>
      <w:marBottom w:val="0"/>
      <w:divBdr>
        <w:top w:val="none" w:sz="0" w:space="0" w:color="auto"/>
        <w:left w:val="none" w:sz="0" w:space="0" w:color="auto"/>
        <w:bottom w:val="none" w:sz="0" w:space="0" w:color="auto"/>
        <w:right w:val="none" w:sz="0" w:space="0" w:color="auto"/>
      </w:divBdr>
    </w:div>
    <w:div w:id="730467686">
      <w:bodyDiv w:val="1"/>
      <w:marLeft w:val="0"/>
      <w:marRight w:val="0"/>
      <w:marTop w:val="0"/>
      <w:marBottom w:val="0"/>
      <w:divBdr>
        <w:top w:val="none" w:sz="0" w:space="0" w:color="auto"/>
        <w:left w:val="none" w:sz="0" w:space="0" w:color="auto"/>
        <w:bottom w:val="none" w:sz="0" w:space="0" w:color="auto"/>
        <w:right w:val="none" w:sz="0" w:space="0" w:color="auto"/>
      </w:divBdr>
    </w:div>
    <w:div w:id="730468966">
      <w:bodyDiv w:val="1"/>
      <w:marLeft w:val="0"/>
      <w:marRight w:val="0"/>
      <w:marTop w:val="0"/>
      <w:marBottom w:val="0"/>
      <w:divBdr>
        <w:top w:val="none" w:sz="0" w:space="0" w:color="auto"/>
        <w:left w:val="none" w:sz="0" w:space="0" w:color="auto"/>
        <w:bottom w:val="none" w:sz="0" w:space="0" w:color="auto"/>
        <w:right w:val="none" w:sz="0" w:space="0" w:color="auto"/>
      </w:divBdr>
    </w:div>
    <w:div w:id="730537595">
      <w:bodyDiv w:val="1"/>
      <w:marLeft w:val="0"/>
      <w:marRight w:val="0"/>
      <w:marTop w:val="0"/>
      <w:marBottom w:val="0"/>
      <w:divBdr>
        <w:top w:val="none" w:sz="0" w:space="0" w:color="auto"/>
        <w:left w:val="none" w:sz="0" w:space="0" w:color="auto"/>
        <w:bottom w:val="none" w:sz="0" w:space="0" w:color="auto"/>
        <w:right w:val="none" w:sz="0" w:space="0" w:color="auto"/>
      </w:divBdr>
    </w:div>
    <w:div w:id="730539847">
      <w:bodyDiv w:val="1"/>
      <w:marLeft w:val="0"/>
      <w:marRight w:val="0"/>
      <w:marTop w:val="0"/>
      <w:marBottom w:val="0"/>
      <w:divBdr>
        <w:top w:val="none" w:sz="0" w:space="0" w:color="auto"/>
        <w:left w:val="none" w:sz="0" w:space="0" w:color="auto"/>
        <w:bottom w:val="none" w:sz="0" w:space="0" w:color="auto"/>
        <w:right w:val="none" w:sz="0" w:space="0" w:color="auto"/>
      </w:divBdr>
    </w:div>
    <w:div w:id="730540311">
      <w:bodyDiv w:val="1"/>
      <w:marLeft w:val="0"/>
      <w:marRight w:val="0"/>
      <w:marTop w:val="0"/>
      <w:marBottom w:val="0"/>
      <w:divBdr>
        <w:top w:val="none" w:sz="0" w:space="0" w:color="auto"/>
        <w:left w:val="none" w:sz="0" w:space="0" w:color="auto"/>
        <w:bottom w:val="none" w:sz="0" w:space="0" w:color="auto"/>
        <w:right w:val="none" w:sz="0" w:space="0" w:color="auto"/>
      </w:divBdr>
    </w:div>
    <w:div w:id="730542633">
      <w:bodyDiv w:val="1"/>
      <w:marLeft w:val="0"/>
      <w:marRight w:val="0"/>
      <w:marTop w:val="0"/>
      <w:marBottom w:val="0"/>
      <w:divBdr>
        <w:top w:val="none" w:sz="0" w:space="0" w:color="auto"/>
        <w:left w:val="none" w:sz="0" w:space="0" w:color="auto"/>
        <w:bottom w:val="none" w:sz="0" w:space="0" w:color="auto"/>
        <w:right w:val="none" w:sz="0" w:space="0" w:color="auto"/>
      </w:divBdr>
    </w:div>
    <w:div w:id="730544101">
      <w:bodyDiv w:val="1"/>
      <w:marLeft w:val="0"/>
      <w:marRight w:val="0"/>
      <w:marTop w:val="0"/>
      <w:marBottom w:val="0"/>
      <w:divBdr>
        <w:top w:val="none" w:sz="0" w:space="0" w:color="auto"/>
        <w:left w:val="none" w:sz="0" w:space="0" w:color="auto"/>
        <w:bottom w:val="none" w:sz="0" w:space="0" w:color="auto"/>
        <w:right w:val="none" w:sz="0" w:space="0" w:color="auto"/>
      </w:divBdr>
    </w:div>
    <w:div w:id="730661189">
      <w:bodyDiv w:val="1"/>
      <w:marLeft w:val="0"/>
      <w:marRight w:val="0"/>
      <w:marTop w:val="0"/>
      <w:marBottom w:val="0"/>
      <w:divBdr>
        <w:top w:val="none" w:sz="0" w:space="0" w:color="auto"/>
        <w:left w:val="none" w:sz="0" w:space="0" w:color="auto"/>
        <w:bottom w:val="none" w:sz="0" w:space="0" w:color="auto"/>
        <w:right w:val="none" w:sz="0" w:space="0" w:color="auto"/>
      </w:divBdr>
    </w:div>
    <w:div w:id="730734024">
      <w:bodyDiv w:val="1"/>
      <w:marLeft w:val="0"/>
      <w:marRight w:val="0"/>
      <w:marTop w:val="0"/>
      <w:marBottom w:val="0"/>
      <w:divBdr>
        <w:top w:val="none" w:sz="0" w:space="0" w:color="auto"/>
        <w:left w:val="none" w:sz="0" w:space="0" w:color="auto"/>
        <w:bottom w:val="none" w:sz="0" w:space="0" w:color="auto"/>
        <w:right w:val="none" w:sz="0" w:space="0" w:color="auto"/>
      </w:divBdr>
    </w:div>
    <w:div w:id="730805730">
      <w:bodyDiv w:val="1"/>
      <w:marLeft w:val="0"/>
      <w:marRight w:val="0"/>
      <w:marTop w:val="0"/>
      <w:marBottom w:val="0"/>
      <w:divBdr>
        <w:top w:val="none" w:sz="0" w:space="0" w:color="auto"/>
        <w:left w:val="none" w:sz="0" w:space="0" w:color="auto"/>
        <w:bottom w:val="none" w:sz="0" w:space="0" w:color="auto"/>
        <w:right w:val="none" w:sz="0" w:space="0" w:color="auto"/>
      </w:divBdr>
    </w:div>
    <w:div w:id="730807399">
      <w:bodyDiv w:val="1"/>
      <w:marLeft w:val="0"/>
      <w:marRight w:val="0"/>
      <w:marTop w:val="0"/>
      <w:marBottom w:val="0"/>
      <w:divBdr>
        <w:top w:val="none" w:sz="0" w:space="0" w:color="auto"/>
        <w:left w:val="none" w:sz="0" w:space="0" w:color="auto"/>
        <w:bottom w:val="none" w:sz="0" w:space="0" w:color="auto"/>
        <w:right w:val="none" w:sz="0" w:space="0" w:color="auto"/>
      </w:divBdr>
    </w:div>
    <w:div w:id="730809132">
      <w:bodyDiv w:val="1"/>
      <w:marLeft w:val="0"/>
      <w:marRight w:val="0"/>
      <w:marTop w:val="0"/>
      <w:marBottom w:val="0"/>
      <w:divBdr>
        <w:top w:val="none" w:sz="0" w:space="0" w:color="auto"/>
        <w:left w:val="none" w:sz="0" w:space="0" w:color="auto"/>
        <w:bottom w:val="none" w:sz="0" w:space="0" w:color="auto"/>
        <w:right w:val="none" w:sz="0" w:space="0" w:color="auto"/>
      </w:divBdr>
    </w:div>
    <w:div w:id="730815243">
      <w:bodyDiv w:val="1"/>
      <w:marLeft w:val="0"/>
      <w:marRight w:val="0"/>
      <w:marTop w:val="0"/>
      <w:marBottom w:val="0"/>
      <w:divBdr>
        <w:top w:val="none" w:sz="0" w:space="0" w:color="auto"/>
        <w:left w:val="none" w:sz="0" w:space="0" w:color="auto"/>
        <w:bottom w:val="none" w:sz="0" w:space="0" w:color="auto"/>
        <w:right w:val="none" w:sz="0" w:space="0" w:color="auto"/>
      </w:divBdr>
    </w:div>
    <w:div w:id="730883437">
      <w:bodyDiv w:val="1"/>
      <w:marLeft w:val="0"/>
      <w:marRight w:val="0"/>
      <w:marTop w:val="0"/>
      <w:marBottom w:val="0"/>
      <w:divBdr>
        <w:top w:val="none" w:sz="0" w:space="0" w:color="auto"/>
        <w:left w:val="none" w:sz="0" w:space="0" w:color="auto"/>
        <w:bottom w:val="none" w:sz="0" w:space="0" w:color="auto"/>
        <w:right w:val="none" w:sz="0" w:space="0" w:color="auto"/>
      </w:divBdr>
    </w:div>
    <w:div w:id="731001181">
      <w:bodyDiv w:val="1"/>
      <w:marLeft w:val="0"/>
      <w:marRight w:val="0"/>
      <w:marTop w:val="0"/>
      <w:marBottom w:val="0"/>
      <w:divBdr>
        <w:top w:val="none" w:sz="0" w:space="0" w:color="auto"/>
        <w:left w:val="none" w:sz="0" w:space="0" w:color="auto"/>
        <w:bottom w:val="none" w:sz="0" w:space="0" w:color="auto"/>
        <w:right w:val="none" w:sz="0" w:space="0" w:color="auto"/>
      </w:divBdr>
    </w:div>
    <w:div w:id="731002657">
      <w:bodyDiv w:val="1"/>
      <w:marLeft w:val="0"/>
      <w:marRight w:val="0"/>
      <w:marTop w:val="0"/>
      <w:marBottom w:val="0"/>
      <w:divBdr>
        <w:top w:val="none" w:sz="0" w:space="0" w:color="auto"/>
        <w:left w:val="none" w:sz="0" w:space="0" w:color="auto"/>
        <w:bottom w:val="none" w:sz="0" w:space="0" w:color="auto"/>
        <w:right w:val="none" w:sz="0" w:space="0" w:color="auto"/>
      </w:divBdr>
    </w:div>
    <w:div w:id="731079419">
      <w:bodyDiv w:val="1"/>
      <w:marLeft w:val="0"/>
      <w:marRight w:val="0"/>
      <w:marTop w:val="0"/>
      <w:marBottom w:val="0"/>
      <w:divBdr>
        <w:top w:val="none" w:sz="0" w:space="0" w:color="auto"/>
        <w:left w:val="none" w:sz="0" w:space="0" w:color="auto"/>
        <w:bottom w:val="none" w:sz="0" w:space="0" w:color="auto"/>
        <w:right w:val="none" w:sz="0" w:space="0" w:color="auto"/>
      </w:divBdr>
    </w:div>
    <w:div w:id="731079935">
      <w:bodyDiv w:val="1"/>
      <w:marLeft w:val="0"/>
      <w:marRight w:val="0"/>
      <w:marTop w:val="0"/>
      <w:marBottom w:val="0"/>
      <w:divBdr>
        <w:top w:val="none" w:sz="0" w:space="0" w:color="auto"/>
        <w:left w:val="none" w:sz="0" w:space="0" w:color="auto"/>
        <w:bottom w:val="none" w:sz="0" w:space="0" w:color="auto"/>
        <w:right w:val="none" w:sz="0" w:space="0" w:color="auto"/>
      </w:divBdr>
    </w:div>
    <w:div w:id="731119877">
      <w:bodyDiv w:val="1"/>
      <w:marLeft w:val="0"/>
      <w:marRight w:val="0"/>
      <w:marTop w:val="0"/>
      <w:marBottom w:val="0"/>
      <w:divBdr>
        <w:top w:val="none" w:sz="0" w:space="0" w:color="auto"/>
        <w:left w:val="none" w:sz="0" w:space="0" w:color="auto"/>
        <w:bottom w:val="none" w:sz="0" w:space="0" w:color="auto"/>
        <w:right w:val="none" w:sz="0" w:space="0" w:color="auto"/>
      </w:divBdr>
    </w:div>
    <w:div w:id="731121485">
      <w:bodyDiv w:val="1"/>
      <w:marLeft w:val="0"/>
      <w:marRight w:val="0"/>
      <w:marTop w:val="0"/>
      <w:marBottom w:val="0"/>
      <w:divBdr>
        <w:top w:val="none" w:sz="0" w:space="0" w:color="auto"/>
        <w:left w:val="none" w:sz="0" w:space="0" w:color="auto"/>
        <w:bottom w:val="none" w:sz="0" w:space="0" w:color="auto"/>
        <w:right w:val="none" w:sz="0" w:space="0" w:color="auto"/>
      </w:divBdr>
    </w:div>
    <w:div w:id="731195063">
      <w:bodyDiv w:val="1"/>
      <w:marLeft w:val="0"/>
      <w:marRight w:val="0"/>
      <w:marTop w:val="0"/>
      <w:marBottom w:val="0"/>
      <w:divBdr>
        <w:top w:val="none" w:sz="0" w:space="0" w:color="auto"/>
        <w:left w:val="none" w:sz="0" w:space="0" w:color="auto"/>
        <w:bottom w:val="none" w:sz="0" w:space="0" w:color="auto"/>
        <w:right w:val="none" w:sz="0" w:space="0" w:color="auto"/>
      </w:divBdr>
    </w:div>
    <w:div w:id="731197687">
      <w:bodyDiv w:val="1"/>
      <w:marLeft w:val="0"/>
      <w:marRight w:val="0"/>
      <w:marTop w:val="0"/>
      <w:marBottom w:val="0"/>
      <w:divBdr>
        <w:top w:val="none" w:sz="0" w:space="0" w:color="auto"/>
        <w:left w:val="none" w:sz="0" w:space="0" w:color="auto"/>
        <w:bottom w:val="none" w:sz="0" w:space="0" w:color="auto"/>
        <w:right w:val="none" w:sz="0" w:space="0" w:color="auto"/>
      </w:divBdr>
    </w:div>
    <w:div w:id="731199445">
      <w:bodyDiv w:val="1"/>
      <w:marLeft w:val="0"/>
      <w:marRight w:val="0"/>
      <w:marTop w:val="0"/>
      <w:marBottom w:val="0"/>
      <w:divBdr>
        <w:top w:val="none" w:sz="0" w:space="0" w:color="auto"/>
        <w:left w:val="none" w:sz="0" w:space="0" w:color="auto"/>
        <w:bottom w:val="none" w:sz="0" w:space="0" w:color="auto"/>
        <w:right w:val="none" w:sz="0" w:space="0" w:color="auto"/>
      </w:divBdr>
    </w:div>
    <w:div w:id="731274450">
      <w:bodyDiv w:val="1"/>
      <w:marLeft w:val="0"/>
      <w:marRight w:val="0"/>
      <w:marTop w:val="0"/>
      <w:marBottom w:val="0"/>
      <w:divBdr>
        <w:top w:val="none" w:sz="0" w:space="0" w:color="auto"/>
        <w:left w:val="none" w:sz="0" w:space="0" w:color="auto"/>
        <w:bottom w:val="none" w:sz="0" w:space="0" w:color="auto"/>
        <w:right w:val="none" w:sz="0" w:space="0" w:color="auto"/>
      </w:divBdr>
    </w:div>
    <w:div w:id="731344204">
      <w:bodyDiv w:val="1"/>
      <w:marLeft w:val="0"/>
      <w:marRight w:val="0"/>
      <w:marTop w:val="0"/>
      <w:marBottom w:val="0"/>
      <w:divBdr>
        <w:top w:val="none" w:sz="0" w:space="0" w:color="auto"/>
        <w:left w:val="none" w:sz="0" w:space="0" w:color="auto"/>
        <w:bottom w:val="none" w:sz="0" w:space="0" w:color="auto"/>
        <w:right w:val="none" w:sz="0" w:space="0" w:color="auto"/>
      </w:divBdr>
    </w:div>
    <w:div w:id="731466691">
      <w:bodyDiv w:val="1"/>
      <w:marLeft w:val="0"/>
      <w:marRight w:val="0"/>
      <w:marTop w:val="0"/>
      <w:marBottom w:val="0"/>
      <w:divBdr>
        <w:top w:val="none" w:sz="0" w:space="0" w:color="auto"/>
        <w:left w:val="none" w:sz="0" w:space="0" w:color="auto"/>
        <w:bottom w:val="none" w:sz="0" w:space="0" w:color="auto"/>
        <w:right w:val="none" w:sz="0" w:space="0" w:color="auto"/>
      </w:divBdr>
    </w:div>
    <w:div w:id="731654246">
      <w:bodyDiv w:val="1"/>
      <w:marLeft w:val="0"/>
      <w:marRight w:val="0"/>
      <w:marTop w:val="0"/>
      <w:marBottom w:val="0"/>
      <w:divBdr>
        <w:top w:val="none" w:sz="0" w:space="0" w:color="auto"/>
        <w:left w:val="none" w:sz="0" w:space="0" w:color="auto"/>
        <w:bottom w:val="none" w:sz="0" w:space="0" w:color="auto"/>
        <w:right w:val="none" w:sz="0" w:space="0" w:color="auto"/>
      </w:divBdr>
    </w:div>
    <w:div w:id="731662982">
      <w:bodyDiv w:val="1"/>
      <w:marLeft w:val="0"/>
      <w:marRight w:val="0"/>
      <w:marTop w:val="0"/>
      <w:marBottom w:val="0"/>
      <w:divBdr>
        <w:top w:val="none" w:sz="0" w:space="0" w:color="auto"/>
        <w:left w:val="none" w:sz="0" w:space="0" w:color="auto"/>
        <w:bottom w:val="none" w:sz="0" w:space="0" w:color="auto"/>
        <w:right w:val="none" w:sz="0" w:space="0" w:color="auto"/>
      </w:divBdr>
    </w:div>
    <w:div w:id="731780057">
      <w:bodyDiv w:val="1"/>
      <w:marLeft w:val="0"/>
      <w:marRight w:val="0"/>
      <w:marTop w:val="0"/>
      <w:marBottom w:val="0"/>
      <w:divBdr>
        <w:top w:val="none" w:sz="0" w:space="0" w:color="auto"/>
        <w:left w:val="none" w:sz="0" w:space="0" w:color="auto"/>
        <w:bottom w:val="none" w:sz="0" w:space="0" w:color="auto"/>
        <w:right w:val="none" w:sz="0" w:space="0" w:color="auto"/>
      </w:divBdr>
    </w:div>
    <w:div w:id="731854104">
      <w:bodyDiv w:val="1"/>
      <w:marLeft w:val="0"/>
      <w:marRight w:val="0"/>
      <w:marTop w:val="0"/>
      <w:marBottom w:val="0"/>
      <w:divBdr>
        <w:top w:val="none" w:sz="0" w:space="0" w:color="auto"/>
        <w:left w:val="none" w:sz="0" w:space="0" w:color="auto"/>
        <w:bottom w:val="none" w:sz="0" w:space="0" w:color="auto"/>
        <w:right w:val="none" w:sz="0" w:space="0" w:color="auto"/>
      </w:divBdr>
    </w:div>
    <w:div w:id="731929224">
      <w:bodyDiv w:val="1"/>
      <w:marLeft w:val="0"/>
      <w:marRight w:val="0"/>
      <w:marTop w:val="0"/>
      <w:marBottom w:val="0"/>
      <w:divBdr>
        <w:top w:val="none" w:sz="0" w:space="0" w:color="auto"/>
        <w:left w:val="none" w:sz="0" w:space="0" w:color="auto"/>
        <w:bottom w:val="none" w:sz="0" w:space="0" w:color="auto"/>
        <w:right w:val="none" w:sz="0" w:space="0" w:color="auto"/>
      </w:divBdr>
    </w:div>
    <w:div w:id="731974610">
      <w:bodyDiv w:val="1"/>
      <w:marLeft w:val="0"/>
      <w:marRight w:val="0"/>
      <w:marTop w:val="0"/>
      <w:marBottom w:val="0"/>
      <w:divBdr>
        <w:top w:val="none" w:sz="0" w:space="0" w:color="auto"/>
        <w:left w:val="none" w:sz="0" w:space="0" w:color="auto"/>
        <w:bottom w:val="none" w:sz="0" w:space="0" w:color="auto"/>
        <w:right w:val="none" w:sz="0" w:space="0" w:color="auto"/>
      </w:divBdr>
    </w:div>
    <w:div w:id="732194760">
      <w:bodyDiv w:val="1"/>
      <w:marLeft w:val="0"/>
      <w:marRight w:val="0"/>
      <w:marTop w:val="0"/>
      <w:marBottom w:val="0"/>
      <w:divBdr>
        <w:top w:val="none" w:sz="0" w:space="0" w:color="auto"/>
        <w:left w:val="none" w:sz="0" w:space="0" w:color="auto"/>
        <w:bottom w:val="none" w:sz="0" w:space="0" w:color="auto"/>
        <w:right w:val="none" w:sz="0" w:space="0" w:color="auto"/>
      </w:divBdr>
    </w:div>
    <w:div w:id="732234731">
      <w:bodyDiv w:val="1"/>
      <w:marLeft w:val="0"/>
      <w:marRight w:val="0"/>
      <w:marTop w:val="0"/>
      <w:marBottom w:val="0"/>
      <w:divBdr>
        <w:top w:val="none" w:sz="0" w:space="0" w:color="auto"/>
        <w:left w:val="none" w:sz="0" w:space="0" w:color="auto"/>
        <w:bottom w:val="none" w:sz="0" w:space="0" w:color="auto"/>
        <w:right w:val="none" w:sz="0" w:space="0" w:color="auto"/>
      </w:divBdr>
    </w:div>
    <w:div w:id="732236361">
      <w:bodyDiv w:val="1"/>
      <w:marLeft w:val="0"/>
      <w:marRight w:val="0"/>
      <w:marTop w:val="0"/>
      <w:marBottom w:val="0"/>
      <w:divBdr>
        <w:top w:val="none" w:sz="0" w:space="0" w:color="auto"/>
        <w:left w:val="none" w:sz="0" w:space="0" w:color="auto"/>
        <w:bottom w:val="none" w:sz="0" w:space="0" w:color="auto"/>
        <w:right w:val="none" w:sz="0" w:space="0" w:color="auto"/>
      </w:divBdr>
    </w:div>
    <w:div w:id="732240030">
      <w:bodyDiv w:val="1"/>
      <w:marLeft w:val="0"/>
      <w:marRight w:val="0"/>
      <w:marTop w:val="0"/>
      <w:marBottom w:val="0"/>
      <w:divBdr>
        <w:top w:val="none" w:sz="0" w:space="0" w:color="auto"/>
        <w:left w:val="none" w:sz="0" w:space="0" w:color="auto"/>
        <w:bottom w:val="none" w:sz="0" w:space="0" w:color="auto"/>
        <w:right w:val="none" w:sz="0" w:space="0" w:color="auto"/>
      </w:divBdr>
    </w:div>
    <w:div w:id="732241579">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732390338">
      <w:bodyDiv w:val="1"/>
      <w:marLeft w:val="0"/>
      <w:marRight w:val="0"/>
      <w:marTop w:val="0"/>
      <w:marBottom w:val="0"/>
      <w:divBdr>
        <w:top w:val="none" w:sz="0" w:space="0" w:color="auto"/>
        <w:left w:val="none" w:sz="0" w:space="0" w:color="auto"/>
        <w:bottom w:val="none" w:sz="0" w:space="0" w:color="auto"/>
        <w:right w:val="none" w:sz="0" w:space="0" w:color="auto"/>
      </w:divBdr>
    </w:div>
    <w:div w:id="732394370">
      <w:bodyDiv w:val="1"/>
      <w:marLeft w:val="0"/>
      <w:marRight w:val="0"/>
      <w:marTop w:val="0"/>
      <w:marBottom w:val="0"/>
      <w:divBdr>
        <w:top w:val="none" w:sz="0" w:space="0" w:color="auto"/>
        <w:left w:val="none" w:sz="0" w:space="0" w:color="auto"/>
        <w:bottom w:val="none" w:sz="0" w:space="0" w:color="auto"/>
        <w:right w:val="none" w:sz="0" w:space="0" w:color="auto"/>
      </w:divBdr>
    </w:div>
    <w:div w:id="732504550">
      <w:bodyDiv w:val="1"/>
      <w:marLeft w:val="0"/>
      <w:marRight w:val="0"/>
      <w:marTop w:val="0"/>
      <w:marBottom w:val="0"/>
      <w:divBdr>
        <w:top w:val="none" w:sz="0" w:space="0" w:color="auto"/>
        <w:left w:val="none" w:sz="0" w:space="0" w:color="auto"/>
        <w:bottom w:val="none" w:sz="0" w:space="0" w:color="auto"/>
        <w:right w:val="none" w:sz="0" w:space="0" w:color="auto"/>
      </w:divBdr>
    </w:div>
    <w:div w:id="732584981">
      <w:bodyDiv w:val="1"/>
      <w:marLeft w:val="0"/>
      <w:marRight w:val="0"/>
      <w:marTop w:val="0"/>
      <w:marBottom w:val="0"/>
      <w:divBdr>
        <w:top w:val="none" w:sz="0" w:space="0" w:color="auto"/>
        <w:left w:val="none" w:sz="0" w:space="0" w:color="auto"/>
        <w:bottom w:val="none" w:sz="0" w:space="0" w:color="auto"/>
        <w:right w:val="none" w:sz="0" w:space="0" w:color="auto"/>
      </w:divBdr>
    </w:div>
    <w:div w:id="732629845">
      <w:bodyDiv w:val="1"/>
      <w:marLeft w:val="0"/>
      <w:marRight w:val="0"/>
      <w:marTop w:val="0"/>
      <w:marBottom w:val="0"/>
      <w:divBdr>
        <w:top w:val="none" w:sz="0" w:space="0" w:color="auto"/>
        <w:left w:val="none" w:sz="0" w:space="0" w:color="auto"/>
        <w:bottom w:val="none" w:sz="0" w:space="0" w:color="auto"/>
        <w:right w:val="none" w:sz="0" w:space="0" w:color="auto"/>
      </w:divBdr>
    </w:div>
    <w:div w:id="732773084">
      <w:bodyDiv w:val="1"/>
      <w:marLeft w:val="0"/>
      <w:marRight w:val="0"/>
      <w:marTop w:val="0"/>
      <w:marBottom w:val="0"/>
      <w:divBdr>
        <w:top w:val="none" w:sz="0" w:space="0" w:color="auto"/>
        <w:left w:val="none" w:sz="0" w:space="0" w:color="auto"/>
        <w:bottom w:val="none" w:sz="0" w:space="0" w:color="auto"/>
        <w:right w:val="none" w:sz="0" w:space="0" w:color="auto"/>
      </w:divBdr>
    </w:div>
    <w:div w:id="732774675">
      <w:bodyDiv w:val="1"/>
      <w:marLeft w:val="0"/>
      <w:marRight w:val="0"/>
      <w:marTop w:val="0"/>
      <w:marBottom w:val="0"/>
      <w:divBdr>
        <w:top w:val="none" w:sz="0" w:space="0" w:color="auto"/>
        <w:left w:val="none" w:sz="0" w:space="0" w:color="auto"/>
        <w:bottom w:val="none" w:sz="0" w:space="0" w:color="auto"/>
        <w:right w:val="none" w:sz="0" w:space="0" w:color="auto"/>
      </w:divBdr>
    </w:div>
    <w:div w:id="732847579">
      <w:bodyDiv w:val="1"/>
      <w:marLeft w:val="0"/>
      <w:marRight w:val="0"/>
      <w:marTop w:val="0"/>
      <w:marBottom w:val="0"/>
      <w:divBdr>
        <w:top w:val="none" w:sz="0" w:space="0" w:color="auto"/>
        <w:left w:val="none" w:sz="0" w:space="0" w:color="auto"/>
        <w:bottom w:val="none" w:sz="0" w:space="0" w:color="auto"/>
        <w:right w:val="none" w:sz="0" w:space="0" w:color="auto"/>
      </w:divBdr>
    </w:div>
    <w:div w:id="732848290">
      <w:bodyDiv w:val="1"/>
      <w:marLeft w:val="0"/>
      <w:marRight w:val="0"/>
      <w:marTop w:val="0"/>
      <w:marBottom w:val="0"/>
      <w:divBdr>
        <w:top w:val="none" w:sz="0" w:space="0" w:color="auto"/>
        <w:left w:val="none" w:sz="0" w:space="0" w:color="auto"/>
        <w:bottom w:val="none" w:sz="0" w:space="0" w:color="auto"/>
        <w:right w:val="none" w:sz="0" w:space="0" w:color="auto"/>
      </w:divBdr>
    </w:div>
    <w:div w:id="732855487">
      <w:bodyDiv w:val="1"/>
      <w:marLeft w:val="0"/>
      <w:marRight w:val="0"/>
      <w:marTop w:val="0"/>
      <w:marBottom w:val="0"/>
      <w:divBdr>
        <w:top w:val="none" w:sz="0" w:space="0" w:color="auto"/>
        <w:left w:val="none" w:sz="0" w:space="0" w:color="auto"/>
        <w:bottom w:val="none" w:sz="0" w:space="0" w:color="auto"/>
        <w:right w:val="none" w:sz="0" w:space="0" w:color="auto"/>
      </w:divBdr>
    </w:div>
    <w:div w:id="732969095">
      <w:bodyDiv w:val="1"/>
      <w:marLeft w:val="0"/>
      <w:marRight w:val="0"/>
      <w:marTop w:val="0"/>
      <w:marBottom w:val="0"/>
      <w:divBdr>
        <w:top w:val="none" w:sz="0" w:space="0" w:color="auto"/>
        <w:left w:val="none" w:sz="0" w:space="0" w:color="auto"/>
        <w:bottom w:val="none" w:sz="0" w:space="0" w:color="auto"/>
        <w:right w:val="none" w:sz="0" w:space="0" w:color="auto"/>
      </w:divBdr>
    </w:div>
    <w:div w:id="733042406">
      <w:bodyDiv w:val="1"/>
      <w:marLeft w:val="0"/>
      <w:marRight w:val="0"/>
      <w:marTop w:val="0"/>
      <w:marBottom w:val="0"/>
      <w:divBdr>
        <w:top w:val="none" w:sz="0" w:space="0" w:color="auto"/>
        <w:left w:val="none" w:sz="0" w:space="0" w:color="auto"/>
        <w:bottom w:val="none" w:sz="0" w:space="0" w:color="auto"/>
        <w:right w:val="none" w:sz="0" w:space="0" w:color="auto"/>
      </w:divBdr>
    </w:div>
    <w:div w:id="733047809">
      <w:bodyDiv w:val="1"/>
      <w:marLeft w:val="0"/>
      <w:marRight w:val="0"/>
      <w:marTop w:val="0"/>
      <w:marBottom w:val="0"/>
      <w:divBdr>
        <w:top w:val="none" w:sz="0" w:space="0" w:color="auto"/>
        <w:left w:val="none" w:sz="0" w:space="0" w:color="auto"/>
        <w:bottom w:val="none" w:sz="0" w:space="0" w:color="auto"/>
        <w:right w:val="none" w:sz="0" w:space="0" w:color="auto"/>
      </w:divBdr>
    </w:div>
    <w:div w:id="733240294">
      <w:bodyDiv w:val="1"/>
      <w:marLeft w:val="0"/>
      <w:marRight w:val="0"/>
      <w:marTop w:val="0"/>
      <w:marBottom w:val="0"/>
      <w:divBdr>
        <w:top w:val="none" w:sz="0" w:space="0" w:color="auto"/>
        <w:left w:val="none" w:sz="0" w:space="0" w:color="auto"/>
        <w:bottom w:val="none" w:sz="0" w:space="0" w:color="auto"/>
        <w:right w:val="none" w:sz="0" w:space="0" w:color="auto"/>
      </w:divBdr>
    </w:div>
    <w:div w:id="733434541">
      <w:bodyDiv w:val="1"/>
      <w:marLeft w:val="0"/>
      <w:marRight w:val="0"/>
      <w:marTop w:val="0"/>
      <w:marBottom w:val="0"/>
      <w:divBdr>
        <w:top w:val="none" w:sz="0" w:space="0" w:color="auto"/>
        <w:left w:val="none" w:sz="0" w:space="0" w:color="auto"/>
        <w:bottom w:val="none" w:sz="0" w:space="0" w:color="auto"/>
        <w:right w:val="none" w:sz="0" w:space="0" w:color="auto"/>
      </w:divBdr>
    </w:div>
    <w:div w:id="733502913">
      <w:bodyDiv w:val="1"/>
      <w:marLeft w:val="0"/>
      <w:marRight w:val="0"/>
      <w:marTop w:val="0"/>
      <w:marBottom w:val="0"/>
      <w:divBdr>
        <w:top w:val="none" w:sz="0" w:space="0" w:color="auto"/>
        <w:left w:val="none" w:sz="0" w:space="0" w:color="auto"/>
        <w:bottom w:val="none" w:sz="0" w:space="0" w:color="auto"/>
        <w:right w:val="none" w:sz="0" w:space="0" w:color="auto"/>
      </w:divBdr>
    </w:div>
    <w:div w:id="733510214">
      <w:bodyDiv w:val="1"/>
      <w:marLeft w:val="0"/>
      <w:marRight w:val="0"/>
      <w:marTop w:val="0"/>
      <w:marBottom w:val="0"/>
      <w:divBdr>
        <w:top w:val="none" w:sz="0" w:space="0" w:color="auto"/>
        <w:left w:val="none" w:sz="0" w:space="0" w:color="auto"/>
        <w:bottom w:val="none" w:sz="0" w:space="0" w:color="auto"/>
        <w:right w:val="none" w:sz="0" w:space="0" w:color="auto"/>
      </w:divBdr>
    </w:div>
    <w:div w:id="733745491">
      <w:bodyDiv w:val="1"/>
      <w:marLeft w:val="0"/>
      <w:marRight w:val="0"/>
      <w:marTop w:val="0"/>
      <w:marBottom w:val="0"/>
      <w:divBdr>
        <w:top w:val="none" w:sz="0" w:space="0" w:color="auto"/>
        <w:left w:val="none" w:sz="0" w:space="0" w:color="auto"/>
        <w:bottom w:val="none" w:sz="0" w:space="0" w:color="auto"/>
        <w:right w:val="none" w:sz="0" w:space="0" w:color="auto"/>
      </w:divBdr>
    </w:div>
    <w:div w:id="733820413">
      <w:bodyDiv w:val="1"/>
      <w:marLeft w:val="0"/>
      <w:marRight w:val="0"/>
      <w:marTop w:val="0"/>
      <w:marBottom w:val="0"/>
      <w:divBdr>
        <w:top w:val="none" w:sz="0" w:space="0" w:color="auto"/>
        <w:left w:val="none" w:sz="0" w:space="0" w:color="auto"/>
        <w:bottom w:val="none" w:sz="0" w:space="0" w:color="auto"/>
        <w:right w:val="none" w:sz="0" w:space="0" w:color="auto"/>
      </w:divBdr>
    </w:div>
    <w:div w:id="734012629">
      <w:bodyDiv w:val="1"/>
      <w:marLeft w:val="0"/>
      <w:marRight w:val="0"/>
      <w:marTop w:val="0"/>
      <w:marBottom w:val="0"/>
      <w:divBdr>
        <w:top w:val="none" w:sz="0" w:space="0" w:color="auto"/>
        <w:left w:val="none" w:sz="0" w:space="0" w:color="auto"/>
        <w:bottom w:val="none" w:sz="0" w:space="0" w:color="auto"/>
        <w:right w:val="none" w:sz="0" w:space="0" w:color="auto"/>
      </w:divBdr>
    </w:div>
    <w:div w:id="734082239">
      <w:bodyDiv w:val="1"/>
      <w:marLeft w:val="0"/>
      <w:marRight w:val="0"/>
      <w:marTop w:val="0"/>
      <w:marBottom w:val="0"/>
      <w:divBdr>
        <w:top w:val="none" w:sz="0" w:space="0" w:color="auto"/>
        <w:left w:val="none" w:sz="0" w:space="0" w:color="auto"/>
        <w:bottom w:val="none" w:sz="0" w:space="0" w:color="auto"/>
        <w:right w:val="none" w:sz="0" w:space="0" w:color="auto"/>
      </w:divBdr>
    </w:div>
    <w:div w:id="734090268">
      <w:bodyDiv w:val="1"/>
      <w:marLeft w:val="0"/>
      <w:marRight w:val="0"/>
      <w:marTop w:val="0"/>
      <w:marBottom w:val="0"/>
      <w:divBdr>
        <w:top w:val="none" w:sz="0" w:space="0" w:color="auto"/>
        <w:left w:val="none" w:sz="0" w:space="0" w:color="auto"/>
        <w:bottom w:val="none" w:sz="0" w:space="0" w:color="auto"/>
        <w:right w:val="none" w:sz="0" w:space="0" w:color="auto"/>
      </w:divBdr>
    </w:div>
    <w:div w:id="734163129">
      <w:bodyDiv w:val="1"/>
      <w:marLeft w:val="0"/>
      <w:marRight w:val="0"/>
      <w:marTop w:val="0"/>
      <w:marBottom w:val="0"/>
      <w:divBdr>
        <w:top w:val="none" w:sz="0" w:space="0" w:color="auto"/>
        <w:left w:val="none" w:sz="0" w:space="0" w:color="auto"/>
        <w:bottom w:val="none" w:sz="0" w:space="0" w:color="auto"/>
        <w:right w:val="none" w:sz="0" w:space="0" w:color="auto"/>
      </w:divBdr>
    </w:div>
    <w:div w:id="734200091">
      <w:bodyDiv w:val="1"/>
      <w:marLeft w:val="0"/>
      <w:marRight w:val="0"/>
      <w:marTop w:val="0"/>
      <w:marBottom w:val="0"/>
      <w:divBdr>
        <w:top w:val="none" w:sz="0" w:space="0" w:color="auto"/>
        <w:left w:val="none" w:sz="0" w:space="0" w:color="auto"/>
        <w:bottom w:val="none" w:sz="0" w:space="0" w:color="auto"/>
        <w:right w:val="none" w:sz="0" w:space="0" w:color="auto"/>
      </w:divBdr>
    </w:div>
    <w:div w:id="734201998">
      <w:bodyDiv w:val="1"/>
      <w:marLeft w:val="0"/>
      <w:marRight w:val="0"/>
      <w:marTop w:val="0"/>
      <w:marBottom w:val="0"/>
      <w:divBdr>
        <w:top w:val="none" w:sz="0" w:space="0" w:color="auto"/>
        <w:left w:val="none" w:sz="0" w:space="0" w:color="auto"/>
        <w:bottom w:val="none" w:sz="0" w:space="0" w:color="auto"/>
        <w:right w:val="none" w:sz="0" w:space="0" w:color="auto"/>
      </w:divBdr>
    </w:div>
    <w:div w:id="734277254">
      <w:bodyDiv w:val="1"/>
      <w:marLeft w:val="0"/>
      <w:marRight w:val="0"/>
      <w:marTop w:val="0"/>
      <w:marBottom w:val="0"/>
      <w:divBdr>
        <w:top w:val="none" w:sz="0" w:space="0" w:color="auto"/>
        <w:left w:val="none" w:sz="0" w:space="0" w:color="auto"/>
        <w:bottom w:val="none" w:sz="0" w:space="0" w:color="auto"/>
        <w:right w:val="none" w:sz="0" w:space="0" w:color="auto"/>
      </w:divBdr>
    </w:div>
    <w:div w:id="734280507">
      <w:bodyDiv w:val="1"/>
      <w:marLeft w:val="0"/>
      <w:marRight w:val="0"/>
      <w:marTop w:val="0"/>
      <w:marBottom w:val="0"/>
      <w:divBdr>
        <w:top w:val="none" w:sz="0" w:space="0" w:color="auto"/>
        <w:left w:val="none" w:sz="0" w:space="0" w:color="auto"/>
        <w:bottom w:val="none" w:sz="0" w:space="0" w:color="auto"/>
        <w:right w:val="none" w:sz="0" w:space="0" w:color="auto"/>
      </w:divBdr>
    </w:div>
    <w:div w:id="734356756">
      <w:bodyDiv w:val="1"/>
      <w:marLeft w:val="0"/>
      <w:marRight w:val="0"/>
      <w:marTop w:val="0"/>
      <w:marBottom w:val="0"/>
      <w:divBdr>
        <w:top w:val="none" w:sz="0" w:space="0" w:color="auto"/>
        <w:left w:val="none" w:sz="0" w:space="0" w:color="auto"/>
        <w:bottom w:val="none" w:sz="0" w:space="0" w:color="auto"/>
        <w:right w:val="none" w:sz="0" w:space="0" w:color="auto"/>
      </w:divBdr>
    </w:div>
    <w:div w:id="734594558">
      <w:bodyDiv w:val="1"/>
      <w:marLeft w:val="0"/>
      <w:marRight w:val="0"/>
      <w:marTop w:val="0"/>
      <w:marBottom w:val="0"/>
      <w:divBdr>
        <w:top w:val="none" w:sz="0" w:space="0" w:color="auto"/>
        <w:left w:val="none" w:sz="0" w:space="0" w:color="auto"/>
        <w:bottom w:val="none" w:sz="0" w:space="0" w:color="auto"/>
        <w:right w:val="none" w:sz="0" w:space="0" w:color="auto"/>
      </w:divBdr>
    </w:div>
    <w:div w:id="734620729">
      <w:bodyDiv w:val="1"/>
      <w:marLeft w:val="0"/>
      <w:marRight w:val="0"/>
      <w:marTop w:val="0"/>
      <w:marBottom w:val="0"/>
      <w:divBdr>
        <w:top w:val="none" w:sz="0" w:space="0" w:color="auto"/>
        <w:left w:val="none" w:sz="0" w:space="0" w:color="auto"/>
        <w:bottom w:val="none" w:sz="0" w:space="0" w:color="auto"/>
        <w:right w:val="none" w:sz="0" w:space="0" w:color="auto"/>
      </w:divBdr>
    </w:div>
    <w:div w:id="734738274">
      <w:bodyDiv w:val="1"/>
      <w:marLeft w:val="0"/>
      <w:marRight w:val="0"/>
      <w:marTop w:val="0"/>
      <w:marBottom w:val="0"/>
      <w:divBdr>
        <w:top w:val="none" w:sz="0" w:space="0" w:color="auto"/>
        <w:left w:val="none" w:sz="0" w:space="0" w:color="auto"/>
        <w:bottom w:val="none" w:sz="0" w:space="0" w:color="auto"/>
        <w:right w:val="none" w:sz="0" w:space="0" w:color="auto"/>
      </w:divBdr>
    </w:div>
    <w:div w:id="734742379">
      <w:bodyDiv w:val="1"/>
      <w:marLeft w:val="0"/>
      <w:marRight w:val="0"/>
      <w:marTop w:val="0"/>
      <w:marBottom w:val="0"/>
      <w:divBdr>
        <w:top w:val="none" w:sz="0" w:space="0" w:color="auto"/>
        <w:left w:val="none" w:sz="0" w:space="0" w:color="auto"/>
        <w:bottom w:val="none" w:sz="0" w:space="0" w:color="auto"/>
        <w:right w:val="none" w:sz="0" w:space="0" w:color="auto"/>
      </w:divBdr>
    </w:div>
    <w:div w:id="734743347">
      <w:bodyDiv w:val="1"/>
      <w:marLeft w:val="0"/>
      <w:marRight w:val="0"/>
      <w:marTop w:val="0"/>
      <w:marBottom w:val="0"/>
      <w:divBdr>
        <w:top w:val="none" w:sz="0" w:space="0" w:color="auto"/>
        <w:left w:val="none" w:sz="0" w:space="0" w:color="auto"/>
        <w:bottom w:val="none" w:sz="0" w:space="0" w:color="auto"/>
        <w:right w:val="none" w:sz="0" w:space="0" w:color="auto"/>
      </w:divBdr>
    </w:div>
    <w:div w:id="734817433">
      <w:bodyDiv w:val="1"/>
      <w:marLeft w:val="0"/>
      <w:marRight w:val="0"/>
      <w:marTop w:val="0"/>
      <w:marBottom w:val="0"/>
      <w:divBdr>
        <w:top w:val="none" w:sz="0" w:space="0" w:color="auto"/>
        <w:left w:val="none" w:sz="0" w:space="0" w:color="auto"/>
        <w:bottom w:val="none" w:sz="0" w:space="0" w:color="auto"/>
        <w:right w:val="none" w:sz="0" w:space="0" w:color="auto"/>
      </w:divBdr>
    </w:div>
    <w:div w:id="734855626">
      <w:bodyDiv w:val="1"/>
      <w:marLeft w:val="0"/>
      <w:marRight w:val="0"/>
      <w:marTop w:val="0"/>
      <w:marBottom w:val="0"/>
      <w:divBdr>
        <w:top w:val="none" w:sz="0" w:space="0" w:color="auto"/>
        <w:left w:val="none" w:sz="0" w:space="0" w:color="auto"/>
        <w:bottom w:val="none" w:sz="0" w:space="0" w:color="auto"/>
        <w:right w:val="none" w:sz="0" w:space="0" w:color="auto"/>
      </w:divBdr>
    </w:div>
    <w:div w:id="734858877">
      <w:bodyDiv w:val="1"/>
      <w:marLeft w:val="0"/>
      <w:marRight w:val="0"/>
      <w:marTop w:val="0"/>
      <w:marBottom w:val="0"/>
      <w:divBdr>
        <w:top w:val="none" w:sz="0" w:space="0" w:color="auto"/>
        <w:left w:val="none" w:sz="0" w:space="0" w:color="auto"/>
        <w:bottom w:val="none" w:sz="0" w:space="0" w:color="auto"/>
        <w:right w:val="none" w:sz="0" w:space="0" w:color="auto"/>
      </w:divBdr>
    </w:div>
    <w:div w:id="734859176">
      <w:bodyDiv w:val="1"/>
      <w:marLeft w:val="0"/>
      <w:marRight w:val="0"/>
      <w:marTop w:val="0"/>
      <w:marBottom w:val="0"/>
      <w:divBdr>
        <w:top w:val="none" w:sz="0" w:space="0" w:color="auto"/>
        <w:left w:val="none" w:sz="0" w:space="0" w:color="auto"/>
        <w:bottom w:val="none" w:sz="0" w:space="0" w:color="auto"/>
        <w:right w:val="none" w:sz="0" w:space="0" w:color="auto"/>
      </w:divBdr>
    </w:div>
    <w:div w:id="734932882">
      <w:bodyDiv w:val="1"/>
      <w:marLeft w:val="0"/>
      <w:marRight w:val="0"/>
      <w:marTop w:val="0"/>
      <w:marBottom w:val="0"/>
      <w:divBdr>
        <w:top w:val="none" w:sz="0" w:space="0" w:color="auto"/>
        <w:left w:val="none" w:sz="0" w:space="0" w:color="auto"/>
        <w:bottom w:val="none" w:sz="0" w:space="0" w:color="auto"/>
        <w:right w:val="none" w:sz="0" w:space="0" w:color="auto"/>
      </w:divBdr>
    </w:div>
    <w:div w:id="734940004">
      <w:bodyDiv w:val="1"/>
      <w:marLeft w:val="0"/>
      <w:marRight w:val="0"/>
      <w:marTop w:val="0"/>
      <w:marBottom w:val="0"/>
      <w:divBdr>
        <w:top w:val="none" w:sz="0" w:space="0" w:color="auto"/>
        <w:left w:val="none" w:sz="0" w:space="0" w:color="auto"/>
        <w:bottom w:val="none" w:sz="0" w:space="0" w:color="auto"/>
        <w:right w:val="none" w:sz="0" w:space="0" w:color="auto"/>
      </w:divBdr>
    </w:div>
    <w:div w:id="735125914">
      <w:bodyDiv w:val="1"/>
      <w:marLeft w:val="0"/>
      <w:marRight w:val="0"/>
      <w:marTop w:val="0"/>
      <w:marBottom w:val="0"/>
      <w:divBdr>
        <w:top w:val="none" w:sz="0" w:space="0" w:color="auto"/>
        <w:left w:val="none" w:sz="0" w:space="0" w:color="auto"/>
        <w:bottom w:val="none" w:sz="0" w:space="0" w:color="auto"/>
        <w:right w:val="none" w:sz="0" w:space="0" w:color="auto"/>
      </w:divBdr>
    </w:div>
    <w:div w:id="735201863">
      <w:bodyDiv w:val="1"/>
      <w:marLeft w:val="0"/>
      <w:marRight w:val="0"/>
      <w:marTop w:val="0"/>
      <w:marBottom w:val="0"/>
      <w:divBdr>
        <w:top w:val="none" w:sz="0" w:space="0" w:color="auto"/>
        <w:left w:val="none" w:sz="0" w:space="0" w:color="auto"/>
        <w:bottom w:val="none" w:sz="0" w:space="0" w:color="auto"/>
        <w:right w:val="none" w:sz="0" w:space="0" w:color="auto"/>
      </w:divBdr>
    </w:div>
    <w:div w:id="735202755">
      <w:bodyDiv w:val="1"/>
      <w:marLeft w:val="0"/>
      <w:marRight w:val="0"/>
      <w:marTop w:val="0"/>
      <w:marBottom w:val="0"/>
      <w:divBdr>
        <w:top w:val="none" w:sz="0" w:space="0" w:color="auto"/>
        <w:left w:val="none" w:sz="0" w:space="0" w:color="auto"/>
        <w:bottom w:val="none" w:sz="0" w:space="0" w:color="auto"/>
        <w:right w:val="none" w:sz="0" w:space="0" w:color="auto"/>
      </w:divBdr>
    </w:div>
    <w:div w:id="735276993">
      <w:bodyDiv w:val="1"/>
      <w:marLeft w:val="0"/>
      <w:marRight w:val="0"/>
      <w:marTop w:val="0"/>
      <w:marBottom w:val="0"/>
      <w:divBdr>
        <w:top w:val="none" w:sz="0" w:space="0" w:color="auto"/>
        <w:left w:val="none" w:sz="0" w:space="0" w:color="auto"/>
        <w:bottom w:val="none" w:sz="0" w:space="0" w:color="auto"/>
        <w:right w:val="none" w:sz="0" w:space="0" w:color="auto"/>
      </w:divBdr>
    </w:div>
    <w:div w:id="735324568">
      <w:bodyDiv w:val="1"/>
      <w:marLeft w:val="0"/>
      <w:marRight w:val="0"/>
      <w:marTop w:val="0"/>
      <w:marBottom w:val="0"/>
      <w:divBdr>
        <w:top w:val="none" w:sz="0" w:space="0" w:color="auto"/>
        <w:left w:val="none" w:sz="0" w:space="0" w:color="auto"/>
        <w:bottom w:val="none" w:sz="0" w:space="0" w:color="auto"/>
        <w:right w:val="none" w:sz="0" w:space="0" w:color="auto"/>
      </w:divBdr>
    </w:div>
    <w:div w:id="735471472">
      <w:bodyDiv w:val="1"/>
      <w:marLeft w:val="0"/>
      <w:marRight w:val="0"/>
      <w:marTop w:val="0"/>
      <w:marBottom w:val="0"/>
      <w:divBdr>
        <w:top w:val="none" w:sz="0" w:space="0" w:color="auto"/>
        <w:left w:val="none" w:sz="0" w:space="0" w:color="auto"/>
        <w:bottom w:val="none" w:sz="0" w:space="0" w:color="auto"/>
        <w:right w:val="none" w:sz="0" w:space="0" w:color="auto"/>
      </w:divBdr>
    </w:div>
    <w:div w:id="735592402">
      <w:bodyDiv w:val="1"/>
      <w:marLeft w:val="0"/>
      <w:marRight w:val="0"/>
      <w:marTop w:val="0"/>
      <w:marBottom w:val="0"/>
      <w:divBdr>
        <w:top w:val="none" w:sz="0" w:space="0" w:color="auto"/>
        <w:left w:val="none" w:sz="0" w:space="0" w:color="auto"/>
        <w:bottom w:val="none" w:sz="0" w:space="0" w:color="auto"/>
        <w:right w:val="none" w:sz="0" w:space="0" w:color="auto"/>
      </w:divBdr>
    </w:div>
    <w:div w:id="735592696">
      <w:bodyDiv w:val="1"/>
      <w:marLeft w:val="0"/>
      <w:marRight w:val="0"/>
      <w:marTop w:val="0"/>
      <w:marBottom w:val="0"/>
      <w:divBdr>
        <w:top w:val="none" w:sz="0" w:space="0" w:color="auto"/>
        <w:left w:val="none" w:sz="0" w:space="0" w:color="auto"/>
        <w:bottom w:val="none" w:sz="0" w:space="0" w:color="auto"/>
        <w:right w:val="none" w:sz="0" w:space="0" w:color="auto"/>
      </w:divBdr>
    </w:div>
    <w:div w:id="735737007">
      <w:bodyDiv w:val="1"/>
      <w:marLeft w:val="0"/>
      <w:marRight w:val="0"/>
      <w:marTop w:val="0"/>
      <w:marBottom w:val="0"/>
      <w:divBdr>
        <w:top w:val="none" w:sz="0" w:space="0" w:color="auto"/>
        <w:left w:val="none" w:sz="0" w:space="0" w:color="auto"/>
        <w:bottom w:val="none" w:sz="0" w:space="0" w:color="auto"/>
        <w:right w:val="none" w:sz="0" w:space="0" w:color="auto"/>
      </w:divBdr>
    </w:div>
    <w:div w:id="735783449">
      <w:bodyDiv w:val="1"/>
      <w:marLeft w:val="0"/>
      <w:marRight w:val="0"/>
      <w:marTop w:val="0"/>
      <w:marBottom w:val="0"/>
      <w:divBdr>
        <w:top w:val="none" w:sz="0" w:space="0" w:color="auto"/>
        <w:left w:val="none" w:sz="0" w:space="0" w:color="auto"/>
        <w:bottom w:val="none" w:sz="0" w:space="0" w:color="auto"/>
        <w:right w:val="none" w:sz="0" w:space="0" w:color="auto"/>
      </w:divBdr>
    </w:div>
    <w:div w:id="735906404">
      <w:bodyDiv w:val="1"/>
      <w:marLeft w:val="0"/>
      <w:marRight w:val="0"/>
      <w:marTop w:val="0"/>
      <w:marBottom w:val="0"/>
      <w:divBdr>
        <w:top w:val="none" w:sz="0" w:space="0" w:color="auto"/>
        <w:left w:val="none" w:sz="0" w:space="0" w:color="auto"/>
        <w:bottom w:val="none" w:sz="0" w:space="0" w:color="auto"/>
        <w:right w:val="none" w:sz="0" w:space="0" w:color="auto"/>
      </w:divBdr>
    </w:div>
    <w:div w:id="735930621">
      <w:bodyDiv w:val="1"/>
      <w:marLeft w:val="0"/>
      <w:marRight w:val="0"/>
      <w:marTop w:val="0"/>
      <w:marBottom w:val="0"/>
      <w:divBdr>
        <w:top w:val="none" w:sz="0" w:space="0" w:color="auto"/>
        <w:left w:val="none" w:sz="0" w:space="0" w:color="auto"/>
        <w:bottom w:val="none" w:sz="0" w:space="0" w:color="auto"/>
        <w:right w:val="none" w:sz="0" w:space="0" w:color="auto"/>
      </w:divBdr>
    </w:div>
    <w:div w:id="735933410">
      <w:bodyDiv w:val="1"/>
      <w:marLeft w:val="0"/>
      <w:marRight w:val="0"/>
      <w:marTop w:val="0"/>
      <w:marBottom w:val="0"/>
      <w:divBdr>
        <w:top w:val="none" w:sz="0" w:space="0" w:color="auto"/>
        <w:left w:val="none" w:sz="0" w:space="0" w:color="auto"/>
        <w:bottom w:val="none" w:sz="0" w:space="0" w:color="auto"/>
        <w:right w:val="none" w:sz="0" w:space="0" w:color="auto"/>
      </w:divBdr>
    </w:div>
    <w:div w:id="735935330">
      <w:bodyDiv w:val="1"/>
      <w:marLeft w:val="0"/>
      <w:marRight w:val="0"/>
      <w:marTop w:val="0"/>
      <w:marBottom w:val="0"/>
      <w:divBdr>
        <w:top w:val="none" w:sz="0" w:space="0" w:color="auto"/>
        <w:left w:val="none" w:sz="0" w:space="0" w:color="auto"/>
        <w:bottom w:val="none" w:sz="0" w:space="0" w:color="auto"/>
        <w:right w:val="none" w:sz="0" w:space="0" w:color="auto"/>
      </w:divBdr>
    </w:div>
    <w:div w:id="735979846">
      <w:bodyDiv w:val="1"/>
      <w:marLeft w:val="0"/>
      <w:marRight w:val="0"/>
      <w:marTop w:val="0"/>
      <w:marBottom w:val="0"/>
      <w:divBdr>
        <w:top w:val="none" w:sz="0" w:space="0" w:color="auto"/>
        <w:left w:val="none" w:sz="0" w:space="0" w:color="auto"/>
        <w:bottom w:val="none" w:sz="0" w:space="0" w:color="auto"/>
        <w:right w:val="none" w:sz="0" w:space="0" w:color="auto"/>
      </w:divBdr>
    </w:div>
    <w:div w:id="736049978">
      <w:bodyDiv w:val="1"/>
      <w:marLeft w:val="0"/>
      <w:marRight w:val="0"/>
      <w:marTop w:val="0"/>
      <w:marBottom w:val="0"/>
      <w:divBdr>
        <w:top w:val="none" w:sz="0" w:space="0" w:color="auto"/>
        <w:left w:val="none" w:sz="0" w:space="0" w:color="auto"/>
        <w:bottom w:val="none" w:sz="0" w:space="0" w:color="auto"/>
        <w:right w:val="none" w:sz="0" w:space="0" w:color="auto"/>
      </w:divBdr>
    </w:div>
    <w:div w:id="736127395">
      <w:bodyDiv w:val="1"/>
      <w:marLeft w:val="0"/>
      <w:marRight w:val="0"/>
      <w:marTop w:val="0"/>
      <w:marBottom w:val="0"/>
      <w:divBdr>
        <w:top w:val="none" w:sz="0" w:space="0" w:color="auto"/>
        <w:left w:val="none" w:sz="0" w:space="0" w:color="auto"/>
        <w:bottom w:val="none" w:sz="0" w:space="0" w:color="auto"/>
        <w:right w:val="none" w:sz="0" w:space="0" w:color="auto"/>
      </w:divBdr>
    </w:div>
    <w:div w:id="736132424">
      <w:bodyDiv w:val="1"/>
      <w:marLeft w:val="0"/>
      <w:marRight w:val="0"/>
      <w:marTop w:val="0"/>
      <w:marBottom w:val="0"/>
      <w:divBdr>
        <w:top w:val="none" w:sz="0" w:space="0" w:color="auto"/>
        <w:left w:val="none" w:sz="0" w:space="0" w:color="auto"/>
        <w:bottom w:val="none" w:sz="0" w:space="0" w:color="auto"/>
        <w:right w:val="none" w:sz="0" w:space="0" w:color="auto"/>
      </w:divBdr>
    </w:div>
    <w:div w:id="736167471">
      <w:bodyDiv w:val="1"/>
      <w:marLeft w:val="0"/>
      <w:marRight w:val="0"/>
      <w:marTop w:val="0"/>
      <w:marBottom w:val="0"/>
      <w:divBdr>
        <w:top w:val="none" w:sz="0" w:space="0" w:color="auto"/>
        <w:left w:val="none" w:sz="0" w:space="0" w:color="auto"/>
        <w:bottom w:val="none" w:sz="0" w:space="0" w:color="auto"/>
        <w:right w:val="none" w:sz="0" w:space="0" w:color="auto"/>
      </w:divBdr>
    </w:div>
    <w:div w:id="736323977">
      <w:bodyDiv w:val="1"/>
      <w:marLeft w:val="0"/>
      <w:marRight w:val="0"/>
      <w:marTop w:val="0"/>
      <w:marBottom w:val="0"/>
      <w:divBdr>
        <w:top w:val="none" w:sz="0" w:space="0" w:color="auto"/>
        <w:left w:val="none" w:sz="0" w:space="0" w:color="auto"/>
        <w:bottom w:val="none" w:sz="0" w:space="0" w:color="auto"/>
        <w:right w:val="none" w:sz="0" w:space="0" w:color="auto"/>
      </w:divBdr>
    </w:div>
    <w:div w:id="736362600">
      <w:bodyDiv w:val="1"/>
      <w:marLeft w:val="0"/>
      <w:marRight w:val="0"/>
      <w:marTop w:val="0"/>
      <w:marBottom w:val="0"/>
      <w:divBdr>
        <w:top w:val="none" w:sz="0" w:space="0" w:color="auto"/>
        <w:left w:val="none" w:sz="0" w:space="0" w:color="auto"/>
        <w:bottom w:val="none" w:sz="0" w:space="0" w:color="auto"/>
        <w:right w:val="none" w:sz="0" w:space="0" w:color="auto"/>
      </w:divBdr>
    </w:div>
    <w:div w:id="736435610">
      <w:bodyDiv w:val="1"/>
      <w:marLeft w:val="0"/>
      <w:marRight w:val="0"/>
      <w:marTop w:val="0"/>
      <w:marBottom w:val="0"/>
      <w:divBdr>
        <w:top w:val="none" w:sz="0" w:space="0" w:color="auto"/>
        <w:left w:val="none" w:sz="0" w:space="0" w:color="auto"/>
        <w:bottom w:val="none" w:sz="0" w:space="0" w:color="auto"/>
        <w:right w:val="none" w:sz="0" w:space="0" w:color="auto"/>
      </w:divBdr>
    </w:div>
    <w:div w:id="736438969">
      <w:bodyDiv w:val="1"/>
      <w:marLeft w:val="0"/>
      <w:marRight w:val="0"/>
      <w:marTop w:val="0"/>
      <w:marBottom w:val="0"/>
      <w:divBdr>
        <w:top w:val="none" w:sz="0" w:space="0" w:color="auto"/>
        <w:left w:val="none" w:sz="0" w:space="0" w:color="auto"/>
        <w:bottom w:val="none" w:sz="0" w:space="0" w:color="auto"/>
        <w:right w:val="none" w:sz="0" w:space="0" w:color="auto"/>
      </w:divBdr>
    </w:div>
    <w:div w:id="736442090">
      <w:bodyDiv w:val="1"/>
      <w:marLeft w:val="0"/>
      <w:marRight w:val="0"/>
      <w:marTop w:val="0"/>
      <w:marBottom w:val="0"/>
      <w:divBdr>
        <w:top w:val="none" w:sz="0" w:space="0" w:color="auto"/>
        <w:left w:val="none" w:sz="0" w:space="0" w:color="auto"/>
        <w:bottom w:val="none" w:sz="0" w:space="0" w:color="auto"/>
        <w:right w:val="none" w:sz="0" w:space="0" w:color="auto"/>
      </w:divBdr>
    </w:div>
    <w:div w:id="736510020">
      <w:bodyDiv w:val="1"/>
      <w:marLeft w:val="0"/>
      <w:marRight w:val="0"/>
      <w:marTop w:val="0"/>
      <w:marBottom w:val="0"/>
      <w:divBdr>
        <w:top w:val="none" w:sz="0" w:space="0" w:color="auto"/>
        <w:left w:val="none" w:sz="0" w:space="0" w:color="auto"/>
        <w:bottom w:val="none" w:sz="0" w:space="0" w:color="auto"/>
        <w:right w:val="none" w:sz="0" w:space="0" w:color="auto"/>
      </w:divBdr>
    </w:div>
    <w:div w:id="736559748">
      <w:bodyDiv w:val="1"/>
      <w:marLeft w:val="0"/>
      <w:marRight w:val="0"/>
      <w:marTop w:val="0"/>
      <w:marBottom w:val="0"/>
      <w:divBdr>
        <w:top w:val="none" w:sz="0" w:space="0" w:color="auto"/>
        <w:left w:val="none" w:sz="0" w:space="0" w:color="auto"/>
        <w:bottom w:val="none" w:sz="0" w:space="0" w:color="auto"/>
        <w:right w:val="none" w:sz="0" w:space="0" w:color="auto"/>
      </w:divBdr>
    </w:div>
    <w:div w:id="736588071">
      <w:bodyDiv w:val="1"/>
      <w:marLeft w:val="0"/>
      <w:marRight w:val="0"/>
      <w:marTop w:val="0"/>
      <w:marBottom w:val="0"/>
      <w:divBdr>
        <w:top w:val="none" w:sz="0" w:space="0" w:color="auto"/>
        <w:left w:val="none" w:sz="0" w:space="0" w:color="auto"/>
        <w:bottom w:val="none" w:sz="0" w:space="0" w:color="auto"/>
        <w:right w:val="none" w:sz="0" w:space="0" w:color="auto"/>
      </w:divBdr>
    </w:div>
    <w:div w:id="736591344">
      <w:bodyDiv w:val="1"/>
      <w:marLeft w:val="0"/>
      <w:marRight w:val="0"/>
      <w:marTop w:val="0"/>
      <w:marBottom w:val="0"/>
      <w:divBdr>
        <w:top w:val="none" w:sz="0" w:space="0" w:color="auto"/>
        <w:left w:val="none" w:sz="0" w:space="0" w:color="auto"/>
        <w:bottom w:val="none" w:sz="0" w:space="0" w:color="auto"/>
        <w:right w:val="none" w:sz="0" w:space="0" w:color="auto"/>
      </w:divBdr>
    </w:div>
    <w:div w:id="736635839">
      <w:bodyDiv w:val="1"/>
      <w:marLeft w:val="0"/>
      <w:marRight w:val="0"/>
      <w:marTop w:val="0"/>
      <w:marBottom w:val="0"/>
      <w:divBdr>
        <w:top w:val="none" w:sz="0" w:space="0" w:color="auto"/>
        <w:left w:val="none" w:sz="0" w:space="0" w:color="auto"/>
        <w:bottom w:val="none" w:sz="0" w:space="0" w:color="auto"/>
        <w:right w:val="none" w:sz="0" w:space="0" w:color="auto"/>
      </w:divBdr>
    </w:div>
    <w:div w:id="736710055">
      <w:bodyDiv w:val="1"/>
      <w:marLeft w:val="0"/>
      <w:marRight w:val="0"/>
      <w:marTop w:val="0"/>
      <w:marBottom w:val="0"/>
      <w:divBdr>
        <w:top w:val="none" w:sz="0" w:space="0" w:color="auto"/>
        <w:left w:val="none" w:sz="0" w:space="0" w:color="auto"/>
        <w:bottom w:val="none" w:sz="0" w:space="0" w:color="auto"/>
        <w:right w:val="none" w:sz="0" w:space="0" w:color="auto"/>
      </w:divBdr>
    </w:div>
    <w:div w:id="736780317">
      <w:bodyDiv w:val="1"/>
      <w:marLeft w:val="0"/>
      <w:marRight w:val="0"/>
      <w:marTop w:val="0"/>
      <w:marBottom w:val="0"/>
      <w:divBdr>
        <w:top w:val="none" w:sz="0" w:space="0" w:color="auto"/>
        <w:left w:val="none" w:sz="0" w:space="0" w:color="auto"/>
        <w:bottom w:val="none" w:sz="0" w:space="0" w:color="auto"/>
        <w:right w:val="none" w:sz="0" w:space="0" w:color="auto"/>
      </w:divBdr>
    </w:div>
    <w:div w:id="736896460">
      <w:bodyDiv w:val="1"/>
      <w:marLeft w:val="0"/>
      <w:marRight w:val="0"/>
      <w:marTop w:val="0"/>
      <w:marBottom w:val="0"/>
      <w:divBdr>
        <w:top w:val="none" w:sz="0" w:space="0" w:color="auto"/>
        <w:left w:val="none" w:sz="0" w:space="0" w:color="auto"/>
        <w:bottom w:val="none" w:sz="0" w:space="0" w:color="auto"/>
        <w:right w:val="none" w:sz="0" w:space="0" w:color="auto"/>
      </w:divBdr>
    </w:div>
    <w:div w:id="736897095">
      <w:bodyDiv w:val="1"/>
      <w:marLeft w:val="0"/>
      <w:marRight w:val="0"/>
      <w:marTop w:val="0"/>
      <w:marBottom w:val="0"/>
      <w:divBdr>
        <w:top w:val="none" w:sz="0" w:space="0" w:color="auto"/>
        <w:left w:val="none" w:sz="0" w:space="0" w:color="auto"/>
        <w:bottom w:val="none" w:sz="0" w:space="0" w:color="auto"/>
        <w:right w:val="none" w:sz="0" w:space="0" w:color="auto"/>
      </w:divBdr>
    </w:div>
    <w:div w:id="736901678">
      <w:bodyDiv w:val="1"/>
      <w:marLeft w:val="0"/>
      <w:marRight w:val="0"/>
      <w:marTop w:val="0"/>
      <w:marBottom w:val="0"/>
      <w:divBdr>
        <w:top w:val="none" w:sz="0" w:space="0" w:color="auto"/>
        <w:left w:val="none" w:sz="0" w:space="0" w:color="auto"/>
        <w:bottom w:val="none" w:sz="0" w:space="0" w:color="auto"/>
        <w:right w:val="none" w:sz="0" w:space="0" w:color="auto"/>
      </w:divBdr>
    </w:div>
    <w:div w:id="736979733">
      <w:bodyDiv w:val="1"/>
      <w:marLeft w:val="0"/>
      <w:marRight w:val="0"/>
      <w:marTop w:val="0"/>
      <w:marBottom w:val="0"/>
      <w:divBdr>
        <w:top w:val="none" w:sz="0" w:space="0" w:color="auto"/>
        <w:left w:val="none" w:sz="0" w:space="0" w:color="auto"/>
        <w:bottom w:val="none" w:sz="0" w:space="0" w:color="auto"/>
        <w:right w:val="none" w:sz="0" w:space="0" w:color="auto"/>
      </w:divBdr>
    </w:div>
    <w:div w:id="737092847">
      <w:bodyDiv w:val="1"/>
      <w:marLeft w:val="0"/>
      <w:marRight w:val="0"/>
      <w:marTop w:val="0"/>
      <w:marBottom w:val="0"/>
      <w:divBdr>
        <w:top w:val="none" w:sz="0" w:space="0" w:color="auto"/>
        <w:left w:val="none" w:sz="0" w:space="0" w:color="auto"/>
        <w:bottom w:val="none" w:sz="0" w:space="0" w:color="auto"/>
        <w:right w:val="none" w:sz="0" w:space="0" w:color="auto"/>
      </w:divBdr>
    </w:div>
    <w:div w:id="737098095">
      <w:bodyDiv w:val="1"/>
      <w:marLeft w:val="0"/>
      <w:marRight w:val="0"/>
      <w:marTop w:val="0"/>
      <w:marBottom w:val="0"/>
      <w:divBdr>
        <w:top w:val="none" w:sz="0" w:space="0" w:color="auto"/>
        <w:left w:val="none" w:sz="0" w:space="0" w:color="auto"/>
        <w:bottom w:val="none" w:sz="0" w:space="0" w:color="auto"/>
        <w:right w:val="none" w:sz="0" w:space="0" w:color="auto"/>
      </w:divBdr>
    </w:div>
    <w:div w:id="737170863">
      <w:bodyDiv w:val="1"/>
      <w:marLeft w:val="0"/>
      <w:marRight w:val="0"/>
      <w:marTop w:val="0"/>
      <w:marBottom w:val="0"/>
      <w:divBdr>
        <w:top w:val="none" w:sz="0" w:space="0" w:color="auto"/>
        <w:left w:val="none" w:sz="0" w:space="0" w:color="auto"/>
        <w:bottom w:val="none" w:sz="0" w:space="0" w:color="auto"/>
        <w:right w:val="none" w:sz="0" w:space="0" w:color="auto"/>
      </w:divBdr>
    </w:div>
    <w:div w:id="737288087">
      <w:bodyDiv w:val="1"/>
      <w:marLeft w:val="0"/>
      <w:marRight w:val="0"/>
      <w:marTop w:val="0"/>
      <w:marBottom w:val="0"/>
      <w:divBdr>
        <w:top w:val="none" w:sz="0" w:space="0" w:color="auto"/>
        <w:left w:val="none" w:sz="0" w:space="0" w:color="auto"/>
        <w:bottom w:val="none" w:sz="0" w:space="0" w:color="auto"/>
        <w:right w:val="none" w:sz="0" w:space="0" w:color="auto"/>
      </w:divBdr>
    </w:div>
    <w:div w:id="737555722">
      <w:bodyDiv w:val="1"/>
      <w:marLeft w:val="0"/>
      <w:marRight w:val="0"/>
      <w:marTop w:val="0"/>
      <w:marBottom w:val="0"/>
      <w:divBdr>
        <w:top w:val="none" w:sz="0" w:space="0" w:color="auto"/>
        <w:left w:val="none" w:sz="0" w:space="0" w:color="auto"/>
        <w:bottom w:val="none" w:sz="0" w:space="0" w:color="auto"/>
        <w:right w:val="none" w:sz="0" w:space="0" w:color="auto"/>
      </w:divBdr>
    </w:div>
    <w:div w:id="737826269">
      <w:bodyDiv w:val="1"/>
      <w:marLeft w:val="0"/>
      <w:marRight w:val="0"/>
      <w:marTop w:val="0"/>
      <w:marBottom w:val="0"/>
      <w:divBdr>
        <w:top w:val="none" w:sz="0" w:space="0" w:color="auto"/>
        <w:left w:val="none" w:sz="0" w:space="0" w:color="auto"/>
        <w:bottom w:val="none" w:sz="0" w:space="0" w:color="auto"/>
        <w:right w:val="none" w:sz="0" w:space="0" w:color="auto"/>
      </w:divBdr>
    </w:div>
    <w:div w:id="737826436">
      <w:bodyDiv w:val="1"/>
      <w:marLeft w:val="0"/>
      <w:marRight w:val="0"/>
      <w:marTop w:val="0"/>
      <w:marBottom w:val="0"/>
      <w:divBdr>
        <w:top w:val="none" w:sz="0" w:space="0" w:color="auto"/>
        <w:left w:val="none" w:sz="0" w:space="0" w:color="auto"/>
        <w:bottom w:val="none" w:sz="0" w:space="0" w:color="auto"/>
        <w:right w:val="none" w:sz="0" w:space="0" w:color="auto"/>
      </w:divBdr>
    </w:div>
    <w:div w:id="737896949">
      <w:bodyDiv w:val="1"/>
      <w:marLeft w:val="0"/>
      <w:marRight w:val="0"/>
      <w:marTop w:val="0"/>
      <w:marBottom w:val="0"/>
      <w:divBdr>
        <w:top w:val="none" w:sz="0" w:space="0" w:color="auto"/>
        <w:left w:val="none" w:sz="0" w:space="0" w:color="auto"/>
        <w:bottom w:val="none" w:sz="0" w:space="0" w:color="auto"/>
        <w:right w:val="none" w:sz="0" w:space="0" w:color="auto"/>
      </w:divBdr>
    </w:div>
    <w:div w:id="737938730">
      <w:bodyDiv w:val="1"/>
      <w:marLeft w:val="0"/>
      <w:marRight w:val="0"/>
      <w:marTop w:val="0"/>
      <w:marBottom w:val="0"/>
      <w:divBdr>
        <w:top w:val="none" w:sz="0" w:space="0" w:color="auto"/>
        <w:left w:val="none" w:sz="0" w:space="0" w:color="auto"/>
        <w:bottom w:val="none" w:sz="0" w:space="0" w:color="auto"/>
        <w:right w:val="none" w:sz="0" w:space="0" w:color="auto"/>
      </w:divBdr>
    </w:div>
    <w:div w:id="737939932">
      <w:bodyDiv w:val="1"/>
      <w:marLeft w:val="0"/>
      <w:marRight w:val="0"/>
      <w:marTop w:val="0"/>
      <w:marBottom w:val="0"/>
      <w:divBdr>
        <w:top w:val="none" w:sz="0" w:space="0" w:color="auto"/>
        <w:left w:val="none" w:sz="0" w:space="0" w:color="auto"/>
        <w:bottom w:val="none" w:sz="0" w:space="0" w:color="auto"/>
        <w:right w:val="none" w:sz="0" w:space="0" w:color="auto"/>
      </w:divBdr>
    </w:div>
    <w:div w:id="737943463">
      <w:bodyDiv w:val="1"/>
      <w:marLeft w:val="0"/>
      <w:marRight w:val="0"/>
      <w:marTop w:val="0"/>
      <w:marBottom w:val="0"/>
      <w:divBdr>
        <w:top w:val="none" w:sz="0" w:space="0" w:color="auto"/>
        <w:left w:val="none" w:sz="0" w:space="0" w:color="auto"/>
        <w:bottom w:val="none" w:sz="0" w:space="0" w:color="auto"/>
        <w:right w:val="none" w:sz="0" w:space="0" w:color="auto"/>
      </w:divBdr>
    </w:div>
    <w:div w:id="738015955">
      <w:bodyDiv w:val="1"/>
      <w:marLeft w:val="0"/>
      <w:marRight w:val="0"/>
      <w:marTop w:val="0"/>
      <w:marBottom w:val="0"/>
      <w:divBdr>
        <w:top w:val="none" w:sz="0" w:space="0" w:color="auto"/>
        <w:left w:val="none" w:sz="0" w:space="0" w:color="auto"/>
        <w:bottom w:val="none" w:sz="0" w:space="0" w:color="auto"/>
        <w:right w:val="none" w:sz="0" w:space="0" w:color="auto"/>
      </w:divBdr>
    </w:div>
    <w:div w:id="738092599">
      <w:bodyDiv w:val="1"/>
      <w:marLeft w:val="0"/>
      <w:marRight w:val="0"/>
      <w:marTop w:val="0"/>
      <w:marBottom w:val="0"/>
      <w:divBdr>
        <w:top w:val="none" w:sz="0" w:space="0" w:color="auto"/>
        <w:left w:val="none" w:sz="0" w:space="0" w:color="auto"/>
        <w:bottom w:val="none" w:sz="0" w:space="0" w:color="auto"/>
        <w:right w:val="none" w:sz="0" w:space="0" w:color="auto"/>
      </w:divBdr>
    </w:div>
    <w:div w:id="738134423">
      <w:bodyDiv w:val="1"/>
      <w:marLeft w:val="0"/>
      <w:marRight w:val="0"/>
      <w:marTop w:val="0"/>
      <w:marBottom w:val="0"/>
      <w:divBdr>
        <w:top w:val="none" w:sz="0" w:space="0" w:color="auto"/>
        <w:left w:val="none" w:sz="0" w:space="0" w:color="auto"/>
        <w:bottom w:val="none" w:sz="0" w:space="0" w:color="auto"/>
        <w:right w:val="none" w:sz="0" w:space="0" w:color="auto"/>
      </w:divBdr>
    </w:div>
    <w:div w:id="738207807">
      <w:bodyDiv w:val="1"/>
      <w:marLeft w:val="0"/>
      <w:marRight w:val="0"/>
      <w:marTop w:val="0"/>
      <w:marBottom w:val="0"/>
      <w:divBdr>
        <w:top w:val="none" w:sz="0" w:space="0" w:color="auto"/>
        <w:left w:val="none" w:sz="0" w:space="0" w:color="auto"/>
        <w:bottom w:val="none" w:sz="0" w:space="0" w:color="auto"/>
        <w:right w:val="none" w:sz="0" w:space="0" w:color="auto"/>
      </w:divBdr>
    </w:div>
    <w:div w:id="738209662">
      <w:bodyDiv w:val="1"/>
      <w:marLeft w:val="0"/>
      <w:marRight w:val="0"/>
      <w:marTop w:val="0"/>
      <w:marBottom w:val="0"/>
      <w:divBdr>
        <w:top w:val="none" w:sz="0" w:space="0" w:color="auto"/>
        <w:left w:val="none" w:sz="0" w:space="0" w:color="auto"/>
        <w:bottom w:val="none" w:sz="0" w:space="0" w:color="auto"/>
        <w:right w:val="none" w:sz="0" w:space="0" w:color="auto"/>
      </w:divBdr>
    </w:div>
    <w:div w:id="738211316">
      <w:bodyDiv w:val="1"/>
      <w:marLeft w:val="0"/>
      <w:marRight w:val="0"/>
      <w:marTop w:val="0"/>
      <w:marBottom w:val="0"/>
      <w:divBdr>
        <w:top w:val="none" w:sz="0" w:space="0" w:color="auto"/>
        <w:left w:val="none" w:sz="0" w:space="0" w:color="auto"/>
        <w:bottom w:val="none" w:sz="0" w:space="0" w:color="auto"/>
        <w:right w:val="none" w:sz="0" w:space="0" w:color="auto"/>
      </w:divBdr>
    </w:div>
    <w:div w:id="738285604">
      <w:bodyDiv w:val="1"/>
      <w:marLeft w:val="0"/>
      <w:marRight w:val="0"/>
      <w:marTop w:val="0"/>
      <w:marBottom w:val="0"/>
      <w:divBdr>
        <w:top w:val="none" w:sz="0" w:space="0" w:color="auto"/>
        <w:left w:val="none" w:sz="0" w:space="0" w:color="auto"/>
        <w:bottom w:val="none" w:sz="0" w:space="0" w:color="auto"/>
        <w:right w:val="none" w:sz="0" w:space="0" w:color="auto"/>
      </w:divBdr>
    </w:div>
    <w:div w:id="738358303">
      <w:bodyDiv w:val="1"/>
      <w:marLeft w:val="0"/>
      <w:marRight w:val="0"/>
      <w:marTop w:val="0"/>
      <w:marBottom w:val="0"/>
      <w:divBdr>
        <w:top w:val="none" w:sz="0" w:space="0" w:color="auto"/>
        <w:left w:val="none" w:sz="0" w:space="0" w:color="auto"/>
        <w:bottom w:val="none" w:sz="0" w:space="0" w:color="auto"/>
        <w:right w:val="none" w:sz="0" w:space="0" w:color="auto"/>
      </w:divBdr>
    </w:div>
    <w:div w:id="738401161">
      <w:bodyDiv w:val="1"/>
      <w:marLeft w:val="0"/>
      <w:marRight w:val="0"/>
      <w:marTop w:val="0"/>
      <w:marBottom w:val="0"/>
      <w:divBdr>
        <w:top w:val="none" w:sz="0" w:space="0" w:color="auto"/>
        <w:left w:val="none" w:sz="0" w:space="0" w:color="auto"/>
        <w:bottom w:val="none" w:sz="0" w:space="0" w:color="auto"/>
        <w:right w:val="none" w:sz="0" w:space="0" w:color="auto"/>
      </w:divBdr>
    </w:div>
    <w:div w:id="738482016">
      <w:bodyDiv w:val="1"/>
      <w:marLeft w:val="0"/>
      <w:marRight w:val="0"/>
      <w:marTop w:val="0"/>
      <w:marBottom w:val="0"/>
      <w:divBdr>
        <w:top w:val="none" w:sz="0" w:space="0" w:color="auto"/>
        <w:left w:val="none" w:sz="0" w:space="0" w:color="auto"/>
        <w:bottom w:val="none" w:sz="0" w:space="0" w:color="auto"/>
        <w:right w:val="none" w:sz="0" w:space="0" w:color="auto"/>
      </w:divBdr>
    </w:div>
    <w:div w:id="738525496">
      <w:bodyDiv w:val="1"/>
      <w:marLeft w:val="0"/>
      <w:marRight w:val="0"/>
      <w:marTop w:val="0"/>
      <w:marBottom w:val="0"/>
      <w:divBdr>
        <w:top w:val="none" w:sz="0" w:space="0" w:color="auto"/>
        <w:left w:val="none" w:sz="0" w:space="0" w:color="auto"/>
        <w:bottom w:val="none" w:sz="0" w:space="0" w:color="auto"/>
        <w:right w:val="none" w:sz="0" w:space="0" w:color="auto"/>
      </w:divBdr>
    </w:div>
    <w:div w:id="738596847">
      <w:bodyDiv w:val="1"/>
      <w:marLeft w:val="0"/>
      <w:marRight w:val="0"/>
      <w:marTop w:val="0"/>
      <w:marBottom w:val="0"/>
      <w:divBdr>
        <w:top w:val="none" w:sz="0" w:space="0" w:color="auto"/>
        <w:left w:val="none" w:sz="0" w:space="0" w:color="auto"/>
        <w:bottom w:val="none" w:sz="0" w:space="0" w:color="auto"/>
        <w:right w:val="none" w:sz="0" w:space="0" w:color="auto"/>
      </w:divBdr>
    </w:div>
    <w:div w:id="738673113">
      <w:bodyDiv w:val="1"/>
      <w:marLeft w:val="0"/>
      <w:marRight w:val="0"/>
      <w:marTop w:val="0"/>
      <w:marBottom w:val="0"/>
      <w:divBdr>
        <w:top w:val="none" w:sz="0" w:space="0" w:color="auto"/>
        <w:left w:val="none" w:sz="0" w:space="0" w:color="auto"/>
        <w:bottom w:val="none" w:sz="0" w:space="0" w:color="auto"/>
        <w:right w:val="none" w:sz="0" w:space="0" w:color="auto"/>
      </w:divBdr>
    </w:div>
    <w:div w:id="738674487">
      <w:bodyDiv w:val="1"/>
      <w:marLeft w:val="0"/>
      <w:marRight w:val="0"/>
      <w:marTop w:val="0"/>
      <w:marBottom w:val="0"/>
      <w:divBdr>
        <w:top w:val="none" w:sz="0" w:space="0" w:color="auto"/>
        <w:left w:val="none" w:sz="0" w:space="0" w:color="auto"/>
        <w:bottom w:val="none" w:sz="0" w:space="0" w:color="auto"/>
        <w:right w:val="none" w:sz="0" w:space="0" w:color="auto"/>
      </w:divBdr>
    </w:div>
    <w:div w:id="738677656">
      <w:bodyDiv w:val="1"/>
      <w:marLeft w:val="0"/>
      <w:marRight w:val="0"/>
      <w:marTop w:val="0"/>
      <w:marBottom w:val="0"/>
      <w:divBdr>
        <w:top w:val="none" w:sz="0" w:space="0" w:color="auto"/>
        <w:left w:val="none" w:sz="0" w:space="0" w:color="auto"/>
        <w:bottom w:val="none" w:sz="0" w:space="0" w:color="auto"/>
        <w:right w:val="none" w:sz="0" w:space="0" w:color="auto"/>
      </w:divBdr>
    </w:div>
    <w:div w:id="738745490">
      <w:bodyDiv w:val="1"/>
      <w:marLeft w:val="0"/>
      <w:marRight w:val="0"/>
      <w:marTop w:val="0"/>
      <w:marBottom w:val="0"/>
      <w:divBdr>
        <w:top w:val="none" w:sz="0" w:space="0" w:color="auto"/>
        <w:left w:val="none" w:sz="0" w:space="0" w:color="auto"/>
        <w:bottom w:val="none" w:sz="0" w:space="0" w:color="auto"/>
        <w:right w:val="none" w:sz="0" w:space="0" w:color="auto"/>
      </w:divBdr>
    </w:div>
    <w:div w:id="738753056">
      <w:bodyDiv w:val="1"/>
      <w:marLeft w:val="0"/>
      <w:marRight w:val="0"/>
      <w:marTop w:val="0"/>
      <w:marBottom w:val="0"/>
      <w:divBdr>
        <w:top w:val="none" w:sz="0" w:space="0" w:color="auto"/>
        <w:left w:val="none" w:sz="0" w:space="0" w:color="auto"/>
        <w:bottom w:val="none" w:sz="0" w:space="0" w:color="auto"/>
        <w:right w:val="none" w:sz="0" w:space="0" w:color="auto"/>
      </w:divBdr>
    </w:div>
    <w:div w:id="738753839">
      <w:bodyDiv w:val="1"/>
      <w:marLeft w:val="0"/>
      <w:marRight w:val="0"/>
      <w:marTop w:val="0"/>
      <w:marBottom w:val="0"/>
      <w:divBdr>
        <w:top w:val="none" w:sz="0" w:space="0" w:color="auto"/>
        <w:left w:val="none" w:sz="0" w:space="0" w:color="auto"/>
        <w:bottom w:val="none" w:sz="0" w:space="0" w:color="auto"/>
        <w:right w:val="none" w:sz="0" w:space="0" w:color="auto"/>
      </w:divBdr>
    </w:div>
    <w:div w:id="738788624">
      <w:bodyDiv w:val="1"/>
      <w:marLeft w:val="0"/>
      <w:marRight w:val="0"/>
      <w:marTop w:val="0"/>
      <w:marBottom w:val="0"/>
      <w:divBdr>
        <w:top w:val="none" w:sz="0" w:space="0" w:color="auto"/>
        <w:left w:val="none" w:sz="0" w:space="0" w:color="auto"/>
        <w:bottom w:val="none" w:sz="0" w:space="0" w:color="auto"/>
        <w:right w:val="none" w:sz="0" w:space="0" w:color="auto"/>
      </w:divBdr>
    </w:div>
    <w:div w:id="738866424">
      <w:bodyDiv w:val="1"/>
      <w:marLeft w:val="0"/>
      <w:marRight w:val="0"/>
      <w:marTop w:val="0"/>
      <w:marBottom w:val="0"/>
      <w:divBdr>
        <w:top w:val="none" w:sz="0" w:space="0" w:color="auto"/>
        <w:left w:val="none" w:sz="0" w:space="0" w:color="auto"/>
        <w:bottom w:val="none" w:sz="0" w:space="0" w:color="auto"/>
        <w:right w:val="none" w:sz="0" w:space="0" w:color="auto"/>
      </w:divBdr>
    </w:div>
    <w:div w:id="738868298">
      <w:bodyDiv w:val="1"/>
      <w:marLeft w:val="0"/>
      <w:marRight w:val="0"/>
      <w:marTop w:val="0"/>
      <w:marBottom w:val="0"/>
      <w:divBdr>
        <w:top w:val="none" w:sz="0" w:space="0" w:color="auto"/>
        <w:left w:val="none" w:sz="0" w:space="0" w:color="auto"/>
        <w:bottom w:val="none" w:sz="0" w:space="0" w:color="auto"/>
        <w:right w:val="none" w:sz="0" w:space="0" w:color="auto"/>
      </w:divBdr>
    </w:div>
    <w:div w:id="738937735">
      <w:bodyDiv w:val="1"/>
      <w:marLeft w:val="0"/>
      <w:marRight w:val="0"/>
      <w:marTop w:val="0"/>
      <w:marBottom w:val="0"/>
      <w:divBdr>
        <w:top w:val="none" w:sz="0" w:space="0" w:color="auto"/>
        <w:left w:val="none" w:sz="0" w:space="0" w:color="auto"/>
        <w:bottom w:val="none" w:sz="0" w:space="0" w:color="auto"/>
        <w:right w:val="none" w:sz="0" w:space="0" w:color="auto"/>
      </w:divBdr>
    </w:div>
    <w:div w:id="738941049">
      <w:bodyDiv w:val="1"/>
      <w:marLeft w:val="0"/>
      <w:marRight w:val="0"/>
      <w:marTop w:val="0"/>
      <w:marBottom w:val="0"/>
      <w:divBdr>
        <w:top w:val="none" w:sz="0" w:space="0" w:color="auto"/>
        <w:left w:val="none" w:sz="0" w:space="0" w:color="auto"/>
        <w:bottom w:val="none" w:sz="0" w:space="0" w:color="auto"/>
        <w:right w:val="none" w:sz="0" w:space="0" w:color="auto"/>
      </w:divBdr>
    </w:div>
    <w:div w:id="738941587">
      <w:bodyDiv w:val="1"/>
      <w:marLeft w:val="0"/>
      <w:marRight w:val="0"/>
      <w:marTop w:val="0"/>
      <w:marBottom w:val="0"/>
      <w:divBdr>
        <w:top w:val="none" w:sz="0" w:space="0" w:color="auto"/>
        <w:left w:val="none" w:sz="0" w:space="0" w:color="auto"/>
        <w:bottom w:val="none" w:sz="0" w:space="0" w:color="auto"/>
        <w:right w:val="none" w:sz="0" w:space="0" w:color="auto"/>
      </w:divBdr>
    </w:div>
    <w:div w:id="739059873">
      <w:bodyDiv w:val="1"/>
      <w:marLeft w:val="0"/>
      <w:marRight w:val="0"/>
      <w:marTop w:val="0"/>
      <w:marBottom w:val="0"/>
      <w:divBdr>
        <w:top w:val="none" w:sz="0" w:space="0" w:color="auto"/>
        <w:left w:val="none" w:sz="0" w:space="0" w:color="auto"/>
        <w:bottom w:val="none" w:sz="0" w:space="0" w:color="auto"/>
        <w:right w:val="none" w:sz="0" w:space="0" w:color="auto"/>
      </w:divBdr>
    </w:div>
    <w:div w:id="739061478">
      <w:bodyDiv w:val="1"/>
      <w:marLeft w:val="0"/>
      <w:marRight w:val="0"/>
      <w:marTop w:val="0"/>
      <w:marBottom w:val="0"/>
      <w:divBdr>
        <w:top w:val="none" w:sz="0" w:space="0" w:color="auto"/>
        <w:left w:val="none" w:sz="0" w:space="0" w:color="auto"/>
        <w:bottom w:val="none" w:sz="0" w:space="0" w:color="auto"/>
        <w:right w:val="none" w:sz="0" w:space="0" w:color="auto"/>
      </w:divBdr>
    </w:div>
    <w:div w:id="739131874">
      <w:bodyDiv w:val="1"/>
      <w:marLeft w:val="0"/>
      <w:marRight w:val="0"/>
      <w:marTop w:val="0"/>
      <w:marBottom w:val="0"/>
      <w:divBdr>
        <w:top w:val="none" w:sz="0" w:space="0" w:color="auto"/>
        <w:left w:val="none" w:sz="0" w:space="0" w:color="auto"/>
        <w:bottom w:val="none" w:sz="0" w:space="0" w:color="auto"/>
        <w:right w:val="none" w:sz="0" w:space="0" w:color="auto"/>
      </w:divBdr>
    </w:div>
    <w:div w:id="739135333">
      <w:bodyDiv w:val="1"/>
      <w:marLeft w:val="0"/>
      <w:marRight w:val="0"/>
      <w:marTop w:val="0"/>
      <w:marBottom w:val="0"/>
      <w:divBdr>
        <w:top w:val="none" w:sz="0" w:space="0" w:color="auto"/>
        <w:left w:val="none" w:sz="0" w:space="0" w:color="auto"/>
        <w:bottom w:val="none" w:sz="0" w:space="0" w:color="auto"/>
        <w:right w:val="none" w:sz="0" w:space="0" w:color="auto"/>
      </w:divBdr>
    </w:div>
    <w:div w:id="739135516">
      <w:bodyDiv w:val="1"/>
      <w:marLeft w:val="0"/>
      <w:marRight w:val="0"/>
      <w:marTop w:val="0"/>
      <w:marBottom w:val="0"/>
      <w:divBdr>
        <w:top w:val="none" w:sz="0" w:space="0" w:color="auto"/>
        <w:left w:val="none" w:sz="0" w:space="0" w:color="auto"/>
        <w:bottom w:val="none" w:sz="0" w:space="0" w:color="auto"/>
        <w:right w:val="none" w:sz="0" w:space="0" w:color="auto"/>
      </w:divBdr>
    </w:div>
    <w:div w:id="739138661">
      <w:bodyDiv w:val="1"/>
      <w:marLeft w:val="0"/>
      <w:marRight w:val="0"/>
      <w:marTop w:val="0"/>
      <w:marBottom w:val="0"/>
      <w:divBdr>
        <w:top w:val="none" w:sz="0" w:space="0" w:color="auto"/>
        <w:left w:val="none" w:sz="0" w:space="0" w:color="auto"/>
        <w:bottom w:val="none" w:sz="0" w:space="0" w:color="auto"/>
        <w:right w:val="none" w:sz="0" w:space="0" w:color="auto"/>
      </w:divBdr>
    </w:div>
    <w:div w:id="739255657">
      <w:bodyDiv w:val="1"/>
      <w:marLeft w:val="0"/>
      <w:marRight w:val="0"/>
      <w:marTop w:val="0"/>
      <w:marBottom w:val="0"/>
      <w:divBdr>
        <w:top w:val="none" w:sz="0" w:space="0" w:color="auto"/>
        <w:left w:val="none" w:sz="0" w:space="0" w:color="auto"/>
        <w:bottom w:val="none" w:sz="0" w:space="0" w:color="auto"/>
        <w:right w:val="none" w:sz="0" w:space="0" w:color="auto"/>
      </w:divBdr>
    </w:div>
    <w:div w:id="739257195">
      <w:bodyDiv w:val="1"/>
      <w:marLeft w:val="0"/>
      <w:marRight w:val="0"/>
      <w:marTop w:val="0"/>
      <w:marBottom w:val="0"/>
      <w:divBdr>
        <w:top w:val="none" w:sz="0" w:space="0" w:color="auto"/>
        <w:left w:val="none" w:sz="0" w:space="0" w:color="auto"/>
        <w:bottom w:val="none" w:sz="0" w:space="0" w:color="auto"/>
        <w:right w:val="none" w:sz="0" w:space="0" w:color="auto"/>
      </w:divBdr>
    </w:div>
    <w:div w:id="739326816">
      <w:bodyDiv w:val="1"/>
      <w:marLeft w:val="0"/>
      <w:marRight w:val="0"/>
      <w:marTop w:val="0"/>
      <w:marBottom w:val="0"/>
      <w:divBdr>
        <w:top w:val="none" w:sz="0" w:space="0" w:color="auto"/>
        <w:left w:val="none" w:sz="0" w:space="0" w:color="auto"/>
        <w:bottom w:val="none" w:sz="0" w:space="0" w:color="auto"/>
        <w:right w:val="none" w:sz="0" w:space="0" w:color="auto"/>
      </w:divBdr>
    </w:div>
    <w:div w:id="739330171">
      <w:bodyDiv w:val="1"/>
      <w:marLeft w:val="0"/>
      <w:marRight w:val="0"/>
      <w:marTop w:val="0"/>
      <w:marBottom w:val="0"/>
      <w:divBdr>
        <w:top w:val="none" w:sz="0" w:space="0" w:color="auto"/>
        <w:left w:val="none" w:sz="0" w:space="0" w:color="auto"/>
        <w:bottom w:val="none" w:sz="0" w:space="0" w:color="auto"/>
        <w:right w:val="none" w:sz="0" w:space="0" w:color="auto"/>
      </w:divBdr>
    </w:div>
    <w:div w:id="739400383">
      <w:bodyDiv w:val="1"/>
      <w:marLeft w:val="0"/>
      <w:marRight w:val="0"/>
      <w:marTop w:val="0"/>
      <w:marBottom w:val="0"/>
      <w:divBdr>
        <w:top w:val="none" w:sz="0" w:space="0" w:color="auto"/>
        <w:left w:val="none" w:sz="0" w:space="0" w:color="auto"/>
        <w:bottom w:val="none" w:sz="0" w:space="0" w:color="auto"/>
        <w:right w:val="none" w:sz="0" w:space="0" w:color="auto"/>
      </w:divBdr>
    </w:div>
    <w:div w:id="739401180">
      <w:bodyDiv w:val="1"/>
      <w:marLeft w:val="0"/>
      <w:marRight w:val="0"/>
      <w:marTop w:val="0"/>
      <w:marBottom w:val="0"/>
      <w:divBdr>
        <w:top w:val="none" w:sz="0" w:space="0" w:color="auto"/>
        <w:left w:val="none" w:sz="0" w:space="0" w:color="auto"/>
        <w:bottom w:val="none" w:sz="0" w:space="0" w:color="auto"/>
        <w:right w:val="none" w:sz="0" w:space="0" w:color="auto"/>
      </w:divBdr>
    </w:div>
    <w:div w:id="739445383">
      <w:bodyDiv w:val="1"/>
      <w:marLeft w:val="0"/>
      <w:marRight w:val="0"/>
      <w:marTop w:val="0"/>
      <w:marBottom w:val="0"/>
      <w:divBdr>
        <w:top w:val="none" w:sz="0" w:space="0" w:color="auto"/>
        <w:left w:val="none" w:sz="0" w:space="0" w:color="auto"/>
        <w:bottom w:val="none" w:sz="0" w:space="0" w:color="auto"/>
        <w:right w:val="none" w:sz="0" w:space="0" w:color="auto"/>
      </w:divBdr>
    </w:div>
    <w:div w:id="739451636">
      <w:bodyDiv w:val="1"/>
      <w:marLeft w:val="0"/>
      <w:marRight w:val="0"/>
      <w:marTop w:val="0"/>
      <w:marBottom w:val="0"/>
      <w:divBdr>
        <w:top w:val="none" w:sz="0" w:space="0" w:color="auto"/>
        <w:left w:val="none" w:sz="0" w:space="0" w:color="auto"/>
        <w:bottom w:val="none" w:sz="0" w:space="0" w:color="auto"/>
        <w:right w:val="none" w:sz="0" w:space="0" w:color="auto"/>
      </w:divBdr>
    </w:div>
    <w:div w:id="739980387">
      <w:bodyDiv w:val="1"/>
      <w:marLeft w:val="0"/>
      <w:marRight w:val="0"/>
      <w:marTop w:val="0"/>
      <w:marBottom w:val="0"/>
      <w:divBdr>
        <w:top w:val="none" w:sz="0" w:space="0" w:color="auto"/>
        <w:left w:val="none" w:sz="0" w:space="0" w:color="auto"/>
        <w:bottom w:val="none" w:sz="0" w:space="0" w:color="auto"/>
        <w:right w:val="none" w:sz="0" w:space="0" w:color="auto"/>
      </w:divBdr>
    </w:div>
    <w:div w:id="739981316">
      <w:bodyDiv w:val="1"/>
      <w:marLeft w:val="0"/>
      <w:marRight w:val="0"/>
      <w:marTop w:val="0"/>
      <w:marBottom w:val="0"/>
      <w:divBdr>
        <w:top w:val="none" w:sz="0" w:space="0" w:color="auto"/>
        <w:left w:val="none" w:sz="0" w:space="0" w:color="auto"/>
        <w:bottom w:val="none" w:sz="0" w:space="0" w:color="auto"/>
        <w:right w:val="none" w:sz="0" w:space="0" w:color="auto"/>
      </w:divBdr>
    </w:div>
    <w:div w:id="739983390">
      <w:bodyDiv w:val="1"/>
      <w:marLeft w:val="0"/>
      <w:marRight w:val="0"/>
      <w:marTop w:val="0"/>
      <w:marBottom w:val="0"/>
      <w:divBdr>
        <w:top w:val="none" w:sz="0" w:space="0" w:color="auto"/>
        <w:left w:val="none" w:sz="0" w:space="0" w:color="auto"/>
        <w:bottom w:val="none" w:sz="0" w:space="0" w:color="auto"/>
        <w:right w:val="none" w:sz="0" w:space="0" w:color="auto"/>
      </w:divBdr>
    </w:div>
    <w:div w:id="739987948">
      <w:bodyDiv w:val="1"/>
      <w:marLeft w:val="0"/>
      <w:marRight w:val="0"/>
      <w:marTop w:val="0"/>
      <w:marBottom w:val="0"/>
      <w:divBdr>
        <w:top w:val="none" w:sz="0" w:space="0" w:color="auto"/>
        <w:left w:val="none" w:sz="0" w:space="0" w:color="auto"/>
        <w:bottom w:val="none" w:sz="0" w:space="0" w:color="auto"/>
        <w:right w:val="none" w:sz="0" w:space="0" w:color="auto"/>
      </w:divBdr>
    </w:div>
    <w:div w:id="740172738">
      <w:bodyDiv w:val="1"/>
      <w:marLeft w:val="0"/>
      <w:marRight w:val="0"/>
      <w:marTop w:val="0"/>
      <w:marBottom w:val="0"/>
      <w:divBdr>
        <w:top w:val="none" w:sz="0" w:space="0" w:color="auto"/>
        <w:left w:val="none" w:sz="0" w:space="0" w:color="auto"/>
        <w:bottom w:val="none" w:sz="0" w:space="0" w:color="auto"/>
        <w:right w:val="none" w:sz="0" w:space="0" w:color="auto"/>
      </w:divBdr>
    </w:div>
    <w:div w:id="740174456">
      <w:bodyDiv w:val="1"/>
      <w:marLeft w:val="0"/>
      <w:marRight w:val="0"/>
      <w:marTop w:val="0"/>
      <w:marBottom w:val="0"/>
      <w:divBdr>
        <w:top w:val="none" w:sz="0" w:space="0" w:color="auto"/>
        <w:left w:val="none" w:sz="0" w:space="0" w:color="auto"/>
        <w:bottom w:val="none" w:sz="0" w:space="0" w:color="auto"/>
        <w:right w:val="none" w:sz="0" w:space="0" w:color="auto"/>
      </w:divBdr>
    </w:div>
    <w:div w:id="740181864">
      <w:bodyDiv w:val="1"/>
      <w:marLeft w:val="0"/>
      <w:marRight w:val="0"/>
      <w:marTop w:val="0"/>
      <w:marBottom w:val="0"/>
      <w:divBdr>
        <w:top w:val="none" w:sz="0" w:space="0" w:color="auto"/>
        <w:left w:val="none" w:sz="0" w:space="0" w:color="auto"/>
        <w:bottom w:val="none" w:sz="0" w:space="0" w:color="auto"/>
        <w:right w:val="none" w:sz="0" w:space="0" w:color="auto"/>
      </w:divBdr>
    </w:div>
    <w:div w:id="740300196">
      <w:bodyDiv w:val="1"/>
      <w:marLeft w:val="0"/>
      <w:marRight w:val="0"/>
      <w:marTop w:val="0"/>
      <w:marBottom w:val="0"/>
      <w:divBdr>
        <w:top w:val="none" w:sz="0" w:space="0" w:color="auto"/>
        <w:left w:val="none" w:sz="0" w:space="0" w:color="auto"/>
        <w:bottom w:val="none" w:sz="0" w:space="0" w:color="auto"/>
        <w:right w:val="none" w:sz="0" w:space="0" w:color="auto"/>
      </w:divBdr>
    </w:div>
    <w:div w:id="740326028">
      <w:bodyDiv w:val="1"/>
      <w:marLeft w:val="0"/>
      <w:marRight w:val="0"/>
      <w:marTop w:val="0"/>
      <w:marBottom w:val="0"/>
      <w:divBdr>
        <w:top w:val="none" w:sz="0" w:space="0" w:color="auto"/>
        <w:left w:val="none" w:sz="0" w:space="0" w:color="auto"/>
        <w:bottom w:val="none" w:sz="0" w:space="0" w:color="auto"/>
        <w:right w:val="none" w:sz="0" w:space="0" w:color="auto"/>
      </w:divBdr>
    </w:div>
    <w:div w:id="740366611">
      <w:bodyDiv w:val="1"/>
      <w:marLeft w:val="0"/>
      <w:marRight w:val="0"/>
      <w:marTop w:val="0"/>
      <w:marBottom w:val="0"/>
      <w:divBdr>
        <w:top w:val="none" w:sz="0" w:space="0" w:color="auto"/>
        <w:left w:val="none" w:sz="0" w:space="0" w:color="auto"/>
        <w:bottom w:val="none" w:sz="0" w:space="0" w:color="auto"/>
        <w:right w:val="none" w:sz="0" w:space="0" w:color="auto"/>
      </w:divBdr>
    </w:div>
    <w:div w:id="740443041">
      <w:bodyDiv w:val="1"/>
      <w:marLeft w:val="0"/>
      <w:marRight w:val="0"/>
      <w:marTop w:val="0"/>
      <w:marBottom w:val="0"/>
      <w:divBdr>
        <w:top w:val="none" w:sz="0" w:space="0" w:color="auto"/>
        <w:left w:val="none" w:sz="0" w:space="0" w:color="auto"/>
        <w:bottom w:val="none" w:sz="0" w:space="0" w:color="auto"/>
        <w:right w:val="none" w:sz="0" w:space="0" w:color="auto"/>
      </w:divBdr>
    </w:div>
    <w:div w:id="740446983">
      <w:bodyDiv w:val="1"/>
      <w:marLeft w:val="0"/>
      <w:marRight w:val="0"/>
      <w:marTop w:val="0"/>
      <w:marBottom w:val="0"/>
      <w:divBdr>
        <w:top w:val="none" w:sz="0" w:space="0" w:color="auto"/>
        <w:left w:val="none" w:sz="0" w:space="0" w:color="auto"/>
        <w:bottom w:val="none" w:sz="0" w:space="0" w:color="auto"/>
        <w:right w:val="none" w:sz="0" w:space="0" w:color="auto"/>
      </w:divBdr>
    </w:div>
    <w:div w:id="740563880">
      <w:bodyDiv w:val="1"/>
      <w:marLeft w:val="0"/>
      <w:marRight w:val="0"/>
      <w:marTop w:val="0"/>
      <w:marBottom w:val="0"/>
      <w:divBdr>
        <w:top w:val="none" w:sz="0" w:space="0" w:color="auto"/>
        <w:left w:val="none" w:sz="0" w:space="0" w:color="auto"/>
        <w:bottom w:val="none" w:sz="0" w:space="0" w:color="auto"/>
        <w:right w:val="none" w:sz="0" w:space="0" w:color="auto"/>
      </w:divBdr>
    </w:div>
    <w:div w:id="740564090">
      <w:bodyDiv w:val="1"/>
      <w:marLeft w:val="0"/>
      <w:marRight w:val="0"/>
      <w:marTop w:val="0"/>
      <w:marBottom w:val="0"/>
      <w:divBdr>
        <w:top w:val="none" w:sz="0" w:space="0" w:color="auto"/>
        <w:left w:val="none" w:sz="0" w:space="0" w:color="auto"/>
        <w:bottom w:val="none" w:sz="0" w:space="0" w:color="auto"/>
        <w:right w:val="none" w:sz="0" w:space="0" w:color="auto"/>
      </w:divBdr>
    </w:div>
    <w:div w:id="740637981">
      <w:bodyDiv w:val="1"/>
      <w:marLeft w:val="0"/>
      <w:marRight w:val="0"/>
      <w:marTop w:val="0"/>
      <w:marBottom w:val="0"/>
      <w:divBdr>
        <w:top w:val="none" w:sz="0" w:space="0" w:color="auto"/>
        <w:left w:val="none" w:sz="0" w:space="0" w:color="auto"/>
        <w:bottom w:val="none" w:sz="0" w:space="0" w:color="auto"/>
        <w:right w:val="none" w:sz="0" w:space="0" w:color="auto"/>
      </w:divBdr>
    </w:div>
    <w:div w:id="740829122">
      <w:bodyDiv w:val="1"/>
      <w:marLeft w:val="0"/>
      <w:marRight w:val="0"/>
      <w:marTop w:val="0"/>
      <w:marBottom w:val="0"/>
      <w:divBdr>
        <w:top w:val="none" w:sz="0" w:space="0" w:color="auto"/>
        <w:left w:val="none" w:sz="0" w:space="0" w:color="auto"/>
        <w:bottom w:val="none" w:sz="0" w:space="0" w:color="auto"/>
        <w:right w:val="none" w:sz="0" w:space="0" w:color="auto"/>
      </w:divBdr>
    </w:div>
    <w:div w:id="740831865">
      <w:bodyDiv w:val="1"/>
      <w:marLeft w:val="0"/>
      <w:marRight w:val="0"/>
      <w:marTop w:val="0"/>
      <w:marBottom w:val="0"/>
      <w:divBdr>
        <w:top w:val="none" w:sz="0" w:space="0" w:color="auto"/>
        <w:left w:val="none" w:sz="0" w:space="0" w:color="auto"/>
        <w:bottom w:val="none" w:sz="0" w:space="0" w:color="auto"/>
        <w:right w:val="none" w:sz="0" w:space="0" w:color="auto"/>
      </w:divBdr>
    </w:div>
    <w:div w:id="740979206">
      <w:bodyDiv w:val="1"/>
      <w:marLeft w:val="0"/>
      <w:marRight w:val="0"/>
      <w:marTop w:val="0"/>
      <w:marBottom w:val="0"/>
      <w:divBdr>
        <w:top w:val="none" w:sz="0" w:space="0" w:color="auto"/>
        <w:left w:val="none" w:sz="0" w:space="0" w:color="auto"/>
        <w:bottom w:val="none" w:sz="0" w:space="0" w:color="auto"/>
        <w:right w:val="none" w:sz="0" w:space="0" w:color="auto"/>
      </w:divBdr>
    </w:div>
    <w:div w:id="741101935">
      <w:bodyDiv w:val="1"/>
      <w:marLeft w:val="0"/>
      <w:marRight w:val="0"/>
      <w:marTop w:val="0"/>
      <w:marBottom w:val="0"/>
      <w:divBdr>
        <w:top w:val="none" w:sz="0" w:space="0" w:color="auto"/>
        <w:left w:val="none" w:sz="0" w:space="0" w:color="auto"/>
        <w:bottom w:val="none" w:sz="0" w:space="0" w:color="auto"/>
        <w:right w:val="none" w:sz="0" w:space="0" w:color="auto"/>
      </w:divBdr>
    </w:div>
    <w:div w:id="741176547">
      <w:bodyDiv w:val="1"/>
      <w:marLeft w:val="0"/>
      <w:marRight w:val="0"/>
      <w:marTop w:val="0"/>
      <w:marBottom w:val="0"/>
      <w:divBdr>
        <w:top w:val="none" w:sz="0" w:space="0" w:color="auto"/>
        <w:left w:val="none" w:sz="0" w:space="0" w:color="auto"/>
        <w:bottom w:val="none" w:sz="0" w:space="0" w:color="auto"/>
        <w:right w:val="none" w:sz="0" w:space="0" w:color="auto"/>
      </w:divBdr>
    </w:div>
    <w:div w:id="741221449">
      <w:bodyDiv w:val="1"/>
      <w:marLeft w:val="0"/>
      <w:marRight w:val="0"/>
      <w:marTop w:val="0"/>
      <w:marBottom w:val="0"/>
      <w:divBdr>
        <w:top w:val="none" w:sz="0" w:space="0" w:color="auto"/>
        <w:left w:val="none" w:sz="0" w:space="0" w:color="auto"/>
        <w:bottom w:val="none" w:sz="0" w:space="0" w:color="auto"/>
        <w:right w:val="none" w:sz="0" w:space="0" w:color="auto"/>
      </w:divBdr>
    </w:div>
    <w:div w:id="741290100">
      <w:bodyDiv w:val="1"/>
      <w:marLeft w:val="0"/>
      <w:marRight w:val="0"/>
      <w:marTop w:val="0"/>
      <w:marBottom w:val="0"/>
      <w:divBdr>
        <w:top w:val="none" w:sz="0" w:space="0" w:color="auto"/>
        <w:left w:val="none" w:sz="0" w:space="0" w:color="auto"/>
        <w:bottom w:val="none" w:sz="0" w:space="0" w:color="auto"/>
        <w:right w:val="none" w:sz="0" w:space="0" w:color="auto"/>
      </w:divBdr>
    </w:div>
    <w:div w:id="741370151">
      <w:bodyDiv w:val="1"/>
      <w:marLeft w:val="0"/>
      <w:marRight w:val="0"/>
      <w:marTop w:val="0"/>
      <w:marBottom w:val="0"/>
      <w:divBdr>
        <w:top w:val="none" w:sz="0" w:space="0" w:color="auto"/>
        <w:left w:val="none" w:sz="0" w:space="0" w:color="auto"/>
        <w:bottom w:val="none" w:sz="0" w:space="0" w:color="auto"/>
        <w:right w:val="none" w:sz="0" w:space="0" w:color="auto"/>
      </w:divBdr>
    </w:div>
    <w:div w:id="741372651">
      <w:bodyDiv w:val="1"/>
      <w:marLeft w:val="0"/>
      <w:marRight w:val="0"/>
      <w:marTop w:val="0"/>
      <w:marBottom w:val="0"/>
      <w:divBdr>
        <w:top w:val="none" w:sz="0" w:space="0" w:color="auto"/>
        <w:left w:val="none" w:sz="0" w:space="0" w:color="auto"/>
        <w:bottom w:val="none" w:sz="0" w:space="0" w:color="auto"/>
        <w:right w:val="none" w:sz="0" w:space="0" w:color="auto"/>
      </w:divBdr>
    </w:div>
    <w:div w:id="741484630">
      <w:bodyDiv w:val="1"/>
      <w:marLeft w:val="0"/>
      <w:marRight w:val="0"/>
      <w:marTop w:val="0"/>
      <w:marBottom w:val="0"/>
      <w:divBdr>
        <w:top w:val="none" w:sz="0" w:space="0" w:color="auto"/>
        <w:left w:val="none" w:sz="0" w:space="0" w:color="auto"/>
        <w:bottom w:val="none" w:sz="0" w:space="0" w:color="auto"/>
        <w:right w:val="none" w:sz="0" w:space="0" w:color="auto"/>
      </w:divBdr>
    </w:div>
    <w:div w:id="741489604">
      <w:bodyDiv w:val="1"/>
      <w:marLeft w:val="0"/>
      <w:marRight w:val="0"/>
      <w:marTop w:val="0"/>
      <w:marBottom w:val="0"/>
      <w:divBdr>
        <w:top w:val="none" w:sz="0" w:space="0" w:color="auto"/>
        <w:left w:val="none" w:sz="0" w:space="0" w:color="auto"/>
        <w:bottom w:val="none" w:sz="0" w:space="0" w:color="auto"/>
        <w:right w:val="none" w:sz="0" w:space="0" w:color="auto"/>
      </w:divBdr>
    </w:div>
    <w:div w:id="741490303">
      <w:bodyDiv w:val="1"/>
      <w:marLeft w:val="0"/>
      <w:marRight w:val="0"/>
      <w:marTop w:val="0"/>
      <w:marBottom w:val="0"/>
      <w:divBdr>
        <w:top w:val="none" w:sz="0" w:space="0" w:color="auto"/>
        <w:left w:val="none" w:sz="0" w:space="0" w:color="auto"/>
        <w:bottom w:val="none" w:sz="0" w:space="0" w:color="auto"/>
        <w:right w:val="none" w:sz="0" w:space="0" w:color="auto"/>
      </w:divBdr>
    </w:div>
    <w:div w:id="741561625">
      <w:bodyDiv w:val="1"/>
      <w:marLeft w:val="0"/>
      <w:marRight w:val="0"/>
      <w:marTop w:val="0"/>
      <w:marBottom w:val="0"/>
      <w:divBdr>
        <w:top w:val="none" w:sz="0" w:space="0" w:color="auto"/>
        <w:left w:val="none" w:sz="0" w:space="0" w:color="auto"/>
        <w:bottom w:val="none" w:sz="0" w:space="0" w:color="auto"/>
        <w:right w:val="none" w:sz="0" w:space="0" w:color="auto"/>
      </w:divBdr>
    </w:div>
    <w:div w:id="741562621">
      <w:bodyDiv w:val="1"/>
      <w:marLeft w:val="0"/>
      <w:marRight w:val="0"/>
      <w:marTop w:val="0"/>
      <w:marBottom w:val="0"/>
      <w:divBdr>
        <w:top w:val="none" w:sz="0" w:space="0" w:color="auto"/>
        <w:left w:val="none" w:sz="0" w:space="0" w:color="auto"/>
        <w:bottom w:val="none" w:sz="0" w:space="0" w:color="auto"/>
        <w:right w:val="none" w:sz="0" w:space="0" w:color="auto"/>
      </w:divBdr>
    </w:div>
    <w:div w:id="741754722">
      <w:bodyDiv w:val="1"/>
      <w:marLeft w:val="0"/>
      <w:marRight w:val="0"/>
      <w:marTop w:val="0"/>
      <w:marBottom w:val="0"/>
      <w:divBdr>
        <w:top w:val="none" w:sz="0" w:space="0" w:color="auto"/>
        <w:left w:val="none" w:sz="0" w:space="0" w:color="auto"/>
        <w:bottom w:val="none" w:sz="0" w:space="0" w:color="auto"/>
        <w:right w:val="none" w:sz="0" w:space="0" w:color="auto"/>
      </w:divBdr>
    </w:div>
    <w:div w:id="741802102">
      <w:bodyDiv w:val="1"/>
      <w:marLeft w:val="0"/>
      <w:marRight w:val="0"/>
      <w:marTop w:val="0"/>
      <w:marBottom w:val="0"/>
      <w:divBdr>
        <w:top w:val="none" w:sz="0" w:space="0" w:color="auto"/>
        <w:left w:val="none" w:sz="0" w:space="0" w:color="auto"/>
        <w:bottom w:val="none" w:sz="0" w:space="0" w:color="auto"/>
        <w:right w:val="none" w:sz="0" w:space="0" w:color="auto"/>
      </w:divBdr>
    </w:div>
    <w:div w:id="741829684">
      <w:bodyDiv w:val="1"/>
      <w:marLeft w:val="0"/>
      <w:marRight w:val="0"/>
      <w:marTop w:val="0"/>
      <w:marBottom w:val="0"/>
      <w:divBdr>
        <w:top w:val="none" w:sz="0" w:space="0" w:color="auto"/>
        <w:left w:val="none" w:sz="0" w:space="0" w:color="auto"/>
        <w:bottom w:val="none" w:sz="0" w:space="0" w:color="auto"/>
        <w:right w:val="none" w:sz="0" w:space="0" w:color="auto"/>
      </w:divBdr>
    </w:div>
    <w:div w:id="741830495">
      <w:bodyDiv w:val="1"/>
      <w:marLeft w:val="0"/>
      <w:marRight w:val="0"/>
      <w:marTop w:val="0"/>
      <w:marBottom w:val="0"/>
      <w:divBdr>
        <w:top w:val="none" w:sz="0" w:space="0" w:color="auto"/>
        <w:left w:val="none" w:sz="0" w:space="0" w:color="auto"/>
        <w:bottom w:val="none" w:sz="0" w:space="0" w:color="auto"/>
        <w:right w:val="none" w:sz="0" w:space="0" w:color="auto"/>
      </w:divBdr>
    </w:div>
    <w:div w:id="741833120">
      <w:bodyDiv w:val="1"/>
      <w:marLeft w:val="0"/>
      <w:marRight w:val="0"/>
      <w:marTop w:val="0"/>
      <w:marBottom w:val="0"/>
      <w:divBdr>
        <w:top w:val="none" w:sz="0" w:space="0" w:color="auto"/>
        <w:left w:val="none" w:sz="0" w:space="0" w:color="auto"/>
        <w:bottom w:val="none" w:sz="0" w:space="0" w:color="auto"/>
        <w:right w:val="none" w:sz="0" w:space="0" w:color="auto"/>
      </w:divBdr>
    </w:div>
    <w:div w:id="742070744">
      <w:bodyDiv w:val="1"/>
      <w:marLeft w:val="0"/>
      <w:marRight w:val="0"/>
      <w:marTop w:val="0"/>
      <w:marBottom w:val="0"/>
      <w:divBdr>
        <w:top w:val="none" w:sz="0" w:space="0" w:color="auto"/>
        <w:left w:val="none" w:sz="0" w:space="0" w:color="auto"/>
        <w:bottom w:val="none" w:sz="0" w:space="0" w:color="auto"/>
        <w:right w:val="none" w:sz="0" w:space="0" w:color="auto"/>
      </w:divBdr>
    </w:div>
    <w:div w:id="742144801">
      <w:bodyDiv w:val="1"/>
      <w:marLeft w:val="0"/>
      <w:marRight w:val="0"/>
      <w:marTop w:val="0"/>
      <w:marBottom w:val="0"/>
      <w:divBdr>
        <w:top w:val="none" w:sz="0" w:space="0" w:color="auto"/>
        <w:left w:val="none" w:sz="0" w:space="0" w:color="auto"/>
        <w:bottom w:val="none" w:sz="0" w:space="0" w:color="auto"/>
        <w:right w:val="none" w:sz="0" w:space="0" w:color="auto"/>
      </w:divBdr>
    </w:div>
    <w:div w:id="742147460">
      <w:bodyDiv w:val="1"/>
      <w:marLeft w:val="0"/>
      <w:marRight w:val="0"/>
      <w:marTop w:val="0"/>
      <w:marBottom w:val="0"/>
      <w:divBdr>
        <w:top w:val="none" w:sz="0" w:space="0" w:color="auto"/>
        <w:left w:val="none" w:sz="0" w:space="0" w:color="auto"/>
        <w:bottom w:val="none" w:sz="0" w:space="0" w:color="auto"/>
        <w:right w:val="none" w:sz="0" w:space="0" w:color="auto"/>
      </w:divBdr>
    </w:div>
    <w:div w:id="742264928">
      <w:bodyDiv w:val="1"/>
      <w:marLeft w:val="0"/>
      <w:marRight w:val="0"/>
      <w:marTop w:val="0"/>
      <w:marBottom w:val="0"/>
      <w:divBdr>
        <w:top w:val="none" w:sz="0" w:space="0" w:color="auto"/>
        <w:left w:val="none" w:sz="0" w:space="0" w:color="auto"/>
        <w:bottom w:val="none" w:sz="0" w:space="0" w:color="auto"/>
        <w:right w:val="none" w:sz="0" w:space="0" w:color="auto"/>
      </w:divBdr>
    </w:div>
    <w:div w:id="742407855">
      <w:bodyDiv w:val="1"/>
      <w:marLeft w:val="0"/>
      <w:marRight w:val="0"/>
      <w:marTop w:val="0"/>
      <w:marBottom w:val="0"/>
      <w:divBdr>
        <w:top w:val="none" w:sz="0" w:space="0" w:color="auto"/>
        <w:left w:val="none" w:sz="0" w:space="0" w:color="auto"/>
        <w:bottom w:val="none" w:sz="0" w:space="0" w:color="auto"/>
        <w:right w:val="none" w:sz="0" w:space="0" w:color="auto"/>
      </w:divBdr>
    </w:div>
    <w:div w:id="742408074">
      <w:bodyDiv w:val="1"/>
      <w:marLeft w:val="0"/>
      <w:marRight w:val="0"/>
      <w:marTop w:val="0"/>
      <w:marBottom w:val="0"/>
      <w:divBdr>
        <w:top w:val="none" w:sz="0" w:space="0" w:color="auto"/>
        <w:left w:val="none" w:sz="0" w:space="0" w:color="auto"/>
        <w:bottom w:val="none" w:sz="0" w:space="0" w:color="auto"/>
        <w:right w:val="none" w:sz="0" w:space="0" w:color="auto"/>
      </w:divBdr>
    </w:div>
    <w:div w:id="742416192">
      <w:bodyDiv w:val="1"/>
      <w:marLeft w:val="0"/>
      <w:marRight w:val="0"/>
      <w:marTop w:val="0"/>
      <w:marBottom w:val="0"/>
      <w:divBdr>
        <w:top w:val="none" w:sz="0" w:space="0" w:color="auto"/>
        <w:left w:val="none" w:sz="0" w:space="0" w:color="auto"/>
        <w:bottom w:val="none" w:sz="0" w:space="0" w:color="auto"/>
        <w:right w:val="none" w:sz="0" w:space="0" w:color="auto"/>
      </w:divBdr>
    </w:div>
    <w:div w:id="742600801">
      <w:bodyDiv w:val="1"/>
      <w:marLeft w:val="0"/>
      <w:marRight w:val="0"/>
      <w:marTop w:val="0"/>
      <w:marBottom w:val="0"/>
      <w:divBdr>
        <w:top w:val="none" w:sz="0" w:space="0" w:color="auto"/>
        <w:left w:val="none" w:sz="0" w:space="0" w:color="auto"/>
        <w:bottom w:val="none" w:sz="0" w:space="0" w:color="auto"/>
        <w:right w:val="none" w:sz="0" w:space="0" w:color="auto"/>
      </w:divBdr>
    </w:div>
    <w:div w:id="742603874">
      <w:bodyDiv w:val="1"/>
      <w:marLeft w:val="0"/>
      <w:marRight w:val="0"/>
      <w:marTop w:val="0"/>
      <w:marBottom w:val="0"/>
      <w:divBdr>
        <w:top w:val="none" w:sz="0" w:space="0" w:color="auto"/>
        <w:left w:val="none" w:sz="0" w:space="0" w:color="auto"/>
        <w:bottom w:val="none" w:sz="0" w:space="0" w:color="auto"/>
        <w:right w:val="none" w:sz="0" w:space="0" w:color="auto"/>
      </w:divBdr>
    </w:div>
    <w:div w:id="742679442">
      <w:bodyDiv w:val="1"/>
      <w:marLeft w:val="0"/>
      <w:marRight w:val="0"/>
      <w:marTop w:val="0"/>
      <w:marBottom w:val="0"/>
      <w:divBdr>
        <w:top w:val="none" w:sz="0" w:space="0" w:color="auto"/>
        <w:left w:val="none" w:sz="0" w:space="0" w:color="auto"/>
        <w:bottom w:val="none" w:sz="0" w:space="0" w:color="auto"/>
        <w:right w:val="none" w:sz="0" w:space="0" w:color="auto"/>
      </w:divBdr>
    </w:div>
    <w:div w:id="742683759">
      <w:bodyDiv w:val="1"/>
      <w:marLeft w:val="0"/>
      <w:marRight w:val="0"/>
      <w:marTop w:val="0"/>
      <w:marBottom w:val="0"/>
      <w:divBdr>
        <w:top w:val="none" w:sz="0" w:space="0" w:color="auto"/>
        <w:left w:val="none" w:sz="0" w:space="0" w:color="auto"/>
        <w:bottom w:val="none" w:sz="0" w:space="0" w:color="auto"/>
        <w:right w:val="none" w:sz="0" w:space="0" w:color="auto"/>
      </w:divBdr>
    </w:div>
    <w:div w:id="742684411">
      <w:bodyDiv w:val="1"/>
      <w:marLeft w:val="0"/>
      <w:marRight w:val="0"/>
      <w:marTop w:val="0"/>
      <w:marBottom w:val="0"/>
      <w:divBdr>
        <w:top w:val="none" w:sz="0" w:space="0" w:color="auto"/>
        <w:left w:val="none" w:sz="0" w:space="0" w:color="auto"/>
        <w:bottom w:val="none" w:sz="0" w:space="0" w:color="auto"/>
        <w:right w:val="none" w:sz="0" w:space="0" w:color="auto"/>
      </w:divBdr>
    </w:div>
    <w:div w:id="742796251">
      <w:bodyDiv w:val="1"/>
      <w:marLeft w:val="0"/>
      <w:marRight w:val="0"/>
      <w:marTop w:val="0"/>
      <w:marBottom w:val="0"/>
      <w:divBdr>
        <w:top w:val="none" w:sz="0" w:space="0" w:color="auto"/>
        <w:left w:val="none" w:sz="0" w:space="0" w:color="auto"/>
        <w:bottom w:val="none" w:sz="0" w:space="0" w:color="auto"/>
        <w:right w:val="none" w:sz="0" w:space="0" w:color="auto"/>
      </w:divBdr>
    </w:div>
    <w:div w:id="742798493">
      <w:bodyDiv w:val="1"/>
      <w:marLeft w:val="0"/>
      <w:marRight w:val="0"/>
      <w:marTop w:val="0"/>
      <w:marBottom w:val="0"/>
      <w:divBdr>
        <w:top w:val="none" w:sz="0" w:space="0" w:color="auto"/>
        <w:left w:val="none" w:sz="0" w:space="0" w:color="auto"/>
        <w:bottom w:val="none" w:sz="0" w:space="0" w:color="auto"/>
        <w:right w:val="none" w:sz="0" w:space="0" w:color="auto"/>
      </w:divBdr>
    </w:div>
    <w:div w:id="742878504">
      <w:bodyDiv w:val="1"/>
      <w:marLeft w:val="0"/>
      <w:marRight w:val="0"/>
      <w:marTop w:val="0"/>
      <w:marBottom w:val="0"/>
      <w:divBdr>
        <w:top w:val="none" w:sz="0" w:space="0" w:color="auto"/>
        <w:left w:val="none" w:sz="0" w:space="0" w:color="auto"/>
        <w:bottom w:val="none" w:sz="0" w:space="0" w:color="auto"/>
        <w:right w:val="none" w:sz="0" w:space="0" w:color="auto"/>
      </w:divBdr>
    </w:div>
    <w:div w:id="742919752">
      <w:bodyDiv w:val="1"/>
      <w:marLeft w:val="0"/>
      <w:marRight w:val="0"/>
      <w:marTop w:val="0"/>
      <w:marBottom w:val="0"/>
      <w:divBdr>
        <w:top w:val="none" w:sz="0" w:space="0" w:color="auto"/>
        <w:left w:val="none" w:sz="0" w:space="0" w:color="auto"/>
        <w:bottom w:val="none" w:sz="0" w:space="0" w:color="auto"/>
        <w:right w:val="none" w:sz="0" w:space="0" w:color="auto"/>
      </w:divBdr>
    </w:div>
    <w:div w:id="742944541">
      <w:bodyDiv w:val="1"/>
      <w:marLeft w:val="0"/>
      <w:marRight w:val="0"/>
      <w:marTop w:val="0"/>
      <w:marBottom w:val="0"/>
      <w:divBdr>
        <w:top w:val="none" w:sz="0" w:space="0" w:color="auto"/>
        <w:left w:val="none" w:sz="0" w:space="0" w:color="auto"/>
        <w:bottom w:val="none" w:sz="0" w:space="0" w:color="auto"/>
        <w:right w:val="none" w:sz="0" w:space="0" w:color="auto"/>
      </w:divBdr>
    </w:div>
    <w:div w:id="742994408">
      <w:bodyDiv w:val="1"/>
      <w:marLeft w:val="0"/>
      <w:marRight w:val="0"/>
      <w:marTop w:val="0"/>
      <w:marBottom w:val="0"/>
      <w:divBdr>
        <w:top w:val="none" w:sz="0" w:space="0" w:color="auto"/>
        <w:left w:val="none" w:sz="0" w:space="0" w:color="auto"/>
        <w:bottom w:val="none" w:sz="0" w:space="0" w:color="auto"/>
        <w:right w:val="none" w:sz="0" w:space="0" w:color="auto"/>
      </w:divBdr>
    </w:div>
    <w:div w:id="742994886">
      <w:bodyDiv w:val="1"/>
      <w:marLeft w:val="0"/>
      <w:marRight w:val="0"/>
      <w:marTop w:val="0"/>
      <w:marBottom w:val="0"/>
      <w:divBdr>
        <w:top w:val="none" w:sz="0" w:space="0" w:color="auto"/>
        <w:left w:val="none" w:sz="0" w:space="0" w:color="auto"/>
        <w:bottom w:val="none" w:sz="0" w:space="0" w:color="auto"/>
        <w:right w:val="none" w:sz="0" w:space="0" w:color="auto"/>
      </w:divBdr>
    </w:div>
    <w:div w:id="743064898">
      <w:bodyDiv w:val="1"/>
      <w:marLeft w:val="0"/>
      <w:marRight w:val="0"/>
      <w:marTop w:val="0"/>
      <w:marBottom w:val="0"/>
      <w:divBdr>
        <w:top w:val="none" w:sz="0" w:space="0" w:color="auto"/>
        <w:left w:val="none" w:sz="0" w:space="0" w:color="auto"/>
        <w:bottom w:val="none" w:sz="0" w:space="0" w:color="auto"/>
        <w:right w:val="none" w:sz="0" w:space="0" w:color="auto"/>
      </w:divBdr>
    </w:div>
    <w:div w:id="743140018">
      <w:bodyDiv w:val="1"/>
      <w:marLeft w:val="0"/>
      <w:marRight w:val="0"/>
      <w:marTop w:val="0"/>
      <w:marBottom w:val="0"/>
      <w:divBdr>
        <w:top w:val="none" w:sz="0" w:space="0" w:color="auto"/>
        <w:left w:val="none" w:sz="0" w:space="0" w:color="auto"/>
        <w:bottom w:val="none" w:sz="0" w:space="0" w:color="auto"/>
        <w:right w:val="none" w:sz="0" w:space="0" w:color="auto"/>
      </w:divBdr>
    </w:div>
    <w:div w:id="743185229">
      <w:bodyDiv w:val="1"/>
      <w:marLeft w:val="0"/>
      <w:marRight w:val="0"/>
      <w:marTop w:val="0"/>
      <w:marBottom w:val="0"/>
      <w:divBdr>
        <w:top w:val="none" w:sz="0" w:space="0" w:color="auto"/>
        <w:left w:val="none" w:sz="0" w:space="0" w:color="auto"/>
        <w:bottom w:val="none" w:sz="0" w:space="0" w:color="auto"/>
        <w:right w:val="none" w:sz="0" w:space="0" w:color="auto"/>
      </w:divBdr>
    </w:div>
    <w:div w:id="743257207">
      <w:bodyDiv w:val="1"/>
      <w:marLeft w:val="0"/>
      <w:marRight w:val="0"/>
      <w:marTop w:val="0"/>
      <w:marBottom w:val="0"/>
      <w:divBdr>
        <w:top w:val="none" w:sz="0" w:space="0" w:color="auto"/>
        <w:left w:val="none" w:sz="0" w:space="0" w:color="auto"/>
        <w:bottom w:val="none" w:sz="0" w:space="0" w:color="auto"/>
        <w:right w:val="none" w:sz="0" w:space="0" w:color="auto"/>
      </w:divBdr>
    </w:div>
    <w:div w:id="743334810">
      <w:bodyDiv w:val="1"/>
      <w:marLeft w:val="0"/>
      <w:marRight w:val="0"/>
      <w:marTop w:val="0"/>
      <w:marBottom w:val="0"/>
      <w:divBdr>
        <w:top w:val="none" w:sz="0" w:space="0" w:color="auto"/>
        <w:left w:val="none" w:sz="0" w:space="0" w:color="auto"/>
        <w:bottom w:val="none" w:sz="0" w:space="0" w:color="auto"/>
        <w:right w:val="none" w:sz="0" w:space="0" w:color="auto"/>
      </w:divBdr>
    </w:div>
    <w:div w:id="743452550">
      <w:bodyDiv w:val="1"/>
      <w:marLeft w:val="0"/>
      <w:marRight w:val="0"/>
      <w:marTop w:val="0"/>
      <w:marBottom w:val="0"/>
      <w:divBdr>
        <w:top w:val="none" w:sz="0" w:space="0" w:color="auto"/>
        <w:left w:val="none" w:sz="0" w:space="0" w:color="auto"/>
        <w:bottom w:val="none" w:sz="0" w:space="0" w:color="auto"/>
        <w:right w:val="none" w:sz="0" w:space="0" w:color="auto"/>
      </w:divBdr>
    </w:div>
    <w:div w:id="743602831">
      <w:bodyDiv w:val="1"/>
      <w:marLeft w:val="0"/>
      <w:marRight w:val="0"/>
      <w:marTop w:val="0"/>
      <w:marBottom w:val="0"/>
      <w:divBdr>
        <w:top w:val="none" w:sz="0" w:space="0" w:color="auto"/>
        <w:left w:val="none" w:sz="0" w:space="0" w:color="auto"/>
        <w:bottom w:val="none" w:sz="0" w:space="0" w:color="auto"/>
        <w:right w:val="none" w:sz="0" w:space="0" w:color="auto"/>
      </w:divBdr>
    </w:div>
    <w:div w:id="743642508">
      <w:bodyDiv w:val="1"/>
      <w:marLeft w:val="0"/>
      <w:marRight w:val="0"/>
      <w:marTop w:val="0"/>
      <w:marBottom w:val="0"/>
      <w:divBdr>
        <w:top w:val="none" w:sz="0" w:space="0" w:color="auto"/>
        <w:left w:val="none" w:sz="0" w:space="0" w:color="auto"/>
        <w:bottom w:val="none" w:sz="0" w:space="0" w:color="auto"/>
        <w:right w:val="none" w:sz="0" w:space="0" w:color="auto"/>
      </w:divBdr>
    </w:div>
    <w:div w:id="743718030">
      <w:bodyDiv w:val="1"/>
      <w:marLeft w:val="0"/>
      <w:marRight w:val="0"/>
      <w:marTop w:val="0"/>
      <w:marBottom w:val="0"/>
      <w:divBdr>
        <w:top w:val="none" w:sz="0" w:space="0" w:color="auto"/>
        <w:left w:val="none" w:sz="0" w:space="0" w:color="auto"/>
        <w:bottom w:val="none" w:sz="0" w:space="0" w:color="auto"/>
        <w:right w:val="none" w:sz="0" w:space="0" w:color="auto"/>
      </w:divBdr>
    </w:div>
    <w:div w:id="743796221">
      <w:bodyDiv w:val="1"/>
      <w:marLeft w:val="0"/>
      <w:marRight w:val="0"/>
      <w:marTop w:val="0"/>
      <w:marBottom w:val="0"/>
      <w:divBdr>
        <w:top w:val="none" w:sz="0" w:space="0" w:color="auto"/>
        <w:left w:val="none" w:sz="0" w:space="0" w:color="auto"/>
        <w:bottom w:val="none" w:sz="0" w:space="0" w:color="auto"/>
        <w:right w:val="none" w:sz="0" w:space="0" w:color="auto"/>
      </w:divBdr>
    </w:div>
    <w:div w:id="743839478">
      <w:bodyDiv w:val="1"/>
      <w:marLeft w:val="0"/>
      <w:marRight w:val="0"/>
      <w:marTop w:val="0"/>
      <w:marBottom w:val="0"/>
      <w:divBdr>
        <w:top w:val="none" w:sz="0" w:space="0" w:color="auto"/>
        <w:left w:val="none" w:sz="0" w:space="0" w:color="auto"/>
        <w:bottom w:val="none" w:sz="0" w:space="0" w:color="auto"/>
        <w:right w:val="none" w:sz="0" w:space="0" w:color="auto"/>
      </w:divBdr>
    </w:div>
    <w:div w:id="743912679">
      <w:bodyDiv w:val="1"/>
      <w:marLeft w:val="0"/>
      <w:marRight w:val="0"/>
      <w:marTop w:val="0"/>
      <w:marBottom w:val="0"/>
      <w:divBdr>
        <w:top w:val="none" w:sz="0" w:space="0" w:color="auto"/>
        <w:left w:val="none" w:sz="0" w:space="0" w:color="auto"/>
        <w:bottom w:val="none" w:sz="0" w:space="0" w:color="auto"/>
        <w:right w:val="none" w:sz="0" w:space="0" w:color="auto"/>
      </w:divBdr>
    </w:div>
    <w:div w:id="743986934">
      <w:bodyDiv w:val="1"/>
      <w:marLeft w:val="0"/>
      <w:marRight w:val="0"/>
      <w:marTop w:val="0"/>
      <w:marBottom w:val="0"/>
      <w:divBdr>
        <w:top w:val="none" w:sz="0" w:space="0" w:color="auto"/>
        <w:left w:val="none" w:sz="0" w:space="0" w:color="auto"/>
        <w:bottom w:val="none" w:sz="0" w:space="0" w:color="auto"/>
        <w:right w:val="none" w:sz="0" w:space="0" w:color="auto"/>
      </w:divBdr>
    </w:div>
    <w:div w:id="743988032">
      <w:bodyDiv w:val="1"/>
      <w:marLeft w:val="0"/>
      <w:marRight w:val="0"/>
      <w:marTop w:val="0"/>
      <w:marBottom w:val="0"/>
      <w:divBdr>
        <w:top w:val="none" w:sz="0" w:space="0" w:color="auto"/>
        <w:left w:val="none" w:sz="0" w:space="0" w:color="auto"/>
        <w:bottom w:val="none" w:sz="0" w:space="0" w:color="auto"/>
        <w:right w:val="none" w:sz="0" w:space="0" w:color="auto"/>
      </w:divBdr>
    </w:div>
    <w:div w:id="744031790">
      <w:bodyDiv w:val="1"/>
      <w:marLeft w:val="0"/>
      <w:marRight w:val="0"/>
      <w:marTop w:val="0"/>
      <w:marBottom w:val="0"/>
      <w:divBdr>
        <w:top w:val="none" w:sz="0" w:space="0" w:color="auto"/>
        <w:left w:val="none" w:sz="0" w:space="0" w:color="auto"/>
        <w:bottom w:val="none" w:sz="0" w:space="0" w:color="auto"/>
        <w:right w:val="none" w:sz="0" w:space="0" w:color="auto"/>
      </w:divBdr>
    </w:div>
    <w:div w:id="744038568">
      <w:bodyDiv w:val="1"/>
      <w:marLeft w:val="0"/>
      <w:marRight w:val="0"/>
      <w:marTop w:val="0"/>
      <w:marBottom w:val="0"/>
      <w:divBdr>
        <w:top w:val="none" w:sz="0" w:space="0" w:color="auto"/>
        <w:left w:val="none" w:sz="0" w:space="0" w:color="auto"/>
        <w:bottom w:val="none" w:sz="0" w:space="0" w:color="auto"/>
        <w:right w:val="none" w:sz="0" w:space="0" w:color="auto"/>
      </w:divBdr>
    </w:div>
    <w:div w:id="744105687">
      <w:bodyDiv w:val="1"/>
      <w:marLeft w:val="0"/>
      <w:marRight w:val="0"/>
      <w:marTop w:val="0"/>
      <w:marBottom w:val="0"/>
      <w:divBdr>
        <w:top w:val="none" w:sz="0" w:space="0" w:color="auto"/>
        <w:left w:val="none" w:sz="0" w:space="0" w:color="auto"/>
        <w:bottom w:val="none" w:sz="0" w:space="0" w:color="auto"/>
        <w:right w:val="none" w:sz="0" w:space="0" w:color="auto"/>
      </w:divBdr>
    </w:div>
    <w:div w:id="744453797">
      <w:bodyDiv w:val="1"/>
      <w:marLeft w:val="0"/>
      <w:marRight w:val="0"/>
      <w:marTop w:val="0"/>
      <w:marBottom w:val="0"/>
      <w:divBdr>
        <w:top w:val="none" w:sz="0" w:space="0" w:color="auto"/>
        <w:left w:val="none" w:sz="0" w:space="0" w:color="auto"/>
        <w:bottom w:val="none" w:sz="0" w:space="0" w:color="auto"/>
        <w:right w:val="none" w:sz="0" w:space="0" w:color="auto"/>
      </w:divBdr>
    </w:div>
    <w:div w:id="744494614">
      <w:bodyDiv w:val="1"/>
      <w:marLeft w:val="0"/>
      <w:marRight w:val="0"/>
      <w:marTop w:val="0"/>
      <w:marBottom w:val="0"/>
      <w:divBdr>
        <w:top w:val="none" w:sz="0" w:space="0" w:color="auto"/>
        <w:left w:val="none" w:sz="0" w:space="0" w:color="auto"/>
        <w:bottom w:val="none" w:sz="0" w:space="0" w:color="auto"/>
        <w:right w:val="none" w:sz="0" w:space="0" w:color="auto"/>
      </w:divBdr>
    </w:div>
    <w:div w:id="744650956">
      <w:bodyDiv w:val="1"/>
      <w:marLeft w:val="0"/>
      <w:marRight w:val="0"/>
      <w:marTop w:val="0"/>
      <w:marBottom w:val="0"/>
      <w:divBdr>
        <w:top w:val="none" w:sz="0" w:space="0" w:color="auto"/>
        <w:left w:val="none" w:sz="0" w:space="0" w:color="auto"/>
        <w:bottom w:val="none" w:sz="0" w:space="0" w:color="auto"/>
        <w:right w:val="none" w:sz="0" w:space="0" w:color="auto"/>
      </w:divBdr>
    </w:div>
    <w:div w:id="744685894">
      <w:bodyDiv w:val="1"/>
      <w:marLeft w:val="0"/>
      <w:marRight w:val="0"/>
      <w:marTop w:val="0"/>
      <w:marBottom w:val="0"/>
      <w:divBdr>
        <w:top w:val="none" w:sz="0" w:space="0" w:color="auto"/>
        <w:left w:val="none" w:sz="0" w:space="0" w:color="auto"/>
        <w:bottom w:val="none" w:sz="0" w:space="0" w:color="auto"/>
        <w:right w:val="none" w:sz="0" w:space="0" w:color="auto"/>
      </w:divBdr>
    </w:div>
    <w:div w:id="744765745">
      <w:bodyDiv w:val="1"/>
      <w:marLeft w:val="0"/>
      <w:marRight w:val="0"/>
      <w:marTop w:val="0"/>
      <w:marBottom w:val="0"/>
      <w:divBdr>
        <w:top w:val="none" w:sz="0" w:space="0" w:color="auto"/>
        <w:left w:val="none" w:sz="0" w:space="0" w:color="auto"/>
        <w:bottom w:val="none" w:sz="0" w:space="0" w:color="auto"/>
        <w:right w:val="none" w:sz="0" w:space="0" w:color="auto"/>
      </w:divBdr>
    </w:div>
    <w:div w:id="744841093">
      <w:bodyDiv w:val="1"/>
      <w:marLeft w:val="0"/>
      <w:marRight w:val="0"/>
      <w:marTop w:val="0"/>
      <w:marBottom w:val="0"/>
      <w:divBdr>
        <w:top w:val="none" w:sz="0" w:space="0" w:color="auto"/>
        <w:left w:val="none" w:sz="0" w:space="0" w:color="auto"/>
        <w:bottom w:val="none" w:sz="0" w:space="0" w:color="auto"/>
        <w:right w:val="none" w:sz="0" w:space="0" w:color="auto"/>
      </w:divBdr>
    </w:div>
    <w:div w:id="744882736">
      <w:bodyDiv w:val="1"/>
      <w:marLeft w:val="0"/>
      <w:marRight w:val="0"/>
      <w:marTop w:val="0"/>
      <w:marBottom w:val="0"/>
      <w:divBdr>
        <w:top w:val="none" w:sz="0" w:space="0" w:color="auto"/>
        <w:left w:val="none" w:sz="0" w:space="0" w:color="auto"/>
        <w:bottom w:val="none" w:sz="0" w:space="0" w:color="auto"/>
        <w:right w:val="none" w:sz="0" w:space="0" w:color="auto"/>
      </w:divBdr>
    </w:div>
    <w:div w:id="744956791">
      <w:bodyDiv w:val="1"/>
      <w:marLeft w:val="0"/>
      <w:marRight w:val="0"/>
      <w:marTop w:val="0"/>
      <w:marBottom w:val="0"/>
      <w:divBdr>
        <w:top w:val="none" w:sz="0" w:space="0" w:color="auto"/>
        <w:left w:val="none" w:sz="0" w:space="0" w:color="auto"/>
        <w:bottom w:val="none" w:sz="0" w:space="0" w:color="auto"/>
        <w:right w:val="none" w:sz="0" w:space="0" w:color="auto"/>
      </w:divBdr>
    </w:div>
    <w:div w:id="745030930">
      <w:bodyDiv w:val="1"/>
      <w:marLeft w:val="0"/>
      <w:marRight w:val="0"/>
      <w:marTop w:val="0"/>
      <w:marBottom w:val="0"/>
      <w:divBdr>
        <w:top w:val="none" w:sz="0" w:space="0" w:color="auto"/>
        <w:left w:val="none" w:sz="0" w:space="0" w:color="auto"/>
        <w:bottom w:val="none" w:sz="0" w:space="0" w:color="auto"/>
        <w:right w:val="none" w:sz="0" w:space="0" w:color="auto"/>
      </w:divBdr>
    </w:div>
    <w:div w:id="745031404">
      <w:bodyDiv w:val="1"/>
      <w:marLeft w:val="0"/>
      <w:marRight w:val="0"/>
      <w:marTop w:val="0"/>
      <w:marBottom w:val="0"/>
      <w:divBdr>
        <w:top w:val="none" w:sz="0" w:space="0" w:color="auto"/>
        <w:left w:val="none" w:sz="0" w:space="0" w:color="auto"/>
        <w:bottom w:val="none" w:sz="0" w:space="0" w:color="auto"/>
        <w:right w:val="none" w:sz="0" w:space="0" w:color="auto"/>
      </w:divBdr>
    </w:div>
    <w:div w:id="745146151">
      <w:bodyDiv w:val="1"/>
      <w:marLeft w:val="0"/>
      <w:marRight w:val="0"/>
      <w:marTop w:val="0"/>
      <w:marBottom w:val="0"/>
      <w:divBdr>
        <w:top w:val="none" w:sz="0" w:space="0" w:color="auto"/>
        <w:left w:val="none" w:sz="0" w:space="0" w:color="auto"/>
        <w:bottom w:val="none" w:sz="0" w:space="0" w:color="auto"/>
        <w:right w:val="none" w:sz="0" w:space="0" w:color="auto"/>
      </w:divBdr>
    </w:div>
    <w:div w:id="745148234">
      <w:bodyDiv w:val="1"/>
      <w:marLeft w:val="0"/>
      <w:marRight w:val="0"/>
      <w:marTop w:val="0"/>
      <w:marBottom w:val="0"/>
      <w:divBdr>
        <w:top w:val="none" w:sz="0" w:space="0" w:color="auto"/>
        <w:left w:val="none" w:sz="0" w:space="0" w:color="auto"/>
        <w:bottom w:val="none" w:sz="0" w:space="0" w:color="auto"/>
        <w:right w:val="none" w:sz="0" w:space="0" w:color="auto"/>
      </w:divBdr>
    </w:div>
    <w:div w:id="745149761">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45343435">
      <w:bodyDiv w:val="1"/>
      <w:marLeft w:val="0"/>
      <w:marRight w:val="0"/>
      <w:marTop w:val="0"/>
      <w:marBottom w:val="0"/>
      <w:divBdr>
        <w:top w:val="none" w:sz="0" w:space="0" w:color="auto"/>
        <w:left w:val="none" w:sz="0" w:space="0" w:color="auto"/>
        <w:bottom w:val="none" w:sz="0" w:space="0" w:color="auto"/>
        <w:right w:val="none" w:sz="0" w:space="0" w:color="auto"/>
      </w:divBdr>
    </w:div>
    <w:div w:id="745345073">
      <w:bodyDiv w:val="1"/>
      <w:marLeft w:val="0"/>
      <w:marRight w:val="0"/>
      <w:marTop w:val="0"/>
      <w:marBottom w:val="0"/>
      <w:divBdr>
        <w:top w:val="none" w:sz="0" w:space="0" w:color="auto"/>
        <w:left w:val="none" w:sz="0" w:space="0" w:color="auto"/>
        <w:bottom w:val="none" w:sz="0" w:space="0" w:color="auto"/>
        <w:right w:val="none" w:sz="0" w:space="0" w:color="auto"/>
      </w:divBdr>
    </w:div>
    <w:div w:id="745491380">
      <w:bodyDiv w:val="1"/>
      <w:marLeft w:val="0"/>
      <w:marRight w:val="0"/>
      <w:marTop w:val="0"/>
      <w:marBottom w:val="0"/>
      <w:divBdr>
        <w:top w:val="none" w:sz="0" w:space="0" w:color="auto"/>
        <w:left w:val="none" w:sz="0" w:space="0" w:color="auto"/>
        <w:bottom w:val="none" w:sz="0" w:space="0" w:color="auto"/>
        <w:right w:val="none" w:sz="0" w:space="0" w:color="auto"/>
      </w:divBdr>
    </w:div>
    <w:div w:id="745491885">
      <w:bodyDiv w:val="1"/>
      <w:marLeft w:val="0"/>
      <w:marRight w:val="0"/>
      <w:marTop w:val="0"/>
      <w:marBottom w:val="0"/>
      <w:divBdr>
        <w:top w:val="none" w:sz="0" w:space="0" w:color="auto"/>
        <w:left w:val="none" w:sz="0" w:space="0" w:color="auto"/>
        <w:bottom w:val="none" w:sz="0" w:space="0" w:color="auto"/>
        <w:right w:val="none" w:sz="0" w:space="0" w:color="auto"/>
      </w:divBdr>
    </w:div>
    <w:div w:id="745492229">
      <w:bodyDiv w:val="1"/>
      <w:marLeft w:val="0"/>
      <w:marRight w:val="0"/>
      <w:marTop w:val="0"/>
      <w:marBottom w:val="0"/>
      <w:divBdr>
        <w:top w:val="none" w:sz="0" w:space="0" w:color="auto"/>
        <w:left w:val="none" w:sz="0" w:space="0" w:color="auto"/>
        <w:bottom w:val="none" w:sz="0" w:space="0" w:color="auto"/>
        <w:right w:val="none" w:sz="0" w:space="0" w:color="auto"/>
      </w:divBdr>
    </w:div>
    <w:div w:id="745608957">
      <w:bodyDiv w:val="1"/>
      <w:marLeft w:val="0"/>
      <w:marRight w:val="0"/>
      <w:marTop w:val="0"/>
      <w:marBottom w:val="0"/>
      <w:divBdr>
        <w:top w:val="none" w:sz="0" w:space="0" w:color="auto"/>
        <w:left w:val="none" w:sz="0" w:space="0" w:color="auto"/>
        <w:bottom w:val="none" w:sz="0" w:space="0" w:color="auto"/>
        <w:right w:val="none" w:sz="0" w:space="0" w:color="auto"/>
      </w:divBdr>
    </w:div>
    <w:div w:id="745610384">
      <w:bodyDiv w:val="1"/>
      <w:marLeft w:val="0"/>
      <w:marRight w:val="0"/>
      <w:marTop w:val="0"/>
      <w:marBottom w:val="0"/>
      <w:divBdr>
        <w:top w:val="none" w:sz="0" w:space="0" w:color="auto"/>
        <w:left w:val="none" w:sz="0" w:space="0" w:color="auto"/>
        <w:bottom w:val="none" w:sz="0" w:space="0" w:color="auto"/>
        <w:right w:val="none" w:sz="0" w:space="0" w:color="auto"/>
      </w:divBdr>
    </w:div>
    <w:div w:id="745611905">
      <w:bodyDiv w:val="1"/>
      <w:marLeft w:val="0"/>
      <w:marRight w:val="0"/>
      <w:marTop w:val="0"/>
      <w:marBottom w:val="0"/>
      <w:divBdr>
        <w:top w:val="none" w:sz="0" w:space="0" w:color="auto"/>
        <w:left w:val="none" w:sz="0" w:space="0" w:color="auto"/>
        <w:bottom w:val="none" w:sz="0" w:space="0" w:color="auto"/>
        <w:right w:val="none" w:sz="0" w:space="0" w:color="auto"/>
      </w:divBdr>
    </w:div>
    <w:div w:id="745613815">
      <w:bodyDiv w:val="1"/>
      <w:marLeft w:val="0"/>
      <w:marRight w:val="0"/>
      <w:marTop w:val="0"/>
      <w:marBottom w:val="0"/>
      <w:divBdr>
        <w:top w:val="none" w:sz="0" w:space="0" w:color="auto"/>
        <w:left w:val="none" w:sz="0" w:space="0" w:color="auto"/>
        <w:bottom w:val="none" w:sz="0" w:space="0" w:color="auto"/>
        <w:right w:val="none" w:sz="0" w:space="0" w:color="auto"/>
      </w:divBdr>
    </w:div>
    <w:div w:id="745614641">
      <w:bodyDiv w:val="1"/>
      <w:marLeft w:val="0"/>
      <w:marRight w:val="0"/>
      <w:marTop w:val="0"/>
      <w:marBottom w:val="0"/>
      <w:divBdr>
        <w:top w:val="none" w:sz="0" w:space="0" w:color="auto"/>
        <w:left w:val="none" w:sz="0" w:space="0" w:color="auto"/>
        <w:bottom w:val="none" w:sz="0" w:space="0" w:color="auto"/>
        <w:right w:val="none" w:sz="0" w:space="0" w:color="auto"/>
      </w:divBdr>
    </w:div>
    <w:div w:id="745801368">
      <w:bodyDiv w:val="1"/>
      <w:marLeft w:val="0"/>
      <w:marRight w:val="0"/>
      <w:marTop w:val="0"/>
      <w:marBottom w:val="0"/>
      <w:divBdr>
        <w:top w:val="none" w:sz="0" w:space="0" w:color="auto"/>
        <w:left w:val="none" w:sz="0" w:space="0" w:color="auto"/>
        <w:bottom w:val="none" w:sz="0" w:space="0" w:color="auto"/>
        <w:right w:val="none" w:sz="0" w:space="0" w:color="auto"/>
      </w:divBdr>
    </w:div>
    <w:div w:id="745804717">
      <w:bodyDiv w:val="1"/>
      <w:marLeft w:val="0"/>
      <w:marRight w:val="0"/>
      <w:marTop w:val="0"/>
      <w:marBottom w:val="0"/>
      <w:divBdr>
        <w:top w:val="none" w:sz="0" w:space="0" w:color="auto"/>
        <w:left w:val="none" w:sz="0" w:space="0" w:color="auto"/>
        <w:bottom w:val="none" w:sz="0" w:space="0" w:color="auto"/>
        <w:right w:val="none" w:sz="0" w:space="0" w:color="auto"/>
      </w:divBdr>
    </w:div>
    <w:div w:id="745882384">
      <w:bodyDiv w:val="1"/>
      <w:marLeft w:val="0"/>
      <w:marRight w:val="0"/>
      <w:marTop w:val="0"/>
      <w:marBottom w:val="0"/>
      <w:divBdr>
        <w:top w:val="none" w:sz="0" w:space="0" w:color="auto"/>
        <w:left w:val="none" w:sz="0" w:space="0" w:color="auto"/>
        <w:bottom w:val="none" w:sz="0" w:space="0" w:color="auto"/>
        <w:right w:val="none" w:sz="0" w:space="0" w:color="auto"/>
      </w:divBdr>
    </w:div>
    <w:div w:id="745884168">
      <w:bodyDiv w:val="1"/>
      <w:marLeft w:val="0"/>
      <w:marRight w:val="0"/>
      <w:marTop w:val="0"/>
      <w:marBottom w:val="0"/>
      <w:divBdr>
        <w:top w:val="none" w:sz="0" w:space="0" w:color="auto"/>
        <w:left w:val="none" w:sz="0" w:space="0" w:color="auto"/>
        <w:bottom w:val="none" w:sz="0" w:space="0" w:color="auto"/>
        <w:right w:val="none" w:sz="0" w:space="0" w:color="auto"/>
      </w:divBdr>
    </w:div>
    <w:div w:id="746001684">
      <w:bodyDiv w:val="1"/>
      <w:marLeft w:val="0"/>
      <w:marRight w:val="0"/>
      <w:marTop w:val="0"/>
      <w:marBottom w:val="0"/>
      <w:divBdr>
        <w:top w:val="none" w:sz="0" w:space="0" w:color="auto"/>
        <w:left w:val="none" w:sz="0" w:space="0" w:color="auto"/>
        <w:bottom w:val="none" w:sz="0" w:space="0" w:color="auto"/>
        <w:right w:val="none" w:sz="0" w:space="0" w:color="auto"/>
      </w:divBdr>
    </w:div>
    <w:div w:id="746146455">
      <w:bodyDiv w:val="1"/>
      <w:marLeft w:val="0"/>
      <w:marRight w:val="0"/>
      <w:marTop w:val="0"/>
      <w:marBottom w:val="0"/>
      <w:divBdr>
        <w:top w:val="none" w:sz="0" w:space="0" w:color="auto"/>
        <w:left w:val="none" w:sz="0" w:space="0" w:color="auto"/>
        <w:bottom w:val="none" w:sz="0" w:space="0" w:color="auto"/>
        <w:right w:val="none" w:sz="0" w:space="0" w:color="auto"/>
      </w:divBdr>
    </w:div>
    <w:div w:id="746225158">
      <w:bodyDiv w:val="1"/>
      <w:marLeft w:val="0"/>
      <w:marRight w:val="0"/>
      <w:marTop w:val="0"/>
      <w:marBottom w:val="0"/>
      <w:divBdr>
        <w:top w:val="none" w:sz="0" w:space="0" w:color="auto"/>
        <w:left w:val="none" w:sz="0" w:space="0" w:color="auto"/>
        <w:bottom w:val="none" w:sz="0" w:space="0" w:color="auto"/>
        <w:right w:val="none" w:sz="0" w:space="0" w:color="auto"/>
      </w:divBdr>
    </w:div>
    <w:div w:id="746265076">
      <w:bodyDiv w:val="1"/>
      <w:marLeft w:val="0"/>
      <w:marRight w:val="0"/>
      <w:marTop w:val="0"/>
      <w:marBottom w:val="0"/>
      <w:divBdr>
        <w:top w:val="none" w:sz="0" w:space="0" w:color="auto"/>
        <w:left w:val="none" w:sz="0" w:space="0" w:color="auto"/>
        <w:bottom w:val="none" w:sz="0" w:space="0" w:color="auto"/>
        <w:right w:val="none" w:sz="0" w:space="0" w:color="auto"/>
      </w:divBdr>
    </w:div>
    <w:div w:id="746266495">
      <w:bodyDiv w:val="1"/>
      <w:marLeft w:val="0"/>
      <w:marRight w:val="0"/>
      <w:marTop w:val="0"/>
      <w:marBottom w:val="0"/>
      <w:divBdr>
        <w:top w:val="none" w:sz="0" w:space="0" w:color="auto"/>
        <w:left w:val="none" w:sz="0" w:space="0" w:color="auto"/>
        <w:bottom w:val="none" w:sz="0" w:space="0" w:color="auto"/>
        <w:right w:val="none" w:sz="0" w:space="0" w:color="auto"/>
      </w:divBdr>
    </w:div>
    <w:div w:id="746269710">
      <w:bodyDiv w:val="1"/>
      <w:marLeft w:val="0"/>
      <w:marRight w:val="0"/>
      <w:marTop w:val="0"/>
      <w:marBottom w:val="0"/>
      <w:divBdr>
        <w:top w:val="none" w:sz="0" w:space="0" w:color="auto"/>
        <w:left w:val="none" w:sz="0" w:space="0" w:color="auto"/>
        <w:bottom w:val="none" w:sz="0" w:space="0" w:color="auto"/>
        <w:right w:val="none" w:sz="0" w:space="0" w:color="auto"/>
      </w:divBdr>
    </w:div>
    <w:div w:id="746272499">
      <w:bodyDiv w:val="1"/>
      <w:marLeft w:val="0"/>
      <w:marRight w:val="0"/>
      <w:marTop w:val="0"/>
      <w:marBottom w:val="0"/>
      <w:divBdr>
        <w:top w:val="none" w:sz="0" w:space="0" w:color="auto"/>
        <w:left w:val="none" w:sz="0" w:space="0" w:color="auto"/>
        <w:bottom w:val="none" w:sz="0" w:space="0" w:color="auto"/>
        <w:right w:val="none" w:sz="0" w:space="0" w:color="auto"/>
      </w:divBdr>
    </w:div>
    <w:div w:id="746532488">
      <w:bodyDiv w:val="1"/>
      <w:marLeft w:val="0"/>
      <w:marRight w:val="0"/>
      <w:marTop w:val="0"/>
      <w:marBottom w:val="0"/>
      <w:divBdr>
        <w:top w:val="none" w:sz="0" w:space="0" w:color="auto"/>
        <w:left w:val="none" w:sz="0" w:space="0" w:color="auto"/>
        <w:bottom w:val="none" w:sz="0" w:space="0" w:color="auto"/>
        <w:right w:val="none" w:sz="0" w:space="0" w:color="auto"/>
      </w:divBdr>
    </w:div>
    <w:div w:id="746653125">
      <w:bodyDiv w:val="1"/>
      <w:marLeft w:val="0"/>
      <w:marRight w:val="0"/>
      <w:marTop w:val="0"/>
      <w:marBottom w:val="0"/>
      <w:divBdr>
        <w:top w:val="none" w:sz="0" w:space="0" w:color="auto"/>
        <w:left w:val="none" w:sz="0" w:space="0" w:color="auto"/>
        <w:bottom w:val="none" w:sz="0" w:space="0" w:color="auto"/>
        <w:right w:val="none" w:sz="0" w:space="0" w:color="auto"/>
      </w:divBdr>
    </w:div>
    <w:div w:id="746658494">
      <w:bodyDiv w:val="1"/>
      <w:marLeft w:val="0"/>
      <w:marRight w:val="0"/>
      <w:marTop w:val="0"/>
      <w:marBottom w:val="0"/>
      <w:divBdr>
        <w:top w:val="none" w:sz="0" w:space="0" w:color="auto"/>
        <w:left w:val="none" w:sz="0" w:space="0" w:color="auto"/>
        <w:bottom w:val="none" w:sz="0" w:space="0" w:color="auto"/>
        <w:right w:val="none" w:sz="0" w:space="0" w:color="auto"/>
      </w:divBdr>
    </w:div>
    <w:div w:id="746726867">
      <w:bodyDiv w:val="1"/>
      <w:marLeft w:val="0"/>
      <w:marRight w:val="0"/>
      <w:marTop w:val="0"/>
      <w:marBottom w:val="0"/>
      <w:divBdr>
        <w:top w:val="none" w:sz="0" w:space="0" w:color="auto"/>
        <w:left w:val="none" w:sz="0" w:space="0" w:color="auto"/>
        <w:bottom w:val="none" w:sz="0" w:space="0" w:color="auto"/>
        <w:right w:val="none" w:sz="0" w:space="0" w:color="auto"/>
      </w:divBdr>
    </w:div>
    <w:div w:id="746808070">
      <w:bodyDiv w:val="1"/>
      <w:marLeft w:val="0"/>
      <w:marRight w:val="0"/>
      <w:marTop w:val="0"/>
      <w:marBottom w:val="0"/>
      <w:divBdr>
        <w:top w:val="none" w:sz="0" w:space="0" w:color="auto"/>
        <w:left w:val="none" w:sz="0" w:space="0" w:color="auto"/>
        <w:bottom w:val="none" w:sz="0" w:space="0" w:color="auto"/>
        <w:right w:val="none" w:sz="0" w:space="0" w:color="auto"/>
      </w:divBdr>
    </w:div>
    <w:div w:id="747114247">
      <w:bodyDiv w:val="1"/>
      <w:marLeft w:val="0"/>
      <w:marRight w:val="0"/>
      <w:marTop w:val="0"/>
      <w:marBottom w:val="0"/>
      <w:divBdr>
        <w:top w:val="none" w:sz="0" w:space="0" w:color="auto"/>
        <w:left w:val="none" w:sz="0" w:space="0" w:color="auto"/>
        <w:bottom w:val="none" w:sz="0" w:space="0" w:color="auto"/>
        <w:right w:val="none" w:sz="0" w:space="0" w:color="auto"/>
      </w:divBdr>
    </w:div>
    <w:div w:id="747193937">
      <w:bodyDiv w:val="1"/>
      <w:marLeft w:val="0"/>
      <w:marRight w:val="0"/>
      <w:marTop w:val="0"/>
      <w:marBottom w:val="0"/>
      <w:divBdr>
        <w:top w:val="none" w:sz="0" w:space="0" w:color="auto"/>
        <w:left w:val="none" w:sz="0" w:space="0" w:color="auto"/>
        <w:bottom w:val="none" w:sz="0" w:space="0" w:color="auto"/>
        <w:right w:val="none" w:sz="0" w:space="0" w:color="auto"/>
      </w:divBdr>
    </w:div>
    <w:div w:id="747268089">
      <w:bodyDiv w:val="1"/>
      <w:marLeft w:val="0"/>
      <w:marRight w:val="0"/>
      <w:marTop w:val="0"/>
      <w:marBottom w:val="0"/>
      <w:divBdr>
        <w:top w:val="none" w:sz="0" w:space="0" w:color="auto"/>
        <w:left w:val="none" w:sz="0" w:space="0" w:color="auto"/>
        <w:bottom w:val="none" w:sz="0" w:space="0" w:color="auto"/>
        <w:right w:val="none" w:sz="0" w:space="0" w:color="auto"/>
      </w:divBdr>
    </w:div>
    <w:div w:id="747385268">
      <w:bodyDiv w:val="1"/>
      <w:marLeft w:val="0"/>
      <w:marRight w:val="0"/>
      <w:marTop w:val="0"/>
      <w:marBottom w:val="0"/>
      <w:divBdr>
        <w:top w:val="none" w:sz="0" w:space="0" w:color="auto"/>
        <w:left w:val="none" w:sz="0" w:space="0" w:color="auto"/>
        <w:bottom w:val="none" w:sz="0" w:space="0" w:color="auto"/>
        <w:right w:val="none" w:sz="0" w:space="0" w:color="auto"/>
      </w:divBdr>
    </w:div>
    <w:div w:id="747580851">
      <w:bodyDiv w:val="1"/>
      <w:marLeft w:val="0"/>
      <w:marRight w:val="0"/>
      <w:marTop w:val="0"/>
      <w:marBottom w:val="0"/>
      <w:divBdr>
        <w:top w:val="none" w:sz="0" w:space="0" w:color="auto"/>
        <w:left w:val="none" w:sz="0" w:space="0" w:color="auto"/>
        <w:bottom w:val="none" w:sz="0" w:space="0" w:color="auto"/>
        <w:right w:val="none" w:sz="0" w:space="0" w:color="auto"/>
      </w:divBdr>
    </w:div>
    <w:div w:id="747730625">
      <w:bodyDiv w:val="1"/>
      <w:marLeft w:val="0"/>
      <w:marRight w:val="0"/>
      <w:marTop w:val="0"/>
      <w:marBottom w:val="0"/>
      <w:divBdr>
        <w:top w:val="none" w:sz="0" w:space="0" w:color="auto"/>
        <w:left w:val="none" w:sz="0" w:space="0" w:color="auto"/>
        <w:bottom w:val="none" w:sz="0" w:space="0" w:color="auto"/>
        <w:right w:val="none" w:sz="0" w:space="0" w:color="auto"/>
      </w:divBdr>
    </w:div>
    <w:div w:id="747769125">
      <w:bodyDiv w:val="1"/>
      <w:marLeft w:val="0"/>
      <w:marRight w:val="0"/>
      <w:marTop w:val="0"/>
      <w:marBottom w:val="0"/>
      <w:divBdr>
        <w:top w:val="none" w:sz="0" w:space="0" w:color="auto"/>
        <w:left w:val="none" w:sz="0" w:space="0" w:color="auto"/>
        <w:bottom w:val="none" w:sz="0" w:space="0" w:color="auto"/>
        <w:right w:val="none" w:sz="0" w:space="0" w:color="auto"/>
      </w:divBdr>
    </w:div>
    <w:div w:id="747769397">
      <w:bodyDiv w:val="1"/>
      <w:marLeft w:val="0"/>
      <w:marRight w:val="0"/>
      <w:marTop w:val="0"/>
      <w:marBottom w:val="0"/>
      <w:divBdr>
        <w:top w:val="none" w:sz="0" w:space="0" w:color="auto"/>
        <w:left w:val="none" w:sz="0" w:space="0" w:color="auto"/>
        <w:bottom w:val="none" w:sz="0" w:space="0" w:color="auto"/>
        <w:right w:val="none" w:sz="0" w:space="0" w:color="auto"/>
      </w:divBdr>
    </w:div>
    <w:div w:id="747774249">
      <w:bodyDiv w:val="1"/>
      <w:marLeft w:val="0"/>
      <w:marRight w:val="0"/>
      <w:marTop w:val="0"/>
      <w:marBottom w:val="0"/>
      <w:divBdr>
        <w:top w:val="none" w:sz="0" w:space="0" w:color="auto"/>
        <w:left w:val="none" w:sz="0" w:space="0" w:color="auto"/>
        <w:bottom w:val="none" w:sz="0" w:space="0" w:color="auto"/>
        <w:right w:val="none" w:sz="0" w:space="0" w:color="auto"/>
      </w:divBdr>
    </w:div>
    <w:div w:id="747848721">
      <w:bodyDiv w:val="1"/>
      <w:marLeft w:val="0"/>
      <w:marRight w:val="0"/>
      <w:marTop w:val="0"/>
      <w:marBottom w:val="0"/>
      <w:divBdr>
        <w:top w:val="none" w:sz="0" w:space="0" w:color="auto"/>
        <w:left w:val="none" w:sz="0" w:space="0" w:color="auto"/>
        <w:bottom w:val="none" w:sz="0" w:space="0" w:color="auto"/>
        <w:right w:val="none" w:sz="0" w:space="0" w:color="auto"/>
      </w:divBdr>
    </w:div>
    <w:div w:id="747849078">
      <w:bodyDiv w:val="1"/>
      <w:marLeft w:val="0"/>
      <w:marRight w:val="0"/>
      <w:marTop w:val="0"/>
      <w:marBottom w:val="0"/>
      <w:divBdr>
        <w:top w:val="none" w:sz="0" w:space="0" w:color="auto"/>
        <w:left w:val="none" w:sz="0" w:space="0" w:color="auto"/>
        <w:bottom w:val="none" w:sz="0" w:space="0" w:color="auto"/>
        <w:right w:val="none" w:sz="0" w:space="0" w:color="auto"/>
      </w:divBdr>
    </w:div>
    <w:div w:id="747851253">
      <w:bodyDiv w:val="1"/>
      <w:marLeft w:val="0"/>
      <w:marRight w:val="0"/>
      <w:marTop w:val="0"/>
      <w:marBottom w:val="0"/>
      <w:divBdr>
        <w:top w:val="none" w:sz="0" w:space="0" w:color="auto"/>
        <w:left w:val="none" w:sz="0" w:space="0" w:color="auto"/>
        <w:bottom w:val="none" w:sz="0" w:space="0" w:color="auto"/>
        <w:right w:val="none" w:sz="0" w:space="0" w:color="auto"/>
      </w:divBdr>
    </w:div>
    <w:div w:id="747923637">
      <w:bodyDiv w:val="1"/>
      <w:marLeft w:val="0"/>
      <w:marRight w:val="0"/>
      <w:marTop w:val="0"/>
      <w:marBottom w:val="0"/>
      <w:divBdr>
        <w:top w:val="none" w:sz="0" w:space="0" w:color="auto"/>
        <w:left w:val="none" w:sz="0" w:space="0" w:color="auto"/>
        <w:bottom w:val="none" w:sz="0" w:space="0" w:color="auto"/>
        <w:right w:val="none" w:sz="0" w:space="0" w:color="auto"/>
      </w:divBdr>
    </w:div>
    <w:div w:id="747925986">
      <w:bodyDiv w:val="1"/>
      <w:marLeft w:val="0"/>
      <w:marRight w:val="0"/>
      <w:marTop w:val="0"/>
      <w:marBottom w:val="0"/>
      <w:divBdr>
        <w:top w:val="none" w:sz="0" w:space="0" w:color="auto"/>
        <w:left w:val="none" w:sz="0" w:space="0" w:color="auto"/>
        <w:bottom w:val="none" w:sz="0" w:space="0" w:color="auto"/>
        <w:right w:val="none" w:sz="0" w:space="0" w:color="auto"/>
      </w:divBdr>
    </w:div>
    <w:div w:id="747967421">
      <w:bodyDiv w:val="1"/>
      <w:marLeft w:val="0"/>
      <w:marRight w:val="0"/>
      <w:marTop w:val="0"/>
      <w:marBottom w:val="0"/>
      <w:divBdr>
        <w:top w:val="none" w:sz="0" w:space="0" w:color="auto"/>
        <w:left w:val="none" w:sz="0" w:space="0" w:color="auto"/>
        <w:bottom w:val="none" w:sz="0" w:space="0" w:color="auto"/>
        <w:right w:val="none" w:sz="0" w:space="0" w:color="auto"/>
      </w:divBdr>
    </w:div>
    <w:div w:id="748111659">
      <w:bodyDiv w:val="1"/>
      <w:marLeft w:val="0"/>
      <w:marRight w:val="0"/>
      <w:marTop w:val="0"/>
      <w:marBottom w:val="0"/>
      <w:divBdr>
        <w:top w:val="none" w:sz="0" w:space="0" w:color="auto"/>
        <w:left w:val="none" w:sz="0" w:space="0" w:color="auto"/>
        <w:bottom w:val="none" w:sz="0" w:space="0" w:color="auto"/>
        <w:right w:val="none" w:sz="0" w:space="0" w:color="auto"/>
      </w:divBdr>
    </w:div>
    <w:div w:id="748112175">
      <w:bodyDiv w:val="1"/>
      <w:marLeft w:val="0"/>
      <w:marRight w:val="0"/>
      <w:marTop w:val="0"/>
      <w:marBottom w:val="0"/>
      <w:divBdr>
        <w:top w:val="none" w:sz="0" w:space="0" w:color="auto"/>
        <w:left w:val="none" w:sz="0" w:space="0" w:color="auto"/>
        <w:bottom w:val="none" w:sz="0" w:space="0" w:color="auto"/>
        <w:right w:val="none" w:sz="0" w:space="0" w:color="auto"/>
      </w:divBdr>
    </w:div>
    <w:div w:id="748237607">
      <w:bodyDiv w:val="1"/>
      <w:marLeft w:val="0"/>
      <w:marRight w:val="0"/>
      <w:marTop w:val="0"/>
      <w:marBottom w:val="0"/>
      <w:divBdr>
        <w:top w:val="none" w:sz="0" w:space="0" w:color="auto"/>
        <w:left w:val="none" w:sz="0" w:space="0" w:color="auto"/>
        <w:bottom w:val="none" w:sz="0" w:space="0" w:color="auto"/>
        <w:right w:val="none" w:sz="0" w:space="0" w:color="auto"/>
      </w:divBdr>
    </w:div>
    <w:div w:id="748306871">
      <w:bodyDiv w:val="1"/>
      <w:marLeft w:val="0"/>
      <w:marRight w:val="0"/>
      <w:marTop w:val="0"/>
      <w:marBottom w:val="0"/>
      <w:divBdr>
        <w:top w:val="none" w:sz="0" w:space="0" w:color="auto"/>
        <w:left w:val="none" w:sz="0" w:space="0" w:color="auto"/>
        <w:bottom w:val="none" w:sz="0" w:space="0" w:color="auto"/>
        <w:right w:val="none" w:sz="0" w:space="0" w:color="auto"/>
      </w:divBdr>
    </w:div>
    <w:div w:id="748313693">
      <w:bodyDiv w:val="1"/>
      <w:marLeft w:val="0"/>
      <w:marRight w:val="0"/>
      <w:marTop w:val="0"/>
      <w:marBottom w:val="0"/>
      <w:divBdr>
        <w:top w:val="none" w:sz="0" w:space="0" w:color="auto"/>
        <w:left w:val="none" w:sz="0" w:space="0" w:color="auto"/>
        <w:bottom w:val="none" w:sz="0" w:space="0" w:color="auto"/>
        <w:right w:val="none" w:sz="0" w:space="0" w:color="auto"/>
      </w:divBdr>
    </w:div>
    <w:div w:id="748380138">
      <w:bodyDiv w:val="1"/>
      <w:marLeft w:val="0"/>
      <w:marRight w:val="0"/>
      <w:marTop w:val="0"/>
      <w:marBottom w:val="0"/>
      <w:divBdr>
        <w:top w:val="none" w:sz="0" w:space="0" w:color="auto"/>
        <w:left w:val="none" w:sz="0" w:space="0" w:color="auto"/>
        <w:bottom w:val="none" w:sz="0" w:space="0" w:color="auto"/>
        <w:right w:val="none" w:sz="0" w:space="0" w:color="auto"/>
      </w:divBdr>
    </w:div>
    <w:div w:id="748383405">
      <w:bodyDiv w:val="1"/>
      <w:marLeft w:val="0"/>
      <w:marRight w:val="0"/>
      <w:marTop w:val="0"/>
      <w:marBottom w:val="0"/>
      <w:divBdr>
        <w:top w:val="none" w:sz="0" w:space="0" w:color="auto"/>
        <w:left w:val="none" w:sz="0" w:space="0" w:color="auto"/>
        <w:bottom w:val="none" w:sz="0" w:space="0" w:color="auto"/>
        <w:right w:val="none" w:sz="0" w:space="0" w:color="auto"/>
      </w:divBdr>
    </w:div>
    <w:div w:id="748423161">
      <w:bodyDiv w:val="1"/>
      <w:marLeft w:val="0"/>
      <w:marRight w:val="0"/>
      <w:marTop w:val="0"/>
      <w:marBottom w:val="0"/>
      <w:divBdr>
        <w:top w:val="none" w:sz="0" w:space="0" w:color="auto"/>
        <w:left w:val="none" w:sz="0" w:space="0" w:color="auto"/>
        <w:bottom w:val="none" w:sz="0" w:space="0" w:color="auto"/>
        <w:right w:val="none" w:sz="0" w:space="0" w:color="auto"/>
      </w:divBdr>
    </w:div>
    <w:div w:id="748425874">
      <w:bodyDiv w:val="1"/>
      <w:marLeft w:val="0"/>
      <w:marRight w:val="0"/>
      <w:marTop w:val="0"/>
      <w:marBottom w:val="0"/>
      <w:divBdr>
        <w:top w:val="none" w:sz="0" w:space="0" w:color="auto"/>
        <w:left w:val="none" w:sz="0" w:space="0" w:color="auto"/>
        <w:bottom w:val="none" w:sz="0" w:space="0" w:color="auto"/>
        <w:right w:val="none" w:sz="0" w:space="0" w:color="auto"/>
      </w:divBdr>
    </w:div>
    <w:div w:id="748573371">
      <w:bodyDiv w:val="1"/>
      <w:marLeft w:val="0"/>
      <w:marRight w:val="0"/>
      <w:marTop w:val="0"/>
      <w:marBottom w:val="0"/>
      <w:divBdr>
        <w:top w:val="none" w:sz="0" w:space="0" w:color="auto"/>
        <w:left w:val="none" w:sz="0" w:space="0" w:color="auto"/>
        <w:bottom w:val="none" w:sz="0" w:space="0" w:color="auto"/>
        <w:right w:val="none" w:sz="0" w:space="0" w:color="auto"/>
      </w:divBdr>
    </w:div>
    <w:div w:id="748580469">
      <w:bodyDiv w:val="1"/>
      <w:marLeft w:val="0"/>
      <w:marRight w:val="0"/>
      <w:marTop w:val="0"/>
      <w:marBottom w:val="0"/>
      <w:divBdr>
        <w:top w:val="none" w:sz="0" w:space="0" w:color="auto"/>
        <w:left w:val="none" w:sz="0" w:space="0" w:color="auto"/>
        <w:bottom w:val="none" w:sz="0" w:space="0" w:color="auto"/>
        <w:right w:val="none" w:sz="0" w:space="0" w:color="auto"/>
      </w:divBdr>
    </w:div>
    <w:div w:id="748620532">
      <w:bodyDiv w:val="1"/>
      <w:marLeft w:val="0"/>
      <w:marRight w:val="0"/>
      <w:marTop w:val="0"/>
      <w:marBottom w:val="0"/>
      <w:divBdr>
        <w:top w:val="none" w:sz="0" w:space="0" w:color="auto"/>
        <w:left w:val="none" w:sz="0" w:space="0" w:color="auto"/>
        <w:bottom w:val="none" w:sz="0" w:space="0" w:color="auto"/>
        <w:right w:val="none" w:sz="0" w:space="0" w:color="auto"/>
      </w:divBdr>
    </w:div>
    <w:div w:id="748771331">
      <w:bodyDiv w:val="1"/>
      <w:marLeft w:val="0"/>
      <w:marRight w:val="0"/>
      <w:marTop w:val="0"/>
      <w:marBottom w:val="0"/>
      <w:divBdr>
        <w:top w:val="none" w:sz="0" w:space="0" w:color="auto"/>
        <w:left w:val="none" w:sz="0" w:space="0" w:color="auto"/>
        <w:bottom w:val="none" w:sz="0" w:space="0" w:color="auto"/>
        <w:right w:val="none" w:sz="0" w:space="0" w:color="auto"/>
      </w:divBdr>
    </w:div>
    <w:div w:id="748775530">
      <w:bodyDiv w:val="1"/>
      <w:marLeft w:val="0"/>
      <w:marRight w:val="0"/>
      <w:marTop w:val="0"/>
      <w:marBottom w:val="0"/>
      <w:divBdr>
        <w:top w:val="none" w:sz="0" w:space="0" w:color="auto"/>
        <w:left w:val="none" w:sz="0" w:space="0" w:color="auto"/>
        <w:bottom w:val="none" w:sz="0" w:space="0" w:color="auto"/>
        <w:right w:val="none" w:sz="0" w:space="0" w:color="auto"/>
      </w:divBdr>
    </w:div>
    <w:div w:id="748845612">
      <w:bodyDiv w:val="1"/>
      <w:marLeft w:val="0"/>
      <w:marRight w:val="0"/>
      <w:marTop w:val="0"/>
      <w:marBottom w:val="0"/>
      <w:divBdr>
        <w:top w:val="none" w:sz="0" w:space="0" w:color="auto"/>
        <w:left w:val="none" w:sz="0" w:space="0" w:color="auto"/>
        <w:bottom w:val="none" w:sz="0" w:space="0" w:color="auto"/>
        <w:right w:val="none" w:sz="0" w:space="0" w:color="auto"/>
      </w:divBdr>
    </w:div>
    <w:div w:id="748845854">
      <w:bodyDiv w:val="1"/>
      <w:marLeft w:val="0"/>
      <w:marRight w:val="0"/>
      <w:marTop w:val="0"/>
      <w:marBottom w:val="0"/>
      <w:divBdr>
        <w:top w:val="none" w:sz="0" w:space="0" w:color="auto"/>
        <w:left w:val="none" w:sz="0" w:space="0" w:color="auto"/>
        <w:bottom w:val="none" w:sz="0" w:space="0" w:color="auto"/>
        <w:right w:val="none" w:sz="0" w:space="0" w:color="auto"/>
      </w:divBdr>
    </w:div>
    <w:div w:id="748846921">
      <w:bodyDiv w:val="1"/>
      <w:marLeft w:val="0"/>
      <w:marRight w:val="0"/>
      <w:marTop w:val="0"/>
      <w:marBottom w:val="0"/>
      <w:divBdr>
        <w:top w:val="none" w:sz="0" w:space="0" w:color="auto"/>
        <w:left w:val="none" w:sz="0" w:space="0" w:color="auto"/>
        <w:bottom w:val="none" w:sz="0" w:space="0" w:color="auto"/>
        <w:right w:val="none" w:sz="0" w:space="0" w:color="auto"/>
      </w:divBdr>
    </w:div>
    <w:div w:id="748961442">
      <w:bodyDiv w:val="1"/>
      <w:marLeft w:val="0"/>
      <w:marRight w:val="0"/>
      <w:marTop w:val="0"/>
      <w:marBottom w:val="0"/>
      <w:divBdr>
        <w:top w:val="none" w:sz="0" w:space="0" w:color="auto"/>
        <w:left w:val="none" w:sz="0" w:space="0" w:color="auto"/>
        <w:bottom w:val="none" w:sz="0" w:space="0" w:color="auto"/>
        <w:right w:val="none" w:sz="0" w:space="0" w:color="auto"/>
      </w:divBdr>
    </w:div>
    <w:div w:id="748966406">
      <w:bodyDiv w:val="1"/>
      <w:marLeft w:val="0"/>
      <w:marRight w:val="0"/>
      <w:marTop w:val="0"/>
      <w:marBottom w:val="0"/>
      <w:divBdr>
        <w:top w:val="none" w:sz="0" w:space="0" w:color="auto"/>
        <w:left w:val="none" w:sz="0" w:space="0" w:color="auto"/>
        <w:bottom w:val="none" w:sz="0" w:space="0" w:color="auto"/>
        <w:right w:val="none" w:sz="0" w:space="0" w:color="auto"/>
      </w:divBdr>
    </w:div>
    <w:div w:id="749040009">
      <w:bodyDiv w:val="1"/>
      <w:marLeft w:val="0"/>
      <w:marRight w:val="0"/>
      <w:marTop w:val="0"/>
      <w:marBottom w:val="0"/>
      <w:divBdr>
        <w:top w:val="none" w:sz="0" w:space="0" w:color="auto"/>
        <w:left w:val="none" w:sz="0" w:space="0" w:color="auto"/>
        <w:bottom w:val="none" w:sz="0" w:space="0" w:color="auto"/>
        <w:right w:val="none" w:sz="0" w:space="0" w:color="auto"/>
      </w:divBdr>
    </w:div>
    <w:div w:id="749154838">
      <w:bodyDiv w:val="1"/>
      <w:marLeft w:val="0"/>
      <w:marRight w:val="0"/>
      <w:marTop w:val="0"/>
      <w:marBottom w:val="0"/>
      <w:divBdr>
        <w:top w:val="none" w:sz="0" w:space="0" w:color="auto"/>
        <w:left w:val="none" w:sz="0" w:space="0" w:color="auto"/>
        <w:bottom w:val="none" w:sz="0" w:space="0" w:color="auto"/>
        <w:right w:val="none" w:sz="0" w:space="0" w:color="auto"/>
      </w:divBdr>
    </w:div>
    <w:div w:id="749158919">
      <w:bodyDiv w:val="1"/>
      <w:marLeft w:val="0"/>
      <w:marRight w:val="0"/>
      <w:marTop w:val="0"/>
      <w:marBottom w:val="0"/>
      <w:divBdr>
        <w:top w:val="none" w:sz="0" w:space="0" w:color="auto"/>
        <w:left w:val="none" w:sz="0" w:space="0" w:color="auto"/>
        <w:bottom w:val="none" w:sz="0" w:space="0" w:color="auto"/>
        <w:right w:val="none" w:sz="0" w:space="0" w:color="auto"/>
      </w:divBdr>
    </w:div>
    <w:div w:id="749229562">
      <w:bodyDiv w:val="1"/>
      <w:marLeft w:val="0"/>
      <w:marRight w:val="0"/>
      <w:marTop w:val="0"/>
      <w:marBottom w:val="0"/>
      <w:divBdr>
        <w:top w:val="none" w:sz="0" w:space="0" w:color="auto"/>
        <w:left w:val="none" w:sz="0" w:space="0" w:color="auto"/>
        <w:bottom w:val="none" w:sz="0" w:space="0" w:color="auto"/>
        <w:right w:val="none" w:sz="0" w:space="0" w:color="auto"/>
      </w:divBdr>
    </w:div>
    <w:div w:id="749237837">
      <w:bodyDiv w:val="1"/>
      <w:marLeft w:val="0"/>
      <w:marRight w:val="0"/>
      <w:marTop w:val="0"/>
      <w:marBottom w:val="0"/>
      <w:divBdr>
        <w:top w:val="none" w:sz="0" w:space="0" w:color="auto"/>
        <w:left w:val="none" w:sz="0" w:space="0" w:color="auto"/>
        <w:bottom w:val="none" w:sz="0" w:space="0" w:color="auto"/>
        <w:right w:val="none" w:sz="0" w:space="0" w:color="auto"/>
      </w:divBdr>
    </w:div>
    <w:div w:id="749426569">
      <w:bodyDiv w:val="1"/>
      <w:marLeft w:val="0"/>
      <w:marRight w:val="0"/>
      <w:marTop w:val="0"/>
      <w:marBottom w:val="0"/>
      <w:divBdr>
        <w:top w:val="none" w:sz="0" w:space="0" w:color="auto"/>
        <w:left w:val="none" w:sz="0" w:space="0" w:color="auto"/>
        <w:bottom w:val="none" w:sz="0" w:space="0" w:color="auto"/>
        <w:right w:val="none" w:sz="0" w:space="0" w:color="auto"/>
      </w:divBdr>
    </w:div>
    <w:div w:id="749546149">
      <w:bodyDiv w:val="1"/>
      <w:marLeft w:val="0"/>
      <w:marRight w:val="0"/>
      <w:marTop w:val="0"/>
      <w:marBottom w:val="0"/>
      <w:divBdr>
        <w:top w:val="none" w:sz="0" w:space="0" w:color="auto"/>
        <w:left w:val="none" w:sz="0" w:space="0" w:color="auto"/>
        <w:bottom w:val="none" w:sz="0" w:space="0" w:color="auto"/>
        <w:right w:val="none" w:sz="0" w:space="0" w:color="auto"/>
      </w:divBdr>
    </w:div>
    <w:div w:id="749548872">
      <w:bodyDiv w:val="1"/>
      <w:marLeft w:val="0"/>
      <w:marRight w:val="0"/>
      <w:marTop w:val="0"/>
      <w:marBottom w:val="0"/>
      <w:divBdr>
        <w:top w:val="none" w:sz="0" w:space="0" w:color="auto"/>
        <w:left w:val="none" w:sz="0" w:space="0" w:color="auto"/>
        <w:bottom w:val="none" w:sz="0" w:space="0" w:color="auto"/>
        <w:right w:val="none" w:sz="0" w:space="0" w:color="auto"/>
      </w:divBdr>
    </w:div>
    <w:div w:id="749617597">
      <w:bodyDiv w:val="1"/>
      <w:marLeft w:val="0"/>
      <w:marRight w:val="0"/>
      <w:marTop w:val="0"/>
      <w:marBottom w:val="0"/>
      <w:divBdr>
        <w:top w:val="none" w:sz="0" w:space="0" w:color="auto"/>
        <w:left w:val="none" w:sz="0" w:space="0" w:color="auto"/>
        <w:bottom w:val="none" w:sz="0" w:space="0" w:color="auto"/>
        <w:right w:val="none" w:sz="0" w:space="0" w:color="auto"/>
      </w:divBdr>
    </w:div>
    <w:div w:id="749618520">
      <w:bodyDiv w:val="1"/>
      <w:marLeft w:val="0"/>
      <w:marRight w:val="0"/>
      <w:marTop w:val="0"/>
      <w:marBottom w:val="0"/>
      <w:divBdr>
        <w:top w:val="none" w:sz="0" w:space="0" w:color="auto"/>
        <w:left w:val="none" w:sz="0" w:space="0" w:color="auto"/>
        <w:bottom w:val="none" w:sz="0" w:space="0" w:color="auto"/>
        <w:right w:val="none" w:sz="0" w:space="0" w:color="auto"/>
      </w:divBdr>
    </w:div>
    <w:div w:id="750002982">
      <w:bodyDiv w:val="1"/>
      <w:marLeft w:val="0"/>
      <w:marRight w:val="0"/>
      <w:marTop w:val="0"/>
      <w:marBottom w:val="0"/>
      <w:divBdr>
        <w:top w:val="none" w:sz="0" w:space="0" w:color="auto"/>
        <w:left w:val="none" w:sz="0" w:space="0" w:color="auto"/>
        <w:bottom w:val="none" w:sz="0" w:space="0" w:color="auto"/>
        <w:right w:val="none" w:sz="0" w:space="0" w:color="auto"/>
      </w:divBdr>
    </w:div>
    <w:div w:id="750126056">
      <w:bodyDiv w:val="1"/>
      <w:marLeft w:val="0"/>
      <w:marRight w:val="0"/>
      <w:marTop w:val="0"/>
      <w:marBottom w:val="0"/>
      <w:divBdr>
        <w:top w:val="none" w:sz="0" w:space="0" w:color="auto"/>
        <w:left w:val="none" w:sz="0" w:space="0" w:color="auto"/>
        <w:bottom w:val="none" w:sz="0" w:space="0" w:color="auto"/>
        <w:right w:val="none" w:sz="0" w:space="0" w:color="auto"/>
      </w:divBdr>
    </w:div>
    <w:div w:id="750126549">
      <w:bodyDiv w:val="1"/>
      <w:marLeft w:val="0"/>
      <w:marRight w:val="0"/>
      <w:marTop w:val="0"/>
      <w:marBottom w:val="0"/>
      <w:divBdr>
        <w:top w:val="none" w:sz="0" w:space="0" w:color="auto"/>
        <w:left w:val="none" w:sz="0" w:space="0" w:color="auto"/>
        <w:bottom w:val="none" w:sz="0" w:space="0" w:color="auto"/>
        <w:right w:val="none" w:sz="0" w:space="0" w:color="auto"/>
      </w:divBdr>
    </w:div>
    <w:div w:id="750197040">
      <w:bodyDiv w:val="1"/>
      <w:marLeft w:val="0"/>
      <w:marRight w:val="0"/>
      <w:marTop w:val="0"/>
      <w:marBottom w:val="0"/>
      <w:divBdr>
        <w:top w:val="none" w:sz="0" w:space="0" w:color="auto"/>
        <w:left w:val="none" w:sz="0" w:space="0" w:color="auto"/>
        <w:bottom w:val="none" w:sz="0" w:space="0" w:color="auto"/>
        <w:right w:val="none" w:sz="0" w:space="0" w:color="auto"/>
      </w:divBdr>
    </w:div>
    <w:div w:id="750199962">
      <w:bodyDiv w:val="1"/>
      <w:marLeft w:val="0"/>
      <w:marRight w:val="0"/>
      <w:marTop w:val="0"/>
      <w:marBottom w:val="0"/>
      <w:divBdr>
        <w:top w:val="none" w:sz="0" w:space="0" w:color="auto"/>
        <w:left w:val="none" w:sz="0" w:space="0" w:color="auto"/>
        <w:bottom w:val="none" w:sz="0" w:space="0" w:color="auto"/>
        <w:right w:val="none" w:sz="0" w:space="0" w:color="auto"/>
      </w:divBdr>
    </w:div>
    <w:div w:id="750200604">
      <w:bodyDiv w:val="1"/>
      <w:marLeft w:val="0"/>
      <w:marRight w:val="0"/>
      <w:marTop w:val="0"/>
      <w:marBottom w:val="0"/>
      <w:divBdr>
        <w:top w:val="none" w:sz="0" w:space="0" w:color="auto"/>
        <w:left w:val="none" w:sz="0" w:space="0" w:color="auto"/>
        <w:bottom w:val="none" w:sz="0" w:space="0" w:color="auto"/>
        <w:right w:val="none" w:sz="0" w:space="0" w:color="auto"/>
      </w:divBdr>
    </w:div>
    <w:div w:id="750349601">
      <w:bodyDiv w:val="1"/>
      <w:marLeft w:val="0"/>
      <w:marRight w:val="0"/>
      <w:marTop w:val="0"/>
      <w:marBottom w:val="0"/>
      <w:divBdr>
        <w:top w:val="none" w:sz="0" w:space="0" w:color="auto"/>
        <w:left w:val="none" w:sz="0" w:space="0" w:color="auto"/>
        <w:bottom w:val="none" w:sz="0" w:space="0" w:color="auto"/>
        <w:right w:val="none" w:sz="0" w:space="0" w:color="auto"/>
      </w:divBdr>
    </w:div>
    <w:div w:id="750352316">
      <w:bodyDiv w:val="1"/>
      <w:marLeft w:val="0"/>
      <w:marRight w:val="0"/>
      <w:marTop w:val="0"/>
      <w:marBottom w:val="0"/>
      <w:divBdr>
        <w:top w:val="none" w:sz="0" w:space="0" w:color="auto"/>
        <w:left w:val="none" w:sz="0" w:space="0" w:color="auto"/>
        <w:bottom w:val="none" w:sz="0" w:space="0" w:color="auto"/>
        <w:right w:val="none" w:sz="0" w:space="0" w:color="auto"/>
      </w:divBdr>
    </w:div>
    <w:div w:id="750353170">
      <w:bodyDiv w:val="1"/>
      <w:marLeft w:val="0"/>
      <w:marRight w:val="0"/>
      <w:marTop w:val="0"/>
      <w:marBottom w:val="0"/>
      <w:divBdr>
        <w:top w:val="none" w:sz="0" w:space="0" w:color="auto"/>
        <w:left w:val="none" w:sz="0" w:space="0" w:color="auto"/>
        <w:bottom w:val="none" w:sz="0" w:space="0" w:color="auto"/>
        <w:right w:val="none" w:sz="0" w:space="0" w:color="auto"/>
      </w:divBdr>
    </w:div>
    <w:div w:id="750468133">
      <w:bodyDiv w:val="1"/>
      <w:marLeft w:val="0"/>
      <w:marRight w:val="0"/>
      <w:marTop w:val="0"/>
      <w:marBottom w:val="0"/>
      <w:divBdr>
        <w:top w:val="none" w:sz="0" w:space="0" w:color="auto"/>
        <w:left w:val="none" w:sz="0" w:space="0" w:color="auto"/>
        <w:bottom w:val="none" w:sz="0" w:space="0" w:color="auto"/>
        <w:right w:val="none" w:sz="0" w:space="0" w:color="auto"/>
      </w:divBdr>
    </w:div>
    <w:div w:id="750468259">
      <w:bodyDiv w:val="1"/>
      <w:marLeft w:val="0"/>
      <w:marRight w:val="0"/>
      <w:marTop w:val="0"/>
      <w:marBottom w:val="0"/>
      <w:divBdr>
        <w:top w:val="none" w:sz="0" w:space="0" w:color="auto"/>
        <w:left w:val="none" w:sz="0" w:space="0" w:color="auto"/>
        <w:bottom w:val="none" w:sz="0" w:space="0" w:color="auto"/>
        <w:right w:val="none" w:sz="0" w:space="0" w:color="auto"/>
      </w:divBdr>
    </w:div>
    <w:div w:id="750469172">
      <w:bodyDiv w:val="1"/>
      <w:marLeft w:val="0"/>
      <w:marRight w:val="0"/>
      <w:marTop w:val="0"/>
      <w:marBottom w:val="0"/>
      <w:divBdr>
        <w:top w:val="none" w:sz="0" w:space="0" w:color="auto"/>
        <w:left w:val="none" w:sz="0" w:space="0" w:color="auto"/>
        <w:bottom w:val="none" w:sz="0" w:space="0" w:color="auto"/>
        <w:right w:val="none" w:sz="0" w:space="0" w:color="auto"/>
      </w:divBdr>
    </w:div>
    <w:div w:id="750541173">
      <w:bodyDiv w:val="1"/>
      <w:marLeft w:val="0"/>
      <w:marRight w:val="0"/>
      <w:marTop w:val="0"/>
      <w:marBottom w:val="0"/>
      <w:divBdr>
        <w:top w:val="none" w:sz="0" w:space="0" w:color="auto"/>
        <w:left w:val="none" w:sz="0" w:space="0" w:color="auto"/>
        <w:bottom w:val="none" w:sz="0" w:space="0" w:color="auto"/>
        <w:right w:val="none" w:sz="0" w:space="0" w:color="auto"/>
      </w:divBdr>
    </w:div>
    <w:div w:id="750660750">
      <w:bodyDiv w:val="1"/>
      <w:marLeft w:val="0"/>
      <w:marRight w:val="0"/>
      <w:marTop w:val="0"/>
      <w:marBottom w:val="0"/>
      <w:divBdr>
        <w:top w:val="none" w:sz="0" w:space="0" w:color="auto"/>
        <w:left w:val="none" w:sz="0" w:space="0" w:color="auto"/>
        <w:bottom w:val="none" w:sz="0" w:space="0" w:color="auto"/>
        <w:right w:val="none" w:sz="0" w:space="0" w:color="auto"/>
      </w:divBdr>
    </w:div>
    <w:div w:id="750740608">
      <w:bodyDiv w:val="1"/>
      <w:marLeft w:val="0"/>
      <w:marRight w:val="0"/>
      <w:marTop w:val="0"/>
      <w:marBottom w:val="0"/>
      <w:divBdr>
        <w:top w:val="none" w:sz="0" w:space="0" w:color="auto"/>
        <w:left w:val="none" w:sz="0" w:space="0" w:color="auto"/>
        <w:bottom w:val="none" w:sz="0" w:space="0" w:color="auto"/>
        <w:right w:val="none" w:sz="0" w:space="0" w:color="auto"/>
      </w:divBdr>
    </w:div>
    <w:div w:id="750741131">
      <w:bodyDiv w:val="1"/>
      <w:marLeft w:val="0"/>
      <w:marRight w:val="0"/>
      <w:marTop w:val="0"/>
      <w:marBottom w:val="0"/>
      <w:divBdr>
        <w:top w:val="none" w:sz="0" w:space="0" w:color="auto"/>
        <w:left w:val="none" w:sz="0" w:space="0" w:color="auto"/>
        <w:bottom w:val="none" w:sz="0" w:space="0" w:color="auto"/>
        <w:right w:val="none" w:sz="0" w:space="0" w:color="auto"/>
      </w:divBdr>
    </w:div>
    <w:div w:id="750781004">
      <w:bodyDiv w:val="1"/>
      <w:marLeft w:val="0"/>
      <w:marRight w:val="0"/>
      <w:marTop w:val="0"/>
      <w:marBottom w:val="0"/>
      <w:divBdr>
        <w:top w:val="none" w:sz="0" w:space="0" w:color="auto"/>
        <w:left w:val="none" w:sz="0" w:space="0" w:color="auto"/>
        <w:bottom w:val="none" w:sz="0" w:space="0" w:color="auto"/>
        <w:right w:val="none" w:sz="0" w:space="0" w:color="auto"/>
      </w:divBdr>
    </w:div>
    <w:div w:id="750781877">
      <w:bodyDiv w:val="1"/>
      <w:marLeft w:val="0"/>
      <w:marRight w:val="0"/>
      <w:marTop w:val="0"/>
      <w:marBottom w:val="0"/>
      <w:divBdr>
        <w:top w:val="none" w:sz="0" w:space="0" w:color="auto"/>
        <w:left w:val="none" w:sz="0" w:space="0" w:color="auto"/>
        <w:bottom w:val="none" w:sz="0" w:space="0" w:color="auto"/>
        <w:right w:val="none" w:sz="0" w:space="0" w:color="auto"/>
      </w:divBdr>
    </w:div>
    <w:div w:id="750783797">
      <w:bodyDiv w:val="1"/>
      <w:marLeft w:val="0"/>
      <w:marRight w:val="0"/>
      <w:marTop w:val="0"/>
      <w:marBottom w:val="0"/>
      <w:divBdr>
        <w:top w:val="none" w:sz="0" w:space="0" w:color="auto"/>
        <w:left w:val="none" w:sz="0" w:space="0" w:color="auto"/>
        <w:bottom w:val="none" w:sz="0" w:space="0" w:color="auto"/>
        <w:right w:val="none" w:sz="0" w:space="0" w:color="auto"/>
      </w:divBdr>
    </w:div>
    <w:div w:id="750784557">
      <w:bodyDiv w:val="1"/>
      <w:marLeft w:val="0"/>
      <w:marRight w:val="0"/>
      <w:marTop w:val="0"/>
      <w:marBottom w:val="0"/>
      <w:divBdr>
        <w:top w:val="none" w:sz="0" w:space="0" w:color="auto"/>
        <w:left w:val="none" w:sz="0" w:space="0" w:color="auto"/>
        <w:bottom w:val="none" w:sz="0" w:space="0" w:color="auto"/>
        <w:right w:val="none" w:sz="0" w:space="0" w:color="auto"/>
      </w:divBdr>
    </w:div>
    <w:div w:id="750851262">
      <w:bodyDiv w:val="1"/>
      <w:marLeft w:val="0"/>
      <w:marRight w:val="0"/>
      <w:marTop w:val="0"/>
      <w:marBottom w:val="0"/>
      <w:divBdr>
        <w:top w:val="none" w:sz="0" w:space="0" w:color="auto"/>
        <w:left w:val="none" w:sz="0" w:space="0" w:color="auto"/>
        <w:bottom w:val="none" w:sz="0" w:space="0" w:color="auto"/>
        <w:right w:val="none" w:sz="0" w:space="0" w:color="auto"/>
      </w:divBdr>
    </w:div>
    <w:div w:id="750853447">
      <w:bodyDiv w:val="1"/>
      <w:marLeft w:val="0"/>
      <w:marRight w:val="0"/>
      <w:marTop w:val="0"/>
      <w:marBottom w:val="0"/>
      <w:divBdr>
        <w:top w:val="none" w:sz="0" w:space="0" w:color="auto"/>
        <w:left w:val="none" w:sz="0" w:space="0" w:color="auto"/>
        <w:bottom w:val="none" w:sz="0" w:space="0" w:color="auto"/>
        <w:right w:val="none" w:sz="0" w:space="0" w:color="auto"/>
      </w:divBdr>
    </w:div>
    <w:div w:id="750929650">
      <w:bodyDiv w:val="1"/>
      <w:marLeft w:val="0"/>
      <w:marRight w:val="0"/>
      <w:marTop w:val="0"/>
      <w:marBottom w:val="0"/>
      <w:divBdr>
        <w:top w:val="none" w:sz="0" w:space="0" w:color="auto"/>
        <w:left w:val="none" w:sz="0" w:space="0" w:color="auto"/>
        <w:bottom w:val="none" w:sz="0" w:space="0" w:color="auto"/>
        <w:right w:val="none" w:sz="0" w:space="0" w:color="auto"/>
      </w:divBdr>
    </w:div>
    <w:div w:id="750931291">
      <w:bodyDiv w:val="1"/>
      <w:marLeft w:val="0"/>
      <w:marRight w:val="0"/>
      <w:marTop w:val="0"/>
      <w:marBottom w:val="0"/>
      <w:divBdr>
        <w:top w:val="none" w:sz="0" w:space="0" w:color="auto"/>
        <w:left w:val="none" w:sz="0" w:space="0" w:color="auto"/>
        <w:bottom w:val="none" w:sz="0" w:space="0" w:color="auto"/>
        <w:right w:val="none" w:sz="0" w:space="0" w:color="auto"/>
      </w:divBdr>
    </w:div>
    <w:div w:id="751007924">
      <w:bodyDiv w:val="1"/>
      <w:marLeft w:val="0"/>
      <w:marRight w:val="0"/>
      <w:marTop w:val="0"/>
      <w:marBottom w:val="0"/>
      <w:divBdr>
        <w:top w:val="none" w:sz="0" w:space="0" w:color="auto"/>
        <w:left w:val="none" w:sz="0" w:space="0" w:color="auto"/>
        <w:bottom w:val="none" w:sz="0" w:space="0" w:color="auto"/>
        <w:right w:val="none" w:sz="0" w:space="0" w:color="auto"/>
      </w:divBdr>
    </w:div>
    <w:div w:id="751194466">
      <w:bodyDiv w:val="1"/>
      <w:marLeft w:val="0"/>
      <w:marRight w:val="0"/>
      <w:marTop w:val="0"/>
      <w:marBottom w:val="0"/>
      <w:divBdr>
        <w:top w:val="none" w:sz="0" w:space="0" w:color="auto"/>
        <w:left w:val="none" w:sz="0" w:space="0" w:color="auto"/>
        <w:bottom w:val="none" w:sz="0" w:space="0" w:color="auto"/>
        <w:right w:val="none" w:sz="0" w:space="0" w:color="auto"/>
      </w:divBdr>
    </w:div>
    <w:div w:id="751270301">
      <w:bodyDiv w:val="1"/>
      <w:marLeft w:val="0"/>
      <w:marRight w:val="0"/>
      <w:marTop w:val="0"/>
      <w:marBottom w:val="0"/>
      <w:divBdr>
        <w:top w:val="none" w:sz="0" w:space="0" w:color="auto"/>
        <w:left w:val="none" w:sz="0" w:space="0" w:color="auto"/>
        <w:bottom w:val="none" w:sz="0" w:space="0" w:color="auto"/>
        <w:right w:val="none" w:sz="0" w:space="0" w:color="auto"/>
      </w:divBdr>
    </w:div>
    <w:div w:id="751466258">
      <w:bodyDiv w:val="1"/>
      <w:marLeft w:val="0"/>
      <w:marRight w:val="0"/>
      <w:marTop w:val="0"/>
      <w:marBottom w:val="0"/>
      <w:divBdr>
        <w:top w:val="none" w:sz="0" w:space="0" w:color="auto"/>
        <w:left w:val="none" w:sz="0" w:space="0" w:color="auto"/>
        <w:bottom w:val="none" w:sz="0" w:space="0" w:color="auto"/>
        <w:right w:val="none" w:sz="0" w:space="0" w:color="auto"/>
      </w:divBdr>
    </w:div>
    <w:div w:id="751511154">
      <w:bodyDiv w:val="1"/>
      <w:marLeft w:val="0"/>
      <w:marRight w:val="0"/>
      <w:marTop w:val="0"/>
      <w:marBottom w:val="0"/>
      <w:divBdr>
        <w:top w:val="none" w:sz="0" w:space="0" w:color="auto"/>
        <w:left w:val="none" w:sz="0" w:space="0" w:color="auto"/>
        <w:bottom w:val="none" w:sz="0" w:space="0" w:color="auto"/>
        <w:right w:val="none" w:sz="0" w:space="0" w:color="auto"/>
      </w:divBdr>
    </w:div>
    <w:div w:id="751706592">
      <w:bodyDiv w:val="1"/>
      <w:marLeft w:val="0"/>
      <w:marRight w:val="0"/>
      <w:marTop w:val="0"/>
      <w:marBottom w:val="0"/>
      <w:divBdr>
        <w:top w:val="none" w:sz="0" w:space="0" w:color="auto"/>
        <w:left w:val="none" w:sz="0" w:space="0" w:color="auto"/>
        <w:bottom w:val="none" w:sz="0" w:space="0" w:color="auto"/>
        <w:right w:val="none" w:sz="0" w:space="0" w:color="auto"/>
      </w:divBdr>
    </w:div>
    <w:div w:id="751777726">
      <w:bodyDiv w:val="1"/>
      <w:marLeft w:val="0"/>
      <w:marRight w:val="0"/>
      <w:marTop w:val="0"/>
      <w:marBottom w:val="0"/>
      <w:divBdr>
        <w:top w:val="none" w:sz="0" w:space="0" w:color="auto"/>
        <w:left w:val="none" w:sz="0" w:space="0" w:color="auto"/>
        <w:bottom w:val="none" w:sz="0" w:space="0" w:color="auto"/>
        <w:right w:val="none" w:sz="0" w:space="0" w:color="auto"/>
      </w:divBdr>
    </w:div>
    <w:div w:id="751779490">
      <w:bodyDiv w:val="1"/>
      <w:marLeft w:val="0"/>
      <w:marRight w:val="0"/>
      <w:marTop w:val="0"/>
      <w:marBottom w:val="0"/>
      <w:divBdr>
        <w:top w:val="none" w:sz="0" w:space="0" w:color="auto"/>
        <w:left w:val="none" w:sz="0" w:space="0" w:color="auto"/>
        <w:bottom w:val="none" w:sz="0" w:space="0" w:color="auto"/>
        <w:right w:val="none" w:sz="0" w:space="0" w:color="auto"/>
      </w:divBdr>
    </w:div>
    <w:div w:id="751781301">
      <w:bodyDiv w:val="1"/>
      <w:marLeft w:val="0"/>
      <w:marRight w:val="0"/>
      <w:marTop w:val="0"/>
      <w:marBottom w:val="0"/>
      <w:divBdr>
        <w:top w:val="none" w:sz="0" w:space="0" w:color="auto"/>
        <w:left w:val="none" w:sz="0" w:space="0" w:color="auto"/>
        <w:bottom w:val="none" w:sz="0" w:space="0" w:color="auto"/>
        <w:right w:val="none" w:sz="0" w:space="0" w:color="auto"/>
      </w:divBdr>
    </w:div>
    <w:div w:id="751854531">
      <w:bodyDiv w:val="1"/>
      <w:marLeft w:val="0"/>
      <w:marRight w:val="0"/>
      <w:marTop w:val="0"/>
      <w:marBottom w:val="0"/>
      <w:divBdr>
        <w:top w:val="none" w:sz="0" w:space="0" w:color="auto"/>
        <w:left w:val="none" w:sz="0" w:space="0" w:color="auto"/>
        <w:bottom w:val="none" w:sz="0" w:space="0" w:color="auto"/>
        <w:right w:val="none" w:sz="0" w:space="0" w:color="auto"/>
      </w:divBdr>
    </w:div>
    <w:div w:id="751858731">
      <w:bodyDiv w:val="1"/>
      <w:marLeft w:val="0"/>
      <w:marRight w:val="0"/>
      <w:marTop w:val="0"/>
      <w:marBottom w:val="0"/>
      <w:divBdr>
        <w:top w:val="none" w:sz="0" w:space="0" w:color="auto"/>
        <w:left w:val="none" w:sz="0" w:space="0" w:color="auto"/>
        <w:bottom w:val="none" w:sz="0" w:space="0" w:color="auto"/>
        <w:right w:val="none" w:sz="0" w:space="0" w:color="auto"/>
      </w:divBdr>
    </w:div>
    <w:div w:id="751900221">
      <w:bodyDiv w:val="1"/>
      <w:marLeft w:val="0"/>
      <w:marRight w:val="0"/>
      <w:marTop w:val="0"/>
      <w:marBottom w:val="0"/>
      <w:divBdr>
        <w:top w:val="none" w:sz="0" w:space="0" w:color="auto"/>
        <w:left w:val="none" w:sz="0" w:space="0" w:color="auto"/>
        <w:bottom w:val="none" w:sz="0" w:space="0" w:color="auto"/>
        <w:right w:val="none" w:sz="0" w:space="0" w:color="auto"/>
      </w:divBdr>
    </w:div>
    <w:div w:id="751976387">
      <w:bodyDiv w:val="1"/>
      <w:marLeft w:val="0"/>
      <w:marRight w:val="0"/>
      <w:marTop w:val="0"/>
      <w:marBottom w:val="0"/>
      <w:divBdr>
        <w:top w:val="none" w:sz="0" w:space="0" w:color="auto"/>
        <w:left w:val="none" w:sz="0" w:space="0" w:color="auto"/>
        <w:bottom w:val="none" w:sz="0" w:space="0" w:color="auto"/>
        <w:right w:val="none" w:sz="0" w:space="0" w:color="auto"/>
      </w:divBdr>
    </w:div>
    <w:div w:id="752170228">
      <w:bodyDiv w:val="1"/>
      <w:marLeft w:val="0"/>
      <w:marRight w:val="0"/>
      <w:marTop w:val="0"/>
      <w:marBottom w:val="0"/>
      <w:divBdr>
        <w:top w:val="none" w:sz="0" w:space="0" w:color="auto"/>
        <w:left w:val="none" w:sz="0" w:space="0" w:color="auto"/>
        <w:bottom w:val="none" w:sz="0" w:space="0" w:color="auto"/>
        <w:right w:val="none" w:sz="0" w:space="0" w:color="auto"/>
      </w:divBdr>
    </w:div>
    <w:div w:id="752505597">
      <w:bodyDiv w:val="1"/>
      <w:marLeft w:val="0"/>
      <w:marRight w:val="0"/>
      <w:marTop w:val="0"/>
      <w:marBottom w:val="0"/>
      <w:divBdr>
        <w:top w:val="none" w:sz="0" w:space="0" w:color="auto"/>
        <w:left w:val="none" w:sz="0" w:space="0" w:color="auto"/>
        <w:bottom w:val="none" w:sz="0" w:space="0" w:color="auto"/>
        <w:right w:val="none" w:sz="0" w:space="0" w:color="auto"/>
      </w:divBdr>
    </w:div>
    <w:div w:id="752551983">
      <w:bodyDiv w:val="1"/>
      <w:marLeft w:val="0"/>
      <w:marRight w:val="0"/>
      <w:marTop w:val="0"/>
      <w:marBottom w:val="0"/>
      <w:divBdr>
        <w:top w:val="none" w:sz="0" w:space="0" w:color="auto"/>
        <w:left w:val="none" w:sz="0" w:space="0" w:color="auto"/>
        <w:bottom w:val="none" w:sz="0" w:space="0" w:color="auto"/>
        <w:right w:val="none" w:sz="0" w:space="0" w:color="auto"/>
      </w:divBdr>
    </w:div>
    <w:div w:id="752631732">
      <w:bodyDiv w:val="1"/>
      <w:marLeft w:val="0"/>
      <w:marRight w:val="0"/>
      <w:marTop w:val="0"/>
      <w:marBottom w:val="0"/>
      <w:divBdr>
        <w:top w:val="none" w:sz="0" w:space="0" w:color="auto"/>
        <w:left w:val="none" w:sz="0" w:space="0" w:color="auto"/>
        <w:bottom w:val="none" w:sz="0" w:space="0" w:color="auto"/>
        <w:right w:val="none" w:sz="0" w:space="0" w:color="auto"/>
      </w:divBdr>
    </w:div>
    <w:div w:id="752700796">
      <w:bodyDiv w:val="1"/>
      <w:marLeft w:val="0"/>
      <w:marRight w:val="0"/>
      <w:marTop w:val="0"/>
      <w:marBottom w:val="0"/>
      <w:divBdr>
        <w:top w:val="none" w:sz="0" w:space="0" w:color="auto"/>
        <w:left w:val="none" w:sz="0" w:space="0" w:color="auto"/>
        <w:bottom w:val="none" w:sz="0" w:space="0" w:color="auto"/>
        <w:right w:val="none" w:sz="0" w:space="0" w:color="auto"/>
      </w:divBdr>
    </w:div>
    <w:div w:id="752775862">
      <w:bodyDiv w:val="1"/>
      <w:marLeft w:val="0"/>
      <w:marRight w:val="0"/>
      <w:marTop w:val="0"/>
      <w:marBottom w:val="0"/>
      <w:divBdr>
        <w:top w:val="none" w:sz="0" w:space="0" w:color="auto"/>
        <w:left w:val="none" w:sz="0" w:space="0" w:color="auto"/>
        <w:bottom w:val="none" w:sz="0" w:space="0" w:color="auto"/>
        <w:right w:val="none" w:sz="0" w:space="0" w:color="auto"/>
      </w:divBdr>
    </w:div>
    <w:div w:id="752817590">
      <w:bodyDiv w:val="1"/>
      <w:marLeft w:val="0"/>
      <w:marRight w:val="0"/>
      <w:marTop w:val="0"/>
      <w:marBottom w:val="0"/>
      <w:divBdr>
        <w:top w:val="none" w:sz="0" w:space="0" w:color="auto"/>
        <w:left w:val="none" w:sz="0" w:space="0" w:color="auto"/>
        <w:bottom w:val="none" w:sz="0" w:space="0" w:color="auto"/>
        <w:right w:val="none" w:sz="0" w:space="0" w:color="auto"/>
      </w:divBdr>
    </w:div>
    <w:div w:id="752820024">
      <w:bodyDiv w:val="1"/>
      <w:marLeft w:val="0"/>
      <w:marRight w:val="0"/>
      <w:marTop w:val="0"/>
      <w:marBottom w:val="0"/>
      <w:divBdr>
        <w:top w:val="none" w:sz="0" w:space="0" w:color="auto"/>
        <w:left w:val="none" w:sz="0" w:space="0" w:color="auto"/>
        <w:bottom w:val="none" w:sz="0" w:space="0" w:color="auto"/>
        <w:right w:val="none" w:sz="0" w:space="0" w:color="auto"/>
      </w:divBdr>
    </w:div>
    <w:div w:id="752820453">
      <w:bodyDiv w:val="1"/>
      <w:marLeft w:val="0"/>
      <w:marRight w:val="0"/>
      <w:marTop w:val="0"/>
      <w:marBottom w:val="0"/>
      <w:divBdr>
        <w:top w:val="none" w:sz="0" w:space="0" w:color="auto"/>
        <w:left w:val="none" w:sz="0" w:space="0" w:color="auto"/>
        <w:bottom w:val="none" w:sz="0" w:space="0" w:color="auto"/>
        <w:right w:val="none" w:sz="0" w:space="0" w:color="auto"/>
      </w:divBdr>
    </w:div>
    <w:div w:id="753089054">
      <w:bodyDiv w:val="1"/>
      <w:marLeft w:val="0"/>
      <w:marRight w:val="0"/>
      <w:marTop w:val="0"/>
      <w:marBottom w:val="0"/>
      <w:divBdr>
        <w:top w:val="none" w:sz="0" w:space="0" w:color="auto"/>
        <w:left w:val="none" w:sz="0" w:space="0" w:color="auto"/>
        <w:bottom w:val="none" w:sz="0" w:space="0" w:color="auto"/>
        <w:right w:val="none" w:sz="0" w:space="0" w:color="auto"/>
      </w:divBdr>
    </w:div>
    <w:div w:id="753093403">
      <w:bodyDiv w:val="1"/>
      <w:marLeft w:val="0"/>
      <w:marRight w:val="0"/>
      <w:marTop w:val="0"/>
      <w:marBottom w:val="0"/>
      <w:divBdr>
        <w:top w:val="none" w:sz="0" w:space="0" w:color="auto"/>
        <w:left w:val="none" w:sz="0" w:space="0" w:color="auto"/>
        <w:bottom w:val="none" w:sz="0" w:space="0" w:color="auto"/>
        <w:right w:val="none" w:sz="0" w:space="0" w:color="auto"/>
      </w:divBdr>
    </w:div>
    <w:div w:id="753208209">
      <w:bodyDiv w:val="1"/>
      <w:marLeft w:val="0"/>
      <w:marRight w:val="0"/>
      <w:marTop w:val="0"/>
      <w:marBottom w:val="0"/>
      <w:divBdr>
        <w:top w:val="none" w:sz="0" w:space="0" w:color="auto"/>
        <w:left w:val="none" w:sz="0" w:space="0" w:color="auto"/>
        <w:bottom w:val="none" w:sz="0" w:space="0" w:color="auto"/>
        <w:right w:val="none" w:sz="0" w:space="0" w:color="auto"/>
      </w:divBdr>
    </w:div>
    <w:div w:id="753208976">
      <w:bodyDiv w:val="1"/>
      <w:marLeft w:val="0"/>
      <w:marRight w:val="0"/>
      <w:marTop w:val="0"/>
      <w:marBottom w:val="0"/>
      <w:divBdr>
        <w:top w:val="none" w:sz="0" w:space="0" w:color="auto"/>
        <w:left w:val="none" w:sz="0" w:space="0" w:color="auto"/>
        <w:bottom w:val="none" w:sz="0" w:space="0" w:color="auto"/>
        <w:right w:val="none" w:sz="0" w:space="0" w:color="auto"/>
      </w:divBdr>
    </w:div>
    <w:div w:id="753284267">
      <w:bodyDiv w:val="1"/>
      <w:marLeft w:val="0"/>
      <w:marRight w:val="0"/>
      <w:marTop w:val="0"/>
      <w:marBottom w:val="0"/>
      <w:divBdr>
        <w:top w:val="none" w:sz="0" w:space="0" w:color="auto"/>
        <w:left w:val="none" w:sz="0" w:space="0" w:color="auto"/>
        <w:bottom w:val="none" w:sz="0" w:space="0" w:color="auto"/>
        <w:right w:val="none" w:sz="0" w:space="0" w:color="auto"/>
      </w:divBdr>
    </w:div>
    <w:div w:id="753356010">
      <w:bodyDiv w:val="1"/>
      <w:marLeft w:val="0"/>
      <w:marRight w:val="0"/>
      <w:marTop w:val="0"/>
      <w:marBottom w:val="0"/>
      <w:divBdr>
        <w:top w:val="none" w:sz="0" w:space="0" w:color="auto"/>
        <w:left w:val="none" w:sz="0" w:space="0" w:color="auto"/>
        <w:bottom w:val="none" w:sz="0" w:space="0" w:color="auto"/>
        <w:right w:val="none" w:sz="0" w:space="0" w:color="auto"/>
      </w:divBdr>
    </w:div>
    <w:div w:id="753361090">
      <w:bodyDiv w:val="1"/>
      <w:marLeft w:val="0"/>
      <w:marRight w:val="0"/>
      <w:marTop w:val="0"/>
      <w:marBottom w:val="0"/>
      <w:divBdr>
        <w:top w:val="none" w:sz="0" w:space="0" w:color="auto"/>
        <w:left w:val="none" w:sz="0" w:space="0" w:color="auto"/>
        <w:bottom w:val="none" w:sz="0" w:space="0" w:color="auto"/>
        <w:right w:val="none" w:sz="0" w:space="0" w:color="auto"/>
      </w:divBdr>
    </w:div>
    <w:div w:id="753429387">
      <w:bodyDiv w:val="1"/>
      <w:marLeft w:val="0"/>
      <w:marRight w:val="0"/>
      <w:marTop w:val="0"/>
      <w:marBottom w:val="0"/>
      <w:divBdr>
        <w:top w:val="none" w:sz="0" w:space="0" w:color="auto"/>
        <w:left w:val="none" w:sz="0" w:space="0" w:color="auto"/>
        <w:bottom w:val="none" w:sz="0" w:space="0" w:color="auto"/>
        <w:right w:val="none" w:sz="0" w:space="0" w:color="auto"/>
      </w:divBdr>
    </w:div>
    <w:div w:id="753555609">
      <w:bodyDiv w:val="1"/>
      <w:marLeft w:val="0"/>
      <w:marRight w:val="0"/>
      <w:marTop w:val="0"/>
      <w:marBottom w:val="0"/>
      <w:divBdr>
        <w:top w:val="none" w:sz="0" w:space="0" w:color="auto"/>
        <w:left w:val="none" w:sz="0" w:space="0" w:color="auto"/>
        <w:bottom w:val="none" w:sz="0" w:space="0" w:color="auto"/>
        <w:right w:val="none" w:sz="0" w:space="0" w:color="auto"/>
      </w:divBdr>
    </w:div>
    <w:div w:id="753627221">
      <w:bodyDiv w:val="1"/>
      <w:marLeft w:val="0"/>
      <w:marRight w:val="0"/>
      <w:marTop w:val="0"/>
      <w:marBottom w:val="0"/>
      <w:divBdr>
        <w:top w:val="none" w:sz="0" w:space="0" w:color="auto"/>
        <w:left w:val="none" w:sz="0" w:space="0" w:color="auto"/>
        <w:bottom w:val="none" w:sz="0" w:space="0" w:color="auto"/>
        <w:right w:val="none" w:sz="0" w:space="0" w:color="auto"/>
      </w:divBdr>
    </w:div>
    <w:div w:id="753629041">
      <w:bodyDiv w:val="1"/>
      <w:marLeft w:val="0"/>
      <w:marRight w:val="0"/>
      <w:marTop w:val="0"/>
      <w:marBottom w:val="0"/>
      <w:divBdr>
        <w:top w:val="none" w:sz="0" w:space="0" w:color="auto"/>
        <w:left w:val="none" w:sz="0" w:space="0" w:color="auto"/>
        <w:bottom w:val="none" w:sz="0" w:space="0" w:color="auto"/>
        <w:right w:val="none" w:sz="0" w:space="0" w:color="auto"/>
      </w:divBdr>
    </w:div>
    <w:div w:id="753670617">
      <w:bodyDiv w:val="1"/>
      <w:marLeft w:val="0"/>
      <w:marRight w:val="0"/>
      <w:marTop w:val="0"/>
      <w:marBottom w:val="0"/>
      <w:divBdr>
        <w:top w:val="none" w:sz="0" w:space="0" w:color="auto"/>
        <w:left w:val="none" w:sz="0" w:space="0" w:color="auto"/>
        <w:bottom w:val="none" w:sz="0" w:space="0" w:color="auto"/>
        <w:right w:val="none" w:sz="0" w:space="0" w:color="auto"/>
      </w:divBdr>
    </w:div>
    <w:div w:id="753672723">
      <w:bodyDiv w:val="1"/>
      <w:marLeft w:val="0"/>
      <w:marRight w:val="0"/>
      <w:marTop w:val="0"/>
      <w:marBottom w:val="0"/>
      <w:divBdr>
        <w:top w:val="none" w:sz="0" w:space="0" w:color="auto"/>
        <w:left w:val="none" w:sz="0" w:space="0" w:color="auto"/>
        <w:bottom w:val="none" w:sz="0" w:space="0" w:color="auto"/>
        <w:right w:val="none" w:sz="0" w:space="0" w:color="auto"/>
      </w:divBdr>
    </w:div>
    <w:div w:id="753820901">
      <w:bodyDiv w:val="1"/>
      <w:marLeft w:val="0"/>
      <w:marRight w:val="0"/>
      <w:marTop w:val="0"/>
      <w:marBottom w:val="0"/>
      <w:divBdr>
        <w:top w:val="none" w:sz="0" w:space="0" w:color="auto"/>
        <w:left w:val="none" w:sz="0" w:space="0" w:color="auto"/>
        <w:bottom w:val="none" w:sz="0" w:space="0" w:color="auto"/>
        <w:right w:val="none" w:sz="0" w:space="0" w:color="auto"/>
      </w:divBdr>
    </w:div>
    <w:div w:id="753934298">
      <w:bodyDiv w:val="1"/>
      <w:marLeft w:val="0"/>
      <w:marRight w:val="0"/>
      <w:marTop w:val="0"/>
      <w:marBottom w:val="0"/>
      <w:divBdr>
        <w:top w:val="none" w:sz="0" w:space="0" w:color="auto"/>
        <w:left w:val="none" w:sz="0" w:space="0" w:color="auto"/>
        <w:bottom w:val="none" w:sz="0" w:space="0" w:color="auto"/>
        <w:right w:val="none" w:sz="0" w:space="0" w:color="auto"/>
      </w:divBdr>
    </w:div>
    <w:div w:id="753937641">
      <w:bodyDiv w:val="1"/>
      <w:marLeft w:val="0"/>
      <w:marRight w:val="0"/>
      <w:marTop w:val="0"/>
      <w:marBottom w:val="0"/>
      <w:divBdr>
        <w:top w:val="none" w:sz="0" w:space="0" w:color="auto"/>
        <w:left w:val="none" w:sz="0" w:space="0" w:color="auto"/>
        <w:bottom w:val="none" w:sz="0" w:space="0" w:color="auto"/>
        <w:right w:val="none" w:sz="0" w:space="0" w:color="auto"/>
      </w:divBdr>
    </w:div>
    <w:div w:id="753938059">
      <w:bodyDiv w:val="1"/>
      <w:marLeft w:val="0"/>
      <w:marRight w:val="0"/>
      <w:marTop w:val="0"/>
      <w:marBottom w:val="0"/>
      <w:divBdr>
        <w:top w:val="none" w:sz="0" w:space="0" w:color="auto"/>
        <w:left w:val="none" w:sz="0" w:space="0" w:color="auto"/>
        <w:bottom w:val="none" w:sz="0" w:space="0" w:color="auto"/>
        <w:right w:val="none" w:sz="0" w:space="0" w:color="auto"/>
      </w:divBdr>
    </w:div>
    <w:div w:id="753939385">
      <w:bodyDiv w:val="1"/>
      <w:marLeft w:val="0"/>
      <w:marRight w:val="0"/>
      <w:marTop w:val="0"/>
      <w:marBottom w:val="0"/>
      <w:divBdr>
        <w:top w:val="none" w:sz="0" w:space="0" w:color="auto"/>
        <w:left w:val="none" w:sz="0" w:space="0" w:color="auto"/>
        <w:bottom w:val="none" w:sz="0" w:space="0" w:color="auto"/>
        <w:right w:val="none" w:sz="0" w:space="0" w:color="auto"/>
      </w:divBdr>
    </w:div>
    <w:div w:id="753942171">
      <w:bodyDiv w:val="1"/>
      <w:marLeft w:val="0"/>
      <w:marRight w:val="0"/>
      <w:marTop w:val="0"/>
      <w:marBottom w:val="0"/>
      <w:divBdr>
        <w:top w:val="none" w:sz="0" w:space="0" w:color="auto"/>
        <w:left w:val="none" w:sz="0" w:space="0" w:color="auto"/>
        <w:bottom w:val="none" w:sz="0" w:space="0" w:color="auto"/>
        <w:right w:val="none" w:sz="0" w:space="0" w:color="auto"/>
      </w:divBdr>
    </w:div>
    <w:div w:id="754060915">
      <w:bodyDiv w:val="1"/>
      <w:marLeft w:val="0"/>
      <w:marRight w:val="0"/>
      <w:marTop w:val="0"/>
      <w:marBottom w:val="0"/>
      <w:divBdr>
        <w:top w:val="none" w:sz="0" w:space="0" w:color="auto"/>
        <w:left w:val="none" w:sz="0" w:space="0" w:color="auto"/>
        <w:bottom w:val="none" w:sz="0" w:space="0" w:color="auto"/>
        <w:right w:val="none" w:sz="0" w:space="0" w:color="auto"/>
      </w:divBdr>
    </w:div>
    <w:div w:id="754127706">
      <w:bodyDiv w:val="1"/>
      <w:marLeft w:val="0"/>
      <w:marRight w:val="0"/>
      <w:marTop w:val="0"/>
      <w:marBottom w:val="0"/>
      <w:divBdr>
        <w:top w:val="none" w:sz="0" w:space="0" w:color="auto"/>
        <w:left w:val="none" w:sz="0" w:space="0" w:color="auto"/>
        <w:bottom w:val="none" w:sz="0" w:space="0" w:color="auto"/>
        <w:right w:val="none" w:sz="0" w:space="0" w:color="auto"/>
      </w:divBdr>
    </w:div>
    <w:div w:id="754127828">
      <w:bodyDiv w:val="1"/>
      <w:marLeft w:val="0"/>
      <w:marRight w:val="0"/>
      <w:marTop w:val="0"/>
      <w:marBottom w:val="0"/>
      <w:divBdr>
        <w:top w:val="none" w:sz="0" w:space="0" w:color="auto"/>
        <w:left w:val="none" w:sz="0" w:space="0" w:color="auto"/>
        <w:bottom w:val="none" w:sz="0" w:space="0" w:color="auto"/>
        <w:right w:val="none" w:sz="0" w:space="0" w:color="auto"/>
      </w:divBdr>
    </w:div>
    <w:div w:id="754211186">
      <w:bodyDiv w:val="1"/>
      <w:marLeft w:val="0"/>
      <w:marRight w:val="0"/>
      <w:marTop w:val="0"/>
      <w:marBottom w:val="0"/>
      <w:divBdr>
        <w:top w:val="none" w:sz="0" w:space="0" w:color="auto"/>
        <w:left w:val="none" w:sz="0" w:space="0" w:color="auto"/>
        <w:bottom w:val="none" w:sz="0" w:space="0" w:color="auto"/>
        <w:right w:val="none" w:sz="0" w:space="0" w:color="auto"/>
      </w:divBdr>
    </w:div>
    <w:div w:id="754254060">
      <w:bodyDiv w:val="1"/>
      <w:marLeft w:val="0"/>
      <w:marRight w:val="0"/>
      <w:marTop w:val="0"/>
      <w:marBottom w:val="0"/>
      <w:divBdr>
        <w:top w:val="none" w:sz="0" w:space="0" w:color="auto"/>
        <w:left w:val="none" w:sz="0" w:space="0" w:color="auto"/>
        <w:bottom w:val="none" w:sz="0" w:space="0" w:color="auto"/>
        <w:right w:val="none" w:sz="0" w:space="0" w:color="auto"/>
      </w:divBdr>
    </w:div>
    <w:div w:id="754277422">
      <w:bodyDiv w:val="1"/>
      <w:marLeft w:val="0"/>
      <w:marRight w:val="0"/>
      <w:marTop w:val="0"/>
      <w:marBottom w:val="0"/>
      <w:divBdr>
        <w:top w:val="none" w:sz="0" w:space="0" w:color="auto"/>
        <w:left w:val="none" w:sz="0" w:space="0" w:color="auto"/>
        <w:bottom w:val="none" w:sz="0" w:space="0" w:color="auto"/>
        <w:right w:val="none" w:sz="0" w:space="0" w:color="auto"/>
      </w:divBdr>
    </w:div>
    <w:div w:id="754279198">
      <w:bodyDiv w:val="1"/>
      <w:marLeft w:val="0"/>
      <w:marRight w:val="0"/>
      <w:marTop w:val="0"/>
      <w:marBottom w:val="0"/>
      <w:divBdr>
        <w:top w:val="none" w:sz="0" w:space="0" w:color="auto"/>
        <w:left w:val="none" w:sz="0" w:space="0" w:color="auto"/>
        <w:bottom w:val="none" w:sz="0" w:space="0" w:color="auto"/>
        <w:right w:val="none" w:sz="0" w:space="0" w:color="auto"/>
      </w:divBdr>
    </w:div>
    <w:div w:id="754324615">
      <w:bodyDiv w:val="1"/>
      <w:marLeft w:val="0"/>
      <w:marRight w:val="0"/>
      <w:marTop w:val="0"/>
      <w:marBottom w:val="0"/>
      <w:divBdr>
        <w:top w:val="none" w:sz="0" w:space="0" w:color="auto"/>
        <w:left w:val="none" w:sz="0" w:space="0" w:color="auto"/>
        <w:bottom w:val="none" w:sz="0" w:space="0" w:color="auto"/>
        <w:right w:val="none" w:sz="0" w:space="0" w:color="auto"/>
      </w:divBdr>
    </w:div>
    <w:div w:id="754664965">
      <w:bodyDiv w:val="1"/>
      <w:marLeft w:val="0"/>
      <w:marRight w:val="0"/>
      <w:marTop w:val="0"/>
      <w:marBottom w:val="0"/>
      <w:divBdr>
        <w:top w:val="none" w:sz="0" w:space="0" w:color="auto"/>
        <w:left w:val="none" w:sz="0" w:space="0" w:color="auto"/>
        <w:bottom w:val="none" w:sz="0" w:space="0" w:color="auto"/>
        <w:right w:val="none" w:sz="0" w:space="0" w:color="auto"/>
      </w:divBdr>
    </w:div>
    <w:div w:id="754672018">
      <w:bodyDiv w:val="1"/>
      <w:marLeft w:val="0"/>
      <w:marRight w:val="0"/>
      <w:marTop w:val="0"/>
      <w:marBottom w:val="0"/>
      <w:divBdr>
        <w:top w:val="none" w:sz="0" w:space="0" w:color="auto"/>
        <w:left w:val="none" w:sz="0" w:space="0" w:color="auto"/>
        <w:bottom w:val="none" w:sz="0" w:space="0" w:color="auto"/>
        <w:right w:val="none" w:sz="0" w:space="0" w:color="auto"/>
      </w:divBdr>
    </w:div>
    <w:div w:id="754784092">
      <w:bodyDiv w:val="1"/>
      <w:marLeft w:val="0"/>
      <w:marRight w:val="0"/>
      <w:marTop w:val="0"/>
      <w:marBottom w:val="0"/>
      <w:divBdr>
        <w:top w:val="none" w:sz="0" w:space="0" w:color="auto"/>
        <w:left w:val="none" w:sz="0" w:space="0" w:color="auto"/>
        <w:bottom w:val="none" w:sz="0" w:space="0" w:color="auto"/>
        <w:right w:val="none" w:sz="0" w:space="0" w:color="auto"/>
      </w:divBdr>
    </w:div>
    <w:div w:id="754940290">
      <w:bodyDiv w:val="1"/>
      <w:marLeft w:val="0"/>
      <w:marRight w:val="0"/>
      <w:marTop w:val="0"/>
      <w:marBottom w:val="0"/>
      <w:divBdr>
        <w:top w:val="none" w:sz="0" w:space="0" w:color="auto"/>
        <w:left w:val="none" w:sz="0" w:space="0" w:color="auto"/>
        <w:bottom w:val="none" w:sz="0" w:space="0" w:color="auto"/>
        <w:right w:val="none" w:sz="0" w:space="0" w:color="auto"/>
      </w:divBdr>
    </w:div>
    <w:div w:id="754976078">
      <w:bodyDiv w:val="1"/>
      <w:marLeft w:val="0"/>
      <w:marRight w:val="0"/>
      <w:marTop w:val="0"/>
      <w:marBottom w:val="0"/>
      <w:divBdr>
        <w:top w:val="none" w:sz="0" w:space="0" w:color="auto"/>
        <w:left w:val="none" w:sz="0" w:space="0" w:color="auto"/>
        <w:bottom w:val="none" w:sz="0" w:space="0" w:color="auto"/>
        <w:right w:val="none" w:sz="0" w:space="0" w:color="auto"/>
      </w:divBdr>
    </w:div>
    <w:div w:id="755128782">
      <w:bodyDiv w:val="1"/>
      <w:marLeft w:val="0"/>
      <w:marRight w:val="0"/>
      <w:marTop w:val="0"/>
      <w:marBottom w:val="0"/>
      <w:divBdr>
        <w:top w:val="none" w:sz="0" w:space="0" w:color="auto"/>
        <w:left w:val="none" w:sz="0" w:space="0" w:color="auto"/>
        <w:bottom w:val="none" w:sz="0" w:space="0" w:color="auto"/>
        <w:right w:val="none" w:sz="0" w:space="0" w:color="auto"/>
      </w:divBdr>
    </w:div>
    <w:div w:id="755320737">
      <w:bodyDiv w:val="1"/>
      <w:marLeft w:val="0"/>
      <w:marRight w:val="0"/>
      <w:marTop w:val="0"/>
      <w:marBottom w:val="0"/>
      <w:divBdr>
        <w:top w:val="none" w:sz="0" w:space="0" w:color="auto"/>
        <w:left w:val="none" w:sz="0" w:space="0" w:color="auto"/>
        <w:bottom w:val="none" w:sz="0" w:space="0" w:color="auto"/>
        <w:right w:val="none" w:sz="0" w:space="0" w:color="auto"/>
      </w:divBdr>
    </w:div>
    <w:div w:id="755715473">
      <w:bodyDiv w:val="1"/>
      <w:marLeft w:val="0"/>
      <w:marRight w:val="0"/>
      <w:marTop w:val="0"/>
      <w:marBottom w:val="0"/>
      <w:divBdr>
        <w:top w:val="none" w:sz="0" w:space="0" w:color="auto"/>
        <w:left w:val="none" w:sz="0" w:space="0" w:color="auto"/>
        <w:bottom w:val="none" w:sz="0" w:space="0" w:color="auto"/>
        <w:right w:val="none" w:sz="0" w:space="0" w:color="auto"/>
      </w:divBdr>
    </w:div>
    <w:div w:id="755781332">
      <w:bodyDiv w:val="1"/>
      <w:marLeft w:val="0"/>
      <w:marRight w:val="0"/>
      <w:marTop w:val="0"/>
      <w:marBottom w:val="0"/>
      <w:divBdr>
        <w:top w:val="none" w:sz="0" w:space="0" w:color="auto"/>
        <w:left w:val="none" w:sz="0" w:space="0" w:color="auto"/>
        <w:bottom w:val="none" w:sz="0" w:space="0" w:color="auto"/>
        <w:right w:val="none" w:sz="0" w:space="0" w:color="auto"/>
      </w:divBdr>
    </w:div>
    <w:div w:id="755784130">
      <w:bodyDiv w:val="1"/>
      <w:marLeft w:val="0"/>
      <w:marRight w:val="0"/>
      <w:marTop w:val="0"/>
      <w:marBottom w:val="0"/>
      <w:divBdr>
        <w:top w:val="none" w:sz="0" w:space="0" w:color="auto"/>
        <w:left w:val="none" w:sz="0" w:space="0" w:color="auto"/>
        <w:bottom w:val="none" w:sz="0" w:space="0" w:color="auto"/>
        <w:right w:val="none" w:sz="0" w:space="0" w:color="auto"/>
      </w:divBdr>
    </w:div>
    <w:div w:id="755830007">
      <w:bodyDiv w:val="1"/>
      <w:marLeft w:val="0"/>
      <w:marRight w:val="0"/>
      <w:marTop w:val="0"/>
      <w:marBottom w:val="0"/>
      <w:divBdr>
        <w:top w:val="none" w:sz="0" w:space="0" w:color="auto"/>
        <w:left w:val="none" w:sz="0" w:space="0" w:color="auto"/>
        <w:bottom w:val="none" w:sz="0" w:space="0" w:color="auto"/>
        <w:right w:val="none" w:sz="0" w:space="0" w:color="auto"/>
      </w:divBdr>
    </w:div>
    <w:div w:id="755901795">
      <w:bodyDiv w:val="1"/>
      <w:marLeft w:val="0"/>
      <w:marRight w:val="0"/>
      <w:marTop w:val="0"/>
      <w:marBottom w:val="0"/>
      <w:divBdr>
        <w:top w:val="none" w:sz="0" w:space="0" w:color="auto"/>
        <w:left w:val="none" w:sz="0" w:space="0" w:color="auto"/>
        <w:bottom w:val="none" w:sz="0" w:space="0" w:color="auto"/>
        <w:right w:val="none" w:sz="0" w:space="0" w:color="auto"/>
      </w:divBdr>
    </w:div>
    <w:div w:id="755976227">
      <w:bodyDiv w:val="1"/>
      <w:marLeft w:val="0"/>
      <w:marRight w:val="0"/>
      <w:marTop w:val="0"/>
      <w:marBottom w:val="0"/>
      <w:divBdr>
        <w:top w:val="none" w:sz="0" w:space="0" w:color="auto"/>
        <w:left w:val="none" w:sz="0" w:space="0" w:color="auto"/>
        <w:bottom w:val="none" w:sz="0" w:space="0" w:color="auto"/>
        <w:right w:val="none" w:sz="0" w:space="0" w:color="auto"/>
      </w:divBdr>
    </w:div>
    <w:div w:id="756049915">
      <w:bodyDiv w:val="1"/>
      <w:marLeft w:val="0"/>
      <w:marRight w:val="0"/>
      <w:marTop w:val="0"/>
      <w:marBottom w:val="0"/>
      <w:divBdr>
        <w:top w:val="none" w:sz="0" w:space="0" w:color="auto"/>
        <w:left w:val="none" w:sz="0" w:space="0" w:color="auto"/>
        <w:bottom w:val="none" w:sz="0" w:space="0" w:color="auto"/>
        <w:right w:val="none" w:sz="0" w:space="0" w:color="auto"/>
      </w:divBdr>
    </w:div>
    <w:div w:id="756053501">
      <w:bodyDiv w:val="1"/>
      <w:marLeft w:val="0"/>
      <w:marRight w:val="0"/>
      <w:marTop w:val="0"/>
      <w:marBottom w:val="0"/>
      <w:divBdr>
        <w:top w:val="none" w:sz="0" w:space="0" w:color="auto"/>
        <w:left w:val="none" w:sz="0" w:space="0" w:color="auto"/>
        <w:bottom w:val="none" w:sz="0" w:space="0" w:color="auto"/>
        <w:right w:val="none" w:sz="0" w:space="0" w:color="auto"/>
      </w:divBdr>
    </w:div>
    <w:div w:id="756175571">
      <w:bodyDiv w:val="1"/>
      <w:marLeft w:val="0"/>
      <w:marRight w:val="0"/>
      <w:marTop w:val="0"/>
      <w:marBottom w:val="0"/>
      <w:divBdr>
        <w:top w:val="none" w:sz="0" w:space="0" w:color="auto"/>
        <w:left w:val="none" w:sz="0" w:space="0" w:color="auto"/>
        <w:bottom w:val="none" w:sz="0" w:space="0" w:color="auto"/>
        <w:right w:val="none" w:sz="0" w:space="0" w:color="auto"/>
      </w:divBdr>
    </w:div>
    <w:div w:id="756248566">
      <w:bodyDiv w:val="1"/>
      <w:marLeft w:val="0"/>
      <w:marRight w:val="0"/>
      <w:marTop w:val="0"/>
      <w:marBottom w:val="0"/>
      <w:divBdr>
        <w:top w:val="none" w:sz="0" w:space="0" w:color="auto"/>
        <w:left w:val="none" w:sz="0" w:space="0" w:color="auto"/>
        <w:bottom w:val="none" w:sz="0" w:space="0" w:color="auto"/>
        <w:right w:val="none" w:sz="0" w:space="0" w:color="auto"/>
      </w:divBdr>
    </w:div>
    <w:div w:id="756367742">
      <w:bodyDiv w:val="1"/>
      <w:marLeft w:val="0"/>
      <w:marRight w:val="0"/>
      <w:marTop w:val="0"/>
      <w:marBottom w:val="0"/>
      <w:divBdr>
        <w:top w:val="none" w:sz="0" w:space="0" w:color="auto"/>
        <w:left w:val="none" w:sz="0" w:space="0" w:color="auto"/>
        <w:bottom w:val="none" w:sz="0" w:space="0" w:color="auto"/>
        <w:right w:val="none" w:sz="0" w:space="0" w:color="auto"/>
      </w:divBdr>
    </w:div>
    <w:div w:id="756482920">
      <w:bodyDiv w:val="1"/>
      <w:marLeft w:val="0"/>
      <w:marRight w:val="0"/>
      <w:marTop w:val="0"/>
      <w:marBottom w:val="0"/>
      <w:divBdr>
        <w:top w:val="none" w:sz="0" w:space="0" w:color="auto"/>
        <w:left w:val="none" w:sz="0" w:space="0" w:color="auto"/>
        <w:bottom w:val="none" w:sz="0" w:space="0" w:color="auto"/>
        <w:right w:val="none" w:sz="0" w:space="0" w:color="auto"/>
      </w:divBdr>
    </w:div>
    <w:div w:id="756484520">
      <w:bodyDiv w:val="1"/>
      <w:marLeft w:val="0"/>
      <w:marRight w:val="0"/>
      <w:marTop w:val="0"/>
      <w:marBottom w:val="0"/>
      <w:divBdr>
        <w:top w:val="none" w:sz="0" w:space="0" w:color="auto"/>
        <w:left w:val="none" w:sz="0" w:space="0" w:color="auto"/>
        <w:bottom w:val="none" w:sz="0" w:space="0" w:color="auto"/>
        <w:right w:val="none" w:sz="0" w:space="0" w:color="auto"/>
      </w:divBdr>
    </w:div>
    <w:div w:id="756558349">
      <w:bodyDiv w:val="1"/>
      <w:marLeft w:val="0"/>
      <w:marRight w:val="0"/>
      <w:marTop w:val="0"/>
      <w:marBottom w:val="0"/>
      <w:divBdr>
        <w:top w:val="none" w:sz="0" w:space="0" w:color="auto"/>
        <w:left w:val="none" w:sz="0" w:space="0" w:color="auto"/>
        <w:bottom w:val="none" w:sz="0" w:space="0" w:color="auto"/>
        <w:right w:val="none" w:sz="0" w:space="0" w:color="auto"/>
      </w:divBdr>
    </w:div>
    <w:div w:id="756558995">
      <w:bodyDiv w:val="1"/>
      <w:marLeft w:val="0"/>
      <w:marRight w:val="0"/>
      <w:marTop w:val="0"/>
      <w:marBottom w:val="0"/>
      <w:divBdr>
        <w:top w:val="none" w:sz="0" w:space="0" w:color="auto"/>
        <w:left w:val="none" w:sz="0" w:space="0" w:color="auto"/>
        <w:bottom w:val="none" w:sz="0" w:space="0" w:color="auto"/>
        <w:right w:val="none" w:sz="0" w:space="0" w:color="auto"/>
      </w:divBdr>
    </w:div>
    <w:div w:id="756559631">
      <w:bodyDiv w:val="1"/>
      <w:marLeft w:val="0"/>
      <w:marRight w:val="0"/>
      <w:marTop w:val="0"/>
      <w:marBottom w:val="0"/>
      <w:divBdr>
        <w:top w:val="none" w:sz="0" w:space="0" w:color="auto"/>
        <w:left w:val="none" w:sz="0" w:space="0" w:color="auto"/>
        <w:bottom w:val="none" w:sz="0" w:space="0" w:color="auto"/>
        <w:right w:val="none" w:sz="0" w:space="0" w:color="auto"/>
      </w:divBdr>
    </w:div>
    <w:div w:id="756633268">
      <w:bodyDiv w:val="1"/>
      <w:marLeft w:val="0"/>
      <w:marRight w:val="0"/>
      <w:marTop w:val="0"/>
      <w:marBottom w:val="0"/>
      <w:divBdr>
        <w:top w:val="none" w:sz="0" w:space="0" w:color="auto"/>
        <w:left w:val="none" w:sz="0" w:space="0" w:color="auto"/>
        <w:bottom w:val="none" w:sz="0" w:space="0" w:color="auto"/>
        <w:right w:val="none" w:sz="0" w:space="0" w:color="auto"/>
      </w:divBdr>
    </w:div>
    <w:div w:id="756633483">
      <w:bodyDiv w:val="1"/>
      <w:marLeft w:val="0"/>
      <w:marRight w:val="0"/>
      <w:marTop w:val="0"/>
      <w:marBottom w:val="0"/>
      <w:divBdr>
        <w:top w:val="none" w:sz="0" w:space="0" w:color="auto"/>
        <w:left w:val="none" w:sz="0" w:space="0" w:color="auto"/>
        <w:bottom w:val="none" w:sz="0" w:space="0" w:color="auto"/>
        <w:right w:val="none" w:sz="0" w:space="0" w:color="auto"/>
      </w:divBdr>
    </w:div>
    <w:div w:id="756635683">
      <w:bodyDiv w:val="1"/>
      <w:marLeft w:val="0"/>
      <w:marRight w:val="0"/>
      <w:marTop w:val="0"/>
      <w:marBottom w:val="0"/>
      <w:divBdr>
        <w:top w:val="none" w:sz="0" w:space="0" w:color="auto"/>
        <w:left w:val="none" w:sz="0" w:space="0" w:color="auto"/>
        <w:bottom w:val="none" w:sz="0" w:space="0" w:color="auto"/>
        <w:right w:val="none" w:sz="0" w:space="0" w:color="auto"/>
      </w:divBdr>
    </w:div>
    <w:div w:id="756747632">
      <w:bodyDiv w:val="1"/>
      <w:marLeft w:val="0"/>
      <w:marRight w:val="0"/>
      <w:marTop w:val="0"/>
      <w:marBottom w:val="0"/>
      <w:divBdr>
        <w:top w:val="none" w:sz="0" w:space="0" w:color="auto"/>
        <w:left w:val="none" w:sz="0" w:space="0" w:color="auto"/>
        <w:bottom w:val="none" w:sz="0" w:space="0" w:color="auto"/>
        <w:right w:val="none" w:sz="0" w:space="0" w:color="auto"/>
      </w:divBdr>
    </w:div>
    <w:div w:id="756756629">
      <w:bodyDiv w:val="1"/>
      <w:marLeft w:val="0"/>
      <w:marRight w:val="0"/>
      <w:marTop w:val="0"/>
      <w:marBottom w:val="0"/>
      <w:divBdr>
        <w:top w:val="none" w:sz="0" w:space="0" w:color="auto"/>
        <w:left w:val="none" w:sz="0" w:space="0" w:color="auto"/>
        <w:bottom w:val="none" w:sz="0" w:space="0" w:color="auto"/>
        <w:right w:val="none" w:sz="0" w:space="0" w:color="auto"/>
      </w:divBdr>
    </w:div>
    <w:div w:id="756829543">
      <w:bodyDiv w:val="1"/>
      <w:marLeft w:val="0"/>
      <w:marRight w:val="0"/>
      <w:marTop w:val="0"/>
      <w:marBottom w:val="0"/>
      <w:divBdr>
        <w:top w:val="none" w:sz="0" w:space="0" w:color="auto"/>
        <w:left w:val="none" w:sz="0" w:space="0" w:color="auto"/>
        <w:bottom w:val="none" w:sz="0" w:space="0" w:color="auto"/>
        <w:right w:val="none" w:sz="0" w:space="0" w:color="auto"/>
      </w:divBdr>
    </w:div>
    <w:div w:id="757026004">
      <w:bodyDiv w:val="1"/>
      <w:marLeft w:val="0"/>
      <w:marRight w:val="0"/>
      <w:marTop w:val="0"/>
      <w:marBottom w:val="0"/>
      <w:divBdr>
        <w:top w:val="none" w:sz="0" w:space="0" w:color="auto"/>
        <w:left w:val="none" w:sz="0" w:space="0" w:color="auto"/>
        <w:bottom w:val="none" w:sz="0" w:space="0" w:color="auto"/>
        <w:right w:val="none" w:sz="0" w:space="0" w:color="auto"/>
      </w:divBdr>
    </w:div>
    <w:div w:id="757095170">
      <w:bodyDiv w:val="1"/>
      <w:marLeft w:val="0"/>
      <w:marRight w:val="0"/>
      <w:marTop w:val="0"/>
      <w:marBottom w:val="0"/>
      <w:divBdr>
        <w:top w:val="none" w:sz="0" w:space="0" w:color="auto"/>
        <w:left w:val="none" w:sz="0" w:space="0" w:color="auto"/>
        <w:bottom w:val="none" w:sz="0" w:space="0" w:color="auto"/>
        <w:right w:val="none" w:sz="0" w:space="0" w:color="auto"/>
      </w:divBdr>
    </w:div>
    <w:div w:id="757095346">
      <w:bodyDiv w:val="1"/>
      <w:marLeft w:val="0"/>
      <w:marRight w:val="0"/>
      <w:marTop w:val="0"/>
      <w:marBottom w:val="0"/>
      <w:divBdr>
        <w:top w:val="none" w:sz="0" w:space="0" w:color="auto"/>
        <w:left w:val="none" w:sz="0" w:space="0" w:color="auto"/>
        <w:bottom w:val="none" w:sz="0" w:space="0" w:color="auto"/>
        <w:right w:val="none" w:sz="0" w:space="0" w:color="auto"/>
      </w:divBdr>
    </w:div>
    <w:div w:id="757095589">
      <w:bodyDiv w:val="1"/>
      <w:marLeft w:val="0"/>
      <w:marRight w:val="0"/>
      <w:marTop w:val="0"/>
      <w:marBottom w:val="0"/>
      <w:divBdr>
        <w:top w:val="none" w:sz="0" w:space="0" w:color="auto"/>
        <w:left w:val="none" w:sz="0" w:space="0" w:color="auto"/>
        <w:bottom w:val="none" w:sz="0" w:space="0" w:color="auto"/>
        <w:right w:val="none" w:sz="0" w:space="0" w:color="auto"/>
      </w:divBdr>
    </w:div>
    <w:div w:id="757098762">
      <w:bodyDiv w:val="1"/>
      <w:marLeft w:val="0"/>
      <w:marRight w:val="0"/>
      <w:marTop w:val="0"/>
      <w:marBottom w:val="0"/>
      <w:divBdr>
        <w:top w:val="none" w:sz="0" w:space="0" w:color="auto"/>
        <w:left w:val="none" w:sz="0" w:space="0" w:color="auto"/>
        <w:bottom w:val="none" w:sz="0" w:space="0" w:color="auto"/>
        <w:right w:val="none" w:sz="0" w:space="0" w:color="auto"/>
      </w:divBdr>
    </w:div>
    <w:div w:id="757168661">
      <w:bodyDiv w:val="1"/>
      <w:marLeft w:val="0"/>
      <w:marRight w:val="0"/>
      <w:marTop w:val="0"/>
      <w:marBottom w:val="0"/>
      <w:divBdr>
        <w:top w:val="none" w:sz="0" w:space="0" w:color="auto"/>
        <w:left w:val="none" w:sz="0" w:space="0" w:color="auto"/>
        <w:bottom w:val="none" w:sz="0" w:space="0" w:color="auto"/>
        <w:right w:val="none" w:sz="0" w:space="0" w:color="auto"/>
      </w:divBdr>
    </w:div>
    <w:div w:id="757360466">
      <w:bodyDiv w:val="1"/>
      <w:marLeft w:val="0"/>
      <w:marRight w:val="0"/>
      <w:marTop w:val="0"/>
      <w:marBottom w:val="0"/>
      <w:divBdr>
        <w:top w:val="none" w:sz="0" w:space="0" w:color="auto"/>
        <w:left w:val="none" w:sz="0" w:space="0" w:color="auto"/>
        <w:bottom w:val="none" w:sz="0" w:space="0" w:color="auto"/>
        <w:right w:val="none" w:sz="0" w:space="0" w:color="auto"/>
      </w:divBdr>
    </w:div>
    <w:div w:id="757403978">
      <w:bodyDiv w:val="1"/>
      <w:marLeft w:val="0"/>
      <w:marRight w:val="0"/>
      <w:marTop w:val="0"/>
      <w:marBottom w:val="0"/>
      <w:divBdr>
        <w:top w:val="none" w:sz="0" w:space="0" w:color="auto"/>
        <w:left w:val="none" w:sz="0" w:space="0" w:color="auto"/>
        <w:bottom w:val="none" w:sz="0" w:space="0" w:color="auto"/>
        <w:right w:val="none" w:sz="0" w:space="0" w:color="auto"/>
      </w:divBdr>
    </w:div>
    <w:div w:id="757553777">
      <w:bodyDiv w:val="1"/>
      <w:marLeft w:val="0"/>
      <w:marRight w:val="0"/>
      <w:marTop w:val="0"/>
      <w:marBottom w:val="0"/>
      <w:divBdr>
        <w:top w:val="none" w:sz="0" w:space="0" w:color="auto"/>
        <w:left w:val="none" w:sz="0" w:space="0" w:color="auto"/>
        <w:bottom w:val="none" w:sz="0" w:space="0" w:color="auto"/>
        <w:right w:val="none" w:sz="0" w:space="0" w:color="auto"/>
      </w:divBdr>
    </w:div>
    <w:div w:id="757747915">
      <w:bodyDiv w:val="1"/>
      <w:marLeft w:val="0"/>
      <w:marRight w:val="0"/>
      <w:marTop w:val="0"/>
      <w:marBottom w:val="0"/>
      <w:divBdr>
        <w:top w:val="none" w:sz="0" w:space="0" w:color="auto"/>
        <w:left w:val="none" w:sz="0" w:space="0" w:color="auto"/>
        <w:bottom w:val="none" w:sz="0" w:space="0" w:color="auto"/>
        <w:right w:val="none" w:sz="0" w:space="0" w:color="auto"/>
      </w:divBdr>
    </w:div>
    <w:div w:id="757748927">
      <w:bodyDiv w:val="1"/>
      <w:marLeft w:val="0"/>
      <w:marRight w:val="0"/>
      <w:marTop w:val="0"/>
      <w:marBottom w:val="0"/>
      <w:divBdr>
        <w:top w:val="none" w:sz="0" w:space="0" w:color="auto"/>
        <w:left w:val="none" w:sz="0" w:space="0" w:color="auto"/>
        <w:bottom w:val="none" w:sz="0" w:space="0" w:color="auto"/>
        <w:right w:val="none" w:sz="0" w:space="0" w:color="auto"/>
      </w:divBdr>
    </w:div>
    <w:div w:id="757752296">
      <w:bodyDiv w:val="1"/>
      <w:marLeft w:val="0"/>
      <w:marRight w:val="0"/>
      <w:marTop w:val="0"/>
      <w:marBottom w:val="0"/>
      <w:divBdr>
        <w:top w:val="none" w:sz="0" w:space="0" w:color="auto"/>
        <w:left w:val="none" w:sz="0" w:space="0" w:color="auto"/>
        <w:bottom w:val="none" w:sz="0" w:space="0" w:color="auto"/>
        <w:right w:val="none" w:sz="0" w:space="0" w:color="auto"/>
      </w:divBdr>
    </w:div>
    <w:div w:id="757755732">
      <w:bodyDiv w:val="1"/>
      <w:marLeft w:val="0"/>
      <w:marRight w:val="0"/>
      <w:marTop w:val="0"/>
      <w:marBottom w:val="0"/>
      <w:divBdr>
        <w:top w:val="none" w:sz="0" w:space="0" w:color="auto"/>
        <w:left w:val="none" w:sz="0" w:space="0" w:color="auto"/>
        <w:bottom w:val="none" w:sz="0" w:space="0" w:color="auto"/>
        <w:right w:val="none" w:sz="0" w:space="0" w:color="auto"/>
      </w:divBdr>
    </w:div>
    <w:div w:id="757798971">
      <w:bodyDiv w:val="1"/>
      <w:marLeft w:val="0"/>
      <w:marRight w:val="0"/>
      <w:marTop w:val="0"/>
      <w:marBottom w:val="0"/>
      <w:divBdr>
        <w:top w:val="none" w:sz="0" w:space="0" w:color="auto"/>
        <w:left w:val="none" w:sz="0" w:space="0" w:color="auto"/>
        <w:bottom w:val="none" w:sz="0" w:space="0" w:color="auto"/>
        <w:right w:val="none" w:sz="0" w:space="0" w:color="auto"/>
      </w:divBdr>
    </w:div>
    <w:div w:id="757867306">
      <w:bodyDiv w:val="1"/>
      <w:marLeft w:val="0"/>
      <w:marRight w:val="0"/>
      <w:marTop w:val="0"/>
      <w:marBottom w:val="0"/>
      <w:divBdr>
        <w:top w:val="none" w:sz="0" w:space="0" w:color="auto"/>
        <w:left w:val="none" w:sz="0" w:space="0" w:color="auto"/>
        <w:bottom w:val="none" w:sz="0" w:space="0" w:color="auto"/>
        <w:right w:val="none" w:sz="0" w:space="0" w:color="auto"/>
      </w:divBdr>
    </w:div>
    <w:div w:id="757871625">
      <w:bodyDiv w:val="1"/>
      <w:marLeft w:val="0"/>
      <w:marRight w:val="0"/>
      <w:marTop w:val="0"/>
      <w:marBottom w:val="0"/>
      <w:divBdr>
        <w:top w:val="none" w:sz="0" w:space="0" w:color="auto"/>
        <w:left w:val="none" w:sz="0" w:space="0" w:color="auto"/>
        <w:bottom w:val="none" w:sz="0" w:space="0" w:color="auto"/>
        <w:right w:val="none" w:sz="0" w:space="0" w:color="auto"/>
      </w:divBdr>
    </w:div>
    <w:div w:id="757944821">
      <w:bodyDiv w:val="1"/>
      <w:marLeft w:val="0"/>
      <w:marRight w:val="0"/>
      <w:marTop w:val="0"/>
      <w:marBottom w:val="0"/>
      <w:divBdr>
        <w:top w:val="none" w:sz="0" w:space="0" w:color="auto"/>
        <w:left w:val="none" w:sz="0" w:space="0" w:color="auto"/>
        <w:bottom w:val="none" w:sz="0" w:space="0" w:color="auto"/>
        <w:right w:val="none" w:sz="0" w:space="0" w:color="auto"/>
      </w:divBdr>
    </w:div>
    <w:div w:id="758020759">
      <w:bodyDiv w:val="1"/>
      <w:marLeft w:val="0"/>
      <w:marRight w:val="0"/>
      <w:marTop w:val="0"/>
      <w:marBottom w:val="0"/>
      <w:divBdr>
        <w:top w:val="none" w:sz="0" w:space="0" w:color="auto"/>
        <w:left w:val="none" w:sz="0" w:space="0" w:color="auto"/>
        <w:bottom w:val="none" w:sz="0" w:space="0" w:color="auto"/>
        <w:right w:val="none" w:sz="0" w:space="0" w:color="auto"/>
      </w:divBdr>
    </w:div>
    <w:div w:id="758065707">
      <w:bodyDiv w:val="1"/>
      <w:marLeft w:val="0"/>
      <w:marRight w:val="0"/>
      <w:marTop w:val="0"/>
      <w:marBottom w:val="0"/>
      <w:divBdr>
        <w:top w:val="none" w:sz="0" w:space="0" w:color="auto"/>
        <w:left w:val="none" w:sz="0" w:space="0" w:color="auto"/>
        <w:bottom w:val="none" w:sz="0" w:space="0" w:color="auto"/>
        <w:right w:val="none" w:sz="0" w:space="0" w:color="auto"/>
      </w:divBdr>
    </w:div>
    <w:div w:id="758067323">
      <w:bodyDiv w:val="1"/>
      <w:marLeft w:val="0"/>
      <w:marRight w:val="0"/>
      <w:marTop w:val="0"/>
      <w:marBottom w:val="0"/>
      <w:divBdr>
        <w:top w:val="none" w:sz="0" w:space="0" w:color="auto"/>
        <w:left w:val="none" w:sz="0" w:space="0" w:color="auto"/>
        <w:bottom w:val="none" w:sz="0" w:space="0" w:color="auto"/>
        <w:right w:val="none" w:sz="0" w:space="0" w:color="auto"/>
      </w:divBdr>
    </w:div>
    <w:div w:id="758252377">
      <w:bodyDiv w:val="1"/>
      <w:marLeft w:val="0"/>
      <w:marRight w:val="0"/>
      <w:marTop w:val="0"/>
      <w:marBottom w:val="0"/>
      <w:divBdr>
        <w:top w:val="none" w:sz="0" w:space="0" w:color="auto"/>
        <w:left w:val="none" w:sz="0" w:space="0" w:color="auto"/>
        <w:bottom w:val="none" w:sz="0" w:space="0" w:color="auto"/>
        <w:right w:val="none" w:sz="0" w:space="0" w:color="auto"/>
      </w:divBdr>
    </w:div>
    <w:div w:id="758330623">
      <w:bodyDiv w:val="1"/>
      <w:marLeft w:val="0"/>
      <w:marRight w:val="0"/>
      <w:marTop w:val="0"/>
      <w:marBottom w:val="0"/>
      <w:divBdr>
        <w:top w:val="none" w:sz="0" w:space="0" w:color="auto"/>
        <w:left w:val="none" w:sz="0" w:space="0" w:color="auto"/>
        <w:bottom w:val="none" w:sz="0" w:space="0" w:color="auto"/>
        <w:right w:val="none" w:sz="0" w:space="0" w:color="auto"/>
      </w:divBdr>
    </w:div>
    <w:div w:id="758402632">
      <w:bodyDiv w:val="1"/>
      <w:marLeft w:val="0"/>
      <w:marRight w:val="0"/>
      <w:marTop w:val="0"/>
      <w:marBottom w:val="0"/>
      <w:divBdr>
        <w:top w:val="none" w:sz="0" w:space="0" w:color="auto"/>
        <w:left w:val="none" w:sz="0" w:space="0" w:color="auto"/>
        <w:bottom w:val="none" w:sz="0" w:space="0" w:color="auto"/>
        <w:right w:val="none" w:sz="0" w:space="0" w:color="auto"/>
      </w:divBdr>
    </w:div>
    <w:div w:id="758410121">
      <w:bodyDiv w:val="1"/>
      <w:marLeft w:val="0"/>
      <w:marRight w:val="0"/>
      <w:marTop w:val="0"/>
      <w:marBottom w:val="0"/>
      <w:divBdr>
        <w:top w:val="none" w:sz="0" w:space="0" w:color="auto"/>
        <w:left w:val="none" w:sz="0" w:space="0" w:color="auto"/>
        <w:bottom w:val="none" w:sz="0" w:space="0" w:color="auto"/>
        <w:right w:val="none" w:sz="0" w:space="0" w:color="auto"/>
      </w:divBdr>
    </w:div>
    <w:div w:id="758521464">
      <w:bodyDiv w:val="1"/>
      <w:marLeft w:val="0"/>
      <w:marRight w:val="0"/>
      <w:marTop w:val="0"/>
      <w:marBottom w:val="0"/>
      <w:divBdr>
        <w:top w:val="none" w:sz="0" w:space="0" w:color="auto"/>
        <w:left w:val="none" w:sz="0" w:space="0" w:color="auto"/>
        <w:bottom w:val="none" w:sz="0" w:space="0" w:color="auto"/>
        <w:right w:val="none" w:sz="0" w:space="0" w:color="auto"/>
      </w:divBdr>
    </w:div>
    <w:div w:id="758528212">
      <w:bodyDiv w:val="1"/>
      <w:marLeft w:val="0"/>
      <w:marRight w:val="0"/>
      <w:marTop w:val="0"/>
      <w:marBottom w:val="0"/>
      <w:divBdr>
        <w:top w:val="none" w:sz="0" w:space="0" w:color="auto"/>
        <w:left w:val="none" w:sz="0" w:space="0" w:color="auto"/>
        <w:bottom w:val="none" w:sz="0" w:space="0" w:color="auto"/>
        <w:right w:val="none" w:sz="0" w:space="0" w:color="auto"/>
      </w:divBdr>
    </w:div>
    <w:div w:id="758528567">
      <w:bodyDiv w:val="1"/>
      <w:marLeft w:val="0"/>
      <w:marRight w:val="0"/>
      <w:marTop w:val="0"/>
      <w:marBottom w:val="0"/>
      <w:divBdr>
        <w:top w:val="none" w:sz="0" w:space="0" w:color="auto"/>
        <w:left w:val="none" w:sz="0" w:space="0" w:color="auto"/>
        <w:bottom w:val="none" w:sz="0" w:space="0" w:color="auto"/>
        <w:right w:val="none" w:sz="0" w:space="0" w:color="auto"/>
      </w:divBdr>
    </w:div>
    <w:div w:id="758595843">
      <w:bodyDiv w:val="1"/>
      <w:marLeft w:val="0"/>
      <w:marRight w:val="0"/>
      <w:marTop w:val="0"/>
      <w:marBottom w:val="0"/>
      <w:divBdr>
        <w:top w:val="none" w:sz="0" w:space="0" w:color="auto"/>
        <w:left w:val="none" w:sz="0" w:space="0" w:color="auto"/>
        <w:bottom w:val="none" w:sz="0" w:space="0" w:color="auto"/>
        <w:right w:val="none" w:sz="0" w:space="0" w:color="auto"/>
      </w:divBdr>
    </w:div>
    <w:div w:id="758600433">
      <w:bodyDiv w:val="1"/>
      <w:marLeft w:val="0"/>
      <w:marRight w:val="0"/>
      <w:marTop w:val="0"/>
      <w:marBottom w:val="0"/>
      <w:divBdr>
        <w:top w:val="none" w:sz="0" w:space="0" w:color="auto"/>
        <w:left w:val="none" w:sz="0" w:space="0" w:color="auto"/>
        <w:bottom w:val="none" w:sz="0" w:space="0" w:color="auto"/>
        <w:right w:val="none" w:sz="0" w:space="0" w:color="auto"/>
      </w:divBdr>
    </w:div>
    <w:div w:id="758673772">
      <w:bodyDiv w:val="1"/>
      <w:marLeft w:val="0"/>
      <w:marRight w:val="0"/>
      <w:marTop w:val="0"/>
      <w:marBottom w:val="0"/>
      <w:divBdr>
        <w:top w:val="none" w:sz="0" w:space="0" w:color="auto"/>
        <w:left w:val="none" w:sz="0" w:space="0" w:color="auto"/>
        <w:bottom w:val="none" w:sz="0" w:space="0" w:color="auto"/>
        <w:right w:val="none" w:sz="0" w:space="0" w:color="auto"/>
      </w:divBdr>
    </w:div>
    <w:div w:id="758720647">
      <w:bodyDiv w:val="1"/>
      <w:marLeft w:val="0"/>
      <w:marRight w:val="0"/>
      <w:marTop w:val="0"/>
      <w:marBottom w:val="0"/>
      <w:divBdr>
        <w:top w:val="none" w:sz="0" w:space="0" w:color="auto"/>
        <w:left w:val="none" w:sz="0" w:space="0" w:color="auto"/>
        <w:bottom w:val="none" w:sz="0" w:space="0" w:color="auto"/>
        <w:right w:val="none" w:sz="0" w:space="0" w:color="auto"/>
      </w:divBdr>
    </w:div>
    <w:div w:id="758793534">
      <w:bodyDiv w:val="1"/>
      <w:marLeft w:val="0"/>
      <w:marRight w:val="0"/>
      <w:marTop w:val="0"/>
      <w:marBottom w:val="0"/>
      <w:divBdr>
        <w:top w:val="none" w:sz="0" w:space="0" w:color="auto"/>
        <w:left w:val="none" w:sz="0" w:space="0" w:color="auto"/>
        <w:bottom w:val="none" w:sz="0" w:space="0" w:color="auto"/>
        <w:right w:val="none" w:sz="0" w:space="0" w:color="auto"/>
      </w:divBdr>
    </w:div>
    <w:div w:id="759106074">
      <w:bodyDiv w:val="1"/>
      <w:marLeft w:val="0"/>
      <w:marRight w:val="0"/>
      <w:marTop w:val="0"/>
      <w:marBottom w:val="0"/>
      <w:divBdr>
        <w:top w:val="none" w:sz="0" w:space="0" w:color="auto"/>
        <w:left w:val="none" w:sz="0" w:space="0" w:color="auto"/>
        <w:bottom w:val="none" w:sz="0" w:space="0" w:color="auto"/>
        <w:right w:val="none" w:sz="0" w:space="0" w:color="auto"/>
      </w:divBdr>
    </w:div>
    <w:div w:id="759108442">
      <w:bodyDiv w:val="1"/>
      <w:marLeft w:val="0"/>
      <w:marRight w:val="0"/>
      <w:marTop w:val="0"/>
      <w:marBottom w:val="0"/>
      <w:divBdr>
        <w:top w:val="none" w:sz="0" w:space="0" w:color="auto"/>
        <w:left w:val="none" w:sz="0" w:space="0" w:color="auto"/>
        <w:bottom w:val="none" w:sz="0" w:space="0" w:color="auto"/>
        <w:right w:val="none" w:sz="0" w:space="0" w:color="auto"/>
      </w:divBdr>
    </w:div>
    <w:div w:id="759135015">
      <w:bodyDiv w:val="1"/>
      <w:marLeft w:val="0"/>
      <w:marRight w:val="0"/>
      <w:marTop w:val="0"/>
      <w:marBottom w:val="0"/>
      <w:divBdr>
        <w:top w:val="none" w:sz="0" w:space="0" w:color="auto"/>
        <w:left w:val="none" w:sz="0" w:space="0" w:color="auto"/>
        <w:bottom w:val="none" w:sz="0" w:space="0" w:color="auto"/>
        <w:right w:val="none" w:sz="0" w:space="0" w:color="auto"/>
      </w:divBdr>
    </w:div>
    <w:div w:id="759254761">
      <w:bodyDiv w:val="1"/>
      <w:marLeft w:val="0"/>
      <w:marRight w:val="0"/>
      <w:marTop w:val="0"/>
      <w:marBottom w:val="0"/>
      <w:divBdr>
        <w:top w:val="none" w:sz="0" w:space="0" w:color="auto"/>
        <w:left w:val="none" w:sz="0" w:space="0" w:color="auto"/>
        <w:bottom w:val="none" w:sz="0" w:space="0" w:color="auto"/>
        <w:right w:val="none" w:sz="0" w:space="0" w:color="auto"/>
      </w:divBdr>
    </w:div>
    <w:div w:id="759258504">
      <w:bodyDiv w:val="1"/>
      <w:marLeft w:val="0"/>
      <w:marRight w:val="0"/>
      <w:marTop w:val="0"/>
      <w:marBottom w:val="0"/>
      <w:divBdr>
        <w:top w:val="none" w:sz="0" w:space="0" w:color="auto"/>
        <w:left w:val="none" w:sz="0" w:space="0" w:color="auto"/>
        <w:bottom w:val="none" w:sz="0" w:space="0" w:color="auto"/>
        <w:right w:val="none" w:sz="0" w:space="0" w:color="auto"/>
      </w:divBdr>
    </w:div>
    <w:div w:id="759259858">
      <w:bodyDiv w:val="1"/>
      <w:marLeft w:val="0"/>
      <w:marRight w:val="0"/>
      <w:marTop w:val="0"/>
      <w:marBottom w:val="0"/>
      <w:divBdr>
        <w:top w:val="none" w:sz="0" w:space="0" w:color="auto"/>
        <w:left w:val="none" w:sz="0" w:space="0" w:color="auto"/>
        <w:bottom w:val="none" w:sz="0" w:space="0" w:color="auto"/>
        <w:right w:val="none" w:sz="0" w:space="0" w:color="auto"/>
      </w:divBdr>
    </w:div>
    <w:div w:id="759327323">
      <w:bodyDiv w:val="1"/>
      <w:marLeft w:val="0"/>
      <w:marRight w:val="0"/>
      <w:marTop w:val="0"/>
      <w:marBottom w:val="0"/>
      <w:divBdr>
        <w:top w:val="none" w:sz="0" w:space="0" w:color="auto"/>
        <w:left w:val="none" w:sz="0" w:space="0" w:color="auto"/>
        <w:bottom w:val="none" w:sz="0" w:space="0" w:color="auto"/>
        <w:right w:val="none" w:sz="0" w:space="0" w:color="auto"/>
      </w:divBdr>
    </w:div>
    <w:div w:id="759331055">
      <w:bodyDiv w:val="1"/>
      <w:marLeft w:val="0"/>
      <w:marRight w:val="0"/>
      <w:marTop w:val="0"/>
      <w:marBottom w:val="0"/>
      <w:divBdr>
        <w:top w:val="none" w:sz="0" w:space="0" w:color="auto"/>
        <w:left w:val="none" w:sz="0" w:space="0" w:color="auto"/>
        <w:bottom w:val="none" w:sz="0" w:space="0" w:color="auto"/>
        <w:right w:val="none" w:sz="0" w:space="0" w:color="auto"/>
      </w:divBdr>
    </w:div>
    <w:div w:id="759372641">
      <w:bodyDiv w:val="1"/>
      <w:marLeft w:val="0"/>
      <w:marRight w:val="0"/>
      <w:marTop w:val="0"/>
      <w:marBottom w:val="0"/>
      <w:divBdr>
        <w:top w:val="none" w:sz="0" w:space="0" w:color="auto"/>
        <w:left w:val="none" w:sz="0" w:space="0" w:color="auto"/>
        <w:bottom w:val="none" w:sz="0" w:space="0" w:color="auto"/>
        <w:right w:val="none" w:sz="0" w:space="0" w:color="auto"/>
      </w:divBdr>
    </w:div>
    <w:div w:id="759375914">
      <w:bodyDiv w:val="1"/>
      <w:marLeft w:val="0"/>
      <w:marRight w:val="0"/>
      <w:marTop w:val="0"/>
      <w:marBottom w:val="0"/>
      <w:divBdr>
        <w:top w:val="none" w:sz="0" w:space="0" w:color="auto"/>
        <w:left w:val="none" w:sz="0" w:space="0" w:color="auto"/>
        <w:bottom w:val="none" w:sz="0" w:space="0" w:color="auto"/>
        <w:right w:val="none" w:sz="0" w:space="0" w:color="auto"/>
      </w:divBdr>
    </w:div>
    <w:div w:id="759594895">
      <w:bodyDiv w:val="1"/>
      <w:marLeft w:val="0"/>
      <w:marRight w:val="0"/>
      <w:marTop w:val="0"/>
      <w:marBottom w:val="0"/>
      <w:divBdr>
        <w:top w:val="none" w:sz="0" w:space="0" w:color="auto"/>
        <w:left w:val="none" w:sz="0" w:space="0" w:color="auto"/>
        <w:bottom w:val="none" w:sz="0" w:space="0" w:color="auto"/>
        <w:right w:val="none" w:sz="0" w:space="0" w:color="auto"/>
      </w:divBdr>
    </w:div>
    <w:div w:id="759640345">
      <w:bodyDiv w:val="1"/>
      <w:marLeft w:val="0"/>
      <w:marRight w:val="0"/>
      <w:marTop w:val="0"/>
      <w:marBottom w:val="0"/>
      <w:divBdr>
        <w:top w:val="none" w:sz="0" w:space="0" w:color="auto"/>
        <w:left w:val="none" w:sz="0" w:space="0" w:color="auto"/>
        <w:bottom w:val="none" w:sz="0" w:space="0" w:color="auto"/>
        <w:right w:val="none" w:sz="0" w:space="0" w:color="auto"/>
      </w:divBdr>
    </w:div>
    <w:div w:id="759717925">
      <w:bodyDiv w:val="1"/>
      <w:marLeft w:val="0"/>
      <w:marRight w:val="0"/>
      <w:marTop w:val="0"/>
      <w:marBottom w:val="0"/>
      <w:divBdr>
        <w:top w:val="none" w:sz="0" w:space="0" w:color="auto"/>
        <w:left w:val="none" w:sz="0" w:space="0" w:color="auto"/>
        <w:bottom w:val="none" w:sz="0" w:space="0" w:color="auto"/>
        <w:right w:val="none" w:sz="0" w:space="0" w:color="auto"/>
      </w:divBdr>
    </w:div>
    <w:div w:id="759761777">
      <w:bodyDiv w:val="1"/>
      <w:marLeft w:val="0"/>
      <w:marRight w:val="0"/>
      <w:marTop w:val="0"/>
      <w:marBottom w:val="0"/>
      <w:divBdr>
        <w:top w:val="none" w:sz="0" w:space="0" w:color="auto"/>
        <w:left w:val="none" w:sz="0" w:space="0" w:color="auto"/>
        <w:bottom w:val="none" w:sz="0" w:space="0" w:color="auto"/>
        <w:right w:val="none" w:sz="0" w:space="0" w:color="auto"/>
      </w:divBdr>
    </w:div>
    <w:div w:id="759763005">
      <w:bodyDiv w:val="1"/>
      <w:marLeft w:val="0"/>
      <w:marRight w:val="0"/>
      <w:marTop w:val="0"/>
      <w:marBottom w:val="0"/>
      <w:divBdr>
        <w:top w:val="none" w:sz="0" w:space="0" w:color="auto"/>
        <w:left w:val="none" w:sz="0" w:space="0" w:color="auto"/>
        <w:bottom w:val="none" w:sz="0" w:space="0" w:color="auto"/>
        <w:right w:val="none" w:sz="0" w:space="0" w:color="auto"/>
      </w:divBdr>
    </w:div>
    <w:div w:id="759764845">
      <w:bodyDiv w:val="1"/>
      <w:marLeft w:val="0"/>
      <w:marRight w:val="0"/>
      <w:marTop w:val="0"/>
      <w:marBottom w:val="0"/>
      <w:divBdr>
        <w:top w:val="none" w:sz="0" w:space="0" w:color="auto"/>
        <w:left w:val="none" w:sz="0" w:space="0" w:color="auto"/>
        <w:bottom w:val="none" w:sz="0" w:space="0" w:color="auto"/>
        <w:right w:val="none" w:sz="0" w:space="0" w:color="auto"/>
      </w:divBdr>
    </w:div>
    <w:div w:id="759906902">
      <w:bodyDiv w:val="1"/>
      <w:marLeft w:val="0"/>
      <w:marRight w:val="0"/>
      <w:marTop w:val="0"/>
      <w:marBottom w:val="0"/>
      <w:divBdr>
        <w:top w:val="none" w:sz="0" w:space="0" w:color="auto"/>
        <w:left w:val="none" w:sz="0" w:space="0" w:color="auto"/>
        <w:bottom w:val="none" w:sz="0" w:space="0" w:color="auto"/>
        <w:right w:val="none" w:sz="0" w:space="0" w:color="auto"/>
      </w:divBdr>
    </w:div>
    <w:div w:id="759908880">
      <w:bodyDiv w:val="1"/>
      <w:marLeft w:val="0"/>
      <w:marRight w:val="0"/>
      <w:marTop w:val="0"/>
      <w:marBottom w:val="0"/>
      <w:divBdr>
        <w:top w:val="none" w:sz="0" w:space="0" w:color="auto"/>
        <w:left w:val="none" w:sz="0" w:space="0" w:color="auto"/>
        <w:bottom w:val="none" w:sz="0" w:space="0" w:color="auto"/>
        <w:right w:val="none" w:sz="0" w:space="0" w:color="auto"/>
      </w:divBdr>
    </w:div>
    <w:div w:id="759910404">
      <w:bodyDiv w:val="1"/>
      <w:marLeft w:val="0"/>
      <w:marRight w:val="0"/>
      <w:marTop w:val="0"/>
      <w:marBottom w:val="0"/>
      <w:divBdr>
        <w:top w:val="none" w:sz="0" w:space="0" w:color="auto"/>
        <w:left w:val="none" w:sz="0" w:space="0" w:color="auto"/>
        <w:bottom w:val="none" w:sz="0" w:space="0" w:color="auto"/>
        <w:right w:val="none" w:sz="0" w:space="0" w:color="auto"/>
      </w:divBdr>
    </w:div>
    <w:div w:id="760032925">
      <w:bodyDiv w:val="1"/>
      <w:marLeft w:val="0"/>
      <w:marRight w:val="0"/>
      <w:marTop w:val="0"/>
      <w:marBottom w:val="0"/>
      <w:divBdr>
        <w:top w:val="none" w:sz="0" w:space="0" w:color="auto"/>
        <w:left w:val="none" w:sz="0" w:space="0" w:color="auto"/>
        <w:bottom w:val="none" w:sz="0" w:space="0" w:color="auto"/>
        <w:right w:val="none" w:sz="0" w:space="0" w:color="auto"/>
      </w:divBdr>
    </w:div>
    <w:div w:id="760298791">
      <w:bodyDiv w:val="1"/>
      <w:marLeft w:val="0"/>
      <w:marRight w:val="0"/>
      <w:marTop w:val="0"/>
      <w:marBottom w:val="0"/>
      <w:divBdr>
        <w:top w:val="none" w:sz="0" w:space="0" w:color="auto"/>
        <w:left w:val="none" w:sz="0" w:space="0" w:color="auto"/>
        <w:bottom w:val="none" w:sz="0" w:space="0" w:color="auto"/>
        <w:right w:val="none" w:sz="0" w:space="0" w:color="auto"/>
      </w:divBdr>
    </w:div>
    <w:div w:id="760567433">
      <w:bodyDiv w:val="1"/>
      <w:marLeft w:val="0"/>
      <w:marRight w:val="0"/>
      <w:marTop w:val="0"/>
      <w:marBottom w:val="0"/>
      <w:divBdr>
        <w:top w:val="none" w:sz="0" w:space="0" w:color="auto"/>
        <w:left w:val="none" w:sz="0" w:space="0" w:color="auto"/>
        <w:bottom w:val="none" w:sz="0" w:space="0" w:color="auto"/>
        <w:right w:val="none" w:sz="0" w:space="0" w:color="auto"/>
      </w:divBdr>
    </w:div>
    <w:div w:id="760640282">
      <w:bodyDiv w:val="1"/>
      <w:marLeft w:val="0"/>
      <w:marRight w:val="0"/>
      <w:marTop w:val="0"/>
      <w:marBottom w:val="0"/>
      <w:divBdr>
        <w:top w:val="none" w:sz="0" w:space="0" w:color="auto"/>
        <w:left w:val="none" w:sz="0" w:space="0" w:color="auto"/>
        <w:bottom w:val="none" w:sz="0" w:space="0" w:color="auto"/>
        <w:right w:val="none" w:sz="0" w:space="0" w:color="auto"/>
      </w:divBdr>
    </w:div>
    <w:div w:id="760641405">
      <w:bodyDiv w:val="1"/>
      <w:marLeft w:val="0"/>
      <w:marRight w:val="0"/>
      <w:marTop w:val="0"/>
      <w:marBottom w:val="0"/>
      <w:divBdr>
        <w:top w:val="none" w:sz="0" w:space="0" w:color="auto"/>
        <w:left w:val="none" w:sz="0" w:space="0" w:color="auto"/>
        <w:bottom w:val="none" w:sz="0" w:space="0" w:color="auto"/>
        <w:right w:val="none" w:sz="0" w:space="0" w:color="auto"/>
      </w:divBdr>
    </w:div>
    <w:div w:id="760836503">
      <w:bodyDiv w:val="1"/>
      <w:marLeft w:val="0"/>
      <w:marRight w:val="0"/>
      <w:marTop w:val="0"/>
      <w:marBottom w:val="0"/>
      <w:divBdr>
        <w:top w:val="none" w:sz="0" w:space="0" w:color="auto"/>
        <w:left w:val="none" w:sz="0" w:space="0" w:color="auto"/>
        <w:bottom w:val="none" w:sz="0" w:space="0" w:color="auto"/>
        <w:right w:val="none" w:sz="0" w:space="0" w:color="auto"/>
      </w:divBdr>
    </w:div>
    <w:div w:id="760947955">
      <w:bodyDiv w:val="1"/>
      <w:marLeft w:val="0"/>
      <w:marRight w:val="0"/>
      <w:marTop w:val="0"/>
      <w:marBottom w:val="0"/>
      <w:divBdr>
        <w:top w:val="none" w:sz="0" w:space="0" w:color="auto"/>
        <w:left w:val="none" w:sz="0" w:space="0" w:color="auto"/>
        <w:bottom w:val="none" w:sz="0" w:space="0" w:color="auto"/>
        <w:right w:val="none" w:sz="0" w:space="0" w:color="auto"/>
      </w:divBdr>
    </w:div>
    <w:div w:id="760955922">
      <w:bodyDiv w:val="1"/>
      <w:marLeft w:val="0"/>
      <w:marRight w:val="0"/>
      <w:marTop w:val="0"/>
      <w:marBottom w:val="0"/>
      <w:divBdr>
        <w:top w:val="none" w:sz="0" w:space="0" w:color="auto"/>
        <w:left w:val="none" w:sz="0" w:space="0" w:color="auto"/>
        <w:bottom w:val="none" w:sz="0" w:space="0" w:color="auto"/>
        <w:right w:val="none" w:sz="0" w:space="0" w:color="auto"/>
      </w:divBdr>
    </w:div>
    <w:div w:id="761026751">
      <w:bodyDiv w:val="1"/>
      <w:marLeft w:val="0"/>
      <w:marRight w:val="0"/>
      <w:marTop w:val="0"/>
      <w:marBottom w:val="0"/>
      <w:divBdr>
        <w:top w:val="none" w:sz="0" w:space="0" w:color="auto"/>
        <w:left w:val="none" w:sz="0" w:space="0" w:color="auto"/>
        <w:bottom w:val="none" w:sz="0" w:space="0" w:color="auto"/>
        <w:right w:val="none" w:sz="0" w:space="0" w:color="auto"/>
      </w:divBdr>
    </w:div>
    <w:div w:id="761029047">
      <w:bodyDiv w:val="1"/>
      <w:marLeft w:val="0"/>
      <w:marRight w:val="0"/>
      <w:marTop w:val="0"/>
      <w:marBottom w:val="0"/>
      <w:divBdr>
        <w:top w:val="none" w:sz="0" w:space="0" w:color="auto"/>
        <w:left w:val="none" w:sz="0" w:space="0" w:color="auto"/>
        <w:bottom w:val="none" w:sz="0" w:space="0" w:color="auto"/>
        <w:right w:val="none" w:sz="0" w:space="0" w:color="auto"/>
      </w:divBdr>
    </w:div>
    <w:div w:id="761073807">
      <w:bodyDiv w:val="1"/>
      <w:marLeft w:val="0"/>
      <w:marRight w:val="0"/>
      <w:marTop w:val="0"/>
      <w:marBottom w:val="0"/>
      <w:divBdr>
        <w:top w:val="none" w:sz="0" w:space="0" w:color="auto"/>
        <w:left w:val="none" w:sz="0" w:space="0" w:color="auto"/>
        <w:bottom w:val="none" w:sz="0" w:space="0" w:color="auto"/>
        <w:right w:val="none" w:sz="0" w:space="0" w:color="auto"/>
      </w:divBdr>
    </w:div>
    <w:div w:id="761146319">
      <w:bodyDiv w:val="1"/>
      <w:marLeft w:val="0"/>
      <w:marRight w:val="0"/>
      <w:marTop w:val="0"/>
      <w:marBottom w:val="0"/>
      <w:divBdr>
        <w:top w:val="none" w:sz="0" w:space="0" w:color="auto"/>
        <w:left w:val="none" w:sz="0" w:space="0" w:color="auto"/>
        <w:bottom w:val="none" w:sz="0" w:space="0" w:color="auto"/>
        <w:right w:val="none" w:sz="0" w:space="0" w:color="auto"/>
      </w:divBdr>
    </w:div>
    <w:div w:id="761149171">
      <w:bodyDiv w:val="1"/>
      <w:marLeft w:val="0"/>
      <w:marRight w:val="0"/>
      <w:marTop w:val="0"/>
      <w:marBottom w:val="0"/>
      <w:divBdr>
        <w:top w:val="none" w:sz="0" w:space="0" w:color="auto"/>
        <w:left w:val="none" w:sz="0" w:space="0" w:color="auto"/>
        <w:bottom w:val="none" w:sz="0" w:space="0" w:color="auto"/>
        <w:right w:val="none" w:sz="0" w:space="0" w:color="auto"/>
      </w:divBdr>
    </w:div>
    <w:div w:id="761337123">
      <w:bodyDiv w:val="1"/>
      <w:marLeft w:val="0"/>
      <w:marRight w:val="0"/>
      <w:marTop w:val="0"/>
      <w:marBottom w:val="0"/>
      <w:divBdr>
        <w:top w:val="none" w:sz="0" w:space="0" w:color="auto"/>
        <w:left w:val="none" w:sz="0" w:space="0" w:color="auto"/>
        <w:bottom w:val="none" w:sz="0" w:space="0" w:color="auto"/>
        <w:right w:val="none" w:sz="0" w:space="0" w:color="auto"/>
      </w:divBdr>
    </w:div>
    <w:div w:id="761412079">
      <w:bodyDiv w:val="1"/>
      <w:marLeft w:val="0"/>
      <w:marRight w:val="0"/>
      <w:marTop w:val="0"/>
      <w:marBottom w:val="0"/>
      <w:divBdr>
        <w:top w:val="none" w:sz="0" w:space="0" w:color="auto"/>
        <w:left w:val="none" w:sz="0" w:space="0" w:color="auto"/>
        <w:bottom w:val="none" w:sz="0" w:space="0" w:color="auto"/>
        <w:right w:val="none" w:sz="0" w:space="0" w:color="auto"/>
      </w:divBdr>
    </w:div>
    <w:div w:id="761415888">
      <w:bodyDiv w:val="1"/>
      <w:marLeft w:val="0"/>
      <w:marRight w:val="0"/>
      <w:marTop w:val="0"/>
      <w:marBottom w:val="0"/>
      <w:divBdr>
        <w:top w:val="none" w:sz="0" w:space="0" w:color="auto"/>
        <w:left w:val="none" w:sz="0" w:space="0" w:color="auto"/>
        <w:bottom w:val="none" w:sz="0" w:space="0" w:color="auto"/>
        <w:right w:val="none" w:sz="0" w:space="0" w:color="auto"/>
      </w:divBdr>
    </w:div>
    <w:div w:id="761488822">
      <w:bodyDiv w:val="1"/>
      <w:marLeft w:val="0"/>
      <w:marRight w:val="0"/>
      <w:marTop w:val="0"/>
      <w:marBottom w:val="0"/>
      <w:divBdr>
        <w:top w:val="none" w:sz="0" w:space="0" w:color="auto"/>
        <w:left w:val="none" w:sz="0" w:space="0" w:color="auto"/>
        <w:bottom w:val="none" w:sz="0" w:space="0" w:color="auto"/>
        <w:right w:val="none" w:sz="0" w:space="0" w:color="auto"/>
      </w:divBdr>
    </w:div>
    <w:div w:id="761491525">
      <w:bodyDiv w:val="1"/>
      <w:marLeft w:val="0"/>
      <w:marRight w:val="0"/>
      <w:marTop w:val="0"/>
      <w:marBottom w:val="0"/>
      <w:divBdr>
        <w:top w:val="none" w:sz="0" w:space="0" w:color="auto"/>
        <w:left w:val="none" w:sz="0" w:space="0" w:color="auto"/>
        <w:bottom w:val="none" w:sz="0" w:space="0" w:color="auto"/>
        <w:right w:val="none" w:sz="0" w:space="0" w:color="auto"/>
      </w:divBdr>
    </w:div>
    <w:div w:id="761529050">
      <w:bodyDiv w:val="1"/>
      <w:marLeft w:val="0"/>
      <w:marRight w:val="0"/>
      <w:marTop w:val="0"/>
      <w:marBottom w:val="0"/>
      <w:divBdr>
        <w:top w:val="none" w:sz="0" w:space="0" w:color="auto"/>
        <w:left w:val="none" w:sz="0" w:space="0" w:color="auto"/>
        <w:bottom w:val="none" w:sz="0" w:space="0" w:color="auto"/>
        <w:right w:val="none" w:sz="0" w:space="0" w:color="auto"/>
      </w:divBdr>
    </w:div>
    <w:div w:id="761606390">
      <w:bodyDiv w:val="1"/>
      <w:marLeft w:val="0"/>
      <w:marRight w:val="0"/>
      <w:marTop w:val="0"/>
      <w:marBottom w:val="0"/>
      <w:divBdr>
        <w:top w:val="none" w:sz="0" w:space="0" w:color="auto"/>
        <w:left w:val="none" w:sz="0" w:space="0" w:color="auto"/>
        <w:bottom w:val="none" w:sz="0" w:space="0" w:color="auto"/>
        <w:right w:val="none" w:sz="0" w:space="0" w:color="auto"/>
      </w:divBdr>
    </w:div>
    <w:div w:id="761611643">
      <w:bodyDiv w:val="1"/>
      <w:marLeft w:val="0"/>
      <w:marRight w:val="0"/>
      <w:marTop w:val="0"/>
      <w:marBottom w:val="0"/>
      <w:divBdr>
        <w:top w:val="none" w:sz="0" w:space="0" w:color="auto"/>
        <w:left w:val="none" w:sz="0" w:space="0" w:color="auto"/>
        <w:bottom w:val="none" w:sz="0" w:space="0" w:color="auto"/>
        <w:right w:val="none" w:sz="0" w:space="0" w:color="auto"/>
      </w:divBdr>
    </w:div>
    <w:div w:id="761679250">
      <w:bodyDiv w:val="1"/>
      <w:marLeft w:val="0"/>
      <w:marRight w:val="0"/>
      <w:marTop w:val="0"/>
      <w:marBottom w:val="0"/>
      <w:divBdr>
        <w:top w:val="none" w:sz="0" w:space="0" w:color="auto"/>
        <w:left w:val="none" w:sz="0" w:space="0" w:color="auto"/>
        <w:bottom w:val="none" w:sz="0" w:space="0" w:color="auto"/>
        <w:right w:val="none" w:sz="0" w:space="0" w:color="auto"/>
      </w:divBdr>
    </w:div>
    <w:div w:id="761679525">
      <w:bodyDiv w:val="1"/>
      <w:marLeft w:val="0"/>
      <w:marRight w:val="0"/>
      <w:marTop w:val="0"/>
      <w:marBottom w:val="0"/>
      <w:divBdr>
        <w:top w:val="none" w:sz="0" w:space="0" w:color="auto"/>
        <w:left w:val="none" w:sz="0" w:space="0" w:color="auto"/>
        <w:bottom w:val="none" w:sz="0" w:space="0" w:color="auto"/>
        <w:right w:val="none" w:sz="0" w:space="0" w:color="auto"/>
      </w:divBdr>
    </w:div>
    <w:div w:id="761729065">
      <w:bodyDiv w:val="1"/>
      <w:marLeft w:val="0"/>
      <w:marRight w:val="0"/>
      <w:marTop w:val="0"/>
      <w:marBottom w:val="0"/>
      <w:divBdr>
        <w:top w:val="none" w:sz="0" w:space="0" w:color="auto"/>
        <w:left w:val="none" w:sz="0" w:space="0" w:color="auto"/>
        <w:bottom w:val="none" w:sz="0" w:space="0" w:color="auto"/>
        <w:right w:val="none" w:sz="0" w:space="0" w:color="auto"/>
      </w:divBdr>
    </w:div>
    <w:div w:id="761798108">
      <w:bodyDiv w:val="1"/>
      <w:marLeft w:val="0"/>
      <w:marRight w:val="0"/>
      <w:marTop w:val="0"/>
      <w:marBottom w:val="0"/>
      <w:divBdr>
        <w:top w:val="none" w:sz="0" w:space="0" w:color="auto"/>
        <w:left w:val="none" w:sz="0" w:space="0" w:color="auto"/>
        <w:bottom w:val="none" w:sz="0" w:space="0" w:color="auto"/>
        <w:right w:val="none" w:sz="0" w:space="0" w:color="auto"/>
      </w:divBdr>
    </w:div>
    <w:div w:id="761873115">
      <w:bodyDiv w:val="1"/>
      <w:marLeft w:val="0"/>
      <w:marRight w:val="0"/>
      <w:marTop w:val="0"/>
      <w:marBottom w:val="0"/>
      <w:divBdr>
        <w:top w:val="none" w:sz="0" w:space="0" w:color="auto"/>
        <w:left w:val="none" w:sz="0" w:space="0" w:color="auto"/>
        <w:bottom w:val="none" w:sz="0" w:space="0" w:color="auto"/>
        <w:right w:val="none" w:sz="0" w:space="0" w:color="auto"/>
      </w:divBdr>
    </w:div>
    <w:div w:id="761878187">
      <w:bodyDiv w:val="1"/>
      <w:marLeft w:val="0"/>
      <w:marRight w:val="0"/>
      <w:marTop w:val="0"/>
      <w:marBottom w:val="0"/>
      <w:divBdr>
        <w:top w:val="none" w:sz="0" w:space="0" w:color="auto"/>
        <w:left w:val="none" w:sz="0" w:space="0" w:color="auto"/>
        <w:bottom w:val="none" w:sz="0" w:space="0" w:color="auto"/>
        <w:right w:val="none" w:sz="0" w:space="0" w:color="auto"/>
      </w:divBdr>
    </w:div>
    <w:div w:id="761947466">
      <w:bodyDiv w:val="1"/>
      <w:marLeft w:val="0"/>
      <w:marRight w:val="0"/>
      <w:marTop w:val="0"/>
      <w:marBottom w:val="0"/>
      <w:divBdr>
        <w:top w:val="none" w:sz="0" w:space="0" w:color="auto"/>
        <w:left w:val="none" w:sz="0" w:space="0" w:color="auto"/>
        <w:bottom w:val="none" w:sz="0" w:space="0" w:color="auto"/>
        <w:right w:val="none" w:sz="0" w:space="0" w:color="auto"/>
      </w:divBdr>
    </w:div>
    <w:div w:id="761949278">
      <w:bodyDiv w:val="1"/>
      <w:marLeft w:val="0"/>
      <w:marRight w:val="0"/>
      <w:marTop w:val="0"/>
      <w:marBottom w:val="0"/>
      <w:divBdr>
        <w:top w:val="none" w:sz="0" w:space="0" w:color="auto"/>
        <w:left w:val="none" w:sz="0" w:space="0" w:color="auto"/>
        <w:bottom w:val="none" w:sz="0" w:space="0" w:color="auto"/>
        <w:right w:val="none" w:sz="0" w:space="0" w:color="auto"/>
      </w:divBdr>
    </w:div>
    <w:div w:id="761950717">
      <w:bodyDiv w:val="1"/>
      <w:marLeft w:val="0"/>
      <w:marRight w:val="0"/>
      <w:marTop w:val="0"/>
      <w:marBottom w:val="0"/>
      <w:divBdr>
        <w:top w:val="none" w:sz="0" w:space="0" w:color="auto"/>
        <w:left w:val="none" w:sz="0" w:space="0" w:color="auto"/>
        <w:bottom w:val="none" w:sz="0" w:space="0" w:color="auto"/>
        <w:right w:val="none" w:sz="0" w:space="0" w:color="auto"/>
      </w:divBdr>
    </w:div>
    <w:div w:id="762070308">
      <w:bodyDiv w:val="1"/>
      <w:marLeft w:val="0"/>
      <w:marRight w:val="0"/>
      <w:marTop w:val="0"/>
      <w:marBottom w:val="0"/>
      <w:divBdr>
        <w:top w:val="none" w:sz="0" w:space="0" w:color="auto"/>
        <w:left w:val="none" w:sz="0" w:space="0" w:color="auto"/>
        <w:bottom w:val="none" w:sz="0" w:space="0" w:color="auto"/>
        <w:right w:val="none" w:sz="0" w:space="0" w:color="auto"/>
      </w:divBdr>
    </w:div>
    <w:div w:id="762260867">
      <w:bodyDiv w:val="1"/>
      <w:marLeft w:val="0"/>
      <w:marRight w:val="0"/>
      <w:marTop w:val="0"/>
      <w:marBottom w:val="0"/>
      <w:divBdr>
        <w:top w:val="none" w:sz="0" w:space="0" w:color="auto"/>
        <w:left w:val="none" w:sz="0" w:space="0" w:color="auto"/>
        <w:bottom w:val="none" w:sz="0" w:space="0" w:color="auto"/>
        <w:right w:val="none" w:sz="0" w:space="0" w:color="auto"/>
      </w:divBdr>
    </w:div>
    <w:div w:id="762338681">
      <w:bodyDiv w:val="1"/>
      <w:marLeft w:val="0"/>
      <w:marRight w:val="0"/>
      <w:marTop w:val="0"/>
      <w:marBottom w:val="0"/>
      <w:divBdr>
        <w:top w:val="none" w:sz="0" w:space="0" w:color="auto"/>
        <w:left w:val="none" w:sz="0" w:space="0" w:color="auto"/>
        <w:bottom w:val="none" w:sz="0" w:space="0" w:color="auto"/>
        <w:right w:val="none" w:sz="0" w:space="0" w:color="auto"/>
      </w:divBdr>
    </w:div>
    <w:div w:id="762409489">
      <w:bodyDiv w:val="1"/>
      <w:marLeft w:val="0"/>
      <w:marRight w:val="0"/>
      <w:marTop w:val="0"/>
      <w:marBottom w:val="0"/>
      <w:divBdr>
        <w:top w:val="none" w:sz="0" w:space="0" w:color="auto"/>
        <w:left w:val="none" w:sz="0" w:space="0" w:color="auto"/>
        <w:bottom w:val="none" w:sz="0" w:space="0" w:color="auto"/>
        <w:right w:val="none" w:sz="0" w:space="0" w:color="auto"/>
      </w:divBdr>
    </w:div>
    <w:div w:id="762455325">
      <w:bodyDiv w:val="1"/>
      <w:marLeft w:val="0"/>
      <w:marRight w:val="0"/>
      <w:marTop w:val="0"/>
      <w:marBottom w:val="0"/>
      <w:divBdr>
        <w:top w:val="none" w:sz="0" w:space="0" w:color="auto"/>
        <w:left w:val="none" w:sz="0" w:space="0" w:color="auto"/>
        <w:bottom w:val="none" w:sz="0" w:space="0" w:color="auto"/>
        <w:right w:val="none" w:sz="0" w:space="0" w:color="auto"/>
      </w:divBdr>
    </w:div>
    <w:div w:id="762459444">
      <w:bodyDiv w:val="1"/>
      <w:marLeft w:val="0"/>
      <w:marRight w:val="0"/>
      <w:marTop w:val="0"/>
      <w:marBottom w:val="0"/>
      <w:divBdr>
        <w:top w:val="none" w:sz="0" w:space="0" w:color="auto"/>
        <w:left w:val="none" w:sz="0" w:space="0" w:color="auto"/>
        <w:bottom w:val="none" w:sz="0" w:space="0" w:color="auto"/>
        <w:right w:val="none" w:sz="0" w:space="0" w:color="auto"/>
      </w:divBdr>
    </w:div>
    <w:div w:id="762602655">
      <w:bodyDiv w:val="1"/>
      <w:marLeft w:val="0"/>
      <w:marRight w:val="0"/>
      <w:marTop w:val="0"/>
      <w:marBottom w:val="0"/>
      <w:divBdr>
        <w:top w:val="none" w:sz="0" w:space="0" w:color="auto"/>
        <w:left w:val="none" w:sz="0" w:space="0" w:color="auto"/>
        <w:bottom w:val="none" w:sz="0" w:space="0" w:color="auto"/>
        <w:right w:val="none" w:sz="0" w:space="0" w:color="auto"/>
      </w:divBdr>
    </w:div>
    <w:div w:id="762721719">
      <w:bodyDiv w:val="1"/>
      <w:marLeft w:val="0"/>
      <w:marRight w:val="0"/>
      <w:marTop w:val="0"/>
      <w:marBottom w:val="0"/>
      <w:divBdr>
        <w:top w:val="none" w:sz="0" w:space="0" w:color="auto"/>
        <w:left w:val="none" w:sz="0" w:space="0" w:color="auto"/>
        <w:bottom w:val="none" w:sz="0" w:space="0" w:color="auto"/>
        <w:right w:val="none" w:sz="0" w:space="0" w:color="auto"/>
      </w:divBdr>
    </w:div>
    <w:div w:id="762728584">
      <w:bodyDiv w:val="1"/>
      <w:marLeft w:val="0"/>
      <w:marRight w:val="0"/>
      <w:marTop w:val="0"/>
      <w:marBottom w:val="0"/>
      <w:divBdr>
        <w:top w:val="none" w:sz="0" w:space="0" w:color="auto"/>
        <w:left w:val="none" w:sz="0" w:space="0" w:color="auto"/>
        <w:bottom w:val="none" w:sz="0" w:space="0" w:color="auto"/>
        <w:right w:val="none" w:sz="0" w:space="0" w:color="auto"/>
      </w:divBdr>
    </w:div>
    <w:div w:id="762796466">
      <w:bodyDiv w:val="1"/>
      <w:marLeft w:val="0"/>
      <w:marRight w:val="0"/>
      <w:marTop w:val="0"/>
      <w:marBottom w:val="0"/>
      <w:divBdr>
        <w:top w:val="none" w:sz="0" w:space="0" w:color="auto"/>
        <w:left w:val="none" w:sz="0" w:space="0" w:color="auto"/>
        <w:bottom w:val="none" w:sz="0" w:space="0" w:color="auto"/>
        <w:right w:val="none" w:sz="0" w:space="0" w:color="auto"/>
      </w:divBdr>
    </w:div>
    <w:div w:id="762998389">
      <w:bodyDiv w:val="1"/>
      <w:marLeft w:val="0"/>
      <w:marRight w:val="0"/>
      <w:marTop w:val="0"/>
      <w:marBottom w:val="0"/>
      <w:divBdr>
        <w:top w:val="none" w:sz="0" w:space="0" w:color="auto"/>
        <w:left w:val="none" w:sz="0" w:space="0" w:color="auto"/>
        <w:bottom w:val="none" w:sz="0" w:space="0" w:color="auto"/>
        <w:right w:val="none" w:sz="0" w:space="0" w:color="auto"/>
      </w:divBdr>
    </w:div>
    <w:div w:id="763184467">
      <w:bodyDiv w:val="1"/>
      <w:marLeft w:val="0"/>
      <w:marRight w:val="0"/>
      <w:marTop w:val="0"/>
      <w:marBottom w:val="0"/>
      <w:divBdr>
        <w:top w:val="none" w:sz="0" w:space="0" w:color="auto"/>
        <w:left w:val="none" w:sz="0" w:space="0" w:color="auto"/>
        <w:bottom w:val="none" w:sz="0" w:space="0" w:color="auto"/>
        <w:right w:val="none" w:sz="0" w:space="0" w:color="auto"/>
      </w:divBdr>
    </w:div>
    <w:div w:id="763233760">
      <w:bodyDiv w:val="1"/>
      <w:marLeft w:val="0"/>
      <w:marRight w:val="0"/>
      <w:marTop w:val="0"/>
      <w:marBottom w:val="0"/>
      <w:divBdr>
        <w:top w:val="none" w:sz="0" w:space="0" w:color="auto"/>
        <w:left w:val="none" w:sz="0" w:space="0" w:color="auto"/>
        <w:bottom w:val="none" w:sz="0" w:space="0" w:color="auto"/>
        <w:right w:val="none" w:sz="0" w:space="0" w:color="auto"/>
      </w:divBdr>
    </w:div>
    <w:div w:id="763263361">
      <w:bodyDiv w:val="1"/>
      <w:marLeft w:val="0"/>
      <w:marRight w:val="0"/>
      <w:marTop w:val="0"/>
      <w:marBottom w:val="0"/>
      <w:divBdr>
        <w:top w:val="none" w:sz="0" w:space="0" w:color="auto"/>
        <w:left w:val="none" w:sz="0" w:space="0" w:color="auto"/>
        <w:bottom w:val="none" w:sz="0" w:space="0" w:color="auto"/>
        <w:right w:val="none" w:sz="0" w:space="0" w:color="auto"/>
      </w:divBdr>
    </w:div>
    <w:div w:id="763576318">
      <w:bodyDiv w:val="1"/>
      <w:marLeft w:val="0"/>
      <w:marRight w:val="0"/>
      <w:marTop w:val="0"/>
      <w:marBottom w:val="0"/>
      <w:divBdr>
        <w:top w:val="none" w:sz="0" w:space="0" w:color="auto"/>
        <w:left w:val="none" w:sz="0" w:space="0" w:color="auto"/>
        <w:bottom w:val="none" w:sz="0" w:space="0" w:color="auto"/>
        <w:right w:val="none" w:sz="0" w:space="0" w:color="auto"/>
      </w:divBdr>
    </w:div>
    <w:div w:id="763691099">
      <w:bodyDiv w:val="1"/>
      <w:marLeft w:val="0"/>
      <w:marRight w:val="0"/>
      <w:marTop w:val="0"/>
      <w:marBottom w:val="0"/>
      <w:divBdr>
        <w:top w:val="none" w:sz="0" w:space="0" w:color="auto"/>
        <w:left w:val="none" w:sz="0" w:space="0" w:color="auto"/>
        <w:bottom w:val="none" w:sz="0" w:space="0" w:color="auto"/>
        <w:right w:val="none" w:sz="0" w:space="0" w:color="auto"/>
      </w:divBdr>
    </w:div>
    <w:div w:id="763838331">
      <w:bodyDiv w:val="1"/>
      <w:marLeft w:val="0"/>
      <w:marRight w:val="0"/>
      <w:marTop w:val="0"/>
      <w:marBottom w:val="0"/>
      <w:divBdr>
        <w:top w:val="none" w:sz="0" w:space="0" w:color="auto"/>
        <w:left w:val="none" w:sz="0" w:space="0" w:color="auto"/>
        <w:bottom w:val="none" w:sz="0" w:space="0" w:color="auto"/>
        <w:right w:val="none" w:sz="0" w:space="0" w:color="auto"/>
      </w:divBdr>
    </w:div>
    <w:div w:id="763915770">
      <w:bodyDiv w:val="1"/>
      <w:marLeft w:val="0"/>
      <w:marRight w:val="0"/>
      <w:marTop w:val="0"/>
      <w:marBottom w:val="0"/>
      <w:divBdr>
        <w:top w:val="none" w:sz="0" w:space="0" w:color="auto"/>
        <w:left w:val="none" w:sz="0" w:space="0" w:color="auto"/>
        <w:bottom w:val="none" w:sz="0" w:space="0" w:color="auto"/>
        <w:right w:val="none" w:sz="0" w:space="0" w:color="auto"/>
      </w:divBdr>
    </w:div>
    <w:div w:id="763917105">
      <w:bodyDiv w:val="1"/>
      <w:marLeft w:val="0"/>
      <w:marRight w:val="0"/>
      <w:marTop w:val="0"/>
      <w:marBottom w:val="0"/>
      <w:divBdr>
        <w:top w:val="none" w:sz="0" w:space="0" w:color="auto"/>
        <w:left w:val="none" w:sz="0" w:space="0" w:color="auto"/>
        <w:bottom w:val="none" w:sz="0" w:space="0" w:color="auto"/>
        <w:right w:val="none" w:sz="0" w:space="0" w:color="auto"/>
      </w:divBdr>
    </w:div>
    <w:div w:id="763960658">
      <w:bodyDiv w:val="1"/>
      <w:marLeft w:val="0"/>
      <w:marRight w:val="0"/>
      <w:marTop w:val="0"/>
      <w:marBottom w:val="0"/>
      <w:divBdr>
        <w:top w:val="none" w:sz="0" w:space="0" w:color="auto"/>
        <w:left w:val="none" w:sz="0" w:space="0" w:color="auto"/>
        <w:bottom w:val="none" w:sz="0" w:space="0" w:color="auto"/>
        <w:right w:val="none" w:sz="0" w:space="0" w:color="auto"/>
      </w:divBdr>
    </w:div>
    <w:div w:id="764107436">
      <w:bodyDiv w:val="1"/>
      <w:marLeft w:val="0"/>
      <w:marRight w:val="0"/>
      <w:marTop w:val="0"/>
      <w:marBottom w:val="0"/>
      <w:divBdr>
        <w:top w:val="none" w:sz="0" w:space="0" w:color="auto"/>
        <w:left w:val="none" w:sz="0" w:space="0" w:color="auto"/>
        <w:bottom w:val="none" w:sz="0" w:space="0" w:color="auto"/>
        <w:right w:val="none" w:sz="0" w:space="0" w:color="auto"/>
      </w:divBdr>
    </w:div>
    <w:div w:id="764228163">
      <w:bodyDiv w:val="1"/>
      <w:marLeft w:val="0"/>
      <w:marRight w:val="0"/>
      <w:marTop w:val="0"/>
      <w:marBottom w:val="0"/>
      <w:divBdr>
        <w:top w:val="none" w:sz="0" w:space="0" w:color="auto"/>
        <w:left w:val="none" w:sz="0" w:space="0" w:color="auto"/>
        <w:bottom w:val="none" w:sz="0" w:space="0" w:color="auto"/>
        <w:right w:val="none" w:sz="0" w:space="0" w:color="auto"/>
      </w:divBdr>
    </w:div>
    <w:div w:id="764232148">
      <w:bodyDiv w:val="1"/>
      <w:marLeft w:val="0"/>
      <w:marRight w:val="0"/>
      <w:marTop w:val="0"/>
      <w:marBottom w:val="0"/>
      <w:divBdr>
        <w:top w:val="none" w:sz="0" w:space="0" w:color="auto"/>
        <w:left w:val="none" w:sz="0" w:space="0" w:color="auto"/>
        <w:bottom w:val="none" w:sz="0" w:space="0" w:color="auto"/>
        <w:right w:val="none" w:sz="0" w:space="0" w:color="auto"/>
      </w:divBdr>
    </w:div>
    <w:div w:id="764300011">
      <w:bodyDiv w:val="1"/>
      <w:marLeft w:val="0"/>
      <w:marRight w:val="0"/>
      <w:marTop w:val="0"/>
      <w:marBottom w:val="0"/>
      <w:divBdr>
        <w:top w:val="none" w:sz="0" w:space="0" w:color="auto"/>
        <w:left w:val="none" w:sz="0" w:space="0" w:color="auto"/>
        <w:bottom w:val="none" w:sz="0" w:space="0" w:color="auto"/>
        <w:right w:val="none" w:sz="0" w:space="0" w:color="auto"/>
      </w:divBdr>
    </w:div>
    <w:div w:id="764305937">
      <w:bodyDiv w:val="1"/>
      <w:marLeft w:val="0"/>
      <w:marRight w:val="0"/>
      <w:marTop w:val="0"/>
      <w:marBottom w:val="0"/>
      <w:divBdr>
        <w:top w:val="none" w:sz="0" w:space="0" w:color="auto"/>
        <w:left w:val="none" w:sz="0" w:space="0" w:color="auto"/>
        <w:bottom w:val="none" w:sz="0" w:space="0" w:color="auto"/>
        <w:right w:val="none" w:sz="0" w:space="0" w:color="auto"/>
      </w:divBdr>
    </w:div>
    <w:div w:id="764306564">
      <w:bodyDiv w:val="1"/>
      <w:marLeft w:val="0"/>
      <w:marRight w:val="0"/>
      <w:marTop w:val="0"/>
      <w:marBottom w:val="0"/>
      <w:divBdr>
        <w:top w:val="none" w:sz="0" w:space="0" w:color="auto"/>
        <w:left w:val="none" w:sz="0" w:space="0" w:color="auto"/>
        <w:bottom w:val="none" w:sz="0" w:space="0" w:color="auto"/>
        <w:right w:val="none" w:sz="0" w:space="0" w:color="auto"/>
      </w:divBdr>
    </w:div>
    <w:div w:id="764348736">
      <w:bodyDiv w:val="1"/>
      <w:marLeft w:val="0"/>
      <w:marRight w:val="0"/>
      <w:marTop w:val="0"/>
      <w:marBottom w:val="0"/>
      <w:divBdr>
        <w:top w:val="none" w:sz="0" w:space="0" w:color="auto"/>
        <w:left w:val="none" w:sz="0" w:space="0" w:color="auto"/>
        <w:bottom w:val="none" w:sz="0" w:space="0" w:color="auto"/>
        <w:right w:val="none" w:sz="0" w:space="0" w:color="auto"/>
      </w:divBdr>
    </w:div>
    <w:div w:id="764349706">
      <w:bodyDiv w:val="1"/>
      <w:marLeft w:val="0"/>
      <w:marRight w:val="0"/>
      <w:marTop w:val="0"/>
      <w:marBottom w:val="0"/>
      <w:divBdr>
        <w:top w:val="none" w:sz="0" w:space="0" w:color="auto"/>
        <w:left w:val="none" w:sz="0" w:space="0" w:color="auto"/>
        <w:bottom w:val="none" w:sz="0" w:space="0" w:color="auto"/>
        <w:right w:val="none" w:sz="0" w:space="0" w:color="auto"/>
      </w:divBdr>
    </w:div>
    <w:div w:id="764501747">
      <w:bodyDiv w:val="1"/>
      <w:marLeft w:val="0"/>
      <w:marRight w:val="0"/>
      <w:marTop w:val="0"/>
      <w:marBottom w:val="0"/>
      <w:divBdr>
        <w:top w:val="none" w:sz="0" w:space="0" w:color="auto"/>
        <w:left w:val="none" w:sz="0" w:space="0" w:color="auto"/>
        <w:bottom w:val="none" w:sz="0" w:space="0" w:color="auto"/>
        <w:right w:val="none" w:sz="0" w:space="0" w:color="auto"/>
      </w:divBdr>
    </w:div>
    <w:div w:id="764762112">
      <w:bodyDiv w:val="1"/>
      <w:marLeft w:val="0"/>
      <w:marRight w:val="0"/>
      <w:marTop w:val="0"/>
      <w:marBottom w:val="0"/>
      <w:divBdr>
        <w:top w:val="none" w:sz="0" w:space="0" w:color="auto"/>
        <w:left w:val="none" w:sz="0" w:space="0" w:color="auto"/>
        <w:bottom w:val="none" w:sz="0" w:space="0" w:color="auto"/>
        <w:right w:val="none" w:sz="0" w:space="0" w:color="auto"/>
      </w:divBdr>
    </w:div>
    <w:div w:id="764762740">
      <w:bodyDiv w:val="1"/>
      <w:marLeft w:val="0"/>
      <w:marRight w:val="0"/>
      <w:marTop w:val="0"/>
      <w:marBottom w:val="0"/>
      <w:divBdr>
        <w:top w:val="none" w:sz="0" w:space="0" w:color="auto"/>
        <w:left w:val="none" w:sz="0" w:space="0" w:color="auto"/>
        <w:bottom w:val="none" w:sz="0" w:space="0" w:color="auto"/>
        <w:right w:val="none" w:sz="0" w:space="0" w:color="auto"/>
      </w:divBdr>
    </w:div>
    <w:div w:id="764812450">
      <w:bodyDiv w:val="1"/>
      <w:marLeft w:val="0"/>
      <w:marRight w:val="0"/>
      <w:marTop w:val="0"/>
      <w:marBottom w:val="0"/>
      <w:divBdr>
        <w:top w:val="none" w:sz="0" w:space="0" w:color="auto"/>
        <w:left w:val="none" w:sz="0" w:space="0" w:color="auto"/>
        <w:bottom w:val="none" w:sz="0" w:space="0" w:color="auto"/>
        <w:right w:val="none" w:sz="0" w:space="0" w:color="auto"/>
      </w:divBdr>
    </w:div>
    <w:div w:id="764888755">
      <w:bodyDiv w:val="1"/>
      <w:marLeft w:val="0"/>
      <w:marRight w:val="0"/>
      <w:marTop w:val="0"/>
      <w:marBottom w:val="0"/>
      <w:divBdr>
        <w:top w:val="none" w:sz="0" w:space="0" w:color="auto"/>
        <w:left w:val="none" w:sz="0" w:space="0" w:color="auto"/>
        <w:bottom w:val="none" w:sz="0" w:space="0" w:color="auto"/>
        <w:right w:val="none" w:sz="0" w:space="0" w:color="auto"/>
      </w:divBdr>
    </w:div>
    <w:div w:id="764963105">
      <w:bodyDiv w:val="1"/>
      <w:marLeft w:val="0"/>
      <w:marRight w:val="0"/>
      <w:marTop w:val="0"/>
      <w:marBottom w:val="0"/>
      <w:divBdr>
        <w:top w:val="none" w:sz="0" w:space="0" w:color="auto"/>
        <w:left w:val="none" w:sz="0" w:space="0" w:color="auto"/>
        <w:bottom w:val="none" w:sz="0" w:space="0" w:color="auto"/>
        <w:right w:val="none" w:sz="0" w:space="0" w:color="auto"/>
      </w:divBdr>
    </w:div>
    <w:div w:id="765003783">
      <w:bodyDiv w:val="1"/>
      <w:marLeft w:val="0"/>
      <w:marRight w:val="0"/>
      <w:marTop w:val="0"/>
      <w:marBottom w:val="0"/>
      <w:divBdr>
        <w:top w:val="none" w:sz="0" w:space="0" w:color="auto"/>
        <w:left w:val="none" w:sz="0" w:space="0" w:color="auto"/>
        <w:bottom w:val="none" w:sz="0" w:space="0" w:color="auto"/>
        <w:right w:val="none" w:sz="0" w:space="0" w:color="auto"/>
      </w:divBdr>
    </w:div>
    <w:div w:id="765156622">
      <w:bodyDiv w:val="1"/>
      <w:marLeft w:val="0"/>
      <w:marRight w:val="0"/>
      <w:marTop w:val="0"/>
      <w:marBottom w:val="0"/>
      <w:divBdr>
        <w:top w:val="none" w:sz="0" w:space="0" w:color="auto"/>
        <w:left w:val="none" w:sz="0" w:space="0" w:color="auto"/>
        <w:bottom w:val="none" w:sz="0" w:space="0" w:color="auto"/>
        <w:right w:val="none" w:sz="0" w:space="0" w:color="auto"/>
      </w:divBdr>
    </w:div>
    <w:div w:id="765224800">
      <w:bodyDiv w:val="1"/>
      <w:marLeft w:val="0"/>
      <w:marRight w:val="0"/>
      <w:marTop w:val="0"/>
      <w:marBottom w:val="0"/>
      <w:divBdr>
        <w:top w:val="none" w:sz="0" w:space="0" w:color="auto"/>
        <w:left w:val="none" w:sz="0" w:space="0" w:color="auto"/>
        <w:bottom w:val="none" w:sz="0" w:space="0" w:color="auto"/>
        <w:right w:val="none" w:sz="0" w:space="0" w:color="auto"/>
      </w:divBdr>
    </w:div>
    <w:div w:id="765266467">
      <w:bodyDiv w:val="1"/>
      <w:marLeft w:val="0"/>
      <w:marRight w:val="0"/>
      <w:marTop w:val="0"/>
      <w:marBottom w:val="0"/>
      <w:divBdr>
        <w:top w:val="none" w:sz="0" w:space="0" w:color="auto"/>
        <w:left w:val="none" w:sz="0" w:space="0" w:color="auto"/>
        <w:bottom w:val="none" w:sz="0" w:space="0" w:color="auto"/>
        <w:right w:val="none" w:sz="0" w:space="0" w:color="auto"/>
      </w:divBdr>
    </w:div>
    <w:div w:id="765348640">
      <w:bodyDiv w:val="1"/>
      <w:marLeft w:val="0"/>
      <w:marRight w:val="0"/>
      <w:marTop w:val="0"/>
      <w:marBottom w:val="0"/>
      <w:divBdr>
        <w:top w:val="none" w:sz="0" w:space="0" w:color="auto"/>
        <w:left w:val="none" w:sz="0" w:space="0" w:color="auto"/>
        <w:bottom w:val="none" w:sz="0" w:space="0" w:color="auto"/>
        <w:right w:val="none" w:sz="0" w:space="0" w:color="auto"/>
      </w:divBdr>
    </w:div>
    <w:div w:id="765610962">
      <w:bodyDiv w:val="1"/>
      <w:marLeft w:val="0"/>
      <w:marRight w:val="0"/>
      <w:marTop w:val="0"/>
      <w:marBottom w:val="0"/>
      <w:divBdr>
        <w:top w:val="none" w:sz="0" w:space="0" w:color="auto"/>
        <w:left w:val="none" w:sz="0" w:space="0" w:color="auto"/>
        <w:bottom w:val="none" w:sz="0" w:space="0" w:color="auto"/>
        <w:right w:val="none" w:sz="0" w:space="0" w:color="auto"/>
      </w:divBdr>
    </w:div>
    <w:div w:id="765730928">
      <w:bodyDiv w:val="1"/>
      <w:marLeft w:val="0"/>
      <w:marRight w:val="0"/>
      <w:marTop w:val="0"/>
      <w:marBottom w:val="0"/>
      <w:divBdr>
        <w:top w:val="none" w:sz="0" w:space="0" w:color="auto"/>
        <w:left w:val="none" w:sz="0" w:space="0" w:color="auto"/>
        <w:bottom w:val="none" w:sz="0" w:space="0" w:color="auto"/>
        <w:right w:val="none" w:sz="0" w:space="0" w:color="auto"/>
      </w:divBdr>
    </w:div>
    <w:div w:id="765733789">
      <w:bodyDiv w:val="1"/>
      <w:marLeft w:val="0"/>
      <w:marRight w:val="0"/>
      <w:marTop w:val="0"/>
      <w:marBottom w:val="0"/>
      <w:divBdr>
        <w:top w:val="none" w:sz="0" w:space="0" w:color="auto"/>
        <w:left w:val="none" w:sz="0" w:space="0" w:color="auto"/>
        <w:bottom w:val="none" w:sz="0" w:space="0" w:color="auto"/>
        <w:right w:val="none" w:sz="0" w:space="0" w:color="auto"/>
      </w:divBdr>
    </w:div>
    <w:div w:id="765810821">
      <w:bodyDiv w:val="1"/>
      <w:marLeft w:val="0"/>
      <w:marRight w:val="0"/>
      <w:marTop w:val="0"/>
      <w:marBottom w:val="0"/>
      <w:divBdr>
        <w:top w:val="none" w:sz="0" w:space="0" w:color="auto"/>
        <w:left w:val="none" w:sz="0" w:space="0" w:color="auto"/>
        <w:bottom w:val="none" w:sz="0" w:space="0" w:color="auto"/>
        <w:right w:val="none" w:sz="0" w:space="0" w:color="auto"/>
      </w:divBdr>
    </w:div>
    <w:div w:id="765810985">
      <w:bodyDiv w:val="1"/>
      <w:marLeft w:val="0"/>
      <w:marRight w:val="0"/>
      <w:marTop w:val="0"/>
      <w:marBottom w:val="0"/>
      <w:divBdr>
        <w:top w:val="none" w:sz="0" w:space="0" w:color="auto"/>
        <w:left w:val="none" w:sz="0" w:space="0" w:color="auto"/>
        <w:bottom w:val="none" w:sz="0" w:space="0" w:color="auto"/>
        <w:right w:val="none" w:sz="0" w:space="0" w:color="auto"/>
      </w:divBdr>
    </w:div>
    <w:div w:id="765853924">
      <w:bodyDiv w:val="1"/>
      <w:marLeft w:val="0"/>
      <w:marRight w:val="0"/>
      <w:marTop w:val="0"/>
      <w:marBottom w:val="0"/>
      <w:divBdr>
        <w:top w:val="none" w:sz="0" w:space="0" w:color="auto"/>
        <w:left w:val="none" w:sz="0" w:space="0" w:color="auto"/>
        <w:bottom w:val="none" w:sz="0" w:space="0" w:color="auto"/>
        <w:right w:val="none" w:sz="0" w:space="0" w:color="auto"/>
      </w:divBdr>
    </w:div>
    <w:div w:id="765882410">
      <w:bodyDiv w:val="1"/>
      <w:marLeft w:val="0"/>
      <w:marRight w:val="0"/>
      <w:marTop w:val="0"/>
      <w:marBottom w:val="0"/>
      <w:divBdr>
        <w:top w:val="none" w:sz="0" w:space="0" w:color="auto"/>
        <w:left w:val="none" w:sz="0" w:space="0" w:color="auto"/>
        <w:bottom w:val="none" w:sz="0" w:space="0" w:color="auto"/>
        <w:right w:val="none" w:sz="0" w:space="0" w:color="auto"/>
      </w:divBdr>
    </w:div>
    <w:div w:id="765886199">
      <w:bodyDiv w:val="1"/>
      <w:marLeft w:val="0"/>
      <w:marRight w:val="0"/>
      <w:marTop w:val="0"/>
      <w:marBottom w:val="0"/>
      <w:divBdr>
        <w:top w:val="none" w:sz="0" w:space="0" w:color="auto"/>
        <w:left w:val="none" w:sz="0" w:space="0" w:color="auto"/>
        <w:bottom w:val="none" w:sz="0" w:space="0" w:color="auto"/>
        <w:right w:val="none" w:sz="0" w:space="0" w:color="auto"/>
      </w:divBdr>
    </w:div>
    <w:div w:id="765931032">
      <w:bodyDiv w:val="1"/>
      <w:marLeft w:val="0"/>
      <w:marRight w:val="0"/>
      <w:marTop w:val="0"/>
      <w:marBottom w:val="0"/>
      <w:divBdr>
        <w:top w:val="none" w:sz="0" w:space="0" w:color="auto"/>
        <w:left w:val="none" w:sz="0" w:space="0" w:color="auto"/>
        <w:bottom w:val="none" w:sz="0" w:space="0" w:color="auto"/>
        <w:right w:val="none" w:sz="0" w:space="0" w:color="auto"/>
      </w:divBdr>
    </w:div>
    <w:div w:id="766123789">
      <w:bodyDiv w:val="1"/>
      <w:marLeft w:val="0"/>
      <w:marRight w:val="0"/>
      <w:marTop w:val="0"/>
      <w:marBottom w:val="0"/>
      <w:divBdr>
        <w:top w:val="none" w:sz="0" w:space="0" w:color="auto"/>
        <w:left w:val="none" w:sz="0" w:space="0" w:color="auto"/>
        <w:bottom w:val="none" w:sz="0" w:space="0" w:color="auto"/>
        <w:right w:val="none" w:sz="0" w:space="0" w:color="auto"/>
      </w:divBdr>
    </w:div>
    <w:div w:id="766265815">
      <w:bodyDiv w:val="1"/>
      <w:marLeft w:val="0"/>
      <w:marRight w:val="0"/>
      <w:marTop w:val="0"/>
      <w:marBottom w:val="0"/>
      <w:divBdr>
        <w:top w:val="none" w:sz="0" w:space="0" w:color="auto"/>
        <w:left w:val="none" w:sz="0" w:space="0" w:color="auto"/>
        <w:bottom w:val="none" w:sz="0" w:space="0" w:color="auto"/>
        <w:right w:val="none" w:sz="0" w:space="0" w:color="auto"/>
      </w:divBdr>
    </w:div>
    <w:div w:id="766314460">
      <w:bodyDiv w:val="1"/>
      <w:marLeft w:val="0"/>
      <w:marRight w:val="0"/>
      <w:marTop w:val="0"/>
      <w:marBottom w:val="0"/>
      <w:divBdr>
        <w:top w:val="none" w:sz="0" w:space="0" w:color="auto"/>
        <w:left w:val="none" w:sz="0" w:space="0" w:color="auto"/>
        <w:bottom w:val="none" w:sz="0" w:space="0" w:color="auto"/>
        <w:right w:val="none" w:sz="0" w:space="0" w:color="auto"/>
      </w:divBdr>
    </w:div>
    <w:div w:id="766583757">
      <w:bodyDiv w:val="1"/>
      <w:marLeft w:val="0"/>
      <w:marRight w:val="0"/>
      <w:marTop w:val="0"/>
      <w:marBottom w:val="0"/>
      <w:divBdr>
        <w:top w:val="none" w:sz="0" w:space="0" w:color="auto"/>
        <w:left w:val="none" w:sz="0" w:space="0" w:color="auto"/>
        <w:bottom w:val="none" w:sz="0" w:space="0" w:color="auto"/>
        <w:right w:val="none" w:sz="0" w:space="0" w:color="auto"/>
      </w:divBdr>
    </w:div>
    <w:div w:id="766656936">
      <w:bodyDiv w:val="1"/>
      <w:marLeft w:val="0"/>
      <w:marRight w:val="0"/>
      <w:marTop w:val="0"/>
      <w:marBottom w:val="0"/>
      <w:divBdr>
        <w:top w:val="none" w:sz="0" w:space="0" w:color="auto"/>
        <w:left w:val="none" w:sz="0" w:space="0" w:color="auto"/>
        <w:bottom w:val="none" w:sz="0" w:space="0" w:color="auto"/>
        <w:right w:val="none" w:sz="0" w:space="0" w:color="auto"/>
      </w:divBdr>
    </w:div>
    <w:div w:id="766729089">
      <w:bodyDiv w:val="1"/>
      <w:marLeft w:val="0"/>
      <w:marRight w:val="0"/>
      <w:marTop w:val="0"/>
      <w:marBottom w:val="0"/>
      <w:divBdr>
        <w:top w:val="none" w:sz="0" w:space="0" w:color="auto"/>
        <w:left w:val="none" w:sz="0" w:space="0" w:color="auto"/>
        <w:bottom w:val="none" w:sz="0" w:space="0" w:color="auto"/>
        <w:right w:val="none" w:sz="0" w:space="0" w:color="auto"/>
      </w:divBdr>
    </w:div>
    <w:div w:id="766735921">
      <w:bodyDiv w:val="1"/>
      <w:marLeft w:val="0"/>
      <w:marRight w:val="0"/>
      <w:marTop w:val="0"/>
      <w:marBottom w:val="0"/>
      <w:divBdr>
        <w:top w:val="none" w:sz="0" w:space="0" w:color="auto"/>
        <w:left w:val="none" w:sz="0" w:space="0" w:color="auto"/>
        <w:bottom w:val="none" w:sz="0" w:space="0" w:color="auto"/>
        <w:right w:val="none" w:sz="0" w:space="0" w:color="auto"/>
      </w:divBdr>
    </w:div>
    <w:div w:id="766776782">
      <w:bodyDiv w:val="1"/>
      <w:marLeft w:val="0"/>
      <w:marRight w:val="0"/>
      <w:marTop w:val="0"/>
      <w:marBottom w:val="0"/>
      <w:divBdr>
        <w:top w:val="none" w:sz="0" w:space="0" w:color="auto"/>
        <w:left w:val="none" w:sz="0" w:space="0" w:color="auto"/>
        <w:bottom w:val="none" w:sz="0" w:space="0" w:color="auto"/>
        <w:right w:val="none" w:sz="0" w:space="0" w:color="auto"/>
      </w:divBdr>
    </w:div>
    <w:div w:id="766846272">
      <w:bodyDiv w:val="1"/>
      <w:marLeft w:val="0"/>
      <w:marRight w:val="0"/>
      <w:marTop w:val="0"/>
      <w:marBottom w:val="0"/>
      <w:divBdr>
        <w:top w:val="none" w:sz="0" w:space="0" w:color="auto"/>
        <w:left w:val="none" w:sz="0" w:space="0" w:color="auto"/>
        <w:bottom w:val="none" w:sz="0" w:space="0" w:color="auto"/>
        <w:right w:val="none" w:sz="0" w:space="0" w:color="auto"/>
      </w:divBdr>
    </w:div>
    <w:div w:id="766924462">
      <w:bodyDiv w:val="1"/>
      <w:marLeft w:val="0"/>
      <w:marRight w:val="0"/>
      <w:marTop w:val="0"/>
      <w:marBottom w:val="0"/>
      <w:divBdr>
        <w:top w:val="none" w:sz="0" w:space="0" w:color="auto"/>
        <w:left w:val="none" w:sz="0" w:space="0" w:color="auto"/>
        <w:bottom w:val="none" w:sz="0" w:space="0" w:color="auto"/>
        <w:right w:val="none" w:sz="0" w:space="0" w:color="auto"/>
      </w:divBdr>
    </w:div>
    <w:div w:id="766969649">
      <w:bodyDiv w:val="1"/>
      <w:marLeft w:val="0"/>
      <w:marRight w:val="0"/>
      <w:marTop w:val="0"/>
      <w:marBottom w:val="0"/>
      <w:divBdr>
        <w:top w:val="none" w:sz="0" w:space="0" w:color="auto"/>
        <w:left w:val="none" w:sz="0" w:space="0" w:color="auto"/>
        <w:bottom w:val="none" w:sz="0" w:space="0" w:color="auto"/>
        <w:right w:val="none" w:sz="0" w:space="0" w:color="auto"/>
      </w:divBdr>
    </w:div>
    <w:div w:id="766971440">
      <w:bodyDiv w:val="1"/>
      <w:marLeft w:val="0"/>
      <w:marRight w:val="0"/>
      <w:marTop w:val="0"/>
      <w:marBottom w:val="0"/>
      <w:divBdr>
        <w:top w:val="none" w:sz="0" w:space="0" w:color="auto"/>
        <w:left w:val="none" w:sz="0" w:space="0" w:color="auto"/>
        <w:bottom w:val="none" w:sz="0" w:space="0" w:color="auto"/>
        <w:right w:val="none" w:sz="0" w:space="0" w:color="auto"/>
      </w:divBdr>
    </w:div>
    <w:div w:id="766999035">
      <w:bodyDiv w:val="1"/>
      <w:marLeft w:val="0"/>
      <w:marRight w:val="0"/>
      <w:marTop w:val="0"/>
      <w:marBottom w:val="0"/>
      <w:divBdr>
        <w:top w:val="none" w:sz="0" w:space="0" w:color="auto"/>
        <w:left w:val="none" w:sz="0" w:space="0" w:color="auto"/>
        <w:bottom w:val="none" w:sz="0" w:space="0" w:color="auto"/>
        <w:right w:val="none" w:sz="0" w:space="0" w:color="auto"/>
      </w:divBdr>
    </w:div>
    <w:div w:id="767195405">
      <w:bodyDiv w:val="1"/>
      <w:marLeft w:val="0"/>
      <w:marRight w:val="0"/>
      <w:marTop w:val="0"/>
      <w:marBottom w:val="0"/>
      <w:divBdr>
        <w:top w:val="none" w:sz="0" w:space="0" w:color="auto"/>
        <w:left w:val="none" w:sz="0" w:space="0" w:color="auto"/>
        <w:bottom w:val="none" w:sz="0" w:space="0" w:color="auto"/>
        <w:right w:val="none" w:sz="0" w:space="0" w:color="auto"/>
      </w:divBdr>
    </w:div>
    <w:div w:id="767238310">
      <w:bodyDiv w:val="1"/>
      <w:marLeft w:val="0"/>
      <w:marRight w:val="0"/>
      <w:marTop w:val="0"/>
      <w:marBottom w:val="0"/>
      <w:divBdr>
        <w:top w:val="none" w:sz="0" w:space="0" w:color="auto"/>
        <w:left w:val="none" w:sz="0" w:space="0" w:color="auto"/>
        <w:bottom w:val="none" w:sz="0" w:space="0" w:color="auto"/>
        <w:right w:val="none" w:sz="0" w:space="0" w:color="auto"/>
      </w:divBdr>
    </w:div>
    <w:div w:id="767310059">
      <w:bodyDiv w:val="1"/>
      <w:marLeft w:val="0"/>
      <w:marRight w:val="0"/>
      <w:marTop w:val="0"/>
      <w:marBottom w:val="0"/>
      <w:divBdr>
        <w:top w:val="none" w:sz="0" w:space="0" w:color="auto"/>
        <w:left w:val="none" w:sz="0" w:space="0" w:color="auto"/>
        <w:bottom w:val="none" w:sz="0" w:space="0" w:color="auto"/>
        <w:right w:val="none" w:sz="0" w:space="0" w:color="auto"/>
      </w:divBdr>
    </w:div>
    <w:div w:id="767313359">
      <w:bodyDiv w:val="1"/>
      <w:marLeft w:val="0"/>
      <w:marRight w:val="0"/>
      <w:marTop w:val="0"/>
      <w:marBottom w:val="0"/>
      <w:divBdr>
        <w:top w:val="none" w:sz="0" w:space="0" w:color="auto"/>
        <w:left w:val="none" w:sz="0" w:space="0" w:color="auto"/>
        <w:bottom w:val="none" w:sz="0" w:space="0" w:color="auto"/>
        <w:right w:val="none" w:sz="0" w:space="0" w:color="auto"/>
      </w:divBdr>
    </w:div>
    <w:div w:id="767389271">
      <w:bodyDiv w:val="1"/>
      <w:marLeft w:val="0"/>
      <w:marRight w:val="0"/>
      <w:marTop w:val="0"/>
      <w:marBottom w:val="0"/>
      <w:divBdr>
        <w:top w:val="none" w:sz="0" w:space="0" w:color="auto"/>
        <w:left w:val="none" w:sz="0" w:space="0" w:color="auto"/>
        <w:bottom w:val="none" w:sz="0" w:space="0" w:color="auto"/>
        <w:right w:val="none" w:sz="0" w:space="0" w:color="auto"/>
      </w:divBdr>
    </w:div>
    <w:div w:id="767429606">
      <w:bodyDiv w:val="1"/>
      <w:marLeft w:val="0"/>
      <w:marRight w:val="0"/>
      <w:marTop w:val="0"/>
      <w:marBottom w:val="0"/>
      <w:divBdr>
        <w:top w:val="none" w:sz="0" w:space="0" w:color="auto"/>
        <w:left w:val="none" w:sz="0" w:space="0" w:color="auto"/>
        <w:bottom w:val="none" w:sz="0" w:space="0" w:color="auto"/>
        <w:right w:val="none" w:sz="0" w:space="0" w:color="auto"/>
      </w:divBdr>
    </w:div>
    <w:div w:id="767431637">
      <w:bodyDiv w:val="1"/>
      <w:marLeft w:val="0"/>
      <w:marRight w:val="0"/>
      <w:marTop w:val="0"/>
      <w:marBottom w:val="0"/>
      <w:divBdr>
        <w:top w:val="none" w:sz="0" w:space="0" w:color="auto"/>
        <w:left w:val="none" w:sz="0" w:space="0" w:color="auto"/>
        <w:bottom w:val="none" w:sz="0" w:space="0" w:color="auto"/>
        <w:right w:val="none" w:sz="0" w:space="0" w:color="auto"/>
      </w:divBdr>
    </w:div>
    <w:div w:id="767458418">
      <w:bodyDiv w:val="1"/>
      <w:marLeft w:val="0"/>
      <w:marRight w:val="0"/>
      <w:marTop w:val="0"/>
      <w:marBottom w:val="0"/>
      <w:divBdr>
        <w:top w:val="none" w:sz="0" w:space="0" w:color="auto"/>
        <w:left w:val="none" w:sz="0" w:space="0" w:color="auto"/>
        <w:bottom w:val="none" w:sz="0" w:space="0" w:color="auto"/>
        <w:right w:val="none" w:sz="0" w:space="0" w:color="auto"/>
      </w:divBdr>
    </w:div>
    <w:div w:id="767505864">
      <w:bodyDiv w:val="1"/>
      <w:marLeft w:val="0"/>
      <w:marRight w:val="0"/>
      <w:marTop w:val="0"/>
      <w:marBottom w:val="0"/>
      <w:divBdr>
        <w:top w:val="none" w:sz="0" w:space="0" w:color="auto"/>
        <w:left w:val="none" w:sz="0" w:space="0" w:color="auto"/>
        <w:bottom w:val="none" w:sz="0" w:space="0" w:color="auto"/>
        <w:right w:val="none" w:sz="0" w:space="0" w:color="auto"/>
      </w:divBdr>
    </w:div>
    <w:div w:id="767505925">
      <w:bodyDiv w:val="1"/>
      <w:marLeft w:val="0"/>
      <w:marRight w:val="0"/>
      <w:marTop w:val="0"/>
      <w:marBottom w:val="0"/>
      <w:divBdr>
        <w:top w:val="none" w:sz="0" w:space="0" w:color="auto"/>
        <w:left w:val="none" w:sz="0" w:space="0" w:color="auto"/>
        <w:bottom w:val="none" w:sz="0" w:space="0" w:color="auto"/>
        <w:right w:val="none" w:sz="0" w:space="0" w:color="auto"/>
      </w:divBdr>
    </w:div>
    <w:div w:id="767700813">
      <w:bodyDiv w:val="1"/>
      <w:marLeft w:val="0"/>
      <w:marRight w:val="0"/>
      <w:marTop w:val="0"/>
      <w:marBottom w:val="0"/>
      <w:divBdr>
        <w:top w:val="none" w:sz="0" w:space="0" w:color="auto"/>
        <w:left w:val="none" w:sz="0" w:space="0" w:color="auto"/>
        <w:bottom w:val="none" w:sz="0" w:space="0" w:color="auto"/>
        <w:right w:val="none" w:sz="0" w:space="0" w:color="auto"/>
      </w:divBdr>
    </w:div>
    <w:div w:id="767700865">
      <w:bodyDiv w:val="1"/>
      <w:marLeft w:val="0"/>
      <w:marRight w:val="0"/>
      <w:marTop w:val="0"/>
      <w:marBottom w:val="0"/>
      <w:divBdr>
        <w:top w:val="none" w:sz="0" w:space="0" w:color="auto"/>
        <w:left w:val="none" w:sz="0" w:space="0" w:color="auto"/>
        <w:bottom w:val="none" w:sz="0" w:space="0" w:color="auto"/>
        <w:right w:val="none" w:sz="0" w:space="0" w:color="auto"/>
      </w:divBdr>
    </w:div>
    <w:div w:id="767820818">
      <w:bodyDiv w:val="1"/>
      <w:marLeft w:val="0"/>
      <w:marRight w:val="0"/>
      <w:marTop w:val="0"/>
      <w:marBottom w:val="0"/>
      <w:divBdr>
        <w:top w:val="none" w:sz="0" w:space="0" w:color="auto"/>
        <w:left w:val="none" w:sz="0" w:space="0" w:color="auto"/>
        <w:bottom w:val="none" w:sz="0" w:space="0" w:color="auto"/>
        <w:right w:val="none" w:sz="0" w:space="0" w:color="auto"/>
      </w:divBdr>
    </w:div>
    <w:div w:id="767846793">
      <w:bodyDiv w:val="1"/>
      <w:marLeft w:val="0"/>
      <w:marRight w:val="0"/>
      <w:marTop w:val="0"/>
      <w:marBottom w:val="0"/>
      <w:divBdr>
        <w:top w:val="none" w:sz="0" w:space="0" w:color="auto"/>
        <w:left w:val="none" w:sz="0" w:space="0" w:color="auto"/>
        <w:bottom w:val="none" w:sz="0" w:space="0" w:color="auto"/>
        <w:right w:val="none" w:sz="0" w:space="0" w:color="auto"/>
      </w:divBdr>
    </w:div>
    <w:div w:id="767850222">
      <w:bodyDiv w:val="1"/>
      <w:marLeft w:val="0"/>
      <w:marRight w:val="0"/>
      <w:marTop w:val="0"/>
      <w:marBottom w:val="0"/>
      <w:divBdr>
        <w:top w:val="none" w:sz="0" w:space="0" w:color="auto"/>
        <w:left w:val="none" w:sz="0" w:space="0" w:color="auto"/>
        <w:bottom w:val="none" w:sz="0" w:space="0" w:color="auto"/>
        <w:right w:val="none" w:sz="0" w:space="0" w:color="auto"/>
      </w:divBdr>
    </w:div>
    <w:div w:id="767890705">
      <w:bodyDiv w:val="1"/>
      <w:marLeft w:val="0"/>
      <w:marRight w:val="0"/>
      <w:marTop w:val="0"/>
      <w:marBottom w:val="0"/>
      <w:divBdr>
        <w:top w:val="none" w:sz="0" w:space="0" w:color="auto"/>
        <w:left w:val="none" w:sz="0" w:space="0" w:color="auto"/>
        <w:bottom w:val="none" w:sz="0" w:space="0" w:color="auto"/>
        <w:right w:val="none" w:sz="0" w:space="0" w:color="auto"/>
      </w:divBdr>
    </w:div>
    <w:div w:id="767893952">
      <w:bodyDiv w:val="1"/>
      <w:marLeft w:val="0"/>
      <w:marRight w:val="0"/>
      <w:marTop w:val="0"/>
      <w:marBottom w:val="0"/>
      <w:divBdr>
        <w:top w:val="none" w:sz="0" w:space="0" w:color="auto"/>
        <w:left w:val="none" w:sz="0" w:space="0" w:color="auto"/>
        <w:bottom w:val="none" w:sz="0" w:space="0" w:color="auto"/>
        <w:right w:val="none" w:sz="0" w:space="0" w:color="auto"/>
      </w:divBdr>
    </w:div>
    <w:div w:id="767967763">
      <w:bodyDiv w:val="1"/>
      <w:marLeft w:val="0"/>
      <w:marRight w:val="0"/>
      <w:marTop w:val="0"/>
      <w:marBottom w:val="0"/>
      <w:divBdr>
        <w:top w:val="none" w:sz="0" w:space="0" w:color="auto"/>
        <w:left w:val="none" w:sz="0" w:space="0" w:color="auto"/>
        <w:bottom w:val="none" w:sz="0" w:space="0" w:color="auto"/>
        <w:right w:val="none" w:sz="0" w:space="0" w:color="auto"/>
      </w:divBdr>
    </w:div>
    <w:div w:id="767968173">
      <w:bodyDiv w:val="1"/>
      <w:marLeft w:val="0"/>
      <w:marRight w:val="0"/>
      <w:marTop w:val="0"/>
      <w:marBottom w:val="0"/>
      <w:divBdr>
        <w:top w:val="none" w:sz="0" w:space="0" w:color="auto"/>
        <w:left w:val="none" w:sz="0" w:space="0" w:color="auto"/>
        <w:bottom w:val="none" w:sz="0" w:space="0" w:color="auto"/>
        <w:right w:val="none" w:sz="0" w:space="0" w:color="auto"/>
      </w:divBdr>
    </w:div>
    <w:div w:id="768045664">
      <w:bodyDiv w:val="1"/>
      <w:marLeft w:val="0"/>
      <w:marRight w:val="0"/>
      <w:marTop w:val="0"/>
      <w:marBottom w:val="0"/>
      <w:divBdr>
        <w:top w:val="none" w:sz="0" w:space="0" w:color="auto"/>
        <w:left w:val="none" w:sz="0" w:space="0" w:color="auto"/>
        <w:bottom w:val="none" w:sz="0" w:space="0" w:color="auto"/>
        <w:right w:val="none" w:sz="0" w:space="0" w:color="auto"/>
      </w:divBdr>
    </w:div>
    <w:div w:id="768164844">
      <w:bodyDiv w:val="1"/>
      <w:marLeft w:val="0"/>
      <w:marRight w:val="0"/>
      <w:marTop w:val="0"/>
      <w:marBottom w:val="0"/>
      <w:divBdr>
        <w:top w:val="none" w:sz="0" w:space="0" w:color="auto"/>
        <w:left w:val="none" w:sz="0" w:space="0" w:color="auto"/>
        <w:bottom w:val="none" w:sz="0" w:space="0" w:color="auto"/>
        <w:right w:val="none" w:sz="0" w:space="0" w:color="auto"/>
      </w:divBdr>
    </w:div>
    <w:div w:id="768236417">
      <w:bodyDiv w:val="1"/>
      <w:marLeft w:val="0"/>
      <w:marRight w:val="0"/>
      <w:marTop w:val="0"/>
      <w:marBottom w:val="0"/>
      <w:divBdr>
        <w:top w:val="none" w:sz="0" w:space="0" w:color="auto"/>
        <w:left w:val="none" w:sz="0" w:space="0" w:color="auto"/>
        <w:bottom w:val="none" w:sz="0" w:space="0" w:color="auto"/>
        <w:right w:val="none" w:sz="0" w:space="0" w:color="auto"/>
      </w:divBdr>
    </w:div>
    <w:div w:id="768431700">
      <w:bodyDiv w:val="1"/>
      <w:marLeft w:val="0"/>
      <w:marRight w:val="0"/>
      <w:marTop w:val="0"/>
      <w:marBottom w:val="0"/>
      <w:divBdr>
        <w:top w:val="none" w:sz="0" w:space="0" w:color="auto"/>
        <w:left w:val="none" w:sz="0" w:space="0" w:color="auto"/>
        <w:bottom w:val="none" w:sz="0" w:space="0" w:color="auto"/>
        <w:right w:val="none" w:sz="0" w:space="0" w:color="auto"/>
      </w:divBdr>
    </w:div>
    <w:div w:id="768501318">
      <w:bodyDiv w:val="1"/>
      <w:marLeft w:val="0"/>
      <w:marRight w:val="0"/>
      <w:marTop w:val="0"/>
      <w:marBottom w:val="0"/>
      <w:divBdr>
        <w:top w:val="none" w:sz="0" w:space="0" w:color="auto"/>
        <w:left w:val="none" w:sz="0" w:space="0" w:color="auto"/>
        <w:bottom w:val="none" w:sz="0" w:space="0" w:color="auto"/>
        <w:right w:val="none" w:sz="0" w:space="0" w:color="auto"/>
      </w:divBdr>
    </w:div>
    <w:div w:id="768502981">
      <w:bodyDiv w:val="1"/>
      <w:marLeft w:val="0"/>
      <w:marRight w:val="0"/>
      <w:marTop w:val="0"/>
      <w:marBottom w:val="0"/>
      <w:divBdr>
        <w:top w:val="none" w:sz="0" w:space="0" w:color="auto"/>
        <w:left w:val="none" w:sz="0" w:space="0" w:color="auto"/>
        <w:bottom w:val="none" w:sz="0" w:space="0" w:color="auto"/>
        <w:right w:val="none" w:sz="0" w:space="0" w:color="auto"/>
      </w:divBdr>
    </w:div>
    <w:div w:id="768625262">
      <w:bodyDiv w:val="1"/>
      <w:marLeft w:val="0"/>
      <w:marRight w:val="0"/>
      <w:marTop w:val="0"/>
      <w:marBottom w:val="0"/>
      <w:divBdr>
        <w:top w:val="none" w:sz="0" w:space="0" w:color="auto"/>
        <w:left w:val="none" w:sz="0" w:space="0" w:color="auto"/>
        <w:bottom w:val="none" w:sz="0" w:space="0" w:color="auto"/>
        <w:right w:val="none" w:sz="0" w:space="0" w:color="auto"/>
      </w:divBdr>
    </w:div>
    <w:div w:id="768814490">
      <w:bodyDiv w:val="1"/>
      <w:marLeft w:val="0"/>
      <w:marRight w:val="0"/>
      <w:marTop w:val="0"/>
      <w:marBottom w:val="0"/>
      <w:divBdr>
        <w:top w:val="none" w:sz="0" w:space="0" w:color="auto"/>
        <w:left w:val="none" w:sz="0" w:space="0" w:color="auto"/>
        <w:bottom w:val="none" w:sz="0" w:space="0" w:color="auto"/>
        <w:right w:val="none" w:sz="0" w:space="0" w:color="auto"/>
      </w:divBdr>
    </w:div>
    <w:div w:id="769080156">
      <w:bodyDiv w:val="1"/>
      <w:marLeft w:val="0"/>
      <w:marRight w:val="0"/>
      <w:marTop w:val="0"/>
      <w:marBottom w:val="0"/>
      <w:divBdr>
        <w:top w:val="none" w:sz="0" w:space="0" w:color="auto"/>
        <w:left w:val="none" w:sz="0" w:space="0" w:color="auto"/>
        <w:bottom w:val="none" w:sz="0" w:space="0" w:color="auto"/>
        <w:right w:val="none" w:sz="0" w:space="0" w:color="auto"/>
      </w:divBdr>
    </w:div>
    <w:div w:id="769082815">
      <w:bodyDiv w:val="1"/>
      <w:marLeft w:val="0"/>
      <w:marRight w:val="0"/>
      <w:marTop w:val="0"/>
      <w:marBottom w:val="0"/>
      <w:divBdr>
        <w:top w:val="none" w:sz="0" w:space="0" w:color="auto"/>
        <w:left w:val="none" w:sz="0" w:space="0" w:color="auto"/>
        <w:bottom w:val="none" w:sz="0" w:space="0" w:color="auto"/>
        <w:right w:val="none" w:sz="0" w:space="0" w:color="auto"/>
      </w:divBdr>
    </w:div>
    <w:div w:id="769089304">
      <w:bodyDiv w:val="1"/>
      <w:marLeft w:val="0"/>
      <w:marRight w:val="0"/>
      <w:marTop w:val="0"/>
      <w:marBottom w:val="0"/>
      <w:divBdr>
        <w:top w:val="none" w:sz="0" w:space="0" w:color="auto"/>
        <w:left w:val="none" w:sz="0" w:space="0" w:color="auto"/>
        <w:bottom w:val="none" w:sz="0" w:space="0" w:color="auto"/>
        <w:right w:val="none" w:sz="0" w:space="0" w:color="auto"/>
      </w:divBdr>
    </w:div>
    <w:div w:id="769199440">
      <w:bodyDiv w:val="1"/>
      <w:marLeft w:val="0"/>
      <w:marRight w:val="0"/>
      <w:marTop w:val="0"/>
      <w:marBottom w:val="0"/>
      <w:divBdr>
        <w:top w:val="none" w:sz="0" w:space="0" w:color="auto"/>
        <w:left w:val="none" w:sz="0" w:space="0" w:color="auto"/>
        <w:bottom w:val="none" w:sz="0" w:space="0" w:color="auto"/>
        <w:right w:val="none" w:sz="0" w:space="0" w:color="auto"/>
      </w:divBdr>
    </w:div>
    <w:div w:id="769199627">
      <w:bodyDiv w:val="1"/>
      <w:marLeft w:val="0"/>
      <w:marRight w:val="0"/>
      <w:marTop w:val="0"/>
      <w:marBottom w:val="0"/>
      <w:divBdr>
        <w:top w:val="none" w:sz="0" w:space="0" w:color="auto"/>
        <w:left w:val="none" w:sz="0" w:space="0" w:color="auto"/>
        <w:bottom w:val="none" w:sz="0" w:space="0" w:color="auto"/>
        <w:right w:val="none" w:sz="0" w:space="0" w:color="auto"/>
      </w:divBdr>
    </w:div>
    <w:div w:id="769202224">
      <w:bodyDiv w:val="1"/>
      <w:marLeft w:val="0"/>
      <w:marRight w:val="0"/>
      <w:marTop w:val="0"/>
      <w:marBottom w:val="0"/>
      <w:divBdr>
        <w:top w:val="none" w:sz="0" w:space="0" w:color="auto"/>
        <w:left w:val="none" w:sz="0" w:space="0" w:color="auto"/>
        <w:bottom w:val="none" w:sz="0" w:space="0" w:color="auto"/>
        <w:right w:val="none" w:sz="0" w:space="0" w:color="auto"/>
      </w:divBdr>
    </w:div>
    <w:div w:id="769278732">
      <w:bodyDiv w:val="1"/>
      <w:marLeft w:val="0"/>
      <w:marRight w:val="0"/>
      <w:marTop w:val="0"/>
      <w:marBottom w:val="0"/>
      <w:divBdr>
        <w:top w:val="none" w:sz="0" w:space="0" w:color="auto"/>
        <w:left w:val="none" w:sz="0" w:space="0" w:color="auto"/>
        <w:bottom w:val="none" w:sz="0" w:space="0" w:color="auto"/>
        <w:right w:val="none" w:sz="0" w:space="0" w:color="auto"/>
      </w:divBdr>
    </w:div>
    <w:div w:id="769351509">
      <w:bodyDiv w:val="1"/>
      <w:marLeft w:val="0"/>
      <w:marRight w:val="0"/>
      <w:marTop w:val="0"/>
      <w:marBottom w:val="0"/>
      <w:divBdr>
        <w:top w:val="none" w:sz="0" w:space="0" w:color="auto"/>
        <w:left w:val="none" w:sz="0" w:space="0" w:color="auto"/>
        <w:bottom w:val="none" w:sz="0" w:space="0" w:color="auto"/>
        <w:right w:val="none" w:sz="0" w:space="0" w:color="auto"/>
      </w:divBdr>
    </w:div>
    <w:div w:id="769663374">
      <w:bodyDiv w:val="1"/>
      <w:marLeft w:val="0"/>
      <w:marRight w:val="0"/>
      <w:marTop w:val="0"/>
      <w:marBottom w:val="0"/>
      <w:divBdr>
        <w:top w:val="none" w:sz="0" w:space="0" w:color="auto"/>
        <w:left w:val="none" w:sz="0" w:space="0" w:color="auto"/>
        <w:bottom w:val="none" w:sz="0" w:space="0" w:color="auto"/>
        <w:right w:val="none" w:sz="0" w:space="0" w:color="auto"/>
      </w:divBdr>
    </w:div>
    <w:div w:id="769664313">
      <w:bodyDiv w:val="1"/>
      <w:marLeft w:val="0"/>
      <w:marRight w:val="0"/>
      <w:marTop w:val="0"/>
      <w:marBottom w:val="0"/>
      <w:divBdr>
        <w:top w:val="none" w:sz="0" w:space="0" w:color="auto"/>
        <w:left w:val="none" w:sz="0" w:space="0" w:color="auto"/>
        <w:bottom w:val="none" w:sz="0" w:space="0" w:color="auto"/>
        <w:right w:val="none" w:sz="0" w:space="0" w:color="auto"/>
      </w:divBdr>
    </w:div>
    <w:div w:id="769664477">
      <w:bodyDiv w:val="1"/>
      <w:marLeft w:val="0"/>
      <w:marRight w:val="0"/>
      <w:marTop w:val="0"/>
      <w:marBottom w:val="0"/>
      <w:divBdr>
        <w:top w:val="none" w:sz="0" w:space="0" w:color="auto"/>
        <w:left w:val="none" w:sz="0" w:space="0" w:color="auto"/>
        <w:bottom w:val="none" w:sz="0" w:space="0" w:color="auto"/>
        <w:right w:val="none" w:sz="0" w:space="0" w:color="auto"/>
      </w:divBdr>
    </w:div>
    <w:div w:id="769739606">
      <w:bodyDiv w:val="1"/>
      <w:marLeft w:val="0"/>
      <w:marRight w:val="0"/>
      <w:marTop w:val="0"/>
      <w:marBottom w:val="0"/>
      <w:divBdr>
        <w:top w:val="none" w:sz="0" w:space="0" w:color="auto"/>
        <w:left w:val="none" w:sz="0" w:space="0" w:color="auto"/>
        <w:bottom w:val="none" w:sz="0" w:space="0" w:color="auto"/>
        <w:right w:val="none" w:sz="0" w:space="0" w:color="auto"/>
      </w:divBdr>
    </w:div>
    <w:div w:id="769853622">
      <w:bodyDiv w:val="1"/>
      <w:marLeft w:val="0"/>
      <w:marRight w:val="0"/>
      <w:marTop w:val="0"/>
      <w:marBottom w:val="0"/>
      <w:divBdr>
        <w:top w:val="none" w:sz="0" w:space="0" w:color="auto"/>
        <w:left w:val="none" w:sz="0" w:space="0" w:color="auto"/>
        <w:bottom w:val="none" w:sz="0" w:space="0" w:color="auto"/>
        <w:right w:val="none" w:sz="0" w:space="0" w:color="auto"/>
      </w:divBdr>
    </w:div>
    <w:div w:id="770009221">
      <w:bodyDiv w:val="1"/>
      <w:marLeft w:val="0"/>
      <w:marRight w:val="0"/>
      <w:marTop w:val="0"/>
      <w:marBottom w:val="0"/>
      <w:divBdr>
        <w:top w:val="none" w:sz="0" w:space="0" w:color="auto"/>
        <w:left w:val="none" w:sz="0" w:space="0" w:color="auto"/>
        <w:bottom w:val="none" w:sz="0" w:space="0" w:color="auto"/>
        <w:right w:val="none" w:sz="0" w:space="0" w:color="auto"/>
      </w:divBdr>
    </w:div>
    <w:div w:id="770010982">
      <w:bodyDiv w:val="1"/>
      <w:marLeft w:val="0"/>
      <w:marRight w:val="0"/>
      <w:marTop w:val="0"/>
      <w:marBottom w:val="0"/>
      <w:divBdr>
        <w:top w:val="none" w:sz="0" w:space="0" w:color="auto"/>
        <w:left w:val="none" w:sz="0" w:space="0" w:color="auto"/>
        <w:bottom w:val="none" w:sz="0" w:space="0" w:color="auto"/>
        <w:right w:val="none" w:sz="0" w:space="0" w:color="auto"/>
      </w:divBdr>
    </w:div>
    <w:div w:id="770054049">
      <w:bodyDiv w:val="1"/>
      <w:marLeft w:val="0"/>
      <w:marRight w:val="0"/>
      <w:marTop w:val="0"/>
      <w:marBottom w:val="0"/>
      <w:divBdr>
        <w:top w:val="none" w:sz="0" w:space="0" w:color="auto"/>
        <w:left w:val="none" w:sz="0" w:space="0" w:color="auto"/>
        <w:bottom w:val="none" w:sz="0" w:space="0" w:color="auto"/>
        <w:right w:val="none" w:sz="0" w:space="0" w:color="auto"/>
      </w:divBdr>
    </w:div>
    <w:div w:id="770054874">
      <w:bodyDiv w:val="1"/>
      <w:marLeft w:val="0"/>
      <w:marRight w:val="0"/>
      <w:marTop w:val="0"/>
      <w:marBottom w:val="0"/>
      <w:divBdr>
        <w:top w:val="none" w:sz="0" w:space="0" w:color="auto"/>
        <w:left w:val="none" w:sz="0" w:space="0" w:color="auto"/>
        <w:bottom w:val="none" w:sz="0" w:space="0" w:color="auto"/>
        <w:right w:val="none" w:sz="0" w:space="0" w:color="auto"/>
      </w:divBdr>
    </w:div>
    <w:div w:id="770206090">
      <w:bodyDiv w:val="1"/>
      <w:marLeft w:val="0"/>
      <w:marRight w:val="0"/>
      <w:marTop w:val="0"/>
      <w:marBottom w:val="0"/>
      <w:divBdr>
        <w:top w:val="none" w:sz="0" w:space="0" w:color="auto"/>
        <w:left w:val="none" w:sz="0" w:space="0" w:color="auto"/>
        <w:bottom w:val="none" w:sz="0" w:space="0" w:color="auto"/>
        <w:right w:val="none" w:sz="0" w:space="0" w:color="auto"/>
      </w:divBdr>
    </w:div>
    <w:div w:id="770276465">
      <w:bodyDiv w:val="1"/>
      <w:marLeft w:val="0"/>
      <w:marRight w:val="0"/>
      <w:marTop w:val="0"/>
      <w:marBottom w:val="0"/>
      <w:divBdr>
        <w:top w:val="none" w:sz="0" w:space="0" w:color="auto"/>
        <w:left w:val="none" w:sz="0" w:space="0" w:color="auto"/>
        <w:bottom w:val="none" w:sz="0" w:space="0" w:color="auto"/>
        <w:right w:val="none" w:sz="0" w:space="0" w:color="auto"/>
      </w:divBdr>
    </w:div>
    <w:div w:id="770390772">
      <w:bodyDiv w:val="1"/>
      <w:marLeft w:val="0"/>
      <w:marRight w:val="0"/>
      <w:marTop w:val="0"/>
      <w:marBottom w:val="0"/>
      <w:divBdr>
        <w:top w:val="none" w:sz="0" w:space="0" w:color="auto"/>
        <w:left w:val="none" w:sz="0" w:space="0" w:color="auto"/>
        <w:bottom w:val="none" w:sz="0" w:space="0" w:color="auto"/>
        <w:right w:val="none" w:sz="0" w:space="0" w:color="auto"/>
      </w:divBdr>
    </w:div>
    <w:div w:id="770468014">
      <w:bodyDiv w:val="1"/>
      <w:marLeft w:val="0"/>
      <w:marRight w:val="0"/>
      <w:marTop w:val="0"/>
      <w:marBottom w:val="0"/>
      <w:divBdr>
        <w:top w:val="none" w:sz="0" w:space="0" w:color="auto"/>
        <w:left w:val="none" w:sz="0" w:space="0" w:color="auto"/>
        <w:bottom w:val="none" w:sz="0" w:space="0" w:color="auto"/>
        <w:right w:val="none" w:sz="0" w:space="0" w:color="auto"/>
      </w:divBdr>
    </w:div>
    <w:div w:id="770470512">
      <w:bodyDiv w:val="1"/>
      <w:marLeft w:val="0"/>
      <w:marRight w:val="0"/>
      <w:marTop w:val="0"/>
      <w:marBottom w:val="0"/>
      <w:divBdr>
        <w:top w:val="none" w:sz="0" w:space="0" w:color="auto"/>
        <w:left w:val="none" w:sz="0" w:space="0" w:color="auto"/>
        <w:bottom w:val="none" w:sz="0" w:space="0" w:color="auto"/>
        <w:right w:val="none" w:sz="0" w:space="0" w:color="auto"/>
      </w:divBdr>
    </w:div>
    <w:div w:id="770587125">
      <w:bodyDiv w:val="1"/>
      <w:marLeft w:val="0"/>
      <w:marRight w:val="0"/>
      <w:marTop w:val="0"/>
      <w:marBottom w:val="0"/>
      <w:divBdr>
        <w:top w:val="none" w:sz="0" w:space="0" w:color="auto"/>
        <w:left w:val="none" w:sz="0" w:space="0" w:color="auto"/>
        <w:bottom w:val="none" w:sz="0" w:space="0" w:color="auto"/>
        <w:right w:val="none" w:sz="0" w:space="0" w:color="auto"/>
      </w:divBdr>
    </w:div>
    <w:div w:id="770782349">
      <w:bodyDiv w:val="1"/>
      <w:marLeft w:val="0"/>
      <w:marRight w:val="0"/>
      <w:marTop w:val="0"/>
      <w:marBottom w:val="0"/>
      <w:divBdr>
        <w:top w:val="none" w:sz="0" w:space="0" w:color="auto"/>
        <w:left w:val="none" w:sz="0" w:space="0" w:color="auto"/>
        <w:bottom w:val="none" w:sz="0" w:space="0" w:color="auto"/>
        <w:right w:val="none" w:sz="0" w:space="0" w:color="auto"/>
      </w:divBdr>
    </w:div>
    <w:div w:id="770784013">
      <w:bodyDiv w:val="1"/>
      <w:marLeft w:val="0"/>
      <w:marRight w:val="0"/>
      <w:marTop w:val="0"/>
      <w:marBottom w:val="0"/>
      <w:divBdr>
        <w:top w:val="none" w:sz="0" w:space="0" w:color="auto"/>
        <w:left w:val="none" w:sz="0" w:space="0" w:color="auto"/>
        <w:bottom w:val="none" w:sz="0" w:space="0" w:color="auto"/>
        <w:right w:val="none" w:sz="0" w:space="0" w:color="auto"/>
      </w:divBdr>
    </w:div>
    <w:div w:id="770856669">
      <w:bodyDiv w:val="1"/>
      <w:marLeft w:val="0"/>
      <w:marRight w:val="0"/>
      <w:marTop w:val="0"/>
      <w:marBottom w:val="0"/>
      <w:divBdr>
        <w:top w:val="none" w:sz="0" w:space="0" w:color="auto"/>
        <w:left w:val="none" w:sz="0" w:space="0" w:color="auto"/>
        <w:bottom w:val="none" w:sz="0" w:space="0" w:color="auto"/>
        <w:right w:val="none" w:sz="0" w:space="0" w:color="auto"/>
      </w:divBdr>
    </w:div>
    <w:div w:id="770861778">
      <w:bodyDiv w:val="1"/>
      <w:marLeft w:val="0"/>
      <w:marRight w:val="0"/>
      <w:marTop w:val="0"/>
      <w:marBottom w:val="0"/>
      <w:divBdr>
        <w:top w:val="none" w:sz="0" w:space="0" w:color="auto"/>
        <w:left w:val="none" w:sz="0" w:space="0" w:color="auto"/>
        <w:bottom w:val="none" w:sz="0" w:space="0" w:color="auto"/>
        <w:right w:val="none" w:sz="0" w:space="0" w:color="auto"/>
      </w:divBdr>
    </w:div>
    <w:div w:id="770970460">
      <w:bodyDiv w:val="1"/>
      <w:marLeft w:val="0"/>
      <w:marRight w:val="0"/>
      <w:marTop w:val="0"/>
      <w:marBottom w:val="0"/>
      <w:divBdr>
        <w:top w:val="none" w:sz="0" w:space="0" w:color="auto"/>
        <w:left w:val="none" w:sz="0" w:space="0" w:color="auto"/>
        <w:bottom w:val="none" w:sz="0" w:space="0" w:color="auto"/>
        <w:right w:val="none" w:sz="0" w:space="0" w:color="auto"/>
      </w:divBdr>
    </w:div>
    <w:div w:id="770974323">
      <w:bodyDiv w:val="1"/>
      <w:marLeft w:val="0"/>
      <w:marRight w:val="0"/>
      <w:marTop w:val="0"/>
      <w:marBottom w:val="0"/>
      <w:divBdr>
        <w:top w:val="none" w:sz="0" w:space="0" w:color="auto"/>
        <w:left w:val="none" w:sz="0" w:space="0" w:color="auto"/>
        <w:bottom w:val="none" w:sz="0" w:space="0" w:color="auto"/>
        <w:right w:val="none" w:sz="0" w:space="0" w:color="auto"/>
      </w:divBdr>
    </w:div>
    <w:div w:id="771164714">
      <w:bodyDiv w:val="1"/>
      <w:marLeft w:val="0"/>
      <w:marRight w:val="0"/>
      <w:marTop w:val="0"/>
      <w:marBottom w:val="0"/>
      <w:divBdr>
        <w:top w:val="none" w:sz="0" w:space="0" w:color="auto"/>
        <w:left w:val="none" w:sz="0" w:space="0" w:color="auto"/>
        <w:bottom w:val="none" w:sz="0" w:space="0" w:color="auto"/>
        <w:right w:val="none" w:sz="0" w:space="0" w:color="auto"/>
      </w:divBdr>
    </w:div>
    <w:div w:id="771244270">
      <w:bodyDiv w:val="1"/>
      <w:marLeft w:val="0"/>
      <w:marRight w:val="0"/>
      <w:marTop w:val="0"/>
      <w:marBottom w:val="0"/>
      <w:divBdr>
        <w:top w:val="none" w:sz="0" w:space="0" w:color="auto"/>
        <w:left w:val="none" w:sz="0" w:space="0" w:color="auto"/>
        <w:bottom w:val="none" w:sz="0" w:space="0" w:color="auto"/>
        <w:right w:val="none" w:sz="0" w:space="0" w:color="auto"/>
      </w:divBdr>
    </w:div>
    <w:div w:id="771317674">
      <w:bodyDiv w:val="1"/>
      <w:marLeft w:val="0"/>
      <w:marRight w:val="0"/>
      <w:marTop w:val="0"/>
      <w:marBottom w:val="0"/>
      <w:divBdr>
        <w:top w:val="none" w:sz="0" w:space="0" w:color="auto"/>
        <w:left w:val="none" w:sz="0" w:space="0" w:color="auto"/>
        <w:bottom w:val="none" w:sz="0" w:space="0" w:color="auto"/>
        <w:right w:val="none" w:sz="0" w:space="0" w:color="auto"/>
      </w:divBdr>
    </w:div>
    <w:div w:id="771433488">
      <w:bodyDiv w:val="1"/>
      <w:marLeft w:val="0"/>
      <w:marRight w:val="0"/>
      <w:marTop w:val="0"/>
      <w:marBottom w:val="0"/>
      <w:divBdr>
        <w:top w:val="none" w:sz="0" w:space="0" w:color="auto"/>
        <w:left w:val="none" w:sz="0" w:space="0" w:color="auto"/>
        <w:bottom w:val="none" w:sz="0" w:space="0" w:color="auto"/>
        <w:right w:val="none" w:sz="0" w:space="0" w:color="auto"/>
      </w:divBdr>
    </w:div>
    <w:div w:id="771438021">
      <w:bodyDiv w:val="1"/>
      <w:marLeft w:val="0"/>
      <w:marRight w:val="0"/>
      <w:marTop w:val="0"/>
      <w:marBottom w:val="0"/>
      <w:divBdr>
        <w:top w:val="none" w:sz="0" w:space="0" w:color="auto"/>
        <w:left w:val="none" w:sz="0" w:space="0" w:color="auto"/>
        <w:bottom w:val="none" w:sz="0" w:space="0" w:color="auto"/>
        <w:right w:val="none" w:sz="0" w:space="0" w:color="auto"/>
      </w:divBdr>
    </w:div>
    <w:div w:id="771510449">
      <w:bodyDiv w:val="1"/>
      <w:marLeft w:val="0"/>
      <w:marRight w:val="0"/>
      <w:marTop w:val="0"/>
      <w:marBottom w:val="0"/>
      <w:divBdr>
        <w:top w:val="none" w:sz="0" w:space="0" w:color="auto"/>
        <w:left w:val="none" w:sz="0" w:space="0" w:color="auto"/>
        <w:bottom w:val="none" w:sz="0" w:space="0" w:color="auto"/>
        <w:right w:val="none" w:sz="0" w:space="0" w:color="auto"/>
      </w:divBdr>
    </w:div>
    <w:div w:id="771627290">
      <w:bodyDiv w:val="1"/>
      <w:marLeft w:val="0"/>
      <w:marRight w:val="0"/>
      <w:marTop w:val="0"/>
      <w:marBottom w:val="0"/>
      <w:divBdr>
        <w:top w:val="none" w:sz="0" w:space="0" w:color="auto"/>
        <w:left w:val="none" w:sz="0" w:space="0" w:color="auto"/>
        <w:bottom w:val="none" w:sz="0" w:space="0" w:color="auto"/>
        <w:right w:val="none" w:sz="0" w:space="0" w:color="auto"/>
      </w:divBdr>
    </w:div>
    <w:div w:id="771630322">
      <w:bodyDiv w:val="1"/>
      <w:marLeft w:val="0"/>
      <w:marRight w:val="0"/>
      <w:marTop w:val="0"/>
      <w:marBottom w:val="0"/>
      <w:divBdr>
        <w:top w:val="none" w:sz="0" w:space="0" w:color="auto"/>
        <w:left w:val="none" w:sz="0" w:space="0" w:color="auto"/>
        <w:bottom w:val="none" w:sz="0" w:space="0" w:color="auto"/>
        <w:right w:val="none" w:sz="0" w:space="0" w:color="auto"/>
      </w:divBdr>
    </w:div>
    <w:div w:id="771630954">
      <w:bodyDiv w:val="1"/>
      <w:marLeft w:val="0"/>
      <w:marRight w:val="0"/>
      <w:marTop w:val="0"/>
      <w:marBottom w:val="0"/>
      <w:divBdr>
        <w:top w:val="none" w:sz="0" w:space="0" w:color="auto"/>
        <w:left w:val="none" w:sz="0" w:space="0" w:color="auto"/>
        <w:bottom w:val="none" w:sz="0" w:space="0" w:color="auto"/>
        <w:right w:val="none" w:sz="0" w:space="0" w:color="auto"/>
      </w:divBdr>
    </w:div>
    <w:div w:id="771631670">
      <w:bodyDiv w:val="1"/>
      <w:marLeft w:val="0"/>
      <w:marRight w:val="0"/>
      <w:marTop w:val="0"/>
      <w:marBottom w:val="0"/>
      <w:divBdr>
        <w:top w:val="none" w:sz="0" w:space="0" w:color="auto"/>
        <w:left w:val="none" w:sz="0" w:space="0" w:color="auto"/>
        <w:bottom w:val="none" w:sz="0" w:space="0" w:color="auto"/>
        <w:right w:val="none" w:sz="0" w:space="0" w:color="auto"/>
      </w:divBdr>
    </w:div>
    <w:div w:id="771822696">
      <w:bodyDiv w:val="1"/>
      <w:marLeft w:val="0"/>
      <w:marRight w:val="0"/>
      <w:marTop w:val="0"/>
      <w:marBottom w:val="0"/>
      <w:divBdr>
        <w:top w:val="none" w:sz="0" w:space="0" w:color="auto"/>
        <w:left w:val="none" w:sz="0" w:space="0" w:color="auto"/>
        <w:bottom w:val="none" w:sz="0" w:space="0" w:color="auto"/>
        <w:right w:val="none" w:sz="0" w:space="0" w:color="auto"/>
      </w:divBdr>
    </w:div>
    <w:div w:id="771827319">
      <w:bodyDiv w:val="1"/>
      <w:marLeft w:val="0"/>
      <w:marRight w:val="0"/>
      <w:marTop w:val="0"/>
      <w:marBottom w:val="0"/>
      <w:divBdr>
        <w:top w:val="none" w:sz="0" w:space="0" w:color="auto"/>
        <w:left w:val="none" w:sz="0" w:space="0" w:color="auto"/>
        <w:bottom w:val="none" w:sz="0" w:space="0" w:color="auto"/>
        <w:right w:val="none" w:sz="0" w:space="0" w:color="auto"/>
      </w:divBdr>
    </w:div>
    <w:div w:id="771896304">
      <w:bodyDiv w:val="1"/>
      <w:marLeft w:val="0"/>
      <w:marRight w:val="0"/>
      <w:marTop w:val="0"/>
      <w:marBottom w:val="0"/>
      <w:divBdr>
        <w:top w:val="none" w:sz="0" w:space="0" w:color="auto"/>
        <w:left w:val="none" w:sz="0" w:space="0" w:color="auto"/>
        <w:bottom w:val="none" w:sz="0" w:space="0" w:color="auto"/>
        <w:right w:val="none" w:sz="0" w:space="0" w:color="auto"/>
      </w:divBdr>
    </w:div>
    <w:div w:id="772163517">
      <w:bodyDiv w:val="1"/>
      <w:marLeft w:val="0"/>
      <w:marRight w:val="0"/>
      <w:marTop w:val="0"/>
      <w:marBottom w:val="0"/>
      <w:divBdr>
        <w:top w:val="none" w:sz="0" w:space="0" w:color="auto"/>
        <w:left w:val="none" w:sz="0" w:space="0" w:color="auto"/>
        <w:bottom w:val="none" w:sz="0" w:space="0" w:color="auto"/>
        <w:right w:val="none" w:sz="0" w:space="0" w:color="auto"/>
      </w:divBdr>
    </w:div>
    <w:div w:id="772169923">
      <w:bodyDiv w:val="1"/>
      <w:marLeft w:val="0"/>
      <w:marRight w:val="0"/>
      <w:marTop w:val="0"/>
      <w:marBottom w:val="0"/>
      <w:divBdr>
        <w:top w:val="none" w:sz="0" w:space="0" w:color="auto"/>
        <w:left w:val="none" w:sz="0" w:space="0" w:color="auto"/>
        <w:bottom w:val="none" w:sz="0" w:space="0" w:color="auto"/>
        <w:right w:val="none" w:sz="0" w:space="0" w:color="auto"/>
      </w:divBdr>
    </w:div>
    <w:div w:id="772211144">
      <w:bodyDiv w:val="1"/>
      <w:marLeft w:val="0"/>
      <w:marRight w:val="0"/>
      <w:marTop w:val="0"/>
      <w:marBottom w:val="0"/>
      <w:divBdr>
        <w:top w:val="none" w:sz="0" w:space="0" w:color="auto"/>
        <w:left w:val="none" w:sz="0" w:space="0" w:color="auto"/>
        <w:bottom w:val="none" w:sz="0" w:space="0" w:color="auto"/>
        <w:right w:val="none" w:sz="0" w:space="0" w:color="auto"/>
      </w:divBdr>
    </w:div>
    <w:div w:id="772286267">
      <w:bodyDiv w:val="1"/>
      <w:marLeft w:val="0"/>
      <w:marRight w:val="0"/>
      <w:marTop w:val="0"/>
      <w:marBottom w:val="0"/>
      <w:divBdr>
        <w:top w:val="none" w:sz="0" w:space="0" w:color="auto"/>
        <w:left w:val="none" w:sz="0" w:space="0" w:color="auto"/>
        <w:bottom w:val="none" w:sz="0" w:space="0" w:color="auto"/>
        <w:right w:val="none" w:sz="0" w:space="0" w:color="auto"/>
      </w:divBdr>
    </w:div>
    <w:div w:id="772361298">
      <w:bodyDiv w:val="1"/>
      <w:marLeft w:val="0"/>
      <w:marRight w:val="0"/>
      <w:marTop w:val="0"/>
      <w:marBottom w:val="0"/>
      <w:divBdr>
        <w:top w:val="none" w:sz="0" w:space="0" w:color="auto"/>
        <w:left w:val="none" w:sz="0" w:space="0" w:color="auto"/>
        <w:bottom w:val="none" w:sz="0" w:space="0" w:color="auto"/>
        <w:right w:val="none" w:sz="0" w:space="0" w:color="auto"/>
      </w:divBdr>
    </w:div>
    <w:div w:id="772628400">
      <w:bodyDiv w:val="1"/>
      <w:marLeft w:val="0"/>
      <w:marRight w:val="0"/>
      <w:marTop w:val="0"/>
      <w:marBottom w:val="0"/>
      <w:divBdr>
        <w:top w:val="none" w:sz="0" w:space="0" w:color="auto"/>
        <w:left w:val="none" w:sz="0" w:space="0" w:color="auto"/>
        <w:bottom w:val="none" w:sz="0" w:space="0" w:color="auto"/>
        <w:right w:val="none" w:sz="0" w:space="0" w:color="auto"/>
      </w:divBdr>
    </w:div>
    <w:div w:id="772631576">
      <w:bodyDiv w:val="1"/>
      <w:marLeft w:val="0"/>
      <w:marRight w:val="0"/>
      <w:marTop w:val="0"/>
      <w:marBottom w:val="0"/>
      <w:divBdr>
        <w:top w:val="none" w:sz="0" w:space="0" w:color="auto"/>
        <w:left w:val="none" w:sz="0" w:space="0" w:color="auto"/>
        <w:bottom w:val="none" w:sz="0" w:space="0" w:color="auto"/>
        <w:right w:val="none" w:sz="0" w:space="0" w:color="auto"/>
      </w:divBdr>
    </w:div>
    <w:div w:id="772671251">
      <w:bodyDiv w:val="1"/>
      <w:marLeft w:val="0"/>
      <w:marRight w:val="0"/>
      <w:marTop w:val="0"/>
      <w:marBottom w:val="0"/>
      <w:divBdr>
        <w:top w:val="none" w:sz="0" w:space="0" w:color="auto"/>
        <w:left w:val="none" w:sz="0" w:space="0" w:color="auto"/>
        <w:bottom w:val="none" w:sz="0" w:space="0" w:color="auto"/>
        <w:right w:val="none" w:sz="0" w:space="0" w:color="auto"/>
      </w:divBdr>
    </w:div>
    <w:div w:id="772743169">
      <w:bodyDiv w:val="1"/>
      <w:marLeft w:val="0"/>
      <w:marRight w:val="0"/>
      <w:marTop w:val="0"/>
      <w:marBottom w:val="0"/>
      <w:divBdr>
        <w:top w:val="none" w:sz="0" w:space="0" w:color="auto"/>
        <w:left w:val="none" w:sz="0" w:space="0" w:color="auto"/>
        <w:bottom w:val="none" w:sz="0" w:space="0" w:color="auto"/>
        <w:right w:val="none" w:sz="0" w:space="0" w:color="auto"/>
      </w:divBdr>
    </w:div>
    <w:div w:id="772745085">
      <w:bodyDiv w:val="1"/>
      <w:marLeft w:val="0"/>
      <w:marRight w:val="0"/>
      <w:marTop w:val="0"/>
      <w:marBottom w:val="0"/>
      <w:divBdr>
        <w:top w:val="none" w:sz="0" w:space="0" w:color="auto"/>
        <w:left w:val="none" w:sz="0" w:space="0" w:color="auto"/>
        <w:bottom w:val="none" w:sz="0" w:space="0" w:color="auto"/>
        <w:right w:val="none" w:sz="0" w:space="0" w:color="auto"/>
      </w:divBdr>
    </w:div>
    <w:div w:id="772746685">
      <w:bodyDiv w:val="1"/>
      <w:marLeft w:val="0"/>
      <w:marRight w:val="0"/>
      <w:marTop w:val="0"/>
      <w:marBottom w:val="0"/>
      <w:divBdr>
        <w:top w:val="none" w:sz="0" w:space="0" w:color="auto"/>
        <w:left w:val="none" w:sz="0" w:space="0" w:color="auto"/>
        <w:bottom w:val="none" w:sz="0" w:space="0" w:color="auto"/>
        <w:right w:val="none" w:sz="0" w:space="0" w:color="auto"/>
      </w:divBdr>
    </w:div>
    <w:div w:id="773287505">
      <w:bodyDiv w:val="1"/>
      <w:marLeft w:val="0"/>
      <w:marRight w:val="0"/>
      <w:marTop w:val="0"/>
      <w:marBottom w:val="0"/>
      <w:divBdr>
        <w:top w:val="none" w:sz="0" w:space="0" w:color="auto"/>
        <w:left w:val="none" w:sz="0" w:space="0" w:color="auto"/>
        <w:bottom w:val="none" w:sz="0" w:space="0" w:color="auto"/>
        <w:right w:val="none" w:sz="0" w:space="0" w:color="auto"/>
      </w:divBdr>
    </w:div>
    <w:div w:id="773401753">
      <w:bodyDiv w:val="1"/>
      <w:marLeft w:val="0"/>
      <w:marRight w:val="0"/>
      <w:marTop w:val="0"/>
      <w:marBottom w:val="0"/>
      <w:divBdr>
        <w:top w:val="none" w:sz="0" w:space="0" w:color="auto"/>
        <w:left w:val="none" w:sz="0" w:space="0" w:color="auto"/>
        <w:bottom w:val="none" w:sz="0" w:space="0" w:color="auto"/>
        <w:right w:val="none" w:sz="0" w:space="0" w:color="auto"/>
      </w:divBdr>
    </w:div>
    <w:div w:id="773402149">
      <w:bodyDiv w:val="1"/>
      <w:marLeft w:val="0"/>
      <w:marRight w:val="0"/>
      <w:marTop w:val="0"/>
      <w:marBottom w:val="0"/>
      <w:divBdr>
        <w:top w:val="none" w:sz="0" w:space="0" w:color="auto"/>
        <w:left w:val="none" w:sz="0" w:space="0" w:color="auto"/>
        <w:bottom w:val="none" w:sz="0" w:space="0" w:color="auto"/>
        <w:right w:val="none" w:sz="0" w:space="0" w:color="auto"/>
      </w:divBdr>
    </w:div>
    <w:div w:id="773402727">
      <w:bodyDiv w:val="1"/>
      <w:marLeft w:val="0"/>
      <w:marRight w:val="0"/>
      <w:marTop w:val="0"/>
      <w:marBottom w:val="0"/>
      <w:divBdr>
        <w:top w:val="none" w:sz="0" w:space="0" w:color="auto"/>
        <w:left w:val="none" w:sz="0" w:space="0" w:color="auto"/>
        <w:bottom w:val="none" w:sz="0" w:space="0" w:color="auto"/>
        <w:right w:val="none" w:sz="0" w:space="0" w:color="auto"/>
      </w:divBdr>
    </w:div>
    <w:div w:id="773785829">
      <w:bodyDiv w:val="1"/>
      <w:marLeft w:val="0"/>
      <w:marRight w:val="0"/>
      <w:marTop w:val="0"/>
      <w:marBottom w:val="0"/>
      <w:divBdr>
        <w:top w:val="none" w:sz="0" w:space="0" w:color="auto"/>
        <w:left w:val="none" w:sz="0" w:space="0" w:color="auto"/>
        <w:bottom w:val="none" w:sz="0" w:space="0" w:color="auto"/>
        <w:right w:val="none" w:sz="0" w:space="0" w:color="auto"/>
      </w:divBdr>
    </w:div>
    <w:div w:id="773789805">
      <w:bodyDiv w:val="1"/>
      <w:marLeft w:val="0"/>
      <w:marRight w:val="0"/>
      <w:marTop w:val="0"/>
      <w:marBottom w:val="0"/>
      <w:divBdr>
        <w:top w:val="none" w:sz="0" w:space="0" w:color="auto"/>
        <w:left w:val="none" w:sz="0" w:space="0" w:color="auto"/>
        <w:bottom w:val="none" w:sz="0" w:space="0" w:color="auto"/>
        <w:right w:val="none" w:sz="0" w:space="0" w:color="auto"/>
      </w:divBdr>
    </w:div>
    <w:div w:id="773943034">
      <w:bodyDiv w:val="1"/>
      <w:marLeft w:val="0"/>
      <w:marRight w:val="0"/>
      <w:marTop w:val="0"/>
      <w:marBottom w:val="0"/>
      <w:divBdr>
        <w:top w:val="none" w:sz="0" w:space="0" w:color="auto"/>
        <w:left w:val="none" w:sz="0" w:space="0" w:color="auto"/>
        <w:bottom w:val="none" w:sz="0" w:space="0" w:color="auto"/>
        <w:right w:val="none" w:sz="0" w:space="0" w:color="auto"/>
      </w:divBdr>
    </w:div>
    <w:div w:id="773944892">
      <w:bodyDiv w:val="1"/>
      <w:marLeft w:val="0"/>
      <w:marRight w:val="0"/>
      <w:marTop w:val="0"/>
      <w:marBottom w:val="0"/>
      <w:divBdr>
        <w:top w:val="none" w:sz="0" w:space="0" w:color="auto"/>
        <w:left w:val="none" w:sz="0" w:space="0" w:color="auto"/>
        <w:bottom w:val="none" w:sz="0" w:space="0" w:color="auto"/>
        <w:right w:val="none" w:sz="0" w:space="0" w:color="auto"/>
      </w:divBdr>
    </w:div>
    <w:div w:id="773945077">
      <w:bodyDiv w:val="1"/>
      <w:marLeft w:val="0"/>
      <w:marRight w:val="0"/>
      <w:marTop w:val="0"/>
      <w:marBottom w:val="0"/>
      <w:divBdr>
        <w:top w:val="none" w:sz="0" w:space="0" w:color="auto"/>
        <w:left w:val="none" w:sz="0" w:space="0" w:color="auto"/>
        <w:bottom w:val="none" w:sz="0" w:space="0" w:color="auto"/>
        <w:right w:val="none" w:sz="0" w:space="0" w:color="auto"/>
      </w:divBdr>
    </w:div>
    <w:div w:id="774056885">
      <w:bodyDiv w:val="1"/>
      <w:marLeft w:val="0"/>
      <w:marRight w:val="0"/>
      <w:marTop w:val="0"/>
      <w:marBottom w:val="0"/>
      <w:divBdr>
        <w:top w:val="none" w:sz="0" w:space="0" w:color="auto"/>
        <w:left w:val="none" w:sz="0" w:space="0" w:color="auto"/>
        <w:bottom w:val="none" w:sz="0" w:space="0" w:color="auto"/>
        <w:right w:val="none" w:sz="0" w:space="0" w:color="auto"/>
      </w:divBdr>
    </w:div>
    <w:div w:id="774057505">
      <w:bodyDiv w:val="1"/>
      <w:marLeft w:val="0"/>
      <w:marRight w:val="0"/>
      <w:marTop w:val="0"/>
      <w:marBottom w:val="0"/>
      <w:divBdr>
        <w:top w:val="none" w:sz="0" w:space="0" w:color="auto"/>
        <w:left w:val="none" w:sz="0" w:space="0" w:color="auto"/>
        <w:bottom w:val="none" w:sz="0" w:space="0" w:color="auto"/>
        <w:right w:val="none" w:sz="0" w:space="0" w:color="auto"/>
      </w:divBdr>
    </w:div>
    <w:div w:id="774059369">
      <w:bodyDiv w:val="1"/>
      <w:marLeft w:val="0"/>
      <w:marRight w:val="0"/>
      <w:marTop w:val="0"/>
      <w:marBottom w:val="0"/>
      <w:divBdr>
        <w:top w:val="none" w:sz="0" w:space="0" w:color="auto"/>
        <w:left w:val="none" w:sz="0" w:space="0" w:color="auto"/>
        <w:bottom w:val="none" w:sz="0" w:space="0" w:color="auto"/>
        <w:right w:val="none" w:sz="0" w:space="0" w:color="auto"/>
      </w:divBdr>
    </w:div>
    <w:div w:id="774061731">
      <w:bodyDiv w:val="1"/>
      <w:marLeft w:val="0"/>
      <w:marRight w:val="0"/>
      <w:marTop w:val="0"/>
      <w:marBottom w:val="0"/>
      <w:divBdr>
        <w:top w:val="none" w:sz="0" w:space="0" w:color="auto"/>
        <w:left w:val="none" w:sz="0" w:space="0" w:color="auto"/>
        <w:bottom w:val="none" w:sz="0" w:space="0" w:color="auto"/>
        <w:right w:val="none" w:sz="0" w:space="0" w:color="auto"/>
      </w:divBdr>
    </w:div>
    <w:div w:id="774136302">
      <w:bodyDiv w:val="1"/>
      <w:marLeft w:val="0"/>
      <w:marRight w:val="0"/>
      <w:marTop w:val="0"/>
      <w:marBottom w:val="0"/>
      <w:divBdr>
        <w:top w:val="none" w:sz="0" w:space="0" w:color="auto"/>
        <w:left w:val="none" w:sz="0" w:space="0" w:color="auto"/>
        <w:bottom w:val="none" w:sz="0" w:space="0" w:color="auto"/>
        <w:right w:val="none" w:sz="0" w:space="0" w:color="auto"/>
      </w:divBdr>
    </w:div>
    <w:div w:id="774246718">
      <w:bodyDiv w:val="1"/>
      <w:marLeft w:val="0"/>
      <w:marRight w:val="0"/>
      <w:marTop w:val="0"/>
      <w:marBottom w:val="0"/>
      <w:divBdr>
        <w:top w:val="none" w:sz="0" w:space="0" w:color="auto"/>
        <w:left w:val="none" w:sz="0" w:space="0" w:color="auto"/>
        <w:bottom w:val="none" w:sz="0" w:space="0" w:color="auto"/>
        <w:right w:val="none" w:sz="0" w:space="0" w:color="auto"/>
      </w:divBdr>
    </w:div>
    <w:div w:id="774251271">
      <w:bodyDiv w:val="1"/>
      <w:marLeft w:val="0"/>
      <w:marRight w:val="0"/>
      <w:marTop w:val="0"/>
      <w:marBottom w:val="0"/>
      <w:divBdr>
        <w:top w:val="none" w:sz="0" w:space="0" w:color="auto"/>
        <w:left w:val="none" w:sz="0" w:space="0" w:color="auto"/>
        <w:bottom w:val="none" w:sz="0" w:space="0" w:color="auto"/>
        <w:right w:val="none" w:sz="0" w:space="0" w:color="auto"/>
      </w:divBdr>
    </w:div>
    <w:div w:id="774252952">
      <w:bodyDiv w:val="1"/>
      <w:marLeft w:val="0"/>
      <w:marRight w:val="0"/>
      <w:marTop w:val="0"/>
      <w:marBottom w:val="0"/>
      <w:divBdr>
        <w:top w:val="none" w:sz="0" w:space="0" w:color="auto"/>
        <w:left w:val="none" w:sz="0" w:space="0" w:color="auto"/>
        <w:bottom w:val="none" w:sz="0" w:space="0" w:color="auto"/>
        <w:right w:val="none" w:sz="0" w:space="0" w:color="auto"/>
      </w:divBdr>
    </w:div>
    <w:div w:id="774323599">
      <w:bodyDiv w:val="1"/>
      <w:marLeft w:val="0"/>
      <w:marRight w:val="0"/>
      <w:marTop w:val="0"/>
      <w:marBottom w:val="0"/>
      <w:divBdr>
        <w:top w:val="none" w:sz="0" w:space="0" w:color="auto"/>
        <w:left w:val="none" w:sz="0" w:space="0" w:color="auto"/>
        <w:bottom w:val="none" w:sz="0" w:space="0" w:color="auto"/>
        <w:right w:val="none" w:sz="0" w:space="0" w:color="auto"/>
      </w:divBdr>
    </w:div>
    <w:div w:id="774327414">
      <w:bodyDiv w:val="1"/>
      <w:marLeft w:val="0"/>
      <w:marRight w:val="0"/>
      <w:marTop w:val="0"/>
      <w:marBottom w:val="0"/>
      <w:divBdr>
        <w:top w:val="none" w:sz="0" w:space="0" w:color="auto"/>
        <w:left w:val="none" w:sz="0" w:space="0" w:color="auto"/>
        <w:bottom w:val="none" w:sz="0" w:space="0" w:color="auto"/>
        <w:right w:val="none" w:sz="0" w:space="0" w:color="auto"/>
      </w:divBdr>
    </w:div>
    <w:div w:id="774373648">
      <w:bodyDiv w:val="1"/>
      <w:marLeft w:val="0"/>
      <w:marRight w:val="0"/>
      <w:marTop w:val="0"/>
      <w:marBottom w:val="0"/>
      <w:divBdr>
        <w:top w:val="none" w:sz="0" w:space="0" w:color="auto"/>
        <w:left w:val="none" w:sz="0" w:space="0" w:color="auto"/>
        <w:bottom w:val="none" w:sz="0" w:space="0" w:color="auto"/>
        <w:right w:val="none" w:sz="0" w:space="0" w:color="auto"/>
      </w:divBdr>
    </w:div>
    <w:div w:id="774397320">
      <w:bodyDiv w:val="1"/>
      <w:marLeft w:val="0"/>
      <w:marRight w:val="0"/>
      <w:marTop w:val="0"/>
      <w:marBottom w:val="0"/>
      <w:divBdr>
        <w:top w:val="none" w:sz="0" w:space="0" w:color="auto"/>
        <w:left w:val="none" w:sz="0" w:space="0" w:color="auto"/>
        <w:bottom w:val="none" w:sz="0" w:space="0" w:color="auto"/>
        <w:right w:val="none" w:sz="0" w:space="0" w:color="auto"/>
      </w:divBdr>
    </w:div>
    <w:div w:id="774443601">
      <w:bodyDiv w:val="1"/>
      <w:marLeft w:val="0"/>
      <w:marRight w:val="0"/>
      <w:marTop w:val="0"/>
      <w:marBottom w:val="0"/>
      <w:divBdr>
        <w:top w:val="none" w:sz="0" w:space="0" w:color="auto"/>
        <w:left w:val="none" w:sz="0" w:space="0" w:color="auto"/>
        <w:bottom w:val="none" w:sz="0" w:space="0" w:color="auto"/>
        <w:right w:val="none" w:sz="0" w:space="0" w:color="auto"/>
      </w:divBdr>
    </w:div>
    <w:div w:id="774516643">
      <w:bodyDiv w:val="1"/>
      <w:marLeft w:val="0"/>
      <w:marRight w:val="0"/>
      <w:marTop w:val="0"/>
      <w:marBottom w:val="0"/>
      <w:divBdr>
        <w:top w:val="none" w:sz="0" w:space="0" w:color="auto"/>
        <w:left w:val="none" w:sz="0" w:space="0" w:color="auto"/>
        <w:bottom w:val="none" w:sz="0" w:space="0" w:color="auto"/>
        <w:right w:val="none" w:sz="0" w:space="0" w:color="auto"/>
      </w:divBdr>
    </w:div>
    <w:div w:id="774520315">
      <w:bodyDiv w:val="1"/>
      <w:marLeft w:val="0"/>
      <w:marRight w:val="0"/>
      <w:marTop w:val="0"/>
      <w:marBottom w:val="0"/>
      <w:divBdr>
        <w:top w:val="none" w:sz="0" w:space="0" w:color="auto"/>
        <w:left w:val="none" w:sz="0" w:space="0" w:color="auto"/>
        <w:bottom w:val="none" w:sz="0" w:space="0" w:color="auto"/>
        <w:right w:val="none" w:sz="0" w:space="0" w:color="auto"/>
      </w:divBdr>
    </w:div>
    <w:div w:id="774590764">
      <w:bodyDiv w:val="1"/>
      <w:marLeft w:val="0"/>
      <w:marRight w:val="0"/>
      <w:marTop w:val="0"/>
      <w:marBottom w:val="0"/>
      <w:divBdr>
        <w:top w:val="none" w:sz="0" w:space="0" w:color="auto"/>
        <w:left w:val="none" w:sz="0" w:space="0" w:color="auto"/>
        <w:bottom w:val="none" w:sz="0" w:space="0" w:color="auto"/>
        <w:right w:val="none" w:sz="0" w:space="0" w:color="auto"/>
      </w:divBdr>
    </w:div>
    <w:div w:id="774597245">
      <w:bodyDiv w:val="1"/>
      <w:marLeft w:val="0"/>
      <w:marRight w:val="0"/>
      <w:marTop w:val="0"/>
      <w:marBottom w:val="0"/>
      <w:divBdr>
        <w:top w:val="none" w:sz="0" w:space="0" w:color="auto"/>
        <w:left w:val="none" w:sz="0" w:space="0" w:color="auto"/>
        <w:bottom w:val="none" w:sz="0" w:space="0" w:color="auto"/>
        <w:right w:val="none" w:sz="0" w:space="0" w:color="auto"/>
      </w:divBdr>
    </w:div>
    <w:div w:id="774636615">
      <w:bodyDiv w:val="1"/>
      <w:marLeft w:val="0"/>
      <w:marRight w:val="0"/>
      <w:marTop w:val="0"/>
      <w:marBottom w:val="0"/>
      <w:divBdr>
        <w:top w:val="none" w:sz="0" w:space="0" w:color="auto"/>
        <w:left w:val="none" w:sz="0" w:space="0" w:color="auto"/>
        <w:bottom w:val="none" w:sz="0" w:space="0" w:color="auto"/>
        <w:right w:val="none" w:sz="0" w:space="0" w:color="auto"/>
      </w:divBdr>
    </w:div>
    <w:div w:id="774639710">
      <w:bodyDiv w:val="1"/>
      <w:marLeft w:val="0"/>
      <w:marRight w:val="0"/>
      <w:marTop w:val="0"/>
      <w:marBottom w:val="0"/>
      <w:divBdr>
        <w:top w:val="none" w:sz="0" w:space="0" w:color="auto"/>
        <w:left w:val="none" w:sz="0" w:space="0" w:color="auto"/>
        <w:bottom w:val="none" w:sz="0" w:space="0" w:color="auto"/>
        <w:right w:val="none" w:sz="0" w:space="0" w:color="auto"/>
      </w:divBdr>
    </w:div>
    <w:div w:id="774710930">
      <w:bodyDiv w:val="1"/>
      <w:marLeft w:val="0"/>
      <w:marRight w:val="0"/>
      <w:marTop w:val="0"/>
      <w:marBottom w:val="0"/>
      <w:divBdr>
        <w:top w:val="none" w:sz="0" w:space="0" w:color="auto"/>
        <w:left w:val="none" w:sz="0" w:space="0" w:color="auto"/>
        <w:bottom w:val="none" w:sz="0" w:space="0" w:color="auto"/>
        <w:right w:val="none" w:sz="0" w:space="0" w:color="auto"/>
      </w:divBdr>
    </w:div>
    <w:div w:id="774787694">
      <w:bodyDiv w:val="1"/>
      <w:marLeft w:val="0"/>
      <w:marRight w:val="0"/>
      <w:marTop w:val="0"/>
      <w:marBottom w:val="0"/>
      <w:divBdr>
        <w:top w:val="none" w:sz="0" w:space="0" w:color="auto"/>
        <w:left w:val="none" w:sz="0" w:space="0" w:color="auto"/>
        <w:bottom w:val="none" w:sz="0" w:space="0" w:color="auto"/>
        <w:right w:val="none" w:sz="0" w:space="0" w:color="auto"/>
      </w:divBdr>
    </w:div>
    <w:div w:id="774790549">
      <w:bodyDiv w:val="1"/>
      <w:marLeft w:val="0"/>
      <w:marRight w:val="0"/>
      <w:marTop w:val="0"/>
      <w:marBottom w:val="0"/>
      <w:divBdr>
        <w:top w:val="none" w:sz="0" w:space="0" w:color="auto"/>
        <w:left w:val="none" w:sz="0" w:space="0" w:color="auto"/>
        <w:bottom w:val="none" w:sz="0" w:space="0" w:color="auto"/>
        <w:right w:val="none" w:sz="0" w:space="0" w:color="auto"/>
      </w:divBdr>
    </w:div>
    <w:div w:id="774833340">
      <w:bodyDiv w:val="1"/>
      <w:marLeft w:val="0"/>
      <w:marRight w:val="0"/>
      <w:marTop w:val="0"/>
      <w:marBottom w:val="0"/>
      <w:divBdr>
        <w:top w:val="none" w:sz="0" w:space="0" w:color="auto"/>
        <w:left w:val="none" w:sz="0" w:space="0" w:color="auto"/>
        <w:bottom w:val="none" w:sz="0" w:space="0" w:color="auto"/>
        <w:right w:val="none" w:sz="0" w:space="0" w:color="auto"/>
      </w:divBdr>
    </w:div>
    <w:div w:id="774862730">
      <w:bodyDiv w:val="1"/>
      <w:marLeft w:val="0"/>
      <w:marRight w:val="0"/>
      <w:marTop w:val="0"/>
      <w:marBottom w:val="0"/>
      <w:divBdr>
        <w:top w:val="none" w:sz="0" w:space="0" w:color="auto"/>
        <w:left w:val="none" w:sz="0" w:space="0" w:color="auto"/>
        <w:bottom w:val="none" w:sz="0" w:space="0" w:color="auto"/>
        <w:right w:val="none" w:sz="0" w:space="0" w:color="auto"/>
      </w:divBdr>
    </w:div>
    <w:div w:id="774979955">
      <w:bodyDiv w:val="1"/>
      <w:marLeft w:val="0"/>
      <w:marRight w:val="0"/>
      <w:marTop w:val="0"/>
      <w:marBottom w:val="0"/>
      <w:divBdr>
        <w:top w:val="none" w:sz="0" w:space="0" w:color="auto"/>
        <w:left w:val="none" w:sz="0" w:space="0" w:color="auto"/>
        <w:bottom w:val="none" w:sz="0" w:space="0" w:color="auto"/>
        <w:right w:val="none" w:sz="0" w:space="0" w:color="auto"/>
      </w:divBdr>
    </w:div>
    <w:div w:id="775100705">
      <w:bodyDiv w:val="1"/>
      <w:marLeft w:val="0"/>
      <w:marRight w:val="0"/>
      <w:marTop w:val="0"/>
      <w:marBottom w:val="0"/>
      <w:divBdr>
        <w:top w:val="none" w:sz="0" w:space="0" w:color="auto"/>
        <w:left w:val="none" w:sz="0" w:space="0" w:color="auto"/>
        <w:bottom w:val="none" w:sz="0" w:space="0" w:color="auto"/>
        <w:right w:val="none" w:sz="0" w:space="0" w:color="auto"/>
      </w:divBdr>
    </w:div>
    <w:div w:id="775245995">
      <w:bodyDiv w:val="1"/>
      <w:marLeft w:val="0"/>
      <w:marRight w:val="0"/>
      <w:marTop w:val="0"/>
      <w:marBottom w:val="0"/>
      <w:divBdr>
        <w:top w:val="none" w:sz="0" w:space="0" w:color="auto"/>
        <w:left w:val="none" w:sz="0" w:space="0" w:color="auto"/>
        <w:bottom w:val="none" w:sz="0" w:space="0" w:color="auto"/>
        <w:right w:val="none" w:sz="0" w:space="0" w:color="auto"/>
      </w:divBdr>
    </w:div>
    <w:div w:id="775255605">
      <w:bodyDiv w:val="1"/>
      <w:marLeft w:val="0"/>
      <w:marRight w:val="0"/>
      <w:marTop w:val="0"/>
      <w:marBottom w:val="0"/>
      <w:divBdr>
        <w:top w:val="none" w:sz="0" w:space="0" w:color="auto"/>
        <w:left w:val="none" w:sz="0" w:space="0" w:color="auto"/>
        <w:bottom w:val="none" w:sz="0" w:space="0" w:color="auto"/>
        <w:right w:val="none" w:sz="0" w:space="0" w:color="auto"/>
      </w:divBdr>
    </w:div>
    <w:div w:id="775291005">
      <w:bodyDiv w:val="1"/>
      <w:marLeft w:val="0"/>
      <w:marRight w:val="0"/>
      <w:marTop w:val="0"/>
      <w:marBottom w:val="0"/>
      <w:divBdr>
        <w:top w:val="none" w:sz="0" w:space="0" w:color="auto"/>
        <w:left w:val="none" w:sz="0" w:space="0" w:color="auto"/>
        <w:bottom w:val="none" w:sz="0" w:space="0" w:color="auto"/>
        <w:right w:val="none" w:sz="0" w:space="0" w:color="auto"/>
      </w:divBdr>
    </w:div>
    <w:div w:id="775297059">
      <w:bodyDiv w:val="1"/>
      <w:marLeft w:val="0"/>
      <w:marRight w:val="0"/>
      <w:marTop w:val="0"/>
      <w:marBottom w:val="0"/>
      <w:divBdr>
        <w:top w:val="none" w:sz="0" w:space="0" w:color="auto"/>
        <w:left w:val="none" w:sz="0" w:space="0" w:color="auto"/>
        <w:bottom w:val="none" w:sz="0" w:space="0" w:color="auto"/>
        <w:right w:val="none" w:sz="0" w:space="0" w:color="auto"/>
      </w:divBdr>
    </w:div>
    <w:div w:id="775369854">
      <w:bodyDiv w:val="1"/>
      <w:marLeft w:val="0"/>
      <w:marRight w:val="0"/>
      <w:marTop w:val="0"/>
      <w:marBottom w:val="0"/>
      <w:divBdr>
        <w:top w:val="none" w:sz="0" w:space="0" w:color="auto"/>
        <w:left w:val="none" w:sz="0" w:space="0" w:color="auto"/>
        <w:bottom w:val="none" w:sz="0" w:space="0" w:color="auto"/>
        <w:right w:val="none" w:sz="0" w:space="0" w:color="auto"/>
      </w:divBdr>
    </w:div>
    <w:div w:id="775442050">
      <w:bodyDiv w:val="1"/>
      <w:marLeft w:val="0"/>
      <w:marRight w:val="0"/>
      <w:marTop w:val="0"/>
      <w:marBottom w:val="0"/>
      <w:divBdr>
        <w:top w:val="none" w:sz="0" w:space="0" w:color="auto"/>
        <w:left w:val="none" w:sz="0" w:space="0" w:color="auto"/>
        <w:bottom w:val="none" w:sz="0" w:space="0" w:color="auto"/>
        <w:right w:val="none" w:sz="0" w:space="0" w:color="auto"/>
      </w:divBdr>
    </w:div>
    <w:div w:id="775515863">
      <w:bodyDiv w:val="1"/>
      <w:marLeft w:val="0"/>
      <w:marRight w:val="0"/>
      <w:marTop w:val="0"/>
      <w:marBottom w:val="0"/>
      <w:divBdr>
        <w:top w:val="none" w:sz="0" w:space="0" w:color="auto"/>
        <w:left w:val="none" w:sz="0" w:space="0" w:color="auto"/>
        <w:bottom w:val="none" w:sz="0" w:space="0" w:color="auto"/>
        <w:right w:val="none" w:sz="0" w:space="0" w:color="auto"/>
      </w:divBdr>
    </w:div>
    <w:div w:id="775557711">
      <w:bodyDiv w:val="1"/>
      <w:marLeft w:val="0"/>
      <w:marRight w:val="0"/>
      <w:marTop w:val="0"/>
      <w:marBottom w:val="0"/>
      <w:divBdr>
        <w:top w:val="none" w:sz="0" w:space="0" w:color="auto"/>
        <w:left w:val="none" w:sz="0" w:space="0" w:color="auto"/>
        <w:bottom w:val="none" w:sz="0" w:space="0" w:color="auto"/>
        <w:right w:val="none" w:sz="0" w:space="0" w:color="auto"/>
      </w:divBdr>
    </w:div>
    <w:div w:id="775559117">
      <w:bodyDiv w:val="1"/>
      <w:marLeft w:val="0"/>
      <w:marRight w:val="0"/>
      <w:marTop w:val="0"/>
      <w:marBottom w:val="0"/>
      <w:divBdr>
        <w:top w:val="none" w:sz="0" w:space="0" w:color="auto"/>
        <w:left w:val="none" w:sz="0" w:space="0" w:color="auto"/>
        <w:bottom w:val="none" w:sz="0" w:space="0" w:color="auto"/>
        <w:right w:val="none" w:sz="0" w:space="0" w:color="auto"/>
      </w:divBdr>
    </w:div>
    <w:div w:id="775559472">
      <w:bodyDiv w:val="1"/>
      <w:marLeft w:val="0"/>
      <w:marRight w:val="0"/>
      <w:marTop w:val="0"/>
      <w:marBottom w:val="0"/>
      <w:divBdr>
        <w:top w:val="none" w:sz="0" w:space="0" w:color="auto"/>
        <w:left w:val="none" w:sz="0" w:space="0" w:color="auto"/>
        <w:bottom w:val="none" w:sz="0" w:space="0" w:color="auto"/>
        <w:right w:val="none" w:sz="0" w:space="0" w:color="auto"/>
      </w:divBdr>
    </w:div>
    <w:div w:id="775716544">
      <w:bodyDiv w:val="1"/>
      <w:marLeft w:val="0"/>
      <w:marRight w:val="0"/>
      <w:marTop w:val="0"/>
      <w:marBottom w:val="0"/>
      <w:divBdr>
        <w:top w:val="none" w:sz="0" w:space="0" w:color="auto"/>
        <w:left w:val="none" w:sz="0" w:space="0" w:color="auto"/>
        <w:bottom w:val="none" w:sz="0" w:space="0" w:color="auto"/>
        <w:right w:val="none" w:sz="0" w:space="0" w:color="auto"/>
      </w:divBdr>
    </w:div>
    <w:div w:id="775832133">
      <w:bodyDiv w:val="1"/>
      <w:marLeft w:val="0"/>
      <w:marRight w:val="0"/>
      <w:marTop w:val="0"/>
      <w:marBottom w:val="0"/>
      <w:divBdr>
        <w:top w:val="none" w:sz="0" w:space="0" w:color="auto"/>
        <w:left w:val="none" w:sz="0" w:space="0" w:color="auto"/>
        <w:bottom w:val="none" w:sz="0" w:space="0" w:color="auto"/>
        <w:right w:val="none" w:sz="0" w:space="0" w:color="auto"/>
      </w:divBdr>
    </w:div>
    <w:div w:id="775906390">
      <w:bodyDiv w:val="1"/>
      <w:marLeft w:val="0"/>
      <w:marRight w:val="0"/>
      <w:marTop w:val="0"/>
      <w:marBottom w:val="0"/>
      <w:divBdr>
        <w:top w:val="none" w:sz="0" w:space="0" w:color="auto"/>
        <w:left w:val="none" w:sz="0" w:space="0" w:color="auto"/>
        <w:bottom w:val="none" w:sz="0" w:space="0" w:color="auto"/>
        <w:right w:val="none" w:sz="0" w:space="0" w:color="auto"/>
      </w:divBdr>
    </w:div>
    <w:div w:id="775948540">
      <w:bodyDiv w:val="1"/>
      <w:marLeft w:val="0"/>
      <w:marRight w:val="0"/>
      <w:marTop w:val="0"/>
      <w:marBottom w:val="0"/>
      <w:divBdr>
        <w:top w:val="none" w:sz="0" w:space="0" w:color="auto"/>
        <w:left w:val="none" w:sz="0" w:space="0" w:color="auto"/>
        <w:bottom w:val="none" w:sz="0" w:space="0" w:color="auto"/>
        <w:right w:val="none" w:sz="0" w:space="0" w:color="auto"/>
      </w:divBdr>
    </w:div>
    <w:div w:id="775976775">
      <w:bodyDiv w:val="1"/>
      <w:marLeft w:val="0"/>
      <w:marRight w:val="0"/>
      <w:marTop w:val="0"/>
      <w:marBottom w:val="0"/>
      <w:divBdr>
        <w:top w:val="none" w:sz="0" w:space="0" w:color="auto"/>
        <w:left w:val="none" w:sz="0" w:space="0" w:color="auto"/>
        <w:bottom w:val="none" w:sz="0" w:space="0" w:color="auto"/>
        <w:right w:val="none" w:sz="0" w:space="0" w:color="auto"/>
      </w:divBdr>
    </w:div>
    <w:div w:id="776025173">
      <w:bodyDiv w:val="1"/>
      <w:marLeft w:val="0"/>
      <w:marRight w:val="0"/>
      <w:marTop w:val="0"/>
      <w:marBottom w:val="0"/>
      <w:divBdr>
        <w:top w:val="none" w:sz="0" w:space="0" w:color="auto"/>
        <w:left w:val="none" w:sz="0" w:space="0" w:color="auto"/>
        <w:bottom w:val="none" w:sz="0" w:space="0" w:color="auto"/>
        <w:right w:val="none" w:sz="0" w:space="0" w:color="auto"/>
      </w:divBdr>
    </w:div>
    <w:div w:id="776103706">
      <w:bodyDiv w:val="1"/>
      <w:marLeft w:val="0"/>
      <w:marRight w:val="0"/>
      <w:marTop w:val="0"/>
      <w:marBottom w:val="0"/>
      <w:divBdr>
        <w:top w:val="none" w:sz="0" w:space="0" w:color="auto"/>
        <w:left w:val="none" w:sz="0" w:space="0" w:color="auto"/>
        <w:bottom w:val="none" w:sz="0" w:space="0" w:color="auto"/>
        <w:right w:val="none" w:sz="0" w:space="0" w:color="auto"/>
      </w:divBdr>
    </w:div>
    <w:div w:id="776144663">
      <w:bodyDiv w:val="1"/>
      <w:marLeft w:val="0"/>
      <w:marRight w:val="0"/>
      <w:marTop w:val="0"/>
      <w:marBottom w:val="0"/>
      <w:divBdr>
        <w:top w:val="none" w:sz="0" w:space="0" w:color="auto"/>
        <w:left w:val="none" w:sz="0" w:space="0" w:color="auto"/>
        <w:bottom w:val="none" w:sz="0" w:space="0" w:color="auto"/>
        <w:right w:val="none" w:sz="0" w:space="0" w:color="auto"/>
      </w:divBdr>
    </w:div>
    <w:div w:id="776289419">
      <w:bodyDiv w:val="1"/>
      <w:marLeft w:val="0"/>
      <w:marRight w:val="0"/>
      <w:marTop w:val="0"/>
      <w:marBottom w:val="0"/>
      <w:divBdr>
        <w:top w:val="none" w:sz="0" w:space="0" w:color="auto"/>
        <w:left w:val="none" w:sz="0" w:space="0" w:color="auto"/>
        <w:bottom w:val="none" w:sz="0" w:space="0" w:color="auto"/>
        <w:right w:val="none" w:sz="0" w:space="0" w:color="auto"/>
      </w:divBdr>
    </w:div>
    <w:div w:id="776295668">
      <w:bodyDiv w:val="1"/>
      <w:marLeft w:val="0"/>
      <w:marRight w:val="0"/>
      <w:marTop w:val="0"/>
      <w:marBottom w:val="0"/>
      <w:divBdr>
        <w:top w:val="none" w:sz="0" w:space="0" w:color="auto"/>
        <w:left w:val="none" w:sz="0" w:space="0" w:color="auto"/>
        <w:bottom w:val="none" w:sz="0" w:space="0" w:color="auto"/>
        <w:right w:val="none" w:sz="0" w:space="0" w:color="auto"/>
      </w:divBdr>
    </w:div>
    <w:div w:id="776561831">
      <w:bodyDiv w:val="1"/>
      <w:marLeft w:val="0"/>
      <w:marRight w:val="0"/>
      <w:marTop w:val="0"/>
      <w:marBottom w:val="0"/>
      <w:divBdr>
        <w:top w:val="none" w:sz="0" w:space="0" w:color="auto"/>
        <w:left w:val="none" w:sz="0" w:space="0" w:color="auto"/>
        <w:bottom w:val="none" w:sz="0" w:space="0" w:color="auto"/>
        <w:right w:val="none" w:sz="0" w:space="0" w:color="auto"/>
      </w:divBdr>
    </w:div>
    <w:div w:id="776602525">
      <w:bodyDiv w:val="1"/>
      <w:marLeft w:val="0"/>
      <w:marRight w:val="0"/>
      <w:marTop w:val="0"/>
      <w:marBottom w:val="0"/>
      <w:divBdr>
        <w:top w:val="none" w:sz="0" w:space="0" w:color="auto"/>
        <w:left w:val="none" w:sz="0" w:space="0" w:color="auto"/>
        <w:bottom w:val="none" w:sz="0" w:space="0" w:color="auto"/>
        <w:right w:val="none" w:sz="0" w:space="0" w:color="auto"/>
      </w:divBdr>
    </w:div>
    <w:div w:id="776679267">
      <w:bodyDiv w:val="1"/>
      <w:marLeft w:val="0"/>
      <w:marRight w:val="0"/>
      <w:marTop w:val="0"/>
      <w:marBottom w:val="0"/>
      <w:divBdr>
        <w:top w:val="none" w:sz="0" w:space="0" w:color="auto"/>
        <w:left w:val="none" w:sz="0" w:space="0" w:color="auto"/>
        <w:bottom w:val="none" w:sz="0" w:space="0" w:color="auto"/>
        <w:right w:val="none" w:sz="0" w:space="0" w:color="auto"/>
      </w:divBdr>
    </w:div>
    <w:div w:id="776681388">
      <w:bodyDiv w:val="1"/>
      <w:marLeft w:val="0"/>
      <w:marRight w:val="0"/>
      <w:marTop w:val="0"/>
      <w:marBottom w:val="0"/>
      <w:divBdr>
        <w:top w:val="none" w:sz="0" w:space="0" w:color="auto"/>
        <w:left w:val="none" w:sz="0" w:space="0" w:color="auto"/>
        <w:bottom w:val="none" w:sz="0" w:space="0" w:color="auto"/>
        <w:right w:val="none" w:sz="0" w:space="0" w:color="auto"/>
      </w:divBdr>
    </w:div>
    <w:div w:id="776750965">
      <w:bodyDiv w:val="1"/>
      <w:marLeft w:val="0"/>
      <w:marRight w:val="0"/>
      <w:marTop w:val="0"/>
      <w:marBottom w:val="0"/>
      <w:divBdr>
        <w:top w:val="none" w:sz="0" w:space="0" w:color="auto"/>
        <w:left w:val="none" w:sz="0" w:space="0" w:color="auto"/>
        <w:bottom w:val="none" w:sz="0" w:space="0" w:color="auto"/>
        <w:right w:val="none" w:sz="0" w:space="0" w:color="auto"/>
      </w:divBdr>
    </w:div>
    <w:div w:id="776801366">
      <w:bodyDiv w:val="1"/>
      <w:marLeft w:val="0"/>
      <w:marRight w:val="0"/>
      <w:marTop w:val="0"/>
      <w:marBottom w:val="0"/>
      <w:divBdr>
        <w:top w:val="none" w:sz="0" w:space="0" w:color="auto"/>
        <w:left w:val="none" w:sz="0" w:space="0" w:color="auto"/>
        <w:bottom w:val="none" w:sz="0" w:space="0" w:color="auto"/>
        <w:right w:val="none" w:sz="0" w:space="0" w:color="auto"/>
      </w:divBdr>
    </w:div>
    <w:div w:id="776828146">
      <w:bodyDiv w:val="1"/>
      <w:marLeft w:val="0"/>
      <w:marRight w:val="0"/>
      <w:marTop w:val="0"/>
      <w:marBottom w:val="0"/>
      <w:divBdr>
        <w:top w:val="none" w:sz="0" w:space="0" w:color="auto"/>
        <w:left w:val="none" w:sz="0" w:space="0" w:color="auto"/>
        <w:bottom w:val="none" w:sz="0" w:space="0" w:color="auto"/>
        <w:right w:val="none" w:sz="0" w:space="0" w:color="auto"/>
      </w:divBdr>
    </w:div>
    <w:div w:id="776869043">
      <w:bodyDiv w:val="1"/>
      <w:marLeft w:val="0"/>
      <w:marRight w:val="0"/>
      <w:marTop w:val="0"/>
      <w:marBottom w:val="0"/>
      <w:divBdr>
        <w:top w:val="none" w:sz="0" w:space="0" w:color="auto"/>
        <w:left w:val="none" w:sz="0" w:space="0" w:color="auto"/>
        <w:bottom w:val="none" w:sz="0" w:space="0" w:color="auto"/>
        <w:right w:val="none" w:sz="0" w:space="0" w:color="auto"/>
      </w:divBdr>
    </w:div>
    <w:div w:id="776952070">
      <w:bodyDiv w:val="1"/>
      <w:marLeft w:val="0"/>
      <w:marRight w:val="0"/>
      <w:marTop w:val="0"/>
      <w:marBottom w:val="0"/>
      <w:divBdr>
        <w:top w:val="none" w:sz="0" w:space="0" w:color="auto"/>
        <w:left w:val="none" w:sz="0" w:space="0" w:color="auto"/>
        <w:bottom w:val="none" w:sz="0" w:space="0" w:color="auto"/>
        <w:right w:val="none" w:sz="0" w:space="0" w:color="auto"/>
      </w:divBdr>
    </w:div>
    <w:div w:id="777026888">
      <w:bodyDiv w:val="1"/>
      <w:marLeft w:val="0"/>
      <w:marRight w:val="0"/>
      <w:marTop w:val="0"/>
      <w:marBottom w:val="0"/>
      <w:divBdr>
        <w:top w:val="none" w:sz="0" w:space="0" w:color="auto"/>
        <w:left w:val="none" w:sz="0" w:space="0" w:color="auto"/>
        <w:bottom w:val="none" w:sz="0" w:space="0" w:color="auto"/>
        <w:right w:val="none" w:sz="0" w:space="0" w:color="auto"/>
      </w:divBdr>
    </w:div>
    <w:div w:id="777068045">
      <w:bodyDiv w:val="1"/>
      <w:marLeft w:val="0"/>
      <w:marRight w:val="0"/>
      <w:marTop w:val="0"/>
      <w:marBottom w:val="0"/>
      <w:divBdr>
        <w:top w:val="none" w:sz="0" w:space="0" w:color="auto"/>
        <w:left w:val="none" w:sz="0" w:space="0" w:color="auto"/>
        <w:bottom w:val="none" w:sz="0" w:space="0" w:color="auto"/>
        <w:right w:val="none" w:sz="0" w:space="0" w:color="auto"/>
      </w:divBdr>
    </w:div>
    <w:div w:id="777137161">
      <w:bodyDiv w:val="1"/>
      <w:marLeft w:val="0"/>
      <w:marRight w:val="0"/>
      <w:marTop w:val="0"/>
      <w:marBottom w:val="0"/>
      <w:divBdr>
        <w:top w:val="none" w:sz="0" w:space="0" w:color="auto"/>
        <w:left w:val="none" w:sz="0" w:space="0" w:color="auto"/>
        <w:bottom w:val="none" w:sz="0" w:space="0" w:color="auto"/>
        <w:right w:val="none" w:sz="0" w:space="0" w:color="auto"/>
      </w:divBdr>
    </w:div>
    <w:div w:id="777138536">
      <w:bodyDiv w:val="1"/>
      <w:marLeft w:val="0"/>
      <w:marRight w:val="0"/>
      <w:marTop w:val="0"/>
      <w:marBottom w:val="0"/>
      <w:divBdr>
        <w:top w:val="none" w:sz="0" w:space="0" w:color="auto"/>
        <w:left w:val="none" w:sz="0" w:space="0" w:color="auto"/>
        <w:bottom w:val="none" w:sz="0" w:space="0" w:color="auto"/>
        <w:right w:val="none" w:sz="0" w:space="0" w:color="auto"/>
      </w:divBdr>
    </w:div>
    <w:div w:id="777288693">
      <w:bodyDiv w:val="1"/>
      <w:marLeft w:val="0"/>
      <w:marRight w:val="0"/>
      <w:marTop w:val="0"/>
      <w:marBottom w:val="0"/>
      <w:divBdr>
        <w:top w:val="none" w:sz="0" w:space="0" w:color="auto"/>
        <w:left w:val="none" w:sz="0" w:space="0" w:color="auto"/>
        <w:bottom w:val="none" w:sz="0" w:space="0" w:color="auto"/>
        <w:right w:val="none" w:sz="0" w:space="0" w:color="auto"/>
      </w:divBdr>
    </w:div>
    <w:div w:id="777289658">
      <w:bodyDiv w:val="1"/>
      <w:marLeft w:val="0"/>
      <w:marRight w:val="0"/>
      <w:marTop w:val="0"/>
      <w:marBottom w:val="0"/>
      <w:divBdr>
        <w:top w:val="none" w:sz="0" w:space="0" w:color="auto"/>
        <w:left w:val="none" w:sz="0" w:space="0" w:color="auto"/>
        <w:bottom w:val="none" w:sz="0" w:space="0" w:color="auto"/>
        <w:right w:val="none" w:sz="0" w:space="0" w:color="auto"/>
      </w:divBdr>
    </w:div>
    <w:div w:id="777335164">
      <w:bodyDiv w:val="1"/>
      <w:marLeft w:val="0"/>
      <w:marRight w:val="0"/>
      <w:marTop w:val="0"/>
      <w:marBottom w:val="0"/>
      <w:divBdr>
        <w:top w:val="none" w:sz="0" w:space="0" w:color="auto"/>
        <w:left w:val="none" w:sz="0" w:space="0" w:color="auto"/>
        <w:bottom w:val="none" w:sz="0" w:space="0" w:color="auto"/>
        <w:right w:val="none" w:sz="0" w:space="0" w:color="auto"/>
      </w:divBdr>
    </w:div>
    <w:div w:id="777414517">
      <w:bodyDiv w:val="1"/>
      <w:marLeft w:val="0"/>
      <w:marRight w:val="0"/>
      <w:marTop w:val="0"/>
      <w:marBottom w:val="0"/>
      <w:divBdr>
        <w:top w:val="none" w:sz="0" w:space="0" w:color="auto"/>
        <w:left w:val="none" w:sz="0" w:space="0" w:color="auto"/>
        <w:bottom w:val="none" w:sz="0" w:space="0" w:color="auto"/>
        <w:right w:val="none" w:sz="0" w:space="0" w:color="auto"/>
      </w:divBdr>
    </w:div>
    <w:div w:id="777456358">
      <w:bodyDiv w:val="1"/>
      <w:marLeft w:val="0"/>
      <w:marRight w:val="0"/>
      <w:marTop w:val="0"/>
      <w:marBottom w:val="0"/>
      <w:divBdr>
        <w:top w:val="none" w:sz="0" w:space="0" w:color="auto"/>
        <w:left w:val="none" w:sz="0" w:space="0" w:color="auto"/>
        <w:bottom w:val="none" w:sz="0" w:space="0" w:color="auto"/>
        <w:right w:val="none" w:sz="0" w:space="0" w:color="auto"/>
      </w:divBdr>
    </w:div>
    <w:div w:id="777526589">
      <w:bodyDiv w:val="1"/>
      <w:marLeft w:val="0"/>
      <w:marRight w:val="0"/>
      <w:marTop w:val="0"/>
      <w:marBottom w:val="0"/>
      <w:divBdr>
        <w:top w:val="none" w:sz="0" w:space="0" w:color="auto"/>
        <w:left w:val="none" w:sz="0" w:space="0" w:color="auto"/>
        <w:bottom w:val="none" w:sz="0" w:space="0" w:color="auto"/>
        <w:right w:val="none" w:sz="0" w:space="0" w:color="auto"/>
      </w:divBdr>
    </w:div>
    <w:div w:id="777721465">
      <w:bodyDiv w:val="1"/>
      <w:marLeft w:val="0"/>
      <w:marRight w:val="0"/>
      <w:marTop w:val="0"/>
      <w:marBottom w:val="0"/>
      <w:divBdr>
        <w:top w:val="none" w:sz="0" w:space="0" w:color="auto"/>
        <w:left w:val="none" w:sz="0" w:space="0" w:color="auto"/>
        <w:bottom w:val="none" w:sz="0" w:space="0" w:color="auto"/>
        <w:right w:val="none" w:sz="0" w:space="0" w:color="auto"/>
      </w:divBdr>
    </w:div>
    <w:div w:id="777721618">
      <w:bodyDiv w:val="1"/>
      <w:marLeft w:val="0"/>
      <w:marRight w:val="0"/>
      <w:marTop w:val="0"/>
      <w:marBottom w:val="0"/>
      <w:divBdr>
        <w:top w:val="none" w:sz="0" w:space="0" w:color="auto"/>
        <w:left w:val="none" w:sz="0" w:space="0" w:color="auto"/>
        <w:bottom w:val="none" w:sz="0" w:space="0" w:color="auto"/>
        <w:right w:val="none" w:sz="0" w:space="0" w:color="auto"/>
      </w:divBdr>
    </w:div>
    <w:div w:id="777915652">
      <w:bodyDiv w:val="1"/>
      <w:marLeft w:val="0"/>
      <w:marRight w:val="0"/>
      <w:marTop w:val="0"/>
      <w:marBottom w:val="0"/>
      <w:divBdr>
        <w:top w:val="none" w:sz="0" w:space="0" w:color="auto"/>
        <w:left w:val="none" w:sz="0" w:space="0" w:color="auto"/>
        <w:bottom w:val="none" w:sz="0" w:space="0" w:color="auto"/>
        <w:right w:val="none" w:sz="0" w:space="0" w:color="auto"/>
      </w:divBdr>
    </w:div>
    <w:div w:id="777943773">
      <w:bodyDiv w:val="1"/>
      <w:marLeft w:val="0"/>
      <w:marRight w:val="0"/>
      <w:marTop w:val="0"/>
      <w:marBottom w:val="0"/>
      <w:divBdr>
        <w:top w:val="none" w:sz="0" w:space="0" w:color="auto"/>
        <w:left w:val="none" w:sz="0" w:space="0" w:color="auto"/>
        <w:bottom w:val="none" w:sz="0" w:space="0" w:color="auto"/>
        <w:right w:val="none" w:sz="0" w:space="0" w:color="auto"/>
      </w:divBdr>
    </w:div>
    <w:div w:id="777988068">
      <w:bodyDiv w:val="1"/>
      <w:marLeft w:val="0"/>
      <w:marRight w:val="0"/>
      <w:marTop w:val="0"/>
      <w:marBottom w:val="0"/>
      <w:divBdr>
        <w:top w:val="none" w:sz="0" w:space="0" w:color="auto"/>
        <w:left w:val="none" w:sz="0" w:space="0" w:color="auto"/>
        <w:bottom w:val="none" w:sz="0" w:space="0" w:color="auto"/>
        <w:right w:val="none" w:sz="0" w:space="0" w:color="auto"/>
      </w:divBdr>
    </w:div>
    <w:div w:id="777988938">
      <w:bodyDiv w:val="1"/>
      <w:marLeft w:val="0"/>
      <w:marRight w:val="0"/>
      <w:marTop w:val="0"/>
      <w:marBottom w:val="0"/>
      <w:divBdr>
        <w:top w:val="none" w:sz="0" w:space="0" w:color="auto"/>
        <w:left w:val="none" w:sz="0" w:space="0" w:color="auto"/>
        <w:bottom w:val="none" w:sz="0" w:space="0" w:color="auto"/>
        <w:right w:val="none" w:sz="0" w:space="0" w:color="auto"/>
      </w:divBdr>
    </w:div>
    <w:div w:id="778063984">
      <w:bodyDiv w:val="1"/>
      <w:marLeft w:val="0"/>
      <w:marRight w:val="0"/>
      <w:marTop w:val="0"/>
      <w:marBottom w:val="0"/>
      <w:divBdr>
        <w:top w:val="none" w:sz="0" w:space="0" w:color="auto"/>
        <w:left w:val="none" w:sz="0" w:space="0" w:color="auto"/>
        <w:bottom w:val="none" w:sz="0" w:space="0" w:color="auto"/>
        <w:right w:val="none" w:sz="0" w:space="0" w:color="auto"/>
      </w:divBdr>
    </w:div>
    <w:div w:id="778066573">
      <w:bodyDiv w:val="1"/>
      <w:marLeft w:val="0"/>
      <w:marRight w:val="0"/>
      <w:marTop w:val="0"/>
      <w:marBottom w:val="0"/>
      <w:divBdr>
        <w:top w:val="none" w:sz="0" w:space="0" w:color="auto"/>
        <w:left w:val="none" w:sz="0" w:space="0" w:color="auto"/>
        <w:bottom w:val="none" w:sz="0" w:space="0" w:color="auto"/>
        <w:right w:val="none" w:sz="0" w:space="0" w:color="auto"/>
      </w:divBdr>
    </w:div>
    <w:div w:id="778110281">
      <w:bodyDiv w:val="1"/>
      <w:marLeft w:val="0"/>
      <w:marRight w:val="0"/>
      <w:marTop w:val="0"/>
      <w:marBottom w:val="0"/>
      <w:divBdr>
        <w:top w:val="none" w:sz="0" w:space="0" w:color="auto"/>
        <w:left w:val="none" w:sz="0" w:space="0" w:color="auto"/>
        <w:bottom w:val="none" w:sz="0" w:space="0" w:color="auto"/>
        <w:right w:val="none" w:sz="0" w:space="0" w:color="auto"/>
      </w:divBdr>
    </w:div>
    <w:div w:id="778258949">
      <w:bodyDiv w:val="1"/>
      <w:marLeft w:val="0"/>
      <w:marRight w:val="0"/>
      <w:marTop w:val="0"/>
      <w:marBottom w:val="0"/>
      <w:divBdr>
        <w:top w:val="none" w:sz="0" w:space="0" w:color="auto"/>
        <w:left w:val="none" w:sz="0" w:space="0" w:color="auto"/>
        <w:bottom w:val="none" w:sz="0" w:space="0" w:color="auto"/>
        <w:right w:val="none" w:sz="0" w:space="0" w:color="auto"/>
      </w:divBdr>
    </w:div>
    <w:div w:id="778332468">
      <w:bodyDiv w:val="1"/>
      <w:marLeft w:val="0"/>
      <w:marRight w:val="0"/>
      <w:marTop w:val="0"/>
      <w:marBottom w:val="0"/>
      <w:divBdr>
        <w:top w:val="none" w:sz="0" w:space="0" w:color="auto"/>
        <w:left w:val="none" w:sz="0" w:space="0" w:color="auto"/>
        <w:bottom w:val="none" w:sz="0" w:space="0" w:color="auto"/>
        <w:right w:val="none" w:sz="0" w:space="0" w:color="auto"/>
      </w:divBdr>
    </w:div>
    <w:div w:id="778335521">
      <w:bodyDiv w:val="1"/>
      <w:marLeft w:val="0"/>
      <w:marRight w:val="0"/>
      <w:marTop w:val="0"/>
      <w:marBottom w:val="0"/>
      <w:divBdr>
        <w:top w:val="none" w:sz="0" w:space="0" w:color="auto"/>
        <w:left w:val="none" w:sz="0" w:space="0" w:color="auto"/>
        <w:bottom w:val="none" w:sz="0" w:space="0" w:color="auto"/>
        <w:right w:val="none" w:sz="0" w:space="0" w:color="auto"/>
      </w:divBdr>
    </w:div>
    <w:div w:id="778380633">
      <w:bodyDiv w:val="1"/>
      <w:marLeft w:val="0"/>
      <w:marRight w:val="0"/>
      <w:marTop w:val="0"/>
      <w:marBottom w:val="0"/>
      <w:divBdr>
        <w:top w:val="none" w:sz="0" w:space="0" w:color="auto"/>
        <w:left w:val="none" w:sz="0" w:space="0" w:color="auto"/>
        <w:bottom w:val="none" w:sz="0" w:space="0" w:color="auto"/>
        <w:right w:val="none" w:sz="0" w:space="0" w:color="auto"/>
      </w:divBdr>
    </w:div>
    <w:div w:id="778456658">
      <w:bodyDiv w:val="1"/>
      <w:marLeft w:val="0"/>
      <w:marRight w:val="0"/>
      <w:marTop w:val="0"/>
      <w:marBottom w:val="0"/>
      <w:divBdr>
        <w:top w:val="none" w:sz="0" w:space="0" w:color="auto"/>
        <w:left w:val="none" w:sz="0" w:space="0" w:color="auto"/>
        <w:bottom w:val="none" w:sz="0" w:space="0" w:color="auto"/>
        <w:right w:val="none" w:sz="0" w:space="0" w:color="auto"/>
      </w:divBdr>
    </w:div>
    <w:div w:id="778568823">
      <w:bodyDiv w:val="1"/>
      <w:marLeft w:val="0"/>
      <w:marRight w:val="0"/>
      <w:marTop w:val="0"/>
      <w:marBottom w:val="0"/>
      <w:divBdr>
        <w:top w:val="none" w:sz="0" w:space="0" w:color="auto"/>
        <w:left w:val="none" w:sz="0" w:space="0" w:color="auto"/>
        <w:bottom w:val="none" w:sz="0" w:space="0" w:color="auto"/>
        <w:right w:val="none" w:sz="0" w:space="0" w:color="auto"/>
      </w:divBdr>
    </w:div>
    <w:div w:id="778720142">
      <w:bodyDiv w:val="1"/>
      <w:marLeft w:val="0"/>
      <w:marRight w:val="0"/>
      <w:marTop w:val="0"/>
      <w:marBottom w:val="0"/>
      <w:divBdr>
        <w:top w:val="none" w:sz="0" w:space="0" w:color="auto"/>
        <w:left w:val="none" w:sz="0" w:space="0" w:color="auto"/>
        <w:bottom w:val="none" w:sz="0" w:space="0" w:color="auto"/>
        <w:right w:val="none" w:sz="0" w:space="0" w:color="auto"/>
      </w:divBdr>
    </w:div>
    <w:div w:id="778767694">
      <w:bodyDiv w:val="1"/>
      <w:marLeft w:val="0"/>
      <w:marRight w:val="0"/>
      <w:marTop w:val="0"/>
      <w:marBottom w:val="0"/>
      <w:divBdr>
        <w:top w:val="none" w:sz="0" w:space="0" w:color="auto"/>
        <w:left w:val="none" w:sz="0" w:space="0" w:color="auto"/>
        <w:bottom w:val="none" w:sz="0" w:space="0" w:color="auto"/>
        <w:right w:val="none" w:sz="0" w:space="0" w:color="auto"/>
      </w:divBdr>
    </w:div>
    <w:div w:id="778791906">
      <w:bodyDiv w:val="1"/>
      <w:marLeft w:val="0"/>
      <w:marRight w:val="0"/>
      <w:marTop w:val="0"/>
      <w:marBottom w:val="0"/>
      <w:divBdr>
        <w:top w:val="none" w:sz="0" w:space="0" w:color="auto"/>
        <w:left w:val="none" w:sz="0" w:space="0" w:color="auto"/>
        <w:bottom w:val="none" w:sz="0" w:space="0" w:color="auto"/>
        <w:right w:val="none" w:sz="0" w:space="0" w:color="auto"/>
      </w:divBdr>
    </w:div>
    <w:div w:id="778840440">
      <w:bodyDiv w:val="1"/>
      <w:marLeft w:val="0"/>
      <w:marRight w:val="0"/>
      <w:marTop w:val="0"/>
      <w:marBottom w:val="0"/>
      <w:divBdr>
        <w:top w:val="none" w:sz="0" w:space="0" w:color="auto"/>
        <w:left w:val="none" w:sz="0" w:space="0" w:color="auto"/>
        <w:bottom w:val="none" w:sz="0" w:space="0" w:color="auto"/>
        <w:right w:val="none" w:sz="0" w:space="0" w:color="auto"/>
      </w:divBdr>
    </w:div>
    <w:div w:id="778915397">
      <w:bodyDiv w:val="1"/>
      <w:marLeft w:val="0"/>
      <w:marRight w:val="0"/>
      <w:marTop w:val="0"/>
      <w:marBottom w:val="0"/>
      <w:divBdr>
        <w:top w:val="none" w:sz="0" w:space="0" w:color="auto"/>
        <w:left w:val="none" w:sz="0" w:space="0" w:color="auto"/>
        <w:bottom w:val="none" w:sz="0" w:space="0" w:color="auto"/>
        <w:right w:val="none" w:sz="0" w:space="0" w:color="auto"/>
      </w:divBdr>
    </w:div>
    <w:div w:id="778992826">
      <w:bodyDiv w:val="1"/>
      <w:marLeft w:val="0"/>
      <w:marRight w:val="0"/>
      <w:marTop w:val="0"/>
      <w:marBottom w:val="0"/>
      <w:divBdr>
        <w:top w:val="none" w:sz="0" w:space="0" w:color="auto"/>
        <w:left w:val="none" w:sz="0" w:space="0" w:color="auto"/>
        <w:bottom w:val="none" w:sz="0" w:space="0" w:color="auto"/>
        <w:right w:val="none" w:sz="0" w:space="0" w:color="auto"/>
      </w:divBdr>
    </w:div>
    <w:div w:id="779108859">
      <w:bodyDiv w:val="1"/>
      <w:marLeft w:val="0"/>
      <w:marRight w:val="0"/>
      <w:marTop w:val="0"/>
      <w:marBottom w:val="0"/>
      <w:divBdr>
        <w:top w:val="none" w:sz="0" w:space="0" w:color="auto"/>
        <w:left w:val="none" w:sz="0" w:space="0" w:color="auto"/>
        <w:bottom w:val="none" w:sz="0" w:space="0" w:color="auto"/>
        <w:right w:val="none" w:sz="0" w:space="0" w:color="auto"/>
      </w:divBdr>
    </w:div>
    <w:div w:id="779109502">
      <w:bodyDiv w:val="1"/>
      <w:marLeft w:val="0"/>
      <w:marRight w:val="0"/>
      <w:marTop w:val="0"/>
      <w:marBottom w:val="0"/>
      <w:divBdr>
        <w:top w:val="none" w:sz="0" w:space="0" w:color="auto"/>
        <w:left w:val="none" w:sz="0" w:space="0" w:color="auto"/>
        <w:bottom w:val="none" w:sz="0" w:space="0" w:color="auto"/>
        <w:right w:val="none" w:sz="0" w:space="0" w:color="auto"/>
      </w:divBdr>
    </w:div>
    <w:div w:id="779304436">
      <w:bodyDiv w:val="1"/>
      <w:marLeft w:val="0"/>
      <w:marRight w:val="0"/>
      <w:marTop w:val="0"/>
      <w:marBottom w:val="0"/>
      <w:divBdr>
        <w:top w:val="none" w:sz="0" w:space="0" w:color="auto"/>
        <w:left w:val="none" w:sz="0" w:space="0" w:color="auto"/>
        <w:bottom w:val="none" w:sz="0" w:space="0" w:color="auto"/>
        <w:right w:val="none" w:sz="0" w:space="0" w:color="auto"/>
      </w:divBdr>
    </w:div>
    <w:div w:id="779378006">
      <w:bodyDiv w:val="1"/>
      <w:marLeft w:val="0"/>
      <w:marRight w:val="0"/>
      <w:marTop w:val="0"/>
      <w:marBottom w:val="0"/>
      <w:divBdr>
        <w:top w:val="none" w:sz="0" w:space="0" w:color="auto"/>
        <w:left w:val="none" w:sz="0" w:space="0" w:color="auto"/>
        <w:bottom w:val="none" w:sz="0" w:space="0" w:color="auto"/>
        <w:right w:val="none" w:sz="0" w:space="0" w:color="auto"/>
      </w:divBdr>
    </w:div>
    <w:div w:id="779647512">
      <w:bodyDiv w:val="1"/>
      <w:marLeft w:val="0"/>
      <w:marRight w:val="0"/>
      <w:marTop w:val="0"/>
      <w:marBottom w:val="0"/>
      <w:divBdr>
        <w:top w:val="none" w:sz="0" w:space="0" w:color="auto"/>
        <w:left w:val="none" w:sz="0" w:space="0" w:color="auto"/>
        <w:bottom w:val="none" w:sz="0" w:space="0" w:color="auto"/>
        <w:right w:val="none" w:sz="0" w:space="0" w:color="auto"/>
      </w:divBdr>
    </w:div>
    <w:div w:id="779836568">
      <w:bodyDiv w:val="1"/>
      <w:marLeft w:val="0"/>
      <w:marRight w:val="0"/>
      <w:marTop w:val="0"/>
      <w:marBottom w:val="0"/>
      <w:divBdr>
        <w:top w:val="none" w:sz="0" w:space="0" w:color="auto"/>
        <w:left w:val="none" w:sz="0" w:space="0" w:color="auto"/>
        <w:bottom w:val="none" w:sz="0" w:space="0" w:color="auto"/>
        <w:right w:val="none" w:sz="0" w:space="0" w:color="auto"/>
      </w:divBdr>
    </w:div>
    <w:div w:id="779839024">
      <w:bodyDiv w:val="1"/>
      <w:marLeft w:val="0"/>
      <w:marRight w:val="0"/>
      <w:marTop w:val="0"/>
      <w:marBottom w:val="0"/>
      <w:divBdr>
        <w:top w:val="none" w:sz="0" w:space="0" w:color="auto"/>
        <w:left w:val="none" w:sz="0" w:space="0" w:color="auto"/>
        <w:bottom w:val="none" w:sz="0" w:space="0" w:color="auto"/>
        <w:right w:val="none" w:sz="0" w:space="0" w:color="auto"/>
      </w:divBdr>
    </w:div>
    <w:div w:id="780026519">
      <w:bodyDiv w:val="1"/>
      <w:marLeft w:val="0"/>
      <w:marRight w:val="0"/>
      <w:marTop w:val="0"/>
      <w:marBottom w:val="0"/>
      <w:divBdr>
        <w:top w:val="none" w:sz="0" w:space="0" w:color="auto"/>
        <w:left w:val="none" w:sz="0" w:space="0" w:color="auto"/>
        <w:bottom w:val="none" w:sz="0" w:space="0" w:color="auto"/>
        <w:right w:val="none" w:sz="0" w:space="0" w:color="auto"/>
      </w:divBdr>
    </w:div>
    <w:div w:id="780105531">
      <w:bodyDiv w:val="1"/>
      <w:marLeft w:val="0"/>
      <w:marRight w:val="0"/>
      <w:marTop w:val="0"/>
      <w:marBottom w:val="0"/>
      <w:divBdr>
        <w:top w:val="none" w:sz="0" w:space="0" w:color="auto"/>
        <w:left w:val="none" w:sz="0" w:space="0" w:color="auto"/>
        <w:bottom w:val="none" w:sz="0" w:space="0" w:color="auto"/>
        <w:right w:val="none" w:sz="0" w:space="0" w:color="auto"/>
      </w:divBdr>
    </w:div>
    <w:div w:id="780339185">
      <w:bodyDiv w:val="1"/>
      <w:marLeft w:val="0"/>
      <w:marRight w:val="0"/>
      <w:marTop w:val="0"/>
      <w:marBottom w:val="0"/>
      <w:divBdr>
        <w:top w:val="none" w:sz="0" w:space="0" w:color="auto"/>
        <w:left w:val="none" w:sz="0" w:space="0" w:color="auto"/>
        <w:bottom w:val="none" w:sz="0" w:space="0" w:color="auto"/>
        <w:right w:val="none" w:sz="0" w:space="0" w:color="auto"/>
      </w:divBdr>
    </w:div>
    <w:div w:id="780346844">
      <w:bodyDiv w:val="1"/>
      <w:marLeft w:val="0"/>
      <w:marRight w:val="0"/>
      <w:marTop w:val="0"/>
      <w:marBottom w:val="0"/>
      <w:divBdr>
        <w:top w:val="none" w:sz="0" w:space="0" w:color="auto"/>
        <w:left w:val="none" w:sz="0" w:space="0" w:color="auto"/>
        <w:bottom w:val="none" w:sz="0" w:space="0" w:color="auto"/>
        <w:right w:val="none" w:sz="0" w:space="0" w:color="auto"/>
      </w:divBdr>
    </w:div>
    <w:div w:id="780538595">
      <w:bodyDiv w:val="1"/>
      <w:marLeft w:val="0"/>
      <w:marRight w:val="0"/>
      <w:marTop w:val="0"/>
      <w:marBottom w:val="0"/>
      <w:divBdr>
        <w:top w:val="none" w:sz="0" w:space="0" w:color="auto"/>
        <w:left w:val="none" w:sz="0" w:space="0" w:color="auto"/>
        <w:bottom w:val="none" w:sz="0" w:space="0" w:color="auto"/>
        <w:right w:val="none" w:sz="0" w:space="0" w:color="auto"/>
      </w:divBdr>
    </w:div>
    <w:div w:id="780565353">
      <w:bodyDiv w:val="1"/>
      <w:marLeft w:val="0"/>
      <w:marRight w:val="0"/>
      <w:marTop w:val="0"/>
      <w:marBottom w:val="0"/>
      <w:divBdr>
        <w:top w:val="none" w:sz="0" w:space="0" w:color="auto"/>
        <w:left w:val="none" w:sz="0" w:space="0" w:color="auto"/>
        <w:bottom w:val="none" w:sz="0" w:space="0" w:color="auto"/>
        <w:right w:val="none" w:sz="0" w:space="0" w:color="auto"/>
      </w:divBdr>
    </w:div>
    <w:div w:id="780566022">
      <w:bodyDiv w:val="1"/>
      <w:marLeft w:val="0"/>
      <w:marRight w:val="0"/>
      <w:marTop w:val="0"/>
      <w:marBottom w:val="0"/>
      <w:divBdr>
        <w:top w:val="none" w:sz="0" w:space="0" w:color="auto"/>
        <w:left w:val="none" w:sz="0" w:space="0" w:color="auto"/>
        <w:bottom w:val="none" w:sz="0" w:space="0" w:color="auto"/>
        <w:right w:val="none" w:sz="0" w:space="0" w:color="auto"/>
      </w:divBdr>
    </w:div>
    <w:div w:id="780606721">
      <w:bodyDiv w:val="1"/>
      <w:marLeft w:val="0"/>
      <w:marRight w:val="0"/>
      <w:marTop w:val="0"/>
      <w:marBottom w:val="0"/>
      <w:divBdr>
        <w:top w:val="none" w:sz="0" w:space="0" w:color="auto"/>
        <w:left w:val="none" w:sz="0" w:space="0" w:color="auto"/>
        <w:bottom w:val="none" w:sz="0" w:space="0" w:color="auto"/>
        <w:right w:val="none" w:sz="0" w:space="0" w:color="auto"/>
      </w:divBdr>
    </w:div>
    <w:div w:id="780612143">
      <w:bodyDiv w:val="1"/>
      <w:marLeft w:val="0"/>
      <w:marRight w:val="0"/>
      <w:marTop w:val="0"/>
      <w:marBottom w:val="0"/>
      <w:divBdr>
        <w:top w:val="none" w:sz="0" w:space="0" w:color="auto"/>
        <w:left w:val="none" w:sz="0" w:space="0" w:color="auto"/>
        <w:bottom w:val="none" w:sz="0" w:space="0" w:color="auto"/>
        <w:right w:val="none" w:sz="0" w:space="0" w:color="auto"/>
      </w:divBdr>
    </w:div>
    <w:div w:id="780682867">
      <w:bodyDiv w:val="1"/>
      <w:marLeft w:val="0"/>
      <w:marRight w:val="0"/>
      <w:marTop w:val="0"/>
      <w:marBottom w:val="0"/>
      <w:divBdr>
        <w:top w:val="none" w:sz="0" w:space="0" w:color="auto"/>
        <w:left w:val="none" w:sz="0" w:space="0" w:color="auto"/>
        <w:bottom w:val="none" w:sz="0" w:space="0" w:color="auto"/>
        <w:right w:val="none" w:sz="0" w:space="0" w:color="auto"/>
      </w:divBdr>
    </w:div>
    <w:div w:id="780683030">
      <w:bodyDiv w:val="1"/>
      <w:marLeft w:val="0"/>
      <w:marRight w:val="0"/>
      <w:marTop w:val="0"/>
      <w:marBottom w:val="0"/>
      <w:divBdr>
        <w:top w:val="none" w:sz="0" w:space="0" w:color="auto"/>
        <w:left w:val="none" w:sz="0" w:space="0" w:color="auto"/>
        <w:bottom w:val="none" w:sz="0" w:space="0" w:color="auto"/>
        <w:right w:val="none" w:sz="0" w:space="0" w:color="auto"/>
      </w:divBdr>
    </w:div>
    <w:div w:id="780759329">
      <w:bodyDiv w:val="1"/>
      <w:marLeft w:val="0"/>
      <w:marRight w:val="0"/>
      <w:marTop w:val="0"/>
      <w:marBottom w:val="0"/>
      <w:divBdr>
        <w:top w:val="none" w:sz="0" w:space="0" w:color="auto"/>
        <w:left w:val="none" w:sz="0" w:space="0" w:color="auto"/>
        <w:bottom w:val="none" w:sz="0" w:space="0" w:color="auto"/>
        <w:right w:val="none" w:sz="0" w:space="0" w:color="auto"/>
      </w:divBdr>
    </w:div>
    <w:div w:id="780876144">
      <w:bodyDiv w:val="1"/>
      <w:marLeft w:val="0"/>
      <w:marRight w:val="0"/>
      <w:marTop w:val="0"/>
      <w:marBottom w:val="0"/>
      <w:divBdr>
        <w:top w:val="none" w:sz="0" w:space="0" w:color="auto"/>
        <w:left w:val="none" w:sz="0" w:space="0" w:color="auto"/>
        <w:bottom w:val="none" w:sz="0" w:space="0" w:color="auto"/>
        <w:right w:val="none" w:sz="0" w:space="0" w:color="auto"/>
      </w:divBdr>
    </w:div>
    <w:div w:id="780879810">
      <w:bodyDiv w:val="1"/>
      <w:marLeft w:val="0"/>
      <w:marRight w:val="0"/>
      <w:marTop w:val="0"/>
      <w:marBottom w:val="0"/>
      <w:divBdr>
        <w:top w:val="none" w:sz="0" w:space="0" w:color="auto"/>
        <w:left w:val="none" w:sz="0" w:space="0" w:color="auto"/>
        <w:bottom w:val="none" w:sz="0" w:space="0" w:color="auto"/>
        <w:right w:val="none" w:sz="0" w:space="0" w:color="auto"/>
      </w:divBdr>
    </w:div>
    <w:div w:id="780880607">
      <w:bodyDiv w:val="1"/>
      <w:marLeft w:val="0"/>
      <w:marRight w:val="0"/>
      <w:marTop w:val="0"/>
      <w:marBottom w:val="0"/>
      <w:divBdr>
        <w:top w:val="none" w:sz="0" w:space="0" w:color="auto"/>
        <w:left w:val="none" w:sz="0" w:space="0" w:color="auto"/>
        <w:bottom w:val="none" w:sz="0" w:space="0" w:color="auto"/>
        <w:right w:val="none" w:sz="0" w:space="0" w:color="auto"/>
      </w:divBdr>
    </w:div>
    <w:div w:id="780881969">
      <w:bodyDiv w:val="1"/>
      <w:marLeft w:val="0"/>
      <w:marRight w:val="0"/>
      <w:marTop w:val="0"/>
      <w:marBottom w:val="0"/>
      <w:divBdr>
        <w:top w:val="none" w:sz="0" w:space="0" w:color="auto"/>
        <w:left w:val="none" w:sz="0" w:space="0" w:color="auto"/>
        <w:bottom w:val="none" w:sz="0" w:space="0" w:color="auto"/>
        <w:right w:val="none" w:sz="0" w:space="0" w:color="auto"/>
      </w:divBdr>
    </w:div>
    <w:div w:id="780882226">
      <w:bodyDiv w:val="1"/>
      <w:marLeft w:val="0"/>
      <w:marRight w:val="0"/>
      <w:marTop w:val="0"/>
      <w:marBottom w:val="0"/>
      <w:divBdr>
        <w:top w:val="none" w:sz="0" w:space="0" w:color="auto"/>
        <w:left w:val="none" w:sz="0" w:space="0" w:color="auto"/>
        <w:bottom w:val="none" w:sz="0" w:space="0" w:color="auto"/>
        <w:right w:val="none" w:sz="0" w:space="0" w:color="auto"/>
      </w:divBdr>
    </w:div>
    <w:div w:id="781152285">
      <w:bodyDiv w:val="1"/>
      <w:marLeft w:val="0"/>
      <w:marRight w:val="0"/>
      <w:marTop w:val="0"/>
      <w:marBottom w:val="0"/>
      <w:divBdr>
        <w:top w:val="none" w:sz="0" w:space="0" w:color="auto"/>
        <w:left w:val="none" w:sz="0" w:space="0" w:color="auto"/>
        <w:bottom w:val="none" w:sz="0" w:space="0" w:color="auto"/>
        <w:right w:val="none" w:sz="0" w:space="0" w:color="auto"/>
      </w:divBdr>
    </w:div>
    <w:div w:id="781270135">
      <w:bodyDiv w:val="1"/>
      <w:marLeft w:val="0"/>
      <w:marRight w:val="0"/>
      <w:marTop w:val="0"/>
      <w:marBottom w:val="0"/>
      <w:divBdr>
        <w:top w:val="none" w:sz="0" w:space="0" w:color="auto"/>
        <w:left w:val="none" w:sz="0" w:space="0" w:color="auto"/>
        <w:bottom w:val="none" w:sz="0" w:space="0" w:color="auto"/>
        <w:right w:val="none" w:sz="0" w:space="0" w:color="auto"/>
      </w:divBdr>
    </w:div>
    <w:div w:id="781270559">
      <w:bodyDiv w:val="1"/>
      <w:marLeft w:val="0"/>
      <w:marRight w:val="0"/>
      <w:marTop w:val="0"/>
      <w:marBottom w:val="0"/>
      <w:divBdr>
        <w:top w:val="none" w:sz="0" w:space="0" w:color="auto"/>
        <w:left w:val="none" w:sz="0" w:space="0" w:color="auto"/>
        <w:bottom w:val="none" w:sz="0" w:space="0" w:color="auto"/>
        <w:right w:val="none" w:sz="0" w:space="0" w:color="auto"/>
      </w:divBdr>
    </w:div>
    <w:div w:id="781417972">
      <w:bodyDiv w:val="1"/>
      <w:marLeft w:val="0"/>
      <w:marRight w:val="0"/>
      <w:marTop w:val="0"/>
      <w:marBottom w:val="0"/>
      <w:divBdr>
        <w:top w:val="none" w:sz="0" w:space="0" w:color="auto"/>
        <w:left w:val="none" w:sz="0" w:space="0" w:color="auto"/>
        <w:bottom w:val="none" w:sz="0" w:space="0" w:color="auto"/>
        <w:right w:val="none" w:sz="0" w:space="0" w:color="auto"/>
      </w:divBdr>
    </w:div>
    <w:div w:id="781457287">
      <w:bodyDiv w:val="1"/>
      <w:marLeft w:val="0"/>
      <w:marRight w:val="0"/>
      <w:marTop w:val="0"/>
      <w:marBottom w:val="0"/>
      <w:divBdr>
        <w:top w:val="none" w:sz="0" w:space="0" w:color="auto"/>
        <w:left w:val="none" w:sz="0" w:space="0" w:color="auto"/>
        <w:bottom w:val="none" w:sz="0" w:space="0" w:color="auto"/>
        <w:right w:val="none" w:sz="0" w:space="0" w:color="auto"/>
      </w:divBdr>
    </w:div>
    <w:div w:id="781612737">
      <w:bodyDiv w:val="1"/>
      <w:marLeft w:val="0"/>
      <w:marRight w:val="0"/>
      <w:marTop w:val="0"/>
      <w:marBottom w:val="0"/>
      <w:divBdr>
        <w:top w:val="none" w:sz="0" w:space="0" w:color="auto"/>
        <w:left w:val="none" w:sz="0" w:space="0" w:color="auto"/>
        <w:bottom w:val="none" w:sz="0" w:space="0" w:color="auto"/>
        <w:right w:val="none" w:sz="0" w:space="0" w:color="auto"/>
      </w:divBdr>
    </w:div>
    <w:div w:id="781649120">
      <w:bodyDiv w:val="1"/>
      <w:marLeft w:val="0"/>
      <w:marRight w:val="0"/>
      <w:marTop w:val="0"/>
      <w:marBottom w:val="0"/>
      <w:divBdr>
        <w:top w:val="none" w:sz="0" w:space="0" w:color="auto"/>
        <w:left w:val="none" w:sz="0" w:space="0" w:color="auto"/>
        <w:bottom w:val="none" w:sz="0" w:space="0" w:color="auto"/>
        <w:right w:val="none" w:sz="0" w:space="0" w:color="auto"/>
      </w:divBdr>
    </w:div>
    <w:div w:id="781727150">
      <w:bodyDiv w:val="1"/>
      <w:marLeft w:val="0"/>
      <w:marRight w:val="0"/>
      <w:marTop w:val="0"/>
      <w:marBottom w:val="0"/>
      <w:divBdr>
        <w:top w:val="none" w:sz="0" w:space="0" w:color="auto"/>
        <w:left w:val="none" w:sz="0" w:space="0" w:color="auto"/>
        <w:bottom w:val="none" w:sz="0" w:space="0" w:color="auto"/>
        <w:right w:val="none" w:sz="0" w:space="0" w:color="auto"/>
      </w:divBdr>
    </w:div>
    <w:div w:id="781730878">
      <w:bodyDiv w:val="1"/>
      <w:marLeft w:val="0"/>
      <w:marRight w:val="0"/>
      <w:marTop w:val="0"/>
      <w:marBottom w:val="0"/>
      <w:divBdr>
        <w:top w:val="none" w:sz="0" w:space="0" w:color="auto"/>
        <w:left w:val="none" w:sz="0" w:space="0" w:color="auto"/>
        <w:bottom w:val="none" w:sz="0" w:space="0" w:color="auto"/>
        <w:right w:val="none" w:sz="0" w:space="0" w:color="auto"/>
      </w:divBdr>
    </w:div>
    <w:div w:id="781798973">
      <w:bodyDiv w:val="1"/>
      <w:marLeft w:val="0"/>
      <w:marRight w:val="0"/>
      <w:marTop w:val="0"/>
      <w:marBottom w:val="0"/>
      <w:divBdr>
        <w:top w:val="none" w:sz="0" w:space="0" w:color="auto"/>
        <w:left w:val="none" w:sz="0" w:space="0" w:color="auto"/>
        <w:bottom w:val="none" w:sz="0" w:space="0" w:color="auto"/>
        <w:right w:val="none" w:sz="0" w:space="0" w:color="auto"/>
      </w:divBdr>
    </w:div>
    <w:div w:id="781803016">
      <w:bodyDiv w:val="1"/>
      <w:marLeft w:val="0"/>
      <w:marRight w:val="0"/>
      <w:marTop w:val="0"/>
      <w:marBottom w:val="0"/>
      <w:divBdr>
        <w:top w:val="none" w:sz="0" w:space="0" w:color="auto"/>
        <w:left w:val="none" w:sz="0" w:space="0" w:color="auto"/>
        <w:bottom w:val="none" w:sz="0" w:space="0" w:color="auto"/>
        <w:right w:val="none" w:sz="0" w:space="0" w:color="auto"/>
      </w:divBdr>
    </w:div>
    <w:div w:id="781803206">
      <w:bodyDiv w:val="1"/>
      <w:marLeft w:val="0"/>
      <w:marRight w:val="0"/>
      <w:marTop w:val="0"/>
      <w:marBottom w:val="0"/>
      <w:divBdr>
        <w:top w:val="none" w:sz="0" w:space="0" w:color="auto"/>
        <w:left w:val="none" w:sz="0" w:space="0" w:color="auto"/>
        <w:bottom w:val="none" w:sz="0" w:space="0" w:color="auto"/>
        <w:right w:val="none" w:sz="0" w:space="0" w:color="auto"/>
      </w:divBdr>
    </w:div>
    <w:div w:id="781805528">
      <w:bodyDiv w:val="1"/>
      <w:marLeft w:val="0"/>
      <w:marRight w:val="0"/>
      <w:marTop w:val="0"/>
      <w:marBottom w:val="0"/>
      <w:divBdr>
        <w:top w:val="none" w:sz="0" w:space="0" w:color="auto"/>
        <w:left w:val="none" w:sz="0" w:space="0" w:color="auto"/>
        <w:bottom w:val="none" w:sz="0" w:space="0" w:color="auto"/>
        <w:right w:val="none" w:sz="0" w:space="0" w:color="auto"/>
      </w:divBdr>
    </w:div>
    <w:div w:id="781846009">
      <w:bodyDiv w:val="1"/>
      <w:marLeft w:val="0"/>
      <w:marRight w:val="0"/>
      <w:marTop w:val="0"/>
      <w:marBottom w:val="0"/>
      <w:divBdr>
        <w:top w:val="none" w:sz="0" w:space="0" w:color="auto"/>
        <w:left w:val="none" w:sz="0" w:space="0" w:color="auto"/>
        <w:bottom w:val="none" w:sz="0" w:space="0" w:color="auto"/>
        <w:right w:val="none" w:sz="0" w:space="0" w:color="auto"/>
      </w:divBdr>
    </w:div>
    <w:div w:id="782112020">
      <w:bodyDiv w:val="1"/>
      <w:marLeft w:val="0"/>
      <w:marRight w:val="0"/>
      <w:marTop w:val="0"/>
      <w:marBottom w:val="0"/>
      <w:divBdr>
        <w:top w:val="none" w:sz="0" w:space="0" w:color="auto"/>
        <w:left w:val="none" w:sz="0" w:space="0" w:color="auto"/>
        <w:bottom w:val="none" w:sz="0" w:space="0" w:color="auto"/>
        <w:right w:val="none" w:sz="0" w:space="0" w:color="auto"/>
      </w:divBdr>
    </w:div>
    <w:div w:id="782186415">
      <w:bodyDiv w:val="1"/>
      <w:marLeft w:val="0"/>
      <w:marRight w:val="0"/>
      <w:marTop w:val="0"/>
      <w:marBottom w:val="0"/>
      <w:divBdr>
        <w:top w:val="none" w:sz="0" w:space="0" w:color="auto"/>
        <w:left w:val="none" w:sz="0" w:space="0" w:color="auto"/>
        <w:bottom w:val="none" w:sz="0" w:space="0" w:color="auto"/>
        <w:right w:val="none" w:sz="0" w:space="0" w:color="auto"/>
      </w:divBdr>
    </w:div>
    <w:div w:id="782262798">
      <w:bodyDiv w:val="1"/>
      <w:marLeft w:val="0"/>
      <w:marRight w:val="0"/>
      <w:marTop w:val="0"/>
      <w:marBottom w:val="0"/>
      <w:divBdr>
        <w:top w:val="none" w:sz="0" w:space="0" w:color="auto"/>
        <w:left w:val="none" w:sz="0" w:space="0" w:color="auto"/>
        <w:bottom w:val="none" w:sz="0" w:space="0" w:color="auto"/>
        <w:right w:val="none" w:sz="0" w:space="0" w:color="auto"/>
      </w:divBdr>
    </w:div>
    <w:div w:id="782269004">
      <w:bodyDiv w:val="1"/>
      <w:marLeft w:val="0"/>
      <w:marRight w:val="0"/>
      <w:marTop w:val="0"/>
      <w:marBottom w:val="0"/>
      <w:divBdr>
        <w:top w:val="none" w:sz="0" w:space="0" w:color="auto"/>
        <w:left w:val="none" w:sz="0" w:space="0" w:color="auto"/>
        <w:bottom w:val="none" w:sz="0" w:space="0" w:color="auto"/>
        <w:right w:val="none" w:sz="0" w:space="0" w:color="auto"/>
      </w:divBdr>
    </w:div>
    <w:div w:id="782309660">
      <w:bodyDiv w:val="1"/>
      <w:marLeft w:val="0"/>
      <w:marRight w:val="0"/>
      <w:marTop w:val="0"/>
      <w:marBottom w:val="0"/>
      <w:divBdr>
        <w:top w:val="none" w:sz="0" w:space="0" w:color="auto"/>
        <w:left w:val="none" w:sz="0" w:space="0" w:color="auto"/>
        <w:bottom w:val="none" w:sz="0" w:space="0" w:color="auto"/>
        <w:right w:val="none" w:sz="0" w:space="0" w:color="auto"/>
      </w:divBdr>
    </w:div>
    <w:div w:id="782311180">
      <w:bodyDiv w:val="1"/>
      <w:marLeft w:val="0"/>
      <w:marRight w:val="0"/>
      <w:marTop w:val="0"/>
      <w:marBottom w:val="0"/>
      <w:divBdr>
        <w:top w:val="none" w:sz="0" w:space="0" w:color="auto"/>
        <w:left w:val="none" w:sz="0" w:space="0" w:color="auto"/>
        <w:bottom w:val="none" w:sz="0" w:space="0" w:color="auto"/>
        <w:right w:val="none" w:sz="0" w:space="0" w:color="auto"/>
      </w:divBdr>
    </w:div>
    <w:div w:id="782386674">
      <w:bodyDiv w:val="1"/>
      <w:marLeft w:val="0"/>
      <w:marRight w:val="0"/>
      <w:marTop w:val="0"/>
      <w:marBottom w:val="0"/>
      <w:divBdr>
        <w:top w:val="none" w:sz="0" w:space="0" w:color="auto"/>
        <w:left w:val="none" w:sz="0" w:space="0" w:color="auto"/>
        <w:bottom w:val="none" w:sz="0" w:space="0" w:color="auto"/>
        <w:right w:val="none" w:sz="0" w:space="0" w:color="auto"/>
      </w:divBdr>
    </w:div>
    <w:div w:id="782455371">
      <w:bodyDiv w:val="1"/>
      <w:marLeft w:val="0"/>
      <w:marRight w:val="0"/>
      <w:marTop w:val="0"/>
      <w:marBottom w:val="0"/>
      <w:divBdr>
        <w:top w:val="none" w:sz="0" w:space="0" w:color="auto"/>
        <w:left w:val="none" w:sz="0" w:space="0" w:color="auto"/>
        <w:bottom w:val="none" w:sz="0" w:space="0" w:color="auto"/>
        <w:right w:val="none" w:sz="0" w:space="0" w:color="auto"/>
      </w:divBdr>
    </w:div>
    <w:div w:id="782459244">
      <w:bodyDiv w:val="1"/>
      <w:marLeft w:val="0"/>
      <w:marRight w:val="0"/>
      <w:marTop w:val="0"/>
      <w:marBottom w:val="0"/>
      <w:divBdr>
        <w:top w:val="none" w:sz="0" w:space="0" w:color="auto"/>
        <w:left w:val="none" w:sz="0" w:space="0" w:color="auto"/>
        <w:bottom w:val="none" w:sz="0" w:space="0" w:color="auto"/>
        <w:right w:val="none" w:sz="0" w:space="0" w:color="auto"/>
      </w:divBdr>
    </w:div>
    <w:div w:id="782459477">
      <w:bodyDiv w:val="1"/>
      <w:marLeft w:val="0"/>
      <w:marRight w:val="0"/>
      <w:marTop w:val="0"/>
      <w:marBottom w:val="0"/>
      <w:divBdr>
        <w:top w:val="none" w:sz="0" w:space="0" w:color="auto"/>
        <w:left w:val="none" w:sz="0" w:space="0" w:color="auto"/>
        <w:bottom w:val="none" w:sz="0" w:space="0" w:color="auto"/>
        <w:right w:val="none" w:sz="0" w:space="0" w:color="auto"/>
      </w:divBdr>
    </w:div>
    <w:div w:id="782650440">
      <w:bodyDiv w:val="1"/>
      <w:marLeft w:val="0"/>
      <w:marRight w:val="0"/>
      <w:marTop w:val="0"/>
      <w:marBottom w:val="0"/>
      <w:divBdr>
        <w:top w:val="none" w:sz="0" w:space="0" w:color="auto"/>
        <w:left w:val="none" w:sz="0" w:space="0" w:color="auto"/>
        <w:bottom w:val="none" w:sz="0" w:space="0" w:color="auto"/>
        <w:right w:val="none" w:sz="0" w:space="0" w:color="auto"/>
      </w:divBdr>
    </w:div>
    <w:div w:id="782726213">
      <w:bodyDiv w:val="1"/>
      <w:marLeft w:val="0"/>
      <w:marRight w:val="0"/>
      <w:marTop w:val="0"/>
      <w:marBottom w:val="0"/>
      <w:divBdr>
        <w:top w:val="none" w:sz="0" w:space="0" w:color="auto"/>
        <w:left w:val="none" w:sz="0" w:space="0" w:color="auto"/>
        <w:bottom w:val="none" w:sz="0" w:space="0" w:color="auto"/>
        <w:right w:val="none" w:sz="0" w:space="0" w:color="auto"/>
      </w:divBdr>
    </w:div>
    <w:div w:id="782849741">
      <w:bodyDiv w:val="1"/>
      <w:marLeft w:val="0"/>
      <w:marRight w:val="0"/>
      <w:marTop w:val="0"/>
      <w:marBottom w:val="0"/>
      <w:divBdr>
        <w:top w:val="none" w:sz="0" w:space="0" w:color="auto"/>
        <w:left w:val="none" w:sz="0" w:space="0" w:color="auto"/>
        <w:bottom w:val="none" w:sz="0" w:space="0" w:color="auto"/>
        <w:right w:val="none" w:sz="0" w:space="0" w:color="auto"/>
      </w:divBdr>
    </w:div>
    <w:div w:id="782922187">
      <w:bodyDiv w:val="1"/>
      <w:marLeft w:val="0"/>
      <w:marRight w:val="0"/>
      <w:marTop w:val="0"/>
      <w:marBottom w:val="0"/>
      <w:divBdr>
        <w:top w:val="none" w:sz="0" w:space="0" w:color="auto"/>
        <w:left w:val="none" w:sz="0" w:space="0" w:color="auto"/>
        <w:bottom w:val="none" w:sz="0" w:space="0" w:color="auto"/>
        <w:right w:val="none" w:sz="0" w:space="0" w:color="auto"/>
      </w:divBdr>
    </w:div>
    <w:div w:id="782923982">
      <w:bodyDiv w:val="1"/>
      <w:marLeft w:val="0"/>
      <w:marRight w:val="0"/>
      <w:marTop w:val="0"/>
      <w:marBottom w:val="0"/>
      <w:divBdr>
        <w:top w:val="none" w:sz="0" w:space="0" w:color="auto"/>
        <w:left w:val="none" w:sz="0" w:space="0" w:color="auto"/>
        <w:bottom w:val="none" w:sz="0" w:space="0" w:color="auto"/>
        <w:right w:val="none" w:sz="0" w:space="0" w:color="auto"/>
      </w:divBdr>
    </w:div>
    <w:div w:id="782962669">
      <w:bodyDiv w:val="1"/>
      <w:marLeft w:val="0"/>
      <w:marRight w:val="0"/>
      <w:marTop w:val="0"/>
      <w:marBottom w:val="0"/>
      <w:divBdr>
        <w:top w:val="none" w:sz="0" w:space="0" w:color="auto"/>
        <w:left w:val="none" w:sz="0" w:space="0" w:color="auto"/>
        <w:bottom w:val="none" w:sz="0" w:space="0" w:color="auto"/>
        <w:right w:val="none" w:sz="0" w:space="0" w:color="auto"/>
      </w:divBdr>
    </w:div>
    <w:div w:id="783038797">
      <w:bodyDiv w:val="1"/>
      <w:marLeft w:val="0"/>
      <w:marRight w:val="0"/>
      <w:marTop w:val="0"/>
      <w:marBottom w:val="0"/>
      <w:divBdr>
        <w:top w:val="none" w:sz="0" w:space="0" w:color="auto"/>
        <w:left w:val="none" w:sz="0" w:space="0" w:color="auto"/>
        <w:bottom w:val="none" w:sz="0" w:space="0" w:color="auto"/>
        <w:right w:val="none" w:sz="0" w:space="0" w:color="auto"/>
      </w:divBdr>
    </w:div>
    <w:div w:id="783109830">
      <w:bodyDiv w:val="1"/>
      <w:marLeft w:val="0"/>
      <w:marRight w:val="0"/>
      <w:marTop w:val="0"/>
      <w:marBottom w:val="0"/>
      <w:divBdr>
        <w:top w:val="none" w:sz="0" w:space="0" w:color="auto"/>
        <w:left w:val="none" w:sz="0" w:space="0" w:color="auto"/>
        <w:bottom w:val="none" w:sz="0" w:space="0" w:color="auto"/>
        <w:right w:val="none" w:sz="0" w:space="0" w:color="auto"/>
      </w:divBdr>
    </w:div>
    <w:div w:id="783116533">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354687">
      <w:bodyDiv w:val="1"/>
      <w:marLeft w:val="0"/>
      <w:marRight w:val="0"/>
      <w:marTop w:val="0"/>
      <w:marBottom w:val="0"/>
      <w:divBdr>
        <w:top w:val="none" w:sz="0" w:space="0" w:color="auto"/>
        <w:left w:val="none" w:sz="0" w:space="0" w:color="auto"/>
        <w:bottom w:val="none" w:sz="0" w:space="0" w:color="auto"/>
        <w:right w:val="none" w:sz="0" w:space="0" w:color="auto"/>
      </w:divBdr>
    </w:div>
    <w:div w:id="783499579">
      <w:bodyDiv w:val="1"/>
      <w:marLeft w:val="0"/>
      <w:marRight w:val="0"/>
      <w:marTop w:val="0"/>
      <w:marBottom w:val="0"/>
      <w:divBdr>
        <w:top w:val="none" w:sz="0" w:space="0" w:color="auto"/>
        <w:left w:val="none" w:sz="0" w:space="0" w:color="auto"/>
        <w:bottom w:val="none" w:sz="0" w:space="0" w:color="auto"/>
        <w:right w:val="none" w:sz="0" w:space="0" w:color="auto"/>
      </w:divBdr>
    </w:div>
    <w:div w:id="783503489">
      <w:bodyDiv w:val="1"/>
      <w:marLeft w:val="0"/>
      <w:marRight w:val="0"/>
      <w:marTop w:val="0"/>
      <w:marBottom w:val="0"/>
      <w:divBdr>
        <w:top w:val="none" w:sz="0" w:space="0" w:color="auto"/>
        <w:left w:val="none" w:sz="0" w:space="0" w:color="auto"/>
        <w:bottom w:val="none" w:sz="0" w:space="0" w:color="auto"/>
        <w:right w:val="none" w:sz="0" w:space="0" w:color="auto"/>
      </w:divBdr>
    </w:div>
    <w:div w:id="783617162">
      <w:bodyDiv w:val="1"/>
      <w:marLeft w:val="0"/>
      <w:marRight w:val="0"/>
      <w:marTop w:val="0"/>
      <w:marBottom w:val="0"/>
      <w:divBdr>
        <w:top w:val="none" w:sz="0" w:space="0" w:color="auto"/>
        <w:left w:val="none" w:sz="0" w:space="0" w:color="auto"/>
        <w:bottom w:val="none" w:sz="0" w:space="0" w:color="auto"/>
        <w:right w:val="none" w:sz="0" w:space="0" w:color="auto"/>
      </w:divBdr>
    </w:div>
    <w:div w:id="783765301">
      <w:bodyDiv w:val="1"/>
      <w:marLeft w:val="0"/>
      <w:marRight w:val="0"/>
      <w:marTop w:val="0"/>
      <w:marBottom w:val="0"/>
      <w:divBdr>
        <w:top w:val="none" w:sz="0" w:space="0" w:color="auto"/>
        <w:left w:val="none" w:sz="0" w:space="0" w:color="auto"/>
        <w:bottom w:val="none" w:sz="0" w:space="0" w:color="auto"/>
        <w:right w:val="none" w:sz="0" w:space="0" w:color="auto"/>
      </w:divBdr>
    </w:div>
    <w:div w:id="783841836">
      <w:bodyDiv w:val="1"/>
      <w:marLeft w:val="0"/>
      <w:marRight w:val="0"/>
      <w:marTop w:val="0"/>
      <w:marBottom w:val="0"/>
      <w:divBdr>
        <w:top w:val="none" w:sz="0" w:space="0" w:color="auto"/>
        <w:left w:val="none" w:sz="0" w:space="0" w:color="auto"/>
        <w:bottom w:val="none" w:sz="0" w:space="0" w:color="auto"/>
        <w:right w:val="none" w:sz="0" w:space="0" w:color="auto"/>
      </w:divBdr>
    </w:div>
    <w:div w:id="783957974">
      <w:bodyDiv w:val="1"/>
      <w:marLeft w:val="0"/>
      <w:marRight w:val="0"/>
      <w:marTop w:val="0"/>
      <w:marBottom w:val="0"/>
      <w:divBdr>
        <w:top w:val="none" w:sz="0" w:space="0" w:color="auto"/>
        <w:left w:val="none" w:sz="0" w:space="0" w:color="auto"/>
        <w:bottom w:val="none" w:sz="0" w:space="0" w:color="auto"/>
        <w:right w:val="none" w:sz="0" w:space="0" w:color="auto"/>
      </w:divBdr>
    </w:div>
    <w:div w:id="784033923">
      <w:bodyDiv w:val="1"/>
      <w:marLeft w:val="0"/>
      <w:marRight w:val="0"/>
      <w:marTop w:val="0"/>
      <w:marBottom w:val="0"/>
      <w:divBdr>
        <w:top w:val="none" w:sz="0" w:space="0" w:color="auto"/>
        <w:left w:val="none" w:sz="0" w:space="0" w:color="auto"/>
        <w:bottom w:val="none" w:sz="0" w:space="0" w:color="auto"/>
        <w:right w:val="none" w:sz="0" w:space="0" w:color="auto"/>
      </w:divBdr>
    </w:div>
    <w:div w:id="784036702">
      <w:bodyDiv w:val="1"/>
      <w:marLeft w:val="0"/>
      <w:marRight w:val="0"/>
      <w:marTop w:val="0"/>
      <w:marBottom w:val="0"/>
      <w:divBdr>
        <w:top w:val="none" w:sz="0" w:space="0" w:color="auto"/>
        <w:left w:val="none" w:sz="0" w:space="0" w:color="auto"/>
        <w:bottom w:val="none" w:sz="0" w:space="0" w:color="auto"/>
        <w:right w:val="none" w:sz="0" w:space="0" w:color="auto"/>
      </w:divBdr>
    </w:div>
    <w:div w:id="784159197">
      <w:bodyDiv w:val="1"/>
      <w:marLeft w:val="0"/>
      <w:marRight w:val="0"/>
      <w:marTop w:val="0"/>
      <w:marBottom w:val="0"/>
      <w:divBdr>
        <w:top w:val="none" w:sz="0" w:space="0" w:color="auto"/>
        <w:left w:val="none" w:sz="0" w:space="0" w:color="auto"/>
        <w:bottom w:val="none" w:sz="0" w:space="0" w:color="auto"/>
        <w:right w:val="none" w:sz="0" w:space="0" w:color="auto"/>
      </w:divBdr>
    </w:div>
    <w:div w:id="784231005">
      <w:bodyDiv w:val="1"/>
      <w:marLeft w:val="0"/>
      <w:marRight w:val="0"/>
      <w:marTop w:val="0"/>
      <w:marBottom w:val="0"/>
      <w:divBdr>
        <w:top w:val="none" w:sz="0" w:space="0" w:color="auto"/>
        <w:left w:val="none" w:sz="0" w:space="0" w:color="auto"/>
        <w:bottom w:val="none" w:sz="0" w:space="0" w:color="auto"/>
        <w:right w:val="none" w:sz="0" w:space="0" w:color="auto"/>
      </w:divBdr>
    </w:div>
    <w:div w:id="784231172">
      <w:bodyDiv w:val="1"/>
      <w:marLeft w:val="0"/>
      <w:marRight w:val="0"/>
      <w:marTop w:val="0"/>
      <w:marBottom w:val="0"/>
      <w:divBdr>
        <w:top w:val="none" w:sz="0" w:space="0" w:color="auto"/>
        <w:left w:val="none" w:sz="0" w:space="0" w:color="auto"/>
        <w:bottom w:val="none" w:sz="0" w:space="0" w:color="auto"/>
        <w:right w:val="none" w:sz="0" w:space="0" w:color="auto"/>
      </w:divBdr>
    </w:div>
    <w:div w:id="784277250">
      <w:bodyDiv w:val="1"/>
      <w:marLeft w:val="0"/>
      <w:marRight w:val="0"/>
      <w:marTop w:val="0"/>
      <w:marBottom w:val="0"/>
      <w:divBdr>
        <w:top w:val="none" w:sz="0" w:space="0" w:color="auto"/>
        <w:left w:val="none" w:sz="0" w:space="0" w:color="auto"/>
        <w:bottom w:val="none" w:sz="0" w:space="0" w:color="auto"/>
        <w:right w:val="none" w:sz="0" w:space="0" w:color="auto"/>
      </w:divBdr>
    </w:div>
    <w:div w:id="784426174">
      <w:bodyDiv w:val="1"/>
      <w:marLeft w:val="0"/>
      <w:marRight w:val="0"/>
      <w:marTop w:val="0"/>
      <w:marBottom w:val="0"/>
      <w:divBdr>
        <w:top w:val="none" w:sz="0" w:space="0" w:color="auto"/>
        <w:left w:val="none" w:sz="0" w:space="0" w:color="auto"/>
        <w:bottom w:val="none" w:sz="0" w:space="0" w:color="auto"/>
        <w:right w:val="none" w:sz="0" w:space="0" w:color="auto"/>
      </w:divBdr>
    </w:div>
    <w:div w:id="784427055">
      <w:bodyDiv w:val="1"/>
      <w:marLeft w:val="0"/>
      <w:marRight w:val="0"/>
      <w:marTop w:val="0"/>
      <w:marBottom w:val="0"/>
      <w:divBdr>
        <w:top w:val="none" w:sz="0" w:space="0" w:color="auto"/>
        <w:left w:val="none" w:sz="0" w:space="0" w:color="auto"/>
        <w:bottom w:val="none" w:sz="0" w:space="0" w:color="auto"/>
        <w:right w:val="none" w:sz="0" w:space="0" w:color="auto"/>
      </w:divBdr>
    </w:div>
    <w:div w:id="784539692">
      <w:bodyDiv w:val="1"/>
      <w:marLeft w:val="0"/>
      <w:marRight w:val="0"/>
      <w:marTop w:val="0"/>
      <w:marBottom w:val="0"/>
      <w:divBdr>
        <w:top w:val="none" w:sz="0" w:space="0" w:color="auto"/>
        <w:left w:val="none" w:sz="0" w:space="0" w:color="auto"/>
        <w:bottom w:val="none" w:sz="0" w:space="0" w:color="auto"/>
        <w:right w:val="none" w:sz="0" w:space="0" w:color="auto"/>
      </w:divBdr>
    </w:div>
    <w:div w:id="784543320">
      <w:bodyDiv w:val="1"/>
      <w:marLeft w:val="0"/>
      <w:marRight w:val="0"/>
      <w:marTop w:val="0"/>
      <w:marBottom w:val="0"/>
      <w:divBdr>
        <w:top w:val="none" w:sz="0" w:space="0" w:color="auto"/>
        <w:left w:val="none" w:sz="0" w:space="0" w:color="auto"/>
        <w:bottom w:val="none" w:sz="0" w:space="0" w:color="auto"/>
        <w:right w:val="none" w:sz="0" w:space="0" w:color="auto"/>
      </w:divBdr>
    </w:div>
    <w:div w:id="784736722">
      <w:bodyDiv w:val="1"/>
      <w:marLeft w:val="0"/>
      <w:marRight w:val="0"/>
      <w:marTop w:val="0"/>
      <w:marBottom w:val="0"/>
      <w:divBdr>
        <w:top w:val="none" w:sz="0" w:space="0" w:color="auto"/>
        <w:left w:val="none" w:sz="0" w:space="0" w:color="auto"/>
        <w:bottom w:val="none" w:sz="0" w:space="0" w:color="auto"/>
        <w:right w:val="none" w:sz="0" w:space="0" w:color="auto"/>
      </w:divBdr>
    </w:div>
    <w:div w:id="784739170">
      <w:bodyDiv w:val="1"/>
      <w:marLeft w:val="0"/>
      <w:marRight w:val="0"/>
      <w:marTop w:val="0"/>
      <w:marBottom w:val="0"/>
      <w:divBdr>
        <w:top w:val="none" w:sz="0" w:space="0" w:color="auto"/>
        <w:left w:val="none" w:sz="0" w:space="0" w:color="auto"/>
        <w:bottom w:val="none" w:sz="0" w:space="0" w:color="auto"/>
        <w:right w:val="none" w:sz="0" w:space="0" w:color="auto"/>
      </w:divBdr>
    </w:div>
    <w:div w:id="784808342">
      <w:bodyDiv w:val="1"/>
      <w:marLeft w:val="0"/>
      <w:marRight w:val="0"/>
      <w:marTop w:val="0"/>
      <w:marBottom w:val="0"/>
      <w:divBdr>
        <w:top w:val="none" w:sz="0" w:space="0" w:color="auto"/>
        <w:left w:val="none" w:sz="0" w:space="0" w:color="auto"/>
        <w:bottom w:val="none" w:sz="0" w:space="0" w:color="auto"/>
        <w:right w:val="none" w:sz="0" w:space="0" w:color="auto"/>
      </w:divBdr>
    </w:div>
    <w:div w:id="784809773">
      <w:bodyDiv w:val="1"/>
      <w:marLeft w:val="0"/>
      <w:marRight w:val="0"/>
      <w:marTop w:val="0"/>
      <w:marBottom w:val="0"/>
      <w:divBdr>
        <w:top w:val="none" w:sz="0" w:space="0" w:color="auto"/>
        <w:left w:val="none" w:sz="0" w:space="0" w:color="auto"/>
        <w:bottom w:val="none" w:sz="0" w:space="0" w:color="auto"/>
        <w:right w:val="none" w:sz="0" w:space="0" w:color="auto"/>
      </w:divBdr>
    </w:div>
    <w:div w:id="784884981">
      <w:bodyDiv w:val="1"/>
      <w:marLeft w:val="0"/>
      <w:marRight w:val="0"/>
      <w:marTop w:val="0"/>
      <w:marBottom w:val="0"/>
      <w:divBdr>
        <w:top w:val="none" w:sz="0" w:space="0" w:color="auto"/>
        <w:left w:val="none" w:sz="0" w:space="0" w:color="auto"/>
        <w:bottom w:val="none" w:sz="0" w:space="0" w:color="auto"/>
        <w:right w:val="none" w:sz="0" w:space="0" w:color="auto"/>
      </w:divBdr>
    </w:div>
    <w:div w:id="784931530">
      <w:bodyDiv w:val="1"/>
      <w:marLeft w:val="0"/>
      <w:marRight w:val="0"/>
      <w:marTop w:val="0"/>
      <w:marBottom w:val="0"/>
      <w:divBdr>
        <w:top w:val="none" w:sz="0" w:space="0" w:color="auto"/>
        <w:left w:val="none" w:sz="0" w:space="0" w:color="auto"/>
        <w:bottom w:val="none" w:sz="0" w:space="0" w:color="auto"/>
        <w:right w:val="none" w:sz="0" w:space="0" w:color="auto"/>
      </w:divBdr>
    </w:div>
    <w:div w:id="785272707">
      <w:bodyDiv w:val="1"/>
      <w:marLeft w:val="0"/>
      <w:marRight w:val="0"/>
      <w:marTop w:val="0"/>
      <w:marBottom w:val="0"/>
      <w:divBdr>
        <w:top w:val="none" w:sz="0" w:space="0" w:color="auto"/>
        <w:left w:val="none" w:sz="0" w:space="0" w:color="auto"/>
        <w:bottom w:val="none" w:sz="0" w:space="0" w:color="auto"/>
        <w:right w:val="none" w:sz="0" w:space="0" w:color="auto"/>
      </w:divBdr>
    </w:div>
    <w:div w:id="785347414">
      <w:bodyDiv w:val="1"/>
      <w:marLeft w:val="0"/>
      <w:marRight w:val="0"/>
      <w:marTop w:val="0"/>
      <w:marBottom w:val="0"/>
      <w:divBdr>
        <w:top w:val="none" w:sz="0" w:space="0" w:color="auto"/>
        <w:left w:val="none" w:sz="0" w:space="0" w:color="auto"/>
        <w:bottom w:val="none" w:sz="0" w:space="0" w:color="auto"/>
        <w:right w:val="none" w:sz="0" w:space="0" w:color="auto"/>
      </w:divBdr>
    </w:div>
    <w:div w:id="785467796">
      <w:bodyDiv w:val="1"/>
      <w:marLeft w:val="0"/>
      <w:marRight w:val="0"/>
      <w:marTop w:val="0"/>
      <w:marBottom w:val="0"/>
      <w:divBdr>
        <w:top w:val="none" w:sz="0" w:space="0" w:color="auto"/>
        <w:left w:val="none" w:sz="0" w:space="0" w:color="auto"/>
        <w:bottom w:val="none" w:sz="0" w:space="0" w:color="auto"/>
        <w:right w:val="none" w:sz="0" w:space="0" w:color="auto"/>
      </w:divBdr>
    </w:div>
    <w:div w:id="785470888">
      <w:bodyDiv w:val="1"/>
      <w:marLeft w:val="0"/>
      <w:marRight w:val="0"/>
      <w:marTop w:val="0"/>
      <w:marBottom w:val="0"/>
      <w:divBdr>
        <w:top w:val="none" w:sz="0" w:space="0" w:color="auto"/>
        <w:left w:val="none" w:sz="0" w:space="0" w:color="auto"/>
        <w:bottom w:val="none" w:sz="0" w:space="0" w:color="auto"/>
        <w:right w:val="none" w:sz="0" w:space="0" w:color="auto"/>
      </w:divBdr>
    </w:div>
    <w:div w:id="785734870">
      <w:bodyDiv w:val="1"/>
      <w:marLeft w:val="0"/>
      <w:marRight w:val="0"/>
      <w:marTop w:val="0"/>
      <w:marBottom w:val="0"/>
      <w:divBdr>
        <w:top w:val="none" w:sz="0" w:space="0" w:color="auto"/>
        <w:left w:val="none" w:sz="0" w:space="0" w:color="auto"/>
        <w:bottom w:val="none" w:sz="0" w:space="0" w:color="auto"/>
        <w:right w:val="none" w:sz="0" w:space="0" w:color="auto"/>
      </w:divBdr>
    </w:div>
    <w:div w:id="785851106">
      <w:bodyDiv w:val="1"/>
      <w:marLeft w:val="0"/>
      <w:marRight w:val="0"/>
      <w:marTop w:val="0"/>
      <w:marBottom w:val="0"/>
      <w:divBdr>
        <w:top w:val="none" w:sz="0" w:space="0" w:color="auto"/>
        <w:left w:val="none" w:sz="0" w:space="0" w:color="auto"/>
        <w:bottom w:val="none" w:sz="0" w:space="0" w:color="auto"/>
        <w:right w:val="none" w:sz="0" w:space="0" w:color="auto"/>
      </w:divBdr>
    </w:div>
    <w:div w:id="785928630">
      <w:bodyDiv w:val="1"/>
      <w:marLeft w:val="0"/>
      <w:marRight w:val="0"/>
      <w:marTop w:val="0"/>
      <w:marBottom w:val="0"/>
      <w:divBdr>
        <w:top w:val="none" w:sz="0" w:space="0" w:color="auto"/>
        <w:left w:val="none" w:sz="0" w:space="0" w:color="auto"/>
        <w:bottom w:val="none" w:sz="0" w:space="0" w:color="auto"/>
        <w:right w:val="none" w:sz="0" w:space="0" w:color="auto"/>
      </w:divBdr>
    </w:div>
    <w:div w:id="785930652">
      <w:bodyDiv w:val="1"/>
      <w:marLeft w:val="0"/>
      <w:marRight w:val="0"/>
      <w:marTop w:val="0"/>
      <w:marBottom w:val="0"/>
      <w:divBdr>
        <w:top w:val="none" w:sz="0" w:space="0" w:color="auto"/>
        <w:left w:val="none" w:sz="0" w:space="0" w:color="auto"/>
        <w:bottom w:val="none" w:sz="0" w:space="0" w:color="auto"/>
        <w:right w:val="none" w:sz="0" w:space="0" w:color="auto"/>
      </w:divBdr>
    </w:div>
    <w:div w:id="786000226">
      <w:bodyDiv w:val="1"/>
      <w:marLeft w:val="0"/>
      <w:marRight w:val="0"/>
      <w:marTop w:val="0"/>
      <w:marBottom w:val="0"/>
      <w:divBdr>
        <w:top w:val="none" w:sz="0" w:space="0" w:color="auto"/>
        <w:left w:val="none" w:sz="0" w:space="0" w:color="auto"/>
        <w:bottom w:val="none" w:sz="0" w:space="0" w:color="auto"/>
        <w:right w:val="none" w:sz="0" w:space="0" w:color="auto"/>
      </w:divBdr>
    </w:div>
    <w:div w:id="786117635">
      <w:bodyDiv w:val="1"/>
      <w:marLeft w:val="0"/>
      <w:marRight w:val="0"/>
      <w:marTop w:val="0"/>
      <w:marBottom w:val="0"/>
      <w:divBdr>
        <w:top w:val="none" w:sz="0" w:space="0" w:color="auto"/>
        <w:left w:val="none" w:sz="0" w:space="0" w:color="auto"/>
        <w:bottom w:val="none" w:sz="0" w:space="0" w:color="auto"/>
        <w:right w:val="none" w:sz="0" w:space="0" w:color="auto"/>
      </w:divBdr>
    </w:div>
    <w:div w:id="786198246">
      <w:bodyDiv w:val="1"/>
      <w:marLeft w:val="0"/>
      <w:marRight w:val="0"/>
      <w:marTop w:val="0"/>
      <w:marBottom w:val="0"/>
      <w:divBdr>
        <w:top w:val="none" w:sz="0" w:space="0" w:color="auto"/>
        <w:left w:val="none" w:sz="0" w:space="0" w:color="auto"/>
        <w:bottom w:val="none" w:sz="0" w:space="0" w:color="auto"/>
        <w:right w:val="none" w:sz="0" w:space="0" w:color="auto"/>
      </w:divBdr>
    </w:div>
    <w:div w:id="786236462">
      <w:bodyDiv w:val="1"/>
      <w:marLeft w:val="0"/>
      <w:marRight w:val="0"/>
      <w:marTop w:val="0"/>
      <w:marBottom w:val="0"/>
      <w:divBdr>
        <w:top w:val="none" w:sz="0" w:space="0" w:color="auto"/>
        <w:left w:val="none" w:sz="0" w:space="0" w:color="auto"/>
        <w:bottom w:val="none" w:sz="0" w:space="0" w:color="auto"/>
        <w:right w:val="none" w:sz="0" w:space="0" w:color="auto"/>
      </w:divBdr>
    </w:div>
    <w:div w:id="786243293">
      <w:bodyDiv w:val="1"/>
      <w:marLeft w:val="0"/>
      <w:marRight w:val="0"/>
      <w:marTop w:val="0"/>
      <w:marBottom w:val="0"/>
      <w:divBdr>
        <w:top w:val="none" w:sz="0" w:space="0" w:color="auto"/>
        <w:left w:val="none" w:sz="0" w:space="0" w:color="auto"/>
        <w:bottom w:val="none" w:sz="0" w:space="0" w:color="auto"/>
        <w:right w:val="none" w:sz="0" w:space="0" w:color="auto"/>
      </w:divBdr>
    </w:div>
    <w:div w:id="786243775">
      <w:bodyDiv w:val="1"/>
      <w:marLeft w:val="0"/>
      <w:marRight w:val="0"/>
      <w:marTop w:val="0"/>
      <w:marBottom w:val="0"/>
      <w:divBdr>
        <w:top w:val="none" w:sz="0" w:space="0" w:color="auto"/>
        <w:left w:val="none" w:sz="0" w:space="0" w:color="auto"/>
        <w:bottom w:val="none" w:sz="0" w:space="0" w:color="auto"/>
        <w:right w:val="none" w:sz="0" w:space="0" w:color="auto"/>
      </w:divBdr>
    </w:div>
    <w:div w:id="786508499">
      <w:bodyDiv w:val="1"/>
      <w:marLeft w:val="0"/>
      <w:marRight w:val="0"/>
      <w:marTop w:val="0"/>
      <w:marBottom w:val="0"/>
      <w:divBdr>
        <w:top w:val="none" w:sz="0" w:space="0" w:color="auto"/>
        <w:left w:val="none" w:sz="0" w:space="0" w:color="auto"/>
        <w:bottom w:val="none" w:sz="0" w:space="0" w:color="auto"/>
        <w:right w:val="none" w:sz="0" w:space="0" w:color="auto"/>
      </w:divBdr>
    </w:div>
    <w:div w:id="786511000">
      <w:bodyDiv w:val="1"/>
      <w:marLeft w:val="0"/>
      <w:marRight w:val="0"/>
      <w:marTop w:val="0"/>
      <w:marBottom w:val="0"/>
      <w:divBdr>
        <w:top w:val="none" w:sz="0" w:space="0" w:color="auto"/>
        <w:left w:val="none" w:sz="0" w:space="0" w:color="auto"/>
        <w:bottom w:val="none" w:sz="0" w:space="0" w:color="auto"/>
        <w:right w:val="none" w:sz="0" w:space="0" w:color="auto"/>
      </w:divBdr>
    </w:div>
    <w:div w:id="786511790">
      <w:bodyDiv w:val="1"/>
      <w:marLeft w:val="0"/>
      <w:marRight w:val="0"/>
      <w:marTop w:val="0"/>
      <w:marBottom w:val="0"/>
      <w:divBdr>
        <w:top w:val="none" w:sz="0" w:space="0" w:color="auto"/>
        <w:left w:val="none" w:sz="0" w:space="0" w:color="auto"/>
        <w:bottom w:val="none" w:sz="0" w:space="0" w:color="auto"/>
        <w:right w:val="none" w:sz="0" w:space="0" w:color="auto"/>
      </w:divBdr>
    </w:div>
    <w:div w:id="786583032">
      <w:bodyDiv w:val="1"/>
      <w:marLeft w:val="0"/>
      <w:marRight w:val="0"/>
      <w:marTop w:val="0"/>
      <w:marBottom w:val="0"/>
      <w:divBdr>
        <w:top w:val="none" w:sz="0" w:space="0" w:color="auto"/>
        <w:left w:val="none" w:sz="0" w:space="0" w:color="auto"/>
        <w:bottom w:val="none" w:sz="0" w:space="0" w:color="auto"/>
        <w:right w:val="none" w:sz="0" w:space="0" w:color="auto"/>
      </w:divBdr>
    </w:div>
    <w:div w:id="786587132">
      <w:bodyDiv w:val="1"/>
      <w:marLeft w:val="0"/>
      <w:marRight w:val="0"/>
      <w:marTop w:val="0"/>
      <w:marBottom w:val="0"/>
      <w:divBdr>
        <w:top w:val="none" w:sz="0" w:space="0" w:color="auto"/>
        <w:left w:val="none" w:sz="0" w:space="0" w:color="auto"/>
        <w:bottom w:val="none" w:sz="0" w:space="0" w:color="auto"/>
        <w:right w:val="none" w:sz="0" w:space="0" w:color="auto"/>
      </w:divBdr>
    </w:div>
    <w:div w:id="786587733">
      <w:bodyDiv w:val="1"/>
      <w:marLeft w:val="0"/>
      <w:marRight w:val="0"/>
      <w:marTop w:val="0"/>
      <w:marBottom w:val="0"/>
      <w:divBdr>
        <w:top w:val="none" w:sz="0" w:space="0" w:color="auto"/>
        <w:left w:val="none" w:sz="0" w:space="0" w:color="auto"/>
        <w:bottom w:val="none" w:sz="0" w:space="0" w:color="auto"/>
        <w:right w:val="none" w:sz="0" w:space="0" w:color="auto"/>
      </w:divBdr>
    </w:div>
    <w:div w:id="786659566">
      <w:bodyDiv w:val="1"/>
      <w:marLeft w:val="0"/>
      <w:marRight w:val="0"/>
      <w:marTop w:val="0"/>
      <w:marBottom w:val="0"/>
      <w:divBdr>
        <w:top w:val="none" w:sz="0" w:space="0" w:color="auto"/>
        <w:left w:val="none" w:sz="0" w:space="0" w:color="auto"/>
        <w:bottom w:val="none" w:sz="0" w:space="0" w:color="auto"/>
        <w:right w:val="none" w:sz="0" w:space="0" w:color="auto"/>
      </w:divBdr>
    </w:div>
    <w:div w:id="786780289">
      <w:bodyDiv w:val="1"/>
      <w:marLeft w:val="0"/>
      <w:marRight w:val="0"/>
      <w:marTop w:val="0"/>
      <w:marBottom w:val="0"/>
      <w:divBdr>
        <w:top w:val="none" w:sz="0" w:space="0" w:color="auto"/>
        <w:left w:val="none" w:sz="0" w:space="0" w:color="auto"/>
        <w:bottom w:val="none" w:sz="0" w:space="0" w:color="auto"/>
        <w:right w:val="none" w:sz="0" w:space="0" w:color="auto"/>
      </w:divBdr>
    </w:div>
    <w:div w:id="786850940">
      <w:bodyDiv w:val="1"/>
      <w:marLeft w:val="0"/>
      <w:marRight w:val="0"/>
      <w:marTop w:val="0"/>
      <w:marBottom w:val="0"/>
      <w:divBdr>
        <w:top w:val="none" w:sz="0" w:space="0" w:color="auto"/>
        <w:left w:val="none" w:sz="0" w:space="0" w:color="auto"/>
        <w:bottom w:val="none" w:sz="0" w:space="0" w:color="auto"/>
        <w:right w:val="none" w:sz="0" w:space="0" w:color="auto"/>
      </w:divBdr>
    </w:div>
    <w:div w:id="786855036">
      <w:bodyDiv w:val="1"/>
      <w:marLeft w:val="0"/>
      <w:marRight w:val="0"/>
      <w:marTop w:val="0"/>
      <w:marBottom w:val="0"/>
      <w:divBdr>
        <w:top w:val="none" w:sz="0" w:space="0" w:color="auto"/>
        <w:left w:val="none" w:sz="0" w:space="0" w:color="auto"/>
        <w:bottom w:val="none" w:sz="0" w:space="0" w:color="auto"/>
        <w:right w:val="none" w:sz="0" w:space="0" w:color="auto"/>
      </w:divBdr>
    </w:div>
    <w:div w:id="786891844">
      <w:bodyDiv w:val="1"/>
      <w:marLeft w:val="0"/>
      <w:marRight w:val="0"/>
      <w:marTop w:val="0"/>
      <w:marBottom w:val="0"/>
      <w:divBdr>
        <w:top w:val="none" w:sz="0" w:space="0" w:color="auto"/>
        <w:left w:val="none" w:sz="0" w:space="0" w:color="auto"/>
        <w:bottom w:val="none" w:sz="0" w:space="0" w:color="auto"/>
        <w:right w:val="none" w:sz="0" w:space="0" w:color="auto"/>
      </w:divBdr>
    </w:div>
    <w:div w:id="786894086">
      <w:bodyDiv w:val="1"/>
      <w:marLeft w:val="0"/>
      <w:marRight w:val="0"/>
      <w:marTop w:val="0"/>
      <w:marBottom w:val="0"/>
      <w:divBdr>
        <w:top w:val="none" w:sz="0" w:space="0" w:color="auto"/>
        <w:left w:val="none" w:sz="0" w:space="0" w:color="auto"/>
        <w:bottom w:val="none" w:sz="0" w:space="0" w:color="auto"/>
        <w:right w:val="none" w:sz="0" w:space="0" w:color="auto"/>
      </w:divBdr>
    </w:div>
    <w:div w:id="786898862">
      <w:bodyDiv w:val="1"/>
      <w:marLeft w:val="0"/>
      <w:marRight w:val="0"/>
      <w:marTop w:val="0"/>
      <w:marBottom w:val="0"/>
      <w:divBdr>
        <w:top w:val="none" w:sz="0" w:space="0" w:color="auto"/>
        <w:left w:val="none" w:sz="0" w:space="0" w:color="auto"/>
        <w:bottom w:val="none" w:sz="0" w:space="0" w:color="auto"/>
        <w:right w:val="none" w:sz="0" w:space="0" w:color="auto"/>
      </w:divBdr>
    </w:div>
    <w:div w:id="786965681">
      <w:bodyDiv w:val="1"/>
      <w:marLeft w:val="0"/>
      <w:marRight w:val="0"/>
      <w:marTop w:val="0"/>
      <w:marBottom w:val="0"/>
      <w:divBdr>
        <w:top w:val="none" w:sz="0" w:space="0" w:color="auto"/>
        <w:left w:val="none" w:sz="0" w:space="0" w:color="auto"/>
        <w:bottom w:val="none" w:sz="0" w:space="0" w:color="auto"/>
        <w:right w:val="none" w:sz="0" w:space="0" w:color="auto"/>
      </w:divBdr>
    </w:div>
    <w:div w:id="786968157">
      <w:bodyDiv w:val="1"/>
      <w:marLeft w:val="0"/>
      <w:marRight w:val="0"/>
      <w:marTop w:val="0"/>
      <w:marBottom w:val="0"/>
      <w:divBdr>
        <w:top w:val="none" w:sz="0" w:space="0" w:color="auto"/>
        <w:left w:val="none" w:sz="0" w:space="0" w:color="auto"/>
        <w:bottom w:val="none" w:sz="0" w:space="0" w:color="auto"/>
        <w:right w:val="none" w:sz="0" w:space="0" w:color="auto"/>
      </w:divBdr>
    </w:div>
    <w:div w:id="786969868">
      <w:bodyDiv w:val="1"/>
      <w:marLeft w:val="0"/>
      <w:marRight w:val="0"/>
      <w:marTop w:val="0"/>
      <w:marBottom w:val="0"/>
      <w:divBdr>
        <w:top w:val="none" w:sz="0" w:space="0" w:color="auto"/>
        <w:left w:val="none" w:sz="0" w:space="0" w:color="auto"/>
        <w:bottom w:val="none" w:sz="0" w:space="0" w:color="auto"/>
        <w:right w:val="none" w:sz="0" w:space="0" w:color="auto"/>
      </w:divBdr>
    </w:div>
    <w:div w:id="787119457">
      <w:bodyDiv w:val="1"/>
      <w:marLeft w:val="0"/>
      <w:marRight w:val="0"/>
      <w:marTop w:val="0"/>
      <w:marBottom w:val="0"/>
      <w:divBdr>
        <w:top w:val="none" w:sz="0" w:space="0" w:color="auto"/>
        <w:left w:val="none" w:sz="0" w:space="0" w:color="auto"/>
        <w:bottom w:val="none" w:sz="0" w:space="0" w:color="auto"/>
        <w:right w:val="none" w:sz="0" w:space="0" w:color="auto"/>
      </w:divBdr>
    </w:div>
    <w:div w:id="787167127">
      <w:bodyDiv w:val="1"/>
      <w:marLeft w:val="0"/>
      <w:marRight w:val="0"/>
      <w:marTop w:val="0"/>
      <w:marBottom w:val="0"/>
      <w:divBdr>
        <w:top w:val="none" w:sz="0" w:space="0" w:color="auto"/>
        <w:left w:val="none" w:sz="0" w:space="0" w:color="auto"/>
        <w:bottom w:val="none" w:sz="0" w:space="0" w:color="auto"/>
        <w:right w:val="none" w:sz="0" w:space="0" w:color="auto"/>
      </w:divBdr>
    </w:div>
    <w:div w:id="787241200">
      <w:bodyDiv w:val="1"/>
      <w:marLeft w:val="0"/>
      <w:marRight w:val="0"/>
      <w:marTop w:val="0"/>
      <w:marBottom w:val="0"/>
      <w:divBdr>
        <w:top w:val="none" w:sz="0" w:space="0" w:color="auto"/>
        <w:left w:val="none" w:sz="0" w:space="0" w:color="auto"/>
        <w:bottom w:val="none" w:sz="0" w:space="0" w:color="auto"/>
        <w:right w:val="none" w:sz="0" w:space="0" w:color="auto"/>
      </w:divBdr>
    </w:div>
    <w:div w:id="787241668">
      <w:bodyDiv w:val="1"/>
      <w:marLeft w:val="0"/>
      <w:marRight w:val="0"/>
      <w:marTop w:val="0"/>
      <w:marBottom w:val="0"/>
      <w:divBdr>
        <w:top w:val="none" w:sz="0" w:space="0" w:color="auto"/>
        <w:left w:val="none" w:sz="0" w:space="0" w:color="auto"/>
        <w:bottom w:val="none" w:sz="0" w:space="0" w:color="auto"/>
        <w:right w:val="none" w:sz="0" w:space="0" w:color="auto"/>
      </w:divBdr>
    </w:div>
    <w:div w:id="787284323">
      <w:bodyDiv w:val="1"/>
      <w:marLeft w:val="0"/>
      <w:marRight w:val="0"/>
      <w:marTop w:val="0"/>
      <w:marBottom w:val="0"/>
      <w:divBdr>
        <w:top w:val="none" w:sz="0" w:space="0" w:color="auto"/>
        <w:left w:val="none" w:sz="0" w:space="0" w:color="auto"/>
        <w:bottom w:val="none" w:sz="0" w:space="0" w:color="auto"/>
        <w:right w:val="none" w:sz="0" w:space="0" w:color="auto"/>
      </w:divBdr>
    </w:div>
    <w:div w:id="787310153">
      <w:bodyDiv w:val="1"/>
      <w:marLeft w:val="0"/>
      <w:marRight w:val="0"/>
      <w:marTop w:val="0"/>
      <w:marBottom w:val="0"/>
      <w:divBdr>
        <w:top w:val="none" w:sz="0" w:space="0" w:color="auto"/>
        <w:left w:val="none" w:sz="0" w:space="0" w:color="auto"/>
        <w:bottom w:val="none" w:sz="0" w:space="0" w:color="auto"/>
        <w:right w:val="none" w:sz="0" w:space="0" w:color="auto"/>
      </w:divBdr>
    </w:div>
    <w:div w:id="787313854">
      <w:bodyDiv w:val="1"/>
      <w:marLeft w:val="0"/>
      <w:marRight w:val="0"/>
      <w:marTop w:val="0"/>
      <w:marBottom w:val="0"/>
      <w:divBdr>
        <w:top w:val="none" w:sz="0" w:space="0" w:color="auto"/>
        <w:left w:val="none" w:sz="0" w:space="0" w:color="auto"/>
        <w:bottom w:val="none" w:sz="0" w:space="0" w:color="auto"/>
        <w:right w:val="none" w:sz="0" w:space="0" w:color="auto"/>
      </w:divBdr>
    </w:div>
    <w:div w:id="787316240">
      <w:bodyDiv w:val="1"/>
      <w:marLeft w:val="0"/>
      <w:marRight w:val="0"/>
      <w:marTop w:val="0"/>
      <w:marBottom w:val="0"/>
      <w:divBdr>
        <w:top w:val="none" w:sz="0" w:space="0" w:color="auto"/>
        <w:left w:val="none" w:sz="0" w:space="0" w:color="auto"/>
        <w:bottom w:val="none" w:sz="0" w:space="0" w:color="auto"/>
        <w:right w:val="none" w:sz="0" w:space="0" w:color="auto"/>
      </w:divBdr>
    </w:div>
    <w:div w:id="787352929">
      <w:bodyDiv w:val="1"/>
      <w:marLeft w:val="0"/>
      <w:marRight w:val="0"/>
      <w:marTop w:val="0"/>
      <w:marBottom w:val="0"/>
      <w:divBdr>
        <w:top w:val="none" w:sz="0" w:space="0" w:color="auto"/>
        <w:left w:val="none" w:sz="0" w:space="0" w:color="auto"/>
        <w:bottom w:val="none" w:sz="0" w:space="0" w:color="auto"/>
        <w:right w:val="none" w:sz="0" w:space="0" w:color="auto"/>
      </w:divBdr>
    </w:div>
    <w:div w:id="787354496">
      <w:bodyDiv w:val="1"/>
      <w:marLeft w:val="0"/>
      <w:marRight w:val="0"/>
      <w:marTop w:val="0"/>
      <w:marBottom w:val="0"/>
      <w:divBdr>
        <w:top w:val="none" w:sz="0" w:space="0" w:color="auto"/>
        <w:left w:val="none" w:sz="0" w:space="0" w:color="auto"/>
        <w:bottom w:val="none" w:sz="0" w:space="0" w:color="auto"/>
        <w:right w:val="none" w:sz="0" w:space="0" w:color="auto"/>
      </w:divBdr>
    </w:div>
    <w:div w:id="787503236">
      <w:bodyDiv w:val="1"/>
      <w:marLeft w:val="0"/>
      <w:marRight w:val="0"/>
      <w:marTop w:val="0"/>
      <w:marBottom w:val="0"/>
      <w:divBdr>
        <w:top w:val="none" w:sz="0" w:space="0" w:color="auto"/>
        <w:left w:val="none" w:sz="0" w:space="0" w:color="auto"/>
        <w:bottom w:val="none" w:sz="0" w:space="0" w:color="auto"/>
        <w:right w:val="none" w:sz="0" w:space="0" w:color="auto"/>
      </w:divBdr>
    </w:div>
    <w:div w:id="787814951">
      <w:bodyDiv w:val="1"/>
      <w:marLeft w:val="0"/>
      <w:marRight w:val="0"/>
      <w:marTop w:val="0"/>
      <w:marBottom w:val="0"/>
      <w:divBdr>
        <w:top w:val="none" w:sz="0" w:space="0" w:color="auto"/>
        <w:left w:val="none" w:sz="0" w:space="0" w:color="auto"/>
        <w:bottom w:val="none" w:sz="0" w:space="0" w:color="auto"/>
        <w:right w:val="none" w:sz="0" w:space="0" w:color="auto"/>
      </w:divBdr>
    </w:div>
    <w:div w:id="788011724">
      <w:bodyDiv w:val="1"/>
      <w:marLeft w:val="0"/>
      <w:marRight w:val="0"/>
      <w:marTop w:val="0"/>
      <w:marBottom w:val="0"/>
      <w:divBdr>
        <w:top w:val="none" w:sz="0" w:space="0" w:color="auto"/>
        <w:left w:val="none" w:sz="0" w:space="0" w:color="auto"/>
        <w:bottom w:val="none" w:sz="0" w:space="0" w:color="auto"/>
        <w:right w:val="none" w:sz="0" w:space="0" w:color="auto"/>
      </w:divBdr>
    </w:div>
    <w:div w:id="788012223">
      <w:bodyDiv w:val="1"/>
      <w:marLeft w:val="0"/>
      <w:marRight w:val="0"/>
      <w:marTop w:val="0"/>
      <w:marBottom w:val="0"/>
      <w:divBdr>
        <w:top w:val="none" w:sz="0" w:space="0" w:color="auto"/>
        <w:left w:val="none" w:sz="0" w:space="0" w:color="auto"/>
        <w:bottom w:val="none" w:sz="0" w:space="0" w:color="auto"/>
        <w:right w:val="none" w:sz="0" w:space="0" w:color="auto"/>
      </w:divBdr>
    </w:div>
    <w:div w:id="788160888">
      <w:bodyDiv w:val="1"/>
      <w:marLeft w:val="0"/>
      <w:marRight w:val="0"/>
      <w:marTop w:val="0"/>
      <w:marBottom w:val="0"/>
      <w:divBdr>
        <w:top w:val="none" w:sz="0" w:space="0" w:color="auto"/>
        <w:left w:val="none" w:sz="0" w:space="0" w:color="auto"/>
        <w:bottom w:val="none" w:sz="0" w:space="0" w:color="auto"/>
        <w:right w:val="none" w:sz="0" w:space="0" w:color="auto"/>
      </w:divBdr>
    </w:div>
    <w:div w:id="788164812">
      <w:bodyDiv w:val="1"/>
      <w:marLeft w:val="0"/>
      <w:marRight w:val="0"/>
      <w:marTop w:val="0"/>
      <w:marBottom w:val="0"/>
      <w:divBdr>
        <w:top w:val="none" w:sz="0" w:space="0" w:color="auto"/>
        <w:left w:val="none" w:sz="0" w:space="0" w:color="auto"/>
        <w:bottom w:val="none" w:sz="0" w:space="0" w:color="auto"/>
        <w:right w:val="none" w:sz="0" w:space="0" w:color="auto"/>
      </w:divBdr>
    </w:div>
    <w:div w:id="788204980">
      <w:bodyDiv w:val="1"/>
      <w:marLeft w:val="0"/>
      <w:marRight w:val="0"/>
      <w:marTop w:val="0"/>
      <w:marBottom w:val="0"/>
      <w:divBdr>
        <w:top w:val="none" w:sz="0" w:space="0" w:color="auto"/>
        <w:left w:val="none" w:sz="0" w:space="0" w:color="auto"/>
        <w:bottom w:val="none" w:sz="0" w:space="0" w:color="auto"/>
        <w:right w:val="none" w:sz="0" w:space="0" w:color="auto"/>
      </w:divBdr>
    </w:div>
    <w:div w:id="788206032">
      <w:bodyDiv w:val="1"/>
      <w:marLeft w:val="0"/>
      <w:marRight w:val="0"/>
      <w:marTop w:val="0"/>
      <w:marBottom w:val="0"/>
      <w:divBdr>
        <w:top w:val="none" w:sz="0" w:space="0" w:color="auto"/>
        <w:left w:val="none" w:sz="0" w:space="0" w:color="auto"/>
        <w:bottom w:val="none" w:sz="0" w:space="0" w:color="auto"/>
        <w:right w:val="none" w:sz="0" w:space="0" w:color="auto"/>
      </w:divBdr>
    </w:div>
    <w:div w:id="788206198">
      <w:bodyDiv w:val="1"/>
      <w:marLeft w:val="0"/>
      <w:marRight w:val="0"/>
      <w:marTop w:val="0"/>
      <w:marBottom w:val="0"/>
      <w:divBdr>
        <w:top w:val="none" w:sz="0" w:space="0" w:color="auto"/>
        <w:left w:val="none" w:sz="0" w:space="0" w:color="auto"/>
        <w:bottom w:val="none" w:sz="0" w:space="0" w:color="auto"/>
        <w:right w:val="none" w:sz="0" w:space="0" w:color="auto"/>
      </w:divBdr>
    </w:div>
    <w:div w:id="788276514">
      <w:bodyDiv w:val="1"/>
      <w:marLeft w:val="0"/>
      <w:marRight w:val="0"/>
      <w:marTop w:val="0"/>
      <w:marBottom w:val="0"/>
      <w:divBdr>
        <w:top w:val="none" w:sz="0" w:space="0" w:color="auto"/>
        <w:left w:val="none" w:sz="0" w:space="0" w:color="auto"/>
        <w:bottom w:val="none" w:sz="0" w:space="0" w:color="auto"/>
        <w:right w:val="none" w:sz="0" w:space="0" w:color="auto"/>
      </w:divBdr>
    </w:div>
    <w:div w:id="788400818">
      <w:bodyDiv w:val="1"/>
      <w:marLeft w:val="0"/>
      <w:marRight w:val="0"/>
      <w:marTop w:val="0"/>
      <w:marBottom w:val="0"/>
      <w:divBdr>
        <w:top w:val="none" w:sz="0" w:space="0" w:color="auto"/>
        <w:left w:val="none" w:sz="0" w:space="0" w:color="auto"/>
        <w:bottom w:val="none" w:sz="0" w:space="0" w:color="auto"/>
        <w:right w:val="none" w:sz="0" w:space="0" w:color="auto"/>
      </w:divBdr>
    </w:div>
    <w:div w:id="788473266">
      <w:bodyDiv w:val="1"/>
      <w:marLeft w:val="0"/>
      <w:marRight w:val="0"/>
      <w:marTop w:val="0"/>
      <w:marBottom w:val="0"/>
      <w:divBdr>
        <w:top w:val="none" w:sz="0" w:space="0" w:color="auto"/>
        <w:left w:val="none" w:sz="0" w:space="0" w:color="auto"/>
        <w:bottom w:val="none" w:sz="0" w:space="0" w:color="auto"/>
        <w:right w:val="none" w:sz="0" w:space="0" w:color="auto"/>
      </w:divBdr>
    </w:div>
    <w:div w:id="788474746">
      <w:bodyDiv w:val="1"/>
      <w:marLeft w:val="0"/>
      <w:marRight w:val="0"/>
      <w:marTop w:val="0"/>
      <w:marBottom w:val="0"/>
      <w:divBdr>
        <w:top w:val="none" w:sz="0" w:space="0" w:color="auto"/>
        <w:left w:val="none" w:sz="0" w:space="0" w:color="auto"/>
        <w:bottom w:val="none" w:sz="0" w:space="0" w:color="auto"/>
        <w:right w:val="none" w:sz="0" w:space="0" w:color="auto"/>
      </w:divBdr>
    </w:div>
    <w:div w:id="788477295">
      <w:bodyDiv w:val="1"/>
      <w:marLeft w:val="0"/>
      <w:marRight w:val="0"/>
      <w:marTop w:val="0"/>
      <w:marBottom w:val="0"/>
      <w:divBdr>
        <w:top w:val="none" w:sz="0" w:space="0" w:color="auto"/>
        <w:left w:val="none" w:sz="0" w:space="0" w:color="auto"/>
        <w:bottom w:val="none" w:sz="0" w:space="0" w:color="auto"/>
        <w:right w:val="none" w:sz="0" w:space="0" w:color="auto"/>
      </w:divBdr>
    </w:div>
    <w:div w:id="788477923">
      <w:bodyDiv w:val="1"/>
      <w:marLeft w:val="0"/>
      <w:marRight w:val="0"/>
      <w:marTop w:val="0"/>
      <w:marBottom w:val="0"/>
      <w:divBdr>
        <w:top w:val="none" w:sz="0" w:space="0" w:color="auto"/>
        <w:left w:val="none" w:sz="0" w:space="0" w:color="auto"/>
        <w:bottom w:val="none" w:sz="0" w:space="0" w:color="auto"/>
        <w:right w:val="none" w:sz="0" w:space="0" w:color="auto"/>
      </w:divBdr>
    </w:div>
    <w:div w:id="788594828">
      <w:bodyDiv w:val="1"/>
      <w:marLeft w:val="0"/>
      <w:marRight w:val="0"/>
      <w:marTop w:val="0"/>
      <w:marBottom w:val="0"/>
      <w:divBdr>
        <w:top w:val="none" w:sz="0" w:space="0" w:color="auto"/>
        <w:left w:val="none" w:sz="0" w:space="0" w:color="auto"/>
        <w:bottom w:val="none" w:sz="0" w:space="0" w:color="auto"/>
        <w:right w:val="none" w:sz="0" w:space="0" w:color="auto"/>
      </w:divBdr>
    </w:div>
    <w:div w:id="788663701">
      <w:bodyDiv w:val="1"/>
      <w:marLeft w:val="0"/>
      <w:marRight w:val="0"/>
      <w:marTop w:val="0"/>
      <w:marBottom w:val="0"/>
      <w:divBdr>
        <w:top w:val="none" w:sz="0" w:space="0" w:color="auto"/>
        <w:left w:val="none" w:sz="0" w:space="0" w:color="auto"/>
        <w:bottom w:val="none" w:sz="0" w:space="0" w:color="auto"/>
        <w:right w:val="none" w:sz="0" w:space="0" w:color="auto"/>
      </w:divBdr>
    </w:div>
    <w:div w:id="788743585">
      <w:bodyDiv w:val="1"/>
      <w:marLeft w:val="0"/>
      <w:marRight w:val="0"/>
      <w:marTop w:val="0"/>
      <w:marBottom w:val="0"/>
      <w:divBdr>
        <w:top w:val="none" w:sz="0" w:space="0" w:color="auto"/>
        <w:left w:val="none" w:sz="0" w:space="0" w:color="auto"/>
        <w:bottom w:val="none" w:sz="0" w:space="0" w:color="auto"/>
        <w:right w:val="none" w:sz="0" w:space="0" w:color="auto"/>
      </w:divBdr>
    </w:div>
    <w:div w:id="788746820">
      <w:bodyDiv w:val="1"/>
      <w:marLeft w:val="0"/>
      <w:marRight w:val="0"/>
      <w:marTop w:val="0"/>
      <w:marBottom w:val="0"/>
      <w:divBdr>
        <w:top w:val="none" w:sz="0" w:space="0" w:color="auto"/>
        <w:left w:val="none" w:sz="0" w:space="0" w:color="auto"/>
        <w:bottom w:val="none" w:sz="0" w:space="0" w:color="auto"/>
        <w:right w:val="none" w:sz="0" w:space="0" w:color="auto"/>
      </w:divBdr>
    </w:div>
    <w:div w:id="788820971">
      <w:bodyDiv w:val="1"/>
      <w:marLeft w:val="0"/>
      <w:marRight w:val="0"/>
      <w:marTop w:val="0"/>
      <w:marBottom w:val="0"/>
      <w:divBdr>
        <w:top w:val="none" w:sz="0" w:space="0" w:color="auto"/>
        <w:left w:val="none" w:sz="0" w:space="0" w:color="auto"/>
        <w:bottom w:val="none" w:sz="0" w:space="0" w:color="auto"/>
        <w:right w:val="none" w:sz="0" w:space="0" w:color="auto"/>
      </w:divBdr>
    </w:div>
    <w:div w:id="788859447">
      <w:bodyDiv w:val="1"/>
      <w:marLeft w:val="0"/>
      <w:marRight w:val="0"/>
      <w:marTop w:val="0"/>
      <w:marBottom w:val="0"/>
      <w:divBdr>
        <w:top w:val="none" w:sz="0" w:space="0" w:color="auto"/>
        <w:left w:val="none" w:sz="0" w:space="0" w:color="auto"/>
        <w:bottom w:val="none" w:sz="0" w:space="0" w:color="auto"/>
        <w:right w:val="none" w:sz="0" w:space="0" w:color="auto"/>
      </w:divBdr>
    </w:div>
    <w:div w:id="788889568">
      <w:bodyDiv w:val="1"/>
      <w:marLeft w:val="0"/>
      <w:marRight w:val="0"/>
      <w:marTop w:val="0"/>
      <w:marBottom w:val="0"/>
      <w:divBdr>
        <w:top w:val="none" w:sz="0" w:space="0" w:color="auto"/>
        <w:left w:val="none" w:sz="0" w:space="0" w:color="auto"/>
        <w:bottom w:val="none" w:sz="0" w:space="0" w:color="auto"/>
        <w:right w:val="none" w:sz="0" w:space="0" w:color="auto"/>
      </w:divBdr>
    </w:div>
    <w:div w:id="788931996">
      <w:bodyDiv w:val="1"/>
      <w:marLeft w:val="0"/>
      <w:marRight w:val="0"/>
      <w:marTop w:val="0"/>
      <w:marBottom w:val="0"/>
      <w:divBdr>
        <w:top w:val="none" w:sz="0" w:space="0" w:color="auto"/>
        <w:left w:val="none" w:sz="0" w:space="0" w:color="auto"/>
        <w:bottom w:val="none" w:sz="0" w:space="0" w:color="auto"/>
        <w:right w:val="none" w:sz="0" w:space="0" w:color="auto"/>
      </w:divBdr>
    </w:div>
    <w:div w:id="788938056">
      <w:bodyDiv w:val="1"/>
      <w:marLeft w:val="0"/>
      <w:marRight w:val="0"/>
      <w:marTop w:val="0"/>
      <w:marBottom w:val="0"/>
      <w:divBdr>
        <w:top w:val="none" w:sz="0" w:space="0" w:color="auto"/>
        <w:left w:val="none" w:sz="0" w:space="0" w:color="auto"/>
        <w:bottom w:val="none" w:sz="0" w:space="0" w:color="auto"/>
        <w:right w:val="none" w:sz="0" w:space="0" w:color="auto"/>
      </w:divBdr>
    </w:div>
    <w:div w:id="789008635">
      <w:bodyDiv w:val="1"/>
      <w:marLeft w:val="0"/>
      <w:marRight w:val="0"/>
      <w:marTop w:val="0"/>
      <w:marBottom w:val="0"/>
      <w:divBdr>
        <w:top w:val="none" w:sz="0" w:space="0" w:color="auto"/>
        <w:left w:val="none" w:sz="0" w:space="0" w:color="auto"/>
        <w:bottom w:val="none" w:sz="0" w:space="0" w:color="auto"/>
        <w:right w:val="none" w:sz="0" w:space="0" w:color="auto"/>
      </w:divBdr>
    </w:div>
    <w:div w:id="789015100">
      <w:bodyDiv w:val="1"/>
      <w:marLeft w:val="0"/>
      <w:marRight w:val="0"/>
      <w:marTop w:val="0"/>
      <w:marBottom w:val="0"/>
      <w:divBdr>
        <w:top w:val="none" w:sz="0" w:space="0" w:color="auto"/>
        <w:left w:val="none" w:sz="0" w:space="0" w:color="auto"/>
        <w:bottom w:val="none" w:sz="0" w:space="0" w:color="auto"/>
        <w:right w:val="none" w:sz="0" w:space="0" w:color="auto"/>
      </w:divBdr>
    </w:div>
    <w:div w:id="789279242">
      <w:bodyDiv w:val="1"/>
      <w:marLeft w:val="0"/>
      <w:marRight w:val="0"/>
      <w:marTop w:val="0"/>
      <w:marBottom w:val="0"/>
      <w:divBdr>
        <w:top w:val="none" w:sz="0" w:space="0" w:color="auto"/>
        <w:left w:val="none" w:sz="0" w:space="0" w:color="auto"/>
        <w:bottom w:val="none" w:sz="0" w:space="0" w:color="auto"/>
        <w:right w:val="none" w:sz="0" w:space="0" w:color="auto"/>
      </w:divBdr>
    </w:div>
    <w:div w:id="789320643">
      <w:bodyDiv w:val="1"/>
      <w:marLeft w:val="0"/>
      <w:marRight w:val="0"/>
      <w:marTop w:val="0"/>
      <w:marBottom w:val="0"/>
      <w:divBdr>
        <w:top w:val="none" w:sz="0" w:space="0" w:color="auto"/>
        <w:left w:val="none" w:sz="0" w:space="0" w:color="auto"/>
        <w:bottom w:val="none" w:sz="0" w:space="0" w:color="auto"/>
        <w:right w:val="none" w:sz="0" w:space="0" w:color="auto"/>
      </w:divBdr>
    </w:div>
    <w:div w:id="789325965">
      <w:bodyDiv w:val="1"/>
      <w:marLeft w:val="0"/>
      <w:marRight w:val="0"/>
      <w:marTop w:val="0"/>
      <w:marBottom w:val="0"/>
      <w:divBdr>
        <w:top w:val="none" w:sz="0" w:space="0" w:color="auto"/>
        <w:left w:val="none" w:sz="0" w:space="0" w:color="auto"/>
        <w:bottom w:val="none" w:sz="0" w:space="0" w:color="auto"/>
        <w:right w:val="none" w:sz="0" w:space="0" w:color="auto"/>
      </w:divBdr>
    </w:div>
    <w:div w:id="789513307">
      <w:bodyDiv w:val="1"/>
      <w:marLeft w:val="0"/>
      <w:marRight w:val="0"/>
      <w:marTop w:val="0"/>
      <w:marBottom w:val="0"/>
      <w:divBdr>
        <w:top w:val="none" w:sz="0" w:space="0" w:color="auto"/>
        <w:left w:val="none" w:sz="0" w:space="0" w:color="auto"/>
        <w:bottom w:val="none" w:sz="0" w:space="0" w:color="auto"/>
        <w:right w:val="none" w:sz="0" w:space="0" w:color="auto"/>
      </w:divBdr>
    </w:div>
    <w:div w:id="789665646">
      <w:bodyDiv w:val="1"/>
      <w:marLeft w:val="0"/>
      <w:marRight w:val="0"/>
      <w:marTop w:val="0"/>
      <w:marBottom w:val="0"/>
      <w:divBdr>
        <w:top w:val="none" w:sz="0" w:space="0" w:color="auto"/>
        <w:left w:val="none" w:sz="0" w:space="0" w:color="auto"/>
        <w:bottom w:val="none" w:sz="0" w:space="0" w:color="auto"/>
        <w:right w:val="none" w:sz="0" w:space="0" w:color="auto"/>
      </w:divBdr>
    </w:div>
    <w:div w:id="789709853">
      <w:bodyDiv w:val="1"/>
      <w:marLeft w:val="0"/>
      <w:marRight w:val="0"/>
      <w:marTop w:val="0"/>
      <w:marBottom w:val="0"/>
      <w:divBdr>
        <w:top w:val="none" w:sz="0" w:space="0" w:color="auto"/>
        <w:left w:val="none" w:sz="0" w:space="0" w:color="auto"/>
        <w:bottom w:val="none" w:sz="0" w:space="0" w:color="auto"/>
        <w:right w:val="none" w:sz="0" w:space="0" w:color="auto"/>
      </w:divBdr>
    </w:div>
    <w:div w:id="789737549">
      <w:bodyDiv w:val="1"/>
      <w:marLeft w:val="0"/>
      <w:marRight w:val="0"/>
      <w:marTop w:val="0"/>
      <w:marBottom w:val="0"/>
      <w:divBdr>
        <w:top w:val="none" w:sz="0" w:space="0" w:color="auto"/>
        <w:left w:val="none" w:sz="0" w:space="0" w:color="auto"/>
        <w:bottom w:val="none" w:sz="0" w:space="0" w:color="auto"/>
        <w:right w:val="none" w:sz="0" w:space="0" w:color="auto"/>
      </w:divBdr>
    </w:div>
    <w:div w:id="789783541">
      <w:bodyDiv w:val="1"/>
      <w:marLeft w:val="0"/>
      <w:marRight w:val="0"/>
      <w:marTop w:val="0"/>
      <w:marBottom w:val="0"/>
      <w:divBdr>
        <w:top w:val="none" w:sz="0" w:space="0" w:color="auto"/>
        <w:left w:val="none" w:sz="0" w:space="0" w:color="auto"/>
        <w:bottom w:val="none" w:sz="0" w:space="0" w:color="auto"/>
        <w:right w:val="none" w:sz="0" w:space="0" w:color="auto"/>
      </w:divBdr>
    </w:div>
    <w:div w:id="789785329">
      <w:bodyDiv w:val="1"/>
      <w:marLeft w:val="0"/>
      <w:marRight w:val="0"/>
      <w:marTop w:val="0"/>
      <w:marBottom w:val="0"/>
      <w:divBdr>
        <w:top w:val="none" w:sz="0" w:space="0" w:color="auto"/>
        <w:left w:val="none" w:sz="0" w:space="0" w:color="auto"/>
        <w:bottom w:val="none" w:sz="0" w:space="0" w:color="auto"/>
        <w:right w:val="none" w:sz="0" w:space="0" w:color="auto"/>
      </w:divBdr>
    </w:div>
    <w:div w:id="789786965">
      <w:bodyDiv w:val="1"/>
      <w:marLeft w:val="0"/>
      <w:marRight w:val="0"/>
      <w:marTop w:val="0"/>
      <w:marBottom w:val="0"/>
      <w:divBdr>
        <w:top w:val="none" w:sz="0" w:space="0" w:color="auto"/>
        <w:left w:val="none" w:sz="0" w:space="0" w:color="auto"/>
        <w:bottom w:val="none" w:sz="0" w:space="0" w:color="auto"/>
        <w:right w:val="none" w:sz="0" w:space="0" w:color="auto"/>
      </w:divBdr>
    </w:div>
    <w:div w:id="789856351">
      <w:bodyDiv w:val="1"/>
      <w:marLeft w:val="0"/>
      <w:marRight w:val="0"/>
      <w:marTop w:val="0"/>
      <w:marBottom w:val="0"/>
      <w:divBdr>
        <w:top w:val="none" w:sz="0" w:space="0" w:color="auto"/>
        <w:left w:val="none" w:sz="0" w:space="0" w:color="auto"/>
        <w:bottom w:val="none" w:sz="0" w:space="0" w:color="auto"/>
        <w:right w:val="none" w:sz="0" w:space="0" w:color="auto"/>
      </w:divBdr>
    </w:div>
    <w:div w:id="790053036">
      <w:bodyDiv w:val="1"/>
      <w:marLeft w:val="0"/>
      <w:marRight w:val="0"/>
      <w:marTop w:val="0"/>
      <w:marBottom w:val="0"/>
      <w:divBdr>
        <w:top w:val="none" w:sz="0" w:space="0" w:color="auto"/>
        <w:left w:val="none" w:sz="0" w:space="0" w:color="auto"/>
        <w:bottom w:val="none" w:sz="0" w:space="0" w:color="auto"/>
        <w:right w:val="none" w:sz="0" w:space="0" w:color="auto"/>
      </w:divBdr>
    </w:div>
    <w:div w:id="790053147">
      <w:bodyDiv w:val="1"/>
      <w:marLeft w:val="0"/>
      <w:marRight w:val="0"/>
      <w:marTop w:val="0"/>
      <w:marBottom w:val="0"/>
      <w:divBdr>
        <w:top w:val="none" w:sz="0" w:space="0" w:color="auto"/>
        <w:left w:val="none" w:sz="0" w:space="0" w:color="auto"/>
        <w:bottom w:val="none" w:sz="0" w:space="0" w:color="auto"/>
        <w:right w:val="none" w:sz="0" w:space="0" w:color="auto"/>
      </w:divBdr>
    </w:div>
    <w:div w:id="790172525">
      <w:bodyDiv w:val="1"/>
      <w:marLeft w:val="0"/>
      <w:marRight w:val="0"/>
      <w:marTop w:val="0"/>
      <w:marBottom w:val="0"/>
      <w:divBdr>
        <w:top w:val="none" w:sz="0" w:space="0" w:color="auto"/>
        <w:left w:val="none" w:sz="0" w:space="0" w:color="auto"/>
        <w:bottom w:val="none" w:sz="0" w:space="0" w:color="auto"/>
        <w:right w:val="none" w:sz="0" w:space="0" w:color="auto"/>
      </w:divBdr>
    </w:div>
    <w:div w:id="790174434">
      <w:bodyDiv w:val="1"/>
      <w:marLeft w:val="0"/>
      <w:marRight w:val="0"/>
      <w:marTop w:val="0"/>
      <w:marBottom w:val="0"/>
      <w:divBdr>
        <w:top w:val="none" w:sz="0" w:space="0" w:color="auto"/>
        <w:left w:val="none" w:sz="0" w:space="0" w:color="auto"/>
        <w:bottom w:val="none" w:sz="0" w:space="0" w:color="auto"/>
        <w:right w:val="none" w:sz="0" w:space="0" w:color="auto"/>
      </w:divBdr>
    </w:div>
    <w:div w:id="790246594">
      <w:bodyDiv w:val="1"/>
      <w:marLeft w:val="0"/>
      <w:marRight w:val="0"/>
      <w:marTop w:val="0"/>
      <w:marBottom w:val="0"/>
      <w:divBdr>
        <w:top w:val="none" w:sz="0" w:space="0" w:color="auto"/>
        <w:left w:val="none" w:sz="0" w:space="0" w:color="auto"/>
        <w:bottom w:val="none" w:sz="0" w:space="0" w:color="auto"/>
        <w:right w:val="none" w:sz="0" w:space="0" w:color="auto"/>
      </w:divBdr>
    </w:div>
    <w:div w:id="790317544">
      <w:bodyDiv w:val="1"/>
      <w:marLeft w:val="0"/>
      <w:marRight w:val="0"/>
      <w:marTop w:val="0"/>
      <w:marBottom w:val="0"/>
      <w:divBdr>
        <w:top w:val="none" w:sz="0" w:space="0" w:color="auto"/>
        <w:left w:val="none" w:sz="0" w:space="0" w:color="auto"/>
        <w:bottom w:val="none" w:sz="0" w:space="0" w:color="auto"/>
        <w:right w:val="none" w:sz="0" w:space="0" w:color="auto"/>
      </w:divBdr>
    </w:div>
    <w:div w:id="790366712">
      <w:bodyDiv w:val="1"/>
      <w:marLeft w:val="0"/>
      <w:marRight w:val="0"/>
      <w:marTop w:val="0"/>
      <w:marBottom w:val="0"/>
      <w:divBdr>
        <w:top w:val="none" w:sz="0" w:space="0" w:color="auto"/>
        <w:left w:val="none" w:sz="0" w:space="0" w:color="auto"/>
        <w:bottom w:val="none" w:sz="0" w:space="0" w:color="auto"/>
        <w:right w:val="none" w:sz="0" w:space="0" w:color="auto"/>
      </w:divBdr>
    </w:div>
    <w:div w:id="790394061">
      <w:bodyDiv w:val="1"/>
      <w:marLeft w:val="0"/>
      <w:marRight w:val="0"/>
      <w:marTop w:val="0"/>
      <w:marBottom w:val="0"/>
      <w:divBdr>
        <w:top w:val="none" w:sz="0" w:space="0" w:color="auto"/>
        <w:left w:val="none" w:sz="0" w:space="0" w:color="auto"/>
        <w:bottom w:val="none" w:sz="0" w:space="0" w:color="auto"/>
        <w:right w:val="none" w:sz="0" w:space="0" w:color="auto"/>
      </w:divBdr>
    </w:div>
    <w:div w:id="790513628">
      <w:bodyDiv w:val="1"/>
      <w:marLeft w:val="0"/>
      <w:marRight w:val="0"/>
      <w:marTop w:val="0"/>
      <w:marBottom w:val="0"/>
      <w:divBdr>
        <w:top w:val="none" w:sz="0" w:space="0" w:color="auto"/>
        <w:left w:val="none" w:sz="0" w:space="0" w:color="auto"/>
        <w:bottom w:val="none" w:sz="0" w:space="0" w:color="auto"/>
        <w:right w:val="none" w:sz="0" w:space="0" w:color="auto"/>
      </w:divBdr>
    </w:div>
    <w:div w:id="790586822">
      <w:bodyDiv w:val="1"/>
      <w:marLeft w:val="0"/>
      <w:marRight w:val="0"/>
      <w:marTop w:val="0"/>
      <w:marBottom w:val="0"/>
      <w:divBdr>
        <w:top w:val="none" w:sz="0" w:space="0" w:color="auto"/>
        <w:left w:val="none" w:sz="0" w:space="0" w:color="auto"/>
        <w:bottom w:val="none" w:sz="0" w:space="0" w:color="auto"/>
        <w:right w:val="none" w:sz="0" w:space="0" w:color="auto"/>
      </w:divBdr>
    </w:div>
    <w:div w:id="790592471">
      <w:bodyDiv w:val="1"/>
      <w:marLeft w:val="0"/>
      <w:marRight w:val="0"/>
      <w:marTop w:val="0"/>
      <w:marBottom w:val="0"/>
      <w:divBdr>
        <w:top w:val="none" w:sz="0" w:space="0" w:color="auto"/>
        <w:left w:val="none" w:sz="0" w:space="0" w:color="auto"/>
        <w:bottom w:val="none" w:sz="0" w:space="0" w:color="auto"/>
        <w:right w:val="none" w:sz="0" w:space="0" w:color="auto"/>
      </w:divBdr>
    </w:div>
    <w:div w:id="790636292">
      <w:bodyDiv w:val="1"/>
      <w:marLeft w:val="0"/>
      <w:marRight w:val="0"/>
      <w:marTop w:val="0"/>
      <w:marBottom w:val="0"/>
      <w:divBdr>
        <w:top w:val="none" w:sz="0" w:space="0" w:color="auto"/>
        <w:left w:val="none" w:sz="0" w:space="0" w:color="auto"/>
        <w:bottom w:val="none" w:sz="0" w:space="0" w:color="auto"/>
        <w:right w:val="none" w:sz="0" w:space="0" w:color="auto"/>
      </w:divBdr>
    </w:div>
    <w:div w:id="790637332">
      <w:bodyDiv w:val="1"/>
      <w:marLeft w:val="0"/>
      <w:marRight w:val="0"/>
      <w:marTop w:val="0"/>
      <w:marBottom w:val="0"/>
      <w:divBdr>
        <w:top w:val="none" w:sz="0" w:space="0" w:color="auto"/>
        <w:left w:val="none" w:sz="0" w:space="0" w:color="auto"/>
        <w:bottom w:val="none" w:sz="0" w:space="0" w:color="auto"/>
        <w:right w:val="none" w:sz="0" w:space="0" w:color="auto"/>
      </w:divBdr>
    </w:div>
    <w:div w:id="790780093">
      <w:bodyDiv w:val="1"/>
      <w:marLeft w:val="0"/>
      <w:marRight w:val="0"/>
      <w:marTop w:val="0"/>
      <w:marBottom w:val="0"/>
      <w:divBdr>
        <w:top w:val="none" w:sz="0" w:space="0" w:color="auto"/>
        <w:left w:val="none" w:sz="0" w:space="0" w:color="auto"/>
        <w:bottom w:val="none" w:sz="0" w:space="0" w:color="auto"/>
        <w:right w:val="none" w:sz="0" w:space="0" w:color="auto"/>
      </w:divBdr>
    </w:div>
    <w:div w:id="790828802">
      <w:bodyDiv w:val="1"/>
      <w:marLeft w:val="0"/>
      <w:marRight w:val="0"/>
      <w:marTop w:val="0"/>
      <w:marBottom w:val="0"/>
      <w:divBdr>
        <w:top w:val="none" w:sz="0" w:space="0" w:color="auto"/>
        <w:left w:val="none" w:sz="0" w:space="0" w:color="auto"/>
        <w:bottom w:val="none" w:sz="0" w:space="0" w:color="auto"/>
        <w:right w:val="none" w:sz="0" w:space="0" w:color="auto"/>
      </w:divBdr>
    </w:div>
    <w:div w:id="790899898">
      <w:bodyDiv w:val="1"/>
      <w:marLeft w:val="0"/>
      <w:marRight w:val="0"/>
      <w:marTop w:val="0"/>
      <w:marBottom w:val="0"/>
      <w:divBdr>
        <w:top w:val="none" w:sz="0" w:space="0" w:color="auto"/>
        <w:left w:val="none" w:sz="0" w:space="0" w:color="auto"/>
        <w:bottom w:val="none" w:sz="0" w:space="0" w:color="auto"/>
        <w:right w:val="none" w:sz="0" w:space="0" w:color="auto"/>
      </w:divBdr>
    </w:div>
    <w:div w:id="790978011">
      <w:bodyDiv w:val="1"/>
      <w:marLeft w:val="0"/>
      <w:marRight w:val="0"/>
      <w:marTop w:val="0"/>
      <w:marBottom w:val="0"/>
      <w:divBdr>
        <w:top w:val="none" w:sz="0" w:space="0" w:color="auto"/>
        <w:left w:val="none" w:sz="0" w:space="0" w:color="auto"/>
        <w:bottom w:val="none" w:sz="0" w:space="0" w:color="auto"/>
        <w:right w:val="none" w:sz="0" w:space="0" w:color="auto"/>
      </w:divBdr>
    </w:div>
    <w:div w:id="790981920">
      <w:bodyDiv w:val="1"/>
      <w:marLeft w:val="0"/>
      <w:marRight w:val="0"/>
      <w:marTop w:val="0"/>
      <w:marBottom w:val="0"/>
      <w:divBdr>
        <w:top w:val="none" w:sz="0" w:space="0" w:color="auto"/>
        <w:left w:val="none" w:sz="0" w:space="0" w:color="auto"/>
        <w:bottom w:val="none" w:sz="0" w:space="0" w:color="auto"/>
        <w:right w:val="none" w:sz="0" w:space="0" w:color="auto"/>
      </w:divBdr>
    </w:div>
    <w:div w:id="790982076">
      <w:bodyDiv w:val="1"/>
      <w:marLeft w:val="0"/>
      <w:marRight w:val="0"/>
      <w:marTop w:val="0"/>
      <w:marBottom w:val="0"/>
      <w:divBdr>
        <w:top w:val="none" w:sz="0" w:space="0" w:color="auto"/>
        <w:left w:val="none" w:sz="0" w:space="0" w:color="auto"/>
        <w:bottom w:val="none" w:sz="0" w:space="0" w:color="auto"/>
        <w:right w:val="none" w:sz="0" w:space="0" w:color="auto"/>
      </w:divBdr>
    </w:div>
    <w:div w:id="791092694">
      <w:bodyDiv w:val="1"/>
      <w:marLeft w:val="0"/>
      <w:marRight w:val="0"/>
      <w:marTop w:val="0"/>
      <w:marBottom w:val="0"/>
      <w:divBdr>
        <w:top w:val="none" w:sz="0" w:space="0" w:color="auto"/>
        <w:left w:val="none" w:sz="0" w:space="0" w:color="auto"/>
        <w:bottom w:val="none" w:sz="0" w:space="0" w:color="auto"/>
        <w:right w:val="none" w:sz="0" w:space="0" w:color="auto"/>
      </w:divBdr>
    </w:div>
    <w:div w:id="791095915">
      <w:bodyDiv w:val="1"/>
      <w:marLeft w:val="0"/>
      <w:marRight w:val="0"/>
      <w:marTop w:val="0"/>
      <w:marBottom w:val="0"/>
      <w:divBdr>
        <w:top w:val="none" w:sz="0" w:space="0" w:color="auto"/>
        <w:left w:val="none" w:sz="0" w:space="0" w:color="auto"/>
        <w:bottom w:val="none" w:sz="0" w:space="0" w:color="auto"/>
        <w:right w:val="none" w:sz="0" w:space="0" w:color="auto"/>
      </w:divBdr>
    </w:div>
    <w:div w:id="791098940">
      <w:bodyDiv w:val="1"/>
      <w:marLeft w:val="0"/>
      <w:marRight w:val="0"/>
      <w:marTop w:val="0"/>
      <w:marBottom w:val="0"/>
      <w:divBdr>
        <w:top w:val="none" w:sz="0" w:space="0" w:color="auto"/>
        <w:left w:val="none" w:sz="0" w:space="0" w:color="auto"/>
        <w:bottom w:val="none" w:sz="0" w:space="0" w:color="auto"/>
        <w:right w:val="none" w:sz="0" w:space="0" w:color="auto"/>
      </w:divBdr>
    </w:div>
    <w:div w:id="791435733">
      <w:bodyDiv w:val="1"/>
      <w:marLeft w:val="0"/>
      <w:marRight w:val="0"/>
      <w:marTop w:val="0"/>
      <w:marBottom w:val="0"/>
      <w:divBdr>
        <w:top w:val="none" w:sz="0" w:space="0" w:color="auto"/>
        <w:left w:val="none" w:sz="0" w:space="0" w:color="auto"/>
        <w:bottom w:val="none" w:sz="0" w:space="0" w:color="auto"/>
        <w:right w:val="none" w:sz="0" w:space="0" w:color="auto"/>
      </w:divBdr>
    </w:div>
    <w:div w:id="791438277">
      <w:bodyDiv w:val="1"/>
      <w:marLeft w:val="0"/>
      <w:marRight w:val="0"/>
      <w:marTop w:val="0"/>
      <w:marBottom w:val="0"/>
      <w:divBdr>
        <w:top w:val="none" w:sz="0" w:space="0" w:color="auto"/>
        <w:left w:val="none" w:sz="0" w:space="0" w:color="auto"/>
        <w:bottom w:val="none" w:sz="0" w:space="0" w:color="auto"/>
        <w:right w:val="none" w:sz="0" w:space="0" w:color="auto"/>
      </w:divBdr>
    </w:div>
    <w:div w:id="791478305">
      <w:bodyDiv w:val="1"/>
      <w:marLeft w:val="0"/>
      <w:marRight w:val="0"/>
      <w:marTop w:val="0"/>
      <w:marBottom w:val="0"/>
      <w:divBdr>
        <w:top w:val="none" w:sz="0" w:space="0" w:color="auto"/>
        <w:left w:val="none" w:sz="0" w:space="0" w:color="auto"/>
        <w:bottom w:val="none" w:sz="0" w:space="0" w:color="auto"/>
        <w:right w:val="none" w:sz="0" w:space="0" w:color="auto"/>
      </w:divBdr>
    </w:div>
    <w:div w:id="791482820">
      <w:bodyDiv w:val="1"/>
      <w:marLeft w:val="0"/>
      <w:marRight w:val="0"/>
      <w:marTop w:val="0"/>
      <w:marBottom w:val="0"/>
      <w:divBdr>
        <w:top w:val="none" w:sz="0" w:space="0" w:color="auto"/>
        <w:left w:val="none" w:sz="0" w:space="0" w:color="auto"/>
        <w:bottom w:val="none" w:sz="0" w:space="0" w:color="auto"/>
        <w:right w:val="none" w:sz="0" w:space="0" w:color="auto"/>
      </w:divBdr>
    </w:div>
    <w:div w:id="791510009">
      <w:bodyDiv w:val="1"/>
      <w:marLeft w:val="0"/>
      <w:marRight w:val="0"/>
      <w:marTop w:val="0"/>
      <w:marBottom w:val="0"/>
      <w:divBdr>
        <w:top w:val="none" w:sz="0" w:space="0" w:color="auto"/>
        <w:left w:val="none" w:sz="0" w:space="0" w:color="auto"/>
        <w:bottom w:val="none" w:sz="0" w:space="0" w:color="auto"/>
        <w:right w:val="none" w:sz="0" w:space="0" w:color="auto"/>
      </w:divBdr>
    </w:div>
    <w:div w:id="791556186">
      <w:bodyDiv w:val="1"/>
      <w:marLeft w:val="0"/>
      <w:marRight w:val="0"/>
      <w:marTop w:val="0"/>
      <w:marBottom w:val="0"/>
      <w:divBdr>
        <w:top w:val="none" w:sz="0" w:space="0" w:color="auto"/>
        <w:left w:val="none" w:sz="0" w:space="0" w:color="auto"/>
        <w:bottom w:val="none" w:sz="0" w:space="0" w:color="auto"/>
        <w:right w:val="none" w:sz="0" w:space="0" w:color="auto"/>
      </w:divBdr>
    </w:div>
    <w:div w:id="791635534">
      <w:bodyDiv w:val="1"/>
      <w:marLeft w:val="0"/>
      <w:marRight w:val="0"/>
      <w:marTop w:val="0"/>
      <w:marBottom w:val="0"/>
      <w:divBdr>
        <w:top w:val="none" w:sz="0" w:space="0" w:color="auto"/>
        <w:left w:val="none" w:sz="0" w:space="0" w:color="auto"/>
        <w:bottom w:val="none" w:sz="0" w:space="0" w:color="auto"/>
        <w:right w:val="none" w:sz="0" w:space="0" w:color="auto"/>
      </w:divBdr>
    </w:div>
    <w:div w:id="791745593">
      <w:bodyDiv w:val="1"/>
      <w:marLeft w:val="0"/>
      <w:marRight w:val="0"/>
      <w:marTop w:val="0"/>
      <w:marBottom w:val="0"/>
      <w:divBdr>
        <w:top w:val="none" w:sz="0" w:space="0" w:color="auto"/>
        <w:left w:val="none" w:sz="0" w:space="0" w:color="auto"/>
        <w:bottom w:val="none" w:sz="0" w:space="0" w:color="auto"/>
        <w:right w:val="none" w:sz="0" w:space="0" w:color="auto"/>
      </w:divBdr>
    </w:div>
    <w:div w:id="791822621">
      <w:bodyDiv w:val="1"/>
      <w:marLeft w:val="0"/>
      <w:marRight w:val="0"/>
      <w:marTop w:val="0"/>
      <w:marBottom w:val="0"/>
      <w:divBdr>
        <w:top w:val="none" w:sz="0" w:space="0" w:color="auto"/>
        <w:left w:val="none" w:sz="0" w:space="0" w:color="auto"/>
        <w:bottom w:val="none" w:sz="0" w:space="0" w:color="auto"/>
        <w:right w:val="none" w:sz="0" w:space="0" w:color="auto"/>
      </w:divBdr>
    </w:div>
    <w:div w:id="791830054">
      <w:bodyDiv w:val="1"/>
      <w:marLeft w:val="0"/>
      <w:marRight w:val="0"/>
      <w:marTop w:val="0"/>
      <w:marBottom w:val="0"/>
      <w:divBdr>
        <w:top w:val="none" w:sz="0" w:space="0" w:color="auto"/>
        <w:left w:val="none" w:sz="0" w:space="0" w:color="auto"/>
        <w:bottom w:val="none" w:sz="0" w:space="0" w:color="auto"/>
        <w:right w:val="none" w:sz="0" w:space="0" w:color="auto"/>
      </w:divBdr>
    </w:div>
    <w:div w:id="791901472">
      <w:bodyDiv w:val="1"/>
      <w:marLeft w:val="0"/>
      <w:marRight w:val="0"/>
      <w:marTop w:val="0"/>
      <w:marBottom w:val="0"/>
      <w:divBdr>
        <w:top w:val="none" w:sz="0" w:space="0" w:color="auto"/>
        <w:left w:val="none" w:sz="0" w:space="0" w:color="auto"/>
        <w:bottom w:val="none" w:sz="0" w:space="0" w:color="auto"/>
        <w:right w:val="none" w:sz="0" w:space="0" w:color="auto"/>
      </w:divBdr>
    </w:div>
    <w:div w:id="791941405">
      <w:bodyDiv w:val="1"/>
      <w:marLeft w:val="0"/>
      <w:marRight w:val="0"/>
      <w:marTop w:val="0"/>
      <w:marBottom w:val="0"/>
      <w:divBdr>
        <w:top w:val="none" w:sz="0" w:space="0" w:color="auto"/>
        <w:left w:val="none" w:sz="0" w:space="0" w:color="auto"/>
        <w:bottom w:val="none" w:sz="0" w:space="0" w:color="auto"/>
        <w:right w:val="none" w:sz="0" w:space="0" w:color="auto"/>
      </w:divBdr>
    </w:div>
    <w:div w:id="791942862">
      <w:bodyDiv w:val="1"/>
      <w:marLeft w:val="0"/>
      <w:marRight w:val="0"/>
      <w:marTop w:val="0"/>
      <w:marBottom w:val="0"/>
      <w:divBdr>
        <w:top w:val="none" w:sz="0" w:space="0" w:color="auto"/>
        <w:left w:val="none" w:sz="0" w:space="0" w:color="auto"/>
        <w:bottom w:val="none" w:sz="0" w:space="0" w:color="auto"/>
        <w:right w:val="none" w:sz="0" w:space="0" w:color="auto"/>
      </w:divBdr>
    </w:div>
    <w:div w:id="792135088">
      <w:bodyDiv w:val="1"/>
      <w:marLeft w:val="0"/>
      <w:marRight w:val="0"/>
      <w:marTop w:val="0"/>
      <w:marBottom w:val="0"/>
      <w:divBdr>
        <w:top w:val="none" w:sz="0" w:space="0" w:color="auto"/>
        <w:left w:val="none" w:sz="0" w:space="0" w:color="auto"/>
        <w:bottom w:val="none" w:sz="0" w:space="0" w:color="auto"/>
        <w:right w:val="none" w:sz="0" w:space="0" w:color="auto"/>
      </w:divBdr>
    </w:div>
    <w:div w:id="792135166">
      <w:bodyDiv w:val="1"/>
      <w:marLeft w:val="0"/>
      <w:marRight w:val="0"/>
      <w:marTop w:val="0"/>
      <w:marBottom w:val="0"/>
      <w:divBdr>
        <w:top w:val="none" w:sz="0" w:space="0" w:color="auto"/>
        <w:left w:val="none" w:sz="0" w:space="0" w:color="auto"/>
        <w:bottom w:val="none" w:sz="0" w:space="0" w:color="auto"/>
        <w:right w:val="none" w:sz="0" w:space="0" w:color="auto"/>
      </w:divBdr>
    </w:div>
    <w:div w:id="792165830">
      <w:bodyDiv w:val="1"/>
      <w:marLeft w:val="0"/>
      <w:marRight w:val="0"/>
      <w:marTop w:val="0"/>
      <w:marBottom w:val="0"/>
      <w:divBdr>
        <w:top w:val="none" w:sz="0" w:space="0" w:color="auto"/>
        <w:left w:val="none" w:sz="0" w:space="0" w:color="auto"/>
        <w:bottom w:val="none" w:sz="0" w:space="0" w:color="auto"/>
        <w:right w:val="none" w:sz="0" w:space="0" w:color="auto"/>
      </w:divBdr>
    </w:div>
    <w:div w:id="792217168">
      <w:bodyDiv w:val="1"/>
      <w:marLeft w:val="0"/>
      <w:marRight w:val="0"/>
      <w:marTop w:val="0"/>
      <w:marBottom w:val="0"/>
      <w:divBdr>
        <w:top w:val="none" w:sz="0" w:space="0" w:color="auto"/>
        <w:left w:val="none" w:sz="0" w:space="0" w:color="auto"/>
        <w:bottom w:val="none" w:sz="0" w:space="0" w:color="auto"/>
        <w:right w:val="none" w:sz="0" w:space="0" w:color="auto"/>
      </w:divBdr>
    </w:div>
    <w:div w:id="792286478">
      <w:bodyDiv w:val="1"/>
      <w:marLeft w:val="0"/>
      <w:marRight w:val="0"/>
      <w:marTop w:val="0"/>
      <w:marBottom w:val="0"/>
      <w:divBdr>
        <w:top w:val="none" w:sz="0" w:space="0" w:color="auto"/>
        <w:left w:val="none" w:sz="0" w:space="0" w:color="auto"/>
        <w:bottom w:val="none" w:sz="0" w:space="0" w:color="auto"/>
        <w:right w:val="none" w:sz="0" w:space="0" w:color="auto"/>
      </w:divBdr>
    </w:div>
    <w:div w:id="792362653">
      <w:bodyDiv w:val="1"/>
      <w:marLeft w:val="0"/>
      <w:marRight w:val="0"/>
      <w:marTop w:val="0"/>
      <w:marBottom w:val="0"/>
      <w:divBdr>
        <w:top w:val="none" w:sz="0" w:space="0" w:color="auto"/>
        <w:left w:val="none" w:sz="0" w:space="0" w:color="auto"/>
        <w:bottom w:val="none" w:sz="0" w:space="0" w:color="auto"/>
        <w:right w:val="none" w:sz="0" w:space="0" w:color="auto"/>
      </w:divBdr>
    </w:div>
    <w:div w:id="792406237">
      <w:bodyDiv w:val="1"/>
      <w:marLeft w:val="0"/>
      <w:marRight w:val="0"/>
      <w:marTop w:val="0"/>
      <w:marBottom w:val="0"/>
      <w:divBdr>
        <w:top w:val="none" w:sz="0" w:space="0" w:color="auto"/>
        <w:left w:val="none" w:sz="0" w:space="0" w:color="auto"/>
        <w:bottom w:val="none" w:sz="0" w:space="0" w:color="auto"/>
        <w:right w:val="none" w:sz="0" w:space="0" w:color="auto"/>
      </w:divBdr>
    </w:div>
    <w:div w:id="792478854">
      <w:bodyDiv w:val="1"/>
      <w:marLeft w:val="0"/>
      <w:marRight w:val="0"/>
      <w:marTop w:val="0"/>
      <w:marBottom w:val="0"/>
      <w:divBdr>
        <w:top w:val="none" w:sz="0" w:space="0" w:color="auto"/>
        <w:left w:val="none" w:sz="0" w:space="0" w:color="auto"/>
        <w:bottom w:val="none" w:sz="0" w:space="0" w:color="auto"/>
        <w:right w:val="none" w:sz="0" w:space="0" w:color="auto"/>
      </w:divBdr>
    </w:div>
    <w:div w:id="792558936">
      <w:bodyDiv w:val="1"/>
      <w:marLeft w:val="0"/>
      <w:marRight w:val="0"/>
      <w:marTop w:val="0"/>
      <w:marBottom w:val="0"/>
      <w:divBdr>
        <w:top w:val="none" w:sz="0" w:space="0" w:color="auto"/>
        <w:left w:val="none" w:sz="0" w:space="0" w:color="auto"/>
        <w:bottom w:val="none" w:sz="0" w:space="0" w:color="auto"/>
        <w:right w:val="none" w:sz="0" w:space="0" w:color="auto"/>
      </w:divBdr>
    </w:div>
    <w:div w:id="792599325">
      <w:bodyDiv w:val="1"/>
      <w:marLeft w:val="0"/>
      <w:marRight w:val="0"/>
      <w:marTop w:val="0"/>
      <w:marBottom w:val="0"/>
      <w:divBdr>
        <w:top w:val="none" w:sz="0" w:space="0" w:color="auto"/>
        <w:left w:val="none" w:sz="0" w:space="0" w:color="auto"/>
        <w:bottom w:val="none" w:sz="0" w:space="0" w:color="auto"/>
        <w:right w:val="none" w:sz="0" w:space="0" w:color="auto"/>
      </w:divBdr>
    </w:div>
    <w:div w:id="792600526">
      <w:bodyDiv w:val="1"/>
      <w:marLeft w:val="0"/>
      <w:marRight w:val="0"/>
      <w:marTop w:val="0"/>
      <w:marBottom w:val="0"/>
      <w:divBdr>
        <w:top w:val="none" w:sz="0" w:space="0" w:color="auto"/>
        <w:left w:val="none" w:sz="0" w:space="0" w:color="auto"/>
        <w:bottom w:val="none" w:sz="0" w:space="0" w:color="auto"/>
        <w:right w:val="none" w:sz="0" w:space="0" w:color="auto"/>
      </w:divBdr>
    </w:div>
    <w:div w:id="792669506">
      <w:bodyDiv w:val="1"/>
      <w:marLeft w:val="0"/>
      <w:marRight w:val="0"/>
      <w:marTop w:val="0"/>
      <w:marBottom w:val="0"/>
      <w:divBdr>
        <w:top w:val="none" w:sz="0" w:space="0" w:color="auto"/>
        <w:left w:val="none" w:sz="0" w:space="0" w:color="auto"/>
        <w:bottom w:val="none" w:sz="0" w:space="0" w:color="auto"/>
        <w:right w:val="none" w:sz="0" w:space="0" w:color="auto"/>
      </w:divBdr>
    </w:div>
    <w:div w:id="792674452">
      <w:bodyDiv w:val="1"/>
      <w:marLeft w:val="0"/>
      <w:marRight w:val="0"/>
      <w:marTop w:val="0"/>
      <w:marBottom w:val="0"/>
      <w:divBdr>
        <w:top w:val="none" w:sz="0" w:space="0" w:color="auto"/>
        <w:left w:val="none" w:sz="0" w:space="0" w:color="auto"/>
        <w:bottom w:val="none" w:sz="0" w:space="0" w:color="auto"/>
        <w:right w:val="none" w:sz="0" w:space="0" w:color="auto"/>
      </w:divBdr>
    </w:div>
    <w:div w:id="792792896">
      <w:bodyDiv w:val="1"/>
      <w:marLeft w:val="0"/>
      <w:marRight w:val="0"/>
      <w:marTop w:val="0"/>
      <w:marBottom w:val="0"/>
      <w:divBdr>
        <w:top w:val="none" w:sz="0" w:space="0" w:color="auto"/>
        <w:left w:val="none" w:sz="0" w:space="0" w:color="auto"/>
        <w:bottom w:val="none" w:sz="0" w:space="0" w:color="auto"/>
        <w:right w:val="none" w:sz="0" w:space="0" w:color="auto"/>
      </w:divBdr>
    </w:div>
    <w:div w:id="792797055">
      <w:bodyDiv w:val="1"/>
      <w:marLeft w:val="0"/>
      <w:marRight w:val="0"/>
      <w:marTop w:val="0"/>
      <w:marBottom w:val="0"/>
      <w:divBdr>
        <w:top w:val="none" w:sz="0" w:space="0" w:color="auto"/>
        <w:left w:val="none" w:sz="0" w:space="0" w:color="auto"/>
        <w:bottom w:val="none" w:sz="0" w:space="0" w:color="auto"/>
        <w:right w:val="none" w:sz="0" w:space="0" w:color="auto"/>
      </w:divBdr>
    </w:div>
    <w:div w:id="792869949">
      <w:bodyDiv w:val="1"/>
      <w:marLeft w:val="0"/>
      <w:marRight w:val="0"/>
      <w:marTop w:val="0"/>
      <w:marBottom w:val="0"/>
      <w:divBdr>
        <w:top w:val="none" w:sz="0" w:space="0" w:color="auto"/>
        <w:left w:val="none" w:sz="0" w:space="0" w:color="auto"/>
        <w:bottom w:val="none" w:sz="0" w:space="0" w:color="auto"/>
        <w:right w:val="none" w:sz="0" w:space="0" w:color="auto"/>
      </w:divBdr>
    </w:div>
    <w:div w:id="792947636">
      <w:bodyDiv w:val="1"/>
      <w:marLeft w:val="0"/>
      <w:marRight w:val="0"/>
      <w:marTop w:val="0"/>
      <w:marBottom w:val="0"/>
      <w:divBdr>
        <w:top w:val="none" w:sz="0" w:space="0" w:color="auto"/>
        <w:left w:val="none" w:sz="0" w:space="0" w:color="auto"/>
        <w:bottom w:val="none" w:sz="0" w:space="0" w:color="auto"/>
        <w:right w:val="none" w:sz="0" w:space="0" w:color="auto"/>
      </w:divBdr>
    </w:div>
    <w:div w:id="792990183">
      <w:bodyDiv w:val="1"/>
      <w:marLeft w:val="0"/>
      <w:marRight w:val="0"/>
      <w:marTop w:val="0"/>
      <w:marBottom w:val="0"/>
      <w:divBdr>
        <w:top w:val="none" w:sz="0" w:space="0" w:color="auto"/>
        <w:left w:val="none" w:sz="0" w:space="0" w:color="auto"/>
        <w:bottom w:val="none" w:sz="0" w:space="0" w:color="auto"/>
        <w:right w:val="none" w:sz="0" w:space="0" w:color="auto"/>
      </w:divBdr>
    </w:div>
    <w:div w:id="793015997">
      <w:bodyDiv w:val="1"/>
      <w:marLeft w:val="0"/>
      <w:marRight w:val="0"/>
      <w:marTop w:val="0"/>
      <w:marBottom w:val="0"/>
      <w:divBdr>
        <w:top w:val="none" w:sz="0" w:space="0" w:color="auto"/>
        <w:left w:val="none" w:sz="0" w:space="0" w:color="auto"/>
        <w:bottom w:val="none" w:sz="0" w:space="0" w:color="auto"/>
        <w:right w:val="none" w:sz="0" w:space="0" w:color="auto"/>
      </w:divBdr>
    </w:div>
    <w:div w:id="793058578">
      <w:bodyDiv w:val="1"/>
      <w:marLeft w:val="0"/>
      <w:marRight w:val="0"/>
      <w:marTop w:val="0"/>
      <w:marBottom w:val="0"/>
      <w:divBdr>
        <w:top w:val="none" w:sz="0" w:space="0" w:color="auto"/>
        <w:left w:val="none" w:sz="0" w:space="0" w:color="auto"/>
        <w:bottom w:val="none" w:sz="0" w:space="0" w:color="auto"/>
        <w:right w:val="none" w:sz="0" w:space="0" w:color="auto"/>
      </w:divBdr>
    </w:div>
    <w:div w:id="793137663">
      <w:bodyDiv w:val="1"/>
      <w:marLeft w:val="0"/>
      <w:marRight w:val="0"/>
      <w:marTop w:val="0"/>
      <w:marBottom w:val="0"/>
      <w:divBdr>
        <w:top w:val="none" w:sz="0" w:space="0" w:color="auto"/>
        <w:left w:val="none" w:sz="0" w:space="0" w:color="auto"/>
        <w:bottom w:val="none" w:sz="0" w:space="0" w:color="auto"/>
        <w:right w:val="none" w:sz="0" w:space="0" w:color="auto"/>
      </w:divBdr>
    </w:div>
    <w:div w:id="793325489">
      <w:bodyDiv w:val="1"/>
      <w:marLeft w:val="0"/>
      <w:marRight w:val="0"/>
      <w:marTop w:val="0"/>
      <w:marBottom w:val="0"/>
      <w:divBdr>
        <w:top w:val="none" w:sz="0" w:space="0" w:color="auto"/>
        <w:left w:val="none" w:sz="0" w:space="0" w:color="auto"/>
        <w:bottom w:val="none" w:sz="0" w:space="0" w:color="auto"/>
        <w:right w:val="none" w:sz="0" w:space="0" w:color="auto"/>
      </w:divBdr>
    </w:div>
    <w:div w:id="793327746">
      <w:bodyDiv w:val="1"/>
      <w:marLeft w:val="0"/>
      <w:marRight w:val="0"/>
      <w:marTop w:val="0"/>
      <w:marBottom w:val="0"/>
      <w:divBdr>
        <w:top w:val="none" w:sz="0" w:space="0" w:color="auto"/>
        <w:left w:val="none" w:sz="0" w:space="0" w:color="auto"/>
        <w:bottom w:val="none" w:sz="0" w:space="0" w:color="auto"/>
        <w:right w:val="none" w:sz="0" w:space="0" w:color="auto"/>
      </w:divBdr>
    </w:div>
    <w:div w:id="793448767">
      <w:bodyDiv w:val="1"/>
      <w:marLeft w:val="0"/>
      <w:marRight w:val="0"/>
      <w:marTop w:val="0"/>
      <w:marBottom w:val="0"/>
      <w:divBdr>
        <w:top w:val="none" w:sz="0" w:space="0" w:color="auto"/>
        <w:left w:val="none" w:sz="0" w:space="0" w:color="auto"/>
        <w:bottom w:val="none" w:sz="0" w:space="0" w:color="auto"/>
        <w:right w:val="none" w:sz="0" w:space="0" w:color="auto"/>
      </w:divBdr>
    </w:div>
    <w:div w:id="793523112">
      <w:bodyDiv w:val="1"/>
      <w:marLeft w:val="0"/>
      <w:marRight w:val="0"/>
      <w:marTop w:val="0"/>
      <w:marBottom w:val="0"/>
      <w:divBdr>
        <w:top w:val="none" w:sz="0" w:space="0" w:color="auto"/>
        <w:left w:val="none" w:sz="0" w:space="0" w:color="auto"/>
        <w:bottom w:val="none" w:sz="0" w:space="0" w:color="auto"/>
        <w:right w:val="none" w:sz="0" w:space="0" w:color="auto"/>
      </w:divBdr>
    </w:div>
    <w:div w:id="793602662">
      <w:bodyDiv w:val="1"/>
      <w:marLeft w:val="0"/>
      <w:marRight w:val="0"/>
      <w:marTop w:val="0"/>
      <w:marBottom w:val="0"/>
      <w:divBdr>
        <w:top w:val="none" w:sz="0" w:space="0" w:color="auto"/>
        <w:left w:val="none" w:sz="0" w:space="0" w:color="auto"/>
        <w:bottom w:val="none" w:sz="0" w:space="0" w:color="auto"/>
        <w:right w:val="none" w:sz="0" w:space="0" w:color="auto"/>
      </w:divBdr>
    </w:div>
    <w:div w:id="793644099">
      <w:bodyDiv w:val="1"/>
      <w:marLeft w:val="0"/>
      <w:marRight w:val="0"/>
      <w:marTop w:val="0"/>
      <w:marBottom w:val="0"/>
      <w:divBdr>
        <w:top w:val="none" w:sz="0" w:space="0" w:color="auto"/>
        <w:left w:val="none" w:sz="0" w:space="0" w:color="auto"/>
        <w:bottom w:val="none" w:sz="0" w:space="0" w:color="auto"/>
        <w:right w:val="none" w:sz="0" w:space="0" w:color="auto"/>
      </w:divBdr>
    </w:div>
    <w:div w:id="793672285">
      <w:bodyDiv w:val="1"/>
      <w:marLeft w:val="0"/>
      <w:marRight w:val="0"/>
      <w:marTop w:val="0"/>
      <w:marBottom w:val="0"/>
      <w:divBdr>
        <w:top w:val="none" w:sz="0" w:space="0" w:color="auto"/>
        <w:left w:val="none" w:sz="0" w:space="0" w:color="auto"/>
        <w:bottom w:val="none" w:sz="0" w:space="0" w:color="auto"/>
        <w:right w:val="none" w:sz="0" w:space="0" w:color="auto"/>
      </w:divBdr>
    </w:div>
    <w:div w:id="793982023">
      <w:bodyDiv w:val="1"/>
      <w:marLeft w:val="0"/>
      <w:marRight w:val="0"/>
      <w:marTop w:val="0"/>
      <w:marBottom w:val="0"/>
      <w:divBdr>
        <w:top w:val="none" w:sz="0" w:space="0" w:color="auto"/>
        <w:left w:val="none" w:sz="0" w:space="0" w:color="auto"/>
        <w:bottom w:val="none" w:sz="0" w:space="0" w:color="auto"/>
        <w:right w:val="none" w:sz="0" w:space="0" w:color="auto"/>
      </w:divBdr>
    </w:div>
    <w:div w:id="793985599">
      <w:bodyDiv w:val="1"/>
      <w:marLeft w:val="0"/>
      <w:marRight w:val="0"/>
      <w:marTop w:val="0"/>
      <w:marBottom w:val="0"/>
      <w:divBdr>
        <w:top w:val="none" w:sz="0" w:space="0" w:color="auto"/>
        <w:left w:val="none" w:sz="0" w:space="0" w:color="auto"/>
        <w:bottom w:val="none" w:sz="0" w:space="0" w:color="auto"/>
        <w:right w:val="none" w:sz="0" w:space="0" w:color="auto"/>
      </w:divBdr>
    </w:div>
    <w:div w:id="793987505">
      <w:bodyDiv w:val="1"/>
      <w:marLeft w:val="0"/>
      <w:marRight w:val="0"/>
      <w:marTop w:val="0"/>
      <w:marBottom w:val="0"/>
      <w:divBdr>
        <w:top w:val="none" w:sz="0" w:space="0" w:color="auto"/>
        <w:left w:val="none" w:sz="0" w:space="0" w:color="auto"/>
        <w:bottom w:val="none" w:sz="0" w:space="0" w:color="auto"/>
        <w:right w:val="none" w:sz="0" w:space="0" w:color="auto"/>
      </w:divBdr>
    </w:div>
    <w:div w:id="794063486">
      <w:bodyDiv w:val="1"/>
      <w:marLeft w:val="0"/>
      <w:marRight w:val="0"/>
      <w:marTop w:val="0"/>
      <w:marBottom w:val="0"/>
      <w:divBdr>
        <w:top w:val="none" w:sz="0" w:space="0" w:color="auto"/>
        <w:left w:val="none" w:sz="0" w:space="0" w:color="auto"/>
        <w:bottom w:val="none" w:sz="0" w:space="0" w:color="auto"/>
        <w:right w:val="none" w:sz="0" w:space="0" w:color="auto"/>
      </w:divBdr>
    </w:div>
    <w:div w:id="794064750">
      <w:bodyDiv w:val="1"/>
      <w:marLeft w:val="0"/>
      <w:marRight w:val="0"/>
      <w:marTop w:val="0"/>
      <w:marBottom w:val="0"/>
      <w:divBdr>
        <w:top w:val="none" w:sz="0" w:space="0" w:color="auto"/>
        <w:left w:val="none" w:sz="0" w:space="0" w:color="auto"/>
        <w:bottom w:val="none" w:sz="0" w:space="0" w:color="auto"/>
        <w:right w:val="none" w:sz="0" w:space="0" w:color="auto"/>
      </w:divBdr>
    </w:div>
    <w:div w:id="794102320">
      <w:bodyDiv w:val="1"/>
      <w:marLeft w:val="0"/>
      <w:marRight w:val="0"/>
      <w:marTop w:val="0"/>
      <w:marBottom w:val="0"/>
      <w:divBdr>
        <w:top w:val="none" w:sz="0" w:space="0" w:color="auto"/>
        <w:left w:val="none" w:sz="0" w:space="0" w:color="auto"/>
        <w:bottom w:val="none" w:sz="0" w:space="0" w:color="auto"/>
        <w:right w:val="none" w:sz="0" w:space="0" w:color="auto"/>
      </w:divBdr>
    </w:div>
    <w:div w:id="794175174">
      <w:bodyDiv w:val="1"/>
      <w:marLeft w:val="0"/>
      <w:marRight w:val="0"/>
      <w:marTop w:val="0"/>
      <w:marBottom w:val="0"/>
      <w:divBdr>
        <w:top w:val="none" w:sz="0" w:space="0" w:color="auto"/>
        <w:left w:val="none" w:sz="0" w:space="0" w:color="auto"/>
        <w:bottom w:val="none" w:sz="0" w:space="0" w:color="auto"/>
        <w:right w:val="none" w:sz="0" w:space="0" w:color="auto"/>
      </w:divBdr>
    </w:div>
    <w:div w:id="794251602">
      <w:bodyDiv w:val="1"/>
      <w:marLeft w:val="0"/>
      <w:marRight w:val="0"/>
      <w:marTop w:val="0"/>
      <w:marBottom w:val="0"/>
      <w:divBdr>
        <w:top w:val="none" w:sz="0" w:space="0" w:color="auto"/>
        <w:left w:val="none" w:sz="0" w:space="0" w:color="auto"/>
        <w:bottom w:val="none" w:sz="0" w:space="0" w:color="auto"/>
        <w:right w:val="none" w:sz="0" w:space="0" w:color="auto"/>
      </w:divBdr>
    </w:div>
    <w:div w:id="794251827">
      <w:bodyDiv w:val="1"/>
      <w:marLeft w:val="0"/>
      <w:marRight w:val="0"/>
      <w:marTop w:val="0"/>
      <w:marBottom w:val="0"/>
      <w:divBdr>
        <w:top w:val="none" w:sz="0" w:space="0" w:color="auto"/>
        <w:left w:val="none" w:sz="0" w:space="0" w:color="auto"/>
        <w:bottom w:val="none" w:sz="0" w:space="0" w:color="auto"/>
        <w:right w:val="none" w:sz="0" w:space="0" w:color="auto"/>
      </w:divBdr>
    </w:div>
    <w:div w:id="794327958">
      <w:bodyDiv w:val="1"/>
      <w:marLeft w:val="0"/>
      <w:marRight w:val="0"/>
      <w:marTop w:val="0"/>
      <w:marBottom w:val="0"/>
      <w:divBdr>
        <w:top w:val="none" w:sz="0" w:space="0" w:color="auto"/>
        <w:left w:val="none" w:sz="0" w:space="0" w:color="auto"/>
        <w:bottom w:val="none" w:sz="0" w:space="0" w:color="auto"/>
        <w:right w:val="none" w:sz="0" w:space="0" w:color="auto"/>
      </w:divBdr>
    </w:div>
    <w:div w:id="794367375">
      <w:bodyDiv w:val="1"/>
      <w:marLeft w:val="0"/>
      <w:marRight w:val="0"/>
      <w:marTop w:val="0"/>
      <w:marBottom w:val="0"/>
      <w:divBdr>
        <w:top w:val="none" w:sz="0" w:space="0" w:color="auto"/>
        <w:left w:val="none" w:sz="0" w:space="0" w:color="auto"/>
        <w:bottom w:val="none" w:sz="0" w:space="0" w:color="auto"/>
        <w:right w:val="none" w:sz="0" w:space="0" w:color="auto"/>
      </w:divBdr>
    </w:div>
    <w:div w:id="794370628">
      <w:bodyDiv w:val="1"/>
      <w:marLeft w:val="0"/>
      <w:marRight w:val="0"/>
      <w:marTop w:val="0"/>
      <w:marBottom w:val="0"/>
      <w:divBdr>
        <w:top w:val="none" w:sz="0" w:space="0" w:color="auto"/>
        <w:left w:val="none" w:sz="0" w:space="0" w:color="auto"/>
        <w:bottom w:val="none" w:sz="0" w:space="0" w:color="auto"/>
        <w:right w:val="none" w:sz="0" w:space="0" w:color="auto"/>
      </w:divBdr>
    </w:div>
    <w:div w:id="794371316">
      <w:bodyDiv w:val="1"/>
      <w:marLeft w:val="0"/>
      <w:marRight w:val="0"/>
      <w:marTop w:val="0"/>
      <w:marBottom w:val="0"/>
      <w:divBdr>
        <w:top w:val="none" w:sz="0" w:space="0" w:color="auto"/>
        <w:left w:val="none" w:sz="0" w:space="0" w:color="auto"/>
        <w:bottom w:val="none" w:sz="0" w:space="0" w:color="auto"/>
        <w:right w:val="none" w:sz="0" w:space="0" w:color="auto"/>
      </w:divBdr>
    </w:div>
    <w:div w:id="794712366">
      <w:bodyDiv w:val="1"/>
      <w:marLeft w:val="0"/>
      <w:marRight w:val="0"/>
      <w:marTop w:val="0"/>
      <w:marBottom w:val="0"/>
      <w:divBdr>
        <w:top w:val="none" w:sz="0" w:space="0" w:color="auto"/>
        <w:left w:val="none" w:sz="0" w:space="0" w:color="auto"/>
        <w:bottom w:val="none" w:sz="0" w:space="0" w:color="auto"/>
        <w:right w:val="none" w:sz="0" w:space="0" w:color="auto"/>
      </w:divBdr>
    </w:div>
    <w:div w:id="794829417">
      <w:bodyDiv w:val="1"/>
      <w:marLeft w:val="0"/>
      <w:marRight w:val="0"/>
      <w:marTop w:val="0"/>
      <w:marBottom w:val="0"/>
      <w:divBdr>
        <w:top w:val="none" w:sz="0" w:space="0" w:color="auto"/>
        <w:left w:val="none" w:sz="0" w:space="0" w:color="auto"/>
        <w:bottom w:val="none" w:sz="0" w:space="0" w:color="auto"/>
        <w:right w:val="none" w:sz="0" w:space="0" w:color="auto"/>
      </w:divBdr>
    </w:div>
    <w:div w:id="795026149">
      <w:bodyDiv w:val="1"/>
      <w:marLeft w:val="0"/>
      <w:marRight w:val="0"/>
      <w:marTop w:val="0"/>
      <w:marBottom w:val="0"/>
      <w:divBdr>
        <w:top w:val="none" w:sz="0" w:space="0" w:color="auto"/>
        <w:left w:val="none" w:sz="0" w:space="0" w:color="auto"/>
        <w:bottom w:val="none" w:sz="0" w:space="0" w:color="auto"/>
        <w:right w:val="none" w:sz="0" w:space="0" w:color="auto"/>
      </w:divBdr>
    </w:div>
    <w:div w:id="795097787">
      <w:bodyDiv w:val="1"/>
      <w:marLeft w:val="0"/>
      <w:marRight w:val="0"/>
      <w:marTop w:val="0"/>
      <w:marBottom w:val="0"/>
      <w:divBdr>
        <w:top w:val="none" w:sz="0" w:space="0" w:color="auto"/>
        <w:left w:val="none" w:sz="0" w:space="0" w:color="auto"/>
        <w:bottom w:val="none" w:sz="0" w:space="0" w:color="auto"/>
        <w:right w:val="none" w:sz="0" w:space="0" w:color="auto"/>
      </w:divBdr>
    </w:div>
    <w:div w:id="795099231">
      <w:bodyDiv w:val="1"/>
      <w:marLeft w:val="0"/>
      <w:marRight w:val="0"/>
      <w:marTop w:val="0"/>
      <w:marBottom w:val="0"/>
      <w:divBdr>
        <w:top w:val="none" w:sz="0" w:space="0" w:color="auto"/>
        <w:left w:val="none" w:sz="0" w:space="0" w:color="auto"/>
        <w:bottom w:val="none" w:sz="0" w:space="0" w:color="auto"/>
        <w:right w:val="none" w:sz="0" w:space="0" w:color="auto"/>
      </w:divBdr>
    </w:div>
    <w:div w:id="795106640">
      <w:bodyDiv w:val="1"/>
      <w:marLeft w:val="0"/>
      <w:marRight w:val="0"/>
      <w:marTop w:val="0"/>
      <w:marBottom w:val="0"/>
      <w:divBdr>
        <w:top w:val="none" w:sz="0" w:space="0" w:color="auto"/>
        <w:left w:val="none" w:sz="0" w:space="0" w:color="auto"/>
        <w:bottom w:val="none" w:sz="0" w:space="0" w:color="auto"/>
        <w:right w:val="none" w:sz="0" w:space="0" w:color="auto"/>
      </w:divBdr>
    </w:div>
    <w:div w:id="795218337">
      <w:bodyDiv w:val="1"/>
      <w:marLeft w:val="0"/>
      <w:marRight w:val="0"/>
      <w:marTop w:val="0"/>
      <w:marBottom w:val="0"/>
      <w:divBdr>
        <w:top w:val="none" w:sz="0" w:space="0" w:color="auto"/>
        <w:left w:val="none" w:sz="0" w:space="0" w:color="auto"/>
        <w:bottom w:val="none" w:sz="0" w:space="0" w:color="auto"/>
        <w:right w:val="none" w:sz="0" w:space="0" w:color="auto"/>
      </w:divBdr>
    </w:div>
    <w:div w:id="795218445">
      <w:bodyDiv w:val="1"/>
      <w:marLeft w:val="0"/>
      <w:marRight w:val="0"/>
      <w:marTop w:val="0"/>
      <w:marBottom w:val="0"/>
      <w:divBdr>
        <w:top w:val="none" w:sz="0" w:space="0" w:color="auto"/>
        <w:left w:val="none" w:sz="0" w:space="0" w:color="auto"/>
        <w:bottom w:val="none" w:sz="0" w:space="0" w:color="auto"/>
        <w:right w:val="none" w:sz="0" w:space="0" w:color="auto"/>
      </w:divBdr>
    </w:div>
    <w:div w:id="795366621">
      <w:bodyDiv w:val="1"/>
      <w:marLeft w:val="0"/>
      <w:marRight w:val="0"/>
      <w:marTop w:val="0"/>
      <w:marBottom w:val="0"/>
      <w:divBdr>
        <w:top w:val="none" w:sz="0" w:space="0" w:color="auto"/>
        <w:left w:val="none" w:sz="0" w:space="0" w:color="auto"/>
        <w:bottom w:val="none" w:sz="0" w:space="0" w:color="auto"/>
        <w:right w:val="none" w:sz="0" w:space="0" w:color="auto"/>
      </w:divBdr>
    </w:div>
    <w:div w:id="795373771">
      <w:bodyDiv w:val="1"/>
      <w:marLeft w:val="0"/>
      <w:marRight w:val="0"/>
      <w:marTop w:val="0"/>
      <w:marBottom w:val="0"/>
      <w:divBdr>
        <w:top w:val="none" w:sz="0" w:space="0" w:color="auto"/>
        <w:left w:val="none" w:sz="0" w:space="0" w:color="auto"/>
        <w:bottom w:val="none" w:sz="0" w:space="0" w:color="auto"/>
        <w:right w:val="none" w:sz="0" w:space="0" w:color="auto"/>
      </w:divBdr>
    </w:div>
    <w:div w:id="795442570">
      <w:bodyDiv w:val="1"/>
      <w:marLeft w:val="0"/>
      <w:marRight w:val="0"/>
      <w:marTop w:val="0"/>
      <w:marBottom w:val="0"/>
      <w:divBdr>
        <w:top w:val="none" w:sz="0" w:space="0" w:color="auto"/>
        <w:left w:val="none" w:sz="0" w:space="0" w:color="auto"/>
        <w:bottom w:val="none" w:sz="0" w:space="0" w:color="auto"/>
        <w:right w:val="none" w:sz="0" w:space="0" w:color="auto"/>
      </w:divBdr>
    </w:div>
    <w:div w:id="795486390">
      <w:bodyDiv w:val="1"/>
      <w:marLeft w:val="0"/>
      <w:marRight w:val="0"/>
      <w:marTop w:val="0"/>
      <w:marBottom w:val="0"/>
      <w:divBdr>
        <w:top w:val="none" w:sz="0" w:space="0" w:color="auto"/>
        <w:left w:val="none" w:sz="0" w:space="0" w:color="auto"/>
        <w:bottom w:val="none" w:sz="0" w:space="0" w:color="auto"/>
        <w:right w:val="none" w:sz="0" w:space="0" w:color="auto"/>
      </w:divBdr>
    </w:div>
    <w:div w:id="795636320">
      <w:bodyDiv w:val="1"/>
      <w:marLeft w:val="0"/>
      <w:marRight w:val="0"/>
      <w:marTop w:val="0"/>
      <w:marBottom w:val="0"/>
      <w:divBdr>
        <w:top w:val="none" w:sz="0" w:space="0" w:color="auto"/>
        <w:left w:val="none" w:sz="0" w:space="0" w:color="auto"/>
        <w:bottom w:val="none" w:sz="0" w:space="0" w:color="auto"/>
        <w:right w:val="none" w:sz="0" w:space="0" w:color="auto"/>
      </w:divBdr>
    </w:div>
    <w:div w:id="795682827">
      <w:bodyDiv w:val="1"/>
      <w:marLeft w:val="0"/>
      <w:marRight w:val="0"/>
      <w:marTop w:val="0"/>
      <w:marBottom w:val="0"/>
      <w:divBdr>
        <w:top w:val="none" w:sz="0" w:space="0" w:color="auto"/>
        <w:left w:val="none" w:sz="0" w:space="0" w:color="auto"/>
        <w:bottom w:val="none" w:sz="0" w:space="0" w:color="auto"/>
        <w:right w:val="none" w:sz="0" w:space="0" w:color="auto"/>
      </w:divBdr>
    </w:div>
    <w:div w:id="795754539">
      <w:bodyDiv w:val="1"/>
      <w:marLeft w:val="0"/>
      <w:marRight w:val="0"/>
      <w:marTop w:val="0"/>
      <w:marBottom w:val="0"/>
      <w:divBdr>
        <w:top w:val="none" w:sz="0" w:space="0" w:color="auto"/>
        <w:left w:val="none" w:sz="0" w:space="0" w:color="auto"/>
        <w:bottom w:val="none" w:sz="0" w:space="0" w:color="auto"/>
        <w:right w:val="none" w:sz="0" w:space="0" w:color="auto"/>
      </w:divBdr>
    </w:div>
    <w:div w:id="795759857">
      <w:bodyDiv w:val="1"/>
      <w:marLeft w:val="0"/>
      <w:marRight w:val="0"/>
      <w:marTop w:val="0"/>
      <w:marBottom w:val="0"/>
      <w:divBdr>
        <w:top w:val="none" w:sz="0" w:space="0" w:color="auto"/>
        <w:left w:val="none" w:sz="0" w:space="0" w:color="auto"/>
        <w:bottom w:val="none" w:sz="0" w:space="0" w:color="auto"/>
        <w:right w:val="none" w:sz="0" w:space="0" w:color="auto"/>
      </w:divBdr>
    </w:div>
    <w:div w:id="795804287">
      <w:bodyDiv w:val="1"/>
      <w:marLeft w:val="0"/>
      <w:marRight w:val="0"/>
      <w:marTop w:val="0"/>
      <w:marBottom w:val="0"/>
      <w:divBdr>
        <w:top w:val="none" w:sz="0" w:space="0" w:color="auto"/>
        <w:left w:val="none" w:sz="0" w:space="0" w:color="auto"/>
        <w:bottom w:val="none" w:sz="0" w:space="0" w:color="auto"/>
        <w:right w:val="none" w:sz="0" w:space="0" w:color="auto"/>
      </w:divBdr>
    </w:div>
    <w:div w:id="795804760">
      <w:bodyDiv w:val="1"/>
      <w:marLeft w:val="0"/>
      <w:marRight w:val="0"/>
      <w:marTop w:val="0"/>
      <w:marBottom w:val="0"/>
      <w:divBdr>
        <w:top w:val="none" w:sz="0" w:space="0" w:color="auto"/>
        <w:left w:val="none" w:sz="0" w:space="0" w:color="auto"/>
        <w:bottom w:val="none" w:sz="0" w:space="0" w:color="auto"/>
        <w:right w:val="none" w:sz="0" w:space="0" w:color="auto"/>
      </w:divBdr>
    </w:div>
    <w:div w:id="795876417">
      <w:bodyDiv w:val="1"/>
      <w:marLeft w:val="0"/>
      <w:marRight w:val="0"/>
      <w:marTop w:val="0"/>
      <w:marBottom w:val="0"/>
      <w:divBdr>
        <w:top w:val="none" w:sz="0" w:space="0" w:color="auto"/>
        <w:left w:val="none" w:sz="0" w:space="0" w:color="auto"/>
        <w:bottom w:val="none" w:sz="0" w:space="0" w:color="auto"/>
        <w:right w:val="none" w:sz="0" w:space="0" w:color="auto"/>
      </w:divBdr>
    </w:div>
    <w:div w:id="795947334">
      <w:bodyDiv w:val="1"/>
      <w:marLeft w:val="0"/>
      <w:marRight w:val="0"/>
      <w:marTop w:val="0"/>
      <w:marBottom w:val="0"/>
      <w:divBdr>
        <w:top w:val="none" w:sz="0" w:space="0" w:color="auto"/>
        <w:left w:val="none" w:sz="0" w:space="0" w:color="auto"/>
        <w:bottom w:val="none" w:sz="0" w:space="0" w:color="auto"/>
        <w:right w:val="none" w:sz="0" w:space="0" w:color="auto"/>
      </w:divBdr>
    </w:div>
    <w:div w:id="795948231">
      <w:bodyDiv w:val="1"/>
      <w:marLeft w:val="0"/>
      <w:marRight w:val="0"/>
      <w:marTop w:val="0"/>
      <w:marBottom w:val="0"/>
      <w:divBdr>
        <w:top w:val="none" w:sz="0" w:space="0" w:color="auto"/>
        <w:left w:val="none" w:sz="0" w:space="0" w:color="auto"/>
        <w:bottom w:val="none" w:sz="0" w:space="0" w:color="auto"/>
        <w:right w:val="none" w:sz="0" w:space="0" w:color="auto"/>
      </w:divBdr>
    </w:div>
    <w:div w:id="795953327">
      <w:bodyDiv w:val="1"/>
      <w:marLeft w:val="0"/>
      <w:marRight w:val="0"/>
      <w:marTop w:val="0"/>
      <w:marBottom w:val="0"/>
      <w:divBdr>
        <w:top w:val="none" w:sz="0" w:space="0" w:color="auto"/>
        <w:left w:val="none" w:sz="0" w:space="0" w:color="auto"/>
        <w:bottom w:val="none" w:sz="0" w:space="0" w:color="auto"/>
        <w:right w:val="none" w:sz="0" w:space="0" w:color="auto"/>
      </w:divBdr>
    </w:div>
    <w:div w:id="796027661">
      <w:bodyDiv w:val="1"/>
      <w:marLeft w:val="0"/>
      <w:marRight w:val="0"/>
      <w:marTop w:val="0"/>
      <w:marBottom w:val="0"/>
      <w:divBdr>
        <w:top w:val="none" w:sz="0" w:space="0" w:color="auto"/>
        <w:left w:val="none" w:sz="0" w:space="0" w:color="auto"/>
        <w:bottom w:val="none" w:sz="0" w:space="0" w:color="auto"/>
        <w:right w:val="none" w:sz="0" w:space="0" w:color="auto"/>
      </w:divBdr>
    </w:div>
    <w:div w:id="796065886">
      <w:bodyDiv w:val="1"/>
      <w:marLeft w:val="0"/>
      <w:marRight w:val="0"/>
      <w:marTop w:val="0"/>
      <w:marBottom w:val="0"/>
      <w:divBdr>
        <w:top w:val="none" w:sz="0" w:space="0" w:color="auto"/>
        <w:left w:val="none" w:sz="0" w:space="0" w:color="auto"/>
        <w:bottom w:val="none" w:sz="0" w:space="0" w:color="auto"/>
        <w:right w:val="none" w:sz="0" w:space="0" w:color="auto"/>
      </w:divBdr>
    </w:div>
    <w:div w:id="796067749">
      <w:bodyDiv w:val="1"/>
      <w:marLeft w:val="0"/>
      <w:marRight w:val="0"/>
      <w:marTop w:val="0"/>
      <w:marBottom w:val="0"/>
      <w:divBdr>
        <w:top w:val="none" w:sz="0" w:space="0" w:color="auto"/>
        <w:left w:val="none" w:sz="0" w:space="0" w:color="auto"/>
        <w:bottom w:val="none" w:sz="0" w:space="0" w:color="auto"/>
        <w:right w:val="none" w:sz="0" w:space="0" w:color="auto"/>
      </w:divBdr>
    </w:div>
    <w:div w:id="796141015">
      <w:bodyDiv w:val="1"/>
      <w:marLeft w:val="0"/>
      <w:marRight w:val="0"/>
      <w:marTop w:val="0"/>
      <w:marBottom w:val="0"/>
      <w:divBdr>
        <w:top w:val="none" w:sz="0" w:space="0" w:color="auto"/>
        <w:left w:val="none" w:sz="0" w:space="0" w:color="auto"/>
        <w:bottom w:val="none" w:sz="0" w:space="0" w:color="auto"/>
        <w:right w:val="none" w:sz="0" w:space="0" w:color="auto"/>
      </w:divBdr>
    </w:div>
    <w:div w:id="796141889">
      <w:bodyDiv w:val="1"/>
      <w:marLeft w:val="0"/>
      <w:marRight w:val="0"/>
      <w:marTop w:val="0"/>
      <w:marBottom w:val="0"/>
      <w:divBdr>
        <w:top w:val="none" w:sz="0" w:space="0" w:color="auto"/>
        <w:left w:val="none" w:sz="0" w:space="0" w:color="auto"/>
        <w:bottom w:val="none" w:sz="0" w:space="0" w:color="auto"/>
        <w:right w:val="none" w:sz="0" w:space="0" w:color="auto"/>
      </w:divBdr>
    </w:div>
    <w:div w:id="796143970">
      <w:bodyDiv w:val="1"/>
      <w:marLeft w:val="0"/>
      <w:marRight w:val="0"/>
      <w:marTop w:val="0"/>
      <w:marBottom w:val="0"/>
      <w:divBdr>
        <w:top w:val="none" w:sz="0" w:space="0" w:color="auto"/>
        <w:left w:val="none" w:sz="0" w:space="0" w:color="auto"/>
        <w:bottom w:val="none" w:sz="0" w:space="0" w:color="auto"/>
        <w:right w:val="none" w:sz="0" w:space="0" w:color="auto"/>
      </w:divBdr>
    </w:div>
    <w:div w:id="796144659">
      <w:bodyDiv w:val="1"/>
      <w:marLeft w:val="0"/>
      <w:marRight w:val="0"/>
      <w:marTop w:val="0"/>
      <w:marBottom w:val="0"/>
      <w:divBdr>
        <w:top w:val="none" w:sz="0" w:space="0" w:color="auto"/>
        <w:left w:val="none" w:sz="0" w:space="0" w:color="auto"/>
        <w:bottom w:val="none" w:sz="0" w:space="0" w:color="auto"/>
        <w:right w:val="none" w:sz="0" w:space="0" w:color="auto"/>
      </w:divBdr>
    </w:div>
    <w:div w:id="796266516">
      <w:bodyDiv w:val="1"/>
      <w:marLeft w:val="0"/>
      <w:marRight w:val="0"/>
      <w:marTop w:val="0"/>
      <w:marBottom w:val="0"/>
      <w:divBdr>
        <w:top w:val="none" w:sz="0" w:space="0" w:color="auto"/>
        <w:left w:val="none" w:sz="0" w:space="0" w:color="auto"/>
        <w:bottom w:val="none" w:sz="0" w:space="0" w:color="auto"/>
        <w:right w:val="none" w:sz="0" w:space="0" w:color="auto"/>
      </w:divBdr>
    </w:div>
    <w:div w:id="796294683">
      <w:bodyDiv w:val="1"/>
      <w:marLeft w:val="0"/>
      <w:marRight w:val="0"/>
      <w:marTop w:val="0"/>
      <w:marBottom w:val="0"/>
      <w:divBdr>
        <w:top w:val="none" w:sz="0" w:space="0" w:color="auto"/>
        <w:left w:val="none" w:sz="0" w:space="0" w:color="auto"/>
        <w:bottom w:val="none" w:sz="0" w:space="0" w:color="auto"/>
        <w:right w:val="none" w:sz="0" w:space="0" w:color="auto"/>
      </w:divBdr>
    </w:div>
    <w:div w:id="796336055">
      <w:bodyDiv w:val="1"/>
      <w:marLeft w:val="0"/>
      <w:marRight w:val="0"/>
      <w:marTop w:val="0"/>
      <w:marBottom w:val="0"/>
      <w:divBdr>
        <w:top w:val="none" w:sz="0" w:space="0" w:color="auto"/>
        <w:left w:val="none" w:sz="0" w:space="0" w:color="auto"/>
        <w:bottom w:val="none" w:sz="0" w:space="0" w:color="auto"/>
        <w:right w:val="none" w:sz="0" w:space="0" w:color="auto"/>
      </w:divBdr>
    </w:div>
    <w:div w:id="796408124">
      <w:bodyDiv w:val="1"/>
      <w:marLeft w:val="0"/>
      <w:marRight w:val="0"/>
      <w:marTop w:val="0"/>
      <w:marBottom w:val="0"/>
      <w:divBdr>
        <w:top w:val="none" w:sz="0" w:space="0" w:color="auto"/>
        <w:left w:val="none" w:sz="0" w:space="0" w:color="auto"/>
        <w:bottom w:val="none" w:sz="0" w:space="0" w:color="auto"/>
        <w:right w:val="none" w:sz="0" w:space="0" w:color="auto"/>
      </w:divBdr>
    </w:div>
    <w:div w:id="796414196">
      <w:bodyDiv w:val="1"/>
      <w:marLeft w:val="0"/>
      <w:marRight w:val="0"/>
      <w:marTop w:val="0"/>
      <w:marBottom w:val="0"/>
      <w:divBdr>
        <w:top w:val="none" w:sz="0" w:space="0" w:color="auto"/>
        <w:left w:val="none" w:sz="0" w:space="0" w:color="auto"/>
        <w:bottom w:val="none" w:sz="0" w:space="0" w:color="auto"/>
        <w:right w:val="none" w:sz="0" w:space="0" w:color="auto"/>
      </w:divBdr>
    </w:div>
    <w:div w:id="796414753">
      <w:bodyDiv w:val="1"/>
      <w:marLeft w:val="0"/>
      <w:marRight w:val="0"/>
      <w:marTop w:val="0"/>
      <w:marBottom w:val="0"/>
      <w:divBdr>
        <w:top w:val="none" w:sz="0" w:space="0" w:color="auto"/>
        <w:left w:val="none" w:sz="0" w:space="0" w:color="auto"/>
        <w:bottom w:val="none" w:sz="0" w:space="0" w:color="auto"/>
        <w:right w:val="none" w:sz="0" w:space="0" w:color="auto"/>
      </w:divBdr>
    </w:div>
    <w:div w:id="796487140">
      <w:bodyDiv w:val="1"/>
      <w:marLeft w:val="0"/>
      <w:marRight w:val="0"/>
      <w:marTop w:val="0"/>
      <w:marBottom w:val="0"/>
      <w:divBdr>
        <w:top w:val="none" w:sz="0" w:space="0" w:color="auto"/>
        <w:left w:val="none" w:sz="0" w:space="0" w:color="auto"/>
        <w:bottom w:val="none" w:sz="0" w:space="0" w:color="auto"/>
        <w:right w:val="none" w:sz="0" w:space="0" w:color="auto"/>
      </w:divBdr>
    </w:div>
    <w:div w:id="796606119">
      <w:bodyDiv w:val="1"/>
      <w:marLeft w:val="0"/>
      <w:marRight w:val="0"/>
      <w:marTop w:val="0"/>
      <w:marBottom w:val="0"/>
      <w:divBdr>
        <w:top w:val="none" w:sz="0" w:space="0" w:color="auto"/>
        <w:left w:val="none" w:sz="0" w:space="0" w:color="auto"/>
        <w:bottom w:val="none" w:sz="0" w:space="0" w:color="auto"/>
        <w:right w:val="none" w:sz="0" w:space="0" w:color="auto"/>
      </w:divBdr>
    </w:div>
    <w:div w:id="796610256">
      <w:bodyDiv w:val="1"/>
      <w:marLeft w:val="0"/>
      <w:marRight w:val="0"/>
      <w:marTop w:val="0"/>
      <w:marBottom w:val="0"/>
      <w:divBdr>
        <w:top w:val="none" w:sz="0" w:space="0" w:color="auto"/>
        <w:left w:val="none" w:sz="0" w:space="0" w:color="auto"/>
        <w:bottom w:val="none" w:sz="0" w:space="0" w:color="auto"/>
        <w:right w:val="none" w:sz="0" w:space="0" w:color="auto"/>
      </w:divBdr>
    </w:div>
    <w:div w:id="796722204">
      <w:bodyDiv w:val="1"/>
      <w:marLeft w:val="0"/>
      <w:marRight w:val="0"/>
      <w:marTop w:val="0"/>
      <w:marBottom w:val="0"/>
      <w:divBdr>
        <w:top w:val="none" w:sz="0" w:space="0" w:color="auto"/>
        <w:left w:val="none" w:sz="0" w:space="0" w:color="auto"/>
        <w:bottom w:val="none" w:sz="0" w:space="0" w:color="auto"/>
        <w:right w:val="none" w:sz="0" w:space="0" w:color="auto"/>
      </w:divBdr>
    </w:div>
    <w:div w:id="796794810">
      <w:bodyDiv w:val="1"/>
      <w:marLeft w:val="0"/>
      <w:marRight w:val="0"/>
      <w:marTop w:val="0"/>
      <w:marBottom w:val="0"/>
      <w:divBdr>
        <w:top w:val="none" w:sz="0" w:space="0" w:color="auto"/>
        <w:left w:val="none" w:sz="0" w:space="0" w:color="auto"/>
        <w:bottom w:val="none" w:sz="0" w:space="0" w:color="auto"/>
        <w:right w:val="none" w:sz="0" w:space="0" w:color="auto"/>
      </w:divBdr>
    </w:div>
    <w:div w:id="796803129">
      <w:bodyDiv w:val="1"/>
      <w:marLeft w:val="0"/>
      <w:marRight w:val="0"/>
      <w:marTop w:val="0"/>
      <w:marBottom w:val="0"/>
      <w:divBdr>
        <w:top w:val="none" w:sz="0" w:space="0" w:color="auto"/>
        <w:left w:val="none" w:sz="0" w:space="0" w:color="auto"/>
        <w:bottom w:val="none" w:sz="0" w:space="0" w:color="auto"/>
        <w:right w:val="none" w:sz="0" w:space="0" w:color="auto"/>
      </w:divBdr>
    </w:div>
    <w:div w:id="796803410">
      <w:bodyDiv w:val="1"/>
      <w:marLeft w:val="0"/>
      <w:marRight w:val="0"/>
      <w:marTop w:val="0"/>
      <w:marBottom w:val="0"/>
      <w:divBdr>
        <w:top w:val="none" w:sz="0" w:space="0" w:color="auto"/>
        <w:left w:val="none" w:sz="0" w:space="0" w:color="auto"/>
        <w:bottom w:val="none" w:sz="0" w:space="0" w:color="auto"/>
        <w:right w:val="none" w:sz="0" w:space="0" w:color="auto"/>
      </w:divBdr>
    </w:div>
    <w:div w:id="796870888">
      <w:bodyDiv w:val="1"/>
      <w:marLeft w:val="0"/>
      <w:marRight w:val="0"/>
      <w:marTop w:val="0"/>
      <w:marBottom w:val="0"/>
      <w:divBdr>
        <w:top w:val="none" w:sz="0" w:space="0" w:color="auto"/>
        <w:left w:val="none" w:sz="0" w:space="0" w:color="auto"/>
        <w:bottom w:val="none" w:sz="0" w:space="0" w:color="auto"/>
        <w:right w:val="none" w:sz="0" w:space="0" w:color="auto"/>
      </w:divBdr>
    </w:div>
    <w:div w:id="796874753">
      <w:bodyDiv w:val="1"/>
      <w:marLeft w:val="0"/>
      <w:marRight w:val="0"/>
      <w:marTop w:val="0"/>
      <w:marBottom w:val="0"/>
      <w:divBdr>
        <w:top w:val="none" w:sz="0" w:space="0" w:color="auto"/>
        <w:left w:val="none" w:sz="0" w:space="0" w:color="auto"/>
        <w:bottom w:val="none" w:sz="0" w:space="0" w:color="auto"/>
        <w:right w:val="none" w:sz="0" w:space="0" w:color="auto"/>
      </w:divBdr>
    </w:div>
    <w:div w:id="796877990">
      <w:bodyDiv w:val="1"/>
      <w:marLeft w:val="0"/>
      <w:marRight w:val="0"/>
      <w:marTop w:val="0"/>
      <w:marBottom w:val="0"/>
      <w:divBdr>
        <w:top w:val="none" w:sz="0" w:space="0" w:color="auto"/>
        <w:left w:val="none" w:sz="0" w:space="0" w:color="auto"/>
        <w:bottom w:val="none" w:sz="0" w:space="0" w:color="auto"/>
        <w:right w:val="none" w:sz="0" w:space="0" w:color="auto"/>
      </w:divBdr>
    </w:div>
    <w:div w:id="796918823">
      <w:bodyDiv w:val="1"/>
      <w:marLeft w:val="0"/>
      <w:marRight w:val="0"/>
      <w:marTop w:val="0"/>
      <w:marBottom w:val="0"/>
      <w:divBdr>
        <w:top w:val="none" w:sz="0" w:space="0" w:color="auto"/>
        <w:left w:val="none" w:sz="0" w:space="0" w:color="auto"/>
        <w:bottom w:val="none" w:sz="0" w:space="0" w:color="auto"/>
        <w:right w:val="none" w:sz="0" w:space="0" w:color="auto"/>
      </w:divBdr>
    </w:div>
    <w:div w:id="797063606">
      <w:bodyDiv w:val="1"/>
      <w:marLeft w:val="0"/>
      <w:marRight w:val="0"/>
      <w:marTop w:val="0"/>
      <w:marBottom w:val="0"/>
      <w:divBdr>
        <w:top w:val="none" w:sz="0" w:space="0" w:color="auto"/>
        <w:left w:val="none" w:sz="0" w:space="0" w:color="auto"/>
        <w:bottom w:val="none" w:sz="0" w:space="0" w:color="auto"/>
        <w:right w:val="none" w:sz="0" w:space="0" w:color="auto"/>
      </w:divBdr>
    </w:div>
    <w:div w:id="797140520">
      <w:bodyDiv w:val="1"/>
      <w:marLeft w:val="0"/>
      <w:marRight w:val="0"/>
      <w:marTop w:val="0"/>
      <w:marBottom w:val="0"/>
      <w:divBdr>
        <w:top w:val="none" w:sz="0" w:space="0" w:color="auto"/>
        <w:left w:val="none" w:sz="0" w:space="0" w:color="auto"/>
        <w:bottom w:val="none" w:sz="0" w:space="0" w:color="auto"/>
        <w:right w:val="none" w:sz="0" w:space="0" w:color="auto"/>
      </w:divBdr>
    </w:div>
    <w:div w:id="797145883">
      <w:bodyDiv w:val="1"/>
      <w:marLeft w:val="0"/>
      <w:marRight w:val="0"/>
      <w:marTop w:val="0"/>
      <w:marBottom w:val="0"/>
      <w:divBdr>
        <w:top w:val="none" w:sz="0" w:space="0" w:color="auto"/>
        <w:left w:val="none" w:sz="0" w:space="0" w:color="auto"/>
        <w:bottom w:val="none" w:sz="0" w:space="0" w:color="auto"/>
        <w:right w:val="none" w:sz="0" w:space="0" w:color="auto"/>
      </w:divBdr>
    </w:div>
    <w:div w:id="797146752">
      <w:bodyDiv w:val="1"/>
      <w:marLeft w:val="0"/>
      <w:marRight w:val="0"/>
      <w:marTop w:val="0"/>
      <w:marBottom w:val="0"/>
      <w:divBdr>
        <w:top w:val="none" w:sz="0" w:space="0" w:color="auto"/>
        <w:left w:val="none" w:sz="0" w:space="0" w:color="auto"/>
        <w:bottom w:val="none" w:sz="0" w:space="0" w:color="auto"/>
        <w:right w:val="none" w:sz="0" w:space="0" w:color="auto"/>
      </w:divBdr>
    </w:div>
    <w:div w:id="797338074">
      <w:bodyDiv w:val="1"/>
      <w:marLeft w:val="0"/>
      <w:marRight w:val="0"/>
      <w:marTop w:val="0"/>
      <w:marBottom w:val="0"/>
      <w:divBdr>
        <w:top w:val="none" w:sz="0" w:space="0" w:color="auto"/>
        <w:left w:val="none" w:sz="0" w:space="0" w:color="auto"/>
        <w:bottom w:val="none" w:sz="0" w:space="0" w:color="auto"/>
        <w:right w:val="none" w:sz="0" w:space="0" w:color="auto"/>
      </w:divBdr>
    </w:div>
    <w:div w:id="797408080">
      <w:bodyDiv w:val="1"/>
      <w:marLeft w:val="0"/>
      <w:marRight w:val="0"/>
      <w:marTop w:val="0"/>
      <w:marBottom w:val="0"/>
      <w:divBdr>
        <w:top w:val="none" w:sz="0" w:space="0" w:color="auto"/>
        <w:left w:val="none" w:sz="0" w:space="0" w:color="auto"/>
        <w:bottom w:val="none" w:sz="0" w:space="0" w:color="auto"/>
        <w:right w:val="none" w:sz="0" w:space="0" w:color="auto"/>
      </w:divBdr>
    </w:div>
    <w:div w:id="797451094">
      <w:bodyDiv w:val="1"/>
      <w:marLeft w:val="0"/>
      <w:marRight w:val="0"/>
      <w:marTop w:val="0"/>
      <w:marBottom w:val="0"/>
      <w:divBdr>
        <w:top w:val="none" w:sz="0" w:space="0" w:color="auto"/>
        <w:left w:val="none" w:sz="0" w:space="0" w:color="auto"/>
        <w:bottom w:val="none" w:sz="0" w:space="0" w:color="auto"/>
        <w:right w:val="none" w:sz="0" w:space="0" w:color="auto"/>
      </w:divBdr>
    </w:div>
    <w:div w:id="797456009">
      <w:bodyDiv w:val="1"/>
      <w:marLeft w:val="0"/>
      <w:marRight w:val="0"/>
      <w:marTop w:val="0"/>
      <w:marBottom w:val="0"/>
      <w:divBdr>
        <w:top w:val="none" w:sz="0" w:space="0" w:color="auto"/>
        <w:left w:val="none" w:sz="0" w:space="0" w:color="auto"/>
        <w:bottom w:val="none" w:sz="0" w:space="0" w:color="auto"/>
        <w:right w:val="none" w:sz="0" w:space="0" w:color="auto"/>
      </w:divBdr>
    </w:div>
    <w:div w:id="797456883">
      <w:bodyDiv w:val="1"/>
      <w:marLeft w:val="0"/>
      <w:marRight w:val="0"/>
      <w:marTop w:val="0"/>
      <w:marBottom w:val="0"/>
      <w:divBdr>
        <w:top w:val="none" w:sz="0" w:space="0" w:color="auto"/>
        <w:left w:val="none" w:sz="0" w:space="0" w:color="auto"/>
        <w:bottom w:val="none" w:sz="0" w:space="0" w:color="auto"/>
        <w:right w:val="none" w:sz="0" w:space="0" w:color="auto"/>
      </w:divBdr>
    </w:div>
    <w:div w:id="797529924">
      <w:bodyDiv w:val="1"/>
      <w:marLeft w:val="0"/>
      <w:marRight w:val="0"/>
      <w:marTop w:val="0"/>
      <w:marBottom w:val="0"/>
      <w:divBdr>
        <w:top w:val="none" w:sz="0" w:space="0" w:color="auto"/>
        <w:left w:val="none" w:sz="0" w:space="0" w:color="auto"/>
        <w:bottom w:val="none" w:sz="0" w:space="0" w:color="auto"/>
        <w:right w:val="none" w:sz="0" w:space="0" w:color="auto"/>
      </w:divBdr>
    </w:div>
    <w:div w:id="797532869">
      <w:bodyDiv w:val="1"/>
      <w:marLeft w:val="0"/>
      <w:marRight w:val="0"/>
      <w:marTop w:val="0"/>
      <w:marBottom w:val="0"/>
      <w:divBdr>
        <w:top w:val="none" w:sz="0" w:space="0" w:color="auto"/>
        <w:left w:val="none" w:sz="0" w:space="0" w:color="auto"/>
        <w:bottom w:val="none" w:sz="0" w:space="0" w:color="auto"/>
        <w:right w:val="none" w:sz="0" w:space="0" w:color="auto"/>
      </w:divBdr>
    </w:div>
    <w:div w:id="797533186">
      <w:bodyDiv w:val="1"/>
      <w:marLeft w:val="0"/>
      <w:marRight w:val="0"/>
      <w:marTop w:val="0"/>
      <w:marBottom w:val="0"/>
      <w:divBdr>
        <w:top w:val="none" w:sz="0" w:space="0" w:color="auto"/>
        <w:left w:val="none" w:sz="0" w:space="0" w:color="auto"/>
        <w:bottom w:val="none" w:sz="0" w:space="0" w:color="auto"/>
        <w:right w:val="none" w:sz="0" w:space="0" w:color="auto"/>
      </w:divBdr>
    </w:div>
    <w:div w:id="797647840">
      <w:bodyDiv w:val="1"/>
      <w:marLeft w:val="0"/>
      <w:marRight w:val="0"/>
      <w:marTop w:val="0"/>
      <w:marBottom w:val="0"/>
      <w:divBdr>
        <w:top w:val="none" w:sz="0" w:space="0" w:color="auto"/>
        <w:left w:val="none" w:sz="0" w:space="0" w:color="auto"/>
        <w:bottom w:val="none" w:sz="0" w:space="0" w:color="auto"/>
        <w:right w:val="none" w:sz="0" w:space="0" w:color="auto"/>
      </w:divBdr>
    </w:div>
    <w:div w:id="797720369">
      <w:bodyDiv w:val="1"/>
      <w:marLeft w:val="0"/>
      <w:marRight w:val="0"/>
      <w:marTop w:val="0"/>
      <w:marBottom w:val="0"/>
      <w:divBdr>
        <w:top w:val="none" w:sz="0" w:space="0" w:color="auto"/>
        <w:left w:val="none" w:sz="0" w:space="0" w:color="auto"/>
        <w:bottom w:val="none" w:sz="0" w:space="0" w:color="auto"/>
        <w:right w:val="none" w:sz="0" w:space="0" w:color="auto"/>
      </w:divBdr>
    </w:div>
    <w:div w:id="797721521">
      <w:bodyDiv w:val="1"/>
      <w:marLeft w:val="0"/>
      <w:marRight w:val="0"/>
      <w:marTop w:val="0"/>
      <w:marBottom w:val="0"/>
      <w:divBdr>
        <w:top w:val="none" w:sz="0" w:space="0" w:color="auto"/>
        <w:left w:val="none" w:sz="0" w:space="0" w:color="auto"/>
        <w:bottom w:val="none" w:sz="0" w:space="0" w:color="auto"/>
        <w:right w:val="none" w:sz="0" w:space="0" w:color="auto"/>
      </w:divBdr>
    </w:div>
    <w:div w:id="797802033">
      <w:bodyDiv w:val="1"/>
      <w:marLeft w:val="0"/>
      <w:marRight w:val="0"/>
      <w:marTop w:val="0"/>
      <w:marBottom w:val="0"/>
      <w:divBdr>
        <w:top w:val="none" w:sz="0" w:space="0" w:color="auto"/>
        <w:left w:val="none" w:sz="0" w:space="0" w:color="auto"/>
        <w:bottom w:val="none" w:sz="0" w:space="0" w:color="auto"/>
        <w:right w:val="none" w:sz="0" w:space="0" w:color="auto"/>
      </w:divBdr>
    </w:div>
    <w:div w:id="797993823">
      <w:bodyDiv w:val="1"/>
      <w:marLeft w:val="0"/>
      <w:marRight w:val="0"/>
      <w:marTop w:val="0"/>
      <w:marBottom w:val="0"/>
      <w:divBdr>
        <w:top w:val="none" w:sz="0" w:space="0" w:color="auto"/>
        <w:left w:val="none" w:sz="0" w:space="0" w:color="auto"/>
        <w:bottom w:val="none" w:sz="0" w:space="0" w:color="auto"/>
        <w:right w:val="none" w:sz="0" w:space="0" w:color="auto"/>
      </w:divBdr>
    </w:div>
    <w:div w:id="798063979">
      <w:bodyDiv w:val="1"/>
      <w:marLeft w:val="0"/>
      <w:marRight w:val="0"/>
      <w:marTop w:val="0"/>
      <w:marBottom w:val="0"/>
      <w:divBdr>
        <w:top w:val="none" w:sz="0" w:space="0" w:color="auto"/>
        <w:left w:val="none" w:sz="0" w:space="0" w:color="auto"/>
        <w:bottom w:val="none" w:sz="0" w:space="0" w:color="auto"/>
        <w:right w:val="none" w:sz="0" w:space="0" w:color="auto"/>
      </w:divBdr>
    </w:div>
    <w:div w:id="798112400">
      <w:bodyDiv w:val="1"/>
      <w:marLeft w:val="0"/>
      <w:marRight w:val="0"/>
      <w:marTop w:val="0"/>
      <w:marBottom w:val="0"/>
      <w:divBdr>
        <w:top w:val="none" w:sz="0" w:space="0" w:color="auto"/>
        <w:left w:val="none" w:sz="0" w:space="0" w:color="auto"/>
        <w:bottom w:val="none" w:sz="0" w:space="0" w:color="auto"/>
        <w:right w:val="none" w:sz="0" w:space="0" w:color="auto"/>
      </w:divBdr>
    </w:div>
    <w:div w:id="798185971">
      <w:bodyDiv w:val="1"/>
      <w:marLeft w:val="0"/>
      <w:marRight w:val="0"/>
      <w:marTop w:val="0"/>
      <w:marBottom w:val="0"/>
      <w:divBdr>
        <w:top w:val="none" w:sz="0" w:space="0" w:color="auto"/>
        <w:left w:val="none" w:sz="0" w:space="0" w:color="auto"/>
        <w:bottom w:val="none" w:sz="0" w:space="0" w:color="auto"/>
        <w:right w:val="none" w:sz="0" w:space="0" w:color="auto"/>
      </w:divBdr>
    </w:div>
    <w:div w:id="798231189">
      <w:bodyDiv w:val="1"/>
      <w:marLeft w:val="0"/>
      <w:marRight w:val="0"/>
      <w:marTop w:val="0"/>
      <w:marBottom w:val="0"/>
      <w:divBdr>
        <w:top w:val="none" w:sz="0" w:space="0" w:color="auto"/>
        <w:left w:val="none" w:sz="0" w:space="0" w:color="auto"/>
        <w:bottom w:val="none" w:sz="0" w:space="0" w:color="auto"/>
        <w:right w:val="none" w:sz="0" w:space="0" w:color="auto"/>
      </w:divBdr>
    </w:div>
    <w:div w:id="798257528">
      <w:bodyDiv w:val="1"/>
      <w:marLeft w:val="0"/>
      <w:marRight w:val="0"/>
      <w:marTop w:val="0"/>
      <w:marBottom w:val="0"/>
      <w:divBdr>
        <w:top w:val="none" w:sz="0" w:space="0" w:color="auto"/>
        <w:left w:val="none" w:sz="0" w:space="0" w:color="auto"/>
        <w:bottom w:val="none" w:sz="0" w:space="0" w:color="auto"/>
        <w:right w:val="none" w:sz="0" w:space="0" w:color="auto"/>
      </w:divBdr>
    </w:div>
    <w:div w:id="798304202">
      <w:bodyDiv w:val="1"/>
      <w:marLeft w:val="0"/>
      <w:marRight w:val="0"/>
      <w:marTop w:val="0"/>
      <w:marBottom w:val="0"/>
      <w:divBdr>
        <w:top w:val="none" w:sz="0" w:space="0" w:color="auto"/>
        <w:left w:val="none" w:sz="0" w:space="0" w:color="auto"/>
        <w:bottom w:val="none" w:sz="0" w:space="0" w:color="auto"/>
        <w:right w:val="none" w:sz="0" w:space="0" w:color="auto"/>
      </w:divBdr>
    </w:div>
    <w:div w:id="798382558">
      <w:bodyDiv w:val="1"/>
      <w:marLeft w:val="0"/>
      <w:marRight w:val="0"/>
      <w:marTop w:val="0"/>
      <w:marBottom w:val="0"/>
      <w:divBdr>
        <w:top w:val="none" w:sz="0" w:space="0" w:color="auto"/>
        <w:left w:val="none" w:sz="0" w:space="0" w:color="auto"/>
        <w:bottom w:val="none" w:sz="0" w:space="0" w:color="auto"/>
        <w:right w:val="none" w:sz="0" w:space="0" w:color="auto"/>
      </w:divBdr>
    </w:div>
    <w:div w:id="798451315">
      <w:bodyDiv w:val="1"/>
      <w:marLeft w:val="0"/>
      <w:marRight w:val="0"/>
      <w:marTop w:val="0"/>
      <w:marBottom w:val="0"/>
      <w:divBdr>
        <w:top w:val="none" w:sz="0" w:space="0" w:color="auto"/>
        <w:left w:val="none" w:sz="0" w:space="0" w:color="auto"/>
        <w:bottom w:val="none" w:sz="0" w:space="0" w:color="auto"/>
        <w:right w:val="none" w:sz="0" w:space="0" w:color="auto"/>
      </w:divBdr>
    </w:div>
    <w:div w:id="798457713">
      <w:bodyDiv w:val="1"/>
      <w:marLeft w:val="0"/>
      <w:marRight w:val="0"/>
      <w:marTop w:val="0"/>
      <w:marBottom w:val="0"/>
      <w:divBdr>
        <w:top w:val="none" w:sz="0" w:space="0" w:color="auto"/>
        <w:left w:val="none" w:sz="0" w:space="0" w:color="auto"/>
        <w:bottom w:val="none" w:sz="0" w:space="0" w:color="auto"/>
        <w:right w:val="none" w:sz="0" w:space="0" w:color="auto"/>
      </w:divBdr>
    </w:div>
    <w:div w:id="798692862">
      <w:bodyDiv w:val="1"/>
      <w:marLeft w:val="0"/>
      <w:marRight w:val="0"/>
      <w:marTop w:val="0"/>
      <w:marBottom w:val="0"/>
      <w:divBdr>
        <w:top w:val="none" w:sz="0" w:space="0" w:color="auto"/>
        <w:left w:val="none" w:sz="0" w:space="0" w:color="auto"/>
        <w:bottom w:val="none" w:sz="0" w:space="0" w:color="auto"/>
        <w:right w:val="none" w:sz="0" w:space="0" w:color="auto"/>
      </w:divBdr>
    </w:div>
    <w:div w:id="798962938">
      <w:bodyDiv w:val="1"/>
      <w:marLeft w:val="0"/>
      <w:marRight w:val="0"/>
      <w:marTop w:val="0"/>
      <w:marBottom w:val="0"/>
      <w:divBdr>
        <w:top w:val="none" w:sz="0" w:space="0" w:color="auto"/>
        <w:left w:val="none" w:sz="0" w:space="0" w:color="auto"/>
        <w:bottom w:val="none" w:sz="0" w:space="0" w:color="auto"/>
        <w:right w:val="none" w:sz="0" w:space="0" w:color="auto"/>
      </w:divBdr>
    </w:div>
    <w:div w:id="799029024">
      <w:bodyDiv w:val="1"/>
      <w:marLeft w:val="0"/>
      <w:marRight w:val="0"/>
      <w:marTop w:val="0"/>
      <w:marBottom w:val="0"/>
      <w:divBdr>
        <w:top w:val="none" w:sz="0" w:space="0" w:color="auto"/>
        <w:left w:val="none" w:sz="0" w:space="0" w:color="auto"/>
        <w:bottom w:val="none" w:sz="0" w:space="0" w:color="auto"/>
        <w:right w:val="none" w:sz="0" w:space="0" w:color="auto"/>
      </w:divBdr>
    </w:div>
    <w:div w:id="799108315">
      <w:bodyDiv w:val="1"/>
      <w:marLeft w:val="0"/>
      <w:marRight w:val="0"/>
      <w:marTop w:val="0"/>
      <w:marBottom w:val="0"/>
      <w:divBdr>
        <w:top w:val="none" w:sz="0" w:space="0" w:color="auto"/>
        <w:left w:val="none" w:sz="0" w:space="0" w:color="auto"/>
        <w:bottom w:val="none" w:sz="0" w:space="0" w:color="auto"/>
        <w:right w:val="none" w:sz="0" w:space="0" w:color="auto"/>
      </w:divBdr>
    </w:div>
    <w:div w:id="799149822">
      <w:bodyDiv w:val="1"/>
      <w:marLeft w:val="0"/>
      <w:marRight w:val="0"/>
      <w:marTop w:val="0"/>
      <w:marBottom w:val="0"/>
      <w:divBdr>
        <w:top w:val="none" w:sz="0" w:space="0" w:color="auto"/>
        <w:left w:val="none" w:sz="0" w:space="0" w:color="auto"/>
        <w:bottom w:val="none" w:sz="0" w:space="0" w:color="auto"/>
        <w:right w:val="none" w:sz="0" w:space="0" w:color="auto"/>
      </w:divBdr>
    </w:div>
    <w:div w:id="799298753">
      <w:bodyDiv w:val="1"/>
      <w:marLeft w:val="0"/>
      <w:marRight w:val="0"/>
      <w:marTop w:val="0"/>
      <w:marBottom w:val="0"/>
      <w:divBdr>
        <w:top w:val="none" w:sz="0" w:space="0" w:color="auto"/>
        <w:left w:val="none" w:sz="0" w:space="0" w:color="auto"/>
        <w:bottom w:val="none" w:sz="0" w:space="0" w:color="auto"/>
        <w:right w:val="none" w:sz="0" w:space="0" w:color="auto"/>
      </w:divBdr>
    </w:div>
    <w:div w:id="799342885">
      <w:bodyDiv w:val="1"/>
      <w:marLeft w:val="0"/>
      <w:marRight w:val="0"/>
      <w:marTop w:val="0"/>
      <w:marBottom w:val="0"/>
      <w:divBdr>
        <w:top w:val="none" w:sz="0" w:space="0" w:color="auto"/>
        <w:left w:val="none" w:sz="0" w:space="0" w:color="auto"/>
        <w:bottom w:val="none" w:sz="0" w:space="0" w:color="auto"/>
        <w:right w:val="none" w:sz="0" w:space="0" w:color="auto"/>
      </w:divBdr>
    </w:div>
    <w:div w:id="799492158">
      <w:bodyDiv w:val="1"/>
      <w:marLeft w:val="0"/>
      <w:marRight w:val="0"/>
      <w:marTop w:val="0"/>
      <w:marBottom w:val="0"/>
      <w:divBdr>
        <w:top w:val="none" w:sz="0" w:space="0" w:color="auto"/>
        <w:left w:val="none" w:sz="0" w:space="0" w:color="auto"/>
        <w:bottom w:val="none" w:sz="0" w:space="0" w:color="auto"/>
        <w:right w:val="none" w:sz="0" w:space="0" w:color="auto"/>
      </w:divBdr>
    </w:div>
    <w:div w:id="799492925">
      <w:bodyDiv w:val="1"/>
      <w:marLeft w:val="0"/>
      <w:marRight w:val="0"/>
      <w:marTop w:val="0"/>
      <w:marBottom w:val="0"/>
      <w:divBdr>
        <w:top w:val="none" w:sz="0" w:space="0" w:color="auto"/>
        <w:left w:val="none" w:sz="0" w:space="0" w:color="auto"/>
        <w:bottom w:val="none" w:sz="0" w:space="0" w:color="auto"/>
        <w:right w:val="none" w:sz="0" w:space="0" w:color="auto"/>
      </w:divBdr>
    </w:div>
    <w:div w:id="799495590">
      <w:bodyDiv w:val="1"/>
      <w:marLeft w:val="0"/>
      <w:marRight w:val="0"/>
      <w:marTop w:val="0"/>
      <w:marBottom w:val="0"/>
      <w:divBdr>
        <w:top w:val="none" w:sz="0" w:space="0" w:color="auto"/>
        <w:left w:val="none" w:sz="0" w:space="0" w:color="auto"/>
        <w:bottom w:val="none" w:sz="0" w:space="0" w:color="auto"/>
        <w:right w:val="none" w:sz="0" w:space="0" w:color="auto"/>
      </w:divBdr>
    </w:div>
    <w:div w:id="799609033">
      <w:bodyDiv w:val="1"/>
      <w:marLeft w:val="0"/>
      <w:marRight w:val="0"/>
      <w:marTop w:val="0"/>
      <w:marBottom w:val="0"/>
      <w:divBdr>
        <w:top w:val="none" w:sz="0" w:space="0" w:color="auto"/>
        <w:left w:val="none" w:sz="0" w:space="0" w:color="auto"/>
        <w:bottom w:val="none" w:sz="0" w:space="0" w:color="auto"/>
        <w:right w:val="none" w:sz="0" w:space="0" w:color="auto"/>
      </w:divBdr>
    </w:div>
    <w:div w:id="799687698">
      <w:bodyDiv w:val="1"/>
      <w:marLeft w:val="0"/>
      <w:marRight w:val="0"/>
      <w:marTop w:val="0"/>
      <w:marBottom w:val="0"/>
      <w:divBdr>
        <w:top w:val="none" w:sz="0" w:space="0" w:color="auto"/>
        <w:left w:val="none" w:sz="0" w:space="0" w:color="auto"/>
        <w:bottom w:val="none" w:sz="0" w:space="0" w:color="auto"/>
        <w:right w:val="none" w:sz="0" w:space="0" w:color="auto"/>
      </w:divBdr>
    </w:div>
    <w:div w:id="799808329">
      <w:bodyDiv w:val="1"/>
      <w:marLeft w:val="0"/>
      <w:marRight w:val="0"/>
      <w:marTop w:val="0"/>
      <w:marBottom w:val="0"/>
      <w:divBdr>
        <w:top w:val="none" w:sz="0" w:space="0" w:color="auto"/>
        <w:left w:val="none" w:sz="0" w:space="0" w:color="auto"/>
        <w:bottom w:val="none" w:sz="0" w:space="0" w:color="auto"/>
        <w:right w:val="none" w:sz="0" w:space="0" w:color="auto"/>
      </w:divBdr>
    </w:div>
    <w:div w:id="799811813">
      <w:bodyDiv w:val="1"/>
      <w:marLeft w:val="0"/>
      <w:marRight w:val="0"/>
      <w:marTop w:val="0"/>
      <w:marBottom w:val="0"/>
      <w:divBdr>
        <w:top w:val="none" w:sz="0" w:space="0" w:color="auto"/>
        <w:left w:val="none" w:sz="0" w:space="0" w:color="auto"/>
        <w:bottom w:val="none" w:sz="0" w:space="0" w:color="auto"/>
        <w:right w:val="none" w:sz="0" w:space="0" w:color="auto"/>
      </w:divBdr>
    </w:div>
    <w:div w:id="799958620">
      <w:bodyDiv w:val="1"/>
      <w:marLeft w:val="0"/>
      <w:marRight w:val="0"/>
      <w:marTop w:val="0"/>
      <w:marBottom w:val="0"/>
      <w:divBdr>
        <w:top w:val="none" w:sz="0" w:space="0" w:color="auto"/>
        <w:left w:val="none" w:sz="0" w:space="0" w:color="auto"/>
        <w:bottom w:val="none" w:sz="0" w:space="0" w:color="auto"/>
        <w:right w:val="none" w:sz="0" w:space="0" w:color="auto"/>
      </w:divBdr>
    </w:div>
    <w:div w:id="800029411">
      <w:bodyDiv w:val="1"/>
      <w:marLeft w:val="0"/>
      <w:marRight w:val="0"/>
      <w:marTop w:val="0"/>
      <w:marBottom w:val="0"/>
      <w:divBdr>
        <w:top w:val="none" w:sz="0" w:space="0" w:color="auto"/>
        <w:left w:val="none" w:sz="0" w:space="0" w:color="auto"/>
        <w:bottom w:val="none" w:sz="0" w:space="0" w:color="auto"/>
        <w:right w:val="none" w:sz="0" w:space="0" w:color="auto"/>
      </w:divBdr>
    </w:div>
    <w:div w:id="800150179">
      <w:bodyDiv w:val="1"/>
      <w:marLeft w:val="0"/>
      <w:marRight w:val="0"/>
      <w:marTop w:val="0"/>
      <w:marBottom w:val="0"/>
      <w:divBdr>
        <w:top w:val="none" w:sz="0" w:space="0" w:color="auto"/>
        <w:left w:val="none" w:sz="0" w:space="0" w:color="auto"/>
        <w:bottom w:val="none" w:sz="0" w:space="0" w:color="auto"/>
        <w:right w:val="none" w:sz="0" w:space="0" w:color="auto"/>
      </w:divBdr>
    </w:div>
    <w:div w:id="800196134">
      <w:bodyDiv w:val="1"/>
      <w:marLeft w:val="0"/>
      <w:marRight w:val="0"/>
      <w:marTop w:val="0"/>
      <w:marBottom w:val="0"/>
      <w:divBdr>
        <w:top w:val="none" w:sz="0" w:space="0" w:color="auto"/>
        <w:left w:val="none" w:sz="0" w:space="0" w:color="auto"/>
        <w:bottom w:val="none" w:sz="0" w:space="0" w:color="auto"/>
        <w:right w:val="none" w:sz="0" w:space="0" w:color="auto"/>
      </w:divBdr>
    </w:div>
    <w:div w:id="800223263">
      <w:bodyDiv w:val="1"/>
      <w:marLeft w:val="0"/>
      <w:marRight w:val="0"/>
      <w:marTop w:val="0"/>
      <w:marBottom w:val="0"/>
      <w:divBdr>
        <w:top w:val="none" w:sz="0" w:space="0" w:color="auto"/>
        <w:left w:val="none" w:sz="0" w:space="0" w:color="auto"/>
        <w:bottom w:val="none" w:sz="0" w:space="0" w:color="auto"/>
        <w:right w:val="none" w:sz="0" w:space="0" w:color="auto"/>
      </w:divBdr>
    </w:div>
    <w:div w:id="800347544">
      <w:bodyDiv w:val="1"/>
      <w:marLeft w:val="0"/>
      <w:marRight w:val="0"/>
      <w:marTop w:val="0"/>
      <w:marBottom w:val="0"/>
      <w:divBdr>
        <w:top w:val="none" w:sz="0" w:space="0" w:color="auto"/>
        <w:left w:val="none" w:sz="0" w:space="0" w:color="auto"/>
        <w:bottom w:val="none" w:sz="0" w:space="0" w:color="auto"/>
        <w:right w:val="none" w:sz="0" w:space="0" w:color="auto"/>
      </w:divBdr>
    </w:div>
    <w:div w:id="800418245">
      <w:bodyDiv w:val="1"/>
      <w:marLeft w:val="0"/>
      <w:marRight w:val="0"/>
      <w:marTop w:val="0"/>
      <w:marBottom w:val="0"/>
      <w:divBdr>
        <w:top w:val="none" w:sz="0" w:space="0" w:color="auto"/>
        <w:left w:val="none" w:sz="0" w:space="0" w:color="auto"/>
        <w:bottom w:val="none" w:sz="0" w:space="0" w:color="auto"/>
        <w:right w:val="none" w:sz="0" w:space="0" w:color="auto"/>
      </w:divBdr>
    </w:div>
    <w:div w:id="800421955">
      <w:bodyDiv w:val="1"/>
      <w:marLeft w:val="0"/>
      <w:marRight w:val="0"/>
      <w:marTop w:val="0"/>
      <w:marBottom w:val="0"/>
      <w:divBdr>
        <w:top w:val="none" w:sz="0" w:space="0" w:color="auto"/>
        <w:left w:val="none" w:sz="0" w:space="0" w:color="auto"/>
        <w:bottom w:val="none" w:sz="0" w:space="0" w:color="auto"/>
        <w:right w:val="none" w:sz="0" w:space="0" w:color="auto"/>
      </w:divBdr>
    </w:div>
    <w:div w:id="800460048">
      <w:bodyDiv w:val="1"/>
      <w:marLeft w:val="0"/>
      <w:marRight w:val="0"/>
      <w:marTop w:val="0"/>
      <w:marBottom w:val="0"/>
      <w:divBdr>
        <w:top w:val="none" w:sz="0" w:space="0" w:color="auto"/>
        <w:left w:val="none" w:sz="0" w:space="0" w:color="auto"/>
        <w:bottom w:val="none" w:sz="0" w:space="0" w:color="auto"/>
        <w:right w:val="none" w:sz="0" w:space="0" w:color="auto"/>
      </w:divBdr>
    </w:div>
    <w:div w:id="800616471">
      <w:bodyDiv w:val="1"/>
      <w:marLeft w:val="0"/>
      <w:marRight w:val="0"/>
      <w:marTop w:val="0"/>
      <w:marBottom w:val="0"/>
      <w:divBdr>
        <w:top w:val="none" w:sz="0" w:space="0" w:color="auto"/>
        <w:left w:val="none" w:sz="0" w:space="0" w:color="auto"/>
        <w:bottom w:val="none" w:sz="0" w:space="0" w:color="auto"/>
        <w:right w:val="none" w:sz="0" w:space="0" w:color="auto"/>
      </w:divBdr>
    </w:div>
    <w:div w:id="800655600">
      <w:bodyDiv w:val="1"/>
      <w:marLeft w:val="0"/>
      <w:marRight w:val="0"/>
      <w:marTop w:val="0"/>
      <w:marBottom w:val="0"/>
      <w:divBdr>
        <w:top w:val="none" w:sz="0" w:space="0" w:color="auto"/>
        <w:left w:val="none" w:sz="0" w:space="0" w:color="auto"/>
        <w:bottom w:val="none" w:sz="0" w:space="0" w:color="auto"/>
        <w:right w:val="none" w:sz="0" w:space="0" w:color="auto"/>
      </w:divBdr>
    </w:div>
    <w:div w:id="800659207">
      <w:bodyDiv w:val="1"/>
      <w:marLeft w:val="0"/>
      <w:marRight w:val="0"/>
      <w:marTop w:val="0"/>
      <w:marBottom w:val="0"/>
      <w:divBdr>
        <w:top w:val="none" w:sz="0" w:space="0" w:color="auto"/>
        <w:left w:val="none" w:sz="0" w:space="0" w:color="auto"/>
        <w:bottom w:val="none" w:sz="0" w:space="0" w:color="auto"/>
        <w:right w:val="none" w:sz="0" w:space="0" w:color="auto"/>
      </w:divBdr>
    </w:div>
    <w:div w:id="800727273">
      <w:bodyDiv w:val="1"/>
      <w:marLeft w:val="0"/>
      <w:marRight w:val="0"/>
      <w:marTop w:val="0"/>
      <w:marBottom w:val="0"/>
      <w:divBdr>
        <w:top w:val="none" w:sz="0" w:space="0" w:color="auto"/>
        <w:left w:val="none" w:sz="0" w:space="0" w:color="auto"/>
        <w:bottom w:val="none" w:sz="0" w:space="0" w:color="auto"/>
        <w:right w:val="none" w:sz="0" w:space="0" w:color="auto"/>
      </w:divBdr>
    </w:div>
    <w:div w:id="800807271">
      <w:bodyDiv w:val="1"/>
      <w:marLeft w:val="0"/>
      <w:marRight w:val="0"/>
      <w:marTop w:val="0"/>
      <w:marBottom w:val="0"/>
      <w:divBdr>
        <w:top w:val="none" w:sz="0" w:space="0" w:color="auto"/>
        <w:left w:val="none" w:sz="0" w:space="0" w:color="auto"/>
        <w:bottom w:val="none" w:sz="0" w:space="0" w:color="auto"/>
        <w:right w:val="none" w:sz="0" w:space="0" w:color="auto"/>
      </w:divBdr>
    </w:div>
    <w:div w:id="800926223">
      <w:bodyDiv w:val="1"/>
      <w:marLeft w:val="0"/>
      <w:marRight w:val="0"/>
      <w:marTop w:val="0"/>
      <w:marBottom w:val="0"/>
      <w:divBdr>
        <w:top w:val="none" w:sz="0" w:space="0" w:color="auto"/>
        <w:left w:val="none" w:sz="0" w:space="0" w:color="auto"/>
        <w:bottom w:val="none" w:sz="0" w:space="0" w:color="auto"/>
        <w:right w:val="none" w:sz="0" w:space="0" w:color="auto"/>
      </w:divBdr>
    </w:div>
    <w:div w:id="801120599">
      <w:bodyDiv w:val="1"/>
      <w:marLeft w:val="0"/>
      <w:marRight w:val="0"/>
      <w:marTop w:val="0"/>
      <w:marBottom w:val="0"/>
      <w:divBdr>
        <w:top w:val="none" w:sz="0" w:space="0" w:color="auto"/>
        <w:left w:val="none" w:sz="0" w:space="0" w:color="auto"/>
        <w:bottom w:val="none" w:sz="0" w:space="0" w:color="auto"/>
        <w:right w:val="none" w:sz="0" w:space="0" w:color="auto"/>
      </w:divBdr>
    </w:div>
    <w:div w:id="801310333">
      <w:bodyDiv w:val="1"/>
      <w:marLeft w:val="0"/>
      <w:marRight w:val="0"/>
      <w:marTop w:val="0"/>
      <w:marBottom w:val="0"/>
      <w:divBdr>
        <w:top w:val="none" w:sz="0" w:space="0" w:color="auto"/>
        <w:left w:val="none" w:sz="0" w:space="0" w:color="auto"/>
        <w:bottom w:val="none" w:sz="0" w:space="0" w:color="auto"/>
        <w:right w:val="none" w:sz="0" w:space="0" w:color="auto"/>
      </w:divBdr>
    </w:div>
    <w:div w:id="801339438">
      <w:bodyDiv w:val="1"/>
      <w:marLeft w:val="0"/>
      <w:marRight w:val="0"/>
      <w:marTop w:val="0"/>
      <w:marBottom w:val="0"/>
      <w:divBdr>
        <w:top w:val="none" w:sz="0" w:space="0" w:color="auto"/>
        <w:left w:val="none" w:sz="0" w:space="0" w:color="auto"/>
        <w:bottom w:val="none" w:sz="0" w:space="0" w:color="auto"/>
        <w:right w:val="none" w:sz="0" w:space="0" w:color="auto"/>
      </w:divBdr>
    </w:div>
    <w:div w:id="801507138">
      <w:bodyDiv w:val="1"/>
      <w:marLeft w:val="0"/>
      <w:marRight w:val="0"/>
      <w:marTop w:val="0"/>
      <w:marBottom w:val="0"/>
      <w:divBdr>
        <w:top w:val="none" w:sz="0" w:space="0" w:color="auto"/>
        <w:left w:val="none" w:sz="0" w:space="0" w:color="auto"/>
        <w:bottom w:val="none" w:sz="0" w:space="0" w:color="auto"/>
        <w:right w:val="none" w:sz="0" w:space="0" w:color="auto"/>
      </w:divBdr>
    </w:div>
    <w:div w:id="801508922">
      <w:bodyDiv w:val="1"/>
      <w:marLeft w:val="0"/>
      <w:marRight w:val="0"/>
      <w:marTop w:val="0"/>
      <w:marBottom w:val="0"/>
      <w:divBdr>
        <w:top w:val="none" w:sz="0" w:space="0" w:color="auto"/>
        <w:left w:val="none" w:sz="0" w:space="0" w:color="auto"/>
        <w:bottom w:val="none" w:sz="0" w:space="0" w:color="auto"/>
        <w:right w:val="none" w:sz="0" w:space="0" w:color="auto"/>
      </w:divBdr>
    </w:div>
    <w:div w:id="801532233">
      <w:bodyDiv w:val="1"/>
      <w:marLeft w:val="0"/>
      <w:marRight w:val="0"/>
      <w:marTop w:val="0"/>
      <w:marBottom w:val="0"/>
      <w:divBdr>
        <w:top w:val="none" w:sz="0" w:space="0" w:color="auto"/>
        <w:left w:val="none" w:sz="0" w:space="0" w:color="auto"/>
        <w:bottom w:val="none" w:sz="0" w:space="0" w:color="auto"/>
        <w:right w:val="none" w:sz="0" w:space="0" w:color="auto"/>
      </w:divBdr>
    </w:div>
    <w:div w:id="801726690">
      <w:bodyDiv w:val="1"/>
      <w:marLeft w:val="0"/>
      <w:marRight w:val="0"/>
      <w:marTop w:val="0"/>
      <w:marBottom w:val="0"/>
      <w:divBdr>
        <w:top w:val="none" w:sz="0" w:space="0" w:color="auto"/>
        <w:left w:val="none" w:sz="0" w:space="0" w:color="auto"/>
        <w:bottom w:val="none" w:sz="0" w:space="0" w:color="auto"/>
        <w:right w:val="none" w:sz="0" w:space="0" w:color="auto"/>
      </w:divBdr>
    </w:div>
    <w:div w:id="801728213">
      <w:bodyDiv w:val="1"/>
      <w:marLeft w:val="0"/>
      <w:marRight w:val="0"/>
      <w:marTop w:val="0"/>
      <w:marBottom w:val="0"/>
      <w:divBdr>
        <w:top w:val="none" w:sz="0" w:space="0" w:color="auto"/>
        <w:left w:val="none" w:sz="0" w:space="0" w:color="auto"/>
        <w:bottom w:val="none" w:sz="0" w:space="0" w:color="auto"/>
        <w:right w:val="none" w:sz="0" w:space="0" w:color="auto"/>
      </w:divBdr>
    </w:div>
    <w:div w:id="801771561">
      <w:bodyDiv w:val="1"/>
      <w:marLeft w:val="0"/>
      <w:marRight w:val="0"/>
      <w:marTop w:val="0"/>
      <w:marBottom w:val="0"/>
      <w:divBdr>
        <w:top w:val="none" w:sz="0" w:space="0" w:color="auto"/>
        <w:left w:val="none" w:sz="0" w:space="0" w:color="auto"/>
        <w:bottom w:val="none" w:sz="0" w:space="0" w:color="auto"/>
        <w:right w:val="none" w:sz="0" w:space="0" w:color="auto"/>
      </w:divBdr>
    </w:div>
    <w:div w:id="801848863">
      <w:bodyDiv w:val="1"/>
      <w:marLeft w:val="0"/>
      <w:marRight w:val="0"/>
      <w:marTop w:val="0"/>
      <w:marBottom w:val="0"/>
      <w:divBdr>
        <w:top w:val="none" w:sz="0" w:space="0" w:color="auto"/>
        <w:left w:val="none" w:sz="0" w:space="0" w:color="auto"/>
        <w:bottom w:val="none" w:sz="0" w:space="0" w:color="auto"/>
        <w:right w:val="none" w:sz="0" w:space="0" w:color="auto"/>
      </w:divBdr>
    </w:div>
    <w:div w:id="801994200">
      <w:bodyDiv w:val="1"/>
      <w:marLeft w:val="0"/>
      <w:marRight w:val="0"/>
      <w:marTop w:val="0"/>
      <w:marBottom w:val="0"/>
      <w:divBdr>
        <w:top w:val="none" w:sz="0" w:space="0" w:color="auto"/>
        <w:left w:val="none" w:sz="0" w:space="0" w:color="auto"/>
        <w:bottom w:val="none" w:sz="0" w:space="0" w:color="auto"/>
        <w:right w:val="none" w:sz="0" w:space="0" w:color="auto"/>
      </w:divBdr>
    </w:div>
    <w:div w:id="802041103">
      <w:bodyDiv w:val="1"/>
      <w:marLeft w:val="0"/>
      <w:marRight w:val="0"/>
      <w:marTop w:val="0"/>
      <w:marBottom w:val="0"/>
      <w:divBdr>
        <w:top w:val="none" w:sz="0" w:space="0" w:color="auto"/>
        <w:left w:val="none" w:sz="0" w:space="0" w:color="auto"/>
        <w:bottom w:val="none" w:sz="0" w:space="0" w:color="auto"/>
        <w:right w:val="none" w:sz="0" w:space="0" w:color="auto"/>
      </w:divBdr>
    </w:div>
    <w:div w:id="802043207">
      <w:bodyDiv w:val="1"/>
      <w:marLeft w:val="0"/>
      <w:marRight w:val="0"/>
      <w:marTop w:val="0"/>
      <w:marBottom w:val="0"/>
      <w:divBdr>
        <w:top w:val="none" w:sz="0" w:space="0" w:color="auto"/>
        <w:left w:val="none" w:sz="0" w:space="0" w:color="auto"/>
        <w:bottom w:val="none" w:sz="0" w:space="0" w:color="auto"/>
        <w:right w:val="none" w:sz="0" w:space="0" w:color="auto"/>
      </w:divBdr>
    </w:div>
    <w:div w:id="802187656">
      <w:bodyDiv w:val="1"/>
      <w:marLeft w:val="0"/>
      <w:marRight w:val="0"/>
      <w:marTop w:val="0"/>
      <w:marBottom w:val="0"/>
      <w:divBdr>
        <w:top w:val="none" w:sz="0" w:space="0" w:color="auto"/>
        <w:left w:val="none" w:sz="0" w:space="0" w:color="auto"/>
        <w:bottom w:val="none" w:sz="0" w:space="0" w:color="auto"/>
        <w:right w:val="none" w:sz="0" w:space="0" w:color="auto"/>
      </w:divBdr>
    </w:div>
    <w:div w:id="802191882">
      <w:bodyDiv w:val="1"/>
      <w:marLeft w:val="0"/>
      <w:marRight w:val="0"/>
      <w:marTop w:val="0"/>
      <w:marBottom w:val="0"/>
      <w:divBdr>
        <w:top w:val="none" w:sz="0" w:space="0" w:color="auto"/>
        <w:left w:val="none" w:sz="0" w:space="0" w:color="auto"/>
        <w:bottom w:val="none" w:sz="0" w:space="0" w:color="auto"/>
        <w:right w:val="none" w:sz="0" w:space="0" w:color="auto"/>
      </w:divBdr>
    </w:div>
    <w:div w:id="802192781">
      <w:bodyDiv w:val="1"/>
      <w:marLeft w:val="0"/>
      <w:marRight w:val="0"/>
      <w:marTop w:val="0"/>
      <w:marBottom w:val="0"/>
      <w:divBdr>
        <w:top w:val="none" w:sz="0" w:space="0" w:color="auto"/>
        <w:left w:val="none" w:sz="0" w:space="0" w:color="auto"/>
        <w:bottom w:val="none" w:sz="0" w:space="0" w:color="auto"/>
        <w:right w:val="none" w:sz="0" w:space="0" w:color="auto"/>
      </w:divBdr>
    </w:div>
    <w:div w:id="802231664">
      <w:bodyDiv w:val="1"/>
      <w:marLeft w:val="0"/>
      <w:marRight w:val="0"/>
      <w:marTop w:val="0"/>
      <w:marBottom w:val="0"/>
      <w:divBdr>
        <w:top w:val="none" w:sz="0" w:space="0" w:color="auto"/>
        <w:left w:val="none" w:sz="0" w:space="0" w:color="auto"/>
        <w:bottom w:val="none" w:sz="0" w:space="0" w:color="auto"/>
        <w:right w:val="none" w:sz="0" w:space="0" w:color="auto"/>
      </w:divBdr>
    </w:div>
    <w:div w:id="802383723">
      <w:bodyDiv w:val="1"/>
      <w:marLeft w:val="0"/>
      <w:marRight w:val="0"/>
      <w:marTop w:val="0"/>
      <w:marBottom w:val="0"/>
      <w:divBdr>
        <w:top w:val="none" w:sz="0" w:space="0" w:color="auto"/>
        <w:left w:val="none" w:sz="0" w:space="0" w:color="auto"/>
        <w:bottom w:val="none" w:sz="0" w:space="0" w:color="auto"/>
        <w:right w:val="none" w:sz="0" w:space="0" w:color="auto"/>
      </w:divBdr>
    </w:div>
    <w:div w:id="802649937">
      <w:bodyDiv w:val="1"/>
      <w:marLeft w:val="0"/>
      <w:marRight w:val="0"/>
      <w:marTop w:val="0"/>
      <w:marBottom w:val="0"/>
      <w:divBdr>
        <w:top w:val="none" w:sz="0" w:space="0" w:color="auto"/>
        <w:left w:val="none" w:sz="0" w:space="0" w:color="auto"/>
        <w:bottom w:val="none" w:sz="0" w:space="0" w:color="auto"/>
        <w:right w:val="none" w:sz="0" w:space="0" w:color="auto"/>
      </w:divBdr>
    </w:div>
    <w:div w:id="802770843">
      <w:bodyDiv w:val="1"/>
      <w:marLeft w:val="0"/>
      <w:marRight w:val="0"/>
      <w:marTop w:val="0"/>
      <w:marBottom w:val="0"/>
      <w:divBdr>
        <w:top w:val="none" w:sz="0" w:space="0" w:color="auto"/>
        <w:left w:val="none" w:sz="0" w:space="0" w:color="auto"/>
        <w:bottom w:val="none" w:sz="0" w:space="0" w:color="auto"/>
        <w:right w:val="none" w:sz="0" w:space="0" w:color="auto"/>
      </w:divBdr>
    </w:div>
    <w:div w:id="802887223">
      <w:bodyDiv w:val="1"/>
      <w:marLeft w:val="0"/>
      <w:marRight w:val="0"/>
      <w:marTop w:val="0"/>
      <w:marBottom w:val="0"/>
      <w:divBdr>
        <w:top w:val="none" w:sz="0" w:space="0" w:color="auto"/>
        <w:left w:val="none" w:sz="0" w:space="0" w:color="auto"/>
        <w:bottom w:val="none" w:sz="0" w:space="0" w:color="auto"/>
        <w:right w:val="none" w:sz="0" w:space="0" w:color="auto"/>
      </w:divBdr>
    </w:div>
    <w:div w:id="803037089">
      <w:bodyDiv w:val="1"/>
      <w:marLeft w:val="0"/>
      <w:marRight w:val="0"/>
      <w:marTop w:val="0"/>
      <w:marBottom w:val="0"/>
      <w:divBdr>
        <w:top w:val="none" w:sz="0" w:space="0" w:color="auto"/>
        <w:left w:val="none" w:sz="0" w:space="0" w:color="auto"/>
        <w:bottom w:val="none" w:sz="0" w:space="0" w:color="auto"/>
        <w:right w:val="none" w:sz="0" w:space="0" w:color="auto"/>
      </w:divBdr>
    </w:div>
    <w:div w:id="803085560">
      <w:bodyDiv w:val="1"/>
      <w:marLeft w:val="0"/>
      <w:marRight w:val="0"/>
      <w:marTop w:val="0"/>
      <w:marBottom w:val="0"/>
      <w:divBdr>
        <w:top w:val="none" w:sz="0" w:space="0" w:color="auto"/>
        <w:left w:val="none" w:sz="0" w:space="0" w:color="auto"/>
        <w:bottom w:val="none" w:sz="0" w:space="0" w:color="auto"/>
        <w:right w:val="none" w:sz="0" w:space="0" w:color="auto"/>
      </w:divBdr>
    </w:div>
    <w:div w:id="803155263">
      <w:bodyDiv w:val="1"/>
      <w:marLeft w:val="0"/>
      <w:marRight w:val="0"/>
      <w:marTop w:val="0"/>
      <w:marBottom w:val="0"/>
      <w:divBdr>
        <w:top w:val="none" w:sz="0" w:space="0" w:color="auto"/>
        <w:left w:val="none" w:sz="0" w:space="0" w:color="auto"/>
        <w:bottom w:val="none" w:sz="0" w:space="0" w:color="auto"/>
        <w:right w:val="none" w:sz="0" w:space="0" w:color="auto"/>
      </w:divBdr>
    </w:div>
    <w:div w:id="803305510">
      <w:bodyDiv w:val="1"/>
      <w:marLeft w:val="0"/>
      <w:marRight w:val="0"/>
      <w:marTop w:val="0"/>
      <w:marBottom w:val="0"/>
      <w:divBdr>
        <w:top w:val="none" w:sz="0" w:space="0" w:color="auto"/>
        <w:left w:val="none" w:sz="0" w:space="0" w:color="auto"/>
        <w:bottom w:val="none" w:sz="0" w:space="0" w:color="auto"/>
        <w:right w:val="none" w:sz="0" w:space="0" w:color="auto"/>
      </w:divBdr>
    </w:div>
    <w:div w:id="803472237">
      <w:bodyDiv w:val="1"/>
      <w:marLeft w:val="0"/>
      <w:marRight w:val="0"/>
      <w:marTop w:val="0"/>
      <w:marBottom w:val="0"/>
      <w:divBdr>
        <w:top w:val="none" w:sz="0" w:space="0" w:color="auto"/>
        <w:left w:val="none" w:sz="0" w:space="0" w:color="auto"/>
        <w:bottom w:val="none" w:sz="0" w:space="0" w:color="auto"/>
        <w:right w:val="none" w:sz="0" w:space="0" w:color="auto"/>
      </w:divBdr>
    </w:div>
    <w:div w:id="803473393">
      <w:bodyDiv w:val="1"/>
      <w:marLeft w:val="0"/>
      <w:marRight w:val="0"/>
      <w:marTop w:val="0"/>
      <w:marBottom w:val="0"/>
      <w:divBdr>
        <w:top w:val="none" w:sz="0" w:space="0" w:color="auto"/>
        <w:left w:val="none" w:sz="0" w:space="0" w:color="auto"/>
        <w:bottom w:val="none" w:sz="0" w:space="0" w:color="auto"/>
        <w:right w:val="none" w:sz="0" w:space="0" w:color="auto"/>
      </w:divBdr>
    </w:div>
    <w:div w:id="803540691">
      <w:bodyDiv w:val="1"/>
      <w:marLeft w:val="0"/>
      <w:marRight w:val="0"/>
      <w:marTop w:val="0"/>
      <w:marBottom w:val="0"/>
      <w:divBdr>
        <w:top w:val="none" w:sz="0" w:space="0" w:color="auto"/>
        <w:left w:val="none" w:sz="0" w:space="0" w:color="auto"/>
        <w:bottom w:val="none" w:sz="0" w:space="0" w:color="auto"/>
        <w:right w:val="none" w:sz="0" w:space="0" w:color="auto"/>
      </w:divBdr>
    </w:div>
    <w:div w:id="803541287">
      <w:bodyDiv w:val="1"/>
      <w:marLeft w:val="0"/>
      <w:marRight w:val="0"/>
      <w:marTop w:val="0"/>
      <w:marBottom w:val="0"/>
      <w:divBdr>
        <w:top w:val="none" w:sz="0" w:space="0" w:color="auto"/>
        <w:left w:val="none" w:sz="0" w:space="0" w:color="auto"/>
        <w:bottom w:val="none" w:sz="0" w:space="0" w:color="auto"/>
        <w:right w:val="none" w:sz="0" w:space="0" w:color="auto"/>
      </w:divBdr>
    </w:div>
    <w:div w:id="803545661">
      <w:bodyDiv w:val="1"/>
      <w:marLeft w:val="0"/>
      <w:marRight w:val="0"/>
      <w:marTop w:val="0"/>
      <w:marBottom w:val="0"/>
      <w:divBdr>
        <w:top w:val="none" w:sz="0" w:space="0" w:color="auto"/>
        <w:left w:val="none" w:sz="0" w:space="0" w:color="auto"/>
        <w:bottom w:val="none" w:sz="0" w:space="0" w:color="auto"/>
        <w:right w:val="none" w:sz="0" w:space="0" w:color="auto"/>
      </w:divBdr>
    </w:div>
    <w:div w:id="803618646">
      <w:bodyDiv w:val="1"/>
      <w:marLeft w:val="0"/>
      <w:marRight w:val="0"/>
      <w:marTop w:val="0"/>
      <w:marBottom w:val="0"/>
      <w:divBdr>
        <w:top w:val="none" w:sz="0" w:space="0" w:color="auto"/>
        <w:left w:val="none" w:sz="0" w:space="0" w:color="auto"/>
        <w:bottom w:val="none" w:sz="0" w:space="0" w:color="auto"/>
        <w:right w:val="none" w:sz="0" w:space="0" w:color="auto"/>
      </w:divBdr>
    </w:div>
    <w:div w:id="803621579">
      <w:bodyDiv w:val="1"/>
      <w:marLeft w:val="0"/>
      <w:marRight w:val="0"/>
      <w:marTop w:val="0"/>
      <w:marBottom w:val="0"/>
      <w:divBdr>
        <w:top w:val="none" w:sz="0" w:space="0" w:color="auto"/>
        <w:left w:val="none" w:sz="0" w:space="0" w:color="auto"/>
        <w:bottom w:val="none" w:sz="0" w:space="0" w:color="auto"/>
        <w:right w:val="none" w:sz="0" w:space="0" w:color="auto"/>
      </w:divBdr>
    </w:div>
    <w:div w:id="803691864">
      <w:bodyDiv w:val="1"/>
      <w:marLeft w:val="0"/>
      <w:marRight w:val="0"/>
      <w:marTop w:val="0"/>
      <w:marBottom w:val="0"/>
      <w:divBdr>
        <w:top w:val="none" w:sz="0" w:space="0" w:color="auto"/>
        <w:left w:val="none" w:sz="0" w:space="0" w:color="auto"/>
        <w:bottom w:val="none" w:sz="0" w:space="0" w:color="auto"/>
        <w:right w:val="none" w:sz="0" w:space="0" w:color="auto"/>
      </w:divBdr>
    </w:div>
    <w:div w:id="803739760">
      <w:bodyDiv w:val="1"/>
      <w:marLeft w:val="0"/>
      <w:marRight w:val="0"/>
      <w:marTop w:val="0"/>
      <w:marBottom w:val="0"/>
      <w:divBdr>
        <w:top w:val="none" w:sz="0" w:space="0" w:color="auto"/>
        <w:left w:val="none" w:sz="0" w:space="0" w:color="auto"/>
        <w:bottom w:val="none" w:sz="0" w:space="0" w:color="auto"/>
        <w:right w:val="none" w:sz="0" w:space="0" w:color="auto"/>
      </w:divBdr>
    </w:div>
    <w:div w:id="803740288">
      <w:bodyDiv w:val="1"/>
      <w:marLeft w:val="0"/>
      <w:marRight w:val="0"/>
      <w:marTop w:val="0"/>
      <w:marBottom w:val="0"/>
      <w:divBdr>
        <w:top w:val="none" w:sz="0" w:space="0" w:color="auto"/>
        <w:left w:val="none" w:sz="0" w:space="0" w:color="auto"/>
        <w:bottom w:val="none" w:sz="0" w:space="0" w:color="auto"/>
        <w:right w:val="none" w:sz="0" w:space="0" w:color="auto"/>
      </w:divBdr>
    </w:div>
    <w:div w:id="803812781">
      <w:bodyDiv w:val="1"/>
      <w:marLeft w:val="0"/>
      <w:marRight w:val="0"/>
      <w:marTop w:val="0"/>
      <w:marBottom w:val="0"/>
      <w:divBdr>
        <w:top w:val="none" w:sz="0" w:space="0" w:color="auto"/>
        <w:left w:val="none" w:sz="0" w:space="0" w:color="auto"/>
        <w:bottom w:val="none" w:sz="0" w:space="0" w:color="auto"/>
        <w:right w:val="none" w:sz="0" w:space="0" w:color="auto"/>
      </w:divBdr>
    </w:div>
    <w:div w:id="803813513">
      <w:bodyDiv w:val="1"/>
      <w:marLeft w:val="0"/>
      <w:marRight w:val="0"/>
      <w:marTop w:val="0"/>
      <w:marBottom w:val="0"/>
      <w:divBdr>
        <w:top w:val="none" w:sz="0" w:space="0" w:color="auto"/>
        <w:left w:val="none" w:sz="0" w:space="0" w:color="auto"/>
        <w:bottom w:val="none" w:sz="0" w:space="0" w:color="auto"/>
        <w:right w:val="none" w:sz="0" w:space="0" w:color="auto"/>
      </w:divBdr>
    </w:div>
    <w:div w:id="803934313">
      <w:bodyDiv w:val="1"/>
      <w:marLeft w:val="0"/>
      <w:marRight w:val="0"/>
      <w:marTop w:val="0"/>
      <w:marBottom w:val="0"/>
      <w:divBdr>
        <w:top w:val="none" w:sz="0" w:space="0" w:color="auto"/>
        <w:left w:val="none" w:sz="0" w:space="0" w:color="auto"/>
        <w:bottom w:val="none" w:sz="0" w:space="0" w:color="auto"/>
        <w:right w:val="none" w:sz="0" w:space="0" w:color="auto"/>
      </w:divBdr>
    </w:div>
    <w:div w:id="804002603">
      <w:bodyDiv w:val="1"/>
      <w:marLeft w:val="0"/>
      <w:marRight w:val="0"/>
      <w:marTop w:val="0"/>
      <w:marBottom w:val="0"/>
      <w:divBdr>
        <w:top w:val="none" w:sz="0" w:space="0" w:color="auto"/>
        <w:left w:val="none" w:sz="0" w:space="0" w:color="auto"/>
        <w:bottom w:val="none" w:sz="0" w:space="0" w:color="auto"/>
        <w:right w:val="none" w:sz="0" w:space="0" w:color="auto"/>
      </w:divBdr>
    </w:div>
    <w:div w:id="804154344">
      <w:bodyDiv w:val="1"/>
      <w:marLeft w:val="0"/>
      <w:marRight w:val="0"/>
      <w:marTop w:val="0"/>
      <w:marBottom w:val="0"/>
      <w:divBdr>
        <w:top w:val="none" w:sz="0" w:space="0" w:color="auto"/>
        <w:left w:val="none" w:sz="0" w:space="0" w:color="auto"/>
        <w:bottom w:val="none" w:sz="0" w:space="0" w:color="auto"/>
        <w:right w:val="none" w:sz="0" w:space="0" w:color="auto"/>
      </w:divBdr>
    </w:div>
    <w:div w:id="804392796">
      <w:bodyDiv w:val="1"/>
      <w:marLeft w:val="0"/>
      <w:marRight w:val="0"/>
      <w:marTop w:val="0"/>
      <w:marBottom w:val="0"/>
      <w:divBdr>
        <w:top w:val="none" w:sz="0" w:space="0" w:color="auto"/>
        <w:left w:val="none" w:sz="0" w:space="0" w:color="auto"/>
        <w:bottom w:val="none" w:sz="0" w:space="0" w:color="auto"/>
        <w:right w:val="none" w:sz="0" w:space="0" w:color="auto"/>
      </w:divBdr>
    </w:div>
    <w:div w:id="804398690">
      <w:bodyDiv w:val="1"/>
      <w:marLeft w:val="0"/>
      <w:marRight w:val="0"/>
      <w:marTop w:val="0"/>
      <w:marBottom w:val="0"/>
      <w:divBdr>
        <w:top w:val="none" w:sz="0" w:space="0" w:color="auto"/>
        <w:left w:val="none" w:sz="0" w:space="0" w:color="auto"/>
        <w:bottom w:val="none" w:sz="0" w:space="0" w:color="auto"/>
        <w:right w:val="none" w:sz="0" w:space="0" w:color="auto"/>
      </w:divBdr>
    </w:div>
    <w:div w:id="804467941">
      <w:bodyDiv w:val="1"/>
      <w:marLeft w:val="0"/>
      <w:marRight w:val="0"/>
      <w:marTop w:val="0"/>
      <w:marBottom w:val="0"/>
      <w:divBdr>
        <w:top w:val="none" w:sz="0" w:space="0" w:color="auto"/>
        <w:left w:val="none" w:sz="0" w:space="0" w:color="auto"/>
        <w:bottom w:val="none" w:sz="0" w:space="0" w:color="auto"/>
        <w:right w:val="none" w:sz="0" w:space="0" w:color="auto"/>
      </w:divBdr>
    </w:div>
    <w:div w:id="804470015">
      <w:bodyDiv w:val="1"/>
      <w:marLeft w:val="0"/>
      <w:marRight w:val="0"/>
      <w:marTop w:val="0"/>
      <w:marBottom w:val="0"/>
      <w:divBdr>
        <w:top w:val="none" w:sz="0" w:space="0" w:color="auto"/>
        <w:left w:val="none" w:sz="0" w:space="0" w:color="auto"/>
        <w:bottom w:val="none" w:sz="0" w:space="0" w:color="auto"/>
        <w:right w:val="none" w:sz="0" w:space="0" w:color="auto"/>
      </w:divBdr>
    </w:div>
    <w:div w:id="804473243">
      <w:bodyDiv w:val="1"/>
      <w:marLeft w:val="0"/>
      <w:marRight w:val="0"/>
      <w:marTop w:val="0"/>
      <w:marBottom w:val="0"/>
      <w:divBdr>
        <w:top w:val="none" w:sz="0" w:space="0" w:color="auto"/>
        <w:left w:val="none" w:sz="0" w:space="0" w:color="auto"/>
        <w:bottom w:val="none" w:sz="0" w:space="0" w:color="auto"/>
        <w:right w:val="none" w:sz="0" w:space="0" w:color="auto"/>
      </w:divBdr>
    </w:div>
    <w:div w:id="804539979">
      <w:bodyDiv w:val="1"/>
      <w:marLeft w:val="0"/>
      <w:marRight w:val="0"/>
      <w:marTop w:val="0"/>
      <w:marBottom w:val="0"/>
      <w:divBdr>
        <w:top w:val="none" w:sz="0" w:space="0" w:color="auto"/>
        <w:left w:val="none" w:sz="0" w:space="0" w:color="auto"/>
        <w:bottom w:val="none" w:sz="0" w:space="0" w:color="auto"/>
        <w:right w:val="none" w:sz="0" w:space="0" w:color="auto"/>
      </w:divBdr>
    </w:div>
    <w:div w:id="804541422">
      <w:bodyDiv w:val="1"/>
      <w:marLeft w:val="0"/>
      <w:marRight w:val="0"/>
      <w:marTop w:val="0"/>
      <w:marBottom w:val="0"/>
      <w:divBdr>
        <w:top w:val="none" w:sz="0" w:space="0" w:color="auto"/>
        <w:left w:val="none" w:sz="0" w:space="0" w:color="auto"/>
        <w:bottom w:val="none" w:sz="0" w:space="0" w:color="auto"/>
        <w:right w:val="none" w:sz="0" w:space="0" w:color="auto"/>
      </w:divBdr>
    </w:div>
    <w:div w:id="804657618">
      <w:bodyDiv w:val="1"/>
      <w:marLeft w:val="0"/>
      <w:marRight w:val="0"/>
      <w:marTop w:val="0"/>
      <w:marBottom w:val="0"/>
      <w:divBdr>
        <w:top w:val="none" w:sz="0" w:space="0" w:color="auto"/>
        <w:left w:val="none" w:sz="0" w:space="0" w:color="auto"/>
        <w:bottom w:val="none" w:sz="0" w:space="0" w:color="auto"/>
        <w:right w:val="none" w:sz="0" w:space="0" w:color="auto"/>
      </w:divBdr>
    </w:div>
    <w:div w:id="804663452">
      <w:bodyDiv w:val="1"/>
      <w:marLeft w:val="0"/>
      <w:marRight w:val="0"/>
      <w:marTop w:val="0"/>
      <w:marBottom w:val="0"/>
      <w:divBdr>
        <w:top w:val="none" w:sz="0" w:space="0" w:color="auto"/>
        <w:left w:val="none" w:sz="0" w:space="0" w:color="auto"/>
        <w:bottom w:val="none" w:sz="0" w:space="0" w:color="auto"/>
        <w:right w:val="none" w:sz="0" w:space="0" w:color="auto"/>
      </w:divBdr>
    </w:div>
    <w:div w:id="804735954">
      <w:bodyDiv w:val="1"/>
      <w:marLeft w:val="0"/>
      <w:marRight w:val="0"/>
      <w:marTop w:val="0"/>
      <w:marBottom w:val="0"/>
      <w:divBdr>
        <w:top w:val="none" w:sz="0" w:space="0" w:color="auto"/>
        <w:left w:val="none" w:sz="0" w:space="0" w:color="auto"/>
        <w:bottom w:val="none" w:sz="0" w:space="0" w:color="auto"/>
        <w:right w:val="none" w:sz="0" w:space="0" w:color="auto"/>
      </w:divBdr>
    </w:div>
    <w:div w:id="804738601">
      <w:bodyDiv w:val="1"/>
      <w:marLeft w:val="0"/>
      <w:marRight w:val="0"/>
      <w:marTop w:val="0"/>
      <w:marBottom w:val="0"/>
      <w:divBdr>
        <w:top w:val="none" w:sz="0" w:space="0" w:color="auto"/>
        <w:left w:val="none" w:sz="0" w:space="0" w:color="auto"/>
        <w:bottom w:val="none" w:sz="0" w:space="0" w:color="auto"/>
        <w:right w:val="none" w:sz="0" w:space="0" w:color="auto"/>
      </w:divBdr>
    </w:div>
    <w:div w:id="804808878">
      <w:bodyDiv w:val="1"/>
      <w:marLeft w:val="0"/>
      <w:marRight w:val="0"/>
      <w:marTop w:val="0"/>
      <w:marBottom w:val="0"/>
      <w:divBdr>
        <w:top w:val="none" w:sz="0" w:space="0" w:color="auto"/>
        <w:left w:val="none" w:sz="0" w:space="0" w:color="auto"/>
        <w:bottom w:val="none" w:sz="0" w:space="0" w:color="auto"/>
        <w:right w:val="none" w:sz="0" w:space="0" w:color="auto"/>
      </w:divBdr>
    </w:div>
    <w:div w:id="804855870">
      <w:bodyDiv w:val="1"/>
      <w:marLeft w:val="0"/>
      <w:marRight w:val="0"/>
      <w:marTop w:val="0"/>
      <w:marBottom w:val="0"/>
      <w:divBdr>
        <w:top w:val="none" w:sz="0" w:space="0" w:color="auto"/>
        <w:left w:val="none" w:sz="0" w:space="0" w:color="auto"/>
        <w:bottom w:val="none" w:sz="0" w:space="0" w:color="auto"/>
        <w:right w:val="none" w:sz="0" w:space="0" w:color="auto"/>
      </w:divBdr>
    </w:div>
    <w:div w:id="804931269">
      <w:bodyDiv w:val="1"/>
      <w:marLeft w:val="0"/>
      <w:marRight w:val="0"/>
      <w:marTop w:val="0"/>
      <w:marBottom w:val="0"/>
      <w:divBdr>
        <w:top w:val="none" w:sz="0" w:space="0" w:color="auto"/>
        <w:left w:val="none" w:sz="0" w:space="0" w:color="auto"/>
        <w:bottom w:val="none" w:sz="0" w:space="0" w:color="auto"/>
        <w:right w:val="none" w:sz="0" w:space="0" w:color="auto"/>
      </w:divBdr>
    </w:div>
    <w:div w:id="805007791">
      <w:bodyDiv w:val="1"/>
      <w:marLeft w:val="0"/>
      <w:marRight w:val="0"/>
      <w:marTop w:val="0"/>
      <w:marBottom w:val="0"/>
      <w:divBdr>
        <w:top w:val="none" w:sz="0" w:space="0" w:color="auto"/>
        <w:left w:val="none" w:sz="0" w:space="0" w:color="auto"/>
        <w:bottom w:val="none" w:sz="0" w:space="0" w:color="auto"/>
        <w:right w:val="none" w:sz="0" w:space="0" w:color="auto"/>
      </w:divBdr>
    </w:div>
    <w:div w:id="805010650">
      <w:bodyDiv w:val="1"/>
      <w:marLeft w:val="0"/>
      <w:marRight w:val="0"/>
      <w:marTop w:val="0"/>
      <w:marBottom w:val="0"/>
      <w:divBdr>
        <w:top w:val="none" w:sz="0" w:space="0" w:color="auto"/>
        <w:left w:val="none" w:sz="0" w:space="0" w:color="auto"/>
        <w:bottom w:val="none" w:sz="0" w:space="0" w:color="auto"/>
        <w:right w:val="none" w:sz="0" w:space="0" w:color="auto"/>
      </w:divBdr>
    </w:div>
    <w:div w:id="805048577">
      <w:bodyDiv w:val="1"/>
      <w:marLeft w:val="0"/>
      <w:marRight w:val="0"/>
      <w:marTop w:val="0"/>
      <w:marBottom w:val="0"/>
      <w:divBdr>
        <w:top w:val="none" w:sz="0" w:space="0" w:color="auto"/>
        <w:left w:val="none" w:sz="0" w:space="0" w:color="auto"/>
        <w:bottom w:val="none" w:sz="0" w:space="0" w:color="auto"/>
        <w:right w:val="none" w:sz="0" w:space="0" w:color="auto"/>
      </w:divBdr>
    </w:div>
    <w:div w:id="805241494">
      <w:bodyDiv w:val="1"/>
      <w:marLeft w:val="0"/>
      <w:marRight w:val="0"/>
      <w:marTop w:val="0"/>
      <w:marBottom w:val="0"/>
      <w:divBdr>
        <w:top w:val="none" w:sz="0" w:space="0" w:color="auto"/>
        <w:left w:val="none" w:sz="0" w:space="0" w:color="auto"/>
        <w:bottom w:val="none" w:sz="0" w:space="0" w:color="auto"/>
        <w:right w:val="none" w:sz="0" w:space="0" w:color="auto"/>
      </w:divBdr>
    </w:div>
    <w:div w:id="805321770">
      <w:bodyDiv w:val="1"/>
      <w:marLeft w:val="0"/>
      <w:marRight w:val="0"/>
      <w:marTop w:val="0"/>
      <w:marBottom w:val="0"/>
      <w:divBdr>
        <w:top w:val="none" w:sz="0" w:space="0" w:color="auto"/>
        <w:left w:val="none" w:sz="0" w:space="0" w:color="auto"/>
        <w:bottom w:val="none" w:sz="0" w:space="0" w:color="auto"/>
        <w:right w:val="none" w:sz="0" w:space="0" w:color="auto"/>
      </w:divBdr>
    </w:div>
    <w:div w:id="805512871">
      <w:bodyDiv w:val="1"/>
      <w:marLeft w:val="0"/>
      <w:marRight w:val="0"/>
      <w:marTop w:val="0"/>
      <w:marBottom w:val="0"/>
      <w:divBdr>
        <w:top w:val="none" w:sz="0" w:space="0" w:color="auto"/>
        <w:left w:val="none" w:sz="0" w:space="0" w:color="auto"/>
        <w:bottom w:val="none" w:sz="0" w:space="0" w:color="auto"/>
        <w:right w:val="none" w:sz="0" w:space="0" w:color="auto"/>
      </w:divBdr>
    </w:div>
    <w:div w:id="805657698">
      <w:bodyDiv w:val="1"/>
      <w:marLeft w:val="0"/>
      <w:marRight w:val="0"/>
      <w:marTop w:val="0"/>
      <w:marBottom w:val="0"/>
      <w:divBdr>
        <w:top w:val="none" w:sz="0" w:space="0" w:color="auto"/>
        <w:left w:val="none" w:sz="0" w:space="0" w:color="auto"/>
        <w:bottom w:val="none" w:sz="0" w:space="0" w:color="auto"/>
        <w:right w:val="none" w:sz="0" w:space="0" w:color="auto"/>
      </w:divBdr>
    </w:div>
    <w:div w:id="805857306">
      <w:bodyDiv w:val="1"/>
      <w:marLeft w:val="0"/>
      <w:marRight w:val="0"/>
      <w:marTop w:val="0"/>
      <w:marBottom w:val="0"/>
      <w:divBdr>
        <w:top w:val="none" w:sz="0" w:space="0" w:color="auto"/>
        <w:left w:val="none" w:sz="0" w:space="0" w:color="auto"/>
        <w:bottom w:val="none" w:sz="0" w:space="0" w:color="auto"/>
        <w:right w:val="none" w:sz="0" w:space="0" w:color="auto"/>
      </w:divBdr>
    </w:div>
    <w:div w:id="805858052">
      <w:bodyDiv w:val="1"/>
      <w:marLeft w:val="0"/>
      <w:marRight w:val="0"/>
      <w:marTop w:val="0"/>
      <w:marBottom w:val="0"/>
      <w:divBdr>
        <w:top w:val="none" w:sz="0" w:space="0" w:color="auto"/>
        <w:left w:val="none" w:sz="0" w:space="0" w:color="auto"/>
        <w:bottom w:val="none" w:sz="0" w:space="0" w:color="auto"/>
        <w:right w:val="none" w:sz="0" w:space="0" w:color="auto"/>
      </w:divBdr>
    </w:div>
    <w:div w:id="805928357">
      <w:bodyDiv w:val="1"/>
      <w:marLeft w:val="0"/>
      <w:marRight w:val="0"/>
      <w:marTop w:val="0"/>
      <w:marBottom w:val="0"/>
      <w:divBdr>
        <w:top w:val="none" w:sz="0" w:space="0" w:color="auto"/>
        <w:left w:val="none" w:sz="0" w:space="0" w:color="auto"/>
        <w:bottom w:val="none" w:sz="0" w:space="0" w:color="auto"/>
        <w:right w:val="none" w:sz="0" w:space="0" w:color="auto"/>
      </w:divBdr>
    </w:div>
    <w:div w:id="806044721">
      <w:bodyDiv w:val="1"/>
      <w:marLeft w:val="0"/>
      <w:marRight w:val="0"/>
      <w:marTop w:val="0"/>
      <w:marBottom w:val="0"/>
      <w:divBdr>
        <w:top w:val="none" w:sz="0" w:space="0" w:color="auto"/>
        <w:left w:val="none" w:sz="0" w:space="0" w:color="auto"/>
        <w:bottom w:val="none" w:sz="0" w:space="0" w:color="auto"/>
        <w:right w:val="none" w:sz="0" w:space="0" w:color="auto"/>
      </w:divBdr>
    </w:div>
    <w:div w:id="806045012">
      <w:bodyDiv w:val="1"/>
      <w:marLeft w:val="0"/>
      <w:marRight w:val="0"/>
      <w:marTop w:val="0"/>
      <w:marBottom w:val="0"/>
      <w:divBdr>
        <w:top w:val="none" w:sz="0" w:space="0" w:color="auto"/>
        <w:left w:val="none" w:sz="0" w:space="0" w:color="auto"/>
        <w:bottom w:val="none" w:sz="0" w:space="0" w:color="auto"/>
        <w:right w:val="none" w:sz="0" w:space="0" w:color="auto"/>
      </w:divBdr>
    </w:div>
    <w:div w:id="806051015">
      <w:bodyDiv w:val="1"/>
      <w:marLeft w:val="0"/>
      <w:marRight w:val="0"/>
      <w:marTop w:val="0"/>
      <w:marBottom w:val="0"/>
      <w:divBdr>
        <w:top w:val="none" w:sz="0" w:space="0" w:color="auto"/>
        <w:left w:val="none" w:sz="0" w:space="0" w:color="auto"/>
        <w:bottom w:val="none" w:sz="0" w:space="0" w:color="auto"/>
        <w:right w:val="none" w:sz="0" w:space="0" w:color="auto"/>
      </w:divBdr>
    </w:div>
    <w:div w:id="806053235">
      <w:bodyDiv w:val="1"/>
      <w:marLeft w:val="0"/>
      <w:marRight w:val="0"/>
      <w:marTop w:val="0"/>
      <w:marBottom w:val="0"/>
      <w:divBdr>
        <w:top w:val="none" w:sz="0" w:space="0" w:color="auto"/>
        <w:left w:val="none" w:sz="0" w:space="0" w:color="auto"/>
        <w:bottom w:val="none" w:sz="0" w:space="0" w:color="auto"/>
        <w:right w:val="none" w:sz="0" w:space="0" w:color="auto"/>
      </w:divBdr>
    </w:div>
    <w:div w:id="806123042">
      <w:bodyDiv w:val="1"/>
      <w:marLeft w:val="0"/>
      <w:marRight w:val="0"/>
      <w:marTop w:val="0"/>
      <w:marBottom w:val="0"/>
      <w:divBdr>
        <w:top w:val="none" w:sz="0" w:space="0" w:color="auto"/>
        <w:left w:val="none" w:sz="0" w:space="0" w:color="auto"/>
        <w:bottom w:val="none" w:sz="0" w:space="0" w:color="auto"/>
        <w:right w:val="none" w:sz="0" w:space="0" w:color="auto"/>
      </w:divBdr>
    </w:div>
    <w:div w:id="806240042">
      <w:bodyDiv w:val="1"/>
      <w:marLeft w:val="0"/>
      <w:marRight w:val="0"/>
      <w:marTop w:val="0"/>
      <w:marBottom w:val="0"/>
      <w:divBdr>
        <w:top w:val="none" w:sz="0" w:space="0" w:color="auto"/>
        <w:left w:val="none" w:sz="0" w:space="0" w:color="auto"/>
        <w:bottom w:val="none" w:sz="0" w:space="0" w:color="auto"/>
        <w:right w:val="none" w:sz="0" w:space="0" w:color="auto"/>
      </w:divBdr>
    </w:div>
    <w:div w:id="806245719">
      <w:bodyDiv w:val="1"/>
      <w:marLeft w:val="0"/>
      <w:marRight w:val="0"/>
      <w:marTop w:val="0"/>
      <w:marBottom w:val="0"/>
      <w:divBdr>
        <w:top w:val="none" w:sz="0" w:space="0" w:color="auto"/>
        <w:left w:val="none" w:sz="0" w:space="0" w:color="auto"/>
        <w:bottom w:val="none" w:sz="0" w:space="0" w:color="auto"/>
        <w:right w:val="none" w:sz="0" w:space="0" w:color="auto"/>
      </w:divBdr>
    </w:div>
    <w:div w:id="806246487">
      <w:bodyDiv w:val="1"/>
      <w:marLeft w:val="0"/>
      <w:marRight w:val="0"/>
      <w:marTop w:val="0"/>
      <w:marBottom w:val="0"/>
      <w:divBdr>
        <w:top w:val="none" w:sz="0" w:space="0" w:color="auto"/>
        <w:left w:val="none" w:sz="0" w:space="0" w:color="auto"/>
        <w:bottom w:val="none" w:sz="0" w:space="0" w:color="auto"/>
        <w:right w:val="none" w:sz="0" w:space="0" w:color="auto"/>
      </w:divBdr>
    </w:div>
    <w:div w:id="806317027">
      <w:bodyDiv w:val="1"/>
      <w:marLeft w:val="0"/>
      <w:marRight w:val="0"/>
      <w:marTop w:val="0"/>
      <w:marBottom w:val="0"/>
      <w:divBdr>
        <w:top w:val="none" w:sz="0" w:space="0" w:color="auto"/>
        <w:left w:val="none" w:sz="0" w:space="0" w:color="auto"/>
        <w:bottom w:val="none" w:sz="0" w:space="0" w:color="auto"/>
        <w:right w:val="none" w:sz="0" w:space="0" w:color="auto"/>
      </w:divBdr>
    </w:div>
    <w:div w:id="806318926">
      <w:bodyDiv w:val="1"/>
      <w:marLeft w:val="0"/>
      <w:marRight w:val="0"/>
      <w:marTop w:val="0"/>
      <w:marBottom w:val="0"/>
      <w:divBdr>
        <w:top w:val="none" w:sz="0" w:space="0" w:color="auto"/>
        <w:left w:val="none" w:sz="0" w:space="0" w:color="auto"/>
        <w:bottom w:val="none" w:sz="0" w:space="0" w:color="auto"/>
        <w:right w:val="none" w:sz="0" w:space="0" w:color="auto"/>
      </w:divBdr>
    </w:div>
    <w:div w:id="806321202">
      <w:bodyDiv w:val="1"/>
      <w:marLeft w:val="0"/>
      <w:marRight w:val="0"/>
      <w:marTop w:val="0"/>
      <w:marBottom w:val="0"/>
      <w:divBdr>
        <w:top w:val="none" w:sz="0" w:space="0" w:color="auto"/>
        <w:left w:val="none" w:sz="0" w:space="0" w:color="auto"/>
        <w:bottom w:val="none" w:sz="0" w:space="0" w:color="auto"/>
        <w:right w:val="none" w:sz="0" w:space="0" w:color="auto"/>
      </w:divBdr>
    </w:div>
    <w:div w:id="806358137">
      <w:bodyDiv w:val="1"/>
      <w:marLeft w:val="0"/>
      <w:marRight w:val="0"/>
      <w:marTop w:val="0"/>
      <w:marBottom w:val="0"/>
      <w:divBdr>
        <w:top w:val="none" w:sz="0" w:space="0" w:color="auto"/>
        <w:left w:val="none" w:sz="0" w:space="0" w:color="auto"/>
        <w:bottom w:val="none" w:sz="0" w:space="0" w:color="auto"/>
        <w:right w:val="none" w:sz="0" w:space="0" w:color="auto"/>
      </w:divBdr>
    </w:div>
    <w:div w:id="806362719">
      <w:bodyDiv w:val="1"/>
      <w:marLeft w:val="0"/>
      <w:marRight w:val="0"/>
      <w:marTop w:val="0"/>
      <w:marBottom w:val="0"/>
      <w:divBdr>
        <w:top w:val="none" w:sz="0" w:space="0" w:color="auto"/>
        <w:left w:val="none" w:sz="0" w:space="0" w:color="auto"/>
        <w:bottom w:val="none" w:sz="0" w:space="0" w:color="auto"/>
        <w:right w:val="none" w:sz="0" w:space="0" w:color="auto"/>
      </w:divBdr>
    </w:div>
    <w:div w:id="806513971">
      <w:bodyDiv w:val="1"/>
      <w:marLeft w:val="0"/>
      <w:marRight w:val="0"/>
      <w:marTop w:val="0"/>
      <w:marBottom w:val="0"/>
      <w:divBdr>
        <w:top w:val="none" w:sz="0" w:space="0" w:color="auto"/>
        <w:left w:val="none" w:sz="0" w:space="0" w:color="auto"/>
        <w:bottom w:val="none" w:sz="0" w:space="0" w:color="auto"/>
        <w:right w:val="none" w:sz="0" w:space="0" w:color="auto"/>
      </w:divBdr>
    </w:div>
    <w:div w:id="806556687">
      <w:bodyDiv w:val="1"/>
      <w:marLeft w:val="0"/>
      <w:marRight w:val="0"/>
      <w:marTop w:val="0"/>
      <w:marBottom w:val="0"/>
      <w:divBdr>
        <w:top w:val="none" w:sz="0" w:space="0" w:color="auto"/>
        <w:left w:val="none" w:sz="0" w:space="0" w:color="auto"/>
        <w:bottom w:val="none" w:sz="0" w:space="0" w:color="auto"/>
        <w:right w:val="none" w:sz="0" w:space="0" w:color="auto"/>
      </w:divBdr>
    </w:div>
    <w:div w:id="806625500">
      <w:bodyDiv w:val="1"/>
      <w:marLeft w:val="0"/>
      <w:marRight w:val="0"/>
      <w:marTop w:val="0"/>
      <w:marBottom w:val="0"/>
      <w:divBdr>
        <w:top w:val="none" w:sz="0" w:space="0" w:color="auto"/>
        <w:left w:val="none" w:sz="0" w:space="0" w:color="auto"/>
        <w:bottom w:val="none" w:sz="0" w:space="0" w:color="auto"/>
        <w:right w:val="none" w:sz="0" w:space="0" w:color="auto"/>
      </w:divBdr>
    </w:div>
    <w:div w:id="806626406">
      <w:bodyDiv w:val="1"/>
      <w:marLeft w:val="0"/>
      <w:marRight w:val="0"/>
      <w:marTop w:val="0"/>
      <w:marBottom w:val="0"/>
      <w:divBdr>
        <w:top w:val="none" w:sz="0" w:space="0" w:color="auto"/>
        <w:left w:val="none" w:sz="0" w:space="0" w:color="auto"/>
        <w:bottom w:val="none" w:sz="0" w:space="0" w:color="auto"/>
        <w:right w:val="none" w:sz="0" w:space="0" w:color="auto"/>
      </w:divBdr>
    </w:div>
    <w:div w:id="806627551">
      <w:bodyDiv w:val="1"/>
      <w:marLeft w:val="0"/>
      <w:marRight w:val="0"/>
      <w:marTop w:val="0"/>
      <w:marBottom w:val="0"/>
      <w:divBdr>
        <w:top w:val="none" w:sz="0" w:space="0" w:color="auto"/>
        <w:left w:val="none" w:sz="0" w:space="0" w:color="auto"/>
        <w:bottom w:val="none" w:sz="0" w:space="0" w:color="auto"/>
        <w:right w:val="none" w:sz="0" w:space="0" w:color="auto"/>
      </w:divBdr>
    </w:div>
    <w:div w:id="806704832">
      <w:bodyDiv w:val="1"/>
      <w:marLeft w:val="0"/>
      <w:marRight w:val="0"/>
      <w:marTop w:val="0"/>
      <w:marBottom w:val="0"/>
      <w:divBdr>
        <w:top w:val="none" w:sz="0" w:space="0" w:color="auto"/>
        <w:left w:val="none" w:sz="0" w:space="0" w:color="auto"/>
        <w:bottom w:val="none" w:sz="0" w:space="0" w:color="auto"/>
        <w:right w:val="none" w:sz="0" w:space="0" w:color="auto"/>
      </w:divBdr>
    </w:div>
    <w:div w:id="806748851">
      <w:bodyDiv w:val="1"/>
      <w:marLeft w:val="0"/>
      <w:marRight w:val="0"/>
      <w:marTop w:val="0"/>
      <w:marBottom w:val="0"/>
      <w:divBdr>
        <w:top w:val="none" w:sz="0" w:space="0" w:color="auto"/>
        <w:left w:val="none" w:sz="0" w:space="0" w:color="auto"/>
        <w:bottom w:val="none" w:sz="0" w:space="0" w:color="auto"/>
        <w:right w:val="none" w:sz="0" w:space="0" w:color="auto"/>
      </w:divBdr>
    </w:div>
    <w:div w:id="806775534">
      <w:bodyDiv w:val="1"/>
      <w:marLeft w:val="0"/>
      <w:marRight w:val="0"/>
      <w:marTop w:val="0"/>
      <w:marBottom w:val="0"/>
      <w:divBdr>
        <w:top w:val="none" w:sz="0" w:space="0" w:color="auto"/>
        <w:left w:val="none" w:sz="0" w:space="0" w:color="auto"/>
        <w:bottom w:val="none" w:sz="0" w:space="0" w:color="auto"/>
        <w:right w:val="none" w:sz="0" w:space="0" w:color="auto"/>
      </w:divBdr>
    </w:div>
    <w:div w:id="806896962">
      <w:bodyDiv w:val="1"/>
      <w:marLeft w:val="0"/>
      <w:marRight w:val="0"/>
      <w:marTop w:val="0"/>
      <w:marBottom w:val="0"/>
      <w:divBdr>
        <w:top w:val="none" w:sz="0" w:space="0" w:color="auto"/>
        <w:left w:val="none" w:sz="0" w:space="0" w:color="auto"/>
        <w:bottom w:val="none" w:sz="0" w:space="0" w:color="auto"/>
        <w:right w:val="none" w:sz="0" w:space="0" w:color="auto"/>
      </w:divBdr>
    </w:div>
    <w:div w:id="806900830">
      <w:bodyDiv w:val="1"/>
      <w:marLeft w:val="0"/>
      <w:marRight w:val="0"/>
      <w:marTop w:val="0"/>
      <w:marBottom w:val="0"/>
      <w:divBdr>
        <w:top w:val="none" w:sz="0" w:space="0" w:color="auto"/>
        <w:left w:val="none" w:sz="0" w:space="0" w:color="auto"/>
        <w:bottom w:val="none" w:sz="0" w:space="0" w:color="auto"/>
        <w:right w:val="none" w:sz="0" w:space="0" w:color="auto"/>
      </w:divBdr>
    </w:div>
    <w:div w:id="806969161">
      <w:bodyDiv w:val="1"/>
      <w:marLeft w:val="0"/>
      <w:marRight w:val="0"/>
      <w:marTop w:val="0"/>
      <w:marBottom w:val="0"/>
      <w:divBdr>
        <w:top w:val="none" w:sz="0" w:space="0" w:color="auto"/>
        <w:left w:val="none" w:sz="0" w:space="0" w:color="auto"/>
        <w:bottom w:val="none" w:sz="0" w:space="0" w:color="auto"/>
        <w:right w:val="none" w:sz="0" w:space="0" w:color="auto"/>
      </w:divBdr>
    </w:div>
    <w:div w:id="807092390">
      <w:bodyDiv w:val="1"/>
      <w:marLeft w:val="0"/>
      <w:marRight w:val="0"/>
      <w:marTop w:val="0"/>
      <w:marBottom w:val="0"/>
      <w:divBdr>
        <w:top w:val="none" w:sz="0" w:space="0" w:color="auto"/>
        <w:left w:val="none" w:sz="0" w:space="0" w:color="auto"/>
        <w:bottom w:val="none" w:sz="0" w:space="0" w:color="auto"/>
        <w:right w:val="none" w:sz="0" w:space="0" w:color="auto"/>
      </w:divBdr>
    </w:div>
    <w:div w:id="807168550">
      <w:bodyDiv w:val="1"/>
      <w:marLeft w:val="0"/>
      <w:marRight w:val="0"/>
      <w:marTop w:val="0"/>
      <w:marBottom w:val="0"/>
      <w:divBdr>
        <w:top w:val="none" w:sz="0" w:space="0" w:color="auto"/>
        <w:left w:val="none" w:sz="0" w:space="0" w:color="auto"/>
        <w:bottom w:val="none" w:sz="0" w:space="0" w:color="auto"/>
        <w:right w:val="none" w:sz="0" w:space="0" w:color="auto"/>
      </w:divBdr>
    </w:div>
    <w:div w:id="807210889">
      <w:bodyDiv w:val="1"/>
      <w:marLeft w:val="0"/>
      <w:marRight w:val="0"/>
      <w:marTop w:val="0"/>
      <w:marBottom w:val="0"/>
      <w:divBdr>
        <w:top w:val="none" w:sz="0" w:space="0" w:color="auto"/>
        <w:left w:val="none" w:sz="0" w:space="0" w:color="auto"/>
        <w:bottom w:val="none" w:sz="0" w:space="0" w:color="auto"/>
        <w:right w:val="none" w:sz="0" w:space="0" w:color="auto"/>
      </w:divBdr>
    </w:div>
    <w:div w:id="807478365">
      <w:bodyDiv w:val="1"/>
      <w:marLeft w:val="0"/>
      <w:marRight w:val="0"/>
      <w:marTop w:val="0"/>
      <w:marBottom w:val="0"/>
      <w:divBdr>
        <w:top w:val="none" w:sz="0" w:space="0" w:color="auto"/>
        <w:left w:val="none" w:sz="0" w:space="0" w:color="auto"/>
        <w:bottom w:val="none" w:sz="0" w:space="0" w:color="auto"/>
        <w:right w:val="none" w:sz="0" w:space="0" w:color="auto"/>
      </w:divBdr>
    </w:div>
    <w:div w:id="807624514">
      <w:bodyDiv w:val="1"/>
      <w:marLeft w:val="0"/>
      <w:marRight w:val="0"/>
      <w:marTop w:val="0"/>
      <w:marBottom w:val="0"/>
      <w:divBdr>
        <w:top w:val="none" w:sz="0" w:space="0" w:color="auto"/>
        <w:left w:val="none" w:sz="0" w:space="0" w:color="auto"/>
        <w:bottom w:val="none" w:sz="0" w:space="0" w:color="auto"/>
        <w:right w:val="none" w:sz="0" w:space="0" w:color="auto"/>
      </w:divBdr>
    </w:div>
    <w:div w:id="807627051">
      <w:bodyDiv w:val="1"/>
      <w:marLeft w:val="0"/>
      <w:marRight w:val="0"/>
      <w:marTop w:val="0"/>
      <w:marBottom w:val="0"/>
      <w:divBdr>
        <w:top w:val="none" w:sz="0" w:space="0" w:color="auto"/>
        <w:left w:val="none" w:sz="0" w:space="0" w:color="auto"/>
        <w:bottom w:val="none" w:sz="0" w:space="0" w:color="auto"/>
        <w:right w:val="none" w:sz="0" w:space="0" w:color="auto"/>
      </w:divBdr>
    </w:div>
    <w:div w:id="807822071">
      <w:bodyDiv w:val="1"/>
      <w:marLeft w:val="0"/>
      <w:marRight w:val="0"/>
      <w:marTop w:val="0"/>
      <w:marBottom w:val="0"/>
      <w:divBdr>
        <w:top w:val="none" w:sz="0" w:space="0" w:color="auto"/>
        <w:left w:val="none" w:sz="0" w:space="0" w:color="auto"/>
        <w:bottom w:val="none" w:sz="0" w:space="0" w:color="auto"/>
        <w:right w:val="none" w:sz="0" w:space="0" w:color="auto"/>
      </w:divBdr>
    </w:div>
    <w:div w:id="807863375">
      <w:bodyDiv w:val="1"/>
      <w:marLeft w:val="0"/>
      <w:marRight w:val="0"/>
      <w:marTop w:val="0"/>
      <w:marBottom w:val="0"/>
      <w:divBdr>
        <w:top w:val="none" w:sz="0" w:space="0" w:color="auto"/>
        <w:left w:val="none" w:sz="0" w:space="0" w:color="auto"/>
        <w:bottom w:val="none" w:sz="0" w:space="0" w:color="auto"/>
        <w:right w:val="none" w:sz="0" w:space="0" w:color="auto"/>
      </w:divBdr>
    </w:div>
    <w:div w:id="807938746">
      <w:bodyDiv w:val="1"/>
      <w:marLeft w:val="0"/>
      <w:marRight w:val="0"/>
      <w:marTop w:val="0"/>
      <w:marBottom w:val="0"/>
      <w:divBdr>
        <w:top w:val="none" w:sz="0" w:space="0" w:color="auto"/>
        <w:left w:val="none" w:sz="0" w:space="0" w:color="auto"/>
        <w:bottom w:val="none" w:sz="0" w:space="0" w:color="auto"/>
        <w:right w:val="none" w:sz="0" w:space="0" w:color="auto"/>
      </w:divBdr>
    </w:div>
    <w:div w:id="807939147">
      <w:bodyDiv w:val="1"/>
      <w:marLeft w:val="0"/>
      <w:marRight w:val="0"/>
      <w:marTop w:val="0"/>
      <w:marBottom w:val="0"/>
      <w:divBdr>
        <w:top w:val="none" w:sz="0" w:space="0" w:color="auto"/>
        <w:left w:val="none" w:sz="0" w:space="0" w:color="auto"/>
        <w:bottom w:val="none" w:sz="0" w:space="0" w:color="auto"/>
        <w:right w:val="none" w:sz="0" w:space="0" w:color="auto"/>
      </w:divBdr>
    </w:div>
    <w:div w:id="808013971">
      <w:bodyDiv w:val="1"/>
      <w:marLeft w:val="0"/>
      <w:marRight w:val="0"/>
      <w:marTop w:val="0"/>
      <w:marBottom w:val="0"/>
      <w:divBdr>
        <w:top w:val="none" w:sz="0" w:space="0" w:color="auto"/>
        <w:left w:val="none" w:sz="0" w:space="0" w:color="auto"/>
        <w:bottom w:val="none" w:sz="0" w:space="0" w:color="auto"/>
        <w:right w:val="none" w:sz="0" w:space="0" w:color="auto"/>
      </w:divBdr>
    </w:div>
    <w:div w:id="808018327">
      <w:bodyDiv w:val="1"/>
      <w:marLeft w:val="0"/>
      <w:marRight w:val="0"/>
      <w:marTop w:val="0"/>
      <w:marBottom w:val="0"/>
      <w:divBdr>
        <w:top w:val="none" w:sz="0" w:space="0" w:color="auto"/>
        <w:left w:val="none" w:sz="0" w:space="0" w:color="auto"/>
        <w:bottom w:val="none" w:sz="0" w:space="0" w:color="auto"/>
        <w:right w:val="none" w:sz="0" w:space="0" w:color="auto"/>
      </w:divBdr>
    </w:div>
    <w:div w:id="808127329">
      <w:bodyDiv w:val="1"/>
      <w:marLeft w:val="0"/>
      <w:marRight w:val="0"/>
      <w:marTop w:val="0"/>
      <w:marBottom w:val="0"/>
      <w:divBdr>
        <w:top w:val="none" w:sz="0" w:space="0" w:color="auto"/>
        <w:left w:val="none" w:sz="0" w:space="0" w:color="auto"/>
        <w:bottom w:val="none" w:sz="0" w:space="0" w:color="auto"/>
        <w:right w:val="none" w:sz="0" w:space="0" w:color="auto"/>
      </w:divBdr>
    </w:div>
    <w:div w:id="808281272">
      <w:bodyDiv w:val="1"/>
      <w:marLeft w:val="0"/>
      <w:marRight w:val="0"/>
      <w:marTop w:val="0"/>
      <w:marBottom w:val="0"/>
      <w:divBdr>
        <w:top w:val="none" w:sz="0" w:space="0" w:color="auto"/>
        <w:left w:val="none" w:sz="0" w:space="0" w:color="auto"/>
        <w:bottom w:val="none" w:sz="0" w:space="0" w:color="auto"/>
        <w:right w:val="none" w:sz="0" w:space="0" w:color="auto"/>
      </w:divBdr>
    </w:div>
    <w:div w:id="808400754">
      <w:bodyDiv w:val="1"/>
      <w:marLeft w:val="0"/>
      <w:marRight w:val="0"/>
      <w:marTop w:val="0"/>
      <w:marBottom w:val="0"/>
      <w:divBdr>
        <w:top w:val="none" w:sz="0" w:space="0" w:color="auto"/>
        <w:left w:val="none" w:sz="0" w:space="0" w:color="auto"/>
        <w:bottom w:val="none" w:sz="0" w:space="0" w:color="auto"/>
        <w:right w:val="none" w:sz="0" w:space="0" w:color="auto"/>
      </w:divBdr>
    </w:div>
    <w:div w:id="808519507">
      <w:bodyDiv w:val="1"/>
      <w:marLeft w:val="0"/>
      <w:marRight w:val="0"/>
      <w:marTop w:val="0"/>
      <w:marBottom w:val="0"/>
      <w:divBdr>
        <w:top w:val="none" w:sz="0" w:space="0" w:color="auto"/>
        <w:left w:val="none" w:sz="0" w:space="0" w:color="auto"/>
        <w:bottom w:val="none" w:sz="0" w:space="0" w:color="auto"/>
        <w:right w:val="none" w:sz="0" w:space="0" w:color="auto"/>
      </w:divBdr>
    </w:div>
    <w:div w:id="808548072">
      <w:bodyDiv w:val="1"/>
      <w:marLeft w:val="0"/>
      <w:marRight w:val="0"/>
      <w:marTop w:val="0"/>
      <w:marBottom w:val="0"/>
      <w:divBdr>
        <w:top w:val="none" w:sz="0" w:space="0" w:color="auto"/>
        <w:left w:val="none" w:sz="0" w:space="0" w:color="auto"/>
        <w:bottom w:val="none" w:sz="0" w:space="0" w:color="auto"/>
        <w:right w:val="none" w:sz="0" w:space="0" w:color="auto"/>
      </w:divBdr>
    </w:div>
    <w:div w:id="808548360">
      <w:bodyDiv w:val="1"/>
      <w:marLeft w:val="0"/>
      <w:marRight w:val="0"/>
      <w:marTop w:val="0"/>
      <w:marBottom w:val="0"/>
      <w:divBdr>
        <w:top w:val="none" w:sz="0" w:space="0" w:color="auto"/>
        <w:left w:val="none" w:sz="0" w:space="0" w:color="auto"/>
        <w:bottom w:val="none" w:sz="0" w:space="0" w:color="auto"/>
        <w:right w:val="none" w:sz="0" w:space="0" w:color="auto"/>
      </w:divBdr>
    </w:div>
    <w:div w:id="808742862">
      <w:bodyDiv w:val="1"/>
      <w:marLeft w:val="0"/>
      <w:marRight w:val="0"/>
      <w:marTop w:val="0"/>
      <w:marBottom w:val="0"/>
      <w:divBdr>
        <w:top w:val="none" w:sz="0" w:space="0" w:color="auto"/>
        <w:left w:val="none" w:sz="0" w:space="0" w:color="auto"/>
        <w:bottom w:val="none" w:sz="0" w:space="0" w:color="auto"/>
        <w:right w:val="none" w:sz="0" w:space="0" w:color="auto"/>
      </w:divBdr>
    </w:div>
    <w:div w:id="808859783">
      <w:bodyDiv w:val="1"/>
      <w:marLeft w:val="0"/>
      <w:marRight w:val="0"/>
      <w:marTop w:val="0"/>
      <w:marBottom w:val="0"/>
      <w:divBdr>
        <w:top w:val="none" w:sz="0" w:space="0" w:color="auto"/>
        <w:left w:val="none" w:sz="0" w:space="0" w:color="auto"/>
        <w:bottom w:val="none" w:sz="0" w:space="0" w:color="auto"/>
        <w:right w:val="none" w:sz="0" w:space="0" w:color="auto"/>
      </w:divBdr>
    </w:div>
    <w:div w:id="808938357">
      <w:bodyDiv w:val="1"/>
      <w:marLeft w:val="0"/>
      <w:marRight w:val="0"/>
      <w:marTop w:val="0"/>
      <w:marBottom w:val="0"/>
      <w:divBdr>
        <w:top w:val="none" w:sz="0" w:space="0" w:color="auto"/>
        <w:left w:val="none" w:sz="0" w:space="0" w:color="auto"/>
        <w:bottom w:val="none" w:sz="0" w:space="0" w:color="auto"/>
        <w:right w:val="none" w:sz="0" w:space="0" w:color="auto"/>
      </w:divBdr>
    </w:div>
    <w:div w:id="808983098">
      <w:bodyDiv w:val="1"/>
      <w:marLeft w:val="0"/>
      <w:marRight w:val="0"/>
      <w:marTop w:val="0"/>
      <w:marBottom w:val="0"/>
      <w:divBdr>
        <w:top w:val="none" w:sz="0" w:space="0" w:color="auto"/>
        <w:left w:val="none" w:sz="0" w:space="0" w:color="auto"/>
        <w:bottom w:val="none" w:sz="0" w:space="0" w:color="auto"/>
        <w:right w:val="none" w:sz="0" w:space="0" w:color="auto"/>
      </w:divBdr>
    </w:div>
    <w:div w:id="809009094">
      <w:bodyDiv w:val="1"/>
      <w:marLeft w:val="0"/>
      <w:marRight w:val="0"/>
      <w:marTop w:val="0"/>
      <w:marBottom w:val="0"/>
      <w:divBdr>
        <w:top w:val="none" w:sz="0" w:space="0" w:color="auto"/>
        <w:left w:val="none" w:sz="0" w:space="0" w:color="auto"/>
        <w:bottom w:val="none" w:sz="0" w:space="0" w:color="auto"/>
        <w:right w:val="none" w:sz="0" w:space="0" w:color="auto"/>
      </w:divBdr>
    </w:div>
    <w:div w:id="809057220">
      <w:bodyDiv w:val="1"/>
      <w:marLeft w:val="0"/>
      <w:marRight w:val="0"/>
      <w:marTop w:val="0"/>
      <w:marBottom w:val="0"/>
      <w:divBdr>
        <w:top w:val="none" w:sz="0" w:space="0" w:color="auto"/>
        <w:left w:val="none" w:sz="0" w:space="0" w:color="auto"/>
        <w:bottom w:val="none" w:sz="0" w:space="0" w:color="auto"/>
        <w:right w:val="none" w:sz="0" w:space="0" w:color="auto"/>
      </w:divBdr>
    </w:div>
    <w:div w:id="809060159">
      <w:bodyDiv w:val="1"/>
      <w:marLeft w:val="0"/>
      <w:marRight w:val="0"/>
      <w:marTop w:val="0"/>
      <w:marBottom w:val="0"/>
      <w:divBdr>
        <w:top w:val="none" w:sz="0" w:space="0" w:color="auto"/>
        <w:left w:val="none" w:sz="0" w:space="0" w:color="auto"/>
        <w:bottom w:val="none" w:sz="0" w:space="0" w:color="auto"/>
        <w:right w:val="none" w:sz="0" w:space="0" w:color="auto"/>
      </w:divBdr>
    </w:div>
    <w:div w:id="809131521">
      <w:bodyDiv w:val="1"/>
      <w:marLeft w:val="0"/>
      <w:marRight w:val="0"/>
      <w:marTop w:val="0"/>
      <w:marBottom w:val="0"/>
      <w:divBdr>
        <w:top w:val="none" w:sz="0" w:space="0" w:color="auto"/>
        <w:left w:val="none" w:sz="0" w:space="0" w:color="auto"/>
        <w:bottom w:val="none" w:sz="0" w:space="0" w:color="auto"/>
        <w:right w:val="none" w:sz="0" w:space="0" w:color="auto"/>
      </w:divBdr>
    </w:div>
    <w:div w:id="809248803">
      <w:bodyDiv w:val="1"/>
      <w:marLeft w:val="0"/>
      <w:marRight w:val="0"/>
      <w:marTop w:val="0"/>
      <w:marBottom w:val="0"/>
      <w:divBdr>
        <w:top w:val="none" w:sz="0" w:space="0" w:color="auto"/>
        <w:left w:val="none" w:sz="0" w:space="0" w:color="auto"/>
        <w:bottom w:val="none" w:sz="0" w:space="0" w:color="auto"/>
        <w:right w:val="none" w:sz="0" w:space="0" w:color="auto"/>
      </w:divBdr>
    </w:div>
    <w:div w:id="809442937">
      <w:bodyDiv w:val="1"/>
      <w:marLeft w:val="0"/>
      <w:marRight w:val="0"/>
      <w:marTop w:val="0"/>
      <w:marBottom w:val="0"/>
      <w:divBdr>
        <w:top w:val="none" w:sz="0" w:space="0" w:color="auto"/>
        <w:left w:val="none" w:sz="0" w:space="0" w:color="auto"/>
        <w:bottom w:val="none" w:sz="0" w:space="0" w:color="auto"/>
        <w:right w:val="none" w:sz="0" w:space="0" w:color="auto"/>
      </w:divBdr>
    </w:div>
    <w:div w:id="809514254">
      <w:bodyDiv w:val="1"/>
      <w:marLeft w:val="0"/>
      <w:marRight w:val="0"/>
      <w:marTop w:val="0"/>
      <w:marBottom w:val="0"/>
      <w:divBdr>
        <w:top w:val="none" w:sz="0" w:space="0" w:color="auto"/>
        <w:left w:val="none" w:sz="0" w:space="0" w:color="auto"/>
        <w:bottom w:val="none" w:sz="0" w:space="0" w:color="auto"/>
        <w:right w:val="none" w:sz="0" w:space="0" w:color="auto"/>
      </w:divBdr>
    </w:div>
    <w:div w:id="809514825">
      <w:bodyDiv w:val="1"/>
      <w:marLeft w:val="0"/>
      <w:marRight w:val="0"/>
      <w:marTop w:val="0"/>
      <w:marBottom w:val="0"/>
      <w:divBdr>
        <w:top w:val="none" w:sz="0" w:space="0" w:color="auto"/>
        <w:left w:val="none" w:sz="0" w:space="0" w:color="auto"/>
        <w:bottom w:val="none" w:sz="0" w:space="0" w:color="auto"/>
        <w:right w:val="none" w:sz="0" w:space="0" w:color="auto"/>
      </w:divBdr>
    </w:div>
    <w:div w:id="809595375">
      <w:bodyDiv w:val="1"/>
      <w:marLeft w:val="0"/>
      <w:marRight w:val="0"/>
      <w:marTop w:val="0"/>
      <w:marBottom w:val="0"/>
      <w:divBdr>
        <w:top w:val="none" w:sz="0" w:space="0" w:color="auto"/>
        <w:left w:val="none" w:sz="0" w:space="0" w:color="auto"/>
        <w:bottom w:val="none" w:sz="0" w:space="0" w:color="auto"/>
        <w:right w:val="none" w:sz="0" w:space="0" w:color="auto"/>
      </w:divBdr>
    </w:div>
    <w:div w:id="809636280">
      <w:bodyDiv w:val="1"/>
      <w:marLeft w:val="0"/>
      <w:marRight w:val="0"/>
      <w:marTop w:val="0"/>
      <w:marBottom w:val="0"/>
      <w:divBdr>
        <w:top w:val="none" w:sz="0" w:space="0" w:color="auto"/>
        <w:left w:val="none" w:sz="0" w:space="0" w:color="auto"/>
        <w:bottom w:val="none" w:sz="0" w:space="0" w:color="auto"/>
        <w:right w:val="none" w:sz="0" w:space="0" w:color="auto"/>
      </w:divBdr>
    </w:div>
    <w:div w:id="809664424">
      <w:bodyDiv w:val="1"/>
      <w:marLeft w:val="0"/>
      <w:marRight w:val="0"/>
      <w:marTop w:val="0"/>
      <w:marBottom w:val="0"/>
      <w:divBdr>
        <w:top w:val="none" w:sz="0" w:space="0" w:color="auto"/>
        <w:left w:val="none" w:sz="0" w:space="0" w:color="auto"/>
        <w:bottom w:val="none" w:sz="0" w:space="0" w:color="auto"/>
        <w:right w:val="none" w:sz="0" w:space="0" w:color="auto"/>
      </w:divBdr>
    </w:div>
    <w:div w:id="809713790">
      <w:bodyDiv w:val="1"/>
      <w:marLeft w:val="0"/>
      <w:marRight w:val="0"/>
      <w:marTop w:val="0"/>
      <w:marBottom w:val="0"/>
      <w:divBdr>
        <w:top w:val="none" w:sz="0" w:space="0" w:color="auto"/>
        <w:left w:val="none" w:sz="0" w:space="0" w:color="auto"/>
        <w:bottom w:val="none" w:sz="0" w:space="0" w:color="auto"/>
        <w:right w:val="none" w:sz="0" w:space="0" w:color="auto"/>
      </w:divBdr>
    </w:div>
    <w:div w:id="809785322">
      <w:bodyDiv w:val="1"/>
      <w:marLeft w:val="0"/>
      <w:marRight w:val="0"/>
      <w:marTop w:val="0"/>
      <w:marBottom w:val="0"/>
      <w:divBdr>
        <w:top w:val="none" w:sz="0" w:space="0" w:color="auto"/>
        <w:left w:val="none" w:sz="0" w:space="0" w:color="auto"/>
        <w:bottom w:val="none" w:sz="0" w:space="0" w:color="auto"/>
        <w:right w:val="none" w:sz="0" w:space="0" w:color="auto"/>
      </w:divBdr>
    </w:div>
    <w:div w:id="809983709">
      <w:bodyDiv w:val="1"/>
      <w:marLeft w:val="0"/>
      <w:marRight w:val="0"/>
      <w:marTop w:val="0"/>
      <w:marBottom w:val="0"/>
      <w:divBdr>
        <w:top w:val="none" w:sz="0" w:space="0" w:color="auto"/>
        <w:left w:val="none" w:sz="0" w:space="0" w:color="auto"/>
        <w:bottom w:val="none" w:sz="0" w:space="0" w:color="auto"/>
        <w:right w:val="none" w:sz="0" w:space="0" w:color="auto"/>
      </w:divBdr>
    </w:div>
    <w:div w:id="810095383">
      <w:bodyDiv w:val="1"/>
      <w:marLeft w:val="0"/>
      <w:marRight w:val="0"/>
      <w:marTop w:val="0"/>
      <w:marBottom w:val="0"/>
      <w:divBdr>
        <w:top w:val="none" w:sz="0" w:space="0" w:color="auto"/>
        <w:left w:val="none" w:sz="0" w:space="0" w:color="auto"/>
        <w:bottom w:val="none" w:sz="0" w:space="0" w:color="auto"/>
        <w:right w:val="none" w:sz="0" w:space="0" w:color="auto"/>
      </w:divBdr>
    </w:div>
    <w:div w:id="810175235">
      <w:bodyDiv w:val="1"/>
      <w:marLeft w:val="0"/>
      <w:marRight w:val="0"/>
      <w:marTop w:val="0"/>
      <w:marBottom w:val="0"/>
      <w:divBdr>
        <w:top w:val="none" w:sz="0" w:space="0" w:color="auto"/>
        <w:left w:val="none" w:sz="0" w:space="0" w:color="auto"/>
        <w:bottom w:val="none" w:sz="0" w:space="0" w:color="auto"/>
        <w:right w:val="none" w:sz="0" w:space="0" w:color="auto"/>
      </w:divBdr>
    </w:div>
    <w:div w:id="810289760">
      <w:bodyDiv w:val="1"/>
      <w:marLeft w:val="0"/>
      <w:marRight w:val="0"/>
      <w:marTop w:val="0"/>
      <w:marBottom w:val="0"/>
      <w:divBdr>
        <w:top w:val="none" w:sz="0" w:space="0" w:color="auto"/>
        <w:left w:val="none" w:sz="0" w:space="0" w:color="auto"/>
        <w:bottom w:val="none" w:sz="0" w:space="0" w:color="auto"/>
        <w:right w:val="none" w:sz="0" w:space="0" w:color="auto"/>
      </w:divBdr>
    </w:div>
    <w:div w:id="810292576">
      <w:bodyDiv w:val="1"/>
      <w:marLeft w:val="0"/>
      <w:marRight w:val="0"/>
      <w:marTop w:val="0"/>
      <w:marBottom w:val="0"/>
      <w:divBdr>
        <w:top w:val="none" w:sz="0" w:space="0" w:color="auto"/>
        <w:left w:val="none" w:sz="0" w:space="0" w:color="auto"/>
        <w:bottom w:val="none" w:sz="0" w:space="0" w:color="auto"/>
        <w:right w:val="none" w:sz="0" w:space="0" w:color="auto"/>
      </w:divBdr>
    </w:div>
    <w:div w:id="810362306">
      <w:bodyDiv w:val="1"/>
      <w:marLeft w:val="0"/>
      <w:marRight w:val="0"/>
      <w:marTop w:val="0"/>
      <w:marBottom w:val="0"/>
      <w:divBdr>
        <w:top w:val="none" w:sz="0" w:space="0" w:color="auto"/>
        <w:left w:val="none" w:sz="0" w:space="0" w:color="auto"/>
        <w:bottom w:val="none" w:sz="0" w:space="0" w:color="auto"/>
        <w:right w:val="none" w:sz="0" w:space="0" w:color="auto"/>
      </w:divBdr>
    </w:div>
    <w:div w:id="810443543">
      <w:bodyDiv w:val="1"/>
      <w:marLeft w:val="0"/>
      <w:marRight w:val="0"/>
      <w:marTop w:val="0"/>
      <w:marBottom w:val="0"/>
      <w:divBdr>
        <w:top w:val="none" w:sz="0" w:space="0" w:color="auto"/>
        <w:left w:val="none" w:sz="0" w:space="0" w:color="auto"/>
        <w:bottom w:val="none" w:sz="0" w:space="0" w:color="auto"/>
        <w:right w:val="none" w:sz="0" w:space="0" w:color="auto"/>
      </w:divBdr>
    </w:div>
    <w:div w:id="810488075">
      <w:bodyDiv w:val="1"/>
      <w:marLeft w:val="0"/>
      <w:marRight w:val="0"/>
      <w:marTop w:val="0"/>
      <w:marBottom w:val="0"/>
      <w:divBdr>
        <w:top w:val="none" w:sz="0" w:space="0" w:color="auto"/>
        <w:left w:val="none" w:sz="0" w:space="0" w:color="auto"/>
        <w:bottom w:val="none" w:sz="0" w:space="0" w:color="auto"/>
        <w:right w:val="none" w:sz="0" w:space="0" w:color="auto"/>
      </w:divBdr>
    </w:div>
    <w:div w:id="810513272">
      <w:bodyDiv w:val="1"/>
      <w:marLeft w:val="0"/>
      <w:marRight w:val="0"/>
      <w:marTop w:val="0"/>
      <w:marBottom w:val="0"/>
      <w:divBdr>
        <w:top w:val="none" w:sz="0" w:space="0" w:color="auto"/>
        <w:left w:val="none" w:sz="0" w:space="0" w:color="auto"/>
        <w:bottom w:val="none" w:sz="0" w:space="0" w:color="auto"/>
        <w:right w:val="none" w:sz="0" w:space="0" w:color="auto"/>
      </w:divBdr>
    </w:div>
    <w:div w:id="810558242">
      <w:bodyDiv w:val="1"/>
      <w:marLeft w:val="0"/>
      <w:marRight w:val="0"/>
      <w:marTop w:val="0"/>
      <w:marBottom w:val="0"/>
      <w:divBdr>
        <w:top w:val="none" w:sz="0" w:space="0" w:color="auto"/>
        <w:left w:val="none" w:sz="0" w:space="0" w:color="auto"/>
        <w:bottom w:val="none" w:sz="0" w:space="0" w:color="auto"/>
        <w:right w:val="none" w:sz="0" w:space="0" w:color="auto"/>
      </w:divBdr>
    </w:div>
    <w:div w:id="810639031">
      <w:bodyDiv w:val="1"/>
      <w:marLeft w:val="0"/>
      <w:marRight w:val="0"/>
      <w:marTop w:val="0"/>
      <w:marBottom w:val="0"/>
      <w:divBdr>
        <w:top w:val="none" w:sz="0" w:space="0" w:color="auto"/>
        <w:left w:val="none" w:sz="0" w:space="0" w:color="auto"/>
        <w:bottom w:val="none" w:sz="0" w:space="0" w:color="auto"/>
        <w:right w:val="none" w:sz="0" w:space="0" w:color="auto"/>
      </w:divBdr>
    </w:div>
    <w:div w:id="810710890">
      <w:bodyDiv w:val="1"/>
      <w:marLeft w:val="0"/>
      <w:marRight w:val="0"/>
      <w:marTop w:val="0"/>
      <w:marBottom w:val="0"/>
      <w:divBdr>
        <w:top w:val="none" w:sz="0" w:space="0" w:color="auto"/>
        <w:left w:val="none" w:sz="0" w:space="0" w:color="auto"/>
        <w:bottom w:val="none" w:sz="0" w:space="0" w:color="auto"/>
        <w:right w:val="none" w:sz="0" w:space="0" w:color="auto"/>
      </w:divBdr>
    </w:div>
    <w:div w:id="810749490">
      <w:bodyDiv w:val="1"/>
      <w:marLeft w:val="0"/>
      <w:marRight w:val="0"/>
      <w:marTop w:val="0"/>
      <w:marBottom w:val="0"/>
      <w:divBdr>
        <w:top w:val="none" w:sz="0" w:space="0" w:color="auto"/>
        <w:left w:val="none" w:sz="0" w:space="0" w:color="auto"/>
        <w:bottom w:val="none" w:sz="0" w:space="0" w:color="auto"/>
        <w:right w:val="none" w:sz="0" w:space="0" w:color="auto"/>
      </w:divBdr>
    </w:div>
    <w:div w:id="810752835">
      <w:bodyDiv w:val="1"/>
      <w:marLeft w:val="0"/>
      <w:marRight w:val="0"/>
      <w:marTop w:val="0"/>
      <w:marBottom w:val="0"/>
      <w:divBdr>
        <w:top w:val="none" w:sz="0" w:space="0" w:color="auto"/>
        <w:left w:val="none" w:sz="0" w:space="0" w:color="auto"/>
        <w:bottom w:val="none" w:sz="0" w:space="0" w:color="auto"/>
        <w:right w:val="none" w:sz="0" w:space="0" w:color="auto"/>
      </w:divBdr>
    </w:div>
    <w:div w:id="810824025">
      <w:bodyDiv w:val="1"/>
      <w:marLeft w:val="0"/>
      <w:marRight w:val="0"/>
      <w:marTop w:val="0"/>
      <w:marBottom w:val="0"/>
      <w:divBdr>
        <w:top w:val="none" w:sz="0" w:space="0" w:color="auto"/>
        <w:left w:val="none" w:sz="0" w:space="0" w:color="auto"/>
        <w:bottom w:val="none" w:sz="0" w:space="0" w:color="auto"/>
        <w:right w:val="none" w:sz="0" w:space="0" w:color="auto"/>
      </w:divBdr>
    </w:div>
    <w:div w:id="810945441">
      <w:bodyDiv w:val="1"/>
      <w:marLeft w:val="0"/>
      <w:marRight w:val="0"/>
      <w:marTop w:val="0"/>
      <w:marBottom w:val="0"/>
      <w:divBdr>
        <w:top w:val="none" w:sz="0" w:space="0" w:color="auto"/>
        <w:left w:val="none" w:sz="0" w:space="0" w:color="auto"/>
        <w:bottom w:val="none" w:sz="0" w:space="0" w:color="auto"/>
        <w:right w:val="none" w:sz="0" w:space="0" w:color="auto"/>
      </w:divBdr>
    </w:div>
    <w:div w:id="811099691">
      <w:bodyDiv w:val="1"/>
      <w:marLeft w:val="0"/>
      <w:marRight w:val="0"/>
      <w:marTop w:val="0"/>
      <w:marBottom w:val="0"/>
      <w:divBdr>
        <w:top w:val="none" w:sz="0" w:space="0" w:color="auto"/>
        <w:left w:val="none" w:sz="0" w:space="0" w:color="auto"/>
        <w:bottom w:val="none" w:sz="0" w:space="0" w:color="auto"/>
        <w:right w:val="none" w:sz="0" w:space="0" w:color="auto"/>
      </w:divBdr>
    </w:div>
    <w:div w:id="811139252">
      <w:bodyDiv w:val="1"/>
      <w:marLeft w:val="0"/>
      <w:marRight w:val="0"/>
      <w:marTop w:val="0"/>
      <w:marBottom w:val="0"/>
      <w:divBdr>
        <w:top w:val="none" w:sz="0" w:space="0" w:color="auto"/>
        <w:left w:val="none" w:sz="0" w:space="0" w:color="auto"/>
        <w:bottom w:val="none" w:sz="0" w:space="0" w:color="auto"/>
        <w:right w:val="none" w:sz="0" w:space="0" w:color="auto"/>
      </w:divBdr>
    </w:div>
    <w:div w:id="811141854">
      <w:bodyDiv w:val="1"/>
      <w:marLeft w:val="0"/>
      <w:marRight w:val="0"/>
      <w:marTop w:val="0"/>
      <w:marBottom w:val="0"/>
      <w:divBdr>
        <w:top w:val="none" w:sz="0" w:space="0" w:color="auto"/>
        <w:left w:val="none" w:sz="0" w:space="0" w:color="auto"/>
        <w:bottom w:val="none" w:sz="0" w:space="0" w:color="auto"/>
        <w:right w:val="none" w:sz="0" w:space="0" w:color="auto"/>
      </w:divBdr>
    </w:div>
    <w:div w:id="811211649">
      <w:bodyDiv w:val="1"/>
      <w:marLeft w:val="0"/>
      <w:marRight w:val="0"/>
      <w:marTop w:val="0"/>
      <w:marBottom w:val="0"/>
      <w:divBdr>
        <w:top w:val="none" w:sz="0" w:space="0" w:color="auto"/>
        <w:left w:val="none" w:sz="0" w:space="0" w:color="auto"/>
        <w:bottom w:val="none" w:sz="0" w:space="0" w:color="auto"/>
        <w:right w:val="none" w:sz="0" w:space="0" w:color="auto"/>
      </w:divBdr>
    </w:div>
    <w:div w:id="811217554">
      <w:bodyDiv w:val="1"/>
      <w:marLeft w:val="0"/>
      <w:marRight w:val="0"/>
      <w:marTop w:val="0"/>
      <w:marBottom w:val="0"/>
      <w:divBdr>
        <w:top w:val="none" w:sz="0" w:space="0" w:color="auto"/>
        <w:left w:val="none" w:sz="0" w:space="0" w:color="auto"/>
        <w:bottom w:val="none" w:sz="0" w:space="0" w:color="auto"/>
        <w:right w:val="none" w:sz="0" w:space="0" w:color="auto"/>
      </w:divBdr>
    </w:div>
    <w:div w:id="811289749">
      <w:bodyDiv w:val="1"/>
      <w:marLeft w:val="0"/>
      <w:marRight w:val="0"/>
      <w:marTop w:val="0"/>
      <w:marBottom w:val="0"/>
      <w:divBdr>
        <w:top w:val="none" w:sz="0" w:space="0" w:color="auto"/>
        <w:left w:val="none" w:sz="0" w:space="0" w:color="auto"/>
        <w:bottom w:val="none" w:sz="0" w:space="0" w:color="auto"/>
        <w:right w:val="none" w:sz="0" w:space="0" w:color="auto"/>
      </w:divBdr>
    </w:div>
    <w:div w:id="811408076">
      <w:bodyDiv w:val="1"/>
      <w:marLeft w:val="0"/>
      <w:marRight w:val="0"/>
      <w:marTop w:val="0"/>
      <w:marBottom w:val="0"/>
      <w:divBdr>
        <w:top w:val="none" w:sz="0" w:space="0" w:color="auto"/>
        <w:left w:val="none" w:sz="0" w:space="0" w:color="auto"/>
        <w:bottom w:val="none" w:sz="0" w:space="0" w:color="auto"/>
        <w:right w:val="none" w:sz="0" w:space="0" w:color="auto"/>
      </w:divBdr>
    </w:div>
    <w:div w:id="811411964">
      <w:bodyDiv w:val="1"/>
      <w:marLeft w:val="0"/>
      <w:marRight w:val="0"/>
      <w:marTop w:val="0"/>
      <w:marBottom w:val="0"/>
      <w:divBdr>
        <w:top w:val="none" w:sz="0" w:space="0" w:color="auto"/>
        <w:left w:val="none" w:sz="0" w:space="0" w:color="auto"/>
        <w:bottom w:val="none" w:sz="0" w:space="0" w:color="auto"/>
        <w:right w:val="none" w:sz="0" w:space="0" w:color="auto"/>
      </w:divBdr>
    </w:div>
    <w:div w:id="811602188">
      <w:bodyDiv w:val="1"/>
      <w:marLeft w:val="0"/>
      <w:marRight w:val="0"/>
      <w:marTop w:val="0"/>
      <w:marBottom w:val="0"/>
      <w:divBdr>
        <w:top w:val="none" w:sz="0" w:space="0" w:color="auto"/>
        <w:left w:val="none" w:sz="0" w:space="0" w:color="auto"/>
        <w:bottom w:val="none" w:sz="0" w:space="0" w:color="auto"/>
        <w:right w:val="none" w:sz="0" w:space="0" w:color="auto"/>
      </w:divBdr>
    </w:div>
    <w:div w:id="811675662">
      <w:bodyDiv w:val="1"/>
      <w:marLeft w:val="0"/>
      <w:marRight w:val="0"/>
      <w:marTop w:val="0"/>
      <w:marBottom w:val="0"/>
      <w:divBdr>
        <w:top w:val="none" w:sz="0" w:space="0" w:color="auto"/>
        <w:left w:val="none" w:sz="0" w:space="0" w:color="auto"/>
        <w:bottom w:val="none" w:sz="0" w:space="0" w:color="auto"/>
        <w:right w:val="none" w:sz="0" w:space="0" w:color="auto"/>
      </w:divBdr>
    </w:div>
    <w:div w:id="811795420">
      <w:bodyDiv w:val="1"/>
      <w:marLeft w:val="0"/>
      <w:marRight w:val="0"/>
      <w:marTop w:val="0"/>
      <w:marBottom w:val="0"/>
      <w:divBdr>
        <w:top w:val="none" w:sz="0" w:space="0" w:color="auto"/>
        <w:left w:val="none" w:sz="0" w:space="0" w:color="auto"/>
        <w:bottom w:val="none" w:sz="0" w:space="0" w:color="auto"/>
        <w:right w:val="none" w:sz="0" w:space="0" w:color="auto"/>
      </w:divBdr>
    </w:div>
    <w:div w:id="811869523">
      <w:bodyDiv w:val="1"/>
      <w:marLeft w:val="0"/>
      <w:marRight w:val="0"/>
      <w:marTop w:val="0"/>
      <w:marBottom w:val="0"/>
      <w:divBdr>
        <w:top w:val="none" w:sz="0" w:space="0" w:color="auto"/>
        <w:left w:val="none" w:sz="0" w:space="0" w:color="auto"/>
        <w:bottom w:val="none" w:sz="0" w:space="0" w:color="auto"/>
        <w:right w:val="none" w:sz="0" w:space="0" w:color="auto"/>
      </w:divBdr>
    </w:div>
    <w:div w:id="811871604">
      <w:bodyDiv w:val="1"/>
      <w:marLeft w:val="0"/>
      <w:marRight w:val="0"/>
      <w:marTop w:val="0"/>
      <w:marBottom w:val="0"/>
      <w:divBdr>
        <w:top w:val="none" w:sz="0" w:space="0" w:color="auto"/>
        <w:left w:val="none" w:sz="0" w:space="0" w:color="auto"/>
        <w:bottom w:val="none" w:sz="0" w:space="0" w:color="auto"/>
        <w:right w:val="none" w:sz="0" w:space="0" w:color="auto"/>
      </w:divBdr>
    </w:div>
    <w:div w:id="812018728">
      <w:bodyDiv w:val="1"/>
      <w:marLeft w:val="0"/>
      <w:marRight w:val="0"/>
      <w:marTop w:val="0"/>
      <w:marBottom w:val="0"/>
      <w:divBdr>
        <w:top w:val="none" w:sz="0" w:space="0" w:color="auto"/>
        <w:left w:val="none" w:sz="0" w:space="0" w:color="auto"/>
        <w:bottom w:val="none" w:sz="0" w:space="0" w:color="auto"/>
        <w:right w:val="none" w:sz="0" w:space="0" w:color="auto"/>
      </w:divBdr>
    </w:div>
    <w:div w:id="812023313">
      <w:bodyDiv w:val="1"/>
      <w:marLeft w:val="0"/>
      <w:marRight w:val="0"/>
      <w:marTop w:val="0"/>
      <w:marBottom w:val="0"/>
      <w:divBdr>
        <w:top w:val="none" w:sz="0" w:space="0" w:color="auto"/>
        <w:left w:val="none" w:sz="0" w:space="0" w:color="auto"/>
        <w:bottom w:val="none" w:sz="0" w:space="0" w:color="auto"/>
        <w:right w:val="none" w:sz="0" w:space="0" w:color="auto"/>
      </w:divBdr>
    </w:div>
    <w:div w:id="812061464">
      <w:bodyDiv w:val="1"/>
      <w:marLeft w:val="0"/>
      <w:marRight w:val="0"/>
      <w:marTop w:val="0"/>
      <w:marBottom w:val="0"/>
      <w:divBdr>
        <w:top w:val="none" w:sz="0" w:space="0" w:color="auto"/>
        <w:left w:val="none" w:sz="0" w:space="0" w:color="auto"/>
        <w:bottom w:val="none" w:sz="0" w:space="0" w:color="auto"/>
        <w:right w:val="none" w:sz="0" w:space="0" w:color="auto"/>
      </w:divBdr>
    </w:div>
    <w:div w:id="812137104">
      <w:bodyDiv w:val="1"/>
      <w:marLeft w:val="0"/>
      <w:marRight w:val="0"/>
      <w:marTop w:val="0"/>
      <w:marBottom w:val="0"/>
      <w:divBdr>
        <w:top w:val="none" w:sz="0" w:space="0" w:color="auto"/>
        <w:left w:val="none" w:sz="0" w:space="0" w:color="auto"/>
        <w:bottom w:val="none" w:sz="0" w:space="0" w:color="auto"/>
        <w:right w:val="none" w:sz="0" w:space="0" w:color="auto"/>
      </w:divBdr>
    </w:div>
    <w:div w:id="812253231">
      <w:bodyDiv w:val="1"/>
      <w:marLeft w:val="0"/>
      <w:marRight w:val="0"/>
      <w:marTop w:val="0"/>
      <w:marBottom w:val="0"/>
      <w:divBdr>
        <w:top w:val="none" w:sz="0" w:space="0" w:color="auto"/>
        <w:left w:val="none" w:sz="0" w:space="0" w:color="auto"/>
        <w:bottom w:val="none" w:sz="0" w:space="0" w:color="auto"/>
        <w:right w:val="none" w:sz="0" w:space="0" w:color="auto"/>
      </w:divBdr>
    </w:div>
    <w:div w:id="812256513">
      <w:bodyDiv w:val="1"/>
      <w:marLeft w:val="0"/>
      <w:marRight w:val="0"/>
      <w:marTop w:val="0"/>
      <w:marBottom w:val="0"/>
      <w:divBdr>
        <w:top w:val="none" w:sz="0" w:space="0" w:color="auto"/>
        <w:left w:val="none" w:sz="0" w:space="0" w:color="auto"/>
        <w:bottom w:val="none" w:sz="0" w:space="0" w:color="auto"/>
        <w:right w:val="none" w:sz="0" w:space="0" w:color="auto"/>
      </w:divBdr>
    </w:div>
    <w:div w:id="812332469">
      <w:bodyDiv w:val="1"/>
      <w:marLeft w:val="0"/>
      <w:marRight w:val="0"/>
      <w:marTop w:val="0"/>
      <w:marBottom w:val="0"/>
      <w:divBdr>
        <w:top w:val="none" w:sz="0" w:space="0" w:color="auto"/>
        <w:left w:val="none" w:sz="0" w:space="0" w:color="auto"/>
        <w:bottom w:val="none" w:sz="0" w:space="0" w:color="auto"/>
        <w:right w:val="none" w:sz="0" w:space="0" w:color="auto"/>
      </w:divBdr>
    </w:div>
    <w:div w:id="812334203">
      <w:bodyDiv w:val="1"/>
      <w:marLeft w:val="0"/>
      <w:marRight w:val="0"/>
      <w:marTop w:val="0"/>
      <w:marBottom w:val="0"/>
      <w:divBdr>
        <w:top w:val="none" w:sz="0" w:space="0" w:color="auto"/>
        <w:left w:val="none" w:sz="0" w:space="0" w:color="auto"/>
        <w:bottom w:val="none" w:sz="0" w:space="0" w:color="auto"/>
        <w:right w:val="none" w:sz="0" w:space="0" w:color="auto"/>
      </w:divBdr>
    </w:div>
    <w:div w:id="812409602">
      <w:bodyDiv w:val="1"/>
      <w:marLeft w:val="0"/>
      <w:marRight w:val="0"/>
      <w:marTop w:val="0"/>
      <w:marBottom w:val="0"/>
      <w:divBdr>
        <w:top w:val="none" w:sz="0" w:space="0" w:color="auto"/>
        <w:left w:val="none" w:sz="0" w:space="0" w:color="auto"/>
        <w:bottom w:val="none" w:sz="0" w:space="0" w:color="auto"/>
        <w:right w:val="none" w:sz="0" w:space="0" w:color="auto"/>
      </w:divBdr>
    </w:div>
    <w:div w:id="812409885">
      <w:bodyDiv w:val="1"/>
      <w:marLeft w:val="0"/>
      <w:marRight w:val="0"/>
      <w:marTop w:val="0"/>
      <w:marBottom w:val="0"/>
      <w:divBdr>
        <w:top w:val="none" w:sz="0" w:space="0" w:color="auto"/>
        <w:left w:val="none" w:sz="0" w:space="0" w:color="auto"/>
        <w:bottom w:val="none" w:sz="0" w:space="0" w:color="auto"/>
        <w:right w:val="none" w:sz="0" w:space="0" w:color="auto"/>
      </w:divBdr>
    </w:div>
    <w:div w:id="812525764">
      <w:bodyDiv w:val="1"/>
      <w:marLeft w:val="0"/>
      <w:marRight w:val="0"/>
      <w:marTop w:val="0"/>
      <w:marBottom w:val="0"/>
      <w:divBdr>
        <w:top w:val="none" w:sz="0" w:space="0" w:color="auto"/>
        <w:left w:val="none" w:sz="0" w:space="0" w:color="auto"/>
        <w:bottom w:val="none" w:sz="0" w:space="0" w:color="auto"/>
        <w:right w:val="none" w:sz="0" w:space="0" w:color="auto"/>
      </w:divBdr>
    </w:div>
    <w:div w:id="812526954">
      <w:bodyDiv w:val="1"/>
      <w:marLeft w:val="0"/>
      <w:marRight w:val="0"/>
      <w:marTop w:val="0"/>
      <w:marBottom w:val="0"/>
      <w:divBdr>
        <w:top w:val="none" w:sz="0" w:space="0" w:color="auto"/>
        <w:left w:val="none" w:sz="0" w:space="0" w:color="auto"/>
        <w:bottom w:val="none" w:sz="0" w:space="0" w:color="auto"/>
        <w:right w:val="none" w:sz="0" w:space="0" w:color="auto"/>
      </w:divBdr>
    </w:div>
    <w:div w:id="812602076">
      <w:bodyDiv w:val="1"/>
      <w:marLeft w:val="0"/>
      <w:marRight w:val="0"/>
      <w:marTop w:val="0"/>
      <w:marBottom w:val="0"/>
      <w:divBdr>
        <w:top w:val="none" w:sz="0" w:space="0" w:color="auto"/>
        <w:left w:val="none" w:sz="0" w:space="0" w:color="auto"/>
        <w:bottom w:val="none" w:sz="0" w:space="0" w:color="auto"/>
        <w:right w:val="none" w:sz="0" w:space="0" w:color="auto"/>
      </w:divBdr>
    </w:div>
    <w:div w:id="812719084">
      <w:bodyDiv w:val="1"/>
      <w:marLeft w:val="0"/>
      <w:marRight w:val="0"/>
      <w:marTop w:val="0"/>
      <w:marBottom w:val="0"/>
      <w:divBdr>
        <w:top w:val="none" w:sz="0" w:space="0" w:color="auto"/>
        <w:left w:val="none" w:sz="0" w:space="0" w:color="auto"/>
        <w:bottom w:val="none" w:sz="0" w:space="0" w:color="auto"/>
        <w:right w:val="none" w:sz="0" w:space="0" w:color="auto"/>
      </w:divBdr>
    </w:div>
    <w:div w:id="812721515">
      <w:bodyDiv w:val="1"/>
      <w:marLeft w:val="0"/>
      <w:marRight w:val="0"/>
      <w:marTop w:val="0"/>
      <w:marBottom w:val="0"/>
      <w:divBdr>
        <w:top w:val="none" w:sz="0" w:space="0" w:color="auto"/>
        <w:left w:val="none" w:sz="0" w:space="0" w:color="auto"/>
        <w:bottom w:val="none" w:sz="0" w:space="0" w:color="auto"/>
        <w:right w:val="none" w:sz="0" w:space="0" w:color="auto"/>
      </w:divBdr>
    </w:div>
    <w:div w:id="812869055">
      <w:bodyDiv w:val="1"/>
      <w:marLeft w:val="0"/>
      <w:marRight w:val="0"/>
      <w:marTop w:val="0"/>
      <w:marBottom w:val="0"/>
      <w:divBdr>
        <w:top w:val="none" w:sz="0" w:space="0" w:color="auto"/>
        <w:left w:val="none" w:sz="0" w:space="0" w:color="auto"/>
        <w:bottom w:val="none" w:sz="0" w:space="0" w:color="auto"/>
        <w:right w:val="none" w:sz="0" w:space="0" w:color="auto"/>
      </w:divBdr>
    </w:div>
    <w:div w:id="812910839">
      <w:bodyDiv w:val="1"/>
      <w:marLeft w:val="0"/>
      <w:marRight w:val="0"/>
      <w:marTop w:val="0"/>
      <w:marBottom w:val="0"/>
      <w:divBdr>
        <w:top w:val="none" w:sz="0" w:space="0" w:color="auto"/>
        <w:left w:val="none" w:sz="0" w:space="0" w:color="auto"/>
        <w:bottom w:val="none" w:sz="0" w:space="0" w:color="auto"/>
        <w:right w:val="none" w:sz="0" w:space="0" w:color="auto"/>
      </w:divBdr>
    </w:div>
    <w:div w:id="812913884">
      <w:bodyDiv w:val="1"/>
      <w:marLeft w:val="0"/>
      <w:marRight w:val="0"/>
      <w:marTop w:val="0"/>
      <w:marBottom w:val="0"/>
      <w:divBdr>
        <w:top w:val="none" w:sz="0" w:space="0" w:color="auto"/>
        <w:left w:val="none" w:sz="0" w:space="0" w:color="auto"/>
        <w:bottom w:val="none" w:sz="0" w:space="0" w:color="auto"/>
        <w:right w:val="none" w:sz="0" w:space="0" w:color="auto"/>
      </w:divBdr>
    </w:div>
    <w:div w:id="813058446">
      <w:bodyDiv w:val="1"/>
      <w:marLeft w:val="0"/>
      <w:marRight w:val="0"/>
      <w:marTop w:val="0"/>
      <w:marBottom w:val="0"/>
      <w:divBdr>
        <w:top w:val="none" w:sz="0" w:space="0" w:color="auto"/>
        <w:left w:val="none" w:sz="0" w:space="0" w:color="auto"/>
        <w:bottom w:val="none" w:sz="0" w:space="0" w:color="auto"/>
        <w:right w:val="none" w:sz="0" w:space="0" w:color="auto"/>
      </w:divBdr>
    </w:div>
    <w:div w:id="813448995">
      <w:bodyDiv w:val="1"/>
      <w:marLeft w:val="0"/>
      <w:marRight w:val="0"/>
      <w:marTop w:val="0"/>
      <w:marBottom w:val="0"/>
      <w:divBdr>
        <w:top w:val="none" w:sz="0" w:space="0" w:color="auto"/>
        <w:left w:val="none" w:sz="0" w:space="0" w:color="auto"/>
        <w:bottom w:val="none" w:sz="0" w:space="0" w:color="auto"/>
        <w:right w:val="none" w:sz="0" w:space="0" w:color="auto"/>
      </w:divBdr>
    </w:div>
    <w:div w:id="813452269">
      <w:bodyDiv w:val="1"/>
      <w:marLeft w:val="0"/>
      <w:marRight w:val="0"/>
      <w:marTop w:val="0"/>
      <w:marBottom w:val="0"/>
      <w:divBdr>
        <w:top w:val="none" w:sz="0" w:space="0" w:color="auto"/>
        <w:left w:val="none" w:sz="0" w:space="0" w:color="auto"/>
        <w:bottom w:val="none" w:sz="0" w:space="0" w:color="auto"/>
        <w:right w:val="none" w:sz="0" w:space="0" w:color="auto"/>
      </w:divBdr>
    </w:div>
    <w:div w:id="813452906">
      <w:bodyDiv w:val="1"/>
      <w:marLeft w:val="0"/>
      <w:marRight w:val="0"/>
      <w:marTop w:val="0"/>
      <w:marBottom w:val="0"/>
      <w:divBdr>
        <w:top w:val="none" w:sz="0" w:space="0" w:color="auto"/>
        <w:left w:val="none" w:sz="0" w:space="0" w:color="auto"/>
        <w:bottom w:val="none" w:sz="0" w:space="0" w:color="auto"/>
        <w:right w:val="none" w:sz="0" w:space="0" w:color="auto"/>
      </w:divBdr>
    </w:div>
    <w:div w:id="813453715">
      <w:bodyDiv w:val="1"/>
      <w:marLeft w:val="0"/>
      <w:marRight w:val="0"/>
      <w:marTop w:val="0"/>
      <w:marBottom w:val="0"/>
      <w:divBdr>
        <w:top w:val="none" w:sz="0" w:space="0" w:color="auto"/>
        <w:left w:val="none" w:sz="0" w:space="0" w:color="auto"/>
        <w:bottom w:val="none" w:sz="0" w:space="0" w:color="auto"/>
        <w:right w:val="none" w:sz="0" w:space="0" w:color="auto"/>
      </w:divBdr>
    </w:div>
    <w:div w:id="813566546">
      <w:bodyDiv w:val="1"/>
      <w:marLeft w:val="0"/>
      <w:marRight w:val="0"/>
      <w:marTop w:val="0"/>
      <w:marBottom w:val="0"/>
      <w:divBdr>
        <w:top w:val="none" w:sz="0" w:space="0" w:color="auto"/>
        <w:left w:val="none" w:sz="0" w:space="0" w:color="auto"/>
        <w:bottom w:val="none" w:sz="0" w:space="0" w:color="auto"/>
        <w:right w:val="none" w:sz="0" w:space="0" w:color="auto"/>
      </w:divBdr>
    </w:div>
    <w:div w:id="813713989">
      <w:bodyDiv w:val="1"/>
      <w:marLeft w:val="0"/>
      <w:marRight w:val="0"/>
      <w:marTop w:val="0"/>
      <w:marBottom w:val="0"/>
      <w:divBdr>
        <w:top w:val="none" w:sz="0" w:space="0" w:color="auto"/>
        <w:left w:val="none" w:sz="0" w:space="0" w:color="auto"/>
        <w:bottom w:val="none" w:sz="0" w:space="0" w:color="auto"/>
        <w:right w:val="none" w:sz="0" w:space="0" w:color="auto"/>
      </w:divBdr>
    </w:div>
    <w:div w:id="813719951">
      <w:bodyDiv w:val="1"/>
      <w:marLeft w:val="0"/>
      <w:marRight w:val="0"/>
      <w:marTop w:val="0"/>
      <w:marBottom w:val="0"/>
      <w:divBdr>
        <w:top w:val="none" w:sz="0" w:space="0" w:color="auto"/>
        <w:left w:val="none" w:sz="0" w:space="0" w:color="auto"/>
        <w:bottom w:val="none" w:sz="0" w:space="0" w:color="auto"/>
        <w:right w:val="none" w:sz="0" w:space="0" w:color="auto"/>
      </w:divBdr>
    </w:div>
    <w:div w:id="813911500">
      <w:bodyDiv w:val="1"/>
      <w:marLeft w:val="0"/>
      <w:marRight w:val="0"/>
      <w:marTop w:val="0"/>
      <w:marBottom w:val="0"/>
      <w:divBdr>
        <w:top w:val="none" w:sz="0" w:space="0" w:color="auto"/>
        <w:left w:val="none" w:sz="0" w:space="0" w:color="auto"/>
        <w:bottom w:val="none" w:sz="0" w:space="0" w:color="auto"/>
        <w:right w:val="none" w:sz="0" w:space="0" w:color="auto"/>
      </w:divBdr>
    </w:div>
    <w:div w:id="813958320">
      <w:bodyDiv w:val="1"/>
      <w:marLeft w:val="0"/>
      <w:marRight w:val="0"/>
      <w:marTop w:val="0"/>
      <w:marBottom w:val="0"/>
      <w:divBdr>
        <w:top w:val="none" w:sz="0" w:space="0" w:color="auto"/>
        <w:left w:val="none" w:sz="0" w:space="0" w:color="auto"/>
        <w:bottom w:val="none" w:sz="0" w:space="0" w:color="auto"/>
        <w:right w:val="none" w:sz="0" w:space="0" w:color="auto"/>
      </w:divBdr>
    </w:div>
    <w:div w:id="814032767">
      <w:bodyDiv w:val="1"/>
      <w:marLeft w:val="0"/>
      <w:marRight w:val="0"/>
      <w:marTop w:val="0"/>
      <w:marBottom w:val="0"/>
      <w:divBdr>
        <w:top w:val="none" w:sz="0" w:space="0" w:color="auto"/>
        <w:left w:val="none" w:sz="0" w:space="0" w:color="auto"/>
        <w:bottom w:val="none" w:sz="0" w:space="0" w:color="auto"/>
        <w:right w:val="none" w:sz="0" w:space="0" w:color="auto"/>
      </w:divBdr>
    </w:div>
    <w:div w:id="814034274">
      <w:bodyDiv w:val="1"/>
      <w:marLeft w:val="0"/>
      <w:marRight w:val="0"/>
      <w:marTop w:val="0"/>
      <w:marBottom w:val="0"/>
      <w:divBdr>
        <w:top w:val="none" w:sz="0" w:space="0" w:color="auto"/>
        <w:left w:val="none" w:sz="0" w:space="0" w:color="auto"/>
        <w:bottom w:val="none" w:sz="0" w:space="0" w:color="auto"/>
        <w:right w:val="none" w:sz="0" w:space="0" w:color="auto"/>
      </w:divBdr>
    </w:div>
    <w:div w:id="814181192">
      <w:bodyDiv w:val="1"/>
      <w:marLeft w:val="0"/>
      <w:marRight w:val="0"/>
      <w:marTop w:val="0"/>
      <w:marBottom w:val="0"/>
      <w:divBdr>
        <w:top w:val="none" w:sz="0" w:space="0" w:color="auto"/>
        <w:left w:val="none" w:sz="0" w:space="0" w:color="auto"/>
        <w:bottom w:val="none" w:sz="0" w:space="0" w:color="auto"/>
        <w:right w:val="none" w:sz="0" w:space="0" w:color="auto"/>
      </w:divBdr>
    </w:div>
    <w:div w:id="814220256">
      <w:bodyDiv w:val="1"/>
      <w:marLeft w:val="0"/>
      <w:marRight w:val="0"/>
      <w:marTop w:val="0"/>
      <w:marBottom w:val="0"/>
      <w:divBdr>
        <w:top w:val="none" w:sz="0" w:space="0" w:color="auto"/>
        <w:left w:val="none" w:sz="0" w:space="0" w:color="auto"/>
        <w:bottom w:val="none" w:sz="0" w:space="0" w:color="auto"/>
        <w:right w:val="none" w:sz="0" w:space="0" w:color="auto"/>
      </w:divBdr>
    </w:div>
    <w:div w:id="814225752">
      <w:bodyDiv w:val="1"/>
      <w:marLeft w:val="0"/>
      <w:marRight w:val="0"/>
      <w:marTop w:val="0"/>
      <w:marBottom w:val="0"/>
      <w:divBdr>
        <w:top w:val="none" w:sz="0" w:space="0" w:color="auto"/>
        <w:left w:val="none" w:sz="0" w:space="0" w:color="auto"/>
        <w:bottom w:val="none" w:sz="0" w:space="0" w:color="auto"/>
        <w:right w:val="none" w:sz="0" w:space="0" w:color="auto"/>
      </w:divBdr>
    </w:div>
    <w:div w:id="814250796">
      <w:bodyDiv w:val="1"/>
      <w:marLeft w:val="0"/>
      <w:marRight w:val="0"/>
      <w:marTop w:val="0"/>
      <w:marBottom w:val="0"/>
      <w:divBdr>
        <w:top w:val="none" w:sz="0" w:space="0" w:color="auto"/>
        <w:left w:val="none" w:sz="0" w:space="0" w:color="auto"/>
        <w:bottom w:val="none" w:sz="0" w:space="0" w:color="auto"/>
        <w:right w:val="none" w:sz="0" w:space="0" w:color="auto"/>
      </w:divBdr>
    </w:div>
    <w:div w:id="814303104">
      <w:bodyDiv w:val="1"/>
      <w:marLeft w:val="0"/>
      <w:marRight w:val="0"/>
      <w:marTop w:val="0"/>
      <w:marBottom w:val="0"/>
      <w:divBdr>
        <w:top w:val="none" w:sz="0" w:space="0" w:color="auto"/>
        <w:left w:val="none" w:sz="0" w:space="0" w:color="auto"/>
        <w:bottom w:val="none" w:sz="0" w:space="0" w:color="auto"/>
        <w:right w:val="none" w:sz="0" w:space="0" w:color="auto"/>
      </w:divBdr>
    </w:div>
    <w:div w:id="814565538">
      <w:bodyDiv w:val="1"/>
      <w:marLeft w:val="0"/>
      <w:marRight w:val="0"/>
      <w:marTop w:val="0"/>
      <w:marBottom w:val="0"/>
      <w:divBdr>
        <w:top w:val="none" w:sz="0" w:space="0" w:color="auto"/>
        <w:left w:val="none" w:sz="0" w:space="0" w:color="auto"/>
        <w:bottom w:val="none" w:sz="0" w:space="0" w:color="auto"/>
        <w:right w:val="none" w:sz="0" w:space="0" w:color="auto"/>
      </w:divBdr>
    </w:div>
    <w:div w:id="814640554">
      <w:bodyDiv w:val="1"/>
      <w:marLeft w:val="0"/>
      <w:marRight w:val="0"/>
      <w:marTop w:val="0"/>
      <w:marBottom w:val="0"/>
      <w:divBdr>
        <w:top w:val="none" w:sz="0" w:space="0" w:color="auto"/>
        <w:left w:val="none" w:sz="0" w:space="0" w:color="auto"/>
        <w:bottom w:val="none" w:sz="0" w:space="0" w:color="auto"/>
        <w:right w:val="none" w:sz="0" w:space="0" w:color="auto"/>
      </w:divBdr>
    </w:div>
    <w:div w:id="814644414">
      <w:bodyDiv w:val="1"/>
      <w:marLeft w:val="0"/>
      <w:marRight w:val="0"/>
      <w:marTop w:val="0"/>
      <w:marBottom w:val="0"/>
      <w:divBdr>
        <w:top w:val="none" w:sz="0" w:space="0" w:color="auto"/>
        <w:left w:val="none" w:sz="0" w:space="0" w:color="auto"/>
        <w:bottom w:val="none" w:sz="0" w:space="0" w:color="auto"/>
        <w:right w:val="none" w:sz="0" w:space="0" w:color="auto"/>
      </w:divBdr>
    </w:div>
    <w:div w:id="814755557">
      <w:bodyDiv w:val="1"/>
      <w:marLeft w:val="0"/>
      <w:marRight w:val="0"/>
      <w:marTop w:val="0"/>
      <w:marBottom w:val="0"/>
      <w:divBdr>
        <w:top w:val="none" w:sz="0" w:space="0" w:color="auto"/>
        <w:left w:val="none" w:sz="0" w:space="0" w:color="auto"/>
        <w:bottom w:val="none" w:sz="0" w:space="0" w:color="auto"/>
        <w:right w:val="none" w:sz="0" w:space="0" w:color="auto"/>
      </w:divBdr>
    </w:div>
    <w:div w:id="814757851">
      <w:bodyDiv w:val="1"/>
      <w:marLeft w:val="0"/>
      <w:marRight w:val="0"/>
      <w:marTop w:val="0"/>
      <w:marBottom w:val="0"/>
      <w:divBdr>
        <w:top w:val="none" w:sz="0" w:space="0" w:color="auto"/>
        <w:left w:val="none" w:sz="0" w:space="0" w:color="auto"/>
        <w:bottom w:val="none" w:sz="0" w:space="0" w:color="auto"/>
        <w:right w:val="none" w:sz="0" w:space="0" w:color="auto"/>
      </w:divBdr>
    </w:div>
    <w:div w:id="814838964">
      <w:bodyDiv w:val="1"/>
      <w:marLeft w:val="0"/>
      <w:marRight w:val="0"/>
      <w:marTop w:val="0"/>
      <w:marBottom w:val="0"/>
      <w:divBdr>
        <w:top w:val="none" w:sz="0" w:space="0" w:color="auto"/>
        <w:left w:val="none" w:sz="0" w:space="0" w:color="auto"/>
        <w:bottom w:val="none" w:sz="0" w:space="0" w:color="auto"/>
        <w:right w:val="none" w:sz="0" w:space="0" w:color="auto"/>
      </w:divBdr>
    </w:div>
    <w:div w:id="814951224">
      <w:bodyDiv w:val="1"/>
      <w:marLeft w:val="0"/>
      <w:marRight w:val="0"/>
      <w:marTop w:val="0"/>
      <w:marBottom w:val="0"/>
      <w:divBdr>
        <w:top w:val="none" w:sz="0" w:space="0" w:color="auto"/>
        <w:left w:val="none" w:sz="0" w:space="0" w:color="auto"/>
        <w:bottom w:val="none" w:sz="0" w:space="0" w:color="auto"/>
        <w:right w:val="none" w:sz="0" w:space="0" w:color="auto"/>
      </w:divBdr>
    </w:div>
    <w:div w:id="814955099">
      <w:bodyDiv w:val="1"/>
      <w:marLeft w:val="0"/>
      <w:marRight w:val="0"/>
      <w:marTop w:val="0"/>
      <w:marBottom w:val="0"/>
      <w:divBdr>
        <w:top w:val="none" w:sz="0" w:space="0" w:color="auto"/>
        <w:left w:val="none" w:sz="0" w:space="0" w:color="auto"/>
        <w:bottom w:val="none" w:sz="0" w:space="0" w:color="auto"/>
        <w:right w:val="none" w:sz="0" w:space="0" w:color="auto"/>
      </w:divBdr>
    </w:div>
    <w:div w:id="815031468">
      <w:bodyDiv w:val="1"/>
      <w:marLeft w:val="0"/>
      <w:marRight w:val="0"/>
      <w:marTop w:val="0"/>
      <w:marBottom w:val="0"/>
      <w:divBdr>
        <w:top w:val="none" w:sz="0" w:space="0" w:color="auto"/>
        <w:left w:val="none" w:sz="0" w:space="0" w:color="auto"/>
        <w:bottom w:val="none" w:sz="0" w:space="0" w:color="auto"/>
        <w:right w:val="none" w:sz="0" w:space="0" w:color="auto"/>
      </w:divBdr>
    </w:div>
    <w:div w:id="815073985">
      <w:bodyDiv w:val="1"/>
      <w:marLeft w:val="0"/>
      <w:marRight w:val="0"/>
      <w:marTop w:val="0"/>
      <w:marBottom w:val="0"/>
      <w:divBdr>
        <w:top w:val="none" w:sz="0" w:space="0" w:color="auto"/>
        <w:left w:val="none" w:sz="0" w:space="0" w:color="auto"/>
        <w:bottom w:val="none" w:sz="0" w:space="0" w:color="auto"/>
        <w:right w:val="none" w:sz="0" w:space="0" w:color="auto"/>
      </w:divBdr>
    </w:div>
    <w:div w:id="815143412">
      <w:bodyDiv w:val="1"/>
      <w:marLeft w:val="0"/>
      <w:marRight w:val="0"/>
      <w:marTop w:val="0"/>
      <w:marBottom w:val="0"/>
      <w:divBdr>
        <w:top w:val="none" w:sz="0" w:space="0" w:color="auto"/>
        <w:left w:val="none" w:sz="0" w:space="0" w:color="auto"/>
        <w:bottom w:val="none" w:sz="0" w:space="0" w:color="auto"/>
        <w:right w:val="none" w:sz="0" w:space="0" w:color="auto"/>
      </w:divBdr>
    </w:div>
    <w:div w:id="815147677">
      <w:bodyDiv w:val="1"/>
      <w:marLeft w:val="0"/>
      <w:marRight w:val="0"/>
      <w:marTop w:val="0"/>
      <w:marBottom w:val="0"/>
      <w:divBdr>
        <w:top w:val="none" w:sz="0" w:space="0" w:color="auto"/>
        <w:left w:val="none" w:sz="0" w:space="0" w:color="auto"/>
        <w:bottom w:val="none" w:sz="0" w:space="0" w:color="auto"/>
        <w:right w:val="none" w:sz="0" w:space="0" w:color="auto"/>
      </w:divBdr>
    </w:div>
    <w:div w:id="815151221">
      <w:bodyDiv w:val="1"/>
      <w:marLeft w:val="0"/>
      <w:marRight w:val="0"/>
      <w:marTop w:val="0"/>
      <w:marBottom w:val="0"/>
      <w:divBdr>
        <w:top w:val="none" w:sz="0" w:space="0" w:color="auto"/>
        <w:left w:val="none" w:sz="0" w:space="0" w:color="auto"/>
        <w:bottom w:val="none" w:sz="0" w:space="0" w:color="auto"/>
        <w:right w:val="none" w:sz="0" w:space="0" w:color="auto"/>
      </w:divBdr>
    </w:div>
    <w:div w:id="815218837">
      <w:bodyDiv w:val="1"/>
      <w:marLeft w:val="0"/>
      <w:marRight w:val="0"/>
      <w:marTop w:val="0"/>
      <w:marBottom w:val="0"/>
      <w:divBdr>
        <w:top w:val="none" w:sz="0" w:space="0" w:color="auto"/>
        <w:left w:val="none" w:sz="0" w:space="0" w:color="auto"/>
        <w:bottom w:val="none" w:sz="0" w:space="0" w:color="auto"/>
        <w:right w:val="none" w:sz="0" w:space="0" w:color="auto"/>
      </w:divBdr>
    </w:div>
    <w:div w:id="815268050">
      <w:bodyDiv w:val="1"/>
      <w:marLeft w:val="0"/>
      <w:marRight w:val="0"/>
      <w:marTop w:val="0"/>
      <w:marBottom w:val="0"/>
      <w:divBdr>
        <w:top w:val="none" w:sz="0" w:space="0" w:color="auto"/>
        <w:left w:val="none" w:sz="0" w:space="0" w:color="auto"/>
        <w:bottom w:val="none" w:sz="0" w:space="0" w:color="auto"/>
        <w:right w:val="none" w:sz="0" w:space="0" w:color="auto"/>
      </w:divBdr>
    </w:div>
    <w:div w:id="815294655">
      <w:bodyDiv w:val="1"/>
      <w:marLeft w:val="0"/>
      <w:marRight w:val="0"/>
      <w:marTop w:val="0"/>
      <w:marBottom w:val="0"/>
      <w:divBdr>
        <w:top w:val="none" w:sz="0" w:space="0" w:color="auto"/>
        <w:left w:val="none" w:sz="0" w:space="0" w:color="auto"/>
        <w:bottom w:val="none" w:sz="0" w:space="0" w:color="auto"/>
        <w:right w:val="none" w:sz="0" w:space="0" w:color="auto"/>
      </w:divBdr>
    </w:div>
    <w:div w:id="815335279">
      <w:bodyDiv w:val="1"/>
      <w:marLeft w:val="0"/>
      <w:marRight w:val="0"/>
      <w:marTop w:val="0"/>
      <w:marBottom w:val="0"/>
      <w:divBdr>
        <w:top w:val="none" w:sz="0" w:space="0" w:color="auto"/>
        <w:left w:val="none" w:sz="0" w:space="0" w:color="auto"/>
        <w:bottom w:val="none" w:sz="0" w:space="0" w:color="auto"/>
        <w:right w:val="none" w:sz="0" w:space="0" w:color="auto"/>
      </w:divBdr>
    </w:div>
    <w:div w:id="815419085">
      <w:bodyDiv w:val="1"/>
      <w:marLeft w:val="0"/>
      <w:marRight w:val="0"/>
      <w:marTop w:val="0"/>
      <w:marBottom w:val="0"/>
      <w:divBdr>
        <w:top w:val="none" w:sz="0" w:space="0" w:color="auto"/>
        <w:left w:val="none" w:sz="0" w:space="0" w:color="auto"/>
        <w:bottom w:val="none" w:sz="0" w:space="0" w:color="auto"/>
        <w:right w:val="none" w:sz="0" w:space="0" w:color="auto"/>
      </w:divBdr>
    </w:div>
    <w:div w:id="815487999">
      <w:bodyDiv w:val="1"/>
      <w:marLeft w:val="0"/>
      <w:marRight w:val="0"/>
      <w:marTop w:val="0"/>
      <w:marBottom w:val="0"/>
      <w:divBdr>
        <w:top w:val="none" w:sz="0" w:space="0" w:color="auto"/>
        <w:left w:val="none" w:sz="0" w:space="0" w:color="auto"/>
        <w:bottom w:val="none" w:sz="0" w:space="0" w:color="auto"/>
        <w:right w:val="none" w:sz="0" w:space="0" w:color="auto"/>
      </w:divBdr>
    </w:div>
    <w:div w:id="815491158">
      <w:bodyDiv w:val="1"/>
      <w:marLeft w:val="0"/>
      <w:marRight w:val="0"/>
      <w:marTop w:val="0"/>
      <w:marBottom w:val="0"/>
      <w:divBdr>
        <w:top w:val="none" w:sz="0" w:space="0" w:color="auto"/>
        <w:left w:val="none" w:sz="0" w:space="0" w:color="auto"/>
        <w:bottom w:val="none" w:sz="0" w:space="0" w:color="auto"/>
        <w:right w:val="none" w:sz="0" w:space="0" w:color="auto"/>
      </w:divBdr>
    </w:div>
    <w:div w:id="815533106">
      <w:bodyDiv w:val="1"/>
      <w:marLeft w:val="0"/>
      <w:marRight w:val="0"/>
      <w:marTop w:val="0"/>
      <w:marBottom w:val="0"/>
      <w:divBdr>
        <w:top w:val="none" w:sz="0" w:space="0" w:color="auto"/>
        <w:left w:val="none" w:sz="0" w:space="0" w:color="auto"/>
        <w:bottom w:val="none" w:sz="0" w:space="0" w:color="auto"/>
        <w:right w:val="none" w:sz="0" w:space="0" w:color="auto"/>
      </w:divBdr>
    </w:div>
    <w:div w:id="815536486">
      <w:bodyDiv w:val="1"/>
      <w:marLeft w:val="0"/>
      <w:marRight w:val="0"/>
      <w:marTop w:val="0"/>
      <w:marBottom w:val="0"/>
      <w:divBdr>
        <w:top w:val="none" w:sz="0" w:space="0" w:color="auto"/>
        <w:left w:val="none" w:sz="0" w:space="0" w:color="auto"/>
        <w:bottom w:val="none" w:sz="0" w:space="0" w:color="auto"/>
        <w:right w:val="none" w:sz="0" w:space="0" w:color="auto"/>
      </w:divBdr>
    </w:div>
    <w:div w:id="815607059">
      <w:bodyDiv w:val="1"/>
      <w:marLeft w:val="0"/>
      <w:marRight w:val="0"/>
      <w:marTop w:val="0"/>
      <w:marBottom w:val="0"/>
      <w:divBdr>
        <w:top w:val="none" w:sz="0" w:space="0" w:color="auto"/>
        <w:left w:val="none" w:sz="0" w:space="0" w:color="auto"/>
        <w:bottom w:val="none" w:sz="0" w:space="0" w:color="auto"/>
        <w:right w:val="none" w:sz="0" w:space="0" w:color="auto"/>
      </w:divBdr>
    </w:div>
    <w:div w:id="815682201">
      <w:bodyDiv w:val="1"/>
      <w:marLeft w:val="0"/>
      <w:marRight w:val="0"/>
      <w:marTop w:val="0"/>
      <w:marBottom w:val="0"/>
      <w:divBdr>
        <w:top w:val="none" w:sz="0" w:space="0" w:color="auto"/>
        <w:left w:val="none" w:sz="0" w:space="0" w:color="auto"/>
        <w:bottom w:val="none" w:sz="0" w:space="0" w:color="auto"/>
        <w:right w:val="none" w:sz="0" w:space="0" w:color="auto"/>
      </w:divBdr>
    </w:div>
    <w:div w:id="815756939">
      <w:bodyDiv w:val="1"/>
      <w:marLeft w:val="0"/>
      <w:marRight w:val="0"/>
      <w:marTop w:val="0"/>
      <w:marBottom w:val="0"/>
      <w:divBdr>
        <w:top w:val="none" w:sz="0" w:space="0" w:color="auto"/>
        <w:left w:val="none" w:sz="0" w:space="0" w:color="auto"/>
        <w:bottom w:val="none" w:sz="0" w:space="0" w:color="auto"/>
        <w:right w:val="none" w:sz="0" w:space="0" w:color="auto"/>
      </w:divBdr>
    </w:div>
    <w:div w:id="815993665">
      <w:bodyDiv w:val="1"/>
      <w:marLeft w:val="0"/>
      <w:marRight w:val="0"/>
      <w:marTop w:val="0"/>
      <w:marBottom w:val="0"/>
      <w:divBdr>
        <w:top w:val="none" w:sz="0" w:space="0" w:color="auto"/>
        <w:left w:val="none" w:sz="0" w:space="0" w:color="auto"/>
        <w:bottom w:val="none" w:sz="0" w:space="0" w:color="auto"/>
        <w:right w:val="none" w:sz="0" w:space="0" w:color="auto"/>
      </w:divBdr>
    </w:div>
    <w:div w:id="815995816">
      <w:bodyDiv w:val="1"/>
      <w:marLeft w:val="0"/>
      <w:marRight w:val="0"/>
      <w:marTop w:val="0"/>
      <w:marBottom w:val="0"/>
      <w:divBdr>
        <w:top w:val="none" w:sz="0" w:space="0" w:color="auto"/>
        <w:left w:val="none" w:sz="0" w:space="0" w:color="auto"/>
        <w:bottom w:val="none" w:sz="0" w:space="0" w:color="auto"/>
        <w:right w:val="none" w:sz="0" w:space="0" w:color="auto"/>
      </w:divBdr>
    </w:div>
    <w:div w:id="816338946">
      <w:bodyDiv w:val="1"/>
      <w:marLeft w:val="0"/>
      <w:marRight w:val="0"/>
      <w:marTop w:val="0"/>
      <w:marBottom w:val="0"/>
      <w:divBdr>
        <w:top w:val="none" w:sz="0" w:space="0" w:color="auto"/>
        <w:left w:val="none" w:sz="0" w:space="0" w:color="auto"/>
        <w:bottom w:val="none" w:sz="0" w:space="0" w:color="auto"/>
        <w:right w:val="none" w:sz="0" w:space="0" w:color="auto"/>
      </w:divBdr>
    </w:div>
    <w:div w:id="816342972">
      <w:bodyDiv w:val="1"/>
      <w:marLeft w:val="0"/>
      <w:marRight w:val="0"/>
      <w:marTop w:val="0"/>
      <w:marBottom w:val="0"/>
      <w:divBdr>
        <w:top w:val="none" w:sz="0" w:space="0" w:color="auto"/>
        <w:left w:val="none" w:sz="0" w:space="0" w:color="auto"/>
        <w:bottom w:val="none" w:sz="0" w:space="0" w:color="auto"/>
        <w:right w:val="none" w:sz="0" w:space="0" w:color="auto"/>
      </w:divBdr>
    </w:div>
    <w:div w:id="816384312">
      <w:bodyDiv w:val="1"/>
      <w:marLeft w:val="0"/>
      <w:marRight w:val="0"/>
      <w:marTop w:val="0"/>
      <w:marBottom w:val="0"/>
      <w:divBdr>
        <w:top w:val="none" w:sz="0" w:space="0" w:color="auto"/>
        <w:left w:val="none" w:sz="0" w:space="0" w:color="auto"/>
        <w:bottom w:val="none" w:sz="0" w:space="0" w:color="auto"/>
        <w:right w:val="none" w:sz="0" w:space="0" w:color="auto"/>
      </w:divBdr>
    </w:div>
    <w:div w:id="816386400">
      <w:bodyDiv w:val="1"/>
      <w:marLeft w:val="0"/>
      <w:marRight w:val="0"/>
      <w:marTop w:val="0"/>
      <w:marBottom w:val="0"/>
      <w:divBdr>
        <w:top w:val="none" w:sz="0" w:space="0" w:color="auto"/>
        <w:left w:val="none" w:sz="0" w:space="0" w:color="auto"/>
        <w:bottom w:val="none" w:sz="0" w:space="0" w:color="auto"/>
        <w:right w:val="none" w:sz="0" w:space="0" w:color="auto"/>
      </w:divBdr>
    </w:div>
    <w:div w:id="816454404">
      <w:bodyDiv w:val="1"/>
      <w:marLeft w:val="0"/>
      <w:marRight w:val="0"/>
      <w:marTop w:val="0"/>
      <w:marBottom w:val="0"/>
      <w:divBdr>
        <w:top w:val="none" w:sz="0" w:space="0" w:color="auto"/>
        <w:left w:val="none" w:sz="0" w:space="0" w:color="auto"/>
        <w:bottom w:val="none" w:sz="0" w:space="0" w:color="auto"/>
        <w:right w:val="none" w:sz="0" w:space="0" w:color="auto"/>
      </w:divBdr>
    </w:div>
    <w:div w:id="816458421">
      <w:bodyDiv w:val="1"/>
      <w:marLeft w:val="0"/>
      <w:marRight w:val="0"/>
      <w:marTop w:val="0"/>
      <w:marBottom w:val="0"/>
      <w:divBdr>
        <w:top w:val="none" w:sz="0" w:space="0" w:color="auto"/>
        <w:left w:val="none" w:sz="0" w:space="0" w:color="auto"/>
        <w:bottom w:val="none" w:sz="0" w:space="0" w:color="auto"/>
        <w:right w:val="none" w:sz="0" w:space="0" w:color="auto"/>
      </w:divBdr>
    </w:div>
    <w:div w:id="816535996">
      <w:bodyDiv w:val="1"/>
      <w:marLeft w:val="0"/>
      <w:marRight w:val="0"/>
      <w:marTop w:val="0"/>
      <w:marBottom w:val="0"/>
      <w:divBdr>
        <w:top w:val="none" w:sz="0" w:space="0" w:color="auto"/>
        <w:left w:val="none" w:sz="0" w:space="0" w:color="auto"/>
        <w:bottom w:val="none" w:sz="0" w:space="0" w:color="auto"/>
        <w:right w:val="none" w:sz="0" w:space="0" w:color="auto"/>
      </w:divBdr>
    </w:div>
    <w:div w:id="816606535">
      <w:bodyDiv w:val="1"/>
      <w:marLeft w:val="0"/>
      <w:marRight w:val="0"/>
      <w:marTop w:val="0"/>
      <w:marBottom w:val="0"/>
      <w:divBdr>
        <w:top w:val="none" w:sz="0" w:space="0" w:color="auto"/>
        <w:left w:val="none" w:sz="0" w:space="0" w:color="auto"/>
        <w:bottom w:val="none" w:sz="0" w:space="0" w:color="auto"/>
        <w:right w:val="none" w:sz="0" w:space="0" w:color="auto"/>
      </w:divBdr>
    </w:div>
    <w:div w:id="816608190">
      <w:bodyDiv w:val="1"/>
      <w:marLeft w:val="0"/>
      <w:marRight w:val="0"/>
      <w:marTop w:val="0"/>
      <w:marBottom w:val="0"/>
      <w:divBdr>
        <w:top w:val="none" w:sz="0" w:space="0" w:color="auto"/>
        <w:left w:val="none" w:sz="0" w:space="0" w:color="auto"/>
        <w:bottom w:val="none" w:sz="0" w:space="0" w:color="auto"/>
        <w:right w:val="none" w:sz="0" w:space="0" w:color="auto"/>
      </w:divBdr>
    </w:div>
    <w:div w:id="816649025">
      <w:bodyDiv w:val="1"/>
      <w:marLeft w:val="0"/>
      <w:marRight w:val="0"/>
      <w:marTop w:val="0"/>
      <w:marBottom w:val="0"/>
      <w:divBdr>
        <w:top w:val="none" w:sz="0" w:space="0" w:color="auto"/>
        <w:left w:val="none" w:sz="0" w:space="0" w:color="auto"/>
        <w:bottom w:val="none" w:sz="0" w:space="0" w:color="auto"/>
        <w:right w:val="none" w:sz="0" w:space="0" w:color="auto"/>
      </w:divBdr>
    </w:div>
    <w:div w:id="816651028">
      <w:bodyDiv w:val="1"/>
      <w:marLeft w:val="0"/>
      <w:marRight w:val="0"/>
      <w:marTop w:val="0"/>
      <w:marBottom w:val="0"/>
      <w:divBdr>
        <w:top w:val="none" w:sz="0" w:space="0" w:color="auto"/>
        <w:left w:val="none" w:sz="0" w:space="0" w:color="auto"/>
        <w:bottom w:val="none" w:sz="0" w:space="0" w:color="auto"/>
        <w:right w:val="none" w:sz="0" w:space="0" w:color="auto"/>
      </w:divBdr>
    </w:div>
    <w:div w:id="816722254">
      <w:bodyDiv w:val="1"/>
      <w:marLeft w:val="0"/>
      <w:marRight w:val="0"/>
      <w:marTop w:val="0"/>
      <w:marBottom w:val="0"/>
      <w:divBdr>
        <w:top w:val="none" w:sz="0" w:space="0" w:color="auto"/>
        <w:left w:val="none" w:sz="0" w:space="0" w:color="auto"/>
        <w:bottom w:val="none" w:sz="0" w:space="0" w:color="auto"/>
        <w:right w:val="none" w:sz="0" w:space="0" w:color="auto"/>
      </w:divBdr>
    </w:div>
    <w:div w:id="816843355">
      <w:bodyDiv w:val="1"/>
      <w:marLeft w:val="0"/>
      <w:marRight w:val="0"/>
      <w:marTop w:val="0"/>
      <w:marBottom w:val="0"/>
      <w:divBdr>
        <w:top w:val="none" w:sz="0" w:space="0" w:color="auto"/>
        <w:left w:val="none" w:sz="0" w:space="0" w:color="auto"/>
        <w:bottom w:val="none" w:sz="0" w:space="0" w:color="auto"/>
        <w:right w:val="none" w:sz="0" w:space="0" w:color="auto"/>
      </w:divBdr>
    </w:div>
    <w:div w:id="816845658">
      <w:bodyDiv w:val="1"/>
      <w:marLeft w:val="0"/>
      <w:marRight w:val="0"/>
      <w:marTop w:val="0"/>
      <w:marBottom w:val="0"/>
      <w:divBdr>
        <w:top w:val="none" w:sz="0" w:space="0" w:color="auto"/>
        <w:left w:val="none" w:sz="0" w:space="0" w:color="auto"/>
        <w:bottom w:val="none" w:sz="0" w:space="0" w:color="auto"/>
        <w:right w:val="none" w:sz="0" w:space="0" w:color="auto"/>
      </w:divBdr>
    </w:div>
    <w:div w:id="816915547">
      <w:bodyDiv w:val="1"/>
      <w:marLeft w:val="0"/>
      <w:marRight w:val="0"/>
      <w:marTop w:val="0"/>
      <w:marBottom w:val="0"/>
      <w:divBdr>
        <w:top w:val="none" w:sz="0" w:space="0" w:color="auto"/>
        <w:left w:val="none" w:sz="0" w:space="0" w:color="auto"/>
        <w:bottom w:val="none" w:sz="0" w:space="0" w:color="auto"/>
        <w:right w:val="none" w:sz="0" w:space="0" w:color="auto"/>
      </w:divBdr>
    </w:div>
    <w:div w:id="816989941">
      <w:bodyDiv w:val="1"/>
      <w:marLeft w:val="0"/>
      <w:marRight w:val="0"/>
      <w:marTop w:val="0"/>
      <w:marBottom w:val="0"/>
      <w:divBdr>
        <w:top w:val="none" w:sz="0" w:space="0" w:color="auto"/>
        <w:left w:val="none" w:sz="0" w:space="0" w:color="auto"/>
        <w:bottom w:val="none" w:sz="0" w:space="0" w:color="auto"/>
        <w:right w:val="none" w:sz="0" w:space="0" w:color="auto"/>
      </w:divBdr>
    </w:div>
    <w:div w:id="817039128">
      <w:bodyDiv w:val="1"/>
      <w:marLeft w:val="0"/>
      <w:marRight w:val="0"/>
      <w:marTop w:val="0"/>
      <w:marBottom w:val="0"/>
      <w:divBdr>
        <w:top w:val="none" w:sz="0" w:space="0" w:color="auto"/>
        <w:left w:val="none" w:sz="0" w:space="0" w:color="auto"/>
        <w:bottom w:val="none" w:sz="0" w:space="0" w:color="auto"/>
        <w:right w:val="none" w:sz="0" w:space="0" w:color="auto"/>
      </w:divBdr>
    </w:div>
    <w:div w:id="817183822">
      <w:bodyDiv w:val="1"/>
      <w:marLeft w:val="0"/>
      <w:marRight w:val="0"/>
      <w:marTop w:val="0"/>
      <w:marBottom w:val="0"/>
      <w:divBdr>
        <w:top w:val="none" w:sz="0" w:space="0" w:color="auto"/>
        <w:left w:val="none" w:sz="0" w:space="0" w:color="auto"/>
        <w:bottom w:val="none" w:sz="0" w:space="0" w:color="auto"/>
        <w:right w:val="none" w:sz="0" w:space="0" w:color="auto"/>
      </w:divBdr>
    </w:div>
    <w:div w:id="817184378">
      <w:bodyDiv w:val="1"/>
      <w:marLeft w:val="0"/>
      <w:marRight w:val="0"/>
      <w:marTop w:val="0"/>
      <w:marBottom w:val="0"/>
      <w:divBdr>
        <w:top w:val="none" w:sz="0" w:space="0" w:color="auto"/>
        <w:left w:val="none" w:sz="0" w:space="0" w:color="auto"/>
        <w:bottom w:val="none" w:sz="0" w:space="0" w:color="auto"/>
        <w:right w:val="none" w:sz="0" w:space="0" w:color="auto"/>
      </w:divBdr>
    </w:div>
    <w:div w:id="817190268">
      <w:bodyDiv w:val="1"/>
      <w:marLeft w:val="0"/>
      <w:marRight w:val="0"/>
      <w:marTop w:val="0"/>
      <w:marBottom w:val="0"/>
      <w:divBdr>
        <w:top w:val="none" w:sz="0" w:space="0" w:color="auto"/>
        <w:left w:val="none" w:sz="0" w:space="0" w:color="auto"/>
        <w:bottom w:val="none" w:sz="0" w:space="0" w:color="auto"/>
        <w:right w:val="none" w:sz="0" w:space="0" w:color="auto"/>
      </w:divBdr>
    </w:div>
    <w:div w:id="817384566">
      <w:bodyDiv w:val="1"/>
      <w:marLeft w:val="0"/>
      <w:marRight w:val="0"/>
      <w:marTop w:val="0"/>
      <w:marBottom w:val="0"/>
      <w:divBdr>
        <w:top w:val="none" w:sz="0" w:space="0" w:color="auto"/>
        <w:left w:val="none" w:sz="0" w:space="0" w:color="auto"/>
        <w:bottom w:val="none" w:sz="0" w:space="0" w:color="auto"/>
        <w:right w:val="none" w:sz="0" w:space="0" w:color="auto"/>
      </w:divBdr>
    </w:div>
    <w:div w:id="817457465">
      <w:bodyDiv w:val="1"/>
      <w:marLeft w:val="0"/>
      <w:marRight w:val="0"/>
      <w:marTop w:val="0"/>
      <w:marBottom w:val="0"/>
      <w:divBdr>
        <w:top w:val="none" w:sz="0" w:space="0" w:color="auto"/>
        <w:left w:val="none" w:sz="0" w:space="0" w:color="auto"/>
        <w:bottom w:val="none" w:sz="0" w:space="0" w:color="auto"/>
        <w:right w:val="none" w:sz="0" w:space="0" w:color="auto"/>
      </w:divBdr>
    </w:div>
    <w:div w:id="817498515">
      <w:bodyDiv w:val="1"/>
      <w:marLeft w:val="0"/>
      <w:marRight w:val="0"/>
      <w:marTop w:val="0"/>
      <w:marBottom w:val="0"/>
      <w:divBdr>
        <w:top w:val="none" w:sz="0" w:space="0" w:color="auto"/>
        <w:left w:val="none" w:sz="0" w:space="0" w:color="auto"/>
        <w:bottom w:val="none" w:sz="0" w:space="0" w:color="auto"/>
        <w:right w:val="none" w:sz="0" w:space="0" w:color="auto"/>
      </w:divBdr>
    </w:div>
    <w:div w:id="817504087">
      <w:bodyDiv w:val="1"/>
      <w:marLeft w:val="0"/>
      <w:marRight w:val="0"/>
      <w:marTop w:val="0"/>
      <w:marBottom w:val="0"/>
      <w:divBdr>
        <w:top w:val="none" w:sz="0" w:space="0" w:color="auto"/>
        <w:left w:val="none" w:sz="0" w:space="0" w:color="auto"/>
        <w:bottom w:val="none" w:sz="0" w:space="0" w:color="auto"/>
        <w:right w:val="none" w:sz="0" w:space="0" w:color="auto"/>
      </w:divBdr>
    </w:div>
    <w:div w:id="817570482">
      <w:bodyDiv w:val="1"/>
      <w:marLeft w:val="0"/>
      <w:marRight w:val="0"/>
      <w:marTop w:val="0"/>
      <w:marBottom w:val="0"/>
      <w:divBdr>
        <w:top w:val="none" w:sz="0" w:space="0" w:color="auto"/>
        <w:left w:val="none" w:sz="0" w:space="0" w:color="auto"/>
        <w:bottom w:val="none" w:sz="0" w:space="0" w:color="auto"/>
        <w:right w:val="none" w:sz="0" w:space="0" w:color="auto"/>
      </w:divBdr>
    </w:div>
    <w:div w:id="817649081">
      <w:bodyDiv w:val="1"/>
      <w:marLeft w:val="0"/>
      <w:marRight w:val="0"/>
      <w:marTop w:val="0"/>
      <w:marBottom w:val="0"/>
      <w:divBdr>
        <w:top w:val="none" w:sz="0" w:space="0" w:color="auto"/>
        <w:left w:val="none" w:sz="0" w:space="0" w:color="auto"/>
        <w:bottom w:val="none" w:sz="0" w:space="0" w:color="auto"/>
        <w:right w:val="none" w:sz="0" w:space="0" w:color="auto"/>
      </w:divBdr>
    </w:div>
    <w:div w:id="817722855">
      <w:bodyDiv w:val="1"/>
      <w:marLeft w:val="0"/>
      <w:marRight w:val="0"/>
      <w:marTop w:val="0"/>
      <w:marBottom w:val="0"/>
      <w:divBdr>
        <w:top w:val="none" w:sz="0" w:space="0" w:color="auto"/>
        <w:left w:val="none" w:sz="0" w:space="0" w:color="auto"/>
        <w:bottom w:val="none" w:sz="0" w:space="0" w:color="auto"/>
        <w:right w:val="none" w:sz="0" w:space="0" w:color="auto"/>
      </w:divBdr>
    </w:div>
    <w:div w:id="817763168">
      <w:bodyDiv w:val="1"/>
      <w:marLeft w:val="0"/>
      <w:marRight w:val="0"/>
      <w:marTop w:val="0"/>
      <w:marBottom w:val="0"/>
      <w:divBdr>
        <w:top w:val="none" w:sz="0" w:space="0" w:color="auto"/>
        <w:left w:val="none" w:sz="0" w:space="0" w:color="auto"/>
        <w:bottom w:val="none" w:sz="0" w:space="0" w:color="auto"/>
        <w:right w:val="none" w:sz="0" w:space="0" w:color="auto"/>
      </w:divBdr>
    </w:div>
    <w:div w:id="817767299">
      <w:bodyDiv w:val="1"/>
      <w:marLeft w:val="0"/>
      <w:marRight w:val="0"/>
      <w:marTop w:val="0"/>
      <w:marBottom w:val="0"/>
      <w:divBdr>
        <w:top w:val="none" w:sz="0" w:space="0" w:color="auto"/>
        <w:left w:val="none" w:sz="0" w:space="0" w:color="auto"/>
        <w:bottom w:val="none" w:sz="0" w:space="0" w:color="auto"/>
        <w:right w:val="none" w:sz="0" w:space="0" w:color="auto"/>
      </w:divBdr>
    </w:div>
    <w:div w:id="817890234">
      <w:bodyDiv w:val="1"/>
      <w:marLeft w:val="0"/>
      <w:marRight w:val="0"/>
      <w:marTop w:val="0"/>
      <w:marBottom w:val="0"/>
      <w:divBdr>
        <w:top w:val="none" w:sz="0" w:space="0" w:color="auto"/>
        <w:left w:val="none" w:sz="0" w:space="0" w:color="auto"/>
        <w:bottom w:val="none" w:sz="0" w:space="0" w:color="auto"/>
        <w:right w:val="none" w:sz="0" w:space="0" w:color="auto"/>
      </w:divBdr>
    </w:div>
    <w:div w:id="817957101">
      <w:bodyDiv w:val="1"/>
      <w:marLeft w:val="0"/>
      <w:marRight w:val="0"/>
      <w:marTop w:val="0"/>
      <w:marBottom w:val="0"/>
      <w:divBdr>
        <w:top w:val="none" w:sz="0" w:space="0" w:color="auto"/>
        <w:left w:val="none" w:sz="0" w:space="0" w:color="auto"/>
        <w:bottom w:val="none" w:sz="0" w:space="0" w:color="auto"/>
        <w:right w:val="none" w:sz="0" w:space="0" w:color="auto"/>
      </w:divBdr>
    </w:div>
    <w:div w:id="818036179">
      <w:bodyDiv w:val="1"/>
      <w:marLeft w:val="0"/>
      <w:marRight w:val="0"/>
      <w:marTop w:val="0"/>
      <w:marBottom w:val="0"/>
      <w:divBdr>
        <w:top w:val="none" w:sz="0" w:space="0" w:color="auto"/>
        <w:left w:val="none" w:sz="0" w:space="0" w:color="auto"/>
        <w:bottom w:val="none" w:sz="0" w:space="0" w:color="auto"/>
        <w:right w:val="none" w:sz="0" w:space="0" w:color="auto"/>
      </w:divBdr>
    </w:div>
    <w:div w:id="818155154">
      <w:bodyDiv w:val="1"/>
      <w:marLeft w:val="0"/>
      <w:marRight w:val="0"/>
      <w:marTop w:val="0"/>
      <w:marBottom w:val="0"/>
      <w:divBdr>
        <w:top w:val="none" w:sz="0" w:space="0" w:color="auto"/>
        <w:left w:val="none" w:sz="0" w:space="0" w:color="auto"/>
        <w:bottom w:val="none" w:sz="0" w:space="0" w:color="auto"/>
        <w:right w:val="none" w:sz="0" w:space="0" w:color="auto"/>
      </w:divBdr>
    </w:div>
    <w:div w:id="818233778">
      <w:bodyDiv w:val="1"/>
      <w:marLeft w:val="0"/>
      <w:marRight w:val="0"/>
      <w:marTop w:val="0"/>
      <w:marBottom w:val="0"/>
      <w:divBdr>
        <w:top w:val="none" w:sz="0" w:space="0" w:color="auto"/>
        <w:left w:val="none" w:sz="0" w:space="0" w:color="auto"/>
        <w:bottom w:val="none" w:sz="0" w:space="0" w:color="auto"/>
        <w:right w:val="none" w:sz="0" w:space="0" w:color="auto"/>
      </w:divBdr>
    </w:div>
    <w:div w:id="818303763">
      <w:bodyDiv w:val="1"/>
      <w:marLeft w:val="0"/>
      <w:marRight w:val="0"/>
      <w:marTop w:val="0"/>
      <w:marBottom w:val="0"/>
      <w:divBdr>
        <w:top w:val="none" w:sz="0" w:space="0" w:color="auto"/>
        <w:left w:val="none" w:sz="0" w:space="0" w:color="auto"/>
        <w:bottom w:val="none" w:sz="0" w:space="0" w:color="auto"/>
        <w:right w:val="none" w:sz="0" w:space="0" w:color="auto"/>
      </w:divBdr>
    </w:div>
    <w:div w:id="818304934">
      <w:bodyDiv w:val="1"/>
      <w:marLeft w:val="0"/>
      <w:marRight w:val="0"/>
      <w:marTop w:val="0"/>
      <w:marBottom w:val="0"/>
      <w:divBdr>
        <w:top w:val="none" w:sz="0" w:space="0" w:color="auto"/>
        <w:left w:val="none" w:sz="0" w:space="0" w:color="auto"/>
        <w:bottom w:val="none" w:sz="0" w:space="0" w:color="auto"/>
        <w:right w:val="none" w:sz="0" w:space="0" w:color="auto"/>
      </w:divBdr>
    </w:div>
    <w:div w:id="818498775">
      <w:bodyDiv w:val="1"/>
      <w:marLeft w:val="0"/>
      <w:marRight w:val="0"/>
      <w:marTop w:val="0"/>
      <w:marBottom w:val="0"/>
      <w:divBdr>
        <w:top w:val="none" w:sz="0" w:space="0" w:color="auto"/>
        <w:left w:val="none" w:sz="0" w:space="0" w:color="auto"/>
        <w:bottom w:val="none" w:sz="0" w:space="0" w:color="auto"/>
        <w:right w:val="none" w:sz="0" w:space="0" w:color="auto"/>
      </w:divBdr>
    </w:div>
    <w:div w:id="818570839">
      <w:bodyDiv w:val="1"/>
      <w:marLeft w:val="0"/>
      <w:marRight w:val="0"/>
      <w:marTop w:val="0"/>
      <w:marBottom w:val="0"/>
      <w:divBdr>
        <w:top w:val="none" w:sz="0" w:space="0" w:color="auto"/>
        <w:left w:val="none" w:sz="0" w:space="0" w:color="auto"/>
        <w:bottom w:val="none" w:sz="0" w:space="0" w:color="auto"/>
        <w:right w:val="none" w:sz="0" w:space="0" w:color="auto"/>
      </w:divBdr>
    </w:div>
    <w:div w:id="818619839">
      <w:bodyDiv w:val="1"/>
      <w:marLeft w:val="0"/>
      <w:marRight w:val="0"/>
      <w:marTop w:val="0"/>
      <w:marBottom w:val="0"/>
      <w:divBdr>
        <w:top w:val="none" w:sz="0" w:space="0" w:color="auto"/>
        <w:left w:val="none" w:sz="0" w:space="0" w:color="auto"/>
        <w:bottom w:val="none" w:sz="0" w:space="0" w:color="auto"/>
        <w:right w:val="none" w:sz="0" w:space="0" w:color="auto"/>
      </w:divBdr>
    </w:div>
    <w:div w:id="818620640">
      <w:bodyDiv w:val="1"/>
      <w:marLeft w:val="0"/>
      <w:marRight w:val="0"/>
      <w:marTop w:val="0"/>
      <w:marBottom w:val="0"/>
      <w:divBdr>
        <w:top w:val="none" w:sz="0" w:space="0" w:color="auto"/>
        <w:left w:val="none" w:sz="0" w:space="0" w:color="auto"/>
        <w:bottom w:val="none" w:sz="0" w:space="0" w:color="auto"/>
        <w:right w:val="none" w:sz="0" w:space="0" w:color="auto"/>
      </w:divBdr>
    </w:div>
    <w:div w:id="818692498">
      <w:bodyDiv w:val="1"/>
      <w:marLeft w:val="0"/>
      <w:marRight w:val="0"/>
      <w:marTop w:val="0"/>
      <w:marBottom w:val="0"/>
      <w:divBdr>
        <w:top w:val="none" w:sz="0" w:space="0" w:color="auto"/>
        <w:left w:val="none" w:sz="0" w:space="0" w:color="auto"/>
        <w:bottom w:val="none" w:sz="0" w:space="0" w:color="auto"/>
        <w:right w:val="none" w:sz="0" w:space="0" w:color="auto"/>
      </w:divBdr>
    </w:div>
    <w:div w:id="818767263">
      <w:bodyDiv w:val="1"/>
      <w:marLeft w:val="0"/>
      <w:marRight w:val="0"/>
      <w:marTop w:val="0"/>
      <w:marBottom w:val="0"/>
      <w:divBdr>
        <w:top w:val="none" w:sz="0" w:space="0" w:color="auto"/>
        <w:left w:val="none" w:sz="0" w:space="0" w:color="auto"/>
        <w:bottom w:val="none" w:sz="0" w:space="0" w:color="auto"/>
        <w:right w:val="none" w:sz="0" w:space="0" w:color="auto"/>
      </w:divBdr>
    </w:div>
    <w:div w:id="818767447">
      <w:bodyDiv w:val="1"/>
      <w:marLeft w:val="0"/>
      <w:marRight w:val="0"/>
      <w:marTop w:val="0"/>
      <w:marBottom w:val="0"/>
      <w:divBdr>
        <w:top w:val="none" w:sz="0" w:space="0" w:color="auto"/>
        <w:left w:val="none" w:sz="0" w:space="0" w:color="auto"/>
        <w:bottom w:val="none" w:sz="0" w:space="0" w:color="auto"/>
        <w:right w:val="none" w:sz="0" w:space="0" w:color="auto"/>
      </w:divBdr>
    </w:div>
    <w:div w:id="818813180">
      <w:bodyDiv w:val="1"/>
      <w:marLeft w:val="0"/>
      <w:marRight w:val="0"/>
      <w:marTop w:val="0"/>
      <w:marBottom w:val="0"/>
      <w:divBdr>
        <w:top w:val="none" w:sz="0" w:space="0" w:color="auto"/>
        <w:left w:val="none" w:sz="0" w:space="0" w:color="auto"/>
        <w:bottom w:val="none" w:sz="0" w:space="0" w:color="auto"/>
        <w:right w:val="none" w:sz="0" w:space="0" w:color="auto"/>
      </w:divBdr>
    </w:div>
    <w:div w:id="819154262">
      <w:bodyDiv w:val="1"/>
      <w:marLeft w:val="0"/>
      <w:marRight w:val="0"/>
      <w:marTop w:val="0"/>
      <w:marBottom w:val="0"/>
      <w:divBdr>
        <w:top w:val="none" w:sz="0" w:space="0" w:color="auto"/>
        <w:left w:val="none" w:sz="0" w:space="0" w:color="auto"/>
        <w:bottom w:val="none" w:sz="0" w:space="0" w:color="auto"/>
        <w:right w:val="none" w:sz="0" w:space="0" w:color="auto"/>
      </w:divBdr>
    </w:div>
    <w:div w:id="819156189">
      <w:bodyDiv w:val="1"/>
      <w:marLeft w:val="0"/>
      <w:marRight w:val="0"/>
      <w:marTop w:val="0"/>
      <w:marBottom w:val="0"/>
      <w:divBdr>
        <w:top w:val="none" w:sz="0" w:space="0" w:color="auto"/>
        <w:left w:val="none" w:sz="0" w:space="0" w:color="auto"/>
        <w:bottom w:val="none" w:sz="0" w:space="0" w:color="auto"/>
        <w:right w:val="none" w:sz="0" w:space="0" w:color="auto"/>
      </w:divBdr>
    </w:div>
    <w:div w:id="819230966">
      <w:bodyDiv w:val="1"/>
      <w:marLeft w:val="0"/>
      <w:marRight w:val="0"/>
      <w:marTop w:val="0"/>
      <w:marBottom w:val="0"/>
      <w:divBdr>
        <w:top w:val="none" w:sz="0" w:space="0" w:color="auto"/>
        <w:left w:val="none" w:sz="0" w:space="0" w:color="auto"/>
        <w:bottom w:val="none" w:sz="0" w:space="0" w:color="auto"/>
        <w:right w:val="none" w:sz="0" w:space="0" w:color="auto"/>
      </w:divBdr>
    </w:div>
    <w:div w:id="819344892">
      <w:bodyDiv w:val="1"/>
      <w:marLeft w:val="0"/>
      <w:marRight w:val="0"/>
      <w:marTop w:val="0"/>
      <w:marBottom w:val="0"/>
      <w:divBdr>
        <w:top w:val="none" w:sz="0" w:space="0" w:color="auto"/>
        <w:left w:val="none" w:sz="0" w:space="0" w:color="auto"/>
        <w:bottom w:val="none" w:sz="0" w:space="0" w:color="auto"/>
        <w:right w:val="none" w:sz="0" w:space="0" w:color="auto"/>
      </w:divBdr>
    </w:div>
    <w:div w:id="819348949">
      <w:bodyDiv w:val="1"/>
      <w:marLeft w:val="0"/>
      <w:marRight w:val="0"/>
      <w:marTop w:val="0"/>
      <w:marBottom w:val="0"/>
      <w:divBdr>
        <w:top w:val="none" w:sz="0" w:space="0" w:color="auto"/>
        <w:left w:val="none" w:sz="0" w:space="0" w:color="auto"/>
        <w:bottom w:val="none" w:sz="0" w:space="0" w:color="auto"/>
        <w:right w:val="none" w:sz="0" w:space="0" w:color="auto"/>
      </w:divBdr>
    </w:div>
    <w:div w:id="819465455">
      <w:bodyDiv w:val="1"/>
      <w:marLeft w:val="0"/>
      <w:marRight w:val="0"/>
      <w:marTop w:val="0"/>
      <w:marBottom w:val="0"/>
      <w:divBdr>
        <w:top w:val="none" w:sz="0" w:space="0" w:color="auto"/>
        <w:left w:val="none" w:sz="0" w:space="0" w:color="auto"/>
        <w:bottom w:val="none" w:sz="0" w:space="0" w:color="auto"/>
        <w:right w:val="none" w:sz="0" w:space="0" w:color="auto"/>
      </w:divBdr>
    </w:div>
    <w:div w:id="819538330">
      <w:bodyDiv w:val="1"/>
      <w:marLeft w:val="0"/>
      <w:marRight w:val="0"/>
      <w:marTop w:val="0"/>
      <w:marBottom w:val="0"/>
      <w:divBdr>
        <w:top w:val="none" w:sz="0" w:space="0" w:color="auto"/>
        <w:left w:val="none" w:sz="0" w:space="0" w:color="auto"/>
        <w:bottom w:val="none" w:sz="0" w:space="0" w:color="auto"/>
        <w:right w:val="none" w:sz="0" w:space="0" w:color="auto"/>
      </w:divBdr>
    </w:div>
    <w:div w:id="819540535">
      <w:bodyDiv w:val="1"/>
      <w:marLeft w:val="0"/>
      <w:marRight w:val="0"/>
      <w:marTop w:val="0"/>
      <w:marBottom w:val="0"/>
      <w:divBdr>
        <w:top w:val="none" w:sz="0" w:space="0" w:color="auto"/>
        <w:left w:val="none" w:sz="0" w:space="0" w:color="auto"/>
        <w:bottom w:val="none" w:sz="0" w:space="0" w:color="auto"/>
        <w:right w:val="none" w:sz="0" w:space="0" w:color="auto"/>
      </w:divBdr>
    </w:div>
    <w:div w:id="819616270">
      <w:bodyDiv w:val="1"/>
      <w:marLeft w:val="0"/>
      <w:marRight w:val="0"/>
      <w:marTop w:val="0"/>
      <w:marBottom w:val="0"/>
      <w:divBdr>
        <w:top w:val="none" w:sz="0" w:space="0" w:color="auto"/>
        <w:left w:val="none" w:sz="0" w:space="0" w:color="auto"/>
        <w:bottom w:val="none" w:sz="0" w:space="0" w:color="auto"/>
        <w:right w:val="none" w:sz="0" w:space="0" w:color="auto"/>
      </w:divBdr>
    </w:div>
    <w:div w:id="819661264">
      <w:bodyDiv w:val="1"/>
      <w:marLeft w:val="0"/>
      <w:marRight w:val="0"/>
      <w:marTop w:val="0"/>
      <w:marBottom w:val="0"/>
      <w:divBdr>
        <w:top w:val="none" w:sz="0" w:space="0" w:color="auto"/>
        <w:left w:val="none" w:sz="0" w:space="0" w:color="auto"/>
        <w:bottom w:val="none" w:sz="0" w:space="0" w:color="auto"/>
        <w:right w:val="none" w:sz="0" w:space="0" w:color="auto"/>
      </w:divBdr>
    </w:div>
    <w:div w:id="819805639">
      <w:bodyDiv w:val="1"/>
      <w:marLeft w:val="0"/>
      <w:marRight w:val="0"/>
      <w:marTop w:val="0"/>
      <w:marBottom w:val="0"/>
      <w:divBdr>
        <w:top w:val="none" w:sz="0" w:space="0" w:color="auto"/>
        <w:left w:val="none" w:sz="0" w:space="0" w:color="auto"/>
        <w:bottom w:val="none" w:sz="0" w:space="0" w:color="auto"/>
        <w:right w:val="none" w:sz="0" w:space="0" w:color="auto"/>
      </w:divBdr>
    </w:div>
    <w:div w:id="819812566">
      <w:bodyDiv w:val="1"/>
      <w:marLeft w:val="0"/>
      <w:marRight w:val="0"/>
      <w:marTop w:val="0"/>
      <w:marBottom w:val="0"/>
      <w:divBdr>
        <w:top w:val="none" w:sz="0" w:space="0" w:color="auto"/>
        <w:left w:val="none" w:sz="0" w:space="0" w:color="auto"/>
        <w:bottom w:val="none" w:sz="0" w:space="0" w:color="auto"/>
        <w:right w:val="none" w:sz="0" w:space="0" w:color="auto"/>
      </w:divBdr>
    </w:div>
    <w:div w:id="819885858">
      <w:bodyDiv w:val="1"/>
      <w:marLeft w:val="0"/>
      <w:marRight w:val="0"/>
      <w:marTop w:val="0"/>
      <w:marBottom w:val="0"/>
      <w:divBdr>
        <w:top w:val="none" w:sz="0" w:space="0" w:color="auto"/>
        <w:left w:val="none" w:sz="0" w:space="0" w:color="auto"/>
        <w:bottom w:val="none" w:sz="0" w:space="0" w:color="auto"/>
        <w:right w:val="none" w:sz="0" w:space="0" w:color="auto"/>
      </w:divBdr>
    </w:div>
    <w:div w:id="819928592">
      <w:bodyDiv w:val="1"/>
      <w:marLeft w:val="0"/>
      <w:marRight w:val="0"/>
      <w:marTop w:val="0"/>
      <w:marBottom w:val="0"/>
      <w:divBdr>
        <w:top w:val="none" w:sz="0" w:space="0" w:color="auto"/>
        <w:left w:val="none" w:sz="0" w:space="0" w:color="auto"/>
        <w:bottom w:val="none" w:sz="0" w:space="0" w:color="auto"/>
        <w:right w:val="none" w:sz="0" w:space="0" w:color="auto"/>
      </w:divBdr>
    </w:div>
    <w:div w:id="819929421">
      <w:bodyDiv w:val="1"/>
      <w:marLeft w:val="0"/>
      <w:marRight w:val="0"/>
      <w:marTop w:val="0"/>
      <w:marBottom w:val="0"/>
      <w:divBdr>
        <w:top w:val="none" w:sz="0" w:space="0" w:color="auto"/>
        <w:left w:val="none" w:sz="0" w:space="0" w:color="auto"/>
        <w:bottom w:val="none" w:sz="0" w:space="0" w:color="auto"/>
        <w:right w:val="none" w:sz="0" w:space="0" w:color="auto"/>
      </w:divBdr>
    </w:div>
    <w:div w:id="819930577">
      <w:bodyDiv w:val="1"/>
      <w:marLeft w:val="0"/>
      <w:marRight w:val="0"/>
      <w:marTop w:val="0"/>
      <w:marBottom w:val="0"/>
      <w:divBdr>
        <w:top w:val="none" w:sz="0" w:space="0" w:color="auto"/>
        <w:left w:val="none" w:sz="0" w:space="0" w:color="auto"/>
        <w:bottom w:val="none" w:sz="0" w:space="0" w:color="auto"/>
        <w:right w:val="none" w:sz="0" w:space="0" w:color="auto"/>
      </w:divBdr>
    </w:div>
    <w:div w:id="819998469">
      <w:bodyDiv w:val="1"/>
      <w:marLeft w:val="0"/>
      <w:marRight w:val="0"/>
      <w:marTop w:val="0"/>
      <w:marBottom w:val="0"/>
      <w:divBdr>
        <w:top w:val="none" w:sz="0" w:space="0" w:color="auto"/>
        <w:left w:val="none" w:sz="0" w:space="0" w:color="auto"/>
        <w:bottom w:val="none" w:sz="0" w:space="0" w:color="auto"/>
        <w:right w:val="none" w:sz="0" w:space="0" w:color="auto"/>
      </w:divBdr>
    </w:div>
    <w:div w:id="820080916">
      <w:bodyDiv w:val="1"/>
      <w:marLeft w:val="0"/>
      <w:marRight w:val="0"/>
      <w:marTop w:val="0"/>
      <w:marBottom w:val="0"/>
      <w:divBdr>
        <w:top w:val="none" w:sz="0" w:space="0" w:color="auto"/>
        <w:left w:val="none" w:sz="0" w:space="0" w:color="auto"/>
        <w:bottom w:val="none" w:sz="0" w:space="0" w:color="auto"/>
        <w:right w:val="none" w:sz="0" w:space="0" w:color="auto"/>
      </w:divBdr>
    </w:div>
    <w:div w:id="820121424">
      <w:bodyDiv w:val="1"/>
      <w:marLeft w:val="0"/>
      <w:marRight w:val="0"/>
      <w:marTop w:val="0"/>
      <w:marBottom w:val="0"/>
      <w:divBdr>
        <w:top w:val="none" w:sz="0" w:space="0" w:color="auto"/>
        <w:left w:val="none" w:sz="0" w:space="0" w:color="auto"/>
        <w:bottom w:val="none" w:sz="0" w:space="0" w:color="auto"/>
        <w:right w:val="none" w:sz="0" w:space="0" w:color="auto"/>
      </w:divBdr>
    </w:div>
    <w:div w:id="820148604">
      <w:bodyDiv w:val="1"/>
      <w:marLeft w:val="0"/>
      <w:marRight w:val="0"/>
      <w:marTop w:val="0"/>
      <w:marBottom w:val="0"/>
      <w:divBdr>
        <w:top w:val="none" w:sz="0" w:space="0" w:color="auto"/>
        <w:left w:val="none" w:sz="0" w:space="0" w:color="auto"/>
        <w:bottom w:val="none" w:sz="0" w:space="0" w:color="auto"/>
        <w:right w:val="none" w:sz="0" w:space="0" w:color="auto"/>
      </w:divBdr>
    </w:div>
    <w:div w:id="820191385">
      <w:bodyDiv w:val="1"/>
      <w:marLeft w:val="0"/>
      <w:marRight w:val="0"/>
      <w:marTop w:val="0"/>
      <w:marBottom w:val="0"/>
      <w:divBdr>
        <w:top w:val="none" w:sz="0" w:space="0" w:color="auto"/>
        <w:left w:val="none" w:sz="0" w:space="0" w:color="auto"/>
        <w:bottom w:val="none" w:sz="0" w:space="0" w:color="auto"/>
        <w:right w:val="none" w:sz="0" w:space="0" w:color="auto"/>
      </w:divBdr>
    </w:div>
    <w:div w:id="820268066">
      <w:bodyDiv w:val="1"/>
      <w:marLeft w:val="0"/>
      <w:marRight w:val="0"/>
      <w:marTop w:val="0"/>
      <w:marBottom w:val="0"/>
      <w:divBdr>
        <w:top w:val="none" w:sz="0" w:space="0" w:color="auto"/>
        <w:left w:val="none" w:sz="0" w:space="0" w:color="auto"/>
        <w:bottom w:val="none" w:sz="0" w:space="0" w:color="auto"/>
        <w:right w:val="none" w:sz="0" w:space="0" w:color="auto"/>
      </w:divBdr>
    </w:div>
    <w:div w:id="820317543">
      <w:bodyDiv w:val="1"/>
      <w:marLeft w:val="0"/>
      <w:marRight w:val="0"/>
      <w:marTop w:val="0"/>
      <w:marBottom w:val="0"/>
      <w:divBdr>
        <w:top w:val="none" w:sz="0" w:space="0" w:color="auto"/>
        <w:left w:val="none" w:sz="0" w:space="0" w:color="auto"/>
        <w:bottom w:val="none" w:sz="0" w:space="0" w:color="auto"/>
        <w:right w:val="none" w:sz="0" w:space="0" w:color="auto"/>
      </w:divBdr>
    </w:div>
    <w:div w:id="820343082">
      <w:bodyDiv w:val="1"/>
      <w:marLeft w:val="0"/>
      <w:marRight w:val="0"/>
      <w:marTop w:val="0"/>
      <w:marBottom w:val="0"/>
      <w:divBdr>
        <w:top w:val="none" w:sz="0" w:space="0" w:color="auto"/>
        <w:left w:val="none" w:sz="0" w:space="0" w:color="auto"/>
        <w:bottom w:val="none" w:sz="0" w:space="0" w:color="auto"/>
        <w:right w:val="none" w:sz="0" w:space="0" w:color="auto"/>
      </w:divBdr>
    </w:div>
    <w:div w:id="820346133">
      <w:bodyDiv w:val="1"/>
      <w:marLeft w:val="0"/>
      <w:marRight w:val="0"/>
      <w:marTop w:val="0"/>
      <w:marBottom w:val="0"/>
      <w:divBdr>
        <w:top w:val="none" w:sz="0" w:space="0" w:color="auto"/>
        <w:left w:val="none" w:sz="0" w:space="0" w:color="auto"/>
        <w:bottom w:val="none" w:sz="0" w:space="0" w:color="auto"/>
        <w:right w:val="none" w:sz="0" w:space="0" w:color="auto"/>
      </w:divBdr>
    </w:div>
    <w:div w:id="820391584">
      <w:bodyDiv w:val="1"/>
      <w:marLeft w:val="0"/>
      <w:marRight w:val="0"/>
      <w:marTop w:val="0"/>
      <w:marBottom w:val="0"/>
      <w:divBdr>
        <w:top w:val="none" w:sz="0" w:space="0" w:color="auto"/>
        <w:left w:val="none" w:sz="0" w:space="0" w:color="auto"/>
        <w:bottom w:val="none" w:sz="0" w:space="0" w:color="auto"/>
        <w:right w:val="none" w:sz="0" w:space="0" w:color="auto"/>
      </w:divBdr>
    </w:div>
    <w:div w:id="820391960">
      <w:bodyDiv w:val="1"/>
      <w:marLeft w:val="0"/>
      <w:marRight w:val="0"/>
      <w:marTop w:val="0"/>
      <w:marBottom w:val="0"/>
      <w:divBdr>
        <w:top w:val="none" w:sz="0" w:space="0" w:color="auto"/>
        <w:left w:val="none" w:sz="0" w:space="0" w:color="auto"/>
        <w:bottom w:val="none" w:sz="0" w:space="0" w:color="auto"/>
        <w:right w:val="none" w:sz="0" w:space="0" w:color="auto"/>
      </w:divBdr>
    </w:div>
    <w:div w:id="820392582">
      <w:bodyDiv w:val="1"/>
      <w:marLeft w:val="0"/>
      <w:marRight w:val="0"/>
      <w:marTop w:val="0"/>
      <w:marBottom w:val="0"/>
      <w:divBdr>
        <w:top w:val="none" w:sz="0" w:space="0" w:color="auto"/>
        <w:left w:val="none" w:sz="0" w:space="0" w:color="auto"/>
        <w:bottom w:val="none" w:sz="0" w:space="0" w:color="auto"/>
        <w:right w:val="none" w:sz="0" w:space="0" w:color="auto"/>
      </w:divBdr>
    </w:div>
    <w:div w:id="820541030">
      <w:bodyDiv w:val="1"/>
      <w:marLeft w:val="0"/>
      <w:marRight w:val="0"/>
      <w:marTop w:val="0"/>
      <w:marBottom w:val="0"/>
      <w:divBdr>
        <w:top w:val="none" w:sz="0" w:space="0" w:color="auto"/>
        <w:left w:val="none" w:sz="0" w:space="0" w:color="auto"/>
        <w:bottom w:val="none" w:sz="0" w:space="0" w:color="auto"/>
        <w:right w:val="none" w:sz="0" w:space="0" w:color="auto"/>
      </w:divBdr>
    </w:div>
    <w:div w:id="820847961">
      <w:bodyDiv w:val="1"/>
      <w:marLeft w:val="0"/>
      <w:marRight w:val="0"/>
      <w:marTop w:val="0"/>
      <w:marBottom w:val="0"/>
      <w:divBdr>
        <w:top w:val="none" w:sz="0" w:space="0" w:color="auto"/>
        <w:left w:val="none" w:sz="0" w:space="0" w:color="auto"/>
        <w:bottom w:val="none" w:sz="0" w:space="0" w:color="auto"/>
        <w:right w:val="none" w:sz="0" w:space="0" w:color="auto"/>
      </w:divBdr>
    </w:div>
    <w:div w:id="820972703">
      <w:bodyDiv w:val="1"/>
      <w:marLeft w:val="0"/>
      <w:marRight w:val="0"/>
      <w:marTop w:val="0"/>
      <w:marBottom w:val="0"/>
      <w:divBdr>
        <w:top w:val="none" w:sz="0" w:space="0" w:color="auto"/>
        <w:left w:val="none" w:sz="0" w:space="0" w:color="auto"/>
        <w:bottom w:val="none" w:sz="0" w:space="0" w:color="auto"/>
        <w:right w:val="none" w:sz="0" w:space="0" w:color="auto"/>
      </w:divBdr>
    </w:div>
    <w:div w:id="821042382">
      <w:bodyDiv w:val="1"/>
      <w:marLeft w:val="0"/>
      <w:marRight w:val="0"/>
      <w:marTop w:val="0"/>
      <w:marBottom w:val="0"/>
      <w:divBdr>
        <w:top w:val="none" w:sz="0" w:space="0" w:color="auto"/>
        <w:left w:val="none" w:sz="0" w:space="0" w:color="auto"/>
        <w:bottom w:val="none" w:sz="0" w:space="0" w:color="auto"/>
        <w:right w:val="none" w:sz="0" w:space="0" w:color="auto"/>
      </w:divBdr>
    </w:div>
    <w:div w:id="821043479">
      <w:bodyDiv w:val="1"/>
      <w:marLeft w:val="0"/>
      <w:marRight w:val="0"/>
      <w:marTop w:val="0"/>
      <w:marBottom w:val="0"/>
      <w:divBdr>
        <w:top w:val="none" w:sz="0" w:space="0" w:color="auto"/>
        <w:left w:val="none" w:sz="0" w:space="0" w:color="auto"/>
        <w:bottom w:val="none" w:sz="0" w:space="0" w:color="auto"/>
        <w:right w:val="none" w:sz="0" w:space="0" w:color="auto"/>
      </w:divBdr>
    </w:div>
    <w:div w:id="821122441">
      <w:bodyDiv w:val="1"/>
      <w:marLeft w:val="0"/>
      <w:marRight w:val="0"/>
      <w:marTop w:val="0"/>
      <w:marBottom w:val="0"/>
      <w:divBdr>
        <w:top w:val="none" w:sz="0" w:space="0" w:color="auto"/>
        <w:left w:val="none" w:sz="0" w:space="0" w:color="auto"/>
        <w:bottom w:val="none" w:sz="0" w:space="0" w:color="auto"/>
        <w:right w:val="none" w:sz="0" w:space="0" w:color="auto"/>
      </w:divBdr>
    </w:div>
    <w:div w:id="821194011">
      <w:bodyDiv w:val="1"/>
      <w:marLeft w:val="0"/>
      <w:marRight w:val="0"/>
      <w:marTop w:val="0"/>
      <w:marBottom w:val="0"/>
      <w:divBdr>
        <w:top w:val="none" w:sz="0" w:space="0" w:color="auto"/>
        <w:left w:val="none" w:sz="0" w:space="0" w:color="auto"/>
        <w:bottom w:val="none" w:sz="0" w:space="0" w:color="auto"/>
        <w:right w:val="none" w:sz="0" w:space="0" w:color="auto"/>
      </w:divBdr>
    </w:div>
    <w:div w:id="821429185">
      <w:bodyDiv w:val="1"/>
      <w:marLeft w:val="0"/>
      <w:marRight w:val="0"/>
      <w:marTop w:val="0"/>
      <w:marBottom w:val="0"/>
      <w:divBdr>
        <w:top w:val="none" w:sz="0" w:space="0" w:color="auto"/>
        <w:left w:val="none" w:sz="0" w:space="0" w:color="auto"/>
        <w:bottom w:val="none" w:sz="0" w:space="0" w:color="auto"/>
        <w:right w:val="none" w:sz="0" w:space="0" w:color="auto"/>
      </w:divBdr>
    </w:div>
    <w:div w:id="821431629">
      <w:bodyDiv w:val="1"/>
      <w:marLeft w:val="0"/>
      <w:marRight w:val="0"/>
      <w:marTop w:val="0"/>
      <w:marBottom w:val="0"/>
      <w:divBdr>
        <w:top w:val="none" w:sz="0" w:space="0" w:color="auto"/>
        <w:left w:val="none" w:sz="0" w:space="0" w:color="auto"/>
        <w:bottom w:val="none" w:sz="0" w:space="0" w:color="auto"/>
        <w:right w:val="none" w:sz="0" w:space="0" w:color="auto"/>
      </w:divBdr>
    </w:div>
    <w:div w:id="821502822">
      <w:bodyDiv w:val="1"/>
      <w:marLeft w:val="0"/>
      <w:marRight w:val="0"/>
      <w:marTop w:val="0"/>
      <w:marBottom w:val="0"/>
      <w:divBdr>
        <w:top w:val="none" w:sz="0" w:space="0" w:color="auto"/>
        <w:left w:val="none" w:sz="0" w:space="0" w:color="auto"/>
        <w:bottom w:val="none" w:sz="0" w:space="0" w:color="auto"/>
        <w:right w:val="none" w:sz="0" w:space="0" w:color="auto"/>
      </w:divBdr>
    </w:div>
    <w:div w:id="821577563">
      <w:bodyDiv w:val="1"/>
      <w:marLeft w:val="0"/>
      <w:marRight w:val="0"/>
      <w:marTop w:val="0"/>
      <w:marBottom w:val="0"/>
      <w:divBdr>
        <w:top w:val="none" w:sz="0" w:space="0" w:color="auto"/>
        <w:left w:val="none" w:sz="0" w:space="0" w:color="auto"/>
        <w:bottom w:val="none" w:sz="0" w:space="0" w:color="auto"/>
        <w:right w:val="none" w:sz="0" w:space="0" w:color="auto"/>
      </w:divBdr>
    </w:div>
    <w:div w:id="821579995">
      <w:bodyDiv w:val="1"/>
      <w:marLeft w:val="0"/>
      <w:marRight w:val="0"/>
      <w:marTop w:val="0"/>
      <w:marBottom w:val="0"/>
      <w:divBdr>
        <w:top w:val="none" w:sz="0" w:space="0" w:color="auto"/>
        <w:left w:val="none" w:sz="0" w:space="0" w:color="auto"/>
        <w:bottom w:val="none" w:sz="0" w:space="0" w:color="auto"/>
        <w:right w:val="none" w:sz="0" w:space="0" w:color="auto"/>
      </w:divBdr>
    </w:div>
    <w:div w:id="821584215">
      <w:bodyDiv w:val="1"/>
      <w:marLeft w:val="0"/>
      <w:marRight w:val="0"/>
      <w:marTop w:val="0"/>
      <w:marBottom w:val="0"/>
      <w:divBdr>
        <w:top w:val="none" w:sz="0" w:space="0" w:color="auto"/>
        <w:left w:val="none" w:sz="0" w:space="0" w:color="auto"/>
        <w:bottom w:val="none" w:sz="0" w:space="0" w:color="auto"/>
        <w:right w:val="none" w:sz="0" w:space="0" w:color="auto"/>
      </w:divBdr>
    </w:div>
    <w:div w:id="821654133">
      <w:bodyDiv w:val="1"/>
      <w:marLeft w:val="0"/>
      <w:marRight w:val="0"/>
      <w:marTop w:val="0"/>
      <w:marBottom w:val="0"/>
      <w:divBdr>
        <w:top w:val="none" w:sz="0" w:space="0" w:color="auto"/>
        <w:left w:val="none" w:sz="0" w:space="0" w:color="auto"/>
        <w:bottom w:val="none" w:sz="0" w:space="0" w:color="auto"/>
        <w:right w:val="none" w:sz="0" w:space="0" w:color="auto"/>
      </w:divBdr>
    </w:div>
    <w:div w:id="821965111">
      <w:bodyDiv w:val="1"/>
      <w:marLeft w:val="0"/>
      <w:marRight w:val="0"/>
      <w:marTop w:val="0"/>
      <w:marBottom w:val="0"/>
      <w:divBdr>
        <w:top w:val="none" w:sz="0" w:space="0" w:color="auto"/>
        <w:left w:val="none" w:sz="0" w:space="0" w:color="auto"/>
        <w:bottom w:val="none" w:sz="0" w:space="0" w:color="auto"/>
        <w:right w:val="none" w:sz="0" w:space="0" w:color="auto"/>
      </w:divBdr>
    </w:div>
    <w:div w:id="822040188">
      <w:bodyDiv w:val="1"/>
      <w:marLeft w:val="0"/>
      <w:marRight w:val="0"/>
      <w:marTop w:val="0"/>
      <w:marBottom w:val="0"/>
      <w:divBdr>
        <w:top w:val="none" w:sz="0" w:space="0" w:color="auto"/>
        <w:left w:val="none" w:sz="0" w:space="0" w:color="auto"/>
        <w:bottom w:val="none" w:sz="0" w:space="0" w:color="auto"/>
        <w:right w:val="none" w:sz="0" w:space="0" w:color="auto"/>
      </w:divBdr>
    </w:div>
    <w:div w:id="822047949">
      <w:bodyDiv w:val="1"/>
      <w:marLeft w:val="0"/>
      <w:marRight w:val="0"/>
      <w:marTop w:val="0"/>
      <w:marBottom w:val="0"/>
      <w:divBdr>
        <w:top w:val="none" w:sz="0" w:space="0" w:color="auto"/>
        <w:left w:val="none" w:sz="0" w:space="0" w:color="auto"/>
        <w:bottom w:val="none" w:sz="0" w:space="0" w:color="auto"/>
        <w:right w:val="none" w:sz="0" w:space="0" w:color="auto"/>
      </w:divBdr>
    </w:div>
    <w:div w:id="822114935">
      <w:bodyDiv w:val="1"/>
      <w:marLeft w:val="0"/>
      <w:marRight w:val="0"/>
      <w:marTop w:val="0"/>
      <w:marBottom w:val="0"/>
      <w:divBdr>
        <w:top w:val="none" w:sz="0" w:space="0" w:color="auto"/>
        <w:left w:val="none" w:sz="0" w:space="0" w:color="auto"/>
        <w:bottom w:val="none" w:sz="0" w:space="0" w:color="auto"/>
        <w:right w:val="none" w:sz="0" w:space="0" w:color="auto"/>
      </w:divBdr>
    </w:div>
    <w:div w:id="822157957">
      <w:bodyDiv w:val="1"/>
      <w:marLeft w:val="0"/>
      <w:marRight w:val="0"/>
      <w:marTop w:val="0"/>
      <w:marBottom w:val="0"/>
      <w:divBdr>
        <w:top w:val="none" w:sz="0" w:space="0" w:color="auto"/>
        <w:left w:val="none" w:sz="0" w:space="0" w:color="auto"/>
        <w:bottom w:val="none" w:sz="0" w:space="0" w:color="auto"/>
        <w:right w:val="none" w:sz="0" w:space="0" w:color="auto"/>
      </w:divBdr>
    </w:div>
    <w:div w:id="822234247">
      <w:bodyDiv w:val="1"/>
      <w:marLeft w:val="0"/>
      <w:marRight w:val="0"/>
      <w:marTop w:val="0"/>
      <w:marBottom w:val="0"/>
      <w:divBdr>
        <w:top w:val="none" w:sz="0" w:space="0" w:color="auto"/>
        <w:left w:val="none" w:sz="0" w:space="0" w:color="auto"/>
        <w:bottom w:val="none" w:sz="0" w:space="0" w:color="auto"/>
        <w:right w:val="none" w:sz="0" w:space="0" w:color="auto"/>
      </w:divBdr>
    </w:div>
    <w:div w:id="822283044">
      <w:bodyDiv w:val="1"/>
      <w:marLeft w:val="0"/>
      <w:marRight w:val="0"/>
      <w:marTop w:val="0"/>
      <w:marBottom w:val="0"/>
      <w:divBdr>
        <w:top w:val="none" w:sz="0" w:space="0" w:color="auto"/>
        <w:left w:val="none" w:sz="0" w:space="0" w:color="auto"/>
        <w:bottom w:val="none" w:sz="0" w:space="0" w:color="auto"/>
        <w:right w:val="none" w:sz="0" w:space="0" w:color="auto"/>
      </w:divBdr>
    </w:div>
    <w:div w:id="822622910">
      <w:bodyDiv w:val="1"/>
      <w:marLeft w:val="0"/>
      <w:marRight w:val="0"/>
      <w:marTop w:val="0"/>
      <w:marBottom w:val="0"/>
      <w:divBdr>
        <w:top w:val="none" w:sz="0" w:space="0" w:color="auto"/>
        <w:left w:val="none" w:sz="0" w:space="0" w:color="auto"/>
        <w:bottom w:val="none" w:sz="0" w:space="0" w:color="auto"/>
        <w:right w:val="none" w:sz="0" w:space="0" w:color="auto"/>
      </w:divBdr>
    </w:div>
    <w:div w:id="822739060">
      <w:bodyDiv w:val="1"/>
      <w:marLeft w:val="0"/>
      <w:marRight w:val="0"/>
      <w:marTop w:val="0"/>
      <w:marBottom w:val="0"/>
      <w:divBdr>
        <w:top w:val="none" w:sz="0" w:space="0" w:color="auto"/>
        <w:left w:val="none" w:sz="0" w:space="0" w:color="auto"/>
        <w:bottom w:val="none" w:sz="0" w:space="0" w:color="auto"/>
        <w:right w:val="none" w:sz="0" w:space="0" w:color="auto"/>
      </w:divBdr>
    </w:div>
    <w:div w:id="822820484">
      <w:bodyDiv w:val="1"/>
      <w:marLeft w:val="0"/>
      <w:marRight w:val="0"/>
      <w:marTop w:val="0"/>
      <w:marBottom w:val="0"/>
      <w:divBdr>
        <w:top w:val="none" w:sz="0" w:space="0" w:color="auto"/>
        <w:left w:val="none" w:sz="0" w:space="0" w:color="auto"/>
        <w:bottom w:val="none" w:sz="0" w:space="0" w:color="auto"/>
        <w:right w:val="none" w:sz="0" w:space="0" w:color="auto"/>
      </w:divBdr>
    </w:div>
    <w:div w:id="822820695">
      <w:bodyDiv w:val="1"/>
      <w:marLeft w:val="0"/>
      <w:marRight w:val="0"/>
      <w:marTop w:val="0"/>
      <w:marBottom w:val="0"/>
      <w:divBdr>
        <w:top w:val="none" w:sz="0" w:space="0" w:color="auto"/>
        <w:left w:val="none" w:sz="0" w:space="0" w:color="auto"/>
        <w:bottom w:val="none" w:sz="0" w:space="0" w:color="auto"/>
        <w:right w:val="none" w:sz="0" w:space="0" w:color="auto"/>
      </w:divBdr>
    </w:div>
    <w:div w:id="822891265">
      <w:bodyDiv w:val="1"/>
      <w:marLeft w:val="0"/>
      <w:marRight w:val="0"/>
      <w:marTop w:val="0"/>
      <w:marBottom w:val="0"/>
      <w:divBdr>
        <w:top w:val="none" w:sz="0" w:space="0" w:color="auto"/>
        <w:left w:val="none" w:sz="0" w:space="0" w:color="auto"/>
        <w:bottom w:val="none" w:sz="0" w:space="0" w:color="auto"/>
        <w:right w:val="none" w:sz="0" w:space="0" w:color="auto"/>
      </w:divBdr>
    </w:div>
    <w:div w:id="822894717">
      <w:bodyDiv w:val="1"/>
      <w:marLeft w:val="0"/>
      <w:marRight w:val="0"/>
      <w:marTop w:val="0"/>
      <w:marBottom w:val="0"/>
      <w:divBdr>
        <w:top w:val="none" w:sz="0" w:space="0" w:color="auto"/>
        <w:left w:val="none" w:sz="0" w:space="0" w:color="auto"/>
        <w:bottom w:val="none" w:sz="0" w:space="0" w:color="auto"/>
        <w:right w:val="none" w:sz="0" w:space="0" w:color="auto"/>
      </w:divBdr>
    </w:div>
    <w:div w:id="822896062">
      <w:bodyDiv w:val="1"/>
      <w:marLeft w:val="0"/>
      <w:marRight w:val="0"/>
      <w:marTop w:val="0"/>
      <w:marBottom w:val="0"/>
      <w:divBdr>
        <w:top w:val="none" w:sz="0" w:space="0" w:color="auto"/>
        <w:left w:val="none" w:sz="0" w:space="0" w:color="auto"/>
        <w:bottom w:val="none" w:sz="0" w:space="0" w:color="auto"/>
        <w:right w:val="none" w:sz="0" w:space="0" w:color="auto"/>
      </w:divBdr>
    </w:div>
    <w:div w:id="823080967">
      <w:bodyDiv w:val="1"/>
      <w:marLeft w:val="0"/>
      <w:marRight w:val="0"/>
      <w:marTop w:val="0"/>
      <w:marBottom w:val="0"/>
      <w:divBdr>
        <w:top w:val="none" w:sz="0" w:space="0" w:color="auto"/>
        <w:left w:val="none" w:sz="0" w:space="0" w:color="auto"/>
        <w:bottom w:val="none" w:sz="0" w:space="0" w:color="auto"/>
        <w:right w:val="none" w:sz="0" w:space="0" w:color="auto"/>
      </w:divBdr>
    </w:div>
    <w:div w:id="823082287">
      <w:bodyDiv w:val="1"/>
      <w:marLeft w:val="0"/>
      <w:marRight w:val="0"/>
      <w:marTop w:val="0"/>
      <w:marBottom w:val="0"/>
      <w:divBdr>
        <w:top w:val="none" w:sz="0" w:space="0" w:color="auto"/>
        <w:left w:val="none" w:sz="0" w:space="0" w:color="auto"/>
        <w:bottom w:val="none" w:sz="0" w:space="0" w:color="auto"/>
        <w:right w:val="none" w:sz="0" w:space="0" w:color="auto"/>
      </w:divBdr>
    </w:div>
    <w:div w:id="823158263">
      <w:bodyDiv w:val="1"/>
      <w:marLeft w:val="0"/>
      <w:marRight w:val="0"/>
      <w:marTop w:val="0"/>
      <w:marBottom w:val="0"/>
      <w:divBdr>
        <w:top w:val="none" w:sz="0" w:space="0" w:color="auto"/>
        <w:left w:val="none" w:sz="0" w:space="0" w:color="auto"/>
        <w:bottom w:val="none" w:sz="0" w:space="0" w:color="auto"/>
        <w:right w:val="none" w:sz="0" w:space="0" w:color="auto"/>
      </w:divBdr>
    </w:div>
    <w:div w:id="823205780">
      <w:bodyDiv w:val="1"/>
      <w:marLeft w:val="0"/>
      <w:marRight w:val="0"/>
      <w:marTop w:val="0"/>
      <w:marBottom w:val="0"/>
      <w:divBdr>
        <w:top w:val="none" w:sz="0" w:space="0" w:color="auto"/>
        <w:left w:val="none" w:sz="0" w:space="0" w:color="auto"/>
        <w:bottom w:val="none" w:sz="0" w:space="0" w:color="auto"/>
        <w:right w:val="none" w:sz="0" w:space="0" w:color="auto"/>
      </w:divBdr>
    </w:div>
    <w:div w:id="823276111">
      <w:bodyDiv w:val="1"/>
      <w:marLeft w:val="0"/>
      <w:marRight w:val="0"/>
      <w:marTop w:val="0"/>
      <w:marBottom w:val="0"/>
      <w:divBdr>
        <w:top w:val="none" w:sz="0" w:space="0" w:color="auto"/>
        <w:left w:val="none" w:sz="0" w:space="0" w:color="auto"/>
        <w:bottom w:val="none" w:sz="0" w:space="0" w:color="auto"/>
        <w:right w:val="none" w:sz="0" w:space="0" w:color="auto"/>
      </w:divBdr>
    </w:div>
    <w:div w:id="823356513">
      <w:bodyDiv w:val="1"/>
      <w:marLeft w:val="0"/>
      <w:marRight w:val="0"/>
      <w:marTop w:val="0"/>
      <w:marBottom w:val="0"/>
      <w:divBdr>
        <w:top w:val="none" w:sz="0" w:space="0" w:color="auto"/>
        <w:left w:val="none" w:sz="0" w:space="0" w:color="auto"/>
        <w:bottom w:val="none" w:sz="0" w:space="0" w:color="auto"/>
        <w:right w:val="none" w:sz="0" w:space="0" w:color="auto"/>
      </w:divBdr>
    </w:div>
    <w:div w:id="823400188">
      <w:bodyDiv w:val="1"/>
      <w:marLeft w:val="0"/>
      <w:marRight w:val="0"/>
      <w:marTop w:val="0"/>
      <w:marBottom w:val="0"/>
      <w:divBdr>
        <w:top w:val="none" w:sz="0" w:space="0" w:color="auto"/>
        <w:left w:val="none" w:sz="0" w:space="0" w:color="auto"/>
        <w:bottom w:val="none" w:sz="0" w:space="0" w:color="auto"/>
        <w:right w:val="none" w:sz="0" w:space="0" w:color="auto"/>
      </w:divBdr>
    </w:div>
    <w:div w:id="823425136">
      <w:bodyDiv w:val="1"/>
      <w:marLeft w:val="0"/>
      <w:marRight w:val="0"/>
      <w:marTop w:val="0"/>
      <w:marBottom w:val="0"/>
      <w:divBdr>
        <w:top w:val="none" w:sz="0" w:space="0" w:color="auto"/>
        <w:left w:val="none" w:sz="0" w:space="0" w:color="auto"/>
        <w:bottom w:val="none" w:sz="0" w:space="0" w:color="auto"/>
        <w:right w:val="none" w:sz="0" w:space="0" w:color="auto"/>
      </w:divBdr>
    </w:div>
    <w:div w:id="823467370">
      <w:bodyDiv w:val="1"/>
      <w:marLeft w:val="0"/>
      <w:marRight w:val="0"/>
      <w:marTop w:val="0"/>
      <w:marBottom w:val="0"/>
      <w:divBdr>
        <w:top w:val="none" w:sz="0" w:space="0" w:color="auto"/>
        <w:left w:val="none" w:sz="0" w:space="0" w:color="auto"/>
        <w:bottom w:val="none" w:sz="0" w:space="0" w:color="auto"/>
        <w:right w:val="none" w:sz="0" w:space="0" w:color="auto"/>
      </w:divBdr>
    </w:div>
    <w:div w:id="823544886">
      <w:bodyDiv w:val="1"/>
      <w:marLeft w:val="0"/>
      <w:marRight w:val="0"/>
      <w:marTop w:val="0"/>
      <w:marBottom w:val="0"/>
      <w:divBdr>
        <w:top w:val="none" w:sz="0" w:space="0" w:color="auto"/>
        <w:left w:val="none" w:sz="0" w:space="0" w:color="auto"/>
        <w:bottom w:val="none" w:sz="0" w:space="0" w:color="auto"/>
        <w:right w:val="none" w:sz="0" w:space="0" w:color="auto"/>
      </w:divBdr>
    </w:div>
    <w:div w:id="823594016">
      <w:bodyDiv w:val="1"/>
      <w:marLeft w:val="0"/>
      <w:marRight w:val="0"/>
      <w:marTop w:val="0"/>
      <w:marBottom w:val="0"/>
      <w:divBdr>
        <w:top w:val="none" w:sz="0" w:space="0" w:color="auto"/>
        <w:left w:val="none" w:sz="0" w:space="0" w:color="auto"/>
        <w:bottom w:val="none" w:sz="0" w:space="0" w:color="auto"/>
        <w:right w:val="none" w:sz="0" w:space="0" w:color="auto"/>
      </w:divBdr>
    </w:div>
    <w:div w:id="823813244">
      <w:bodyDiv w:val="1"/>
      <w:marLeft w:val="0"/>
      <w:marRight w:val="0"/>
      <w:marTop w:val="0"/>
      <w:marBottom w:val="0"/>
      <w:divBdr>
        <w:top w:val="none" w:sz="0" w:space="0" w:color="auto"/>
        <w:left w:val="none" w:sz="0" w:space="0" w:color="auto"/>
        <w:bottom w:val="none" w:sz="0" w:space="0" w:color="auto"/>
        <w:right w:val="none" w:sz="0" w:space="0" w:color="auto"/>
      </w:divBdr>
    </w:div>
    <w:div w:id="823814322">
      <w:bodyDiv w:val="1"/>
      <w:marLeft w:val="0"/>
      <w:marRight w:val="0"/>
      <w:marTop w:val="0"/>
      <w:marBottom w:val="0"/>
      <w:divBdr>
        <w:top w:val="none" w:sz="0" w:space="0" w:color="auto"/>
        <w:left w:val="none" w:sz="0" w:space="0" w:color="auto"/>
        <w:bottom w:val="none" w:sz="0" w:space="0" w:color="auto"/>
        <w:right w:val="none" w:sz="0" w:space="0" w:color="auto"/>
      </w:divBdr>
    </w:div>
    <w:div w:id="823816568">
      <w:bodyDiv w:val="1"/>
      <w:marLeft w:val="0"/>
      <w:marRight w:val="0"/>
      <w:marTop w:val="0"/>
      <w:marBottom w:val="0"/>
      <w:divBdr>
        <w:top w:val="none" w:sz="0" w:space="0" w:color="auto"/>
        <w:left w:val="none" w:sz="0" w:space="0" w:color="auto"/>
        <w:bottom w:val="none" w:sz="0" w:space="0" w:color="auto"/>
        <w:right w:val="none" w:sz="0" w:space="0" w:color="auto"/>
      </w:divBdr>
    </w:div>
    <w:div w:id="824010949">
      <w:bodyDiv w:val="1"/>
      <w:marLeft w:val="0"/>
      <w:marRight w:val="0"/>
      <w:marTop w:val="0"/>
      <w:marBottom w:val="0"/>
      <w:divBdr>
        <w:top w:val="none" w:sz="0" w:space="0" w:color="auto"/>
        <w:left w:val="none" w:sz="0" w:space="0" w:color="auto"/>
        <w:bottom w:val="none" w:sz="0" w:space="0" w:color="auto"/>
        <w:right w:val="none" w:sz="0" w:space="0" w:color="auto"/>
      </w:divBdr>
    </w:div>
    <w:div w:id="824203158">
      <w:bodyDiv w:val="1"/>
      <w:marLeft w:val="0"/>
      <w:marRight w:val="0"/>
      <w:marTop w:val="0"/>
      <w:marBottom w:val="0"/>
      <w:divBdr>
        <w:top w:val="none" w:sz="0" w:space="0" w:color="auto"/>
        <w:left w:val="none" w:sz="0" w:space="0" w:color="auto"/>
        <w:bottom w:val="none" w:sz="0" w:space="0" w:color="auto"/>
        <w:right w:val="none" w:sz="0" w:space="0" w:color="auto"/>
      </w:divBdr>
    </w:div>
    <w:div w:id="824246956">
      <w:bodyDiv w:val="1"/>
      <w:marLeft w:val="0"/>
      <w:marRight w:val="0"/>
      <w:marTop w:val="0"/>
      <w:marBottom w:val="0"/>
      <w:divBdr>
        <w:top w:val="none" w:sz="0" w:space="0" w:color="auto"/>
        <w:left w:val="none" w:sz="0" w:space="0" w:color="auto"/>
        <w:bottom w:val="none" w:sz="0" w:space="0" w:color="auto"/>
        <w:right w:val="none" w:sz="0" w:space="0" w:color="auto"/>
      </w:divBdr>
    </w:div>
    <w:div w:id="824248914">
      <w:bodyDiv w:val="1"/>
      <w:marLeft w:val="0"/>
      <w:marRight w:val="0"/>
      <w:marTop w:val="0"/>
      <w:marBottom w:val="0"/>
      <w:divBdr>
        <w:top w:val="none" w:sz="0" w:space="0" w:color="auto"/>
        <w:left w:val="none" w:sz="0" w:space="0" w:color="auto"/>
        <w:bottom w:val="none" w:sz="0" w:space="0" w:color="auto"/>
        <w:right w:val="none" w:sz="0" w:space="0" w:color="auto"/>
      </w:divBdr>
    </w:div>
    <w:div w:id="824399610">
      <w:bodyDiv w:val="1"/>
      <w:marLeft w:val="0"/>
      <w:marRight w:val="0"/>
      <w:marTop w:val="0"/>
      <w:marBottom w:val="0"/>
      <w:divBdr>
        <w:top w:val="none" w:sz="0" w:space="0" w:color="auto"/>
        <w:left w:val="none" w:sz="0" w:space="0" w:color="auto"/>
        <w:bottom w:val="none" w:sz="0" w:space="0" w:color="auto"/>
        <w:right w:val="none" w:sz="0" w:space="0" w:color="auto"/>
      </w:divBdr>
    </w:div>
    <w:div w:id="824473209">
      <w:bodyDiv w:val="1"/>
      <w:marLeft w:val="0"/>
      <w:marRight w:val="0"/>
      <w:marTop w:val="0"/>
      <w:marBottom w:val="0"/>
      <w:divBdr>
        <w:top w:val="none" w:sz="0" w:space="0" w:color="auto"/>
        <w:left w:val="none" w:sz="0" w:space="0" w:color="auto"/>
        <w:bottom w:val="none" w:sz="0" w:space="0" w:color="auto"/>
        <w:right w:val="none" w:sz="0" w:space="0" w:color="auto"/>
      </w:divBdr>
    </w:div>
    <w:div w:id="824509927">
      <w:bodyDiv w:val="1"/>
      <w:marLeft w:val="0"/>
      <w:marRight w:val="0"/>
      <w:marTop w:val="0"/>
      <w:marBottom w:val="0"/>
      <w:divBdr>
        <w:top w:val="none" w:sz="0" w:space="0" w:color="auto"/>
        <w:left w:val="none" w:sz="0" w:space="0" w:color="auto"/>
        <w:bottom w:val="none" w:sz="0" w:space="0" w:color="auto"/>
        <w:right w:val="none" w:sz="0" w:space="0" w:color="auto"/>
      </w:divBdr>
    </w:div>
    <w:div w:id="824516720">
      <w:bodyDiv w:val="1"/>
      <w:marLeft w:val="0"/>
      <w:marRight w:val="0"/>
      <w:marTop w:val="0"/>
      <w:marBottom w:val="0"/>
      <w:divBdr>
        <w:top w:val="none" w:sz="0" w:space="0" w:color="auto"/>
        <w:left w:val="none" w:sz="0" w:space="0" w:color="auto"/>
        <w:bottom w:val="none" w:sz="0" w:space="0" w:color="auto"/>
        <w:right w:val="none" w:sz="0" w:space="0" w:color="auto"/>
      </w:divBdr>
    </w:div>
    <w:div w:id="824586805">
      <w:bodyDiv w:val="1"/>
      <w:marLeft w:val="0"/>
      <w:marRight w:val="0"/>
      <w:marTop w:val="0"/>
      <w:marBottom w:val="0"/>
      <w:divBdr>
        <w:top w:val="none" w:sz="0" w:space="0" w:color="auto"/>
        <w:left w:val="none" w:sz="0" w:space="0" w:color="auto"/>
        <w:bottom w:val="none" w:sz="0" w:space="0" w:color="auto"/>
        <w:right w:val="none" w:sz="0" w:space="0" w:color="auto"/>
      </w:divBdr>
    </w:div>
    <w:div w:id="824664751">
      <w:bodyDiv w:val="1"/>
      <w:marLeft w:val="0"/>
      <w:marRight w:val="0"/>
      <w:marTop w:val="0"/>
      <w:marBottom w:val="0"/>
      <w:divBdr>
        <w:top w:val="none" w:sz="0" w:space="0" w:color="auto"/>
        <w:left w:val="none" w:sz="0" w:space="0" w:color="auto"/>
        <w:bottom w:val="none" w:sz="0" w:space="0" w:color="auto"/>
        <w:right w:val="none" w:sz="0" w:space="0" w:color="auto"/>
      </w:divBdr>
    </w:div>
    <w:div w:id="824706153">
      <w:bodyDiv w:val="1"/>
      <w:marLeft w:val="0"/>
      <w:marRight w:val="0"/>
      <w:marTop w:val="0"/>
      <w:marBottom w:val="0"/>
      <w:divBdr>
        <w:top w:val="none" w:sz="0" w:space="0" w:color="auto"/>
        <w:left w:val="none" w:sz="0" w:space="0" w:color="auto"/>
        <w:bottom w:val="none" w:sz="0" w:space="0" w:color="auto"/>
        <w:right w:val="none" w:sz="0" w:space="0" w:color="auto"/>
      </w:divBdr>
    </w:div>
    <w:div w:id="824783207">
      <w:bodyDiv w:val="1"/>
      <w:marLeft w:val="0"/>
      <w:marRight w:val="0"/>
      <w:marTop w:val="0"/>
      <w:marBottom w:val="0"/>
      <w:divBdr>
        <w:top w:val="none" w:sz="0" w:space="0" w:color="auto"/>
        <w:left w:val="none" w:sz="0" w:space="0" w:color="auto"/>
        <w:bottom w:val="none" w:sz="0" w:space="0" w:color="auto"/>
        <w:right w:val="none" w:sz="0" w:space="0" w:color="auto"/>
      </w:divBdr>
    </w:div>
    <w:div w:id="824854874">
      <w:bodyDiv w:val="1"/>
      <w:marLeft w:val="0"/>
      <w:marRight w:val="0"/>
      <w:marTop w:val="0"/>
      <w:marBottom w:val="0"/>
      <w:divBdr>
        <w:top w:val="none" w:sz="0" w:space="0" w:color="auto"/>
        <w:left w:val="none" w:sz="0" w:space="0" w:color="auto"/>
        <w:bottom w:val="none" w:sz="0" w:space="0" w:color="auto"/>
        <w:right w:val="none" w:sz="0" w:space="0" w:color="auto"/>
      </w:divBdr>
    </w:div>
    <w:div w:id="824855042">
      <w:bodyDiv w:val="1"/>
      <w:marLeft w:val="0"/>
      <w:marRight w:val="0"/>
      <w:marTop w:val="0"/>
      <w:marBottom w:val="0"/>
      <w:divBdr>
        <w:top w:val="none" w:sz="0" w:space="0" w:color="auto"/>
        <w:left w:val="none" w:sz="0" w:space="0" w:color="auto"/>
        <w:bottom w:val="none" w:sz="0" w:space="0" w:color="auto"/>
        <w:right w:val="none" w:sz="0" w:space="0" w:color="auto"/>
      </w:divBdr>
    </w:div>
    <w:div w:id="824855388">
      <w:bodyDiv w:val="1"/>
      <w:marLeft w:val="0"/>
      <w:marRight w:val="0"/>
      <w:marTop w:val="0"/>
      <w:marBottom w:val="0"/>
      <w:divBdr>
        <w:top w:val="none" w:sz="0" w:space="0" w:color="auto"/>
        <w:left w:val="none" w:sz="0" w:space="0" w:color="auto"/>
        <w:bottom w:val="none" w:sz="0" w:space="0" w:color="auto"/>
        <w:right w:val="none" w:sz="0" w:space="0" w:color="auto"/>
      </w:divBdr>
    </w:div>
    <w:div w:id="825124237">
      <w:bodyDiv w:val="1"/>
      <w:marLeft w:val="0"/>
      <w:marRight w:val="0"/>
      <w:marTop w:val="0"/>
      <w:marBottom w:val="0"/>
      <w:divBdr>
        <w:top w:val="none" w:sz="0" w:space="0" w:color="auto"/>
        <w:left w:val="none" w:sz="0" w:space="0" w:color="auto"/>
        <w:bottom w:val="none" w:sz="0" w:space="0" w:color="auto"/>
        <w:right w:val="none" w:sz="0" w:space="0" w:color="auto"/>
      </w:divBdr>
    </w:div>
    <w:div w:id="825173168">
      <w:bodyDiv w:val="1"/>
      <w:marLeft w:val="0"/>
      <w:marRight w:val="0"/>
      <w:marTop w:val="0"/>
      <w:marBottom w:val="0"/>
      <w:divBdr>
        <w:top w:val="none" w:sz="0" w:space="0" w:color="auto"/>
        <w:left w:val="none" w:sz="0" w:space="0" w:color="auto"/>
        <w:bottom w:val="none" w:sz="0" w:space="0" w:color="auto"/>
        <w:right w:val="none" w:sz="0" w:space="0" w:color="auto"/>
      </w:divBdr>
    </w:div>
    <w:div w:id="825241668">
      <w:bodyDiv w:val="1"/>
      <w:marLeft w:val="0"/>
      <w:marRight w:val="0"/>
      <w:marTop w:val="0"/>
      <w:marBottom w:val="0"/>
      <w:divBdr>
        <w:top w:val="none" w:sz="0" w:space="0" w:color="auto"/>
        <w:left w:val="none" w:sz="0" w:space="0" w:color="auto"/>
        <w:bottom w:val="none" w:sz="0" w:space="0" w:color="auto"/>
        <w:right w:val="none" w:sz="0" w:space="0" w:color="auto"/>
      </w:divBdr>
    </w:div>
    <w:div w:id="825324256">
      <w:bodyDiv w:val="1"/>
      <w:marLeft w:val="0"/>
      <w:marRight w:val="0"/>
      <w:marTop w:val="0"/>
      <w:marBottom w:val="0"/>
      <w:divBdr>
        <w:top w:val="none" w:sz="0" w:space="0" w:color="auto"/>
        <w:left w:val="none" w:sz="0" w:space="0" w:color="auto"/>
        <w:bottom w:val="none" w:sz="0" w:space="0" w:color="auto"/>
        <w:right w:val="none" w:sz="0" w:space="0" w:color="auto"/>
      </w:divBdr>
    </w:div>
    <w:div w:id="825390409">
      <w:bodyDiv w:val="1"/>
      <w:marLeft w:val="0"/>
      <w:marRight w:val="0"/>
      <w:marTop w:val="0"/>
      <w:marBottom w:val="0"/>
      <w:divBdr>
        <w:top w:val="none" w:sz="0" w:space="0" w:color="auto"/>
        <w:left w:val="none" w:sz="0" w:space="0" w:color="auto"/>
        <w:bottom w:val="none" w:sz="0" w:space="0" w:color="auto"/>
        <w:right w:val="none" w:sz="0" w:space="0" w:color="auto"/>
      </w:divBdr>
    </w:div>
    <w:div w:id="825439394">
      <w:bodyDiv w:val="1"/>
      <w:marLeft w:val="0"/>
      <w:marRight w:val="0"/>
      <w:marTop w:val="0"/>
      <w:marBottom w:val="0"/>
      <w:divBdr>
        <w:top w:val="none" w:sz="0" w:space="0" w:color="auto"/>
        <w:left w:val="none" w:sz="0" w:space="0" w:color="auto"/>
        <w:bottom w:val="none" w:sz="0" w:space="0" w:color="auto"/>
        <w:right w:val="none" w:sz="0" w:space="0" w:color="auto"/>
      </w:divBdr>
    </w:div>
    <w:div w:id="825509112">
      <w:bodyDiv w:val="1"/>
      <w:marLeft w:val="0"/>
      <w:marRight w:val="0"/>
      <w:marTop w:val="0"/>
      <w:marBottom w:val="0"/>
      <w:divBdr>
        <w:top w:val="none" w:sz="0" w:space="0" w:color="auto"/>
        <w:left w:val="none" w:sz="0" w:space="0" w:color="auto"/>
        <w:bottom w:val="none" w:sz="0" w:space="0" w:color="auto"/>
        <w:right w:val="none" w:sz="0" w:space="0" w:color="auto"/>
      </w:divBdr>
    </w:div>
    <w:div w:id="825517968">
      <w:bodyDiv w:val="1"/>
      <w:marLeft w:val="0"/>
      <w:marRight w:val="0"/>
      <w:marTop w:val="0"/>
      <w:marBottom w:val="0"/>
      <w:divBdr>
        <w:top w:val="none" w:sz="0" w:space="0" w:color="auto"/>
        <w:left w:val="none" w:sz="0" w:space="0" w:color="auto"/>
        <w:bottom w:val="none" w:sz="0" w:space="0" w:color="auto"/>
        <w:right w:val="none" w:sz="0" w:space="0" w:color="auto"/>
      </w:divBdr>
    </w:div>
    <w:div w:id="825557627">
      <w:bodyDiv w:val="1"/>
      <w:marLeft w:val="0"/>
      <w:marRight w:val="0"/>
      <w:marTop w:val="0"/>
      <w:marBottom w:val="0"/>
      <w:divBdr>
        <w:top w:val="none" w:sz="0" w:space="0" w:color="auto"/>
        <w:left w:val="none" w:sz="0" w:space="0" w:color="auto"/>
        <w:bottom w:val="none" w:sz="0" w:space="0" w:color="auto"/>
        <w:right w:val="none" w:sz="0" w:space="0" w:color="auto"/>
      </w:divBdr>
    </w:div>
    <w:div w:id="825633306">
      <w:bodyDiv w:val="1"/>
      <w:marLeft w:val="0"/>
      <w:marRight w:val="0"/>
      <w:marTop w:val="0"/>
      <w:marBottom w:val="0"/>
      <w:divBdr>
        <w:top w:val="none" w:sz="0" w:space="0" w:color="auto"/>
        <w:left w:val="none" w:sz="0" w:space="0" w:color="auto"/>
        <w:bottom w:val="none" w:sz="0" w:space="0" w:color="auto"/>
        <w:right w:val="none" w:sz="0" w:space="0" w:color="auto"/>
      </w:divBdr>
    </w:div>
    <w:div w:id="825635607">
      <w:bodyDiv w:val="1"/>
      <w:marLeft w:val="0"/>
      <w:marRight w:val="0"/>
      <w:marTop w:val="0"/>
      <w:marBottom w:val="0"/>
      <w:divBdr>
        <w:top w:val="none" w:sz="0" w:space="0" w:color="auto"/>
        <w:left w:val="none" w:sz="0" w:space="0" w:color="auto"/>
        <w:bottom w:val="none" w:sz="0" w:space="0" w:color="auto"/>
        <w:right w:val="none" w:sz="0" w:space="0" w:color="auto"/>
      </w:divBdr>
    </w:div>
    <w:div w:id="825704012">
      <w:bodyDiv w:val="1"/>
      <w:marLeft w:val="0"/>
      <w:marRight w:val="0"/>
      <w:marTop w:val="0"/>
      <w:marBottom w:val="0"/>
      <w:divBdr>
        <w:top w:val="none" w:sz="0" w:space="0" w:color="auto"/>
        <w:left w:val="none" w:sz="0" w:space="0" w:color="auto"/>
        <w:bottom w:val="none" w:sz="0" w:space="0" w:color="auto"/>
        <w:right w:val="none" w:sz="0" w:space="0" w:color="auto"/>
      </w:divBdr>
    </w:div>
    <w:div w:id="825779355">
      <w:bodyDiv w:val="1"/>
      <w:marLeft w:val="0"/>
      <w:marRight w:val="0"/>
      <w:marTop w:val="0"/>
      <w:marBottom w:val="0"/>
      <w:divBdr>
        <w:top w:val="none" w:sz="0" w:space="0" w:color="auto"/>
        <w:left w:val="none" w:sz="0" w:space="0" w:color="auto"/>
        <w:bottom w:val="none" w:sz="0" w:space="0" w:color="auto"/>
        <w:right w:val="none" w:sz="0" w:space="0" w:color="auto"/>
      </w:divBdr>
    </w:div>
    <w:div w:id="825781202">
      <w:bodyDiv w:val="1"/>
      <w:marLeft w:val="0"/>
      <w:marRight w:val="0"/>
      <w:marTop w:val="0"/>
      <w:marBottom w:val="0"/>
      <w:divBdr>
        <w:top w:val="none" w:sz="0" w:space="0" w:color="auto"/>
        <w:left w:val="none" w:sz="0" w:space="0" w:color="auto"/>
        <w:bottom w:val="none" w:sz="0" w:space="0" w:color="auto"/>
        <w:right w:val="none" w:sz="0" w:space="0" w:color="auto"/>
      </w:divBdr>
    </w:div>
    <w:div w:id="825782306">
      <w:bodyDiv w:val="1"/>
      <w:marLeft w:val="0"/>
      <w:marRight w:val="0"/>
      <w:marTop w:val="0"/>
      <w:marBottom w:val="0"/>
      <w:divBdr>
        <w:top w:val="none" w:sz="0" w:space="0" w:color="auto"/>
        <w:left w:val="none" w:sz="0" w:space="0" w:color="auto"/>
        <w:bottom w:val="none" w:sz="0" w:space="0" w:color="auto"/>
        <w:right w:val="none" w:sz="0" w:space="0" w:color="auto"/>
      </w:divBdr>
    </w:div>
    <w:div w:id="825823050">
      <w:bodyDiv w:val="1"/>
      <w:marLeft w:val="0"/>
      <w:marRight w:val="0"/>
      <w:marTop w:val="0"/>
      <w:marBottom w:val="0"/>
      <w:divBdr>
        <w:top w:val="none" w:sz="0" w:space="0" w:color="auto"/>
        <w:left w:val="none" w:sz="0" w:space="0" w:color="auto"/>
        <w:bottom w:val="none" w:sz="0" w:space="0" w:color="auto"/>
        <w:right w:val="none" w:sz="0" w:space="0" w:color="auto"/>
      </w:divBdr>
    </w:div>
    <w:div w:id="825828493">
      <w:bodyDiv w:val="1"/>
      <w:marLeft w:val="0"/>
      <w:marRight w:val="0"/>
      <w:marTop w:val="0"/>
      <w:marBottom w:val="0"/>
      <w:divBdr>
        <w:top w:val="none" w:sz="0" w:space="0" w:color="auto"/>
        <w:left w:val="none" w:sz="0" w:space="0" w:color="auto"/>
        <w:bottom w:val="none" w:sz="0" w:space="0" w:color="auto"/>
        <w:right w:val="none" w:sz="0" w:space="0" w:color="auto"/>
      </w:divBdr>
    </w:div>
    <w:div w:id="825900701">
      <w:bodyDiv w:val="1"/>
      <w:marLeft w:val="0"/>
      <w:marRight w:val="0"/>
      <w:marTop w:val="0"/>
      <w:marBottom w:val="0"/>
      <w:divBdr>
        <w:top w:val="none" w:sz="0" w:space="0" w:color="auto"/>
        <w:left w:val="none" w:sz="0" w:space="0" w:color="auto"/>
        <w:bottom w:val="none" w:sz="0" w:space="0" w:color="auto"/>
        <w:right w:val="none" w:sz="0" w:space="0" w:color="auto"/>
      </w:divBdr>
    </w:div>
    <w:div w:id="825904642">
      <w:bodyDiv w:val="1"/>
      <w:marLeft w:val="0"/>
      <w:marRight w:val="0"/>
      <w:marTop w:val="0"/>
      <w:marBottom w:val="0"/>
      <w:divBdr>
        <w:top w:val="none" w:sz="0" w:space="0" w:color="auto"/>
        <w:left w:val="none" w:sz="0" w:space="0" w:color="auto"/>
        <w:bottom w:val="none" w:sz="0" w:space="0" w:color="auto"/>
        <w:right w:val="none" w:sz="0" w:space="0" w:color="auto"/>
      </w:divBdr>
    </w:div>
    <w:div w:id="826092342">
      <w:bodyDiv w:val="1"/>
      <w:marLeft w:val="0"/>
      <w:marRight w:val="0"/>
      <w:marTop w:val="0"/>
      <w:marBottom w:val="0"/>
      <w:divBdr>
        <w:top w:val="none" w:sz="0" w:space="0" w:color="auto"/>
        <w:left w:val="none" w:sz="0" w:space="0" w:color="auto"/>
        <w:bottom w:val="none" w:sz="0" w:space="0" w:color="auto"/>
        <w:right w:val="none" w:sz="0" w:space="0" w:color="auto"/>
      </w:divBdr>
    </w:div>
    <w:div w:id="826239321">
      <w:bodyDiv w:val="1"/>
      <w:marLeft w:val="0"/>
      <w:marRight w:val="0"/>
      <w:marTop w:val="0"/>
      <w:marBottom w:val="0"/>
      <w:divBdr>
        <w:top w:val="none" w:sz="0" w:space="0" w:color="auto"/>
        <w:left w:val="none" w:sz="0" w:space="0" w:color="auto"/>
        <w:bottom w:val="none" w:sz="0" w:space="0" w:color="auto"/>
        <w:right w:val="none" w:sz="0" w:space="0" w:color="auto"/>
      </w:divBdr>
    </w:div>
    <w:div w:id="826243117">
      <w:bodyDiv w:val="1"/>
      <w:marLeft w:val="0"/>
      <w:marRight w:val="0"/>
      <w:marTop w:val="0"/>
      <w:marBottom w:val="0"/>
      <w:divBdr>
        <w:top w:val="none" w:sz="0" w:space="0" w:color="auto"/>
        <w:left w:val="none" w:sz="0" w:space="0" w:color="auto"/>
        <w:bottom w:val="none" w:sz="0" w:space="0" w:color="auto"/>
        <w:right w:val="none" w:sz="0" w:space="0" w:color="auto"/>
      </w:divBdr>
    </w:div>
    <w:div w:id="826290961">
      <w:bodyDiv w:val="1"/>
      <w:marLeft w:val="0"/>
      <w:marRight w:val="0"/>
      <w:marTop w:val="0"/>
      <w:marBottom w:val="0"/>
      <w:divBdr>
        <w:top w:val="none" w:sz="0" w:space="0" w:color="auto"/>
        <w:left w:val="none" w:sz="0" w:space="0" w:color="auto"/>
        <w:bottom w:val="none" w:sz="0" w:space="0" w:color="auto"/>
        <w:right w:val="none" w:sz="0" w:space="0" w:color="auto"/>
      </w:divBdr>
    </w:div>
    <w:div w:id="826362020">
      <w:bodyDiv w:val="1"/>
      <w:marLeft w:val="0"/>
      <w:marRight w:val="0"/>
      <w:marTop w:val="0"/>
      <w:marBottom w:val="0"/>
      <w:divBdr>
        <w:top w:val="none" w:sz="0" w:space="0" w:color="auto"/>
        <w:left w:val="none" w:sz="0" w:space="0" w:color="auto"/>
        <w:bottom w:val="none" w:sz="0" w:space="0" w:color="auto"/>
        <w:right w:val="none" w:sz="0" w:space="0" w:color="auto"/>
      </w:divBdr>
    </w:div>
    <w:div w:id="826632040">
      <w:bodyDiv w:val="1"/>
      <w:marLeft w:val="0"/>
      <w:marRight w:val="0"/>
      <w:marTop w:val="0"/>
      <w:marBottom w:val="0"/>
      <w:divBdr>
        <w:top w:val="none" w:sz="0" w:space="0" w:color="auto"/>
        <w:left w:val="none" w:sz="0" w:space="0" w:color="auto"/>
        <w:bottom w:val="none" w:sz="0" w:space="0" w:color="auto"/>
        <w:right w:val="none" w:sz="0" w:space="0" w:color="auto"/>
      </w:divBdr>
    </w:div>
    <w:div w:id="826675784">
      <w:bodyDiv w:val="1"/>
      <w:marLeft w:val="0"/>
      <w:marRight w:val="0"/>
      <w:marTop w:val="0"/>
      <w:marBottom w:val="0"/>
      <w:divBdr>
        <w:top w:val="none" w:sz="0" w:space="0" w:color="auto"/>
        <w:left w:val="none" w:sz="0" w:space="0" w:color="auto"/>
        <w:bottom w:val="none" w:sz="0" w:space="0" w:color="auto"/>
        <w:right w:val="none" w:sz="0" w:space="0" w:color="auto"/>
      </w:divBdr>
    </w:div>
    <w:div w:id="826868955">
      <w:bodyDiv w:val="1"/>
      <w:marLeft w:val="0"/>
      <w:marRight w:val="0"/>
      <w:marTop w:val="0"/>
      <w:marBottom w:val="0"/>
      <w:divBdr>
        <w:top w:val="none" w:sz="0" w:space="0" w:color="auto"/>
        <w:left w:val="none" w:sz="0" w:space="0" w:color="auto"/>
        <w:bottom w:val="none" w:sz="0" w:space="0" w:color="auto"/>
        <w:right w:val="none" w:sz="0" w:space="0" w:color="auto"/>
      </w:divBdr>
    </w:div>
    <w:div w:id="827012935">
      <w:bodyDiv w:val="1"/>
      <w:marLeft w:val="0"/>
      <w:marRight w:val="0"/>
      <w:marTop w:val="0"/>
      <w:marBottom w:val="0"/>
      <w:divBdr>
        <w:top w:val="none" w:sz="0" w:space="0" w:color="auto"/>
        <w:left w:val="none" w:sz="0" w:space="0" w:color="auto"/>
        <w:bottom w:val="none" w:sz="0" w:space="0" w:color="auto"/>
        <w:right w:val="none" w:sz="0" w:space="0" w:color="auto"/>
      </w:divBdr>
    </w:div>
    <w:div w:id="827016458">
      <w:bodyDiv w:val="1"/>
      <w:marLeft w:val="0"/>
      <w:marRight w:val="0"/>
      <w:marTop w:val="0"/>
      <w:marBottom w:val="0"/>
      <w:divBdr>
        <w:top w:val="none" w:sz="0" w:space="0" w:color="auto"/>
        <w:left w:val="none" w:sz="0" w:space="0" w:color="auto"/>
        <w:bottom w:val="none" w:sz="0" w:space="0" w:color="auto"/>
        <w:right w:val="none" w:sz="0" w:space="0" w:color="auto"/>
      </w:divBdr>
    </w:div>
    <w:div w:id="827136503">
      <w:bodyDiv w:val="1"/>
      <w:marLeft w:val="0"/>
      <w:marRight w:val="0"/>
      <w:marTop w:val="0"/>
      <w:marBottom w:val="0"/>
      <w:divBdr>
        <w:top w:val="none" w:sz="0" w:space="0" w:color="auto"/>
        <w:left w:val="none" w:sz="0" w:space="0" w:color="auto"/>
        <w:bottom w:val="none" w:sz="0" w:space="0" w:color="auto"/>
        <w:right w:val="none" w:sz="0" w:space="0" w:color="auto"/>
      </w:divBdr>
    </w:div>
    <w:div w:id="827138764">
      <w:bodyDiv w:val="1"/>
      <w:marLeft w:val="0"/>
      <w:marRight w:val="0"/>
      <w:marTop w:val="0"/>
      <w:marBottom w:val="0"/>
      <w:divBdr>
        <w:top w:val="none" w:sz="0" w:space="0" w:color="auto"/>
        <w:left w:val="none" w:sz="0" w:space="0" w:color="auto"/>
        <w:bottom w:val="none" w:sz="0" w:space="0" w:color="auto"/>
        <w:right w:val="none" w:sz="0" w:space="0" w:color="auto"/>
      </w:divBdr>
    </w:div>
    <w:div w:id="827205797">
      <w:bodyDiv w:val="1"/>
      <w:marLeft w:val="0"/>
      <w:marRight w:val="0"/>
      <w:marTop w:val="0"/>
      <w:marBottom w:val="0"/>
      <w:divBdr>
        <w:top w:val="none" w:sz="0" w:space="0" w:color="auto"/>
        <w:left w:val="none" w:sz="0" w:space="0" w:color="auto"/>
        <w:bottom w:val="none" w:sz="0" w:space="0" w:color="auto"/>
        <w:right w:val="none" w:sz="0" w:space="0" w:color="auto"/>
      </w:divBdr>
    </w:div>
    <w:div w:id="827207823">
      <w:bodyDiv w:val="1"/>
      <w:marLeft w:val="0"/>
      <w:marRight w:val="0"/>
      <w:marTop w:val="0"/>
      <w:marBottom w:val="0"/>
      <w:divBdr>
        <w:top w:val="none" w:sz="0" w:space="0" w:color="auto"/>
        <w:left w:val="none" w:sz="0" w:space="0" w:color="auto"/>
        <w:bottom w:val="none" w:sz="0" w:space="0" w:color="auto"/>
        <w:right w:val="none" w:sz="0" w:space="0" w:color="auto"/>
      </w:divBdr>
    </w:div>
    <w:div w:id="827327037">
      <w:bodyDiv w:val="1"/>
      <w:marLeft w:val="0"/>
      <w:marRight w:val="0"/>
      <w:marTop w:val="0"/>
      <w:marBottom w:val="0"/>
      <w:divBdr>
        <w:top w:val="none" w:sz="0" w:space="0" w:color="auto"/>
        <w:left w:val="none" w:sz="0" w:space="0" w:color="auto"/>
        <w:bottom w:val="none" w:sz="0" w:space="0" w:color="auto"/>
        <w:right w:val="none" w:sz="0" w:space="0" w:color="auto"/>
      </w:divBdr>
    </w:div>
    <w:div w:id="827357896">
      <w:bodyDiv w:val="1"/>
      <w:marLeft w:val="0"/>
      <w:marRight w:val="0"/>
      <w:marTop w:val="0"/>
      <w:marBottom w:val="0"/>
      <w:divBdr>
        <w:top w:val="none" w:sz="0" w:space="0" w:color="auto"/>
        <w:left w:val="none" w:sz="0" w:space="0" w:color="auto"/>
        <w:bottom w:val="none" w:sz="0" w:space="0" w:color="auto"/>
        <w:right w:val="none" w:sz="0" w:space="0" w:color="auto"/>
      </w:divBdr>
    </w:div>
    <w:div w:id="827407030">
      <w:bodyDiv w:val="1"/>
      <w:marLeft w:val="0"/>
      <w:marRight w:val="0"/>
      <w:marTop w:val="0"/>
      <w:marBottom w:val="0"/>
      <w:divBdr>
        <w:top w:val="none" w:sz="0" w:space="0" w:color="auto"/>
        <w:left w:val="none" w:sz="0" w:space="0" w:color="auto"/>
        <w:bottom w:val="none" w:sz="0" w:space="0" w:color="auto"/>
        <w:right w:val="none" w:sz="0" w:space="0" w:color="auto"/>
      </w:divBdr>
    </w:div>
    <w:div w:id="827479787">
      <w:bodyDiv w:val="1"/>
      <w:marLeft w:val="0"/>
      <w:marRight w:val="0"/>
      <w:marTop w:val="0"/>
      <w:marBottom w:val="0"/>
      <w:divBdr>
        <w:top w:val="none" w:sz="0" w:space="0" w:color="auto"/>
        <w:left w:val="none" w:sz="0" w:space="0" w:color="auto"/>
        <w:bottom w:val="none" w:sz="0" w:space="0" w:color="auto"/>
        <w:right w:val="none" w:sz="0" w:space="0" w:color="auto"/>
      </w:divBdr>
    </w:div>
    <w:div w:id="827593889">
      <w:bodyDiv w:val="1"/>
      <w:marLeft w:val="0"/>
      <w:marRight w:val="0"/>
      <w:marTop w:val="0"/>
      <w:marBottom w:val="0"/>
      <w:divBdr>
        <w:top w:val="none" w:sz="0" w:space="0" w:color="auto"/>
        <w:left w:val="none" w:sz="0" w:space="0" w:color="auto"/>
        <w:bottom w:val="none" w:sz="0" w:space="0" w:color="auto"/>
        <w:right w:val="none" w:sz="0" w:space="0" w:color="auto"/>
      </w:divBdr>
    </w:div>
    <w:div w:id="827594238">
      <w:bodyDiv w:val="1"/>
      <w:marLeft w:val="0"/>
      <w:marRight w:val="0"/>
      <w:marTop w:val="0"/>
      <w:marBottom w:val="0"/>
      <w:divBdr>
        <w:top w:val="none" w:sz="0" w:space="0" w:color="auto"/>
        <w:left w:val="none" w:sz="0" w:space="0" w:color="auto"/>
        <w:bottom w:val="none" w:sz="0" w:space="0" w:color="auto"/>
        <w:right w:val="none" w:sz="0" w:space="0" w:color="auto"/>
      </w:divBdr>
    </w:div>
    <w:div w:id="827598653">
      <w:bodyDiv w:val="1"/>
      <w:marLeft w:val="0"/>
      <w:marRight w:val="0"/>
      <w:marTop w:val="0"/>
      <w:marBottom w:val="0"/>
      <w:divBdr>
        <w:top w:val="none" w:sz="0" w:space="0" w:color="auto"/>
        <w:left w:val="none" w:sz="0" w:space="0" w:color="auto"/>
        <w:bottom w:val="none" w:sz="0" w:space="0" w:color="auto"/>
        <w:right w:val="none" w:sz="0" w:space="0" w:color="auto"/>
      </w:divBdr>
    </w:div>
    <w:div w:id="827599391">
      <w:bodyDiv w:val="1"/>
      <w:marLeft w:val="0"/>
      <w:marRight w:val="0"/>
      <w:marTop w:val="0"/>
      <w:marBottom w:val="0"/>
      <w:divBdr>
        <w:top w:val="none" w:sz="0" w:space="0" w:color="auto"/>
        <w:left w:val="none" w:sz="0" w:space="0" w:color="auto"/>
        <w:bottom w:val="none" w:sz="0" w:space="0" w:color="auto"/>
        <w:right w:val="none" w:sz="0" w:space="0" w:color="auto"/>
      </w:divBdr>
    </w:div>
    <w:div w:id="827674323">
      <w:bodyDiv w:val="1"/>
      <w:marLeft w:val="0"/>
      <w:marRight w:val="0"/>
      <w:marTop w:val="0"/>
      <w:marBottom w:val="0"/>
      <w:divBdr>
        <w:top w:val="none" w:sz="0" w:space="0" w:color="auto"/>
        <w:left w:val="none" w:sz="0" w:space="0" w:color="auto"/>
        <w:bottom w:val="none" w:sz="0" w:space="0" w:color="auto"/>
        <w:right w:val="none" w:sz="0" w:space="0" w:color="auto"/>
      </w:divBdr>
    </w:div>
    <w:div w:id="827786369">
      <w:bodyDiv w:val="1"/>
      <w:marLeft w:val="0"/>
      <w:marRight w:val="0"/>
      <w:marTop w:val="0"/>
      <w:marBottom w:val="0"/>
      <w:divBdr>
        <w:top w:val="none" w:sz="0" w:space="0" w:color="auto"/>
        <w:left w:val="none" w:sz="0" w:space="0" w:color="auto"/>
        <w:bottom w:val="none" w:sz="0" w:space="0" w:color="auto"/>
        <w:right w:val="none" w:sz="0" w:space="0" w:color="auto"/>
      </w:divBdr>
    </w:div>
    <w:div w:id="827787633">
      <w:bodyDiv w:val="1"/>
      <w:marLeft w:val="0"/>
      <w:marRight w:val="0"/>
      <w:marTop w:val="0"/>
      <w:marBottom w:val="0"/>
      <w:divBdr>
        <w:top w:val="none" w:sz="0" w:space="0" w:color="auto"/>
        <w:left w:val="none" w:sz="0" w:space="0" w:color="auto"/>
        <w:bottom w:val="none" w:sz="0" w:space="0" w:color="auto"/>
        <w:right w:val="none" w:sz="0" w:space="0" w:color="auto"/>
      </w:divBdr>
    </w:div>
    <w:div w:id="828133400">
      <w:bodyDiv w:val="1"/>
      <w:marLeft w:val="0"/>
      <w:marRight w:val="0"/>
      <w:marTop w:val="0"/>
      <w:marBottom w:val="0"/>
      <w:divBdr>
        <w:top w:val="none" w:sz="0" w:space="0" w:color="auto"/>
        <w:left w:val="none" w:sz="0" w:space="0" w:color="auto"/>
        <w:bottom w:val="none" w:sz="0" w:space="0" w:color="auto"/>
        <w:right w:val="none" w:sz="0" w:space="0" w:color="auto"/>
      </w:divBdr>
    </w:div>
    <w:div w:id="828134196">
      <w:bodyDiv w:val="1"/>
      <w:marLeft w:val="0"/>
      <w:marRight w:val="0"/>
      <w:marTop w:val="0"/>
      <w:marBottom w:val="0"/>
      <w:divBdr>
        <w:top w:val="none" w:sz="0" w:space="0" w:color="auto"/>
        <w:left w:val="none" w:sz="0" w:space="0" w:color="auto"/>
        <w:bottom w:val="none" w:sz="0" w:space="0" w:color="auto"/>
        <w:right w:val="none" w:sz="0" w:space="0" w:color="auto"/>
      </w:divBdr>
    </w:div>
    <w:div w:id="828138949">
      <w:bodyDiv w:val="1"/>
      <w:marLeft w:val="0"/>
      <w:marRight w:val="0"/>
      <w:marTop w:val="0"/>
      <w:marBottom w:val="0"/>
      <w:divBdr>
        <w:top w:val="none" w:sz="0" w:space="0" w:color="auto"/>
        <w:left w:val="none" w:sz="0" w:space="0" w:color="auto"/>
        <w:bottom w:val="none" w:sz="0" w:space="0" w:color="auto"/>
        <w:right w:val="none" w:sz="0" w:space="0" w:color="auto"/>
      </w:divBdr>
    </w:div>
    <w:div w:id="828205020">
      <w:bodyDiv w:val="1"/>
      <w:marLeft w:val="0"/>
      <w:marRight w:val="0"/>
      <w:marTop w:val="0"/>
      <w:marBottom w:val="0"/>
      <w:divBdr>
        <w:top w:val="none" w:sz="0" w:space="0" w:color="auto"/>
        <w:left w:val="none" w:sz="0" w:space="0" w:color="auto"/>
        <w:bottom w:val="none" w:sz="0" w:space="0" w:color="auto"/>
        <w:right w:val="none" w:sz="0" w:space="0" w:color="auto"/>
      </w:divBdr>
    </w:div>
    <w:div w:id="828253192">
      <w:bodyDiv w:val="1"/>
      <w:marLeft w:val="0"/>
      <w:marRight w:val="0"/>
      <w:marTop w:val="0"/>
      <w:marBottom w:val="0"/>
      <w:divBdr>
        <w:top w:val="none" w:sz="0" w:space="0" w:color="auto"/>
        <w:left w:val="none" w:sz="0" w:space="0" w:color="auto"/>
        <w:bottom w:val="none" w:sz="0" w:space="0" w:color="auto"/>
        <w:right w:val="none" w:sz="0" w:space="0" w:color="auto"/>
      </w:divBdr>
    </w:div>
    <w:div w:id="828405892">
      <w:bodyDiv w:val="1"/>
      <w:marLeft w:val="0"/>
      <w:marRight w:val="0"/>
      <w:marTop w:val="0"/>
      <w:marBottom w:val="0"/>
      <w:divBdr>
        <w:top w:val="none" w:sz="0" w:space="0" w:color="auto"/>
        <w:left w:val="none" w:sz="0" w:space="0" w:color="auto"/>
        <w:bottom w:val="none" w:sz="0" w:space="0" w:color="auto"/>
        <w:right w:val="none" w:sz="0" w:space="0" w:color="auto"/>
      </w:divBdr>
    </w:div>
    <w:div w:id="828516196">
      <w:bodyDiv w:val="1"/>
      <w:marLeft w:val="0"/>
      <w:marRight w:val="0"/>
      <w:marTop w:val="0"/>
      <w:marBottom w:val="0"/>
      <w:divBdr>
        <w:top w:val="none" w:sz="0" w:space="0" w:color="auto"/>
        <w:left w:val="none" w:sz="0" w:space="0" w:color="auto"/>
        <w:bottom w:val="none" w:sz="0" w:space="0" w:color="auto"/>
        <w:right w:val="none" w:sz="0" w:space="0" w:color="auto"/>
      </w:divBdr>
    </w:div>
    <w:div w:id="828521966">
      <w:bodyDiv w:val="1"/>
      <w:marLeft w:val="0"/>
      <w:marRight w:val="0"/>
      <w:marTop w:val="0"/>
      <w:marBottom w:val="0"/>
      <w:divBdr>
        <w:top w:val="none" w:sz="0" w:space="0" w:color="auto"/>
        <w:left w:val="none" w:sz="0" w:space="0" w:color="auto"/>
        <w:bottom w:val="none" w:sz="0" w:space="0" w:color="auto"/>
        <w:right w:val="none" w:sz="0" w:space="0" w:color="auto"/>
      </w:divBdr>
    </w:div>
    <w:div w:id="828789747">
      <w:bodyDiv w:val="1"/>
      <w:marLeft w:val="0"/>
      <w:marRight w:val="0"/>
      <w:marTop w:val="0"/>
      <w:marBottom w:val="0"/>
      <w:divBdr>
        <w:top w:val="none" w:sz="0" w:space="0" w:color="auto"/>
        <w:left w:val="none" w:sz="0" w:space="0" w:color="auto"/>
        <w:bottom w:val="none" w:sz="0" w:space="0" w:color="auto"/>
        <w:right w:val="none" w:sz="0" w:space="0" w:color="auto"/>
      </w:divBdr>
    </w:div>
    <w:div w:id="828864636">
      <w:bodyDiv w:val="1"/>
      <w:marLeft w:val="0"/>
      <w:marRight w:val="0"/>
      <w:marTop w:val="0"/>
      <w:marBottom w:val="0"/>
      <w:divBdr>
        <w:top w:val="none" w:sz="0" w:space="0" w:color="auto"/>
        <w:left w:val="none" w:sz="0" w:space="0" w:color="auto"/>
        <w:bottom w:val="none" w:sz="0" w:space="0" w:color="auto"/>
        <w:right w:val="none" w:sz="0" w:space="0" w:color="auto"/>
      </w:divBdr>
    </w:div>
    <w:div w:id="828908985">
      <w:bodyDiv w:val="1"/>
      <w:marLeft w:val="0"/>
      <w:marRight w:val="0"/>
      <w:marTop w:val="0"/>
      <w:marBottom w:val="0"/>
      <w:divBdr>
        <w:top w:val="none" w:sz="0" w:space="0" w:color="auto"/>
        <w:left w:val="none" w:sz="0" w:space="0" w:color="auto"/>
        <w:bottom w:val="none" w:sz="0" w:space="0" w:color="auto"/>
        <w:right w:val="none" w:sz="0" w:space="0" w:color="auto"/>
      </w:divBdr>
    </w:div>
    <w:div w:id="829096824">
      <w:bodyDiv w:val="1"/>
      <w:marLeft w:val="0"/>
      <w:marRight w:val="0"/>
      <w:marTop w:val="0"/>
      <w:marBottom w:val="0"/>
      <w:divBdr>
        <w:top w:val="none" w:sz="0" w:space="0" w:color="auto"/>
        <w:left w:val="none" w:sz="0" w:space="0" w:color="auto"/>
        <w:bottom w:val="none" w:sz="0" w:space="0" w:color="auto"/>
        <w:right w:val="none" w:sz="0" w:space="0" w:color="auto"/>
      </w:divBdr>
    </w:div>
    <w:div w:id="829171464">
      <w:bodyDiv w:val="1"/>
      <w:marLeft w:val="0"/>
      <w:marRight w:val="0"/>
      <w:marTop w:val="0"/>
      <w:marBottom w:val="0"/>
      <w:divBdr>
        <w:top w:val="none" w:sz="0" w:space="0" w:color="auto"/>
        <w:left w:val="none" w:sz="0" w:space="0" w:color="auto"/>
        <w:bottom w:val="none" w:sz="0" w:space="0" w:color="auto"/>
        <w:right w:val="none" w:sz="0" w:space="0" w:color="auto"/>
      </w:divBdr>
    </w:div>
    <w:div w:id="829180718">
      <w:bodyDiv w:val="1"/>
      <w:marLeft w:val="0"/>
      <w:marRight w:val="0"/>
      <w:marTop w:val="0"/>
      <w:marBottom w:val="0"/>
      <w:divBdr>
        <w:top w:val="none" w:sz="0" w:space="0" w:color="auto"/>
        <w:left w:val="none" w:sz="0" w:space="0" w:color="auto"/>
        <w:bottom w:val="none" w:sz="0" w:space="0" w:color="auto"/>
        <w:right w:val="none" w:sz="0" w:space="0" w:color="auto"/>
      </w:divBdr>
    </w:div>
    <w:div w:id="829322715">
      <w:bodyDiv w:val="1"/>
      <w:marLeft w:val="0"/>
      <w:marRight w:val="0"/>
      <w:marTop w:val="0"/>
      <w:marBottom w:val="0"/>
      <w:divBdr>
        <w:top w:val="none" w:sz="0" w:space="0" w:color="auto"/>
        <w:left w:val="none" w:sz="0" w:space="0" w:color="auto"/>
        <w:bottom w:val="none" w:sz="0" w:space="0" w:color="auto"/>
        <w:right w:val="none" w:sz="0" w:space="0" w:color="auto"/>
      </w:divBdr>
    </w:div>
    <w:div w:id="829325157">
      <w:bodyDiv w:val="1"/>
      <w:marLeft w:val="0"/>
      <w:marRight w:val="0"/>
      <w:marTop w:val="0"/>
      <w:marBottom w:val="0"/>
      <w:divBdr>
        <w:top w:val="none" w:sz="0" w:space="0" w:color="auto"/>
        <w:left w:val="none" w:sz="0" w:space="0" w:color="auto"/>
        <w:bottom w:val="none" w:sz="0" w:space="0" w:color="auto"/>
        <w:right w:val="none" w:sz="0" w:space="0" w:color="auto"/>
      </w:divBdr>
    </w:div>
    <w:div w:id="829442188">
      <w:bodyDiv w:val="1"/>
      <w:marLeft w:val="0"/>
      <w:marRight w:val="0"/>
      <w:marTop w:val="0"/>
      <w:marBottom w:val="0"/>
      <w:divBdr>
        <w:top w:val="none" w:sz="0" w:space="0" w:color="auto"/>
        <w:left w:val="none" w:sz="0" w:space="0" w:color="auto"/>
        <w:bottom w:val="none" w:sz="0" w:space="0" w:color="auto"/>
        <w:right w:val="none" w:sz="0" w:space="0" w:color="auto"/>
      </w:divBdr>
    </w:div>
    <w:div w:id="829560723">
      <w:bodyDiv w:val="1"/>
      <w:marLeft w:val="0"/>
      <w:marRight w:val="0"/>
      <w:marTop w:val="0"/>
      <w:marBottom w:val="0"/>
      <w:divBdr>
        <w:top w:val="none" w:sz="0" w:space="0" w:color="auto"/>
        <w:left w:val="none" w:sz="0" w:space="0" w:color="auto"/>
        <w:bottom w:val="none" w:sz="0" w:space="0" w:color="auto"/>
        <w:right w:val="none" w:sz="0" w:space="0" w:color="auto"/>
      </w:divBdr>
    </w:div>
    <w:div w:id="829639968">
      <w:bodyDiv w:val="1"/>
      <w:marLeft w:val="0"/>
      <w:marRight w:val="0"/>
      <w:marTop w:val="0"/>
      <w:marBottom w:val="0"/>
      <w:divBdr>
        <w:top w:val="none" w:sz="0" w:space="0" w:color="auto"/>
        <w:left w:val="none" w:sz="0" w:space="0" w:color="auto"/>
        <w:bottom w:val="none" w:sz="0" w:space="0" w:color="auto"/>
        <w:right w:val="none" w:sz="0" w:space="0" w:color="auto"/>
      </w:divBdr>
    </w:div>
    <w:div w:id="829756777">
      <w:bodyDiv w:val="1"/>
      <w:marLeft w:val="0"/>
      <w:marRight w:val="0"/>
      <w:marTop w:val="0"/>
      <w:marBottom w:val="0"/>
      <w:divBdr>
        <w:top w:val="none" w:sz="0" w:space="0" w:color="auto"/>
        <w:left w:val="none" w:sz="0" w:space="0" w:color="auto"/>
        <w:bottom w:val="none" w:sz="0" w:space="0" w:color="auto"/>
        <w:right w:val="none" w:sz="0" w:space="0" w:color="auto"/>
      </w:divBdr>
    </w:div>
    <w:div w:id="829952812">
      <w:bodyDiv w:val="1"/>
      <w:marLeft w:val="0"/>
      <w:marRight w:val="0"/>
      <w:marTop w:val="0"/>
      <w:marBottom w:val="0"/>
      <w:divBdr>
        <w:top w:val="none" w:sz="0" w:space="0" w:color="auto"/>
        <w:left w:val="none" w:sz="0" w:space="0" w:color="auto"/>
        <w:bottom w:val="none" w:sz="0" w:space="0" w:color="auto"/>
        <w:right w:val="none" w:sz="0" w:space="0" w:color="auto"/>
      </w:divBdr>
    </w:div>
    <w:div w:id="829953034">
      <w:bodyDiv w:val="1"/>
      <w:marLeft w:val="0"/>
      <w:marRight w:val="0"/>
      <w:marTop w:val="0"/>
      <w:marBottom w:val="0"/>
      <w:divBdr>
        <w:top w:val="none" w:sz="0" w:space="0" w:color="auto"/>
        <w:left w:val="none" w:sz="0" w:space="0" w:color="auto"/>
        <w:bottom w:val="none" w:sz="0" w:space="0" w:color="auto"/>
        <w:right w:val="none" w:sz="0" w:space="0" w:color="auto"/>
      </w:divBdr>
    </w:div>
    <w:div w:id="829978718">
      <w:bodyDiv w:val="1"/>
      <w:marLeft w:val="0"/>
      <w:marRight w:val="0"/>
      <w:marTop w:val="0"/>
      <w:marBottom w:val="0"/>
      <w:divBdr>
        <w:top w:val="none" w:sz="0" w:space="0" w:color="auto"/>
        <w:left w:val="none" w:sz="0" w:space="0" w:color="auto"/>
        <w:bottom w:val="none" w:sz="0" w:space="0" w:color="auto"/>
        <w:right w:val="none" w:sz="0" w:space="0" w:color="auto"/>
      </w:divBdr>
    </w:div>
    <w:div w:id="830029048">
      <w:bodyDiv w:val="1"/>
      <w:marLeft w:val="0"/>
      <w:marRight w:val="0"/>
      <w:marTop w:val="0"/>
      <w:marBottom w:val="0"/>
      <w:divBdr>
        <w:top w:val="none" w:sz="0" w:space="0" w:color="auto"/>
        <w:left w:val="none" w:sz="0" w:space="0" w:color="auto"/>
        <w:bottom w:val="none" w:sz="0" w:space="0" w:color="auto"/>
        <w:right w:val="none" w:sz="0" w:space="0" w:color="auto"/>
      </w:divBdr>
    </w:div>
    <w:div w:id="830100785">
      <w:bodyDiv w:val="1"/>
      <w:marLeft w:val="0"/>
      <w:marRight w:val="0"/>
      <w:marTop w:val="0"/>
      <w:marBottom w:val="0"/>
      <w:divBdr>
        <w:top w:val="none" w:sz="0" w:space="0" w:color="auto"/>
        <w:left w:val="none" w:sz="0" w:space="0" w:color="auto"/>
        <w:bottom w:val="none" w:sz="0" w:space="0" w:color="auto"/>
        <w:right w:val="none" w:sz="0" w:space="0" w:color="auto"/>
      </w:divBdr>
    </w:div>
    <w:div w:id="830214282">
      <w:bodyDiv w:val="1"/>
      <w:marLeft w:val="0"/>
      <w:marRight w:val="0"/>
      <w:marTop w:val="0"/>
      <w:marBottom w:val="0"/>
      <w:divBdr>
        <w:top w:val="none" w:sz="0" w:space="0" w:color="auto"/>
        <w:left w:val="none" w:sz="0" w:space="0" w:color="auto"/>
        <w:bottom w:val="none" w:sz="0" w:space="0" w:color="auto"/>
        <w:right w:val="none" w:sz="0" w:space="0" w:color="auto"/>
      </w:divBdr>
    </w:div>
    <w:div w:id="830364052">
      <w:bodyDiv w:val="1"/>
      <w:marLeft w:val="0"/>
      <w:marRight w:val="0"/>
      <w:marTop w:val="0"/>
      <w:marBottom w:val="0"/>
      <w:divBdr>
        <w:top w:val="none" w:sz="0" w:space="0" w:color="auto"/>
        <w:left w:val="none" w:sz="0" w:space="0" w:color="auto"/>
        <w:bottom w:val="none" w:sz="0" w:space="0" w:color="auto"/>
        <w:right w:val="none" w:sz="0" w:space="0" w:color="auto"/>
      </w:divBdr>
    </w:div>
    <w:div w:id="830364645">
      <w:bodyDiv w:val="1"/>
      <w:marLeft w:val="0"/>
      <w:marRight w:val="0"/>
      <w:marTop w:val="0"/>
      <w:marBottom w:val="0"/>
      <w:divBdr>
        <w:top w:val="none" w:sz="0" w:space="0" w:color="auto"/>
        <w:left w:val="none" w:sz="0" w:space="0" w:color="auto"/>
        <w:bottom w:val="none" w:sz="0" w:space="0" w:color="auto"/>
        <w:right w:val="none" w:sz="0" w:space="0" w:color="auto"/>
      </w:divBdr>
    </w:div>
    <w:div w:id="830370211">
      <w:bodyDiv w:val="1"/>
      <w:marLeft w:val="0"/>
      <w:marRight w:val="0"/>
      <w:marTop w:val="0"/>
      <w:marBottom w:val="0"/>
      <w:divBdr>
        <w:top w:val="none" w:sz="0" w:space="0" w:color="auto"/>
        <w:left w:val="none" w:sz="0" w:space="0" w:color="auto"/>
        <w:bottom w:val="none" w:sz="0" w:space="0" w:color="auto"/>
        <w:right w:val="none" w:sz="0" w:space="0" w:color="auto"/>
      </w:divBdr>
    </w:div>
    <w:div w:id="830372114">
      <w:bodyDiv w:val="1"/>
      <w:marLeft w:val="0"/>
      <w:marRight w:val="0"/>
      <w:marTop w:val="0"/>
      <w:marBottom w:val="0"/>
      <w:divBdr>
        <w:top w:val="none" w:sz="0" w:space="0" w:color="auto"/>
        <w:left w:val="none" w:sz="0" w:space="0" w:color="auto"/>
        <w:bottom w:val="none" w:sz="0" w:space="0" w:color="auto"/>
        <w:right w:val="none" w:sz="0" w:space="0" w:color="auto"/>
      </w:divBdr>
    </w:div>
    <w:div w:id="830411033">
      <w:bodyDiv w:val="1"/>
      <w:marLeft w:val="0"/>
      <w:marRight w:val="0"/>
      <w:marTop w:val="0"/>
      <w:marBottom w:val="0"/>
      <w:divBdr>
        <w:top w:val="none" w:sz="0" w:space="0" w:color="auto"/>
        <w:left w:val="none" w:sz="0" w:space="0" w:color="auto"/>
        <w:bottom w:val="none" w:sz="0" w:space="0" w:color="auto"/>
        <w:right w:val="none" w:sz="0" w:space="0" w:color="auto"/>
      </w:divBdr>
    </w:div>
    <w:div w:id="830481861">
      <w:bodyDiv w:val="1"/>
      <w:marLeft w:val="0"/>
      <w:marRight w:val="0"/>
      <w:marTop w:val="0"/>
      <w:marBottom w:val="0"/>
      <w:divBdr>
        <w:top w:val="none" w:sz="0" w:space="0" w:color="auto"/>
        <w:left w:val="none" w:sz="0" w:space="0" w:color="auto"/>
        <w:bottom w:val="none" w:sz="0" w:space="0" w:color="auto"/>
        <w:right w:val="none" w:sz="0" w:space="0" w:color="auto"/>
      </w:divBdr>
    </w:div>
    <w:div w:id="830558485">
      <w:bodyDiv w:val="1"/>
      <w:marLeft w:val="0"/>
      <w:marRight w:val="0"/>
      <w:marTop w:val="0"/>
      <w:marBottom w:val="0"/>
      <w:divBdr>
        <w:top w:val="none" w:sz="0" w:space="0" w:color="auto"/>
        <w:left w:val="none" w:sz="0" w:space="0" w:color="auto"/>
        <w:bottom w:val="none" w:sz="0" w:space="0" w:color="auto"/>
        <w:right w:val="none" w:sz="0" w:space="0" w:color="auto"/>
      </w:divBdr>
    </w:div>
    <w:div w:id="830676081">
      <w:bodyDiv w:val="1"/>
      <w:marLeft w:val="0"/>
      <w:marRight w:val="0"/>
      <w:marTop w:val="0"/>
      <w:marBottom w:val="0"/>
      <w:divBdr>
        <w:top w:val="none" w:sz="0" w:space="0" w:color="auto"/>
        <w:left w:val="none" w:sz="0" w:space="0" w:color="auto"/>
        <w:bottom w:val="none" w:sz="0" w:space="0" w:color="auto"/>
        <w:right w:val="none" w:sz="0" w:space="0" w:color="auto"/>
      </w:divBdr>
    </w:div>
    <w:div w:id="830752783">
      <w:bodyDiv w:val="1"/>
      <w:marLeft w:val="0"/>
      <w:marRight w:val="0"/>
      <w:marTop w:val="0"/>
      <w:marBottom w:val="0"/>
      <w:divBdr>
        <w:top w:val="none" w:sz="0" w:space="0" w:color="auto"/>
        <w:left w:val="none" w:sz="0" w:space="0" w:color="auto"/>
        <w:bottom w:val="none" w:sz="0" w:space="0" w:color="auto"/>
        <w:right w:val="none" w:sz="0" w:space="0" w:color="auto"/>
      </w:divBdr>
    </w:div>
    <w:div w:id="830754286">
      <w:bodyDiv w:val="1"/>
      <w:marLeft w:val="0"/>
      <w:marRight w:val="0"/>
      <w:marTop w:val="0"/>
      <w:marBottom w:val="0"/>
      <w:divBdr>
        <w:top w:val="none" w:sz="0" w:space="0" w:color="auto"/>
        <w:left w:val="none" w:sz="0" w:space="0" w:color="auto"/>
        <w:bottom w:val="none" w:sz="0" w:space="0" w:color="auto"/>
        <w:right w:val="none" w:sz="0" w:space="0" w:color="auto"/>
      </w:divBdr>
    </w:div>
    <w:div w:id="830756796">
      <w:bodyDiv w:val="1"/>
      <w:marLeft w:val="0"/>
      <w:marRight w:val="0"/>
      <w:marTop w:val="0"/>
      <w:marBottom w:val="0"/>
      <w:divBdr>
        <w:top w:val="none" w:sz="0" w:space="0" w:color="auto"/>
        <w:left w:val="none" w:sz="0" w:space="0" w:color="auto"/>
        <w:bottom w:val="none" w:sz="0" w:space="0" w:color="auto"/>
        <w:right w:val="none" w:sz="0" w:space="0" w:color="auto"/>
      </w:divBdr>
    </w:div>
    <w:div w:id="830759256">
      <w:bodyDiv w:val="1"/>
      <w:marLeft w:val="0"/>
      <w:marRight w:val="0"/>
      <w:marTop w:val="0"/>
      <w:marBottom w:val="0"/>
      <w:divBdr>
        <w:top w:val="none" w:sz="0" w:space="0" w:color="auto"/>
        <w:left w:val="none" w:sz="0" w:space="0" w:color="auto"/>
        <w:bottom w:val="none" w:sz="0" w:space="0" w:color="auto"/>
        <w:right w:val="none" w:sz="0" w:space="0" w:color="auto"/>
      </w:divBdr>
    </w:div>
    <w:div w:id="830759549">
      <w:bodyDiv w:val="1"/>
      <w:marLeft w:val="0"/>
      <w:marRight w:val="0"/>
      <w:marTop w:val="0"/>
      <w:marBottom w:val="0"/>
      <w:divBdr>
        <w:top w:val="none" w:sz="0" w:space="0" w:color="auto"/>
        <w:left w:val="none" w:sz="0" w:space="0" w:color="auto"/>
        <w:bottom w:val="none" w:sz="0" w:space="0" w:color="auto"/>
        <w:right w:val="none" w:sz="0" w:space="0" w:color="auto"/>
      </w:divBdr>
    </w:div>
    <w:div w:id="830801310">
      <w:bodyDiv w:val="1"/>
      <w:marLeft w:val="0"/>
      <w:marRight w:val="0"/>
      <w:marTop w:val="0"/>
      <w:marBottom w:val="0"/>
      <w:divBdr>
        <w:top w:val="none" w:sz="0" w:space="0" w:color="auto"/>
        <w:left w:val="none" w:sz="0" w:space="0" w:color="auto"/>
        <w:bottom w:val="none" w:sz="0" w:space="0" w:color="auto"/>
        <w:right w:val="none" w:sz="0" w:space="0" w:color="auto"/>
      </w:divBdr>
    </w:div>
    <w:div w:id="831024120">
      <w:bodyDiv w:val="1"/>
      <w:marLeft w:val="0"/>
      <w:marRight w:val="0"/>
      <w:marTop w:val="0"/>
      <w:marBottom w:val="0"/>
      <w:divBdr>
        <w:top w:val="none" w:sz="0" w:space="0" w:color="auto"/>
        <w:left w:val="none" w:sz="0" w:space="0" w:color="auto"/>
        <w:bottom w:val="none" w:sz="0" w:space="0" w:color="auto"/>
        <w:right w:val="none" w:sz="0" w:space="0" w:color="auto"/>
      </w:divBdr>
    </w:div>
    <w:div w:id="831142369">
      <w:bodyDiv w:val="1"/>
      <w:marLeft w:val="0"/>
      <w:marRight w:val="0"/>
      <w:marTop w:val="0"/>
      <w:marBottom w:val="0"/>
      <w:divBdr>
        <w:top w:val="none" w:sz="0" w:space="0" w:color="auto"/>
        <w:left w:val="none" w:sz="0" w:space="0" w:color="auto"/>
        <w:bottom w:val="none" w:sz="0" w:space="0" w:color="auto"/>
        <w:right w:val="none" w:sz="0" w:space="0" w:color="auto"/>
      </w:divBdr>
    </w:div>
    <w:div w:id="831221518">
      <w:bodyDiv w:val="1"/>
      <w:marLeft w:val="0"/>
      <w:marRight w:val="0"/>
      <w:marTop w:val="0"/>
      <w:marBottom w:val="0"/>
      <w:divBdr>
        <w:top w:val="none" w:sz="0" w:space="0" w:color="auto"/>
        <w:left w:val="none" w:sz="0" w:space="0" w:color="auto"/>
        <w:bottom w:val="none" w:sz="0" w:space="0" w:color="auto"/>
        <w:right w:val="none" w:sz="0" w:space="0" w:color="auto"/>
      </w:divBdr>
    </w:div>
    <w:div w:id="831337123">
      <w:bodyDiv w:val="1"/>
      <w:marLeft w:val="0"/>
      <w:marRight w:val="0"/>
      <w:marTop w:val="0"/>
      <w:marBottom w:val="0"/>
      <w:divBdr>
        <w:top w:val="none" w:sz="0" w:space="0" w:color="auto"/>
        <w:left w:val="none" w:sz="0" w:space="0" w:color="auto"/>
        <w:bottom w:val="none" w:sz="0" w:space="0" w:color="auto"/>
        <w:right w:val="none" w:sz="0" w:space="0" w:color="auto"/>
      </w:divBdr>
    </w:div>
    <w:div w:id="831599921">
      <w:bodyDiv w:val="1"/>
      <w:marLeft w:val="0"/>
      <w:marRight w:val="0"/>
      <w:marTop w:val="0"/>
      <w:marBottom w:val="0"/>
      <w:divBdr>
        <w:top w:val="none" w:sz="0" w:space="0" w:color="auto"/>
        <w:left w:val="none" w:sz="0" w:space="0" w:color="auto"/>
        <w:bottom w:val="none" w:sz="0" w:space="0" w:color="auto"/>
        <w:right w:val="none" w:sz="0" w:space="0" w:color="auto"/>
      </w:divBdr>
    </w:div>
    <w:div w:id="831601629">
      <w:bodyDiv w:val="1"/>
      <w:marLeft w:val="0"/>
      <w:marRight w:val="0"/>
      <w:marTop w:val="0"/>
      <w:marBottom w:val="0"/>
      <w:divBdr>
        <w:top w:val="none" w:sz="0" w:space="0" w:color="auto"/>
        <w:left w:val="none" w:sz="0" w:space="0" w:color="auto"/>
        <w:bottom w:val="none" w:sz="0" w:space="0" w:color="auto"/>
        <w:right w:val="none" w:sz="0" w:space="0" w:color="auto"/>
      </w:divBdr>
    </w:div>
    <w:div w:id="831721581">
      <w:bodyDiv w:val="1"/>
      <w:marLeft w:val="0"/>
      <w:marRight w:val="0"/>
      <w:marTop w:val="0"/>
      <w:marBottom w:val="0"/>
      <w:divBdr>
        <w:top w:val="none" w:sz="0" w:space="0" w:color="auto"/>
        <w:left w:val="none" w:sz="0" w:space="0" w:color="auto"/>
        <w:bottom w:val="none" w:sz="0" w:space="0" w:color="auto"/>
        <w:right w:val="none" w:sz="0" w:space="0" w:color="auto"/>
      </w:divBdr>
    </w:div>
    <w:div w:id="831797745">
      <w:bodyDiv w:val="1"/>
      <w:marLeft w:val="0"/>
      <w:marRight w:val="0"/>
      <w:marTop w:val="0"/>
      <w:marBottom w:val="0"/>
      <w:divBdr>
        <w:top w:val="none" w:sz="0" w:space="0" w:color="auto"/>
        <w:left w:val="none" w:sz="0" w:space="0" w:color="auto"/>
        <w:bottom w:val="none" w:sz="0" w:space="0" w:color="auto"/>
        <w:right w:val="none" w:sz="0" w:space="0" w:color="auto"/>
      </w:divBdr>
    </w:div>
    <w:div w:id="831917032">
      <w:bodyDiv w:val="1"/>
      <w:marLeft w:val="0"/>
      <w:marRight w:val="0"/>
      <w:marTop w:val="0"/>
      <w:marBottom w:val="0"/>
      <w:divBdr>
        <w:top w:val="none" w:sz="0" w:space="0" w:color="auto"/>
        <w:left w:val="none" w:sz="0" w:space="0" w:color="auto"/>
        <w:bottom w:val="none" w:sz="0" w:space="0" w:color="auto"/>
        <w:right w:val="none" w:sz="0" w:space="0" w:color="auto"/>
      </w:divBdr>
    </w:div>
    <w:div w:id="831988013">
      <w:bodyDiv w:val="1"/>
      <w:marLeft w:val="0"/>
      <w:marRight w:val="0"/>
      <w:marTop w:val="0"/>
      <w:marBottom w:val="0"/>
      <w:divBdr>
        <w:top w:val="none" w:sz="0" w:space="0" w:color="auto"/>
        <w:left w:val="none" w:sz="0" w:space="0" w:color="auto"/>
        <w:bottom w:val="none" w:sz="0" w:space="0" w:color="auto"/>
        <w:right w:val="none" w:sz="0" w:space="0" w:color="auto"/>
      </w:divBdr>
    </w:div>
    <w:div w:id="831989972">
      <w:bodyDiv w:val="1"/>
      <w:marLeft w:val="0"/>
      <w:marRight w:val="0"/>
      <w:marTop w:val="0"/>
      <w:marBottom w:val="0"/>
      <w:divBdr>
        <w:top w:val="none" w:sz="0" w:space="0" w:color="auto"/>
        <w:left w:val="none" w:sz="0" w:space="0" w:color="auto"/>
        <w:bottom w:val="none" w:sz="0" w:space="0" w:color="auto"/>
        <w:right w:val="none" w:sz="0" w:space="0" w:color="auto"/>
      </w:divBdr>
    </w:div>
    <w:div w:id="832110901">
      <w:bodyDiv w:val="1"/>
      <w:marLeft w:val="0"/>
      <w:marRight w:val="0"/>
      <w:marTop w:val="0"/>
      <w:marBottom w:val="0"/>
      <w:divBdr>
        <w:top w:val="none" w:sz="0" w:space="0" w:color="auto"/>
        <w:left w:val="none" w:sz="0" w:space="0" w:color="auto"/>
        <w:bottom w:val="none" w:sz="0" w:space="0" w:color="auto"/>
        <w:right w:val="none" w:sz="0" w:space="0" w:color="auto"/>
      </w:divBdr>
    </w:div>
    <w:div w:id="832142129">
      <w:bodyDiv w:val="1"/>
      <w:marLeft w:val="0"/>
      <w:marRight w:val="0"/>
      <w:marTop w:val="0"/>
      <w:marBottom w:val="0"/>
      <w:divBdr>
        <w:top w:val="none" w:sz="0" w:space="0" w:color="auto"/>
        <w:left w:val="none" w:sz="0" w:space="0" w:color="auto"/>
        <w:bottom w:val="none" w:sz="0" w:space="0" w:color="auto"/>
        <w:right w:val="none" w:sz="0" w:space="0" w:color="auto"/>
      </w:divBdr>
    </w:div>
    <w:div w:id="832142535">
      <w:bodyDiv w:val="1"/>
      <w:marLeft w:val="0"/>
      <w:marRight w:val="0"/>
      <w:marTop w:val="0"/>
      <w:marBottom w:val="0"/>
      <w:divBdr>
        <w:top w:val="none" w:sz="0" w:space="0" w:color="auto"/>
        <w:left w:val="none" w:sz="0" w:space="0" w:color="auto"/>
        <w:bottom w:val="none" w:sz="0" w:space="0" w:color="auto"/>
        <w:right w:val="none" w:sz="0" w:space="0" w:color="auto"/>
      </w:divBdr>
    </w:div>
    <w:div w:id="832263097">
      <w:bodyDiv w:val="1"/>
      <w:marLeft w:val="0"/>
      <w:marRight w:val="0"/>
      <w:marTop w:val="0"/>
      <w:marBottom w:val="0"/>
      <w:divBdr>
        <w:top w:val="none" w:sz="0" w:space="0" w:color="auto"/>
        <w:left w:val="none" w:sz="0" w:space="0" w:color="auto"/>
        <w:bottom w:val="none" w:sz="0" w:space="0" w:color="auto"/>
        <w:right w:val="none" w:sz="0" w:space="0" w:color="auto"/>
      </w:divBdr>
    </w:div>
    <w:div w:id="832330574">
      <w:bodyDiv w:val="1"/>
      <w:marLeft w:val="0"/>
      <w:marRight w:val="0"/>
      <w:marTop w:val="0"/>
      <w:marBottom w:val="0"/>
      <w:divBdr>
        <w:top w:val="none" w:sz="0" w:space="0" w:color="auto"/>
        <w:left w:val="none" w:sz="0" w:space="0" w:color="auto"/>
        <w:bottom w:val="none" w:sz="0" w:space="0" w:color="auto"/>
        <w:right w:val="none" w:sz="0" w:space="0" w:color="auto"/>
      </w:divBdr>
    </w:div>
    <w:div w:id="832331007">
      <w:bodyDiv w:val="1"/>
      <w:marLeft w:val="0"/>
      <w:marRight w:val="0"/>
      <w:marTop w:val="0"/>
      <w:marBottom w:val="0"/>
      <w:divBdr>
        <w:top w:val="none" w:sz="0" w:space="0" w:color="auto"/>
        <w:left w:val="none" w:sz="0" w:space="0" w:color="auto"/>
        <w:bottom w:val="none" w:sz="0" w:space="0" w:color="auto"/>
        <w:right w:val="none" w:sz="0" w:space="0" w:color="auto"/>
      </w:divBdr>
    </w:div>
    <w:div w:id="832332617">
      <w:bodyDiv w:val="1"/>
      <w:marLeft w:val="0"/>
      <w:marRight w:val="0"/>
      <w:marTop w:val="0"/>
      <w:marBottom w:val="0"/>
      <w:divBdr>
        <w:top w:val="none" w:sz="0" w:space="0" w:color="auto"/>
        <w:left w:val="none" w:sz="0" w:space="0" w:color="auto"/>
        <w:bottom w:val="none" w:sz="0" w:space="0" w:color="auto"/>
        <w:right w:val="none" w:sz="0" w:space="0" w:color="auto"/>
      </w:divBdr>
    </w:div>
    <w:div w:id="832337436">
      <w:bodyDiv w:val="1"/>
      <w:marLeft w:val="0"/>
      <w:marRight w:val="0"/>
      <w:marTop w:val="0"/>
      <w:marBottom w:val="0"/>
      <w:divBdr>
        <w:top w:val="none" w:sz="0" w:space="0" w:color="auto"/>
        <w:left w:val="none" w:sz="0" w:space="0" w:color="auto"/>
        <w:bottom w:val="none" w:sz="0" w:space="0" w:color="auto"/>
        <w:right w:val="none" w:sz="0" w:space="0" w:color="auto"/>
      </w:divBdr>
    </w:div>
    <w:div w:id="832525811">
      <w:bodyDiv w:val="1"/>
      <w:marLeft w:val="0"/>
      <w:marRight w:val="0"/>
      <w:marTop w:val="0"/>
      <w:marBottom w:val="0"/>
      <w:divBdr>
        <w:top w:val="none" w:sz="0" w:space="0" w:color="auto"/>
        <w:left w:val="none" w:sz="0" w:space="0" w:color="auto"/>
        <w:bottom w:val="none" w:sz="0" w:space="0" w:color="auto"/>
        <w:right w:val="none" w:sz="0" w:space="0" w:color="auto"/>
      </w:divBdr>
    </w:div>
    <w:div w:id="832531697">
      <w:bodyDiv w:val="1"/>
      <w:marLeft w:val="0"/>
      <w:marRight w:val="0"/>
      <w:marTop w:val="0"/>
      <w:marBottom w:val="0"/>
      <w:divBdr>
        <w:top w:val="none" w:sz="0" w:space="0" w:color="auto"/>
        <w:left w:val="none" w:sz="0" w:space="0" w:color="auto"/>
        <w:bottom w:val="none" w:sz="0" w:space="0" w:color="auto"/>
        <w:right w:val="none" w:sz="0" w:space="0" w:color="auto"/>
      </w:divBdr>
    </w:div>
    <w:div w:id="832571099">
      <w:bodyDiv w:val="1"/>
      <w:marLeft w:val="0"/>
      <w:marRight w:val="0"/>
      <w:marTop w:val="0"/>
      <w:marBottom w:val="0"/>
      <w:divBdr>
        <w:top w:val="none" w:sz="0" w:space="0" w:color="auto"/>
        <w:left w:val="none" w:sz="0" w:space="0" w:color="auto"/>
        <w:bottom w:val="none" w:sz="0" w:space="0" w:color="auto"/>
        <w:right w:val="none" w:sz="0" w:space="0" w:color="auto"/>
      </w:divBdr>
    </w:div>
    <w:div w:id="832795521">
      <w:bodyDiv w:val="1"/>
      <w:marLeft w:val="0"/>
      <w:marRight w:val="0"/>
      <w:marTop w:val="0"/>
      <w:marBottom w:val="0"/>
      <w:divBdr>
        <w:top w:val="none" w:sz="0" w:space="0" w:color="auto"/>
        <w:left w:val="none" w:sz="0" w:space="0" w:color="auto"/>
        <w:bottom w:val="none" w:sz="0" w:space="0" w:color="auto"/>
        <w:right w:val="none" w:sz="0" w:space="0" w:color="auto"/>
      </w:divBdr>
    </w:div>
    <w:div w:id="832797636">
      <w:bodyDiv w:val="1"/>
      <w:marLeft w:val="0"/>
      <w:marRight w:val="0"/>
      <w:marTop w:val="0"/>
      <w:marBottom w:val="0"/>
      <w:divBdr>
        <w:top w:val="none" w:sz="0" w:space="0" w:color="auto"/>
        <w:left w:val="none" w:sz="0" w:space="0" w:color="auto"/>
        <w:bottom w:val="none" w:sz="0" w:space="0" w:color="auto"/>
        <w:right w:val="none" w:sz="0" w:space="0" w:color="auto"/>
      </w:divBdr>
    </w:div>
    <w:div w:id="832836479">
      <w:bodyDiv w:val="1"/>
      <w:marLeft w:val="0"/>
      <w:marRight w:val="0"/>
      <w:marTop w:val="0"/>
      <w:marBottom w:val="0"/>
      <w:divBdr>
        <w:top w:val="none" w:sz="0" w:space="0" w:color="auto"/>
        <w:left w:val="none" w:sz="0" w:space="0" w:color="auto"/>
        <w:bottom w:val="none" w:sz="0" w:space="0" w:color="auto"/>
        <w:right w:val="none" w:sz="0" w:space="0" w:color="auto"/>
      </w:divBdr>
    </w:div>
    <w:div w:id="832843373">
      <w:bodyDiv w:val="1"/>
      <w:marLeft w:val="0"/>
      <w:marRight w:val="0"/>
      <w:marTop w:val="0"/>
      <w:marBottom w:val="0"/>
      <w:divBdr>
        <w:top w:val="none" w:sz="0" w:space="0" w:color="auto"/>
        <w:left w:val="none" w:sz="0" w:space="0" w:color="auto"/>
        <w:bottom w:val="none" w:sz="0" w:space="0" w:color="auto"/>
        <w:right w:val="none" w:sz="0" w:space="0" w:color="auto"/>
      </w:divBdr>
    </w:div>
    <w:div w:id="832992901">
      <w:bodyDiv w:val="1"/>
      <w:marLeft w:val="0"/>
      <w:marRight w:val="0"/>
      <w:marTop w:val="0"/>
      <w:marBottom w:val="0"/>
      <w:divBdr>
        <w:top w:val="none" w:sz="0" w:space="0" w:color="auto"/>
        <w:left w:val="none" w:sz="0" w:space="0" w:color="auto"/>
        <w:bottom w:val="none" w:sz="0" w:space="0" w:color="auto"/>
        <w:right w:val="none" w:sz="0" w:space="0" w:color="auto"/>
      </w:divBdr>
    </w:div>
    <w:div w:id="833032674">
      <w:bodyDiv w:val="1"/>
      <w:marLeft w:val="0"/>
      <w:marRight w:val="0"/>
      <w:marTop w:val="0"/>
      <w:marBottom w:val="0"/>
      <w:divBdr>
        <w:top w:val="none" w:sz="0" w:space="0" w:color="auto"/>
        <w:left w:val="none" w:sz="0" w:space="0" w:color="auto"/>
        <w:bottom w:val="none" w:sz="0" w:space="0" w:color="auto"/>
        <w:right w:val="none" w:sz="0" w:space="0" w:color="auto"/>
      </w:divBdr>
    </w:div>
    <w:div w:id="833107606">
      <w:bodyDiv w:val="1"/>
      <w:marLeft w:val="0"/>
      <w:marRight w:val="0"/>
      <w:marTop w:val="0"/>
      <w:marBottom w:val="0"/>
      <w:divBdr>
        <w:top w:val="none" w:sz="0" w:space="0" w:color="auto"/>
        <w:left w:val="none" w:sz="0" w:space="0" w:color="auto"/>
        <w:bottom w:val="none" w:sz="0" w:space="0" w:color="auto"/>
        <w:right w:val="none" w:sz="0" w:space="0" w:color="auto"/>
      </w:divBdr>
    </w:div>
    <w:div w:id="833185097">
      <w:bodyDiv w:val="1"/>
      <w:marLeft w:val="0"/>
      <w:marRight w:val="0"/>
      <w:marTop w:val="0"/>
      <w:marBottom w:val="0"/>
      <w:divBdr>
        <w:top w:val="none" w:sz="0" w:space="0" w:color="auto"/>
        <w:left w:val="none" w:sz="0" w:space="0" w:color="auto"/>
        <w:bottom w:val="none" w:sz="0" w:space="0" w:color="auto"/>
        <w:right w:val="none" w:sz="0" w:space="0" w:color="auto"/>
      </w:divBdr>
    </w:div>
    <w:div w:id="833255433">
      <w:bodyDiv w:val="1"/>
      <w:marLeft w:val="0"/>
      <w:marRight w:val="0"/>
      <w:marTop w:val="0"/>
      <w:marBottom w:val="0"/>
      <w:divBdr>
        <w:top w:val="none" w:sz="0" w:space="0" w:color="auto"/>
        <w:left w:val="none" w:sz="0" w:space="0" w:color="auto"/>
        <w:bottom w:val="none" w:sz="0" w:space="0" w:color="auto"/>
        <w:right w:val="none" w:sz="0" w:space="0" w:color="auto"/>
      </w:divBdr>
    </w:div>
    <w:div w:id="833297041">
      <w:bodyDiv w:val="1"/>
      <w:marLeft w:val="0"/>
      <w:marRight w:val="0"/>
      <w:marTop w:val="0"/>
      <w:marBottom w:val="0"/>
      <w:divBdr>
        <w:top w:val="none" w:sz="0" w:space="0" w:color="auto"/>
        <w:left w:val="none" w:sz="0" w:space="0" w:color="auto"/>
        <w:bottom w:val="none" w:sz="0" w:space="0" w:color="auto"/>
        <w:right w:val="none" w:sz="0" w:space="0" w:color="auto"/>
      </w:divBdr>
    </w:div>
    <w:div w:id="833303992">
      <w:bodyDiv w:val="1"/>
      <w:marLeft w:val="0"/>
      <w:marRight w:val="0"/>
      <w:marTop w:val="0"/>
      <w:marBottom w:val="0"/>
      <w:divBdr>
        <w:top w:val="none" w:sz="0" w:space="0" w:color="auto"/>
        <w:left w:val="none" w:sz="0" w:space="0" w:color="auto"/>
        <w:bottom w:val="none" w:sz="0" w:space="0" w:color="auto"/>
        <w:right w:val="none" w:sz="0" w:space="0" w:color="auto"/>
      </w:divBdr>
    </w:div>
    <w:div w:id="833304976">
      <w:bodyDiv w:val="1"/>
      <w:marLeft w:val="0"/>
      <w:marRight w:val="0"/>
      <w:marTop w:val="0"/>
      <w:marBottom w:val="0"/>
      <w:divBdr>
        <w:top w:val="none" w:sz="0" w:space="0" w:color="auto"/>
        <w:left w:val="none" w:sz="0" w:space="0" w:color="auto"/>
        <w:bottom w:val="none" w:sz="0" w:space="0" w:color="auto"/>
        <w:right w:val="none" w:sz="0" w:space="0" w:color="auto"/>
      </w:divBdr>
    </w:div>
    <w:div w:id="833373466">
      <w:bodyDiv w:val="1"/>
      <w:marLeft w:val="0"/>
      <w:marRight w:val="0"/>
      <w:marTop w:val="0"/>
      <w:marBottom w:val="0"/>
      <w:divBdr>
        <w:top w:val="none" w:sz="0" w:space="0" w:color="auto"/>
        <w:left w:val="none" w:sz="0" w:space="0" w:color="auto"/>
        <w:bottom w:val="none" w:sz="0" w:space="0" w:color="auto"/>
        <w:right w:val="none" w:sz="0" w:space="0" w:color="auto"/>
      </w:divBdr>
    </w:div>
    <w:div w:id="833422222">
      <w:bodyDiv w:val="1"/>
      <w:marLeft w:val="0"/>
      <w:marRight w:val="0"/>
      <w:marTop w:val="0"/>
      <w:marBottom w:val="0"/>
      <w:divBdr>
        <w:top w:val="none" w:sz="0" w:space="0" w:color="auto"/>
        <w:left w:val="none" w:sz="0" w:space="0" w:color="auto"/>
        <w:bottom w:val="none" w:sz="0" w:space="0" w:color="auto"/>
        <w:right w:val="none" w:sz="0" w:space="0" w:color="auto"/>
      </w:divBdr>
    </w:div>
    <w:div w:id="833447864">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3451548">
      <w:bodyDiv w:val="1"/>
      <w:marLeft w:val="0"/>
      <w:marRight w:val="0"/>
      <w:marTop w:val="0"/>
      <w:marBottom w:val="0"/>
      <w:divBdr>
        <w:top w:val="none" w:sz="0" w:space="0" w:color="auto"/>
        <w:left w:val="none" w:sz="0" w:space="0" w:color="auto"/>
        <w:bottom w:val="none" w:sz="0" w:space="0" w:color="auto"/>
        <w:right w:val="none" w:sz="0" w:space="0" w:color="auto"/>
      </w:divBdr>
    </w:div>
    <w:div w:id="833572369">
      <w:bodyDiv w:val="1"/>
      <w:marLeft w:val="0"/>
      <w:marRight w:val="0"/>
      <w:marTop w:val="0"/>
      <w:marBottom w:val="0"/>
      <w:divBdr>
        <w:top w:val="none" w:sz="0" w:space="0" w:color="auto"/>
        <w:left w:val="none" w:sz="0" w:space="0" w:color="auto"/>
        <w:bottom w:val="none" w:sz="0" w:space="0" w:color="auto"/>
        <w:right w:val="none" w:sz="0" w:space="0" w:color="auto"/>
      </w:divBdr>
    </w:div>
    <w:div w:id="833646173">
      <w:bodyDiv w:val="1"/>
      <w:marLeft w:val="0"/>
      <w:marRight w:val="0"/>
      <w:marTop w:val="0"/>
      <w:marBottom w:val="0"/>
      <w:divBdr>
        <w:top w:val="none" w:sz="0" w:space="0" w:color="auto"/>
        <w:left w:val="none" w:sz="0" w:space="0" w:color="auto"/>
        <w:bottom w:val="none" w:sz="0" w:space="0" w:color="auto"/>
        <w:right w:val="none" w:sz="0" w:space="0" w:color="auto"/>
      </w:divBdr>
    </w:div>
    <w:div w:id="833689257">
      <w:bodyDiv w:val="1"/>
      <w:marLeft w:val="0"/>
      <w:marRight w:val="0"/>
      <w:marTop w:val="0"/>
      <w:marBottom w:val="0"/>
      <w:divBdr>
        <w:top w:val="none" w:sz="0" w:space="0" w:color="auto"/>
        <w:left w:val="none" w:sz="0" w:space="0" w:color="auto"/>
        <w:bottom w:val="none" w:sz="0" w:space="0" w:color="auto"/>
        <w:right w:val="none" w:sz="0" w:space="0" w:color="auto"/>
      </w:divBdr>
    </w:div>
    <w:div w:id="833690885">
      <w:bodyDiv w:val="1"/>
      <w:marLeft w:val="0"/>
      <w:marRight w:val="0"/>
      <w:marTop w:val="0"/>
      <w:marBottom w:val="0"/>
      <w:divBdr>
        <w:top w:val="none" w:sz="0" w:space="0" w:color="auto"/>
        <w:left w:val="none" w:sz="0" w:space="0" w:color="auto"/>
        <w:bottom w:val="none" w:sz="0" w:space="0" w:color="auto"/>
        <w:right w:val="none" w:sz="0" w:space="0" w:color="auto"/>
      </w:divBdr>
    </w:div>
    <w:div w:id="833834864">
      <w:bodyDiv w:val="1"/>
      <w:marLeft w:val="0"/>
      <w:marRight w:val="0"/>
      <w:marTop w:val="0"/>
      <w:marBottom w:val="0"/>
      <w:divBdr>
        <w:top w:val="none" w:sz="0" w:space="0" w:color="auto"/>
        <w:left w:val="none" w:sz="0" w:space="0" w:color="auto"/>
        <w:bottom w:val="none" w:sz="0" w:space="0" w:color="auto"/>
        <w:right w:val="none" w:sz="0" w:space="0" w:color="auto"/>
      </w:divBdr>
    </w:div>
    <w:div w:id="833841518">
      <w:bodyDiv w:val="1"/>
      <w:marLeft w:val="0"/>
      <w:marRight w:val="0"/>
      <w:marTop w:val="0"/>
      <w:marBottom w:val="0"/>
      <w:divBdr>
        <w:top w:val="none" w:sz="0" w:space="0" w:color="auto"/>
        <w:left w:val="none" w:sz="0" w:space="0" w:color="auto"/>
        <w:bottom w:val="none" w:sz="0" w:space="0" w:color="auto"/>
        <w:right w:val="none" w:sz="0" w:space="0" w:color="auto"/>
      </w:divBdr>
    </w:div>
    <w:div w:id="833842898">
      <w:bodyDiv w:val="1"/>
      <w:marLeft w:val="0"/>
      <w:marRight w:val="0"/>
      <w:marTop w:val="0"/>
      <w:marBottom w:val="0"/>
      <w:divBdr>
        <w:top w:val="none" w:sz="0" w:space="0" w:color="auto"/>
        <w:left w:val="none" w:sz="0" w:space="0" w:color="auto"/>
        <w:bottom w:val="none" w:sz="0" w:space="0" w:color="auto"/>
        <w:right w:val="none" w:sz="0" w:space="0" w:color="auto"/>
      </w:divBdr>
    </w:div>
    <w:div w:id="833843045">
      <w:bodyDiv w:val="1"/>
      <w:marLeft w:val="0"/>
      <w:marRight w:val="0"/>
      <w:marTop w:val="0"/>
      <w:marBottom w:val="0"/>
      <w:divBdr>
        <w:top w:val="none" w:sz="0" w:space="0" w:color="auto"/>
        <w:left w:val="none" w:sz="0" w:space="0" w:color="auto"/>
        <w:bottom w:val="none" w:sz="0" w:space="0" w:color="auto"/>
        <w:right w:val="none" w:sz="0" w:space="0" w:color="auto"/>
      </w:divBdr>
    </w:div>
    <w:div w:id="833882664">
      <w:bodyDiv w:val="1"/>
      <w:marLeft w:val="0"/>
      <w:marRight w:val="0"/>
      <w:marTop w:val="0"/>
      <w:marBottom w:val="0"/>
      <w:divBdr>
        <w:top w:val="none" w:sz="0" w:space="0" w:color="auto"/>
        <w:left w:val="none" w:sz="0" w:space="0" w:color="auto"/>
        <w:bottom w:val="none" w:sz="0" w:space="0" w:color="auto"/>
        <w:right w:val="none" w:sz="0" w:space="0" w:color="auto"/>
      </w:divBdr>
    </w:div>
    <w:div w:id="834078969">
      <w:bodyDiv w:val="1"/>
      <w:marLeft w:val="0"/>
      <w:marRight w:val="0"/>
      <w:marTop w:val="0"/>
      <w:marBottom w:val="0"/>
      <w:divBdr>
        <w:top w:val="none" w:sz="0" w:space="0" w:color="auto"/>
        <w:left w:val="none" w:sz="0" w:space="0" w:color="auto"/>
        <w:bottom w:val="none" w:sz="0" w:space="0" w:color="auto"/>
        <w:right w:val="none" w:sz="0" w:space="0" w:color="auto"/>
      </w:divBdr>
    </w:div>
    <w:div w:id="834104718">
      <w:bodyDiv w:val="1"/>
      <w:marLeft w:val="0"/>
      <w:marRight w:val="0"/>
      <w:marTop w:val="0"/>
      <w:marBottom w:val="0"/>
      <w:divBdr>
        <w:top w:val="none" w:sz="0" w:space="0" w:color="auto"/>
        <w:left w:val="none" w:sz="0" w:space="0" w:color="auto"/>
        <w:bottom w:val="none" w:sz="0" w:space="0" w:color="auto"/>
        <w:right w:val="none" w:sz="0" w:space="0" w:color="auto"/>
      </w:divBdr>
    </w:div>
    <w:div w:id="834108974">
      <w:bodyDiv w:val="1"/>
      <w:marLeft w:val="0"/>
      <w:marRight w:val="0"/>
      <w:marTop w:val="0"/>
      <w:marBottom w:val="0"/>
      <w:divBdr>
        <w:top w:val="none" w:sz="0" w:space="0" w:color="auto"/>
        <w:left w:val="none" w:sz="0" w:space="0" w:color="auto"/>
        <w:bottom w:val="none" w:sz="0" w:space="0" w:color="auto"/>
        <w:right w:val="none" w:sz="0" w:space="0" w:color="auto"/>
      </w:divBdr>
    </w:div>
    <w:div w:id="834146027">
      <w:bodyDiv w:val="1"/>
      <w:marLeft w:val="0"/>
      <w:marRight w:val="0"/>
      <w:marTop w:val="0"/>
      <w:marBottom w:val="0"/>
      <w:divBdr>
        <w:top w:val="none" w:sz="0" w:space="0" w:color="auto"/>
        <w:left w:val="none" w:sz="0" w:space="0" w:color="auto"/>
        <w:bottom w:val="none" w:sz="0" w:space="0" w:color="auto"/>
        <w:right w:val="none" w:sz="0" w:space="0" w:color="auto"/>
      </w:divBdr>
    </w:div>
    <w:div w:id="834222180">
      <w:bodyDiv w:val="1"/>
      <w:marLeft w:val="0"/>
      <w:marRight w:val="0"/>
      <w:marTop w:val="0"/>
      <w:marBottom w:val="0"/>
      <w:divBdr>
        <w:top w:val="none" w:sz="0" w:space="0" w:color="auto"/>
        <w:left w:val="none" w:sz="0" w:space="0" w:color="auto"/>
        <w:bottom w:val="none" w:sz="0" w:space="0" w:color="auto"/>
        <w:right w:val="none" w:sz="0" w:space="0" w:color="auto"/>
      </w:divBdr>
    </w:div>
    <w:div w:id="834305151">
      <w:bodyDiv w:val="1"/>
      <w:marLeft w:val="0"/>
      <w:marRight w:val="0"/>
      <w:marTop w:val="0"/>
      <w:marBottom w:val="0"/>
      <w:divBdr>
        <w:top w:val="none" w:sz="0" w:space="0" w:color="auto"/>
        <w:left w:val="none" w:sz="0" w:space="0" w:color="auto"/>
        <w:bottom w:val="none" w:sz="0" w:space="0" w:color="auto"/>
        <w:right w:val="none" w:sz="0" w:space="0" w:color="auto"/>
      </w:divBdr>
    </w:div>
    <w:div w:id="834345147">
      <w:bodyDiv w:val="1"/>
      <w:marLeft w:val="0"/>
      <w:marRight w:val="0"/>
      <w:marTop w:val="0"/>
      <w:marBottom w:val="0"/>
      <w:divBdr>
        <w:top w:val="none" w:sz="0" w:space="0" w:color="auto"/>
        <w:left w:val="none" w:sz="0" w:space="0" w:color="auto"/>
        <w:bottom w:val="none" w:sz="0" w:space="0" w:color="auto"/>
        <w:right w:val="none" w:sz="0" w:space="0" w:color="auto"/>
      </w:divBdr>
    </w:div>
    <w:div w:id="834608916">
      <w:bodyDiv w:val="1"/>
      <w:marLeft w:val="0"/>
      <w:marRight w:val="0"/>
      <w:marTop w:val="0"/>
      <w:marBottom w:val="0"/>
      <w:divBdr>
        <w:top w:val="none" w:sz="0" w:space="0" w:color="auto"/>
        <w:left w:val="none" w:sz="0" w:space="0" w:color="auto"/>
        <w:bottom w:val="none" w:sz="0" w:space="0" w:color="auto"/>
        <w:right w:val="none" w:sz="0" w:space="0" w:color="auto"/>
      </w:divBdr>
    </w:div>
    <w:div w:id="834612404">
      <w:bodyDiv w:val="1"/>
      <w:marLeft w:val="0"/>
      <w:marRight w:val="0"/>
      <w:marTop w:val="0"/>
      <w:marBottom w:val="0"/>
      <w:divBdr>
        <w:top w:val="none" w:sz="0" w:space="0" w:color="auto"/>
        <w:left w:val="none" w:sz="0" w:space="0" w:color="auto"/>
        <w:bottom w:val="none" w:sz="0" w:space="0" w:color="auto"/>
        <w:right w:val="none" w:sz="0" w:space="0" w:color="auto"/>
      </w:divBdr>
    </w:div>
    <w:div w:id="834688276">
      <w:bodyDiv w:val="1"/>
      <w:marLeft w:val="0"/>
      <w:marRight w:val="0"/>
      <w:marTop w:val="0"/>
      <w:marBottom w:val="0"/>
      <w:divBdr>
        <w:top w:val="none" w:sz="0" w:space="0" w:color="auto"/>
        <w:left w:val="none" w:sz="0" w:space="0" w:color="auto"/>
        <w:bottom w:val="none" w:sz="0" w:space="0" w:color="auto"/>
        <w:right w:val="none" w:sz="0" w:space="0" w:color="auto"/>
      </w:divBdr>
    </w:div>
    <w:div w:id="834959130">
      <w:bodyDiv w:val="1"/>
      <w:marLeft w:val="0"/>
      <w:marRight w:val="0"/>
      <w:marTop w:val="0"/>
      <w:marBottom w:val="0"/>
      <w:divBdr>
        <w:top w:val="none" w:sz="0" w:space="0" w:color="auto"/>
        <w:left w:val="none" w:sz="0" w:space="0" w:color="auto"/>
        <w:bottom w:val="none" w:sz="0" w:space="0" w:color="auto"/>
        <w:right w:val="none" w:sz="0" w:space="0" w:color="auto"/>
      </w:divBdr>
    </w:div>
    <w:div w:id="834959458">
      <w:bodyDiv w:val="1"/>
      <w:marLeft w:val="0"/>
      <w:marRight w:val="0"/>
      <w:marTop w:val="0"/>
      <w:marBottom w:val="0"/>
      <w:divBdr>
        <w:top w:val="none" w:sz="0" w:space="0" w:color="auto"/>
        <w:left w:val="none" w:sz="0" w:space="0" w:color="auto"/>
        <w:bottom w:val="none" w:sz="0" w:space="0" w:color="auto"/>
        <w:right w:val="none" w:sz="0" w:space="0" w:color="auto"/>
      </w:divBdr>
    </w:div>
    <w:div w:id="835073128">
      <w:bodyDiv w:val="1"/>
      <w:marLeft w:val="0"/>
      <w:marRight w:val="0"/>
      <w:marTop w:val="0"/>
      <w:marBottom w:val="0"/>
      <w:divBdr>
        <w:top w:val="none" w:sz="0" w:space="0" w:color="auto"/>
        <w:left w:val="none" w:sz="0" w:space="0" w:color="auto"/>
        <w:bottom w:val="none" w:sz="0" w:space="0" w:color="auto"/>
        <w:right w:val="none" w:sz="0" w:space="0" w:color="auto"/>
      </w:divBdr>
    </w:div>
    <w:div w:id="835075817">
      <w:bodyDiv w:val="1"/>
      <w:marLeft w:val="0"/>
      <w:marRight w:val="0"/>
      <w:marTop w:val="0"/>
      <w:marBottom w:val="0"/>
      <w:divBdr>
        <w:top w:val="none" w:sz="0" w:space="0" w:color="auto"/>
        <w:left w:val="none" w:sz="0" w:space="0" w:color="auto"/>
        <w:bottom w:val="none" w:sz="0" w:space="0" w:color="auto"/>
        <w:right w:val="none" w:sz="0" w:space="0" w:color="auto"/>
      </w:divBdr>
    </w:div>
    <w:div w:id="835077579">
      <w:bodyDiv w:val="1"/>
      <w:marLeft w:val="0"/>
      <w:marRight w:val="0"/>
      <w:marTop w:val="0"/>
      <w:marBottom w:val="0"/>
      <w:divBdr>
        <w:top w:val="none" w:sz="0" w:space="0" w:color="auto"/>
        <w:left w:val="none" w:sz="0" w:space="0" w:color="auto"/>
        <w:bottom w:val="none" w:sz="0" w:space="0" w:color="auto"/>
        <w:right w:val="none" w:sz="0" w:space="0" w:color="auto"/>
      </w:divBdr>
    </w:div>
    <w:div w:id="835220202">
      <w:bodyDiv w:val="1"/>
      <w:marLeft w:val="0"/>
      <w:marRight w:val="0"/>
      <w:marTop w:val="0"/>
      <w:marBottom w:val="0"/>
      <w:divBdr>
        <w:top w:val="none" w:sz="0" w:space="0" w:color="auto"/>
        <w:left w:val="none" w:sz="0" w:space="0" w:color="auto"/>
        <w:bottom w:val="none" w:sz="0" w:space="0" w:color="auto"/>
        <w:right w:val="none" w:sz="0" w:space="0" w:color="auto"/>
      </w:divBdr>
    </w:div>
    <w:div w:id="835267235">
      <w:bodyDiv w:val="1"/>
      <w:marLeft w:val="0"/>
      <w:marRight w:val="0"/>
      <w:marTop w:val="0"/>
      <w:marBottom w:val="0"/>
      <w:divBdr>
        <w:top w:val="none" w:sz="0" w:space="0" w:color="auto"/>
        <w:left w:val="none" w:sz="0" w:space="0" w:color="auto"/>
        <w:bottom w:val="none" w:sz="0" w:space="0" w:color="auto"/>
        <w:right w:val="none" w:sz="0" w:space="0" w:color="auto"/>
      </w:divBdr>
    </w:div>
    <w:div w:id="835344735">
      <w:bodyDiv w:val="1"/>
      <w:marLeft w:val="0"/>
      <w:marRight w:val="0"/>
      <w:marTop w:val="0"/>
      <w:marBottom w:val="0"/>
      <w:divBdr>
        <w:top w:val="none" w:sz="0" w:space="0" w:color="auto"/>
        <w:left w:val="none" w:sz="0" w:space="0" w:color="auto"/>
        <w:bottom w:val="none" w:sz="0" w:space="0" w:color="auto"/>
        <w:right w:val="none" w:sz="0" w:space="0" w:color="auto"/>
      </w:divBdr>
    </w:div>
    <w:div w:id="835387808">
      <w:bodyDiv w:val="1"/>
      <w:marLeft w:val="0"/>
      <w:marRight w:val="0"/>
      <w:marTop w:val="0"/>
      <w:marBottom w:val="0"/>
      <w:divBdr>
        <w:top w:val="none" w:sz="0" w:space="0" w:color="auto"/>
        <w:left w:val="none" w:sz="0" w:space="0" w:color="auto"/>
        <w:bottom w:val="none" w:sz="0" w:space="0" w:color="auto"/>
        <w:right w:val="none" w:sz="0" w:space="0" w:color="auto"/>
      </w:divBdr>
    </w:div>
    <w:div w:id="835414940">
      <w:bodyDiv w:val="1"/>
      <w:marLeft w:val="0"/>
      <w:marRight w:val="0"/>
      <w:marTop w:val="0"/>
      <w:marBottom w:val="0"/>
      <w:divBdr>
        <w:top w:val="none" w:sz="0" w:space="0" w:color="auto"/>
        <w:left w:val="none" w:sz="0" w:space="0" w:color="auto"/>
        <w:bottom w:val="none" w:sz="0" w:space="0" w:color="auto"/>
        <w:right w:val="none" w:sz="0" w:space="0" w:color="auto"/>
      </w:divBdr>
    </w:div>
    <w:div w:id="835415841">
      <w:bodyDiv w:val="1"/>
      <w:marLeft w:val="0"/>
      <w:marRight w:val="0"/>
      <w:marTop w:val="0"/>
      <w:marBottom w:val="0"/>
      <w:divBdr>
        <w:top w:val="none" w:sz="0" w:space="0" w:color="auto"/>
        <w:left w:val="none" w:sz="0" w:space="0" w:color="auto"/>
        <w:bottom w:val="none" w:sz="0" w:space="0" w:color="auto"/>
        <w:right w:val="none" w:sz="0" w:space="0" w:color="auto"/>
      </w:divBdr>
    </w:div>
    <w:div w:id="835533292">
      <w:bodyDiv w:val="1"/>
      <w:marLeft w:val="0"/>
      <w:marRight w:val="0"/>
      <w:marTop w:val="0"/>
      <w:marBottom w:val="0"/>
      <w:divBdr>
        <w:top w:val="none" w:sz="0" w:space="0" w:color="auto"/>
        <w:left w:val="none" w:sz="0" w:space="0" w:color="auto"/>
        <w:bottom w:val="none" w:sz="0" w:space="0" w:color="auto"/>
        <w:right w:val="none" w:sz="0" w:space="0" w:color="auto"/>
      </w:divBdr>
    </w:div>
    <w:div w:id="835536588">
      <w:bodyDiv w:val="1"/>
      <w:marLeft w:val="0"/>
      <w:marRight w:val="0"/>
      <w:marTop w:val="0"/>
      <w:marBottom w:val="0"/>
      <w:divBdr>
        <w:top w:val="none" w:sz="0" w:space="0" w:color="auto"/>
        <w:left w:val="none" w:sz="0" w:space="0" w:color="auto"/>
        <w:bottom w:val="none" w:sz="0" w:space="0" w:color="auto"/>
        <w:right w:val="none" w:sz="0" w:space="0" w:color="auto"/>
      </w:divBdr>
    </w:div>
    <w:div w:id="835538478">
      <w:bodyDiv w:val="1"/>
      <w:marLeft w:val="0"/>
      <w:marRight w:val="0"/>
      <w:marTop w:val="0"/>
      <w:marBottom w:val="0"/>
      <w:divBdr>
        <w:top w:val="none" w:sz="0" w:space="0" w:color="auto"/>
        <w:left w:val="none" w:sz="0" w:space="0" w:color="auto"/>
        <w:bottom w:val="none" w:sz="0" w:space="0" w:color="auto"/>
        <w:right w:val="none" w:sz="0" w:space="0" w:color="auto"/>
      </w:divBdr>
    </w:div>
    <w:div w:id="835539435">
      <w:bodyDiv w:val="1"/>
      <w:marLeft w:val="0"/>
      <w:marRight w:val="0"/>
      <w:marTop w:val="0"/>
      <w:marBottom w:val="0"/>
      <w:divBdr>
        <w:top w:val="none" w:sz="0" w:space="0" w:color="auto"/>
        <w:left w:val="none" w:sz="0" w:space="0" w:color="auto"/>
        <w:bottom w:val="none" w:sz="0" w:space="0" w:color="auto"/>
        <w:right w:val="none" w:sz="0" w:space="0" w:color="auto"/>
      </w:divBdr>
    </w:div>
    <w:div w:id="835732857">
      <w:bodyDiv w:val="1"/>
      <w:marLeft w:val="0"/>
      <w:marRight w:val="0"/>
      <w:marTop w:val="0"/>
      <w:marBottom w:val="0"/>
      <w:divBdr>
        <w:top w:val="none" w:sz="0" w:space="0" w:color="auto"/>
        <w:left w:val="none" w:sz="0" w:space="0" w:color="auto"/>
        <w:bottom w:val="none" w:sz="0" w:space="0" w:color="auto"/>
        <w:right w:val="none" w:sz="0" w:space="0" w:color="auto"/>
      </w:divBdr>
    </w:div>
    <w:div w:id="835919857">
      <w:bodyDiv w:val="1"/>
      <w:marLeft w:val="0"/>
      <w:marRight w:val="0"/>
      <w:marTop w:val="0"/>
      <w:marBottom w:val="0"/>
      <w:divBdr>
        <w:top w:val="none" w:sz="0" w:space="0" w:color="auto"/>
        <w:left w:val="none" w:sz="0" w:space="0" w:color="auto"/>
        <w:bottom w:val="none" w:sz="0" w:space="0" w:color="auto"/>
        <w:right w:val="none" w:sz="0" w:space="0" w:color="auto"/>
      </w:divBdr>
    </w:div>
    <w:div w:id="835924839">
      <w:bodyDiv w:val="1"/>
      <w:marLeft w:val="0"/>
      <w:marRight w:val="0"/>
      <w:marTop w:val="0"/>
      <w:marBottom w:val="0"/>
      <w:divBdr>
        <w:top w:val="none" w:sz="0" w:space="0" w:color="auto"/>
        <w:left w:val="none" w:sz="0" w:space="0" w:color="auto"/>
        <w:bottom w:val="none" w:sz="0" w:space="0" w:color="auto"/>
        <w:right w:val="none" w:sz="0" w:space="0" w:color="auto"/>
      </w:divBdr>
    </w:div>
    <w:div w:id="836000980">
      <w:bodyDiv w:val="1"/>
      <w:marLeft w:val="0"/>
      <w:marRight w:val="0"/>
      <w:marTop w:val="0"/>
      <w:marBottom w:val="0"/>
      <w:divBdr>
        <w:top w:val="none" w:sz="0" w:space="0" w:color="auto"/>
        <w:left w:val="none" w:sz="0" w:space="0" w:color="auto"/>
        <w:bottom w:val="none" w:sz="0" w:space="0" w:color="auto"/>
        <w:right w:val="none" w:sz="0" w:space="0" w:color="auto"/>
      </w:divBdr>
    </w:div>
    <w:div w:id="836068599">
      <w:bodyDiv w:val="1"/>
      <w:marLeft w:val="0"/>
      <w:marRight w:val="0"/>
      <w:marTop w:val="0"/>
      <w:marBottom w:val="0"/>
      <w:divBdr>
        <w:top w:val="none" w:sz="0" w:space="0" w:color="auto"/>
        <w:left w:val="none" w:sz="0" w:space="0" w:color="auto"/>
        <w:bottom w:val="none" w:sz="0" w:space="0" w:color="auto"/>
        <w:right w:val="none" w:sz="0" w:space="0" w:color="auto"/>
      </w:divBdr>
    </w:div>
    <w:div w:id="836075309">
      <w:bodyDiv w:val="1"/>
      <w:marLeft w:val="0"/>
      <w:marRight w:val="0"/>
      <w:marTop w:val="0"/>
      <w:marBottom w:val="0"/>
      <w:divBdr>
        <w:top w:val="none" w:sz="0" w:space="0" w:color="auto"/>
        <w:left w:val="none" w:sz="0" w:space="0" w:color="auto"/>
        <w:bottom w:val="none" w:sz="0" w:space="0" w:color="auto"/>
        <w:right w:val="none" w:sz="0" w:space="0" w:color="auto"/>
      </w:divBdr>
    </w:div>
    <w:div w:id="836116589">
      <w:bodyDiv w:val="1"/>
      <w:marLeft w:val="0"/>
      <w:marRight w:val="0"/>
      <w:marTop w:val="0"/>
      <w:marBottom w:val="0"/>
      <w:divBdr>
        <w:top w:val="none" w:sz="0" w:space="0" w:color="auto"/>
        <w:left w:val="none" w:sz="0" w:space="0" w:color="auto"/>
        <w:bottom w:val="none" w:sz="0" w:space="0" w:color="auto"/>
        <w:right w:val="none" w:sz="0" w:space="0" w:color="auto"/>
      </w:divBdr>
    </w:div>
    <w:div w:id="836117679">
      <w:bodyDiv w:val="1"/>
      <w:marLeft w:val="0"/>
      <w:marRight w:val="0"/>
      <w:marTop w:val="0"/>
      <w:marBottom w:val="0"/>
      <w:divBdr>
        <w:top w:val="none" w:sz="0" w:space="0" w:color="auto"/>
        <w:left w:val="none" w:sz="0" w:space="0" w:color="auto"/>
        <w:bottom w:val="none" w:sz="0" w:space="0" w:color="auto"/>
        <w:right w:val="none" w:sz="0" w:space="0" w:color="auto"/>
      </w:divBdr>
    </w:div>
    <w:div w:id="836189881">
      <w:bodyDiv w:val="1"/>
      <w:marLeft w:val="0"/>
      <w:marRight w:val="0"/>
      <w:marTop w:val="0"/>
      <w:marBottom w:val="0"/>
      <w:divBdr>
        <w:top w:val="none" w:sz="0" w:space="0" w:color="auto"/>
        <w:left w:val="none" w:sz="0" w:space="0" w:color="auto"/>
        <w:bottom w:val="none" w:sz="0" w:space="0" w:color="auto"/>
        <w:right w:val="none" w:sz="0" w:space="0" w:color="auto"/>
      </w:divBdr>
    </w:div>
    <w:div w:id="836190007">
      <w:bodyDiv w:val="1"/>
      <w:marLeft w:val="0"/>
      <w:marRight w:val="0"/>
      <w:marTop w:val="0"/>
      <w:marBottom w:val="0"/>
      <w:divBdr>
        <w:top w:val="none" w:sz="0" w:space="0" w:color="auto"/>
        <w:left w:val="none" w:sz="0" w:space="0" w:color="auto"/>
        <w:bottom w:val="none" w:sz="0" w:space="0" w:color="auto"/>
        <w:right w:val="none" w:sz="0" w:space="0" w:color="auto"/>
      </w:divBdr>
    </w:div>
    <w:div w:id="836191287">
      <w:bodyDiv w:val="1"/>
      <w:marLeft w:val="0"/>
      <w:marRight w:val="0"/>
      <w:marTop w:val="0"/>
      <w:marBottom w:val="0"/>
      <w:divBdr>
        <w:top w:val="none" w:sz="0" w:space="0" w:color="auto"/>
        <w:left w:val="none" w:sz="0" w:space="0" w:color="auto"/>
        <w:bottom w:val="none" w:sz="0" w:space="0" w:color="auto"/>
        <w:right w:val="none" w:sz="0" w:space="0" w:color="auto"/>
      </w:divBdr>
    </w:div>
    <w:div w:id="836192443">
      <w:bodyDiv w:val="1"/>
      <w:marLeft w:val="0"/>
      <w:marRight w:val="0"/>
      <w:marTop w:val="0"/>
      <w:marBottom w:val="0"/>
      <w:divBdr>
        <w:top w:val="none" w:sz="0" w:space="0" w:color="auto"/>
        <w:left w:val="none" w:sz="0" w:space="0" w:color="auto"/>
        <w:bottom w:val="none" w:sz="0" w:space="0" w:color="auto"/>
        <w:right w:val="none" w:sz="0" w:space="0" w:color="auto"/>
      </w:divBdr>
    </w:div>
    <w:div w:id="836193182">
      <w:bodyDiv w:val="1"/>
      <w:marLeft w:val="0"/>
      <w:marRight w:val="0"/>
      <w:marTop w:val="0"/>
      <w:marBottom w:val="0"/>
      <w:divBdr>
        <w:top w:val="none" w:sz="0" w:space="0" w:color="auto"/>
        <w:left w:val="none" w:sz="0" w:space="0" w:color="auto"/>
        <w:bottom w:val="none" w:sz="0" w:space="0" w:color="auto"/>
        <w:right w:val="none" w:sz="0" w:space="0" w:color="auto"/>
      </w:divBdr>
    </w:div>
    <w:div w:id="836311354">
      <w:bodyDiv w:val="1"/>
      <w:marLeft w:val="0"/>
      <w:marRight w:val="0"/>
      <w:marTop w:val="0"/>
      <w:marBottom w:val="0"/>
      <w:divBdr>
        <w:top w:val="none" w:sz="0" w:space="0" w:color="auto"/>
        <w:left w:val="none" w:sz="0" w:space="0" w:color="auto"/>
        <w:bottom w:val="none" w:sz="0" w:space="0" w:color="auto"/>
        <w:right w:val="none" w:sz="0" w:space="0" w:color="auto"/>
      </w:divBdr>
    </w:div>
    <w:div w:id="836457074">
      <w:bodyDiv w:val="1"/>
      <w:marLeft w:val="0"/>
      <w:marRight w:val="0"/>
      <w:marTop w:val="0"/>
      <w:marBottom w:val="0"/>
      <w:divBdr>
        <w:top w:val="none" w:sz="0" w:space="0" w:color="auto"/>
        <w:left w:val="none" w:sz="0" w:space="0" w:color="auto"/>
        <w:bottom w:val="none" w:sz="0" w:space="0" w:color="auto"/>
        <w:right w:val="none" w:sz="0" w:space="0" w:color="auto"/>
      </w:divBdr>
    </w:div>
    <w:div w:id="836530765">
      <w:bodyDiv w:val="1"/>
      <w:marLeft w:val="0"/>
      <w:marRight w:val="0"/>
      <w:marTop w:val="0"/>
      <w:marBottom w:val="0"/>
      <w:divBdr>
        <w:top w:val="none" w:sz="0" w:space="0" w:color="auto"/>
        <w:left w:val="none" w:sz="0" w:space="0" w:color="auto"/>
        <w:bottom w:val="none" w:sz="0" w:space="0" w:color="auto"/>
        <w:right w:val="none" w:sz="0" w:space="0" w:color="auto"/>
      </w:divBdr>
    </w:div>
    <w:div w:id="836649820">
      <w:bodyDiv w:val="1"/>
      <w:marLeft w:val="0"/>
      <w:marRight w:val="0"/>
      <w:marTop w:val="0"/>
      <w:marBottom w:val="0"/>
      <w:divBdr>
        <w:top w:val="none" w:sz="0" w:space="0" w:color="auto"/>
        <w:left w:val="none" w:sz="0" w:space="0" w:color="auto"/>
        <w:bottom w:val="none" w:sz="0" w:space="0" w:color="auto"/>
        <w:right w:val="none" w:sz="0" w:space="0" w:color="auto"/>
      </w:divBdr>
    </w:div>
    <w:div w:id="836655800">
      <w:bodyDiv w:val="1"/>
      <w:marLeft w:val="0"/>
      <w:marRight w:val="0"/>
      <w:marTop w:val="0"/>
      <w:marBottom w:val="0"/>
      <w:divBdr>
        <w:top w:val="none" w:sz="0" w:space="0" w:color="auto"/>
        <w:left w:val="none" w:sz="0" w:space="0" w:color="auto"/>
        <w:bottom w:val="none" w:sz="0" w:space="0" w:color="auto"/>
        <w:right w:val="none" w:sz="0" w:space="0" w:color="auto"/>
      </w:divBdr>
    </w:div>
    <w:div w:id="836725128">
      <w:bodyDiv w:val="1"/>
      <w:marLeft w:val="0"/>
      <w:marRight w:val="0"/>
      <w:marTop w:val="0"/>
      <w:marBottom w:val="0"/>
      <w:divBdr>
        <w:top w:val="none" w:sz="0" w:space="0" w:color="auto"/>
        <w:left w:val="none" w:sz="0" w:space="0" w:color="auto"/>
        <w:bottom w:val="none" w:sz="0" w:space="0" w:color="auto"/>
        <w:right w:val="none" w:sz="0" w:space="0" w:color="auto"/>
      </w:divBdr>
    </w:div>
    <w:div w:id="836841177">
      <w:bodyDiv w:val="1"/>
      <w:marLeft w:val="0"/>
      <w:marRight w:val="0"/>
      <w:marTop w:val="0"/>
      <w:marBottom w:val="0"/>
      <w:divBdr>
        <w:top w:val="none" w:sz="0" w:space="0" w:color="auto"/>
        <w:left w:val="none" w:sz="0" w:space="0" w:color="auto"/>
        <w:bottom w:val="none" w:sz="0" w:space="0" w:color="auto"/>
        <w:right w:val="none" w:sz="0" w:space="0" w:color="auto"/>
      </w:divBdr>
    </w:div>
    <w:div w:id="836846258">
      <w:bodyDiv w:val="1"/>
      <w:marLeft w:val="0"/>
      <w:marRight w:val="0"/>
      <w:marTop w:val="0"/>
      <w:marBottom w:val="0"/>
      <w:divBdr>
        <w:top w:val="none" w:sz="0" w:space="0" w:color="auto"/>
        <w:left w:val="none" w:sz="0" w:space="0" w:color="auto"/>
        <w:bottom w:val="none" w:sz="0" w:space="0" w:color="auto"/>
        <w:right w:val="none" w:sz="0" w:space="0" w:color="auto"/>
      </w:divBdr>
    </w:div>
    <w:div w:id="837160203">
      <w:bodyDiv w:val="1"/>
      <w:marLeft w:val="0"/>
      <w:marRight w:val="0"/>
      <w:marTop w:val="0"/>
      <w:marBottom w:val="0"/>
      <w:divBdr>
        <w:top w:val="none" w:sz="0" w:space="0" w:color="auto"/>
        <w:left w:val="none" w:sz="0" w:space="0" w:color="auto"/>
        <w:bottom w:val="none" w:sz="0" w:space="0" w:color="auto"/>
        <w:right w:val="none" w:sz="0" w:space="0" w:color="auto"/>
      </w:divBdr>
    </w:div>
    <w:div w:id="837237352">
      <w:bodyDiv w:val="1"/>
      <w:marLeft w:val="0"/>
      <w:marRight w:val="0"/>
      <w:marTop w:val="0"/>
      <w:marBottom w:val="0"/>
      <w:divBdr>
        <w:top w:val="none" w:sz="0" w:space="0" w:color="auto"/>
        <w:left w:val="none" w:sz="0" w:space="0" w:color="auto"/>
        <w:bottom w:val="none" w:sz="0" w:space="0" w:color="auto"/>
        <w:right w:val="none" w:sz="0" w:space="0" w:color="auto"/>
      </w:divBdr>
    </w:div>
    <w:div w:id="837384902">
      <w:bodyDiv w:val="1"/>
      <w:marLeft w:val="0"/>
      <w:marRight w:val="0"/>
      <w:marTop w:val="0"/>
      <w:marBottom w:val="0"/>
      <w:divBdr>
        <w:top w:val="none" w:sz="0" w:space="0" w:color="auto"/>
        <w:left w:val="none" w:sz="0" w:space="0" w:color="auto"/>
        <w:bottom w:val="none" w:sz="0" w:space="0" w:color="auto"/>
        <w:right w:val="none" w:sz="0" w:space="0" w:color="auto"/>
      </w:divBdr>
    </w:div>
    <w:div w:id="837501348">
      <w:bodyDiv w:val="1"/>
      <w:marLeft w:val="0"/>
      <w:marRight w:val="0"/>
      <w:marTop w:val="0"/>
      <w:marBottom w:val="0"/>
      <w:divBdr>
        <w:top w:val="none" w:sz="0" w:space="0" w:color="auto"/>
        <w:left w:val="none" w:sz="0" w:space="0" w:color="auto"/>
        <w:bottom w:val="none" w:sz="0" w:space="0" w:color="auto"/>
        <w:right w:val="none" w:sz="0" w:space="0" w:color="auto"/>
      </w:divBdr>
    </w:div>
    <w:div w:id="837502426">
      <w:bodyDiv w:val="1"/>
      <w:marLeft w:val="0"/>
      <w:marRight w:val="0"/>
      <w:marTop w:val="0"/>
      <w:marBottom w:val="0"/>
      <w:divBdr>
        <w:top w:val="none" w:sz="0" w:space="0" w:color="auto"/>
        <w:left w:val="none" w:sz="0" w:space="0" w:color="auto"/>
        <w:bottom w:val="none" w:sz="0" w:space="0" w:color="auto"/>
        <w:right w:val="none" w:sz="0" w:space="0" w:color="auto"/>
      </w:divBdr>
    </w:div>
    <w:div w:id="837504709">
      <w:bodyDiv w:val="1"/>
      <w:marLeft w:val="0"/>
      <w:marRight w:val="0"/>
      <w:marTop w:val="0"/>
      <w:marBottom w:val="0"/>
      <w:divBdr>
        <w:top w:val="none" w:sz="0" w:space="0" w:color="auto"/>
        <w:left w:val="none" w:sz="0" w:space="0" w:color="auto"/>
        <w:bottom w:val="none" w:sz="0" w:space="0" w:color="auto"/>
        <w:right w:val="none" w:sz="0" w:space="0" w:color="auto"/>
      </w:divBdr>
    </w:div>
    <w:div w:id="837505467">
      <w:bodyDiv w:val="1"/>
      <w:marLeft w:val="0"/>
      <w:marRight w:val="0"/>
      <w:marTop w:val="0"/>
      <w:marBottom w:val="0"/>
      <w:divBdr>
        <w:top w:val="none" w:sz="0" w:space="0" w:color="auto"/>
        <w:left w:val="none" w:sz="0" w:space="0" w:color="auto"/>
        <w:bottom w:val="none" w:sz="0" w:space="0" w:color="auto"/>
        <w:right w:val="none" w:sz="0" w:space="0" w:color="auto"/>
      </w:divBdr>
    </w:div>
    <w:div w:id="837619125">
      <w:bodyDiv w:val="1"/>
      <w:marLeft w:val="0"/>
      <w:marRight w:val="0"/>
      <w:marTop w:val="0"/>
      <w:marBottom w:val="0"/>
      <w:divBdr>
        <w:top w:val="none" w:sz="0" w:space="0" w:color="auto"/>
        <w:left w:val="none" w:sz="0" w:space="0" w:color="auto"/>
        <w:bottom w:val="none" w:sz="0" w:space="0" w:color="auto"/>
        <w:right w:val="none" w:sz="0" w:space="0" w:color="auto"/>
      </w:divBdr>
    </w:div>
    <w:div w:id="837696437">
      <w:bodyDiv w:val="1"/>
      <w:marLeft w:val="0"/>
      <w:marRight w:val="0"/>
      <w:marTop w:val="0"/>
      <w:marBottom w:val="0"/>
      <w:divBdr>
        <w:top w:val="none" w:sz="0" w:space="0" w:color="auto"/>
        <w:left w:val="none" w:sz="0" w:space="0" w:color="auto"/>
        <w:bottom w:val="none" w:sz="0" w:space="0" w:color="auto"/>
        <w:right w:val="none" w:sz="0" w:space="0" w:color="auto"/>
      </w:divBdr>
    </w:div>
    <w:div w:id="837770877">
      <w:bodyDiv w:val="1"/>
      <w:marLeft w:val="0"/>
      <w:marRight w:val="0"/>
      <w:marTop w:val="0"/>
      <w:marBottom w:val="0"/>
      <w:divBdr>
        <w:top w:val="none" w:sz="0" w:space="0" w:color="auto"/>
        <w:left w:val="none" w:sz="0" w:space="0" w:color="auto"/>
        <w:bottom w:val="none" w:sz="0" w:space="0" w:color="auto"/>
        <w:right w:val="none" w:sz="0" w:space="0" w:color="auto"/>
      </w:divBdr>
    </w:div>
    <w:div w:id="837814261">
      <w:bodyDiv w:val="1"/>
      <w:marLeft w:val="0"/>
      <w:marRight w:val="0"/>
      <w:marTop w:val="0"/>
      <w:marBottom w:val="0"/>
      <w:divBdr>
        <w:top w:val="none" w:sz="0" w:space="0" w:color="auto"/>
        <w:left w:val="none" w:sz="0" w:space="0" w:color="auto"/>
        <w:bottom w:val="none" w:sz="0" w:space="0" w:color="auto"/>
        <w:right w:val="none" w:sz="0" w:space="0" w:color="auto"/>
      </w:divBdr>
    </w:div>
    <w:div w:id="837961767">
      <w:bodyDiv w:val="1"/>
      <w:marLeft w:val="0"/>
      <w:marRight w:val="0"/>
      <w:marTop w:val="0"/>
      <w:marBottom w:val="0"/>
      <w:divBdr>
        <w:top w:val="none" w:sz="0" w:space="0" w:color="auto"/>
        <w:left w:val="none" w:sz="0" w:space="0" w:color="auto"/>
        <w:bottom w:val="none" w:sz="0" w:space="0" w:color="auto"/>
        <w:right w:val="none" w:sz="0" w:space="0" w:color="auto"/>
      </w:divBdr>
    </w:div>
    <w:div w:id="837963270">
      <w:bodyDiv w:val="1"/>
      <w:marLeft w:val="0"/>
      <w:marRight w:val="0"/>
      <w:marTop w:val="0"/>
      <w:marBottom w:val="0"/>
      <w:divBdr>
        <w:top w:val="none" w:sz="0" w:space="0" w:color="auto"/>
        <w:left w:val="none" w:sz="0" w:space="0" w:color="auto"/>
        <w:bottom w:val="none" w:sz="0" w:space="0" w:color="auto"/>
        <w:right w:val="none" w:sz="0" w:space="0" w:color="auto"/>
      </w:divBdr>
    </w:div>
    <w:div w:id="837964921">
      <w:bodyDiv w:val="1"/>
      <w:marLeft w:val="0"/>
      <w:marRight w:val="0"/>
      <w:marTop w:val="0"/>
      <w:marBottom w:val="0"/>
      <w:divBdr>
        <w:top w:val="none" w:sz="0" w:space="0" w:color="auto"/>
        <w:left w:val="none" w:sz="0" w:space="0" w:color="auto"/>
        <w:bottom w:val="none" w:sz="0" w:space="0" w:color="auto"/>
        <w:right w:val="none" w:sz="0" w:space="0" w:color="auto"/>
      </w:divBdr>
    </w:div>
    <w:div w:id="838035389">
      <w:bodyDiv w:val="1"/>
      <w:marLeft w:val="0"/>
      <w:marRight w:val="0"/>
      <w:marTop w:val="0"/>
      <w:marBottom w:val="0"/>
      <w:divBdr>
        <w:top w:val="none" w:sz="0" w:space="0" w:color="auto"/>
        <w:left w:val="none" w:sz="0" w:space="0" w:color="auto"/>
        <w:bottom w:val="none" w:sz="0" w:space="0" w:color="auto"/>
        <w:right w:val="none" w:sz="0" w:space="0" w:color="auto"/>
      </w:divBdr>
    </w:div>
    <w:div w:id="838038850">
      <w:bodyDiv w:val="1"/>
      <w:marLeft w:val="0"/>
      <w:marRight w:val="0"/>
      <w:marTop w:val="0"/>
      <w:marBottom w:val="0"/>
      <w:divBdr>
        <w:top w:val="none" w:sz="0" w:space="0" w:color="auto"/>
        <w:left w:val="none" w:sz="0" w:space="0" w:color="auto"/>
        <w:bottom w:val="none" w:sz="0" w:space="0" w:color="auto"/>
        <w:right w:val="none" w:sz="0" w:space="0" w:color="auto"/>
      </w:divBdr>
    </w:div>
    <w:div w:id="838152093">
      <w:bodyDiv w:val="1"/>
      <w:marLeft w:val="0"/>
      <w:marRight w:val="0"/>
      <w:marTop w:val="0"/>
      <w:marBottom w:val="0"/>
      <w:divBdr>
        <w:top w:val="none" w:sz="0" w:space="0" w:color="auto"/>
        <w:left w:val="none" w:sz="0" w:space="0" w:color="auto"/>
        <w:bottom w:val="none" w:sz="0" w:space="0" w:color="auto"/>
        <w:right w:val="none" w:sz="0" w:space="0" w:color="auto"/>
      </w:divBdr>
    </w:div>
    <w:div w:id="838228874">
      <w:bodyDiv w:val="1"/>
      <w:marLeft w:val="0"/>
      <w:marRight w:val="0"/>
      <w:marTop w:val="0"/>
      <w:marBottom w:val="0"/>
      <w:divBdr>
        <w:top w:val="none" w:sz="0" w:space="0" w:color="auto"/>
        <w:left w:val="none" w:sz="0" w:space="0" w:color="auto"/>
        <w:bottom w:val="none" w:sz="0" w:space="0" w:color="auto"/>
        <w:right w:val="none" w:sz="0" w:space="0" w:color="auto"/>
      </w:divBdr>
    </w:div>
    <w:div w:id="838235572">
      <w:bodyDiv w:val="1"/>
      <w:marLeft w:val="0"/>
      <w:marRight w:val="0"/>
      <w:marTop w:val="0"/>
      <w:marBottom w:val="0"/>
      <w:divBdr>
        <w:top w:val="none" w:sz="0" w:space="0" w:color="auto"/>
        <w:left w:val="none" w:sz="0" w:space="0" w:color="auto"/>
        <w:bottom w:val="none" w:sz="0" w:space="0" w:color="auto"/>
        <w:right w:val="none" w:sz="0" w:space="0" w:color="auto"/>
      </w:divBdr>
    </w:div>
    <w:div w:id="838347630">
      <w:bodyDiv w:val="1"/>
      <w:marLeft w:val="0"/>
      <w:marRight w:val="0"/>
      <w:marTop w:val="0"/>
      <w:marBottom w:val="0"/>
      <w:divBdr>
        <w:top w:val="none" w:sz="0" w:space="0" w:color="auto"/>
        <w:left w:val="none" w:sz="0" w:space="0" w:color="auto"/>
        <w:bottom w:val="none" w:sz="0" w:space="0" w:color="auto"/>
        <w:right w:val="none" w:sz="0" w:space="0" w:color="auto"/>
      </w:divBdr>
    </w:div>
    <w:div w:id="838428386">
      <w:bodyDiv w:val="1"/>
      <w:marLeft w:val="0"/>
      <w:marRight w:val="0"/>
      <w:marTop w:val="0"/>
      <w:marBottom w:val="0"/>
      <w:divBdr>
        <w:top w:val="none" w:sz="0" w:space="0" w:color="auto"/>
        <w:left w:val="none" w:sz="0" w:space="0" w:color="auto"/>
        <w:bottom w:val="none" w:sz="0" w:space="0" w:color="auto"/>
        <w:right w:val="none" w:sz="0" w:space="0" w:color="auto"/>
      </w:divBdr>
    </w:div>
    <w:div w:id="838467954">
      <w:bodyDiv w:val="1"/>
      <w:marLeft w:val="0"/>
      <w:marRight w:val="0"/>
      <w:marTop w:val="0"/>
      <w:marBottom w:val="0"/>
      <w:divBdr>
        <w:top w:val="none" w:sz="0" w:space="0" w:color="auto"/>
        <w:left w:val="none" w:sz="0" w:space="0" w:color="auto"/>
        <w:bottom w:val="none" w:sz="0" w:space="0" w:color="auto"/>
        <w:right w:val="none" w:sz="0" w:space="0" w:color="auto"/>
      </w:divBdr>
    </w:div>
    <w:div w:id="838618222">
      <w:bodyDiv w:val="1"/>
      <w:marLeft w:val="0"/>
      <w:marRight w:val="0"/>
      <w:marTop w:val="0"/>
      <w:marBottom w:val="0"/>
      <w:divBdr>
        <w:top w:val="none" w:sz="0" w:space="0" w:color="auto"/>
        <w:left w:val="none" w:sz="0" w:space="0" w:color="auto"/>
        <w:bottom w:val="none" w:sz="0" w:space="0" w:color="auto"/>
        <w:right w:val="none" w:sz="0" w:space="0" w:color="auto"/>
      </w:divBdr>
    </w:div>
    <w:div w:id="838621464">
      <w:bodyDiv w:val="1"/>
      <w:marLeft w:val="0"/>
      <w:marRight w:val="0"/>
      <w:marTop w:val="0"/>
      <w:marBottom w:val="0"/>
      <w:divBdr>
        <w:top w:val="none" w:sz="0" w:space="0" w:color="auto"/>
        <w:left w:val="none" w:sz="0" w:space="0" w:color="auto"/>
        <w:bottom w:val="none" w:sz="0" w:space="0" w:color="auto"/>
        <w:right w:val="none" w:sz="0" w:space="0" w:color="auto"/>
      </w:divBdr>
    </w:div>
    <w:div w:id="838810798">
      <w:bodyDiv w:val="1"/>
      <w:marLeft w:val="0"/>
      <w:marRight w:val="0"/>
      <w:marTop w:val="0"/>
      <w:marBottom w:val="0"/>
      <w:divBdr>
        <w:top w:val="none" w:sz="0" w:space="0" w:color="auto"/>
        <w:left w:val="none" w:sz="0" w:space="0" w:color="auto"/>
        <w:bottom w:val="none" w:sz="0" w:space="0" w:color="auto"/>
        <w:right w:val="none" w:sz="0" w:space="0" w:color="auto"/>
      </w:divBdr>
    </w:div>
    <w:div w:id="838889474">
      <w:bodyDiv w:val="1"/>
      <w:marLeft w:val="0"/>
      <w:marRight w:val="0"/>
      <w:marTop w:val="0"/>
      <w:marBottom w:val="0"/>
      <w:divBdr>
        <w:top w:val="none" w:sz="0" w:space="0" w:color="auto"/>
        <w:left w:val="none" w:sz="0" w:space="0" w:color="auto"/>
        <w:bottom w:val="none" w:sz="0" w:space="0" w:color="auto"/>
        <w:right w:val="none" w:sz="0" w:space="0" w:color="auto"/>
      </w:divBdr>
    </w:div>
    <w:div w:id="838927832">
      <w:bodyDiv w:val="1"/>
      <w:marLeft w:val="0"/>
      <w:marRight w:val="0"/>
      <w:marTop w:val="0"/>
      <w:marBottom w:val="0"/>
      <w:divBdr>
        <w:top w:val="none" w:sz="0" w:space="0" w:color="auto"/>
        <w:left w:val="none" w:sz="0" w:space="0" w:color="auto"/>
        <w:bottom w:val="none" w:sz="0" w:space="0" w:color="auto"/>
        <w:right w:val="none" w:sz="0" w:space="0" w:color="auto"/>
      </w:divBdr>
    </w:div>
    <w:div w:id="838958780">
      <w:bodyDiv w:val="1"/>
      <w:marLeft w:val="0"/>
      <w:marRight w:val="0"/>
      <w:marTop w:val="0"/>
      <w:marBottom w:val="0"/>
      <w:divBdr>
        <w:top w:val="none" w:sz="0" w:space="0" w:color="auto"/>
        <w:left w:val="none" w:sz="0" w:space="0" w:color="auto"/>
        <w:bottom w:val="none" w:sz="0" w:space="0" w:color="auto"/>
        <w:right w:val="none" w:sz="0" w:space="0" w:color="auto"/>
      </w:divBdr>
    </w:div>
    <w:div w:id="839003374">
      <w:bodyDiv w:val="1"/>
      <w:marLeft w:val="0"/>
      <w:marRight w:val="0"/>
      <w:marTop w:val="0"/>
      <w:marBottom w:val="0"/>
      <w:divBdr>
        <w:top w:val="none" w:sz="0" w:space="0" w:color="auto"/>
        <w:left w:val="none" w:sz="0" w:space="0" w:color="auto"/>
        <w:bottom w:val="none" w:sz="0" w:space="0" w:color="auto"/>
        <w:right w:val="none" w:sz="0" w:space="0" w:color="auto"/>
      </w:divBdr>
    </w:div>
    <w:div w:id="839003769">
      <w:bodyDiv w:val="1"/>
      <w:marLeft w:val="0"/>
      <w:marRight w:val="0"/>
      <w:marTop w:val="0"/>
      <w:marBottom w:val="0"/>
      <w:divBdr>
        <w:top w:val="none" w:sz="0" w:space="0" w:color="auto"/>
        <w:left w:val="none" w:sz="0" w:space="0" w:color="auto"/>
        <w:bottom w:val="none" w:sz="0" w:space="0" w:color="auto"/>
        <w:right w:val="none" w:sz="0" w:space="0" w:color="auto"/>
      </w:divBdr>
    </w:div>
    <w:div w:id="839077794">
      <w:bodyDiv w:val="1"/>
      <w:marLeft w:val="0"/>
      <w:marRight w:val="0"/>
      <w:marTop w:val="0"/>
      <w:marBottom w:val="0"/>
      <w:divBdr>
        <w:top w:val="none" w:sz="0" w:space="0" w:color="auto"/>
        <w:left w:val="none" w:sz="0" w:space="0" w:color="auto"/>
        <w:bottom w:val="none" w:sz="0" w:space="0" w:color="auto"/>
        <w:right w:val="none" w:sz="0" w:space="0" w:color="auto"/>
      </w:divBdr>
    </w:div>
    <w:div w:id="839084376">
      <w:bodyDiv w:val="1"/>
      <w:marLeft w:val="0"/>
      <w:marRight w:val="0"/>
      <w:marTop w:val="0"/>
      <w:marBottom w:val="0"/>
      <w:divBdr>
        <w:top w:val="none" w:sz="0" w:space="0" w:color="auto"/>
        <w:left w:val="none" w:sz="0" w:space="0" w:color="auto"/>
        <w:bottom w:val="none" w:sz="0" w:space="0" w:color="auto"/>
        <w:right w:val="none" w:sz="0" w:space="0" w:color="auto"/>
      </w:divBdr>
    </w:div>
    <w:div w:id="839195376">
      <w:bodyDiv w:val="1"/>
      <w:marLeft w:val="0"/>
      <w:marRight w:val="0"/>
      <w:marTop w:val="0"/>
      <w:marBottom w:val="0"/>
      <w:divBdr>
        <w:top w:val="none" w:sz="0" w:space="0" w:color="auto"/>
        <w:left w:val="none" w:sz="0" w:space="0" w:color="auto"/>
        <w:bottom w:val="none" w:sz="0" w:space="0" w:color="auto"/>
        <w:right w:val="none" w:sz="0" w:space="0" w:color="auto"/>
      </w:divBdr>
    </w:div>
    <w:div w:id="839202302">
      <w:bodyDiv w:val="1"/>
      <w:marLeft w:val="0"/>
      <w:marRight w:val="0"/>
      <w:marTop w:val="0"/>
      <w:marBottom w:val="0"/>
      <w:divBdr>
        <w:top w:val="none" w:sz="0" w:space="0" w:color="auto"/>
        <w:left w:val="none" w:sz="0" w:space="0" w:color="auto"/>
        <w:bottom w:val="none" w:sz="0" w:space="0" w:color="auto"/>
        <w:right w:val="none" w:sz="0" w:space="0" w:color="auto"/>
      </w:divBdr>
    </w:div>
    <w:div w:id="839275704">
      <w:bodyDiv w:val="1"/>
      <w:marLeft w:val="0"/>
      <w:marRight w:val="0"/>
      <w:marTop w:val="0"/>
      <w:marBottom w:val="0"/>
      <w:divBdr>
        <w:top w:val="none" w:sz="0" w:space="0" w:color="auto"/>
        <w:left w:val="none" w:sz="0" w:space="0" w:color="auto"/>
        <w:bottom w:val="none" w:sz="0" w:space="0" w:color="auto"/>
        <w:right w:val="none" w:sz="0" w:space="0" w:color="auto"/>
      </w:divBdr>
    </w:div>
    <w:div w:id="839350261">
      <w:bodyDiv w:val="1"/>
      <w:marLeft w:val="0"/>
      <w:marRight w:val="0"/>
      <w:marTop w:val="0"/>
      <w:marBottom w:val="0"/>
      <w:divBdr>
        <w:top w:val="none" w:sz="0" w:space="0" w:color="auto"/>
        <w:left w:val="none" w:sz="0" w:space="0" w:color="auto"/>
        <w:bottom w:val="none" w:sz="0" w:space="0" w:color="auto"/>
        <w:right w:val="none" w:sz="0" w:space="0" w:color="auto"/>
      </w:divBdr>
    </w:div>
    <w:div w:id="839462732">
      <w:bodyDiv w:val="1"/>
      <w:marLeft w:val="0"/>
      <w:marRight w:val="0"/>
      <w:marTop w:val="0"/>
      <w:marBottom w:val="0"/>
      <w:divBdr>
        <w:top w:val="none" w:sz="0" w:space="0" w:color="auto"/>
        <w:left w:val="none" w:sz="0" w:space="0" w:color="auto"/>
        <w:bottom w:val="none" w:sz="0" w:space="0" w:color="auto"/>
        <w:right w:val="none" w:sz="0" w:space="0" w:color="auto"/>
      </w:divBdr>
    </w:div>
    <w:div w:id="839467197">
      <w:bodyDiv w:val="1"/>
      <w:marLeft w:val="0"/>
      <w:marRight w:val="0"/>
      <w:marTop w:val="0"/>
      <w:marBottom w:val="0"/>
      <w:divBdr>
        <w:top w:val="none" w:sz="0" w:space="0" w:color="auto"/>
        <w:left w:val="none" w:sz="0" w:space="0" w:color="auto"/>
        <w:bottom w:val="none" w:sz="0" w:space="0" w:color="auto"/>
        <w:right w:val="none" w:sz="0" w:space="0" w:color="auto"/>
      </w:divBdr>
    </w:div>
    <w:div w:id="839583006">
      <w:bodyDiv w:val="1"/>
      <w:marLeft w:val="0"/>
      <w:marRight w:val="0"/>
      <w:marTop w:val="0"/>
      <w:marBottom w:val="0"/>
      <w:divBdr>
        <w:top w:val="none" w:sz="0" w:space="0" w:color="auto"/>
        <w:left w:val="none" w:sz="0" w:space="0" w:color="auto"/>
        <w:bottom w:val="none" w:sz="0" w:space="0" w:color="auto"/>
        <w:right w:val="none" w:sz="0" w:space="0" w:color="auto"/>
      </w:divBdr>
    </w:div>
    <w:div w:id="839587101">
      <w:bodyDiv w:val="1"/>
      <w:marLeft w:val="0"/>
      <w:marRight w:val="0"/>
      <w:marTop w:val="0"/>
      <w:marBottom w:val="0"/>
      <w:divBdr>
        <w:top w:val="none" w:sz="0" w:space="0" w:color="auto"/>
        <w:left w:val="none" w:sz="0" w:space="0" w:color="auto"/>
        <w:bottom w:val="none" w:sz="0" w:space="0" w:color="auto"/>
        <w:right w:val="none" w:sz="0" w:space="0" w:color="auto"/>
      </w:divBdr>
    </w:div>
    <w:div w:id="839734996">
      <w:bodyDiv w:val="1"/>
      <w:marLeft w:val="0"/>
      <w:marRight w:val="0"/>
      <w:marTop w:val="0"/>
      <w:marBottom w:val="0"/>
      <w:divBdr>
        <w:top w:val="none" w:sz="0" w:space="0" w:color="auto"/>
        <w:left w:val="none" w:sz="0" w:space="0" w:color="auto"/>
        <w:bottom w:val="none" w:sz="0" w:space="0" w:color="auto"/>
        <w:right w:val="none" w:sz="0" w:space="0" w:color="auto"/>
      </w:divBdr>
    </w:div>
    <w:div w:id="839807230">
      <w:bodyDiv w:val="1"/>
      <w:marLeft w:val="0"/>
      <w:marRight w:val="0"/>
      <w:marTop w:val="0"/>
      <w:marBottom w:val="0"/>
      <w:divBdr>
        <w:top w:val="none" w:sz="0" w:space="0" w:color="auto"/>
        <w:left w:val="none" w:sz="0" w:space="0" w:color="auto"/>
        <w:bottom w:val="none" w:sz="0" w:space="0" w:color="auto"/>
        <w:right w:val="none" w:sz="0" w:space="0" w:color="auto"/>
      </w:divBdr>
    </w:div>
    <w:div w:id="839809869">
      <w:bodyDiv w:val="1"/>
      <w:marLeft w:val="0"/>
      <w:marRight w:val="0"/>
      <w:marTop w:val="0"/>
      <w:marBottom w:val="0"/>
      <w:divBdr>
        <w:top w:val="none" w:sz="0" w:space="0" w:color="auto"/>
        <w:left w:val="none" w:sz="0" w:space="0" w:color="auto"/>
        <w:bottom w:val="none" w:sz="0" w:space="0" w:color="auto"/>
        <w:right w:val="none" w:sz="0" w:space="0" w:color="auto"/>
      </w:divBdr>
    </w:div>
    <w:div w:id="839849219">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39856645">
      <w:bodyDiv w:val="1"/>
      <w:marLeft w:val="0"/>
      <w:marRight w:val="0"/>
      <w:marTop w:val="0"/>
      <w:marBottom w:val="0"/>
      <w:divBdr>
        <w:top w:val="none" w:sz="0" w:space="0" w:color="auto"/>
        <w:left w:val="none" w:sz="0" w:space="0" w:color="auto"/>
        <w:bottom w:val="none" w:sz="0" w:space="0" w:color="auto"/>
        <w:right w:val="none" w:sz="0" w:space="0" w:color="auto"/>
      </w:divBdr>
    </w:div>
    <w:div w:id="839856928">
      <w:bodyDiv w:val="1"/>
      <w:marLeft w:val="0"/>
      <w:marRight w:val="0"/>
      <w:marTop w:val="0"/>
      <w:marBottom w:val="0"/>
      <w:divBdr>
        <w:top w:val="none" w:sz="0" w:space="0" w:color="auto"/>
        <w:left w:val="none" w:sz="0" w:space="0" w:color="auto"/>
        <w:bottom w:val="none" w:sz="0" w:space="0" w:color="auto"/>
        <w:right w:val="none" w:sz="0" w:space="0" w:color="auto"/>
      </w:divBdr>
    </w:div>
    <w:div w:id="839930745">
      <w:bodyDiv w:val="1"/>
      <w:marLeft w:val="0"/>
      <w:marRight w:val="0"/>
      <w:marTop w:val="0"/>
      <w:marBottom w:val="0"/>
      <w:divBdr>
        <w:top w:val="none" w:sz="0" w:space="0" w:color="auto"/>
        <w:left w:val="none" w:sz="0" w:space="0" w:color="auto"/>
        <w:bottom w:val="none" w:sz="0" w:space="0" w:color="auto"/>
        <w:right w:val="none" w:sz="0" w:space="0" w:color="auto"/>
      </w:divBdr>
    </w:div>
    <w:div w:id="840006423">
      <w:bodyDiv w:val="1"/>
      <w:marLeft w:val="0"/>
      <w:marRight w:val="0"/>
      <w:marTop w:val="0"/>
      <w:marBottom w:val="0"/>
      <w:divBdr>
        <w:top w:val="none" w:sz="0" w:space="0" w:color="auto"/>
        <w:left w:val="none" w:sz="0" w:space="0" w:color="auto"/>
        <w:bottom w:val="none" w:sz="0" w:space="0" w:color="auto"/>
        <w:right w:val="none" w:sz="0" w:space="0" w:color="auto"/>
      </w:divBdr>
    </w:div>
    <w:div w:id="840120650">
      <w:bodyDiv w:val="1"/>
      <w:marLeft w:val="0"/>
      <w:marRight w:val="0"/>
      <w:marTop w:val="0"/>
      <w:marBottom w:val="0"/>
      <w:divBdr>
        <w:top w:val="none" w:sz="0" w:space="0" w:color="auto"/>
        <w:left w:val="none" w:sz="0" w:space="0" w:color="auto"/>
        <w:bottom w:val="none" w:sz="0" w:space="0" w:color="auto"/>
        <w:right w:val="none" w:sz="0" w:space="0" w:color="auto"/>
      </w:divBdr>
    </w:div>
    <w:div w:id="840269693">
      <w:bodyDiv w:val="1"/>
      <w:marLeft w:val="0"/>
      <w:marRight w:val="0"/>
      <w:marTop w:val="0"/>
      <w:marBottom w:val="0"/>
      <w:divBdr>
        <w:top w:val="none" w:sz="0" w:space="0" w:color="auto"/>
        <w:left w:val="none" w:sz="0" w:space="0" w:color="auto"/>
        <w:bottom w:val="none" w:sz="0" w:space="0" w:color="auto"/>
        <w:right w:val="none" w:sz="0" w:space="0" w:color="auto"/>
      </w:divBdr>
    </w:div>
    <w:div w:id="840311021">
      <w:bodyDiv w:val="1"/>
      <w:marLeft w:val="0"/>
      <w:marRight w:val="0"/>
      <w:marTop w:val="0"/>
      <w:marBottom w:val="0"/>
      <w:divBdr>
        <w:top w:val="none" w:sz="0" w:space="0" w:color="auto"/>
        <w:left w:val="none" w:sz="0" w:space="0" w:color="auto"/>
        <w:bottom w:val="none" w:sz="0" w:space="0" w:color="auto"/>
        <w:right w:val="none" w:sz="0" w:space="0" w:color="auto"/>
      </w:divBdr>
    </w:div>
    <w:div w:id="840389216">
      <w:bodyDiv w:val="1"/>
      <w:marLeft w:val="0"/>
      <w:marRight w:val="0"/>
      <w:marTop w:val="0"/>
      <w:marBottom w:val="0"/>
      <w:divBdr>
        <w:top w:val="none" w:sz="0" w:space="0" w:color="auto"/>
        <w:left w:val="none" w:sz="0" w:space="0" w:color="auto"/>
        <w:bottom w:val="none" w:sz="0" w:space="0" w:color="auto"/>
        <w:right w:val="none" w:sz="0" w:space="0" w:color="auto"/>
      </w:divBdr>
    </w:div>
    <w:div w:id="840433849">
      <w:bodyDiv w:val="1"/>
      <w:marLeft w:val="0"/>
      <w:marRight w:val="0"/>
      <w:marTop w:val="0"/>
      <w:marBottom w:val="0"/>
      <w:divBdr>
        <w:top w:val="none" w:sz="0" w:space="0" w:color="auto"/>
        <w:left w:val="none" w:sz="0" w:space="0" w:color="auto"/>
        <w:bottom w:val="none" w:sz="0" w:space="0" w:color="auto"/>
        <w:right w:val="none" w:sz="0" w:space="0" w:color="auto"/>
      </w:divBdr>
    </w:div>
    <w:div w:id="840462003">
      <w:bodyDiv w:val="1"/>
      <w:marLeft w:val="0"/>
      <w:marRight w:val="0"/>
      <w:marTop w:val="0"/>
      <w:marBottom w:val="0"/>
      <w:divBdr>
        <w:top w:val="none" w:sz="0" w:space="0" w:color="auto"/>
        <w:left w:val="none" w:sz="0" w:space="0" w:color="auto"/>
        <w:bottom w:val="none" w:sz="0" w:space="0" w:color="auto"/>
        <w:right w:val="none" w:sz="0" w:space="0" w:color="auto"/>
      </w:divBdr>
    </w:div>
    <w:div w:id="840582674">
      <w:bodyDiv w:val="1"/>
      <w:marLeft w:val="0"/>
      <w:marRight w:val="0"/>
      <w:marTop w:val="0"/>
      <w:marBottom w:val="0"/>
      <w:divBdr>
        <w:top w:val="none" w:sz="0" w:space="0" w:color="auto"/>
        <w:left w:val="none" w:sz="0" w:space="0" w:color="auto"/>
        <w:bottom w:val="none" w:sz="0" w:space="0" w:color="auto"/>
        <w:right w:val="none" w:sz="0" w:space="0" w:color="auto"/>
      </w:divBdr>
    </w:div>
    <w:div w:id="840655699">
      <w:bodyDiv w:val="1"/>
      <w:marLeft w:val="0"/>
      <w:marRight w:val="0"/>
      <w:marTop w:val="0"/>
      <w:marBottom w:val="0"/>
      <w:divBdr>
        <w:top w:val="none" w:sz="0" w:space="0" w:color="auto"/>
        <w:left w:val="none" w:sz="0" w:space="0" w:color="auto"/>
        <w:bottom w:val="none" w:sz="0" w:space="0" w:color="auto"/>
        <w:right w:val="none" w:sz="0" w:space="0" w:color="auto"/>
      </w:divBdr>
    </w:div>
    <w:div w:id="840773329">
      <w:bodyDiv w:val="1"/>
      <w:marLeft w:val="0"/>
      <w:marRight w:val="0"/>
      <w:marTop w:val="0"/>
      <w:marBottom w:val="0"/>
      <w:divBdr>
        <w:top w:val="none" w:sz="0" w:space="0" w:color="auto"/>
        <w:left w:val="none" w:sz="0" w:space="0" w:color="auto"/>
        <w:bottom w:val="none" w:sz="0" w:space="0" w:color="auto"/>
        <w:right w:val="none" w:sz="0" w:space="0" w:color="auto"/>
      </w:divBdr>
    </w:div>
    <w:div w:id="840778378">
      <w:bodyDiv w:val="1"/>
      <w:marLeft w:val="0"/>
      <w:marRight w:val="0"/>
      <w:marTop w:val="0"/>
      <w:marBottom w:val="0"/>
      <w:divBdr>
        <w:top w:val="none" w:sz="0" w:space="0" w:color="auto"/>
        <w:left w:val="none" w:sz="0" w:space="0" w:color="auto"/>
        <w:bottom w:val="none" w:sz="0" w:space="0" w:color="auto"/>
        <w:right w:val="none" w:sz="0" w:space="0" w:color="auto"/>
      </w:divBdr>
    </w:div>
    <w:div w:id="840898371">
      <w:bodyDiv w:val="1"/>
      <w:marLeft w:val="0"/>
      <w:marRight w:val="0"/>
      <w:marTop w:val="0"/>
      <w:marBottom w:val="0"/>
      <w:divBdr>
        <w:top w:val="none" w:sz="0" w:space="0" w:color="auto"/>
        <w:left w:val="none" w:sz="0" w:space="0" w:color="auto"/>
        <w:bottom w:val="none" w:sz="0" w:space="0" w:color="auto"/>
        <w:right w:val="none" w:sz="0" w:space="0" w:color="auto"/>
      </w:divBdr>
    </w:div>
    <w:div w:id="840899458">
      <w:bodyDiv w:val="1"/>
      <w:marLeft w:val="0"/>
      <w:marRight w:val="0"/>
      <w:marTop w:val="0"/>
      <w:marBottom w:val="0"/>
      <w:divBdr>
        <w:top w:val="none" w:sz="0" w:space="0" w:color="auto"/>
        <w:left w:val="none" w:sz="0" w:space="0" w:color="auto"/>
        <w:bottom w:val="none" w:sz="0" w:space="0" w:color="auto"/>
        <w:right w:val="none" w:sz="0" w:space="0" w:color="auto"/>
      </w:divBdr>
    </w:div>
    <w:div w:id="840968277">
      <w:bodyDiv w:val="1"/>
      <w:marLeft w:val="0"/>
      <w:marRight w:val="0"/>
      <w:marTop w:val="0"/>
      <w:marBottom w:val="0"/>
      <w:divBdr>
        <w:top w:val="none" w:sz="0" w:space="0" w:color="auto"/>
        <w:left w:val="none" w:sz="0" w:space="0" w:color="auto"/>
        <w:bottom w:val="none" w:sz="0" w:space="0" w:color="auto"/>
        <w:right w:val="none" w:sz="0" w:space="0" w:color="auto"/>
      </w:divBdr>
    </w:div>
    <w:div w:id="841046703">
      <w:bodyDiv w:val="1"/>
      <w:marLeft w:val="0"/>
      <w:marRight w:val="0"/>
      <w:marTop w:val="0"/>
      <w:marBottom w:val="0"/>
      <w:divBdr>
        <w:top w:val="none" w:sz="0" w:space="0" w:color="auto"/>
        <w:left w:val="none" w:sz="0" w:space="0" w:color="auto"/>
        <w:bottom w:val="none" w:sz="0" w:space="0" w:color="auto"/>
        <w:right w:val="none" w:sz="0" w:space="0" w:color="auto"/>
      </w:divBdr>
    </w:div>
    <w:div w:id="841049221">
      <w:bodyDiv w:val="1"/>
      <w:marLeft w:val="0"/>
      <w:marRight w:val="0"/>
      <w:marTop w:val="0"/>
      <w:marBottom w:val="0"/>
      <w:divBdr>
        <w:top w:val="none" w:sz="0" w:space="0" w:color="auto"/>
        <w:left w:val="none" w:sz="0" w:space="0" w:color="auto"/>
        <w:bottom w:val="none" w:sz="0" w:space="0" w:color="auto"/>
        <w:right w:val="none" w:sz="0" w:space="0" w:color="auto"/>
      </w:divBdr>
    </w:div>
    <w:div w:id="841049342">
      <w:bodyDiv w:val="1"/>
      <w:marLeft w:val="0"/>
      <w:marRight w:val="0"/>
      <w:marTop w:val="0"/>
      <w:marBottom w:val="0"/>
      <w:divBdr>
        <w:top w:val="none" w:sz="0" w:space="0" w:color="auto"/>
        <w:left w:val="none" w:sz="0" w:space="0" w:color="auto"/>
        <w:bottom w:val="none" w:sz="0" w:space="0" w:color="auto"/>
        <w:right w:val="none" w:sz="0" w:space="0" w:color="auto"/>
      </w:divBdr>
    </w:div>
    <w:div w:id="841092310">
      <w:bodyDiv w:val="1"/>
      <w:marLeft w:val="0"/>
      <w:marRight w:val="0"/>
      <w:marTop w:val="0"/>
      <w:marBottom w:val="0"/>
      <w:divBdr>
        <w:top w:val="none" w:sz="0" w:space="0" w:color="auto"/>
        <w:left w:val="none" w:sz="0" w:space="0" w:color="auto"/>
        <w:bottom w:val="none" w:sz="0" w:space="0" w:color="auto"/>
        <w:right w:val="none" w:sz="0" w:space="0" w:color="auto"/>
      </w:divBdr>
    </w:div>
    <w:div w:id="841239807">
      <w:bodyDiv w:val="1"/>
      <w:marLeft w:val="0"/>
      <w:marRight w:val="0"/>
      <w:marTop w:val="0"/>
      <w:marBottom w:val="0"/>
      <w:divBdr>
        <w:top w:val="none" w:sz="0" w:space="0" w:color="auto"/>
        <w:left w:val="none" w:sz="0" w:space="0" w:color="auto"/>
        <w:bottom w:val="none" w:sz="0" w:space="0" w:color="auto"/>
        <w:right w:val="none" w:sz="0" w:space="0" w:color="auto"/>
      </w:divBdr>
    </w:div>
    <w:div w:id="841242186">
      <w:bodyDiv w:val="1"/>
      <w:marLeft w:val="0"/>
      <w:marRight w:val="0"/>
      <w:marTop w:val="0"/>
      <w:marBottom w:val="0"/>
      <w:divBdr>
        <w:top w:val="none" w:sz="0" w:space="0" w:color="auto"/>
        <w:left w:val="none" w:sz="0" w:space="0" w:color="auto"/>
        <w:bottom w:val="none" w:sz="0" w:space="0" w:color="auto"/>
        <w:right w:val="none" w:sz="0" w:space="0" w:color="auto"/>
      </w:divBdr>
    </w:div>
    <w:div w:id="841286562">
      <w:bodyDiv w:val="1"/>
      <w:marLeft w:val="0"/>
      <w:marRight w:val="0"/>
      <w:marTop w:val="0"/>
      <w:marBottom w:val="0"/>
      <w:divBdr>
        <w:top w:val="none" w:sz="0" w:space="0" w:color="auto"/>
        <w:left w:val="none" w:sz="0" w:space="0" w:color="auto"/>
        <w:bottom w:val="none" w:sz="0" w:space="0" w:color="auto"/>
        <w:right w:val="none" w:sz="0" w:space="0" w:color="auto"/>
      </w:divBdr>
    </w:div>
    <w:div w:id="841315459">
      <w:bodyDiv w:val="1"/>
      <w:marLeft w:val="0"/>
      <w:marRight w:val="0"/>
      <w:marTop w:val="0"/>
      <w:marBottom w:val="0"/>
      <w:divBdr>
        <w:top w:val="none" w:sz="0" w:space="0" w:color="auto"/>
        <w:left w:val="none" w:sz="0" w:space="0" w:color="auto"/>
        <w:bottom w:val="none" w:sz="0" w:space="0" w:color="auto"/>
        <w:right w:val="none" w:sz="0" w:space="0" w:color="auto"/>
      </w:divBdr>
    </w:div>
    <w:div w:id="841429390">
      <w:bodyDiv w:val="1"/>
      <w:marLeft w:val="0"/>
      <w:marRight w:val="0"/>
      <w:marTop w:val="0"/>
      <w:marBottom w:val="0"/>
      <w:divBdr>
        <w:top w:val="none" w:sz="0" w:space="0" w:color="auto"/>
        <w:left w:val="none" w:sz="0" w:space="0" w:color="auto"/>
        <w:bottom w:val="none" w:sz="0" w:space="0" w:color="auto"/>
        <w:right w:val="none" w:sz="0" w:space="0" w:color="auto"/>
      </w:divBdr>
    </w:div>
    <w:div w:id="841506457">
      <w:bodyDiv w:val="1"/>
      <w:marLeft w:val="0"/>
      <w:marRight w:val="0"/>
      <w:marTop w:val="0"/>
      <w:marBottom w:val="0"/>
      <w:divBdr>
        <w:top w:val="none" w:sz="0" w:space="0" w:color="auto"/>
        <w:left w:val="none" w:sz="0" w:space="0" w:color="auto"/>
        <w:bottom w:val="none" w:sz="0" w:space="0" w:color="auto"/>
        <w:right w:val="none" w:sz="0" w:space="0" w:color="auto"/>
      </w:divBdr>
    </w:div>
    <w:div w:id="841507931">
      <w:bodyDiv w:val="1"/>
      <w:marLeft w:val="0"/>
      <w:marRight w:val="0"/>
      <w:marTop w:val="0"/>
      <w:marBottom w:val="0"/>
      <w:divBdr>
        <w:top w:val="none" w:sz="0" w:space="0" w:color="auto"/>
        <w:left w:val="none" w:sz="0" w:space="0" w:color="auto"/>
        <w:bottom w:val="none" w:sz="0" w:space="0" w:color="auto"/>
        <w:right w:val="none" w:sz="0" w:space="0" w:color="auto"/>
      </w:divBdr>
    </w:div>
    <w:div w:id="841555399">
      <w:bodyDiv w:val="1"/>
      <w:marLeft w:val="0"/>
      <w:marRight w:val="0"/>
      <w:marTop w:val="0"/>
      <w:marBottom w:val="0"/>
      <w:divBdr>
        <w:top w:val="none" w:sz="0" w:space="0" w:color="auto"/>
        <w:left w:val="none" w:sz="0" w:space="0" w:color="auto"/>
        <w:bottom w:val="none" w:sz="0" w:space="0" w:color="auto"/>
        <w:right w:val="none" w:sz="0" w:space="0" w:color="auto"/>
      </w:divBdr>
    </w:div>
    <w:div w:id="841628536">
      <w:bodyDiv w:val="1"/>
      <w:marLeft w:val="0"/>
      <w:marRight w:val="0"/>
      <w:marTop w:val="0"/>
      <w:marBottom w:val="0"/>
      <w:divBdr>
        <w:top w:val="none" w:sz="0" w:space="0" w:color="auto"/>
        <w:left w:val="none" w:sz="0" w:space="0" w:color="auto"/>
        <w:bottom w:val="none" w:sz="0" w:space="0" w:color="auto"/>
        <w:right w:val="none" w:sz="0" w:space="0" w:color="auto"/>
      </w:divBdr>
    </w:div>
    <w:div w:id="841705281">
      <w:bodyDiv w:val="1"/>
      <w:marLeft w:val="0"/>
      <w:marRight w:val="0"/>
      <w:marTop w:val="0"/>
      <w:marBottom w:val="0"/>
      <w:divBdr>
        <w:top w:val="none" w:sz="0" w:space="0" w:color="auto"/>
        <w:left w:val="none" w:sz="0" w:space="0" w:color="auto"/>
        <w:bottom w:val="none" w:sz="0" w:space="0" w:color="auto"/>
        <w:right w:val="none" w:sz="0" w:space="0" w:color="auto"/>
      </w:divBdr>
    </w:div>
    <w:div w:id="841748498">
      <w:bodyDiv w:val="1"/>
      <w:marLeft w:val="0"/>
      <w:marRight w:val="0"/>
      <w:marTop w:val="0"/>
      <w:marBottom w:val="0"/>
      <w:divBdr>
        <w:top w:val="none" w:sz="0" w:space="0" w:color="auto"/>
        <w:left w:val="none" w:sz="0" w:space="0" w:color="auto"/>
        <w:bottom w:val="none" w:sz="0" w:space="0" w:color="auto"/>
        <w:right w:val="none" w:sz="0" w:space="0" w:color="auto"/>
      </w:divBdr>
    </w:div>
    <w:div w:id="841815832">
      <w:bodyDiv w:val="1"/>
      <w:marLeft w:val="0"/>
      <w:marRight w:val="0"/>
      <w:marTop w:val="0"/>
      <w:marBottom w:val="0"/>
      <w:divBdr>
        <w:top w:val="none" w:sz="0" w:space="0" w:color="auto"/>
        <w:left w:val="none" w:sz="0" w:space="0" w:color="auto"/>
        <w:bottom w:val="none" w:sz="0" w:space="0" w:color="auto"/>
        <w:right w:val="none" w:sz="0" w:space="0" w:color="auto"/>
      </w:divBdr>
    </w:div>
    <w:div w:id="841890924">
      <w:bodyDiv w:val="1"/>
      <w:marLeft w:val="0"/>
      <w:marRight w:val="0"/>
      <w:marTop w:val="0"/>
      <w:marBottom w:val="0"/>
      <w:divBdr>
        <w:top w:val="none" w:sz="0" w:space="0" w:color="auto"/>
        <w:left w:val="none" w:sz="0" w:space="0" w:color="auto"/>
        <w:bottom w:val="none" w:sz="0" w:space="0" w:color="auto"/>
        <w:right w:val="none" w:sz="0" w:space="0" w:color="auto"/>
      </w:divBdr>
    </w:div>
    <w:div w:id="841897538">
      <w:bodyDiv w:val="1"/>
      <w:marLeft w:val="0"/>
      <w:marRight w:val="0"/>
      <w:marTop w:val="0"/>
      <w:marBottom w:val="0"/>
      <w:divBdr>
        <w:top w:val="none" w:sz="0" w:space="0" w:color="auto"/>
        <w:left w:val="none" w:sz="0" w:space="0" w:color="auto"/>
        <w:bottom w:val="none" w:sz="0" w:space="0" w:color="auto"/>
        <w:right w:val="none" w:sz="0" w:space="0" w:color="auto"/>
      </w:divBdr>
    </w:div>
    <w:div w:id="841968478">
      <w:bodyDiv w:val="1"/>
      <w:marLeft w:val="0"/>
      <w:marRight w:val="0"/>
      <w:marTop w:val="0"/>
      <w:marBottom w:val="0"/>
      <w:divBdr>
        <w:top w:val="none" w:sz="0" w:space="0" w:color="auto"/>
        <w:left w:val="none" w:sz="0" w:space="0" w:color="auto"/>
        <w:bottom w:val="none" w:sz="0" w:space="0" w:color="auto"/>
        <w:right w:val="none" w:sz="0" w:space="0" w:color="auto"/>
      </w:divBdr>
    </w:div>
    <w:div w:id="841972302">
      <w:bodyDiv w:val="1"/>
      <w:marLeft w:val="0"/>
      <w:marRight w:val="0"/>
      <w:marTop w:val="0"/>
      <w:marBottom w:val="0"/>
      <w:divBdr>
        <w:top w:val="none" w:sz="0" w:space="0" w:color="auto"/>
        <w:left w:val="none" w:sz="0" w:space="0" w:color="auto"/>
        <w:bottom w:val="none" w:sz="0" w:space="0" w:color="auto"/>
        <w:right w:val="none" w:sz="0" w:space="0" w:color="auto"/>
      </w:divBdr>
    </w:div>
    <w:div w:id="842016405">
      <w:bodyDiv w:val="1"/>
      <w:marLeft w:val="0"/>
      <w:marRight w:val="0"/>
      <w:marTop w:val="0"/>
      <w:marBottom w:val="0"/>
      <w:divBdr>
        <w:top w:val="none" w:sz="0" w:space="0" w:color="auto"/>
        <w:left w:val="none" w:sz="0" w:space="0" w:color="auto"/>
        <w:bottom w:val="none" w:sz="0" w:space="0" w:color="auto"/>
        <w:right w:val="none" w:sz="0" w:space="0" w:color="auto"/>
      </w:divBdr>
    </w:div>
    <w:div w:id="842017469">
      <w:bodyDiv w:val="1"/>
      <w:marLeft w:val="0"/>
      <w:marRight w:val="0"/>
      <w:marTop w:val="0"/>
      <w:marBottom w:val="0"/>
      <w:divBdr>
        <w:top w:val="none" w:sz="0" w:space="0" w:color="auto"/>
        <w:left w:val="none" w:sz="0" w:space="0" w:color="auto"/>
        <w:bottom w:val="none" w:sz="0" w:space="0" w:color="auto"/>
        <w:right w:val="none" w:sz="0" w:space="0" w:color="auto"/>
      </w:divBdr>
    </w:div>
    <w:div w:id="842084439">
      <w:bodyDiv w:val="1"/>
      <w:marLeft w:val="0"/>
      <w:marRight w:val="0"/>
      <w:marTop w:val="0"/>
      <w:marBottom w:val="0"/>
      <w:divBdr>
        <w:top w:val="none" w:sz="0" w:space="0" w:color="auto"/>
        <w:left w:val="none" w:sz="0" w:space="0" w:color="auto"/>
        <w:bottom w:val="none" w:sz="0" w:space="0" w:color="auto"/>
        <w:right w:val="none" w:sz="0" w:space="0" w:color="auto"/>
      </w:divBdr>
    </w:div>
    <w:div w:id="842162304">
      <w:bodyDiv w:val="1"/>
      <w:marLeft w:val="0"/>
      <w:marRight w:val="0"/>
      <w:marTop w:val="0"/>
      <w:marBottom w:val="0"/>
      <w:divBdr>
        <w:top w:val="none" w:sz="0" w:space="0" w:color="auto"/>
        <w:left w:val="none" w:sz="0" w:space="0" w:color="auto"/>
        <w:bottom w:val="none" w:sz="0" w:space="0" w:color="auto"/>
        <w:right w:val="none" w:sz="0" w:space="0" w:color="auto"/>
      </w:divBdr>
    </w:div>
    <w:div w:id="842166288">
      <w:bodyDiv w:val="1"/>
      <w:marLeft w:val="0"/>
      <w:marRight w:val="0"/>
      <w:marTop w:val="0"/>
      <w:marBottom w:val="0"/>
      <w:divBdr>
        <w:top w:val="none" w:sz="0" w:space="0" w:color="auto"/>
        <w:left w:val="none" w:sz="0" w:space="0" w:color="auto"/>
        <w:bottom w:val="none" w:sz="0" w:space="0" w:color="auto"/>
        <w:right w:val="none" w:sz="0" w:space="0" w:color="auto"/>
      </w:divBdr>
    </w:div>
    <w:div w:id="842355581">
      <w:bodyDiv w:val="1"/>
      <w:marLeft w:val="0"/>
      <w:marRight w:val="0"/>
      <w:marTop w:val="0"/>
      <w:marBottom w:val="0"/>
      <w:divBdr>
        <w:top w:val="none" w:sz="0" w:space="0" w:color="auto"/>
        <w:left w:val="none" w:sz="0" w:space="0" w:color="auto"/>
        <w:bottom w:val="none" w:sz="0" w:space="0" w:color="auto"/>
        <w:right w:val="none" w:sz="0" w:space="0" w:color="auto"/>
      </w:divBdr>
    </w:div>
    <w:div w:id="842359789">
      <w:bodyDiv w:val="1"/>
      <w:marLeft w:val="0"/>
      <w:marRight w:val="0"/>
      <w:marTop w:val="0"/>
      <w:marBottom w:val="0"/>
      <w:divBdr>
        <w:top w:val="none" w:sz="0" w:space="0" w:color="auto"/>
        <w:left w:val="none" w:sz="0" w:space="0" w:color="auto"/>
        <w:bottom w:val="none" w:sz="0" w:space="0" w:color="auto"/>
        <w:right w:val="none" w:sz="0" w:space="0" w:color="auto"/>
      </w:divBdr>
    </w:div>
    <w:div w:id="842476384">
      <w:bodyDiv w:val="1"/>
      <w:marLeft w:val="0"/>
      <w:marRight w:val="0"/>
      <w:marTop w:val="0"/>
      <w:marBottom w:val="0"/>
      <w:divBdr>
        <w:top w:val="none" w:sz="0" w:space="0" w:color="auto"/>
        <w:left w:val="none" w:sz="0" w:space="0" w:color="auto"/>
        <w:bottom w:val="none" w:sz="0" w:space="0" w:color="auto"/>
        <w:right w:val="none" w:sz="0" w:space="0" w:color="auto"/>
      </w:divBdr>
    </w:div>
    <w:div w:id="842546595">
      <w:bodyDiv w:val="1"/>
      <w:marLeft w:val="0"/>
      <w:marRight w:val="0"/>
      <w:marTop w:val="0"/>
      <w:marBottom w:val="0"/>
      <w:divBdr>
        <w:top w:val="none" w:sz="0" w:space="0" w:color="auto"/>
        <w:left w:val="none" w:sz="0" w:space="0" w:color="auto"/>
        <w:bottom w:val="none" w:sz="0" w:space="0" w:color="auto"/>
        <w:right w:val="none" w:sz="0" w:space="0" w:color="auto"/>
      </w:divBdr>
    </w:div>
    <w:div w:id="842553223">
      <w:bodyDiv w:val="1"/>
      <w:marLeft w:val="0"/>
      <w:marRight w:val="0"/>
      <w:marTop w:val="0"/>
      <w:marBottom w:val="0"/>
      <w:divBdr>
        <w:top w:val="none" w:sz="0" w:space="0" w:color="auto"/>
        <w:left w:val="none" w:sz="0" w:space="0" w:color="auto"/>
        <w:bottom w:val="none" w:sz="0" w:space="0" w:color="auto"/>
        <w:right w:val="none" w:sz="0" w:space="0" w:color="auto"/>
      </w:divBdr>
    </w:div>
    <w:div w:id="842622989">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2669068">
      <w:bodyDiv w:val="1"/>
      <w:marLeft w:val="0"/>
      <w:marRight w:val="0"/>
      <w:marTop w:val="0"/>
      <w:marBottom w:val="0"/>
      <w:divBdr>
        <w:top w:val="none" w:sz="0" w:space="0" w:color="auto"/>
        <w:left w:val="none" w:sz="0" w:space="0" w:color="auto"/>
        <w:bottom w:val="none" w:sz="0" w:space="0" w:color="auto"/>
        <w:right w:val="none" w:sz="0" w:space="0" w:color="auto"/>
      </w:divBdr>
    </w:div>
    <w:div w:id="842819644">
      <w:bodyDiv w:val="1"/>
      <w:marLeft w:val="0"/>
      <w:marRight w:val="0"/>
      <w:marTop w:val="0"/>
      <w:marBottom w:val="0"/>
      <w:divBdr>
        <w:top w:val="none" w:sz="0" w:space="0" w:color="auto"/>
        <w:left w:val="none" w:sz="0" w:space="0" w:color="auto"/>
        <w:bottom w:val="none" w:sz="0" w:space="0" w:color="auto"/>
        <w:right w:val="none" w:sz="0" w:space="0" w:color="auto"/>
      </w:divBdr>
    </w:div>
    <w:div w:id="842822440">
      <w:bodyDiv w:val="1"/>
      <w:marLeft w:val="0"/>
      <w:marRight w:val="0"/>
      <w:marTop w:val="0"/>
      <w:marBottom w:val="0"/>
      <w:divBdr>
        <w:top w:val="none" w:sz="0" w:space="0" w:color="auto"/>
        <w:left w:val="none" w:sz="0" w:space="0" w:color="auto"/>
        <w:bottom w:val="none" w:sz="0" w:space="0" w:color="auto"/>
        <w:right w:val="none" w:sz="0" w:space="0" w:color="auto"/>
      </w:divBdr>
    </w:div>
    <w:div w:id="842861756">
      <w:bodyDiv w:val="1"/>
      <w:marLeft w:val="0"/>
      <w:marRight w:val="0"/>
      <w:marTop w:val="0"/>
      <w:marBottom w:val="0"/>
      <w:divBdr>
        <w:top w:val="none" w:sz="0" w:space="0" w:color="auto"/>
        <w:left w:val="none" w:sz="0" w:space="0" w:color="auto"/>
        <w:bottom w:val="none" w:sz="0" w:space="0" w:color="auto"/>
        <w:right w:val="none" w:sz="0" w:space="0" w:color="auto"/>
      </w:divBdr>
    </w:div>
    <w:div w:id="842865249">
      <w:bodyDiv w:val="1"/>
      <w:marLeft w:val="0"/>
      <w:marRight w:val="0"/>
      <w:marTop w:val="0"/>
      <w:marBottom w:val="0"/>
      <w:divBdr>
        <w:top w:val="none" w:sz="0" w:space="0" w:color="auto"/>
        <w:left w:val="none" w:sz="0" w:space="0" w:color="auto"/>
        <w:bottom w:val="none" w:sz="0" w:space="0" w:color="auto"/>
        <w:right w:val="none" w:sz="0" w:space="0" w:color="auto"/>
      </w:divBdr>
    </w:div>
    <w:div w:id="843012547">
      <w:bodyDiv w:val="1"/>
      <w:marLeft w:val="0"/>
      <w:marRight w:val="0"/>
      <w:marTop w:val="0"/>
      <w:marBottom w:val="0"/>
      <w:divBdr>
        <w:top w:val="none" w:sz="0" w:space="0" w:color="auto"/>
        <w:left w:val="none" w:sz="0" w:space="0" w:color="auto"/>
        <w:bottom w:val="none" w:sz="0" w:space="0" w:color="auto"/>
        <w:right w:val="none" w:sz="0" w:space="0" w:color="auto"/>
      </w:divBdr>
    </w:div>
    <w:div w:id="843014030">
      <w:bodyDiv w:val="1"/>
      <w:marLeft w:val="0"/>
      <w:marRight w:val="0"/>
      <w:marTop w:val="0"/>
      <w:marBottom w:val="0"/>
      <w:divBdr>
        <w:top w:val="none" w:sz="0" w:space="0" w:color="auto"/>
        <w:left w:val="none" w:sz="0" w:space="0" w:color="auto"/>
        <w:bottom w:val="none" w:sz="0" w:space="0" w:color="auto"/>
        <w:right w:val="none" w:sz="0" w:space="0" w:color="auto"/>
      </w:divBdr>
    </w:div>
    <w:div w:id="843015579">
      <w:bodyDiv w:val="1"/>
      <w:marLeft w:val="0"/>
      <w:marRight w:val="0"/>
      <w:marTop w:val="0"/>
      <w:marBottom w:val="0"/>
      <w:divBdr>
        <w:top w:val="none" w:sz="0" w:space="0" w:color="auto"/>
        <w:left w:val="none" w:sz="0" w:space="0" w:color="auto"/>
        <w:bottom w:val="none" w:sz="0" w:space="0" w:color="auto"/>
        <w:right w:val="none" w:sz="0" w:space="0" w:color="auto"/>
      </w:divBdr>
    </w:div>
    <w:div w:id="843087115">
      <w:bodyDiv w:val="1"/>
      <w:marLeft w:val="0"/>
      <w:marRight w:val="0"/>
      <w:marTop w:val="0"/>
      <w:marBottom w:val="0"/>
      <w:divBdr>
        <w:top w:val="none" w:sz="0" w:space="0" w:color="auto"/>
        <w:left w:val="none" w:sz="0" w:space="0" w:color="auto"/>
        <w:bottom w:val="none" w:sz="0" w:space="0" w:color="auto"/>
        <w:right w:val="none" w:sz="0" w:space="0" w:color="auto"/>
      </w:divBdr>
    </w:div>
    <w:div w:id="843087803">
      <w:bodyDiv w:val="1"/>
      <w:marLeft w:val="0"/>
      <w:marRight w:val="0"/>
      <w:marTop w:val="0"/>
      <w:marBottom w:val="0"/>
      <w:divBdr>
        <w:top w:val="none" w:sz="0" w:space="0" w:color="auto"/>
        <w:left w:val="none" w:sz="0" w:space="0" w:color="auto"/>
        <w:bottom w:val="none" w:sz="0" w:space="0" w:color="auto"/>
        <w:right w:val="none" w:sz="0" w:space="0" w:color="auto"/>
      </w:divBdr>
    </w:div>
    <w:div w:id="843318927">
      <w:bodyDiv w:val="1"/>
      <w:marLeft w:val="0"/>
      <w:marRight w:val="0"/>
      <w:marTop w:val="0"/>
      <w:marBottom w:val="0"/>
      <w:divBdr>
        <w:top w:val="none" w:sz="0" w:space="0" w:color="auto"/>
        <w:left w:val="none" w:sz="0" w:space="0" w:color="auto"/>
        <w:bottom w:val="none" w:sz="0" w:space="0" w:color="auto"/>
        <w:right w:val="none" w:sz="0" w:space="0" w:color="auto"/>
      </w:divBdr>
    </w:div>
    <w:div w:id="843400442">
      <w:bodyDiv w:val="1"/>
      <w:marLeft w:val="0"/>
      <w:marRight w:val="0"/>
      <w:marTop w:val="0"/>
      <w:marBottom w:val="0"/>
      <w:divBdr>
        <w:top w:val="none" w:sz="0" w:space="0" w:color="auto"/>
        <w:left w:val="none" w:sz="0" w:space="0" w:color="auto"/>
        <w:bottom w:val="none" w:sz="0" w:space="0" w:color="auto"/>
        <w:right w:val="none" w:sz="0" w:space="0" w:color="auto"/>
      </w:divBdr>
    </w:div>
    <w:div w:id="843587364">
      <w:bodyDiv w:val="1"/>
      <w:marLeft w:val="0"/>
      <w:marRight w:val="0"/>
      <w:marTop w:val="0"/>
      <w:marBottom w:val="0"/>
      <w:divBdr>
        <w:top w:val="none" w:sz="0" w:space="0" w:color="auto"/>
        <w:left w:val="none" w:sz="0" w:space="0" w:color="auto"/>
        <w:bottom w:val="none" w:sz="0" w:space="0" w:color="auto"/>
        <w:right w:val="none" w:sz="0" w:space="0" w:color="auto"/>
      </w:divBdr>
    </w:div>
    <w:div w:id="843662525">
      <w:bodyDiv w:val="1"/>
      <w:marLeft w:val="0"/>
      <w:marRight w:val="0"/>
      <w:marTop w:val="0"/>
      <w:marBottom w:val="0"/>
      <w:divBdr>
        <w:top w:val="none" w:sz="0" w:space="0" w:color="auto"/>
        <w:left w:val="none" w:sz="0" w:space="0" w:color="auto"/>
        <w:bottom w:val="none" w:sz="0" w:space="0" w:color="auto"/>
        <w:right w:val="none" w:sz="0" w:space="0" w:color="auto"/>
      </w:divBdr>
    </w:div>
    <w:div w:id="843672078">
      <w:bodyDiv w:val="1"/>
      <w:marLeft w:val="0"/>
      <w:marRight w:val="0"/>
      <w:marTop w:val="0"/>
      <w:marBottom w:val="0"/>
      <w:divBdr>
        <w:top w:val="none" w:sz="0" w:space="0" w:color="auto"/>
        <w:left w:val="none" w:sz="0" w:space="0" w:color="auto"/>
        <w:bottom w:val="none" w:sz="0" w:space="0" w:color="auto"/>
        <w:right w:val="none" w:sz="0" w:space="0" w:color="auto"/>
      </w:divBdr>
    </w:div>
    <w:div w:id="843740361">
      <w:bodyDiv w:val="1"/>
      <w:marLeft w:val="0"/>
      <w:marRight w:val="0"/>
      <w:marTop w:val="0"/>
      <w:marBottom w:val="0"/>
      <w:divBdr>
        <w:top w:val="none" w:sz="0" w:space="0" w:color="auto"/>
        <w:left w:val="none" w:sz="0" w:space="0" w:color="auto"/>
        <w:bottom w:val="none" w:sz="0" w:space="0" w:color="auto"/>
        <w:right w:val="none" w:sz="0" w:space="0" w:color="auto"/>
      </w:divBdr>
    </w:div>
    <w:div w:id="843781113">
      <w:bodyDiv w:val="1"/>
      <w:marLeft w:val="0"/>
      <w:marRight w:val="0"/>
      <w:marTop w:val="0"/>
      <w:marBottom w:val="0"/>
      <w:divBdr>
        <w:top w:val="none" w:sz="0" w:space="0" w:color="auto"/>
        <w:left w:val="none" w:sz="0" w:space="0" w:color="auto"/>
        <w:bottom w:val="none" w:sz="0" w:space="0" w:color="auto"/>
        <w:right w:val="none" w:sz="0" w:space="0" w:color="auto"/>
      </w:divBdr>
    </w:div>
    <w:div w:id="843786647">
      <w:bodyDiv w:val="1"/>
      <w:marLeft w:val="0"/>
      <w:marRight w:val="0"/>
      <w:marTop w:val="0"/>
      <w:marBottom w:val="0"/>
      <w:divBdr>
        <w:top w:val="none" w:sz="0" w:space="0" w:color="auto"/>
        <w:left w:val="none" w:sz="0" w:space="0" w:color="auto"/>
        <w:bottom w:val="none" w:sz="0" w:space="0" w:color="auto"/>
        <w:right w:val="none" w:sz="0" w:space="0" w:color="auto"/>
      </w:divBdr>
    </w:div>
    <w:div w:id="843858533">
      <w:bodyDiv w:val="1"/>
      <w:marLeft w:val="0"/>
      <w:marRight w:val="0"/>
      <w:marTop w:val="0"/>
      <w:marBottom w:val="0"/>
      <w:divBdr>
        <w:top w:val="none" w:sz="0" w:space="0" w:color="auto"/>
        <w:left w:val="none" w:sz="0" w:space="0" w:color="auto"/>
        <w:bottom w:val="none" w:sz="0" w:space="0" w:color="auto"/>
        <w:right w:val="none" w:sz="0" w:space="0" w:color="auto"/>
      </w:divBdr>
    </w:div>
    <w:div w:id="843859043">
      <w:bodyDiv w:val="1"/>
      <w:marLeft w:val="0"/>
      <w:marRight w:val="0"/>
      <w:marTop w:val="0"/>
      <w:marBottom w:val="0"/>
      <w:divBdr>
        <w:top w:val="none" w:sz="0" w:space="0" w:color="auto"/>
        <w:left w:val="none" w:sz="0" w:space="0" w:color="auto"/>
        <w:bottom w:val="none" w:sz="0" w:space="0" w:color="auto"/>
        <w:right w:val="none" w:sz="0" w:space="0" w:color="auto"/>
      </w:divBdr>
    </w:div>
    <w:div w:id="843931202">
      <w:bodyDiv w:val="1"/>
      <w:marLeft w:val="0"/>
      <w:marRight w:val="0"/>
      <w:marTop w:val="0"/>
      <w:marBottom w:val="0"/>
      <w:divBdr>
        <w:top w:val="none" w:sz="0" w:space="0" w:color="auto"/>
        <w:left w:val="none" w:sz="0" w:space="0" w:color="auto"/>
        <w:bottom w:val="none" w:sz="0" w:space="0" w:color="auto"/>
        <w:right w:val="none" w:sz="0" w:space="0" w:color="auto"/>
      </w:divBdr>
    </w:div>
    <w:div w:id="843936907">
      <w:bodyDiv w:val="1"/>
      <w:marLeft w:val="0"/>
      <w:marRight w:val="0"/>
      <w:marTop w:val="0"/>
      <w:marBottom w:val="0"/>
      <w:divBdr>
        <w:top w:val="none" w:sz="0" w:space="0" w:color="auto"/>
        <w:left w:val="none" w:sz="0" w:space="0" w:color="auto"/>
        <w:bottom w:val="none" w:sz="0" w:space="0" w:color="auto"/>
        <w:right w:val="none" w:sz="0" w:space="0" w:color="auto"/>
      </w:divBdr>
    </w:div>
    <w:div w:id="844056196">
      <w:bodyDiv w:val="1"/>
      <w:marLeft w:val="0"/>
      <w:marRight w:val="0"/>
      <w:marTop w:val="0"/>
      <w:marBottom w:val="0"/>
      <w:divBdr>
        <w:top w:val="none" w:sz="0" w:space="0" w:color="auto"/>
        <w:left w:val="none" w:sz="0" w:space="0" w:color="auto"/>
        <w:bottom w:val="none" w:sz="0" w:space="0" w:color="auto"/>
        <w:right w:val="none" w:sz="0" w:space="0" w:color="auto"/>
      </w:divBdr>
    </w:div>
    <w:div w:id="844126588">
      <w:bodyDiv w:val="1"/>
      <w:marLeft w:val="0"/>
      <w:marRight w:val="0"/>
      <w:marTop w:val="0"/>
      <w:marBottom w:val="0"/>
      <w:divBdr>
        <w:top w:val="none" w:sz="0" w:space="0" w:color="auto"/>
        <w:left w:val="none" w:sz="0" w:space="0" w:color="auto"/>
        <w:bottom w:val="none" w:sz="0" w:space="0" w:color="auto"/>
        <w:right w:val="none" w:sz="0" w:space="0" w:color="auto"/>
      </w:divBdr>
    </w:div>
    <w:div w:id="844319397">
      <w:bodyDiv w:val="1"/>
      <w:marLeft w:val="0"/>
      <w:marRight w:val="0"/>
      <w:marTop w:val="0"/>
      <w:marBottom w:val="0"/>
      <w:divBdr>
        <w:top w:val="none" w:sz="0" w:space="0" w:color="auto"/>
        <w:left w:val="none" w:sz="0" w:space="0" w:color="auto"/>
        <w:bottom w:val="none" w:sz="0" w:space="0" w:color="auto"/>
        <w:right w:val="none" w:sz="0" w:space="0" w:color="auto"/>
      </w:divBdr>
    </w:div>
    <w:div w:id="844319437">
      <w:bodyDiv w:val="1"/>
      <w:marLeft w:val="0"/>
      <w:marRight w:val="0"/>
      <w:marTop w:val="0"/>
      <w:marBottom w:val="0"/>
      <w:divBdr>
        <w:top w:val="none" w:sz="0" w:space="0" w:color="auto"/>
        <w:left w:val="none" w:sz="0" w:space="0" w:color="auto"/>
        <w:bottom w:val="none" w:sz="0" w:space="0" w:color="auto"/>
        <w:right w:val="none" w:sz="0" w:space="0" w:color="auto"/>
      </w:divBdr>
    </w:div>
    <w:div w:id="844592047">
      <w:bodyDiv w:val="1"/>
      <w:marLeft w:val="0"/>
      <w:marRight w:val="0"/>
      <w:marTop w:val="0"/>
      <w:marBottom w:val="0"/>
      <w:divBdr>
        <w:top w:val="none" w:sz="0" w:space="0" w:color="auto"/>
        <w:left w:val="none" w:sz="0" w:space="0" w:color="auto"/>
        <w:bottom w:val="none" w:sz="0" w:space="0" w:color="auto"/>
        <w:right w:val="none" w:sz="0" w:space="0" w:color="auto"/>
      </w:divBdr>
    </w:div>
    <w:div w:id="844633497">
      <w:bodyDiv w:val="1"/>
      <w:marLeft w:val="0"/>
      <w:marRight w:val="0"/>
      <w:marTop w:val="0"/>
      <w:marBottom w:val="0"/>
      <w:divBdr>
        <w:top w:val="none" w:sz="0" w:space="0" w:color="auto"/>
        <w:left w:val="none" w:sz="0" w:space="0" w:color="auto"/>
        <w:bottom w:val="none" w:sz="0" w:space="0" w:color="auto"/>
        <w:right w:val="none" w:sz="0" w:space="0" w:color="auto"/>
      </w:divBdr>
    </w:div>
    <w:div w:id="844786813">
      <w:bodyDiv w:val="1"/>
      <w:marLeft w:val="0"/>
      <w:marRight w:val="0"/>
      <w:marTop w:val="0"/>
      <w:marBottom w:val="0"/>
      <w:divBdr>
        <w:top w:val="none" w:sz="0" w:space="0" w:color="auto"/>
        <w:left w:val="none" w:sz="0" w:space="0" w:color="auto"/>
        <w:bottom w:val="none" w:sz="0" w:space="0" w:color="auto"/>
        <w:right w:val="none" w:sz="0" w:space="0" w:color="auto"/>
      </w:divBdr>
    </w:div>
    <w:div w:id="844787192">
      <w:bodyDiv w:val="1"/>
      <w:marLeft w:val="0"/>
      <w:marRight w:val="0"/>
      <w:marTop w:val="0"/>
      <w:marBottom w:val="0"/>
      <w:divBdr>
        <w:top w:val="none" w:sz="0" w:space="0" w:color="auto"/>
        <w:left w:val="none" w:sz="0" w:space="0" w:color="auto"/>
        <w:bottom w:val="none" w:sz="0" w:space="0" w:color="auto"/>
        <w:right w:val="none" w:sz="0" w:space="0" w:color="auto"/>
      </w:divBdr>
    </w:div>
    <w:div w:id="844787224">
      <w:bodyDiv w:val="1"/>
      <w:marLeft w:val="0"/>
      <w:marRight w:val="0"/>
      <w:marTop w:val="0"/>
      <w:marBottom w:val="0"/>
      <w:divBdr>
        <w:top w:val="none" w:sz="0" w:space="0" w:color="auto"/>
        <w:left w:val="none" w:sz="0" w:space="0" w:color="auto"/>
        <w:bottom w:val="none" w:sz="0" w:space="0" w:color="auto"/>
        <w:right w:val="none" w:sz="0" w:space="0" w:color="auto"/>
      </w:divBdr>
    </w:div>
    <w:div w:id="845024506">
      <w:bodyDiv w:val="1"/>
      <w:marLeft w:val="0"/>
      <w:marRight w:val="0"/>
      <w:marTop w:val="0"/>
      <w:marBottom w:val="0"/>
      <w:divBdr>
        <w:top w:val="none" w:sz="0" w:space="0" w:color="auto"/>
        <w:left w:val="none" w:sz="0" w:space="0" w:color="auto"/>
        <w:bottom w:val="none" w:sz="0" w:space="0" w:color="auto"/>
        <w:right w:val="none" w:sz="0" w:space="0" w:color="auto"/>
      </w:divBdr>
    </w:div>
    <w:div w:id="845095296">
      <w:bodyDiv w:val="1"/>
      <w:marLeft w:val="0"/>
      <w:marRight w:val="0"/>
      <w:marTop w:val="0"/>
      <w:marBottom w:val="0"/>
      <w:divBdr>
        <w:top w:val="none" w:sz="0" w:space="0" w:color="auto"/>
        <w:left w:val="none" w:sz="0" w:space="0" w:color="auto"/>
        <w:bottom w:val="none" w:sz="0" w:space="0" w:color="auto"/>
        <w:right w:val="none" w:sz="0" w:space="0" w:color="auto"/>
      </w:divBdr>
    </w:div>
    <w:div w:id="845248144">
      <w:bodyDiv w:val="1"/>
      <w:marLeft w:val="0"/>
      <w:marRight w:val="0"/>
      <w:marTop w:val="0"/>
      <w:marBottom w:val="0"/>
      <w:divBdr>
        <w:top w:val="none" w:sz="0" w:space="0" w:color="auto"/>
        <w:left w:val="none" w:sz="0" w:space="0" w:color="auto"/>
        <w:bottom w:val="none" w:sz="0" w:space="0" w:color="auto"/>
        <w:right w:val="none" w:sz="0" w:space="0" w:color="auto"/>
      </w:divBdr>
    </w:div>
    <w:div w:id="845248592">
      <w:bodyDiv w:val="1"/>
      <w:marLeft w:val="0"/>
      <w:marRight w:val="0"/>
      <w:marTop w:val="0"/>
      <w:marBottom w:val="0"/>
      <w:divBdr>
        <w:top w:val="none" w:sz="0" w:space="0" w:color="auto"/>
        <w:left w:val="none" w:sz="0" w:space="0" w:color="auto"/>
        <w:bottom w:val="none" w:sz="0" w:space="0" w:color="auto"/>
        <w:right w:val="none" w:sz="0" w:space="0" w:color="auto"/>
      </w:divBdr>
    </w:div>
    <w:div w:id="845293018">
      <w:bodyDiv w:val="1"/>
      <w:marLeft w:val="0"/>
      <w:marRight w:val="0"/>
      <w:marTop w:val="0"/>
      <w:marBottom w:val="0"/>
      <w:divBdr>
        <w:top w:val="none" w:sz="0" w:space="0" w:color="auto"/>
        <w:left w:val="none" w:sz="0" w:space="0" w:color="auto"/>
        <w:bottom w:val="none" w:sz="0" w:space="0" w:color="auto"/>
        <w:right w:val="none" w:sz="0" w:space="0" w:color="auto"/>
      </w:divBdr>
    </w:div>
    <w:div w:id="845558323">
      <w:bodyDiv w:val="1"/>
      <w:marLeft w:val="0"/>
      <w:marRight w:val="0"/>
      <w:marTop w:val="0"/>
      <w:marBottom w:val="0"/>
      <w:divBdr>
        <w:top w:val="none" w:sz="0" w:space="0" w:color="auto"/>
        <w:left w:val="none" w:sz="0" w:space="0" w:color="auto"/>
        <w:bottom w:val="none" w:sz="0" w:space="0" w:color="auto"/>
        <w:right w:val="none" w:sz="0" w:space="0" w:color="auto"/>
      </w:divBdr>
    </w:div>
    <w:div w:id="845562476">
      <w:bodyDiv w:val="1"/>
      <w:marLeft w:val="0"/>
      <w:marRight w:val="0"/>
      <w:marTop w:val="0"/>
      <w:marBottom w:val="0"/>
      <w:divBdr>
        <w:top w:val="none" w:sz="0" w:space="0" w:color="auto"/>
        <w:left w:val="none" w:sz="0" w:space="0" w:color="auto"/>
        <w:bottom w:val="none" w:sz="0" w:space="0" w:color="auto"/>
        <w:right w:val="none" w:sz="0" w:space="0" w:color="auto"/>
      </w:divBdr>
    </w:div>
    <w:div w:id="845680332">
      <w:bodyDiv w:val="1"/>
      <w:marLeft w:val="0"/>
      <w:marRight w:val="0"/>
      <w:marTop w:val="0"/>
      <w:marBottom w:val="0"/>
      <w:divBdr>
        <w:top w:val="none" w:sz="0" w:space="0" w:color="auto"/>
        <w:left w:val="none" w:sz="0" w:space="0" w:color="auto"/>
        <w:bottom w:val="none" w:sz="0" w:space="0" w:color="auto"/>
        <w:right w:val="none" w:sz="0" w:space="0" w:color="auto"/>
      </w:divBdr>
    </w:div>
    <w:div w:id="845755212">
      <w:bodyDiv w:val="1"/>
      <w:marLeft w:val="0"/>
      <w:marRight w:val="0"/>
      <w:marTop w:val="0"/>
      <w:marBottom w:val="0"/>
      <w:divBdr>
        <w:top w:val="none" w:sz="0" w:space="0" w:color="auto"/>
        <w:left w:val="none" w:sz="0" w:space="0" w:color="auto"/>
        <w:bottom w:val="none" w:sz="0" w:space="0" w:color="auto"/>
        <w:right w:val="none" w:sz="0" w:space="0" w:color="auto"/>
      </w:divBdr>
    </w:div>
    <w:div w:id="845898224">
      <w:bodyDiv w:val="1"/>
      <w:marLeft w:val="0"/>
      <w:marRight w:val="0"/>
      <w:marTop w:val="0"/>
      <w:marBottom w:val="0"/>
      <w:divBdr>
        <w:top w:val="none" w:sz="0" w:space="0" w:color="auto"/>
        <w:left w:val="none" w:sz="0" w:space="0" w:color="auto"/>
        <w:bottom w:val="none" w:sz="0" w:space="0" w:color="auto"/>
        <w:right w:val="none" w:sz="0" w:space="0" w:color="auto"/>
      </w:divBdr>
    </w:div>
    <w:div w:id="845901821">
      <w:bodyDiv w:val="1"/>
      <w:marLeft w:val="0"/>
      <w:marRight w:val="0"/>
      <w:marTop w:val="0"/>
      <w:marBottom w:val="0"/>
      <w:divBdr>
        <w:top w:val="none" w:sz="0" w:space="0" w:color="auto"/>
        <w:left w:val="none" w:sz="0" w:space="0" w:color="auto"/>
        <w:bottom w:val="none" w:sz="0" w:space="0" w:color="auto"/>
        <w:right w:val="none" w:sz="0" w:space="0" w:color="auto"/>
      </w:divBdr>
    </w:div>
    <w:div w:id="845905115">
      <w:bodyDiv w:val="1"/>
      <w:marLeft w:val="0"/>
      <w:marRight w:val="0"/>
      <w:marTop w:val="0"/>
      <w:marBottom w:val="0"/>
      <w:divBdr>
        <w:top w:val="none" w:sz="0" w:space="0" w:color="auto"/>
        <w:left w:val="none" w:sz="0" w:space="0" w:color="auto"/>
        <w:bottom w:val="none" w:sz="0" w:space="0" w:color="auto"/>
        <w:right w:val="none" w:sz="0" w:space="0" w:color="auto"/>
      </w:divBdr>
    </w:div>
    <w:div w:id="845905326">
      <w:bodyDiv w:val="1"/>
      <w:marLeft w:val="0"/>
      <w:marRight w:val="0"/>
      <w:marTop w:val="0"/>
      <w:marBottom w:val="0"/>
      <w:divBdr>
        <w:top w:val="none" w:sz="0" w:space="0" w:color="auto"/>
        <w:left w:val="none" w:sz="0" w:space="0" w:color="auto"/>
        <w:bottom w:val="none" w:sz="0" w:space="0" w:color="auto"/>
        <w:right w:val="none" w:sz="0" w:space="0" w:color="auto"/>
      </w:divBdr>
    </w:div>
    <w:div w:id="845939657">
      <w:bodyDiv w:val="1"/>
      <w:marLeft w:val="0"/>
      <w:marRight w:val="0"/>
      <w:marTop w:val="0"/>
      <w:marBottom w:val="0"/>
      <w:divBdr>
        <w:top w:val="none" w:sz="0" w:space="0" w:color="auto"/>
        <w:left w:val="none" w:sz="0" w:space="0" w:color="auto"/>
        <w:bottom w:val="none" w:sz="0" w:space="0" w:color="auto"/>
        <w:right w:val="none" w:sz="0" w:space="0" w:color="auto"/>
      </w:divBdr>
    </w:div>
    <w:div w:id="846024430">
      <w:bodyDiv w:val="1"/>
      <w:marLeft w:val="0"/>
      <w:marRight w:val="0"/>
      <w:marTop w:val="0"/>
      <w:marBottom w:val="0"/>
      <w:divBdr>
        <w:top w:val="none" w:sz="0" w:space="0" w:color="auto"/>
        <w:left w:val="none" w:sz="0" w:space="0" w:color="auto"/>
        <w:bottom w:val="none" w:sz="0" w:space="0" w:color="auto"/>
        <w:right w:val="none" w:sz="0" w:space="0" w:color="auto"/>
      </w:divBdr>
    </w:div>
    <w:div w:id="846214248">
      <w:bodyDiv w:val="1"/>
      <w:marLeft w:val="0"/>
      <w:marRight w:val="0"/>
      <w:marTop w:val="0"/>
      <w:marBottom w:val="0"/>
      <w:divBdr>
        <w:top w:val="none" w:sz="0" w:space="0" w:color="auto"/>
        <w:left w:val="none" w:sz="0" w:space="0" w:color="auto"/>
        <w:bottom w:val="none" w:sz="0" w:space="0" w:color="auto"/>
        <w:right w:val="none" w:sz="0" w:space="0" w:color="auto"/>
      </w:divBdr>
    </w:div>
    <w:div w:id="846286433">
      <w:bodyDiv w:val="1"/>
      <w:marLeft w:val="0"/>
      <w:marRight w:val="0"/>
      <w:marTop w:val="0"/>
      <w:marBottom w:val="0"/>
      <w:divBdr>
        <w:top w:val="none" w:sz="0" w:space="0" w:color="auto"/>
        <w:left w:val="none" w:sz="0" w:space="0" w:color="auto"/>
        <w:bottom w:val="none" w:sz="0" w:space="0" w:color="auto"/>
        <w:right w:val="none" w:sz="0" w:space="0" w:color="auto"/>
      </w:divBdr>
    </w:div>
    <w:div w:id="846555147">
      <w:bodyDiv w:val="1"/>
      <w:marLeft w:val="0"/>
      <w:marRight w:val="0"/>
      <w:marTop w:val="0"/>
      <w:marBottom w:val="0"/>
      <w:divBdr>
        <w:top w:val="none" w:sz="0" w:space="0" w:color="auto"/>
        <w:left w:val="none" w:sz="0" w:space="0" w:color="auto"/>
        <w:bottom w:val="none" w:sz="0" w:space="0" w:color="auto"/>
        <w:right w:val="none" w:sz="0" w:space="0" w:color="auto"/>
      </w:divBdr>
    </w:div>
    <w:div w:id="846555737">
      <w:bodyDiv w:val="1"/>
      <w:marLeft w:val="0"/>
      <w:marRight w:val="0"/>
      <w:marTop w:val="0"/>
      <w:marBottom w:val="0"/>
      <w:divBdr>
        <w:top w:val="none" w:sz="0" w:space="0" w:color="auto"/>
        <w:left w:val="none" w:sz="0" w:space="0" w:color="auto"/>
        <w:bottom w:val="none" w:sz="0" w:space="0" w:color="auto"/>
        <w:right w:val="none" w:sz="0" w:space="0" w:color="auto"/>
      </w:divBdr>
    </w:div>
    <w:div w:id="846557510">
      <w:bodyDiv w:val="1"/>
      <w:marLeft w:val="0"/>
      <w:marRight w:val="0"/>
      <w:marTop w:val="0"/>
      <w:marBottom w:val="0"/>
      <w:divBdr>
        <w:top w:val="none" w:sz="0" w:space="0" w:color="auto"/>
        <w:left w:val="none" w:sz="0" w:space="0" w:color="auto"/>
        <w:bottom w:val="none" w:sz="0" w:space="0" w:color="auto"/>
        <w:right w:val="none" w:sz="0" w:space="0" w:color="auto"/>
      </w:divBdr>
    </w:div>
    <w:div w:id="846560961">
      <w:bodyDiv w:val="1"/>
      <w:marLeft w:val="0"/>
      <w:marRight w:val="0"/>
      <w:marTop w:val="0"/>
      <w:marBottom w:val="0"/>
      <w:divBdr>
        <w:top w:val="none" w:sz="0" w:space="0" w:color="auto"/>
        <w:left w:val="none" w:sz="0" w:space="0" w:color="auto"/>
        <w:bottom w:val="none" w:sz="0" w:space="0" w:color="auto"/>
        <w:right w:val="none" w:sz="0" w:space="0" w:color="auto"/>
      </w:divBdr>
    </w:div>
    <w:div w:id="846598452">
      <w:bodyDiv w:val="1"/>
      <w:marLeft w:val="0"/>
      <w:marRight w:val="0"/>
      <w:marTop w:val="0"/>
      <w:marBottom w:val="0"/>
      <w:divBdr>
        <w:top w:val="none" w:sz="0" w:space="0" w:color="auto"/>
        <w:left w:val="none" w:sz="0" w:space="0" w:color="auto"/>
        <w:bottom w:val="none" w:sz="0" w:space="0" w:color="auto"/>
        <w:right w:val="none" w:sz="0" w:space="0" w:color="auto"/>
      </w:divBdr>
    </w:div>
    <w:div w:id="846602577">
      <w:bodyDiv w:val="1"/>
      <w:marLeft w:val="0"/>
      <w:marRight w:val="0"/>
      <w:marTop w:val="0"/>
      <w:marBottom w:val="0"/>
      <w:divBdr>
        <w:top w:val="none" w:sz="0" w:space="0" w:color="auto"/>
        <w:left w:val="none" w:sz="0" w:space="0" w:color="auto"/>
        <w:bottom w:val="none" w:sz="0" w:space="0" w:color="auto"/>
        <w:right w:val="none" w:sz="0" w:space="0" w:color="auto"/>
      </w:divBdr>
    </w:div>
    <w:div w:id="846791270">
      <w:bodyDiv w:val="1"/>
      <w:marLeft w:val="0"/>
      <w:marRight w:val="0"/>
      <w:marTop w:val="0"/>
      <w:marBottom w:val="0"/>
      <w:divBdr>
        <w:top w:val="none" w:sz="0" w:space="0" w:color="auto"/>
        <w:left w:val="none" w:sz="0" w:space="0" w:color="auto"/>
        <w:bottom w:val="none" w:sz="0" w:space="0" w:color="auto"/>
        <w:right w:val="none" w:sz="0" w:space="0" w:color="auto"/>
      </w:divBdr>
    </w:div>
    <w:div w:id="846821896">
      <w:bodyDiv w:val="1"/>
      <w:marLeft w:val="0"/>
      <w:marRight w:val="0"/>
      <w:marTop w:val="0"/>
      <w:marBottom w:val="0"/>
      <w:divBdr>
        <w:top w:val="none" w:sz="0" w:space="0" w:color="auto"/>
        <w:left w:val="none" w:sz="0" w:space="0" w:color="auto"/>
        <w:bottom w:val="none" w:sz="0" w:space="0" w:color="auto"/>
        <w:right w:val="none" w:sz="0" w:space="0" w:color="auto"/>
      </w:divBdr>
    </w:div>
    <w:div w:id="846872566">
      <w:bodyDiv w:val="1"/>
      <w:marLeft w:val="0"/>
      <w:marRight w:val="0"/>
      <w:marTop w:val="0"/>
      <w:marBottom w:val="0"/>
      <w:divBdr>
        <w:top w:val="none" w:sz="0" w:space="0" w:color="auto"/>
        <w:left w:val="none" w:sz="0" w:space="0" w:color="auto"/>
        <w:bottom w:val="none" w:sz="0" w:space="0" w:color="auto"/>
        <w:right w:val="none" w:sz="0" w:space="0" w:color="auto"/>
      </w:divBdr>
    </w:div>
    <w:div w:id="846944732">
      <w:bodyDiv w:val="1"/>
      <w:marLeft w:val="0"/>
      <w:marRight w:val="0"/>
      <w:marTop w:val="0"/>
      <w:marBottom w:val="0"/>
      <w:divBdr>
        <w:top w:val="none" w:sz="0" w:space="0" w:color="auto"/>
        <w:left w:val="none" w:sz="0" w:space="0" w:color="auto"/>
        <w:bottom w:val="none" w:sz="0" w:space="0" w:color="auto"/>
        <w:right w:val="none" w:sz="0" w:space="0" w:color="auto"/>
      </w:divBdr>
    </w:div>
    <w:div w:id="847064555">
      <w:bodyDiv w:val="1"/>
      <w:marLeft w:val="0"/>
      <w:marRight w:val="0"/>
      <w:marTop w:val="0"/>
      <w:marBottom w:val="0"/>
      <w:divBdr>
        <w:top w:val="none" w:sz="0" w:space="0" w:color="auto"/>
        <w:left w:val="none" w:sz="0" w:space="0" w:color="auto"/>
        <w:bottom w:val="none" w:sz="0" w:space="0" w:color="auto"/>
        <w:right w:val="none" w:sz="0" w:space="0" w:color="auto"/>
      </w:divBdr>
    </w:div>
    <w:div w:id="847133110">
      <w:bodyDiv w:val="1"/>
      <w:marLeft w:val="0"/>
      <w:marRight w:val="0"/>
      <w:marTop w:val="0"/>
      <w:marBottom w:val="0"/>
      <w:divBdr>
        <w:top w:val="none" w:sz="0" w:space="0" w:color="auto"/>
        <w:left w:val="none" w:sz="0" w:space="0" w:color="auto"/>
        <w:bottom w:val="none" w:sz="0" w:space="0" w:color="auto"/>
        <w:right w:val="none" w:sz="0" w:space="0" w:color="auto"/>
      </w:divBdr>
    </w:div>
    <w:div w:id="847138115">
      <w:bodyDiv w:val="1"/>
      <w:marLeft w:val="0"/>
      <w:marRight w:val="0"/>
      <w:marTop w:val="0"/>
      <w:marBottom w:val="0"/>
      <w:divBdr>
        <w:top w:val="none" w:sz="0" w:space="0" w:color="auto"/>
        <w:left w:val="none" w:sz="0" w:space="0" w:color="auto"/>
        <w:bottom w:val="none" w:sz="0" w:space="0" w:color="auto"/>
        <w:right w:val="none" w:sz="0" w:space="0" w:color="auto"/>
      </w:divBdr>
    </w:div>
    <w:div w:id="847139298">
      <w:bodyDiv w:val="1"/>
      <w:marLeft w:val="0"/>
      <w:marRight w:val="0"/>
      <w:marTop w:val="0"/>
      <w:marBottom w:val="0"/>
      <w:divBdr>
        <w:top w:val="none" w:sz="0" w:space="0" w:color="auto"/>
        <w:left w:val="none" w:sz="0" w:space="0" w:color="auto"/>
        <w:bottom w:val="none" w:sz="0" w:space="0" w:color="auto"/>
        <w:right w:val="none" w:sz="0" w:space="0" w:color="auto"/>
      </w:divBdr>
    </w:div>
    <w:div w:id="847141334">
      <w:bodyDiv w:val="1"/>
      <w:marLeft w:val="0"/>
      <w:marRight w:val="0"/>
      <w:marTop w:val="0"/>
      <w:marBottom w:val="0"/>
      <w:divBdr>
        <w:top w:val="none" w:sz="0" w:space="0" w:color="auto"/>
        <w:left w:val="none" w:sz="0" w:space="0" w:color="auto"/>
        <w:bottom w:val="none" w:sz="0" w:space="0" w:color="auto"/>
        <w:right w:val="none" w:sz="0" w:space="0" w:color="auto"/>
      </w:divBdr>
    </w:div>
    <w:div w:id="847214133">
      <w:bodyDiv w:val="1"/>
      <w:marLeft w:val="0"/>
      <w:marRight w:val="0"/>
      <w:marTop w:val="0"/>
      <w:marBottom w:val="0"/>
      <w:divBdr>
        <w:top w:val="none" w:sz="0" w:space="0" w:color="auto"/>
        <w:left w:val="none" w:sz="0" w:space="0" w:color="auto"/>
        <w:bottom w:val="none" w:sz="0" w:space="0" w:color="auto"/>
        <w:right w:val="none" w:sz="0" w:space="0" w:color="auto"/>
      </w:divBdr>
    </w:div>
    <w:div w:id="847325453">
      <w:bodyDiv w:val="1"/>
      <w:marLeft w:val="0"/>
      <w:marRight w:val="0"/>
      <w:marTop w:val="0"/>
      <w:marBottom w:val="0"/>
      <w:divBdr>
        <w:top w:val="none" w:sz="0" w:space="0" w:color="auto"/>
        <w:left w:val="none" w:sz="0" w:space="0" w:color="auto"/>
        <w:bottom w:val="none" w:sz="0" w:space="0" w:color="auto"/>
        <w:right w:val="none" w:sz="0" w:space="0" w:color="auto"/>
      </w:divBdr>
    </w:div>
    <w:div w:id="847327846">
      <w:bodyDiv w:val="1"/>
      <w:marLeft w:val="0"/>
      <w:marRight w:val="0"/>
      <w:marTop w:val="0"/>
      <w:marBottom w:val="0"/>
      <w:divBdr>
        <w:top w:val="none" w:sz="0" w:space="0" w:color="auto"/>
        <w:left w:val="none" w:sz="0" w:space="0" w:color="auto"/>
        <w:bottom w:val="none" w:sz="0" w:space="0" w:color="auto"/>
        <w:right w:val="none" w:sz="0" w:space="0" w:color="auto"/>
      </w:divBdr>
    </w:div>
    <w:div w:id="847330863">
      <w:bodyDiv w:val="1"/>
      <w:marLeft w:val="0"/>
      <w:marRight w:val="0"/>
      <w:marTop w:val="0"/>
      <w:marBottom w:val="0"/>
      <w:divBdr>
        <w:top w:val="none" w:sz="0" w:space="0" w:color="auto"/>
        <w:left w:val="none" w:sz="0" w:space="0" w:color="auto"/>
        <w:bottom w:val="none" w:sz="0" w:space="0" w:color="auto"/>
        <w:right w:val="none" w:sz="0" w:space="0" w:color="auto"/>
      </w:divBdr>
    </w:div>
    <w:div w:id="847331261">
      <w:bodyDiv w:val="1"/>
      <w:marLeft w:val="0"/>
      <w:marRight w:val="0"/>
      <w:marTop w:val="0"/>
      <w:marBottom w:val="0"/>
      <w:divBdr>
        <w:top w:val="none" w:sz="0" w:space="0" w:color="auto"/>
        <w:left w:val="none" w:sz="0" w:space="0" w:color="auto"/>
        <w:bottom w:val="none" w:sz="0" w:space="0" w:color="auto"/>
        <w:right w:val="none" w:sz="0" w:space="0" w:color="auto"/>
      </w:divBdr>
    </w:div>
    <w:div w:id="847334270">
      <w:bodyDiv w:val="1"/>
      <w:marLeft w:val="0"/>
      <w:marRight w:val="0"/>
      <w:marTop w:val="0"/>
      <w:marBottom w:val="0"/>
      <w:divBdr>
        <w:top w:val="none" w:sz="0" w:space="0" w:color="auto"/>
        <w:left w:val="none" w:sz="0" w:space="0" w:color="auto"/>
        <w:bottom w:val="none" w:sz="0" w:space="0" w:color="auto"/>
        <w:right w:val="none" w:sz="0" w:space="0" w:color="auto"/>
      </w:divBdr>
    </w:div>
    <w:div w:id="847334356">
      <w:bodyDiv w:val="1"/>
      <w:marLeft w:val="0"/>
      <w:marRight w:val="0"/>
      <w:marTop w:val="0"/>
      <w:marBottom w:val="0"/>
      <w:divBdr>
        <w:top w:val="none" w:sz="0" w:space="0" w:color="auto"/>
        <w:left w:val="none" w:sz="0" w:space="0" w:color="auto"/>
        <w:bottom w:val="none" w:sz="0" w:space="0" w:color="auto"/>
        <w:right w:val="none" w:sz="0" w:space="0" w:color="auto"/>
      </w:divBdr>
    </w:div>
    <w:div w:id="847478401">
      <w:bodyDiv w:val="1"/>
      <w:marLeft w:val="0"/>
      <w:marRight w:val="0"/>
      <w:marTop w:val="0"/>
      <w:marBottom w:val="0"/>
      <w:divBdr>
        <w:top w:val="none" w:sz="0" w:space="0" w:color="auto"/>
        <w:left w:val="none" w:sz="0" w:space="0" w:color="auto"/>
        <w:bottom w:val="none" w:sz="0" w:space="0" w:color="auto"/>
        <w:right w:val="none" w:sz="0" w:space="0" w:color="auto"/>
      </w:divBdr>
    </w:div>
    <w:div w:id="847527569">
      <w:bodyDiv w:val="1"/>
      <w:marLeft w:val="0"/>
      <w:marRight w:val="0"/>
      <w:marTop w:val="0"/>
      <w:marBottom w:val="0"/>
      <w:divBdr>
        <w:top w:val="none" w:sz="0" w:space="0" w:color="auto"/>
        <w:left w:val="none" w:sz="0" w:space="0" w:color="auto"/>
        <w:bottom w:val="none" w:sz="0" w:space="0" w:color="auto"/>
        <w:right w:val="none" w:sz="0" w:space="0" w:color="auto"/>
      </w:divBdr>
    </w:div>
    <w:div w:id="847716372">
      <w:bodyDiv w:val="1"/>
      <w:marLeft w:val="0"/>
      <w:marRight w:val="0"/>
      <w:marTop w:val="0"/>
      <w:marBottom w:val="0"/>
      <w:divBdr>
        <w:top w:val="none" w:sz="0" w:space="0" w:color="auto"/>
        <w:left w:val="none" w:sz="0" w:space="0" w:color="auto"/>
        <w:bottom w:val="none" w:sz="0" w:space="0" w:color="auto"/>
        <w:right w:val="none" w:sz="0" w:space="0" w:color="auto"/>
      </w:divBdr>
    </w:div>
    <w:div w:id="847790685">
      <w:bodyDiv w:val="1"/>
      <w:marLeft w:val="0"/>
      <w:marRight w:val="0"/>
      <w:marTop w:val="0"/>
      <w:marBottom w:val="0"/>
      <w:divBdr>
        <w:top w:val="none" w:sz="0" w:space="0" w:color="auto"/>
        <w:left w:val="none" w:sz="0" w:space="0" w:color="auto"/>
        <w:bottom w:val="none" w:sz="0" w:space="0" w:color="auto"/>
        <w:right w:val="none" w:sz="0" w:space="0" w:color="auto"/>
      </w:divBdr>
    </w:div>
    <w:div w:id="847870618">
      <w:bodyDiv w:val="1"/>
      <w:marLeft w:val="0"/>
      <w:marRight w:val="0"/>
      <w:marTop w:val="0"/>
      <w:marBottom w:val="0"/>
      <w:divBdr>
        <w:top w:val="none" w:sz="0" w:space="0" w:color="auto"/>
        <w:left w:val="none" w:sz="0" w:space="0" w:color="auto"/>
        <w:bottom w:val="none" w:sz="0" w:space="0" w:color="auto"/>
        <w:right w:val="none" w:sz="0" w:space="0" w:color="auto"/>
      </w:divBdr>
    </w:div>
    <w:div w:id="848056112">
      <w:bodyDiv w:val="1"/>
      <w:marLeft w:val="0"/>
      <w:marRight w:val="0"/>
      <w:marTop w:val="0"/>
      <w:marBottom w:val="0"/>
      <w:divBdr>
        <w:top w:val="none" w:sz="0" w:space="0" w:color="auto"/>
        <w:left w:val="none" w:sz="0" w:space="0" w:color="auto"/>
        <w:bottom w:val="none" w:sz="0" w:space="0" w:color="auto"/>
        <w:right w:val="none" w:sz="0" w:space="0" w:color="auto"/>
      </w:divBdr>
    </w:div>
    <w:div w:id="848059782">
      <w:bodyDiv w:val="1"/>
      <w:marLeft w:val="0"/>
      <w:marRight w:val="0"/>
      <w:marTop w:val="0"/>
      <w:marBottom w:val="0"/>
      <w:divBdr>
        <w:top w:val="none" w:sz="0" w:space="0" w:color="auto"/>
        <w:left w:val="none" w:sz="0" w:space="0" w:color="auto"/>
        <w:bottom w:val="none" w:sz="0" w:space="0" w:color="auto"/>
        <w:right w:val="none" w:sz="0" w:space="0" w:color="auto"/>
      </w:divBdr>
    </w:div>
    <w:div w:id="848103017">
      <w:bodyDiv w:val="1"/>
      <w:marLeft w:val="0"/>
      <w:marRight w:val="0"/>
      <w:marTop w:val="0"/>
      <w:marBottom w:val="0"/>
      <w:divBdr>
        <w:top w:val="none" w:sz="0" w:space="0" w:color="auto"/>
        <w:left w:val="none" w:sz="0" w:space="0" w:color="auto"/>
        <w:bottom w:val="none" w:sz="0" w:space="0" w:color="auto"/>
        <w:right w:val="none" w:sz="0" w:space="0" w:color="auto"/>
      </w:divBdr>
    </w:div>
    <w:div w:id="848105093">
      <w:bodyDiv w:val="1"/>
      <w:marLeft w:val="0"/>
      <w:marRight w:val="0"/>
      <w:marTop w:val="0"/>
      <w:marBottom w:val="0"/>
      <w:divBdr>
        <w:top w:val="none" w:sz="0" w:space="0" w:color="auto"/>
        <w:left w:val="none" w:sz="0" w:space="0" w:color="auto"/>
        <w:bottom w:val="none" w:sz="0" w:space="0" w:color="auto"/>
        <w:right w:val="none" w:sz="0" w:space="0" w:color="auto"/>
      </w:divBdr>
    </w:div>
    <w:div w:id="848105384">
      <w:bodyDiv w:val="1"/>
      <w:marLeft w:val="0"/>
      <w:marRight w:val="0"/>
      <w:marTop w:val="0"/>
      <w:marBottom w:val="0"/>
      <w:divBdr>
        <w:top w:val="none" w:sz="0" w:space="0" w:color="auto"/>
        <w:left w:val="none" w:sz="0" w:space="0" w:color="auto"/>
        <w:bottom w:val="none" w:sz="0" w:space="0" w:color="auto"/>
        <w:right w:val="none" w:sz="0" w:space="0" w:color="auto"/>
      </w:divBdr>
    </w:div>
    <w:div w:id="848131715">
      <w:bodyDiv w:val="1"/>
      <w:marLeft w:val="0"/>
      <w:marRight w:val="0"/>
      <w:marTop w:val="0"/>
      <w:marBottom w:val="0"/>
      <w:divBdr>
        <w:top w:val="none" w:sz="0" w:space="0" w:color="auto"/>
        <w:left w:val="none" w:sz="0" w:space="0" w:color="auto"/>
        <w:bottom w:val="none" w:sz="0" w:space="0" w:color="auto"/>
        <w:right w:val="none" w:sz="0" w:space="0" w:color="auto"/>
      </w:divBdr>
    </w:div>
    <w:div w:id="848175418">
      <w:bodyDiv w:val="1"/>
      <w:marLeft w:val="0"/>
      <w:marRight w:val="0"/>
      <w:marTop w:val="0"/>
      <w:marBottom w:val="0"/>
      <w:divBdr>
        <w:top w:val="none" w:sz="0" w:space="0" w:color="auto"/>
        <w:left w:val="none" w:sz="0" w:space="0" w:color="auto"/>
        <w:bottom w:val="none" w:sz="0" w:space="0" w:color="auto"/>
        <w:right w:val="none" w:sz="0" w:space="0" w:color="auto"/>
      </w:divBdr>
    </w:div>
    <w:div w:id="848176003">
      <w:bodyDiv w:val="1"/>
      <w:marLeft w:val="0"/>
      <w:marRight w:val="0"/>
      <w:marTop w:val="0"/>
      <w:marBottom w:val="0"/>
      <w:divBdr>
        <w:top w:val="none" w:sz="0" w:space="0" w:color="auto"/>
        <w:left w:val="none" w:sz="0" w:space="0" w:color="auto"/>
        <w:bottom w:val="none" w:sz="0" w:space="0" w:color="auto"/>
        <w:right w:val="none" w:sz="0" w:space="0" w:color="auto"/>
      </w:divBdr>
    </w:div>
    <w:div w:id="848176102">
      <w:bodyDiv w:val="1"/>
      <w:marLeft w:val="0"/>
      <w:marRight w:val="0"/>
      <w:marTop w:val="0"/>
      <w:marBottom w:val="0"/>
      <w:divBdr>
        <w:top w:val="none" w:sz="0" w:space="0" w:color="auto"/>
        <w:left w:val="none" w:sz="0" w:space="0" w:color="auto"/>
        <w:bottom w:val="none" w:sz="0" w:space="0" w:color="auto"/>
        <w:right w:val="none" w:sz="0" w:space="0" w:color="auto"/>
      </w:divBdr>
    </w:div>
    <w:div w:id="848325894">
      <w:bodyDiv w:val="1"/>
      <w:marLeft w:val="0"/>
      <w:marRight w:val="0"/>
      <w:marTop w:val="0"/>
      <w:marBottom w:val="0"/>
      <w:divBdr>
        <w:top w:val="none" w:sz="0" w:space="0" w:color="auto"/>
        <w:left w:val="none" w:sz="0" w:space="0" w:color="auto"/>
        <w:bottom w:val="none" w:sz="0" w:space="0" w:color="auto"/>
        <w:right w:val="none" w:sz="0" w:space="0" w:color="auto"/>
      </w:divBdr>
    </w:div>
    <w:div w:id="848328677">
      <w:bodyDiv w:val="1"/>
      <w:marLeft w:val="0"/>
      <w:marRight w:val="0"/>
      <w:marTop w:val="0"/>
      <w:marBottom w:val="0"/>
      <w:divBdr>
        <w:top w:val="none" w:sz="0" w:space="0" w:color="auto"/>
        <w:left w:val="none" w:sz="0" w:space="0" w:color="auto"/>
        <w:bottom w:val="none" w:sz="0" w:space="0" w:color="auto"/>
        <w:right w:val="none" w:sz="0" w:space="0" w:color="auto"/>
      </w:divBdr>
    </w:div>
    <w:div w:id="848443212">
      <w:bodyDiv w:val="1"/>
      <w:marLeft w:val="0"/>
      <w:marRight w:val="0"/>
      <w:marTop w:val="0"/>
      <w:marBottom w:val="0"/>
      <w:divBdr>
        <w:top w:val="none" w:sz="0" w:space="0" w:color="auto"/>
        <w:left w:val="none" w:sz="0" w:space="0" w:color="auto"/>
        <w:bottom w:val="none" w:sz="0" w:space="0" w:color="auto"/>
        <w:right w:val="none" w:sz="0" w:space="0" w:color="auto"/>
      </w:divBdr>
    </w:div>
    <w:div w:id="848445129">
      <w:bodyDiv w:val="1"/>
      <w:marLeft w:val="0"/>
      <w:marRight w:val="0"/>
      <w:marTop w:val="0"/>
      <w:marBottom w:val="0"/>
      <w:divBdr>
        <w:top w:val="none" w:sz="0" w:space="0" w:color="auto"/>
        <w:left w:val="none" w:sz="0" w:space="0" w:color="auto"/>
        <w:bottom w:val="none" w:sz="0" w:space="0" w:color="auto"/>
        <w:right w:val="none" w:sz="0" w:space="0" w:color="auto"/>
      </w:divBdr>
    </w:div>
    <w:div w:id="848720532">
      <w:bodyDiv w:val="1"/>
      <w:marLeft w:val="0"/>
      <w:marRight w:val="0"/>
      <w:marTop w:val="0"/>
      <w:marBottom w:val="0"/>
      <w:divBdr>
        <w:top w:val="none" w:sz="0" w:space="0" w:color="auto"/>
        <w:left w:val="none" w:sz="0" w:space="0" w:color="auto"/>
        <w:bottom w:val="none" w:sz="0" w:space="0" w:color="auto"/>
        <w:right w:val="none" w:sz="0" w:space="0" w:color="auto"/>
      </w:divBdr>
    </w:div>
    <w:div w:id="848911630">
      <w:bodyDiv w:val="1"/>
      <w:marLeft w:val="0"/>
      <w:marRight w:val="0"/>
      <w:marTop w:val="0"/>
      <w:marBottom w:val="0"/>
      <w:divBdr>
        <w:top w:val="none" w:sz="0" w:space="0" w:color="auto"/>
        <w:left w:val="none" w:sz="0" w:space="0" w:color="auto"/>
        <w:bottom w:val="none" w:sz="0" w:space="0" w:color="auto"/>
        <w:right w:val="none" w:sz="0" w:space="0" w:color="auto"/>
      </w:divBdr>
    </w:div>
    <w:div w:id="849026481">
      <w:bodyDiv w:val="1"/>
      <w:marLeft w:val="0"/>
      <w:marRight w:val="0"/>
      <w:marTop w:val="0"/>
      <w:marBottom w:val="0"/>
      <w:divBdr>
        <w:top w:val="none" w:sz="0" w:space="0" w:color="auto"/>
        <w:left w:val="none" w:sz="0" w:space="0" w:color="auto"/>
        <w:bottom w:val="none" w:sz="0" w:space="0" w:color="auto"/>
        <w:right w:val="none" w:sz="0" w:space="0" w:color="auto"/>
      </w:divBdr>
    </w:div>
    <w:div w:id="849030365">
      <w:bodyDiv w:val="1"/>
      <w:marLeft w:val="0"/>
      <w:marRight w:val="0"/>
      <w:marTop w:val="0"/>
      <w:marBottom w:val="0"/>
      <w:divBdr>
        <w:top w:val="none" w:sz="0" w:space="0" w:color="auto"/>
        <w:left w:val="none" w:sz="0" w:space="0" w:color="auto"/>
        <w:bottom w:val="none" w:sz="0" w:space="0" w:color="auto"/>
        <w:right w:val="none" w:sz="0" w:space="0" w:color="auto"/>
      </w:divBdr>
    </w:div>
    <w:div w:id="849099929">
      <w:bodyDiv w:val="1"/>
      <w:marLeft w:val="0"/>
      <w:marRight w:val="0"/>
      <w:marTop w:val="0"/>
      <w:marBottom w:val="0"/>
      <w:divBdr>
        <w:top w:val="none" w:sz="0" w:space="0" w:color="auto"/>
        <w:left w:val="none" w:sz="0" w:space="0" w:color="auto"/>
        <w:bottom w:val="none" w:sz="0" w:space="0" w:color="auto"/>
        <w:right w:val="none" w:sz="0" w:space="0" w:color="auto"/>
      </w:divBdr>
    </w:div>
    <w:div w:id="849219274">
      <w:bodyDiv w:val="1"/>
      <w:marLeft w:val="0"/>
      <w:marRight w:val="0"/>
      <w:marTop w:val="0"/>
      <w:marBottom w:val="0"/>
      <w:divBdr>
        <w:top w:val="none" w:sz="0" w:space="0" w:color="auto"/>
        <w:left w:val="none" w:sz="0" w:space="0" w:color="auto"/>
        <w:bottom w:val="none" w:sz="0" w:space="0" w:color="auto"/>
        <w:right w:val="none" w:sz="0" w:space="0" w:color="auto"/>
      </w:divBdr>
    </w:div>
    <w:div w:id="849222398">
      <w:bodyDiv w:val="1"/>
      <w:marLeft w:val="0"/>
      <w:marRight w:val="0"/>
      <w:marTop w:val="0"/>
      <w:marBottom w:val="0"/>
      <w:divBdr>
        <w:top w:val="none" w:sz="0" w:space="0" w:color="auto"/>
        <w:left w:val="none" w:sz="0" w:space="0" w:color="auto"/>
        <w:bottom w:val="none" w:sz="0" w:space="0" w:color="auto"/>
        <w:right w:val="none" w:sz="0" w:space="0" w:color="auto"/>
      </w:divBdr>
    </w:div>
    <w:div w:id="849300474">
      <w:bodyDiv w:val="1"/>
      <w:marLeft w:val="0"/>
      <w:marRight w:val="0"/>
      <w:marTop w:val="0"/>
      <w:marBottom w:val="0"/>
      <w:divBdr>
        <w:top w:val="none" w:sz="0" w:space="0" w:color="auto"/>
        <w:left w:val="none" w:sz="0" w:space="0" w:color="auto"/>
        <w:bottom w:val="none" w:sz="0" w:space="0" w:color="auto"/>
        <w:right w:val="none" w:sz="0" w:space="0" w:color="auto"/>
      </w:divBdr>
    </w:div>
    <w:div w:id="849412468">
      <w:bodyDiv w:val="1"/>
      <w:marLeft w:val="0"/>
      <w:marRight w:val="0"/>
      <w:marTop w:val="0"/>
      <w:marBottom w:val="0"/>
      <w:divBdr>
        <w:top w:val="none" w:sz="0" w:space="0" w:color="auto"/>
        <w:left w:val="none" w:sz="0" w:space="0" w:color="auto"/>
        <w:bottom w:val="none" w:sz="0" w:space="0" w:color="auto"/>
        <w:right w:val="none" w:sz="0" w:space="0" w:color="auto"/>
      </w:divBdr>
    </w:div>
    <w:div w:id="849417012">
      <w:bodyDiv w:val="1"/>
      <w:marLeft w:val="0"/>
      <w:marRight w:val="0"/>
      <w:marTop w:val="0"/>
      <w:marBottom w:val="0"/>
      <w:divBdr>
        <w:top w:val="none" w:sz="0" w:space="0" w:color="auto"/>
        <w:left w:val="none" w:sz="0" w:space="0" w:color="auto"/>
        <w:bottom w:val="none" w:sz="0" w:space="0" w:color="auto"/>
        <w:right w:val="none" w:sz="0" w:space="0" w:color="auto"/>
      </w:divBdr>
    </w:div>
    <w:div w:id="849443530">
      <w:bodyDiv w:val="1"/>
      <w:marLeft w:val="0"/>
      <w:marRight w:val="0"/>
      <w:marTop w:val="0"/>
      <w:marBottom w:val="0"/>
      <w:divBdr>
        <w:top w:val="none" w:sz="0" w:space="0" w:color="auto"/>
        <w:left w:val="none" w:sz="0" w:space="0" w:color="auto"/>
        <w:bottom w:val="none" w:sz="0" w:space="0" w:color="auto"/>
        <w:right w:val="none" w:sz="0" w:space="0" w:color="auto"/>
      </w:divBdr>
    </w:div>
    <w:div w:id="849486544">
      <w:bodyDiv w:val="1"/>
      <w:marLeft w:val="0"/>
      <w:marRight w:val="0"/>
      <w:marTop w:val="0"/>
      <w:marBottom w:val="0"/>
      <w:divBdr>
        <w:top w:val="none" w:sz="0" w:space="0" w:color="auto"/>
        <w:left w:val="none" w:sz="0" w:space="0" w:color="auto"/>
        <w:bottom w:val="none" w:sz="0" w:space="0" w:color="auto"/>
        <w:right w:val="none" w:sz="0" w:space="0" w:color="auto"/>
      </w:divBdr>
    </w:div>
    <w:div w:id="849563672">
      <w:bodyDiv w:val="1"/>
      <w:marLeft w:val="0"/>
      <w:marRight w:val="0"/>
      <w:marTop w:val="0"/>
      <w:marBottom w:val="0"/>
      <w:divBdr>
        <w:top w:val="none" w:sz="0" w:space="0" w:color="auto"/>
        <w:left w:val="none" w:sz="0" w:space="0" w:color="auto"/>
        <w:bottom w:val="none" w:sz="0" w:space="0" w:color="auto"/>
        <w:right w:val="none" w:sz="0" w:space="0" w:color="auto"/>
      </w:divBdr>
    </w:div>
    <w:div w:id="849683159">
      <w:bodyDiv w:val="1"/>
      <w:marLeft w:val="0"/>
      <w:marRight w:val="0"/>
      <w:marTop w:val="0"/>
      <w:marBottom w:val="0"/>
      <w:divBdr>
        <w:top w:val="none" w:sz="0" w:space="0" w:color="auto"/>
        <w:left w:val="none" w:sz="0" w:space="0" w:color="auto"/>
        <w:bottom w:val="none" w:sz="0" w:space="0" w:color="auto"/>
        <w:right w:val="none" w:sz="0" w:space="0" w:color="auto"/>
      </w:divBdr>
    </w:div>
    <w:div w:id="849836474">
      <w:bodyDiv w:val="1"/>
      <w:marLeft w:val="0"/>
      <w:marRight w:val="0"/>
      <w:marTop w:val="0"/>
      <w:marBottom w:val="0"/>
      <w:divBdr>
        <w:top w:val="none" w:sz="0" w:space="0" w:color="auto"/>
        <w:left w:val="none" w:sz="0" w:space="0" w:color="auto"/>
        <w:bottom w:val="none" w:sz="0" w:space="0" w:color="auto"/>
        <w:right w:val="none" w:sz="0" w:space="0" w:color="auto"/>
      </w:divBdr>
    </w:div>
    <w:div w:id="850144210">
      <w:bodyDiv w:val="1"/>
      <w:marLeft w:val="0"/>
      <w:marRight w:val="0"/>
      <w:marTop w:val="0"/>
      <w:marBottom w:val="0"/>
      <w:divBdr>
        <w:top w:val="none" w:sz="0" w:space="0" w:color="auto"/>
        <w:left w:val="none" w:sz="0" w:space="0" w:color="auto"/>
        <w:bottom w:val="none" w:sz="0" w:space="0" w:color="auto"/>
        <w:right w:val="none" w:sz="0" w:space="0" w:color="auto"/>
      </w:divBdr>
    </w:div>
    <w:div w:id="850145810">
      <w:bodyDiv w:val="1"/>
      <w:marLeft w:val="0"/>
      <w:marRight w:val="0"/>
      <w:marTop w:val="0"/>
      <w:marBottom w:val="0"/>
      <w:divBdr>
        <w:top w:val="none" w:sz="0" w:space="0" w:color="auto"/>
        <w:left w:val="none" w:sz="0" w:space="0" w:color="auto"/>
        <w:bottom w:val="none" w:sz="0" w:space="0" w:color="auto"/>
        <w:right w:val="none" w:sz="0" w:space="0" w:color="auto"/>
      </w:divBdr>
    </w:div>
    <w:div w:id="850295035">
      <w:bodyDiv w:val="1"/>
      <w:marLeft w:val="0"/>
      <w:marRight w:val="0"/>
      <w:marTop w:val="0"/>
      <w:marBottom w:val="0"/>
      <w:divBdr>
        <w:top w:val="none" w:sz="0" w:space="0" w:color="auto"/>
        <w:left w:val="none" w:sz="0" w:space="0" w:color="auto"/>
        <w:bottom w:val="none" w:sz="0" w:space="0" w:color="auto"/>
        <w:right w:val="none" w:sz="0" w:space="0" w:color="auto"/>
      </w:divBdr>
    </w:div>
    <w:div w:id="850341819">
      <w:bodyDiv w:val="1"/>
      <w:marLeft w:val="0"/>
      <w:marRight w:val="0"/>
      <w:marTop w:val="0"/>
      <w:marBottom w:val="0"/>
      <w:divBdr>
        <w:top w:val="none" w:sz="0" w:space="0" w:color="auto"/>
        <w:left w:val="none" w:sz="0" w:space="0" w:color="auto"/>
        <w:bottom w:val="none" w:sz="0" w:space="0" w:color="auto"/>
        <w:right w:val="none" w:sz="0" w:space="0" w:color="auto"/>
      </w:divBdr>
    </w:div>
    <w:div w:id="850409778">
      <w:bodyDiv w:val="1"/>
      <w:marLeft w:val="0"/>
      <w:marRight w:val="0"/>
      <w:marTop w:val="0"/>
      <w:marBottom w:val="0"/>
      <w:divBdr>
        <w:top w:val="none" w:sz="0" w:space="0" w:color="auto"/>
        <w:left w:val="none" w:sz="0" w:space="0" w:color="auto"/>
        <w:bottom w:val="none" w:sz="0" w:space="0" w:color="auto"/>
        <w:right w:val="none" w:sz="0" w:space="0" w:color="auto"/>
      </w:divBdr>
    </w:div>
    <w:div w:id="850487863">
      <w:bodyDiv w:val="1"/>
      <w:marLeft w:val="0"/>
      <w:marRight w:val="0"/>
      <w:marTop w:val="0"/>
      <w:marBottom w:val="0"/>
      <w:divBdr>
        <w:top w:val="none" w:sz="0" w:space="0" w:color="auto"/>
        <w:left w:val="none" w:sz="0" w:space="0" w:color="auto"/>
        <w:bottom w:val="none" w:sz="0" w:space="0" w:color="auto"/>
        <w:right w:val="none" w:sz="0" w:space="0" w:color="auto"/>
      </w:divBdr>
    </w:div>
    <w:div w:id="850489547">
      <w:bodyDiv w:val="1"/>
      <w:marLeft w:val="0"/>
      <w:marRight w:val="0"/>
      <w:marTop w:val="0"/>
      <w:marBottom w:val="0"/>
      <w:divBdr>
        <w:top w:val="none" w:sz="0" w:space="0" w:color="auto"/>
        <w:left w:val="none" w:sz="0" w:space="0" w:color="auto"/>
        <w:bottom w:val="none" w:sz="0" w:space="0" w:color="auto"/>
        <w:right w:val="none" w:sz="0" w:space="0" w:color="auto"/>
      </w:divBdr>
    </w:div>
    <w:div w:id="850491979">
      <w:bodyDiv w:val="1"/>
      <w:marLeft w:val="0"/>
      <w:marRight w:val="0"/>
      <w:marTop w:val="0"/>
      <w:marBottom w:val="0"/>
      <w:divBdr>
        <w:top w:val="none" w:sz="0" w:space="0" w:color="auto"/>
        <w:left w:val="none" w:sz="0" w:space="0" w:color="auto"/>
        <w:bottom w:val="none" w:sz="0" w:space="0" w:color="auto"/>
        <w:right w:val="none" w:sz="0" w:space="0" w:color="auto"/>
      </w:divBdr>
    </w:div>
    <w:div w:id="850605299">
      <w:bodyDiv w:val="1"/>
      <w:marLeft w:val="0"/>
      <w:marRight w:val="0"/>
      <w:marTop w:val="0"/>
      <w:marBottom w:val="0"/>
      <w:divBdr>
        <w:top w:val="none" w:sz="0" w:space="0" w:color="auto"/>
        <w:left w:val="none" w:sz="0" w:space="0" w:color="auto"/>
        <w:bottom w:val="none" w:sz="0" w:space="0" w:color="auto"/>
        <w:right w:val="none" w:sz="0" w:space="0" w:color="auto"/>
      </w:divBdr>
    </w:div>
    <w:div w:id="850680384">
      <w:bodyDiv w:val="1"/>
      <w:marLeft w:val="0"/>
      <w:marRight w:val="0"/>
      <w:marTop w:val="0"/>
      <w:marBottom w:val="0"/>
      <w:divBdr>
        <w:top w:val="none" w:sz="0" w:space="0" w:color="auto"/>
        <w:left w:val="none" w:sz="0" w:space="0" w:color="auto"/>
        <w:bottom w:val="none" w:sz="0" w:space="0" w:color="auto"/>
        <w:right w:val="none" w:sz="0" w:space="0" w:color="auto"/>
      </w:divBdr>
    </w:div>
    <w:div w:id="850725099">
      <w:bodyDiv w:val="1"/>
      <w:marLeft w:val="0"/>
      <w:marRight w:val="0"/>
      <w:marTop w:val="0"/>
      <w:marBottom w:val="0"/>
      <w:divBdr>
        <w:top w:val="none" w:sz="0" w:space="0" w:color="auto"/>
        <w:left w:val="none" w:sz="0" w:space="0" w:color="auto"/>
        <w:bottom w:val="none" w:sz="0" w:space="0" w:color="auto"/>
        <w:right w:val="none" w:sz="0" w:space="0" w:color="auto"/>
      </w:divBdr>
    </w:div>
    <w:div w:id="850728764">
      <w:bodyDiv w:val="1"/>
      <w:marLeft w:val="0"/>
      <w:marRight w:val="0"/>
      <w:marTop w:val="0"/>
      <w:marBottom w:val="0"/>
      <w:divBdr>
        <w:top w:val="none" w:sz="0" w:space="0" w:color="auto"/>
        <w:left w:val="none" w:sz="0" w:space="0" w:color="auto"/>
        <w:bottom w:val="none" w:sz="0" w:space="0" w:color="auto"/>
        <w:right w:val="none" w:sz="0" w:space="0" w:color="auto"/>
      </w:divBdr>
    </w:div>
    <w:div w:id="850802276">
      <w:bodyDiv w:val="1"/>
      <w:marLeft w:val="0"/>
      <w:marRight w:val="0"/>
      <w:marTop w:val="0"/>
      <w:marBottom w:val="0"/>
      <w:divBdr>
        <w:top w:val="none" w:sz="0" w:space="0" w:color="auto"/>
        <w:left w:val="none" w:sz="0" w:space="0" w:color="auto"/>
        <w:bottom w:val="none" w:sz="0" w:space="0" w:color="auto"/>
        <w:right w:val="none" w:sz="0" w:space="0" w:color="auto"/>
      </w:divBdr>
    </w:div>
    <w:div w:id="850872991">
      <w:bodyDiv w:val="1"/>
      <w:marLeft w:val="0"/>
      <w:marRight w:val="0"/>
      <w:marTop w:val="0"/>
      <w:marBottom w:val="0"/>
      <w:divBdr>
        <w:top w:val="none" w:sz="0" w:space="0" w:color="auto"/>
        <w:left w:val="none" w:sz="0" w:space="0" w:color="auto"/>
        <w:bottom w:val="none" w:sz="0" w:space="0" w:color="auto"/>
        <w:right w:val="none" w:sz="0" w:space="0" w:color="auto"/>
      </w:divBdr>
    </w:div>
    <w:div w:id="850920660">
      <w:bodyDiv w:val="1"/>
      <w:marLeft w:val="0"/>
      <w:marRight w:val="0"/>
      <w:marTop w:val="0"/>
      <w:marBottom w:val="0"/>
      <w:divBdr>
        <w:top w:val="none" w:sz="0" w:space="0" w:color="auto"/>
        <w:left w:val="none" w:sz="0" w:space="0" w:color="auto"/>
        <w:bottom w:val="none" w:sz="0" w:space="0" w:color="auto"/>
        <w:right w:val="none" w:sz="0" w:space="0" w:color="auto"/>
      </w:divBdr>
    </w:div>
    <w:div w:id="850948965">
      <w:bodyDiv w:val="1"/>
      <w:marLeft w:val="0"/>
      <w:marRight w:val="0"/>
      <w:marTop w:val="0"/>
      <w:marBottom w:val="0"/>
      <w:divBdr>
        <w:top w:val="none" w:sz="0" w:space="0" w:color="auto"/>
        <w:left w:val="none" w:sz="0" w:space="0" w:color="auto"/>
        <w:bottom w:val="none" w:sz="0" w:space="0" w:color="auto"/>
        <w:right w:val="none" w:sz="0" w:space="0" w:color="auto"/>
      </w:divBdr>
    </w:div>
    <w:div w:id="851140201">
      <w:bodyDiv w:val="1"/>
      <w:marLeft w:val="0"/>
      <w:marRight w:val="0"/>
      <w:marTop w:val="0"/>
      <w:marBottom w:val="0"/>
      <w:divBdr>
        <w:top w:val="none" w:sz="0" w:space="0" w:color="auto"/>
        <w:left w:val="none" w:sz="0" w:space="0" w:color="auto"/>
        <w:bottom w:val="none" w:sz="0" w:space="0" w:color="auto"/>
        <w:right w:val="none" w:sz="0" w:space="0" w:color="auto"/>
      </w:divBdr>
    </w:div>
    <w:div w:id="851182916">
      <w:bodyDiv w:val="1"/>
      <w:marLeft w:val="0"/>
      <w:marRight w:val="0"/>
      <w:marTop w:val="0"/>
      <w:marBottom w:val="0"/>
      <w:divBdr>
        <w:top w:val="none" w:sz="0" w:space="0" w:color="auto"/>
        <w:left w:val="none" w:sz="0" w:space="0" w:color="auto"/>
        <w:bottom w:val="none" w:sz="0" w:space="0" w:color="auto"/>
        <w:right w:val="none" w:sz="0" w:space="0" w:color="auto"/>
      </w:divBdr>
    </w:div>
    <w:div w:id="851187520">
      <w:bodyDiv w:val="1"/>
      <w:marLeft w:val="0"/>
      <w:marRight w:val="0"/>
      <w:marTop w:val="0"/>
      <w:marBottom w:val="0"/>
      <w:divBdr>
        <w:top w:val="none" w:sz="0" w:space="0" w:color="auto"/>
        <w:left w:val="none" w:sz="0" w:space="0" w:color="auto"/>
        <w:bottom w:val="none" w:sz="0" w:space="0" w:color="auto"/>
        <w:right w:val="none" w:sz="0" w:space="0" w:color="auto"/>
      </w:divBdr>
    </w:div>
    <w:div w:id="851262512">
      <w:bodyDiv w:val="1"/>
      <w:marLeft w:val="0"/>
      <w:marRight w:val="0"/>
      <w:marTop w:val="0"/>
      <w:marBottom w:val="0"/>
      <w:divBdr>
        <w:top w:val="none" w:sz="0" w:space="0" w:color="auto"/>
        <w:left w:val="none" w:sz="0" w:space="0" w:color="auto"/>
        <w:bottom w:val="none" w:sz="0" w:space="0" w:color="auto"/>
        <w:right w:val="none" w:sz="0" w:space="0" w:color="auto"/>
      </w:divBdr>
    </w:div>
    <w:div w:id="851266784">
      <w:bodyDiv w:val="1"/>
      <w:marLeft w:val="0"/>
      <w:marRight w:val="0"/>
      <w:marTop w:val="0"/>
      <w:marBottom w:val="0"/>
      <w:divBdr>
        <w:top w:val="none" w:sz="0" w:space="0" w:color="auto"/>
        <w:left w:val="none" w:sz="0" w:space="0" w:color="auto"/>
        <w:bottom w:val="none" w:sz="0" w:space="0" w:color="auto"/>
        <w:right w:val="none" w:sz="0" w:space="0" w:color="auto"/>
      </w:divBdr>
    </w:div>
    <w:div w:id="851378540">
      <w:bodyDiv w:val="1"/>
      <w:marLeft w:val="0"/>
      <w:marRight w:val="0"/>
      <w:marTop w:val="0"/>
      <w:marBottom w:val="0"/>
      <w:divBdr>
        <w:top w:val="none" w:sz="0" w:space="0" w:color="auto"/>
        <w:left w:val="none" w:sz="0" w:space="0" w:color="auto"/>
        <w:bottom w:val="none" w:sz="0" w:space="0" w:color="auto"/>
        <w:right w:val="none" w:sz="0" w:space="0" w:color="auto"/>
      </w:divBdr>
    </w:div>
    <w:div w:id="851379476">
      <w:bodyDiv w:val="1"/>
      <w:marLeft w:val="0"/>
      <w:marRight w:val="0"/>
      <w:marTop w:val="0"/>
      <w:marBottom w:val="0"/>
      <w:divBdr>
        <w:top w:val="none" w:sz="0" w:space="0" w:color="auto"/>
        <w:left w:val="none" w:sz="0" w:space="0" w:color="auto"/>
        <w:bottom w:val="none" w:sz="0" w:space="0" w:color="auto"/>
        <w:right w:val="none" w:sz="0" w:space="0" w:color="auto"/>
      </w:divBdr>
    </w:div>
    <w:div w:id="851457397">
      <w:bodyDiv w:val="1"/>
      <w:marLeft w:val="0"/>
      <w:marRight w:val="0"/>
      <w:marTop w:val="0"/>
      <w:marBottom w:val="0"/>
      <w:divBdr>
        <w:top w:val="none" w:sz="0" w:space="0" w:color="auto"/>
        <w:left w:val="none" w:sz="0" w:space="0" w:color="auto"/>
        <w:bottom w:val="none" w:sz="0" w:space="0" w:color="auto"/>
        <w:right w:val="none" w:sz="0" w:space="0" w:color="auto"/>
      </w:divBdr>
    </w:div>
    <w:div w:id="851527005">
      <w:bodyDiv w:val="1"/>
      <w:marLeft w:val="0"/>
      <w:marRight w:val="0"/>
      <w:marTop w:val="0"/>
      <w:marBottom w:val="0"/>
      <w:divBdr>
        <w:top w:val="none" w:sz="0" w:space="0" w:color="auto"/>
        <w:left w:val="none" w:sz="0" w:space="0" w:color="auto"/>
        <w:bottom w:val="none" w:sz="0" w:space="0" w:color="auto"/>
        <w:right w:val="none" w:sz="0" w:space="0" w:color="auto"/>
      </w:divBdr>
    </w:div>
    <w:div w:id="851577779">
      <w:bodyDiv w:val="1"/>
      <w:marLeft w:val="0"/>
      <w:marRight w:val="0"/>
      <w:marTop w:val="0"/>
      <w:marBottom w:val="0"/>
      <w:divBdr>
        <w:top w:val="none" w:sz="0" w:space="0" w:color="auto"/>
        <w:left w:val="none" w:sz="0" w:space="0" w:color="auto"/>
        <w:bottom w:val="none" w:sz="0" w:space="0" w:color="auto"/>
        <w:right w:val="none" w:sz="0" w:space="0" w:color="auto"/>
      </w:divBdr>
    </w:div>
    <w:div w:id="851649459">
      <w:bodyDiv w:val="1"/>
      <w:marLeft w:val="0"/>
      <w:marRight w:val="0"/>
      <w:marTop w:val="0"/>
      <w:marBottom w:val="0"/>
      <w:divBdr>
        <w:top w:val="none" w:sz="0" w:space="0" w:color="auto"/>
        <w:left w:val="none" w:sz="0" w:space="0" w:color="auto"/>
        <w:bottom w:val="none" w:sz="0" w:space="0" w:color="auto"/>
        <w:right w:val="none" w:sz="0" w:space="0" w:color="auto"/>
      </w:divBdr>
    </w:div>
    <w:div w:id="851723825">
      <w:bodyDiv w:val="1"/>
      <w:marLeft w:val="0"/>
      <w:marRight w:val="0"/>
      <w:marTop w:val="0"/>
      <w:marBottom w:val="0"/>
      <w:divBdr>
        <w:top w:val="none" w:sz="0" w:space="0" w:color="auto"/>
        <w:left w:val="none" w:sz="0" w:space="0" w:color="auto"/>
        <w:bottom w:val="none" w:sz="0" w:space="0" w:color="auto"/>
        <w:right w:val="none" w:sz="0" w:space="0" w:color="auto"/>
      </w:divBdr>
    </w:div>
    <w:div w:id="851841264">
      <w:bodyDiv w:val="1"/>
      <w:marLeft w:val="0"/>
      <w:marRight w:val="0"/>
      <w:marTop w:val="0"/>
      <w:marBottom w:val="0"/>
      <w:divBdr>
        <w:top w:val="none" w:sz="0" w:space="0" w:color="auto"/>
        <w:left w:val="none" w:sz="0" w:space="0" w:color="auto"/>
        <w:bottom w:val="none" w:sz="0" w:space="0" w:color="auto"/>
        <w:right w:val="none" w:sz="0" w:space="0" w:color="auto"/>
      </w:divBdr>
    </w:div>
    <w:div w:id="851844397">
      <w:bodyDiv w:val="1"/>
      <w:marLeft w:val="0"/>
      <w:marRight w:val="0"/>
      <w:marTop w:val="0"/>
      <w:marBottom w:val="0"/>
      <w:divBdr>
        <w:top w:val="none" w:sz="0" w:space="0" w:color="auto"/>
        <w:left w:val="none" w:sz="0" w:space="0" w:color="auto"/>
        <w:bottom w:val="none" w:sz="0" w:space="0" w:color="auto"/>
        <w:right w:val="none" w:sz="0" w:space="0" w:color="auto"/>
      </w:divBdr>
    </w:div>
    <w:div w:id="851913921">
      <w:bodyDiv w:val="1"/>
      <w:marLeft w:val="0"/>
      <w:marRight w:val="0"/>
      <w:marTop w:val="0"/>
      <w:marBottom w:val="0"/>
      <w:divBdr>
        <w:top w:val="none" w:sz="0" w:space="0" w:color="auto"/>
        <w:left w:val="none" w:sz="0" w:space="0" w:color="auto"/>
        <w:bottom w:val="none" w:sz="0" w:space="0" w:color="auto"/>
        <w:right w:val="none" w:sz="0" w:space="0" w:color="auto"/>
      </w:divBdr>
    </w:div>
    <w:div w:id="851921828">
      <w:bodyDiv w:val="1"/>
      <w:marLeft w:val="0"/>
      <w:marRight w:val="0"/>
      <w:marTop w:val="0"/>
      <w:marBottom w:val="0"/>
      <w:divBdr>
        <w:top w:val="none" w:sz="0" w:space="0" w:color="auto"/>
        <w:left w:val="none" w:sz="0" w:space="0" w:color="auto"/>
        <w:bottom w:val="none" w:sz="0" w:space="0" w:color="auto"/>
        <w:right w:val="none" w:sz="0" w:space="0" w:color="auto"/>
      </w:divBdr>
    </w:div>
    <w:div w:id="851993814">
      <w:bodyDiv w:val="1"/>
      <w:marLeft w:val="0"/>
      <w:marRight w:val="0"/>
      <w:marTop w:val="0"/>
      <w:marBottom w:val="0"/>
      <w:divBdr>
        <w:top w:val="none" w:sz="0" w:space="0" w:color="auto"/>
        <w:left w:val="none" w:sz="0" w:space="0" w:color="auto"/>
        <w:bottom w:val="none" w:sz="0" w:space="0" w:color="auto"/>
        <w:right w:val="none" w:sz="0" w:space="0" w:color="auto"/>
      </w:divBdr>
    </w:div>
    <w:div w:id="852039295">
      <w:bodyDiv w:val="1"/>
      <w:marLeft w:val="0"/>
      <w:marRight w:val="0"/>
      <w:marTop w:val="0"/>
      <w:marBottom w:val="0"/>
      <w:divBdr>
        <w:top w:val="none" w:sz="0" w:space="0" w:color="auto"/>
        <w:left w:val="none" w:sz="0" w:space="0" w:color="auto"/>
        <w:bottom w:val="none" w:sz="0" w:space="0" w:color="auto"/>
        <w:right w:val="none" w:sz="0" w:space="0" w:color="auto"/>
      </w:divBdr>
    </w:div>
    <w:div w:id="852107003">
      <w:bodyDiv w:val="1"/>
      <w:marLeft w:val="0"/>
      <w:marRight w:val="0"/>
      <w:marTop w:val="0"/>
      <w:marBottom w:val="0"/>
      <w:divBdr>
        <w:top w:val="none" w:sz="0" w:space="0" w:color="auto"/>
        <w:left w:val="none" w:sz="0" w:space="0" w:color="auto"/>
        <w:bottom w:val="none" w:sz="0" w:space="0" w:color="auto"/>
        <w:right w:val="none" w:sz="0" w:space="0" w:color="auto"/>
      </w:divBdr>
    </w:div>
    <w:div w:id="852109069">
      <w:bodyDiv w:val="1"/>
      <w:marLeft w:val="0"/>
      <w:marRight w:val="0"/>
      <w:marTop w:val="0"/>
      <w:marBottom w:val="0"/>
      <w:divBdr>
        <w:top w:val="none" w:sz="0" w:space="0" w:color="auto"/>
        <w:left w:val="none" w:sz="0" w:space="0" w:color="auto"/>
        <w:bottom w:val="none" w:sz="0" w:space="0" w:color="auto"/>
        <w:right w:val="none" w:sz="0" w:space="0" w:color="auto"/>
      </w:divBdr>
    </w:div>
    <w:div w:id="852109475">
      <w:bodyDiv w:val="1"/>
      <w:marLeft w:val="0"/>
      <w:marRight w:val="0"/>
      <w:marTop w:val="0"/>
      <w:marBottom w:val="0"/>
      <w:divBdr>
        <w:top w:val="none" w:sz="0" w:space="0" w:color="auto"/>
        <w:left w:val="none" w:sz="0" w:space="0" w:color="auto"/>
        <w:bottom w:val="none" w:sz="0" w:space="0" w:color="auto"/>
        <w:right w:val="none" w:sz="0" w:space="0" w:color="auto"/>
      </w:divBdr>
    </w:div>
    <w:div w:id="852258154">
      <w:bodyDiv w:val="1"/>
      <w:marLeft w:val="0"/>
      <w:marRight w:val="0"/>
      <w:marTop w:val="0"/>
      <w:marBottom w:val="0"/>
      <w:divBdr>
        <w:top w:val="none" w:sz="0" w:space="0" w:color="auto"/>
        <w:left w:val="none" w:sz="0" w:space="0" w:color="auto"/>
        <w:bottom w:val="none" w:sz="0" w:space="0" w:color="auto"/>
        <w:right w:val="none" w:sz="0" w:space="0" w:color="auto"/>
      </w:divBdr>
    </w:div>
    <w:div w:id="852307065">
      <w:bodyDiv w:val="1"/>
      <w:marLeft w:val="0"/>
      <w:marRight w:val="0"/>
      <w:marTop w:val="0"/>
      <w:marBottom w:val="0"/>
      <w:divBdr>
        <w:top w:val="none" w:sz="0" w:space="0" w:color="auto"/>
        <w:left w:val="none" w:sz="0" w:space="0" w:color="auto"/>
        <w:bottom w:val="none" w:sz="0" w:space="0" w:color="auto"/>
        <w:right w:val="none" w:sz="0" w:space="0" w:color="auto"/>
      </w:divBdr>
    </w:div>
    <w:div w:id="852454341">
      <w:bodyDiv w:val="1"/>
      <w:marLeft w:val="0"/>
      <w:marRight w:val="0"/>
      <w:marTop w:val="0"/>
      <w:marBottom w:val="0"/>
      <w:divBdr>
        <w:top w:val="none" w:sz="0" w:space="0" w:color="auto"/>
        <w:left w:val="none" w:sz="0" w:space="0" w:color="auto"/>
        <w:bottom w:val="none" w:sz="0" w:space="0" w:color="auto"/>
        <w:right w:val="none" w:sz="0" w:space="0" w:color="auto"/>
      </w:divBdr>
    </w:div>
    <w:div w:id="852457348">
      <w:bodyDiv w:val="1"/>
      <w:marLeft w:val="0"/>
      <w:marRight w:val="0"/>
      <w:marTop w:val="0"/>
      <w:marBottom w:val="0"/>
      <w:divBdr>
        <w:top w:val="none" w:sz="0" w:space="0" w:color="auto"/>
        <w:left w:val="none" w:sz="0" w:space="0" w:color="auto"/>
        <w:bottom w:val="none" w:sz="0" w:space="0" w:color="auto"/>
        <w:right w:val="none" w:sz="0" w:space="0" w:color="auto"/>
      </w:divBdr>
    </w:div>
    <w:div w:id="852499788">
      <w:bodyDiv w:val="1"/>
      <w:marLeft w:val="0"/>
      <w:marRight w:val="0"/>
      <w:marTop w:val="0"/>
      <w:marBottom w:val="0"/>
      <w:divBdr>
        <w:top w:val="none" w:sz="0" w:space="0" w:color="auto"/>
        <w:left w:val="none" w:sz="0" w:space="0" w:color="auto"/>
        <w:bottom w:val="none" w:sz="0" w:space="0" w:color="auto"/>
        <w:right w:val="none" w:sz="0" w:space="0" w:color="auto"/>
      </w:divBdr>
    </w:div>
    <w:div w:id="852643722">
      <w:bodyDiv w:val="1"/>
      <w:marLeft w:val="0"/>
      <w:marRight w:val="0"/>
      <w:marTop w:val="0"/>
      <w:marBottom w:val="0"/>
      <w:divBdr>
        <w:top w:val="none" w:sz="0" w:space="0" w:color="auto"/>
        <w:left w:val="none" w:sz="0" w:space="0" w:color="auto"/>
        <w:bottom w:val="none" w:sz="0" w:space="0" w:color="auto"/>
        <w:right w:val="none" w:sz="0" w:space="0" w:color="auto"/>
      </w:divBdr>
    </w:div>
    <w:div w:id="852651551">
      <w:bodyDiv w:val="1"/>
      <w:marLeft w:val="0"/>
      <w:marRight w:val="0"/>
      <w:marTop w:val="0"/>
      <w:marBottom w:val="0"/>
      <w:divBdr>
        <w:top w:val="none" w:sz="0" w:space="0" w:color="auto"/>
        <w:left w:val="none" w:sz="0" w:space="0" w:color="auto"/>
        <w:bottom w:val="none" w:sz="0" w:space="0" w:color="auto"/>
        <w:right w:val="none" w:sz="0" w:space="0" w:color="auto"/>
      </w:divBdr>
    </w:div>
    <w:div w:id="852691927">
      <w:bodyDiv w:val="1"/>
      <w:marLeft w:val="0"/>
      <w:marRight w:val="0"/>
      <w:marTop w:val="0"/>
      <w:marBottom w:val="0"/>
      <w:divBdr>
        <w:top w:val="none" w:sz="0" w:space="0" w:color="auto"/>
        <w:left w:val="none" w:sz="0" w:space="0" w:color="auto"/>
        <w:bottom w:val="none" w:sz="0" w:space="0" w:color="auto"/>
        <w:right w:val="none" w:sz="0" w:space="0" w:color="auto"/>
      </w:divBdr>
    </w:div>
    <w:div w:id="852766887">
      <w:bodyDiv w:val="1"/>
      <w:marLeft w:val="0"/>
      <w:marRight w:val="0"/>
      <w:marTop w:val="0"/>
      <w:marBottom w:val="0"/>
      <w:divBdr>
        <w:top w:val="none" w:sz="0" w:space="0" w:color="auto"/>
        <w:left w:val="none" w:sz="0" w:space="0" w:color="auto"/>
        <w:bottom w:val="none" w:sz="0" w:space="0" w:color="auto"/>
        <w:right w:val="none" w:sz="0" w:space="0" w:color="auto"/>
      </w:divBdr>
    </w:div>
    <w:div w:id="852841466">
      <w:bodyDiv w:val="1"/>
      <w:marLeft w:val="0"/>
      <w:marRight w:val="0"/>
      <w:marTop w:val="0"/>
      <w:marBottom w:val="0"/>
      <w:divBdr>
        <w:top w:val="none" w:sz="0" w:space="0" w:color="auto"/>
        <w:left w:val="none" w:sz="0" w:space="0" w:color="auto"/>
        <w:bottom w:val="none" w:sz="0" w:space="0" w:color="auto"/>
        <w:right w:val="none" w:sz="0" w:space="0" w:color="auto"/>
      </w:divBdr>
    </w:div>
    <w:div w:id="852912911">
      <w:bodyDiv w:val="1"/>
      <w:marLeft w:val="0"/>
      <w:marRight w:val="0"/>
      <w:marTop w:val="0"/>
      <w:marBottom w:val="0"/>
      <w:divBdr>
        <w:top w:val="none" w:sz="0" w:space="0" w:color="auto"/>
        <w:left w:val="none" w:sz="0" w:space="0" w:color="auto"/>
        <w:bottom w:val="none" w:sz="0" w:space="0" w:color="auto"/>
        <w:right w:val="none" w:sz="0" w:space="0" w:color="auto"/>
      </w:divBdr>
    </w:div>
    <w:div w:id="852918000">
      <w:bodyDiv w:val="1"/>
      <w:marLeft w:val="0"/>
      <w:marRight w:val="0"/>
      <w:marTop w:val="0"/>
      <w:marBottom w:val="0"/>
      <w:divBdr>
        <w:top w:val="none" w:sz="0" w:space="0" w:color="auto"/>
        <w:left w:val="none" w:sz="0" w:space="0" w:color="auto"/>
        <w:bottom w:val="none" w:sz="0" w:space="0" w:color="auto"/>
        <w:right w:val="none" w:sz="0" w:space="0" w:color="auto"/>
      </w:divBdr>
    </w:div>
    <w:div w:id="852955824">
      <w:bodyDiv w:val="1"/>
      <w:marLeft w:val="0"/>
      <w:marRight w:val="0"/>
      <w:marTop w:val="0"/>
      <w:marBottom w:val="0"/>
      <w:divBdr>
        <w:top w:val="none" w:sz="0" w:space="0" w:color="auto"/>
        <w:left w:val="none" w:sz="0" w:space="0" w:color="auto"/>
        <w:bottom w:val="none" w:sz="0" w:space="0" w:color="auto"/>
        <w:right w:val="none" w:sz="0" w:space="0" w:color="auto"/>
      </w:divBdr>
    </w:div>
    <w:div w:id="852961680">
      <w:bodyDiv w:val="1"/>
      <w:marLeft w:val="0"/>
      <w:marRight w:val="0"/>
      <w:marTop w:val="0"/>
      <w:marBottom w:val="0"/>
      <w:divBdr>
        <w:top w:val="none" w:sz="0" w:space="0" w:color="auto"/>
        <w:left w:val="none" w:sz="0" w:space="0" w:color="auto"/>
        <w:bottom w:val="none" w:sz="0" w:space="0" w:color="auto"/>
        <w:right w:val="none" w:sz="0" w:space="0" w:color="auto"/>
      </w:divBdr>
    </w:div>
    <w:div w:id="853032662">
      <w:bodyDiv w:val="1"/>
      <w:marLeft w:val="0"/>
      <w:marRight w:val="0"/>
      <w:marTop w:val="0"/>
      <w:marBottom w:val="0"/>
      <w:divBdr>
        <w:top w:val="none" w:sz="0" w:space="0" w:color="auto"/>
        <w:left w:val="none" w:sz="0" w:space="0" w:color="auto"/>
        <w:bottom w:val="none" w:sz="0" w:space="0" w:color="auto"/>
        <w:right w:val="none" w:sz="0" w:space="0" w:color="auto"/>
      </w:divBdr>
    </w:div>
    <w:div w:id="853032918">
      <w:bodyDiv w:val="1"/>
      <w:marLeft w:val="0"/>
      <w:marRight w:val="0"/>
      <w:marTop w:val="0"/>
      <w:marBottom w:val="0"/>
      <w:divBdr>
        <w:top w:val="none" w:sz="0" w:space="0" w:color="auto"/>
        <w:left w:val="none" w:sz="0" w:space="0" w:color="auto"/>
        <w:bottom w:val="none" w:sz="0" w:space="0" w:color="auto"/>
        <w:right w:val="none" w:sz="0" w:space="0" w:color="auto"/>
      </w:divBdr>
    </w:div>
    <w:div w:id="853110507">
      <w:bodyDiv w:val="1"/>
      <w:marLeft w:val="0"/>
      <w:marRight w:val="0"/>
      <w:marTop w:val="0"/>
      <w:marBottom w:val="0"/>
      <w:divBdr>
        <w:top w:val="none" w:sz="0" w:space="0" w:color="auto"/>
        <w:left w:val="none" w:sz="0" w:space="0" w:color="auto"/>
        <w:bottom w:val="none" w:sz="0" w:space="0" w:color="auto"/>
        <w:right w:val="none" w:sz="0" w:space="0" w:color="auto"/>
      </w:divBdr>
    </w:div>
    <w:div w:id="853111687">
      <w:bodyDiv w:val="1"/>
      <w:marLeft w:val="0"/>
      <w:marRight w:val="0"/>
      <w:marTop w:val="0"/>
      <w:marBottom w:val="0"/>
      <w:divBdr>
        <w:top w:val="none" w:sz="0" w:space="0" w:color="auto"/>
        <w:left w:val="none" w:sz="0" w:space="0" w:color="auto"/>
        <w:bottom w:val="none" w:sz="0" w:space="0" w:color="auto"/>
        <w:right w:val="none" w:sz="0" w:space="0" w:color="auto"/>
      </w:divBdr>
    </w:div>
    <w:div w:id="853113246">
      <w:bodyDiv w:val="1"/>
      <w:marLeft w:val="0"/>
      <w:marRight w:val="0"/>
      <w:marTop w:val="0"/>
      <w:marBottom w:val="0"/>
      <w:divBdr>
        <w:top w:val="none" w:sz="0" w:space="0" w:color="auto"/>
        <w:left w:val="none" w:sz="0" w:space="0" w:color="auto"/>
        <w:bottom w:val="none" w:sz="0" w:space="0" w:color="auto"/>
        <w:right w:val="none" w:sz="0" w:space="0" w:color="auto"/>
      </w:divBdr>
    </w:div>
    <w:div w:id="853154621">
      <w:bodyDiv w:val="1"/>
      <w:marLeft w:val="0"/>
      <w:marRight w:val="0"/>
      <w:marTop w:val="0"/>
      <w:marBottom w:val="0"/>
      <w:divBdr>
        <w:top w:val="none" w:sz="0" w:space="0" w:color="auto"/>
        <w:left w:val="none" w:sz="0" w:space="0" w:color="auto"/>
        <w:bottom w:val="none" w:sz="0" w:space="0" w:color="auto"/>
        <w:right w:val="none" w:sz="0" w:space="0" w:color="auto"/>
      </w:divBdr>
    </w:div>
    <w:div w:id="853156383">
      <w:bodyDiv w:val="1"/>
      <w:marLeft w:val="0"/>
      <w:marRight w:val="0"/>
      <w:marTop w:val="0"/>
      <w:marBottom w:val="0"/>
      <w:divBdr>
        <w:top w:val="none" w:sz="0" w:space="0" w:color="auto"/>
        <w:left w:val="none" w:sz="0" w:space="0" w:color="auto"/>
        <w:bottom w:val="none" w:sz="0" w:space="0" w:color="auto"/>
        <w:right w:val="none" w:sz="0" w:space="0" w:color="auto"/>
      </w:divBdr>
    </w:div>
    <w:div w:id="853224871">
      <w:bodyDiv w:val="1"/>
      <w:marLeft w:val="0"/>
      <w:marRight w:val="0"/>
      <w:marTop w:val="0"/>
      <w:marBottom w:val="0"/>
      <w:divBdr>
        <w:top w:val="none" w:sz="0" w:space="0" w:color="auto"/>
        <w:left w:val="none" w:sz="0" w:space="0" w:color="auto"/>
        <w:bottom w:val="none" w:sz="0" w:space="0" w:color="auto"/>
        <w:right w:val="none" w:sz="0" w:space="0" w:color="auto"/>
      </w:divBdr>
    </w:div>
    <w:div w:id="853349617">
      <w:bodyDiv w:val="1"/>
      <w:marLeft w:val="0"/>
      <w:marRight w:val="0"/>
      <w:marTop w:val="0"/>
      <w:marBottom w:val="0"/>
      <w:divBdr>
        <w:top w:val="none" w:sz="0" w:space="0" w:color="auto"/>
        <w:left w:val="none" w:sz="0" w:space="0" w:color="auto"/>
        <w:bottom w:val="none" w:sz="0" w:space="0" w:color="auto"/>
        <w:right w:val="none" w:sz="0" w:space="0" w:color="auto"/>
      </w:divBdr>
    </w:div>
    <w:div w:id="853373749">
      <w:bodyDiv w:val="1"/>
      <w:marLeft w:val="0"/>
      <w:marRight w:val="0"/>
      <w:marTop w:val="0"/>
      <w:marBottom w:val="0"/>
      <w:divBdr>
        <w:top w:val="none" w:sz="0" w:space="0" w:color="auto"/>
        <w:left w:val="none" w:sz="0" w:space="0" w:color="auto"/>
        <w:bottom w:val="none" w:sz="0" w:space="0" w:color="auto"/>
        <w:right w:val="none" w:sz="0" w:space="0" w:color="auto"/>
      </w:divBdr>
    </w:div>
    <w:div w:id="853421078">
      <w:bodyDiv w:val="1"/>
      <w:marLeft w:val="0"/>
      <w:marRight w:val="0"/>
      <w:marTop w:val="0"/>
      <w:marBottom w:val="0"/>
      <w:divBdr>
        <w:top w:val="none" w:sz="0" w:space="0" w:color="auto"/>
        <w:left w:val="none" w:sz="0" w:space="0" w:color="auto"/>
        <w:bottom w:val="none" w:sz="0" w:space="0" w:color="auto"/>
        <w:right w:val="none" w:sz="0" w:space="0" w:color="auto"/>
      </w:divBdr>
    </w:div>
    <w:div w:id="853493961">
      <w:bodyDiv w:val="1"/>
      <w:marLeft w:val="0"/>
      <w:marRight w:val="0"/>
      <w:marTop w:val="0"/>
      <w:marBottom w:val="0"/>
      <w:divBdr>
        <w:top w:val="none" w:sz="0" w:space="0" w:color="auto"/>
        <w:left w:val="none" w:sz="0" w:space="0" w:color="auto"/>
        <w:bottom w:val="none" w:sz="0" w:space="0" w:color="auto"/>
        <w:right w:val="none" w:sz="0" w:space="0" w:color="auto"/>
      </w:divBdr>
    </w:div>
    <w:div w:id="853497949">
      <w:bodyDiv w:val="1"/>
      <w:marLeft w:val="0"/>
      <w:marRight w:val="0"/>
      <w:marTop w:val="0"/>
      <w:marBottom w:val="0"/>
      <w:divBdr>
        <w:top w:val="none" w:sz="0" w:space="0" w:color="auto"/>
        <w:left w:val="none" w:sz="0" w:space="0" w:color="auto"/>
        <w:bottom w:val="none" w:sz="0" w:space="0" w:color="auto"/>
        <w:right w:val="none" w:sz="0" w:space="0" w:color="auto"/>
      </w:divBdr>
    </w:div>
    <w:div w:id="853613638">
      <w:bodyDiv w:val="1"/>
      <w:marLeft w:val="0"/>
      <w:marRight w:val="0"/>
      <w:marTop w:val="0"/>
      <w:marBottom w:val="0"/>
      <w:divBdr>
        <w:top w:val="none" w:sz="0" w:space="0" w:color="auto"/>
        <w:left w:val="none" w:sz="0" w:space="0" w:color="auto"/>
        <w:bottom w:val="none" w:sz="0" w:space="0" w:color="auto"/>
        <w:right w:val="none" w:sz="0" w:space="0" w:color="auto"/>
      </w:divBdr>
    </w:div>
    <w:div w:id="853762841">
      <w:bodyDiv w:val="1"/>
      <w:marLeft w:val="0"/>
      <w:marRight w:val="0"/>
      <w:marTop w:val="0"/>
      <w:marBottom w:val="0"/>
      <w:divBdr>
        <w:top w:val="none" w:sz="0" w:space="0" w:color="auto"/>
        <w:left w:val="none" w:sz="0" w:space="0" w:color="auto"/>
        <w:bottom w:val="none" w:sz="0" w:space="0" w:color="auto"/>
        <w:right w:val="none" w:sz="0" w:space="0" w:color="auto"/>
      </w:divBdr>
    </w:div>
    <w:div w:id="853766697">
      <w:bodyDiv w:val="1"/>
      <w:marLeft w:val="0"/>
      <w:marRight w:val="0"/>
      <w:marTop w:val="0"/>
      <w:marBottom w:val="0"/>
      <w:divBdr>
        <w:top w:val="none" w:sz="0" w:space="0" w:color="auto"/>
        <w:left w:val="none" w:sz="0" w:space="0" w:color="auto"/>
        <w:bottom w:val="none" w:sz="0" w:space="0" w:color="auto"/>
        <w:right w:val="none" w:sz="0" w:space="0" w:color="auto"/>
      </w:divBdr>
    </w:div>
    <w:div w:id="853768963">
      <w:bodyDiv w:val="1"/>
      <w:marLeft w:val="0"/>
      <w:marRight w:val="0"/>
      <w:marTop w:val="0"/>
      <w:marBottom w:val="0"/>
      <w:divBdr>
        <w:top w:val="none" w:sz="0" w:space="0" w:color="auto"/>
        <w:left w:val="none" w:sz="0" w:space="0" w:color="auto"/>
        <w:bottom w:val="none" w:sz="0" w:space="0" w:color="auto"/>
        <w:right w:val="none" w:sz="0" w:space="0" w:color="auto"/>
      </w:divBdr>
    </w:div>
    <w:div w:id="853808452">
      <w:bodyDiv w:val="1"/>
      <w:marLeft w:val="0"/>
      <w:marRight w:val="0"/>
      <w:marTop w:val="0"/>
      <w:marBottom w:val="0"/>
      <w:divBdr>
        <w:top w:val="none" w:sz="0" w:space="0" w:color="auto"/>
        <w:left w:val="none" w:sz="0" w:space="0" w:color="auto"/>
        <w:bottom w:val="none" w:sz="0" w:space="0" w:color="auto"/>
        <w:right w:val="none" w:sz="0" w:space="0" w:color="auto"/>
      </w:divBdr>
    </w:div>
    <w:div w:id="853961457">
      <w:bodyDiv w:val="1"/>
      <w:marLeft w:val="0"/>
      <w:marRight w:val="0"/>
      <w:marTop w:val="0"/>
      <w:marBottom w:val="0"/>
      <w:divBdr>
        <w:top w:val="none" w:sz="0" w:space="0" w:color="auto"/>
        <w:left w:val="none" w:sz="0" w:space="0" w:color="auto"/>
        <w:bottom w:val="none" w:sz="0" w:space="0" w:color="auto"/>
        <w:right w:val="none" w:sz="0" w:space="0" w:color="auto"/>
      </w:divBdr>
    </w:div>
    <w:div w:id="854001264">
      <w:bodyDiv w:val="1"/>
      <w:marLeft w:val="0"/>
      <w:marRight w:val="0"/>
      <w:marTop w:val="0"/>
      <w:marBottom w:val="0"/>
      <w:divBdr>
        <w:top w:val="none" w:sz="0" w:space="0" w:color="auto"/>
        <w:left w:val="none" w:sz="0" w:space="0" w:color="auto"/>
        <w:bottom w:val="none" w:sz="0" w:space="0" w:color="auto"/>
        <w:right w:val="none" w:sz="0" w:space="0" w:color="auto"/>
      </w:divBdr>
    </w:div>
    <w:div w:id="854077746">
      <w:bodyDiv w:val="1"/>
      <w:marLeft w:val="0"/>
      <w:marRight w:val="0"/>
      <w:marTop w:val="0"/>
      <w:marBottom w:val="0"/>
      <w:divBdr>
        <w:top w:val="none" w:sz="0" w:space="0" w:color="auto"/>
        <w:left w:val="none" w:sz="0" w:space="0" w:color="auto"/>
        <w:bottom w:val="none" w:sz="0" w:space="0" w:color="auto"/>
        <w:right w:val="none" w:sz="0" w:space="0" w:color="auto"/>
      </w:divBdr>
    </w:div>
    <w:div w:id="854081134">
      <w:bodyDiv w:val="1"/>
      <w:marLeft w:val="0"/>
      <w:marRight w:val="0"/>
      <w:marTop w:val="0"/>
      <w:marBottom w:val="0"/>
      <w:divBdr>
        <w:top w:val="none" w:sz="0" w:space="0" w:color="auto"/>
        <w:left w:val="none" w:sz="0" w:space="0" w:color="auto"/>
        <w:bottom w:val="none" w:sz="0" w:space="0" w:color="auto"/>
        <w:right w:val="none" w:sz="0" w:space="0" w:color="auto"/>
      </w:divBdr>
    </w:div>
    <w:div w:id="854225383">
      <w:bodyDiv w:val="1"/>
      <w:marLeft w:val="0"/>
      <w:marRight w:val="0"/>
      <w:marTop w:val="0"/>
      <w:marBottom w:val="0"/>
      <w:divBdr>
        <w:top w:val="none" w:sz="0" w:space="0" w:color="auto"/>
        <w:left w:val="none" w:sz="0" w:space="0" w:color="auto"/>
        <w:bottom w:val="none" w:sz="0" w:space="0" w:color="auto"/>
        <w:right w:val="none" w:sz="0" w:space="0" w:color="auto"/>
      </w:divBdr>
    </w:div>
    <w:div w:id="854421747">
      <w:bodyDiv w:val="1"/>
      <w:marLeft w:val="0"/>
      <w:marRight w:val="0"/>
      <w:marTop w:val="0"/>
      <w:marBottom w:val="0"/>
      <w:divBdr>
        <w:top w:val="none" w:sz="0" w:space="0" w:color="auto"/>
        <w:left w:val="none" w:sz="0" w:space="0" w:color="auto"/>
        <w:bottom w:val="none" w:sz="0" w:space="0" w:color="auto"/>
        <w:right w:val="none" w:sz="0" w:space="0" w:color="auto"/>
      </w:divBdr>
    </w:div>
    <w:div w:id="854422157">
      <w:bodyDiv w:val="1"/>
      <w:marLeft w:val="0"/>
      <w:marRight w:val="0"/>
      <w:marTop w:val="0"/>
      <w:marBottom w:val="0"/>
      <w:divBdr>
        <w:top w:val="none" w:sz="0" w:space="0" w:color="auto"/>
        <w:left w:val="none" w:sz="0" w:space="0" w:color="auto"/>
        <w:bottom w:val="none" w:sz="0" w:space="0" w:color="auto"/>
        <w:right w:val="none" w:sz="0" w:space="0" w:color="auto"/>
      </w:divBdr>
    </w:div>
    <w:div w:id="854461087">
      <w:bodyDiv w:val="1"/>
      <w:marLeft w:val="0"/>
      <w:marRight w:val="0"/>
      <w:marTop w:val="0"/>
      <w:marBottom w:val="0"/>
      <w:divBdr>
        <w:top w:val="none" w:sz="0" w:space="0" w:color="auto"/>
        <w:left w:val="none" w:sz="0" w:space="0" w:color="auto"/>
        <w:bottom w:val="none" w:sz="0" w:space="0" w:color="auto"/>
        <w:right w:val="none" w:sz="0" w:space="0" w:color="auto"/>
      </w:divBdr>
    </w:div>
    <w:div w:id="854541398">
      <w:bodyDiv w:val="1"/>
      <w:marLeft w:val="0"/>
      <w:marRight w:val="0"/>
      <w:marTop w:val="0"/>
      <w:marBottom w:val="0"/>
      <w:divBdr>
        <w:top w:val="none" w:sz="0" w:space="0" w:color="auto"/>
        <w:left w:val="none" w:sz="0" w:space="0" w:color="auto"/>
        <w:bottom w:val="none" w:sz="0" w:space="0" w:color="auto"/>
        <w:right w:val="none" w:sz="0" w:space="0" w:color="auto"/>
      </w:divBdr>
    </w:div>
    <w:div w:id="854541797">
      <w:bodyDiv w:val="1"/>
      <w:marLeft w:val="0"/>
      <w:marRight w:val="0"/>
      <w:marTop w:val="0"/>
      <w:marBottom w:val="0"/>
      <w:divBdr>
        <w:top w:val="none" w:sz="0" w:space="0" w:color="auto"/>
        <w:left w:val="none" w:sz="0" w:space="0" w:color="auto"/>
        <w:bottom w:val="none" w:sz="0" w:space="0" w:color="auto"/>
        <w:right w:val="none" w:sz="0" w:space="0" w:color="auto"/>
      </w:divBdr>
    </w:div>
    <w:div w:id="854727342">
      <w:bodyDiv w:val="1"/>
      <w:marLeft w:val="0"/>
      <w:marRight w:val="0"/>
      <w:marTop w:val="0"/>
      <w:marBottom w:val="0"/>
      <w:divBdr>
        <w:top w:val="none" w:sz="0" w:space="0" w:color="auto"/>
        <w:left w:val="none" w:sz="0" w:space="0" w:color="auto"/>
        <w:bottom w:val="none" w:sz="0" w:space="0" w:color="auto"/>
        <w:right w:val="none" w:sz="0" w:space="0" w:color="auto"/>
      </w:divBdr>
    </w:div>
    <w:div w:id="854731478">
      <w:bodyDiv w:val="1"/>
      <w:marLeft w:val="0"/>
      <w:marRight w:val="0"/>
      <w:marTop w:val="0"/>
      <w:marBottom w:val="0"/>
      <w:divBdr>
        <w:top w:val="none" w:sz="0" w:space="0" w:color="auto"/>
        <w:left w:val="none" w:sz="0" w:space="0" w:color="auto"/>
        <w:bottom w:val="none" w:sz="0" w:space="0" w:color="auto"/>
        <w:right w:val="none" w:sz="0" w:space="0" w:color="auto"/>
      </w:divBdr>
    </w:div>
    <w:div w:id="854735163">
      <w:bodyDiv w:val="1"/>
      <w:marLeft w:val="0"/>
      <w:marRight w:val="0"/>
      <w:marTop w:val="0"/>
      <w:marBottom w:val="0"/>
      <w:divBdr>
        <w:top w:val="none" w:sz="0" w:space="0" w:color="auto"/>
        <w:left w:val="none" w:sz="0" w:space="0" w:color="auto"/>
        <w:bottom w:val="none" w:sz="0" w:space="0" w:color="auto"/>
        <w:right w:val="none" w:sz="0" w:space="0" w:color="auto"/>
      </w:divBdr>
    </w:div>
    <w:div w:id="854920381">
      <w:bodyDiv w:val="1"/>
      <w:marLeft w:val="0"/>
      <w:marRight w:val="0"/>
      <w:marTop w:val="0"/>
      <w:marBottom w:val="0"/>
      <w:divBdr>
        <w:top w:val="none" w:sz="0" w:space="0" w:color="auto"/>
        <w:left w:val="none" w:sz="0" w:space="0" w:color="auto"/>
        <w:bottom w:val="none" w:sz="0" w:space="0" w:color="auto"/>
        <w:right w:val="none" w:sz="0" w:space="0" w:color="auto"/>
      </w:divBdr>
    </w:div>
    <w:div w:id="855119278">
      <w:bodyDiv w:val="1"/>
      <w:marLeft w:val="0"/>
      <w:marRight w:val="0"/>
      <w:marTop w:val="0"/>
      <w:marBottom w:val="0"/>
      <w:divBdr>
        <w:top w:val="none" w:sz="0" w:space="0" w:color="auto"/>
        <w:left w:val="none" w:sz="0" w:space="0" w:color="auto"/>
        <w:bottom w:val="none" w:sz="0" w:space="0" w:color="auto"/>
        <w:right w:val="none" w:sz="0" w:space="0" w:color="auto"/>
      </w:divBdr>
    </w:div>
    <w:div w:id="855119307">
      <w:bodyDiv w:val="1"/>
      <w:marLeft w:val="0"/>
      <w:marRight w:val="0"/>
      <w:marTop w:val="0"/>
      <w:marBottom w:val="0"/>
      <w:divBdr>
        <w:top w:val="none" w:sz="0" w:space="0" w:color="auto"/>
        <w:left w:val="none" w:sz="0" w:space="0" w:color="auto"/>
        <w:bottom w:val="none" w:sz="0" w:space="0" w:color="auto"/>
        <w:right w:val="none" w:sz="0" w:space="0" w:color="auto"/>
      </w:divBdr>
    </w:div>
    <w:div w:id="855190655">
      <w:bodyDiv w:val="1"/>
      <w:marLeft w:val="0"/>
      <w:marRight w:val="0"/>
      <w:marTop w:val="0"/>
      <w:marBottom w:val="0"/>
      <w:divBdr>
        <w:top w:val="none" w:sz="0" w:space="0" w:color="auto"/>
        <w:left w:val="none" w:sz="0" w:space="0" w:color="auto"/>
        <w:bottom w:val="none" w:sz="0" w:space="0" w:color="auto"/>
        <w:right w:val="none" w:sz="0" w:space="0" w:color="auto"/>
      </w:divBdr>
    </w:div>
    <w:div w:id="855265630">
      <w:bodyDiv w:val="1"/>
      <w:marLeft w:val="0"/>
      <w:marRight w:val="0"/>
      <w:marTop w:val="0"/>
      <w:marBottom w:val="0"/>
      <w:divBdr>
        <w:top w:val="none" w:sz="0" w:space="0" w:color="auto"/>
        <w:left w:val="none" w:sz="0" w:space="0" w:color="auto"/>
        <w:bottom w:val="none" w:sz="0" w:space="0" w:color="auto"/>
        <w:right w:val="none" w:sz="0" w:space="0" w:color="auto"/>
      </w:divBdr>
    </w:div>
    <w:div w:id="855389868">
      <w:bodyDiv w:val="1"/>
      <w:marLeft w:val="0"/>
      <w:marRight w:val="0"/>
      <w:marTop w:val="0"/>
      <w:marBottom w:val="0"/>
      <w:divBdr>
        <w:top w:val="none" w:sz="0" w:space="0" w:color="auto"/>
        <w:left w:val="none" w:sz="0" w:space="0" w:color="auto"/>
        <w:bottom w:val="none" w:sz="0" w:space="0" w:color="auto"/>
        <w:right w:val="none" w:sz="0" w:space="0" w:color="auto"/>
      </w:divBdr>
    </w:div>
    <w:div w:id="855458346">
      <w:bodyDiv w:val="1"/>
      <w:marLeft w:val="0"/>
      <w:marRight w:val="0"/>
      <w:marTop w:val="0"/>
      <w:marBottom w:val="0"/>
      <w:divBdr>
        <w:top w:val="none" w:sz="0" w:space="0" w:color="auto"/>
        <w:left w:val="none" w:sz="0" w:space="0" w:color="auto"/>
        <w:bottom w:val="none" w:sz="0" w:space="0" w:color="auto"/>
        <w:right w:val="none" w:sz="0" w:space="0" w:color="auto"/>
      </w:divBdr>
    </w:div>
    <w:div w:id="855459670">
      <w:bodyDiv w:val="1"/>
      <w:marLeft w:val="0"/>
      <w:marRight w:val="0"/>
      <w:marTop w:val="0"/>
      <w:marBottom w:val="0"/>
      <w:divBdr>
        <w:top w:val="none" w:sz="0" w:space="0" w:color="auto"/>
        <w:left w:val="none" w:sz="0" w:space="0" w:color="auto"/>
        <w:bottom w:val="none" w:sz="0" w:space="0" w:color="auto"/>
        <w:right w:val="none" w:sz="0" w:space="0" w:color="auto"/>
      </w:divBdr>
    </w:div>
    <w:div w:id="855536007">
      <w:bodyDiv w:val="1"/>
      <w:marLeft w:val="0"/>
      <w:marRight w:val="0"/>
      <w:marTop w:val="0"/>
      <w:marBottom w:val="0"/>
      <w:divBdr>
        <w:top w:val="none" w:sz="0" w:space="0" w:color="auto"/>
        <w:left w:val="none" w:sz="0" w:space="0" w:color="auto"/>
        <w:bottom w:val="none" w:sz="0" w:space="0" w:color="auto"/>
        <w:right w:val="none" w:sz="0" w:space="0" w:color="auto"/>
      </w:divBdr>
    </w:div>
    <w:div w:id="855537581">
      <w:bodyDiv w:val="1"/>
      <w:marLeft w:val="0"/>
      <w:marRight w:val="0"/>
      <w:marTop w:val="0"/>
      <w:marBottom w:val="0"/>
      <w:divBdr>
        <w:top w:val="none" w:sz="0" w:space="0" w:color="auto"/>
        <w:left w:val="none" w:sz="0" w:space="0" w:color="auto"/>
        <w:bottom w:val="none" w:sz="0" w:space="0" w:color="auto"/>
        <w:right w:val="none" w:sz="0" w:space="0" w:color="auto"/>
      </w:divBdr>
    </w:div>
    <w:div w:id="855655491">
      <w:bodyDiv w:val="1"/>
      <w:marLeft w:val="0"/>
      <w:marRight w:val="0"/>
      <w:marTop w:val="0"/>
      <w:marBottom w:val="0"/>
      <w:divBdr>
        <w:top w:val="none" w:sz="0" w:space="0" w:color="auto"/>
        <w:left w:val="none" w:sz="0" w:space="0" w:color="auto"/>
        <w:bottom w:val="none" w:sz="0" w:space="0" w:color="auto"/>
        <w:right w:val="none" w:sz="0" w:space="0" w:color="auto"/>
      </w:divBdr>
    </w:div>
    <w:div w:id="855656537">
      <w:bodyDiv w:val="1"/>
      <w:marLeft w:val="0"/>
      <w:marRight w:val="0"/>
      <w:marTop w:val="0"/>
      <w:marBottom w:val="0"/>
      <w:divBdr>
        <w:top w:val="none" w:sz="0" w:space="0" w:color="auto"/>
        <w:left w:val="none" w:sz="0" w:space="0" w:color="auto"/>
        <w:bottom w:val="none" w:sz="0" w:space="0" w:color="auto"/>
        <w:right w:val="none" w:sz="0" w:space="0" w:color="auto"/>
      </w:divBdr>
    </w:div>
    <w:div w:id="855727476">
      <w:bodyDiv w:val="1"/>
      <w:marLeft w:val="0"/>
      <w:marRight w:val="0"/>
      <w:marTop w:val="0"/>
      <w:marBottom w:val="0"/>
      <w:divBdr>
        <w:top w:val="none" w:sz="0" w:space="0" w:color="auto"/>
        <w:left w:val="none" w:sz="0" w:space="0" w:color="auto"/>
        <w:bottom w:val="none" w:sz="0" w:space="0" w:color="auto"/>
        <w:right w:val="none" w:sz="0" w:space="0" w:color="auto"/>
      </w:divBdr>
    </w:div>
    <w:div w:id="855735178">
      <w:bodyDiv w:val="1"/>
      <w:marLeft w:val="0"/>
      <w:marRight w:val="0"/>
      <w:marTop w:val="0"/>
      <w:marBottom w:val="0"/>
      <w:divBdr>
        <w:top w:val="none" w:sz="0" w:space="0" w:color="auto"/>
        <w:left w:val="none" w:sz="0" w:space="0" w:color="auto"/>
        <w:bottom w:val="none" w:sz="0" w:space="0" w:color="auto"/>
        <w:right w:val="none" w:sz="0" w:space="0" w:color="auto"/>
      </w:divBdr>
    </w:div>
    <w:div w:id="855775972">
      <w:bodyDiv w:val="1"/>
      <w:marLeft w:val="0"/>
      <w:marRight w:val="0"/>
      <w:marTop w:val="0"/>
      <w:marBottom w:val="0"/>
      <w:divBdr>
        <w:top w:val="none" w:sz="0" w:space="0" w:color="auto"/>
        <w:left w:val="none" w:sz="0" w:space="0" w:color="auto"/>
        <w:bottom w:val="none" w:sz="0" w:space="0" w:color="auto"/>
        <w:right w:val="none" w:sz="0" w:space="0" w:color="auto"/>
      </w:divBdr>
    </w:div>
    <w:div w:id="855848614">
      <w:bodyDiv w:val="1"/>
      <w:marLeft w:val="0"/>
      <w:marRight w:val="0"/>
      <w:marTop w:val="0"/>
      <w:marBottom w:val="0"/>
      <w:divBdr>
        <w:top w:val="none" w:sz="0" w:space="0" w:color="auto"/>
        <w:left w:val="none" w:sz="0" w:space="0" w:color="auto"/>
        <w:bottom w:val="none" w:sz="0" w:space="0" w:color="auto"/>
        <w:right w:val="none" w:sz="0" w:space="0" w:color="auto"/>
      </w:divBdr>
    </w:div>
    <w:div w:id="855849769">
      <w:bodyDiv w:val="1"/>
      <w:marLeft w:val="0"/>
      <w:marRight w:val="0"/>
      <w:marTop w:val="0"/>
      <w:marBottom w:val="0"/>
      <w:divBdr>
        <w:top w:val="none" w:sz="0" w:space="0" w:color="auto"/>
        <w:left w:val="none" w:sz="0" w:space="0" w:color="auto"/>
        <w:bottom w:val="none" w:sz="0" w:space="0" w:color="auto"/>
        <w:right w:val="none" w:sz="0" w:space="0" w:color="auto"/>
      </w:divBdr>
    </w:div>
    <w:div w:id="855927016">
      <w:bodyDiv w:val="1"/>
      <w:marLeft w:val="0"/>
      <w:marRight w:val="0"/>
      <w:marTop w:val="0"/>
      <w:marBottom w:val="0"/>
      <w:divBdr>
        <w:top w:val="none" w:sz="0" w:space="0" w:color="auto"/>
        <w:left w:val="none" w:sz="0" w:space="0" w:color="auto"/>
        <w:bottom w:val="none" w:sz="0" w:space="0" w:color="auto"/>
        <w:right w:val="none" w:sz="0" w:space="0" w:color="auto"/>
      </w:divBdr>
    </w:div>
    <w:div w:id="855969569">
      <w:bodyDiv w:val="1"/>
      <w:marLeft w:val="0"/>
      <w:marRight w:val="0"/>
      <w:marTop w:val="0"/>
      <w:marBottom w:val="0"/>
      <w:divBdr>
        <w:top w:val="none" w:sz="0" w:space="0" w:color="auto"/>
        <w:left w:val="none" w:sz="0" w:space="0" w:color="auto"/>
        <w:bottom w:val="none" w:sz="0" w:space="0" w:color="auto"/>
        <w:right w:val="none" w:sz="0" w:space="0" w:color="auto"/>
      </w:divBdr>
    </w:div>
    <w:div w:id="855971501">
      <w:bodyDiv w:val="1"/>
      <w:marLeft w:val="0"/>
      <w:marRight w:val="0"/>
      <w:marTop w:val="0"/>
      <w:marBottom w:val="0"/>
      <w:divBdr>
        <w:top w:val="none" w:sz="0" w:space="0" w:color="auto"/>
        <w:left w:val="none" w:sz="0" w:space="0" w:color="auto"/>
        <w:bottom w:val="none" w:sz="0" w:space="0" w:color="auto"/>
        <w:right w:val="none" w:sz="0" w:space="0" w:color="auto"/>
      </w:divBdr>
    </w:div>
    <w:div w:id="856044347">
      <w:bodyDiv w:val="1"/>
      <w:marLeft w:val="0"/>
      <w:marRight w:val="0"/>
      <w:marTop w:val="0"/>
      <w:marBottom w:val="0"/>
      <w:divBdr>
        <w:top w:val="none" w:sz="0" w:space="0" w:color="auto"/>
        <w:left w:val="none" w:sz="0" w:space="0" w:color="auto"/>
        <w:bottom w:val="none" w:sz="0" w:space="0" w:color="auto"/>
        <w:right w:val="none" w:sz="0" w:space="0" w:color="auto"/>
      </w:divBdr>
    </w:div>
    <w:div w:id="856117135">
      <w:bodyDiv w:val="1"/>
      <w:marLeft w:val="0"/>
      <w:marRight w:val="0"/>
      <w:marTop w:val="0"/>
      <w:marBottom w:val="0"/>
      <w:divBdr>
        <w:top w:val="none" w:sz="0" w:space="0" w:color="auto"/>
        <w:left w:val="none" w:sz="0" w:space="0" w:color="auto"/>
        <w:bottom w:val="none" w:sz="0" w:space="0" w:color="auto"/>
        <w:right w:val="none" w:sz="0" w:space="0" w:color="auto"/>
      </w:divBdr>
    </w:div>
    <w:div w:id="856187986">
      <w:bodyDiv w:val="1"/>
      <w:marLeft w:val="0"/>
      <w:marRight w:val="0"/>
      <w:marTop w:val="0"/>
      <w:marBottom w:val="0"/>
      <w:divBdr>
        <w:top w:val="none" w:sz="0" w:space="0" w:color="auto"/>
        <w:left w:val="none" w:sz="0" w:space="0" w:color="auto"/>
        <w:bottom w:val="none" w:sz="0" w:space="0" w:color="auto"/>
        <w:right w:val="none" w:sz="0" w:space="0" w:color="auto"/>
      </w:divBdr>
    </w:div>
    <w:div w:id="856188596">
      <w:bodyDiv w:val="1"/>
      <w:marLeft w:val="0"/>
      <w:marRight w:val="0"/>
      <w:marTop w:val="0"/>
      <w:marBottom w:val="0"/>
      <w:divBdr>
        <w:top w:val="none" w:sz="0" w:space="0" w:color="auto"/>
        <w:left w:val="none" w:sz="0" w:space="0" w:color="auto"/>
        <w:bottom w:val="none" w:sz="0" w:space="0" w:color="auto"/>
        <w:right w:val="none" w:sz="0" w:space="0" w:color="auto"/>
      </w:divBdr>
    </w:div>
    <w:div w:id="856237427">
      <w:bodyDiv w:val="1"/>
      <w:marLeft w:val="0"/>
      <w:marRight w:val="0"/>
      <w:marTop w:val="0"/>
      <w:marBottom w:val="0"/>
      <w:divBdr>
        <w:top w:val="none" w:sz="0" w:space="0" w:color="auto"/>
        <w:left w:val="none" w:sz="0" w:space="0" w:color="auto"/>
        <w:bottom w:val="none" w:sz="0" w:space="0" w:color="auto"/>
        <w:right w:val="none" w:sz="0" w:space="0" w:color="auto"/>
      </w:divBdr>
    </w:div>
    <w:div w:id="856386178">
      <w:bodyDiv w:val="1"/>
      <w:marLeft w:val="0"/>
      <w:marRight w:val="0"/>
      <w:marTop w:val="0"/>
      <w:marBottom w:val="0"/>
      <w:divBdr>
        <w:top w:val="none" w:sz="0" w:space="0" w:color="auto"/>
        <w:left w:val="none" w:sz="0" w:space="0" w:color="auto"/>
        <w:bottom w:val="none" w:sz="0" w:space="0" w:color="auto"/>
        <w:right w:val="none" w:sz="0" w:space="0" w:color="auto"/>
      </w:divBdr>
    </w:div>
    <w:div w:id="856388736">
      <w:bodyDiv w:val="1"/>
      <w:marLeft w:val="0"/>
      <w:marRight w:val="0"/>
      <w:marTop w:val="0"/>
      <w:marBottom w:val="0"/>
      <w:divBdr>
        <w:top w:val="none" w:sz="0" w:space="0" w:color="auto"/>
        <w:left w:val="none" w:sz="0" w:space="0" w:color="auto"/>
        <w:bottom w:val="none" w:sz="0" w:space="0" w:color="auto"/>
        <w:right w:val="none" w:sz="0" w:space="0" w:color="auto"/>
      </w:divBdr>
    </w:div>
    <w:div w:id="856426195">
      <w:bodyDiv w:val="1"/>
      <w:marLeft w:val="0"/>
      <w:marRight w:val="0"/>
      <w:marTop w:val="0"/>
      <w:marBottom w:val="0"/>
      <w:divBdr>
        <w:top w:val="none" w:sz="0" w:space="0" w:color="auto"/>
        <w:left w:val="none" w:sz="0" w:space="0" w:color="auto"/>
        <w:bottom w:val="none" w:sz="0" w:space="0" w:color="auto"/>
        <w:right w:val="none" w:sz="0" w:space="0" w:color="auto"/>
      </w:divBdr>
    </w:div>
    <w:div w:id="856500520">
      <w:bodyDiv w:val="1"/>
      <w:marLeft w:val="0"/>
      <w:marRight w:val="0"/>
      <w:marTop w:val="0"/>
      <w:marBottom w:val="0"/>
      <w:divBdr>
        <w:top w:val="none" w:sz="0" w:space="0" w:color="auto"/>
        <w:left w:val="none" w:sz="0" w:space="0" w:color="auto"/>
        <w:bottom w:val="none" w:sz="0" w:space="0" w:color="auto"/>
        <w:right w:val="none" w:sz="0" w:space="0" w:color="auto"/>
      </w:divBdr>
    </w:div>
    <w:div w:id="856501255">
      <w:bodyDiv w:val="1"/>
      <w:marLeft w:val="0"/>
      <w:marRight w:val="0"/>
      <w:marTop w:val="0"/>
      <w:marBottom w:val="0"/>
      <w:divBdr>
        <w:top w:val="none" w:sz="0" w:space="0" w:color="auto"/>
        <w:left w:val="none" w:sz="0" w:space="0" w:color="auto"/>
        <w:bottom w:val="none" w:sz="0" w:space="0" w:color="auto"/>
        <w:right w:val="none" w:sz="0" w:space="0" w:color="auto"/>
      </w:divBdr>
    </w:div>
    <w:div w:id="856507990">
      <w:bodyDiv w:val="1"/>
      <w:marLeft w:val="0"/>
      <w:marRight w:val="0"/>
      <w:marTop w:val="0"/>
      <w:marBottom w:val="0"/>
      <w:divBdr>
        <w:top w:val="none" w:sz="0" w:space="0" w:color="auto"/>
        <w:left w:val="none" w:sz="0" w:space="0" w:color="auto"/>
        <w:bottom w:val="none" w:sz="0" w:space="0" w:color="auto"/>
        <w:right w:val="none" w:sz="0" w:space="0" w:color="auto"/>
      </w:divBdr>
    </w:div>
    <w:div w:id="856580417">
      <w:bodyDiv w:val="1"/>
      <w:marLeft w:val="0"/>
      <w:marRight w:val="0"/>
      <w:marTop w:val="0"/>
      <w:marBottom w:val="0"/>
      <w:divBdr>
        <w:top w:val="none" w:sz="0" w:space="0" w:color="auto"/>
        <w:left w:val="none" w:sz="0" w:space="0" w:color="auto"/>
        <w:bottom w:val="none" w:sz="0" w:space="0" w:color="auto"/>
        <w:right w:val="none" w:sz="0" w:space="0" w:color="auto"/>
      </w:divBdr>
    </w:div>
    <w:div w:id="856624300">
      <w:bodyDiv w:val="1"/>
      <w:marLeft w:val="0"/>
      <w:marRight w:val="0"/>
      <w:marTop w:val="0"/>
      <w:marBottom w:val="0"/>
      <w:divBdr>
        <w:top w:val="none" w:sz="0" w:space="0" w:color="auto"/>
        <w:left w:val="none" w:sz="0" w:space="0" w:color="auto"/>
        <w:bottom w:val="none" w:sz="0" w:space="0" w:color="auto"/>
        <w:right w:val="none" w:sz="0" w:space="0" w:color="auto"/>
      </w:divBdr>
    </w:div>
    <w:div w:id="856650277">
      <w:bodyDiv w:val="1"/>
      <w:marLeft w:val="0"/>
      <w:marRight w:val="0"/>
      <w:marTop w:val="0"/>
      <w:marBottom w:val="0"/>
      <w:divBdr>
        <w:top w:val="none" w:sz="0" w:space="0" w:color="auto"/>
        <w:left w:val="none" w:sz="0" w:space="0" w:color="auto"/>
        <w:bottom w:val="none" w:sz="0" w:space="0" w:color="auto"/>
        <w:right w:val="none" w:sz="0" w:space="0" w:color="auto"/>
      </w:divBdr>
    </w:div>
    <w:div w:id="856650838">
      <w:bodyDiv w:val="1"/>
      <w:marLeft w:val="0"/>
      <w:marRight w:val="0"/>
      <w:marTop w:val="0"/>
      <w:marBottom w:val="0"/>
      <w:divBdr>
        <w:top w:val="none" w:sz="0" w:space="0" w:color="auto"/>
        <w:left w:val="none" w:sz="0" w:space="0" w:color="auto"/>
        <w:bottom w:val="none" w:sz="0" w:space="0" w:color="auto"/>
        <w:right w:val="none" w:sz="0" w:space="0" w:color="auto"/>
      </w:divBdr>
    </w:div>
    <w:div w:id="856846725">
      <w:bodyDiv w:val="1"/>
      <w:marLeft w:val="0"/>
      <w:marRight w:val="0"/>
      <w:marTop w:val="0"/>
      <w:marBottom w:val="0"/>
      <w:divBdr>
        <w:top w:val="none" w:sz="0" w:space="0" w:color="auto"/>
        <w:left w:val="none" w:sz="0" w:space="0" w:color="auto"/>
        <w:bottom w:val="none" w:sz="0" w:space="0" w:color="auto"/>
        <w:right w:val="none" w:sz="0" w:space="0" w:color="auto"/>
      </w:divBdr>
    </w:div>
    <w:div w:id="856849684">
      <w:bodyDiv w:val="1"/>
      <w:marLeft w:val="0"/>
      <w:marRight w:val="0"/>
      <w:marTop w:val="0"/>
      <w:marBottom w:val="0"/>
      <w:divBdr>
        <w:top w:val="none" w:sz="0" w:space="0" w:color="auto"/>
        <w:left w:val="none" w:sz="0" w:space="0" w:color="auto"/>
        <w:bottom w:val="none" w:sz="0" w:space="0" w:color="auto"/>
        <w:right w:val="none" w:sz="0" w:space="0" w:color="auto"/>
      </w:divBdr>
    </w:div>
    <w:div w:id="856889898">
      <w:bodyDiv w:val="1"/>
      <w:marLeft w:val="0"/>
      <w:marRight w:val="0"/>
      <w:marTop w:val="0"/>
      <w:marBottom w:val="0"/>
      <w:divBdr>
        <w:top w:val="none" w:sz="0" w:space="0" w:color="auto"/>
        <w:left w:val="none" w:sz="0" w:space="0" w:color="auto"/>
        <w:bottom w:val="none" w:sz="0" w:space="0" w:color="auto"/>
        <w:right w:val="none" w:sz="0" w:space="0" w:color="auto"/>
      </w:divBdr>
    </w:div>
    <w:div w:id="856890980">
      <w:bodyDiv w:val="1"/>
      <w:marLeft w:val="0"/>
      <w:marRight w:val="0"/>
      <w:marTop w:val="0"/>
      <w:marBottom w:val="0"/>
      <w:divBdr>
        <w:top w:val="none" w:sz="0" w:space="0" w:color="auto"/>
        <w:left w:val="none" w:sz="0" w:space="0" w:color="auto"/>
        <w:bottom w:val="none" w:sz="0" w:space="0" w:color="auto"/>
        <w:right w:val="none" w:sz="0" w:space="0" w:color="auto"/>
      </w:divBdr>
    </w:div>
    <w:div w:id="856963787">
      <w:bodyDiv w:val="1"/>
      <w:marLeft w:val="0"/>
      <w:marRight w:val="0"/>
      <w:marTop w:val="0"/>
      <w:marBottom w:val="0"/>
      <w:divBdr>
        <w:top w:val="none" w:sz="0" w:space="0" w:color="auto"/>
        <w:left w:val="none" w:sz="0" w:space="0" w:color="auto"/>
        <w:bottom w:val="none" w:sz="0" w:space="0" w:color="auto"/>
        <w:right w:val="none" w:sz="0" w:space="0" w:color="auto"/>
      </w:divBdr>
    </w:div>
    <w:div w:id="857045321">
      <w:bodyDiv w:val="1"/>
      <w:marLeft w:val="0"/>
      <w:marRight w:val="0"/>
      <w:marTop w:val="0"/>
      <w:marBottom w:val="0"/>
      <w:divBdr>
        <w:top w:val="none" w:sz="0" w:space="0" w:color="auto"/>
        <w:left w:val="none" w:sz="0" w:space="0" w:color="auto"/>
        <w:bottom w:val="none" w:sz="0" w:space="0" w:color="auto"/>
        <w:right w:val="none" w:sz="0" w:space="0" w:color="auto"/>
      </w:divBdr>
    </w:div>
    <w:div w:id="857080123">
      <w:bodyDiv w:val="1"/>
      <w:marLeft w:val="0"/>
      <w:marRight w:val="0"/>
      <w:marTop w:val="0"/>
      <w:marBottom w:val="0"/>
      <w:divBdr>
        <w:top w:val="none" w:sz="0" w:space="0" w:color="auto"/>
        <w:left w:val="none" w:sz="0" w:space="0" w:color="auto"/>
        <w:bottom w:val="none" w:sz="0" w:space="0" w:color="auto"/>
        <w:right w:val="none" w:sz="0" w:space="0" w:color="auto"/>
      </w:divBdr>
    </w:div>
    <w:div w:id="857229959">
      <w:bodyDiv w:val="1"/>
      <w:marLeft w:val="0"/>
      <w:marRight w:val="0"/>
      <w:marTop w:val="0"/>
      <w:marBottom w:val="0"/>
      <w:divBdr>
        <w:top w:val="none" w:sz="0" w:space="0" w:color="auto"/>
        <w:left w:val="none" w:sz="0" w:space="0" w:color="auto"/>
        <w:bottom w:val="none" w:sz="0" w:space="0" w:color="auto"/>
        <w:right w:val="none" w:sz="0" w:space="0" w:color="auto"/>
      </w:divBdr>
    </w:div>
    <w:div w:id="857233650">
      <w:bodyDiv w:val="1"/>
      <w:marLeft w:val="0"/>
      <w:marRight w:val="0"/>
      <w:marTop w:val="0"/>
      <w:marBottom w:val="0"/>
      <w:divBdr>
        <w:top w:val="none" w:sz="0" w:space="0" w:color="auto"/>
        <w:left w:val="none" w:sz="0" w:space="0" w:color="auto"/>
        <w:bottom w:val="none" w:sz="0" w:space="0" w:color="auto"/>
        <w:right w:val="none" w:sz="0" w:space="0" w:color="auto"/>
      </w:divBdr>
    </w:div>
    <w:div w:id="857308727">
      <w:bodyDiv w:val="1"/>
      <w:marLeft w:val="0"/>
      <w:marRight w:val="0"/>
      <w:marTop w:val="0"/>
      <w:marBottom w:val="0"/>
      <w:divBdr>
        <w:top w:val="none" w:sz="0" w:space="0" w:color="auto"/>
        <w:left w:val="none" w:sz="0" w:space="0" w:color="auto"/>
        <w:bottom w:val="none" w:sz="0" w:space="0" w:color="auto"/>
        <w:right w:val="none" w:sz="0" w:space="0" w:color="auto"/>
      </w:divBdr>
    </w:div>
    <w:div w:id="857350585">
      <w:bodyDiv w:val="1"/>
      <w:marLeft w:val="0"/>
      <w:marRight w:val="0"/>
      <w:marTop w:val="0"/>
      <w:marBottom w:val="0"/>
      <w:divBdr>
        <w:top w:val="none" w:sz="0" w:space="0" w:color="auto"/>
        <w:left w:val="none" w:sz="0" w:space="0" w:color="auto"/>
        <w:bottom w:val="none" w:sz="0" w:space="0" w:color="auto"/>
        <w:right w:val="none" w:sz="0" w:space="0" w:color="auto"/>
      </w:divBdr>
    </w:div>
    <w:div w:id="857350864">
      <w:bodyDiv w:val="1"/>
      <w:marLeft w:val="0"/>
      <w:marRight w:val="0"/>
      <w:marTop w:val="0"/>
      <w:marBottom w:val="0"/>
      <w:divBdr>
        <w:top w:val="none" w:sz="0" w:space="0" w:color="auto"/>
        <w:left w:val="none" w:sz="0" w:space="0" w:color="auto"/>
        <w:bottom w:val="none" w:sz="0" w:space="0" w:color="auto"/>
        <w:right w:val="none" w:sz="0" w:space="0" w:color="auto"/>
      </w:divBdr>
    </w:div>
    <w:div w:id="857353025">
      <w:bodyDiv w:val="1"/>
      <w:marLeft w:val="0"/>
      <w:marRight w:val="0"/>
      <w:marTop w:val="0"/>
      <w:marBottom w:val="0"/>
      <w:divBdr>
        <w:top w:val="none" w:sz="0" w:space="0" w:color="auto"/>
        <w:left w:val="none" w:sz="0" w:space="0" w:color="auto"/>
        <w:bottom w:val="none" w:sz="0" w:space="0" w:color="auto"/>
        <w:right w:val="none" w:sz="0" w:space="0" w:color="auto"/>
      </w:divBdr>
    </w:div>
    <w:div w:id="857501750">
      <w:bodyDiv w:val="1"/>
      <w:marLeft w:val="0"/>
      <w:marRight w:val="0"/>
      <w:marTop w:val="0"/>
      <w:marBottom w:val="0"/>
      <w:divBdr>
        <w:top w:val="none" w:sz="0" w:space="0" w:color="auto"/>
        <w:left w:val="none" w:sz="0" w:space="0" w:color="auto"/>
        <w:bottom w:val="none" w:sz="0" w:space="0" w:color="auto"/>
        <w:right w:val="none" w:sz="0" w:space="0" w:color="auto"/>
      </w:divBdr>
    </w:div>
    <w:div w:id="857541377">
      <w:bodyDiv w:val="1"/>
      <w:marLeft w:val="0"/>
      <w:marRight w:val="0"/>
      <w:marTop w:val="0"/>
      <w:marBottom w:val="0"/>
      <w:divBdr>
        <w:top w:val="none" w:sz="0" w:space="0" w:color="auto"/>
        <w:left w:val="none" w:sz="0" w:space="0" w:color="auto"/>
        <w:bottom w:val="none" w:sz="0" w:space="0" w:color="auto"/>
        <w:right w:val="none" w:sz="0" w:space="0" w:color="auto"/>
      </w:divBdr>
    </w:div>
    <w:div w:id="857543496">
      <w:bodyDiv w:val="1"/>
      <w:marLeft w:val="0"/>
      <w:marRight w:val="0"/>
      <w:marTop w:val="0"/>
      <w:marBottom w:val="0"/>
      <w:divBdr>
        <w:top w:val="none" w:sz="0" w:space="0" w:color="auto"/>
        <w:left w:val="none" w:sz="0" w:space="0" w:color="auto"/>
        <w:bottom w:val="none" w:sz="0" w:space="0" w:color="auto"/>
        <w:right w:val="none" w:sz="0" w:space="0" w:color="auto"/>
      </w:divBdr>
    </w:div>
    <w:div w:id="857546178">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857626168">
      <w:bodyDiv w:val="1"/>
      <w:marLeft w:val="0"/>
      <w:marRight w:val="0"/>
      <w:marTop w:val="0"/>
      <w:marBottom w:val="0"/>
      <w:divBdr>
        <w:top w:val="none" w:sz="0" w:space="0" w:color="auto"/>
        <w:left w:val="none" w:sz="0" w:space="0" w:color="auto"/>
        <w:bottom w:val="none" w:sz="0" w:space="0" w:color="auto"/>
        <w:right w:val="none" w:sz="0" w:space="0" w:color="auto"/>
      </w:divBdr>
    </w:div>
    <w:div w:id="857736491">
      <w:bodyDiv w:val="1"/>
      <w:marLeft w:val="0"/>
      <w:marRight w:val="0"/>
      <w:marTop w:val="0"/>
      <w:marBottom w:val="0"/>
      <w:divBdr>
        <w:top w:val="none" w:sz="0" w:space="0" w:color="auto"/>
        <w:left w:val="none" w:sz="0" w:space="0" w:color="auto"/>
        <w:bottom w:val="none" w:sz="0" w:space="0" w:color="auto"/>
        <w:right w:val="none" w:sz="0" w:space="0" w:color="auto"/>
      </w:divBdr>
    </w:div>
    <w:div w:id="857813128">
      <w:bodyDiv w:val="1"/>
      <w:marLeft w:val="0"/>
      <w:marRight w:val="0"/>
      <w:marTop w:val="0"/>
      <w:marBottom w:val="0"/>
      <w:divBdr>
        <w:top w:val="none" w:sz="0" w:space="0" w:color="auto"/>
        <w:left w:val="none" w:sz="0" w:space="0" w:color="auto"/>
        <w:bottom w:val="none" w:sz="0" w:space="0" w:color="auto"/>
        <w:right w:val="none" w:sz="0" w:space="0" w:color="auto"/>
      </w:divBdr>
    </w:div>
    <w:div w:id="857814254">
      <w:bodyDiv w:val="1"/>
      <w:marLeft w:val="0"/>
      <w:marRight w:val="0"/>
      <w:marTop w:val="0"/>
      <w:marBottom w:val="0"/>
      <w:divBdr>
        <w:top w:val="none" w:sz="0" w:space="0" w:color="auto"/>
        <w:left w:val="none" w:sz="0" w:space="0" w:color="auto"/>
        <w:bottom w:val="none" w:sz="0" w:space="0" w:color="auto"/>
        <w:right w:val="none" w:sz="0" w:space="0" w:color="auto"/>
      </w:divBdr>
    </w:div>
    <w:div w:id="858012265">
      <w:bodyDiv w:val="1"/>
      <w:marLeft w:val="0"/>
      <w:marRight w:val="0"/>
      <w:marTop w:val="0"/>
      <w:marBottom w:val="0"/>
      <w:divBdr>
        <w:top w:val="none" w:sz="0" w:space="0" w:color="auto"/>
        <w:left w:val="none" w:sz="0" w:space="0" w:color="auto"/>
        <w:bottom w:val="none" w:sz="0" w:space="0" w:color="auto"/>
        <w:right w:val="none" w:sz="0" w:space="0" w:color="auto"/>
      </w:divBdr>
    </w:div>
    <w:div w:id="858083965">
      <w:bodyDiv w:val="1"/>
      <w:marLeft w:val="0"/>
      <w:marRight w:val="0"/>
      <w:marTop w:val="0"/>
      <w:marBottom w:val="0"/>
      <w:divBdr>
        <w:top w:val="none" w:sz="0" w:space="0" w:color="auto"/>
        <w:left w:val="none" w:sz="0" w:space="0" w:color="auto"/>
        <w:bottom w:val="none" w:sz="0" w:space="0" w:color="auto"/>
        <w:right w:val="none" w:sz="0" w:space="0" w:color="auto"/>
      </w:divBdr>
    </w:div>
    <w:div w:id="858156085">
      <w:bodyDiv w:val="1"/>
      <w:marLeft w:val="0"/>
      <w:marRight w:val="0"/>
      <w:marTop w:val="0"/>
      <w:marBottom w:val="0"/>
      <w:divBdr>
        <w:top w:val="none" w:sz="0" w:space="0" w:color="auto"/>
        <w:left w:val="none" w:sz="0" w:space="0" w:color="auto"/>
        <w:bottom w:val="none" w:sz="0" w:space="0" w:color="auto"/>
        <w:right w:val="none" w:sz="0" w:space="0" w:color="auto"/>
      </w:divBdr>
    </w:div>
    <w:div w:id="858156526">
      <w:bodyDiv w:val="1"/>
      <w:marLeft w:val="0"/>
      <w:marRight w:val="0"/>
      <w:marTop w:val="0"/>
      <w:marBottom w:val="0"/>
      <w:divBdr>
        <w:top w:val="none" w:sz="0" w:space="0" w:color="auto"/>
        <w:left w:val="none" w:sz="0" w:space="0" w:color="auto"/>
        <w:bottom w:val="none" w:sz="0" w:space="0" w:color="auto"/>
        <w:right w:val="none" w:sz="0" w:space="0" w:color="auto"/>
      </w:divBdr>
    </w:div>
    <w:div w:id="858205925">
      <w:bodyDiv w:val="1"/>
      <w:marLeft w:val="0"/>
      <w:marRight w:val="0"/>
      <w:marTop w:val="0"/>
      <w:marBottom w:val="0"/>
      <w:divBdr>
        <w:top w:val="none" w:sz="0" w:space="0" w:color="auto"/>
        <w:left w:val="none" w:sz="0" w:space="0" w:color="auto"/>
        <w:bottom w:val="none" w:sz="0" w:space="0" w:color="auto"/>
        <w:right w:val="none" w:sz="0" w:space="0" w:color="auto"/>
      </w:divBdr>
    </w:div>
    <w:div w:id="858279970">
      <w:bodyDiv w:val="1"/>
      <w:marLeft w:val="0"/>
      <w:marRight w:val="0"/>
      <w:marTop w:val="0"/>
      <w:marBottom w:val="0"/>
      <w:divBdr>
        <w:top w:val="none" w:sz="0" w:space="0" w:color="auto"/>
        <w:left w:val="none" w:sz="0" w:space="0" w:color="auto"/>
        <w:bottom w:val="none" w:sz="0" w:space="0" w:color="auto"/>
        <w:right w:val="none" w:sz="0" w:space="0" w:color="auto"/>
      </w:divBdr>
    </w:div>
    <w:div w:id="858280820">
      <w:bodyDiv w:val="1"/>
      <w:marLeft w:val="0"/>
      <w:marRight w:val="0"/>
      <w:marTop w:val="0"/>
      <w:marBottom w:val="0"/>
      <w:divBdr>
        <w:top w:val="none" w:sz="0" w:space="0" w:color="auto"/>
        <w:left w:val="none" w:sz="0" w:space="0" w:color="auto"/>
        <w:bottom w:val="none" w:sz="0" w:space="0" w:color="auto"/>
        <w:right w:val="none" w:sz="0" w:space="0" w:color="auto"/>
      </w:divBdr>
    </w:div>
    <w:div w:id="858351529">
      <w:bodyDiv w:val="1"/>
      <w:marLeft w:val="0"/>
      <w:marRight w:val="0"/>
      <w:marTop w:val="0"/>
      <w:marBottom w:val="0"/>
      <w:divBdr>
        <w:top w:val="none" w:sz="0" w:space="0" w:color="auto"/>
        <w:left w:val="none" w:sz="0" w:space="0" w:color="auto"/>
        <w:bottom w:val="none" w:sz="0" w:space="0" w:color="auto"/>
        <w:right w:val="none" w:sz="0" w:space="0" w:color="auto"/>
      </w:divBdr>
    </w:div>
    <w:div w:id="858470047">
      <w:bodyDiv w:val="1"/>
      <w:marLeft w:val="0"/>
      <w:marRight w:val="0"/>
      <w:marTop w:val="0"/>
      <w:marBottom w:val="0"/>
      <w:divBdr>
        <w:top w:val="none" w:sz="0" w:space="0" w:color="auto"/>
        <w:left w:val="none" w:sz="0" w:space="0" w:color="auto"/>
        <w:bottom w:val="none" w:sz="0" w:space="0" w:color="auto"/>
        <w:right w:val="none" w:sz="0" w:space="0" w:color="auto"/>
      </w:divBdr>
    </w:div>
    <w:div w:id="858541341">
      <w:bodyDiv w:val="1"/>
      <w:marLeft w:val="0"/>
      <w:marRight w:val="0"/>
      <w:marTop w:val="0"/>
      <w:marBottom w:val="0"/>
      <w:divBdr>
        <w:top w:val="none" w:sz="0" w:space="0" w:color="auto"/>
        <w:left w:val="none" w:sz="0" w:space="0" w:color="auto"/>
        <w:bottom w:val="none" w:sz="0" w:space="0" w:color="auto"/>
        <w:right w:val="none" w:sz="0" w:space="0" w:color="auto"/>
      </w:divBdr>
    </w:div>
    <w:div w:id="858545861">
      <w:bodyDiv w:val="1"/>
      <w:marLeft w:val="0"/>
      <w:marRight w:val="0"/>
      <w:marTop w:val="0"/>
      <w:marBottom w:val="0"/>
      <w:divBdr>
        <w:top w:val="none" w:sz="0" w:space="0" w:color="auto"/>
        <w:left w:val="none" w:sz="0" w:space="0" w:color="auto"/>
        <w:bottom w:val="none" w:sz="0" w:space="0" w:color="auto"/>
        <w:right w:val="none" w:sz="0" w:space="0" w:color="auto"/>
      </w:divBdr>
    </w:div>
    <w:div w:id="858589113">
      <w:bodyDiv w:val="1"/>
      <w:marLeft w:val="0"/>
      <w:marRight w:val="0"/>
      <w:marTop w:val="0"/>
      <w:marBottom w:val="0"/>
      <w:divBdr>
        <w:top w:val="none" w:sz="0" w:space="0" w:color="auto"/>
        <w:left w:val="none" w:sz="0" w:space="0" w:color="auto"/>
        <w:bottom w:val="none" w:sz="0" w:space="0" w:color="auto"/>
        <w:right w:val="none" w:sz="0" w:space="0" w:color="auto"/>
      </w:divBdr>
    </w:div>
    <w:div w:id="858852569">
      <w:bodyDiv w:val="1"/>
      <w:marLeft w:val="0"/>
      <w:marRight w:val="0"/>
      <w:marTop w:val="0"/>
      <w:marBottom w:val="0"/>
      <w:divBdr>
        <w:top w:val="none" w:sz="0" w:space="0" w:color="auto"/>
        <w:left w:val="none" w:sz="0" w:space="0" w:color="auto"/>
        <w:bottom w:val="none" w:sz="0" w:space="0" w:color="auto"/>
        <w:right w:val="none" w:sz="0" w:space="0" w:color="auto"/>
      </w:divBdr>
    </w:div>
    <w:div w:id="858860623">
      <w:bodyDiv w:val="1"/>
      <w:marLeft w:val="0"/>
      <w:marRight w:val="0"/>
      <w:marTop w:val="0"/>
      <w:marBottom w:val="0"/>
      <w:divBdr>
        <w:top w:val="none" w:sz="0" w:space="0" w:color="auto"/>
        <w:left w:val="none" w:sz="0" w:space="0" w:color="auto"/>
        <w:bottom w:val="none" w:sz="0" w:space="0" w:color="auto"/>
        <w:right w:val="none" w:sz="0" w:space="0" w:color="auto"/>
      </w:divBdr>
    </w:div>
    <w:div w:id="858933417">
      <w:bodyDiv w:val="1"/>
      <w:marLeft w:val="0"/>
      <w:marRight w:val="0"/>
      <w:marTop w:val="0"/>
      <w:marBottom w:val="0"/>
      <w:divBdr>
        <w:top w:val="none" w:sz="0" w:space="0" w:color="auto"/>
        <w:left w:val="none" w:sz="0" w:space="0" w:color="auto"/>
        <w:bottom w:val="none" w:sz="0" w:space="0" w:color="auto"/>
        <w:right w:val="none" w:sz="0" w:space="0" w:color="auto"/>
      </w:divBdr>
    </w:div>
    <w:div w:id="859047993">
      <w:bodyDiv w:val="1"/>
      <w:marLeft w:val="0"/>
      <w:marRight w:val="0"/>
      <w:marTop w:val="0"/>
      <w:marBottom w:val="0"/>
      <w:divBdr>
        <w:top w:val="none" w:sz="0" w:space="0" w:color="auto"/>
        <w:left w:val="none" w:sz="0" w:space="0" w:color="auto"/>
        <w:bottom w:val="none" w:sz="0" w:space="0" w:color="auto"/>
        <w:right w:val="none" w:sz="0" w:space="0" w:color="auto"/>
      </w:divBdr>
    </w:div>
    <w:div w:id="859049030">
      <w:bodyDiv w:val="1"/>
      <w:marLeft w:val="0"/>
      <w:marRight w:val="0"/>
      <w:marTop w:val="0"/>
      <w:marBottom w:val="0"/>
      <w:divBdr>
        <w:top w:val="none" w:sz="0" w:space="0" w:color="auto"/>
        <w:left w:val="none" w:sz="0" w:space="0" w:color="auto"/>
        <w:bottom w:val="none" w:sz="0" w:space="0" w:color="auto"/>
        <w:right w:val="none" w:sz="0" w:space="0" w:color="auto"/>
      </w:divBdr>
    </w:div>
    <w:div w:id="859078129">
      <w:bodyDiv w:val="1"/>
      <w:marLeft w:val="0"/>
      <w:marRight w:val="0"/>
      <w:marTop w:val="0"/>
      <w:marBottom w:val="0"/>
      <w:divBdr>
        <w:top w:val="none" w:sz="0" w:space="0" w:color="auto"/>
        <w:left w:val="none" w:sz="0" w:space="0" w:color="auto"/>
        <w:bottom w:val="none" w:sz="0" w:space="0" w:color="auto"/>
        <w:right w:val="none" w:sz="0" w:space="0" w:color="auto"/>
      </w:divBdr>
    </w:div>
    <w:div w:id="859321424">
      <w:bodyDiv w:val="1"/>
      <w:marLeft w:val="0"/>
      <w:marRight w:val="0"/>
      <w:marTop w:val="0"/>
      <w:marBottom w:val="0"/>
      <w:divBdr>
        <w:top w:val="none" w:sz="0" w:space="0" w:color="auto"/>
        <w:left w:val="none" w:sz="0" w:space="0" w:color="auto"/>
        <w:bottom w:val="none" w:sz="0" w:space="0" w:color="auto"/>
        <w:right w:val="none" w:sz="0" w:space="0" w:color="auto"/>
      </w:divBdr>
    </w:div>
    <w:div w:id="859514569">
      <w:bodyDiv w:val="1"/>
      <w:marLeft w:val="0"/>
      <w:marRight w:val="0"/>
      <w:marTop w:val="0"/>
      <w:marBottom w:val="0"/>
      <w:divBdr>
        <w:top w:val="none" w:sz="0" w:space="0" w:color="auto"/>
        <w:left w:val="none" w:sz="0" w:space="0" w:color="auto"/>
        <w:bottom w:val="none" w:sz="0" w:space="0" w:color="auto"/>
        <w:right w:val="none" w:sz="0" w:space="0" w:color="auto"/>
      </w:divBdr>
    </w:div>
    <w:div w:id="859585892">
      <w:bodyDiv w:val="1"/>
      <w:marLeft w:val="0"/>
      <w:marRight w:val="0"/>
      <w:marTop w:val="0"/>
      <w:marBottom w:val="0"/>
      <w:divBdr>
        <w:top w:val="none" w:sz="0" w:space="0" w:color="auto"/>
        <w:left w:val="none" w:sz="0" w:space="0" w:color="auto"/>
        <w:bottom w:val="none" w:sz="0" w:space="0" w:color="auto"/>
        <w:right w:val="none" w:sz="0" w:space="0" w:color="auto"/>
      </w:divBdr>
    </w:div>
    <w:div w:id="859657647">
      <w:bodyDiv w:val="1"/>
      <w:marLeft w:val="0"/>
      <w:marRight w:val="0"/>
      <w:marTop w:val="0"/>
      <w:marBottom w:val="0"/>
      <w:divBdr>
        <w:top w:val="none" w:sz="0" w:space="0" w:color="auto"/>
        <w:left w:val="none" w:sz="0" w:space="0" w:color="auto"/>
        <w:bottom w:val="none" w:sz="0" w:space="0" w:color="auto"/>
        <w:right w:val="none" w:sz="0" w:space="0" w:color="auto"/>
      </w:divBdr>
    </w:div>
    <w:div w:id="859710010">
      <w:bodyDiv w:val="1"/>
      <w:marLeft w:val="0"/>
      <w:marRight w:val="0"/>
      <w:marTop w:val="0"/>
      <w:marBottom w:val="0"/>
      <w:divBdr>
        <w:top w:val="none" w:sz="0" w:space="0" w:color="auto"/>
        <w:left w:val="none" w:sz="0" w:space="0" w:color="auto"/>
        <w:bottom w:val="none" w:sz="0" w:space="0" w:color="auto"/>
        <w:right w:val="none" w:sz="0" w:space="0" w:color="auto"/>
      </w:divBdr>
    </w:div>
    <w:div w:id="859781082">
      <w:bodyDiv w:val="1"/>
      <w:marLeft w:val="0"/>
      <w:marRight w:val="0"/>
      <w:marTop w:val="0"/>
      <w:marBottom w:val="0"/>
      <w:divBdr>
        <w:top w:val="none" w:sz="0" w:space="0" w:color="auto"/>
        <w:left w:val="none" w:sz="0" w:space="0" w:color="auto"/>
        <w:bottom w:val="none" w:sz="0" w:space="0" w:color="auto"/>
        <w:right w:val="none" w:sz="0" w:space="0" w:color="auto"/>
      </w:divBdr>
    </w:div>
    <w:div w:id="859857468">
      <w:bodyDiv w:val="1"/>
      <w:marLeft w:val="0"/>
      <w:marRight w:val="0"/>
      <w:marTop w:val="0"/>
      <w:marBottom w:val="0"/>
      <w:divBdr>
        <w:top w:val="none" w:sz="0" w:space="0" w:color="auto"/>
        <w:left w:val="none" w:sz="0" w:space="0" w:color="auto"/>
        <w:bottom w:val="none" w:sz="0" w:space="0" w:color="auto"/>
        <w:right w:val="none" w:sz="0" w:space="0" w:color="auto"/>
      </w:divBdr>
    </w:div>
    <w:div w:id="859902176">
      <w:bodyDiv w:val="1"/>
      <w:marLeft w:val="0"/>
      <w:marRight w:val="0"/>
      <w:marTop w:val="0"/>
      <w:marBottom w:val="0"/>
      <w:divBdr>
        <w:top w:val="none" w:sz="0" w:space="0" w:color="auto"/>
        <w:left w:val="none" w:sz="0" w:space="0" w:color="auto"/>
        <w:bottom w:val="none" w:sz="0" w:space="0" w:color="auto"/>
        <w:right w:val="none" w:sz="0" w:space="0" w:color="auto"/>
      </w:divBdr>
    </w:div>
    <w:div w:id="859969459">
      <w:bodyDiv w:val="1"/>
      <w:marLeft w:val="0"/>
      <w:marRight w:val="0"/>
      <w:marTop w:val="0"/>
      <w:marBottom w:val="0"/>
      <w:divBdr>
        <w:top w:val="none" w:sz="0" w:space="0" w:color="auto"/>
        <w:left w:val="none" w:sz="0" w:space="0" w:color="auto"/>
        <w:bottom w:val="none" w:sz="0" w:space="0" w:color="auto"/>
        <w:right w:val="none" w:sz="0" w:space="0" w:color="auto"/>
      </w:divBdr>
    </w:div>
    <w:div w:id="860049211">
      <w:bodyDiv w:val="1"/>
      <w:marLeft w:val="0"/>
      <w:marRight w:val="0"/>
      <w:marTop w:val="0"/>
      <w:marBottom w:val="0"/>
      <w:divBdr>
        <w:top w:val="none" w:sz="0" w:space="0" w:color="auto"/>
        <w:left w:val="none" w:sz="0" w:space="0" w:color="auto"/>
        <w:bottom w:val="none" w:sz="0" w:space="0" w:color="auto"/>
        <w:right w:val="none" w:sz="0" w:space="0" w:color="auto"/>
      </w:divBdr>
    </w:div>
    <w:div w:id="860162622">
      <w:bodyDiv w:val="1"/>
      <w:marLeft w:val="0"/>
      <w:marRight w:val="0"/>
      <w:marTop w:val="0"/>
      <w:marBottom w:val="0"/>
      <w:divBdr>
        <w:top w:val="none" w:sz="0" w:space="0" w:color="auto"/>
        <w:left w:val="none" w:sz="0" w:space="0" w:color="auto"/>
        <w:bottom w:val="none" w:sz="0" w:space="0" w:color="auto"/>
        <w:right w:val="none" w:sz="0" w:space="0" w:color="auto"/>
      </w:divBdr>
    </w:div>
    <w:div w:id="860168329">
      <w:bodyDiv w:val="1"/>
      <w:marLeft w:val="0"/>
      <w:marRight w:val="0"/>
      <w:marTop w:val="0"/>
      <w:marBottom w:val="0"/>
      <w:divBdr>
        <w:top w:val="none" w:sz="0" w:space="0" w:color="auto"/>
        <w:left w:val="none" w:sz="0" w:space="0" w:color="auto"/>
        <w:bottom w:val="none" w:sz="0" w:space="0" w:color="auto"/>
        <w:right w:val="none" w:sz="0" w:space="0" w:color="auto"/>
      </w:divBdr>
    </w:div>
    <w:div w:id="860237529">
      <w:bodyDiv w:val="1"/>
      <w:marLeft w:val="0"/>
      <w:marRight w:val="0"/>
      <w:marTop w:val="0"/>
      <w:marBottom w:val="0"/>
      <w:divBdr>
        <w:top w:val="none" w:sz="0" w:space="0" w:color="auto"/>
        <w:left w:val="none" w:sz="0" w:space="0" w:color="auto"/>
        <w:bottom w:val="none" w:sz="0" w:space="0" w:color="auto"/>
        <w:right w:val="none" w:sz="0" w:space="0" w:color="auto"/>
      </w:divBdr>
    </w:div>
    <w:div w:id="860245205">
      <w:bodyDiv w:val="1"/>
      <w:marLeft w:val="0"/>
      <w:marRight w:val="0"/>
      <w:marTop w:val="0"/>
      <w:marBottom w:val="0"/>
      <w:divBdr>
        <w:top w:val="none" w:sz="0" w:space="0" w:color="auto"/>
        <w:left w:val="none" w:sz="0" w:space="0" w:color="auto"/>
        <w:bottom w:val="none" w:sz="0" w:space="0" w:color="auto"/>
        <w:right w:val="none" w:sz="0" w:space="0" w:color="auto"/>
      </w:divBdr>
    </w:div>
    <w:div w:id="860245422">
      <w:bodyDiv w:val="1"/>
      <w:marLeft w:val="0"/>
      <w:marRight w:val="0"/>
      <w:marTop w:val="0"/>
      <w:marBottom w:val="0"/>
      <w:divBdr>
        <w:top w:val="none" w:sz="0" w:space="0" w:color="auto"/>
        <w:left w:val="none" w:sz="0" w:space="0" w:color="auto"/>
        <w:bottom w:val="none" w:sz="0" w:space="0" w:color="auto"/>
        <w:right w:val="none" w:sz="0" w:space="0" w:color="auto"/>
      </w:divBdr>
    </w:div>
    <w:div w:id="860321330">
      <w:bodyDiv w:val="1"/>
      <w:marLeft w:val="0"/>
      <w:marRight w:val="0"/>
      <w:marTop w:val="0"/>
      <w:marBottom w:val="0"/>
      <w:divBdr>
        <w:top w:val="none" w:sz="0" w:space="0" w:color="auto"/>
        <w:left w:val="none" w:sz="0" w:space="0" w:color="auto"/>
        <w:bottom w:val="none" w:sz="0" w:space="0" w:color="auto"/>
        <w:right w:val="none" w:sz="0" w:space="0" w:color="auto"/>
      </w:divBdr>
    </w:div>
    <w:div w:id="860363351">
      <w:bodyDiv w:val="1"/>
      <w:marLeft w:val="0"/>
      <w:marRight w:val="0"/>
      <w:marTop w:val="0"/>
      <w:marBottom w:val="0"/>
      <w:divBdr>
        <w:top w:val="none" w:sz="0" w:space="0" w:color="auto"/>
        <w:left w:val="none" w:sz="0" w:space="0" w:color="auto"/>
        <w:bottom w:val="none" w:sz="0" w:space="0" w:color="auto"/>
        <w:right w:val="none" w:sz="0" w:space="0" w:color="auto"/>
      </w:divBdr>
    </w:div>
    <w:div w:id="860363767">
      <w:bodyDiv w:val="1"/>
      <w:marLeft w:val="0"/>
      <w:marRight w:val="0"/>
      <w:marTop w:val="0"/>
      <w:marBottom w:val="0"/>
      <w:divBdr>
        <w:top w:val="none" w:sz="0" w:space="0" w:color="auto"/>
        <w:left w:val="none" w:sz="0" w:space="0" w:color="auto"/>
        <w:bottom w:val="none" w:sz="0" w:space="0" w:color="auto"/>
        <w:right w:val="none" w:sz="0" w:space="0" w:color="auto"/>
      </w:divBdr>
    </w:div>
    <w:div w:id="860432186">
      <w:bodyDiv w:val="1"/>
      <w:marLeft w:val="0"/>
      <w:marRight w:val="0"/>
      <w:marTop w:val="0"/>
      <w:marBottom w:val="0"/>
      <w:divBdr>
        <w:top w:val="none" w:sz="0" w:space="0" w:color="auto"/>
        <w:left w:val="none" w:sz="0" w:space="0" w:color="auto"/>
        <w:bottom w:val="none" w:sz="0" w:space="0" w:color="auto"/>
        <w:right w:val="none" w:sz="0" w:space="0" w:color="auto"/>
      </w:divBdr>
    </w:div>
    <w:div w:id="860435920">
      <w:bodyDiv w:val="1"/>
      <w:marLeft w:val="0"/>
      <w:marRight w:val="0"/>
      <w:marTop w:val="0"/>
      <w:marBottom w:val="0"/>
      <w:divBdr>
        <w:top w:val="none" w:sz="0" w:space="0" w:color="auto"/>
        <w:left w:val="none" w:sz="0" w:space="0" w:color="auto"/>
        <w:bottom w:val="none" w:sz="0" w:space="0" w:color="auto"/>
        <w:right w:val="none" w:sz="0" w:space="0" w:color="auto"/>
      </w:divBdr>
    </w:div>
    <w:div w:id="860436147">
      <w:bodyDiv w:val="1"/>
      <w:marLeft w:val="0"/>
      <w:marRight w:val="0"/>
      <w:marTop w:val="0"/>
      <w:marBottom w:val="0"/>
      <w:divBdr>
        <w:top w:val="none" w:sz="0" w:space="0" w:color="auto"/>
        <w:left w:val="none" w:sz="0" w:space="0" w:color="auto"/>
        <w:bottom w:val="none" w:sz="0" w:space="0" w:color="auto"/>
        <w:right w:val="none" w:sz="0" w:space="0" w:color="auto"/>
      </w:divBdr>
    </w:div>
    <w:div w:id="860554356">
      <w:bodyDiv w:val="1"/>
      <w:marLeft w:val="0"/>
      <w:marRight w:val="0"/>
      <w:marTop w:val="0"/>
      <w:marBottom w:val="0"/>
      <w:divBdr>
        <w:top w:val="none" w:sz="0" w:space="0" w:color="auto"/>
        <w:left w:val="none" w:sz="0" w:space="0" w:color="auto"/>
        <w:bottom w:val="none" w:sz="0" w:space="0" w:color="auto"/>
        <w:right w:val="none" w:sz="0" w:space="0" w:color="auto"/>
      </w:divBdr>
    </w:div>
    <w:div w:id="860750987">
      <w:bodyDiv w:val="1"/>
      <w:marLeft w:val="0"/>
      <w:marRight w:val="0"/>
      <w:marTop w:val="0"/>
      <w:marBottom w:val="0"/>
      <w:divBdr>
        <w:top w:val="none" w:sz="0" w:space="0" w:color="auto"/>
        <w:left w:val="none" w:sz="0" w:space="0" w:color="auto"/>
        <w:bottom w:val="none" w:sz="0" w:space="0" w:color="auto"/>
        <w:right w:val="none" w:sz="0" w:space="0" w:color="auto"/>
      </w:divBdr>
    </w:div>
    <w:div w:id="860822244">
      <w:bodyDiv w:val="1"/>
      <w:marLeft w:val="0"/>
      <w:marRight w:val="0"/>
      <w:marTop w:val="0"/>
      <w:marBottom w:val="0"/>
      <w:divBdr>
        <w:top w:val="none" w:sz="0" w:space="0" w:color="auto"/>
        <w:left w:val="none" w:sz="0" w:space="0" w:color="auto"/>
        <w:bottom w:val="none" w:sz="0" w:space="0" w:color="auto"/>
        <w:right w:val="none" w:sz="0" w:space="0" w:color="auto"/>
      </w:divBdr>
    </w:div>
    <w:div w:id="860825747">
      <w:bodyDiv w:val="1"/>
      <w:marLeft w:val="0"/>
      <w:marRight w:val="0"/>
      <w:marTop w:val="0"/>
      <w:marBottom w:val="0"/>
      <w:divBdr>
        <w:top w:val="none" w:sz="0" w:space="0" w:color="auto"/>
        <w:left w:val="none" w:sz="0" w:space="0" w:color="auto"/>
        <w:bottom w:val="none" w:sz="0" w:space="0" w:color="auto"/>
        <w:right w:val="none" w:sz="0" w:space="0" w:color="auto"/>
      </w:divBdr>
    </w:div>
    <w:div w:id="860898932">
      <w:bodyDiv w:val="1"/>
      <w:marLeft w:val="0"/>
      <w:marRight w:val="0"/>
      <w:marTop w:val="0"/>
      <w:marBottom w:val="0"/>
      <w:divBdr>
        <w:top w:val="none" w:sz="0" w:space="0" w:color="auto"/>
        <w:left w:val="none" w:sz="0" w:space="0" w:color="auto"/>
        <w:bottom w:val="none" w:sz="0" w:space="0" w:color="auto"/>
        <w:right w:val="none" w:sz="0" w:space="0" w:color="auto"/>
      </w:divBdr>
    </w:div>
    <w:div w:id="860899636">
      <w:bodyDiv w:val="1"/>
      <w:marLeft w:val="0"/>
      <w:marRight w:val="0"/>
      <w:marTop w:val="0"/>
      <w:marBottom w:val="0"/>
      <w:divBdr>
        <w:top w:val="none" w:sz="0" w:space="0" w:color="auto"/>
        <w:left w:val="none" w:sz="0" w:space="0" w:color="auto"/>
        <w:bottom w:val="none" w:sz="0" w:space="0" w:color="auto"/>
        <w:right w:val="none" w:sz="0" w:space="0" w:color="auto"/>
      </w:divBdr>
    </w:div>
    <w:div w:id="860974346">
      <w:bodyDiv w:val="1"/>
      <w:marLeft w:val="0"/>
      <w:marRight w:val="0"/>
      <w:marTop w:val="0"/>
      <w:marBottom w:val="0"/>
      <w:divBdr>
        <w:top w:val="none" w:sz="0" w:space="0" w:color="auto"/>
        <w:left w:val="none" w:sz="0" w:space="0" w:color="auto"/>
        <w:bottom w:val="none" w:sz="0" w:space="0" w:color="auto"/>
        <w:right w:val="none" w:sz="0" w:space="0" w:color="auto"/>
      </w:divBdr>
    </w:div>
    <w:div w:id="861019849">
      <w:bodyDiv w:val="1"/>
      <w:marLeft w:val="0"/>
      <w:marRight w:val="0"/>
      <w:marTop w:val="0"/>
      <w:marBottom w:val="0"/>
      <w:divBdr>
        <w:top w:val="none" w:sz="0" w:space="0" w:color="auto"/>
        <w:left w:val="none" w:sz="0" w:space="0" w:color="auto"/>
        <w:bottom w:val="none" w:sz="0" w:space="0" w:color="auto"/>
        <w:right w:val="none" w:sz="0" w:space="0" w:color="auto"/>
      </w:divBdr>
    </w:div>
    <w:div w:id="861086684">
      <w:bodyDiv w:val="1"/>
      <w:marLeft w:val="0"/>
      <w:marRight w:val="0"/>
      <w:marTop w:val="0"/>
      <w:marBottom w:val="0"/>
      <w:divBdr>
        <w:top w:val="none" w:sz="0" w:space="0" w:color="auto"/>
        <w:left w:val="none" w:sz="0" w:space="0" w:color="auto"/>
        <w:bottom w:val="none" w:sz="0" w:space="0" w:color="auto"/>
        <w:right w:val="none" w:sz="0" w:space="0" w:color="auto"/>
      </w:divBdr>
    </w:div>
    <w:div w:id="861237231">
      <w:bodyDiv w:val="1"/>
      <w:marLeft w:val="0"/>
      <w:marRight w:val="0"/>
      <w:marTop w:val="0"/>
      <w:marBottom w:val="0"/>
      <w:divBdr>
        <w:top w:val="none" w:sz="0" w:space="0" w:color="auto"/>
        <w:left w:val="none" w:sz="0" w:space="0" w:color="auto"/>
        <w:bottom w:val="none" w:sz="0" w:space="0" w:color="auto"/>
        <w:right w:val="none" w:sz="0" w:space="0" w:color="auto"/>
      </w:divBdr>
    </w:div>
    <w:div w:id="861239224">
      <w:bodyDiv w:val="1"/>
      <w:marLeft w:val="0"/>
      <w:marRight w:val="0"/>
      <w:marTop w:val="0"/>
      <w:marBottom w:val="0"/>
      <w:divBdr>
        <w:top w:val="none" w:sz="0" w:space="0" w:color="auto"/>
        <w:left w:val="none" w:sz="0" w:space="0" w:color="auto"/>
        <w:bottom w:val="none" w:sz="0" w:space="0" w:color="auto"/>
        <w:right w:val="none" w:sz="0" w:space="0" w:color="auto"/>
      </w:divBdr>
    </w:div>
    <w:div w:id="861358035">
      <w:bodyDiv w:val="1"/>
      <w:marLeft w:val="0"/>
      <w:marRight w:val="0"/>
      <w:marTop w:val="0"/>
      <w:marBottom w:val="0"/>
      <w:divBdr>
        <w:top w:val="none" w:sz="0" w:space="0" w:color="auto"/>
        <w:left w:val="none" w:sz="0" w:space="0" w:color="auto"/>
        <w:bottom w:val="none" w:sz="0" w:space="0" w:color="auto"/>
        <w:right w:val="none" w:sz="0" w:space="0" w:color="auto"/>
      </w:divBdr>
    </w:div>
    <w:div w:id="861406360">
      <w:bodyDiv w:val="1"/>
      <w:marLeft w:val="0"/>
      <w:marRight w:val="0"/>
      <w:marTop w:val="0"/>
      <w:marBottom w:val="0"/>
      <w:divBdr>
        <w:top w:val="none" w:sz="0" w:space="0" w:color="auto"/>
        <w:left w:val="none" w:sz="0" w:space="0" w:color="auto"/>
        <w:bottom w:val="none" w:sz="0" w:space="0" w:color="auto"/>
        <w:right w:val="none" w:sz="0" w:space="0" w:color="auto"/>
      </w:divBdr>
    </w:div>
    <w:div w:id="861477708">
      <w:bodyDiv w:val="1"/>
      <w:marLeft w:val="0"/>
      <w:marRight w:val="0"/>
      <w:marTop w:val="0"/>
      <w:marBottom w:val="0"/>
      <w:divBdr>
        <w:top w:val="none" w:sz="0" w:space="0" w:color="auto"/>
        <w:left w:val="none" w:sz="0" w:space="0" w:color="auto"/>
        <w:bottom w:val="none" w:sz="0" w:space="0" w:color="auto"/>
        <w:right w:val="none" w:sz="0" w:space="0" w:color="auto"/>
      </w:divBdr>
    </w:div>
    <w:div w:id="861667355">
      <w:bodyDiv w:val="1"/>
      <w:marLeft w:val="0"/>
      <w:marRight w:val="0"/>
      <w:marTop w:val="0"/>
      <w:marBottom w:val="0"/>
      <w:divBdr>
        <w:top w:val="none" w:sz="0" w:space="0" w:color="auto"/>
        <w:left w:val="none" w:sz="0" w:space="0" w:color="auto"/>
        <w:bottom w:val="none" w:sz="0" w:space="0" w:color="auto"/>
        <w:right w:val="none" w:sz="0" w:space="0" w:color="auto"/>
      </w:divBdr>
    </w:div>
    <w:div w:id="861742993">
      <w:bodyDiv w:val="1"/>
      <w:marLeft w:val="0"/>
      <w:marRight w:val="0"/>
      <w:marTop w:val="0"/>
      <w:marBottom w:val="0"/>
      <w:divBdr>
        <w:top w:val="none" w:sz="0" w:space="0" w:color="auto"/>
        <w:left w:val="none" w:sz="0" w:space="0" w:color="auto"/>
        <w:bottom w:val="none" w:sz="0" w:space="0" w:color="auto"/>
        <w:right w:val="none" w:sz="0" w:space="0" w:color="auto"/>
      </w:divBdr>
    </w:div>
    <w:div w:id="861747250">
      <w:bodyDiv w:val="1"/>
      <w:marLeft w:val="0"/>
      <w:marRight w:val="0"/>
      <w:marTop w:val="0"/>
      <w:marBottom w:val="0"/>
      <w:divBdr>
        <w:top w:val="none" w:sz="0" w:space="0" w:color="auto"/>
        <w:left w:val="none" w:sz="0" w:space="0" w:color="auto"/>
        <w:bottom w:val="none" w:sz="0" w:space="0" w:color="auto"/>
        <w:right w:val="none" w:sz="0" w:space="0" w:color="auto"/>
      </w:divBdr>
    </w:div>
    <w:div w:id="861824388">
      <w:bodyDiv w:val="1"/>
      <w:marLeft w:val="0"/>
      <w:marRight w:val="0"/>
      <w:marTop w:val="0"/>
      <w:marBottom w:val="0"/>
      <w:divBdr>
        <w:top w:val="none" w:sz="0" w:space="0" w:color="auto"/>
        <w:left w:val="none" w:sz="0" w:space="0" w:color="auto"/>
        <w:bottom w:val="none" w:sz="0" w:space="0" w:color="auto"/>
        <w:right w:val="none" w:sz="0" w:space="0" w:color="auto"/>
      </w:divBdr>
    </w:div>
    <w:div w:id="861935436">
      <w:bodyDiv w:val="1"/>
      <w:marLeft w:val="0"/>
      <w:marRight w:val="0"/>
      <w:marTop w:val="0"/>
      <w:marBottom w:val="0"/>
      <w:divBdr>
        <w:top w:val="none" w:sz="0" w:space="0" w:color="auto"/>
        <w:left w:val="none" w:sz="0" w:space="0" w:color="auto"/>
        <w:bottom w:val="none" w:sz="0" w:space="0" w:color="auto"/>
        <w:right w:val="none" w:sz="0" w:space="0" w:color="auto"/>
      </w:divBdr>
    </w:div>
    <w:div w:id="861940347">
      <w:bodyDiv w:val="1"/>
      <w:marLeft w:val="0"/>
      <w:marRight w:val="0"/>
      <w:marTop w:val="0"/>
      <w:marBottom w:val="0"/>
      <w:divBdr>
        <w:top w:val="none" w:sz="0" w:space="0" w:color="auto"/>
        <w:left w:val="none" w:sz="0" w:space="0" w:color="auto"/>
        <w:bottom w:val="none" w:sz="0" w:space="0" w:color="auto"/>
        <w:right w:val="none" w:sz="0" w:space="0" w:color="auto"/>
      </w:divBdr>
    </w:div>
    <w:div w:id="862015498">
      <w:bodyDiv w:val="1"/>
      <w:marLeft w:val="0"/>
      <w:marRight w:val="0"/>
      <w:marTop w:val="0"/>
      <w:marBottom w:val="0"/>
      <w:divBdr>
        <w:top w:val="none" w:sz="0" w:space="0" w:color="auto"/>
        <w:left w:val="none" w:sz="0" w:space="0" w:color="auto"/>
        <w:bottom w:val="none" w:sz="0" w:space="0" w:color="auto"/>
        <w:right w:val="none" w:sz="0" w:space="0" w:color="auto"/>
      </w:divBdr>
    </w:div>
    <w:div w:id="862092077">
      <w:bodyDiv w:val="1"/>
      <w:marLeft w:val="0"/>
      <w:marRight w:val="0"/>
      <w:marTop w:val="0"/>
      <w:marBottom w:val="0"/>
      <w:divBdr>
        <w:top w:val="none" w:sz="0" w:space="0" w:color="auto"/>
        <w:left w:val="none" w:sz="0" w:space="0" w:color="auto"/>
        <w:bottom w:val="none" w:sz="0" w:space="0" w:color="auto"/>
        <w:right w:val="none" w:sz="0" w:space="0" w:color="auto"/>
      </w:divBdr>
    </w:div>
    <w:div w:id="862284521">
      <w:bodyDiv w:val="1"/>
      <w:marLeft w:val="0"/>
      <w:marRight w:val="0"/>
      <w:marTop w:val="0"/>
      <w:marBottom w:val="0"/>
      <w:divBdr>
        <w:top w:val="none" w:sz="0" w:space="0" w:color="auto"/>
        <w:left w:val="none" w:sz="0" w:space="0" w:color="auto"/>
        <w:bottom w:val="none" w:sz="0" w:space="0" w:color="auto"/>
        <w:right w:val="none" w:sz="0" w:space="0" w:color="auto"/>
      </w:divBdr>
    </w:div>
    <w:div w:id="862286892">
      <w:bodyDiv w:val="1"/>
      <w:marLeft w:val="0"/>
      <w:marRight w:val="0"/>
      <w:marTop w:val="0"/>
      <w:marBottom w:val="0"/>
      <w:divBdr>
        <w:top w:val="none" w:sz="0" w:space="0" w:color="auto"/>
        <w:left w:val="none" w:sz="0" w:space="0" w:color="auto"/>
        <w:bottom w:val="none" w:sz="0" w:space="0" w:color="auto"/>
        <w:right w:val="none" w:sz="0" w:space="0" w:color="auto"/>
      </w:divBdr>
    </w:div>
    <w:div w:id="862354844">
      <w:bodyDiv w:val="1"/>
      <w:marLeft w:val="0"/>
      <w:marRight w:val="0"/>
      <w:marTop w:val="0"/>
      <w:marBottom w:val="0"/>
      <w:divBdr>
        <w:top w:val="none" w:sz="0" w:space="0" w:color="auto"/>
        <w:left w:val="none" w:sz="0" w:space="0" w:color="auto"/>
        <w:bottom w:val="none" w:sz="0" w:space="0" w:color="auto"/>
        <w:right w:val="none" w:sz="0" w:space="0" w:color="auto"/>
      </w:divBdr>
    </w:div>
    <w:div w:id="862400099">
      <w:bodyDiv w:val="1"/>
      <w:marLeft w:val="0"/>
      <w:marRight w:val="0"/>
      <w:marTop w:val="0"/>
      <w:marBottom w:val="0"/>
      <w:divBdr>
        <w:top w:val="none" w:sz="0" w:space="0" w:color="auto"/>
        <w:left w:val="none" w:sz="0" w:space="0" w:color="auto"/>
        <w:bottom w:val="none" w:sz="0" w:space="0" w:color="auto"/>
        <w:right w:val="none" w:sz="0" w:space="0" w:color="auto"/>
      </w:divBdr>
    </w:div>
    <w:div w:id="862400914">
      <w:bodyDiv w:val="1"/>
      <w:marLeft w:val="0"/>
      <w:marRight w:val="0"/>
      <w:marTop w:val="0"/>
      <w:marBottom w:val="0"/>
      <w:divBdr>
        <w:top w:val="none" w:sz="0" w:space="0" w:color="auto"/>
        <w:left w:val="none" w:sz="0" w:space="0" w:color="auto"/>
        <w:bottom w:val="none" w:sz="0" w:space="0" w:color="auto"/>
        <w:right w:val="none" w:sz="0" w:space="0" w:color="auto"/>
      </w:divBdr>
    </w:div>
    <w:div w:id="862476234">
      <w:bodyDiv w:val="1"/>
      <w:marLeft w:val="0"/>
      <w:marRight w:val="0"/>
      <w:marTop w:val="0"/>
      <w:marBottom w:val="0"/>
      <w:divBdr>
        <w:top w:val="none" w:sz="0" w:space="0" w:color="auto"/>
        <w:left w:val="none" w:sz="0" w:space="0" w:color="auto"/>
        <w:bottom w:val="none" w:sz="0" w:space="0" w:color="auto"/>
        <w:right w:val="none" w:sz="0" w:space="0" w:color="auto"/>
      </w:divBdr>
    </w:div>
    <w:div w:id="862479832">
      <w:bodyDiv w:val="1"/>
      <w:marLeft w:val="0"/>
      <w:marRight w:val="0"/>
      <w:marTop w:val="0"/>
      <w:marBottom w:val="0"/>
      <w:divBdr>
        <w:top w:val="none" w:sz="0" w:space="0" w:color="auto"/>
        <w:left w:val="none" w:sz="0" w:space="0" w:color="auto"/>
        <w:bottom w:val="none" w:sz="0" w:space="0" w:color="auto"/>
        <w:right w:val="none" w:sz="0" w:space="0" w:color="auto"/>
      </w:divBdr>
    </w:div>
    <w:div w:id="862550112">
      <w:bodyDiv w:val="1"/>
      <w:marLeft w:val="0"/>
      <w:marRight w:val="0"/>
      <w:marTop w:val="0"/>
      <w:marBottom w:val="0"/>
      <w:divBdr>
        <w:top w:val="none" w:sz="0" w:space="0" w:color="auto"/>
        <w:left w:val="none" w:sz="0" w:space="0" w:color="auto"/>
        <w:bottom w:val="none" w:sz="0" w:space="0" w:color="auto"/>
        <w:right w:val="none" w:sz="0" w:space="0" w:color="auto"/>
      </w:divBdr>
    </w:div>
    <w:div w:id="862595889">
      <w:bodyDiv w:val="1"/>
      <w:marLeft w:val="0"/>
      <w:marRight w:val="0"/>
      <w:marTop w:val="0"/>
      <w:marBottom w:val="0"/>
      <w:divBdr>
        <w:top w:val="none" w:sz="0" w:space="0" w:color="auto"/>
        <w:left w:val="none" w:sz="0" w:space="0" w:color="auto"/>
        <w:bottom w:val="none" w:sz="0" w:space="0" w:color="auto"/>
        <w:right w:val="none" w:sz="0" w:space="0" w:color="auto"/>
      </w:divBdr>
    </w:div>
    <w:div w:id="862717513">
      <w:bodyDiv w:val="1"/>
      <w:marLeft w:val="0"/>
      <w:marRight w:val="0"/>
      <w:marTop w:val="0"/>
      <w:marBottom w:val="0"/>
      <w:divBdr>
        <w:top w:val="none" w:sz="0" w:space="0" w:color="auto"/>
        <w:left w:val="none" w:sz="0" w:space="0" w:color="auto"/>
        <w:bottom w:val="none" w:sz="0" w:space="0" w:color="auto"/>
        <w:right w:val="none" w:sz="0" w:space="0" w:color="auto"/>
      </w:divBdr>
    </w:div>
    <w:div w:id="862784868">
      <w:bodyDiv w:val="1"/>
      <w:marLeft w:val="0"/>
      <w:marRight w:val="0"/>
      <w:marTop w:val="0"/>
      <w:marBottom w:val="0"/>
      <w:divBdr>
        <w:top w:val="none" w:sz="0" w:space="0" w:color="auto"/>
        <w:left w:val="none" w:sz="0" w:space="0" w:color="auto"/>
        <w:bottom w:val="none" w:sz="0" w:space="0" w:color="auto"/>
        <w:right w:val="none" w:sz="0" w:space="0" w:color="auto"/>
      </w:divBdr>
    </w:div>
    <w:div w:id="862786438">
      <w:bodyDiv w:val="1"/>
      <w:marLeft w:val="0"/>
      <w:marRight w:val="0"/>
      <w:marTop w:val="0"/>
      <w:marBottom w:val="0"/>
      <w:divBdr>
        <w:top w:val="none" w:sz="0" w:space="0" w:color="auto"/>
        <w:left w:val="none" w:sz="0" w:space="0" w:color="auto"/>
        <w:bottom w:val="none" w:sz="0" w:space="0" w:color="auto"/>
        <w:right w:val="none" w:sz="0" w:space="0" w:color="auto"/>
      </w:divBdr>
    </w:div>
    <w:div w:id="862862766">
      <w:bodyDiv w:val="1"/>
      <w:marLeft w:val="0"/>
      <w:marRight w:val="0"/>
      <w:marTop w:val="0"/>
      <w:marBottom w:val="0"/>
      <w:divBdr>
        <w:top w:val="none" w:sz="0" w:space="0" w:color="auto"/>
        <w:left w:val="none" w:sz="0" w:space="0" w:color="auto"/>
        <w:bottom w:val="none" w:sz="0" w:space="0" w:color="auto"/>
        <w:right w:val="none" w:sz="0" w:space="0" w:color="auto"/>
      </w:divBdr>
    </w:div>
    <w:div w:id="862937284">
      <w:bodyDiv w:val="1"/>
      <w:marLeft w:val="0"/>
      <w:marRight w:val="0"/>
      <w:marTop w:val="0"/>
      <w:marBottom w:val="0"/>
      <w:divBdr>
        <w:top w:val="none" w:sz="0" w:space="0" w:color="auto"/>
        <w:left w:val="none" w:sz="0" w:space="0" w:color="auto"/>
        <w:bottom w:val="none" w:sz="0" w:space="0" w:color="auto"/>
        <w:right w:val="none" w:sz="0" w:space="0" w:color="auto"/>
      </w:divBdr>
    </w:div>
    <w:div w:id="862937854">
      <w:bodyDiv w:val="1"/>
      <w:marLeft w:val="0"/>
      <w:marRight w:val="0"/>
      <w:marTop w:val="0"/>
      <w:marBottom w:val="0"/>
      <w:divBdr>
        <w:top w:val="none" w:sz="0" w:space="0" w:color="auto"/>
        <w:left w:val="none" w:sz="0" w:space="0" w:color="auto"/>
        <w:bottom w:val="none" w:sz="0" w:space="0" w:color="auto"/>
        <w:right w:val="none" w:sz="0" w:space="0" w:color="auto"/>
      </w:divBdr>
    </w:div>
    <w:div w:id="862979832">
      <w:bodyDiv w:val="1"/>
      <w:marLeft w:val="0"/>
      <w:marRight w:val="0"/>
      <w:marTop w:val="0"/>
      <w:marBottom w:val="0"/>
      <w:divBdr>
        <w:top w:val="none" w:sz="0" w:space="0" w:color="auto"/>
        <w:left w:val="none" w:sz="0" w:space="0" w:color="auto"/>
        <w:bottom w:val="none" w:sz="0" w:space="0" w:color="auto"/>
        <w:right w:val="none" w:sz="0" w:space="0" w:color="auto"/>
      </w:divBdr>
    </w:div>
    <w:div w:id="862980894">
      <w:bodyDiv w:val="1"/>
      <w:marLeft w:val="0"/>
      <w:marRight w:val="0"/>
      <w:marTop w:val="0"/>
      <w:marBottom w:val="0"/>
      <w:divBdr>
        <w:top w:val="none" w:sz="0" w:space="0" w:color="auto"/>
        <w:left w:val="none" w:sz="0" w:space="0" w:color="auto"/>
        <w:bottom w:val="none" w:sz="0" w:space="0" w:color="auto"/>
        <w:right w:val="none" w:sz="0" w:space="0" w:color="auto"/>
      </w:divBdr>
    </w:div>
    <w:div w:id="863055507">
      <w:bodyDiv w:val="1"/>
      <w:marLeft w:val="0"/>
      <w:marRight w:val="0"/>
      <w:marTop w:val="0"/>
      <w:marBottom w:val="0"/>
      <w:divBdr>
        <w:top w:val="none" w:sz="0" w:space="0" w:color="auto"/>
        <w:left w:val="none" w:sz="0" w:space="0" w:color="auto"/>
        <w:bottom w:val="none" w:sz="0" w:space="0" w:color="auto"/>
        <w:right w:val="none" w:sz="0" w:space="0" w:color="auto"/>
      </w:divBdr>
    </w:div>
    <w:div w:id="863136427">
      <w:bodyDiv w:val="1"/>
      <w:marLeft w:val="0"/>
      <w:marRight w:val="0"/>
      <w:marTop w:val="0"/>
      <w:marBottom w:val="0"/>
      <w:divBdr>
        <w:top w:val="none" w:sz="0" w:space="0" w:color="auto"/>
        <w:left w:val="none" w:sz="0" w:space="0" w:color="auto"/>
        <w:bottom w:val="none" w:sz="0" w:space="0" w:color="auto"/>
        <w:right w:val="none" w:sz="0" w:space="0" w:color="auto"/>
      </w:divBdr>
    </w:div>
    <w:div w:id="863178837">
      <w:bodyDiv w:val="1"/>
      <w:marLeft w:val="0"/>
      <w:marRight w:val="0"/>
      <w:marTop w:val="0"/>
      <w:marBottom w:val="0"/>
      <w:divBdr>
        <w:top w:val="none" w:sz="0" w:space="0" w:color="auto"/>
        <w:left w:val="none" w:sz="0" w:space="0" w:color="auto"/>
        <w:bottom w:val="none" w:sz="0" w:space="0" w:color="auto"/>
        <w:right w:val="none" w:sz="0" w:space="0" w:color="auto"/>
      </w:divBdr>
    </w:div>
    <w:div w:id="863179279">
      <w:bodyDiv w:val="1"/>
      <w:marLeft w:val="0"/>
      <w:marRight w:val="0"/>
      <w:marTop w:val="0"/>
      <w:marBottom w:val="0"/>
      <w:divBdr>
        <w:top w:val="none" w:sz="0" w:space="0" w:color="auto"/>
        <w:left w:val="none" w:sz="0" w:space="0" w:color="auto"/>
        <w:bottom w:val="none" w:sz="0" w:space="0" w:color="auto"/>
        <w:right w:val="none" w:sz="0" w:space="0" w:color="auto"/>
      </w:divBdr>
    </w:div>
    <w:div w:id="863204522">
      <w:bodyDiv w:val="1"/>
      <w:marLeft w:val="0"/>
      <w:marRight w:val="0"/>
      <w:marTop w:val="0"/>
      <w:marBottom w:val="0"/>
      <w:divBdr>
        <w:top w:val="none" w:sz="0" w:space="0" w:color="auto"/>
        <w:left w:val="none" w:sz="0" w:space="0" w:color="auto"/>
        <w:bottom w:val="none" w:sz="0" w:space="0" w:color="auto"/>
        <w:right w:val="none" w:sz="0" w:space="0" w:color="auto"/>
      </w:divBdr>
    </w:div>
    <w:div w:id="863250655">
      <w:bodyDiv w:val="1"/>
      <w:marLeft w:val="0"/>
      <w:marRight w:val="0"/>
      <w:marTop w:val="0"/>
      <w:marBottom w:val="0"/>
      <w:divBdr>
        <w:top w:val="none" w:sz="0" w:space="0" w:color="auto"/>
        <w:left w:val="none" w:sz="0" w:space="0" w:color="auto"/>
        <w:bottom w:val="none" w:sz="0" w:space="0" w:color="auto"/>
        <w:right w:val="none" w:sz="0" w:space="0" w:color="auto"/>
      </w:divBdr>
    </w:div>
    <w:div w:id="863254060">
      <w:bodyDiv w:val="1"/>
      <w:marLeft w:val="0"/>
      <w:marRight w:val="0"/>
      <w:marTop w:val="0"/>
      <w:marBottom w:val="0"/>
      <w:divBdr>
        <w:top w:val="none" w:sz="0" w:space="0" w:color="auto"/>
        <w:left w:val="none" w:sz="0" w:space="0" w:color="auto"/>
        <w:bottom w:val="none" w:sz="0" w:space="0" w:color="auto"/>
        <w:right w:val="none" w:sz="0" w:space="0" w:color="auto"/>
      </w:divBdr>
    </w:div>
    <w:div w:id="863254319">
      <w:bodyDiv w:val="1"/>
      <w:marLeft w:val="0"/>
      <w:marRight w:val="0"/>
      <w:marTop w:val="0"/>
      <w:marBottom w:val="0"/>
      <w:divBdr>
        <w:top w:val="none" w:sz="0" w:space="0" w:color="auto"/>
        <w:left w:val="none" w:sz="0" w:space="0" w:color="auto"/>
        <w:bottom w:val="none" w:sz="0" w:space="0" w:color="auto"/>
        <w:right w:val="none" w:sz="0" w:space="0" w:color="auto"/>
      </w:divBdr>
    </w:div>
    <w:div w:id="863326400">
      <w:bodyDiv w:val="1"/>
      <w:marLeft w:val="0"/>
      <w:marRight w:val="0"/>
      <w:marTop w:val="0"/>
      <w:marBottom w:val="0"/>
      <w:divBdr>
        <w:top w:val="none" w:sz="0" w:space="0" w:color="auto"/>
        <w:left w:val="none" w:sz="0" w:space="0" w:color="auto"/>
        <w:bottom w:val="none" w:sz="0" w:space="0" w:color="auto"/>
        <w:right w:val="none" w:sz="0" w:space="0" w:color="auto"/>
      </w:divBdr>
    </w:div>
    <w:div w:id="863401035">
      <w:bodyDiv w:val="1"/>
      <w:marLeft w:val="0"/>
      <w:marRight w:val="0"/>
      <w:marTop w:val="0"/>
      <w:marBottom w:val="0"/>
      <w:divBdr>
        <w:top w:val="none" w:sz="0" w:space="0" w:color="auto"/>
        <w:left w:val="none" w:sz="0" w:space="0" w:color="auto"/>
        <w:bottom w:val="none" w:sz="0" w:space="0" w:color="auto"/>
        <w:right w:val="none" w:sz="0" w:space="0" w:color="auto"/>
      </w:divBdr>
    </w:div>
    <w:div w:id="863440712">
      <w:bodyDiv w:val="1"/>
      <w:marLeft w:val="0"/>
      <w:marRight w:val="0"/>
      <w:marTop w:val="0"/>
      <w:marBottom w:val="0"/>
      <w:divBdr>
        <w:top w:val="none" w:sz="0" w:space="0" w:color="auto"/>
        <w:left w:val="none" w:sz="0" w:space="0" w:color="auto"/>
        <w:bottom w:val="none" w:sz="0" w:space="0" w:color="auto"/>
        <w:right w:val="none" w:sz="0" w:space="0" w:color="auto"/>
      </w:divBdr>
    </w:div>
    <w:div w:id="863442645">
      <w:bodyDiv w:val="1"/>
      <w:marLeft w:val="0"/>
      <w:marRight w:val="0"/>
      <w:marTop w:val="0"/>
      <w:marBottom w:val="0"/>
      <w:divBdr>
        <w:top w:val="none" w:sz="0" w:space="0" w:color="auto"/>
        <w:left w:val="none" w:sz="0" w:space="0" w:color="auto"/>
        <w:bottom w:val="none" w:sz="0" w:space="0" w:color="auto"/>
        <w:right w:val="none" w:sz="0" w:space="0" w:color="auto"/>
      </w:divBdr>
    </w:div>
    <w:div w:id="863591220">
      <w:bodyDiv w:val="1"/>
      <w:marLeft w:val="0"/>
      <w:marRight w:val="0"/>
      <w:marTop w:val="0"/>
      <w:marBottom w:val="0"/>
      <w:divBdr>
        <w:top w:val="none" w:sz="0" w:space="0" w:color="auto"/>
        <w:left w:val="none" w:sz="0" w:space="0" w:color="auto"/>
        <w:bottom w:val="none" w:sz="0" w:space="0" w:color="auto"/>
        <w:right w:val="none" w:sz="0" w:space="0" w:color="auto"/>
      </w:divBdr>
    </w:div>
    <w:div w:id="863594035">
      <w:bodyDiv w:val="1"/>
      <w:marLeft w:val="0"/>
      <w:marRight w:val="0"/>
      <w:marTop w:val="0"/>
      <w:marBottom w:val="0"/>
      <w:divBdr>
        <w:top w:val="none" w:sz="0" w:space="0" w:color="auto"/>
        <w:left w:val="none" w:sz="0" w:space="0" w:color="auto"/>
        <w:bottom w:val="none" w:sz="0" w:space="0" w:color="auto"/>
        <w:right w:val="none" w:sz="0" w:space="0" w:color="auto"/>
      </w:divBdr>
    </w:div>
    <w:div w:id="863594566">
      <w:bodyDiv w:val="1"/>
      <w:marLeft w:val="0"/>
      <w:marRight w:val="0"/>
      <w:marTop w:val="0"/>
      <w:marBottom w:val="0"/>
      <w:divBdr>
        <w:top w:val="none" w:sz="0" w:space="0" w:color="auto"/>
        <w:left w:val="none" w:sz="0" w:space="0" w:color="auto"/>
        <w:bottom w:val="none" w:sz="0" w:space="0" w:color="auto"/>
        <w:right w:val="none" w:sz="0" w:space="0" w:color="auto"/>
      </w:divBdr>
    </w:div>
    <w:div w:id="863634196">
      <w:bodyDiv w:val="1"/>
      <w:marLeft w:val="0"/>
      <w:marRight w:val="0"/>
      <w:marTop w:val="0"/>
      <w:marBottom w:val="0"/>
      <w:divBdr>
        <w:top w:val="none" w:sz="0" w:space="0" w:color="auto"/>
        <w:left w:val="none" w:sz="0" w:space="0" w:color="auto"/>
        <w:bottom w:val="none" w:sz="0" w:space="0" w:color="auto"/>
        <w:right w:val="none" w:sz="0" w:space="0" w:color="auto"/>
      </w:divBdr>
    </w:div>
    <w:div w:id="863636640">
      <w:bodyDiv w:val="1"/>
      <w:marLeft w:val="0"/>
      <w:marRight w:val="0"/>
      <w:marTop w:val="0"/>
      <w:marBottom w:val="0"/>
      <w:divBdr>
        <w:top w:val="none" w:sz="0" w:space="0" w:color="auto"/>
        <w:left w:val="none" w:sz="0" w:space="0" w:color="auto"/>
        <w:bottom w:val="none" w:sz="0" w:space="0" w:color="auto"/>
        <w:right w:val="none" w:sz="0" w:space="0" w:color="auto"/>
      </w:divBdr>
    </w:div>
    <w:div w:id="863710574">
      <w:bodyDiv w:val="1"/>
      <w:marLeft w:val="0"/>
      <w:marRight w:val="0"/>
      <w:marTop w:val="0"/>
      <w:marBottom w:val="0"/>
      <w:divBdr>
        <w:top w:val="none" w:sz="0" w:space="0" w:color="auto"/>
        <w:left w:val="none" w:sz="0" w:space="0" w:color="auto"/>
        <w:bottom w:val="none" w:sz="0" w:space="0" w:color="auto"/>
        <w:right w:val="none" w:sz="0" w:space="0" w:color="auto"/>
      </w:divBdr>
    </w:div>
    <w:div w:id="863833743">
      <w:bodyDiv w:val="1"/>
      <w:marLeft w:val="0"/>
      <w:marRight w:val="0"/>
      <w:marTop w:val="0"/>
      <w:marBottom w:val="0"/>
      <w:divBdr>
        <w:top w:val="none" w:sz="0" w:space="0" w:color="auto"/>
        <w:left w:val="none" w:sz="0" w:space="0" w:color="auto"/>
        <w:bottom w:val="none" w:sz="0" w:space="0" w:color="auto"/>
        <w:right w:val="none" w:sz="0" w:space="0" w:color="auto"/>
      </w:divBdr>
    </w:div>
    <w:div w:id="863834376">
      <w:bodyDiv w:val="1"/>
      <w:marLeft w:val="0"/>
      <w:marRight w:val="0"/>
      <w:marTop w:val="0"/>
      <w:marBottom w:val="0"/>
      <w:divBdr>
        <w:top w:val="none" w:sz="0" w:space="0" w:color="auto"/>
        <w:left w:val="none" w:sz="0" w:space="0" w:color="auto"/>
        <w:bottom w:val="none" w:sz="0" w:space="0" w:color="auto"/>
        <w:right w:val="none" w:sz="0" w:space="0" w:color="auto"/>
      </w:divBdr>
    </w:div>
    <w:div w:id="863983812">
      <w:bodyDiv w:val="1"/>
      <w:marLeft w:val="0"/>
      <w:marRight w:val="0"/>
      <w:marTop w:val="0"/>
      <w:marBottom w:val="0"/>
      <w:divBdr>
        <w:top w:val="none" w:sz="0" w:space="0" w:color="auto"/>
        <w:left w:val="none" w:sz="0" w:space="0" w:color="auto"/>
        <w:bottom w:val="none" w:sz="0" w:space="0" w:color="auto"/>
        <w:right w:val="none" w:sz="0" w:space="0" w:color="auto"/>
      </w:divBdr>
    </w:div>
    <w:div w:id="864052920">
      <w:bodyDiv w:val="1"/>
      <w:marLeft w:val="0"/>
      <w:marRight w:val="0"/>
      <w:marTop w:val="0"/>
      <w:marBottom w:val="0"/>
      <w:divBdr>
        <w:top w:val="none" w:sz="0" w:space="0" w:color="auto"/>
        <w:left w:val="none" w:sz="0" w:space="0" w:color="auto"/>
        <w:bottom w:val="none" w:sz="0" w:space="0" w:color="auto"/>
        <w:right w:val="none" w:sz="0" w:space="0" w:color="auto"/>
      </w:divBdr>
    </w:div>
    <w:div w:id="864245860">
      <w:bodyDiv w:val="1"/>
      <w:marLeft w:val="0"/>
      <w:marRight w:val="0"/>
      <w:marTop w:val="0"/>
      <w:marBottom w:val="0"/>
      <w:divBdr>
        <w:top w:val="none" w:sz="0" w:space="0" w:color="auto"/>
        <w:left w:val="none" w:sz="0" w:space="0" w:color="auto"/>
        <w:bottom w:val="none" w:sz="0" w:space="0" w:color="auto"/>
        <w:right w:val="none" w:sz="0" w:space="0" w:color="auto"/>
      </w:divBdr>
    </w:div>
    <w:div w:id="864249247">
      <w:bodyDiv w:val="1"/>
      <w:marLeft w:val="0"/>
      <w:marRight w:val="0"/>
      <w:marTop w:val="0"/>
      <w:marBottom w:val="0"/>
      <w:divBdr>
        <w:top w:val="none" w:sz="0" w:space="0" w:color="auto"/>
        <w:left w:val="none" w:sz="0" w:space="0" w:color="auto"/>
        <w:bottom w:val="none" w:sz="0" w:space="0" w:color="auto"/>
        <w:right w:val="none" w:sz="0" w:space="0" w:color="auto"/>
      </w:divBdr>
    </w:div>
    <w:div w:id="864252017">
      <w:bodyDiv w:val="1"/>
      <w:marLeft w:val="0"/>
      <w:marRight w:val="0"/>
      <w:marTop w:val="0"/>
      <w:marBottom w:val="0"/>
      <w:divBdr>
        <w:top w:val="none" w:sz="0" w:space="0" w:color="auto"/>
        <w:left w:val="none" w:sz="0" w:space="0" w:color="auto"/>
        <w:bottom w:val="none" w:sz="0" w:space="0" w:color="auto"/>
        <w:right w:val="none" w:sz="0" w:space="0" w:color="auto"/>
      </w:divBdr>
    </w:div>
    <w:div w:id="864441079">
      <w:bodyDiv w:val="1"/>
      <w:marLeft w:val="0"/>
      <w:marRight w:val="0"/>
      <w:marTop w:val="0"/>
      <w:marBottom w:val="0"/>
      <w:divBdr>
        <w:top w:val="none" w:sz="0" w:space="0" w:color="auto"/>
        <w:left w:val="none" w:sz="0" w:space="0" w:color="auto"/>
        <w:bottom w:val="none" w:sz="0" w:space="0" w:color="auto"/>
        <w:right w:val="none" w:sz="0" w:space="0" w:color="auto"/>
      </w:divBdr>
    </w:div>
    <w:div w:id="864631479">
      <w:bodyDiv w:val="1"/>
      <w:marLeft w:val="0"/>
      <w:marRight w:val="0"/>
      <w:marTop w:val="0"/>
      <w:marBottom w:val="0"/>
      <w:divBdr>
        <w:top w:val="none" w:sz="0" w:space="0" w:color="auto"/>
        <w:left w:val="none" w:sz="0" w:space="0" w:color="auto"/>
        <w:bottom w:val="none" w:sz="0" w:space="0" w:color="auto"/>
        <w:right w:val="none" w:sz="0" w:space="0" w:color="auto"/>
      </w:divBdr>
    </w:div>
    <w:div w:id="864635785">
      <w:bodyDiv w:val="1"/>
      <w:marLeft w:val="0"/>
      <w:marRight w:val="0"/>
      <w:marTop w:val="0"/>
      <w:marBottom w:val="0"/>
      <w:divBdr>
        <w:top w:val="none" w:sz="0" w:space="0" w:color="auto"/>
        <w:left w:val="none" w:sz="0" w:space="0" w:color="auto"/>
        <w:bottom w:val="none" w:sz="0" w:space="0" w:color="auto"/>
        <w:right w:val="none" w:sz="0" w:space="0" w:color="auto"/>
      </w:divBdr>
    </w:div>
    <w:div w:id="864640450">
      <w:bodyDiv w:val="1"/>
      <w:marLeft w:val="0"/>
      <w:marRight w:val="0"/>
      <w:marTop w:val="0"/>
      <w:marBottom w:val="0"/>
      <w:divBdr>
        <w:top w:val="none" w:sz="0" w:space="0" w:color="auto"/>
        <w:left w:val="none" w:sz="0" w:space="0" w:color="auto"/>
        <w:bottom w:val="none" w:sz="0" w:space="0" w:color="auto"/>
        <w:right w:val="none" w:sz="0" w:space="0" w:color="auto"/>
      </w:divBdr>
    </w:div>
    <w:div w:id="864753915">
      <w:bodyDiv w:val="1"/>
      <w:marLeft w:val="0"/>
      <w:marRight w:val="0"/>
      <w:marTop w:val="0"/>
      <w:marBottom w:val="0"/>
      <w:divBdr>
        <w:top w:val="none" w:sz="0" w:space="0" w:color="auto"/>
        <w:left w:val="none" w:sz="0" w:space="0" w:color="auto"/>
        <w:bottom w:val="none" w:sz="0" w:space="0" w:color="auto"/>
        <w:right w:val="none" w:sz="0" w:space="0" w:color="auto"/>
      </w:divBdr>
    </w:div>
    <w:div w:id="864829694">
      <w:bodyDiv w:val="1"/>
      <w:marLeft w:val="0"/>
      <w:marRight w:val="0"/>
      <w:marTop w:val="0"/>
      <w:marBottom w:val="0"/>
      <w:divBdr>
        <w:top w:val="none" w:sz="0" w:space="0" w:color="auto"/>
        <w:left w:val="none" w:sz="0" w:space="0" w:color="auto"/>
        <w:bottom w:val="none" w:sz="0" w:space="0" w:color="auto"/>
        <w:right w:val="none" w:sz="0" w:space="0" w:color="auto"/>
      </w:divBdr>
    </w:div>
    <w:div w:id="864831297">
      <w:bodyDiv w:val="1"/>
      <w:marLeft w:val="0"/>
      <w:marRight w:val="0"/>
      <w:marTop w:val="0"/>
      <w:marBottom w:val="0"/>
      <w:divBdr>
        <w:top w:val="none" w:sz="0" w:space="0" w:color="auto"/>
        <w:left w:val="none" w:sz="0" w:space="0" w:color="auto"/>
        <w:bottom w:val="none" w:sz="0" w:space="0" w:color="auto"/>
        <w:right w:val="none" w:sz="0" w:space="0" w:color="auto"/>
      </w:divBdr>
    </w:div>
    <w:div w:id="864903007">
      <w:bodyDiv w:val="1"/>
      <w:marLeft w:val="0"/>
      <w:marRight w:val="0"/>
      <w:marTop w:val="0"/>
      <w:marBottom w:val="0"/>
      <w:divBdr>
        <w:top w:val="none" w:sz="0" w:space="0" w:color="auto"/>
        <w:left w:val="none" w:sz="0" w:space="0" w:color="auto"/>
        <w:bottom w:val="none" w:sz="0" w:space="0" w:color="auto"/>
        <w:right w:val="none" w:sz="0" w:space="0" w:color="auto"/>
      </w:divBdr>
    </w:div>
    <w:div w:id="864946197">
      <w:bodyDiv w:val="1"/>
      <w:marLeft w:val="0"/>
      <w:marRight w:val="0"/>
      <w:marTop w:val="0"/>
      <w:marBottom w:val="0"/>
      <w:divBdr>
        <w:top w:val="none" w:sz="0" w:space="0" w:color="auto"/>
        <w:left w:val="none" w:sz="0" w:space="0" w:color="auto"/>
        <w:bottom w:val="none" w:sz="0" w:space="0" w:color="auto"/>
        <w:right w:val="none" w:sz="0" w:space="0" w:color="auto"/>
      </w:divBdr>
    </w:div>
    <w:div w:id="865023384">
      <w:bodyDiv w:val="1"/>
      <w:marLeft w:val="0"/>
      <w:marRight w:val="0"/>
      <w:marTop w:val="0"/>
      <w:marBottom w:val="0"/>
      <w:divBdr>
        <w:top w:val="none" w:sz="0" w:space="0" w:color="auto"/>
        <w:left w:val="none" w:sz="0" w:space="0" w:color="auto"/>
        <w:bottom w:val="none" w:sz="0" w:space="0" w:color="auto"/>
        <w:right w:val="none" w:sz="0" w:space="0" w:color="auto"/>
      </w:divBdr>
    </w:div>
    <w:div w:id="865097910">
      <w:bodyDiv w:val="1"/>
      <w:marLeft w:val="0"/>
      <w:marRight w:val="0"/>
      <w:marTop w:val="0"/>
      <w:marBottom w:val="0"/>
      <w:divBdr>
        <w:top w:val="none" w:sz="0" w:space="0" w:color="auto"/>
        <w:left w:val="none" w:sz="0" w:space="0" w:color="auto"/>
        <w:bottom w:val="none" w:sz="0" w:space="0" w:color="auto"/>
        <w:right w:val="none" w:sz="0" w:space="0" w:color="auto"/>
      </w:divBdr>
    </w:div>
    <w:div w:id="865338413">
      <w:bodyDiv w:val="1"/>
      <w:marLeft w:val="0"/>
      <w:marRight w:val="0"/>
      <w:marTop w:val="0"/>
      <w:marBottom w:val="0"/>
      <w:divBdr>
        <w:top w:val="none" w:sz="0" w:space="0" w:color="auto"/>
        <w:left w:val="none" w:sz="0" w:space="0" w:color="auto"/>
        <w:bottom w:val="none" w:sz="0" w:space="0" w:color="auto"/>
        <w:right w:val="none" w:sz="0" w:space="0" w:color="auto"/>
      </w:divBdr>
    </w:div>
    <w:div w:id="865406748">
      <w:bodyDiv w:val="1"/>
      <w:marLeft w:val="0"/>
      <w:marRight w:val="0"/>
      <w:marTop w:val="0"/>
      <w:marBottom w:val="0"/>
      <w:divBdr>
        <w:top w:val="none" w:sz="0" w:space="0" w:color="auto"/>
        <w:left w:val="none" w:sz="0" w:space="0" w:color="auto"/>
        <w:bottom w:val="none" w:sz="0" w:space="0" w:color="auto"/>
        <w:right w:val="none" w:sz="0" w:space="0" w:color="auto"/>
      </w:divBdr>
    </w:div>
    <w:div w:id="865482904">
      <w:bodyDiv w:val="1"/>
      <w:marLeft w:val="0"/>
      <w:marRight w:val="0"/>
      <w:marTop w:val="0"/>
      <w:marBottom w:val="0"/>
      <w:divBdr>
        <w:top w:val="none" w:sz="0" w:space="0" w:color="auto"/>
        <w:left w:val="none" w:sz="0" w:space="0" w:color="auto"/>
        <w:bottom w:val="none" w:sz="0" w:space="0" w:color="auto"/>
        <w:right w:val="none" w:sz="0" w:space="0" w:color="auto"/>
      </w:divBdr>
    </w:div>
    <w:div w:id="865558498">
      <w:bodyDiv w:val="1"/>
      <w:marLeft w:val="0"/>
      <w:marRight w:val="0"/>
      <w:marTop w:val="0"/>
      <w:marBottom w:val="0"/>
      <w:divBdr>
        <w:top w:val="none" w:sz="0" w:space="0" w:color="auto"/>
        <w:left w:val="none" w:sz="0" w:space="0" w:color="auto"/>
        <w:bottom w:val="none" w:sz="0" w:space="0" w:color="auto"/>
        <w:right w:val="none" w:sz="0" w:space="0" w:color="auto"/>
      </w:divBdr>
    </w:div>
    <w:div w:id="865601351">
      <w:bodyDiv w:val="1"/>
      <w:marLeft w:val="0"/>
      <w:marRight w:val="0"/>
      <w:marTop w:val="0"/>
      <w:marBottom w:val="0"/>
      <w:divBdr>
        <w:top w:val="none" w:sz="0" w:space="0" w:color="auto"/>
        <w:left w:val="none" w:sz="0" w:space="0" w:color="auto"/>
        <w:bottom w:val="none" w:sz="0" w:space="0" w:color="auto"/>
        <w:right w:val="none" w:sz="0" w:space="0" w:color="auto"/>
      </w:divBdr>
    </w:div>
    <w:div w:id="865678972">
      <w:bodyDiv w:val="1"/>
      <w:marLeft w:val="0"/>
      <w:marRight w:val="0"/>
      <w:marTop w:val="0"/>
      <w:marBottom w:val="0"/>
      <w:divBdr>
        <w:top w:val="none" w:sz="0" w:space="0" w:color="auto"/>
        <w:left w:val="none" w:sz="0" w:space="0" w:color="auto"/>
        <w:bottom w:val="none" w:sz="0" w:space="0" w:color="auto"/>
        <w:right w:val="none" w:sz="0" w:space="0" w:color="auto"/>
      </w:divBdr>
    </w:div>
    <w:div w:id="865752089">
      <w:bodyDiv w:val="1"/>
      <w:marLeft w:val="0"/>
      <w:marRight w:val="0"/>
      <w:marTop w:val="0"/>
      <w:marBottom w:val="0"/>
      <w:divBdr>
        <w:top w:val="none" w:sz="0" w:space="0" w:color="auto"/>
        <w:left w:val="none" w:sz="0" w:space="0" w:color="auto"/>
        <w:bottom w:val="none" w:sz="0" w:space="0" w:color="auto"/>
        <w:right w:val="none" w:sz="0" w:space="0" w:color="auto"/>
      </w:divBdr>
    </w:div>
    <w:div w:id="865826367">
      <w:bodyDiv w:val="1"/>
      <w:marLeft w:val="0"/>
      <w:marRight w:val="0"/>
      <w:marTop w:val="0"/>
      <w:marBottom w:val="0"/>
      <w:divBdr>
        <w:top w:val="none" w:sz="0" w:space="0" w:color="auto"/>
        <w:left w:val="none" w:sz="0" w:space="0" w:color="auto"/>
        <w:bottom w:val="none" w:sz="0" w:space="0" w:color="auto"/>
        <w:right w:val="none" w:sz="0" w:space="0" w:color="auto"/>
      </w:divBdr>
    </w:div>
    <w:div w:id="865867219">
      <w:bodyDiv w:val="1"/>
      <w:marLeft w:val="0"/>
      <w:marRight w:val="0"/>
      <w:marTop w:val="0"/>
      <w:marBottom w:val="0"/>
      <w:divBdr>
        <w:top w:val="none" w:sz="0" w:space="0" w:color="auto"/>
        <w:left w:val="none" w:sz="0" w:space="0" w:color="auto"/>
        <w:bottom w:val="none" w:sz="0" w:space="0" w:color="auto"/>
        <w:right w:val="none" w:sz="0" w:space="0" w:color="auto"/>
      </w:divBdr>
    </w:div>
    <w:div w:id="865870199">
      <w:bodyDiv w:val="1"/>
      <w:marLeft w:val="0"/>
      <w:marRight w:val="0"/>
      <w:marTop w:val="0"/>
      <w:marBottom w:val="0"/>
      <w:divBdr>
        <w:top w:val="none" w:sz="0" w:space="0" w:color="auto"/>
        <w:left w:val="none" w:sz="0" w:space="0" w:color="auto"/>
        <w:bottom w:val="none" w:sz="0" w:space="0" w:color="auto"/>
        <w:right w:val="none" w:sz="0" w:space="0" w:color="auto"/>
      </w:divBdr>
    </w:div>
    <w:div w:id="865870536">
      <w:bodyDiv w:val="1"/>
      <w:marLeft w:val="0"/>
      <w:marRight w:val="0"/>
      <w:marTop w:val="0"/>
      <w:marBottom w:val="0"/>
      <w:divBdr>
        <w:top w:val="none" w:sz="0" w:space="0" w:color="auto"/>
        <w:left w:val="none" w:sz="0" w:space="0" w:color="auto"/>
        <w:bottom w:val="none" w:sz="0" w:space="0" w:color="auto"/>
        <w:right w:val="none" w:sz="0" w:space="0" w:color="auto"/>
      </w:divBdr>
    </w:div>
    <w:div w:id="865944510">
      <w:bodyDiv w:val="1"/>
      <w:marLeft w:val="0"/>
      <w:marRight w:val="0"/>
      <w:marTop w:val="0"/>
      <w:marBottom w:val="0"/>
      <w:divBdr>
        <w:top w:val="none" w:sz="0" w:space="0" w:color="auto"/>
        <w:left w:val="none" w:sz="0" w:space="0" w:color="auto"/>
        <w:bottom w:val="none" w:sz="0" w:space="0" w:color="auto"/>
        <w:right w:val="none" w:sz="0" w:space="0" w:color="auto"/>
      </w:divBdr>
    </w:div>
    <w:div w:id="866020651">
      <w:bodyDiv w:val="1"/>
      <w:marLeft w:val="0"/>
      <w:marRight w:val="0"/>
      <w:marTop w:val="0"/>
      <w:marBottom w:val="0"/>
      <w:divBdr>
        <w:top w:val="none" w:sz="0" w:space="0" w:color="auto"/>
        <w:left w:val="none" w:sz="0" w:space="0" w:color="auto"/>
        <w:bottom w:val="none" w:sz="0" w:space="0" w:color="auto"/>
        <w:right w:val="none" w:sz="0" w:space="0" w:color="auto"/>
      </w:divBdr>
    </w:div>
    <w:div w:id="866023316">
      <w:bodyDiv w:val="1"/>
      <w:marLeft w:val="0"/>
      <w:marRight w:val="0"/>
      <w:marTop w:val="0"/>
      <w:marBottom w:val="0"/>
      <w:divBdr>
        <w:top w:val="none" w:sz="0" w:space="0" w:color="auto"/>
        <w:left w:val="none" w:sz="0" w:space="0" w:color="auto"/>
        <w:bottom w:val="none" w:sz="0" w:space="0" w:color="auto"/>
        <w:right w:val="none" w:sz="0" w:space="0" w:color="auto"/>
      </w:divBdr>
    </w:div>
    <w:div w:id="866066561">
      <w:bodyDiv w:val="1"/>
      <w:marLeft w:val="0"/>
      <w:marRight w:val="0"/>
      <w:marTop w:val="0"/>
      <w:marBottom w:val="0"/>
      <w:divBdr>
        <w:top w:val="none" w:sz="0" w:space="0" w:color="auto"/>
        <w:left w:val="none" w:sz="0" w:space="0" w:color="auto"/>
        <w:bottom w:val="none" w:sz="0" w:space="0" w:color="auto"/>
        <w:right w:val="none" w:sz="0" w:space="0" w:color="auto"/>
      </w:divBdr>
    </w:div>
    <w:div w:id="866218303">
      <w:bodyDiv w:val="1"/>
      <w:marLeft w:val="0"/>
      <w:marRight w:val="0"/>
      <w:marTop w:val="0"/>
      <w:marBottom w:val="0"/>
      <w:divBdr>
        <w:top w:val="none" w:sz="0" w:space="0" w:color="auto"/>
        <w:left w:val="none" w:sz="0" w:space="0" w:color="auto"/>
        <w:bottom w:val="none" w:sz="0" w:space="0" w:color="auto"/>
        <w:right w:val="none" w:sz="0" w:space="0" w:color="auto"/>
      </w:divBdr>
    </w:div>
    <w:div w:id="866260352">
      <w:bodyDiv w:val="1"/>
      <w:marLeft w:val="0"/>
      <w:marRight w:val="0"/>
      <w:marTop w:val="0"/>
      <w:marBottom w:val="0"/>
      <w:divBdr>
        <w:top w:val="none" w:sz="0" w:space="0" w:color="auto"/>
        <w:left w:val="none" w:sz="0" w:space="0" w:color="auto"/>
        <w:bottom w:val="none" w:sz="0" w:space="0" w:color="auto"/>
        <w:right w:val="none" w:sz="0" w:space="0" w:color="auto"/>
      </w:divBdr>
    </w:div>
    <w:div w:id="866260863">
      <w:bodyDiv w:val="1"/>
      <w:marLeft w:val="0"/>
      <w:marRight w:val="0"/>
      <w:marTop w:val="0"/>
      <w:marBottom w:val="0"/>
      <w:divBdr>
        <w:top w:val="none" w:sz="0" w:space="0" w:color="auto"/>
        <w:left w:val="none" w:sz="0" w:space="0" w:color="auto"/>
        <w:bottom w:val="none" w:sz="0" w:space="0" w:color="auto"/>
        <w:right w:val="none" w:sz="0" w:space="0" w:color="auto"/>
      </w:divBdr>
    </w:div>
    <w:div w:id="866331674">
      <w:bodyDiv w:val="1"/>
      <w:marLeft w:val="0"/>
      <w:marRight w:val="0"/>
      <w:marTop w:val="0"/>
      <w:marBottom w:val="0"/>
      <w:divBdr>
        <w:top w:val="none" w:sz="0" w:space="0" w:color="auto"/>
        <w:left w:val="none" w:sz="0" w:space="0" w:color="auto"/>
        <w:bottom w:val="none" w:sz="0" w:space="0" w:color="auto"/>
        <w:right w:val="none" w:sz="0" w:space="0" w:color="auto"/>
      </w:divBdr>
    </w:div>
    <w:div w:id="866479301">
      <w:bodyDiv w:val="1"/>
      <w:marLeft w:val="0"/>
      <w:marRight w:val="0"/>
      <w:marTop w:val="0"/>
      <w:marBottom w:val="0"/>
      <w:divBdr>
        <w:top w:val="none" w:sz="0" w:space="0" w:color="auto"/>
        <w:left w:val="none" w:sz="0" w:space="0" w:color="auto"/>
        <w:bottom w:val="none" w:sz="0" w:space="0" w:color="auto"/>
        <w:right w:val="none" w:sz="0" w:space="0" w:color="auto"/>
      </w:divBdr>
    </w:div>
    <w:div w:id="866528503">
      <w:bodyDiv w:val="1"/>
      <w:marLeft w:val="0"/>
      <w:marRight w:val="0"/>
      <w:marTop w:val="0"/>
      <w:marBottom w:val="0"/>
      <w:divBdr>
        <w:top w:val="none" w:sz="0" w:space="0" w:color="auto"/>
        <w:left w:val="none" w:sz="0" w:space="0" w:color="auto"/>
        <w:bottom w:val="none" w:sz="0" w:space="0" w:color="auto"/>
        <w:right w:val="none" w:sz="0" w:space="0" w:color="auto"/>
      </w:divBdr>
    </w:div>
    <w:div w:id="866649314">
      <w:bodyDiv w:val="1"/>
      <w:marLeft w:val="0"/>
      <w:marRight w:val="0"/>
      <w:marTop w:val="0"/>
      <w:marBottom w:val="0"/>
      <w:divBdr>
        <w:top w:val="none" w:sz="0" w:space="0" w:color="auto"/>
        <w:left w:val="none" w:sz="0" w:space="0" w:color="auto"/>
        <w:bottom w:val="none" w:sz="0" w:space="0" w:color="auto"/>
        <w:right w:val="none" w:sz="0" w:space="0" w:color="auto"/>
      </w:divBdr>
    </w:div>
    <w:div w:id="866792218">
      <w:bodyDiv w:val="1"/>
      <w:marLeft w:val="0"/>
      <w:marRight w:val="0"/>
      <w:marTop w:val="0"/>
      <w:marBottom w:val="0"/>
      <w:divBdr>
        <w:top w:val="none" w:sz="0" w:space="0" w:color="auto"/>
        <w:left w:val="none" w:sz="0" w:space="0" w:color="auto"/>
        <w:bottom w:val="none" w:sz="0" w:space="0" w:color="auto"/>
        <w:right w:val="none" w:sz="0" w:space="0" w:color="auto"/>
      </w:divBdr>
    </w:div>
    <w:div w:id="866865628">
      <w:bodyDiv w:val="1"/>
      <w:marLeft w:val="0"/>
      <w:marRight w:val="0"/>
      <w:marTop w:val="0"/>
      <w:marBottom w:val="0"/>
      <w:divBdr>
        <w:top w:val="none" w:sz="0" w:space="0" w:color="auto"/>
        <w:left w:val="none" w:sz="0" w:space="0" w:color="auto"/>
        <w:bottom w:val="none" w:sz="0" w:space="0" w:color="auto"/>
        <w:right w:val="none" w:sz="0" w:space="0" w:color="auto"/>
      </w:divBdr>
    </w:div>
    <w:div w:id="866866673">
      <w:bodyDiv w:val="1"/>
      <w:marLeft w:val="0"/>
      <w:marRight w:val="0"/>
      <w:marTop w:val="0"/>
      <w:marBottom w:val="0"/>
      <w:divBdr>
        <w:top w:val="none" w:sz="0" w:space="0" w:color="auto"/>
        <w:left w:val="none" w:sz="0" w:space="0" w:color="auto"/>
        <w:bottom w:val="none" w:sz="0" w:space="0" w:color="auto"/>
        <w:right w:val="none" w:sz="0" w:space="0" w:color="auto"/>
      </w:divBdr>
    </w:div>
    <w:div w:id="866869750">
      <w:bodyDiv w:val="1"/>
      <w:marLeft w:val="0"/>
      <w:marRight w:val="0"/>
      <w:marTop w:val="0"/>
      <w:marBottom w:val="0"/>
      <w:divBdr>
        <w:top w:val="none" w:sz="0" w:space="0" w:color="auto"/>
        <w:left w:val="none" w:sz="0" w:space="0" w:color="auto"/>
        <w:bottom w:val="none" w:sz="0" w:space="0" w:color="auto"/>
        <w:right w:val="none" w:sz="0" w:space="0" w:color="auto"/>
      </w:divBdr>
    </w:div>
    <w:div w:id="866911031">
      <w:bodyDiv w:val="1"/>
      <w:marLeft w:val="0"/>
      <w:marRight w:val="0"/>
      <w:marTop w:val="0"/>
      <w:marBottom w:val="0"/>
      <w:divBdr>
        <w:top w:val="none" w:sz="0" w:space="0" w:color="auto"/>
        <w:left w:val="none" w:sz="0" w:space="0" w:color="auto"/>
        <w:bottom w:val="none" w:sz="0" w:space="0" w:color="auto"/>
        <w:right w:val="none" w:sz="0" w:space="0" w:color="auto"/>
      </w:divBdr>
    </w:div>
    <w:div w:id="866984662">
      <w:bodyDiv w:val="1"/>
      <w:marLeft w:val="0"/>
      <w:marRight w:val="0"/>
      <w:marTop w:val="0"/>
      <w:marBottom w:val="0"/>
      <w:divBdr>
        <w:top w:val="none" w:sz="0" w:space="0" w:color="auto"/>
        <w:left w:val="none" w:sz="0" w:space="0" w:color="auto"/>
        <w:bottom w:val="none" w:sz="0" w:space="0" w:color="auto"/>
        <w:right w:val="none" w:sz="0" w:space="0" w:color="auto"/>
      </w:divBdr>
    </w:div>
    <w:div w:id="867063816">
      <w:bodyDiv w:val="1"/>
      <w:marLeft w:val="0"/>
      <w:marRight w:val="0"/>
      <w:marTop w:val="0"/>
      <w:marBottom w:val="0"/>
      <w:divBdr>
        <w:top w:val="none" w:sz="0" w:space="0" w:color="auto"/>
        <w:left w:val="none" w:sz="0" w:space="0" w:color="auto"/>
        <w:bottom w:val="none" w:sz="0" w:space="0" w:color="auto"/>
        <w:right w:val="none" w:sz="0" w:space="0" w:color="auto"/>
      </w:divBdr>
    </w:div>
    <w:div w:id="867110912">
      <w:bodyDiv w:val="1"/>
      <w:marLeft w:val="0"/>
      <w:marRight w:val="0"/>
      <w:marTop w:val="0"/>
      <w:marBottom w:val="0"/>
      <w:divBdr>
        <w:top w:val="none" w:sz="0" w:space="0" w:color="auto"/>
        <w:left w:val="none" w:sz="0" w:space="0" w:color="auto"/>
        <w:bottom w:val="none" w:sz="0" w:space="0" w:color="auto"/>
        <w:right w:val="none" w:sz="0" w:space="0" w:color="auto"/>
      </w:divBdr>
    </w:div>
    <w:div w:id="867252597">
      <w:bodyDiv w:val="1"/>
      <w:marLeft w:val="0"/>
      <w:marRight w:val="0"/>
      <w:marTop w:val="0"/>
      <w:marBottom w:val="0"/>
      <w:divBdr>
        <w:top w:val="none" w:sz="0" w:space="0" w:color="auto"/>
        <w:left w:val="none" w:sz="0" w:space="0" w:color="auto"/>
        <w:bottom w:val="none" w:sz="0" w:space="0" w:color="auto"/>
        <w:right w:val="none" w:sz="0" w:space="0" w:color="auto"/>
      </w:divBdr>
    </w:div>
    <w:div w:id="867639974">
      <w:bodyDiv w:val="1"/>
      <w:marLeft w:val="0"/>
      <w:marRight w:val="0"/>
      <w:marTop w:val="0"/>
      <w:marBottom w:val="0"/>
      <w:divBdr>
        <w:top w:val="none" w:sz="0" w:space="0" w:color="auto"/>
        <w:left w:val="none" w:sz="0" w:space="0" w:color="auto"/>
        <w:bottom w:val="none" w:sz="0" w:space="0" w:color="auto"/>
        <w:right w:val="none" w:sz="0" w:space="0" w:color="auto"/>
      </w:divBdr>
    </w:div>
    <w:div w:id="867722068">
      <w:bodyDiv w:val="1"/>
      <w:marLeft w:val="0"/>
      <w:marRight w:val="0"/>
      <w:marTop w:val="0"/>
      <w:marBottom w:val="0"/>
      <w:divBdr>
        <w:top w:val="none" w:sz="0" w:space="0" w:color="auto"/>
        <w:left w:val="none" w:sz="0" w:space="0" w:color="auto"/>
        <w:bottom w:val="none" w:sz="0" w:space="0" w:color="auto"/>
        <w:right w:val="none" w:sz="0" w:space="0" w:color="auto"/>
      </w:divBdr>
    </w:div>
    <w:div w:id="867792021">
      <w:bodyDiv w:val="1"/>
      <w:marLeft w:val="0"/>
      <w:marRight w:val="0"/>
      <w:marTop w:val="0"/>
      <w:marBottom w:val="0"/>
      <w:divBdr>
        <w:top w:val="none" w:sz="0" w:space="0" w:color="auto"/>
        <w:left w:val="none" w:sz="0" w:space="0" w:color="auto"/>
        <w:bottom w:val="none" w:sz="0" w:space="0" w:color="auto"/>
        <w:right w:val="none" w:sz="0" w:space="0" w:color="auto"/>
      </w:divBdr>
    </w:div>
    <w:div w:id="867835116">
      <w:bodyDiv w:val="1"/>
      <w:marLeft w:val="0"/>
      <w:marRight w:val="0"/>
      <w:marTop w:val="0"/>
      <w:marBottom w:val="0"/>
      <w:divBdr>
        <w:top w:val="none" w:sz="0" w:space="0" w:color="auto"/>
        <w:left w:val="none" w:sz="0" w:space="0" w:color="auto"/>
        <w:bottom w:val="none" w:sz="0" w:space="0" w:color="auto"/>
        <w:right w:val="none" w:sz="0" w:space="0" w:color="auto"/>
      </w:divBdr>
    </w:div>
    <w:div w:id="867839879">
      <w:bodyDiv w:val="1"/>
      <w:marLeft w:val="0"/>
      <w:marRight w:val="0"/>
      <w:marTop w:val="0"/>
      <w:marBottom w:val="0"/>
      <w:divBdr>
        <w:top w:val="none" w:sz="0" w:space="0" w:color="auto"/>
        <w:left w:val="none" w:sz="0" w:space="0" w:color="auto"/>
        <w:bottom w:val="none" w:sz="0" w:space="0" w:color="auto"/>
        <w:right w:val="none" w:sz="0" w:space="0" w:color="auto"/>
      </w:divBdr>
    </w:div>
    <w:div w:id="867990444">
      <w:bodyDiv w:val="1"/>
      <w:marLeft w:val="0"/>
      <w:marRight w:val="0"/>
      <w:marTop w:val="0"/>
      <w:marBottom w:val="0"/>
      <w:divBdr>
        <w:top w:val="none" w:sz="0" w:space="0" w:color="auto"/>
        <w:left w:val="none" w:sz="0" w:space="0" w:color="auto"/>
        <w:bottom w:val="none" w:sz="0" w:space="0" w:color="auto"/>
        <w:right w:val="none" w:sz="0" w:space="0" w:color="auto"/>
      </w:divBdr>
    </w:div>
    <w:div w:id="868026219">
      <w:bodyDiv w:val="1"/>
      <w:marLeft w:val="0"/>
      <w:marRight w:val="0"/>
      <w:marTop w:val="0"/>
      <w:marBottom w:val="0"/>
      <w:divBdr>
        <w:top w:val="none" w:sz="0" w:space="0" w:color="auto"/>
        <w:left w:val="none" w:sz="0" w:space="0" w:color="auto"/>
        <w:bottom w:val="none" w:sz="0" w:space="0" w:color="auto"/>
        <w:right w:val="none" w:sz="0" w:space="0" w:color="auto"/>
      </w:divBdr>
    </w:div>
    <w:div w:id="868026829">
      <w:bodyDiv w:val="1"/>
      <w:marLeft w:val="0"/>
      <w:marRight w:val="0"/>
      <w:marTop w:val="0"/>
      <w:marBottom w:val="0"/>
      <w:divBdr>
        <w:top w:val="none" w:sz="0" w:space="0" w:color="auto"/>
        <w:left w:val="none" w:sz="0" w:space="0" w:color="auto"/>
        <w:bottom w:val="none" w:sz="0" w:space="0" w:color="auto"/>
        <w:right w:val="none" w:sz="0" w:space="0" w:color="auto"/>
      </w:divBdr>
    </w:div>
    <w:div w:id="868031071">
      <w:bodyDiv w:val="1"/>
      <w:marLeft w:val="0"/>
      <w:marRight w:val="0"/>
      <w:marTop w:val="0"/>
      <w:marBottom w:val="0"/>
      <w:divBdr>
        <w:top w:val="none" w:sz="0" w:space="0" w:color="auto"/>
        <w:left w:val="none" w:sz="0" w:space="0" w:color="auto"/>
        <w:bottom w:val="none" w:sz="0" w:space="0" w:color="auto"/>
        <w:right w:val="none" w:sz="0" w:space="0" w:color="auto"/>
      </w:divBdr>
    </w:div>
    <w:div w:id="868034876">
      <w:bodyDiv w:val="1"/>
      <w:marLeft w:val="0"/>
      <w:marRight w:val="0"/>
      <w:marTop w:val="0"/>
      <w:marBottom w:val="0"/>
      <w:divBdr>
        <w:top w:val="none" w:sz="0" w:space="0" w:color="auto"/>
        <w:left w:val="none" w:sz="0" w:space="0" w:color="auto"/>
        <w:bottom w:val="none" w:sz="0" w:space="0" w:color="auto"/>
        <w:right w:val="none" w:sz="0" w:space="0" w:color="auto"/>
      </w:divBdr>
    </w:div>
    <w:div w:id="868102467">
      <w:bodyDiv w:val="1"/>
      <w:marLeft w:val="0"/>
      <w:marRight w:val="0"/>
      <w:marTop w:val="0"/>
      <w:marBottom w:val="0"/>
      <w:divBdr>
        <w:top w:val="none" w:sz="0" w:space="0" w:color="auto"/>
        <w:left w:val="none" w:sz="0" w:space="0" w:color="auto"/>
        <w:bottom w:val="none" w:sz="0" w:space="0" w:color="auto"/>
        <w:right w:val="none" w:sz="0" w:space="0" w:color="auto"/>
      </w:divBdr>
    </w:div>
    <w:div w:id="868225808">
      <w:bodyDiv w:val="1"/>
      <w:marLeft w:val="0"/>
      <w:marRight w:val="0"/>
      <w:marTop w:val="0"/>
      <w:marBottom w:val="0"/>
      <w:divBdr>
        <w:top w:val="none" w:sz="0" w:space="0" w:color="auto"/>
        <w:left w:val="none" w:sz="0" w:space="0" w:color="auto"/>
        <w:bottom w:val="none" w:sz="0" w:space="0" w:color="auto"/>
        <w:right w:val="none" w:sz="0" w:space="0" w:color="auto"/>
      </w:divBdr>
    </w:div>
    <w:div w:id="868226637">
      <w:bodyDiv w:val="1"/>
      <w:marLeft w:val="0"/>
      <w:marRight w:val="0"/>
      <w:marTop w:val="0"/>
      <w:marBottom w:val="0"/>
      <w:divBdr>
        <w:top w:val="none" w:sz="0" w:space="0" w:color="auto"/>
        <w:left w:val="none" w:sz="0" w:space="0" w:color="auto"/>
        <w:bottom w:val="none" w:sz="0" w:space="0" w:color="auto"/>
        <w:right w:val="none" w:sz="0" w:space="0" w:color="auto"/>
      </w:divBdr>
    </w:div>
    <w:div w:id="868252510">
      <w:bodyDiv w:val="1"/>
      <w:marLeft w:val="0"/>
      <w:marRight w:val="0"/>
      <w:marTop w:val="0"/>
      <w:marBottom w:val="0"/>
      <w:divBdr>
        <w:top w:val="none" w:sz="0" w:space="0" w:color="auto"/>
        <w:left w:val="none" w:sz="0" w:space="0" w:color="auto"/>
        <w:bottom w:val="none" w:sz="0" w:space="0" w:color="auto"/>
        <w:right w:val="none" w:sz="0" w:space="0" w:color="auto"/>
      </w:divBdr>
    </w:div>
    <w:div w:id="868297294">
      <w:bodyDiv w:val="1"/>
      <w:marLeft w:val="0"/>
      <w:marRight w:val="0"/>
      <w:marTop w:val="0"/>
      <w:marBottom w:val="0"/>
      <w:divBdr>
        <w:top w:val="none" w:sz="0" w:space="0" w:color="auto"/>
        <w:left w:val="none" w:sz="0" w:space="0" w:color="auto"/>
        <w:bottom w:val="none" w:sz="0" w:space="0" w:color="auto"/>
        <w:right w:val="none" w:sz="0" w:space="0" w:color="auto"/>
      </w:divBdr>
    </w:div>
    <w:div w:id="868373464">
      <w:bodyDiv w:val="1"/>
      <w:marLeft w:val="0"/>
      <w:marRight w:val="0"/>
      <w:marTop w:val="0"/>
      <w:marBottom w:val="0"/>
      <w:divBdr>
        <w:top w:val="none" w:sz="0" w:space="0" w:color="auto"/>
        <w:left w:val="none" w:sz="0" w:space="0" w:color="auto"/>
        <w:bottom w:val="none" w:sz="0" w:space="0" w:color="auto"/>
        <w:right w:val="none" w:sz="0" w:space="0" w:color="auto"/>
      </w:divBdr>
    </w:div>
    <w:div w:id="868375759">
      <w:bodyDiv w:val="1"/>
      <w:marLeft w:val="0"/>
      <w:marRight w:val="0"/>
      <w:marTop w:val="0"/>
      <w:marBottom w:val="0"/>
      <w:divBdr>
        <w:top w:val="none" w:sz="0" w:space="0" w:color="auto"/>
        <w:left w:val="none" w:sz="0" w:space="0" w:color="auto"/>
        <w:bottom w:val="none" w:sz="0" w:space="0" w:color="auto"/>
        <w:right w:val="none" w:sz="0" w:space="0" w:color="auto"/>
      </w:divBdr>
    </w:div>
    <w:div w:id="868568060">
      <w:bodyDiv w:val="1"/>
      <w:marLeft w:val="0"/>
      <w:marRight w:val="0"/>
      <w:marTop w:val="0"/>
      <w:marBottom w:val="0"/>
      <w:divBdr>
        <w:top w:val="none" w:sz="0" w:space="0" w:color="auto"/>
        <w:left w:val="none" w:sz="0" w:space="0" w:color="auto"/>
        <w:bottom w:val="none" w:sz="0" w:space="0" w:color="auto"/>
        <w:right w:val="none" w:sz="0" w:space="0" w:color="auto"/>
      </w:divBdr>
    </w:div>
    <w:div w:id="868687087">
      <w:bodyDiv w:val="1"/>
      <w:marLeft w:val="0"/>
      <w:marRight w:val="0"/>
      <w:marTop w:val="0"/>
      <w:marBottom w:val="0"/>
      <w:divBdr>
        <w:top w:val="none" w:sz="0" w:space="0" w:color="auto"/>
        <w:left w:val="none" w:sz="0" w:space="0" w:color="auto"/>
        <w:bottom w:val="none" w:sz="0" w:space="0" w:color="auto"/>
        <w:right w:val="none" w:sz="0" w:space="0" w:color="auto"/>
      </w:divBdr>
    </w:div>
    <w:div w:id="868762314">
      <w:bodyDiv w:val="1"/>
      <w:marLeft w:val="0"/>
      <w:marRight w:val="0"/>
      <w:marTop w:val="0"/>
      <w:marBottom w:val="0"/>
      <w:divBdr>
        <w:top w:val="none" w:sz="0" w:space="0" w:color="auto"/>
        <w:left w:val="none" w:sz="0" w:space="0" w:color="auto"/>
        <w:bottom w:val="none" w:sz="0" w:space="0" w:color="auto"/>
        <w:right w:val="none" w:sz="0" w:space="0" w:color="auto"/>
      </w:divBdr>
    </w:div>
    <w:div w:id="868953332">
      <w:bodyDiv w:val="1"/>
      <w:marLeft w:val="0"/>
      <w:marRight w:val="0"/>
      <w:marTop w:val="0"/>
      <w:marBottom w:val="0"/>
      <w:divBdr>
        <w:top w:val="none" w:sz="0" w:space="0" w:color="auto"/>
        <w:left w:val="none" w:sz="0" w:space="0" w:color="auto"/>
        <w:bottom w:val="none" w:sz="0" w:space="0" w:color="auto"/>
        <w:right w:val="none" w:sz="0" w:space="0" w:color="auto"/>
      </w:divBdr>
    </w:div>
    <w:div w:id="868954033">
      <w:bodyDiv w:val="1"/>
      <w:marLeft w:val="0"/>
      <w:marRight w:val="0"/>
      <w:marTop w:val="0"/>
      <w:marBottom w:val="0"/>
      <w:divBdr>
        <w:top w:val="none" w:sz="0" w:space="0" w:color="auto"/>
        <w:left w:val="none" w:sz="0" w:space="0" w:color="auto"/>
        <w:bottom w:val="none" w:sz="0" w:space="0" w:color="auto"/>
        <w:right w:val="none" w:sz="0" w:space="0" w:color="auto"/>
      </w:divBdr>
    </w:div>
    <w:div w:id="868957289">
      <w:bodyDiv w:val="1"/>
      <w:marLeft w:val="0"/>
      <w:marRight w:val="0"/>
      <w:marTop w:val="0"/>
      <w:marBottom w:val="0"/>
      <w:divBdr>
        <w:top w:val="none" w:sz="0" w:space="0" w:color="auto"/>
        <w:left w:val="none" w:sz="0" w:space="0" w:color="auto"/>
        <w:bottom w:val="none" w:sz="0" w:space="0" w:color="auto"/>
        <w:right w:val="none" w:sz="0" w:space="0" w:color="auto"/>
      </w:divBdr>
    </w:div>
    <w:div w:id="868959055">
      <w:bodyDiv w:val="1"/>
      <w:marLeft w:val="0"/>
      <w:marRight w:val="0"/>
      <w:marTop w:val="0"/>
      <w:marBottom w:val="0"/>
      <w:divBdr>
        <w:top w:val="none" w:sz="0" w:space="0" w:color="auto"/>
        <w:left w:val="none" w:sz="0" w:space="0" w:color="auto"/>
        <w:bottom w:val="none" w:sz="0" w:space="0" w:color="auto"/>
        <w:right w:val="none" w:sz="0" w:space="0" w:color="auto"/>
      </w:divBdr>
    </w:div>
    <w:div w:id="869031747">
      <w:bodyDiv w:val="1"/>
      <w:marLeft w:val="0"/>
      <w:marRight w:val="0"/>
      <w:marTop w:val="0"/>
      <w:marBottom w:val="0"/>
      <w:divBdr>
        <w:top w:val="none" w:sz="0" w:space="0" w:color="auto"/>
        <w:left w:val="none" w:sz="0" w:space="0" w:color="auto"/>
        <w:bottom w:val="none" w:sz="0" w:space="0" w:color="auto"/>
        <w:right w:val="none" w:sz="0" w:space="0" w:color="auto"/>
      </w:divBdr>
    </w:div>
    <w:div w:id="869034108">
      <w:bodyDiv w:val="1"/>
      <w:marLeft w:val="0"/>
      <w:marRight w:val="0"/>
      <w:marTop w:val="0"/>
      <w:marBottom w:val="0"/>
      <w:divBdr>
        <w:top w:val="none" w:sz="0" w:space="0" w:color="auto"/>
        <w:left w:val="none" w:sz="0" w:space="0" w:color="auto"/>
        <w:bottom w:val="none" w:sz="0" w:space="0" w:color="auto"/>
        <w:right w:val="none" w:sz="0" w:space="0" w:color="auto"/>
      </w:divBdr>
    </w:div>
    <w:div w:id="869075508">
      <w:bodyDiv w:val="1"/>
      <w:marLeft w:val="0"/>
      <w:marRight w:val="0"/>
      <w:marTop w:val="0"/>
      <w:marBottom w:val="0"/>
      <w:divBdr>
        <w:top w:val="none" w:sz="0" w:space="0" w:color="auto"/>
        <w:left w:val="none" w:sz="0" w:space="0" w:color="auto"/>
        <w:bottom w:val="none" w:sz="0" w:space="0" w:color="auto"/>
        <w:right w:val="none" w:sz="0" w:space="0" w:color="auto"/>
      </w:divBdr>
    </w:div>
    <w:div w:id="869103693">
      <w:bodyDiv w:val="1"/>
      <w:marLeft w:val="0"/>
      <w:marRight w:val="0"/>
      <w:marTop w:val="0"/>
      <w:marBottom w:val="0"/>
      <w:divBdr>
        <w:top w:val="none" w:sz="0" w:space="0" w:color="auto"/>
        <w:left w:val="none" w:sz="0" w:space="0" w:color="auto"/>
        <w:bottom w:val="none" w:sz="0" w:space="0" w:color="auto"/>
        <w:right w:val="none" w:sz="0" w:space="0" w:color="auto"/>
      </w:divBdr>
    </w:div>
    <w:div w:id="869149075">
      <w:bodyDiv w:val="1"/>
      <w:marLeft w:val="0"/>
      <w:marRight w:val="0"/>
      <w:marTop w:val="0"/>
      <w:marBottom w:val="0"/>
      <w:divBdr>
        <w:top w:val="none" w:sz="0" w:space="0" w:color="auto"/>
        <w:left w:val="none" w:sz="0" w:space="0" w:color="auto"/>
        <w:bottom w:val="none" w:sz="0" w:space="0" w:color="auto"/>
        <w:right w:val="none" w:sz="0" w:space="0" w:color="auto"/>
      </w:divBdr>
    </w:div>
    <w:div w:id="869219957">
      <w:bodyDiv w:val="1"/>
      <w:marLeft w:val="0"/>
      <w:marRight w:val="0"/>
      <w:marTop w:val="0"/>
      <w:marBottom w:val="0"/>
      <w:divBdr>
        <w:top w:val="none" w:sz="0" w:space="0" w:color="auto"/>
        <w:left w:val="none" w:sz="0" w:space="0" w:color="auto"/>
        <w:bottom w:val="none" w:sz="0" w:space="0" w:color="auto"/>
        <w:right w:val="none" w:sz="0" w:space="0" w:color="auto"/>
      </w:divBdr>
    </w:div>
    <w:div w:id="869269947">
      <w:bodyDiv w:val="1"/>
      <w:marLeft w:val="0"/>
      <w:marRight w:val="0"/>
      <w:marTop w:val="0"/>
      <w:marBottom w:val="0"/>
      <w:divBdr>
        <w:top w:val="none" w:sz="0" w:space="0" w:color="auto"/>
        <w:left w:val="none" w:sz="0" w:space="0" w:color="auto"/>
        <w:bottom w:val="none" w:sz="0" w:space="0" w:color="auto"/>
        <w:right w:val="none" w:sz="0" w:space="0" w:color="auto"/>
      </w:divBdr>
    </w:div>
    <w:div w:id="869415158">
      <w:bodyDiv w:val="1"/>
      <w:marLeft w:val="0"/>
      <w:marRight w:val="0"/>
      <w:marTop w:val="0"/>
      <w:marBottom w:val="0"/>
      <w:divBdr>
        <w:top w:val="none" w:sz="0" w:space="0" w:color="auto"/>
        <w:left w:val="none" w:sz="0" w:space="0" w:color="auto"/>
        <w:bottom w:val="none" w:sz="0" w:space="0" w:color="auto"/>
        <w:right w:val="none" w:sz="0" w:space="0" w:color="auto"/>
      </w:divBdr>
    </w:div>
    <w:div w:id="869607967">
      <w:bodyDiv w:val="1"/>
      <w:marLeft w:val="0"/>
      <w:marRight w:val="0"/>
      <w:marTop w:val="0"/>
      <w:marBottom w:val="0"/>
      <w:divBdr>
        <w:top w:val="none" w:sz="0" w:space="0" w:color="auto"/>
        <w:left w:val="none" w:sz="0" w:space="0" w:color="auto"/>
        <w:bottom w:val="none" w:sz="0" w:space="0" w:color="auto"/>
        <w:right w:val="none" w:sz="0" w:space="0" w:color="auto"/>
      </w:divBdr>
    </w:div>
    <w:div w:id="869612507">
      <w:bodyDiv w:val="1"/>
      <w:marLeft w:val="0"/>
      <w:marRight w:val="0"/>
      <w:marTop w:val="0"/>
      <w:marBottom w:val="0"/>
      <w:divBdr>
        <w:top w:val="none" w:sz="0" w:space="0" w:color="auto"/>
        <w:left w:val="none" w:sz="0" w:space="0" w:color="auto"/>
        <w:bottom w:val="none" w:sz="0" w:space="0" w:color="auto"/>
        <w:right w:val="none" w:sz="0" w:space="0" w:color="auto"/>
      </w:divBdr>
    </w:div>
    <w:div w:id="869687294">
      <w:bodyDiv w:val="1"/>
      <w:marLeft w:val="0"/>
      <w:marRight w:val="0"/>
      <w:marTop w:val="0"/>
      <w:marBottom w:val="0"/>
      <w:divBdr>
        <w:top w:val="none" w:sz="0" w:space="0" w:color="auto"/>
        <w:left w:val="none" w:sz="0" w:space="0" w:color="auto"/>
        <w:bottom w:val="none" w:sz="0" w:space="0" w:color="auto"/>
        <w:right w:val="none" w:sz="0" w:space="0" w:color="auto"/>
      </w:divBdr>
    </w:div>
    <w:div w:id="869757911">
      <w:bodyDiv w:val="1"/>
      <w:marLeft w:val="0"/>
      <w:marRight w:val="0"/>
      <w:marTop w:val="0"/>
      <w:marBottom w:val="0"/>
      <w:divBdr>
        <w:top w:val="none" w:sz="0" w:space="0" w:color="auto"/>
        <w:left w:val="none" w:sz="0" w:space="0" w:color="auto"/>
        <w:bottom w:val="none" w:sz="0" w:space="0" w:color="auto"/>
        <w:right w:val="none" w:sz="0" w:space="0" w:color="auto"/>
      </w:divBdr>
    </w:div>
    <w:div w:id="869806577">
      <w:bodyDiv w:val="1"/>
      <w:marLeft w:val="0"/>
      <w:marRight w:val="0"/>
      <w:marTop w:val="0"/>
      <w:marBottom w:val="0"/>
      <w:divBdr>
        <w:top w:val="none" w:sz="0" w:space="0" w:color="auto"/>
        <w:left w:val="none" w:sz="0" w:space="0" w:color="auto"/>
        <w:bottom w:val="none" w:sz="0" w:space="0" w:color="auto"/>
        <w:right w:val="none" w:sz="0" w:space="0" w:color="auto"/>
      </w:divBdr>
    </w:div>
    <w:div w:id="869997279">
      <w:bodyDiv w:val="1"/>
      <w:marLeft w:val="0"/>
      <w:marRight w:val="0"/>
      <w:marTop w:val="0"/>
      <w:marBottom w:val="0"/>
      <w:divBdr>
        <w:top w:val="none" w:sz="0" w:space="0" w:color="auto"/>
        <w:left w:val="none" w:sz="0" w:space="0" w:color="auto"/>
        <w:bottom w:val="none" w:sz="0" w:space="0" w:color="auto"/>
        <w:right w:val="none" w:sz="0" w:space="0" w:color="auto"/>
      </w:divBdr>
    </w:div>
    <w:div w:id="870192435">
      <w:bodyDiv w:val="1"/>
      <w:marLeft w:val="0"/>
      <w:marRight w:val="0"/>
      <w:marTop w:val="0"/>
      <w:marBottom w:val="0"/>
      <w:divBdr>
        <w:top w:val="none" w:sz="0" w:space="0" w:color="auto"/>
        <w:left w:val="none" w:sz="0" w:space="0" w:color="auto"/>
        <w:bottom w:val="none" w:sz="0" w:space="0" w:color="auto"/>
        <w:right w:val="none" w:sz="0" w:space="0" w:color="auto"/>
      </w:divBdr>
    </w:div>
    <w:div w:id="870336214">
      <w:bodyDiv w:val="1"/>
      <w:marLeft w:val="0"/>
      <w:marRight w:val="0"/>
      <w:marTop w:val="0"/>
      <w:marBottom w:val="0"/>
      <w:divBdr>
        <w:top w:val="none" w:sz="0" w:space="0" w:color="auto"/>
        <w:left w:val="none" w:sz="0" w:space="0" w:color="auto"/>
        <w:bottom w:val="none" w:sz="0" w:space="0" w:color="auto"/>
        <w:right w:val="none" w:sz="0" w:space="0" w:color="auto"/>
      </w:divBdr>
    </w:div>
    <w:div w:id="870340757">
      <w:bodyDiv w:val="1"/>
      <w:marLeft w:val="0"/>
      <w:marRight w:val="0"/>
      <w:marTop w:val="0"/>
      <w:marBottom w:val="0"/>
      <w:divBdr>
        <w:top w:val="none" w:sz="0" w:space="0" w:color="auto"/>
        <w:left w:val="none" w:sz="0" w:space="0" w:color="auto"/>
        <w:bottom w:val="none" w:sz="0" w:space="0" w:color="auto"/>
        <w:right w:val="none" w:sz="0" w:space="0" w:color="auto"/>
      </w:divBdr>
    </w:div>
    <w:div w:id="870340791">
      <w:bodyDiv w:val="1"/>
      <w:marLeft w:val="0"/>
      <w:marRight w:val="0"/>
      <w:marTop w:val="0"/>
      <w:marBottom w:val="0"/>
      <w:divBdr>
        <w:top w:val="none" w:sz="0" w:space="0" w:color="auto"/>
        <w:left w:val="none" w:sz="0" w:space="0" w:color="auto"/>
        <w:bottom w:val="none" w:sz="0" w:space="0" w:color="auto"/>
        <w:right w:val="none" w:sz="0" w:space="0" w:color="auto"/>
      </w:divBdr>
    </w:div>
    <w:div w:id="870344435">
      <w:bodyDiv w:val="1"/>
      <w:marLeft w:val="0"/>
      <w:marRight w:val="0"/>
      <w:marTop w:val="0"/>
      <w:marBottom w:val="0"/>
      <w:divBdr>
        <w:top w:val="none" w:sz="0" w:space="0" w:color="auto"/>
        <w:left w:val="none" w:sz="0" w:space="0" w:color="auto"/>
        <w:bottom w:val="none" w:sz="0" w:space="0" w:color="auto"/>
        <w:right w:val="none" w:sz="0" w:space="0" w:color="auto"/>
      </w:divBdr>
    </w:div>
    <w:div w:id="870412181">
      <w:bodyDiv w:val="1"/>
      <w:marLeft w:val="0"/>
      <w:marRight w:val="0"/>
      <w:marTop w:val="0"/>
      <w:marBottom w:val="0"/>
      <w:divBdr>
        <w:top w:val="none" w:sz="0" w:space="0" w:color="auto"/>
        <w:left w:val="none" w:sz="0" w:space="0" w:color="auto"/>
        <w:bottom w:val="none" w:sz="0" w:space="0" w:color="auto"/>
        <w:right w:val="none" w:sz="0" w:space="0" w:color="auto"/>
      </w:divBdr>
    </w:div>
    <w:div w:id="870457303">
      <w:bodyDiv w:val="1"/>
      <w:marLeft w:val="0"/>
      <w:marRight w:val="0"/>
      <w:marTop w:val="0"/>
      <w:marBottom w:val="0"/>
      <w:divBdr>
        <w:top w:val="none" w:sz="0" w:space="0" w:color="auto"/>
        <w:left w:val="none" w:sz="0" w:space="0" w:color="auto"/>
        <w:bottom w:val="none" w:sz="0" w:space="0" w:color="auto"/>
        <w:right w:val="none" w:sz="0" w:space="0" w:color="auto"/>
      </w:divBdr>
    </w:div>
    <w:div w:id="870459111">
      <w:bodyDiv w:val="1"/>
      <w:marLeft w:val="0"/>
      <w:marRight w:val="0"/>
      <w:marTop w:val="0"/>
      <w:marBottom w:val="0"/>
      <w:divBdr>
        <w:top w:val="none" w:sz="0" w:space="0" w:color="auto"/>
        <w:left w:val="none" w:sz="0" w:space="0" w:color="auto"/>
        <w:bottom w:val="none" w:sz="0" w:space="0" w:color="auto"/>
        <w:right w:val="none" w:sz="0" w:space="0" w:color="auto"/>
      </w:divBdr>
    </w:div>
    <w:div w:id="870528725">
      <w:bodyDiv w:val="1"/>
      <w:marLeft w:val="0"/>
      <w:marRight w:val="0"/>
      <w:marTop w:val="0"/>
      <w:marBottom w:val="0"/>
      <w:divBdr>
        <w:top w:val="none" w:sz="0" w:space="0" w:color="auto"/>
        <w:left w:val="none" w:sz="0" w:space="0" w:color="auto"/>
        <w:bottom w:val="none" w:sz="0" w:space="0" w:color="auto"/>
        <w:right w:val="none" w:sz="0" w:space="0" w:color="auto"/>
      </w:divBdr>
    </w:div>
    <w:div w:id="870530481">
      <w:bodyDiv w:val="1"/>
      <w:marLeft w:val="0"/>
      <w:marRight w:val="0"/>
      <w:marTop w:val="0"/>
      <w:marBottom w:val="0"/>
      <w:divBdr>
        <w:top w:val="none" w:sz="0" w:space="0" w:color="auto"/>
        <w:left w:val="none" w:sz="0" w:space="0" w:color="auto"/>
        <w:bottom w:val="none" w:sz="0" w:space="0" w:color="auto"/>
        <w:right w:val="none" w:sz="0" w:space="0" w:color="auto"/>
      </w:divBdr>
    </w:div>
    <w:div w:id="870531564">
      <w:bodyDiv w:val="1"/>
      <w:marLeft w:val="0"/>
      <w:marRight w:val="0"/>
      <w:marTop w:val="0"/>
      <w:marBottom w:val="0"/>
      <w:divBdr>
        <w:top w:val="none" w:sz="0" w:space="0" w:color="auto"/>
        <w:left w:val="none" w:sz="0" w:space="0" w:color="auto"/>
        <w:bottom w:val="none" w:sz="0" w:space="0" w:color="auto"/>
        <w:right w:val="none" w:sz="0" w:space="0" w:color="auto"/>
      </w:divBdr>
    </w:div>
    <w:div w:id="870535207">
      <w:bodyDiv w:val="1"/>
      <w:marLeft w:val="0"/>
      <w:marRight w:val="0"/>
      <w:marTop w:val="0"/>
      <w:marBottom w:val="0"/>
      <w:divBdr>
        <w:top w:val="none" w:sz="0" w:space="0" w:color="auto"/>
        <w:left w:val="none" w:sz="0" w:space="0" w:color="auto"/>
        <w:bottom w:val="none" w:sz="0" w:space="0" w:color="auto"/>
        <w:right w:val="none" w:sz="0" w:space="0" w:color="auto"/>
      </w:divBdr>
    </w:div>
    <w:div w:id="870606615">
      <w:bodyDiv w:val="1"/>
      <w:marLeft w:val="0"/>
      <w:marRight w:val="0"/>
      <w:marTop w:val="0"/>
      <w:marBottom w:val="0"/>
      <w:divBdr>
        <w:top w:val="none" w:sz="0" w:space="0" w:color="auto"/>
        <w:left w:val="none" w:sz="0" w:space="0" w:color="auto"/>
        <w:bottom w:val="none" w:sz="0" w:space="0" w:color="auto"/>
        <w:right w:val="none" w:sz="0" w:space="0" w:color="auto"/>
      </w:divBdr>
    </w:div>
    <w:div w:id="870650865">
      <w:bodyDiv w:val="1"/>
      <w:marLeft w:val="0"/>
      <w:marRight w:val="0"/>
      <w:marTop w:val="0"/>
      <w:marBottom w:val="0"/>
      <w:divBdr>
        <w:top w:val="none" w:sz="0" w:space="0" w:color="auto"/>
        <w:left w:val="none" w:sz="0" w:space="0" w:color="auto"/>
        <w:bottom w:val="none" w:sz="0" w:space="0" w:color="auto"/>
        <w:right w:val="none" w:sz="0" w:space="0" w:color="auto"/>
      </w:divBdr>
    </w:div>
    <w:div w:id="870654279">
      <w:bodyDiv w:val="1"/>
      <w:marLeft w:val="0"/>
      <w:marRight w:val="0"/>
      <w:marTop w:val="0"/>
      <w:marBottom w:val="0"/>
      <w:divBdr>
        <w:top w:val="none" w:sz="0" w:space="0" w:color="auto"/>
        <w:left w:val="none" w:sz="0" w:space="0" w:color="auto"/>
        <w:bottom w:val="none" w:sz="0" w:space="0" w:color="auto"/>
        <w:right w:val="none" w:sz="0" w:space="0" w:color="auto"/>
      </w:divBdr>
    </w:div>
    <w:div w:id="870802434">
      <w:bodyDiv w:val="1"/>
      <w:marLeft w:val="0"/>
      <w:marRight w:val="0"/>
      <w:marTop w:val="0"/>
      <w:marBottom w:val="0"/>
      <w:divBdr>
        <w:top w:val="none" w:sz="0" w:space="0" w:color="auto"/>
        <w:left w:val="none" w:sz="0" w:space="0" w:color="auto"/>
        <w:bottom w:val="none" w:sz="0" w:space="0" w:color="auto"/>
        <w:right w:val="none" w:sz="0" w:space="0" w:color="auto"/>
      </w:divBdr>
    </w:div>
    <w:div w:id="870804194">
      <w:bodyDiv w:val="1"/>
      <w:marLeft w:val="0"/>
      <w:marRight w:val="0"/>
      <w:marTop w:val="0"/>
      <w:marBottom w:val="0"/>
      <w:divBdr>
        <w:top w:val="none" w:sz="0" w:space="0" w:color="auto"/>
        <w:left w:val="none" w:sz="0" w:space="0" w:color="auto"/>
        <w:bottom w:val="none" w:sz="0" w:space="0" w:color="auto"/>
        <w:right w:val="none" w:sz="0" w:space="0" w:color="auto"/>
      </w:divBdr>
    </w:div>
    <w:div w:id="870918027">
      <w:bodyDiv w:val="1"/>
      <w:marLeft w:val="0"/>
      <w:marRight w:val="0"/>
      <w:marTop w:val="0"/>
      <w:marBottom w:val="0"/>
      <w:divBdr>
        <w:top w:val="none" w:sz="0" w:space="0" w:color="auto"/>
        <w:left w:val="none" w:sz="0" w:space="0" w:color="auto"/>
        <w:bottom w:val="none" w:sz="0" w:space="0" w:color="auto"/>
        <w:right w:val="none" w:sz="0" w:space="0" w:color="auto"/>
      </w:divBdr>
    </w:div>
    <w:div w:id="870923988">
      <w:bodyDiv w:val="1"/>
      <w:marLeft w:val="0"/>
      <w:marRight w:val="0"/>
      <w:marTop w:val="0"/>
      <w:marBottom w:val="0"/>
      <w:divBdr>
        <w:top w:val="none" w:sz="0" w:space="0" w:color="auto"/>
        <w:left w:val="none" w:sz="0" w:space="0" w:color="auto"/>
        <w:bottom w:val="none" w:sz="0" w:space="0" w:color="auto"/>
        <w:right w:val="none" w:sz="0" w:space="0" w:color="auto"/>
      </w:divBdr>
    </w:div>
    <w:div w:id="870991126">
      <w:bodyDiv w:val="1"/>
      <w:marLeft w:val="0"/>
      <w:marRight w:val="0"/>
      <w:marTop w:val="0"/>
      <w:marBottom w:val="0"/>
      <w:divBdr>
        <w:top w:val="none" w:sz="0" w:space="0" w:color="auto"/>
        <w:left w:val="none" w:sz="0" w:space="0" w:color="auto"/>
        <w:bottom w:val="none" w:sz="0" w:space="0" w:color="auto"/>
        <w:right w:val="none" w:sz="0" w:space="0" w:color="auto"/>
      </w:divBdr>
    </w:div>
    <w:div w:id="870998715">
      <w:bodyDiv w:val="1"/>
      <w:marLeft w:val="0"/>
      <w:marRight w:val="0"/>
      <w:marTop w:val="0"/>
      <w:marBottom w:val="0"/>
      <w:divBdr>
        <w:top w:val="none" w:sz="0" w:space="0" w:color="auto"/>
        <w:left w:val="none" w:sz="0" w:space="0" w:color="auto"/>
        <w:bottom w:val="none" w:sz="0" w:space="0" w:color="auto"/>
        <w:right w:val="none" w:sz="0" w:space="0" w:color="auto"/>
      </w:divBdr>
    </w:div>
    <w:div w:id="870999321">
      <w:bodyDiv w:val="1"/>
      <w:marLeft w:val="0"/>
      <w:marRight w:val="0"/>
      <w:marTop w:val="0"/>
      <w:marBottom w:val="0"/>
      <w:divBdr>
        <w:top w:val="none" w:sz="0" w:space="0" w:color="auto"/>
        <w:left w:val="none" w:sz="0" w:space="0" w:color="auto"/>
        <w:bottom w:val="none" w:sz="0" w:space="0" w:color="auto"/>
        <w:right w:val="none" w:sz="0" w:space="0" w:color="auto"/>
      </w:divBdr>
    </w:div>
    <w:div w:id="871040550">
      <w:bodyDiv w:val="1"/>
      <w:marLeft w:val="0"/>
      <w:marRight w:val="0"/>
      <w:marTop w:val="0"/>
      <w:marBottom w:val="0"/>
      <w:divBdr>
        <w:top w:val="none" w:sz="0" w:space="0" w:color="auto"/>
        <w:left w:val="none" w:sz="0" w:space="0" w:color="auto"/>
        <w:bottom w:val="none" w:sz="0" w:space="0" w:color="auto"/>
        <w:right w:val="none" w:sz="0" w:space="0" w:color="auto"/>
      </w:divBdr>
    </w:div>
    <w:div w:id="871065998">
      <w:bodyDiv w:val="1"/>
      <w:marLeft w:val="0"/>
      <w:marRight w:val="0"/>
      <w:marTop w:val="0"/>
      <w:marBottom w:val="0"/>
      <w:divBdr>
        <w:top w:val="none" w:sz="0" w:space="0" w:color="auto"/>
        <w:left w:val="none" w:sz="0" w:space="0" w:color="auto"/>
        <w:bottom w:val="none" w:sz="0" w:space="0" w:color="auto"/>
        <w:right w:val="none" w:sz="0" w:space="0" w:color="auto"/>
      </w:divBdr>
    </w:div>
    <w:div w:id="871304694">
      <w:bodyDiv w:val="1"/>
      <w:marLeft w:val="0"/>
      <w:marRight w:val="0"/>
      <w:marTop w:val="0"/>
      <w:marBottom w:val="0"/>
      <w:divBdr>
        <w:top w:val="none" w:sz="0" w:space="0" w:color="auto"/>
        <w:left w:val="none" w:sz="0" w:space="0" w:color="auto"/>
        <w:bottom w:val="none" w:sz="0" w:space="0" w:color="auto"/>
        <w:right w:val="none" w:sz="0" w:space="0" w:color="auto"/>
      </w:divBdr>
    </w:div>
    <w:div w:id="871311398">
      <w:bodyDiv w:val="1"/>
      <w:marLeft w:val="0"/>
      <w:marRight w:val="0"/>
      <w:marTop w:val="0"/>
      <w:marBottom w:val="0"/>
      <w:divBdr>
        <w:top w:val="none" w:sz="0" w:space="0" w:color="auto"/>
        <w:left w:val="none" w:sz="0" w:space="0" w:color="auto"/>
        <w:bottom w:val="none" w:sz="0" w:space="0" w:color="auto"/>
        <w:right w:val="none" w:sz="0" w:space="0" w:color="auto"/>
      </w:divBdr>
    </w:div>
    <w:div w:id="871500077">
      <w:bodyDiv w:val="1"/>
      <w:marLeft w:val="0"/>
      <w:marRight w:val="0"/>
      <w:marTop w:val="0"/>
      <w:marBottom w:val="0"/>
      <w:divBdr>
        <w:top w:val="none" w:sz="0" w:space="0" w:color="auto"/>
        <w:left w:val="none" w:sz="0" w:space="0" w:color="auto"/>
        <w:bottom w:val="none" w:sz="0" w:space="0" w:color="auto"/>
        <w:right w:val="none" w:sz="0" w:space="0" w:color="auto"/>
      </w:divBdr>
    </w:div>
    <w:div w:id="871579789">
      <w:bodyDiv w:val="1"/>
      <w:marLeft w:val="0"/>
      <w:marRight w:val="0"/>
      <w:marTop w:val="0"/>
      <w:marBottom w:val="0"/>
      <w:divBdr>
        <w:top w:val="none" w:sz="0" w:space="0" w:color="auto"/>
        <w:left w:val="none" w:sz="0" w:space="0" w:color="auto"/>
        <w:bottom w:val="none" w:sz="0" w:space="0" w:color="auto"/>
        <w:right w:val="none" w:sz="0" w:space="0" w:color="auto"/>
      </w:divBdr>
    </w:div>
    <w:div w:id="871763740">
      <w:bodyDiv w:val="1"/>
      <w:marLeft w:val="0"/>
      <w:marRight w:val="0"/>
      <w:marTop w:val="0"/>
      <w:marBottom w:val="0"/>
      <w:divBdr>
        <w:top w:val="none" w:sz="0" w:space="0" w:color="auto"/>
        <w:left w:val="none" w:sz="0" w:space="0" w:color="auto"/>
        <w:bottom w:val="none" w:sz="0" w:space="0" w:color="auto"/>
        <w:right w:val="none" w:sz="0" w:space="0" w:color="auto"/>
      </w:divBdr>
    </w:div>
    <w:div w:id="871770412">
      <w:bodyDiv w:val="1"/>
      <w:marLeft w:val="0"/>
      <w:marRight w:val="0"/>
      <w:marTop w:val="0"/>
      <w:marBottom w:val="0"/>
      <w:divBdr>
        <w:top w:val="none" w:sz="0" w:space="0" w:color="auto"/>
        <w:left w:val="none" w:sz="0" w:space="0" w:color="auto"/>
        <w:bottom w:val="none" w:sz="0" w:space="0" w:color="auto"/>
        <w:right w:val="none" w:sz="0" w:space="0" w:color="auto"/>
      </w:divBdr>
    </w:div>
    <w:div w:id="871957399">
      <w:bodyDiv w:val="1"/>
      <w:marLeft w:val="0"/>
      <w:marRight w:val="0"/>
      <w:marTop w:val="0"/>
      <w:marBottom w:val="0"/>
      <w:divBdr>
        <w:top w:val="none" w:sz="0" w:space="0" w:color="auto"/>
        <w:left w:val="none" w:sz="0" w:space="0" w:color="auto"/>
        <w:bottom w:val="none" w:sz="0" w:space="0" w:color="auto"/>
        <w:right w:val="none" w:sz="0" w:space="0" w:color="auto"/>
      </w:divBdr>
    </w:div>
    <w:div w:id="871962297">
      <w:bodyDiv w:val="1"/>
      <w:marLeft w:val="0"/>
      <w:marRight w:val="0"/>
      <w:marTop w:val="0"/>
      <w:marBottom w:val="0"/>
      <w:divBdr>
        <w:top w:val="none" w:sz="0" w:space="0" w:color="auto"/>
        <w:left w:val="none" w:sz="0" w:space="0" w:color="auto"/>
        <w:bottom w:val="none" w:sz="0" w:space="0" w:color="auto"/>
        <w:right w:val="none" w:sz="0" w:space="0" w:color="auto"/>
      </w:divBdr>
    </w:div>
    <w:div w:id="871965295">
      <w:bodyDiv w:val="1"/>
      <w:marLeft w:val="0"/>
      <w:marRight w:val="0"/>
      <w:marTop w:val="0"/>
      <w:marBottom w:val="0"/>
      <w:divBdr>
        <w:top w:val="none" w:sz="0" w:space="0" w:color="auto"/>
        <w:left w:val="none" w:sz="0" w:space="0" w:color="auto"/>
        <w:bottom w:val="none" w:sz="0" w:space="0" w:color="auto"/>
        <w:right w:val="none" w:sz="0" w:space="0" w:color="auto"/>
      </w:divBdr>
    </w:div>
    <w:div w:id="872034149">
      <w:bodyDiv w:val="1"/>
      <w:marLeft w:val="0"/>
      <w:marRight w:val="0"/>
      <w:marTop w:val="0"/>
      <w:marBottom w:val="0"/>
      <w:divBdr>
        <w:top w:val="none" w:sz="0" w:space="0" w:color="auto"/>
        <w:left w:val="none" w:sz="0" w:space="0" w:color="auto"/>
        <w:bottom w:val="none" w:sz="0" w:space="0" w:color="auto"/>
        <w:right w:val="none" w:sz="0" w:space="0" w:color="auto"/>
      </w:divBdr>
    </w:div>
    <w:div w:id="872034634">
      <w:bodyDiv w:val="1"/>
      <w:marLeft w:val="0"/>
      <w:marRight w:val="0"/>
      <w:marTop w:val="0"/>
      <w:marBottom w:val="0"/>
      <w:divBdr>
        <w:top w:val="none" w:sz="0" w:space="0" w:color="auto"/>
        <w:left w:val="none" w:sz="0" w:space="0" w:color="auto"/>
        <w:bottom w:val="none" w:sz="0" w:space="0" w:color="auto"/>
        <w:right w:val="none" w:sz="0" w:space="0" w:color="auto"/>
      </w:divBdr>
    </w:div>
    <w:div w:id="872038498">
      <w:bodyDiv w:val="1"/>
      <w:marLeft w:val="0"/>
      <w:marRight w:val="0"/>
      <w:marTop w:val="0"/>
      <w:marBottom w:val="0"/>
      <w:divBdr>
        <w:top w:val="none" w:sz="0" w:space="0" w:color="auto"/>
        <w:left w:val="none" w:sz="0" w:space="0" w:color="auto"/>
        <w:bottom w:val="none" w:sz="0" w:space="0" w:color="auto"/>
        <w:right w:val="none" w:sz="0" w:space="0" w:color="auto"/>
      </w:divBdr>
    </w:div>
    <w:div w:id="872112119">
      <w:bodyDiv w:val="1"/>
      <w:marLeft w:val="0"/>
      <w:marRight w:val="0"/>
      <w:marTop w:val="0"/>
      <w:marBottom w:val="0"/>
      <w:divBdr>
        <w:top w:val="none" w:sz="0" w:space="0" w:color="auto"/>
        <w:left w:val="none" w:sz="0" w:space="0" w:color="auto"/>
        <w:bottom w:val="none" w:sz="0" w:space="0" w:color="auto"/>
        <w:right w:val="none" w:sz="0" w:space="0" w:color="auto"/>
      </w:divBdr>
    </w:div>
    <w:div w:id="872116074">
      <w:bodyDiv w:val="1"/>
      <w:marLeft w:val="0"/>
      <w:marRight w:val="0"/>
      <w:marTop w:val="0"/>
      <w:marBottom w:val="0"/>
      <w:divBdr>
        <w:top w:val="none" w:sz="0" w:space="0" w:color="auto"/>
        <w:left w:val="none" w:sz="0" w:space="0" w:color="auto"/>
        <w:bottom w:val="none" w:sz="0" w:space="0" w:color="auto"/>
        <w:right w:val="none" w:sz="0" w:space="0" w:color="auto"/>
      </w:divBdr>
    </w:div>
    <w:div w:id="872153339">
      <w:bodyDiv w:val="1"/>
      <w:marLeft w:val="0"/>
      <w:marRight w:val="0"/>
      <w:marTop w:val="0"/>
      <w:marBottom w:val="0"/>
      <w:divBdr>
        <w:top w:val="none" w:sz="0" w:space="0" w:color="auto"/>
        <w:left w:val="none" w:sz="0" w:space="0" w:color="auto"/>
        <w:bottom w:val="none" w:sz="0" w:space="0" w:color="auto"/>
        <w:right w:val="none" w:sz="0" w:space="0" w:color="auto"/>
      </w:divBdr>
    </w:div>
    <w:div w:id="872158802">
      <w:bodyDiv w:val="1"/>
      <w:marLeft w:val="0"/>
      <w:marRight w:val="0"/>
      <w:marTop w:val="0"/>
      <w:marBottom w:val="0"/>
      <w:divBdr>
        <w:top w:val="none" w:sz="0" w:space="0" w:color="auto"/>
        <w:left w:val="none" w:sz="0" w:space="0" w:color="auto"/>
        <w:bottom w:val="none" w:sz="0" w:space="0" w:color="auto"/>
        <w:right w:val="none" w:sz="0" w:space="0" w:color="auto"/>
      </w:divBdr>
    </w:div>
    <w:div w:id="872307064">
      <w:bodyDiv w:val="1"/>
      <w:marLeft w:val="0"/>
      <w:marRight w:val="0"/>
      <w:marTop w:val="0"/>
      <w:marBottom w:val="0"/>
      <w:divBdr>
        <w:top w:val="none" w:sz="0" w:space="0" w:color="auto"/>
        <w:left w:val="none" w:sz="0" w:space="0" w:color="auto"/>
        <w:bottom w:val="none" w:sz="0" w:space="0" w:color="auto"/>
        <w:right w:val="none" w:sz="0" w:space="0" w:color="auto"/>
      </w:divBdr>
    </w:div>
    <w:div w:id="872379164">
      <w:bodyDiv w:val="1"/>
      <w:marLeft w:val="0"/>
      <w:marRight w:val="0"/>
      <w:marTop w:val="0"/>
      <w:marBottom w:val="0"/>
      <w:divBdr>
        <w:top w:val="none" w:sz="0" w:space="0" w:color="auto"/>
        <w:left w:val="none" w:sz="0" w:space="0" w:color="auto"/>
        <w:bottom w:val="none" w:sz="0" w:space="0" w:color="auto"/>
        <w:right w:val="none" w:sz="0" w:space="0" w:color="auto"/>
      </w:divBdr>
    </w:div>
    <w:div w:id="872425324">
      <w:bodyDiv w:val="1"/>
      <w:marLeft w:val="0"/>
      <w:marRight w:val="0"/>
      <w:marTop w:val="0"/>
      <w:marBottom w:val="0"/>
      <w:divBdr>
        <w:top w:val="none" w:sz="0" w:space="0" w:color="auto"/>
        <w:left w:val="none" w:sz="0" w:space="0" w:color="auto"/>
        <w:bottom w:val="none" w:sz="0" w:space="0" w:color="auto"/>
        <w:right w:val="none" w:sz="0" w:space="0" w:color="auto"/>
      </w:divBdr>
    </w:div>
    <w:div w:id="872574317">
      <w:bodyDiv w:val="1"/>
      <w:marLeft w:val="0"/>
      <w:marRight w:val="0"/>
      <w:marTop w:val="0"/>
      <w:marBottom w:val="0"/>
      <w:divBdr>
        <w:top w:val="none" w:sz="0" w:space="0" w:color="auto"/>
        <w:left w:val="none" w:sz="0" w:space="0" w:color="auto"/>
        <w:bottom w:val="none" w:sz="0" w:space="0" w:color="auto"/>
        <w:right w:val="none" w:sz="0" w:space="0" w:color="auto"/>
      </w:divBdr>
    </w:div>
    <w:div w:id="872578610">
      <w:bodyDiv w:val="1"/>
      <w:marLeft w:val="0"/>
      <w:marRight w:val="0"/>
      <w:marTop w:val="0"/>
      <w:marBottom w:val="0"/>
      <w:divBdr>
        <w:top w:val="none" w:sz="0" w:space="0" w:color="auto"/>
        <w:left w:val="none" w:sz="0" w:space="0" w:color="auto"/>
        <w:bottom w:val="none" w:sz="0" w:space="0" w:color="auto"/>
        <w:right w:val="none" w:sz="0" w:space="0" w:color="auto"/>
      </w:divBdr>
    </w:div>
    <w:div w:id="872688712">
      <w:bodyDiv w:val="1"/>
      <w:marLeft w:val="0"/>
      <w:marRight w:val="0"/>
      <w:marTop w:val="0"/>
      <w:marBottom w:val="0"/>
      <w:divBdr>
        <w:top w:val="none" w:sz="0" w:space="0" w:color="auto"/>
        <w:left w:val="none" w:sz="0" w:space="0" w:color="auto"/>
        <w:bottom w:val="none" w:sz="0" w:space="0" w:color="auto"/>
        <w:right w:val="none" w:sz="0" w:space="0" w:color="auto"/>
      </w:divBdr>
    </w:div>
    <w:div w:id="872689664">
      <w:bodyDiv w:val="1"/>
      <w:marLeft w:val="0"/>
      <w:marRight w:val="0"/>
      <w:marTop w:val="0"/>
      <w:marBottom w:val="0"/>
      <w:divBdr>
        <w:top w:val="none" w:sz="0" w:space="0" w:color="auto"/>
        <w:left w:val="none" w:sz="0" w:space="0" w:color="auto"/>
        <w:bottom w:val="none" w:sz="0" w:space="0" w:color="auto"/>
        <w:right w:val="none" w:sz="0" w:space="0" w:color="auto"/>
      </w:divBdr>
    </w:div>
    <w:div w:id="872689684">
      <w:bodyDiv w:val="1"/>
      <w:marLeft w:val="0"/>
      <w:marRight w:val="0"/>
      <w:marTop w:val="0"/>
      <w:marBottom w:val="0"/>
      <w:divBdr>
        <w:top w:val="none" w:sz="0" w:space="0" w:color="auto"/>
        <w:left w:val="none" w:sz="0" w:space="0" w:color="auto"/>
        <w:bottom w:val="none" w:sz="0" w:space="0" w:color="auto"/>
        <w:right w:val="none" w:sz="0" w:space="0" w:color="auto"/>
      </w:divBdr>
    </w:div>
    <w:div w:id="872695934">
      <w:bodyDiv w:val="1"/>
      <w:marLeft w:val="0"/>
      <w:marRight w:val="0"/>
      <w:marTop w:val="0"/>
      <w:marBottom w:val="0"/>
      <w:divBdr>
        <w:top w:val="none" w:sz="0" w:space="0" w:color="auto"/>
        <w:left w:val="none" w:sz="0" w:space="0" w:color="auto"/>
        <w:bottom w:val="none" w:sz="0" w:space="0" w:color="auto"/>
        <w:right w:val="none" w:sz="0" w:space="0" w:color="auto"/>
      </w:divBdr>
    </w:div>
    <w:div w:id="872810059">
      <w:bodyDiv w:val="1"/>
      <w:marLeft w:val="0"/>
      <w:marRight w:val="0"/>
      <w:marTop w:val="0"/>
      <w:marBottom w:val="0"/>
      <w:divBdr>
        <w:top w:val="none" w:sz="0" w:space="0" w:color="auto"/>
        <w:left w:val="none" w:sz="0" w:space="0" w:color="auto"/>
        <w:bottom w:val="none" w:sz="0" w:space="0" w:color="auto"/>
        <w:right w:val="none" w:sz="0" w:space="0" w:color="auto"/>
      </w:divBdr>
    </w:div>
    <w:div w:id="872811233">
      <w:bodyDiv w:val="1"/>
      <w:marLeft w:val="0"/>
      <w:marRight w:val="0"/>
      <w:marTop w:val="0"/>
      <w:marBottom w:val="0"/>
      <w:divBdr>
        <w:top w:val="none" w:sz="0" w:space="0" w:color="auto"/>
        <w:left w:val="none" w:sz="0" w:space="0" w:color="auto"/>
        <w:bottom w:val="none" w:sz="0" w:space="0" w:color="auto"/>
        <w:right w:val="none" w:sz="0" w:space="0" w:color="auto"/>
      </w:divBdr>
    </w:div>
    <w:div w:id="872886410">
      <w:bodyDiv w:val="1"/>
      <w:marLeft w:val="0"/>
      <w:marRight w:val="0"/>
      <w:marTop w:val="0"/>
      <w:marBottom w:val="0"/>
      <w:divBdr>
        <w:top w:val="none" w:sz="0" w:space="0" w:color="auto"/>
        <w:left w:val="none" w:sz="0" w:space="0" w:color="auto"/>
        <w:bottom w:val="none" w:sz="0" w:space="0" w:color="auto"/>
        <w:right w:val="none" w:sz="0" w:space="0" w:color="auto"/>
      </w:divBdr>
    </w:div>
    <w:div w:id="873005911">
      <w:bodyDiv w:val="1"/>
      <w:marLeft w:val="0"/>
      <w:marRight w:val="0"/>
      <w:marTop w:val="0"/>
      <w:marBottom w:val="0"/>
      <w:divBdr>
        <w:top w:val="none" w:sz="0" w:space="0" w:color="auto"/>
        <w:left w:val="none" w:sz="0" w:space="0" w:color="auto"/>
        <w:bottom w:val="none" w:sz="0" w:space="0" w:color="auto"/>
        <w:right w:val="none" w:sz="0" w:space="0" w:color="auto"/>
      </w:divBdr>
    </w:div>
    <w:div w:id="873035777">
      <w:bodyDiv w:val="1"/>
      <w:marLeft w:val="0"/>
      <w:marRight w:val="0"/>
      <w:marTop w:val="0"/>
      <w:marBottom w:val="0"/>
      <w:divBdr>
        <w:top w:val="none" w:sz="0" w:space="0" w:color="auto"/>
        <w:left w:val="none" w:sz="0" w:space="0" w:color="auto"/>
        <w:bottom w:val="none" w:sz="0" w:space="0" w:color="auto"/>
        <w:right w:val="none" w:sz="0" w:space="0" w:color="auto"/>
      </w:divBdr>
    </w:div>
    <w:div w:id="873036916">
      <w:bodyDiv w:val="1"/>
      <w:marLeft w:val="0"/>
      <w:marRight w:val="0"/>
      <w:marTop w:val="0"/>
      <w:marBottom w:val="0"/>
      <w:divBdr>
        <w:top w:val="none" w:sz="0" w:space="0" w:color="auto"/>
        <w:left w:val="none" w:sz="0" w:space="0" w:color="auto"/>
        <w:bottom w:val="none" w:sz="0" w:space="0" w:color="auto"/>
        <w:right w:val="none" w:sz="0" w:space="0" w:color="auto"/>
      </w:divBdr>
    </w:div>
    <w:div w:id="873082827">
      <w:bodyDiv w:val="1"/>
      <w:marLeft w:val="0"/>
      <w:marRight w:val="0"/>
      <w:marTop w:val="0"/>
      <w:marBottom w:val="0"/>
      <w:divBdr>
        <w:top w:val="none" w:sz="0" w:space="0" w:color="auto"/>
        <w:left w:val="none" w:sz="0" w:space="0" w:color="auto"/>
        <w:bottom w:val="none" w:sz="0" w:space="0" w:color="auto"/>
        <w:right w:val="none" w:sz="0" w:space="0" w:color="auto"/>
      </w:divBdr>
    </w:div>
    <w:div w:id="873155321">
      <w:bodyDiv w:val="1"/>
      <w:marLeft w:val="0"/>
      <w:marRight w:val="0"/>
      <w:marTop w:val="0"/>
      <w:marBottom w:val="0"/>
      <w:divBdr>
        <w:top w:val="none" w:sz="0" w:space="0" w:color="auto"/>
        <w:left w:val="none" w:sz="0" w:space="0" w:color="auto"/>
        <w:bottom w:val="none" w:sz="0" w:space="0" w:color="auto"/>
        <w:right w:val="none" w:sz="0" w:space="0" w:color="auto"/>
      </w:divBdr>
    </w:div>
    <w:div w:id="873155924">
      <w:bodyDiv w:val="1"/>
      <w:marLeft w:val="0"/>
      <w:marRight w:val="0"/>
      <w:marTop w:val="0"/>
      <w:marBottom w:val="0"/>
      <w:divBdr>
        <w:top w:val="none" w:sz="0" w:space="0" w:color="auto"/>
        <w:left w:val="none" w:sz="0" w:space="0" w:color="auto"/>
        <w:bottom w:val="none" w:sz="0" w:space="0" w:color="auto"/>
        <w:right w:val="none" w:sz="0" w:space="0" w:color="auto"/>
      </w:divBdr>
    </w:div>
    <w:div w:id="873231797">
      <w:bodyDiv w:val="1"/>
      <w:marLeft w:val="0"/>
      <w:marRight w:val="0"/>
      <w:marTop w:val="0"/>
      <w:marBottom w:val="0"/>
      <w:divBdr>
        <w:top w:val="none" w:sz="0" w:space="0" w:color="auto"/>
        <w:left w:val="none" w:sz="0" w:space="0" w:color="auto"/>
        <w:bottom w:val="none" w:sz="0" w:space="0" w:color="auto"/>
        <w:right w:val="none" w:sz="0" w:space="0" w:color="auto"/>
      </w:divBdr>
    </w:div>
    <w:div w:id="873233726">
      <w:bodyDiv w:val="1"/>
      <w:marLeft w:val="0"/>
      <w:marRight w:val="0"/>
      <w:marTop w:val="0"/>
      <w:marBottom w:val="0"/>
      <w:divBdr>
        <w:top w:val="none" w:sz="0" w:space="0" w:color="auto"/>
        <w:left w:val="none" w:sz="0" w:space="0" w:color="auto"/>
        <w:bottom w:val="none" w:sz="0" w:space="0" w:color="auto"/>
        <w:right w:val="none" w:sz="0" w:space="0" w:color="auto"/>
      </w:divBdr>
    </w:div>
    <w:div w:id="873343233">
      <w:bodyDiv w:val="1"/>
      <w:marLeft w:val="0"/>
      <w:marRight w:val="0"/>
      <w:marTop w:val="0"/>
      <w:marBottom w:val="0"/>
      <w:divBdr>
        <w:top w:val="none" w:sz="0" w:space="0" w:color="auto"/>
        <w:left w:val="none" w:sz="0" w:space="0" w:color="auto"/>
        <w:bottom w:val="none" w:sz="0" w:space="0" w:color="auto"/>
        <w:right w:val="none" w:sz="0" w:space="0" w:color="auto"/>
      </w:divBdr>
    </w:div>
    <w:div w:id="873345033">
      <w:bodyDiv w:val="1"/>
      <w:marLeft w:val="0"/>
      <w:marRight w:val="0"/>
      <w:marTop w:val="0"/>
      <w:marBottom w:val="0"/>
      <w:divBdr>
        <w:top w:val="none" w:sz="0" w:space="0" w:color="auto"/>
        <w:left w:val="none" w:sz="0" w:space="0" w:color="auto"/>
        <w:bottom w:val="none" w:sz="0" w:space="0" w:color="auto"/>
        <w:right w:val="none" w:sz="0" w:space="0" w:color="auto"/>
      </w:divBdr>
    </w:div>
    <w:div w:id="873350795">
      <w:bodyDiv w:val="1"/>
      <w:marLeft w:val="0"/>
      <w:marRight w:val="0"/>
      <w:marTop w:val="0"/>
      <w:marBottom w:val="0"/>
      <w:divBdr>
        <w:top w:val="none" w:sz="0" w:space="0" w:color="auto"/>
        <w:left w:val="none" w:sz="0" w:space="0" w:color="auto"/>
        <w:bottom w:val="none" w:sz="0" w:space="0" w:color="auto"/>
        <w:right w:val="none" w:sz="0" w:space="0" w:color="auto"/>
      </w:divBdr>
    </w:div>
    <w:div w:id="873465823">
      <w:bodyDiv w:val="1"/>
      <w:marLeft w:val="0"/>
      <w:marRight w:val="0"/>
      <w:marTop w:val="0"/>
      <w:marBottom w:val="0"/>
      <w:divBdr>
        <w:top w:val="none" w:sz="0" w:space="0" w:color="auto"/>
        <w:left w:val="none" w:sz="0" w:space="0" w:color="auto"/>
        <w:bottom w:val="none" w:sz="0" w:space="0" w:color="auto"/>
        <w:right w:val="none" w:sz="0" w:space="0" w:color="auto"/>
      </w:divBdr>
    </w:div>
    <w:div w:id="873469025">
      <w:bodyDiv w:val="1"/>
      <w:marLeft w:val="0"/>
      <w:marRight w:val="0"/>
      <w:marTop w:val="0"/>
      <w:marBottom w:val="0"/>
      <w:divBdr>
        <w:top w:val="none" w:sz="0" w:space="0" w:color="auto"/>
        <w:left w:val="none" w:sz="0" w:space="0" w:color="auto"/>
        <w:bottom w:val="none" w:sz="0" w:space="0" w:color="auto"/>
        <w:right w:val="none" w:sz="0" w:space="0" w:color="auto"/>
      </w:divBdr>
    </w:div>
    <w:div w:id="873537478">
      <w:bodyDiv w:val="1"/>
      <w:marLeft w:val="0"/>
      <w:marRight w:val="0"/>
      <w:marTop w:val="0"/>
      <w:marBottom w:val="0"/>
      <w:divBdr>
        <w:top w:val="none" w:sz="0" w:space="0" w:color="auto"/>
        <w:left w:val="none" w:sz="0" w:space="0" w:color="auto"/>
        <w:bottom w:val="none" w:sz="0" w:space="0" w:color="auto"/>
        <w:right w:val="none" w:sz="0" w:space="0" w:color="auto"/>
      </w:divBdr>
    </w:div>
    <w:div w:id="873538871">
      <w:bodyDiv w:val="1"/>
      <w:marLeft w:val="0"/>
      <w:marRight w:val="0"/>
      <w:marTop w:val="0"/>
      <w:marBottom w:val="0"/>
      <w:divBdr>
        <w:top w:val="none" w:sz="0" w:space="0" w:color="auto"/>
        <w:left w:val="none" w:sz="0" w:space="0" w:color="auto"/>
        <w:bottom w:val="none" w:sz="0" w:space="0" w:color="auto"/>
        <w:right w:val="none" w:sz="0" w:space="0" w:color="auto"/>
      </w:divBdr>
    </w:div>
    <w:div w:id="873542675">
      <w:bodyDiv w:val="1"/>
      <w:marLeft w:val="0"/>
      <w:marRight w:val="0"/>
      <w:marTop w:val="0"/>
      <w:marBottom w:val="0"/>
      <w:divBdr>
        <w:top w:val="none" w:sz="0" w:space="0" w:color="auto"/>
        <w:left w:val="none" w:sz="0" w:space="0" w:color="auto"/>
        <w:bottom w:val="none" w:sz="0" w:space="0" w:color="auto"/>
        <w:right w:val="none" w:sz="0" w:space="0" w:color="auto"/>
      </w:divBdr>
    </w:div>
    <w:div w:id="873736549">
      <w:bodyDiv w:val="1"/>
      <w:marLeft w:val="0"/>
      <w:marRight w:val="0"/>
      <w:marTop w:val="0"/>
      <w:marBottom w:val="0"/>
      <w:divBdr>
        <w:top w:val="none" w:sz="0" w:space="0" w:color="auto"/>
        <w:left w:val="none" w:sz="0" w:space="0" w:color="auto"/>
        <w:bottom w:val="none" w:sz="0" w:space="0" w:color="auto"/>
        <w:right w:val="none" w:sz="0" w:space="0" w:color="auto"/>
      </w:divBdr>
    </w:div>
    <w:div w:id="873738085">
      <w:bodyDiv w:val="1"/>
      <w:marLeft w:val="0"/>
      <w:marRight w:val="0"/>
      <w:marTop w:val="0"/>
      <w:marBottom w:val="0"/>
      <w:divBdr>
        <w:top w:val="none" w:sz="0" w:space="0" w:color="auto"/>
        <w:left w:val="none" w:sz="0" w:space="0" w:color="auto"/>
        <w:bottom w:val="none" w:sz="0" w:space="0" w:color="auto"/>
        <w:right w:val="none" w:sz="0" w:space="0" w:color="auto"/>
      </w:divBdr>
    </w:div>
    <w:div w:id="873889655">
      <w:bodyDiv w:val="1"/>
      <w:marLeft w:val="0"/>
      <w:marRight w:val="0"/>
      <w:marTop w:val="0"/>
      <w:marBottom w:val="0"/>
      <w:divBdr>
        <w:top w:val="none" w:sz="0" w:space="0" w:color="auto"/>
        <w:left w:val="none" w:sz="0" w:space="0" w:color="auto"/>
        <w:bottom w:val="none" w:sz="0" w:space="0" w:color="auto"/>
        <w:right w:val="none" w:sz="0" w:space="0" w:color="auto"/>
      </w:divBdr>
    </w:div>
    <w:div w:id="873928450">
      <w:bodyDiv w:val="1"/>
      <w:marLeft w:val="0"/>
      <w:marRight w:val="0"/>
      <w:marTop w:val="0"/>
      <w:marBottom w:val="0"/>
      <w:divBdr>
        <w:top w:val="none" w:sz="0" w:space="0" w:color="auto"/>
        <w:left w:val="none" w:sz="0" w:space="0" w:color="auto"/>
        <w:bottom w:val="none" w:sz="0" w:space="0" w:color="auto"/>
        <w:right w:val="none" w:sz="0" w:space="0" w:color="auto"/>
      </w:divBdr>
    </w:div>
    <w:div w:id="874000648">
      <w:bodyDiv w:val="1"/>
      <w:marLeft w:val="0"/>
      <w:marRight w:val="0"/>
      <w:marTop w:val="0"/>
      <w:marBottom w:val="0"/>
      <w:divBdr>
        <w:top w:val="none" w:sz="0" w:space="0" w:color="auto"/>
        <w:left w:val="none" w:sz="0" w:space="0" w:color="auto"/>
        <w:bottom w:val="none" w:sz="0" w:space="0" w:color="auto"/>
        <w:right w:val="none" w:sz="0" w:space="0" w:color="auto"/>
      </w:divBdr>
    </w:div>
    <w:div w:id="874151431">
      <w:bodyDiv w:val="1"/>
      <w:marLeft w:val="0"/>
      <w:marRight w:val="0"/>
      <w:marTop w:val="0"/>
      <w:marBottom w:val="0"/>
      <w:divBdr>
        <w:top w:val="none" w:sz="0" w:space="0" w:color="auto"/>
        <w:left w:val="none" w:sz="0" w:space="0" w:color="auto"/>
        <w:bottom w:val="none" w:sz="0" w:space="0" w:color="auto"/>
        <w:right w:val="none" w:sz="0" w:space="0" w:color="auto"/>
      </w:divBdr>
    </w:div>
    <w:div w:id="874191767">
      <w:bodyDiv w:val="1"/>
      <w:marLeft w:val="0"/>
      <w:marRight w:val="0"/>
      <w:marTop w:val="0"/>
      <w:marBottom w:val="0"/>
      <w:divBdr>
        <w:top w:val="none" w:sz="0" w:space="0" w:color="auto"/>
        <w:left w:val="none" w:sz="0" w:space="0" w:color="auto"/>
        <w:bottom w:val="none" w:sz="0" w:space="0" w:color="auto"/>
        <w:right w:val="none" w:sz="0" w:space="0" w:color="auto"/>
      </w:divBdr>
    </w:div>
    <w:div w:id="874200286">
      <w:bodyDiv w:val="1"/>
      <w:marLeft w:val="0"/>
      <w:marRight w:val="0"/>
      <w:marTop w:val="0"/>
      <w:marBottom w:val="0"/>
      <w:divBdr>
        <w:top w:val="none" w:sz="0" w:space="0" w:color="auto"/>
        <w:left w:val="none" w:sz="0" w:space="0" w:color="auto"/>
        <w:bottom w:val="none" w:sz="0" w:space="0" w:color="auto"/>
        <w:right w:val="none" w:sz="0" w:space="0" w:color="auto"/>
      </w:divBdr>
    </w:div>
    <w:div w:id="874316110">
      <w:bodyDiv w:val="1"/>
      <w:marLeft w:val="0"/>
      <w:marRight w:val="0"/>
      <w:marTop w:val="0"/>
      <w:marBottom w:val="0"/>
      <w:divBdr>
        <w:top w:val="none" w:sz="0" w:space="0" w:color="auto"/>
        <w:left w:val="none" w:sz="0" w:space="0" w:color="auto"/>
        <w:bottom w:val="none" w:sz="0" w:space="0" w:color="auto"/>
        <w:right w:val="none" w:sz="0" w:space="0" w:color="auto"/>
      </w:divBdr>
    </w:div>
    <w:div w:id="874384959">
      <w:bodyDiv w:val="1"/>
      <w:marLeft w:val="0"/>
      <w:marRight w:val="0"/>
      <w:marTop w:val="0"/>
      <w:marBottom w:val="0"/>
      <w:divBdr>
        <w:top w:val="none" w:sz="0" w:space="0" w:color="auto"/>
        <w:left w:val="none" w:sz="0" w:space="0" w:color="auto"/>
        <w:bottom w:val="none" w:sz="0" w:space="0" w:color="auto"/>
        <w:right w:val="none" w:sz="0" w:space="0" w:color="auto"/>
      </w:divBdr>
    </w:div>
    <w:div w:id="874385656">
      <w:bodyDiv w:val="1"/>
      <w:marLeft w:val="0"/>
      <w:marRight w:val="0"/>
      <w:marTop w:val="0"/>
      <w:marBottom w:val="0"/>
      <w:divBdr>
        <w:top w:val="none" w:sz="0" w:space="0" w:color="auto"/>
        <w:left w:val="none" w:sz="0" w:space="0" w:color="auto"/>
        <w:bottom w:val="none" w:sz="0" w:space="0" w:color="auto"/>
        <w:right w:val="none" w:sz="0" w:space="0" w:color="auto"/>
      </w:divBdr>
    </w:div>
    <w:div w:id="874393381">
      <w:bodyDiv w:val="1"/>
      <w:marLeft w:val="0"/>
      <w:marRight w:val="0"/>
      <w:marTop w:val="0"/>
      <w:marBottom w:val="0"/>
      <w:divBdr>
        <w:top w:val="none" w:sz="0" w:space="0" w:color="auto"/>
        <w:left w:val="none" w:sz="0" w:space="0" w:color="auto"/>
        <w:bottom w:val="none" w:sz="0" w:space="0" w:color="auto"/>
        <w:right w:val="none" w:sz="0" w:space="0" w:color="auto"/>
      </w:divBdr>
    </w:div>
    <w:div w:id="874580146">
      <w:bodyDiv w:val="1"/>
      <w:marLeft w:val="0"/>
      <w:marRight w:val="0"/>
      <w:marTop w:val="0"/>
      <w:marBottom w:val="0"/>
      <w:divBdr>
        <w:top w:val="none" w:sz="0" w:space="0" w:color="auto"/>
        <w:left w:val="none" w:sz="0" w:space="0" w:color="auto"/>
        <w:bottom w:val="none" w:sz="0" w:space="0" w:color="auto"/>
        <w:right w:val="none" w:sz="0" w:space="0" w:color="auto"/>
      </w:divBdr>
    </w:div>
    <w:div w:id="874581510">
      <w:bodyDiv w:val="1"/>
      <w:marLeft w:val="0"/>
      <w:marRight w:val="0"/>
      <w:marTop w:val="0"/>
      <w:marBottom w:val="0"/>
      <w:divBdr>
        <w:top w:val="none" w:sz="0" w:space="0" w:color="auto"/>
        <w:left w:val="none" w:sz="0" w:space="0" w:color="auto"/>
        <w:bottom w:val="none" w:sz="0" w:space="0" w:color="auto"/>
        <w:right w:val="none" w:sz="0" w:space="0" w:color="auto"/>
      </w:divBdr>
    </w:div>
    <w:div w:id="874731431">
      <w:bodyDiv w:val="1"/>
      <w:marLeft w:val="0"/>
      <w:marRight w:val="0"/>
      <w:marTop w:val="0"/>
      <w:marBottom w:val="0"/>
      <w:divBdr>
        <w:top w:val="none" w:sz="0" w:space="0" w:color="auto"/>
        <w:left w:val="none" w:sz="0" w:space="0" w:color="auto"/>
        <w:bottom w:val="none" w:sz="0" w:space="0" w:color="auto"/>
        <w:right w:val="none" w:sz="0" w:space="0" w:color="auto"/>
      </w:divBdr>
    </w:div>
    <w:div w:id="874805535">
      <w:bodyDiv w:val="1"/>
      <w:marLeft w:val="0"/>
      <w:marRight w:val="0"/>
      <w:marTop w:val="0"/>
      <w:marBottom w:val="0"/>
      <w:divBdr>
        <w:top w:val="none" w:sz="0" w:space="0" w:color="auto"/>
        <w:left w:val="none" w:sz="0" w:space="0" w:color="auto"/>
        <w:bottom w:val="none" w:sz="0" w:space="0" w:color="auto"/>
        <w:right w:val="none" w:sz="0" w:space="0" w:color="auto"/>
      </w:divBdr>
    </w:div>
    <w:div w:id="874806520">
      <w:bodyDiv w:val="1"/>
      <w:marLeft w:val="0"/>
      <w:marRight w:val="0"/>
      <w:marTop w:val="0"/>
      <w:marBottom w:val="0"/>
      <w:divBdr>
        <w:top w:val="none" w:sz="0" w:space="0" w:color="auto"/>
        <w:left w:val="none" w:sz="0" w:space="0" w:color="auto"/>
        <w:bottom w:val="none" w:sz="0" w:space="0" w:color="auto"/>
        <w:right w:val="none" w:sz="0" w:space="0" w:color="auto"/>
      </w:divBdr>
    </w:div>
    <w:div w:id="874849052">
      <w:bodyDiv w:val="1"/>
      <w:marLeft w:val="0"/>
      <w:marRight w:val="0"/>
      <w:marTop w:val="0"/>
      <w:marBottom w:val="0"/>
      <w:divBdr>
        <w:top w:val="none" w:sz="0" w:space="0" w:color="auto"/>
        <w:left w:val="none" w:sz="0" w:space="0" w:color="auto"/>
        <w:bottom w:val="none" w:sz="0" w:space="0" w:color="auto"/>
        <w:right w:val="none" w:sz="0" w:space="0" w:color="auto"/>
      </w:divBdr>
    </w:div>
    <w:div w:id="875194160">
      <w:bodyDiv w:val="1"/>
      <w:marLeft w:val="0"/>
      <w:marRight w:val="0"/>
      <w:marTop w:val="0"/>
      <w:marBottom w:val="0"/>
      <w:divBdr>
        <w:top w:val="none" w:sz="0" w:space="0" w:color="auto"/>
        <w:left w:val="none" w:sz="0" w:space="0" w:color="auto"/>
        <w:bottom w:val="none" w:sz="0" w:space="0" w:color="auto"/>
        <w:right w:val="none" w:sz="0" w:space="0" w:color="auto"/>
      </w:divBdr>
    </w:div>
    <w:div w:id="875386218">
      <w:bodyDiv w:val="1"/>
      <w:marLeft w:val="0"/>
      <w:marRight w:val="0"/>
      <w:marTop w:val="0"/>
      <w:marBottom w:val="0"/>
      <w:divBdr>
        <w:top w:val="none" w:sz="0" w:space="0" w:color="auto"/>
        <w:left w:val="none" w:sz="0" w:space="0" w:color="auto"/>
        <w:bottom w:val="none" w:sz="0" w:space="0" w:color="auto"/>
        <w:right w:val="none" w:sz="0" w:space="0" w:color="auto"/>
      </w:divBdr>
    </w:div>
    <w:div w:id="875459566">
      <w:bodyDiv w:val="1"/>
      <w:marLeft w:val="0"/>
      <w:marRight w:val="0"/>
      <w:marTop w:val="0"/>
      <w:marBottom w:val="0"/>
      <w:divBdr>
        <w:top w:val="none" w:sz="0" w:space="0" w:color="auto"/>
        <w:left w:val="none" w:sz="0" w:space="0" w:color="auto"/>
        <w:bottom w:val="none" w:sz="0" w:space="0" w:color="auto"/>
        <w:right w:val="none" w:sz="0" w:space="0" w:color="auto"/>
      </w:divBdr>
    </w:div>
    <w:div w:id="875509352">
      <w:bodyDiv w:val="1"/>
      <w:marLeft w:val="0"/>
      <w:marRight w:val="0"/>
      <w:marTop w:val="0"/>
      <w:marBottom w:val="0"/>
      <w:divBdr>
        <w:top w:val="none" w:sz="0" w:space="0" w:color="auto"/>
        <w:left w:val="none" w:sz="0" w:space="0" w:color="auto"/>
        <w:bottom w:val="none" w:sz="0" w:space="0" w:color="auto"/>
        <w:right w:val="none" w:sz="0" w:space="0" w:color="auto"/>
      </w:divBdr>
    </w:div>
    <w:div w:id="875510285">
      <w:bodyDiv w:val="1"/>
      <w:marLeft w:val="0"/>
      <w:marRight w:val="0"/>
      <w:marTop w:val="0"/>
      <w:marBottom w:val="0"/>
      <w:divBdr>
        <w:top w:val="none" w:sz="0" w:space="0" w:color="auto"/>
        <w:left w:val="none" w:sz="0" w:space="0" w:color="auto"/>
        <w:bottom w:val="none" w:sz="0" w:space="0" w:color="auto"/>
        <w:right w:val="none" w:sz="0" w:space="0" w:color="auto"/>
      </w:divBdr>
    </w:div>
    <w:div w:id="875510638">
      <w:bodyDiv w:val="1"/>
      <w:marLeft w:val="0"/>
      <w:marRight w:val="0"/>
      <w:marTop w:val="0"/>
      <w:marBottom w:val="0"/>
      <w:divBdr>
        <w:top w:val="none" w:sz="0" w:space="0" w:color="auto"/>
        <w:left w:val="none" w:sz="0" w:space="0" w:color="auto"/>
        <w:bottom w:val="none" w:sz="0" w:space="0" w:color="auto"/>
        <w:right w:val="none" w:sz="0" w:space="0" w:color="auto"/>
      </w:divBdr>
    </w:div>
    <w:div w:id="875582605">
      <w:bodyDiv w:val="1"/>
      <w:marLeft w:val="0"/>
      <w:marRight w:val="0"/>
      <w:marTop w:val="0"/>
      <w:marBottom w:val="0"/>
      <w:divBdr>
        <w:top w:val="none" w:sz="0" w:space="0" w:color="auto"/>
        <w:left w:val="none" w:sz="0" w:space="0" w:color="auto"/>
        <w:bottom w:val="none" w:sz="0" w:space="0" w:color="auto"/>
        <w:right w:val="none" w:sz="0" w:space="0" w:color="auto"/>
      </w:divBdr>
    </w:div>
    <w:div w:id="875703942">
      <w:bodyDiv w:val="1"/>
      <w:marLeft w:val="0"/>
      <w:marRight w:val="0"/>
      <w:marTop w:val="0"/>
      <w:marBottom w:val="0"/>
      <w:divBdr>
        <w:top w:val="none" w:sz="0" w:space="0" w:color="auto"/>
        <w:left w:val="none" w:sz="0" w:space="0" w:color="auto"/>
        <w:bottom w:val="none" w:sz="0" w:space="0" w:color="auto"/>
        <w:right w:val="none" w:sz="0" w:space="0" w:color="auto"/>
      </w:divBdr>
    </w:div>
    <w:div w:id="875848172">
      <w:bodyDiv w:val="1"/>
      <w:marLeft w:val="0"/>
      <w:marRight w:val="0"/>
      <w:marTop w:val="0"/>
      <w:marBottom w:val="0"/>
      <w:divBdr>
        <w:top w:val="none" w:sz="0" w:space="0" w:color="auto"/>
        <w:left w:val="none" w:sz="0" w:space="0" w:color="auto"/>
        <w:bottom w:val="none" w:sz="0" w:space="0" w:color="auto"/>
        <w:right w:val="none" w:sz="0" w:space="0" w:color="auto"/>
      </w:divBdr>
    </w:div>
    <w:div w:id="875848752">
      <w:bodyDiv w:val="1"/>
      <w:marLeft w:val="0"/>
      <w:marRight w:val="0"/>
      <w:marTop w:val="0"/>
      <w:marBottom w:val="0"/>
      <w:divBdr>
        <w:top w:val="none" w:sz="0" w:space="0" w:color="auto"/>
        <w:left w:val="none" w:sz="0" w:space="0" w:color="auto"/>
        <w:bottom w:val="none" w:sz="0" w:space="0" w:color="auto"/>
        <w:right w:val="none" w:sz="0" w:space="0" w:color="auto"/>
      </w:divBdr>
    </w:div>
    <w:div w:id="875851246">
      <w:bodyDiv w:val="1"/>
      <w:marLeft w:val="0"/>
      <w:marRight w:val="0"/>
      <w:marTop w:val="0"/>
      <w:marBottom w:val="0"/>
      <w:divBdr>
        <w:top w:val="none" w:sz="0" w:space="0" w:color="auto"/>
        <w:left w:val="none" w:sz="0" w:space="0" w:color="auto"/>
        <w:bottom w:val="none" w:sz="0" w:space="0" w:color="auto"/>
        <w:right w:val="none" w:sz="0" w:space="0" w:color="auto"/>
      </w:divBdr>
    </w:div>
    <w:div w:id="875853331">
      <w:bodyDiv w:val="1"/>
      <w:marLeft w:val="0"/>
      <w:marRight w:val="0"/>
      <w:marTop w:val="0"/>
      <w:marBottom w:val="0"/>
      <w:divBdr>
        <w:top w:val="none" w:sz="0" w:space="0" w:color="auto"/>
        <w:left w:val="none" w:sz="0" w:space="0" w:color="auto"/>
        <w:bottom w:val="none" w:sz="0" w:space="0" w:color="auto"/>
        <w:right w:val="none" w:sz="0" w:space="0" w:color="auto"/>
      </w:divBdr>
    </w:div>
    <w:div w:id="875889631">
      <w:bodyDiv w:val="1"/>
      <w:marLeft w:val="0"/>
      <w:marRight w:val="0"/>
      <w:marTop w:val="0"/>
      <w:marBottom w:val="0"/>
      <w:divBdr>
        <w:top w:val="none" w:sz="0" w:space="0" w:color="auto"/>
        <w:left w:val="none" w:sz="0" w:space="0" w:color="auto"/>
        <w:bottom w:val="none" w:sz="0" w:space="0" w:color="auto"/>
        <w:right w:val="none" w:sz="0" w:space="0" w:color="auto"/>
      </w:divBdr>
    </w:div>
    <w:div w:id="876046549">
      <w:bodyDiv w:val="1"/>
      <w:marLeft w:val="0"/>
      <w:marRight w:val="0"/>
      <w:marTop w:val="0"/>
      <w:marBottom w:val="0"/>
      <w:divBdr>
        <w:top w:val="none" w:sz="0" w:space="0" w:color="auto"/>
        <w:left w:val="none" w:sz="0" w:space="0" w:color="auto"/>
        <w:bottom w:val="none" w:sz="0" w:space="0" w:color="auto"/>
        <w:right w:val="none" w:sz="0" w:space="0" w:color="auto"/>
      </w:divBdr>
    </w:div>
    <w:div w:id="876047037">
      <w:bodyDiv w:val="1"/>
      <w:marLeft w:val="0"/>
      <w:marRight w:val="0"/>
      <w:marTop w:val="0"/>
      <w:marBottom w:val="0"/>
      <w:divBdr>
        <w:top w:val="none" w:sz="0" w:space="0" w:color="auto"/>
        <w:left w:val="none" w:sz="0" w:space="0" w:color="auto"/>
        <w:bottom w:val="none" w:sz="0" w:space="0" w:color="auto"/>
        <w:right w:val="none" w:sz="0" w:space="0" w:color="auto"/>
      </w:divBdr>
    </w:div>
    <w:div w:id="876117693">
      <w:bodyDiv w:val="1"/>
      <w:marLeft w:val="0"/>
      <w:marRight w:val="0"/>
      <w:marTop w:val="0"/>
      <w:marBottom w:val="0"/>
      <w:divBdr>
        <w:top w:val="none" w:sz="0" w:space="0" w:color="auto"/>
        <w:left w:val="none" w:sz="0" w:space="0" w:color="auto"/>
        <w:bottom w:val="none" w:sz="0" w:space="0" w:color="auto"/>
        <w:right w:val="none" w:sz="0" w:space="0" w:color="auto"/>
      </w:divBdr>
    </w:div>
    <w:div w:id="876159237">
      <w:bodyDiv w:val="1"/>
      <w:marLeft w:val="0"/>
      <w:marRight w:val="0"/>
      <w:marTop w:val="0"/>
      <w:marBottom w:val="0"/>
      <w:divBdr>
        <w:top w:val="none" w:sz="0" w:space="0" w:color="auto"/>
        <w:left w:val="none" w:sz="0" w:space="0" w:color="auto"/>
        <w:bottom w:val="none" w:sz="0" w:space="0" w:color="auto"/>
        <w:right w:val="none" w:sz="0" w:space="0" w:color="auto"/>
      </w:divBdr>
    </w:div>
    <w:div w:id="876164802">
      <w:bodyDiv w:val="1"/>
      <w:marLeft w:val="0"/>
      <w:marRight w:val="0"/>
      <w:marTop w:val="0"/>
      <w:marBottom w:val="0"/>
      <w:divBdr>
        <w:top w:val="none" w:sz="0" w:space="0" w:color="auto"/>
        <w:left w:val="none" w:sz="0" w:space="0" w:color="auto"/>
        <w:bottom w:val="none" w:sz="0" w:space="0" w:color="auto"/>
        <w:right w:val="none" w:sz="0" w:space="0" w:color="auto"/>
      </w:divBdr>
    </w:div>
    <w:div w:id="876284841">
      <w:bodyDiv w:val="1"/>
      <w:marLeft w:val="0"/>
      <w:marRight w:val="0"/>
      <w:marTop w:val="0"/>
      <w:marBottom w:val="0"/>
      <w:divBdr>
        <w:top w:val="none" w:sz="0" w:space="0" w:color="auto"/>
        <w:left w:val="none" w:sz="0" w:space="0" w:color="auto"/>
        <w:bottom w:val="none" w:sz="0" w:space="0" w:color="auto"/>
        <w:right w:val="none" w:sz="0" w:space="0" w:color="auto"/>
      </w:divBdr>
    </w:div>
    <w:div w:id="876354429">
      <w:bodyDiv w:val="1"/>
      <w:marLeft w:val="0"/>
      <w:marRight w:val="0"/>
      <w:marTop w:val="0"/>
      <w:marBottom w:val="0"/>
      <w:divBdr>
        <w:top w:val="none" w:sz="0" w:space="0" w:color="auto"/>
        <w:left w:val="none" w:sz="0" w:space="0" w:color="auto"/>
        <w:bottom w:val="none" w:sz="0" w:space="0" w:color="auto"/>
        <w:right w:val="none" w:sz="0" w:space="0" w:color="auto"/>
      </w:divBdr>
    </w:div>
    <w:div w:id="876354514">
      <w:bodyDiv w:val="1"/>
      <w:marLeft w:val="0"/>
      <w:marRight w:val="0"/>
      <w:marTop w:val="0"/>
      <w:marBottom w:val="0"/>
      <w:divBdr>
        <w:top w:val="none" w:sz="0" w:space="0" w:color="auto"/>
        <w:left w:val="none" w:sz="0" w:space="0" w:color="auto"/>
        <w:bottom w:val="none" w:sz="0" w:space="0" w:color="auto"/>
        <w:right w:val="none" w:sz="0" w:space="0" w:color="auto"/>
      </w:divBdr>
    </w:div>
    <w:div w:id="876427452">
      <w:bodyDiv w:val="1"/>
      <w:marLeft w:val="0"/>
      <w:marRight w:val="0"/>
      <w:marTop w:val="0"/>
      <w:marBottom w:val="0"/>
      <w:divBdr>
        <w:top w:val="none" w:sz="0" w:space="0" w:color="auto"/>
        <w:left w:val="none" w:sz="0" w:space="0" w:color="auto"/>
        <w:bottom w:val="none" w:sz="0" w:space="0" w:color="auto"/>
        <w:right w:val="none" w:sz="0" w:space="0" w:color="auto"/>
      </w:divBdr>
    </w:div>
    <w:div w:id="876428079">
      <w:bodyDiv w:val="1"/>
      <w:marLeft w:val="0"/>
      <w:marRight w:val="0"/>
      <w:marTop w:val="0"/>
      <w:marBottom w:val="0"/>
      <w:divBdr>
        <w:top w:val="none" w:sz="0" w:space="0" w:color="auto"/>
        <w:left w:val="none" w:sz="0" w:space="0" w:color="auto"/>
        <w:bottom w:val="none" w:sz="0" w:space="0" w:color="auto"/>
        <w:right w:val="none" w:sz="0" w:space="0" w:color="auto"/>
      </w:divBdr>
    </w:div>
    <w:div w:id="876626454">
      <w:bodyDiv w:val="1"/>
      <w:marLeft w:val="0"/>
      <w:marRight w:val="0"/>
      <w:marTop w:val="0"/>
      <w:marBottom w:val="0"/>
      <w:divBdr>
        <w:top w:val="none" w:sz="0" w:space="0" w:color="auto"/>
        <w:left w:val="none" w:sz="0" w:space="0" w:color="auto"/>
        <w:bottom w:val="none" w:sz="0" w:space="0" w:color="auto"/>
        <w:right w:val="none" w:sz="0" w:space="0" w:color="auto"/>
      </w:divBdr>
    </w:div>
    <w:div w:id="876703983">
      <w:bodyDiv w:val="1"/>
      <w:marLeft w:val="0"/>
      <w:marRight w:val="0"/>
      <w:marTop w:val="0"/>
      <w:marBottom w:val="0"/>
      <w:divBdr>
        <w:top w:val="none" w:sz="0" w:space="0" w:color="auto"/>
        <w:left w:val="none" w:sz="0" w:space="0" w:color="auto"/>
        <w:bottom w:val="none" w:sz="0" w:space="0" w:color="auto"/>
        <w:right w:val="none" w:sz="0" w:space="0" w:color="auto"/>
      </w:divBdr>
    </w:div>
    <w:div w:id="876744501">
      <w:bodyDiv w:val="1"/>
      <w:marLeft w:val="0"/>
      <w:marRight w:val="0"/>
      <w:marTop w:val="0"/>
      <w:marBottom w:val="0"/>
      <w:divBdr>
        <w:top w:val="none" w:sz="0" w:space="0" w:color="auto"/>
        <w:left w:val="none" w:sz="0" w:space="0" w:color="auto"/>
        <w:bottom w:val="none" w:sz="0" w:space="0" w:color="auto"/>
        <w:right w:val="none" w:sz="0" w:space="0" w:color="auto"/>
      </w:divBdr>
    </w:div>
    <w:div w:id="876890403">
      <w:bodyDiv w:val="1"/>
      <w:marLeft w:val="0"/>
      <w:marRight w:val="0"/>
      <w:marTop w:val="0"/>
      <w:marBottom w:val="0"/>
      <w:divBdr>
        <w:top w:val="none" w:sz="0" w:space="0" w:color="auto"/>
        <w:left w:val="none" w:sz="0" w:space="0" w:color="auto"/>
        <w:bottom w:val="none" w:sz="0" w:space="0" w:color="auto"/>
        <w:right w:val="none" w:sz="0" w:space="0" w:color="auto"/>
      </w:divBdr>
    </w:div>
    <w:div w:id="876965380">
      <w:bodyDiv w:val="1"/>
      <w:marLeft w:val="0"/>
      <w:marRight w:val="0"/>
      <w:marTop w:val="0"/>
      <w:marBottom w:val="0"/>
      <w:divBdr>
        <w:top w:val="none" w:sz="0" w:space="0" w:color="auto"/>
        <w:left w:val="none" w:sz="0" w:space="0" w:color="auto"/>
        <w:bottom w:val="none" w:sz="0" w:space="0" w:color="auto"/>
        <w:right w:val="none" w:sz="0" w:space="0" w:color="auto"/>
      </w:divBdr>
    </w:div>
    <w:div w:id="876966334">
      <w:bodyDiv w:val="1"/>
      <w:marLeft w:val="0"/>
      <w:marRight w:val="0"/>
      <w:marTop w:val="0"/>
      <w:marBottom w:val="0"/>
      <w:divBdr>
        <w:top w:val="none" w:sz="0" w:space="0" w:color="auto"/>
        <w:left w:val="none" w:sz="0" w:space="0" w:color="auto"/>
        <w:bottom w:val="none" w:sz="0" w:space="0" w:color="auto"/>
        <w:right w:val="none" w:sz="0" w:space="0" w:color="auto"/>
      </w:divBdr>
    </w:div>
    <w:div w:id="877013903">
      <w:bodyDiv w:val="1"/>
      <w:marLeft w:val="0"/>
      <w:marRight w:val="0"/>
      <w:marTop w:val="0"/>
      <w:marBottom w:val="0"/>
      <w:divBdr>
        <w:top w:val="none" w:sz="0" w:space="0" w:color="auto"/>
        <w:left w:val="none" w:sz="0" w:space="0" w:color="auto"/>
        <w:bottom w:val="none" w:sz="0" w:space="0" w:color="auto"/>
        <w:right w:val="none" w:sz="0" w:space="0" w:color="auto"/>
      </w:divBdr>
    </w:div>
    <w:div w:id="877088308">
      <w:bodyDiv w:val="1"/>
      <w:marLeft w:val="0"/>
      <w:marRight w:val="0"/>
      <w:marTop w:val="0"/>
      <w:marBottom w:val="0"/>
      <w:divBdr>
        <w:top w:val="none" w:sz="0" w:space="0" w:color="auto"/>
        <w:left w:val="none" w:sz="0" w:space="0" w:color="auto"/>
        <w:bottom w:val="none" w:sz="0" w:space="0" w:color="auto"/>
        <w:right w:val="none" w:sz="0" w:space="0" w:color="auto"/>
      </w:divBdr>
    </w:div>
    <w:div w:id="877090768">
      <w:bodyDiv w:val="1"/>
      <w:marLeft w:val="0"/>
      <w:marRight w:val="0"/>
      <w:marTop w:val="0"/>
      <w:marBottom w:val="0"/>
      <w:divBdr>
        <w:top w:val="none" w:sz="0" w:space="0" w:color="auto"/>
        <w:left w:val="none" w:sz="0" w:space="0" w:color="auto"/>
        <w:bottom w:val="none" w:sz="0" w:space="0" w:color="auto"/>
        <w:right w:val="none" w:sz="0" w:space="0" w:color="auto"/>
      </w:divBdr>
    </w:div>
    <w:div w:id="877158312">
      <w:bodyDiv w:val="1"/>
      <w:marLeft w:val="0"/>
      <w:marRight w:val="0"/>
      <w:marTop w:val="0"/>
      <w:marBottom w:val="0"/>
      <w:divBdr>
        <w:top w:val="none" w:sz="0" w:space="0" w:color="auto"/>
        <w:left w:val="none" w:sz="0" w:space="0" w:color="auto"/>
        <w:bottom w:val="none" w:sz="0" w:space="0" w:color="auto"/>
        <w:right w:val="none" w:sz="0" w:space="0" w:color="auto"/>
      </w:divBdr>
    </w:div>
    <w:div w:id="877200246">
      <w:bodyDiv w:val="1"/>
      <w:marLeft w:val="0"/>
      <w:marRight w:val="0"/>
      <w:marTop w:val="0"/>
      <w:marBottom w:val="0"/>
      <w:divBdr>
        <w:top w:val="none" w:sz="0" w:space="0" w:color="auto"/>
        <w:left w:val="none" w:sz="0" w:space="0" w:color="auto"/>
        <w:bottom w:val="none" w:sz="0" w:space="0" w:color="auto"/>
        <w:right w:val="none" w:sz="0" w:space="0" w:color="auto"/>
      </w:divBdr>
    </w:div>
    <w:div w:id="877206805">
      <w:bodyDiv w:val="1"/>
      <w:marLeft w:val="0"/>
      <w:marRight w:val="0"/>
      <w:marTop w:val="0"/>
      <w:marBottom w:val="0"/>
      <w:divBdr>
        <w:top w:val="none" w:sz="0" w:space="0" w:color="auto"/>
        <w:left w:val="none" w:sz="0" w:space="0" w:color="auto"/>
        <w:bottom w:val="none" w:sz="0" w:space="0" w:color="auto"/>
        <w:right w:val="none" w:sz="0" w:space="0" w:color="auto"/>
      </w:divBdr>
    </w:div>
    <w:div w:id="877208387">
      <w:bodyDiv w:val="1"/>
      <w:marLeft w:val="0"/>
      <w:marRight w:val="0"/>
      <w:marTop w:val="0"/>
      <w:marBottom w:val="0"/>
      <w:divBdr>
        <w:top w:val="none" w:sz="0" w:space="0" w:color="auto"/>
        <w:left w:val="none" w:sz="0" w:space="0" w:color="auto"/>
        <w:bottom w:val="none" w:sz="0" w:space="0" w:color="auto"/>
        <w:right w:val="none" w:sz="0" w:space="0" w:color="auto"/>
      </w:divBdr>
    </w:div>
    <w:div w:id="877397021">
      <w:bodyDiv w:val="1"/>
      <w:marLeft w:val="0"/>
      <w:marRight w:val="0"/>
      <w:marTop w:val="0"/>
      <w:marBottom w:val="0"/>
      <w:divBdr>
        <w:top w:val="none" w:sz="0" w:space="0" w:color="auto"/>
        <w:left w:val="none" w:sz="0" w:space="0" w:color="auto"/>
        <w:bottom w:val="none" w:sz="0" w:space="0" w:color="auto"/>
        <w:right w:val="none" w:sz="0" w:space="0" w:color="auto"/>
      </w:divBdr>
    </w:div>
    <w:div w:id="877427735">
      <w:bodyDiv w:val="1"/>
      <w:marLeft w:val="0"/>
      <w:marRight w:val="0"/>
      <w:marTop w:val="0"/>
      <w:marBottom w:val="0"/>
      <w:divBdr>
        <w:top w:val="none" w:sz="0" w:space="0" w:color="auto"/>
        <w:left w:val="none" w:sz="0" w:space="0" w:color="auto"/>
        <w:bottom w:val="none" w:sz="0" w:space="0" w:color="auto"/>
        <w:right w:val="none" w:sz="0" w:space="0" w:color="auto"/>
      </w:divBdr>
    </w:div>
    <w:div w:id="877470834">
      <w:bodyDiv w:val="1"/>
      <w:marLeft w:val="0"/>
      <w:marRight w:val="0"/>
      <w:marTop w:val="0"/>
      <w:marBottom w:val="0"/>
      <w:divBdr>
        <w:top w:val="none" w:sz="0" w:space="0" w:color="auto"/>
        <w:left w:val="none" w:sz="0" w:space="0" w:color="auto"/>
        <w:bottom w:val="none" w:sz="0" w:space="0" w:color="auto"/>
        <w:right w:val="none" w:sz="0" w:space="0" w:color="auto"/>
      </w:divBdr>
    </w:div>
    <w:div w:id="877477483">
      <w:bodyDiv w:val="1"/>
      <w:marLeft w:val="0"/>
      <w:marRight w:val="0"/>
      <w:marTop w:val="0"/>
      <w:marBottom w:val="0"/>
      <w:divBdr>
        <w:top w:val="none" w:sz="0" w:space="0" w:color="auto"/>
        <w:left w:val="none" w:sz="0" w:space="0" w:color="auto"/>
        <w:bottom w:val="none" w:sz="0" w:space="0" w:color="auto"/>
        <w:right w:val="none" w:sz="0" w:space="0" w:color="auto"/>
      </w:divBdr>
    </w:div>
    <w:div w:id="877665324">
      <w:bodyDiv w:val="1"/>
      <w:marLeft w:val="0"/>
      <w:marRight w:val="0"/>
      <w:marTop w:val="0"/>
      <w:marBottom w:val="0"/>
      <w:divBdr>
        <w:top w:val="none" w:sz="0" w:space="0" w:color="auto"/>
        <w:left w:val="none" w:sz="0" w:space="0" w:color="auto"/>
        <w:bottom w:val="none" w:sz="0" w:space="0" w:color="auto"/>
        <w:right w:val="none" w:sz="0" w:space="0" w:color="auto"/>
      </w:divBdr>
    </w:div>
    <w:div w:id="877737098">
      <w:bodyDiv w:val="1"/>
      <w:marLeft w:val="0"/>
      <w:marRight w:val="0"/>
      <w:marTop w:val="0"/>
      <w:marBottom w:val="0"/>
      <w:divBdr>
        <w:top w:val="none" w:sz="0" w:space="0" w:color="auto"/>
        <w:left w:val="none" w:sz="0" w:space="0" w:color="auto"/>
        <w:bottom w:val="none" w:sz="0" w:space="0" w:color="auto"/>
        <w:right w:val="none" w:sz="0" w:space="0" w:color="auto"/>
      </w:divBdr>
    </w:div>
    <w:div w:id="877742141">
      <w:bodyDiv w:val="1"/>
      <w:marLeft w:val="0"/>
      <w:marRight w:val="0"/>
      <w:marTop w:val="0"/>
      <w:marBottom w:val="0"/>
      <w:divBdr>
        <w:top w:val="none" w:sz="0" w:space="0" w:color="auto"/>
        <w:left w:val="none" w:sz="0" w:space="0" w:color="auto"/>
        <w:bottom w:val="none" w:sz="0" w:space="0" w:color="auto"/>
        <w:right w:val="none" w:sz="0" w:space="0" w:color="auto"/>
      </w:divBdr>
    </w:div>
    <w:div w:id="877858594">
      <w:bodyDiv w:val="1"/>
      <w:marLeft w:val="0"/>
      <w:marRight w:val="0"/>
      <w:marTop w:val="0"/>
      <w:marBottom w:val="0"/>
      <w:divBdr>
        <w:top w:val="none" w:sz="0" w:space="0" w:color="auto"/>
        <w:left w:val="none" w:sz="0" w:space="0" w:color="auto"/>
        <w:bottom w:val="none" w:sz="0" w:space="0" w:color="auto"/>
        <w:right w:val="none" w:sz="0" w:space="0" w:color="auto"/>
      </w:divBdr>
    </w:div>
    <w:div w:id="877860224">
      <w:bodyDiv w:val="1"/>
      <w:marLeft w:val="0"/>
      <w:marRight w:val="0"/>
      <w:marTop w:val="0"/>
      <w:marBottom w:val="0"/>
      <w:divBdr>
        <w:top w:val="none" w:sz="0" w:space="0" w:color="auto"/>
        <w:left w:val="none" w:sz="0" w:space="0" w:color="auto"/>
        <w:bottom w:val="none" w:sz="0" w:space="0" w:color="auto"/>
        <w:right w:val="none" w:sz="0" w:space="0" w:color="auto"/>
      </w:divBdr>
    </w:div>
    <w:div w:id="877936991">
      <w:bodyDiv w:val="1"/>
      <w:marLeft w:val="0"/>
      <w:marRight w:val="0"/>
      <w:marTop w:val="0"/>
      <w:marBottom w:val="0"/>
      <w:divBdr>
        <w:top w:val="none" w:sz="0" w:space="0" w:color="auto"/>
        <w:left w:val="none" w:sz="0" w:space="0" w:color="auto"/>
        <w:bottom w:val="none" w:sz="0" w:space="0" w:color="auto"/>
        <w:right w:val="none" w:sz="0" w:space="0" w:color="auto"/>
      </w:divBdr>
    </w:div>
    <w:div w:id="878055170">
      <w:bodyDiv w:val="1"/>
      <w:marLeft w:val="0"/>
      <w:marRight w:val="0"/>
      <w:marTop w:val="0"/>
      <w:marBottom w:val="0"/>
      <w:divBdr>
        <w:top w:val="none" w:sz="0" w:space="0" w:color="auto"/>
        <w:left w:val="none" w:sz="0" w:space="0" w:color="auto"/>
        <w:bottom w:val="none" w:sz="0" w:space="0" w:color="auto"/>
        <w:right w:val="none" w:sz="0" w:space="0" w:color="auto"/>
      </w:divBdr>
    </w:div>
    <w:div w:id="878127084">
      <w:bodyDiv w:val="1"/>
      <w:marLeft w:val="0"/>
      <w:marRight w:val="0"/>
      <w:marTop w:val="0"/>
      <w:marBottom w:val="0"/>
      <w:divBdr>
        <w:top w:val="none" w:sz="0" w:space="0" w:color="auto"/>
        <w:left w:val="none" w:sz="0" w:space="0" w:color="auto"/>
        <w:bottom w:val="none" w:sz="0" w:space="0" w:color="auto"/>
        <w:right w:val="none" w:sz="0" w:space="0" w:color="auto"/>
      </w:divBdr>
    </w:div>
    <w:div w:id="878127902">
      <w:bodyDiv w:val="1"/>
      <w:marLeft w:val="0"/>
      <w:marRight w:val="0"/>
      <w:marTop w:val="0"/>
      <w:marBottom w:val="0"/>
      <w:divBdr>
        <w:top w:val="none" w:sz="0" w:space="0" w:color="auto"/>
        <w:left w:val="none" w:sz="0" w:space="0" w:color="auto"/>
        <w:bottom w:val="none" w:sz="0" w:space="0" w:color="auto"/>
        <w:right w:val="none" w:sz="0" w:space="0" w:color="auto"/>
      </w:divBdr>
    </w:div>
    <w:div w:id="878202331">
      <w:bodyDiv w:val="1"/>
      <w:marLeft w:val="0"/>
      <w:marRight w:val="0"/>
      <w:marTop w:val="0"/>
      <w:marBottom w:val="0"/>
      <w:divBdr>
        <w:top w:val="none" w:sz="0" w:space="0" w:color="auto"/>
        <w:left w:val="none" w:sz="0" w:space="0" w:color="auto"/>
        <w:bottom w:val="none" w:sz="0" w:space="0" w:color="auto"/>
        <w:right w:val="none" w:sz="0" w:space="0" w:color="auto"/>
      </w:divBdr>
    </w:div>
    <w:div w:id="878207028">
      <w:bodyDiv w:val="1"/>
      <w:marLeft w:val="0"/>
      <w:marRight w:val="0"/>
      <w:marTop w:val="0"/>
      <w:marBottom w:val="0"/>
      <w:divBdr>
        <w:top w:val="none" w:sz="0" w:space="0" w:color="auto"/>
        <w:left w:val="none" w:sz="0" w:space="0" w:color="auto"/>
        <w:bottom w:val="none" w:sz="0" w:space="0" w:color="auto"/>
        <w:right w:val="none" w:sz="0" w:space="0" w:color="auto"/>
      </w:divBdr>
    </w:div>
    <w:div w:id="878248727">
      <w:bodyDiv w:val="1"/>
      <w:marLeft w:val="0"/>
      <w:marRight w:val="0"/>
      <w:marTop w:val="0"/>
      <w:marBottom w:val="0"/>
      <w:divBdr>
        <w:top w:val="none" w:sz="0" w:space="0" w:color="auto"/>
        <w:left w:val="none" w:sz="0" w:space="0" w:color="auto"/>
        <w:bottom w:val="none" w:sz="0" w:space="0" w:color="auto"/>
        <w:right w:val="none" w:sz="0" w:space="0" w:color="auto"/>
      </w:divBdr>
    </w:div>
    <w:div w:id="878248741">
      <w:bodyDiv w:val="1"/>
      <w:marLeft w:val="0"/>
      <w:marRight w:val="0"/>
      <w:marTop w:val="0"/>
      <w:marBottom w:val="0"/>
      <w:divBdr>
        <w:top w:val="none" w:sz="0" w:space="0" w:color="auto"/>
        <w:left w:val="none" w:sz="0" w:space="0" w:color="auto"/>
        <w:bottom w:val="none" w:sz="0" w:space="0" w:color="auto"/>
        <w:right w:val="none" w:sz="0" w:space="0" w:color="auto"/>
      </w:divBdr>
    </w:div>
    <w:div w:id="878280659">
      <w:bodyDiv w:val="1"/>
      <w:marLeft w:val="0"/>
      <w:marRight w:val="0"/>
      <w:marTop w:val="0"/>
      <w:marBottom w:val="0"/>
      <w:divBdr>
        <w:top w:val="none" w:sz="0" w:space="0" w:color="auto"/>
        <w:left w:val="none" w:sz="0" w:space="0" w:color="auto"/>
        <w:bottom w:val="none" w:sz="0" w:space="0" w:color="auto"/>
        <w:right w:val="none" w:sz="0" w:space="0" w:color="auto"/>
      </w:divBdr>
    </w:div>
    <w:div w:id="878467887">
      <w:bodyDiv w:val="1"/>
      <w:marLeft w:val="0"/>
      <w:marRight w:val="0"/>
      <w:marTop w:val="0"/>
      <w:marBottom w:val="0"/>
      <w:divBdr>
        <w:top w:val="none" w:sz="0" w:space="0" w:color="auto"/>
        <w:left w:val="none" w:sz="0" w:space="0" w:color="auto"/>
        <w:bottom w:val="none" w:sz="0" w:space="0" w:color="auto"/>
        <w:right w:val="none" w:sz="0" w:space="0" w:color="auto"/>
      </w:divBdr>
    </w:div>
    <w:div w:id="878469024">
      <w:bodyDiv w:val="1"/>
      <w:marLeft w:val="0"/>
      <w:marRight w:val="0"/>
      <w:marTop w:val="0"/>
      <w:marBottom w:val="0"/>
      <w:divBdr>
        <w:top w:val="none" w:sz="0" w:space="0" w:color="auto"/>
        <w:left w:val="none" w:sz="0" w:space="0" w:color="auto"/>
        <w:bottom w:val="none" w:sz="0" w:space="0" w:color="auto"/>
        <w:right w:val="none" w:sz="0" w:space="0" w:color="auto"/>
      </w:divBdr>
    </w:div>
    <w:div w:id="878471704">
      <w:bodyDiv w:val="1"/>
      <w:marLeft w:val="0"/>
      <w:marRight w:val="0"/>
      <w:marTop w:val="0"/>
      <w:marBottom w:val="0"/>
      <w:divBdr>
        <w:top w:val="none" w:sz="0" w:space="0" w:color="auto"/>
        <w:left w:val="none" w:sz="0" w:space="0" w:color="auto"/>
        <w:bottom w:val="none" w:sz="0" w:space="0" w:color="auto"/>
        <w:right w:val="none" w:sz="0" w:space="0" w:color="auto"/>
      </w:divBdr>
    </w:div>
    <w:div w:id="878510327">
      <w:bodyDiv w:val="1"/>
      <w:marLeft w:val="0"/>
      <w:marRight w:val="0"/>
      <w:marTop w:val="0"/>
      <w:marBottom w:val="0"/>
      <w:divBdr>
        <w:top w:val="none" w:sz="0" w:space="0" w:color="auto"/>
        <w:left w:val="none" w:sz="0" w:space="0" w:color="auto"/>
        <w:bottom w:val="none" w:sz="0" w:space="0" w:color="auto"/>
        <w:right w:val="none" w:sz="0" w:space="0" w:color="auto"/>
      </w:divBdr>
    </w:div>
    <w:div w:id="878588473">
      <w:bodyDiv w:val="1"/>
      <w:marLeft w:val="0"/>
      <w:marRight w:val="0"/>
      <w:marTop w:val="0"/>
      <w:marBottom w:val="0"/>
      <w:divBdr>
        <w:top w:val="none" w:sz="0" w:space="0" w:color="auto"/>
        <w:left w:val="none" w:sz="0" w:space="0" w:color="auto"/>
        <w:bottom w:val="none" w:sz="0" w:space="0" w:color="auto"/>
        <w:right w:val="none" w:sz="0" w:space="0" w:color="auto"/>
      </w:divBdr>
    </w:div>
    <w:div w:id="878593973">
      <w:bodyDiv w:val="1"/>
      <w:marLeft w:val="0"/>
      <w:marRight w:val="0"/>
      <w:marTop w:val="0"/>
      <w:marBottom w:val="0"/>
      <w:divBdr>
        <w:top w:val="none" w:sz="0" w:space="0" w:color="auto"/>
        <w:left w:val="none" w:sz="0" w:space="0" w:color="auto"/>
        <w:bottom w:val="none" w:sz="0" w:space="0" w:color="auto"/>
        <w:right w:val="none" w:sz="0" w:space="0" w:color="auto"/>
      </w:divBdr>
    </w:div>
    <w:div w:id="878594151">
      <w:bodyDiv w:val="1"/>
      <w:marLeft w:val="0"/>
      <w:marRight w:val="0"/>
      <w:marTop w:val="0"/>
      <w:marBottom w:val="0"/>
      <w:divBdr>
        <w:top w:val="none" w:sz="0" w:space="0" w:color="auto"/>
        <w:left w:val="none" w:sz="0" w:space="0" w:color="auto"/>
        <w:bottom w:val="none" w:sz="0" w:space="0" w:color="auto"/>
        <w:right w:val="none" w:sz="0" w:space="0" w:color="auto"/>
      </w:divBdr>
    </w:div>
    <w:div w:id="878708226">
      <w:bodyDiv w:val="1"/>
      <w:marLeft w:val="0"/>
      <w:marRight w:val="0"/>
      <w:marTop w:val="0"/>
      <w:marBottom w:val="0"/>
      <w:divBdr>
        <w:top w:val="none" w:sz="0" w:space="0" w:color="auto"/>
        <w:left w:val="none" w:sz="0" w:space="0" w:color="auto"/>
        <w:bottom w:val="none" w:sz="0" w:space="0" w:color="auto"/>
        <w:right w:val="none" w:sz="0" w:space="0" w:color="auto"/>
      </w:divBdr>
    </w:div>
    <w:div w:id="878708806">
      <w:bodyDiv w:val="1"/>
      <w:marLeft w:val="0"/>
      <w:marRight w:val="0"/>
      <w:marTop w:val="0"/>
      <w:marBottom w:val="0"/>
      <w:divBdr>
        <w:top w:val="none" w:sz="0" w:space="0" w:color="auto"/>
        <w:left w:val="none" w:sz="0" w:space="0" w:color="auto"/>
        <w:bottom w:val="none" w:sz="0" w:space="0" w:color="auto"/>
        <w:right w:val="none" w:sz="0" w:space="0" w:color="auto"/>
      </w:divBdr>
    </w:div>
    <w:div w:id="878784945">
      <w:bodyDiv w:val="1"/>
      <w:marLeft w:val="0"/>
      <w:marRight w:val="0"/>
      <w:marTop w:val="0"/>
      <w:marBottom w:val="0"/>
      <w:divBdr>
        <w:top w:val="none" w:sz="0" w:space="0" w:color="auto"/>
        <w:left w:val="none" w:sz="0" w:space="0" w:color="auto"/>
        <w:bottom w:val="none" w:sz="0" w:space="0" w:color="auto"/>
        <w:right w:val="none" w:sz="0" w:space="0" w:color="auto"/>
      </w:divBdr>
    </w:div>
    <w:div w:id="878786369">
      <w:bodyDiv w:val="1"/>
      <w:marLeft w:val="0"/>
      <w:marRight w:val="0"/>
      <w:marTop w:val="0"/>
      <w:marBottom w:val="0"/>
      <w:divBdr>
        <w:top w:val="none" w:sz="0" w:space="0" w:color="auto"/>
        <w:left w:val="none" w:sz="0" w:space="0" w:color="auto"/>
        <w:bottom w:val="none" w:sz="0" w:space="0" w:color="auto"/>
        <w:right w:val="none" w:sz="0" w:space="0" w:color="auto"/>
      </w:divBdr>
    </w:div>
    <w:div w:id="878860018">
      <w:bodyDiv w:val="1"/>
      <w:marLeft w:val="0"/>
      <w:marRight w:val="0"/>
      <w:marTop w:val="0"/>
      <w:marBottom w:val="0"/>
      <w:divBdr>
        <w:top w:val="none" w:sz="0" w:space="0" w:color="auto"/>
        <w:left w:val="none" w:sz="0" w:space="0" w:color="auto"/>
        <w:bottom w:val="none" w:sz="0" w:space="0" w:color="auto"/>
        <w:right w:val="none" w:sz="0" w:space="0" w:color="auto"/>
      </w:divBdr>
    </w:div>
    <w:div w:id="878861833">
      <w:bodyDiv w:val="1"/>
      <w:marLeft w:val="0"/>
      <w:marRight w:val="0"/>
      <w:marTop w:val="0"/>
      <w:marBottom w:val="0"/>
      <w:divBdr>
        <w:top w:val="none" w:sz="0" w:space="0" w:color="auto"/>
        <w:left w:val="none" w:sz="0" w:space="0" w:color="auto"/>
        <w:bottom w:val="none" w:sz="0" w:space="0" w:color="auto"/>
        <w:right w:val="none" w:sz="0" w:space="0" w:color="auto"/>
      </w:divBdr>
    </w:div>
    <w:div w:id="878929780">
      <w:bodyDiv w:val="1"/>
      <w:marLeft w:val="0"/>
      <w:marRight w:val="0"/>
      <w:marTop w:val="0"/>
      <w:marBottom w:val="0"/>
      <w:divBdr>
        <w:top w:val="none" w:sz="0" w:space="0" w:color="auto"/>
        <w:left w:val="none" w:sz="0" w:space="0" w:color="auto"/>
        <w:bottom w:val="none" w:sz="0" w:space="0" w:color="auto"/>
        <w:right w:val="none" w:sz="0" w:space="0" w:color="auto"/>
      </w:divBdr>
    </w:div>
    <w:div w:id="878930407">
      <w:bodyDiv w:val="1"/>
      <w:marLeft w:val="0"/>
      <w:marRight w:val="0"/>
      <w:marTop w:val="0"/>
      <w:marBottom w:val="0"/>
      <w:divBdr>
        <w:top w:val="none" w:sz="0" w:space="0" w:color="auto"/>
        <w:left w:val="none" w:sz="0" w:space="0" w:color="auto"/>
        <w:bottom w:val="none" w:sz="0" w:space="0" w:color="auto"/>
        <w:right w:val="none" w:sz="0" w:space="0" w:color="auto"/>
      </w:divBdr>
    </w:div>
    <w:div w:id="878972010">
      <w:bodyDiv w:val="1"/>
      <w:marLeft w:val="0"/>
      <w:marRight w:val="0"/>
      <w:marTop w:val="0"/>
      <w:marBottom w:val="0"/>
      <w:divBdr>
        <w:top w:val="none" w:sz="0" w:space="0" w:color="auto"/>
        <w:left w:val="none" w:sz="0" w:space="0" w:color="auto"/>
        <w:bottom w:val="none" w:sz="0" w:space="0" w:color="auto"/>
        <w:right w:val="none" w:sz="0" w:space="0" w:color="auto"/>
      </w:divBdr>
    </w:div>
    <w:div w:id="878973274">
      <w:bodyDiv w:val="1"/>
      <w:marLeft w:val="0"/>
      <w:marRight w:val="0"/>
      <w:marTop w:val="0"/>
      <w:marBottom w:val="0"/>
      <w:divBdr>
        <w:top w:val="none" w:sz="0" w:space="0" w:color="auto"/>
        <w:left w:val="none" w:sz="0" w:space="0" w:color="auto"/>
        <w:bottom w:val="none" w:sz="0" w:space="0" w:color="auto"/>
        <w:right w:val="none" w:sz="0" w:space="0" w:color="auto"/>
      </w:divBdr>
    </w:div>
    <w:div w:id="878978434">
      <w:bodyDiv w:val="1"/>
      <w:marLeft w:val="0"/>
      <w:marRight w:val="0"/>
      <w:marTop w:val="0"/>
      <w:marBottom w:val="0"/>
      <w:divBdr>
        <w:top w:val="none" w:sz="0" w:space="0" w:color="auto"/>
        <w:left w:val="none" w:sz="0" w:space="0" w:color="auto"/>
        <w:bottom w:val="none" w:sz="0" w:space="0" w:color="auto"/>
        <w:right w:val="none" w:sz="0" w:space="0" w:color="auto"/>
      </w:divBdr>
    </w:div>
    <w:div w:id="879055697">
      <w:bodyDiv w:val="1"/>
      <w:marLeft w:val="0"/>
      <w:marRight w:val="0"/>
      <w:marTop w:val="0"/>
      <w:marBottom w:val="0"/>
      <w:divBdr>
        <w:top w:val="none" w:sz="0" w:space="0" w:color="auto"/>
        <w:left w:val="none" w:sz="0" w:space="0" w:color="auto"/>
        <w:bottom w:val="none" w:sz="0" w:space="0" w:color="auto"/>
        <w:right w:val="none" w:sz="0" w:space="0" w:color="auto"/>
      </w:divBdr>
    </w:div>
    <w:div w:id="879131365">
      <w:bodyDiv w:val="1"/>
      <w:marLeft w:val="0"/>
      <w:marRight w:val="0"/>
      <w:marTop w:val="0"/>
      <w:marBottom w:val="0"/>
      <w:divBdr>
        <w:top w:val="none" w:sz="0" w:space="0" w:color="auto"/>
        <w:left w:val="none" w:sz="0" w:space="0" w:color="auto"/>
        <w:bottom w:val="none" w:sz="0" w:space="0" w:color="auto"/>
        <w:right w:val="none" w:sz="0" w:space="0" w:color="auto"/>
      </w:divBdr>
    </w:div>
    <w:div w:id="879170761">
      <w:bodyDiv w:val="1"/>
      <w:marLeft w:val="0"/>
      <w:marRight w:val="0"/>
      <w:marTop w:val="0"/>
      <w:marBottom w:val="0"/>
      <w:divBdr>
        <w:top w:val="none" w:sz="0" w:space="0" w:color="auto"/>
        <w:left w:val="none" w:sz="0" w:space="0" w:color="auto"/>
        <w:bottom w:val="none" w:sz="0" w:space="0" w:color="auto"/>
        <w:right w:val="none" w:sz="0" w:space="0" w:color="auto"/>
      </w:divBdr>
    </w:div>
    <w:div w:id="879174540">
      <w:bodyDiv w:val="1"/>
      <w:marLeft w:val="0"/>
      <w:marRight w:val="0"/>
      <w:marTop w:val="0"/>
      <w:marBottom w:val="0"/>
      <w:divBdr>
        <w:top w:val="none" w:sz="0" w:space="0" w:color="auto"/>
        <w:left w:val="none" w:sz="0" w:space="0" w:color="auto"/>
        <w:bottom w:val="none" w:sz="0" w:space="0" w:color="auto"/>
        <w:right w:val="none" w:sz="0" w:space="0" w:color="auto"/>
      </w:divBdr>
    </w:div>
    <w:div w:id="879242012">
      <w:bodyDiv w:val="1"/>
      <w:marLeft w:val="0"/>
      <w:marRight w:val="0"/>
      <w:marTop w:val="0"/>
      <w:marBottom w:val="0"/>
      <w:divBdr>
        <w:top w:val="none" w:sz="0" w:space="0" w:color="auto"/>
        <w:left w:val="none" w:sz="0" w:space="0" w:color="auto"/>
        <w:bottom w:val="none" w:sz="0" w:space="0" w:color="auto"/>
        <w:right w:val="none" w:sz="0" w:space="0" w:color="auto"/>
      </w:divBdr>
    </w:div>
    <w:div w:id="879245686">
      <w:bodyDiv w:val="1"/>
      <w:marLeft w:val="0"/>
      <w:marRight w:val="0"/>
      <w:marTop w:val="0"/>
      <w:marBottom w:val="0"/>
      <w:divBdr>
        <w:top w:val="none" w:sz="0" w:space="0" w:color="auto"/>
        <w:left w:val="none" w:sz="0" w:space="0" w:color="auto"/>
        <w:bottom w:val="none" w:sz="0" w:space="0" w:color="auto"/>
        <w:right w:val="none" w:sz="0" w:space="0" w:color="auto"/>
      </w:divBdr>
    </w:div>
    <w:div w:id="879324223">
      <w:bodyDiv w:val="1"/>
      <w:marLeft w:val="0"/>
      <w:marRight w:val="0"/>
      <w:marTop w:val="0"/>
      <w:marBottom w:val="0"/>
      <w:divBdr>
        <w:top w:val="none" w:sz="0" w:space="0" w:color="auto"/>
        <w:left w:val="none" w:sz="0" w:space="0" w:color="auto"/>
        <w:bottom w:val="none" w:sz="0" w:space="0" w:color="auto"/>
        <w:right w:val="none" w:sz="0" w:space="0" w:color="auto"/>
      </w:divBdr>
    </w:div>
    <w:div w:id="879438900">
      <w:bodyDiv w:val="1"/>
      <w:marLeft w:val="0"/>
      <w:marRight w:val="0"/>
      <w:marTop w:val="0"/>
      <w:marBottom w:val="0"/>
      <w:divBdr>
        <w:top w:val="none" w:sz="0" w:space="0" w:color="auto"/>
        <w:left w:val="none" w:sz="0" w:space="0" w:color="auto"/>
        <w:bottom w:val="none" w:sz="0" w:space="0" w:color="auto"/>
        <w:right w:val="none" w:sz="0" w:space="0" w:color="auto"/>
      </w:divBdr>
    </w:div>
    <w:div w:id="879585202">
      <w:bodyDiv w:val="1"/>
      <w:marLeft w:val="0"/>
      <w:marRight w:val="0"/>
      <w:marTop w:val="0"/>
      <w:marBottom w:val="0"/>
      <w:divBdr>
        <w:top w:val="none" w:sz="0" w:space="0" w:color="auto"/>
        <w:left w:val="none" w:sz="0" w:space="0" w:color="auto"/>
        <w:bottom w:val="none" w:sz="0" w:space="0" w:color="auto"/>
        <w:right w:val="none" w:sz="0" w:space="0" w:color="auto"/>
      </w:divBdr>
    </w:div>
    <w:div w:id="879587337">
      <w:bodyDiv w:val="1"/>
      <w:marLeft w:val="0"/>
      <w:marRight w:val="0"/>
      <w:marTop w:val="0"/>
      <w:marBottom w:val="0"/>
      <w:divBdr>
        <w:top w:val="none" w:sz="0" w:space="0" w:color="auto"/>
        <w:left w:val="none" w:sz="0" w:space="0" w:color="auto"/>
        <w:bottom w:val="none" w:sz="0" w:space="0" w:color="auto"/>
        <w:right w:val="none" w:sz="0" w:space="0" w:color="auto"/>
      </w:divBdr>
    </w:div>
    <w:div w:id="87970696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784662">
      <w:bodyDiv w:val="1"/>
      <w:marLeft w:val="0"/>
      <w:marRight w:val="0"/>
      <w:marTop w:val="0"/>
      <w:marBottom w:val="0"/>
      <w:divBdr>
        <w:top w:val="none" w:sz="0" w:space="0" w:color="auto"/>
        <w:left w:val="none" w:sz="0" w:space="0" w:color="auto"/>
        <w:bottom w:val="none" w:sz="0" w:space="0" w:color="auto"/>
        <w:right w:val="none" w:sz="0" w:space="0" w:color="auto"/>
      </w:divBdr>
    </w:div>
    <w:div w:id="879820969">
      <w:bodyDiv w:val="1"/>
      <w:marLeft w:val="0"/>
      <w:marRight w:val="0"/>
      <w:marTop w:val="0"/>
      <w:marBottom w:val="0"/>
      <w:divBdr>
        <w:top w:val="none" w:sz="0" w:space="0" w:color="auto"/>
        <w:left w:val="none" w:sz="0" w:space="0" w:color="auto"/>
        <w:bottom w:val="none" w:sz="0" w:space="0" w:color="auto"/>
        <w:right w:val="none" w:sz="0" w:space="0" w:color="auto"/>
      </w:divBdr>
    </w:div>
    <w:div w:id="879824968">
      <w:bodyDiv w:val="1"/>
      <w:marLeft w:val="0"/>
      <w:marRight w:val="0"/>
      <w:marTop w:val="0"/>
      <w:marBottom w:val="0"/>
      <w:divBdr>
        <w:top w:val="none" w:sz="0" w:space="0" w:color="auto"/>
        <w:left w:val="none" w:sz="0" w:space="0" w:color="auto"/>
        <w:bottom w:val="none" w:sz="0" w:space="0" w:color="auto"/>
        <w:right w:val="none" w:sz="0" w:space="0" w:color="auto"/>
      </w:divBdr>
    </w:div>
    <w:div w:id="879828228">
      <w:bodyDiv w:val="1"/>
      <w:marLeft w:val="0"/>
      <w:marRight w:val="0"/>
      <w:marTop w:val="0"/>
      <w:marBottom w:val="0"/>
      <w:divBdr>
        <w:top w:val="none" w:sz="0" w:space="0" w:color="auto"/>
        <w:left w:val="none" w:sz="0" w:space="0" w:color="auto"/>
        <w:bottom w:val="none" w:sz="0" w:space="0" w:color="auto"/>
        <w:right w:val="none" w:sz="0" w:space="0" w:color="auto"/>
      </w:divBdr>
    </w:div>
    <w:div w:id="879901522">
      <w:bodyDiv w:val="1"/>
      <w:marLeft w:val="0"/>
      <w:marRight w:val="0"/>
      <w:marTop w:val="0"/>
      <w:marBottom w:val="0"/>
      <w:divBdr>
        <w:top w:val="none" w:sz="0" w:space="0" w:color="auto"/>
        <w:left w:val="none" w:sz="0" w:space="0" w:color="auto"/>
        <w:bottom w:val="none" w:sz="0" w:space="0" w:color="auto"/>
        <w:right w:val="none" w:sz="0" w:space="0" w:color="auto"/>
      </w:divBdr>
    </w:div>
    <w:div w:id="880095968">
      <w:bodyDiv w:val="1"/>
      <w:marLeft w:val="0"/>
      <w:marRight w:val="0"/>
      <w:marTop w:val="0"/>
      <w:marBottom w:val="0"/>
      <w:divBdr>
        <w:top w:val="none" w:sz="0" w:space="0" w:color="auto"/>
        <w:left w:val="none" w:sz="0" w:space="0" w:color="auto"/>
        <w:bottom w:val="none" w:sz="0" w:space="0" w:color="auto"/>
        <w:right w:val="none" w:sz="0" w:space="0" w:color="auto"/>
      </w:divBdr>
    </w:div>
    <w:div w:id="880215838">
      <w:bodyDiv w:val="1"/>
      <w:marLeft w:val="0"/>
      <w:marRight w:val="0"/>
      <w:marTop w:val="0"/>
      <w:marBottom w:val="0"/>
      <w:divBdr>
        <w:top w:val="none" w:sz="0" w:space="0" w:color="auto"/>
        <w:left w:val="none" w:sz="0" w:space="0" w:color="auto"/>
        <w:bottom w:val="none" w:sz="0" w:space="0" w:color="auto"/>
        <w:right w:val="none" w:sz="0" w:space="0" w:color="auto"/>
      </w:divBdr>
    </w:div>
    <w:div w:id="880244685">
      <w:bodyDiv w:val="1"/>
      <w:marLeft w:val="0"/>
      <w:marRight w:val="0"/>
      <w:marTop w:val="0"/>
      <w:marBottom w:val="0"/>
      <w:divBdr>
        <w:top w:val="none" w:sz="0" w:space="0" w:color="auto"/>
        <w:left w:val="none" w:sz="0" w:space="0" w:color="auto"/>
        <w:bottom w:val="none" w:sz="0" w:space="0" w:color="auto"/>
        <w:right w:val="none" w:sz="0" w:space="0" w:color="auto"/>
      </w:divBdr>
    </w:div>
    <w:div w:id="880358433">
      <w:bodyDiv w:val="1"/>
      <w:marLeft w:val="0"/>
      <w:marRight w:val="0"/>
      <w:marTop w:val="0"/>
      <w:marBottom w:val="0"/>
      <w:divBdr>
        <w:top w:val="none" w:sz="0" w:space="0" w:color="auto"/>
        <w:left w:val="none" w:sz="0" w:space="0" w:color="auto"/>
        <w:bottom w:val="none" w:sz="0" w:space="0" w:color="auto"/>
        <w:right w:val="none" w:sz="0" w:space="0" w:color="auto"/>
      </w:divBdr>
    </w:div>
    <w:div w:id="880359650">
      <w:bodyDiv w:val="1"/>
      <w:marLeft w:val="0"/>
      <w:marRight w:val="0"/>
      <w:marTop w:val="0"/>
      <w:marBottom w:val="0"/>
      <w:divBdr>
        <w:top w:val="none" w:sz="0" w:space="0" w:color="auto"/>
        <w:left w:val="none" w:sz="0" w:space="0" w:color="auto"/>
        <w:bottom w:val="none" w:sz="0" w:space="0" w:color="auto"/>
        <w:right w:val="none" w:sz="0" w:space="0" w:color="auto"/>
      </w:divBdr>
    </w:div>
    <w:div w:id="880359994">
      <w:bodyDiv w:val="1"/>
      <w:marLeft w:val="0"/>
      <w:marRight w:val="0"/>
      <w:marTop w:val="0"/>
      <w:marBottom w:val="0"/>
      <w:divBdr>
        <w:top w:val="none" w:sz="0" w:space="0" w:color="auto"/>
        <w:left w:val="none" w:sz="0" w:space="0" w:color="auto"/>
        <w:bottom w:val="none" w:sz="0" w:space="0" w:color="auto"/>
        <w:right w:val="none" w:sz="0" w:space="0" w:color="auto"/>
      </w:divBdr>
    </w:div>
    <w:div w:id="880360046">
      <w:bodyDiv w:val="1"/>
      <w:marLeft w:val="0"/>
      <w:marRight w:val="0"/>
      <w:marTop w:val="0"/>
      <w:marBottom w:val="0"/>
      <w:divBdr>
        <w:top w:val="none" w:sz="0" w:space="0" w:color="auto"/>
        <w:left w:val="none" w:sz="0" w:space="0" w:color="auto"/>
        <w:bottom w:val="none" w:sz="0" w:space="0" w:color="auto"/>
        <w:right w:val="none" w:sz="0" w:space="0" w:color="auto"/>
      </w:divBdr>
    </w:div>
    <w:div w:id="880360567">
      <w:bodyDiv w:val="1"/>
      <w:marLeft w:val="0"/>
      <w:marRight w:val="0"/>
      <w:marTop w:val="0"/>
      <w:marBottom w:val="0"/>
      <w:divBdr>
        <w:top w:val="none" w:sz="0" w:space="0" w:color="auto"/>
        <w:left w:val="none" w:sz="0" w:space="0" w:color="auto"/>
        <w:bottom w:val="none" w:sz="0" w:space="0" w:color="auto"/>
        <w:right w:val="none" w:sz="0" w:space="0" w:color="auto"/>
      </w:divBdr>
    </w:div>
    <w:div w:id="880362012">
      <w:bodyDiv w:val="1"/>
      <w:marLeft w:val="0"/>
      <w:marRight w:val="0"/>
      <w:marTop w:val="0"/>
      <w:marBottom w:val="0"/>
      <w:divBdr>
        <w:top w:val="none" w:sz="0" w:space="0" w:color="auto"/>
        <w:left w:val="none" w:sz="0" w:space="0" w:color="auto"/>
        <w:bottom w:val="none" w:sz="0" w:space="0" w:color="auto"/>
        <w:right w:val="none" w:sz="0" w:space="0" w:color="auto"/>
      </w:divBdr>
    </w:div>
    <w:div w:id="880476582">
      <w:bodyDiv w:val="1"/>
      <w:marLeft w:val="0"/>
      <w:marRight w:val="0"/>
      <w:marTop w:val="0"/>
      <w:marBottom w:val="0"/>
      <w:divBdr>
        <w:top w:val="none" w:sz="0" w:space="0" w:color="auto"/>
        <w:left w:val="none" w:sz="0" w:space="0" w:color="auto"/>
        <w:bottom w:val="none" w:sz="0" w:space="0" w:color="auto"/>
        <w:right w:val="none" w:sz="0" w:space="0" w:color="auto"/>
      </w:divBdr>
    </w:div>
    <w:div w:id="880477232">
      <w:bodyDiv w:val="1"/>
      <w:marLeft w:val="0"/>
      <w:marRight w:val="0"/>
      <w:marTop w:val="0"/>
      <w:marBottom w:val="0"/>
      <w:divBdr>
        <w:top w:val="none" w:sz="0" w:space="0" w:color="auto"/>
        <w:left w:val="none" w:sz="0" w:space="0" w:color="auto"/>
        <w:bottom w:val="none" w:sz="0" w:space="0" w:color="auto"/>
        <w:right w:val="none" w:sz="0" w:space="0" w:color="auto"/>
      </w:divBdr>
    </w:div>
    <w:div w:id="880749959">
      <w:bodyDiv w:val="1"/>
      <w:marLeft w:val="0"/>
      <w:marRight w:val="0"/>
      <w:marTop w:val="0"/>
      <w:marBottom w:val="0"/>
      <w:divBdr>
        <w:top w:val="none" w:sz="0" w:space="0" w:color="auto"/>
        <w:left w:val="none" w:sz="0" w:space="0" w:color="auto"/>
        <w:bottom w:val="none" w:sz="0" w:space="0" w:color="auto"/>
        <w:right w:val="none" w:sz="0" w:space="0" w:color="auto"/>
      </w:divBdr>
    </w:div>
    <w:div w:id="880827045">
      <w:bodyDiv w:val="1"/>
      <w:marLeft w:val="0"/>
      <w:marRight w:val="0"/>
      <w:marTop w:val="0"/>
      <w:marBottom w:val="0"/>
      <w:divBdr>
        <w:top w:val="none" w:sz="0" w:space="0" w:color="auto"/>
        <w:left w:val="none" w:sz="0" w:space="0" w:color="auto"/>
        <w:bottom w:val="none" w:sz="0" w:space="0" w:color="auto"/>
        <w:right w:val="none" w:sz="0" w:space="0" w:color="auto"/>
      </w:divBdr>
    </w:div>
    <w:div w:id="880898067">
      <w:bodyDiv w:val="1"/>
      <w:marLeft w:val="0"/>
      <w:marRight w:val="0"/>
      <w:marTop w:val="0"/>
      <w:marBottom w:val="0"/>
      <w:divBdr>
        <w:top w:val="none" w:sz="0" w:space="0" w:color="auto"/>
        <w:left w:val="none" w:sz="0" w:space="0" w:color="auto"/>
        <w:bottom w:val="none" w:sz="0" w:space="0" w:color="auto"/>
        <w:right w:val="none" w:sz="0" w:space="0" w:color="auto"/>
      </w:divBdr>
    </w:div>
    <w:div w:id="880946390">
      <w:bodyDiv w:val="1"/>
      <w:marLeft w:val="0"/>
      <w:marRight w:val="0"/>
      <w:marTop w:val="0"/>
      <w:marBottom w:val="0"/>
      <w:divBdr>
        <w:top w:val="none" w:sz="0" w:space="0" w:color="auto"/>
        <w:left w:val="none" w:sz="0" w:space="0" w:color="auto"/>
        <w:bottom w:val="none" w:sz="0" w:space="0" w:color="auto"/>
        <w:right w:val="none" w:sz="0" w:space="0" w:color="auto"/>
      </w:divBdr>
    </w:div>
    <w:div w:id="881019528">
      <w:bodyDiv w:val="1"/>
      <w:marLeft w:val="0"/>
      <w:marRight w:val="0"/>
      <w:marTop w:val="0"/>
      <w:marBottom w:val="0"/>
      <w:divBdr>
        <w:top w:val="none" w:sz="0" w:space="0" w:color="auto"/>
        <w:left w:val="none" w:sz="0" w:space="0" w:color="auto"/>
        <w:bottom w:val="none" w:sz="0" w:space="0" w:color="auto"/>
        <w:right w:val="none" w:sz="0" w:space="0" w:color="auto"/>
      </w:divBdr>
    </w:div>
    <w:div w:id="881284756">
      <w:bodyDiv w:val="1"/>
      <w:marLeft w:val="0"/>
      <w:marRight w:val="0"/>
      <w:marTop w:val="0"/>
      <w:marBottom w:val="0"/>
      <w:divBdr>
        <w:top w:val="none" w:sz="0" w:space="0" w:color="auto"/>
        <w:left w:val="none" w:sz="0" w:space="0" w:color="auto"/>
        <w:bottom w:val="none" w:sz="0" w:space="0" w:color="auto"/>
        <w:right w:val="none" w:sz="0" w:space="0" w:color="auto"/>
      </w:divBdr>
    </w:div>
    <w:div w:id="881284995">
      <w:bodyDiv w:val="1"/>
      <w:marLeft w:val="0"/>
      <w:marRight w:val="0"/>
      <w:marTop w:val="0"/>
      <w:marBottom w:val="0"/>
      <w:divBdr>
        <w:top w:val="none" w:sz="0" w:space="0" w:color="auto"/>
        <w:left w:val="none" w:sz="0" w:space="0" w:color="auto"/>
        <w:bottom w:val="none" w:sz="0" w:space="0" w:color="auto"/>
        <w:right w:val="none" w:sz="0" w:space="0" w:color="auto"/>
      </w:divBdr>
    </w:div>
    <w:div w:id="881287511">
      <w:bodyDiv w:val="1"/>
      <w:marLeft w:val="0"/>
      <w:marRight w:val="0"/>
      <w:marTop w:val="0"/>
      <w:marBottom w:val="0"/>
      <w:divBdr>
        <w:top w:val="none" w:sz="0" w:space="0" w:color="auto"/>
        <w:left w:val="none" w:sz="0" w:space="0" w:color="auto"/>
        <w:bottom w:val="none" w:sz="0" w:space="0" w:color="auto"/>
        <w:right w:val="none" w:sz="0" w:space="0" w:color="auto"/>
      </w:divBdr>
    </w:div>
    <w:div w:id="881359397">
      <w:bodyDiv w:val="1"/>
      <w:marLeft w:val="0"/>
      <w:marRight w:val="0"/>
      <w:marTop w:val="0"/>
      <w:marBottom w:val="0"/>
      <w:divBdr>
        <w:top w:val="none" w:sz="0" w:space="0" w:color="auto"/>
        <w:left w:val="none" w:sz="0" w:space="0" w:color="auto"/>
        <w:bottom w:val="none" w:sz="0" w:space="0" w:color="auto"/>
        <w:right w:val="none" w:sz="0" w:space="0" w:color="auto"/>
      </w:divBdr>
    </w:div>
    <w:div w:id="881359902">
      <w:bodyDiv w:val="1"/>
      <w:marLeft w:val="0"/>
      <w:marRight w:val="0"/>
      <w:marTop w:val="0"/>
      <w:marBottom w:val="0"/>
      <w:divBdr>
        <w:top w:val="none" w:sz="0" w:space="0" w:color="auto"/>
        <w:left w:val="none" w:sz="0" w:space="0" w:color="auto"/>
        <w:bottom w:val="none" w:sz="0" w:space="0" w:color="auto"/>
        <w:right w:val="none" w:sz="0" w:space="0" w:color="auto"/>
      </w:divBdr>
    </w:div>
    <w:div w:id="881406725">
      <w:bodyDiv w:val="1"/>
      <w:marLeft w:val="0"/>
      <w:marRight w:val="0"/>
      <w:marTop w:val="0"/>
      <w:marBottom w:val="0"/>
      <w:divBdr>
        <w:top w:val="none" w:sz="0" w:space="0" w:color="auto"/>
        <w:left w:val="none" w:sz="0" w:space="0" w:color="auto"/>
        <w:bottom w:val="none" w:sz="0" w:space="0" w:color="auto"/>
        <w:right w:val="none" w:sz="0" w:space="0" w:color="auto"/>
      </w:divBdr>
    </w:div>
    <w:div w:id="881524881">
      <w:bodyDiv w:val="1"/>
      <w:marLeft w:val="0"/>
      <w:marRight w:val="0"/>
      <w:marTop w:val="0"/>
      <w:marBottom w:val="0"/>
      <w:divBdr>
        <w:top w:val="none" w:sz="0" w:space="0" w:color="auto"/>
        <w:left w:val="none" w:sz="0" w:space="0" w:color="auto"/>
        <w:bottom w:val="none" w:sz="0" w:space="0" w:color="auto"/>
        <w:right w:val="none" w:sz="0" w:space="0" w:color="auto"/>
      </w:divBdr>
    </w:div>
    <w:div w:id="881526176">
      <w:bodyDiv w:val="1"/>
      <w:marLeft w:val="0"/>
      <w:marRight w:val="0"/>
      <w:marTop w:val="0"/>
      <w:marBottom w:val="0"/>
      <w:divBdr>
        <w:top w:val="none" w:sz="0" w:space="0" w:color="auto"/>
        <w:left w:val="none" w:sz="0" w:space="0" w:color="auto"/>
        <w:bottom w:val="none" w:sz="0" w:space="0" w:color="auto"/>
        <w:right w:val="none" w:sz="0" w:space="0" w:color="auto"/>
      </w:divBdr>
    </w:div>
    <w:div w:id="881526940">
      <w:bodyDiv w:val="1"/>
      <w:marLeft w:val="0"/>
      <w:marRight w:val="0"/>
      <w:marTop w:val="0"/>
      <w:marBottom w:val="0"/>
      <w:divBdr>
        <w:top w:val="none" w:sz="0" w:space="0" w:color="auto"/>
        <w:left w:val="none" w:sz="0" w:space="0" w:color="auto"/>
        <w:bottom w:val="none" w:sz="0" w:space="0" w:color="auto"/>
        <w:right w:val="none" w:sz="0" w:space="0" w:color="auto"/>
      </w:divBdr>
    </w:div>
    <w:div w:id="881553112">
      <w:bodyDiv w:val="1"/>
      <w:marLeft w:val="0"/>
      <w:marRight w:val="0"/>
      <w:marTop w:val="0"/>
      <w:marBottom w:val="0"/>
      <w:divBdr>
        <w:top w:val="none" w:sz="0" w:space="0" w:color="auto"/>
        <w:left w:val="none" w:sz="0" w:space="0" w:color="auto"/>
        <w:bottom w:val="none" w:sz="0" w:space="0" w:color="auto"/>
        <w:right w:val="none" w:sz="0" w:space="0" w:color="auto"/>
      </w:divBdr>
    </w:div>
    <w:div w:id="881592836">
      <w:bodyDiv w:val="1"/>
      <w:marLeft w:val="0"/>
      <w:marRight w:val="0"/>
      <w:marTop w:val="0"/>
      <w:marBottom w:val="0"/>
      <w:divBdr>
        <w:top w:val="none" w:sz="0" w:space="0" w:color="auto"/>
        <w:left w:val="none" w:sz="0" w:space="0" w:color="auto"/>
        <w:bottom w:val="none" w:sz="0" w:space="0" w:color="auto"/>
        <w:right w:val="none" w:sz="0" w:space="0" w:color="auto"/>
      </w:divBdr>
    </w:div>
    <w:div w:id="881598906">
      <w:bodyDiv w:val="1"/>
      <w:marLeft w:val="0"/>
      <w:marRight w:val="0"/>
      <w:marTop w:val="0"/>
      <w:marBottom w:val="0"/>
      <w:divBdr>
        <w:top w:val="none" w:sz="0" w:space="0" w:color="auto"/>
        <w:left w:val="none" w:sz="0" w:space="0" w:color="auto"/>
        <w:bottom w:val="none" w:sz="0" w:space="0" w:color="auto"/>
        <w:right w:val="none" w:sz="0" w:space="0" w:color="auto"/>
      </w:divBdr>
    </w:div>
    <w:div w:id="881599232">
      <w:bodyDiv w:val="1"/>
      <w:marLeft w:val="0"/>
      <w:marRight w:val="0"/>
      <w:marTop w:val="0"/>
      <w:marBottom w:val="0"/>
      <w:divBdr>
        <w:top w:val="none" w:sz="0" w:space="0" w:color="auto"/>
        <w:left w:val="none" w:sz="0" w:space="0" w:color="auto"/>
        <w:bottom w:val="none" w:sz="0" w:space="0" w:color="auto"/>
        <w:right w:val="none" w:sz="0" w:space="0" w:color="auto"/>
      </w:divBdr>
    </w:div>
    <w:div w:id="881675454">
      <w:bodyDiv w:val="1"/>
      <w:marLeft w:val="0"/>
      <w:marRight w:val="0"/>
      <w:marTop w:val="0"/>
      <w:marBottom w:val="0"/>
      <w:divBdr>
        <w:top w:val="none" w:sz="0" w:space="0" w:color="auto"/>
        <w:left w:val="none" w:sz="0" w:space="0" w:color="auto"/>
        <w:bottom w:val="none" w:sz="0" w:space="0" w:color="auto"/>
        <w:right w:val="none" w:sz="0" w:space="0" w:color="auto"/>
      </w:divBdr>
    </w:div>
    <w:div w:id="881751614">
      <w:bodyDiv w:val="1"/>
      <w:marLeft w:val="0"/>
      <w:marRight w:val="0"/>
      <w:marTop w:val="0"/>
      <w:marBottom w:val="0"/>
      <w:divBdr>
        <w:top w:val="none" w:sz="0" w:space="0" w:color="auto"/>
        <w:left w:val="none" w:sz="0" w:space="0" w:color="auto"/>
        <w:bottom w:val="none" w:sz="0" w:space="0" w:color="auto"/>
        <w:right w:val="none" w:sz="0" w:space="0" w:color="auto"/>
      </w:divBdr>
    </w:div>
    <w:div w:id="881867225">
      <w:bodyDiv w:val="1"/>
      <w:marLeft w:val="0"/>
      <w:marRight w:val="0"/>
      <w:marTop w:val="0"/>
      <w:marBottom w:val="0"/>
      <w:divBdr>
        <w:top w:val="none" w:sz="0" w:space="0" w:color="auto"/>
        <w:left w:val="none" w:sz="0" w:space="0" w:color="auto"/>
        <w:bottom w:val="none" w:sz="0" w:space="0" w:color="auto"/>
        <w:right w:val="none" w:sz="0" w:space="0" w:color="auto"/>
      </w:divBdr>
    </w:div>
    <w:div w:id="881936771">
      <w:bodyDiv w:val="1"/>
      <w:marLeft w:val="0"/>
      <w:marRight w:val="0"/>
      <w:marTop w:val="0"/>
      <w:marBottom w:val="0"/>
      <w:divBdr>
        <w:top w:val="none" w:sz="0" w:space="0" w:color="auto"/>
        <w:left w:val="none" w:sz="0" w:space="0" w:color="auto"/>
        <w:bottom w:val="none" w:sz="0" w:space="0" w:color="auto"/>
        <w:right w:val="none" w:sz="0" w:space="0" w:color="auto"/>
      </w:divBdr>
    </w:div>
    <w:div w:id="881941825">
      <w:bodyDiv w:val="1"/>
      <w:marLeft w:val="0"/>
      <w:marRight w:val="0"/>
      <w:marTop w:val="0"/>
      <w:marBottom w:val="0"/>
      <w:divBdr>
        <w:top w:val="none" w:sz="0" w:space="0" w:color="auto"/>
        <w:left w:val="none" w:sz="0" w:space="0" w:color="auto"/>
        <w:bottom w:val="none" w:sz="0" w:space="0" w:color="auto"/>
        <w:right w:val="none" w:sz="0" w:space="0" w:color="auto"/>
      </w:divBdr>
    </w:div>
    <w:div w:id="881986238">
      <w:bodyDiv w:val="1"/>
      <w:marLeft w:val="0"/>
      <w:marRight w:val="0"/>
      <w:marTop w:val="0"/>
      <w:marBottom w:val="0"/>
      <w:divBdr>
        <w:top w:val="none" w:sz="0" w:space="0" w:color="auto"/>
        <w:left w:val="none" w:sz="0" w:space="0" w:color="auto"/>
        <w:bottom w:val="none" w:sz="0" w:space="0" w:color="auto"/>
        <w:right w:val="none" w:sz="0" w:space="0" w:color="auto"/>
      </w:divBdr>
    </w:div>
    <w:div w:id="882012911">
      <w:bodyDiv w:val="1"/>
      <w:marLeft w:val="0"/>
      <w:marRight w:val="0"/>
      <w:marTop w:val="0"/>
      <w:marBottom w:val="0"/>
      <w:divBdr>
        <w:top w:val="none" w:sz="0" w:space="0" w:color="auto"/>
        <w:left w:val="none" w:sz="0" w:space="0" w:color="auto"/>
        <w:bottom w:val="none" w:sz="0" w:space="0" w:color="auto"/>
        <w:right w:val="none" w:sz="0" w:space="0" w:color="auto"/>
      </w:divBdr>
    </w:div>
    <w:div w:id="882207498">
      <w:bodyDiv w:val="1"/>
      <w:marLeft w:val="0"/>
      <w:marRight w:val="0"/>
      <w:marTop w:val="0"/>
      <w:marBottom w:val="0"/>
      <w:divBdr>
        <w:top w:val="none" w:sz="0" w:space="0" w:color="auto"/>
        <w:left w:val="none" w:sz="0" w:space="0" w:color="auto"/>
        <w:bottom w:val="none" w:sz="0" w:space="0" w:color="auto"/>
        <w:right w:val="none" w:sz="0" w:space="0" w:color="auto"/>
      </w:divBdr>
    </w:div>
    <w:div w:id="882329095">
      <w:bodyDiv w:val="1"/>
      <w:marLeft w:val="0"/>
      <w:marRight w:val="0"/>
      <w:marTop w:val="0"/>
      <w:marBottom w:val="0"/>
      <w:divBdr>
        <w:top w:val="none" w:sz="0" w:space="0" w:color="auto"/>
        <w:left w:val="none" w:sz="0" w:space="0" w:color="auto"/>
        <w:bottom w:val="none" w:sz="0" w:space="0" w:color="auto"/>
        <w:right w:val="none" w:sz="0" w:space="0" w:color="auto"/>
      </w:divBdr>
    </w:div>
    <w:div w:id="882407822">
      <w:bodyDiv w:val="1"/>
      <w:marLeft w:val="0"/>
      <w:marRight w:val="0"/>
      <w:marTop w:val="0"/>
      <w:marBottom w:val="0"/>
      <w:divBdr>
        <w:top w:val="none" w:sz="0" w:space="0" w:color="auto"/>
        <w:left w:val="none" w:sz="0" w:space="0" w:color="auto"/>
        <w:bottom w:val="none" w:sz="0" w:space="0" w:color="auto"/>
        <w:right w:val="none" w:sz="0" w:space="0" w:color="auto"/>
      </w:divBdr>
    </w:div>
    <w:div w:id="882442848">
      <w:bodyDiv w:val="1"/>
      <w:marLeft w:val="0"/>
      <w:marRight w:val="0"/>
      <w:marTop w:val="0"/>
      <w:marBottom w:val="0"/>
      <w:divBdr>
        <w:top w:val="none" w:sz="0" w:space="0" w:color="auto"/>
        <w:left w:val="none" w:sz="0" w:space="0" w:color="auto"/>
        <w:bottom w:val="none" w:sz="0" w:space="0" w:color="auto"/>
        <w:right w:val="none" w:sz="0" w:space="0" w:color="auto"/>
      </w:divBdr>
    </w:div>
    <w:div w:id="882446344">
      <w:bodyDiv w:val="1"/>
      <w:marLeft w:val="0"/>
      <w:marRight w:val="0"/>
      <w:marTop w:val="0"/>
      <w:marBottom w:val="0"/>
      <w:divBdr>
        <w:top w:val="none" w:sz="0" w:space="0" w:color="auto"/>
        <w:left w:val="none" w:sz="0" w:space="0" w:color="auto"/>
        <w:bottom w:val="none" w:sz="0" w:space="0" w:color="auto"/>
        <w:right w:val="none" w:sz="0" w:space="0" w:color="auto"/>
      </w:divBdr>
    </w:div>
    <w:div w:id="882667711">
      <w:bodyDiv w:val="1"/>
      <w:marLeft w:val="0"/>
      <w:marRight w:val="0"/>
      <w:marTop w:val="0"/>
      <w:marBottom w:val="0"/>
      <w:divBdr>
        <w:top w:val="none" w:sz="0" w:space="0" w:color="auto"/>
        <w:left w:val="none" w:sz="0" w:space="0" w:color="auto"/>
        <w:bottom w:val="none" w:sz="0" w:space="0" w:color="auto"/>
        <w:right w:val="none" w:sz="0" w:space="0" w:color="auto"/>
      </w:divBdr>
    </w:div>
    <w:div w:id="882669908">
      <w:bodyDiv w:val="1"/>
      <w:marLeft w:val="0"/>
      <w:marRight w:val="0"/>
      <w:marTop w:val="0"/>
      <w:marBottom w:val="0"/>
      <w:divBdr>
        <w:top w:val="none" w:sz="0" w:space="0" w:color="auto"/>
        <w:left w:val="none" w:sz="0" w:space="0" w:color="auto"/>
        <w:bottom w:val="none" w:sz="0" w:space="0" w:color="auto"/>
        <w:right w:val="none" w:sz="0" w:space="0" w:color="auto"/>
      </w:divBdr>
    </w:div>
    <w:div w:id="882717761">
      <w:bodyDiv w:val="1"/>
      <w:marLeft w:val="0"/>
      <w:marRight w:val="0"/>
      <w:marTop w:val="0"/>
      <w:marBottom w:val="0"/>
      <w:divBdr>
        <w:top w:val="none" w:sz="0" w:space="0" w:color="auto"/>
        <w:left w:val="none" w:sz="0" w:space="0" w:color="auto"/>
        <w:bottom w:val="none" w:sz="0" w:space="0" w:color="auto"/>
        <w:right w:val="none" w:sz="0" w:space="0" w:color="auto"/>
      </w:divBdr>
    </w:div>
    <w:div w:id="882718000">
      <w:bodyDiv w:val="1"/>
      <w:marLeft w:val="0"/>
      <w:marRight w:val="0"/>
      <w:marTop w:val="0"/>
      <w:marBottom w:val="0"/>
      <w:divBdr>
        <w:top w:val="none" w:sz="0" w:space="0" w:color="auto"/>
        <w:left w:val="none" w:sz="0" w:space="0" w:color="auto"/>
        <w:bottom w:val="none" w:sz="0" w:space="0" w:color="auto"/>
        <w:right w:val="none" w:sz="0" w:space="0" w:color="auto"/>
      </w:divBdr>
    </w:div>
    <w:div w:id="882785950">
      <w:bodyDiv w:val="1"/>
      <w:marLeft w:val="0"/>
      <w:marRight w:val="0"/>
      <w:marTop w:val="0"/>
      <w:marBottom w:val="0"/>
      <w:divBdr>
        <w:top w:val="none" w:sz="0" w:space="0" w:color="auto"/>
        <w:left w:val="none" w:sz="0" w:space="0" w:color="auto"/>
        <w:bottom w:val="none" w:sz="0" w:space="0" w:color="auto"/>
        <w:right w:val="none" w:sz="0" w:space="0" w:color="auto"/>
      </w:divBdr>
    </w:div>
    <w:div w:id="882788381">
      <w:bodyDiv w:val="1"/>
      <w:marLeft w:val="0"/>
      <w:marRight w:val="0"/>
      <w:marTop w:val="0"/>
      <w:marBottom w:val="0"/>
      <w:divBdr>
        <w:top w:val="none" w:sz="0" w:space="0" w:color="auto"/>
        <w:left w:val="none" w:sz="0" w:space="0" w:color="auto"/>
        <w:bottom w:val="none" w:sz="0" w:space="0" w:color="auto"/>
        <w:right w:val="none" w:sz="0" w:space="0" w:color="auto"/>
      </w:divBdr>
    </w:div>
    <w:div w:id="882793297">
      <w:bodyDiv w:val="1"/>
      <w:marLeft w:val="0"/>
      <w:marRight w:val="0"/>
      <w:marTop w:val="0"/>
      <w:marBottom w:val="0"/>
      <w:divBdr>
        <w:top w:val="none" w:sz="0" w:space="0" w:color="auto"/>
        <w:left w:val="none" w:sz="0" w:space="0" w:color="auto"/>
        <w:bottom w:val="none" w:sz="0" w:space="0" w:color="auto"/>
        <w:right w:val="none" w:sz="0" w:space="0" w:color="auto"/>
      </w:divBdr>
    </w:div>
    <w:div w:id="882910840">
      <w:bodyDiv w:val="1"/>
      <w:marLeft w:val="0"/>
      <w:marRight w:val="0"/>
      <w:marTop w:val="0"/>
      <w:marBottom w:val="0"/>
      <w:divBdr>
        <w:top w:val="none" w:sz="0" w:space="0" w:color="auto"/>
        <w:left w:val="none" w:sz="0" w:space="0" w:color="auto"/>
        <w:bottom w:val="none" w:sz="0" w:space="0" w:color="auto"/>
        <w:right w:val="none" w:sz="0" w:space="0" w:color="auto"/>
      </w:divBdr>
    </w:div>
    <w:div w:id="882982477">
      <w:bodyDiv w:val="1"/>
      <w:marLeft w:val="0"/>
      <w:marRight w:val="0"/>
      <w:marTop w:val="0"/>
      <w:marBottom w:val="0"/>
      <w:divBdr>
        <w:top w:val="none" w:sz="0" w:space="0" w:color="auto"/>
        <w:left w:val="none" w:sz="0" w:space="0" w:color="auto"/>
        <w:bottom w:val="none" w:sz="0" w:space="0" w:color="auto"/>
        <w:right w:val="none" w:sz="0" w:space="0" w:color="auto"/>
      </w:divBdr>
    </w:div>
    <w:div w:id="883058775">
      <w:bodyDiv w:val="1"/>
      <w:marLeft w:val="0"/>
      <w:marRight w:val="0"/>
      <w:marTop w:val="0"/>
      <w:marBottom w:val="0"/>
      <w:divBdr>
        <w:top w:val="none" w:sz="0" w:space="0" w:color="auto"/>
        <w:left w:val="none" w:sz="0" w:space="0" w:color="auto"/>
        <w:bottom w:val="none" w:sz="0" w:space="0" w:color="auto"/>
        <w:right w:val="none" w:sz="0" w:space="0" w:color="auto"/>
      </w:divBdr>
    </w:div>
    <w:div w:id="883256900">
      <w:bodyDiv w:val="1"/>
      <w:marLeft w:val="0"/>
      <w:marRight w:val="0"/>
      <w:marTop w:val="0"/>
      <w:marBottom w:val="0"/>
      <w:divBdr>
        <w:top w:val="none" w:sz="0" w:space="0" w:color="auto"/>
        <w:left w:val="none" w:sz="0" w:space="0" w:color="auto"/>
        <w:bottom w:val="none" w:sz="0" w:space="0" w:color="auto"/>
        <w:right w:val="none" w:sz="0" w:space="0" w:color="auto"/>
      </w:divBdr>
    </w:div>
    <w:div w:id="883294670">
      <w:bodyDiv w:val="1"/>
      <w:marLeft w:val="0"/>
      <w:marRight w:val="0"/>
      <w:marTop w:val="0"/>
      <w:marBottom w:val="0"/>
      <w:divBdr>
        <w:top w:val="none" w:sz="0" w:space="0" w:color="auto"/>
        <w:left w:val="none" w:sz="0" w:space="0" w:color="auto"/>
        <w:bottom w:val="none" w:sz="0" w:space="0" w:color="auto"/>
        <w:right w:val="none" w:sz="0" w:space="0" w:color="auto"/>
      </w:divBdr>
    </w:div>
    <w:div w:id="883324918">
      <w:bodyDiv w:val="1"/>
      <w:marLeft w:val="0"/>
      <w:marRight w:val="0"/>
      <w:marTop w:val="0"/>
      <w:marBottom w:val="0"/>
      <w:divBdr>
        <w:top w:val="none" w:sz="0" w:space="0" w:color="auto"/>
        <w:left w:val="none" w:sz="0" w:space="0" w:color="auto"/>
        <w:bottom w:val="none" w:sz="0" w:space="0" w:color="auto"/>
        <w:right w:val="none" w:sz="0" w:space="0" w:color="auto"/>
      </w:divBdr>
    </w:div>
    <w:div w:id="883566051">
      <w:bodyDiv w:val="1"/>
      <w:marLeft w:val="0"/>
      <w:marRight w:val="0"/>
      <w:marTop w:val="0"/>
      <w:marBottom w:val="0"/>
      <w:divBdr>
        <w:top w:val="none" w:sz="0" w:space="0" w:color="auto"/>
        <w:left w:val="none" w:sz="0" w:space="0" w:color="auto"/>
        <w:bottom w:val="none" w:sz="0" w:space="0" w:color="auto"/>
        <w:right w:val="none" w:sz="0" w:space="0" w:color="auto"/>
      </w:divBdr>
    </w:div>
    <w:div w:id="883568080">
      <w:bodyDiv w:val="1"/>
      <w:marLeft w:val="0"/>
      <w:marRight w:val="0"/>
      <w:marTop w:val="0"/>
      <w:marBottom w:val="0"/>
      <w:divBdr>
        <w:top w:val="none" w:sz="0" w:space="0" w:color="auto"/>
        <w:left w:val="none" w:sz="0" w:space="0" w:color="auto"/>
        <w:bottom w:val="none" w:sz="0" w:space="0" w:color="auto"/>
        <w:right w:val="none" w:sz="0" w:space="0" w:color="auto"/>
      </w:divBdr>
    </w:div>
    <w:div w:id="883637106">
      <w:bodyDiv w:val="1"/>
      <w:marLeft w:val="0"/>
      <w:marRight w:val="0"/>
      <w:marTop w:val="0"/>
      <w:marBottom w:val="0"/>
      <w:divBdr>
        <w:top w:val="none" w:sz="0" w:space="0" w:color="auto"/>
        <w:left w:val="none" w:sz="0" w:space="0" w:color="auto"/>
        <w:bottom w:val="none" w:sz="0" w:space="0" w:color="auto"/>
        <w:right w:val="none" w:sz="0" w:space="0" w:color="auto"/>
      </w:divBdr>
    </w:div>
    <w:div w:id="883642744">
      <w:bodyDiv w:val="1"/>
      <w:marLeft w:val="0"/>
      <w:marRight w:val="0"/>
      <w:marTop w:val="0"/>
      <w:marBottom w:val="0"/>
      <w:divBdr>
        <w:top w:val="none" w:sz="0" w:space="0" w:color="auto"/>
        <w:left w:val="none" w:sz="0" w:space="0" w:color="auto"/>
        <w:bottom w:val="none" w:sz="0" w:space="0" w:color="auto"/>
        <w:right w:val="none" w:sz="0" w:space="0" w:color="auto"/>
      </w:divBdr>
    </w:div>
    <w:div w:id="883642855">
      <w:bodyDiv w:val="1"/>
      <w:marLeft w:val="0"/>
      <w:marRight w:val="0"/>
      <w:marTop w:val="0"/>
      <w:marBottom w:val="0"/>
      <w:divBdr>
        <w:top w:val="none" w:sz="0" w:space="0" w:color="auto"/>
        <w:left w:val="none" w:sz="0" w:space="0" w:color="auto"/>
        <w:bottom w:val="none" w:sz="0" w:space="0" w:color="auto"/>
        <w:right w:val="none" w:sz="0" w:space="0" w:color="auto"/>
      </w:divBdr>
    </w:div>
    <w:div w:id="883712150">
      <w:bodyDiv w:val="1"/>
      <w:marLeft w:val="0"/>
      <w:marRight w:val="0"/>
      <w:marTop w:val="0"/>
      <w:marBottom w:val="0"/>
      <w:divBdr>
        <w:top w:val="none" w:sz="0" w:space="0" w:color="auto"/>
        <w:left w:val="none" w:sz="0" w:space="0" w:color="auto"/>
        <w:bottom w:val="none" w:sz="0" w:space="0" w:color="auto"/>
        <w:right w:val="none" w:sz="0" w:space="0" w:color="auto"/>
      </w:divBdr>
    </w:div>
    <w:div w:id="883714814">
      <w:bodyDiv w:val="1"/>
      <w:marLeft w:val="0"/>
      <w:marRight w:val="0"/>
      <w:marTop w:val="0"/>
      <w:marBottom w:val="0"/>
      <w:divBdr>
        <w:top w:val="none" w:sz="0" w:space="0" w:color="auto"/>
        <w:left w:val="none" w:sz="0" w:space="0" w:color="auto"/>
        <w:bottom w:val="none" w:sz="0" w:space="0" w:color="auto"/>
        <w:right w:val="none" w:sz="0" w:space="0" w:color="auto"/>
      </w:divBdr>
    </w:div>
    <w:div w:id="883980525">
      <w:bodyDiv w:val="1"/>
      <w:marLeft w:val="0"/>
      <w:marRight w:val="0"/>
      <w:marTop w:val="0"/>
      <w:marBottom w:val="0"/>
      <w:divBdr>
        <w:top w:val="none" w:sz="0" w:space="0" w:color="auto"/>
        <w:left w:val="none" w:sz="0" w:space="0" w:color="auto"/>
        <w:bottom w:val="none" w:sz="0" w:space="0" w:color="auto"/>
        <w:right w:val="none" w:sz="0" w:space="0" w:color="auto"/>
      </w:divBdr>
    </w:div>
    <w:div w:id="883980841">
      <w:bodyDiv w:val="1"/>
      <w:marLeft w:val="0"/>
      <w:marRight w:val="0"/>
      <w:marTop w:val="0"/>
      <w:marBottom w:val="0"/>
      <w:divBdr>
        <w:top w:val="none" w:sz="0" w:space="0" w:color="auto"/>
        <w:left w:val="none" w:sz="0" w:space="0" w:color="auto"/>
        <w:bottom w:val="none" w:sz="0" w:space="0" w:color="auto"/>
        <w:right w:val="none" w:sz="0" w:space="0" w:color="auto"/>
      </w:divBdr>
    </w:div>
    <w:div w:id="884025845">
      <w:bodyDiv w:val="1"/>
      <w:marLeft w:val="0"/>
      <w:marRight w:val="0"/>
      <w:marTop w:val="0"/>
      <w:marBottom w:val="0"/>
      <w:divBdr>
        <w:top w:val="none" w:sz="0" w:space="0" w:color="auto"/>
        <w:left w:val="none" w:sz="0" w:space="0" w:color="auto"/>
        <w:bottom w:val="none" w:sz="0" w:space="0" w:color="auto"/>
        <w:right w:val="none" w:sz="0" w:space="0" w:color="auto"/>
      </w:divBdr>
    </w:div>
    <w:div w:id="884026296">
      <w:bodyDiv w:val="1"/>
      <w:marLeft w:val="0"/>
      <w:marRight w:val="0"/>
      <w:marTop w:val="0"/>
      <w:marBottom w:val="0"/>
      <w:divBdr>
        <w:top w:val="none" w:sz="0" w:space="0" w:color="auto"/>
        <w:left w:val="none" w:sz="0" w:space="0" w:color="auto"/>
        <w:bottom w:val="none" w:sz="0" w:space="0" w:color="auto"/>
        <w:right w:val="none" w:sz="0" w:space="0" w:color="auto"/>
      </w:divBdr>
    </w:div>
    <w:div w:id="884029991">
      <w:bodyDiv w:val="1"/>
      <w:marLeft w:val="0"/>
      <w:marRight w:val="0"/>
      <w:marTop w:val="0"/>
      <w:marBottom w:val="0"/>
      <w:divBdr>
        <w:top w:val="none" w:sz="0" w:space="0" w:color="auto"/>
        <w:left w:val="none" w:sz="0" w:space="0" w:color="auto"/>
        <w:bottom w:val="none" w:sz="0" w:space="0" w:color="auto"/>
        <w:right w:val="none" w:sz="0" w:space="0" w:color="auto"/>
      </w:divBdr>
    </w:div>
    <w:div w:id="884102114">
      <w:bodyDiv w:val="1"/>
      <w:marLeft w:val="0"/>
      <w:marRight w:val="0"/>
      <w:marTop w:val="0"/>
      <w:marBottom w:val="0"/>
      <w:divBdr>
        <w:top w:val="none" w:sz="0" w:space="0" w:color="auto"/>
        <w:left w:val="none" w:sz="0" w:space="0" w:color="auto"/>
        <w:bottom w:val="none" w:sz="0" w:space="0" w:color="auto"/>
        <w:right w:val="none" w:sz="0" w:space="0" w:color="auto"/>
      </w:divBdr>
    </w:div>
    <w:div w:id="884177735">
      <w:bodyDiv w:val="1"/>
      <w:marLeft w:val="0"/>
      <w:marRight w:val="0"/>
      <w:marTop w:val="0"/>
      <w:marBottom w:val="0"/>
      <w:divBdr>
        <w:top w:val="none" w:sz="0" w:space="0" w:color="auto"/>
        <w:left w:val="none" w:sz="0" w:space="0" w:color="auto"/>
        <w:bottom w:val="none" w:sz="0" w:space="0" w:color="auto"/>
        <w:right w:val="none" w:sz="0" w:space="0" w:color="auto"/>
      </w:divBdr>
    </w:div>
    <w:div w:id="884220739">
      <w:bodyDiv w:val="1"/>
      <w:marLeft w:val="0"/>
      <w:marRight w:val="0"/>
      <w:marTop w:val="0"/>
      <w:marBottom w:val="0"/>
      <w:divBdr>
        <w:top w:val="none" w:sz="0" w:space="0" w:color="auto"/>
        <w:left w:val="none" w:sz="0" w:space="0" w:color="auto"/>
        <w:bottom w:val="none" w:sz="0" w:space="0" w:color="auto"/>
        <w:right w:val="none" w:sz="0" w:space="0" w:color="auto"/>
      </w:divBdr>
    </w:div>
    <w:div w:id="884294042">
      <w:bodyDiv w:val="1"/>
      <w:marLeft w:val="0"/>
      <w:marRight w:val="0"/>
      <w:marTop w:val="0"/>
      <w:marBottom w:val="0"/>
      <w:divBdr>
        <w:top w:val="none" w:sz="0" w:space="0" w:color="auto"/>
        <w:left w:val="none" w:sz="0" w:space="0" w:color="auto"/>
        <w:bottom w:val="none" w:sz="0" w:space="0" w:color="auto"/>
        <w:right w:val="none" w:sz="0" w:space="0" w:color="auto"/>
      </w:divBdr>
    </w:div>
    <w:div w:id="884371293">
      <w:bodyDiv w:val="1"/>
      <w:marLeft w:val="0"/>
      <w:marRight w:val="0"/>
      <w:marTop w:val="0"/>
      <w:marBottom w:val="0"/>
      <w:divBdr>
        <w:top w:val="none" w:sz="0" w:space="0" w:color="auto"/>
        <w:left w:val="none" w:sz="0" w:space="0" w:color="auto"/>
        <w:bottom w:val="none" w:sz="0" w:space="0" w:color="auto"/>
        <w:right w:val="none" w:sz="0" w:space="0" w:color="auto"/>
      </w:divBdr>
    </w:div>
    <w:div w:id="884558479">
      <w:bodyDiv w:val="1"/>
      <w:marLeft w:val="0"/>
      <w:marRight w:val="0"/>
      <w:marTop w:val="0"/>
      <w:marBottom w:val="0"/>
      <w:divBdr>
        <w:top w:val="none" w:sz="0" w:space="0" w:color="auto"/>
        <w:left w:val="none" w:sz="0" w:space="0" w:color="auto"/>
        <w:bottom w:val="none" w:sz="0" w:space="0" w:color="auto"/>
        <w:right w:val="none" w:sz="0" w:space="0" w:color="auto"/>
      </w:divBdr>
    </w:div>
    <w:div w:id="884558705">
      <w:bodyDiv w:val="1"/>
      <w:marLeft w:val="0"/>
      <w:marRight w:val="0"/>
      <w:marTop w:val="0"/>
      <w:marBottom w:val="0"/>
      <w:divBdr>
        <w:top w:val="none" w:sz="0" w:space="0" w:color="auto"/>
        <w:left w:val="none" w:sz="0" w:space="0" w:color="auto"/>
        <w:bottom w:val="none" w:sz="0" w:space="0" w:color="auto"/>
        <w:right w:val="none" w:sz="0" w:space="0" w:color="auto"/>
      </w:divBdr>
    </w:div>
    <w:div w:id="884563849">
      <w:bodyDiv w:val="1"/>
      <w:marLeft w:val="0"/>
      <w:marRight w:val="0"/>
      <w:marTop w:val="0"/>
      <w:marBottom w:val="0"/>
      <w:divBdr>
        <w:top w:val="none" w:sz="0" w:space="0" w:color="auto"/>
        <w:left w:val="none" w:sz="0" w:space="0" w:color="auto"/>
        <w:bottom w:val="none" w:sz="0" w:space="0" w:color="auto"/>
        <w:right w:val="none" w:sz="0" w:space="0" w:color="auto"/>
      </w:divBdr>
    </w:div>
    <w:div w:id="884566399">
      <w:bodyDiv w:val="1"/>
      <w:marLeft w:val="0"/>
      <w:marRight w:val="0"/>
      <w:marTop w:val="0"/>
      <w:marBottom w:val="0"/>
      <w:divBdr>
        <w:top w:val="none" w:sz="0" w:space="0" w:color="auto"/>
        <w:left w:val="none" w:sz="0" w:space="0" w:color="auto"/>
        <w:bottom w:val="none" w:sz="0" w:space="0" w:color="auto"/>
        <w:right w:val="none" w:sz="0" w:space="0" w:color="auto"/>
      </w:divBdr>
    </w:div>
    <w:div w:id="884609097">
      <w:bodyDiv w:val="1"/>
      <w:marLeft w:val="0"/>
      <w:marRight w:val="0"/>
      <w:marTop w:val="0"/>
      <w:marBottom w:val="0"/>
      <w:divBdr>
        <w:top w:val="none" w:sz="0" w:space="0" w:color="auto"/>
        <w:left w:val="none" w:sz="0" w:space="0" w:color="auto"/>
        <w:bottom w:val="none" w:sz="0" w:space="0" w:color="auto"/>
        <w:right w:val="none" w:sz="0" w:space="0" w:color="auto"/>
      </w:divBdr>
    </w:div>
    <w:div w:id="884609334">
      <w:bodyDiv w:val="1"/>
      <w:marLeft w:val="0"/>
      <w:marRight w:val="0"/>
      <w:marTop w:val="0"/>
      <w:marBottom w:val="0"/>
      <w:divBdr>
        <w:top w:val="none" w:sz="0" w:space="0" w:color="auto"/>
        <w:left w:val="none" w:sz="0" w:space="0" w:color="auto"/>
        <w:bottom w:val="none" w:sz="0" w:space="0" w:color="auto"/>
        <w:right w:val="none" w:sz="0" w:space="0" w:color="auto"/>
      </w:divBdr>
    </w:div>
    <w:div w:id="884609903">
      <w:bodyDiv w:val="1"/>
      <w:marLeft w:val="0"/>
      <w:marRight w:val="0"/>
      <w:marTop w:val="0"/>
      <w:marBottom w:val="0"/>
      <w:divBdr>
        <w:top w:val="none" w:sz="0" w:space="0" w:color="auto"/>
        <w:left w:val="none" w:sz="0" w:space="0" w:color="auto"/>
        <w:bottom w:val="none" w:sz="0" w:space="0" w:color="auto"/>
        <w:right w:val="none" w:sz="0" w:space="0" w:color="auto"/>
      </w:divBdr>
    </w:div>
    <w:div w:id="884684352">
      <w:bodyDiv w:val="1"/>
      <w:marLeft w:val="0"/>
      <w:marRight w:val="0"/>
      <w:marTop w:val="0"/>
      <w:marBottom w:val="0"/>
      <w:divBdr>
        <w:top w:val="none" w:sz="0" w:space="0" w:color="auto"/>
        <w:left w:val="none" w:sz="0" w:space="0" w:color="auto"/>
        <w:bottom w:val="none" w:sz="0" w:space="0" w:color="auto"/>
        <w:right w:val="none" w:sz="0" w:space="0" w:color="auto"/>
      </w:divBdr>
    </w:div>
    <w:div w:id="884756371">
      <w:bodyDiv w:val="1"/>
      <w:marLeft w:val="0"/>
      <w:marRight w:val="0"/>
      <w:marTop w:val="0"/>
      <w:marBottom w:val="0"/>
      <w:divBdr>
        <w:top w:val="none" w:sz="0" w:space="0" w:color="auto"/>
        <w:left w:val="none" w:sz="0" w:space="0" w:color="auto"/>
        <w:bottom w:val="none" w:sz="0" w:space="0" w:color="auto"/>
        <w:right w:val="none" w:sz="0" w:space="0" w:color="auto"/>
      </w:divBdr>
    </w:div>
    <w:div w:id="884869681">
      <w:bodyDiv w:val="1"/>
      <w:marLeft w:val="0"/>
      <w:marRight w:val="0"/>
      <w:marTop w:val="0"/>
      <w:marBottom w:val="0"/>
      <w:divBdr>
        <w:top w:val="none" w:sz="0" w:space="0" w:color="auto"/>
        <w:left w:val="none" w:sz="0" w:space="0" w:color="auto"/>
        <w:bottom w:val="none" w:sz="0" w:space="0" w:color="auto"/>
        <w:right w:val="none" w:sz="0" w:space="0" w:color="auto"/>
      </w:divBdr>
    </w:div>
    <w:div w:id="884948126">
      <w:bodyDiv w:val="1"/>
      <w:marLeft w:val="0"/>
      <w:marRight w:val="0"/>
      <w:marTop w:val="0"/>
      <w:marBottom w:val="0"/>
      <w:divBdr>
        <w:top w:val="none" w:sz="0" w:space="0" w:color="auto"/>
        <w:left w:val="none" w:sz="0" w:space="0" w:color="auto"/>
        <w:bottom w:val="none" w:sz="0" w:space="0" w:color="auto"/>
        <w:right w:val="none" w:sz="0" w:space="0" w:color="auto"/>
      </w:divBdr>
    </w:div>
    <w:div w:id="884950807">
      <w:bodyDiv w:val="1"/>
      <w:marLeft w:val="0"/>
      <w:marRight w:val="0"/>
      <w:marTop w:val="0"/>
      <w:marBottom w:val="0"/>
      <w:divBdr>
        <w:top w:val="none" w:sz="0" w:space="0" w:color="auto"/>
        <w:left w:val="none" w:sz="0" w:space="0" w:color="auto"/>
        <w:bottom w:val="none" w:sz="0" w:space="0" w:color="auto"/>
        <w:right w:val="none" w:sz="0" w:space="0" w:color="auto"/>
      </w:divBdr>
    </w:div>
    <w:div w:id="884952253">
      <w:bodyDiv w:val="1"/>
      <w:marLeft w:val="0"/>
      <w:marRight w:val="0"/>
      <w:marTop w:val="0"/>
      <w:marBottom w:val="0"/>
      <w:divBdr>
        <w:top w:val="none" w:sz="0" w:space="0" w:color="auto"/>
        <w:left w:val="none" w:sz="0" w:space="0" w:color="auto"/>
        <w:bottom w:val="none" w:sz="0" w:space="0" w:color="auto"/>
        <w:right w:val="none" w:sz="0" w:space="0" w:color="auto"/>
      </w:divBdr>
    </w:div>
    <w:div w:id="885218513">
      <w:bodyDiv w:val="1"/>
      <w:marLeft w:val="0"/>
      <w:marRight w:val="0"/>
      <w:marTop w:val="0"/>
      <w:marBottom w:val="0"/>
      <w:divBdr>
        <w:top w:val="none" w:sz="0" w:space="0" w:color="auto"/>
        <w:left w:val="none" w:sz="0" w:space="0" w:color="auto"/>
        <w:bottom w:val="none" w:sz="0" w:space="0" w:color="auto"/>
        <w:right w:val="none" w:sz="0" w:space="0" w:color="auto"/>
      </w:divBdr>
    </w:div>
    <w:div w:id="885260875">
      <w:bodyDiv w:val="1"/>
      <w:marLeft w:val="0"/>
      <w:marRight w:val="0"/>
      <w:marTop w:val="0"/>
      <w:marBottom w:val="0"/>
      <w:divBdr>
        <w:top w:val="none" w:sz="0" w:space="0" w:color="auto"/>
        <w:left w:val="none" w:sz="0" w:space="0" w:color="auto"/>
        <w:bottom w:val="none" w:sz="0" w:space="0" w:color="auto"/>
        <w:right w:val="none" w:sz="0" w:space="0" w:color="auto"/>
      </w:divBdr>
    </w:div>
    <w:div w:id="885261337">
      <w:bodyDiv w:val="1"/>
      <w:marLeft w:val="0"/>
      <w:marRight w:val="0"/>
      <w:marTop w:val="0"/>
      <w:marBottom w:val="0"/>
      <w:divBdr>
        <w:top w:val="none" w:sz="0" w:space="0" w:color="auto"/>
        <w:left w:val="none" w:sz="0" w:space="0" w:color="auto"/>
        <w:bottom w:val="none" w:sz="0" w:space="0" w:color="auto"/>
        <w:right w:val="none" w:sz="0" w:space="0" w:color="auto"/>
      </w:divBdr>
    </w:div>
    <w:div w:id="885291317">
      <w:bodyDiv w:val="1"/>
      <w:marLeft w:val="0"/>
      <w:marRight w:val="0"/>
      <w:marTop w:val="0"/>
      <w:marBottom w:val="0"/>
      <w:divBdr>
        <w:top w:val="none" w:sz="0" w:space="0" w:color="auto"/>
        <w:left w:val="none" w:sz="0" w:space="0" w:color="auto"/>
        <w:bottom w:val="none" w:sz="0" w:space="0" w:color="auto"/>
        <w:right w:val="none" w:sz="0" w:space="0" w:color="auto"/>
      </w:divBdr>
    </w:div>
    <w:div w:id="885291802">
      <w:bodyDiv w:val="1"/>
      <w:marLeft w:val="0"/>
      <w:marRight w:val="0"/>
      <w:marTop w:val="0"/>
      <w:marBottom w:val="0"/>
      <w:divBdr>
        <w:top w:val="none" w:sz="0" w:space="0" w:color="auto"/>
        <w:left w:val="none" w:sz="0" w:space="0" w:color="auto"/>
        <w:bottom w:val="none" w:sz="0" w:space="0" w:color="auto"/>
        <w:right w:val="none" w:sz="0" w:space="0" w:color="auto"/>
      </w:divBdr>
    </w:div>
    <w:div w:id="885332171">
      <w:bodyDiv w:val="1"/>
      <w:marLeft w:val="0"/>
      <w:marRight w:val="0"/>
      <w:marTop w:val="0"/>
      <w:marBottom w:val="0"/>
      <w:divBdr>
        <w:top w:val="none" w:sz="0" w:space="0" w:color="auto"/>
        <w:left w:val="none" w:sz="0" w:space="0" w:color="auto"/>
        <w:bottom w:val="none" w:sz="0" w:space="0" w:color="auto"/>
        <w:right w:val="none" w:sz="0" w:space="0" w:color="auto"/>
      </w:divBdr>
    </w:div>
    <w:div w:id="885335896">
      <w:bodyDiv w:val="1"/>
      <w:marLeft w:val="0"/>
      <w:marRight w:val="0"/>
      <w:marTop w:val="0"/>
      <w:marBottom w:val="0"/>
      <w:divBdr>
        <w:top w:val="none" w:sz="0" w:space="0" w:color="auto"/>
        <w:left w:val="none" w:sz="0" w:space="0" w:color="auto"/>
        <w:bottom w:val="none" w:sz="0" w:space="0" w:color="auto"/>
        <w:right w:val="none" w:sz="0" w:space="0" w:color="auto"/>
      </w:divBdr>
    </w:div>
    <w:div w:id="885337770">
      <w:bodyDiv w:val="1"/>
      <w:marLeft w:val="0"/>
      <w:marRight w:val="0"/>
      <w:marTop w:val="0"/>
      <w:marBottom w:val="0"/>
      <w:divBdr>
        <w:top w:val="none" w:sz="0" w:space="0" w:color="auto"/>
        <w:left w:val="none" w:sz="0" w:space="0" w:color="auto"/>
        <w:bottom w:val="none" w:sz="0" w:space="0" w:color="auto"/>
        <w:right w:val="none" w:sz="0" w:space="0" w:color="auto"/>
      </w:divBdr>
    </w:div>
    <w:div w:id="885339427">
      <w:bodyDiv w:val="1"/>
      <w:marLeft w:val="0"/>
      <w:marRight w:val="0"/>
      <w:marTop w:val="0"/>
      <w:marBottom w:val="0"/>
      <w:divBdr>
        <w:top w:val="none" w:sz="0" w:space="0" w:color="auto"/>
        <w:left w:val="none" w:sz="0" w:space="0" w:color="auto"/>
        <w:bottom w:val="none" w:sz="0" w:space="0" w:color="auto"/>
        <w:right w:val="none" w:sz="0" w:space="0" w:color="auto"/>
      </w:divBdr>
    </w:div>
    <w:div w:id="885409821">
      <w:bodyDiv w:val="1"/>
      <w:marLeft w:val="0"/>
      <w:marRight w:val="0"/>
      <w:marTop w:val="0"/>
      <w:marBottom w:val="0"/>
      <w:divBdr>
        <w:top w:val="none" w:sz="0" w:space="0" w:color="auto"/>
        <w:left w:val="none" w:sz="0" w:space="0" w:color="auto"/>
        <w:bottom w:val="none" w:sz="0" w:space="0" w:color="auto"/>
        <w:right w:val="none" w:sz="0" w:space="0" w:color="auto"/>
      </w:divBdr>
    </w:div>
    <w:div w:id="885524910">
      <w:bodyDiv w:val="1"/>
      <w:marLeft w:val="0"/>
      <w:marRight w:val="0"/>
      <w:marTop w:val="0"/>
      <w:marBottom w:val="0"/>
      <w:divBdr>
        <w:top w:val="none" w:sz="0" w:space="0" w:color="auto"/>
        <w:left w:val="none" w:sz="0" w:space="0" w:color="auto"/>
        <w:bottom w:val="none" w:sz="0" w:space="0" w:color="auto"/>
        <w:right w:val="none" w:sz="0" w:space="0" w:color="auto"/>
      </w:divBdr>
    </w:div>
    <w:div w:id="885601115">
      <w:bodyDiv w:val="1"/>
      <w:marLeft w:val="0"/>
      <w:marRight w:val="0"/>
      <w:marTop w:val="0"/>
      <w:marBottom w:val="0"/>
      <w:divBdr>
        <w:top w:val="none" w:sz="0" w:space="0" w:color="auto"/>
        <w:left w:val="none" w:sz="0" w:space="0" w:color="auto"/>
        <w:bottom w:val="none" w:sz="0" w:space="0" w:color="auto"/>
        <w:right w:val="none" w:sz="0" w:space="0" w:color="auto"/>
      </w:divBdr>
    </w:div>
    <w:div w:id="885607063">
      <w:bodyDiv w:val="1"/>
      <w:marLeft w:val="0"/>
      <w:marRight w:val="0"/>
      <w:marTop w:val="0"/>
      <w:marBottom w:val="0"/>
      <w:divBdr>
        <w:top w:val="none" w:sz="0" w:space="0" w:color="auto"/>
        <w:left w:val="none" w:sz="0" w:space="0" w:color="auto"/>
        <w:bottom w:val="none" w:sz="0" w:space="0" w:color="auto"/>
        <w:right w:val="none" w:sz="0" w:space="0" w:color="auto"/>
      </w:divBdr>
    </w:div>
    <w:div w:id="885676190">
      <w:bodyDiv w:val="1"/>
      <w:marLeft w:val="0"/>
      <w:marRight w:val="0"/>
      <w:marTop w:val="0"/>
      <w:marBottom w:val="0"/>
      <w:divBdr>
        <w:top w:val="none" w:sz="0" w:space="0" w:color="auto"/>
        <w:left w:val="none" w:sz="0" w:space="0" w:color="auto"/>
        <w:bottom w:val="none" w:sz="0" w:space="0" w:color="auto"/>
        <w:right w:val="none" w:sz="0" w:space="0" w:color="auto"/>
      </w:divBdr>
    </w:div>
    <w:div w:id="885720755">
      <w:bodyDiv w:val="1"/>
      <w:marLeft w:val="0"/>
      <w:marRight w:val="0"/>
      <w:marTop w:val="0"/>
      <w:marBottom w:val="0"/>
      <w:divBdr>
        <w:top w:val="none" w:sz="0" w:space="0" w:color="auto"/>
        <w:left w:val="none" w:sz="0" w:space="0" w:color="auto"/>
        <w:bottom w:val="none" w:sz="0" w:space="0" w:color="auto"/>
        <w:right w:val="none" w:sz="0" w:space="0" w:color="auto"/>
      </w:divBdr>
    </w:div>
    <w:div w:id="885750588">
      <w:bodyDiv w:val="1"/>
      <w:marLeft w:val="0"/>
      <w:marRight w:val="0"/>
      <w:marTop w:val="0"/>
      <w:marBottom w:val="0"/>
      <w:divBdr>
        <w:top w:val="none" w:sz="0" w:space="0" w:color="auto"/>
        <w:left w:val="none" w:sz="0" w:space="0" w:color="auto"/>
        <w:bottom w:val="none" w:sz="0" w:space="0" w:color="auto"/>
        <w:right w:val="none" w:sz="0" w:space="0" w:color="auto"/>
      </w:divBdr>
    </w:div>
    <w:div w:id="885799784">
      <w:bodyDiv w:val="1"/>
      <w:marLeft w:val="0"/>
      <w:marRight w:val="0"/>
      <w:marTop w:val="0"/>
      <w:marBottom w:val="0"/>
      <w:divBdr>
        <w:top w:val="none" w:sz="0" w:space="0" w:color="auto"/>
        <w:left w:val="none" w:sz="0" w:space="0" w:color="auto"/>
        <w:bottom w:val="none" w:sz="0" w:space="0" w:color="auto"/>
        <w:right w:val="none" w:sz="0" w:space="0" w:color="auto"/>
      </w:divBdr>
    </w:div>
    <w:div w:id="885946196">
      <w:bodyDiv w:val="1"/>
      <w:marLeft w:val="0"/>
      <w:marRight w:val="0"/>
      <w:marTop w:val="0"/>
      <w:marBottom w:val="0"/>
      <w:divBdr>
        <w:top w:val="none" w:sz="0" w:space="0" w:color="auto"/>
        <w:left w:val="none" w:sz="0" w:space="0" w:color="auto"/>
        <w:bottom w:val="none" w:sz="0" w:space="0" w:color="auto"/>
        <w:right w:val="none" w:sz="0" w:space="0" w:color="auto"/>
      </w:divBdr>
    </w:div>
    <w:div w:id="885946798">
      <w:bodyDiv w:val="1"/>
      <w:marLeft w:val="0"/>
      <w:marRight w:val="0"/>
      <w:marTop w:val="0"/>
      <w:marBottom w:val="0"/>
      <w:divBdr>
        <w:top w:val="none" w:sz="0" w:space="0" w:color="auto"/>
        <w:left w:val="none" w:sz="0" w:space="0" w:color="auto"/>
        <w:bottom w:val="none" w:sz="0" w:space="0" w:color="auto"/>
        <w:right w:val="none" w:sz="0" w:space="0" w:color="auto"/>
      </w:divBdr>
    </w:div>
    <w:div w:id="885947596">
      <w:bodyDiv w:val="1"/>
      <w:marLeft w:val="0"/>
      <w:marRight w:val="0"/>
      <w:marTop w:val="0"/>
      <w:marBottom w:val="0"/>
      <w:divBdr>
        <w:top w:val="none" w:sz="0" w:space="0" w:color="auto"/>
        <w:left w:val="none" w:sz="0" w:space="0" w:color="auto"/>
        <w:bottom w:val="none" w:sz="0" w:space="0" w:color="auto"/>
        <w:right w:val="none" w:sz="0" w:space="0" w:color="auto"/>
      </w:divBdr>
    </w:div>
    <w:div w:id="886065238">
      <w:bodyDiv w:val="1"/>
      <w:marLeft w:val="0"/>
      <w:marRight w:val="0"/>
      <w:marTop w:val="0"/>
      <w:marBottom w:val="0"/>
      <w:divBdr>
        <w:top w:val="none" w:sz="0" w:space="0" w:color="auto"/>
        <w:left w:val="none" w:sz="0" w:space="0" w:color="auto"/>
        <w:bottom w:val="none" w:sz="0" w:space="0" w:color="auto"/>
        <w:right w:val="none" w:sz="0" w:space="0" w:color="auto"/>
      </w:divBdr>
    </w:div>
    <w:div w:id="886141375">
      <w:bodyDiv w:val="1"/>
      <w:marLeft w:val="0"/>
      <w:marRight w:val="0"/>
      <w:marTop w:val="0"/>
      <w:marBottom w:val="0"/>
      <w:divBdr>
        <w:top w:val="none" w:sz="0" w:space="0" w:color="auto"/>
        <w:left w:val="none" w:sz="0" w:space="0" w:color="auto"/>
        <w:bottom w:val="none" w:sz="0" w:space="0" w:color="auto"/>
        <w:right w:val="none" w:sz="0" w:space="0" w:color="auto"/>
      </w:divBdr>
    </w:div>
    <w:div w:id="886141525">
      <w:bodyDiv w:val="1"/>
      <w:marLeft w:val="0"/>
      <w:marRight w:val="0"/>
      <w:marTop w:val="0"/>
      <w:marBottom w:val="0"/>
      <w:divBdr>
        <w:top w:val="none" w:sz="0" w:space="0" w:color="auto"/>
        <w:left w:val="none" w:sz="0" w:space="0" w:color="auto"/>
        <w:bottom w:val="none" w:sz="0" w:space="0" w:color="auto"/>
        <w:right w:val="none" w:sz="0" w:space="0" w:color="auto"/>
      </w:divBdr>
    </w:div>
    <w:div w:id="886262448">
      <w:bodyDiv w:val="1"/>
      <w:marLeft w:val="0"/>
      <w:marRight w:val="0"/>
      <w:marTop w:val="0"/>
      <w:marBottom w:val="0"/>
      <w:divBdr>
        <w:top w:val="none" w:sz="0" w:space="0" w:color="auto"/>
        <w:left w:val="none" w:sz="0" w:space="0" w:color="auto"/>
        <w:bottom w:val="none" w:sz="0" w:space="0" w:color="auto"/>
        <w:right w:val="none" w:sz="0" w:space="0" w:color="auto"/>
      </w:divBdr>
    </w:div>
    <w:div w:id="886335934">
      <w:bodyDiv w:val="1"/>
      <w:marLeft w:val="0"/>
      <w:marRight w:val="0"/>
      <w:marTop w:val="0"/>
      <w:marBottom w:val="0"/>
      <w:divBdr>
        <w:top w:val="none" w:sz="0" w:space="0" w:color="auto"/>
        <w:left w:val="none" w:sz="0" w:space="0" w:color="auto"/>
        <w:bottom w:val="none" w:sz="0" w:space="0" w:color="auto"/>
        <w:right w:val="none" w:sz="0" w:space="0" w:color="auto"/>
      </w:divBdr>
    </w:div>
    <w:div w:id="886339335">
      <w:bodyDiv w:val="1"/>
      <w:marLeft w:val="0"/>
      <w:marRight w:val="0"/>
      <w:marTop w:val="0"/>
      <w:marBottom w:val="0"/>
      <w:divBdr>
        <w:top w:val="none" w:sz="0" w:space="0" w:color="auto"/>
        <w:left w:val="none" w:sz="0" w:space="0" w:color="auto"/>
        <w:bottom w:val="none" w:sz="0" w:space="0" w:color="auto"/>
        <w:right w:val="none" w:sz="0" w:space="0" w:color="auto"/>
      </w:divBdr>
    </w:div>
    <w:div w:id="886374623">
      <w:bodyDiv w:val="1"/>
      <w:marLeft w:val="0"/>
      <w:marRight w:val="0"/>
      <w:marTop w:val="0"/>
      <w:marBottom w:val="0"/>
      <w:divBdr>
        <w:top w:val="none" w:sz="0" w:space="0" w:color="auto"/>
        <w:left w:val="none" w:sz="0" w:space="0" w:color="auto"/>
        <w:bottom w:val="none" w:sz="0" w:space="0" w:color="auto"/>
        <w:right w:val="none" w:sz="0" w:space="0" w:color="auto"/>
      </w:divBdr>
    </w:div>
    <w:div w:id="886574414">
      <w:bodyDiv w:val="1"/>
      <w:marLeft w:val="0"/>
      <w:marRight w:val="0"/>
      <w:marTop w:val="0"/>
      <w:marBottom w:val="0"/>
      <w:divBdr>
        <w:top w:val="none" w:sz="0" w:space="0" w:color="auto"/>
        <w:left w:val="none" w:sz="0" w:space="0" w:color="auto"/>
        <w:bottom w:val="none" w:sz="0" w:space="0" w:color="auto"/>
        <w:right w:val="none" w:sz="0" w:space="0" w:color="auto"/>
      </w:divBdr>
    </w:div>
    <w:div w:id="886600065">
      <w:bodyDiv w:val="1"/>
      <w:marLeft w:val="0"/>
      <w:marRight w:val="0"/>
      <w:marTop w:val="0"/>
      <w:marBottom w:val="0"/>
      <w:divBdr>
        <w:top w:val="none" w:sz="0" w:space="0" w:color="auto"/>
        <w:left w:val="none" w:sz="0" w:space="0" w:color="auto"/>
        <w:bottom w:val="none" w:sz="0" w:space="0" w:color="auto"/>
        <w:right w:val="none" w:sz="0" w:space="0" w:color="auto"/>
      </w:divBdr>
    </w:div>
    <w:div w:id="886718871">
      <w:bodyDiv w:val="1"/>
      <w:marLeft w:val="0"/>
      <w:marRight w:val="0"/>
      <w:marTop w:val="0"/>
      <w:marBottom w:val="0"/>
      <w:divBdr>
        <w:top w:val="none" w:sz="0" w:space="0" w:color="auto"/>
        <w:left w:val="none" w:sz="0" w:space="0" w:color="auto"/>
        <w:bottom w:val="none" w:sz="0" w:space="0" w:color="auto"/>
        <w:right w:val="none" w:sz="0" w:space="0" w:color="auto"/>
      </w:divBdr>
    </w:div>
    <w:div w:id="886721782">
      <w:bodyDiv w:val="1"/>
      <w:marLeft w:val="0"/>
      <w:marRight w:val="0"/>
      <w:marTop w:val="0"/>
      <w:marBottom w:val="0"/>
      <w:divBdr>
        <w:top w:val="none" w:sz="0" w:space="0" w:color="auto"/>
        <w:left w:val="none" w:sz="0" w:space="0" w:color="auto"/>
        <w:bottom w:val="none" w:sz="0" w:space="0" w:color="auto"/>
        <w:right w:val="none" w:sz="0" w:space="0" w:color="auto"/>
      </w:divBdr>
    </w:div>
    <w:div w:id="886723148">
      <w:bodyDiv w:val="1"/>
      <w:marLeft w:val="0"/>
      <w:marRight w:val="0"/>
      <w:marTop w:val="0"/>
      <w:marBottom w:val="0"/>
      <w:divBdr>
        <w:top w:val="none" w:sz="0" w:space="0" w:color="auto"/>
        <w:left w:val="none" w:sz="0" w:space="0" w:color="auto"/>
        <w:bottom w:val="none" w:sz="0" w:space="0" w:color="auto"/>
        <w:right w:val="none" w:sz="0" w:space="0" w:color="auto"/>
      </w:divBdr>
    </w:div>
    <w:div w:id="886912081">
      <w:bodyDiv w:val="1"/>
      <w:marLeft w:val="0"/>
      <w:marRight w:val="0"/>
      <w:marTop w:val="0"/>
      <w:marBottom w:val="0"/>
      <w:divBdr>
        <w:top w:val="none" w:sz="0" w:space="0" w:color="auto"/>
        <w:left w:val="none" w:sz="0" w:space="0" w:color="auto"/>
        <w:bottom w:val="none" w:sz="0" w:space="0" w:color="auto"/>
        <w:right w:val="none" w:sz="0" w:space="0" w:color="auto"/>
      </w:divBdr>
    </w:div>
    <w:div w:id="886914929">
      <w:bodyDiv w:val="1"/>
      <w:marLeft w:val="0"/>
      <w:marRight w:val="0"/>
      <w:marTop w:val="0"/>
      <w:marBottom w:val="0"/>
      <w:divBdr>
        <w:top w:val="none" w:sz="0" w:space="0" w:color="auto"/>
        <w:left w:val="none" w:sz="0" w:space="0" w:color="auto"/>
        <w:bottom w:val="none" w:sz="0" w:space="0" w:color="auto"/>
        <w:right w:val="none" w:sz="0" w:space="0" w:color="auto"/>
      </w:divBdr>
    </w:div>
    <w:div w:id="886987685">
      <w:bodyDiv w:val="1"/>
      <w:marLeft w:val="0"/>
      <w:marRight w:val="0"/>
      <w:marTop w:val="0"/>
      <w:marBottom w:val="0"/>
      <w:divBdr>
        <w:top w:val="none" w:sz="0" w:space="0" w:color="auto"/>
        <w:left w:val="none" w:sz="0" w:space="0" w:color="auto"/>
        <w:bottom w:val="none" w:sz="0" w:space="0" w:color="auto"/>
        <w:right w:val="none" w:sz="0" w:space="0" w:color="auto"/>
      </w:divBdr>
    </w:div>
    <w:div w:id="887033778">
      <w:bodyDiv w:val="1"/>
      <w:marLeft w:val="0"/>
      <w:marRight w:val="0"/>
      <w:marTop w:val="0"/>
      <w:marBottom w:val="0"/>
      <w:divBdr>
        <w:top w:val="none" w:sz="0" w:space="0" w:color="auto"/>
        <w:left w:val="none" w:sz="0" w:space="0" w:color="auto"/>
        <w:bottom w:val="none" w:sz="0" w:space="0" w:color="auto"/>
        <w:right w:val="none" w:sz="0" w:space="0" w:color="auto"/>
      </w:divBdr>
    </w:div>
    <w:div w:id="887105552">
      <w:bodyDiv w:val="1"/>
      <w:marLeft w:val="0"/>
      <w:marRight w:val="0"/>
      <w:marTop w:val="0"/>
      <w:marBottom w:val="0"/>
      <w:divBdr>
        <w:top w:val="none" w:sz="0" w:space="0" w:color="auto"/>
        <w:left w:val="none" w:sz="0" w:space="0" w:color="auto"/>
        <w:bottom w:val="none" w:sz="0" w:space="0" w:color="auto"/>
        <w:right w:val="none" w:sz="0" w:space="0" w:color="auto"/>
      </w:divBdr>
    </w:div>
    <w:div w:id="887108699">
      <w:bodyDiv w:val="1"/>
      <w:marLeft w:val="0"/>
      <w:marRight w:val="0"/>
      <w:marTop w:val="0"/>
      <w:marBottom w:val="0"/>
      <w:divBdr>
        <w:top w:val="none" w:sz="0" w:space="0" w:color="auto"/>
        <w:left w:val="none" w:sz="0" w:space="0" w:color="auto"/>
        <w:bottom w:val="none" w:sz="0" w:space="0" w:color="auto"/>
        <w:right w:val="none" w:sz="0" w:space="0" w:color="auto"/>
      </w:divBdr>
    </w:div>
    <w:div w:id="887108710">
      <w:bodyDiv w:val="1"/>
      <w:marLeft w:val="0"/>
      <w:marRight w:val="0"/>
      <w:marTop w:val="0"/>
      <w:marBottom w:val="0"/>
      <w:divBdr>
        <w:top w:val="none" w:sz="0" w:space="0" w:color="auto"/>
        <w:left w:val="none" w:sz="0" w:space="0" w:color="auto"/>
        <w:bottom w:val="none" w:sz="0" w:space="0" w:color="auto"/>
        <w:right w:val="none" w:sz="0" w:space="0" w:color="auto"/>
      </w:divBdr>
    </w:div>
    <w:div w:id="887183776">
      <w:bodyDiv w:val="1"/>
      <w:marLeft w:val="0"/>
      <w:marRight w:val="0"/>
      <w:marTop w:val="0"/>
      <w:marBottom w:val="0"/>
      <w:divBdr>
        <w:top w:val="none" w:sz="0" w:space="0" w:color="auto"/>
        <w:left w:val="none" w:sz="0" w:space="0" w:color="auto"/>
        <w:bottom w:val="none" w:sz="0" w:space="0" w:color="auto"/>
        <w:right w:val="none" w:sz="0" w:space="0" w:color="auto"/>
      </w:divBdr>
    </w:div>
    <w:div w:id="887254751">
      <w:bodyDiv w:val="1"/>
      <w:marLeft w:val="0"/>
      <w:marRight w:val="0"/>
      <w:marTop w:val="0"/>
      <w:marBottom w:val="0"/>
      <w:divBdr>
        <w:top w:val="none" w:sz="0" w:space="0" w:color="auto"/>
        <w:left w:val="none" w:sz="0" w:space="0" w:color="auto"/>
        <w:bottom w:val="none" w:sz="0" w:space="0" w:color="auto"/>
        <w:right w:val="none" w:sz="0" w:space="0" w:color="auto"/>
      </w:divBdr>
    </w:div>
    <w:div w:id="887451918">
      <w:bodyDiv w:val="1"/>
      <w:marLeft w:val="0"/>
      <w:marRight w:val="0"/>
      <w:marTop w:val="0"/>
      <w:marBottom w:val="0"/>
      <w:divBdr>
        <w:top w:val="none" w:sz="0" w:space="0" w:color="auto"/>
        <w:left w:val="none" w:sz="0" w:space="0" w:color="auto"/>
        <w:bottom w:val="none" w:sz="0" w:space="0" w:color="auto"/>
        <w:right w:val="none" w:sz="0" w:space="0" w:color="auto"/>
      </w:divBdr>
    </w:div>
    <w:div w:id="887453686">
      <w:bodyDiv w:val="1"/>
      <w:marLeft w:val="0"/>
      <w:marRight w:val="0"/>
      <w:marTop w:val="0"/>
      <w:marBottom w:val="0"/>
      <w:divBdr>
        <w:top w:val="none" w:sz="0" w:space="0" w:color="auto"/>
        <w:left w:val="none" w:sz="0" w:space="0" w:color="auto"/>
        <w:bottom w:val="none" w:sz="0" w:space="0" w:color="auto"/>
        <w:right w:val="none" w:sz="0" w:space="0" w:color="auto"/>
      </w:divBdr>
    </w:div>
    <w:div w:id="887453909">
      <w:bodyDiv w:val="1"/>
      <w:marLeft w:val="0"/>
      <w:marRight w:val="0"/>
      <w:marTop w:val="0"/>
      <w:marBottom w:val="0"/>
      <w:divBdr>
        <w:top w:val="none" w:sz="0" w:space="0" w:color="auto"/>
        <w:left w:val="none" w:sz="0" w:space="0" w:color="auto"/>
        <w:bottom w:val="none" w:sz="0" w:space="0" w:color="auto"/>
        <w:right w:val="none" w:sz="0" w:space="0" w:color="auto"/>
      </w:divBdr>
    </w:div>
    <w:div w:id="887497500">
      <w:bodyDiv w:val="1"/>
      <w:marLeft w:val="0"/>
      <w:marRight w:val="0"/>
      <w:marTop w:val="0"/>
      <w:marBottom w:val="0"/>
      <w:divBdr>
        <w:top w:val="none" w:sz="0" w:space="0" w:color="auto"/>
        <w:left w:val="none" w:sz="0" w:space="0" w:color="auto"/>
        <w:bottom w:val="none" w:sz="0" w:space="0" w:color="auto"/>
        <w:right w:val="none" w:sz="0" w:space="0" w:color="auto"/>
      </w:divBdr>
    </w:div>
    <w:div w:id="887571199">
      <w:bodyDiv w:val="1"/>
      <w:marLeft w:val="0"/>
      <w:marRight w:val="0"/>
      <w:marTop w:val="0"/>
      <w:marBottom w:val="0"/>
      <w:divBdr>
        <w:top w:val="none" w:sz="0" w:space="0" w:color="auto"/>
        <w:left w:val="none" w:sz="0" w:space="0" w:color="auto"/>
        <w:bottom w:val="none" w:sz="0" w:space="0" w:color="auto"/>
        <w:right w:val="none" w:sz="0" w:space="0" w:color="auto"/>
      </w:divBdr>
    </w:div>
    <w:div w:id="887688088">
      <w:bodyDiv w:val="1"/>
      <w:marLeft w:val="0"/>
      <w:marRight w:val="0"/>
      <w:marTop w:val="0"/>
      <w:marBottom w:val="0"/>
      <w:divBdr>
        <w:top w:val="none" w:sz="0" w:space="0" w:color="auto"/>
        <w:left w:val="none" w:sz="0" w:space="0" w:color="auto"/>
        <w:bottom w:val="none" w:sz="0" w:space="0" w:color="auto"/>
        <w:right w:val="none" w:sz="0" w:space="0" w:color="auto"/>
      </w:divBdr>
    </w:div>
    <w:div w:id="887688399">
      <w:bodyDiv w:val="1"/>
      <w:marLeft w:val="0"/>
      <w:marRight w:val="0"/>
      <w:marTop w:val="0"/>
      <w:marBottom w:val="0"/>
      <w:divBdr>
        <w:top w:val="none" w:sz="0" w:space="0" w:color="auto"/>
        <w:left w:val="none" w:sz="0" w:space="0" w:color="auto"/>
        <w:bottom w:val="none" w:sz="0" w:space="0" w:color="auto"/>
        <w:right w:val="none" w:sz="0" w:space="0" w:color="auto"/>
      </w:divBdr>
    </w:div>
    <w:div w:id="887767611">
      <w:bodyDiv w:val="1"/>
      <w:marLeft w:val="0"/>
      <w:marRight w:val="0"/>
      <w:marTop w:val="0"/>
      <w:marBottom w:val="0"/>
      <w:divBdr>
        <w:top w:val="none" w:sz="0" w:space="0" w:color="auto"/>
        <w:left w:val="none" w:sz="0" w:space="0" w:color="auto"/>
        <w:bottom w:val="none" w:sz="0" w:space="0" w:color="auto"/>
        <w:right w:val="none" w:sz="0" w:space="0" w:color="auto"/>
      </w:divBdr>
    </w:div>
    <w:div w:id="887957209">
      <w:bodyDiv w:val="1"/>
      <w:marLeft w:val="0"/>
      <w:marRight w:val="0"/>
      <w:marTop w:val="0"/>
      <w:marBottom w:val="0"/>
      <w:divBdr>
        <w:top w:val="none" w:sz="0" w:space="0" w:color="auto"/>
        <w:left w:val="none" w:sz="0" w:space="0" w:color="auto"/>
        <w:bottom w:val="none" w:sz="0" w:space="0" w:color="auto"/>
        <w:right w:val="none" w:sz="0" w:space="0" w:color="auto"/>
      </w:divBdr>
    </w:div>
    <w:div w:id="888298081">
      <w:bodyDiv w:val="1"/>
      <w:marLeft w:val="0"/>
      <w:marRight w:val="0"/>
      <w:marTop w:val="0"/>
      <w:marBottom w:val="0"/>
      <w:divBdr>
        <w:top w:val="none" w:sz="0" w:space="0" w:color="auto"/>
        <w:left w:val="none" w:sz="0" w:space="0" w:color="auto"/>
        <w:bottom w:val="none" w:sz="0" w:space="0" w:color="auto"/>
        <w:right w:val="none" w:sz="0" w:space="0" w:color="auto"/>
      </w:divBdr>
    </w:div>
    <w:div w:id="888299586">
      <w:bodyDiv w:val="1"/>
      <w:marLeft w:val="0"/>
      <w:marRight w:val="0"/>
      <w:marTop w:val="0"/>
      <w:marBottom w:val="0"/>
      <w:divBdr>
        <w:top w:val="none" w:sz="0" w:space="0" w:color="auto"/>
        <w:left w:val="none" w:sz="0" w:space="0" w:color="auto"/>
        <w:bottom w:val="none" w:sz="0" w:space="0" w:color="auto"/>
        <w:right w:val="none" w:sz="0" w:space="0" w:color="auto"/>
      </w:divBdr>
    </w:div>
    <w:div w:id="888301608">
      <w:bodyDiv w:val="1"/>
      <w:marLeft w:val="0"/>
      <w:marRight w:val="0"/>
      <w:marTop w:val="0"/>
      <w:marBottom w:val="0"/>
      <w:divBdr>
        <w:top w:val="none" w:sz="0" w:space="0" w:color="auto"/>
        <w:left w:val="none" w:sz="0" w:space="0" w:color="auto"/>
        <w:bottom w:val="none" w:sz="0" w:space="0" w:color="auto"/>
        <w:right w:val="none" w:sz="0" w:space="0" w:color="auto"/>
      </w:divBdr>
    </w:div>
    <w:div w:id="888345105">
      <w:bodyDiv w:val="1"/>
      <w:marLeft w:val="0"/>
      <w:marRight w:val="0"/>
      <w:marTop w:val="0"/>
      <w:marBottom w:val="0"/>
      <w:divBdr>
        <w:top w:val="none" w:sz="0" w:space="0" w:color="auto"/>
        <w:left w:val="none" w:sz="0" w:space="0" w:color="auto"/>
        <w:bottom w:val="none" w:sz="0" w:space="0" w:color="auto"/>
        <w:right w:val="none" w:sz="0" w:space="0" w:color="auto"/>
      </w:divBdr>
    </w:div>
    <w:div w:id="888346013">
      <w:bodyDiv w:val="1"/>
      <w:marLeft w:val="0"/>
      <w:marRight w:val="0"/>
      <w:marTop w:val="0"/>
      <w:marBottom w:val="0"/>
      <w:divBdr>
        <w:top w:val="none" w:sz="0" w:space="0" w:color="auto"/>
        <w:left w:val="none" w:sz="0" w:space="0" w:color="auto"/>
        <w:bottom w:val="none" w:sz="0" w:space="0" w:color="auto"/>
        <w:right w:val="none" w:sz="0" w:space="0" w:color="auto"/>
      </w:divBdr>
    </w:div>
    <w:div w:id="888418172">
      <w:bodyDiv w:val="1"/>
      <w:marLeft w:val="0"/>
      <w:marRight w:val="0"/>
      <w:marTop w:val="0"/>
      <w:marBottom w:val="0"/>
      <w:divBdr>
        <w:top w:val="none" w:sz="0" w:space="0" w:color="auto"/>
        <w:left w:val="none" w:sz="0" w:space="0" w:color="auto"/>
        <w:bottom w:val="none" w:sz="0" w:space="0" w:color="auto"/>
        <w:right w:val="none" w:sz="0" w:space="0" w:color="auto"/>
      </w:divBdr>
    </w:div>
    <w:div w:id="888491454">
      <w:bodyDiv w:val="1"/>
      <w:marLeft w:val="0"/>
      <w:marRight w:val="0"/>
      <w:marTop w:val="0"/>
      <w:marBottom w:val="0"/>
      <w:divBdr>
        <w:top w:val="none" w:sz="0" w:space="0" w:color="auto"/>
        <w:left w:val="none" w:sz="0" w:space="0" w:color="auto"/>
        <w:bottom w:val="none" w:sz="0" w:space="0" w:color="auto"/>
        <w:right w:val="none" w:sz="0" w:space="0" w:color="auto"/>
      </w:divBdr>
    </w:div>
    <w:div w:id="888541142">
      <w:bodyDiv w:val="1"/>
      <w:marLeft w:val="0"/>
      <w:marRight w:val="0"/>
      <w:marTop w:val="0"/>
      <w:marBottom w:val="0"/>
      <w:divBdr>
        <w:top w:val="none" w:sz="0" w:space="0" w:color="auto"/>
        <w:left w:val="none" w:sz="0" w:space="0" w:color="auto"/>
        <w:bottom w:val="none" w:sz="0" w:space="0" w:color="auto"/>
        <w:right w:val="none" w:sz="0" w:space="0" w:color="auto"/>
      </w:divBdr>
    </w:div>
    <w:div w:id="888610910">
      <w:bodyDiv w:val="1"/>
      <w:marLeft w:val="0"/>
      <w:marRight w:val="0"/>
      <w:marTop w:val="0"/>
      <w:marBottom w:val="0"/>
      <w:divBdr>
        <w:top w:val="none" w:sz="0" w:space="0" w:color="auto"/>
        <w:left w:val="none" w:sz="0" w:space="0" w:color="auto"/>
        <w:bottom w:val="none" w:sz="0" w:space="0" w:color="auto"/>
        <w:right w:val="none" w:sz="0" w:space="0" w:color="auto"/>
      </w:divBdr>
    </w:div>
    <w:div w:id="888614242">
      <w:bodyDiv w:val="1"/>
      <w:marLeft w:val="0"/>
      <w:marRight w:val="0"/>
      <w:marTop w:val="0"/>
      <w:marBottom w:val="0"/>
      <w:divBdr>
        <w:top w:val="none" w:sz="0" w:space="0" w:color="auto"/>
        <w:left w:val="none" w:sz="0" w:space="0" w:color="auto"/>
        <w:bottom w:val="none" w:sz="0" w:space="0" w:color="auto"/>
        <w:right w:val="none" w:sz="0" w:space="0" w:color="auto"/>
      </w:divBdr>
    </w:div>
    <w:div w:id="888684540">
      <w:bodyDiv w:val="1"/>
      <w:marLeft w:val="0"/>
      <w:marRight w:val="0"/>
      <w:marTop w:val="0"/>
      <w:marBottom w:val="0"/>
      <w:divBdr>
        <w:top w:val="none" w:sz="0" w:space="0" w:color="auto"/>
        <w:left w:val="none" w:sz="0" w:space="0" w:color="auto"/>
        <w:bottom w:val="none" w:sz="0" w:space="0" w:color="auto"/>
        <w:right w:val="none" w:sz="0" w:space="0" w:color="auto"/>
      </w:divBdr>
    </w:div>
    <w:div w:id="888764112">
      <w:bodyDiv w:val="1"/>
      <w:marLeft w:val="0"/>
      <w:marRight w:val="0"/>
      <w:marTop w:val="0"/>
      <w:marBottom w:val="0"/>
      <w:divBdr>
        <w:top w:val="none" w:sz="0" w:space="0" w:color="auto"/>
        <w:left w:val="none" w:sz="0" w:space="0" w:color="auto"/>
        <w:bottom w:val="none" w:sz="0" w:space="0" w:color="auto"/>
        <w:right w:val="none" w:sz="0" w:space="0" w:color="auto"/>
      </w:divBdr>
    </w:div>
    <w:div w:id="888802124">
      <w:bodyDiv w:val="1"/>
      <w:marLeft w:val="0"/>
      <w:marRight w:val="0"/>
      <w:marTop w:val="0"/>
      <w:marBottom w:val="0"/>
      <w:divBdr>
        <w:top w:val="none" w:sz="0" w:space="0" w:color="auto"/>
        <w:left w:val="none" w:sz="0" w:space="0" w:color="auto"/>
        <w:bottom w:val="none" w:sz="0" w:space="0" w:color="auto"/>
        <w:right w:val="none" w:sz="0" w:space="0" w:color="auto"/>
      </w:divBdr>
    </w:div>
    <w:div w:id="888953035">
      <w:bodyDiv w:val="1"/>
      <w:marLeft w:val="0"/>
      <w:marRight w:val="0"/>
      <w:marTop w:val="0"/>
      <w:marBottom w:val="0"/>
      <w:divBdr>
        <w:top w:val="none" w:sz="0" w:space="0" w:color="auto"/>
        <w:left w:val="none" w:sz="0" w:space="0" w:color="auto"/>
        <w:bottom w:val="none" w:sz="0" w:space="0" w:color="auto"/>
        <w:right w:val="none" w:sz="0" w:space="0" w:color="auto"/>
      </w:divBdr>
    </w:div>
    <w:div w:id="888954322">
      <w:bodyDiv w:val="1"/>
      <w:marLeft w:val="0"/>
      <w:marRight w:val="0"/>
      <w:marTop w:val="0"/>
      <w:marBottom w:val="0"/>
      <w:divBdr>
        <w:top w:val="none" w:sz="0" w:space="0" w:color="auto"/>
        <w:left w:val="none" w:sz="0" w:space="0" w:color="auto"/>
        <w:bottom w:val="none" w:sz="0" w:space="0" w:color="auto"/>
        <w:right w:val="none" w:sz="0" w:space="0" w:color="auto"/>
      </w:divBdr>
    </w:div>
    <w:div w:id="888959298">
      <w:bodyDiv w:val="1"/>
      <w:marLeft w:val="0"/>
      <w:marRight w:val="0"/>
      <w:marTop w:val="0"/>
      <w:marBottom w:val="0"/>
      <w:divBdr>
        <w:top w:val="none" w:sz="0" w:space="0" w:color="auto"/>
        <w:left w:val="none" w:sz="0" w:space="0" w:color="auto"/>
        <w:bottom w:val="none" w:sz="0" w:space="0" w:color="auto"/>
        <w:right w:val="none" w:sz="0" w:space="0" w:color="auto"/>
      </w:divBdr>
    </w:div>
    <w:div w:id="889146533">
      <w:bodyDiv w:val="1"/>
      <w:marLeft w:val="0"/>
      <w:marRight w:val="0"/>
      <w:marTop w:val="0"/>
      <w:marBottom w:val="0"/>
      <w:divBdr>
        <w:top w:val="none" w:sz="0" w:space="0" w:color="auto"/>
        <w:left w:val="none" w:sz="0" w:space="0" w:color="auto"/>
        <w:bottom w:val="none" w:sz="0" w:space="0" w:color="auto"/>
        <w:right w:val="none" w:sz="0" w:space="0" w:color="auto"/>
      </w:divBdr>
    </w:div>
    <w:div w:id="889345522">
      <w:bodyDiv w:val="1"/>
      <w:marLeft w:val="0"/>
      <w:marRight w:val="0"/>
      <w:marTop w:val="0"/>
      <w:marBottom w:val="0"/>
      <w:divBdr>
        <w:top w:val="none" w:sz="0" w:space="0" w:color="auto"/>
        <w:left w:val="none" w:sz="0" w:space="0" w:color="auto"/>
        <w:bottom w:val="none" w:sz="0" w:space="0" w:color="auto"/>
        <w:right w:val="none" w:sz="0" w:space="0" w:color="auto"/>
      </w:divBdr>
    </w:div>
    <w:div w:id="889420347">
      <w:bodyDiv w:val="1"/>
      <w:marLeft w:val="0"/>
      <w:marRight w:val="0"/>
      <w:marTop w:val="0"/>
      <w:marBottom w:val="0"/>
      <w:divBdr>
        <w:top w:val="none" w:sz="0" w:space="0" w:color="auto"/>
        <w:left w:val="none" w:sz="0" w:space="0" w:color="auto"/>
        <w:bottom w:val="none" w:sz="0" w:space="0" w:color="auto"/>
        <w:right w:val="none" w:sz="0" w:space="0" w:color="auto"/>
      </w:divBdr>
    </w:div>
    <w:div w:id="889420792">
      <w:bodyDiv w:val="1"/>
      <w:marLeft w:val="0"/>
      <w:marRight w:val="0"/>
      <w:marTop w:val="0"/>
      <w:marBottom w:val="0"/>
      <w:divBdr>
        <w:top w:val="none" w:sz="0" w:space="0" w:color="auto"/>
        <w:left w:val="none" w:sz="0" w:space="0" w:color="auto"/>
        <w:bottom w:val="none" w:sz="0" w:space="0" w:color="auto"/>
        <w:right w:val="none" w:sz="0" w:space="0" w:color="auto"/>
      </w:divBdr>
    </w:div>
    <w:div w:id="889614322">
      <w:bodyDiv w:val="1"/>
      <w:marLeft w:val="0"/>
      <w:marRight w:val="0"/>
      <w:marTop w:val="0"/>
      <w:marBottom w:val="0"/>
      <w:divBdr>
        <w:top w:val="none" w:sz="0" w:space="0" w:color="auto"/>
        <w:left w:val="none" w:sz="0" w:space="0" w:color="auto"/>
        <w:bottom w:val="none" w:sz="0" w:space="0" w:color="auto"/>
        <w:right w:val="none" w:sz="0" w:space="0" w:color="auto"/>
      </w:divBdr>
    </w:div>
    <w:div w:id="889683798">
      <w:bodyDiv w:val="1"/>
      <w:marLeft w:val="0"/>
      <w:marRight w:val="0"/>
      <w:marTop w:val="0"/>
      <w:marBottom w:val="0"/>
      <w:divBdr>
        <w:top w:val="none" w:sz="0" w:space="0" w:color="auto"/>
        <w:left w:val="none" w:sz="0" w:space="0" w:color="auto"/>
        <w:bottom w:val="none" w:sz="0" w:space="0" w:color="auto"/>
        <w:right w:val="none" w:sz="0" w:space="0" w:color="auto"/>
      </w:divBdr>
    </w:div>
    <w:div w:id="889732041">
      <w:bodyDiv w:val="1"/>
      <w:marLeft w:val="0"/>
      <w:marRight w:val="0"/>
      <w:marTop w:val="0"/>
      <w:marBottom w:val="0"/>
      <w:divBdr>
        <w:top w:val="none" w:sz="0" w:space="0" w:color="auto"/>
        <w:left w:val="none" w:sz="0" w:space="0" w:color="auto"/>
        <w:bottom w:val="none" w:sz="0" w:space="0" w:color="auto"/>
        <w:right w:val="none" w:sz="0" w:space="0" w:color="auto"/>
      </w:divBdr>
    </w:div>
    <w:div w:id="889804377">
      <w:bodyDiv w:val="1"/>
      <w:marLeft w:val="0"/>
      <w:marRight w:val="0"/>
      <w:marTop w:val="0"/>
      <w:marBottom w:val="0"/>
      <w:divBdr>
        <w:top w:val="none" w:sz="0" w:space="0" w:color="auto"/>
        <w:left w:val="none" w:sz="0" w:space="0" w:color="auto"/>
        <w:bottom w:val="none" w:sz="0" w:space="0" w:color="auto"/>
        <w:right w:val="none" w:sz="0" w:space="0" w:color="auto"/>
      </w:divBdr>
    </w:div>
    <w:div w:id="889847933">
      <w:bodyDiv w:val="1"/>
      <w:marLeft w:val="0"/>
      <w:marRight w:val="0"/>
      <w:marTop w:val="0"/>
      <w:marBottom w:val="0"/>
      <w:divBdr>
        <w:top w:val="none" w:sz="0" w:space="0" w:color="auto"/>
        <w:left w:val="none" w:sz="0" w:space="0" w:color="auto"/>
        <w:bottom w:val="none" w:sz="0" w:space="0" w:color="auto"/>
        <w:right w:val="none" w:sz="0" w:space="0" w:color="auto"/>
      </w:divBdr>
    </w:div>
    <w:div w:id="889879451">
      <w:bodyDiv w:val="1"/>
      <w:marLeft w:val="0"/>
      <w:marRight w:val="0"/>
      <w:marTop w:val="0"/>
      <w:marBottom w:val="0"/>
      <w:divBdr>
        <w:top w:val="none" w:sz="0" w:space="0" w:color="auto"/>
        <w:left w:val="none" w:sz="0" w:space="0" w:color="auto"/>
        <w:bottom w:val="none" w:sz="0" w:space="0" w:color="auto"/>
        <w:right w:val="none" w:sz="0" w:space="0" w:color="auto"/>
      </w:divBdr>
    </w:div>
    <w:div w:id="889998424">
      <w:bodyDiv w:val="1"/>
      <w:marLeft w:val="0"/>
      <w:marRight w:val="0"/>
      <w:marTop w:val="0"/>
      <w:marBottom w:val="0"/>
      <w:divBdr>
        <w:top w:val="none" w:sz="0" w:space="0" w:color="auto"/>
        <w:left w:val="none" w:sz="0" w:space="0" w:color="auto"/>
        <w:bottom w:val="none" w:sz="0" w:space="0" w:color="auto"/>
        <w:right w:val="none" w:sz="0" w:space="0" w:color="auto"/>
      </w:divBdr>
    </w:div>
    <w:div w:id="890000564">
      <w:bodyDiv w:val="1"/>
      <w:marLeft w:val="0"/>
      <w:marRight w:val="0"/>
      <w:marTop w:val="0"/>
      <w:marBottom w:val="0"/>
      <w:divBdr>
        <w:top w:val="none" w:sz="0" w:space="0" w:color="auto"/>
        <w:left w:val="none" w:sz="0" w:space="0" w:color="auto"/>
        <w:bottom w:val="none" w:sz="0" w:space="0" w:color="auto"/>
        <w:right w:val="none" w:sz="0" w:space="0" w:color="auto"/>
      </w:divBdr>
    </w:div>
    <w:div w:id="890115260">
      <w:bodyDiv w:val="1"/>
      <w:marLeft w:val="0"/>
      <w:marRight w:val="0"/>
      <w:marTop w:val="0"/>
      <w:marBottom w:val="0"/>
      <w:divBdr>
        <w:top w:val="none" w:sz="0" w:space="0" w:color="auto"/>
        <w:left w:val="none" w:sz="0" w:space="0" w:color="auto"/>
        <w:bottom w:val="none" w:sz="0" w:space="0" w:color="auto"/>
        <w:right w:val="none" w:sz="0" w:space="0" w:color="auto"/>
      </w:divBdr>
    </w:div>
    <w:div w:id="890116575">
      <w:bodyDiv w:val="1"/>
      <w:marLeft w:val="0"/>
      <w:marRight w:val="0"/>
      <w:marTop w:val="0"/>
      <w:marBottom w:val="0"/>
      <w:divBdr>
        <w:top w:val="none" w:sz="0" w:space="0" w:color="auto"/>
        <w:left w:val="none" w:sz="0" w:space="0" w:color="auto"/>
        <w:bottom w:val="none" w:sz="0" w:space="0" w:color="auto"/>
        <w:right w:val="none" w:sz="0" w:space="0" w:color="auto"/>
      </w:divBdr>
    </w:div>
    <w:div w:id="890120194">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890269926">
      <w:bodyDiv w:val="1"/>
      <w:marLeft w:val="0"/>
      <w:marRight w:val="0"/>
      <w:marTop w:val="0"/>
      <w:marBottom w:val="0"/>
      <w:divBdr>
        <w:top w:val="none" w:sz="0" w:space="0" w:color="auto"/>
        <w:left w:val="none" w:sz="0" w:space="0" w:color="auto"/>
        <w:bottom w:val="none" w:sz="0" w:space="0" w:color="auto"/>
        <w:right w:val="none" w:sz="0" w:space="0" w:color="auto"/>
      </w:divBdr>
    </w:div>
    <w:div w:id="890337481">
      <w:bodyDiv w:val="1"/>
      <w:marLeft w:val="0"/>
      <w:marRight w:val="0"/>
      <w:marTop w:val="0"/>
      <w:marBottom w:val="0"/>
      <w:divBdr>
        <w:top w:val="none" w:sz="0" w:space="0" w:color="auto"/>
        <w:left w:val="none" w:sz="0" w:space="0" w:color="auto"/>
        <w:bottom w:val="none" w:sz="0" w:space="0" w:color="auto"/>
        <w:right w:val="none" w:sz="0" w:space="0" w:color="auto"/>
      </w:divBdr>
    </w:div>
    <w:div w:id="890337739">
      <w:bodyDiv w:val="1"/>
      <w:marLeft w:val="0"/>
      <w:marRight w:val="0"/>
      <w:marTop w:val="0"/>
      <w:marBottom w:val="0"/>
      <w:divBdr>
        <w:top w:val="none" w:sz="0" w:space="0" w:color="auto"/>
        <w:left w:val="none" w:sz="0" w:space="0" w:color="auto"/>
        <w:bottom w:val="none" w:sz="0" w:space="0" w:color="auto"/>
        <w:right w:val="none" w:sz="0" w:space="0" w:color="auto"/>
      </w:divBdr>
    </w:div>
    <w:div w:id="890385524">
      <w:bodyDiv w:val="1"/>
      <w:marLeft w:val="0"/>
      <w:marRight w:val="0"/>
      <w:marTop w:val="0"/>
      <w:marBottom w:val="0"/>
      <w:divBdr>
        <w:top w:val="none" w:sz="0" w:space="0" w:color="auto"/>
        <w:left w:val="none" w:sz="0" w:space="0" w:color="auto"/>
        <w:bottom w:val="none" w:sz="0" w:space="0" w:color="auto"/>
        <w:right w:val="none" w:sz="0" w:space="0" w:color="auto"/>
      </w:divBdr>
    </w:div>
    <w:div w:id="890387723">
      <w:bodyDiv w:val="1"/>
      <w:marLeft w:val="0"/>
      <w:marRight w:val="0"/>
      <w:marTop w:val="0"/>
      <w:marBottom w:val="0"/>
      <w:divBdr>
        <w:top w:val="none" w:sz="0" w:space="0" w:color="auto"/>
        <w:left w:val="none" w:sz="0" w:space="0" w:color="auto"/>
        <w:bottom w:val="none" w:sz="0" w:space="0" w:color="auto"/>
        <w:right w:val="none" w:sz="0" w:space="0" w:color="auto"/>
      </w:divBdr>
    </w:div>
    <w:div w:id="890460154">
      <w:bodyDiv w:val="1"/>
      <w:marLeft w:val="0"/>
      <w:marRight w:val="0"/>
      <w:marTop w:val="0"/>
      <w:marBottom w:val="0"/>
      <w:divBdr>
        <w:top w:val="none" w:sz="0" w:space="0" w:color="auto"/>
        <w:left w:val="none" w:sz="0" w:space="0" w:color="auto"/>
        <w:bottom w:val="none" w:sz="0" w:space="0" w:color="auto"/>
        <w:right w:val="none" w:sz="0" w:space="0" w:color="auto"/>
      </w:divBdr>
    </w:div>
    <w:div w:id="890531312">
      <w:bodyDiv w:val="1"/>
      <w:marLeft w:val="0"/>
      <w:marRight w:val="0"/>
      <w:marTop w:val="0"/>
      <w:marBottom w:val="0"/>
      <w:divBdr>
        <w:top w:val="none" w:sz="0" w:space="0" w:color="auto"/>
        <w:left w:val="none" w:sz="0" w:space="0" w:color="auto"/>
        <w:bottom w:val="none" w:sz="0" w:space="0" w:color="auto"/>
        <w:right w:val="none" w:sz="0" w:space="0" w:color="auto"/>
      </w:divBdr>
    </w:div>
    <w:div w:id="890579332">
      <w:bodyDiv w:val="1"/>
      <w:marLeft w:val="0"/>
      <w:marRight w:val="0"/>
      <w:marTop w:val="0"/>
      <w:marBottom w:val="0"/>
      <w:divBdr>
        <w:top w:val="none" w:sz="0" w:space="0" w:color="auto"/>
        <w:left w:val="none" w:sz="0" w:space="0" w:color="auto"/>
        <w:bottom w:val="none" w:sz="0" w:space="0" w:color="auto"/>
        <w:right w:val="none" w:sz="0" w:space="0" w:color="auto"/>
      </w:divBdr>
    </w:div>
    <w:div w:id="890729181">
      <w:bodyDiv w:val="1"/>
      <w:marLeft w:val="0"/>
      <w:marRight w:val="0"/>
      <w:marTop w:val="0"/>
      <w:marBottom w:val="0"/>
      <w:divBdr>
        <w:top w:val="none" w:sz="0" w:space="0" w:color="auto"/>
        <w:left w:val="none" w:sz="0" w:space="0" w:color="auto"/>
        <w:bottom w:val="none" w:sz="0" w:space="0" w:color="auto"/>
        <w:right w:val="none" w:sz="0" w:space="0" w:color="auto"/>
      </w:divBdr>
    </w:div>
    <w:div w:id="890770104">
      <w:bodyDiv w:val="1"/>
      <w:marLeft w:val="0"/>
      <w:marRight w:val="0"/>
      <w:marTop w:val="0"/>
      <w:marBottom w:val="0"/>
      <w:divBdr>
        <w:top w:val="none" w:sz="0" w:space="0" w:color="auto"/>
        <w:left w:val="none" w:sz="0" w:space="0" w:color="auto"/>
        <w:bottom w:val="none" w:sz="0" w:space="0" w:color="auto"/>
        <w:right w:val="none" w:sz="0" w:space="0" w:color="auto"/>
      </w:divBdr>
    </w:div>
    <w:div w:id="890844358">
      <w:bodyDiv w:val="1"/>
      <w:marLeft w:val="0"/>
      <w:marRight w:val="0"/>
      <w:marTop w:val="0"/>
      <w:marBottom w:val="0"/>
      <w:divBdr>
        <w:top w:val="none" w:sz="0" w:space="0" w:color="auto"/>
        <w:left w:val="none" w:sz="0" w:space="0" w:color="auto"/>
        <w:bottom w:val="none" w:sz="0" w:space="0" w:color="auto"/>
        <w:right w:val="none" w:sz="0" w:space="0" w:color="auto"/>
      </w:divBdr>
    </w:div>
    <w:div w:id="890848138">
      <w:bodyDiv w:val="1"/>
      <w:marLeft w:val="0"/>
      <w:marRight w:val="0"/>
      <w:marTop w:val="0"/>
      <w:marBottom w:val="0"/>
      <w:divBdr>
        <w:top w:val="none" w:sz="0" w:space="0" w:color="auto"/>
        <w:left w:val="none" w:sz="0" w:space="0" w:color="auto"/>
        <w:bottom w:val="none" w:sz="0" w:space="0" w:color="auto"/>
        <w:right w:val="none" w:sz="0" w:space="0" w:color="auto"/>
      </w:divBdr>
    </w:div>
    <w:div w:id="890848423">
      <w:bodyDiv w:val="1"/>
      <w:marLeft w:val="0"/>
      <w:marRight w:val="0"/>
      <w:marTop w:val="0"/>
      <w:marBottom w:val="0"/>
      <w:divBdr>
        <w:top w:val="none" w:sz="0" w:space="0" w:color="auto"/>
        <w:left w:val="none" w:sz="0" w:space="0" w:color="auto"/>
        <w:bottom w:val="none" w:sz="0" w:space="0" w:color="auto"/>
        <w:right w:val="none" w:sz="0" w:space="0" w:color="auto"/>
      </w:divBdr>
    </w:div>
    <w:div w:id="890967042">
      <w:bodyDiv w:val="1"/>
      <w:marLeft w:val="0"/>
      <w:marRight w:val="0"/>
      <w:marTop w:val="0"/>
      <w:marBottom w:val="0"/>
      <w:divBdr>
        <w:top w:val="none" w:sz="0" w:space="0" w:color="auto"/>
        <w:left w:val="none" w:sz="0" w:space="0" w:color="auto"/>
        <w:bottom w:val="none" w:sz="0" w:space="0" w:color="auto"/>
        <w:right w:val="none" w:sz="0" w:space="0" w:color="auto"/>
      </w:divBdr>
    </w:div>
    <w:div w:id="890968819">
      <w:bodyDiv w:val="1"/>
      <w:marLeft w:val="0"/>
      <w:marRight w:val="0"/>
      <w:marTop w:val="0"/>
      <w:marBottom w:val="0"/>
      <w:divBdr>
        <w:top w:val="none" w:sz="0" w:space="0" w:color="auto"/>
        <w:left w:val="none" w:sz="0" w:space="0" w:color="auto"/>
        <w:bottom w:val="none" w:sz="0" w:space="0" w:color="auto"/>
        <w:right w:val="none" w:sz="0" w:space="0" w:color="auto"/>
      </w:divBdr>
    </w:div>
    <w:div w:id="891119334">
      <w:bodyDiv w:val="1"/>
      <w:marLeft w:val="0"/>
      <w:marRight w:val="0"/>
      <w:marTop w:val="0"/>
      <w:marBottom w:val="0"/>
      <w:divBdr>
        <w:top w:val="none" w:sz="0" w:space="0" w:color="auto"/>
        <w:left w:val="none" w:sz="0" w:space="0" w:color="auto"/>
        <w:bottom w:val="none" w:sz="0" w:space="0" w:color="auto"/>
        <w:right w:val="none" w:sz="0" w:space="0" w:color="auto"/>
      </w:divBdr>
    </w:div>
    <w:div w:id="891187669">
      <w:bodyDiv w:val="1"/>
      <w:marLeft w:val="0"/>
      <w:marRight w:val="0"/>
      <w:marTop w:val="0"/>
      <w:marBottom w:val="0"/>
      <w:divBdr>
        <w:top w:val="none" w:sz="0" w:space="0" w:color="auto"/>
        <w:left w:val="none" w:sz="0" w:space="0" w:color="auto"/>
        <w:bottom w:val="none" w:sz="0" w:space="0" w:color="auto"/>
        <w:right w:val="none" w:sz="0" w:space="0" w:color="auto"/>
      </w:divBdr>
    </w:div>
    <w:div w:id="891190368">
      <w:bodyDiv w:val="1"/>
      <w:marLeft w:val="0"/>
      <w:marRight w:val="0"/>
      <w:marTop w:val="0"/>
      <w:marBottom w:val="0"/>
      <w:divBdr>
        <w:top w:val="none" w:sz="0" w:space="0" w:color="auto"/>
        <w:left w:val="none" w:sz="0" w:space="0" w:color="auto"/>
        <w:bottom w:val="none" w:sz="0" w:space="0" w:color="auto"/>
        <w:right w:val="none" w:sz="0" w:space="0" w:color="auto"/>
      </w:divBdr>
    </w:div>
    <w:div w:id="891308113">
      <w:bodyDiv w:val="1"/>
      <w:marLeft w:val="0"/>
      <w:marRight w:val="0"/>
      <w:marTop w:val="0"/>
      <w:marBottom w:val="0"/>
      <w:divBdr>
        <w:top w:val="none" w:sz="0" w:space="0" w:color="auto"/>
        <w:left w:val="none" w:sz="0" w:space="0" w:color="auto"/>
        <w:bottom w:val="none" w:sz="0" w:space="0" w:color="auto"/>
        <w:right w:val="none" w:sz="0" w:space="0" w:color="auto"/>
      </w:divBdr>
    </w:div>
    <w:div w:id="891309138">
      <w:bodyDiv w:val="1"/>
      <w:marLeft w:val="0"/>
      <w:marRight w:val="0"/>
      <w:marTop w:val="0"/>
      <w:marBottom w:val="0"/>
      <w:divBdr>
        <w:top w:val="none" w:sz="0" w:space="0" w:color="auto"/>
        <w:left w:val="none" w:sz="0" w:space="0" w:color="auto"/>
        <w:bottom w:val="none" w:sz="0" w:space="0" w:color="auto"/>
        <w:right w:val="none" w:sz="0" w:space="0" w:color="auto"/>
      </w:divBdr>
    </w:div>
    <w:div w:id="891384973">
      <w:bodyDiv w:val="1"/>
      <w:marLeft w:val="0"/>
      <w:marRight w:val="0"/>
      <w:marTop w:val="0"/>
      <w:marBottom w:val="0"/>
      <w:divBdr>
        <w:top w:val="none" w:sz="0" w:space="0" w:color="auto"/>
        <w:left w:val="none" w:sz="0" w:space="0" w:color="auto"/>
        <w:bottom w:val="none" w:sz="0" w:space="0" w:color="auto"/>
        <w:right w:val="none" w:sz="0" w:space="0" w:color="auto"/>
      </w:divBdr>
    </w:div>
    <w:div w:id="891386731">
      <w:bodyDiv w:val="1"/>
      <w:marLeft w:val="0"/>
      <w:marRight w:val="0"/>
      <w:marTop w:val="0"/>
      <w:marBottom w:val="0"/>
      <w:divBdr>
        <w:top w:val="none" w:sz="0" w:space="0" w:color="auto"/>
        <w:left w:val="none" w:sz="0" w:space="0" w:color="auto"/>
        <w:bottom w:val="none" w:sz="0" w:space="0" w:color="auto"/>
        <w:right w:val="none" w:sz="0" w:space="0" w:color="auto"/>
      </w:divBdr>
    </w:div>
    <w:div w:id="891424742">
      <w:bodyDiv w:val="1"/>
      <w:marLeft w:val="0"/>
      <w:marRight w:val="0"/>
      <w:marTop w:val="0"/>
      <w:marBottom w:val="0"/>
      <w:divBdr>
        <w:top w:val="none" w:sz="0" w:space="0" w:color="auto"/>
        <w:left w:val="none" w:sz="0" w:space="0" w:color="auto"/>
        <w:bottom w:val="none" w:sz="0" w:space="0" w:color="auto"/>
        <w:right w:val="none" w:sz="0" w:space="0" w:color="auto"/>
      </w:divBdr>
    </w:div>
    <w:div w:id="891426619">
      <w:bodyDiv w:val="1"/>
      <w:marLeft w:val="0"/>
      <w:marRight w:val="0"/>
      <w:marTop w:val="0"/>
      <w:marBottom w:val="0"/>
      <w:divBdr>
        <w:top w:val="none" w:sz="0" w:space="0" w:color="auto"/>
        <w:left w:val="none" w:sz="0" w:space="0" w:color="auto"/>
        <w:bottom w:val="none" w:sz="0" w:space="0" w:color="auto"/>
        <w:right w:val="none" w:sz="0" w:space="0" w:color="auto"/>
      </w:divBdr>
    </w:div>
    <w:div w:id="891430736">
      <w:bodyDiv w:val="1"/>
      <w:marLeft w:val="0"/>
      <w:marRight w:val="0"/>
      <w:marTop w:val="0"/>
      <w:marBottom w:val="0"/>
      <w:divBdr>
        <w:top w:val="none" w:sz="0" w:space="0" w:color="auto"/>
        <w:left w:val="none" w:sz="0" w:space="0" w:color="auto"/>
        <w:bottom w:val="none" w:sz="0" w:space="0" w:color="auto"/>
        <w:right w:val="none" w:sz="0" w:space="0" w:color="auto"/>
      </w:divBdr>
    </w:div>
    <w:div w:id="891500521">
      <w:bodyDiv w:val="1"/>
      <w:marLeft w:val="0"/>
      <w:marRight w:val="0"/>
      <w:marTop w:val="0"/>
      <w:marBottom w:val="0"/>
      <w:divBdr>
        <w:top w:val="none" w:sz="0" w:space="0" w:color="auto"/>
        <w:left w:val="none" w:sz="0" w:space="0" w:color="auto"/>
        <w:bottom w:val="none" w:sz="0" w:space="0" w:color="auto"/>
        <w:right w:val="none" w:sz="0" w:space="0" w:color="auto"/>
      </w:divBdr>
    </w:div>
    <w:div w:id="891504832">
      <w:bodyDiv w:val="1"/>
      <w:marLeft w:val="0"/>
      <w:marRight w:val="0"/>
      <w:marTop w:val="0"/>
      <w:marBottom w:val="0"/>
      <w:divBdr>
        <w:top w:val="none" w:sz="0" w:space="0" w:color="auto"/>
        <w:left w:val="none" w:sz="0" w:space="0" w:color="auto"/>
        <w:bottom w:val="none" w:sz="0" w:space="0" w:color="auto"/>
        <w:right w:val="none" w:sz="0" w:space="0" w:color="auto"/>
      </w:divBdr>
    </w:div>
    <w:div w:id="891576297">
      <w:bodyDiv w:val="1"/>
      <w:marLeft w:val="0"/>
      <w:marRight w:val="0"/>
      <w:marTop w:val="0"/>
      <w:marBottom w:val="0"/>
      <w:divBdr>
        <w:top w:val="none" w:sz="0" w:space="0" w:color="auto"/>
        <w:left w:val="none" w:sz="0" w:space="0" w:color="auto"/>
        <w:bottom w:val="none" w:sz="0" w:space="0" w:color="auto"/>
        <w:right w:val="none" w:sz="0" w:space="0" w:color="auto"/>
      </w:divBdr>
    </w:div>
    <w:div w:id="891576920">
      <w:bodyDiv w:val="1"/>
      <w:marLeft w:val="0"/>
      <w:marRight w:val="0"/>
      <w:marTop w:val="0"/>
      <w:marBottom w:val="0"/>
      <w:divBdr>
        <w:top w:val="none" w:sz="0" w:space="0" w:color="auto"/>
        <w:left w:val="none" w:sz="0" w:space="0" w:color="auto"/>
        <w:bottom w:val="none" w:sz="0" w:space="0" w:color="auto"/>
        <w:right w:val="none" w:sz="0" w:space="0" w:color="auto"/>
      </w:divBdr>
    </w:div>
    <w:div w:id="891698392">
      <w:bodyDiv w:val="1"/>
      <w:marLeft w:val="0"/>
      <w:marRight w:val="0"/>
      <w:marTop w:val="0"/>
      <w:marBottom w:val="0"/>
      <w:divBdr>
        <w:top w:val="none" w:sz="0" w:space="0" w:color="auto"/>
        <w:left w:val="none" w:sz="0" w:space="0" w:color="auto"/>
        <w:bottom w:val="none" w:sz="0" w:space="0" w:color="auto"/>
        <w:right w:val="none" w:sz="0" w:space="0" w:color="auto"/>
      </w:divBdr>
    </w:div>
    <w:div w:id="891843985">
      <w:bodyDiv w:val="1"/>
      <w:marLeft w:val="0"/>
      <w:marRight w:val="0"/>
      <w:marTop w:val="0"/>
      <w:marBottom w:val="0"/>
      <w:divBdr>
        <w:top w:val="none" w:sz="0" w:space="0" w:color="auto"/>
        <w:left w:val="none" w:sz="0" w:space="0" w:color="auto"/>
        <w:bottom w:val="none" w:sz="0" w:space="0" w:color="auto"/>
        <w:right w:val="none" w:sz="0" w:space="0" w:color="auto"/>
      </w:divBdr>
    </w:div>
    <w:div w:id="891890364">
      <w:bodyDiv w:val="1"/>
      <w:marLeft w:val="0"/>
      <w:marRight w:val="0"/>
      <w:marTop w:val="0"/>
      <w:marBottom w:val="0"/>
      <w:divBdr>
        <w:top w:val="none" w:sz="0" w:space="0" w:color="auto"/>
        <w:left w:val="none" w:sz="0" w:space="0" w:color="auto"/>
        <w:bottom w:val="none" w:sz="0" w:space="0" w:color="auto"/>
        <w:right w:val="none" w:sz="0" w:space="0" w:color="auto"/>
      </w:divBdr>
    </w:div>
    <w:div w:id="892041474">
      <w:bodyDiv w:val="1"/>
      <w:marLeft w:val="0"/>
      <w:marRight w:val="0"/>
      <w:marTop w:val="0"/>
      <w:marBottom w:val="0"/>
      <w:divBdr>
        <w:top w:val="none" w:sz="0" w:space="0" w:color="auto"/>
        <w:left w:val="none" w:sz="0" w:space="0" w:color="auto"/>
        <w:bottom w:val="none" w:sz="0" w:space="0" w:color="auto"/>
        <w:right w:val="none" w:sz="0" w:space="0" w:color="auto"/>
      </w:divBdr>
    </w:div>
    <w:div w:id="892081693">
      <w:bodyDiv w:val="1"/>
      <w:marLeft w:val="0"/>
      <w:marRight w:val="0"/>
      <w:marTop w:val="0"/>
      <w:marBottom w:val="0"/>
      <w:divBdr>
        <w:top w:val="none" w:sz="0" w:space="0" w:color="auto"/>
        <w:left w:val="none" w:sz="0" w:space="0" w:color="auto"/>
        <w:bottom w:val="none" w:sz="0" w:space="0" w:color="auto"/>
        <w:right w:val="none" w:sz="0" w:space="0" w:color="auto"/>
      </w:divBdr>
    </w:div>
    <w:div w:id="892160463">
      <w:bodyDiv w:val="1"/>
      <w:marLeft w:val="0"/>
      <w:marRight w:val="0"/>
      <w:marTop w:val="0"/>
      <w:marBottom w:val="0"/>
      <w:divBdr>
        <w:top w:val="none" w:sz="0" w:space="0" w:color="auto"/>
        <w:left w:val="none" w:sz="0" w:space="0" w:color="auto"/>
        <w:bottom w:val="none" w:sz="0" w:space="0" w:color="auto"/>
        <w:right w:val="none" w:sz="0" w:space="0" w:color="auto"/>
      </w:divBdr>
    </w:div>
    <w:div w:id="892354565">
      <w:bodyDiv w:val="1"/>
      <w:marLeft w:val="0"/>
      <w:marRight w:val="0"/>
      <w:marTop w:val="0"/>
      <w:marBottom w:val="0"/>
      <w:divBdr>
        <w:top w:val="none" w:sz="0" w:space="0" w:color="auto"/>
        <w:left w:val="none" w:sz="0" w:space="0" w:color="auto"/>
        <w:bottom w:val="none" w:sz="0" w:space="0" w:color="auto"/>
        <w:right w:val="none" w:sz="0" w:space="0" w:color="auto"/>
      </w:divBdr>
    </w:div>
    <w:div w:id="892471892">
      <w:bodyDiv w:val="1"/>
      <w:marLeft w:val="0"/>
      <w:marRight w:val="0"/>
      <w:marTop w:val="0"/>
      <w:marBottom w:val="0"/>
      <w:divBdr>
        <w:top w:val="none" w:sz="0" w:space="0" w:color="auto"/>
        <w:left w:val="none" w:sz="0" w:space="0" w:color="auto"/>
        <w:bottom w:val="none" w:sz="0" w:space="0" w:color="auto"/>
        <w:right w:val="none" w:sz="0" w:space="0" w:color="auto"/>
      </w:divBdr>
    </w:div>
    <w:div w:id="892691533">
      <w:bodyDiv w:val="1"/>
      <w:marLeft w:val="0"/>
      <w:marRight w:val="0"/>
      <w:marTop w:val="0"/>
      <w:marBottom w:val="0"/>
      <w:divBdr>
        <w:top w:val="none" w:sz="0" w:space="0" w:color="auto"/>
        <w:left w:val="none" w:sz="0" w:space="0" w:color="auto"/>
        <w:bottom w:val="none" w:sz="0" w:space="0" w:color="auto"/>
        <w:right w:val="none" w:sz="0" w:space="0" w:color="auto"/>
      </w:divBdr>
    </w:div>
    <w:div w:id="892698030">
      <w:bodyDiv w:val="1"/>
      <w:marLeft w:val="0"/>
      <w:marRight w:val="0"/>
      <w:marTop w:val="0"/>
      <w:marBottom w:val="0"/>
      <w:divBdr>
        <w:top w:val="none" w:sz="0" w:space="0" w:color="auto"/>
        <w:left w:val="none" w:sz="0" w:space="0" w:color="auto"/>
        <w:bottom w:val="none" w:sz="0" w:space="0" w:color="auto"/>
        <w:right w:val="none" w:sz="0" w:space="0" w:color="auto"/>
      </w:divBdr>
    </w:div>
    <w:div w:id="892815325">
      <w:bodyDiv w:val="1"/>
      <w:marLeft w:val="0"/>
      <w:marRight w:val="0"/>
      <w:marTop w:val="0"/>
      <w:marBottom w:val="0"/>
      <w:divBdr>
        <w:top w:val="none" w:sz="0" w:space="0" w:color="auto"/>
        <w:left w:val="none" w:sz="0" w:space="0" w:color="auto"/>
        <w:bottom w:val="none" w:sz="0" w:space="0" w:color="auto"/>
        <w:right w:val="none" w:sz="0" w:space="0" w:color="auto"/>
      </w:divBdr>
    </w:div>
    <w:div w:id="892884418">
      <w:bodyDiv w:val="1"/>
      <w:marLeft w:val="0"/>
      <w:marRight w:val="0"/>
      <w:marTop w:val="0"/>
      <w:marBottom w:val="0"/>
      <w:divBdr>
        <w:top w:val="none" w:sz="0" w:space="0" w:color="auto"/>
        <w:left w:val="none" w:sz="0" w:space="0" w:color="auto"/>
        <w:bottom w:val="none" w:sz="0" w:space="0" w:color="auto"/>
        <w:right w:val="none" w:sz="0" w:space="0" w:color="auto"/>
      </w:divBdr>
    </w:div>
    <w:div w:id="892934363">
      <w:bodyDiv w:val="1"/>
      <w:marLeft w:val="0"/>
      <w:marRight w:val="0"/>
      <w:marTop w:val="0"/>
      <w:marBottom w:val="0"/>
      <w:divBdr>
        <w:top w:val="none" w:sz="0" w:space="0" w:color="auto"/>
        <w:left w:val="none" w:sz="0" w:space="0" w:color="auto"/>
        <w:bottom w:val="none" w:sz="0" w:space="0" w:color="auto"/>
        <w:right w:val="none" w:sz="0" w:space="0" w:color="auto"/>
      </w:divBdr>
    </w:div>
    <w:div w:id="893008265">
      <w:bodyDiv w:val="1"/>
      <w:marLeft w:val="0"/>
      <w:marRight w:val="0"/>
      <w:marTop w:val="0"/>
      <w:marBottom w:val="0"/>
      <w:divBdr>
        <w:top w:val="none" w:sz="0" w:space="0" w:color="auto"/>
        <w:left w:val="none" w:sz="0" w:space="0" w:color="auto"/>
        <w:bottom w:val="none" w:sz="0" w:space="0" w:color="auto"/>
        <w:right w:val="none" w:sz="0" w:space="0" w:color="auto"/>
      </w:divBdr>
    </w:div>
    <w:div w:id="893081213">
      <w:bodyDiv w:val="1"/>
      <w:marLeft w:val="0"/>
      <w:marRight w:val="0"/>
      <w:marTop w:val="0"/>
      <w:marBottom w:val="0"/>
      <w:divBdr>
        <w:top w:val="none" w:sz="0" w:space="0" w:color="auto"/>
        <w:left w:val="none" w:sz="0" w:space="0" w:color="auto"/>
        <w:bottom w:val="none" w:sz="0" w:space="0" w:color="auto"/>
        <w:right w:val="none" w:sz="0" w:space="0" w:color="auto"/>
      </w:divBdr>
    </w:div>
    <w:div w:id="893155212">
      <w:bodyDiv w:val="1"/>
      <w:marLeft w:val="0"/>
      <w:marRight w:val="0"/>
      <w:marTop w:val="0"/>
      <w:marBottom w:val="0"/>
      <w:divBdr>
        <w:top w:val="none" w:sz="0" w:space="0" w:color="auto"/>
        <w:left w:val="none" w:sz="0" w:space="0" w:color="auto"/>
        <w:bottom w:val="none" w:sz="0" w:space="0" w:color="auto"/>
        <w:right w:val="none" w:sz="0" w:space="0" w:color="auto"/>
      </w:divBdr>
    </w:div>
    <w:div w:id="893274692">
      <w:bodyDiv w:val="1"/>
      <w:marLeft w:val="0"/>
      <w:marRight w:val="0"/>
      <w:marTop w:val="0"/>
      <w:marBottom w:val="0"/>
      <w:divBdr>
        <w:top w:val="none" w:sz="0" w:space="0" w:color="auto"/>
        <w:left w:val="none" w:sz="0" w:space="0" w:color="auto"/>
        <w:bottom w:val="none" w:sz="0" w:space="0" w:color="auto"/>
        <w:right w:val="none" w:sz="0" w:space="0" w:color="auto"/>
      </w:divBdr>
    </w:div>
    <w:div w:id="893352960">
      <w:bodyDiv w:val="1"/>
      <w:marLeft w:val="0"/>
      <w:marRight w:val="0"/>
      <w:marTop w:val="0"/>
      <w:marBottom w:val="0"/>
      <w:divBdr>
        <w:top w:val="none" w:sz="0" w:space="0" w:color="auto"/>
        <w:left w:val="none" w:sz="0" w:space="0" w:color="auto"/>
        <w:bottom w:val="none" w:sz="0" w:space="0" w:color="auto"/>
        <w:right w:val="none" w:sz="0" w:space="0" w:color="auto"/>
      </w:divBdr>
    </w:div>
    <w:div w:id="893353546">
      <w:bodyDiv w:val="1"/>
      <w:marLeft w:val="0"/>
      <w:marRight w:val="0"/>
      <w:marTop w:val="0"/>
      <w:marBottom w:val="0"/>
      <w:divBdr>
        <w:top w:val="none" w:sz="0" w:space="0" w:color="auto"/>
        <w:left w:val="none" w:sz="0" w:space="0" w:color="auto"/>
        <w:bottom w:val="none" w:sz="0" w:space="0" w:color="auto"/>
        <w:right w:val="none" w:sz="0" w:space="0" w:color="auto"/>
      </w:divBdr>
    </w:div>
    <w:div w:id="893394607">
      <w:bodyDiv w:val="1"/>
      <w:marLeft w:val="0"/>
      <w:marRight w:val="0"/>
      <w:marTop w:val="0"/>
      <w:marBottom w:val="0"/>
      <w:divBdr>
        <w:top w:val="none" w:sz="0" w:space="0" w:color="auto"/>
        <w:left w:val="none" w:sz="0" w:space="0" w:color="auto"/>
        <w:bottom w:val="none" w:sz="0" w:space="0" w:color="auto"/>
        <w:right w:val="none" w:sz="0" w:space="0" w:color="auto"/>
      </w:divBdr>
    </w:div>
    <w:div w:id="893780750">
      <w:bodyDiv w:val="1"/>
      <w:marLeft w:val="0"/>
      <w:marRight w:val="0"/>
      <w:marTop w:val="0"/>
      <w:marBottom w:val="0"/>
      <w:divBdr>
        <w:top w:val="none" w:sz="0" w:space="0" w:color="auto"/>
        <w:left w:val="none" w:sz="0" w:space="0" w:color="auto"/>
        <w:bottom w:val="none" w:sz="0" w:space="0" w:color="auto"/>
        <w:right w:val="none" w:sz="0" w:space="0" w:color="auto"/>
      </w:divBdr>
    </w:div>
    <w:div w:id="894001466">
      <w:bodyDiv w:val="1"/>
      <w:marLeft w:val="0"/>
      <w:marRight w:val="0"/>
      <w:marTop w:val="0"/>
      <w:marBottom w:val="0"/>
      <w:divBdr>
        <w:top w:val="none" w:sz="0" w:space="0" w:color="auto"/>
        <w:left w:val="none" w:sz="0" w:space="0" w:color="auto"/>
        <w:bottom w:val="none" w:sz="0" w:space="0" w:color="auto"/>
        <w:right w:val="none" w:sz="0" w:space="0" w:color="auto"/>
      </w:divBdr>
    </w:div>
    <w:div w:id="894008279">
      <w:bodyDiv w:val="1"/>
      <w:marLeft w:val="0"/>
      <w:marRight w:val="0"/>
      <w:marTop w:val="0"/>
      <w:marBottom w:val="0"/>
      <w:divBdr>
        <w:top w:val="none" w:sz="0" w:space="0" w:color="auto"/>
        <w:left w:val="none" w:sz="0" w:space="0" w:color="auto"/>
        <w:bottom w:val="none" w:sz="0" w:space="0" w:color="auto"/>
        <w:right w:val="none" w:sz="0" w:space="0" w:color="auto"/>
      </w:divBdr>
    </w:div>
    <w:div w:id="894048317">
      <w:bodyDiv w:val="1"/>
      <w:marLeft w:val="0"/>
      <w:marRight w:val="0"/>
      <w:marTop w:val="0"/>
      <w:marBottom w:val="0"/>
      <w:divBdr>
        <w:top w:val="none" w:sz="0" w:space="0" w:color="auto"/>
        <w:left w:val="none" w:sz="0" w:space="0" w:color="auto"/>
        <w:bottom w:val="none" w:sz="0" w:space="0" w:color="auto"/>
        <w:right w:val="none" w:sz="0" w:space="0" w:color="auto"/>
      </w:divBdr>
    </w:div>
    <w:div w:id="894049844">
      <w:bodyDiv w:val="1"/>
      <w:marLeft w:val="0"/>
      <w:marRight w:val="0"/>
      <w:marTop w:val="0"/>
      <w:marBottom w:val="0"/>
      <w:divBdr>
        <w:top w:val="none" w:sz="0" w:space="0" w:color="auto"/>
        <w:left w:val="none" w:sz="0" w:space="0" w:color="auto"/>
        <w:bottom w:val="none" w:sz="0" w:space="0" w:color="auto"/>
        <w:right w:val="none" w:sz="0" w:space="0" w:color="auto"/>
      </w:divBdr>
    </w:div>
    <w:div w:id="894126155">
      <w:bodyDiv w:val="1"/>
      <w:marLeft w:val="0"/>
      <w:marRight w:val="0"/>
      <w:marTop w:val="0"/>
      <w:marBottom w:val="0"/>
      <w:divBdr>
        <w:top w:val="none" w:sz="0" w:space="0" w:color="auto"/>
        <w:left w:val="none" w:sz="0" w:space="0" w:color="auto"/>
        <w:bottom w:val="none" w:sz="0" w:space="0" w:color="auto"/>
        <w:right w:val="none" w:sz="0" w:space="0" w:color="auto"/>
      </w:divBdr>
    </w:div>
    <w:div w:id="894197322">
      <w:bodyDiv w:val="1"/>
      <w:marLeft w:val="0"/>
      <w:marRight w:val="0"/>
      <w:marTop w:val="0"/>
      <w:marBottom w:val="0"/>
      <w:divBdr>
        <w:top w:val="none" w:sz="0" w:space="0" w:color="auto"/>
        <w:left w:val="none" w:sz="0" w:space="0" w:color="auto"/>
        <w:bottom w:val="none" w:sz="0" w:space="0" w:color="auto"/>
        <w:right w:val="none" w:sz="0" w:space="0" w:color="auto"/>
      </w:divBdr>
    </w:div>
    <w:div w:id="894197944">
      <w:bodyDiv w:val="1"/>
      <w:marLeft w:val="0"/>
      <w:marRight w:val="0"/>
      <w:marTop w:val="0"/>
      <w:marBottom w:val="0"/>
      <w:divBdr>
        <w:top w:val="none" w:sz="0" w:space="0" w:color="auto"/>
        <w:left w:val="none" w:sz="0" w:space="0" w:color="auto"/>
        <w:bottom w:val="none" w:sz="0" w:space="0" w:color="auto"/>
        <w:right w:val="none" w:sz="0" w:space="0" w:color="auto"/>
      </w:divBdr>
    </w:div>
    <w:div w:id="894199512">
      <w:bodyDiv w:val="1"/>
      <w:marLeft w:val="0"/>
      <w:marRight w:val="0"/>
      <w:marTop w:val="0"/>
      <w:marBottom w:val="0"/>
      <w:divBdr>
        <w:top w:val="none" w:sz="0" w:space="0" w:color="auto"/>
        <w:left w:val="none" w:sz="0" w:space="0" w:color="auto"/>
        <w:bottom w:val="none" w:sz="0" w:space="0" w:color="auto"/>
        <w:right w:val="none" w:sz="0" w:space="0" w:color="auto"/>
      </w:divBdr>
    </w:div>
    <w:div w:id="894239156">
      <w:bodyDiv w:val="1"/>
      <w:marLeft w:val="0"/>
      <w:marRight w:val="0"/>
      <w:marTop w:val="0"/>
      <w:marBottom w:val="0"/>
      <w:divBdr>
        <w:top w:val="none" w:sz="0" w:space="0" w:color="auto"/>
        <w:left w:val="none" w:sz="0" w:space="0" w:color="auto"/>
        <w:bottom w:val="none" w:sz="0" w:space="0" w:color="auto"/>
        <w:right w:val="none" w:sz="0" w:space="0" w:color="auto"/>
      </w:divBdr>
    </w:div>
    <w:div w:id="894245423">
      <w:bodyDiv w:val="1"/>
      <w:marLeft w:val="0"/>
      <w:marRight w:val="0"/>
      <w:marTop w:val="0"/>
      <w:marBottom w:val="0"/>
      <w:divBdr>
        <w:top w:val="none" w:sz="0" w:space="0" w:color="auto"/>
        <w:left w:val="none" w:sz="0" w:space="0" w:color="auto"/>
        <w:bottom w:val="none" w:sz="0" w:space="0" w:color="auto"/>
        <w:right w:val="none" w:sz="0" w:space="0" w:color="auto"/>
      </w:divBdr>
    </w:div>
    <w:div w:id="894314898">
      <w:bodyDiv w:val="1"/>
      <w:marLeft w:val="0"/>
      <w:marRight w:val="0"/>
      <w:marTop w:val="0"/>
      <w:marBottom w:val="0"/>
      <w:divBdr>
        <w:top w:val="none" w:sz="0" w:space="0" w:color="auto"/>
        <w:left w:val="none" w:sz="0" w:space="0" w:color="auto"/>
        <w:bottom w:val="none" w:sz="0" w:space="0" w:color="auto"/>
        <w:right w:val="none" w:sz="0" w:space="0" w:color="auto"/>
      </w:divBdr>
    </w:div>
    <w:div w:id="894316602">
      <w:bodyDiv w:val="1"/>
      <w:marLeft w:val="0"/>
      <w:marRight w:val="0"/>
      <w:marTop w:val="0"/>
      <w:marBottom w:val="0"/>
      <w:divBdr>
        <w:top w:val="none" w:sz="0" w:space="0" w:color="auto"/>
        <w:left w:val="none" w:sz="0" w:space="0" w:color="auto"/>
        <w:bottom w:val="none" w:sz="0" w:space="0" w:color="auto"/>
        <w:right w:val="none" w:sz="0" w:space="0" w:color="auto"/>
      </w:divBdr>
    </w:div>
    <w:div w:id="894389701">
      <w:bodyDiv w:val="1"/>
      <w:marLeft w:val="0"/>
      <w:marRight w:val="0"/>
      <w:marTop w:val="0"/>
      <w:marBottom w:val="0"/>
      <w:divBdr>
        <w:top w:val="none" w:sz="0" w:space="0" w:color="auto"/>
        <w:left w:val="none" w:sz="0" w:space="0" w:color="auto"/>
        <w:bottom w:val="none" w:sz="0" w:space="0" w:color="auto"/>
        <w:right w:val="none" w:sz="0" w:space="0" w:color="auto"/>
      </w:divBdr>
    </w:div>
    <w:div w:id="894393428">
      <w:bodyDiv w:val="1"/>
      <w:marLeft w:val="0"/>
      <w:marRight w:val="0"/>
      <w:marTop w:val="0"/>
      <w:marBottom w:val="0"/>
      <w:divBdr>
        <w:top w:val="none" w:sz="0" w:space="0" w:color="auto"/>
        <w:left w:val="none" w:sz="0" w:space="0" w:color="auto"/>
        <w:bottom w:val="none" w:sz="0" w:space="0" w:color="auto"/>
        <w:right w:val="none" w:sz="0" w:space="0" w:color="auto"/>
      </w:divBdr>
    </w:div>
    <w:div w:id="894465671">
      <w:bodyDiv w:val="1"/>
      <w:marLeft w:val="0"/>
      <w:marRight w:val="0"/>
      <w:marTop w:val="0"/>
      <w:marBottom w:val="0"/>
      <w:divBdr>
        <w:top w:val="none" w:sz="0" w:space="0" w:color="auto"/>
        <w:left w:val="none" w:sz="0" w:space="0" w:color="auto"/>
        <w:bottom w:val="none" w:sz="0" w:space="0" w:color="auto"/>
        <w:right w:val="none" w:sz="0" w:space="0" w:color="auto"/>
      </w:divBdr>
    </w:div>
    <w:div w:id="894507121">
      <w:bodyDiv w:val="1"/>
      <w:marLeft w:val="0"/>
      <w:marRight w:val="0"/>
      <w:marTop w:val="0"/>
      <w:marBottom w:val="0"/>
      <w:divBdr>
        <w:top w:val="none" w:sz="0" w:space="0" w:color="auto"/>
        <w:left w:val="none" w:sz="0" w:space="0" w:color="auto"/>
        <w:bottom w:val="none" w:sz="0" w:space="0" w:color="auto"/>
        <w:right w:val="none" w:sz="0" w:space="0" w:color="auto"/>
      </w:divBdr>
    </w:div>
    <w:div w:id="894509176">
      <w:bodyDiv w:val="1"/>
      <w:marLeft w:val="0"/>
      <w:marRight w:val="0"/>
      <w:marTop w:val="0"/>
      <w:marBottom w:val="0"/>
      <w:divBdr>
        <w:top w:val="none" w:sz="0" w:space="0" w:color="auto"/>
        <w:left w:val="none" w:sz="0" w:space="0" w:color="auto"/>
        <w:bottom w:val="none" w:sz="0" w:space="0" w:color="auto"/>
        <w:right w:val="none" w:sz="0" w:space="0" w:color="auto"/>
      </w:divBdr>
    </w:div>
    <w:div w:id="894509723">
      <w:bodyDiv w:val="1"/>
      <w:marLeft w:val="0"/>
      <w:marRight w:val="0"/>
      <w:marTop w:val="0"/>
      <w:marBottom w:val="0"/>
      <w:divBdr>
        <w:top w:val="none" w:sz="0" w:space="0" w:color="auto"/>
        <w:left w:val="none" w:sz="0" w:space="0" w:color="auto"/>
        <w:bottom w:val="none" w:sz="0" w:space="0" w:color="auto"/>
        <w:right w:val="none" w:sz="0" w:space="0" w:color="auto"/>
      </w:divBdr>
    </w:div>
    <w:div w:id="894510698">
      <w:bodyDiv w:val="1"/>
      <w:marLeft w:val="0"/>
      <w:marRight w:val="0"/>
      <w:marTop w:val="0"/>
      <w:marBottom w:val="0"/>
      <w:divBdr>
        <w:top w:val="none" w:sz="0" w:space="0" w:color="auto"/>
        <w:left w:val="none" w:sz="0" w:space="0" w:color="auto"/>
        <w:bottom w:val="none" w:sz="0" w:space="0" w:color="auto"/>
        <w:right w:val="none" w:sz="0" w:space="0" w:color="auto"/>
      </w:divBdr>
    </w:div>
    <w:div w:id="894586613">
      <w:bodyDiv w:val="1"/>
      <w:marLeft w:val="0"/>
      <w:marRight w:val="0"/>
      <w:marTop w:val="0"/>
      <w:marBottom w:val="0"/>
      <w:divBdr>
        <w:top w:val="none" w:sz="0" w:space="0" w:color="auto"/>
        <w:left w:val="none" w:sz="0" w:space="0" w:color="auto"/>
        <w:bottom w:val="none" w:sz="0" w:space="0" w:color="auto"/>
        <w:right w:val="none" w:sz="0" w:space="0" w:color="auto"/>
      </w:divBdr>
    </w:div>
    <w:div w:id="894658487">
      <w:bodyDiv w:val="1"/>
      <w:marLeft w:val="0"/>
      <w:marRight w:val="0"/>
      <w:marTop w:val="0"/>
      <w:marBottom w:val="0"/>
      <w:divBdr>
        <w:top w:val="none" w:sz="0" w:space="0" w:color="auto"/>
        <w:left w:val="none" w:sz="0" w:space="0" w:color="auto"/>
        <w:bottom w:val="none" w:sz="0" w:space="0" w:color="auto"/>
        <w:right w:val="none" w:sz="0" w:space="0" w:color="auto"/>
      </w:divBdr>
    </w:div>
    <w:div w:id="894659058">
      <w:bodyDiv w:val="1"/>
      <w:marLeft w:val="0"/>
      <w:marRight w:val="0"/>
      <w:marTop w:val="0"/>
      <w:marBottom w:val="0"/>
      <w:divBdr>
        <w:top w:val="none" w:sz="0" w:space="0" w:color="auto"/>
        <w:left w:val="none" w:sz="0" w:space="0" w:color="auto"/>
        <w:bottom w:val="none" w:sz="0" w:space="0" w:color="auto"/>
        <w:right w:val="none" w:sz="0" w:space="0" w:color="auto"/>
      </w:divBdr>
    </w:div>
    <w:div w:id="894700994">
      <w:bodyDiv w:val="1"/>
      <w:marLeft w:val="0"/>
      <w:marRight w:val="0"/>
      <w:marTop w:val="0"/>
      <w:marBottom w:val="0"/>
      <w:divBdr>
        <w:top w:val="none" w:sz="0" w:space="0" w:color="auto"/>
        <w:left w:val="none" w:sz="0" w:space="0" w:color="auto"/>
        <w:bottom w:val="none" w:sz="0" w:space="0" w:color="auto"/>
        <w:right w:val="none" w:sz="0" w:space="0" w:color="auto"/>
      </w:divBdr>
    </w:div>
    <w:div w:id="894701403">
      <w:bodyDiv w:val="1"/>
      <w:marLeft w:val="0"/>
      <w:marRight w:val="0"/>
      <w:marTop w:val="0"/>
      <w:marBottom w:val="0"/>
      <w:divBdr>
        <w:top w:val="none" w:sz="0" w:space="0" w:color="auto"/>
        <w:left w:val="none" w:sz="0" w:space="0" w:color="auto"/>
        <w:bottom w:val="none" w:sz="0" w:space="0" w:color="auto"/>
        <w:right w:val="none" w:sz="0" w:space="0" w:color="auto"/>
      </w:divBdr>
    </w:div>
    <w:div w:id="894702537">
      <w:bodyDiv w:val="1"/>
      <w:marLeft w:val="0"/>
      <w:marRight w:val="0"/>
      <w:marTop w:val="0"/>
      <w:marBottom w:val="0"/>
      <w:divBdr>
        <w:top w:val="none" w:sz="0" w:space="0" w:color="auto"/>
        <w:left w:val="none" w:sz="0" w:space="0" w:color="auto"/>
        <w:bottom w:val="none" w:sz="0" w:space="0" w:color="auto"/>
        <w:right w:val="none" w:sz="0" w:space="0" w:color="auto"/>
      </w:divBdr>
    </w:div>
    <w:div w:id="894705957">
      <w:bodyDiv w:val="1"/>
      <w:marLeft w:val="0"/>
      <w:marRight w:val="0"/>
      <w:marTop w:val="0"/>
      <w:marBottom w:val="0"/>
      <w:divBdr>
        <w:top w:val="none" w:sz="0" w:space="0" w:color="auto"/>
        <w:left w:val="none" w:sz="0" w:space="0" w:color="auto"/>
        <w:bottom w:val="none" w:sz="0" w:space="0" w:color="auto"/>
        <w:right w:val="none" w:sz="0" w:space="0" w:color="auto"/>
      </w:divBdr>
    </w:div>
    <w:div w:id="894779125">
      <w:bodyDiv w:val="1"/>
      <w:marLeft w:val="0"/>
      <w:marRight w:val="0"/>
      <w:marTop w:val="0"/>
      <w:marBottom w:val="0"/>
      <w:divBdr>
        <w:top w:val="none" w:sz="0" w:space="0" w:color="auto"/>
        <w:left w:val="none" w:sz="0" w:space="0" w:color="auto"/>
        <w:bottom w:val="none" w:sz="0" w:space="0" w:color="auto"/>
        <w:right w:val="none" w:sz="0" w:space="0" w:color="auto"/>
      </w:divBdr>
    </w:div>
    <w:div w:id="894853919">
      <w:bodyDiv w:val="1"/>
      <w:marLeft w:val="0"/>
      <w:marRight w:val="0"/>
      <w:marTop w:val="0"/>
      <w:marBottom w:val="0"/>
      <w:divBdr>
        <w:top w:val="none" w:sz="0" w:space="0" w:color="auto"/>
        <w:left w:val="none" w:sz="0" w:space="0" w:color="auto"/>
        <w:bottom w:val="none" w:sz="0" w:space="0" w:color="auto"/>
        <w:right w:val="none" w:sz="0" w:space="0" w:color="auto"/>
      </w:divBdr>
    </w:div>
    <w:div w:id="894855024">
      <w:bodyDiv w:val="1"/>
      <w:marLeft w:val="0"/>
      <w:marRight w:val="0"/>
      <w:marTop w:val="0"/>
      <w:marBottom w:val="0"/>
      <w:divBdr>
        <w:top w:val="none" w:sz="0" w:space="0" w:color="auto"/>
        <w:left w:val="none" w:sz="0" w:space="0" w:color="auto"/>
        <w:bottom w:val="none" w:sz="0" w:space="0" w:color="auto"/>
        <w:right w:val="none" w:sz="0" w:space="0" w:color="auto"/>
      </w:divBdr>
    </w:div>
    <w:div w:id="894896394">
      <w:bodyDiv w:val="1"/>
      <w:marLeft w:val="0"/>
      <w:marRight w:val="0"/>
      <w:marTop w:val="0"/>
      <w:marBottom w:val="0"/>
      <w:divBdr>
        <w:top w:val="none" w:sz="0" w:space="0" w:color="auto"/>
        <w:left w:val="none" w:sz="0" w:space="0" w:color="auto"/>
        <w:bottom w:val="none" w:sz="0" w:space="0" w:color="auto"/>
        <w:right w:val="none" w:sz="0" w:space="0" w:color="auto"/>
      </w:divBdr>
    </w:div>
    <w:div w:id="894899043">
      <w:bodyDiv w:val="1"/>
      <w:marLeft w:val="0"/>
      <w:marRight w:val="0"/>
      <w:marTop w:val="0"/>
      <w:marBottom w:val="0"/>
      <w:divBdr>
        <w:top w:val="none" w:sz="0" w:space="0" w:color="auto"/>
        <w:left w:val="none" w:sz="0" w:space="0" w:color="auto"/>
        <w:bottom w:val="none" w:sz="0" w:space="0" w:color="auto"/>
        <w:right w:val="none" w:sz="0" w:space="0" w:color="auto"/>
      </w:divBdr>
    </w:div>
    <w:div w:id="894900944">
      <w:bodyDiv w:val="1"/>
      <w:marLeft w:val="0"/>
      <w:marRight w:val="0"/>
      <w:marTop w:val="0"/>
      <w:marBottom w:val="0"/>
      <w:divBdr>
        <w:top w:val="none" w:sz="0" w:space="0" w:color="auto"/>
        <w:left w:val="none" w:sz="0" w:space="0" w:color="auto"/>
        <w:bottom w:val="none" w:sz="0" w:space="0" w:color="auto"/>
        <w:right w:val="none" w:sz="0" w:space="0" w:color="auto"/>
      </w:divBdr>
    </w:div>
    <w:div w:id="894968797">
      <w:bodyDiv w:val="1"/>
      <w:marLeft w:val="0"/>
      <w:marRight w:val="0"/>
      <w:marTop w:val="0"/>
      <w:marBottom w:val="0"/>
      <w:divBdr>
        <w:top w:val="none" w:sz="0" w:space="0" w:color="auto"/>
        <w:left w:val="none" w:sz="0" w:space="0" w:color="auto"/>
        <w:bottom w:val="none" w:sz="0" w:space="0" w:color="auto"/>
        <w:right w:val="none" w:sz="0" w:space="0" w:color="auto"/>
      </w:divBdr>
    </w:div>
    <w:div w:id="895160332">
      <w:bodyDiv w:val="1"/>
      <w:marLeft w:val="0"/>
      <w:marRight w:val="0"/>
      <w:marTop w:val="0"/>
      <w:marBottom w:val="0"/>
      <w:divBdr>
        <w:top w:val="none" w:sz="0" w:space="0" w:color="auto"/>
        <w:left w:val="none" w:sz="0" w:space="0" w:color="auto"/>
        <w:bottom w:val="none" w:sz="0" w:space="0" w:color="auto"/>
        <w:right w:val="none" w:sz="0" w:space="0" w:color="auto"/>
      </w:divBdr>
    </w:div>
    <w:div w:id="895164334">
      <w:bodyDiv w:val="1"/>
      <w:marLeft w:val="0"/>
      <w:marRight w:val="0"/>
      <w:marTop w:val="0"/>
      <w:marBottom w:val="0"/>
      <w:divBdr>
        <w:top w:val="none" w:sz="0" w:space="0" w:color="auto"/>
        <w:left w:val="none" w:sz="0" w:space="0" w:color="auto"/>
        <w:bottom w:val="none" w:sz="0" w:space="0" w:color="auto"/>
        <w:right w:val="none" w:sz="0" w:space="0" w:color="auto"/>
      </w:divBdr>
    </w:div>
    <w:div w:id="895169590">
      <w:bodyDiv w:val="1"/>
      <w:marLeft w:val="0"/>
      <w:marRight w:val="0"/>
      <w:marTop w:val="0"/>
      <w:marBottom w:val="0"/>
      <w:divBdr>
        <w:top w:val="none" w:sz="0" w:space="0" w:color="auto"/>
        <w:left w:val="none" w:sz="0" w:space="0" w:color="auto"/>
        <w:bottom w:val="none" w:sz="0" w:space="0" w:color="auto"/>
        <w:right w:val="none" w:sz="0" w:space="0" w:color="auto"/>
      </w:divBdr>
    </w:div>
    <w:div w:id="895235763">
      <w:bodyDiv w:val="1"/>
      <w:marLeft w:val="0"/>
      <w:marRight w:val="0"/>
      <w:marTop w:val="0"/>
      <w:marBottom w:val="0"/>
      <w:divBdr>
        <w:top w:val="none" w:sz="0" w:space="0" w:color="auto"/>
        <w:left w:val="none" w:sz="0" w:space="0" w:color="auto"/>
        <w:bottom w:val="none" w:sz="0" w:space="0" w:color="auto"/>
        <w:right w:val="none" w:sz="0" w:space="0" w:color="auto"/>
      </w:divBdr>
    </w:div>
    <w:div w:id="895242564">
      <w:bodyDiv w:val="1"/>
      <w:marLeft w:val="0"/>
      <w:marRight w:val="0"/>
      <w:marTop w:val="0"/>
      <w:marBottom w:val="0"/>
      <w:divBdr>
        <w:top w:val="none" w:sz="0" w:space="0" w:color="auto"/>
        <w:left w:val="none" w:sz="0" w:space="0" w:color="auto"/>
        <w:bottom w:val="none" w:sz="0" w:space="0" w:color="auto"/>
        <w:right w:val="none" w:sz="0" w:space="0" w:color="auto"/>
      </w:divBdr>
    </w:div>
    <w:div w:id="895359196">
      <w:bodyDiv w:val="1"/>
      <w:marLeft w:val="0"/>
      <w:marRight w:val="0"/>
      <w:marTop w:val="0"/>
      <w:marBottom w:val="0"/>
      <w:divBdr>
        <w:top w:val="none" w:sz="0" w:space="0" w:color="auto"/>
        <w:left w:val="none" w:sz="0" w:space="0" w:color="auto"/>
        <w:bottom w:val="none" w:sz="0" w:space="0" w:color="auto"/>
        <w:right w:val="none" w:sz="0" w:space="0" w:color="auto"/>
      </w:divBdr>
    </w:div>
    <w:div w:id="895430306">
      <w:bodyDiv w:val="1"/>
      <w:marLeft w:val="0"/>
      <w:marRight w:val="0"/>
      <w:marTop w:val="0"/>
      <w:marBottom w:val="0"/>
      <w:divBdr>
        <w:top w:val="none" w:sz="0" w:space="0" w:color="auto"/>
        <w:left w:val="none" w:sz="0" w:space="0" w:color="auto"/>
        <w:bottom w:val="none" w:sz="0" w:space="0" w:color="auto"/>
        <w:right w:val="none" w:sz="0" w:space="0" w:color="auto"/>
      </w:divBdr>
    </w:div>
    <w:div w:id="895433723">
      <w:bodyDiv w:val="1"/>
      <w:marLeft w:val="0"/>
      <w:marRight w:val="0"/>
      <w:marTop w:val="0"/>
      <w:marBottom w:val="0"/>
      <w:divBdr>
        <w:top w:val="none" w:sz="0" w:space="0" w:color="auto"/>
        <w:left w:val="none" w:sz="0" w:space="0" w:color="auto"/>
        <w:bottom w:val="none" w:sz="0" w:space="0" w:color="auto"/>
        <w:right w:val="none" w:sz="0" w:space="0" w:color="auto"/>
      </w:divBdr>
    </w:div>
    <w:div w:id="895504688">
      <w:bodyDiv w:val="1"/>
      <w:marLeft w:val="0"/>
      <w:marRight w:val="0"/>
      <w:marTop w:val="0"/>
      <w:marBottom w:val="0"/>
      <w:divBdr>
        <w:top w:val="none" w:sz="0" w:space="0" w:color="auto"/>
        <w:left w:val="none" w:sz="0" w:space="0" w:color="auto"/>
        <w:bottom w:val="none" w:sz="0" w:space="0" w:color="auto"/>
        <w:right w:val="none" w:sz="0" w:space="0" w:color="auto"/>
      </w:divBdr>
    </w:div>
    <w:div w:id="895509210">
      <w:bodyDiv w:val="1"/>
      <w:marLeft w:val="0"/>
      <w:marRight w:val="0"/>
      <w:marTop w:val="0"/>
      <w:marBottom w:val="0"/>
      <w:divBdr>
        <w:top w:val="none" w:sz="0" w:space="0" w:color="auto"/>
        <w:left w:val="none" w:sz="0" w:space="0" w:color="auto"/>
        <w:bottom w:val="none" w:sz="0" w:space="0" w:color="auto"/>
        <w:right w:val="none" w:sz="0" w:space="0" w:color="auto"/>
      </w:divBdr>
    </w:div>
    <w:div w:id="895511773">
      <w:bodyDiv w:val="1"/>
      <w:marLeft w:val="0"/>
      <w:marRight w:val="0"/>
      <w:marTop w:val="0"/>
      <w:marBottom w:val="0"/>
      <w:divBdr>
        <w:top w:val="none" w:sz="0" w:space="0" w:color="auto"/>
        <w:left w:val="none" w:sz="0" w:space="0" w:color="auto"/>
        <w:bottom w:val="none" w:sz="0" w:space="0" w:color="auto"/>
        <w:right w:val="none" w:sz="0" w:space="0" w:color="auto"/>
      </w:divBdr>
    </w:div>
    <w:div w:id="895553111">
      <w:bodyDiv w:val="1"/>
      <w:marLeft w:val="0"/>
      <w:marRight w:val="0"/>
      <w:marTop w:val="0"/>
      <w:marBottom w:val="0"/>
      <w:divBdr>
        <w:top w:val="none" w:sz="0" w:space="0" w:color="auto"/>
        <w:left w:val="none" w:sz="0" w:space="0" w:color="auto"/>
        <w:bottom w:val="none" w:sz="0" w:space="0" w:color="auto"/>
        <w:right w:val="none" w:sz="0" w:space="0" w:color="auto"/>
      </w:divBdr>
    </w:div>
    <w:div w:id="895630646">
      <w:bodyDiv w:val="1"/>
      <w:marLeft w:val="0"/>
      <w:marRight w:val="0"/>
      <w:marTop w:val="0"/>
      <w:marBottom w:val="0"/>
      <w:divBdr>
        <w:top w:val="none" w:sz="0" w:space="0" w:color="auto"/>
        <w:left w:val="none" w:sz="0" w:space="0" w:color="auto"/>
        <w:bottom w:val="none" w:sz="0" w:space="0" w:color="auto"/>
        <w:right w:val="none" w:sz="0" w:space="0" w:color="auto"/>
      </w:divBdr>
    </w:div>
    <w:div w:id="895778575">
      <w:bodyDiv w:val="1"/>
      <w:marLeft w:val="0"/>
      <w:marRight w:val="0"/>
      <w:marTop w:val="0"/>
      <w:marBottom w:val="0"/>
      <w:divBdr>
        <w:top w:val="none" w:sz="0" w:space="0" w:color="auto"/>
        <w:left w:val="none" w:sz="0" w:space="0" w:color="auto"/>
        <w:bottom w:val="none" w:sz="0" w:space="0" w:color="auto"/>
        <w:right w:val="none" w:sz="0" w:space="0" w:color="auto"/>
      </w:divBdr>
    </w:div>
    <w:div w:id="895816363">
      <w:bodyDiv w:val="1"/>
      <w:marLeft w:val="0"/>
      <w:marRight w:val="0"/>
      <w:marTop w:val="0"/>
      <w:marBottom w:val="0"/>
      <w:divBdr>
        <w:top w:val="none" w:sz="0" w:space="0" w:color="auto"/>
        <w:left w:val="none" w:sz="0" w:space="0" w:color="auto"/>
        <w:bottom w:val="none" w:sz="0" w:space="0" w:color="auto"/>
        <w:right w:val="none" w:sz="0" w:space="0" w:color="auto"/>
      </w:divBdr>
    </w:div>
    <w:div w:id="895969148">
      <w:bodyDiv w:val="1"/>
      <w:marLeft w:val="0"/>
      <w:marRight w:val="0"/>
      <w:marTop w:val="0"/>
      <w:marBottom w:val="0"/>
      <w:divBdr>
        <w:top w:val="none" w:sz="0" w:space="0" w:color="auto"/>
        <w:left w:val="none" w:sz="0" w:space="0" w:color="auto"/>
        <w:bottom w:val="none" w:sz="0" w:space="0" w:color="auto"/>
        <w:right w:val="none" w:sz="0" w:space="0" w:color="auto"/>
      </w:divBdr>
    </w:div>
    <w:div w:id="896011907">
      <w:bodyDiv w:val="1"/>
      <w:marLeft w:val="0"/>
      <w:marRight w:val="0"/>
      <w:marTop w:val="0"/>
      <w:marBottom w:val="0"/>
      <w:divBdr>
        <w:top w:val="none" w:sz="0" w:space="0" w:color="auto"/>
        <w:left w:val="none" w:sz="0" w:space="0" w:color="auto"/>
        <w:bottom w:val="none" w:sz="0" w:space="0" w:color="auto"/>
        <w:right w:val="none" w:sz="0" w:space="0" w:color="auto"/>
      </w:divBdr>
    </w:div>
    <w:div w:id="896017540">
      <w:bodyDiv w:val="1"/>
      <w:marLeft w:val="0"/>
      <w:marRight w:val="0"/>
      <w:marTop w:val="0"/>
      <w:marBottom w:val="0"/>
      <w:divBdr>
        <w:top w:val="none" w:sz="0" w:space="0" w:color="auto"/>
        <w:left w:val="none" w:sz="0" w:space="0" w:color="auto"/>
        <w:bottom w:val="none" w:sz="0" w:space="0" w:color="auto"/>
        <w:right w:val="none" w:sz="0" w:space="0" w:color="auto"/>
      </w:divBdr>
    </w:div>
    <w:div w:id="896163584">
      <w:bodyDiv w:val="1"/>
      <w:marLeft w:val="0"/>
      <w:marRight w:val="0"/>
      <w:marTop w:val="0"/>
      <w:marBottom w:val="0"/>
      <w:divBdr>
        <w:top w:val="none" w:sz="0" w:space="0" w:color="auto"/>
        <w:left w:val="none" w:sz="0" w:space="0" w:color="auto"/>
        <w:bottom w:val="none" w:sz="0" w:space="0" w:color="auto"/>
        <w:right w:val="none" w:sz="0" w:space="0" w:color="auto"/>
      </w:divBdr>
    </w:div>
    <w:div w:id="896168927">
      <w:bodyDiv w:val="1"/>
      <w:marLeft w:val="0"/>
      <w:marRight w:val="0"/>
      <w:marTop w:val="0"/>
      <w:marBottom w:val="0"/>
      <w:divBdr>
        <w:top w:val="none" w:sz="0" w:space="0" w:color="auto"/>
        <w:left w:val="none" w:sz="0" w:space="0" w:color="auto"/>
        <w:bottom w:val="none" w:sz="0" w:space="0" w:color="auto"/>
        <w:right w:val="none" w:sz="0" w:space="0" w:color="auto"/>
      </w:divBdr>
    </w:div>
    <w:div w:id="896209415">
      <w:bodyDiv w:val="1"/>
      <w:marLeft w:val="0"/>
      <w:marRight w:val="0"/>
      <w:marTop w:val="0"/>
      <w:marBottom w:val="0"/>
      <w:divBdr>
        <w:top w:val="none" w:sz="0" w:space="0" w:color="auto"/>
        <w:left w:val="none" w:sz="0" w:space="0" w:color="auto"/>
        <w:bottom w:val="none" w:sz="0" w:space="0" w:color="auto"/>
        <w:right w:val="none" w:sz="0" w:space="0" w:color="auto"/>
      </w:divBdr>
    </w:div>
    <w:div w:id="896360496">
      <w:bodyDiv w:val="1"/>
      <w:marLeft w:val="0"/>
      <w:marRight w:val="0"/>
      <w:marTop w:val="0"/>
      <w:marBottom w:val="0"/>
      <w:divBdr>
        <w:top w:val="none" w:sz="0" w:space="0" w:color="auto"/>
        <w:left w:val="none" w:sz="0" w:space="0" w:color="auto"/>
        <w:bottom w:val="none" w:sz="0" w:space="0" w:color="auto"/>
        <w:right w:val="none" w:sz="0" w:space="0" w:color="auto"/>
      </w:divBdr>
    </w:div>
    <w:div w:id="896630564">
      <w:bodyDiv w:val="1"/>
      <w:marLeft w:val="0"/>
      <w:marRight w:val="0"/>
      <w:marTop w:val="0"/>
      <w:marBottom w:val="0"/>
      <w:divBdr>
        <w:top w:val="none" w:sz="0" w:space="0" w:color="auto"/>
        <w:left w:val="none" w:sz="0" w:space="0" w:color="auto"/>
        <w:bottom w:val="none" w:sz="0" w:space="0" w:color="auto"/>
        <w:right w:val="none" w:sz="0" w:space="0" w:color="auto"/>
      </w:divBdr>
    </w:div>
    <w:div w:id="896745008">
      <w:bodyDiv w:val="1"/>
      <w:marLeft w:val="0"/>
      <w:marRight w:val="0"/>
      <w:marTop w:val="0"/>
      <w:marBottom w:val="0"/>
      <w:divBdr>
        <w:top w:val="none" w:sz="0" w:space="0" w:color="auto"/>
        <w:left w:val="none" w:sz="0" w:space="0" w:color="auto"/>
        <w:bottom w:val="none" w:sz="0" w:space="0" w:color="auto"/>
        <w:right w:val="none" w:sz="0" w:space="0" w:color="auto"/>
      </w:divBdr>
    </w:div>
    <w:div w:id="896745975">
      <w:bodyDiv w:val="1"/>
      <w:marLeft w:val="0"/>
      <w:marRight w:val="0"/>
      <w:marTop w:val="0"/>
      <w:marBottom w:val="0"/>
      <w:divBdr>
        <w:top w:val="none" w:sz="0" w:space="0" w:color="auto"/>
        <w:left w:val="none" w:sz="0" w:space="0" w:color="auto"/>
        <w:bottom w:val="none" w:sz="0" w:space="0" w:color="auto"/>
        <w:right w:val="none" w:sz="0" w:space="0" w:color="auto"/>
      </w:divBdr>
    </w:div>
    <w:div w:id="896932633">
      <w:bodyDiv w:val="1"/>
      <w:marLeft w:val="0"/>
      <w:marRight w:val="0"/>
      <w:marTop w:val="0"/>
      <w:marBottom w:val="0"/>
      <w:divBdr>
        <w:top w:val="none" w:sz="0" w:space="0" w:color="auto"/>
        <w:left w:val="none" w:sz="0" w:space="0" w:color="auto"/>
        <w:bottom w:val="none" w:sz="0" w:space="0" w:color="auto"/>
        <w:right w:val="none" w:sz="0" w:space="0" w:color="auto"/>
      </w:divBdr>
    </w:div>
    <w:div w:id="896942272">
      <w:bodyDiv w:val="1"/>
      <w:marLeft w:val="0"/>
      <w:marRight w:val="0"/>
      <w:marTop w:val="0"/>
      <w:marBottom w:val="0"/>
      <w:divBdr>
        <w:top w:val="none" w:sz="0" w:space="0" w:color="auto"/>
        <w:left w:val="none" w:sz="0" w:space="0" w:color="auto"/>
        <w:bottom w:val="none" w:sz="0" w:space="0" w:color="auto"/>
        <w:right w:val="none" w:sz="0" w:space="0" w:color="auto"/>
      </w:divBdr>
    </w:div>
    <w:div w:id="897013986">
      <w:bodyDiv w:val="1"/>
      <w:marLeft w:val="0"/>
      <w:marRight w:val="0"/>
      <w:marTop w:val="0"/>
      <w:marBottom w:val="0"/>
      <w:divBdr>
        <w:top w:val="none" w:sz="0" w:space="0" w:color="auto"/>
        <w:left w:val="none" w:sz="0" w:space="0" w:color="auto"/>
        <w:bottom w:val="none" w:sz="0" w:space="0" w:color="auto"/>
        <w:right w:val="none" w:sz="0" w:space="0" w:color="auto"/>
      </w:divBdr>
    </w:div>
    <w:div w:id="897084170">
      <w:bodyDiv w:val="1"/>
      <w:marLeft w:val="0"/>
      <w:marRight w:val="0"/>
      <w:marTop w:val="0"/>
      <w:marBottom w:val="0"/>
      <w:divBdr>
        <w:top w:val="none" w:sz="0" w:space="0" w:color="auto"/>
        <w:left w:val="none" w:sz="0" w:space="0" w:color="auto"/>
        <w:bottom w:val="none" w:sz="0" w:space="0" w:color="auto"/>
        <w:right w:val="none" w:sz="0" w:space="0" w:color="auto"/>
      </w:divBdr>
    </w:div>
    <w:div w:id="897089108">
      <w:bodyDiv w:val="1"/>
      <w:marLeft w:val="0"/>
      <w:marRight w:val="0"/>
      <w:marTop w:val="0"/>
      <w:marBottom w:val="0"/>
      <w:divBdr>
        <w:top w:val="none" w:sz="0" w:space="0" w:color="auto"/>
        <w:left w:val="none" w:sz="0" w:space="0" w:color="auto"/>
        <w:bottom w:val="none" w:sz="0" w:space="0" w:color="auto"/>
        <w:right w:val="none" w:sz="0" w:space="0" w:color="auto"/>
      </w:divBdr>
    </w:div>
    <w:div w:id="897135529">
      <w:bodyDiv w:val="1"/>
      <w:marLeft w:val="0"/>
      <w:marRight w:val="0"/>
      <w:marTop w:val="0"/>
      <w:marBottom w:val="0"/>
      <w:divBdr>
        <w:top w:val="none" w:sz="0" w:space="0" w:color="auto"/>
        <w:left w:val="none" w:sz="0" w:space="0" w:color="auto"/>
        <w:bottom w:val="none" w:sz="0" w:space="0" w:color="auto"/>
        <w:right w:val="none" w:sz="0" w:space="0" w:color="auto"/>
      </w:divBdr>
    </w:div>
    <w:div w:id="897209282">
      <w:bodyDiv w:val="1"/>
      <w:marLeft w:val="0"/>
      <w:marRight w:val="0"/>
      <w:marTop w:val="0"/>
      <w:marBottom w:val="0"/>
      <w:divBdr>
        <w:top w:val="none" w:sz="0" w:space="0" w:color="auto"/>
        <w:left w:val="none" w:sz="0" w:space="0" w:color="auto"/>
        <w:bottom w:val="none" w:sz="0" w:space="0" w:color="auto"/>
        <w:right w:val="none" w:sz="0" w:space="0" w:color="auto"/>
      </w:divBdr>
    </w:div>
    <w:div w:id="897283002">
      <w:bodyDiv w:val="1"/>
      <w:marLeft w:val="0"/>
      <w:marRight w:val="0"/>
      <w:marTop w:val="0"/>
      <w:marBottom w:val="0"/>
      <w:divBdr>
        <w:top w:val="none" w:sz="0" w:space="0" w:color="auto"/>
        <w:left w:val="none" w:sz="0" w:space="0" w:color="auto"/>
        <w:bottom w:val="none" w:sz="0" w:space="0" w:color="auto"/>
        <w:right w:val="none" w:sz="0" w:space="0" w:color="auto"/>
      </w:divBdr>
    </w:div>
    <w:div w:id="897321727">
      <w:bodyDiv w:val="1"/>
      <w:marLeft w:val="0"/>
      <w:marRight w:val="0"/>
      <w:marTop w:val="0"/>
      <w:marBottom w:val="0"/>
      <w:divBdr>
        <w:top w:val="none" w:sz="0" w:space="0" w:color="auto"/>
        <w:left w:val="none" w:sz="0" w:space="0" w:color="auto"/>
        <w:bottom w:val="none" w:sz="0" w:space="0" w:color="auto"/>
        <w:right w:val="none" w:sz="0" w:space="0" w:color="auto"/>
      </w:divBdr>
    </w:div>
    <w:div w:id="897328243">
      <w:bodyDiv w:val="1"/>
      <w:marLeft w:val="0"/>
      <w:marRight w:val="0"/>
      <w:marTop w:val="0"/>
      <w:marBottom w:val="0"/>
      <w:divBdr>
        <w:top w:val="none" w:sz="0" w:space="0" w:color="auto"/>
        <w:left w:val="none" w:sz="0" w:space="0" w:color="auto"/>
        <w:bottom w:val="none" w:sz="0" w:space="0" w:color="auto"/>
        <w:right w:val="none" w:sz="0" w:space="0" w:color="auto"/>
      </w:divBdr>
    </w:div>
    <w:div w:id="897398148">
      <w:bodyDiv w:val="1"/>
      <w:marLeft w:val="0"/>
      <w:marRight w:val="0"/>
      <w:marTop w:val="0"/>
      <w:marBottom w:val="0"/>
      <w:divBdr>
        <w:top w:val="none" w:sz="0" w:space="0" w:color="auto"/>
        <w:left w:val="none" w:sz="0" w:space="0" w:color="auto"/>
        <w:bottom w:val="none" w:sz="0" w:space="0" w:color="auto"/>
        <w:right w:val="none" w:sz="0" w:space="0" w:color="auto"/>
      </w:divBdr>
    </w:div>
    <w:div w:id="897472115">
      <w:bodyDiv w:val="1"/>
      <w:marLeft w:val="0"/>
      <w:marRight w:val="0"/>
      <w:marTop w:val="0"/>
      <w:marBottom w:val="0"/>
      <w:divBdr>
        <w:top w:val="none" w:sz="0" w:space="0" w:color="auto"/>
        <w:left w:val="none" w:sz="0" w:space="0" w:color="auto"/>
        <w:bottom w:val="none" w:sz="0" w:space="0" w:color="auto"/>
        <w:right w:val="none" w:sz="0" w:space="0" w:color="auto"/>
      </w:divBdr>
    </w:div>
    <w:div w:id="897516173">
      <w:bodyDiv w:val="1"/>
      <w:marLeft w:val="0"/>
      <w:marRight w:val="0"/>
      <w:marTop w:val="0"/>
      <w:marBottom w:val="0"/>
      <w:divBdr>
        <w:top w:val="none" w:sz="0" w:space="0" w:color="auto"/>
        <w:left w:val="none" w:sz="0" w:space="0" w:color="auto"/>
        <w:bottom w:val="none" w:sz="0" w:space="0" w:color="auto"/>
        <w:right w:val="none" w:sz="0" w:space="0" w:color="auto"/>
      </w:divBdr>
    </w:div>
    <w:div w:id="897591270">
      <w:bodyDiv w:val="1"/>
      <w:marLeft w:val="0"/>
      <w:marRight w:val="0"/>
      <w:marTop w:val="0"/>
      <w:marBottom w:val="0"/>
      <w:divBdr>
        <w:top w:val="none" w:sz="0" w:space="0" w:color="auto"/>
        <w:left w:val="none" w:sz="0" w:space="0" w:color="auto"/>
        <w:bottom w:val="none" w:sz="0" w:space="0" w:color="auto"/>
        <w:right w:val="none" w:sz="0" w:space="0" w:color="auto"/>
      </w:divBdr>
    </w:div>
    <w:div w:id="897714578">
      <w:bodyDiv w:val="1"/>
      <w:marLeft w:val="0"/>
      <w:marRight w:val="0"/>
      <w:marTop w:val="0"/>
      <w:marBottom w:val="0"/>
      <w:divBdr>
        <w:top w:val="none" w:sz="0" w:space="0" w:color="auto"/>
        <w:left w:val="none" w:sz="0" w:space="0" w:color="auto"/>
        <w:bottom w:val="none" w:sz="0" w:space="0" w:color="auto"/>
        <w:right w:val="none" w:sz="0" w:space="0" w:color="auto"/>
      </w:divBdr>
    </w:div>
    <w:div w:id="897741141">
      <w:bodyDiv w:val="1"/>
      <w:marLeft w:val="0"/>
      <w:marRight w:val="0"/>
      <w:marTop w:val="0"/>
      <w:marBottom w:val="0"/>
      <w:divBdr>
        <w:top w:val="none" w:sz="0" w:space="0" w:color="auto"/>
        <w:left w:val="none" w:sz="0" w:space="0" w:color="auto"/>
        <w:bottom w:val="none" w:sz="0" w:space="0" w:color="auto"/>
        <w:right w:val="none" w:sz="0" w:space="0" w:color="auto"/>
      </w:divBdr>
    </w:div>
    <w:div w:id="897741760">
      <w:bodyDiv w:val="1"/>
      <w:marLeft w:val="0"/>
      <w:marRight w:val="0"/>
      <w:marTop w:val="0"/>
      <w:marBottom w:val="0"/>
      <w:divBdr>
        <w:top w:val="none" w:sz="0" w:space="0" w:color="auto"/>
        <w:left w:val="none" w:sz="0" w:space="0" w:color="auto"/>
        <w:bottom w:val="none" w:sz="0" w:space="0" w:color="auto"/>
        <w:right w:val="none" w:sz="0" w:space="0" w:color="auto"/>
      </w:divBdr>
    </w:div>
    <w:div w:id="897784260">
      <w:bodyDiv w:val="1"/>
      <w:marLeft w:val="0"/>
      <w:marRight w:val="0"/>
      <w:marTop w:val="0"/>
      <w:marBottom w:val="0"/>
      <w:divBdr>
        <w:top w:val="none" w:sz="0" w:space="0" w:color="auto"/>
        <w:left w:val="none" w:sz="0" w:space="0" w:color="auto"/>
        <w:bottom w:val="none" w:sz="0" w:space="0" w:color="auto"/>
        <w:right w:val="none" w:sz="0" w:space="0" w:color="auto"/>
      </w:divBdr>
    </w:div>
    <w:div w:id="897784880">
      <w:bodyDiv w:val="1"/>
      <w:marLeft w:val="0"/>
      <w:marRight w:val="0"/>
      <w:marTop w:val="0"/>
      <w:marBottom w:val="0"/>
      <w:divBdr>
        <w:top w:val="none" w:sz="0" w:space="0" w:color="auto"/>
        <w:left w:val="none" w:sz="0" w:space="0" w:color="auto"/>
        <w:bottom w:val="none" w:sz="0" w:space="0" w:color="auto"/>
        <w:right w:val="none" w:sz="0" w:space="0" w:color="auto"/>
      </w:divBdr>
    </w:div>
    <w:div w:id="897865145">
      <w:bodyDiv w:val="1"/>
      <w:marLeft w:val="0"/>
      <w:marRight w:val="0"/>
      <w:marTop w:val="0"/>
      <w:marBottom w:val="0"/>
      <w:divBdr>
        <w:top w:val="none" w:sz="0" w:space="0" w:color="auto"/>
        <w:left w:val="none" w:sz="0" w:space="0" w:color="auto"/>
        <w:bottom w:val="none" w:sz="0" w:space="0" w:color="auto"/>
        <w:right w:val="none" w:sz="0" w:space="0" w:color="auto"/>
      </w:divBdr>
    </w:div>
    <w:div w:id="897939602">
      <w:bodyDiv w:val="1"/>
      <w:marLeft w:val="0"/>
      <w:marRight w:val="0"/>
      <w:marTop w:val="0"/>
      <w:marBottom w:val="0"/>
      <w:divBdr>
        <w:top w:val="none" w:sz="0" w:space="0" w:color="auto"/>
        <w:left w:val="none" w:sz="0" w:space="0" w:color="auto"/>
        <w:bottom w:val="none" w:sz="0" w:space="0" w:color="auto"/>
        <w:right w:val="none" w:sz="0" w:space="0" w:color="auto"/>
      </w:divBdr>
    </w:div>
    <w:div w:id="898052747">
      <w:bodyDiv w:val="1"/>
      <w:marLeft w:val="0"/>
      <w:marRight w:val="0"/>
      <w:marTop w:val="0"/>
      <w:marBottom w:val="0"/>
      <w:divBdr>
        <w:top w:val="none" w:sz="0" w:space="0" w:color="auto"/>
        <w:left w:val="none" w:sz="0" w:space="0" w:color="auto"/>
        <w:bottom w:val="none" w:sz="0" w:space="0" w:color="auto"/>
        <w:right w:val="none" w:sz="0" w:space="0" w:color="auto"/>
      </w:divBdr>
    </w:div>
    <w:div w:id="898134433">
      <w:bodyDiv w:val="1"/>
      <w:marLeft w:val="0"/>
      <w:marRight w:val="0"/>
      <w:marTop w:val="0"/>
      <w:marBottom w:val="0"/>
      <w:divBdr>
        <w:top w:val="none" w:sz="0" w:space="0" w:color="auto"/>
        <w:left w:val="none" w:sz="0" w:space="0" w:color="auto"/>
        <w:bottom w:val="none" w:sz="0" w:space="0" w:color="auto"/>
        <w:right w:val="none" w:sz="0" w:space="0" w:color="auto"/>
      </w:divBdr>
    </w:div>
    <w:div w:id="898172547">
      <w:bodyDiv w:val="1"/>
      <w:marLeft w:val="0"/>
      <w:marRight w:val="0"/>
      <w:marTop w:val="0"/>
      <w:marBottom w:val="0"/>
      <w:divBdr>
        <w:top w:val="none" w:sz="0" w:space="0" w:color="auto"/>
        <w:left w:val="none" w:sz="0" w:space="0" w:color="auto"/>
        <w:bottom w:val="none" w:sz="0" w:space="0" w:color="auto"/>
        <w:right w:val="none" w:sz="0" w:space="0" w:color="auto"/>
      </w:divBdr>
    </w:div>
    <w:div w:id="898395275">
      <w:bodyDiv w:val="1"/>
      <w:marLeft w:val="0"/>
      <w:marRight w:val="0"/>
      <w:marTop w:val="0"/>
      <w:marBottom w:val="0"/>
      <w:divBdr>
        <w:top w:val="none" w:sz="0" w:space="0" w:color="auto"/>
        <w:left w:val="none" w:sz="0" w:space="0" w:color="auto"/>
        <w:bottom w:val="none" w:sz="0" w:space="0" w:color="auto"/>
        <w:right w:val="none" w:sz="0" w:space="0" w:color="auto"/>
      </w:divBdr>
    </w:div>
    <w:div w:id="898438509">
      <w:bodyDiv w:val="1"/>
      <w:marLeft w:val="0"/>
      <w:marRight w:val="0"/>
      <w:marTop w:val="0"/>
      <w:marBottom w:val="0"/>
      <w:divBdr>
        <w:top w:val="none" w:sz="0" w:space="0" w:color="auto"/>
        <w:left w:val="none" w:sz="0" w:space="0" w:color="auto"/>
        <w:bottom w:val="none" w:sz="0" w:space="0" w:color="auto"/>
        <w:right w:val="none" w:sz="0" w:space="0" w:color="auto"/>
      </w:divBdr>
    </w:div>
    <w:div w:id="898519615">
      <w:bodyDiv w:val="1"/>
      <w:marLeft w:val="0"/>
      <w:marRight w:val="0"/>
      <w:marTop w:val="0"/>
      <w:marBottom w:val="0"/>
      <w:divBdr>
        <w:top w:val="none" w:sz="0" w:space="0" w:color="auto"/>
        <w:left w:val="none" w:sz="0" w:space="0" w:color="auto"/>
        <w:bottom w:val="none" w:sz="0" w:space="0" w:color="auto"/>
        <w:right w:val="none" w:sz="0" w:space="0" w:color="auto"/>
      </w:divBdr>
    </w:div>
    <w:div w:id="898592452">
      <w:bodyDiv w:val="1"/>
      <w:marLeft w:val="0"/>
      <w:marRight w:val="0"/>
      <w:marTop w:val="0"/>
      <w:marBottom w:val="0"/>
      <w:divBdr>
        <w:top w:val="none" w:sz="0" w:space="0" w:color="auto"/>
        <w:left w:val="none" w:sz="0" w:space="0" w:color="auto"/>
        <w:bottom w:val="none" w:sz="0" w:space="0" w:color="auto"/>
        <w:right w:val="none" w:sz="0" w:space="0" w:color="auto"/>
      </w:divBdr>
    </w:div>
    <w:div w:id="898592949">
      <w:bodyDiv w:val="1"/>
      <w:marLeft w:val="0"/>
      <w:marRight w:val="0"/>
      <w:marTop w:val="0"/>
      <w:marBottom w:val="0"/>
      <w:divBdr>
        <w:top w:val="none" w:sz="0" w:space="0" w:color="auto"/>
        <w:left w:val="none" w:sz="0" w:space="0" w:color="auto"/>
        <w:bottom w:val="none" w:sz="0" w:space="0" w:color="auto"/>
        <w:right w:val="none" w:sz="0" w:space="0" w:color="auto"/>
      </w:divBdr>
    </w:div>
    <w:div w:id="898593850">
      <w:bodyDiv w:val="1"/>
      <w:marLeft w:val="0"/>
      <w:marRight w:val="0"/>
      <w:marTop w:val="0"/>
      <w:marBottom w:val="0"/>
      <w:divBdr>
        <w:top w:val="none" w:sz="0" w:space="0" w:color="auto"/>
        <w:left w:val="none" w:sz="0" w:space="0" w:color="auto"/>
        <w:bottom w:val="none" w:sz="0" w:space="0" w:color="auto"/>
        <w:right w:val="none" w:sz="0" w:space="0" w:color="auto"/>
      </w:divBdr>
    </w:div>
    <w:div w:id="898789160">
      <w:bodyDiv w:val="1"/>
      <w:marLeft w:val="0"/>
      <w:marRight w:val="0"/>
      <w:marTop w:val="0"/>
      <w:marBottom w:val="0"/>
      <w:divBdr>
        <w:top w:val="none" w:sz="0" w:space="0" w:color="auto"/>
        <w:left w:val="none" w:sz="0" w:space="0" w:color="auto"/>
        <w:bottom w:val="none" w:sz="0" w:space="0" w:color="auto"/>
        <w:right w:val="none" w:sz="0" w:space="0" w:color="auto"/>
      </w:divBdr>
    </w:div>
    <w:div w:id="898906604">
      <w:bodyDiv w:val="1"/>
      <w:marLeft w:val="0"/>
      <w:marRight w:val="0"/>
      <w:marTop w:val="0"/>
      <w:marBottom w:val="0"/>
      <w:divBdr>
        <w:top w:val="none" w:sz="0" w:space="0" w:color="auto"/>
        <w:left w:val="none" w:sz="0" w:space="0" w:color="auto"/>
        <w:bottom w:val="none" w:sz="0" w:space="0" w:color="auto"/>
        <w:right w:val="none" w:sz="0" w:space="0" w:color="auto"/>
      </w:divBdr>
    </w:div>
    <w:div w:id="898977337">
      <w:bodyDiv w:val="1"/>
      <w:marLeft w:val="0"/>
      <w:marRight w:val="0"/>
      <w:marTop w:val="0"/>
      <w:marBottom w:val="0"/>
      <w:divBdr>
        <w:top w:val="none" w:sz="0" w:space="0" w:color="auto"/>
        <w:left w:val="none" w:sz="0" w:space="0" w:color="auto"/>
        <w:bottom w:val="none" w:sz="0" w:space="0" w:color="auto"/>
        <w:right w:val="none" w:sz="0" w:space="0" w:color="auto"/>
      </w:divBdr>
    </w:div>
    <w:div w:id="899096906">
      <w:bodyDiv w:val="1"/>
      <w:marLeft w:val="0"/>
      <w:marRight w:val="0"/>
      <w:marTop w:val="0"/>
      <w:marBottom w:val="0"/>
      <w:divBdr>
        <w:top w:val="none" w:sz="0" w:space="0" w:color="auto"/>
        <w:left w:val="none" w:sz="0" w:space="0" w:color="auto"/>
        <w:bottom w:val="none" w:sz="0" w:space="0" w:color="auto"/>
        <w:right w:val="none" w:sz="0" w:space="0" w:color="auto"/>
      </w:divBdr>
    </w:div>
    <w:div w:id="899097098">
      <w:bodyDiv w:val="1"/>
      <w:marLeft w:val="0"/>
      <w:marRight w:val="0"/>
      <w:marTop w:val="0"/>
      <w:marBottom w:val="0"/>
      <w:divBdr>
        <w:top w:val="none" w:sz="0" w:space="0" w:color="auto"/>
        <w:left w:val="none" w:sz="0" w:space="0" w:color="auto"/>
        <w:bottom w:val="none" w:sz="0" w:space="0" w:color="auto"/>
        <w:right w:val="none" w:sz="0" w:space="0" w:color="auto"/>
      </w:divBdr>
    </w:div>
    <w:div w:id="899169453">
      <w:bodyDiv w:val="1"/>
      <w:marLeft w:val="0"/>
      <w:marRight w:val="0"/>
      <w:marTop w:val="0"/>
      <w:marBottom w:val="0"/>
      <w:divBdr>
        <w:top w:val="none" w:sz="0" w:space="0" w:color="auto"/>
        <w:left w:val="none" w:sz="0" w:space="0" w:color="auto"/>
        <w:bottom w:val="none" w:sz="0" w:space="0" w:color="auto"/>
        <w:right w:val="none" w:sz="0" w:space="0" w:color="auto"/>
      </w:divBdr>
    </w:div>
    <w:div w:id="899442024">
      <w:bodyDiv w:val="1"/>
      <w:marLeft w:val="0"/>
      <w:marRight w:val="0"/>
      <w:marTop w:val="0"/>
      <w:marBottom w:val="0"/>
      <w:divBdr>
        <w:top w:val="none" w:sz="0" w:space="0" w:color="auto"/>
        <w:left w:val="none" w:sz="0" w:space="0" w:color="auto"/>
        <w:bottom w:val="none" w:sz="0" w:space="0" w:color="auto"/>
        <w:right w:val="none" w:sz="0" w:space="0" w:color="auto"/>
      </w:divBdr>
    </w:div>
    <w:div w:id="899442305">
      <w:bodyDiv w:val="1"/>
      <w:marLeft w:val="0"/>
      <w:marRight w:val="0"/>
      <w:marTop w:val="0"/>
      <w:marBottom w:val="0"/>
      <w:divBdr>
        <w:top w:val="none" w:sz="0" w:space="0" w:color="auto"/>
        <w:left w:val="none" w:sz="0" w:space="0" w:color="auto"/>
        <w:bottom w:val="none" w:sz="0" w:space="0" w:color="auto"/>
        <w:right w:val="none" w:sz="0" w:space="0" w:color="auto"/>
      </w:divBdr>
    </w:div>
    <w:div w:id="899558565">
      <w:bodyDiv w:val="1"/>
      <w:marLeft w:val="0"/>
      <w:marRight w:val="0"/>
      <w:marTop w:val="0"/>
      <w:marBottom w:val="0"/>
      <w:divBdr>
        <w:top w:val="none" w:sz="0" w:space="0" w:color="auto"/>
        <w:left w:val="none" w:sz="0" w:space="0" w:color="auto"/>
        <w:bottom w:val="none" w:sz="0" w:space="0" w:color="auto"/>
        <w:right w:val="none" w:sz="0" w:space="0" w:color="auto"/>
      </w:divBdr>
    </w:div>
    <w:div w:id="899561677">
      <w:bodyDiv w:val="1"/>
      <w:marLeft w:val="0"/>
      <w:marRight w:val="0"/>
      <w:marTop w:val="0"/>
      <w:marBottom w:val="0"/>
      <w:divBdr>
        <w:top w:val="none" w:sz="0" w:space="0" w:color="auto"/>
        <w:left w:val="none" w:sz="0" w:space="0" w:color="auto"/>
        <w:bottom w:val="none" w:sz="0" w:space="0" w:color="auto"/>
        <w:right w:val="none" w:sz="0" w:space="0" w:color="auto"/>
      </w:divBdr>
    </w:div>
    <w:div w:id="899636591">
      <w:bodyDiv w:val="1"/>
      <w:marLeft w:val="0"/>
      <w:marRight w:val="0"/>
      <w:marTop w:val="0"/>
      <w:marBottom w:val="0"/>
      <w:divBdr>
        <w:top w:val="none" w:sz="0" w:space="0" w:color="auto"/>
        <w:left w:val="none" w:sz="0" w:space="0" w:color="auto"/>
        <w:bottom w:val="none" w:sz="0" w:space="0" w:color="auto"/>
        <w:right w:val="none" w:sz="0" w:space="0" w:color="auto"/>
      </w:divBdr>
    </w:div>
    <w:div w:id="899637785">
      <w:bodyDiv w:val="1"/>
      <w:marLeft w:val="0"/>
      <w:marRight w:val="0"/>
      <w:marTop w:val="0"/>
      <w:marBottom w:val="0"/>
      <w:divBdr>
        <w:top w:val="none" w:sz="0" w:space="0" w:color="auto"/>
        <w:left w:val="none" w:sz="0" w:space="0" w:color="auto"/>
        <w:bottom w:val="none" w:sz="0" w:space="0" w:color="auto"/>
        <w:right w:val="none" w:sz="0" w:space="0" w:color="auto"/>
      </w:divBdr>
    </w:div>
    <w:div w:id="899678941">
      <w:bodyDiv w:val="1"/>
      <w:marLeft w:val="0"/>
      <w:marRight w:val="0"/>
      <w:marTop w:val="0"/>
      <w:marBottom w:val="0"/>
      <w:divBdr>
        <w:top w:val="none" w:sz="0" w:space="0" w:color="auto"/>
        <w:left w:val="none" w:sz="0" w:space="0" w:color="auto"/>
        <w:bottom w:val="none" w:sz="0" w:space="0" w:color="auto"/>
        <w:right w:val="none" w:sz="0" w:space="0" w:color="auto"/>
      </w:divBdr>
    </w:div>
    <w:div w:id="899680679">
      <w:bodyDiv w:val="1"/>
      <w:marLeft w:val="0"/>
      <w:marRight w:val="0"/>
      <w:marTop w:val="0"/>
      <w:marBottom w:val="0"/>
      <w:divBdr>
        <w:top w:val="none" w:sz="0" w:space="0" w:color="auto"/>
        <w:left w:val="none" w:sz="0" w:space="0" w:color="auto"/>
        <w:bottom w:val="none" w:sz="0" w:space="0" w:color="auto"/>
        <w:right w:val="none" w:sz="0" w:space="0" w:color="auto"/>
      </w:divBdr>
    </w:div>
    <w:div w:id="899680894">
      <w:bodyDiv w:val="1"/>
      <w:marLeft w:val="0"/>
      <w:marRight w:val="0"/>
      <w:marTop w:val="0"/>
      <w:marBottom w:val="0"/>
      <w:divBdr>
        <w:top w:val="none" w:sz="0" w:space="0" w:color="auto"/>
        <w:left w:val="none" w:sz="0" w:space="0" w:color="auto"/>
        <w:bottom w:val="none" w:sz="0" w:space="0" w:color="auto"/>
        <w:right w:val="none" w:sz="0" w:space="0" w:color="auto"/>
      </w:divBdr>
    </w:div>
    <w:div w:id="899707086">
      <w:bodyDiv w:val="1"/>
      <w:marLeft w:val="0"/>
      <w:marRight w:val="0"/>
      <w:marTop w:val="0"/>
      <w:marBottom w:val="0"/>
      <w:divBdr>
        <w:top w:val="none" w:sz="0" w:space="0" w:color="auto"/>
        <w:left w:val="none" w:sz="0" w:space="0" w:color="auto"/>
        <w:bottom w:val="none" w:sz="0" w:space="0" w:color="auto"/>
        <w:right w:val="none" w:sz="0" w:space="0" w:color="auto"/>
      </w:divBdr>
    </w:div>
    <w:div w:id="899829509">
      <w:bodyDiv w:val="1"/>
      <w:marLeft w:val="0"/>
      <w:marRight w:val="0"/>
      <w:marTop w:val="0"/>
      <w:marBottom w:val="0"/>
      <w:divBdr>
        <w:top w:val="none" w:sz="0" w:space="0" w:color="auto"/>
        <w:left w:val="none" w:sz="0" w:space="0" w:color="auto"/>
        <w:bottom w:val="none" w:sz="0" w:space="0" w:color="auto"/>
        <w:right w:val="none" w:sz="0" w:space="0" w:color="auto"/>
      </w:divBdr>
    </w:div>
    <w:div w:id="899901843">
      <w:bodyDiv w:val="1"/>
      <w:marLeft w:val="0"/>
      <w:marRight w:val="0"/>
      <w:marTop w:val="0"/>
      <w:marBottom w:val="0"/>
      <w:divBdr>
        <w:top w:val="none" w:sz="0" w:space="0" w:color="auto"/>
        <w:left w:val="none" w:sz="0" w:space="0" w:color="auto"/>
        <w:bottom w:val="none" w:sz="0" w:space="0" w:color="auto"/>
        <w:right w:val="none" w:sz="0" w:space="0" w:color="auto"/>
      </w:divBdr>
    </w:div>
    <w:div w:id="899944356">
      <w:bodyDiv w:val="1"/>
      <w:marLeft w:val="0"/>
      <w:marRight w:val="0"/>
      <w:marTop w:val="0"/>
      <w:marBottom w:val="0"/>
      <w:divBdr>
        <w:top w:val="none" w:sz="0" w:space="0" w:color="auto"/>
        <w:left w:val="none" w:sz="0" w:space="0" w:color="auto"/>
        <w:bottom w:val="none" w:sz="0" w:space="0" w:color="auto"/>
        <w:right w:val="none" w:sz="0" w:space="0" w:color="auto"/>
      </w:divBdr>
    </w:div>
    <w:div w:id="899947766">
      <w:bodyDiv w:val="1"/>
      <w:marLeft w:val="0"/>
      <w:marRight w:val="0"/>
      <w:marTop w:val="0"/>
      <w:marBottom w:val="0"/>
      <w:divBdr>
        <w:top w:val="none" w:sz="0" w:space="0" w:color="auto"/>
        <w:left w:val="none" w:sz="0" w:space="0" w:color="auto"/>
        <w:bottom w:val="none" w:sz="0" w:space="0" w:color="auto"/>
        <w:right w:val="none" w:sz="0" w:space="0" w:color="auto"/>
      </w:divBdr>
    </w:div>
    <w:div w:id="899949652">
      <w:bodyDiv w:val="1"/>
      <w:marLeft w:val="0"/>
      <w:marRight w:val="0"/>
      <w:marTop w:val="0"/>
      <w:marBottom w:val="0"/>
      <w:divBdr>
        <w:top w:val="none" w:sz="0" w:space="0" w:color="auto"/>
        <w:left w:val="none" w:sz="0" w:space="0" w:color="auto"/>
        <w:bottom w:val="none" w:sz="0" w:space="0" w:color="auto"/>
        <w:right w:val="none" w:sz="0" w:space="0" w:color="auto"/>
      </w:divBdr>
    </w:div>
    <w:div w:id="900020554">
      <w:bodyDiv w:val="1"/>
      <w:marLeft w:val="0"/>
      <w:marRight w:val="0"/>
      <w:marTop w:val="0"/>
      <w:marBottom w:val="0"/>
      <w:divBdr>
        <w:top w:val="none" w:sz="0" w:space="0" w:color="auto"/>
        <w:left w:val="none" w:sz="0" w:space="0" w:color="auto"/>
        <w:bottom w:val="none" w:sz="0" w:space="0" w:color="auto"/>
        <w:right w:val="none" w:sz="0" w:space="0" w:color="auto"/>
      </w:divBdr>
    </w:div>
    <w:div w:id="900096422">
      <w:bodyDiv w:val="1"/>
      <w:marLeft w:val="0"/>
      <w:marRight w:val="0"/>
      <w:marTop w:val="0"/>
      <w:marBottom w:val="0"/>
      <w:divBdr>
        <w:top w:val="none" w:sz="0" w:space="0" w:color="auto"/>
        <w:left w:val="none" w:sz="0" w:space="0" w:color="auto"/>
        <w:bottom w:val="none" w:sz="0" w:space="0" w:color="auto"/>
        <w:right w:val="none" w:sz="0" w:space="0" w:color="auto"/>
      </w:divBdr>
    </w:div>
    <w:div w:id="900138406">
      <w:bodyDiv w:val="1"/>
      <w:marLeft w:val="0"/>
      <w:marRight w:val="0"/>
      <w:marTop w:val="0"/>
      <w:marBottom w:val="0"/>
      <w:divBdr>
        <w:top w:val="none" w:sz="0" w:space="0" w:color="auto"/>
        <w:left w:val="none" w:sz="0" w:space="0" w:color="auto"/>
        <w:bottom w:val="none" w:sz="0" w:space="0" w:color="auto"/>
        <w:right w:val="none" w:sz="0" w:space="0" w:color="auto"/>
      </w:divBdr>
    </w:div>
    <w:div w:id="900167785">
      <w:bodyDiv w:val="1"/>
      <w:marLeft w:val="0"/>
      <w:marRight w:val="0"/>
      <w:marTop w:val="0"/>
      <w:marBottom w:val="0"/>
      <w:divBdr>
        <w:top w:val="none" w:sz="0" w:space="0" w:color="auto"/>
        <w:left w:val="none" w:sz="0" w:space="0" w:color="auto"/>
        <w:bottom w:val="none" w:sz="0" w:space="0" w:color="auto"/>
        <w:right w:val="none" w:sz="0" w:space="0" w:color="auto"/>
      </w:divBdr>
    </w:div>
    <w:div w:id="900169549">
      <w:bodyDiv w:val="1"/>
      <w:marLeft w:val="0"/>
      <w:marRight w:val="0"/>
      <w:marTop w:val="0"/>
      <w:marBottom w:val="0"/>
      <w:divBdr>
        <w:top w:val="none" w:sz="0" w:space="0" w:color="auto"/>
        <w:left w:val="none" w:sz="0" w:space="0" w:color="auto"/>
        <w:bottom w:val="none" w:sz="0" w:space="0" w:color="auto"/>
        <w:right w:val="none" w:sz="0" w:space="0" w:color="auto"/>
      </w:divBdr>
    </w:div>
    <w:div w:id="900212346">
      <w:bodyDiv w:val="1"/>
      <w:marLeft w:val="0"/>
      <w:marRight w:val="0"/>
      <w:marTop w:val="0"/>
      <w:marBottom w:val="0"/>
      <w:divBdr>
        <w:top w:val="none" w:sz="0" w:space="0" w:color="auto"/>
        <w:left w:val="none" w:sz="0" w:space="0" w:color="auto"/>
        <w:bottom w:val="none" w:sz="0" w:space="0" w:color="auto"/>
        <w:right w:val="none" w:sz="0" w:space="0" w:color="auto"/>
      </w:divBdr>
    </w:div>
    <w:div w:id="900336538">
      <w:bodyDiv w:val="1"/>
      <w:marLeft w:val="0"/>
      <w:marRight w:val="0"/>
      <w:marTop w:val="0"/>
      <w:marBottom w:val="0"/>
      <w:divBdr>
        <w:top w:val="none" w:sz="0" w:space="0" w:color="auto"/>
        <w:left w:val="none" w:sz="0" w:space="0" w:color="auto"/>
        <w:bottom w:val="none" w:sz="0" w:space="0" w:color="auto"/>
        <w:right w:val="none" w:sz="0" w:space="0" w:color="auto"/>
      </w:divBdr>
    </w:div>
    <w:div w:id="900365568">
      <w:bodyDiv w:val="1"/>
      <w:marLeft w:val="0"/>
      <w:marRight w:val="0"/>
      <w:marTop w:val="0"/>
      <w:marBottom w:val="0"/>
      <w:divBdr>
        <w:top w:val="none" w:sz="0" w:space="0" w:color="auto"/>
        <w:left w:val="none" w:sz="0" w:space="0" w:color="auto"/>
        <w:bottom w:val="none" w:sz="0" w:space="0" w:color="auto"/>
        <w:right w:val="none" w:sz="0" w:space="0" w:color="auto"/>
      </w:divBdr>
    </w:div>
    <w:div w:id="900404957">
      <w:bodyDiv w:val="1"/>
      <w:marLeft w:val="0"/>
      <w:marRight w:val="0"/>
      <w:marTop w:val="0"/>
      <w:marBottom w:val="0"/>
      <w:divBdr>
        <w:top w:val="none" w:sz="0" w:space="0" w:color="auto"/>
        <w:left w:val="none" w:sz="0" w:space="0" w:color="auto"/>
        <w:bottom w:val="none" w:sz="0" w:space="0" w:color="auto"/>
        <w:right w:val="none" w:sz="0" w:space="0" w:color="auto"/>
      </w:divBdr>
    </w:div>
    <w:div w:id="900481327">
      <w:bodyDiv w:val="1"/>
      <w:marLeft w:val="0"/>
      <w:marRight w:val="0"/>
      <w:marTop w:val="0"/>
      <w:marBottom w:val="0"/>
      <w:divBdr>
        <w:top w:val="none" w:sz="0" w:space="0" w:color="auto"/>
        <w:left w:val="none" w:sz="0" w:space="0" w:color="auto"/>
        <w:bottom w:val="none" w:sz="0" w:space="0" w:color="auto"/>
        <w:right w:val="none" w:sz="0" w:space="0" w:color="auto"/>
      </w:divBdr>
    </w:div>
    <w:div w:id="900553711">
      <w:bodyDiv w:val="1"/>
      <w:marLeft w:val="0"/>
      <w:marRight w:val="0"/>
      <w:marTop w:val="0"/>
      <w:marBottom w:val="0"/>
      <w:divBdr>
        <w:top w:val="none" w:sz="0" w:space="0" w:color="auto"/>
        <w:left w:val="none" w:sz="0" w:space="0" w:color="auto"/>
        <w:bottom w:val="none" w:sz="0" w:space="0" w:color="auto"/>
        <w:right w:val="none" w:sz="0" w:space="0" w:color="auto"/>
      </w:divBdr>
    </w:div>
    <w:div w:id="900600103">
      <w:bodyDiv w:val="1"/>
      <w:marLeft w:val="0"/>
      <w:marRight w:val="0"/>
      <w:marTop w:val="0"/>
      <w:marBottom w:val="0"/>
      <w:divBdr>
        <w:top w:val="none" w:sz="0" w:space="0" w:color="auto"/>
        <w:left w:val="none" w:sz="0" w:space="0" w:color="auto"/>
        <w:bottom w:val="none" w:sz="0" w:space="0" w:color="auto"/>
        <w:right w:val="none" w:sz="0" w:space="0" w:color="auto"/>
      </w:divBdr>
    </w:div>
    <w:div w:id="900601224">
      <w:bodyDiv w:val="1"/>
      <w:marLeft w:val="0"/>
      <w:marRight w:val="0"/>
      <w:marTop w:val="0"/>
      <w:marBottom w:val="0"/>
      <w:divBdr>
        <w:top w:val="none" w:sz="0" w:space="0" w:color="auto"/>
        <w:left w:val="none" w:sz="0" w:space="0" w:color="auto"/>
        <w:bottom w:val="none" w:sz="0" w:space="0" w:color="auto"/>
        <w:right w:val="none" w:sz="0" w:space="0" w:color="auto"/>
      </w:divBdr>
    </w:div>
    <w:div w:id="900604561">
      <w:bodyDiv w:val="1"/>
      <w:marLeft w:val="0"/>
      <w:marRight w:val="0"/>
      <w:marTop w:val="0"/>
      <w:marBottom w:val="0"/>
      <w:divBdr>
        <w:top w:val="none" w:sz="0" w:space="0" w:color="auto"/>
        <w:left w:val="none" w:sz="0" w:space="0" w:color="auto"/>
        <w:bottom w:val="none" w:sz="0" w:space="0" w:color="auto"/>
        <w:right w:val="none" w:sz="0" w:space="0" w:color="auto"/>
      </w:divBdr>
    </w:div>
    <w:div w:id="900673290">
      <w:bodyDiv w:val="1"/>
      <w:marLeft w:val="0"/>
      <w:marRight w:val="0"/>
      <w:marTop w:val="0"/>
      <w:marBottom w:val="0"/>
      <w:divBdr>
        <w:top w:val="none" w:sz="0" w:space="0" w:color="auto"/>
        <w:left w:val="none" w:sz="0" w:space="0" w:color="auto"/>
        <w:bottom w:val="none" w:sz="0" w:space="0" w:color="auto"/>
        <w:right w:val="none" w:sz="0" w:space="0" w:color="auto"/>
      </w:divBdr>
    </w:div>
    <w:div w:id="900747571">
      <w:bodyDiv w:val="1"/>
      <w:marLeft w:val="0"/>
      <w:marRight w:val="0"/>
      <w:marTop w:val="0"/>
      <w:marBottom w:val="0"/>
      <w:divBdr>
        <w:top w:val="none" w:sz="0" w:space="0" w:color="auto"/>
        <w:left w:val="none" w:sz="0" w:space="0" w:color="auto"/>
        <w:bottom w:val="none" w:sz="0" w:space="0" w:color="auto"/>
        <w:right w:val="none" w:sz="0" w:space="0" w:color="auto"/>
      </w:divBdr>
    </w:div>
    <w:div w:id="900753728">
      <w:bodyDiv w:val="1"/>
      <w:marLeft w:val="0"/>
      <w:marRight w:val="0"/>
      <w:marTop w:val="0"/>
      <w:marBottom w:val="0"/>
      <w:divBdr>
        <w:top w:val="none" w:sz="0" w:space="0" w:color="auto"/>
        <w:left w:val="none" w:sz="0" w:space="0" w:color="auto"/>
        <w:bottom w:val="none" w:sz="0" w:space="0" w:color="auto"/>
        <w:right w:val="none" w:sz="0" w:space="0" w:color="auto"/>
      </w:divBdr>
    </w:div>
    <w:div w:id="900867031">
      <w:bodyDiv w:val="1"/>
      <w:marLeft w:val="0"/>
      <w:marRight w:val="0"/>
      <w:marTop w:val="0"/>
      <w:marBottom w:val="0"/>
      <w:divBdr>
        <w:top w:val="none" w:sz="0" w:space="0" w:color="auto"/>
        <w:left w:val="none" w:sz="0" w:space="0" w:color="auto"/>
        <w:bottom w:val="none" w:sz="0" w:space="0" w:color="auto"/>
        <w:right w:val="none" w:sz="0" w:space="0" w:color="auto"/>
      </w:divBdr>
    </w:div>
    <w:div w:id="900873094">
      <w:bodyDiv w:val="1"/>
      <w:marLeft w:val="0"/>
      <w:marRight w:val="0"/>
      <w:marTop w:val="0"/>
      <w:marBottom w:val="0"/>
      <w:divBdr>
        <w:top w:val="none" w:sz="0" w:space="0" w:color="auto"/>
        <w:left w:val="none" w:sz="0" w:space="0" w:color="auto"/>
        <w:bottom w:val="none" w:sz="0" w:space="0" w:color="auto"/>
        <w:right w:val="none" w:sz="0" w:space="0" w:color="auto"/>
      </w:divBdr>
    </w:div>
    <w:div w:id="900941326">
      <w:bodyDiv w:val="1"/>
      <w:marLeft w:val="0"/>
      <w:marRight w:val="0"/>
      <w:marTop w:val="0"/>
      <w:marBottom w:val="0"/>
      <w:divBdr>
        <w:top w:val="none" w:sz="0" w:space="0" w:color="auto"/>
        <w:left w:val="none" w:sz="0" w:space="0" w:color="auto"/>
        <w:bottom w:val="none" w:sz="0" w:space="0" w:color="auto"/>
        <w:right w:val="none" w:sz="0" w:space="0" w:color="auto"/>
      </w:divBdr>
    </w:div>
    <w:div w:id="900941516">
      <w:bodyDiv w:val="1"/>
      <w:marLeft w:val="0"/>
      <w:marRight w:val="0"/>
      <w:marTop w:val="0"/>
      <w:marBottom w:val="0"/>
      <w:divBdr>
        <w:top w:val="none" w:sz="0" w:space="0" w:color="auto"/>
        <w:left w:val="none" w:sz="0" w:space="0" w:color="auto"/>
        <w:bottom w:val="none" w:sz="0" w:space="0" w:color="auto"/>
        <w:right w:val="none" w:sz="0" w:space="0" w:color="auto"/>
      </w:divBdr>
    </w:div>
    <w:div w:id="900943197">
      <w:bodyDiv w:val="1"/>
      <w:marLeft w:val="0"/>
      <w:marRight w:val="0"/>
      <w:marTop w:val="0"/>
      <w:marBottom w:val="0"/>
      <w:divBdr>
        <w:top w:val="none" w:sz="0" w:space="0" w:color="auto"/>
        <w:left w:val="none" w:sz="0" w:space="0" w:color="auto"/>
        <w:bottom w:val="none" w:sz="0" w:space="0" w:color="auto"/>
        <w:right w:val="none" w:sz="0" w:space="0" w:color="auto"/>
      </w:divBdr>
    </w:div>
    <w:div w:id="900989039">
      <w:bodyDiv w:val="1"/>
      <w:marLeft w:val="0"/>
      <w:marRight w:val="0"/>
      <w:marTop w:val="0"/>
      <w:marBottom w:val="0"/>
      <w:divBdr>
        <w:top w:val="none" w:sz="0" w:space="0" w:color="auto"/>
        <w:left w:val="none" w:sz="0" w:space="0" w:color="auto"/>
        <w:bottom w:val="none" w:sz="0" w:space="0" w:color="auto"/>
        <w:right w:val="none" w:sz="0" w:space="0" w:color="auto"/>
      </w:divBdr>
    </w:div>
    <w:div w:id="901140052">
      <w:bodyDiv w:val="1"/>
      <w:marLeft w:val="0"/>
      <w:marRight w:val="0"/>
      <w:marTop w:val="0"/>
      <w:marBottom w:val="0"/>
      <w:divBdr>
        <w:top w:val="none" w:sz="0" w:space="0" w:color="auto"/>
        <w:left w:val="none" w:sz="0" w:space="0" w:color="auto"/>
        <w:bottom w:val="none" w:sz="0" w:space="0" w:color="auto"/>
        <w:right w:val="none" w:sz="0" w:space="0" w:color="auto"/>
      </w:divBdr>
    </w:div>
    <w:div w:id="901209241">
      <w:bodyDiv w:val="1"/>
      <w:marLeft w:val="0"/>
      <w:marRight w:val="0"/>
      <w:marTop w:val="0"/>
      <w:marBottom w:val="0"/>
      <w:divBdr>
        <w:top w:val="none" w:sz="0" w:space="0" w:color="auto"/>
        <w:left w:val="none" w:sz="0" w:space="0" w:color="auto"/>
        <w:bottom w:val="none" w:sz="0" w:space="0" w:color="auto"/>
        <w:right w:val="none" w:sz="0" w:space="0" w:color="auto"/>
      </w:divBdr>
    </w:div>
    <w:div w:id="901214327">
      <w:bodyDiv w:val="1"/>
      <w:marLeft w:val="0"/>
      <w:marRight w:val="0"/>
      <w:marTop w:val="0"/>
      <w:marBottom w:val="0"/>
      <w:divBdr>
        <w:top w:val="none" w:sz="0" w:space="0" w:color="auto"/>
        <w:left w:val="none" w:sz="0" w:space="0" w:color="auto"/>
        <w:bottom w:val="none" w:sz="0" w:space="0" w:color="auto"/>
        <w:right w:val="none" w:sz="0" w:space="0" w:color="auto"/>
      </w:divBdr>
    </w:div>
    <w:div w:id="901214770">
      <w:bodyDiv w:val="1"/>
      <w:marLeft w:val="0"/>
      <w:marRight w:val="0"/>
      <w:marTop w:val="0"/>
      <w:marBottom w:val="0"/>
      <w:divBdr>
        <w:top w:val="none" w:sz="0" w:space="0" w:color="auto"/>
        <w:left w:val="none" w:sz="0" w:space="0" w:color="auto"/>
        <w:bottom w:val="none" w:sz="0" w:space="0" w:color="auto"/>
        <w:right w:val="none" w:sz="0" w:space="0" w:color="auto"/>
      </w:divBdr>
    </w:div>
    <w:div w:id="901217704">
      <w:bodyDiv w:val="1"/>
      <w:marLeft w:val="0"/>
      <w:marRight w:val="0"/>
      <w:marTop w:val="0"/>
      <w:marBottom w:val="0"/>
      <w:divBdr>
        <w:top w:val="none" w:sz="0" w:space="0" w:color="auto"/>
        <w:left w:val="none" w:sz="0" w:space="0" w:color="auto"/>
        <w:bottom w:val="none" w:sz="0" w:space="0" w:color="auto"/>
        <w:right w:val="none" w:sz="0" w:space="0" w:color="auto"/>
      </w:divBdr>
    </w:div>
    <w:div w:id="901254244">
      <w:bodyDiv w:val="1"/>
      <w:marLeft w:val="0"/>
      <w:marRight w:val="0"/>
      <w:marTop w:val="0"/>
      <w:marBottom w:val="0"/>
      <w:divBdr>
        <w:top w:val="none" w:sz="0" w:space="0" w:color="auto"/>
        <w:left w:val="none" w:sz="0" w:space="0" w:color="auto"/>
        <w:bottom w:val="none" w:sz="0" w:space="0" w:color="auto"/>
        <w:right w:val="none" w:sz="0" w:space="0" w:color="auto"/>
      </w:divBdr>
    </w:div>
    <w:div w:id="901255614">
      <w:bodyDiv w:val="1"/>
      <w:marLeft w:val="0"/>
      <w:marRight w:val="0"/>
      <w:marTop w:val="0"/>
      <w:marBottom w:val="0"/>
      <w:divBdr>
        <w:top w:val="none" w:sz="0" w:space="0" w:color="auto"/>
        <w:left w:val="none" w:sz="0" w:space="0" w:color="auto"/>
        <w:bottom w:val="none" w:sz="0" w:space="0" w:color="auto"/>
        <w:right w:val="none" w:sz="0" w:space="0" w:color="auto"/>
      </w:divBdr>
    </w:div>
    <w:div w:id="901256058">
      <w:bodyDiv w:val="1"/>
      <w:marLeft w:val="0"/>
      <w:marRight w:val="0"/>
      <w:marTop w:val="0"/>
      <w:marBottom w:val="0"/>
      <w:divBdr>
        <w:top w:val="none" w:sz="0" w:space="0" w:color="auto"/>
        <w:left w:val="none" w:sz="0" w:space="0" w:color="auto"/>
        <w:bottom w:val="none" w:sz="0" w:space="0" w:color="auto"/>
        <w:right w:val="none" w:sz="0" w:space="0" w:color="auto"/>
      </w:divBdr>
    </w:div>
    <w:div w:id="901403981">
      <w:bodyDiv w:val="1"/>
      <w:marLeft w:val="0"/>
      <w:marRight w:val="0"/>
      <w:marTop w:val="0"/>
      <w:marBottom w:val="0"/>
      <w:divBdr>
        <w:top w:val="none" w:sz="0" w:space="0" w:color="auto"/>
        <w:left w:val="none" w:sz="0" w:space="0" w:color="auto"/>
        <w:bottom w:val="none" w:sz="0" w:space="0" w:color="auto"/>
        <w:right w:val="none" w:sz="0" w:space="0" w:color="auto"/>
      </w:divBdr>
    </w:div>
    <w:div w:id="901448196">
      <w:bodyDiv w:val="1"/>
      <w:marLeft w:val="0"/>
      <w:marRight w:val="0"/>
      <w:marTop w:val="0"/>
      <w:marBottom w:val="0"/>
      <w:divBdr>
        <w:top w:val="none" w:sz="0" w:space="0" w:color="auto"/>
        <w:left w:val="none" w:sz="0" w:space="0" w:color="auto"/>
        <w:bottom w:val="none" w:sz="0" w:space="0" w:color="auto"/>
        <w:right w:val="none" w:sz="0" w:space="0" w:color="auto"/>
      </w:divBdr>
    </w:div>
    <w:div w:id="901523416">
      <w:bodyDiv w:val="1"/>
      <w:marLeft w:val="0"/>
      <w:marRight w:val="0"/>
      <w:marTop w:val="0"/>
      <w:marBottom w:val="0"/>
      <w:divBdr>
        <w:top w:val="none" w:sz="0" w:space="0" w:color="auto"/>
        <w:left w:val="none" w:sz="0" w:space="0" w:color="auto"/>
        <w:bottom w:val="none" w:sz="0" w:space="0" w:color="auto"/>
        <w:right w:val="none" w:sz="0" w:space="0" w:color="auto"/>
      </w:divBdr>
    </w:div>
    <w:div w:id="901713928">
      <w:bodyDiv w:val="1"/>
      <w:marLeft w:val="0"/>
      <w:marRight w:val="0"/>
      <w:marTop w:val="0"/>
      <w:marBottom w:val="0"/>
      <w:divBdr>
        <w:top w:val="none" w:sz="0" w:space="0" w:color="auto"/>
        <w:left w:val="none" w:sz="0" w:space="0" w:color="auto"/>
        <w:bottom w:val="none" w:sz="0" w:space="0" w:color="auto"/>
        <w:right w:val="none" w:sz="0" w:space="0" w:color="auto"/>
      </w:divBdr>
    </w:div>
    <w:div w:id="901715314">
      <w:bodyDiv w:val="1"/>
      <w:marLeft w:val="0"/>
      <w:marRight w:val="0"/>
      <w:marTop w:val="0"/>
      <w:marBottom w:val="0"/>
      <w:divBdr>
        <w:top w:val="none" w:sz="0" w:space="0" w:color="auto"/>
        <w:left w:val="none" w:sz="0" w:space="0" w:color="auto"/>
        <w:bottom w:val="none" w:sz="0" w:space="0" w:color="auto"/>
        <w:right w:val="none" w:sz="0" w:space="0" w:color="auto"/>
      </w:divBdr>
    </w:div>
    <w:div w:id="901793345">
      <w:bodyDiv w:val="1"/>
      <w:marLeft w:val="0"/>
      <w:marRight w:val="0"/>
      <w:marTop w:val="0"/>
      <w:marBottom w:val="0"/>
      <w:divBdr>
        <w:top w:val="none" w:sz="0" w:space="0" w:color="auto"/>
        <w:left w:val="none" w:sz="0" w:space="0" w:color="auto"/>
        <w:bottom w:val="none" w:sz="0" w:space="0" w:color="auto"/>
        <w:right w:val="none" w:sz="0" w:space="0" w:color="auto"/>
      </w:divBdr>
    </w:div>
    <w:div w:id="902057594">
      <w:bodyDiv w:val="1"/>
      <w:marLeft w:val="0"/>
      <w:marRight w:val="0"/>
      <w:marTop w:val="0"/>
      <w:marBottom w:val="0"/>
      <w:divBdr>
        <w:top w:val="none" w:sz="0" w:space="0" w:color="auto"/>
        <w:left w:val="none" w:sz="0" w:space="0" w:color="auto"/>
        <w:bottom w:val="none" w:sz="0" w:space="0" w:color="auto"/>
        <w:right w:val="none" w:sz="0" w:space="0" w:color="auto"/>
      </w:divBdr>
    </w:div>
    <w:div w:id="902059940">
      <w:bodyDiv w:val="1"/>
      <w:marLeft w:val="0"/>
      <w:marRight w:val="0"/>
      <w:marTop w:val="0"/>
      <w:marBottom w:val="0"/>
      <w:divBdr>
        <w:top w:val="none" w:sz="0" w:space="0" w:color="auto"/>
        <w:left w:val="none" w:sz="0" w:space="0" w:color="auto"/>
        <w:bottom w:val="none" w:sz="0" w:space="0" w:color="auto"/>
        <w:right w:val="none" w:sz="0" w:space="0" w:color="auto"/>
      </w:divBdr>
    </w:div>
    <w:div w:id="902062487">
      <w:bodyDiv w:val="1"/>
      <w:marLeft w:val="0"/>
      <w:marRight w:val="0"/>
      <w:marTop w:val="0"/>
      <w:marBottom w:val="0"/>
      <w:divBdr>
        <w:top w:val="none" w:sz="0" w:space="0" w:color="auto"/>
        <w:left w:val="none" w:sz="0" w:space="0" w:color="auto"/>
        <w:bottom w:val="none" w:sz="0" w:space="0" w:color="auto"/>
        <w:right w:val="none" w:sz="0" w:space="0" w:color="auto"/>
      </w:divBdr>
    </w:div>
    <w:div w:id="902134316">
      <w:bodyDiv w:val="1"/>
      <w:marLeft w:val="0"/>
      <w:marRight w:val="0"/>
      <w:marTop w:val="0"/>
      <w:marBottom w:val="0"/>
      <w:divBdr>
        <w:top w:val="none" w:sz="0" w:space="0" w:color="auto"/>
        <w:left w:val="none" w:sz="0" w:space="0" w:color="auto"/>
        <w:bottom w:val="none" w:sz="0" w:space="0" w:color="auto"/>
        <w:right w:val="none" w:sz="0" w:space="0" w:color="auto"/>
      </w:divBdr>
    </w:div>
    <w:div w:id="902301311">
      <w:bodyDiv w:val="1"/>
      <w:marLeft w:val="0"/>
      <w:marRight w:val="0"/>
      <w:marTop w:val="0"/>
      <w:marBottom w:val="0"/>
      <w:divBdr>
        <w:top w:val="none" w:sz="0" w:space="0" w:color="auto"/>
        <w:left w:val="none" w:sz="0" w:space="0" w:color="auto"/>
        <w:bottom w:val="none" w:sz="0" w:space="0" w:color="auto"/>
        <w:right w:val="none" w:sz="0" w:space="0" w:color="auto"/>
      </w:divBdr>
    </w:div>
    <w:div w:id="902374877">
      <w:bodyDiv w:val="1"/>
      <w:marLeft w:val="0"/>
      <w:marRight w:val="0"/>
      <w:marTop w:val="0"/>
      <w:marBottom w:val="0"/>
      <w:divBdr>
        <w:top w:val="none" w:sz="0" w:space="0" w:color="auto"/>
        <w:left w:val="none" w:sz="0" w:space="0" w:color="auto"/>
        <w:bottom w:val="none" w:sz="0" w:space="0" w:color="auto"/>
        <w:right w:val="none" w:sz="0" w:space="0" w:color="auto"/>
      </w:divBdr>
    </w:div>
    <w:div w:id="902444715">
      <w:bodyDiv w:val="1"/>
      <w:marLeft w:val="0"/>
      <w:marRight w:val="0"/>
      <w:marTop w:val="0"/>
      <w:marBottom w:val="0"/>
      <w:divBdr>
        <w:top w:val="none" w:sz="0" w:space="0" w:color="auto"/>
        <w:left w:val="none" w:sz="0" w:space="0" w:color="auto"/>
        <w:bottom w:val="none" w:sz="0" w:space="0" w:color="auto"/>
        <w:right w:val="none" w:sz="0" w:space="0" w:color="auto"/>
      </w:divBdr>
    </w:div>
    <w:div w:id="902446447">
      <w:bodyDiv w:val="1"/>
      <w:marLeft w:val="0"/>
      <w:marRight w:val="0"/>
      <w:marTop w:val="0"/>
      <w:marBottom w:val="0"/>
      <w:divBdr>
        <w:top w:val="none" w:sz="0" w:space="0" w:color="auto"/>
        <w:left w:val="none" w:sz="0" w:space="0" w:color="auto"/>
        <w:bottom w:val="none" w:sz="0" w:space="0" w:color="auto"/>
        <w:right w:val="none" w:sz="0" w:space="0" w:color="auto"/>
      </w:divBdr>
    </w:div>
    <w:div w:id="902525287">
      <w:bodyDiv w:val="1"/>
      <w:marLeft w:val="0"/>
      <w:marRight w:val="0"/>
      <w:marTop w:val="0"/>
      <w:marBottom w:val="0"/>
      <w:divBdr>
        <w:top w:val="none" w:sz="0" w:space="0" w:color="auto"/>
        <w:left w:val="none" w:sz="0" w:space="0" w:color="auto"/>
        <w:bottom w:val="none" w:sz="0" w:space="0" w:color="auto"/>
        <w:right w:val="none" w:sz="0" w:space="0" w:color="auto"/>
      </w:divBdr>
    </w:div>
    <w:div w:id="902568033">
      <w:bodyDiv w:val="1"/>
      <w:marLeft w:val="0"/>
      <w:marRight w:val="0"/>
      <w:marTop w:val="0"/>
      <w:marBottom w:val="0"/>
      <w:divBdr>
        <w:top w:val="none" w:sz="0" w:space="0" w:color="auto"/>
        <w:left w:val="none" w:sz="0" w:space="0" w:color="auto"/>
        <w:bottom w:val="none" w:sz="0" w:space="0" w:color="auto"/>
        <w:right w:val="none" w:sz="0" w:space="0" w:color="auto"/>
      </w:divBdr>
    </w:div>
    <w:div w:id="902716063">
      <w:bodyDiv w:val="1"/>
      <w:marLeft w:val="0"/>
      <w:marRight w:val="0"/>
      <w:marTop w:val="0"/>
      <w:marBottom w:val="0"/>
      <w:divBdr>
        <w:top w:val="none" w:sz="0" w:space="0" w:color="auto"/>
        <w:left w:val="none" w:sz="0" w:space="0" w:color="auto"/>
        <w:bottom w:val="none" w:sz="0" w:space="0" w:color="auto"/>
        <w:right w:val="none" w:sz="0" w:space="0" w:color="auto"/>
      </w:divBdr>
    </w:div>
    <w:div w:id="902831094">
      <w:bodyDiv w:val="1"/>
      <w:marLeft w:val="0"/>
      <w:marRight w:val="0"/>
      <w:marTop w:val="0"/>
      <w:marBottom w:val="0"/>
      <w:divBdr>
        <w:top w:val="none" w:sz="0" w:space="0" w:color="auto"/>
        <w:left w:val="none" w:sz="0" w:space="0" w:color="auto"/>
        <w:bottom w:val="none" w:sz="0" w:space="0" w:color="auto"/>
        <w:right w:val="none" w:sz="0" w:space="0" w:color="auto"/>
      </w:divBdr>
    </w:div>
    <w:div w:id="902906759">
      <w:bodyDiv w:val="1"/>
      <w:marLeft w:val="0"/>
      <w:marRight w:val="0"/>
      <w:marTop w:val="0"/>
      <w:marBottom w:val="0"/>
      <w:divBdr>
        <w:top w:val="none" w:sz="0" w:space="0" w:color="auto"/>
        <w:left w:val="none" w:sz="0" w:space="0" w:color="auto"/>
        <w:bottom w:val="none" w:sz="0" w:space="0" w:color="auto"/>
        <w:right w:val="none" w:sz="0" w:space="0" w:color="auto"/>
      </w:divBdr>
    </w:div>
    <w:div w:id="903025290">
      <w:bodyDiv w:val="1"/>
      <w:marLeft w:val="0"/>
      <w:marRight w:val="0"/>
      <w:marTop w:val="0"/>
      <w:marBottom w:val="0"/>
      <w:divBdr>
        <w:top w:val="none" w:sz="0" w:space="0" w:color="auto"/>
        <w:left w:val="none" w:sz="0" w:space="0" w:color="auto"/>
        <w:bottom w:val="none" w:sz="0" w:space="0" w:color="auto"/>
        <w:right w:val="none" w:sz="0" w:space="0" w:color="auto"/>
      </w:divBdr>
    </w:div>
    <w:div w:id="903029205">
      <w:bodyDiv w:val="1"/>
      <w:marLeft w:val="0"/>
      <w:marRight w:val="0"/>
      <w:marTop w:val="0"/>
      <w:marBottom w:val="0"/>
      <w:divBdr>
        <w:top w:val="none" w:sz="0" w:space="0" w:color="auto"/>
        <w:left w:val="none" w:sz="0" w:space="0" w:color="auto"/>
        <w:bottom w:val="none" w:sz="0" w:space="0" w:color="auto"/>
        <w:right w:val="none" w:sz="0" w:space="0" w:color="auto"/>
      </w:divBdr>
    </w:div>
    <w:div w:id="903183137">
      <w:bodyDiv w:val="1"/>
      <w:marLeft w:val="0"/>
      <w:marRight w:val="0"/>
      <w:marTop w:val="0"/>
      <w:marBottom w:val="0"/>
      <w:divBdr>
        <w:top w:val="none" w:sz="0" w:space="0" w:color="auto"/>
        <w:left w:val="none" w:sz="0" w:space="0" w:color="auto"/>
        <w:bottom w:val="none" w:sz="0" w:space="0" w:color="auto"/>
        <w:right w:val="none" w:sz="0" w:space="0" w:color="auto"/>
      </w:divBdr>
    </w:div>
    <w:div w:id="903489378">
      <w:bodyDiv w:val="1"/>
      <w:marLeft w:val="0"/>
      <w:marRight w:val="0"/>
      <w:marTop w:val="0"/>
      <w:marBottom w:val="0"/>
      <w:divBdr>
        <w:top w:val="none" w:sz="0" w:space="0" w:color="auto"/>
        <w:left w:val="none" w:sz="0" w:space="0" w:color="auto"/>
        <w:bottom w:val="none" w:sz="0" w:space="0" w:color="auto"/>
        <w:right w:val="none" w:sz="0" w:space="0" w:color="auto"/>
      </w:divBdr>
    </w:div>
    <w:div w:id="903489901">
      <w:bodyDiv w:val="1"/>
      <w:marLeft w:val="0"/>
      <w:marRight w:val="0"/>
      <w:marTop w:val="0"/>
      <w:marBottom w:val="0"/>
      <w:divBdr>
        <w:top w:val="none" w:sz="0" w:space="0" w:color="auto"/>
        <w:left w:val="none" w:sz="0" w:space="0" w:color="auto"/>
        <w:bottom w:val="none" w:sz="0" w:space="0" w:color="auto"/>
        <w:right w:val="none" w:sz="0" w:space="0" w:color="auto"/>
      </w:divBdr>
    </w:div>
    <w:div w:id="903564838">
      <w:bodyDiv w:val="1"/>
      <w:marLeft w:val="0"/>
      <w:marRight w:val="0"/>
      <w:marTop w:val="0"/>
      <w:marBottom w:val="0"/>
      <w:divBdr>
        <w:top w:val="none" w:sz="0" w:space="0" w:color="auto"/>
        <w:left w:val="none" w:sz="0" w:space="0" w:color="auto"/>
        <w:bottom w:val="none" w:sz="0" w:space="0" w:color="auto"/>
        <w:right w:val="none" w:sz="0" w:space="0" w:color="auto"/>
      </w:divBdr>
    </w:div>
    <w:div w:id="903611395">
      <w:bodyDiv w:val="1"/>
      <w:marLeft w:val="0"/>
      <w:marRight w:val="0"/>
      <w:marTop w:val="0"/>
      <w:marBottom w:val="0"/>
      <w:divBdr>
        <w:top w:val="none" w:sz="0" w:space="0" w:color="auto"/>
        <w:left w:val="none" w:sz="0" w:space="0" w:color="auto"/>
        <w:bottom w:val="none" w:sz="0" w:space="0" w:color="auto"/>
        <w:right w:val="none" w:sz="0" w:space="0" w:color="auto"/>
      </w:divBdr>
    </w:div>
    <w:div w:id="903681021">
      <w:bodyDiv w:val="1"/>
      <w:marLeft w:val="0"/>
      <w:marRight w:val="0"/>
      <w:marTop w:val="0"/>
      <w:marBottom w:val="0"/>
      <w:divBdr>
        <w:top w:val="none" w:sz="0" w:space="0" w:color="auto"/>
        <w:left w:val="none" w:sz="0" w:space="0" w:color="auto"/>
        <w:bottom w:val="none" w:sz="0" w:space="0" w:color="auto"/>
        <w:right w:val="none" w:sz="0" w:space="0" w:color="auto"/>
      </w:divBdr>
    </w:div>
    <w:div w:id="903682834">
      <w:bodyDiv w:val="1"/>
      <w:marLeft w:val="0"/>
      <w:marRight w:val="0"/>
      <w:marTop w:val="0"/>
      <w:marBottom w:val="0"/>
      <w:divBdr>
        <w:top w:val="none" w:sz="0" w:space="0" w:color="auto"/>
        <w:left w:val="none" w:sz="0" w:space="0" w:color="auto"/>
        <w:bottom w:val="none" w:sz="0" w:space="0" w:color="auto"/>
        <w:right w:val="none" w:sz="0" w:space="0" w:color="auto"/>
      </w:divBdr>
    </w:div>
    <w:div w:id="903880892">
      <w:bodyDiv w:val="1"/>
      <w:marLeft w:val="0"/>
      <w:marRight w:val="0"/>
      <w:marTop w:val="0"/>
      <w:marBottom w:val="0"/>
      <w:divBdr>
        <w:top w:val="none" w:sz="0" w:space="0" w:color="auto"/>
        <w:left w:val="none" w:sz="0" w:space="0" w:color="auto"/>
        <w:bottom w:val="none" w:sz="0" w:space="0" w:color="auto"/>
        <w:right w:val="none" w:sz="0" w:space="0" w:color="auto"/>
      </w:divBdr>
    </w:div>
    <w:div w:id="903956682">
      <w:bodyDiv w:val="1"/>
      <w:marLeft w:val="0"/>
      <w:marRight w:val="0"/>
      <w:marTop w:val="0"/>
      <w:marBottom w:val="0"/>
      <w:divBdr>
        <w:top w:val="none" w:sz="0" w:space="0" w:color="auto"/>
        <w:left w:val="none" w:sz="0" w:space="0" w:color="auto"/>
        <w:bottom w:val="none" w:sz="0" w:space="0" w:color="auto"/>
        <w:right w:val="none" w:sz="0" w:space="0" w:color="auto"/>
      </w:divBdr>
    </w:div>
    <w:div w:id="904024176">
      <w:bodyDiv w:val="1"/>
      <w:marLeft w:val="0"/>
      <w:marRight w:val="0"/>
      <w:marTop w:val="0"/>
      <w:marBottom w:val="0"/>
      <w:divBdr>
        <w:top w:val="none" w:sz="0" w:space="0" w:color="auto"/>
        <w:left w:val="none" w:sz="0" w:space="0" w:color="auto"/>
        <w:bottom w:val="none" w:sz="0" w:space="0" w:color="auto"/>
        <w:right w:val="none" w:sz="0" w:space="0" w:color="auto"/>
      </w:divBdr>
    </w:div>
    <w:div w:id="904531870">
      <w:bodyDiv w:val="1"/>
      <w:marLeft w:val="0"/>
      <w:marRight w:val="0"/>
      <w:marTop w:val="0"/>
      <w:marBottom w:val="0"/>
      <w:divBdr>
        <w:top w:val="none" w:sz="0" w:space="0" w:color="auto"/>
        <w:left w:val="none" w:sz="0" w:space="0" w:color="auto"/>
        <w:bottom w:val="none" w:sz="0" w:space="0" w:color="auto"/>
        <w:right w:val="none" w:sz="0" w:space="0" w:color="auto"/>
      </w:divBdr>
    </w:div>
    <w:div w:id="904609626">
      <w:bodyDiv w:val="1"/>
      <w:marLeft w:val="0"/>
      <w:marRight w:val="0"/>
      <w:marTop w:val="0"/>
      <w:marBottom w:val="0"/>
      <w:divBdr>
        <w:top w:val="none" w:sz="0" w:space="0" w:color="auto"/>
        <w:left w:val="none" w:sz="0" w:space="0" w:color="auto"/>
        <w:bottom w:val="none" w:sz="0" w:space="0" w:color="auto"/>
        <w:right w:val="none" w:sz="0" w:space="0" w:color="auto"/>
      </w:divBdr>
    </w:div>
    <w:div w:id="904682970">
      <w:bodyDiv w:val="1"/>
      <w:marLeft w:val="0"/>
      <w:marRight w:val="0"/>
      <w:marTop w:val="0"/>
      <w:marBottom w:val="0"/>
      <w:divBdr>
        <w:top w:val="none" w:sz="0" w:space="0" w:color="auto"/>
        <w:left w:val="none" w:sz="0" w:space="0" w:color="auto"/>
        <w:bottom w:val="none" w:sz="0" w:space="0" w:color="auto"/>
        <w:right w:val="none" w:sz="0" w:space="0" w:color="auto"/>
      </w:divBdr>
    </w:div>
    <w:div w:id="904684750">
      <w:bodyDiv w:val="1"/>
      <w:marLeft w:val="0"/>
      <w:marRight w:val="0"/>
      <w:marTop w:val="0"/>
      <w:marBottom w:val="0"/>
      <w:divBdr>
        <w:top w:val="none" w:sz="0" w:space="0" w:color="auto"/>
        <w:left w:val="none" w:sz="0" w:space="0" w:color="auto"/>
        <w:bottom w:val="none" w:sz="0" w:space="0" w:color="auto"/>
        <w:right w:val="none" w:sz="0" w:space="0" w:color="auto"/>
      </w:divBdr>
    </w:div>
    <w:div w:id="904803352">
      <w:bodyDiv w:val="1"/>
      <w:marLeft w:val="0"/>
      <w:marRight w:val="0"/>
      <w:marTop w:val="0"/>
      <w:marBottom w:val="0"/>
      <w:divBdr>
        <w:top w:val="none" w:sz="0" w:space="0" w:color="auto"/>
        <w:left w:val="none" w:sz="0" w:space="0" w:color="auto"/>
        <w:bottom w:val="none" w:sz="0" w:space="0" w:color="auto"/>
        <w:right w:val="none" w:sz="0" w:space="0" w:color="auto"/>
      </w:divBdr>
    </w:div>
    <w:div w:id="904878619">
      <w:bodyDiv w:val="1"/>
      <w:marLeft w:val="0"/>
      <w:marRight w:val="0"/>
      <w:marTop w:val="0"/>
      <w:marBottom w:val="0"/>
      <w:divBdr>
        <w:top w:val="none" w:sz="0" w:space="0" w:color="auto"/>
        <w:left w:val="none" w:sz="0" w:space="0" w:color="auto"/>
        <w:bottom w:val="none" w:sz="0" w:space="0" w:color="auto"/>
        <w:right w:val="none" w:sz="0" w:space="0" w:color="auto"/>
      </w:divBdr>
    </w:div>
    <w:div w:id="905068671">
      <w:bodyDiv w:val="1"/>
      <w:marLeft w:val="0"/>
      <w:marRight w:val="0"/>
      <w:marTop w:val="0"/>
      <w:marBottom w:val="0"/>
      <w:divBdr>
        <w:top w:val="none" w:sz="0" w:space="0" w:color="auto"/>
        <w:left w:val="none" w:sz="0" w:space="0" w:color="auto"/>
        <w:bottom w:val="none" w:sz="0" w:space="0" w:color="auto"/>
        <w:right w:val="none" w:sz="0" w:space="0" w:color="auto"/>
      </w:divBdr>
    </w:div>
    <w:div w:id="905187553">
      <w:bodyDiv w:val="1"/>
      <w:marLeft w:val="0"/>
      <w:marRight w:val="0"/>
      <w:marTop w:val="0"/>
      <w:marBottom w:val="0"/>
      <w:divBdr>
        <w:top w:val="none" w:sz="0" w:space="0" w:color="auto"/>
        <w:left w:val="none" w:sz="0" w:space="0" w:color="auto"/>
        <w:bottom w:val="none" w:sz="0" w:space="0" w:color="auto"/>
        <w:right w:val="none" w:sz="0" w:space="0" w:color="auto"/>
      </w:divBdr>
    </w:div>
    <w:div w:id="905192031">
      <w:bodyDiv w:val="1"/>
      <w:marLeft w:val="0"/>
      <w:marRight w:val="0"/>
      <w:marTop w:val="0"/>
      <w:marBottom w:val="0"/>
      <w:divBdr>
        <w:top w:val="none" w:sz="0" w:space="0" w:color="auto"/>
        <w:left w:val="none" w:sz="0" w:space="0" w:color="auto"/>
        <w:bottom w:val="none" w:sz="0" w:space="0" w:color="auto"/>
        <w:right w:val="none" w:sz="0" w:space="0" w:color="auto"/>
      </w:divBdr>
    </w:div>
    <w:div w:id="905335808">
      <w:bodyDiv w:val="1"/>
      <w:marLeft w:val="0"/>
      <w:marRight w:val="0"/>
      <w:marTop w:val="0"/>
      <w:marBottom w:val="0"/>
      <w:divBdr>
        <w:top w:val="none" w:sz="0" w:space="0" w:color="auto"/>
        <w:left w:val="none" w:sz="0" w:space="0" w:color="auto"/>
        <w:bottom w:val="none" w:sz="0" w:space="0" w:color="auto"/>
        <w:right w:val="none" w:sz="0" w:space="0" w:color="auto"/>
      </w:divBdr>
    </w:div>
    <w:div w:id="905452933">
      <w:bodyDiv w:val="1"/>
      <w:marLeft w:val="0"/>
      <w:marRight w:val="0"/>
      <w:marTop w:val="0"/>
      <w:marBottom w:val="0"/>
      <w:divBdr>
        <w:top w:val="none" w:sz="0" w:space="0" w:color="auto"/>
        <w:left w:val="none" w:sz="0" w:space="0" w:color="auto"/>
        <w:bottom w:val="none" w:sz="0" w:space="0" w:color="auto"/>
        <w:right w:val="none" w:sz="0" w:space="0" w:color="auto"/>
      </w:divBdr>
    </w:div>
    <w:div w:id="905457002">
      <w:bodyDiv w:val="1"/>
      <w:marLeft w:val="0"/>
      <w:marRight w:val="0"/>
      <w:marTop w:val="0"/>
      <w:marBottom w:val="0"/>
      <w:divBdr>
        <w:top w:val="none" w:sz="0" w:space="0" w:color="auto"/>
        <w:left w:val="none" w:sz="0" w:space="0" w:color="auto"/>
        <w:bottom w:val="none" w:sz="0" w:space="0" w:color="auto"/>
        <w:right w:val="none" w:sz="0" w:space="0" w:color="auto"/>
      </w:divBdr>
    </w:div>
    <w:div w:id="905529863">
      <w:bodyDiv w:val="1"/>
      <w:marLeft w:val="0"/>
      <w:marRight w:val="0"/>
      <w:marTop w:val="0"/>
      <w:marBottom w:val="0"/>
      <w:divBdr>
        <w:top w:val="none" w:sz="0" w:space="0" w:color="auto"/>
        <w:left w:val="none" w:sz="0" w:space="0" w:color="auto"/>
        <w:bottom w:val="none" w:sz="0" w:space="0" w:color="auto"/>
        <w:right w:val="none" w:sz="0" w:space="0" w:color="auto"/>
      </w:divBdr>
    </w:div>
    <w:div w:id="905607475">
      <w:bodyDiv w:val="1"/>
      <w:marLeft w:val="0"/>
      <w:marRight w:val="0"/>
      <w:marTop w:val="0"/>
      <w:marBottom w:val="0"/>
      <w:divBdr>
        <w:top w:val="none" w:sz="0" w:space="0" w:color="auto"/>
        <w:left w:val="none" w:sz="0" w:space="0" w:color="auto"/>
        <w:bottom w:val="none" w:sz="0" w:space="0" w:color="auto"/>
        <w:right w:val="none" w:sz="0" w:space="0" w:color="auto"/>
      </w:divBdr>
    </w:div>
    <w:div w:id="905802462">
      <w:bodyDiv w:val="1"/>
      <w:marLeft w:val="0"/>
      <w:marRight w:val="0"/>
      <w:marTop w:val="0"/>
      <w:marBottom w:val="0"/>
      <w:divBdr>
        <w:top w:val="none" w:sz="0" w:space="0" w:color="auto"/>
        <w:left w:val="none" w:sz="0" w:space="0" w:color="auto"/>
        <w:bottom w:val="none" w:sz="0" w:space="0" w:color="auto"/>
        <w:right w:val="none" w:sz="0" w:space="0" w:color="auto"/>
      </w:divBdr>
    </w:div>
    <w:div w:id="905845283">
      <w:bodyDiv w:val="1"/>
      <w:marLeft w:val="0"/>
      <w:marRight w:val="0"/>
      <w:marTop w:val="0"/>
      <w:marBottom w:val="0"/>
      <w:divBdr>
        <w:top w:val="none" w:sz="0" w:space="0" w:color="auto"/>
        <w:left w:val="none" w:sz="0" w:space="0" w:color="auto"/>
        <w:bottom w:val="none" w:sz="0" w:space="0" w:color="auto"/>
        <w:right w:val="none" w:sz="0" w:space="0" w:color="auto"/>
      </w:divBdr>
    </w:div>
    <w:div w:id="905914724">
      <w:bodyDiv w:val="1"/>
      <w:marLeft w:val="0"/>
      <w:marRight w:val="0"/>
      <w:marTop w:val="0"/>
      <w:marBottom w:val="0"/>
      <w:divBdr>
        <w:top w:val="none" w:sz="0" w:space="0" w:color="auto"/>
        <w:left w:val="none" w:sz="0" w:space="0" w:color="auto"/>
        <w:bottom w:val="none" w:sz="0" w:space="0" w:color="auto"/>
        <w:right w:val="none" w:sz="0" w:space="0" w:color="auto"/>
      </w:divBdr>
    </w:div>
    <w:div w:id="905915473">
      <w:bodyDiv w:val="1"/>
      <w:marLeft w:val="0"/>
      <w:marRight w:val="0"/>
      <w:marTop w:val="0"/>
      <w:marBottom w:val="0"/>
      <w:divBdr>
        <w:top w:val="none" w:sz="0" w:space="0" w:color="auto"/>
        <w:left w:val="none" w:sz="0" w:space="0" w:color="auto"/>
        <w:bottom w:val="none" w:sz="0" w:space="0" w:color="auto"/>
        <w:right w:val="none" w:sz="0" w:space="0" w:color="auto"/>
      </w:divBdr>
    </w:div>
    <w:div w:id="906066993">
      <w:bodyDiv w:val="1"/>
      <w:marLeft w:val="0"/>
      <w:marRight w:val="0"/>
      <w:marTop w:val="0"/>
      <w:marBottom w:val="0"/>
      <w:divBdr>
        <w:top w:val="none" w:sz="0" w:space="0" w:color="auto"/>
        <w:left w:val="none" w:sz="0" w:space="0" w:color="auto"/>
        <w:bottom w:val="none" w:sz="0" w:space="0" w:color="auto"/>
        <w:right w:val="none" w:sz="0" w:space="0" w:color="auto"/>
      </w:divBdr>
    </w:div>
    <w:div w:id="906107714">
      <w:bodyDiv w:val="1"/>
      <w:marLeft w:val="0"/>
      <w:marRight w:val="0"/>
      <w:marTop w:val="0"/>
      <w:marBottom w:val="0"/>
      <w:divBdr>
        <w:top w:val="none" w:sz="0" w:space="0" w:color="auto"/>
        <w:left w:val="none" w:sz="0" w:space="0" w:color="auto"/>
        <w:bottom w:val="none" w:sz="0" w:space="0" w:color="auto"/>
        <w:right w:val="none" w:sz="0" w:space="0" w:color="auto"/>
      </w:divBdr>
    </w:div>
    <w:div w:id="906111382">
      <w:bodyDiv w:val="1"/>
      <w:marLeft w:val="0"/>
      <w:marRight w:val="0"/>
      <w:marTop w:val="0"/>
      <w:marBottom w:val="0"/>
      <w:divBdr>
        <w:top w:val="none" w:sz="0" w:space="0" w:color="auto"/>
        <w:left w:val="none" w:sz="0" w:space="0" w:color="auto"/>
        <w:bottom w:val="none" w:sz="0" w:space="0" w:color="auto"/>
        <w:right w:val="none" w:sz="0" w:space="0" w:color="auto"/>
      </w:divBdr>
    </w:div>
    <w:div w:id="906113701">
      <w:bodyDiv w:val="1"/>
      <w:marLeft w:val="0"/>
      <w:marRight w:val="0"/>
      <w:marTop w:val="0"/>
      <w:marBottom w:val="0"/>
      <w:divBdr>
        <w:top w:val="none" w:sz="0" w:space="0" w:color="auto"/>
        <w:left w:val="none" w:sz="0" w:space="0" w:color="auto"/>
        <w:bottom w:val="none" w:sz="0" w:space="0" w:color="auto"/>
        <w:right w:val="none" w:sz="0" w:space="0" w:color="auto"/>
      </w:divBdr>
    </w:div>
    <w:div w:id="906188588">
      <w:bodyDiv w:val="1"/>
      <w:marLeft w:val="0"/>
      <w:marRight w:val="0"/>
      <w:marTop w:val="0"/>
      <w:marBottom w:val="0"/>
      <w:divBdr>
        <w:top w:val="none" w:sz="0" w:space="0" w:color="auto"/>
        <w:left w:val="none" w:sz="0" w:space="0" w:color="auto"/>
        <w:bottom w:val="none" w:sz="0" w:space="0" w:color="auto"/>
        <w:right w:val="none" w:sz="0" w:space="0" w:color="auto"/>
      </w:divBdr>
    </w:div>
    <w:div w:id="906233380">
      <w:bodyDiv w:val="1"/>
      <w:marLeft w:val="0"/>
      <w:marRight w:val="0"/>
      <w:marTop w:val="0"/>
      <w:marBottom w:val="0"/>
      <w:divBdr>
        <w:top w:val="none" w:sz="0" w:space="0" w:color="auto"/>
        <w:left w:val="none" w:sz="0" w:space="0" w:color="auto"/>
        <w:bottom w:val="none" w:sz="0" w:space="0" w:color="auto"/>
        <w:right w:val="none" w:sz="0" w:space="0" w:color="auto"/>
      </w:divBdr>
    </w:div>
    <w:div w:id="906264212">
      <w:bodyDiv w:val="1"/>
      <w:marLeft w:val="0"/>
      <w:marRight w:val="0"/>
      <w:marTop w:val="0"/>
      <w:marBottom w:val="0"/>
      <w:divBdr>
        <w:top w:val="none" w:sz="0" w:space="0" w:color="auto"/>
        <w:left w:val="none" w:sz="0" w:space="0" w:color="auto"/>
        <w:bottom w:val="none" w:sz="0" w:space="0" w:color="auto"/>
        <w:right w:val="none" w:sz="0" w:space="0" w:color="auto"/>
      </w:divBdr>
    </w:div>
    <w:div w:id="906375393">
      <w:bodyDiv w:val="1"/>
      <w:marLeft w:val="0"/>
      <w:marRight w:val="0"/>
      <w:marTop w:val="0"/>
      <w:marBottom w:val="0"/>
      <w:divBdr>
        <w:top w:val="none" w:sz="0" w:space="0" w:color="auto"/>
        <w:left w:val="none" w:sz="0" w:space="0" w:color="auto"/>
        <w:bottom w:val="none" w:sz="0" w:space="0" w:color="auto"/>
        <w:right w:val="none" w:sz="0" w:space="0" w:color="auto"/>
      </w:divBdr>
    </w:div>
    <w:div w:id="906377640">
      <w:bodyDiv w:val="1"/>
      <w:marLeft w:val="0"/>
      <w:marRight w:val="0"/>
      <w:marTop w:val="0"/>
      <w:marBottom w:val="0"/>
      <w:divBdr>
        <w:top w:val="none" w:sz="0" w:space="0" w:color="auto"/>
        <w:left w:val="none" w:sz="0" w:space="0" w:color="auto"/>
        <w:bottom w:val="none" w:sz="0" w:space="0" w:color="auto"/>
        <w:right w:val="none" w:sz="0" w:space="0" w:color="auto"/>
      </w:divBdr>
    </w:div>
    <w:div w:id="906382532">
      <w:bodyDiv w:val="1"/>
      <w:marLeft w:val="0"/>
      <w:marRight w:val="0"/>
      <w:marTop w:val="0"/>
      <w:marBottom w:val="0"/>
      <w:divBdr>
        <w:top w:val="none" w:sz="0" w:space="0" w:color="auto"/>
        <w:left w:val="none" w:sz="0" w:space="0" w:color="auto"/>
        <w:bottom w:val="none" w:sz="0" w:space="0" w:color="auto"/>
        <w:right w:val="none" w:sz="0" w:space="0" w:color="auto"/>
      </w:divBdr>
    </w:div>
    <w:div w:id="906456920">
      <w:bodyDiv w:val="1"/>
      <w:marLeft w:val="0"/>
      <w:marRight w:val="0"/>
      <w:marTop w:val="0"/>
      <w:marBottom w:val="0"/>
      <w:divBdr>
        <w:top w:val="none" w:sz="0" w:space="0" w:color="auto"/>
        <w:left w:val="none" w:sz="0" w:space="0" w:color="auto"/>
        <w:bottom w:val="none" w:sz="0" w:space="0" w:color="auto"/>
        <w:right w:val="none" w:sz="0" w:space="0" w:color="auto"/>
      </w:divBdr>
    </w:div>
    <w:div w:id="906495202">
      <w:bodyDiv w:val="1"/>
      <w:marLeft w:val="0"/>
      <w:marRight w:val="0"/>
      <w:marTop w:val="0"/>
      <w:marBottom w:val="0"/>
      <w:divBdr>
        <w:top w:val="none" w:sz="0" w:space="0" w:color="auto"/>
        <w:left w:val="none" w:sz="0" w:space="0" w:color="auto"/>
        <w:bottom w:val="none" w:sz="0" w:space="0" w:color="auto"/>
        <w:right w:val="none" w:sz="0" w:space="0" w:color="auto"/>
      </w:divBdr>
    </w:div>
    <w:div w:id="906645453">
      <w:bodyDiv w:val="1"/>
      <w:marLeft w:val="0"/>
      <w:marRight w:val="0"/>
      <w:marTop w:val="0"/>
      <w:marBottom w:val="0"/>
      <w:divBdr>
        <w:top w:val="none" w:sz="0" w:space="0" w:color="auto"/>
        <w:left w:val="none" w:sz="0" w:space="0" w:color="auto"/>
        <w:bottom w:val="none" w:sz="0" w:space="0" w:color="auto"/>
        <w:right w:val="none" w:sz="0" w:space="0" w:color="auto"/>
      </w:divBdr>
    </w:div>
    <w:div w:id="906695243">
      <w:bodyDiv w:val="1"/>
      <w:marLeft w:val="0"/>
      <w:marRight w:val="0"/>
      <w:marTop w:val="0"/>
      <w:marBottom w:val="0"/>
      <w:divBdr>
        <w:top w:val="none" w:sz="0" w:space="0" w:color="auto"/>
        <w:left w:val="none" w:sz="0" w:space="0" w:color="auto"/>
        <w:bottom w:val="none" w:sz="0" w:space="0" w:color="auto"/>
        <w:right w:val="none" w:sz="0" w:space="0" w:color="auto"/>
      </w:divBdr>
    </w:div>
    <w:div w:id="906720277">
      <w:bodyDiv w:val="1"/>
      <w:marLeft w:val="0"/>
      <w:marRight w:val="0"/>
      <w:marTop w:val="0"/>
      <w:marBottom w:val="0"/>
      <w:divBdr>
        <w:top w:val="none" w:sz="0" w:space="0" w:color="auto"/>
        <w:left w:val="none" w:sz="0" w:space="0" w:color="auto"/>
        <w:bottom w:val="none" w:sz="0" w:space="0" w:color="auto"/>
        <w:right w:val="none" w:sz="0" w:space="0" w:color="auto"/>
      </w:divBdr>
    </w:div>
    <w:div w:id="906838259">
      <w:bodyDiv w:val="1"/>
      <w:marLeft w:val="0"/>
      <w:marRight w:val="0"/>
      <w:marTop w:val="0"/>
      <w:marBottom w:val="0"/>
      <w:divBdr>
        <w:top w:val="none" w:sz="0" w:space="0" w:color="auto"/>
        <w:left w:val="none" w:sz="0" w:space="0" w:color="auto"/>
        <w:bottom w:val="none" w:sz="0" w:space="0" w:color="auto"/>
        <w:right w:val="none" w:sz="0" w:space="0" w:color="auto"/>
      </w:divBdr>
    </w:div>
    <w:div w:id="906918625">
      <w:bodyDiv w:val="1"/>
      <w:marLeft w:val="0"/>
      <w:marRight w:val="0"/>
      <w:marTop w:val="0"/>
      <w:marBottom w:val="0"/>
      <w:divBdr>
        <w:top w:val="none" w:sz="0" w:space="0" w:color="auto"/>
        <w:left w:val="none" w:sz="0" w:space="0" w:color="auto"/>
        <w:bottom w:val="none" w:sz="0" w:space="0" w:color="auto"/>
        <w:right w:val="none" w:sz="0" w:space="0" w:color="auto"/>
      </w:divBdr>
    </w:div>
    <w:div w:id="906955367">
      <w:bodyDiv w:val="1"/>
      <w:marLeft w:val="0"/>
      <w:marRight w:val="0"/>
      <w:marTop w:val="0"/>
      <w:marBottom w:val="0"/>
      <w:divBdr>
        <w:top w:val="none" w:sz="0" w:space="0" w:color="auto"/>
        <w:left w:val="none" w:sz="0" w:space="0" w:color="auto"/>
        <w:bottom w:val="none" w:sz="0" w:space="0" w:color="auto"/>
        <w:right w:val="none" w:sz="0" w:space="0" w:color="auto"/>
      </w:divBdr>
    </w:div>
    <w:div w:id="906962917">
      <w:bodyDiv w:val="1"/>
      <w:marLeft w:val="0"/>
      <w:marRight w:val="0"/>
      <w:marTop w:val="0"/>
      <w:marBottom w:val="0"/>
      <w:divBdr>
        <w:top w:val="none" w:sz="0" w:space="0" w:color="auto"/>
        <w:left w:val="none" w:sz="0" w:space="0" w:color="auto"/>
        <w:bottom w:val="none" w:sz="0" w:space="0" w:color="auto"/>
        <w:right w:val="none" w:sz="0" w:space="0" w:color="auto"/>
      </w:divBdr>
    </w:div>
    <w:div w:id="907032177">
      <w:bodyDiv w:val="1"/>
      <w:marLeft w:val="0"/>
      <w:marRight w:val="0"/>
      <w:marTop w:val="0"/>
      <w:marBottom w:val="0"/>
      <w:divBdr>
        <w:top w:val="none" w:sz="0" w:space="0" w:color="auto"/>
        <w:left w:val="none" w:sz="0" w:space="0" w:color="auto"/>
        <w:bottom w:val="none" w:sz="0" w:space="0" w:color="auto"/>
        <w:right w:val="none" w:sz="0" w:space="0" w:color="auto"/>
      </w:divBdr>
    </w:div>
    <w:div w:id="907032477">
      <w:bodyDiv w:val="1"/>
      <w:marLeft w:val="0"/>
      <w:marRight w:val="0"/>
      <w:marTop w:val="0"/>
      <w:marBottom w:val="0"/>
      <w:divBdr>
        <w:top w:val="none" w:sz="0" w:space="0" w:color="auto"/>
        <w:left w:val="none" w:sz="0" w:space="0" w:color="auto"/>
        <w:bottom w:val="none" w:sz="0" w:space="0" w:color="auto"/>
        <w:right w:val="none" w:sz="0" w:space="0" w:color="auto"/>
      </w:divBdr>
    </w:div>
    <w:div w:id="907035112">
      <w:bodyDiv w:val="1"/>
      <w:marLeft w:val="0"/>
      <w:marRight w:val="0"/>
      <w:marTop w:val="0"/>
      <w:marBottom w:val="0"/>
      <w:divBdr>
        <w:top w:val="none" w:sz="0" w:space="0" w:color="auto"/>
        <w:left w:val="none" w:sz="0" w:space="0" w:color="auto"/>
        <w:bottom w:val="none" w:sz="0" w:space="0" w:color="auto"/>
        <w:right w:val="none" w:sz="0" w:space="0" w:color="auto"/>
      </w:divBdr>
    </w:div>
    <w:div w:id="907105881">
      <w:bodyDiv w:val="1"/>
      <w:marLeft w:val="0"/>
      <w:marRight w:val="0"/>
      <w:marTop w:val="0"/>
      <w:marBottom w:val="0"/>
      <w:divBdr>
        <w:top w:val="none" w:sz="0" w:space="0" w:color="auto"/>
        <w:left w:val="none" w:sz="0" w:space="0" w:color="auto"/>
        <w:bottom w:val="none" w:sz="0" w:space="0" w:color="auto"/>
        <w:right w:val="none" w:sz="0" w:space="0" w:color="auto"/>
      </w:divBdr>
    </w:div>
    <w:div w:id="907495673">
      <w:bodyDiv w:val="1"/>
      <w:marLeft w:val="0"/>
      <w:marRight w:val="0"/>
      <w:marTop w:val="0"/>
      <w:marBottom w:val="0"/>
      <w:divBdr>
        <w:top w:val="none" w:sz="0" w:space="0" w:color="auto"/>
        <w:left w:val="none" w:sz="0" w:space="0" w:color="auto"/>
        <w:bottom w:val="none" w:sz="0" w:space="0" w:color="auto"/>
        <w:right w:val="none" w:sz="0" w:space="0" w:color="auto"/>
      </w:divBdr>
    </w:div>
    <w:div w:id="907498783">
      <w:bodyDiv w:val="1"/>
      <w:marLeft w:val="0"/>
      <w:marRight w:val="0"/>
      <w:marTop w:val="0"/>
      <w:marBottom w:val="0"/>
      <w:divBdr>
        <w:top w:val="none" w:sz="0" w:space="0" w:color="auto"/>
        <w:left w:val="none" w:sz="0" w:space="0" w:color="auto"/>
        <w:bottom w:val="none" w:sz="0" w:space="0" w:color="auto"/>
        <w:right w:val="none" w:sz="0" w:space="0" w:color="auto"/>
      </w:divBdr>
    </w:div>
    <w:div w:id="907501370">
      <w:bodyDiv w:val="1"/>
      <w:marLeft w:val="0"/>
      <w:marRight w:val="0"/>
      <w:marTop w:val="0"/>
      <w:marBottom w:val="0"/>
      <w:divBdr>
        <w:top w:val="none" w:sz="0" w:space="0" w:color="auto"/>
        <w:left w:val="none" w:sz="0" w:space="0" w:color="auto"/>
        <w:bottom w:val="none" w:sz="0" w:space="0" w:color="auto"/>
        <w:right w:val="none" w:sz="0" w:space="0" w:color="auto"/>
      </w:divBdr>
    </w:div>
    <w:div w:id="907544143">
      <w:bodyDiv w:val="1"/>
      <w:marLeft w:val="0"/>
      <w:marRight w:val="0"/>
      <w:marTop w:val="0"/>
      <w:marBottom w:val="0"/>
      <w:divBdr>
        <w:top w:val="none" w:sz="0" w:space="0" w:color="auto"/>
        <w:left w:val="none" w:sz="0" w:space="0" w:color="auto"/>
        <w:bottom w:val="none" w:sz="0" w:space="0" w:color="auto"/>
        <w:right w:val="none" w:sz="0" w:space="0" w:color="auto"/>
      </w:divBdr>
    </w:div>
    <w:div w:id="907610317">
      <w:bodyDiv w:val="1"/>
      <w:marLeft w:val="0"/>
      <w:marRight w:val="0"/>
      <w:marTop w:val="0"/>
      <w:marBottom w:val="0"/>
      <w:divBdr>
        <w:top w:val="none" w:sz="0" w:space="0" w:color="auto"/>
        <w:left w:val="none" w:sz="0" w:space="0" w:color="auto"/>
        <w:bottom w:val="none" w:sz="0" w:space="0" w:color="auto"/>
        <w:right w:val="none" w:sz="0" w:space="0" w:color="auto"/>
      </w:divBdr>
    </w:div>
    <w:div w:id="907618787">
      <w:bodyDiv w:val="1"/>
      <w:marLeft w:val="0"/>
      <w:marRight w:val="0"/>
      <w:marTop w:val="0"/>
      <w:marBottom w:val="0"/>
      <w:divBdr>
        <w:top w:val="none" w:sz="0" w:space="0" w:color="auto"/>
        <w:left w:val="none" w:sz="0" w:space="0" w:color="auto"/>
        <w:bottom w:val="none" w:sz="0" w:space="0" w:color="auto"/>
        <w:right w:val="none" w:sz="0" w:space="0" w:color="auto"/>
      </w:divBdr>
    </w:div>
    <w:div w:id="907761301">
      <w:bodyDiv w:val="1"/>
      <w:marLeft w:val="0"/>
      <w:marRight w:val="0"/>
      <w:marTop w:val="0"/>
      <w:marBottom w:val="0"/>
      <w:divBdr>
        <w:top w:val="none" w:sz="0" w:space="0" w:color="auto"/>
        <w:left w:val="none" w:sz="0" w:space="0" w:color="auto"/>
        <w:bottom w:val="none" w:sz="0" w:space="0" w:color="auto"/>
        <w:right w:val="none" w:sz="0" w:space="0" w:color="auto"/>
      </w:divBdr>
    </w:div>
    <w:div w:id="908001989">
      <w:bodyDiv w:val="1"/>
      <w:marLeft w:val="0"/>
      <w:marRight w:val="0"/>
      <w:marTop w:val="0"/>
      <w:marBottom w:val="0"/>
      <w:divBdr>
        <w:top w:val="none" w:sz="0" w:space="0" w:color="auto"/>
        <w:left w:val="none" w:sz="0" w:space="0" w:color="auto"/>
        <w:bottom w:val="none" w:sz="0" w:space="0" w:color="auto"/>
        <w:right w:val="none" w:sz="0" w:space="0" w:color="auto"/>
      </w:divBdr>
    </w:div>
    <w:div w:id="908004822">
      <w:bodyDiv w:val="1"/>
      <w:marLeft w:val="0"/>
      <w:marRight w:val="0"/>
      <w:marTop w:val="0"/>
      <w:marBottom w:val="0"/>
      <w:divBdr>
        <w:top w:val="none" w:sz="0" w:space="0" w:color="auto"/>
        <w:left w:val="none" w:sz="0" w:space="0" w:color="auto"/>
        <w:bottom w:val="none" w:sz="0" w:space="0" w:color="auto"/>
        <w:right w:val="none" w:sz="0" w:space="0" w:color="auto"/>
      </w:divBdr>
    </w:div>
    <w:div w:id="908005231">
      <w:bodyDiv w:val="1"/>
      <w:marLeft w:val="0"/>
      <w:marRight w:val="0"/>
      <w:marTop w:val="0"/>
      <w:marBottom w:val="0"/>
      <w:divBdr>
        <w:top w:val="none" w:sz="0" w:space="0" w:color="auto"/>
        <w:left w:val="none" w:sz="0" w:space="0" w:color="auto"/>
        <w:bottom w:val="none" w:sz="0" w:space="0" w:color="auto"/>
        <w:right w:val="none" w:sz="0" w:space="0" w:color="auto"/>
      </w:divBdr>
    </w:div>
    <w:div w:id="908029775">
      <w:bodyDiv w:val="1"/>
      <w:marLeft w:val="0"/>
      <w:marRight w:val="0"/>
      <w:marTop w:val="0"/>
      <w:marBottom w:val="0"/>
      <w:divBdr>
        <w:top w:val="none" w:sz="0" w:space="0" w:color="auto"/>
        <w:left w:val="none" w:sz="0" w:space="0" w:color="auto"/>
        <w:bottom w:val="none" w:sz="0" w:space="0" w:color="auto"/>
        <w:right w:val="none" w:sz="0" w:space="0" w:color="auto"/>
      </w:divBdr>
    </w:div>
    <w:div w:id="908074712">
      <w:bodyDiv w:val="1"/>
      <w:marLeft w:val="0"/>
      <w:marRight w:val="0"/>
      <w:marTop w:val="0"/>
      <w:marBottom w:val="0"/>
      <w:divBdr>
        <w:top w:val="none" w:sz="0" w:space="0" w:color="auto"/>
        <w:left w:val="none" w:sz="0" w:space="0" w:color="auto"/>
        <w:bottom w:val="none" w:sz="0" w:space="0" w:color="auto"/>
        <w:right w:val="none" w:sz="0" w:space="0" w:color="auto"/>
      </w:divBdr>
    </w:div>
    <w:div w:id="908076610">
      <w:bodyDiv w:val="1"/>
      <w:marLeft w:val="0"/>
      <w:marRight w:val="0"/>
      <w:marTop w:val="0"/>
      <w:marBottom w:val="0"/>
      <w:divBdr>
        <w:top w:val="none" w:sz="0" w:space="0" w:color="auto"/>
        <w:left w:val="none" w:sz="0" w:space="0" w:color="auto"/>
        <w:bottom w:val="none" w:sz="0" w:space="0" w:color="auto"/>
        <w:right w:val="none" w:sz="0" w:space="0" w:color="auto"/>
      </w:divBdr>
    </w:div>
    <w:div w:id="908198673">
      <w:bodyDiv w:val="1"/>
      <w:marLeft w:val="0"/>
      <w:marRight w:val="0"/>
      <w:marTop w:val="0"/>
      <w:marBottom w:val="0"/>
      <w:divBdr>
        <w:top w:val="none" w:sz="0" w:space="0" w:color="auto"/>
        <w:left w:val="none" w:sz="0" w:space="0" w:color="auto"/>
        <w:bottom w:val="none" w:sz="0" w:space="0" w:color="auto"/>
        <w:right w:val="none" w:sz="0" w:space="0" w:color="auto"/>
      </w:divBdr>
    </w:div>
    <w:div w:id="908198691">
      <w:bodyDiv w:val="1"/>
      <w:marLeft w:val="0"/>
      <w:marRight w:val="0"/>
      <w:marTop w:val="0"/>
      <w:marBottom w:val="0"/>
      <w:divBdr>
        <w:top w:val="none" w:sz="0" w:space="0" w:color="auto"/>
        <w:left w:val="none" w:sz="0" w:space="0" w:color="auto"/>
        <w:bottom w:val="none" w:sz="0" w:space="0" w:color="auto"/>
        <w:right w:val="none" w:sz="0" w:space="0" w:color="auto"/>
      </w:divBdr>
    </w:div>
    <w:div w:id="908225388">
      <w:bodyDiv w:val="1"/>
      <w:marLeft w:val="0"/>
      <w:marRight w:val="0"/>
      <w:marTop w:val="0"/>
      <w:marBottom w:val="0"/>
      <w:divBdr>
        <w:top w:val="none" w:sz="0" w:space="0" w:color="auto"/>
        <w:left w:val="none" w:sz="0" w:space="0" w:color="auto"/>
        <w:bottom w:val="none" w:sz="0" w:space="0" w:color="auto"/>
        <w:right w:val="none" w:sz="0" w:space="0" w:color="auto"/>
      </w:divBdr>
    </w:div>
    <w:div w:id="908418025">
      <w:bodyDiv w:val="1"/>
      <w:marLeft w:val="0"/>
      <w:marRight w:val="0"/>
      <w:marTop w:val="0"/>
      <w:marBottom w:val="0"/>
      <w:divBdr>
        <w:top w:val="none" w:sz="0" w:space="0" w:color="auto"/>
        <w:left w:val="none" w:sz="0" w:space="0" w:color="auto"/>
        <w:bottom w:val="none" w:sz="0" w:space="0" w:color="auto"/>
        <w:right w:val="none" w:sz="0" w:space="0" w:color="auto"/>
      </w:divBdr>
    </w:div>
    <w:div w:id="908464813">
      <w:bodyDiv w:val="1"/>
      <w:marLeft w:val="0"/>
      <w:marRight w:val="0"/>
      <w:marTop w:val="0"/>
      <w:marBottom w:val="0"/>
      <w:divBdr>
        <w:top w:val="none" w:sz="0" w:space="0" w:color="auto"/>
        <w:left w:val="none" w:sz="0" w:space="0" w:color="auto"/>
        <w:bottom w:val="none" w:sz="0" w:space="0" w:color="auto"/>
        <w:right w:val="none" w:sz="0" w:space="0" w:color="auto"/>
      </w:divBdr>
    </w:div>
    <w:div w:id="908686384">
      <w:bodyDiv w:val="1"/>
      <w:marLeft w:val="0"/>
      <w:marRight w:val="0"/>
      <w:marTop w:val="0"/>
      <w:marBottom w:val="0"/>
      <w:divBdr>
        <w:top w:val="none" w:sz="0" w:space="0" w:color="auto"/>
        <w:left w:val="none" w:sz="0" w:space="0" w:color="auto"/>
        <w:bottom w:val="none" w:sz="0" w:space="0" w:color="auto"/>
        <w:right w:val="none" w:sz="0" w:space="0" w:color="auto"/>
      </w:divBdr>
    </w:div>
    <w:div w:id="908735951">
      <w:bodyDiv w:val="1"/>
      <w:marLeft w:val="0"/>
      <w:marRight w:val="0"/>
      <w:marTop w:val="0"/>
      <w:marBottom w:val="0"/>
      <w:divBdr>
        <w:top w:val="none" w:sz="0" w:space="0" w:color="auto"/>
        <w:left w:val="none" w:sz="0" w:space="0" w:color="auto"/>
        <w:bottom w:val="none" w:sz="0" w:space="0" w:color="auto"/>
        <w:right w:val="none" w:sz="0" w:space="0" w:color="auto"/>
      </w:divBdr>
    </w:div>
    <w:div w:id="908804820">
      <w:bodyDiv w:val="1"/>
      <w:marLeft w:val="0"/>
      <w:marRight w:val="0"/>
      <w:marTop w:val="0"/>
      <w:marBottom w:val="0"/>
      <w:divBdr>
        <w:top w:val="none" w:sz="0" w:space="0" w:color="auto"/>
        <w:left w:val="none" w:sz="0" w:space="0" w:color="auto"/>
        <w:bottom w:val="none" w:sz="0" w:space="0" w:color="auto"/>
        <w:right w:val="none" w:sz="0" w:space="0" w:color="auto"/>
      </w:divBdr>
    </w:div>
    <w:div w:id="908808983">
      <w:bodyDiv w:val="1"/>
      <w:marLeft w:val="0"/>
      <w:marRight w:val="0"/>
      <w:marTop w:val="0"/>
      <w:marBottom w:val="0"/>
      <w:divBdr>
        <w:top w:val="none" w:sz="0" w:space="0" w:color="auto"/>
        <w:left w:val="none" w:sz="0" w:space="0" w:color="auto"/>
        <w:bottom w:val="none" w:sz="0" w:space="0" w:color="auto"/>
        <w:right w:val="none" w:sz="0" w:space="0" w:color="auto"/>
      </w:divBdr>
    </w:div>
    <w:div w:id="909000721">
      <w:bodyDiv w:val="1"/>
      <w:marLeft w:val="0"/>
      <w:marRight w:val="0"/>
      <w:marTop w:val="0"/>
      <w:marBottom w:val="0"/>
      <w:divBdr>
        <w:top w:val="none" w:sz="0" w:space="0" w:color="auto"/>
        <w:left w:val="none" w:sz="0" w:space="0" w:color="auto"/>
        <w:bottom w:val="none" w:sz="0" w:space="0" w:color="auto"/>
        <w:right w:val="none" w:sz="0" w:space="0" w:color="auto"/>
      </w:divBdr>
    </w:div>
    <w:div w:id="909075458">
      <w:bodyDiv w:val="1"/>
      <w:marLeft w:val="0"/>
      <w:marRight w:val="0"/>
      <w:marTop w:val="0"/>
      <w:marBottom w:val="0"/>
      <w:divBdr>
        <w:top w:val="none" w:sz="0" w:space="0" w:color="auto"/>
        <w:left w:val="none" w:sz="0" w:space="0" w:color="auto"/>
        <w:bottom w:val="none" w:sz="0" w:space="0" w:color="auto"/>
        <w:right w:val="none" w:sz="0" w:space="0" w:color="auto"/>
      </w:divBdr>
    </w:div>
    <w:div w:id="909116956">
      <w:bodyDiv w:val="1"/>
      <w:marLeft w:val="0"/>
      <w:marRight w:val="0"/>
      <w:marTop w:val="0"/>
      <w:marBottom w:val="0"/>
      <w:divBdr>
        <w:top w:val="none" w:sz="0" w:space="0" w:color="auto"/>
        <w:left w:val="none" w:sz="0" w:space="0" w:color="auto"/>
        <w:bottom w:val="none" w:sz="0" w:space="0" w:color="auto"/>
        <w:right w:val="none" w:sz="0" w:space="0" w:color="auto"/>
      </w:divBdr>
    </w:div>
    <w:div w:id="909118337">
      <w:bodyDiv w:val="1"/>
      <w:marLeft w:val="0"/>
      <w:marRight w:val="0"/>
      <w:marTop w:val="0"/>
      <w:marBottom w:val="0"/>
      <w:divBdr>
        <w:top w:val="none" w:sz="0" w:space="0" w:color="auto"/>
        <w:left w:val="none" w:sz="0" w:space="0" w:color="auto"/>
        <w:bottom w:val="none" w:sz="0" w:space="0" w:color="auto"/>
        <w:right w:val="none" w:sz="0" w:space="0" w:color="auto"/>
      </w:divBdr>
    </w:div>
    <w:div w:id="909192352">
      <w:bodyDiv w:val="1"/>
      <w:marLeft w:val="0"/>
      <w:marRight w:val="0"/>
      <w:marTop w:val="0"/>
      <w:marBottom w:val="0"/>
      <w:divBdr>
        <w:top w:val="none" w:sz="0" w:space="0" w:color="auto"/>
        <w:left w:val="none" w:sz="0" w:space="0" w:color="auto"/>
        <w:bottom w:val="none" w:sz="0" w:space="0" w:color="auto"/>
        <w:right w:val="none" w:sz="0" w:space="0" w:color="auto"/>
      </w:divBdr>
    </w:div>
    <w:div w:id="909196285">
      <w:bodyDiv w:val="1"/>
      <w:marLeft w:val="0"/>
      <w:marRight w:val="0"/>
      <w:marTop w:val="0"/>
      <w:marBottom w:val="0"/>
      <w:divBdr>
        <w:top w:val="none" w:sz="0" w:space="0" w:color="auto"/>
        <w:left w:val="none" w:sz="0" w:space="0" w:color="auto"/>
        <w:bottom w:val="none" w:sz="0" w:space="0" w:color="auto"/>
        <w:right w:val="none" w:sz="0" w:space="0" w:color="auto"/>
      </w:divBdr>
    </w:div>
    <w:div w:id="909265689">
      <w:bodyDiv w:val="1"/>
      <w:marLeft w:val="0"/>
      <w:marRight w:val="0"/>
      <w:marTop w:val="0"/>
      <w:marBottom w:val="0"/>
      <w:divBdr>
        <w:top w:val="none" w:sz="0" w:space="0" w:color="auto"/>
        <w:left w:val="none" w:sz="0" w:space="0" w:color="auto"/>
        <w:bottom w:val="none" w:sz="0" w:space="0" w:color="auto"/>
        <w:right w:val="none" w:sz="0" w:space="0" w:color="auto"/>
      </w:divBdr>
    </w:div>
    <w:div w:id="909315184">
      <w:bodyDiv w:val="1"/>
      <w:marLeft w:val="0"/>
      <w:marRight w:val="0"/>
      <w:marTop w:val="0"/>
      <w:marBottom w:val="0"/>
      <w:divBdr>
        <w:top w:val="none" w:sz="0" w:space="0" w:color="auto"/>
        <w:left w:val="none" w:sz="0" w:space="0" w:color="auto"/>
        <w:bottom w:val="none" w:sz="0" w:space="0" w:color="auto"/>
        <w:right w:val="none" w:sz="0" w:space="0" w:color="auto"/>
      </w:divBdr>
    </w:div>
    <w:div w:id="909382721">
      <w:bodyDiv w:val="1"/>
      <w:marLeft w:val="0"/>
      <w:marRight w:val="0"/>
      <w:marTop w:val="0"/>
      <w:marBottom w:val="0"/>
      <w:divBdr>
        <w:top w:val="none" w:sz="0" w:space="0" w:color="auto"/>
        <w:left w:val="none" w:sz="0" w:space="0" w:color="auto"/>
        <w:bottom w:val="none" w:sz="0" w:space="0" w:color="auto"/>
        <w:right w:val="none" w:sz="0" w:space="0" w:color="auto"/>
      </w:divBdr>
    </w:div>
    <w:div w:id="909386188">
      <w:bodyDiv w:val="1"/>
      <w:marLeft w:val="0"/>
      <w:marRight w:val="0"/>
      <w:marTop w:val="0"/>
      <w:marBottom w:val="0"/>
      <w:divBdr>
        <w:top w:val="none" w:sz="0" w:space="0" w:color="auto"/>
        <w:left w:val="none" w:sz="0" w:space="0" w:color="auto"/>
        <w:bottom w:val="none" w:sz="0" w:space="0" w:color="auto"/>
        <w:right w:val="none" w:sz="0" w:space="0" w:color="auto"/>
      </w:divBdr>
    </w:div>
    <w:div w:id="909461276">
      <w:bodyDiv w:val="1"/>
      <w:marLeft w:val="0"/>
      <w:marRight w:val="0"/>
      <w:marTop w:val="0"/>
      <w:marBottom w:val="0"/>
      <w:divBdr>
        <w:top w:val="none" w:sz="0" w:space="0" w:color="auto"/>
        <w:left w:val="none" w:sz="0" w:space="0" w:color="auto"/>
        <w:bottom w:val="none" w:sz="0" w:space="0" w:color="auto"/>
        <w:right w:val="none" w:sz="0" w:space="0" w:color="auto"/>
      </w:divBdr>
    </w:div>
    <w:div w:id="909466092">
      <w:bodyDiv w:val="1"/>
      <w:marLeft w:val="0"/>
      <w:marRight w:val="0"/>
      <w:marTop w:val="0"/>
      <w:marBottom w:val="0"/>
      <w:divBdr>
        <w:top w:val="none" w:sz="0" w:space="0" w:color="auto"/>
        <w:left w:val="none" w:sz="0" w:space="0" w:color="auto"/>
        <w:bottom w:val="none" w:sz="0" w:space="0" w:color="auto"/>
        <w:right w:val="none" w:sz="0" w:space="0" w:color="auto"/>
      </w:divBdr>
    </w:div>
    <w:div w:id="909535833">
      <w:bodyDiv w:val="1"/>
      <w:marLeft w:val="0"/>
      <w:marRight w:val="0"/>
      <w:marTop w:val="0"/>
      <w:marBottom w:val="0"/>
      <w:divBdr>
        <w:top w:val="none" w:sz="0" w:space="0" w:color="auto"/>
        <w:left w:val="none" w:sz="0" w:space="0" w:color="auto"/>
        <w:bottom w:val="none" w:sz="0" w:space="0" w:color="auto"/>
        <w:right w:val="none" w:sz="0" w:space="0" w:color="auto"/>
      </w:divBdr>
    </w:div>
    <w:div w:id="909541232">
      <w:bodyDiv w:val="1"/>
      <w:marLeft w:val="0"/>
      <w:marRight w:val="0"/>
      <w:marTop w:val="0"/>
      <w:marBottom w:val="0"/>
      <w:divBdr>
        <w:top w:val="none" w:sz="0" w:space="0" w:color="auto"/>
        <w:left w:val="none" w:sz="0" w:space="0" w:color="auto"/>
        <w:bottom w:val="none" w:sz="0" w:space="0" w:color="auto"/>
        <w:right w:val="none" w:sz="0" w:space="0" w:color="auto"/>
      </w:divBdr>
    </w:div>
    <w:div w:id="909583020">
      <w:bodyDiv w:val="1"/>
      <w:marLeft w:val="0"/>
      <w:marRight w:val="0"/>
      <w:marTop w:val="0"/>
      <w:marBottom w:val="0"/>
      <w:divBdr>
        <w:top w:val="none" w:sz="0" w:space="0" w:color="auto"/>
        <w:left w:val="none" w:sz="0" w:space="0" w:color="auto"/>
        <w:bottom w:val="none" w:sz="0" w:space="0" w:color="auto"/>
        <w:right w:val="none" w:sz="0" w:space="0" w:color="auto"/>
      </w:divBdr>
    </w:div>
    <w:div w:id="909729799">
      <w:bodyDiv w:val="1"/>
      <w:marLeft w:val="0"/>
      <w:marRight w:val="0"/>
      <w:marTop w:val="0"/>
      <w:marBottom w:val="0"/>
      <w:divBdr>
        <w:top w:val="none" w:sz="0" w:space="0" w:color="auto"/>
        <w:left w:val="none" w:sz="0" w:space="0" w:color="auto"/>
        <w:bottom w:val="none" w:sz="0" w:space="0" w:color="auto"/>
        <w:right w:val="none" w:sz="0" w:space="0" w:color="auto"/>
      </w:divBdr>
    </w:div>
    <w:div w:id="909803311">
      <w:bodyDiv w:val="1"/>
      <w:marLeft w:val="0"/>
      <w:marRight w:val="0"/>
      <w:marTop w:val="0"/>
      <w:marBottom w:val="0"/>
      <w:divBdr>
        <w:top w:val="none" w:sz="0" w:space="0" w:color="auto"/>
        <w:left w:val="none" w:sz="0" w:space="0" w:color="auto"/>
        <w:bottom w:val="none" w:sz="0" w:space="0" w:color="auto"/>
        <w:right w:val="none" w:sz="0" w:space="0" w:color="auto"/>
      </w:divBdr>
    </w:div>
    <w:div w:id="909848516">
      <w:bodyDiv w:val="1"/>
      <w:marLeft w:val="0"/>
      <w:marRight w:val="0"/>
      <w:marTop w:val="0"/>
      <w:marBottom w:val="0"/>
      <w:divBdr>
        <w:top w:val="none" w:sz="0" w:space="0" w:color="auto"/>
        <w:left w:val="none" w:sz="0" w:space="0" w:color="auto"/>
        <w:bottom w:val="none" w:sz="0" w:space="0" w:color="auto"/>
        <w:right w:val="none" w:sz="0" w:space="0" w:color="auto"/>
      </w:divBdr>
    </w:div>
    <w:div w:id="909852191">
      <w:bodyDiv w:val="1"/>
      <w:marLeft w:val="0"/>
      <w:marRight w:val="0"/>
      <w:marTop w:val="0"/>
      <w:marBottom w:val="0"/>
      <w:divBdr>
        <w:top w:val="none" w:sz="0" w:space="0" w:color="auto"/>
        <w:left w:val="none" w:sz="0" w:space="0" w:color="auto"/>
        <w:bottom w:val="none" w:sz="0" w:space="0" w:color="auto"/>
        <w:right w:val="none" w:sz="0" w:space="0" w:color="auto"/>
      </w:divBdr>
    </w:div>
    <w:div w:id="909923237">
      <w:bodyDiv w:val="1"/>
      <w:marLeft w:val="0"/>
      <w:marRight w:val="0"/>
      <w:marTop w:val="0"/>
      <w:marBottom w:val="0"/>
      <w:divBdr>
        <w:top w:val="none" w:sz="0" w:space="0" w:color="auto"/>
        <w:left w:val="none" w:sz="0" w:space="0" w:color="auto"/>
        <w:bottom w:val="none" w:sz="0" w:space="0" w:color="auto"/>
        <w:right w:val="none" w:sz="0" w:space="0" w:color="auto"/>
      </w:divBdr>
    </w:div>
    <w:div w:id="909924772">
      <w:bodyDiv w:val="1"/>
      <w:marLeft w:val="0"/>
      <w:marRight w:val="0"/>
      <w:marTop w:val="0"/>
      <w:marBottom w:val="0"/>
      <w:divBdr>
        <w:top w:val="none" w:sz="0" w:space="0" w:color="auto"/>
        <w:left w:val="none" w:sz="0" w:space="0" w:color="auto"/>
        <w:bottom w:val="none" w:sz="0" w:space="0" w:color="auto"/>
        <w:right w:val="none" w:sz="0" w:space="0" w:color="auto"/>
      </w:divBdr>
    </w:div>
    <w:div w:id="910117308">
      <w:bodyDiv w:val="1"/>
      <w:marLeft w:val="0"/>
      <w:marRight w:val="0"/>
      <w:marTop w:val="0"/>
      <w:marBottom w:val="0"/>
      <w:divBdr>
        <w:top w:val="none" w:sz="0" w:space="0" w:color="auto"/>
        <w:left w:val="none" w:sz="0" w:space="0" w:color="auto"/>
        <w:bottom w:val="none" w:sz="0" w:space="0" w:color="auto"/>
        <w:right w:val="none" w:sz="0" w:space="0" w:color="auto"/>
      </w:divBdr>
    </w:div>
    <w:div w:id="910118144">
      <w:bodyDiv w:val="1"/>
      <w:marLeft w:val="0"/>
      <w:marRight w:val="0"/>
      <w:marTop w:val="0"/>
      <w:marBottom w:val="0"/>
      <w:divBdr>
        <w:top w:val="none" w:sz="0" w:space="0" w:color="auto"/>
        <w:left w:val="none" w:sz="0" w:space="0" w:color="auto"/>
        <w:bottom w:val="none" w:sz="0" w:space="0" w:color="auto"/>
        <w:right w:val="none" w:sz="0" w:space="0" w:color="auto"/>
      </w:divBdr>
    </w:div>
    <w:div w:id="910121475">
      <w:bodyDiv w:val="1"/>
      <w:marLeft w:val="0"/>
      <w:marRight w:val="0"/>
      <w:marTop w:val="0"/>
      <w:marBottom w:val="0"/>
      <w:divBdr>
        <w:top w:val="none" w:sz="0" w:space="0" w:color="auto"/>
        <w:left w:val="none" w:sz="0" w:space="0" w:color="auto"/>
        <w:bottom w:val="none" w:sz="0" w:space="0" w:color="auto"/>
        <w:right w:val="none" w:sz="0" w:space="0" w:color="auto"/>
      </w:divBdr>
    </w:div>
    <w:div w:id="910309479">
      <w:bodyDiv w:val="1"/>
      <w:marLeft w:val="0"/>
      <w:marRight w:val="0"/>
      <w:marTop w:val="0"/>
      <w:marBottom w:val="0"/>
      <w:divBdr>
        <w:top w:val="none" w:sz="0" w:space="0" w:color="auto"/>
        <w:left w:val="none" w:sz="0" w:space="0" w:color="auto"/>
        <w:bottom w:val="none" w:sz="0" w:space="0" w:color="auto"/>
        <w:right w:val="none" w:sz="0" w:space="0" w:color="auto"/>
      </w:divBdr>
    </w:div>
    <w:div w:id="910391312">
      <w:bodyDiv w:val="1"/>
      <w:marLeft w:val="0"/>
      <w:marRight w:val="0"/>
      <w:marTop w:val="0"/>
      <w:marBottom w:val="0"/>
      <w:divBdr>
        <w:top w:val="none" w:sz="0" w:space="0" w:color="auto"/>
        <w:left w:val="none" w:sz="0" w:space="0" w:color="auto"/>
        <w:bottom w:val="none" w:sz="0" w:space="0" w:color="auto"/>
        <w:right w:val="none" w:sz="0" w:space="0" w:color="auto"/>
      </w:divBdr>
    </w:div>
    <w:div w:id="910434149">
      <w:bodyDiv w:val="1"/>
      <w:marLeft w:val="0"/>
      <w:marRight w:val="0"/>
      <w:marTop w:val="0"/>
      <w:marBottom w:val="0"/>
      <w:divBdr>
        <w:top w:val="none" w:sz="0" w:space="0" w:color="auto"/>
        <w:left w:val="none" w:sz="0" w:space="0" w:color="auto"/>
        <w:bottom w:val="none" w:sz="0" w:space="0" w:color="auto"/>
        <w:right w:val="none" w:sz="0" w:space="0" w:color="auto"/>
      </w:divBdr>
    </w:div>
    <w:div w:id="910500111">
      <w:bodyDiv w:val="1"/>
      <w:marLeft w:val="0"/>
      <w:marRight w:val="0"/>
      <w:marTop w:val="0"/>
      <w:marBottom w:val="0"/>
      <w:divBdr>
        <w:top w:val="none" w:sz="0" w:space="0" w:color="auto"/>
        <w:left w:val="none" w:sz="0" w:space="0" w:color="auto"/>
        <w:bottom w:val="none" w:sz="0" w:space="0" w:color="auto"/>
        <w:right w:val="none" w:sz="0" w:space="0" w:color="auto"/>
      </w:divBdr>
    </w:div>
    <w:div w:id="910624467">
      <w:bodyDiv w:val="1"/>
      <w:marLeft w:val="0"/>
      <w:marRight w:val="0"/>
      <w:marTop w:val="0"/>
      <w:marBottom w:val="0"/>
      <w:divBdr>
        <w:top w:val="none" w:sz="0" w:space="0" w:color="auto"/>
        <w:left w:val="none" w:sz="0" w:space="0" w:color="auto"/>
        <w:bottom w:val="none" w:sz="0" w:space="0" w:color="auto"/>
        <w:right w:val="none" w:sz="0" w:space="0" w:color="auto"/>
      </w:divBdr>
    </w:div>
    <w:div w:id="910652210">
      <w:bodyDiv w:val="1"/>
      <w:marLeft w:val="0"/>
      <w:marRight w:val="0"/>
      <w:marTop w:val="0"/>
      <w:marBottom w:val="0"/>
      <w:divBdr>
        <w:top w:val="none" w:sz="0" w:space="0" w:color="auto"/>
        <w:left w:val="none" w:sz="0" w:space="0" w:color="auto"/>
        <w:bottom w:val="none" w:sz="0" w:space="0" w:color="auto"/>
        <w:right w:val="none" w:sz="0" w:space="0" w:color="auto"/>
      </w:divBdr>
    </w:div>
    <w:div w:id="910700195">
      <w:bodyDiv w:val="1"/>
      <w:marLeft w:val="0"/>
      <w:marRight w:val="0"/>
      <w:marTop w:val="0"/>
      <w:marBottom w:val="0"/>
      <w:divBdr>
        <w:top w:val="none" w:sz="0" w:space="0" w:color="auto"/>
        <w:left w:val="none" w:sz="0" w:space="0" w:color="auto"/>
        <w:bottom w:val="none" w:sz="0" w:space="0" w:color="auto"/>
        <w:right w:val="none" w:sz="0" w:space="0" w:color="auto"/>
      </w:divBdr>
    </w:div>
    <w:div w:id="910702931">
      <w:bodyDiv w:val="1"/>
      <w:marLeft w:val="0"/>
      <w:marRight w:val="0"/>
      <w:marTop w:val="0"/>
      <w:marBottom w:val="0"/>
      <w:divBdr>
        <w:top w:val="none" w:sz="0" w:space="0" w:color="auto"/>
        <w:left w:val="none" w:sz="0" w:space="0" w:color="auto"/>
        <w:bottom w:val="none" w:sz="0" w:space="0" w:color="auto"/>
        <w:right w:val="none" w:sz="0" w:space="0" w:color="auto"/>
      </w:divBdr>
    </w:div>
    <w:div w:id="910889656">
      <w:bodyDiv w:val="1"/>
      <w:marLeft w:val="0"/>
      <w:marRight w:val="0"/>
      <w:marTop w:val="0"/>
      <w:marBottom w:val="0"/>
      <w:divBdr>
        <w:top w:val="none" w:sz="0" w:space="0" w:color="auto"/>
        <w:left w:val="none" w:sz="0" w:space="0" w:color="auto"/>
        <w:bottom w:val="none" w:sz="0" w:space="0" w:color="auto"/>
        <w:right w:val="none" w:sz="0" w:space="0" w:color="auto"/>
      </w:divBdr>
    </w:div>
    <w:div w:id="910892339">
      <w:bodyDiv w:val="1"/>
      <w:marLeft w:val="0"/>
      <w:marRight w:val="0"/>
      <w:marTop w:val="0"/>
      <w:marBottom w:val="0"/>
      <w:divBdr>
        <w:top w:val="none" w:sz="0" w:space="0" w:color="auto"/>
        <w:left w:val="none" w:sz="0" w:space="0" w:color="auto"/>
        <w:bottom w:val="none" w:sz="0" w:space="0" w:color="auto"/>
        <w:right w:val="none" w:sz="0" w:space="0" w:color="auto"/>
      </w:divBdr>
    </w:div>
    <w:div w:id="910965606">
      <w:bodyDiv w:val="1"/>
      <w:marLeft w:val="0"/>
      <w:marRight w:val="0"/>
      <w:marTop w:val="0"/>
      <w:marBottom w:val="0"/>
      <w:divBdr>
        <w:top w:val="none" w:sz="0" w:space="0" w:color="auto"/>
        <w:left w:val="none" w:sz="0" w:space="0" w:color="auto"/>
        <w:bottom w:val="none" w:sz="0" w:space="0" w:color="auto"/>
        <w:right w:val="none" w:sz="0" w:space="0" w:color="auto"/>
      </w:divBdr>
    </w:div>
    <w:div w:id="910966398">
      <w:bodyDiv w:val="1"/>
      <w:marLeft w:val="0"/>
      <w:marRight w:val="0"/>
      <w:marTop w:val="0"/>
      <w:marBottom w:val="0"/>
      <w:divBdr>
        <w:top w:val="none" w:sz="0" w:space="0" w:color="auto"/>
        <w:left w:val="none" w:sz="0" w:space="0" w:color="auto"/>
        <w:bottom w:val="none" w:sz="0" w:space="0" w:color="auto"/>
        <w:right w:val="none" w:sz="0" w:space="0" w:color="auto"/>
      </w:divBdr>
    </w:div>
    <w:div w:id="910969920">
      <w:bodyDiv w:val="1"/>
      <w:marLeft w:val="0"/>
      <w:marRight w:val="0"/>
      <w:marTop w:val="0"/>
      <w:marBottom w:val="0"/>
      <w:divBdr>
        <w:top w:val="none" w:sz="0" w:space="0" w:color="auto"/>
        <w:left w:val="none" w:sz="0" w:space="0" w:color="auto"/>
        <w:bottom w:val="none" w:sz="0" w:space="0" w:color="auto"/>
        <w:right w:val="none" w:sz="0" w:space="0" w:color="auto"/>
      </w:divBdr>
    </w:div>
    <w:div w:id="911047058">
      <w:bodyDiv w:val="1"/>
      <w:marLeft w:val="0"/>
      <w:marRight w:val="0"/>
      <w:marTop w:val="0"/>
      <w:marBottom w:val="0"/>
      <w:divBdr>
        <w:top w:val="none" w:sz="0" w:space="0" w:color="auto"/>
        <w:left w:val="none" w:sz="0" w:space="0" w:color="auto"/>
        <w:bottom w:val="none" w:sz="0" w:space="0" w:color="auto"/>
        <w:right w:val="none" w:sz="0" w:space="0" w:color="auto"/>
      </w:divBdr>
    </w:div>
    <w:div w:id="911088237">
      <w:bodyDiv w:val="1"/>
      <w:marLeft w:val="0"/>
      <w:marRight w:val="0"/>
      <w:marTop w:val="0"/>
      <w:marBottom w:val="0"/>
      <w:divBdr>
        <w:top w:val="none" w:sz="0" w:space="0" w:color="auto"/>
        <w:left w:val="none" w:sz="0" w:space="0" w:color="auto"/>
        <w:bottom w:val="none" w:sz="0" w:space="0" w:color="auto"/>
        <w:right w:val="none" w:sz="0" w:space="0" w:color="auto"/>
      </w:divBdr>
    </w:div>
    <w:div w:id="911113536">
      <w:bodyDiv w:val="1"/>
      <w:marLeft w:val="0"/>
      <w:marRight w:val="0"/>
      <w:marTop w:val="0"/>
      <w:marBottom w:val="0"/>
      <w:divBdr>
        <w:top w:val="none" w:sz="0" w:space="0" w:color="auto"/>
        <w:left w:val="none" w:sz="0" w:space="0" w:color="auto"/>
        <w:bottom w:val="none" w:sz="0" w:space="0" w:color="auto"/>
        <w:right w:val="none" w:sz="0" w:space="0" w:color="auto"/>
      </w:divBdr>
    </w:div>
    <w:div w:id="911156675">
      <w:bodyDiv w:val="1"/>
      <w:marLeft w:val="0"/>
      <w:marRight w:val="0"/>
      <w:marTop w:val="0"/>
      <w:marBottom w:val="0"/>
      <w:divBdr>
        <w:top w:val="none" w:sz="0" w:space="0" w:color="auto"/>
        <w:left w:val="none" w:sz="0" w:space="0" w:color="auto"/>
        <w:bottom w:val="none" w:sz="0" w:space="0" w:color="auto"/>
        <w:right w:val="none" w:sz="0" w:space="0" w:color="auto"/>
      </w:divBdr>
    </w:div>
    <w:div w:id="911237437">
      <w:bodyDiv w:val="1"/>
      <w:marLeft w:val="0"/>
      <w:marRight w:val="0"/>
      <w:marTop w:val="0"/>
      <w:marBottom w:val="0"/>
      <w:divBdr>
        <w:top w:val="none" w:sz="0" w:space="0" w:color="auto"/>
        <w:left w:val="none" w:sz="0" w:space="0" w:color="auto"/>
        <w:bottom w:val="none" w:sz="0" w:space="0" w:color="auto"/>
        <w:right w:val="none" w:sz="0" w:space="0" w:color="auto"/>
      </w:divBdr>
    </w:div>
    <w:div w:id="911424697">
      <w:bodyDiv w:val="1"/>
      <w:marLeft w:val="0"/>
      <w:marRight w:val="0"/>
      <w:marTop w:val="0"/>
      <w:marBottom w:val="0"/>
      <w:divBdr>
        <w:top w:val="none" w:sz="0" w:space="0" w:color="auto"/>
        <w:left w:val="none" w:sz="0" w:space="0" w:color="auto"/>
        <w:bottom w:val="none" w:sz="0" w:space="0" w:color="auto"/>
        <w:right w:val="none" w:sz="0" w:space="0" w:color="auto"/>
      </w:divBdr>
    </w:div>
    <w:div w:id="911499877">
      <w:bodyDiv w:val="1"/>
      <w:marLeft w:val="0"/>
      <w:marRight w:val="0"/>
      <w:marTop w:val="0"/>
      <w:marBottom w:val="0"/>
      <w:divBdr>
        <w:top w:val="none" w:sz="0" w:space="0" w:color="auto"/>
        <w:left w:val="none" w:sz="0" w:space="0" w:color="auto"/>
        <w:bottom w:val="none" w:sz="0" w:space="0" w:color="auto"/>
        <w:right w:val="none" w:sz="0" w:space="0" w:color="auto"/>
      </w:divBdr>
    </w:div>
    <w:div w:id="911541816">
      <w:bodyDiv w:val="1"/>
      <w:marLeft w:val="0"/>
      <w:marRight w:val="0"/>
      <w:marTop w:val="0"/>
      <w:marBottom w:val="0"/>
      <w:divBdr>
        <w:top w:val="none" w:sz="0" w:space="0" w:color="auto"/>
        <w:left w:val="none" w:sz="0" w:space="0" w:color="auto"/>
        <w:bottom w:val="none" w:sz="0" w:space="0" w:color="auto"/>
        <w:right w:val="none" w:sz="0" w:space="0" w:color="auto"/>
      </w:divBdr>
    </w:div>
    <w:div w:id="911542851">
      <w:bodyDiv w:val="1"/>
      <w:marLeft w:val="0"/>
      <w:marRight w:val="0"/>
      <w:marTop w:val="0"/>
      <w:marBottom w:val="0"/>
      <w:divBdr>
        <w:top w:val="none" w:sz="0" w:space="0" w:color="auto"/>
        <w:left w:val="none" w:sz="0" w:space="0" w:color="auto"/>
        <w:bottom w:val="none" w:sz="0" w:space="0" w:color="auto"/>
        <w:right w:val="none" w:sz="0" w:space="0" w:color="auto"/>
      </w:divBdr>
    </w:div>
    <w:div w:id="911619944">
      <w:bodyDiv w:val="1"/>
      <w:marLeft w:val="0"/>
      <w:marRight w:val="0"/>
      <w:marTop w:val="0"/>
      <w:marBottom w:val="0"/>
      <w:divBdr>
        <w:top w:val="none" w:sz="0" w:space="0" w:color="auto"/>
        <w:left w:val="none" w:sz="0" w:space="0" w:color="auto"/>
        <w:bottom w:val="none" w:sz="0" w:space="0" w:color="auto"/>
        <w:right w:val="none" w:sz="0" w:space="0" w:color="auto"/>
      </w:divBdr>
    </w:div>
    <w:div w:id="911888767">
      <w:bodyDiv w:val="1"/>
      <w:marLeft w:val="0"/>
      <w:marRight w:val="0"/>
      <w:marTop w:val="0"/>
      <w:marBottom w:val="0"/>
      <w:divBdr>
        <w:top w:val="none" w:sz="0" w:space="0" w:color="auto"/>
        <w:left w:val="none" w:sz="0" w:space="0" w:color="auto"/>
        <w:bottom w:val="none" w:sz="0" w:space="0" w:color="auto"/>
        <w:right w:val="none" w:sz="0" w:space="0" w:color="auto"/>
      </w:divBdr>
    </w:div>
    <w:div w:id="912012806">
      <w:bodyDiv w:val="1"/>
      <w:marLeft w:val="0"/>
      <w:marRight w:val="0"/>
      <w:marTop w:val="0"/>
      <w:marBottom w:val="0"/>
      <w:divBdr>
        <w:top w:val="none" w:sz="0" w:space="0" w:color="auto"/>
        <w:left w:val="none" w:sz="0" w:space="0" w:color="auto"/>
        <w:bottom w:val="none" w:sz="0" w:space="0" w:color="auto"/>
        <w:right w:val="none" w:sz="0" w:space="0" w:color="auto"/>
      </w:divBdr>
    </w:div>
    <w:div w:id="912160625">
      <w:bodyDiv w:val="1"/>
      <w:marLeft w:val="0"/>
      <w:marRight w:val="0"/>
      <w:marTop w:val="0"/>
      <w:marBottom w:val="0"/>
      <w:divBdr>
        <w:top w:val="none" w:sz="0" w:space="0" w:color="auto"/>
        <w:left w:val="none" w:sz="0" w:space="0" w:color="auto"/>
        <w:bottom w:val="none" w:sz="0" w:space="0" w:color="auto"/>
        <w:right w:val="none" w:sz="0" w:space="0" w:color="auto"/>
      </w:divBdr>
    </w:div>
    <w:div w:id="912202662">
      <w:bodyDiv w:val="1"/>
      <w:marLeft w:val="0"/>
      <w:marRight w:val="0"/>
      <w:marTop w:val="0"/>
      <w:marBottom w:val="0"/>
      <w:divBdr>
        <w:top w:val="none" w:sz="0" w:space="0" w:color="auto"/>
        <w:left w:val="none" w:sz="0" w:space="0" w:color="auto"/>
        <w:bottom w:val="none" w:sz="0" w:space="0" w:color="auto"/>
        <w:right w:val="none" w:sz="0" w:space="0" w:color="auto"/>
      </w:divBdr>
    </w:div>
    <w:div w:id="912272774">
      <w:bodyDiv w:val="1"/>
      <w:marLeft w:val="0"/>
      <w:marRight w:val="0"/>
      <w:marTop w:val="0"/>
      <w:marBottom w:val="0"/>
      <w:divBdr>
        <w:top w:val="none" w:sz="0" w:space="0" w:color="auto"/>
        <w:left w:val="none" w:sz="0" w:space="0" w:color="auto"/>
        <w:bottom w:val="none" w:sz="0" w:space="0" w:color="auto"/>
        <w:right w:val="none" w:sz="0" w:space="0" w:color="auto"/>
      </w:divBdr>
    </w:div>
    <w:div w:id="912275812">
      <w:bodyDiv w:val="1"/>
      <w:marLeft w:val="0"/>
      <w:marRight w:val="0"/>
      <w:marTop w:val="0"/>
      <w:marBottom w:val="0"/>
      <w:divBdr>
        <w:top w:val="none" w:sz="0" w:space="0" w:color="auto"/>
        <w:left w:val="none" w:sz="0" w:space="0" w:color="auto"/>
        <w:bottom w:val="none" w:sz="0" w:space="0" w:color="auto"/>
        <w:right w:val="none" w:sz="0" w:space="0" w:color="auto"/>
      </w:divBdr>
    </w:div>
    <w:div w:id="912349070">
      <w:bodyDiv w:val="1"/>
      <w:marLeft w:val="0"/>
      <w:marRight w:val="0"/>
      <w:marTop w:val="0"/>
      <w:marBottom w:val="0"/>
      <w:divBdr>
        <w:top w:val="none" w:sz="0" w:space="0" w:color="auto"/>
        <w:left w:val="none" w:sz="0" w:space="0" w:color="auto"/>
        <w:bottom w:val="none" w:sz="0" w:space="0" w:color="auto"/>
        <w:right w:val="none" w:sz="0" w:space="0" w:color="auto"/>
      </w:divBdr>
    </w:div>
    <w:div w:id="912350136">
      <w:bodyDiv w:val="1"/>
      <w:marLeft w:val="0"/>
      <w:marRight w:val="0"/>
      <w:marTop w:val="0"/>
      <w:marBottom w:val="0"/>
      <w:divBdr>
        <w:top w:val="none" w:sz="0" w:space="0" w:color="auto"/>
        <w:left w:val="none" w:sz="0" w:space="0" w:color="auto"/>
        <w:bottom w:val="none" w:sz="0" w:space="0" w:color="auto"/>
        <w:right w:val="none" w:sz="0" w:space="0" w:color="auto"/>
      </w:divBdr>
    </w:div>
    <w:div w:id="912395208">
      <w:bodyDiv w:val="1"/>
      <w:marLeft w:val="0"/>
      <w:marRight w:val="0"/>
      <w:marTop w:val="0"/>
      <w:marBottom w:val="0"/>
      <w:divBdr>
        <w:top w:val="none" w:sz="0" w:space="0" w:color="auto"/>
        <w:left w:val="none" w:sz="0" w:space="0" w:color="auto"/>
        <w:bottom w:val="none" w:sz="0" w:space="0" w:color="auto"/>
        <w:right w:val="none" w:sz="0" w:space="0" w:color="auto"/>
      </w:divBdr>
    </w:div>
    <w:div w:id="912467331">
      <w:bodyDiv w:val="1"/>
      <w:marLeft w:val="0"/>
      <w:marRight w:val="0"/>
      <w:marTop w:val="0"/>
      <w:marBottom w:val="0"/>
      <w:divBdr>
        <w:top w:val="none" w:sz="0" w:space="0" w:color="auto"/>
        <w:left w:val="none" w:sz="0" w:space="0" w:color="auto"/>
        <w:bottom w:val="none" w:sz="0" w:space="0" w:color="auto"/>
        <w:right w:val="none" w:sz="0" w:space="0" w:color="auto"/>
      </w:divBdr>
    </w:div>
    <w:div w:id="912469450">
      <w:bodyDiv w:val="1"/>
      <w:marLeft w:val="0"/>
      <w:marRight w:val="0"/>
      <w:marTop w:val="0"/>
      <w:marBottom w:val="0"/>
      <w:divBdr>
        <w:top w:val="none" w:sz="0" w:space="0" w:color="auto"/>
        <w:left w:val="none" w:sz="0" w:space="0" w:color="auto"/>
        <w:bottom w:val="none" w:sz="0" w:space="0" w:color="auto"/>
        <w:right w:val="none" w:sz="0" w:space="0" w:color="auto"/>
      </w:divBdr>
    </w:div>
    <w:div w:id="912546777">
      <w:bodyDiv w:val="1"/>
      <w:marLeft w:val="0"/>
      <w:marRight w:val="0"/>
      <w:marTop w:val="0"/>
      <w:marBottom w:val="0"/>
      <w:divBdr>
        <w:top w:val="none" w:sz="0" w:space="0" w:color="auto"/>
        <w:left w:val="none" w:sz="0" w:space="0" w:color="auto"/>
        <w:bottom w:val="none" w:sz="0" w:space="0" w:color="auto"/>
        <w:right w:val="none" w:sz="0" w:space="0" w:color="auto"/>
      </w:divBdr>
    </w:div>
    <w:div w:id="912547270">
      <w:bodyDiv w:val="1"/>
      <w:marLeft w:val="0"/>
      <w:marRight w:val="0"/>
      <w:marTop w:val="0"/>
      <w:marBottom w:val="0"/>
      <w:divBdr>
        <w:top w:val="none" w:sz="0" w:space="0" w:color="auto"/>
        <w:left w:val="none" w:sz="0" w:space="0" w:color="auto"/>
        <w:bottom w:val="none" w:sz="0" w:space="0" w:color="auto"/>
        <w:right w:val="none" w:sz="0" w:space="0" w:color="auto"/>
      </w:divBdr>
    </w:div>
    <w:div w:id="912548626">
      <w:bodyDiv w:val="1"/>
      <w:marLeft w:val="0"/>
      <w:marRight w:val="0"/>
      <w:marTop w:val="0"/>
      <w:marBottom w:val="0"/>
      <w:divBdr>
        <w:top w:val="none" w:sz="0" w:space="0" w:color="auto"/>
        <w:left w:val="none" w:sz="0" w:space="0" w:color="auto"/>
        <w:bottom w:val="none" w:sz="0" w:space="0" w:color="auto"/>
        <w:right w:val="none" w:sz="0" w:space="0" w:color="auto"/>
      </w:divBdr>
    </w:div>
    <w:div w:id="912549915">
      <w:bodyDiv w:val="1"/>
      <w:marLeft w:val="0"/>
      <w:marRight w:val="0"/>
      <w:marTop w:val="0"/>
      <w:marBottom w:val="0"/>
      <w:divBdr>
        <w:top w:val="none" w:sz="0" w:space="0" w:color="auto"/>
        <w:left w:val="none" w:sz="0" w:space="0" w:color="auto"/>
        <w:bottom w:val="none" w:sz="0" w:space="0" w:color="auto"/>
        <w:right w:val="none" w:sz="0" w:space="0" w:color="auto"/>
      </w:divBdr>
    </w:div>
    <w:div w:id="912621263">
      <w:bodyDiv w:val="1"/>
      <w:marLeft w:val="0"/>
      <w:marRight w:val="0"/>
      <w:marTop w:val="0"/>
      <w:marBottom w:val="0"/>
      <w:divBdr>
        <w:top w:val="none" w:sz="0" w:space="0" w:color="auto"/>
        <w:left w:val="none" w:sz="0" w:space="0" w:color="auto"/>
        <w:bottom w:val="none" w:sz="0" w:space="0" w:color="auto"/>
        <w:right w:val="none" w:sz="0" w:space="0" w:color="auto"/>
      </w:divBdr>
    </w:div>
    <w:div w:id="912813664">
      <w:bodyDiv w:val="1"/>
      <w:marLeft w:val="0"/>
      <w:marRight w:val="0"/>
      <w:marTop w:val="0"/>
      <w:marBottom w:val="0"/>
      <w:divBdr>
        <w:top w:val="none" w:sz="0" w:space="0" w:color="auto"/>
        <w:left w:val="none" w:sz="0" w:space="0" w:color="auto"/>
        <w:bottom w:val="none" w:sz="0" w:space="0" w:color="auto"/>
        <w:right w:val="none" w:sz="0" w:space="0" w:color="auto"/>
      </w:divBdr>
    </w:div>
    <w:div w:id="912853657">
      <w:bodyDiv w:val="1"/>
      <w:marLeft w:val="0"/>
      <w:marRight w:val="0"/>
      <w:marTop w:val="0"/>
      <w:marBottom w:val="0"/>
      <w:divBdr>
        <w:top w:val="none" w:sz="0" w:space="0" w:color="auto"/>
        <w:left w:val="none" w:sz="0" w:space="0" w:color="auto"/>
        <w:bottom w:val="none" w:sz="0" w:space="0" w:color="auto"/>
        <w:right w:val="none" w:sz="0" w:space="0" w:color="auto"/>
      </w:divBdr>
    </w:div>
    <w:div w:id="912929648">
      <w:bodyDiv w:val="1"/>
      <w:marLeft w:val="0"/>
      <w:marRight w:val="0"/>
      <w:marTop w:val="0"/>
      <w:marBottom w:val="0"/>
      <w:divBdr>
        <w:top w:val="none" w:sz="0" w:space="0" w:color="auto"/>
        <w:left w:val="none" w:sz="0" w:space="0" w:color="auto"/>
        <w:bottom w:val="none" w:sz="0" w:space="0" w:color="auto"/>
        <w:right w:val="none" w:sz="0" w:space="0" w:color="auto"/>
      </w:divBdr>
    </w:div>
    <w:div w:id="913125845">
      <w:bodyDiv w:val="1"/>
      <w:marLeft w:val="0"/>
      <w:marRight w:val="0"/>
      <w:marTop w:val="0"/>
      <w:marBottom w:val="0"/>
      <w:divBdr>
        <w:top w:val="none" w:sz="0" w:space="0" w:color="auto"/>
        <w:left w:val="none" w:sz="0" w:space="0" w:color="auto"/>
        <w:bottom w:val="none" w:sz="0" w:space="0" w:color="auto"/>
        <w:right w:val="none" w:sz="0" w:space="0" w:color="auto"/>
      </w:divBdr>
    </w:div>
    <w:div w:id="913126812">
      <w:bodyDiv w:val="1"/>
      <w:marLeft w:val="0"/>
      <w:marRight w:val="0"/>
      <w:marTop w:val="0"/>
      <w:marBottom w:val="0"/>
      <w:divBdr>
        <w:top w:val="none" w:sz="0" w:space="0" w:color="auto"/>
        <w:left w:val="none" w:sz="0" w:space="0" w:color="auto"/>
        <w:bottom w:val="none" w:sz="0" w:space="0" w:color="auto"/>
        <w:right w:val="none" w:sz="0" w:space="0" w:color="auto"/>
      </w:divBdr>
    </w:div>
    <w:div w:id="913197972">
      <w:bodyDiv w:val="1"/>
      <w:marLeft w:val="0"/>
      <w:marRight w:val="0"/>
      <w:marTop w:val="0"/>
      <w:marBottom w:val="0"/>
      <w:divBdr>
        <w:top w:val="none" w:sz="0" w:space="0" w:color="auto"/>
        <w:left w:val="none" w:sz="0" w:space="0" w:color="auto"/>
        <w:bottom w:val="none" w:sz="0" w:space="0" w:color="auto"/>
        <w:right w:val="none" w:sz="0" w:space="0" w:color="auto"/>
      </w:divBdr>
    </w:div>
    <w:div w:id="913205029">
      <w:bodyDiv w:val="1"/>
      <w:marLeft w:val="0"/>
      <w:marRight w:val="0"/>
      <w:marTop w:val="0"/>
      <w:marBottom w:val="0"/>
      <w:divBdr>
        <w:top w:val="none" w:sz="0" w:space="0" w:color="auto"/>
        <w:left w:val="none" w:sz="0" w:space="0" w:color="auto"/>
        <w:bottom w:val="none" w:sz="0" w:space="0" w:color="auto"/>
        <w:right w:val="none" w:sz="0" w:space="0" w:color="auto"/>
      </w:divBdr>
    </w:div>
    <w:div w:id="913314751">
      <w:bodyDiv w:val="1"/>
      <w:marLeft w:val="0"/>
      <w:marRight w:val="0"/>
      <w:marTop w:val="0"/>
      <w:marBottom w:val="0"/>
      <w:divBdr>
        <w:top w:val="none" w:sz="0" w:space="0" w:color="auto"/>
        <w:left w:val="none" w:sz="0" w:space="0" w:color="auto"/>
        <w:bottom w:val="none" w:sz="0" w:space="0" w:color="auto"/>
        <w:right w:val="none" w:sz="0" w:space="0" w:color="auto"/>
      </w:divBdr>
    </w:div>
    <w:div w:id="913392455">
      <w:bodyDiv w:val="1"/>
      <w:marLeft w:val="0"/>
      <w:marRight w:val="0"/>
      <w:marTop w:val="0"/>
      <w:marBottom w:val="0"/>
      <w:divBdr>
        <w:top w:val="none" w:sz="0" w:space="0" w:color="auto"/>
        <w:left w:val="none" w:sz="0" w:space="0" w:color="auto"/>
        <w:bottom w:val="none" w:sz="0" w:space="0" w:color="auto"/>
        <w:right w:val="none" w:sz="0" w:space="0" w:color="auto"/>
      </w:divBdr>
    </w:div>
    <w:div w:id="913466819">
      <w:bodyDiv w:val="1"/>
      <w:marLeft w:val="0"/>
      <w:marRight w:val="0"/>
      <w:marTop w:val="0"/>
      <w:marBottom w:val="0"/>
      <w:divBdr>
        <w:top w:val="none" w:sz="0" w:space="0" w:color="auto"/>
        <w:left w:val="none" w:sz="0" w:space="0" w:color="auto"/>
        <w:bottom w:val="none" w:sz="0" w:space="0" w:color="auto"/>
        <w:right w:val="none" w:sz="0" w:space="0" w:color="auto"/>
      </w:divBdr>
    </w:div>
    <w:div w:id="913585323">
      <w:bodyDiv w:val="1"/>
      <w:marLeft w:val="0"/>
      <w:marRight w:val="0"/>
      <w:marTop w:val="0"/>
      <w:marBottom w:val="0"/>
      <w:divBdr>
        <w:top w:val="none" w:sz="0" w:space="0" w:color="auto"/>
        <w:left w:val="none" w:sz="0" w:space="0" w:color="auto"/>
        <w:bottom w:val="none" w:sz="0" w:space="0" w:color="auto"/>
        <w:right w:val="none" w:sz="0" w:space="0" w:color="auto"/>
      </w:divBdr>
    </w:div>
    <w:div w:id="913586284">
      <w:bodyDiv w:val="1"/>
      <w:marLeft w:val="0"/>
      <w:marRight w:val="0"/>
      <w:marTop w:val="0"/>
      <w:marBottom w:val="0"/>
      <w:divBdr>
        <w:top w:val="none" w:sz="0" w:space="0" w:color="auto"/>
        <w:left w:val="none" w:sz="0" w:space="0" w:color="auto"/>
        <w:bottom w:val="none" w:sz="0" w:space="0" w:color="auto"/>
        <w:right w:val="none" w:sz="0" w:space="0" w:color="auto"/>
      </w:divBdr>
    </w:div>
    <w:div w:id="913590254">
      <w:bodyDiv w:val="1"/>
      <w:marLeft w:val="0"/>
      <w:marRight w:val="0"/>
      <w:marTop w:val="0"/>
      <w:marBottom w:val="0"/>
      <w:divBdr>
        <w:top w:val="none" w:sz="0" w:space="0" w:color="auto"/>
        <w:left w:val="none" w:sz="0" w:space="0" w:color="auto"/>
        <w:bottom w:val="none" w:sz="0" w:space="0" w:color="auto"/>
        <w:right w:val="none" w:sz="0" w:space="0" w:color="auto"/>
      </w:divBdr>
    </w:div>
    <w:div w:id="913662040">
      <w:bodyDiv w:val="1"/>
      <w:marLeft w:val="0"/>
      <w:marRight w:val="0"/>
      <w:marTop w:val="0"/>
      <w:marBottom w:val="0"/>
      <w:divBdr>
        <w:top w:val="none" w:sz="0" w:space="0" w:color="auto"/>
        <w:left w:val="none" w:sz="0" w:space="0" w:color="auto"/>
        <w:bottom w:val="none" w:sz="0" w:space="0" w:color="auto"/>
        <w:right w:val="none" w:sz="0" w:space="0" w:color="auto"/>
      </w:divBdr>
    </w:div>
    <w:div w:id="913973516">
      <w:bodyDiv w:val="1"/>
      <w:marLeft w:val="0"/>
      <w:marRight w:val="0"/>
      <w:marTop w:val="0"/>
      <w:marBottom w:val="0"/>
      <w:divBdr>
        <w:top w:val="none" w:sz="0" w:space="0" w:color="auto"/>
        <w:left w:val="none" w:sz="0" w:space="0" w:color="auto"/>
        <w:bottom w:val="none" w:sz="0" w:space="0" w:color="auto"/>
        <w:right w:val="none" w:sz="0" w:space="0" w:color="auto"/>
      </w:divBdr>
    </w:div>
    <w:div w:id="914050924">
      <w:bodyDiv w:val="1"/>
      <w:marLeft w:val="0"/>
      <w:marRight w:val="0"/>
      <w:marTop w:val="0"/>
      <w:marBottom w:val="0"/>
      <w:divBdr>
        <w:top w:val="none" w:sz="0" w:space="0" w:color="auto"/>
        <w:left w:val="none" w:sz="0" w:space="0" w:color="auto"/>
        <w:bottom w:val="none" w:sz="0" w:space="0" w:color="auto"/>
        <w:right w:val="none" w:sz="0" w:space="0" w:color="auto"/>
      </w:divBdr>
    </w:div>
    <w:div w:id="914122711">
      <w:bodyDiv w:val="1"/>
      <w:marLeft w:val="0"/>
      <w:marRight w:val="0"/>
      <w:marTop w:val="0"/>
      <w:marBottom w:val="0"/>
      <w:divBdr>
        <w:top w:val="none" w:sz="0" w:space="0" w:color="auto"/>
        <w:left w:val="none" w:sz="0" w:space="0" w:color="auto"/>
        <w:bottom w:val="none" w:sz="0" w:space="0" w:color="auto"/>
        <w:right w:val="none" w:sz="0" w:space="0" w:color="auto"/>
      </w:divBdr>
    </w:div>
    <w:div w:id="914123916">
      <w:bodyDiv w:val="1"/>
      <w:marLeft w:val="0"/>
      <w:marRight w:val="0"/>
      <w:marTop w:val="0"/>
      <w:marBottom w:val="0"/>
      <w:divBdr>
        <w:top w:val="none" w:sz="0" w:space="0" w:color="auto"/>
        <w:left w:val="none" w:sz="0" w:space="0" w:color="auto"/>
        <w:bottom w:val="none" w:sz="0" w:space="0" w:color="auto"/>
        <w:right w:val="none" w:sz="0" w:space="0" w:color="auto"/>
      </w:divBdr>
    </w:div>
    <w:div w:id="914320959">
      <w:bodyDiv w:val="1"/>
      <w:marLeft w:val="0"/>
      <w:marRight w:val="0"/>
      <w:marTop w:val="0"/>
      <w:marBottom w:val="0"/>
      <w:divBdr>
        <w:top w:val="none" w:sz="0" w:space="0" w:color="auto"/>
        <w:left w:val="none" w:sz="0" w:space="0" w:color="auto"/>
        <w:bottom w:val="none" w:sz="0" w:space="0" w:color="auto"/>
        <w:right w:val="none" w:sz="0" w:space="0" w:color="auto"/>
      </w:divBdr>
    </w:div>
    <w:div w:id="914776287">
      <w:bodyDiv w:val="1"/>
      <w:marLeft w:val="0"/>
      <w:marRight w:val="0"/>
      <w:marTop w:val="0"/>
      <w:marBottom w:val="0"/>
      <w:divBdr>
        <w:top w:val="none" w:sz="0" w:space="0" w:color="auto"/>
        <w:left w:val="none" w:sz="0" w:space="0" w:color="auto"/>
        <w:bottom w:val="none" w:sz="0" w:space="0" w:color="auto"/>
        <w:right w:val="none" w:sz="0" w:space="0" w:color="auto"/>
      </w:divBdr>
    </w:div>
    <w:div w:id="914779482">
      <w:bodyDiv w:val="1"/>
      <w:marLeft w:val="0"/>
      <w:marRight w:val="0"/>
      <w:marTop w:val="0"/>
      <w:marBottom w:val="0"/>
      <w:divBdr>
        <w:top w:val="none" w:sz="0" w:space="0" w:color="auto"/>
        <w:left w:val="none" w:sz="0" w:space="0" w:color="auto"/>
        <w:bottom w:val="none" w:sz="0" w:space="0" w:color="auto"/>
        <w:right w:val="none" w:sz="0" w:space="0" w:color="auto"/>
      </w:divBdr>
    </w:div>
    <w:div w:id="914783471">
      <w:bodyDiv w:val="1"/>
      <w:marLeft w:val="0"/>
      <w:marRight w:val="0"/>
      <w:marTop w:val="0"/>
      <w:marBottom w:val="0"/>
      <w:divBdr>
        <w:top w:val="none" w:sz="0" w:space="0" w:color="auto"/>
        <w:left w:val="none" w:sz="0" w:space="0" w:color="auto"/>
        <w:bottom w:val="none" w:sz="0" w:space="0" w:color="auto"/>
        <w:right w:val="none" w:sz="0" w:space="0" w:color="auto"/>
      </w:divBdr>
    </w:div>
    <w:div w:id="914969358">
      <w:bodyDiv w:val="1"/>
      <w:marLeft w:val="0"/>
      <w:marRight w:val="0"/>
      <w:marTop w:val="0"/>
      <w:marBottom w:val="0"/>
      <w:divBdr>
        <w:top w:val="none" w:sz="0" w:space="0" w:color="auto"/>
        <w:left w:val="none" w:sz="0" w:space="0" w:color="auto"/>
        <w:bottom w:val="none" w:sz="0" w:space="0" w:color="auto"/>
        <w:right w:val="none" w:sz="0" w:space="0" w:color="auto"/>
      </w:divBdr>
    </w:div>
    <w:div w:id="914978497">
      <w:bodyDiv w:val="1"/>
      <w:marLeft w:val="0"/>
      <w:marRight w:val="0"/>
      <w:marTop w:val="0"/>
      <w:marBottom w:val="0"/>
      <w:divBdr>
        <w:top w:val="none" w:sz="0" w:space="0" w:color="auto"/>
        <w:left w:val="none" w:sz="0" w:space="0" w:color="auto"/>
        <w:bottom w:val="none" w:sz="0" w:space="0" w:color="auto"/>
        <w:right w:val="none" w:sz="0" w:space="0" w:color="auto"/>
      </w:divBdr>
    </w:div>
    <w:div w:id="915015966">
      <w:bodyDiv w:val="1"/>
      <w:marLeft w:val="0"/>
      <w:marRight w:val="0"/>
      <w:marTop w:val="0"/>
      <w:marBottom w:val="0"/>
      <w:divBdr>
        <w:top w:val="none" w:sz="0" w:space="0" w:color="auto"/>
        <w:left w:val="none" w:sz="0" w:space="0" w:color="auto"/>
        <w:bottom w:val="none" w:sz="0" w:space="0" w:color="auto"/>
        <w:right w:val="none" w:sz="0" w:space="0" w:color="auto"/>
      </w:divBdr>
    </w:div>
    <w:div w:id="915017144">
      <w:bodyDiv w:val="1"/>
      <w:marLeft w:val="0"/>
      <w:marRight w:val="0"/>
      <w:marTop w:val="0"/>
      <w:marBottom w:val="0"/>
      <w:divBdr>
        <w:top w:val="none" w:sz="0" w:space="0" w:color="auto"/>
        <w:left w:val="none" w:sz="0" w:space="0" w:color="auto"/>
        <w:bottom w:val="none" w:sz="0" w:space="0" w:color="auto"/>
        <w:right w:val="none" w:sz="0" w:space="0" w:color="auto"/>
      </w:divBdr>
    </w:div>
    <w:div w:id="915090271">
      <w:bodyDiv w:val="1"/>
      <w:marLeft w:val="0"/>
      <w:marRight w:val="0"/>
      <w:marTop w:val="0"/>
      <w:marBottom w:val="0"/>
      <w:divBdr>
        <w:top w:val="none" w:sz="0" w:space="0" w:color="auto"/>
        <w:left w:val="none" w:sz="0" w:space="0" w:color="auto"/>
        <w:bottom w:val="none" w:sz="0" w:space="0" w:color="auto"/>
        <w:right w:val="none" w:sz="0" w:space="0" w:color="auto"/>
      </w:divBdr>
    </w:div>
    <w:div w:id="915094460">
      <w:bodyDiv w:val="1"/>
      <w:marLeft w:val="0"/>
      <w:marRight w:val="0"/>
      <w:marTop w:val="0"/>
      <w:marBottom w:val="0"/>
      <w:divBdr>
        <w:top w:val="none" w:sz="0" w:space="0" w:color="auto"/>
        <w:left w:val="none" w:sz="0" w:space="0" w:color="auto"/>
        <w:bottom w:val="none" w:sz="0" w:space="0" w:color="auto"/>
        <w:right w:val="none" w:sz="0" w:space="0" w:color="auto"/>
      </w:divBdr>
    </w:div>
    <w:div w:id="915242611">
      <w:bodyDiv w:val="1"/>
      <w:marLeft w:val="0"/>
      <w:marRight w:val="0"/>
      <w:marTop w:val="0"/>
      <w:marBottom w:val="0"/>
      <w:divBdr>
        <w:top w:val="none" w:sz="0" w:space="0" w:color="auto"/>
        <w:left w:val="none" w:sz="0" w:space="0" w:color="auto"/>
        <w:bottom w:val="none" w:sz="0" w:space="0" w:color="auto"/>
        <w:right w:val="none" w:sz="0" w:space="0" w:color="auto"/>
      </w:divBdr>
    </w:div>
    <w:div w:id="915280732">
      <w:bodyDiv w:val="1"/>
      <w:marLeft w:val="0"/>
      <w:marRight w:val="0"/>
      <w:marTop w:val="0"/>
      <w:marBottom w:val="0"/>
      <w:divBdr>
        <w:top w:val="none" w:sz="0" w:space="0" w:color="auto"/>
        <w:left w:val="none" w:sz="0" w:space="0" w:color="auto"/>
        <w:bottom w:val="none" w:sz="0" w:space="0" w:color="auto"/>
        <w:right w:val="none" w:sz="0" w:space="0" w:color="auto"/>
      </w:divBdr>
    </w:div>
    <w:div w:id="915356153">
      <w:bodyDiv w:val="1"/>
      <w:marLeft w:val="0"/>
      <w:marRight w:val="0"/>
      <w:marTop w:val="0"/>
      <w:marBottom w:val="0"/>
      <w:divBdr>
        <w:top w:val="none" w:sz="0" w:space="0" w:color="auto"/>
        <w:left w:val="none" w:sz="0" w:space="0" w:color="auto"/>
        <w:bottom w:val="none" w:sz="0" w:space="0" w:color="auto"/>
        <w:right w:val="none" w:sz="0" w:space="0" w:color="auto"/>
      </w:divBdr>
    </w:div>
    <w:div w:id="915359179">
      <w:bodyDiv w:val="1"/>
      <w:marLeft w:val="0"/>
      <w:marRight w:val="0"/>
      <w:marTop w:val="0"/>
      <w:marBottom w:val="0"/>
      <w:divBdr>
        <w:top w:val="none" w:sz="0" w:space="0" w:color="auto"/>
        <w:left w:val="none" w:sz="0" w:space="0" w:color="auto"/>
        <w:bottom w:val="none" w:sz="0" w:space="0" w:color="auto"/>
        <w:right w:val="none" w:sz="0" w:space="0" w:color="auto"/>
      </w:divBdr>
    </w:div>
    <w:div w:id="915475308">
      <w:bodyDiv w:val="1"/>
      <w:marLeft w:val="0"/>
      <w:marRight w:val="0"/>
      <w:marTop w:val="0"/>
      <w:marBottom w:val="0"/>
      <w:divBdr>
        <w:top w:val="none" w:sz="0" w:space="0" w:color="auto"/>
        <w:left w:val="none" w:sz="0" w:space="0" w:color="auto"/>
        <w:bottom w:val="none" w:sz="0" w:space="0" w:color="auto"/>
        <w:right w:val="none" w:sz="0" w:space="0" w:color="auto"/>
      </w:divBdr>
    </w:div>
    <w:div w:id="915479120">
      <w:bodyDiv w:val="1"/>
      <w:marLeft w:val="0"/>
      <w:marRight w:val="0"/>
      <w:marTop w:val="0"/>
      <w:marBottom w:val="0"/>
      <w:divBdr>
        <w:top w:val="none" w:sz="0" w:space="0" w:color="auto"/>
        <w:left w:val="none" w:sz="0" w:space="0" w:color="auto"/>
        <w:bottom w:val="none" w:sz="0" w:space="0" w:color="auto"/>
        <w:right w:val="none" w:sz="0" w:space="0" w:color="auto"/>
      </w:divBdr>
    </w:div>
    <w:div w:id="915550071">
      <w:bodyDiv w:val="1"/>
      <w:marLeft w:val="0"/>
      <w:marRight w:val="0"/>
      <w:marTop w:val="0"/>
      <w:marBottom w:val="0"/>
      <w:divBdr>
        <w:top w:val="none" w:sz="0" w:space="0" w:color="auto"/>
        <w:left w:val="none" w:sz="0" w:space="0" w:color="auto"/>
        <w:bottom w:val="none" w:sz="0" w:space="0" w:color="auto"/>
        <w:right w:val="none" w:sz="0" w:space="0" w:color="auto"/>
      </w:divBdr>
    </w:div>
    <w:div w:id="915554282">
      <w:bodyDiv w:val="1"/>
      <w:marLeft w:val="0"/>
      <w:marRight w:val="0"/>
      <w:marTop w:val="0"/>
      <w:marBottom w:val="0"/>
      <w:divBdr>
        <w:top w:val="none" w:sz="0" w:space="0" w:color="auto"/>
        <w:left w:val="none" w:sz="0" w:space="0" w:color="auto"/>
        <w:bottom w:val="none" w:sz="0" w:space="0" w:color="auto"/>
        <w:right w:val="none" w:sz="0" w:space="0" w:color="auto"/>
      </w:divBdr>
    </w:div>
    <w:div w:id="915672307">
      <w:bodyDiv w:val="1"/>
      <w:marLeft w:val="0"/>
      <w:marRight w:val="0"/>
      <w:marTop w:val="0"/>
      <w:marBottom w:val="0"/>
      <w:divBdr>
        <w:top w:val="none" w:sz="0" w:space="0" w:color="auto"/>
        <w:left w:val="none" w:sz="0" w:space="0" w:color="auto"/>
        <w:bottom w:val="none" w:sz="0" w:space="0" w:color="auto"/>
        <w:right w:val="none" w:sz="0" w:space="0" w:color="auto"/>
      </w:divBdr>
    </w:div>
    <w:div w:id="915676321">
      <w:bodyDiv w:val="1"/>
      <w:marLeft w:val="0"/>
      <w:marRight w:val="0"/>
      <w:marTop w:val="0"/>
      <w:marBottom w:val="0"/>
      <w:divBdr>
        <w:top w:val="none" w:sz="0" w:space="0" w:color="auto"/>
        <w:left w:val="none" w:sz="0" w:space="0" w:color="auto"/>
        <w:bottom w:val="none" w:sz="0" w:space="0" w:color="auto"/>
        <w:right w:val="none" w:sz="0" w:space="0" w:color="auto"/>
      </w:divBdr>
    </w:div>
    <w:div w:id="915742977">
      <w:bodyDiv w:val="1"/>
      <w:marLeft w:val="0"/>
      <w:marRight w:val="0"/>
      <w:marTop w:val="0"/>
      <w:marBottom w:val="0"/>
      <w:divBdr>
        <w:top w:val="none" w:sz="0" w:space="0" w:color="auto"/>
        <w:left w:val="none" w:sz="0" w:space="0" w:color="auto"/>
        <w:bottom w:val="none" w:sz="0" w:space="0" w:color="auto"/>
        <w:right w:val="none" w:sz="0" w:space="0" w:color="auto"/>
      </w:divBdr>
    </w:div>
    <w:div w:id="915868529">
      <w:bodyDiv w:val="1"/>
      <w:marLeft w:val="0"/>
      <w:marRight w:val="0"/>
      <w:marTop w:val="0"/>
      <w:marBottom w:val="0"/>
      <w:divBdr>
        <w:top w:val="none" w:sz="0" w:space="0" w:color="auto"/>
        <w:left w:val="none" w:sz="0" w:space="0" w:color="auto"/>
        <w:bottom w:val="none" w:sz="0" w:space="0" w:color="auto"/>
        <w:right w:val="none" w:sz="0" w:space="0" w:color="auto"/>
      </w:divBdr>
    </w:div>
    <w:div w:id="915868565">
      <w:bodyDiv w:val="1"/>
      <w:marLeft w:val="0"/>
      <w:marRight w:val="0"/>
      <w:marTop w:val="0"/>
      <w:marBottom w:val="0"/>
      <w:divBdr>
        <w:top w:val="none" w:sz="0" w:space="0" w:color="auto"/>
        <w:left w:val="none" w:sz="0" w:space="0" w:color="auto"/>
        <w:bottom w:val="none" w:sz="0" w:space="0" w:color="auto"/>
        <w:right w:val="none" w:sz="0" w:space="0" w:color="auto"/>
      </w:divBdr>
    </w:div>
    <w:div w:id="915895629">
      <w:bodyDiv w:val="1"/>
      <w:marLeft w:val="0"/>
      <w:marRight w:val="0"/>
      <w:marTop w:val="0"/>
      <w:marBottom w:val="0"/>
      <w:divBdr>
        <w:top w:val="none" w:sz="0" w:space="0" w:color="auto"/>
        <w:left w:val="none" w:sz="0" w:space="0" w:color="auto"/>
        <w:bottom w:val="none" w:sz="0" w:space="0" w:color="auto"/>
        <w:right w:val="none" w:sz="0" w:space="0" w:color="auto"/>
      </w:divBdr>
    </w:div>
    <w:div w:id="915940163">
      <w:bodyDiv w:val="1"/>
      <w:marLeft w:val="0"/>
      <w:marRight w:val="0"/>
      <w:marTop w:val="0"/>
      <w:marBottom w:val="0"/>
      <w:divBdr>
        <w:top w:val="none" w:sz="0" w:space="0" w:color="auto"/>
        <w:left w:val="none" w:sz="0" w:space="0" w:color="auto"/>
        <w:bottom w:val="none" w:sz="0" w:space="0" w:color="auto"/>
        <w:right w:val="none" w:sz="0" w:space="0" w:color="auto"/>
      </w:divBdr>
    </w:div>
    <w:div w:id="915944546">
      <w:bodyDiv w:val="1"/>
      <w:marLeft w:val="0"/>
      <w:marRight w:val="0"/>
      <w:marTop w:val="0"/>
      <w:marBottom w:val="0"/>
      <w:divBdr>
        <w:top w:val="none" w:sz="0" w:space="0" w:color="auto"/>
        <w:left w:val="none" w:sz="0" w:space="0" w:color="auto"/>
        <w:bottom w:val="none" w:sz="0" w:space="0" w:color="auto"/>
        <w:right w:val="none" w:sz="0" w:space="0" w:color="auto"/>
      </w:divBdr>
    </w:div>
    <w:div w:id="916086774">
      <w:bodyDiv w:val="1"/>
      <w:marLeft w:val="0"/>
      <w:marRight w:val="0"/>
      <w:marTop w:val="0"/>
      <w:marBottom w:val="0"/>
      <w:divBdr>
        <w:top w:val="none" w:sz="0" w:space="0" w:color="auto"/>
        <w:left w:val="none" w:sz="0" w:space="0" w:color="auto"/>
        <w:bottom w:val="none" w:sz="0" w:space="0" w:color="auto"/>
        <w:right w:val="none" w:sz="0" w:space="0" w:color="auto"/>
      </w:divBdr>
    </w:div>
    <w:div w:id="916087751">
      <w:bodyDiv w:val="1"/>
      <w:marLeft w:val="0"/>
      <w:marRight w:val="0"/>
      <w:marTop w:val="0"/>
      <w:marBottom w:val="0"/>
      <w:divBdr>
        <w:top w:val="none" w:sz="0" w:space="0" w:color="auto"/>
        <w:left w:val="none" w:sz="0" w:space="0" w:color="auto"/>
        <w:bottom w:val="none" w:sz="0" w:space="0" w:color="auto"/>
        <w:right w:val="none" w:sz="0" w:space="0" w:color="auto"/>
      </w:divBdr>
    </w:div>
    <w:div w:id="916094599">
      <w:bodyDiv w:val="1"/>
      <w:marLeft w:val="0"/>
      <w:marRight w:val="0"/>
      <w:marTop w:val="0"/>
      <w:marBottom w:val="0"/>
      <w:divBdr>
        <w:top w:val="none" w:sz="0" w:space="0" w:color="auto"/>
        <w:left w:val="none" w:sz="0" w:space="0" w:color="auto"/>
        <w:bottom w:val="none" w:sz="0" w:space="0" w:color="auto"/>
        <w:right w:val="none" w:sz="0" w:space="0" w:color="auto"/>
      </w:divBdr>
    </w:div>
    <w:div w:id="916204745">
      <w:bodyDiv w:val="1"/>
      <w:marLeft w:val="0"/>
      <w:marRight w:val="0"/>
      <w:marTop w:val="0"/>
      <w:marBottom w:val="0"/>
      <w:divBdr>
        <w:top w:val="none" w:sz="0" w:space="0" w:color="auto"/>
        <w:left w:val="none" w:sz="0" w:space="0" w:color="auto"/>
        <w:bottom w:val="none" w:sz="0" w:space="0" w:color="auto"/>
        <w:right w:val="none" w:sz="0" w:space="0" w:color="auto"/>
      </w:divBdr>
    </w:div>
    <w:div w:id="916281287">
      <w:bodyDiv w:val="1"/>
      <w:marLeft w:val="0"/>
      <w:marRight w:val="0"/>
      <w:marTop w:val="0"/>
      <w:marBottom w:val="0"/>
      <w:divBdr>
        <w:top w:val="none" w:sz="0" w:space="0" w:color="auto"/>
        <w:left w:val="none" w:sz="0" w:space="0" w:color="auto"/>
        <w:bottom w:val="none" w:sz="0" w:space="0" w:color="auto"/>
        <w:right w:val="none" w:sz="0" w:space="0" w:color="auto"/>
      </w:divBdr>
    </w:div>
    <w:div w:id="916327797">
      <w:bodyDiv w:val="1"/>
      <w:marLeft w:val="0"/>
      <w:marRight w:val="0"/>
      <w:marTop w:val="0"/>
      <w:marBottom w:val="0"/>
      <w:divBdr>
        <w:top w:val="none" w:sz="0" w:space="0" w:color="auto"/>
        <w:left w:val="none" w:sz="0" w:space="0" w:color="auto"/>
        <w:bottom w:val="none" w:sz="0" w:space="0" w:color="auto"/>
        <w:right w:val="none" w:sz="0" w:space="0" w:color="auto"/>
      </w:divBdr>
    </w:div>
    <w:div w:id="916592380">
      <w:bodyDiv w:val="1"/>
      <w:marLeft w:val="0"/>
      <w:marRight w:val="0"/>
      <w:marTop w:val="0"/>
      <w:marBottom w:val="0"/>
      <w:divBdr>
        <w:top w:val="none" w:sz="0" w:space="0" w:color="auto"/>
        <w:left w:val="none" w:sz="0" w:space="0" w:color="auto"/>
        <w:bottom w:val="none" w:sz="0" w:space="0" w:color="auto"/>
        <w:right w:val="none" w:sz="0" w:space="0" w:color="auto"/>
      </w:divBdr>
    </w:div>
    <w:div w:id="916667787">
      <w:bodyDiv w:val="1"/>
      <w:marLeft w:val="0"/>
      <w:marRight w:val="0"/>
      <w:marTop w:val="0"/>
      <w:marBottom w:val="0"/>
      <w:divBdr>
        <w:top w:val="none" w:sz="0" w:space="0" w:color="auto"/>
        <w:left w:val="none" w:sz="0" w:space="0" w:color="auto"/>
        <w:bottom w:val="none" w:sz="0" w:space="0" w:color="auto"/>
        <w:right w:val="none" w:sz="0" w:space="0" w:color="auto"/>
      </w:divBdr>
    </w:div>
    <w:div w:id="916749072">
      <w:bodyDiv w:val="1"/>
      <w:marLeft w:val="0"/>
      <w:marRight w:val="0"/>
      <w:marTop w:val="0"/>
      <w:marBottom w:val="0"/>
      <w:divBdr>
        <w:top w:val="none" w:sz="0" w:space="0" w:color="auto"/>
        <w:left w:val="none" w:sz="0" w:space="0" w:color="auto"/>
        <w:bottom w:val="none" w:sz="0" w:space="0" w:color="auto"/>
        <w:right w:val="none" w:sz="0" w:space="0" w:color="auto"/>
      </w:divBdr>
    </w:div>
    <w:div w:id="916982418">
      <w:bodyDiv w:val="1"/>
      <w:marLeft w:val="0"/>
      <w:marRight w:val="0"/>
      <w:marTop w:val="0"/>
      <w:marBottom w:val="0"/>
      <w:divBdr>
        <w:top w:val="none" w:sz="0" w:space="0" w:color="auto"/>
        <w:left w:val="none" w:sz="0" w:space="0" w:color="auto"/>
        <w:bottom w:val="none" w:sz="0" w:space="0" w:color="auto"/>
        <w:right w:val="none" w:sz="0" w:space="0" w:color="auto"/>
      </w:divBdr>
    </w:div>
    <w:div w:id="917011417">
      <w:bodyDiv w:val="1"/>
      <w:marLeft w:val="0"/>
      <w:marRight w:val="0"/>
      <w:marTop w:val="0"/>
      <w:marBottom w:val="0"/>
      <w:divBdr>
        <w:top w:val="none" w:sz="0" w:space="0" w:color="auto"/>
        <w:left w:val="none" w:sz="0" w:space="0" w:color="auto"/>
        <w:bottom w:val="none" w:sz="0" w:space="0" w:color="auto"/>
        <w:right w:val="none" w:sz="0" w:space="0" w:color="auto"/>
      </w:divBdr>
    </w:div>
    <w:div w:id="917062137">
      <w:bodyDiv w:val="1"/>
      <w:marLeft w:val="0"/>
      <w:marRight w:val="0"/>
      <w:marTop w:val="0"/>
      <w:marBottom w:val="0"/>
      <w:divBdr>
        <w:top w:val="none" w:sz="0" w:space="0" w:color="auto"/>
        <w:left w:val="none" w:sz="0" w:space="0" w:color="auto"/>
        <w:bottom w:val="none" w:sz="0" w:space="0" w:color="auto"/>
        <w:right w:val="none" w:sz="0" w:space="0" w:color="auto"/>
      </w:divBdr>
    </w:div>
    <w:div w:id="917133115">
      <w:bodyDiv w:val="1"/>
      <w:marLeft w:val="0"/>
      <w:marRight w:val="0"/>
      <w:marTop w:val="0"/>
      <w:marBottom w:val="0"/>
      <w:divBdr>
        <w:top w:val="none" w:sz="0" w:space="0" w:color="auto"/>
        <w:left w:val="none" w:sz="0" w:space="0" w:color="auto"/>
        <w:bottom w:val="none" w:sz="0" w:space="0" w:color="auto"/>
        <w:right w:val="none" w:sz="0" w:space="0" w:color="auto"/>
      </w:divBdr>
    </w:div>
    <w:div w:id="917135731">
      <w:bodyDiv w:val="1"/>
      <w:marLeft w:val="0"/>
      <w:marRight w:val="0"/>
      <w:marTop w:val="0"/>
      <w:marBottom w:val="0"/>
      <w:divBdr>
        <w:top w:val="none" w:sz="0" w:space="0" w:color="auto"/>
        <w:left w:val="none" w:sz="0" w:space="0" w:color="auto"/>
        <w:bottom w:val="none" w:sz="0" w:space="0" w:color="auto"/>
        <w:right w:val="none" w:sz="0" w:space="0" w:color="auto"/>
      </w:divBdr>
    </w:div>
    <w:div w:id="917207690">
      <w:bodyDiv w:val="1"/>
      <w:marLeft w:val="0"/>
      <w:marRight w:val="0"/>
      <w:marTop w:val="0"/>
      <w:marBottom w:val="0"/>
      <w:divBdr>
        <w:top w:val="none" w:sz="0" w:space="0" w:color="auto"/>
        <w:left w:val="none" w:sz="0" w:space="0" w:color="auto"/>
        <w:bottom w:val="none" w:sz="0" w:space="0" w:color="auto"/>
        <w:right w:val="none" w:sz="0" w:space="0" w:color="auto"/>
      </w:divBdr>
    </w:div>
    <w:div w:id="917250369">
      <w:bodyDiv w:val="1"/>
      <w:marLeft w:val="0"/>
      <w:marRight w:val="0"/>
      <w:marTop w:val="0"/>
      <w:marBottom w:val="0"/>
      <w:divBdr>
        <w:top w:val="none" w:sz="0" w:space="0" w:color="auto"/>
        <w:left w:val="none" w:sz="0" w:space="0" w:color="auto"/>
        <w:bottom w:val="none" w:sz="0" w:space="0" w:color="auto"/>
        <w:right w:val="none" w:sz="0" w:space="0" w:color="auto"/>
      </w:divBdr>
    </w:div>
    <w:div w:id="917321802">
      <w:bodyDiv w:val="1"/>
      <w:marLeft w:val="0"/>
      <w:marRight w:val="0"/>
      <w:marTop w:val="0"/>
      <w:marBottom w:val="0"/>
      <w:divBdr>
        <w:top w:val="none" w:sz="0" w:space="0" w:color="auto"/>
        <w:left w:val="none" w:sz="0" w:space="0" w:color="auto"/>
        <w:bottom w:val="none" w:sz="0" w:space="0" w:color="auto"/>
        <w:right w:val="none" w:sz="0" w:space="0" w:color="auto"/>
      </w:divBdr>
    </w:div>
    <w:div w:id="917440037">
      <w:bodyDiv w:val="1"/>
      <w:marLeft w:val="0"/>
      <w:marRight w:val="0"/>
      <w:marTop w:val="0"/>
      <w:marBottom w:val="0"/>
      <w:divBdr>
        <w:top w:val="none" w:sz="0" w:space="0" w:color="auto"/>
        <w:left w:val="none" w:sz="0" w:space="0" w:color="auto"/>
        <w:bottom w:val="none" w:sz="0" w:space="0" w:color="auto"/>
        <w:right w:val="none" w:sz="0" w:space="0" w:color="auto"/>
      </w:divBdr>
    </w:div>
    <w:div w:id="917519489">
      <w:bodyDiv w:val="1"/>
      <w:marLeft w:val="0"/>
      <w:marRight w:val="0"/>
      <w:marTop w:val="0"/>
      <w:marBottom w:val="0"/>
      <w:divBdr>
        <w:top w:val="none" w:sz="0" w:space="0" w:color="auto"/>
        <w:left w:val="none" w:sz="0" w:space="0" w:color="auto"/>
        <w:bottom w:val="none" w:sz="0" w:space="0" w:color="auto"/>
        <w:right w:val="none" w:sz="0" w:space="0" w:color="auto"/>
      </w:divBdr>
    </w:div>
    <w:div w:id="917524316">
      <w:bodyDiv w:val="1"/>
      <w:marLeft w:val="0"/>
      <w:marRight w:val="0"/>
      <w:marTop w:val="0"/>
      <w:marBottom w:val="0"/>
      <w:divBdr>
        <w:top w:val="none" w:sz="0" w:space="0" w:color="auto"/>
        <w:left w:val="none" w:sz="0" w:space="0" w:color="auto"/>
        <w:bottom w:val="none" w:sz="0" w:space="0" w:color="auto"/>
        <w:right w:val="none" w:sz="0" w:space="0" w:color="auto"/>
      </w:divBdr>
    </w:div>
    <w:div w:id="917639720">
      <w:bodyDiv w:val="1"/>
      <w:marLeft w:val="0"/>
      <w:marRight w:val="0"/>
      <w:marTop w:val="0"/>
      <w:marBottom w:val="0"/>
      <w:divBdr>
        <w:top w:val="none" w:sz="0" w:space="0" w:color="auto"/>
        <w:left w:val="none" w:sz="0" w:space="0" w:color="auto"/>
        <w:bottom w:val="none" w:sz="0" w:space="0" w:color="auto"/>
        <w:right w:val="none" w:sz="0" w:space="0" w:color="auto"/>
      </w:divBdr>
    </w:div>
    <w:div w:id="917667095">
      <w:bodyDiv w:val="1"/>
      <w:marLeft w:val="0"/>
      <w:marRight w:val="0"/>
      <w:marTop w:val="0"/>
      <w:marBottom w:val="0"/>
      <w:divBdr>
        <w:top w:val="none" w:sz="0" w:space="0" w:color="auto"/>
        <w:left w:val="none" w:sz="0" w:space="0" w:color="auto"/>
        <w:bottom w:val="none" w:sz="0" w:space="0" w:color="auto"/>
        <w:right w:val="none" w:sz="0" w:space="0" w:color="auto"/>
      </w:divBdr>
    </w:div>
    <w:div w:id="917790149">
      <w:bodyDiv w:val="1"/>
      <w:marLeft w:val="0"/>
      <w:marRight w:val="0"/>
      <w:marTop w:val="0"/>
      <w:marBottom w:val="0"/>
      <w:divBdr>
        <w:top w:val="none" w:sz="0" w:space="0" w:color="auto"/>
        <w:left w:val="none" w:sz="0" w:space="0" w:color="auto"/>
        <w:bottom w:val="none" w:sz="0" w:space="0" w:color="auto"/>
        <w:right w:val="none" w:sz="0" w:space="0" w:color="auto"/>
      </w:divBdr>
    </w:div>
    <w:div w:id="917832137">
      <w:bodyDiv w:val="1"/>
      <w:marLeft w:val="0"/>
      <w:marRight w:val="0"/>
      <w:marTop w:val="0"/>
      <w:marBottom w:val="0"/>
      <w:divBdr>
        <w:top w:val="none" w:sz="0" w:space="0" w:color="auto"/>
        <w:left w:val="none" w:sz="0" w:space="0" w:color="auto"/>
        <w:bottom w:val="none" w:sz="0" w:space="0" w:color="auto"/>
        <w:right w:val="none" w:sz="0" w:space="0" w:color="auto"/>
      </w:divBdr>
    </w:div>
    <w:div w:id="917862629">
      <w:bodyDiv w:val="1"/>
      <w:marLeft w:val="0"/>
      <w:marRight w:val="0"/>
      <w:marTop w:val="0"/>
      <w:marBottom w:val="0"/>
      <w:divBdr>
        <w:top w:val="none" w:sz="0" w:space="0" w:color="auto"/>
        <w:left w:val="none" w:sz="0" w:space="0" w:color="auto"/>
        <w:bottom w:val="none" w:sz="0" w:space="0" w:color="auto"/>
        <w:right w:val="none" w:sz="0" w:space="0" w:color="auto"/>
      </w:divBdr>
    </w:div>
    <w:div w:id="917901606">
      <w:bodyDiv w:val="1"/>
      <w:marLeft w:val="0"/>
      <w:marRight w:val="0"/>
      <w:marTop w:val="0"/>
      <w:marBottom w:val="0"/>
      <w:divBdr>
        <w:top w:val="none" w:sz="0" w:space="0" w:color="auto"/>
        <w:left w:val="none" w:sz="0" w:space="0" w:color="auto"/>
        <w:bottom w:val="none" w:sz="0" w:space="0" w:color="auto"/>
        <w:right w:val="none" w:sz="0" w:space="0" w:color="auto"/>
      </w:divBdr>
    </w:div>
    <w:div w:id="917906509">
      <w:bodyDiv w:val="1"/>
      <w:marLeft w:val="0"/>
      <w:marRight w:val="0"/>
      <w:marTop w:val="0"/>
      <w:marBottom w:val="0"/>
      <w:divBdr>
        <w:top w:val="none" w:sz="0" w:space="0" w:color="auto"/>
        <w:left w:val="none" w:sz="0" w:space="0" w:color="auto"/>
        <w:bottom w:val="none" w:sz="0" w:space="0" w:color="auto"/>
        <w:right w:val="none" w:sz="0" w:space="0" w:color="auto"/>
      </w:divBdr>
    </w:div>
    <w:div w:id="917907601">
      <w:bodyDiv w:val="1"/>
      <w:marLeft w:val="0"/>
      <w:marRight w:val="0"/>
      <w:marTop w:val="0"/>
      <w:marBottom w:val="0"/>
      <w:divBdr>
        <w:top w:val="none" w:sz="0" w:space="0" w:color="auto"/>
        <w:left w:val="none" w:sz="0" w:space="0" w:color="auto"/>
        <w:bottom w:val="none" w:sz="0" w:space="0" w:color="auto"/>
        <w:right w:val="none" w:sz="0" w:space="0" w:color="auto"/>
      </w:divBdr>
    </w:div>
    <w:div w:id="918098162">
      <w:bodyDiv w:val="1"/>
      <w:marLeft w:val="0"/>
      <w:marRight w:val="0"/>
      <w:marTop w:val="0"/>
      <w:marBottom w:val="0"/>
      <w:divBdr>
        <w:top w:val="none" w:sz="0" w:space="0" w:color="auto"/>
        <w:left w:val="none" w:sz="0" w:space="0" w:color="auto"/>
        <w:bottom w:val="none" w:sz="0" w:space="0" w:color="auto"/>
        <w:right w:val="none" w:sz="0" w:space="0" w:color="auto"/>
      </w:divBdr>
    </w:div>
    <w:div w:id="918171465">
      <w:bodyDiv w:val="1"/>
      <w:marLeft w:val="0"/>
      <w:marRight w:val="0"/>
      <w:marTop w:val="0"/>
      <w:marBottom w:val="0"/>
      <w:divBdr>
        <w:top w:val="none" w:sz="0" w:space="0" w:color="auto"/>
        <w:left w:val="none" w:sz="0" w:space="0" w:color="auto"/>
        <w:bottom w:val="none" w:sz="0" w:space="0" w:color="auto"/>
        <w:right w:val="none" w:sz="0" w:space="0" w:color="auto"/>
      </w:divBdr>
    </w:div>
    <w:div w:id="918250667">
      <w:bodyDiv w:val="1"/>
      <w:marLeft w:val="0"/>
      <w:marRight w:val="0"/>
      <w:marTop w:val="0"/>
      <w:marBottom w:val="0"/>
      <w:divBdr>
        <w:top w:val="none" w:sz="0" w:space="0" w:color="auto"/>
        <w:left w:val="none" w:sz="0" w:space="0" w:color="auto"/>
        <w:bottom w:val="none" w:sz="0" w:space="0" w:color="auto"/>
        <w:right w:val="none" w:sz="0" w:space="0" w:color="auto"/>
      </w:divBdr>
    </w:div>
    <w:div w:id="918254774">
      <w:bodyDiv w:val="1"/>
      <w:marLeft w:val="0"/>
      <w:marRight w:val="0"/>
      <w:marTop w:val="0"/>
      <w:marBottom w:val="0"/>
      <w:divBdr>
        <w:top w:val="none" w:sz="0" w:space="0" w:color="auto"/>
        <w:left w:val="none" w:sz="0" w:space="0" w:color="auto"/>
        <w:bottom w:val="none" w:sz="0" w:space="0" w:color="auto"/>
        <w:right w:val="none" w:sz="0" w:space="0" w:color="auto"/>
      </w:divBdr>
    </w:div>
    <w:div w:id="918366344">
      <w:bodyDiv w:val="1"/>
      <w:marLeft w:val="0"/>
      <w:marRight w:val="0"/>
      <w:marTop w:val="0"/>
      <w:marBottom w:val="0"/>
      <w:divBdr>
        <w:top w:val="none" w:sz="0" w:space="0" w:color="auto"/>
        <w:left w:val="none" w:sz="0" w:space="0" w:color="auto"/>
        <w:bottom w:val="none" w:sz="0" w:space="0" w:color="auto"/>
        <w:right w:val="none" w:sz="0" w:space="0" w:color="auto"/>
      </w:divBdr>
    </w:div>
    <w:div w:id="918366865">
      <w:bodyDiv w:val="1"/>
      <w:marLeft w:val="0"/>
      <w:marRight w:val="0"/>
      <w:marTop w:val="0"/>
      <w:marBottom w:val="0"/>
      <w:divBdr>
        <w:top w:val="none" w:sz="0" w:space="0" w:color="auto"/>
        <w:left w:val="none" w:sz="0" w:space="0" w:color="auto"/>
        <w:bottom w:val="none" w:sz="0" w:space="0" w:color="auto"/>
        <w:right w:val="none" w:sz="0" w:space="0" w:color="auto"/>
      </w:divBdr>
    </w:div>
    <w:div w:id="918369613">
      <w:bodyDiv w:val="1"/>
      <w:marLeft w:val="0"/>
      <w:marRight w:val="0"/>
      <w:marTop w:val="0"/>
      <w:marBottom w:val="0"/>
      <w:divBdr>
        <w:top w:val="none" w:sz="0" w:space="0" w:color="auto"/>
        <w:left w:val="none" w:sz="0" w:space="0" w:color="auto"/>
        <w:bottom w:val="none" w:sz="0" w:space="0" w:color="auto"/>
        <w:right w:val="none" w:sz="0" w:space="0" w:color="auto"/>
      </w:divBdr>
    </w:div>
    <w:div w:id="918441355">
      <w:bodyDiv w:val="1"/>
      <w:marLeft w:val="0"/>
      <w:marRight w:val="0"/>
      <w:marTop w:val="0"/>
      <w:marBottom w:val="0"/>
      <w:divBdr>
        <w:top w:val="none" w:sz="0" w:space="0" w:color="auto"/>
        <w:left w:val="none" w:sz="0" w:space="0" w:color="auto"/>
        <w:bottom w:val="none" w:sz="0" w:space="0" w:color="auto"/>
        <w:right w:val="none" w:sz="0" w:space="0" w:color="auto"/>
      </w:divBdr>
    </w:div>
    <w:div w:id="918707663">
      <w:bodyDiv w:val="1"/>
      <w:marLeft w:val="0"/>
      <w:marRight w:val="0"/>
      <w:marTop w:val="0"/>
      <w:marBottom w:val="0"/>
      <w:divBdr>
        <w:top w:val="none" w:sz="0" w:space="0" w:color="auto"/>
        <w:left w:val="none" w:sz="0" w:space="0" w:color="auto"/>
        <w:bottom w:val="none" w:sz="0" w:space="0" w:color="auto"/>
        <w:right w:val="none" w:sz="0" w:space="0" w:color="auto"/>
      </w:divBdr>
    </w:div>
    <w:div w:id="918828018">
      <w:bodyDiv w:val="1"/>
      <w:marLeft w:val="0"/>
      <w:marRight w:val="0"/>
      <w:marTop w:val="0"/>
      <w:marBottom w:val="0"/>
      <w:divBdr>
        <w:top w:val="none" w:sz="0" w:space="0" w:color="auto"/>
        <w:left w:val="none" w:sz="0" w:space="0" w:color="auto"/>
        <w:bottom w:val="none" w:sz="0" w:space="0" w:color="auto"/>
        <w:right w:val="none" w:sz="0" w:space="0" w:color="auto"/>
      </w:divBdr>
    </w:div>
    <w:div w:id="918905287">
      <w:bodyDiv w:val="1"/>
      <w:marLeft w:val="0"/>
      <w:marRight w:val="0"/>
      <w:marTop w:val="0"/>
      <w:marBottom w:val="0"/>
      <w:divBdr>
        <w:top w:val="none" w:sz="0" w:space="0" w:color="auto"/>
        <w:left w:val="none" w:sz="0" w:space="0" w:color="auto"/>
        <w:bottom w:val="none" w:sz="0" w:space="0" w:color="auto"/>
        <w:right w:val="none" w:sz="0" w:space="0" w:color="auto"/>
      </w:divBdr>
    </w:div>
    <w:div w:id="919023184">
      <w:bodyDiv w:val="1"/>
      <w:marLeft w:val="0"/>
      <w:marRight w:val="0"/>
      <w:marTop w:val="0"/>
      <w:marBottom w:val="0"/>
      <w:divBdr>
        <w:top w:val="none" w:sz="0" w:space="0" w:color="auto"/>
        <w:left w:val="none" w:sz="0" w:space="0" w:color="auto"/>
        <w:bottom w:val="none" w:sz="0" w:space="0" w:color="auto"/>
        <w:right w:val="none" w:sz="0" w:space="0" w:color="auto"/>
      </w:divBdr>
    </w:div>
    <w:div w:id="919173141">
      <w:bodyDiv w:val="1"/>
      <w:marLeft w:val="0"/>
      <w:marRight w:val="0"/>
      <w:marTop w:val="0"/>
      <w:marBottom w:val="0"/>
      <w:divBdr>
        <w:top w:val="none" w:sz="0" w:space="0" w:color="auto"/>
        <w:left w:val="none" w:sz="0" w:space="0" w:color="auto"/>
        <w:bottom w:val="none" w:sz="0" w:space="0" w:color="auto"/>
        <w:right w:val="none" w:sz="0" w:space="0" w:color="auto"/>
      </w:divBdr>
    </w:div>
    <w:div w:id="919174469">
      <w:bodyDiv w:val="1"/>
      <w:marLeft w:val="0"/>
      <w:marRight w:val="0"/>
      <w:marTop w:val="0"/>
      <w:marBottom w:val="0"/>
      <w:divBdr>
        <w:top w:val="none" w:sz="0" w:space="0" w:color="auto"/>
        <w:left w:val="none" w:sz="0" w:space="0" w:color="auto"/>
        <w:bottom w:val="none" w:sz="0" w:space="0" w:color="auto"/>
        <w:right w:val="none" w:sz="0" w:space="0" w:color="auto"/>
      </w:divBdr>
    </w:div>
    <w:div w:id="919214985">
      <w:bodyDiv w:val="1"/>
      <w:marLeft w:val="0"/>
      <w:marRight w:val="0"/>
      <w:marTop w:val="0"/>
      <w:marBottom w:val="0"/>
      <w:divBdr>
        <w:top w:val="none" w:sz="0" w:space="0" w:color="auto"/>
        <w:left w:val="none" w:sz="0" w:space="0" w:color="auto"/>
        <w:bottom w:val="none" w:sz="0" w:space="0" w:color="auto"/>
        <w:right w:val="none" w:sz="0" w:space="0" w:color="auto"/>
      </w:divBdr>
    </w:div>
    <w:div w:id="919220748">
      <w:bodyDiv w:val="1"/>
      <w:marLeft w:val="0"/>
      <w:marRight w:val="0"/>
      <w:marTop w:val="0"/>
      <w:marBottom w:val="0"/>
      <w:divBdr>
        <w:top w:val="none" w:sz="0" w:space="0" w:color="auto"/>
        <w:left w:val="none" w:sz="0" w:space="0" w:color="auto"/>
        <w:bottom w:val="none" w:sz="0" w:space="0" w:color="auto"/>
        <w:right w:val="none" w:sz="0" w:space="0" w:color="auto"/>
      </w:divBdr>
    </w:div>
    <w:div w:id="919293419">
      <w:bodyDiv w:val="1"/>
      <w:marLeft w:val="0"/>
      <w:marRight w:val="0"/>
      <w:marTop w:val="0"/>
      <w:marBottom w:val="0"/>
      <w:divBdr>
        <w:top w:val="none" w:sz="0" w:space="0" w:color="auto"/>
        <w:left w:val="none" w:sz="0" w:space="0" w:color="auto"/>
        <w:bottom w:val="none" w:sz="0" w:space="0" w:color="auto"/>
        <w:right w:val="none" w:sz="0" w:space="0" w:color="auto"/>
      </w:divBdr>
    </w:div>
    <w:div w:id="919363094">
      <w:bodyDiv w:val="1"/>
      <w:marLeft w:val="0"/>
      <w:marRight w:val="0"/>
      <w:marTop w:val="0"/>
      <w:marBottom w:val="0"/>
      <w:divBdr>
        <w:top w:val="none" w:sz="0" w:space="0" w:color="auto"/>
        <w:left w:val="none" w:sz="0" w:space="0" w:color="auto"/>
        <w:bottom w:val="none" w:sz="0" w:space="0" w:color="auto"/>
        <w:right w:val="none" w:sz="0" w:space="0" w:color="auto"/>
      </w:divBdr>
    </w:div>
    <w:div w:id="919489906">
      <w:bodyDiv w:val="1"/>
      <w:marLeft w:val="0"/>
      <w:marRight w:val="0"/>
      <w:marTop w:val="0"/>
      <w:marBottom w:val="0"/>
      <w:divBdr>
        <w:top w:val="none" w:sz="0" w:space="0" w:color="auto"/>
        <w:left w:val="none" w:sz="0" w:space="0" w:color="auto"/>
        <w:bottom w:val="none" w:sz="0" w:space="0" w:color="auto"/>
        <w:right w:val="none" w:sz="0" w:space="0" w:color="auto"/>
      </w:divBdr>
    </w:div>
    <w:div w:id="919555844">
      <w:bodyDiv w:val="1"/>
      <w:marLeft w:val="0"/>
      <w:marRight w:val="0"/>
      <w:marTop w:val="0"/>
      <w:marBottom w:val="0"/>
      <w:divBdr>
        <w:top w:val="none" w:sz="0" w:space="0" w:color="auto"/>
        <w:left w:val="none" w:sz="0" w:space="0" w:color="auto"/>
        <w:bottom w:val="none" w:sz="0" w:space="0" w:color="auto"/>
        <w:right w:val="none" w:sz="0" w:space="0" w:color="auto"/>
      </w:divBdr>
    </w:div>
    <w:div w:id="919556804">
      <w:bodyDiv w:val="1"/>
      <w:marLeft w:val="0"/>
      <w:marRight w:val="0"/>
      <w:marTop w:val="0"/>
      <w:marBottom w:val="0"/>
      <w:divBdr>
        <w:top w:val="none" w:sz="0" w:space="0" w:color="auto"/>
        <w:left w:val="none" w:sz="0" w:space="0" w:color="auto"/>
        <w:bottom w:val="none" w:sz="0" w:space="0" w:color="auto"/>
        <w:right w:val="none" w:sz="0" w:space="0" w:color="auto"/>
      </w:divBdr>
    </w:div>
    <w:div w:id="919557869">
      <w:bodyDiv w:val="1"/>
      <w:marLeft w:val="0"/>
      <w:marRight w:val="0"/>
      <w:marTop w:val="0"/>
      <w:marBottom w:val="0"/>
      <w:divBdr>
        <w:top w:val="none" w:sz="0" w:space="0" w:color="auto"/>
        <w:left w:val="none" w:sz="0" w:space="0" w:color="auto"/>
        <w:bottom w:val="none" w:sz="0" w:space="0" w:color="auto"/>
        <w:right w:val="none" w:sz="0" w:space="0" w:color="auto"/>
      </w:divBdr>
    </w:div>
    <w:div w:id="919559006">
      <w:bodyDiv w:val="1"/>
      <w:marLeft w:val="0"/>
      <w:marRight w:val="0"/>
      <w:marTop w:val="0"/>
      <w:marBottom w:val="0"/>
      <w:divBdr>
        <w:top w:val="none" w:sz="0" w:space="0" w:color="auto"/>
        <w:left w:val="none" w:sz="0" w:space="0" w:color="auto"/>
        <w:bottom w:val="none" w:sz="0" w:space="0" w:color="auto"/>
        <w:right w:val="none" w:sz="0" w:space="0" w:color="auto"/>
      </w:divBdr>
    </w:div>
    <w:div w:id="919564286">
      <w:bodyDiv w:val="1"/>
      <w:marLeft w:val="0"/>
      <w:marRight w:val="0"/>
      <w:marTop w:val="0"/>
      <w:marBottom w:val="0"/>
      <w:divBdr>
        <w:top w:val="none" w:sz="0" w:space="0" w:color="auto"/>
        <w:left w:val="none" w:sz="0" w:space="0" w:color="auto"/>
        <w:bottom w:val="none" w:sz="0" w:space="0" w:color="auto"/>
        <w:right w:val="none" w:sz="0" w:space="0" w:color="auto"/>
      </w:divBdr>
    </w:div>
    <w:div w:id="919673784">
      <w:bodyDiv w:val="1"/>
      <w:marLeft w:val="0"/>
      <w:marRight w:val="0"/>
      <w:marTop w:val="0"/>
      <w:marBottom w:val="0"/>
      <w:divBdr>
        <w:top w:val="none" w:sz="0" w:space="0" w:color="auto"/>
        <w:left w:val="none" w:sz="0" w:space="0" w:color="auto"/>
        <w:bottom w:val="none" w:sz="0" w:space="0" w:color="auto"/>
        <w:right w:val="none" w:sz="0" w:space="0" w:color="auto"/>
      </w:divBdr>
    </w:div>
    <w:div w:id="919825742">
      <w:bodyDiv w:val="1"/>
      <w:marLeft w:val="0"/>
      <w:marRight w:val="0"/>
      <w:marTop w:val="0"/>
      <w:marBottom w:val="0"/>
      <w:divBdr>
        <w:top w:val="none" w:sz="0" w:space="0" w:color="auto"/>
        <w:left w:val="none" w:sz="0" w:space="0" w:color="auto"/>
        <w:bottom w:val="none" w:sz="0" w:space="0" w:color="auto"/>
        <w:right w:val="none" w:sz="0" w:space="0" w:color="auto"/>
      </w:divBdr>
    </w:div>
    <w:div w:id="919946032">
      <w:bodyDiv w:val="1"/>
      <w:marLeft w:val="0"/>
      <w:marRight w:val="0"/>
      <w:marTop w:val="0"/>
      <w:marBottom w:val="0"/>
      <w:divBdr>
        <w:top w:val="none" w:sz="0" w:space="0" w:color="auto"/>
        <w:left w:val="none" w:sz="0" w:space="0" w:color="auto"/>
        <w:bottom w:val="none" w:sz="0" w:space="0" w:color="auto"/>
        <w:right w:val="none" w:sz="0" w:space="0" w:color="auto"/>
      </w:divBdr>
    </w:div>
    <w:div w:id="919950582">
      <w:bodyDiv w:val="1"/>
      <w:marLeft w:val="0"/>
      <w:marRight w:val="0"/>
      <w:marTop w:val="0"/>
      <w:marBottom w:val="0"/>
      <w:divBdr>
        <w:top w:val="none" w:sz="0" w:space="0" w:color="auto"/>
        <w:left w:val="none" w:sz="0" w:space="0" w:color="auto"/>
        <w:bottom w:val="none" w:sz="0" w:space="0" w:color="auto"/>
        <w:right w:val="none" w:sz="0" w:space="0" w:color="auto"/>
      </w:divBdr>
    </w:div>
    <w:div w:id="920019775">
      <w:bodyDiv w:val="1"/>
      <w:marLeft w:val="0"/>
      <w:marRight w:val="0"/>
      <w:marTop w:val="0"/>
      <w:marBottom w:val="0"/>
      <w:divBdr>
        <w:top w:val="none" w:sz="0" w:space="0" w:color="auto"/>
        <w:left w:val="none" w:sz="0" w:space="0" w:color="auto"/>
        <w:bottom w:val="none" w:sz="0" w:space="0" w:color="auto"/>
        <w:right w:val="none" w:sz="0" w:space="0" w:color="auto"/>
      </w:divBdr>
    </w:div>
    <w:div w:id="920139932">
      <w:bodyDiv w:val="1"/>
      <w:marLeft w:val="0"/>
      <w:marRight w:val="0"/>
      <w:marTop w:val="0"/>
      <w:marBottom w:val="0"/>
      <w:divBdr>
        <w:top w:val="none" w:sz="0" w:space="0" w:color="auto"/>
        <w:left w:val="none" w:sz="0" w:space="0" w:color="auto"/>
        <w:bottom w:val="none" w:sz="0" w:space="0" w:color="auto"/>
        <w:right w:val="none" w:sz="0" w:space="0" w:color="auto"/>
      </w:divBdr>
    </w:div>
    <w:div w:id="920211929">
      <w:bodyDiv w:val="1"/>
      <w:marLeft w:val="0"/>
      <w:marRight w:val="0"/>
      <w:marTop w:val="0"/>
      <w:marBottom w:val="0"/>
      <w:divBdr>
        <w:top w:val="none" w:sz="0" w:space="0" w:color="auto"/>
        <w:left w:val="none" w:sz="0" w:space="0" w:color="auto"/>
        <w:bottom w:val="none" w:sz="0" w:space="0" w:color="auto"/>
        <w:right w:val="none" w:sz="0" w:space="0" w:color="auto"/>
      </w:divBdr>
    </w:div>
    <w:div w:id="920259891">
      <w:bodyDiv w:val="1"/>
      <w:marLeft w:val="0"/>
      <w:marRight w:val="0"/>
      <w:marTop w:val="0"/>
      <w:marBottom w:val="0"/>
      <w:divBdr>
        <w:top w:val="none" w:sz="0" w:space="0" w:color="auto"/>
        <w:left w:val="none" w:sz="0" w:space="0" w:color="auto"/>
        <w:bottom w:val="none" w:sz="0" w:space="0" w:color="auto"/>
        <w:right w:val="none" w:sz="0" w:space="0" w:color="auto"/>
      </w:divBdr>
    </w:div>
    <w:div w:id="920411686">
      <w:bodyDiv w:val="1"/>
      <w:marLeft w:val="0"/>
      <w:marRight w:val="0"/>
      <w:marTop w:val="0"/>
      <w:marBottom w:val="0"/>
      <w:divBdr>
        <w:top w:val="none" w:sz="0" w:space="0" w:color="auto"/>
        <w:left w:val="none" w:sz="0" w:space="0" w:color="auto"/>
        <w:bottom w:val="none" w:sz="0" w:space="0" w:color="auto"/>
        <w:right w:val="none" w:sz="0" w:space="0" w:color="auto"/>
      </w:divBdr>
    </w:div>
    <w:div w:id="920413842">
      <w:bodyDiv w:val="1"/>
      <w:marLeft w:val="0"/>
      <w:marRight w:val="0"/>
      <w:marTop w:val="0"/>
      <w:marBottom w:val="0"/>
      <w:divBdr>
        <w:top w:val="none" w:sz="0" w:space="0" w:color="auto"/>
        <w:left w:val="none" w:sz="0" w:space="0" w:color="auto"/>
        <w:bottom w:val="none" w:sz="0" w:space="0" w:color="auto"/>
        <w:right w:val="none" w:sz="0" w:space="0" w:color="auto"/>
      </w:divBdr>
    </w:div>
    <w:div w:id="920454198">
      <w:bodyDiv w:val="1"/>
      <w:marLeft w:val="0"/>
      <w:marRight w:val="0"/>
      <w:marTop w:val="0"/>
      <w:marBottom w:val="0"/>
      <w:divBdr>
        <w:top w:val="none" w:sz="0" w:space="0" w:color="auto"/>
        <w:left w:val="none" w:sz="0" w:space="0" w:color="auto"/>
        <w:bottom w:val="none" w:sz="0" w:space="0" w:color="auto"/>
        <w:right w:val="none" w:sz="0" w:space="0" w:color="auto"/>
      </w:divBdr>
    </w:div>
    <w:div w:id="920484628">
      <w:bodyDiv w:val="1"/>
      <w:marLeft w:val="0"/>
      <w:marRight w:val="0"/>
      <w:marTop w:val="0"/>
      <w:marBottom w:val="0"/>
      <w:divBdr>
        <w:top w:val="none" w:sz="0" w:space="0" w:color="auto"/>
        <w:left w:val="none" w:sz="0" w:space="0" w:color="auto"/>
        <w:bottom w:val="none" w:sz="0" w:space="0" w:color="auto"/>
        <w:right w:val="none" w:sz="0" w:space="0" w:color="auto"/>
      </w:divBdr>
    </w:div>
    <w:div w:id="920526557">
      <w:bodyDiv w:val="1"/>
      <w:marLeft w:val="0"/>
      <w:marRight w:val="0"/>
      <w:marTop w:val="0"/>
      <w:marBottom w:val="0"/>
      <w:divBdr>
        <w:top w:val="none" w:sz="0" w:space="0" w:color="auto"/>
        <w:left w:val="none" w:sz="0" w:space="0" w:color="auto"/>
        <w:bottom w:val="none" w:sz="0" w:space="0" w:color="auto"/>
        <w:right w:val="none" w:sz="0" w:space="0" w:color="auto"/>
      </w:divBdr>
    </w:div>
    <w:div w:id="920530932">
      <w:bodyDiv w:val="1"/>
      <w:marLeft w:val="0"/>
      <w:marRight w:val="0"/>
      <w:marTop w:val="0"/>
      <w:marBottom w:val="0"/>
      <w:divBdr>
        <w:top w:val="none" w:sz="0" w:space="0" w:color="auto"/>
        <w:left w:val="none" w:sz="0" w:space="0" w:color="auto"/>
        <w:bottom w:val="none" w:sz="0" w:space="0" w:color="auto"/>
        <w:right w:val="none" w:sz="0" w:space="0" w:color="auto"/>
      </w:divBdr>
    </w:div>
    <w:div w:id="920601392">
      <w:bodyDiv w:val="1"/>
      <w:marLeft w:val="0"/>
      <w:marRight w:val="0"/>
      <w:marTop w:val="0"/>
      <w:marBottom w:val="0"/>
      <w:divBdr>
        <w:top w:val="none" w:sz="0" w:space="0" w:color="auto"/>
        <w:left w:val="none" w:sz="0" w:space="0" w:color="auto"/>
        <w:bottom w:val="none" w:sz="0" w:space="0" w:color="auto"/>
        <w:right w:val="none" w:sz="0" w:space="0" w:color="auto"/>
      </w:divBdr>
    </w:div>
    <w:div w:id="920603335">
      <w:bodyDiv w:val="1"/>
      <w:marLeft w:val="0"/>
      <w:marRight w:val="0"/>
      <w:marTop w:val="0"/>
      <w:marBottom w:val="0"/>
      <w:divBdr>
        <w:top w:val="none" w:sz="0" w:space="0" w:color="auto"/>
        <w:left w:val="none" w:sz="0" w:space="0" w:color="auto"/>
        <w:bottom w:val="none" w:sz="0" w:space="0" w:color="auto"/>
        <w:right w:val="none" w:sz="0" w:space="0" w:color="auto"/>
      </w:divBdr>
    </w:div>
    <w:div w:id="920718937">
      <w:bodyDiv w:val="1"/>
      <w:marLeft w:val="0"/>
      <w:marRight w:val="0"/>
      <w:marTop w:val="0"/>
      <w:marBottom w:val="0"/>
      <w:divBdr>
        <w:top w:val="none" w:sz="0" w:space="0" w:color="auto"/>
        <w:left w:val="none" w:sz="0" w:space="0" w:color="auto"/>
        <w:bottom w:val="none" w:sz="0" w:space="0" w:color="auto"/>
        <w:right w:val="none" w:sz="0" w:space="0" w:color="auto"/>
      </w:divBdr>
    </w:div>
    <w:div w:id="920720808">
      <w:bodyDiv w:val="1"/>
      <w:marLeft w:val="0"/>
      <w:marRight w:val="0"/>
      <w:marTop w:val="0"/>
      <w:marBottom w:val="0"/>
      <w:divBdr>
        <w:top w:val="none" w:sz="0" w:space="0" w:color="auto"/>
        <w:left w:val="none" w:sz="0" w:space="0" w:color="auto"/>
        <w:bottom w:val="none" w:sz="0" w:space="0" w:color="auto"/>
        <w:right w:val="none" w:sz="0" w:space="0" w:color="auto"/>
      </w:divBdr>
    </w:div>
    <w:div w:id="920721107">
      <w:bodyDiv w:val="1"/>
      <w:marLeft w:val="0"/>
      <w:marRight w:val="0"/>
      <w:marTop w:val="0"/>
      <w:marBottom w:val="0"/>
      <w:divBdr>
        <w:top w:val="none" w:sz="0" w:space="0" w:color="auto"/>
        <w:left w:val="none" w:sz="0" w:space="0" w:color="auto"/>
        <w:bottom w:val="none" w:sz="0" w:space="0" w:color="auto"/>
        <w:right w:val="none" w:sz="0" w:space="0" w:color="auto"/>
      </w:divBdr>
    </w:div>
    <w:div w:id="920869768">
      <w:bodyDiv w:val="1"/>
      <w:marLeft w:val="0"/>
      <w:marRight w:val="0"/>
      <w:marTop w:val="0"/>
      <w:marBottom w:val="0"/>
      <w:divBdr>
        <w:top w:val="none" w:sz="0" w:space="0" w:color="auto"/>
        <w:left w:val="none" w:sz="0" w:space="0" w:color="auto"/>
        <w:bottom w:val="none" w:sz="0" w:space="0" w:color="auto"/>
        <w:right w:val="none" w:sz="0" w:space="0" w:color="auto"/>
      </w:divBdr>
    </w:div>
    <w:div w:id="920875826">
      <w:bodyDiv w:val="1"/>
      <w:marLeft w:val="0"/>
      <w:marRight w:val="0"/>
      <w:marTop w:val="0"/>
      <w:marBottom w:val="0"/>
      <w:divBdr>
        <w:top w:val="none" w:sz="0" w:space="0" w:color="auto"/>
        <w:left w:val="none" w:sz="0" w:space="0" w:color="auto"/>
        <w:bottom w:val="none" w:sz="0" w:space="0" w:color="auto"/>
        <w:right w:val="none" w:sz="0" w:space="0" w:color="auto"/>
      </w:divBdr>
    </w:div>
    <w:div w:id="920917519">
      <w:bodyDiv w:val="1"/>
      <w:marLeft w:val="0"/>
      <w:marRight w:val="0"/>
      <w:marTop w:val="0"/>
      <w:marBottom w:val="0"/>
      <w:divBdr>
        <w:top w:val="none" w:sz="0" w:space="0" w:color="auto"/>
        <w:left w:val="none" w:sz="0" w:space="0" w:color="auto"/>
        <w:bottom w:val="none" w:sz="0" w:space="0" w:color="auto"/>
        <w:right w:val="none" w:sz="0" w:space="0" w:color="auto"/>
      </w:divBdr>
    </w:div>
    <w:div w:id="920943186">
      <w:bodyDiv w:val="1"/>
      <w:marLeft w:val="0"/>
      <w:marRight w:val="0"/>
      <w:marTop w:val="0"/>
      <w:marBottom w:val="0"/>
      <w:divBdr>
        <w:top w:val="none" w:sz="0" w:space="0" w:color="auto"/>
        <w:left w:val="none" w:sz="0" w:space="0" w:color="auto"/>
        <w:bottom w:val="none" w:sz="0" w:space="0" w:color="auto"/>
        <w:right w:val="none" w:sz="0" w:space="0" w:color="auto"/>
      </w:divBdr>
    </w:div>
    <w:div w:id="920987055">
      <w:bodyDiv w:val="1"/>
      <w:marLeft w:val="0"/>
      <w:marRight w:val="0"/>
      <w:marTop w:val="0"/>
      <w:marBottom w:val="0"/>
      <w:divBdr>
        <w:top w:val="none" w:sz="0" w:space="0" w:color="auto"/>
        <w:left w:val="none" w:sz="0" w:space="0" w:color="auto"/>
        <w:bottom w:val="none" w:sz="0" w:space="0" w:color="auto"/>
        <w:right w:val="none" w:sz="0" w:space="0" w:color="auto"/>
      </w:divBdr>
    </w:div>
    <w:div w:id="921186990">
      <w:bodyDiv w:val="1"/>
      <w:marLeft w:val="0"/>
      <w:marRight w:val="0"/>
      <w:marTop w:val="0"/>
      <w:marBottom w:val="0"/>
      <w:divBdr>
        <w:top w:val="none" w:sz="0" w:space="0" w:color="auto"/>
        <w:left w:val="none" w:sz="0" w:space="0" w:color="auto"/>
        <w:bottom w:val="none" w:sz="0" w:space="0" w:color="auto"/>
        <w:right w:val="none" w:sz="0" w:space="0" w:color="auto"/>
      </w:divBdr>
    </w:div>
    <w:div w:id="921258471">
      <w:bodyDiv w:val="1"/>
      <w:marLeft w:val="0"/>
      <w:marRight w:val="0"/>
      <w:marTop w:val="0"/>
      <w:marBottom w:val="0"/>
      <w:divBdr>
        <w:top w:val="none" w:sz="0" w:space="0" w:color="auto"/>
        <w:left w:val="none" w:sz="0" w:space="0" w:color="auto"/>
        <w:bottom w:val="none" w:sz="0" w:space="0" w:color="auto"/>
        <w:right w:val="none" w:sz="0" w:space="0" w:color="auto"/>
      </w:divBdr>
    </w:div>
    <w:div w:id="921258557">
      <w:bodyDiv w:val="1"/>
      <w:marLeft w:val="0"/>
      <w:marRight w:val="0"/>
      <w:marTop w:val="0"/>
      <w:marBottom w:val="0"/>
      <w:divBdr>
        <w:top w:val="none" w:sz="0" w:space="0" w:color="auto"/>
        <w:left w:val="none" w:sz="0" w:space="0" w:color="auto"/>
        <w:bottom w:val="none" w:sz="0" w:space="0" w:color="auto"/>
        <w:right w:val="none" w:sz="0" w:space="0" w:color="auto"/>
      </w:divBdr>
    </w:div>
    <w:div w:id="921329144">
      <w:bodyDiv w:val="1"/>
      <w:marLeft w:val="0"/>
      <w:marRight w:val="0"/>
      <w:marTop w:val="0"/>
      <w:marBottom w:val="0"/>
      <w:divBdr>
        <w:top w:val="none" w:sz="0" w:space="0" w:color="auto"/>
        <w:left w:val="none" w:sz="0" w:space="0" w:color="auto"/>
        <w:bottom w:val="none" w:sz="0" w:space="0" w:color="auto"/>
        <w:right w:val="none" w:sz="0" w:space="0" w:color="auto"/>
      </w:divBdr>
    </w:div>
    <w:div w:id="921330213">
      <w:bodyDiv w:val="1"/>
      <w:marLeft w:val="0"/>
      <w:marRight w:val="0"/>
      <w:marTop w:val="0"/>
      <w:marBottom w:val="0"/>
      <w:divBdr>
        <w:top w:val="none" w:sz="0" w:space="0" w:color="auto"/>
        <w:left w:val="none" w:sz="0" w:space="0" w:color="auto"/>
        <w:bottom w:val="none" w:sz="0" w:space="0" w:color="auto"/>
        <w:right w:val="none" w:sz="0" w:space="0" w:color="auto"/>
      </w:divBdr>
    </w:div>
    <w:div w:id="921448056">
      <w:bodyDiv w:val="1"/>
      <w:marLeft w:val="0"/>
      <w:marRight w:val="0"/>
      <w:marTop w:val="0"/>
      <w:marBottom w:val="0"/>
      <w:divBdr>
        <w:top w:val="none" w:sz="0" w:space="0" w:color="auto"/>
        <w:left w:val="none" w:sz="0" w:space="0" w:color="auto"/>
        <w:bottom w:val="none" w:sz="0" w:space="0" w:color="auto"/>
        <w:right w:val="none" w:sz="0" w:space="0" w:color="auto"/>
      </w:divBdr>
    </w:div>
    <w:div w:id="921523710">
      <w:bodyDiv w:val="1"/>
      <w:marLeft w:val="0"/>
      <w:marRight w:val="0"/>
      <w:marTop w:val="0"/>
      <w:marBottom w:val="0"/>
      <w:divBdr>
        <w:top w:val="none" w:sz="0" w:space="0" w:color="auto"/>
        <w:left w:val="none" w:sz="0" w:space="0" w:color="auto"/>
        <w:bottom w:val="none" w:sz="0" w:space="0" w:color="auto"/>
        <w:right w:val="none" w:sz="0" w:space="0" w:color="auto"/>
      </w:divBdr>
    </w:div>
    <w:div w:id="921527975">
      <w:bodyDiv w:val="1"/>
      <w:marLeft w:val="0"/>
      <w:marRight w:val="0"/>
      <w:marTop w:val="0"/>
      <w:marBottom w:val="0"/>
      <w:divBdr>
        <w:top w:val="none" w:sz="0" w:space="0" w:color="auto"/>
        <w:left w:val="none" w:sz="0" w:space="0" w:color="auto"/>
        <w:bottom w:val="none" w:sz="0" w:space="0" w:color="auto"/>
        <w:right w:val="none" w:sz="0" w:space="0" w:color="auto"/>
      </w:divBdr>
    </w:div>
    <w:div w:id="921568739">
      <w:bodyDiv w:val="1"/>
      <w:marLeft w:val="0"/>
      <w:marRight w:val="0"/>
      <w:marTop w:val="0"/>
      <w:marBottom w:val="0"/>
      <w:divBdr>
        <w:top w:val="none" w:sz="0" w:space="0" w:color="auto"/>
        <w:left w:val="none" w:sz="0" w:space="0" w:color="auto"/>
        <w:bottom w:val="none" w:sz="0" w:space="0" w:color="auto"/>
        <w:right w:val="none" w:sz="0" w:space="0" w:color="auto"/>
      </w:divBdr>
    </w:div>
    <w:div w:id="921572084">
      <w:bodyDiv w:val="1"/>
      <w:marLeft w:val="0"/>
      <w:marRight w:val="0"/>
      <w:marTop w:val="0"/>
      <w:marBottom w:val="0"/>
      <w:divBdr>
        <w:top w:val="none" w:sz="0" w:space="0" w:color="auto"/>
        <w:left w:val="none" w:sz="0" w:space="0" w:color="auto"/>
        <w:bottom w:val="none" w:sz="0" w:space="0" w:color="auto"/>
        <w:right w:val="none" w:sz="0" w:space="0" w:color="auto"/>
      </w:divBdr>
    </w:div>
    <w:div w:id="921721773">
      <w:bodyDiv w:val="1"/>
      <w:marLeft w:val="0"/>
      <w:marRight w:val="0"/>
      <w:marTop w:val="0"/>
      <w:marBottom w:val="0"/>
      <w:divBdr>
        <w:top w:val="none" w:sz="0" w:space="0" w:color="auto"/>
        <w:left w:val="none" w:sz="0" w:space="0" w:color="auto"/>
        <w:bottom w:val="none" w:sz="0" w:space="0" w:color="auto"/>
        <w:right w:val="none" w:sz="0" w:space="0" w:color="auto"/>
      </w:divBdr>
    </w:div>
    <w:div w:id="921837536">
      <w:bodyDiv w:val="1"/>
      <w:marLeft w:val="0"/>
      <w:marRight w:val="0"/>
      <w:marTop w:val="0"/>
      <w:marBottom w:val="0"/>
      <w:divBdr>
        <w:top w:val="none" w:sz="0" w:space="0" w:color="auto"/>
        <w:left w:val="none" w:sz="0" w:space="0" w:color="auto"/>
        <w:bottom w:val="none" w:sz="0" w:space="0" w:color="auto"/>
        <w:right w:val="none" w:sz="0" w:space="0" w:color="auto"/>
      </w:divBdr>
    </w:div>
    <w:div w:id="921909411">
      <w:bodyDiv w:val="1"/>
      <w:marLeft w:val="0"/>
      <w:marRight w:val="0"/>
      <w:marTop w:val="0"/>
      <w:marBottom w:val="0"/>
      <w:divBdr>
        <w:top w:val="none" w:sz="0" w:space="0" w:color="auto"/>
        <w:left w:val="none" w:sz="0" w:space="0" w:color="auto"/>
        <w:bottom w:val="none" w:sz="0" w:space="0" w:color="auto"/>
        <w:right w:val="none" w:sz="0" w:space="0" w:color="auto"/>
      </w:divBdr>
    </w:div>
    <w:div w:id="921916658">
      <w:bodyDiv w:val="1"/>
      <w:marLeft w:val="0"/>
      <w:marRight w:val="0"/>
      <w:marTop w:val="0"/>
      <w:marBottom w:val="0"/>
      <w:divBdr>
        <w:top w:val="none" w:sz="0" w:space="0" w:color="auto"/>
        <w:left w:val="none" w:sz="0" w:space="0" w:color="auto"/>
        <w:bottom w:val="none" w:sz="0" w:space="0" w:color="auto"/>
        <w:right w:val="none" w:sz="0" w:space="0" w:color="auto"/>
      </w:divBdr>
    </w:div>
    <w:div w:id="921916928">
      <w:bodyDiv w:val="1"/>
      <w:marLeft w:val="0"/>
      <w:marRight w:val="0"/>
      <w:marTop w:val="0"/>
      <w:marBottom w:val="0"/>
      <w:divBdr>
        <w:top w:val="none" w:sz="0" w:space="0" w:color="auto"/>
        <w:left w:val="none" w:sz="0" w:space="0" w:color="auto"/>
        <w:bottom w:val="none" w:sz="0" w:space="0" w:color="auto"/>
        <w:right w:val="none" w:sz="0" w:space="0" w:color="auto"/>
      </w:divBdr>
    </w:div>
    <w:div w:id="922176943">
      <w:bodyDiv w:val="1"/>
      <w:marLeft w:val="0"/>
      <w:marRight w:val="0"/>
      <w:marTop w:val="0"/>
      <w:marBottom w:val="0"/>
      <w:divBdr>
        <w:top w:val="none" w:sz="0" w:space="0" w:color="auto"/>
        <w:left w:val="none" w:sz="0" w:space="0" w:color="auto"/>
        <w:bottom w:val="none" w:sz="0" w:space="0" w:color="auto"/>
        <w:right w:val="none" w:sz="0" w:space="0" w:color="auto"/>
      </w:divBdr>
    </w:div>
    <w:div w:id="922180882">
      <w:bodyDiv w:val="1"/>
      <w:marLeft w:val="0"/>
      <w:marRight w:val="0"/>
      <w:marTop w:val="0"/>
      <w:marBottom w:val="0"/>
      <w:divBdr>
        <w:top w:val="none" w:sz="0" w:space="0" w:color="auto"/>
        <w:left w:val="none" w:sz="0" w:space="0" w:color="auto"/>
        <w:bottom w:val="none" w:sz="0" w:space="0" w:color="auto"/>
        <w:right w:val="none" w:sz="0" w:space="0" w:color="auto"/>
      </w:divBdr>
    </w:div>
    <w:div w:id="922299342">
      <w:bodyDiv w:val="1"/>
      <w:marLeft w:val="0"/>
      <w:marRight w:val="0"/>
      <w:marTop w:val="0"/>
      <w:marBottom w:val="0"/>
      <w:divBdr>
        <w:top w:val="none" w:sz="0" w:space="0" w:color="auto"/>
        <w:left w:val="none" w:sz="0" w:space="0" w:color="auto"/>
        <w:bottom w:val="none" w:sz="0" w:space="0" w:color="auto"/>
        <w:right w:val="none" w:sz="0" w:space="0" w:color="auto"/>
      </w:divBdr>
    </w:div>
    <w:div w:id="922299910">
      <w:bodyDiv w:val="1"/>
      <w:marLeft w:val="0"/>
      <w:marRight w:val="0"/>
      <w:marTop w:val="0"/>
      <w:marBottom w:val="0"/>
      <w:divBdr>
        <w:top w:val="none" w:sz="0" w:space="0" w:color="auto"/>
        <w:left w:val="none" w:sz="0" w:space="0" w:color="auto"/>
        <w:bottom w:val="none" w:sz="0" w:space="0" w:color="auto"/>
        <w:right w:val="none" w:sz="0" w:space="0" w:color="auto"/>
      </w:divBdr>
    </w:div>
    <w:div w:id="922447067">
      <w:bodyDiv w:val="1"/>
      <w:marLeft w:val="0"/>
      <w:marRight w:val="0"/>
      <w:marTop w:val="0"/>
      <w:marBottom w:val="0"/>
      <w:divBdr>
        <w:top w:val="none" w:sz="0" w:space="0" w:color="auto"/>
        <w:left w:val="none" w:sz="0" w:space="0" w:color="auto"/>
        <w:bottom w:val="none" w:sz="0" w:space="0" w:color="auto"/>
        <w:right w:val="none" w:sz="0" w:space="0" w:color="auto"/>
      </w:divBdr>
    </w:div>
    <w:div w:id="922448590">
      <w:bodyDiv w:val="1"/>
      <w:marLeft w:val="0"/>
      <w:marRight w:val="0"/>
      <w:marTop w:val="0"/>
      <w:marBottom w:val="0"/>
      <w:divBdr>
        <w:top w:val="none" w:sz="0" w:space="0" w:color="auto"/>
        <w:left w:val="none" w:sz="0" w:space="0" w:color="auto"/>
        <w:bottom w:val="none" w:sz="0" w:space="0" w:color="auto"/>
        <w:right w:val="none" w:sz="0" w:space="0" w:color="auto"/>
      </w:divBdr>
    </w:div>
    <w:div w:id="922496957">
      <w:bodyDiv w:val="1"/>
      <w:marLeft w:val="0"/>
      <w:marRight w:val="0"/>
      <w:marTop w:val="0"/>
      <w:marBottom w:val="0"/>
      <w:divBdr>
        <w:top w:val="none" w:sz="0" w:space="0" w:color="auto"/>
        <w:left w:val="none" w:sz="0" w:space="0" w:color="auto"/>
        <w:bottom w:val="none" w:sz="0" w:space="0" w:color="auto"/>
        <w:right w:val="none" w:sz="0" w:space="0" w:color="auto"/>
      </w:divBdr>
    </w:div>
    <w:div w:id="922567433">
      <w:bodyDiv w:val="1"/>
      <w:marLeft w:val="0"/>
      <w:marRight w:val="0"/>
      <w:marTop w:val="0"/>
      <w:marBottom w:val="0"/>
      <w:divBdr>
        <w:top w:val="none" w:sz="0" w:space="0" w:color="auto"/>
        <w:left w:val="none" w:sz="0" w:space="0" w:color="auto"/>
        <w:bottom w:val="none" w:sz="0" w:space="0" w:color="auto"/>
        <w:right w:val="none" w:sz="0" w:space="0" w:color="auto"/>
      </w:divBdr>
    </w:div>
    <w:div w:id="922690737">
      <w:bodyDiv w:val="1"/>
      <w:marLeft w:val="0"/>
      <w:marRight w:val="0"/>
      <w:marTop w:val="0"/>
      <w:marBottom w:val="0"/>
      <w:divBdr>
        <w:top w:val="none" w:sz="0" w:space="0" w:color="auto"/>
        <w:left w:val="none" w:sz="0" w:space="0" w:color="auto"/>
        <w:bottom w:val="none" w:sz="0" w:space="0" w:color="auto"/>
        <w:right w:val="none" w:sz="0" w:space="0" w:color="auto"/>
      </w:divBdr>
    </w:div>
    <w:div w:id="922835167">
      <w:bodyDiv w:val="1"/>
      <w:marLeft w:val="0"/>
      <w:marRight w:val="0"/>
      <w:marTop w:val="0"/>
      <w:marBottom w:val="0"/>
      <w:divBdr>
        <w:top w:val="none" w:sz="0" w:space="0" w:color="auto"/>
        <w:left w:val="none" w:sz="0" w:space="0" w:color="auto"/>
        <w:bottom w:val="none" w:sz="0" w:space="0" w:color="auto"/>
        <w:right w:val="none" w:sz="0" w:space="0" w:color="auto"/>
      </w:divBdr>
    </w:div>
    <w:div w:id="922841637">
      <w:bodyDiv w:val="1"/>
      <w:marLeft w:val="0"/>
      <w:marRight w:val="0"/>
      <w:marTop w:val="0"/>
      <w:marBottom w:val="0"/>
      <w:divBdr>
        <w:top w:val="none" w:sz="0" w:space="0" w:color="auto"/>
        <w:left w:val="none" w:sz="0" w:space="0" w:color="auto"/>
        <w:bottom w:val="none" w:sz="0" w:space="0" w:color="auto"/>
        <w:right w:val="none" w:sz="0" w:space="0" w:color="auto"/>
      </w:divBdr>
    </w:div>
    <w:div w:id="922882652">
      <w:bodyDiv w:val="1"/>
      <w:marLeft w:val="0"/>
      <w:marRight w:val="0"/>
      <w:marTop w:val="0"/>
      <w:marBottom w:val="0"/>
      <w:divBdr>
        <w:top w:val="none" w:sz="0" w:space="0" w:color="auto"/>
        <w:left w:val="none" w:sz="0" w:space="0" w:color="auto"/>
        <w:bottom w:val="none" w:sz="0" w:space="0" w:color="auto"/>
        <w:right w:val="none" w:sz="0" w:space="0" w:color="auto"/>
      </w:divBdr>
    </w:div>
    <w:div w:id="922883046">
      <w:bodyDiv w:val="1"/>
      <w:marLeft w:val="0"/>
      <w:marRight w:val="0"/>
      <w:marTop w:val="0"/>
      <w:marBottom w:val="0"/>
      <w:divBdr>
        <w:top w:val="none" w:sz="0" w:space="0" w:color="auto"/>
        <w:left w:val="none" w:sz="0" w:space="0" w:color="auto"/>
        <w:bottom w:val="none" w:sz="0" w:space="0" w:color="auto"/>
        <w:right w:val="none" w:sz="0" w:space="0" w:color="auto"/>
      </w:divBdr>
    </w:div>
    <w:div w:id="922950600">
      <w:bodyDiv w:val="1"/>
      <w:marLeft w:val="0"/>
      <w:marRight w:val="0"/>
      <w:marTop w:val="0"/>
      <w:marBottom w:val="0"/>
      <w:divBdr>
        <w:top w:val="none" w:sz="0" w:space="0" w:color="auto"/>
        <w:left w:val="none" w:sz="0" w:space="0" w:color="auto"/>
        <w:bottom w:val="none" w:sz="0" w:space="0" w:color="auto"/>
        <w:right w:val="none" w:sz="0" w:space="0" w:color="auto"/>
      </w:divBdr>
    </w:div>
    <w:div w:id="922951798">
      <w:bodyDiv w:val="1"/>
      <w:marLeft w:val="0"/>
      <w:marRight w:val="0"/>
      <w:marTop w:val="0"/>
      <w:marBottom w:val="0"/>
      <w:divBdr>
        <w:top w:val="none" w:sz="0" w:space="0" w:color="auto"/>
        <w:left w:val="none" w:sz="0" w:space="0" w:color="auto"/>
        <w:bottom w:val="none" w:sz="0" w:space="0" w:color="auto"/>
        <w:right w:val="none" w:sz="0" w:space="0" w:color="auto"/>
      </w:divBdr>
    </w:div>
    <w:div w:id="922953518">
      <w:bodyDiv w:val="1"/>
      <w:marLeft w:val="0"/>
      <w:marRight w:val="0"/>
      <w:marTop w:val="0"/>
      <w:marBottom w:val="0"/>
      <w:divBdr>
        <w:top w:val="none" w:sz="0" w:space="0" w:color="auto"/>
        <w:left w:val="none" w:sz="0" w:space="0" w:color="auto"/>
        <w:bottom w:val="none" w:sz="0" w:space="0" w:color="auto"/>
        <w:right w:val="none" w:sz="0" w:space="0" w:color="auto"/>
      </w:divBdr>
    </w:div>
    <w:div w:id="923101301">
      <w:bodyDiv w:val="1"/>
      <w:marLeft w:val="0"/>
      <w:marRight w:val="0"/>
      <w:marTop w:val="0"/>
      <w:marBottom w:val="0"/>
      <w:divBdr>
        <w:top w:val="none" w:sz="0" w:space="0" w:color="auto"/>
        <w:left w:val="none" w:sz="0" w:space="0" w:color="auto"/>
        <w:bottom w:val="none" w:sz="0" w:space="0" w:color="auto"/>
        <w:right w:val="none" w:sz="0" w:space="0" w:color="auto"/>
      </w:divBdr>
    </w:div>
    <w:div w:id="923105642">
      <w:bodyDiv w:val="1"/>
      <w:marLeft w:val="0"/>
      <w:marRight w:val="0"/>
      <w:marTop w:val="0"/>
      <w:marBottom w:val="0"/>
      <w:divBdr>
        <w:top w:val="none" w:sz="0" w:space="0" w:color="auto"/>
        <w:left w:val="none" w:sz="0" w:space="0" w:color="auto"/>
        <w:bottom w:val="none" w:sz="0" w:space="0" w:color="auto"/>
        <w:right w:val="none" w:sz="0" w:space="0" w:color="auto"/>
      </w:divBdr>
    </w:div>
    <w:div w:id="923226912">
      <w:bodyDiv w:val="1"/>
      <w:marLeft w:val="0"/>
      <w:marRight w:val="0"/>
      <w:marTop w:val="0"/>
      <w:marBottom w:val="0"/>
      <w:divBdr>
        <w:top w:val="none" w:sz="0" w:space="0" w:color="auto"/>
        <w:left w:val="none" w:sz="0" w:space="0" w:color="auto"/>
        <w:bottom w:val="none" w:sz="0" w:space="0" w:color="auto"/>
        <w:right w:val="none" w:sz="0" w:space="0" w:color="auto"/>
      </w:divBdr>
    </w:div>
    <w:div w:id="923297241">
      <w:bodyDiv w:val="1"/>
      <w:marLeft w:val="0"/>
      <w:marRight w:val="0"/>
      <w:marTop w:val="0"/>
      <w:marBottom w:val="0"/>
      <w:divBdr>
        <w:top w:val="none" w:sz="0" w:space="0" w:color="auto"/>
        <w:left w:val="none" w:sz="0" w:space="0" w:color="auto"/>
        <w:bottom w:val="none" w:sz="0" w:space="0" w:color="auto"/>
        <w:right w:val="none" w:sz="0" w:space="0" w:color="auto"/>
      </w:divBdr>
    </w:div>
    <w:div w:id="923298561">
      <w:bodyDiv w:val="1"/>
      <w:marLeft w:val="0"/>
      <w:marRight w:val="0"/>
      <w:marTop w:val="0"/>
      <w:marBottom w:val="0"/>
      <w:divBdr>
        <w:top w:val="none" w:sz="0" w:space="0" w:color="auto"/>
        <w:left w:val="none" w:sz="0" w:space="0" w:color="auto"/>
        <w:bottom w:val="none" w:sz="0" w:space="0" w:color="auto"/>
        <w:right w:val="none" w:sz="0" w:space="0" w:color="auto"/>
      </w:divBdr>
    </w:div>
    <w:div w:id="923299817">
      <w:bodyDiv w:val="1"/>
      <w:marLeft w:val="0"/>
      <w:marRight w:val="0"/>
      <w:marTop w:val="0"/>
      <w:marBottom w:val="0"/>
      <w:divBdr>
        <w:top w:val="none" w:sz="0" w:space="0" w:color="auto"/>
        <w:left w:val="none" w:sz="0" w:space="0" w:color="auto"/>
        <w:bottom w:val="none" w:sz="0" w:space="0" w:color="auto"/>
        <w:right w:val="none" w:sz="0" w:space="0" w:color="auto"/>
      </w:divBdr>
    </w:div>
    <w:div w:id="923341000">
      <w:bodyDiv w:val="1"/>
      <w:marLeft w:val="0"/>
      <w:marRight w:val="0"/>
      <w:marTop w:val="0"/>
      <w:marBottom w:val="0"/>
      <w:divBdr>
        <w:top w:val="none" w:sz="0" w:space="0" w:color="auto"/>
        <w:left w:val="none" w:sz="0" w:space="0" w:color="auto"/>
        <w:bottom w:val="none" w:sz="0" w:space="0" w:color="auto"/>
        <w:right w:val="none" w:sz="0" w:space="0" w:color="auto"/>
      </w:divBdr>
    </w:div>
    <w:div w:id="923343716">
      <w:bodyDiv w:val="1"/>
      <w:marLeft w:val="0"/>
      <w:marRight w:val="0"/>
      <w:marTop w:val="0"/>
      <w:marBottom w:val="0"/>
      <w:divBdr>
        <w:top w:val="none" w:sz="0" w:space="0" w:color="auto"/>
        <w:left w:val="none" w:sz="0" w:space="0" w:color="auto"/>
        <w:bottom w:val="none" w:sz="0" w:space="0" w:color="auto"/>
        <w:right w:val="none" w:sz="0" w:space="0" w:color="auto"/>
      </w:divBdr>
    </w:div>
    <w:div w:id="923413327">
      <w:bodyDiv w:val="1"/>
      <w:marLeft w:val="0"/>
      <w:marRight w:val="0"/>
      <w:marTop w:val="0"/>
      <w:marBottom w:val="0"/>
      <w:divBdr>
        <w:top w:val="none" w:sz="0" w:space="0" w:color="auto"/>
        <w:left w:val="none" w:sz="0" w:space="0" w:color="auto"/>
        <w:bottom w:val="none" w:sz="0" w:space="0" w:color="auto"/>
        <w:right w:val="none" w:sz="0" w:space="0" w:color="auto"/>
      </w:divBdr>
    </w:div>
    <w:div w:id="923493233">
      <w:bodyDiv w:val="1"/>
      <w:marLeft w:val="0"/>
      <w:marRight w:val="0"/>
      <w:marTop w:val="0"/>
      <w:marBottom w:val="0"/>
      <w:divBdr>
        <w:top w:val="none" w:sz="0" w:space="0" w:color="auto"/>
        <w:left w:val="none" w:sz="0" w:space="0" w:color="auto"/>
        <w:bottom w:val="none" w:sz="0" w:space="0" w:color="auto"/>
        <w:right w:val="none" w:sz="0" w:space="0" w:color="auto"/>
      </w:divBdr>
    </w:div>
    <w:div w:id="923565590">
      <w:bodyDiv w:val="1"/>
      <w:marLeft w:val="0"/>
      <w:marRight w:val="0"/>
      <w:marTop w:val="0"/>
      <w:marBottom w:val="0"/>
      <w:divBdr>
        <w:top w:val="none" w:sz="0" w:space="0" w:color="auto"/>
        <w:left w:val="none" w:sz="0" w:space="0" w:color="auto"/>
        <w:bottom w:val="none" w:sz="0" w:space="0" w:color="auto"/>
        <w:right w:val="none" w:sz="0" w:space="0" w:color="auto"/>
      </w:divBdr>
    </w:div>
    <w:div w:id="923800414">
      <w:bodyDiv w:val="1"/>
      <w:marLeft w:val="0"/>
      <w:marRight w:val="0"/>
      <w:marTop w:val="0"/>
      <w:marBottom w:val="0"/>
      <w:divBdr>
        <w:top w:val="none" w:sz="0" w:space="0" w:color="auto"/>
        <w:left w:val="none" w:sz="0" w:space="0" w:color="auto"/>
        <w:bottom w:val="none" w:sz="0" w:space="0" w:color="auto"/>
        <w:right w:val="none" w:sz="0" w:space="0" w:color="auto"/>
      </w:divBdr>
    </w:div>
    <w:div w:id="923999407">
      <w:bodyDiv w:val="1"/>
      <w:marLeft w:val="0"/>
      <w:marRight w:val="0"/>
      <w:marTop w:val="0"/>
      <w:marBottom w:val="0"/>
      <w:divBdr>
        <w:top w:val="none" w:sz="0" w:space="0" w:color="auto"/>
        <w:left w:val="none" w:sz="0" w:space="0" w:color="auto"/>
        <w:bottom w:val="none" w:sz="0" w:space="0" w:color="auto"/>
        <w:right w:val="none" w:sz="0" w:space="0" w:color="auto"/>
      </w:divBdr>
    </w:div>
    <w:div w:id="924071305">
      <w:bodyDiv w:val="1"/>
      <w:marLeft w:val="0"/>
      <w:marRight w:val="0"/>
      <w:marTop w:val="0"/>
      <w:marBottom w:val="0"/>
      <w:divBdr>
        <w:top w:val="none" w:sz="0" w:space="0" w:color="auto"/>
        <w:left w:val="none" w:sz="0" w:space="0" w:color="auto"/>
        <w:bottom w:val="none" w:sz="0" w:space="0" w:color="auto"/>
        <w:right w:val="none" w:sz="0" w:space="0" w:color="auto"/>
      </w:divBdr>
    </w:div>
    <w:div w:id="924073146">
      <w:bodyDiv w:val="1"/>
      <w:marLeft w:val="0"/>
      <w:marRight w:val="0"/>
      <w:marTop w:val="0"/>
      <w:marBottom w:val="0"/>
      <w:divBdr>
        <w:top w:val="none" w:sz="0" w:space="0" w:color="auto"/>
        <w:left w:val="none" w:sz="0" w:space="0" w:color="auto"/>
        <w:bottom w:val="none" w:sz="0" w:space="0" w:color="auto"/>
        <w:right w:val="none" w:sz="0" w:space="0" w:color="auto"/>
      </w:divBdr>
    </w:div>
    <w:div w:id="924077007">
      <w:bodyDiv w:val="1"/>
      <w:marLeft w:val="0"/>
      <w:marRight w:val="0"/>
      <w:marTop w:val="0"/>
      <w:marBottom w:val="0"/>
      <w:divBdr>
        <w:top w:val="none" w:sz="0" w:space="0" w:color="auto"/>
        <w:left w:val="none" w:sz="0" w:space="0" w:color="auto"/>
        <w:bottom w:val="none" w:sz="0" w:space="0" w:color="auto"/>
        <w:right w:val="none" w:sz="0" w:space="0" w:color="auto"/>
      </w:divBdr>
    </w:div>
    <w:div w:id="924148544">
      <w:bodyDiv w:val="1"/>
      <w:marLeft w:val="0"/>
      <w:marRight w:val="0"/>
      <w:marTop w:val="0"/>
      <w:marBottom w:val="0"/>
      <w:divBdr>
        <w:top w:val="none" w:sz="0" w:space="0" w:color="auto"/>
        <w:left w:val="none" w:sz="0" w:space="0" w:color="auto"/>
        <w:bottom w:val="none" w:sz="0" w:space="0" w:color="auto"/>
        <w:right w:val="none" w:sz="0" w:space="0" w:color="auto"/>
      </w:divBdr>
    </w:div>
    <w:div w:id="924189721">
      <w:bodyDiv w:val="1"/>
      <w:marLeft w:val="0"/>
      <w:marRight w:val="0"/>
      <w:marTop w:val="0"/>
      <w:marBottom w:val="0"/>
      <w:divBdr>
        <w:top w:val="none" w:sz="0" w:space="0" w:color="auto"/>
        <w:left w:val="none" w:sz="0" w:space="0" w:color="auto"/>
        <w:bottom w:val="none" w:sz="0" w:space="0" w:color="auto"/>
        <w:right w:val="none" w:sz="0" w:space="0" w:color="auto"/>
      </w:divBdr>
    </w:div>
    <w:div w:id="924191243">
      <w:bodyDiv w:val="1"/>
      <w:marLeft w:val="0"/>
      <w:marRight w:val="0"/>
      <w:marTop w:val="0"/>
      <w:marBottom w:val="0"/>
      <w:divBdr>
        <w:top w:val="none" w:sz="0" w:space="0" w:color="auto"/>
        <w:left w:val="none" w:sz="0" w:space="0" w:color="auto"/>
        <w:bottom w:val="none" w:sz="0" w:space="0" w:color="auto"/>
        <w:right w:val="none" w:sz="0" w:space="0" w:color="auto"/>
      </w:divBdr>
    </w:div>
    <w:div w:id="924265861">
      <w:bodyDiv w:val="1"/>
      <w:marLeft w:val="0"/>
      <w:marRight w:val="0"/>
      <w:marTop w:val="0"/>
      <w:marBottom w:val="0"/>
      <w:divBdr>
        <w:top w:val="none" w:sz="0" w:space="0" w:color="auto"/>
        <w:left w:val="none" w:sz="0" w:space="0" w:color="auto"/>
        <w:bottom w:val="none" w:sz="0" w:space="0" w:color="auto"/>
        <w:right w:val="none" w:sz="0" w:space="0" w:color="auto"/>
      </w:divBdr>
    </w:div>
    <w:div w:id="924270349">
      <w:bodyDiv w:val="1"/>
      <w:marLeft w:val="0"/>
      <w:marRight w:val="0"/>
      <w:marTop w:val="0"/>
      <w:marBottom w:val="0"/>
      <w:divBdr>
        <w:top w:val="none" w:sz="0" w:space="0" w:color="auto"/>
        <w:left w:val="none" w:sz="0" w:space="0" w:color="auto"/>
        <w:bottom w:val="none" w:sz="0" w:space="0" w:color="auto"/>
        <w:right w:val="none" w:sz="0" w:space="0" w:color="auto"/>
      </w:divBdr>
    </w:div>
    <w:div w:id="924414457">
      <w:bodyDiv w:val="1"/>
      <w:marLeft w:val="0"/>
      <w:marRight w:val="0"/>
      <w:marTop w:val="0"/>
      <w:marBottom w:val="0"/>
      <w:divBdr>
        <w:top w:val="none" w:sz="0" w:space="0" w:color="auto"/>
        <w:left w:val="none" w:sz="0" w:space="0" w:color="auto"/>
        <w:bottom w:val="none" w:sz="0" w:space="0" w:color="auto"/>
        <w:right w:val="none" w:sz="0" w:space="0" w:color="auto"/>
      </w:divBdr>
    </w:div>
    <w:div w:id="924454164">
      <w:bodyDiv w:val="1"/>
      <w:marLeft w:val="0"/>
      <w:marRight w:val="0"/>
      <w:marTop w:val="0"/>
      <w:marBottom w:val="0"/>
      <w:divBdr>
        <w:top w:val="none" w:sz="0" w:space="0" w:color="auto"/>
        <w:left w:val="none" w:sz="0" w:space="0" w:color="auto"/>
        <w:bottom w:val="none" w:sz="0" w:space="0" w:color="auto"/>
        <w:right w:val="none" w:sz="0" w:space="0" w:color="auto"/>
      </w:divBdr>
    </w:div>
    <w:div w:id="924457101">
      <w:bodyDiv w:val="1"/>
      <w:marLeft w:val="0"/>
      <w:marRight w:val="0"/>
      <w:marTop w:val="0"/>
      <w:marBottom w:val="0"/>
      <w:divBdr>
        <w:top w:val="none" w:sz="0" w:space="0" w:color="auto"/>
        <w:left w:val="none" w:sz="0" w:space="0" w:color="auto"/>
        <w:bottom w:val="none" w:sz="0" w:space="0" w:color="auto"/>
        <w:right w:val="none" w:sz="0" w:space="0" w:color="auto"/>
      </w:divBdr>
    </w:div>
    <w:div w:id="924458921">
      <w:bodyDiv w:val="1"/>
      <w:marLeft w:val="0"/>
      <w:marRight w:val="0"/>
      <w:marTop w:val="0"/>
      <w:marBottom w:val="0"/>
      <w:divBdr>
        <w:top w:val="none" w:sz="0" w:space="0" w:color="auto"/>
        <w:left w:val="none" w:sz="0" w:space="0" w:color="auto"/>
        <w:bottom w:val="none" w:sz="0" w:space="0" w:color="auto"/>
        <w:right w:val="none" w:sz="0" w:space="0" w:color="auto"/>
      </w:divBdr>
    </w:div>
    <w:div w:id="924458930">
      <w:bodyDiv w:val="1"/>
      <w:marLeft w:val="0"/>
      <w:marRight w:val="0"/>
      <w:marTop w:val="0"/>
      <w:marBottom w:val="0"/>
      <w:divBdr>
        <w:top w:val="none" w:sz="0" w:space="0" w:color="auto"/>
        <w:left w:val="none" w:sz="0" w:space="0" w:color="auto"/>
        <w:bottom w:val="none" w:sz="0" w:space="0" w:color="auto"/>
        <w:right w:val="none" w:sz="0" w:space="0" w:color="auto"/>
      </w:divBdr>
    </w:div>
    <w:div w:id="924531007">
      <w:bodyDiv w:val="1"/>
      <w:marLeft w:val="0"/>
      <w:marRight w:val="0"/>
      <w:marTop w:val="0"/>
      <w:marBottom w:val="0"/>
      <w:divBdr>
        <w:top w:val="none" w:sz="0" w:space="0" w:color="auto"/>
        <w:left w:val="none" w:sz="0" w:space="0" w:color="auto"/>
        <w:bottom w:val="none" w:sz="0" w:space="0" w:color="auto"/>
        <w:right w:val="none" w:sz="0" w:space="0" w:color="auto"/>
      </w:divBdr>
    </w:div>
    <w:div w:id="924532563">
      <w:bodyDiv w:val="1"/>
      <w:marLeft w:val="0"/>
      <w:marRight w:val="0"/>
      <w:marTop w:val="0"/>
      <w:marBottom w:val="0"/>
      <w:divBdr>
        <w:top w:val="none" w:sz="0" w:space="0" w:color="auto"/>
        <w:left w:val="none" w:sz="0" w:space="0" w:color="auto"/>
        <w:bottom w:val="none" w:sz="0" w:space="0" w:color="auto"/>
        <w:right w:val="none" w:sz="0" w:space="0" w:color="auto"/>
      </w:divBdr>
    </w:div>
    <w:div w:id="924535277">
      <w:bodyDiv w:val="1"/>
      <w:marLeft w:val="0"/>
      <w:marRight w:val="0"/>
      <w:marTop w:val="0"/>
      <w:marBottom w:val="0"/>
      <w:divBdr>
        <w:top w:val="none" w:sz="0" w:space="0" w:color="auto"/>
        <w:left w:val="none" w:sz="0" w:space="0" w:color="auto"/>
        <w:bottom w:val="none" w:sz="0" w:space="0" w:color="auto"/>
        <w:right w:val="none" w:sz="0" w:space="0" w:color="auto"/>
      </w:divBdr>
    </w:div>
    <w:div w:id="924653153">
      <w:bodyDiv w:val="1"/>
      <w:marLeft w:val="0"/>
      <w:marRight w:val="0"/>
      <w:marTop w:val="0"/>
      <w:marBottom w:val="0"/>
      <w:divBdr>
        <w:top w:val="none" w:sz="0" w:space="0" w:color="auto"/>
        <w:left w:val="none" w:sz="0" w:space="0" w:color="auto"/>
        <w:bottom w:val="none" w:sz="0" w:space="0" w:color="auto"/>
        <w:right w:val="none" w:sz="0" w:space="0" w:color="auto"/>
      </w:divBdr>
    </w:div>
    <w:div w:id="924724532">
      <w:bodyDiv w:val="1"/>
      <w:marLeft w:val="0"/>
      <w:marRight w:val="0"/>
      <w:marTop w:val="0"/>
      <w:marBottom w:val="0"/>
      <w:divBdr>
        <w:top w:val="none" w:sz="0" w:space="0" w:color="auto"/>
        <w:left w:val="none" w:sz="0" w:space="0" w:color="auto"/>
        <w:bottom w:val="none" w:sz="0" w:space="0" w:color="auto"/>
        <w:right w:val="none" w:sz="0" w:space="0" w:color="auto"/>
      </w:divBdr>
    </w:div>
    <w:div w:id="924727372">
      <w:bodyDiv w:val="1"/>
      <w:marLeft w:val="0"/>
      <w:marRight w:val="0"/>
      <w:marTop w:val="0"/>
      <w:marBottom w:val="0"/>
      <w:divBdr>
        <w:top w:val="none" w:sz="0" w:space="0" w:color="auto"/>
        <w:left w:val="none" w:sz="0" w:space="0" w:color="auto"/>
        <w:bottom w:val="none" w:sz="0" w:space="0" w:color="auto"/>
        <w:right w:val="none" w:sz="0" w:space="0" w:color="auto"/>
      </w:divBdr>
    </w:div>
    <w:div w:id="924798402">
      <w:bodyDiv w:val="1"/>
      <w:marLeft w:val="0"/>
      <w:marRight w:val="0"/>
      <w:marTop w:val="0"/>
      <w:marBottom w:val="0"/>
      <w:divBdr>
        <w:top w:val="none" w:sz="0" w:space="0" w:color="auto"/>
        <w:left w:val="none" w:sz="0" w:space="0" w:color="auto"/>
        <w:bottom w:val="none" w:sz="0" w:space="0" w:color="auto"/>
        <w:right w:val="none" w:sz="0" w:space="0" w:color="auto"/>
      </w:divBdr>
    </w:div>
    <w:div w:id="924991490">
      <w:bodyDiv w:val="1"/>
      <w:marLeft w:val="0"/>
      <w:marRight w:val="0"/>
      <w:marTop w:val="0"/>
      <w:marBottom w:val="0"/>
      <w:divBdr>
        <w:top w:val="none" w:sz="0" w:space="0" w:color="auto"/>
        <w:left w:val="none" w:sz="0" w:space="0" w:color="auto"/>
        <w:bottom w:val="none" w:sz="0" w:space="0" w:color="auto"/>
        <w:right w:val="none" w:sz="0" w:space="0" w:color="auto"/>
      </w:divBdr>
    </w:div>
    <w:div w:id="924998830">
      <w:bodyDiv w:val="1"/>
      <w:marLeft w:val="0"/>
      <w:marRight w:val="0"/>
      <w:marTop w:val="0"/>
      <w:marBottom w:val="0"/>
      <w:divBdr>
        <w:top w:val="none" w:sz="0" w:space="0" w:color="auto"/>
        <w:left w:val="none" w:sz="0" w:space="0" w:color="auto"/>
        <w:bottom w:val="none" w:sz="0" w:space="0" w:color="auto"/>
        <w:right w:val="none" w:sz="0" w:space="0" w:color="auto"/>
      </w:divBdr>
    </w:div>
    <w:div w:id="925069160">
      <w:bodyDiv w:val="1"/>
      <w:marLeft w:val="0"/>
      <w:marRight w:val="0"/>
      <w:marTop w:val="0"/>
      <w:marBottom w:val="0"/>
      <w:divBdr>
        <w:top w:val="none" w:sz="0" w:space="0" w:color="auto"/>
        <w:left w:val="none" w:sz="0" w:space="0" w:color="auto"/>
        <w:bottom w:val="none" w:sz="0" w:space="0" w:color="auto"/>
        <w:right w:val="none" w:sz="0" w:space="0" w:color="auto"/>
      </w:divBdr>
    </w:div>
    <w:div w:id="925109839">
      <w:bodyDiv w:val="1"/>
      <w:marLeft w:val="0"/>
      <w:marRight w:val="0"/>
      <w:marTop w:val="0"/>
      <w:marBottom w:val="0"/>
      <w:divBdr>
        <w:top w:val="none" w:sz="0" w:space="0" w:color="auto"/>
        <w:left w:val="none" w:sz="0" w:space="0" w:color="auto"/>
        <w:bottom w:val="none" w:sz="0" w:space="0" w:color="auto"/>
        <w:right w:val="none" w:sz="0" w:space="0" w:color="auto"/>
      </w:divBdr>
    </w:div>
    <w:div w:id="925110887">
      <w:bodyDiv w:val="1"/>
      <w:marLeft w:val="0"/>
      <w:marRight w:val="0"/>
      <w:marTop w:val="0"/>
      <w:marBottom w:val="0"/>
      <w:divBdr>
        <w:top w:val="none" w:sz="0" w:space="0" w:color="auto"/>
        <w:left w:val="none" w:sz="0" w:space="0" w:color="auto"/>
        <w:bottom w:val="none" w:sz="0" w:space="0" w:color="auto"/>
        <w:right w:val="none" w:sz="0" w:space="0" w:color="auto"/>
      </w:divBdr>
    </w:div>
    <w:div w:id="925113505">
      <w:bodyDiv w:val="1"/>
      <w:marLeft w:val="0"/>
      <w:marRight w:val="0"/>
      <w:marTop w:val="0"/>
      <w:marBottom w:val="0"/>
      <w:divBdr>
        <w:top w:val="none" w:sz="0" w:space="0" w:color="auto"/>
        <w:left w:val="none" w:sz="0" w:space="0" w:color="auto"/>
        <w:bottom w:val="none" w:sz="0" w:space="0" w:color="auto"/>
        <w:right w:val="none" w:sz="0" w:space="0" w:color="auto"/>
      </w:divBdr>
    </w:div>
    <w:div w:id="925114348">
      <w:bodyDiv w:val="1"/>
      <w:marLeft w:val="0"/>
      <w:marRight w:val="0"/>
      <w:marTop w:val="0"/>
      <w:marBottom w:val="0"/>
      <w:divBdr>
        <w:top w:val="none" w:sz="0" w:space="0" w:color="auto"/>
        <w:left w:val="none" w:sz="0" w:space="0" w:color="auto"/>
        <w:bottom w:val="none" w:sz="0" w:space="0" w:color="auto"/>
        <w:right w:val="none" w:sz="0" w:space="0" w:color="auto"/>
      </w:divBdr>
    </w:div>
    <w:div w:id="925379967">
      <w:bodyDiv w:val="1"/>
      <w:marLeft w:val="0"/>
      <w:marRight w:val="0"/>
      <w:marTop w:val="0"/>
      <w:marBottom w:val="0"/>
      <w:divBdr>
        <w:top w:val="none" w:sz="0" w:space="0" w:color="auto"/>
        <w:left w:val="none" w:sz="0" w:space="0" w:color="auto"/>
        <w:bottom w:val="none" w:sz="0" w:space="0" w:color="auto"/>
        <w:right w:val="none" w:sz="0" w:space="0" w:color="auto"/>
      </w:divBdr>
    </w:div>
    <w:div w:id="925457663">
      <w:bodyDiv w:val="1"/>
      <w:marLeft w:val="0"/>
      <w:marRight w:val="0"/>
      <w:marTop w:val="0"/>
      <w:marBottom w:val="0"/>
      <w:divBdr>
        <w:top w:val="none" w:sz="0" w:space="0" w:color="auto"/>
        <w:left w:val="none" w:sz="0" w:space="0" w:color="auto"/>
        <w:bottom w:val="none" w:sz="0" w:space="0" w:color="auto"/>
        <w:right w:val="none" w:sz="0" w:space="0" w:color="auto"/>
      </w:divBdr>
    </w:div>
    <w:div w:id="925459537">
      <w:bodyDiv w:val="1"/>
      <w:marLeft w:val="0"/>
      <w:marRight w:val="0"/>
      <w:marTop w:val="0"/>
      <w:marBottom w:val="0"/>
      <w:divBdr>
        <w:top w:val="none" w:sz="0" w:space="0" w:color="auto"/>
        <w:left w:val="none" w:sz="0" w:space="0" w:color="auto"/>
        <w:bottom w:val="none" w:sz="0" w:space="0" w:color="auto"/>
        <w:right w:val="none" w:sz="0" w:space="0" w:color="auto"/>
      </w:divBdr>
    </w:div>
    <w:div w:id="925502825">
      <w:bodyDiv w:val="1"/>
      <w:marLeft w:val="0"/>
      <w:marRight w:val="0"/>
      <w:marTop w:val="0"/>
      <w:marBottom w:val="0"/>
      <w:divBdr>
        <w:top w:val="none" w:sz="0" w:space="0" w:color="auto"/>
        <w:left w:val="none" w:sz="0" w:space="0" w:color="auto"/>
        <w:bottom w:val="none" w:sz="0" w:space="0" w:color="auto"/>
        <w:right w:val="none" w:sz="0" w:space="0" w:color="auto"/>
      </w:divBdr>
    </w:div>
    <w:div w:id="925503237">
      <w:bodyDiv w:val="1"/>
      <w:marLeft w:val="0"/>
      <w:marRight w:val="0"/>
      <w:marTop w:val="0"/>
      <w:marBottom w:val="0"/>
      <w:divBdr>
        <w:top w:val="none" w:sz="0" w:space="0" w:color="auto"/>
        <w:left w:val="none" w:sz="0" w:space="0" w:color="auto"/>
        <w:bottom w:val="none" w:sz="0" w:space="0" w:color="auto"/>
        <w:right w:val="none" w:sz="0" w:space="0" w:color="auto"/>
      </w:divBdr>
    </w:div>
    <w:div w:id="925529726">
      <w:bodyDiv w:val="1"/>
      <w:marLeft w:val="0"/>
      <w:marRight w:val="0"/>
      <w:marTop w:val="0"/>
      <w:marBottom w:val="0"/>
      <w:divBdr>
        <w:top w:val="none" w:sz="0" w:space="0" w:color="auto"/>
        <w:left w:val="none" w:sz="0" w:space="0" w:color="auto"/>
        <w:bottom w:val="none" w:sz="0" w:space="0" w:color="auto"/>
        <w:right w:val="none" w:sz="0" w:space="0" w:color="auto"/>
      </w:divBdr>
    </w:div>
    <w:div w:id="925530706">
      <w:bodyDiv w:val="1"/>
      <w:marLeft w:val="0"/>
      <w:marRight w:val="0"/>
      <w:marTop w:val="0"/>
      <w:marBottom w:val="0"/>
      <w:divBdr>
        <w:top w:val="none" w:sz="0" w:space="0" w:color="auto"/>
        <w:left w:val="none" w:sz="0" w:space="0" w:color="auto"/>
        <w:bottom w:val="none" w:sz="0" w:space="0" w:color="auto"/>
        <w:right w:val="none" w:sz="0" w:space="0" w:color="auto"/>
      </w:divBdr>
    </w:div>
    <w:div w:id="925726727">
      <w:bodyDiv w:val="1"/>
      <w:marLeft w:val="0"/>
      <w:marRight w:val="0"/>
      <w:marTop w:val="0"/>
      <w:marBottom w:val="0"/>
      <w:divBdr>
        <w:top w:val="none" w:sz="0" w:space="0" w:color="auto"/>
        <w:left w:val="none" w:sz="0" w:space="0" w:color="auto"/>
        <w:bottom w:val="none" w:sz="0" w:space="0" w:color="auto"/>
        <w:right w:val="none" w:sz="0" w:space="0" w:color="auto"/>
      </w:divBdr>
    </w:div>
    <w:div w:id="925916943">
      <w:bodyDiv w:val="1"/>
      <w:marLeft w:val="0"/>
      <w:marRight w:val="0"/>
      <w:marTop w:val="0"/>
      <w:marBottom w:val="0"/>
      <w:divBdr>
        <w:top w:val="none" w:sz="0" w:space="0" w:color="auto"/>
        <w:left w:val="none" w:sz="0" w:space="0" w:color="auto"/>
        <w:bottom w:val="none" w:sz="0" w:space="0" w:color="auto"/>
        <w:right w:val="none" w:sz="0" w:space="0" w:color="auto"/>
      </w:divBdr>
    </w:div>
    <w:div w:id="925959734">
      <w:bodyDiv w:val="1"/>
      <w:marLeft w:val="0"/>
      <w:marRight w:val="0"/>
      <w:marTop w:val="0"/>
      <w:marBottom w:val="0"/>
      <w:divBdr>
        <w:top w:val="none" w:sz="0" w:space="0" w:color="auto"/>
        <w:left w:val="none" w:sz="0" w:space="0" w:color="auto"/>
        <w:bottom w:val="none" w:sz="0" w:space="0" w:color="auto"/>
        <w:right w:val="none" w:sz="0" w:space="0" w:color="auto"/>
      </w:divBdr>
    </w:div>
    <w:div w:id="925962813">
      <w:bodyDiv w:val="1"/>
      <w:marLeft w:val="0"/>
      <w:marRight w:val="0"/>
      <w:marTop w:val="0"/>
      <w:marBottom w:val="0"/>
      <w:divBdr>
        <w:top w:val="none" w:sz="0" w:space="0" w:color="auto"/>
        <w:left w:val="none" w:sz="0" w:space="0" w:color="auto"/>
        <w:bottom w:val="none" w:sz="0" w:space="0" w:color="auto"/>
        <w:right w:val="none" w:sz="0" w:space="0" w:color="auto"/>
      </w:divBdr>
    </w:div>
    <w:div w:id="926037776">
      <w:bodyDiv w:val="1"/>
      <w:marLeft w:val="0"/>
      <w:marRight w:val="0"/>
      <w:marTop w:val="0"/>
      <w:marBottom w:val="0"/>
      <w:divBdr>
        <w:top w:val="none" w:sz="0" w:space="0" w:color="auto"/>
        <w:left w:val="none" w:sz="0" w:space="0" w:color="auto"/>
        <w:bottom w:val="none" w:sz="0" w:space="0" w:color="auto"/>
        <w:right w:val="none" w:sz="0" w:space="0" w:color="auto"/>
      </w:divBdr>
    </w:div>
    <w:div w:id="926114080">
      <w:bodyDiv w:val="1"/>
      <w:marLeft w:val="0"/>
      <w:marRight w:val="0"/>
      <w:marTop w:val="0"/>
      <w:marBottom w:val="0"/>
      <w:divBdr>
        <w:top w:val="none" w:sz="0" w:space="0" w:color="auto"/>
        <w:left w:val="none" w:sz="0" w:space="0" w:color="auto"/>
        <w:bottom w:val="none" w:sz="0" w:space="0" w:color="auto"/>
        <w:right w:val="none" w:sz="0" w:space="0" w:color="auto"/>
      </w:divBdr>
    </w:div>
    <w:div w:id="926117785">
      <w:bodyDiv w:val="1"/>
      <w:marLeft w:val="0"/>
      <w:marRight w:val="0"/>
      <w:marTop w:val="0"/>
      <w:marBottom w:val="0"/>
      <w:divBdr>
        <w:top w:val="none" w:sz="0" w:space="0" w:color="auto"/>
        <w:left w:val="none" w:sz="0" w:space="0" w:color="auto"/>
        <w:bottom w:val="none" w:sz="0" w:space="0" w:color="auto"/>
        <w:right w:val="none" w:sz="0" w:space="0" w:color="auto"/>
      </w:divBdr>
    </w:div>
    <w:div w:id="926226449">
      <w:bodyDiv w:val="1"/>
      <w:marLeft w:val="0"/>
      <w:marRight w:val="0"/>
      <w:marTop w:val="0"/>
      <w:marBottom w:val="0"/>
      <w:divBdr>
        <w:top w:val="none" w:sz="0" w:space="0" w:color="auto"/>
        <w:left w:val="none" w:sz="0" w:space="0" w:color="auto"/>
        <w:bottom w:val="none" w:sz="0" w:space="0" w:color="auto"/>
        <w:right w:val="none" w:sz="0" w:space="0" w:color="auto"/>
      </w:divBdr>
    </w:div>
    <w:div w:id="926227532">
      <w:bodyDiv w:val="1"/>
      <w:marLeft w:val="0"/>
      <w:marRight w:val="0"/>
      <w:marTop w:val="0"/>
      <w:marBottom w:val="0"/>
      <w:divBdr>
        <w:top w:val="none" w:sz="0" w:space="0" w:color="auto"/>
        <w:left w:val="none" w:sz="0" w:space="0" w:color="auto"/>
        <w:bottom w:val="none" w:sz="0" w:space="0" w:color="auto"/>
        <w:right w:val="none" w:sz="0" w:space="0" w:color="auto"/>
      </w:divBdr>
    </w:div>
    <w:div w:id="926232515">
      <w:bodyDiv w:val="1"/>
      <w:marLeft w:val="0"/>
      <w:marRight w:val="0"/>
      <w:marTop w:val="0"/>
      <w:marBottom w:val="0"/>
      <w:divBdr>
        <w:top w:val="none" w:sz="0" w:space="0" w:color="auto"/>
        <w:left w:val="none" w:sz="0" w:space="0" w:color="auto"/>
        <w:bottom w:val="none" w:sz="0" w:space="0" w:color="auto"/>
        <w:right w:val="none" w:sz="0" w:space="0" w:color="auto"/>
      </w:divBdr>
    </w:div>
    <w:div w:id="926235808">
      <w:bodyDiv w:val="1"/>
      <w:marLeft w:val="0"/>
      <w:marRight w:val="0"/>
      <w:marTop w:val="0"/>
      <w:marBottom w:val="0"/>
      <w:divBdr>
        <w:top w:val="none" w:sz="0" w:space="0" w:color="auto"/>
        <w:left w:val="none" w:sz="0" w:space="0" w:color="auto"/>
        <w:bottom w:val="none" w:sz="0" w:space="0" w:color="auto"/>
        <w:right w:val="none" w:sz="0" w:space="0" w:color="auto"/>
      </w:divBdr>
    </w:div>
    <w:div w:id="926384023">
      <w:bodyDiv w:val="1"/>
      <w:marLeft w:val="0"/>
      <w:marRight w:val="0"/>
      <w:marTop w:val="0"/>
      <w:marBottom w:val="0"/>
      <w:divBdr>
        <w:top w:val="none" w:sz="0" w:space="0" w:color="auto"/>
        <w:left w:val="none" w:sz="0" w:space="0" w:color="auto"/>
        <w:bottom w:val="none" w:sz="0" w:space="0" w:color="auto"/>
        <w:right w:val="none" w:sz="0" w:space="0" w:color="auto"/>
      </w:divBdr>
    </w:div>
    <w:div w:id="926424173">
      <w:bodyDiv w:val="1"/>
      <w:marLeft w:val="0"/>
      <w:marRight w:val="0"/>
      <w:marTop w:val="0"/>
      <w:marBottom w:val="0"/>
      <w:divBdr>
        <w:top w:val="none" w:sz="0" w:space="0" w:color="auto"/>
        <w:left w:val="none" w:sz="0" w:space="0" w:color="auto"/>
        <w:bottom w:val="none" w:sz="0" w:space="0" w:color="auto"/>
        <w:right w:val="none" w:sz="0" w:space="0" w:color="auto"/>
      </w:divBdr>
    </w:div>
    <w:div w:id="926496415">
      <w:bodyDiv w:val="1"/>
      <w:marLeft w:val="0"/>
      <w:marRight w:val="0"/>
      <w:marTop w:val="0"/>
      <w:marBottom w:val="0"/>
      <w:divBdr>
        <w:top w:val="none" w:sz="0" w:space="0" w:color="auto"/>
        <w:left w:val="none" w:sz="0" w:space="0" w:color="auto"/>
        <w:bottom w:val="none" w:sz="0" w:space="0" w:color="auto"/>
        <w:right w:val="none" w:sz="0" w:space="0" w:color="auto"/>
      </w:divBdr>
    </w:div>
    <w:div w:id="926575245">
      <w:bodyDiv w:val="1"/>
      <w:marLeft w:val="0"/>
      <w:marRight w:val="0"/>
      <w:marTop w:val="0"/>
      <w:marBottom w:val="0"/>
      <w:divBdr>
        <w:top w:val="none" w:sz="0" w:space="0" w:color="auto"/>
        <w:left w:val="none" w:sz="0" w:space="0" w:color="auto"/>
        <w:bottom w:val="none" w:sz="0" w:space="0" w:color="auto"/>
        <w:right w:val="none" w:sz="0" w:space="0" w:color="auto"/>
      </w:divBdr>
    </w:div>
    <w:div w:id="926575985">
      <w:bodyDiv w:val="1"/>
      <w:marLeft w:val="0"/>
      <w:marRight w:val="0"/>
      <w:marTop w:val="0"/>
      <w:marBottom w:val="0"/>
      <w:divBdr>
        <w:top w:val="none" w:sz="0" w:space="0" w:color="auto"/>
        <w:left w:val="none" w:sz="0" w:space="0" w:color="auto"/>
        <w:bottom w:val="none" w:sz="0" w:space="0" w:color="auto"/>
        <w:right w:val="none" w:sz="0" w:space="0" w:color="auto"/>
      </w:divBdr>
    </w:div>
    <w:div w:id="926578294">
      <w:bodyDiv w:val="1"/>
      <w:marLeft w:val="0"/>
      <w:marRight w:val="0"/>
      <w:marTop w:val="0"/>
      <w:marBottom w:val="0"/>
      <w:divBdr>
        <w:top w:val="none" w:sz="0" w:space="0" w:color="auto"/>
        <w:left w:val="none" w:sz="0" w:space="0" w:color="auto"/>
        <w:bottom w:val="none" w:sz="0" w:space="0" w:color="auto"/>
        <w:right w:val="none" w:sz="0" w:space="0" w:color="auto"/>
      </w:divBdr>
    </w:div>
    <w:div w:id="926618188">
      <w:bodyDiv w:val="1"/>
      <w:marLeft w:val="0"/>
      <w:marRight w:val="0"/>
      <w:marTop w:val="0"/>
      <w:marBottom w:val="0"/>
      <w:divBdr>
        <w:top w:val="none" w:sz="0" w:space="0" w:color="auto"/>
        <w:left w:val="none" w:sz="0" w:space="0" w:color="auto"/>
        <w:bottom w:val="none" w:sz="0" w:space="0" w:color="auto"/>
        <w:right w:val="none" w:sz="0" w:space="0" w:color="auto"/>
      </w:divBdr>
    </w:div>
    <w:div w:id="926619504">
      <w:bodyDiv w:val="1"/>
      <w:marLeft w:val="0"/>
      <w:marRight w:val="0"/>
      <w:marTop w:val="0"/>
      <w:marBottom w:val="0"/>
      <w:divBdr>
        <w:top w:val="none" w:sz="0" w:space="0" w:color="auto"/>
        <w:left w:val="none" w:sz="0" w:space="0" w:color="auto"/>
        <w:bottom w:val="none" w:sz="0" w:space="0" w:color="auto"/>
        <w:right w:val="none" w:sz="0" w:space="0" w:color="auto"/>
      </w:divBdr>
    </w:div>
    <w:div w:id="927084007">
      <w:bodyDiv w:val="1"/>
      <w:marLeft w:val="0"/>
      <w:marRight w:val="0"/>
      <w:marTop w:val="0"/>
      <w:marBottom w:val="0"/>
      <w:divBdr>
        <w:top w:val="none" w:sz="0" w:space="0" w:color="auto"/>
        <w:left w:val="none" w:sz="0" w:space="0" w:color="auto"/>
        <w:bottom w:val="none" w:sz="0" w:space="0" w:color="auto"/>
        <w:right w:val="none" w:sz="0" w:space="0" w:color="auto"/>
      </w:divBdr>
    </w:div>
    <w:div w:id="927157756">
      <w:bodyDiv w:val="1"/>
      <w:marLeft w:val="0"/>
      <w:marRight w:val="0"/>
      <w:marTop w:val="0"/>
      <w:marBottom w:val="0"/>
      <w:divBdr>
        <w:top w:val="none" w:sz="0" w:space="0" w:color="auto"/>
        <w:left w:val="none" w:sz="0" w:space="0" w:color="auto"/>
        <w:bottom w:val="none" w:sz="0" w:space="0" w:color="auto"/>
        <w:right w:val="none" w:sz="0" w:space="0" w:color="auto"/>
      </w:divBdr>
    </w:div>
    <w:div w:id="927227042">
      <w:bodyDiv w:val="1"/>
      <w:marLeft w:val="0"/>
      <w:marRight w:val="0"/>
      <w:marTop w:val="0"/>
      <w:marBottom w:val="0"/>
      <w:divBdr>
        <w:top w:val="none" w:sz="0" w:space="0" w:color="auto"/>
        <w:left w:val="none" w:sz="0" w:space="0" w:color="auto"/>
        <w:bottom w:val="none" w:sz="0" w:space="0" w:color="auto"/>
        <w:right w:val="none" w:sz="0" w:space="0" w:color="auto"/>
      </w:divBdr>
    </w:div>
    <w:div w:id="927231075">
      <w:bodyDiv w:val="1"/>
      <w:marLeft w:val="0"/>
      <w:marRight w:val="0"/>
      <w:marTop w:val="0"/>
      <w:marBottom w:val="0"/>
      <w:divBdr>
        <w:top w:val="none" w:sz="0" w:space="0" w:color="auto"/>
        <w:left w:val="none" w:sz="0" w:space="0" w:color="auto"/>
        <w:bottom w:val="none" w:sz="0" w:space="0" w:color="auto"/>
        <w:right w:val="none" w:sz="0" w:space="0" w:color="auto"/>
      </w:divBdr>
    </w:div>
    <w:div w:id="927270256">
      <w:bodyDiv w:val="1"/>
      <w:marLeft w:val="0"/>
      <w:marRight w:val="0"/>
      <w:marTop w:val="0"/>
      <w:marBottom w:val="0"/>
      <w:divBdr>
        <w:top w:val="none" w:sz="0" w:space="0" w:color="auto"/>
        <w:left w:val="none" w:sz="0" w:space="0" w:color="auto"/>
        <w:bottom w:val="none" w:sz="0" w:space="0" w:color="auto"/>
        <w:right w:val="none" w:sz="0" w:space="0" w:color="auto"/>
      </w:divBdr>
    </w:div>
    <w:div w:id="927277980">
      <w:bodyDiv w:val="1"/>
      <w:marLeft w:val="0"/>
      <w:marRight w:val="0"/>
      <w:marTop w:val="0"/>
      <w:marBottom w:val="0"/>
      <w:divBdr>
        <w:top w:val="none" w:sz="0" w:space="0" w:color="auto"/>
        <w:left w:val="none" w:sz="0" w:space="0" w:color="auto"/>
        <w:bottom w:val="none" w:sz="0" w:space="0" w:color="auto"/>
        <w:right w:val="none" w:sz="0" w:space="0" w:color="auto"/>
      </w:divBdr>
    </w:div>
    <w:div w:id="927301219">
      <w:bodyDiv w:val="1"/>
      <w:marLeft w:val="0"/>
      <w:marRight w:val="0"/>
      <w:marTop w:val="0"/>
      <w:marBottom w:val="0"/>
      <w:divBdr>
        <w:top w:val="none" w:sz="0" w:space="0" w:color="auto"/>
        <w:left w:val="none" w:sz="0" w:space="0" w:color="auto"/>
        <w:bottom w:val="none" w:sz="0" w:space="0" w:color="auto"/>
        <w:right w:val="none" w:sz="0" w:space="0" w:color="auto"/>
      </w:divBdr>
    </w:div>
    <w:div w:id="927468741">
      <w:bodyDiv w:val="1"/>
      <w:marLeft w:val="0"/>
      <w:marRight w:val="0"/>
      <w:marTop w:val="0"/>
      <w:marBottom w:val="0"/>
      <w:divBdr>
        <w:top w:val="none" w:sz="0" w:space="0" w:color="auto"/>
        <w:left w:val="none" w:sz="0" w:space="0" w:color="auto"/>
        <w:bottom w:val="none" w:sz="0" w:space="0" w:color="auto"/>
        <w:right w:val="none" w:sz="0" w:space="0" w:color="auto"/>
      </w:divBdr>
    </w:div>
    <w:div w:id="927496436">
      <w:bodyDiv w:val="1"/>
      <w:marLeft w:val="0"/>
      <w:marRight w:val="0"/>
      <w:marTop w:val="0"/>
      <w:marBottom w:val="0"/>
      <w:divBdr>
        <w:top w:val="none" w:sz="0" w:space="0" w:color="auto"/>
        <w:left w:val="none" w:sz="0" w:space="0" w:color="auto"/>
        <w:bottom w:val="none" w:sz="0" w:space="0" w:color="auto"/>
        <w:right w:val="none" w:sz="0" w:space="0" w:color="auto"/>
      </w:divBdr>
    </w:div>
    <w:div w:id="927541860">
      <w:bodyDiv w:val="1"/>
      <w:marLeft w:val="0"/>
      <w:marRight w:val="0"/>
      <w:marTop w:val="0"/>
      <w:marBottom w:val="0"/>
      <w:divBdr>
        <w:top w:val="none" w:sz="0" w:space="0" w:color="auto"/>
        <w:left w:val="none" w:sz="0" w:space="0" w:color="auto"/>
        <w:bottom w:val="none" w:sz="0" w:space="0" w:color="auto"/>
        <w:right w:val="none" w:sz="0" w:space="0" w:color="auto"/>
      </w:divBdr>
    </w:div>
    <w:div w:id="927617784">
      <w:bodyDiv w:val="1"/>
      <w:marLeft w:val="0"/>
      <w:marRight w:val="0"/>
      <w:marTop w:val="0"/>
      <w:marBottom w:val="0"/>
      <w:divBdr>
        <w:top w:val="none" w:sz="0" w:space="0" w:color="auto"/>
        <w:left w:val="none" w:sz="0" w:space="0" w:color="auto"/>
        <w:bottom w:val="none" w:sz="0" w:space="0" w:color="auto"/>
        <w:right w:val="none" w:sz="0" w:space="0" w:color="auto"/>
      </w:divBdr>
    </w:div>
    <w:div w:id="927688920">
      <w:bodyDiv w:val="1"/>
      <w:marLeft w:val="0"/>
      <w:marRight w:val="0"/>
      <w:marTop w:val="0"/>
      <w:marBottom w:val="0"/>
      <w:divBdr>
        <w:top w:val="none" w:sz="0" w:space="0" w:color="auto"/>
        <w:left w:val="none" w:sz="0" w:space="0" w:color="auto"/>
        <w:bottom w:val="none" w:sz="0" w:space="0" w:color="auto"/>
        <w:right w:val="none" w:sz="0" w:space="0" w:color="auto"/>
      </w:divBdr>
    </w:div>
    <w:div w:id="927693126">
      <w:bodyDiv w:val="1"/>
      <w:marLeft w:val="0"/>
      <w:marRight w:val="0"/>
      <w:marTop w:val="0"/>
      <w:marBottom w:val="0"/>
      <w:divBdr>
        <w:top w:val="none" w:sz="0" w:space="0" w:color="auto"/>
        <w:left w:val="none" w:sz="0" w:space="0" w:color="auto"/>
        <w:bottom w:val="none" w:sz="0" w:space="0" w:color="auto"/>
        <w:right w:val="none" w:sz="0" w:space="0" w:color="auto"/>
      </w:divBdr>
    </w:div>
    <w:div w:id="927735363">
      <w:bodyDiv w:val="1"/>
      <w:marLeft w:val="0"/>
      <w:marRight w:val="0"/>
      <w:marTop w:val="0"/>
      <w:marBottom w:val="0"/>
      <w:divBdr>
        <w:top w:val="none" w:sz="0" w:space="0" w:color="auto"/>
        <w:left w:val="none" w:sz="0" w:space="0" w:color="auto"/>
        <w:bottom w:val="none" w:sz="0" w:space="0" w:color="auto"/>
        <w:right w:val="none" w:sz="0" w:space="0" w:color="auto"/>
      </w:divBdr>
    </w:div>
    <w:div w:id="927735761">
      <w:bodyDiv w:val="1"/>
      <w:marLeft w:val="0"/>
      <w:marRight w:val="0"/>
      <w:marTop w:val="0"/>
      <w:marBottom w:val="0"/>
      <w:divBdr>
        <w:top w:val="none" w:sz="0" w:space="0" w:color="auto"/>
        <w:left w:val="none" w:sz="0" w:space="0" w:color="auto"/>
        <w:bottom w:val="none" w:sz="0" w:space="0" w:color="auto"/>
        <w:right w:val="none" w:sz="0" w:space="0" w:color="auto"/>
      </w:divBdr>
    </w:div>
    <w:div w:id="927812086">
      <w:bodyDiv w:val="1"/>
      <w:marLeft w:val="0"/>
      <w:marRight w:val="0"/>
      <w:marTop w:val="0"/>
      <w:marBottom w:val="0"/>
      <w:divBdr>
        <w:top w:val="none" w:sz="0" w:space="0" w:color="auto"/>
        <w:left w:val="none" w:sz="0" w:space="0" w:color="auto"/>
        <w:bottom w:val="none" w:sz="0" w:space="0" w:color="auto"/>
        <w:right w:val="none" w:sz="0" w:space="0" w:color="auto"/>
      </w:divBdr>
    </w:div>
    <w:div w:id="927928783">
      <w:bodyDiv w:val="1"/>
      <w:marLeft w:val="0"/>
      <w:marRight w:val="0"/>
      <w:marTop w:val="0"/>
      <w:marBottom w:val="0"/>
      <w:divBdr>
        <w:top w:val="none" w:sz="0" w:space="0" w:color="auto"/>
        <w:left w:val="none" w:sz="0" w:space="0" w:color="auto"/>
        <w:bottom w:val="none" w:sz="0" w:space="0" w:color="auto"/>
        <w:right w:val="none" w:sz="0" w:space="0" w:color="auto"/>
      </w:divBdr>
    </w:div>
    <w:div w:id="928076796">
      <w:bodyDiv w:val="1"/>
      <w:marLeft w:val="0"/>
      <w:marRight w:val="0"/>
      <w:marTop w:val="0"/>
      <w:marBottom w:val="0"/>
      <w:divBdr>
        <w:top w:val="none" w:sz="0" w:space="0" w:color="auto"/>
        <w:left w:val="none" w:sz="0" w:space="0" w:color="auto"/>
        <w:bottom w:val="none" w:sz="0" w:space="0" w:color="auto"/>
        <w:right w:val="none" w:sz="0" w:space="0" w:color="auto"/>
      </w:divBdr>
    </w:div>
    <w:div w:id="928124783">
      <w:bodyDiv w:val="1"/>
      <w:marLeft w:val="0"/>
      <w:marRight w:val="0"/>
      <w:marTop w:val="0"/>
      <w:marBottom w:val="0"/>
      <w:divBdr>
        <w:top w:val="none" w:sz="0" w:space="0" w:color="auto"/>
        <w:left w:val="none" w:sz="0" w:space="0" w:color="auto"/>
        <w:bottom w:val="none" w:sz="0" w:space="0" w:color="auto"/>
        <w:right w:val="none" w:sz="0" w:space="0" w:color="auto"/>
      </w:divBdr>
    </w:div>
    <w:div w:id="928124839">
      <w:bodyDiv w:val="1"/>
      <w:marLeft w:val="0"/>
      <w:marRight w:val="0"/>
      <w:marTop w:val="0"/>
      <w:marBottom w:val="0"/>
      <w:divBdr>
        <w:top w:val="none" w:sz="0" w:space="0" w:color="auto"/>
        <w:left w:val="none" w:sz="0" w:space="0" w:color="auto"/>
        <w:bottom w:val="none" w:sz="0" w:space="0" w:color="auto"/>
        <w:right w:val="none" w:sz="0" w:space="0" w:color="auto"/>
      </w:divBdr>
    </w:div>
    <w:div w:id="928198383">
      <w:bodyDiv w:val="1"/>
      <w:marLeft w:val="0"/>
      <w:marRight w:val="0"/>
      <w:marTop w:val="0"/>
      <w:marBottom w:val="0"/>
      <w:divBdr>
        <w:top w:val="none" w:sz="0" w:space="0" w:color="auto"/>
        <w:left w:val="none" w:sz="0" w:space="0" w:color="auto"/>
        <w:bottom w:val="none" w:sz="0" w:space="0" w:color="auto"/>
        <w:right w:val="none" w:sz="0" w:space="0" w:color="auto"/>
      </w:divBdr>
    </w:div>
    <w:div w:id="928385734">
      <w:bodyDiv w:val="1"/>
      <w:marLeft w:val="0"/>
      <w:marRight w:val="0"/>
      <w:marTop w:val="0"/>
      <w:marBottom w:val="0"/>
      <w:divBdr>
        <w:top w:val="none" w:sz="0" w:space="0" w:color="auto"/>
        <w:left w:val="none" w:sz="0" w:space="0" w:color="auto"/>
        <w:bottom w:val="none" w:sz="0" w:space="0" w:color="auto"/>
        <w:right w:val="none" w:sz="0" w:space="0" w:color="auto"/>
      </w:divBdr>
    </w:div>
    <w:div w:id="928385903">
      <w:bodyDiv w:val="1"/>
      <w:marLeft w:val="0"/>
      <w:marRight w:val="0"/>
      <w:marTop w:val="0"/>
      <w:marBottom w:val="0"/>
      <w:divBdr>
        <w:top w:val="none" w:sz="0" w:space="0" w:color="auto"/>
        <w:left w:val="none" w:sz="0" w:space="0" w:color="auto"/>
        <w:bottom w:val="none" w:sz="0" w:space="0" w:color="auto"/>
        <w:right w:val="none" w:sz="0" w:space="0" w:color="auto"/>
      </w:divBdr>
    </w:div>
    <w:div w:id="928393021">
      <w:bodyDiv w:val="1"/>
      <w:marLeft w:val="0"/>
      <w:marRight w:val="0"/>
      <w:marTop w:val="0"/>
      <w:marBottom w:val="0"/>
      <w:divBdr>
        <w:top w:val="none" w:sz="0" w:space="0" w:color="auto"/>
        <w:left w:val="none" w:sz="0" w:space="0" w:color="auto"/>
        <w:bottom w:val="none" w:sz="0" w:space="0" w:color="auto"/>
        <w:right w:val="none" w:sz="0" w:space="0" w:color="auto"/>
      </w:divBdr>
    </w:div>
    <w:div w:id="928468572">
      <w:bodyDiv w:val="1"/>
      <w:marLeft w:val="0"/>
      <w:marRight w:val="0"/>
      <w:marTop w:val="0"/>
      <w:marBottom w:val="0"/>
      <w:divBdr>
        <w:top w:val="none" w:sz="0" w:space="0" w:color="auto"/>
        <w:left w:val="none" w:sz="0" w:space="0" w:color="auto"/>
        <w:bottom w:val="none" w:sz="0" w:space="0" w:color="auto"/>
        <w:right w:val="none" w:sz="0" w:space="0" w:color="auto"/>
      </w:divBdr>
    </w:div>
    <w:div w:id="928538826">
      <w:bodyDiv w:val="1"/>
      <w:marLeft w:val="0"/>
      <w:marRight w:val="0"/>
      <w:marTop w:val="0"/>
      <w:marBottom w:val="0"/>
      <w:divBdr>
        <w:top w:val="none" w:sz="0" w:space="0" w:color="auto"/>
        <w:left w:val="none" w:sz="0" w:space="0" w:color="auto"/>
        <w:bottom w:val="none" w:sz="0" w:space="0" w:color="auto"/>
        <w:right w:val="none" w:sz="0" w:space="0" w:color="auto"/>
      </w:divBdr>
    </w:div>
    <w:div w:id="928543540">
      <w:bodyDiv w:val="1"/>
      <w:marLeft w:val="0"/>
      <w:marRight w:val="0"/>
      <w:marTop w:val="0"/>
      <w:marBottom w:val="0"/>
      <w:divBdr>
        <w:top w:val="none" w:sz="0" w:space="0" w:color="auto"/>
        <w:left w:val="none" w:sz="0" w:space="0" w:color="auto"/>
        <w:bottom w:val="none" w:sz="0" w:space="0" w:color="auto"/>
        <w:right w:val="none" w:sz="0" w:space="0" w:color="auto"/>
      </w:divBdr>
    </w:div>
    <w:div w:id="928545563">
      <w:bodyDiv w:val="1"/>
      <w:marLeft w:val="0"/>
      <w:marRight w:val="0"/>
      <w:marTop w:val="0"/>
      <w:marBottom w:val="0"/>
      <w:divBdr>
        <w:top w:val="none" w:sz="0" w:space="0" w:color="auto"/>
        <w:left w:val="none" w:sz="0" w:space="0" w:color="auto"/>
        <w:bottom w:val="none" w:sz="0" w:space="0" w:color="auto"/>
        <w:right w:val="none" w:sz="0" w:space="0" w:color="auto"/>
      </w:divBdr>
    </w:div>
    <w:div w:id="928581191">
      <w:bodyDiv w:val="1"/>
      <w:marLeft w:val="0"/>
      <w:marRight w:val="0"/>
      <w:marTop w:val="0"/>
      <w:marBottom w:val="0"/>
      <w:divBdr>
        <w:top w:val="none" w:sz="0" w:space="0" w:color="auto"/>
        <w:left w:val="none" w:sz="0" w:space="0" w:color="auto"/>
        <w:bottom w:val="none" w:sz="0" w:space="0" w:color="auto"/>
        <w:right w:val="none" w:sz="0" w:space="0" w:color="auto"/>
      </w:divBdr>
    </w:div>
    <w:div w:id="928584679">
      <w:bodyDiv w:val="1"/>
      <w:marLeft w:val="0"/>
      <w:marRight w:val="0"/>
      <w:marTop w:val="0"/>
      <w:marBottom w:val="0"/>
      <w:divBdr>
        <w:top w:val="none" w:sz="0" w:space="0" w:color="auto"/>
        <w:left w:val="none" w:sz="0" w:space="0" w:color="auto"/>
        <w:bottom w:val="none" w:sz="0" w:space="0" w:color="auto"/>
        <w:right w:val="none" w:sz="0" w:space="0" w:color="auto"/>
      </w:divBdr>
    </w:div>
    <w:div w:id="928655390">
      <w:bodyDiv w:val="1"/>
      <w:marLeft w:val="0"/>
      <w:marRight w:val="0"/>
      <w:marTop w:val="0"/>
      <w:marBottom w:val="0"/>
      <w:divBdr>
        <w:top w:val="none" w:sz="0" w:space="0" w:color="auto"/>
        <w:left w:val="none" w:sz="0" w:space="0" w:color="auto"/>
        <w:bottom w:val="none" w:sz="0" w:space="0" w:color="auto"/>
        <w:right w:val="none" w:sz="0" w:space="0" w:color="auto"/>
      </w:divBdr>
    </w:div>
    <w:div w:id="928658124">
      <w:bodyDiv w:val="1"/>
      <w:marLeft w:val="0"/>
      <w:marRight w:val="0"/>
      <w:marTop w:val="0"/>
      <w:marBottom w:val="0"/>
      <w:divBdr>
        <w:top w:val="none" w:sz="0" w:space="0" w:color="auto"/>
        <w:left w:val="none" w:sz="0" w:space="0" w:color="auto"/>
        <w:bottom w:val="none" w:sz="0" w:space="0" w:color="auto"/>
        <w:right w:val="none" w:sz="0" w:space="0" w:color="auto"/>
      </w:divBdr>
    </w:div>
    <w:div w:id="928658985">
      <w:bodyDiv w:val="1"/>
      <w:marLeft w:val="0"/>
      <w:marRight w:val="0"/>
      <w:marTop w:val="0"/>
      <w:marBottom w:val="0"/>
      <w:divBdr>
        <w:top w:val="none" w:sz="0" w:space="0" w:color="auto"/>
        <w:left w:val="none" w:sz="0" w:space="0" w:color="auto"/>
        <w:bottom w:val="none" w:sz="0" w:space="0" w:color="auto"/>
        <w:right w:val="none" w:sz="0" w:space="0" w:color="auto"/>
      </w:divBdr>
    </w:div>
    <w:div w:id="928663730">
      <w:bodyDiv w:val="1"/>
      <w:marLeft w:val="0"/>
      <w:marRight w:val="0"/>
      <w:marTop w:val="0"/>
      <w:marBottom w:val="0"/>
      <w:divBdr>
        <w:top w:val="none" w:sz="0" w:space="0" w:color="auto"/>
        <w:left w:val="none" w:sz="0" w:space="0" w:color="auto"/>
        <w:bottom w:val="none" w:sz="0" w:space="0" w:color="auto"/>
        <w:right w:val="none" w:sz="0" w:space="0" w:color="auto"/>
      </w:divBdr>
    </w:div>
    <w:div w:id="928738420">
      <w:bodyDiv w:val="1"/>
      <w:marLeft w:val="0"/>
      <w:marRight w:val="0"/>
      <w:marTop w:val="0"/>
      <w:marBottom w:val="0"/>
      <w:divBdr>
        <w:top w:val="none" w:sz="0" w:space="0" w:color="auto"/>
        <w:left w:val="none" w:sz="0" w:space="0" w:color="auto"/>
        <w:bottom w:val="none" w:sz="0" w:space="0" w:color="auto"/>
        <w:right w:val="none" w:sz="0" w:space="0" w:color="auto"/>
      </w:divBdr>
    </w:div>
    <w:div w:id="928777875">
      <w:bodyDiv w:val="1"/>
      <w:marLeft w:val="0"/>
      <w:marRight w:val="0"/>
      <w:marTop w:val="0"/>
      <w:marBottom w:val="0"/>
      <w:divBdr>
        <w:top w:val="none" w:sz="0" w:space="0" w:color="auto"/>
        <w:left w:val="none" w:sz="0" w:space="0" w:color="auto"/>
        <w:bottom w:val="none" w:sz="0" w:space="0" w:color="auto"/>
        <w:right w:val="none" w:sz="0" w:space="0" w:color="auto"/>
      </w:divBdr>
    </w:div>
    <w:div w:id="928807169">
      <w:bodyDiv w:val="1"/>
      <w:marLeft w:val="0"/>
      <w:marRight w:val="0"/>
      <w:marTop w:val="0"/>
      <w:marBottom w:val="0"/>
      <w:divBdr>
        <w:top w:val="none" w:sz="0" w:space="0" w:color="auto"/>
        <w:left w:val="none" w:sz="0" w:space="0" w:color="auto"/>
        <w:bottom w:val="none" w:sz="0" w:space="0" w:color="auto"/>
        <w:right w:val="none" w:sz="0" w:space="0" w:color="auto"/>
      </w:divBdr>
    </w:div>
    <w:div w:id="928847613">
      <w:bodyDiv w:val="1"/>
      <w:marLeft w:val="0"/>
      <w:marRight w:val="0"/>
      <w:marTop w:val="0"/>
      <w:marBottom w:val="0"/>
      <w:divBdr>
        <w:top w:val="none" w:sz="0" w:space="0" w:color="auto"/>
        <w:left w:val="none" w:sz="0" w:space="0" w:color="auto"/>
        <w:bottom w:val="none" w:sz="0" w:space="0" w:color="auto"/>
        <w:right w:val="none" w:sz="0" w:space="0" w:color="auto"/>
      </w:divBdr>
    </w:div>
    <w:div w:id="928849906">
      <w:bodyDiv w:val="1"/>
      <w:marLeft w:val="0"/>
      <w:marRight w:val="0"/>
      <w:marTop w:val="0"/>
      <w:marBottom w:val="0"/>
      <w:divBdr>
        <w:top w:val="none" w:sz="0" w:space="0" w:color="auto"/>
        <w:left w:val="none" w:sz="0" w:space="0" w:color="auto"/>
        <w:bottom w:val="none" w:sz="0" w:space="0" w:color="auto"/>
        <w:right w:val="none" w:sz="0" w:space="0" w:color="auto"/>
      </w:divBdr>
    </w:div>
    <w:div w:id="928856081">
      <w:bodyDiv w:val="1"/>
      <w:marLeft w:val="0"/>
      <w:marRight w:val="0"/>
      <w:marTop w:val="0"/>
      <w:marBottom w:val="0"/>
      <w:divBdr>
        <w:top w:val="none" w:sz="0" w:space="0" w:color="auto"/>
        <w:left w:val="none" w:sz="0" w:space="0" w:color="auto"/>
        <w:bottom w:val="none" w:sz="0" w:space="0" w:color="auto"/>
        <w:right w:val="none" w:sz="0" w:space="0" w:color="auto"/>
      </w:divBdr>
    </w:div>
    <w:div w:id="928928874">
      <w:bodyDiv w:val="1"/>
      <w:marLeft w:val="0"/>
      <w:marRight w:val="0"/>
      <w:marTop w:val="0"/>
      <w:marBottom w:val="0"/>
      <w:divBdr>
        <w:top w:val="none" w:sz="0" w:space="0" w:color="auto"/>
        <w:left w:val="none" w:sz="0" w:space="0" w:color="auto"/>
        <w:bottom w:val="none" w:sz="0" w:space="0" w:color="auto"/>
        <w:right w:val="none" w:sz="0" w:space="0" w:color="auto"/>
      </w:divBdr>
    </w:div>
    <w:div w:id="928973205">
      <w:bodyDiv w:val="1"/>
      <w:marLeft w:val="0"/>
      <w:marRight w:val="0"/>
      <w:marTop w:val="0"/>
      <w:marBottom w:val="0"/>
      <w:divBdr>
        <w:top w:val="none" w:sz="0" w:space="0" w:color="auto"/>
        <w:left w:val="none" w:sz="0" w:space="0" w:color="auto"/>
        <w:bottom w:val="none" w:sz="0" w:space="0" w:color="auto"/>
        <w:right w:val="none" w:sz="0" w:space="0" w:color="auto"/>
      </w:divBdr>
    </w:div>
    <w:div w:id="929044404">
      <w:bodyDiv w:val="1"/>
      <w:marLeft w:val="0"/>
      <w:marRight w:val="0"/>
      <w:marTop w:val="0"/>
      <w:marBottom w:val="0"/>
      <w:divBdr>
        <w:top w:val="none" w:sz="0" w:space="0" w:color="auto"/>
        <w:left w:val="none" w:sz="0" w:space="0" w:color="auto"/>
        <w:bottom w:val="none" w:sz="0" w:space="0" w:color="auto"/>
        <w:right w:val="none" w:sz="0" w:space="0" w:color="auto"/>
      </w:divBdr>
    </w:div>
    <w:div w:id="929046369">
      <w:bodyDiv w:val="1"/>
      <w:marLeft w:val="0"/>
      <w:marRight w:val="0"/>
      <w:marTop w:val="0"/>
      <w:marBottom w:val="0"/>
      <w:divBdr>
        <w:top w:val="none" w:sz="0" w:space="0" w:color="auto"/>
        <w:left w:val="none" w:sz="0" w:space="0" w:color="auto"/>
        <w:bottom w:val="none" w:sz="0" w:space="0" w:color="auto"/>
        <w:right w:val="none" w:sz="0" w:space="0" w:color="auto"/>
      </w:divBdr>
    </w:div>
    <w:div w:id="929048929">
      <w:bodyDiv w:val="1"/>
      <w:marLeft w:val="0"/>
      <w:marRight w:val="0"/>
      <w:marTop w:val="0"/>
      <w:marBottom w:val="0"/>
      <w:divBdr>
        <w:top w:val="none" w:sz="0" w:space="0" w:color="auto"/>
        <w:left w:val="none" w:sz="0" w:space="0" w:color="auto"/>
        <w:bottom w:val="none" w:sz="0" w:space="0" w:color="auto"/>
        <w:right w:val="none" w:sz="0" w:space="0" w:color="auto"/>
      </w:divBdr>
    </w:div>
    <w:div w:id="929117730">
      <w:bodyDiv w:val="1"/>
      <w:marLeft w:val="0"/>
      <w:marRight w:val="0"/>
      <w:marTop w:val="0"/>
      <w:marBottom w:val="0"/>
      <w:divBdr>
        <w:top w:val="none" w:sz="0" w:space="0" w:color="auto"/>
        <w:left w:val="none" w:sz="0" w:space="0" w:color="auto"/>
        <w:bottom w:val="none" w:sz="0" w:space="0" w:color="auto"/>
        <w:right w:val="none" w:sz="0" w:space="0" w:color="auto"/>
      </w:divBdr>
    </w:div>
    <w:div w:id="929125887">
      <w:bodyDiv w:val="1"/>
      <w:marLeft w:val="0"/>
      <w:marRight w:val="0"/>
      <w:marTop w:val="0"/>
      <w:marBottom w:val="0"/>
      <w:divBdr>
        <w:top w:val="none" w:sz="0" w:space="0" w:color="auto"/>
        <w:left w:val="none" w:sz="0" w:space="0" w:color="auto"/>
        <w:bottom w:val="none" w:sz="0" w:space="0" w:color="auto"/>
        <w:right w:val="none" w:sz="0" w:space="0" w:color="auto"/>
      </w:divBdr>
    </w:div>
    <w:div w:id="929241181">
      <w:bodyDiv w:val="1"/>
      <w:marLeft w:val="0"/>
      <w:marRight w:val="0"/>
      <w:marTop w:val="0"/>
      <w:marBottom w:val="0"/>
      <w:divBdr>
        <w:top w:val="none" w:sz="0" w:space="0" w:color="auto"/>
        <w:left w:val="none" w:sz="0" w:space="0" w:color="auto"/>
        <w:bottom w:val="none" w:sz="0" w:space="0" w:color="auto"/>
        <w:right w:val="none" w:sz="0" w:space="0" w:color="auto"/>
      </w:divBdr>
    </w:div>
    <w:div w:id="929243752">
      <w:bodyDiv w:val="1"/>
      <w:marLeft w:val="0"/>
      <w:marRight w:val="0"/>
      <w:marTop w:val="0"/>
      <w:marBottom w:val="0"/>
      <w:divBdr>
        <w:top w:val="none" w:sz="0" w:space="0" w:color="auto"/>
        <w:left w:val="none" w:sz="0" w:space="0" w:color="auto"/>
        <w:bottom w:val="none" w:sz="0" w:space="0" w:color="auto"/>
        <w:right w:val="none" w:sz="0" w:space="0" w:color="auto"/>
      </w:divBdr>
    </w:div>
    <w:div w:id="929267351">
      <w:bodyDiv w:val="1"/>
      <w:marLeft w:val="0"/>
      <w:marRight w:val="0"/>
      <w:marTop w:val="0"/>
      <w:marBottom w:val="0"/>
      <w:divBdr>
        <w:top w:val="none" w:sz="0" w:space="0" w:color="auto"/>
        <w:left w:val="none" w:sz="0" w:space="0" w:color="auto"/>
        <w:bottom w:val="none" w:sz="0" w:space="0" w:color="auto"/>
        <w:right w:val="none" w:sz="0" w:space="0" w:color="auto"/>
      </w:divBdr>
    </w:div>
    <w:div w:id="929431725">
      <w:bodyDiv w:val="1"/>
      <w:marLeft w:val="0"/>
      <w:marRight w:val="0"/>
      <w:marTop w:val="0"/>
      <w:marBottom w:val="0"/>
      <w:divBdr>
        <w:top w:val="none" w:sz="0" w:space="0" w:color="auto"/>
        <w:left w:val="none" w:sz="0" w:space="0" w:color="auto"/>
        <w:bottom w:val="none" w:sz="0" w:space="0" w:color="auto"/>
        <w:right w:val="none" w:sz="0" w:space="0" w:color="auto"/>
      </w:divBdr>
    </w:div>
    <w:div w:id="929433452">
      <w:bodyDiv w:val="1"/>
      <w:marLeft w:val="0"/>
      <w:marRight w:val="0"/>
      <w:marTop w:val="0"/>
      <w:marBottom w:val="0"/>
      <w:divBdr>
        <w:top w:val="none" w:sz="0" w:space="0" w:color="auto"/>
        <w:left w:val="none" w:sz="0" w:space="0" w:color="auto"/>
        <w:bottom w:val="none" w:sz="0" w:space="0" w:color="auto"/>
        <w:right w:val="none" w:sz="0" w:space="0" w:color="auto"/>
      </w:divBdr>
    </w:div>
    <w:div w:id="929506590">
      <w:bodyDiv w:val="1"/>
      <w:marLeft w:val="0"/>
      <w:marRight w:val="0"/>
      <w:marTop w:val="0"/>
      <w:marBottom w:val="0"/>
      <w:divBdr>
        <w:top w:val="none" w:sz="0" w:space="0" w:color="auto"/>
        <w:left w:val="none" w:sz="0" w:space="0" w:color="auto"/>
        <w:bottom w:val="none" w:sz="0" w:space="0" w:color="auto"/>
        <w:right w:val="none" w:sz="0" w:space="0" w:color="auto"/>
      </w:divBdr>
    </w:div>
    <w:div w:id="929507149">
      <w:bodyDiv w:val="1"/>
      <w:marLeft w:val="0"/>
      <w:marRight w:val="0"/>
      <w:marTop w:val="0"/>
      <w:marBottom w:val="0"/>
      <w:divBdr>
        <w:top w:val="none" w:sz="0" w:space="0" w:color="auto"/>
        <w:left w:val="none" w:sz="0" w:space="0" w:color="auto"/>
        <w:bottom w:val="none" w:sz="0" w:space="0" w:color="auto"/>
        <w:right w:val="none" w:sz="0" w:space="0" w:color="auto"/>
      </w:divBdr>
    </w:div>
    <w:div w:id="929581492">
      <w:bodyDiv w:val="1"/>
      <w:marLeft w:val="0"/>
      <w:marRight w:val="0"/>
      <w:marTop w:val="0"/>
      <w:marBottom w:val="0"/>
      <w:divBdr>
        <w:top w:val="none" w:sz="0" w:space="0" w:color="auto"/>
        <w:left w:val="none" w:sz="0" w:space="0" w:color="auto"/>
        <w:bottom w:val="none" w:sz="0" w:space="0" w:color="auto"/>
        <w:right w:val="none" w:sz="0" w:space="0" w:color="auto"/>
      </w:divBdr>
    </w:div>
    <w:div w:id="929772381">
      <w:bodyDiv w:val="1"/>
      <w:marLeft w:val="0"/>
      <w:marRight w:val="0"/>
      <w:marTop w:val="0"/>
      <w:marBottom w:val="0"/>
      <w:divBdr>
        <w:top w:val="none" w:sz="0" w:space="0" w:color="auto"/>
        <w:left w:val="none" w:sz="0" w:space="0" w:color="auto"/>
        <w:bottom w:val="none" w:sz="0" w:space="0" w:color="auto"/>
        <w:right w:val="none" w:sz="0" w:space="0" w:color="auto"/>
      </w:divBdr>
    </w:div>
    <w:div w:id="929895468">
      <w:bodyDiv w:val="1"/>
      <w:marLeft w:val="0"/>
      <w:marRight w:val="0"/>
      <w:marTop w:val="0"/>
      <w:marBottom w:val="0"/>
      <w:divBdr>
        <w:top w:val="none" w:sz="0" w:space="0" w:color="auto"/>
        <w:left w:val="none" w:sz="0" w:space="0" w:color="auto"/>
        <w:bottom w:val="none" w:sz="0" w:space="0" w:color="auto"/>
        <w:right w:val="none" w:sz="0" w:space="0" w:color="auto"/>
      </w:divBdr>
    </w:div>
    <w:div w:id="929967773">
      <w:bodyDiv w:val="1"/>
      <w:marLeft w:val="0"/>
      <w:marRight w:val="0"/>
      <w:marTop w:val="0"/>
      <w:marBottom w:val="0"/>
      <w:divBdr>
        <w:top w:val="none" w:sz="0" w:space="0" w:color="auto"/>
        <w:left w:val="none" w:sz="0" w:space="0" w:color="auto"/>
        <w:bottom w:val="none" w:sz="0" w:space="0" w:color="auto"/>
        <w:right w:val="none" w:sz="0" w:space="0" w:color="auto"/>
      </w:divBdr>
    </w:div>
    <w:div w:id="930042957">
      <w:bodyDiv w:val="1"/>
      <w:marLeft w:val="0"/>
      <w:marRight w:val="0"/>
      <w:marTop w:val="0"/>
      <w:marBottom w:val="0"/>
      <w:divBdr>
        <w:top w:val="none" w:sz="0" w:space="0" w:color="auto"/>
        <w:left w:val="none" w:sz="0" w:space="0" w:color="auto"/>
        <w:bottom w:val="none" w:sz="0" w:space="0" w:color="auto"/>
        <w:right w:val="none" w:sz="0" w:space="0" w:color="auto"/>
      </w:divBdr>
    </w:div>
    <w:div w:id="930236107">
      <w:bodyDiv w:val="1"/>
      <w:marLeft w:val="0"/>
      <w:marRight w:val="0"/>
      <w:marTop w:val="0"/>
      <w:marBottom w:val="0"/>
      <w:divBdr>
        <w:top w:val="none" w:sz="0" w:space="0" w:color="auto"/>
        <w:left w:val="none" w:sz="0" w:space="0" w:color="auto"/>
        <w:bottom w:val="none" w:sz="0" w:space="0" w:color="auto"/>
        <w:right w:val="none" w:sz="0" w:space="0" w:color="auto"/>
      </w:divBdr>
    </w:div>
    <w:div w:id="930354461">
      <w:bodyDiv w:val="1"/>
      <w:marLeft w:val="0"/>
      <w:marRight w:val="0"/>
      <w:marTop w:val="0"/>
      <w:marBottom w:val="0"/>
      <w:divBdr>
        <w:top w:val="none" w:sz="0" w:space="0" w:color="auto"/>
        <w:left w:val="none" w:sz="0" w:space="0" w:color="auto"/>
        <w:bottom w:val="none" w:sz="0" w:space="0" w:color="auto"/>
        <w:right w:val="none" w:sz="0" w:space="0" w:color="auto"/>
      </w:divBdr>
    </w:div>
    <w:div w:id="930620560">
      <w:bodyDiv w:val="1"/>
      <w:marLeft w:val="0"/>
      <w:marRight w:val="0"/>
      <w:marTop w:val="0"/>
      <w:marBottom w:val="0"/>
      <w:divBdr>
        <w:top w:val="none" w:sz="0" w:space="0" w:color="auto"/>
        <w:left w:val="none" w:sz="0" w:space="0" w:color="auto"/>
        <w:bottom w:val="none" w:sz="0" w:space="0" w:color="auto"/>
        <w:right w:val="none" w:sz="0" w:space="0" w:color="auto"/>
      </w:divBdr>
    </w:div>
    <w:div w:id="930696396">
      <w:bodyDiv w:val="1"/>
      <w:marLeft w:val="0"/>
      <w:marRight w:val="0"/>
      <w:marTop w:val="0"/>
      <w:marBottom w:val="0"/>
      <w:divBdr>
        <w:top w:val="none" w:sz="0" w:space="0" w:color="auto"/>
        <w:left w:val="none" w:sz="0" w:space="0" w:color="auto"/>
        <w:bottom w:val="none" w:sz="0" w:space="0" w:color="auto"/>
        <w:right w:val="none" w:sz="0" w:space="0" w:color="auto"/>
      </w:divBdr>
    </w:div>
    <w:div w:id="930697435">
      <w:bodyDiv w:val="1"/>
      <w:marLeft w:val="0"/>
      <w:marRight w:val="0"/>
      <w:marTop w:val="0"/>
      <w:marBottom w:val="0"/>
      <w:divBdr>
        <w:top w:val="none" w:sz="0" w:space="0" w:color="auto"/>
        <w:left w:val="none" w:sz="0" w:space="0" w:color="auto"/>
        <w:bottom w:val="none" w:sz="0" w:space="0" w:color="auto"/>
        <w:right w:val="none" w:sz="0" w:space="0" w:color="auto"/>
      </w:divBdr>
    </w:div>
    <w:div w:id="930702044">
      <w:bodyDiv w:val="1"/>
      <w:marLeft w:val="0"/>
      <w:marRight w:val="0"/>
      <w:marTop w:val="0"/>
      <w:marBottom w:val="0"/>
      <w:divBdr>
        <w:top w:val="none" w:sz="0" w:space="0" w:color="auto"/>
        <w:left w:val="none" w:sz="0" w:space="0" w:color="auto"/>
        <w:bottom w:val="none" w:sz="0" w:space="0" w:color="auto"/>
        <w:right w:val="none" w:sz="0" w:space="0" w:color="auto"/>
      </w:divBdr>
    </w:div>
    <w:div w:id="930704491">
      <w:bodyDiv w:val="1"/>
      <w:marLeft w:val="0"/>
      <w:marRight w:val="0"/>
      <w:marTop w:val="0"/>
      <w:marBottom w:val="0"/>
      <w:divBdr>
        <w:top w:val="none" w:sz="0" w:space="0" w:color="auto"/>
        <w:left w:val="none" w:sz="0" w:space="0" w:color="auto"/>
        <w:bottom w:val="none" w:sz="0" w:space="0" w:color="auto"/>
        <w:right w:val="none" w:sz="0" w:space="0" w:color="auto"/>
      </w:divBdr>
    </w:div>
    <w:div w:id="930704757">
      <w:bodyDiv w:val="1"/>
      <w:marLeft w:val="0"/>
      <w:marRight w:val="0"/>
      <w:marTop w:val="0"/>
      <w:marBottom w:val="0"/>
      <w:divBdr>
        <w:top w:val="none" w:sz="0" w:space="0" w:color="auto"/>
        <w:left w:val="none" w:sz="0" w:space="0" w:color="auto"/>
        <w:bottom w:val="none" w:sz="0" w:space="0" w:color="auto"/>
        <w:right w:val="none" w:sz="0" w:space="0" w:color="auto"/>
      </w:divBdr>
    </w:div>
    <w:div w:id="930744110">
      <w:bodyDiv w:val="1"/>
      <w:marLeft w:val="0"/>
      <w:marRight w:val="0"/>
      <w:marTop w:val="0"/>
      <w:marBottom w:val="0"/>
      <w:divBdr>
        <w:top w:val="none" w:sz="0" w:space="0" w:color="auto"/>
        <w:left w:val="none" w:sz="0" w:space="0" w:color="auto"/>
        <w:bottom w:val="none" w:sz="0" w:space="0" w:color="auto"/>
        <w:right w:val="none" w:sz="0" w:space="0" w:color="auto"/>
      </w:divBdr>
    </w:div>
    <w:div w:id="930820339">
      <w:bodyDiv w:val="1"/>
      <w:marLeft w:val="0"/>
      <w:marRight w:val="0"/>
      <w:marTop w:val="0"/>
      <w:marBottom w:val="0"/>
      <w:divBdr>
        <w:top w:val="none" w:sz="0" w:space="0" w:color="auto"/>
        <w:left w:val="none" w:sz="0" w:space="0" w:color="auto"/>
        <w:bottom w:val="none" w:sz="0" w:space="0" w:color="auto"/>
        <w:right w:val="none" w:sz="0" w:space="0" w:color="auto"/>
      </w:divBdr>
    </w:div>
    <w:div w:id="930967585">
      <w:bodyDiv w:val="1"/>
      <w:marLeft w:val="0"/>
      <w:marRight w:val="0"/>
      <w:marTop w:val="0"/>
      <w:marBottom w:val="0"/>
      <w:divBdr>
        <w:top w:val="none" w:sz="0" w:space="0" w:color="auto"/>
        <w:left w:val="none" w:sz="0" w:space="0" w:color="auto"/>
        <w:bottom w:val="none" w:sz="0" w:space="0" w:color="auto"/>
        <w:right w:val="none" w:sz="0" w:space="0" w:color="auto"/>
      </w:divBdr>
    </w:div>
    <w:div w:id="930970624">
      <w:bodyDiv w:val="1"/>
      <w:marLeft w:val="0"/>
      <w:marRight w:val="0"/>
      <w:marTop w:val="0"/>
      <w:marBottom w:val="0"/>
      <w:divBdr>
        <w:top w:val="none" w:sz="0" w:space="0" w:color="auto"/>
        <w:left w:val="none" w:sz="0" w:space="0" w:color="auto"/>
        <w:bottom w:val="none" w:sz="0" w:space="0" w:color="auto"/>
        <w:right w:val="none" w:sz="0" w:space="0" w:color="auto"/>
      </w:divBdr>
    </w:div>
    <w:div w:id="931010046">
      <w:bodyDiv w:val="1"/>
      <w:marLeft w:val="0"/>
      <w:marRight w:val="0"/>
      <w:marTop w:val="0"/>
      <w:marBottom w:val="0"/>
      <w:divBdr>
        <w:top w:val="none" w:sz="0" w:space="0" w:color="auto"/>
        <w:left w:val="none" w:sz="0" w:space="0" w:color="auto"/>
        <w:bottom w:val="none" w:sz="0" w:space="0" w:color="auto"/>
        <w:right w:val="none" w:sz="0" w:space="0" w:color="auto"/>
      </w:divBdr>
    </w:div>
    <w:div w:id="931157788">
      <w:bodyDiv w:val="1"/>
      <w:marLeft w:val="0"/>
      <w:marRight w:val="0"/>
      <w:marTop w:val="0"/>
      <w:marBottom w:val="0"/>
      <w:divBdr>
        <w:top w:val="none" w:sz="0" w:space="0" w:color="auto"/>
        <w:left w:val="none" w:sz="0" w:space="0" w:color="auto"/>
        <w:bottom w:val="none" w:sz="0" w:space="0" w:color="auto"/>
        <w:right w:val="none" w:sz="0" w:space="0" w:color="auto"/>
      </w:divBdr>
    </w:div>
    <w:div w:id="931276911">
      <w:bodyDiv w:val="1"/>
      <w:marLeft w:val="0"/>
      <w:marRight w:val="0"/>
      <w:marTop w:val="0"/>
      <w:marBottom w:val="0"/>
      <w:divBdr>
        <w:top w:val="none" w:sz="0" w:space="0" w:color="auto"/>
        <w:left w:val="none" w:sz="0" w:space="0" w:color="auto"/>
        <w:bottom w:val="none" w:sz="0" w:space="0" w:color="auto"/>
        <w:right w:val="none" w:sz="0" w:space="0" w:color="auto"/>
      </w:divBdr>
    </w:div>
    <w:div w:id="931468659">
      <w:bodyDiv w:val="1"/>
      <w:marLeft w:val="0"/>
      <w:marRight w:val="0"/>
      <w:marTop w:val="0"/>
      <w:marBottom w:val="0"/>
      <w:divBdr>
        <w:top w:val="none" w:sz="0" w:space="0" w:color="auto"/>
        <w:left w:val="none" w:sz="0" w:space="0" w:color="auto"/>
        <w:bottom w:val="none" w:sz="0" w:space="0" w:color="auto"/>
        <w:right w:val="none" w:sz="0" w:space="0" w:color="auto"/>
      </w:divBdr>
    </w:div>
    <w:div w:id="931469772">
      <w:bodyDiv w:val="1"/>
      <w:marLeft w:val="0"/>
      <w:marRight w:val="0"/>
      <w:marTop w:val="0"/>
      <w:marBottom w:val="0"/>
      <w:divBdr>
        <w:top w:val="none" w:sz="0" w:space="0" w:color="auto"/>
        <w:left w:val="none" w:sz="0" w:space="0" w:color="auto"/>
        <w:bottom w:val="none" w:sz="0" w:space="0" w:color="auto"/>
        <w:right w:val="none" w:sz="0" w:space="0" w:color="auto"/>
      </w:divBdr>
    </w:div>
    <w:div w:id="931544674">
      <w:bodyDiv w:val="1"/>
      <w:marLeft w:val="0"/>
      <w:marRight w:val="0"/>
      <w:marTop w:val="0"/>
      <w:marBottom w:val="0"/>
      <w:divBdr>
        <w:top w:val="none" w:sz="0" w:space="0" w:color="auto"/>
        <w:left w:val="none" w:sz="0" w:space="0" w:color="auto"/>
        <w:bottom w:val="none" w:sz="0" w:space="0" w:color="auto"/>
        <w:right w:val="none" w:sz="0" w:space="0" w:color="auto"/>
      </w:divBdr>
    </w:div>
    <w:div w:id="931553721">
      <w:bodyDiv w:val="1"/>
      <w:marLeft w:val="0"/>
      <w:marRight w:val="0"/>
      <w:marTop w:val="0"/>
      <w:marBottom w:val="0"/>
      <w:divBdr>
        <w:top w:val="none" w:sz="0" w:space="0" w:color="auto"/>
        <w:left w:val="none" w:sz="0" w:space="0" w:color="auto"/>
        <w:bottom w:val="none" w:sz="0" w:space="0" w:color="auto"/>
        <w:right w:val="none" w:sz="0" w:space="0" w:color="auto"/>
      </w:divBdr>
    </w:div>
    <w:div w:id="931621027">
      <w:bodyDiv w:val="1"/>
      <w:marLeft w:val="0"/>
      <w:marRight w:val="0"/>
      <w:marTop w:val="0"/>
      <w:marBottom w:val="0"/>
      <w:divBdr>
        <w:top w:val="none" w:sz="0" w:space="0" w:color="auto"/>
        <w:left w:val="none" w:sz="0" w:space="0" w:color="auto"/>
        <w:bottom w:val="none" w:sz="0" w:space="0" w:color="auto"/>
        <w:right w:val="none" w:sz="0" w:space="0" w:color="auto"/>
      </w:divBdr>
    </w:div>
    <w:div w:id="931861315">
      <w:bodyDiv w:val="1"/>
      <w:marLeft w:val="0"/>
      <w:marRight w:val="0"/>
      <w:marTop w:val="0"/>
      <w:marBottom w:val="0"/>
      <w:divBdr>
        <w:top w:val="none" w:sz="0" w:space="0" w:color="auto"/>
        <w:left w:val="none" w:sz="0" w:space="0" w:color="auto"/>
        <w:bottom w:val="none" w:sz="0" w:space="0" w:color="auto"/>
        <w:right w:val="none" w:sz="0" w:space="0" w:color="auto"/>
      </w:divBdr>
    </w:div>
    <w:div w:id="931861480">
      <w:bodyDiv w:val="1"/>
      <w:marLeft w:val="0"/>
      <w:marRight w:val="0"/>
      <w:marTop w:val="0"/>
      <w:marBottom w:val="0"/>
      <w:divBdr>
        <w:top w:val="none" w:sz="0" w:space="0" w:color="auto"/>
        <w:left w:val="none" w:sz="0" w:space="0" w:color="auto"/>
        <w:bottom w:val="none" w:sz="0" w:space="0" w:color="auto"/>
        <w:right w:val="none" w:sz="0" w:space="0" w:color="auto"/>
      </w:divBdr>
    </w:div>
    <w:div w:id="931938000">
      <w:bodyDiv w:val="1"/>
      <w:marLeft w:val="0"/>
      <w:marRight w:val="0"/>
      <w:marTop w:val="0"/>
      <w:marBottom w:val="0"/>
      <w:divBdr>
        <w:top w:val="none" w:sz="0" w:space="0" w:color="auto"/>
        <w:left w:val="none" w:sz="0" w:space="0" w:color="auto"/>
        <w:bottom w:val="none" w:sz="0" w:space="0" w:color="auto"/>
        <w:right w:val="none" w:sz="0" w:space="0" w:color="auto"/>
      </w:divBdr>
    </w:div>
    <w:div w:id="931939698">
      <w:bodyDiv w:val="1"/>
      <w:marLeft w:val="0"/>
      <w:marRight w:val="0"/>
      <w:marTop w:val="0"/>
      <w:marBottom w:val="0"/>
      <w:divBdr>
        <w:top w:val="none" w:sz="0" w:space="0" w:color="auto"/>
        <w:left w:val="none" w:sz="0" w:space="0" w:color="auto"/>
        <w:bottom w:val="none" w:sz="0" w:space="0" w:color="auto"/>
        <w:right w:val="none" w:sz="0" w:space="0" w:color="auto"/>
      </w:divBdr>
    </w:div>
    <w:div w:id="932054325">
      <w:bodyDiv w:val="1"/>
      <w:marLeft w:val="0"/>
      <w:marRight w:val="0"/>
      <w:marTop w:val="0"/>
      <w:marBottom w:val="0"/>
      <w:divBdr>
        <w:top w:val="none" w:sz="0" w:space="0" w:color="auto"/>
        <w:left w:val="none" w:sz="0" w:space="0" w:color="auto"/>
        <w:bottom w:val="none" w:sz="0" w:space="0" w:color="auto"/>
        <w:right w:val="none" w:sz="0" w:space="0" w:color="auto"/>
      </w:divBdr>
    </w:div>
    <w:div w:id="932128969">
      <w:bodyDiv w:val="1"/>
      <w:marLeft w:val="0"/>
      <w:marRight w:val="0"/>
      <w:marTop w:val="0"/>
      <w:marBottom w:val="0"/>
      <w:divBdr>
        <w:top w:val="none" w:sz="0" w:space="0" w:color="auto"/>
        <w:left w:val="none" w:sz="0" w:space="0" w:color="auto"/>
        <w:bottom w:val="none" w:sz="0" w:space="0" w:color="auto"/>
        <w:right w:val="none" w:sz="0" w:space="0" w:color="auto"/>
      </w:divBdr>
    </w:div>
    <w:div w:id="932321325">
      <w:bodyDiv w:val="1"/>
      <w:marLeft w:val="0"/>
      <w:marRight w:val="0"/>
      <w:marTop w:val="0"/>
      <w:marBottom w:val="0"/>
      <w:divBdr>
        <w:top w:val="none" w:sz="0" w:space="0" w:color="auto"/>
        <w:left w:val="none" w:sz="0" w:space="0" w:color="auto"/>
        <w:bottom w:val="none" w:sz="0" w:space="0" w:color="auto"/>
        <w:right w:val="none" w:sz="0" w:space="0" w:color="auto"/>
      </w:divBdr>
    </w:div>
    <w:div w:id="932515832">
      <w:bodyDiv w:val="1"/>
      <w:marLeft w:val="0"/>
      <w:marRight w:val="0"/>
      <w:marTop w:val="0"/>
      <w:marBottom w:val="0"/>
      <w:divBdr>
        <w:top w:val="none" w:sz="0" w:space="0" w:color="auto"/>
        <w:left w:val="none" w:sz="0" w:space="0" w:color="auto"/>
        <w:bottom w:val="none" w:sz="0" w:space="0" w:color="auto"/>
        <w:right w:val="none" w:sz="0" w:space="0" w:color="auto"/>
      </w:divBdr>
    </w:div>
    <w:div w:id="932517664">
      <w:bodyDiv w:val="1"/>
      <w:marLeft w:val="0"/>
      <w:marRight w:val="0"/>
      <w:marTop w:val="0"/>
      <w:marBottom w:val="0"/>
      <w:divBdr>
        <w:top w:val="none" w:sz="0" w:space="0" w:color="auto"/>
        <w:left w:val="none" w:sz="0" w:space="0" w:color="auto"/>
        <w:bottom w:val="none" w:sz="0" w:space="0" w:color="auto"/>
        <w:right w:val="none" w:sz="0" w:space="0" w:color="auto"/>
      </w:divBdr>
    </w:div>
    <w:div w:id="932590212">
      <w:bodyDiv w:val="1"/>
      <w:marLeft w:val="0"/>
      <w:marRight w:val="0"/>
      <w:marTop w:val="0"/>
      <w:marBottom w:val="0"/>
      <w:divBdr>
        <w:top w:val="none" w:sz="0" w:space="0" w:color="auto"/>
        <w:left w:val="none" w:sz="0" w:space="0" w:color="auto"/>
        <w:bottom w:val="none" w:sz="0" w:space="0" w:color="auto"/>
        <w:right w:val="none" w:sz="0" w:space="0" w:color="auto"/>
      </w:divBdr>
    </w:div>
    <w:div w:id="932857912">
      <w:bodyDiv w:val="1"/>
      <w:marLeft w:val="0"/>
      <w:marRight w:val="0"/>
      <w:marTop w:val="0"/>
      <w:marBottom w:val="0"/>
      <w:divBdr>
        <w:top w:val="none" w:sz="0" w:space="0" w:color="auto"/>
        <w:left w:val="none" w:sz="0" w:space="0" w:color="auto"/>
        <w:bottom w:val="none" w:sz="0" w:space="0" w:color="auto"/>
        <w:right w:val="none" w:sz="0" w:space="0" w:color="auto"/>
      </w:divBdr>
    </w:div>
    <w:div w:id="932931429">
      <w:bodyDiv w:val="1"/>
      <w:marLeft w:val="0"/>
      <w:marRight w:val="0"/>
      <w:marTop w:val="0"/>
      <w:marBottom w:val="0"/>
      <w:divBdr>
        <w:top w:val="none" w:sz="0" w:space="0" w:color="auto"/>
        <w:left w:val="none" w:sz="0" w:space="0" w:color="auto"/>
        <w:bottom w:val="none" w:sz="0" w:space="0" w:color="auto"/>
        <w:right w:val="none" w:sz="0" w:space="0" w:color="auto"/>
      </w:divBdr>
    </w:div>
    <w:div w:id="933054066">
      <w:bodyDiv w:val="1"/>
      <w:marLeft w:val="0"/>
      <w:marRight w:val="0"/>
      <w:marTop w:val="0"/>
      <w:marBottom w:val="0"/>
      <w:divBdr>
        <w:top w:val="none" w:sz="0" w:space="0" w:color="auto"/>
        <w:left w:val="none" w:sz="0" w:space="0" w:color="auto"/>
        <w:bottom w:val="none" w:sz="0" w:space="0" w:color="auto"/>
        <w:right w:val="none" w:sz="0" w:space="0" w:color="auto"/>
      </w:divBdr>
    </w:div>
    <w:div w:id="933127489">
      <w:bodyDiv w:val="1"/>
      <w:marLeft w:val="0"/>
      <w:marRight w:val="0"/>
      <w:marTop w:val="0"/>
      <w:marBottom w:val="0"/>
      <w:divBdr>
        <w:top w:val="none" w:sz="0" w:space="0" w:color="auto"/>
        <w:left w:val="none" w:sz="0" w:space="0" w:color="auto"/>
        <w:bottom w:val="none" w:sz="0" w:space="0" w:color="auto"/>
        <w:right w:val="none" w:sz="0" w:space="0" w:color="auto"/>
      </w:divBdr>
    </w:div>
    <w:div w:id="933171098">
      <w:bodyDiv w:val="1"/>
      <w:marLeft w:val="0"/>
      <w:marRight w:val="0"/>
      <w:marTop w:val="0"/>
      <w:marBottom w:val="0"/>
      <w:divBdr>
        <w:top w:val="none" w:sz="0" w:space="0" w:color="auto"/>
        <w:left w:val="none" w:sz="0" w:space="0" w:color="auto"/>
        <w:bottom w:val="none" w:sz="0" w:space="0" w:color="auto"/>
        <w:right w:val="none" w:sz="0" w:space="0" w:color="auto"/>
      </w:divBdr>
    </w:div>
    <w:div w:id="933245791">
      <w:bodyDiv w:val="1"/>
      <w:marLeft w:val="0"/>
      <w:marRight w:val="0"/>
      <w:marTop w:val="0"/>
      <w:marBottom w:val="0"/>
      <w:divBdr>
        <w:top w:val="none" w:sz="0" w:space="0" w:color="auto"/>
        <w:left w:val="none" w:sz="0" w:space="0" w:color="auto"/>
        <w:bottom w:val="none" w:sz="0" w:space="0" w:color="auto"/>
        <w:right w:val="none" w:sz="0" w:space="0" w:color="auto"/>
      </w:divBdr>
    </w:div>
    <w:div w:id="933395975">
      <w:bodyDiv w:val="1"/>
      <w:marLeft w:val="0"/>
      <w:marRight w:val="0"/>
      <w:marTop w:val="0"/>
      <w:marBottom w:val="0"/>
      <w:divBdr>
        <w:top w:val="none" w:sz="0" w:space="0" w:color="auto"/>
        <w:left w:val="none" w:sz="0" w:space="0" w:color="auto"/>
        <w:bottom w:val="none" w:sz="0" w:space="0" w:color="auto"/>
        <w:right w:val="none" w:sz="0" w:space="0" w:color="auto"/>
      </w:divBdr>
    </w:div>
    <w:div w:id="933396348">
      <w:bodyDiv w:val="1"/>
      <w:marLeft w:val="0"/>
      <w:marRight w:val="0"/>
      <w:marTop w:val="0"/>
      <w:marBottom w:val="0"/>
      <w:divBdr>
        <w:top w:val="none" w:sz="0" w:space="0" w:color="auto"/>
        <w:left w:val="none" w:sz="0" w:space="0" w:color="auto"/>
        <w:bottom w:val="none" w:sz="0" w:space="0" w:color="auto"/>
        <w:right w:val="none" w:sz="0" w:space="0" w:color="auto"/>
      </w:divBdr>
    </w:div>
    <w:div w:id="933514529">
      <w:bodyDiv w:val="1"/>
      <w:marLeft w:val="0"/>
      <w:marRight w:val="0"/>
      <w:marTop w:val="0"/>
      <w:marBottom w:val="0"/>
      <w:divBdr>
        <w:top w:val="none" w:sz="0" w:space="0" w:color="auto"/>
        <w:left w:val="none" w:sz="0" w:space="0" w:color="auto"/>
        <w:bottom w:val="none" w:sz="0" w:space="0" w:color="auto"/>
        <w:right w:val="none" w:sz="0" w:space="0" w:color="auto"/>
      </w:divBdr>
    </w:div>
    <w:div w:id="933517016">
      <w:bodyDiv w:val="1"/>
      <w:marLeft w:val="0"/>
      <w:marRight w:val="0"/>
      <w:marTop w:val="0"/>
      <w:marBottom w:val="0"/>
      <w:divBdr>
        <w:top w:val="none" w:sz="0" w:space="0" w:color="auto"/>
        <w:left w:val="none" w:sz="0" w:space="0" w:color="auto"/>
        <w:bottom w:val="none" w:sz="0" w:space="0" w:color="auto"/>
        <w:right w:val="none" w:sz="0" w:space="0" w:color="auto"/>
      </w:divBdr>
    </w:div>
    <w:div w:id="933629528">
      <w:bodyDiv w:val="1"/>
      <w:marLeft w:val="0"/>
      <w:marRight w:val="0"/>
      <w:marTop w:val="0"/>
      <w:marBottom w:val="0"/>
      <w:divBdr>
        <w:top w:val="none" w:sz="0" w:space="0" w:color="auto"/>
        <w:left w:val="none" w:sz="0" w:space="0" w:color="auto"/>
        <w:bottom w:val="none" w:sz="0" w:space="0" w:color="auto"/>
        <w:right w:val="none" w:sz="0" w:space="0" w:color="auto"/>
      </w:divBdr>
    </w:div>
    <w:div w:id="933635717">
      <w:bodyDiv w:val="1"/>
      <w:marLeft w:val="0"/>
      <w:marRight w:val="0"/>
      <w:marTop w:val="0"/>
      <w:marBottom w:val="0"/>
      <w:divBdr>
        <w:top w:val="none" w:sz="0" w:space="0" w:color="auto"/>
        <w:left w:val="none" w:sz="0" w:space="0" w:color="auto"/>
        <w:bottom w:val="none" w:sz="0" w:space="0" w:color="auto"/>
        <w:right w:val="none" w:sz="0" w:space="0" w:color="auto"/>
      </w:divBdr>
    </w:div>
    <w:div w:id="933703075">
      <w:bodyDiv w:val="1"/>
      <w:marLeft w:val="0"/>
      <w:marRight w:val="0"/>
      <w:marTop w:val="0"/>
      <w:marBottom w:val="0"/>
      <w:divBdr>
        <w:top w:val="none" w:sz="0" w:space="0" w:color="auto"/>
        <w:left w:val="none" w:sz="0" w:space="0" w:color="auto"/>
        <w:bottom w:val="none" w:sz="0" w:space="0" w:color="auto"/>
        <w:right w:val="none" w:sz="0" w:space="0" w:color="auto"/>
      </w:divBdr>
    </w:div>
    <w:div w:id="933705318">
      <w:bodyDiv w:val="1"/>
      <w:marLeft w:val="0"/>
      <w:marRight w:val="0"/>
      <w:marTop w:val="0"/>
      <w:marBottom w:val="0"/>
      <w:divBdr>
        <w:top w:val="none" w:sz="0" w:space="0" w:color="auto"/>
        <w:left w:val="none" w:sz="0" w:space="0" w:color="auto"/>
        <w:bottom w:val="none" w:sz="0" w:space="0" w:color="auto"/>
        <w:right w:val="none" w:sz="0" w:space="0" w:color="auto"/>
      </w:divBdr>
    </w:div>
    <w:div w:id="933778744">
      <w:bodyDiv w:val="1"/>
      <w:marLeft w:val="0"/>
      <w:marRight w:val="0"/>
      <w:marTop w:val="0"/>
      <w:marBottom w:val="0"/>
      <w:divBdr>
        <w:top w:val="none" w:sz="0" w:space="0" w:color="auto"/>
        <w:left w:val="none" w:sz="0" w:space="0" w:color="auto"/>
        <w:bottom w:val="none" w:sz="0" w:space="0" w:color="auto"/>
        <w:right w:val="none" w:sz="0" w:space="0" w:color="auto"/>
      </w:divBdr>
    </w:div>
    <w:div w:id="933780172">
      <w:bodyDiv w:val="1"/>
      <w:marLeft w:val="0"/>
      <w:marRight w:val="0"/>
      <w:marTop w:val="0"/>
      <w:marBottom w:val="0"/>
      <w:divBdr>
        <w:top w:val="none" w:sz="0" w:space="0" w:color="auto"/>
        <w:left w:val="none" w:sz="0" w:space="0" w:color="auto"/>
        <w:bottom w:val="none" w:sz="0" w:space="0" w:color="auto"/>
        <w:right w:val="none" w:sz="0" w:space="0" w:color="auto"/>
      </w:divBdr>
    </w:div>
    <w:div w:id="933780263">
      <w:bodyDiv w:val="1"/>
      <w:marLeft w:val="0"/>
      <w:marRight w:val="0"/>
      <w:marTop w:val="0"/>
      <w:marBottom w:val="0"/>
      <w:divBdr>
        <w:top w:val="none" w:sz="0" w:space="0" w:color="auto"/>
        <w:left w:val="none" w:sz="0" w:space="0" w:color="auto"/>
        <w:bottom w:val="none" w:sz="0" w:space="0" w:color="auto"/>
        <w:right w:val="none" w:sz="0" w:space="0" w:color="auto"/>
      </w:divBdr>
    </w:div>
    <w:div w:id="933783561">
      <w:bodyDiv w:val="1"/>
      <w:marLeft w:val="0"/>
      <w:marRight w:val="0"/>
      <w:marTop w:val="0"/>
      <w:marBottom w:val="0"/>
      <w:divBdr>
        <w:top w:val="none" w:sz="0" w:space="0" w:color="auto"/>
        <w:left w:val="none" w:sz="0" w:space="0" w:color="auto"/>
        <w:bottom w:val="none" w:sz="0" w:space="0" w:color="auto"/>
        <w:right w:val="none" w:sz="0" w:space="0" w:color="auto"/>
      </w:divBdr>
    </w:div>
    <w:div w:id="933786341">
      <w:bodyDiv w:val="1"/>
      <w:marLeft w:val="0"/>
      <w:marRight w:val="0"/>
      <w:marTop w:val="0"/>
      <w:marBottom w:val="0"/>
      <w:divBdr>
        <w:top w:val="none" w:sz="0" w:space="0" w:color="auto"/>
        <w:left w:val="none" w:sz="0" w:space="0" w:color="auto"/>
        <w:bottom w:val="none" w:sz="0" w:space="0" w:color="auto"/>
        <w:right w:val="none" w:sz="0" w:space="0" w:color="auto"/>
      </w:divBdr>
    </w:div>
    <w:div w:id="933787032">
      <w:bodyDiv w:val="1"/>
      <w:marLeft w:val="0"/>
      <w:marRight w:val="0"/>
      <w:marTop w:val="0"/>
      <w:marBottom w:val="0"/>
      <w:divBdr>
        <w:top w:val="none" w:sz="0" w:space="0" w:color="auto"/>
        <w:left w:val="none" w:sz="0" w:space="0" w:color="auto"/>
        <w:bottom w:val="none" w:sz="0" w:space="0" w:color="auto"/>
        <w:right w:val="none" w:sz="0" w:space="0" w:color="auto"/>
      </w:divBdr>
    </w:div>
    <w:div w:id="933826590">
      <w:bodyDiv w:val="1"/>
      <w:marLeft w:val="0"/>
      <w:marRight w:val="0"/>
      <w:marTop w:val="0"/>
      <w:marBottom w:val="0"/>
      <w:divBdr>
        <w:top w:val="none" w:sz="0" w:space="0" w:color="auto"/>
        <w:left w:val="none" w:sz="0" w:space="0" w:color="auto"/>
        <w:bottom w:val="none" w:sz="0" w:space="0" w:color="auto"/>
        <w:right w:val="none" w:sz="0" w:space="0" w:color="auto"/>
      </w:divBdr>
    </w:div>
    <w:div w:id="933830206">
      <w:bodyDiv w:val="1"/>
      <w:marLeft w:val="0"/>
      <w:marRight w:val="0"/>
      <w:marTop w:val="0"/>
      <w:marBottom w:val="0"/>
      <w:divBdr>
        <w:top w:val="none" w:sz="0" w:space="0" w:color="auto"/>
        <w:left w:val="none" w:sz="0" w:space="0" w:color="auto"/>
        <w:bottom w:val="none" w:sz="0" w:space="0" w:color="auto"/>
        <w:right w:val="none" w:sz="0" w:space="0" w:color="auto"/>
      </w:divBdr>
    </w:div>
    <w:div w:id="933854008">
      <w:bodyDiv w:val="1"/>
      <w:marLeft w:val="0"/>
      <w:marRight w:val="0"/>
      <w:marTop w:val="0"/>
      <w:marBottom w:val="0"/>
      <w:divBdr>
        <w:top w:val="none" w:sz="0" w:space="0" w:color="auto"/>
        <w:left w:val="none" w:sz="0" w:space="0" w:color="auto"/>
        <w:bottom w:val="none" w:sz="0" w:space="0" w:color="auto"/>
        <w:right w:val="none" w:sz="0" w:space="0" w:color="auto"/>
      </w:divBdr>
    </w:div>
    <w:div w:id="933901326">
      <w:bodyDiv w:val="1"/>
      <w:marLeft w:val="0"/>
      <w:marRight w:val="0"/>
      <w:marTop w:val="0"/>
      <w:marBottom w:val="0"/>
      <w:divBdr>
        <w:top w:val="none" w:sz="0" w:space="0" w:color="auto"/>
        <w:left w:val="none" w:sz="0" w:space="0" w:color="auto"/>
        <w:bottom w:val="none" w:sz="0" w:space="0" w:color="auto"/>
        <w:right w:val="none" w:sz="0" w:space="0" w:color="auto"/>
      </w:divBdr>
    </w:div>
    <w:div w:id="933980955">
      <w:bodyDiv w:val="1"/>
      <w:marLeft w:val="0"/>
      <w:marRight w:val="0"/>
      <w:marTop w:val="0"/>
      <w:marBottom w:val="0"/>
      <w:divBdr>
        <w:top w:val="none" w:sz="0" w:space="0" w:color="auto"/>
        <w:left w:val="none" w:sz="0" w:space="0" w:color="auto"/>
        <w:bottom w:val="none" w:sz="0" w:space="0" w:color="auto"/>
        <w:right w:val="none" w:sz="0" w:space="0" w:color="auto"/>
      </w:divBdr>
    </w:div>
    <w:div w:id="934750402">
      <w:bodyDiv w:val="1"/>
      <w:marLeft w:val="0"/>
      <w:marRight w:val="0"/>
      <w:marTop w:val="0"/>
      <w:marBottom w:val="0"/>
      <w:divBdr>
        <w:top w:val="none" w:sz="0" w:space="0" w:color="auto"/>
        <w:left w:val="none" w:sz="0" w:space="0" w:color="auto"/>
        <w:bottom w:val="none" w:sz="0" w:space="0" w:color="auto"/>
        <w:right w:val="none" w:sz="0" w:space="0" w:color="auto"/>
      </w:divBdr>
    </w:div>
    <w:div w:id="934820903">
      <w:bodyDiv w:val="1"/>
      <w:marLeft w:val="0"/>
      <w:marRight w:val="0"/>
      <w:marTop w:val="0"/>
      <w:marBottom w:val="0"/>
      <w:divBdr>
        <w:top w:val="none" w:sz="0" w:space="0" w:color="auto"/>
        <w:left w:val="none" w:sz="0" w:space="0" w:color="auto"/>
        <w:bottom w:val="none" w:sz="0" w:space="0" w:color="auto"/>
        <w:right w:val="none" w:sz="0" w:space="0" w:color="auto"/>
      </w:divBdr>
    </w:div>
    <w:div w:id="934947413">
      <w:bodyDiv w:val="1"/>
      <w:marLeft w:val="0"/>
      <w:marRight w:val="0"/>
      <w:marTop w:val="0"/>
      <w:marBottom w:val="0"/>
      <w:divBdr>
        <w:top w:val="none" w:sz="0" w:space="0" w:color="auto"/>
        <w:left w:val="none" w:sz="0" w:space="0" w:color="auto"/>
        <w:bottom w:val="none" w:sz="0" w:space="0" w:color="auto"/>
        <w:right w:val="none" w:sz="0" w:space="0" w:color="auto"/>
      </w:divBdr>
    </w:div>
    <w:div w:id="935018679">
      <w:bodyDiv w:val="1"/>
      <w:marLeft w:val="0"/>
      <w:marRight w:val="0"/>
      <w:marTop w:val="0"/>
      <w:marBottom w:val="0"/>
      <w:divBdr>
        <w:top w:val="none" w:sz="0" w:space="0" w:color="auto"/>
        <w:left w:val="none" w:sz="0" w:space="0" w:color="auto"/>
        <w:bottom w:val="none" w:sz="0" w:space="0" w:color="auto"/>
        <w:right w:val="none" w:sz="0" w:space="0" w:color="auto"/>
      </w:divBdr>
    </w:div>
    <w:div w:id="935020193">
      <w:bodyDiv w:val="1"/>
      <w:marLeft w:val="0"/>
      <w:marRight w:val="0"/>
      <w:marTop w:val="0"/>
      <w:marBottom w:val="0"/>
      <w:divBdr>
        <w:top w:val="none" w:sz="0" w:space="0" w:color="auto"/>
        <w:left w:val="none" w:sz="0" w:space="0" w:color="auto"/>
        <w:bottom w:val="none" w:sz="0" w:space="0" w:color="auto"/>
        <w:right w:val="none" w:sz="0" w:space="0" w:color="auto"/>
      </w:divBdr>
    </w:div>
    <w:div w:id="935209388">
      <w:bodyDiv w:val="1"/>
      <w:marLeft w:val="0"/>
      <w:marRight w:val="0"/>
      <w:marTop w:val="0"/>
      <w:marBottom w:val="0"/>
      <w:divBdr>
        <w:top w:val="none" w:sz="0" w:space="0" w:color="auto"/>
        <w:left w:val="none" w:sz="0" w:space="0" w:color="auto"/>
        <w:bottom w:val="none" w:sz="0" w:space="0" w:color="auto"/>
        <w:right w:val="none" w:sz="0" w:space="0" w:color="auto"/>
      </w:divBdr>
    </w:div>
    <w:div w:id="935330492">
      <w:bodyDiv w:val="1"/>
      <w:marLeft w:val="0"/>
      <w:marRight w:val="0"/>
      <w:marTop w:val="0"/>
      <w:marBottom w:val="0"/>
      <w:divBdr>
        <w:top w:val="none" w:sz="0" w:space="0" w:color="auto"/>
        <w:left w:val="none" w:sz="0" w:space="0" w:color="auto"/>
        <w:bottom w:val="none" w:sz="0" w:space="0" w:color="auto"/>
        <w:right w:val="none" w:sz="0" w:space="0" w:color="auto"/>
      </w:divBdr>
    </w:div>
    <w:div w:id="935408863">
      <w:bodyDiv w:val="1"/>
      <w:marLeft w:val="0"/>
      <w:marRight w:val="0"/>
      <w:marTop w:val="0"/>
      <w:marBottom w:val="0"/>
      <w:divBdr>
        <w:top w:val="none" w:sz="0" w:space="0" w:color="auto"/>
        <w:left w:val="none" w:sz="0" w:space="0" w:color="auto"/>
        <w:bottom w:val="none" w:sz="0" w:space="0" w:color="auto"/>
        <w:right w:val="none" w:sz="0" w:space="0" w:color="auto"/>
      </w:divBdr>
    </w:div>
    <w:div w:id="935476065">
      <w:bodyDiv w:val="1"/>
      <w:marLeft w:val="0"/>
      <w:marRight w:val="0"/>
      <w:marTop w:val="0"/>
      <w:marBottom w:val="0"/>
      <w:divBdr>
        <w:top w:val="none" w:sz="0" w:space="0" w:color="auto"/>
        <w:left w:val="none" w:sz="0" w:space="0" w:color="auto"/>
        <w:bottom w:val="none" w:sz="0" w:space="0" w:color="auto"/>
        <w:right w:val="none" w:sz="0" w:space="0" w:color="auto"/>
      </w:divBdr>
    </w:div>
    <w:div w:id="935478655">
      <w:bodyDiv w:val="1"/>
      <w:marLeft w:val="0"/>
      <w:marRight w:val="0"/>
      <w:marTop w:val="0"/>
      <w:marBottom w:val="0"/>
      <w:divBdr>
        <w:top w:val="none" w:sz="0" w:space="0" w:color="auto"/>
        <w:left w:val="none" w:sz="0" w:space="0" w:color="auto"/>
        <w:bottom w:val="none" w:sz="0" w:space="0" w:color="auto"/>
        <w:right w:val="none" w:sz="0" w:space="0" w:color="auto"/>
      </w:divBdr>
    </w:div>
    <w:div w:id="935484252">
      <w:bodyDiv w:val="1"/>
      <w:marLeft w:val="0"/>
      <w:marRight w:val="0"/>
      <w:marTop w:val="0"/>
      <w:marBottom w:val="0"/>
      <w:divBdr>
        <w:top w:val="none" w:sz="0" w:space="0" w:color="auto"/>
        <w:left w:val="none" w:sz="0" w:space="0" w:color="auto"/>
        <w:bottom w:val="none" w:sz="0" w:space="0" w:color="auto"/>
        <w:right w:val="none" w:sz="0" w:space="0" w:color="auto"/>
      </w:divBdr>
    </w:div>
    <w:div w:id="935526880">
      <w:bodyDiv w:val="1"/>
      <w:marLeft w:val="0"/>
      <w:marRight w:val="0"/>
      <w:marTop w:val="0"/>
      <w:marBottom w:val="0"/>
      <w:divBdr>
        <w:top w:val="none" w:sz="0" w:space="0" w:color="auto"/>
        <w:left w:val="none" w:sz="0" w:space="0" w:color="auto"/>
        <w:bottom w:val="none" w:sz="0" w:space="0" w:color="auto"/>
        <w:right w:val="none" w:sz="0" w:space="0" w:color="auto"/>
      </w:divBdr>
    </w:div>
    <w:div w:id="935557466">
      <w:bodyDiv w:val="1"/>
      <w:marLeft w:val="0"/>
      <w:marRight w:val="0"/>
      <w:marTop w:val="0"/>
      <w:marBottom w:val="0"/>
      <w:divBdr>
        <w:top w:val="none" w:sz="0" w:space="0" w:color="auto"/>
        <w:left w:val="none" w:sz="0" w:space="0" w:color="auto"/>
        <w:bottom w:val="none" w:sz="0" w:space="0" w:color="auto"/>
        <w:right w:val="none" w:sz="0" w:space="0" w:color="auto"/>
      </w:divBdr>
    </w:div>
    <w:div w:id="935599017">
      <w:bodyDiv w:val="1"/>
      <w:marLeft w:val="0"/>
      <w:marRight w:val="0"/>
      <w:marTop w:val="0"/>
      <w:marBottom w:val="0"/>
      <w:divBdr>
        <w:top w:val="none" w:sz="0" w:space="0" w:color="auto"/>
        <w:left w:val="none" w:sz="0" w:space="0" w:color="auto"/>
        <w:bottom w:val="none" w:sz="0" w:space="0" w:color="auto"/>
        <w:right w:val="none" w:sz="0" w:space="0" w:color="auto"/>
      </w:divBdr>
    </w:div>
    <w:div w:id="935751038">
      <w:bodyDiv w:val="1"/>
      <w:marLeft w:val="0"/>
      <w:marRight w:val="0"/>
      <w:marTop w:val="0"/>
      <w:marBottom w:val="0"/>
      <w:divBdr>
        <w:top w:val="none" w:sz="0" w:space="0" w:color="auto"/>
        <w:left w:val="none" w:sz="0" w:space="0" w:color="auto"/>
        <w:bottom w:val="none" w:sz="0" w:space="0" w:color="auto"/>
        <w:right w:val="none" w:sz="0" w:space="0" w:color="auto"/>
      </w:divBdr>
    </w:div>
    <w:div w:id="935790445">
      <w:bodyDiv w:val="1"/>
      <w:marLeft w:val="0"/>
      <w:marRight w:val="0"/>
      <w:marTop w:val="0"/>
      <w:marBottom w:val="0"/>
      <w:divBdr>
        <w:top w:val="none" w:sz="0" w:space="0" w:color="auto"/>
        <w:left w:val="none" w:sz="0" w:space="0" w:color="auto"/>
        <w:bottom w:val="none" w:sz="0" w:space="0" w:color="auto"/>
        <w:right w:val="none" w:sz="0" w:space="0" w:color="auto"/>
      </w:divBdr>
    </w:div>
    <w:div w:id="935791988">
      <w:bodyDiv w:val="1"/>
      <w:marLeft w:val="0"/>
      <w:marRight w:val="0"/>
      <w:marTop w:val="0"/>
      <w:marBottom w:val="0"/>
      <w:divBdr>
        <w:top w:val="none" w:sz="0" w:space="0" w:color="auto"/>
        <w:left w:val="none" w:sz="0" w:space="0" w:color="auto"/>
        <w:bottom w:val="none" w:sz="0" w:space="0" w:color="auto"/>
        <w:right w:val="none" w:sz="0" w:space="0" w:color="auto"/>
      </w:divBdr>
    </w:div>
    <w:div w:id="935865491">
      <w:bodyDiv w:val="1"/>
      <w:marLeft w:val="0"/>
      <w:marRight w:val="0"/>
      <w:marTop w:val="0"/>
      <w:marBottom w:val="0"/>
      <w:divBdr>
        <w:top w:val="none" w:sz="0" w:space="0" w:color="auto"/>
        <w:left w:val="none" w:sz="0" w:space="0" w:color="auto"/>
        <w:bottom w:val="none" w:sz="0" w:space="0" w:color="auto"/>
        <w:right w:val="none" w:sz="0" w:space="0" w:color="auto"/>
      </w:divBdr>
    </w:div>
    <w:div w:id="935943806">
      <w:bodyDiv w:val="1"/>
      <w:marLeft w:val="0"/>
      <w:marRight w:val="0"/>
      <w:marTop w:val="0"/>
      <w:marBottom w:val="0"/>
      <w:divBdr>
        <w:top w:val="none" w:sz="0" w:space="0" w:color="auto"/>
        <w:left w:val="none" w:sz="0" w:space="0" w:color="auto"/>
        <w:bottom w:val="none" w:sz="0" w:space="0" w:color="auto"/>
        <w:right w:val="none" w:sz="0" w:space="0" w:color="auto"/>
      </w:divBdr>
    </w:div>
    <w:div w:id="936013509">
      <w:bodyDiv w:val="1"/>
      <w:marLeft w:val="0"/>
      <w:marRight w:val="0"/>
      <w:marTop w:val="0"/>
      <w:marBottom w:val="0"/>
      <w:divBdr>
        <w:top w:val="none" w:sz="0" w:space="0" w:color="auto"/>
        <w:left w:val="none" w:sz="0" w:space="0" w:color="auto"/>
        <w:bottom w:val="none" w:sz="0" w:space="0" w:color="auto"/>
        <w:right w:val="none" w:sz="0" w:space="0" w:color="auto"/>
      </w:divBdr>
    </w:div>
    <w:div w:id="936060634">
      <w:bodyDiv w:val="1"/>
      <w:marLeft w:val="0"/>
      <w:marRight w:val="0"/>
      <w:marTop w:val="0"/>
      <w:marBottom w:val="0"/>
      <w:divBdr>
        <w:top w:val="none" w:sz="0" w:space="0" w:color="auto"/>
        <w:left w:val="none" w:sz="0" w:space="0" w:color="auto"/>
        <w:bottom w:val="none" w:sz="0" w:space="0" w:color="auto"/>
        <w:right w:val="none" w:sz="0" w:space="0" w:color="auto"/>
      </w:divBdr>
    </w:div>
    <w:div w:id="936064892">
      <w:bodyDiv w:val="1"/>
      <w:marLeft w:val="0"/>
      <w:marRight w:val="0"/>
      <w:marTop w:val="0"/>
      <w:marBottom w:val="0"/>
      <w:divBdr>
        <w:top w:val="none" w:sz="0" w:space="0" w:color="auto"/>
        <w:left w:val="none" w:sz="0" w:space="0" w:color="auto"/>
        <w:bottom w:val="none" w:sz="0" w:space="0" w:color="auto"/>
        <w:right w:val="none" w:sz="0" w:space="0" w:color="auto"/>
      </w:divBdr>
    </w:div>
    <w:div w:id="936400151">
      <w:bodyDiv w:val="1"/>
      <w:marLeft w:val="0"/>
      <w:marRight w:val="0"/>
      <w:marTop w:val="0"/>
      <w:marBottom w:val="0"/>
      <w:divBdr>
        <w:top w:val="none" w:sz="0" w:space="0" w:color="auto"/>
        <w:left w:val="none" w:sz="0" w:space="0" w:color="auto"/>
        <w:bottom w:val="none" w:sz="0" w:space="0" w:color="auto"/>
        <w:right w:val="none" w:sz="0" w:space="0" w:color="auto"/>
      </w:divBdr>
    </w:div>
    <w:div w:id="936445374">
      <w:bodyDiv w:val="1"/>
      <w:marLeft w:val="0"/>
      <w:marRight w:val="0"/>
      <w:marTop w:val="0"/>
      <w:marBottom w:val="0"/>
      <w:divBdr>
        <w:top w:val="none" w:sz="0" w:space="0" w:color="auto"/>
        <w:left w:val="none" w:sz="0" w:space="0" w:color="auto"/>
        <w:bottom w:val="none" w:sz="0" w:space="0" w:color="auto"/>
        <w:right w:val="none" w:sz="0" w:space="0" w:color="auto"/>
      </w:divBdr>
    </w:div>
    <w:div w:id="936517884">
      <w:bodyDiv w:val="1"/>
      <w:marLeft w:val="0"/>
      <w:marRight w:val="0"/>
      <w:marTop w:val="0"/>
      <w:marBottom w:val="0"/>
      <w:divBdr>
        <w:top w:val="none" w:sz="0" w:space="0" w:color="auto"/>
        <w:left w:val="none" w:sz="0" w:space="0" w:color="auto"/>
        <w:bottom w:val="none" w:sz="0" w:space="0" w:color="auto"/>
        <w:right w:val="none" w:sz="0" w:space="0" w:color="auto"/>
      </w:divBdr>
    </w:div>
    <w:div w:id="936595192">
      <w:bodyDiv w:val="1"/>
      <w:marLeft w:val="0"/>
      <w:marRight w:val="0"/>
      <w:marTop w:val="0"/>
      <w:marBottom w:val="0"/>
      <w:divBdr>
        <w:top w:val="none" w:sz="0" w:space="0" w:color="auto"/>
        <w:left w:val="none" w:sz="0" w:space="0" w:color="auto"/>
        <w:bottom w:val="none" w:sz="0" w:space="0" w:color="auto"/>
        <w:right w:val="none" w:sz="0" w:space="0" w:color="auto"/>
      </w:divBdr>
    </w:div>
    <w:div w:id="936672559">
      <w:bodyDiv w:val="1"/>
      <w:marLeft w:val="0"/>
      <w:marRight w:val="0"/>
      <w:marTop w:val="0"/>
      <w:marBottom w:val="0"/>
      <w:divBdr>
        <w:top w:val="none" w:sz="0" w:space="0" w:color="auto"/>
        <w:left w:val="none" w:sz="0" w:space="0" w:color="auto"/>
        <w:bottom w:val="none" w:sz="0" w:space="0" w:color="auto"/>
        <w:right w:val="none" w:sz="0" w:space="0" w:color="auto"/>
      </w:divBdr>
    </w:div>
    <w:div w:id="936715131">
      <w:bodyDiv w:val="1"/>
      <w:marLeft w:val="0"/>
      <w:marRight w:val="0"/>
      <w:marTop w:val="0"/>
      <w:marBottom w:val="0"/>
      <w:divBdr>
        <w:top w:val="none" w:sz="0" w:space="0" w:color="auto"/>
        <w:left w:val="none" w:sz="0" w:space="0" w:color="auto"/>
        <w:bottom w:val="none" w:sz="0" w:space="0" w:color="auto"/>
        <w:right w:val="none" w:sz="0" w:space="0" w:color="auto"/>
      </w:divBdr>
    </w:div>
    <w:div w:id="936719867">
      <w:bodyDiv w:val="1"/>
      <w:marLeft w:val="0"/>
      <w:marRight w:val="0"/>
      <w:marTop w:val="0"/>
      <w:marBottom w:val="0"/>
      <w:divBdr>
        <w:top w:val="none" w:sz="0" w:space="0" w:color="auto"/>
        <w:left w:val="none" w:sz="0" w:space="0" w:color="auto"/>
        <w:bottom w:val="none" w:sz="0" w:space="0" w:color="auto"/>
        <w:right w:val="none" w:sz="0" w:space="0" w:color="auto"/>
      </w:divBdr>
    </w:div>
    <w:div w:id="936786264">
      <w:bodyDiv w:val="1"/>
      <w:marLeft w:val="0"/>
      <w:marRight w:val="0"/>
      <w:marTop w:val="0"/>
      <w:marBottom w:val="0"/>
      <w:divBdr>
        <w:top w:val="none" w:sz="0" w:space="0" w:color="auto"/>
        <w:left w:val="none" w:sz="0" w:space="0" w:color="auto"/>
        <w:bottom w:val="none" w:sz="0" w:space="0" w:color="auto"/>
        <w:right w:val="none" w:sz="0" w:space="0" w:color="auto"/>
      </w:divBdr>
    </w:div>
    <w:div w:id="936786442">
      <w:bodyDiv w:val="1"/>
      <w:marLeft w:val="0"/>
      <w:marRight w:val="0"/>
      <w:marTop w:val="0"/>
      <w:marBottom w:val="0"/>
      <w:divBdr>
        <w:top w:val="none" w:sz="0" w:space="0" w:color="auto"/>
        <w:left w:val="none" w:sz="0" w:space="0" w:color="auto"/>
        <w:bottom w:val="none" w:sz="0" w:space="0" w:color="auto"/>
        <w:right w:val="none" w:sz="0" w:space="0" w:color="auto"/>
      </w:divBdr>
    </w:div>
    <w:div w:id="936792656">
      <w:bodyDiv w:val="1"/>
      <w:marLeft w:val="0"/>
      <w:marRight w:val="0"/>
      <w:marTop w:val="0"/>
      <w:marBottom w:val="0"/>
      <w:divBdr>
        <w:top w:val="none" w:sz="0" w:space="0" w:color="auto"/>
        <w:left w:val="none" w:sz="0" w:space="0" w:color="auto"/>
        <w:bottom w:val="none" w:sz="0" w:space="0" w:color="auto"/>
        <w:right w:val="none" w:sz="0" w:space="0" w:color="auto"/>
      </w:divBdr>
    </w:div>
    <w:div w:id="936864098">
      <w:bodyDiv w:val="1"/>
      <w:marLeft w:val="0"/>
      <w:marRight w:val="0"/>
      <w:marTop w:val="0"/>
      <w:marBottom w:val="0"/>
      <w:divBdr>
        <w:top w:val="none" w:sz="0" w:space="0" w:color="auto"/>
        <w:left w:val="none" w:sz="0" w:space="0" w:color="auto"/>
        <w:bottom w:val="none" w:sz="0" w:space="0" w:color="auto"/>
        <w:right w:val="none" w:sz="0" w:space="0" w:color="auto"/>
      </w:divBdr>
    </w:div>
    <w:div w:id="936865708">
      <w:bodyDiv w:val="1"/>
      <w:marLeft w:val="0"/>
      <w:marRight w:val="0"/>
      <w:marTop w:val="0"/>
      <w:marBottom w:val="0"/>
      <w:divBdr>
        <w:top w:val="none" w:sz="0" w:space="0" w:color="auto"/>
        <w:left w:val="none" w:sz="0" w:space="0" w:color="auto"/>
        <w:bottom w:val="none" w:sz="0" w:space="0" w:color="auto"/>
        <w:right w:val="none" w:sz="0" w:space="0" w:color="auto"/>
      </w:divBdr>
    </w:div>
    <w:div w:id="936867825">
      <w:bodyDiv w:val="1"/>
      <w:marLeft w:val="0"/>
      <w:marRight w:val="0"/>
      <w:marTop w:val="0"/>
      <w:marBottom w:val="0"/>
      <w:divBdr>
        <w:top w:val="none" w:sz="0" w:space="0" w:color="auto"/>
        <w:left w:val="none" w:sz="0" w:space="0" w:color="auto"/>
        <w:bottom w:val="none" w:sz="0" w:space="0" w:color="auto"/>
        <w:right w:val="none" w:sz="0" w:space="0" w:color="auto"/>
      </w:divBdr>
    </w:div>
    <w:div w:id="936981697">
      <w:bodyDiv w:val="1"/>
      <w:marLeft w:val="0"/>
      <w:marRight w:val="0"/>
      <w:marTop w:val="0"/>
      <w:marBottom w:val="0"/>
      <w:divBdr>
        <w:top w:val="none" w:sz="0" w:space="0" w:color="auto"/>
        <w:left w:val="none" w:sz="0" w:space="0" w:color="auto"/>
        <w:bottom w:val="none" w:sz="0" w:space="0" w:color="auto"/>
        <w:right w:val="none" w:sz="0" w:space="0" w:color="auto"/>
      </w:divBdr>
    </w:div>
    <w:div w:id="937104733">
      <w:bodyDiv w:val="1"/>
      <w:marLeft w:val="0"/>
      <w:marRight w:val="0"/>
      <w:marTop w:val="0"/>
      <w:marBottom w:val="0"/>
      <w:divBdr>
        <w:top w:val="none" w:sz="0" w:space="0" w:color="auto"/>
        <w:left w:val="none" w:sz="0" w:space="0" w:color="auto"/>
        <w:bottom w:val="none" w:sz="0" w:space="0" w:color="auto"/>
        <w:right w:val="none" w:sz="0" w:space="0" w:color="auto"/>
      </w:divBdr>
    </w:div>
    <w:div w:id="937249568">
      <w:bodyDiv w:val="1"/>
      <w:marLeft w:val="0"/>
      <w:marRight w:val="0"/>
      <w:marTop w:val="0"/>
      <w:marBottom w:val="0"/>
      <w:divBdr>
        <w:top w:val="none" w:sz="0" w:space="0" w:color="auto"/>
        <w:left w:val="none" w:sz="0" w:space="0" w:color="auto"/>
        <w:bottom w:val="none" w:sz="0" w:space="0" w:color="auto"/>
        <w:right w:val="none" w:sz="0" w:space="0" w:color="auto"/>
      </w:divBdr>
    </w:div>
    <w:div w:id="937251554">
      <w:bodyDiv w:val="1"/>
      <w:marLeft w:val="0"/>
      <w:marRight w:val="0"/>
      <w:marTop w:val="0"/>
      <w:marBottom w:val="0"/>
      <w:divBdr>
        <w:top w:val="none" w:sz="0" w:space="0" w:color="auto"/>
        <w:left w:val="none" w:sz="0" w:space="0" w:color="auto"/>
        <w:bottom w:val="none" w:sz="0" w:space="0" w:color="auto"/>
        <w:right w:val="none" w:sz="0" w:space="0" w:color="auto"/>
      </w:divBdr>
    </w:div>
    <w:div w:id="937254382">
      <w:bodyDiv w:val="1"/>
      <w:marLeft w:val="0"/>
      <w:marRight w:val="0"/>
      <w:marTop w:val="0"/>
      <w:marBottom w:val="0"/>
      <w:divBdr>
        <w:top w:val="none" w:sz="0" w:space="0" w:color="auto"/>
        <w:left w:val="none" w:sz="0" w:space="0" w:color="auto"/>
        <w:bottom w:val="none" w:sz="0" w:space="0" w:color="auto"/>
        <w:right w:val="none" w:sz="0" w:space="0" w:color="auto"/>
      </w:divBdr>
    </w:div>
    <w:div w:id="937257369">
      <w:bodyDiv w:val="1"/>
      <w:marLeft w:val="0"/>
      <w:marRight w:val="0"/>
      <w:marTop w:val="0"/>
      <w:marBottom w:val="0"/>
      <w:divBdr>
        <w:top w:val="none" w:sz="0" w:space="0" w:color="auto"/>
        <w:left w:val="none" w:sz="0" w:space="0" w:color="auto"/>
        <w:bottom w:val="none" w:sz="0" w:space="0" w:color="auto"/>
        <w:right w:val="none" w:sz="0" w:space="0" w:color="auto"/>
      </w:divBdr>
    </w:div>
    <w:div w:id="937296821">
      <w:bodyDiv w:val="1"/>
      <w:marLeft w:val="0"/>
      <w:marRight w:val="0"/>
      <w:marTop w:val="0"/>
      <w:marBottom w:val="0"/>
      <w:divBdr>
        <w:top w:val="none" w:sz="0" w:space="0" w:color="auto"/>
        <w:left w:val="none" w:sz="0" w:space="0" w:color="auto"/>
        <w:bottom w:val="none" w:sz="0" w:space="0" w:color="auto"/>
        <w:right w:val="none" w:sz="0" w:space="0" w:color="auto"/>
      </w:divBdr>
    </w:div>
    <w:div w:id="937324406">
      <w:bodyDiv w:val="1"/>
      <w:marLeft w:val="0"/>
      <w:marRight w:val="0"/>
      <w:marTop w:val="0"/>
      <w:marBottom w:val="0"/>
      <w:divBdr>
        <w:top w:val="none" w:sz="0" w:space="0" w:color="auto"/>
        <w:left w:val="none" w:sz="0" w:space="0" w:color="auto"/>
        <w:bottom w:val="none" w:sz="0" w:space="0" w:color="auto"/>
        <w:right w:val="none" w:sz="0" w:space="0" w:color="auto"/>
      </w:divBdr>
    </w:div>
    <w:div w:id="937444780">
      <w:bodyDiv w:val="1"/>
      <w:marLeft w:val="0"/>
      <w:marRight w:val="0"/>
      <w:marTop w:val="0"/>
      <w:marBottom w:val="0"/>
      <w:divBdr>
        <w:top w:val="none" w:sz="0" w:space="0" w:color="auto"/>
        <w:left w:val="none" w:sz="0" w:space="0" w:color="auto"/>
        <w:bottom w:val="none" w:sz="0" w:space="0" w:color="auto"/>
        <w:right w:val="none" w:sz="0" w:space="0" w:color="auto"/>
      </w:divBdr>
    </w:div>
    <w:div w:id="937493431">
      <w:bodyDiv w:val="1"/>
      <w:marLeft w:val="0"/>
      <w:marRight w:val="0"/>
      <w:marTop w:val="0"/>
      <w:marBottom w:val="0"/>
      <w:divBdr>
        <w:top w:val="none" w:sz="0" w:space="0" w:color="auto"/>
        <w:left w:val="none" w:sz="0" w:space="0" w:color="auto"/>
        <w:bottom w:val="none" w:sz="0" w:space="0" w:color="auto"/>
        <w:right w:val="none" w:sz="0" w:space="0" w:color="auto"/>
      </w:divBdr>
    </w:div>
    <w:div w:id="937523569">
      <w:bodyDiv w:val="1"/>
      <w:marLeft w:val="0"/>
      <w:marRight w:val="0"/>
      <w:marTop w:val="0"/>
      <w:marBottom w:val="0"/>
      <w:divBdr>
        <w:top w:val="none" w:sz="0" w:space="0" w:color="auto"/>
        <w:left w:val="none" w:sz="0" w:space="0" w:color="auto"/>
        <w:bottom w:val="none" w:sz="0" w:space="0" w:color="auto"/>
        <w:right w:val="none" w:sz="0" w:space="0" w:color="auto"/>
      </w:divBdr>
    </w:div>
    <w:div w:id="937715304">
      <w:bodyDiv w:val="1"/>
      <w:marLeft w:val="0"/>
      <w:marRight w:val="0"/>
      <w:marTop w:val="0"/>
      <w:marBottom w:val="0"/>
      <w:divBdr>
        <w:top w:val="none" w:sz="0" w:space="0" w:color="auto"/>
        <w:left w:val="none" w:sz="0" w:space="0" w:color="auto"/>
        <w:bottom w:val="none" w:sz="0" w:space="0" w:color="auto"/>
        <w:right w:val="none" w:sz="0" w:space="0" w:color="auto"/>
      </w:divBdr>
    </w:div>
    <w:div w:id="937716320">
      <w:bodyDiv w:val="1"/>
      <w:marLeft w:val="0"/>
      <w:marRight w:val="0"/>
      <w:marTop w:val="0"/>
      <w:marBottom w:val="0"/>
      <w:divBdr>
        <w:top w:val="none" w:sz="0" w:space="0" w:color="auto"/>
        <w:left w:val="none" w:sz="0" w:space="0" w:color="auto"/>
        <w:bottom w:val="none" w:sz="0" w:space="0" w:color="auto"/>
        <w:right w:val="none" w:sz="0" w:space="0" w:color="auto"/>
      </w:divBdr>
    </w:div>
    <w:div w:id="937719069">
      <w:bodyDiv w:val="1"/>
      <w:marLeft w:val="0"/>
      <w:marRight w:val="0"/>
      <w:marTop w:val="0"/>
      <w:marBottom w:val="0"/>
      <w:divBdr>
        <w:top w:val="none" w:sz="0" w:space="0" w:color="auto"/>
        <w:left w:val="none" w:sz="0" w:space="0" w:color="auto"/>
        <w:bottom w:val="none" w:sz="0" w:space="0" w:color="auto"/>
        <w:right w:val="none" w:sz="0" w:space="0" w:color="auto"/>
      </w:divBdr>
    </w:div>
    <w:div w:id="937756122">
      <w:bodyDiv w:val="1"/>
      <w:marLeft w:val="0"/>
      <w:marRight w:val="0"/>
      <w:marTop w:val="0"/>
      <w:marBottom w:val="0"/>
      <w:divBdr>
        <w:top w:val="none" w:sz="0" w:space="0" w:color="auto"/>
        <w:left w:val="none" w:sz="0" w:space="0" w:color="auto"/>
        <w:bottom w:val="none" w:sz="0" w:space="0" w:color="auto"/>
        <w:right w:val="none" w:sz="0" w:space="0" w:color="auto"/>
      </w:divBdr>
    </w:div>
    <w:div w:id="937758467">
      <w:bodyDiv w:val="1"/>
      <w:marLeft w:val="0"/>
      <w:marRight w:val="0"/>
      <w:marTop w:val="0"/>
      <w:marBottom w:val="0"/>
      <w:divBdr>
        <w:top w:val="none" w:sz="0" w:space="0" w:color="auto"/>
        <w:left w:val="none" w:sz="0" w:space="0" w:color="auto"/>
        <w:bottom w:val="none" w:sz="0" w:space="0" w:color="auto"/>
        <w:right w:val="none" w:sz="0" w:space="0" w:color="auto"/>
      </w:divBdr>
    </w:div>
    <w:div w:id="937834750">
      <w:bodyDiv w:val="1"/>
      <w:marLeft w:val="0"/>
      <w:marRight w:val="0"/>
      <w:marTop w:val="0"/>
      <w:marBottom w:val="0"/>
      <w:divBdr>
        <w:top w:val="none" w:sz="0" w:space="0" w:color="auto"/>
        <w:left w:val="none" w:sz="0" w:space="0" w:color="auto"/>
        <w:bottom w:val="none" w:sz="0" w:space="0" w:color="auto"/>
        <w:right w:val="none" w:sz="0" w:space="0" w:color="auto"/>
      </w:divBdr>
    </w:div>
    <w:div w:id="937978735">
      <w:bodyDiv w:val="1"/>
      <w:marLeft w:val="0"/>
      <w:marRight w:val="0"/>
      <w:marTop w:val="0"/>
      <w:marBottom w:val="0"/>
      <w:divBdr>
        <w:top w:val="none" w:sz="0" w:space="0" w:color="auto"/>
        <w:left w:val="none" w:sz="0" w:space="0" w:color="auto"/>
        <w:bottom w:val="none" w:sz="0" w:space="0" w:color="auto"/>
        <w:right w:val="none" w:sz="0" w:space="0" w:color="auto"/>
      </w:divBdr>
    </w:div>
    <w:div w:id="937983267">
      <w:bodyDiv w:val="1"/>
      <w:marLeft w:val="0"/>
      <w:marRight w:val="0"/>
      <w:marTop w:val="0"/>
      <w:marBottom w:val="0"/>
      <w:divBdr>
        <w:top w:val="none" w:sz="0" w:space="0" w:color="auto"/>
        <w:left w:val="none" w:sz="0" w:space="0" w:color="auto"/>
        <w:bottom w:val="none" w:sz="0" w:space="0" w:color="auto"/>
        <w:right w:val="none" w:sz="0" w:space="0" w:color="auto"/>
      </w:divBdr>
    </w:div>
    <w:div w:id="938101621">
      <w:bodyDiv w:val="1"/>
      <w:marLeft w:val="0"/>
      <w:marRight w:val="0"/>
      <w:marTop w:val="0"/>
      <w:marBottom w:val="0"/>
      <w:divBdr>
        <w:top w:val="none" w:sz="0" w:space="0" w:color="auto"/>
        <w:left w:val="none" w:sz="0" w:space="0" w:color="auto"/>
        <w:bottom w:val="none" w:sz="0" w:space="0" w:color="auto"/>
        <w:right w:val="none" w:sz="0" w:space="0" w:color="auto"/>
      </w:divBdr>
    </w:div>
    <w:div w:id="938216654">
      <w:bodyDiv w:val="1"/>
      <w:marLeft w:val="0"/>
      <w:marRight w:val="0"/>
      <w:marTop w:val="0"/>
      <w:marBottom w:val="0"/>
      <w:divBdr>
        <w:top w:val="none" w:sz="0" w:space="0" w:color="auto"/>
        <w:left w:val="none" w:sz="0" w:space="0" w:color="auto"/>
        <w:bottom w:val="none" w:sz="0" w:space="0" w:color="auto"/>
        <w:right w:val="none" w:sz="0" w:space="0" w:color="auto"/>
      </w:divBdr>
    </w:div>
    <w:div w:id="938223942">
      <w:bodyDiv w:val="1"/>
      <w:marLeft w:val="0"/>
      <w:marRight w:val="0"/>
      <w:marTop w:val="0"/>
      <w:marBottom w:val="0"/>
      <w:divBdr>
        <w:top w:val="none" w:sz="0" w:space="0" w:color="auto"/>
        <w:left w:val="none" w:sz="0" w:space="0" w:color="auto"/>
        <w:bottom w:val="none" w:sz="0" w:space="0" w:color="auto"/>
        <w:right w:val="none" w:sz="0" w:space="0" w:color="auto"/>
      </w:divBdr>
    </w:div>
    <w:div w:id="938297208">
      <w:bodyDiv w:val="1"/>
      <w:marLeft w:val="0"/>
      <w:marRight w:val="0"/>
      <w:marTop w:val="0"/>
      <w:marBottom w:val="0"/>
      <w:divBdr>
        <w:top w:val="none" w:sz="0" w:space="0" w:color="auto"/>
        <w:left w:val="none" w:sz="0" w:space="0" w:color="auto"/>
        <w:bottom w:val="none" w:sz="0" w:space="0" w:color="auto"/>
        <w:right w:val="none" w:sz="0" w:space="0" w:color="auto"/>
      </w:divBdr>
    </w:div>
    <w:div w:id="938298526">
      <w:bodyDiv w:val="1"/>
      <w:marLeft w:val="0"/>
      <w:marRight w:val="0"/>
      <w:marTop w:val="0"/>
      <w:marBottom w:val="0"/>
      <w:divBdr>
        <w:top w:val="none" w:sz="0" w:space="0" w:color="auto"/>
        <w:left w:val="none" w:sz="0" w:space="0" w:color="auto"/>
        <w:bottom w:val="none" w:sz="0" w:space="0" w:color="auto"/>
        <w:right w:val="none" w:sz="0" w:space="0" w:color="auto"/>
      </w:divBdr>
    </w:div>
    <w:div w:id="938299703">
      <w:bodyDiv w:val="1"/>
      <w:marLeft w:val="0"/>
      <w:marRight w:val="0"/>
      <w:marTop w:val="0"/>
      <w:marBottom w:val="0"/>
      <w:divBdr>
        <w:top w:val="none" w:sz="0" w:space="0" w:color="auto"/>
        <w:left w:val="none" w:sz="0" w:space="0" w:color="auto"/>
        <w:bottom w:val="none" w:sz="0" w:space="0" w:color="auto"/>
        <w:right w:val="none" w:sz="0" w:space="0" w:color="auto"/>
      </w:divBdr>
    </w:div>
    <w:div w:id="938491697">
      <w:bodyDiv w:val="1"/>
      <w:marLeft w:val="0"/>
      <w:marRight w:val="0"/>
      <w:marTop w:val="0"/>
      <w:marBottom w:val="0"/>
      <w:divBdr>
        <w:top w:val="none" w:sz="0" w:space="0" w:color="auto"/>
        <w:left w:val="none" w:sz="0" w:space="0" w:color="auto"/>
        <w:bottom w:val="none" w:sz="0" w:space="0" w:color="auto"/>
        <w:right w:val="none" w:sz="0" w:space="0" w:color="auto"/>
      </w:divBdr>
    </w:div>
    <w:div w:id="938563433">
      <w:bodyDiv w:val="1"/>
      <w:marLeft w:val="0"/>
      <w:marRight w:val="0"/>
      <w:marTop w:val="0"/>
      <w:marBottom w:val="0"/>
      <w:divBdr>
        <w:top w:val="none" w:sz="0" w:space="0" w:color="auto"/>
        <w:left w:val="none" w:sz="0" w:space="0" w:color="auto"/>
        <w:bottom w:val="none" w:sz="0" w:space="0" w:color="auto"/>
        <w:right w:val="none" w:sz="0" w:space="0" w:color="auto"/>
      </w:divBdr>
    </w:div>
    <w:div w:id="938608281">
      <w:bodyDiv w:val="1"/>
      <w:marLeft w:val="0"/>
      <w:marRight w:val="0"/>
      <w:marTop w:val="0"/>
      <w:marBottom w:val="0"/>
      <w:divBdr>
        <w:top w:val="none" w:sz="0" w:space="0" w:color="auto"/>
        <w:left w:val="none" w:sz="0" w:space="0" w:color="auto"/>
        <w:bottom w:val="none" w:sz="0" w:space="0" w:color="auto"/>
        <w:right w:val="none" w:sz="0" w:space="0" w:color="auto"/>
      </w:divBdr>
    </w:div>
    <w:div w:id="938609088">
      <w:bodyDiv w:val="1"/>
      <w:marLeft w:val="0"/>
      <w:marRight w:val="0"/>
      <w:marTop w:val="0"/>
      <w:marBottom w:val="0"/>
      <w:divBdr>
        <w:top w:val="none" w:sz="0" w:space="0" w:color="auto"/>
        <w:left w:val="none" w:sz="0" w:space="0" w:color="auto"/>
        <w:bottom w:val="none" w:sz="0" w:space="0" w:color="auto"/>
        <w:right w:val="none" w:sz="0" w:space="0" w:color="auto"/>
      </w:divBdr>
    </w:div>
    <w:div w:id="938830056">
      <w:bodyDiv w:val="1"/>
      <w:marLeft w:val="0"/>
      <w:marRight w:val="0"/>
      <w:marTop w:val="0"/>
      <w:marBottom w:val="0"/>
      <w:divBdr>
        <w:top w:val="none" w:sz="0" w:space="0" w:color="auto"/>
        <w:left w:val="none" w:sz="0" w:space="0" w:color="auto"/>
        <w:bottom w:val="none" w:sz="0" w:space="0" w:color="auto"/>
        <w:right w:val="none" w:sz="0" w:space="0" w:color="auto"/>
      </w:divBdr>
    </w:div>
    <w:div w:id="939139398">
      <w:bodyDiv w:val="1"/>
      <w:marLeft w:val="0"/>
      <w:marRight w:val="0"/>
      <w:marTop w:val="0"/>
      <w:marBottom w:val="0"/>
      <w:divBdr>
        <w:top w:val="none" w:sz="0" w:space="0" w:color="auto"/>
        <w:left w:val="none" w:sz="0" w:space="0" w:color="auto"/>
        <w:bottom w:val="none" w:sz="0" w:space="0" w:color="auto"/>
        <w:right w:val="none" w:sz="0" w:space="0" w:color="auto"/>
      </w:divBdr>
    </w:div>
    <w:div w:id="939264611">
      <w:bodyDiv w:val="1"/>
      <w:marLeft w:val="0"/>
      <w:marRight w:val="0"/>
      <w:marTop w:val="0"/>
      <w:marBottom w:val="0"/>
      <w:divBdr>
        <w:top w:val="none" w:sz="0" w:space="0" w:color="auto"/>
        <w:left w:val="none" w:sz="0" w:space="0" w:color="auto"/>
        <w:bottom w:val="none" w:sz="0" w:space="0" w:color="auto"/>
        <w:right w:val="none" w:sz="0" w:space="0" w:color="auto"/>
      </w:divBdr>
    </w:div>
    <w:div w:id="939341410">
      <w:bodyDiv w:val="1"/>
      <w:marLeft w:val="0"/>
      <w:marRight w:val="0"/>
      <w:marTop w:val="0"/>
      <w:marBottom w:val="0"/>
      <w:divBdr>
        <w:top w:val="none" w:sz="0" w:space="0" w:color="auto"/>
        <w:left w:val="none" w:sz="0" w:space="0" w:color="auto"/>
        <w:bottom w:val="none" w:sz="0" w:space="0" w:color="auto"/>
        <w:right w:val="none" w:sz="0" w:space="0" w:color="auto"/>
      </w:divBdr>
    </w:div>
    <w:div w:id="939528929">
      <w:bodyDiv w:val="1"/>
      <w:marLeft w:val="0"/>
      <w:marRight w:val="0"/>
      <w:marTop w:val="0"/>
      <w:marBottom w:val="0"/>
      <w:divBdr>
        <w:top w:val="none" w:sz="0" w:space="0" w:color="auto"/>
        <w:left w:val="none" w:sz="0" w:space="0" w:color="auto"/>
        <w:bottom w:val="none" w:sz="0" w:space="0" w:color="auto"/>
        <w:right w:val="none" w:sz="0" w:space="0" w:color="auto"/>
      </w:divBdr>
    </w:div>
    <w:div w:id="939530134">
      <w:bodyDiv w:val="1"/>
      <w:marLeft w:val="0"/>
      <w:marRight w:val="0"/>
      <w:marTop w:val="0"/>
      <w:marBottom w:val="0"/>
      <w:divBdr>
        <w:top w:val="none" w:sz="0" w:space="0" w:color="auto"/>
        <w:left w:val="none" w:sz="0" w:space="0" w:color="auto"/>
        <w:bottom w:val="none" w:sz="0" w:space="0" w:color="auto"/>
        <w:right w:val="none" w:sz="0" w:space="0" w:color="auto"/>
      </w:divBdr>
    </w:div>
    <w:div w:id="939532307">
      <w:bodyDiv w:val="1"/>
      <w:marLeft w:val="0"/>
      <w:marRight w:val="0"/>
      <w:marTop w:val="0"/>
      <w:marBottom w:val="0"/>
      <w:divBdr>
        <w:top w:val="none" w:sz="0" w:space="0" w:color="auto"/>
        <w:left w:val="none" w:sz="0" w:space="0" w:color="auto"/>
        <w:bottom w:val="none" w:sz="0" w:space="0" w:color="auto"/>
        <w:right w:val="none" w:sz="0" w:space="0" w:color="auto"/>
      </w:divBdr>
    </w:div>
    <w:div w:id="939534691">
      <w:bodyDiv w:val="1"/>
      <w:marLeft w:val="0"/>
      <w:marRight w:val="0"/>
      <w:marTop w:val="0"/>
      <w:marBottom w:val="0"/>
      <w:divBdr>
        <w:top w:val="none" w:sz="0" w:space="0" w:color="auto"/>
        <w:left w:val="none" w:sz="0" w:space="0" w:color="auto"/>
        <w:bottom w:val="none" w:sz="0" w:space="0" w:color="auto"/>
        <w:right w:val="none" w:sz="0" w:space="0" w:color="auto"/>
      </w:divBdr>
    </w:div>
    <w:div w:id="939751466">
      <w:bodyDiv w:val="1"/>
      <w:marLeft w:val="0"/>
      <w:marRight w:val="0"/>
      <w:marTop w:val="0"/>
      <w:marBottom w:val="0"/>
      <w:divBdr>
        <w:top w:val="none" w:sz="0" w:space="0" w:color="auto"/>
        <w:left w:val="none" w:sz="0" w:space="0" w:color="auto"/>
        <w:bottom w:val="none" w:sz="0" w:space="0" w:color="auto"/>
        <w:right w:val="none" w:sz="0" w:space="0" w:color="auto"/>
      </w:divBdr>
    </w:div>
    <w:div w:id="939796189">
      <w:bodyDiv w:val="1"/>
      <w:marLeft w:val="0"/>
      <w:marRight w:val="0"/>
      <w:marTop w:val="0"/>
      <w:marBottom w:val="0"/>
      <w:divBdr>
        <w:top w:val="none" w:sz="0" w:space="0" w:color="auto"/>
        <w:left w:val="none" w:sz="0" w:space="0" w:color="auto"/>
        <w:bottom w:val="none" w:sz="0" w:space="0" w:color="auto"/>
        <w:right w:val="none" w:sz="0" w:space="0" w:color="auto"/>
      </w:divBdr>
    </w:div>
    <w:div w:id="939877027">
      <w:bodyDiv w:val="1"/>
      <w:marLeft w:val="0"/>
      <w:marRight w:val="0"/>
      <w:marTop w:val="0"/>
      <w:marBottom w:val="0"/>
      <w:divBdr>
        <w:top w:val="none" w:sz="0" w:space="0" w:color="auto"/>
        <w:left w:val="none" w:sz="0" w:space="0" w:color="auto"/>
        <w:bottom w:val="none" w:sz="0" w:space="0" w:color="auto"/>
        <w:right w:val="none" w:sz="0" w:space="0" w:color="auto"/>
      </w:divBdr>
    </w:div>
    <w:div w:id="939878382">
      <w:bodyDiv w:val="1"/>
      <w:marLeft w:val="0"/>
      <w:marRight w:val="0"/>
      <w:marTop w:val="0"/>
      <w:marBottom w:val="0"/>
      <w:divBdr>
        <w:top w:val="none" w:sz="0" w:space="0" w:color="auto"/>
        <w:left w:val="none" w:sz="0" w:space="0" w:color="auto"/>
        <w:bottom w:val="none" w:sz="0" w:space="0" w:color="auto"/>
        <w:right w:val="none" w:sz="0" w:space="0" w:color="auto"/>
      </w:divBdr>
    </w:div>
    <w:div w:id="939991946">
      <w:bodyDiv w:val="1"/>
      <w:marLeft w:val="0"/>
      <w:marRight w:val="0"/>
      <w:marTop w:val="0"/>
      <w:marBottom w:val="0"/>
      <w:divBdr>
        <w:top w:val="none" w:sz="0" w:space="0" w:color="auto"/>
        <w:left w:val="none" w:sz="0" w:space="0" w:color="auto"/>
        <w:bottom w:val="none" w:sz="0" w:space="0" w:color="auto"/>
        <w:right w:val="none" w:sz="0" w:space="0" w:color="auto"/>
      </w:divBdr>
    </w:div>
    <w:div w:id="940070546">
      <w:bodyDiv w:val="1"/>
      <w:marLeft w:val="0"/>
      <w:marRight w:val="0"/>
      <w:marTop w:val="0"/>
      <w:marBottom w:val="0"/>
      <w:divBdr>
        <w:top w:val="none" w:sz="0" w:space="0" w:color="auto"/>
        <w:left w:val="none" w:sz="0" w:space="0" w:color="auto"/>
        <w:bottom w:val="none" w:sz="0" w:space="0" w:color="auto"/>
        <w:right w:val="none" w:sz="0" w:space="0" w:color="auto"/>
      </w:divBdr>
    </w:div>
    <w:div w:id="940138315">
      <w:bodyDiv w:val="1"/>
      <w:marLeft w:val="0"/>
      <w:marRight w:val="0"/>
      <w:marTop w:val="0"/>
      <w:marBottom w:val="0"/>
      <w:divBdr>
        <w:top w:val="none" w:sz="0" w:space="0" w:color="auto"/>
        <w:left w:val="none" w:sz="0" w:space="0" w:color="auto"/>
        <w:bottom w:val="none" w:sz="0" w:space="0" w:color="auto"/>
        <w:right w:val="none" w:sz="0" w:space="0" w:color="auto"/>
      </w:divBdr>
    </w:div>
    <w:div w:id="940144233">
      <w:bodyDiv w:val="1"/>
      <w:marLeft w:val="0"/>
      <w:marRight w:val="0"/>
      <w:marTop w:val="0"/>
      <w:marBottom w:val="0"/>
      <w:divBdr>
        <w:top w:val="none" w:sz="0" w:space="0" w:color="auto"/>
        <w:left w:val="none" w:sz="0" w:space="0" w:color="auto"/>
        <w:bottom w:val="none" w:sz="0" w:space="0" w:color="auto"/>
        <w:right w:val="none" w:sz="0" w:space="0" w:color="auto"/>
      </w:divBdr>
    </w:div>
    <w:div w:id="940452119">
      <w:bodyDiv w:val="1"/>
      <w:marLeft w:val="0"/>
      <w:marRight w:val="0"/>
      <w:marTop w:val="0"/>
      <w:marBottom w:val="0"/>
      <w:divBdr>
        <w:top w:val="none" w:sz="0" w:space="0" w:color="auto"/>
        <w:left w:val="none" w:sz="0" w:space="0" w:color="auto"/>
        <w:bottom w:val="none" w:sz="0" w:space="0" w:color="auto"/>
        <w:right w:val="none" w:sz="0" w:space="0" w:color="auto"/>
      </w:divBdr>
    </w:div>
    <w:div w:id="940525007">
      <w:bodyDiv w:val="1"/>
      <w:marLeft w:val="0"/>
      <w:marRight w:val="0"/>
      <w:marTop w:val="0"/>
      <w:marBottom w:val="0"/>
      <w:divBdr>
        <w:top w:val="none" w:sz="0" w:space="0" w:color="auto"/>
        <w:left w:val="none" w:sz="0" w:space="0" w:color="auto"/>
        <w:bottom w:val="none" w:sz="0" w:space="0" w:color="auto"/>
        <w:right w:val="none" w:sz="0" w:space="0" w:color="auto"/>
      </w:divBdr>
    </w:div>
    <w:div w:id="940575305">
      <w:bodyDiv w:val="1"/>
      <w:marLeft w:val="0"/>
      <w:marRight w:val="0"/>
      <w:marTop w:val="0"/>
      <w:marBottom w:val="0"/>
      <w:divBdr>
        <w:top w:val="none" w:sz="0" w:space="0" w:color="auto"/>
        <w:left w:val="none" w:sz="0" w:space="0" w:color="auto"/>
        <w:bottom w:val="none" w:sz="0" w:space="0" w:color="auto"/>
        <w:right w:val="none" w:sz="0" w:space="0" w:color="auto"/>
      </w:divBdr>
    </w:div>
    <w:div w:id="940720884">
      <w:bodyDiv w:val="1"/>
      <w:marLeft w:val="0"/>
      <w:marRight w:val="0"/>
      <w:marTop w:val="0"/>
      <w:marBottom w:val="0"/>
      <w:divBdr>
        <w:top w:val="none" w:sz="0" w:space="0" w:color="auto"/>
        <w:left w:val="none" w:sz="0" w:space="0" w:color="auto"/>
        <w:bottom w:val="none" w:sz="0" w:space="0" w:color="auto"/>
        <w:right w:val="none" w:sz="0" w:space="0" w:color="auto"/>
      </w:divBdr>
    </w:div>
    <w:div w:id="940721898">
      <w:bodyDiv w:val="1"/>
      <w:marLeft w:val="0"/>
      <w:marRight w:val="0"/>
      <w:marTop w:val="0"/>
      <w:marBottom w:val="0"/>
      <w:divBdr>
        <w:top w:val="none" w:sz="0" w:space="0" w:color="auto"/>
        <w:left w:val="none" w:sz="0" w:space="0" w:color="auto"/>
        <w:bottom w:val="none" w:sz="0" w:space="0" w:color="auto"/>
        <w:right w:val="none" w:sz="0" w:space="0" w:color="auto"/>
      </w:divBdr>
    </w:div>
    <w:div w:id="940723078">
      <w:bodyDiv w:val="1"/>
      <w:marLeft w:val="0"/>
      <w:marRight w:val="0"/>
      <w:marTop w:val="0"/>
      <w:marBottom w:val="0"/>
      <w:divBdr>
        <w:top w:val="none" w:sz="0" w:space="0" w:color="auto"/>
        <w:left w:val="none" w:sz="0" w:space="0" w:color="auto"/>
        <w:bottom w:val="none" w:sz="0" w:space="0" w:color="auto"/>
        <w:right w:val="none" w:sz="0" w:space="0" w:color="auto"/>
      </w:divBdr>
    </w:div>
    <w:div w:id="940914609">
      <w:bodyDiv w:val="1"/>
      <w:marLeft w:val="0"/>
      <w:marRight w:val="0"/>
      <w:marTop w:val="0"/>
      <w:marBottom w:val="0"/>
      <w:divBdr>
        <w:top w:val="none" w:sz="0" w:space="0" w:color="auto"/>
        <w:left w:val="none" w:sz="0" w:space="0" w:color="auto"/>
        <w:bottom w:val="none" w:sz="0" w:space="0" w:color="auto"/>
        <w:right w:val="none" w:sz="0" w:space="0" w:color="auto"/>
      </w:divBdr>
    </w:div>
    <w:div w:id="941105655">
      <w:bodyDiv w:val="1"/>
      <w:marLeft w:val="0"/>
      <w:marRight w:val="0"/>
      <w:marTop w:val="0"/>
      <w:marBottom w:val="0"/>
      <w:divBdr>
        <w:top w:val="none" w:sz="0" w:space="0" w:color="auto"/>
        <w:left w:val="none" w:sz="0" w:space="0" w:color="auto"/>
        <w:bottom w:val="none" w:sz="0" w:space="0" w:color="auto"/>
        <w:right w:val="none" w:sz="0" w:space="0" w:color="auto"/>
      </w:divBdr>
    </w:div>
    <w:div w:id="941187005">
      <w:bodyDiv w:val="1"/>
      <w:marLeft w:val="0"/>
      <w:marRight w:val="0"/>
      <w:marTop w:val="0"/>
      <w:marBottom w:val="0"/>
      <w:divBdr>
        <w:top w:val="none" w:sz="0" w:space="0" w:color="auto"/>
        <w:left w:val="none" w:sz="0" w:space="0" w:color="auto"/>
        <w:bottom w:val="none" w:sz="0" w:space="0" w:color="auto"/>
        <w:right w:val="none" w:sz="0" w:space="0" w:color="auto"/>
      </w:divBdr>
    </w:div>
    <w:div w:id="941229484">
      <w:bodyDiv w:val="1"/>
      <w:marLeft w:val="0"/>
      <w:marRight w:val="0"/>
      <w:marTop w:val="0"/>
      <w:marBottom w:val="0"/>
      <w:divBdr>
        <w:top w:val="none" w:sz="0" w:space="0" w:color="auto"/>
        <w:left w:val="none" w:sz="0" w:space="0" w:color="auto"/>
        <w:bottom w:val="none" w:sz="0" w:space="0" w:color="auto"/>
        <w:right w:val="none" w:sz="0" w:space="0" w:color="auto"/>
      </w:divBdr>
    </w:div>
    <w:div w:id="941377072">
      <w:bodyDiv w:val="1"/>
      <w:marLeft w:val="0"/>
      <w:marRight w:val="0"/>
      <w:marTop w:val="0"/>
      <w:marBottom w:val="0"/>
      <w:divBdr>
        <w:top w:val="none" w:sz="0" w:space="0" w:color="auto"/>
        <w:left w:val="none" w:sz="0" w:space="0" w:color="auto"/>
        <w:bottom w:val="none" w:sz="0" w:space="0" w:color="auto"/>
        <w:right w:val="none" w:sz="0" w:space="0" w:color="auto"/>
      </w:divBdr>
    </w:div>
    <w:div w:id="941379625">
      <w:bodyDiv w:val="1"/>
      <w:marLeft w:val="0"/>
      <w:marRight w:val="0"/>
      <w:marTop w:val="0"/>
      <w:marBottom w:val="0"/>
      <w:divBdr>
        <w:top w:val="none" w:sz="0" w:space="0" w:color="auto"/>
        <w:left w:val="none" w:sz="0" w:space="0" w:color="auto"/>
        <w:bottom w:val="none" w:sz="0" w:space="0" w:color="auto"/>
        <w:right w:val="none" w:sz="0" w:space="0" w:color="auto"/>
      </w:divBdr>
    </w:div>
    <w:div w:id="941449253">
      <w:bodyDiv w:val="1"/>
      <w:marLeft w:val="0"/>
      <w:marRight w:val="0"/>
      <w:marTop w:val="0"/>
      <w:marBottom w:val="0"/>
      <w:divBdr>
        <w:top w:val="none" w:sz="0" w:space="0" w:color="auto"/>
        <w:left w:val="none" w:sz="0" w:space="0" w:color="auto"/>
        <w:bottom w:val="none" w:sz="0" w:space="0" w:color="auto"/>
        <w:right w:val="none" w:sz="0" w:space="0" w:color="auto"/>
      </w:divBdr>
    </w:div>
    <w:div w:id="941451138">
      <w:bodyDiv w:val="1"/>
      <w:marLeft w:val="0"/>
      <w:marRight w:val="0"/>
      <w:marTop w:val="0"/>
      <w:marBottom w:val="0"/>
      <w:divBdr>
        <w:top w:val="none" w:sz="0" w:space="0" w:color="auto"/>
        <w:left w:val="none" w:sz="0" w:space="0" w:color="auto"/>
        <w:bottom w:val="none" w:sz="0" w:space="0" w:color="auto"/>
        <w:right w:val="none" w:sz="0" w:space="0" w:color="auto"/>
      </w:divBdr>
    </w:div>
    <w:div w:id="941454460">
      <w:bodyDiv w:val="1"/>
      <w:marLeft w:val="0"/>
      <w:marRight w:val="0"/>
      <w:marTop w:val="0"/>
      <w:marBottom w:val="0"/>
      <w:divBdr>
        <w:top w:val="none" w:sz="0" w:space="0" w:color="auto"/>
        <w:left w:val="none" w:sz="0" w:space="0" w:color="auto"/>
        <w:bottom w:val="none" w:sz="0" w:space="0" w:color="auto"/>
        <w:right w:val="none" w:sz="0" w:space="0" w:color="auto"/>
      </w:divBdr>
    </w:div>
    <w:div w:id="941455882">
      <w:bodyDiv w:val="1"/>
      <w:marLeft w:val="0"/>
      <w:marRight w:val="0"/>
      <w:marTop w:val="0"/>
      <w:marBottom w:val="0"/>
      <w:divBdr>
        <w:top w:val="none" w:sz="0" w:space="0" w:color="auto"/>
        <w:left w:val="none" w:sz="0" w:space="0" w:color="auto"/>
        <w:bottom w:val="none" w:sz="0" w:space="0" w:color="auto"/>
        <w:right w:val="none" w:sz="0" w:space="0" w:color="auto"/>
      </w:divBdr>
    </w:div>
    <w:div w:id="941457249">
      <w:bodyDiv w:val="1"/>
      <w:marLeft w:val="0"/>
      <w:marRight w:val="0"/>
      <w:marTop w:val="0"/>
      <w:marBottom w:val="0"/>
      <w:divBdr>
        <w:top w:val="none" w:sz="0" w:space="0" w:color="auto"/>
        <w:left w:val="none" w:sz="0" w:space="0" w:color="auto"/>
        <w:bottom w:val="none" w:sz="0" w:space="0" w:color="auto"/>
        <w:right w:val="none" w:sz="0" w:space="0" w:color="auto"/>
      </w:divBdr>
    </w:div>
    <w:div w:id="941571015">
      <w:bodyDiv w:val="1"/>
      <w:marLeft w:val="0"/>
      <w:marRight w:val="0"/>
      <w:marTop w:val="0"/>
      <w:marBottom w:val="0"/>
      <w:divBdr>
        <w:top w:val="none" w:sz="0" w:space="0" w:color="auto"/>
        <w:left w:val="none" w:sz="0" w:space="0" w:color="auto"/>
        <w:bottom w:val="none" w:sz="0" w:space="0" w:color="auto"/>
        <w:right w:val="none" w:sz="0" w:space="0" w:color="auto"/>
      </w:divBdr>
    </w:div>
    <w:div w:id="941762249">
      <w:bodyDiv w:val="1"/>
      <w:marLeft w:val="0"/>
      <w:marRight w:val="0"/>
      <w:marTop w:val="0"/>
      <w:marBottom w:val="0"/>
      <w:divBdr>
        <w:top w:val="none" w:sz="0" w:space="0" w:color="auto"/>
        <w:left w:val="none" w:sz="0" w:space="0" w:color="auto"/>
        <w:bottom w:val="none" w:sz="0" w:space="0" w:color="auto"/>
        <w:right w:val="none" w:sz="0" w:space="0" w:color="auto"/>
      </w:divBdr>
    </w:div>
    <w:div w:id="941767036">
      <w:bodyDiv w:val="1"/>
      <w:marLeft w:val="0"/>
      <w:marRight w:val="0"/>
      <w:marTop w:val="0"/>
      <w:marBottom w:val="0"/>
      <w:divBdr>
        <w:top w:val="none" w:sz="0" w:space="0" w:color="auto"/>
        <w:left w:val="none" w:sz="0" w:space="0" w:color="auto"/>
        <w:bottom w:val="none" w:sz="0" w:space="0" w:color="auto"/>
        <w:right w:val="none" w:sz="0" w:space="0" w:color="auto"/>
      </w:divBdr>
    </w:div>
    <w:div w:id="941767889">
      <w:bodyDiv w:val="1"/>
      <w:marLeft w:val="0"/>
      <w:marRight w:val="0"/>
      <w:marTop w:val="0"/>
      <w:marBottom w:val="0"/>
      <w:divBdr>
        <w:top w:val="none" w:sz="0" w:space="0" w:color="auto"/>
        <w:left w:val="none" w:sz="0" w:space="0" w:color="auto"/>
        <w:bottom w:val="none" w:sz="0" w:space="0" w:color="auto"/>
        <w:right w:val="none" w:sz="0" w:space="0" w:color="auto"/>
      </w:divBdr>
    </w:div>
    <w:div w:id="941884031">
      <w:bodyDiv w:val="1"/>
      <w:marLeft w:val="0"/>
      <w:marRight w:val="0"/>
      <w:marTop w:val="0"/>
      <w:marBottom w:val="0"/>
      <w:divBdr>
        <w:top w:val="none" w:sz="0" w:space="0" w:color="auto"/>
        <w:left w:val="none" w:sz="0" w:space="0" w:color="auto"/>
        <w:bottom w:val="none" w:sz="0" w:space="0" w:color="auto"/>
        <w:right w:val="none" w:sz="0" w:space="0" w:color="auto"/>
      </w:divBdr>
    </w:div>
    <w:div w:id="941910831">
      <w:bodyDiv w:val="1"/>
      <w:marLeft w:val="0"/>
      <w:marRight w:val="0"/>
      <w:marTop w:val="0"/>
      <w:marBottom w:val="0"/>
      <w:divBdr>
        <w:top w:val="none" w:sz="0" w:space="0" w:color="auto"/>
        <w:left w:val="none" w:sz="0" w:space="0" w:color="auto"/>
        <w:bottom w:val="none" w:sz="0" w:space="0" w:color="auto"/>
        <w:right w:val="none" w:sz="0" w:space="0" w:color="auto"/>
      </w:divBdr>
    </w:div>
    <w:div w:id="942343891">
      <w:bodyDiv w:val="1"/>
      <w:marLeft w:val="0"/>
      <w:marRight w:val="0"/>
      <w:marTop w:val="0"/>
      <w:marBottom w:val="0"/>
      <w:divBdr>
        <w:top w:val="none" w:sz="0" w:space="0" w:color="auto"/>
        <w:left w:val="none" w:sz="0" w:space="0" w:color="auto"/>
        <w:bottom w:val="none" w:sz="0" w:space="0" w:color="auto"/>
        <w:right w:val="none" w:sz="0" w:space="0" w:color="auto"/>
      </w:divBdr>
    </w:div>
    <w:div w:id="942348247">
      <w:bodyDiv w:val="1"/>
      <w:marLeft w:val="0"/>
      <w:marRight w:val="0"/>
      <w:marTop w:val="0"/>
      <w:marBottom w:val="0"/>
      <w:divBdr>
        <w:top w:val="none" w:sz="0" w:space="0" w:color="auto"/>
        <w:left w:val="none" w:sz="0" w:space="0" w:color="auto"/>
        <w:bottom w:val="none" w:sz="0" w:space="0" w:color="auto"/>
        <w:right w:val="none" w:sz="0" w:space="0" w:color="auto"/>
      </w:divBdr>
    </w:div>
    <w:div w:id="942373311">
      <w:bodyDiv w:val="1"/>
      <w:marLeft w:val="0"/>
      <w:marRight w:val="0"/>
      <w:marTop w:val="0"/>
      <w:marBottom w:val="0"/>
      <w:divBdr>
        <w:top w:val="none" w:sz="0" w:space="0" w:color="auto"/>
        <w:left w:val="none" w:sz="0" w:space="0" w:color="auto"/>
        <w:bottom w:val="none" w:sz="0" w:space="0" w:color="auto"/>
        <w:right w:val="none" w:sz="0" w:space="0" w:color="auto"/>
      </w:divBdr>
    </w:div>
    <w:div w:id="942491055">
      <w:bodyDiv w:val="1"/>
      <w:marLeft w:val="0"/>
      <w:marRight w:val="0"/>
      <w:marTop w:val="0"/>
      <w:marBottom w:val="0"/>
      <w:divBdr>
        <w:top w:val="none" w:sz="0" w:space="0" w:color="auto"/>
        <w:left w:val="none" w:sz="0" w:space="0" w:color="auto"/>
        <w:bottom w:val="none" w:sz="0" w:space="0" w:color="auto"/>
        <w:right w:val="none" w:sz="0" w:space="0" w:color="auto"/>
      </w:divBdr>
    </w:div>
    <w:div w:id="942493030">
      <w:bodyDiv w:val="1"/>
      <w:marLeft w:val="0"/>
      <w:marRight w:val="0"/>
      <w:marTop w:val="0"/>
      <w:marBottom w:val="0"/>
      <w:divBdr>
        <w:top w:val="none" w:sz="0" w:space="0" w:color="auto"/>
        <w:left w:val="none" w:sz="0" w:space="0" w:color="auto"/>
        <w:bottom w:val="none" w:sz="0" w:space="0" w:color="auto"/>
        <w:right w:val="none" w:sz="0" w:space="0" w:color="auto"/>
      </w:divBdr>
    </w:div>
    <w:div w:id="942498050">
      <w:bodyDiv w:val="1"/>
      <w:marLeft w:val="0"/>
      <w:marRight w:val="0"/>
      <w:marTop w:val="0"/>
      <w:marBottom w:val="0"/>
      <w:divBdr>
        <w:top w:val="none" w:sz="0" w:space="0" w:color="auto"/>
        <w:left w:val="none" w:sz="0" w:space="0" w:color="auto"/>
        <w:bottom w:val="none" w:sz="0" w:space="0" w:color="auto"/>
        <w:right w:val="none" w:sz="0" w:space="0" w:color="auto"/>
      </w:divBdr>
    </w:div>
    <w:div w:id="942541985">
      <w:bodyDiv w:val="1"/>
      <w:marLeft w:val="0"/>
      <w:marRight w:val="0"/>
      <w:marTop w:val="0"/>
      <w:marBottom w:val="0"/>
      <w:divBdr>
        <w:top w:val="none" w:sz="0" w:space="0" w:color="auto"/>
        <w:left w:val="none" w:sz="0" w:space="0" w:color="auto"/>
        <w:bottom w:val="none" w:sz="0" w:space="0" w:color="auto"/>
        <w:right w:val="none" w:sz="0" w:space="0" w:color="auto"/>
      </w:divBdr>
    </w:div>
    <w:div w:id="942568199">
      <w:bodyDiv w:val="1"/>
      <w:marLeft w:val="0"/>
      <w:marRight w:val="0"/>
      <w:marTop w:val="0"/>
      <w:marBottom w:val="0"/>
      <w:divBdr>
        <w:top w:val="none" w:sz="0" w:space="0" w:color="auto"/>
        <w:left w:val="none" w:sz="0" w:space="0" w:color="auto"/>
        <w:bottom w:val="none" w:sz="0" w:space="0" w:color="auto"/>
        <w:right w:val="none" w:sz="0" w:space="0" w:color="auto"/>
      </w:divBdr>
    </w:div>
    <w:div w:id="942612215">
      <w:bodyDiv w:val="1"/>
      <w:marLeft w:val="0"/>
      <w:marRight w:val="0"/>
      <w:marTop w:val="0"/>
      <w:marBottom w:val="0"/>
      <w:divBdr>
        <w:top w:val="none" w:sz="0" w:space="0" w:color="auto"/>
        <w:left w:val="none" w:sz="0" w:space="0" w:color="auto"/>
        <w:bottom w:val="none" w:sz="0" w:space="0" w:color="auto"/>
        <w:right w:val="none" w:sz="0" w:space="0" w:color="auto"/>
      </w:divBdr>
    </w:div>
    <w:div w:id="942767198">
      <w:bodyDiv w:val="1"/>
      <w:marLeft w:val="0"/>
      <w:marRight w:val="0"/>
      <w:marTop w:val="0"/>
      <w:marBottom w:val="0"/>
      <w:divBdr>
        <w:top w:val="none" w:sz="0" w:space="0" w:color="auto"/>
        <w:left w:val="none" w:sz="0" w:space="0" w:color="auto"/>
        <w:bottom w:val="none" w:sz="0" w:space="0" w:color="auto"/>
        <w:right w:val="none" w:sz="0" w:space="0" w:color="auto"/>
      </w:divBdr>
    </w:div>
    <w:div w:id="942807284">
      <w:bodyDiv w:val="1"/>
      <w:marLeft w:val="0"/>
      <w:marRight w:val="0"/>
      <w:marTop w:val="0"/>
      <w:marBottom w:val="0"/>
      <w:divBdr>
        <w:top w:val="none" w:sz="0" w:space="0" w:color="auto"/>
        <w:left w:val="none" w:sz="0" w:space="0" w:color="auto"/>
        <w:bottom w:val="none" w:sz="0" w:space="0" w:color="auto"/>
        <w:right w:val="none" w:sz="0" w:space="0" w:color="auto"/>
      </w:divBdr>
    </w:div>
    <w:div w:id="942882117">
      <w:bodyDiv w:val="1"/>
      <w:marLeft w:val="0"/>
      <w:marRight w:val="0"/>
      <w:marTop w:val="0"/>
      <w:marBottom w:val="0"/>
      <w:divBdr>
        <w:top w:val="none" w:sz="0" w:space="0" w:color="auto"/>
        <w:left w:val="none" w:sz="0" w:space="0" w:color="auto"/>
        <w:bottom w:val="none" w:sz="0" w:space="0" w:color="auto"/>
        <w:right w:val="none" w:sz="0" w:space="0" w:color="auto"/>
      </w:divBdr>
    </w:div>
    <w:div w:id="942882308">
      <w:bodyDiv w:val="1"/>
      <w:marLeft w:val="0"/>
      <w:marRight w:val="0"/>
      <w:marTop w:val="0"/>
      <w:marBottom w:val="0"/>
      <w:divBdr>
        <w:top w:val="none" w:sz="0" w:space="0" w:color="auto"/>
        <w:left w:val="none" w:sz="0" w:space="0" w:color="auto"/>
        <w:bottom w:val="none" w:sz="0" w:space="0" w:color="auto"/>
        <w:right w:val="none" w:sz="0" w:space="0" w:color="auto"/>
      </w:divBdr>
    </w:div>
    <w:div w:id="942885926">
      <w:bodyDiv w:val="1"/>
      <w:marLeft w:val="0"/>
      <w:marRight w:val="0"/>
      <w:marTop w:val="0"/>
      <w:marBottom w:val="0"/>
      <w:divBdr>
        <w:top w:val="none" w:sz="0" w:space="0" w:color="auto"/>
        <w:left w:val="none" w:sz="0" w:space="0" w:color="auto"/>
        <w:bottom w:val="none" w:sz="0" w:space="0" w:color="auto"/>
        <w:right w:val="none" w:sz="0" w:space="0" w:color="auto"/>
      </w:divBdr>
    </w:div>
    <w:div w:id="943071141">
      <w:bodyDiv w:val="1"/>
      <w:marLeft w:val="0"/>
      <w:marRight w:val="0"/>
      <w:marTop w:val="0"/>
      <w:marBottom w:val="0"/>
      <w:divBdr>
        <w:top w:val="none" w:sz="0" w:space="0" w:color="auto"/>
        <w:left w:val="none" w:sz="0" w:space="0" w:color="auto"/>
        <w:bottom w:val="none" w:sz="0" w:space="0" w:color="auto"/>
        <w:right w:val="none" w:sz="0" w:space="0" w:color="auto"/>
      </w:divBdr>
    </w:div>
    <w:div w:id="943223892">
      <w:bodyDiv w:val="1"/>
      <w:marLeft w:val="0"/>
      <w:marRight w:val="0"/>
      <w:marTop w:val="0"/>
      <w:marBottom w:val="0"/>
      <w:divBdr>
        <w:top w:val="none" w:sz="0" w:space="0" w:color="auto"/>
        <w:left w:val="none" w:sz="0" w:space="0" w:color="auto"/>
        <w:bottom w:val="none" w:sz="0" w:space="0" w:color="auto"/>
        <w:right w:val="none" w:sz="0" w:space="0" w:color="auto"/>
      </w:divBdr>
    </w:div>
    <w:div w:id="943265821">
      <w:bodyDiv w:val="1"/>
      <w:marLeft w:val="0"/>
      <w:marRight w:val="0"/>
      <w:marTop w:val="0"/>
      <w:marBottom w:val="0"/>
      <w:divBdr>
        <w:top w:val="none" w:sz="0" w:space="0" w:color="auto"/>
        <w:left w:val="none" w:sz="0" w:space="0" w:color="auto"/>
        <w:bottom w:val="none" w:sz="0" w:space="0" w:color="auto"/>
        <w:right w:val="none" w:sz="0" w:space="0" w:color="auto"/>
      </w:divBdr>
    </w:div>
    <w:div w:id="943342831">
      <w:bodyDiv w:val="1"/>
      <w:marLeft w:val="0"/>
      <w:marRight w:val="0"/>
      <w:marTop w:val="0"/>
      <w:marBottom w:val="0"/>
      <w:divBdr>
        <w:top w:val="none" w:sz="0" w:space="0" w:color="auto"/>
        <w:left w:val="none" w:sz="0" w:space="0" w:color="auto"/>
        <w:bottom w:val="none" w:sz="0" w:space="0" w:color="auto"/>
        <w:right w:val="none" w:sz="0" w:space="0" w:color="auto"/>
      </w:divBdr>
    </w:div>
    <w:div w:id="943416245">
      <w:bodyDiv w:val="1"/>
      <w:marLeft w:val="0"/>
      <w:marRight w:val="0"/>
      <w:marTop w:val="0"/>
      <w:marBottom w:val="0"/>
      <w:divBdr>
        <w:top w:val="none" w:sz="0" w:space="0" w:color="auto"/>
        <w:left w:val="none" w:sz="0" w:space="0" w:color="auto"/>
        <w:bottom w:val="none" w:sz="0" w:space="0" w:color="auto"/>
        <w:right w:val="none" w:sz="0" w:space="0" w:color="auto"/>
      </w:divBdr>
    </w:div>
    <w:div w:id="943537641">
      <w:bodyDiv w:val="1"/>
      <w:marLeft w:val="0"/>
      <w:marRight w:val="0"/>
      <w:marTop w:val="0"/>
      <w:marBottom w:val="0"/>
      <w:divBdr>
        <w:top w:val="none" w:sz="0" w:space="0" w:color="auto"/>
        <w:left w:val="none" w:sz="0" w:space="0" w:color="auto"/>
        <w:bottom w:val="none" w:sz="0" w:space="0" w:color="auto"/>
        <w:right w:val="none" w:sz="0" w:space="0" w:color="auto"/>
      </w:divBdr>
    </w:div>
    <w:div w:id="943607456">
      <w:bodyDiv w:val="1"/>
      <w:marLeft w:val="0"/>
      <w:marRight w:val="0"/>
      <w:marTop w:val="0"/>
      <w:marBottom w:val="0"/>
      <w:divBdr>
        <w:top w:val="none" w:sz="0" w:space="0" w:color="auto"/>
        <w:left w:val="none" w:sz="0" w:space="0" w:color="auto"/>
        <w:bottom w:val="none" w:sz="0" w:space="0" w:color="auto"/>
        <w:right w:val="none" w:sz="0" w:space="0" w:color="auto"/>
      </w:divBdr>
    </w:div>
    <w:div w:id="943730752">
      <w:bodyDiv w:val="1"/>
      <w:marLeft w:val="0"/>
      <w:marRight w:val="0"/>
      <w:marTop w:val="0"/>
      <w:marBottom w:val="0"/>
      <w:divBdr>
        <w:top w:val="none" w:sz="0" w:space="0" w:color="auto"/>
        <w:left w:val="none" w:sz="0" w:space="0" w:color="auto"/>
        <w:bottom w:val="none" w:sz="0" w:space="0" w:color="auto"/>
        <w:right w:val="none" w:sz="0" w:space="0" w:color="auto"/>
      </w:divBdr>
    </w:div>
    <w:div w:id="943806335">
      <w:bodyDiv w:val="1"/>
      <w:marLeft w:val="0"/>
      <w:marRight w:val="0"/>
      <w:marTop w:val="0"/>
      <w:marBottom w:val="0"/>
      <w:divBdr>
        <w:top w:val="none" w:sz="0" w:space="0" w:color="auto"/>
        <w:left w:val="none" w:sz="0" w:space="0" w:color="auto"/>
        <w:bottom w:val="none" w:sz="0" w:space="0" w:color="auto"/>
        <w:right w:val="none" w:sz="0" w:space="0" w:color="auto"/>
      </w:divBdr>
    </w:div>
    <w:div w:id="943921605">
      <w:bodyDiv w:val="1"/>
      <w:marLeft w:val="0"/>
      <w:marRight w:val="0"/>
      <w:marTop w:val="0"/>
      <w:marBottom w:val="0"/>
      <w:divBdr>
        <w:top w:val="none" w:sz="0" w:space="0" w:color="auto"/>
        <w:left w:val="none" w:sz="0" w:space="0" w:color="auto"/>
        <w:bottom w:val="none" w:sz="0" w:space="0" w:color="auto"/>
        <w:right w:val="none" w:sz="0" w:space="0" w:color="auto"/>
      </w:divBdr>
    </w:div>
    <w:div w:id="943922212">
      <w:bodyDiv w:val="1"/>
      <w:marLeft w:val="0"/>
      <w:marRight w:val="0"/>
      <w:marTop w:val="0"/>
      <w:marBottom w:val="0"/>
      <w:divBdr>
        <w:top w:val="none" w:sz="0" w:space="0" w:color="auto"/>
        <w:left w:val="none" w:sz="0" w:space="0" w:color="auto"/>
        <w:bottom w:val="none" w:sz="0" w:space="0" w:color="auto"/>
        <w:right w:val="none" w:sz="0" w:space="0" w:color="auto"/>
      </w:divBdr>
    </w:div>
    <w:div w:id="943997852">
      <w:bodyDiv w:val="1"/>
      <w:marLeft w:val="0"/>
      <w:marRight w:val="0"/>
      <w:marTop w:val="0"/>
      <w:marBottom w:val="0"/>
      <w:divBdr>
        <w:top w:val="none" w:sz="0" w:space="0" w:color="auto"/>
        <w:left w:val="none" w:sz="0" w:space="0" w:color="auto"/>
        <w:bottom w:val="none" w:sz="0" w:space="0" w:color="auto"/>
        <w:right w:val="none" w:sz="0" w:space="0" w:color="auto"/>
      </w:divBdr>
    </w:div>
    <w:div w:id="944002104">
      <w:bodyDiv w:val="1"/>
      <w:marLeft w:val="0"/>
      <w:marRight w:val="0"/>
      <w:marTop w:val="0"/>
      <w:marBottom w:val="0"/>
      <w:divBdr>
        <w:top w:val="none" w:sz="0" w:space="0" w:color="auto"/>
        <w:left w:val="none" w:sz="0" w:space="0" w:color="auto"/>
        <w:bottom w:val="none" w:sz="0" w:space="0" w:color="auto"/>
        <w:right w:val="none" w:sz="0" w:space="0" w:color="auto"/>
      </w:divBdr>
    </w:div>
    <w:div w:id="944118887">
      <w:bodyDiv w:val="1"/>
      <w:marLeft w:val="0"/>
      <w:marRight w:val="0"/>
      <w:marTop w:val="0"/>
      <w:marBottom w:val="0"/>
      <w:divBdr>
        <w:top w:val="none" w:sz="0" w:space="0" w:color="auto"/>
        <w:left w:val="none" w:sz="0" w:space="0" w:color="auto"/>
        <w:bottom w:val="none" w:sz="0" w:space="0" w:color="auto"/>
        <w:right w:val="none" w:sz="0" w:space="0" w:color="auto"/>
      </w:divBdr>
    </w:div>
    <w:div w:id="944187525">
      <w:bodyDiv w:val="1"/>
      <w:marLeft w:val="0"/>
      <w:marRight w:val="0"/>
      <w:marTop w:val="0"/>
      <w:marBottom w:val="0"/>
      <w:divBdr>
        <w:top w:val="none" w:sz="0" w:space="0" w:color="auto"/>
        <w:left w:val="none" w:sz="0" w:space="0" w:color="auto"/>
        <w:bottom w:val="none" w:sz="0" w:space="0" w:color="auto"/>
        <w:right w:val="none" w:sz="0" w:space="0" w:color="auto"/>
      </w:divBdr>
    </w:div>
    <w:div w:id="944387382">
      <w:bodyDiv w:val="1"/>
      <w:marLeft w:val="0"/>
      <w:marRight w:val="0"/>
      <w:marTop w:val="0"/>
      <w:marBottom w:val="0"/>
      <w:divBdr>
        <w:top w:val="none" w:sz="0" w:space="0" w:color="auto"/>
        <w:left w:val="none" w:sz="0" w:space="0" w:color="auto"/>
        <w:bottom w:val="none" w:sz="0" w:space="0" w:color="auto"/>
        <w:right w:val="none" w:sz="0" w:space="0" w:color="auto"/>
      </w:divBdr>
    </w:div>
    <w:div w:id="944464778">
      <w:bodyDiv w:val="1"/>
      <w:marLeft w:val="0"/>
      <w:marRight w:val="0"/>
      <w:marTop w:val="0"/>
      <w:marBottom w:val="0"/>
      <w:divBdr>
        <w:top w:val="none" w:sz="0" w:space="0" w:color="auto"/>
        <w:left w:val="none" w:sz="0" w:space="0" w:color="auto"/>
        <w:bottom w:val="none" w:sz="0" w:space="0" w:color="auto"/>
        <w:right w:val="none" w:sz="0" w:space="0" w:color="auto"/>
      </w:divBdr>
    </w:div>
    <w:div w:id="944581802">
      <w:bodyDiv w:val="1"/>
      <w:marLeft w:val="0"/>
      <w:marRight w:val="0"/>
      <w:marTop w:val="0"/>
      <w:marBottom w:val="0"/>
      <w:divBdr>
        <w:top w:val="none" w:sz="0" w:space="0" w:color="auto"/>
        <w:left w:val="none" w:sz="0" w:space="0" w:color="auto"/>
        <w:bottom w:val="none" w:sz="0" w:space="0" w:color="auto"/>
        <w:right w:val="none" w:sz="0" w:space="0" w:color="auto"/>
      </w:divBdr>
    </w:div>
    <w:div w:id="944655851">
      <w:bodyDiv w:val="1"/>
      <w:marLeft w:val="0"/>
      <w:marRight w:val="0"/>
      <w:marTop w:val="0"/>
      <w:marBottom w:val="0"/>
      <w:divBdr>
        <w:top w:val="none" w:sz="0" w:space="0" w:color="auto"/>
        <w:left w:val="none" w:sz="0" w:space="0" w:color="auto"/>
        <w:bottom w:val="none" w:sz="0" w:space="0" w:color="auto"/>
        <w:right w:val="none" w:sz="0" w:space="0" w:color="auto"/>
      </w:divBdr>
    </w:div>
    <w:div w:id="944770400">
      <w:bodyDiv w:val="1"/>
      <w:marLeft w:val="0"/>
      <w:marRight w:val="0"/>
      <w:marTop w:val="0"/>
      <w:marBottom w:val="0"/>
      <w:divBdr>
        <w:top w:val="none" w:sz="0" w:space="0" w:color="auto"/>
        <w:left w:val="none" w:sz="0" w:space="0" w:color="auto"/>
        <w:bottom w:val="none" w:sz="0" w:space="0" w:color="auto"/>
        <w:right w:val="none" w:sz="0" w:space="0" w:color="auto"/>
      </w:divBdr>
    </w:div>
    <w:div w:id="944964340">
      <w:bodyDiv w:val="1"/>
      <w:marLeft w:val="0"/>
      <w:marRight w:val="0"/>
      <w:marTop w:val="0"/>
      <w:marBottom w:val="0"/>
      <w:divBdr>
        <w:top w:val="none" w:sz="0" w:space="0" w:color="auto"/>
        <w:left w:val="none" w:sz="0" w:space="0" w:color="auto"/>
        <w:bottom w:val="none" w:sz="0" w:space="0" w:color="auto"/>
        <w:right w:val="none" w:sz="0" w:space="0" w:color="auto"/>
      </w:divBdr>
    </w:div>
    <w:div w:id="944995640">
      <w:bodyDiv w:val="1"/>
      <w:marLeft w:val="0"/>
      <w:marRight w:val="0"/>
      <w:marTop w:val="0"/>
      <w:marBottom w:val="0"/>
      <w:divBdr>
        <w:top w:val="none" w:sz="0" w:space="0" w:color="auto"/>
        <w:left w:val="none" w:sz="0" w:space="0" w:color="auto"/>
        <w:bottom w:val="none" w:sz="0" w:space="0" w:color="auto"/>
        <w:right w:val="none" w:sz="0" w:space="0" w:color="auto"/>
      </w:divBdr>
    </w:div>
    <w:div w:id="945119179">
      <w:bodyDiv w:val="1"/>
      <w:marLeft w:val="0"/>
      <w:marRight w:val="0"/>
      <w:marTop w:val="0"/>
      <w:marBottom w:val="0"/>
      <w:divBdr>
        <w:top w:val="none" w:sz="0" w:space="0" w:color="auto"/>
        <w:left w:val="none" w:sz="0" w:space="0" w:color="auto"/>
        <w:bottom w:val="none" w:sz="0" w:space="0" w:color="auto"/>
        <w:right w:val="none" w:sz="0" w:space="0" w:color="auto"/>
      </w:divBdr>
    </w:div>
    <w:div w:id="945188725">
      <w:bodyDiv w:val="1"/>
      <w:marLeft w:val="0"/>
      <w:marRight w:val="0"/>
      <w:marTop w:val="0"/>
      <w:marBottom w:val="0"/>
      <w:divBdr>
        <w:top w:val="none" w:sz="0" w:space="0" w:color="auto"/>
        <w:left w:val="none" w:sz="0" w:space="0" w:color="auto"/>
        <w:bottom w:val="none" w:sz="0" w:space="0" w:color="auto"/>
        <w:right w:val="none" w:sz="0" w:space="0" w:color="auto"/>
      </w:divBdr>
    </w:div>
    <w:div w:id="945190947">
      <w:bodyDiv w:val="1"/>
      <w:marLeft w:val="0"/>
      <w:marRight w:val="0"/>
      <w:marTop w:val="0"/>
      <w:marBottom w:val="0"/>
      <w:divBdr>
        <w:top w:val="none" w:sz="0" w:space="0" w:color="auto"/>
        <w:left w:val="none" w:sz="0" w:space="0" w:color="auto"/>
        <w:bottom w:val="none" w:sz="0" w:space="0" w:color="auto"/>
        <w:right w:val="none" w:sz="0" w:space="0" w:color="auto"/>
      </w:divBdr>
    </w:div>
    <w:div w:id="945308328">
      <w:bodyDiv w:val="1"/>
      <w:marLeft w:val="0"/>
      <w:marRight w:val="0"/>
      <w:marTop w:val="0"/>
      <w:marBottom w:val="0"/>
      <w:divBdr>
        <w:top w:val="none" w:sz="0" w:space="0" w:color="auto"/>
        <w:left w:val="none" w:sz="0" w:space="0" w:color="auto"/>
        <w:bottom w:val="none" w:sz="0" w:space="0" w:color="auto"/>
        <w:right w:val="none" w:sz="0" w:space="0" w:color="auto"/>
      </w:divBdr>
    </w:div>
    <w:div w:id="945385162">
      <w:bodyDiv w:val="1"/>
      <w:marLeft w:val="0"/>
      <w:marRight w:val="0"/>
      <w:marTop w:val="0"/>
      <w:marBottom w:val="0"/>
      <w:divBdr>
        <w:top w:val="none" w:sz="0" w:space="0" w:color="auto"/>
        <w:left w:val="none" w:sz="0" w:space="0" w:color="auto"/>
        <w:bottom w:val="none" w:sz="0" w:space="0" w:color="auto"/>
        <w:right w:val="none" w:sz="0" w:space="0" w:color="auto"/>
      </w:divBdr>
    </w:div>
    <w:div w:id="945621256">
      <w:bodyDiv w:val="1"/>
      <w:marLeft w:val="0"/>
      <w:marRight w:val="0"/>
      <w:marTop w:val="0"/>
      <w:marBottom w:val="0"/>
      <w:divBdr>
        <w:top w:val="none" w:sz="0" w:space="0" w:color="auto"/>
        <w:left w:val="none" w:sz="0" w:space="0" w:color="auto"/>
        <w:bottom w:val="none" w:sz="0" w:space="0" w:color="auto"/>
        <w:right w:val="none" w:sz="0" w:space="0" w:color="auto"/>
      </w:divBdr>
    </w:div>
    <w:div w:id="945650741">
      <w:bodyDiv w:val="1"/>
      <w:marLeft w:val="0"/>
      <w:marRight w:val="0"/>
      <w:marTop w:val="0"/>
      <w:marBottom w:val="0"/>
      <w:divBdr>
        <w:top w:val="none" w:sz="0" w:space="0" w:color="auto"/>
        <w:left w:val="none" w:sz="0" w:space="0" w:color="auto"/>
        <w:bottom w:val="none" w:sz="0" w:space="0" w:color="auto"/>
        <w:right w:val="none" w:sz="0" w:space="0" w:color="auto"/>
      </w:divBdr>
    </w:div>
    <w:div w:id="945768017">
      <w:bodyDiv w:val="1"/>
      <w:marLeft w:val="0"/>
      <w:marRight w:val="0"/>
      <w:marTop w:val="0"/>
      <w:marBottom w:val="0"/>
      <w:divBdr>
        <w:top w:val="none" w:sz="0" w:space="0" w:color="auto"/>
        <w:left w:val="none" w:sz="0" w:space="0" w:color="auto"/>
        <w:bottom w:val="none" w:sz="0" w:space="0" w:color="auto"/>
        <w:right w:val="none" w:sz="0" w:space="0" w:color="auto"/>
      </w:divBdr>
    </w:div>
    <w:div w:id="945768346">
      <w:bodyDiv w:val="1"/>
      <w:marLeft w:val="0"/>
      <w:marRight w:val="0"/>
      <w:marTop w:val="0"/>
      <w:marBottom w:val="0"/>
      <w:divBdr>
        <w:top w:val="none" w:sz="0" w:space="0" w:color="auto"/>
        <w:left w:val="none" w:sz="0" w:space="0" w:color="auto"/>
        <w:bottom w:val="none" w:sz="0" w:space="0" w:color="auto"/>
        <w:right w:val="none" w:sz="0" w:space="0" w:color="auto"/>
      </w:divBdr>
    </w:div>
    <w:div w:id="945773220">
      <w:bodyDiv w:val="1"/>
      <w:marLeft w:val="0"/>
      <w:marRight w:val="0"/>
      <w:marTop w:val="0"/>
      <w:marBottom w:val="0"/>
      <w:divBdr>
        <w:top w:val="none" w:sz="0" w:space="0" w:color="auto"/>
        <w:left w:val="none" w:sz="0" w:space="0" w:color="auto"/>
        <w:bottom w:val="none" w:sz="0" w:space="0" w:color="auto"/>
        <w:right w:val="none" w:sz="0" w:space="0" w:color="auto"/>
      </w:divBdr>
    </w:div>
    <w:div w:id="945773286">
      <w:bodyDiv w:val="1"/>
      <w:marLeft w:val="0"/>
      <w:marRight w:val="0"/>
      <w:marTop w:val="0"/>
      <w:marBottom w:val="0"/>
      <w:divBdr>
        <w:top w:val="none" w:sz="0" w:space="0" w:color="auto"/>
        <w:left w:val="none" w:sz="0" w:space="0" w:color="auto"/>
        <w:bottom w:val="none" w:sz="0" w:space="0" w:color="auto"/>
        <w:right w:val="none" w:sz="0" w:space="0" w:color="auto"/>
      </w:divBdr>
    </w:div>
    <w:div w:id="945962813">
      <w:bodyDiv w:val="1"/>
      <w:marLeft w:val="0"/>
      <w:marRight w:val="0"/>
      <w:marTop w:val="0"/>
      <w:marBottom w:val="0"/>
      <w:divBdr>
        <w:top w:val="none" w:sz="0" w:space="0" w:color="auto"/>
        <w:left w:val="none" w:sz="0" w:space="0" w:color="auto"/>
        <w:bottom w:val="none" w:sz="0" w:space="0" w:color="auto"/>
        <w:right w:val="none" w:sz="0" w:space="0" w:color="auto"/>
      </w:divBdr>
    </w:div>
    <w:div w:id="945964078">
      <w:bodyDiv w:val="1"/>
      <w:marLeft w:val="0"/>
      <w:marRight w:val="0"/>
      <w:marTop w:val="0"/>
      <w:marBottom w:val="0"/>
      <w:divBdr>
        <w:top w:val="none" w:sz="0" w:space="0" w:color="auto"/>
        <w:left w:val="none" w:sz="0" w:space="0" w:color="auto"/>
        <w:bottom w:val="none" w:sz="0" w:space="0" w:color="auto"/>
        <w:right w:val="none" w:sz="0" w:space="0" w:color="auto"/>
      </w:divBdr>
    </w:div>
    <w:div w:id="945968032">
      <w:bodyDiv w:val="1"/>
      <w:marLeft w:val="0"/>
      <w:marRight w:val="0"/>
      <w:marTop w:val="0"/>
      <w:marBottom w:val="0"/>
      <w:divBdr>
        <w:top w:val="none" w:sz="0" w:space="0" w:color="auto"/>
        <w:left w:val="none" w:sz="0" w:space="0" w:color="auto"/>
        <w:bottom w:val="none" w:sz="0" w:space="0" w:color="auto"/>
        <w:right w:val="none" w:sz="0" w:space="0" w:color="auto"/>
      </w:divBdr>
    </w:div>
    <w:div w:id="946160365">
      <w:bodyDiv w:val="1"/>
      <w:marLeft w:val="0"/>
      <w:marRight w:val="0"/>
      <w:marTop w:val="0"/>
      <w:marBottom w:val="0"/>
      <w:divBdr>
        <w:top w:val="none" w:sz="0" w:space="0" w:color="auto"/>
        <w:left w:val="none" w:sz="0" w:space="0" w:color="auto"/>
        <w:bottom w:val="none" w:sz="0" w:space="0" w:color="auto"/>
        <w:right w:val="none" w:sz="0" w:space="0" w:color="auto"/>
      </w:divBdr>
    </w:div>
    <w:div w:id="946275652">
      <w:bodyDiv w:val="1"/>
      <w:marLeft w:val="0"/>
      <w:marRight w:val="0"/>
      <w:marTop w:val="0"/>
      <w:marBottom w:val="0"/>
      <w:divBdr>
        <w:top w:val="none" w:sz="0" w:space="0" w:color="auto"/>
        <w:left w:val="none" w:sz="0" w:space="0" w:color="auto"/>
        <w:bottom w:val="none" w:sz="0" w:space="0" w:color="auto"/>
        <w:right w:val="none" w:sz="0" w:space="0" w:color="auto"/>
      </w:divBdr>
    </w:div>
    <w:div w:id="946277160">
      <w:bodyDiv w:val="1"/>
      <w:marLeft w:val="0"/>
      <w:marRight w:val="0"/>
      <w:marTop w:val="0"/>
      <w:marBottom w:val="0"/>
      <w:divBdr>
        <w:top w:val="none" w:sz="0" w:space="0" w:color="auto"/>
        <w:left w:val="none" w:sz="0" w:space="0" w:color="auto"/>
        <w:bottom w:val="none" w:sz="0" w:space="0" w:color="auto"/>
        <w:right w:val="none" w:sz="0" w:space="0" w:color="auto"/>
      </w:divBdr>
    </w:div>
    <w:div w:id="946348245">
      <w:bodyDiv w:val="1"/>
      <w:marLeft w:val="0"/>
      <w:marRight w:val="0"/>
      <w:marTop w:val="0"/>
      <w:marBottom w:val="0"/>
      <w:divBdr>
        <w:top w:val="none" w:sz="0" w:space="0" w:color="auto"/>
        <w:left w:val="none" w:sz="0" w:space="0" w:color="auto"/>
        <w:bottom w:val="none" w:sz="0" w:space="0" w:color="auto"/>
        <w:right w:val="none" w:sz="0" w:space="0" w:color="auto"/>
      </w:divBdr>
    </w:div>
    <w:div w:id="946354096">
      <w:bodyDiv w:val="1"/>
      <w:marLeft w:val="0"/>
      <w:marRight w:val="0"/>
      <w:marTop w:val="0"/>
      <w:marBottom w:val="0"/>
      <w:divBdr>
        <w:top w:val="none" w:sz="0" w:space="0" w:color="auto"/>
        <w:left w:val="none" w:sz="0" w:space="0" w:color="auto"/>
        <w:bottom w:val="none" w:sz="0" w:space="0" w:color="auto"/>
        <w:right w:val="none" w:sz="0" w:space="0" w:color="auto"/>
      </w:divBdr>
    </w:div>
    <w:div w:id="946540429">
      <w:bodyDiv w:val="1"/>
      <w:marLeft w:val="0"/>
      <w:marRight w:val="0"/>
      <w:marTop w:val="0"/>
      <w:marBottom w:val="0"/>
      <w:divBdr>
        <w:top w:val="none" w:sz="0" w:space="0" w:color="auto"/>
        <w:left w:val="none" w:sz="0" w:space="0" w:color="auto"/>
        <w:bottom w:val="none" w:sz="0" w:space="0" w:color="auto"/>
        <w:right w:val="none" w:sz="0" w:space="0" w:color="auto"/>
      </w:divBdr>
    </w:div>
    <w:div w:id="946546476">
      <w:bodyDiv w:val="1"/>
      <w:marLeft w:val="0"/>
      <w:marRight w:val="0"/>
      <w:marTop w:val="0"/>
      <w:marBottom w:val="0"/>
      <w:divBdr>
        <w:top w:val="none" w:sz="0" w:space="0" w:color="auto"/>
        <w:left w:val="none" w:sz="0" w:space="0" w:color="auto"/>
        <w:bottom w:val="none" w:sz="0" w:space="0" w:color="auto"/>
        <w:right w:val="none" w:sz="0" w:space="0" w:color="auto"/>
      </w:divBdr>
    </w:div>
    <w:div w:id="946616872">
      <w:bodyDiv w:val="1"/>
      <w:marLeft w:val="0"/>
      <w:marRight w:val="0"/>
      <w:marTop w:val="0"/>
      <w:marBottom w:val="0"/>
      <w:divBdr>
        <w:top w:val="none" w:sz="0" w:space="0" w:color="auto"/>
        <w:left w:val="none" w:sz="0" w:space="0" w:color="auto"/>
        <w:bottom w:val="none" w:sz="0" w:space="0" w:color="auto"/>
        <w:right w:val="none" w:sz="0" w:space="0" w:color="auto"/>
      </w:divBdr>
    </w:div>
    <w:div w:id="946691035">
      <w:bodyDiv w:val="1"/>
      <w:marLeft w:val="0"/>
      <w:marRight w:val="0"/>
      <w:marTop w:val="0"/>
      <w:marBottom w:val="0"/>
      <w:divBdr>
        <w:top w:val="none" w:sz="0" w:space="0" w:color="auto"/>
        <w:left w:val="none" w:sz="0" w:space="0" w:color="auto"/>
        <w:bottom w:val="none" w:sz="0" w:space="0" w:color="auto"/>
        <w:right w:val="none" w:sz="0" w:space="0" w:color="auto"/>
      </w:divBdr>
    </w:div>
    <w:div w:id="946692286">
      <w:bodyDiv w:val="1"/>
      <w:marLeft w:val="0"/>
      <w:marRight w:val="0"/>
      <w:marTop w:val="0"/>
      <w:marBottom w:val="0"/>
      <w:divBdr>
        <w:top w:val="none" w:sz="0" w:space="0" w:color="auto"/>
        <w:left w:val="none" w:sz="0" w:space="0" w:color="auto"/>
        <w:bottom w:val="none" w:sz="0" w:space="0" w:color="auto"/>
        <w:right w:val="none" w:sz="0" w:space="0" w:color="auto"/>
      </w:divBdr>
    </w:div>
    <w:div w:id="946692300">
      <w:bodyDiv w:val="1"/>
      <w:marLeft w:val="0"/>
      <w:marRight w:val="0"/>
      <w:marTop w:val="0"/>
      <w:marBottom w:val="0"/>
      <w:divBdr>
        <w:top w:val="none" w:sz="0" w:space="0" w:color="auto"/>
        <w:left w:val="none" w:sz="0" w:space="0" w:color="auto"/>
        <w:bottom w:val="none" w:sz="0" w:space="0" w:color="auto"/>
        <w:right w:val="none" w:sz="0" w:space="0" w:color="auto"/>
      </w:divBdr>
    </w:div>
    <w:div w:id="946697692">
      <w:bodyDiv w:val="1"/>
      <w:marLeft w:val="0"/>
      <w:marRight w:val="0"/>
      <w:marTop w:val="0"/>
      <w:marBottom w:val="0"/>
      <w:divBdr>
        <w:top w:val="none" w:sz="0" w:space="0" w:color="auto"/>
        <w:left w:val="none" w:sz="0" w:space="0" w:color="auto"/>
        <w:bottom w:val="none" w:sz="0" w:space="0" w:color="auto"/>
        <w:right w:val="none" w:sz="0" w:space="0" w:color="auto"/>
      </w:divBdr>
    </w:div>
    <w:div w:id="946891387">
      <w:bodyDiv w:val="1"/>
      <w:marLeft w:val="0"/>
      <w:marRight w:val="0"/>
      <w:marTop w:val="0"/>
      <w:marBottom w:val="0"/>
      <w:divBdr>
        <w:top w:val="none" w:sz="0" w:space="0" w:color="auto"/>
        <w:left w:val="none" w:sz="0" w:space="0" w:color="auto"/>
        <w:bottom w:val="none" w:sz="0" w:space="0" w:color="auto"/>
        <w:right w:val="none" w:sz="0" w:space="0" w:color="auto"/>
      </w:divBdr>
    </w:div>
    <w:div w:id="947002973">
      <w:bodyDiv w:val="1"/>
      <w:marLeft w:val="0"/>
      <w:marRight w:val="0"/>
      <w:marTop w:val="0"/>
      <w:marBottom w:val="0"/>
      <w:divBdr>
        <w:top w:val="none" w:sz="0" w:space="0" w:color="auto"/>
        <w:left w:val="none" w:sz="0" w:space="0" w:color="auto"/>
        <w:bottom w:val="none" w:sz="0" w:space="0" w:color="auto"/>
        <w:right w:val="none" w:sz="0" w:space="0" w:color="auto"/>
      </w:divBdr>
    </w:div>
    <w:div w:id="947009550">
      <w:bodyDiv w:val="1"/>
      <w:marLeft w:val="0"/>
      <w:marRight w:val="0"/>
      <w:marTop w:val="0"/>
      <w:marBottom w:val="0"/>
      <w:divBdr>
        <w:top w:val="none" w:sz="0" w:space="0" w:color="auto"/>
        <w:left w:val="none" w:sz="0" w:space="0" w:color="auto"/>
        <w:bottom w:val="none" w:sz="0" w:space="0" w:color="auto"/>
        <w:right w:val="none" w:sz="0" w:space="0" w:color="auto"/>
      </w:divBdr>
    </w:div>
    <w:div w:id="947195696">
      <w:bodyDiv w:val="1"/>
      <w:marLeft w:val="0"/>
      <w:marRight w:val="0"/>
      <w:marTop w:val="0"/>
      <w:marBottom w:val="0"/>
      <w:divBdr>
        <w:top w:val="none" w:sz="0" w:space="0" w:color="auto"/>
        <w:left w:val="none" w:sz="0" w:space="0" w:color="auto"/>
        <w:bottom w:val="none" w:sz="0" w:space="0" w:color="auto"/>
        <w:right w:val="none" w:sz="0" w:space="0" w:color="auto"/>
      </w:divBdr>
    </w:div>
    <w:div w:id="947347311">
      <w:bodyDiv w:val="1"/>
      <w:marLeft w:val="0"/>
      <w:marRight w:val="0"/>
      <w:marTop w:val="0"/>
      <w:marBottom w:val="0"/>
      <w:divBdr>
        <w:top w:val="none" w:sz="0" w:space="0" w:color="auto"/>
        <w:left w:val="none" w:sz="0" w:space="0" w:color="auto"/>
        <w:bottom w:val="none" w:sz="0" w:space="0" w:color="auto"/>
        <w:right w:val="none" w:sz="0" w:space="0" w:color="auto"/>
      </w:divBdr>
    </w:div>
    <w:div w:id="947350401">
      <w:bodyDiv w:val="1"/>
      <w:marLeft w:val="0"/>
      <w:marRight w:val="0"/>
      <w:marTop w:val="0"/>
      <w:marBottom w:val="0"/>
      <w:divBdr>
        <w:top w:val="none" w:sz="0" w:space="0" w:color="auto"/>
        <w:left w:val="none" w:sz="0" w:space="0" w:color="auto"/>
        <w:bottom w:val="none" w:sz="0" w:space="0" w:color="auto"/>
        <w:right w:val="none" w:sz="0" w:space="0" w:color="auto"/>
      </w:divBdr>
    </w:div>
    <w:div w:id="947396177">
      <w:bodyDiv w:val="1"/>
      <w:marLeft w:val="0"/>
      <w:marRight w:val="0"/>
      <w:marTop w:val="0"/>
      <w:marBottom w:val="0"/>
      <w:divBdr>
        <w:top w:val="none" w:sz="0" w:space="0" w:color="auto"/>
        <w:left w:val="none" w:sz="0" w:space="0" w:color="auto"/>
        <w:bottom w:val="none" w:sz="0" w:space="0" w:color="auto"/>
        <w:right w:val="none" w:sz="0" w:space="0" w:color="auto"/>
      </w:divBdr>
    </w:div>
    <w:div w:id="947467789">
      <w:bodyDiv w:val="1"/>
      <w:marLeft w:val="0"/>
      <w:marRight w:val="0"/>
      <w:marTop w:val="0"/>
      <w:marBottom w:val="0"/>
      <w:divBdr>
        <w:top w:val="none" w:sz="0" w:space="0" w:color="auto"/>
        <w:left w:val="none" w:sz="0" w:space="0" w:color="auto"/>
        <w:bottom w:val="none" w:sz="0" w:space="0" w:color="auto"/>
        <w:right w:val="none" w:sz="0" w:space="0" w:color="auto"/>
      </w:divBdr>
    </w:div>
    <w:div w:id="947545207">
      <w:bodyDiv w:val="1"/>
      <w:marLeft w:val="0"/>
      <w:marRight w:val="0"/>
      <w:marTop w:val="0"/>
      <w:marBottom w:val="0"/>
      <w:divBdr>
        <w:top w:val="none" w:sz="0" w:space="0" w:color="auto"/>
        <w:left w:val="none" w:sz="0" w:space="0" w:color="auto"/>
        <w:bottom w:val="none" w:sz="0" w:space="0" w:color="auto"/>
        <w:right w:val="none" w:sz="0" w:space="0" w:color="auto"/>
      </w:divBdr>
    </w:div>
    <w:div w:id="947548330">
      <w:bodyDiv w:val="1"/>
      <w:marLeft w:val="0"/>
      <w:marRight w:val="0"/>
      <w:marTop w:val="0"/>
      <w:marBottom w:val="0"/>
      <w:divBdr>
        <w:top w:val="none" w:sz="0" w:space="0" w:color="auto"/>
        <w:left w:val="none" w:sz="0" w:space="0" w:color="auto"/>
        <w:bottom w:val="none" w:sz="0" w:space="0" w:color="auto"/>
        <w:right w:val="none" w:sz="0" w:space="0" w:color="auto"/>
      </w:divBdr>
    </w:div>
    <w:div w:id="947590718">
      <w:bodyDiv w:val="1"/>
      <w:marLeft w:val="0"/>
      <w:marRight w:val="0"/>
      <w:marTop w:val="0"/>
      <w:marBottom w:val="0"/>
      <w:divBdr>
        <w:top w:val="none" w:sz="0" w:space="0" w:color="auto"/>
        <w:left w:val="none" w:sz="0" w:space="0" w:color="auto"/>
        <w:bottom w:val="none" w:sz="0" w:space="0" w:color="auto"/>
        <w:right w:val="none" w:sz="0" w:space="0" w:color="auto"/>
      </w:divBdr>
    </w:div>
    <w:div w:id="947660937">
      <w:bodyDiv w:val="1"/>
      <w:marLeft w:val="0"/>
      <w:marRight w:val="0"/>
      <w:marTop w:val="0"/>
      <w:marBottom w:val="0"/>
      <w:divBdr>
        <w:top w:val="none" w:sz="0" w:space="0" w:color="auto"/>
        <w:left w:val="none" w:sz="0" w:space="0" w:color="auto"/>
        <w:bottom w:val="none" w:sz="0" w:space="0" w:color="auto"/>
        <w:right w:val="none" w:sz="0" w:space="0" w:color="auto"/>
      </w:divBdr>
    </w:div>
    <w:div w:id="947662660">
      <w:bodyDiv w:val="1"/>
      <w:marLeft w:val="0"/>
      <w:marRight w:val="0"/>
      <w:marTop w:val="0"/>
      <w:marBottom w:val="0"/>
      <w:divBdr>
        <w:top w:val="none" w:sz="0" w:space="0" w:color="auto"/>
        <w:left w:val="none" w:sz="0" w:space="0" w:color="auto"/>
        <w:bottom w:val="none" w:sz="0" w:space="0" w:color="auto"/>
        <w:right w:val="none" w:sz="0" w:space="0" w:color="auto"/>
      </w:divBdr>
    </w:div>
    <w:div w:id="947739461">
      <w:bodyDiv w:val="1"/>
      <w:marLeft w:val="0"/>
      <w:marRight w:val="0"/>
      <w:marTop w:val="0"/>
      <w:marBottom w:val="0"/>
      <w:divBdr>
        <w:top w:val="none" w:sz="0" w:space="0" w:color="auto"/>
        <w:left w:val="none" w:sz="0" w:space="0" w:color="auto"/>
        <w:bottom w:val="none" w:sz="0" w:space="0" w:color="auto"/>
        <w:right w:val="none" w:sz="0" w:space="0" w:color="auto"/>
      </w:divBdr>
    </w:div>
    <w:div w:id="947781884">
      <w:bodyDiv w:val="1"/>
      <w:marLeft w:val="0"/>
      <w:marRight w:val="0"/>
      <w:marTop w:val="0"/>
      <w:marBottom w:val="0"/>
      <w:divBdr>
        <w:top w:val="none" w:sz="0" w:space="0" w:color="auto"/>
        <w:left w:val="none" w:sz="0" w:space="0" w:color="auto"/>
        <w:bottom w:val="none" w:sz="0" w:space="0" w:color="auto"/>
        <w:right w:val="none" w:sz="0" w:space="0" w:color="auto"/>
      </w:divBdr>
    </w:div>
    <w:div w:id="947783141">
      <w:bodyDiv w:val="1"/>
      <w:marLeft w:val="0"/>
      <w:marRight w:val="0"/>
      <w:marTop w:val="0"/>
      <w:marBottom w:val="0"/>
      <w:divBdr>
        <w:top w:val="none" w:sz="0" w:space="0" w:color="auto"/>
        <w:left w:val="none" w:sz="0" w:space="0" w:color="auto"/>
        <w:bottom w:val="none" w:sz="0" w:space="0" w:color="auto"/>
        <w:right w:val="none" w:sz="0" w:space="0" w:color="auto"/>
      </w:divBdr>
    </w:div>
    <w:div w:id="947811932">
      <w:bodyDiv w:val="1"/>
      <w:marLeft w:val="0"/>
      <w:marRight w:val="0"/>
      <w:marTop w:val="0"/>
      <w:marBottom w:val="0"/>
      <w:divBdr>
        <w:top w:val="none" w:sz="0" w:space="0" w:color="auto"/>
        <w:left w:val="none" w:sz="0" w:space="0" w:color="auto"/>
        <w:bottom w:val="none" w:sz="0" w:space="0" w:color="auto"/>
        <w:right w:val="none" w:sz="0" w:space="0" w:color="auto"/>
      </w:divBdr>
    </w:div>
    <w:div w:id="947933210">
      <w:bodyDiv w:val="1"/>
      <w:marLeft w:val="0"/>
      <w:marRight w:val="0"/>
      <w:marTop w:val="0"/>
      <w:marBottom w:val="0"/>
      <w:divBdr>
        <w:top w:val="none" w:sz="0" w:space="0" w:color="auto"/>
        <w:left w:val="none" w:sz="0" w:space="0" w:color="auto"/>
        <w:bottom w:val="none" w:sz="0" w:space="0" w:color="auto"/>
        <w:right w:val="none" w:sz="0" w:space="0" w:color="auto"/>
      </w:divBdr>
    </w:div>
    <w:div w:id="948001630">
      <w:bodyDiv w:val="1"/>
      <w:marLeft w:val="0"/>
      <w:marRight w:val="0"/>
      <w:marTop w:val="0"/>
      <w:marBottom w:val="0"/>
      <w:divBdr>
        <w:top w:val="none" w:sz="0" w:space="0" w:color="auto"/>
        <w:left w:val="none" w:sz="0" w:space="0" w:color="auto"/>
        <w:bottom w:val="none" w:sz="0" w:space="0" w:color="auto"/>
        <w:right w:val="none" w:sz="0" w:space="0" w:color="auto"/>
      </w:divBdr>
    </w:div>
    <w:div w:id="948051196">
      <w:bodyDiv w:val="1"/>
      <w:marLeft w:val="0"/>
      <w:marRight w:val="0"/>
      <w:marTop w:val="0"/>
      <w:marBottom w:val="0"/>
      <w:divBdr>
        <w:top w:val="none" w:sz="0" w:space="0" w:color="auto"/>
        <w:left w:val="none" w:sz="0" w:space="0" w:color="auto"/>
        <w:bottom w:val="none" w:sz="0" w:space="0" w:color="auto"/>
        <w:right w:val="none" w:sz="0" w:space="0" w:color="auto"/>
      </w:divBdr>
    </w:div>
    <w:div w:id="948124934">
      <w:bodyDiv w:val="1"/>
      <w:marLeft w:val="0"/>
      <w:marRight w:val="0"/>
      <w:marTop w:val="0"/>
      <w:marBottom w:val="0"/>
      <w:divBdr>
        <w:top w:val="none" w:sz="0" w:space="0" w:color="auto"/>
        <w:left w:val="none" w:sz="0" w:space="0" w:color="auto"/>
        <w:bottom w:val="none" w:sz="0" w:space="0" w:color="auto"/>
        <w:right w:val="none" w:sz="0" w:space="0" w:color="auto"/>
      </w:divBdr>
    </w:div>
    <w:div w:id="948196972">
      <w:bodyDiv w:val="1"/>
      <w:marLeft w:val="0"/>
      <w:marRight w:val="0"/>
      <w:marTop w:val="0"/>
      <w:marBottom w:val="0"/>
      <w:divBdr>
        <w:top w:val="none" w:sz="0" w:space="0" w:color="auto"/>
        <w:left w:val="none" w:sz="0" w:space="0" w:color="auto"/>
        <w:bottom w:val="none" w:sz="0" w:space="0" w:color="auto"/>
        <w:right w:val="none" w:sz="0" w:space="0" w:color="auto"/>
      </w:divBdr>
    </w:div>
    <w:div w:id="948199928">
      <w:bodyDiv w:val="1"/>
      <w:marLeft w:val="0"/>
      <w:marRight w:val="0"/>
      <w:marTop w:val="0"/>
      <w:marBottom w:val="0"/>
      <w:divBdr>
        <w:top w:val="none" w:sz="0" w:space="0" w:color="auto"/>
        <w:left w:val="none" w:sz="0" w:space="0" w:color="auto"/>
        <w:bottom w:val="none" w:sz="0" w:space="0" w:color="auto"/>
        <w:right w:val="none" w:sz="0" w:space="0" w:color="auto"/>
      </w:divBdr>
    </w:div>
    <w:div w:id="948242706">
      <w:bodyDiv w:val="1"/>
      <w:marLeft w:val="0"/>
      <w:marRight w:val="0"/>
      <w:marTop w:val="0"/>
      <w:marBottom w:val="0"/>
      <w:divBdr>
        <w:top w:val="none" w:sz="0" w:space="0" w:color="auto"/>
        <w:left w:val="none" w:sz="0" w:space="0" w:color="auto"/>
        <w:bottom w:val="none" w:sz="0" w:space="0" w:color="auto"/>
        <w:right w:val="none" w:sz="0" w:space="0" w:color="auto"/>
      </w:divBdr>
    </w:div>
    <w:div w:id="948271272">
      <w:bodyDiv w:val="1"/>
      <w:marLeft w:val="0"/>
      <w:marRight w:val="0"/>
      <w:marTop w:val="0"/>
      <w:marBottom w:val="0"/>
      <w:divBdr>
        <w:top w:val="none" w:sz="0" w:space="0" w:color="auto"/>
        <w:left w:val="none" w:sz="0" w:space="0" w:color="auto"/>
        <w:bottom w:val="none" w:sz="0" w:space="0" w:color="auto"/>
        <w:right w:val="none" w:sz="0" w:space="0" w:color="auto"/>
      </w:divBdr>
    </w:div>
    <w:div w:id="948272107">
      <w:bodyDiv w:val="1"/>
      <w:marLeft w:val="0"/>
      <w:marRight w:val="0"/>
      <w:marTop w:val="0"/>
      <w:marBottom w:val="0"/>
      <w:divBdr>
        <w:top w:val="none" w:sz="0" w:space="0" w:color="auto"/>
        <w:left w:val="none" w:sz="0" w:space="0" w:color="auto"/>
        <w:bottom w:val="none" w:sz="0" w:space="0" w:color="auto"/>
        <w:right w:val="none" w:sz="0" w:space="0" w:color="auto"/>
      </w:divBdr>
    </w:div>
    <w:div w:id="948389564">
      <w:bodyDiv w:val="1"/>
      <w:marLeft w:val="0"/>
      <w:marRight w:val="0"/>
      <w:marTop w:val="0"/>
      <w:marBottom w:val="0"/>
      <w:divBdr>
        <w:top w:val="none" w:sz="0" w:space="0" w:color="auto"/>
        <w:left w:val="none" w:sz="0" w:space="0" w:color="auto"/>
        <w:bottom w:val="none" w:sz="0" w:space="0" w:color="auto"/>
        <w:right w:val="none" w:sz="0" w:space="0" w:color="auto"/>
      </w:divBdr>
    </w:div>
    <w:div w:id="948509477">
      <w:bodyDiv w:val="1"/>
      <w:marLeft w:val="0"/>
      <w:marRight w:val="0"/>
      <w:marTop w:val="0"/>
      <w:marBottom w:val="0"/>
      <w:divBdr>
        <w:top w:val="none" w:sz="0" w:space="0" w:color="auto"/>
        <w:left w:val="none" w:sz="0" w:space="0" w:color="auto"/>
        <w:bottom w:val="none" w:sz="0" w:space="0" w:color="auto"/>
        <w:right w:val="none" w:sz="0" w:space="0" w:color="auto"/>
      </w:divBdr>
    </w:div>
    <w:div w:id="948852216">
      <w:bodyDiv w:val="1"/>
      <w:marLeft w:val="0"/>
      <w:marRight w:val="0"/>
      <w:marTop w:val="0"/>
      <w:marBottom w:val="0"/>
      <w:divBdr>
        <w:top w:val="none" w:sz="0" w:space="0" w:color="auto"/>
        <w:left w:val="none" w:sz="0" w:space="0" w:color="auto"/>
        <w:bottom w:val="none" w:sz="0" w:space="0" w:color="auto"/>
        <w:right w:val="none" w:sz="0" w:space="0" w:color="auto"/>
      </w:divBdr>
    </w:div>
    <w:div w:id="949045946">
      <w:bodyDiv w:val="1"/>
      <w:marLeft w:val="0"/>
      <w:marRight w:val="0"/>
      <w:marTop w:val="0"/>
      <w:marBottom w:val="0"/>
      <w:divBdr>
        <w:top w:val="none" w:sz="0" w:space="0" w:color="auto"/>
        <w:left w:val="none" w:sz="0" w:space="0" w:color="auto"/>
        <w:bottom w:val="none" w:sz="0" w:space="0" w:color="auto"/>
        <w:right w:val="none" w:sz="0" w:space="0" w:color="auto"/>
      </w:divBdr>
    </w:div>
    <w:div w:id="949120506">
      <w:bodyDiv w:val="1"/>
      <w:marLeft w:val="0"/>
      <w:marRight w:val="0"/>
      <w:marTop w:val="0"/>
      <w:marBottom w:val="0"/>
      <w:divBdr>
        <w:top w:val="none" w:sz="0" w:space="0" w:color="auto"/>
        <w:left w:val="none" w:sz="0" w:space="0" w:color="auto"/>
        <w:bottom w:val="none" w:sz="0" w:space="0" w:color="auto"/>
        <w:right w:val="none" w:sz="0" w:space="0" w:color="auto"/>
      </w:divBdr>
    </w:div>
    <w:div w:id="949314110">
      <w:bodyDiv w:val="1"/>
      <w:marLeft w:val="0"/>
      <w:marRight w:val="0"/>
      <w:marTop w:val="0"/>
      <w:marBottom w:val="0"/>
      <w:divBdr>
        <w:top w:val="none" w:sz="0" w:space="0" w:color="auto"/>
        <w:left w:val="none" w:sz="0" w:space="0" w:color="auto"/>
        <w:bottom w:val="none" w:sz="0" w:space="0" w:color="auto"/>
        <w:right w:val="none" w:sz="0" w:space="0" w:color="auto"/>
      </w:divBdr>
    </w:div>
    <w:div w:id="949320741">
      <w:bodyDiv w:val="1"/>
      <w:marLeft w:val="0"/>
      <w:marRight w:val="0"/>
      <w:marTop w:val="0"/>
      <w:marBottom w:val="0"/>
      <w:divBdr>
        <w:top w:val="none" w:sz="0" w:space="0" w:color="auto"/>
        <w:left w:val="none" w:sz="0" w:space="0" w:color="auto"/>
        <w:bottom w:val="none" w:sz="0" w:space="0" w:color="auto"/>
        <w:right w:val="none" w:sz="0" w:space="0" w:color="auto"/>
      </w:divBdr>
    </w:div>
    <w:div w:id="949505939">
      <w:bodyDiv w:val="1"/>
      <w:marLeft w:val="0"/>
      <w:marRight w:val="0"/>
      <w:marTop w:val="0"/>
      <w:marBottom w:val="0"/>
      <w:divBdr>
        <w:top w:val="none" w:sz="0" w:space="0" w:color="auto"/>
        <w:left w:val="none" w:sz="0" w:space="0" w:color="auto"/>
        <w:bottom w:val="none" w:sz="0" w:space="0" w:color="auto"/>
        <w:right w:val="none" w:sz="0" w:space="0" w:color="auto"/>
      </w:divBdr>
    </w:div>
    <w:div w:id="949512296">
      <w:bodyDiv w:val="1"/>
      <w:marLeft w:val="0"/>
      <w:marRight w:val="0"/>
      <w:marTop w:val="0"/>
      <w:marBottom w:val="0"/>
      <w:divBdr>
        <w:top w:val="none" w:sz="0" w:space="0" w:color="auto"/>
        <w:left w:val="none" w:sz="0" w:space="0" w:color="auto"/>
        <w:bottom w:val="none" w:sz="0" w:space="0" w:color="auto"/>
        <w:right w:val="none" w:sz="0" w:space="0" w:color="auto"/>
      </w:divBdr>
    </w:div>
    <w:div w:id="949625811">
      <w:bodyDiv w:val="1"/>
      <w:marLeft w:val="0"/>
      <w:marRight w:val="0"/>
      <w:marTop w:val="0"/>
      <w:marBottom w:val="0"/>
      <w:divBdr>
        <w:top w:val="none" w:sz="0" w:space="0" w:color="auto"/>
        <w:left w:val="none" w:sz="0" w:space="0" w:color="auto"/>
        <w:bottom w:val="none" w:sz="0" w:space="0" w:color="auto"/>
        <w:right w:val="none" w:sz="0" w:space="0" w:color="auto"/>
      </w:divBdr>
    </w:div>
    <w:div w:id="949625874">
      <w:bodyDiv w:val="1"/>
      <w:marLeft w:val="0"/>
      <w:marRight w:val="0"/>
      <w:marTop w:val="0"/>
      <w:marBottom w:val="0"/>
      <w:divBdr>
        <w:top w:val="none" w:sz="0" w:space="0" w:color="auto"/>
        <w:left w:val="none" w:sz="0" w:space="0" w:color="auto"/>
        <w:bottom w:val="none" w:sz="0" w:space="0" w:color="auto"/>
        <w:right w:val="none" w:sz="0" w:space="0" w:color="auto"/>
      </w:divBdr>
    </w:div>
    <w:div w:id="949628377">
      <w:bodyDiv w:val="1"/>
      <w:marLeft w:val="0"/>
      <w:marRight w:val="0"/>
      <w:marTop w:val="0"/>
      <w:marBottom w:val="0"/>
      <w:divBdr>
        <w:top w:val="none" w:sz="0" w:space="0" w:color="auto"/>
        <w:left w:val="none" w:sz="0" w:space="0" w:color="auto"/>
        <w:bottom w:val="none" w:sz="0" w:space="0" w:color="auto"/>
        <w:right w:val="none" w:sz="0" w:space="0" w:color="auto"/>
      </w:divBdr>
    </w:div>
    <w:div w:id="949628644">
      <w:bodyDiv w:val="1"/>
      <w:marLeft w:val="0"/>
      <w:marRight w:val="0"/>
      <w:marTop w:val="0"/>
      <w:marBottom w:val="0"/>
      <w:divBdr>
        <w:top w:val="none" w:sz="0" w:space="0" w:color="auto"/>
        <w:left w:val="none" w:sz="0" w:space="0" w:color="auto"/>
        <w:bottom w:val="none" w:sz="0" w:space="0" w:color="auto"/>
        <w:right w:val="none" w:sz="0" w:space="0" w:color="auto"/>
      </w:divBdr>
    </w:div>
    <w:div w:id="949632053">
      <w:bodyDiv w:val="1"/>
      <w:marLeft w:val="0"/>
      <w:marRight w:val="0"/>
      <w:marTop w:val="0"/>
      <w:marBottom w:val="0"/>
      <w:divBdr>
        <w:top w:val="none" w:sz="0" w:space="0" w:color="auto"/>
        <w:left w:val="none" w:sz="0" w:space="0" w:color="auto"/>
        <w:bottom w:val="none" w:sz="0" w:space="0" w:color="auto"/>
        <w:right w:val="none" w:sz="0" w:space="0" w:color="auto"/>
      </w:divBdr>
    </w:div>
    <w:div w:id="949748425">
      <w:bodyDiv w:val="1"/>
      <w:marLeft w:val="0"/>
      <w:marRight w:val="0"/>
      <w:marTop w:val="0"/>
      <w:marBottom w:val="0"/>
      <w:divBdr>
        <w:top w:val="none" w:sz="0" w:space="0" w:color="auto"/>
        <w:left w:val="none" w:sz="0" w:space="0" w:color="auto"/>
        <w:bottom w:val="none" w:sz="0" w:space="0" w:color="auto"/>
        <w:right w:val="none" w:sz="0" w:space="0" w:color="auto"/>
      </w:divBdr>
    </w:div>
    <w:div w:id="949779972">
      <w:bodyDiv w:val="1"/>
      <w:marLeft w:val="0"/>
      <w:marRight w:val="0"/>
      <w:marTop w:val="0"/>
      <w:marBottom w:val="0"/>
      <w:divBdr>
        <w:top w:val="none" w:sz="0" w:space="0" w:color="auto"/>
        <w:left w:val="none" w:sz="0" w:space="0" w:color="auto"/>
        <w:bottom w:val="none" w:sz="0" w:space="0" w:color="auto"/>
        <w:right w:val="none" w:sz="0" w:space="0" w:color="auto"/>
      </w:divBdr>
    </w:div>
    <w:div w:id="949897174">
      <w:bodyDiv w:val="1"/>
      <w:marLeft w:val="0"/>
      <w:marRight w:val="0"/>
      <w:marTop w:val="0"/>
      <w:marBottom w:val="0"/>
      <w:divBdr>
        <w:top w:val="none" w:sz="0" w:space="0" w:color="auto"/>
        <w:left w:val="none" w:sz="0" w:space="0" w:color="auto"/>
        <w:bottom w:val="none" w:sz="0" w:space="0" w:color="auto"/>
        <w:right w:val="none" w:sz="0" w:space="0" w:color="auto"/>
      </w:divBdr>
    </w:div>
    <w:div w:id="949967125">
      <w:bodyDiv w:val="1"/>
      <w:marLeft w:val="0"/>
      <w:marRight w:val="0"/>
      <w:marTop w:val="0"/>
      <w:marBottom w:val="0"/>
      <w:divBdr>
        <w:top w:val="none" w:sz="0" w:space="0" w:color="auto"/>
        <w:left w:val="none" w:sz="0" w:space="0" w:color="auto"/>
        <w:bottom w:val="none" w:sz="0" w:space="0" w:color="auto"/>
        <w:right w:val="none" w:sz="0" w:space="0" w:color="auto"/>
      </w:divBdr>
    </w:div>
    <w:div w:id="950016027">
      <w:bodyDiv w:val="1"/>
      <w:marLeft w:val="0"/>
      <w:marRight w:val="0"/>
      <w:marTop w:val="0"/>
      <w:marBottom w:val="0"/>
      <w:divBdr>
        <w:top w:val="none" w:sz="0" w:space="0" w:color="auto"/>
        <w:left w:val="none" w:sz="0" w:space="0" w:color="auto"/>
        <w:bottom w:val="none" w:sz="0" w:space="0" w:color="auto"/>
        <w:right w:val="none" w:sz="0" w:space="0" w:color="auto"/>
      </w:divBdr>
    </w:div>
    <w:div w:id="950018574">
      <w:bodyDiv w:val="1"/>
      <w:marLeft w:val="0"/>
      <w:marRight w:val="0"/>
      <w:marTop w:val="0"/>
      <w:marBottom w:val="0"/>
      <w:divBdr>
        <w:top w:val="none" w:sz="0" w:space="0" w:color="auto"/>
        <w:left w:val="none" w:sz="0" w:space="0" w:color="auto"/>
        <w:bottom w:val="none" w:sz="0" w:space="0" w:color="auto"/>
        <w:right w:val="none" w:sz="0" w:space="0" w:color="auto"/>
      </w:divBdr>
    </w:div>
    <w:div w:id="950090656">
      <w:bodyDiv w:val="1"/>
      <w:marLeft w:val="0"/>
      <w:marRight w:val="0"/>
      <w:marTop w:val="0"/>
      <w:marBottom w:val="0"/>
      <w:divBdr>
        <w:top w:val="none" w:sz="0" w:space="0" w:color="auto"/>
        <w:left w:val="none" w:sz="0" w:space="0" w:color="auto"/>
        <w:bottom w:val="none" w:sz="0" w:space="0" w:color="auto"/>
        <w:right w:val="none" w:sz="0" w:space="0" w:color="auto"/>
      </w:divBdr>
    </w:div>
    <w:div w:id="950162513">
      <w:bodyDiv w:val="1"/>
      <w:marLeft w:val="0"/>
      <w:marRight w:val="0"/>
      <w:marTop w:val="0"/>
      <w:marBottom w:val="0"/>
      <w:divBdr>
        <w:top w:val="none" w:sz="0" w:space="0" w:color="auto"/>
        <w:left w:val="none" w:sz="0" w:space="0" w:color="auto"/>
        <w:bottom w:val="none" w:sz="0" w:space="0" w:color="auto"/>
        <w:right w:val="none" w:sz="0" w:space="0" w:color="auto"/>
      </w:divBdr>
    </w:div>
    <w:div w:id="950284817">
      <w:bodyDiv w:val="1"/>
      <w:marLeft w:val="0"/>
      <w:marRight w:val="0"/>
      <w:marTop w:val="0"/>
      <w:marBottom w:val="0"/>
      <w:divBdr>
        <w:top w:val="none" w:sz="0" w:space="0" w:color="auto"/>
        <w:left w:val="none" w:sz="0" w:space="0" w:color="auto"/>
        <w:bottom w:val="none" w:sz="0" w:space="0" w:color="auto"/>
        <w:right w:val="none" w:sz="0" w:space="0" w:color="auto"/>
      </w:divBdr>
    </w:div>
    <w:div w:id="950361070">
      <w:bodyDiv w:val="1"/>
      <w:marLeft w:val="0"/>
      <w:marRight w:val="0"/>
      <w:marTop w:val="0"/>
      <w:marBottom w:val="0"/>
      <w:divBdr>
        <w:top w:val="none" w:sz="0" w:space="0" w:color="auto"/>
        <w:left w:val="none" w:sz="0" w:space="0" w:color="auto"/>
        <w:bottom w:val="none" w:sz="0" w:space="0" w:color="auto"/>
        <w:right w:val="none" w:sz="0" w:space="0" w:color="auto"/>
      </w:divBdr>
    </w:div>
    <w:div w:id="950435222">
      <w:bodyDiv w:val="1"/>
      <w:marLeft w:val="0"/>
      <w:marRight w:val="0"/>
      <w:marTop w:val="0"/>
      <w:marBottom w:val="0"/>
      <w:divBdr>
        <w:top w:val="none" w:sz="0" w:space="0" w:color="auto"/>
        <w:left w:val="none" w:sz="0" w:space="0" w:color="auto"/>
        <w:bottom w:val="none" w:sz="0" w:space="0" w:color="auto"/>
        <w:right w:val="none" w:sz="0" w:space="0" w:color="auto"/>
      </w:divBdr>
    </w:div>
    <w:div w:id="950478435">
      <w:bodyDiv w:val="1"/>
      <w:marLeft w:val="0"/>
      <w:marRight w:val="0"/>
      <w:marTop w:val="0"/>
      <w:marBottom w:val="0"/>
      <w:divBdr>
        <w:top w:val="none" w:sz="0" w:space="0" w:color="auto"/>
        <w:left w:val="none" w:sz="0" w:space="0" w:color="auto"/>
        <w:bottom w:val="none" w:sz="0" w:space="0" w:color="auto"/>
        <w:right w:val="none" w:sz="0" w:space="0" w:color="auto"/>
      </w:divBdr>
    </w:div>
    <w:div w:id="950556195">
      <w:bodyDiv w:val="1"/>
      <w:marLeft w:val="0"/>
      <w:marRight w:val="0"/>
      <w:marTop w:val="0"/>
      <w:marBottom w:val="0"/>
      <w:divBdr>
        <w:top w:val="none" w:sz="0" w:space="0" w:color="auto"/>
        <w:left w:val="none" w:sz="0" w:space="0" w:color="auto"/>
        <w:bottom w:val="none" w:sz="0" w:space="0" w:color="auto"/>
        <w:right w:val="none" w:sz="0" w:space="0" w:color="auto"/>
      </w:divBdr>
    </w:div>
    <w:div w:id="950623231">
      <w:bodyDiv w:val="1"/>
      <w:marLeft w:val="0"/>
      <w:marRight w:val="0"/>
      <w:marTop w:val="0"/>
      <w:marBottom w:val="0"/>
      <w:divBdr>
        <w:top w:val="none" w:sz="0" w:space="0" w:color="auto"/>
        <w:left w:val="none" w:sz="0" w:space="0" w:color="auto"/>
        <w:bottom w:val="none" w:sz="0" w:space="0" w:color="auto"/>
        <w:right w:val="none" w:sz="0" w:space="0" w:color="auto"/>
      </w:divBdr>
    </w:div>
    <w:div w:id="950741726">
      <w:bodyDiv w:val="1"/>
      <w:marLeft w:val="0"/>
      <w:marRight w:val="0"/>
      <w:marTop w:val="0"/>
      <w:marBottom w:val="0"/>
      <w:divBdr>
        <w:top w:val="none" w:sz="0" w:space="0" w:color="auto"/>
        <w:left w:val="none" w:sz="0" w:space="0" w:color="auto"/>
        <w:bottom w:val="none" w:sz="0" w:space="0" w:color="auto"/>
        <w:right w:val="none" w:sz="0" w:space="0" w:color="auto"/>
      </w:divBdr>
    </w:div>
    <w:div w:id="950745397">
      <w:bodyDiv w:val="1"/>
      <w:marLeft w:val="0"/>
      <w:marRight w:val="0"/>
      <w:marTop w:val="0"/>
      <w:marBottom w:val="0"/>
      <w:divBdr>
        <w:top w:val="none" w:sz="0" w:space="0" w:color="auto"/>
        <w:left w:val="none" w:sz="0" w:space="0" w:color="auto"/>
        <w:bottom w:val="none" w:sz="0" w:space="0" w:color="auto"/>
        <w:right w:val="none" w:sz="0" w:space="0" w:color="auto"/>
      </w:divBdr>
    </w:div>
    <w:div w:id="950824176">
      <w:bodyDiv w:val="1"/>
      <w:marLeft w:val="0"/>
      <w:marRight w:val="0"/>
      <w:marTop w:val="0"/>
      <w:marBottom w:val="0"/>
      <w:divBdr>
        <w:top w:val="none" w:sz="0" w:space="0" w:color="auto"/>
        <w:left w:val="none" w:sz="0" w:space="0" w:color="auto"/>
        <w:bottom w:val="none" w:sz="0" w:space="0" w:color="auto"/>
        <w:right w:val="none" w:sz="0" w:space="0" w:color="auto"/>
      </w:divBdr>
    </w:div>
    <w:div w:id="950863075">
      <w:bodyDiv w:val="1"/>
      <w:marLeft w:val="0"/>
      <w:marRight w:val="0"/>
      <w:marTop w:val="0"/>
      <w:marBottom w:val="0"/>
      <w:divBdr>
        <w:top w:val="none" w:sz="0" w:space="0" w:color="auto"/>
        <w:left w:val="none" w:sz="0" w:space="0" w:color="auto"/>
        <w:bottom w:val="none" w:sz="0" w:space="0" w:color="auto"/>
        <w:right w:val="none" w:sz="0" w:space="0" w:color="auto"/>
      </w:divBdr>
    </w:div>
    <w:div w:id="950894215">
      <w:bodyDiv w:val="1"/>
      <w:marLeft w:val="0"/>
      <w:marRight w:val="0"/>
      <w:marTop w:val="0"/>
      <w:marBottom w:val="0"/>
      <w:divBdr>
        <w:top w:val="none" w:sz="0" w:space="0" w:color="auto"/>
        <w:left w:val="none" w:sz="0" w:space="0" w:color="auto"/>
        <w:bottom w:val="none" w:sz="0" w:space="0" w:color="auto"/>
        <w:right w:val="none" w:sz="0" w:space="0" w:color="auto"/>
      </w:divBdr>
    </w:div>
    <w:div w:id="950939620">
      <w:bodyDiv w:val="1"/>
      <w:marLeft w:val="0"/>
      <w:marRight w:val="0"/>
      <w:marTop w:val="0"/>
      <w:marBottom w:val="0"/>
      <w:divBdr>
        <w:top w:val="none" w:sz="0" w:space="0" w:color="auto"/>
        <w:left w:val="none" w:sz="0" w:space="0" w:color="auto"/>
        <w:bottom w:val="none" w:sz="0" w:space="0" w:color="auto"/>
        <w:right w:val="none" w:sz="0" w:space="0" w:color="auto"/>
      </w:divBdr>
    </w:div>
    <w:div w:id="950940227">
      <w:bodyDiv w:val="1"/>
      <w:marLeft w:val="0"/>
      <w:marRight w:val="0"/>
      <w:marTop w:val="0"/>
      <w:marBottom w:val="0"/>
      <w:divBdr>
        <w:top w:val="none" w:sz="0" w:space="0" w:color="auto"/>
        <w:left w:val="none" w:sz="0" w:space="0" w:color="auto"/>
        <w:bottom w:val="none" w:sz="0" w:space="0" w:color="auto"/>
        <w:right w:val="none" w:sz="0" w:space="0" w:color="auto"/>
      </w:divBdr>
    </w:div>
    <w:div w:id="951010500">
      <w:bodyDiv w:val="1"/>
      <w:marLeft w:val="0"/>
      <w:marRight w:val="0"/>
      <w:marTop w:val="0"/>
      <w:marBottom w:val="0"/>
      <w:divBdr>
        <w:top w:val="none" w:sz="0" w:space="0" w:color="auto"/>
        <w:left w:val="none" w:sz="0" w:space="0" w:color="auto"/>
        <w:bottom w:val="none" w:sz="0" w:space="0" w:color="auto"/>
        <w:right w:val="none" w:sz="0" w:space="0" w:color="auto"/>
      </w:divBdr>
    </w:div>
    <w:div w:id="951058925">
      <w:bodyDiv w:val="1"/>
      <w:marLeft w:val="0"/>
      <w:marRight w:val="0"/>
      <w:marTop w:val="0"/>
      <w:marBottom w:val="0"/>
      <w:divBdr>
        <w:top w:val="none" w:sz="0" w:space="0" w:color="auto"/>
        <w:left w:val="none" w:sz="0" w:space="0" w:color="auto"/>
        <w:bottom w:val="none" w:sz="0" w:space="0" w:color="auto"/>
        <w:right w:val="none" w:sz="0" w:space="0" w:color="auto"/>
      </w:divBdr>
    </w:div>
    <w:div w:id="951084148">
      <w:bodyDiv w:val="1"/>
      <w:marLeft w:val="0"/>
      <w:marRight w:val="0"/>
      <w:marTop w:val="0"/>
      <w:marBottom w:val="0"/>
      <w:divBdr>
        <w:top w:val="none" w:sz="0" w:space="0" w:color="auto"/>
        <w:left w:val="none" w:sz="0" w:space="0" w:color="auto"/>
        <w:bottom w:val="none" w:sz="0" w:space="0" w:color="auto"/>
        <w:right w:val="none" w:sz="0" w:space="0" w:color="auto"/>
      </w:divBdr>
    </w:div>
    <w:div w:id="951084764">
      <w:bodyDiv w:val="1"/>
      <w:marLeft w:val="0"/>
      <w:marRight w:val="0"/>
      <w:marTop w:val="0"/>
      <w:marBottom w:val="0"/>
      <w:divBdr>
        <w:top w:val="none" w:sz="0" w:space="0" w:color="auto"/>
        <w:left w:val="none" w:sz="0" w:space="0" w:color="auto"/>
        <w:bottom w:val="none" w:sz="0" w:space="0" w:color="auto"/>
        <w:right w:val="none" w:sz="0" w:space="0" w:color="auto"/>
      </w:divBdr>
    </w:div>
    <w:div w:id="951206986">
      <w:bodyDiv w:val="1"/>
      <w:marLeft w:val="0"/>
      <w:marRight w:val="0"/>
      <w:marTop w:val="0"/>
      <w:marBottom w:val="0"/>
      <w:divBdr>
        <w:top w:val="none" w:sz="0" w:space="0" w:color="auto"/>
        <w:left w:val="none" w:sz="0" w:space="0" w:color="auto"/>
        <w:bottom w:val="none" w:sz="0" w:space="0" w:color="auto"/>
        <w:right w:val="none" w:sz="0" w:space="0" w:color="auto"/>
      </w:divBdr>
    </w:div>
    <w:div w:id="951209616">
      <w:bodyDiv w:val="1"/>
      <w:marLeft w:val="0"/>
      <w:marRight w:val="0"/>
      <w:marTop w:val="0"/>
      <w:marBottom w:val="0"/>
      <w:divBdr>
        <w:top w:val="none" w:sz="0" w:space="0" w:color="auto"/>
        <w:left w:val="none" w:sz="0" w:space="0" w:color="auto"/>
        <w:bottom w:val="none" w:sz="0" w:space="0" w:color="auto"/>
        <w:right w:val="none" w:sz="0" w:space="0" w:color="auto"/>
      </w:divBdr>
    </w:div>
    <w:div w:id="951209633">
      <w:bodyDiv w:val="1"/>
      <w:marLeft w:val="0"/>
      <w:marRight w:val="0"/>
      <w:marTop w:val="0"/>
      <w:marBottom w:val="0"/>
      <w:divBdr>
        <w:top w:val="none" w:sz="0" w:space="0" w:color="auto"/>
        <w:left w:val="none" w:sz="0" w:space="0" w:color="auto"/>
        <w:bottom w:val="none" w:sz="0" w:space="0" w:color="auto"/>
        <w:right w:val="none" w:sz="0" w:space="0" w:color="auto"/>
      </w:divBdr>
    </w:div>
    <w:div w:id="951211726">
      <w:bodyDiv w:val="1"/>
      <w:marLeft w:val="0"/>
      <w:marRight w:val="0"/>
      <w:marTop w:val="0"/>
      <w:marBottom w:val="0"/>
      <w:divBdr>
        <w:top w:val="none" w:sz="0" w:space="0" w:color="auto"/>
        <w:left w:val="none" w:sz="0" w:space="0" w:color="auto"/>
        <w:bottom w:val="none" w:sz="0" w:space="0" w:color="auto"/>
        <w:right w:val="none" w:sz="0" w:space="0" w:color="auto"/>
      </w:divBdr>
    </w:div>
    <w:div w:id="951402777">
      <w:bodyDiv w:val="1"/>
      <w:marLeft w:val="0"/>
      <w:marRight w:val="0"/>
      <w:marTop w:val="0"/>
      <w:marBottom w:val="0"/>
      <w:divBdr>
        <w:top w:val="none" w:sz="0" w:space="0" w:color="auto"/>
        <w:left w:val="none" w:sz="0" w:space="0" w:color="auto"/>
        <w:bottom w:val="none" w:sz="0" w:space="0" w:color="auto"/>
        <w:right w:val="none" w:sz="0" w:space="0" w:color="auto"/>
      </w:divBdr>
    </w:div>
    <w:div w:id="951548493">
      <w:bodyDiv w:val="1"/>
      <w:marLeft w:val="0"/>
      <w:marRight w:val="0"/>
      <w:marTop w:val="0"/>
      <w:marBottom w:val="0"/>
      <w:divBdr>
        <w:top w:val="none" w:sz="0" w:space="0" w:color="auto"/>
        <w:left w:val="none" w:sz="0" w:space="0" w:color="auto"/>
        <w:bottom w:val="none" w:sz="0" w:space="0" w:color="auto"/>
        <w:right w:val="none" w:sz="0" w:space="0" w:color="auto"/>
      </w:divBdr>
    </w:div>
    <w:div w:id="951597845">
      <w:bodyDiv w:val="1"/>
      <w:marLeft w:val="0"/>
      <w:marRight w:val="0"/>
      <w:marTop w:val="0"/>
      <w:marBottom w:val="0"/>
      <w:divBdr>
        <w:top w:val="none" w:sz="0" w:space="0" w:color="auto"/>
        <w:left w:val="none" w:sz="0" w:space="0" w:color="auto"/>
        <w:bottom w:val="none" w:sz="0" w:space="0" w:color="auto"/>
        <w:right w:val="none" w:sz="0" w:space="0" w:color="auto"/>
      </w:divBdr>
    </w:div>
    <w:div w:id="951664253">
      <w:bodyDiv w:val="1"/>
      <w:marLeft w:val="0"/>
      <w:marRight w:val="0"/>
      <w:marTop w:val="0"/>
      <w:marBottom w:val="0"/>
      <w:divBdr>
        <w:top w:val="none" w:sz="0" w:space="0" w:color="auto"/>
        <w:left w:val="none" w:sz="0" w:space="0" w:color="auto"/>
        <w:bottom w:val="none" w:sz="0" w:space="0" w:color="auto"/>
        <w:right w:val="none" w:sz="0" w:space="0" w:color="auto"/>
      </w:divBdr>
    </w:div>
    <w:div w:id="951744661">
      <w:bodyDiv w:val="1"/>
      <w:marLeft w:val="0"/>
      <w:marRight w:val="0"/>
      <w:marTop w:val="0"/>
      <w:marBottom w:val="0"/>
      <w:divBdr>
        <w:top w:val="none" w:sz="0" w:space="0" w:color="auto"/>
        <w:left w:val="none" w:sz="0" w:space="0" w:color="auto"/>
        <w:bottom w:val="none" w:sz="0" w:space="0" w:color="auto"/>
        <w:right w:val="none" w:sz="0" w:space="0" w:color="auto"/>
      </w:divBdr>
    </w:div>
    <w:div w:id="951782485">
      <w:bodyDiv w:val="1"/>
      <w:marLeft w:val="0"/>
      <w:marRight w:val="0"/>
      <w:marTop w:val="0"/>
      <w:marBottom w:val="0"/>
      <w:divBdr>
        <w:top w:val="none" w:sz="0" w:space="0" w:color="auto"/>
        <w:left w:val="none" w:sz="0" w:space="0" w:color="auto"/>
        <w:bottom w:val="none" w:sz="0" w:space="0" w:color="auto"/>
        <w:right w:val="none" w:sz="0" w:space="0" w:color="auto"/>
      </w:divBdr>
    </w:div>
    <w:div w:id="951861671">
      <w:bodyDiv w:val="1"/>
      <w:marLeft w:val="0"/>
      <w:marRight w:val="0"/>
      <w:marTop w:val="0"/>
      <w:marBottom w:val="0"/>
      <w:divBdr>
        <w:top w:val="none" w:sz="0" w:space="0" w:color="auto"/>
        <w:left w:val="none" w:sz="0" w:space="0" w:color="auto"/>
        <w:bottom w:val="none" w:sz="0" w:space="0" w:color="auto"/>
        <w:right w:val="none" w:sz="0" w:space="0" w:color="auto"/>
      </w:divBdr>
    </w:div>
    <w:div w:id="951937947">
      <w:bodyDiv w:val="1"/>
      <w:marLeft w:val="0"/>
      <w:marRight w:val="0"/>
      <w:marTop w:val="0"/>
      <w:marBottom w:val="0"/>
      <w:divBdr>
        <w:top w:val="none" w:sz="0" w:space="0" w:color="auto"/>
        <w:left w:val="none" w:sz="0" w:space="0" w:color="auto"/>
        <w:bottom w:val="none" w:sz="0" w:space="0" w:color="auto"/>
        <w:right w:val="none" w:sz="0" w:space="0" w:color="auto"/>
      </w:divBdr>
    </w:div>
    <w:div w:id="951938964">
      <w:bodyDiv w:val="1"/>
      <w:marLeft w:val="0"/>
      <w:marRight w:val="0"/>
      <w:marTop w:val="0"/>
      <w:marBottom w:val="0"/>
      <w:divBdr>
        <w:top w:val="none" w:sz="0" w:space="0" w:color="auto"/>
        <w:left w:val="none" w:sz="0" w:space="0" w:color="auto"/>
        <w:bottom w:val="none" w:sz="0" w:space="0" w:color="auto"/>
        <w:right w:val="none" w:sz="0" w:space="0" w:color="auto"/>
      </w:divBdr>
    </w:div>
    <w:div w:id="952058666">
      <w:bodyDiv w:val="1"/>
      <w:marLeft w:val="0"/>
      <w:marRight w:val="0"/>
      <w:marTop w:val="0"/>
      <w:marBottom w:val="0"/>
      <w:divBdr>
        <w:top w:val="none" w:sz="0" w:space="0" w:color="auto"/>
        <w:left w:val="none" w:sz="0" w:space="0" w:color="auto"/>
        <w:bottom w:val="none" w:sz="0" w:space="0" w:color="auto"/>
        <w:right w:val="none" w:sz="0" w:space="0" w:color="auto"/>
      </w:divBdr>
    </w:div>
    <w:div w:id="952326127">
      <w:bodyDiv w:val="1"/>
      <w:marLeft w:val="0"/>
      <w:marRight w:val="0"/>
      <w:marTop w:val="0"/>
      <w:marBottom w:val="0"/>
      <w:divBdr>
        <w:top w:val="none" w:sz="0" w:space="0" w:color="auto"/>
        <w:left w:val="none" w:sz="0" w:space="0" w:color="auto"/>
        <w:bottom w:val="none" w:sz="0" w:space="0" w:color="auto"/>
        <w:right w:val="none" w:sz="0" w:space="0" w:color="auto"/>
      </w:divBdr>
    </w:div>
    <w:div w:id="952395698">
      <w:bodyDiv w:val="1"/>
      <w:marLeft w:val="0"/>
      <w:marRight w:val="0"/>
      <w:marTop w:val="0"/>
      <w:marBottom w:val="0"/>
      <w:divBdr>
        <w:top w:val="none" w:sz="0" w:space="0" w:color="auto"/>
        <w:left w:val="none" w:sz="0" w:space="0" w:color="auto"/>
        <w:bottom w:val="none" w:sz="0" w:space="0" w:color="auto"/>
        <w:right w:val="none" w:sz="0" w:space="0" w:color="auto"/>
      </w:divBdr>
    </w:div>
    <w:div w:id="952438155">
      <w:bodyDiv w:val="1"/>
      <w:marLeft w:val="0"/>
      <w:marRight w:val="0"/>
      <w:marTop w:val="0"/>
      <w:marBottom w:val="0"/>
      <w:divBdr>
        <w:top w:val="none" w:sz="0" w:space="0" w:color="auto"/>
        <w:left w:val="none" w:sz="0" w:space="0" w:color="auto"/>
        <w:bottom w:val="none" w:sz="0" w:space="0" w:color="auto"/>
        <w:right w:val="none" w:sz="0" w:space="0" w:color="auto"/>
      </w:divBdr>
    </w:div>
    <w:div w:id="952440723">
      <w:bodyDiv w:val="1"/>
      <w:marLeft w:val="0"/>
      <w:marRight w:val="0"/>
      <w:marTop w:val="0"/>
      <w:marBottom w:val="0"/>
      <w:divBdr>
        <w:top w:val="none" w:sz="0" w:space="0" w:color="auto"/>
        <w:left w:val="none" w:sz="0" w:space="0" w:color="auto"/>
        <w:bottom w:val="none" w:sz="0" w:space="0" w:color="auto"/>
        <w:right w:val="none" w:sz="0" w:space="0" w:color="auto"/>
      </w:divBdr>
    </w:div>
    <w:div w:id="952520147">
      <w:bodyDiv w:val="1"/>
      <w:marLeft w:val="0"/>
      <w:marRight w:val="0"/>
      <w:marTop w:val="0"/>
      <w:marBottom w:val="0"/>
      <w:divBdr>
        <w:top w:val="none" w:sz="0" w:space="0" w:color="auto"/>
        <w:left w:val="none" w:sz="0" w:space="0" w:color="auto"/>
        <w:bottom w:val="none" w:sz="0" w:space="0" w:color="auto"/>
        <w:right w:val="none" w:sz="0" w:space="0" w:color="auto"/>
      </w:divBdr>
    </w:div>
    <w:div w:id="952590238">
      <w:bodyDiv w:val="1"/>
      <w:marLeft w:val="0"/>
      <w:marRight w:val="0"/>
      <w:marTop w:val="0"/>
      <w:marBottom w:val="0"/>
      <w:divBdr>
        <w:top w:val="none" w:sz="0" w:space="0" w:color="auto"/>
        <w:left w:val="none" w:sz="0" w:space="0" w:color="auto"/>
        <w:bottom w:val="none" w:sz="0" w:space="0" w:color="auto"/>
        <w:right w:val="none" w:sz="0" w:space="0" w:color="auto"/>
      </w:divBdr>
    </w:div>
    <w:div w:id="952596007">
      <w:bodyDiv w:val="1"/>
      <w:marLeft w:val="0"/>
      <w:marRight w:val="0"/>
      <w:marTop w:val="0"/>
      <w:marBottom w:val="0"/>
      <w:divBdr>
        <w:top w:val="none" w:sz="0" w:space="0" w:color="auto"/>
        <w:left w:val="none" w:sz="0" w:space="0" w:color="auto"/>
        <w:bottom w:val="none" w:sz="0" w:space="0" w:color="auto"/>
        <w:right w:val="none" w:sz="0" w:space="0" w:color="auto"/>
      </w:divBdr>
    </w:div>
    <w:div w:id="952663558">
      <w:bodyDiv w:val="1"/>
      <w:marLeft w:val="0"/>
      <w:marRight w:val="0"/>
      <w:marTop w:val="0"/>
      <w:marBottom w:val="0"/>
      <w:divBdr>
        <w:top w:val="none" w:sz="0" w:space="0" w:color="auto"/>
        <w:left w:val="none" w:sz="0" w:space="0" w:color="auto"/>
        <w:bottom w:val="none" w:sz="0" w:space="0" w:color="auto"/>
        <w:right w:val="none" w:sz="0" w:space="0" w:color="auto"/>
      </w:divBdr>
    </w:div>
    <w:div w:id="952663654">
      <w:bodyDiv w:val="1"/>
      <w:marLeft w:val="0"/>
      <w:marRight w:val="0"/>
      <w:marTop w:val="0"/>
      <w:marBottom w:val="0"/>
      <w:divBdr>
        <w:top w:val="none" w:sz="0" w:space="0" w:color="auto"/>
        <w:left w:val="none" w:sz="0" w:space="0" w:color="auto"/>
        <w:bottom w:val="none" w:sz="0" w:space="0" w:color="auto"/>
        <w:right w:val="none" w:sz="0" w:space="0" w:color="auto"/>
      </w:divBdr>
    </w:div>
    <w:div w:id="952708957">
      <w:bodyDiv w:val="1"/>
      <w:marLeft w:val="0"/>
      <w:marRight w:val="0"/>
      <w:marTop w:val="0"/>
      <w:marBottom w:val="0"/>
      <w:divBdr>
        <w:top w:val="none" w:sz="0" w:space="0" w:color="auto"/>
        <w:left w:val="none" w:sz="0" w:space="0" w:color="auto"/>
        <w:bottom w:val="none" w:sz="0" w:space="0" w:color="auto"/>
        <w:right w:val="none" w:sz="0" w:space="0" w:color="auto"/>
      </w:divBdr>
    </w:div>
    <w:div w:id="952709601">
      <w:bodyDiv w:val="1"/>
      <w:marLeft w:val="0"/>
      <w:marRight w:val="0"/>
      <w:marTop w:val="0"/>
      <w:marBottom w:val="0"/>
      <w:divBdr>
        <w:top w:val="none" w:sz="0" w:space="0" w:color="auto"/>
        <w:left w:val="none" w:sz="0" w:space="0" w:color="auto"/>
        <w:bottom w:val="none" w:sz="0" w:space="0" w:color="auto"/>
        <w:right w:val="none" w:sz="0" w:space="0" w:color="auto"/>
      </w:divBdr>
    </w:div>
    <w:div w:id="952712242">
      <w:bodyDiv w:val="1"/>
      <w:marLeft w:val="0"/>
      <w:marRight w:val="0"/>
      <w:marTop w:val="0"/>
      <w:marBottom w:val="0"/>
      <w:divBdr>
        <w:top w:val="none" w:sz="0" w:space="0" w:color="auto"/>
        <w:left w:val="none" w:sz="0" w:space="0" w:color="auto"/>
        <w:bottom w:val="none" w:sz="0" w:space="0" w:color="auto"/>
        <w:right w:val="none" w:sz="0" w:space="0" w:color="auto"/>
      </w:divBdr>
    </w:div>
    <w:div w:id="952831170">
      <w:bodyDiv w:val="1"/>
      <w:marLeft w:val="0"/>
      <w:marRight w:val="0"/>
      <w:marTop w:val="0"/>
      <w:marBottom w:val="0"/>
      <w:divBdr>
        <w:top w:val="none" w:sz="0" w:space="0" w:color="auto"/>
        <w:left w:val="none" w:sz="0" w:space="0" w:color="auto"/>
        <w:bottom w:val="none" w:sz="0" w:space="0" w:color="auto"/>
        <w:right w:val="none" w:sz="0" w:space="0" w:color="auto"/>
      </w:divBdr>
    </w:div>
    <w:div w:id="953025861">
      <w:bodyDiv w:val="1"/>
      <w:marLeft w:val="0"/>
      <w:marRight w:val="0"/>
      <w:marTop w:val="0"/>
      <w:marBottom w:val="0"/>
      <w:divBdr>
        <w:top w:val="none" w:sz="0" w:space="0" w:color="auto"/>
        <w:left w:val="none" w:sz="0" w:space="0" w:color="auto"/>
        <w:bottom w:val="none" w:sz="0" w:space="0" w:color="auto"/>
        <w:right w:val="none" w:sz="0" w:space="0" w:color="auto"/>
      </w:divBdr>
    </w:div>
    <w:div w:id="953243588">
      <w:bodyDiv w:val="1"/>
      <w:marLeft w:val="0"/>
      <w:marRight w:val="0"/>
      <w:marTop w:val="0"/>
      <w:marBottom w:val="0"/>
      <w:divBdr>
        <w:top w:val="none" w:sz="0" w:space="0" w:color="auto"/>
        <w:left w:val="none" w:sz="0" w:space="0" w:color="auto"/>
        <w:bottom w:val="none" w:sz="0" w:space="0" w:color="auto"/>
        <w:right w:val="none" w:sz="0" w:space="0" w:color="auto"/>
      </w:divBdr>
    </w:div>
    <w:div w:id="953292847">
      <w:bodyDiv w:val="1"/>
      <w:marLeft w:val="0"/>
      <w:marRight w:val="0"/>
      <w:marTop w:val="0"/>
      <w:marBottom w:val="0"/>
      <w:divBdr>
        <w:top w:val="none" w:sz="0" w:space="0" w:color="auto"/>
        <w:left w:val="none" w:sz="0" w:space="0" w:color="auto"/>
        <w:bottom w:val="none" w:sz="0" w:space="0" w:color="auto"/>
        <w:right w:val="none" w:sz="0" w:space="0" w:color="auto"/>
      </w:divBdr>
    </w:div>
    <w:div w:id="953319041">
      <w:bodyDiv w:val="1"/>
      <w:marLeft w:val="0"/>
      <w:marRight w:val="0"/>
      <w:marTop w:val="0"/>
      <w:marBottom w:val="0"/>
      <w:divBdr>
        <w:top w:val="none" w:sz="0" w:space="0" w:color="auto"/>
        <w:left w:val="none" w:sz="0" w:space="0" w:color="auto"/>
        <w:bottom w:val="none" w:sz="0" w:space="0" w:color="auto"/>
        <w:right w:val="none" w:sz="0" w:space="0" w:color="auto"/>
      </w:divBdr>
    </w:div>
    <w:div w:id="953364683">
      <w:bodyDiv w:val="1"/>
      <w:marLeft w:val="0"/>
      <w:marRight w:val="0"/>
      <w:marTop w:val="0"/>
      <w:marBottom w:val="0"/>
      <w:divBdr>
        <w:top w:val="none" w:sz="0" w:space="0" w:color="auto"/>
        <w:left w:val="none" w:sz="0" w:space="0" w:color="auto"/>
        <w:bottom w:val="none" w:sz="0" w:space="0" w:color="auto"/>
        <w:right w:val="none" w:sz="0" w:space="0" w:color="auto"/>
      </w:divBdr>
    </w:div>
    <w:div w:id="953365126">
      <w:bodyDiv w:val="1"/>
      <w:marLeft w:val="0"/>
      <w:marRight w:val="0"/>
      <w:marTop w:val="0"/>
      <w:marBottom w:val="0"/>
      <w:divBdr>
        <w:top w:val="none" w:sz="0" w:space="0" w:color="auto"/>
        <w:left w:val="none" w:sz="0" w:space="0" w:color="auto"/>
        <w:bottom w:val="none" w:sz="0" w:space="0" w:color="auto"/>
        <w:right w:val="none" w:sz="0" w:space="0" w:color="auto"/>
      </w:divBdr>
    </w:div>
    <w:div w:id="953488619">
      <w:bodyDiv w:val="1"/>
      <w:marLeft w:val="0"/>
      <w:marRight w:val="0"/>
      <w:marTop w:val="0"/>
      <w:marBottom w:val="0"/>
      <w:divBdr>
        <w:top w:val="none" w:sz="0" w:space="0" w:color="auto"/>
        <w:left w:val="none" w:sz="0" w:space="0" w:color="auto"/>
        <w:bottom w:val="none" w:sz="0" w:space="0" w:color="auto"/>
        <w:right w:val="none" w:sz="0" w:space="0" w:color="auto"/>
      </w:divBdr>
    </w:div>
    <w:div w:id="953557021">
      <w:bodyDiv w:val="1"/>
      <w:marLeft w:val="0"/>
      <w:marRight w:val="0"/>
      <w:marTop w:val="0"/>
      <w:marBottom w:val="0"/>
      <w:divBdr>
        <w:top w:val="none" w:sz="0" w:space="0" w:color="auto"/>
        <w:left w:val="none" w:sz="0" w:space="0" w:color="auto"/>
        <w:bottom w:val="none" w:sz="0" w:space="0" w:color="auto"/>
        <w:right w:val="none" w:sz="0" w:space="0" w:color="auto"/>
      </w:divBdr>
    </w:div>
    <w:div w:id="953562314">
      <w:bodyDiv w:val="1"/>
      <w:marLeft w:val="0"/>
      <w:marRight w:val="0"/>
      <w:marTop w:val="0"/>
      <w:marBottom w:val="0"/>
      <w:divBdr>
        <w:top w:val="none" w:sz="0" w:space="0" w:color="auto"/>
        <w:left w:val="none" w:sz="0" w:space="0" w:color="auto"/>
        <w:bottom w:val="none" w:sz="0" w:space="0" w:color="auto"/>
        <w:right w:val="none" w:sz="0" w:space="0" w:color="auto"/>
      </w:divBdr>
    </w:div>
    <w:div w:id="953680452">
      <w:bodyDiv w:val="1"/>
      <w:marLeft w:val="0"/>
      <w:marRight w:val="0"/>
      <w:marTop w:val="0"/>
      <w:marBottom w:val="0"/>
      <w:divBdr>
        <w:top w:val="none" w:sz="0" w:space="0" w:color="auto"/>
        <w:left w:val="none" w:sz="0" w:space="0" w:color="auto"/>
        <w:bottom w:val="none" w:sz="0" w:space="0" w:color="auto"/>
        <w:right w:val="none" w:sz="0" w:space="0" w:color="auto"/>
      </w:divBdr>
    </w:div>
    <w:div w:id="953709657">
      <w:bodyDiv w:val="1"/>
      <w:marLeft w:val="0"/>
      <w:marRight w:val="0"/>
      <w:marTop w:val="0"/>
      <w:marBottom w:val="0"/>
      <w:divBdr>
        <w:top w:val="none" w:sz="0" w:space="0" w:color="auto"/>
        <w:left w:val="none" w:sz="0" w:space="0" w:color="auto"/>
        <w:bottom w:val="none" w:sz="0" w:space="0" w:color="auto"/>
        <w:right w:val="none" w:sz="0" w:space="0" w:color="auto"/>
      </w:divBdr>
    </w:div>
    <w:div w:id="953710728">
      <w:bodyDiv w:val="1"/>
      <w:marLeft w:val="0"/>
      <w:marRight w:val="0"/>
      <w:marTop w:val="0"/>
      <w:marBottom w:val="0"/>
      <w:divBdr>
        <w:top w:val="none" w:sz="0" w:space="0" w:color="auto"/>
        <w:left w:val="none" w:sz="0" w:space="0" w:color="auto"/>
        <w:bottom w:val="none" w:sz="0" w:space="0" w:color="auto"/>
        <w:right w:val="none" w:sz="0" w:space="0" w:color="auto"/>
      </w:divBdr>
    </w:div>
    <w:div w:id="953748744">
      <w:bodyDiv w:val="1"/>
      <w:marLeft w:val="0"/>
      <w:marRight w:val="0"/>
      <w:marTop w:val="0"/>
      <w:marBottom w:val="0"/>
      <w:divBdr>
        <w:top w:val="none" w:sz="0" w:space="0" w:color="auto"/>
        <w:left w:val="none" w:sz="0" w:space="0" w:color="auto"/>
        <w:bottom w:val="none" w:sz="0" w:space="0" w:color="auto"/>
        <w:right w:val="none" w:sz="0" w:space="0" w:color="auto"/>
      </w:divBdr>
    </w:div>
    <w:div w:id="953750009">
      <w:bodyDiv w:val="1"/>
      <w:marLeft w:val="0"/>
      <w:marRight w:val="0"/>
      <w:marTop w:val="0"/>
      <w:marBottom w:val="0"/>
      <w:divBdr>
        <w:top w:val="none" w:sz="0" w:space="0" w:color="auto"/>
        <w:left w:val="none" w:sz="0" w:space="0" w:color="auto"/>
        <w:bottom w:val="none" w:sz="0" w:space="0" w:color="auto"/>
        <w:right w:val="none" w:sz="0" w:space="0" w:color="auto"/>
      </w:divBdr>
    </w:div>
    <w:div w:id="953904893">
      <w:bodyDiv w:val="1"/>
      <w:marLeft w:val="0"/>
      <w:marRight w:val="0"/>
      <w:marTop w:val="0"/>
      <w:marBottom w:val="0"/>
      <w:divBdr>
        <w:top w:val="none" w:sz="0" w:space="0" w:color="auto"/>
        <w:left w:val="none" w:sz="0" w:space="0" w:color="auto"/>
        <w:bottom w:val="none" w:sz="0" w:space="0" w:color="auto"/>
        <w:right w:val="none" w:sz="0" w:space="0" w:color="auto"/>
      </w:divBdr>
    </w:div>
    <w:div w:id="953944026">
      <w:bodyDiv w:val="1"/>
      <w:marLeft w:val="0"/>
      <w:marRight w:val="0"/>
      <w:marTop w:val="0"/>
      <w:marBottom w:val="0"/>
      <w:divBdr>
        <w:top w:val="none" w:sz="0" w:space="0" w:color="auto"/>
        <w:left w:val="none" w:sz="0" w:space="0" w:color="auto"/>
        <w:bottom w:val="none" w:sz="0" w:space="0" w:color="auto"/>
        <w:right w:val="none" w:sz="0" w:space="0" w:color="auto"/>
      </w:divBdr>
    </w:div>
    <w:div w:id="953944151">
      <w:bodyDiv w:val="1"/>
      <w:marLeft w:val="0"/>
      <w:marRight w:val="0"/>
      <w:marTop w:val="0"/>
      <w:marBottom w:val="0"/>
      <w:divBdr>
        <w:top w:val="none" w:sz="0" w:space="0" w:color="auto"/>
        <w:left w:val="none" w:sz="0" w:space="0" w:color="auto"/>
        <w:bottom w:val="none" w:sz="0" w:space="0" w:color="auto"/>
        <w:right w:val="none" w:sz="0" w:space="0" w:color="auto"/>
      </w:divBdr>
    </w:div>
    <w:div w:id="953946587">
      <w:bodyDiv w:val="1"/>
      <w:marLeft w:val="0"/>
      <w:marRight w:val="0"/>
      <w:marTop w:val="0"/>
      <w:marBottom w:val="0"/>
      <w:divBdr>
        <w:top w:val="none" w:sz="0" w:space="0" w:color="auto"/>
        <w:left w:val="none" w:sz="0" w:space="0" w:color="auto"/>
        <w:bottom w:val="none" w:sz="0" w:space="0" w:color="auto"/>
        <w:right w:val="none" w:sz="0" w:space="0" w:color="auto"/>
      </w:divBdr>
    </w:div>
    <w:div w:id="954092977">
      <w:bodyDiv w:val="1"/>
      <w:marLeft w:val="0"/>
      <w:marRight w:val="0"/>
      <w:marTop w:val="0"/>
      <w:marBottom w:val="0"/>
      <w:divBdr>
        <w:top w:val="none" w:sz="0" w:space="0" w:color="auto"/>
        <w:left w:val="none" w:sz="0" w:space="0" w:color="auto"/>
        <w:bottom w:val="none" w:sz="0" w:space="0" w:color="auto"/>
        <w:right w:val="none" w:sz="0" w:space="0" w:color="auto"/>
      </w:divBdr>
    </w:div>
    <w:div w:id="954094541">
      <w:bodyDiv w:val="1"/>
      <w:marLeft w:val="0"/>
      <w:marRight w:val="0"/>
      <w:marTop w:val="0"/>
      <w:marBottom w:val="0"/>
      <w:divBdr>
        <w:top w:val="none" w:sz="0" w:space="0" w:color="auto"/>
        <w:left w:val="none" w:sz="0" w:space="0" w:color="auto"/>
        <w:bottom w:val="none" w:sz="0" w:space="0" w:color="auto"/>
        <w:right w:val="none" w:sz="0" w:space="0" w:color="auto"/>
      </w:divBdr>
    </w:div>
    <w:div w:id="954094570">
      <w:bodyDiv w:val="1"/>
      <w:marLeft w:val="0"/>
      <w:marRight w:val="0"/>
      <w:marTop w:val="0"/>
      <w:marBottom w:val="0"/>
      <w:divBdr>
        <w:top w:val="none" w:sz="0" w:space="0" w:color="auto"/>
        <w:left w:val="none" w:sz="0" w:space="0" w:color="auto"/>
        <w:bottom w:val="none" w:sz="0" w:space="0" w:color="auto"/>
        <w:right w:val="none" w:sz="0" w:space="0" w:color="auto"/>
      </w:divBdr>
    </w:div>
    <w:div w:id="954101322">
      <w:bodyDiv w:val="1"/>
      <w:marLeft w:val="0"/>
      <w:marRight w:val="0"/>
      <w:marTop w:val="0"/>
      <w:marBottom w:val="0"/>
      <w:divBdr>
        <w:top w:val="none" w:sz="0" w:space="0" w:color="auto"/>
        <w:left w:val="none" w:sz="0" w:space="0" w:color="auto"/>
        <w:bottom w:val="none" w:sz="0" w:space="0" w:color="auto"/>
        <w:right w:val="none" w:sz="0" w:space="0" w:color="auto"/>
      </w:divBdr>
    </w:div>
    <w:div w:id="954170618">
      <w:bodyDiv w:val="1"/>
      <w:marLeft w:val="0"/>
      <w:marRight w:val="0"/>
      <w:marTop w:val="0"/>
      <w:marBottom w:val="0"/>
      <w:divBdr>
        <w:top w:val="none" w:sz="0" w:space="0" w:color="auto"/>
        <w:left w:val="none" w:sz="0" w:space="0" w:color="auto"/>
        <w:bottom w:val="none" w:sz="0" w:space="0" w:color="auto"/>
        <w:right w:val="none" w:sz="0" w:space="0" w:color="auto"/>
      </w:divBdr>
    </w:div>
    <w:div w:id="954210935">
      <w:bodyDiv w:val="1"/>
      <w:marLeft w:val="0"/>
      <w:marRight w:val="0"/>
      <w:marTop w:val="0"/>
      <w:marBottom w:val="0"/>
      <w:divBdr>
        <w:top w:val="none" w:sz="0" w:space="0" w:color="auto"/>
        <w:left w:val="none" w:sz="0" w:space="0" w:color="auto"/>
        <w:bottom w:val="none" w:sz="0" w:space="0" w:color="auto"/>
        <w:right w:val="none" w:sz="0" w:space="0" w:color="auto"/>
      </w:divBdr>
    </w:div>
    <w:div w:id="954213023">
      <w:bodyDiv w:val="1"/>
      <w:marLeft w:val="0"/>
      <w:marRight w:val="0"/>
      <w:marTop w:val="0"/>
      <w:marBottom w:val="0"/>
      <w:divBdr>
        <w:top w:val="none" w:sz="0" w:space="0" w:color="auto"/>
        <w:left w:val="none" w:sz="0" w:space="0" w:color="auto"/>
        <w:bottom w:val="none" w:sz="0" w:space="0" w:color="auto"/>
        <w:right w:val="none" w:sz="0" w:space="0" w:color="auto"/>
      </w:divBdr>
    </w:div>
    <w:div w:id="954360638">
      <w:bodyDiv w:val="1"/>
      <w:marLeft w:val="0"/>
      <w:marRight w:val="0"/>
      <w:marTop w:val="0"/>
      <w:marBottom w:val="0"/>
      <w:divBdr>
        <w:top w:val="none" w:sz="0" w:space="0" w:color="auto"/>
        <w:left w:val="none" w:sz="0" w:space="0" w:color="auto"/>
        <w:bottom w:val="none" w:sz="0" w:space="0" w:color="auto"/>
        <w:right w:val="none" w:sz="0" w:space="0" w:color="auto"/>
      </w:divBdr>
    </w:div>
    <w:div w:id="954406913">
      <w:bodyDiv w:val="1"/>
      <w:marLeft w:val="0"/>
      <w:marRight w:val="0"/>
      <w:marTop w:val="0"/>
      <w:marBottom w:val="0"/>
      <w:divBdr>
        <w:top w:val="none" w:sz="0" w:space="0" w:color="auto"/>
        <w:left w:val="none" w:sz="0" w:space="0" w:color="auto"/>
        <w:bottom w:val="none" w:sz="0" w:space="0" w:color="auto"/>
        <w:right w:val="none" w:sz="0" w:space="0" w:color="auto"/>
      </w:divBdr>
    </w:div>
    <w:div w:id="954481116">
      <w:bodyDiv w:val="1"/>
      <w:marLeft w:val="0"/>
      <w:marRight w:val="0"/>
      <w:marTop w:val="0"/>
      <w:marBottom w:val="0"/>
      <w:divBdr>
        <w:top w:val="none" w:sz="0" w:space="0" w:color="auto"/>
        <w:left w:val="none" w:sz="0" w:space="0" w:color="auto"/>
        <w:bottom w:val="none" w:sz="0" w:space="0" w:color="auto"/>
        <w:right w:val="none" w:sz="0" w:space="0" w:color="auto"/>
      </w:divBdr>
    </w:div>
    <w:div w:id="954486350">
      <w:bodyDiv w:val="1"/>
      <w:marLeft w:val="0"/>
      <w:marRight w:val="0"/>
      <w:marTop w:val="0"/>
      <w:marBottom w:val="0"/>
      <w:divBdr>
        <w:top w:val="none" w:sz="0" w:space="0" w:color="auto"/>
        <w:left w:val="none" w:sz="0" w:space="0" w:color="auto"/>
        <w:bottom w:val="none" w:sz="0" w:space="0" w:color="auto"/>
        <w:right w:val="none" w:sz="0" w:space="0" w:color="auto"/>
      </w:divBdr>
    </w:div>
    <w:div w:id="954678806">
      <w:bodyDiv w:val="1"/>
      <w:marLeft w:val="0"/>
      <w:marRight w:val="0"/>
      <w:marTop w:val="0"/>
      <w:marBottom w:val="0"/>
      <w:divBdr>
        <w:top w:val="none" w:sz="0" w:space="0" w:color="auto"/>
        <w:left w:val="none" w:sz="0" w:space="0" w:color="auto"/>
        <w:bottom w:val="none" w:sz="0" w:space="0" w:color="auto"/>
        <w:right w:val="none" w:sz="0" w:space="0" w:color="auto"/>
      </w:divBdr>
    </w:div>
    <w:div w:id="954867505">
      <w:bodyDiv w:val="1"/>
      <w:marLeft w:val="0"/>
      <w:marRight w:val="0"/>
      <w:marTop w:val="0"/>
      <w:marBottom w:val="0"/>
      <w:divBdr>
        <w:top w:val="none" w:sz="0" w:space="0" w:color="auto"/>
        <w:left w:val="none" w:sz="0" w:space="0" w:color="auto"/>
        <w:bottom w:val="none" w:sz="0" w:space="0" w:color="auto"/>
        <w:right w:val="none" w:sz="0" w:space="0" w:color="auto"/>
      </w:divBdr>
    </w:div>
    <w:div w:id="954873233">
      <w:bodyDiv w:val="1"/>
      <w:marLeft w:val="0"/>
      <w:marRight w:val="0"/>
      <w:marTop w:val="0"/>
      <w:marBottom w:val="0"/>
      <w:divBdr>
        <w:top w:val="none" w:sz="0" w:space="0" w:color="auto"/>
        <w:left w:val="none" w:sz="0" w:space="0" w:color="auto"/>
        <w:bottom w:val="none" w:sz="0" w:space="0" w:color="auto"/>
        <w:right w:val="none" w:sz="0" w:space="0" w:color="auto"/>
      </w:divBdr>
    </w:div>
    <w:div w:id="955016337">
      <w:bodyDiv w:val="1"/>
      <w:marLeft w:val="0"/>
      <w:marRight w:val="0"/>
      <w:marTop w:val="0"/>
      <w:marBottom w:val="0"/>
      <w:divBdr>
        <w:top w:val="none" w:sz="0" w:space="0" w:color="auto"/>
        <w:left w:val="none" w:sz="0" w:space="0" w:color="auto"/>
        <w:bottom w:val="none" w:sz="0" w:space="0" w:color="auto"/>
        <w:right w:val="none" w:sz="0" w:space="0" w:color="auto"/>
      </w:divBdr>
    </w:div>
    <w:div w:id="955019817">
      <w:bodyDiv w:val="1"/>
      <w:marLeft w:val="0"/>
      <w:marRight w:val="0"/>
      <w:marTop w:val="0"/>
      <w:marBottom w:val="0"/>
      <w:divBdr>
        <w:top w:val="none" w:sz="0" w:space="0" w:color="auto"/>
        <w:left w:val="none" w:sz="0" w:space="0" w:color="auto"/>
        <w:bottom w:val="none" w:sz="0" w:space="0" w:color="auto"/>
        <w:right w:val="none" w:sz="0" w:space="0" w:color="auto"/>
      </w:divBdr>
    </w:div>
    <w:div w:id="955022488">
      <w:bodyDiv w:val="1"/>
      <w:marLeft w:val="0"/>
      <w:marRight w:val="0"/>
      <w:marTop w:val="0"/>
      <w:marBottom w:val="0"/>
      <w:divBdr>
        <w:top w:val="none" w:sz="0" w:space="0" w:color="auto"/>
        <w:left w:val="none" w:sz="0" w:space="0" w:color="auto"/>
        <w:bottom w:val="none" w:sz="0" w:space="0" w:color="auto"/>
        <w:right w:val="none" w:sz="0" w:space="0" w:color="auto"/>
      </w:divBdr>
    </w:div>
    <w:div w:id="955209957">
      <w:bodyDiv w:val="1"/>
      <w:marLeft w:val="0"/>
      <w:marRight w:val="0"/>
      <w:marTop w:val="0"/>
      <w:marBottom w:val="0"/>
      <w:divBdr>
        <w:top w:val="none" w:sz="0" w:space="0" w:color="auto"/>
        <w:left w:val="none" w:sz="0" w:space="0" w:color="auto"/>
        <w:bottom w:val="none" w:sz="0" w:space="0" w:color="auto"/>
        <w:right w:val="none" w:sz="0" w:space="0" w:color="auto"/>
      </w:divBdr>
    </w:div>
    <w:div w:id="955210182">
      <w:bodyDiv w:val="1"/>
      <w:marLeft w:val="0"/>
      <w:marRight w:val="0"/>
      <w:marTop w:val="0"/>
      <w:marBottom w:val="0"/>
      <w:divBdr>
        <w:top w:val="none" w:sz="0" w:space="0" w:color="auto"/>
        <w:left w:val="none" w:sz="0" w:space="0" w:color="auto"/>
        <w:bottom w:val="none" w:sz="0" w:space="0" w:color="auto"/>
        <w:right w:val="none" w:sz="0" w:space="0" w:color="auto"/>
      </w:divBdr>
    </w:div>
    <w:div w:id="955213434">
      <w:bodyDiv w:val="1"/>
      <w:marLeft w:val="0"/>
      <w:marRight w:val="0"/>
      <w:marTop w:val="0"/>
      <w:marBottom w:val="0"/>
      <w:divBdr>
        <w:top w:val="none" w:sz="0" w:space="0" w:color="auto"/>
        <w:left w:val="none" w:sz="0" w:space="0" w:color="auto"/>
        <w:bottom w:val="none" w:sz="0" w:space="0" w:color="auto"/>
        <w:right w:val="none" w:sz="0" w:space="0" w:color="auto"/>
      </w:divBdr>
    </w:div>
    <w:div w:id="955216084">
      <w:bodyDiv w:val="1"/>
      <w:marLeft w:val="0"/>
      <w:marRight w:val="0"/>
      <w:marTop w:val="0"/>
      <w:marBottom w:val="0"/>
      <w:divBdr>
        <w:top w:val="none" w:sz="0" w:space="0" w:color="auto"/>
        <w:left w:val="none" w:sz="0" w:space="0" w:color="auto"/>
        <w:bottom w:val="none" w:sz="0" w:space="0" w:color="auto"/>
        <w:right w:val="none" w:sz="0" w:space="0" w:color="auto"/>
      </w:divBdr>
    </w:div>
    <w:div w:id="955331115">
      <w:bodyDiv w:val="1"/>
      <w:marLeft w:val="0"/>
      <w:marRight w:val="0"/>
      <w:marTop w:val="0"/>
      <w:marBottom w:val="0"/>
      <w:divBdr>
        <w:top w:val="none" w:sz="0" w:space="0" w:color="auto"/>
        <w:left w:val="none" w:sz="0" w:space="0" w:color="auto"/>
        <w:bottom w:val="none" w:sz="0" w:space="0" w:color="auto"/>
        <w:right w:val="none" w:sz="0" w:space="0" w:color="auto"/>
      </w:divBdr>
    </w:div>
    <w:div w:id="955451764">
      <w:bodyDiv w:val="1"/>
      <w:marLeft w:val="0"/>
      <w:marRight w:val="0"/>
      <w:marTop w:val="0"/>
      <w:marBottom w:val="0"/>
      <w:divBdr>
        <w:top w:val="none" w:sz="0" w:space="0" w:color="auto"/>
        <w:left w:val="none" w:sz="0" w:space="0" w:color="auto"/>
        <w:bottom w:val="none" w:sz="0" w:space="0" w:color="auto"/>
        <w:right w:val="none" w:sz="0" w:space="0" w:color="auto"/>
      </w:divBdr>
    </w:div>
    <w:div w:id="955478190">
      <w:bodyDiv w:val="1"/>
      <w:marLeft w:val="0"/>
      <w:marRight w:val="0"/>
      <w:marTop w:val="0"/>
      <w:marBottom w:val="0"/>
      <w:divBdr>
        <w:top w:val="none" w:sz="0" w:space="0" w:color="auto"/>
        <w:left w:val="none" w:sz="0" w:space="0" w:color="auto"/>
        <w:bottom w:val="none" w:sz="0" w:space="0" w:color="auto"/>
        <w:right w:val="none" w:sz="0" w:space="0" w:color="auto"/>
      </w:divBdr>
    </w:div>
    <w:div w:id="955480026">
      <w:bodyDiv w:val="1"/>
      <w:marLeft w:val="0"/>
      <w:marRight w:val="0"/>
      <w:marTop w:val="0"/>
      <w:marBottom w:val="0"/>
      <w:divBdr>
        <w:top w:val="none" w:sz="0" w:space="0" w:color="auto"/>
        <w:left w:val="none" w:sz="0" w:space="0" w:color="auto"/>
        <w:bottom w:val="none" w:sz="0" w:space="0" w:color="auto"/>
        <w:right w:val="none" w:sz="0" w:space="0" w:color="auto"/>
      </w:divBdr>
    </w:div>
    <w:div w:id="955522372">
      <w:bodyDiv w:val="1"/>
      <w:marLeft w:val="0"/>
      <w:marRight w:val="0"/>
      <w:marTop w:val="0"/>
      <w:marBottom w:val="0"/>
      <w:divBdr>
        <w:top w:val="none" w:sz="0" w:space="0" w:color="auto"/>
        <w:left w:val="none" w:sz="0" w:space="0" w:color="auto"/>
        <w:bottom w:val="none" w:sz="0" w:space="0" w:color="auto"/>
        <w:right w:val="none" w:sz="0" w:space="0" w:color="auto"/>
      </w:divBdr>
    </w:div>
    <w:div w:id="955529496">
      <w:bodyDiv w:val="1"/>
      <w:marLeft w:val="0"/>
      <w:marRight w:val="0"/>
      <w:marTop w:val="0"/>
      <w:marBottom w:val="0"/>
      <w:divBdr>
        <w:top w:val="none" w:sz="0" w:space="0" w:color="auto"/>
        <w:left w:val="none" w:sz="0" w:space="0" w:color="auto"/>
        <w:bottom w:val="none" w:sz="0" w:space="0" w:color="auto"/>
        <w:right w:val="none" w:sz="0" w:space="0" w:color="auto"/>
      </w:divBdr>
    </w:div>
    <w:div w:id="955603528">
      <w:bodyDiv w:val="1"/>
      <w:marLeft w:val="0"/>
      <w:marRight w:val="0"/>
      <w:marTop w:val="0"/>
      <w:marBottom w:val="0"/>
      <w:divBdr>
        <w:top w:val="none" w:sz="0" w:space="0" w:color="auto"/>
        <w:left w:val="none" w:sz="0" w:space="0" w:color="auto"/>
        <w:bottom w:val="none" w:sz="0" w:space="0" w:color="auto"/>
        <w:right w:val="none" w:sz="0" w:space="0" w:color="auto"/>
      </w:divBdr>
    </w:div>
    <w:div w:id="955646083">
      <w:bodyDiv w:val="1"/>
      <w:marLeft w:val="0"/>
      <w:marRight w:val="0"/>
      <w:marTop w:val="0"/>
      <w:marBottom w:val="0"/>
      <w:divBdr>
        <w:top w:val="none" w:sz="0" w:space="0" w:color="auto"/>
        <w:left w:val="none" w:sz="0" w:space="0" w:color="auto"/>
        <w:bottom w:val="none" w:sz="0" w:space="0" w:color="auto"/>
        <w:right w:val="none" w:sz="0" w:space="0" w:color="auto"/>
      </w:divBdr>
    </w:div>
    <w:div w:id="955676495">
      <w:bodyDiv w:val="1"/>
      <w:marLeft w:val="0"/>
      <w:marRight w:val="0"/>
      <w:marTop w:val="0"/>
      <w:marBottom w:val="0"/>
      <w:divBdr>
        <w:top w:val="none" w:sz="0" w:space="0" w:color="auto"/>
        <w:left w:val="none" w:sz="0" w:space="0" w:color="auto"/>
        <w:bottom w:val="none" w:sz="0" w:space="0" w:color="auto"/>
        <w:right w:val="none" w:sz="0" w:space="0" w:color="auto"/>
      </w:divBdr>
    </w:div>
    <w:div w:id="955793298">
      <w:bodyDiv w:val="1"/>
      <w:marLeft w:val="0"/>
      <w:marRight w:val="0"/>
      <w:marTop w:val="0"/>
      <w:marBottom w:val="0"/>
      <w:divBdr>
        <w:top w:val="none" w:sz="0" w:space="0" w:color="auto"/>
        <w:left w:val="none" w:sz="0" w:space="0" w:color="auto"/>
        <w:bottom w:val="none" w:sz="0" w:space="0" w:color="auto"/>
        <w:right w:val="none" w:sz="0" w:space="0" w:color="auto"/>
      </w:divBdr>
    </w:div>
    <w:div w:id="955914664">
      <w:bodyDiv w:val="1"/>
      <w:marLeft w:val="0"/>
      <w:marRight w:val="0"/>
      <w:marTop w:val="0"/>
      <w:marBottom w:val="0"/>
      <w:divBdr>
        <w:top w:val="none" w:sz="0" w:space="0" w:color="auto"/>
        <w:left w:val="none" w:sz="0" w:space="0" w:color="auto"/>
        <w:bottom w:val="none" w:sz="0" w:space="0" w:color="auto"/>
        <w:right w:val="none" w:sz="0" w:space="0" w:color="auto"/>
      </w:divBdr>
    </w:div>
    <w:div w:id="955914823">
      <w:bodyDiv w:val="1"/>
      <w:marLeft w:val="0"/>
      <w:marRight w:val="0"/>
      <w:marTop w:val="0"/>
      <w:marBottom w:val="0"/>
      <w:divBdr>
        <w:top w:val="none" w:sz="0" w:space="0" w:color="auto"/>
        <w:left w:val="none" w:sz="0" w:space="0" w:color="auto"/>
        <w:bottom w:val="none" w:sz="0" w:space="0" w:color="auto"/>
        <w:right w:val="none" w:sz="0" w:space="0" w:color="auto"/>
      </w:divBdr>
    </w:div>
    <w:div w:id="955915755">
      <w:bodyDiv w:val="1"/>
      <w:marLeft w:val="0"/>
      <w:marRight w:val="0"/>
      <w:marTop w:val="0"/>
      <w:marBottom w:val="0"/>
      <w:divBdr>
        <w:top w:val="none" w:sz="0" w:space="0" w:color="auto"/>
        <w:left w:val="none" w:sz="0" w:space="0" w:color="auto"/>
        <w:bottom w:val="none" w:sz="0" w:space="0" w:color="auto"/>
        <w:right w:val="none" w:sz="0" w:space="0" w:color="auto"/>
      </w:divBdr>
    </w:div>
    <w:div w:id="955939671">
      <w:bodyDiv w:val="1"/>
      <w:marLeft w:val="0"/>
      <w:marRight w:val="0"/>
      <w:marTop w:val="0"/>
      <w:marBottom w:val="0"/>
      <w:divBdr>
        <w:top w:val="none" w:sz="0" w:space="0" w:color="auto"/>
        <w:left w:val="none" w:sz="0" w:space="0" w:color="auto"/>
        <w:bottom w:val="none" w:sz="0" w:space="0" w:color="auto"/>
        <w:right w:val="none" w:sz="0" w:space="0" w:color="auto"/>
      </w:divBdr>
    </w:div>
    <w:div w:id="956133216">
      <w:bodyDiv w:val="1"/>
      <w:marLeft w:val="0"/>
      <w:marRight w:val="0"/>
      <w:marTop w:val="0"/>
      <w:marBottom w:val="0"/>
      <w:divBdr>
        <w:top w:val="none" w:sz="0" w:space="0" w:color="auto"/>
        <w:left w:val="none" w:sz="0" w:space="0" w:color="auto"/>
        <w:bottom w:val="none" w:sz="0" w:space="0" w:color="auto"/>
        <w:right w:val="none" w:sz="0" w:space="0" w:color="auto"/>
      </w:divBdr>
    </w:div>
    <w:div w:id="956256694">
      <w:bodyDiv w:val="1"/>
      <w:marLeft w:val="0"/>
      <w:marRight w:val="0"/>
      <w:marTop w:val="0"/>
      <w:marBottom w:val="0"/>
      <w:divBdr>
        <w:top w:val="none" w:sz="0" w:space="0" w:color="auto"/>
        <w:left w:val="none" w:sz="0" w:space="0" w:color="auto"/>
        <w:bottom w:val="none" w:sz="0" w:space="0" w:color="auto"/>
        <w:right w:val="none" w:sz="0" w:space="0" w:color="auto"/>
      </w:divBdr>
    </w:div>
    <w:div w:id="956371987">
      <w:bodyDiv w:val="1"/>
      <w:marLeft w:val="0"/>
      <w:marRight w:val="0"/>
      <w:marTop w:val="0"/>
      <w:marBottom w:val="0"/>
      <w:divBdr>
        <w:top w:val="none" w:sz="0" w:space="0" w:color="auto"/>
        <w:left w:val="none" w:sz="0" w:space="0" w:color="auto"/>
        <w:bottom w:val="none" w:sz="0" w:space="0" w:color="auto"/>
        <w:right w:val="none" w:sz="0" w:space="0" w:color="auto"/>
      </w:divBdr>
    </w:div>
    <w:div w:id="956444843">
      <w:bodyDiv w:val="1"/>
      <w:marLeft w:val="0"/>
      <w:marRight w:val="0"/>
      <w:marTop w:val="0"/>
      <w:marBottom w:val="0"/>
      <w:divBdr>
        <w:top w:val="none" w:sz="0" w:space="0" w:color="auto"/>
        <w:left w:val="none" w:sz="0" w:space="0" w:color="auto"/>
        <w:bottom w:val="none" w:sz="0" w:space="0" w:color="auto"/>
        <w:right w:val="none" w:sz="0" w:space="0" w:color="auto"/>
      </w:divBdr>
    </w:div>
    <w:div w:id="956521739">
      <w:bodyDiv w:val="1"/>
      <w:marLeft w:val="0"/>
      <w:marRight w:val="0"/>
      <w:marTop w:val="0"/>
      <w:marBottom w:val="0"/>
      <w:divBdr>
        <w:top w:val="none" w:sz="0" w:space="0" w:color="auto"/>
        <w:left w:val="none" w:sz="0" w:space="0" w:color="auto"/>
        <w:bottom w:val="none" w:sz="0" w:space="0" w:color="auto"/>
        <w:right w:val="none" w:sz="0" w:space="0" w:color="auto"/>
      </w:divBdr>
    </w:div>
    <w:div w:id="956566632">
      <w:bodyDiv w:val="1"/>
      <w:marLeft w:val="0"/>
      <w:marRight w:val="0"/>
      <w:marTop w:val="0"/>
      <w:marBottom w:val="0"/>
      <w:divBdr>
        <w:top w:val="none" w:sz="0" w:space="0" w:color="auto"/>
        <w:left w:val="none" w:sz="0" w:space="0" w:color="auto"/>
        <w:bottom w:val="none" w:sz="0" w:space="0" w:color="auto"/>
        <w:right w:val="none" w:sz="0" w:space="0" w:color="auto"/>
      </w:divBdr>
    </w:div>
    <w:div w:id="956570597">
      <w:bodyDiv w:val="1"/>
      <w:marLeft w:val="0"/>
      <w:marRight w:val="0"/>
      <w:marTop w:val="0"/>
      <w:marBottom w:val="0"/>
      <w:divBdr>
        <w:top w:val="none" w:sz="0" w:space="0" w:color="auto"/>
        <w:left w:val="none" w:sz="0" w:space="0" w:color="auto"/>
        <w:bottom w:val="none" w:sz="0" w:space="0" w:color="auto"/>
        <w:right w:val="none" w:sz="0" w:space="0" w:color="auto"/>
      </w:divBdr>
    </w:div>
    <w:div w:id="956641286">
      <w:bodyDiv w:val="1"/>
      <w:marLeft w:val="0"/>
      <w:marRight w:val="0"/>
      <w:marTop w:val="0"/>
      <w:marBottom w:val="0"/>
      <w:divBdr>
        <w:top w:val="none" w:sz="0" w:space="0" w:color="auto"/>
        <w:left w:val="none" w:sz="0" w:space="0" w:color="auto"/>
        <w:bottom w:val="none" w:sz="0" w:space="0" w:color="auto"/>
        <w:right w:val="none" w:sz="0" w:space="0" w:color="auto"/>
      </w:divBdr>
    </w:div>
    <w:div w:id="956642735">
      <w:bodyDiv w:val="1"/>
      <w:marLeft w:val="0"/>
      <w:marRight w:val="0"/>
      <w:marTop w:val="0"/>
      <w:marBottom w:val="0"/>
      <w:divBdr>
        <w:top w:val="none" w:sz="0" w:space="0" w:color="auto"/>
        <w:left w:val="none" w:sz="0" w:space="0" w:color="auto"/>
        <w:bottom w:val="none" w:sz="0" w:space="0" w:color="auto"/>
        <w:right w:val="none" w:sz="0" w:space="0" w:color="auto"/>
      </w:divBdr>
    </w:div>
    <w:div w:id="956792824">
      <w:bodyDiv w:val="1"/>
      <w:marLeft w:val="0"/>
      <w:marRight w:val="0"/>
      <w:marTop w:val="0"/>
      <w:marBottom w:val="0"/>
      <w:divBdr>
        <w:top w:val="none" w:sz="0" w:space="0" w:color="auto"/>
        <w:left w:val="none" w:sz="0" w:space="0" w:color="auto"/>
        <w:bottom w:val="none" w:sz="0" w:space="0" w:color="auto"/>
        <w:right w:val="none" w:sz="0" w:space="0" w:color="auto"/>
      </w:divBdr>
    </w:div>
    <w:div w:id="957029058">
      <w:bodyDiv w:val="1"/>
      <w:marLeft w:val="0"/>
      <w:marRight w:val="0"/>
      <w:marTop w:val="0"/>
      <w:marBottom w:val="0"/>
      <w:divBdr>
        <w:top w:val="none" w:sz="0" w:space="0" w:color="auto"/>
        <w:left w:val="none" w:sz="0" w:space="0" w:color="auto"/>
        <w:bottom w:val="none" w:sz="0" w:space="0" w:color="auto"/>
        <w:right w:val="none" w:sz="0" w:space="0" w:color="auto"/>
      </w:divBdr>
    </w:div>
    <w:div w:id="957031646">
      <w:bodyDiv w:val="1"/>
      <w:marLeft w:val="0"/>
      <w:marRight w:val="0"/>
      <w:marTop w:val="0"/>
      <w:marBottom w:val="0"/>
      <w:divBdr>
        <w:top w:val="none" w:sz="0" w:space="0" w:color="auto"/>
        <w:left w:val="none" w:sz="0" w:space="0" w:color="auto"/>
        <w:bottom w:val="none" w:sz="0" w:space="0" w:color="auto"/>
        <w:right w:val="none" w:sz="0" w:space="0" w:color="auto"/>
      </w:divBdr>
    </w:div>
    <w:div w:id="957104507">
      <w:bodyDiv w:val="1"/>
      <w:marLeft w:val="0"/>
      <w:marRight w:val="0"/>
      <w:marTop w:val="0"/>
      <w:marBottom w:val="0"/>
      <w:divBdr>
        <w:top w:val="none" w:sz="0" w:space="0" w:color="auto"/>
        <w:left w:val="none" w:sz="0" w:space="0" w:color="auto"/>
        <w:bottom w:val="none" w:sz="0" w:space="0" w:color="auto"/>
        <w:right w:val="none" w:sz="0" w:space="0" w:color="auto"/>
      </w:divBdr>
    </w:div>
    <w:div w:id="957224233">
      <w:bodyDiv w:val="1"/>
      <w:marLeft w:val="0"/>
      <w:marRight w:val="0"/>
      <w:marTop w:val="0"/>
      <w:marBottom w:val="0"/>
      <w:divBdr>
        <w:top w:val="none" w:sz="0" w:space="0" w:color="auto"/>
        <w:left w:val="none" w:sz="0" w:space="0" w:color="auto"/>
        <w:bottom w:val="none" w:sz="0" w:space="0" w:color="auto"/>
        <w:right w:val="none" w:sz="0" w:space="0" w:color="auto"/>
      </w:divBdr>
    </w:div>
    <w:div w:id="957294859">
      <w:bodyDiv w:val="1"/>
      <w:marLeft w:val="0"/>
      <w:marRight w:val="0"/>
      <w:marTop w:val="0"/>
      <w:marBottom w:val="0"/>
      <w:divBdr>
        <w:top w:val="none" w:sz="0" w:space="0" w:color="auto"/>
        <w:left w:val="none" w:sz="0" w:space="0" w:color="auto"/>
        <w:bottom w:val="none" w:sz="0" w:space="0" w:color="auto"/>
        <w:right w:val="none" w:sz="0" w:space="0" w:color="auto"/>
      </w:divBdr>
    </w:div>
    <w:div w:id="957416998">
      <w:bodyDiv w:val="1"/>
      <w:marLeft w:val="0"/>
      <w:marRight w:val="0"/>
      <w:marTop w:val="0"/>
      <w:marBottom w:val="0"/>
      <w:divBdr>
        <w:top w:val="none" w:sz="0" w:space="0" w:color="auto"/>
        <w:left w:val="none" w:sz="0" w:space="0" w:color="auto"/>
        <w:bottom w:val="none" w:sz="0" w:space="0" w:color="auto"/>
        <w:right w:val="none" w:sz="0" w:space="0" w:color="auto"/>
      </w:divBdr>
    </w:div>
    <w:div w:id="957488579">
      <w:bodyDiv w:val="1"/>
      <w:marLeft w:val="0"/>
      <w:marRight w:val="0"/>
      <w:marTop w:val="0"/>
      <w:marBottom w:val="0"/>
      <w:divBdr>
        <w:top w:val="none" w:sz="0" w:space="0" w:color="auto"/>
        <w:left w:val="none" w:sz="0" w:space="0" w:color="auto"/>
        <w:bottom w:val="none" w:sz="0" w:space="0" w:color="auto"/>
        <w:right w:val="none" w:sz="0" w:space="0" w:color="auto"/>
      </w:divBdr>
    </w:div>
    <w:div w:id="957679551">
      <w:bodyDiv w:val="1"/>
      <w:marLeft w:val="0"/>
      <w:marRight w:val="0"/>
      <w:marTop w:val="0"/>
      <w:marBottom w:val="0"/>
      <w:divBdr>
        <w:top w:val="none" w:sz="0" w:space="0" w:color="auto"/>
        <w:left w:val="none" w:sz="0" w:space="0" w:color="auto"/>
        <w:bottom w:val="none" w:sz="0" w:space="0" w:color="auto"/>
        <w:right w:val="none" w:sz="0" w:space="0" w:color="auto"/>
      </w:divBdr>
    </w:div>
    <w:div w:id="957837031">
      <w:bodyDiv w:val="1"/>
      <w:marLeft w:val="0"/>
      <w:marRight w:val="0"/>
      <w:marTop w:val="0"/>
      <w:marBottom w:val="0"/>
      <w:divBdr>
        <w:top w:val="none" w:sz="0" w:space="0" w:color="auto"/>
        <w:left w:val="none" w:sz="0" w:space="0" w:color="auto"/>
        <w:bottom w:val="none" w:sz="0" w:space="0" w:color="auto"/>
        <w:right w:val="none" w:sz="0" w:space="0" w:color="auto"/>
      </w:divBdr>
    </w:div>
    <w:div w:id="957950049">
      <w:bodyDiv w:val="1"/>
      <w:marLeft w:val="0"/>
      <w:marRight w:val="0"/>
      <w:marTop w:val="0"/>
      <w:marBottom w:val="0"/>
      <w:divBdr>
        <w:top w:val="none" w:sz="0" w:space="0" w:color="auto"/>
        <w:left w:val="none" w:sz="0" w:space="0" w:color="auto"/>
        <w:bottom w:val="none" w:sz="0" w:space="0" w:color="auto"/>
        <w:right w:val="none" w:sz="0" w:space="0" w:color="auto"/>
      </w:divBdr>
    </w:div>
    <w:div w:id="958024523">
      <w:bodyDiv w:val="1"/>
      <w:marLeft w:val="0"/>
      <w:marRight w:val="0"/>
      <w:marTop w:val="0"/>
      <w:marBottom w:val="0"/>
      <w:divBdr>
        <w:top w:val="none" w:sz="0" w:space="0" w:color="auto"/>
        <w:left w:val="none" w:sz="0" w:space="0" w:color="auto"/>
        <w:bottom w:val="none" w:sz="0" w:space="0" w:color="auto"/>
        <w:right w:val="none" w:sz="0" w:space="0" w:color="auto"/>
      </w:divBdr>
    </w:div>
    <w:div w:id="958028299">
      <w:bodyDiv w:val="1"/>
      <w:marLeft w:val="0"/>
      <w:marRight w:val="0"/>
      <w:marTop w:val="0"/>
      <w:marBottom w:val="0"/>
      <w:divBdr>
        <w:top w:val="none" w:sz="0" w:space="0" w:color="auto"/>
        <w:left w:val="none" w:sz="0" w:space="0" w:color="auto"/>
        <w:bottom w:val="none" w:sz="0" w:space="0" w:color="auto"/>
        <w:right w:val="none" w:sz="0" w:space="0" w:color="auto"/>
      </w:divBdr>
    </w:div>
    <w:div w:id="958032142">
      <w:bodyDiv w:val="1"/>
      <w:marLeft w:val="0"/>
      <w:marRight w:val="0"/>
      <w:marTop w:val="0"/>
      <w:marBottom w:val="0"/>
      <w:divBdr>
        <w:top w:val="none" w:sz="0" w:space="0" w:color="auto"/>
        <w:left w:val="none" w:sz="0" w:space="0" w:color="auto"/>
        <w:bottom w:val="none" w:sz="0" w:space="0" w:color="auto"/>
        <w:right w:val="none" w:sz="0" w:space="0" w:color="auto"/>
      </w:divBdr>
    </w:div>
    <w:div w:id="958032467">
      <w:bodyDiv w:val="1"/>
      <w:marLeft w:val="0"/>
      <w:marRight w:val="0"/>
      <w:marTop w:val="0"/>
      <w:marBottom w:val="0"/>
      <w:divBdr>
        <w:top w:val="none" w:sz="0" w:space="0" w:color="auto"/>
        <w:left w:val="none" w:sz="0" w:space="0" w:color="auto"/>
        <w:bottom w:val="none" w:sz="0" w:space="0" w:color="auto"/>
        <w:right w:val="none" w:sz="0" w:space="0" w:color="auto"/>
      </w:divBdr>
    </w:div>
    <w:div w:id="958074724">
      <w:bodyDiv w:val="1"/>
      <w:marLeft w:val="0"/>
      <w:marRight w:val="0"/>
      <w:marTop w:val="0"/>
      <w:marBottom w:val="0"/>
      <w:divBdr>
        <w:top w:val="none" w:sz="0" w:space="0" w:color="auto"/>
        <w:left w:val="none" w:sz="0" w:space="0" w:color="auto"/>
        <w:bottom w:val="none" w:sz="0" w:space="0" w:color="auto"/>
        <w:right w:val="none" w:sz="0" w:space="0" w:color="auto"/>
      </w:divBdr>
    </w:div>
    <w:div w:id="958102964">
      <w:bodyDiv w:val="1"/>
      <w:marLeft w:val="0"/>
      <w:marRight w:val="0"/>
      <w:marTop w:val="0"/>
      <w:marBottom w:val="0"/>
      <w:divBdr>
        <w:top w:val="none" w:sz="0" w:space="0" w:color="auto"/>
        <w:left w:val="none" w:sz="0" w:space="0" w:color="auto"/>
        <w:bottom w:val="none" w:sz="0" w:space="0" w:color="auto"/>
        <w:right w:val="none" w:sz="0" w:space="0" w:color="auto"/>
      </w:divBdr>
    </w:div>
    <w:div w:id="958298009">
      <w:bodyDiv w:val="1"/>
      <w:marLeft w:val="0"/>
      <w:marRight w:val="0"/>
      <w:marTop w:val="0"/>
      <w:marBottom w:val="0"/>
      <w:divBdr>
        <w:top w:val="none" w:sz="0" w:space="0" w:color="auto"/>
        <w:left w:val="none" w:sz="0" w:space="0" w:color="auto"/>
        <w:bottom w:val="none" w:sz="0" w:space="0" w:color="auto"/>
        <w:right w:val="none" w:sz="0" w:space="0" w:color="auto"/>
      </w:divBdr>
    </w:div>
    <w:div w:id="958409965">
      <w:bodyDiv w:val="1"/>
      <w:marLeft w:val="0"/>
      <w:marRight w:val="0"/>
      <w:marTop w:val="0"/>
      <w:marBottom w:val="0"/>
      <w:divBdr>
        <w:top w:val="none" w:sz="0" w:space="0" w:color="auto"/>
        <w:left w:val="none" w:sz="0" w:space="0" w:color="auto"/>
        <w:bottom w:val="none" w:sz="0" w:space="0" w:color="auto"/>
        <w:right w:val="none" w:sz="0" w:space="0" w:color="auto"/>
      </w:divBdr>
    </w:div>
    <w:div w:id="958412323">
      <w:bodyDiv w:val="1"/>
      <w:marLeft w:val="0"/>
      <w:marRight w:val="0"/>
      <w:marTop w:val="0"/>
      <w:marBottom w:val="0"/>
      <w:divBdr>
        <w:top w:val="none" w:sz="0" w:space="0" w:color="auto"/>
        <w:left w:val="none" w:sz="0" w:space="0" w:color="auto"/>
        <w:bottom w:val="none" w:sz="0" w:space="0" w:color="auto"/>
        <w:right w:val="none" w:sz="0" w:space="0" w:color="auto"/>
      </w:divBdr>
    </w:div>
    <w:div w:id="958487555">
      <w:bodyDiv w:val="1"/>
      <w:marLeft w:val="0"/>
      <w:marRight w:val="0"/>
      <w:marTop w:val="0"/>
      <w:marBottom w:val="0"/>
      <w:divBdr>
        <w:top w:val="none" w:sz="0" w:space="0" w:color="auto"/>
        <w:left w:val="none" w:sz="0" w:space="0" w:color="auto"/>
        <w:bottom w:val="none" w:sz="0" w:space="0" w:color="auto"/>
        <w:right w:val="none" w:sz="0" w:space="0" w:color="auto"/>
      </w:divBdr>
    </w:div>
    <w:div w:id="958488063">
      <w:bodyDiv w:val="1"/>
      <w:marLeft w:val="0"/>
      <w:marRight w:val="0"/>
      <w:marTop w:val="0"/>
      <w:marBottom w:val="0"/>
      <w:divBdr>
        <w:top w:val="none" w:sz="0" w:space="0" w:color="auto"/>
        <w:left w:val="none" w:sz="0" w:space="0" w:color="auto"/>
        <w:bottom w:val="none" w:sz="0" w:space="0" w:color="auto"/>
        <w:right w:val="none" w:sz="0" w:space="0" w:color="auto"/>
      </w:divBdr>
    </w:div>
    <w:div w:id="958531959">
      <w:bodyDiv w:val="1"/>
      <w:marLeft w:val="0"/>
      <w:marRight w:val="0"/>
      <w:marTop w:val="0"/>
      <w:marBottom w:val="0"/>
      <w:divBdr>
        <w:top w:val="none" w:sz="0" w:space="0" w:color="auto"/>
        <w:left w:val="none" w:sz="0" w:space="0" w:color="auto"/>
        <w:bottom w:val="none" w:sz="0" w:space="0" w:color="auto"/>
        <w:right w:val="none" w:sz="0" w:space="0" w:color="auto"/>
      </w:divBdr>
    </w:div>
    <w:div w:id="958534050">
      <w:bodyDiv w:val="1"/>
      <w:marLeft w:val="0"/>
      <w:marRight w:val="0"/>
      <w:marTop w:val="0"/>
      <w:marBottom w:val="0"/>
      <w:divBdr>
        <w:top w:val="none" w:sz="0" w:space="0" w:color="auto"/>
        <w:left w:val="none" w:sz="0" w:space="0" w:color="auto"/>
        <w:bottom w:val="none" w:sz="0" w:space="0" w:color="auto"/>
        <w:right w:val="none" w:sz="0" w:space="0" w:color="auto"/>
      </w:divBdr>
    </w:div>
    <w:div w:id="958608502">
      <w:bodyDiv w:val="1"/>
      <w:marLeft w:val="0"/>
      <w:marRight w:val="0"/>
      <w:marTop w:val="0"/>
      <w:marBottom w:val="0"/>
      <w:divBdr>
        <w:top w:val="none" w:sz="0" w:space="0" w:color="auto"/>
        <w:left w:val="none" w:sz="0" w:space="0" w:color="auto"/>
        <w:bottom w:val="none" w:sz="0" w:space="0" w:color="auto"/>
        <w:right w:val="none" w:sz="0" w:space="0" w:color="auto"/>
      </w:divBdr>
    </w:div>
    <w:div w:id="958803827">
      <w:bodyDiv w:val="1"/>
      <w:marLeft w:val="0"/>
      <w:marRight w:val="0"/>
      <w:marTop w:val="0"/>
      <w:marBottom w:val="0"/>
      <w:divBdr>
        <w:top w:val="none" w:sz="0" w:space="0" w:color="auto"/>
        <w:left w:val="none" w:sz="0" w:space="0" w:color="auto"/>
        <w:bottom w:val="none" w:sz="0" w:space="0" w:color="auto"/>
        <w:right w:val="none" w:sz="0" w:space="0" w:color="auto"/>
      </w:divBdr>
    </w:div>
    <w:div w:id="958805403">
      <w:bodyDiv w:val="1"/>
      <w:marLeft w:val="0"/>
      <w:marRight w:val="0"/>
      <w:marTop w:val="0"/>
      <w:marBottom w:val="0"/>
      <w:divBdr>
        <w:top w:val="none" w:sz="0" w:space="0" w:color="auto"/>
        <w:left w:val="none" w:sz="0" w:space="0" w:color="auto"/>
        <w:bottom w:val="none" w:sz="0" w:space="0" w:color="auto"/>
        <w:right w:val="none" w:sz="0" w:space="0" w:color="auto"/>
      </w:divBdr>
    </w:div>
    <w:div w:id="958873198">
      <w:bodyDiv w:val="1"/>
      <w:marLeft w:val="0"/>
      <w:marRight w:val="0"/>
      <w:marTop w:val="0"/>
      <w:marBottom w:val="0"/>
      <w:divBdr>
        <w:top w:val="none" w:sz="0" w:space="0" w:color="auto"/>
        <w:left w:val="none" w:sz="0" w:space="0" w:color="auto"/>
        <w:bottom w:val="none" w:sz="0" w:space="0" w:color="auto"/>
        <w:right w:val="none" w:sz="0" w:space="0" w:color="auto"/>
      </w:divBdr>
    </w:div>
    <w:div w:id="958948571">
      <w:bodyDiv w:val="1"/>
      <w:marLeft w:val="0"/>
      <w:marRight w:val="0"/>
      <w:marTop w:val="0"/>
      <w:marBottom w:val="0"/>
      <w:divBdr>
        <w:top w:val="none" w:sz="0" w:space="0" w:color="auto"/>
        <w:left w:val="none" w:sz="0" w:space="0" w:color="auto"/>
        <w:bottom w:val="none" w:sz="0" w:space="0" w:color="auto"/>
        <w:right w:val="none" w:sz="0" w:space="0" w:color="auto"/>
      </w:divBdr>
    </w:div>
    <w:div w:id="958949893">
      <w:bodyDiv w:val="1"/>
      <w:marLeft w:val="0"/>
      <w:marRight w:val="0"/>
      <w:marTop w:val="0"/>
      <w:marBottom w:val="0"/>
      <w:divBdr>
        <w:top w:val="none" w:sz="0" w:space="0" w:color="auto"/>
        <w:left w:val="none" w:sz="0" w:space="0" w:color="auto"/>
        <w:bottom w:val="none" w:sz="0" w:space="0" w:color="auto"/>
        <w:right w:val="none" w:sz="0" w:space="0" w:color="auto"/>
      </w:divBdr>
    </w:div>
    <w:div w:id="959066579">
      <w:bodyDiv w:val="1"/>
      <w:marLeft w:val="0"/>
      <w:marRight w:val="0"/>
      <w:marTop w:val="0"/>
      <w:marBottom w:val="0"/>
      <w:divBdr>
        <w:top w:val="none" w:sz="0" w:space="0" w:color="auto"/>
        <w:left w:val="none" w:sz="0" w:space="0" w:color="auto"/>
        <w:bottom w:val="none" w:sz="0" w:space="0" w:color="auto"/>
        <w:right w:val="none" w:sz="0" w:space="0" w:color="auto"/>
      </w:divBdr>
    </w:div>
    <w:div w:id="959070642">
      <w:bodyDiv w:val="1"/>
      <w:marLeft w:val="0"/>
      <w:marRight w:val="0"/>
      <w:marTop w:val="0"/>
      <w:marBottom w:val="0"/>
      <w:divBdr>
        <w:top w:val="none" w:sz="0" w:space="0" w:color="auto"/>
        <w:left w:val="none" w:sz="0" w:space="0" w:color="auto"/>
        <w:bottom w:val="none" w:sz="0" w:space="0" w:color="auto"/>
        <w:right w:val="none" w:sz="0" w:space="0" w:color="auto"/>
      </w:divBdr>
    </w:div>
    <w:div w:id="959141309">
      <w:bodyDiv w:val="1"/>
      <w:marLeft w:val="0"/>
      <w:marRight w:val="0"/>
      <w:marTop w:val="0"/>
      <w:marBottom w:val="0"/>
      <w:divBdr>
        <w:top w:val="none" w:sz="0" w:space="0" w:color="auto"/>
        <w:left w:val="none" w:sz="0" w:space="0" w:color="auto"/>
        <w:bottom w:val="none" w:sz="0" w:space="0" w:color="auto"/>
        <w:right w:val="none" w:sz="0" w:space="0" w:color="auto"/>
      </w:divBdr>
    </w:div>
    <w:div w:id="959141770">
      <w:bodyDiv w:val="1"/>
      <w:marLeft w:val="0"/>
      <w:marRight w:val="0"/>
      <w:marTop w:val="0"/>
      <w:marBottom w:val="0"/>
      <w:divBdr>
        <w:top w:val="none" w:sz="0" w:space="0" w:color="auto"/>
        <w:left w:val="none" w:sz="0" w:space="0" w:color="auto"/>
        <w:bottom w:val="none" w:sz="0" w:space="0" w:color="auto"/>
        <w:right w:val="none" w:sz="0" w:space="0" w:color="auto"/>
      </w:divBdr>
    </w:div>
    <w:div w:id="959265076">
      <w:bodyDiv w:val="1"/>
      <w:marLeft w:val="0"/>
      <w:marRight w:val="0"/>
      <w:marTop w:val="0"/>
      <w:marBottom w:val="0"/>
      <w:divBdr>
        <w:top w:val="none" w:sz="0" w:space="0" w:color="auto"/>
        <w:left w:val="none" w:sz="0" w:space="0" w:color="auto"/>
        <w:bottom w:val="none" w:sz="0" w:space="0" w:color="auto"/>
        <w:right w:val="none" w:sz="0" w:space="0" w:color="auto"/>
      </w:divBdr>
    </w:div>
    <w:div w:id="959267248">
      <w:bodyDiv w:val="1"/>
      <w:marLeft w:val="0"/>
      <w:marRight w:val="0"/>
      <w:marTop w:val="0"/>
      <w:marBottom w:val="0"/>
      <w:divBdr>
        <w:top w:val="none" w:sz="0" w:space="0" w:color="auto"/>
        <w:left w:val="none" w:sz="0" w:space="0" w:color="auto"/>
        <w:bottom w:val="none" w:sz="0" w:space="0" w:color="auto"/>
        <w:right w:val="none" w:sz="0" w:space="0" w:color="auto"/>
      </w:divBdr>
    </w:div>
    <w:div w:id="959413359">
      <w:bodyDiv w:val="1"/>
      <w:marLeft w:val="0"/>
      <w:marRight w:val="0"/>
      <w:marTop w:val="0"/>
      <w:marBottom w:val="0"/>
      <w:divBdr>
        <w:top w:val="none" w:sz="0" w:space="0" w:color="auto"/>
        <w:left w:val="none" w:sz="0" w:space="0" w:color="auto"/>
        <w:bottom w:val="none" w:sz="0" w:space="0" w:color="auto"/>
        <w:right w:val="none" w:sz="0" w:space="0" w:color="auto"/>
      </w:divBdr>
    </w:div>
    <w:div w:id="959527194">
      <w:bodyDiv w:val="1"/>
      <w:marLeft w:val="0"/>
      <w:marRight w:val="0"/>
      <w:marTop w:val="0"/>
      <w:marBottom w:val="0"/>
      <w:divBdr>
        <w:top w:val="none" w:sz="0" w:space="0" w:color="auto"/>
        <w:left w:val="none" w:sz="0" w:space="0" w:color="auto"/>
        <w:bottom w:val="none" w:sz="0" w:space="0" w:color="auto"/>
        <w:right w:val="none" w:sz="0" w:space="0" w:color="auto"/>
      </w:divBdr>
    </w:div>
    <w:div w:id="959579242">
      <w:bodyDiv w:val="1"/>
      <w:marLeft w:val="0"/>
      <w:marRight w:val="0"/>
      <w:marTop w:val="0"/>
      <w:marBottom w:val="0"/>
      <w:divBdr>
        <w:top w:val="none" w:sz="0" w:space="0" w:color="auto"/>
        <w:left w:val="none" w:sz="0" w:space="0" w:color="auto"/>
        <w:bottom w:val="none" w:sz="0" w:space="0" w:color="auto"/>
        <w:right w:val="none" w:sz="0" w:space="0" w:color="auto"/>
      </w:divBdr>
    </w:div>
    <w:div w:id="959729256">
      <w:bodyDiv w:val="1"/>
      <w:marLeft w:val="0"/>
      <w:marRight w:val="0"/>
      <w:marTop w:val="0"/>
      <w:marBottom w:val="0"/>
      <w:divBdr>
        <w:top w:val="none" w:sz="0" w:space="0" w:color="auto"/>
        <w:left w:val="none" w:sz="0" w:space="0" w:color="auto"/>
        <w:bottom w:val="none" w:sz="0" w:space="0" w:color="auto"/>
        <w:right w:val="none" w:sz="0" w:space="0" w:color="auto"/>
      </w:divBdr>
    </w:div>
    <w:div w:id="959923315">
      <w:bodyDiv w:val="1"/>
      <w:marLeft w:val="0"/>
      <w:marRight w:val="0"/>
      <w:marTop w:val="0"/>
      <w:marBottom w:val="0"/>
      <w:divBdr>
        <w:top w:val="none" w:sz="0" w:space="0" w:color="auto"/>
        <w:left w:val="none" w:sz="0" w:space="0" w:color="auto"/>
        <w:bottom w:val="none" w:sz="0" w:space="0" w:color="auto"/>
        <w:right w:val="none" w:sz="0" w:space="0" w:color="auto"/>
      </w:divBdr>
    </w:div>
    <w:div w:id="960182878">
      <w:bodyDiv w:val="1"/>
      <w:marLeft w:val="0"/>
      <w:marRight w:val="0"/>
      <w:marTop w:val="0"/>
      <w:marBottom w:val="0"/>
      <w:divBdr>
        <w:top w:val="none" w:sz="0" w:space="0" w:color="auto"/>
        <w:left w:val="none" w:sz="0" w:space="0" w:color="auto"/>
        <w:bottom w:val="none" w:sz="0" w:space="0" w:color="auto"/>
        <w:right w:val="none" w:sz="0" w:space="0" w:color="auto"/>
      </w:divBdr>
    </w:div>
    <w:div w:id="960457617">
      <w:bodyDiv w:val="1"/>
      <w:marLeft w:val="0"/>
      <w:marRight w:val="0"/>
      <w:marTop w:val="0"/>
      <w:marBottom w:val="0"/>
      <w:divBdr>
        <w:top w:val="none" w:sz="0" w:space="0" w:color="auto"/>
        <w:left w:val="none" w:sz="0" w:space="0" w:color="auto"/>
        <w:bottom w:val="none" w:sz="0" w:space="0" w:color="auto"/>
        <w:right w:val="none" w:sz="0" w:space="0" w:color="auto"/>
      </w:divBdr>
    </w:div>
    <w:div w:id="960578780">
      <w:bodyDiv w:val="1"/>
      <w:marLeft w:val="0"/>
      <w:marRight w:val="0"/>
      <w:marTop w:val="0"/>
      <w:marBottom w:val="0"/>
      <w:divBdr>
        <w:top w:val="none" w:sz="0" w:space="0" w:color="auto"/>
        <w:left w:val="none" w:sz="0" w:space="0" w:color="auto"/>
        <w:bottom w:val="none" w:sz="0" w:space="0" w:color="auto"/>
        <w:right w:val="none" w:sz="0" w:space="0" w:color="auto"/>
      </w:divBdr>
    </w:div>
    <w:div w:id="960762871">
      <w:bodyDiv w:val="1"/>
      <w:marLeft w:val="0"/>
      <w:marRight w:val="0"/>
      <w:marTop w:val="0"/>
      <w:marBottom w:val="0"/>
      <w:divBdr>
        <w:top w:val="none" w:sz="0" w:space="0" w:color="auto"/>
        <w:left w:val="none" w:sz="0" w:space="0" w:color="auto"/>
        <w:bottom w:val="none" w:sz="0" w:space="0" w:color="auto"/>
        <w:right w:val="none" w:sz="0" w:space="0" w:color="auto"/>
      </w:divBdr>
    </w:div>
    <w:div w:id="960765118">
      <w:bodyDiv w:val="1"/>
      <w:marLeft w:val="0"/>
      <w:marRight w:val="0"/>
      <w:marTop w:val="0"/>
      <w:marBottom w:val="0"/>
      <w:divBdr>
        <w:top w:val="none" w:sz="0" w:space="0" w:color="auto"/>
        <w:left w:val="none" w:sz="0" w:space="0" w:color="auto"/>
        <w:bottom w:val="none" w:sz="0" w:space="0" w:color="auto"/>
        <w:right w:val="none" w:sz="0" w:space="0" w:color="auto"/>
      </w:divBdr>
    </w:div>
    <w:div w:id="960769077">
      <w:bodyDiv w:val="1"/>
      <w:marLeft w:val="0"/>
      <w:marRight w:val="0"/>
      <w:marTop w:val="0"/>
      <w:marBottom w:val="0"/>
      <w:divBdr>
        <w:top w:val="none" w:sz="0" w:space="0" w:color="auto"/>
        <w:left w:val="none" w:sz="0" w:space="0" w:color="auto"/>
        <w:bottom w:val="none" w:sz="0" w:space="0" w:color="auto"/>
        <w:right w:val="none" w:sz="0" w:space="0" w:color="auto"/>
      </w:divBdr>
    </w:div>
    <w:div w:id="960838211">
      <w:bodyDiv w:val="1"/>
      <w:marLeft w:val="0"/>
      <w:marRight w:val="0"/>
      <w:marTop w:val="0"/>
      <w:marBottom w:val="0"/>
      <w:divBdr>
        <w:top w:val="none" w:sz="0" w:space="0" w:color="auto"/>
        <w:left w:val="none" w:sz="0" w:space="0" w:color="auto"/>
        <w:bottom w:val="none" w:sz="0" w:space="0" w:color="auto"/>
        <w:right w:val="none" w:sz="0" w:space="0" w:color="auto"/>
      </w:divBdr>
    </w:div>
    <w:div w:id="960841598">
      <w:bodyDiv w:val="1"/>
      <w:marLeft w:val="0"/>
      <w:marRight w:val="0"/>
      <w:marTop w:val="0"/>
      <w:marBottom w:val="0"/>
      <w:divBdr>
        <w:top w:val="none" w:sz="0" w:space="0" w:color="auto"/>
        <w:left w:val="none" w:sz="0" w:space="0" w:color="auto"/>
        <w:bottom w:val="none" w:sz="0" w:space="0" w:color="auto"/>
        <w:right w:val="none" w:sz="0" w:space="0" w:color="auto"/>
      </w:divBdr>
    </w:div>
    <w:div w:id="960918815">
      <w:bodyDiv w:val="1"/>
      <w:marLeft w:val="0"/>
      <w:marRight w:val="0"/>
      <w:marTop w:val="0"/>
      <w:marBottom w:val="0"/>
      <w:divBdr>
        <w:top w:val="none" w:sz="0" w:space="0" w:color="auto"/>
        <w:left w:val="none" w:sz="0" w:space="0" w:color="auto"/>
        <w:bottom w:val="none" w:sz="0" w:space="0" w:color="auto"/>
        <w:right w:val="none" w:sz="0" w:space="0" w:color="auto"/>
      </w:divBdr>
    </w:div>
    <w:div w:id="960920941">
      <w:bodyDiv w:val="1"/>
      <w:marLeft w:val="0"/>
      <w:marRight w:val="0"/>
      <w:marTop w:val="0"/>
      <w:marBottom w:val="0"/>
      <w:divBdr>
        <w:top w:val="none" w:sz="0" w:space="0" w:color="auto"/>
        <w:left w:val="none" w:sz="0" w:space="0" w:color="auto"/>
        <w:bottom w:val="none" w:sz="0" w:space="0" w:color="auto"/>
        <w:right w:val="none" w:sz="0" w:space="0" w:color="auto"/>
      </w:divBdr>
    </w:div>
    <w:div w:id="960959278">
      <w:bodyDiv w:val="1"/>
      <w:marLeft w:val="0"/>
      <w:marRight w:val="0"/>
      <w:marTop w:val="0"/>
      <w:marBottom w:val="0"/>
      <w:divBdr>
        <w:top w:val="none" w:sz="0" w:space="0" w:color="auto"/>
        <w:left w:val="none" w:sz="0" w:space="0" w:color="auto"/>
        <w:bottom w:val="none" w:sz="0" w:space="0" w:color="auto"/>
        <w:right w:val="none" w:sz="0" w:space="0" w:color="auto"/>
      </w:divBdr>
    </w:div>
    <w:div w:id="961153396">
      <w:bodyDiv w:val="1"/>
      <w:marLeft w:val="0"/>
      <w:marRight w:val="0"/>
      <w:marTop w:val="0"/>
      <w:marBottom w:val="0"/>
      <w:divBdr>
        <w:top w:val="none" w:sz="0" w:space="0" w:color="auto"/>
        <w:left w:val="none" w:sz="0" w:space="0" w:color="auto"/>
        <w:bottom w:val="none" w:sz="0" w:space="0" w:color="auto"/>
        <w:right w:val="none" w:sz="0" w:space="0" w:color="auto"/>
      </w:divBdr>
    </w:div>
    <w:div w:id="961224784">
      <w:bodyDiv w:val="1"/>
      <w:marLeft w:val="0"/>
      <w:marRight w:val="0"/>
      <w:marTop w:val="0"/>
      <w:marBottom w:val="0"/>
      <w:divBdr>
        <w:top w:val="none" w:sz="0" w:space="0" w:color="auto"/>
        <w:left w:val="none" w:sz="0" w:space="0" w:color="auto"/>
        <w:bottom w:val="none" w:sz="0" w:space="0" w:color="auto"/>
        <w:right w:val="none" w:sz="0" w:space="0" w:color="auto"/>
      </w:divBdr>
    </w:div>
    <w:div w:id="961225428">
      <w:bodyDiv w:val="1"/>
      <w:marLeft w:val="0"/>
      <w:marRight w:val="0"/>
      <w:marTop w:val="0"/>
      <w:marBottom w:val="0"/>
      <w:divBdr>
        <w:top w:val="none" w:sz="0" w:space="0" w:color="auto"/>
        <w:left w:val="none" w:sz="0" w:space="0" w:color="auto"/>
        <w:bottom w:val="none" w:sz="0" w:space="0" w:color="auto"/>
        <w:right w:val="none" w:sz="0" w:space="0" w:color="auto"/>
      </w:divBdr>
    </w:div>
    <w:div w:id="961233737">
      <w:bodyDiv w:val="1"/>
      <w:marLeft w:val="0"/>
      <w:marRight w:val="0"/>
      <w:marTop w:val="0"/>
      <w:marBottom w:val="0"/>
      <w:divBdr>
        <w:top w:val="none" w:sz="0" w:space="0" w:color="auto"/>
        <w:left w:val="none" w:sz="0" w:space="0" w:color="auto"/>
        <w:bottom w:val="none" w:sz="0" w:space="0" w:color="auto"/>
        <w:right w:val="none" w:sz="0" w:space="0" w:color="auto"/>
      </w:divBdr>
    </w:div>
    <w:div w:id="961233936">
      <w:bodyDiv w:val="1"/>
      <w:marLeft w:val="0"/>
      <w:marRight w:val="0"/>
      <w:marTop w:val="0"/>
      <w:marBottom w:val="0"/>
      <w:divBdr>
        <w:top w:val="none" w:sz="0" w:space="0" w:color="auto"/>
        <w:left w:val="none" w:sz="0" w:space="0" w:color="auto"/>
        <w:bottom w:val="none" w:sz="0" w:space="0" w:color="auto"/>
        <w:right w:val="none" w:sz="0" w:space="0" w:color="auto"/>
      </w:divBdr>
    </w:div>
    <w:div w:id="961303852">
      <w:bodyDiv w:val="1"/>
      <w:marLeft w:val="0"/>
      <w:marRight w:val="0"/>
      <w:marTop w:val="0"/>
      <w:marBottom w:val="0"/>
      <w:divBdr>
        <w:top w:val="none" w:sz="0" w:space="0" w:color="auto"/>
        <w:left w:val="none" w:sz="0" w:space="0" w:color="auto"/>
        <w:bottom w:val="none" w:sz="0" w:space="0" w:color="auto"/>
        <w:right w:val="none" w:sz="0" w:space="0" w:color="auto"/>
      </w:divBdr>
    </w:div>
    <w:div w:id="961306766">
      <w:bodyDiv w:val="1"/>
      <w:marLeft w:val="0"/>
      <w:marRight w:val="0"/>
      <w:marTop w:val="0"/>
      <w:marBottom w:val="0"/>
      <w:divBdr>
        <w:top w:val="none" w:sz="0" w:space="0" w:color="auto"/>
        <w:left w:val="none" w:sz="0" w:space="0" w:color="auto"/>
        <w:bottom w:val="none" w:sz="0" w:space="0" w:color="auto"/>
        <w:right w:val="none" w:sz="0" w:space="0" w:color="auto"/>
      </w:divBdr>
    </w:div>
    <w:div w:id="961349547">
      <w:bodyDiv w:val="1"/>
      <w:marLeft w:val="0"/>
      <w:marRight w:val="0"/>
      <w:marTop w:val="0"/>
      <w:marBottom w:val="0"/>
      <w:divBdr>
        <w:top w:val="none" w:sz="0" w:space="0" w:color="auto"/>
        <w:left w:val="none" w:sz="0" w:space="0" w:color="auto"/>
        <w:bottom w:val="none" w:sz="0" w:space="0" w:color="auto"/>
        <w:right w:val="none" w:sz="0" w:space="0" w:color="auto"/>
      </w:divBdr>
    </w:div>
    <w:div w:id="961351120">
      <w:bodyDiv w:val="1"/>
      <w:marLeft w:val="0"/>
      <w:marRight w:val="0"/>
      <w:marTop w:val="0"/>
      <w:marBottom w:val="0"/>
      <w:divBdr>
        <w:top w:val="none" w:sz="0" w:space="0" w:color="auto"/>
        <w:left w:val="none" w:sz="0" w:space="0" w:color="auto"/>
        <w:bottom w:val="none" w:sz="0" w:space="0" w:color="auto"/>
        <w:right w:val="none" w:sz="0" w:space="0" w:color="auto"/>
      </w:divBdr>
    </w:div>
    <w:div w:id="961422659">
      <w:bodyDiv w:val="1"/>
      <w:marLeft w:val="0"/>
      <w:marRight w:val="0"/>
      <w:marTop w:val="0"/>
      <w:marBottom w:val="0"/>
      <w:divBdr>
        <w:top w:val="none" w:sz="0" w:space="0" w:color="auto"/>
        <w:left w:val="none" w:sz="0" w:space="0" w:color="auto"/>
        <w:bottom w:val="none" w:sz="0" w:space="0" w:color="auto"/>
        <w:right w:val="none" w:sz="0" w:space="0" w:color="auto"/>
      </w:divBdr>
    </w:div>
    <w:div w:id="961494493">
      <w:bodyDiv w:val="1"/>
      <w:marLeft w:val="0"/>
      <w:marRight w:val="0"/>
      <w:marTop w:val="0"/>
      <w:marBottom w:val="0"/>
      <w:divBdr>
        <w:top w:val="none" w:sz="0" w:space="0" w:color="auto"/>
        <w:left w:val="none" w:sz="0" w:space="0" w:color="auto"/>
        <w:bottom w:val="none" w:sz="0" w:space="0" w:color="auto"/>
        <w:right w:val="none" w:sz="0" w:space="0" w:color="auto"/>
      </w:divBdr>
    </w:div>
    <w:div w:id="961614201">
      <w:bodyDiv w:val="1"/>
      <w:marLeft w:val="0"/>
      <w:marRight w:val="0"/>
      <w:marTop w:val="0"/>
      <w:marBottom w:val="0"/>
      <w:divBdr>
        <w:top w:val="none" w:sz="0" w:space="0" w:color="auto"/>
        <w:left w:val="none" w:sz="0" w:space="0" w:color="auto"/>
        <w:bottom w:val="none" w:sz="0" w:space="0" w:color="auto"/>
        <w:right w:val="none" w:sz="0" w:space="0" w:color="auto"/>
      </w:divBdr>
    </w:div>
    <w:div w:id="961765779">
      <w:bodyDiv w:val="1"/>
      <w:marLeft w:val="0"/>
      <w:marRight w:val="0"/>
      <w:marTop w:val="0"/>
      <w:marBottom w:val="0"/>
      <w:divBdr>
        <w:top w:val="none" w:sz="0" w:space="0" w:color="auto"/>
        <w:left w:val="none" w:sz="0" w:space="0" w:color="auto"/>
        <w:bottom w:val="none" w:sz="0" w:space="0" w:color="auto"/>
        <w:right w:val="none" w:sz="0" w:space="0" w:color="auto"/>
      </w:divBdr>
    </w:div>
    <w:div w:id="961813054">
      <w:bodyDiv w:val="1"/>
      <w:marLeft w:val="0"/>
      <w:marRight w:val="0"/>
      <w:marTop w:val="0"/>
      <w:marBottom w:val="0"/>
      <w:divBdr>
        <w:top w:val="none" w:sz="0" w:space="0" w:color="auto"/>
        <w:left w:val="none" w:sz="0" w:space="0" w:color="auto"/>
        <w:bottom w:val="none" w:sz="0" w:space="0" w:color="auto"/>
        <w:right w:val="none" w:sz="0" w:space="0" w:color="auto"/>
      </w:divBdr>
    </w:div>
    <w:div w:id="961884149">
      <w:bodyDiv w:val="1"/>
      <w:marLeft w:val="0"/>
      <w:marRight w:val="0"/>
      <w:marTop w:val="0"/>
      <w:marBottom w:val="0"/>
      <w:divBdr>
        <w:top w:val="none" w:sz="0" w:space="0" w:color="auto"/>
        <w:left w:val="none" w:sz="0" w:space="0" w:color="auto"/>
        <w:bottom w:val="none" w:sz="0" w:space="0" w:color="auto"/>
        <w:right w:val="none" w:sz="0" w:space="0" w:color="auto"/>
      </w:divBdr>
    </w:div>
    <w:div w:id="961958791">
      <w:bodyDiv w:val="1"/>
      <w:marLeft w:val="0"/>
      <w:marRight w:val="0"/>
      <w:marTop w:val="0"/>
      <w:marBottom w:val="0"/>
      <w:divBdr>
        <w:top w:val="none" w:sz="0" w:space="0" w:color="auto"/>
        <w:left w:val="none" w:sz="0" w:space="0" w:color="auto"/>
        <w:bottom w:val="none" w:sz="0" w:space="0" w:color="auto"/>
        <w:right w:val="none" w:sz="0" w:space="0" w:color="auto"/>
      </w:divBdr>
    </w:div>
    <w:div w:id="962030475">
      <w:bodyDiv w:val="1"/>
      <w:marLeft w:val="0"/>
      <w:marRight w:val="0"/>
      <w:marTop w:val="0"/>
      <w:marBottom w:val="0"/>
      <w:divBdr>
        <w:top w:val="none" w:sz="0" w:space="0" w:color="auto"/>
        <w:left w:val="none" w:sz="0" w:space="0" w:color="auto"/>
        <w:bottom w:val="none" w:sz="0" w:space="0" w:color="auto"/>
        <w:right w:val="none" w:sz="0" w:space="0" w:color="auto"/>
      </w:divBdr>
    </w:div>
    <w:div w:id="962030759">
      <w:bodyDiv w:val="1"/>
      <w:marLeft w:val="0"/>
      <w:marRight w:val="0"/>
      <w:marTop w:val="0"/>
      <w:marBottom w:val="0"/>
      <w:divBdr>
        <w:top w:val="none" w:sz="0" w:space="0" w:color="auto"/>
        <w:left w:val="none" w:sz="0" w:space="0" w:color="auto"/>
        <w:bottom w:val="none" w:sz="0" w:space="0" w:color="auto"/>
        <w:right w:val="none" w:sz="0" w:space="0" w:color="auto"/>
      </w:divBdr>
    </w:div>
    <w:div w:id="962157180">
      <w:bodyDiv w:val="1"/>
      <w:marLeft w:val="0"/>
      <w:marRight w:val="0"/>
      <w:marTop w:val="0"/>
      <w:marBottom w:val="0"/>
      <w:divBdr>
        <w:top w:val="none" w:sz="0" w:space="0" w:color="auto"/>
        <w:left w:val="none" w:sz="0" w:space="0" w:color="auto"/>
        <w:bottom w:val="none" w:sz="0" w:space="0" w:color="auto"/>
        <w:right w:val="none" w:sz="0" w:space="0" w:color="auto"/>
      </w:divBdr>
    </w:div>
    <w:div w:id="962226066">
      <w:bodyDiv w:val="1"/>
      <w:marLeft w:val="0"/>
      <w:marRight w:val="0"/>
      <w:marTop w:val="0"/>
      <w:marBottom w:val="0"/>
      <w:divBdr>
        <w:top w:val="none" w:sz="0" w:space="0" w:color="auto"/>
        <w:left w:val="none" w:sz="0" w:space="0" w:color="auto"/>
        <w:bottom w:val="none" w:sz="0" w:space="0" w:color="auto"/>
        <w:right w:val="none" w:sz="0" w:space="0" w:color="auto"/>
      </w:divBdr>
    </w:div>
    <w:div w:id="962228374">
      <w:bodyDiv w:val="1"/>
      <w:marLeft w:val="0"/>
      <w:marRight w:val="0"/>
      <w:marTop w:val="0"/>
      <w:marBottom w:val="0"/>
      <w:divBdr>
        <w:top w:val="none" w:sz="0" w:space="0" w:color="auto"/>
        <w:left w:val="none" w:sz="0" w:space="0" w:color="auto"/>
        <w:bottom w:val="none" w:sz="0" w:space="0" w:color="auto"/>
        <w:right w:val="none" w:sz="0" w:space="0" w:color="auto"/>
      </w:divBdr>
    </w:div>
    <w:div w:id="962272446">
      <w:bodyDiv w:val="1"/>
      <w:marLeft w:val="0"/>
      <w:marRight w:val="0"/>
      <w:marTop w:val="0"/>
      <w:marBottom w:val="0"/>
      <w:divBdr>
        <w:top w:val="none" w:sz="0" w:space="0" w:color="auto"/>
        <w:left w:val="none" w:sz="0" w:space="0" w:color="auto"/>
        <w:bottom w:val="none" w:sz="0" w:space="0" w:color="auto"/>
        <w:right w:val="none" w:sz="0" w:space="0" w:color="auto"/>
      </w:divBdr>
    </w:div>
    <w:div w:id="962348480">
      <w:bodyDiv w:val="1"/>
      <w:marLeft w:val="0"/>
      <w:marRight w:val="0"/>
      <w:marTop w:val="0"/>
      <w:marBottom w:val="0"/>
      <w:divBdr>
        <w:top w:val="none" w:sz="0" w:space="0" w:color="auto"/>
        <w:left w:val="none" w:sz="0" w:space="0" w:color="auto"/>
        <w:bottom w:val="none" w:sz="0" w:space="0" w:color="auto"/>
        <w:right w:val="none" w:sz="0" w:space="0" w:color="auto"/>
      </w:divBdr>
    </w:div>
    <w:div w:id="962422135">
      <w:bodyDiv w:val="1"/>
      <w:marLeft w:val="0"/>
      <w:marRight w:val="0"/>
      <w:marTop w:val="0"/>
      <w:marBottom w:val="0"/>
      <w:divBdr>
        <w:top w:val="none" w:sz="0" w:space="0" w:color="auto"/>
        <w:left w:val="none" w:sz="0" w:space="0" w:color="auto"/>
        <w:bottom w:val="none" w:sz="0" w:space="0" w:color="auto"/>
        <w:right w:val="none" w:sz="0" w:space="0" w:color="auto"/>
      </w:divBdr>
    </w:div>
    <w:div w:id="962464238">
      <w:bodyDiv w:val="1"/>
      <w:marLeft w:val="0"/>
      <w:marRight w:val="0"/>
      <w:marTop w:val="0"/>
      <w:marBottom w:val="0"/>
      <w:divBdr>
        <w:top w:val="none" w:sz="0" w:space="0" w:color="auto"/>
        <w:left w:val="none" w:sz="0" w:space="0" w:color="auto"/>
        <w:bottom w:val="none" w:sz="0" w:space="0" w:color="auto"/>
        <w:right w:val="none" w:sz="0" w:space="0" w:color="auto"/>
      </w:divBdr>
    </w:div>
    <w:div w:id="962537445">
      <w:bodyDiv w:val="1"/>
      <w:marLeft w:val="0"/>
      <w:marRight w:val="0"/>
      <w:marTop w:val="0"/>
      <w:marBottom w:val="0"/>
      <w:divBdr>
        <w:top w:val="none" w:sz="0" w:space="0" w:color="auto"/>
        <w:left w:val="none" w:sz="0" w:space="0" w:color="auto"/>
        <w:bottom w:val="none" w:sz="0" w:space="0" w:color="auto"/>
        <w:right w:val="none" w:sz="0" w:space="0" w:color="auto"/>
      </w:divBdr>
    </w:div>
    <w:div w:id="962537448">
      <w:bodyDiv w:val="1"/>
      <w:marLeft w:val="0"/>
      <w:marRight w:val="0"/>
      <w:marTop w:val="0"/>
      <w:marBottom w:val="0"/>
      <w:divBdr>
        <w:top w:val="none" w:sz="0" w:space="0" w:color="auto"/>
        <w:left w:val="none" w:sz="0" w:space="0" w:color="auto"/>
        <w:bottom w:val="none" w:sz="0" w:space="0" w:color="auto"/>
        <w:right w:val="none" w:sz="0" w:space="0" w:color="auto"/>
      </w:divBdr>
    </w:div>
    <w:div w:id="962539661">
      <w:bodyDiv w:val="1"/>
      <w:marLeft w:val="0"/>
      <w:marRight w:val="0"/>
      <w:marTop w:val="0"/>
      <w:marBottom w:val="0"/>
      <w:divBdr>
        <w:top w:val="none" w:sz="0" w:space="0" w:color="auto"/>
        <w:left w:val="none" w:sz="0" w:space="0" w:color="auto"/>
        <w:bottom w:val="none" w:sz="0" w:space="0" w:color="auto"/>
        <w:right w:val="none" w:sz="0" w:space="0" w:color="auto"/>
      </w:divBdr>
    </w:div>
    <w:div w:id="962539721">
      <w:bodyDiv w:val="1"/>
      <w:marLeft w:val="0"/>
      <w:marRight w:val="0"/>
      <w:marTop w:val="0"/>
      <w:marBottom w:val="0"/>
      <w:divBdr>
        <w:top w:val="none" w:sz="0" w:space="0" w:color="auto"/>
        <w:left w:val="none" w:sz="0" w:space="0" w:color="auto"/>
        <w:bottom w:val="none" w:sz="0" w:space="0" w:color="auto"/>
        <w:right w:val="none" w:sz="0" w:space="0" w:color="auto"/>
      </w:divBdr>
    </w:div>
    <w:div w:id="962611703">
      <w:bodyDiv w:val="1"/>
      <w:marLeft w:val="0"/>
      <w:marRight w:val="0"/>
      <w:marTop w:val="0"/>
      <w:marBottom w:val="0"/>
      <w:divBdr>
        <w:top w:val="none" w:sz="0" w:space="0" w:color="auto"/>
        <w:left w:val="none" w:sz="0" w:space="0" w:color="auto"/>
        <w:bottom w:val="none" w:sz="0" w:space="0" w:color="auto"/>
        <w:right w:val="none" w:sz="0" w:space="0" w:color="auto"/>
      </w:divBdr>
    </w:div>
    <w:div w:id="962614761">
      <w:bodyDiv w:val="1"/>
      <w:marLeft w:val="0"/>
      <w:marRight w:val="0"/>
      <w:marTop w:val="0"/>
      <w:marBottom w:val="0"/>
      <w:divBdr>
        <w:top w:val="none" w:sz="0" w:space="0" w:color="auto"/>
        <w:left w:val="none" w:sz="0" w:space="0" w:color="auto"/>
        <w:bottom w:val="none" w:sz="0" w:space="0" w:color="auto"/>
        <w:right w:val="none" w:sz="0" w:space="0" w:color="auto"/>
      </w:divBdr>
    </w:div>
    <w:div w:id="962615889">
      <w:bodyDiv w:val="1"/>
      <w:marLeft w:val="0"/>
      <w:marRight w:val="0"/>
      <w:marTop w:val="0"/>
      <w:marBottom w:val="0"/>
      <w:divBdr>
        <w:top w:val="none" w:sz="0" w:space="0" w:color="auto"/>
        <w:left w:val="none" w:sz="0" w:space="0" w:color="auto"/>
        <w:bottom w:val="none" w:sz="0" w:space="0" w:color="auto"/>
        <w:right w:val="none" w:sz="0" w:space="0" w:color="auto"/>
      </w:divBdr>
    </w:div>
    <w:div w:id="962732692">
      <w:bodyDiv w:val="1"/>
      <w:marLeft w:val="0"/>
      <w:marRight w:val="0"/>
      <w:marTop w:val="0"/>
      <w:marBottom w:val="0"/>
      <w:divBdr>
        <w:top w:val="none" w:sz="0" w:space="0" w:color="auto"/>
        <w:left w:val="none" w:sz="0" w:space="0" w:color="auto"/>
        <w:bottom w:val="none" w:sz="0" w:space="0" w:color="auto"/>
        <w:right w:val="none" w:sz="0" w:space="0" w:color="auto"/>
      </w:divBdr>
    </w:div>
    <w:div w:id="962803752">
      <w:bodyDiv w:val="1"/>
      <w:marLeft w:val="0"/>
      <w:marRight w:val="0"/>
      <w:marTop w:val="0"/>
      <w:marBottom w:val="0"/>
      <w:divBdr>
        <w:top w:val="none" w:sz="0" w:space="0" w:color="auto"/>
        <w:left w:val="none" w:sz="0" w:space="0" w:color="auto"/>
        <w:bottom w:val="none" w:sz="0" w:space="0" w:color="auto"/>
        <w:right w:val="none" w:sz="0" w:space="0" w:color="auto"/>
      </w:divBdr>
    </w:div>
    <w:div w:id="962804722">
      <w:bodyDiv w:val="1"/>
      <w:marLeft w:val="0"/>
      <w:marRight w:val="0"/>
      <w:marTop w:val="0"/>
      <w:marBottom w:val="0"/>
      <w:divBdr>
        <w:top w:val="none" w:sz="0" w:space="0" w:color="auto"/>
        <w:left w:val="none" w:sz="0" w:space="0" w:color="auto"/>
        <w:bottom w:val="none" w:sz="0" w:space="0" w:color="auto"/>
        <w:right w:val="none" w:sz="0" w:space="0" w:color="auto"/>
      </w:divBdr>
    </w:div>
    <w:div w:id="962806721">
      <w:bodyDiv w:val="1"/>
      <w:marLeft w:val="0"/>
      <w:marRight w:val="0"/>
      <w:marTop w:val="0"/>
      <w:marBottom w:val="0"/>
      <w:divBdr>
        <w:top w:val="none" w:sz="0" w:space="0" w:color="auto"/>
        <w:left w:val="none" w:sz="0" w:space="0" w:color="auto"/>
        <w:bottom w:val="none" w:sz="0" w:space="0" w:color="auto"/>
        <w:right w:val="none" w:sz="0" w:space="0" w:color="auto"/>
      </w:divBdr>
    </w:div>
    <w:div w:id="962882776">
      <w:bodyDiv w:val="1"/>
      <w:marLeft w:val="0"/>
      <w:marRight w:val="0"/>
      <w:marTop w:val="0"/>
      <w:marBottom w:val="0"/>
      <w:divBdr>
        <w:top w:val="none" w:sz="0" w:space="0" w:color="auto"/>
        <w:left w:val="none" w:sz="0" w:space="0" w:color="auto"/>
        <w:bottom w:val="none" w:sz="0" w:space="0" w:color="auto"/>
        <w:right w:val="none" w:sz="0" w:space="0" w:color="auto"/>
      </w:divBdr>
    </w:div>
    <w:div w:id="962930426">
      <w:bodyDiv w:val="1"/>
      <w:marLeft w:val="0"/>
      <w:marRight w:val="0"/>
      <w:marTop w:val="0"/>
      <w:marBottom w:val="0"/>
      <w:divBdr>
        <w:top w:val="none" w:sz="0" w:space="0" w:color="auto"/>
        <w:left w:val="none" w:sz="0" w:space="0" w:color="auto"/>
        <w:bottom w:val="none" w:sz="0" w:space="0" w:color="auto"/>
        <w:right w:val="none" w:sz="0" w:space="0" w:color="auto"/>
      </w:divBdr>
    </w:div>
    <w:div w:id="963074592">
      <w:bodyDiv w:val="1"/>
      <w:marLeft w:val="0"/>
      <w:marRight w:val="0"/>
      <w:marTop w:val="0"/>
      <w:marBottom w:val="0"/>
      <w:divBdr>
        <w:top w:val="none" w:sz="0" w:space="0" w:color="auto"/>
        <w:left w:val="none" w:sz="0" w:space="0" w:color="auto"/>
        <w:bottom w:val="none" w:sz="0" w:space="0" w:color="auto"/>
        <w:right w:val="none" w:sz="0" w:space="0" w:color="auto"/>
      </w:divBdr>
    </w:div>
    <w:div w:id="963074738">
      <w:bodyDiv w:val="1"/>
      <w:marLeft w:val="0"/>
      <w:marRight w:val="0"/>
      <w:marTop w:val="0"/>
      <w:marBottom w:val="0"/>
      <w:divBdr>
        <w:top w:val="none" w:sz="0" w:space="0" w:color="auto"/>
        <w:left w:val="none" w:sz="0" w:space="0" w:color="auto"/>
        <w:bottom w:val="none" w:sz="0" w:space="0" w:color="auto"/>
        <w:right w:val="none" w:sz="0" w:space="0" w:color="auto"/>
      </w:divBdr>
    </w:div>
    <w:div w:id="963079983">
      <w:bodyDiv w:val="1"/>
      <w:marLeft w:val="0"/>
      <w:marRight w:val="0"/>
      <w:marTop w:val="0"/>
      <w:marBottom w:val="0"/>
      <w:divBdr>
        <w:top w:val="none" w:sz="0" w:space="0" w:color="auto"/>
        <w:left w:val="none" w:sz="0" w:space="0" w:color="auto"/>
        <w:bottom w:val="none" w:sz="0" w:space="0" w:color="auto"/>
        <w:right w:val="none" w:sz="0" w:space="0" w:color="auto"/>
      </w:divBdr>
    </w:div>
    <w:div w:id="963121522">
      <w:bodyDiv w:val="1"/>
      <w:marLeft w:val="0"/>
      <w:marRight w:val="0"/>
      <w:marTop w:val="0"/>
      <w:marBottom w:val="0"/>
      <w:divBdr>
        <w:top w:val="none" w:sz="0" w:space="0" w:color="auto"/>
        <w:left w:val="none" w:sz="0" w:space="0" w:color="auto"/>
        <w:bottom w:val="none" w:sz="0" w:space="0" w:color="auto"/>
        <w:right w:val="none" w:sz="0" w:space="0" w:color="auto"/>
      </w:divBdr>
    </w:div>
    <w:div w:id="963194128">
      <w:bodyDiv w:val="1"/>
      <w:marLeft w:val="0"/>
      <w:marRight w:val="0"/>
      <w:marTop w:val="0"/>
      <w:marBottom w:val="0"/>
      <w:divBdr>
        <w:top w:val="none" w:sz="0" w:space="0" w:color="auto"/>
        <w:left w:val="none" w:sz="0" w:space="0" w:color="auto"/>
        <w:bottom w:val="none" w:sz="0" w:space="0" w:color="auto"/>
        <w:right w:val="none" w:sz="0" w:space="0" w:color="auto"/>
      </w:divBdr>
    </w:div>
    <w:div w:id="963385141">
      <w:bodyDiv w:val="1"/>
      <w:marLeft w:val="0"/>
      <w:marRight w:val="0"/>
      <w:marTop w:val="0"/>
      <w:marBottom w:val="0"/>
      <w:divBdr>
        <w:top w:val="none" w:sz="0" w:space="0" w:color="auto"/>
        <w:left w:val="none" w:sz="0" w:space="0" w:color="auto"/>
        <w:bottom w:val="none" w:sz="0" w:space="0" w:color="auto"/>
        <w:right w:val="none" w:sz="0" w:space="0" w:color="auto"/>
      </w:divBdr>
    </w:div>
    <w:div w:id="963387377">
      <w:bodyDiv w:val="1"/>
      <w:marLeft w:val="0"/>
      <w:marRight w:val="0"/>
      <w:marTop w:val="0"/>
      <w:marBottom w:val="0"/>
      <w:divBdr>
        <w:top w:val="none" w:sz="0" w:space="0" w:color="auto"/>
        <w:left w:val="none" w:sz="0" w:space="0" w:color="auto"/>
        <w:bottom w:val="none" w:sz="0" w:space="0" w:color="auto"/>
        <w:right w:val="none" w:sz="0" w:space="0" w:color="auto"/>
      </w:divBdr>
    </w:div>
    <w:div w:id="963391638">
      <w:bodyDiv w:val="1"/>
      <w:marLeft w:val="0"/>
      <w:marRight w:val="0"/>
      <w:marTop w:val="0"/>
      <w:marBottom w:val="0"/>
      <w:divBdr>
        <w:top w:val="none" w:sz="0" w:space="0" w:color="auto"/>
        <w:left w:val="none" w:sz="0" w:space="0" w:color="auto"/>
        <w:bottom w:val="none" w:sz="0" w:space="0" w:color="auto"/>
        <w:right w:val="none" w:sz="0" w:space="0" w:color="auto"/>
      </w:divBdr>
    </w:div>
    <w:div w:id="963392218">
      <w:bodyDiv w:val="1"/>
      <w:marLeft w:val="0"/>
      <w:marRight w:val="0"/>
      <w:marTop w:val="0"/>
      <w:marBottom w:val="0"/>
      <w:divBdr>
        <w:top w:val="none" w:sz="0" w:space="0" w:color="auto"/>
        <w:left w:val="none" w:sz="0" w:space="0" w:color="auto"/>
        <w:bottom w:val="none" w:sz="0" w:space="0" w:color="auto"/>
        <w:right w:val="none" w:sz="0" w:space="0" w:color="auto"/>
      </w:divBdr>
    </w:div>
    <w:div w:id="963467082">
      <w:bodyDiv w:val="1"/>
      <w:marLeft w:val="0"/>
      <w:marRight w:val="0"/>
      <w:marTop w:val="0"/>
      <w:marBottom w:val="0"/>
      <w:divBdr>
        <w:top w:val="none" w:sz="0" w:space="0" w:color="auto"/>
        <w:left w:val="none" w:sz="0" w:space="0" w:color="auto"/>
        <w:bottom w:val="none" w:sz="0" w:space="0" w:color="auto"/>
        <w:right w:val="none" w:sz="0" w:space="0" w:color="auto"/>
      </w:divBdr>
    </w:div>
    <w:div w:id="963534826">
      <w:bodyDiv w:val="1"/>
      <w:marLeft w:val="0"/>
      <w:marRight w:val="0"/>
      <w:marTop w:val="0"/>
      <w:marBottom w:val="0"/>
      <w:divBdr>
        <w:top w:val="none" w:sz="0" w:space="0" w:color="auto"/>
        <w:left w:val="none" w:sz="0" w:space="0" w:color="auto"/>
        <w:bottom w:val="none" w:sz="0" w:space="0" w:color="auto"/>
        <w:right w:val="none" w:sz="0" w:space="0" w:color="auto"/>
      </w:divBdr>
    </w:div>
    <w:div w:id="963541658">
      <w:bodyDiv w:val="1"/>
      <w:marLeft w:val="0"/>
      <w:marRight w:val="0"/>
      <w:marTop w:val="0"/>
      <w:marBottom w:val="0"/>
      <w:divBdr>
        <w:top w:val="none" w:sz="0" w:space="0" w:color="auto"/>
        <w:left w:val="none" w:sz="0" w:space="0" w:color="auto"/>
        <w:bottom w:val="none" w:sz="0" w:space="0" w:color="auto"/>
        <w:right w:val="none" w:sz="0" w:space="0" w:color="auto"/>
      </w:divBdr>
    </w:div>
    <w:div w:id="963584604">
      <w:bodyDiv w:val="1"/>
      <w:marLeft w:val="0"/>
      <w:marRight w:val="0"/>
      <w:marTop w:val="0"/>
      <w:marBottom w:val="0"/>
      <w:divBdr>
        <w:top w:val="none" w:sz="0" w:space="0" w:color="auto"/>
        <w:left w:val="none" w:sz="0" w:space="0" w:color="auto"/>
        <w:bottom w:val="none" w:sz="0" w:space="0" w:color="auto"/>
        <w:right w:val="none" w:sz="0" w:space="0" w:color="auto"/>
      </w:divBdr>
    </w:div>
    <w:div w:id="963656725">
      <w:bodyDiv w:val="1"/>
      <w:marLeft w:val="0"/>
      <w:marRight w:val="0"/>
      <w:marTop w:val="0"/>
      <w:marBottom w:val="0"/>
      <w:divBdr>
        <w:top w:val="none" w:sz="0" w:space="0" w:color="auto"/>
        <w:left w:val="none" w:sz="0" w:space="0" w:color="auto"/>
        <w:bottom w:val="none" w:sz="0" w:space="0" w:color="auto"/>
        <w:right w:val="none" w:sz="0" w:space="0" w:color="auto"/>
      </w:divBdr>
    </w:div>
    <w:div w:id="963734234">
      <w:bodyDiv w:val="1"/>
      <w:marLeft w:val="0"/>
      <w:marRight w:val="0"/>
      <w:marTop w:val="0"/>
      <w:marBottom w:val="0"/>
      <w:divBdr>
        <w:top w:val="none" w:sz="0" w:space="0" w:color="auto"/>
        <w:left w:val="none" w:sz="0" w:space="0" w:color="auto"/>
        <w:bottom w:val="none" w:sz="0" w:space="0" w:color="auto"/>
        <w:right w:val="none" w:sz="0" w:space="0" w:color="auto"/>
      </w:divBdr>
    </w:div>
    <w:div w:id="963734650">
      <w:bodyDiv w:val="1"/>
      <w:marLeft w:val="0"/>
      <w:marRight w:val="0"/>
      <w:marTop w:val="0"/>
      <w:marBottom w:val="0"/>
      <w:divBdr>
        <w:top w:val="none" w:sz="0" w:space="0" w:color="auto"/>
        <w:left w:val="none" w:sz="0" w:space="0" w:color="auto"/>
        <w:bottom w:val="none" w:sz="0" w:space="0" w:color="auto"/>
        <w:right w:val="none" w:sz="0" w:space="0" w:color="auto"/>
      </w:divBdr>
    </w:div>
    <w:div w:id="963735962">
      <w:bodyDiv w:val="1"/>
      <w:marLeft w:val="0"/>
      <w:marRight w:val="0"/>
      <w:marTop w:val="0"/>
      <w:marBottom w:val="0"/>
      <w:divBdr>
        <w:top w:val="none" w:sz="0" w:space="0" w:color="auto"/>
        <w:left w:val="none" w:sz="0" w:space="0" w:color="auto"/>
        <w:bottom w:val="none" w:sz="0" w:space="0" w:color="auto"/>
        <w:right w:val="none" w:sz="0" w:space="0" w:color="auto"/>
      </w:divBdr>
    </w:div>
    <w:div w:id="963778924">
      <w:bodyDiv w:val="1"/>
      <w:marLeft w:val="0"/>
      <w:marRight w:val="0"/>
      <w:marTop w:val="0"/>
      <w:marBottom w:val="0"/>
      <w:divBdr>
        <w:top w:val="none" w:sz="0" w:space="0" w:color="auto"/>
        <w:left w:val="none" w:sz="0" w:space="0" w:color="auto"/>
        <w:bottom w:val="none" w:sz="0" w:space="0" w:color="auto"/>
        <w:right w:val="none" w:sz="0" w:space="0" w:color="auto"/>
      </w:divBdr>
    </w:div>
    <w:div w:id="963929760">
      <w:bodyDiv w:val="1"/>
      <w:marLeft w:val="0"/>
      <w:marRight w:val="0"/>
      <w:marTop w:val="0"/>
      <w:marBottom w:val="0"/>
      <w:divBdr>
        <w:top w:val="none" w:sz="0" w:space="0" w:color="auto"/>
        <w:left w:val="none" w:sz="0" w:space="0" w:color="auto"/>
        <w:bottom w:val="none" w:sz="0" w:space="0" w:color="auto"/>
        <w:right w:val="none" w:sz="0" w:space="0" w:color="auto"/>
      </w:divBdr>
    </w:div>
    <w:div w:id="963999016">
      <w:bodyDiv w:val="1"/>
      <w:marLeft w:val="0"/>
      <w:marRight w:val="0"/>
      <w:marTop w:val="0"/>
      <w:marBottom w:val="0"/>
      <w:divBdr>
        <w:top w:val="none" w:sz="0" w:space="0" w:color="auto"/>
        <w:left w:val="none" w:sz="0" w:space="0" w:color="auto"/>
        <w:bottom w:val="none" w:sz="0" w:space="0" w:color="auto"/>
        <w:right w:val="none" w:sz="0" w:space="0" w:color="auto"/>
      </w:divBdr>
    </w:div>
    <w:div w:id="964040666">
      <w:bodyDiv w:val="1"/>
      <w:marLeft w:val="0"/>
      <w:marRight w:val="0"/>
      <w:marTop w:val="0"/>
      <w:marBottom w:val="0"/>
      <w:divBdr>
        <w:top w:val="none" w:sz="0" w:space="0" w:color="auto"/>
        <w:left w:val="none" w:sz="0" w:space="0" w:color="auto"/>
        <w:bottom w:val="none" w:sz="0" w:space="0" w:color="auto"/>
        <w:right w:val="none" w:sz="0" w:space="0" w:color="auto"/>
      </w:divBdr>
    </w:div>
    <w:div w:id="964190989">
      <w:bodyDiv w:val="1"/>
      <w:marLeft w:val="0"/>
      <w:marRight w:val="0"/>
      <w:marTop w:val="0"/>
      <w:marBottom w:val="0"/>
      <w:divBdr>
        <w:top w:val="none" w:sz="0" w:space="0" w:color="auto"/>
        <w:left w:val="none" w:sz="0" w:space="0" w:color="auto"/>
        <w:bottom w:val="none" w:sz="0" w:space="0" w:color="auto"/>
        <w:right w:val="none" w:sz="0" w:space="0" w:color="auto"/>
      </w:divBdr>
    </w:div>
    <w:div w:id="964194177">
      <w:bodyDiv w:val="1"/>
      <w:marLeft w:val="0"/>
      <w:marRight w:val="0"/>
      <w:marTop w:val="0"/>
      <w:marBottom w:val="0"/>
      <w:divBdr>
        <w:top w:val="none" w:sz="0" w:space="0" w:color="auto"/>
        <w:left w:val="none" w:sz="0" w:space="0" w:color="auto"/>
        <w:bottom w:val="none" w:sz="0" w:space="0" w:color="auto"/>
        <w:right w:val="none" w:sz="0" w:space="0" w:color="auto"/>
      </w:divBdr>
    </w:div>
    <w:div w:id="964232133">
      <w:bodyDiv w:val="1"/>
      <w:marLeft w:val="0"/>
      <w:marRight w:val="0"/>
      <w:marTop w:val="0"/>
      <w:marBottom w:val="0"/>
      <w:divBdr>
        <w:top w:val="none" w:sz="0" w:space="0" w:color="auto"/>
        <w:left w:val="none" w:sz="0" w:space="0" w:color="auto"/>
        <w:bottom w:val="none" w:sz="0" w:space="0" w:color="auto"/>
        <w:right w:val="none" w:sz="0" w:space="0" w:color="auto"/>
      </w:divBdr>
    </w:div>
    <w:div w:id="964241306">
      <w:bodyDiv w:val="1"/>
      <w:marLeft w:val="0"/>
      <w:marRight w:val="0"/>
      <w:marTop w:val="0"/>
      <w:marBottom w:val="0"/>
      <w:divBdr>
        <w:top w:val="none" w:sz="0" w:space="0" w:color="auto"/>
        <w:left w:val="none" w:sz="0" w:space="0" w:color="auto"/>
        <w:bottom w:val="none" w:sz="0" w:space="0" w:color="auto"/>
        <w:right w:val="none" w:sz="0" w:space="0" w:color="auto"/>
      </w:divBdr>
    </w:div>
    <w:div w:id="964312570">
      <w:bodyDiv w:val="1"/>
      <w:marLeft w:val="0"/>
      <w:marRight w:val="0"/>
      <w:marTop w:val="0"/>
      <w:marBottom w:val="0"/>
      <w:divBdr>
        <w:top w:val="none" w:sz="0" w:space="0" w:color="auto"/>
        <w:left w:val="none" w:sz="0" w:space="0" w:color="auto"/>
        <w:bottom w:val="none" w:sz="0" w:space="0" w:color="auto"/>
        <w:right w:val="none" w:sz="0" w:space="0" w:color="auto"/>
      </w:divBdr>
    </w:div>
    <w:div w:id="964386969">
      <w:bodyDiv w:val="1"/>
      <w:marLeft w:val="0"/>
      <w:marRight w:val="0"/>
      <w:marTop w:val="0"/>
      <w:marBottom w:val="0"/>
      <w:divBdr>
        <w:top w:val="none" w:sz="0" w:space="0" w:color="auto"/>
        <w:left w:val="none" w:sz="0" w:space="0" w:color="auto"/>
        <w:bottom w:val="none" w:sz="0" w:space="0" w:color="auto"/>
        <w:right w:val="none" w:sz="0" w:space="0" w:color="auto"/>
      </w:divBdr>
    </w:div>
    <w:div w:id="964388545">
      <w:bodyDiv w:val="1"/>
      <w:marLeft w:val="0"/>
      <w:marRight w:val="0"/>
      <w:marTop w:val="0"/>
      <w:marBottom w:val="0"/>
      <w:divBdr>
        <w:top w:val="none" w:sz="0" w:space="0" w:color="auto"/>
        <w:left w:val="none" w:sz="0" w:space="0" w:color="auto"/>
        <w:bottom w:val="none" w:sz="0" w:space="0" w:color="auto"/>
        <w:right w:val="none" w:sz="0" w:space="0" w:color="auto"/>
      </w:divBdr>
    </w:div>
    <w:div w:id="964432939">
      <w:bodyDiv w:val="1"/>
      <w:marLeft w:val="0"/>
      <w:marRight w:val="0"/>
      <w:marTop w:val="0"/>
      <w:marBottom w:val="0"/>
      <w:divBdr>
        <w:top w:val="none" w:sz="0" w:space="0" w:color="auto"/>
        <w:left w:val="none" w:sz="0" w:space="0" w:color="auto"/>
        <w:bottom w:val="none" w:sz="0" w:space="0" w:color="auto"/>
        <w:right w:val="none" w:sz="0" w:space="0" w:color="auto"/>
      </w:divBdr>
    </w:div>
    <w:div w:id="964433790">
      <w:bodyDiv w:val="1"/>
      <w:marLeft w:val="0"/>
      <w:marRight w:val="0"/>
      <w:marTop w:val="0"/>
      <w:marBottom w:val="0"/>
      <w:divBdr>
        <w:top w:val="none" w:sz="0" w:space="0" w:color="auto"/>
        <w:left w:val="none" w:sz="0" w:space="0" w:color="auto"/>
        <w:bottom w:val="none" w:sz="0" w:space="0" w:color="auto"/>
        <w:right w:val="none" w:sz="0" w:space="0" w:color="auto"/>
      </w:divBdr>
    </w:div>
    <w:div w:id="964504776">
      <w:bodyDiv w:val="1"/>
      <w:marLeft w:val="0"/>
      <w:marRight w:val="0"/>
      <w:marTop w:val="0"/>
      <w:marBottom w:val="0"/>
      <w:divBdr>
        <w:top w:val="none" w:sz="0" w:space="0" w:color="auto"/>
        <w:left w:val="none" w:sz="0" w:space="0" w:color="auto"/>
        <w:bottom w:val="none" w:sz="0" w:space="0" w:color="auto"/>
        <w:right w:val="none" w:sz="0" w:space="0" w:color="auto"/>
      </w:divBdr>
    </w:div>
    <w:div w:id="964626970">
      <w:bodyDiv w:val="1"/>
      <w:marLeft w:val="0"/>
      <w:marRight w:val="0"/>
      <w:marTop w:val="0"/>
      <w:marBottom w:val="0"/>
      <w:divBdr>
        <w:top w:val="none" w:sz="0" w:space="0" w:color="auto"/>
        <w:left w:val="none" w:sz="0" w:space="0" w:color="auto"/>
        <w:bottom w:val="none" w:sz="0" w:space="0" w:color="auto"/>
        <w:right w:val="none" w:sz="0" w:space="0" w:color="auto"/>
      </w:divBdr>
    </w:div>
    <w:div w:id="964773916">
      <w:bodyDiv w:val="1"/>
      <w:marLeft w:val="0"/>
      <w:marRight w:val="0"/>
      <w:marTop w:val="0"/>
      <w:marBottom w:val="0"/>
      <w:divBdr>
        <w:top w:val="none" w:sz="0" w:space="0" w:color="auto"/>
        <w:left w:val="none" w:sz="0" w:space="0" w:color="auto"/>
        <w:bottom w:val="none" w:sz="0" w:space="0" w:color="auto"/>
        <w:right w:val="none" w:sz="0" w:space="0" w:color="auto"/>
      </w:divBdr>
    </w:div>
    <w:div w:id="965040935">
      <w:bodyDiv w:val="1"/>
      <w:marLeft w:val="0"/>
      <w:marRight w:val="0"/>
      <w:marTop w:val="0"/>
      <w:marBottom w:val="0"/>
      <w:divBdr>
        <w:top w:val="none" w:sz="0" w:space="0" w:color="auto"/>
        <w:left w:val="none" w:sz="0" w:space="0" w:color="auto"/>
        <w:bottom w:val="none" w:sz="0" w:space="0" w:color="auto"/>
        <w:right w:val="none" w:sz="0" w:space="0" w:color="auto"/>
      </w:divBdr>
    </w:div>
    <w:div w:id="965047184">
      <w:bodyDiv w:val="1"/>
      <w:marLeft w:val="0"/>
      <w:marRight w:val="0"/>
      <w:marTop w:val="0"/>
      <w:marBottom w:val="0"/>
      <w:divBdr>
        <w:top w:val="none" w:sz="0" w:space="0" w:color="auto"/>
        <w:left w:val="none" w:sz="0" w:space="0" w:color="auto"/>
        <w:bottom w:val="none" w:sz="0" w:space="0" w:color="auto"/>
        <w:right w:val="none" w:sz="0" w:space="0" w:color="auto"/>
      </w:divBdr>
    </w:div>
    <w:div w:id="965088098">
      <w:bodyDiv w:val="1"/>
      <w:marLeft w:val="0"/>
      <w:marRight w:val="0"/>
      <w:marTop w:val="0"/>
      <w:marBottom w:val="0"/>
      <w:divBdr>
        <w:top w:val="none" w:sz="0" w:space="0" w:color="auto"/>
        <w:left w:val="none" w:sz="0" w:space="0" w:color="auto"/>
        <w:bottom w:val="none" w:sz="0" w:space="0" w:color="auto"/>
        <w:right w:val="none" w:sz="0" w:space="0" w:color="auto"/>
      </w:divBdr>
    </w:div>
    <w:div w:id="965089564">
      <w:bodyDiv w:val="1"/>
      <w:marLeft w:val="0"/>
      <w:marRight w:val="0"/>
      <w:marTop w:val="0"/>
      <w:marBottom w:val="0"/>
      <w:divBdr>
        <w:top w:val="none" w:sz="0" w:space="0" w:color="auto"/>
        <w:left w:val="none" w:sz="0" w:space="0" w:color="auto"/>
        <w:bottom w:val="none" w:sz="0" w:space="0" w:color="auto"/>
        <w:right w:val="none" w:sz="0" w:space="0" w:color="auto"/>
      </w:divBdr>
    </w:div>
    <w:div w:id="965162533">
      <w:bodyDiv w:val="1"/>
      <w:marLeft w:val="0"/>
      <w:marRight w:val="0"/>
      <w:marTop w:val="0"/>
      <w:marBottom w:val="0"/>
      <w:divBdr>
        <w:top w:val="none" w:sz="0" w:space="0" w:color="auto"/>
        <w:left w:val="none" w:sz="0" w:space="0" w:color="auto"/>
        <w:bottom w:val="none" w:sz="0" w:space="0" w:color="auto"/>
        <w:right w:val="none" w:sz="0" w:space="0" w:color="auto"/>
      </w:divBdr>
    </w:div>
    <w:div w:id="965309027">
      <w:bodyDiv w:val="1"/>
      <w:marLeft w:val="0"/>
      <w:marRight w:val="0"/>
      <w:marTop w:val="0"/>
      <w:marBottom w:val="0"/>
      <w:divBdr>
        <w:top w:val="none" w:sz="0" w:space="0" w:color="auto"/>
        <w:left w:val="none" w:sz="0" w:space="0" w:color="auto"/>
        <w:bottom w:val="none" w:sz="0" w:space="0" w:color="auto"/>
        <w:right w:val="none" w:sz="0" w:space="0" w:color="auto"/>
      </w:divBdr>
    </w:div>
    <w:div w:id="965501598">
      <w:bodyDiv w:val="1"/>
      <w:marLeft w:val="0"/>
      <w:marRight w:val="0"/>
      <w:marTop w:val="0"/>
      <w:marBottom w:val="0"/>
      <w:divBdr>
        <w:top w:val="none" w:sz="0" w:space="0" w:color="auto"/>
        <w:left w:val="none" w:sz="0" w:space="0" w:color="auto"/>
        <w:bottom w:val="none" w:sz="0" w:space="0" w:color="auto"/>
        <w:right w:val="none" w:sz="0" w:space="0" w:color="auto"/>
      </w:divBdr>
    </w:div>
    <w:div w:id="965507553">
      <w:bodyDiv w:val="1"/>
      <w:marLeft w:val="0"/>
      <w:marRight w:val="0"/>
      <w:marTop w:val="0"/>
      <w:marBottom w:val="0"/>
      <w:divBdr>
        <w:top w:val="none" w:sz="0" w:space="0" w:color="auto"/>
        <w:left w:val="none" w:sz="0" w:space="0" w:color="auto"/>
        <w:bottom w:val="none" w:sz="0" w:space="0" w:color="auto"/>
        <w:right w:val="none" w:sz="0" w:space="0" w:color="auto"/>
      </w:divBdr>
    </w:div>
    <w:div w:id="965508491">
      <w:bodyDiv w:val="1"/>
      <w:marLeft w:val="0"/>
      <w:marRight w:val="0"/>
      <w:marTop w:val="0"/>
      <w:marBottom w:val="0"/>
      <w:divBdr>
        <w:top w:val="none" w:sz="0" w:space="0" w:color="auto"/>
        <w:left w:val="none" w:sz="0" w:space="0" w:color="auto"/>
        <w:bottom w:val="none" w:sz="0" w:space="0" w:color="auto"/>
        <w:right w:val="none" w:sz="0" w:space="0" w:color="auto"/>
      </w:divBdr>
    </w:div>
    <w:div w:id="965544626">
      <w:bodyDiv w:val="1"/>
      <w:marLeft w:val="0"/>
      <w:marRight w:val="0"/>
      <w:marTop w:val="0"/>
      <w:marBottom w:val="0"/>
      <w:divBdr>
        <w:top w:val="none" w:sz="0" w:space="0" w:color="auto"/>
        <w:left w:val="none" w:sz="0" w:space="0" w:color="auto"/>
        <w:bottom w:val="none" w:sz="0" w:space="0" w:color="auto"/>
        <w:right w:val="none" w:sz="0" w:space="0" w:color="auto"/>
      </w:divBdr>
    </w:div>
    <w:div w:id="965625843">
      <w:bodyDiv w:val="1"/>
      <w:marLeft w:val="0"/>
      <w:marRight w:val="0"/>
      <w:marTop w:val="0"/>
      <w:marBottom w:val="0"/>
      <w:divBdr>
        <w:top w:val="none" w:sz="0" w:space="0" w:color="auto"/>
        <w:left w:val="none" w:sz="0" w:space="0" w:color="auto"/>
        <w:bottom w:val="none" w:sz="0" w:space="0" w:color="auto"/>
        <w:right w:val="none" w:sz="0" w:space="0" w:color="auto"/>
      </w:divBdr>
    </w:div>
    <w:div w:id="965700653">
      <w:bodyDiv w:val="1"/>
      <w:marLeft w:val="0"/>
      <w:marRight w:val="0"/>
      <w:marTop w:val="0"/>
      <w:marBottom w:val="0"/>
      <w:divBdr>
        <w:top w:val="none" w:sz="0" w:space="0" w:color="auto"/>
        <w:left w:val="none" w:sz="0" w:space="0" w:color="auto"/>
        <w:bottom w:val="none" w:sz="0" w:space="0" w:color="auto"/>
        <w:right w:val="none" w:sz="0" w:space="0" w:color="auto"/>
      </w:divBdr>
    </w:div>
    <w:div w:id="965701073">
      <w:bodyDiv w:val="1"/>
      <w:marLeft w:val="0"/>
      <w:marRight w:val="0"/>
      <w:marTop w:val="0"/>
      <w:marBottom w:val="0"/>
      <w:divBdr>
        <w:top w:val="none" w:sz="0" w:space="0" w:color="auto"/>
        <w:left w:val="none" w:sz="0" w:space="0" w:color="auto"/>
        <w:bottom w:val="none" w:sz="0" w:space="0" w:color="auto"/>
        <w:right w:val="none" w:sz="0" w:space="0" w:color="auto"/>
      </w:divBdr>
    </w:div>
    <w:div w:id="965893341">
      <w:bodyDiv w:val="1"/>
      <w:marLeft w:val="0"/>
      <w:marRight w:val="0"/>
      <w:marTop w:val="0"/>
      <w:marBottom w:val="0"/>
      <w:divBdr>
        <w:top w:val="none" w:sz="0" w:space="0" w:color="auto"/>
        <w:left w:val="none" w:sz="0" w:space="0" w:color="auto"/>
        <w:bottom w:val="none" w:sz="0" w:space="0" w:color="auto"/>
        <w:right w:val="none" w:sz="0" w:space="0" w:color="auto"/>
      </w:divBdr>
    </w:div>
    <w:div w:id="965893757">
      <w:bodyDiv w:val="1"/>
      <w:marLeft w:val="0"/>
      <w:marRight w:val="0"/>
      <w:marTop w:val="0"/>
      <w:marBottom w:val="0"/>
      <w:divBdr>
        <w:top w:val="none" w:sz="0" w:space="0" w:color="auto"/>
        <w:left w:val="none" w:sz="0" w:space="0" w:color="auto"/>
        <w:bottom w:val="none" w:sz="0" w:space="0" w:color="auto"/>
        <w:right w:val="none" w:sz="0" w:space="0" w:color="auto"/>
      </w:divBdr>
    </w:div>
    <w:div w:id="965938951">
      <w:bodyDiv w:val="1"/>
      <w:marLeft w:val="0"/>
      <w:marRight w:val="0"/>
      <w:marTop w:val="0"/>
      <w:marBottom w:val="0"/>
      <w:divBdr>
        <w:top w:val="none" w:sz="0" w:space="0" w:color="auto"/>
        <w:left w:val="none" w:sz="0" w:space="0" w:color="auto"/>
        <w:bottom w:val="none" w:sz="0" w:space="0" w:color="auto"/>
        <w:right w:val="none" w:sz="0" w:space="0" w:color="auto"/>
      </w:divBdr>
    </w:div>
    <w:div w:id="966005490">
      <w:bodyDiv w:val="1"/>
      <w:marLeft w:val="0"/>
      <w:marRight w:val="0"/>
      <w:marTop w:val="0"/>
      <w:marBottom w:val="0"/>
      <w:divBdr>
        <w:top w:val="none" w:sz="0" w:space="0" w:color="auto"/>
        <w:left w:val="none" w:sz="0" w:space="0" w:color="auto"/>
        <w:bottom w:val="none" w:sz="0" w:space="0" w:color="auto"/>
        <w:right w:val="none" w:sz="0" w:space="0" w:color="auto"/>
      </w:divBdr>
    </w:div>
    <w:div w:id="966086753">
      <w:bodyDiv w:val="1"/>
      <w:marLeft w:val="0"/>
      <w:marRight w:val="0"/>
      <w:marTop w:val="0"/>
      <w:marBottom w:val="0"/>
      <w:divBdr>
        <w:top w:val="none" w:sz="0" w:space="0" w:color="auto"/>
        <w:left w:val="none" w:sz="0" w:space="0" w:color="auto"/>
        <w:bottom w:val="none" w:sz="0" w:space="0" w:color="auto"/>
        <w:right w:val="none" w:sz="0" w:space="0" w:color="auto"/>
      </w:divBdr>
    </w:div>
    <w:div w:id="966155270">
      <w:bodyDiv w:val="1"/>
      <w:marLeft w:val="0"/>
      <w:marRight w:val="0"/>
      <w:marTop w:val="0"/>
      <w:marBottom w:val="0"/>
      <w:divBdr>
        <w:top w:val="none" w:sz="0" w:space="0" w:color="auto"/>
        <w:left w:val="none" w:sz="0" w:space="0" w:color="auto"/>
        <w:bottom w:val="none" w:sz="0" w:space="0" w:color="auto"/>
        <w:right w:val="none" w:sz="0" w:space="0" w:color="auto"/>
      </w:divBdr>
    </w:div>
    <w:div w:id="966278494">
      <w:bodyDiv w:val="1"/>
      <w:marLeft w:val="0"/>
      <w:marRight w:val="0"/>
      <w:marTop w:val="0"/>
      <w:marBottom w:val="0"/>
      <w:divBdr>
        <w:top w:val="none" w:sz="0" w:space="0" w:color="auto"/>
        <w:left w:val="none" w:sz="0" w:space="0" w:color="auto"/>
        <w:bottom w:val="none" w:sz="0" w:space="0" w:color="auto"/>
        <w:right w:val="none" w:sz="0" w:space="0" w:color="auto"/>
      </w:divBdr>
    </w:div>
    <w:div w:id="966348881">
      <w:bodyDiv w:val="1"/>
      <w:marLeft w:val="0"/>
      <w:marRight w:val="0"/>
      <w:marTop w:val="0"/>
      <w:marBottom w:val="0"/>
      <w:divBdr>
        <w:top w:val="none" w:sz="0" w:space="0" w:color="auto"/>
        <w:left w:val="none" w:sz="0" w:space="0" w:color="auto"/>
        <w:bottom w:val="none" w:sz="0" w:space="0" w:color="auto"/>
        <w:right w:val="none" w:sz="0" w:space="0" w:color="auto"/>
      </w:divBdr>
    </w:div>
    <w:div w:id="966350739">
      <w:bodyDiv w:val="1"/>
      <w:marLeft w:val="0"/>
      <w:marRight w:val="0"/>
      <w:marTop w:val="0"/>
      <w:marBottom w:val="0"/>
      <w:divBdr>
        <w:top w:val="none" w:sz="0" w:space="0" w:color="auto"/>
        <w:left w:val="none" w:sz="0" w:space="0" w:color="auto"/>
        <w:bottom w:val="none" w:sz="0" w:space="0" w:color="auto"/>
        <w:right w:val="none" w:sz="0" w:space="0" w:color="auto"/>
      </w:divBdr>
    </w:div>
    <w:div w:id="966352155">
      <w:bodyDiv w:val="1"/>
      <w:marLeft w:val="0"/>
      <w:marRight w:val="0"/>
      <w:marTop w:val="0"/>
      <w:marBottom w:val="0"/>
      <w:divBdr>
        <w:top w:val="none" w:sz="0" w:space="0" w:color="auto"/>
        <w:left w:val="none" w:sz="0" w:space="0" w:color="auto"/>
        <w:bottom w:val="none" w:sz="0" w:space="0" w:color="auto"/>
        <w:right w:val="none" w:sz="0" w:space="0" w:color="auto"/>
      </w:divBdr>
    </w:div>
    <w:div w:id="966400062">
      <w:bodyDiv w:val="1"/>
      <w:marLeft w:val="0"/>
      <w:marRight w:val="0"/>
      <w:marTop w:val="0"/>
      <w:marBottom w:val="0"/>
      <w:divBdr>
        <w:top w:val="none" w:sz="0" w:space="0" w:color="auto"/>
        <w:left w:val="none" w:sz="0" w:space="0" w:color="auto"/>
        <w:bottom w:val="none" w:sz="0" w:space="0" w:color="auto"/>
        <w:right w:val="none" w:sz="0" w:space="0" w:color="auto"/>
      </w:divBdr>
    </w:div>
    <w:div w:id="966547993">
      <w:bodyDiv w:val="1"/>
      <w:marLeft w:val="0"/>
      <w:marRight w:val="0"/>
      <w:marTop w:val="0"/>
      <w:marBottom w:val="0"/>
      <w:divBdr>
        <w:top w:val="none" w:sz="0" w:space="0" w:color="auto"/>
        <w:left w:val="none" w:sz="0" w:space="0" w:color="auto"/>
        <w:bottom w:val="none" w:sz="0" w:space="0" w:color="auto"/>
        <w:right w:val="none" w:sz="0" w:space="0" w:color="auto"/>
      </w:divBdr>
    </w:div>
    <w:div w:id="966593803">
      <w:bodyDiv w:val="1"/>
      <w:marLeft w:val="0"/>
      <w:marRight w:val="0"/>
      <w:marTop w:val="0"/>
      <w:marBottom w:val="0"/>
      <w:divBdr>
        <w:top w:val="none" w:sz="0" w:space="0" w:color="auto"/>
        <w:left w:val="none" w:sz="0" w:space="0" w:color="auto"/>
        <w:bottom w:val="none" w:sz="0" w:space="0" w:color="auto"/>
        <w:right w:val="none" w:sz="0" w:space="0" w:color="auto"/>
      </w:divBdr>
    </w:div>
    <w:div w:id="966663210">
      <w:bodyDiv w:val="1"/>
      <w:marLeft w:val="0"/>
      <w:marRight w:val="0"/>
      <w:marTop w:val="0"/>
      <w:marBottom w:val="0"/>
      <w:divBdr>
        <w:top w:val="none" w:sz="0" w:space="0" w:color="auto"/>
        <w:left w:val="none" w:sz="0" w:space="0" w:color="auto"/>
        <w:bottom w:val="none" w:sz="0" w:space="0" w:color="auto"/>
        <w:right w:val="none" w:sz="0" w:space="0" w:color="auto"/>
      </w:divBdr>
    </w:div>
    <w:div w:id="966810543">
      <w:bodyDiv w:val="1"/>
      <w:marLeft w:val="0"/>
      <w:marRight w:val="0"/>
      <w:marTop w:val="0"/>
      <w:marBottom w:val="0"/>
      <w:divBdr>
        <w:top w:val="none" w:sz="0" w:space="0" w:color="auto"/>
        <w:left w:val="none" w:sz="0" w:space="0" w:color="auto"/>
        <w:bottom w:val="none" w:sz="0" w:space="0" w:color="auto"/>
        <w:right w:val="none" w:sz="0" w:space="0" w:color="auto"/>
      </w:divBdr>
    </w:div>
    <w:div w:id="966812470">
      <w:bodyDiv w:val="1"/>
      <w:marLeft w:val="0"/>
      <w:marRight w:val="0"/>
      <w:marTop w:val="0"/>
      <w:marBottom w:val="0"/>
      <w:divBdr>
        <w:top w:val="none" w:sz="0" w:space="0" w:color="auto"/>
        <w:left w:val="none" w:sz="0" w:space="0" w:color="auto"/>
        <w:bottom w:val="none" w:sz="0" w:space="0" w:color="auto"/>
        <w:right w:val="none" w:sz="0" w:space="0" w:color="auto"/>
      </w:divBdr>
    </w:div>
    <w:div w:id="966860069">
      <w:bodyDiv w:val="1"/>
      <w:marLeft w:val="0"/>
      <w:marRight w:val="0"/>
      <w:marTop w:val="0"/>
      <w:marBottom w:val="0"/>
      <w:divBdr>
        <w:top w:val="none" w:sz="0" w:space="0" w:color="auto"/>
        <w:left w:val="none" w:sz="0" w:space="0" w:color="auto"/>
        <w:bottom w:val="none" w:sz="0" w:space="0" w:color="auto"/>
        <w:right w:val="none" w:sz="0" w:space="0" w:color="auto"/>
      </w:divBdr>
    </w:div>
    <w:div w:id="966861130">
      <w:bodyDiv w:val="1"/>
      <w:marLeft w:val="0"/>
      <w:marRight w:val="0"/>
      <w:marTop w:val="0"/>
      <w:marBottom w:val="0"/>
      <w:divBdr>
        <w:top w:val="none" w:sz="0" w:space="0" w:color="auto"/>
        <w:left w:val="none" w:sz="0" w:space="0" w:color="auto"/>
        <w:bottom w:val="none" w:sz="0" w:space="0" w:color="auto"/>
        <w:right w:val="none" w:sz="0" w:space="0" w:color="auto"/>
      </w:divBdr>
    </w:div>
    <w:div w:id="966861882">
      <w:bodyDiv w:val="1"/>
      <w:marLeft w:val="0"/>
      <w:marRight w:val="0"/>
      <w:marTop w:val="0"/>
      <w:marBottom w:val="0"/>
      <w:divBdr>
        <w:top w:val="none" w:sz="0" w:space="0" w:color="auto"/>
        <w:left w:val="none" w:sz="0" w:space="0" w:color="auto"/>
        <w:bottom w:val="none" w:sz="0" w:space="0" w:color="auto"/>
        <w:right w:val="none" w:sz="0" w:space="0" w:color="auto"/>
      </w:divBdr>
    </w:div>
    <w:div w:id="967007664">
      <w:bodyDiv w:val="1"/>
      <w:marLeft w:val="0"/>
      <w:marRight w:val="0"/>
      <w:marTop w:val="0"/>
      <w:marBottom w:val="0"/>
      <w:divBdr>
        <w:top w:val="none" w:sz="0" w:space="0" w:color="auto"/>
        <w:left w:val="none" w:sz="0" w:space="0" w:color="auto"/>
        <w:bottom w:val="none" w:sz="0" w:space="0" w:color="auto"/>
        <w:right w:val="none" w:sz="0" w:space="0" w:color="auto"/>
      </w:divBdr>
    </w:div>
    <w:div w:id="967080648">
      <w:bodyDiv w:val="1"/>
      <w:marLeft w:val="0"/>
      <w:marRight w:val="0"/>
      <w:marTop w:val="0"/>
      <w:marBottom w:val="0"/>
      <w:divBdr>
        <w:top w:val="none" w:sz="0" w:space="0" w:color="auto"/>
        <w:left w:val="none" w:sz="0" w:space="0" w:color="auto"/>
        <w:bottom w:val="none" w:sz="0" w:space="0" w:color="auto"/>
        <w:right w:val="none" w:sz="0" w:space="0" w:color="auto"/>
      </w:divBdr>
    </w:div>
    <w:div w:id="967204168">
      <w:bodyDiv w:val="1"/>
      <w:marLeft w:val="0"/>
      <w:marRight w:val="0"/>
      <w:marTop w:val="0"/>
      <w:marBottom w:val="0"/>
      <w:divBdr>
        <w:top w:val="none" w:sz="0" w:space="0" w:color="auto"/>
        <w:left w:val="none" w:sz="0" w:space="0" w:color="auto"/>
        <w:bottom w:val="none" w:sz="0" w:space="0" w:color="auto"/>
        <w:right w:val="none" w:sz="0" w:space="0" w:color="auto"/>
      </w:divBdr>
    </w:div>
    <w:div w:id="967246920">
      <w:bodyDiv w:val="1"/>
      <w:marLeft w:val="0"/>
      <w:marRight w:val="0"/>
      <w:marTop w:val="0"/>
      <w:marBottom w:val="0"/>
      <w:divBdr>
        <w:top w:val="none" w:sz="0" w:space="0" w:color="auto"/>
        <w:left w:val="none" w:sz="0" w:space="0" w:color="auto"/>
        <w:bottom w:val="none" w:sz="0" w:space="0" w:color="auto"/>
        <w:right w:val="none" w:sz="0" w:space="0" w:color="auto"/>
      </w:divBdr>
    </w:div>
    <w:div w:id="967468670">
      <w:bodyDiv w:val="1"/>
      <w:marLeft w:val="0"/>
      <w:marRight w:val="0"/>
      <w:marTop w:val="0"/>
      <w:marBottom w:val="0"/>
      <w:divBdr>
        <w:top w:val="none" w:sz="0" w:space="0" w:color="auto"/>
        <w:left w:val="none" w:sz="0" w:space="0" w:color="auto"/>
        <w:bottom w:val="none" w:sz="0" w:space="0" w:color="auto"/>
        <w:right w:val="none" w:sz="0" w:space="0" w:color="auto"/>
      </w:divBdr>
    </w:div>
    <w:div w:id="967474313">
      <w:bodyDiv w:val="1"/>
      <w:marLeft w:val="0"/>
      <w:marRight w:val="0"/>
      <w:marTop w:val="0"/>
      <w:marBottom w:val="0"/>
      <w:divBdr>
        <w:top w:val="none" w:sz="0" w:space="0" w:color="auto"/>
        <w:left w:val="none" w:sz="0" w:space="0" w:color="auto"/>
        <w:bottom w:val="none" w:sz="0" w:space="0" w:color="auto"/>
        <w:right w:val="none" w:sz="0" w:space="0" w:color="auto"/>
      </w:divBdr>
    </w:div>
    <w:div w:id="967590977">
      <w:bodyDiv w:val="1"/>
      <w:marLeft w:val="0"/>
      <w:marRight w:val="0"/>
      <w:marTop w:val="0"/>
      <w:marBottom w:val="0"/>
      <w:divBdr>
        <w:top w:val="none" w:sz="0" w:space="0" w:color="auto"/>
        <w:left w:val="none" w:sz="0" w:space="0" w:color="auto"/>
        <w:bottom w:val="none" w:sz="0" w:space="0" w:color="auto"/>
        <w:right w:val="none" w:sz="0" w:space="0" w:color="auto"/>
      </w:divBdr>
    </w:div>
    <w:div w:id="967710638">
      <w:bodyDiv w:val="1"/>
      <w:marLeft w:val="0"/>
      <w:marRight w:val="0"/>
      <w:marTop w:val="0"/>
      <w:marBottom w:val="0"/>
      <w:divBdr>
        <w:top w:val="none" w:sz="0" w:space="0" w:color="auto"/>
        <w:left w:val="none" w:sz="0" w:space="0" w:color="auto"/>
        <w:bottom w:val="none" w:sz="0" w:space="0" w:color="auto"/>
        <w:right w:val="none" w:sz="0" w:space="0" w:color="auto"/>
      </w:divBdr>
    </w:div>
    <w:div w:id="967854573">
      <w:bodyDiv w:val="1"/>
      <w:marLeft w:val="0"/>
      <w:marRight w:val="0"/>
      <w:marTop w:val="0"/>
      <w:marBottom w:val="0"/>
      <w:divBdr>
        <w:top w:val="none" w:sz="0" w:space="0" w:color="auto"/>
        <w:left w:val="none" w:sz="0" w:space="0" w:color="auto"/>
        <w:bottom w:val="none" w:sz="0" w:space="0" w:color="auto"/>
        <w:right w:val="none" w:sz="0" w:space="0" w:color="auto"/>
      </w:divBdr>
    </w:div>
    <w:div w:id="967855584">
      <w:bodyDiv w:val="1"/>
      <w:marLeft w:val="0"/>
      <w:marRight w:val="0"/>
      <w:marTop w:val="0"/>
      <w:marBottom w:val="0"/>
      <w:divBdr>
        <w:top w:val="none" w:sz="0" w:space="0" w:color="auto"/>
        <w:left w:val="none" w:sz="0" w:space="0" w:color="auto"/>
        <w:bottom w:val="none" w:sz="0" w:space="0" w:color="auto"/>
        <w:right w:val="none" w:sz="0" w:space="0" w:color="auto"/>
      </w:divBdr>
    </w:div>
    <w:div w:id="967975648">
      <w:bodyDiv w:val="1"/>
      <w:marLeft w:val="0"/>
      <w:marRight w:val="0"/>
      <w:marTop w:val="0"/>
      <w:marBottom w:val="0"/>
      <w:divBdr>
        <w:top w:val="none" w:sz="0" w:space="0" w:color="auto"/>
        <w:left w:val="none" w:sz="0" w:space="0" w:color="auto"/>
        <w:bottom w:val="none" w:sz="0" w:space="0" w:color="auto"/>
        <w:right w:val="none" w:sz="0" w:space="0" w:color="auto"/>
      </w:divBdr>
    </w:div>
    <w:div w:id="967979647">
      <w:bodyDiv w:val="1"/>
      <w:marLeft w:val="0"/>
      <w:marRight w:val="0"/>
      <w:marTop w:val="0"/>
      <w:marBottom w:val="0"/>
      <w:divBdr>
        <w:top w:val="none" w:sz="0" w:space="0" w:color="auto"/>
        <w:left w:val="none" w:sz="0" w:space="0" w:color="auto"/>
        <w:bottom w:val="none" w:sz="0" w:space="0" w:color="auto"/>
        <w:right w:val="none" w:sz="0" w:space="0" w:color="auto"/>
      </w:divBdr>
    </w:div>
    <w:div w:id="968319174">
      <w:bodyDiv w:val="1"/>
      <w:marLeft w:val="0"/>
      <w:marRight w:val="0"/>
      <w:marTop w:val="0"/>
      <w:marBottom w:val="0"/>
      <w:divBdr>
        <w:top w:val="none" w:sz="0" w:space="0" w:color="auto"/>
        <w:left w:val="none" w:sz="0" w:space="0" w:color="auto"/>
        <w:bottom w:val="none" w:sz="0" w:space="0" w:color="auto"/>
        <w:right w:val="none" w:sz="0" w:space="0" w:color="auto"/>
      </w:divBdr>
    </w:div>
    <w:div w:id="968360892">
      <w:bodyDiv w:val="1"/>
      <w:marLeft w:val="0"/>
      <w:marRight w:val="0"/>
      <w:marTop w:val="0"/>
      <w:marBottom w:val="0"/>
      <w:divBdr>
        <w:top w:val="none" w:sz="0" w:space="0" w:color="auto"/>
        <w:left w:val="none" w:sz="0" w:space="0" w:color="auto"/>
        <w:bottom w:val="none" w:sz="0" w:space="0" w:color="auto"/>
        <w:right w:val="none" w:sz="0" w:space="0" w:color="auto"/>
      </w:divBdr>
    </w:div>
    <w:div w:id="968390791">
      <w:bodyDiv w:val="1"/>
      <w:marLeft w:val="0"/>
      <w:marRight w:val="0"/>
      <w:marTop w:val="0"/>
      <w:marBottom w:val="0"/>
      <w:divBdr>
        <w:top w:val="none" w:sz="0" w:space="0" w:color="auto"/>
        <w:left w:val="none" w:sz="0" w:space="0" w:color="auto"/>
        <w:bottom w:val="none" w:sz="0" w:space="0" w:color="auto"/>
        <w:right w:val="none" w:sz="0" w:space="0" w:color="auto"/>
      </w:divBdr>
    </w:div>
    <w:div w:id="968391676">
      <w:bodyDiv w:val="1"/>
      <w:marLeft w:val="0"/>
      <w:marRight w:val="0"/>
      <w:marTop w:val="0"/>
      <w:marBottom w:val="0"/>
      <w:divBdr>
        <w:top w:val="none" w:sz="0" w:space="0" w:color="auto"/>
        <w:left w:val="none" w:sz="0" w:space="0" w:color="auto"/>
        <w:bottom w:val="none" w:sz="0" w:space="0" w:color="auto"/>
        <w:right w:val="none" w:sz="0" w:space="0" w:color="auto"/>
      </w:divBdr>
    </w:div>
    <w:div w:id="968434539">
      <w:bodyDiv w:val="1"/>
      <w:marLeft w:val="0"/>
      <w:marRight w:val="0"/>
      <w:marTop w:val="0"/>
      <w:marBottom w:val="0"/>
      <w:divBdr>
        <w:top w:val="none" w:sz="0" w:space="0" w:color="auto"/>
        <w:left w:val="none" w:sz="0" w:space="0" w:color="auto"/>
        <w:bottom w:val="none" w:sz="0" w:space="0" w:color="auto"/>
        <w:right w:val="none" w:sz="0" w:space="0" w:color="auto"/>
      </w:divBdr>
    </w:div>
    <w:div w:id="968635104">
      <w:bodyDiv w:val="1"/>
      <w:marLeft w:val="0"/>
      <w:marRight w:val="0"/>
      <w:marTop w:val="0"/>
      <w:marBottom w:val="0"/>
      <w:divBdr>
        <w:top w:val="none" w:sz="0" w:space="0" w:color="auto"/>
        <w:left w:val="none" w:sz="0" w:space="0" w:color="auto"/>
        <w:bottom w:val="none" w:sz="0" w:space="0" w:color="auto"/>
        <w:right w:val="none" w:sz="0" w:space="0" w:color="auto"/>
      </w:divBdr>
    </w:div>
    <w:div w:id="968705971">
      <w:bodyDiv w:val="1"/>
      <w:marLeft w:val="0"/>
      <w:marRight w:val="0"/>
      <w:marTop w:val="0"/>
      <w:marBottom w:val="0"/>
      <w:divBdr>
        <w:top w:val="none" w:sz="0" w:space="0" w:color="auto"/>
        <w:left w:val="none" w:sz="0" w:space="0" w:color="auto"/>
        <w:bottom w:val="none" w:sz="0" w:space="0" w:color="auto"/>
        <w:right w:val="none" w:sz="0" w:space="0" w:color="auto"/>
      </w:divBdr>
    </w:div>
    <w:div w:id="968780751">
      <w:bodyDiv w:val="1"/>
      <w:marLeft w:val="0"/>
      <w:marRight w:val="0"/>
      <w:marTop w:val="0"/>
      <w:marBottom w:val="0"/>
      <w:divBdr>
        <w:top w:val="none" w:sz="0" w:space="0" w:color="auto"/>
        <w:left w:val="none" w:sz="0" w:space="0" w:color="auto"/>
        <w:bottom w:val="none" w:sz="0" w:space="0" w:color="auto"/>
        <w:right w:val="none" w:sz="0" w:space="0" w:color="auto"/>
      </w:divBdr>
    </w:div>
    <w:div w:id="968827798">
      <w:bodyDiv w:val="1"/>
      <w:marLeft w:val="0"/>
      <w:marRight w:val="0"/>
      <w:marTop w:val="0"/>
      <w:marBottom w:val="0"/>
      <w:divBdr>
        <w:top w:val="none" w:sz="0" w:space="0" w:color="auto"/>
        <w:left w:val="none" w:sz="0" w:space="0" w:color="auto"/>
        <w:bottom w:val="none" w:sz="0" w:space="0" w:color="auto"/>
        <w:right w:val="none" w:sz="0" w:space="0" w:color="auto"/>
      </w:divBdr>
    </w:div>
    <w:div w:id="969016424">
      <w:bodyDiv w:val="1"/>
      <w:marLeft w:val="0"/>
      <w:marRight w:val="0"/>
      <w:marTop w:val="0"/>
      <w:marBottom w:val="0"/>
      <w:divBdr>
        <w:top w:val="none" w:sz="0" w:space="0" w:color="auto"/>
        <w:left w:val="none" w:sz="0" w:space="0" w:color="auto"/>
        <w:bottom w:val="none" w:sz="0" w:space="0" w:color="auto"/>
        <w:right w:val="none" w:sz="0" w:space="0" w:color="auto"/>
      </w:divBdr>
    </w:div>
    <w:div w:id="969047761">
      <w:bodyDiv w:val="1"/>
      <w:marLeft w:val="0"/>
      <w:marRight w:val="0"/>
      <w:marTop w:val="0"/>
      <w:marBottom w:val="0"/>
      <w:divBdr>
        <w:top w:val="none" w:sz="0" w:space="0" w:color="auto"/>
        <w:left w:val="none" w:sz="0" w:space="0" w:color="auto"/>
        <w:bottom w:val="none" w:sz="0" w:space="0" w:color="auto"/>
        <w:right w:val="none" w:sz="0" w:space="0" w:color="auto"/>
      </w:divBdr>
    </w:div>
    <w:div w:id="969091225">
      <w:bodyDiv w:val="1"/>
      <w:marLeft w:val="0"/>
      <w:marRight w:val="0"/>
      <w:marTop w:val="0"/>
      <w:marBottom w:val="0"/>
      <w:divBdr>
        <w:top w:val="none" w:sz="0" w:space="0" w:color="auto"/>
        <w:left w:val="none" w:sz="0" w:space="0" w:color="auto"/>
        <w:bottom w:val="none" w:sz="0" w:space="0" w:color="auto"/>
        <w:right w:val="none" w:sz="0" w:space="0" w:color="auto"/>
      </w:divBdr>
    </w:div>
    <w:div w:id="969165998">
      <w:bodyDiv w:val="1"/>
      <w:marLeft w:val="0"/>
      <w:marRight w:val="0"/>
      <w:marTop w:val="0"/>
      <w:marBottom w:val="0"/>
      <w:divBdr>
        <w:top w:val="none" w:sz="0" w:space="0" w:color="auto"/>
        <w:left w:val="none" w:sz="0" w:space="0" w:color="auto"/>
        <w:bottom w:val="none" w:sz="0" w:space="0" w:color="auto"/>
        <w:right w:val="none" w:sz="0" w:space="0" w:color="auto"/>
      </w:divBdr>
    </w:div>
    <w:div w:id="969244229">
      <w:bodyDiv w:val="1"/>
      <w:marLeft w:val="0"/>
      <w:marRight w:val="0"/>
      <w:marTop w:val="0"/>
      <w:marBottom w:val="0"/>
      <w:divBdr>
        <w:top w:val="none" w:sz="0" w:space="0" w:color="auto"/>
        <w:left w:val="none" w:sz="0" w:space="0" w:color="auto"/>
        <w:bottom w:val="none" w:sz="0" w:space="0" w:color="auto"/>
        <w:right w:val="none" w:sz="0" w:space="0" w:color="auto"/>
      </w:divBdr>
    </w:div>
    <w:div w:id="969244285">
      <w:bodyDiv w:val="1"/>
      <w:marLeft w:val="0"/>
      <w:marRight w:val="0"/>
      <w:marTop w:val="0"/>
      <w:marBottom w:val="0"/>
      <w:divBdr>
        <w:top w:val="none" w:sz="0" w:space="0" w:color="auto"/>
        <w:left w:val="none" w:sz="0" w:space="0" w:color="auto"/>
        <w:bottom w:val="none" w:sz="0" w:space="0" w:color="auto"/>
        <w:right w:val="none" w:sz="0" w:space="0" w:color="auto"/>
      </w:divBdr>
    </w:div>
    <w:div w:id="969281087">
      <w:bodyDiv w:val="1"/>
      <w:marLeft w:val="0"/>
      <w:marRight w:val="0"/>
      <w:marTop w:val="0"/>
      <w:marBottom w:val="0"/>
      <w:divBdr>
        <w:top w:val="none" w:sz="0" w:space="0" w:color="auto"/>
        <w:left w:val="none" w:sz="0" w:space="0" w:color="auto"/>
        <w:bottom w:val="none" w:sz="0" w:space="0" w:color="auto"/>
        <w:right w:val="none" w:sz="0" w:space="0" w:color="auto"/>
      </w:divBdr>
    </w:div>
    <w:div w:id="969281542">
      <w:bodyDiv w:val="1"/>
      <w:marLeft w:val="0"/>
      <w:marRight w:val="0"/>
      <w:marTop w:val="0"/>
      <w:marBottom w:val="0"/>
      <w:divBdr>
        <w:top w:val="none" w:sz="0" w:space="0" w:color="auto"/>
        <w:left w:val="none" w:sz="0" w:space="0" w:color="auto"/>
        <w:bottom w:val="none" w:sz="0" w:space="0" w:color="auto"/>
        <w:right w:val="none" w:sz="0" w:space="0" w:color="auto"/>
      </w:divBdr>
    </w:div>
    <w:div w:id="969358080">
      <w:bodyDiv w:val="1"/>
      <w:marLeft w:val="0"/>
      <w:marRight w:val="0"/>
      <w:marTop w:val="0"/>
      <w:marBottom w:val="0"/>
      <w:divBdr>
        <w:top w:val="none" w:sz="0" w:space="0" w:color="auto"/>
        <w:left w:val="none" w:sz="0" w:space="0" w:color="auto"/>
        <w:bottom w:val="none" w:sz="0" w:space="0" w:color="auto"/>
        <w:right w:val="none" w:sz="0" w:space="0" w:color="auto"/>
      </w:divBdr>
    </w:div>
    <w:div w:id="969436119">
      <w:bodyDiv w:val="1"/>
      <w:marLeft w:val="0"/>
      <w:marRight w:val="0"/>
      <w:marTop w:val="0"/>
      <w:marBottom w:val="0"/>
      <w:divBdr>
        <w:top w:val="none" w:sz="0" w:space="0" w:color="auto"/>
        <w:left w:val="none" w:sz="0" w:space="0" w:color="auto"/>
        <w:bottom w:val="none" w:sz="0" w:space="0" w:color="auto"/>
        <w:right w:val="none" w:sz="0" w:space="0" w:color="auto"/>
      </w:divBdr>
    </w:div>
    <w:div w:id="969626118">
      <w:bodyDiv w:val="1"/>
      <w:marLeft w:val="0"/>
      <w:marRight w:val="0"/>
      <w:marTop w:val="0"/>
      <w:marBottom w:val="0"/>
      <w:divBdr>
        <w:top w:val="none" w:sz="0" w:space="0" w:color="auto"/>
        <w:left w:val="none" w:sz="0" w:space="0" w:color="auto"/>
        <w:bottom w:val="none" w:sz="0" w:space="0" w:color="auto"/>
        <w:right w:val="none" w:sz="0" w:space="0" w:color="auto"/>
      </w:divBdr>
    </w:div>
    <w:div w:id="969674365">
      <w:bodyDiv w:val="1"/>
      <w:marLeft w:val="0"/>
      <w:marRight w:val="0"/>
      <w:marTop w:val="0"/>
      <w:marBottom w:val="0"/>
      <w:divBdr>
        <w:top w:val="none" w:sz="0" w:space="0" w:color="auto"/>
        <w:left w:val="none" w:sz="0" w:space="0" w:color="auto"/>
        <w:bottom w:val="none" w:sz="0" w:space="0" w:color="auto"/>
        <w:right w:val="none" w:sz="0" w:space="0" w:color="auto"/>
      </w:divBdr>
    </w:div>
    <w:div w:id="969827180">
      <w:bodyDiv w:val="1"/>
      <w:marLeft w:val="0"/>
      <w:marRight w:val="0"/>
      <w:marTop w:val="0"/>
      <w:marBottom w:val="0"/>
      <w:divBdr>
        <w:top w:val="none" w:sz="0" w:space="0" w:color="auto"/>
        <w:left w:val="none" w:sz="0" w:space="0" w:color="auto"/>
        <w:bottom w:val="none" w:sz="0" w:space="0" w:color="auto"/>
        <w:right w:val="none" w:sz="0" w:space="0" w:color="auto"/>
      </w:divBdr>
    </w:div>
    <w:div w:id="969827479">
      <w:bodyDiv w:val="1"/>
      <w:marLeft w:val="0"/>
      <w:marRight w:val="0"/>
      <w:marTop w:val="0"/>
      <w:marBottom w:val="0"/>
      <w:divBdr>
        <w:top w:val="none" w:sz="0" w:space="0" w:color="auto"/>
        <w:left w:val="none" w:sz="0" w:space="0" w:color="auto"/>
        <w:bottom w:val="none" w:sz="0" w:space="0" w:color="auto"/>
        <w:right w:val="none" w:sz="0" w:space="0" w:color="auto"/>
      </w:divBdr>
    </w:div>
    <w:div w:id="969870052">
      <w:bodyDiv w:val="1"/>
      <w:marLeft w:val="0"/>
      <w:marRight w:val="0"/>
      <w:marTop w:val="0"/>
      <w:marBottom w:val="0"/>
      <w:divBdr>
        <w:top w:val="none" w:sz="0" w:space="0" w:color="auto"/>
        <w:left w:val="none" w:sz="0" w:space="0" w:color="auto"/>
        <w:bottom w:val="none" w:sz="0" w:space="0" w:color="auto"/>
        <w:right w:val="none" w:sz="0" w:space="0" w:color="auto"/>
      </w:divBdr>
    </w:div>
    <w:div w:id="970012620">
      <w:bodyDiv w:val="1"/>
      <w:marLeft w:val="0"/>
      <w:marRight w:val="0"/>
      <w:marTop w:val="0"/>
      <w:marBottom w:val="0"/>
      <w:divBdr>
        <w:top w:val="none" w:sz="0" w:space="0" w:color="auto"/>
        <w:left w:val="none" w:sz="0" w:space="0" w:color="auto"/>
        <w:bottom w:val="none" w:sz="0" w:space="0" w:color="auto"/>
        <w:right w:val="none" w:sz="0" w:space="0" w:color="auto"/>
      </w:divBdr>
    </w:div>
    <w:div w:id="970016346">
      <w:bodyDiv w:val="1"/>
      <w:marLeft w:val="0"/>
      <w:marRight w:val="0"/>
      <w:marTop w:val="0"/>
      <w:marBottom w:val="0"/>
      <w:divBdr>
        <w:top w:val="none" w:sz="0" w:space="0" w:color="auto"/>
        <w:left w:val="none" w:sz="0" w:space="0" w:color="auto"/>
        <w:bottom w:val="none" w:sz="0" w:space="0" w:color="auto"/>
        <w:right w:val="none" w:sz="0" w:space="0" w:color="auto"/>
      </w:divBdr>
    </w:div>
    <w:div w:id="970020895">
      <w:bodyDiv w:val="1"/>
      <w:marLeft w:val="0"/>
      <w:marRight w:val="0"/>
      <w:marTop w:val="0"/>
      <w:marBottom w:val="0"/>
      <w:divBdr>
        <w:top w:val="none" w:sz="0" w:space="0" w:color="auto"/>
        <w:left w:val="none" w:sz="0" w:space="0" w:color="auto"/>
        <w:bottom w:val="none" w:sz="0" w:space="0" w:color="auto"/>
        <w:right w:val="none" w:sz="0" w:space="0" w:color="auto"/>
      </w:divBdr>
    </w:div>
    <w:div w:id="970206664">
      <w:bodyDiv w:val="1"/>
      <w:marLeft w:val="0"/>
      <w:marRight w:val="0"/>
      <w:marTop w:val="0"/>
      <w:marBottom w:val="0"/>
      <w:divBdr>
        <w:top w:val="none" w:sz="0" w:space="0" w:color="auto"/>
        <w:left w:val="none" w:sz="0" w:space="0" w:color="auto"/>
        <w:bottom w:val="none" w:sz="0" w:space="0" w:color="auto"/>
        <w:right w:val="none" w:sz="0" w:space="0" w:color="auto"/>
      </w:divBdr>
    </w:div>
    <w:div w:id="970211292">
      <w:bodyDiv w:val="1"/>
      <w:marLeft w:val="0"/>
      <w:marRight w:val="0"/>
      <w:marTop w:val="0"/>
      <w:marBottom w:val="0"/>
      <w:divBdr>
        <w:top w:val="none" w:sz="0" w:space="0" w:color="auto"/>
        <w:left w:val="none" w:sz="0" w:space="0" w:color="auto"/>
        <w:bottom w:val="none" w:sz="0" w:space="0" w:color="auto"/>
        <w:right w:val="none" w:sz="0" w:space="0" w:color="auto"/>
      </w:divBdr>
    </w:div>
    <w:div w:id="970212152">
      <w:bodyDiv w:val="1"/>
      <w:marLeft w:val="0"/>
      <w:marRight w:val="0"/>
      <w:marTop w:val="0"/>
      <w:marBottom w:val="0"/>
      <w:divBdr>
        <w:top w:val="none" w:sz="0" w:space="0" w:color="auto"/>
        <w:left w:val="none" w:sz="0" w:space="0" w:color="auto"/>
        <w:bottom w:val="none" w:sz="0" w:space="0" w:color="auto"/>
        <w:right w:val="none" w:sz="0" w:space="0" w:color="auto"/>
      </w:divBdr>
    </w:div>
    <w:div w:id="970213529">
      <w:bodyDiv w:val="1"/>
      <w:marLeft w:val="0"/>
      <w:marRight w:val="0"/>
      <w:marTop w:val="0"/>
      <w:marBottom w:val="0"/>
      <w:divBdr>
        <w:top w:val="none" w:sz="0" w:space="0" w:color="auto"/>
        <w:left w:val="none" w:sz="0" w:space="0" w:color="auto"/>
        <w:bottom w:val="none" w:sz="0" w:space="0" w:color="auto"/>
        <w:right w:val="none" w:sz="0" w:space="0" w:color="auto"/>
      </w:divBdr>
    </w:div>
    <w:div w:id="970327443">
      <w:bodyDiv w:val="1"/>
      <w:marLeft w:val="0"/>
      <w:marRight w:val="0"/>
      <w:marTop w:val="0"/>
      <w:marBottom w:val="0"/>
      <w:divBdr>
        <w:top w:val="none" w:sz="0" w:space="0" w:color="auto"/>
        <w:left w:val="none" w:sz="0" w:space="0" w:color="auto"/>
        <w:bottom w:val="none" w:sz="0" w:space="0" w:color="auto"/>
        <w:right w:val="none" w:sz="0" w:space="0" w:color="auto"/>
      </w:divBdr>
    </w:div>
    <w:div w:id="970475303">
      <w:bodyDiv w:val="1"/>
      <w:marLeft w:val="0"/>
      <w:marRight w:val="0"/>
      <w:marTop w:val="0"/>
      <w:marBottom w:val="0"/>
      <w:divBdr>
        <w:top w:val="none" w:sz="0" w:space="0" w:color="auto"/>
        <w:left w:val="none" w:sz="0" w:space="0" w:color="auto"/>
        <w:bottom w:val="none" w:sz="0" w:space="0" w:color="auto"/>
        <w:right w:val="none" w:sz="0" w:space="0" w:color="auto"/>
      </w:divBdr>
    </w:div>
    <w:div w:id="970477391">
      <w:bodyDiv w:val="1"/>
      <w:marLeft w:val="0"/>
      <w:marRight w:val="0"/>
      <w:marTop w:val="0"/>
      <w:marBottom w:val="0"/>
      <w:divBdr>
        <w:top w:val="none" w:sz="0" w:space="0" w:color="auto"/>
        <w:left w:val="none" w:sz="0" w:space="0" w:color="auto"/>
        <w:bottom w:val="none" w:sz="0" w:space="0" w:color="auto"/>
        <w:right w:val="none" w:sz="0" w:space="0" w:color="auto"/>
      </w:divBdr>
    </w:div>
    <w:div w:id="970592789">
      <w:bodyDiv w:val="1"/>
      <w:marLeft w:val="0"/>
      <w:marRight w:val="0"/>
      <w:marTop w:val="0"/>
      <w:marBottom w:val="0"/>
      <w:divBdr>
        <w:top w:val="none" w:sz="0" w:space="0" w:color="auto"/>
        <w:left w:val="none" w:sz="0" w:space="0" w:color="auto"/>
        <w:bottom w:val="none" w:sz="0" w:space="0" w:color="auto"/>
        <w:right w:val="none" w:sz="0" w:space="0" w:color="auto"/>
      </w:divBdr>
    </w:div>
    <w:div w:id="970592828">
      <w:bodyDiv w:val="1"/>
      <w:marLeft w:val="0"/>
      <w:marRight w:val="0"/>
      <w:marTop w:val="0"/>
      <w:marBottom w:val="0"/>
      <w:divBdr>
        <w:top w:val="none" w:sz="0" w:space="0" w:color="auto"/>
        <w:left w:val="none" w:sz="0" w:space="0" w:color="auto"/>
        <w:bottom w:val="none" w:sz="0" w:space="0" w:color="auto"/>
        <w:right w:val="none" w:sz="0" w:space="0" w:color="auto"/>
      </w:divBdr>
    </w:div>
    <w:div w:id="970671797">
      <w:bodyDiv w:val="1"/>
      <w:marLeft w:val="0"/>
      <w:marRight w:val="0"/>
      <w:marTop w:val="0"/>
      <w:marBottom w:val="0"/>
      <w:divBdr>
        <w:top w:val="none" w:sz="0" w:space="0" w:color="auto"/>
        <w:left w:val="none" w:sz="0" w:space="0" w:color="auto"/>
        <w:bottom w:val="none" w:sz="0" w:space="0" w:color="auto"/>
        <w:right w:val="none" w:sz="0" w:space="0" w:color="auto"/>
      </w:divBdr>
    </w:div>
    <w:div w:id="970675352">
      <w:bodyDiv w:val="1"/>
      <w:marLeft w:val="0"/>
      <w:marRight w:val="0"/>
      <w:marTop w:val="0"/>
      <w:marBottom w:val="0"/>
      <w:divBdr>
        <w:top w:val="none" w:sz="0" w:space="0" w:color="auto"/>
        <w:left w:val="none" w:sz="0" w:space="0" w:color="auto"/>
        <w:bottom w:val="none" w:sz="0" w:space="0" w:color="auto"/>
        <w:right w:val="none" w:sz="0" w:space="0" w:color="auto"/>
      </w:divBdr>
    </w:div>
    <w:div w:id="970787073">
      <w:bodyDiv w:val="1"/>
      <w:marLeft w:val="0"/>
      <w:marRight w:val="0"/>
      <w:marTop w:val="0"/>
      <w:marBottom w:val="0"/>
      <w:divBdr>
        <w:top w:val="none" w:sz="0" w:space="0" w:color="auto"/>
        <w:left w:val="none" w:sz="0" w:space="0" w:color="auto"/>
        <w:bottom w:val="none" w:sz="0" w:space="0" w:color="auto"/>
        <w:right w:val="none" w:sz="0" w:space="0" w:color="auto"/>
      </w:divBdr>
    </w:div>
    <w:div w:id="970865441">
      <w:bodyDiv w:val="1"/>
      <w:marLeft w:val="0"/>
      <w:marRight w:val="0"/>
      <w:marTop w:val="0"/>
      <w:marBottom w:val="0"/>
      <w:divBdr>
        <w:top w:val="none" w:sz="0" w:space="0" w:color="auto"/>
        <w:left w:val="none" w:sz="0" w:space="0" w:color="auto"/>
        <w:bottom w:val="none" w:sz="0" w:space="0" w:color="auto"/>
        <w:right w:val="none" w:sz="0" w:space="0" w:color="auto"/>
      </w:divBdr>
    </w:div>
    <w:div w:id="970935512">
      <w:bodyDiv w:val="1"/>
      <w:marLeft w:val="0"/>
      <w:marRight w:val="0"/>
      <w:marTop w:val="0"/>
      <w:marBottom w:val="0"/>
      <w:divBdr>
        <w:top w:val="none" w:sz="0" w:space="0" w:color="auto"/>
        <w:left w:val="none" w:sz="0" w:space="0" w:color="auto"/>
        <w:bottom w:val="none" w:sz="0" w:space="0" w:color="auto"/>
        <w:right w:val="none" w:sz="0" w:space="0" w:color="auto"/>
      </w:divBdr>
    </w:div>
    <w:div w:id="970981434">
      <w:bodyDiv w:val="1"/>
      <w:marLeft w:val="0"/>
      <w:marRight w:val="0"/>
      <w:marTop w:val="0"/>
      <w:marBottom w:val="0"/>
      <w:divBdr>
        <w:top w:val="none" w:sz="0" w:space="0" w:color="auto"/>
        <w:left w:val="none" w:sz="0" w:space="0" w:color="auto"/>
        <w:bottom w:val="none" w:sz="0" w:space="0" w:color="auto"/>
        <w:right w:val="none" w:sz="0" w:space="0" w:color="auto"/>
      </w:divBdr>
    </w:div>
    <w:div w:id="970981817">
      <w:bodyDiv w:val="1"/>
      <w:marLeft w:val="0"/>
      <w:marRight w:val="0"/>
      <w:marTop w:val="0"/>
      <w:marBottom w:val="0"/>
      <w:divBdr>
        <w:top w:val="none" w:sz="0" w:space="0" w:color="auto"/>
        <w:left w:val="none" w:sz="0" w:space="0" w:color="auto"/>
        <w:bottom w:val="none" w:sz="0" w:space="0" w:color="auto"/>
        <w:right w:val="none" w:sz="0" w:space="0" w:color="auto"/>
      </w:divBdr>
    </w:div>
    <w:div w:id="970984680">
      <w:bodyDiv w:val="1"/>
      <w:marLeft w:val="0"/>
      <w:marRight w:val="0"/>
      <w:marTop w:val="0"/>
      <w:marBottom w:val="0"/>
      <w:divBdr>
        <w:top w:val="none" w:sz="0" w:space="0" w:color="auto"/>
        <w:left w:val="none" w:sz="0" w:space="0" w:color="auto"/>
        <w:bottom w:val="none" w:sz="0" w:space="0" w:color="auto"/>
        <w:right w:val="none" w:sz="0" w:space="0" w:color="auto"/>
      </w:divBdr>
    </w:div>
    <w:div w:id="970987404">
      <w:bodyDiv w:val="1"/>
      <w:marLeft w:val="0"/>
      <w:marRight w:val="0"/>
      <w:marTop w:val="0"/>
      <w:marBottom w:val="0"/>
      <w:divBdr>
        <w:top w:val="none" w:sz="0" w:space="0" w:color="auto"/>
        <w:left w:val="none" w:sz="0" w:space="0" w:color="auto"/>
        <w:bottom w:val="none" w:sz="0" w:space="0" w:color="auto"/>
        <w:right w:val="none" w:sz="0" w:space="0" w:color="auto"/>
      </w:divBdr>
    </w:div>
    <w:div w:id="971012586">
      <w:bodyDiv w:val="1"/>
      <w:marLeft w:val="0"/>
      <w:marRight w:val="0"/>
      <w:marTop w:val="0"/>
      <w:marBottom w:val="0"/>
      <w:divBdr>
        <w:top w:val="none" w:sz="0" w:space="0" w:color="auto"/>
        <w:left w:val="none" w:sz="0" w:space="0" w:color="auto"/>
        <w:bottom w:val="none" w:sz="0" w:space="0" w:color="auto"/>
        <w:right w:val="none" w:sz="0" w:space="0" w:color="auto"/>
      </w:divBdr>
    </w:div>
    <w:div w:id="971012861">
      <w:bodyDiv w:val="1"/>
      <w:marLeft w:val="0"/>
      <w:marRight w:val="0"/>
      <w:marTop w:val="0"/>
      <w:marBottom w:val="0"/>
      <w:divBdr>
        <w:top w:val="none" w:sz="0" w:space="0" w:color="auto"/>
        <w:left w:val="none" w:sz="0" w:space="0" w:color="auto"/>
        <w:bottom w:val="none" w:sz="0" w:space="0" w:color="auto"/>
        <w:right w:val="none" w:sz="0" w:space="0" w:color="auto"/>
      </w:divBdr>
    </w:div>
    <w:div w:id="971133535">
      <w:bodyDiv w:val="1"/>
      <w:marLeft w:val="0"/>
      <w:marRight w:val="0"/>
      <w:marTop w:val="0"/>
      <w:marBottom w:val="0"/>
      <w:divBdr>
        <w:top w:val="none" w:sz="0" w:space="0" w:color="auto"/>
        <w:left w:val="none" w:sz="0" w:space="0" w:color="auto"/>
        <w:bottom w:val="none" w:sz="0" w:space="0" w:color="auto"/>
        <w:right w:val="none" w:sz="0" w:space="0" w:color="auto"/>
      </w:divBdr>
    </w:div>
    <w:div w:id="971134530">
      <w:bodyDiv w:val="1"/>
      <w:marLeft w:val="0"/>
      <w:marRight w:val="0"/>
      <w:marTop w:val="0"/>
      <w:marBottom w:val="0"/>
      <w:divBdr>
        <w:top w:val="none" w:sz="0" w:space="0" w:color="auto"/>
        <w:left w:val="none" w:sz="0" w:space="0" w:color="auto"/>
        <w:bottom w:val="none" w:sz="0" w:space="0" w:color="auto"/>
        <w:right w:val="none" w:sz="0" w:space="0" w:color="auto"/>
      </w:divBdr>
    </w:div>
    <w:div w:id="971137387">
      <w:bodyDiv w:val="1"/>
      <w:marLeft w:val="0"/>
      <w:marRight w:val="0"/>
      <w:marTop w:val="0"/>
      <w:marBottom w:val="0"/>
      <w:divBdr>
        <w:top w:val="none" w:sz="0" w:space="0" w:color="auto"/>
        <w:left w:val="none" w:sz="0" w:space="0" w:color="auto"/>
        <w:bottom w:val="none" w:sz="0" w:space="0" w:color="auto"/>
        <w:right w:val="none" w:sz="0" w:space="0" w:color="auto"/>
      </w:divBdr>
    </w:div>
    <w:div w:id="971208443">
      <w:bodyDiv w:val="1"/>
      <w:marLeft w:val="0"/>
      <w:marRight w:val="0"/>
      <w:marTop w:val="0"/>
      <w:marBottom w:val="0"/>
      <w:divBdr>
        <w:top w:val="none" w:sz="0" w:space="0" w:color="auto"/>
        <w:left w:val="none" w:sz="0" w:space="0" w:color="auto"/>
        <w:bottom w:val="none" w:sz="0" w:space="0" w:color="auto"/>
        <w:right w:val="none" w:sz="0" w:space="0" w:color="auto"/>
      </w:divBdr>
    </w:div>
    <w:div w:id="971248016">
      <w:bodyDiv w:val="1"/>
      <w:marLeft w:val="0"/>
      <w:marRight w:val="0"/>
      <w:marTop w:val="0"/>
      <w:marBottom w:val="0"/>
      <w:divBdr>
        <w:top w:val="none" w:sz="0" w:space="0" w:color="auto"/>
        <w:left w:val="none" w:sz="0" w:space="0" w:color="auto"/>
        <w:bottom w:val="none" w:sz="0" w:space="0" w:color="auto"/>
        <w:right w:val="none" w:sz="0" w:space="0" w:color="auto"/>
      </w:divBdr>
    </w:div>
    <w:div w:id="971402801">
      <w:bodyDiv w:val="1"/>
      <w:marLeft w:val="0"/>
      <w:marRight w:val="0"/>
      <w:marTop w:val="0"/>
      <w:marBottom w:val="0"/>
      <w:divBdr>
        <w:top w:val="none" w:sz="0" w:space="0" w:color="auto"/>
        <w:left w:val="none" w:sz="0" w:space="0" w:color="auto"/>
        <w:bottom w:val="none" w:sz="0" w:space="0" w:color="auto"/>
        <w:right w:val="none" w:sz="0" w:space="0" w:color="auto"/>
      </w:divBdr>
    </w:div>
    <w:div w:id="971406659">
      <w:bodyDiv w:val="1"/>
      <w:marLeft w:val="0"/>
      <w:marRight w:val="0"/>
      <w:marTop w:val="0"/>
      <w:marBottom w:val="0"/>
      <w:divBdr>
        <w:top w:val="none" w:sz="0" w:space="0" w:color="auto"/>
        <w:left w:val="none" w:sz="0" w:space="0" w:color="auto"/>
        <w:bottom w:val="none" w:sz="0" w:space="0" w:color="auto"/>
        <w:right w:val="none" w:sz="0" w:space="0" w:color="auto"/>
      </w:divBdr>
    </w:div>
    <w:div w:id="971445524">
      <w:bodyDiv w:val="1"/>
      <w:marLeft w:val="0"/>
      <w:marRight w:val="0"/>
      <w:marTop w:val="0"/>
      <w:marBottom w:val="0"/>
      <w:divBdr>
        <w:top w:val="none" w:sz="0" w:space="0" w:color="auto"/>
        <w:left w:val="none" w:sz="0" w:space="0" w:color="auto"/>
        <w:bottom w:val="none" w:sz="0" w:space="0" w:color="auto"/>
        <w:right w:val="none" w:sz="0" w:space="0" w:color="auto"/>
      </w:divBdr>
    </w:div>
    <w:div w:id="971521653">
      <w:bodyDiv w:val="1"/>
      <w:marLeft w:val="0"/>
      <w:marRight w:val="0"/>
      <w:marTop w:val="0"/>
      <w:marBottom w:val="0"/>
      <w:divBdr>
        <w:top w:val="none" w:sz="0" w:space="0" w:color="auto"/>
        <w:left w:val="none" w:sz="0" w:space="0" w:color="auto"/>
        <w:bottom w:val="none" w:sz="0" w:space="0" w:color="auto"/>
        <w:right w:val="none" w:sz="0" w:space="0" w:color="auto"/>
      </w:divBdr>
    </w:div>
    <w:div w:id="971594035">
      <w:bodyDiv w:val="1"/>
      <w:marLeft w:val="0"/>
      <w:marRight w:val="0"/>
      <w:marTop w:val="0"/>
      <w:marBottom w:val="0"/>
      <w:divBdr>
        <w:top w:val="none" w:sz="0" w:space="0" w:color="auto"/>
        <w:left w:val="none" w:sz="0" w:space="0" w:color="auto"/>
        <w:bottom w:val="none" w:sz="0" w:space="0" w:color="auto"/>
        <w:right w:val="none" w:sz="0" w:space="0" w:color="auto"/>
      </w:divBdr>
    </w:div>
    <w:div w:id="971600381">
      <w:bodyDiv w:val="1"/>
      <w:marLeft w:val="0"/>
      <w:marRight w:val="0"/>
      <w:marTop w:val="0"/>
      <w:marBottom w:val="0"/>
      <w:divBdr>
        <w:top w:val="none" w:sz="0" w:space="0" w:color="auto"/>
        <w:left w:val="none" w:sz="0" w:space="0" w:color="auto"/>
        <w:bottom w:val="none" w:sz="0" w:space="0" w:color="auto"/>
        <w:right w:val="none" w:sz="0" w:space="0" w:color="auto"/>
      </w:divBdr>
    </w:div>
    <w:div w:id="971714700">
      <w:bodyDiv w:val="1"/>
      <w:marLeft w:val="0"/>
      <w:marRight w:val="0"/>
      <w:marTop w:val="0"/>
      <w:marBottom w:val="0"/>
      <w:divBdr>
        <w:top w:val="none" w:sz="0" w:space="0" w:color="auto"/>
        <w:left w:val="none" w:sz="0" w:space="0" w:color="auto"/>
        <w:bottom w:val="none" w:sz="0" w:space="0" w:color="auto"/>
        <w:right w:val="none" w:sz="0" w:space="0" w:color="auto"/>
      </w:divBdr>
    </w:div>
    <w:div w:id="971785994">
      <w:bodyDiv w:val="1"/>
      <w:marLeft w:val="0"/>
      <w:marRight w:val="0"/>
      <w:marTop w:val="0"/>
      <w:marBottom w:val="0"/>
      <w:divBdr>
        <w:top w:val="none" w:sz="0" w:space="0" w:color="auto"/>
        <w:left w:val="none" w:sz="0" w:space="0" w:color="auto"/>
        <w:bottom w:val="none" w:sz="0" w:space="0" w:color="auto"/>
        <w:right w:val="none" w:sz="0" w:space="0" w:color="auto"/>
      </w:divBdr>
    </w:div>
    <w:div w:id="971863310">
      <w:bodyDiv w:val="1"/>
      <w:marLeft w:val="0"/>
      <w:marRight w:val="0"/>
      <w:marTop w:val="0"/>
      <w:marBottom w:val="0"/>
      <w:divBdr>
        <w:top w:val="none" w:sz="0" w:space="0" w:color="auto"/>
        <w:left w:val="none" w:sz="0" w:space="0" w:color="auto"/>
        <w:bottom w:val="none" w:sz="0" w:space="0" w:color="auto"/>
        <w:right w:val="none" w:sz="0" w:space="0" w:color="auto"/>
      </w:divBdr>
    </w:div>
    <w:div w:id="971982966">
      <w:bodyDiv w:val="1"/>
      <w:marLeft w:val="0"/>
      <w:marRight w:val="0"/>
      <w:marTop w:val="0"/>
      <w:marBottom w:val="0"/>
      <w:divBdr>
        <w:top w:val="none" w:sz="0" w:space="0" w:color="auto"/>
        <w:left w:val="none" w:sz="0" w:space="0" w:color="auto"/>
        <w:bottom w:val="none" w:sz="0" w:space="0" w:color="auto"/>
        <w:right w:val="none" w:sz="0" w:space="0" w:color="auto"/>
      </w:divBdr>
    </w:div>
    <w:div w:id="971984375">
      <w:bodyDiv w:val="1"/>
      <w:marLeft w:val="0"/>
      <w:marRight w:val="0"/>
      <w:marTop w:val="0"/>
      <w:marBottom w:val="0"/>
      <w:divBdr>
        <w:top w:val="none" w:sz="0" w:space="0" w:color="auto"/>
        <w:left w:val="none" w:sz="0" w:space="0" w:color="auto"/>
        <w:bottom w:val="none" w:sz="0" w:space="0" w:color="auto"/>
        <w:right w:val="none" w:sz="0" w:space="0" w:color="auto"/>
      </w:divBdr>
    </w:div>
    <w:div w:id="972096234">
      <w:bodyDiv w:val="1"/>
      <w:marLeft w:val="0"/>
      <w:marRight w:val="0"/>
      <w:marTop w:val="0"/>
      <w:marBottom w:val="0"/>
      <w:divBdr>
        <w:top w:val="none" w:sz="0" w:space="0" w:color="auto"/>
        <w:left w:val="none" w:sz="0" w:space="0" w:color="auto"/>
        <w:bottom w:val="none" w:sz="0" w:space="0" w:color="auto"/>
        <w:right w:val="none" w:sz="0" w:space="0" w:color="auto"/>
      </w:divBdr>
    </w:div>
    <w:div w:id="972297995">
      <w:bodyDiv w:val="1"/>
      <w:marLeft w:val="0"/>
      <w:marRight w:val="0"/>
      <w:marTop w:val="0"/>
      <w:marBottom w:val="0"/>
      <w:divBdr>
        <w:top w:val="none" w:sz="0" w:space="0" w:color="auto"/>
        <w:left w:val="none" w:sz="0" w:space="0" w:color="auto"/>
        <w:bottom w:val="none" w:sz="0" w:space="0" w:color="auto"/>
        <w:right w:val="none" w:sz="0" w:space="0" w:color="auto"/>
      </w:divBdr>
    </w:div>
    <w:div w:id="972321667">
      <w:bodyDiv w:val="1"/>
      <w:marLeft w:val="0"/>
      <w:marRight w:val="0"/>
      <w:marTop w:val="0"/>
      <w:marBottom w:val="0"/>
      <w:divBdr>
        <w:top w:val="none" w:sz="0" w:space="0" w:color="auto"/>
        <w:left w:val="none" w:sz="0" w:space="0" w:color="auto"/>
        <w:bottom w:val="none" w:sz="0" w:space="0" w:color="auto"/>
        <w:right w:val="none" w:sz="0" w:space="0" w:color="auto"/>
      </w:divBdr>
    </w:div>
    <w:div w:id="972366454">
      <w:bodyDiv w:val="1"/>
      <w:marLeft w:val="0"/>
      <w:marRight w:val="0"/>
      <w:marTop w:val="0"/>
      <w:marBottom w:val="0"/>
      <w:divBdr>
        <w:top w:val="none" w:sz="0" w:space="0" w:color="auto"/>
        <w:left w:val="none" w:sz="0" w:space="0" w:color="auto"/>
        <w:bottom w:val="none" w:sz="0" w:space="0" w:color="auto"/>
        <w:right w:val="none" w:sz="0" w:space="0" w:color="auto"/>
      </w:divBdr>
    </w:div>
    <w:div w:id="972515528">
      <w:bodyDiv w:val="1"/>
      <w:marLeft w:val="0"/>
      <w:marRight w:val="0"/>
      <w:marTop w:val="0"/>
      <w:marBottom w:val="0"/>
      <w:divBdr>
        <w:top w:val="none" w:sz="0" w:space="0" w:color="auto"/>
        <w:left w:val="none" w:sz="0" w:space="0" w:color="auto"/>
        <w:bottom w:val="none" w:sz="0" w:space="0" w:color="auto"/>
        <w:right w:val="none" w:sz="0" w:space="0" w:color="auto"/>
      </w:divBdr>
    </w:div>
    <w:div w:id="972516167">
      <w:bodyDiv w:val="1"/>
      <w:marLeft w:val="0"/>
      <w:marRight w:val="0"/>
      <w:marTop w:val="0"/>
      <w:marBottom w:val="0"/>
      <w:divBdr>
        <w:top w:val="none" w:sz="0" w:space="0" w:color="auto"/>
        <w:left w:val="none" w:sz="0" w:space="0" w:color="auto"/>
        <w:bottom w:val="none" w:sz="0" w:space="0" w:color="auto"/>
        <w:right w:val="none" w:sz="0" w:space="0" w:color="auto"/>
      </w:divBdr>
    </w:div>
    <w:div w:id="972752066">
      <w:bodyDiv w:val="1"/>
      <w:marLeft w:val="0"/>
      <w:marRight w:val="0"/>
      <w:marTop w:val="0"/>
      <w:marBottom w:val="0"/>
      <w:divBdr>
        <w:top w:val="none" w:sz="0" w:space="0" w:color="auto"/>
        <w:left w:val="none" w:sz="0" w:space="0" w:color="auto"/>
        <w:bottom w:val="none" w:sz="0" w:space="0" w:color="auto"/>
        <w:right w:val="none" w:sz="0" w:space="0" w:color="auto"/>
      </w:divBdr>
    </w:div>
    <w:div w:id="972832448">
      <w:bodyDiv w:val="1"/>
      <w:marLeft w:val="0"/>
      <w:marRight w:val="0"/>
      <w:marTop w:val="0"/>
      <w:marBottom w:val="0"/>
      <w:divBdr>
        <w:top w:val="none" w:sz="0" w:space="0" w:color="auto"/>
        <w:left w:val="none" w:sz="0" w:space="0" w:color="auto"/>
        <w:bottom w:val="none" w:sz="0" w:space="0" w:color="auto"/>
        <w:right w:val="none" w:sz="0" w:space="0" w:color="auto"/>
      </w:divBdr>
    </w:div>
    <w:div w:id="973020114">
      <w:bodyDiv w:val="1"/>
      <w:marLeft w:val="0"/>
      <w:marRight w:val="0"/>
      <w:marTop w:val="0"/>
      <w:marBottom w:val="0"/>
      <w:divBdr>
        <w:top w:val="none" w:sz="0" w:space="0" w:color="auto"/>
        <w:left w:val="none" w:sz="0" w:space="0" w:color="auto"/>
        <w:bottom w:val="none" w:sz="0" w:space="0" w:color="auto"/>
        <w:right w:val="none" w:sz="0" w:space="0" w:color="auto"/>
      </w:divBdr>
    </w:div>
    <w:div w:id="973212847">
      <w:bodyDiv w:val="1"/>
      <w:marLeft w:val="0"/>
      <w:marRight w:val="0"/>
      <w:marTop w:val="0"/>
      <w:marBottom w:val="0"/>
      <w:divBdr>
        <w:top w:val="none" w:sz="0" w:space="0" w:color="auto"/>
        <w:left w:val="none" w:sz="0" w:space="0" w:color="auto"/>
        <w:bottom w:val="none" w:sz="0" w:space="0" w:color="auto"/>
        <w:right w:val="none" w:sz="0" w:space="0" w:color="auto"/>
      </w:divBdr>
    </w:div>
    <w:div w:id="973363221">
      <w:bodyDiv w:val="1"/>
      <w:marLeft w:val="0"/>
      <w:marRight w:val="0"/>
      <w:marTop w:val="0"/>
      <w:marBottom w:val="0"/>
      <w:divBdr>
        <w:top w:val="none" w:sz="0" w:space="0" w:color="auto"/>
        <w:left w:val="none" w:sz="0" w:space="0" w:color="auto"/>
        <w:bottom w:val="none" w:sz="0" w:space="0" w:color="auto"/>
        <w:right w:val="none" w:sz="0" w:space="0" w:color="auto"/>
      </w:divBdr>
    </w:div>
    <w:div w:id="973370585">
      <w:bodyDiv w:val="1"/>
      <w:marLeft w:val="0"/>
      <w:marRight w:val="0"/>
      <w:marTop w:val="0"/>
      <w:marBottom w:val="0"/>
      <w:divBdr>
        <w:top w:val="none" w:sz="0" w:space="0" w:color="auto"/>
        <w:left w:val="none" w:sz="0" w:space="0" w:color="auto"/>
        <w:bottom w:val="none" w:sz="0" w:space="0" w:color="auto"/>
        <w:right w:val="none" w:sz="0" w:space="0" w:color="auto"/>
      </w:divBdr>
    </w:div>
    <w:div w:id="973372869">
      <w:bodyDiv w:val="1"/>
      <w:marLeft w:val="0"/>
      <w:marRight w:val="0"/>
      <w:marTop w:val="0"/>
      <w:marBottom w:val="0"/>
      <w:divBdr>
        <w:top w:val="none" w:sz="0" w:space="0" w:color="auto"/>
        <w:left w:val="none" w:sz="0" w:space="0" w:color="auto"/>
        <w:bottom w:val="none" w:sz="0" w:space="0" w:color="auto"/>
        <w:right w:val="none" w:sz="0" w:space="0" w:color="auto"/>
      </w:divBdr>
    </w:div>
    <w:div w:id="973490897">
      <w:bodyDiv w:val="1"/>
      <w:marLeft w:val="0"/>
      <w:marRight w:val="0"/>
      <w:marTop w:val="0"/>
      <w:marBottom w:val="0"/>
      <w:divBdr>
        <w:top w:val="none" w:sz="0" w:space="0" w:color="auto"/>
        <w:left w:val="none" w:sz="0" w:space="0" w:color="auto"/>
        <w:bottom w:val="none" w:sz="0" w:space="0" w:color="auto"/>
        <w:right w:val="none" w:sz="0" w:space="0" w:color="auto"/>
      </w:divBdr>
    </w:div>
    <w:div w:id="973563112">
      <w:bodyDiv w:val="1"/>
      <w:marLeft w:val="0"/>
      <w:marRight w:val="0"/>
      <w:marTop w:val="0"/>
      <w:marBottom w:val="0"/>
      <w:divBdr>
        <w:top w:val="none" w:sz="0" w:space="0" w:color="auto"/>
        <w:left w:val="none" w:sz="0" w:space="0" w:color="auto"/>
        <w:bottom w:val="none" w:sz="0" w:space="0" w:color="auto"/>
        <w:right w:val="none" w:sz="0" w:space="0" w:color="auto"/>
      </w:divBdr>
    </w:div>
    <w:div w:id="973753755">
      <w:bodyDiv w:val="1"/>
      <w:marLeft w:val="0"/>
      <w:marRight w:val="0"/>
      <w:marTop w:val="0"/>
      <w:marBottom w:val="0"/>
      <w:divBdr>
        <w:top w:val="none" w:sz="0" w:space="0" w:color="auto"/>
        <w:left w:val="none" w:sz="0" w:space="0" w:color="auto"/>
        <w:bottom w:val="none" w:sz="0" w:space="0" w:color="auto"/>
        <w:right w:val="none" w:sz="0" w:space="0" w:color="auto"/>
      </w:divBdr>
    </w:div>
    <w:div w:id="973756958">
      <w:bodyDiv w:val="1"/>
      <w:marLeft w:val="0"/>
      <w:marRight w:val="0"/>
      <w:marTop w:val="0"/>
      <w:marBottom w:val="0"/>
      <w:divBdr>
        <w:top w:val="none" w:sz="0" w:space="0" w:color="auto"/>
        <w:left w:val="none" w:sz="0" w:space="0" w:color="auto"/>
        <w:bottom w:val="none" w:sz="0" w:space="0" w:color="auto"/>
        <w:right w:val="none" w:sz="0" w:space="0" w:color="auto"/>
      </w:divBdr>
    </w:div>
    <w:div w:id="973831695">
      <w:bodyDiv w:val="1"/>
      <w:marLeft w:val="0"/>
      <w:marRight w:val="0"/>
      <w:marTop w:val="0"/>
      <w:marBottom w:val="0"/>
      <w:divBdr>
        <w:top w:val="none" w:sz="0" w:space="0" w:color="auto"/>
        <w:left w:val="none" w:sz="0" w:space="0" w:color="auto"/>
        <w:bottom w:val="none" w:sz="0" w:space="0" w:color="auto"/>
        <w:right w:val="none" w:sz="0" w:space="0" w:color="auto"/>
      </w:divBdr>
    </w:div>
    <w:div w:id="973945040">
      <w:bodyDiv w:val="1"/>
      <w:marLeft w:val="0"/>
      <w:marRight w:val="0"/>
      <w:marTop w:val="0"/>
      <w:marBottom w:val="0"/>
      <w:divBdr>
        <w:top w:val="none" w:sz="0" w:space="0" w:color="auto"/>
        <w:left w:val="none" w:sz="0" w:space="0" w:color="auto"/>
        <w:bottom w:val="none" w:sz="0" w:space="0" w:color="auto"/>
        <w:right w:val="none" w:sz="0" w:space="0" w:color="auto"/>
      </w:divBdr>
    </w:div>
    <w:div w:id="973945697">
      <w:bodyDiv w:val="1"/>
      <w:marLeft w:val="0"/>
      <w:marRight w:val="0"/>
      <w:marTop w:val="0"/>
      <w:marBottom w:val="0"/>
      <w:divBdr>
        <w:top w:val="none" w:sz="0" w:space="0" w:color="auto"/>
        <w:left w:val="none" w:sz="0" w:space="0" w:color="auto"/>
        <w:bottom w:val="none" w:sz="0" w:space="0" w:color="auto"/>
        <w:right w:val="none" w:sz="0" w:space="0" w:color="auto"/>
      </w:divBdr>
    </w:div>
    <w:div w:id="974026207">
      <w:bodyDiv w:val="1"/>
      <w:marLeft w:val="0"/>
      <w:marRight w:val="0"/>
      <w:marTop w:val="0"/>
      <w:marBottom w:val="0"/>
      <w:divBdr>
        <w:top w:val="none" w:sz="0" w:space="0" w:color="auto"/>
        <w:left w:val="none" w:sz="0" w:space="0" w:color="auto"/>
        <w:bottom w:val="none" w:sz="0" w:space="0" w:color="auto"/>
        <w:right w:val="none" w:sz="0" w:space="0" w:color="auto"/>
      </w:divBdr>
    </w:div>
    <w:div w:id="974219647">
      <w:bodyDiv w:val="1"/>
      <w:marLeft w:val="0"/>
      <w:marRight w:val="0"/>
      <w:marTop w:val="0"/>
      <w:marBottom w:val="0"/>
      <w:divBdr>
        <w:top w:val="none" w:sz="0" w:space="0" w:color="auto"/>
        <w:left w:val="none" w:sz="0" w:space="0" w:color="auto"/>
        <w:bottom w:val="none" w:sz="0" w:space="0" w:color="auto"/>
        <w:right w:val="none" w:sz="0" w:space="0" w:color="auto"/>
      </w:divBdr>
    </w:div>
    <w:div w:id="974411967">
      <w:bodyDiv w:val="1"/>
      <w:marLeft w:val="0"/>
      <w:marRight w:val="0"/>
      <w:marTop w:val="0"/>
      <w:marBottom w:val="0"/>
      <w:divBdr>
        <w:top w:val="none" w:sz="0" w:space="0" w:color="auto"/>
        <w:left w:val="none" w:sz="0" w:space="0" w:color="auto"/>
        <w:bottom w:val="none" w:sz="0" w:space="0" w:color="auto"/>
        <w:right w:val="none" w:sz="0" w:space="0" w:color="auto"/>
      </w:divBdr>
    </w:div>
    <w:div w:id="974480924">
      <w:bodyDiv w:val="1"/>
      <w:marLeft w:val="0"/>
      <w:marRight w:val="0"/>
      <w:marTop w:val="0"/>
      <w:marBottom w:val="0"/>
      <w:divBdr>
        <w:top w:val="none" w:sz="0" w:space="0" w:color="auto"/>
        <w:left w:val="none" w:sz="0" w:space="0" w:color="auto"/>
        <w:bottom w:val="none" w:sz="0" w:space="0" w:color="auto"/>
        <w:right w:val="none" w:sz="0" w:space="0" w:color="auto"/>
      </w:divBdr>
    </w:div>
    <w:div w:id="974524781">
      <w:bodyDiv w:val="1"/>
      <w:marLeft w:val="0"/>
      <w:marRight w:val="0"/>
      <w:marTop w:val="0"/>
      <w:marBottom w:val="0"/>
      <w:divBdr>
        <w:top w:val="none" w:sz="0" w:space="0" w:color="auto"/>
        <w:left w:val="none" w:sz="0" w:space="0" w:color="auto"/>
        <w:bottom w:val="none" w:sz="0" w:space="0" w:color="auto"/>
        <w:right w:val="none" w:sz="0" w:space="0" w:color="auto"/>
      </w:divBdr>
    </w:div>
    <w:div w:id="974524863">
      <w:bodyDiv w:val="1"/>
      <w:marLeft w:val="0"/>
      <w:marRight w:val="0"/>
      <w:marTop w:val="0"/>
      <w:marBottom w:val="0"/>
      <w:divBdr>
        <w:top w:val="none" w:sz="0" w:space="0" w:color="auto"/>
        <w:left w:val="none" w:sz="0" w:space="0" w:color="auto"/>
        <w:bottom w:val="none" w:sz="0" w:space="0" w:color="auto"/>
        <w:right w:val="none" w:sz="0" w:space="0" w:color="auto"/>
      </w:divBdr>
    </w:div>
    <w:div w:id="974524864">
      <w:bodyDiv w:val="1"/>
      <w:marLeft w:val="0"/>
      <w:marRight w:val="0"/>
      <w:marTop w:val="0"/>
      <w:marBottom w:val="0"/>
      <w:divBdr>
        <w:top w:val="none" w:sz="0" w:space="0" w:color="auto"/>
        <w:left w:val="none" w:sz="0" w:space="0" w:color="auto"/>
        <w:bottom w:val="none" w:sz="0" w:space="0" w:color="auto"/>
        <w:right w:val="none" w:sz="0" w:space="0" w:color="auto"/>
      </w:divBdr>
    </w:div>
    <w:div w:id="974525116">
      <w:bodyDiv w:val="1"/>
      <w:marLeft w:val="0"/>
      <w:marRight w:val="0"/>
      <w:marTop w:val="0"/>
      <w:marBottom w:val="0"/>
      <w:divBdr>
        <w:top w:val="none" w:sz="0" w:space="0" w:color="auto"/>
        <w:left w:val="none" w:sz="0" w:space="0" w:color="auto"/>
        <w:bottom w:val="none" w:sz="0" w:space="0" w:color="auto"/>
        <w:right w:val="none" w:sz="0" w:space="0" w:color="auto"/>
      </w:divBdr>
    </w:div>
    <w:div w:id="974603210">
      <w:bodyDiv w:val="1"/>
      <w:marLeft w:val="0"/>
      <w:marRight w:val="0"/>
      <w:marTop w:val="0"/>
      <w:marBottom w:val="0"/>
      <w:divBdr>
        <w:top w:val="none" w:sz="0" w:space="0" w:color="auto"/>
        <w:left w:val="none" w:sz="0" w:space="0" w:color="auto"/>
        <w:bottom w:val="none" w:sz="0" w:space="0" w:color="auto"/>
        <w:right w:val="none" w:sz="0" w:space="0" w:color="auto"/>
      </w:divBdr>
    </w:div>
    <w:div w:id="974682056">
      <w:bodyDiv w:val="1"/>
      <w:marLeft w:val="0"/>
      <w:marRight w:val="0"/>
      <w:marTop w:val="0"/>
      <w:marBottom w:val="0"/>
      <w:divBdr>
        <w:top w:val="none" w:sz="0" w:space="0" w:color="auto"/>
        <w:left w:val="none" w:sz="0" w:space="0" w:color="auto"/>
        <w:bottom w:val="none" w:sz="0" w:space="0" w:color="auto"/>
        <w:right w:val="none" w:sz="0" w:space="0" w:color="auto"/>
      </w:divBdr>
    </w:div>
    <w:div w:id="974717459">
      <w:bodyDiv w:val="1"/>
      <w:marLeft w:val="0"/>
      <w:marRight w:val="0"/>
      <w:marTop w:val="0"/>
      <w:marBottom w:val="0"/>
      <w:divBdr>
        <w:top w:val="none" w:sz="0" w:space="0" w:color="auto"/>
        <w:left w:val="none" w:sz="0" w:space="0" w:color="auto"/>
        <w:bottom w:val="none" w:sz="0" w:space="0" w:color="auto"/>
        <w:right w:val="none" w:sz="0" w:space="0" w:color="auto"/>
      </w:divBdr>
    </w:div>
    <w:div w:id="974718106">
      <w:bodyDiv w:val="1"/>
      <w:marLeft w:val="0"/>
      <w:marRight w:val="0"/>
      <w:marTop w:val="0"/>
      <w:marBottom w:val="0"/>
      <w:divBdr>
        <w:top w:val="none" w:sz="0" w:space="0" w:color="auto"/>
        <w:left w:val="none" w:sz="0" w:space="0" w:color="auto"/>
        <w:bottom w:val="none" w:sz="0" w:space="0" w:color="auto"/>
        <w:right w:val="none" w:sz="0" w:space="0" w:color="auto"/>
      </w:divBdr>
    </w:div>
    <w:div w:id="974722903">
      <w:bodyDiv w:val="1"/>
      <w:marLeft w:val="0"/>
      <w:marRight w:val="0"/>
      <w:marTop w:val="0"/>
      <w:marBottom w:val="0"/>
      <w:divBdr>
        <w:top w:val="none" w:sz="0" w:space="0" w:color="auto"/>
        <w:left w:val="none" w:sz="0" w:space="0" w:color="auto"/>
        <w:bottom w:val="none" w:sz="0" w:space="0" w:color="auto"/>
        <w:right w:val="none" w:sz="0" w:space="0" w:color="auto"/>
      </w:divBdr>
    </w:div>
    <w:div w:id="974793908">
      <w:bodyDiv w:val="1"/>
      <w:marLeft w:val="0"/>
      <w:marRight w:val="0"/>
      <w:marTop w:val="0"/>
      <w:marBottom w:val="0"/>
      <w:divBdr>
        <w:top w:val="none" w:sz="0" w:space="0" w:color="auto"/>
        <w:left w:val="none" w:sz="0" w:space="0" w:color="auto"/>
        <w:bottom w:val="none" w:sz="0" w:space="0" w:color="auto"/>
        <w:right w:val="none" w:sz="0" w:space="0" w:color="auto"/>
      </w:divBdr>
    </w:div>
    <w:div w:id="974869458">
      <w:bodyDiv w:val="1"/>
      <w:marLeft w:val="0"/>
      <w:marRight w:val="0"/>
      <w:marTop w:val="0"/>
      <w:marBottom w:val="0"/>
      <w:divBdr>
        <w:top w:val="none" w:sz="0" w:space="0" w:color="auto"/>
        <w:left w:val="none" w:sz="0" w:space="0" w:color="auto"/>
        <w:bottom w:val="none" w:sz="0" w:space="0" w:color="auto"/>
        <w:right w:val="none" w:sz="0" w:space="0" w:color="auto"/>
      </w:divBdr>
    </w:div>
    <w:div w:id="974916632">
      <w:bodyDiv w:val="1"/>
      <w:marLeft w:val="0"/>
      <w:marRight w:val="0"/>
      <w:marTop w:val="0"/>
      <w:marBottom w:val="0"/>
      <w:divBdr>
        <w:top w:val="none" w:sz="0" w:space="0" w:color="auto"/>
        <w:left w:val="none" w:sz="0" w:space="0" w:color="auto"/>
        <w:bottom w:val="none" w:sz="0" w:space="0" w:color="auto"/>
        <w:right w:val="none" w:sz="0" w:space="0" w:color="auto"/>
      </w:divBdr>
    </w:div>
    <w:div w:id="974919043">
      <w:bodyDiv w:val="1"/>
      <w:marLeft w:val="0"/>
      <w:marRight w:val="0"/>
      <w:marTop w:val="0"/>
      <w:marBottom w:val="0"/>
      <w:divBdr>
        <w:top w:val="none" w:sz="0" w:space="0" w:color="auto"/>
        <w:left w:val="none" w:sz="0" w:space="0" w:color="auto"/>
        <w:bottom w:val="none" w:sz="0" w:space="0" w:color="auto"/>
        <w:right w:val="none" w:sz="0" w:space="0" w:color="auto"/>
      </w:divBdr>
    </w:div>
    <w:div w:id="974990031">
      <w:bodyDiv w:val="1"/>
      <w:marLeft w:val="0"/>
      <w:marRight w:val="0"/>
      <w:marTop w:val="0"/>
      <w:marBottom w:val="0"/>
      <w:divBdr>
        <w:top w:val="none" w:sz="0" w:space="0" w:color="auto"/>
        <w:left w:val="none" w:sz="0" w:space="0" w:color="auto"/>
        <w:bottom w:val="none" w:sz="0" w:space="0" w:color="auto"/>
        <w:right w:val="none" w:sz="0" w:space="0" w:color="auto"/>
      </w:divBdr>
    </w:div>
    <w:div w:id="974993272">
      <w:bodyDiv w:val="1"/>
      <w:marLeft w:val="0"/>
      <w:marRight w:val="0"/>
      <w:marTop w:val="0"/>
      <w:marBottom w:val="0"/>
      <w:divBdr>
        <w:top w:val="none" w:sz="0" w:space="0" w:color="auto"/>
        <w:left w:val="none" w:sz="0" w:space="0" w:color="auto"/>
        <w:bottom w:val="none" w:sz="0" w:space="0" w:color="auto"/>
        <w:right w:val="none" w:sz="0" w:space="0" w:color="auto"/>
      </w:divBdr>
    </w:div>
    <w:div w:id="975064175">
      <w:bodyDiv w:val="1"/>
      <w:marLeft w:val="0"/>
      <w:marRight w:val="0"/>
      <w:marTop w:val="0"/>
      <w:marBottom w:val="0"/>
      <w:divBdr>
        <w:top w:val="none" w:sz="0" w:space="0" w:color="auto"/>
        <w:left w:val="none" w:sz="0" w:space="0" w:color="auto"/>
        <w:bottom w:val="none" w:sz="0" w:space="0" w:color="auto"/>
        <w:right w:val="none" w:sz="0" w:space="0" w:color="auto"/>
      </w:divBdr>
    </w:div>
    <w:div w:id="975069803">
      <w:bodyDiv w:val="1"/>
      <w:marLeft w:val="0"/>
      <w:marRight w:val="0"/>
      <w:marTop w:val="0"/>
      <w:marBottom w:val="0"/>
      <w:divBdr>
        <w:top w:val="none" w:sz="0" w:space="0" w:color="auto"/>
        <w:left w:val="none" w:sz="0" w:space="0" w:color="auto"/>
        <w:bottom w:val="none" w:sz="0" w:space="0" w:color="auto"/>
        <w:right w:val="none" w:sz="0" w:space="0" w:color="auto"/>
      </w:divBdr>
    </w:div>
    <w:div w:id="975110706">
      <w:bodyDiv w:val="1"/>
      <w:marLeft w:val="0"/>
      <w:marRight w:val="0"/>
      <w:marTop w:val="0"/>
      <w:marBottom w:val="0"/>
      <w:divBdr>
        <w:top w:val="none" w:sz="0" w:space="0" w:color="auto"/>
        <w:left w:val="none" w:sz="0" w:space="0" w:color="auto"/>
        <w:bottom w:val="none" w:sz="0" w:space="0" w:color="auto"/>
        <w:right w:val="none" w:sz="0" w:space="0" w:color="auto"/>
      </w:divBdr>
    </w:div>
    <w:div w:id="975138873">
      <w:bodyDiv w:val="1"/>
      <w:marLeft w:val="0"/>
      <w:marRight w:val="0"/>
      <w:marTop w:val="0"/>
      <w:marBottom w:val="0"/>
      <w:divBdr>
        <w:top w:val="none" w:sz="0" w:space="0" w:color="auto"/>
        <w:left w:val="none" w:sz="0" w:space="0" w:color="auto"/>
        <w:bottom w:val="none" w:sz="0" w:space="0" w:color="auto"/>
        <w:right w:val="none" w:sz="0" w:space="0" w:color="auto"/>
      </w:divBdr>
    </w:div>
    <w:div w:id="975258841">
      <w:bodyDiv w:val="1"/>
      <w:marLeft w:val="0"/>
      <w:marRight w:val="0"/>
      <w:marTop w:val="0"/>
      <w:marBottom w:val="0"/>
      <w:divBdr>
        <w:top w:val="none" w:sz="0" w:space="0" w:color="auto"/>
        <w:left w:val="none" w:sz="0" w:space="0" w:color="auto"/>
        <w:bottom w:val="none" w:sz="0" w:space="0" w:color="auto"/>
        <w:right w:val="none" w:sz="0" w:space="0" w:color="auto"/>
      </w:divBdr>
    </w:div>
    <w:div w:id="975259011">
      <w:bodyDiv w:val="1"/>
      <w:marLeft w:val="0"/>
      <w:marRight w:val="0"/>
      <w:marTop w:val="0"/>
      <w:marBottom w:val="0"/>
      <w:divBdr>
        <w:top w:val="none" w:sz="0" w:space="0" w:color="auto"/>
        <w:left w:val="none" w:sz="0" w:space="0" w:color="auto"/>
        <w:bottom w:val="none" w:sz="0" w:space="0" w:color="auto"/>
        <w:right w:val="none" w:sz="0" w:space="0" w:color="auto"/>
      </w:divBdr>
    </w:div>
    <w:div w:id="975374778">
      <w:bodyDiv w:val="1"/>
      <w:marLeft w:val="0"/>
      <w:marRight w:val="0"/>
      <w:marTop w:val="0"/>
      <w:marBottom w:val="0"/>
      <w:divBdr>
        <w:top w:val="none" w:sz="0" w:space="0" w:color="auto"/>
        <w:left w:val="none" w:sz="0" w:space="0" w:color="auto"/>
        <w:bottom w:val="none" w:sz="0" w:space="0" w:color="auto"/>
        <w:right w:val="none" w:sz="0" w:space="0" w:color="auto"/>
      </w:divBdr>
    </w:div>
    <w:div w:id="975375582">
      <w:bodyDiv w:val="1"/>
      <w:marLeft w:val="0"/>
      <w:marRight w:val="0"/>
      <w:marTop w:val="0"/>
      <w:marBottom w:val="0"/>
      <w:divBdr>
        <w:top w:val="none" w:sz="0" w:space="0" w:color="auto"/>
        <w:left w:val="none" w:sz="0" w:space="0" w:color="auto"/>
        <w:bottom w:val="none" w:sz="0" w:space="0" w:color="auto"/>
        <w:right w:val="none" w:sz="0" w:space="0" w:color="auto"/>
      </w:divBdr>
    </w:div>
    <w:div w:id="975525096">
      <w:bodyDiv w:val="1"/>
      <w:marLeft w:val="0"/>
      <w:marRight w:val="0"/>
      <w:marTop w:val="0"/>
      <w:marBottom w:val="0"/>
      <w:divBdr>
        <w:top w:val="none" w:sz="0" w:space="0" w:color="auto"/>
        <w:left w:val="none" w:sz="0" w:space="0" w:color="auto"/>
        <w:bottom w:val="none" w:sz="0" w:space="0" w:color="auto"/>
        <w:right w:val="none" w:sz="0" w:space="0" w:color="auto"/>
      </w:divBdr>
    </w:div>
    <w:div w:id="975601251">
      <w:bodyDiv w:val="1"/>
      <w:marLeft w:val="0"/>
      <w:marRight w:val="0"/>
      <w:marTop w:val="0"/>
      <w:marBottom w:val="0"/>
      <w:divBdr>
        <w:top w:val="none" w:sz="0" w:space="0" w:color="auto"/>
        <w:left w:val="none" w:sz="0" w:space="0" w:color="auto"/>
        <w:bottom w:val="none" w:sz="0" w:space="0" w:color="auto"/>
        <w:right w:val="none" w:sz="0" w:space="0" w:color="auto"/>
      </w:divBdr>
    </w:div>
    <w:div w:id="975641166">
      <w:bodyDiv w:val="1"/>
      <w:marLeft w:val="0"/>
      <w:marRight w:val="0"/>
      <w:marTop w:val="0"/>
      <w:marBottom w:val="0"/>
      <w:divBdr>
        <w:top w:val="none" w:sz="0" w:space="0" w:color="auto"/>
        <w:left w:val="none" w:sz="0" w:space="0" w:color="auto"/>
        <w:bottom w:val="none" w:sz="0" w:space="0" w:color="auto"/>
        <w:right w:val="none" w:sz="0" w:space="0" w:color="auto"/>
      </w:divBdr>
    </w:div>
    <w:div w:id="975641597">
      <w:bodyDiv w:val="1"/>
      <w:marLeft w:val="0"/>
      <w:marRight w:val="0"/>
      <w:marTop w:val="0"/>
      <w:marBottom w:val="0"/>
      <w:divBdr>
        <w:top w:val="none" w:sz="0" w:space="0" w:color="auto"/>
        <w:left w:val="none" w:sz="0" w:space="0" w:color="auto"/>
        <w:bottom w:val="none" w:sz="0" w:space="0" w:color="auto"/>
        <w:right w:val="none" w:sz="0" w:space="0" w:color="auto"/>
      </w:divBdr>
    </w:div>
    <w:div w:id="975838476">
      <w:bodyDiv w:val="1"/>
      <w:marLeft w:val="0"/>
      <w:marRight w:val="0"/>
      <w:marTop w:val="0"/>
      <w:marBottom w:val="0"/>
      <w:divBdr>
        <w:top w:val="none" w:sz="0" w:space="0" w:color="auto"/>
        <w:left w:val="none" w:sz="0" w:space="0" w:color="auto"/>
        <w:bottom w:val="none" w:sz="0" w:space="0" w:color="auto"/>
        <w:right w:val="none" w:sz="0" w:space="0" w:color="auto"/>
      </w:divBdr>
    </w:div>
    <w:div w:id="975915156">
      <w:bodyDiv w:val="1"/>
      <w:marLeft w:val="0"/>
      <w:marRight w:val="0"/>
      <w:marTop w:val="0"/>
      <w:marBottom w:val="0"/>
      <w:divBdr>
        <w:top w:val="none" w:sz="0" w:space="0" w:color="auto"/>
        <w:left w:val="none" w:sz="0" w:space="0" w:color="auto"/>
        <w:bottom w:val="none" w:sz="0" w:space="0" w:color="auto"/>
        <w:right w:val="none" w:sz="0" w:space="0" w:color="auto"/>
      </w:divBdr>
    </w:div>
    <w:div w:id="975991621">
      <w:bodyDiv w:val="1"/>
      <w:marLeft w:val="0"/>
      <w:marRight w:val="0"/>
      <w:marTop w:val="0"/>
      <w:marBottom w:val="0"/>
      <w:divBdr>
        <w:top w:val="none" w:sz="0" w:space="0" w:color="auto"/>
        <w:left w:val="none" w:sz="0" w:space="0" w:color="auto"/>
        <w:bottom w:val="none" w:sz="0" w:space="0" w:color="auto"/>
        <w:right w:val="none" w:sz="0" w:space="0" w:color="auto"/>
      </w:divBdr>
    </w:div>
    <w:div w:id="975992682">
      <w:bodyDiv w:val="1"/>
      <w:marLeft w:val="0"/>
      <w:marRight w:val="0"/>
      <w:marTop w:val="0"/>
      <w:marBottom w:val="0"/>
      <w:divBdr>
        <w:top w:val="none" w:sz="0" w:space="0" w:color="auto"/>
        <w:left w:val="none" w:sz="0" w:space="0" w:color="auto"/>
        <w:bottom w:val="none" w:sz="0" w:space="0" w:color="auto"/>
        <w:right w:val="none" w:sz="0" w:space="0" w:color="auto"/>
      </w:divBdr>
    </w:div>
    <w:div w:id="976184015">
      <w:bodyDiv w:val="1"/>
      <w:marLeft w:val="0"/>
      <w:marRight w:val="0"/>
      <w:marTop w:val="0"/>
      <w:marBottom w:val="0"/>
      <w:divBdr>
        <w:top w:val="none" w:sz="0" w:space="0" w:color="auto"/>
        <w:left w:val="none" w:sz="0" w:space="0" w:color="auto"/>
        <w:bottom w:val="none" w:sz="0" w:space="0" w:color="auto"/>
        <w:right w:val="none" w:sz="0" w:space="0" w:color="auto"/>
      </w:divBdr>
    </w:div>
    <w:div w:id="976185356">
      <w:bodyDiv w:val="1"/>
      <w:marLeft w:val="0"/>
      <w:marRight w:val="0"/>
      <w:marTop w:val="0"/>
      <w:marBottom w:val="0"/>
      <w:divBdr>
        <w:top w:val="none" w:sz="0" w:space="0" w:color="auto"/>
        <w:left w:val="none" w:sz="0" w:space="0" w:color="auto"/>
        <w:bottom w:val="none" w:sz="0" w:space="0" w:color="auto"/>
        <w:right w:val="none" w:sz="0" w:space="0" w:color="auto"/>
      </w:divBdr>
    </w:div>
    <w:div w:id="976225393">
      <w:bodyDiv w:val="1"/>
      <w:marLeft w:val="0"/>
      <w:marRight w:val="0"/>
      <w:marTop w:val="0"/>
      <w:marBottom w:val="0"/>
      <w:divBdr>
        <w:top w:val="none" w:sz="0" w:space="0" w:color="auto"/>
        <w:left w:val="none" w:sz="0" w:space="0" w:color="auto"/>
        <w:bottom w:val="none" w:sz="0" w:space="0" w:color="auto"/>
        <w:right w:val="none" w:sz="0" w:space="0" w:color="auto"/>
      </w:divBdr>
    </w:div>
    <w:div w:id="976255258">
      <w:bodyDiv w:val="1"/>
      <w:marLeft w:val="0"/>
      <w:marRight w:val="0"/>
      <w:marTop w:val="0"/>
      <w:marBottom w:val="0"/>
      <w:divBdr>
        <w:top w:val="none" w:sz="0" w:space="0" w:color="auto"/>
        <w:left w:val="none" w:sz="0" w:space="0" w:color="auto"/>
        <w:bottom w:val="none" w:sz="0" w:space="0" w:color="auto"/>
        <w:right w:val="none" w:sz="0" w:space="0" w:color="auto"/>
      </w:divBdr>
    </w:div>
    <w:div w:id="976298606">
      <w:bodyDiv w:val="1"/>
      <w:marLeft w:val="0"/>
      <w:marRight w:val="0"/>
      <w:marTop w:val="0"/>
      <w:marBottom w:val="0"/>
      <w:divBdr>
        <w:top w:val="none" w:sz="0" w:space="0" w:color="auto"/>
        <w:left w:val="none" w:sz="0" w:space="0" w:color="auto"/>
        <w:bottom w:val="none" w:sz="0" w:space="0" w:color="auto"/>
        <w:right w:val="none" w:sz="0" w:space="0" w:color="auto"/>
      </w:divBdr>
    </w:div>
    <w:div w:id="976300878">
      <w:bodyDiv w:val="1"/>
      <w:marLeft w:val="0"/>
      <w:marRight w:val="0"/>
      <w:marTop w:val="0"/>
      <w:marBottom w:val="0"/>
      <w:divBdr>
        <w:top w:val="none" w:sz="0" w:space="0" w:color="auto"/>
        <w:left w:val="none" w:sz="0" w:space="0" w:color="auto"/>
        <w:bottom w:val="none" w:sz="0" w:space="0" w:color="auto"/>
        <w:right w:val="none" w:sz="0" w:space="0" w:color="auto"/>
      </w:divBdr>
    </w:div>
    <w:div w:id="976380117">
      <w:bodyDiv w:val="1"/>
      <w:marLeft w:val="0"/>
      <w:marRight w:val="0"/>
      <w:marTop w:val="0"/>
      <w:marBottom w:val="0"/>
      <w:divBdr>
        <w:top w:val="none" w:sz="0" w:space="0" w:color="auto"/>
        <w:left w:val="none" w:sz="0" w:space="0" w:color="auto"/>
        <w:bottom w:val="none" w:sz="0" w:space="0" w:color="auto"/>
        <w:right w:val="none" w:sz="0" w:space="0" w:color="auto"/>
      </w:divBdr>
    </w:div>
    <w:div w:id="976448038">
      <w:bodyDiv w:val="1"/>
      <w:marLeft w:val="0"/>
      <w:marRight w:val="0"/>
      <w:marTop w:val="0"/>
      <w:marBottom w:val="0"/>
      <w:divBdr>
        <w:top w:val="none" w:sz="0" w:space="0" w:color="auto"/>
        <w:left w:val="none" w:sz="0" w:space="0" w:color="auto"/>
        <w:bottom w:val="none" w:sz="0" w:space="0" w:color="auto"/>
        <w:right w:val="none" w:sz="0" w:space="0" w:color="auto"/>
      </w:divBdr>
    </w:div>
    <w:div w:id="976565803">
      <w:bodyDiv w:val="1"/>
      <w:marLeft w:val="0"/>
      <w:marRight w:val="0"/>
      <w:marTop w:val="0"/>
      <w:marBottom w:val="0"/>
      <w:divBdr>
        <w:top w:val="none" w:sz="0" w:space="0" w:color="auto"/>
        <w:left w:val="none" w:sz="0" w:space="0" w:color="auto"/>
        <w:bottom w:val="none" w:sz="0" w:space="0" w:color="auto"/>
        <w:right w:val="none" w:sz="0" w:space="0" w:color="auto"/>
      </w:divBdr>
    </w:div>
    <w:div w:id="976566127">
      <w:bodyDiv w:val="1"/>
      <w:marLeft w:val="0"/>
      <w:marRight w:val="0"/>
      <w:marTop w:val="0"/>
      <w:marBottom w:val="0"/>
      <w:divBdr>
        <w:top w:val="none" w:sz="0" w:space="0" w:color="auto"/>
        <w:left w:val="none" w:sz="0" w:space="0" w:color="auto"/>
        <w:bottom w:val="none" w:sz="0" w:space="0" w:color="auto"/>
        <w:right w:val="none" w:sz="0" w:space="0" w:color="auto"/>
      </w:divBdr>
    </w:div>
    <w:div w:id="976648357">
      <w:bodyDiv w:val="1"/>
      <w:marLeft w:val="0"/>
      <w:marRight w:val="0"/>
      <w:marTop w:val="0"/>
      <w:marBottom w:val="0"/>
      <w:divBdr>
        <w:top w:val="none" w:sz="0" w:space="0" w:color="auto"/>
        <w:left w:val="none" w:sz="0" w:space="0" w:color="auto"/>
        <w:bottom w:val="none" w:sz="0" w:space="0" w:color="auto"/>
        <w:right w:val="none" w:sz="0" w:space="0" w:color="auto"/>
      </w:divBdr>
    </w:div>
    <w:div w:id="976683935">
      <w:bodyDiv w:val="1"/>
      <w:marLeft w:val="0"/>
      <w:marRight w:val="0"/>
      <w:marTop w:val="0"/>
      <w:marBottom w:val="0"/>
      <w:divBdr>
        <w:top w:val="none" w:sz="0" w:space="0" w:color="auto"/>
        <w:left w:val="none" w:sz="0" w:space="0" w:color="auto"/>
        <w:bottom w:val="none" w:sz="0" w:space="0" w:color="auto"/>
        <w:right w:val="none" w:sz="0" w:space="0" w:color="auto"/>
      </w:divBdr>
    </w:div>
    <w:div w:id="976758327">
      <w:bodyDiv w:val="1"/>
      <w:marLeft w:val="0"/>
      <w:marRight w:val="0"/>
      <w:marTop w:val="0"/>
      <w:marBottom w:val="0"/>
      <w:divBdr>
        <w:top w:val="none" w:sz="0" w:space="0" w:color="auto"/>
        <w:left w:val="none" w:sz="0" w:space="0" w:color="auto"/>
        <w:bottom w:val="none" w:sz="0" w:space="0" w:color="auto"/>
        <w:right w:val="none" w:sz="0" w:space="0" w:color="auto"/>
      </w:divBdr>
    </w:div>
    <w:div w:id="976760870">
      <w:bodyDiv w:val="1"/>
      <w:marLeft w:val="0"/>
      <w:marRight w:val="0"/>
      <w:marTop w:val="0"/>
      <w:marBottom w:val="0"/>
      <w:divBdr>
        <w:top w:val="none" w:sz="0" w:space="0" w:color="auto"/>
        <w:left w:val="none" w:sz="0" w:space="0" w:color="auto"/>
        <w:bottom w:val="none" w:sz="0" w:space="0" w:color="auto"/>
        <w:right w:val="none" w:sz="0" w:space="0" w:color="auto"/>
      </w:divBdr>
    </w:div>
    <w:div w:id="976838206">
      <w:bodyDiv w:val="1"/>
      <w:marLeft w:val="0"/>
      <w:marRight w:val="0"/>
      <w:marTop w:val="0"/>
      <w:marBottom w:val="0"/>
      <w:divBdr>
        <w:top w:val="none" w:sz="0" w:space="0" w:color="auto"/>
        <w:left w:val="none" w:sz="0" w:space="0" w:color="auto"/>
        <w:bottom w:val="none" w:sz="0" w:space="0" w:color="auto"/>
        <w:right w:val="none" w:sz="0" w:space="0" w:color="auto"/>
      </w:divBdr>
    </w:div>
    <w:div w:id="976840142">
      <w:bodyDiv w:val="1"/>
      <w:marLeft w:val="0"/>
      <w:marRight w:val="0"/>
      <w:marTop w:val="0"/>
      <w:marBottom w:val="0"/>
      <w:divBdr>
        <w:top w:val="none" w:sz="0" w:space="0" w:color="auto"/>
        <w:left w:val="none" w:sz="0" w:space="0" w:color="auto"/>
        <w:bottom w:val="none" w:sz="0" w:space="0" w:color="auto"/>
        <w:right w:val="none" w:sz="0" w:space="0" w:color="auto"/>
      </w:divBdr>
    </w:div>
    <w:div w:id="976909086">
      <w:bodyDiv w:val="1"/>
      <w:marLeft w:val="0"/>
      <w:marRight w:val="0"/>
      <w:marTop w:val="0"/>
      <w:marBottom w:val="0"/>
      <w:divBdr>
        <w:top w:val="none" w:sz="0" w:space="0" w:color="auto"/>
        <w:left w:val="none" w:sz="0" w:space="0" w:color="auto"/>
        <w:bottom w:val="none" w:sz="0" w:space="0" w:color="auto"/>
        <w:right w:val="none" w:sz="0" w:space="0" w:color="auto"/>
      </w:divBdr>
    </w:div>
    <w:div w:id="976909178">
      <w:bodyDiv w:val="1"/>
      <w:marLeft w:val="0"/>
      <w:marRight w:val="0"/>
      <w:marTop w:val="0"/>
      <w:marBottom w:val="0"/>
      <w:divBdr>
        <w:top w:val="none" w:sz="0" w:space="0" w:color="auto"/>
        <w:left w:val="none" w:sz="0" w:space="0" w:color="auto"/>
        <w:bottom w:val="none" w:sz="0" w:space="0" w:color="auto"/>
        <w:right w:val="none" w:sz="0" w:space="0" w:color="auto"/>
      </w:divBdr>
    </w:div>
    <w:div w:id="977152866">
      <w:bodyDiv w:val="1"/>
      <w:marLeft w:val="0"/>
      <w:marRight w:val="0"/>
      <w:marTop w:val="0"/>
      <w:marBottom w:val="0"/>
      <w:divBdr>
        <w:top w:val="none" w:sz="0" w:space="0" w:color="auto"/>
        <w:left w:val="none" w:sz="0" w:space="0" w:color="auto"/>
        <w:bottom w:val="none" w:sz="0" w:space="0" w:color="auto"/>
        <w:right w:val="none" w:sz="0" w:space="0" w:color="auto"/>
      </w:divBdr>
    </w:div>
    <w:div w:id="977223296">
      <w:bodyDiv w:val="1"/>
      <w:marLeft w:val="0"/>
      <w:marRight w:val="0"/>
      <w:marTop w:val="0"/>
      <w:marBottom w:val="0"/>
      <w:divBdr>
        <w:top w:val="none" w:sz="0" w:space="0" w:color="auto"/>
        <w:left w:val="none" w:sz="0" w:space="0" w:color="auto"/>
        <w:bottom w:val="none" w:sz="0" w:space="0" w:color="auto"/>
        <w:right w:val="none" w:sz="0" w:space="0" w:color="auto"/>
      </w:divBdr>
    </w:div>
    <w:div w:id="977227713">
      <w:bodyDiv w:val="1"/>
      <w:marLeft w:val="0"/>
      <w:marRight w:val="0"/>
      <w:marTop w:val="0"/>
      <w:marBottom w:val="0"/>
      <w:divBdr>
        <w:top w:val="none" w:sz="0" w:space="0" w:color="auto"/>
        <w:left w:val="none" w:sz="0" w:space="0" w:color="auto"/>
        <w:bottom w:val="none" w:sz="0" w:space="0" w:color="auto"/>
        <w:right w:val="none" w:sz="0" w:space="0" w:color="auto"/>
      </w:divBdr>
    </w:div>
    <w:div w:id="977495057">
      <w:bodyDiv w:val="1"/>
      <w:marLeft w:val="0"/>
      <w:marRight w:val="0"/>
      <w:marTop w:val="0"/>
      <w:marBottom w:val="0"/>
      <w:divBdr>
        <w:top w:val="none" w:sz="0" w:space="0" w:color="auto"/>
        <w:left w:val="none" w:sz="0" w:space="0" w:color="auto"/>
        <w:bottom w:val="none" w:sz="0" w:space="0" w:color="auto"/>
        <w:right w:val="none" w:sz="0" w:space="0" w:color="auto"/>
      </w:divBdr>
    </w:div>
    <w:div w:id="977567010">
      <w:bodyDiv w:val="1"/>
      <w:marLeft w:val="0"/>
      <w:marRight w:val="0"/>
      <w:marTop w:val="0"/>
      <w:marBottom w:val="0"/>
      <w:divBdr>
        <w:top w:val="none" w:sz="0" w:space="0" w:color="auto"/>
        <w:left w:val="none" w:sz="0" w:space="0" w:color="auto"/>
        <w:bottom w:val="none" w:sz="0" w:space="0" w:color="auto"/>
        <w:right w:val="none" w:sz="0" w:space="0" w:color="auto"/>
      </w:divBdr>
    </w:div>
    <w:div w:id="977611004">
      <w:bodyDiv w:val="1"/>
      <w:marLeft w:val="0"/>
      <w:marRight w:val="0"/>
      <w:marTop w:val="0"/>
      <w:marBottom w:val="0"/>
      <w:divBdr>
        <w:top w:val="none" w:sz="0" w:space="0" w:color="auto"/>
        <w:left w:val="none" w:sz="0" w:space="0" w:color="auto"/>
        <w:bottom w:val="none" w:sz="0" w:space="0" w:color="auto"/>
        <w:right w:val="none" w:sz="0" w:space="0" w:color="auto"/>
      </w:divBdr>
    </w:div>
    <w:div w:id="977683711">
      <w:bodyDiv w:val="1"/>
      <w:marLeft w:val="0"/>
      <w:marRight w:val="0"/>
      <w:marTop w:val="0"/>
      <w:marBottom w:val="0"/>
      <w:divBdr>
        <w:top w:val="none" w:sz="0" w:space="0" w:color="auto"/>
        <w:left w:val="none" w:sz="0" w:space="0" w:color="auto"/>
        <w:bottom w:val="none" w:sz="0" w:space="0" w:color="auto"/>
        <w:right w:val="none" w:sz="0" w:space="0" w:color="auto"/>
      </w:divBdr>
    </w:div>
    <w:div w:id="977809151">
      <w:bodyDiv w:val="1"/>
      <w:marLeft w:val="0"/>
      <w:marRight w:val="0"/>
      <w:marTop w:val="0"/>
      <w:marBottom w:val="0"/>
      <w:divBdr>
        <w:top w:val="none" w:sz="0" w:space="0" w:color="auto"/>
        <w:left w:val="none" w:sz="0" w:space="0" w:color="auto"/>
        <w:bottom w:val="none" w:sz="0" w:space="0" w:color="auto"/>
        <w:right w:val="none" w:sz="0" w:space="0" w:color="auto"/>
      </w:divBdr>
    </w:div>
    <w:div w:id="977877549">
      <w:bodyDiv w:val="1"/>
      <w:marLeft w:val="0"/>
      <w:marRight w:val="0"/>
      <w:marTop w:val="0"/>
      <w:marBottom w:val="0"/>
      <w:divBdr>
        <w:top w:val="none" w:sz="0" w:space="0" w:color="auto"/>
        <w:left w:val="none" w:sz="0" w:space="0" w:color="auto"/>
        <w:bottom w:val="none" w:sz="0" w:space="0" w:color="auto"/>
        <w:right w:val="none" w:sz="0" w:space="0" w:color="auto"/>
      </w:divBdr>
    </w:div>
    <w:div w:id="977994235">
      <w:bodyDiv w:val="1"/>
      <w:marLeft w:val="0"/>
      <w:marRight w:val="0"/>
      <w:marTop w:val="0"/>
      <w:marBottom w:val="0"/>
      <w:divBdr>
        <w:top w:val="none" w:sz="0" w:space="0" w:color="auto"/>
        <w:left w:val="none" w:sz="0" w:space="0" w:color="auto"/>
        <w:bottom w:val="none" w:sz="0" w:space="0" w:color="auto"/>
        <w:right w:val="none" w:sz="0" w:space="0" w:color="auto"/>
      </w:divBdr>
    </w:div>
    <w:div w:id="978002024">
      <w:bodyDiv w:val="1"/>
      <w:marLeft w:val="0"/>
      <w:marRight w:val="0"/>
      <w:marTop w:val="0"/>
      <w:marBottom w:val="0"/>
      <w:divBdr>
        <w:top w:val="none" w:sz="0" w:space="0" w:color="auto"/>
        <w:left w:val="none" w:sz="0" w:space="0" w:color="auto"/>
        <w:bottom w:val="none" w:sz="0" w:space="0" w:color="auto"/>
        <w:right w:val="none" w:sz="0" w:space="0" w:color="auto"/>
      </w:divBdr>
    </w:div>
    <w:div w:id="978076123">
      <w:bodyDiv w:val="1"/>
      <w:marLeft w:val="0"/>
      <w:marRight w:val="0"/>
      <w:marTop w:val="0"/>
      <w:marBottom w:val="0"/>
      <w:divBdr>
        <w:top w:val="none" w:sz="0" w:space="0" w:color="auto"/>
        <w:left w:val="none" w:sz="0" w:space="0" w:color="auto"/>
        <w:bottom w:val="none" w:sz="0" w:space="0" w:color="auto"/>
        <w:right w:val="none" w:sz="0" w:space="0" w:color="auto"/>
      </w:divBdr>
    </w:div>
    <w:div w:id="978077310">
      <w:bodyDiv w:val="1"/>
      <w:marLeft w:val="0"/>
      <w:marRight w:val="0"/>
      <w:marTop w:val="0"/>
      <w:marBottom w:val="0"/>
      <w:divBdr>
        <w:top w:val="none" w:sz="0" w:space="0" w:color="auto"/>
        <w:left w:val="none" w:sz="0" w:space="0" w:color="auto"/>
        <w:bottom w:val="none" w:sz="0" w:space="0" w:color="auto"/>
        <w:right w:val="none" w:sz="0" w:space="0" w:color="auto"/>
      </w:divBdr>
    </w:div>
    <w:div w:id="978193781">
      <w:bodyDiv w:val="1"/>
      <w:marLeft w:val="0"/>
      <w:marRight w:val="0"/>
      <w:marTop w:val="0"/>
      <w:marBottom w:val="0"/>
      <w:divBdr>
        <w:top w:val="none" w:sz="0" w:space="0" w:color="auto"/>
        <w:left w:val="none" w:sz="0" w:space="0" w:color="auto"/>
        <w:bottom w:val="none" w:sz="0" w:space="0" w:color="auto"/>
        <w:right w:val="none" w:sz="0" w:space="0" w:color="auto"/>
      </w:divBdr>
    </w:div>
    <w:div w:id="978220502">
      <w:bodyDiv w:val="1"/>
      <w:marLeft w:val="0"/>
      <w:marRight w:val="0"/>
      <w:marTop w:val="0"/>
      <w:marBottom w:val="0"/>
      <w:divBdr>
        <w:top w:val="none" w:sz="0" w:space="0" w:color="auto"/>
        <w:left w:val="none" w:sz="0" w:space="0" w:color="auto"/>
        <w:bottom w:val="none" w:sz="0" w:space="0" w:color="auto"/>
        <w:right w:val="none" w:sz="0" w:space="0" w:color="auto"/>
      </w:divBdr>
    </w:div>
    <w:div w:id="978341895">
      <w:bodyDiv w:val="1"/>
      <w:marLeft w:val="0"/>
      <w:marRight w:val="0"/>
      <w:marTop w:val="0"/>
      <w:marBottom w:val="0"/>
      <w:divBdr>
        <w:top w:val="none" w:sz="0" w:space="0" w:color="auto"/>
        <w:left w:val="none" w:sz="0" w:space="0" w:color="auto"/>
        <w:bottom w:val="none" w:sz="0" w:space="0" w:color="auto"/>
        <w:right w:val="none" w:sz="0" w:space="0" w:color="auto"/>
      </w:divBdr>
    </w:div>
    <w:div w:id="978417489">
      <w:bodyDiv w:val="1"/>
      <w:marLeft w:val="0"/>
      <w:marRight w:val="0"/>
      <w:marTop w:val="0"/>
      <w:marBottom w:val="0"/>
      <w:divBdr>
        <w:top w:val="none" w:sz="0" w:space="0" w:color="auto"/>
        <w:left w:val="none" w:sz="0" w:space="0" w:color="auto"/>
        <w:bottom w:val="none" w:sz="0" w:space="0" w:color="auto"/>
        <w:right w:val="none" w:sz="0" w:space="0" w:color="auto"/>
      </w:divBdr>
    </w:div>
    <w:div w:id="978608769">
      <w:bodyDiv w:val="1"/>
      <w:marLeft w:val="0"/>
      <w:marRight w:val="0"/>
      <w:marTop w:val="0"/>
      <w:marBottom w:val="0"/>
      <w:divBdr>
        <w:top w:val="none" w:sz="0" w:space="0" w:color="auto"/>
        <w:left w:val="none" w:sz="0" w:space="0" w:color="auto"/>
        <w:bottom w:val="none" w:sz="0" w:space="0" w:color="auto"/>
        <w:right w:val="none" w:sz="0" w:space="0" w:color="auto"/>
      </w:divBdr>
    </w:div>
    <w:div w:id="978657181">
      <w:bodyDiv w:val="1"/>
      <w:marLeft w:val="0"/>
      <w:marRight w:val="0"/>
      <w:marTop w:val="0"/>
      <w:marBottom w:val="0"/>
      <w:divBdr>
        <w:top w:val="none" w:sz="0" w:space="0" w:color="auto"/>
        <w:left w:val="none" w:sz="0" w:space="0" w:color="auto"/>
        <w:bottom w:val="none" w:sz="0" w:space="0" w:color="auto"/>
        <w:right w:val="none" w:sz="0" w:space="0" w:color="auto"/>
      </w:divBdr>
    </w:div>
    <w:div w:id="978680829">
      <w:bodyDiv w:val="1"/>
      <w:marLeft w:val="0"/>
      <w:marRight w:val="0"/>
      <w:marTop w:val="0"/>
      <w:marBottom w:val="0"/>
      <w:divBdr>
        <w:top w:val="none" w:sz="0" w:space="0" w:color="auto"/>
        <w:left w:val="none" w:sz="0" w:space="0" w:color="auto"/>
        <w:bottom w:val="none" w:sz="0" w:space="0" w:color="auto"/>
        <w:right w:val="none" w:sz="0" w:space="0" w:color="auto"/>
      </w:divBdr>
    </w:div>
    <w:div w:id="978846046">
      <w:bodyDiv w:val="1"/>
      <w:marLeft w:val="0"/>
      <w:marRight w:val="0"/>
      <w:marTop w:val="0"/>
      <w:marBottom w:val="0"/>
      <w:divBdr>
        <w:top w:val="none" w:sz="0" w:space="0" w:color="auto"/>
        <w:left w:val="none" w:sz="0" w:space="0" w:color="auto"/>
        <w:bottom w:val="none" w:sz="0" w:space="0" w:color="auto"/>
        <w:right w:val="none" w:sz="0" w:space="0" w:color="auto"/>
      </w:divBdr>
    </w:div>
    <w:div w:id="978918351">
      <w:bodyDiv w:val="1"/>
      <w:marLeft w:val="0"/>
      <w:marRight w:val="0"/>
      <w:marTop w:val="0"/>
      <w:marBottom w:val="0"/>
      <w:divBdr>
        <w:top w:val="none" w:sz="0" w:space="0" w:color="auto"/>
        <w:left w:val="none" w:sz="0" w:space="0" w:color="auto"/>
        <w:bottom w:val="none" w:sz="0" w:space="0" w:color="auto"/>
        <w:right w:val="none" w:sz="0" w:space="0" w:color="auto"/>
      </w:divBdr>
    </w:div>
    <w:div w:id="978921069">
      <w:bodyDiv w:val="1"/>
      <w:marLeft w:val="0"/>
      <w:marRight w:val="0"/>
      <w:marTop w:val="0"/>
      <w:marBottom w:val="0"/>
      <w:divBdr>
        <w:top w:val="none" w:sz="0" w:space="0" w:color="auto"/>
        <w:left w:val="none" w:sz="0" w:space="0" w:color="auto"/>
        <w:bottom w:val="none" w:sz="0" w:space="0" w:color="auto"/>
        <w:right w:val="none" w:sz="0" w:space="0" w:color="auto"/>
      </w:divBdr>
    </w:div>
    <w:div w:id="979068486">
      <w:bodyDiv w:val="1"/>
      <w:marLeft w:val="0"/>
      <w:marRight w:val="0"/>
      <w:marTop w:val="0"/>
      <w:marBottom w:val="0"/>
      <w:divBdr>
        <w:top w:val="none" w:sz="0" w:space="0" w:color="auto"/>
        <w:left w:val="none" w:sz="0" w:space="0" w:color="auto"/>
        <w:bottom w:val="none" w:sz="0" w:space="0" w:color="auto"/>
        <w:right w:val="none" w:sz="0" w:space="0" w:color="auto"/>
      </w:divBdr>
    </w:div>
    <w:div w:id="979068561">
      <w:bodyDiv w:val="1"/>
      <w:marLeft w:val="0"/>
      <w:marRight w:val="0"/>
      <w:marTop w:val="0"/>
      <w:marBottom w:val="0"/>
      <w:divBdr>
        <w:top w:val="none" w:sz="0" w:space="0" w:color="auto"/>
        <w:left w:val="none" w:sz="0" w:space="0" w:color="auto"/>
        <w:bottom w:val="none" w:sz="0" w:space="0" w:color="auto"/>
        <w:right w:val="none" w:sz="0" w:space="0" w:color="auto"/>
      </w:divBdr>
    </w:div>
    <w:div w:id="979072285">
      <w:bodyDiv w:val="1"/>
      <w:marLeft w:val="0"/>
      <w:marRight w:val="0"/>
      <w:marTop w:val="0"/>
      <w:marBottom w:val="0"/>
      <w:divBdr>
        <w:top w:val="none" w:sz="0" w:space="0" w:color="auto"/>
        <w:left w:val="none" w:sz="0" w:space="0" w:color="auto"/>
        <w:bottom w:val="none" w:sz="0" w:space="0" w:color="auto"/>
        <w:right w:val="none" w:sz="0" w:space="0" w:color="auto"/>
      </w:divBdr>
    </w:div>
    <w:div w:id="979116834">
      <w:bodyDiv w:val="1"/>
      <w:marLeft w:val="0"/>
      <w:marRight w:val="0"/>
      <w:marTop w:val="0"/>
      <w:marBottom w:val="0"/>
      <w:divBdr>
        <w:top w:val="none" w:sz="0" w:space="0" w:color="auto"/>
        <w:left w:val="none" w:sz="0" w:space="0" w:color="auto"/>
        <w:bottom w:val="none" w:sz="0" w:space="0" w:color="auto"/>
        <w:right w:val="none" w:sz="0" w:space="0" w:color="auto"/>
      </w:divBdr>
    </w:div>
    <w:div w:id="979305713">
      <w:bodyDiv w:val="1"/>
      <w:marLeft w:val="0"/>
      <w:marRight w:val="0"/>
      <w:marTop w:val="0"/>
      <w:marBottom w:val="0"/>
      <w:divBdr>
        <w:top w:val="none" w:sz="0" w:space="0" w:color="auto"/>
        <w:left w:val="none" w:sz="0" w:space="0" w:color="auto"/>
        <w:bottom w:val="none" w:sz="0" w:space="0" w:color="auto"/>
        <w:right w:val="none" w:sz="0" w:space="0" w:color="auto"/>
      </w:divBdr>
    </w:div>
    <w:div w:id="979308777">
      <w:bodyDiv w:val="1"/>
      <w:marLeft w:val="0"/>
      <w:marRight w:val="0"/>
      <w:marTop w:val="0"/>
      <w:marBottom w:val="0"/>
      <w:divBdr>
        <w:top w:val="none" w:sz="0" w:space="0" w:color="auto"/>
        <w:left w:val="none" w:sz="0" w:space="0" w:color="auto"/>
        <w:bottom w:val="none" w:sz="0" w:space="0" w:color="auto"/>
        <w:right w:val="none" w:sz="0" w:space="0" w:color="auto"/>
      </w:divBdr>
    </w:div>
    <w:div w:id="979311089">
      <w:bodyDiv w:val="1"/>
      <w:marLeft w:val="0"/>
      <w:marRight w:val="0"/>
      <w:marTop w:val="0"/>
      <w:marBottom w:val="0"/>
      <w:divBdr>
        <w:top w:val="none" w:sz="0" w:space="0" w:color="auto"/>
        <w:left w:val="none" w:sz="0" w:space="0" w:color="auto"/>
        <w:bottom w:val="none" w:sz="0" w:space="0" w:color="auto"/>
        <w:right w:val="none" w:sz="0" w:space="0" w:color="auto"/>
      </w:divBdr>
    </w:div>
    <w:div w:id="979378991">
      <w:bodyDiv w:val="1"/>
      <w:marLeft w:val="0"/>
      <w:marRight w:val="0"/>
      <w:marTop w:val="0"/>
      <w:marBottom w:val="0"/>
      <w:divBdr>
        <w:top w:val="none" w:sz="0" w:space="0" w:color="auto"/>
        <w:left w:val="none" w:sz="0" w:space="0" w:color="auto"/>
        <w:bottom w:val="none" w:sz="0" w:space="0" w:color="auto"/>
        <w:right w:val="none" w:sz="0" w:space="0" w:color="auto"/>
      </w:divBdr>
    </w:div>
    <w:div w:id="979388312">
      <w:bodyDiv w:val="1"/>
      <w:marLeft w:val="0"/>
      <w:marRight w:val="0"/>
      <w:marTop w:val="0"/>
      <w:marBottom w:val="0"/>
      <w:divBdr>
        <w:top w:val="none" w:sz="0" w:space="0" w:color="auto"/>
        <w:left w:val="none" w:sz="0" w:space="0" w:color="auto"/>
        <w:bottom w:val="none" w:sz="0" w:space="0" w:color="auto"/>
        <w:right w:val="none" w:sz="0" w:space="0" w:color="auto"/>
      </w:divBdr>
    </w:div>
    <w:div w:id="979533389">
      <w:bodyDiv w:val="1"/>
      <w:marLeft w:val="0"/>
      <w:marRight w:val="0"/>
      <w:marTop w:val="0"/>
      <w:marBottom w:val="0"/>
      <w:divBdr>
        <w:top w:val="none" w:sz="0" w:space="0" w:color="auto"/>
        <w:left w:val="none" w:sz="0" w:space="0" w:color="auto"/>
        <w:bottom w:val="none" w:sz="0" w:space="0" w:color="auto"/>
        <w:right w:val="none" w:sz="0" w:space="0" w:color="auto"/>
      </w:divBdr>
    </w:div>
    <w:div w:id="979571916">
      <w:bodyDiv w:val="1"/>
      <w:marLeft w:val="0"/>
      <w:marRight w:val="0"/>
      <w:marTop w:val="0"/>
      <w:marBottom w:val="0"/>
      <w:divBdr>
        <w:top w:val="none" w:sz="0" w:space="0" w:color="auto"/>
        <w:left w:val="none" w:sz="0" w:space="0" w:color="auto"/>
        <w:bottom w:val="none" w:sz="0" w:space="0" w:color="auto"/>
        <w:right w:val="none" w:sz="0" w:space="0" w:color="auto"/>
      </w:divBdr>
    </w:div>
    <w:div w:id="979578936">
      <w:bodyDiv w:val="1"/>
      <w:marLeft w:val="0"/>
      <w:marRight w:val="0"/>
      <w:marTop w:val="0"/>
      <w:marBottom w:val="0"/>
      <w:divBdr>
        <w:top w:val="none" w:sz="0" w:space="0" w:color="auto"/>
        <w:left w:val="none" w:sz="0" w:space="0" w:color="auto"/>
        <w:bottom w:val="none" w:sz="0" w:space="0" w:color="auto"/>
        <w:right w:val="none" w:sz="0" w:space="0" w:color="auto"/>
      </w:divBdr>
    </w:div>
    <w:div w:id="979649430">
      <w:bodyDiv w:val="1"/>
      <w:marLeft w:val="0"/>
      <w:marRight w:val="0"/>
      <w:marTop w:val="0"/>
      <w:marBottom w:val="0"/>
      <w:divBdr>
        <w:top w:val="none" w:sz="0" w:space="0" w:color="auto"/>
        <w:left w:val="none" w:sz="0" w:space="0" w:color="auto"/>
        <w:bottom w:val="none" w:sz="0" w:space="0" w:color="auto"/>
        <w:right w:val="none" w:sz="0" w:space="0" w:color="auto"/>
      </w:divBdr>
    </w:div>
    <w:div w:id="979724379">
      <w:bodyDiv w:val="1"/>
      <w:marLeft w:val="0"/>
      <w:marRight w:val="0"/>
      <w:marTop w:val="0"/>
      <w:marBottom w:val="0"/>
      <w:divBdr>
        <w:top w:val="none" w:sz="0" w:space="0" w:color="auto"/>
        <w:left w:val="none" w:sz="0" w:space="0" w:color="auto"/>
        <w:bottom w:val="none" w:sz="0" w:space="0" w:color="auto"/>
        <w:right w:val="none" w:sz="0" w:space="0" w:color="auto"/>
      </w:divBdr>
    </w:div>
    <w:div w:id="979769368">
      <w:bodyDiv w:val="1"/>
      <w:marLeft w:val="0"/>
      <w:marRight w:val="0"/>
      <w:marTop w:val="0"/>
      <w:marBottom w:val="0"/>
      <w:divBdr>
        <w:top w:val="none" w:sz="0" w:space="0" w:color="auto"/>
        <w:left w:val="none" w:sz="0" w:space="0" w:color="auto"/>
        <w:bottom w:val="none" w:sz="0" w:space="0" w:color="auto"/>
        <w:right w:val="none" w:sz="0" w:space="0" w:color="auto"/>
      </w:divBdr>
    </w:div>
    <w:div w:id="979770758">
      <w:bodyDiv w:val="1"/>
      <w:marLeft w:val="0"/>
      <w:marRight w:val="0"/>
      <w:marTop w:val="0"/>
      <w:marBottom w:val="0"/>
      <w:divBdr>
        <w:top w:val="none" w:sz="0" w:space="0" w:color="auto"/>
        <w:left w:val="none" w:sz="0" w:space="0" w:color="auto"/>
        <w:bottom w:val="none" w:sz="0" w:space="0" w:color="auto"/>
        <w:right w:val="none" w:sz="0" w:space="0" w:color="auto"/>
      </w:divBdr>
    </w:div>
    <w:div w:id="979771811">
      <w:bodyDiv w:val="1"/>
      <w:marLeft w:val="0"/>
      <w:marRight w:val="0"/>
      <w:marTop w:val="0"/>
      <w:marBottom w:val="0"/>
      <w:divBdr>
        <w:top w:val="none" w:sz="0" w:space="0" w:color="auto"/>
        <w:left w:val="none" w:sz="0" w:space="0" w:color="auto"/>
        <w:bottom w:val="none" w:sz="0" w:space="0" w:color="auto"/>
        <w:right w:val="none" w:sz="0" w:space="0" w:color="auto"/>
      </w:divBdr>
    </w:div>
    <w:div w:id="979772157">
      <w:bodyDiv w:val="1"/>
      <w:marLeft w:val="0"/>
      <w:marRight w:val="0"/>
      <w:marTop w:val="0"/>
      <w:marBottom w:val="0"/>
      <w:divBdr>
        <w:top w:val="none" w:sz="0" w:space="0" w:color="auto"/>
        <w:left w:val="none" w:sz="0" w:space="0" w:color="auto"/>
        <w:bottom w:val="none" w:sz="0" w:space="0" w:color="auto"/>
        <w:right w:val="none" w:sz="0" w:space="0" w:color="auto"/>
      </w:divBdr>
    </w:div>
    <w:div w:id="979774010">
      <w:bodyDiv w:val="1"/>
      <w:marLeft w:val="0"/>
      <w:marRight w:val="0"/>
      <w:marTop w:val="0"/>
      <w:marBottom w:val="0"/>
      <w:divBdr>
        <w:top w:val="none" w:sz="0" w:space="0" w:color="auto"/>
        <w:left w:val="none" w:sz="0" w:space="0" w:color="auto"/>
        <w:bottom w:val="none" w:sz="0" w:space="0" w:color="auto"/>
        <w:right w:val="none" w:sz="0" w:space="0" w:color="auto"/>
      </w:divBdr>
    </w:div>
    <w:div w:id="979843575">
      <w:bodyDiv w:val="1"/>
      <w:marLeft w:val="0"/>
      <w:marRight w:val="0"/>
      <w:marTop w:val="0"/>
      <w:marBottom w:val="0"/>
      <w:divBdr>
        <w:top w:val="none" w:sz="0" w:space="0" w:color="auto"/>
        <w:left w:val="none" w:sz="0" w:space="0" w:color="auto"/>
        <w:bottom w:val="none" w:sz="0" w:space="0" w:color="auto"/>
        <w:right w:val="none" w:sz="0" w:space="0" w:color="auto"/>
      </w:divBdr>
    </w:div>
    <w:div w:id="979849025">
      <w:bodyDiv w:val="1"/>
      <w:marLeft w:val="0"/>
      <w:marRight w:val="0"/>
      <w:marTop w:val="0"/>
      <w:marBottom w:val="0"/>
      <w:divBdr>
        <w:top w:val="none" w:sz="0" w:space="0" w:color="auto"/>
        <w:left w:val="none" w:sz="0" w:space="0" w:color="auto"/>
        <w:bottom w:val="none" w:sz="0" w:space="0" w:color="auto"/>
        <w:right w:val="none" w:sz="0" w:space="0" w:color="auto"/>
      </w:divBdr>
    </w:div>
    <w:div w:id="979920175">
      <w:bodyDiv w:val="1"/>
      <w:marLeft w:val="0"/>
      <w:marRight w:val="0"/>
      <w:marTop w:val="0"/>
      <w:marBottom w:val="0"/>
      <w:divBdr>
        <w:top w:val="none" w:sz="0" w:space="0" w:color="auto"/>
        <w:left w:val="none" w:sz="0" w:space="0" w:color="auto"/>
        <w:bottom w:val="none" w:sz="0" w:space="0" w:color="auto"/>
        <w:right w:val="none" w:sz="0" w:space="0" w:color="auto"/>
      </w:divBdr>
    </w:div>
    <w:div w:id="979921934">
      <w:bodyDiv w:val="1"/>
      <w:marLeft w:val="0"/>
      <w:marRight w:val="0"/>
      <w:marTop w:val="0"/>
      <w:marBottom w:val="0"/>
      <w:divBdr>
        <w:top w:val="none" w:sz="0" w:space="0" w:color="auto"/>
        <w:left w:val="none" w:sz="0" w:space="0" w:color="auto"/>
        <w:bottom w:val="none" w:sz="0" w:space="0" w:color="auto"/>
        <w:right w:val="none" w:sz="0" w:space="0" w:color="auto"/>
      </w:divBdr>
    </w:div>
    <w:div w:id="980118217">
      <w:bodyDiv w:val="1"/>
      <w:marLeft w:val="0"/>
      <w:marRight w:val="0"/>
      <w:marTop w:val="0"/>
      <w:marBottom w:val="0"/>
      <w:divBdr>
        <w:top w:val="none" w:sz="0" w:space="0" w:color="auto"/>
        <w:left w:val="none" w:sz="0" w:space="0" w:color="auto"/>
        <w:bottom w:val="none" w:sz="0" w:space="0" w:color="auto"/>
        <w:right w:val="none" w:sz="0" w:space="0" w:color="auto"/>
      </w:divBdr>
    </w:div>
    <w:div w:id="980184930">
      <w:bodyDiv w:val="1"/>
      <w:marLeft w:val="0"/>
      <w:marRight w:val="0"/>
      <w:marTop w:val="0"/>
      <w:marBottom w:val="0"/>
      <w:divBdr>
        <w:top w:val="none" w:sz="0" w:space="0" w:color="auto"/>
        <w:left w:val="none" w:sz="0" w:space="0" w:color="auto"/>
        <w:bottom w:val="none" w:sz="0" w:space="0" w:color="auto"/>
        <w:right w:val="none" w:sz="0" w:space="0" w:color="auto"/>
      </w:divBdr>
    </w:div>
    <w:div w:id="980185882">
      <w:bodyDiv w:val="1"/>
      <w:marLeft w:val="0"/>
      <w:marRight w:val="0"/>
      <w:marTop w:val="0"/>
      <w:marBottom w:val="0"/>
      <w:divBdr>
        <w:top w:val="none" w:sz="0" w:space="0" w:color="auto"/>
        <w:left w:val="none" w:sz="0" w:space="0" w:color="auto"/>
        <w:bottom w:val="none" w:sz="0" w:space="0" w:color="auto"/>
        <w:right w:val="none" w:sz="0" w:space="0" w:color="auto"/>
      </w:divBdr>
    </w:div>
    <w:div w:id="980234407">
      <w:bodyDiv w:val="1"/>
      <w:marLeft w:val="0"/>
      <w:marRight w:val="0"/>
      <w:marTop w:val="0"/>
      <w:marBottom w:val="0"/>
      <w:divBdr>
        <w:top w:val="none" w:sz="0" w:space="0" w:color="auto"/>
        <w:left w:val="none" w:sz="0" w:space="0" w:color="auto"/>
        <w:bottom w:val="none" w:sz="0" w:space="0" w:color="auto"/>
        <w:right w:val="none" w:sz="0" w:space="0" w:color="auto"/>
      </w:divBdr>
    </w:div>
    <w:div w:id="980307868">
      <w:bodyDiv w:val="1"/>
      <w:marLeft w:val="0"/>
      <w:marRight w:val="0"/>
      <w:marTop w:val="0"/>
      <w:marBottom w:val="0"/>
      <w:divBdr>
        <w:top w:val="none" w:sz="0" w:space="0" w:color="auto"/>
        <w:left w:val="none" w:sz="0" w:space="0" w:color="auto"/>
        <w:bottom w:val="none" w:sz="0" w:space="0" w:color="auto"/>
        <w:right w:val="none" w:sz="0" w:space="0" w:color="auto"/>
      </w:divBdr>
    </w:div>
    <w:div w:id="980384988">
      <w:bodyDiv w:val="1"/>
      <w:marLeft w:val="0"/>
      <w:marRight w:val="0"/>
      <w:marTop w:val="0"/>
      <w:marBottom w:val="0"/>
      <w:divBdr>
        <w:top w:val="none" w:sz="0" w:space="0" w:color="auto"/>
        <w:left w:val="none" w:sz="0" w:space="0" w:color="auto"/>
        <w:bottom w:val="none" w:sz="0" w:space="0" w:color="auto"/>
        <w:right w:val="none" w:sz="0" w:space="0" w:color="auto"/>
      </w:divBdr>
    </w:div>
    <w:div w:id="980497148">
      <w:bodyDiv w:val="1"/>
      <w:marLeft w:val="0"/>
      <w:marRight w:val="0"/>
      <w:marTop w:val="0"/>
      <w:marBottom w:val="0"/>
      <w:divBdr>
        <w:top w:val="none" w:sz="0" w:space="0" w:color="auto"/>
        <w:left w:val="none" w:sz="0" w:space="0" w:color="auto"/>
        <w:bottom w:val="none" w:sz="0" w:space="0" w:color="auto"/>
        <w:right w:val="none" w:sz="0" w:space="0" w:color="auto"/>
      </w:divBdr>
    </w:div>
    <w:div w:id="980498015">
      <w:bodyDiv w:val="1"/>
      <w:marLeft w:val="0"/>
      <w:marRight w:val="0"/>
      <w:marTop w:val="0"/>
      <w:marBottom w:val="0"/>
      <w:divBdr>
        <w:top w:val="none" w:sz="0" w:space="0" w:color="auto"/>
        <w:left w:val="none" w:sz="0" w:space="0" w:color="auto"/>
        <w:bottom w:val="none" w:sz="0" w:space="0" w:color="auto"/>
        <w:right w:val="none" w:sz="0" w:space="0" w:color="auto"/>
      </w:divBdr>
    </w:div>
    <w:div w:id="980500506">
      <w:bodyDiv w:val="1"/>
      <w:marLeft w:val="0"/>
      <w:marRight w:val="0"/>
      <w:marTop w:val="0"/>
      <w:marBottom w:val="0"/>
      <w:divBdr>
        <w:top w:val="none" w:sz="0" w:space="0" w:color="auto"/>
        <w:left w:val="none" w:sz="0" w:space="0" w:color="auto"/>
        <w:bottom w:val="none" w:sz="0" w:space="0" w:color="auto"/>
        <w:right w:val="none" w:sz="0" w:space="0" w:color="auto"/>
      </w:divBdr>
    </w:div>
    <w:div w:id="980502603">
      <w:bodyDiv w:val="1"/>
      <w:marLeft w:val="0"/>
      <w:marRight w:val="0"/>
      <w:marTop w:val="0"/>
      <w:marBottom w:val="0"/>
      <w:divBdr>
        <w:top w:val="none" w:sz="0" w:space="0" w:color="auto"/>
        <w:left w:val="none" w:sz="0" w:space="0" w:color="auto"/>
        <w:bottom w:val="none" w:sz="0" w:space="0" w:color="auto"/>
        <w:right w:val="none" w:sz="0" w:space="0" w:color="auto"/>
      </w:divBdr>
    </w:div>
    <w:div w:id="980575507">
      <w:bodyDiv w:val="1"/>
      <w:marLeft w:val="0"/>
      <w:marRight w:val="0"/>
      <w:marTop w:val="0"/>
      <w:marBottom w:val="0"/>
      <w:divBdr>
        <w:top w:val="none" w:sz="0" w:space="0" w:color="auto"/>
        <w:left w:val="none" w:sz="0" w:space="0" w:color="auto"/>
        <w:bottom w:val="none" w:sz="0" w:space="0" w:color="auto"/>
        <w:right w:val="none" w:sz="0" w:space="0" w:color="auto"/>
      </w:divBdr>
    </w:div>
    <w:div w:id="980578293">
      <w:bodyDiv w:val="1"/>
      <w:marLeft w:val="0"/>
      <w:marRight w:val="0"/>
      <w:marTop w:val="0"/>
      <w:marBottom w:val="0"/>
      <w:divBdr>
        <w:top w:val="none" w:sz="0" w:space="0" w:color="auto"/>
        <w:left w:val="none" w:sz="0" w:space="0" w:color="auto"/>
        <w:bottom w:val="none" w:sz="0" w:space="0" w:color="auto"/>
        <w:right w:val="none" w:sz="0" w:space="0" w:color="auto"/>
      </w:divBdr>
    </w:div>
    <w:div w:id="980691835">
      <w:bodyDiv w:val="1"/>
      <w:marLeft w:val="0"/>
      <w:marRight w:val="0"/>
      <w:marTop w:val="0"/>
      <w:marBottom w:val="0"/>
      <w:divBdr>
        <w:top w:val="none" w:sz="0" w:space="0" w:color="auto"/>
        <w:left w:val="none" w:sz="0" w:space="0" w:color="auto"/>
        <w:bottom w:val="none" w:sz="0" w:space="0" w:color="auto"/>
        <w:right w:val="none" w:sz="0" w:space="0" w:color="auto"/>
      </w:divBdr>
    </w:div>
    <w:div w:id="980773648">
      <w:bodyDiv w:val="1"/>
      <w:marLeft w:val="0"/>
      <w:marRight w:val="0"/>
      <w:marTop w:val="0"/>
      <w:marBottom w:val="0"/>
      <w:divBdr>
        <w:top w:val="none" w:sz="0" w:space="0" w:color="auto"/>
        <w:left w:val="none" w:sz="0" w:space="0" w:color="auto"/>
        <w:bottom w:val="none" w:sz="0" w:space="0" w:color="auto"/>
        <w:right w:val="none" w:sz="0" w:space="0" w:color="auto"/>
      </w:divBdr>
    </w:div>
    <w:div w:id="980813456">
      <w:bodyDiv w:val="1"/>
      <w:marLeft w:val="0"/>
      <w:marRight w:val="0"/>
      <w:marTop w:val="0"/>
      <w:marBottom w:val="0"/>
      <w:divBdr>
        <w:top w:val="none" w:sz="0" w:space="0" w:color="auto"/>
        <w:left w:val="none" w:sz="0" w:space="0" w:color="auto"/>
        <w:bottom w:val="none" w:sz="0" w:space="0" w:color="auto"/>
        <w:right w:val="none" w:sz="0" w:space="0" w:color="auto"/>
      </w:divBdr>
    </w:div>
    <w:div w:id="980815241">
      <w:bodyDiv w:val="1"/>
      <w:marLeft w:val="0"/>
      <w:marRight w:val="0"/>
      <w:marTop w:val="0"/>
      <w:marBottom w:val="0"/>
      <w:divBdr>
        <w:top w:val="none" w:sz="0" w:space="0" w:color="auto"/>
        <w:left w:val="none" w:sz="0" w:space="0" w:color="auto"/>
        <w:bottom w:val="none" w:sz="0" w:space="0" w:color="auto"/>
        <w:right w:val="none" w:sz="0" w:space="0" w:color="auto"/>
      </w:divBdr>
    </w:div>
    <w:div w:id="980844131">
      <w:bodyDiv w:val="1"/>
      <w:marLeft w:val="0"/>
      <w:marRight w:val="0"/>
      <w:marTop w:val="0"/>
      <w:marBottom w:val="0"/>
      <w:divBdr>
        <w:top w:val="none" w:sz="0" w:space="0" w:color="auto"/>
        <w:left w:val="none" w:sz="0" w:space="0" w:color="auto"/>
        <w:bottom w:val="none" w:sz="0" w:space="0" w:color="auto"/>
        <w:right w:val="none" w:sz="0" w:space="0" w:color="auto"/>
      </w:divBdr>
    </w:div>
    <w:div w:id="980960003">
      <w:bodyDiv w:val="1"/>
      <w:marLeft w:val="0"/>
      <w:marRight w:val="0"/>
      <w:marTop w:val="0"/>
      <w:marBottom w:val="0"/>
      <w:divBdr>
        <w:top w:val="none" w:sz="0" w:space="0" w:color="auto"/>
        <w:left w:val="none" w:sz="0" w:space="0" w:color="auto"/>
        <w:bottom w:val="none" w:sz="0" w:space="0" w:color="auto"/>
        <w:right w:val="none" w:sz="0" w:space="0" w:color="auto"/>
      </w:divBdr>
    </w:div>
    <w:div w:id="981082284">
      <w:bodyDiv w:val="1"/>
      <w:marLeft w:val="0"/>
      <w:marRight w:val="0"/>
      <w:marTop w:val="0"/>
      <w:marBottom w:val="0"/>
      <w:divBdr>
        <w:top w:val="none" w:sz="0" w:space="0" w:color="auto"/>
        <w:left w:val="none" w:sz="0" w:space="0" w:color="auto"/>
        <w:bottom w:val="none" w:sz="0" w:space="0" w:color="auto"/>
        <w:right w:val="none" w:sz="0" w:space="0" w:color="auto"/>
      </w:divBdr>
    </w:div>
    <w:div w:id="981235289">
      <w:bodyDiv w:val="1"/>
      <w:marLeft w:val="0"/>
      <w:marRight w:val="0"/>
      <w:marTop w:val="0"/>
      <w:marBottom w:val="0"/>
      <w:divBdr>
        <w:top w:val="none" w:sz="0" w:space="0" w:color="auto"/>
        <w:left w:val="none" w:sz="0" w:space="0" w:color="auto"/>
        <w:bottom w:val="none" w:sz="0" w:space="0" w:color="auto"/>
        <w:right w:val="none" w:sz="0" w:space="0" w:color="auto"/>
      </w:divBdr>
    </w:div>
    <w:div w:id="981346955">
      <w:bodyDiv w:val="1"/>
      <w:marLeft w:val="0"/>
      <w:marRight w:val="0"/>
      <w:marTop w:val="0"/>
      <w:marBottom w:val="0"/>
      <w:divBdr>
        <w:top w:val="none" w:sz="0" w:space="0" w:color="auto"/>
        <w:left w:val="none" w:sz="0" w:space="0" w:color="auto"/>
        <w:bottom w:val="none" w:sz="0" w:space="0" w:color="auto"/>
        <w:right w:val="none" w:sz="0" w:space="0" w:color="auto"/>
      </w:divBdr>
    </w:div>
    <w:div w:id="981351642">
      <w:bodyDiv w:val="1"/>
      <w:marLeft w:val="0"/>
      <w:marRight w:val="0"/>
      <w:marTop w:val="0"/>
      <w:marBottom w:val="0"/>
      <w:divBdr>
        <w:top w:val="none" w:sz="0" w:space="0" w:color="auto"/>
        <w:left w:val="none" w:sz="0" w:space="0" w:color="auto"/>
        <w:bottom w:val="none" w:sz="0" w:space="0" w:color="auto"/>
        <w:right w:val="none" w:sz="0" w:space="0" w:color="auto"/>
      </w:divBdr>
    </w:div>
    <w:div w:id="981425736">
      <w:bodyDiv w:val="1"/>
      <w:marLeft w:val="0"/>
      <w:marRight w:val="0"/>
      <w:marTop w:val="0"/>
      <w:marBottom w:val="0"/>
      <w:divBdr>
        <w:top w:val="none" w:sz="0" w:space="0" w:color="auto"/>
        <w:left w:val="none" w:sz="0" w:space="0" w:color="auto"/>
        <w:bottom w:val="none" w:sz="0" w:space="0" w:color="auto"/>
        <w:right w:val="none" w:sz="0" w:space="0" w:color="auto"/>
      </w:divBdr>
    </w:div>
    <w:div w:id="981497658">
      <w:bodyDiv w:val="1"/>
      <w:marLeft w:val="0"/>
      <w:marRight w:val="0"/>
      <w:marTop w:val="0"/>
      <w:marBottom w:val="0"/>
      <w:divBdr>
        <w:top w:val="none" w:sz="0" w:space="0" w:color="auto"/>
        <w:left w:val="none" w:sz="0" w:space="0" w:color="auto"/>
        <w:bottom w:val="none" w:sz="0" w:space="0" w:color="auto"/>
        <w:right w:val="none" w:sz="0" w:space="0" w:color="auto"/>
      </w:divBdr>
    </w:div>
    <w:div w:id="981621302">
      <w:bodyDiv w:val="1"/>
      <w:marLeft w:val="0"/>
      <w:marRight w:val="0"/>
      <w:marTop w:val="0"/>
      <w:marBottom w:val="0"/>
      <w:divBdr>
        <w:top w:val="none" w:sz="0" w:space="0" w:color="auto"/>
        <w:left w:val="none" w:sz="0" w:space="0" w:color="auto"/>
        <w:bottom w:val="none" w:sz="0" w:space="0" w:color="auto"/>
        <w:right w:val="none" w:sz="0" w:space="0" w:color="auto"/>
      </w:divBdr>
    </w:div>
    <w:div w:id="981886084">
      <w:bodyDiv w:val="1"/>
      <w:marLeft w:val="0"/>
      <w:marRight w:val="0"/>
      <w:marTop w:val="0"/>
      <w:marBottom w:val="0"/>
      <w:divBdr>
        <w:top w:val="none" w:sz="0" w:space="0" w:color="auto"/>
        <w:left w:val="none" w:sz="0" w:space="0" w:color="auto"/>
        <w:bottom w:val="none" w:sz="0" w:space="0" w:color="auto"/>
        <w:right w:val="none" w:sz="0" w:space="0" w:color="auto"/>
      </w:divBdr>
    </w:div>
    <w:div w:id="981931409">
      <w:bodyDiv w:val="1"/>
      <w:marLeft w:val="0"/>
      <w:marRight w:val="0"/>
      <w:marTop w:val="0"/>
      <w:marBottom w:val="0"/>
      <w:divBdr>
        <w:top w:val="none" w:sz="0" w:space="0" w:color="auto"/>
        <w:left w:val="none" w:sz="0" w:space="0" w:color="auto"/>
        <w:bottom w:val="none" w:sz="0" w:space="0" w:color="auto"/>
        <w:right w:val="none" w:sz="0" w:space="0" w:color="auto"/>
      </w:divBdr>
    </w:div>
    <w:div w:id="982007508">
      <w:bodyDiv w:val="1"/>
      <w:marLeft w:val="0"/>
      <w:marRight w:val="0"/>
      <w:marTop w:val="0"/>
      <w:marBottom w:val="0"/>
      <w:divBdr>
        <w:top w:val="none" w:sz="0" w:space="0" w:color="auto"/>
        <w:left w:val="none" w:sz="0" w:space="0" w:color="auto"/>
        <w:bottom w:val="none" w:sz="0" w:space="0" w:color="auto"/>
        <w:right w:val="none" w:sz="0" w:space="0" w:color="auto"/>
      </w:divBdr>
    </w:div>
    <w:div w:id="982078801">
      <w:bodyDiv w:val="1"/>
      <w:marLeft w:val="0"/>
      <w:marRight w:val="0"/>
      <w:marTop w:val="0"/>
      <w:marBottom w:val="0"/>
      <w:divBdr>
        <w:top w:val="none" w:sz="0" w:space="0" w:color="auto"/>
        <w:left w:val="none" w:sz="0" w:space="0" w:color="auto"/>
        <w:bottom w:val="none" w:sz="0" w:space="0" w:color="auto"/>
        <w:right w:val="none" w:sz="0" w:space="0" w:color="auto"/>
      </w:divBdr>
    </w:div>
    <w:div w:id="982195888">
      <w:bodyDiv w:val="1"/>
      <w:marLeft w:val="0"/>
      <w:marRight w:val="0"/>
      <w:marTop w:val="0"/>
      <w:marBottom w:val="0"/>
      <w:divBdr>
        <w:top w:val="none" w:sz="0" w:space="0" w:color="auto"/>
        <w:left w:val="none" w:sz="0" w:space="0" w:color="auto"/>
        <w:bottom w:val="none" w:sz="0" w:space="0" w:color="auto"/>
        <w:right w:val="none" w:sz="0" w:space="0" w:color="auto"/>
      </w:divBdr>
    </w:div>
    <w:div w:id="982198673">
      <w:bodyDiv w:val="1"/>
      <w:marLeft w:val="0"/>
      <w:marRight w:val="0"/>
      <w:marTop w:val="0"/>
      <w:marBottom w:val="0"/>
      <w:divBdr>
        <w:top w:val="none" w:sz="0" w:space="0" w:color="auto"/>
        <w:left w:val="none" w:sz="0" w:space="0" w:color="auto"/>
        <w:bottom w:val="none" w:sz="0" w:space="0" w:color="auto"/>
        <w:right w:val="none" w:sz="0" w:space="0" w:color="auto"/>
      </w:divBdr>
    </w:div>
    <w:div w:id="982270124">
      <w:bodyDiv w:val="1"/>
      <w:marLeft w:val="0"/>
      <w:marRight w:val="0"/>
      <w:marTop w:val="0"/>
      <w:marBottom w:val="0"/>
      <w:divBdr>
        <w:top w:val="none" w:sz="0" w:space="0" w:color="auto"/>
        <w:left w:val="none" w:sz="0" w:space="0" w:color="auto"/>
        <w:bottom w:val="none" w:sz="0" w:space="0" w:color="auto"/>
        <w:right w:val="none" w:sz="0" w:space="0" w:color="auto"/>
      </w:divBdr>
    </w:div>
    <w:div w:id="982276172">
      <w:bodyDiv w:val="1"/>
      <w:marLeft w:val="0"/>
      <w:marRight w:val="0"/>
      <w:marTop w:val="0"/>
      <w:marBottom w:val="0"/>
      <w:divBdr>
        <w:top w:val="none" w:sz="0" w:space="0" w:color="auto"/>
        <w:left w:val="none" w:sz="0" w:space="0" w:color="auto"/>
        <w:bottom w:val="none" w:sz="0" w:space="0" w:color="auto"/>
        <w:right w:val="none" w:sz="0" w:space="0" w:color="auto"/>
      </w:divBdr>
    </w:div>
    <w:div w:id="982351100">
      <w:bodyDiv w:val="1"/>
      <w:marLeft w:val="0"/>
      <w:marRight w:val="0"/>
      <w:marTop w:val="0"/>
      <w:marBottom w:val="0"/>
      <w:divBdr>
        <w:top w:val="none" w:sz="0" w:space="0" w:color="auto"/>
        <w:left w:val="none" w:sz="0" w:space="0" w:color="auto"/>
        <w:bottom w:val="none" w:sz="0" w:space="0" w:color="auto"/>
        <w:right w:val="none" w:sz="0" w:space="0" w:color="auto"/>
      </w:divBdr>
    </w:div>
    <w:div w:id="982387691">
      <w:bodyDiv w:val="1"/>
      <w:marLeft w:val="0"/>
      <w:marRight w:val="0"/>
      <w:marTop w:val="0"/>
      <w:marBottom w:val="0"/>
      <w:divBdr>
        <w:top w:val="none" w:sz="0" w:space="0" w:color="auto"/>
        <w:left w:val="none" w:sz="0" w:space="0" w:color="auto"/>
        <w:bottom w:val="none" w:sz="0" w:space="0" w:color="auto"/>
        <w:right w:val="none" w:sz="0" w:space="0" w:color="auto"/>
      </w:divBdr>
    </w:div>
    <w:div w:id="982388238">
      <w:bodyDiv w:val="1"/>
      <w:marLeft w:val="0"/>
      <w:marRight w:val="0"/>
      <w:marTop w:val="0"/>
      <w:marBottom w:val="0"/>
      <w:divBdr>
        <w:top w:val="none" w:sz="0" w:space="0" w:color="auto"/>
        <w:left w:val="none" w:sz="0" w:space="0" w:color="auto"/>
        <w:bottom w:val="none" w:sz="0" w:space="0" w:color="auto"/>
        <w:right w:val="none" w:sz="0" w:space="0" w:color="auto"/>
      </w:divBdr>
    </w:div>
    <w:div w:id="982470304">
      <w:bodyDiv w:val="1"/>
      <w:marLeft w:val="0"/>
      <w:marRight w:val="0"/>
      <w:marTop w:val="0"/>
      <w:marBottom w:val="0"/>
      <w:divBdr>
        <w:top w:val="none" w:sz="0" w:space="0" w:color="auto"/>
        <w:left w:val="none" w:sz="0" w:space="0" w:color="auto"/>
        <w:bottom w:val="none" w:sz="0" w:space="0" w:color="auto"/>
        <w:right w:val="none" w:sz="0" w:space="0" w:color="auto"/>
      </w:divBdr>
    </w:div>
    <w:div w:id="982541072">
      <w:bodyDiv w:val="1"/>
      <w:marLeft w:val="0"/>
      <w:marRight w:val="0"/>
      <w:marTop w:val="0"/>
      <w:marBottom w:val="0"/>
      <w:divBdr>
        <w:top w:val="none" w:sz="0" w:space="0" w:color="auto"/>
        <w:left w:val="none" w:sz="0" w:space="0" w:color="auto"/>
        <w:bottom w:val="none" w:sz="0" w:space="0" w:color="auto"/>
        <w:right w:val="none" w:sz="0" w:space="0" w:color="auto"/>
      </w:divBdr>
    </w:div>
    <w:div w:id="982546349">
      <w:bodyDiv w:val="1"/>
      <w:marLeft w:val="0"/>
      <w:marRight w:val="0"/>
      <w:marTop w:val="0"/>
      <w:marBottom w:val="0"/>
      <w:divBdr>
        <w:top w:val="none" w:sz="0" w:space="0" w:color="auto"/>
        <w:left w:val="none" w:sz="0" w:space="0" w:color="auto"/>
        <w:bottom w:val="none" w:sz="0" w:space="0" w:color="auto"/>
        <w:right w:val="none" w:sz="0" w:space="0" w:color="auto"/>
      </w:divBdr>
    </w:div>
    <w:div w:id="982586506">
      <w:bodyDiv w:val="1"/>
      <w:marLeft w:val="0"/>
      <w:marRight w:val="0"/>
      <w:marTop w:val="0"/>
      <w:marBottom w:val="0"/>
      <w:divBdr>
        <w:top w:val="none" w:sz="0" w:space="0" w:color="auto"/>
        <w:left w:val="none" w:sz="0" w:space="0" w:color="auto"/>
        <w:bottom w:val="none" w:sz="0" w:space="0" w:color="auto"/>
        <w:right w:val="none" w:sz="0" w:space="0" w:color="auto"/>
      </w:divBdr>
    </w:div>
    <w:div w:id="982660397">
      <w:bodyDiv w:val="1"/>
      <w:marLeft w:val="0"/>
      <w:marRight w:val="0"/>
      <w:marTop w:val="0"/>
      <w:marBottom w:val="0"/>
      <w:divBdr>
        <w:top w:val="none" w:sz="0" w:space="0" w:color="auto"/>
        <w:left w:val="none" w:sz="0" w:space="0" w:color="auto"/>
        <w:bottom w:val="none" w:sz="0" w:space="0" w:color="auto"/>
        <w:right w:val="none" w:sz="0" w:space="0" w:color="auto"/>
      </w:divBdr>
    </w:div>
    <w:div w:id="982734813">
      <w:bodyDiv w:val="1"/>
      <w:marLeft w:val="0"/>
      <w:marRight w:val="0"/>
      <w:marTop w:val="0"/>
      <w:marBottom w:val="0"/>
      <w:divBdr>
        <w:top w:val="none" w:sz="0" w:space="0" w:color="auto"/>
        <w:left w:val="none" w:sz="0" w:space="0" w:color="auto"/>
        <w:bottom w:val="none" w:sz="0" w:space="0" w:color="auto"/>
        <w:right w:val="none" w:sz="0" w:space="0" w:color="auto"/>
      </w:divBdr>
    </w:div>
    <w:div w:id="982736014">
      <w:bodyDiv w:val="1"/>
      <w:marLeft w:val="0"/>
      <w:marRight w:val="0"/>
      <w:marTop w:val="0"/>
      <w:marBottom w:val="0"/>
      <w:divBdr>
        <w:top w:val="none" w:sz="0" w:space="0" w:color="auto"/>
        <w:left w:val="none" w:sz="0" w:space="0" w:color="auto"/>
        <w:bottom w:val="none" w:sz="0" w:space="0" w:color="auto"/>
        <w:right w:val="none" w:sz="0" w:space="0" w:color="auto"/>
      </w:divBdr>
    </w:div>
    <w:div w:id="982781518">
      <w:bodyDiv w:val="1"/>
      <w:marLeft w:val="0"/>
      <w:marRight w:val="0"/>
      <w:marTop w:val="0"/>
      <w:marBottom w:val="0"/>
      <w:divBdr>
        <w:top w:val="none" w:sz="0" w:space="0" w:color="auto"/>
        <w:left w:val="none" w:sz="0" w:space="0" w:color="auto"/>
        <w:bottom w:val="none" w:sz="0" w:space="0" w:color="auto"/>
        <w:right w:val="none" w:sz="0" w:space="0" w:color="auto"/>
      </w:divBdr>
    </w:div>
    <w:div w:id="983003176">
      <w:bodyDiv w:val="1"/>
      <w:marLeft w:val="0"/>
      <w:marRight w:val="0"/>
      <w:marTop w:val="0"/>
      <w:marBottom w:val="0"/>
      <w:divBdr>
        <w:top w:val="none" w:sz="0" w:space="0" w:color="auto"/>
        <w:left w:val="none" w:sz="0" w:space="0" w:color="auto"/>
        <w:bottom w:val="none" w:sz="0" w:space="0" w:color="auto"/>
        <w:right w:val="none" w:sz="0" w:space="0" w:color="auto"/>
      </w:divBdr>
    </w:div>
    <w:div w:id="983003302">
      <w:bodyDiv w:val="1"/>
      <w:marLeft w:val="0"/>
      <w:marRight w:val="0"/>
      <w:marTop w:val="0"/>
      <w:marBottom w:val="0"/>
      <w:divBdr>
        <w:top w:val="none" w:sz="0" w:space="0" w:color="auto"/>
        <w:left w:val="none" w:sz="0" w:space="0" w:color="auto"/>
        <w:bottom w:val="none" w:sz="0" w:space="0" w:color="auto"/>
        <w:right w:val="none" w:sz="0" w:space="0" w:color="auto"/>
      </w:divBdr>
    </w:div>
    <w:div w:id="983048649">
      <w:bodyDiv w:val="1"/>
      <w:marLeft w:val="0"/>
      <w:marRight w:val="0"/>
      <w:marTop w:val="0"/>
      <w:marBottom w:val="0"/>
      <w:divBdr>
        <w:top w:val="none" w:sz="0" w:space="0" w:color="auto"/>
        <w:left w:val="none" w:sz="0" w:space="0" w:color="auto"/>
        <w:bottom w:val="none" w:sz="0" w:space="0" w:color="auto"/>
        <w:right w:val="none" w:sz="0" w:space="0" w:color="auto"/>
      </w:divBdr>
    </w:div>
    <w:div w:id="983122426">
      <w:bodyDiv w:val="1"/>
      <w:marLeft w:val="0"/>
      <w:marRight w:val="0"/>
      <w:marTop w:val="0"/>
      <w:marBottom w:val="0"/>
      <w:divBdr>
        <w:top w:val="none" w:sz="0" w:space="0" w:color="auto"/>
        <w:left w:val="none" w:sz="0" w:space="0" w:color="auto"/>
        <w:bottom w:val="none" w:sz="0" w:space="0" w:color="auto"/>
        <w:right w:val="none" w:sz="0" w:space="0" w:color="auto"/>
      </w:divBdr>
    </w:div>
    <w:div w:id="983198244">
      <w:bodyDiv w:val="1"/>
      <w:marLeft w:val="0"/>
      <w:marRight w:val="0"/>
      <w:marTop w:val="0"/>
      <w:marBottom w:val="0"/>
      <w:divBdr>
        <w:top w:val="none" w:sz="0" w:space="0" w:color="auto"/>
        <w:left w:val="none" w:sz="0" w:space="0" w:color="auto"/>
        <w:bottom w:val="none" w:sz="0" w:space="0" w:color="auto"/>
        <w:right w:val="none" w:sz="0" w:space="0" w:color="auto"/>
      </w:divBdr>
    </w:div>
    <w:div w:id="983318716">
      <w:bodyDiv w:val="1"/>
      <w:marLeft w:val="0"/>
      <w:marRight w:val="0"/>
      <w:marTop w:val="0"/>
      <w:marBottom w:val="0"/>
      <w:divBdr>
        <w:top w:val="none" w:sz="0" w:space="0" w:color="auto"/>
        <w:left w:val="none" w:sz="0" w:space="0" w:color="auto"/>
        <w:bottom w:val="none" w:sz="0" w:space="0" w:color="auto"/>
        <w:right w:val="none" w:sz="0" w:space="0" w:color="auto"/>
      </w:divBdr>
    </w:div>
    <w:div w:id="983508591">
      <w:bodyDiv w:val="1"/>
      <w:marLeft w:val="0"/>
      <w:marRight w:val="0"/>
      <w:marTop w:val="0"/>
      <w:marBottom w:val="0"/>
      <w:divBdr>
        <w:top w:val="none" w:sz="0" w:space="0" w:color="auto"/>
        <w:left w:val="none" w:sz="0" w:space="0" w:color="auto"/>
        <w:bottom w:val="none" w:sz="0" w:space="0" w:color="auto"/>
        <w:right w:val="none" w:sz="0" w:space="0" w:color="auto"/>
      </w:divBdr>
    </w:div>
    <w:div w:id="983580886">
      <w:bodyDiv w:val="1"/>
      <w:marLeft w:val="0"/>
      <w:marRight w:val="0"/>
      <w:marTop w:val="0"/>
      <w:marBottom w:val="0"/>
      <w:divBdr>
        <w:top w:val="none" w:sz="0" w:space="0" w:color="auto"/>
        <w:left w:val="none" w:sz="0" w:space="0" w:color="auto"/>
        <w:bottom w:val="none" w:sz="0" w:space="0" w:color="auto"/>
        <w:right w:val="none" w:sz="0" w:space="0" w:color="auto"/>
      </w:divBdr>
    </w:div>
    <w:div w:id="983772635">
      <w:bodyDiv w:val="1"/>
      <w:marLeft w:val="0"/>
      <w:marRight w:val="0"/>
      <w:marTop w:val="0"/>
      <w:marBottom w:val="0"/>
      <w:divBdr>
        <w:top w:val="none" w:sz="0" w:space="0" w:color="auto"/>
        <w:left w:val="none" w:sz="0" w:space="0" w:color="auto"/>
        <w:bottom w:val="none" w:sz="0" w:space="0" w:color="auto"/>
        <w:right w:val="none" w:sz="0" w:space="0" w:color="auto"/>
      </w:divBdr>
    </w:div>
    <w:div w:id="983777163">
      <w:bodyDiv w:val="1"/>
      <w:marLeft w:val="0"/>
      <w:marRight w:val="0"/>
      <w:marTop w:val="0"/>
      <w:marBottom w:val="0"/>
      <w:divBdr>
        <w:top w:val="none" w:sz="0" w:space="0" w:color="auto"/>
        <w:left w:val="none" w:sz="0" w:space="0" w:color="auto"/>
        <w:bottom w:val="none" w:sz="0" w:space="0" w:color="auto"/>
        <w:right w:val="none" w:sz="0" w:space="0" w:color="auto"/>
      </w:divBdr>
    </w:div>
    <w:div w:id="983781809">
      <w:bodyDiv w:val="1"/>
      <w:marLeft w:val="0"/>
      <w:marRight w:val="0"/>
      <w:marTop w:val="0"/>
      <w:marBottom w:val="0"/>
      <w:divBdr>
        <w:top w:val="none" w:sz="0" w:space="0" w:color="auto"/>
        <w:left w:val="none" w:sz="0" w:space="0" w:color="auto"/>
        <w:bottom w:val="none" w:sz="0" w:space="0" w:color="auto"/>
        <w:right w:val="none" w:sz="0" w:space="0" w:color="auto"/>
      </w:divBdr>
    </w:div>
    <w:div w:id="983854999">
      <w:bodyDiv w:val="1"/>
      <w:marLeft w:val="0"/>
      <w:marRight w:val="0"/>
      <w:marTop w:val="0"/>
      <w:marBottom w:val="0"/>
      <w:divBdr>
        <w:top w:val="none" w:sz="0" w:space="0" w:color="auto"/>
        <w:left w:val="none" w:sz="0" w:space="0" w:color="auto"/>
        <w:bottom w:val="none" w:sz="0" w:space="0" w:color="auto"/>
        <w:right w:val="none" w:sz="0" w:space="0" w:color="auto"/>
      </w:divBdr>
    </w:div>
    <w:div w:id="983896576">
      <w:bodyDiv w:val="1"/>
      <w:marLeft w:val="0"/>
      <w:marRight w:val="0"/>
      <w:marTop w:val="0"/>
      <w:marBottom w:val="0"/>
      <w:divBdr>
        <w:top w:val="none" w:sz="0" w:space="0" w:color="auto"/>
        <w:left w:val="none" w:sz="0" w:space="0" w:color="auto"/>
        <w:bottom w:val="none" w:sz="0" w:space="0" w:color="auto"/>
        <w:right w:val="none" w:sz="0" w:space="0" w:color="auto"/>
      </w:divBdr>
    </w:div>
    <w:div w:id="984043912">
      <w:bodyDiv w:val="1"/>
      <w:marLeft w:val="0"/>
      <w:marRight w:val="0"/>
      <w:marTop w:val="0"/>
      <w:marBottom w:val="0"/>
      <w:divBdr>
        <w:top w:val="none" w:sz="0" w:space="0" w:color="auto"/>
        <w:left w:val="none" w:sz="0" w:space="0" w:color="auto"/>
        <w:bottom w:val="none" w:sz="0" w:space="0" w:color="auto"/>
        <w:right w:val="none" w:sz="0" w:space="0" w:color="auto"/>
      </w:divBdr>
    </w:div>
    <w:div w:id="984316772">
      <w:bodyDiv w:val="1"/>
      <w:marLeft w:val="0"/>
      <w:marRight w:val="0"/>
      <w:marTop w:val="0"/>
      <w:marBottom w:val="0"/>
      <w:divBdr>
        <w:top w:val="none" w:sz="0" w:space="0" w:color="auto"/>
        <w:left w:val="none" w:sz="0" w:space="0" w:color="auto"/>
        <w:bottom w:val="none" w:sz="0" w:space="0" w:color="auto"/>
        <w:right w:val="none" w:sz="0" w:space="0" w:color="auto"/>
      </w:divBdr>
    </w:div>
    <w:div w:id="984354337">
      <w:bodyDiv w:val="1"/>
      <w:marLeft w:val="0"/>
      <w:marRight w:val="0"/>
      <w:marTop w:val="0"/>
      <w:marBottom w:val="0"/>
      <w:divBdr>
        <w:top w:val="none" w:sz="0" w:space="0" w:color="auto"/>
        <w:left w:val="none" w:sz="0" w:space="0" w:color="auto"/>
        <w:bottom w:val="none" w:sz="0" w:space="0" w:color="auto"/>
        <w:right w:val="none" w:sz="0" w:space="0" w:color="auto"/>
      </w:divBdr>
    </w:div>
    <w:div w:id="984360922">
      <w:bodyDiv w:val="1"/>
      <w:marLeft w:val="0"/>
      <w:marRight w:val="0"/>
      <w:marTop w:val="0"/>
      <w:marBottom w:val="0"/>
      <w:divBdr>
        <w:top w:val="none" w:sz="0" w:space="0" w:color="auto"/>
        <w:left w:val="none" w:sz="0" w:space="0" w:color="auto"/>
        <w:bottom w:val="none" w:sz="0" w:space="0" w:color="auto"/>
        <w:right w:val="none" w:sz="0" w:space="0" w:color="auto"/>
      </w:divBdr>
    </w:div>
    <w:div w:id="984431148">
      <w:bodyDiv w:val="1"/>
      <w:marLeft w:val="0"/>
      <w:marRight w:val="0"/>
      <w:marTop w:val="0"/>
      <w:marBottom w:val="0"/>
      <w:divBdr>
        <w:top w:val="none" w:sz="0" w:space="0" w:color="auto"/>
        <w:left w:val="none" w:sz="0" w:space="0" w:color="auto"/>
        <w:bottom w:val="none" w:sz="0" w:space="0" w:color="auto"/>
        <w:right w:val="none" w:sz="0" w:space="0" w:color="auto"/>
      </w:divBdr>
    </w:div>
    <w:div w:id="984548247">
      <w:bodyDiv w:val="1"/>
      <w:marLeft w:val="0"/>
      <w:marRight w:val="0"/>
      <w:marTop w:val="0"/>
      <w:marBottom w:val="0"/>
      <w:divBdr>
        <w:top w:val="none" w:sz="0" w:space="0" w:color="auto"/>
        <w:left w:val="none" w:sz="0" w:space="0" w:color="auto"/>
        <w:bottom w:val="none" w:sz="0" w:space="0" w:color="auto"/>
        <w:right w:val="none" w:sz="0" w:space="0" w:color="auto"/>
      </w:divBdr>
    </w:div>
    <w:div w:id="984579083">
      <w:bodyDiv w:val="1"/>
      <w:marLeft w:val="0"/>
      <w:marRight w:val="0"/>
      <w:marTop w:val="0"/>
      <w:marBottom w:val="0"/>
      <w:divBdr>
        <w:top w:val="none" w:sz="0" w:space="0" w:color="auto"/>
        <w:left w:val="none" w:sz="0" w:space="0" w:color="auto"/>
        <w:bottom w:val="none" w:sz="0" w:space="0" w:color="auto"/>
        <w:right w:val="none" w:sz="0" w:space="0" w:color="auto"/>
      </w:divBdr>
    </w:div>
    <w:div w:id="984629269">
      <w:bodyDiv w:val="1"/>
      <w:marLeft w:val="0"/>
      <w:marRight w:val="0"/>
      <w:marTop w:val="0"/>
      <w:marBottom w:val="0"/>
      <w:divBdr>
        <w:top w:val="none" w:sz="0" w:space="0" w:color="auto"/>
        <w:left w:val="none" w:sz="0" w:space="0" w:color="auto"/>
        <w:bottom w:val="none" w:sz="0" w:space="0" w:color="auto"/>
        <w:right w:val="none" w:sz="0" w:space="0" w:color="auto"/>
      </w:divBdr>
    </w:div>
    <w:div w:id="984698454">
      <w:bodyDiv w:val="1"/>
      <w:marLeft w:val="0"/>
      <w:marRight w:val="0"/>
      <w:marTop w:val="0"/>
      <w:marBottom w:val="0"/>
      <w:divBdr>
        <w:top w:val="none" w:sz="0" w:space="0" w:color="auto"/>
        <w:left w:val="none" w:sz="0" w:space="0" w:color="auto"/>
        <w:bottom w:val="none" w:sz="0" w:space="0" w:color="auto"/>
        <w:right w:val="none" w:sz="0" w:space="0" w:color="auto"/>
      </w:divBdr>
    </w:div>
    <w:div w:id="984701373">
      <w:bodyDiv w:val="1"/>
      <w:marLeft w:val="0"/>
      <w:marRight w:val="0"/>
      <w:marTop w:val="0"/>
      <w:marBottom w:val="0"/>
      <w:divBdr>
        <w:top w:val="none" w:sz="0" w:space="0" w:color="auto"/>
        <w:left w:val="none" w:sz="0" w:space="0" w:color="auto"/>
        <w:bottom w:val="none" w:sz="0" w:space="0" w:color="auto"/>
        <w:right w:val="none" w:sz="0" w:space="0" w:color="auto"/>
      </w:divBdr>
    </w:div>
    <w:div w:id="984701598">
      <w:bodyDiv w:val="1"/>
      <w:marLeft w:val="0"/>
      <w:marRight w:val="0"/>
      <w:marTop w:val="0"/>
      <w:marBottom w:val="0"/>
      <w:divBdr>
        <w:top w:val="none" w:sz="0" w:space="0" w:color="auto"/>
        <w:left w:val="none" w:sz="0" w:space="0" w:color="auto"/>
        <w:bottom w:val="none" w:sz="0" w:space="0" w:color="auto"/>
        <w:right w:val="none" w:sz="0" w:space="0" w:color="auto"/>
      </w:divBdr>
    </w:div>
    <w:div w:id="984703235">
      <w:bodyDiv w:val="1"/>
      <w:marLeft w:val="0"/>
      <w:marRight w:val="0"/>
      <w:marTop w:val="0"/>
      <w:marBottom w:val="0"/>
      <w:divBdr>
        <w:top w:val="none" w:sz="0" w:space="0" w:color="auto"/>
        <w:left w:val="none" w:sz="0" w:space="0" w:color="auto"/>
        <w:bottom w:val="none" w:sz="0" w:space="0" w:color="auto"/>
        <w:right w:val="none" w:sz="0" w:space="0" w:color="auto"/>
      </w:divBdr>
    </w:div>
    <w:div w:id="984774693">
      <w:bodyDiv w:val="1"/>
      <w:marLeft w:val="0"/>
      <w:marRight w:val="0"/>
      <w:marTop w:val="0"/>
      <w:marBottom w:val="0"/>
      <w:divBdr>
        <w:top w:val="none" w:sz="0" w:space="0" w:color="auto"/>
        <w:left w:val="none" w:sz="0" w:space="0" w:color="auto"/>
        <w:bottom w:val="none" w:sz="0" w:space="0" w:color="auto"/>
        <w:right w:val="none" w:sz="0" w:space="0" w:color="auto"/>
      </w:divBdr>
    </w:div>
    <w:div w:id="984776426">
      <w:bodyDiv w:val="1"/>
      <w:marLeft w:val="0"/>
      <w:marRight w:val="0"/>
      <w:marTop w:val="0"/>
      <w:marBottom w:val="0"/>
      <w:divBdr>
        <w:top w:val="none" w:sz="0" w:space="0" w:color="auto"/>
        <w:left w:val="none" w:sz="0" w:space="0" w:color="auto"/>
        <w:bottom w:val="none" w:sz="0" w:space="0" w:color="auto"/>
        <w:right w:val="none" w:sz="0" w:space="0" w:color="auto"/>
      </w:divBdr>
    </w:div>
    <w:div w:id="984822130">
      <w:bodyDiv w:val="1"/>
      <w:marLeft w:val="0"/>
      <w:marRight w:val="0"/>
      <w:marTop w:val="0"/>
      <w:marBottom w:val="0"/>
      <w:divBdr>
        <w:top w:val="none" w:sz="0" w:space="0" w:color="auto"/>
        <w:left w:val="none" w:sz="0" w:space="0" w:color="auto"/>
        <w:bottom w:val="none" w:sz="0" w:space="0" w:color="auto"/>
        <w:right w:val="none" w:sz="0" w:space="0" w:color="auto"/>
      </w:divBdr>
    </w:div>
    <w:div w:id="984893114">
      <w:bodyDiv w:val="1"/>
      <w:marLeft w:val="0"/>
      <w:marRight w:val="0"/>
      <w:marTop w:val="0"/>
      <w:marBottom w:val="0"/>
      <w:divBdr>
        <w:top w:val="none" w:sz="0" w:space="0" w:color="auto"/>
        <w:left w:val="none" w:sz="0" w:space="0" w:color="auto"/>
        <w:bottom w:val="none" w:sz="0" w:space="0" w:color="auto"/>
        <w:right w:val="none" w:sz="0" w:space="0" w:color="auto"/>
      </w:divBdr>
    </w:div>
    <w:div w:id="984893548">
      <w:bodyDiv w:val="1"/>
      <w:marLeft w:val="0"/>
      <w:marRight w:val="0"/>
      <w:marTop w:val="0"/>
      <w:marBottom w:val="0"/>
      <w:divBdr>
        <w:top w:val="none" w:sz="0" w:space="0" w:color="auto"/>
        <w:left w:val="none" w:sz="0" w:space="0" w:color="auto"/>
        <w:bottom w:val="none" w:sz="0" w:space="0" w:color="auto"/>
        <w:right w:val="none" w:sz="0" w:space="0" w:color="auto"/>
      </w:divBdr>
    </w:div>
    <w:div w:id="984894163">
      <w:bodyDiv w:val="1"/>
      <w:marLeft w:val="0"/>
      <w:marRight w:val="0"/>
      <w:marTop w:val="0"/>
      <w:marBottom w:val="0"/>
      <w:divBdr>
        <w:top w:val="none" w:sz="0" w:space="0" w:color="auto"/>
        <w:left w:val="none" w:sz="0" w:space="0" w:color="auto"/>
        <w:bottom w:val="none" w:sz="0" w:space="0" w:color="auto"/>
        <w:right w:val="none" w:sz="0" w:space="0" w:color="auto"/>
      </w:divBdr>
    </w:div>
    <w:div w:id="984941715">
      <w:bodyDiv w:val="1"/>
      <w:marLeft w:val="0"/>
      <w:marRight w:val="0"/>
      <w:marTop w:val="0"/>
      <w:marBottom w:val="0"/>
      <w:divBdr>
        <w:top w:val="none" w:sz="0" w:space="0" w:color="auto"/>
        <w:left w:val="none" w:sz="0" w:space="0" w:color="auto"/>
        <w:bottom w:val="none" w:sz="0" w:space="0" w:color="auto"/>
        <w:right w:val="none" w:sz="0" w:space="0" w:color="auto"/>
      </w:divBdr>
    </w:div>
    <w:div w:id="985008642">
      <w:bodyDiv w:val="1"/>
      <w:marLeft w:val="0"/>
      <w:marRight w:val="0"/>
      <w:marTop w:val="0"/>
      <w:marBottom w:val="0"/>
      <w:divBdr>
        <w:top w:val="none" w:sz="0" w:space="0" w:color="auto"/>
        <w:left w:val="none" w:sz="0" w:space="0" w:color="auto"/>
        <w:bottom w:val="none" w:sz="0" w:space="0" w:color="auto"/>
        <w:right w:val="none" w:sz="0" w:space="0" w:color="auto"/>
      </w:divBdr>
    </w:div>
    <w:div w:id="985206483">
      <w:bodyDiv w:val="1"/>
      <w:marLeft w:val="0"/>
      <w:marRight w:val="0"/>
      <w:marTop w:val="0"/>
      <w:marBottom w:val="0"/>
      <w:divBdr>
        <w:top w:val="none" w:sz="0" w:space="0" w:color="auto"/>
        <w:left w:val="none" w:sz="0" w:space="0" w:color="auto"/>
        <w:bottom w:val="none" w:sz="0" w:space="0" w:color="auto"/>
        <w:right w:val="none" w:sz="0" w:space="0" w:color="auto"/>
      </w:divBdr>
    </w:div>
    <w:div w:id="985235126">
      <w:bodyDiv w:val="1"/>
      <w:marLeft w:val="0"/>
      <w:marRight w:val="0"/>
      <w:marTop w:val="0"/>
      <w:marBottom w:val="0"/>
      <w:divBdr>
        <w:top w:val="none" w:sz="0" w:space="0" w:color="auto"/>
        <w:left w:val="none" w:sz="0" w:space="0" w:color="auto"/>
        <w:bottom w:val="none" w:sz="0" w:space="0" w:color="auto"/>
        <w:right w:val="none" w:sz="0" w:space="0" w:color="auto"/>
      </w:divBdr>
    </w:div>
    <w:div w:id="985278663">
      <w:bodyDiv w:val="1"/>
      <w:marLeft w:val="0"/>
      <w:marRight w:val="0"/>
      <w:marTop w:val="0"/>
      <w:marBottom w:val="0"/>
      <w:divBdr>
        <w:top w:val="none" w:sz="0" w:space="0" w:color="auto"/>
        <w:left w:val="none" w:sz="0" w:space="0" w:color="auto"/>
        <w:bottom w:val="none" w:sz="0" w:space="0" w:color="auto"/>
        <w:right w:val="none" w:sz="0" w:space="0" w:color="auto"/>
      </w:divBdr>
    </w:div>
    <w:div w:id="985285386">
      <w:bodyDiv w:val="1"/>
      <w:marLeft w:val="0"/>
      <w:marRight w:val="0"/>
      <w:marTop w:val="0"/>
      <w:marBottom w:val="0"/>
      <w:divBdr>
        <w:top w:val="none" w:sz="0" w:space="0" w:color="auto"/>
        <w:left w:val="none" w:sz="0" w:space="0" w:color="auto"/>
        <w:bottom w:val="none" w:sz="0" w:space="0" w:color="auto"/>
        <w:right w:val="none" w:sz="0" w:space="0" w:color="auto"/>
      </w:divBdr>
    </w:div>
    <w:div w:id="985355278">
      <w:bodyDiv w:val="1"/>
      <w:marLeft w:val="0"/>
      <w:marRight w:val="0"/>
      <w:marTop w:val="0"/>
      <w:marBottom w:val="0"/>
      <w:divBdr>
        <w:top w:val="none" w:sz="0" w:space="0" w:color="auto"/>
        <w:left w:val="none" w:sz="0" w:space="0" w:color="auto"/>
        <w:bottom w:val="none" w:sz="0" w:space="0" w:color="auto"/>
        <w:right w:val="none" w:sz="0" w:space="0" w:color="auto"/>
      </w:divBdr>
    </w:div>
    <w:div w:id="985357271">
      <w:bodyDiv w:val="1"/>
      <w:marLeft w:val="0"/>
      <w:marRight w:val="0"/>
      <w:marTop w:val="0"/>
      <w:marBottom w:val="0"/>
      <w:divBdr>
        <w:top w:val="none" w:sz="0" w:space="0" w:color="auto"/>
        <w:left w:val="none" w:sz="0" w:space="0" w:color="auto"/>
        <w:bottom w:val="none" w:sz="0" w:space="0" w:color="auto"/>
        <w:right w:val="none" w:sz="0" w:space="0" w:color="auto"/>
      </w:divBdr>
    </w:div>
    <w:div w:id="985402648">
      <w:bodyDiv w:val="1"/>
      <w:marLeft w:val="0"/>
      <w:marRight w:val="0"/>
      <w:marTop w:val="0"/>
      <w:marBottom w:val="0"/>
      <w:divBdr>
        <w:top w:val="none" w:sz="0" w:space="0" w:color="auto"/>
        <w:left w:val="none" w:sz="0" w:space="0" w:color="auto"/>
        <w:bottom w:val="none" w:sz="0" w:space="0" w:color="auto"/>
        <w:right w:val="none" w:sz="0" w:space="0" w:color="auto"/>
      </w:divBdr>
    </w:div>
    <w:div w:id="985402823">
      <w:bodyDiv w:val="1"/>
      <w:marLeft w:val="0"/>
      <w:marRight w:val="0"/>
      <w:marTop w:val="0"/>
      <w:marBottom w:val="0"/>
      <w:divBdr>
        <w:top w:val="none" w:sz="0" w:space="0" w:color="auto"/>
        <w:left w:val="none" w:sz="0" w:space="0" w:color="auto"/>
        <w:bottom w:val="none" w:sz="0" w:space="0" w:color="auto"/>
        <w:right w:val="none" w:sz="0" w:space="0" w:color="auto"/>
      </w:divBdr>
    </w:div>
    <w:div w:id="985476837">
      <w:bodyDiv w:val="1"/>
      <w:marLeft w:val="0"/>
      <w:marRight w:val="0"/>
      <w:marTop w:val="0"/>
      <w:marBottom w:val="0"/>
      <w:divBdr>
        <w:top w:val="none" w:sz="0" w:space="0" w:color="auto"/>
        <w:left w:val="none" w:sz="0" w:space="0" w:color="auto"/>
        <w:bottom w:val="none" w:sz="0" w:space="0" w:color="auto"/>
        <w:right w:val="none" w:sz="0" w:space="0" w:color="auto"/>
      </w:divBdr>
    </w:div>
    <w:div w:id="985550111">
      <w:bodyDiv w:val="1"/>
      <w:marLeft w:val="0"/>
      <w:marRight w:val="0"/>
      <w:marTop w:val="0"/>
      <w:marBottom w:val="0"/>
      <w:divBdr>
        <w:top w:val="none" w:sz="0" w:space="0" w:color="auto"/>
        <w:left w:val="none" w:sz="0" w:space="0" w:color="auto"/>
        <w:bottom w:val="none" w:sz="0" w:space="0" w:color="auto"/>
        <w:right w:val="none" w:sz="0" w:space="0" w:color="auto"/>
      </w:divBdr>
    </w:div>
    <w:div w:id="985625838">
      <w:bodyDiv w:val="1"/>
      <w:marLeft w:val="0"/>
      <w:marRight w:val="0"/>
      <w:marTop w:val="0"/>
      <w:marBottom w:val="0"/>
      <w:divBdr>
        <w:top w:val="none" w:sz="0" w:space="0" w:color="auto"/>
        <w:left w:val="none" w:sz="0" w:space="0" w:color="auto"/>
        <w:bottom w:val="none" w:sz="0" w:space="0" w:color="auto"/>
        <w:right w:val="none" w:sz="0" w:space="0" w:color="auto"/>
      </w:divBdr>
    </w:div>
    <w:div w:id="985663861">
      <w:bodyDiv w:val="1"/>
      <w:marLeft w:val="0"/>
      <w:marRight w:val="0"/>
      <w:marTop w:val="0"/>
      <w:marBottom w:val="0"/>
      <w:divBdr>
        <w:top w:val="none" w:sz="0" w:space="0" w:color="auto"/>
        <w:left w:val="none" w:sz="0" w:space="0" w:color="auto"/>
        <w:bottom w:val="none" w:sz="0" w:space="0" w:color="auto"/>
        <w:right w:val="none" w:sz="0" w:space="0" w:color="auto"/>
      </w:divBdr>
    </w:div>
    <w:div w:id="985740591">
      <w:bodyDiv w:val="1"/>
      <w:marLeft w:val="0"/>
      <w:marRight w:val="0"/>
      <w:marTop w:val="0"/>
      <w:marBottom w:val="0"/>
      <w:divBdr>
        <w:top w:val="none" w:sz="0" w:space="0" w:color="auto"/>
        <w:left w:val="none" w:sz="0" w:space="0" w:color="auto"/>
        <w:bottom w:val="none" w:sz="0" w:space="0" w:color="auto"/>
        <w:right w:val="none" w:sz="0" w:space="0" w:color="auto"/>
      </w:divBdr>
    </w:div>
    <w:div w:id="985931882">
      <w:bodyDiv w:val="1"/>
      <w:marLeft w:val="0"/>
      <w:marRight w:val="0"/>
      <w:marTop w:val="0"/>
      <w:marBottom w:val="0"/>
      <w:divBdr>
        <w:top w:val="none" w:sz="0" w:space="0" w:color="auto"/>
        <w:left w:val="none" w:sz="0" w:space="0" w:color="auto"/>
        <w:bottom w:val="none" w:sz="0" w:space="0" w:color="auto"/>
        <w:right w:val="none" w:sz="0" w:space="0" w:color="auto"/>
      </w:divBdr>
    </w:div>
    <w:div w:id="986013300">
      <w:bodyDiv w:val="1"/>
      <w:marLeft w:val="0"/>
      <w:marRight w:val="0"/>
      <w:marTop w:val="0"/>
      <w:marBottom w:val="0"/>
      <w:divBdr>
        <w:top w:val="none" w:sz="0" w:space="0" w:color="auto"/>
        <w:left w:val="none" w:sz="0" w:space="0" w:color="auto"/>
        <w:bottom w:val="none" w:sz="0" w:space="0" w:color="auto"/>
        <w:right w:val="none" w:sz="0" w:space="0" w:color="auto"/>
      </w:divBdr>
    </w:div>
    <w:div w:id="986055084">
      <w:bodyDiv w:val="1"/>
      <w:marLeft w:val="0"/>
      <w:marRight w:val="0"/>
      <w:marTop w:val="0"/>
      <w:marBottom w:val="0"/>
      <w:divBdr>
        <w:top w:val="none" w:sz="0" w:space="0" w:color="auto"/>
        <w:left w:val="none" w:sz="0" w:space="0" w:color="auto"/>
        <w:bottom w:val="none" w:sz="0" w:space="0" w:color="auto"/>
        <w:right w:val="none" w:sz="0" w:space="0" w:color="auto"/>
      </w:divBdr>
    </w:div>
    <w:div w:id="986130853">
      <w:bodyDiv w:val="1"/>
      <w:marLeft w:val="0"/>
      <w:marRight w:val="0"/>
      <w:marTop w:val="0"/>
      <w:marBottom w:val="0"/>
      <w:divBdr>
        <w:top w:val="none" w:sz="0" w:space="0" w:color="auto"/>
        <w:left w:val="none" w:sz="0" w:space="0" w:color="auto"/>
        <w:bottom w:val="none" w:sz="0" w:space="0" w:color="auto"/>
        <w:right w:val="none" w:sz="0" w:space="0" w:color="auto"/>
      </w:divBdr>
    </w:div>
    <w:div w:id="986277816">
      <w:bodyDiv w:val="1"/>
      <w:marLeft w:val="0"/>
      <w:marRight w:val="0"/>
      <w:marTop w:val="0"/>
      <w:marBottom w:val="0"/>
      <w:divBdr>
        <w:top w:val="none" w:sz="0" w:space="0" w:color="auto"/>
        <w:left w:val="none" w:sz="0" w:space="0" w:color="auto"/>
        <w:bottom w:val="none" w:sz="0" w:space="0" w:color="auto"/>
        <w:right w:val="none" w:sz="0" w:space="0" w:color="auto"/>
      </w:divBdr>
    </w:div>
    <w:div w:id="986282225">
      <w:bodyDiv w:val="1"/>
      <w:marLeft w:val="0"/>
      <w:marRight w:val="0"/>
      <w:marTop w:val="0"/>
      <w:marBottom w:val="0"/>
      <w:divBdr>
        <w:top w:val="none" w:sz="0" w:space="0" w:color="auto"/>
        <w:left w:val="none" w:sz="0" w:space="0" w:color="auto"/>
        <w:bottom w:val="none" w:sz="0" w:space="0" w:color="auto"/>
        <w:right w:val="none" w:sz="0" w:space="0" w:color="auto"/>
      </w:divBdr>
    </w:div>
    <w:div w:id="986397870">
      <w:bodyDiv w:val="1"/>
      <w:marLeft w:val="0"/>
      <w:marRight w:val="0"/>
      <w:marTop w:val="0"/>
      <w:marBottom w:val="0"/>
      <w:divBdr>
        <w:top w:val="none" w:sz="0" w:space="0" w:color="auto"/>
        <w:left w:val="none" w:sz="0" w:space="0" w:color="auto"/>
        <w:bottom w:val="none" w:sz="0" w:space="0" w:color="auto"/>
        <w:right w:val="none" w:sz="0" w:space="0" w:color="auto"/>
      </w:divBdr>
    </w:div>
    <w:div w:id="986398057">
      <w:bodyDiv w:val="1"/>
      <w:marLeft w:val="0"/>
      <w:marRight w:val="0"/>
      <w:marTop w:val="0"/>
      <w:marBottom w:val="0"/>
      <w:divBdr>
        <w:top w:val="none" w:sz="0" w:space="0" w:color="auto"/>
        <w:left w:val="none" w:sz="0" w:space="0" w:color="auto"/>
        <w:bottom w:val="none" w:sz="0" w:space="0" w:color="auto"/>
        <w:right w:val="none" w:sz="0" w:space="0" w:color="auto"/>
      </w:divBdr>
    </w:div>
    <w:div w:id="986400076">
      <w:bodyDiv w:val="1"/>
      <w:marLeft w:val="0"/>
      <w:marRight w:val="0"/>
      <w:marTop w:val="0"/>
      <w:marBottom w:val="0"/>
      <w:divBdr>
        <w:top w:val="none" w:sz="0" w:space="0" w:color="auto"/>
        <w:left w:val="none" w:sz="0" w:space="0" w:color="auto"/>
        <w:bottom w:val="none" w:sz="0" w:space="0" w:color="auto"/>
        <w:right w:val="none" w:sz="0" w:space="0" w:color="auto"/>
      </w:divBdr>
    </w:div>
    <w:div w:id="986591713">
      <w:bodyDiv w:val="1"/>
      <w:marLeft w:val="0"/>
      <w:marRight w:val="0"/>
      <w:marTop w:val="0"/>
      <w:marBottom w:val="0"/>
      <w:divBdr>
        <w:top w:val="none" w:sz="0" w:space="0" w:color="auto"/>
        <w:left w:val="none" w:sz="0" w:space="0" w:color="auto"/>
        <w:bottom w:val="none" w:sz="0" w:space="0" w:color="auto"/>
        <w:right w:val="none" w:sz="0" w:space="0" w:color="auto"/>
      </w:divBdr>
    </w:div>
    <w:div w:id="986862329">
      <w:bodyDiv w:val="1"/>
      <w:marLeft w:val="0"/>
      <w:marRight w:val="0"/>
      <w:marTop w:val="0"/>
      <w:marBottom w:val="0"/>
      <w:divBdr>
        <w:top w:val="none" w:sz="0" w:space="0" w:color="auto"/>
        <w:left w:val="none" w:sz="0" w:space="0" w:color="auto"/>
        <w:bottom w:val="none" w:sz="0" w:space="0" w:color="auto"/>
        <w:right w:val="none" w:sz="0" w:space="0" w:color="auto"/>
      </w:divBdr>
    </w:div>
    <w:div w:id="986862370">
      <w:bodyDiv w:val="1"/>
      <w:marLeft w:val="0"/>
      <w:marRight w:val="0"/>
      <w:marTop w:val="0"/>
      <w:marBottom w:val="0"/>
      <w:divBdr>
        <w:top w:val="none" w:sz="0" w:space="0" w:color="auto"/>
        <w:left w:val="none" w:sz="0" w:space="0" w:color="auto"/>
        <w:bottom w:val="none" w:sz="0" w:space="0" w:color="auto"/>
        <w:right w:val="none" w:sz="0" w:space="0" w:color="auto"/>
      </w:divBdr>
    </w:div>
    <w:div w:id="987050217">
      <w:bodyDiv w:val="1"/>
      <w:marLeft w:val="0"/>
      <w:marRight w:val="0"/>
      <w:marTop w:val="0"/>
      <w:marBottom w:val="0"/>
      <w:divBdr>
        <w:top w:val="none" w:sz="0" w:space="0" w:color="auto"/>
        <w:left w:val="none" w:sz="0" w:space="0" w:color="auto"/>
        <w:bottom w:val="none" w:sz="0" w:space="0" w:color="auto"/>
        <w:right w:val="none" w:sz="0" w:space="0" w:color="auto"/>
      </w:divBdr>
    </w:div>
    <w:div w:id="987249763">
      <w:bodyDiv w:val="1"/>
      <w:marLeft w:val="0"/>
      <w:marRight w:val="0"/>
      <w:marTop w:val="0"/>
      <w:marBottom w:val="0"/>
      <w:divBdr>
        <w:top w:val="none" w:sz="0" w:space="0" w:color="auto"/>
        <w:left w:val="none" w:sz="0" w:space="0" w:color="auto"/>
        <w:bottom w:val="none" w:sz="0" w:space="0" w:color="auto"/>
        <w:right w:val="none" w:sz="0" w:space="0" w:color="auto"/>
      </w:divBdr>
    </w:div>
    <w:div w:id="987250363">
      <w:bodyDiv w:val="1"/>
      <w:marLeft w:val="0"/>
      <w:marRight w:val="0"/>
      <w:marTop w:val="0"/>
      <w:marBottom w:val="0"/>
      <w:divBdr>
        <w:top w:val="none" w:sz="0" w:space="0" w:color="auto"/>
        <w:left w:val="none" w:sz="0" w:space="0" w:color="auto"/>
        <w:bottom w:val="none" w:sz="0" w:space="0" w:color="auto"/>
        <w:right w:val="none" w:sz="0" w:space="0" w:color="auto"/>
      </w:divBdr>
    </w:div>
    <w:div w:id="987250781">
      <w:bodyDiv w:val="1"/>
      <w:marLeft w:val="0"/>
      <w:marRight w:val="0"/>
      <w:marTop w:val="0"/>
      <w:marBottom w:val="0"/>
      <w:divBdr>
        <w:top w:val="none" w:sz="0" w:space="0" w:color="auto"/>
        <w:left w:val="none" w:sz="0" w:space="0" w:color="auto"/>
        <w:bottom w:val="none" w:sz="0" w:space="0" w:color="auto"/>
        <w:right w:val="none" w:sz="0" w:space="0" w:color="auto"/>
      </w:divBdr>
    </w:div>
    <w:div w:id="987589855">
      <w:bodyDiv w:val="1"/>
      <w:marLeft w:val="0"/>
      <w:marRight w:val="0"/>
      <w:marTop w:val="0"/>
      <w:marBottom w:val="0"/>
      <w:divBdr>
        <w:top w:val="none" w:sz="0" w:space="0" w:color="auto"/>
        <w:left w:val="none" w:sz="0" w:space="0" w:color="auto"/>
        <w:bottom w:val="none" w:sz="0" w:space="0" w:color="auto"/>
        <w:right w:val="none" w:sz="0" w:space="0" w:color="auto"/>
      </w:divBdr>
    </w:div>
    <w:div w:id="987591207">
      <w:bodyDiv w:val="1"/>
      <w:marLeft w:val="0"/>
      <w:marRight w:val="0"/>
      <w:marTop w:val="0"/>
      <w:marBottom w:val="0"/>
      <w:divBdr>
        <w:top w:val="none" w:sz="0" w:space="0" w:color="auto"/>
        <w:left w:val="none" w:sz="0" w:space="0" w:color="auto"/>
        <w:bottom w:val="none" w:sz="0" w:space="0" w:color="auto"/>
        <w:right w:val="none" w:sz="0" w:space="0" w:color="auto"/>
      </w:divBdr>
    </w:div>
    <w:div w:id="987631369">
      <w:bodyDiv w:val="1"/>
      <w:marLeft w:val="0"/>
      <w:marRight w:val="0"/>
      <w:marTop w:val="0"/>
      <w:marBottom w:val="0"/>
      <w:divBdr>
        <w:top w:val="none" w:sz="0" w:space="0" w:color="auto"/>
        <w:left w:val="none" w:sz="0" w:space="0" w:color="auto"/>
        <w:bottom w:val="none" w:sz="0" w:space="0" w:color="auto"/>
        <w:right w:val="none" w:sz="0" w:space="0" w:color="auto"/>
      </w:divBdr>
    </w:div>
    <w:div w:id="987632339">
      <w:bodyDiv w:val="1"/>
      <w:marLeft w:val="0"/>
      <w:marRight w:val="0"/>
      <w:marTop w:val="0"/>
      <w:marBottom w:val="0"/>
      <w:divBdr>
        <w:top w:val="none" w:sz="0" w:space="0" w:color="auto"/>
        <w:left w:val="none" w:sz="0" w:space="0" w:color="auto"/>
        <w:bottom w:val="none" w:sz="0" w:space="0" w:color="auto"/>
        <w:right w:val="none" w:sz="0" w:space="0" w:color="auto"/>
      </w:divBdr>
    </w:div>
    <w:div w:id="987704883">
      <w:bodyDiv w:val="1"/>
      <w:marLeft w:val="0"/>
      <w:marRight w:val="0"/>
      <w:marTop w:val="0"/>
      <w:marBottom w:val="0"/>
      <w:divBdr>
        <w:top w:val="none" w:sz="0" w:space="0" w:color="auto"/>
        <w:left w:val="none" w:sz="0" w:space="0" w:color="auto"/>
        <w:bottom w:val="none" w:sz="0" w:space="0" w:color="auto"/>
        <w:right w:val="none" w:sz="0" w:space="0" w:color="auto"/>
      </w:divBdr>
    </w:div>
    <w:div w:id="987705394">
      <w:bodyDiv w:val="1"/>
      <w:marLeft w:val="0"/>
      <w:marRight w:val="0"/>
      <w:marTop w:val="0"/>
      <w:marBottom w:val="0"/>
      <w:divBdr>
        <w:top w:val="none" w:sz="0" w:space="0" w:color="auto"/>
        <w:left w:val="none" w:sz="0" w:space="0" w:color="auto"/>
        <w:bottom w:val="none" w:sz="0" w:space="0" w:color="auto"/>
        <w:right w:val="none" w:sz="0" w:space="0" w:color="auto"/>
      </w:divBdr>
    </w:div>
    <w:div w:id="987780486">
      <w:bodyDiv w:val="1"/>
      <w:marLeft w:val="0"/>
      <w:marRight w:val="0"/>
      <w:marTop w:val="0"/>
      <w:marBottom w:val="0"/>
      <w:divBdr>
        <w:top w:val="none" w:sz="0" w:space="0" w:color="auto"/>
        <w:left w:val="none" w:sz="0" w:space="0" w:color="auto"/>
        <w:bottom w:val="none" w:sz="0" w:space="0" w:color="auto"/>
        <w:right w:val="none" w:sz="0" w:space="0" w:color="auto"/>
      </w:divBdr>
    </w:div>
    <w:div w:id="987784484">
      <w:bodyDiv w:val="1"/>
      <w:marLeft w:val="0"/>
      <w:marRight w:val="0"/>
      <w:marTop w:val="0"/>
      <w:marBottom w:val="0"/>
      <w:divBdr>
        <w:top w:val="none" w:sz="0" w:space="0" w:color="auto"/>
        <w:left w:val="none" w:sz="0" w:space="0" w:color="auto"/>
        <w:bottom w:val="none" w:sz="0" w:space="0" w:color="auto"/>
        <w:right w:val="none" w:sz="0" w:space="0" w:color="auto"/>
      </w:divBdr>
    </w:div>
    <w:div w:id="987829955">
      <w:bodyDiv w:val="1"/>
      <w:marLeft w:val="0"/>
      <w:marRight w:val="0"/>
      <w:marTop w:val="0"/>
      <w:marBottom w:val="0"/>
      <w:divBdr>
        <w:top w:val="none" w:sz="0" w:space="0" w:color="auto"/>
        <w:left w:val="none" w:sz="0" w:space="0" w:color="auto"/>
        <w:bottom w:val="none" w:sz="0" w:space="0" w:color="auto"/>
        <w:right w:val="none" w:sz="0" w:space="0" w:color="auto"/>
      </w:divBdr>
    </w:div>
    <w:div w:id="987854699">
      <w:bodyDiv w:val="1"/>
      <w:marLeft w:val="0"/>
      <w:marRight w:val="0"/>
      <w:marTop w:val="0"/>
      <w:marBottom w:val="0"/>
      <w:divBdr>
        <w:top w:val="none" w:sz="0" w:space="0" w:color="auto"/>
        <w:left w:val="none" w:sz="0" w:space="0" w:color="auto"/>
        <w:bottom w:val="none" w:sz="0" w:space="0" w:color="auto"/>
        <w:right w:val="none" w:sz="0" w:space="0" w:color="auto"/>
      </w:divBdr>
    </w:div>
    <w:div w:id="987903512">
      <w:bodyDiv w:val="1"/>
      <w:marLeft w:val="0"/>
      <w:marRight w:val="0"/>
      <w:marTop w:val="0"/>
      <w:marBottom w:val="0"/>
      <w:divBdr>
        <w:top w:val="none" w:sz="0" w:space="0" w:color="auto"/>
        <w:left w:val="none" w:sz="0" w:space="0" w:color="auto"/>
        <w:bottom w:val="none" w:sz="0" w:space="0" w:color="auto"/>
        <w:right w:val="none" w:sz="0" w:space="0" w:color="auto"/>
      </w:divBdr>
    </w:div>
    <w:div w:id="987904671">
      <w:bodyDiv w:val="1"/>
      <w:marLeft w:val="0"/>
      <w:marRight w:val="0"/>
      <w:marTop w:val="0"/>
      <w:marBottom w:val="0"/>
      <w:divBdr>
        <w:top w:val="none" w:sz="0" w:space="0" w:color="auto"/>
        <w:left w:val="none" w:sz="0" w:space="0" w:color="auto"/>
        <w:bottom w:val="none" w:sz="0" w:space="0" w:color="auto"/>
        <w:right w:val="none" w:sz="0" w:space="0" w:color="auto"/>
      </w:divBdr>
    </w:div>
    <w:div w:id="987979092">
      <w:bodyDiv w:val="1"/>
      <w:marLeft w:val="0"/>
      <w:marRight w:val="0"/>
      <w:marTop w:val="0"/>
      <w:marBottom w:val="0"/>
      <w:divBdr>
        <w:top w:val="none" w:sz="0" w:space="0" w:color="auto"/>
        <w:left w:val="none" w:sz="0" w:space="0" w:color="auto"/>
        <w:bottom w:val="none" w:sz="0" w:space="0" w:color="auto"/>
        <w:right w:val="none" w:sz="0" w:space="0" w:color="auto"/>
      </w:divBdr>
    </w:div>
    <w:div w:id="987979329">
      <w:bodyDiv w:val="1"/>
      <w:marLeft w:val="0"/>
      <w:marRight w:val="0"/>
      <w:marTop w:val="0"/>
      <w:marBottom w:val="0"/>
      <w:divBdr>
        <w:top w:val="none" w:sz="0" w:space="0" w:color="auto"/>
        <w:left w:val="none" w:sz="0" w:space="0" w:color="auto"/>
        <w:bottom w:val="none" w:sz="0" w:space="0" w:color="auto"/>
        <w:right w:val="none" w:sz="0" w:space="0" w:color="auto"/>
      </w:divBdr>
    </w:div>
    <w:div w:id="988022092">
      <w:bodyDiv w:val="1"/>
      <w:marLeft w:val="0"/>
      <w:marRight w:val="0"/>
      <w:marTop w:val="0"/>
      <w:marBottom w:val="0"/>
      <w:divBdr>
        <w:top w:val="none" w:sz="0" w:space="0" w:color="auto"/>
        <w:left w:val="none" w:sz="0" w:space="0" w:color="auto"/>
        <w:bottom w:val="none" w:sz="0" w:space="0" w:color="auto"/>
        <w:right w:val="none" w:sz="0" w:space="0" w:color="auto"/>
      </w:divBdr>
    </w:div>
    <w:div w:id="988091119">
      <w:bodyDiv w:val="1"/>
      <w:marLeft w:val="0"/>
      <w:marRight w:val="0"/>
      <w:marTop w:val="0"/>
      <w:marBottom w:val="0"/>
      <w:divBdr>
        <w:top w:val="none" w:sz="0" w:space="0" w:color="auto"/>
        <w:left w:val="none" w:sz="0" w:space="0" w:color="auto"/>
        <w:bottom w:val="none" w:sz="0" w:space="0" w:color="auto"/>
        <w:right w:val="none" w:sz="0" w:space="0" w:color="auto"/>
      </w:divBdr>
    </w:div>
    <w:div w:id="988169220">
      <w:bodyDiv w:val="1"/>
      <w:marLeft w:val="0"/>
      <w:marRight w:val="0"/>
      <w:marTop w:val="0"/>
      <w:marBottom w:val="0"/>
      <w:divBdr>
        <w:top w:val="none" w:sz="0" w:space="0" w:color="auto"/>
        <w:left w:val="none" w:sz="0" w:space="0" w:color="auto"/>
        <w:bottom w:val="none" w:sz="0" w:space="0" w:color="auto"/>
        <w:right w:val="none" w:sz="0" w:space="0" w:color="auto"/>
      </w:divBdr>
    </w:div>
    <w:div w:id="988173757">
      <w:bodyDiv w:val="1"/>
      <w:marLeft w:val="0"/>
      <w:marRight w:val="0"/>
      <w:marTop w:val="0"/>
      <w:marBottom w:val="0"/>
      <w:divBdr>
        <w:top w:val="none" w:sz="0" w:space="0" w:color="auto"/>
        <w:left w:val="none" w:sz="0" w:space="0" w:color="auto"/>
        <w:bottom w:val="none" w:sz="0" w:space="0" w:color="auto"/>
        <w:right w:val="none" w:sz="0" w:space="0" w:color="auto"/>
      </w:divBdr>
    </w:div>
    <w:div w:id="988284324">
      <w:bodyDiv w:val="1"/>
      <w:marLeft w:val="0"/>
      <w:marRight w:val="0"/>
      <w:marTop w:val="0"/>
      <w:marBottom w:val="0"/>
      <w:divBdr>
        <w:top w:val="none" w:sz="0" w:space="0" w:color="auto"/>
        <w:left w:val="none" w:sz="0" w:space="0" w:color="auto"/>
        <w:bottom w:val="none" w:sz="0" w:space="0" w:color="auto"/>
        <w:right w:val="none" w:sz="0" w:space="0" w:color="auto"/>
      </w:divBdr>
    </w:div>
    <w:div w:id="988359611">
      <w:bodyDiv w:val="1"/>
      <w:marLeft w:val="0"/>
      <w:marRight w:val="0"/>
      <w:marTop w:val="0"/>
      <w:marBottom w:val="0"/>
      <w:divBdr>
        <w:top w:val="none" w:sz="0" w:space="0" w:color="auto"/>
        <w:left w:val="none" w:sz="0" w:space="0" w:color="auto"/>
        <w:bottom w:val="none" w:sz="0" w:space="0" w:color="auto"/>
        <w:right w:val="none" w:sz="0" w:space="0" w:color="auto"/>
      </w:divBdr>
    </w:div>
    <w:div w:id="988437915">
      <w:bodyDiv w:val="1"/>
      <w:marLeft w:val="0"/>
      <w:marRight w:val="0"/>
      <w:marTop w:val="0"/>
      <w:marBottom w:val="0"/>
      <w:divBdr>
        <w:top w:val="none" w:sz="0" w:space="0" w:color="auto"/>
        <w:left w:val="none" w:sz="0" w:space="0" w:color="auto"/>
        <w:bottom w:val="none" w:sz="0" w:space="0" w:color="auto"/>
        <w:right w:val="none" w:sz="0" w:space="0" w:color="auto"/>
      </w:divBdr>
    </w:div>
    <w:div w:id="988556426">
      <w:bodyDiv w:val="1"/>
      <w:marLeft w:val="0"/>
      <w:marRight w:val="0"/>
      <w:marTop w:val="0"/>
      <w:marBottom w:val="0"/>
      <w:divBdr>
        <w:top w:val="none" w:sz="0" w:space="0" w:color="auto"/>
        <w:left w:val="none" w:sz="0" w:space="0" w:color="auto"/>
        <w:bottom w:val="none" w:sz="0" w:space="0" w:color="auto"/>
        <w:right w:val="none" w:sz="0" w:space="0" w:color="auto"/>
      </w:divBdr>
    </w:div>
    <w:div w:id="988558035">
      <w:bodyDiv w:val="1"/>
      <w:marLeft w:val="0"/>
      <w:marRight w:val="0"/>
      <w:marTop w:val="0"/>
      <w:marBottom w:val="0"/>
      <w:divBdr>
        <w:top w:val="none" w:sz="0" w:space="0" w:color="auto"/>
        <w:left w:val="none" w:sz="0" w:space="0" w:color="auto"/>
        <w:bottom w:val="none" w:sz="0" w:space="0" w:color="auto"/>
        <w:right w:val="none" w:sz="0" w:space="0" w:color="auto"/>
      </w:divBdr>
    </w:div>
    <w:div w:id="988745698">
      <w:bodyDiv w:val="1"/>
      <w:marLeft w:val="0"/>
      <w:marRight w:val="0"/>
      <w:marTop w:val="0"/>
      <w:marBottom w:val="0"/>
      <w:divBdr>
        <w:top w:val="none" w:sz="0" w:space="0" w:color="auto"/>
        <w:left w:val="none" w:sz="0" w:space="0" w:color="auto"/>
        <w:bottom w:val="none" w:sz="0" w:space="0" w:color="auto"/>
        <w:right w:val="none" w:sz="0" w:space="0" w:color="auto"/>
      </w:divBdr>
    </w:div>
    <w:div w:id="988822054">
      <w:bodyDiv w:val="1"/>
      <w:marLeft w:val="0"/>
      <w:marRight w:val="0"/>
      <w:marTop w:val="0"/>
      <w:marBottom w:val="0"/>
      <w:divBdr>
        <w:top w:val="none" w:sz="0" w:space="0" w:color="auto"/>
        <w:left w:val="none" w:sz="0" w:space="0" w:color="auto"/>
        <w:bottom w:val="none" w:sz="0" w:space="0" w:color="auto"/>
        <w:right w:val="none" w:sz="0" w:space="0" w:color="auto"/>
      </w:divBdr>
    </w:div>
    <w:div w:id="988824497">
      <w:bodyDiv w:val="1"/>
      <w:marLeft w:val="0"/>
      <w:marRight w:val="0"/>
      <w:marTop w:val="0"/>
      <w:marBottom w:val="0"/>
      <w:divBdr>
        <w:top w:val="none" w:sz="0" w:space="0" w:color="auto"/>
        <w:left w:val="none" w:sz="0" w:space="0" w:color="auto"/>
        <w:bottom w:val="none" w:sz="0" w:space="0" w:color="auto"/>
        <w:right w:val="none" w:sz="0" w:space="0" w:color="auto"/>
      </w:divBdr>
    </w:div>
    <w:div w:id="988825195">
      <w:bodyDiv w:val="1"/>
      <w:marLeft w:val="0"/>
      <w:marRight w:val="0"/>
      <w:marTop w:val="0"/>
      <w:marBottom w:val="0"/>
      <w:divBdr>
        <w:top w:val="none" w:sz="0" w:space="0" w:color="auto"/>
        <w:left w:val="none" w:sz="0" w:space="0" w:color="auto"/>
        <w:bottom w:val="none" w:sz="0" w:space="0" w:color="auto"/>
        <w:right w:val="none" w:sz="0" w:space="0" w:color="auto"/>
      </w:divBdr>
    </w:div>
    <w:div w:id="988901003">
      <w:bodyDiv w:val="1"/>
      <w:marLeft w:val="0"/>
      <w:marRight w:val="0"/>
      <w:marTop w:val="0"/>
      <w:marBottom w:val="0"/>
      <w:divBdr>
        <w:top w:val="none" w:sz="0" w:space="0" w:color="auto"/>
        <w:left w:val="none" w:sz="0" w:space="0" w:color="auto"/>
        <w:bottom w:val="none" w:sz="0" w:space="0" w:color="auto"/>
        <w:right w:val="none" w:sz="0" w:space="0" w:color="auto"/>
      </w:divBdr>
    </w:div>
    <w:div w:id="988941968">
      <w:bodyDiv w:val="1"/>
      <w:marLeft w:val="0"/>
      <w:marRight w:val="0"/>
      <w:marTop w:val="0"/>
      <w:marBottom w:val="0"/>
      <w:divBdr>
        <w:top w:val="none" w:sz="0" w:space="0" w:color="auto"/>
        <w:left w:val="none" w:sz="0" w:space="0" w:color="auto"/>
        <w:bottom w:val="none" w:sz="0" w:space="0" w:color="auto"/>
        <w:right w:val="none" w:sz="0" w:space="0" w:color="auto"/>
      </w:divBdr>
    </w:div>
    <w:div w:id="988943556">
      <w:bodyDiv w:val="1"/>
      <w:marLeft w:val="0"/>
      <w:marRight w:val="0"/>
      <w:marTop w:val="0"/>
      <w:marBottom w:val="0"/>
      <w:divBdr>
        <w:top w:val="none" w:sz="0" w:space="0" w:color="auto"/>
        <w:left w:val="none" w:sz="0" w:space="0" w:color="auto"/>
        <w:bottom w:val="none" w:sz="0" w:space="0" w:color="auto"/>
        <w:right w:val="none" w:sz="0" w:space="0" w:color="auto"/>
      </w:divBdr>
    </w:div>
    <w:div w:id="988947090">
      <w:bodyDiv w:val="1"/>
      <w:marLeft w:val="0"/>
      <w:marRight w:val="0"/>
      <w:marTop w:val="0"/>
      <w:marBottom w:val="0"/>
      <w:divBdr>
        <w:top w:val="none" w:sz="0" w:space="0" w:color="auto"/>
        <w:left w:val="none" w:sz="0" w:space="0" w:color="auto"/>
        <w:bottom w:val="none" w:sz="0" w:space="0" w:color="auto"/>
        <w:right w:val="none" w:sz="0" w:space="0" w:color="auto"/>
      </w:divBdr>
    </w:div>
    <w:div w:id="989015104">
      <w:bodyDiv w:val="1"/>
      <w:marLeft w:val="0"/>
      <w:marRight w:val="0"/>
      <w:marTop w:val="0"/>
      <w:marBottom w:val="0"/>
      <w:divBdr>
        <w:top w:val="none" w:sz="0" w:space="0" w:color="auto"/>
        <w:left w:val="none" w:sz="0" w:space="0" w:color="auto"/>
        <w:bottom w:val="none" w:sz="0" w:space="0" w:color="auto"/>
        <w:right w:val="none" w:sz="0" w:space="0" w:color="auto"/>
      </w:divBdr>
    </w:div>
    <w:div w:id="989015713">
      <w:bodyDiv w:val="1"/>
      <w:marLeft w:val="0"/>
      <w:marRight w:val="0"/>
      <w:marTop w:val="0"/>
      <w:marBottom w:val="0"/>
      <w:divBdr>
        <w:top w:val="none" w:sz="0" w:space="0" w:color="auto"/>
        <w:left w:val="none" w:sz="0" w:space="0" w:color="auto"/>
        <w:bottom w:val="none" w:sz="0" w:space="0" w:color="auto"/>
        <w:right w:val="none" w:sz="0" w:space="0" w:color="auto"/>
      </w:divBdr>
    </w:div>
    <w:div w:id="989091914">
      <w:bodyDiv w:val="1"/>
      <w:marLeft w:val="0"/>
      <w:marRight w:val="0"/>
      <w:marTop w:val="0"/>
      <w:marBottom w:val="0"/>
      <w:divBdr>
        <w:top w:val="none" w:sz="0" w:space="0" w:color="auto"/>
        <w:left w:val="none" w:sz="0" w:space="0" w:color="auto"/>
        <w:bottom w:val="none" w:sz="0" w:space="0" w:color="auto"/>
        <w:right w:val="none" w:sz="0" w:space="0" w:color="auto"/>
      </w:divBdr>
    </w:div>
    <w:div w:id="989094784">
      <w:bodyDiv w:val="1"/>
      <w:marLeft w:val="0"/>
      <w:marRight w:val="0"/>
      <w:marTop w:val="0"/>
      <w:marBottom w:val="0"/>
      <w:divBdr>
        <w:top w:val="none" w:sz="0" w:space="0" w:color="auto"/>
        <w:left w:val="none" w:sz="0" w:space="0" w:color="auto"/>
        <w:bottom w:val="none" w:sz="0" w:space="0" w:color="auto"/>
        <w:right w:val="none" w:sz="0" w:space="0" w:color="auto"/>
      </w:divBdr>
    </w:div>
    <w:div w:id="989135078">
      <w:bodyDiv w:val="1"/>
      <w:marLeft w:val="0"/>
      <w:marRight w:val="0"/>
      <w:marTop w:val="0"/>
      <w:marBottom w:val="0"/>
      <w:divBdr>
        <w:top w:val="none" w:sz="0" w:space="0" w:color="auto"/>
        <w:left w:val="none" w:sz="0" w:space="0" w:color="auto"/>
        <w:bottom w:val="none" w:sz="0" w:space="0" w:color="auto"/>
        <w:right w:val="none" w:sz="0" w:space="0" w:color="auto"/>
      </w:divBdr>
    </w:div>
    <w:div w:id="989139774">
      <w:bodyDiv w:val="1"/>
      <w:marLeft w:val="0"/>
      <w:marRight w:val="0"/>
      <w:marTop w:val="0"/>
      <w:marBottom w:val="0"/>
      <w:divBdr>
        <w:top w:val="none" w:sz="0" w:space="0" w:color="auto"/>
        <w:left w:val="none" w:sz="0" w:space="0" w:color="auto"/>
        <w:bottom w:val="none" w:sz="0" w:space="0" w:color="auto"/>
        <w:right w:val="none" w:sz="0" w:space="0" w:color="auto"/>
      </w:divBdr>
    </w:div>
    <w:div w:id="989209424">
      <w:bodyDiv w:val="1"/>
      <w:marLeft w:val="0"/>
      <w:marRight w:val="0"/>
      <w:marTop w:val="0"/>
      <w:marBottom w:val="0"/>
      <w:divBdr>
        <w:top w:val="none" w:sz="0" w:space="0" w:color="auto"/>
        <w:left w:val="none" w:sz="0" w:space="0" w:color="auto"/>
        <w:bottom w:val="none" w:sz="0" w:space="0" w:color="auto"/>
        <w:right w:val="none" w:sz="0" w:space="0" w:color="auto"/>
      </w:divBdr>
    </w:div>
    <w:div w:id="989209954">
      <w:bodyDiv w:val="1"/>
      <w:marLeft w:val="0"/>
      <w:marRight w:val="0"/>
      <w:marTop w:val="0"/>
      <w:marBottom w:val="0"/>
      <w:divBdr>
        <w:top w:val="none" w:sz="0" w:space="0" w:color="auto"/>
        <w:left w:val="none" w:sz="0" w:space="0" w:color="auto"/>
        <w:bottom w:val="none" w:sz="0" w:space="0" w:color="auto"/>
        <w:right w:val="none" w:sz="0" w:space="0" w:color="auto"/>
      </w:divBdr>
    </w:div>
    <w:div w:id="989210285">
      <w:bodyDiv w:val="1"/>
      <w:marLeft w:val="0"/>
      <w:marRight w:val="0"/>
      <w:marTop w:val="0"/>
      <w:marBottom w:val="0"/>
      <w:divBdr>
        <w:top w:val="none" w:sz="0" w:space="0" w:color="auto"/>
        <w:left w:val="none" w:sz="0" w:space="0" w:color="auto"/>
        <w:bottom w:val="none" w:sz="0" w:space="0" w:color="auto"/>
        <w:right w:val="none" w:sz="0" w:space="0" w:color="auto"/>
      </w:divBdr>
    </w:div>
    <w:div w:id="989216070">
      <w:bodyDiv w:val="1"/>
      <w:marLeft w:val="0"/>
      <w:marRight w:val="0"/>
      <w:marTop w:val="0"/>
      <w:marBottom w:val="0"/>
      <w:divBdr>
        <w:top w:val="none" w:sz="0" w:space="0" w:color="auto"/>
        <w:left w:val="none" w:sz="0" w:space="0" w:color="auto"/>
        <w:bottom w:val="none" w:sz="0" w:space="0" w:color="auto"/>
        <w:right w:val="none" w:sz="0" w:space="0" w:color="auto"/>
      </w:divBdr>
    </w:div>
    <w:div w:id="989406662">
      <w:bodyDiv w:val="1"/>
      <w:marLeft w:val="0"/>
      <w:marRight w:val="0"/>
      <w:marTop w:val="0"/>
      <w:marBottom w:val="0"/>
      <w:divBdr>
        <w:top w:val="none" w:sz="0" w:space="0" w:color="auto"/>
        <w:left w:val="none" w:sz="0" w:space="0" w:color="auto"/>
        <w:bottom w:val="none" w:sz="0" w:space="0" w:color="auto"/>
        <w:right w:val="none" w:sz="0" w:space="0" w:color="auto"/>
      </w:divBdr>
    </w:div>
    <w:div w:id="989409919">
      <w:bodyDiv w:val="1"/>
      <w:marLeft w:val="0"/>
      <w:marRight w:val="0"/>
      <w:marTop w:val="0"/>
      <w:marBottom w:val="0"/>
      <w:divBdr>
        <w:top w:val="none" w:sz="0" w:space="0" w:color="auto"/>
        <w:left w:val="none" w:sz="0" w:space="0" w:color="auto"/>
        <w:bottom w:val="none" w:sz="0" w:space="0" w:color="auto"/>
        <w:right w:val="none" w:sz="0" w:space="0" w:color="auto"/>
      </w:divBdr>
    </w:div>
    <w:div w:id="989478027">
      <w:bodyDiv w:val="1"/>
      <w:marLeft w:val="0"/>
      <w:marRight w:val="0"/>
      <w:marTop w:val="0"/>
      <w:marBottom w:val="0"/>
      <w:divBdr>
        <w:top w:val="none" w:sz="0" w:space="0" w:color="auto"/>
        <w:left w:val="none" w:sz="0" w:space="0" w:color="auto"/>
        <w:bottom w:val="none" w:sz="0" w:space="0" w:color="auto"/>
        <w:right w:val="none" w:sz="0" w:space="0" w:color="auto"/>
      </w:divBdr>
    </w:div>
    <w:div w:id="989559376">
      <w:bodyDiv w:val="1"/>
      <w:marLeft w:val="0"/>
      <w:marRight w:val="0"/>
      <w:marTop w:val="0"/>
      <w:marBottom w:val="0"/>
      <w:divBdr>
        <w:top w:val="none" w:sz="0" w:space="0" w:color="auto"/>
        <w:left w:val="none" w:sz="0" w:space="0" w:color="auto"/>
        <w:bottom w:val="none" w:sz="0" w:space="0" w:color="auto"/>
        <w:right w:val="none" w:sz="0" w:space="0" w:color="auto"/>
      </w:divBdr>
    </w:div>
    <w:div w:id="989596501">
      <w:bodyDiv w:val="1"/>
      <w:marLeft w:val="0"/>
      <w:marRight w:val="0"/>
      <w:marTop w:val="0"/>
      <w:marBottom w:val="0"/>
      <w:divBdr>
        <w:top w:val="none" w:sz="0" w:space="0" w:color="auto"/>
        <w:left w:val="none" w:sz="0" w:space="0" w:color="auto"/>
        <w:bottom w:val="none" w:sz="0" w:space="0" w:color="auto"/>
        <w:right w:val="none" w:sz="0" w:space="0" w:color="auto"/>
      </w:divBdr>
    </w:div>
    <w:div w:id="989601852">
      <w:bodyDiv w:val="1"/>
      <w:marLeft w:val="0"/>
      <w:marRight w:val="0"/>
      <w:marTop w:val="0"/>
      <w:marBottom w:val="0"/>
      <w:divBdr>
        <w:top w:val="none" w:sz="0" w:space="0" w:color="auto"/>
        <w:left w:val="none" w:sz="0" w:space="0" w:color="auto"/>
        <w:bottom w:val="none" w:sz="0" w:space="0" w:color="auto"/>
        <w:right w:val="none" w:sz="0" w:space="0" w:color="auto"/>
      </w:divBdr>
    </w:div>
    <w:div w:id="989670162">
      <w:bodyDiv w:val="1"/>
      <w:marLeft w:val="0"/>
      <w:marRight w:val="0"/>
      <w:marTop w:val="0"/>
      <w:marBottom w:val="0"/>
      <w:divBdr>
        <w:top w:val="none" w:sz="0" w:space="0" w:color="auto"/>
        <w:left w:val="none" w:sz="0" w:space="0" w:color="auto"/>
        <w:bottom w:val="none" w:sz="0" w:space="0" w:color="auto"/>
        <w:right w:val="none" w:sz="0" w:space="0" w:color="auto"/>
      </w:divBdr>
    </w:div>
    <w:div w:id="989672404">
      <w:bodyDiv w:val="1"/>
      <w:marLeft w:val="0"/>
      <w:marRight w:val="0"/>
      <w:marTop w:val="0"/>
      <w:marBottom w:val="0"/>
      <w:divBdr>
        <w:top w:val="none" w:sz="0" w:space="0" w:color="auto"/>
        <w:left w:val="none" w:sz="0" w:space="0" w:color="auto"/>
        <w:bottom w:val="none" w:sz="0" w:space="0" w:color="auto"/>
        <w:right w:val="none" w:sz="0" w:space="0" w:color="auto"/>
      </w:divBdr>
    </w:div>
    <w:div w:id="989748339">
      <w:bodyDiv w:val="1"/>
      <w:marLeft w:val="0"/>
      <w:marRight w:val="0"/>
      <w:marTop w:val="0"/>
      <w:marBottom w:val="0"/>
      <w:divBdr>
        <w:top w:val="none" w:sz="0" w:space="0" w:color="auto"/>
        <w:left w:val="none" w:sz="0" w:space="0" w:color="auto"/>
        <w:bottom w:val="none" w:sz="0" w:space="0" w:color="auto"/>
        <w:right w:val="none" w:sz="0" w:space="0" w:color="auto"/>
      </w:divBdr>
    </w:div>
    <w:div w:id="989753675">
      <w:bodyDiv w:val="1"/>
      <w:marLeft w:val="0"/>
      <w:marRight w:val="0"/>
      <w:marTop w:val="0"/>
      <w:marBottom w:val="0"/>
      <w:divBdr>
        <w:top w:val="none" w:sz="0" w:space="0" w:color="auto"/>
        <w:left w:val="none" w:sz="0" w:space="0" w:color="auto"/>
        <w:bottom w:val="none" w:sz="0" w:space="0" w:color="auto"/>
        <w:right w:val="none" w:sz="0" w:space="0" w:color="auto"/>
      </w:divBdr>
    </w:div>
    <w:div w:id="989791550">
      <w:bodyDiv w:val="1"/>
      <w:marLeft w:val="0"/>
      <w:marRight w:val="0"/>
      <w:marTop w:val="0"/>
      <w:marBottom w:val="0"/>
      <w:divBdr>
        <w:top w:val="none" w:sz="0" w:space="0" w:color="auto"/>
        <w:left w:val="none" w:sz="0" w:space="0" w:color="auto"/>
        <w:bottom w:val="none" w:sz="0" w:space="0" w:color="auto"/>
        <w:right w:val="none" w:sz="0" w:space="0" w:color="auto"/>
      </w:divBdr>
    </w:div>
    <w:div w:id="989822328">
      <w:bodyDiv w:val="1"/>
      <w:marLeft w:val="0"/>
      <w:marRight w:val="0"/>
      <w:marTop w:val="0"/>
      <w:marBottom w:val="0"/>
      <w:divBdr>
        <w:top w:val="none" w:sz="0" w:space="0" w:color="auto"/>
        <w:left w:val="none" w:sz="0" w:space="0" w:color="auto"/>
        <w:bottom w:val="none" w:sz="0" w:space="0" w:color="auto"/>
        <w:right w:val="none" w:sz="0" w:space="0" w:color="auto"/>
      </w:divBdr>
    </w:div>
    <w:div w:id="990058809">
      <w:bodyDiv w:val="1"/>
      <w:marLeft w:val="0"/>
      <w:marRight w:val="0"/>
      <w:marTop w:val="0"/>
      <w:marBottom w:val="0"/>
      <w:divBdr>
        <w:top w:val="none" w:sz="0" w:space="0" w:color="auto"/>
        <w:left w:val="none" w:sz="0" w:space="0" w:color="auto"/>
        <w:bottom w:val="none" w:sz="0" w:space="0" w:color="auto"/>
        <w:right w:val="none" w:sz="0" w:space="0" w:color="auto"/>
      </w:divBdr>
    </w:div>
    <w:div w:id="990132080">
      <w:bodyDiv w:val="1"/>
      <w:marLeft w:val="0"/>
      <w:marRight w:val="0"/>
      <w:marTop w:val="0"/>
      <w:marBottom w:val="0"/>
      <w:divBdr>
        <w:top w:val="none" w:sz="0" w:space="0" w:color="auto"/>
        <w:left w:val="none" w:sz="0" w:space="0" w:color="auto"/>
        <w:bottom w:val="none" w:sz="0" w:space="0" w:color="auto"/>
        <w:right w:val="none" w:sz="0" w:space="0" w:color="auto"/>
      </w:divBdr>
    </w:div>
    <w:div w:id="990448344">
      <w:bodyDiv w:val="1"/>
      <w:marLeft w:val="0"/>
      <w:marRight w:val="0"/>
      <w:marTop w:val="0"/>
      <w:marBottom w:val="0"/>
      <w:divBdr>
        <w:top w:val="none" w:sz="0" w:space="0" w:color="auto"/>
        <w:left w:val="none" w:sz="0" w:space="0" w:color="auto"/>
        <w:bottom w:val="none" w:sz="0" w:space="0" w:color="auto"/>
        <w:right w:val="none" w:sz="0" w:space="0" w:color="auto"/>
      </w:divBdr>
    </w:div>
    <w:div w:id="990524709">
      <w:bodyDiv w:val="1"/>
      <w:marLeft w:val="0"/>
      <w:marRight w:val="0"/>
      <w:marTop w:val="0"/>
      <w:marBottom w:val="0"/>
      <w:divBdr>
        <w:top w:val="none" w:sz="0" w:space="0" w:color="auto"/>
        <w:left w:val="none" w:sz="0" w:space="0" w:color="auto"/>
        <w:bottom w:val="none" w:sz="0" w:space="0" w:color="auto"/>
        <w:right w:val="none" w:sz="0" w:space="0" w:color="auto"/>
      </w:divBdr>
    </w:div>
    <w:div w:id="990642675">
      <w:bodyDiv w:val="1"/>
      <w:marLeft w:val="0"/>
      <w:marRight w:val="0"/>
      <w:marTop w:val="0"/>
      <w:marBottom w:val="0"/>
      <w:divBdr>
        <w:top w:val="none" w:sz="0" w:space="0" w:color="auto"/>
        <w:left w:val="none" w:sz="0" w:space="0" w:color="auto"/>
        <w:bottom w:val="none" w:sz="0" w:space="0" w:color="auto"/>
        <w:right w:val="none" w:sz="0" w:space="0" w:color="auto"/>
      </w:divBdr>
    </w:div>
    <w:div w:id="990645810">
      <w:bodyDiv w:val="1"/>
      <w:marLeft w:val="0"/>
      <w:marRight w:val="0"/>
      <w:marTop w:val="0"/>
      <w:marBottom w:val="0"/>
      <w:divBdr>
        <w:top w:val="none" w:sz="0" w:space="0" w:color="auto"/>
        <w:left w:val="none" w:sz="0" w:space="0" w:color="auto"/>
        <w:bottom w:val="none" w:sz="0" w:space="0" w:color="auto"/>
        <w:right w:val="none" w:sz="0" w:space="0" w:color="auto"/>
      </w:divBdr>
    </w:div>
    <w:div w:id="990712926">
      <w:bodyDiv w:val="1"/>
      <w:marLeft w:val="0"/>
      <w:marRight w:val="0"/>
      <w:marTop w:val="0"/>
      <w:marBottom w:val="0"/>
      <w:divBdr>
        <w:top w:val="none" w:sz="0" w:space="0" w:color="auto"/>
        <w:left w:val="none" w:sz="0" w:space="0" w:color="auto"/>
        <w:bottom w:val="none" w:sz="0" w:space="0" w:color="auto"/>
        <w:right w:val="none" w:sz="0" w:space="0" w:color="auto"/>
      </w:divBdr>
    </w:div>
    <w:div w:id="990906073">
      <w:bodyDiv w:val="1"/>
      <w:marLeft w:val="0"/>
      <w:marRight w:val="0"/>
      <w:marTop w:val="0"/>
      <w:marBottom w:val="0"/>
      <w:divBdr>
        <w:top w:val="none" w:sz="0" w:space="0" w:color="auto"/>
        <w:left w:val="none" w:sz="0" w:space="0" w:color="auto"/>
        <w:bottom w:val="none" w:sz="0" w:space="0" w:color="auto"/>
        <w:right w:val="none" w:sz="0" w:space="0" w:color="auto"/>
      </w:divBdr>
    </w:div>
    <w:div w:id="991105699">
      <w:bodyDiv w:val="1"/>
      <w:marLeft w:val="0"/>
      <w:marRight w:val="0"/>
      <w:marTop w:val="0"/>
      <w:marBottom w:val="0"/>
      <w:divBdr>
        <w:top w:val="none" w:sz="0" w:space="0" w:color="auto"/>
        <w:left w:val="none" w:sz="0" w:space="0" w:color="auto"/>
        <w:bottom w:val="none" w:sz="0" w:space="0" w:color="auto"/>
        <w:right w:val="none" w:sz="0" w:space="0" w:color="auto"/>
      </w:divBdr>
    </w:div>
    <w:div w:id="991298062">
      <w:bodyDiv w:val="1"/>
      <w:marLeft w:val="0"/>
      <w:marRight w:val="0"/>
      <w:marTop w:val="0"/>
      <w:marBottom w:val="0"/>
      <w:divBdr>
        <w:top w:val="none" w:sz="0" w:space="0" w:color="auto"/>
        <w:left w:val="none" w:sz="0" w:space="0" w:color="auto"/>
        <w:bottom w:val="none" w:sz="0" w:space="0" w:color="auto"/>
        <w:right w:val="none" w:sz="0" w:space="0" w:color="auto"/>
      </w:divBdr>
    </w:div>
    <w:div w:id="991329841">
      <w:bodyDiv w:val="1"/>
      <w:marLeft w:val="0"/>
      <w:marRight w:val="0"/>
      <w:marTop w:val="0"/>
      <w:marBottom w:val="0"/>
      <w:divBdr>
        <w:top w:val="none" w:sz="0" w:space="0" w:color="auto"/>
        <w:left w:val="none" w:sz="0" w:space="0" w:color="auto"/>
        <w:bottom w:val="none" w:sz="0" w:space="0" w:color="auto"/>
        <w:right w:val="none" w:sz="0" w:space="0" w:color="auto"/>
      </w:divBdr>
    </w:div>
    <w:div w:id="991449208">
      <w:bodyDiv w:val="1"/>
      <w:marLeft w:val="0"/>
      <w:marRight w:val="0"/>
      <w:marTop w:val="0"/>
      <w:marBottom w:val="0"/>
      <w:divBdr>
        <w:top w:val="none" w:sz="0" w:space="0" w:color="auto"/>
        <w:left w:val="none" w:sz="0" w:space="0" w:color="auto"/>
        <w:bottom w:val="none" w:sz="0" w:space="0" w:color="auto"/>
        <w:right w:val="none" w:sz="0" w:space="0" w:color="auto"/>
      </w:divBdr>
    </w:div>
    <w:div w:id="991451135">
      <w:bodyDiv w:val="1"/>
      <w:marLeft w:val="0"/>
      <w:marRight w:val="0"/>
      <w:marTop w:val="0"/>
      <w:marBottom w:val="0"/>
      <w:divBdr>
        <w:top w:val="none" w:sz="0" w:space="0" w:color="auto"/>
        <w:left w:val="none" w:sz="0" w:space="0" w:color="auto"/>
        <w:bottom w:val="none" w:sz="0" w:space="0" w:color="auto"/>
        <w:right w:val="none" w:sz="0" w:space="0" w:color="auto"/>
      </w:divBdr>
    </w:div>
    <w:div w:id="991525352">
      <w:bodyDiv w:val="1"/>
      <w:marLeft w:val="0"/>
      <w:marRight w:val="0"/>
      <w:marTop w:val="0"/>
      <w:marBottom w:val="0"/>
      <w:divBdr>
        <w:top w:val="none" w:sz="0" w:space="0" w:color="auto"/>
        <w:left w:val="none" w:sz="0" w:space="0" w:color="auto"/>
        <w:bottom w:val="none" w:sz="0" w:space="0" w:color="auto"/>
        <w:right w:val="none" w:sz="0" w:space="0" w:color="auto"/>
      </w:divBdr>
    </w:div>
    <w:div w:id="991564069">
      <w:bodyDiv w:val="1"/>
      <w:marLeft w:val="0"/>
      <w:marRight w:val="0"/>
      <w:marTop w:val="0"/>
      <w:marBottom w:val="0"/>
      <w:divBdr>
        <w:top w:val="none" w:sz="0" w:space="0" w:color="auto"/>
        <w:left w:val="none" w:sz="0" w:space="0" w:color="auto"/>
        <w:bottom w:val="none" w:sz="0" w:space="0" w:color="auto"/>
        <w:right w:val="none" w:sz="0" w:space="0" w:color="auto"/>
      </w:divBdr>
    </w:div>
    <w:div w:id="991711102">
      <w:bodyDiv w:val="1"/>
      <w:marLeft w:val="0"/>
      <w:marRight w:val="0"/>
      <w:marTop w:val="0"/>
      <w:marBottom w:val="0"/>
      <w:divBdr>
        <w:top w:val="none" w:sz="0" w:space="0" w:color="auto"/>
        <w:left w:val="none" w:sz="0" w:space="0" w:color="auto"/>
        <w:bottom w:val="none" w:sz="0" w:space="0" w:color="auto"/>
        <w:right w:val="none" w:sz="0" w:space="0" w:color="auto"/>
      </w:divBdr>
    </w:div>
    <w:div w:id="991712750">
      <w:bodyDiv w:val="1"/>
      <w:marLeft w:val="0"/>
      <w:marRight w:val="0"/>
      <w:marTop w:val="0"/>
      <w:marBottom w:val="0"/>
      <w:divBdr>
        <w:top w:val="none" w:sz="0" w:space="0" w:color="auto"/>
        <w:left w:val="none" w:sz="0" w:space="0" w:color="auto"/>
        <w:bottom w:val="none" w:sz="0" w:space="0" w:color="auto"/>
        <w:right w:val="none" w:sz="0" w:space="0" w:color="auto"/>
      </w:divBdr>
    </w:div>
    <w:div w:id="991756450">
      <w:bodyDiv w:val="1"/>
      <w:marLeft w:val="0"/>
      <w:marRight w:val="0"/>
      <w:marTop w:val="0"/>
      <w:marBottom w:val="0"/>
      <w:divBdr>
        <w:top w:val="none" w:sz="0" w:space="0" w:color="auto"/>
        <w:left w:val="none" w:sz="0" w:space="0" w:color="auto"/>
        <w:bottom w:val="none" w:sz="0" w:space="0" w:color="auto"/>
        <w:right w:val="none" w:sz="0" w:space="0" w:color="auto"/>
      </w:divBdr>
    </w:div>
    <w:div w:id="992023371">
      <w:bodyDiv w:val="1"/>
      <w:marLeft w:val="0"/>
      <w:marRight w:val="0"/>
      <w:marTop w:val="0"/>
      <w:marBottom w:val="0"/>
      <w:divBdr>
        <w:top w:val="none" w:sz="0" w:space="0" w:color="auto"/>
        <w:left w:val="none" w:sz="0" w:space="0" w:color="auto"/>
        <w:bottom w:val="none" w:sz="0" w:space="0" w:color="auto"/>
        <w:right w:val="none" w:sz="0" w:space="0" w:color="auto"/>
      </w:divBdr>
    </w:div>
    <w:div w:id="992372093">
      <w:bodyDiv w:val="1"/>
      <w:marLeft w:val="0"/>
      <w:marRight w:val="0"/>
      <w:marTop w:val="0"/>
      <w:marBottom w:val="0"/>
      <w:divBdr>
        <w:top w:val="none" w:sz="0" w:space="0" w:color="auto"/>
        <w:left w:val="none" w:sz="0" w:space="0" w:color="auto"/>
        <w:bottom w:val="none" w:sz="0" w:space="0" w:color="auto"/>
        <w:right w:val="none" w:sz="0" w:space="0" w:color="auto"/>
      </w:divBdr>
    </w:div>
    <w:div w:id="992415309">
      <w:bodyDiv w:val="1"/>
      <w:marLeft w:val="0"/>
      <w:marRight w:val="0"/>
      <w:marTop w:val="0"/>
      <w:marBottom w:val="0"/>
      <w:divBdr>
        <w:top w:val="none" w:sz="0" w:space="0" w:color="auto"/>
        <w:left w:val="none" w:sz="0" w:space="0" w:color="auto"/>
        <w:bottom w:val="none" w:sz="0" w:space="0" w:color="auto"/>
        <w:right w:val="none" w:sz="0" w:space="0" w:color="auto"/>
      </w:divBdr>
    </w:div>
    <w:div w:id="992489858">
      <w:bodyDiv w:val="1"/>
      <w:marLeft w:val="0"/>
      <w:marRight w:val="0"/>
      <w:marTop w:val="0"/>
      <w:marBottom w:val="0"/>
      <w:divBdr>
        <w:top w:val="none" w:sz="0" w:space="0" w:color="auto"/>
        <w:left w:val="none" w:sz="0" w:space="0" w:color="auto"/>
        <w:bottom w:val="none" w:sz="0" w:space="0" w:color="auto"/>
        <w:right w:val="none" w:sz="0" w:space="0" w:color="auto"/>
      </w:divBdr>
    </w:div>
    <w:div w:id="992493306">
      <w:bodyDiv w:val="1"/>
      <w:marLeft w:val="0"/>
      <w:marRight w:val="0"/>
      <w:marTop w:val="0"/>
      <w:marBottom w:val="0"/>
      <w:divBdr>
        <w:top w:val="none" w:sz="0" w:space="0" w:color="auto"/>
        <w:left w:val="none" w:sz="0" w:space="0" w:color="auto"/>
        <w:bottom w:val="none" w:sz="0" w:space="0" w:color="auto"/>
        <w:right w:val="none" w:sz="0" w:space="0" w:color="auto"/>
      </w:divBdr>
    </w:div>
    <w:div w:id="992678648">
      <w:bodyDiv w:val="1"/>
      <w:marLeft w:val="0"/>
      <w:marRight w:val="0"/>
      <w:marTop w:val="0"/>
      <w:marBottom w:val="0"/>
      <w:divBdr>
        <w:top w:val="none" w:sz="0" w:space="0" w:color="auto"/>
        <w:left w:val="none" w:sz="0" w:space="0" w:color="auto"/>
        <w:bottom w:val="none" w:sz="0" w:space="0" w:color="auto"/>
        <w:right w:val="none" w:sz="0" w:space="0" w:color="auto"/>
      </w:divBdr>
    </w:div>
    <w:div w:id="992682329">
      <w:bodyDiv w:val="1"/>
      <w:marLeft w:val="0"/>
      <w:marRight w:val="0"/>
      <w:marTop w:val="0"/>
      <w:marBottom w:val="0"/>
      <w:divBdr>
        <w:top w:val="none" w:sz="0" w:space="0" w:color="auto"/>
        <w:left w:val="none" w:sz="0" w:space="0" w:color="auto"/>
        <w:bottom w:val="none" w:sz="0" w:space="0" w:color="auto"/>
        <w:right w:val="none" w:sz="0" w:space="0" w:color="auto"/>
      </w:divBdr>
    </w:div>
    <w:div w:id="992682616">
      <w:bodyDiv w:val="1"/>
      <w:marLeft w:val="0"/>
      <w:marRight w:val="0"/>
      <w:marTop w:val="0"/>
      <w:marBottom w:val="0"/>
      <w:divBdr>
        <w:top w:val="none" w:sz="0" w:space="0" w:color="auto"/>
        <w:left w:val="none" w:sz="0" w:space="0" w:color="auto"/>
        <w:bottom w:val="none" w:sz="0" w:space="0" w:color="auto"/>
        <w:right w:val="none" w:sz="0" w:space="0" w:color="auto"/>
      </w:divBdr>
    </w:div>
    <w:div w:id="992831185">
      <w:bodyDiv w:val="1"/>
      <w:marLeft w:val="0"/>
      <w:marRight w:val="0"/>
      <w:marTop w:val="0"/>
      <w:marBottom w:val="0"/>
      <w:divBdr>
        <w:top w:val="none" w:sz="0" w:space="0" w:color="auto"/>
        <w:left w:val="none" w:sz="0" w:space="0" w:color="auto"/>
        <w:bottom w:val="none" w:sz="0" w:space="0" w:color="auto"/>
        <w:right w:val="none" w:sz="0" w:space="0" w:color="auto"/>
      </w:divBdr>
    </w:div>
    <w:div w:id="992831559">
      <w:bodyDiv w:val="1"/>
      <w:marLeft w:val="0"/>
      <w:marRight w:val="0"/>
      <w:marTop w:val="0"/>
      <w:marBottom w:val="0"/>
      <w:divBdr>
        <w:top w:val="none" w:sz="0" w:space="0" w:color="auto"/>
        <w:left w:val="none" w:sz="0" w:space="0" w:color="auto"/>
        <w:bottom w:val="none" w:sz="0" w:space="0" w:color="auto"/>
        <w:right w:val="none" w:sz="0" w:space="0" w:color="auto"/>
      </w:divBdr>
    </w:div>
    <w:div w:id="992953942">
      <w:bodyDiv w:val="1"/>
      <w:marLeft w:val="0"/>
      <w:marRight w:val="0"/>
      <w:marTop w:val="0"/>
      <w:marBottom w:val="0"/>
      <w:divBdr>
        <w:top w:val="none" w:sz="0" w:space="0" w:color="auto"/>
        <w:left w:val="none" w:sz="0" w:space="0" w:color="auto"/>
        <w:bottom w:val="none" w:sz="0" w:space="0" w:color="auto"/>
        <w:right w:val="none" w:sz="0" w:space="0" w:color="auto"/>
      </w:divBdr>
    </w:div>
    <w:div w:id="992954314">
      <w:bodyDiv w:val="1"/>
      <w:marLeft w:val="0"/>
      <w:marRight w:val="0"/>
      <w:marTop w:val="0"/>
      <w:marBottom w:val="0"/>
      <w:divBdr>
        <w:top w:val="none" w:sz="0" w:space="0" w:color="auto"/>
        <w:left w:val="none" w:sz="0" w:space="0" w:color="auto"/>
        <w:bottom w:val="none" w:sz="0" w:space="0" w:color="auto"/>
        <w:right w:val="none" w:sz="0" w:space="0" w:color="auto"/>
      </w:divBdr>
    </w:div>
    <w:div w:id="993096876">
      <w:bodyDiv w:val="1"/>
      <w:marLeft w:val="0"/>
      <w:marRight w:val="0"/>
      <w:marTop w:val="0"/>
      <w:marBottom w:val="0"/>
      <w:divBdr>
        <w:top w:val="none" w:sz="0" w:space="0" w:color="auto"/>
        <w:left w:val="none" w:sz="0" w:space="0" w:color="auto"/>
        <w:bottom w:val="none" w:sz="0" w:space="0" w:color="auto"/>
        <w:right w:val="none" w:sz="0" w:space="0" w:color="auto"/>
      </w:divBdr>
    </w:div>
    <w:div w:id="993221261">
      <w:bodyDiv w:val="1"/>
      <w:marLeft w:val="0"/>
      <w:marRight w:val="0"/>
      <w:marTop w:val="0"/>
      <w:marBottom w:val="0"/>
      <w:divBdr>
        <w:top w:val="none" w:sz="0" w:space="0" w:color="auto"/>
        <w:left w:val="none" w:sz="0" w:space="0" w:color="auto"/>
        <w:bottom w:val="none" w:sz="0" w:space="0" w:color="auto"/>
        <w:right w:val="none" w:sz="0" w:space="0" w:color="auto"/>
      </w:divBdr>
    </w:div>
    <w:div w:id="993264725">
      <w:bodyDiv w:val="1"/>
      <w:marLeft w:val="0"/>
      <w:marRight w:val="0"/>
      <w:marTop w:val="0"/>
      <w:marBottom w:val="0"/>
      <w:divBdr>
        <w:top w:val="none" w:sz="0" w:space="0" w:color="auto"/>
        <w:left w:val="none" w:sz="0" w:space="0" w:color="auto"/>
        <w:bottom w:val="none" w:sz="0" w:space="0" w:color="auto"/>
        <w:right w:val="none" w:sz="0" w:space="0" w:color="auto"/>
      </w:divBdr>
    </w:div>
    <w:div w:id="993335091">
      <w:bodyDiv w:val="1"/>
      <w:marLeft w:val="0"/>
      <w:marRight w:val="0"/>
      <w:marTop w:val="0"/>
      <w:marBottom w:val="0"/>
      <w:divBdr>
        <w:top w:val="none" w:sz="0" w:space="0" w:color="auto"/>
        <w:left w:val="none" w:sz="0" w:space="0" w:color="auto"/>
        <w:bottom w:val="none" w:sz="0" w:space="0" w:color="auto"/>
        <w:right w:val="none" w:sz="0" w:space="0" w:color="auto"/>
      </w:divBdr>
    </w:div>
    <w:div w:id="993337460">
      <w:bodyDiv w:val="1"/>
      <w:marLeft w:val="0"/>
      <w:marRight w:val="0"/>
      <w:marTop w:val="0"/>
      <w:marBottom w:val="0"/>
      <w:divBdr>
        <w:top w:val="none" w:sz="0" w:space="0" w:color="auto"/>
        <w:left w:val="none" w:sz="0" w:space="0" w:color="auto"/>
        <w:bottom w:val="none" w:sz="0" w:space="0" w:color="auto"/>
        <w:right w:val="none" w:sz="0" w:space="0" w:color="auto"/>
      </w:divBdr>
    </w:div>
    <w:div w:id="993527334">
      <w:bodyDiv w:val="1"/>
      <w:marLeft w:val="0"/>
      <w:marRight w:val="0"/>
      <w:marTop w:val="0"/>
      <w:marBottom w:val="0"/>
      <w:divBdr>
        <w:top w:val="none" w:sz="0" w:space="0" w:color="auto"/>
        <w:left w:val="none" w:sz="0" w:space="0" w:color="auto"/>
        <w:bottom w:val="none" w:sz="0" w:space="0" w:color="auto"/>
        <w:right w:val="none" w:sz="0" w:space="0" w:color="auto"/>
      </w:divBdr>
    </w:div>
    <w:div w:id="993527385">
      <w:bodyDiv w:val="1"/>
      <w:marLeft w:val="0"/>
      <w:marRight w:val="0"/>
      <w:marTop w:val="0"/>
      <w:marBottom w:val="0"/>
      <w:divBdr>
        <w:top w:val="none" w:sz="0" w:space="0" w:color="auto"/>
        <w:left w:val="none" w:sz="0" w:space="0" w:color="auto"/>
        <w:bottom w:val="none" w:sz="0" w:space="0" w:color="auto"/>
        <w:right w:val="none" w:sz="0" w:space="0" w:color="auto"/>
      </w:divBdr>
    </w:div>
    <w:div w:id="993531515">
      <w:bodyDiv w:val="1"/>
      <w:marLeft w:val="0"/>
      <w:marRight w:val="0"/>
      <w:marTop w:val="0"/>
      <w:marBottom w:val="0"/>
      <w:divBdr>
        <w:top w:val="none" w:sz="0" w:space="0" w:color="auto"/>
        <w:left w:val="none" w:sz="0" w:space="0" w:color="auto"/>
        <w:bottom w:val="none" w:sz="0" w:space="0" w:color="auto"/>
        <w:right w:val="none" w:sz="0" w:space="0" w:color="auto"/>
      </w:divBdr>
    </w:div>
    <w:div w:id="993601838">
      <w:bodyDiv w:val="1"/>
      <w:marLeft w:val="0"/>
      <w:marRight w:val="0"/>
      <w:marTop w:val="0"/>
      <w:marBottom w:val="0"/>
      <w:divBdr>
        <w:top w:val="none" w:sz="0" w:space="0" w:color="auto"/>
        <w:left w:val="none" w:sz="0" w:space="0" w:color="auto"/>
        <w:bottom w:val="none" w:sz="0" w:space="0" w:color="auto"/>
        <w:right w:val="none" w:sz="0" w:space="0" w:color="auto"/>
      </w:divBdr>
    </w:div>
    <w:div w:id="993606577">
      <w:bodyDiv w:val="1"/>
      <w:marLeft w:val="0"/>
      <w:marRight w:val="0"/>
      <w:marTop w:val="0"/>
      <w:marBottom w:val="0"/>
      <w:divBdr>
        <w:top w:val="none" w:sz="0" w:space="0" w:color="auto"/>
        <w:left w:val="none" w:sz="0" w:space="0" w:color="auto"/>
        <w:bottom w:val="none" w:sz="0" w:space="0" w:color="auto"/>
        <w:right w:val="none" w:sz="0" w:space="0" w:color="auto"/>
      </w:divBdr>
    </w:div>
    <w:div w:id="993681077">
      <w:bodyDiv w:val="1"/>
      <w:marLeft w:val="0"/>
      <w:marRight w:val="0"/>
      <w:marTop w:val="0"/>
      <w:marBottom w:val="0"/>
      <w:divBdr>
        <w:top w:val="none" w:sz="0" w:space="0" w:color="auto"/>
        <w:left w:val="none" w:sz="0" w:space="0" w:color="auto"/>
        <w:bottom w:val="none" w:sz="0" w:space="0" w:color="auto"/>
        <w:right w:val="none" w:sz="0" w:space="0" w:color="auto"/>
      </w:divBdr>
    </w:div>
    <w:div w:id="993685162">
      <w:bodyDiv w:val="1"/>
      <w:marLeft w:val="0"/>
      <w:marRight w:val="0"/>
      <w:marTop w:val="0"/>
      <w:marBottom w:val="0"/>
      <w:divBdr>
        <w:top w:val="none" w:sz="0" w:space="0" w:color="auto"/>
        <w:left w:val="none" w:sz="0" w:space="0" w:color="auto"/>
        <w:bottom w:val="none" w:sz="0" w:space="0" w:color="auto"/>
        <w:right w:val="none" w:sz="0" w:space="0" w:color="auto"/>
      </w:divBdr>
    </w:div>
    <w:div w:id="993991385">
      <w:bodyDiv w:val="1"/>
      <w:marLeft w:val="0"/>
      <w:marRight w:val="0"/>
      <w:marTop w:val="0"/>
      <w:marBottom w:val="0"/>
      <w:divBdr>
        <w:top w:val="none" w:sz="0" w:space="0" w:color="auto"/>
        <w:left w:val="none" w:sz="0" w:space="0" w:color="auto"/>
        <w:bottom w:val="none" w:sz="0" w:space="0" w:color="auto"/>
        <w:right w:val="none" w:sz="0" w:space="0" w:color="auto"/>
      </w:divBdr>
    </w:div>
    <w:div w:id="994140073">
      <w:bodyDiv w:val="1"/>
      <w:marLeft w:val="0"/>
      <w:marRight w:val="0"/>
      <w:marTop w:val="0"/>
      <w:marBottom w:val="0"/>
      <w:divBdr>
        <w:top w:val="none" w:sz="0" w:space="0" w:color="auto"/>
        <w:left w:val="none" w:sz="0" w:space="0" w:color="auto"/>
        <w:bottom w:val="none" w:sz="0" w:space="0" w:color="auto"/>
        <w:right w:val="none" w:sz="0" w:space="0" w:color="auto"/>
      </w:divBdr>
    </w:div>
    <w:div w:id="994257820">
      <w:bodyDiv w:val="1"/>
      <w:marLeft w:val="0"/>
      <w:marRight w:val="0"/>
      <w:marTop w:val="0"/>
      <w:marBottom w:val="0"/>
      <w:divBdr>
        <w:top w:val="none" w:sz="0" w:space="0" w:color="auto"/>
        <w:left w:val="none" w:sz="0" w:space="0" w:color="auto"/>
        <w:bottom w:val="none" w:sz="0" w:space="0" w:color="auto"/>
        <w:right w:val="none" w:sz="0" w:space="0" w:color="auto"/>
      </w:divBdr>
    </w:div>
    <w:div w:id="994263562">
      <w:bodyDiv w:val="1"/>
      <w:marLeft w:val="0"/>
      <w:marRight w:val="0"/>
      <w:marTop w:val="0"/>
      <w:marBottom w:val="0"/>
      <w:divBdr>
        <w:top w:val="none" w:sz="0" w:space="0" w:color="auto"/>
        <w:left w:val="none" w:sz="0" w:space="0" w:color="auto"/>
        <w:bottom w:val="none" w:sz="0" w:space="0" w:color="auto"/>
        <w:right w:val="none" w:sz="0" w:space="0" w:color="auto"/>
      </w:divBdr>
    </w:div>
    <w:div w:id="994336205">
      <w:bodyDiv w:val="1"/>
      <w:marLeft w:val="0"/>
      <w:marRight w:val="0"/>
      <w:marTop w:val="0"/>
      <w:marBottom w:val="0"/>
      <w:divBdr>
        <w:top w:val="none" w:sz="0" w:space="0" w:color="auto"/>
        <w:left w:val="none" w:sz="0" w:space="0" w:color="auto"/>
        <w:bottom w:val="none" w:sz="0" w:space="0" w:color="auto"/>
        <w:right w:val="none" w:sz="0" w:space="0" w:color="auto"/>
      </w:divBdr>
    </w:div>
    <w:div w:id="994534406">
      <w:bodyDiv w:val="1"/>
      <w:marLeft w:val="0"/>
      <w:marRight w:val="0"/>
      <w:marTop w:val="0"/>
      <w:marBottom w:val="0"/>
      <w:divBdr>
        <w:top w:val="none" w:sz="0" w:space="0" w:color="auto"/>
        <w:left w:val="none" w:sz="0" w:space="0" w:color="auto"/>
        <w:bottom w:val="none" w:sz="0" w:space="0" w:color="auto"/>
        <w:right w:val="none" w:sz="0" w:space="0" w:color="auto"/>
      </w:divBdr>
    </w:div>
    <w:div w:id="994603195">
      <w:bodyDiv w:val="1"/>
      <w:marLeft w:val="0"/>
      <w:marRight w:val="0"/>
      <w:marTop w:val="0"/>
      <w:marBottom w:val="0"/>
      <w:divBdr>
        <w:top w:val="none" w:sz="0" w:space="0" w:color="auto"/>
        <w:left w:val="none" w:sz="0" w:space="0" w:color="auto"/>
        <w:bottom w:val="none" w:sz="0" w:space="0" w:color="auto"/>
        <w:right w:val="none" w:sz="0" w:space="0" w:color="auto"/>
      </w:divBdr>
    </w:div>
    <w:div w:id="994645821">
      <w:bodyDiv w:val="1"/>
      <w:marLeft w:val="0"/>
      <w:marRight w:val="0"/>
      <w:marTop w:val="0"/>
      <w:marBottom w:val="0"/>
      <w:divBdr>
        <w:top w:val="none" w:sz="0" w:space="0" w:color="auto"/>
        <w:left w:val="none" w:sz="0" w:space="0" w:color="auto"/>
        <w:bottom w:val="none" w:sz="0" w:space="0" w:color="auto"/>
        <w:right w:val="none" w:sz="0" w:space="0" w:color="auto"/>
      </w:divBdr>
    </w:div>
    <w:div w:id="994646000">
      <w:bodyDiv w:val="1"/>
      <w:marLeft w:val="0"/>
      <w:marRight w:val="0"/>
      <w:marTop w:val="0"/>
      <w:marBottom w:val="0"/>
      <w:divBdr>
        <w:top w:val="none" w:sz="0" w:space="0" w:color="auto"/>
        <w:left w:val="none" w:sz="0" w:space="0" w:color="auto"/>
        <w:bottom w:val="none" w:sz="0" w:space="0" w:color="auto"/>
        <w:right w:val="none" w:sz="0" w:space="0" w:color="auto"/>
      </w:divBdr>
    </w:div>
    <w:div w:id="994722651">
      <w:bodyDiv w:val="1"/>
      <w:marLeft w:val="0"/>
      <w:marRight w:val="0"/>
      <w:marTop w:val="0"/>
      <w:marBottom w:val="0"/>
      <w:divBdr>
        <w:top w:val="none" w:sz="0" w:space="0" w:color="auto"/>
        <w:left w:val="none" w:sz="0" w:space="0" w:color="auto"/>
        <w:bottom w:val="none" w:sz="0" w:space="0" w:color="auto"/>
        <w:right w:val="none" w:sz="0" w:space="0" w:color="auto"/>
      </w:divBdr>
    </w:div>
    <w:div w:id="994727104">
      <w:bodyDiv w:val="1"/>
      <w:marLeft w:val="0"/>
      <w:marRight w:val="0"/>
      <w:marTop w:val="0"/>
      <w:marBottom w:val="0"/>
      <w:divBdr>
        <w:top w:val="none" w:sz="0" w:space="0" w:color="auto"/>
        <w:left w:val="none" w:sz="0" w:space="0" w:color="auto"/>
        <w:bottom w:val="none" w:sz="0" w:space="0" w:color="auto"/>
        <w:right w:val="none" w:sz="0" w:space="0" w:color="auto"/>
      </w:divBdr>
    </w:div>
    <w:div w:id="994793981">
      <w:bodyDiv w:val="1"/>
      <w:marLeft w:val="0"/>
      <w:marRight w:val="0"/>
      <w:marTop w:val="0"/>
      <w:marBottom w:val="0"/>
      <w:divBdr>
        <w:top w:val="none" w:sz="0" w:space="0" w:color="auto"/>
        <w:left w:val="none" w:sz="0" w:space="0" w:color="auto"/>
        <w:bottom w:val="none" w:sz="0" w:space="0" w:color="auto"/>
        <w:right w:val="none" w:sz="0" w:space="0" w:color="auto"/>
      </w:divBdr>
    </w:div>
    <w:div w:id="994841698">
      <w:bodyDiv w:val="1"/>
      <w:marLeft w:val="0"/>
      <w:marRight w:val="0"/>
      <w:marTop w:val="0"/>
      <w:marBottom w:val="0"/>
      <w:divBdr>
        <w:top w:val="none" w:sz="0" w:space="0" w:color="auto"/>
        <w:left w:val="none" w:sz="0" w:space="0" w:color="auto"/>
        <w:bottom w:val="none" w:sz="0" w:space="0" w:color="auto"/>
        <w:right w:val="none" w:sz="0" w:space="0" w:color="auto"/>
      </w:divBdr>
    </w:div>
    <w:div w:id="994844783">
      <w:bodyDiv w:val="1"/>
      <w:marLeft w:val="0"/>
      <w:marRight w:val="0"/>
      <w:marTop w:val="0"/>
      <w:marBottom w:val="0"/>
      <w:divBdr>
        <w:top w:val="none" w:sz="0" w:space="0" w:color="auto"/>
        <w:left w:val="none" w:sz="0" w:space="0" w:color="auto"/>
        <w:bottom w:val="none" w:sz="0" w:space="0" w:color="auto"/>
        <w:right w:val="none" w:sz="0" w:space="0" w:color="auto"/>
      </w:divBdr>
    </w:div>
    <w:div w:id="994912990">
      <w:bodyDiv w:val="1"/>
      <w:marLeft w:val="0"/>
      <w:marRight w:val="0"/>
      <w:marTop w:val="0"/>
      <w:marBottom w:val="0"/>
      <w:divBdr>
        <w:top w:val="none" w:sz="0" w:space="0" w:color="auto"/>
        <w:left w:val="none" w:sz="0" w:space="0" w:color="auto"/>
        <w:bottom w:val="none" w:sz="0" w:space="0" w:color="auto"/>
        <w:right w:val="none" w:sz="0" w:space="0" w:color="auto"/>
      </w:divBdr>
    </w:div>
    <w:div w:id="994914740">
      <w:bodyDiv w:val="1"/>
      <w:marLeft w:val="0"/>
      <w:marRight w:val="0"/>
      <w:marTop w:val="0"/>
      <w:marBottom w:val="0"/>
      <w:divBdr>
        <w:top w:val="none" w:sz="0" w:space="0" w:color="auto"/>
        <w:left w:val="none" w:sz="0" w:space="0" w:color="auto"/>
        <w:bottom w:val="none" w:sz="0" w:space="0" w:color="auto"/>
        <w:right w:val="none" w:sz="0" w:space="0" w:color="auto"/>
      </w:divBdr>
    </w:div>
    <w:div w:id="994918158">
      <w:bodyDiv w:val="1"/>
      <w:marLeft w:val="0"/>
      <w:marRight w:val="0"/>
      <w:marTop w:val="0"/>
      <w:marBottom w:val="0"/>
      <w:divBdr>
        <w:top w:val="none" w:sz="0" w:space="0" w:color="auto"/>
        <w:left w:val="none" w:sz="0" w:space="0" w:color="auto"/>
        <w:bottom w:val="none" w:sz="0" w:space="0" w:color="auto"/>
        <w:right w:val="none" w:sz="0" w:space="0" w:color="auto"/>
      </w:divBdr>
    </w:div>
    <w:div w:id="994989137">
      <w:bodyDiv w:val="1"/>
      <w:marLeft w:val="0"/>
      <w:marRight w:val="0"/>
      <w:marTop w:val="0"/>
      <w:marBottom w:val="0"/>
      <w:divBdr>
        <w:top w:val="none" w:sz="0" w:space="0" w:color="auto"/>
        <w:left w:val="none" w:sz="0" w:space="0" w:color="auto"/>
        <w:bottom w:val="none" w:sz="0" w:space="0" w:color="auto"/>
        <w:right w:val="none" w:sz="0" w:space="0" w:color="auto"/>
      </w:divBdr>
    </w:div>
    <w:div w:id="995106897">
      <w:bodyDiv w:val="1"/>
      <w:marLeft w:val="0"/>
      <w:marRight w:val="0"/>
      <w:marTop w:val="0"/>
      <w:marBottom w:val="0"/>
      <w:divBdr>
        <w:top w:val="none" w:sz="0" w:space="0" w:color="auto"/>
        <w:left w:val="none" w:sz="0" w:space="0" w:color="auto"/>
        <w:bottom w:val="none" w:sz="0" w:space="0" w:color="auto"/>
        <w:right w:val="none" w:sz="0" w:space="0" w:color="auto"/>
      </w:divBdr>
    </w:div>
    <w:div w:id="995108189">
      <w:bodyDiv w:val="1"/>
      <w:marLeft w:val="0"/>
      <w:marRight w:val="0"/>
      <w:marTop w:val="0"/>
      <w:marBottom w:val="0"/>
      <w:divBdr>
        <w:top w:val="none" w:sz="0" w:space="0" w:color="auto"/>
        <w:left w:val="none" w:sz="0" w:space="0" w:color="auto"/>
        <w:bottom w:val="none" w:sz="0" w:space="0" w:color="auto"/>
        <w:right w:val="none" w:sz="0" w:space="0" w:color="auto"/>
      </w:divBdr>
    </w:div>
    <w:div w:id="995108666">
      <w:bodyDiv w:val="1"/>
      <w:marLeft w:val="0"/>
      <w:marRight w:val="0"/>
      <w:marTop w:val="0"/>
      <w:marBottom w:val="0"/>
      <w:divBdr>
        <w:top w:val="none" w:sz="0" w:space="0" w:color="auto"/>
        <w:left w:val="none" w:sz="0" w:space="0" w:color="auto"/>
        <w:bottom w:val="none" w:sz="0" w:space="0" w:color="auto"/>
        <w:right w:val="none" w:sz="0" w:space="0" w:color="auto"/>
      </w:divBdr>
    </w:div>
    <w:div w:id="995304379">
      <w:bodyDiv w:val="1"/>
      <w:marLeft w:val="0"/>
      <w:marRight w:val="0"/>
      <w:marTop w:val="0"/>
      <w:marBottom w:val="0"/>
      <w:divBdr>
        <w:top w:val="none" w:sz="0" w:space="0" w:color="auto"/>
        <w:left w:val="none" w:sz="0" w:space="0" w:color="auto"/>
        <w:bottom w:val="none" w:sz="0" w:space="0" w:color="auto"/>
        <w:right w:val="none" w:sz="0" w:space="0" w:color="auto"/>
      </w:divBdr>
    </w:div>
    <w:div w:id="995304676">
      <w:bodyDiv w:val="1"/>
      <w:marLeft w:val="0"/>
      <w:marRight w:val="0"/>
      <w:marTop w:val="0"/>
      <w:marBottom w:val="0"/>
      <w:divBdr>
        <w:top w:val="none" w:sz="0" w:space="0" w:color="auto"/>
        <w:left w:val="none" w:sz="0" w:space="0" w:color="auto"/>
        <w:bottom w:val="none" w:sz="0" w:space="0" w:color="auto"/>
        <w:right w:val="none" w:sz="0" w:space="0" w:color="auto"/>
      </w:divBdr>
    </w:div>
    <w:div w:id="995305896">
      <w:bodyDiv w:val="1"/>
      <w:marLeft w:val="0"/>
      <w:marRight w:val="0"/>
      <w:marTop w:val="0"/>
      <w:marBottom w:val="0"/>
      <w:divBdr>
        <w:top w:val="none" w:sz="0" w:space="0" w:color="auto"/>
        <w:left w:val="none" w:sz="0" w:space="0" w:color="auto"/>
        <w:bottom w:val="none" w:sz="0" w:space="0" w:color="auto"/>
        <w:right w:val="none" w:sz="0" w:space="0" w:color="auto"/>
      </w:divBdr>
    </w:div>
    <w:div w:id="995376310">
      <w:bodyDiv w:val="1"/>
      <w:marLeft w:val="0"/>
      <w:marRight w:val="0"/>
      <w:marTop w:val="0"/>
      <w:marBottom w:val="0"/>
      <w:divBdr>
        <w:top w:val="none" w:sz="0" w:space="0" w:color="auto"/>
        <w:left w:val="none" w:sz="0" w:space="0" w:color="auto"/>
        <w:bottom w:val="none" w:sz="0" w:space="0" w:color="auto"/>
        <w:right w:val="none" w:sz="0" w:space="0" w:color="auto"/>
      </w:divBdr>
    </w:div>
    <w:div w:id="995381699">
      <w:bodyDiv w:val="1"/>
      <w:marLeft w:val="0"/>
      <w:marRight w:val="0"/>
      <w:marTop w:val="0"/>
      <w:marBottom w:val="0"/>
      <w:divBdr>
        <w:top w:val="none" w:sz="0" w:space="0" w:color="auto"/>
        <w:left w:val="none" w:sz="0" w:space="0" w:color="auto"/>
        <w:bottom w:val="none" w:sz="0" w:space="0" w:color="auto"/>
        <w:right w:val="none" w:sz="0" w:space="0" w:color="auto"/>
      </w:divBdr>
    </w:div>
    <w:div w:id="995457664">
      <w:bodyDiv w:val="1"/>
      <w:marLeft w:val="0"/>
      <w:marRight w:val="0"/>
      <w:marTop w:val="0"/>
      <w:marBottom w:val="0"/>
      <w:divBdr>
        <w:top w:val="none" w:sz="0" w:space="0" w:color="auto"/>
        <w:left w:val="none" w:sz="0" w:space="0" w:color="auto"/>
        <w:bottom w:val="none" w:sz="0" w:space="0" w:color="auto"/>
        <w:right w:val="none" w:sz="0" w:space="0" w:color="auto"/>
      </w:divBdr>
    </w:div>
    <w:div w:id="995498253">
      <w:bodyDiv w:val="1"/>
      <w:marLeft w:val="0"/>
      <w:marRight w:val="0"/>
      <w:marTop w:val="0"/>
      <w:marBottom w:val="0"/>
      <w:divBdr>
        <w:top w:val="none" w:sz="0" w:space="0" w:color="auto"/>
        <w:left w:val="none" w:sz="0" w:space="0" w:color="auto"/>
        <w:bottom w:val="none" w:sz="0" w:space="0" w:color="auto"/>
        <w:right w:val="none" w:sz="0" w:space="0" w:color="auto"/>
      </w:divBdr>
    </w:div>
    <w:div w:id="995915788">
      <w:bodyDiv w:val="1"/>
      <w:marLeft w:val="0"/>
      <w:marRight w:val="0"/>
      <w:marTop w:val="0"/>
      <w:marBottom w:val="0"/>
      <w:divBdr>
        <w:top w:val="none" w:sz="0" w:space="0" w:color="auto"/>
        <w:left w:val="none" w:sz="0" w:space="0" w:color="auto"/>
        <w:bottom w:val="none" w:sz="0" w:space="0" w:color="auto"/>
        <w:right w:val="none" w:sz="0" w:space="0" w:color="auto"/>
      </w:divBdr>
    </w:div>
    <w:div w:id="995956362">
      <w:bodyDiv w:val="1"/>
      <w:marLeft w:val="0"/>
      <w:marRight w:val="0"/>
      <w:marTop w:val="0"/>
      <w:marBottom w:val="0"/>
      <w:divBdr>
        <w:top w:val="none" w:sz="0" w:space="0" w:color="auto"/>
        <w:left w:val="none" w:sz="0" w:space="0" w:color="auto"/>
        <w:bottom w:val="none" w:sz="0" w:space="0" w:color="auto"/>
        <w:right w:val="none" w:sz="0" w:space="0" w:color="auto"/>
      </w:divBdr>
    </w:div>
    <w:div w:id="995960384">
      <w:bodyDiv w:val="1"/>
      <w:marLeft w:val="0"/>
      <w:marRight w:val="0"/>
      <w:marTop w:val="0"/>
      <w:marBottom w:val="0"/>
      <w:divBdr>
        <w:top w:val="none" w:sz="0" w:space="0" w:color="auto"/>
        <w:left w:val="none" w:sz="0" w:space="0" w:color="auto"/>
        <w:bottom w:val="none" w:sz="0" w:space="0" w:color="auto"/>
        <w:right w:val="none" w:sz="0" w:space="0" w:color="auto"/>
      </w:divBdr>
    </w:div>
    <w:div w:id="995961359">
      <w:bodyDiv w:val="1"/>
      <w:marLeft w:val="0"/>
      <w:marRight w:val="0"/>
      <w:marTop w:val="0"/>
      <w:marBottom w:val="0"/>
      <w:divBdr>
        <w:top w:val="none" w:sz="0" w:space="0" w:color="auto"/>
        <w:left w:val="none" w:sz="0" w:space="0" w:color="auto"/>
        <w:bottom w:val="none" w:sz="0" w:space="0" w:color="auto"/>
        <w:right w:val="none" w:sz="0" w:space="0" w:color="auto"/>
      </w:divBdr>
    </w:div>
    <w:div w:id="996029673">
      <w:bodyDiv w:val="1"/>
      <w:marLeft w:val="0"/>
      <w:marRight w:val="0"/>
      <w:marTop w:val="0"/>
      <w:marBottom w:val="0"/>
      <w:divBdr>
        <w:top w:val="none" w:sz="0" w:space="0" w:color="auto"/>
        <w:left w:val="none" w:sz="0" w:space="0" w:color="auto"/>
        <w:bottom w:val="none" w:sz="0" w:space="0" w:color="auto"/>
        <w:right w:val="none" w:sz="0" w:space="0" w:color="auto"/>
      </w:divBdr>
    </w:div>
    <w:div w:id="996030550">
      <w:bodyDiv w:val="1"/>
      <w:marLeft w:val="0"/>
      <w:marRight w:val="0"/>
      <w:marTop w:val="0"/>
      <w:marBottom w:val="0"/>
      <w:divBdr>
        <w:top w:val="none" w:sz="0" w:space="0" w:color="auto"/>
        <w:left w:val="none" w:sz="0" w:space="0" w:color="auto"/>
        <w:bottom w:val="none" w:sz="0" w:space="0" w:color="auto"/>
        <w:right w:val="none" w:sz="0" w:space="0" w:color="auto"/>
      </w:divBdr>
    </w:div>
    <w:div w:id="996036598">
      <w:bodyDiv w:val="1"/>
      <w:marLeft w:val="0"/>
      <w:marRight w:val="0"/>
      <w:marTop w:val="0"/>
      <w:marBottom w:val="0"/>
      <w:divBdr>
        <w:top w:val="none" w:sz="0" w:space="0" w:color="auto"/>
        <w:left w:val="none" w:sz="0" w:space="0" w:color="auto"/>
        <w:bottom w:val="none" w:sz="0" w:space="0" w:color="auto"/>
        <w:right w:val="none" w:sz="0" w:space="0" w:color="auto"/>
      </w:divBdr>
    </w:div>
    <w:div w:id="996105859">
      <w:bodyDiv w:val="1"/>
      <w:marLeft w:val="0"/>
      <w:marRight w:val="0"/>
      <w:marTop w:val="0"/>
      <w:marBottom w:val="0"/>
      <w:divBdr>
        <w:top w:val="none" w:sz="0" w:space="0" w:color="auto"/>
        <w:left w:val="none" w:sz="0" w:space="0" w:color="auto"/>
        <w:bottom w:val="none" w:sz="0" w:space="0" w:color="auto"/>
        <w:right w:val="none" w:sz="0" w:space="0" w:color="auto"/>
      </w:divBdr>
    </w:div>
    <w:div w:id="996106520">
      <w:bodyDiv w:val="1"/>
      <w:marLeft w:val="0"/>
      <w:marRight w:val="0"/>
      <w:marTop w:val="0"/>
      <w:marBottom w:val="0"/>
      <w:divBdr>
        <w:top w:val="none" w:sz="0" w:space="0" w:color="auto"/>
        <w:left w:val="none" w:sz="0" w:space="0" w:color="auto"/>
        <w:bottom w:val="none" w:sz="0" w:space="0" w:color="auto"/>
        <w:right w:val="none" w:sz="0" w:space="0" w:color="auto"/>
      </w:divBdr>
    </w:div>
    <w:div w:id="996223804">
      <w:bodyDiv w:val="1"/>
      <w:marLeft w:val="0"/>
      <w:marRight w:val="0"/>
      <w:marTop w:val="0"/>
      <w:marBottom w:val="0"/>
      <w:divBdr>
        <w:top w:val="none" w:sz="0" w:space="0" w:color="auto"/>
        <w:left w:val="none" w:sz="0" w:space="0" w:color="auto"/>
        <w:bottom w:val="none" w:sz="0" w:space="0" w:color="auto"/>
        <w:right w:val="none" w:sz="0" w:space="0" w:color="auto"/>
      </w:divBdr>
    </w:div>
    <w:div w:id="996305463">
      <w:bodyDiv w:val="1"/>
      <w:marLeft w:val="0"/>
      <w:marRight w:val="0"/>
      <w:marTop w:val="0"/>
      <w:marBottom w:val="0"/>
      <w:divBdr>
        <w:top w:val="none" w:sz="0" w:space="0" w:color="auto"/>
        <w:left w:val="none" w:sz="0" w:space="0" w:color="auto"/>
        <w:bottom w:val="none" w:sz="0" w:space="0" w:color="auto"/>
        <w:right w:val="none" w:sz="0" w:space="0" w:color="auto"/>
      </w:divBdr>
    </w:div>
    <w:div w:id="996347691">
      <w:bodyDiv w:val="1"/>
      <w:marLeft w:val="0"/>
      <w:marRight w:val="0"/>
      <w:marTop w:val="0"/>
      <w:marBottom w:val="0"/>
      <w:divBdr>
        <w:top w:val="none" w:sz="0" w:space="0" w:color="auto"/>
        <w:left w:val="none" w:sz="0" w:space="0" w:color="auto"/>
        <w:bottom w:val="none" w:sz="0" w:space="0" w:color="auto"/>
        <w:right w:val="none" w:sz="0" w:space="0" w:color="auto"/>
      </w:divBdr>
    </w:div>
    <w:div w:id="996348185">
      <w:bodyDiv w:val="1"/>
      <w:marLeft w:val="0"/>
      <w:marRight w:val="0"/>
      <w:marTop w:val="0"/>
      <w:marBottom w:val="0"/>
      <w:divBdr>
        <w:top w:val="none" w:sz="0" w:space="0" w:color="auto"/>
        <w:left w:val="none" w:sz="0" w:space="0" w:color="auto"/>
        <w:bottom w:val="none" w:sz="0" w:space="0" w:color="auto"/>
        <w:right w:val="none" w:sz="0" w:space="0" w:color="auto"/>
      </w:divBdr>
    </w:div>
    <w:div w:id="996491741">
      <w:bodyDiv w:val="1"/>
      <w:marLeft w:val="0"/>
      <w:marRight w:val="0"/>
      <w:marTop w:val="0"/>
      <w:marBottom w:val="0"/>
      <w:divBdr>
        <w:top w:val="none" w:sz="0" w:space="0" w:color="auto"/>
        <w:left w:val="none" w:sz="0" w:space="0" w:color="auto"/>
        <w:bottom w:val="none" w:sz="0" w:space="0" w:color="auto"/>
        <w:right w:val="none" w:sz="0" w:space="0" w:color="auto"/>
      </w:divBdr>
    </w:div>
    <w:div w:id="996492742">
      <w:bodyDiv w:val="1"/>
      <w:marLeft w:val="0"/>
      <w:marRight w:val="0"/>
      <w:marTop w:val="0"/>
      <w:marBottom w:val="0"/>
      <w:divBdr>
        <w:top w:val="none" w:sz="0" w:space="0" w:color="auto"/>
        <w:left w:val="none" w:sz="0" w:space="0" w:color="auto"/>
        <w:bottom w:val="none" w:sz="0" w:space="0" w:color="auto"/>
        <w:right w:val="none" w:sz="0" w:space="0" w:color="auto"/>
      </w:divBdr>
    </w:div>
    <w:div w:id="996541256">
      <w:bodyDiv w:val="1"/>
      <w:marLeft w:val="0"/>
      <w:marRight w:val="0"/>
      <w:marTop w:val="0"/>
      <w:marBottom w:val="0"/>
      <w:divBdr>
        <w:top w:val="none" w:sz="0" w:space="0" w:color="auto"/>
        <w:left w:val="none" w:sz="0" w:space="0" w:color="auto"/>
        <w:bottom w:val="none" w:sz="0" w:space="0" w:color="auto"/>
        <w:right w:val="none" w:sz="0" w:space="0" w:color="auto"/>
      </w:divBdr>
    </w:div>
    <w:div w:id="996571174">
      <w:bodyDiv w:val="1"/>
      <w:marLeft w:val="0"/>
      <w:marRight w:val="0"/>
      <w:marTop w:val="0"/>
      <w:marBottom w:val="0"/>
      <w:divBdr>
        <w:top w:val="none" w:sz="0" w:space="0" w:color="auto"/>
        <w:left w:val="none" w:sz="0" w:space="0" w:color="auto"/>
        <w:bottom w:val="none" w:sz="0" w:space="0" w:color="auto"/>
        <w:right w:val="none" w:sz="0" w:space="0" w:color="auto"/>
      </w:divBdr>
    </w:div>
    <w:div w:id="996616948">
      <w:bodyDiv w:val="1"/>
      <w:marLeft w:val="0"/>
      <w:marRight w:val="0"/>
      <w:marTop w:val="0"/>
      <w:marBottom w:val="0"/>
      <w:divBdr>
        <w:top w:val="none" w:sz="0" w:space="0" w:color="auto"/>
        <w:left w:val="none" w:sz="0" w:space="0" w:color="auto"/>
        <w:bottom w:val="none" w:sz="0" w:space="0" w:color="auto"/>
        <w:right w:val="none" w:sz="0" w:space="0" w:color="auto"/>
      </w:divBdr>
    </w:div>
    <w:div w:id="996685659">
      <w:bodyDiv w:val="1"/>
      <w:marLeft w:val="0"/>
      <w:marRight w:val="0"/>
      <w:marTop w:val="0"/>
      <w:marBottom w:val="0"/>
      <w:divBdr>
        <w:top w:val="none" w:sz="0" w:space="0" w:color="auto"/>
        <w:left w:val="none" w:sz="0" w:space="0" w:color="auto"/>
        <w:bottom w:val="none" w:sz="0" w:space="0" w:color="auto"/>
        <w:right w:val="none" w:sz="0" w:space="0" w:color="auto"/>
      </w:divBdr>
    </w:div>
    <w:div w:id="996690037">
      <w:bodyDiv w:val="1"/>
      <w:marLeft w:val="0"/>
      <w:marRight w:val="0"/>
      <w:marTop w:val="0"/>
      <w:marBottom w:val="0"/>
      <w:divBdr>
        <w:top w:val="none" w:sz="0" w:space="0" w:color="auto"/>
        <w:left w:val="none" w:sz="0" w:space="0" w:color="auto"/>
        <w:bottom w:val="none" w:sz="0" w:space="0" w:color="auto"/>
        <w:right w:val="none" w:sz="0" w:space="0" w:color="auto"/>
      </w:divBdr>
    </w:div>
    <w:div w:id="997078778">
      <w:bodyDiv w:val="1"/>
      <w:marLeft w:val="0"/>
      <w:marRight w:val="0"/>
      <w:marTop w:val="0"/>
      <w:marBottom w:val="0"/>
      <w:divBdr>
        <w:top w:val="none" w:sz="0" w:space="0" w:color="auto"/>
        <w:left w:val="none" w:sz="0" w:space="0" w:color="auto"/>
        <w:bottom w:val="none" w:sz="0" w:space="0" w:color="auto"/>
        <w:right w:val="none" w:sz="0" w:space="0" w:color="auto"/>
      </w:divBdr>
    </w:div>
    <w:div w:id="997080403">
      <w:bodyDiv w:val="1"/>
      <w:marLeft w:val="0"/>
      <w:marRight w:val="0"/>
      <w:marTop w:val="0"/>
      <w:marBottom w:val="0"/>
      <w:divBdr>
        <w:top w:val="none" w:sz="0" w:space="0" w:color="auto"/>
        <w:left w:val="none" w:sz="0" w:space="0" w:color="auto"/>
        <w:bottom w:val="none" w:sz="0" w:space="0" w:color="auto"/>
        <w:right w:val="none" w:sz="0" w:space="0" w:color="auto"/>
      </w:divBdr>
    </w:div>
    <w:div w:id="997150705">
      <w:bodyDiv w:val="1"/>
      <w:marLeft w:val="0"/>
      <w:marRight w:val="0"/>
      <w:marTop w:val="0"/>
      <w:marBottom w:val="0"/>
      <w:divBdr>
        <w:top w:val="none" w:sz="0" w:space="0" w:color="auto"/>
        <w:left w:val="none" w:sz="0" w:space="0" w:color="auto"/>
        <w:bottom w:val="none" w:sz="0" w:space="0" w:color="auto"/>
        <w:right w:val="none" w:sz="0" w:space="0" w:color="auto"/>
      </w:divBdr>
    </w:div>
    <w:div w:id="997416559">
      <w:bodyDiv w:val="1"/>
      <w:marLeft w:val="0"/>
      <w:marRight w:val="0"/>
      <w:marTop w:val="0"/>
      <w:marBottom w:val="0"/>
      <w:divBdr>
        <w:top w:val="none" w:sz="0" w:space="0" w:color="auto"/>
        <w:left w:val="none" w:sz="0" w:space="0" w:color="auto"/>
        <w:bottom w:val="none" w:sz="0" w:space="0" w:color="auto"/>
        <w:right w:val="none" w:sz="0" w:space="0" w:color="auto"/>
      </w:divBdr>
    </w:div>
    <w:div w:id="997416635">
      <w:bodyDiv w:val="1"/>
      <w:marLeft w:val="0"/>
      <w:marRight w:val="0"/>
      <w:marTop w:val="0"/>
      <w:marBottom w:val="0"/>
      <w:divBdr>
        <w:top w:val="none" w:sz="0" w:space="0" w:color="auto"/>
        <w:left w:val="none" w:sz="0" w:space="0" w:color="auto"/>
        <w:bottom w:val="none" w:sz="0" w:space="0" w:color="auto"/>
        <w:right w:val="none" w:sz="0" w:space="0" w:color="auto"/>
      </w:divBdr>
    </w:div>
    <w:div w:id="997423033">
      <w:bodyDiv w:val="1"/>
      <w:marLeft w:val="0"/>
      <w:marRight w:val="0"/>
      <w:marTop w:val="0"/>
      <w:marBottom w:val="0"/>
      <w:divBdr>
        <w:top w:val="none" w:sz="0" w:space="0" w:color="auto"/>
        <w:left w:val="none" w:sz="0" w:space="0" w:color="auto"/>
        <w:bottom w:val="none" w:sz="0" w:space="0" w:color="auto"/>
        <w:right w:val="none" w:sz="0" w:space="0" w:color="auto"/>
      </w:divBdr>
    </w:div>
    <w:div w:id="997537961">
      <w:bodyDiv w:val="1"/>
      <w:marLeft w:val="0"/>
      <w:marRight w:val="0"/>
      <w:marTop w:val="0"/>
      <w:marBottom w:val="0"/>
      <w:divBdr>
        <w:top w:val="none" w:sz="0" w:space="0" w:color="auto"/>
        <w:left w:val="none" w:sz="0" w:space="0" w:color="auto"/>
        <w:bottom w:val="none" w:sz="0" w:space="0" w:color="auto"/>
        <w:right w:val="none" w:sz="0" w:space="0" w:color="auto"/>
      </w:divBdr>
    </w:div>
    <w:div w:id="997539482">
      <w:bodyDiv w:val="1"/>
      <w:marLeft w:val="0"/>
      <w:marRight w:val="0"/>
      <w:marTop w:val="0"/>
      <w:marBottom w:val="0"/>
      <w:divBdr>
        <w:top w:val="none" w:sz="0" w:space="0" w:color="auto"/>
        <w:left w:val="none" w:sz="0" w:space="0" w:color="auto"/>
        <w:bottom w:val="none" w:sz="0" w:space="0" w:color="auto"/>
        <w:right w:val="none" w:sz="0" w:space="0" w:color="auto"/>
      </w:divBdr>
    </w:div>
    <w:div w:id="997809133">
      <w:bodyDiv w:val="1"/>
      <w:marLeft w:val="0"/>
      <w:marRight w:val="0"/>
      <w:marTop w:val="0"/>
      <w:marBottom w:val="0"/>
      <w:divBdr>
        <w:top w:val="none" w:sz="0" w:space="0" w:color="auto"/>
        <w:left w:val="none" w:sz="0" w:space="0" w:color="auto"/>
        <w:bottom w:val="none" w:sz="0" w:space="0" w:color="auto"/>
        <w:right w:val="none" w:sz="0" w:space="0" w:color="auto"/>
      </w:divBdr>
    </w:div>
    <w:div w:id="997853407">
      <w:bodyDiv w:val="1"/>
      <w:marLeft w:val="0"/>
      <w:marRight w:val="0"/>
      <w:marTop w:val="0"/>
      <w:marBottom w:val="0"/>
      <w:divBdr>
        <w:top w:val="none" w:sz="0" w:space="0" w:color="auto"/>
        <w:left w:val="none" w:sz="0" w:space="0" w:color="auto"/>
        <w:bottom w:val="none" w:sz="0" w:space="0" w:color="auto"/>
        <w:right w:val="none" w:sz="0" w:space="0" w:color="auto"/>
      </w:divBdr>
    </w:div>
    <w:div w:id="997883079">
      <w:bodyDiv w:val="1"/>
      <w:marLeft w:val="0"/>
      <w:marRight w:val="0"/>
      <w:marTop w:val="0"/>
      <w:marBottom w:val="0"/>
      <w:divBdr>
        <w:top w:val="none" w:sz="0" w:space="0" w:color="auto"/>
        <w:left w:val="none" w:sz="0" w:space="0" w:color="auto"/>
        <w:bottom w:val="none" w:sz="0" w:space="0" w:color="auto"/>
        <w:right w:val="none" w:sz="0" w:space="0" w:color="auto"/>
      </w:divBdr>
    </w:div>
    <w:div w:id="997920450">
      <w:bodyDiv w:val="1"/>
      <w:marLeft w:val="0"/>
      <w:marRight w:val="0"/>
      <w:marTop w:val="0"/>
      <w:marBottom w:val="0"/>
      <w:divBdr>
        <w:top w:val="none" w:sz="0" w:space="0" w:color="auto"/>
        <w:left w:val="none" w:sz="0" w:space="0" w:color="auto"/>
        <w:bottom w:val="none" w:sz="0" w:space="0" w:color="auto"/>
        <w:right w:val="none" w:sz="0" w:space="0" w:color="auto"/>
      </w:divBdr>
    </w:div>
    <w:div w:id="997923208">
      <w:bodyDiv w:val="1"/>
      <w:marLeft w:val="0"/>
      <w:marRight w:val="0"/>
      <w:marTop w:val="0"/>
      <w:marBottom w:val="0"/>
      <w:divBdr>
        <w:top w:val="none" w:sz="0" w:space="0" w:color="auto"/>
        <w:left w:val="none" w:sz="0" w:space="0" w:color="auto"/>
        <w:bottom w:val="none" w:sz="0" w:space="0" w:color="auto"/>
        <w:right w:val="none" w:sz="0" w:space="0" w:color="auto"/>
      </w:divBdr>
    </w:div>
    <w:div w:id="997927765">
      <w:bodyDiv w:val="1"/>
      <w:marLeft w:val="0"/>
      <w:marRight w:val="0"/>
      <w:marTop w:val="0"/>
      <w:marBottom w:val="0"/>
      <w:divBdr>
        <w:top w:val="none" w:sz="0" w:space="0" w:color="auto"/>
        <w:left w:val="none" w:sz="0" w:space="0" w:color="auto"/>
        <w:bottom w:val="none" w:sz="0" w:space="0" w:color="auto"/>
        <w:right w:val="none" w:sz="0" w:space="0" w:color="auto"/>
      </w:divBdr>
    </w:div>
    <w:div w:id="998193200">
      <w:bodyDiv w:val="1"/>
      <w:marLeft w:val="0"/>
      <w:marRight w:val="0"/>
      <w:marTop w:val="0"/>
      <w:marBottom w:val="0"/>
      <w:divBdr>
        <w:top w:val="none" w:sz="0" w:space="0" w:color="auto"/>
        <w:left w:val="none" w:sz="0" w:space="0" w:color="auto"/>
        <w:bottom w:val="none" w:sz="0" w:space="0" w:color="auto"/>
        <w:right w:val="none" w:sz="0" w:space="0" w:color="auto"/>
      </w:divBdr>
    </w:div>
    <w:div w:id="998266087">
      <w:bodyDiv w:val="1"/>
      <w:marLeft w:val="0"/>
      <w:marRight w:val="0"/>
      <w:marTop w:val="0"/>
      <w:marBottom w:val="0"/>
      <w:divBdr>
        <w:top w:val="none" w:sz="0" w:space="0" w:color="auto"/>
        <w:left w:val="none" w:sz="0" w:space="0" w:color="auto"/>
        <w:bottom w:val="none" w:sz="0" w:space="0" w:color="auto"/>
        <w:right w:val="none" w:sz="0" w:space="0" w:color="auto"/>
      </w:divBdr>
    </w:div>
    <w:div w:id="998311380">
      <w:bodyDiv w:val="1"/>
      <w:marLeft w:val="0"/>
      <w:marRight w:val="0"/>
      <w:marTop w:val="0"/>
      <w:marBottom w:val="0"/>
      <w:divBdr>
        <w:top w:val="none" w:sz="0" w:space="0" w:color="auto"/>
        <w:left w:val="none" w:sz="0" w:space="0" w:color="auto"/>
        <w:bottom w:val="none" w:sz="0" w:space="0" w:color="auto"/>
        <w:right w:val="none" w:sz="0" w:space="0" w:color="auto"/>
      </w:divBdr>
    </w:div>
    <w:div w:id="998580493">
      <w:bodyDiv w:val="1"/>
      <w:marLeft w:val="0"/>
      <w:marRight w:val="0"/>
      <w:marTop w:val="0"/>
      <w:marBottom w:val="0"/>
      <w:divBdr>
        <w:top w:val="none" w:sz="0" w:space="0" w:color="auto"/>
        <w:left w:val="none" w:sz="0" w:space="0" w:color="auto"/>
        <w:bottom w:val="none" w:sz="0" w:space="0" w:color="auto"/>
        <w:right w:val="none" w:sz="0" w:space="0" w:color="auto"/>
      </w:divBdr>
    </w:div>
    <w:div w:id="998650418">
      <w:bodyDiv w:val="1"/>
      <w:marLeft w:val="0"/>
      <w:marRight w:val="0"/>
      <w:marTop w:val="0"/>
      <w:marBottom w:val="0"/>
      <w:divBdr>
        <w:top w:val="none" w:sz="0" w:space="0" w:color="auto"/>
        <w:left w:val="none" w:sz="0" w:space="0" w:color="auto"/>
        <w:bottom w:val="none" w:sz="0" w:space="0" w:color="auto"/>
        <w:right w:val="none" w:sz="0" w:space="0" w:color="auto"/>
      </w:divBdr>
    </w:div>
    <w:div w:id="998775513">
      <w:bodyDiv w:val="1"/>
      <w:marLeft w:val="0"/>
      <w:marRight w:val="0"/>
      <w:marTop w:val="0"/>
      <w:marBottom w:val="0"/>
      <w:divBdr>
        <w:top w:val="none" w:sz="0" w:space="0" w:color="auto"/>
        <w:left w:val="none" w:sz="0" w:space="0" w:color="auto"/>
        <w:bottom w:val="none" w:sz="0" w:space="0" w:color="auto"/>
        <w:right w:val="none" w:sz="0" w:space="0" w:color="auto"/>
      </w:divBdr>
    </w:div>
    <w:div w:id="998844999">
      <w:bodyDiv w:val="1"/>
      <w:marLeft w:val="0"/>
      <w:marRight w:val="0"/>
      <w:marTop w:val="0"/>
      <w:marBottom w:val="0"/>
      <w:divBdr>
        <w:top w:val="none" w:sz="0" w:space="0" w:color="auto"/>
        <w:left w:val="none" w:sz="0" w:space="0" w:color="auto"/>
        <w:bottom w:val="none" w:sz="0" w:space="0" w:color="auto"/>
        <w:right w:val="none" w:sz="0" w:space="0" w:color="auto"/>
      </w:divBdr>
    </w:div>
    <w:div w:id="998847446">
      <w:bodyDiv w:val="1"/>
      <w:marLeft w:val="0"/>
      <w:marRight w:val="0"/>
      <w:marTop w:val="0"/>
      <w:marBottom w:val="0"/>
      <w:divBdr>
        <w:top w:val="none" w:sz="0" w:space="0" w:color="auto"/>
        <w:left w:val="none" w:sz="0" w:space="0" w:color="auto"/>
        <w:bottom w:val="none" w:sz="0" w:space="0" w:color="auto"/>
        <w:right w:val="none" w:sz="0" w:space="0" w:color="auto"/>
      </w:divBdr>
    </w:div>
    <w:div w:id="998848045">
      <w:bodyDiv w:val="1"/>
      <w:marLeft w:val="0"/>
      <w:marRight w:val="0"/>
      <w:marTop w:val="0"/>
      <w:marBottom w:val="0"/>
      <w:divBdr>
        <w:top w:val="none" w:sz="0" w:space="0" w:color="auto"/>
        <w:left w:val="none" w:sz="0" w:space="0" w:color="auto"/>
        <w:bottom w:val="none" w:sz="0" w:space="0" w:color="auto"/>
        <w:right w:val="none" w:sz="0" w:space="0" w:color="auto"/>
      </w:divBdr>
    </w:div>
    <w:div w:id="998921453">
      <w:bodyDiv w:val="1"/>
      <w:marLeft w:val="0"/>
      <w:marRight w:val="0"/>
      <w:marTop w:val="0"/>
      <w:marBottom w:val="0"/>
      <w:divBdr>
        <w:top w:val="none" w:sz="0" w:space="0" w:color="auto"/>
        <w:left w:val="none" w:sz="0" w:space="0" w:color="auto"/>
        <w:bottom w:val="none" w:sz="0" w:space="0" w:color="auto"/>
        <w:right w:val="none" w:sz="0" w:space="0" w:color="auto"/>
      </w:divBdr>
    </w:div>
    <w:div w:id="998994346">
      <w:bodyDiv w:val="1"/>
      <w:marLeft w:val="0"/>
      <w:marRight w:val="0"/>
      <w:marTop w:val="0"/>
      <w:marBottom w:val="0"/>
      <w:divBdr>
        <w:top w:val="none" w:sz="0" w:space="0" w:color="auto"/>
        <w:left w:val="none" w:sz="0" w:space="0" w:color="auto"/>
        <w:bottom w:val="none" w:sz="0" w:space="0" w:color="auto"/>
        <w:right w:val="none" w:sz="0" w:space="0" w:color="auto"/>
      </w:divBdr>
    </w:div>
    <w:div w:id="999043090">
      <w:bodyDiv w:val="1"/>
      <w:marLeft w:val="0"/>
      <w:marRight w:val="0"/>
      <w:marTop w:val="0"/>
      <w:marBottom w:val="0"/>
      <w:divBdr>
        <w:top w:val="none" w:sz="0" w:space="0" w:color="auto"/>
        <w:left w:val="none" w:sz="0" w:space="0" w:color="auto"/>
        <w:bottom w:val="none" w:sz="0" w:space="0" w:color="auto"/>
        <w:right w:val="none" w:sz="0" w:space="0" w:color="auto"/>
      </w:divBdr>
    </w:div>
    <w:div w:id="999118570">
      <w:bodyDiv w:val="1"/>
      <w:marLeft w:val="0"/>
      <w:marRight w:val="0"/>
      <w:marTop w:val="0"/>
      <w:marBottom w:val="0"/>
      <w:divBdr>
        <w:top w:val="none" w:sz="0" w:space="0" w:color="auto"/>
        <w:left w:val="none" w:sz="0" w:space="0" w:color="auto"/>
        <w:bottom w:val="none" w:sz="0" w:space="0" w:color="auto"/>
        <w:right w:val="none" w:sz="0" w:space="0" w:color="auto"/>
      </w:divBdr>
    </w:div>
    <w:div w:id="999119454">
      <w:bodyDiv w:val="1"/>
      <w:marLeft w:val="0"/>
      <w:marRight w:val="0"/>
      <w:marTop w:val="0"/>
      <w:marBottom w:val="0"/>
      <w:divBdr>
        <w:top w:val="none" w:sz="0" w:space="0" w:color="auto"/>
        <w:left w:val="none" w:sz="0" w:space="0" w:color="auto"/>
        <w:bottom w:val="none" w:sz="0" w:space="0" w:color="auto"/>
        <w:right w:val="none" w:sz="0" w:space="0" w:color="auto"/>
      </w:divBdr>
    </w:div>
    <w:div w:id="999120117">
      <w:bodyDiv w:val="1"/>
      <w:marLeft w:val="0"/>
      <w:marRight w:val="0"/>
      <w:marTop w:val="0"/>
      <w:marBottom w:val="0"/>
      <w:divBdr>
        <w:top w:val="none" w:sz="0" w:space="0" w:color="auto"/>
        <w:left w:val="none" w:sz="0" w:space="0" w:color="auto"/>
        <w:bottom w:val="none" w:sz="0" w:space="0" w:color="auto"/>
        <w:right w:val="none" w:sz="0" w:space="0" w:color="auto"/>
      </w:divBdr>
    </w:div>
    <w:div w:id="999163343">
      <w:bodyDiv w:val="1"/>
      <w:marLeft w:val="0"/>
      <w:marRight w:val="0"/>
      <w:marTop w:val="0"/>
      <w:marBottom w:val="0"/>
      <w:divBdr>
        <w:top w:val="none" w:sz="0" w:space="0" w:color="auto"/>
        <w:left w:val="none" w:sz="0" w:space="0" w:color="auto"/>
        <w:bottom w:val="none" w:sz="0" w:space="0" w:color="auto"/>
        <w:right w:val="none" w:sz="0" w:space="0" w:color="auto"/>
      </w:divBdr>
    </w:div>
    <w:div w:id="999190795">
      <w:bodyDiv w:val="1"/>
      <w:marLeft w:val="0"/>
      <w:marRight w:val="0"/>
      <w:marTop w:val="0"/>
      <w:marBottom w:val="0"/>
      <w:divBdr>
        <w:top w:val="none" w:sz="0" w:space="0" w:color="auto"/>
        <w:left w:val="none" w:sz="0" w:space="0" w:color="auto"/>
        <w:bottom w:val="none" w:sz="0" w:space="0" w:color="auto"/>
        <w:right w:val="none" w:sz="0" w:space="0" w:color="auto"/>
      </w:divBdr>
    </w:div>
    <w:div w:id="999427208">
      <w:bodyDiv w:val="1"/>
      <w:marLeft w:val="0"/>
      <w:marRight w:val="0"/>
      <w:marTop w:val="0"/>
      <w:marBottom w:val="0"/>
      <w:divBdr>
        <w:top w:val="none" w:sz="0" w:space="0" w:color="auto"/>
        <w:left w:val="none" w:sz="0" w:space="0" w:color="auto"/>
        <w:bottom w:val="none" w:sz="0" w:space="0" w:color="auto"/>
        <w:right w:val="none" w:sz="0" w:space="0" w:color="auto"/>
      </w:divBdr>
    </w:div>
    <w:div w:id="999581659">
      <w:bodyDiv w:val="1"/>
      <w:marLeft w:val="0"/>
      <w:marRight w:val="0"/>
      <w:marTop w:val="0"/>
      <w:marBottom w:val="0"/>
      <w:divBdr>
        <w:top w:val="none" w:sz="0" w:space="0" w:color="auto"/>
        <w:left w:val="none" w:sz="0" w:space="0" w:color="auto"/>
        <w:bottom w:val="none" w:sz="0" w:space="0" w:color="auto"/>
        <w:right w:val="none" w:sz="0" w:space="0" w:color="auto"/>
      </w:divBdr>
    </w:div>
    <w:div w:id="999650693">
      <w:bodyDiv w:val="1"/>
      <w:marLeft w:val="0"/>
      <w:marRight w:val="0"/>
      <w:marTop w:val="0"/>
      <w:marBottom w:val="0"/>
      <w:divBdr>
        <w:top w:val="none" w:sz="0" w:space="0" w:color="auto"/>
        <w:left w:val="none" w:sz="0" w:space="0" w:color="auto"/>
        <w:bottom w:val="none" w:sz="0" w:space="0" w:color="auto"/>
        <w:right w:val="none" w:sz="0" w:space="0" w:color="auto"/>
      </w:divBdr>
    </w:div>
    <w:div w:id="999770930">
      <w:bodyDiv w:val="1"/>
      <w:marLeft w:val="0"/>
      <w:marRight w:val="0"/>
      <w:marTop w:val="0"/>
      <w:marBottom w:val="0"/>
      <w:divBdr>
        <w:top w:val="none" w:sz="0" w:space="0" w:color="auto"/>
        <w:left w:val="none" w:sz="0" w:space="0" w:color="auto"/>
        <w:bottom w:val="none" w:sz="0" w:space="0" w:color="auto"/>
        <w:right w:val="none" w:sz="0" w:space="0" w:color="auto"/>
      </w:divBdr>
    </w:div>
    <w:div w:id="999843520">
      <w:bodyDiv w:val="1"/>
      <w:marLeft w:val="0"/>
      <w:marRight w:val="0"/>
      <w:marTop w:val="0"/>
      <w:marBottom w:val="0"/>
      <w:divBdr>
        <w:top w:val="none" w:sz="0" w:space="0" w:color="auto"/>
        <w:left w:val="none" w:sz="0" w:space="0" w:color="auto"/>
        <w:bottom w:val="none" w:sz="0" w:space="0" w:color="auto"/>
        <w:right w:val="none" w:sz="0" w:space="0" w:color="auto"/>
      </w:divBdr>
    </w:div>
    <w:div w:id="999849688">
      <w:bodyDiv w:val="1"/>
      <w:marLeft w:val="0"/>
      <w:marRight w:val="0"/>
      <w:marTop w:val="0"/>
      <w:marBottom w:val="0"/>
      <w:divBdr>
        <w:top w:val="none" w:sz="0" w:space="0" w:color="auto"/>
        <w:left w:val="none" w:sz="0" w:space="0" w:color="auto"/>
        <w:bottom w:val="none" w:sz="0" w:space="0" w:color="auto"/>
        <w:right w:val="none" w:sz="0" w:space="0" w:color="auto"/>
      </w:divBdr>
    </w:div>
    <w:div w:id="999889278">
      <w:bodyDiv w:val="1"/>
      <w:marLeft w:val="0"/>
      <w:marRight w:val="0"/>
      <w:marTop w:val="0"/>
      <w:marBottom w:val="0"/>
      <w:divBdr>
        <w:top w:val="none" w:sz="0" w:space="0" w:color="auto"/>
        <w:left w:val="none" w:sz="0" w:space="0" w:color="auto"/>
        <w:bottom w:val="none" w:sz="0" w:space="0" w:color="auto"/>
        <w:right w:val="none" w:sz="0" w:space="0" w:color="auto"/>
      </w:divBdr>
    </w:div>
    <w:div w:id="999894996">
      <w:bodyDiv w:val="1"/>
      <w:marLeft w:val="0"/>
      <w:marRight w:val="0"/>
      <w:marTop w:val="0"/>
      <w:marBottom w:val="0"/>
      <w:divBdr>
        <w:top w:val="none" w:sz="0" w:space="0" w:color="auto"/>
        <w:left w:val="none" w:sz="0" w:space="0" w:color="auto"/>
        <w:bottom w:val="none" w:sz="0" w:space="0" w:color="auto"/>
        <w:right w:val="none" w:sz="0" w:space="0" w:color="auto"/>
      </w:divBdr>
    </w:div>
    <w:div w:id="999965560">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9572">
      <w:bodyDiv w:val="1"/>
      <w:marLeft w:val="0"/>
      <w:marRight w:val="0"/>
      <w:marTop w:val="0"/>
      <w:marBottom w:val="0"/>
      <w:divBdr>
        <w:top w:val="none" w:sz="0" w:space="0" w:color="auto"/>
        <w:left w:val="none" w:sz="0" w:space="0" w:color="auto"/>
        <w:bottom w:val="none" w:sz="0" w:space="0" w:color="auto"/>
        <w:right w:val="none" w:sz="0" w:space="0" w:color="auto"/>
      </w:divBdr>
    </w:div>
    <w:div w:id="1000161103">
      <w:bodyDiv w:val="1"/>
      <w:marLeft w:val="0"/>
      <w:marRight w:val="0"/>
      <w:marTop w:val="0"/>
      <w:marBottom w:val="0"/>
      <w:divBdr>
        <w:top w:val="none" w:sz="0" w:space="0" w:color="auto"/>
        <w:left w:val="none" w:sz="0" w:space="0" w:color="auto"/>
        <w:bottom w:val="none" w:sz="0" w:space="0" w:color="auto"/>
        <w:right w:val="none" w:sz="0" w:space="0" w:color="auto"/>
      </w:divBdr>
    </w:div>
    <w:div w:id="1000233058">
      <w:bodyDiv w:val="1"/>
      <w:marLeft w:val="0"/>
      <w:marRight w:val="0"/>
      <w:marTop w:val="0"/>
      <w:marBottom w:val="0"/>
      <w:divBdr>
        <w:top w:val="none" w:sz="0" w:space="0" w:color="auto"/>
        <w:left w:val="none" w:sz="0" w:space="0" w:color="auto"/>
        <w:bottom w:val="none" w:sz="0" w:space="0" w:color="auto"/>
        <w:right w:val="none" w:sz="0" w:space="0" w:color="auto"/>
      </w:divBdr>
    </w:div>
    <w:div w:id="1000238718">
      <w:bodyDiv w:val="1"/>
      <w:marLeft w:val="0"/>
      <w:marRight w:val="0"/>
      <w:marTop w:val="0"/>
      <w:marBottom w:val="0"/>
      <w:divBdr>
        <w:top w:val="none" w:sz="0" w:space="0" w:color="auto"/>
        <w:left w:val="none" w:sz="0" w:space="0" w:color="auto"/>
        <w:bottom w:val="none" w:sz="0" w:space="0" w:color="auto"/>
        <w:right w:val="none" w:sz="0" w:space="0" w:color="auto"/>
      </w:divBdr>
    </w:div>
    <w:div w:id="1000280061">
      <w:bodyDiv w:val="1"/>
      <w:marLeft w:val="0"/>
      <w:marRight w:val="0"/>
      <w:marTop w:val="0"/>
      <w:marBottom w:val="0"/>
      <w:divBdr>
        <w:top w:val="none" w:sz="0" w:space="0" w:color="auto"/>
        <w:left w:val="none" w:sz="0" w:space="0" w:color="auto"/>
        <w:bottom w:val="none" w:sz="0" w:space="0" w:color="auto"/>
        <w:right w:val="none" w:sz="0" w:space="0" w:color="auto"/>
      </w:divBdr>
    </w:div>
    <w:div w:id="1000349929">
      <w:bodyDiv w:val="1"/>
      <w:marLeft w:val="0"/>
      <w:marRight w:val="0"/>
      <w:marTop w:val="0"/>
      <w:marBottom w:val="0"/>
      <w:divBdr>
        <w:top w:val="none" w:sz="0" w:space="0" w:color="auto"/>
        <w:left w:val="none" w:sz="0" w:space="0" w:color="auto"/>
        <w:bottom w:val="none" w:sz="0" w:space="0" w:color="auto"/>
        <w:right w:val="none" w:sz="0" w:space="0" w:color="auto"/>
      </w:divBdr>
    </w:div>
    <w:div w:id="1000350316">
      <w:bodyDiv w:val="1"/>
      <w:marLeft w:val="0"/>
      <w:marRight w:val="0"/>
      <w:marTop w:val="0"/>
      <w:marBottom w:val="0"/>
      <w:divBdr>
        <w:top w:val="none" w:sz="0" w:space="0" w:color="auto"/>
        <w:left w:val="none" w:sz="0" w:space="0" w:color="auto"/>
        <w:bottom w:val="none" w:sz="0" w:space="0" w:color="auto"/>
        <w:right w:val="none" w:sz="0" w:space="0" w:color="auto"/>
      </w:divBdr>
    </w:div>
    <w:div w:id="1000500620">
      <w:bodyDiv w:val="1"/>
      <w:marLeft w:val="0"/>
      <w:marRight w:val="0"/>
      <w:marTop w:val="0"/>
      <w:marBottom w:val="0"/>
      <w:divBdr>
        <w:top w:val="none" w:sz="0" w:space="0" w:color="auto"/>
        <w:left w:val="none" w:sz="0" w:space="0" w:color="auto"/>
        <w:bottom w:val="none" w:sz="0" w:space="0" w:color="auto"/>
        <w:right w:val="none" w:sz="0" w:space="0" w:color="auto"/>
      </w:divBdr>
    </w:div>
    <w:div w:id="1000616510">
      <w:bodyDiv w:val="1"/>
      <w:marLeft w:val="0"/>
      <w:marRight w:val="0"/>
      <w:marTop w:val="0"/>
      <w:marBottom w:val="0"/>
      <w:divBdr>
        <w:top w:val="none" w:sz="0" w:space="0" w:color="auto"/>
        <w:left w:val="none" w:sz="0" w:space="0" w:color="auto"/>
        <w:bottom w:val="none" w:sz="0" w:space="0" w:color="auto"/>
        <w:right w:val="none" w:sz="0" w:space="0" w:color="auto"/>
      </w:divBdr>
    </w:div>
    <w:div w:id="1000694028">
      <w:bodyDiv w:val="1"/>
      <w:marLeft w:val="0"/>
      <w:marRight w:val="0"/>
      <w:marTop w:val="0"/>
      <w:marBottom w:val="0"/>
      <w:divBdr>
        <w:top w:val="none" w:sz="0" w:space="0" w:color="auto"/>
        <w:left w:val="none" w:sz="0" w:space="0" w:color="auto"/>
        <w:bottom w:val="none" w:sz="0" w:space="0" w:color="auto"/>
        <w:right w:val="none" w:sz="0" w:space="0" w:color="auto"/>
      </w:divBdr>
    </w:div>
    <w:div w:id="1000694499">
      <w:bodyDiv w:val="1"/>
      <w:marLeft w:val="0"/>
      <w:marRight w:val="0"/>
      <w:marTop w:val="0"/>
      <w:marBottom w:val="0"/>
      <w:divBdr>
        <w:top w:val="none" w:sz="0" w:space="0" w:color="auto"/>
        <w:left w:val="none" w:sz="0" w:space="0" w:color="auto"/>
        <w:bottom w:val="none" w:sz="0" w:space="0" w:color="auto"/>
        <w:right w:val="none" w:sz="0" w:space="0" w:color="auto"/>
      </w:divBdr>
    </w:div>
    <w:div w:id="1000698167">
      <w:bodyDiv w:val="1"/>
      <w:marLeft w:val="0"/>
      <w:marRight w:val="0"/>
      <w:marTop w:val="0"/>
      <w:marBottom w:val="0"/>
      <w:divBdr>
        <w:top w:val="none" w:sz="0" w:space="0" w:color="auto"/>
        <w:left w:val="none" w:sz="0" w:space="0" w:color="auto"/>
        <w:bottom w:val="none" w:sz="0" w:space="0" w:color="auto"/>
        <w:right w:val="none" w:sz="0" w:space="0" w:color="auto"/>
      </w:divBdr>
    </w:div>
    <w:div w:id="1000741754">
      <w:bodyDiv w:val="1"/>
      <w:marLeft w:val="0"/>
      <w:marRight w:val="0"/>
      <w:marTop w:val="0"/>
      <w:marBottom w:val="0"/>
      <w:divBdr>
        <w:top w:val="none" w:sz="0" w:space="0" w:color="auto"/>
        <w:left w:val="none" w:sz="0" w:space="0" w:color="auto"/>
        <w:bottom w:val="none" w:sz="0" w:space="0" w:color="auto"/>
        <w:right w:val="none" w:sz="0" w:space="0" w:color="auto"/>
      </w:divBdr>
    </w:div>
    <w:div w:id="1000816611">
      <w:bodyDiv w:val="1"/>
      <w:marLeft w:val="0"/>
      <w:marRight w:val="0"/>
      <w:marTop w:val="0"/>
      <w:marBottom w:val="0"/>
      <w:divBdr>
        <w:top w:val="none" w:sz="0" w:space="0" w:color="auto"/>
        <w:left w:val="none" w:sz="0" w:space="0" w:color="auto"/>
        <w:bottom w:val="none" w:sz="0" w:space="0" w:color="auto"/>
        <w:right w:val="none" w:sz="0" w:space="0" w:color="auto"/>
      </w:divBdr>
    </w:div>
    <w:div w:id="1000887950">
      <w:bodyDiv w:val="1"/>
      <w:marLeft w:val="0"/>
      <w:marRight w:val="0"/>
      <w:marTop w:val="0"/>
      <w:marBottom w:val="0"/>
      <w:divBdr>
        <w:top w:val="none" w:sz="0" w:space="0" w:color="auto"/>
        <w:left w:val="none" w:sz="0" w:space="0" w:color="auto"/>
        <w:bottom w:val="none" w:sz="0" w:space="0" w:color="auto"/>
        <w:right w:val="none" w:sz="0" w:space="0" w:color="auto"/>
      </w:divBdr>
    </w:div>
    <w:div w:id="1000889635">
      <w:bodyDiv w:val="1"/>
      <w:marLeft w:val="0"/>
      <w:marRight w:val="0"/>
      <w:marTop w:val="0"/>
      <w:marBottom w:val="0"/>
      <w:divBdr>
        <w:top w:val="none" w:sz="0" w:space="0" w:color="auto"/>
        <w:left w:val="none" w:sz="0" w:space="0" w:color="auto"/>
        <w:bottom w:val="none" w:sz="0" w:space="0" w:color="auto"/>
        <w:right w:val="none" w:sz="0" w:space="0" w:color="auto"/>
      </w:divBdr>
    </w:div>
    <w:div w:id="1001003116">
      <w:bodyDiv w:val="1"/>
      <w:marLeft w:val="0"/>
      <w:marRight w:val="0"/>
      <w:marTop w:val="0"/>
      <w:marBottom w:val="0"/>
      <w:divBdr>
        <w:top w:val="none" w:sz="0" w:space="0" w:color="auto"/>
        <w:left w:val="none" w:sz="0" w:space="0" w:color="auto"/>
        <w:bottom w:val="none" w:sz="0" w:space="0" w:color="auto"/>
        <w:right w:val="none" w:sz="0" w:space="0" w:color="auto"/>
      </w:divBdr>
    </w:div>
    <w:div w:id="1001080462">
      <w:bodyDiv w:val="1"/>
      <w:marLeft w:val="0"/>
      <w:marRight w:val="0"/>
      <w:marTop w:val="0"/>
      <w:marBottom w:val="0"/>
      <w:divBdr>
        <w:top w:val="none" w:sz="0" w:space="0" w:color="auto"/>
        <w:left w:val="none" w:sz="0" w:space="0" w:color="auto"/>
        <w:bottom w:val="none" w:sz="0" w:space="0" w:color="auto"/>
        <w:right w:val="none" w:sz="0" w:space="0" w:color="auto"/>
      </w:divBdr>
    </w:div>
    <w:div w:id="1001128614">
      <w:bodyDiv w:val="1"/>
      <w:marLeft w:val="0"/>
      <w:marRight w:val="0"/>
      <w:marTop w:val="0"/>
      <w:marBottom w:val="0"/>
      <w:divBdr>
        <w:top w:val="none" w:sz="0" w:space="0" w:color="auto"/>
        <w:left w:val="none" w:sz="0" w:space="0" w:color="auto"/>
        <w:bottom w:val="none" w:sz="0" w:space="0" w:color="auto"/>
        <w:right w:val="none" w:sz="0" w:space="0" w:color="auto"/>
      </w:divBdr>
    </w:div>
    <w:div w:id="1001153367">
      <w:bodyDiv w:val="1"/>
      <w:marLeft w:val="0"/>
      <w:marRight w:val="0"/>
      <w:marTop w:val="0"/>
      <w:marBottom w:val="0"/>
      <w:divBdr>
        <w:top w:val="none" w:sz="0" w:space="0" w:color="auto"/>
        <w:left w:val="none" w:sz="0" w:space="0" w:color="auto"/>
        <w:bottom w:val="none" w:sz="0" w:space="0" w:color="auto"/>
        <w:right w:val="none" w:sz="0" w:space="0" w:color="auto"/>
      </w:divBdr>
    </w:div>
    <w:div w:id="1001154381">
      <w:bodyDiv w:val="1"/>
      <w:marLeft w:val="0"/>
      <w:marRight w:val="0"/>
      <w:marTop w:val="0"/>
      <w:marBottom w:val="0"/>
      <w:divBdr>
        <w:top w:val="none" w:sz="0" w:space="0" w:color="auto"/>
        <w:left w:val="none" w:sz="0" w:space="0" w:color="auto"/>
        <w:bottom w:val="none" w:sz="0" w:space="0" w:color="auto"/>
        <w:right w:val="none" w:sz="0" w:space="0" w:color="auto"/>
      </w:divBdr>
    </w:div>
    <w:div w:id="1001205129">
      <w:bodyDiv w:val="1"/>
      <w:marLeft w:val="0"/>
      <w:marRight w:val="0"/>
      <w:marTop w:val="0"/>
      <w:marBottom w:val="0"/>
      <w:divBdr>
        <w:top w:val="none" w:sz="0" w:space="0" w:color="auto"/>
        <w:left w:val="none" w:sz="0" w:space="0" w:color="auto"/>
        <w:bottom w:val="none" w:sz="0" w:space="0" w:color="auto"/>
        <w:right w:val="none" w:sz="0" w:space="0" w:color="auto"/>
      </w:divBdr>
    </w:div>
    <w:div w:id="1001275080">
      <w:bodyDiv w:val="1"/>
      <w:marLeft w:val="0"/>
      <w:marRight w:val="0"/>
      <w:marTop w:val="0"/>
      <w:marBottom w:val="0"/>
      <w:divBdr>
        <w:top w:val="none" w:sz="0" w:space="0" w:color="auto"/>
        <w:left w:val="none" w:sz="0" w:space="0" w:color="auto"/>
        <w:bottom w:val="none" w:sz="0" w:space="0" w:color="auto"/>
        <w:right w:val="none" w:sz="0" w:space="0" w:color="auto"/>
      </w:divBdr>
    </w:div>
    <w:div w:id="1001390096">
      <w:bodyDiv w:val="1"/>
      <w:marLeft w:val="0"/>
      <w:marRight w:val="0"/>
      <w:marTop w:val="0"/>
      <w:marBottom w:val="0"/>
      <w:divBdr>
        <w:top w:val="none" w:sz="0" w:space="0" w:color="auto"/>
        <w:left w:val="none" w:sz="0" w:space="0" w:color="auto"/>
        <w:bottom w:val="none" w:sz="0" w:space="0" w:color="auto"/>
        <w:right w:val="none" w:sz="0" w:space="0" w:color="auto"/>
      </w:divBdr>
    </w:div>
    <w:div w:id="1001398059">
      <w:bodyDiv w:val="1"/>
      <w:marLeft w:val="0"/>
      <w:marRight w:val="0"/>
      <w:marTop w:val="0"/>
      <w:marBottom w:val="0"/>
      <w:divBdr>
        <w:top w:val="none" w:sz="0" w:space="0" w:color="auto"/>
        <w:left w:val="none" w:sz="0" w:space="0" w:color="auto"/>
        <w:bottom w:val="none" w:sz="0" w:space="0" w:color="auto"/>
        <w:right w:val="none" w:sz="0" w:space="0" w:color="auto"/>
      </w:divBdr>
    </w:div>
    <w:div w:id="1001471636">
      <w:bodyDiv w:val="1"/>
      <w:marLeft w:val="0"/>
      <w:marRight w:val="0"/>
      <w:marTop w:val="0"/>
      <w:marBottom w:val="0"/>
      <w:divBdr>
        <w:top w:val="none" w:sz="0" w:space="0" w:color="auto"/>
        <w:left w:val="none" w:sz="0" w:space="0" w:color="auto"/>
        <w:bottom w:val="none" w:sz="0" w:space="0" w:color="auto"/>
        <w:right w:val="none" w:sz="0" w:space="0" w:color="auto"/>
      </w:divBdr>
    </w:div>
    <w:div w:id="1001590094">
      <w:bodyDiv w:val="1"/>
      <w:marLeft w:val="0"/>
      <w:marRight w:val="0"/>
      <w:marTop w:val="0"/>
      <w:marBottom w:val="0"/>
      <w:divBdr>
        <w:top w:val="none" w:sz="0" w:space="0" w:color="auto"/>
        <w:left w:val="none" w:sz="0" w:space="0" w:color="auto"/>
        <w:bottom w:val="none" w:sz="0" w:space="0" w:color="auto"/>
        <w:right w:val="none" w:sz="0" w:space="0" w:color="auto"/>
      </w:divBdr>
    </w:div>
    <w:div w:id="1001810979">
      <w:bodyDiv w:val="1"/>
      <w:marLeft w:val="0"/>
      <w:marRight w:val="0"/>
      <w:marTop w:val="0"/>
      <w:marBottom w:val="0"/>
      <w:divBdr>
        <w:top w:val="none" w:sz="0" w:space="0" w:color="auto"/>
        <w:left w:val="none" w:sz="0" w:space="0" w:color="auto"/>
        <w:bottom w:val="none" w:sz="0" w:space="0" w:color="auto"/>
        <w:right w:val="none" w:sz="0" w:space="0" w:color="auto"/>
      </w:divBdr>
    </w:div>
    <w:div w:id="1001813887">
      <w:bodyDiv w:val="1"/>
      <w:marLeft w:val="0"/>
      <w:marRight w:val="0"/>
      <w:marTop w:val="0"/>
      <w:marBottom w:val="0"/>
      <w:divBdr>
        <w:top w:val="none" w:sz="0" w:space="0" w:color="auto"/>
        <w:left w:val="none" w:sz="0" w:space="0" w:color="auto"/>
        <w:bottom w:val="none" w:sz="0" w:space="0" w:color="auto"/>
        <w:right w:val="none" w:sz="0" w:space="0" w:color="auto"/>
      </w:divBdr>
    </w:div>
    <w:div w:id="1002010752">
      <w:bodyDiv w:val="1"/>
      <w:marLeft w:val="0"/>
      <w:marRight w:val="0"/>
      <w:marTop w:val="0"/>
      <w:marBottom w:val="0"/>
      <w:divBdr>
        <w:top w:val="none" w:sz="0" w:space="0" w:color="auto"/>
        <w:left w:val="none" w:sz="0" w:space="0" w:color="auto"/>
        <w:bottom w:val="none" w:sz="0" w:space="0" w:color="auto"/>
        <w:right w:val="none" w:sz="0" w:space="0" w:color="auto"/>
      </w:divBdr>
    </w:div>
    <w:div w:id="1002047775">
      <w:bodyDiv w:val="1"/>
      <w:marLeft w:val="0"/>
      <w:marRight w:val="0"/>
      <w:marTop w:val="0"/>
      <w:marBottom w:val="0"/>
      <w:divBdr>
        <w:top w:val="none" w:sz="0" w:space="0" w:color="auto"/>
        <w:left w:val="none" w:sz="0" w:space="0" w:color="auto"/>
        <w:bottom w:val="none" w:sz="0" w:space="0" w:color="auto"/>
        <w:right w:val="none" w:sz="0" w:space="0" w:color="auto"/>
      </w:divBdr>
    </w:div>
    <w:div w:id="1002053704">
      <w:bodyDiv w:val="1"/>
      <w:marLeft w:val="0"/>
      <w:marRight w:val="0"/>
      <w:marTop w:val="0"/>
      <w:marBottom w:val="0"/>
      <w:divBdr>
        <w:top w:val="none" w:sz="0" w:space="0" w:color="auto"/>
        <w:left w:val="none" w:sz="0" w:space="0" w:color="auto"/>
        <w:bottom w:val="none" w:sz="0" w:space="0" w:color="auto"/>
        <w:right w:val="none" w:sz="0" w:space="0" w:color="auto"/>
      </w:divBdr>
    </w:div>
    <w:div w:id="1002125756">
      <w:bodyDiv w:val="1"/>
      <w:marLeft w:val="0"/>
      <w:marRight w:val="0"/>
      <w:marTop w:val="0"/>
      <w:marBottom w:val="0"/>
      <w:divBdr>
        <w:top w:val="none" w:sz="0" w:space="0" w:color="auto"/>
        <w:left w:val="none" w:sz="0" w:space="0" w:color="auto"/>
        <w:bottom w:val="none" w:sz="0" w:space="0" w:color="auto"/>
        <w:right w:val="none" w:sz="0" w:space="0" w:color="auto"/>
      </w:divBdr>
    </w:div>
    <w:div w:id="1002321167">
      <w:bodyDiv w:val="1"/>
      <w:marLeft w:val="0"/>
      <w:marRight w:val="0"/>
      <w:marTop w:val="0"/>
      <w:marBottom w:val="0"/>
      <w:divBdr>
        <w:top w:val="none" w:sz="0" w:space="0" w:color="auto"/>
        <w:left w:val="none" w:sz="0" w:space="0" w:color="auto"/>
        <w:bottom w:val="none" w:sz="0" w:space="0" w:color="auto"/>
        <w:right w:val="none" w:sz="0" w:space="0" w:color="auto"/>
      </w:divBdr>
    </w:div>
    <w:div w:id="1002391632">
      <w:bodyDiv w:val="1"/>
      <w:marLeft w:val="0"/>
      <w:marRight w:val="0"/>
      <w:marTop w:val="0"/>
      <w:marBottom w:val="0"/>
      <w:divBdr>
        <w:top w:val="none" w:sz="0" w:space="0" w:color="auto"/>
        <w:left w:val="none" w:sz="0" w:space="0" w:color="auto"/>
        <w:bottom w:val="none" w:sz="0" w:space="0" w:color="auto"/>
        <w:right w:val="none" w:sz="0" w:space="0" w:color="auto"/>
      </w:divBdr>
    </w:div>
    <w:div w:id="1002396652">
      <w:bodyDiv w:val="1"/>
      <w:marLeft w:val="0"/>
      <w:marRight w:val="0"/>
      <w:marTop w:val="0"/>
      <w:marBottom w:val="0"/>
      <w:divBdr>
        <w:top w:val="none" w:sz="0" w:space="0" w:color="auto"/>
        <w:left w:val="none" w:sz="0" w:space="0" w:color="auto"/>
        <w:bottom w:val="none" w:sz="0" w:space="0" w:color="auto"/>
        <w:right w:val="none" w:sz="0" w:space="0" w:color="auto"/>
      </w:divBdr>
    </w:div>
    <w:div w:id="1002587639">
      <w:bodyDiv w:val="1"/>
      <w:marLeft w:val="0"/>
      <w:marRight w:val="0"/>
      <w:marTop w:val="0"/>
      <w:marBottom w:val="0"/>
      <w:divBdr>
        <w:top w:val="none" w:sz="0" w:space="0" w:color="auto"/>
        <w:left w:val="none" w:sz="0" w:space="0" w:color="auto"/>
        <w:bottom w:val="none" w:sz="0" w:space="0" w:color="auto"/>
        <w:right w:val="none" w:sz="0" w:space="0" w:color="auto"/>
      </w:divBdr>
    </w:div>
    <w:div w:id="1002899747">
      <w:bodyDiv w:val="1"/>
      <w:marLeft w:val="0"/>
      <w:marRight w:val="0"/>
      <w:marTop w:val="0"/>
      <w:marBottom w:val="0"/>
      <w:divBdr>
        <w:top w:val="none" w:sz="0" w:space="0" w:color="auto"/>
        <w:left w:val="none" w:sz="0" w:space="0" w:color="auto"/>
        <w:bottom w:val="none" w:sz="0" w:space="0" w:color="auto"/>
        <w:right w:val="none" w:sz="0" w:space="0" w:color="auto"/>
      </w:divBdr>
    </w:div>
    <w:div w:id="1002970664">
      <w:bodyDiv w:val="1"/>
      <w:marLeft w:val="0"/>
      <w:marRight w:val="0"/>
      <w:marTop w:val="0"/>
      <w:marBottom w:val="0"/>
      <w:divBdr>
        <w:top w:val="none" w:sz="0" w:space="0" w:color="auto"/>
        <w:left w:val="none" w:sz="0" w:space="0" w:color="auto"/>
        <w:bottom w:val="none" w:sz="0" w:space="0" w:color="auto"/>
        <w:right w:val="none" w:sz="0" w:space="0" w:color="auto"/>
      </w:divBdr>
    </w:div>
    <w:div w:id="1002972242">
      <w:bodyDiv w:val="1"/>
      <w:marLeft w:val="0"/>
      <w:marRight w:val="0"/>
      <w:marTop w:val="0"/>
      <w:marBottom w:val="0"/>
      <w:divBdr>
        <w:top w:val="none" w:sz="0" w:space="0" w:color="auto"/>
        <w:left w:val="none" w:sz="0" w:space="0" w:color="auto"/>
        <w:bottom w:val="none" w:sz="0" w:space="0" w:color="auto"/>
        <w:right w:val="none" w:sz="0" w:space="0" w:color="auto"/>
      </w:divBdr>
    </w:div>
    <w:div w:id="1003048657">
      <w:bodyDiv w:val="1"/>
      <w:marLeft w:val="0"/>
      <w:marRight w:val="0"/>
      <w:marTop w:val="0"/>
      <w:marBottom w:val="0"/>
      <w:divBdr>
        <w:top w:val="none" w:sz="0" w:space="0" w:color="auto"/>
        <w:left w:val="none" w:sz="0" w:space="0" w:color="auto"/>
        <w:bottom w:val="none" w:sz="0" w:space="0" w:color="auto"/>
        <w:right w:val="none" w:sz="0" w:space="0" w:color="auto"/>
      </w:divBdr>
    </w:div>
    <w:div w:id="1003049021">
      <w:bodyDiv w:val="1"/>
      <w:marLeft w:val="0"/>
      <w:marRight w:val="0"/>
      <w:marTop w:val="0"/>
      <w:marBottom w:val="0"/>
      <w:divBdr>
        <w:top w:val="none" w:sz="0" w:space="0" w:color="auto"/>
        <w:left w:val="none" w:sz="0" w:space="0" w:color="auto"/>
        <w:bottom w:val="none" w:sz="0" w:space="0" w:color="auto"/>
        <w:right w:val="none" w:sz="0" w:space="0" w:color="auto"/>
      </w:divBdr>
    </w:div>
    <w:div w:id="1003052165">
      <w:bodyDiv w:val="1"/>
      <w:marLeft w:val="0"/>
      <w:marRight w:val="0"/>
      <w:marTop w:val="0"/>
      <w:marBottom w:val="0"/>
      <w:divBdr>
        <w:top w:val="none" w:sz="0" w:space="0" w:color="auto"/>
        <w:left w:val="none" w:sz="0" w:space="0" w:color="auto"/>
        <w:bottom w:val="none" w:sz="0" w:space="0" w:color="auto"/>
        <w:right w:val="none" w:sz="0" w:space="0" w:color="auto"/>
      </w:divBdr>
    </w:div>
    <w:div w:id="1003124329">
      <w:bodyDiv w:val="1"/>
      <w:marLeft w:val="0"/>
      <w:marRight w:val="0"/>
      <w:marTop w:val="0"/>
      <w:marBottom w:val="0"/>
      <w:divBdr>
        <w:top w:val="none" w:sz="0" w:space="0" w:color="auto"/>
        <w:left w:val="none" w:sz="0" w:space="0" w:color="auto"/>
        <w:bottom w:val="none" w:sz="0" w:space="0" w:color="auto"/>
        <w:right w:val="none" w:sz="0" w:space="0" w:color="auto"/>
      </w:divBdr>
    </w:div>
    <w:div w:id="1003164167">
      <w:bodyDiv w:val="1"/>
      <w:marLeft w:val="0"/>
      <w:marRight w:val="0"/>
      <w:marTop w:val="0"/>
      <w:marBottom w:val="0"/>
      <w:divBdr>
        <w:top w:val="none" w:sz="0" w:space="0" w:color="auto"/>
        <w:left w:val="none" w:sz="0" w:space="0" w:color="auto"/>
        <w:bottom w:val="none" w:sz="0" w:space="0" w:color="auto"/>
        <w:right w:val="none" w:sz="0" w:space="0" w:color="auto"/>
      </w:divBdr>
    </w:div>
    <w:div w:id="1003164672">
      <w:bodyDiv w:val="1"/>
      <w:marLeft w:val="0"/>
      <w:marRight w:val="0"/>
      <w:marTop w:val="0"/>
      <w:marBottom w:val="0"/>
      <w:divBdr>
        <w:top w:val="none" w:sz="0" w:space="0" w:color="auto"/>
        <w:left w:val="none" w:sz="0" w:space="0" w:color="auto"/>
        <w:bottom w:val="none" w:sz="0" w:space="0" w:color="auto"/>
        <w:right w:val="none" w:sz="0" w:space="0" w:color="auto"/>
      </w:divBdr>
    </w:div>
    <w:div w:id="1003317032">
      <w:bodyDiv w:val="1"/>
      <w:marLeft w:val="0"/>
      <w:marRight w:val="0"/>
      <w:marTop w:val="0"/>
      <w:marBottom w:val="0"/>
      <w:divBdr>
        <w:top w:val="none" w:sz="0" w:space="0" w:color="auto"/>
        <w:left w:val="none" w:sz="0" w:space="0" w:color="auto"/>
        <w:bottom w:val="none" w:sz="0" w:space="0" w:color="auto"/>
        <w:right w:val="none" w:sz="0" w:space="0" w:color="auto"/>
      </w:divBdr>
    </w:div>
    <w:div w:id="1003357831">
      <w:bodyDiv w:val="1"/>
      <w:marLeft w:val="0"/>
      <w:marRight w:val="0"/>
      <w:marTop w:val="0"/>
      <w:marBottom w:val="0"/>
      <w:divBdr>
        <w:top w:val="none" w:sz="0" w:space="0" w:color="auto"/>
        <w:left w:val="none" w:sz="0" w:space="0" w:color="auto"/>
        <w:bottom w:val="none" w:sz="0" w:space="0" w:color="auto"/>
        <w:right w:val="none" w:sz="0" w:space="0" w:color="auto"/>
      </w:divBdr>
    </w:div>
    <w:div w:id="1003388030">
      <w:bodyDiv w:val="1"/>
      <w:marLeft w:val="0"/>
      <w:marRight w:val="0"/>
      <w:marTop w:val="0"/>
      <w:marBottom w:val="0"/>
      <w:divBdr>
        <w:top w:val="none" w:sz="0" w:space="0" w:color="auto"/>
        <w:left w:val="none" w:sz="0" w:space="0" w:color="auto"/>
        <w:bottom w:val="none" w:sz="0" w:space="0" w:color="auto"/>
        <w:right w:val="none" w:sz="0" w:space="0" w:color="auto"/>
      </w:divBdr>
    </w:div>
    <w:div w:id="1003433031">
      <w:bodyDiv w:val="1"/>
      <w:marLeft w:val="0"/>
      <w:marRight w:val="0"/>
      <w:marTop w:val="0"/>
      <w:marBottom w:val="0"/>
      <w:divBdr>
        <w:top w:val="none" w:sz="0" w:space="0" w:color="auto"/>
        <w:left w:val="none" w:sz="0" w:space="0" w:color="auto"/>
        <w:bottom w:val="none" w:sz="0" w:space="0" w:color="auto"/>
        <w:right w:val="none" w:sz="0" w:space="0" w:color="auto"/>
      </w:divBdr>
    </w:div>
    <w:div w:id="1003512596">
      <w:bodyDiv w:val="1"/>
      <w:marLeft w:val="0"/>
      <w:marRight w:val="0"/>
      <w:marTop w:val="0"/>
      <w:marBottom w:val="0"/>
      <w:divBdr>
        <w:top w:val="none" w:sz="0" w:space="0" w:color="auto"/>
        <w:left w:val="none" w:sz="0" w:space="0" w:color="auto"/>
        <w:bottom w:val="none" w:sz="0" w:space="0" w:color="auto"/>
        <w:right w:val="none" w:sz="0" w:space="0" w:color="auto"/>
      </w:divBdr>
    </w:div>
    <w:div w:id="1003513908">
      <w:bodyDiv w:val="1"/>
      <w:marLeft w:val="0"/>
      <w:marRight w:val="0"/>
      <w:marTop w:val="0"/>
      <w:marBottom w:val="0"/>
      <w:divBdr>
        <w:top w:val="none" w:sz="0" w:space="0" w:color="auto"/>
        <w:left w:val="none" w:sz="0" w:space="0" w:color="auto"/>
        <w:bottom w:val="none" w:sz="0" w:space="0" w:color="auto"/>
        <w:right w:val="none" w:sz="0" w:space="0" w:color="auto"/>
      </w:divBdr>
    </w:div>
    <w:div w:id="1003581468">
      <w:bodyDiv w:val="1"/>
      <w:marLeft w:val="0"/>
      <w:marRight w:val="0"/>
      <w:marTop w:val="0"/>
      <w:marBottom w:val="0"/>
      <w:divBdr>
        <w:top w:val="none" w:sz="0" w:space="0" w:color="auto"/>
        <w:left w:val="none" w:sz="0" w:space="0" w:color="auto"/>
        <w:bottom w:val="none" w:sz="0" w:space="0" w:color="auto"/>
        <w:right w:val="none" w:sz="0" w:space="0" w:color="auto"/>
      </w:divBdr>
    </w:div>
    <w:div w:id="1003584312">
      <w:bodyDiv w:val="1"/>
      <w:marLeft w:val="0"/>
      <w:marRight w:val="0"/>
      <w:marTop w:val="0"/>
      <w:marBottom w:val="0"/>
      <w:divBdr>
        <w:top w:val="none" w:sz="0" w:space="0" w:color="auto"/>
        <w:left w:val="none" w:sz="0" w:space="0" w:color="auto"/>
        <w:bottom w:val="none" w:sz="0" w:space="0" w:color="auto"/>
        <w:right w:val="none" w:sz="0" w:space="0" w:color="auto"/>
      </w:divBdr>
    </w:div>
    <w:div w:id="1003700333">
      <w:bodyDiv w:val="1"/>
      <w:marLeft w:val="0"/>
      <w:marRight w:val="0"/>
      <w:marTop w:val="0"/>
      <w:marBottom w:val="0"/>
      <w:divBdr>
        <w:top w:val="none" w:sz="0" w:space="0" w:color="auto"/>
        <w:left w:val="none" w:sz="0" w:space="0" w:color="auto"/>
        <w:bottom w:val="none" w:sz="0" w:space="0" w:color="auto"/>
        <w:right w:val="none" w:sz="0" w:space="0" w:color="auto"/>
      </w:divBdr>
    </w:div>
    <w:div w:id="1003701014">
      <w:bodyDiv w:val="1"/>
      <w:marLeft w:val="0"/>
      <w:marRight w:val="0"/>
      <w:marTop w:val="0"/>
      <w:marBottom w:val="0"/>
      <w:divBdr>
        <w:top w:val="none" w:sz="0" w:space="0" w:color="auto"/>
        <w:left w:val="none" w:sz="0" w:space="0" w:color="auto"/>
        <w:bottom w:val="none" w:sz="0" w:space="0" w:color="auto"/>
        <w:right w:val="none" w:sz="0" w:space="0" w:color="auto"/>
      </w:divBdr>
    </w:div>
    <w:div w:id="1003749642">
      <w:bodyDiv w:val="1"/>
      <w:marLeft w:val="0"/>
      <w:marRight w:val="0"/>
      <w:marTop w:val="0"/>
      <w:marBottom w:val="0"/>
      <w:divBdr>
        <w:top w:val="none" w:sz="0" w:space="0" w:color="auto"/>
        <w:left w:val="none" w:sz="0" w:space="0" w:color="auto"/>
        <w:bottom w:val="none" w:sz="0" w:space="0" w:color="auto"/>
        <w:right w:val="none" w:sz="0" w:space="0" w:color="auto"/>
      </w:divBdr>
    </w:div>
    <w:div w:id="1003751107">
      <w:bodyDiv w:val="1"/>
      <w:marLeft w:val="0"/>
      <w:marRight w:val="0"/>
      <w:marTop w:val="0"/>
      <w:marBottom w:val="0"/>
      <w:divBdr>
        <w:top w:val="none" w:sz="0" w:space="0" w:color="auto"/>
        <w:left w:val="none" w:sz="0" w:space="0" w:color="auto"/>
        <w:bottom w:val="none" w:sz="0" w:space="0" w:color="auto"/>
        <w:right w:val="none" w:sz="0" w:space="0" w:color="auto"/>
      </w:divBdr>
    </w:div>
    <w:div w:id="1003775827">
      <w:bodyDiv w:val="1"/>
      <w:marLeft w:val="0"/>
      <w:marRight w:val="0"/>
      <w:marTop w:val="0"/>
      <w:marBottom w:val="0"/>
      <w:divBdr>
        <w:top w:val="none" w:sz="0" w:space="0" w:color="auto"/>
        <w:left w:val="none" w:sz="0" w:space="0" w:color="auto"/>
        <w:bottom w:val="none" w:sz="0" w:space="0" w:color="auto"/>
        <w:right w:val="none" w:sz="0" w:space="0" w:color="auto"/>
      </w:divBdr>
    </w:div>
    <w:div w:id="1003817382">
      <w:bodyDiv w:val="1"/>
      <w:marLeft w:val="0"/>
      <w:marRight w:val="0"/>
      <w:marTop w:val="0"/>
      <w:marBottom w:val="0"/>
      <w:divBdr>
        <w:top w:val="none" w:sz="0" w:space="0" w:color="auto"/>
        <w:left w:val="none" w:sz="0" w:space="0" w:color="auto"/>
        <w:bottom w:val="none" w:sz="0" w:space="0" w:color="auto"/>
        <w:right w:val="none" w:sz="0" w:space="0" w:color="auto"/>
      </w:divBdr>
    </w:div>
    <w:div w:id="1003822842">
      <w:bodyDiv w:val="1"/>
      <w:marLeft w:val="0"/>
      <w:marRight w:val="0"/>
      <w:marTop w:val="0"/>
      <w:marBottom w:val="0"/>
      <w:divBdr>
        <w:top w:val="none" w:sz="0" w:space="0" w:color="auto"/>
        <w:left w:val="none" w:sz="0" w:space="0" w:color="auto"/>
        <w:bottom w:val="none" w:sz="0" w:space="0" w:color="auto"/>
        <w:right w:val="none" w:sz="0" w:space="0" w:color="auto"/>
      </w:divBdr>
    </w:div>
    <w:div w:id="1003971897">
      <w:bodyDiv w:val="1"/>
      <w:marLeft w:val="0"/>
      <w:marRight w:val="0"/>
      <w:marTop w:val="0"/>
      <w:marBottom w:val="0"/>
      <w:divBdr>
        <w:top w:val="none" w:sz="0" w:space="0" w:color="auto"/>
        <w:left w:val="none" w:sz="0" w:space="0" w:color="auto"/>
        <w:bottom w:val="none" w:sz="0" w:space="0" w:color="auto"/>
        <w:right w:val="none" w:sz="0" w:space="0" w:color="auto"/>
      </w:divBdr>
    </w:div>
    <w:div w:id="1003976348">
      <w:bodyDiv w:val="1"/>
      <w:marLeft w:val="0"/>
      <w:marRight w:val="0"/>
      <w:marTop w:val="0"/>
      <w:marBottom w:val="0"/>
      <w:divBdr>
        <w:top w:val="none" w:sz="0" w:space="0" w:color="auto"/>
        <w:left w:val="none" w:sz="0" w:space="0" w:color="auto"/>
        <w:bottom w:val="none" w:sz="0" w:space="0" w:color="auto"/>
        <w:right w:val="none" w:sz="0" w:space="0" w:color="auto"/>
      </w:divBdr>
    </w:div>
    <w:div w:id="1004012580">
      <w:bodyDiv w:val="1"/>
      <w:marLeft w:val="0"/>
      <w:marRight w:val="0"/>
      <w:marTop w:val="0"/>
      <w:marBottom w:val="0"/>
      <w:divBdr>
        <w:top w:val="none" w:sz="0" w:space="0" w:color="auto"/>
        <w:left w:val="none" w:sz="0" w:space="0" w:color="auto"/>
        <w:bottom w:val="none" w:sz="0" w:space="0" w:color="auto"/>
        <w:right w:val="none" w:sz="0" w:space="0" w:color="auto"/>
      </w:divBdr>
    </w:div>
    <w:div w:id="1004014131">
      <w:bodyDiv w:val="1"/>
      <w:marLeft w:val="0"/>
      <w:marRight w:val="0"/>
      <w:marTop w:val="0"/>
      <w:marBottom w:val="0"/>
      <w:divBdr>
        <w:top w:val="none" w:sz="0" w:space="0" w:color="auto"/>
        <w:left w:val="none" w:sz="0" w:space="0" w:color="auto"/>
        <w:bottom w:val="none" w:sz="0" w:space="0" w:color="auto"/>
        <w:right w:val="none" w:sz="0" w:space="0" w:color="auto"/>
      </w:divBdr>
    </w:div>
    <w:div w:id="1004014518">
      <w:bodyDiv w:val="1"/>
      <w:marLeft w:val="0"/>
      <w:marRight w:val="0"/>
      <w:marTop w:val="0"/>
      <w:marBottom w:val="0"/>
      <w:divBdr>
        <w:top w:val="none" w:sz="0" w:space="0" w:color="auto"/>
        <w:left w:val="none" w:sz="0" w:space="0" w:color="auto"/>
        <w:bottom w:val="none" w:sz="0" w:space="0" w:color="auto"/>
        <w:right w:val="none" w:sz="0" w:space="0" w:color="auto"/>
      </w:divBdr>
    </w:div>
    <w:div w:id="1004164181">
      <w:bodyDiv w:val="1"/>
      <w:marLeft w:val="0"/>
      <w:marRight w:val="0"/>
      <w:marTop w:val="0"/>
      <w:marBottom w:val="0"/>
      <w:divBdr>
        <w:top w:val="none" w:sz="0" w:space="0" w:color="auto"/>
        <w:left w:val="none" w:sz="0" w:space="0" w:color="auto"/>
        <w:bottom w:val="none" w:sz="0" w:space="0" w:color="auto"/>
        <w:right w:val="none" w:sz="0" w:space="0" w:color="auto"/>
      </w:divBdr>
    </w:div>
    <w:div w:id="1004211322">
      <w:bodyDiv w:val="1"/>
      <w:marLeft w:val="0"/>
      <w:marRight w:val="0"/>
      <w:marTop w:val="0"/>
      <w:marBottom w:val="0"/>
      <w:divBdr>
        <w:top w:val="none" w:sz="0" w:space="0" w:color="auto"/>
        <w:left w:val="none" w:sz="0" w:space="0" w:color="auto"/>
        <w:bottom w:val="none" w:sz="0" w:space="0" w:color="auto"/>
        <w:right w:val="none" w:sz="0" w:space="0" w:color="auto"/>
      </w:divBdr>
    </w:div>
    <w:div w:id="1004279273">
      <w:bodyDiv w:val="1"/>
      <w:marLeft w:val="0"/>
      <w:marRight w:val="0"/>
      <w:marTop w:val="0"/>
      <w:marBottom w:val="0"/>
      <w:divBdr>
        <w:top w:val="none" w:sz="0" w:space="0" w:color="auto"/>
        <w:left w:val="none" w:sz="0" w:space="0" w:color="auto"/>
        <w:bottom w:val="none" w:sz="0" w:space="0" w:color="auto"/>
        <w:right w:val="none" w:sz="0" w:space="0" w:color="auto"/>
      </w:divBdr>
    </w:div>
    <w:div w:id="1004287363">
      <w:bodyDiv w:val="1"/>
      <w:marLeft w:val="0"/>
      <w:marRight w:val="0"/>
      <w:marTop w:val="0"/>
      <w:marBottom w:val="0"/>
      <w:divBdr>
        <w:top w:val="none" w:sz="0" w:space="0" w:color="auto"/>
        <w:left w:val="none" w:sz="0" w:space="0" w:color="auto"/>
        <w:bottom w:val="none" w:sz="0" w:space="0" w:color="auto"/>
        <w:right w:val="none" w:sz="0" w:space="0" w:color="auto"/>
      </w:divBdr>
    </w:div>
    <w:div w:id="1004363120">
      <w:bodyDiv w:val="1"/>
      <w:marLeft w:val="0"/>
      <w:marRight w:val="0"/>
      <w:marTop w:val="0"/>
      <w:marBottom w:val="0"/>
      <w:divBdr>
        <w:top w:val="none" w:sz="0" w:space="0" w:color="auto"/>
        <w:left w:val="none" w:sz="0" w:space="0" w:color="auto"/>
        <w:bottom w:val="none" w:sz="0" w:space="0" w:color="auto"/>
        <w:right w:val="none" w:sz="0" w:space="0" w:color="auto"/>
      </w:divBdr>
    </w:div>
    <w:div w:id="1004550368">
      <w:bodyDiv w:val="1"/>
      <w:marLeft w:val="0"/>
      <w:marRight w:val="0"/>
      <w:marTop w:val="0"/>
      <w:marBottom w:val="0"/>
      <w:divBdr>
        <w:top w:val="none" w:sz="0" w:space="0" w:color="auto"/>
        <w:left w:val="none" w:sz="0" w:space="0" w:color="auto"/>
        <w:bottom w:val="none" w:sz="0" w:space="0" w:color="auto"/>
        <w:right w:val="none" w:sz="0" w:space="0" w:color="auto"/>
      </w:divBdr>
    </w:div>
    <w:div w:id="1004667551">
      <w:bodyDiv w:val="1"/>
      <w:marLeft w:val="0"/>
      <w:marRight w:val="0"/>
      <w:marTop w:val="0"/>
      <w:marBottom w:val="0"/>
      <w:divBdr>
        <w:top w:val="none" w:sz="0" w:space="0" w:color="auto"/>
        <w:left w:val="none" w:sz="0" w:space="0" w:color="auto"/>
        <w:bottom w:val="none" w:sz="0" w:space="0" w:color="auto"/>
        <w:right w:val="none" w:sz="0" w:space="0" w:color="auto"/>
      </w:divBdr>
    </w:div>
    <w:div w:id="1004741101">
      <w:bodyDiv w:val="1"/>
      <w:marLeft w:val="0"/>
      <w:marRight w:val="0"/>
      <w:marTop w:val="0"/>
      <w:marBottom w:val="0"/>
      <w:divBdr>
        <w:top w:val="none" w:sz="0" w:space="0" w:color="auto"/>
        <w:left w:val="none" w:sz="0" w:space="0" w:color="auto"/>
        <w:bottom w:val="none" w:sz="0" w:space="0" w:color="auto"/>
        <w:right w:val="none" w:sz="0" w:space="0" w:color="auto"/>
      </w:divBdr>
    </w:div>
    <w:div w:id="1004741335">
      <w:bodyDiv w:val="1"/>
      <w:marLeft w:val="0"/>
      <w:marRight w:val="0"/>
      <w:marTop w:val="0"/>
      <w:marBottom w:val="0"/>
      <w:divBdr>
        <w:top w:val="none" w:sz="0" w:space="0" w:color="auto"/>
        <w:left w:val="none" w:sz="0" w:space="0" w:color="auto"/>
        <w:bottom w:val="none" w:sz="0" w:space="0" w:color="auto"/>
        <w:right w:val="none" w:sz="0" w:space="0" w:color="auto"/>
      </w:divBdr>
    </w:div>
    <w:div w:id="1004823126">
      <w:bodyDiv w:val="1"/>
      <w:marLeft w:val="0"/>
      <w:marRight w:val="0"/>
      <w:marTop w:val="0"/>
      <w:marBottom w:val="0"/>
      <w:divBdr>
        <w:top w:val="none" w:sz="0" w:space="0" w:color="auto"/>
        <w:left w:val="none" w:sz="0" w:space="0" w:color="auto"/>
        <w:bottom w:val="none" w:sz="0" w:space="0" w:color="auto"/>
        <w:right w:val="none" w:sz="0" w:space="0" w:color="auto"/>
      </w:divBdr>
    </w:div>
    <w:div w:id="1004824989">
      <w:bodyDiv w:val="1"/>
      <w:marLeft w:val="0"/>
      <w:marRight w:val="0"/>
      <w:marTop w:val="0"/>
      <w:marBottom w:val="0"/>
      <w:divBdr>
        <w:top w:val="none" w:sz="0" w:space="0" w:color="auto"/>
        <w:left w:val="none" w:sz="0" w:space="0" w:color="auto"/>
        <w:bottom w:val="none" w:sz="0" w:space="0" w:color="auto"/>
        <w:right w:val="none" w:sz="0" w:space="0" w:color="auto"/>
      </w:divBdr>
    </w:div>
    <w:div w:id="1004867069">
      <w:bodyDiv w:val="1"/>
      <w:marLeft w:val="0"/>
      <w:marRight w:val="0"/>
      <w:marTop w:val="0"/>
      <w:marBottom w:val="0"/>
      <w:divBdr>
        <w:top w:val="none" w:sz="0" w:space="0" w:color="auto"/>
        <w:left w:val="none" w:sz="0" w:space="0" w:color="auto"/>
        <w:bottom w:val="none" w:sz="0" w:space="0" w:color="auto"/>
        <w:right w:val="none" w:sz="0" w:space="0" w:color="auto"/>
      </w:divBdr>
    </w:div>
    <w:div w:id="1004942440">
      <w:bodyDiv w:val="1"/>
      <w:marLeft w:val="0"/>
      <w:marRight w:val="0"/>
      <w:marTop w:val="0"/>
      <w:marBottom w:val="0"/>
      <w:divBdr>
        <w:top w:val="none" w:sz="0" w:space="0" w:color="auto"/>
        <w:left w:val="none" w:sz="0" w:space="0" w:color="auto"/>
        <w:bottom w:val="none" w:sz="0" w:space="0" w:color="auto"/>
        <w:right w:val="none" w:sz="0" w:space="0" w:color="auto"/>
      </w:divBdr>
    </w:div>
    <w:div w:id="1005016836">
      <w:bodyDiv w:val="1"/>
      <w:marLeft w:val="0"/>
      <w:marRight w:val="0"/>
      <w:marTop w:val="0"/>
      <w:marBottom w:val="0"/>
      <w:divBdr>
        <w:top w:val="none" w:sz="0" w:space="0" w:color="auto"/>
        <w:left w:val="none" w:sz="0" w:space="0" w:color="auto"/>
        <w:bottom w:val="none" w:sz="0" w:space="0" w:color="auto"/>
        <w:right w:val="none" w:sz="0" w:space="0" w:color="auto"/>
      </w:divBdr>
    </w:div>
    <w:div w:id="1005088542">
      <w:bodyDiv w:val="1"/>
      <w:marLeft w:val="0"/>
      <w:marRight w:val="0"/>
      <w:marTop w:val="0"/>
      <w:marBottom w:val="0"/>
      <w:divBdr>
        <w:top w:val="none" w:sz="0" w:space="0" w:color="auto"/>
        <w:left w:val="none" w:sz="0" w:space="0" w:color="auto"/>
        <w:bottom w:val="none" w:sz="0" w:space="0" w:color="auto"/>
        <w:right w:val="none" w:sz="0" w:space="0" w:color="auto"/>
      </w:divBdr>
    </w:div>
    <w:div w:id="1005090912">
      <w:bodyDiv w:val="1"/>
      <w:marLeft w:val="0"/>
      <w:marRight w:val="0"/>
      <w:marTop w:val="0"/>
      <w:marBottom w:val="0"/>
      <w:divBdr>
        <w:top w:val="none" w:sz="0" w:space="0" w:color="auto"/>
        <w:left w:val="none" w:sz="0" w:space="0" w:color="auto"/>
        <w:bottom w:val="none" w:sz="0" w:space="0" w:color="auto"/>
        <w:right w:val="none" w:sz="0" w:space="0" w:color="auto"/>
      </w:divBdr>
    </w:div>
    <w:div w:id="1005132351">
      <w:bodyDiv w:val="1"/>
      <w:marLeft w:val="0"/>
      <w:marRight w:val="0"/>
      <w:marTop w:val="0"/>
      <w:marBottom w:val="0"/>
      <w:divBdr>
        <w:top w:val="none" w:sz="0" w:space="0" w:color="auto"/>
        <w:left w:val="none" w:sz="0" w:space="0" w:color="auto"/>
        <w:bottom w:val="none" w:sz="0" w:space="0" w:color="auto"/>
        <w:right w:val="none" w:sz="0" w:space="0" w:color="auto"/>
      </w:divBdr>
    </w:div>
    <w:div w:id="1005203749">
      <w:bodyDiv w:val="1"/>
      <w:marLeft w:val="0"/>
      <w:marRight w:val="0"/>
      <w:marTop w:val="0"/>
      <w:marBottom w:val="0"/>
      <w:divBdr>
        <w:top w:val="none" w:sz="0" w:space="0" w:color="auto"/>
        <w:left w:val="none" w:sz="0" w:space="0" w:color="auto"/>
        <w:bottom w:val="none" w:sz="0" w:space="0" w:color="auto"/>
        <w:right w:val="none" w:sz="0" w:space="0" w:color="auto"/>
      </w:divBdr>
    </w:div>
    <w:div w:id="1005479139">
      <w:bodyDiv w:val="1"/>
      <w:marLeft w:val="0"/>
      <w:marRight w:val="0"/>
      <w:marTop w:val="0"/>
      <w:marBottom w:val="0"/>
      <w:divBdr>
        <w:top w:val="none" w:sz="0" w:space="0" w:color="auto"/>
        <w:left w:val="none" w:sz="0" w:space="0" w:color="auto"/>
        <w:bottom w:val="none" w:sz="0" w:space="0" w:color="auto"/>
        <w:right w:val="none" w:sz="0" w:space="0" w:color="auto"/>
      </w:divBdr>
    </w:div>
    <w:div w:id="1005480888">
      <w:bodyDiv w:val="1"/>
      <w:marLeft w:val="0"/>
      <w:marRight w:val="0"/>
      <w:marTop w:val="0"/>
      <w:marBottom w:val="0"/>
      <w:divBdr>
        <w:top w:val="none" w:sz="0" w:space="0" w:color="auto"/>
        <w:left w:val="none" w:sz="0" w:space="0" w:color="auto"/>
        <w:bottom w:val="none" w:sz="0" w:space="0" w:color="auto"/>
        <w:right w:val="none" w:sz="0" w:space="0" w:color="auto"/>
      </w:divBdr>
    </w:div>
    <w:div w:id="1005589702">
      <w:bodyDiv w:val="1"/>
      <w:marLeft w:val="0"/>
      <w:marRight w:val="0"/>
      <w:marTop w:val="0"/>
      <w:marBottom w:val="0"/>
      <w:divBdr>
        <w:top w:val="none" w:sz="0" w:space="0" w:color="auto"/>
        <w:left w:val="none" w:sz="0" w:space="0" w:color="auto"/>
        <w:bottom w:val="none" w:sz="0" w:space="0" w:color="auto"/>
        <w:right w:val="none" w:sz="0" w:space="0" w:color="auto"/>
      </w:divBdr>
    </w:div>
    <w:div w:id="1005746393">
      <w:bodyDiv w:val="1"/>
      <w:marLeft w:val="0"/>
      <w:marRight w:val="0"/>
      <w:marTop w:val="0"/>
      <w:marBottom w:val="0"/>
      <w:divBdr>
        <w:top w:val="none" w:sz="0" w:space="0" w:color="auto"/>
        <w:left w:val="none" w:sz="0" w:space="0" w:color="auto"/>
        <w:bottom w:val="none" w:sz="0" w:space="0" w:color="auto"/>
        <w:right w:val="none" w:sz="0" w:space="0" w:color="auto"/>
      </w:divBdr>
    </w:div>
    <w:div w:id="1005861841">
      <w:bodyDiv w:val="1"/>
      <w:marLeft w:val="0"/>
      <w:marRight w:val="0"/>
      <w:marTop w:val="0"/>
      <w:marBottom w:val="0"/>
      <w:divBdr>
        <w:top w:val="none" w:sz="0" w:space="0" w:color="auto"/>
        <w:left w:val="none" w:sz="0" w:space="0" w:color="auto"/>
        <w:bottom w:val="none" w:sz="0" w:space="0" w:color="auto"/>
        <w:right w:val="none" w:sz="0" w:space="0" w:color="auto"/>
      </w:divBdr>
    </w:div>
    <w:div w:id="1005934399">
      <w:bodyDiv w:val="1"/>
      <w:marLeft w:val="0"/>
      <w:marRight w:val="0"/>
      <w:marTop w:val="0"/>
      <w:marBottom w:val="0"/>
      <w:divBdr>
        <w:top w:val="none" w:sz="0" w:space="0" w:color="auto"/>
        <w:left w:val="none" w:sz="0" w:space="0" w:color="auto"/>
        <w:bottom w:val="none" w:sz="0" w:space="0" w:color="auto"/>
        <w:right w:val="none" w:sz="0" w:space="0" w:color="auto"/>
      </w:divBdr>
    </w:div>
    <w:div w:id="1005939025">
      <w:bodyDiv w:val="1"/>
      <w:marLeft w:val="0"/>
      <w:marRight w:val="0"/>
      <w:marTop w:val="0"/>
      <w:marBottom w:val="0"/>
      <w:divBdr>
        <w:top w:val="none" w:sz="0" w:space="0" w:color="auto"/>
        <w:left w:val="none" w:sz="0" w:space="0" w:color="auto"/>
        <w:bottom w:val="none" w:sz="0" w:space="0" w:color="auto"/>
        <w:right w:val="none" w:sz="0" w:space="0" w:color="auto"/>
      </w:divBdr>
    </w:div>
    <w:div w:id="1005978873">
      <w:bodyDiv w:val="1"/>
      <w:marLeft w:val="0"/>
      <w:marRight w:val="0"/>
      <w:marTop w:val="0"/>
      <w:marBottom w:val="0"/>
      <w:divBdr>
        <w:top w:val="none" w:sz="0" w:space="0" w:color="auto"/>
        <w:left w:val="none" w:sz="0" w:space="0" w:color="auto"/>
        <w:bottom w:val="none" w:sz="0" w:space="0" w:color="auto"/>
        <w:right w:val="none" w:sz="0" w:space="0" w:color="auto"/>
      </w:divBdr>
    </w:div>
    <w:div w:id="1005985354">
      <w:bodyDiv w:val="1"/>
      <w:marLeft w:val="0"/>
      <w:marRight w:val="0"/>
      <w:marTop w:val="0"/>
      <w:marBottom w:val="0"/>
      <w:divBdr>
        <w:top w:val="none" w:sz="0" w:space="0" w:color="auto"/>
        <w:left w:val="none" w:sz="0" w:space="0" w:color="auto"/>
        <w:bottom w:val="none" w:sz="0" w:space="0" w:color="auto"/>
        <w:right w:val="none" w:sz="0" w:space="0" w:color="auto"/>
      </w:divBdr>
    </w:div>
    <w:div w:id="1006009679">
      <w:bodyDiv w:val="1"/>
      <w:marLeft w:val="0"/>
      <w:marRight w:val="0"/>
      <w:marTop w:val="0"/>
      <w:marBottom w:val="0"/>
      <w:divBdr>
        <w:top w:val="none" w:sz="0" w:space="0" w:color="auto"/>
        <w:left w:val="none" w:sz="0" w:space="0" w:color="auto"/>
        <w:bottom w:val="none" w:sz="0" w:space="0" w:color="auto"/>
        <w:right w:val="none" w:sz="0" w:space="0" w:color="auto"/>
      </w:divBdr>
    </w:div>
    <w:div w:id="1006054568">
      <w:bodyDiv w:val="1"/>
      <w:marLeft w:val="0"/>
      <w:marRight w:val="0"/>
      <w:marTop w:val="0"/>
      <w:marBottom w:val="0"/>
      <w:divBdr>
        <w:top w:val="none" w:sz="0" w:space="0" w:color="auto"/>
        <w:left w:val="none" w:sz="0" w:space="0" w:color="auto"/>
        <w:bottom w:val="none" w:sz="0" w:space="0" w:color="auto"/>
        <w:right w:val="none" w:sz="0" w:space="0" w:color="auto"/>
      </w:divBdr>
    </w:div>
    <w:div w:id="1006133709">
      <w:bodyDiv w:val="1"/>
      <w:marLeft w:val="0"/>
      <w:marRight w:val="0"/>
      <w:marTop w:val="0"/>
      <w:marBottom w:val="0"/>
      <w:divBdr>
        <w:top w:val="none" w:sz="0" w:space="0" w:color="auto"/>
        <w:left w:val="none" w:sz="0" w:space="0" w:color="auto"/>
        <w:bottom w:val="none" w:sz="0" w:space="0" w:color="auto"/>
        <w:right w:val="none" w:sz="0" w:space="0" w:color="auto"/>
      </w:divBdr>
    </w:div>
    <w:div w:id="1006204248">
      <w:bodyDiv w:val="1"/>
      <w:marLeft w:val="0"/>
      <w:marRight w:val="0"/>
      <w:marTop w:val="0"/>
      <w:marBottom w:val="0"/>
      <w:divBdr>
        <w:top w:val="none" w:sz="0" w:space="0" w:color="auto"/>
        <w:left w:val="none" w:sz="0" w:space="0" w:color="auto"/>
        <w:bottom w:val="none" w:sz="0" w:space="0" w:color="auto"/>
        <w:right w:val="none" w:sz="0" w:space="0" w:color="auto"/>
      </w:divBdr>
    </w:div>
    <w:div w:id="1006246403">
      <w:bodyDiv w:val="1"/>
      <w:marLeft w:val="0"/>
      <w:marRight w:val="0"/>
      <w:marTop w:val="0"/>
      <w:marBottom w:val="0"/>
      <w:divBdr>
        <w:top w:val="none" w:sz="0" w:space="0" w:color="auto"/>
        <w:left w:val="none" w:sz="0" w:space="0" w:color="auto"/>
        <w:bottom w:val="none" w:sz="0" w:space="0" w:color="auto"/>
        <w:right w:val="none" w:sz="0" w:space="0" w:color="auto"/>
      </w:divBdr>
    </w:div>
    <w:div w:id="1006324107">
      <w:bodyDiv w:val="1"/>
      <w:marLeft w:val="0"/>
      <w:marRight w:val="0"/>
      <w:marTop w:val="0"/>
      <w:marBottom w:val="0"/>
      <w:divBdr>
        <w:top w:val="none" w:sz="0" w:space="0" w:color="auto"/>
        <w:left w:val="none" w:sz="0" w:space="0" w:color="auto"/>
        <w:bottom w:val="none" w:sz="0" w:space="0" w:color="auto"/>
        <w:right w:val="none" w:sz="0" w:space="0" w:color="auto"/>
      </w:divBdr>
    </w:div>
    <w:div w:id="1006328531">
      <w:bodyDiv w:val="1"/>
      <w:marLeft w:val="0"/>
      <w:marRight w:val="0"/>
      <w:marTop w:val="0"/>
      <w:marBottom w:val="0"/>
      <w:divBdr>
        <w:top w:val="none" w:sz="0" w:space="0" w:color="auto"/>
        <w:left w:val="none" w:sz="0" w:space="0" w:color="auto"/>
        <w:bottom w:val="none" w:sz="0" w:space="0" w:color="auto"/>
        <w:right w:val="none" w:sz="0" w:space="0" w:color="auto"/>
      </w:divBdr>
    </w:div>
    <w:div w:id="1006401709">
      <w:bodyDiv w:val="1"/>
      <w:marLeft w:val="0"/>
      <w:marRight w:val="0"/>
      <w:marTop w:val="0"/>
      <w:marBottom w:val="0"/>
      <w:divBdr>
        <w:top w:val="none" w:sz="0" w:space="0" w:color="auto"/>
        <w:left w:val="none" w:sz="0" w:space="0" w:color="auto"/>
        <w:bottom w:val="none" w:sz="0" w:space="0" w:color="auto"/>
        <w:right w:val="none" w:sz="0" w:space="0" w:color="auto"/>
      </w:divBdr>
    </w:div>
    <w:div w:id="1006514660">
      <w:bodyDiv w:val="1"/>
      <w:marLeft w:val="0"/>
      <w:marRight w:val="0"/>
      <w:marTop w:val="0"/>
      <w:marBottom w:val="0"/>
      <w:divBdr>
        <w:top w:val="none" w:sz="0" w:space="0" w:color="auto"/>
        <w:left w:val="none" w:sz="0" w:space="0" w:color="auto"/>
        <w:bottom w:val="none" w:sz="0" w:space="0" w:color="auto"/>
        <w:right w:val="none" w:sz="0" w:space="0" w:color="auto"/>
      </w:divBdr>
    </w:div>
    <w:div w:id="1006637897">
      <w:bodyDiv w:val="1"/>
      <w:marLeft w:val="0"/>
      <w:marRight w:val="0"/>
      <w:marTop w:val="0"/>
      <w:marBottom w:val="0"/>
      <w:divBdr>
        <w:top w:val="none" w:sz="0" w:space="0" w:color="auto"/>
        <w:left w:val="none" w:sz="0" w:space="0" w:color="auto"/>
        <w:bottom w:val="none" w:sz="0" w:space="0" w:color="auto"/>
        <w:right w:val="none" w:sz="0" w:space="0" w:color="auto"/>
      </w:divBdr>
    </w:div>
    <w:div w:id="1006788120">
      <w:bodyDiv w:val="1"/>
      <w:marLeft w:val="0"/>
      <w:marRight w:val="0"/>
      <w:marTop w:val="0"/>
      <w:marBottom w:val="0"/>
      <w:divBdr>
        <w:top w:val="none" w:sz="0" w:space="0" w:color="auto"/>
        <w:left w:val="none" w:sz="0" w:space="0" w:color="auto"/>
        <w:bottom w:val="none" w:sz="0" w:space="0" w:color="auto"/>
        <w:right w:val="none" w:sz="0" w:space="0" w:color="auto"/>
      </w:divBdr>
    </w:div>
    <w:div w:id="1006829776">
      <w:bodyDiv w:val="1"/>
      <w:marLeft w:val="0"/>
      <w:marRight w:val="0"/>
      <w:marTop w:val="0"/>
      <w:marBottom w:val="0"/>
      <w:divBdr>
        <w:top w:val="none" w:sz="0" w:space="0" w:color="auto"/>
        <w:left w:val="none" w:sz="0" w:space="0" w:color="auto"/>
        <w:bottom w:val="none" w:sz="0" w:space="0" w:color="auto"/>
        <w:right w:val="none" w:sz="0" w:space="0" w:color="auto"/>
      </w:divBdr>
    </w:div>
    <w:div w:id="1006831353">
      <w:bodyDiv w:val="1"/>
      <w:marLeft w:val="0"/>
      <w:marRight w:val="0"/>
      <w:marTop w:val="0"/>
      <w:marBottom w:val="0"/>
      <w:divBdr>
        <w:top w:val="none" w:sz="0" w:space="0" w:color="auto"/>
        <w:left w:val="none" w:sz="0" w:space="0" w:color="auto"/>
        <w:bottom w:val="none" w:sz="0" w:space="0" w:color="auto"/>
        <w:right w:val="none" w:sz="0" w:space="0" w:color="auto"/>
      </w:divBdr>
    </w:div>
    <w:div w:id="1006859274">
      <w:bodyDiv w:val="1"/>
      <w:marLeft w:val="0"/>
      <w:marRight w:val="0"/>
      <w:marTop w:val="0"/>
      <w:marBottom w:val="0"/>
      <w:divBdr>
        <w:top w:val="none" w:sz="0" w:space="0" w:color="auto"/>
        <w:left w:val="none" w:sz="0" w:space="0" w:color="auto"/>
        <w:bottom w:val="none" w:sz="0" w:space="0" w:color="auto"/>
        <w:right w:val="none" w:sz="0" w:space="0" w:color="auto"/>
      </w:divBdr>
    </w:div>
    <w:div w:id="1006903864">
      <w:bodyDiv w:val="1"/>
      <w:marLeft w:val="0"/>
      <w:marRight w:val="0"/>
      <w:marTop w:val="0"/>
      <w:marBottom w:val="0"/>
      <w:divBdr>
        <w:top w:val="none" w:sz="0" w:space="0" w:color="auto"/>
        <w:left w:val="none" w:sz="0" w:space="0" w:color="auto"/>
        <w:bottom w:val="none" w:sz="0" w:space="0" w:color="auto"/>
        <w:right w:val="none" w:sz="0" w:space="0" w:color="auto"/>
      </w:divBdr>
    </w:div>
    <w:div w:id="1007053228">
      <w:bodyDiv w:val="1"/>
      <w:marLeft w:val="0"/>
      <w:marRight w:val="0"/>
      <w:marTop w:val="0"/>
      <w:marBottom w:val="0"/>
      <w:divBdr>
        <w:top w:val="none" w:sz="0" w:space="0" w:color="auto"/>
        <w:left w:val="none" w:sz="0" w:space="0" w:color="auto"/>
        <w:bottom w:val="none" w:sz="0" w:space="0" w:color="auto"/>
        <w:right w:val="none" w:sz="0" w:space="0" w:color="auto"/>
      </w:divBdr>
    </w:div>
    <w:div w:id="1007054081">
      <w:bodyDiv w:val="1"/>
      <w:marLeft w:val="0"/>
      <w:marRight w:val="0"/>
      <w:marTop w:val="0"/>
      <w:marBottom w:val="0"/>
      <w:divBdr>
        <w:top w:val="none" w:sz="0" w:space="0" w:color="auto"/>
        <w:left w:val="none" w:sz="0" w:space="0" w:color="auto"/>
        <w:bottom w:val="none" w:sz="0" w:space="0" w:color="auto"/>
        <w:right w:val="none" w:sz="0" w:space="0" w:color="auto"/>
      </w:divBdr>
    </w:div>
    <w:div w:id="1007056316">
      <w:bodyDiv w:val="1"/>
      <w:marLeft w:val="0"/>
      <w:marRight w:val="0"/>
      <w:marTop w:val="0"/>
      <w:marBottom w:val="0"/>
      <w:divBdr>
        <w:top w:val="none" w:sz="0" w:space="0" w:color="auto"/>
        <w:left w:val="none" w:sz="0" w:space="0" w:color="auto"/>
        <w:bottom w:val="none" w:sz="0" w:space="0" w:color="auto"/>
        <w:right w:val="none" w:sz="0" w:space="0" w:color="auto"/>
      </w:divBdr>
    </w:div>
    <w:div w:id="1007058333">
      <w:bodyDiv w:val="1"/>
      <w:marLeft w:val="0"/>
      <w:marRight w:val="0"/>
      <w:marTop w:val="0"/>
      <w:marBottom w:val="0"/>
      <w:divBdr>
        <w:top w:val="none" w:sz="0" w:space="0" w:color="auto"/>
        <w:left w:val="none" w:sz="0" w:space="0" w:color="auto"/>
        <w:bottom w:val="none" w:sz="0" w:space="0" w:color="auto"/>
        <w:right w:val="none" w:sz="0" w:space="0" w:color="auto"/>
      </w:divBdr>
    </w:div>
    <w:div w:id="1007097671">
      <w:bodyDiv w:val="1"/>
      <w:marLeft w:val="0"/>
      <w:marRight w:val="0"/>
      <w:marTop w:val="0"/>
      <w:marBottom w:val="0"/>
      <w:divBdr>
        <w:top w:val="none" w:sz="0" w:space="0" w:color="auto"/>
        <w:left w:val="none" w:sz="0" w:space="0" w:color="auto"/>
        <w:bottom w:val="none" w:sz="0" w:space="0" w:color="auto"/>
        <w:right w:val="none" w:sz="0" w:space="0" w:color="auto"/>
      </w:divBdr>
    </w:div>
    <w:div w:id="1007168768">
      <w:bodyDiv w:val="1"/>
      <w:marLeft w:val="0"/>
      <w:marRight w:val="0"/>
      <w:marTop w:val="0"/>
      <w:marBottom w:val="0"/>
      <w:divBdr>
        <w:top w:val="none" w:sz="0" w:space="0" w:color="auto"/>
        <w:left w:val="none" w:sz="0" w:space="0" w:color="auto"/>
        <w:bottom w:val="none" w:sz="0" w:space="0" w:color="auto"/>
        <w:right w:val="none" w:sz="0" w:space="0" w:color="auto"/>
      </w:divBdr>
    </w:div>
    <w:div w:id="1007320696">
      <w:bodyDiv w:val="1"/>
      <w:marLeft w:val="0"/>
      <w:marRight w:val="0"/>
      <w:marTop w:val="0"/>
      <w:marBottom w:val="0"/>
      <w:divBdr>
        <w:top w:val="none" w:sz="0" w:space="0" w:color="auto"/>
        <w:left w:val="none" w:sz="0" w:space="0" w:color="auto"/>
        <w:bottom w:val="none" w:sz="0" w:space="0" w:color="auto"/>
        <w:right w:val="none" w:sz="0" w:space="0" w:color="auto"/>
      </w:divBdr>
    </w:div>
    <w:div w:id="1007440255">
      <w:bodyDiv w:val="1"/>
      <w:marLeft w:val="0"/>
      <w:marRight w:val="0"/>
      <w:marTop w:val="0"/>
      <w:marBottom w:val="0"/>
      <w:divBdr>
        <w:top w:val="none" w:sz="0" w:space="0" w:color="auto"/>
        <w:left w:val="none" w:sz="0" w:space="0" w:color="auto"/>
        <w:bottom w:val="none" w:sz="0" w:space="0" w:color="auto"/>
        <w:right w:val="none" w:sz="0" w:space="0" w:color="auto"/>
      </w:divBdr>
    </w:div>
    <w:div w:id="1007564731">
      <w:bodyDiv w:val="1"/>
      <w:marLeft w:val="0"/>
      <w:marRight w:val="0"/>
      <w:marTop w:val="0"/>
      <w:marBottom w:val="0"/>
      <w:divBdr>
        <w:top w:val="none" w:sz="0" w:space="0" w:color="auto"/>
        <w:left w:val="none" w:sz="0" w:space="0" w:color="auto"/>
        <w:bottom w:val="none" w:sz="0" w:space="0" w:color="auto"/>
        <w:right w:val="none" w:sz="0" w:space="0" w:color="auto"/>
      </w:divBdr>
    </w:div>
    <w:div w:id="1007564919">
      <w:bodyDiv w:val="1"/>
      <w:marLeft w:val="0"/>
      <w:marRight w:val="0"/>
      <w:marTop w:val="0"/>
      <w:marBottom w:val="0"/>
      <w:divBdr>
        <w:top w:val="none" w:sz="0" w:space="0" w:color="auto"/>
        <w:left w:val="none" w:sz="0" w:space="0" w:color="auto"/>
        <w:bottom w:val="none" w:sz="0" w:space="0" w:color="auto"/>
        <w:right w:val="none" w:sz="0" w:space="0" w:color="auto"/>
      </w:divBdr>
    </w:div>
    <w:div w:id="1007634689">
      <w:bodyDiv w:val="1"/>
      <w:marLeft w:val="0"/>
      <w:marRight w:val="0"/>
      <w:marTop w:val="0"/>
      <w:marBottom w:val="0"/>
      <w:divBdr>
        <w:top w:val="none" w:sz="0" w:space="0" w:color="auto"/>
        <w:left w:val="none" w:sz="0" w:space="0" w:color="auto"/>
        <w:bottom w:val="none" w:sz="0" w:space="0" w:color="auto"/>
        <w:right w:val="none" w:sz="0" w:space="0" w:color="auto"/>
      </w:divBdr>
    </w:div>
    <w:div w:id="1007753207">
      <w:bodyDiv w:val="1"/>
      <w:marLeft w:val="0"/>
      <w:marRight w:val="0"/>
      <w:marTop w:val="0"/>
      <w:marBottom w:val="0"/>
      <w:divBdr>
        <w:top w:val="none" w:sz="0" w:space="0" w:color="auto"/>
        <w:left w:val="none" w:sz="0" w:space="0" w:color="auto"/>
        <w:bottom w:val="none" w:sz="0" w:space="0" w:color="auto"/>
        <w:right w:val="none" w:sz="0" w:space="0" w:color="auto"/>
      </w:divBdr>
    </w:div>
    <w:div w:id="1007754505">
      <w:bodyDiv w:val="1"/>
      <w:marLeft w:val="0"/>
      <w:marRight w:val="0"/>
      <w:marTop w:val="0"/>
      <w:marBottom w:val="0"/>
      <w:divBdr>
        <w:top w:val="none" w:sz="0" w:space="0" w:color="auto"/>
        <w:left w:val="none" w:sz="0" w:space="0" w:color="auto"/>
        <w:bottom w:val="none" w:sz="0" w:space="0" w:color="auto"/>
        <w:right w:val="none" w:sz="0" w:space="0" w:color="auto"/>
      </w:divBdr>
    </w:div>
    <w:div w:id="1008099240">
      <w:bodyDiv w:val="1"/>
      <w:marLeft w:val="0"/>
      <w:marRight w:val="0"/>
      <w:marTop w:val="0"/>
      <w:marBottom w:val="0"/>
      <w:divBdr>
        <w:top w:val="none" w:sz="0" w:space="0" w:color="auto"/>
        <w:left w:val="none" w:sz="0" w:space="0" w:color="auto"/>
        <w:bottom w:val="none" w:sz="0" w:space="0" w:color="auto"/>
        <w:right w:val="none" w:sz="0" w:space="0" w:color="auto"/>
      </w:divBdr>
    </w:div>
    <w:div w:id="1008140585">
      <w:bodyDiv w:val="1"/>
      <w:marLeft w:val="0"/>
      <w:marRight w:val="0"/>
      <w:marTop w:val="0"/>
      <w:marBottom w:val="0"/>
      <w:divBdr>
        <w:top w:val="none" w:sz="0" w:space="0" w:color="auto"/>
        <w:left w:val="none" w:sz="0" w:space="0" w:color="auto"/>
        <w:bottom w:val="none" w:sz="0" w:space="0" w:color="auto"/>
        <w:right w:val="none" w:sz="0" w:space="0" w:color="auto"/>
      </w:divBdr>
    </w:div>
    <w:div w:id="1008172740">
      <w:bodyDiv w:val="1"/>
      <w:marLeft w:val="0"/>
      <w:marRight w:val="0"/>
      <w:marTop w:val="0"/>
      <w:marBottom w:val="0"/>
      <w:divBdr>
        <w:top w:val="none" w:sz="0" w:space="0" w:color="auto"/>
        <w:left w:val="none" w:sz="0" w:space="0" w:color="auto"/>
        <w:bottom w:val="none" w:sz="0" w:space="0" w:color="auto"/>
        <w:right w:val="none" w:sz="0" w:space="0" w:color="auto"/>
      </w:divBdr>
    </w:div>
    <w:div w:id="1008364900">
      <w:bodyDiv w:val="1"/>
      <w:marLeft w:val="0"/>
      <w:marRight w:val="0"/>
      <w:marTop w:val="0"/>
      <w:marBottom w:val="0"/>
      <w:divBdr>
        <w:top w:val="none" w:sz="0" w:space="0" w:color="auto"/>
        <w:left w:val="none" w:sz="0" w:space="0" w:color="auto"/>
        <w:bottom w:val="none" w:sz="0" w:space="0" w:color="auto"/>
        <w:right w:val="none" w:sz="0" w:space="0" w:color="auto"/>
      </w:divBdr>
    </w:div>
    <w:div w:id="1008366085">
      <w:bodyDiv w:val="1"/>
      <w:marLeft w:val="0"/>
      <w:marRight w:val="0"/>
      <w:marTop w:val="0"/>
      <w:marBottom w:val="0"/>
      <w:divBdr>
        <w:top w:val="none" w:sz="0" w:space="0" w:color="auto"/>
        <w:left w:val="none" w:sz="0" w:space="0" w:color="auto"/>
        <w:bottom w:val="none" w:sz="0" w:space="0" w:color="auto"/>
        <w:right w:val="none" w:sz="0" w:space="0" w:color="auto"/>
      </w:divBdr>
    </w:div>
    <w:div w:id="1008406365">
      <w:bodyDiv w:val="1"/>
      <w:marLeft w:val="0"/>
      <w:marRight w:val="0"/>
      <w:marTop w:val="0"/>
      <w:marBottom w:val="0"/>
      <w:divBdr>
        <w:top w:val="none" w:sz="0" w:space="0" w:color="auto"/>
        <w:left w:val="none" w:sz="0" w:space="0" w:color="auto"/>
        <w:bottom w:val="none" w:sz="0" w:space="0" w:color="auto"/>
        <w:right w:val="none" w:sz="0" w:space="0" w:color="auto"/>
      </w:divBdr>
    </w:div>
    <w:div w:id="1008481003">
      <w:bodyDiv w:val="1"/>
      <w:marLeft w:val="0"/>
      <w:marRight w:val="0"/>
      <w:marTop w:val="0"/>
      <w:marBottom w:val="0"/>
      <w:divBdr>
        <w:top w:val="none" w:sz="0" w:space="0" w:color="auto"/>
        <w:left w:val="none" w:sz="0" w:space="0" w:color="auto"/>
        <w:bottom w:val="none" w:sz="0" w:space="0" w:color="auto"/>
        <w:right w:val="none" w:sz="0" w:space="0" w:color="auto"/>
      </w:divBdr>
    </w:div>
    <w:div w:id="1008482735">
      <w:bodyDiv w:val="1"/>
      <w:marLeft w:val="0"/>
      <w:marRight w:val="0"/>
      <w:marTop w:val="0"/>
      <w:marBottom w:val="0"/>
      <w:divBdr>
        <w:top w:val="none" w:sz="0" w:space="0" w:color="auto"/>
        <w:left w:val="none" w:sz="0" w:space="0" w:color="auto"/>
        <w:bottom w:val="none" w:sz="0" w:space="0" w:color="auto"/>
        <w:right w:val="none" w:sz="0" w:space="0" w:color="auto"/>
      </w:divBdr>
    </w:div>
    <w:div w:id="1008561738">
      <w:bodyDiv w:val="1"/>
      <w:marLeft w:val="0"/>
      <w:marRight w:val="0"/>
      <w:marTop w:val="0"/>
      <w:marBottom w:val="0"/>
      <w:divBdr>
        <w:top w:val="none" w:sz="0" w:space="0" w:color="auto"/>
        <w:left w:val="none" w:sz="0" w:space="0" w:color="auto"/>
        <w:bottom w:val="none" w:sz="0" w:space="0" w:color="auto"/>
        <w:right w:val="none" w:sz="0" w:space="0" w:color="auto"/>
      </w:divBdr>
    </w:div>
    <w:div w:id="1008599123">
      <w:bodyDiv w:val="1"/>
      <w:marLeft w:val="0"/>
      <w:marRight w:val="0"/>
      <w:marTop w:val="0"/>
      <w:marBottom w:val="0"/>
      <w:divBdr>
        <w:top w:val="none" w:sz="0" w:space="0" w:color="auto"/>
        <w:left w:val="none" w:sz="0" w:space="0" w:color="auto"/>
        <w:bottom w:val="none" w:sz="0" w:space="0" w:color="auto"/>
        <w:right w:val="none" w:sz="0" w:space="0" w:color="auto"/>
      </w:divBdr>
    </w:div>
    <w:div w:id="1008602582">
      <w:bodyDiv w:val="1"/>
      <w:marLeft w:val="0"/>
      <w:marRight w:val="0"/>
      <w:marTop w:val="0"/>
      <w:marBottom w:val="0"/>
      <w:divBdr>
        <w:top w:val="none" w:sz="0" w:space="0" w:color="auto"/>
        <w:left w:val="none" w:sz="0" w:space="0" w:color="auto"/>
        <w:bottom w:val="none" w:sz="0" w:space="0" w:color="auto"/>
        <w:right w:val="none" w:sz="0" w:space="0" w:color="auto"/>
      </w:divBdr>
    </w:div>
    <w:div w:id="1008604066">
      <w:bodyDiv w:val="1"/>
      <w:marLeft w:val="0"/>
      <w:marRight w:val="0"/>
      <w:marTop w:val="0"/>
      <w:marBottom w:val="0"/>
      <w:divBdr>
        <w:top w:val="none" w:sz="0" w:space="0" w:color="auto"/>
        <w:left w:val="none" w:sz="0" w:space="0" w:color="auto"/>
        <w:bottom w:val="none" w:sz="0" w:space="0" w:color="auto"/>
        <w:right w:val="none" w:sz="0" w:space="0" w:color="auto"/>
      </w:divBdr>
    </w:div>
    <w:div w:id="1008677818">
      <w:bodyDiv w:val="1"/>
      <w:marLeft w:val="0"/>
      <w:marRight w:val="0"/>
      <w:marTop w:val="0"/>
      <w:marBottom w:val="0"/>
      <w:divBdr>
        <w:top w:val="none" w:sz="0" w:space="0" w:color="auto"/>
        <w:left w:val="none" w:sz="0" w:space="0" w:color="auto"/>
        <w:bottom w:val="none" w:sz="0" w:space="0" w:color="auto"/>
        <w:right w:val="none" w:sz="0" w:space="0" w:color="auto"/>
      </w:divBdr>
    </w:div>
    <w:div w:id="1008681585">
      <w:bodyDiv w:val="1"/>
      <w:marLeft w:val="0"/>
      <w:marRight w:val="0"/>
      <w:marTop w:val="0"/>
      <w:marBottom w:val="0"/>
      <w:divBdr>
        <w:top w:val="none" w:sz="0" w:space="0" w:color="auto"/>
        <w:left w:val="none" w:sz="0" w:space="0" w:color="auto"/>
        <w:bottom w:val="none" w:sz="0" w:space="0" w:color="auto"/>
        <w:right w:val="none" w:sz="0" w:space="0" w:color="auto"/>
      </w:divBdr>
    </w:div>
    <w:div w:id="1008948164">
      <w:bodyDiv w:val="1"/>
      <w:marLeft w:val="0"/>
      <w:marRight w:val="0"/>
      <w:marTop w:val="0"/>
      <w:marBottom w:val="0"/>
      <w:divBdr>
        <w:top w:val="none" w:sz="0" w:space="0" w:color="auto"/>
        <w:left w:val="none" w:sz="0" w:space="0" w:color="auto"/>
        <w:bottom w:val="none" w:sz="0" w:space="0" w:color="auto"/>
        <w:right w:val="none" w:sz="0" w:space="0" w:color="auto"/>
      </w:divBdr>
    </w:div>
    <w:div w:id="1008993128">
      <w:bodyDiv w:val="1"/>
      <w:marLeft w:val="0"/>
      <w:marRight w:val="0"/>
      <w:marTop w:val="0"/>
      <w:marBottom w:val="0"/>
      <w:divBdr>
        <w:top w:val="none" w:sz="0" w:space="0" w:color="auto"/>
        <w:left w:val="none" w:sz="0" w:space="0" w:color="auto"/>
        <w:bottom w:val="none" w:sz="0" w:space="0" w:color="auto"/>
        <w:right w:val="none" w:sz="0" w:space="0" w:color="auto"/>
      </w:divBdr>
    </w:div>
    <w:div w:id="1009061779">
      <w:bodyDiv w:val="1"/>
      <w:marLeft w:val="0"/>
      <w:marRight w:val="0"/>
      <w:marTop w:val="0"/>
      <w:marBottom w:val="0"/>
      <w:divBdr>
        <w:top w:val="none" w:sz="0" w:space="0" w:color="auto"/>
        <w:left w:val="none" w:sz="0" w:space="0" w:color="auto"/>
        <w:bottom w:val="none" w:sz="0" w:space="0" w:color="auto"/>
        <w:right w:val="none" w:sz="0" w:space="0" w:color="auto"/>
      </w:divBdr>
    </w:div>
    <w:div w:id="1009063868">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09214810">
      <w:bodyDiv w:val="1"/>
      <w:marLeft w:val="0"/>
      <w:marRight w:val="0"/>
      <w:marTop w:val="0"/>
      <w:marBottom w:val="0"/>
      <w:divBdr>
        <w:top w:val="none" w:sz="0" w:space="0" w:color="auto"/>
        <w:left w:val="none" w:sz="0" w:space="0" w:color="auto"/>
        <w:bottom w:val="none" w:sz="0" w:space="0" w:color="auto"/>
        <w:right w:val="none" w:sz="0" w:space="0" w:color="auto"/>
      </w:divBdr>
    </w:div>
    <w:div w:id="1009215561">
      <w:bodyDiv w:val="1"/>
      <w:marLeft w:val="0"/>
      <w:marRight w:val="0"/>
      <w:marTop w:val="0"/>
      <w:marBottom w:val="0"/>
      <w:divBdr>
        <w:top w:val="none" w:sz="0" w:space="0" w:color="auto"/>
        <w:left w:val="none" w:sz="0" w:space="0" w:color="auto"/>
        <w:bottom w:val="none" w:sz="0" w:space="0" w:color="auto"/>
        <w:right w:val="none" w:sz="0" w:space="0" w:color="auto"/>
      </w:divBdr>
    </w:div>
    <w:div w:id="1009219190">
      <w:bodyDiv w:val="1"/>
      <w:marLeft w:val="0"/>
      <w:marRight w:val="0"/>
      <w:marTop w:val="0"/>
      <w:marBottom w:val="0"/>
      <w:divBdr>
        <w:top w:val="none" w:sz="0" w:space="0" w:color="auto"/>
        <w:left w:val="none" w:sz="0" w:space="0" w:color="auto"/>
        <w:bottom w:val="none" w:sz="0" w:space="0" w:color="auto"/>
        <w:right w:val="none" w:sz="0" w:space="0" w:color="auto"/>
      </w:divBdr>
    </w:div>
    <w:div w:id="1009260381">
      <w:bodyDiv w:val="1"/>
      <w:marLeft w:val="0"/>
      <w:marRight w:val="0"/>
      <w:marTop w:val="0"/>
      <w:marBottom w:val="0"/>
      <w:divBdr>
        <w:top w:val="none" w:sz="0" w:space="0" w:color="auto"/>
        <w:left w:val="none" w:sz="0" w:space="0" w:color="auto"/>
        <w:bottom w:val="none" w:sz="0" w:space="0" w:color="auto"/>
        <w:right w:val="none" w:sz="0" w:space="0" w:color="auto"/>
      </w:divBdr>
    </w:div>
    <w:div w:id="1009333745">
      <w:bodyDiv w:val="1"/>
      <w:marLeft w:val="0"/>
      <w:marRight w:val="0"/>
      <w:marTop w:val="0"/>
      <w:marBottom w:val="0"/>
      <w:divBdr>
        <w:top w:val="none" w:sz="0" w:space="0" w:color="auto"/>
        <w:left w:val="none" w:sz="0" w:space="0" w:color="auto"/>
        <w:bottom w:val="none" w:sz="0" w:space="0" w:color="auto"/>
        <w:right w:val="none" w:sz="0" w:space="0" w:color="auto"/>
      </w:divBdr>
    </w:div>
    <w:div w:id="1009404045">
      <w:bodyDiv w:val="1"/>
      <w:marLeft w:val="0"/>
      <w:marRight w:val="0"/>
      <w:marTop w:val="0"/>
      <w:marBottom w:val="0"/>
      <w:divBdr>
        <w:top w:val="none" w:sz="0" w:space="0" w:color="auto"/>
        <w:left w:val="none" w:sz="0" w:space="0" w:color="auto"/>
        <w:bottom w:val="none" w:sz="0" w:space="0" w:color="auto"/>
        <w:right w:val="none" w:sz="0" w:space="0" w:color="auto"/>
      </w:divBdr>
    </w:div>
    <w:div w:id="1009411133">
      <w:bodyDiv w:val="1"/>
      <w:marLeft w:val="0"/>
      <w:marRight w:val="0"/>
      <w:marTop w:val="0"/>
      <w:marBottom w:val="0"/>
      <w:divBdr>
        <w:top w:val="none" w:sz="0" w:space="0" w:color="auto"/>
        <w:left w:val="none" w:sz="0" w:space="0" w:color="auto"/>
        <w:bottom w:val="none" w:sz="0" w:space="0" w:color="auto"/>
        <w:right w:val="none" w:sz="0" w:space="0" w:color="auto"/>
      </w:divBdr>
    </w:div>
    <w:div w:id="1009451153">
      <w:bodyDiv w:val="1"/>
      <w:marLeft w:val="0"/>
      <w:marRight w:val="0"/>
      <w:marTop w:val="0"/>
      <w:marBottom w:val="0"/>
      <w:divBdr>
        <w:top w:val="none" w:sz="0" w:space="0" w:color="auto"/>
        <w:left w:val="none" w:sz="0" w:space="0" w:color="auto"/>
        <w:bottom w:val="none" w:sz="0" w:space="0" w:color="auto"/>
        <w:right w:val="none" w:sz="0" w:space="0" w:color="auto"/>
      </w:divBdr>
    </w:div>
    <w:div w:id="1009452938">
      <w:bodyDiv w:val="1"/>
      <w:marLeft w:val="0"/>
      <w:marRight w:val="0"/>
      <w:marTop w:val="0"/>
      <w:marBottom w:val="0"/>
      <w:divBdr>
        <w:top w:val="none" w:sz="0" w:space="0" w:color="auto"/>
        <w:left w:val="none" w:sz="0" w:space="0" w:color="auto"/>
        <w:bottom w:val="none" w:sz="0" w:space="0" w:color="auto"/>
        <w:right w:val="none" w:sz="0" w:space="0" w:color="auto"/>
      </w:divBdr>
    </w:div>
    <w:div w:id="1009523979">
      <w:bodyDiv w:val="1"/>
      <w:marLeft w:val="0"/>
      <w:marRight w:val="0"/>
      <w:marTop w:val="0"/>
      <w:marBottom w:val="0"/>
      <w:divBdr>
        <w:top w:val="none" w:sz="0" w:space="0" w:color="auto"/>
        <w:left w:val="none" w:sz="0" w:space="0" w:color="auto"/>
        <w:bottom w:val="none" w:sz="0" w:space="0" w:color="auto"/>
        <w:right w:val="none" w:sz="0" w:space="0" w:color="auto"/>
      </w:divBdr>
    </w:div>
    <w:div w:id="1009597476">
      <w:bodyDiv w:val="1"/>
      <w:marLeft w:val="0"/>
      <w:marRight w:val="0"/>
      <w:marTop w:val="0"/>
      <w:marBottom w:val="0"/>
      <w:divBdr>
        <w:top w:val="none" w:sz="0" w:space="0" w:color="auto"/>
        <w:left w:val="none" w:sz="0" w:space="0" w:color="auto"/>
        <w:bottom w:val="none" w:sz="0" w:space="0" w:color="auto"/>
        <w:right w:val="none" w:sz="0" w:space="0" w:color="auto"/>
      </w:divBdr>
    </w:div>
    <w:div w:id="1009603429">
      <w:bodyDiv w:val="1"/>
      <w:marLeft w:val="0"/>
      <w:marRight w:val="0"/>
      <w:marTop w:val="0"/>
      <w:marBottom w:val="0"/>
      <w:divBdr>
        <w:top w:val="none" w:sz="0" w:space="0" w:color="auto"/>
        <w:left w:val="none" w:sz="0" w:space="0" w:color="auto"/>
        <w:bottom w:val="none" w:sz="0" w:space="0" w:color="auto"/>
        <w:right w:val="none" w:sz="0" w:space="0" w:color="auto"/>
      </w:divBdr>
    </w:div>
    <w:div w:id="1009866305">
      <w:bodyDiv w:val="1"/>
      <w:marLeft w:val="0"/>
      <w:marRight w:val="0"/>
      <w:marTop w:val="0"/>
      <w:marBottom w:val="0"/>
      <w:divBdr>
        <w:top w:val="none" w:sz="0" w:space="0" w:color="auto"/>
        <w:left w:val="none" w:sz="0" w:space="0" w:color="auto"/>
        <w:bottom w:val="none" w:sz="0" w:space="0" w:color="auto"/>
        <w:right w:val="none" w:sz="0" w:space="0" w:color="auto"/>
      </w:divBdr>
    </w:div>
    <w:div w:id="1009871862">
      <w:bodyDiv w:val="1"/>
      <w:marLeft w:val="0"/>
      <w:marRight w:val="0"/>
      <w:marTop w:val="0"/>
      <w:marBottom w:val="0"/>
      <w:divBdr>
        <w:top w:val="none" w:sz="0" w:space="0" w:color="auto"/>
        <w:left w:val="none" w:sz="0" w:space="0" w:color="auto"/>
        <w:bottom w:val="none" w:sz="0" w:space="0" w:color="auto"/>
        <w:right w:val="none" w:sz="0" w:space="0" w:color="auto"/>
      </w:divBdr>
    </w:div>
    <w:div w:id="1009872422">
      <w:bodyDiv w:val="1"/>
      <w:marLeft w:val="0"/>
      <w:marRight w:val="0"/>
      <w:marTop w:val="0"/>
      <w:marBottom w:val="0"/>
      <w:divBdr>
        <w:top w:val="none" w:sz="0" w:space="0" w:color="auto"/>
        <w:left w:val="none" w:sz="0" w:space="0" w:color="auto"/>
        <w:bottom w:val="none" w:sz="0" w:space="0" w:color="auto"/>
        <w:right w:val="none" w:sz="0" w:space="0" w:color="auto"/>
      </w:divBdr>
    </w:div>
    <w:div w:id="1009874087">
      <w:bodyDiv w:val="1"/>
      <w:marLeft w:val="0"/>
      <w:marRight w:val="0"/>
      <w:marTop w:val="0"/>
      <w:marBottom w:val="0"/>
      <w:divBdr>
        <w:top w:val="none" w:sz="0" w:space="0" w:color="auto"/>
        <w:left w:val="none" w:sz="0" w:space="0" w:color="auto"/>
        <w:bottom w:val="none" w:sz="0" w:space="0" w:color="auto"/>
        <w:right w:val="none" w:sz="0" w:space="0" w:color="auto"/>
      </w:divBdr>
    </w:div>
    <w:div w:id="1009874184">
      <w:bodyDiv w:val="1"/>
      <w:marLeft w:val="0"/>
      <w:marRight w:val="0"/>
      <w:marTop w:val="0"/>
      <w:marBottom w:val="0"/>
      <w:divBdr>
        <w:top w:val="none" w:sz="0" w:space="0" w:color="auto"/>
        <w:left w:val="none" w:sz="0" w:space="0" w:color="auto"/>
        <w:bottom w:val="none" w:sz="0" w:space="0" w:color="auto"/>
        <w:right w:val="none" w:sz="0" w:space="0" w:color="auto"/>
      </w:divBdr>
    </w:div>
    <w:div w:id="1009911701">
      <w:bodyDiv w:val="1"/>
      <w:marLeft w:val="0"/>
      <w:marRight w:val="0"/>
      <w:marTop w:val="0"/>
      <w:marBottom w:val="0"/>
      <w:divBdr>
        <w:top w:val="none" w:sz="0" w:space="0" w:color="auto"/>
        <w:left w:val="none" w:sz="0" w:space="0" w:color="auto"/>
        <w:bottom w:val="none" w:sz="0" w:space="0" w:color="auto"/>
        <w:right w:val="none" w:sz="0" w:space="0" w:color="auto"/>
      </w:divBdr>
    </w:div>
    <w:div w:id="1009914502">
      <w:bodyDiv w:val="1"/>
      <w:marLeft w:val="0"/>
      <w:marRight w:val="0"/>
      <w:marTop w:val="0"/>
      <w:marBottom w:val="0"/>
      <w:divBdr>
        <w:top w:val="none" w:sz="0" w:space="0" w:color="auto"/>
        <w:left w:val="none" w:sz="0" w:space="0" w:color="auto"/>
        <w:bottom w:val="none" w:sz="0" w:space="0" w:color="auto"/>
        <w:right w:val="none" w:sz="0" w:space="0" w:color="auto"/>
      </w:divBdr>
    </w:div>
    <w:div w:id="1009984582">
      <w:bodyDiv w:val="1"/>
      <w:marLeft w:val="0"/>
      <w:marRight w:val="0"/>
      <w:marTop w:val="0"/>
      <w:marBottom w:val="0"/>
      <w:divBdr>
        <w:top w:val="none" w:sz="0" w:space="0" w:color="auto"/>
        <w:left w:val="none" w:sz="0" w:space="0" w:color="auto"/>
        <w:bottom w:val="none" w:sz="0" w:space="0" w:color="auto"/>
        <w:right w:val="none" w:sz="0" w:space="0" w:color="auto"/>
      </w:divBdr>
    </w:div>
    <w:div w:id="1009985554">
      <w:bodyDiv w:val="1"/>
      <w:marLeft w:val="0"/>
      <w:marRight w:val="0"/>
      <w:marTop w:val="0"/>
      <w:marBottom w:val="0"/>
      <w:divBdr>
        <w:top w:val="none" w:sz="0" w:space="0" w:color="auto"/>
        <w:left w:val="none" w:sz="0" w:space="0" w:color="auto"/>
        <w:bottom w:val="none" w:sz="0" w:space="0" w:color="auto"/>
        <w:right w:val="none" w:sz="0" w:space="0" w:color="auto"/>
      </w:divBdr>
    </w:div>
    <w:div w:id="1010065746">
      <w:bodyDiv w:val="1"/>
      <w:marLeft w:val="0"/>
      <w:marRight w:val="0"/>
      <w:marTop w:val="0"/>
      <w:marBottom w:val="0"/>
      <w:divBdr>
        <w:top w:val="none" w:sz="0" w:space="0" w:color="auto"/>
        <w:left w:val="none" w:sz="0" w:space="0" w:color="auto"/>
        <w:bottom w:val="none" w:sz="0" w:space="0" w:color="auto"/>
        <w:right w:val="none" w:sz="0" w:space="0" w:color="auto"/>
      </w:divBdr>
    </w:div>
    <w:div w:id="1010181844">
      <w:bodyDiv w:val="1"/>
      <w:marLeft w:val="0"/>
      <w:marRight w:val="0"/>
      <w:marTop w:val="0"/>
      <w:marBottom w:val="0"/>
      <w:divBdr>
        <w:top w:val="none" w:sz="0" w:space="0" w:color="auto"/>
        <w:left w:val="none" w:sz="0" w:space="0" w:color="auto"/>
        <w:bottom w:val="none" w:sz="0" w:space="0" w:color="auto"/>
        <w:right w:val="none" w:sz="0" w:space="0" w:color="auto"/>
      </w:divBdr>
    </w:div>
    <w:div w:id="1010258076">
      <w:bodyDiv w:val="1"/>
      <w:marLeft w:val="0"/>
      <w:marRight w:val="0"/>
      <w:marTop w:val="0"/>
      <w:marBottom w:val="0"/>
      <w:divBdr>
        <w:top w:val="none" w:sz="0" w:space="0" w:color="auto"/>
        <w:left w:val="none" w:sz="0" w:space="0" w:color="auto"/>
        <w:bottom w:val="none" w:sz="0" w:space="0" w:color="auto"/>
        <w:right w:val="none" w:sz="0" w:space="0" w:color="auto"/>
      </w:divBdr>
    </w:div>
    <w:div w:id="1010261065">
      <w:bodyDiv w:val="1"/>
      <w:marLeft w:val="0"/>
      <w:marRight w:val="0"/>
      <w:marTop w:val="0"/>
      <w:marBottom w:val="0"/>
      <w:divBdr>
        <w:top w:val="none" w:sz="0" w:space="0" w:color="auto"/>
        <w:left w:val="none" w:sz="0" w:space="0" w:color="auto"/>
        <w:bottom w:val="none" w:sz="0" w:space="0" w:color="auto"/>
        <w:right w:val="none" w:sz="0" w:space="0" w:color="auto"/>
      </w:divBdr>
    </w:div>
    <w:div w:id="1010335328">
      <w:bodyDiv w:val="1"/>
      <w:marLeft w:val="0"/>
      <w:marRight w:val="0"/>
      <w:marTop w:val="0"/>
      <w:marBottom w:val="0"/>
      <w:divBdr>
        <w:top w:val="none" w:sz="0" w:space="0" w:color="auto"/>
        <w:left w:val="none" w:sz="0" w:space="0" w:color="auto"/>
        <w:bottom w:val="none" w:sz="0" w:space="0" w:color="auto"/>
        <w:right w:val="none" w:sz="0" w:space="0" w:color="auto"/>
      </w:divBdr>
    </w:div>
    <w:div w:id="1010374158">
      <w:bodyDiv w:val="1"/>
      <w:marLeft w:val="0"/>
      <w:marRight w:val="0"/>
      <w:marTop w:val="0"/>
      <w:marBottom w:val="0"/>
      <w:divBdr>
        <w:top w:val="none" w:sz="0" w:space="0" w:color="auto"/>
        <w:left w:val="none" w:sz="0" w:space="0" w:color="auto"/>
        <w:bottom w:val="none" w:sz="0" w:space="0" w:color="auto"/>
        <w:right w:val="none" w:sz="0" w:space="0" w:color="auto"/>
      </w:divBdr>
    </w:div>
    <w:div w:id="1010528467">
      <w:bodyDiv w:val="1"/>
      <w:marLeft w:val="0"/>
      <w:marRight w:val="0"/>
      <w:marTop w:val="0"/>
      <w:marBottom w:val="0"/>
      <w:divBdr>
        <w:top w:val="none" w:sz="0" w:space="0" w:color="auto"/>
        <w:left w:val="none" w:sz="0" w:space="0" w:color="auto"/>
        <w:bottom w:val="none" w:sz="0" w:space="0" w:color="auto"/>
        <w:right w:val="none" w:sz="0" w:space="0" w:color="auto"/>
      </w:divBdr>
    </w:div>
    <w:div w:id="1010638296">
      <w:bodyDiv w:val="1"/>
      <w:marLeft w:val="0"/>
      <w:marRight w:val="0"/>
      <w:marTop w:val="0"/>
      <w:marBottom w:val="0"/>
      <w:divBdr>
        <w:top w:val="none" w:sz="0" w:space="0" w:color="auto"/>
        <w:left w:val="none" w:sz="0" w:space="0" w:color="auto"/>
        <w:bottom w:val="none" w:sz="0" w:space="0" w:color="auto"/>
        <w:right w:val="none" w:sz="0" w:space="0" w:color="auto"/>
      </w:divBdr>
    </w:div>
    <w:div w:id="1010638870">
      <w:bodyDiv w:val="1"/>
      <w:marLeft w:val="0"/>
      <w:marRight w:val="0"/>
      <w:marTop w:val="0"/>
      <w:marBottom w:val="0"/>
      <w:divBdr>
        <w:top w:val="none" w:sz="0" w:space="0" w:color="auto"/>
        <w:left w:val="none" w:sz="0" w:space="0" w:color="auto"/>
        <w:bottom w:val="none" w:sz="0" w:space="0" w:color="auto"/>
        <w:right w:val="none" w:sz="0" w:space="0" w:color="auto"/>
      </w:divBdr>
    </w:div>
    <w:div w:id="1010641672">
      <w:bodyDiv w:val="1"/>
      <w:marLeft w:val="0"/>
      <w:marRight w:val="0"/>
      <w:marTop w:val="0"/>
      <w:marBottom w:val="0"/>
      <w:divBdr>
        <w:top w:val="none" w:sz="0" w:space="0" w:color="auto"/>
        <w:left w:val="none" w:sz="0" w:space="0" w:color="auto"/>
        <w:bottom w:val="none" w:sz="0" w:space="0" w:color="auto"/>
        <w:right w:val="none" w:sz="0" w:space="0" w:color="auto"/>
      </w:divBdr>
    </w:div>
    <w:div w:id="1010644421">
      <w:bodyDiv w:val="1"/>
      <w:marLeft w:val="0"/>
      <w:marRight w:val="0"/>
      <w:marTop w:val="0"/>
      <w:marBottom w:val="0"/>
      <w:divBdr>
        <w:top w:val="none" w:sz="0" w:space="0" w:color="auto"/>
        <w:left w:val="none" w:sz="0" w:space="0" w:color="auto"/>
        <w:bottom w:val="none" w:sz="0" w:space="0" w:color="auto"/>
        <w:right w:val="none" w:sz="0" w:space="0" w:color="auto"/>
      </w:divBdr>
    </w:div>
    <w:div w:id="1010791698">
      <w:bodyDiv w:val="1"/>
      <w:marLeft w:val="0"/>
      <w:marRight w:val="0"/>
      <w:marTop w:val="0"/>
      <w:marBottom w:val="0"/>
      <w:divBdr>
        <w:top w:val="none" w:sz="0" w:space="0" w:color="auto"/>
        <w:left w:val="none" w:sz="0" w:space="0" w:color="auto"/>
        <w:bottom w:val="none" w:sz="0" w:space="0" w:color="auto"/>
        <w:right w:val="none" w:sz="0" w:space="0" w:color="auto"/>
      </w:divBdr>
    </w:div>
    <w:div w:id="1010907914">
      <w:bodyDiv w:val="1"/>
      <w:marLeft w:val="0"/>
      <w:marRight w:val="0"/>
      <w:marTop w:val="0"/>
      <w:marBottom w:val="0"/>
      <w:divBdr>
        <w:top w:val="none" w:sz="0" w:space="0" w:color="auto"/>
        <w:left w:val="none" w:sz="0" w:space="0" w:color="auto"/>
        <w:bottom w:val="none" w:sz="0" w:space="0" w:color="auto"/>
        <w:right w:val="none" w:sz="0" w:space="0" w:color="auto"/>
      </w:divBdr>
    </w:div>
    <w:div w:id="1011179692">
      <w:bodyDiv w:val="1"/>
      <w:marLeft w:val="0"/>
      <w:marRight w:val="0"/>
      <w:marTop w:val="0"/>
      <w:marBottom w:val="0"/>
      <w:divBdr>
        <w:top w:val="none" w:sz="0" w:space="0" w:color="auto"/>
        <w:left w:val="none" w:sz="0" w:space="0" w:color="auto"/>
        <w:bottom w:val="none" w:sz="0" w:space="0" w:color="auto"/>
        <w:right w:val="none" w:sz="0" w:space="0" w:color="auto"/>
      </w:divBdr>
    </w:div>
    <w:div w:id="1011222333">
      <w:bodyDiv w:val="1"/>
      <w:marLeft w:val="0"/>
      <w:marRight w:val="0"/>
      <w:marTop w:val="0"/>
      <w:marBottom w:val="0"/>
      <w:divBdr>
        <w:top w:val="none" w:sz="0" w:space="0" w:color="auto"/>
        <w:left w:val="none" w:sz="0" w:space="0" w:color="auto"/>
        <w:bottom w:val="none" w:sz="0" w:space="0" w:color="auto"/>
        <w:right w:val="none" w:sz="0" w:space="0" w:color="auto"/>
      </w:divBdr>
    </w:div>
    <w:div w:id="1011371569">
      <w:bodyDiv w:val="1"/>
      <w:marLeft w:val="0"/>
      <w:marRight w:val="0"/>
      <w:marTop w:val="0"/>
      <w:marBottom w:val="0"/>
      <w:divBdr>
        <w:top w:val="none" w:sz="0" w:space="0" w:color="auto"/>
        <w:left w:val="none" w:sz="0" w:space="0" w:color="auto"/>
        <w:bottom w:val="none" w:sz="0" w:space="0" w:color="auto"/>
        <w:right w:val="none" w:sz="0" w:space="0" w:color="auto"/>
      </w:divBdr>
    </w:div>
    <w:div w:id="1011375373">
      <w:bodyDiv w:val="1"/>
      <w:marLeft w:val="0"/>
      <w:marRight w:val="0"/>
      <w:marTop w:val="0"/>
      <w:marBottom w:val="0"/>
      <w:divBdr>
        <w:top w:val="none" w:sz="0" w:space="0" w:color="auto"/>
        <w:left w:val="none" w:sz="0" w:space="0" w:color="auto"/>
        <w:bottom w:val="none" w:sz="0" w:space="0" w:color="auto"/>
        <w:right w:val="none" w:sz="0" w:space="0" w:color="auto"/>
      </w:divBdr>
    </w:div>
    <w:div w:id="1011449364">
      <w:bodyDiv w:val="1"/>
      <w:marLeft w:val="0"/>
      <w:marRight w:val="0"/>
      <w:marTop w:val="0"/>
      <w:marBottom w:val="0"/>
      <w:divBdr>
        <w:top w:val="none" w:sz="0" w:space="0" w:color="auto"/>
        <w:left w:val="none" w:sz="0" w:space="0" w:color="auto"/>
        <w:bottom w:val="none" w:sz="0" w:space="0" w:color="auto"/>
        <w:right w:val="none" w:sz="0" w:space="0" w:color="auto"/>
      </w:divBdr>
    </w:div>
    <w:div w:id="1011567720">
      <w:bodyDiv w:val="1"/>
      <w:marLeft w:val="0"/>
      <w:marRight w:val="0"/>
      <w:marTop w:val="0"/>
      <w:marBottom w:val="0"/>
      <w:divBdr>
        <w:top w:val="none" w:sz="0" w:space="0" w:color="auto"/>
        <w:left w:val="none" w:sz="0" w:space="0" w:color="auto"/>
        <w:bottom w:val="none" w:sz="0" w:space="0" w:color="auto"/>
        <w:right w:val="none" w:sz="0" w:space="0" w:color="auto"/>
      </w:divBdr>
    </w:div>
    <w:div w:id="1011613777">
      <w:bodyDiv w:val="1"/>
      <w:marLeft w:val="0"/>
      <w:marRight w:val="0"/>
      <w:marTop w:val="0"/>
      <w:marBottom w:val="0"/>
      <w:divBdr>
        <w:top w:val="none" w:sz="0" w:space="0" w:color="auto"/>
        <w:left w:val="none" w:sz="0" w:space="0" w:color="auto"/>
        <w:bottom w:val="none" w:sz="0" w:space="0" w:color="auto"/>
        <w:right w:val="none" w:sz="0" w:space="0" w:color="auto"/>
      </w:divBdr>
    </w:div>
    <w:div w:id="1011759984">
      <w:bodyDiv w:val="1"/>
      <w:marLeft w:val="0"/>
      <w:marRight w:val="0"/>
      <w:marTop w:val="0"/>
      <w:marBottom w:val="0"/>
      <w:divBdr>
        <w:top w:val="none" w:sz="0" w:space="0" w:color="auto"/>
        <w:left w:val="none" w:sz="0" w:space="0" w:color="auto"/>
        <w:bottom w:val="none" w:sz="0" w:space="0" w:color="auto"/>
        <w:right w:val="none" w:sz="0" w:space="0" w:color="auto"/>
      </w:divBdr>
    </w:div>
    <w:div w:id="1012026727">
      <w:bodyDiv w:val="1"/>
      <w:marLeft w:val="0"/>
      <w:marRight w:val="0"/>
      <w:marTop w:val="0"/>
      <w:marBottom w:val="0"/>
      <w:divBdr>
        <w:top w:val="none" w:sz="0" w:space="0" w:color="auto"/>
        <w:left w:val="none" w:sz="0" w:space="0" w:color="auto"/>
        <w:bottom w:val="none" w:sz="0" w:space="0" w:color="auto"/>
        <w:right w:val="none" w:sz="0" w:space="0" w:color="auto"/>
      </w:divBdr>
    </w:div>
    <w:div w:id="1012101300">
      <w:bodyDiv w:val="1"/>
      <w:marLeft w:val="0"/>
      <w:marRight w:val="0"/>
      <w:marTop w:val="0"/>
      <w:marBottom w:val="0"/>
      <w:divBdr>
        <w:top w:val="none" w:sz="0" w:space="0" w:color="auto"/>
        <w:left w:val="none" w:sz="0" w:space="0" w:color="auto"/>
        <w:bottom w:val="none" w:sz="0" w:space="0" w:color="auto"/>
        <w:right w:val="none" w:sz="0" w:space="0" w:color="auto"/>
      </w:divBdr>
    </w:div>
    <w:div w:id="1012147027">
      <w:bodyDiv w:val="1"/>
      <w:marLeft w:val="0"/>
      <w:marRight w:val="0"/>
      <w:marTop w:val="0"/>
      <w:marBottom w:val="0"/>
      <w:divBdr>
        <w:top w:val="none" w:sz="0" w:space="0" w:color="auto"/>
        <w:left w:val="none" w:sz="0" w:space="0" w:color="auto"/>
        <w:bottom w:val="none" w:sz="0" w:space="0" w:color="auto"/>
        <w:right w:val="none" w:sz="0" w:space="0" w:color="auto"/>
      </w:divBdr>
    </w:div>
    <w:div w:id="1012147117">
      <w:bodyDiv w:val="1"/>
      <w:marLeft w:val="0"/>
      <w:marRight w:val="0"/>
      <w:marTop w:val="0"/>
      <w:marBottom w:val="0"/>
      <w:divBdr>
        <w:top w:val="none" w:sz="0" w:space="0" w:color="auto"/>
        <w:left w:val="none" w:sz="0" w:space="0" w:color="auto"/>
        <w:bottom w:val="none" w:sz="0" w:space="0" w:color="auto"/>
        <w:right w:val="none" w:sz="0" w:space="0" w:color="auto"/>
      </w:divBdr>
    </w:div>
    <w:div w:id="1012221000">
      <w:bodyDiv w:val="1"/>
      <w:marLeft w:val="0"/>
      <w:marRight w:val="0"/>
      <w:marTop w:val="0"/>
      <w:marBottom w:val="0"/>
      <w:divBdr>
        <w:top w:val="none" w:sz="0" w:space="0" w:color="auto"/>
        <w:left w:val="none" w:sz="0" w:space="0" w:color="auto"/>
        <w:bottom w:val="none" w:sz="0" w:space="0" w:color="auto"/>
        <w:right w:val="none" w:sz="0" w:space="0" w:color="auto"/>
      </w:divBdr>
    </w:div>
    <w:div w:id="1012412499">
      <w:bodyDiv w:val="1"/>
      <w:marLeft w:val="0"/>
      <w:marRight w:val="0"/>
      <w:marTop w:val="0"/>
      <w:marBottom w:val="0"/>
      <w:divBdr>
        <w:top w:val="none" w:sz="0" w:space="0" w:color="auto"/>
        <w:left w:val="none" w:sz="0" w:space="0" w:color="auto"/>
        <w:bottom w:val="none" w:sz="0" w:space="0" w:color="auto"/>
        <w:right w:val="none" w:sz="0" w:space="0" w:color="auto"/>
      </w:divBdr>
    </w:div>
    <w:div w:id="1012416703">
      <w:bodyDiv w:val="1"/>
      <w:marLeft w:val="0"/>
      <w:marRight w:val="0"/>
      <w:marTop w:val="0"/>
      <w:marBottom w:val="0"/>
      <w:divBdr>
        <w:top w:val="none" w:sz="0" w:space="0" w:color="auto"/>
        <w:left w:val="none" w:sz="0" w:space="0" w:color="auto"/>
        <w:bottom w:val="none" w:sz="0" w:space="0" w:color="auto"/>
        <w:right w:val="none" w:sz="0" w:space="0" w:color="auto"/>
      </w:divBdr>
    </w:div>
    <w:div w:id="1012532481">
      <w:bodyDiv w:val="1"/>
      <w:marLeft w:val="0"/>
      <w:marRight w:val="0"/>
      <w:marTop w:val="0"/>
      <w:marBottom w:val="0"/>
      <w:divBdr>
        <w:top w:val="none" w:sz="0" w:space="0" w:color="auto"/>
        <w:left w:val="none" w:sz="0" w:space="0" w:color="auto"/>
        <w:bottom w:val="none" w:sz="0" w:space="0" w:color="auto"/>
        <w:right w:val="none" w:sz="0" w:space="0" w:color="auto"/>
      </w:divBdr>
    </w:div>
    <w:div w:id="1012534831">
      <w:bodyDiv w:val="1"/>
      <w:marLeft w:val="0"/>
      <w:marRight w:val="0"/>
      <w:marTop w:val="0"/>
      <w:marBottom w:val="0"/>
      <w:divBdr>
        <w:top w:val="none" w:sz="0" w:space="0" w:color="auto"/>
        <w:left w:val="none" w:sz="0" w:space="0" w:color="auto"/>
        <w:bottom w:val="none" w:sz="0" w:space="0" w:color="auto"/>
        <w:right w:val="none" w:sz="0" w:space="0" w:color="auto"/>
      </w:divBdr>
    </w:div>
    <w:div w:id="1012603969">
      <w:bodyDiv w:val="1"/>
      <w:marLeft w:val="0"/>
      <w:marRight w:val="0"/>
      <w:marTop w:val="0"/>
      <w:marBottom w:val="0"/>
      <w:divBdr>
        <w:top w:val="none" w:sz="0" w:space="0" w:color="auto"/>
        <w:left w:val="none" w:sz="0" w:space="0" w:color="auto"/>
        <w:bottom w:val="none" w:sz="0" w:space="0" w:color="auto"/>
        <w:right w:val="none" w:sz="0" w:space="0" w:color="auto"/>
      </w:divBdr>
    </w:div>
    <w:div w:id="1012608429">
      <w:bodyDiv w:val="1"/>
      <w:marLeft w:val="0"/>
      <w:marRight w:val="0"/>
      <w:marTop w:val="0"/>
      <w:marBottom w:val="0"/>
      <w:divBdr>
        <w:top w:val="none" w:sz="0" w:space="0" w:color="auto"/>
        <w:left w:val="none" w:sz="0" w:space="0" w:color="auto"/>
        <w:bottom w:val="none" w:sz="0" w:space="0" w:color="auto"/>
        <w:right w:val="none" w:sz="0" w:space="0" w:color="auto"/>
      </w:divBdr>
    </w:div>
    <w:div w:id="1012727928">
      <w:bodyDiv w:val="1"/>
      <w:marLeft w:val="0"/>
      <w:marRight w:val="0"/>
      <w:marTop w:val="0"/>
      <w:marBottom w:val="0"/>
      <w:divBdr>
        <w:top w:val="none" w:sz="0" w:space="0" w:color="auto"/>
        <w:left w:val="none" w:sz="0" w:space="0" w:color="auto"/>
        <w:bottom w:val="none" w:sz="0" w:space="0" w:color="auto"/>
        <w:right w:val="none" w:sz="0" w:space="0" w:color="auto"/>
      </w:divBdr>
    </w:div>
    <w:div w:id="1012757896">
      <w:bodyDiv w:val="1"/>
      <w:marLeft w:val="0"/>
      <w:marRight w:val="0"/>
      <w:marTop w:val="0"/>
      <w:marBottom w:val="0"/>
      <w:divBdr>
        <w:top w:val="none" w:sz="0" w:space="0" w:color="auto"/>
        <w:left w:val="none" w:sz="0" w:space="0" w:color="auto"/>
        <w:bottom w:val="none" w:sz="0" w:space="0" w:color="auto"/>
        <w:right w:val="none" w:sz="0" w:space="0" w:color="auto"/>
      </w:divBdr>
    </w:div>
    <w:div w:id="1012758421">
      <w:bodyDiv w:val="1"/>
      <w:marLeft w:val="0"/>
      <w:marRight w:val="0"/>
      <w:marTop w:val="0"/>
      <w:marBottom w:val="0"/>
      <w:divBdr>
        <w:top w:val="none" w:sz="0" w:space="0" w:color="auto"/>
        <w:left w:val="none" w:sz="0" w:space="0" w:color="auto"/>
        <w:bottom w:val="none" w:sz="0" w:space="0" w:color="auto"/>
        <w:right w:val="none" w:sz="0" w:space="0" w:color="auto"/>
      </w:divBdr>
    </w:div>
    <w:div w:id="1012874486">
      <w:bodyDiv w:val="1"/>
      <w:marLeft w:val="0"/>
      <w:marRight w:val="0"/>
      <w:marTop w:val="0"/>
      <w:marBottom w:val="0"/>
      <w:divBdr>
        <w:top w:val="none" w:sz="0" w:space="0" w:color="auto"/>
        <w:left w:val="none" w:sz="0" w:space="0" w:color="auto"/>
        <w:bottom w:val="none" w:sz="0" w:space="0" w:color="auto"/>
        <w:right w:val="none" w:sz="0" w:space="0" w:color="auto"/>
      </w:divBdr>
    </w:div>
    <w:div w:id="1012877745">
      <w:bodyDiv w:val="1"/>
      <w:marLeft w:val="0"/>
      <w:marRight w:val="0"/>
      <w:marTop w:val="0"/>
      <w:marBottom w:val="0"/>
      <w:divBdr>
        <w:top w:val="none" w:sz="0" w:space="0" w:color="auto"/>
        <w:left w:val="none" w:sz="0" w:space="0" w:color="auto"/>
        <w:bottom w:val="none" w:sz="0" w:space="0" w:color="auto"/>
        <w:right w:val="none" w:sz="0" w:space="0" w:color="auto"/>
      </w:divBdr>
    </w:div>
    <w:div w:id="1012878509">
      <w:bodyDiv w:val="1"/>
      <w:marLeft w:val="0"/>
      <w:marRight w:val="0"/>
      <w:marTop w:val="0"/>
      <w:marBottom w:val="0"/>
      <w:divBdr>
        <w:top w:val="none" w:sz="0" w:space="0" w:color="auto"/>
        <w:left w:val="none" w:sz="0" w:space="0" w:color="auto"/>
        <w:bottom w:val="none" w:sz="0" w:space="0" w:color="auto"/>
        <w:right w:val="none" w:sz="0" w:space="0" w:color="auto"/>
      </w:divBdr>
    </w:div>
    <w:div w:id="1013073938">
      <w:bodyDiv w:val="1"/>
      <w:marLeft w:val="0"/>
      <w:marRight w:val="0"/>
      <w:marTop w:val="0"/>
      <w:marBottom w:val="0"/>
      <w:divBdr>
        <w:top w:val="none" w:sz="0" w:space="0" w:color="auto"/>
        <w:left w:val="none" w:sz="0" w:space="0" w:color="auto"/>
        <w:bottom w:val="none" w:sz="0" w:space="0" w:color="auto"/>
        <w:right w:val="none" w:sz="0" w:space="0" w:color="auto"/>
      </w:divBdr>
    </w:div>
    <w:div w:id="1013143904">
      <w:bodyDiv w:val="1"/>
      <w:marLeft w:val="0"/>
      <w:marRight w:val="0"/>
      <w:marTop w:val="0"/>
      <w:marBottom w:val="0"/>
      <w:divBdr>
        <w:top w:val="none" w:sz="0" w:space="0" w:color="auto"/>
        <w:left w:val="none" w:sz="0" w:space="0" w:color="auto"/>
        <w:bottom w:val="none" w:sz="0" w:space="0" w:color="auto"/>
        <w:right w:val="none" w:sz="0" w:space="0" w:color="auto"/>
      </w:divBdr>
    </w:div>
    <w:div w:id="1013146568">
      <w:bodyDiv w:val="1"/>
      <w:marLeft w:val="0"/>
      <w:marRight w:val="0"/>
      <w:marTop w:val="0"/>
      <w:marBottom w:val="0"/>
      <w:divBdr>
        <w:top w:val="none" w:sz="0" w:space="0" w:color="auto"/>
        <w:left w:val="none" w:sz="0" w:space="0" w:color="auto"/>
        <w:bottom w:val="none" w:sz="0" w:space="0" w:color="auto"/>
        <w:right w:val="none" w:sz="0" w:space="0" w:color="auto"/>
      </w:divBdr>
    </w:div>
    <w:div w:id="1013190990">
      <w:bodyDiv w:val="1"/>
      <w:marLeft w:val="0"/>
      <w:marRight w:val="0"/>
      <w:marTop w:val="0"/>
      <w:marBottom w:val="0"/>
      <w:divBdr>
        <w:top w:val="none" w:sz="0" w:space="0" w:color="auto"/>
        <w:left w:val="none" w:sz="0" w:space="0" w:color="auto"/>
        <w:bottom w:val="none" w:sz="0" w:space="0" w:color="auto"/>
        <w:right w:val="none" w:sz="0" w:space="0" w:color="auto"/>
      </w:divBdr>
    </w:div>
    <w:div w:id="1013259707">
      <w:bodyDiv w:val="1"/>
      <w:marLeft w:val="0"/>
      <w:marRight w:val="0"/>
      <w:marTop w:val="0"/>
      <w:marBottom w:val="0"/>
      <w:divBdr>
        <w:top w:val="none" w:sz="0" w:space="0" w:color="auto"/>
        <w:left w:val="none" w:sz="0" w:space="0" w:color="auto"/>
        <w:bottom w:val="none" w:sz="0" w:space="0" w:color="auto"/>
        <w:right w:val="none" w:sz="0" w:space="0" w:color="auto"/>
      </w:divBdr>
    </w:div>
    <w:div w:id="1013335547">
      <w:bodyDiv w:val="1"/>
      <w:marLeft w:val="0"/>
      <w:marRight w:val="0"/>
      <w:marTop w:val="0"/>
      <w:marBottom w:val="0"/>
      <w:divBdr>
        <w:top w:val="none" w:sz="0" w:space="0" w:color="auto"/>
        <w:left w:val="none" w:sz="0" w:space="0" w:color="auto"/>
        <w:bottom w:val="none" w:sz="0" w:space="0" w:color="auto"/>
        <w:right w:val="none" w:sz="0" w:space="0" w:color="auto"/>
      </w:divBdr>
    </w:div>
    <w:div w:id="1013528842">
      <w:bodyDiv w:val="1"/>
      <w:marLeft w:val="0"/>
      <w:marRight w:val="0"/>
      <w:marTop w:val="0"/>
      <w:marBottom w:val="0"/>
      <w:divBdr>
        <w:top w:val="none" w:sz="0" w:space="0" w:color="auto"/>
        <w:left w:val="none" w:sz="0" w:space="0" w:color="auto"/>
        <w:bottom w:val="none" w:sz="0" w:space="0" w:color="auto"/>
        <w:right w:val="none" w:sz="0" w:space="0" w:color="auto"/>
      </w:divBdr>
    </w:div>
    <w:div w:id="1013531748">
      <w:bodyDiv w:val="1"/>
      <w:marLeft w:val="0"/>
      <w:marRight w:val="0"/>
      <w:marTop w:val="0"/>
      <w:marBottom w:val="0"/>
      <w:divBdr>
        <w:top w:val="none" w:sz="0" w:space="0" w:color="auto"/>
        <w:left w:val="none" w:sz="0" w:space="0" w:color="auto"/>
        <w:bottom w:val="none" w:sz="0" w:space="0" w:color="auto"/>
        <w:right w:val="none" w:sz="0" w:space="0" w:color="auto"/>
      </w:divBdr>
    </w:div>
    <w:div w:id="1013646129">
      <w:bodyDiv w:val="1"/>
      <w:marLeft w:val="0"/>
      <w:marRight w:val="0"/>
      <w:marTop w:val="0"/>
      <w:marBottom w:val="0"/>
      <w:divBdr>
        <w:top w:val="none" w:sz="0" w:space="0" w:color="auto"/>
        <w:left w:val="none" w:sz="0" w:space="0" w:color="auto"/>
        <w:bottom w:val="none" w:sz="0" w:space="0" w:color="auto"/>
        <w:right w:val="none" w:sz="0" w:space="0" w:color="auto"/>
      </w:divBdr>
    </w:div>
    <w:div w:id="1014187038">
      <w:bodyDiv w:val="1"/>
      <w:marLeft w:val="0"/>
      <w:marRight w:val="0"/>
      <w:marTop w:val="0"/>
      <w:marBottom w:val="0"/>
      <w:divBdr>
        <w:top w:val="none" w:sz="0" w:space="0" w:color="auto"/>
        <w:left w:val="none" w:sz="0" w:space="0" w:color="auto"/>
        <w:bottom w:val="none" w:sz="0" w:space="0" w:color="auto"/>
        <w:right w:val="none" w:sz="0" w:space="0" w:color="auto"/>
      </w:divBdr>
    </w:div>
    <w:div w:id="1014260814">
      <w:bodyDiv w:val="1"/>
      <w:marLeft w:val="0"/>
      <w:marRight w:val="0"/>
      <w:marTop w:val="0"/>
      <w:marBottom w:val="0"/>
      <w:divBdr>
        <w:top w:val="none" w:sz="0" w:space="0" w:color="auto"/>
        <w:left w:val="none" w:sz="0" w:space="0" w:color="auto"/>
        <w:bottom w:val="none" w:sz="0" w:space="0" w:color="auto"/>
        <w:right w:val="none" w:sz="0" w:space="0" w:color="auto"/>
      </w:divBdr>
    </w:div>
    <w:div w:id="1014263429">
      <w:bodyDiv w:val="1"/>
      <w:marLeft w:val="0"/>
      <w:marRight w:val="0"/>
      <w:marTop w:val="0"/>
      <w:marBottom w:val="0"/>
      <w:divBdr>
        <w:top w:val="none" w:sz="0" w:space="0" w:color="auto"/>
        <w:left w:val="none" w:sz="0" w:space="0" w:color="auto"/>
        <w:bottom w:val="none" w:sz="0" w:space="0" w:color="auto"/>
        <w:right w:val="none" w:sz="0" w:space="0" w:color="auto"/>
      </w:divBdr>
    </w:div>
    <w:div w:id="1014303044">
      <w:bodyDiv w:val="1"/>
      <w:marLeft w:val="0"/>
      <w:marRight w:val="0"/>
      <w:marTop w:val="0"/>
      <w:marBottom w:val="0"/>
      <w:divBdr>
        <w:top w:val="none" w:sz="0" w:space="0" w:color="auto"/>
        <w:left w:val="none" w:sz="0" w:space="0" w:color="auto"/>
        <w:bottom w:val="none" w:sz="0" w:space="0" w:color="auto"/>
        <w:right w:val="none" w:sz="0" w:space="0" w:color="auto"/>
      </w:divBdr>
    </w:div>
    <w:div w:id="1014304417">
      <w:bodyDiv w:val="1"/>
      <w:marLeft w:val="0"/>
      <w:marRight w:val="0"/>
      <w:marTop w:val="0"/>
      <w:marBottom w:val="0"/>
      <w:divBdr>
        <w:top w:val="none" w:sz="0" w:space="0" w:color="auto"/>
        <w:left w:val="none" w:sz="0" w:space="0" w:color="auto"/>
        <w:bottom w:val="none" w:sz="0" w:space="0" w:color="auto"/>
        <w:right w:val="none" w:sz="0" w:space="0" w:color="auto"/>
      </w:divBdr>
    </w:div>
    <w:div w:id="1014307329">
      <w:bodyDiv w:val="1"/>
      <w:marLeft w:val="0"/>
      <w:marRight w:val="0"/>
      <w:marTop w:val="0"/>
      <w:marBottom w:val="0"/>
      <w:divBdr>
        <w:top w:val="none" w:sz="0" w:space="0" w:color="auto"/>
        <w:left w:val="none" w:sz="0" w:space="0" w:color="auto"/>
        <w:bottom w:val="none" w:sz="0" w:space="0" w:color="auto"/>
        <w:right w:val="none" w:sz="0" w:space="0" w:color="auto"/>
      </w:divBdr>
    </w:div>
    <w:div w:id="1014573532">
      <w:bodyDiv w:val="1"/>
      <w:marLeft w:val="0"/>
      <w:marRight w:val="0"/>
      <w:marTop w:val="0"/>
      <w:marBottom w:val="0"/>
      <w:divBdr>
        <w:top w:val="none" w:sz="0" w:space="0" w:color="auto"/>
        <w:left w:val="none" w:sz="0" w:space="0" w:color="auto"/>
        <w:bottom w:val="none" w:sz="0" w:space="0" w:color="auto"/>
        <w:right w:val="none" w:sz="0" w:space="0" w:color="auto"/>
      </w:divBdr>
    </w:div>
    <w:div w:id="1014653898">
      <w:bodyDiv w:val="1"/>
      <w:marLeft w:val="0"/>
      <w:marRight w:val="0"/>
      <w:marTop w:val="0"/>
      <w:marBottom w:val="0"/>
      <w:divBdr>
        <w:top w:val="none" w:sz="0" w:space="0" w:color="auto"/>
        <w:left w:val="none" w:sz="0" w:space="0" w:color="auto"/>
        <w:bottom w:val="none" w:sz="0" w:space="0" w:color="auto"/>
        <w:right w:val="none" w:sz="0" w:space="0" w:color="auto"/>
      </w:divBdr>
    </w:div>
    <w:div w:id="1014725978">
      <w:bodyDiv w:val="1"/>
      <w:marLeft w:val="0"/>
      <w:marRight w:val="0"/>
      <w:marTop w:val="0"/>
      <w:marBottom w:val="0"/>
      <w:divBdr>
        <w:top w:val="none" w:sz="0" w:space="0" w:color="auto"/>
        <w:left w:val="none" w:sz="0" w:space="0" w:color="auto"/>
        <w:bottom w:val="none" w:sz="0" w:space="0" w:color="auto"/>
        <w:right w:val="none" w:sz="0" w:space="0" w:color="auto"/>
      </w:divBdr>
    </w:div>
    <w:div w:id="1014767255">
      <w:bodyDiv w:val="1"/>
      <w:marLeft w:val="0"/>
      <w:marRight w:val="0"/>
      <w:marTop w:val="0"/>
      <w:marBottom w:val="0"/>
      <w:divBdr>
        <w:top w:val="none" w:sz="0" w:space="0" w:color="auto"/>
        <w:left w:val="none" w:sz="0" w:space="0" w:color="auto"/>
        <w:bottom w:val="none" w:sz="0" w:space="0" w:color="auto"/>
        <w:right w:val="none" w:sz="0" w:space="0" w:color="auto"/>
      </w:divBdr>
    </w:div>
    <w:div w:id="1014769054">
      <w:bodyDiv w:val="1"/>
      <w:marLeft w:val="0"/>
      <w:marRight w:val="0"/>
      <w:marTop w:val="0"/>
      <w:marBottom w:val="0"/>
      <w:divBdr>
        <w:top w:val="none" w:sz="0" w:space="0" w:color="auto"/>
        <w:left w:val="none" w:sz="0" w:space="0" w:color="auto"/>
        <w:bottom w:val="none" w:sz="0" w:space="0" w:color="auto"/>
        <w:right w:val="none" w:sz="0" w:space="0" w:color="auto"/>
      </w:divBdr>
    </w:div>
    <w:div w:id="1014769495">
      <w:bodyDiv w:val="1"/>
      <w:marLeft w:val="0"/>
      <w:marRight w:val="0"/>
      <w:marTop w:val="0"/>
      <w:marBottom w:val="0"/>
      <w:divBdr>
        <w:top w:val="none" w:sz="0" w:space="0" w:color="auto"/>
        <w:left w:val="none" w:sz="0" w:space="0" w:color="auto"/>
        <w:bottom w:val="none" w:sz="0" w:space="0" w:color="auto"/>
        <w:right w:val="none" w:sz="0" w:space="0" w:color="auto"/>
      </w:divBdr>
    </w:div>
    <w:div w:id="1014838462">
      <w:bodyDiv w:val="1"/>
      <w:marLeft w:val="0"/>
      <w:marRight w:val="0"/>
      <w:marTop w:val="0"/>
      <w:marBottom w:val="0"/>
      <w:divBdr>
        <w:top w:val="none" w:sz="0" w:space="0" w:color="auto"/>
        <w:left w:val="none" w:sz="0" w:space="0" w:color="auto"/>
        <w:bottom w:val="none" w:sz="0" w:space="0" w:color="auto"/>
        <w:right w:val="none" w:sz="0" w:space="0" w:color="auto"/>
      </w:divBdr>
    </w:div>
    <w:div w:id="1014843409">
      <w:bodyDiv w:val="1"/>
      <w:marLeft w:val="0"/>
      <w:marRight w:val="0"/>
      <w:marTop w:val="0"/>
      <w:marBottom w:val="0"/>
      <w:divBdr>
        <w:top w:val="none" w:sz="0" w:space="0" w:color="auto"/>
        <w:left w:val="none" w:sz="0" w:space="0" w:color="auto"/>
        <w:bottom w:val="none" w:sz="0" w:space="0" w:color="auto"/>
        <w:right w:val="none" w:sz="0" w:space="0" w:color="auto"/>
      </w:divBdr>
    </w:div>
    <w:div w:id="1014916575">
      <w:bodyDiv w:val="1"/>
      <w:marLeft w:val="0"/>
      <w:marRight w:val="0"/>
      <w:marTop w:val="0"/>
      <w:marBottom w:val="0"/>
      <w:divBdr>
        <w:top w:val="none" w:sz="0" w:space="0" w:color="auto"/>
        <w:left w:val="none" w:sz="0" w:space="0" w:color="auto"/>
        <w:bottom w:val="none" w:sz="0" w:space="0" w:color="auto"/>
        <w:right w:val="none" w:sz="0" w:space="0" w:color="auto"/>
      </w:divBdr>
    </w:div>
    <w:div w:id="1015036711">
      <w:bodyDiv w:val="1"/>
      <w:marLeft w:val="0"/>
      <w:marRight w:val="0"/>
      <w:marTop w:val="0"/>
      <w:marBottom w:val="0"/>
      <w:divBdr>
        <w:top w:val="none" w:sz="0" w:space="0" w:color="auto"/>
        <w:left w:val="none" w:sz="0" w:space="0" w:color="auto"/>
        <w:bottom w:val="none" w:sz="0" w:space="0" w:color="auto"/>
        <w:right w:val="none" w:sz="0" w:space="0" w:color="auto"/>
      </w:divBdr>
    </w:div>
    <w:div w:id="1015113123">
      <w:bodyDiv w:val="1"/>
      <w:marLeft w:val="0"/>
      <w:marRight w:val="0"/>
      <w:marTop w:val="0"/>
      <w:marBottom w:val="0"/>
      <w:divBdr>
        <w:top w:val="none" w:sz="0" w:space="0" w:color="auto"/>
        <w:left w:val="none" w:sz="0" w:space="0" w:color="auto"/>
        <w:bottom w:val="none" w:sz="0" w:space="0" w:color="auto"/>
        <w:right w:val="none" w:sz="0" w:space="0" w:color="auto"/>
      </w:divBdr>
    </w:div>
    <w:div w:id="1015114524">
      <w:bodyDiv w:val="1"/>
      <w:marLeft w:val="0"/>
      <w:marRight w:val="0"/>
      <w:marTop w:val="0"/>
      <w:marBottom w:val="0"/>
      <w:divBdr>
        <w:top w:val="none" w:sz="0" w:space="0" w:color="auto"/>
        <w:left w:val="none" w:sz="0" w:space="0" w:color="auto"/>
        <w:bottom w:val="none" w:sz="0" w:space="0" w:color="auto"/>
        <w:right w:val="none" w:sz="0" w:space="0" w:color="auto"/>
      </w:divBdr>
    </w:div>
    <w:div w:id="1015153532">
      <w:bodyDiv w:val="1"/>
      <w:marLeft w:val="0"/>
      <w:marRight w:val="0"/>
      <w:marTop w:val="0"/>
      <w:marBottom w:val="0"/>
      <w:divBdr>
        <w:top w:val="none" w:sz="0" w:space="0" w:color="auto"/>
        <w:left w:val="none" w:sz="0" w:space="0" w:color="auto"/>
        <w:bottom w:val="none" w:sz="0" w:space="0" w:color="auto"/>
        <w:right w:val="none" w:sz="0" w:space="0" w:color="auto"/>
      </w:divBdr>
    </w:div>
    <w:div w:id="1015155150">
      <w:bodyDiv w:val="1"/>
      <w:marLeft w:val="0"/>
      <w:marRight w:val="0"/>
      <w:marTop w:val="0"/>
      <w:marBottom w:val="0"/>
      <w:divBdr>
        <w:top w:val="none" w:sz="0" w:space="0" w:color="auto"/>
        <w:left w:val="none" w:sz="0" w:space="0" w:color="auto"/>
        <w:bottom w:val="none" w:sz="0" w:space="0" w:color="auto"/>
        <w:right w:val="none" w:sz="0" w:space="0" w:color="auto"/>
      </w:divBdr>
    </w:div>
    <w:div w:id="1015157305">
      <w:bodyDiv w:val="1"/>
      <w:marLeft w:val="0"/>
      <w:marRight w:val="0"/>
      <w:marTop w:val="0"/>
      <w:marBottom w:val="0"/>
      <w:divBdr>
        <w:top w:val="none" w:sz="0" w:space="0" w:color="auto"/>
        <w:left w:val="none" w:sz="0" w:space="0" w:color="auto"/>
        <w:bottom w:val="none" w:sz="0" w:space="0" w:color="auto"/>
        <w:right w:val="none" w:sz="0" w:space="0" w:color="auto"/>
      </w:divBdr>
    </w:div>
    <w:div w:id="1015228514">
      <w:bodyDiv w:val="1"/>
      <w:marLeft w:val="0"/>
      <w:marRight w:val="0"/>
      <w:marTop w:val="0"/>
      <w:marBottom w:val="0"/>
      <w:divBdr>
        <w:top w:val="none" w:sz="0" w:space="0" w:color="auto"/>
        <w:left w:val="none" w:sz="0" w:space="0" w:color="auto"/>
        <w:bottom w:val="none" w:sz="0" w:space="0" w:color="auto"/>
        <w:right w:val="none" w:sz="0" w:space="0" w:color="auto"/>
      </w:divBdr>
    </w:div>
    <w:div w:id="1015231277">
      <w:bodyDiv w:val="1"/>
      <w:marLeft w:val="0"/>
      <w:marRight w:val="0"/>
      <w:marTop w:val="0"/>
      <w:marBottom w:val="0"/>
      <w:divBdr>
        <w:top w:val="none" w:sz="0" w:space="0" w:color="auto"/>
        <w:left w:val="none" w:sz="0" w:space="0" w:color="auto"/>
        <w:bottom w:val="none" w:sz="0" w:space="0" w:color="auto"/>
        <w:right w:val="none" w:sz="0" w:space="0" w:color="auto"/>
      </w:divBdr>
    </w:div>
    <w:div w:id="1015234571">
      <w:bodyDiv w:val="1"/>
      <w:marLeft w:val="0"/>
      <w:marRight w:val="0"/>
      <w:marTop w:val="0"/>
      <w:marBottom w:val="0"/>
      <w:divBdr>
        <w:top w:val="none" w:sz="0" w:space="0" w:color="auto"/>
        <w:left w:val="none" w:sz="0" w:space="0" w:color="auto"/>
        <w:bottom w:val="none" w:sz="0" w:space="0" w:color="auto"/>
        <w:right w:val="none" w:sz="0" w:space="0" w:color="auto"/>
      </w:divBdr>
    </w:div>
    <w:div w:id="1015304926">
      <w:bodyDiv w:val="1"/>
      <w:marLeft w:val="0"/>
      <w:marRight w:val="0"/>
      <w:marTop w:val="0"/>
      <w:marBottom w:val="0"/>
      <w:divBdr>
        <w:top w:val="none" w:sz="0" w:space="0" w:color="auto"/>
        <w:left w:val="none" w:sz="0" w:space="0" w:color="auto"/>
        <w:bottom w:val="none" w:sz="0" w:space="0" w:color="auto"/>
        <w:right w:val="none" w:sz="0" w:space="0" w:color="auto"/>
      </w:divBdr>
    </w:div>
    <w:div w:id="1015350864">
      <w:bodyDiv w:val="1"/>
      <w:marLeft w:val="0"/>
      <w:marRight w:val="0"/>
      <w:marTop w:val="0"/>
      <w:marBottom w:val="0"/>
      <w:divBdr>
        <w:top w:val="none" w:sz="0" w:space="0" w:color="auto"/>
        <w:left w:val="none" w:sz="0" w:space="0" w:color="auto"/>
        <w:bottom w:val="none" w:sz="0" w:space="0" w:color="auto"/>
        <w:right w:val="none" w:sz="0" w:space="0" w:color="auto"/>
      </w:divBdr>
    </w:div>
    <w:div w:id="1015418622">
      <w:bodyDiv w:val="1"/>
      <w:marLeft w:val="0"/>
      <w:marRight w:val="0"/>
      <w:marTop w:val="0"/>
      <w:marBottom w:val="0"/>
      <w:divBdr>
        <w:top w:val="none" w:sz="0" w:space="0" w:color="auto"/>
        <w:left w:val="none" w:sz="0" w:space="0" w:color="auto"/>
        <w:bottom w:val="none" w:sz="0" w:space="0" w:color="auto"/>
        <w:right w:val="none" w:sz="0" w:space="0" w:color="auto"/>
      </w:divBdr>
    </w:div>
    <w:div w:id="1015500151">
      <w:bodyDiv w:val="1"/>
      <w:marLeft w:val="0"/>
      <w:marRight w:val="0"/>
      <w:marTop w:val="0"/>
      <w:marBottom w:val="0"/>
      <w:divBdr>
        <w:top w:val="none" w:sz="0" w:space="0" w:color="auto"/>
        <w:left w:val="none" w:sz="0" w:space="0" w:color="auto"/>
        <w:bottom w:val="none" w:sz="0" w:space="0" w:color="auto"/>
        <w:right w:val="none" w:sz="0" w:space="0" w:color="auto"/>
      </w:divBdr>
    </w:div>
    <w:div w:id="1015571719">
      <w:bodyDiv w:val="1"/>
      <w:marLeft w:val="0"/>
      <w:marRight w:val="0"/>
      <w:marTop w:val="0"/>
      <w:marBottom w:val="0"/>
      <w:divBdr>
        <w:top w:val="none" w:sz="0" w:space="0" w:color="auto"/>
        <w:left w:val="none" w:sz="0" w:space="0" w:color="auto"/>
        <w:bottom w:val="none" w:sz="0" w:space="0" w:color="auto"/>
        <w:right w:val="none" w:sz="0" w:space="0" w:color="auto"/>
      </w:divBdr>
    </w:div>
    <w:div w:id="1015573693">
      <w:bodyDiv w:val="1"/>
      <w:marLeft w:val="0"/>
      <w:marRight w:val="0"/>
      <w:marTop w:val="0"/>
      <w:marBottom w:val="0"/>
      <w:divBdr>
        <w:top w:val="none" w:sz="0" w:space="0" w:color="auto"/>
        <w:left w:val="none" w:sz="0" w:space="0" w:color="auto"/>
        <w:bottom w:val="none" w:sz="0" w:space="0" w:color="auto"/>
        <w:right w:val="none" w:sz="0" w:space="0" w:color="auto"/>
      </w:divBdr>
    </w:div>
    <w:div w:id="1015575624">
      <w:bodyDiv w:val="1"/>
      <w:marLeft w:val="0"/>
      <w:marRight w:val="0"/>
      <w:marTop w:val="0"/>
      <w:marBottom w:val="0"/>
      <w:divBdr>
        <w:top w:val="none" w:sz="0" w:space="0" w:color="auto"/>
        <w:left w:val="none" w:sz="0" w:space="0" w:color="auto"/>
        <w:bottom w:val="none" w:sz="0" w:space="0" w:color="auto"/>
        <w:right w:val="none" w:sz="0" w:space="0" w:color="auto"/>
      </w:divBdr>
    </w:div>
    <w:div w:id="1015577029">
      <w:bodyDiv w:val="1"/>
      <w:marLeft w:val="0"/>
      <w:marRight w:val="0"/>
      <w:marTop w:val="0"/>
      <w:marBottom w:val="0"/>
      <w:divBdr>
        <w:top w:val="none" w:sz="0" w:space="0" w:color="auto"/>
        <w:left w:val="none" w:sz="0" w:space="0" w:color="auto"/>
        <w:bottom w:val="none" w:sz="0" w:space="0" w:color="auto"/>
        <w:right w:val="none" w:sz="0" w:space="0" w:color="auto"/>
      </w:divBdr>
    </w:div>
    <w:div w:id="1015619777">
      <w:bodyDiv w:val="1"/>
      <w:marLeft w:val="0"/>
      <w:marRight w:val="0"/>
      <w:marTop w:val="0"/>
      <w:marBottom w:val="0"/>
      <w:divBdr>
        <w:top w:val="none" w:sz="0" w:space="0" w:color="auto"/>
        <w:left w:val="none" w:sz="0" w:space="0" w:color="auto"/>
        <w:bottom w:val="none" w:sz="0" w:space="0" w:color="auto"/>
        <w:right w:val="none" w:sz="0" w:space="0" w:color="auto"/>
      </w:divBdr>
    </w:div>
    <w:div w:id="1015620209">
      <w:bodyDiv w:val="1"/>
      <w:marLeft w:val="0"/>
      <w:marRight w:val="0"/>
      <w:marTop w:val="0"/>
      <w:marBottom w:val="0"/>
      <w:divBdr>
        <w:top w:val="none" w:sz="0" w:space="0" w:color="auto"/>
        <w:left w:val="none" w:sz="0" w:space="0" w:color="auto"/>
        <w:bottom w:val="none" w:sz="0" w:space="0" w:color="auto"/>
        <w:right w:val="none" w:sz="0" w:space="0" w:color="auto"/>
      </w:divBdr>
    </w:div>
    <w:div w:id="1015694081">
      <w:bodyDiv w:val="1"/>
      <w:marLeft w:val="0"/>
      <w:marRight w:val="0"/>
      <w:marTop w:val="0"/>
      <w:marBottom w:val="0"/>
      <w:divBdr>
        <w:top w:val="none" w:sz="0" w:space="0" w:color="auto"/>
        <w:left w:val="none" w:sz="0" w:space="0" w:color="auto"/>
        <w:bottom w:val="none" w:sz="0" w:space="0" w:color="auto"/>
        <w:right w:val="none" w:sz="0" w:space="0" w:color="auto"/>
      </w:divBdr>
    </w:div>
    <w:div w:id="1015812494">
      <w:bodyDiv w:val="1"/>
      <w:marLeft w:val="0"/>
      <w:marRight w:val="0"/>
      <w:marTop w:val="0"/>
      <w:marBottom w:val="0"/>
      <w:divBdr>
        <w:top w:val="none" w:sz="0" w:space="0" w:color="auto"/>
        <w:left w:val="none" w:sz="0" w:space="0" w:color="auto"/>
        <w:bottom w:val="none" w:sz="0" w:space="0" w:color="auto"/>
        <w:right w:val="none" w:sz="0" w:space="0" w:color="auto"/>
      </w:divBdr>
    </w:div>
    <w:div w:id="1015962720">
      <w:bodyDiv w:val="1"/>
      <w:marLeft w:val="0"/>
      <w:marRight w:val="0"/>
      <w:marTop w:val="0"/>
      <w:marBottom w:val="0"/>
      <w:divBdr>
        <w:top w:val="none" w:sz="0" w:space="0" w:color="auto"/>
        <w:left w:val="none" w:sz="0" w:space="0" w:color="auto"/>
        <w:bottom w:val="none" w:sz="0" w:space="0" w:color="auto"/>
        <w:right w:val="none" w:sz="0" w:space="0" w:color="auto"/>
      </w:divBdr>
    </w:div>
    <w:div w:id="1015965330">
      <w:bodyDiv w:val="1"/>
      <w:marLeft w:val="0"/>
      <w:marRight w:val="0"/>
      <w:marTop w:val="0"/>
      <w:marBottom w:val="0"/>
      <w:divBdr>
        <w:top w:val="none" w:sz="0" w:space="0" w:color="auto"/>
        <w:left w:val="none" w:sz="0" w:space="0" w:color="auto"/>
        <w:bottom w:val="none" w:sz="0" w:space="0" w:color="auto"/>
        <w:right w:val="none" w:sz="0" w:space="0" w:color="auto"/>
      </w:divBdr>
    </w:div>
    <w:div w:id="1016033995">
      <w:bodyDiv w:val="1"/>
      <w:marLeft w:val="0"/>
      <w:marRight w:val="0"/>
      <w:marTop w:val="0"/>
      <w:marBottom w:val="0"/>
      <w:divBdr>
        <w:top w:val="none" w:sz="0" w:space="0" w:color="auto"/>
        <w:left w:val="none" w:sz="0" w:space="0" w:color="auto"/>
        <w:bottom w:val="none" w:sz="0" w:space="0" w:color="auto"/>
        <w:right w:val="none" w:sz="0" w:space="0" w:color="auto"/>
      </w:divBdr>
    </w:div>
    <w:div w:id="1016074577">
      <w:bodyDiv w:val="1"/>
      <w:marLeft w:val="0"/>
      <w:marRight w:val="0"/>
      <w:marTop w:val="0"/>
      <w:marBottom w:val="0"/>
      <w:divBdr>
        <w:top w:val="none" w:sz="0" w:space="0" w:color="auto"/>
        <w:left w:val="none" w:sz="0" w:space="0" w:color="auto"/>
        <w:bottom w:val="none" w:sz="0" w:space="0" w:color="auto"/>
        <w:right w:val="none" w:sz="0" w:space="0" w:color="auto"/>
      </w:divBdr>
    </w:div>
    <w:div w:id="1016082329">
      <w:bodyDiv w:val="1"/>
      <w:marLeft w:val="0"/>
      <w:marRight w:val="0"/>
      <w:marTop w:val="0"/>
      <w:marBottom w:val="0"/>
      <w:divBdr>
        <w:top w:val="none" w:sz="0" w:space="0" w:color="auto"/>
        <w:left w:val="none" w:sz="0" w:space="0" w:color="auto"/>
        <w:bottom w:val="none" w:sz="0" w:space="0" w:color="auto"/>
        <w:right w:val="none" w:sz="0" w:space="0" w:color="auto"/>
      </w:divBdr>
    </w:div>
    <w:div w:id="1016155293">
      <w:bodyDiv w:val="1"/>
      <w:marLeft w:val="0"/>
      <w:marRight w:val="0"/>
      <w:marTop w:val="0"/>
      <w:marBottom w:val="0"/>
      <w:divBdr>
        <w:top w:val="none" w:sz="0" w:space="0" w:color="auto"/>
        <w:left w:val="none" w:sz="0" w:space="0" w:color="auto"/>
        <w:bottom w:val="none" w:sz="0" w:space="0" w:color="auto"/>
        <w:right w:val="none" w:sz="0" w:space="0" w:color="auto"/>
      </w:divBdr>
    </w:div>
    <w:div w:id="1016228074">
      <w:bodyDiv w:val="1"/>
      <w:marLeft w:val="0"/>
      <w:marRight w:val="0"/>
      <w:marTop w:val="0"/>
      <w:marBottom w:val="0"/>
      <w:divBdr>
        <w:top w:val="none" w:sz="0" w:space="0" w:color="auto"/>
        <w:left w:val="none" w:sz="0" w:space="0" w:color="auto"/>
        <w:bottom w:val="none" w:sz="0" w:space="0" w:color="auto"/>
        <w:right w:val="none" w:sz="0" w:space="0" w:color="auto"/>
      </w:divBdr>
    </w:div>
    <w:div w:id="1016229763">
      <w:bodyDiv w:val="1"/>
      <w:marLeft w:val="0"/>
      <w:marRight w:val="0"/>
      <w:marTop w:val="0"/>
      <w:marBottom w:val="0"/>
      <w:divBdr>
        <w:top w:val="none" w:sz="0" w:space="0" w:color="auto"/>
        <w:left w:val="none" w:sz="0" w:space="0" w:color="auto"/>
        <w:bottom w:val="none" w:sz="0" w:space="0" w:color="auto"/>
        <w:right w:val="none" w:sz="0" w:space="0" w:color="auto"/>
      </w:divBdr>
    </w:div>
    <w:div w:id="1016270481">
      <w:bodyDiv w:val="1"/>
      <w:marLeft w:val="0"/>
      <w:marRight w:val="0"/>
      <w:marTop w:val="0"/>
      <w:marBottom w:val="0"/>
      <w:divBdr>
        <w:top w:val="none" w:sz="0" w:space="0" w:color="auto"/>
        <w:left w:val="none" w:sz="0" w:space="0" w:color="auto"/>
        <w:bottom w:val="none" w:sz="0" w:space="0" w:color="auto"/>
        <w:right w:val="none" w:sz="0" w:space="0" w:color="auto"/>
      </w:divBdr>
    </w:div>
    <w:div w:id="1016419706">
      <w:bodyDiv w:val="1"/>
      <w:marLeft w:val="0"/>
      <w:marRight w:val="0"/>
      <w:marTop w:val="0"/>
      <w:marBottom w:val="0"/>
      <w:divBdr>
        <w:top w:val="none" w:sz="0" w:space="0" w:color="auto"/>
        <w:left w:val="none" w:sz="0" w:space="0" w:color="auto"/>
        <w:bottom w:val="none" w:sz="0" w:space="0" w:color="auto"/>
        <w:right w:val="none" w:sz="0" w:space="0" w:color="auto"/>
      </w:divBdr>
    </w:div>
    <w:div w:id="1016427327">
      <w:bodyDiv w:val="1"/>
      <w:marLeft w:val="0"/>
      <w:marRight w:val="0"/>
      <w:marTop w:val="0"/>
      <w:marBottom w:val="0"/>
      <w:divBdr>
        <w:top w:val="none" w:sz="0" w:space="0" w:color="auto"/>
        <w:left w:val="none" w:sz="0" w:space="0" w:color="auto"/>
        <w:bottom w:val="none" w:sz="0" w:space="0" w:color="auto"/>
        <w:right w:val="none" w:sz="0" w:space="0" w:color="auto"/>
      </w:divBdr>
    </w:div>
    <w:div w:id="1016464216">
      <w:bodyDiv w:val="1"/>
      <w:marLeft w:val="0"/>
      <w:marRight w:val="0"/>
      <w:marTop w:val="0"/>
      <w:marBottom w:val="0"/>
      <w:divBdr>
        <w:top w:val="none" w:sz="0" w:space="0" w:color="auto"/>
        <w:left w:val="none" w:sz="0" w:space="0" w:color="auto"/>
        <w:bottom w:val="none" w:sz="0" w:space="0" w:color="auto"/>
        <w:right w:val="none" w:sz="0" w:space="0" w:color="auto"/>
      </w:divBdr>
    </w:div>
    <w:div w:id="1016465864">
      <w:bodyDiv w:val="1"/>
      <w:marLeft w:val="0"/>
      <w:marRight w:val="0"/>
      <w:marTop w:val="0"/>
      <w:marBottom w:val="0"/>
      <w:divBdr>
        <w:top w:val="none" w:sz="0" w:space="0" w:color="auto"/>
        <w:left w:val="none" w:sz="0" w:space="0" w:color="auto"/>
        <w:bottom w:val="none" w:sz="0" w:space="0" w:color="auto"/>
        <w:right w:val="none" w:sz="0" w:space="0" w:color="auto"/>
      </w:divBdr>
    </w:div>
    <w:div w:id="1016736009">
      <w:bodyDiv w:val="1"/>
      <w:marLeft w:val="0"/>
      <w:marRight w:val="0"/>
      <w:marTop w:val="0"/>
      <w:marBottom w:val="0"/>
      <w:divBdr>
        <w:top w:val="none" w:sz="0" w:space="0" w:color="auto"/>
        <w:left w:val="none" w:sz="0" w:space="0" w:color="auto"/>
        <w:bottom w:val="none" w:sz="0" w:space="0" w:color="auto"/>
        <w:right w:val="none" w:sz="0" w:space="0" w:color="auto"/>
      </w:divBdr>
    </w:div>
    <w:div w:id="1016806143">
      <w:bodyDiv w:val="1"/>
      <w:marLeft w:val="0"/>
      <w:marRight w:val="0"/>
      <w:marTop w:val="0"/>
      <w:marBottom w:val="0"/>
      <w:divBdr>
        <w:top w:val="none" w:sz="0" w:space="0" w:color="auto"/>
        <w:left w:val="none" w:sz="0" w:space="0" w:color="auto"/>
        <w:bottom w:val="none" w:sz="0" w:space="0" w:color="auto"/>
        <w:right w:val="none" w:sz="0" w:space="0" w:color="auto"/>
      </w:divBdr>
    </w:div>
    <w:div w:id="1016811573">
      <w:bodyDiv w:val="1"/>
      <w:marLeft w:val="0"/>
      <w:marRight w:val="0"/>
      <w:marTop w:val="0"/>
      <w:marBottom w:val="0"/>
      <w:divBdr>
        <w:top w:val="none" w:sz="0" w:space="0" w:color="auto"/>
        <w:left w:val="none" w:sz="0" w:space="0" w:color="auto"/>
        <w:bottom w:val="none" w:sz="0" w:space="0" w:color="auto"/>
        <w:right w:val="none" w:sz="0" w:space="0" w:color="auto"/>
      </w:divBdr>
    </w:div>
    <w:div w:id="1016923612">
      <w:bodyDiv w:val="1"/>
      <w:marLeft w:val="0"/>
      <w:marRight w:val="0"/>
      <w:marTop w:val="0"/>
      <w:marBottom w:val="0"/>
      <w:divBdr>
        <w:top w:val="none" w:sz="0" w:space="0" w:color="auto"/>
        <w:left w:val="none" w:sz="0" w:space="0" w:color="auto"/>
        <w:bottom w:val="none" w:sz="0" w:space="0" w:color="auto"/>
        <w:right w:val="none" w:sz="0" w:space="0" w:color="auto"/>
      </w:divBdr>
    </w:div>
    <w:div w:id="1016999775">
      <w:bodyDiv w:val="1"/>
      <w:marLeft w:val="0"/>
      <w:marRight w:val="0"/>
      <w:marTop w:val="0"/>
      <w:marBottom w:val="0"/>
      <w:divBdr>
        <w:top w:val="none" w:sz="0" w:space="0" w:color="auto"/>
        <w:left w:val="none" w:sz="0" w:space="0" w:color="auto"/>
        <w:bottom w:val="none" w:sz="0" w:space="0" w:color="auto"/>
        <w:right w:val="none" w:sz="0" w:space="0" w:color="auto"/>
      </w:divBdr>
    </w:div>
    <w:div w:id="1017074588">
      <w:bodyDiv w:val="1"/>
      <w:marLeft w:val="0"/>
      <w:marRight w:val="0"/>
      <w:marTop w:val="0"/>
      <w:marBottom w:val="0"/>
      <w:divBdr>
        <w:top w:val="none" w:sz="0" w:space="0" w:color="auto"/>
        <w:left w:val="none" w:sz="0" w:space="0" w:color="auto"/>
        <w:bottom w:val="none" w:sz="0" w:space="0" w:color="auto"/>
        <w:right w:val="none" w:sz="0" w:space="0" w:color="auto"/>
      </w:divBdr>
    </w:div>
    <w:div w:id="1017076694">
      <w:bodyDiv w:val="1"/>
      <w:marLeft w:val="0"/>
      <w:marRight w:val="0"/>
      <w:marTop w:val="0"/>
      <w:marBottom w:val="0"/>
      <w:divBdr>
        <w:top w:val="none" w:sz="0" w:space="0" w:color="auto"/>
        <w:left w:val="none" w:sz="0" w:space="0" w:color="auto"/>
        <w:bottom w:val="none" w:sz="0" w:space="0" w:color="auto"/>
        <w:right w:val="none" w:sz="0" w:space="0" w:color="auto"/>
      </w:divBdr>
    </w:div>
    <w:div w:id="1017080670">
      <w:bodyDiv w:val="1"/>
      <w:marLeft w:val="0"/>
      <w:marRight w:val="0"/>
      <w:marTop w:val="0"/>
      <w:marBottom w:val="0"/>
      <w:divBdr>
        <w:top w:val="none" w:sz="0" w:space="0" w:color="auto"/>
        <w:left w:val="none" w:sz="0" w:space="0" w:color="auto"/>
        <w:bottom w:val="none" w:sz="0" w:space="0" w:color="auto"/>
        <w:right w:val="none" w:sz="0" w:space="0" w:color="auto"/>
      </w:divBdr>
    </w:div>
    <w:div w:id="1017081191">
      <w:bodyDiv w:val="1"/>
      <w:marLeft w:val="0"/>
      <w:marRight w:val="0"/>
      <w:marTop w:val="0"/>
      <w:marBottom w:val="0"/>
      <w:divBdr>
        <w:top w:val="none" w:sz="0" w:space="0" w:color="auto"/>
        <w:left w:val="none" w:sz="0" w:space="0" w:color="auto"/>
        <w:bottom w:val="none" w:sz="0" w:space="0" w:color="auto"/>
        <w:right w:val="none" w:sz="0" w:space="0" w:color="auto"/>
      </w:divBdr>
    </w:div>
    <w:div w:id="1017270569">
      <w:bodyDiv w:val="1"/>
      <w:marLeft w:val="0"/>
      <w:marRight w:val="0"/>
      <w:marTop w:val="0"/>
      <w:marBottom w:val="0"/>
      <w:divBdr>
        <w:top w:val="none" w:sz="0" w:space="0" w:color="auto"/>
        <w:left w:val="none" w:sz="0" w:space="0" w:color="auto"/>
        <w:bottom w:val="none" w:sz="0" w:space="0" w:color="auto"/>
        <w:right w:val="none" w:sz="0" w:space="0" w:color="auto"/>
      </w:divBdr>
    </w:div>
    <w:div w:id="1017271390">
      <w:bodyDiv w:val="1"/>
      <w:marLeft w:val="0"/>
      <w:marRight w:val="0"/>
      <w:marTop w:val="0"/>
      <w:marBottom w:val="0"/>
      <w:divBdr>
        <w:top w:val="none" w:sz="0" w:space="0" w:color="auto"/>
        <w:left w:val="none" w:sz="0" w:space="0" w:color="auto"/>
        <w:bottom w:val="none" w:sz="0" w:space="0" w:color="auto"/>
        <w:right w:val="none" w:sz="0" w:space="0" w:color="auto"/>
      </w:divBdr>
    </w:div>
    <w:div w:id="1017316351">
      <w:bodyDiv w:val="1"/>
      <w:marLeft w:val="0"/>
      <w:marRight w:val="0"/>
      <w:marTop w:val="0"/>
      <w:marBottom w:val="0"/>
      <w:divBdr>
        <w:top w:val="none" w:sz="0" w:space="0" w:color="auto"/>
        <w:left w:val="none" w:sz="0" w:space="0" w:color="auto"/>
        <w:bottom w:val="none" w:sz="0" w:space="0" w:color="auto"/>
        <w:right w:val="none" w:sz="0" w:space="0" w:color="auto"/>
      </w:divBdr>
    </w:div>
    <w:div w:id="1017342430">
      <w:bodyDiv w:val="1"/>
      <w:marLeft w:val="0"/>
      <w:marRight w:val="0"/>
      <w:marTop w:val="0"/>
      <w:marBottom w:val="0"/>
      <w:divBdr>
        <w:top w:val="none" w:sz="0" w:space="0" w:color="auto"/>
        <w:left w:val="none" w:sz="0" w:space="0" w:color="auto"/>
        <w:bottom w:val="none" w:sz="0" w:space="0" w:color="auto"/>
        <w:right w:val="none" w:sz="0" w:space="0" w:color="auto"/>
      </w:divBdr>
    </w:div>
    <w:div w:id="1017345182">
      <w:bodyDiv w:val="1"/>
      <w:marLeft w:val="0"/>
      <w:marRight w:val="0"/>
      <w:marTop w:val="0"/>
      <w:marBottom w:val="0"/>
      <w:divBdr>
        <w:top w:val="none" w:sz="0" w:space="0" w:color="auto"/>
        <w:left w:val="none" w:sz="0" w:space="0" w:color="auto"/>
        <w:bottom w:val="none" w:sz="0" w:space="0" w:color="auto"/>
        <w:right w:val="none" w:sz="0" w:space="0" w:color="auto"/>
      </w:divBdr>
    </w:div>
    <w:div w:id="1017345635">
      <w:bodyDiv w:val="1"/>
      <w:marLeft w:val="0"/>
      <w:marRight w:val="0"/>
      <w:marTop w:val="0"/>
      <w:marBottom w:val="0"/>
      <w:divBdr>
        <w:top w:val="none" w:sz="0" w:space="0" w:color="auto"/>
        <w:left w:val="none" w:sz="0" w:space="0" w:color="auto"/>
        <w:bottom w:val="none" w:sz="0" w:space="0" w:color="auto"/>
        <w:right w:val="none" w:sz="0" w:space="0" w:color="auto"/>
      </w:divBdr>
    </w:div>
    <w:div w:id="1017346753">
      <w:bodyDiv w:val="1"/>
      <w:marLeft w:val="0"/>
      <w:marRight w:val="0"/>
      <w:marTop w:val="0"/>
      <w:marBottom w:val="0"/>
      <w:divBdr>
        <w:top w:val="none" w:sz="0" w:space="0" w:color="auto"/>
        <w:left w:val="none" w:sz="0" w:space="0" w:color="auto"/>
        <w:bottom w:val="none" w:sz="0" w:space="0" w:color="auto"/>
        <w:right w:val="none" w:sz="0" w:space="0" w:color="auto"/>
      </w:divBdr>
    </w:div>
    <w:div w:id="1017389705">
      <w:bodyDiv w:val="1"/>
      <w:marLeft w:val="0"/>
      <w:marRight w:val="0"/>
      <w:marTop w:val="0"/>
      <w:marBottom w:val="0"/>
      <w:divBdr>
        <w:top w:val="none" w:sz="0" w:space="0" w:color="auto"/>
        <w:left w:val="none" w:sz="0" w:space="0" w:color="auto"/>
        <w:bottom w:val="none" w:sz="0" w:space="0" w:color="auto"/>
        <w:right w:val="none" w:sz="0" w:space="0" w:color="auto"/>
      </w:divBdr>
    </w:div>
    <w:div w:id="1017460755">
      <w:bodyDiv w:val="1"/>
      <w:marLeft w:val="0"/>
      <w:marRight w:val="0"/>
      <w:marTop w:val="0"/>
      <w:marBottom w:val="0"/>
      <w:divBdr>
        <w:top w:val="none" w:sz="0" w:space="0" w:color="auto"/>
        <w:left w:val="none" w:sz="0" w:space="0" w:color="auto"/>
        <w:bottom w:val="none" w:sz="0" w:space="0" w:color="auto"/>
        <w:right w:val="none" w:sz="0" w:space="0" w:color="auto"/>
      </w:divBdr>
    </w:div>
    <w:div w:id="1017538419">
      <w:bodyDiv w:val="1"/>
      <w:marLeft w:val="0"/>
      <w:marRight w:val="0"/>
      <w:marTop w:val="0"/>
      <w:marBottom w:val="0"/>
      <w:divBdr>
        <w:top w:val="none" w:sz="0" w:space="0" w:color="auto"/>
        <w:left w:val="none" w:sz="0" w:space="0" w:color="auto"/>
        <w:bottom w:val="none" w:sz="0" w:space="0" w:color="auto"/>
        <w:right w:val="none" w:sz="0" w:space="0" w:color="auto"/>
      </w:divBdr>
    </w:div>
    <w:div w:id="1017579393">
      <w:bodyDiv w:val="1"/>
      <w:marLeft w:val="0"/>
      <w:marRight w:val="0"/>
      <w:marTop w:val="0"/>
      <w:marBottom w:val="0"/>
      <w:divBdr>
        <w:top w:val="none" w:sz="0" w:space="0" w:color="auto"/>
        <w:left w:val="none" w:sz="0" w:space="0" w:color="auto"/>
        <w:bottom w:val="none" w:sz="0" w:space="0" w:color="auto"/>
        <w:right w:val="none" w:sz="0" w:space="0" w:color="auto"/>
      </w:divBdr>
    </w:div>
    <w:div w:id="1017581172">
      <w:bodyDiv w:val="1"/>
      <w:marLeft w:val="0"/>
      <w:marRight w:val="0"/>
      <w:marTop w:val="0"/>
      <w:marBottom w:val="0"/>
      <w:divBdr>
        <w:top w:val="none" w:sz="0" w:space="0" w:color="auto"/>
        <w:left w:val="none" w:sz="0" w:space="0" w:color="auto"/>
        <w:bottom w:val="none" w:sz="0" w:space="0" w:color="auto"/>
        <w:right w:val="none" w:sz="0" w:space="0" w:color="auto"/>
      </w:divBdr>
    </w:div>
    <w:div w:id="1017655438">
      <w:bodyDiv w:val="1"/>
      <w:marLeft w:val="0"/>
      <w:marRight w:val="0"/>
      <w:marTop w:val="0"/>
      <w:marBottom w:val="0"/>
      <w:divBdr>
        <w:top w:val="none" w:sz="0" w:space="0" w:color="auto"/>
        <w:left w:val="none" w:sz="0" w:space="0" w:color="auto"/>
        <w:bottom w:val="none" w:sz="0" w:space="0" w:color="auto"/>
        <w:right w:val="none" w:sz="0" w:space="0" w:color="auto"/>
      </w:divBdr>
    </w:div>
    <w:div w:id="1017659060">
      <w:bodyDiv w:val="1"/>
      <w:marLeft w:val="0"/>
      <w:marRight w:val="0"/>
      <w:marTop w:val="0"/>
      <w:marBottom w:val="0"/>
      <w:divBdr>
        <w:top w:val="none" w:sz="0" w:space="0" w:color="auto"/>
        <w:left w:val="none" w:sz="0" w:space="0" w:color="auto"/>
        <w:bottom w:val="none" w:sz="0" w:space="0" w:color="auto"/>
        <w:right w:val="none" w:sz="0" w:space="0" w:color="auto"/>
      </w:divBdr>
    </w:div>
    <w:div w:id="1017660331">
      <w:bodyDiv w:val="1"/>
      <w:marLeft w:val="0"/>
      <w:marRight w:val="0"/>
      <w:marTop w:val="0"/>
      <w:marBottom w:val="0"/>
      <w:divBdr>
        <w:top w:val="none" w:sz="0" w:space="0" w:color="auto"/>
        <w:left w:val="none" w:sz="0" w:space="0" w:color="auto"/>
        <w:bottom w:val="none" w:sz="0" w:space="0" w:color="auto"/>
        <w:right w:val="none" w:sz="0" w:space="0" w:color="auto"/>
      </w:divBdr>
    </w:div>
    <w:div w:id="1017733499">
      <w:bodyDiv w:val="1"/>
      <w:marLeft w:val="0"/>
      <w:marRight w:val="0"/>
      <w:marTop w:val="0"/>
      <w:marBottom w:val="0"/>
      <w:divBdr>
        <w:top w:val="none" w:sz="0" w:space="0" w:color="auto"/>
        <w:left w:val="none" w:sz="0" w:space="0" w:color="auto"/>
        <w:bottom w:val="none" w:sz="0" w:space="0" w:color="auto"/>
        <w:right w:val="none" w:sz="0" w:space="0" w:color="auto"/>
      </w:divBdr>
    </w:div>
    <w:div w:id="1017774401">
      <w:bodyDiv w:val="1"/>
      <w:marLeft w:val="0"/>
      <w:marRight w:val="0"/>
      <w:marTop w:val="0"/>
      <w:marBottom w:val="0"/>
      <w:divBdr>
        <w:top w:val="none" w:sz="0" w:space="0" w:color="auto"/>
        <w:left w:val="none" w:sz="0" w:space="0" w:color="auto"/>
        <w:bottom w:val="none" w:sz="0" w:space="0" w:color="auto"/>
        <w:right w:val="none" w:sz="0" w:space="0" w:color="auto"/>
      </w:divBdr>
    </w:div>
    <w:div w:id="1017779110">
      <w:bodyDiv w:val="1"/>
      <w:marLeft w:val="0"/>
      <w:marRight w:val="0"/>
      <w:marTop w:val="0"/>
      <w:marBottom w:val="0"/>
      <w:divBdr>
        <w:top w:val="none" w:sz="0" w:space="0" w:color="auto"/>
        <w:left w:val="none" w:sz="0" w:space="0" w:color="auto"/>
        <w:bottom w:val="none" w:sz="0" w:space="0" w:color="auto"/>
        <w:right w:val="none" w:sz="0" w:space="0" w:color="auto"/>
      </w:divBdr>
    </w:div>
    <w:div w:id="1017853620">
      <w:bodyDiv w:val="1"/>
      <w:marLeft w:val="0"/>
      <w:marRight w:val="0"/>
      <w:marTop w:val="0"/>
      <w:marBottom w:val="0"/>
      <w:divBdr>
        <w:top w:val="none" w:sz="0" w:space="0" w:color="auto"/>
        <w:left w:val="none" w:sz="0" w:space="0" w:color="auto"/>
        <w:bottom w:val="none" w:sz="0" w:space="0" w:color="auto"/>
        <w:right w:val="none" w:sz="0" w:space="0" w:color="auto"/>
      </w:divBdr>
    </w:div>
    <w:div w:id="1018002933">
      <w:bodyDiv w:val="1"/>
      <w:marLeft w:val="0"/>
      <w:marRight w:val="0"/>
      <w:marTop w:val="0"/>
      <w:marBottom w:val="0"/>
      <w:divBdr>
        <w:top w:val="none" w:sz="0" w:space="0" w:color="auto"/>
        <w:left w:val="none" w:sz="0" w:space="0" w:color="auto"/>
        <w:bottom w:val="none" w:sz="0" w:space="0" w:color="auto"/>
        <w:right w:val="none" w:sz="0" w:space="0" w:color="auto"/>
      </w:divBdr>
    </w:div>
    <w:div w:id="1018043207">
      <w:bodyDiv w:val="1"/>
      <w:marLeft w:val="0"/>
      <w:marRight w:val="0"/>
      <w:marTop w:val="0"/>
      <w:marBottom w:val="0"/>
      <w:divBdr>
        <w:top w:val="none" w:sz="0" w:space="0" w:color="auto"/>
        <w:left w:val="none" w:sz="0" w:space="0" w:color="auto"/>
        <w:bottom w:val="none" w:sz="0" w:space="0" w:color="auto"/>
        <w:right w:val="none" w:sz="0" w:space="0" w:color="auto"/>
      </w:divBdr>
    </w:div>
    <w:div w:id="1018120844">
      <w:bodyDiv w:val="1"/>
      <w:marLeft w:val="0"/>
      <w:marRight w:val="0"/>
      <w:marTop w:val="0"/>
      <w:marBottom w:val="0"/>
      <w:divBdr>
        <w:top w:val="none" w:sz="0" w:space="0" w:color="auto"/>
        <w:left w:val="none" w:sz="0" w:space="0" w:color="auto"/>
        <w:bottom w:val="none" w:sz="0" w:space="0" w:color="auto"/>
        <w:right w:val="none" w:sz="0" w:space="0" w:color="auto"/>
      </w:divBdr>
    </w:div>
    <w:div w:id="1018121774">
      <w:bodyDiv w:val="1"/>
      <w:marLeft w:val="0"/>
      <w:marRight w:val="0"/>
      <w:marTop w:val="0"/>
      <w:marBottom w:val="0"/>
      <w:divBdr>
        <w:top w:val="none" w:sz="0" w:space="0" w:color="auto"/>
        <w:left w:val="none" w:sz="0" w:space="0" w:color="auto"/>
        <w:bottom w:val="none" w:sz="0" w:space="0" w:color="auto"/>
        <w:right w:val="none" w:sz="0" w:space="0" w:color="auto"/>
      </w:divBdr>
    </w:div>
    <w:div w:id="1018124044">
      <w:bodyDiv w:val="1"/>
      <w:marLeft w:val="0"/>
      <w:marRight w:val="0"/>
      <w:marTop w:val="0"/>
      <w:marBottom w:val="0"/>
      <w:divBdr>
        <w:top w:val="none" w:sz="0" w:space="0" w:color="auto"/>
        <w:left w:val="none" w:sz="0" w:space="0" w:color="auto"/>
        <w:bottom w:val="none" w:sz="0" w:space="0" w:color="auto"/>
        <w:right w:val="none" w:sz="0" w:space="0" w:color="auto"/>
      </w:divBdr>
    </w:div>
    <w:div w:id="1018238073">
      <w:bodyDiv w:val="1"/>
      <w:marLeft w:val="0"/>
      <w:marRight w:val="0"/>
      <w:marTop w:val="0"/>
      <w:marBottom w:val="0"/>
      <w:divBdr>
        <w:top w:val="none" w:sz="0" w:space="0" w:color="auto"/>
        <w:left w:val="none" w:sz="0" w:space="0" w:color="auto"/>
        <w:bottom w:val="none" w:sz="0" w:space="0" w:color="auto"/>
        <w:right w:val="none" w:sz="0" w:space="0" w:color="auto"/>
      </w:divBdr>
    </w:div>
    <w:div w:id="1018313426">
      <w:bodyDiv w:val="1"/>
      <w:marLeft w:val="0"/>
      <w:marRight w:val="0"/>
      <w:marTop w:val="0"/>
      <w:marBottom w:val="0"/>
      <w:divBdr>
        <w:top w:val="none" w:sz="0" w:space="0" w:color="auto"/>
        <w:left w:val="none" w:sz="0" w:space="0" w:color="auto"/>
        <w:bottom w:val="none" w:sz="0" w:space="0" w:color="auto"/>
        <w:right w:val="none" w:sz="0" w:space="0" w:color="auto"/>
      </w:divBdr>
    </w:div>
    <w:div w:id="1018579884">
      <w:bodyDiv w:val="1"/>
      <w:marLeft w:val="0"/>
      <w:marRight w:val="0"/>
      <w:marTop w:val="0"/>
      <w:marBottom w:val="0"/>
      <w:divBdr>
        <w:top w:val="none" w:sz="0" w:space="0" w:color="auto"/>
        <w:left w:val="none" w:sz="0" w:space="0" w:color="auto"/>
        <w:bottom w:val="none" w:sz="0" w:space="0" w:color="auto"/>
        <w:right w:val="none" w:sz="0" w:space="0" w:color="auto"/>
      </w:divBdr>
    </w:div>
    <w:div w:id="1018628719">
      <w:bodyDiv w:val="1"/>
      <w:marLeft w:val="0"/>
      <w:marRight w:val="0"/>
      <w:marTop w:val="0"/>
      <w:marBottom w:val="0"/>
      <w:divBdr>
        <w:top w:val="none" w:sz="0" w:space="0" w:color="auto"/>
        <w:left w:val="none" w:sz="0" w:space="0" w:color="auto"/>
        <w:bottom w:val="none" w:sz="0" w:space="0" w:color="auto"/>
        <w:right w:val="none" w:sz="0" w:space="0" w:color="auto"/>
      </w:divBdr>
    </w:div>
    <w:div w:id="1018770591">
      <w:bodyDiv w:val="1"/>
      <w:marLeft w:val="0"/>
      <w:marRight w:val="0"/>
      <w:marTop w:val="0"/>
      <w:marBottom w:val="0"/>
      <w:divBdr>
        <w:top w:val="none" w:sz="0" w:space="0" w:color="auto"/>
        <w:left w:val="none" w:sz="0" w:space="0" w:color="auto"/>
        <w:bottom w:val="none" w:sz="0" w:space="0" w:color="auto"/>
        <w:right w:val="none" w:sz="0" w:space="0" w:color="auto"/>
      </w:divBdr>
    </w:div>
    <w:div w:id="1018853999">
      <w:bodyDiv w:val="1"/>
      <w:marLeft w:val="0"/>
      <w:marRight w:val="0"/>
      <w:marTop w:val="0"/>
      <w:marBottom w:val="0"/>
      <w:divBdr>
        <w:top w:val="none" w:sz="0" w:space="0" w:color="auto"/>
        <w:left w:val="none" w:sz="0" w:space="0" w:color="auto"/>
        <w:bottom w:val="none" w:sz="0" w:space="0" w:color="auto"/>
        <w:right w:val="none" w:sz="0" w:space="0" w:color="auto"/>
      </w:divBdr>
    </w:div>
    <w:div w:id="1018889828">
      <w:bodyDiv w:val="1"/>
      <w:marLeft w:val="0"/>
      <w:marRight w:val="0"/>
      <w:marTop w:val="0"/>
      <w:marBottom w:val="0"/>
      <w:divBdr>
        <w:top w:val="none" w:sz="0" w:space="0" w:color="auto"/>
        <w:left w:val="none" w:sz="0" w:space="0" w:color="auto"/>
        <w:bottom w:val="none" w:sz="0" w:space="0" w:color="auto"/>
        <w:right w:val="none" w:sz="0" w:space="0" w:color="auto"/>
      </w:divBdr>
    </w:div>
    <w:div w:id="1018891533">
      <w:bodyDiv w:val="1"/>
      <w:marLeft w:val="0"/>
      <w:marRight w:val="0"/>
      <w:marTop w:val="0"/>
      <w:marBottom w:val="0"/>
      <w:divBdr>
        <w:top w:val="none" w:sz="0" w:space="0" w:color="auto"/>
        <w:left w:val="none" w:sz="0" w:space="0" w:color="auto"/>
        <w:bottom w:val="none" w:sz="0" w:space="0" w:color="auto"/>
        <w:right w:val="none" w:sz="0" w:space="0" w:color="auto"/>
      </w:divBdr>
    </w:div>
    <w:div w:id="1019044504">
      <w:bodyDiv w:val="1"/>
      <w:marLeft w:val="0"/>
      <w:marRight w:val="0"/>
      <w:marTop w:val="0"/>
      <w:marBottom w:val="0"/>
      <w:divBdr>
        <w:top w:val="none" w:sz="0" w:space="0" w:color="auto"/>
        <w:left w:val="none" w:sz="0" w:space="0" w:color="auto"/>
        <w:bottom w:val="none" w:sz="0" w:space="0" w:color="auto"/>
        <w:right w:val="none" w:sz="0" w:space="0" w:color="auto"/>
      </w:divBdr>
    </w:div>
    <w:div w:id="1019085129">
      <w:bodyDiv w:val="1"/>
      <w:marLeft w:val="0"/>
      <w:marRight w:val="0"/>
      <w:marTop w:val="0"/>
      <w:marBottom w:val="0"/>
      <w:divBdr>
        <w:top w:val="none" w:sz="0" w:space="0" w:color="auto"/>
        <w:left w:val="none" w:sz="0" w:space="0" w:color="auto"/>
        <w:bottom w:val="none" w:sz="0" w:space="0" w:color="auto"/>
        <w:right w:val="none" w:sz="0" w:space="0" w:color="auto"/>
      </w:divBdr>
    </w:div>
    <w:div w:id="1019086459">
      <w:bodyDiv w:val="1"/>
      <w:marLeft w:val="0"/>
      <w:marRight w:val="0"/>
      <w:marTop w:val="0"/>
      <w:marBottom w:val="0"/>
      <w:divBdr>
        <w:top w:val="none" w:sz="0" w:space="0" w:color="auto"/>
        <w:left w:val="none" w:sz="0" w:space="0" w:color="auto"/>
        <w:bottom w:val="none" w:sz="0" w:space="0" w:color="auto"/>
        <w:right w:val="none" w:sz="0" w:space="0" w:color="auto"/>
      </w:divBdr>
    </w:div>
    <w:div w:id="1019087076">
      <w:bodyDiv w:val="1"/>
      <w:marLeft w:val="0"/>
      <w:marRight w:val="0"/>
      <w:marTop w:val="0"/>
      <w:marBottom w:val="0"/>
      <w:divBdr>
        <w:top w:val="none" w:sz="0" w:space="0" w:color="auto"/>
        <w:left w:val="none" w:sz="0" w:space="0" w:color="auto"/>
        <w:bottom w:val="none" w:sz="0" w:space="0" w:color="auto"/>
        <w:right w:val="none" w:sz="0" w:space="0" w:color="auto"/>
      </w:divBdr>
    </w:div>
    <w:div w:id="1019116375">
      <w:bodyDiv w:val="1"/>
      <w:marLeft w:val="0"/>
      <w:marRight w:val="0"/>
      <w:marTop w:val="0"/>
      <w:marBottom w:val="0"/>
      <w:divBdr>
        <w:top w:val="none" w:sz="0" w:space="0" w:color="auto"/>
        <w:left w:val="none" w:sz="0" w:space="0" w:color="auto"/>
        <w:bottom w:val="none" w:sz="0" w:space="0" w:color="auto"/>
        <w:right w:val="none" w:sz="0" w:space="0" w:color="auto"/>
      </w:divBdr>
    </w:div>
    <w:div w:id="1019163448">
      <w:bodyDiv w:val="1"/>
      <w:marLeft w:val="0"/>
      <w:marRight w:val="0"/>
      <w:marTop w:val="0"/>
      <w:marBottom w:val="0"/>
      <w:divBdr>
        <w:top w:val="none" w:sz="0" w:space="0" w:color="auto"/>
        <w:left w:val="none" w:sz="0" w:space="0" w:color="auto"/>
        <w:bottom w:val="none" w:sz="0" w:space="0" w:color="auto"/>
        <w:right w:val="none" w:sz="0" w:space="0" w:color="auto"/>
      </w:divBdr>
    </w:div>
    <w:div w:id="1019358705">
      <w:bodyDiv w:val="1"/>
      <w:marLeft w:val="0"/>
      <w:marRight w:val="0"/>
      <w:marTop w:val="0"/>
      <w:marBottom w:val="0"/>
      <w:divBdr>
        <w:top w:val="none" w:sz="0" w:space="0" w:color="auto"/>
        <w:left w:val="none" w:sz="0" w:space="0" w:color="auto"/>
        <w:bottom w:val="none" w:sz="0" w:space="0" w:color="auto"/>
        <w:right w:val="none" w:sz="0" w:space="0" w:color="auto"/>
      </w:divBdr>
    </w:div>
    <w:div w:id="1019427711">
      <w:bodyDiv w:val="1"/>
      <w:marLeft w:val="0"/>
      <w:marRight w:val="0"/>
      <w:marTop w:val="0"/>
      <w:marBottom w:val="0"/>
      <w:divBdr>
        <w:top w:val="none" w:sz="0" w:space="0" w:color="auto"/>
        <w:left w:val="none" w:sz="0" w:space="0" w:color="auto"/>
        <w:bottom w:val="none" w:sz="0" w:space="0" w:color="auto"/>
        <w:right w:val="none" w:sz="0" w:space="0" w:color="auto"/>
      </w:divBdr>
    </w:div>
    <w:div w:id="1019503909">
      <w:bodyDiv w:val="1"/>
      <w:marLeft w:val="0"/>
      <w:marRight w:val="0"/>
      <w:marTop w:val="0"/>
      <w:marBottom w:val="0"/>
      <w:divBdr>
        <w:top w:val="none" w:sz="0" w:space="0" w:color="auto"/>
        <w:left w:val="none" w:sz="0" w:space="0" w:color="auto"/>
        <w:bottom w:val="none" w:sz="0" w:space="0" w:color="auto"/>
        <w:right w:val="none" w:sz="0" w:space="0" w:color="auto"/>
      </w:divBdr>
    </w:div>
    <w:div w:id="1019507217">
      <w:bodyDiv w:val="1"/>
      <w:marLeft w:val="0"/>
      <w:marRight w:val="0"/>
      <w:marTop w:val="0"/>
      <w:marBottom w:val="0"/>
      <w:divBdr>
        <w:top w:val="none" w:sz="0" w:space="0" w:color="auto"/>
        <w:left w:val="none" w:sz="0" w:space="0" w:color="auto"/>
        <w:bottom w:val="none" w:sz="0" w:space="0" w:color="auto"/>
        <w:right w:val="none" w:sz="0" w:space="0" w:color="auto"/>
      </w:divBdr>
    </w:div>
    <w:div w:id="1019546389">
      <w:bodyDiv w:val="1"/>
      <w:marLeft w:val="0"/>
      <w:marRight w:val="0"/>
      <w:marTop w:val="0"/>
      <w:marBottom w:val="0"/>
      <w:divBdr>
        <w:top w:val="none" w:sz="0" w:space="0" w:color="auto"/>
        <w:left w:val="none" w:sz="0" w:space="0" w:color="auto"/>
        <w:bottom w:val="none" w:sz="0" w:space="0" w:color="auto"/>
        <w:right w:val="none" w:sz="0" w:space="0" w:color="auto"/>
      </w:divBdr>
    </w:div>
    <w:div w:id="1019623336">
      <w:bodyDiv w:val="1"/>
      <w:marLeft w:val="0"/>
      <w:marRight w:val="0"/>
      <w:marTop w:val="0"/>
      <w:marBottom w:val="0"/>
      <w:divBdr>
        <w:top w:val="none" w:sz="0" w:space="0" w:color="auto"/>
        <w:left w:val="none" w:sz="0" w:space="0" w:color="auto"/>
        <w:bottom w:val="none" w:sz="0" w:space="0" w:color="auto"/>
        <w:right w:val="none" w:sz="0" w:space="0" w:color="auto"/>
      </w:divBdr>
    </w:div>
    <w:div w:id="1019624130">
      <w:bodyDiv w:val="1"/>
      <w:marLeft w:val="0"/>
      <w:marRight w:val="0"/>
      <w:marTop w:val="0"/>
      <w:marBottom w:val="0"/>
      <w:divBdr>
        <w:top w:val="none" w:sz="0" w:space="0" w:color="auto"/>
        <w:left w:val="none" w:sz="0" w:space="0" w:color="auto"/>
        <w:bottom w:val="none" w:sz="0" w:space="0" w:color="auto"/>
        <w:right w:val="none" w:sz="0" w:space="0" w:color="auto"/>
      </w:divBdr>
    </w:div>
    <w:div w:id="1019700546">
      <w:bodyDiv w:val="1"/>
      <w:marLeft w:val="0"/>
      <w:marRight w:val="0"/>
      <w:marTop w:val="0"/>
      <w:marBottom w:val="0"/>
      <w:divBdr>
        <w:top w:val="none" w:sz="0" w:space="0" w:color="auto"/>
        <w:left w:val="none" w:sz="0" w:space="0" w:color="auto"/>
        <w:bottom w:val="none" w:sz="0" w:space="0" w:color="auto"/>
        <w:right w:val="none" w:sz="0" w:space="0" w:color="auto"/>
      </w:divBdr>
    </w:div>
    <w:div w:id="1019742784">
      <w:bodyDiv w:val="1"/>
      <w:marLeft w:val="0"/>
      <w:marRight w:val="0"/>
      <w:marTop w:val="0"/>
      <w:marBottom w:val="0"/>
      <w:divBdr>
        <w:top w:val="none" w:sz="0" w:space="0" w:color="auto"/>
        <w:left w:val="none" w:sz="0" w:space="0" w:color="auto"/>
        <w:bottom w:val="none" w:sz="0" w:space="0" w:color="auto"/>
        <w:right w:val="none" w:sz="0" w:space="0" w:color="auto"/>
      </w:divBdr>
    </w:div>
    <w:div w:id="1019966248">
      <w:bodyDiv w:val="1"/>
      <w:marLeft w:val="0"/>
      <w:marRight w:val="0"/>
      <w:marTop w:val="0"/>
      <w:marBottom w:val="0"/>
      <w:divBdr>
        <w:top w:val="none" w:sz="0" w:space="0" w:color="auto"/>
        <w:left w:val="none" w:sz="0" w:space="0" w:color="auto"/>
        <w:bottom w:val="none" w:sz="0" w:space="0" w:color="auto"/>
        <w:right w:val="none" w:sz="0" w:space="0" w:color="auto"/>
      </w:divBdr>
    </w:div>
    <w:div w:id="1020089196">
      <w:bodyDiv w:val="1"/>
      <w:marLeft w:val="0"/>
      <w:marRight w:val="0"/>
      <w:marTop w:val="0"/>
      <w:marBottom w:val="0"/>
      <w:divBdr>
        <w:top w:val="none" w:sz="0" w:space="0" w:color="auto"/>
        <w:left w:val="none" w:sz="0" w:space="0" w:color="auto"/>
        <w:bottom w:val="none" w:sz="0" w:space="0" w:color="auto"/>
        <w:right w:val="none" w:sz="0" w:space="0" w:color="auto"/>
      </w:divBdr>
    </w:div>
    <w:div w:id="1020165083">
      <w:bodyDiv w:val="1"/>
      <w:marLeft w:val="0"/>
      <w:marRight w:val="0"/>
      <w:marTop w:val="0"/>
      <w:marBottom w:val="0"/>
      <w:divBdr>
        <w:top w:val="none" w:sz="0" w:space="0" w:color="auto"/>
        <w:left w:val="none" w:sz="0" w:space="0" w:color="auto"/>
        <w:bottom w:val="none" w:sz="0" w:space="0" w:color="auto"/>
        <w:right w:val="none" w:sz="0" w:space="0" w:color="auto"/>
      </w:divBdr>
    </w:div>
    <w:div w:id="1020231348">
      <w:bodyDiv w:val="1"/>
      <w:marLeft w:val="0"/>
      <w:marRight w:val="0"/>
      <w:marTop w:val="0"/>
      <w:marBottom w:val="0"/>
      <w:divBdr>
        <w:top w:val="none" w:sz="0" w:space="0" w:color="auto"/>
        <w:left w:val="none" w:sz="0" w:space="0" w:color="auto"/>
        <w:bottom w:val="none" w:sz="0" w:space="0" w:color="auto"/>
        <w:right w:val="none" w:sz="0" w:space="0" w:color="auto"/>
      </w:divBdr>
    </w:div>
    <w:div w:id="1020281037">
      <w:bodyDiv w:val="1"/>
      <w:marLeft w:val="0"/>
      <w:marRight w:val="0"/>
      <w:marTop w:val="0"/>
      <w:marBottom w:val="0"/>
      <w:divBdr>
        <w:top w:val="none" w:sz="0" w:space="0" w:color="auto"/>
        <w:left w:val="none" w:sz="0" w:space="0" w:color="auto"/>
        <w:bottom w:val="none" w:sz="0" w:space="0" w:color="auto"/>
        <w:right w:val="none" w:sz="0" w:space="0" w:color="auto"/>
      </w:divBdr>
    </w:div>
    <w:div w:id="1020400307">
      <w:bodyDiv w:val="1"/>
      <w:marLeft w:val="0"/>
      <w:marRight w:val="0"/>
      <w:marTop w:val="0"/>
      <w:marBottom w:val="0"/>
      <w:divBdr>
        <w:top w:val="none" w:sz="0" w:space="0" w:color="auto"/>
        <w:left w:val="none" w:sz="0" w:space="0" w:color="auto"/>
        <w:bottom w:val="none" w:sz="0" w:space="0" w:color="auto"/>
        <w:right w:val="none" w:sz="0" w:space="0" w:color="auto"/>
      </w:divBdr>
    </w:div>
    <w:div w:id="1020467848">
      <w:bodyDiv w:val="1"/>
      <w:marLeft w:val="0"/>
      <w:marRight w:val="0"/>
      <w:marTop w:val="0"/>
      <w:marBottom w:val="0"/>
      <w:divBdr>
        <w:top w:val="none" w:sz="0" w:space="0" w:color="auto"/>
        <w:left w:val="none" w:sz="0" w:space="0" w:color="auto"/>
        <w:bottom w:val="none" w:sz="0" w:space="0" w:color="auto"/>
        <w:right w:val="none" w:sz="0" w:space="0" w:color="auto"/>
      </w:divBdr>
    </w:div>
    <w:div w:id="1020548110">
      <w:bodyDiv w:val="1"/>
      <w:marLeft w:val="0"/>
      <w:marRight w:val="0"/>
      <w:marTop w:val="0"/>
      <w:marBottom w:val="0"/>
      <w:divBdr>
        <w:top w:val="none" w:sz="0" w:space="0" w:color="auto"/>
        <w:left w:val="none" w:sz="0" w:space="0" w:color="auto"/>
        <w:bottom w:val="none" w:sz="0" w:space="0" w:color="auto"/>
        <w:right w:val="none" w:sz="0" w:space="0" w:color="auto"/>
      </w:divBdr>
    </w:div>
    <w:div w:id="1020592256">
      <w:bodyDiv w:val="1"/>
      <w:marLeft w:val="0"/>
      <w:marRight w:val="0"/>
      <w:marTop w:val="0"/>
      <w:marBottom w:val="0"/>
      <w:divBdr>
        <w:top w:val="none" w:sz="0" w:space="0" w:color="auto"/>
        <w:left w:val="none" w:sz="0" w:space="0" w:color="auto"/>
        <w:bottom w:val="none" w:sz="0" w:space="0" w:color="auto"/>
        <w:right w:val="none" w:sz="0" w:space="0" w:color="auto"/>
      </w:divBdr>
    </w:div>
    <w:div w:id="1020816164">
      <w:bodyDiv w:val="1"/>
      <w:marLeft w:val="0"/>
      <w:marRight w:val="0"/>
      <w:marTop w:val="0"/>
      <w:marBottom w:val="0"/>
      <w:divBdr>
        <w:top w:val="none" w:sz="0" w:space="0" w:color="auto"/>
        <w:left w:val="none" w:sz="0" w:space="0" w:color="auto"/>
        <w:bottom w:val="none" w:sz="0" w:space="0" w:color="auto"/>
        <w:right w:val="none" w:sz="0" w:space="0" w:color="auto"/>
      </w:divBdr>
    </w:div>
    <w:div w:id="1020854916">
      <w:bodyDiv w:val="1"/>
      <w:marLeft w:val="0"/>
      <w:marRight w:val="0"/>
      <w:marTop w:val="0"/>
      <w:marBottom w:val="0"/>
      <w:divBdr>
        <w:top w:val="none" w:sz="0" w:space="0" w:color="auto"/>
        <w:left w:val="none" w:sz="0" w:space="0" w:color="auto"/>
        <w:bottom w:val="none" w:sz="0" w:space="0" w:color="auto"/>
        <w:right w:val="none" w:sz="0" w:space="0" w:color="auto"/>
      </w:divBdr>
    </w:div>
    <w:div w:id="1021052348">
      <w:bodyDiv w:val="1"/>
      <w:marLeft w:val="0"/>
      <w:marRight w:val="0"/>
      <w:marTop w:val="0"/>
      <w:marBottom w:val="0"/>
      <w:divBdr>
        <w:top w:val="none" w:sz="0" w:space="0" w:color="auto"/>
        <w:left w:val="none" w:sz="0" w:space="0" w:color="auto"/>
        <w:bottom w:val="none" w:sz="0" w:space="0" w:color="auto"/>
        <w:right w:val="none" w:sz="0" w:space="0" w:color="auto"/>
      </w:divBdr>
    </w:div>
    <w:div w:id="1021081804">
      <w:bodyDiv w:val="1"/>
      <w:marLeft w:val="0"/>
      <w:marRight w:val="0"/>
      <w:marTop w:val="0"/>
      <w:marBottom w:val="0"/>
      <w:divBdr>
        <w:top w:val="none" w:sz="0" w:space="0" w:color="auto"/>
        <w:left w:val="none" w:sz="0" w:space="0" w:color="auto"/>
        <w:bottom w:val="none" w:sz="0" w:space="0" w:color="auto"/>
        <w:right w:val="none" w:sz="0" w:space="0" w:color="auto"/>
      </w:divBdr>
    </w:div>
    <w:div w:id="1021126757">
      <w:bodyDiv w:val="1"/>
      <w:marLeft w:val="0"/>
      <w:marRight w:val="0"/>
      <w:marTop w:val="0"/>
      <w:marBottom w:val="0"/>
      <w:divBdr>
        <w:top w:val="none" w:sz="0" w:space="0" w:color="auto"/>
        <w:left w:val="none" w:sz="0" w:space="0" w:color="auto"/>
        <w:bottom w:val="none" w:sz="0" w:space="0" w:color="auto"/>
        <w:right w:val="none" w:sz="0" w:space="0" w:color="auto"/>
      </w:divBdr>
    </w:div>
    <w:div w:id="1021130832">
      <w:bodyDiv w:val="1"/>
      <w:marLeft w:val="0"/>
      <w:marRight w:val="0"/>
      <w:marTop w:val="0"/>
      <w:marBottom w:val="0"/>
      <w:divBdr>
        <w:top w:val="none" w:sz="0" w:space="0" w:color="auto"/>
        <w:left w:val="none" w:sz="0" w:space="0" w:color="auto"/>
        <w:bottom w:val="none" w:sz="0" w:space="0" w:color="auto"/>
        <w:right w:val="none" w:sz="0" w:space="0" w:color="auto"/>
      </w:divBdr>
    </w:div>
    <w:div w:id="1021248639">
      <w:bodyDiv w:val="1"/>
      <w:marLeft w:val="0"/>
      <w:marRight w:val="0"/>
      <w:marTop w:val="0"/>
      <w:marBottom w:val="0"/>
      <w:divBdr>
        <w:top w:val="none" w:sz="0" w:space="0" w:color="auto"/>
        <w:left w:val="none" w:sz="0" w:space="0" w:color="auto"/>
        <w:bottom w:val="none" w:sz="0" w:space="0" w:color="auto"/>
        <w:right w:val="none" w:sz="0" w:space="0" w:color="auto"/>
      </w:divBdr>
    </w:div>
    <w:div w:id="1021274731">
      <w:bodyDiv w:val="1"/>
      <w:marLeft w:val="0"/>
      <w:marRight w:val="0"/>
      <w:marTop w:val="0"/>
      <w:marBottom w:val="0"/>
      <w:divBdr>
        <w:top w:val="none" w:sz="0" w:space="0" w:color="auto"/>
        <w:left w:val="none" w:sz="0" w:space="0" w:color="auto"/>
        <w:bottom w:val="none" w:sz="0" w:space="0" w:color="auto"/>
        <w:right w:val="none" w:sz="0" w:space="0" w:color="auto"/>
      </w:divBdr>
    </w:div>
    <w:div w:id="1021397744">
      <w:bodyDiv w:val="1"/>
      <w:marLeft w:val="0"/>
      <w:marRight w:val="0"/>
      <w:marTop w:val="0"/>
      <w:marBottom w:val="0"/>
      <w:divBdr>
        <w:top w:val="none" w:sz="0" w:space="0" w:color="auto"/>
        <w:left w:val="none" w:sz="0" w:space="0" w:color="auto"/>
        <w:bottom w:val="none" w:sz="0" w:space="0" w:color="auto"/>
        <w:right w:val="none" w:sz="0" w:space="0" w:color="auto"/>
      </w:divBdr>
    </w:div>
    <w:div w:id="1021706359">
      <w:bodyDiv w:val="1"/>
      <w:marLeft w:val="0"/>
      <w:marRight w:val="0"/>
      <w:marTop w:val="0"/>
      <w:marBottom w:val="0"/>
      <w:divBdr>
        <w:top w:val="none" w:sz="0" w:space="0" w:color="auto"/>
        <w:left w:val="none" w:sz="0" w:space="0" w:color="auto"/>
        <w:bottom w:val="none" w:sz="0" w:space="0" w:color="auto"/>
        <w:right w:val="none" w:sz="0" w:space="0" w:color="auto"/>
      </w:divBdr>
    </w:div>
    <w:div w:id="1021709219">
      <w:bodyDiv w:val="1"/>
      <w:marLeft w:val="0"/>
      <w:marRight w:val="0"/>
      <w:marTop w:val="0"/>
      <w:marBottom w:val="0"/>
      <w:divBdr>
        <w:top w:val="none" w:sz="0" w:space="0" w:color="auto"/>
        <w:left w:val="none" w:sz="0" w:space="0" w:color="auto"/>
        <w:bottom w:val="none" w:sz="0" w:space="0" w:color="auto"/>
        <w:right w:val="none" w:sz="0" w:space="0" w:color="auto"/>
      </w:divBdr>
    </w:div>
    <w:div w:id="1021861175">
      <w:bodyDiv w:val="1"/>
      <w:marLeft w:val="0"/>
      <w:marRight w:val="0"/>
      <w:marTop w:val="0"/>
      <w:marBottom w:val="0"/>
      <w:divBdr>
        <w:top w:val="none" w:sz="0" w:space="0" w:color="auto"/>
        <w:left w:val="none" w:sz="0" w:space="0" w:color="auto"/>
        <w:bottom w:val="none" w:sz="0" w:space="0" w:color="auto"/>
        <w:right w:val="none" w:sz="0" w:space="0" w:color="auto"/>
      </w:divBdr>
    </w:div>
    <w:div w:id="1021903898">
      <w:bodyDiv w:val="1"/>
      <w:marLeft w:val="0"/>
      <w:marRight w:val="0"/>
      <w:marTop w:val="0"/>
      <w:marBottom w:val="0"/>
      <w:divBdr>
        <w:top w:val="none" w:sz="0" w:space="0" w:color="auto"/>
        <w:left w:val="none" w:sz="0" w:space="0" w:color="auto"/>
        <w:bottom w:val="none" w:sz="0" w:space="0" w:color="auto"/>
        <w:right w:val="none" w:sz="0" w:space="0" w:color="auto"/>
      </w:divBdr>
    </w:div>
    <w:div w:id="1021930209">
      <w:bodyDiv w:val="1"/>
      <w:marLeft w:val="0"/>
      <w:marRight w:val="0"/>
      <w:marTop w:val="0"/>
      <w:marBottom w:val="0"/>
      <w:divBdr>
        <w:top w:val="none" w:sz="0" w:space="0" w:color="auto"/>
        <w:left w:val="none" w:sz="0" w:space="0" w:color="auto"/>
        <w:bottom w:val="none" w:sz="0" w:space="0" w:color="auto"/>
        <w:right w:val="none" w:sz="0" w:space="0" w:color="auto"/>
      </w:divBdr>
    </w:div>
    <w:div w:id="1021976666">
      <w:bodyDiv w:val="1"/>
      <w:marLeft w:val="0"/>
      <w:marRight w:val="0"/>
      <w:marTop w:val="0"/>
      <w:marBottom w:val="0"/>
      <w:divBdr>
        <w:top w:val="none" w:sz="0" w:space="0" w:color="auto"/>
        <w:left w:val="none" w:sz="0" w:space="0" w:color="auto"/>
        <w:bottom w:val="none" w:sz="0" w:space="0" w:color="auto"/>
        <w:right w:val="none" w:sz="0" w:space="0" w:color="auto"/>
      </w:divBdr>
    </w:div>
    <w:div w:id="1021978433">
      <w:bodyDiv w:val="1"/>
      <w:marLeft w:val="0"/>
      <w:marRight w:val="0"/>
      <w:marTop w:val="0"/>
      <w:marBottom w:val="0"/>
      <w:divBdr>
        <w:top w:val="none" w:sz="0" w:space="0" w:color="auto"/>
        <w:left w:val="none" w:sz="0" w:space="0" w:color="auto"/>
        <w:bottom w:val="none" w:sz="0" w:space="0" w:color="auto"/>
        <w:right w:val="none" w:sz="0" w:space="0" w:color="auto"/>
      </w:divBdr>
    </w:div>
    <w:div w:id="1022053115">
      <w:bodyDiv w:val="1"/>
      <w:marLeft w:val="0"/>
      <w:marRight w:val="0"/>
      <w:marTop w:val="0"/>
      <w:marBottom w:val="0"/>
      <w:divBdr>
        <w:top w:val="none" w:sz="0" w:space="0" w:color="auto"/>
        <w:left w:val="none" w:sz="0" w:space="0" w:color="auto"/>
        <w:bottom w:val="none" w:sz="0" w:space="0" w:color="auto"/>
        <w:right w:val="none" w:sz="0" w:space="0" w:color="auto"/>
      </w:divBdr>
    </w:div>
    <w:div w:id="1022123574">
      <w:bodyDiv w:val="1"/>
      <w:marLeft w:val="0"/>
      <w:marRight w:val="0"/>
      <w:marTop w:val="0"/>
      <w:marBottom w:val="0"/>
      <w:divBdr>
        <w:top w:val="none" w:sz="0" w:space="0" w:color="auto"/>
        <w:left w:val="none" w:sz="0" w:space="0" w:color="auto"/>
        <w:bottom w:val="none" w:sz="0" w:space="0" w:color="auto"/>
        <w:right w:val="none" w:sz="0" w:space="0" w:color="auto"/>
      </w:divBdr>
    </w:div>
    <w:div w:id="1022126996">
      <w:bodyDiv w:val="1"/>
      <w:marLeft w:val="0"/>
      <w:marRight w:val="0"/>
      <w:marTop w:val="0"/>
      <w:marBottom w:val="0"/>
      <w:divBdr>
        <w:top w:val="none" w:sz="0" w:space="0" w:color="auto"/>
        <w:left w:val="none" w:sz="0" w:space="0" w:color="auto"/>
        <w:bottom w:val="none" w:sz="0" w:space="0" w:color="auto"/>
        <w:right w:val="none" w:sz="0" w:space="0" w:color="auto"/>
      </w:divBdr>
    </w:div>
    <w:div w:id="1022167423">
      <w:bodyDiv w:val="1"/>
      <w:marLeft w:val="0"/>
      <w:marRight w:val="0"/>
      <w:marTop w:val="0"/>
      <w:marBottom w:val="0"/>
      <w:divBdr>
        <w:top w:val="none" w:sz="0" w:space="0" w:color="auto"/>
        <w:left w:val="none" w:sz="0" w:space="0" w:color="auto"/>
        <w:bottom w:val="none" w:sz="0" w:space="0" w:color="auto"/>
        <w:right w:val="none" w:sz="0" w:space="0" w:color="auto"/>
      </w:divBdr>
    </w:div>
    <w:div w:id="1022245597">
      <w:bodyDiv w:val="1"/>
      <w:marLeft w:val="0"/>
      <w:marRight w:val="0"/>
      <w:marTop w:val="0"/>
      <w:marBottom w:val="0"/>
      <w:divBdr>
        <w:top w:val="none" w:sz="0" w:space="0" w:color="auto"/>
        <w:left w:val="none" w:sz="0" w:space="0" w:color="auto"/>
        <w:bottom w:val="none" w:sz="0" w:space="0" w:color="auto"/>
        <w:right w:val="none" w:sz="0" w:space="0" w:color="auto"/>
      </w:divBdr>
    </w:div>
    <w:div w:id="1022508800">
      <w:bodyDiv w:val="1"/>
      <w:marLeft w:val="0"/>
      <w:marRight w:val="0"/>
      <w:marTop w:val="0"/>
      <w:marBottom w:val="0"/>
      <w:divBdr>
        <w:top w:val="none" w:sz="0" w:space="0" w:color="auto"/>
        <w:left w:val="none" w:sz="0" w:space="0" w:color="auto"/>
        <w:bottom w:val="none" w:sz="0" w:space="0" w:color="auto"/>
        <w:right w:val="none" w:sz="0" w:space="0" w:color="auto"/>
      </w:divBdr>
    </w:div>
    <w:div w:id="1022510003">
      <w:bodyDiv w:val="1"/>
      <w:marLeft w:val="0"/>
      <w:marRight w:val="0"/>
      <w:marTop w:val="0"/>
      <w:marBottom w:val="0"/>
      <w:divBdr>
        <w:top w:val="none" w:sz="0" w:space="0" w:color="auto"/>
        <w:left w:val="none" w:sz="0" w:space="0" w:color="auto"/>
        <w:bottom w:val="none" w:sz="0" w:space="0" w:color="auto"/>
        <w:right w:val="none" w:sz="0" w:space="0" w:color="auto"/>
      </w:divBdr>
    </w:div>
    <w:div w:id="1022510660">
      <w:bodyDiv w:val="1"/>
      <w:marLeft w:val="0"/>
      <w:marRight w:val="0"/>
      <w:marTop w:val="0"/>
      <w:marBottom w:val="0"/>
      <w:divBdr>
        <w:top w:val="none" w:sz="0" w:space="0" w:color="auto"/>
        <w:left w:val="none" w:sz="0" w:space="0" w:color="auto"/>
        <w:bottom w:val="none" w:sz="0" w:space="0" w:color="auto"/>
        <w:right w:val="none" w:sz="0" w:space="0" w:color="auto"/>
      </w:divBdr>
    </w:div>
    <w:div w:id="1022516655">
      <w:bodyDiv w:val="1"/>
      <w:marLeft w:val="0"/>
      <w:marRight w:val="0"/>
      <w:marTop w:val="0"/>
      <w:marBottom w:val="0"/>
      <w:divBdr>
        <w:top w:val="none" w:sz="0" w:space="0" w:color="auto"/>
        <w:left w:val="none" w:sz="0" w:space="0" w:color="auto"/>
        <w:bottom w:val="none" w:sz="0" w:space="0" w:color="auto"/>
        <w:right w:val="none" w:sz="0" w:space="0" w:color="auto"/>
      </w:divBdr>
    </w:div>
    <w:div w:id="1022560408">
      <w:bodyDiv w:val="1"/>
      <w:marLeft w:val="0"/>
      <w:marRight w:val="0"/>
      <w:marTop w:val="0"/>
      <w:marBottom w:val="0"/>
      <w:divBdr>
        <w:top w:val="none" w:sz="0" w:space="0" w:color="auto"/>
        <w:left w:val="none" w:sz="0" w:space="0" w:color="auto"/>
        <w:bottom w:val="none" w:sz="0" w:space="0" w:color="auto"/>
        <w:right w:val="none" w:sz="0" w:space="0" w:color="auto"/>
      </w:divBdr>
    </w:div>
    <w:div w:id="1022589570">
      <w:bodyDiv w:val="1"/>
      <w:marLeft w:val="0"/>
      <w:marRight w:val="0"/>
      <w:marTop w:val="0"/>
      <w:marBottom w:val="0"/>
      <w:divBdr>
        <w:top w:val="none" w:sz="0" w:space="0" w:color="auto"/>
        <w:left w:val="none" w:sz="0" w:space="0" w:color="auto"/>
        <w:bottom w:val="none" w:sz="0" w:space="0" w:color="auto"/>
        <w:right w:val="none" w:sz="0" w:space="0" w:color="auto"/>
      </w:divBdr>
    </w:div>
    <w:div w:id="1022701691">
      <w:bodyDiv w:val="1"/>
      <w:marLeft w:val="0"/>
      <w:marRight w:val="0"/>
      <w:marTop w:val="0"/>
      <w:marBottom w:val="0"/>
      <w:divBdr>
        <w:top w:val="none" w:sz="0" w:space="0" w:color="auto"/>
        <w:left w:val="none" w:sz="0" w:space="0" w:color="auto"/>
        <w:bottom w:val="none" w:sz="0" w:space="0" w:color="auto"/>
        <w:right w:val="none" w:sz="0" w:space="0" w:color="auto"/>
      </w:divBdr>
    </w:div>
    <w:div w:id="1022784262">
      <w:bodyDiv w:val="1"/>
      <w:marLeft w:val="0"/>
      <w:marRight w:val="0"/>
      <w:marTop w:val="0"/>
      <w:marBottom w:val="0"/>
      <w:divBdr>
        <w:top w:val="none" w:sz="0" w:space="0" w:color="auto"/>
        <w:left w:val="none" w:sz="0" w:space="0" w:color="auto"/>
        <w:bottom w:val="none" w:sz="0" w:space="0" w:color="auto"/>
        <w:right w:val="none" w:sz="0" w:space="0" w:color="auto"/>
      </w:divBdr>
    </w:div>
    <w:div w:id="1022824501">
      <w:bodyDiv w:val="1"/>
      <w:marLeft w:val="0"/>
      <w:marRight w:val="0"/>
      <w:marTop w:val="0"/>
      <w:marBottom w:val="0"/>
      <w:divBdr>
        <w:top w:val="none" w:sz="0" w:space="0" w:color="auto"/>
        <w:left w:val="none" w:sz="0" w:space="0" w:color="auto"/>
        <w:bottom w:val="none" w:sz="0" w:space="0" w:color="auto"/>
        <w:right w:val="none" w:sz="0" w:space="0" w:color="auto"/>
      </w:divBdr>
    </w:div>
    <w:div w:id="1022898976">
      <w:bodyDiv w:val="1"/>
      <w:marLeft w:val="0"/>
      <w:marRight w:val="0"/>
      <w:marTop w:val="0"/>
      <w:marBottom w:val="0"/>
      <w:divBdr>
        <w:top w:val="none" w:sz="0" w:space="0" w:color="auto"/>
        <w:left w:val="none" w:sz="0" w:space="0" w:color="auto"/>
        <w:bottom w:val="none" w:sz="0" w:space="0" w:color="auto"/>
        <w:right w:val="none" w:sz="0" w:space="0" w:color="auto"/>
      </w:divBdr>
    </w:div>
    <w:div w:id="1022970948">
      <w:bodyDiv w:val="1"/>
      <w:marLeft w:val="0"/>
      <w:marRight w:val="0"/>
      <w:marTop w:val="0"/>
      <w:marBottom w:val="0"/>
      <w:divBdr>
        <w:top w:val="none" w:sz="0" w:space="0" w:color="auto"/>
        <w:left w:val="none" w:sz="0" w:space="0" w:color="auto"/>
        <w:bottom w:val="none" w:sz="0" w:space="0" w:color="auto"/>
        <w:right w:val="none" w:sz="0" w:space="0" w:color="auto"/>
      </w:divBdr>
    </w:div>
    <w:div w:id="1023022532">
      <w:bodyDiv w:val="1"/>
      <w:marLeft w:val="0"/>
      <w:marRight w:val="0"/>
      <w:marTop w:val="0"/>
      <w:marBottom w:val="0"/>
      <w:divBdr>
        <w:top w:val="none" w:sz="0" w:space="0" w:color="auto"/>
        <w:left w:val="none" w:sz="0" w:space="0" w:color="auto"/>
        <w:bottom w:val="none" w:sz="0" w:space="0" w:color="auto"/>
        <w:right w:val="none" w:sz="0" w:space="0" w:color="auto"/>
      </w:divBdr>
    </w:div>
    <w:div w:id="1023089007">
      <w:bodyDiv w:val="1"/>
      <w:marLeft w:val="0"/>
      <w:marRight w:val="0"/>
      <w:marTop w:val="0"/>
      <w:marBottom w:val="0"/>
      <w:divBdr>
        <w:top w:val="none" w:sz="0" w:space="0" w:color="auto"/>
        <w:left w:val="none" w:sz="0" w:space="0" w:color="auto"/>
        <w:bottom w:val="none" w:sz="0" w:space="0" w:color="auto"/>
        <w:right w:val="none" w:sz="0" w:space="0" w:color="auto"/>
      </w:divBdr>
    </w:div>
    <w:div w:id="1023095343">
      <w:bodyDiv w:val="1"/>
      <w:marLeft w:val="0"/>
      <w:marRight w:val="0"/>
      <w:marTop w:val="0"/>
      <w:marBottom w:val="0"/>
      <w:divBdr>
        <w:top w:val="none" w:sz="0" w:space="0" w:color="auto"/>
        <w:left w:val="none" w:sz="0" w:space="0" w:color="auto"/>
        <w:bottom w:val="none" w:sz="0" w:space="0" w:color="auto"/>
        <w:right w:val="none" w:sz="0" w:space="0" w:color="auto"/>
      </w:divBdr>
    </w:div>
    <w:div w:id="1023170033">
      <w:bodyDiv w:val="1"/>
      <w:marLeft w:val="0"/>
      <w:marRight w:val="0"/>
      <w:marTop w:val="0"/>
      <w:marBottom w:val="0"/>
      <w:divBdr>
        <w:top w:val="none" w:sz="0" w:space="0" w:color="auto"/>
        <w:left w:val="none" w:sz="0" w:space="0" w:color="auto"/>
        <w:bottom w:val="none" w:sz="0" w:space="0" w:color="auto"/>
        <w:right w:val="none" w:sz="0" w:space="0" w:color="auto"/>
      </w:divBdr>
    </w:div>
    <w:div w:id="1023215534">
      <w:bodyDiv w:val="1"/>
      <w:marLeft w:val="0"/>
      <w:marRight w:val="0"/>
      <w:marTop w:val="0"/>
      <w:marBottom w:val="0"/>
      <w:divBdr>
        <w:top w:val="none" w:sz="0" w:space="0" w:color="auto"/>
        <w:left w:val="none" w:sz="0" w:space="0" w:color="auto"/>
        <w:bottom w:val="none" w:sz="0" w:space="0" w:color="auto"/>
        <w:right w:val="none" w:sz="0" w:space="0" w:color="auto"/>
      </w:divBdr>
    </w:div>
    <w:div w:id="1023432483">
      <w:bodyDiv w:val="1"/>
      <w:marLeft w:val="0"/>
      <w:marRight w:val="0"/>
      <w:marTop w:val="0"/>
      <w:marBottom w:val="0"/>
      <w:divBdr>
        <w:top w:val="none" w:sz="0" w:space="0" w:color="auto"/>
        <w:left w:val="none" w:sz="0" w:space="0" w:color="auto"/>
        <w:bottom w:val="none" w:sz="0" w:space="0" w:color="auto"/>
        <w:right w:val="none" w:sz="0" w:space="0" w:color="auto"/>
      </w:divBdr>
    </w:div>
    <w:div w:id="1023435630">
      <w:bodyDiv w:val="1"/>
      <w:marLeft w:val="0"/>
      <w:marRight w:val="0"/>
      <w:marTop w:val="0"/>
      <w:marBottom w:val="0"/>
      <w:divBdr>
        <w:top w:val="none" w:sz="0" w:space="0" w:color="auto"/>
        <w:left w:val="none" w:sz="0" w:space="0" w:color="auto"/>
        <w:bottom w:val="none" w:sz="0" w:space="0" w:color="auto"/>
        <w:right w:val="none" w:sz="0" w:space="0" w:color="auto"/>
      </w:divBdr>
    </w:div>
    <w:div w:id="1023436756">
      <w:bodyDiv w:val="1"/>
      <w:marLeft w:val="0"/>
      <w:marRight w:val="0"/>
      <w:marTop w:val="0"/>
      <w:marBottom w:val="0"/>
      <w:divBdr>
        <w:top w:val="none" w:sz="0" w:space="0" w:color="auto"/>
        <w:left w:val="none" w:sz="0" w:space="0" w:color="auto"/>
        <w:bottom w:val="none" w:sz="0" w:space="0" w:color="auto"/>
        <w:right w:val="none" w:sz="0" w:space="0" w:color="auto"/>
      </w:divBdr>
    </w:div>
    <w:div w:id="1023704487">
      <w:bodyDiv w:val="1"/>
      <w:marLeft w:val="0"/>
      <w:marRight w:val="0"/>
      <w:marTop w:val="0"/>
      <w:marBottom w:val="0"/>
      <w:divBdr>
        <w:top w:val="none" w:sz="0" w:space="0" w:color="auto"/>
        <w:left w:val="none" w:sz="0" w:space="0" w:color="auto"/>
        <w:bottom w:val="none" w:sz="0" w:space="0" w:color="auto"/>
        <w:right w:val="none" w:sz="0" w:space="0" w:color="auto"/>
      </w:divBdr>
    </w:div>
    <w:div w:id="1023704655">
      <w:bodyDiv w:val="1"/>
      <w:marLeft w:val="0"/>
      <w:marRight w:val="0"/>
      <w:marTop w:val="0"/>
      <w:marBottom w:val="0"/>
      <w:divBdr>
        <w:top w:val="none" w:sz="0" w:space="0" w:color="auto"/>
        <w:left w:val="none" w:sz="0" w:space="0" w:color="auto"/>
        <w:bottom w:val="none" w:sz="0" w:space="0" w:color="auto"/>
        <w:right w:val="none" w:sz="0" w:space="0" w:color="auto"/>
      </w:divBdr>
    </w:div>
    <w:div w:id="1023820852">
      <w:bodyDiv w:val="1"/>
      <w:marLeft w:val="0"/>
      <w:marRight w:val="0"/>
      <w:marTop w:val="0"/>
      <w:marBottom w:val="0"/>
      <w:divBdr>
        <w:top w:val="none" w:sz="0" w:space="0" w:color="auto"/>
        <w:left w:val="none" w:sz="0" w:space="0" w:color="auto"/>
        <w:bottom w:val="none" w:sz="0" w:space="0" w:color="auto"/>
        <w:right w:val="none" w:sz="0" w:space="0" w:color="auto"/>
      </w:divBdr>
    </w:div>
    <w:div w:id="1023825458">
      <w:bodyDiv w:val="1"/>
      <w:marLeft w:val="0"/>
      <w:marRight w:val="0"/>
      <w:marTop w:val="0"/>
      <w:marBottom w:val="0"/>
      <w:divBdr>
        <w:top w:val="none" w:sz="0" w:space="0" w:color="auto"/>
        <w:left w:val="none" w:sz="0" w:space="0" w:color="auto"/>
        <w:bottom w:val="none" w:sz="0" w:space="0" w:color="auto"/>
        <w:right w:val="none" w:sz="0" w:space="0" w:color="auto"/>
      </w:divBdr>
    </w:div>
    <w:div w:id="1023941501">
      <w:bodyDiv w:val="1"/>
      <w:marLeft w:val="0"/>
      <w:marRight w:val="0"/>
      <w:marTop w:val="0"/>
      <w:marBottom w:val="0"/>
      <w:divBdr>
        <w:top w:val="none" w:sz="0" w:space="0" w:color="auto"/>
        <w:left w:val="none" w:sz="0" w:space="0" w:color="auto"/>
        <w:bottom w:val="none" w:sz="0" w:space="0" w:color="auto"/>
        <w:right w:val="none" w:sz="0" w:space="0" w:color="auto"/>
      </w:divBdr>
    </w:div>
    <w:div w:id="1024092962">
      <w:bodyDiv w:val="1"/>
      <w:marLeft w:val="0"/>
      <w:marRight w:val="0"/>
      <w:marTop w:val="0"/>
      <w:marBottom w:val="0"/>
      <w:divBdr>
        <w:top w:val="none" w:sz="0" w:space="0" w:color="auto"/>
        <w:left w:val="none" w:sz="0" w:space="0" w:color="auto"/>
        <w:bottom w:val="none" w:sz="0" w:space="0" w:color="auto"/>
        <w:right w:val="none" w:sz="0" w:space="0" w:color="auto"/>
      </w:divBdr>
    </w:div>
    <w:div w:id="1024095603">
      <w:bodyDiv w:val="1"/>
      <w:marLeft w:val="0"/>
      <w:marRight w:val="0"/>
      <w:marTop w:val="0"/>
      <w:marBottom w:val="0"/>
      <w:divBdr>
        <w:top w:val="none" w:sz="0" w:space="0" w:color="auto"/>
        <w:left w:val="none" w:sz="0" w:space="0" w:color="auto"/>
        <w:bottom w:val="none" w:sz="0" w:space="0" w:color="auto"/>
        <w:right w:val="none" w:sz="0" w:space="0" w:color="auto"/>
      </w:divBdr>
    </w:div>
    <w:div w:id="1024096240">
      <w:bodyDiv w:val="1"/>
      <w:marLeft w:val="0"/>
      <w:marRight w:val="0"/>
      <w:marTop w:val="0"/>
      <w:marBottom w:val="0"/>
      <w:divBdr>
        <w:top w:val="none" w:sz="0" w:space="0" w:color="auto"/>
        <w:left w:val="none" w:sz="0" w:space="0" w:color="auto"/>
        <w:bottom w:val="none" w:sz="0" w:space="0" w:color="auto"/>
        <w:right w:val="none" w:sz="0" w:space="0" w:color="auto"/>
      </w:divBdr>
    </w:div>
    <w:div w:id="1024208532">
      <w:bodyDiv w:val="1"/>
      <w:marLeft w:val="0"/>
      <w:marRight w:val="0"/>
      <w:marTop w:val="0"/>
      <w:marBottom w:val="0"/>
      <w:divBdr>
        <w:top w:val="none" w:sz="0" w:space="0" w:color="auto"/>
        <w:left w:val="none" w:sz="0" w:space="0" w:color="auto"/>
        <w:bottom w:val="none" w:sz="0" w:space="0" w:color="auto"/>
        <w:right w:val="none" w:sz="0" w:space="0" w:color="auto"/>
      </w:divBdr>
    </w:div>
    <w:div w:id="1024210748">
      <w:bodyDiv w:val="1"/>
      <w:marLeft w:val="0"/>
      <w:marRight w:val="0"/>
      <w:marTop w:val="0"/>
      <w:marBottom w:val="0"/>
      <w:divBdr>
        <w:top w:val="none" w:sz="0" w:space="0" w:color="auto"/>
        <w:left w:val="none" w:sz="0" w:space="0" w:color="auto"/>
        <w:bottom w:val="none" w:sz="0" w:space="0" w:color="auto"/>
        <w:right w:val="none" w:sz="0" w:space="0" w:color="auto"/>
      </w:divBdr>
    </w:div>
    <w:div w:id="1024289878">
      <w:bodyDiv w:val="1"/>
      <w:marLeft w:val="0"/>
      <w:marRight w:val="0"/>
      <w:marTop w:val="0"/>
      <w:marBottom w:val="0"/>
      <w:divBdr>
        <w:top w:val="none" w:sz="0" w:space="0" w:color="auto"/>
        <w:left w:val="none" w:sz="0" w:space="0" w:color="auto"/>
        <w:bottom w:val="none" w:sz="0" w:space="0" w:color="auto"/>
        <w:right w:val="none" w:sz="0" w:space="0" w:color="auto"/>
      </w:divBdr>
    </w:div>
    <w:div w:id="1024356266">
      <w:bodyDiv w:val="1"/>
      <w:marLeft w:val="0"/>
      <w:marRight w:val="0"/>
      <w:marTop w:val="0"/>
      <w:marBottom w:val="0"/>
      <w:divBdr>
        <w:top w:val="none" w:sz="0" w:space="0" w:color="auto"/>
        <w:left w:val="none" w:sz="0" w:space="0" w:color="auto"/>
        <w:bottom w:val="none" w:sz="0" w:space="0" w:color="auto"/>
        <w:right w:val="none" w:sz="0" w:space="0" w:color="auto"/>
      </w:divBdr>
    </w:div>
    <w:div w:id="1024357856">
      <w:bodyDiv w:val="1"/>
      <w:marLeft w:val="0"/>
      <w:marRight w:val="0"/>
      <w:marTop w:val="0"/>
      <w:marBottom w:val="0"/>
      <w:divBdr>
        <w:top w:val="none" w:sz="0" w:space="0" w:color="auto"/>
        <w:left w:val="none" w:sz="0" w:space="0" w:color="auto"/>
        <w:bottom w:val="none" w:sz="0" w:space="0" w:color="auto"/>
        <w:right w:val="none" w:sz="0" w:space="0" w:color="auto"/>
      </w:divBdr>
    </w:div>
    <w:div w:id="1024358938">
      <w:bodyDiv w:val="1"/>
      <w:marLeft w:val="0"/>
      <w:marRight w:val="0"/>
      <w:marTop w:val="0"/>
      <w:marBottom w:val="0"/>
      <w:divBdr>
        <w:top w:val="none" w:sz="0" w:space="0" w:color="auto"/>
        <w:left w:val="none" w:sz="0" w:space="0" w:color="auto"/>
        <w:bottom w:val="none" w:sz="0" w:space="0" w:color="auto"/>
        <w:right w:val="none" w:sz="0" w:space="0" w:color="auto"/>
      </w:divBdr>
    </w:div>
    <w:div w:id="1024478497">
      <w:bodyDiv w:val="1"/>
      <w:marLeft w:val="0"/>
      <w:marRight w:val="0"/>
      <w:marTop w:val="0"/>
      <w:marBottom w:val="0"/>
      <w:divBdr>
        <w:top w:val="none" w:sz="0" w:space="0" w:color="auto"/>
        <w:left w:val="none" w:sz="0" w:space="0" w:color="auto"/>
        <w:bottom w:val="none" w:sz="0" w:space="0" w:color="auto"/>
        <w:right w:val="none" w:sz="0" w:space="0" w:color="auto"/>
      </w:divBdr>
    </w:div>
    <w:div w:id="1024524962">
      <w:bodyDiv w:val="1"/>
      <w:marLeft w:val="0"/>
      <w:marRight w:val="0"/>
      <w:marTop w:val="0"/>
      <w:marBottom w:val="0"/>
      <w:divBdr>
        <w:top w:val="none" w:sz="0" w:space="0" w:color="auto"/>
        <w:left w:val="none" w:sz="0" w:space="0" w:color="auto"/>
        <w:bottom w:val="none" w:sz="0" w:space="0" w:color="auto"/>
        <w:right w:val="none" w:sz="0" w:space="0" w:color="auto"/>
      </w:divBdr>
    </w:div>
    <w:div w:id="1024556212">
      <w:bodyDiv w:val="1"/>
      <w:marLeft w:val="0"/>
      <w:marRight w:val="0"/>
      <w:marTop w:val="0"/>
      <w:marBottom w:val="0"/>
      <w:divBdr>
        <w:top w:val="none" w:sz="0" w:space="0" w:color="auto"/>
        <w:left w:val="none" w:sz="0" w:space="0" w:color="auto"/>
        <w:bottom w:val="none" w:sz="0" w:space="0" w:color="auto"/>
        <w:right w:val="none" w:sz="0" w:space="0" w:color="auto"/>
      </w:divBdr>
    </w:div>
    <w:div w:id="1024594338">
      <w:bodyDiv w:val="1"/>
      <w:marLeft w:val="0"/>
      <w:marRight w:val="0"/>
      <w:marTop w:val="0"/>
      <w:marBottom w:val="0"/>
      <w:divBdr>
        <w:top w:val="none" w:sz="0" w:space="0" w:color="auto"/>
        <w:left w:val="none" w:sz="0" w:space="0" w:color="auto"/>
        <w:bottom w:val="none" w:sz="0" w:space="0" w:color="auto"/>
        <w:right w:val="none" w:sz="0" w:space="0" w:color="auto"/>
      </w:divBdr>
    </w:div>
    <w:div w:id="1024865990">
      <w:bodyDiv w:val="1"/>
      <w:marLeft w:val="0"/>
      <w:marRight w:val="0"/>
      <w:marTop w:val="0"/>
      <w:marBottom w:val="0"/>
      <w:divBdr>
        <w:top w:val="none" w:sz="0" w:space="0" w:color="auto"/>
        <w:left w:val="none" w:sz="0" w:space="0" w:color="auto"/>
        <w:bottom w:val="none" w:sz="0" w:space="0" w:color="auto"/>
        <w:right w:val="none" w:sz="0" w:space="0" w:color="auto"/>
      </w:divBdr>
    </w:div>
    <w:div w:id="1024941705">
      <w:bodyDiv w:val="1"/>
      <w:marLeft w:val="0"/>
      <w:marRight w:val="0"/>
      <w:marTop w:val="0"/>
      <w:marBottom w:val="0"/>
      <w:divBdr>
        <w:top w:val="none" w:sz="0" w:space="0" w:color="auto"/>
        <w:left w:val="none" w:sz="0" w:space="0" w:color="auto"/>
        <w:bottom w:val="none" w:sz="0" w:space="0" w:color="auto"/>
        <w:right w:val="none" w:sz="0" w:space="0" w:color="auto"/>
      </w:divBdr>
    </w:div>
    <w:div w:id="1024942127">
      <w:bodyDiv w:val="1"/>
      <w:marLeft w:val="0"/>
      <w:marRight w:val="0"/>
      <w:marTop w:val="0"/>
      <w:marBottom w:val="0"/>
      <w:divBdr>
        <w:top w:val="none" w:sz="0" w:space="0" w:color="auto"/>
        <w:left w:val="none" w:sz="0" w:space="0" w:color="auto"/>
        <w:bottom w:val="none" w:sz="0" w:space="0" w:color="auto"/>
        <w:right w:val="none" w:sz="0" w:space="0" w:color="auto"/>
      </w:divBdr>
    </w:div>
    <w:div w:id="1024987128">
      <w:bodyDiv w:val="1"/>
      <w:marLeft w:val="0"/>
      <w:marRight w:val="0"/>
      <w:marTop w:val="0"/>
      <w:marBottom w:val="0"/>
      <w:divBdr>
        <w:top w:val="none" w:sz="0" w:space="0" w:color="auto"/>
        <w:left w:val="none" w:sz="0" w:space="0" w:color="auto"/>
        <w:bottom w:val="none" w:sz="0" w:space="0" w:color="auto"/>
        <w:right w:val="none" w:sz="0" w:space="0" w:color="auto"/>
      </w:divBdr>
    </w:div>
    <w:div w:id="1024987473">
      <w:bodyDiv w:val="1"/>
      <w:marLeft w:val="0"/>
      <w:marRight w:val="0"/>
      <w:marTop w:val="0"/>
      <w:marBottom w:val="0"/>
      <w:divBdr>
        <w:top w:val="none" w:sz="0" w:space="0" w:color="auto"/>
        <w:left w:val="none" w:sz="0" w:space="0" w:color="auto"/>
        <w:bottom w:val="none" w:sz="0" w:space="0" w:color="auto"/>
        <w:right w:val="none" w:sz="0" w:space="0" w:color="auto"/>
      </w:divBdr>
    </w:div>
    <w:div w:id="1025014382">
      <w:bodyDiv w:val="1"/>
      <w:marLeft w:val="0"/>
      <w:marRight w:val="0"/>
      <w:marTop w:val="0"/>
      <w:marBottom w:val="0"/>
      <w:divBdr>
        <w:top w:val="none" w:sz="0" w:space="0" w:color="auto"/>
        <w:left w:val="none" w:sz="0" w:space="0" w:color="auto"/>
        <w:bottom w:val="none" w:sz="0" w:space="0" w:color="auto"/>
        <w:right w:val="none" w:sz="0" w:space="0" w:color="auto"/>
      </w:divBdr>
    </w:div>
    <w:div w:id="1025248551">
      <w:bodyDiv w:val="1"/>
      <w:marLeft w:val="0"/>
      <w:marRight w:val="0"/>
      <w:marTop w:val="0"/>
      <w:marBottom w:val="0"/>
      <w:divBdr>
        <w:top w:val="none" w:sz="0" w:space="0" w:color="auto"/>
        <w:left w:val="none" w:sz="0" w:space="0" w:color="auto"/>
        <w:bottom w:val="none" w:sz="0" w:space="0" w:color="auto"/>
        <w:right w:val="none" w:sz="0" w:space="0" w:color="auto"/>
      </w:divBdr>
    </w:div>
    <w:div w:id="1025254654">
      <w:bodyDiv w:val="1"/>
      <w:marLeft w:val="0"/>
      <w:marRight w:val="0"/>
      <w:marTop w:val="0"/>
      <w:marBottom w:val="0"/>
      <w:divBdr>
        <w:top w:val="none" w:sz="0" w:space="0" w:color="auto"/>
        <w:left w:val="none" w:sz="0" w:space="0" w:color="auto"/>
        <w:bottom w:val="none" w:sz="0" w:space="0" w:color="auto"/>
        <w:right w:val="none" w:sz="0" w:space="0" w:color="auto"/>
      </w:divBdr>
    </w:div>
    <w:div w:id="1025331992">
      <w:bodyDiv w:val="1"/>
      <w:marLeft w:val="0"/>
      <w:marRight w:val="0"/>
      <w:marTop w:val="0"/>
      <w:marBottom w:val="0"/>
      <w:divBdr>
        <w:top w:val="none" w:sz="0" w:space="0" w:color="auto"/>
        <w:left w:val="none" w:sz="0" w:space="0" w:color="auto"/>
        <w:bottom w:val="none" w:sz="0" w:space="0" w:color="auto"/>
        <w:right w:val="none" w:sz="0" w:space="0" w:color="auto"/>
      </w:divBdr>
    </w:div>
    <w:div w:id="1025444586">
      <w:bodyDiv w:val="1"/>
      <w:marLeft w:val="0"/>
      <w:marRight w:val="0"/>
      <w:marTop w:val="0"/>
      <w:marBottom w:val="0"/>
      <w:divBdr>
        <w:top w:val="none" w:sz="0" w:space="0" w:color="auto"/>
        <w:left w:val="none" w:sz="0" w:space="0" w:color="auto"/>
        <w:bottom w:val="none" w:sz="0" w:space="0" w:color="auto"/>
        <w:right w:val="none" w:sz="0" w:space="0" w:color="auto"/>
      </w:divBdr>
    </w:div>
    <w:div w:id="1025522361">
      <w:bodyDiv w:val="1"/>
      <w:marLeft w:val="0"/>
      <w:marRight w:val="0"/>
      <w:marTop w:val="0"/>
      <w:marBottom w:val="0"/>
      <w:divBdr>
        <w:top w:val="none" w:sz="0" w:space="0" w:color="auto"/>
        <w:left w:val="none" w:sz="0" w:space="0" w:color="auto"/>
        <w:bottom w:val="none" w:sz="0" w:space="0" w:color="auto"/>
        <w:right w:val="none" w:sz="0" w:space="0" w:color="auto"/>
      </w:divBdr>
    </w:div>
    <w:div w:id="1025642375">
      <w:bodyDiv w:val="1"/>
      <w:marLeft w:val="0"/>
      <w:marRight w:val="0"/>
      <w:marTop w:val="0"/>
      <w:marBottom w:val="0"/>
      <w:divBdr>
        <w:top w:val="none" w:sz="0" w:space="0" w:color="auto"/>
        <w:left w:val="none" w:sz="0" w:space="0" w:color="auto"/>
        <w:bottom w:val="none" w:sz="0" w:space="0" w:color="auto"/>
        <w:right w:val="none" w:sz="0" w:space="0" w:color="auto"/>
      </w:divBdr>
    </w:div>
    <w:div w:id="1025643534">
      <w:bodyDiv w:val="1"/>
      <w:marLeft w:val="0"/>
      <w:marRight w:val="0"/>
      <w:marTop w:val="0"/>
      <w:marBottom w:val="0"/>
      <w:divBdr>
        <w:top w:val="none" w:sz="0" w:space="0" w:color="auto"/>
        <w:left w:val="none" w:sz="0" w:space="0" w:color="auto"/>
        <w:bottom w:val="none" w:sz="0" w:space="0" w:color="auto"/>
        <w:right w:val="none" w:sz="0" w:space="0" w:color="auto"/>
      </w:divBdr>
    </w:div>
    <w:div w:id="1025718082">
      <w:bodyDiv w:val="1"/>
      <w:marLeft w:val="0"/>
      <w:marRight w:val="0"/>
      <w:marTop w:val="0"/>
      <w:marBottom w:val="0"/>
      <w:divBdr>
        <w:top w:val="none" w:sz="0" w:space="0" w:color="auto"/>
        <w:left w:val="none" w:sz="0" w:space="0" w:color="auto"/>
        <w:bottom w:val="none" w:sz="0" w:space="0" w:color="auto"/>
        <w:right w:val="none" w:sz="0" w:space="0" w:color="auto"/>
      </w:divBdr>
    </w:div>
    <w:div w:id="1025793705">
      <w:bodyDiv w:val="1"/>
      <w:marLeft w:val="0"/>
      <w:marRight w:val="0"/>
      <w:marTop w:val="0"/>
      <w:marBottom w:val="0"/>
      <w:divBdr>
        <w:top w:val="none" w:sz="0" w:space="0" w:color="auto"/>
        <w:left w:val="none" w:sz="0" w:space="0" w:color="auto"/>
        <w:bottom w:val="none" w:sz="0" w:space="0" w:color="auto"/>
        <w:right w:val="none" w:sz="0" w:space="0" w:color="auto"/>
      </w:divBdr>
    </w:div>
    <w:div w:id="1025861173">
      <w:bodyDiv w:val="1"/>
      <w:marLeft w:val="0"/>
      <w:marRight w:val="0"/>
      <w:marTop w:val="0"/>
      <w:marBottom w:val="0"/>
      <w:divBdr>
        <w:top w:val="none" w:sz="0" w:space="0" w:color="auto"/>
        <w:left w:val="none" w:sz="0" w:space="0" w:color="auto"/>
        <w:bottom w:val="none" w:sz="0" w:space="0" w:color="auto"/>
        <w:right w:val="none" w:sz="0" w:space="0" w:color="auto"/>
      </w:divBdr>
    </w:div>
    <w:div w:id="1025905044">
      <w:bodyDiv w:val="1"/>
      <w:marLeft w:val="0"/>
      <w:marRight w:val="0"/>
      <w:marTop w:val="0"/>
      <w:marBottom w:val="0"/>
      <w:divBdr>
        <w:top w:val="none" w:sz="0" w:space="0" w:color="auto"/>
        <w:left w:val="none" w:sz="0" w:space="0" w:color="auto"/>
        <w:bottom w:val="none" w:sz="0" w:space="0" w:color="auto"/>
        <w:right w:val="none" w:sz="0" w:space="0" w:color="auto"/>
      </w:divBdr>
    </w:div>
    <w:div w:id="1025978367">
      <w:bodyDiv w:val="1"/>
      <w:marLeft w:val="0"/>
      <w:marRight w:val="0"/>
      <w:marTop w:val="0"/>
      <w:marBottom w:val="0"/>
      <w:divBdr>
        <w:top w:val="none" w:sz="0" w:space="0" w:color="auto"/>
        <w:left w:val="none" w:sz="0" w:space="0" w:color="auto"/>
        <w:bottom w:val="none" w:sz="0" w:space="0" w:color="auto"/>
        <w:right w:val="none" w:sz="0" w:space="0" w:color="auto"/>
      </w:divBdr>
    </w:div>
    <w:div w:id="1025987021">
      <w:bodyDiv w:val="1"/>
      <w:marLeft w:val="0"/>
      <w:marRight w:val="0"/>
      <w:marTop w:val="0"/>
      <w:marBottom w:val="0"/>
      <w:divBdr>
        <w:top w:val="none" w:sz="0" w:space="0" w:color="auto"/>
        <w:left w:val="none" w:sz="0" w:space="0" w:color="auto"/>
        <w:bottom w:val="none" w:sz="0" w:space="0" w:color="auto"/>
        <w:right w:val="none" w:sz="0" w:space="0" w:color="auto"/>
      </w:divBdr>
    </w:div>
    <w:div w:id="1026101033">
      <w:bodyDiv w:val="1"/>
      <w:marLeft w:val="0"/>
      <w:marRight w:val="0"/>
      <w:marTop w:val="0"/>
      <w:marBottom w:val="0"/>
      <w:divBdr>
        <w:top w:val="none" w:sz="0" w:space="0" w:color="auto"/>
        <w:left w:val="none" w:sz="0" w:space="0" w:color="auto"/>
        <w:bottom w:val="none" w:sz="0" w:space="0" w:color="auto"/>
        <w:right w:val="none" w:sz="0" w:space="0" w:color="auto"/>
      </w:divBdr>
    </w:div>
    <w:div w:id="1026249225">
      <w:bodyDiv w:val="1"/>
      <w:marLeft w:val="0"/>
      <w:marRight w:val="0"/>
      <w:marTop w:val="0"/>
      <w:marBottom w:val="0"/>
      <w:divBdr>
        <w:top w:val="none" w:sz="0" w:space="0" w:color="auto"/>
        <w:left w:val="none" w:sz="0" w:space="0" w:color="auto"/>
        <w:bottom w:val="none" w:sz="0" w:space="0" w:color="auto"/>
        <w:right w:val="none" w:sz="0" w:space="0" w:color="auto"/>
      </w:divBdr>
    </w:div>
    <w:div w:id="1026249774">
      <w:bodyDiv w:val="1"/>
      <w:marLeft w:val="0"/>
      <w:marRight w:val="0"/>
      <w:marTop w:val="0"/>
      <w:marBottom w:val="0"/>
      <w:divBdr>
        <w:top w:val="none" w:sz="0" w:space="0" w:color="auto"/>
        <w:left w:val="none" w:sz="0" w:space="0" w:color="auto"/>
        <w:bottom w:val="none" w:sz="0" w:space="0" w:color="auto"/>
        <w:right w:val="none" w:sz="0" w:space="0" w:color="auto"/>
      </w:divBdr>
    </w:div>
    <w:div w:id="1026297937">
      <w:bodyDiv w:val="1"/>
      <w:marLeft w:val="0"/>
      <w:marRight w:val="0"/>
      <w:marTop w:val="0"/>
      <w:marBottom w:val="0"/>
      <w:divBdr>
        <w:top w:val="none" w:sz="0" w:space="0" w:color="auto"/>
        <w:left w:val="none" w:sz="0" w:space="0" w:color="auto"/>
        <w:bottom w:val="none" w:sz="0" w:space="0" w:color="auto"/>
        <w:right w:val="none" w:sz="0" w:space="0" w:color="auto"/>
      </w:divBdr>
    </w:div>
    <w:div w:id="1026449058">
      <w:bodyDiv w:val="1"/>
      <w:marLeft w:val="0"/>
      <w:marRight w:val="0"/>
      <w:marTop w:val="0"/>
      <w:marBottom w:val="0"/>
      <w:divBdr>
        <w:top w:val="none" w:sz="0" w:space="0" w:color="auto"/>
        <w:left w:val="none" w:sz="0" w:space="0" w:color="auto"/>
        <w:bottom w:val="none" w:sz="0" w:space="0" w:color="auto"/>
        <w:right w:val="none" w:sz="0" w:space="0" w:color="auto"/>
      </w:divBdr>
    </w:div>
    <w:div w:id="1026516552">
      <w:bodyDiv w:val="1"/>
      <w:marLeft w:val="0"/>
      <w:marRight w:val="0"/>
      <w:marTop w:val="0"/>
      <w:marBottom w:val="0"/>
      <w:divBdr>
        <w:top w:val="none" w:sz="0" w:space="0" w:color="auto"/>
        <w:left w:val="none" w:sz="0" w:space="0" w:color="auto"/>
        <w:bottom w:val="none" w:sz="0" w:space="0" w:color="auto"/>
        <w:right w:val="none" w:sz="0" w:space="0" w:color="auto"/>
      </w:divBdr>
    </w:div>
    <w:div w:id="1026634661">
      <w:bodyDiv w:val="1"/>
      <w:marLeft w:val="0"/>
      <w:marRight w:val="0"/>
      <w:marTop w:val="0"/>
      <w:marBottom w:val="0"/>
      <w:divBdr>
        <w:top w:val="none" w:sz="0" w:space="0" w:color="auto"/>
        <w:left w:val="none" w:sz="0" w:space="0" w:color="auto"/>
        <w:bottom w:val="none" w:sz="0" w:space="0" w:color="auto"/>
        <w:right w:val="none" w:sz="0" w:space="0" w:color="auto"/>
      </w:divBdr>
    </w:div>
    <w:div w:id="1026714775">
      <w:bodyDiv w:val="1"/>
      <w:marLeft w:val="0"/>
      <w:marRight w:val="0"/>
      <w:marTop w:val="0"/>
      <w:marBottom w:val="0"/>
      <w:divBdr>
        <w:top w:val="none" w:sz="0" w:space="0" w:color="auto"/>
        <w:left w:val="none" w:sz="0" w:space="0" w:color="auto"/>
        <w:bottom w:val="none" w:sz="0" w:space="0" w:color="auto"/>
        <w:right w:val="none" w:sz="0" w:space="0" w:color="auto"/>
      </w:divBdr>
    </w:div>
    <w:div w:id="1026753019">
      <w:bodyDiv w:val="1"/>
      <w:marLeft w:val="0"/>
      <w:marRight w:val="0"/>
      <w:marTop w:val="0"/>
      <w:marBottom w:val="0"/>
      <w:divBdr>
        <w:top w:val="none" w:sz="0" w:space="0" w:color="auto"/>
        <w:left w:val="none" w:sz="0" w:space="0" w:color="auto"/>
        <w:bottom w:val="none" w:sz="0" w:space="0" w:color="auto"/>
        <w:right w:val="none" w:sz="0" w:space="0" w:color="auto"/>
      </w:divBdr>
    </w:div>
    <w:div w:id="1026760481">
      <w:bodyDiv w:val="1"/>
      <w:marLeft w:val="0"/>
      <w:marRight w:val="0"/>
      <w:marTop w:val="0"/>
      <w:marBottom w:val="0"/>
      <w:divBdr>
        <w:top w:val="none" w:sz="0" w:space="0" w:color="auto"/>
        <w:left w:val="none" w:sz="0" w:space="0" w:color="auto"/>
        <w:bottom w:val="none" w:sz="0" w:space="0" w:color="auto"/>
        <w:right w:val="none" w:sz="0" w:space="0" w:color="auto"/>
      </w:divBdr>
    </w:div>
    <w:div w:id="1026904121">
      <w:bodyDiv w:val="1"/>
      <w:marLeft w:val="0"/>
      <w:marRight w:val="0"/>
      <w:marTop w:val="0"/>
      <w:marBottom w:val="0"/>
      <w:divBdr>
        <w:top w:val="none" w:sz="0" w:space="0" w:color="auto"/>
        <w:left w:val="none" w:sz="0" w:space="0" w:color="auto"/>
        <w:bottom w:val="none" w:sz="0" w:space="0" w:color="auto"/>
        <w:right w:val="none" w:sz="0" w:space="0" w:color="auto"/>
      </w:divBdr>
    </w:div>
    <w:div w:id="1027028451">
      <w:bodyDiv w:val="1"/>
      <w:marLeft w:val="0"/>
      <w:marRight w:val="0"/>
      <w:marTop w:val="0"/>
      <w:marBottom w:val="0"/>
      <w:divBdr>
        <w:top w:val="none" w:sz="0" w:space="0" w:color="auto"/>
        <w:left w:val="none" w:sz="0" w:space="0" w:color="auto"/>
        <w:bottom w:val="none" w:sz="0" w:space="0" w:color="auto"/>
        <w:right w:val="none" w:sz="0" w:space="0" w:color="auto"/>
      </w:divBdr>
    </w:div>
    <w:div w:id="1027176886">
      <w:bodyDiv w:val="1"/>
      <w:marLeft w:val="0"/>
      <w:marRight w:val="0"/>
      <w:marTop w:val="0"/>
      <w:marBottom w:val="0"/>
      <w:divBdr>
        <w:top w:val="none" w:sz="0" w:space="0" w:color="auto"/>
        <w:left w:val="none" w:sz="0" w:space="0" w:color="auto"/>
        <w:bottom w:val="none" w:sz="0" w:space="0" w:color="auto"/>
        <w:right w:val="none" w:sz="0" w:space="0" w:color="auto"/>
      </w:divBdr>
    </w:div>
    <w:div w:id="1027292612">
      <w:bodyDiv w:val="1"/>
      <w:marLeft w:val="0"/>
      <w:marRight w:val="0"/>
      <w:marTop w:val="0"/>
      <w:marBottom w:val="0"/>
      <w:divBdr>
        <w:top w:val="none" w:sz="0" w:space="0" w:color="auto"/>
        <w:left w:val="none" w:sz="0" w:space="0" w:color="auto"/>
        <w:bottom w:val="none" w:sz="0" w:space="0" w:color="auto"/>
        <w:right w:val="none" w:sz="0" w:space="0" w:color="auto"/>
      </w:divBdr>
    </w:div>
    <w:div w:id="1027368885">
      <w:bodyDiv w:val="1"/>
      <w:marLeft w:val="0"/>
      <w:marRight w:val="0"/>
      <w:marTop w:val="0"/>
      <w:marBottom w:val="0"/>
      <w:divBdr>
        <w:top w:val="none" w:sz="0" w:space="0" w:color="auto"/>
        <w:left w:val="none" w:sz="0" w:space="0" w:color="auto"/>
        <w:bottom w:val="none" w:sz="0" w:space="0" w:color="auto"/>
        <w:right w:val="none" w:sz="0" w:space="0" w:color="auto"/>
      </w:divBdr>
    </w:div>
    <w:div w:id="1027408422">
      <w:bodyDiv w:val="1"/>
      <w:marLeft w:val="0"/>
      <w:marRight w:val="0"/>
      <w:marTop w:val="0"/>
      <w:marBottom w:val="0"/>
      <w:divBdr>
        <w:top w:val="none" w:sz="0" w:space="0" w:color="auto"/>
        <w:left w:val="none" w:sz="0" w:space="0" w:color="auto"/>
        <w:bottom w:val="none" w:sz="0" w:space="0" w:color="auto"/>
        <w:right w:val="none" w:sz="0" w:space="0" w:color="auto"/>
      </w:divBdr>
    </w:div>
    <w:div w:id="1027486694">
      <w:bodyDiv w:val="1"/>
      <w:marLeft w:val="0"/>
      <w:marRight w:val="0"/>
      <w:marTop w:val="0"/>
      <w:marBottom w:val="0"/>
      <w:divBdr>
        <w:top w:val="none" w:sz="0" w:space="0" w:color="auto"/>
        <w:left w:val="none" w:sz="0" w:space="0" w:color="auto"/>
        <w:bottom w:val="none" w:sz="0" w:space="0" w:color="auto"/>
        <w:right w:val="none" w:sz="0" w:space="0" w:color="auto"/>
      </w:divBdr>
    </w:div>
    <w:div w:id="1027562195">
      <w:bodyDiv w:val="1"/>
      <w:marLeft w:val="0"/>
      <w:marRight w:val="0"/>
      <w:marTop w:val="0"/>
      <w:marBottom w:val="0"/>
      <w:divBdr>
        <w:top w:val="none" w:sz="0" w:space="0" w:color="auto"/>
        <w:left w:val="none" w:sz="0" w:space="0" w:color="auto"/>
        <w:bottom w:val="none" w:sz="0" w:space="0" w:color="auto"/>
        <w:right w:val="none" w:sz="0" w:space="0" w:color="auto"/>
      </w:divBdr>
    </w:div>
    <w:div w:id="1027633358">
      <w:bodyDiv w:val="1"/>
      <w:marLeft w:val="0"/>
      <w:marRight w:val="0"/>
      <w:marTop w:val="0"/>
      <w:marBottom w:val="0"/>
      <w:divBdr>
        <w:top w:val="none" w:sz="0" w:space="0" w:color="auto"/>
        <w:left w:val="none" w:sz="0" w:space="0" w:color="auto"/>
        <w:bottom w:val="none" w:sz="0" w:space="0" w:color="auto"/>
        <w:right w:val="none" w:sz="0" w:space="0" w:color="auto"/>
      </w:divBdr>
    </w:div>
    <w:div w:id="1027676746">
      <w:bodyDiv w:val="1"/>
      <w:marLeft w:val="0"/>
      <w:marRight w:val="0"/>
      <w:marTop w:val="0"/>
      <w:marBottom w:val="0"/>
      <w:divBdr>
        <w:top w:val="none" w:sz="0" w:space="0" w:color="auto"/>
        <w:left w:val="none" w:sz="0" w:space="0" w:color="auto"/>
        <w:bottom w:val="none" w:sz="0" w:space="0" w:color="auto"/>
        <w:right w:val="none" w:sz="0" w:space="0" w:color="auto"/>
      </w:divBdr>
    </w:div>
    <w:div w:id="1027681049">
      <w:bodyDiv w:val="1"/>
      <w:marLeft w:val="0"/>
      <w:marRight w:val="0"/>
      <w:marTop w:val="0"/>
      <w:marBottom w:val="0"/>
      <w:divBdr>
        <w:top w:val="none" w:sz="0" w:space="0" w:color="auto"/>
        <w:left w:val="none" w:sz="0" w:space="0" w:color="auto"/>
        <w:bottom w:val="none" w:sz="0" w:space="0" w:color="auto"/>
        <w:right w:val="none" w:sz="0" w:space="0" w:color="auto"/>
      </w:divBdr>
    </w:div>
    <w:div w:id="1027682456">
      <w:bodyDiv w:val="1"/>
      <w:marLeft w:val="0"/>
      <w:marRight w:val="0"/>
      <w:marTop w:val="0"/>
      <w:marBottom w:val="0"/>
      <w:divBdr>
        <w:top w:val="none" w:sz="0" w:space="0" w:color="auto"/>
        <w:left w:val="none" w:sz="0" w:space="0" w:color="auto"/>
        <w:bottom w:val="none" w:sz="0" w:space="0" w:color="auto"/>
        <w:right w:val="none" w:sz="0" w:space="0" w:color="auto"/>
      </w:divBdr>
    </w:div>
    <w:div w:id="1027751099">
      <w:bodyDiv w:val="1"/>
      <w:marLeft w:val="0"/>
      <w:marRight w:val="0"/>
      <w:marTop w:val="0"/>
      <w:marBottom w:val="0"/>
      <w:divBdr>
        <w:top w:val="none" w:sz="0" w:space="0" w:color="auto"/>
        <w:left w:val="none" w:sz="0" w:space="0" w:color="auto"/>
        <w:bottom w:val="none" w:sz="0" w:space="0" w:color="auto"/>
        <w:right w:val="none" w:sz="0" w:space="0" w:color="auto"/>
      </w:divBdr>
    </w:div>
    <w:div w:id="1027801265">
      <w:bodyDiv w:val="1"/>
      <w:marLeft w:val="0"/>
      <w:marRight w:val="0"/>
      <w:marTop w:val="0"/>
      <w:marBottom w:val="0"/>
      <w:divBdr>
        <w:top w:val="none" w:sz="0" w:space="0" w:color="auto"/>
        <w:left w:val="none" w:sz="0" w:space="0" w:color="auto"/>
        <w:bottom w:val="none" w:sz="0" w:space="0" w:color="auto"/>
        <w:right w:val="none" w:sz="0" w:space="0" w:color="auto"/>
      </w:divBdr>
    </w:div>
    <w:div w:id="1028145652">
      <w:bodyDiv w:val="1"/>
      <w:marLeft w:val="0"/>
      <w:marRight w:val="0"/>
      <w:marTop w:val="0"/>
      <w:marBottom w:val="0"/>
      <w:divBdr>
        <w:top w:val="none" w:sz="0" w:space="0" w:color="auto"/>
        <w:left w:val="none" w:sz="0" w:space="0" w:color="auto"/>
        <w:bottom w:val="none" w:sz="0" w:space="0" w:color="auto"/>
        <w:right w:val="none" w:sz="0" w:space="0" w:color="auto"/>
      </w:divBdr>
    </w:div>
    <w:div w:id="1028330472">
      <w:bodyDiv w:val="1"/>
      <w:marLeft w:val="0"/>
      <w:marRight w:val="0"/>
      <w:marTop w:val="0"/>
      <w:marBottom w:val="0"/>
      <w:divBdr>
        <w:top w:val="none" w:sz="0" w:space="0" w:color="auto"/>
        <w:left w:val="none" w:sz="0" w:space="0" w:color="auto"/>
        <w:bottom w:val="none" w:sz="0" w:space="0" w:color="auto"/>
        <w:right w:val="none" w:sz="0" w:space="0" w:color="auto"/>
      </w:divBdr>
    </w:div>
    <w:div w:id="1028334542">
      <w:bodyDiv w:val="1"/>
      <w:marLeft w:val="0"/>
      <w:marRight w:val="0"/>
      <w:marTop w:val="0"/>
      <w:marBottom w:val="0"/>
      <w:divBdr>
        <w:top w:val="none" w:sz="0" w:space="0" w:color="auto"/>
        <w:left w:val="none" w:sz="0" w:space="0" w:color="auto"/>
        <w:bottom w:val="none" w:sz="0" w:space="0" w:color="auto"/>
        <w:right w:val="none" w:sz="0" w:space="0" w:color="auto"/>
      </w:divBdr>
    </w:div>
    <w:div w:id="1028411113">
      <w:bodyDiv w:val="1"/>
      <w:marLeft w:val="0"/>
      <w:marRight w:val="0"/>
      <w:marTop w:val="0"/>
      <w:marBottom w:val="0"/>
      <w:divBdr>
        <w:top w:val="none" w:sz="0" w:space="0" w:color="auto"/>
        <w:left w:val="none" w:sz="0" w:space="0" w:color="auto"/>
        <w:bottom w:val="none" w:sz="0" w:space="0" w:color="auto"/>
        <w:right w:val="none" w:sz="0" w:space="0" w:color="auto"/>
      </w:divBdr>
    </w:div>
    <w:div w:id="1028411271">
      <w:bodyDiv w:val="1"/>
      <w:marLeft w:val="0"/>
      <w:marRight w:val="0"/>
      <w:marTop w:val="0"/>
      <w:marBottom w:val="0"/>
      <w:divBdr>
        <w:top w:val="none" w:sz="0" w:space="0" w:color="auto"/>
        <w:left w:val="none" w:sz="0" w:space="0" w:color="auto"/>
        <w:bottom w:val="none" w:sz="0" w:space="0" w:color="auto"/>
        <w:right w:val="none" w:sz="0" w:space="0" w:color="auto"/>
      </w:divBdr>
    </w:div>
    <w:div w:id="1028414188">
      <w:bodyDiv w:val="1"/>
      <w:marLeft w:val="0"/>
      <w:marRight w:val="0"/>
      <w:marTop w:val="0"/>
      <w:marBottom w:val="0"/>
      <w:divBdr>
        <w:top w:val="none" w:sz="0" w:space="0" w:color="auto"/>
        <w:left w:val="none" w:sz="0" w:space="0" w:color="auto"/>
        <w:bottom w:val="none" w:sz="0" w:space="0" w:color="auto"/>
        <w:right w:val="none" w:sz="0" w:space="0" w:color="auto"/>
      </w:divBdr>
    </w:div>
    <w:div w:id="1028414806">
      <w:bodyDiv w:val="1"/>
      <w:marLeft w:val="0"/>
      <w:marRight w:val="0"/>
      <w:marTop w:val="0"/>
      <w:marBottom w:val="0"/>
      <w:divBdr>
        <w:top w:val="none" w:sz="0" w:space="0" w:color="auto"/>
        <w:left w:val="none" w:sz="0" w:space="0" w:color="auto"/>
        <w:bottom w:val="none" w:sz="0" w:space="0" w:color="auto"/>
        <w:right w:val="none" w:sz="0" w:space="0" w:color="auto"/>
      </w:divBdr>
    </w:div>
    <w:div w:id="1028489100">
      <w:bodyDiv w:val="1"/>
      <w:marLeft w:val="0"/>
      <w:marRight w:val="0"/>
      <w:marTop w:val="0"/>
      <w:marBottom w:val="0"/>
      <w:divBdr>
        <w:top w:val="none" w:sz="0" w:space="0" w:color="auto"/>
        <w:left w:val="none" w:sz="0" w:space="0" w:color="auto"/>
        <w:bottom w:val="none" w:sz="0" w:space="0" w:color="auto"/>
        <w:right w:val="none" w:sz="0" w:space="0" w:color="auto"/>
      </w:divBdr>
    </w:div>
    <w:div w:id="1028527038">
      <w:bodyDiv w:val="1"/>
      <w:marLeft w:val="0"/>
      <w:marRight w:val="0"/>
      <w:marTop w:val="0"/>
      <w:marBottom w:val="0"/>
      <w:divBdr>
        <w:top w:val="none" w:sz="0" w:space="0" w:color="auto"/>
        <w:left w:val="none" w:sz="0" w:space="0" w:color="auto"/>
        <w:bottom w:val="none" w:sz="0" w:space="0" w:color="auto"/>
        <w:right w:val="none" w:sz="0" w:space="0" w:color="auto"/>
      </w:divBdr>
    </w:div>
    <w:div w:id="1028600626">
      <w:bodyDiv w:val="1"/>
      <w:marLeft w:val="0"/>
      <w:marRight w:val="0"/>
      <w:marTop w:val="0"/>
      <w:marBottom w:val="0"/>
      <w:divBdr>
        <w:top w:val="none" w:sz="0" w:space="0" w:color="auto"/>
        <w:left w:val="none" w:sz="0" w:space="0" w:color="auto"/>
        <w:bottom w:val="none" w:sz="0" w:space="0" w:color="auto"/>
        <w:right w:val="none" w:sz="0" w:space="0" w:color="auto"/>
      </w:divBdr>
    </w:div>
    <w:div w:id="1028606828">
      <w:bodyDiv w:val="1"/>
      <w:marLeft w:val="0"/>
      <w:marRight w:val="0"/>
      <w:marTop w:val="0"/>
      <w:marBottom w:val="0"/>
      <w:divBdr>
        <w:top w:val="none" w:sz="0" w:space="0" w:color="auto"/>
        <w:left w:val="none" w:sz="0" w:space="0" w:color="auto"/>
        <w:bottom w:val="none" w:sz="0" w:space="0" w:color="auto"/>
        <w:right w:val="none" w:sz="0" w:space="0" w:color="auto"/>
      </w:divBdr>
    </w:div>
    <w:div w:id="1028676495">
      <w:bodyDiv w:val="1"/>
      <w:marLeft w:val="0"/>
      <w:marRight w:val="0"/>
      <w:marTop w:val="0"/>
      <w:marBottom w:val="0"/>
      <w:divBdr>
        <w:top w:val="none" w:sz="0" w:space="0" w:color="auto"/>
        <w:left w:val="none" w:sz="0" w:space="0" w:color="auto"/>
        <w:bottom w:val="none" w:sz="0" w:space="0" w:color="auto"/>
        <w:right w:val="none" w:sz="0" w:space="0" w:color="auto"/>
      </w:divBdr>
    </w:div>
    <w:div w:id="1028723842">
      <w:bodyDiv w:val="1"/>
      <w:marLeft w:val="0"/>
      <w:marRight w:val="0"/>
      <w:marTop w:val="0"/>
      <w:marBottom w:val="0"/>
      <w:divBdr>
        <w:top w:val="none" w:sz="0" w:space="0" w:color="auto"/>
        <w:left w:val="none" w:sz="0" w:space="0" w:color="auto"/>
        <w:bottom w:val="none" w:sz="0" w:space="0" w:color="auto"/>
        <w:right w:val="none" w:sz="0" w:space="0" w:color="auto"/>
      </w:divBdr>
    </w:div>
    <w:div w:id="1028796658">
      <w:bodyDiv w:val="1"/>
      <w:marLeft w:val="0"/>
      <w:marRight w:val="0"/>
      <w:marTop w:val="0"/>
      <w:marBottom w:val="0"/>
      <w:divBdr>
        <w:top w:val="none" w:sz="0" w:space="0" w:color="auto"/>
        <w:left w:val="none" w:sz="0" w:space="0" w:color="auto"/>
        <w:bottom w:val="none" w:sz="0" w:space="0" w:color="auto"/>
        <w:right w:val="none" w:sz="0" w:space="0" w:color="auto"/>
      </w:divBdr>
    </w:div>
    <w:div w:id="1028869726">
      <w:bodyDiv w:val="1"/>
      <w:marLeft w:val="0"/>
      <w:marRight w:val="0"/>
      <w:marTop w:val="0"/>
      <w:marBottom w:val="0"/>
      <w:divBdr>
        <w:top w:val="none" w:sz="0" w:space="0" w:color="auto"/>
        <w:left w:val="none" w:sz="0" w:space="0" w:color="auto"/>
        <w:bottom w:val="none" w:sz="0" w:space="0" w:color="auto"/>
        <w:right w:val="none" w:sz="0" w:space="0" w:color="auto"/>
      </w:divBdr>
    </w:div>
    <w:div w:id="1028870098">
      <w:bodyDiv w:val="1"/>
      <w:marLeft w:val="0"/>
      <w:marRight w:val="0"/>
      <w:marTop w:val="0"/>
      <w:marBottom w:val="0"/>
      <w:divBdr>
        <w:top w:val="none" w:sz="0" w:space="0" w:color="auto"/>
        <w:left w:val="none" w:sz="0" w:space="0" w:color="auto"/>
        <w:bottom w:val="none" w:sz="0" w:space="0" w:color="auto"/>
        <w:right w:val="none" w:sz="0" w:space="0" w:color="auto"/>
      </w:divBdr>
    </w:div>
    <w:div w:id="1029063602">
      <w:bodyDiv w:val="1"/>
      <w:marLeft w:val="0"/>
      <w:marRight w:val="0"/>
      <w:marTop w:val="0"/>
      <w:marBottom w:val="0"/>
      <w:divBdr>
        <w:top w:val="none" w:sz="0" w:space="0" w:color="auto"/>
        <w:left w:val="none" w:sz="0" w:space="0" w:color="auto"/>
        <w:bottom w:val="none" w:sz="0" w:space="0" w:color="auto"/>
        <w:right w:val="none" w:sz="0" w:space="0" w:color="auto"/>
      </w:divBdr>
    </w:div>
    <w:div w:id="1029140779">
      <w:bodyDiv w:val="1"/>
      <w:marLeft w:val="0"/>
      <w:marRight w:val="0"/>
      <w:marTop w:val="0"/>
      <w:marBottom w:val="0"/>
      <w:divBdr>
        <w:top w:val="none" w:sz="0" w:space="0" w:color="auto"/>
        <w:left w:val="none" w:sz="0" w:space="0" w:color="auto"/>
        <w:bottom w:val="none" w:sz="0" w:space="0" w:color="auto"/>
        <w:right w:val="none" w:sz="0" w:space="0" w:color="auto"/>
      </w:divBdr>
    </w:div>
    <w:div w:id="1029257315">
      <w:bodyDiv w:val="1"/>
      <w:marLeft w:val="0"/>
      <w:marRight w:val="0"/>
      <w:marTop w:val="0"/>
      <w:marBottom w:val="0"/>
      <w:divBdr>
        <w:top w:val="none" w:sz="0" w:space="0" w:color="auto"/>
        <w:left w:val="none" w:sz="0" w:space="0" w:color="auto"/>
        <w:bottom w:val="none" w:sz="0" w:space="0" w:color="auto"/>
        <w:right w:val="none" w:sz="0" w:space="0" w:color="auto"/>
      </w:divBdr>
    </w:div>
    <w:div w:id="1029262794">
      <w:bodyDiv w:val="1"/>
      <w:marLeft w:val="0"/>
      <w:marRight w:val="0"/>
      <w:marTop w:val="0"/>
      <w:marBottom w:val="0"/>
      <w:divBdr>
        <w:top w:val="none" w:sz="0" w:space="0" w:color="auto"/>
        <w:left w:val="none" w:sz="0" w:space="0" w:color="auto"/>
        <w:bottom w:val="none" w:sz="0" w:space="0" w:color="auto"/>
        <w:right w:val="none" w:sz="0" w:space="0" w:color="auto"/>
      </w:divBdr>
    </w:div>
    <w:div w:id="1029263243">
      <w:bodyDiv w:val="1"/>
      <w:marLeft w:val="0"/>
      <w:marRight w:val="0"/>
      <w:marTop w:val="0"/>
      <w:marBottom w:val="0"/>
      <w:divBdr>
        <w:top w:val="none" w:sz="0" w:space="0" w:color="auto"/>
        <w:left w:val="none" w:sz="0" w:space="0" w:color="auto"/>
        <w:bottom w:val="none" w:sz="0" w:space="0" w:color="auto"/>
        <w:right w:val="none" w:sz="0" w:space="0" w:color="auto"/>
      </w:divBdr>
    </w:div>
    <w:div w:id="1029374217">
      <w:bodyDiv w:val="1"/>
      <w:marLeft w:val="0"/>
      <w:marRight w:val="0"/>
      <w:marTop w:val="0"/>
      <w:marBottom w:val="0"/>
      <w:divBdr>
        <w:top w:val="none" w:sz="0" w:space="0" w:color="auto"/>
        <w:left w:val="none" w:sz="0" w:space="0" w:color="auto"/>
        <w:bottom w:val="none" w:sz="0" w:space="0" w:color="auto"/>
        <w:right w:val="none" w:sz="0" w:space="0" w:color="auto"/>
      </w:divBdr>
    </w:div>
    <w:div w:id="1029602832">
      <w:bodyDiv w:val="1"/>
      <w:marLeft w:val="0"/>
      <w:marRight w:val="0"/>
      <w:marTop w:val="0"/>
      <w:marBottom w:val="0"/>
      <w:divBdr>
        <w:top w:val="none" w:sz="0" w:space="0" w:color="auto"/>
        <w:left w:val="none" w:sz="0" w:space="0" w:color="auto"/>
        <w:bottom w:val="none" w:sz="0" w:space="0" w:color="auto"/>
        <w:right w:val="none" w:sz="0" w:space="0" w:color="auto"/>
      </w:divBdr>
    </w:div>
    <w:div w:id="1029722558">
      <w:bodyDiv w:val="1"/>
      <w:marLeft w:val="0"/>
      <w:marRight w:val="0"/>
      <w:marTop w:val="0"/>
      <w:marBottom w:val="0"/>
      <w:divBdr>
        <w:top w:val="none" w:sz="0" w:space="0" w:color="auto"/>
        <w:left w:val="none" w:sz="0" w:space="0" w:color="auto"/>
        <w:bottom w:val="none" w:sz="0" w:space="0" w:color="auto"/>
        <w:right w:val="none" w:sz="0" w:space="0" w:color="auto"/>
      </w:divBdr>
    </w:div>
    <w:div w:id="1029723543">
      <w:bodyDiv w:val="1"/>
      <w:marLeft w:val="0"/>
      <w:marRight w:val="0"/>
      <w:marTop w:val="0"/>
      <w:marBottom w:val="0"/>
      <w:divBdr>
        <w:top w:val="none" w:sz="0" w:space="0" w:color="auto"/>
        <w:left w:val="none" w:sz="0" w:space="0" w:color="auto"/>
        <w:bottom w:val="none" w:sz="0" w:space="0" w:color="auto"/>
        <w:right w:val="none" w:sz="0" w:space="0" w:color="auto"/>
      </w:divBdr>
    </w:div>
    <w:div w:id="1029918191">
      <w:bodyDiv w:val="1"/>
      <w:marLeft w:val="0"/>
      <w:marRight w:val="0"/>
      <w:marTop w:val="0"/>
      <w:marBottom w:val="0"/>
      <w:divBdr>
        <w:top w:val="none" w:sz="0" w:space="0" w:color="auto"/>
        <w:left w:val="none" w:sz="0" w:space="0" w:color="auto"/>
        <w:bottom w:val="none" w:sz="0" w:space="0" w:color="auto"/>
        <w:right w:val="none" w:sz="0" w:space="0" w:color="auto"/>
      </w:divBdr>
    </w:div>
    <w:div w:id="1029991149">
      <w:bodyDiv w:val="1"/>
      <w:marLeft w:val="0"/>
      <w:marRight w:val="0"/>
      <w:marTop w:val="0"/>
      <w:marBottom w:val="0"/>
      <w:divBdr>
        <w:top w:val="none" w:sz="0" w:space="0" w:color="auto"/>
        <w:left w:val="none" w:sz="0" w:space="0" w:color="auto"/>
        <w:bottom w:val="none" w:sz="0" w:space="0" w:color="auto"/>
        <w:right w:val="none" w:sz="0" w:space="0" w:color="auto"/>
      </w:divBdr>
    </w:div>
    <w:div w:id="1030228119">
      <w:bodyDiv w:val="1"/>
      <w:marLeft w:val="0"/>
      <w:marRight w:val="0"/>
      <w:marTop w:val="0"/>
      <w:marBottom w:val="0"/>
      <w:divBdr>
        <w:top w:val="none" w:sz="0" w:space="0" w:color="auto"/>
        <w:left w:val="none" w:sz="0" w:space="0" w:color="auto"/>
        <w:bottom w:val="none" w:sz="0" w:space="0" w:color="auto"/>
        <w:right w:val="none" w:sz="0" w:space="0" w:color="auto"/>
      </w:divBdr>
    </w:div>
    <w:div w:id="1030229374">
      <w:bodyDiv w:val="1"/>
      <w:marLeft w:val="0"/>
      <w:marRight w:val="0"/>
      <w:marTop w:val="0"/>
      <w:marBottom w:val="0"/>
      <w:divBdr>
        <w:top w:val="none" w:sz="0" w:space="0" w:color="auto"/>
        <w:left w:val="none" w:sz="0" w:space="0" w:color="auto"/>
        <w:bottom w:val="none" w:sz="0" w:space="0" w:color="auto"/>
        <w:right w:val="none" w:sz="0" w:space="0" w:color="auto"/>
      </w:divBdr>
    </w:div>
    <w:div w:id="1030303656">
      <w:bodyDiv w:val="1"/>
      <w:marLeft w:val="0"/>
      <w:marRight w:val="0"/>
      <w:marTop w:val="0"/>
      <w:marBottom w:val="0"/>
      <w:divBdr>
        <w:top w:val="none" w:sz="0" w:space="0" w:color="auto"/>
        <w:left w:val="none" w:sz="0" w:space="0" w:color="auto"/>
        <w:bottom w:val="none" w:sz="0" w:space="0" w:color="auto"/>
        <w:right w:val="none" w:sz="0" w:space="0" w:color="auto"/>
      </w:divBdr>
    </w:div>
    <w:div w:id="1030373703">
      <w:bodyDiv w:val="1"/>
      <w:marLeft w:val="0"/>
      <w:marRight w:val="0"/>
      <w:marTop w:val="0"/>
      <w:marBottom w:val="0"/>
      <w:divBdr>
        <w:top w:val="none" w:sz="0" w:space="0" w:color="auto"/>
        <w:left w:val="none" w:sz="0" w:space="0" w:color="auto"/>
        <w:bottom w:val="none" w:sz="0" w:space="0" w:color="auto"/>
        <w:right w:val="none" w:sz="0" w:space="0" w:color="auto"/>
      </w:divBdr>
    </w:div>
    <w:div w:id="1030494398">
      <w:bodyDiv w:val="1"/>
      <w:marLeft w:val="0"/>
      <w:marRight w:val="0"/>
      <w:marTop w:val="0"/>
      <w:marBottom w:val="0"/>
      <w:divBdr>
        <w:top w:val="none" w:sz="0" w:space="0" w:color="auto"/>
        <w:left w:val="none" w:sz="0" w:space="0" w:color="auto"/>
        <w:bottom w:val="none" w:sz="0" w:space="0" w:color="auto"/>
        <w:right w:val="none" w:sz="0" w:space="0" w:color="auto"/>
      </w:divBdr>
    </w:div>
    <w:div w:id="1030494811">
      <w:bodyDiv w:val="1"/>
      <w:marLeft w:val="0"/>
      <w:marRight w:val="0"/>
      <w:marTop w:val="0"/>
      <w:marBottom w:val="0"/>
      <w:divBdr>
        <w:top w:val="none" w:sz="0" w:space="0" w:color="auto"/>
        <w:left w:val="none" w:sz="0" w:space="0" w:color="auto"/>
        <w:bottom w:val="none" w:sz="0" w:space="0" w:color="auto"/>
        <w:right w:val="none" w:sz="0" w:space="0" w:color="auto"/>
      </w:divBdr>
    </w:div>
    <w:div w:id="1030564977">
      <w:bodyDiv w:val="1"/>
      <w:marLeft w:val="0"/>
      <w:marRight w:val="0"/>
      <w:marTop w:val="0"/>
      <w:marBottom w:val="0"/>
      <w:divBdr>
        <w:top w:val="none" w:sz="0" w:space="0" w:color="auto"/>
        <w:left w:val="none" w:sz="0" w:space="0" w:color="auto"/>
        <w:bottom w:val="none" w:sz="0" w:space="0" w:color="auto"/>
        <w:right w:val="none" w:sz="0" w:space="0" w:color="auto"/>
      </w:divBdr>
    </w:div>
    <w:div w:id="1030647916">
      <w:bodyDiv w:val="1"/>
      <w:marLeft w:val="0"/>
      <w:marRight w:val="0"/>
      <w:marTop w:val="0"/>
      <w:marBottom w:val="0"/>
      <w:divBdr>
        <w:top w:val="none" w:sz="0" w:space="0" w:color="auto"/>
        <w:left w:val="none" w:sz="0" w:space="0" w:color="auto"/>
        <w:bottom w:val="none" w:sz="0" w:space="0" w:color="auto"/>
        <w:right w:val="none" w:sz="0" w:space="0" w:color="auto"/>
      </w:divBdr>
    </w:div>
    <w:div w:id="1030685559">
      <w:bodyDiv w:val="1"/>
      <w:marLeft w:val="0"/>
      <w:marRight w:val="0"/>
      <w:marTop w:val="0"/>
      <w:marBottom w:val="0"/>
      <w:divBdr>
        <w:top w:val="none" w:sz="0" w:space="0" w:color="auto"/>
        <w:left w:val="none" w:sz="0" w:space="0" w:color="auto"/>
        <w:bottom w:val="none" w:sz="0" w:space="0" w:color="auto"/>
        <w:right w:val="none" w:sz="0" w:space="0" w:color="auto"/>
      </w:divBdr>
    </w:div>
    <w:div w:id="1030760253">
      <w:bodyDiv w:val="1"/>
      <w:marLeft w:val="0"/>
      <w:marRight w:val="0"/>
      <w:marTop w:val="0"/>
      <w:marBottom w:val="0"/>
      <w:divBdr>
        <w:top w:val="none" w:sz="0" w:space="0" w:color="auto"/>
        <w:left w:val="none" w:sz="0" w:space="0" w:color="auto"/>
        <w:bottom w:val="none" w:sz="0" w:space="0" w:color="auto"/>
        <w:right w:val="none" w:sz="0" w:space="0" w:color="auto"/>
      </w:divBdr>
    </w:div>
    <w:div w:id="1030834655">
      <w:bodyDiv w:val="1"/>
      <w:marLeft w:val="0"/>
      <w:marRight w:val="0"/>
      <w:marTop w:val="0"/>
      <w:marBottom w:val="0"/>
      <w:divBdr>
        <w:top w:val="none" w:sz="0" w:space="0" w:color="auto"/>
        <w:left w:val="none" w:sz="0" w:space="0" w:color="auto"/>
        <w:bottom w:val="none" w:sz="0" w:space="0" w:color="auto"/>
        <w:right w:val="none" w:sz="0" w:space="0" w:color="auto"/>
      </w:divBdr>
    </w:div>
    <w:div w:id="1030838077">
      <w:bodyDiv w:val="1"/>
      <w:marLeft w:val="0"/>
      <w:marRight w:val="0"/>
      <w:marTop w:val="0"/>
      <w:marBottom w:val="0"/>
      <w:divBdr>
        <w:top w:val="none" w:sz="0" w:space="0" w:color="auto"/>
        <w:left w:val="none" w:sz="0" w:space="0" w:color="auto"/>
        <w:bottom w:val="none" w:sz="0" w:space="0" w:color="auto"/>
        <w:right w:val="none" w:sz="0" w:space="0" w:color="auto"/>
      </w:divBdr>
    </w:div>
    <w:div w:id="1030839883">
      <w:bodyDiv w:val="1"/>
      <w:marLeft w:val="0"/>
      <w:marRight w:val="0"/>
      <w:marTop w:val="0"/>
      <w:marBottom w:val="0"/>
      <w:divBdr>
        <w:top w:val="none" w:sz="0" w:space="0" w:color="auto"/>
        <w:left w:val="none" w:sz="0" w:space="0" w:color="auto"/>
        <w:bottom w:val="none" w:sz="0" w:space="0" w:color="auto"/>
        <w:right w:val="none" w:sz="0" w:space="0" w:color="auto"/>
      </w:divBdr>
    </w:div>
    <w:div w:id="1030839978">
      <w:bodyDiv w:val="1"/>
      <w:marLeft w:val="0"/>
      <w:marRight w:val="0"/>
      <w:marTop w:val="0"/>
      <w:marBottom w:val="0"/>
      <w:divBdr>
        <w:top w:val="none" w:sz="0" w:space="0" w:color="auto"/>
        <w:left w:val="none" w:sz="0" w:space="0" w:color="auto"/>
        <w:bottom w:val="none" w:sz="0" w:space="0" w:color="auto"/>
        <w:right w:val="none" w:sz="0" w:space="0" w:color="auto"/>
      </w:divBdr>
    </w:div>
    <w:div w:id="1030883534">
      <w:bodyDiv w:val="1"/>
      <w:marLeft w:val="0"/>
      <w:marRight w:val="0"/>
      <w:marTop w:val="0"/>
      <w:marBottom w:val="0"/>
      <w:divBdr>
        <w:top w:val="none" w:sz="0" w:space="0" w:color="auto"/>
        <w:left w:val="none" w:sz="0" w:space="0" w:color="auto"/>
        <w:bottom w:val="none" w:sz="0" w:space="0" w:color="auto"/>
        <w:right w:val="none" w:sz="0" w:space="0" w:color="auto"/>
      </w:divBdr>
    </w:div>
    <w:div w:id="1030909552">
      <w:bodyDiv w:val="1"/>
      <w:marLeft w:val="0"/>
      <w:marRight w:val="0"/>
      <w:marTop w:val="0"/>
      <w:marBottom w:val="0"/>
      <w:divBdr>
        <w:top w:val="none" w:sz="0" w:space="0" w:color="auto"/>
        <w:left w:val="none" w:sz="0" w:space="0" w:color="auto"/>
        <w:bottom w:val="none" w:sz="0" w:space="0" w:color="auto"/>
        <w:right w:val="none" w:sz="0" w:space="0" w:color="auto"/>
      </w:divBdr>
    </w:div>
    <w:div w:id="1031026877">
      <w:bodyDiv w:val="1"/>
      <w:marLeft w:val="0"/>
      <w:marRight w:val="0"/>
      <w:marTop w:val="0"/>
      <w:marBottom w:val="0"/>
      <w:divBdr>
        <w:top w:val="none" w:sz="0" w:space="0" w:color="auto"/>
        <w:left w:val="none" w:sz="0" w:space="0" w:color="auto"/>
        <w:bottom w:val="none" w:sz="0" w:space="0" w:color="auto"/>
        <w:right w:val="none" w:sz="0" w:space="0" w:color="auto"/>
      </w:divBdr>
    </w:div>
    <w:div w:id="1031027670">
      <w:bodyDiv w:val="1"/>
      <w:marLeft w:val="0"/>
      <w:marRight w:val="0"/>
      <w:marTop w:val="0"/>
      <w:marBottom w:val="0"/>
      <w:divBdr>
        <w:top w:val="none" w:sz="0" w:space="0" w:color="auto"/>
        <w:left w:val="none" w:sz="0" w:space="0" w:color="auto"/>
        <w:bottom w:val="none" w:sz="0" w:space="0" w:color="auto"/>
        <w:right w:val="none" w:sz="0" w:space="0" w:color="auto"/>
      </w:divBdr>
    </w:div>
    <w:div w:id="1031109086">
      <w:bodyDiv w:val="1"/>
      <w:marLeft w:val="0"/>
      <w:marRight w:val="0"/>
      <w:marTop w:val="0"/>
      <w:marBottom w:val="0"/>
      <w:divBdr>
        <w:top w:val="none" w:sz="0" w:space="0" w:color="auto"/>
        <w:left w:val="none" w:sz="0" w:space="0" w:color="auto"/>
        <w:bottom w:val="none" w:sz="0" w:space="0" w:color="auto"/>
        <w:right w:val="none" w:sz="0" w:space="0" w:color="auto"/>
      </w:divBdr>
    </w:div>
    <w:div w:id="1031153032">
      <w:bodyDiv w:val="1"/>
      <w:marLeft w:val="0"/>
      <w:marRight w:val="0"/>
      <w:marTop w:val="0"/>
      <w:marBottom w:val="0"/>
      <w:divBdr>
        <w:top w:val="none" w:sz="0" w:space="0" w:color="auto"/>
        <w:left w:val="none" w:sz="0" w:space="0" w:color="auto"/>
        <w:bottom w:val="none" w:sz="0" w:space="0" w:color="auto"/>
        <w:right w:val="none" w:sz="0" w:space="0" w:color="auto"/>
      </w:divBdr>
    </w:div>
    <w:div w:id="1031297578">
      <w:bodyDiv w:val="1"/>
      <w:marLeft w:val="0"/>
      <w:marRight w:val="0"/>
      <w:marTop w:val="0"/>
      <w:marBottom w:val="0"/>
      <w:divBdr>
        <w:top w:val="none" w:sz="0" w:space="0" w:color="auto"/>
        <w:left w:val="none" w:sz="0" w:space="0" w:color="auto"/>
        <w:bottom w:val="none" w:sz="0" w:space="0" w:color="auto"/>
        <w:right w:val="none" w:sz="0" w:space="0" w:color="auto"/>
      </w:divBdr>
    </w:div>
    <w:div w:id="1031304835">
      <w:bodyDiv w:val="1"/>
      <w:marLeft w:val="0"/>
      <w:marRight w:val="0"/>
      <w:marTop w:val="0"/>
      <w:marBottom w:val="0"/>
      <w:divBdr>
        <w:top w:val="none" w:sz="0" w:space="0" w:color="auto"/>
        <w:left w:val="none" w:sz="0" w:space="0" w:color="auto"/>
        <w:bottom w:val="none" w:sz="0" w:space="0" w:color="auto"/>
        <w:right w:val="none" w:sz="0" w:space="0" w:color="auto"/>
      </w:divBdr>
    </w:div>
    <w:div w:id="1031537086">
      <w:bodyDiv w:val="1"/>
      <w:marLeft w:val="0"/>
      <w:marRight w:val="0"/>
      <w:marTop w:val="0"/>
      <w:marBottom w:val="0"/>
      <w:divBdr>
        <w:top w:val="none" w:sz="0" w:space="0" w:color="auto"/>
        <w:left w:val="none" w:sz="0" w:space="0" w:color="auto"/>
        <w:bottom w:val="none" w:sz="0" w:space="0" w:color="auto"/>
        <w:right w:val="none" w:sz="0" w:space="0" w:color="auto"/>
      </w:divBdr>
    </w:div>
    <w:div w:id="1031565909">
      <w:bodyDiv w:val="1"/>
      <w:marLeft w:val="0"/>
      <w:marRight w:val="0"/>
      <w:marTop w:val="0"/>
      <w:marBottom w:val="0"/>
      <w:divBdr>
        <w:top w:val="none" w:sz="0" w:space="0" w:color="auto"/>
        <w:left w:val="none" w:sz="0" w:space="0" w:color="auto"/>
        <w:bottom w:val="none" w:sz="0" w:space="0" w:color="auto"/>
        <w:right w:val="none" w:sz="0" w:space="0" w:color="auto"/>
      </w:divBdr>
    </w:div>
    <w:div w:id="1031616008">
      <w:bodyDiv w:val="1"/>
      <w:marLeft w:val="0"/>
      <w:marRight w:val="0"/>
      <w:marTop w:val="0"/>
      <w:marBottom w:val="0"/>
      <w:divBdr>
        <w:top w:val="none" w:sz="0" w:space="0" w:color="auto"/>
        <w:left w:val="none" w:sz="0" w:space="0" w:color="auto"/>
        <w:bottom w:val="none" w:sz="0" w:space="0" w:color="auto"/>
        <w:right w:val="none" w:sz="0" w:space="0" w:color="auto"/>
      </w:divBdr>
    </w:div>
    <w:div w:id="1031880661">
      <w:bodyDiv w:val="1"/>
      <w:marLeft w:val="0"/>
      <w:marRight w:val="0"/>
      <w:marTop w:val="0"/>
      <w:marBottom w:val="0"/>
      <w:divBdr>
        <w:top w:val="none" w:sz="0" w:space="0" w:color="auto"/>
        <w:left w:val="none" w:sz="0" w:space="0" w:color="auto"/>
        <w:bottom w:val="none" w:sz="0" w:space="0" w:color="auto"/>
        <w:right w:val="none" w:sz="0" w:space="0" w:color="auto"/>
      </w:divBdr>
    </w:div>
    <w:div w:id="1031880721">
      <w:bodyDiv w:val="1"/>
      <w:marLeft w:val="0"/>
      <w:marRight w:val="0"/>
      <w:marTop w:val="0"/>
      <w:marBottom w:val="0"/>
      <w:divBdr>
        <w:top w:val="none" w:sz="0" w:space="0" w:color="auto"/>
        <w:left w:val="none" w:sz="0" w:space="0" w:color="auto"/>
        <w:bottom w:val="none" w:sz="0" w:space="0" w:color="auto"/>
        <w:right w:val="none" w:sz="0" w:space="0" w:color="auto"/>
      </w:divBdr>
    </w:div>
    <w:div w:id="1031955611">
      <w:bodyDiv w:val="1"/>
      <w:marLeft w:val="0"/>
      <w:marRight w:val="0"/>
      <w:marTop w:val="0"/>
      <w:marBottom w:val="0"/>
      <w:divBdr>
        <w:top w:val="none" w:sz="0" w:space="0" w:color="auto"/>
        <w:left w:val="none" w:sz="0" w:space="0" w:color="auto"/>
        <w:bottom w:val="none" w:sz="0" w:space="0" w:color="auto"/>
        <w:right w:val="none" w:sz="0" w:space="0" w:color="auto"/>
      </w:divBdr>
    </w:div>
    <w:div w:id="1031997574">
      <w:bodyDiv w:val="1"/>
      <w:marLeft w:val="0"/>
      <w:marRight w:val="0"/>
      <w:marTop w:val="0"/>
      <w:marBottom w:val="0"/>
      <w:divBdr>
        <w:top w:val="none" w:sz="0" w:space="0" w:color="auto"/>
        <w:left w:val="none" w:sz="0" w:space="0" w:color="auto"/>
        <w:bottom w:val="none" w:sz="0" w:space="0" w:color="auto"/>
        <w:right w:val="none" w:sz="0" w:space="0" w:color="auto"/>
      </w:divBdr>
    </w:div>
    <w:div w:id="1031997922">
      <w:bodyDiv w:val="1"/>
      <w:marLeft w:val="0"/>
      <w:marRight w:val="0"/>
      <w:marTop w:val="0"/>
      <w:marBottom w:val="0"/>
      <w:divBdr>
        <w:top w:val="none" w:sz="0" w:space="0" w:color="auto"/>
        <w:left w:val="none" w:sz="0" w:space="0" w:color="auto"/>
        <w:bottom w:val="none" w:sz="0" w:space="0" w:color="auto"/>
        <w:right w:val="none" w:sz="0" w:space="0" w:color="auto"/>
      </w:divBdr>
    </w:div>
    <w:div w:id="1031997946">
      <w:bodyDiv w:val="1"/>
      <w:marLeft w:val="0"/>
      <w:marRight w:val="0"/>
      <w:marTop w:val="0"/>
      <w:marBottom w:val="0"/>
      <w:divBdr>
        <w:top w:val="none" w:sz="0" w:space="0" w:color="auto"/>
        <w:left w:val="none" w:sz="0" w:space="0" w:color="auto"/>
        <w:bottom w:val="none" w:sz="0" w:space="0" w:color="auto"/>
        <w:right w:val="none" w:sz="0" w:space="0" w:color="auto"/>
      </w:divBdr>
    </w:div>
    <w:div w:id="1031999659">
      <w:bodyDiv w:val="1"/>
      <w:marLeft w:val="0"/>
      <w:marRight w:val="0"/>
      <w:marTop w:val="0"/>
      <w:marBottom w:val="0"/>
      <w:divBdr>
        <w:top w:val="none" w:sz="0" w:space="0" w:color="auto"/>
        <w:left w:val="none" w:sz="0" w:space="0" w:color="auto"/>
        <w:bottom w:val="none" w:sz="0" w:space="0" w:color="auto"/>
        <w:right w:val="none" w:sz="0" w:space="0" w:color="auto"/>
      </w:divBdr>
    </w:div>
    <w:div w:id="1032001093">
      <w:bodyDiv w:val="1"/>
      <w:marLeft w:val="0"/>
      <w:marRight w:val="0"/>
      <w:marTop w:val="0"/>
      <w:marBottom w:val="0"/>
      <w:divBdr>
        <w:top w:val="none" w:sz="0" w:space="0" w:color="auto"/>
        <w:left w:val="none" w:sz="0" w:space="0" w:color="auto"/>
        <w:bottom w:val="none" w:sz="0" w:space="0" w:color="auto"/>
        <w:right w:val="none" w:sz="0" w:space="0" w:color="auto"/>
      </w:divBdr>
    </w:div>
    <w:div w:id="1032027630">
      <w:bodyDiv w:val="1"/>
      <w:marLeft w:val="0"/>
      <w:marRight w:val="0"/>
      <w:marTop w:val="0"/>
      <w:marBottom w:val="0"/>
      <w:divBdr>
        <w:top w:val="none" w:sz="0" w:space="0" w:color="auto"/>
        <w:left w:val="none" w:sz="0" w:space="0" w:color="auto"/>
        <w:bottom w:val="none" w:sz="0" w:space="0" w:color="auto"/>
        <w:right w:val="none" w:sz="0" w:space="0" w:color="auto"/>
      </w:divBdr>
    </w:div>
    <w:div w:id="1032074230">
      <w:bodyDiv w:val="1"/>
      <w:marLeft w:val="0"/>
      <w:marRight w:val="0"/>
      <w:marTop w:val="0"/>
      <w:marBottom w:val="0"/>
      <w:divBdr>
        <w:top w:val="none" w:sz="0" w:space="0" w:color="auto"/>
        <w:left w:val="none" w:sz="0" w:space="0" w:color="auto"/>
        <w:bottom w:val="none" w:sz="0" w:space="0" w:color="auto"/>
        <w:right w:val="none" w:sz="0" w:space="0" w:color="auto"/>
      </w:divBdr>
    </w:div>
    <w:div w:id="1032148587">
      <w:bodyDiv w:val="1"/>
      <w:marLeft w:val="0"/>
      <w:marRight w:val="0"/>
      <w:marTop w:val="0"/>
      <w:marBottom w:val="0"/>
      <w:divBdr>
        <w:top w:val="none" w:sz="0" w:space="0" w:color="auto"/>
        <w:left w:val="none" w:sz="0" w:space="0" w:color="auto"/>
        <w:bottom w:val="none" w:sz="0" w:space="0" w:color="auto"/>
        <w:right w:val="none" w:sz="0" w:space="0" w:color="auto"/>
      </w:divBdr>
    </w:div>
    <w:div w:id="1032337987">
      <w:bodyDiv w:val="1"/>
      <w:marLeft w:val="0"/>
      <w:marRight w:val="0"/>
      <w:marTop w:val="0"/>
      <w:marBottom w:val="0"/>
      <w:divBdr>
        <w:top w:val="none" w:sz="0" w:space="0" w:color="auto"/>
        <w:left w:val="none" w:sz="0" w:space="0" w:color="auto"/>
        <w:bottom w:val="none" w:sz="0" w:space="0" w:color="auto"/>
        <w:right w:val="none" w:sz="0" w:space="0" w:color="auto"/>
      </w:divBdr>
    </w:div>
    <w:div w:id="1032464939">
      <w:bodyDiv w:val="1"/>
      <w:marLeft w:val="0"/>
      <w:marRight w:val="0"/>
      <w:marTop w:val="0"/>
      <w:marBottom w:val="0"/>
      <w:divBdr>
        <w:top w:val="none" w:sz="0" w:space="0" w:color="auto"/>
        <w:left w:val="none" w:sz="0" w:space="0" w:color="auto"/>
        <w:bottom w:val="none" w:sz="0" w:space="0" w:color="auto"/>
        <w:right w:val="none" w:sz="0" w:space="0" w:color="auto"/>
      </w:divBdr>
    </w:div>
    <w:div w:id="1032531648">
      <w:bodyDiv w:val="1"/>
      <w:marLeft w:val="0"/>
      <w:marRight w:val="0"/>
      <w:marTop w:val="0"/>
      <w:marBottom w:val="0"/>
      <w:divBdr>
        <w:top w:val="none" w:sz="0" w:space="0" w:color="auto"/>
        <w:left w:val="none" w:sz="0" w:space="0" w:color="auto"/>
        <w:bottom w:val="none" w:sz="0" w:space="0" w:color="auto"/>
        <w:right w:val="none" w:sz="0" w:space="0" w:color="auto"/>
      </w:divBdr>
    </w:div>
    <w:div w:id="1032534489">
      <w:bodyDiv w:val="1"/>
      <w:marLeft w:val="0"/>
      <w:marRight w:val="0"/>
      <w:marTop w:val="0"/>
      <w:marBottom w:val="0"/>
      <w:divBdr>
        <w:top w:val="none" w:sz="0" w:space="0" w:color="auto"/>
        <w:left w:val="none" w:sz="0" w:space="0" w:color="auto"/>
        <w:bottom w:val="none" w:sz="0" w:space="0" w:color="auto"/>
        <w:right w:val="none" w:sz="0" w:space="0" w:color="auto"/>
      </w:divBdr>
    </w:div>
    <w:div w:id="1032654200">
      <w:bodyDiv w:val="1"/>
      <w:marLeft w:val="0"/>
      <w:marRight w:val="0"/>
      <w:marTop w:val="0"/>
      <w:marBottom w:val="0"/>
      <w:divBdr>
        <w:top w:val="none" w:sz="0" w:space="0" w:color="auto"/>
        <w:left w:val="none" w:sz="0" w:space="0" w:color="auto"/>
        <w:bottom w:val="none" w:sz="0" w:space="0" w:color="auto"/>
        <w:right w:val="none" w:sz="0" w:space="0" w:color="auto"/>
      </w:divBdr>
    </w:div>
    <w:div w:id="1032731222">
      <w:bodyDiv w:val="1"/>
      <w:marLeft w:val="0"/>
      <w:marRight w:val="0"/>
      <w:marTop w:val="0"/>
      <w:marBottom w:val="0"/>
      <w:divBdr>
        <w:top w:val="none" w:sz="0" w:space="0" w:color="auto"/>
        <w:left w:val="none" w:sz="0" w:space="0" w:color="auto"/>
        <w:bottom w:val="none" w:sz="0" w:space="0" w:color="auto"/>
        <w:right w:val="none" w:sz="0" w:space="0" w:color="auto"/>
      </w:divBdr>
    </w:div>
    <w:div w:id="1032732418">
      <w:bodyDiv w:val="1"/>
      <w:marLeft w:val="0"/>
      <w:marRight w:val="0"/>
      <w:marTop w:val="0"/>
      <w:marBottom w:val="0"/>
      <w:divBdr>
        <w:top w:val="none" w:sz="0" w:space="0" w:color="auto"/>
        <w:left w:val="none" w:sz="0" w:space="0" w:color="auto"/>
        <w:bottom w:val="none" w:sz="0" w:space="0" w:color="auto"/>
        <w:right w:val="none" w:sz="0" w:space="0" w:color="auto"/>
      </w:divBdr>
    </w:div>
    <w:div w:id="1032802403">
      <w:bodyDiv w:val="1"/>
      <w:marLeft w:val="0"/>
      <w:marRight w:val="0"/>
      <w:marTop w:val="0"/>
      <w:marBottom w:val="0"/>
      <w:divBdr>
        <w:top w:val="none" w:sz="0" w:space="0" w:color="auto"/>
        <w:left w:val="none" w:sz="0" w:space="0" w:color="auto"/>
        <w:bottom w:val="none" w:sz="0" w:space="0" w:color="auto"/>
        <w:right w:val="none" w:sz="0" w:space="0" w:color="auto"/>
      </w:divBdr>
    </w:div>
    <w:div w:id="1032994825">
      <w:bodyDiv w:val="1"/>
      <w:marLeft w:val="0"/>
      <w:marRight w:val="0"/>
      <w:marTop w:val="0"/>
      <w:marBottom w:val="0"/>
      <w:divBdr>
        <w:top w:val="none" w:sz="0" w:space="0" w:color="auto"/>
        <w:left w:val="none" w:sz="0" w:space="0" w:color="auto"/>
        <w:bottom w:val="none" w:sz="0" w:space="0" w:color="auto"/>
        <w:right w:val="none" w:sz="0" w:space="0" w:color="auto"/>
      </w:divBdr>
    </w:div>
    <w:div w:id="1032999509">
      <w:bodyDiv w:val="1"/>
      <w:marLeft w:val="0"/>
      <w:marRight w:val="0"/>
      <w:marTop w:val="0"/>
      <w:marBottom w:val="0"/>
      <w:divBdr>
        <w:top w:val="none" w:sz="0" w:space="0" w:color="auto"/>
        <w:left w:val="none" w:sz="0" w:space="0" w:color="auto"/>
        <w:bottom w:val="none" w:sz="0" w:space="0" w:color="auto"/>
        <w:right w:val="none" w:sz="0" w:space="0" w:color="auto"/>
      </w:divBdr>
    </w:div>
    <w:div w:id="1033070416">
      <w:bodyDiv w:val="1"/>
      <w:marLeft w:val="0"/>
      <w:marRight w:val="0"/>
      <w:marTop w:val="0"/>
      <w:marBottom w:val="0"/>
      <w:divBdr>
        <w:top w:val="none" w:sz="0" w:space="0" w:color="auto"/>
        <w:left w:val="none" w:sz="0" w:space="0" w:color="auto"/>
        <w:bottom w:val="none" w:sz="0" w:space="0" w:color="auto"/>
        <w:right w:val="none" w:sz="0" w:space="0" w:color="auto"/>
      </w:divBdr>
    </w:div>
    <w:div w:id="1033114135">
      <w:bodyDiv w:val="1"/>
      <w:marLeft w:val="0"/>
      <w:marRight w:val="0"/>
      <w:marTop w:val="0"/>
      <w:marBottom w:val="0"/>
      <w:divBdr>
        <w:top w:val="none" w:sz="0" w:space="0" w:color="auto"/>
        <w:left w:val="none" w:sz="0" w:space="0" w:color="auto"/>
        <w:bottom w:val="none" w:sz="0" w:space="0" w:color="auto"/>
        <w:right w:val="none" w:sz="0" w:space="0" w:color="auto"/>
      </w:divBdr>
    </w:div>
    <w:div w:id="1033117278">
      <w:bodyDiv w:val="1"/>
      <w:marLeft w:val="0"/>
      <w:marRight w:val="0"/>
      <w:marTop w:val="0"/>
      <w:marBottom w:val="0"/>
      <w:divBdr>
        <w:top w:val="none" w:sz="0" w:space="0" w:color="auto"/>
        <w:left w:val="none" w:sz="0" w:space="0" w:color="auto"/>
        <w:bottom w:val="none" w:sz="0" w:space="0" w:color="auto"/>
        <w:right w:val="none" w:sz="0" w:space="0" w:color="auto"/>
      </w:divBdr>
    </w:div>
    <w:div w:id="1033188532">
      <w:bodyDiv w:val="1"/>
      <w:marLeft w:val="0"/>
      <w:marRight w:val="0"/>
      <w:marTop w:val="0"/>
      <w:marBottom w:val="0"/>
      <w:divBdr>
        <w:top w:val="none" w:sz="0" w:space="0" w:color="auto"/>
        <w:left w:val="none" w:sz="0" w:space="0" w:color="auto"/>
        <w:bottom w:val="none" w:sz="0" w:space="0" w:color="auto"/>
        <w:right w:val="none" w:sz="0" w:space="0" w:color="auto"/>
      </w:divBdr>
    </w:div>
    <w:div w:id="1033189446">
      <w:bodyDiv w:val="1"/>
      <w:marLeft w:val="0"/>
      <w:marRight w:val="0"/>
      <w:marTop w:val="0"/>
      <w:marBottom w:val="0"/>
      <w:divBdr>
        <w:top w:val="none" w:sz="0" w:space="0" w:color="auto"/>
        <w:left w:val="none" w:sz="0" w:space="0" w:color="auto"/>
        <w:bottom w:val="none" w:sz="0" w:space="0" w:color="auto"/>
        <w:right w:val="none" w:sz="0" w:space="0" w:color="auto"/>
      </w:divBdr>
    </w:div>
    <w:div w:id="1033190982">
      <w:bodyDiv w:val="1"/>
      <w:marLeft w:val="0"/>
      <w:marRight w:val="0"/>
      <w:marTop w:val="0"/>
      <w:marBottom w:val="0"/>
      <w:divBdr>
        <w:top w:val="none" w:sz="0" w:space="0" w:color="auto"/>
        <w:left w:val="none" w:sz="0" w:space="0" w:color="auto"/>
        <w:bottom w:val="none" w:sz="0" w:space="0" w:color="auto"/>
        <w:right w:val="none" w:sz="0" w:space="0" w:color="auto"/>
      </w:divBdr>
    </w:div>
    <w:div w:id="1033387306">
      <w:bodyDiv w:val="1"/>
      <w:marLeft w:val="0"/>
      <w:marRight w:val="0"/>
      <w:marTop w:val="0"/>
      <w:marBottom w:val="0"/>
      <w:divBdr>
        <w:top w:val="none" w:sz="0" w:space="0" w:color="auto"/>
        <w:left w:val="none" w:sz="0" w:space="0" w:color="auto"/>
        <w:bottom w:val="none" w:sz="0" w:space="0" w:color="auto"/>
        <w:right w:val="none" w:sz="0" w:space="0" w:color="auto"/>
      </w:divBdr>
    </w:div>
    <w:div w:id="1033503579">
      <w:bodyDiv w:val="1"/>
      <w:marLeft w:val="0"/>
      <w:marRight w:val="0"/>
      <w:marTop w:val="0"/>
      <w:marBottom w:val="0"/>
      <w:divBdr>
        <w:top w:val="none" w:sz="0" w:space="0" w:color="auto"/>
        <w:left w:val="none" w:sz="0" w:space="0" w:color="auto"/>
        <w:bottom w:val="none" w:sz="0" w:space="0" w:color="auto"/>
        <w:right w:val="none" w:sz="0" w:space="0" w:color="auto"/>
      </w:divBdr>
    </w:div>
    <w:div w:id="1033503682">
      <w:bodyDiv w:val="1"/>
      <w:marLeft w:val="0"/>
      <w:marRight w:val="0"/>
      <w:marTop w:val="0"/>
      <w:marBottom w:val="0"/>
      <w:divBdr>
        <w:top w:val="none" w:sz="0" w:space="0" w:color="auto"/>
        <w:left w:val="none" w:sz="0" w:space="0" w:color="auto"/>
        <w:bottom w:val="none" w:sz="0" w:space="0" w:color="auto"/>
        <w:right w:val="none" w:sz="0" w:space="0" w:color="auto"/>
      </w:divBdr>
    </w:div>
    <w:div w:id="1033579342">
      <w:bodyDiv w:val="1"/>
      <w:marLeft w:val="0"/>
      <w:marRight w:val="0"/>
      <w:marTop w:val="0"/>
      <w:marBottom w:val="0"/>
      <w:divBdr>
        <w:top w:val="none" w:sz="0" w:space="0" w:color="auto"/>
        <w:left w:val="none" w:sz="0" w:space="0" w:color="auto"/>
        <w:bottom w:val="none" w:sz="0" w:space="0" w:color="auto"/>
        <w:right w:val="none" w:sz="0" w:space="0" w:color="auto"/>
      </w:divBdr>
    </w:div>
    <w:div w:id="1033731841">
      <w:bodyDiv w:val="1"/>
      <w:marLeft w:val="0"/>
      <w:marRight w:val="0"/>
      <w:marTop w:val="0"/>
      <w:marBottom w:val="0"/>
      <w:divBdr>
        <w:top w:val="none" w:sz="0" w:space="0" w:color="auto"/>
        <w:left w:val="none" w:sz="0" w:space="0" w:color="auto"/>
        <w:bottom w:val="none" w:sz="0" w:space="0" w:color="auto"/>
        <w:right w:val="none" w:sz="0" w:space="0" w:color="auto"/>
      </w:divBdr>
    </w:div>
    <w:div w:id="1033850608">
      <w:bodyDiv w:val="1"/>
      <w:marLeft w:val="0"/>
      <w:marRight w:val="0"/>
      <w:marTop w:val="0"/>
      <w:marBottom w:val="0"/>
      <w:divBdr>
        <w:top w:val="none" w:sz="0" w:space="0" w:color="auto"/>
        <w:left w:val="none" w:sz="0" w:space="0" w:color="auto"/>
        <w:bottom w:val="none" w:sz="0" w:space="0" w:color="auto"/>
        <w:right w:val="none" w:sz="0" w:space="0" w:color="auto"/>
      </w:divBdr>
    </w:div>
    <w:div w:id="1034035533">
      <w:bodyDiv w:val="1"/>
      <w:marLeft w:val="0"/>
      <w:marRight w:val="0"/>
      <w:marTop w:val="0"/>
      <w:marBottom w:val="0"/>
      <w:divBdr>
        <w:top w:val="none" w:sz="0" w:space="0" w:color="auto"/>
        <w:left w:val="none" w:sz="0" w:space="0" w:color="auto"/>
        <w:bottom w:val="none" w:sz="0" w:space="0" w:color="auto"/>
        <w:right w:val="none" w:sz="0" w:space="0" w:color="auto"/>
      </w:divBdr>
    </w:div>
    <w:div w:id="1034036643">
      <w:bodyDiv w:val="1"/>
      <w:marLeft w:val="0"/>
      <w:marRight w:val="0"/>
      <w:marTop w:val="0"/>
      <w:marBottom w:val="0"/>
      <w:divBdr>
        <w:top w:val="none" w:sz="0" w:space="0" w:color="auto"/>
        <w:left w:val="none" w:sz="0" w:space="0" w:color="auto"/>
        <w:bottom w:val="none" w:sz="0" w:space="0" w:color="auto"/>
        <w:right w:val="none" w:sz="0" w:space="0" w:color="auto"/>
      </w:divBdr>
    </w:div>
    <w:div w:id="1034044169">
      <w:bodyDiv w:val="1"/>
      <w:marLeft w:val="0"/>
      <w:marRight w:val="0"/>
      <w:marTop w:val="0"/>
      <w:marBottom w:val="0"/>
      <w:divBdr>
        <w:top w:val="none" w:sz="0" w:space="0" w:color="auto"/>
        <w:left w:val="none" w:sz="0" w:space="0" w:color="auto"/>
        <w:bottom w:val="none" w:sz="0" w:space="0" w:color="auto"/>
        <w:right w:val="none" w:sz="0" w:space="0" w:color="auto"/>
      </w:divBdr>
    </w:div>
    <w:div w:id="1034112534">
      <w:bodyDiv w:val="1"/>
      <w:marLeft w:val="0"/>
      <w:marRight w:val="0"/>
      <w:marTop w:val="0"/>
      <w:marBottom w:val="0"/>
      <w:divBdr>
        <w:top w:val="none" w:sz="0" w:space="0" w:color="auto"/>
        <w:left w:val="none" w:sz="0" w:space="0" w:color="auto"/>
        <w:bottom w:val="none" w:sz="0" w:space="0" w:color="auto"/>
        <w:right w:val="none" w:sz="0" w:space="0" w:color="auto"/>
      </w:divBdr>
    </w:div>
    <w:div w:id="1034160267">
      <w:bodyDiv w:val="1"/>
      <w:marLeft w:val="0"/>
      <w:marRight w:val="0"/>
      <w:marTop w:val="0"/>
      <w:marBottom w:val="0"/>
      <w:divBdr>
        <w:top w:val="none" w:sz="0" w:space="0" w:color="auto"/>
        <w:left w:val="none" w:sz="0" w:space="0" w:color="auto"/>
        <w:bottom w:val="none" w:sz="0" w:space="0" w:color="auto"/>
        <w:right w:val="none" w:sz="0" w:space="0" w:color="auto"/>
      </w:divBdr>
    </w:div>
    <w:div w:id="1034189761">
      <w:bodyDiv w:val="1"/>
      <w:marLeft w:val="0"/>
      <w:marRight w:val="0"/>
      <w:marTop w:val="0"/>
      <w:marBottom w:val="0"/>
      <w:divBdr>
        <w:top w:val="none" w:sz="0" w:space="0" w:color="auto"/>
        <w:left w:val="none" w:sz="0" w:space="0" w:color="auto"/>
        <w:bottom w:val="none" w:sz="0" w:space="0" w:color="auto"/>
        <w:right w:val="none" w:sz="0" w:space="0" w:color="auto"/>
      </w:divBdr>
    </w:div>
    <w:div w:id="1034230490">
      <w:bodyDiv w:val="1"/>
      <w:marLeft w:val="0"/>
      <w:marRight w:val="0"/>
      <w:marTop w:val="0"/>
      <w:marBottom w:val="0"/>
      <w:divBdr>
        <w:top w:val="none" w:sz="0" w:space="0" w:color="auto"/>
        <w:left w:val="none" w:sz="0" w:space="0" w:color="auto"/>
        <w:bottom w:val="none" w:sz="0" w:space="0" w:color="auto"/>
        <w:right w:val="none" w:sz="0" w:space="0" w:color="auto"/>
      </w:divBdr>
    </w:div>
    <w:div w:id="1034382527">
      <w:bodyDiv w:val="1"/>
      <w:marLeft w:val="0"/>
      <w:marRight w:val="0"/>
      <w:marTop w:val="0"/>
      <w:marBottom w:val="0"/>
      <w:divBdr>
        <w:top w:val="none" w:sz="0" w:space="0" w:color="auto"/>
        <w:left w:val="none" w:sz="0" w:space="0" w:color="auto"/>
        <w:bottom w:val="none" w:sz="0" w:space="0" w:color="auto"/>
        <w:right w:val="none" w:sz="0" w:space="0" w:color="auto"/>
      </w:divBdr>
    </w:div>
    <w:div w:id="1034429372">
      <w:bodyDiv w:val="1"/>
      <w:marLeft w:val="0"/>
      <w:marRight w:val="0"/>
      <w:marTop w:val="0"/>
      <w:marBottom w:val="0"/>
      <w:divBdr>
        <w:top w:val="none" w:sz="0" w:space="0" w:color="auto"/>
        <w:left w:val="none" w:sz="0" w:space="0" w:color="auto"/>
        <w:bottom w:val="none" w:sz="0" w:space="0" w:color="auto"/>
        <w:right w:val="none" w:sz="0" w:space="0" w:color="auto"/>
      </w:divBdr>
    </w:div>
    <w:div w:id="1034500324">
      <w:bodyDiv w:val="1"/>
      <w:marLeft w:val="0"/>
      <w:marRight w:val="0"/>
      <w:marTop w:val="0"/>
      <w:marBottom w:val="0"/>
      <w:divBdr>
        <w:top w:val="none" w:sz="0" w:space="0" w:color="auto"/>
        <w:left w:val="none" w:sz="0" w:space="0" w:color="auto"/>
        <w:bottom w:val="none" w:sz="0" w:space="0" w:color="auto"/>
        <w:right w:val="none" w:sz="0" w:space="0" w:color="auto"/>
      </w:divBdr>
    </w:div>
    <w:div w:id="1034572317">
      <w:bodyDiv w:val="1"/>
      <w:marLeft w:val="0"/>
      <w:marRight w:val="0"/>
      <w:marTop w:val="0"/>
      <w:marBottom w:val="0"/>
      <w:divBdr>
        <w:top w:val="none" w:sz="0" w:space="0" w:color="auto"/>
        <w:left w:val="none" w:sz="0" w:space="0" w:color="auto"/>
        <w:bottom w:val="none" w:sz="0" w:space="0" w:color="auto"/>
        <w:right w:val="none" w:sz="0" w:space="0" w:color="auto"/>
      </w:divBdr>
    </w:div>
    <w:div w:id="1034572662">
      <w:bodyDiv w:val="1"/>
      <w:marLeft w:val="0"/>
      <w:marRight w:val="0"/>
      <w:marTop w:val="0"/>
      <w:marBottom w:val="0"/>
      <w:divBdr>
        <w:top w:val="none" w:sz="0" w:space="0" w:color="auto"/>
        <w:left w:val="none" w:sz="0" w:space="0" w:color="auto"/>
        <w:bottom w:val="none" w:sz="0" w:space="0" w:color="auto"/>
        <w:right w:val="none" w:sz="0" w:space="0" w:color="auto"/>
      </w:divBdr>
    </w:div>
    <w:div w:id="1034694060">
      <w:bodyDiv w:val="1"/>
      <w:marLeft w:val="0"/>
      <w:marRight w:val="0"/>
      <w:marTop w:val="0"/>
      <w:marBottom w:val="0"/>
      <w:divBdr>
        <w:top w:val="none" w:sz="0" w:space="0" w:color="auto"/>
        <w:left w:val="none" w:sz="0" w:space="0" w:color="auto"/>
        <w:bottom w:val="none" w:sz="0" w:space="0" w:color="auto"/>
        <w:right w:val="none" w:sz="0" w:space="0" w:color="auto"/>
      </w:divBdr>
    </w:div>
    <w:div w:id="1034694240">
      <w:bodyDiv w:val="1"/>
      <w:marLeft w:val="0"/>
      <w:marRight w:val="0"/>
      <w:marTop w:val="0"/>
      <w:marBottom w:val="0"/>
      <w:divBdr>
        <w:top w:val="none" w:sz="0" w:space="0" w:color="auto"/>
        <w:left w:val="none" w:sz="0" w:space="0" w:color="auto"/>
        <w:bottom w:val="none" w:sz="0" w:space="0" w:color="auto"/>
        <w:right w:val="none" w:sz="0" w:space="0" w:color="auto"/>
      </w:divBdr>
    </w:div>
    <w:div w:id="1034765298">
      <w:bodyDiv w:val="1"/>
      <w:marLeft w:val="0"/>
      <w:marRight w:val="0"/>
      <w:marTop w:val="0"/>
      <w:marBottom w:val="0"/>
      <w:divBdr>
        <w:top w:val="none" w:sz="0" w:space="0" w:color="auto"/>
        <w:left w:val="none" w:sz="0" w:space="0" w:color="auto"/>
        <w:bottom w:val="none" w:sz="0" w:space="0" w:color="auto"/>
        <w:right w:val="none" w:sz="0" w:space="0" w:color="auto"/>
      </w:divBdr>
    </w:div>
    <w:div w:id="1034887334">
      <w:bodyDiv w:val="1"/>
      <w:marLeft w:val="0"/>
      <w:marRight w:val="0"/>
      <w:marTop w:val="0"/>
      <w:marBottom w:val="0"/>
      <w:divBdr>
        <w:top w:val="none" w:sz="0" w:space="0" w:color="auto"/>
        <w:left w:val="none" w:sz="0" w:space="0" w:color="auto"/>
        <w:bottom w:val="none" w:sz="0" w:space="0" w:color="auto"/>
        <w:right w:val="none" w:sz="0" w:space="0" w:color="auto"/>
      </w:divBdr>
    </w:div>
    <w:div w:id="1034889622">
      <w:bodyDiv w:val="1"/>
      <w:marLeft w:val="0"/>
      <w:marRight w:val="0"/>
      <w:marTop w:val="0"/>
      <w:marBottom w:val="0"/>
      <w:divBdr>
        <w:top w:val="none" w:sz="0" w:space="0" w:color="auto"/>
        <w:left w:val="none" w:sz="0" w:space="0" w:color="auto"/>
        <w:bottom w:val="none" w:sz="0" w:space="0" w:color="auto"/>
        <w:right w:val="none" w:sz="0" w:space="0" w:color="auto"/>
      </w:divBdr>
    </w:div>
    <w:div w:id="1034963220">
      <w:bodyDiv w:val="1"/>
      <w:marLeft w:val="0"/>
      <w:marRight w:val="0"/>
      <w:marTop w:val="0"/>
      <w:marBottom w:val="0"/>
      <w:divBdr>
        <w:top w:val="none" w:sz="0" w:space="0" w:color="auto"/>
        <w:left w:val="none" w:sz="0" w:space="0" w:color="auto"/>
        <w:bottom w:val="none" w:sz="0" w:space="0" w:color="auto"/>
        <w:right w:val="none" w:sz="0" w:space="0" w:color="auto"/>
      </w:divBdr>
    </w:div>
    <w:div w:id="1034963603">
      <w:bodyDiv w:val="1"/>
      <w:marLeft w:val="0"/>
      <w:marRight w:val="0"/>
      <w:marTop w:val="0"/>
      <w:marBottom w:val="0"/>
      <w:divBdr>
        <w:top w:val="none" w:sz="0" w:space="0" w:color="auto"/>
        <w:left w:val="none" w:sz="0" w:space="0" w:color="auto"/>
        <w:bottom w:val="none" w:sz="0" w:space="0" w:color="auto"/>
        <w:right w:val="none" w:sz="0" w:space="0" w:color="auto"/>
      </w:divBdr>
    </w:div>
    <w:div w:id="1034967970">
      <w:bodyDiv w:val="1"/>
      <w:marLeft w:val="0"/>
      <w:marRight w:val="0"/>
      <w:marTop w:val="0"/>
      <w:marBottom w:val="0"/>
      <w:divBdr>
        <w:top w:val="none" w:sz="0" w:space="0" w:color="auto"/>
        <w:left w:val="none" w:sz="0" w:space="0" w:color="auto"/>
        <w:bottom w:val="none" w:sz="0" w:space="0" w:color="auto"/>
        <w:right w:val="none" w:sz="0" w:space="0" w:color="auto"/>
      </w:divBdr>
    </w:div>
    <w:div w:id="1035038835">
      <w:bodyDiv w:val="1"/>
      <w:marLeft w:val="0"/>
      <w:marRight w:val="0"/>
      <w:marTop w:val="0"/>
      <w:marBottom w:val="0"/>
      <w:divBdr>
        <w:top w:val="none" w:sz="0" w:space="0" w:color="auto"/>
        <w:left w:val="none" w:sz="0" w:space="0" w:color="auto"/>
        <w:bottom w:val="none" w:sz="0" w:space="0" w:color="auto"/>
        <w:right w:val="none" w:sz="0" w:space="0" w:color="auto"/>
      </w:divBdr>
    </w:div>
    <w:div w:id="1035079633">
      <w:bodyDiv w:val="1"/>
      <w:marLeft w:val="0"/>
      <w:marRight w:val="0"/>
      <w:marTop w:val="0"/>
      <w:marBottom w:val="0"/>
      <w:divBdr>
        <w:top w:val="none" w:sz="0" w:space="0" w:color="auto"/>
        <w:left w:val="none" w:sz="0" w:space="0" w:color="auto"/>
        <w:bottom w:val="none" w:sz="0" w:space="0" w:color="auto"/>
        <w:right w:val="none" w:sz="0" w:space="0" w:color="auto"/>
      </w:divBdr>
    </w:div>
    <w:div w:id="1035084763">
      <w:bodyDiv w:val="1"/>
      <w:marLeft w:val="0"/>
      <w:marRight w:val="0"/>
      <w:marTop w:val="0"/>
      <w:marBottom w:val="0"/>
      <w:divBdr>
        <w:top w:val="none" w:sz="0" w:space="0" w:color="auto"/>
        <w:left w:val="none" w:sz="0" w:space="0" w:color="auto"/>
        <w:bottom w:val="none" w:sz="0" w:space="0" w:color="auto"/>
        <w:right w:val="none" w:sz="0" w:space="0" w:color="auto"/>
      </w:divBdr>
    </w:div>
    <w:div w:id="1035273773">
      <w:bodyDiv w:val="1"/>
      <w:marLeft w:val="0"/>
      <w:marRight w:val="0"/>
      <w:marTop w:val="0"/>
      <w:marBottom w:val="0"/>
      <w:divBdr>
        <w:top w:val="none" w:sz="0" w:space="0" w:color="auto"/>
        <w:left w:val="none" w:sz="0" w:space="0" w:color="auto"/>
        <w:bottom w:val="none" w:sz="0" w:space="0" w:color="auto"/>
        <w:right w:val="none" w:sz="0" w:space="0" w:color="auto"/>
      </w:divBdr>
    </w:div>
    <w:div w:id="1035278523">
      <w:bodyDiv w:val="1"/>
      <w:marLeft w:val="0"/>
      <w:marRight w:val="0"/>
      <w:marTop w:val="0"/>
      <w:marBottom w:val="0"/>
      <w:divBdr>
        <w:top w:val="none" w:sz="0" w:space="0" w:color="auto"/>
        <w:left w:val="none" w:sz="0" w:space="0" w:color="auto"/>
        <w:bottom w:val="none" w:sz="0" w:space="0" w:color="auto"/>
        <w:right w:val="none" w:sz="0" w:space="0" w:color="auto"/>
      </w:divBdr>
    </w:div>
    <w:div w:id="1035302559">
      <w:bodyDiv w:val="1"/>
      <w:marLeft w:val="0"/>
      <w:marRight w:val="0"/>
      <w:marTop w:val="0"/>
      <w:marBottom w:val="0"/>
      <w:divBdr>
        <w:top w:val="none" w:sz="0" w:space="0" w:color="auto"/>
        <w:left w:val="none" w:sz="0" w:space="0" w:color="auto"/>
        <w:bottom w:val="none" w:sz="0" w:space="0" w:color="auto"/>
        <w:right w:val="none" w:sz="0" w:space="0" w:color="auto"/>
      </w:divBdr>
    </w:div>
    <w:div w:id="1035304599">
      <w:bodyDiv w:val="1"/>
      <w:marLeft w:val="0"/>
      <w:marRight w:val="0"/>
      <w:marTop w:val="0"/>
      <w:marBottom w:val="0"/>
      <w:divBdr>
        <w:top w:val="none" w:sz="0" w:space="0" w:color="auto"/>
        <w:left w:val="none" w:sz="0" w:space="0" w:color="auto"/>
        <w:bottom w:val="none" w:sz="0" w:space="0" w:color="auto"/>
        <w:right w:val="none" w:sz="0" w:space="0" w:color="auto"/>
      </w:divBdr>
    </w:div>
    <w:div w:id="1035425061">
      <w:bodyDiv w:val="1"/>
      <w:marLeft w:val="0"/>
      <w:marRight w:val="0"/>
      <w:marTop w:val="0"/>
      <w:marBottom w:val="0"/>
      <w:divBdr>
        <w:top w:val="none" w:sz="0" w:space="0" w:color="auto"/>
        <w:left w:val="none" w:sz="0" w:space="0" w:color="auto"/>
        <w:bottom w:val="none" w:sz="0" w:space="0" w:color="auto"/>
        <w:right w:val="none" w:sz="0" w:space="0" w:color="auto"/>
      </w:divBdr>
    </w:div>
    <w:div w:id="1035496501">
      <w:bodyDiv w:val="1"/>
      <w:marLeft w:val="0"/>
      <w:marRight w:val="0"/>
      <w:marTop w:val="0"/>
      <w:marBottom w:val="0"/>
      <w:divBdr>
        <w:top w:val="none" w:sz="0" w:space="0" w:color="auto"/>
        <w:left w:val="none" w:sz="0" w:space="0" w:color="auto"/>
        <w:bottom w:val="none" w:sz="0" w:space="0" w:color="auto"/>
        <w:right w:val="none" w:sz="0" w:space="0" w:color="auto"/>
      </w:divBdr>
    </w:div>
    <w:div w:id="1035498137">
      <w:bodyDiv w:val="1"/>
      <w:marLeft w:val="0"/>
      <w:marRight w:val="0"/>
      <w:marTop w:val="0"/>
      <w:marBottom w:val="0"/>
      <w:divBdr>
        <w:top w:val="none" w:sz="0" w:space="0" w:color="auto"/>
        <w:left w:val="none" w:sz="0" w:space="0" w:color="auto"/>
        <w:bottom w:val="none" w:sz="0" w:space="0" w:color="auto"/>
        <w:right w:val="none" w:sz="0" w:space="0" w:color="auto"/>
      </w:divBdr>
    </w:div>
    <w:div w:id="1035619453">
      <w:bodyDiv w:val="1"/>
      <w:marLeft w:val="0"/>
      <w:marRight w:val="0"/>
      <w:marTop w:val="0"/>
      <w:marBottom w:val="0"/>
      <w:divBdr>
        <w:top w:val="none" w:sz="0" w:space="0" w:color="auto"/>
        <w:left w:val="none" w:sz="0" w:space="0" w:color="auto"/>
        <w:bottom w:val="none" w:sz="0" w:space="0" w:color="auto"/>
        <w:right w:val="none" w:sz="0" w:space="0" w:color="auto"/>
      </w:divBdr>
    </w:div>
    <w:div w:id="1035619779">
      <w:bodyDiv w:val="1"/>
      <w:marLeft w:val="0"/>
      <w:marRight w:val="0"/>
      <w:marTop w:val="0"/>
      <w:marBottom w:val="0"/>
      <w:divBdr>
        <w:top w:val="none" w:sz="0" w:space="0" w:color="auto"/>
        <w:left w:val="none" w:sz="0" w:space="0" w:color="auto"/>
        <w:bottom w:val="none" w:sz="0" w:space="0" w:color="auto"/>
        <w:right w:val="none" w:sz="0" w:space="0" w:color="auto"/>
      </w:divBdr>
    </w:div>
    <w:div w:id="1035691048">
      <w:bodyDiv w:val="1"/>
      <w:marLeft w:val="0"/>
      <w:marRight w:val="0"/>
      <w:marTop w:val="0"/>
      <w:marBottom w:val="0"/>
      <w:divBdr>
        <w:top w:val="none" w:sz="0" w:space="0" w:color="auto"/>
        <w:left w:val="none" w:sz="0" w:space="0" w:color="auto"/>
        <w:bottom w:val="none" w:sz="0" w:space="0" w:color="auto"/>
        <w:right w:val="none" w:sz="0" w:space="0" w:color="auto"/>
      </w:divBdr>
    </w:div>
    <w:div w:id="1035692462">
      <w:bodyDiv w:val="1"/>
      <w:marLeft w:val="0"/>
      <w:marRight w:val="0"/>
      <w:marTop w:val="0"/>
      <w:marBottom w:val="0"/>
      <w:divBdr>
        <w:top w:val="none" w:sz="0" w:space="0" w:color="auto"/>
        <w:left w:val="none" w:sz="0" w:space="0" w:color="auto"/>
        <w:bottom w:val="none" w:sz="0" w:space="0" w:color="auto"/>
        <w:right w:val="none" w:sz="0" w:space="0" w:color="auto"/>
      </w:divBdr>
    </w:div>
    <w:div w:id="1035694812">
      <w:bodyDiv w:val="1"/>
      <w:marLeft w:val="0"/>
      <w:marRight w:val="0"/>
      <w:marTop w:val="0"/>
      <w:marBottom w:val="0"/>
      <w:divBdr>
        <w:top w:val="none" w:sz="0" w:space="0" w:color="auto"/>
        <w:left w:val="none" w:sz="0" w:space="0" w:color="auto"/>
        <w:bottom w:val="none" w:sz="0" w:space="0" w:color="auto"/>
        <w:right w:val="none" w:sz="0" w:space="0" w:color="auto"/>
      </w:divBdr>
    </w:div>
    <w:div w:id="1035733581">
      <w:bodyDiv w:val="1"/>
      <w:marLeft w:val="0"/>
      <w:marRight w:val="0"/>
      <w:marTop w:val="0"/>
      <w:marBottom w:val="0"/>
      <w:divBdr>
        <w:top w:val="none" w:sz="0" w:space="0" w:color="auto"/>
        <w:left w:val="none" w:sz="0" w:space="0" w:color="auto"/>
        <w:bottom w:val="none" w:sz="0" w:space="0" w:color="auto"/>
        <w:right w:val="none" w:sz="0" w:space="0" w:color="auto"/>
      </w:divBdr>
    </w:div>
    <w:div w:id="1035889050">
      <w:bodyDiv w:val="1"/>
      <w:marLeft w:val="0"/>
      <w:marRight w:val="0"/>
      <w:marTop w:val="0"/>
      <w:marBottom w:val="0"/>
      <w:divBdr>
        <w:top w:val="none" w:sz="0" w:space="0" w:color="auto"/>
        <w:left w:val="none" w:sz="0" w:space="0" w:color="auto"/>
        <w:bottom w:val="none" w:sz="0" w:space="0" w:color="auto"/>
        <w:right w:val="none" w:sz="0" w:space="0" w:color="auto"/>
      </w:divBdr>
    </w:div>
    <w:div w:id="1035928995">
      <w:bodyDiv w:val="1"/>
      <w:marLeft w:val="0"/>
      <w:marRight w:val="0"/>
      <w:marTop w:val="0"/>
      <w:marBottom w:val="0"/>
      <w:divBdr>
        <w:top w:val="none" w:sz="0" w:space="0" w:color="auto"/>
        <w:left w:val="none" w:sz="0" w:space="0" w:color="auto"/>
        <w:bottom w:val="none" w:sz="0" w:space="0" w:color="auto"/>
        <w:right w:val="none" w:sz="0" w:space="0" w:color="auto"/>
      </w:divBdr>
    </w:div>
    <w:div w:id="1035958306">
      <w:bodyDiv w:val="1"/>
      <w:marLeft w:val="0"/>
      <w:marRight w:val="0"/>
      <w:marTop w:val="0"/>
      <w:marBottom w:val="0"/>
      <w:divBdr>
        <w:top w:val="none" w:sz="0" w:space="0" w:color="auto"/>
        <w:left w:val="none" w:sz="0" w:space="0" w:color="auto"/>
        <w:bottom w:val="none" w:sz="0" w:space="0" w:color="auto"/>
        <w:right w:val="none" w:sz="0" w:space="0" w:color="auto"/>
      </w:divBdr>
    </w:div>
    <w:div w:id="1036004203">
      <w:bodyDiv w:val="1"/>
      <w:marLeft w:val="0"/>
      <w:marRight w:val="0"/>
      <w:marTop w:val="0"/>
      <w:marBottom w:val="0"/>
      <w:divBdr>
        <w:top w:val="none" w:sz="0" w:space="0" w:color="auto"/>
        <w:left w:val="none" w:sz="0" w:space="0" w:color="auto"/>
        <w:bottom w:val="none" w:sz="0" w:space="0" w:color="auto"/>
        <w:right w:val="none" w:sz="0" w:space="0" w:color="auto"/>
      </w:divBdr>
    </w:div>
    <w:div w:id="1036007331">
      <w:bodyDiv w:val="1"/>
      <w:marLeft w:val="0"/>
      <w:marRight w:val="0"/>
      <w:marTop w:val="0"/>
      <w:marBottom w:val="0"/>
      <w:divBdr>
        <w:top w:val="none" w:sz="0" w:space="0" w:color="auto"/>
        <w:left w:val="none" w:sz="0" w:space="0" w:color="auto"/>
        <w:bottom w:val="none" w:sz="0" w:space="0" w:color="auto"/>
        <w:right w:val="none" w:sz="0" w:space="0" w:color="auto"/>
      </w:divBdr>
    </w:div>
    <w:div w:id="1036127179">
      <w:bodyDiv w:val="1"/>
      <w:marLeft w:val="0"/>
      <w:marRight w:val="0"/>
      <w:marTop w:val="0"/>
      <w:marBottom w:val="0"/>
      <w:divBdr>
        <w:top w:val="none" w:sz="0" w:space="0" w:color="auto"/>
        <w:left w:val="none" w:sz="0" w:space="0" w:color="auto"/>
        <w:bottom w:val="none" w:sz="0" w:space="0" w:color="auto"/>
        <w:right w:val="none" w:sz="0" w:space="0" w:color="auto"/>
      </w:divBdr>
    </w:div>
    <w:div w:id="1036196067">
      <w:bodyDiv w:val="1"/>
      <w:marLeft w:val="0"/>
      <w:marRight w:val="0"/>
      <w:marTop w:val="0"/>
      <w:marBottom w:val="0"/>
      <w:divBdr>
        <w:top w:val="none" w:sz="0" w:space="0" w:color="auto"/>
        <w:left w:val="none" w:sz="0" w:space="0" w:color="auto"/>
        <w:bottom w:val="none" w:sz="0" w:space="0" w:color="auto"/>
        <w:right w:val="none" w:sz="0" w:space="0" w:color="auto"/>
      </w:divBdr>
    </w:div>
    <w:div w:id="1036197462">
      <w:bodyDiv w:val="1"/>
      <w:marLeft w:val="0"/>
      <w:marRight w:val="0"/>
      <w:marTop w:val="0"/>
      <w:marBottom w:val="0"/>
      <w:divBdr>
        <w:top w:val="none" w:sz="0" w:space="0" w:color="auto"/>
        <w:left w:val="none" w:sz="0" w:space="0" w:color="auto"/>
        <w:bottom w:val="none" w:sz="0" w:space="0" w:color="auto"/>
        <w:right w:val="none" w:sz="0" w:space="0" w:color="auto"/>
      </w:divBdr>
    </w:div>
    <w:div w:id="1036275374">
      <w:bodyDiv w:val="1"/>
      <w:marLeft w:val="0"/>
      <w:marRight w:val="0"/>
      <w:marTop w:val="0"/>
      <w:marBottom w:val="0"/>
      <w:divBdr>
        <w:top w:val="none" w:sz="0" w:space="0" w:color="auto"/>
        <w:left w:val="none" w:sz="0" w:space="0" w:color="auto"/>
        <w:bottom w:val="none" w:sz="0" w:space="0" w:color="auto"/>
        <w:right w:val="none" w:sz="0" w:space="0" w:color="auto"/>
      </w:divBdr>
    </w:div>
    <w:div w:id="1036349002">
      <w:bodyDiv w:val="1"/>
      <w:marLeft w:val="0"/>
      <w:marRight w:val="0"/>
      <w:marTop w:val="0"/>
      <w:marBottom w:val="0"/>
      <w:divBdr>
        <w:top w:val="none" w:sz="0" w:space="0" w:color="auto"/>
        <w:left w:val="none" w:sz="0" w:space="0" w:color="auto"/>
        <w:bottom w:val="none" w:sz="0" w:space="0" w:color="auto"/>
        <w:right w:val="none" w:sz="0" w:space="0" w:color="auto"/>
      </w:divBdr>
    </w:div>
    <w:div w:id="1036470651">
      <w:bodyDiv w:val="1"/>
      <w:marLeft w:val="0"/>
      <w:marRight w:val="0"/>
      <w:marTop w:val="0"/>
      <w:marBottom w:val="0"/>
      <w:divBdr>
        <w:top w:val="none" w:sz="0" w:space="0" w:color="auto"/>
        <w:left w:val="none" w:sz="0" w:space="0" w:color="auto"/>
        <w:bottom w:val="none" w:sz="0" w:space="0" w:color="auto"/>
        <w:right w:val="none" w:sz="0" w:space="0" w:color="auto"/>
      </w:divBdr>
    </w:div>
    <w:div w:id="1036543526">
      <w:bodyDiv w:val="1"/>
      <w:marLeft w:val="0"/>
      <w:marRight w:val="0"/>
      <w:marTop w:val="0"/>
      <w:marBottom w:val="0"/>
      <w:divBdr>
        <w:top w:val="none" w:sz="0" w:space="0" w:color="auto"/>
        <w:left w:val="none" w:sz="0" w:space="0" w:color="auto"/>
        <w:bottom w:val="none" w:sz="0" w:space="0" w:color="auto"/>
        <w:right w:val="none" w:sz="0" w:space="0" w:color="auto"/>
      </w:divBdr>
    </w:div>
    <w:div w:id="1036585014">
      <w:bodyDiv w:val="1"/>
      <w:marLeft w:val="0"/>
      <w:marRight w:val="0"/>
      <w:marTop w:val="0"/>
      <w:marBottom w:val="0"/>
      <w:divBdr>
        <w:top w:val="none" w:sz="0" w:space="0" w:color="auto"/>
        <w:left w:val="none" w:sz="0" w:space="0" w:color="auto"/>
        <w:bottom w:val="none" w:sz="0" w:space="0" w:color="auto"/>
        <w:right w:val="none" w:sz="0" w:space="0" w:color="auto"/>
      </w:divBdr>
    </w:div>
    <w:div w:id="1036662001">
      <w:bodyDiv w:val="1"/>
      <w:marLeft w:val="0"/>
      <w:marRight w:val="0"/>
      <w:marTop w:val="0"/>
      <w:marBottom w:val="0"/>
      <w:divBdr>
        <w:top w:val="none" w:sz="0" w:space="0" w:color="auto"/>
        <w:left w:val="none" w:sz="0" w:space="0" w:color="auto"/>
        <w:bottom w:val="none" w:sz="0" w:space="0" w:color="auto"/>
        <w:right w:val="none" w:sz="0" w:space="0" w:color="auto"/>
      </w:divBdr>
    </w:div>
    <w:div w:id="1036810347">
      <w:bodyDiv w:val="1"/>
      <w:marLeft w:val="0"/>
      <w:marRight w:val="0"/>
      <w:marTop w:val="0"/>
      <w:marBottom w:val="0"/>
      <w:divBdr>
        <w:top w:val="none" w:sz="0" w:space="0" w:color="auto"/>
        <w:left w:val="none" w:sz="0" w:space="0" w:color="auto"/>
        <w:bottom w:val="none" w:sz="0" w:space="0" w:color="auto"/>
        <w:right w:val="none" w:sz="0" w:space="0" w:color="auto"/>
      </w:divBdr>
    </w:div>
    <w:div w:id="1036851867">
      <w:bodyDiv w:val="1"/>
      <w:marLeft w:val="0"/>
      <w:marRight w:val="0"/>
      <w:marTop w:val="0"/>
      <w:marBottom w:val="0"/>
      <w:divBdr>
        <w:top w:val="none" w:sz="0" w:space="0" w:color="auto"/>
        <w:left w:val="none" w:sz="0" w:space="0" w:color="auto"/>
        <w:bottom w:val="none" w:sz="0" w:space="0" w:color="auto"/>
        <w:right w:val="none" w:sz="0" w:space="0" w:color="auto"/>
      </w:divBdr>
    </w:div>
    <w:div w:id="1036855829">
      <w:bodyDiv w:val="1"/>
      <w:marLeft w:val="0"/>
      <w:marRight w:val="0"/>
      <w:marTop w:val="0"/>
      <w:marBottom w:val="0"/>
      <w:divBdr>
        <w:top w:val="none" w:sz="0" w:space="0" w:color="auto"/>
        <w:left w:val="none" w:sz="0" w:space="0" w:color="auto"/>
        <w:bottom w:val="none" w:sz="0" w:space="0" w:color="auto"/>
        <w:right w:val="none" w:sz="0" w:space="0" w:color="auto"/>
      </w:divBdr>
    </w:div>
    <w:div w:id="1036856789">
      <w:bodyDiv w:val="1"/>
      <w:marLeft w:val="0"/>
      <w:marRight w:val="0"/>
      <w:marTop w:val="0"/>
      <w:marBottom w:val="0"/>
      <w:divBdr>
        <w:top w:val="none" w:sz="0" w:space="0" w:color="auto"/>
        <w:left w:val="none" w:sz="0" w:space="0" w:color="auto"/>
        <w:bottom w:val="none" w:sz="0" w:space="0" w:color="auto"/>
        <w:right w:val="none" w:sz="0" w:space="0" w:color="auto"/>
      </w:divBdr>
    </w:div>
    <w:div w:id="1036858344">
      <w:bodyDiv w:val="1"/>
      <w:marLeft w:val="0"/>
      <w:marRight w:val="0"/>
      <w:marTop w:val="0"/>
      <w:marBottom w:val="0"/>
      <w:divBdr>
        <w:top w:val="none" w:sz="0" w:space="0" w:color="auto"/>
        <w:left w:val="none" w:sz="0" w:space="0" w:color="auto"/>
        <w:bottom w:val="none" w:sz="0" w:space="0" w:color="auto"/>
        <w:right w:val="none" w:sz="0" w:space="0" w:color="auto"/>
      </w:divBdr>
    </w:div>
    <w:div w:id="1036926997">
      <w:bodyDiv w:val="1"/>
      <w:marLeft w:val="0"/>
      <w:marRight w:val="0"/>
      <w:marTop w:val="0"/>
      <w:marBottom w:val="0"/>
      <w:divBdr>
        <w:top w:val="none" w:sz="0" w:space="0" w:color="auto"/>
        <w:left w:val="none" w:sz="0" w:space="0" w:color="auto"/>
        <w:bottom w:val="none" w:sz="0" w:space="0" w:color="auto"/>
        <w:right w:val="none" w:sz="0" w:space="0" w:color="auto"/>
      </w:divBdr>
    </w:div>
    <w:div w:id="1036931342">
      <w:bodyDiv w:val="1"/>
      <w:marLeft w:val="0"/>
      <w:marRight w:val="0"/>
      <w:marTop w:val="0"/>
      <w:marBottom w:val="0"/>
      <w:divBdr>
        <w:top w:val="none" w:sz="0" w:space="0" w:color="auto"/>
        <w:left w:val="none" w:sz="0" w:space="0" w:color="auto"/>
        <w:bottom w:val="none" w:sz="0" w:space="0" w:color="auto"/>
        <w:right w:val="none" w:sz="0" w:space="0" w:color="auto"/>
      </w:divBdr>
    </w:div>
    <w:div w:id="1037047603">
      <w:bodyDiv w:val="1"/>
      <w:marLeft w:val="0"/>
      <w:marRight w:val="0"/>
      <w:marTop w:val="0"/>
      <w:marBottom w:val="0"/>
      <w:divBdr>
        <w:top w:val="none" w:sz="0" w:space="0" w:color="auto"/>
        <w:left w:val="none" w:sz="0" w:space="0" w:color="auto"/>
        <w:bottom w:val="none" w:sz="0" w:space="0" w:color="auto"/>
        <w:right w:val="none" w:sz="0" w:space="0" w:color="auto"/>
      </w:divBdr>
    </w:div>
    <w:div w:id="1037119207">
      <w:bodyDiv w:val="1"/>
      <w:marLeft w:val="0"/>
      <w:marRight w:val="0"/>
      <w:marTop w:val="0"/>
      <w:marBottom w:val="0"/>
      <w:divBdr>
        <w:top w:val="none" w:sz="0" w:space="0" w:color="auto"/>
        <w:left w:val="none" w:sz="0" w:space="0" w:color="auto"/>
        <w:bottom w:val="none" w:sz="0" w:space="0" w:color="auto"/>
        <w:right w:val="none" w:sz="0" w:space="0" w:color="auto"/>
      </w:divBdr>
    </w:div>
    <w:div w:id="1037120779">
      <w:bodyDiv w:val="1"/>
      <w:marLeft w:val="0"/>
      <w:marRight w:val="0"/>
      <w:marTop w:val="0"/>
      <w:marBottom w:val="0"/>
      <w:divBdr>
        <w:top w:val="none" w:sz="0" w:space="0" w:color="auto"/>
        <w:left w:val="none" w:sz="0" w:space="0" w:color="auto"/>
        <w:bottom w:val="none" w:sz="0" w:space="0" w:color="auto"/>
        <w:right w:val="none" w:sz="0" w:space="0" w:color="auto"/>
      </w:divBdr>
    </w:div>
    <w:div w:id="1037124679">
      <w:bodyDiv w:val="1"/>
      <w:marLeft w:val="0"/>
      <w:marRight w:val="0"/>
      <w:marTop w:val="0"/>
      <w:marBottom w:val="0"/>
      <w:divBdr>
        <w:top w:val="none" w:sz="0" w:space="0" w:color="auto"/>
        <w:left w:val="none" w:sz="0" w:space="0" w:color="auto"/>
        <w:bottom w:val="none" w:sz="0" w:space="0" w:color="auto"/>
        <w:right w:val="none" w:sz="0" w:space="0" w:color="auto"/>
      </w:divBdr>
    </w:div>
    <w:div w:id="1037244395">
      <w:bodyDiv w:val="1"/>
      <w:marLeft w:val="0"/>
      <w:marRight w:val="0"/>
      <w:marTop w:val="0"/>
      <w:marBottom w:val="0"/>
      <w:divBdr>
        <w:top w:val="none" w:sz="0" w:space="0" w:color="auto"/>
        <w:left w:val="none" w:sz="0" w:space="0" w:color="auto"/>
        <w:bottom w:val="none" w:sz="0" w:space="0" w:color="auto"/>
        <w:right w:val="none" w:sz="0" w:space="0" w:color="auto"/>
      </w:divBdr>
    </w:div>
    <w:div w:id="1037312983">
      <w:bodyDiv w:val="1"/>
      <w:marLeft w:val="0"/>
      <w:marRight w:val="0"/>
      <w:marTop w:val="0"/>
      <w:marBottom w:val="0"/>
      <w:divBdr>
        <w:top w:val="none" w:sz="0" w:space="0" w:color="auto"/>
        <w:left w:val="none" w:sz="0" w:space="0" w:color="auto"/>
        <w:bottom w:val="none" w:sz="0" w:space="0" w:color="auto"/>
        <w:right w:val="none" w:sz="0" w:space="0" w:color="auto"/>
      </w:divBdr>
    </w:div>
    <w:div w:id="1037315591">
      <w:bodyDiv w:val="1"/>
      <w:marLeft w:val="0"/>
      <w:marRight w:val="0"/>
      <w:marTop w:val="0"/>
      <w:marBottom w:val="0"/>
      <w:divBdr>
        <w:top w:val="none" w:sz="0" w:space="0" w:color="auto"/>
        <w:left w:val="none" w:sz="0" w:space="0" w:color="auto"/>
        <w:bottom w:val="none" w:sz="0" w:space="0" w:color="auto"/>
        <w:right w:val="none" w:sz="0" w:space="0" w:color="auto"/>
      </w:divBdr>
    </w:div>
    <w:div w:id="1037435488">
      <w:bodyDiv w:val="1"/>
      <w:marLeft w:val="0"/>
      <w:marRight w:val="0"/>
      <w:marTop w:val="0"/>
      <w:marBottom w:val="0"/>
      <w:divBdr>
        <w:top w:val="none" w:sz="0" w:space="0" w:color="auto"/>
        <w:left w:val="none" w:sz="0" w:space="0" w:color="auto"/>
        <w:bottom w:val="none" w:sz="0" w:space="0" w:color="auto"/>
        <w:right w:val="none" w:sz="0" w:space="0" w:color="auto"/>
      </w:divBdr>
    </w:div>
    <w:div w:id="1037659407">
      <w:bodyDiv w:val="1"/>
      <w:marLeft w:val="0"/>
      <w:marRight w:val="0"/>
      <w:marTop w:val="0"/>
      <w:marBottom w:val="0"/>
      <w:divBdr>
        <w:top w:val="none" w:sz="0" w:space="0" w:color="auto"/>
        <w:left w:val="none" w:sz="0" w:space="0" w:color="auto"/>
        <w:bottom w:val="none" w:sz="0" w:space="0" w:color="auto"/>
        <w:right w:val="none" w:sz="0" w:space="0" w:color="auto"/>
      </w:divBdr>
    </w:div>
    <w:div w:id="1037848260">
      <w:bodyDiv w:val="1"/>
      <w:marLeft w:val="0"/>
      <w:marRight w:val="0"/>
      <w:marTop w:val="0"/>
      <w:marBottom w:val="0"/>
      <w:divBdr>
        <w:top w:val="none" w:sz="0" w:space="0" w:color="auto"/>
        <w:left w:val="none" w:sz="0" w:space="0" w:color="auto"/>
        <w:bottom w:val="none" w:sz="0" w:space="0" w:color="auto"/>
        <w:right w:val="none" w:sz="0" w:space="0" w:color="auto"/>
      </w:divBdr>
    </w:div>
    <w:div w:id="1037851387">
      <w:bodyDiv w:val="1"/>
      <w:marLeft w:val="0"/>
      <w:marRight w:val="0"/>
      <w:marTop w:val="0"/>
      <w:marBottom w:val="0"/>
      <w:divBdr>
        <w:top w:val="none" w:sz="0" w:space="0" w:color="auto"/>
        <w:left w:val="none" w:sz="0" w:space="0" w:color="auto"/>
        <w:bottom w:val="none" w:sz="0" w:space="0" w:color="auto"/>
        <w:right w:val="none" w:sz="0" w:space="0" w:color="auto"/>
      </w:divBdr>
    </w:div>
    <w:div w:id="1038047774">
      <w:bodyDiv w:val="1"/>
      <w:marLeft w:val="0"/>
      <w:marRight w:val="0"/>
      <w:marTop w:val="0"/>
      <w:marBottom w:val="0"/>
      <w:divBdr>
        <w:top w:val="none" w:sz="0" w:space="0" w:color="auto"/>
        <w:left w:val="none" w:sz="0" w:space="0" w:color="auto"/>
        <w:bottom w:val="none" w:sz="0" w:space="0" w:color="auto"/>
        <w:right w:val="none" w:sz="0" w:space="0" w:color="auto"/>
      </w:divBdr>
    </w:div>
    <w:div w:id="1038091502">
      <w:bodyDiv w:val="1"/>
      <w:marLeft w:val="0"/>
      <w:marRight w:val="0"/>
      <w:marTop w:val="0"/>
      <w:marBottom w:val="0"/>
      <w:divBdr>
        <w:top w:val="none" w:sz="0" w:space="0" w:color="auto"/>
        <w:left w:val="none" w:sz="0" w:space="0" w:color="auto"/>
        <w:bottom w:val="none" w:sz="0" w:space="0" w:color="auto"/>
        <w:right w:val="none" w:sz="0" w:space="0" w:color="auto"/>
      </w:divBdr>
    </w:div>
    <w:div w:id="1038161532">
      <w:bodyDiv w:val="1"/>
      <w:marLeft w:val="0"/>
      <w:marRight w:val="0"/>
      <w:marTop w:val="0"/>
      <w:marBottom w:val="0"/>
      <w:divBdr>
        <w:top w:val="none" w:sz="0" w:space="0" w:color="auto"/>
        <w:left w:val="none" w:sz="0" w:space="0" w:color="auto"/>
        <w:bottom w:val="none" w:sz="0" w:space="0" w:color="auto"/>
        <w:right w:val="none" w:sz="0" w:space="0" w:color="auto"/>
      </w:divBdr>
    </w:div>
    <w:div w:id="1038163787">
      <w:bodyDiv w:val="1"/>
      <w:marLeft w:val="0"/>
      <w:marRight w:val="0"/>
      <w:marTop w:val="0"/>
      <w:marBottom w:val="0"/>
      <w:divBdr>
        <w:top w:val="none" w:sz="0" w:space="0" w:color="auto"/>
        <w:left w:val="none" w:sz="0" w:space="0" w:color="auto"/>
        <w:bottom w:val="none" w:sz="0" w:space="0" w:color="auto"/>
        <w:right w:val="none" w:sz="0" w:space="0" w:color="auto"/>
      </w:divBdr>
    </w:div>
    <w:div w:id="1038168412">
      <w:bodyDiv w:val="1"/>
      <w:marLeft w:val="0"/>
      <w:marRight w:val="0"/>
      <w:marTop w:val="0"/>
      <w:marBottom w:val="0"/>
      <w:divBdr>
        <w:top w:val="none" w:sz="0" w:space="0" w:color="auto"/>
        <w:left w:val="none" w:sz="0" w:space="0" w:color="auto"/>
        <w:bottom w:val="none" w:sz="0" w:space="0" w:color="auto"/>
        <w:right w:val="none" w:sz="0" w:space="0" w:color="auto"/>
      </w:divBdr>
    </w:div>
    <w:div w:id="1038237551">
      <w:bodyDiv w:val="1"/>
      <w:marLeft w:val="0"/>
      <w:marRight w:val="0"/>
      <w:marTop w:val="0"/>
      <w:marBottom w:val="0"/>
      <w:divBdr>
        <w:top w:val="none" w:sz="0" w:space="0" w:color="auto"/>
        <w:left w:val="none" w:sz="0" w:space="0" w:color="auto"/>
        <w:bottom w:val="none" w:sz="0" w:space="0" w:color="auto"/>
        <w:right w:val="none" w:sz="0" w:space="0" w:color="auto"/>
      </w:divBdr>
    </w:div>
    <w:div w:id="1038310661">
      <w:bodyDiv w:val="1"/>
      <w:marLeft w:val="0"/>
      <w:marRight w:val="0"/>
      <w:marTop w:val="0"/>
      <w:marBottom w:val="0"/>
      <w:divBdr>
        <w:top w:val="none" w:sz="0" w:space="0" w:color="auto"/>
        <w:left w:val="none" w:sz="0" w:space="0" w:color="auto"/>
        <w:bottom w:val="none" w:sz="0" w:space="0" w:color="auto"/>
        <w:right w:val="none" w:sz="0" w:space="0" w:color="auto"/>
      </w:divBdr>
    </w:div>
    <w:div w:id="1038434679">
      <w:bodyDiv w:val="1"/>
      <w:marLeft w:val="0"/>
      <w:marRight w:val="0"/>
      <w:marTop w:val="0"/>
      <w:marBottom w:val="0"/>
      <w:divBdr>
        <w:top w:val="none" w:sz="0" w:space="0" w:color="auto"/>
        <w:left w:val="none" w:sz="0" w:space="0" w:color="auto"/>
        <w:bottom w:val="none" w:sz="0" w:space="0" w:color="auto"/>
        <w:right w:val="none" w:sz="0" w:space="0" w:color="auto"/>
      </w:divBdr>
    </w:div>
    <w:div w:id="1038435633">
      <w:bodyDiv w:val="1"/>
      <w:marLeft w:val="0"/>
      <w:marRight w:val="0"/>
      <w:marTop w:val="0"/>
      <w:marBottom w:val="0"/>
      <w:divBdr>
        <w:top w:val="none" w:sz="0" w:space="0" w:color="auto"/>
        <w:left w:val="none" w:sz="0" w:space="0" w:color="auto"/>
        <w:bottom w:val="none" w:sz="0" w:space="0" w:color="auto"/>
        <w:right w:val="none" w:sz="0" w:space="0" w:color="auto"/>
      </w:divBdr>
    </w:div>
    <w:div w:id="1038627475">
      <w:bodyDiv w:val="1"/>
      <w:marLeft w:val="0"/>
      <w:marRight w:val="0"/>
      <w:marTop w:val="0"/>
      <w:marBottom w:val="0"/>
      <w:divBdr>
        <w:top w:val="none" w:sz="0" w:space="0" w:color="auto"/>
        <w:left w:val="none" w:sz="0" w:space="0" w:color="auto"/>
        <w:bottom w:val="none" w:sz="0" w:space="0" w:color="auto"/>
        <w:right w:val="none" w:sz="0" w:space="0" w:color="auto"/>
      </w:divBdr>
    </w:div>
    <w:div w:id="1038629783">
      <w:bodyDiv w:val="1"/>
      <w:marLeft w:val="0"/>
      <w:marRight w:val="0"/>
      <w:marTop w:val="0"/>
      <w:marBottom w:val="0"/>
      <w:divBdr>
        <w:top w:val="none" w:sz="0" w:space="0" w:color="auto"/>
        <w:left w:val="none" w:sz="0" w:space="0" w:color="auto"/>
        <w:bottom w:val="none" w:sz="0" w:space="0" w:color="auto"/>
        <w:right w:val="none" w:sz="0" w:space="0" w:color="auto"/>
      </w:divBdr>
    </w:div>
    <w:div w:id="1038630773">
      <w:bodyDiv w:val="1"/>
      <w:marLeft w:val="0"/>
      <w:marRight w:val="0"/>
      <w:marTop w:val="0"/>
      <w:marBottom w:val="0"/>
      <w:divBdr>
        <w:top w:val="none" w:sz="0" w:space="0" w:color="auto"/>
        <w:left w:val="none" w:sz="0" w:space="0" w:color="auto"/>
        <w:bottom w:val="none" w:sz="0" w:space="0" w:color="auto"/>
        <w:right w:val="none" w:sz="0" w:space="0" w:color="auto"/>
      </w:divBdr>
    </w:div>
    <w:div w:id="1038699961">
      <w:bodyDiv w:val="1"/>
      <w:marLeft w:val="0"/>
      <w:marRight w:val="0"/>
      <w:marTop w:val="0"/>
      <w:marBottom w:val="0"/>
      <w:divBdr>
        <w:top w:val="none" w:sz="0" w:space="0" w:color="auto"/>
        <w:left w:val="none" w:sz="0" w:space="0" w:color="auto"/>
        <w:bottom w:val="none" w:sz="0" w:space="0" w:color="auto"/>
        <w:right w:val="none" w:sz="0" w:space="0" w:color="auto"/>
      </w:divBdr>
    </w:div>
    <w:div w:id="1038700922">
      <w:bodyDiv w:val="1"/>
      <w:marLeft w:val="0"/>
      <w:marRight w:val="0"/>
      <w:marTop w:val="0"/>
      <w:marBottom w:val="0"/>
      <w:divBdr>
        <w:top w:val="none" w:sz="0" w:space="0" w:color="auto"/>
        <w:left w:val="none" w:sz="0" w:space="0" w:color="auto"/>
        <w:bottom w:val="none" w:sz="0" w:space="0" w:color="auto"/>
        <w:right w:val="none" w:sz="0" w:space="0" w:color="auto"/>
      </w:divBdr>
    </w:div>
    <w:div w:id="1038700986">
      <w:bodyDiv w:val="1"/>
      <w:marLeft w:val="0"/>
      <w:marRight w:val="0"/>
      <w:marTop w:val="0"/>
      <w:marBottom w:val="0"/>
      <w:divBdr>
        <w:top w:val="none" w:sz="0" w:space="0" w:color="auto"/>
        <w:left w:val="none" w:sz="0" w:space="0" w:color="auto"/>
        <w:bottom w:val="none" w:sz="0" w:space="0" w:color="auto"/>
        <w:right w:val="none" w:sz="0" w:space="0" w:color="auto"/>
      </w:divBdr>
    </w:div>
    <w:div w:id="1038818531">
      <w:bodyDiv w:val="1"/>
      <w:marLeft w:val="0"/>
      <w:marRight w:val="0"/>
      <w:marTop w:val="0"/>
      <w:marBottom w:val="0"/>
      <w:divBdr>
        <w:top w:val="none" w:sz="0" w:space="0" w:color="auto"/>
        <w:left w:val="none" w:sz="0" w:space="0" w:color="auto"/>
        <w:bottom w:val="none" w:sz="0" w:space="0" w:color="auto"/>
        <w:right w:val="none" w:sz="0" w:space="0" w:color="auto"/>
      </w:divBdr>
    </w:div>
    <w:div w:id="1038820696">
      <w:bodyDiv w:val="1"/>
      <w:marLeft w:val="0"/>
      <w:marRight w:val="0"/>
      <w:marTop w:val="0"/>
      <w:marBottom w:val="0"/>
      <w:divBdr>
        <w:top w:val="none" w:sz="0" w:space="0" w:color="auto"/>
        <w:left w:val="none" w:sz="0" w:space="0" w:color="auto"/>
        <w:bottom w:val="none" w:sz="0" w:space="0" w:color="auto"/>
        <w:right w:val="none" w:sz="0" w:space="0" w:color="auto"/>
      </w:divBdr>
    </w:div>
    <w:div w:id="1038896009">
      <w:bodyDiv w:val="1"/>
      <w:marLeft w:val="0"/>
      <w:marRight w:val="0"/>
      <w:marTop w:val="0"/>
      <w:marBottom w:val="0"/>
      <w:divBdr>
        <w:top w:val="none" w:sz="0" w:space="0" w:color="auto"/>
        <w:left w:val="none" w:sz="0" w:space="0" w:color="auto"/>
        <w:bottom w:val="none" w:sz="0" w:space="0" w:color="auto"/>
        <w:right w:val="none" w:sz="0" w:space="0" w:color="auto"/>
      </w:divBdr>
    </w:div>
    <w:div w:id="1039011753">
      <w:bodyDiv w:val="1"/>
      <w:marLeft w:val="0"/>
      <w:marRight w:val="0"/>
      <w:marTop w:val="0"/>
      <w:marBottom w:val="0"/>
      <w:divBdr>
        <w:top w:val="none" w:sz="0" w:space="0" w:color="auto"/>
        <w:left w:val="none" w:sz="0" w:space="0" w:color="auto"/>
        <w:bottom w:val="none" w:sz="0" w:space="0" w:color="auto"/>
        <w:right w:val="none" w:sz="0" w:space="0" w:color="auto"/>
      </w:divBdr>
    </w:div>
    <w:div w:id="1039017315">
      <w:bodyDiv w:val="1"/>
      <w:marLeft w:val="0"/>
      <w:marRight w:val="0"/>
      <w:marTop w:val="0"/>
      <w:marBottom w:val="0"/>
      <w:divBdr>
        <w:top w:val="none" w:sz="0" w:space="0" w:color="auto"/>
        <w:left w:val="none" w:sz="0" w:space="0" w:color="auto"/>
        <w:bottom w:val="none" w:sz="0" w:space="0" w:color="auto"/>
        <w:right w:val="none" w:sz="0" w:space="0" w:color="auto"/>
      </w:divBdr>
    </w:div>
    <w:div w:id="1039210629">
      <w:bodyDiv w:val="1"/>
      <w:marLeft w:val="0"/>
      <w:marRight w:val="0"/>
      <w:marTop w:val="0"/>
      <w:marBottom w:val="0"/>
      <w:divBdr>
        <w:top w:val="none" w:sz="0" w:space="0" w:color="auto"/>
        <w:left w:val="none" w:sz="0" w:space="0" w:color="auto"/>
        <w:bottom w:val="none" w:sz="0" w:space="0" w:color="auto"/>
        <w:right w:val="none" w:sz="0" w:space="0" w:color="auto"/>
      </w:divBdr>
    </w:div>
    <w:div w:id="1039475461">
      <w:bodyDiv w:val="1"/>
      <w:marLeft w:val="0"/>
      <w:marRight w:val="0"/>
      <w:marTop w:val="0"/>
      <w:marBottom w:val="0"/>
      <w:divBdr>
        <w:top w:val="none" w:sz="0" w:space="0" w:color="auto"/>
        <w:left w:val="none" w:sz="0" w:space="0" w:color="auto"/>
        <w:bottom w:val="none" w:sz="0" w:space="0" w:color="auto"/>
        <w:right w:val="none" w:sz="0" w:space="0" w:color="auto"/>
      </w:divBdr>
    </w:div>
    <w:div w:id="1039546053">
      <w:bodyDiv w:val="1"/>
      <w:marLeft w:val="0"/>
      <w:marRight w:val="0"/>
      <w:marTop w:val="0"/>
      <w:marBottom w:val="0"/>
      <w:divBdr>
        <w:top w:val="none" w:sz="0" w:space="0" w:color="auto"/>
        <w:left w:val="none" w:sz="0" w:space="0" w:color="auto"/>
        <w:bottom w:val="none" w:sz="0" w:space="0" w:color="auto"/>
        <w:right w:val="none" w:sz="0" w:space="0" w:color="auto"/>
      </w:divBdr>
    </w:div>
    <w:div w:id="1039548996">
      <w:bodyDiv w:val="1"/>
      <w:marLeft w:val="0"/>
      <w:marRight w:val="0"/>
      <w:marTop w:val="0"/>
      <w:marBottom w:val="0"/>
      <w:divBdr>
        <w:top w:val="none" w:sz="0" w:space="0" w:color="auto"/>
        <w:left w:val="none" w:sz="0" w:space="0" w:color="auto"/>
        <w:bottom w:val="none" w:sz="0" w:space="0" w:color="auto"/>
        <w:right w:val="none" w:sz="0" w:space="0" w:color="auto"/>
      </w:divBdr>
    </w:div>
    <w:div w:id="1039629204">
      <w:bodyDiv w:val="1"/>
      <w:marLeft w:val="0"/>
      <w:marRight w:val="0"/>
      <w:marTop w:val="0"/>
      <w:marBottom w:val="0"/>
      <w:divBdr>
        <w:top w:val="none" w:sz="0" w:space="0" w:color="auto"/>
        <w:left w:val="none" w:sz="0" w:space="0" w:color="auto"/>
        <w:bottom w:val="none" w:sz="0" w:space="0" w:color="auto"/>
        <w:right w:val="none" w:sz="0" w:space="0" w:color="auto"/>
      </w:divBdr>
    </w:div>
    <w:div w:id="1039666942">
      <w:bodyDiv w:val="1"/>
      <w:marLeft w:val="0"/>
      <w:marRight w:val="0"/>
      <w:marTop w:val="0"/>
      <w:marBottom w:val="0"/>
      <w:divBdr>
        <w:top w:val="none" w:sz="0" w:space="0" w:color="auto"/>
        <w:left w:val="none" w:sz="0" w:space="0" w:color="auto"/>
        <w:bottom w:val="none" w:sz="0" w:space="0" w:color="auto"/>
        <w:right w:val="none" w:sz="0" w:space="0" w:color="auto"/>
      </w:divBdr>
    </w:div>
    <w:div w:id="1039746538">
      <w:bodyDiv w:val="1"/>
      <w:marLeft w:val="0"/>
      <w:marRight w:val="0"/>
      <w:marTop w:val="0"/>
      <w:marBottom w:val="0"/>
      <w:divBdr>
        <w:top w:val="none" w:sz="0" w:space="0" w:color="auto"/>
        <w:left w:val="none" w:sz="0" w:space="0" w:color="auto"/>
        <w:bottom w:val="none" w:sz="0" w:space="0" w:color="auto"/>
        <w:right w:val="none" w:sz="0" w:space="0" w:color="auto"/>
      </w:divBdr>
    </w:div>
    <w:div w:id="1039890153">
      <w:bodyDiv w:val="1"/>
      <w:marLeft w:val="0"/>
      <w:marRight w:val="0"/>
      <w:marTop w:val="0"/>
      <w:marBottom w:val="0"/>
      <w:divBdr>
        <w:top w:val="none" w:sz="0" w:space="0" w:color="auto"/>
        <w:left w:val="none" w:sz="0" w:space="0" w:color="auto"/>
        <w:bottom w:val="none" w:sz="0" w:space="0" w:color="auto"/>
        <w:right w:val="none" w:sz="0" w:space="0" w:color="auto"/>
      </w:divBdr>
    </w:div>
    <w:div w:id="1040013657">
      <w:bodyDiv w:val="1"/>
      <w:marLeft w:val="0"/>
      <w:marRight w:val="0"/>
      <w:marTop w:val="0"/>
      <w:marBottom w:val="0"/>
      <w:divBdr>
        <w:top w:val="none" w:sz="0" w:space="0" w:color="auto"/>
        <w:left w:val="none" w:sz="0" w:space="0" w:color="auto"/>
        <w:bottom w:val="none" w:sz="0" w:space="0" w:color="auto"/>
        <w:right w:val="none" w:sz="0" w:space="0" w:color="auto"/>
      </w:divBdr>
    </w:div>
    <w:div w:id="1040133125">
      <w:bodyDiv w:val="1"/>
      <w:marLeft w:val="0"/>
      <w:marRight w:val="0"/>
      <w:marTop w:val="0"/>
      <w:marBottom w:val="0"/>
      <w:divBdr>
        <w:top w:val="none" w:sz="0" w:space="0" w:color="auto"/>
        <w:left w:val="none" w:sz="0" w:space="0" w:color="auto"/>
        <w:bottom w:val="none" w:sz="0" w:space="0" w:color="auto"/>
        <w:right w:val="none" w:sz="0" w:space="0" w:color="auto"/>
      </w:divBdr>
    </w:div>
    <w:div w:id="1040133143">
      <w:bodyDiv w:val="1"/>
      <w:marLeft w:val="0"/>
      <w:marRight w:val="0"/>
      <w:marTop w:val="0"/>
      <w:marBottom w:val="0"/>
      <w:divBdr>
        <w:top w:val="none" w:sz="0" w:space="0" w:color="auto"/>
        <w:left w:val="none" w:sz="0" w:space="0" w:color="auto"/>
        <w:bottom w:val="none" w:sz="0" w:space="0" w:color="auto"/>
        <w:right w:val="none" w:sz="0" w:space="0" w:color="auto"/>
      </w:divBdr>
    </w:div>
    <w:div w:id="1040134136">
      <w:bodyDiv w:val="1"/>
      <w:marLeft w:val="0"/>
      <w:marRight w:val="0"/>
      <w:marTop w:val="0"/>
      <w:marBottom w:val="0"/>
      <w:divBdr>
        <w:top w:val="none" w:sz="0" w:space="0" w:color="auto"/>
        <w:left w:val="none" w:sz="0" w:space="0" w:color="auto"/>
        <w:bottom w:val="none" w:sz="0" w:space="0" w:color="auto"/>
        <w:right w:val="none" w:sz="0" w:space="0" w:color="auto"/>
      </w:divBdr>
    </w:div>
    <w:div w:id="1040203119">
      <w:bodyDiv w:val="1"/>
      <w:marLeft w:val="0"/>
      <w:marRight w:val="0"/>
      <w:marTop w:val="0"/>
      <w:marBottom w:val="0"/>
      <w:divBdr>
        <w:top w:val="none" w:sz="0" w:space="0" w:color="auto"/>
        <w:left w:val="none" w:sz="0" w:space="0" w:color="auto"/>
        <w:bottom w:val="none" w:sz="0" w:space="0" w:color="auto"/>
        <w:right w:val="none" w:sz="0" w:space="0" w:color="auto"/>
      </w:divBdr>
    </w:div>
    <w:div w:id="1040204004">
      <w:bodyDiv w:val="1"/>
      <w:marLeft w:val="0"/>
      <w:marRight w:val="0"/>
      <w:marTop w:val="0"/>
      <w:marBottom w:val="0"/>
      <w:divBdr>
        <w:top w:val="none" w:sz="0" w:space="0" w:color="auto"/>
        <w:left w:val="none" w:sz="0" w:space="0" w:color="auto"/>
        <w:bottom w:val="none" w:sz="0" w:space="0" w:color="auto"/>
        <w:right w:val="none" w:sz="0" w:space="0" w:color="auto"/>
      </w:divBdr>
    </w:div>
    <w:div w:id="1040283985">
      <w:bodyDiv w:val="1"/>
      <w:marLeft w:val="0"/>
      <w:marRight w:val="0"/>
      <w:marTop w:val="0"/>
      <w:marBottom w:val="0"/>
      <w:divBdr>
        <w:top w:val="none" w:sz="0" w:space="0" w:color="auto"/>
        <w:left w:val="none" w:sz="0" w:space="0" w:color="auto"/>
        <w:bottom w:val="none" w:sz="0" w:space="0" w:color="auto"/>
        <w:right w:val="none" w:sz="0" w:space="0" w:color="auto"/>
      </w:divBdr>
    </w:div>
    <w:div w:id="1040322721">
      <w:bodyDiv w:val="1"/>
      <w:marLeft w:val="0"/>
      <w:marRight w:val="0"/>
      <w:marTop w:val="0"/>
      <w:marBottom w:val="0"/>
      <w:divBdr>
        <w:top w:val="none" w:sz="0" w:space="0" w:color="auto"/>
        <w:left w:val="none" w:sz="0" w:space="0" w:color="auto"/>
        <w:bottom w:val="none" w:sz="0" w:space="0" w:color="auto"/>
        <w:right w:val="none" w:sz="0" w:space="0" w:color="auto"/>
      </w:divBdr>
    </w:div>
    <w:div w:id="1040326356">
      <w:bodyDiv w:val="1"/>
      <w:marLeft w:val="0"/>
      <w:marRight w:val="0"/>
      <w:marTop w:val="0"/>
      <w:marBottom w:val="0"/>
      <w:divBdr>
        <w:top w:val="none" w:sz="0" w:space="0" w:color="auto"/>
        <w:left w:val="none" w:sz="0" w:space="0" w:color="auto"/>
        <w:bottom w:val="none" w:sz="0" w:space="0" w:color="auto"/>
        <w:right w:val="none" w:sz="0" w:space="0" w:color="auto"/>
      </w:divBdr>
    </w:div>
    <w:div w:id="1040396485">
      <w:bodyDiv w:val="1"/>
      <w:marLeft w:val="0"/>
      <w:marRight w:val="0"/>
      <w:marTop w:val="0"/>
      <w:marBottom w:val="0"/>
      <w:divBdr>
        <w:top w:val="none" w:sz="0" w:space="0" w:color="auto"/>
        <w:left w:val="none" w:sz="0" w:space="0" w:color="auto"/>
        <w:bottom w:val="none" w:sz="0" w:space="0" w:color="auto"/>
        <w:right w:val="none" w:sz="0" w:space="0" w:color="auto"/>
      </w:divBdr>
    </w:div>
    <w:div w:id="1040397436">
      <w:bodyDiv w:val="1"/>
      <w:marLeft w:val="0"/>
      <w:marRight w:val="0"/>
      <w:marTop w:val="0"/>
      <w:marBottom w:val="0"/>
      <w:divBdr>
        <w:top w:val="none" w:sz="0" w:space="0" w:color="auto"/>
        <w:left w:val="none" w:sz="0" w:space="0" w:color="auto"/>
        <w:bottom w:val="none" w:sz="0" w:space="0" w:color="auto"/>
        <w:right w:val="none" w:sz="0" w:space="0" w:color="auto"/>
      </w:divBdr>
    </w:div>
    <w:div w:id="1040473785">
      <w:bodyDiv w:val="1"/>
      <w:marLeft w:val="0"/>
      <w:marRight w:val="0"/>
      <w:marTop w:val="0"/>
      <w:marBottom w:val="0"/>
      <w:divBdr>
        <w:top w:val="none" w:sz="0" w:space="0" w:color="auto"/>
        <w:left w:val="none" w:sz="0" w:space="0" w:color="auto"/>
        <w:bottom w:val="none" w:sz="0" w:space="0" w:color="auto"/>
        <w:right w:val="none" w:sz="0" w:space="0" w:color="auto"/>
      </w:divBdr>
    </w:div>
    <w:div w:id="1040517444">
      <w:bodyDiv w:val="1"/>
      <w:marLeft w:val="0"/>
      <w:marRight w:val="0"/>
      <w:marTop w:val="0"/>
      <w:marBottom w:val="0"/>
      <w:divBdr>
        <w:top w:val="none" w:sz="0" w:space="0" w:color="auto"/>
        <w:left w:val="none" w:sz="0" w:space="0" w:color="auto"/>
        <w:bottom w:val="none" w:sz="0" w:space="0" w:color="auto"/>
        <w:right w:val="none" w:sz="0" w:space="0" w:color="auto"/>
      </w:divBdr>
    </w:div>
    <w:div w:id="1040739924">
      <w:bodyDiv w:val="1"/>
      <w:marLeft w:val="0"/>
      <w:marRight w:val="0"/>
      <w:marTop w:val="0"/>
      <w:marBottom w:val="0"/>
      <w:divBdr>
        <w:top w:val="none" w:sz="0" w:space="0" w:color="auto"/>
        <w:left w:val="none" w:sz="0" w:space="0" w:color="auto"/>
        <w:bottom w:val="none" w:sz="0" w:space="0" w:color="auto"/>
        <w:right w:val="none" w:sz="0" w:space="0" w:color="auto"/>
      </w:divBdr>
    </w:div>
    <w:div w:id="1040856483">
      <w:bodyDiv w:val="1"/>
      <w:marLeft w:val="0"/>
      <w:marRight w:val="0"/>
      <w:marTop w:val="0"/>
      <w:marBottom w:val="0"/>
      <w:divBdr>
        <w:top w:val="none" w:sz="0" w:space="0" w:color="auto"/>
        <w:left w:val="none" w:sz="0" w:space="0" w:color="auto"/>
        <w:bottom w:val="none" w:sz="0" w:space="0" w:color="auto"/>
        <w:right w:val="none" w:sz="0" w:space="0" w:color="auto"/>
      </w:divBdr>
    </w:div>
    <w:div w:id="1040858808">
      <w:bodyDiv w:val="1"/>
      <w:marLeft w:val="0"/>
      <w:marRight w:val="0"/>
      <w:marTop w:val="0"/>
      <w:marBottom w:val="0"/>
      <w:divBdr>
        <w:top w:val="none" w:sz="0" w:space="0" w:color="auto"/>
        <w:left w:val="none" w:sz="0" w:space="0" w:color="auto"/>
        <w:bottom w:val="none" w:sz="0" w:space="0" w:color="auto"/>
        <w:right w:val="none" w:sz="0" w:space="0" w:color="auto"/>
      </w:divBdr>
    </w:div>
    <w:div w:id="1040859087">
      <w:bodyDiv w:val="1"/>
      <w:marLeft w:val="0"/>
      <w:marRight w:val="0"/>
      <w:marTop w:val="0"/>
      <w:marBottom w:val="0"/>
      <w:divBdr>
        <w:top w:val="none" w:sz="0" w:space="0" w:color="auto"/>
        <w:left w:val="none" w:sz="0" w:space="0" w:color="auto"/>
        <w:bottom w:val="none" w:sz="0" w:space="0" w:color="auto"/>
        <w:right w:val="none" w:sz="0" w:space="0" w:color="auto"/>
      </w:divBdr>
    </w:div>
    <w:div w:id="1040861355">
      <w:bodyDiv w:val="1"/>
      <w:marLeft w:val="0"/>
      <w:marRight w:val="0"/>
      <w:marTop w:val="0"/>
      <w:marBottom w:val="0"/>
      <w:divBdr>
        <w:top w:val="none" w:sz="0" w:space="0" w:color="auto"/>
        <w:left w:val="none" w:sz="0" w:space="0" w:color="auto"/>
        <w:bottom w:val="none" w:sz="0" w:space="0" w:color="auto"/>
        <w:right w:val="none" w:sz="0" w:space="0" w:color="auto"/>
      </w:divBdr>
    </w:div>
    <w:div w:id="1040934331">
      <w:bodyDiv w:val="1"/>
      <w:marLeft w:val="0"/>
      <w:marRight w:val="0"/>
      <w:marTop w:val="0"/>
      <w:marBottom w:val="0"/>
      <w:divBdr>
        <w:top w:val="none" w:sz="0" w:space="0" w:color="auto"/>
        <w:left w:val="none" w:sz="0" w:space="0" w:color="auto"/>
        <w:bottom w:val="none" w:sz="0" w:space="0" w:color="auto"/>
        <w:right w:val="none" w:sz="0" w:space="0" w:color="auto"/>
      </w:divBdr>
    </w:div>
    <w:div w:id="1041130994">
      <w:bodyDiv w:val="1"/>
      <w:marLeft w:val="0"/>
      <w:marRight w:val="0"/>
      <w:marTop w:val="0"/>
      <w:marBottom w:val="0"/>
      <w:divBdr>
        <w:top w:val="none" w:sz="0" w:space="0" w:color="auto"/>
        <w:left w:val="none" w:sz="0" w:space="0" w:color="auto"/>
        <w:bottom w:val="none" w:sz="0" w:space="0" w:color="auto"/>
        <w:right w:val="none" w:sz="0" w:space="0" w:color="auto"/>
      </w:divBdr>
    </w:div>
    <w:div w:id="1041247042">
      <w:bodyDiv w:val="1"/>
      <w:marLeft w:val="0"/>
      <w:marRight w:val="0"/>
      <w:marTop w:val="0"/>
      <w:marBottom w:val="0"/>
      <w:divBdr>
        <w:top w:val="none" w:sz="0" w:space="0" w:color="auto"/>
        <w:left w:val="none" w:sz="0" w:space="0" w:color="auto"/>
        <w:bottom w:val="none" w:sz="0" w:space="0" w:color="auto"/>
        <w:right w:val="none" w:sz="0" w:space="0" w:color="auto"/>
      </w:divBdr>
    </w:div>
    <w:div w:id="1041250814">
      <w:bodyDiv w:val="1"/>
      <w:marLeft w:val="0"/>
      <w:marRight w:val="0"/>
      <w:marTop w:val="0"/>
      <w:marBottom w:val="0"/>
      <w:divBdr>
        <w:top w:val="none" w:sz="0" w:space="0" w:color="auto"/>
        <w:left w:val="none" w:sz="0" w:space="0" w:color="auto"/>
        <w:bottom w:val="none" w:sz="0" w:space="0" w:color="auto"/>
        <w:right w:val="none" w:sz="0" w:space="0" w:color="auto"/>
      </w:divBdr>
    </w:div>
    <w:div w:id="1041323948">
      <w:bodyDiv w:val="1"/>
      <w:marLeft w:val="0"/>
      <w:marRight w:val="0"/>
      <w:marTop w:val="0"/>
      <w:marBottom w:val="0"/>
      <w:divBdr>
        <w:top w:val="none" w:sz="0" w:space="0" w:color="auto"/>
        <w:left w:val="none" w:sz="0" w:space="0" w:color="auto"/>
        <w:bottom w:val="none" w:sz="0" w:space="0" w:color="auto"/>
        <w:right w:val="none" w:sz="0" w:space="0" w:color="auto"/>
      </w:divBdr>
    </w:div>
    <w:div w:id="1041443026">
      <w:bodyDiv w:val="1"/>
      <w:marLeft w:val="0"/>
      <w:marRight w:val="0"/>
      <w:marTop w:val="0"/>
      <w:marBottom w:val="0"/>
      <w:divBdr>
        <w:top w:val="none" w:sz="0" w:space="0" w:color="auto"/>
        <w:left w:val="none" w:sz="0" w:space="0" w:color="auto"/>
        <w:bottom w:val="none" w:sz="0" w:space="0" w:color="auto"/>
        <w:right w:val="none" w:sz="0" w:space="0" w:color="auto"/>
      </w:divBdr>
    </w:div>
    <w:div w:id="1041519663">
      <w:bodyDiv w:val="1"/>
      <w:marLeft w:val="0"/>
      <w:marRight w:val="0"/>
      <w:marTop w:val="0"/>
      <w:marBottom w:val="0"/>
      <w:divBdr>
        <w:top w:val="none" w:sz="0" w:space="0" w:color="auto"/>
        <w:left w:val="none" w:sz="0" w:space="0" w:color="auto"/>
        <w:bottom w:val="none" w:sz="0" w:space="0" w:color="auto"/>
        <w:right w:val="none" w:sz="0" w:space="0" w:color="auto"/>
      </w:divBdr>
    </w:div>
    <w:div w:id="1041590623">
      <w:bodyDiv w:val="1"/>
      <w:marLeft w:val="0"/>
      <w:marRight w:val="0"/>
      <w:marTop w:val="0"/>
      <w:marBottom w:val="0"/>
      <w:divBdr>
        <w:top w:val="none" w:sz="0" w:space="0" w:color="auto"/>
        <w:left w:val="none" w:sz="0" w:space="0" w:color="auto"/>
        <w:bottom w:val="none" w:sz="0" w:space="0" w:color="auto"/>
        <w:right w:val="none" w:sz="0" w:space="0" w:color="auto"/>
      </w:divBdr>
    </w:div>
    <w:div w:id="1041629348">
      <w:bodyDiv w:val="1"/>
      <w:marLeft w:val="0"/>
      <w:marRight w:val="0"/>
      <w:marTop w:val="0"/>
      <w:marBottom w:val="0"/>
      <w:divBdr>
        <w:top w:val="none" w:sz="0" w:space="0" w:color="auto"/>
        <w:left w:val="none" w:sz="0" w:space="0" w:color="auto"/>
        <w:bottom w:val="none" w:sz="0" w:space="0" w:color="auto"/>
        <w:right w:val="none" w:sz="0" w:space="0" w:color="auto"/>
      </w:divBdr>
    </w:div>
    <w:div w:id="1041711385">
      <w:bodyDiv w:val="1"/>
      <w:marLeft w:val="0"/>
      <w:marRight w:val="0"/>
      <w:marTop w:val="0"/>
      <w:marBottom w:val="0"/>
      <w:divBdr>
        <w:top w:val="none" w:sz="0" w:space="0" w:color="auto"/>
        <w:left w:val="none" w:sz="0" w:space="0" w:color="auto"/>
        <w:bottom w:val="none" w:sz="0" w:space="0" w:color="auto"/>
        <w:right w:val="none" w:sz="0" w:space="0" w:color="auto"/>
      </w:divBdr>
    </w:div>
    <w:div w:id="1041828047">
      <w:bodyDiv w:val="1"/>
      <w:marLeft w:val="0"/>
      <w:marRight w:val="0"/>
      <w:marTop w:val="0"/>
      <w:marBottom w:val="0"/>
      <w:divBdr>
        <w:top w:val="none" w:sz="0" w:space="0" w:color="auto"/>
        <w:left w:val="none" w:sz="0" w:space="0" w:color="auto"/>
        <w:bottom w:val="none" w:sz="0" w:space="0" w:color="auto"/>
        <w:right w:val="none" w:sz="0" w:space="0" w:color="auto"/>
      </w:divBdr>
    </w:div>
    <w:div w:id="1041858266">
      <w:bodyDiv w:val="1"/>
      <w:marLeft w:val="0"/>
      <w:marRight w:val="0"/>
      <w:marTop w:val="0"/>
      <w:marBottom w:val="0"/>
      <w:divBdr>
        <w:top w:val="none" w:sz="0" w:space="0" w:color="auto"/>
        <w:left w:val="none" w:sz="0" w:space="0" w:color="auto"/>
        <w:bottom w:val="none" w:sz="0" w:space="0" w:color="auto"/>
        <w:right w:val="none" w:sz="0" w:space="0" w:color="auto"/>
      </w:divBdr>
    </w:div>
    <w:div w:id="1041900712">
      <w:bodyDiv w:val="1"/>
      <w:marLeft w:val="0"/>
      <w:marRight w:val="0"/>
      <w:marTop w:val="0"/>
      <w:marBottom w:val="0"/>
      <w:divBdr>
        <w:top w:val="none" w:sz="0" w:space="0" w:color="auto"/>
        <w:left w:val="none" w:sz="0" w:space="0" w:color="auto"/>
        <w:bottom w:val="none" w:sz="0" w:space="0" w:color="auto"/>
        <w:right w:val="none" w:sz="0" w:space="0" w:color="auto"/>
      </w:divBdr>
    </w:div>
    <w:div w:id="1042023361">
      <w:bodyDiv w:val="1"/>
      <w:marLeft w:val="0"/>
      <w:marRight w:val="0"/>
      <w:marTop w:val="0"/>
      <w:marBottom w:val="0"/>
      <w:divBdr>
        <w:top w:val="none" w:sz="0" w:space="0" w:color="auto"/>
        <w:left w:val="none" w:sz="0" w:space="0" w:color="auto"/>
        <w:bottom w:val="none" w:sz="0" w:space="0" w:color="auto"/>
        <w:right w:val="none" w:sz="0" w:space="0" w:color="auto"/>
      </w:divBdr>
    </w:div>
    <w:div w:id="1042052792">
      <w:bodyDiv w:val="1"/>
      <w:marLeft w:val="0"/>
      <w:marRight w:val="0"/>
      <w:marTop w:val="0"/>
      <w:marBottom w:val="0"/>
      <w:divBdr>
        <w:top w:val="none" w:sz="0" w:space="0" w:color="auto"/>
        <w:left w:val="none" w:sz="0" w:space="0" w:color="auto"/>
        <w:bottom w:val="none" w:sz="0" w:space="0" w:color="auto"/>
        <w:right w:val="none" w:sz="0" w:space="0" w:color="auto"/>
      </w:divBdr>
    </w:div>
    <w:div w:id="1042171521">
      <w:bodyDiv w:val="1"/>
      <w:marLeft w:val="0"/>
      <w:marRight w:val="0"/>
      <w:marTop w:val="0"/>
      <w:marBottom w:val="0"/>
      <w:divBdr>
        <w:top w:val="none" w:sz="0" w:space="0" w:color="auto"/>
        <w:left w:val="none" w:sz="0" w:space="0" w:color="auto"/>
        <w:bottom w:val="none" w:sz="0" w:space="0" w:color="auto"/>
        <w:right w:val="none" w:sz="0" w:space="0" w:color="auto"/>
      </w:divBdr>
    </w:div>
    <w:div w:id="1042366383">
      <w:bodyDiv w:val="1"/>
      <w:marLeft w:val="0"/>
      <w:marRight w:val="0"/>
      <w:marTop w:val="0"/>
      <w:marBottom w:val="0"/>
      <w:divBdr>
        <w:top w:val="none" w:sz="0" w:space="0" w:color="auto"/>
        <w:left w:val="none" w:sz="0" w:space="0" w:color="auto"/>
        <w:bottom w:val="none" w:sz="0" w:space="0" w:color="auto"/>
        <w:right w:val="none" w:sz="0" w:space="0" w:color="auto"/>
      </w:divBdr>
    </w:div>
    <w:div w:id="1042439339">
      <w:bodyDiv w:val="1"/>
      <w:marLeft w:val="0"/>
      <w:marRight w:val="0"/>
      <w:marTop w:val="0"/>
      <w:marBottom w:val="0"/>
      <w:divBdr>
        <w:top w:val="none" w:sz="0" w:space="0" w:color="auto"/>
        <w:left w:val="none" w:sz="0" w:space="0" w:color="auto"/>
        <w:bottom w:val="none" w:sz="0" w:space="0" w:color="auto"/>
        <w:right w:val="none" w:sz="0" w:space="0" w:color="auto"/>
      </w:divBdr>
    </w:div>
    <w:div w:id="1042440431">
      <w:bodyDiv w:val="1"/>
      <w:marLeft w:val="0"/>
      <w:marRight w:val="0"/>
      <w:marTop w:val="0"/>
      <w:marBottom w:val="0"/>
      <w:divBdr>
        <w:top w:val="none" w:sz="0" w:space="0" w:color="auto"/>
        <w:left w:val="none" w:sz="0" w:space="0" w:color="auto"/>
        <w:bottom w:val="none" w:sz="0" w:space="0" w:color="auto"/>
        <w:right w:val="none" w:sz="0" w:space="0" w:color="auto"/>
      </w:divBdr>
    </w:div>
    <w:div w:id="1042441730">
      <w:bodyDiv w:val="1"/>
      <w:marLeft w:val="0"/>
      <w:marRight w:val="0"/>
      <w:marTop w:val="0"/>
      <w:marBottom w:val="0"/>
      <w:divBdr>
        <w:top w:val="none" w:sz="0" w:space="0" w:color="auto"/>
        <w:left w:val="none" w:sz="0" w:space="0" w:color="auto"/>
        <w:bottom w:val="none" w:sz="0" w:space="0" w:color="auto"/>
        <w:right w:val="none" w:sz="0" w:space="0" w:color="auto"/>
      </w:divBdr>
    </w:div>
    <w:div w:id="1042443098">
      <w:bodyDiv w:val="1"/>
      <w:marLeft w:val="0"/>
      <w:marRight w:val="0"/>
      <w:marTop w:val="0"/>
      <w:marBottom w:val="0"/>
      <w:divBdr>
        <w:top w:val="none" w:sz="0" w:space="0" w:color="auto"/>
        <w:left w:val="none" w:sz="0" w:space="0" w:color="auto"/>
        <w:bottom w:val="none" w:sz="0" w:space="0" w:color="auto"/>
        <w:right w:val="none" w:sz="0" w:space="0" w:color="auto"/>
      </w:divBdr>
    </w:div>
    <w:div w:id="1042444447">
      <w:bodyDiv w:val="1"/>
      <w:marLeft w:val="0"/>
      <w:marRight w:val="0"/>
      <w:marTop w:val="0"/>
      <w:marBottom w:val="0"/>
      <w:divBdr>
        <w:top w:val="none" w:sz="0" w:space="0" w:color="auto"/>
        <w:left w:val="none" w:sz="0" w:space="0" w:color="auto"/>
        <w:bottom w:val="none" w:sz="0" w:space="0" w:color="auto"/>
        <w:right w:val="none" w:sz="0" w:space="0" w:color="auto"/>
      </w:divBdr>
    </w:div>
    <w:div w:id="1042486729">
      <w:bodyDiv w:val="1"/>
      <w:marLeft w:val="0"/>
      <w:marRight w:val="0"/>
      <w:marTop w:val="0"/>
      <w:marBottom w:val="0"/>
      <w:divBdr>
        <w:top w:val="none" w:sz="0" w:space="0" w:color="auto"/>
        <w:left w:val="none" w:sz="0" w:space="0" w:color="auto"/>
        <w:bottom w:val="none" w:sz="0" w:space="0" w:color="auto"/>
        <w:right w:val="none" w:sz="0" w:space="0" w:color="auto"/>
      </w:divBdr>
    </w:div>
    <w:div w:id="1042554731">
      <w:bodyDiv w:val="1"/>
      <w:marLeft w:val="0"/>
      <w:marRight w:val="0"/>
      <w:marTop w:val="0"/>
      <w:marBottom w:val="0"/>
      <w:divBdr>
        <w:top w:val="none" w:sz="0" w:space="0" w:color="auto"/>
        <w:left w:val="none" w:sz="0" w:space="0" w:color="auto"/>
        <w:bottom w:val="none" w:sz="0" w:space="0" w:color="auto"/>
        <w:right w:val="none" w:sz="0" w:space="0" w:color="auto"/>
      </w:divBdr>
    </w:div>
    <w:div w:id="1042637081">
      <w:bodyDiv w:val="1"/>
      <w:marLeft w:val="0"/>
      <w:marRight w:val="0"/>
      <w:marTop w:val="0"/>
      <w:marBottom w:val="0"/>
      <w:divBdr>
        <w:top w:val="none" w:sz="0" w:space="0" w:color="auto"/>
        <w:left w:val="none" w:sz="0" w:space="0" w:color="auto"/>
        <w:bottom w:val="none" w:sz="0" w:space="0" w:color="auto"/>
        <w:right w:val="none" w:sz="0" w:space="0" w:color="auto"/>
      </w:divBdr>
    </w:div>
    <w:div w:id="1042709230">
      <w:bodyDiv w:val="1"/>
      <w:marLeft w:val="0"/>
      <w:marRight w:val="0"/>
      <w:marTop w:val="0"/>
      <w:marBottom w:val="0"/>
      <w:divBdr>
        <w:top w:val="none" w:sz="0" w:space="0" w:color="auto"/>
        <w:left w:val="none" w:sz="0" w:space="0" w:color="auto"/>
        <w:bottom w:val="none" w:sz="0" w:space="0" w:color="auto"/>
        <w:right w:val="none" w:sz="0" w:space="0" w:color="auto"/>
      </w:divBdr>
    </w:div>
    <w:div w:id="1042747698">
      <w:bodyDiv w:val="1"/>
      <w:marLeft w:val="0"/>
      <w:marRight w:val="0"/>
      <w:marTop w:val="0"/>
      <w:marBottom w:val="0"/>
      <w:divBdr>
        <w:top w:val="none" w:sz="0" w:space="0" w:color="auto"/>
        <w:left w:val="none" w:sz="0" w:space="0" w:color="auto"/>
        <w:bottom w:val="none" w:sz="0" w:space="0" w:color="auto"/>
        <w:right w:val="none" w:sz="0" w:space="0" w:color="auto"/>
      </w:divBdr>
    </w:div>
    <w:div w:id="1042752249">
      <w:bodyDiv w:val="1"/>
      <w:marLeft w:val="0"/>
      <w:marRight w:val="0"/>
      <w:marTop w:val="0"/>
      <w:marBottom w:val="0"/>
      <w:divBdr>
        <w:top w:val="none" w:sz="0" w:space="0" w:color="auto"/>
        <w:left w:val="none" w:sz="0" w:space="0" w:color="auto"/>
        <w:bottom w:val="none" w:sz="0" w:space="0" w:color="auto"/>
        <w:right w:val="none" w:sz="0" w:space="0" w:color="auto"/>
      </w:divBdr>
    </w:div>
    <w:div w:id="1042753607">
      <w:bodyDiv w:val="1"/>
      <w:marLeft w:val="0"/>
      <w:marRight w:val="0"/>
      <w:marTop w:val="0"/>
      <w:marBottom w:val="0"/>
      <w:divBdr>
        <w:top w:val="none" w:sz="0" w:space="0" w:color="auto"/>
        <w:left w:val="none" w:sz="0" w:space="0" w:color="auto"/>
        <w:bottom w:val="none" w:sz="0" w:space="0" w:color="auto"/>
        <w:right w:val="none" w:sz="0" w:space="0" w:color="auto"/>
      </w:divBdr>
    </w:div>
    <w:div w:id="1042904719">
      <w:bodyDiv w:val="1"/>
      <w:marLeft w:val="0"/>
      <w:marRight w:val="0"/>
      <w:marTop w:val="0"/>
      <w:marBottom w:val="0"/>
      <w:divBdr>
        <w:top w:val="none" w:sz="0" w:space="0" w:color="auto"/>
        <w:left w:val="none" w:sz="0" w:space="0" w:color="auto"/>
        <w:bottom w:val="none" w:sz="0" w:space="0" w:color="auto"/>
        <w:right w:val="none" w:sz="0" w:space="0" w:color="auto"/>
      </w:divBdr>
    </w:div>
    <w:div w:id="1043023291">
      <w:bodyDiv w:val="1"/>
      <w:marLeft w:val="0"/>
      <w:marRight w:val="0"/>
      <w:marTop w:val="0"/>
      <w:marBottom w:val="0"/>
      <w:divBdr>
        <w:top w:val="none" w:sz="0" w:space="0" w:color="auto"/>
        <w:left w:val="none" w:sz="0" w:space="0" w:color="auto"/>
        <w:bottom w:val="none" w:sz="0" w:space="0" w:color="auto"/>
        <w:right w:val="none" w:sz="0" w:space="0" w:color="auto"/>
      </w:divBdr>
    </w:div>
    <w:div w:id="1043091127">
      <w:bodyDiv w:val="1"/>
      <w:marLeft w:val="0"/>
      <w:marRight w:val="0"/>
      <w:marTop w:val="0"/>
      <w:marBottom w:val="0"/>
      <w:divBdr>
        <w:top w:val="none" w:sz="0" w:space="0" w:color="auto"/>
        <w:left w:val="none" w:sz="0" w:space="0" w:color="auto"/>
        <w:bottom w:val="none" w:sz="0" w:space="0" w:color="auto"/>
        <w:right w:val="none" w:sz="0" w:space="0" w:color="auto"/>
      </w:divBdr>
    </w:div>
    <w:div w:id="1043099051">
      <w:bodyDiv w:val="1"/>
      <w:marLeft w:val="0"/>
      <w:marRight w:val="0"/>
      <w:marTop w:val="0"/>
      <w:marBottom w:val="0"/>
      <w:divBdr>
        <w:top w:val="none" w:sz="0" w:space="0" w:color="auto"/>
        <w:left w:val="none" w:sz="0" w:space="0" w:color="auto"/>
        <w:bottom w:val="none" w:sz="0" w:space="0" w:color="auto"/>
        <w:right w:val="none" w:sz="0" w:space="0" w:color="auto"/>
      </w:divBdr>
    </w:div>
    <w:div w:id="1043286708">
      <w:bodyDiv w:val="1"/>
      <w:marLeft w:val="0"/>
      <w:marRight w:val="0"/>
      <w:marTop w:val="0"/>
      <w:marBottom w:val="0"/>
      <w:divBdr>
        <w:top w:val="none" w:sz="0" w:space="0" w:color="auto"/>
        <w:left w:val="none" w:sz="0" w:space="0" w:color="auto"/>
        <w:bottom w:val="none" w:sz="0" w:space="0" w:color="auto"/>
        <w:right w:val="none" w:sz="0" w:space="0" w:color="auto"/>
      </w:divBdr>
    </w:div>
    <w:div w:id="1043410042">
      <w:bodyDiv w:val="1"/>
      <w:marLeft w:val="0"/>
      <w:marRight w:val="0"/>
      <w:marTop w:val="0"/>
      <w:marBottom w:val="0"/>
      <w:divBdr>
        <w:top w:val="none" w:sz="0" w:space="0" w:color="auto"/>
        <w:left w:val="none" w:sz="0" w:space="0" w:color="auto"/>
        <w:bottom w:val="none" w:sz="0" w:space="0" w:color="auto"/>
        <w:right w:val="none" w:sz="0" w:space="0" w:color="auto"/>
      </w:divBdr>
    </w:div>
    <w:div w:id="1043483209">
      <w:bodyDiv w:val="1"/>
      <w:marLeft w:val="0"/>
      <w:marRight w:val="0"/>
      <w:marTop w:val="0"/>
      <w:marBottom w:val="0"/>
      <w:divBdr>
        <w:top w:val="none" w:sz="0" w:space="0" w:color="auto"/>
        <w:left w:val="none" w:sz="0" w:space="0" w:color="auto"/>
        <w:bottom w:val="none" w:sz="0" w:space="0" w:color="auto"/>
        <w:right w:val="none" w:sz="0" w:space="0" w:color="auto"/>
      </w:divBdr>
    </w:div>
    <w:div w:id="1043553475">
      <w:bodyDiv w:val="1"/>
      <w:marLeft w:val="0"/>
      <w:marRight w:val="0"/>
      <w:marTop w:val="0"/>
      <w:marBottom w:val="0"/>
      <w:divBdr>
        <w:top w:val="none" w:sz="0" w:space="0" w:color="auto"/>
        <w:left w:val="none" w:sz="0" w:space="0" w:color="auto"/>
        <w:bottom w:val="none" w:sz="0" w:space="0" w:color="auto"/>
        <w:right w:val="none" w:sz="0" w:space="0" w:color="auto"/>
      </w:divBdr>
    </w:div>
    <w:div w:id="1043599759">
      <w:bodyDiv w:val="1"/>
      <w:marLeft w:val="0"/>
      <w:marRight w:val="0"/>
      <w:marTop w:val="0"/>
      <w:marBottom w:val="0"/>
      <w:divBdr>
        <w:top w:val="none" w:sz="0" w:space="0" w:color="auto"/>
        <w:left w:val="none" w:sz="0" w:space="0" w:color="auto"/>
        <w:bottom w:val="none" w:sz="0" w:space="0" w:color="auto"/>
        <w:right w:val="none" w:sz="0" w:space="0" w:color="auto"/>
      </w:divBdr>
    </w:div>
    <w:div w:id="1043600207">
      <w:bodyDiv w:val="1"/>
      <w:marLeft w:val="0"/>
      <w:marRight w:val="0"/>
      <w:marTop w:val="0"/>
      <w:marBottom w:val="0"/>
      <w:divBdr>
        <w:top w:val="none" w:sz="0" w:space="0" w:color="auto"/>
        <w:left w:val="none" w:sz="0" w:space="0" w:color="auto"/>
        <w:bottom w:val="none" w:sz="0" w:space="0" w:color="auto"/>
        <w:right w:val="none" w:sz="0" w:space="0" w:color="auto"/>
      </w:divBdr>
    </w:div>
    <w:div w:id="1043670750">
      <w:bodyDiv w:val="1"/>
      <w:marLeft w:val="0"/>
      <w:marRight w:val="0"/>
      <w:marTop w:val="0"/>
      <w:marBottom w:val="0"/>
      <w:divBdr>
        <w:top w:val="none" w:sz="0" w:space="0" w:color="auto"/>
        <w:left w:val="none" w:sz="0" w:space="0" w:color="auto"/>
        <w:bottom w:val="none" w:sz="0" w:space="0" w:color="auto"/>
        <w:right w:val="none" w:sz="0" w:space="0" w:color="auto"/>
      </w:divBdr>
    </w:div>
    <w:div w:id="1043672628">
      <w:bodyDiv w:val="1"/>
      <w:marLeft w:val="0"/>
      <w:marRight w:val="0"/>
      <w:marTop w:val="0"/>
      <w:marBottom w:val="0"/>
      <w:divBdr>
        <w:top w:val="none" w:sz="0" w:space="0" w:color="auto"/>
        <w:left w:val="none" w:sz="0" w:space="0" w:color="auto"/>
        <w:bottom w:val="none" w:sz="0" w:space="0" w:color="auto"/>
        <w:right w:val="none" w:sz="0" w:space="0" w:color="auto"/>
      </w:divBdr>
    </w:div>
    <w:div w:id="1043672788">
      <w:bodyDiv w:val="1"/>
      <w:marLeft w:val="0"/>
      <w:marRight w:val="0"/>
      <w:marTop w:val="0"/>
      <w:marBottom w:val="0"/>
      <w:divBdr>
        <w:top w:val="none" w:sz="0" w:space="0" w:color="auto"/>
        <w:left w:val="none" w:sz="0" w:space="0" w:color="auto"/>
        <w:bottom w:val="none" w:sz="0" w:space="0" w:color="auto"/>
        <w:right w:val="none" w:sz="0" w:space="0" w:color="auto"/>
      </w:divBdr>
    </w:div>
    <w:div w:id="1043748264">
      <w:bodyDiv w:val="1"/>
      <w:marLeft w:val="0"/>
      <w:marRight w:val="0"/>
      <w:marTop w:val="0"/>
      <w:marBottom w:val="0"/>
      <w:divBdr>
        <w:top w:val="none" w:sz="0" w:space="0" w:color="auto"/>
        <w:left w:val="none" w:sz="0" w:space="0" w:color="auto"/>
        <w:bottom w:val="none" w:sz="0" w:space="0" w:color="auto"/>
        <w:right w:val="none" w:sz="0" w:space="0" w:color="auto"/>
      </w:divBdr>
    </w:div>
    <w:div w:id="1043754166">
      <w:bodyDiv w:val="1"/>
      <w:marLeft w:val="0"/>
      <w:marRight w:val="0"/>
      <w:marTop w:val="0"/>
      <w:marBottom w:val="0"/>
      <w:divBdr>
        <w:top w:val="none" w:sz="0" w:space="0" w:color="auto"/>
        <w:left w:val="none" w:sz="0" w:space="0" w:color="auto"/>
        <w:bottom w:val="none" w:sz="0" w:space="0" w:color="auto"/>
        <w:right w:val="none" w:sz="0" w:space="0" w:color="auto"/>
      </w:divBdr>
    </w:div>
    <w:div w:id="1043794427">
      <w:bodyDiv w:val="1"/>
      <w:marLeft w:val="0"/>
      <w:marRight w:val="0"/>
      <w:marTop w:val="0"/>
      <w:marBottom w:val="0"/>
      <w:divBdr>
        <w:top w:val="none" w:sz="0" w:space="0" w:color="auto"/>
        <w:left w:val="none" w:sz="0" w:space="0" w:color="auto"/>
        <w:bottom w:val="none" w:sz="0" w:space="0" w:color="auto"/>
        <w:right w:val="none" w:sz="0" w:space="0" w:color="auto"/>
      </w:divBdr>
    </w:div>
    <w:div w:id="1043941346">
      <w:bodyDiv w:val="1"/>
      <w:marLeft w:val="0"/>
      <w:marRight w:val="0"/>
      <w:marTop w:val="0"/>
      <w:marBottom w:val="0"/>
      <w:divBdr>
        <w:top w:val="none" w:sz="0" w:space="0" w:color="auto"/>
        <w:left w:val="none" w:sz="0" w:space="0" w:color="auto"/>
        <w:bottom w:val="none" w:sz="0" w:space="0" w:color="auto"/>
        <w:right w:val="none" w:sz="0" w:space="0" w:color="auto"/>
      </w:divBdr>
    </w:div>
    <w:div w:id="1043943637">
      <w:bodyDiv w:val="1"/>
      <w:marLeft w:val="0"/>
      <w:marRight w:val="0"/>
      <w:marTop w:val="0"/>
      <w:marBottom w:val="0"/>
      <w:divBdr>
        <w:top w:val="none" w:sz="0" w:space="0" w:color="auto"/>
        <w:left w:val="none" w:sz="0" w:space="0" w:color="auto"/>
        <w:bottom w:val="none" w:sz="0" w:space="0" w:color="auto"/>
        <w:right w:val="none" w:sz="0" w:space="0" w:color="auto"/>
      </w:divBdr>
    </w:div>
    <w:div w:id="1043988544">
      <w:bodyDiv w:val="1"/>
      <w:marLeft w:val="0"/>
      <w:marRight w:val="0"/>
      <w:marTop w:val="0"/>
      <w:marBottom w:val="0"/>
      <w:divBdr>
        <w:top w:val="none" w:sz="0" w:space="0" w:color="auto"/>
        <w:left w:val="none" w:sz="0" w:space="0" w:color="auto"/>
        <w:bottom w:val="none" w:sz="0" w:space="0" w:color="auto"/>
        <w:right w:val="none" w:sz="0" w:space="0" w:color="auto"/>
      </w:divBdr>
    </w:div>
    <w:div w:id="1043989787">
      <w:bodyDiv w:val="1"/>
      <w:marLeft w:val="0"/>
      <w:marRight w:val="0"/>
      <w:marTop w:val="0"/>
      <w:marBottom w:val="0"/>
      <w:divBdr>
        <w:top w:val="none" w:sz="0" w:space="0" w:color="auto"/>
        <w:left w:val="none" w:sz="0" w:space="0" w:color="auto"/>
        <w:bottom w:val="none" w:sz="0" w:space="0" w:color="auto"/>
        <w:right w:val="none" w:sz="0" w:space="0" w:color="auto"/>
      </w:divBdr>
    </w:div>
    <w:div w:id="1044016580">
      <w:bodyDiv w:val="1"/>
      <w:marLeft w:val="0"/>
      <w:marRight w:val="0"/>
      <w:marTop w:val="0"/>
      <w:marBottom w:val="0"/>
      <w:divBdr>
        <w:top w:val="none" w:sz="0" w:space="0" w:color="auto"/>
        <w:left w:val="none" w:sz="0" w:space="0" w:color="auto"/>
        <w:bottom w:val="none" w:sz="0" w:space="0" w:color="auto"/>
        <w:right w:val="none" w:sz="0" w:space="0" w:color="auto"/>
      </w:divBdr>
    </w:div>
    <w:div w:id="1044064596">
      <w:bodyDiv w:val="1"/>
      <w:marLeft w:val="0"/>
      <w:marRight w:val="0"/>
      <w:marTop w:val="0"/>
      <w:marBottom w:val="0"/>
      <w:divBdr>
        <w:top w:val="none" w:sz="0" w:space="0" w:color="auto"/>
        <w:left w:val="none" w:sz="0" w:space="0" w:color="auto"/>
        <w:bottom w:val="none" w:sz="0" w:space="0" w:color="auto"/>
        <w:right w:val="none" w:sz="0" w:space="0" w:color="auto"/>
      </w:divBdr>
    </w:div>
    <w:div w:id="1044258646">
      <w:bodyDiv w:val="1"/>
      <w:marLeft w:val="0"/>
      <w:marRight w:val="0"/>
      <w:marTop w:val="0"/>
      <w:marBottom w:val="0"/>
      <w:divBdr>
        <w:top w:val="none" w:sz="0" w:space="0" w:color="auto"/>
        <w:left w:val="none" w:sz="0" w:space="0" w:color="auto"/>
        <w:bottom w:val="none" w:sz="0" w:space="0" w:color="auto"/>
        <w:right w:val="none" w:sz="0" w:space="0" w:color="auto"/>
      </w:divBdr>
    </w:div>
    <w:div w:id="1044333497">
      <w:bodyDiv w:val="1"/>
      <w:marLeft w:val="0"/>
      <w:marRight w:val="0"/>
      <w:marTop w:val="0"/>
      <w:marBottom w:val="0"/>
      <w:divBdr>
        <w:top w:val="none" w:sz="0" w:space="0" w:color="auto"/>
        <w:left w:val="none" w:sz="0" w:space="0" w:color="auto"/>
        <w:bottom w:val="none" w:sz="0" w:space="0" w:color="auto"/>
        <w:right w:val="none" w:sz="0" w:space="0" w:color="auto"/>
      </w:divBdr>
    </w:div>
    <w:div w:id="1044405143">
      <w:bodyDiv w:val="1"/>
      <w:marLeft w:val="0"/>
      <w:marRight w:val="0"/>
      <w:marTop w:val="0"/>
      <w:marBottom w:val="0"/>
      <w:divBdr>
        <w:top w:val="none" w:sz="0" w:space="0" w:color="auto"/>
        <w:left w:val="none" w:sz="0" w:space="0" w:color="auto"/>
        <w:bottom w:val="none" w:sz="0" w:space="0" w:color="auto"/>
        <w:right w:val="none" w:sz="0" w:space="0" w:color="auto"/>
      </w:divBdr>
    </w:div>
    <w:div w:id="1044405238">
      <w:bodyDiv w:val="1"/>
      <w:marLeft w:val="0"/>
      <w:marRight w:val="0"/>
      <w:marTop w:val="0"/>
      <w:marBottom w:val="0"/>
      <w:divBdr>
        <w:top w:val="none" w:sz="0" w:space="0" w:color="auto"/>
        <w:left w:val="none" w:sz="0" w:space="0" w:color="auto"/>
        <w:bottom w:val="none" w:sz="0" w:space="0" w:color="auto"/>
        <w:right w:val="none" w:sz="0" w:space="0" w:color="auto"/>
      </w:divBdr>
    </w:div>
    <w:div w:id="1044406734">
      <w:bodyDiv w:val="1"/>
      <w:marLeft w:val="0"/>
      <w:marRight w:val="0"/>
      <w:marTop w:val="0"/>
      <w:marBottom w:val="0"/>
      <w:divBdr>
        <w:top w:val="none" w:sz="0" w:space="0" w:color="auto"/>
        <w:left w:val="none" w:sz="0" w:space="0" w:color="auto"/>
        <w:bottom w:val="none" w:sz="0" w:space="0" w:color="auto"/>
        <w:right w:val="none" w:sz="0" w:space="0" w:color="auto"/>
      </w:divBdr>
    </w:div>
    <w:div w:id="1044521845">
      <w:bodyDiv w:val="1"/>
      <w:marLeft w:val="0"/>
      <w:marRight w:val="0"/>
      <w:marTop w:val="0"/>
      <w:marBottom w:val="0"/>
      <w:divBdr>
        <w:top w:val="none" w:sz="0" w:space="0" w:color="auto"/>
        <w:left w:val="none" w:sz="0" w:space="0" w:color="auto"/>
        <w:bottom w:val="none" w:sz="0" w:space="0" w:color="auto"/>
        <w:right w:val="none" w:sz="0" w:space="0" w:color="auto"/>
      </w:divBdr>
    </w:div>
    <w:div w:id="1044601793">
      <w:bodyDiv w:val="1"/>
      <w:marLeft w:val="0"/>
      <w:marRight w:val="0"/>
      <w:marTop w:val="0"/>
      <w:marBottom w:val="0"/>
      <w:divBdr>
        <w:top w:val="none" w:sz="0" w:space="0" w:color="auto"/>
        <w:left w:val="none" w:sz="0" w:space="0" w:color="auto"/>
        <w:bottom w:val="none" w:sz="0" w:space="0" w:color="auto"/>
        <w:right w:val="none" w:sz="0" w:space="0" w:color="auto"/>
      </w:divBdr>
    </w:div>
    <w:div w:id="1044644733">
      <w:bodyDiv w:val="1"/>
      <w:marLeft w:val="0"/>
      <w:marRight w:val="0"/>
      <w:marTop w:val="0"/>
      <w:marBottom w:val="0"/>
      <w:divBdr>
        <w:top w:val="none" w:sz="0" w:space="0" w:color="auto"/>
        <w:left w:val="none" w:sz="0" w:space="0" w:color="auto"/>
        <w:bottom w:val="none" w:sz="0" w:space="0" w:color="auto"/>
        <w:right w:val="none" w:sz="0" w:space="0" w:color="auto"/>
      </w:divBdr>
    </w:div>
    <w:div w:id="1044646468">
      <w:bodyDiv w:val="1"/>
      <w:marLeft w:val="0"/>
      <w:marRight w:val="0"/>
      <w:marTop w:val="0"/>
      <w:marBottom w:val="0"/>
      <w:divBdr>
        <w:top w:val="none" w:sz="0" w:space="0" w:color="auto"/>
        <w:left w:val="none" w:sz="0" w:space="0" w:color="auto"/>
        <w:bottom w:val="none" w:sz="0" w:space="0" w:color="auto"/>
        <w:right w:val="none" w:sz="0" w:space="0" w:color="auto"/>
      </w:divBdr>
    </w:div>
    <w:div w:id="1044720889">
      <w:bodyDiv w:val="1"/>
      <w:marLeft w:val="0"/>
      <w:marRight w:val="0"/>
      <w:marTop w:val="0"/>
      <w:marBottom w:val="0"/>
      <w:divBdr>
        <w:top w:val="none" w:sz="0" w:space="0" w:color="auto"/>
        <w:left w:val="none" w:sz="0" w:space="0" w:color="auto"/>
        <w:bottom w:val="none" w:sz="0" w:space="0" w:color="auto"/>
        <w:right w:val="none" w:sz="0" w:space="0" w:color="auto"/>
      </w:divBdr>
    </w:div>
    <w:div w:id="1044862907">
      <w:bodyDiv w:val="1"/>
      <w:marLeft w:val="0"/>
      <w:marRight w:val="0"/>
      <w:marTop w:val="0"/>
      <w:marBottom w:val="0"/>
      <w:divBdr>
        <w:top w:val="none" w:sz="0" w:space="0" w:color="auto"/>
        <w:left w:val="none" w:sz="0" w:space="0" w:color="auto"/>
        <w:bottom w:val="none" w:sz="0" w:space="0" w:color="auto"/>
        <w:right w:val="none" w:sz="0" w:space="0" w:color="auto"/>
      </w:divBdr>
    </w:div>
    <w:div w:id="1044938653">
      <w:bodyDiv w:val="1"/>
      <w:marLeft w:val="0"/>
      <w:marRight w:val="0"/>
      <w:marTop w:val="0"/>
      <w:marBottom w:val="0"/>
      <w:divBdr>
        <w:top w:val="none" w:sz="0" w:space="0" w:color="auto"/>
        <w:left w:val="none" w:sz="0" w:space="0" w:color="auto"/>
        <w:bottom w:val="none" w:sz="0" w:space="0" w:color="auto"/>
        <w:right w:val="none" w:sz="0" w:space="0" w:color="auto"/>
      </w:divBdr>
    </w:div>
    <w:div w:id="1044981578">
      <w:bodyDiv w:val="1"/>
      <w:marLeft w:val="0"/>
      <w:marRight w:val="0"/>
      <w:marTop w:val="0"/>
      <w:marBottom w:val="0"/>
      <w:divBdr>
        <w:top w:val="none" w:sz="0" w:space="0" w:color="auto"/>
        <w:left w:val="none" w:sz="0" w:space="0" w:color="auto"/>
        <w:bottom w:val="none" w:sz="0" w:space="0" w:color="auto"/>
        <w:right w:val="none" w:sz="0" w:space="0" w:color="auto"/>
      </w:divBdr>
    </w:div>
    <w:div w:id="1045059644">
      <w:bodyDiv w:val="1"/>
      <w:marLeft w:val="0"/>
      <w:marRight w:val="0"/>
      <w:marTop w:val="0"/>
      <w:marBottom w:val="0"/>
      <w:divBdr>
        <w:top w:val="none" w:sz="0" w:space="0" w:color="auto"/>
        <w:left w:val="none" w:sz="0" w:space="0" w:color="auto"/>
        <w:bottom w:val="none" w:sz="0" w:space="0" w:color="auto"/>
        <w:right w:val="none" w:sz="0" w:space="0" w:color="auto"/>
      </w:divBdr>
    </w:div>
    <w:div w:id="1045059705">
      <w:bodyDiv w:val="1"/>
      <w:marLeft w:val="0"/>
      <w:marRight w:val="0"/>
      <w:marTop w:val="0"/>
      <w:marBottom w:val="0"/>
      <w:divBdr>
        <w:top w:val="none" w:sz="0" w:space="0" w:color="auto"/>
        <w:left w:val="none" w:sz="0" w:space="0" w:color="auto"/>
        <w:bottom w:val="none" w:sz="0" w:space="0" w:color="auto"/>
        <w:right w:val="none" w:sz="0" w:space="0" w:color="auto"/>
      </w:divBdr>
    </w:div>
    <w:div w:id="1045174324">
      <w:bodyDiv w:val="1"/>
      <w:marLeft w:val="0"/>
      <w:marRight w:val="0"/>
      <w:marTop w:val="0"/>
      <w:marBottom w:val="0"/>
      <w:divBdr>
        <w:top w:val="none" w:sz="0" w:space="0" w:color="auto"/>
        <w:left w:val="none" w:sz="0" w:space="0" w:color="auto"/>
        <w:bottom w:val="none" w:sz="0" w:space="0" w:color="auto"/>
        <w:right w:val="none" w:sz="0" w:space="0" w:color="auto"/>
      </w:divBdr>
    </w:div>
    <w:div w:id="1045253740">
      <w:bodyDiv w:val="1"/>
      <w:marLeft w:val="0"/>
      <w:marRight w:val="0"/>
      <w:marTop w:val="0"/>
      <w:marBottom w:val="0"/>
      <w:divBdr>
        <w:top w:val="none" w:sz="0" w:space="0" w:color="auto"/>
        <w:left w:val="none" w:sz="0" w:space="0" w:color="auto"/>
        <w:bottom w:val="none" w:sz="0" w:space="0" w:color="auto"/>
        <w:right w:val="none" w:sz="0" w:space="0" w:color="auto"/>
      </w:divBdr>
    </w:div>
    <w:div w:id="1045256275">
      <w:bodyDiv w:val="1"/>
      <w:marLeft w:val="0"/>
      <w:marRight w:val="0"/>
      <w:marTop w:val="0"/>
      <w:marBottom w:val="0"/>
      <w:divBdr>
        <w:top w:val="none" w:sz="0" w:space="0" w:color="auto"/>
        <w:left w:val="none" w:sz="0" w:space="0" w:color="auto"/>
        <w:bottom w:val="none" w:sz="0" w:space="0" w:color="auto"/>
        <w:right w:val="none" w:sz="0" w:space="0" w:color="auto"/>
      </w:divBdr>
    </w:div>
    <w:div w:id="1045259015">
      <w:bodyDiv w:val="1"/>
      <w:marLeft w:val="0"/>
      <w:marRight w:val="0"/>
      <w:marTop w:val="0"/>
      <w:marBottom w:val="0"/>
      <w:divBdr>
        <w:top w:val="none" w:sz="0" w:space="0" w:color="auto"/>
        <w:left w:val="none" w:sz="0" w:space="0" w:color="auto"/>
        <w:bottom w:val="none" w:sz="0" w:space="0" w:color="auto"/>
        <w:right w:val="none" w:sz="0" w:space="0" w:color="auto"/>
      </w:divBdr>
    </w:div>
    <w:div w:id="1045301272">
      <w:bodyDiv w:val="1"/>
      <w:marLeft w:val="0"/>
      <w:marRight w:val="0"/>
      <w:marTop w:val="0"/>
      <w:marBottom w:val="0"/>
      <w:divBdr>
        <w:top w:val="none" w:sz="0" w:space="0" w:color="auto"/>
        <w:left w:val="none" w:sz="0" w:space="0" w:color="auto"/>
        <w:bottom w:val="none" w:sz="0" w:space="0" w:color="auto"/>
        <w:right w:val="none" w:sz="0" w:space="0" w:color="auto"/>
      </w:divBdr>
    </w:div>
    <w:div w:id="1045376998">
      <w:bodyDiv w:val="1"/>
      <w:marLeft w:val="0"/>
      <w:marRight w:val="0"/>
      <w:marTop w:val="0"/>
      <w:marBottom w:val="0"/>
      <w:divBdr>
        <w:top w:val="none" w:sz="0" w:space="0" w:color="auto"/>
        <w:left w:val="none" w:sz="0" w:space="0" w:color="auto"/>
        <w:bottom w:val="none" w:sz="0" w:space="0" w:color="auto"/>
        <w:right w:val="none" w:sz="0" w:space="0" w:color="auto"/>
      </w:divBdr>
    </w:div>
    <w:div w:id="1045449169">
      <w:bodyDiv w:val="1"/>
      <w:marLeft w:val="0"/>
      <w:marRight w:val="0"/>
      <w:marTop w:val="0"/>
      <w:marBottom w:val="0"/>
      <w:divBdr>
        <w:top w:val="none" w:sz="0" w:space="0" w:color="auto"/>
        <w:left w:val="none" w:sz="0" w:space="0" w:color="auto"/>
        <w:bottom w:val="none" w:sz="0" w:space="0" w:color="auto"/>
        <w:right w:val="none" w:sz="0" w:space="0" w:color="auto"/>
      </w:divBdr>
    </w:div>
    <w:div w:id="1045642946">
      <w:bodyDiv w:val="1"/>
      <w:marLeft w:val="0"/>
      <w:marRight w:val="0"/>
      <w:marTop w:val="0"/>
      <w:marBottom w:val="0"/>
      <w:divBdr>
        <w:top w:val="none" w:sz="0" w:space="0" w:color="auto"/>
        <w:left w:val="none" w:sz="0" w:space="0" w:color="auto"/>
        <w:bottom w:val="none" w:sz="0" w:space="0" w:color="auto"/>
        <w:right w:val="none" w:sz="0" w:space="0" w:color="auto"/>
      </w:divBdr>
    </w:div>
    <w:div w:id="1045835493">
      <w:bodyDiv w:val="1"/>
      <w:marLeft w:val="0"/>
      <w:marRight w:val="0"/>
      <w:marTop w:val="0"/>
      <w:marBottom w:val="0"/>
      <w:divBdr>
        <w:top w:val="none" w:sz="0" w:space="0" w:color="auto"/>
        <w:left w:val="none" w:sz="0" w:space="0" w:color="auto"/>
        <w:bottom w:val="none" w:sz="0" w:space="0" w:color="auto"/>
        <w:right w:val="none" w:sz="0" w:space="0" w:color="auto"/>
      </w:divBdr>
    </w:div>
    <w:div w:id="1045906199">
      <w:bodyDiv w:val="1"/>
      <w:marLeft w:val="0"/>
      <w:marRight w:val="0"/>
      <w:marTop w:val="0"/>
      <w:marBottom w:val="0"/>
      <w:divBdr>
        <w:top w:val="none" w:sz="0" w:space="0" w:color="auto"/>
        <w:left w:val="none" w:sz="0" w:space="0" w:color="auto"/>
        <w:bottom w:val="none" w:sz="0" w:space="0" w:color="auto"/>
        <w:right w:val="none" w:sz="0" w:space="0" w:color="auto"/>
      </w:divBdr>
    </w:div>
    <w:div w:id="1045909872">
      <w:bodyDiv w:val="1"/>
      <w:marLeft w:val="0"/>
      <w:marRight w:val="0"/>
      <w:marTop w:val="0"/>
      <w:marBottom w:val="0"/>
      <w:divBdr>
        <w:top w:val="none" w:sz="0" w:space="0" w:color="auto"/>
        <w:left w:val="none" w:sz="0" w:space="0" w:color="auto"/>
        <w:bottom w:val="none" w:sz="0" w:space="0" w:color="auto"/>
        <w:right w:val="none" w:sz="0" w:space="0" w:color="auto"/>
      </w:divBdr>
    </w:div>
    <w:div w:id="1045910283">
      <w:bodyDiv w:val="1"/>
      <w:marLeft w:val="0"/>
      <w:marRight w:val="0"/>
      <w:marTop w:val="0"/>
      <w:marBottom w:val="0"/>
      <w:divBdr>
        <w:top w:val="none" w:sz="0" w:space="0" w:color="auto"/>
        <w:left w:val="none" w:sz="0" w:space="0" w:color="auto"/>
        <w:bottom w:val="none" w:sz="0" w:space="0" w:color="auto"/>
        <w:right w:val="none" w:sz="0" w:space="0" w:color="auto"/>
      </w:divBdr>
    </w:div>
    <w:div w:id="1045912439">
      <w:bodyDiv w:val="1"/>
      <w:marLeft w:val="0"/>
      <w:marRight w:val="0"/>
      <w:marTop w:val="0"/>
      <w:marBottom w:val="0"/>
      <w:divBdr>
        <w:top w:val="none" w:sz="0" w:space="0" w:color="auto"/>
        <w:left w:val="none" w:sz="0" w:space="0" w:color="auto"/>
        <w:bottom w:val="none" w:sz="0" w:space="0" w:color="auto"/>
        <w:right w:val="none" w:sz="0" w:space="0" w:color="auto"/>
      </w:divBdr>
    </w:div>
    <w:div w:id="1046099189">
      <w:bodyDiv w:val="1"/>
      <w:marLeft w:val="0"/>
      <w:marRight w:val="0"/>
      <w:marTop w:val="0"/>
      <w:marBottom w:val="0"/>
      <w:divBdr>
        <w:top w:val="none" w:sz="0" w:space="0" w:color="auto"/>
        <w:left w:val="none" w:sz="0" w:space="0" w:color="auto"/>
        <w:bottom w:val="none" w:sz="0" w:space="0" w:color="auto"/>
        <w:right w:val="none" w:sz="0" w:space="0" w:color="auto"/>
      </w:divBdr>
    </w:div>
    <w:div w:id="1046100915">
      <w:bodyDiv w:val="1"/>
      <w:marLeft w:val="0"/>
      <w:marRight w:val="0"/>
      <w:marTop w:val="0"/>
      <w:marBottom w:val="0"/>
      <w:divBdr>
        <w:top w:val="none" w:sz="0" w:space="0" w:color="auto"/>
        <w:left w:val="none" w:sz="0" w:space="0" w:color="auto"/>
        <w:bottom w:val="none" w:sz="0" w:space="0" w:color="auto"/>
        <w:right w:val="none" w:sz="0" w:space="0" w:color="auto"/>
      </w:divBdr>
    </w:div>
    <w:div w:id="1046180952">
      <w:bodyDiv w:val="1"/>
      <w:marLeft w:val="0"/>
      <w:marRight w:val="0"/>
      <w:marTop w:val="0"/>
      <w:marBottom w:val="0"/>
      <w:divBdr>
        <w:top w:val="none" w:sz="0" w:space="0" w:color="auto"/>
        <w:left w:val="none" w:sz="0" w:space="0" w:color="auto"/>
        <w:bottom w:val="none" w:sz="0" w:space="0" w:color="auto"/>
        <w:right w:val="none" w:sz="0" w:space="0" w:color="auto"/>
      </w:divBdr>
    </w:div>
    <w:div w:id="1046367858">
      <w:bodyDiv w:val="1"/>
      <w:marLeft w:val="0"/>
      <w:marRight w:val="0"/>
      <w:marTop w:val="0"/>
      <w:marBottom w:val="0"/>
      <w:divBdr>
        <w:top w:val="none" w:sz="0" w:space="0" w:color="auto"/>
        <w:left w:val="none" w:sz="0" w:space="0" w:color="auto"/>
        <w:bottom w:val="none" w:sz="0" w:space="0" w:color="auto"/>
        <w:right w:val="none" w:sz="0" w:space="0" w:color="auto"/>
      </w:divBdr>
    </w:div>
    <w:div w:id="1046375131">
      <w:bodyDiv w:val="1"/>
      <w:marLeft w:val="0"/>
      <w:marRight w:val="0"/>
      <w:marTop w:val="0"/>
      <w:marBottom w:val="0"/>
      <w:divBdr>
        <w:top w:val="none" w:sz="0" w:space="0" w:color="auto"/>
        <w:left w:val="none" w:sz="0" w:space="0" w:color="auto"/>
        <w:bottom w:val="none" w:sz="0" w:space="0" w:color="auto"/>
        <w:right w:val="none" w:sz="0" w:space="0" w:color="auto"/>
      </w:divBdr>
    </w:div>
    <w:div w:id="1046444704">
      <w:bodyDiv w:val="1"/>
      <w:marLeft w:val="0"/>
      <w:marRight w:val="0"/>
      <w:marTop w:val="0"/>
      <w:marBottom w:val="0"/>
      <w:divBdr>
        <w:top w:val="none" w:sz="0" w:space="0" w:color="auto"/>
        <w:left w:val="none" w:sz="0" w:space="0" w:color="auto"/>
        <w:bottom w:val="none" w:sz="0" w:space="0" w:color="auto"/>
        <w:right w:val="none" w:sz="0" w:space="0" w:color="auto"/>
      </w:divBdr>
    </w:div>
    <w:div w:id="1046488395">
      <w:bodyDiv w:val="1"/>
      <w:marLeft w:val="0"/>
      <w:marRight w:val="0"/>
      <w:marTop w:val="0"/>
      <w:marBottom w:val="0"/>
      <w:divBdr>
        <w:top w:val="none" w:sz="0" w:space="0" w:color="auto"/>
        <w:left w:val="none" w:sz="0" w:space="0" w:color="auto"/>
        <w:bottom w:val="none" w:sz="0" w:space="0" w:color="auto"/>
        <w:right w:val="none" w:sz="0" w:space="0" w:color="auto"/>
      </w:divBdr>
    </w:div>
    <w:div w:id="1046489823">
      <w:bodyDiv w:val="1"/>
      <w:marLeft w:val="0"/>
      <w:marRight w:val="0"/>
      <w:marTop w:val="0"/>
      <w:marBottom w:val="0"/>
      <w:divBdr>
        <w:top w:val="none" w:sz="0" w:space="0" w:color="auto"/>
        <w:left w:val="none" w:sz="0" w:space="0" w:color="auto"/>
        <w:bottom w:val="none" w:sz="0" w:space="0" w:color="auto"/>
        <w:right w:val="none" w:sz="0" w:space="0" w:color="auto"/>
      </w:divBdr>
    </w:div>
    <w:div w:id="1046494208">
      <w:bodyDiv w:val="1"/>
      <w:marLeft w:val="0"/>
      <w:marRight w:val="0"/>
      <w:marTop w:val="0"/>
      <w:marBottom w:val="0"/>
      <w:divBdr>
        <w:top w:val="none" w:sz="0" w:space="0" w:color="auto"/>
        <w:left w:val="none" w:sz="0" w:space="0" w:color="auto"/>
        <w:bottom w:val="none" w:sz="0" w:space="0" w:color="auto"/>
        <w:right w:val="none" w:sz="0" w:space="0" w:color="auto"/>
      </w:divBdr>
    </w:div>
    <w:div w:id="1046565644">
      <w:bodyDiv w:val="1"/>
      <w:marLeft w:val="0"/>
      <w:marRight w:val="0"/>
      <w:marTop w:val="0"/>
      <w:marBottom w:val="0"/>
      <w:divBdr>
        <w:top w:val="none" w:sz="0" w:space="0" w:color="auto"/>
        <w:left w:val="none" w:sz="0" w:space="0" w:color="auto"/>
        <w:bottom w:val="none" w:sz="0" w:space="0" w:color="auto"/>
        <w:right w:val="none" w:sz="0" w:space="0" w:color="auto"/>
      </w:divBdr>
    </w:div>
    <w:div w:id="1046567211">
      <w:bodyDiv w:val="1"/>
      <w:marLeft w:val="0"/>
      <w:marRight w:val="0"/>
      <w:marTop w:val="0"/>
      <w:marBottom w:val="0"/>
      <w:divBdr>
        <w:top w:val="none" w:sz="0" w:space="0" w:color="auto"/>
        <w:left w:val="none" w:sz="0" w:space="0" w:color="auto"/>
        <w:bottom w:val="none" w:sz="0" w:space="0" w:color="auto"/>
        <w:right w:val="none" w:sz="0" w:space="0" w:color="auto"/>
      </w:divBdr>
    </w:div>
    <w:div w:id="1046610002">
      <w:bodyDiv w:val="1"/>
      <w:marLeft w:val="0"/>
      <w:marRight w:val="0"/>
      <w:marTop w:val="0"/>
      <w:marBottom w:val="0"/>
      <w:divBdr>
        <w:top w:val="none" w:sz="0" w:space="0" w:color="auto"/>
        <w:left w:val="none" w:sz="0" w:space="0" w:color="auto"/>
        <w:bottom w:val="none" w:sz="0" w:space="0" w:color="auto"/>
        <w:right w:val="none" w:sz="0" w:space="0" w:color="auto"/>
      </w:divBdr>
    </w:div>
    <w:div w:id="1046636180">
      <w:bodyDiv w:val="1"/>
      <w:marLeft w:val="0"/>
      <w:marRight w:val="0"/>
      <w:marTop w:val="0"/>
      <w:marBottom w:val="0"/>
      <w:divBdr>
        <w:top w:val="none" w:sz="0" w:space="0" w:color="auto"/>
        <w:left w:val="none" w:sz="0" w:space="0" w:color="auto"/>
        <w:bottom w:val="none" w:sz="0" w:space="0" w:color="auto"/>
        <w:right w:val="none" w:sz="0" w:space="0" w:color="auto"/>
      </w:divBdr>
    </w:div>
    <w:div w:id="1046678945">
      <w:bodyDiv w:val="1"/>
      <w:marLeft w:val="0"/>
      <w:marRight w:val="0"/>
      <w:marTop w:val="0"/>
      <w:marBottom w:val="0"/>
      <w:divBdr>
        <w:top w:val="none" w:sz="0" w:space="0" w:color="auto"/>
        <w:left w:val="none" w:sz="0" w:space="0" w:color="auto"/>
        <w:bottom w:val="none" w:sz="0" w:space="0" w:color="auto"/>
        <w:right w:val="none" w:sz="0" w:space="0" w:color="auto"/>
      </w:divBdr>
    </w:div>
    <w:div w:id="1046679619">
      <w:bodyDiv w:val="1"/>
      <w:marLeft w:val="0"/>
      <w:marRight w:val="0"/>
      <w:marTop w:val="0"/>
      <w:marBottom w:val="0"/>
      <w:divBdr>
        <w:top w:val="none" w:sz="0" w:space="0" w:color="auto"/>
        <w:left w:val="none" w:sz="0" w:space="0" w:color="auto"/>
        <w:bottom w:val="none" w:sz="0" w:space="0" w:color="auto"/>
        <w:right w:val="none" w:sz="0" w:space="0" w:color="auto"/>
      </w:divBdr>
    </w:div>
    <w:div w:id="1046681494">
      <w:bodyDiv w:val="1"/>
      <w:marLeft w:val="0"/>
      <w:marRight w:val="0"/>
      <w:marTop w:val="0"/>
      <w:marBottom w:val="0"/>
      <w:divBdr>
        <w:top w:val="none" w:sz="0" w:space="0" w:color="auto"/>
        <w:left w:val="none" w:sz="0" w:space="0" w:color="auto"/>
        <w:bottom w:val="none" w:sz="0" w:space="0" w:color="auto"/>
        <w:right w:val="none" w:sz="0" w:space="0" w:color="auto"/>
      </w:divBdr>
    </w:div>
    <w:div w:id="1046685078">
      <w:bodyDiv w:val="1"/>
      <w:marLeft w:val="0"/>
      <w:marRight w:val="0"/>
      <w:marTop w:val="0"/>
      <w:marBottom w:val="0"/>
      <w:divBdr>
        <w:top w:val="none" w:sz="0" w:space="0" w:color="auto"/>
        <w:left w:val="none" w:sz="0" w:space="0" w:color="auto"/>
        <w:bottom w:val="none" w:sz="0" w:space="0" w:color="auto"/>
        <w:right w:val="none" w:sz="0" w:space="0" w:color="auto"/>
      </w:divBdr>
    </w:div>
    <w:div w:id="1046836738">
      <w:bodyDiv w:val="1"/>
      <w:marLeft w:val="0"/>
      <w:marRight w:val="0"/>
      <w:marTop w:val="0"/>
      <w:marBottom w:val="0"/>
      <w:divBdr>
        <w:top w:val="none" w:sz="0" w:space="0" w:color="auto"/>
        <w:left w:val="none" w:sz="0" w:space="0" w:color="auto"/>
        <w:bottom w:val="none" w:sz="0" w:space="0" w:color="auto"/>
        <w:right w:val="none" w:sz="0" w:space="0" w:color="auto"/>
      </w:divBdr>
    </w:div>
    <w:div w:id="1046837610">
      <w:bodyDiv w:val="1"/>
      <w:marLeft w:val="0"/>
      <w:marRight w:val="0"/>
      <w:marTop w:val="0"/>
      <w:marBottom w:val="0"/>
      <w:divBdr>
        <w:top w:val="none" w:sz="0" w:space="0" w:color="auto"/>
        <w:left w:val="none" w:sz="0" w:space="0" w:color="auto"/>
        <w:bottom w:val="none" w:sz="0" w:space="0" w:color="auto"/>
        <w:right w:val="none" w:sz="0" w:space="0" w:color="auto"/>
      </w:divBdr>
    </w:div>
    <w:div w:id="1046878979">
      <w:bodyDiv w:val="1"/>
      <w:marLeft w:val="0"/>
      <w:marRight w:val="0"/>
      <w:marTop w:val="0"/>
      <w:marBottom w:val="0"/>
      <w:divBdr>
        <w:top w:val="none" w:sz="0" w:space="0" w:color="auto"/>
        <w:left w:val="none" w:sz="0" w:space="0" w:color="auto"/>
        <w:bottom w:val="none" w:sz="0" w:space="0" w:color="auto"/>
        <w:right w:val="none" w:sz="0" w:space="0" w:color="auto"/>
      </w:divBdr>
    </w:div>
    <w:div w:id="1046880068">
      <w:bodyDiv w:val="1"/>
      <w:marLeft w:val="0"/>
      <w:marRight w:val="0"/>
      <w:marTop w:val="0"/>
      <w:marBottom w:val="0"/>
      <w:divBdr>
        <w:top w:val="none" w:sz="0" w:space="0" w:color="auto"/>
        <w:left w:val="none" w:sz="0" w:space="0" w:color="auto"/>
        <w:bottom w:val="none" w:sz="0" w:space="0" w:color="auto"/>
        <w:right w:val="none" w:sz="0" w:space="0" w:color="auto"/>
      </w:divBdr>
    </w:div>
    <w:div w:id="1046880784">
      <w:bodyDiv w:val="1"/>
      <w:marLeft w:val="0"/>
      <w:marRight w:val="0"/>
      <w:marTop w:val="0"/>
      <w:marBottom w:val="0"/>
      <w:divBdr>
        <w:top w:val="none" w:sz="0" w:space="0" w:color="auto"/>
        <w:left w:val="none" w:sz="0" w:space="0" w:color="auto"/>
        <w:bottom w:val="none" w:sz="0" w:space="0" w:color="auto"/>
        <w:right w:val="none" w:sz="0" w:space="0" w:color="auto"/>
      </w:divBdr>
    </w:div>
    <w:div w:id="1046953128">
      <w:bodyDiv w:val="1"/>
      <w:marLeft w:val="0"/>
      <w:marRight w:val="0"/>
      <w:marTop w:val="0"/>
      <w:marBottom w:val="0"/>
      <w:divBdr>
        <w:top w:val="none" w:sz="0" w:space="0" w:color="auto"/>
        <w:left w:val="none" w:sz="0" w:space="0" w:color="auto"/>
        <w:bottom w:val="none" w:sz="0" w:space="0" w:color="auto"/>
        <w:right w:val="none" w:sz="0" w:space="0" w:color="auto"/>
      </w:divBdr>
    </w:div>
    <w:div w:id="1047068936">
      <w:bodyDiv w:val="1"/>
      <w:marLeft w:val="0"/>
      <w:marRight w:val="0"/>
      <w:marTop w:val="0"/>
      <w:marBottom w:val="0"/>
      <w:divBdr>
        <w:top w:val="none" w:sz="0" w:space="0" w:color="auto"/>
        <w:left w:val="none" w:sz="0" w:space="0" w:color="auto"/>
        <w:bottom w:val="none" w:sz="0" w:space="0" w:color="auto"/>
        <w:right w:val="none" w:sz="0" w:space="0" w:color="auto"/>
      </w:divBdr>
    </w:div>
    <w:div w:id="1047070499">
      <w:bodyDiv w:val="1"/>
      <w:marLeft w:val="0"/>
      <w:marRight w:val="0"/>
      <w:marTop w:val="0"/>
      <w:marBottom w:val="0"/>
      <w:divBdr>
        <w:top w:val="none" w:sz="0" w:space="0" w:color="auto"/>
        <w:left w:val="none" w:sz="0" w:space="0" w:color="auto"/>
        <w:bottom w:val="none" w:sz="0" w:space="0" w:color="auto"/>
        <w:right w:val="none" w:sz="0" w:space="0" w:color="auto"/>
      </w:divBdr>
    </w:div>
    <w:div w:id="1047098119">
      <w:bodyDiv w:val="1"/>
      <w:marLeft w:val="0"/>
      <w:marRight w:val="0"/>
      <w:marTop w:val="0"/>
      <w:marBottom w:val="0"/>
      <w:divBdr>
        <w:top w:val="none" w:sz="0" w:space="0" w:color="auto"/>
        <w:left w:val="none" w:sz="0" w:space="0" w:color="auto"/>
        <w:bottom w:val="none" w:sz="0" w:space="0" w:color="auto"/>
        <w:right w:val="none" w:sz="0" w:space="0" w:color="auto"/>
      </w:divBdr>
    </w:div>
    <w:div w:id="1047145290">
      <w:bodyDiv w:val="1"/>
      <w:marLeft w:val="0"/>
      <w:marRight w:val="0"/>
      <w:marTop w:val="0"/>
      <w:marBottom w:val="0"/>
      <w:divBdr>
        <w:top w:val="none" w:sz="0" w:space="0" w:color="auto"/>
        <w:left w:val="none" w:sz="0" w:space="0" w:color="auto"/>
        <w:bottom w:val="none" w:sz="0" w:space="0" w:color="auto"/>
        <w:right w:val="none" w:sz="0" w:space="0" w:color="auto"/>
      </w:divBdr>
    </w:div>
    <w:div w:id="1047341232">
      <w:bodyDiv w:val="1"/>
      <w:marLeft w:val="0"/>
      <w:marRight w:val="0"/>
      <w:marTop w:val="0"/>
      <w:marBottom w:val="0"/>
      <w:divBdr>
        <w:top w:val="none" w:sz="0" w:space="0" w:color="auto"/>
        <w:left w:val="none" w:sz="0" w:space="0" w:color="auto"/>
        <w:bottom w:val="none" w:sz="0" w:space="0" w:color="auto"/>
        <w:right w:val="none" w:sz="0" w:space="0" w:color="auto"/>
      </w:divBdr>
    </w:div>
    <w:div w:id="1047413452">
      <w:bodyDiv w:val="1"/>
      <w:marLeft w:val="0"/>
      <w:marRight w:val="0"/>
      <w:marTop w:val="0"/>
      <w:marBottom w:val="0"/>
      <w:divBdr>
        <w:top w:val="none" w:sz="0" w:space="0" w:color="auto"/>
        <w:left w:val="none" w:sz="0" w:space="0" w:color="auto"/>
        <w:bottom w:val="none" w:sz="0" w:space="0" w:color="auto"/>
        <w:right w:val="none" w:sz="0" w:space="0" w:color="auto"/>
      </w:divBdr>
    </w:div>
    <w:div w:id="1047485870">
      <w:bodyDiv w:val="1"/>
      <w:marLeft w:val="0"/>
      <w:marRight w:val="0"/>
      <w:marTop w:val="0"/>
      <w:marBottom w:val="0"/>
      <w:divBdr>
        <w:top w:val="none" w:sz="0" w:space="0" w:color="auto"/>
        <w:left w:val="none" w:sz="0" w:space="0" w:color="auto"/>
        <w:bottom w:val="none" w:sz="0" w:space="0" w:color="auto"/>
        <w:right w:val="none" w:sz="0" w:space="0" w:color="auto"/>
      </w:divBdr>
    </w:div>
    <w:div w:id="1047490744">
      <w:bodyDiv w:val="1"/>
      <w:marLeft w:val="0"/>
      <w:marRight w:val="0"/>
      <w:marTop w:val="0"/>
      <w:marBottom w:val="0"/>
      <w:divBdr>
        <w:top w:val="none" w:sz="0" w:space="0" w:color="auto"/>
        <w:left w:val="none" w:sz="0" w:space="0" w:color="auto"/>
        <w:bottom w:val="none" w:sz="0" w:space="0" w:color="auto"/>
        <w:right w:val="none" w:sz="0" w:space="0" w:color="auto"/>
      </w:divBdr>
    </w:div>
    <w:div w:id="1047559741">
      <w:bodyDiv w:val="1"/>
      <w:marLeft w:val="0"/>
      <w:marRight w:val="0"/>
      <w:marTop w:val="0"/>
      <w:marBottom w:val="0"/>
      <w:divBdr>
        <w:top w:val="none" w:sz="0" w:space="0" w:color="auto"/>
        <w:left w:val="none" w:sz="0" w:space="0" w:color="auto"/>
        <w:bottom w:val="none" w:sz="0" w:space="0" w:color="auto"/>
        <w:right w:val="none" w:sz="0" w:space="0" w:color="auto"/>
      </w:divBdr>
    </w:div>
    <w:div w:id="1047609113">
      <w:bodyDiv w:val="1"/>
      <w:marLeft w:val="0"/>
      <w:marRight w:val="0"/>
      <w:marTop w:val="0"/>
      <w:marBottom w:val="0"/>
      <w:divBdr>
        <w:top w:val="none" w:sz="0" w:space="0" w:color="auto"/>
        <w:left w:val="none" w:sz="0" w:space="0" w:color="auto"/>
        <w:bottom w:val="none" w:sz="0" w:space="0" w:color="auto"/>
        <w:right w:val="none" w:sz="0" w:space="0" w:color="auto"/>
      </w:divBdr>
    </w:div>
    <w:div w:id="1047798859">
      <w:bodyDiv w:val="1"/>
      <w:marLeft w:val="0"/>
      <w:marRight w:val="0"/>
      <w:marTop w:val="0"/>
      <w:marBottom w:val="0"/>
      <w:divBdr>
        <w:top w:val="none" w:sz="0" w:space="0" w:color="auto"/>
        <w:left w:val="none" w:sz="0" w:space="0" w:color="auto"/>
        <w:bottom w:val="none" w:sz="0" w:space="0" w:color="auto"/>
        <w:right w:val="none" w:sz="0" w:space="0" w:color="auto"/>
      </w:divBdr>
    </w:div>
    <w:div w:id="1048071936">
      <w:bodyDiv w:val="1"/>
      <w:marLeft w:val="0"/>
      <w:marRight w:val="0"/>
      <w:marTop w:val="0"/>
      <w:marBottom w:val="0"/>
      <w:divBdr>
        <w:top w:val="none" w:sz="0" w:space="0" w:color="auto"/>
        <w:left w:val="none" w:sz="0" w:space="0" w:color="auto"/>
        <w:bottom w:val="none" w:sz="0" w:space="0" w:color="auto"/>
        <w:right w:val="none" w:sz="0" w:space="0" w:color="auto"/>
      </w:divBdr>
    </w:div>
    <w:div w:id="1048186790">
      <w:bodyDiv w:val="1"/>
      <w:marLeft w:val="0"/>
      <w:marRight w:val="0"/>
      <w:marTop w:val="0"/>
      <w:marBottom w:val="0"/>
      <w:divBdr>
        <w:top w:val="none" w:sz="0" w:space="0" w:color="auto"/>
        <w:left w:val="none" w:sz="0" w:space="0" w:color="auto"/>
        <w:bottom w:val="none" w:sz="0" w:space="0" w:color="auto"/>
        <w:right w:val="none" w:sz="0" w:space="0" w:color="auto"/>
      </w:divBdr>
    </w:div>
    <w:div w:id="1048337764">
      <w:bodyDiv w:val="1"/>
      <w:marLeft w:val="0"/>
      <w:marRight w:val="0"/>
      <w:marTop w:val="0"/>
      <w:marBottom w:val="0"/>
      <w:divBdr>
        <w:top w:val="none" w:sz="0" w:space="0" w:color="auto"/>
        <w:left w:val="none" w:sz="0" w:space="0" w:color="auto"/>
        <w:bottom w:val="none" w:sz="0" w:space="0" w:color="auto"/>
        <w:right w:val="none" w:sz="0" w:space="0" w:color="auto"/>
      </w:divBdr>
    </w:div>
    <w:div w:id="1048529216">
      <w:bodyDiv w:val="1"/>
      <w:marLeft w:val="0"/>
      <w:marRight w:val="0"/>
      <w:marTop w:val="0"/>
      <w:marBottom w:val="0"/>
      <w:divBdr>
        <w:top w:val="none" w:sz="0" w:space="0" w:color="auto"/>
        <w:left w:val="none" w:sz="0" w:space="0" w:color="auto"/>
        <w:bottom w:val="none" w:sz="0" w:space="0" w:color="auto"/>
        <w:right w:val="none" w:sz="0" w:space="0" w:color="auto"/>
      </w:divBdr>
    </w:div>
    <w:div w:id="1048532669">
      <w:bodyDiv w:val="1"/>
      <w:marLeft w:val="0"/>
      <w:marRight w:val="0"/>
      <w:marTop w:val="0"/>
      <w:marBottom w:val="0"/>
      <w:divBdr>
        <w:top w:val="none" w:sz="0" w:space="0" w:color="auto"/>
        <w:left w:val="none" w:sz="0" w:space="0" w:color="auto"/>
        <w:bottom w:val="none" w:sz="0" w:space="0" w:color="auto"/>
        <w:right w:val="none" w:sz="0" w:space="0" w:color="auto"/>
      </w:divBdr>
    </w:div>
    <w:div w:id="1048603029">
      <w:bodyDiv w:val="1"/>
      <w:marLeft w:val="0"/>
      <w:marRight w:val="0"/>
      <w:marTop w:val="0"/>
      <w:marBottom w:val="0"/>
      <w:divBdr>
        <w:top w:val="none" w:sz="0" w:space="0" w:color="auto"/>
        <w:left w:val="none" w:sz="0" w:space="0" w:color="auto"/>
        <w:bottom w:val="none" w:sz="0" w:space="0" w:color="auto"/>
        <w:right w:val="none" w:sz="0" w:space="0" w:color="auto"/>
      </w:divBdr>
    </w:div>
    <w:div w:id="1048651672">
      <w:bodyDiv w:val="1"/>
      <w:marLeft w:val="0"/>
      <w:marRight w:val="0"/>
      <w:marTop w:val="0"/>
      <w:marBottom w:val="0"/>
      <w:divBdr>
        <w:top w:val="none" w:sz="0" w:space="0" w:color="auto"/>
        <w:left w:val="none" w:sz="0" w:space="0" w:color="auto"/>
        <w:bottom w:val="none" w:sz="0" w:space="0" w:color="auto"/>
        <w:right w:val="none" w:sz="0" w:space="0" w:color="auto"/>
      </w:divBdr>
    </w:div>
    <w:div w:id="1048720579">
      <w:bodyDiv w:val="1"/>
      <w:marLeft w:val="0"/>
      <w:marRight w:val="0"/>
      <w:marTop w:val="0"/>
      <w:marBottom w:val="0"/>
      <w:divBdr>
        <w:top w:val="none" w:sz="0" w:space="0" w:color="auto"/>
        <w:left w:val="none" w:sz="0" w:space="0" w:color="auto"/>
        <w:bottom w:val="none" w:sz="0" w:space="0" w:color="auto"/>
        <w:right w:val="none" w:sz="0" w:space="0" w:color="auto"/>
      </w:divBdr>
    </w:div>
    <w:div w:id="1048839020">
      <w:bodyDiv w:val="1"/>
      <w:marLeft w:val="0"/>
      <w:marRight w:val="0"/>
      <w:marTop w:val="0"/>
      <w:marBottom w:val="0"/>
      <w:divBdr>
        <w:top w:val="none" w:sz="0" w:space="0" w:color="auto"/>
        <w:left w:val="none" w:sz="0" w:space="0" w:color="auto"/>
        <w:bottom w:val="none" w:sz="0" w:space="0" w:color="auto"/>
        <w:right w:val="none" w:sz="0" w:space="0" w:color="auto"/>
      </w:divBdr>
    </w:div>
    <w:div w:id="1048843134">
      <w:bodyDiv w:val="1"/>
      <w:marLeft w:val="0"/>
      <w:marRight w:val="0"/>
      <w:marTop w:val="0"/>
      <w:marBottom w:val="0"/>
      <w:divBdr>
        <w:top w:val="none" w:sz="0" w:space="0" w:color="auto"/>
        <w:left w:val="none" w:sz="0" w:space="0" w:color="auto"/>
        <w:bottom w:val="none" w:sz="0" w:space="0" w:color="auto"/>
        <w:right w:val="none" w:sz="0" w:space="0" w:color="auto"/>
      </w:divBdr>
    </w:div>
    <w:div w:id="1048845330">
      <w:bodyDiv w:val="1"/>
      <w:marLeft w:val="0"/>
      <w:marRight w:val="0"/>
      <w:marTop w:val="0"/>
      <w:marBottom w:val="0"/>
      <w:divBdr>
        <w:top w:val="none" w:sz="0" w:space="0" w:color="auto"/>
        <w:left w:val="none" w:sz="0" w:space="0" w:color="auto"/>
        <w:bottom w:val="none" w:sz="0" w:space="0" w:color="auto"/>
        <w:right w:val="none" w:sz="0" w:space="0" w:color="auto"/>
      </w:divBdr>
    </w:div>
    <w:div w:id="1048916028">
      <w:bodyDiv w:val="1"/>
      <w:marLeft w:val="0"/>
      <w:marRight w:val="0"/>
      <w:marTop w:val="0"/>
      <w:marBottom w:val="0"/>
      <w:divBdr>
        <w:top w:val="none" w:sz="0" w:space="0" w:color="auto"/>
        <w:left w:val="none" w:sz="0" w:space="0" w:color="auto"/>
        <w:bottom w:val="none" w:sz="0" w:space="0" w:color="auto"/>
        <w:right w:val="none" w:sz="0" w:space="0" w:color="auto"/>
      </w:divBdr>
    </w:div>
    <w:div w:id="1048920037">
      <w:bodyDiv w:val="1"/>
      <w:marLeft w:val="0"/>
      <w:marRight w:val="0"/>
      <w:marTop w:val="0"/>
      <w:marBottom w:val="0"/>
      <w:divBdr>
        <w:top w:val="none" w:sz="0" w:space="0" w:color="auto"/>
        <w:left w:val="none" w:sz="0" w:space="0" w:color="auto"/>
        <w:bottom w:val="none" w:sz="0" w:space="0" w:color="auto"/>
        <w:right w:val="none" w:sz="0" w:space="0" w:color="auto"/>
      </w:divBdr>
    </w:div>
    <w:div w:id="1048921824">
      <w:bodyDiv w:val="1"/>
      <w:marLeft w:val="0"/>
      <w:marRight w:val="0"/>
      <w:marTop w:val="0"/>
      <w:marBottom w:val="0"/>
      <w:divBdr>
        <w:top w:val="none" w:sz="0" w:space="0" w:color="auto"/>
        <w:left w:val="none" w:sz="0" w:space="0" w:color="auto"/>
        <w:bottom w:val="none" w:sz="0" w:space="0" w:color="auto"/>
        <w:right w:val="none" w:sz="0" w:space="0" w:color="auto"/>
      </w:divBdr>
    </w:div>
    <w:div w:id="1049260642">
      <w:bodyDiv w:val="1"/>
      <w:marLeft w:val="0"/>
      <w:marRight w:val="0"/>
      <w:marTop w:val="0"/>
      <w:marBottom w:val="0"/>
      <w:divBdr>
        <w:top w:val="none" w:sz="0" w:space="0" w:color="auto"/>
        <w:left w:val="none" w:sz="0" w:space="0" w:color="auto"/>
        <w:bottom w:val="none" w:sz="0" w:space="0" w:color="auto"/>
        <w:right w:val="none" w:sz="0" w:space="0" w:color="auto"/>
      </w:divBdr>
    </w:div>
    <w:div w:id="1049262321">
      <w:bodyDiv w:val="1"/>
      <w:marLeft w:val="0"/>
      <w:marRight w:val="0"/>
      <w:marTop w:val="0"/>
      <w:marBottom w:val="0"/>
      <w:divBdr>
        <w:top w:val="none" w:sz="0" w:space="0" w:color="auto"/>
        <w:left w:val="none" w:sz="0" w:space="0" w:color="auto"/>
        <w:bottom w:val="none" w:sz="0" w:space="0" w:color="auto"/>
        <w:right w:val="none" w:sz="0" w:space="0" w:color="auto"/>
      </w:divBdr>
    </w:div>
    <w:div w:id="1049262965">
      <w:bodyDiv w:val="1"/>
      <w:marLeft w:val="0"/>
      <w:marRight w:val="0"/>
      <w:marTop w:val="0"/>
      <w:marBottom w:val="0"/>
      <w:divBdr>
        <w:top w:val="none" w:sz="0" w:space="0" w:color="auto"/>
        <w:left w:val="none" w:sz="0" w:space="0" w:color="auto"/>
        <w:bottom w:val="none" w:sz="0" w:space="0" w:color="auto"/>
        <w:right w:val="none" w:sz="0" w:space="0" w:color="auto"/>
      </w:divBdr>
    </w:div>
    <w:div w:id="1049300117">
      <w:bodyDiv w:val="1"/>
      <w:marLeft w:val="0"/>
      <w:marRight w:val="0"/>
      <w:marTop w:val="0"/>
      <w:marBottom w:val="0"/>
      <w:divBdr>
        <w:top w:val="none" w:sz="0" w:space="0" w:color="auto"/>
        <w:left w:val="none" w:sz="0" w:space="0" w:color="auto"/>
        <w:bottom w:val="none" w:sz="0" w:space="0" w:color="auto"/>
        <w:right w:val="none" w:sz="0" w:space="0" w:color="auto"/>
      </w:divBdr>
    </w:div>
    <w:div w:id="1049374672">
      <w:bodyDiv w:val="1"/>
      <w:marLeft w:val="0"/>
      <w:marRight w:val="0"/>
      <w:marTop w:val="0"/>
      <w:marBottom w:val="0"/>
      <w:divBdr>
        <w:top w:val="none" w:sz="0" w:space="0" w:color="auto"/>
        <w:left w:val="none" w:sz="0" w:space="0" w:color="auto"/>
        <w:bottom w:val="none" w:sz="0" w:space="0" w:color="auto"/>
        <w:right w:val="none" w:sz="0" w:space="0" w:color="auto"/>
      </w:divBdr>
    </w:div>
    <w:div w:id="1049379668">
      <w:bodyDiv w:val="1"/>
      <w:marLeft w:val="0"/>
      <w:marRight w:val="0"/>
      <w:marTop w:val="0"/>
      <w:marBottom w:val="0"/>
      <w:divBdr>
        <w:top w:val="none" w:sz="0" w:space="0" w:color="auto"/>
        <w:left w:val="none" w:sz="0" w:space="0" w:color="auto"/>
        <w:bottom w:val="none" w:sz="0" w:space="0" w:color="auto"/>
        <w:right w:val="none" w:sz="0" w:space="0" w:color="auto"/>
      </w:divBdr>
    </w:div>
    <w:div w:id="1049379851">
      <w:bodyDiv w:val="1"/>
      <w:marLeft w:val="0"/>
      <w:marRight w:val="0"/>
      <w:marTop w:val="0"/>
      <w:marBottom w:val="0"/>
      <w:divBdr>
        <w:top w:val="none" w:sz="0" w:space="0" w:color="auto"/>
        <w:left w:val="none" w:sz="0" w:space="0" w:color="auto"/>
        <w:bottom w:val="none" w:sz="0" w:space="0" w:color="auto"/>
        <w:right w:val="none" w:sz="0" w:space="0" w:color="auto"/>
      </w:divBdr>
    </w:div>
    <w:div w:id="1049450947">
      <w:bodyDiv w:val="1"/>
      <w:marLeft w:val="0"/>
      <w:marRight w:val="0"/>
      <w:marTop w:val="0"/>
      <w:marBottom w:val="0"/>
      <w:divBdr>
        <w:top w:val="none" w:sz="0" w:space="0" w:color="auto"/>
        <w:left w:val="none" w:sz="0" w:space="0" w:color="auto"/>
        <w:bottom w:val="none" w:sz="0" w:space="0" w:color="auto"/>
        <w:right w:val="none" w:sz="0" w:space="0" w:color="auto"/>
      </w:divBdr>
    </w:div>
    <w:div w:id="1049454682">
      <w:bodyDiv w:val="1"/>
      <w:marLeft w:val="0"/>
      <w:marRight w:val="0"/>
      <w:marTop w:val="0"/>
      <w:marBottom w:val="0"/>
      <w:divBdr>
        <w:top w:val="none" w:sz="0" w:space="0" w:color="auto"/>
        <w:left w:val="none" w:sz="0" w:space="0" w:color="auto"/>
        <w:bottom w:val="none" w:sz="0" w:space="0" w:color="auto"/>
        <w:right w:val="none" w:sz="0" w:space="0" w:color="auto"/>
      </w:divBdr>
    </w:div>
    <w:div w:id="1049497726">
      <w:bodyDiv w:val="1"/>
      <w:marLeft w:val="0"/>
      <w:marRight w:val="0"/>
      <w:marTop w:val="0"/>
      <w:marBottom w:val="0"/>
      <w:divBdr>
        <w:top w:val="none" w:sz="0" w:space="0" w:color="auto"/>
        <w:left w:val="none" w:sz="0" w:space="0" w:color="auto"/>
        <w:bottom w:val="none" w:sz="0" w:space="0" w:color="auto"/>
        <w:right w:val="none" w:sz="0" w:space="0" w:color="auto"/>
      </w:divBdr>
    </w:div>
    <w:div w:id="1049652108">
      <w:bodyDiv w:val="1"/>
      <w:marLeft w:val="0"/>
      <w:marRight w:val="0"/>
      <w:marTop w:val="0"/>
      <w:marBottom w:val="0"/>
      <w:divBdr>
        <w:top w:val="none" w:sz="0" w:space="0" w:color="auto"/>
        <w:left w:val="none" w:sz="0" w:space="0" w:color="auto"/>
        <w:bottom w:val="none" w:sz="0" w:space="0" w:color="auto"/>
        <w:right w:val="none" w:sz="0" w:space="0" w:color="auto"/>
      </w:divBdr>
    </w:div>
    <w:div w:id="1049693351">
      <w:bodyDiv w:val="1"/>
      <w:marLeft w:val="0"/>
      <w:marRight w:val="0"/>
      <w:marTop w:val="0"/>
      <w:marBottom w:val="0"/>
      <w:divBdr>
        <w:top w:val="none" w:sz="0" w:space="0" w:color="auto"/>
        <w:left w:val="none" w:sz="0" w:space="0" w:color="auto"/>
        <w:bottom w:val="none" w:sz="0" w:space="0" w:color="auto"/>
        <w:right w:val="none" w:sz="0" w:space="0" w:color="auto"/>
      </w:divBdr>
    </w:div>
    <w:div w:id="1049761559">
      <w:bodyDiv w:val="1"/>
      <w:marLeft w:val="0"/>
      <w:marRight w:val="0"/>
      <w:marTop w:val="0"/>
      <w:marBottom w:val="0"/>
      <w:divBdr>
        <w:top w:val="none" w:sz="0" w:space="0" w:color="auto"/>
        <w:left w:val="none" w:sz="0" w:space="0" w:color="auto"/>
        <w:bottom w:val="none" w:sz="0" w:space="0" w:color="auto"/>
        <w:right w:val="none" w:sz="0" w:space="0" w:color="auto"/>
      </w:divBdr>
    </w:div>
    <w:div w:id="1049762100">
      <w:bodyDiv w:val="1"/>
      <w:marLeft w:val="0"/>
      <w:marRight w:val="0"/>
      <w:marTop w:val="0"/>
      <w:marBottom w:val="0"/>
      <w:divBdr>
        <w:top w:val="none" w:sz="0" w:space="0" w:color="auto"/>
        <w:left w:val="none" w:sz="0" w:space="0" w:color="auto"/>
        <w:bottom w:val="none" w:sz="0" w:space="0" w:color="auto"/>
        <w:right w:val="none" w:sz="0" w:space="0" w:color="auto"/>
      </w:divBdr>
    </w:div>
    <w:div w:id="1049845954">
      <w:bodyDiv w:val="1"/>
      <w:marLeft w:val="0"/>
      <w:marRight w:val="0"/>
      <w:marTop w:val="0"/>
      <w:marBottom w:val="0"/>
      <w:divBdr>
        <w:top w:val="none" w:sz="0" w:space="0" w:color="auto"/>
        <w:left w:val="none" w:sz="0" w:space="0" w:color="auto"/>
        <w:bottom w:val="none" w:sz="0" w:space="0" w:color="auto"/>
        <w:right w:val="none" w:sz="0" w:space="0" w:color="auto"/>
      </w:divBdr>
    </w:div>
    <w:div w:id="1049887103">
      <w:bodyDiv w:val="1"/>
      <w:marLeft w:val="0"/>
      <w:marRight w:val="0"/>
      <w:marTop w:val="0"/>
      <w:marBottom w:val="0"/>
      <w:divBdr>
        <w:top w:val="none" w:sz="0" w:space="0" w:color="auto"/>
        <w:left w:val="none" w:sz="0" w:space="0" w:color="auto"/>
        <w:bottom w:val="none" w:sz="0" w:space="0" w:color="auto"/>
        <w:right w:val="none" w:sz="0" w:space="0" w:color="auto"/>
      </w:divBdr>
    </w:div>
    <w:div w:id="1049887418">
      <w:bodyDiv w:val="1"/>
      <w:marLeft w:val="0"/>
      <w:marRight w:val="0"/>
      <w:marTop w:val="0"/>
      <w:marBottom w:val="0"/>
      <w:divBdr>
        <w:top w:val="none" w:sz="0" w:space="0" w:color="auto"/>
        <w:left w:val="none" w:sz="0" w:space="0" w:color="auto"/>
        <w:bottom w:val="none" w:sz="0" w:space="0" w:color="auto"/>
        <w:right w:val="none" w:sz="0" w:space="0" w:color="auto"/>
      </w:divBdr>
    </w:div>
    <w:div w:id="1049913201">
      <w:bodyDiv w:val="1"/>
      <w:marLeft w:val="0"/>
      <w:marRight w:val="0"/>
      <w:marTop w:val="0"/>
      <w:marBottom w:val="0"/>
      <w:divBdr>
        <w:top w:val="none" w:sz="0" w:space="0" w:color="auto"/>
        <w:left w:val="none" w:sz="0" w:space="0" w:color="auto"/>
        <w:bottom w:val="none" w:sz="0" w:space="0" w:color="auto"/>
        <w:right w:val="none" w:sz="0" w:space="0" w:color="auto"/>
      </w:divBdr>
    </w:div>
    <w:div w:id="1050105004">
      <w:bodyDiv w:val="1"/>
      <w:marLeft w:val="0"/>
      <w:marRight w:val="0"/>
      <w:marTop w:val="0"/>
      <w:marBottom w:val="0"/>
      <w:divBdr>
        <w:top w:val="none" w:sz="0" w:space="0" w:color="auto"/>
        <w:left w:val="none" w:sz="0" w:space="0" w:color="auto"/>
        <w:bottom w:val="none" w:sz="0" w:space="0" w:color="auto"/>
        <w:right w:val="none" w:sz="0" w:space="0" w:color="auto"/>
      </w:divBdr>
    </w:div>
    <w:div w:id="1050307889">
      <w:bodyDiv w:val="1"/>
      <w:marLeft w:val="0"/>
      <w:marRight w:val="0"/>
      <w:marTop w:val="0"/>
      <w:marBottom w:val="0"/>
      <w:divBdr>
        <w:top w:val="none" w:sz="0" w:space="0" w:color="auto"/>
        <w:left w:val="none" w:sz="0" w:space="0" w:color="auto"/>
        <w:bottom w:val="none" w:sz="0" w:space="0" w:color="auto"/>
        <w:right w:val="none" w:sz="0" w:space="0" w:color="auto"/>
      </w:divBdr>
    </w:div>
    <w:div w:id="1050422319">
      <w:bodyDiv w:val="1"/>
      <w:marLeft w:val="0"/>
      <w:marRight w:val="0"/>
      <w:marTop w:val="0"/>
      <w:marBottom w:val="0"/>
      <w:divBdr>
        <w:top w:val="none" w:sz="0" w:space="0" w:color="auto"/>
        <w:left w:val="none" w:sz="0" w:space="0" w:color="auto"/>
        <w:bottom w:val="none" w:sz="0" w:space="0" w:color="auto"/>
        <w:right w:val="none" w:sz="0" w:space="0" w:color="auto"/>
      </w:divBdr>
    </w:div>
    <w:div w:id="1050691718">
      <w:bodyDiv w:val="1"/>
      <w:marLeft w:val="0"/>
      <w:marRight w:val="0"/>
      <w:marTop w:val="0"/>
      <w:marBottom w:val="0"/>
      <w:divBdr>
        <w:top w:val="none" w:sz="0" w:space="0" w:color="auto"/>
        <w:left w:val="none" w:sz="0" w:space="0" w:color="auto"/>
        <w:bottom w:val="none" w:sz="0" w:space="0" w:color="auto"/>
        <w:right w:val="none" w:sz="0" w:space="0" w:color="auto"/>
      </w:divBdr>
    </w:div>
    <w:div w:id="1050763079">
      <w:bodyDiv w:val="1"/>
      <w:marLeft w:val="0"/>
      <w:marRight w:val="0"/>
      <w:marTop w:val="0"/>
      <w:marBottom w:val="0"/>
      <w:divBdr>
        <w:top w:val="none" w:sz="0" w:space="0" w:color="auto"/>
        <w:left w:val="none" w:sz="0" w:space="0" w:color="auto"/>
        <w:bottom w:val="none" w:sz="0" w:space="0" w:color="auto"/>
        <w:right w:val="none" w:sz="0" w:space="0" w:color="auto"/>
      </w:divBdr>
    </w:div>
    <w:div w:id="1050884086">
      <w:bodyDiv w:val="1"/>
      <w:marLeft w:val="0"/>
      <w:marRight w:val="0"/>
      <w:marTop w:val="0"/>
      <w:marBottom w:val="0"/>
      <w:divBdr>
        <w:top w:val="none" w:sz="0" w:space="0" w:color="auto"/>
        <w:left w:val="none" w:sz="0" w:space="0" w:color="auto"/>
        <w:bottom w:val="none" w:sz="0" w:space="0" w:color="auto"/>
        <w:right w:val="none" w:sz="0" w:space="0" w:color="auto"/>
      </w:divBdr>
    </w:div>
    <w:div w:id="1050954700">
      <w:bodyDiv w:val="1"/>
      <w:marLeft w:val="0"/>
      <w:marRight w:val="0"/>
      <w:marTop w:val="0"/>
      <w:marBottom w:val="0"/>
      <w:divBdr>
        <w:top w:val="none" w:sz="0" w:space="0" w:color="auto"/>
        <w:left w:val="none" w:sz="0" w:space="0" w:color="auto"/>
        <w:bottom w:val="none" w:sz="0" w:space="0" w:color="auto"/>
        <w:right w:val="none" w:sz="0" w:space="0" w:color="auto"/>
      </w:divBdr>
    </w:div>
    <w:div w:id="1050961681">
      <w:bodyDiv w:val="1"/>
      <w:marLeft w:val="0"/>
      <w:marRight w:val="0"/>
      <w:marTop w:val="0"/>
      <w:marBottom w:val="0"/>
      <w:divBdr>
        <w:top w:val="none" w:sz="0" w:space="0" w:color="auto"/>
        <w:left w:val="none" w:sz="0" w:space="0" w:color="auto"/>
        <w:bottom w:val="none" w:sz="0" w:space="0" w:color="auto"/>
        <w:right w:val="none" w:sz="0" w:space="0" w:color="auto"/>
      </w:divBdr>
    </w:div>
    <w:div w:id="1050962816">
      <w:bodyDiv w:val="1"/>
      <w:marLeft w:val="0"/>
      <w:marRight w:val="0"/>
      <w:marTop w:val="0"/>
      <w:marBottom w:val="0"/>
      <w:divBdr>
        <w:top w:val="none" w:sz="0" w:space="0" w:color="auto"/>
        <w:left w:val="none" w:sz="0" w:space="0" w:color="auto"/>
        <w:bottom w:val="none" w:sz="0" w:space="0" w:color="auto"/>
        <w:right w:val="none" w:sz="0" w:space="0" w:color="auto"/>
      </w:divBdr>
    </w:div>
    <w:div w:id="1051029777">
      <w:bodyDiv w:val="1"/>
      <w:marLeft w:val="0"/>
      <w:marRight w:val="0"/>
      <w:marTop w:val="0"/>
      <w:marBottom w:val="0"/>
      <w:divBdr>
        <w:top w:val="none" w:sz="0" w:space="0" w:color="auto"/>
        <w:left w:val="none" w:sz="0" w:space="0" w:color="auto"/>
        <w:bottom w:val="none" w:sz="0" w:space="0" w:color="auto"/>
        <w:right w:val="none" w:sz="0" w:space="0" w:color="auto"/>
      </w:divBdr>
    </w:div>
    <w:div w:id="1051073949">
      <w:bodyDiv w:val="1"/>
      <w:marLeft w:val="0"/>
      <w:marRight w:val="0"/>
      <w:marTop w:val="0"/>
      <w:marBottom w:val="0"/>
      <w:divBdr>
        <w:top w:val="none" w:sz="0" w:space="0" w:color="auto"/>
        <w:left w:val="none" w:sz="0" w:space="0" w:color="auto"/>
        <w:bottom w:val="none" w:sz="0" w:space="0" w:color="auto"/>
        <w:right w:val="none" w:sz="0" w:space="0" w:color="auto"/>
      </w:divBdr>
    </w:div>
    <w:div w:id="1051076351">
      <w:bodyDiv w:val="1"/>
      <w:marLeft w:val="0"/>
      <w:marRight w:val="0"/>
      <w:marTop w:val="0"/>
      <w:marBottom w:val="0"/>
      <w:divBdr>
        <w:top w:val="none" w:sz="0" w:space="0" w:color="auto"/>
        <w:left w:val="none" w:sz="0" w:space="0" w:color="auto"/>
        <w:bottom w:val="none" w:sz="0" w:space="0" w:color="auto"/>
        <w:right w:val="none" w:sz="0" w:space="0" w:color="auto"/>
      </w:divBdr>
    </w:div>
    <w:div w:id="1051148211">
      <w:bodyDiv w:val="1"/>
      <w:marLeft w:val="0"/>
      <w:marRight w:val="0"/>
      <w:marTop w:val="0"/>
      <w:marBottom w:val="0"/>
      <w:divBdr>
        <w:top w:val="none" w:sz="0" w:space="0" w:color="auto"/>
        <w:left w:val="none" w:sz="0" w:space="0" w:color="auto"/>
        <w:bottom w:val="none" w:sz="0" w:space="0" w:color="auto"/>
        <w:right w:val="none" w:sz="0" w:space="0" w:color="auto"/>
      </w:divBdr>
    </w:div>
    <w:div w:id="1051343594">
      <w:bodyDiv w:val="1"/>
      <w:marLeft w:val="0"/>
      <w:marRight w:val="0"/>
      <w:marTop w:val="0"/>
      <w:marBottom w:val="0"/>
      <w:divBdr>
        <w:top w:val="none" w:sz="0" w:space="0" w:color="auto"/>
        <w:left w:val="none" w:sz="0" w:space="0" w:color="auto"/>
        <w:bottom w:val="none" w:sz="0" w:space="0" w:color="auto"/>
        <w:right w:val="none" w:sz="0" w:space="0" w:color="auto"/>
      </w:divBdr>
    </w:div>
    <w:div w:id="1051614983">
      <w:bodyDiv w:val="1"/>
      <w:marLeft w:val="0"/>
      <w:marRight w:val="0"/>
      <w:marTop w:val="0"/>
      <w:marBottom w:val="0"/>
      <w:divBdr>
        <w:top w:val="none" w:sz="0" w:space="0" w:color="auto"/>
        <w:left w:val="none" w:sz="0" w:space="0" w:color="auto"/>
        <w:bottom w:val="none" w:sz="0" w:space="0" w:color="auto"/>
        <w:right w:val="none" w:sz="0" w:space="0" w:color="auto"/>
      </w:divBdr>
    </w:div>
    <w:div w:id="1051921243">
      <w:bodyDiv w:val="1"/>
      <w:marLeft w:val="0"/>
      <w:marRight w:val="0"/>
      <w:marTop w:val="0"/>
      <w:marBottom w:val="0"/>
      <w:divBdr>
        <w:top w:val="none" w:sz="0" w:space="0" w:color="auto"/>
        <w:left w:val="none" w:sz="0" w:space="0" w:color="auto"/>
        <w:bottom w:val="none" w:sz="0" w:space="0" w:color="auto"/>
        <w:right w:val="none" w:sz="0" w:space="0" w:color="auto"/>
      </w:divBdr>
    </w:div>
    <w:div w:id="1052000711">
      <w:bodyDiv w:val="1"/>
      <w:marLeft w:val="0"/>
      <w:marRight w:val="0"/>
      <w:marTop w:val="0"/>
      <w:marBottom w:val="0"/>
      <w:divBdr>
        <w:top w:val="none" w:sz="0" w:space="0" w:color="auto"/>
        <w:left w:val="none" w:sz="0" w:space="0" w:color="auto"/>
        <w:bottom w:val="none" w:sz="0" w:space="0" w:color="auto"/>
        <w:right w:val="none" w:sz="0" w:space="0" w:color="auto"/>
      </w:divBdr>
    </w:div>
    <w:div w:id="1052116472">
      <w:bodyDiv w:val="1"/>
      <w:marLeft w:val="0"/>
      <w:marRight w:val="0"/>
      <w:marTop w:val="0"/>
      <w:marBottom w:val="0"/>
      <w:divBdr>
        <w:top w:val="none" w:sz="0" w:space="0" w:color="auto"/>
        <w:left w:val="none" w:sz="0" w:space="0" w:color="auto"/>
        <w:bottom w:val="none" w:sz="0" w:space="0" w:color="auto"/>
        <w:right w:val="none" w:sz="0" w:space="0" w:color="auto"/>
      </w:divBdr>
    </w:div>
    <w:div w:id="1052191949">
      <w:bodyDiv w:val="1"/>
      <w:marLeft w:val="0"/>
      <w:marRight w:val="0"/>
      <w:marTop w:val="0"/>
      <w:marBottom w:val="0"/>
      <w:divBdr>
        <w:top w:val="none" w:sz="0" w:space="0" w:color="auto"/>
        <w:left w:val="none" w:sz="0" w:space="0" w:color="auto"/>
        <w:bottom w:val="none" w:sz="0" w:space="0" w:color="auto"/>
        <w:right w:val="none" w:sz="0" w:space="0" w:color="auto"/>
      </w:divBdr>
    </w:div>
    <w:div w:id="1052194394">
      <w:bodyDiv w:val="1"/>
      <w:marLeft w:val="0"/>
      <w:marRight w:val="0"/>
      <w:marTop w:val="0"/>
      <w:marBottom w:val="0"/>
      <w:divBdr>
        <w:top w:val="none" w:sz="0" w:space="0" w:color="auto"/>
        <w:left w:val="none" w:sz="0" w:space="0" w:color="auto"/>
        <w:bottom w:val="none" w:sz="0" w:space="0" w:color="auto"/>
        <w:right w:val="none" w:sz="0" w:space="0" w:color="auto"/>
      </w:divBdr>
    </w:div>
    <w:div w:id="1052269768">
      <w:bodyDiv w:val="1"/>
      <w:marLeft w:val="0"/>
      <w:marRight w:val="0"/>
      <w:marTop w:val="0"/>
      <w:marBottom w:val="0"/>
      <w:divBdr>
        <w:top w:val="none" w:sz="0" w:space="0" w:color="auto"/>
        <w:left w:val="none" w:sz="0" w:space="0" w:color="auto"/>
        <w:bottom w:val="none" w:sz="0" w:space="0" w:color="auto"/>
        <w:right w:val="none" w:sz="0" w:space="0" w:color="auto"/>
      </w:divBdr>
    </w:div>
    <w:div w:id="1052340188">
      <w:bodyDiv w:val="1"/>
      <w:marLeft w:val="0"/>
      <w:marRight w:val="0"/>
      <w:marTop w:val="0"/>
      <w:marBottom w:val="0"/>
      <w:divBdr>
        <w:top w:val="none" w:sz="0" w:space="0" w:color="auto"/>
        <w:left w:val="none" w:sz="0" w:space="0" w:color="auto"/>
        <w:bottom w:val="none" w:sz="0" w:space="0" w:color="auto"/>
        <w:right w:val="none" w:sz="0" w:space="0" w:color="auto"/>
      </w:divBdr>
    </w:div>
    <w:div w:id="1052342034">
      <w:bodyDiv w:val="1"/>
      <w:marLeft w:val="0"/>
      <w:marRight w:val="0"/>
      <w:marTop w:val="0"/>
      <w:marBottom w:val="0"/>
      <w:divBdr>
        <w:top w:val="none" w:sz="0" w:space="0" w:color="auto"/>
        <w:left w:val="none" w:sz="0" w:space="0" w:color="auto"/>
        <w:bottom w:val="none" w:sz="0" w:space="0" w:color="auto"/>
        <w:right w:val="none" w:sz="0" w:space="0" w:color="auto"/>
      </w:divBdr>
    </w:div>
    <w:div w:id="1052342220">
      <w:bodyDiv w:val="1"/>
      <w:marLeft w:val="0"/>
      <w:marRight w:val="0"/>
      <w:marTop w:val="0"/>
      <w:marBottom w:val="0"/>
      <w:divBdr>
        <w:top w:val="none" w:sz="0" w:space="0" w:color="auto"/>
        <w:left w:val="none" w:sz="0" w:space="0" w:color="auto"/>
        <w:bottom w:val="none" w:sz="0" w:space="0" w:color="auto"/>
        <w:right w:val="none" w:sz="0" w:space="0" w:color="auto"/>
      </w:divBdr>
    </w:div>
    <w:div w:id="1052532813">
      <w:bodyDiv w:val="1"/>
      <w:marLeft w:val="0"/>
      <w:marRight w:val="0"/>
      <w:marTop w:val="0"/>
      <w:marBottom w:val="0"/>
      <w:divBdr>
        <w:top w:val="none" w:sz="0" w:space="0" w:color="auto"/>
        <w:left w:val="none" w:sz="0" w:space="0" w:color="auto"/>
        <w:bottom w:val="none" w:sz="0" w:space="0" w:color="auto"/>
        <w:right w:val="none" w:sz="0" w:space="0" w:color="auto"/>
      </w:divBdr>
    </w:div>
    <w:div w:id="1052535326">
      <w:bodyDiv w:val="1"/>
      <w:marLeft w:val="0"/>
      <w:marRight w:val="0"/>
      <w:marTop w:val="0"/>
      <w:marBottom w:val="0"/>
      <w:divBdr>
        <w:top w:val="none" w:sz="0" w:space="0" w:color="auto"/>
        <w:left w:val="none" w:sz="0" w:space="0" w:color="auto"/>
        <w:bottom w:val="none" w:sz="0" w:space="0" w:color="auto"/>
        <w:right w:val="none" w:sz="0" w:space="0" w:color="auto"/>
      </w:divBdr>
    </w:div>
    <w:div w:id="1052577029">
      <w:bodyDiv w:val="1"/>
      <w:marLeft w:val="0"/>
      <w:marRight w:val="0"/>
      <w:marTop w:val="0"/>
      <w:marBottom w:val="0"/>
      <w:divBdr>
        <w:top w:val="none" w:sz="0" w:space="0" w:color="auto"/>
        <w:left w:val="none" w:sz="0" w:space="0" w:color="auto"/>
        <w:bottom w:val="none" w:sz="0" w:space="0" w:color="auto"/>
        <w:right w:val="none" w:sz="0" w:space="0" w:color="auto"/>
      </w:divBdr>
    </w:div>
    <w:div w:id="1052657546">
      <w:bodyDiv w:val="1"/>
      <w:marLeft w:val="0"/>
      <w:marRight w:val="0"/>
      <w:marTop w:val="0"/>
      <w:marBottom w:val="0"/>
      <w:divBdr>
        <w:top w:val="none" w:sz="0" w:space="0" w:color="auto"/>
        <w:left w:val="none" w:sz="0" w:space="0" w:color="auto"/>
        <w:bottom w:val="none" w:sz="0" w:space="0" w:color="auto"/>
        <w:right w:val="none" w:sz="0" w:space="0" w:color="auto"/>
      </w:divBdr>
    </w:div>
    <w:div w:id="1052659076">
      <w:bodyDiv w:val="1"/>
      <w:marLeft w:val="0"/>
      <w:marRight w:val="0"/>
      <w:marTop w:val="0"/>
      <w:marBottom w:val="0"/>
      <w:divBdr>
        <w:top w:val="none" w:sz="0" w:space="0" w:color="auto"/>
        <w:left w:val="none" w:sz="0" w:space="0" w:color="auto"/>
        <w:bottom w:val="none" w:sz="0" w:space="0" w:color="auto"/>
        <w:right w:val="none" w:sz="0" w:space="0" w:color="auto"/>
      </w:divBdr>
    </w:div>
    <w:div w:id="1052776495">
      <w:bodyDiv w:val="1"/>
      <w:marLeft w:val="0"/>
      <w:marRight w:val="0"/>
      <w:marTop w:val="0"/>
      <w:marBottom w:val="0"/>
      <w:divBdr>
        <w:top w:val="none" w:sz="0" w:space="0" w:color="auto"/>
        <w:left w:val="none" w:sz="0" w:space="0" w:color="auto"/>
        <w:bottom w:val="none" w:sz="0" w:space="0" w:color="auto"/>
        <w:right w:val="none" w:sz="0" w:space="0" w:color="auto"/>
      </w:divBdr>
    </w:div>
    <w:div w:id="1052996218">
      <w:bodyDiv w:val="1"/>
      <w:marLeft w:val="0"/>
      <w:marRight w:val="0"/>
      <w:marTop w:val="0"/>
      <w:marBottom w:val="0"/>
      <w:divBdr>
        <w:top w:val="none" w:sz="0" w:space="0" w:color="auto"/>
        <w:left w:val="none" w:sz="0" w:space="0" w:color="auto"/>
        <w:bottom w:val="none" w:sz="0" w:space="0" w:color="auto"/>
        <w:right w:val="none" w:sz="0" w:space="0" w:color="auto"/>
      </w:divBdr>
    </w:div>
    <w:div w:id="1053045641">
      <w:bodyDiv w:val="1"/>
      <w:marLeft w:val="0"/>
      <w:marRight w:val="0"/>
      <w:marTop w:val="0"/>
      <w:marBottom w:val="0"/>
      <w:divBdr>
        <w:top w:val="none" w:sz="0" w:space="0" w:color="auto"/>
        <w:left w:val="none" w:sz="0" w:space="0" w:color="auto"/>
        <w:bottom w:val="none" w:sz="0" w:space="0" w:color="auto"/>
        <w:right w:val="none" w:sz="0" w:space="0" w:color="auto"/>
      </w:divBdr>
    </w:div>
    <w:div w:id="1053114945">
      <w:bodyDiv w:val="1"/>
      <w:marLeft w:val="0"/>
      <w:marRight w:val="0"/>
      <w:marTop w:val="0"/>
      <w:marBottom w:val="0"/>
      <w:divBdr>
        <w:top w:val="none" w:sz="0" w:space="0" w:color="auto"/>
        <w:left w:val="none" w:sz="0" w:space="0" w:color="auto"/>
        <w:bottom w:val="none" w:sz="0" w:space="0" w:color="auto"/>
        <w:right w:val="none" w:sz="0" w:space="0" w:color="auto"/>
      </w:divBdr>
    </w:div>
    <w:div w:id="1053164431">
      <w:bodyDiv w:val="1"/>
      <w:marLeft w:val="0"/>
      <w:marRight w:val="0"/>
      <w:marTop w:val="0"/>
      <w:marBottom w:val="0"/>
      <w:divBdr>
        <w:top w:val="none" w:sz="0" w:space="0" w:color="auto"/>
        <w:left w:val="none" w:sz="0" w:space="0" w:color="auto"/>
        <w:bottom w:val="none" w:sz="0" w:space="0" w:color="auto"/>
        <w:right w:val="none" w:sz="0" w:space="0" w:color="auto"/>
      </w:divBdr>
    </w:div>
    <w:div w:id="1053192067">
      <w:bodyDiv w:val="1"/>
      <w:marLeft w:val="0"/>
      <w:marRight w:val="0"/>
      <w:marTop w:val="0"/>
      <w:marBottom w:val="0"/>
      <w:divBdr>
        <w:top w:val="none" w:sz="0" w:space="0" w:color="auto"/>
        <w:left w:val="none" w:sz="0" w:space="0" w:color="auto"/>
        <w:bottom w:val="none" w:sz="0" w:space="0" w:color="auto"/>
        <w:right w:val="none" w:sz="0" w:space="0" w:color="auto"/>
      </w:divBdr>
    </w:div>
    <w:div w:id="1053194321">
      <w:bodyDiv w:val="1"/>
      <w:marLeft w:val="0"/>
      <w:marRight w:val="0"/>
      <w:marTop w:val="0"/>
      <w:marBottom w:val="0"/>
      <w:divBdr>
        <w:top w:val="none" w:sz="0" w:space="0" w:color="auto"/>
        <w:left w:val="none" w:sz="0" w:space="0" w:color="auto"/>
        <w:bottom w:val="none" w:sz="0" w:space="0" w:color="auto"/>
        <w:right w:val="none" w:sz="0" w:space="0" w:color="auto"/>
      </w:divBdr>
    </w:div>
    <w:div w:id="1053238345">
      <w:bodyDiv w:val="1"/>
      <w:marLeft w:val="0"/>
      <w:marRight w:val="0"/>
      <w:marTop w:val="0"/>
      <w:marBottom w:val="0"/>
      <w:divBdr>
        <w:top w:val="none" w:sz="0" w:space="0" w:color="auto"/>
        <w:left w:val="none" w:sz="0" w:space="0" w:color="auto"/>
        <w:bottom w:val="none" w:sz="0" w:space="0" w:color="auto"/>
        <w:right w:val="none" w:sz="0" w:space="0" w:color="auto"/>
      </w:divBdr>
    </w:div>
    <w:div w:id="1053307068">
      <w:bodyDiv w:val="1"/>
      <w:marLeft w:val="0"/>
      <w:marRight w:val="0"/>
      <w:marTop w:val="0"/>
      <w:marBottom w:val="0"/>
      <w:divBdr>
        <w:top w:val="none" w:sz="0" w:space="0" w:color="auto"/>
        <w:left w:val="none" w:sz="0" w:space="0" w:color="auto"/>
        <w:bottom w:val="none" w:sz="0" w:space="0" w:color="auto"/>
        <w:right w:val="none" w:sz="0" w:space="0" w:color="auto"/>
      </w:divBdr>
    </w:div>
    <w:div w:id="1053311398">
      <w:bodyDiv w:val="1"/>
      <w:marLeft w:val="0"/>
      <w:marRight w:val="0"/>
      <w:marTop w:val="0"/>
      <w:marBottom w:val="0"/>
      <w:divBdr>
        <w:top w:val="none" w:sz="0" w:space="0" w:color="auto"/>
        <w:left w:val="none" w:sz="0" w:space="0" w:color="auto"/>
        <w:bottom w:val="none" w:sz="0" w:space="0" w:color="auto"/>
        <w:right w:val="none" w:sz="0" w:space="0" w:color="auto"/>
      </w:divBdr>
    </w:div>
    <w:div w:id="1053312562">
      <w:bodyDiv w:val="1"/>
      <w:marLeft w:val="0"/>
      <w:marRight w:val="0"/>
      <w:marTop w:val="0"/>
      <w:marBottom w:val="0"/>
      <w:divBdr>
        <w:top w:val="none" w:sz="0" w:space="0" w:color="auto"/>
        <w:left w:val="none" w:sz="0" w:space="0" w:color="auto"/>
        <w:bottom w:val="none" w:sz="0" w:space="0" w:color="auto"/>
        <w:right w:val="none" w:sz="0" w:space="0" w:color="auto"/>
      </w:divBdr>
    </w:div>
    <w:div w:id="1053431006">
      <w:bodyDiv w:val="1"/>
      <w:marLeft w:val="0"/>
      <w:marRight w:val="0"/>
      <w:marTop w:val="0"/>
      <w:marBottom w:val="0"/>
      <w:divBdr>
        <w:top w:val="none" w:sz="0" w:space="0" w:color="auto"/>
        <w:left w:val="none" w:sz="0" w:space="0" w:color="auto"/>
        <w:bottom w:val="none" w:sz="0" w:space="0" w:color="auto"/>
        <w:right w:val="none" w:sz="0" w:space="0" w:color="auto"/>
      </w:divBdr>
    </w:div>
    <w:div w:id="1053502369">
      <w:bodyDiv w:val="1"/>
      <w:marLeft w:val="0"/>
      <w:marRight w:val="0"/>
      <w:marTop w:val="0"/>
      <w:marBottom w:val="0"/>
      <w:divBdr>
        <w:top w:val="none" w:sz="0" w:space="0" w:color="auto"/>
        <w:left w:val="none" w:sz="0" w:space="0" w:color="auto"/>
        <w:bottom w:val="none" w:sz="0" w:space="0" w:color="auto"/>
        <w:right w:val="none" w:sz="0" w:space="0" w:color="auto"/>
      </w:divBdr>
    </w:div>
    <w:div w:id="1053506482">
      <w:bodyDiv w:val="1"/>
      <w:marLeft w:val="0"/>
      <w:marRight w:val="0"/>
      <w:marTop w:val="0"/>
      <w:marBottom w:val="0"/>
      <w:divBdr>
        <w:top w:val="none" w:sz="0" w:space="0" w:color="auto"/>
        <w:left w:val="none" w:sz="0" w:space="0" w:color="auto"/>
        <w:bottom w:val="none" w:sz="0" w:space="0" w:color="auto"/>
        <w:right w:val="none" w:sz="0" w:space="0" w:color="auto"/>
      </w:divBdr>
    </w:div>
    <w:div w:id="1053577330">
      <w:bodyDiv w:val="1"/>
      <w:marLeft w:val="0"/>
      <w:marRight w:val="0"/>
      <w:marTop w:val="0"/>
      <w:marBottom w:val="0"/>
      <w:divBdr>
        <w:top w:val="none" w:sz="0" w:space="0" w:color="auto"/>
        <w:left w:val="none" w:sz="0" w:space="0" w:color="auto"/>
        <w:bottom w:val="none" w:sz="0" w:space="0" w:color="auto"/>
        <w:right w:val="none" w:sz="0" w:space="0" w:color="auto"/>
      </w:divBdr>
    </w:div>
    <w:div w:id="1053624102">
      <w:bodyDiv w:val="1"/>
      <w:marLeft w:val="0"/>
      <w:marRight w:val="0"/>
      <w:marTop w:val="0"/>
      <w:marBottom w:val="0"/>
      <w:divBdr>
        <w:top w:val="none" w:sz="0" w:space="0" w:color="auto"/>
        <w:left w:val="none" w:sz="0" w:space="0" w:color="auto"/>
        <w:bottom w:val="none" w:sz="0" w:space="0" w:color="auto"/>
        <w:right w:val="none" w:sz="0" w:space="0" w:color="auto"/>
      </w:divBdr>
    </w:div>
    <w:div w:id="1053702392">
      <w:bodyDiv w:val="1"/>
      <w:marLeft w:val="0"/>
      <w:marRight w:val="0"/>
      <w:marTop w:val="0"/>
      <w:marBottom w:val="0"/>
      <w:divBdr>
        <w:top w:val="none" w:sz="0" w:space="0" w:color="auto"/>
        <w:left w:val="none" w:sz="0" w:space="0" w:color="auto"/>
        <w:bottom w:val="none" w:sz="0" w:space="0" w:color="auto"/>
        <w:right w:val="none" w:sz="0" w:space="0" w:color="auto"/>
      </w:divBdr>
    </w:div>
    <w:div w:id="1053768395">
      <w:bodyDiv w:val="1"/>
      <w:marLeft w:val="0"/>
      <w:marRight w:val="0"/>
      <w:marTop w:val="0"/>
      <w:marBottom w:val="0"/>
      <w:divBdr>
        <w:top w:val="none" w:sz="0" w:space="0" w:color="auto"/>
        <w:left w:val="none" w:sz="0" w:space="0" w:color="auto"/>
        <w:bottom w:val="none" w:sz="0" w:space="0" w:color="auto"/>
        <w:right w:val="none" w:sz="0" w:space="0" w:color="auto"/>
      </w:divBdr>
    </w:div>
    <w:div w:id="1053769605">
      <w:bodyDiv w:val="1"/>
      <w:marLeft w:val="0"/>
      <w:marRight w:val="0"/>
      <w:marTop w:val="0"/>
      <w:marBottom w:val="0"/>
      <w:divBdr>
        <w:top w:val="none" w:sz="0" w:space="0" w:color="auto"/>
        <w:left w:val="none" w:sz="0" w:space="0" w:color="auto"/>
        <w:bottom w:val="none" w:sz="0" w:space="0" w:color="auto"/>
        <w:right w:val="none" w:sz="0" w:space="0" w:color="auto"/>
      </w:divBdr>
    </w:div>
    <w:div w:id="1053846136">
      <w:bodyDiv w:val="1"/>
      <w:marLeft w:val="0"/>
      <w:marRight w:val="0"/>
      <w:marTop w:val="0"/>
      <w:marBottom w:val="0"/>
      <w:divBdr>
        <w:top w:val="none" w:sz="0" w:space="0" w:color="auto"/>
        <w:left w:val="none" w:sz="0" w:space="0" w:color="auto"/>
        <w:bottom w:val="none" w:sz="0" w:space="0" w:color="auto"/>
        <w:right w:val="none" w:sz="0" w:space="0" w:color="auto"/>
      </w:divBdr>
    </w:div>
    <w:div w:id="1053847916">
      <w:bodyDiv w:val="1"/>
      <w:marLeft w:val="0"/>
      <w:marRight w:val="0"/>
      <w:marTop w:val="0"/>
      <w:marBottom w:val="0"/>
      <w:divBdr>
        <w:top w:val="none" w:sz="0" w:space="0" w:color="auto"/>
        <w:left w:val="none" w:sz="0" w:space="0" w:color="auto"/>
        <w:bottom w:val="none" w:sz="0" w:space="0" w:color="auto"/>
        <w:right w:val="none" w:sz="0" w:space="0" w:color="auto"/>
      </w:divBdr>
    </w:div>
    <w:div w:id="1053888378">
      <w:bodyDiv w:val="1"/>
      <w:marLeft w:val="0"/>
      <w:marRight w:val="0"/>
      <w:marTop w:val="0"/>
      <w:marBottom w:val="0"/>
      <w:divBdr>
        <w:top w:val="none" w:sz="0" w:space="0" w:color="auto"/>
        <w:left w:val="none" w:sz="0" w:space="0" w:color="auto"/>
        <w:bottom w:val="none" w:sz="0" w:space="0" w:color="auto"/>
        <w:right w:val="none" w:sz="0" w:space="0" w:color="auto"/>
      </w:divBdr>
    </w:div>
    <w:div w:id="1053893833">
      <w:bodyDiv w:val="1"/>
      <w:marLeft w:val="0"/>
      <w:marRight w:val="0"/>
      <w:marTop w:val="0"/>
      <w:marBottom w:val="0"/>
      <w:divBdr>
        <w:top w:val="none" w:sz="0" w:space="0" w:color="auto"/>
        <w:left w:val="none" w:sz="0" w:space="0" w:color="auto"/>
        <w:bottom w:val="none" w:sz="0" w:space="0" w:color="auto"/>
        <w:right w:val="none" w:sz="0" w:space="0" w:color="auto"/>
      </w:divBdr>
    </w:div>
    <w:div w:id="1053965228">
      <w:bodyDiv w:val="1"/>
      <w:marLeft w:val="0"/>
      <w:marRight w:val="0"/>
      <w:marTop w:val="0"/>
      <w:marBottom w:val="0"/>
      <w:divBdr>
        <w:top w:val="none" w:sz="0" w:space="0" w:color="auto"/>
        <w:left w:val="none" w:sz="0" w:space="0" w:color="auto"/>
        <w:bottom w:val="none" w:sz="0" w:space="0" w:color="auto"/>
        <w:right w:val="none" w:sz="0" w:space="0" w:color="auto"/>
      </w:divBdr>
    </w:div>
    <w:div w:id="1053967162">
      <w:bodyDiv w:val="1"/>
      <w:marLeft w:val="0"/>
      <w:marRight w:val="0"/>
      <w:marTop w:val="0"/>
      <w:marBottom w:val="0"/>
      <w:divBdr>
        <w:top w:val="none" w:sz="0" w:space="0" w:color="auto"/>
        <w:left w:val="none" w:sz="0" w:space="0" w:color="auto"/>
        <w:bottom w:val="none" w:sz="0" w:space="0" w:color="auto"/>
        <w:right w:val="none" w:sz="0" w:space="0" w:color="auto"/>
      </w:divBdr>
    </w:div>
    <w:div w:id="1054082743">
      <w:bodyDiv w:val="1"/>
      <w:marLeft w:val="0"/>
      <w:marRight w:val="0"/>
      <w:marTop w:val="0"/>
      <w:marBottom w:val="0"/>
      <w:divBdr>
        <w:top w:val="none" w:sz="0" w:space="0" w:color="auto"/>
        <w:left w:val="none" w:sz="0" w:space="0" w:color="auto"/>
        <w:bottom w:val="none" w:sz="0" w:space="0" w:color="auto"/>
        <w:right w:val="none" w:sz="0" w:space="0" w:color="auto"/>
      </w:divBdr>
    </w:div>
    <w:div w:id="1054083389">
      <w:bodyDiv w:val="1"/>
      <w:marLeft w:val="0"/>
      <w:marRight w:val="0"/>
      <w:marTop w:val="0"/>
      <w:marBottom w:val="0"/>
      <w:divBdr>
        <w:top w:val="none" w:sz="0" w:space="0" w:color="auto"/>
        <w:left w:val="none" w:sz="0" w:space="0" w:color="auto"/>
        <w:bottom w:val="none" w:sz="0" w:space="0" w:color="auto"/>
        <w:right w:val="none" w:sz="0" w:space="0" w:color="auto"/>
      </w:divBdr>
    </w:div>
    <w:div w:id="1054157066">
      <w:bodyDiv w:val="1"/>
      <w:marLeft w:val="0"/>
      <w:marRight w:val="0"/>
      <w:marTop w:val="0"/>
      <w:marBottom w:val="0"/>
      <w:divBdr>
        <w:top w:val="none" w:sz="0" w:space="0" w:color="auto"/>
        <w:left w:val="none" w:sz="0" w:space="0" w:color="auto"/>
        <w:bottom w:val="none" w:sz="0" w:space="0" w:color="auto"/>
        <w:right w:val="none" w:sz="0" w:space="0" w:color="auto"/>
      </w:divBdr>
    </w:div>
    <w:div w:id="1054164294">
      <w:bodyDiv w:val="1"/>
      <w:marLeft w:val="0"/>
      <w:marRight w:val="0"/>
      <w:marTop w:val="0"/>
      <w:marBottom w:val="0"/>
      <w:divBdr>
        <w:top w:val="none" w:sz="0" w:space="0" w:color="auto"/>
        <w:left w:val="none" w:sz="0" w:space="0" w:color="auto"/>
        <w:bottom w:val="none" w:sz="0" w:space="0" w:color="auto"/>
        <w:right w:val="none" w:sz="0" w:space="0" w:color="auto"/>
      </w:divBdr>
    </w:div>
    <w:div w:id="1054231164">
      <w:bodyDiv w:val="1"/>
      <w:marLeft w:val="0"/>
      <w:marRight w:val="0"/>
      <w:marTop w:val="0"/>
      <w:marBottom w:val="0"/>
      <w:divBdr>
        <w:top w:val="none" w:sz="0" w:space="0" w:color="auto"/>
        <w:left w:val="none" w:sz="0" w:space="0" w:color="auto"/>
        <w:bottom w:val="none" w:sz="0" w:space="0" w:color="auto"/>
        <w:right w:val="none" w:sz="0" w:space="0" w:color="auto"/>
      </w:divBdr>
    </w:div>
    <w:div w:id="1054233168">
      <w:bodyDiv w:val="1"/>
      <w:marLeft w:val="0"/>
      <w:marRight w:val="0"/>
      <w:marTop w:val="0"/>
      <w:marBottom w:val="0"/>
      <w:divBdr>
        <w:top w:val="none" w:sz="0" w:space="0" w:color="auto"/>
        <w:left w:val="none" w:sz="0" w:space="0" w:color="auto"/>
        <w:bottom w:val="none" w:sz="0" w:space="0" w:color="auto"/>
        <w:right w:val="none" w:sz="0" w:space="0" w:color="auto"/>
      </w:divBdr>
    </w:div>
    <w:div w:id="1054351985">
      <w:bodyDiv w:val="1"/>
      <w:marLeft w:val="0"/>
      <w:marRight w:val="0"/>
      <w:marTop w:val="0"/>
      <w:marBottom w:val="0"/>
      <w:divBdr>
        <w:top w:val="none" w:sz="0" w:space="0" w:color="auto"/>
        <w:left w:val="none" w:sz="0" w:space="0" w:color="auto"/>
        <w:bottom w:val="none" w:sz="0" w:space="0" w:color="auto"/>
        <w:right w:val="none" w:sz="0" w:space="0" w:color="auto"/>
      </w:divBdr>
    </w:div>
    <w:div w:id="1054356491">
      <w:bodyDiv w:val="1"/>
      <w:marLeft w:val="0"/>
      <w:marRight w:val="0"/>
      <w:marTop w:val="0"/>
      <w:marBottom w:val="0"/>
      <w:divBdr>
        <w:top w:val="none" w:sz="0" w:space="0" w:color="auto"/>
        <w:left w:val="none" w:sz="0" w:space="0" w:color="auto"/>
        <w:bottom w:val="none" w:sz="0" w:space="0" w:color="auto"/>
        <w:right w:val="none" w:sz="0" w:space="0" w:color="auto"/>
      </w:divBdr>
    </w:div>
    <w:div w:id="1054501302">
      <w:bodyDiv w:val="1"/>
      <w:marLeft w:val="0"/>
      <w:marRight w:val="0"/>
      <w:marTop w:val="0"/>
      <w:marBottom w:val="0"/>
      <w:divBdr>
        <w:top w:val="none" w:sz="0" w:space="0" w:color="auto"/>
        <w:left w:val="none" w:sz="0" w:space="0" w:color="auto"/>
        <w:bottom w:val="none" w:sz="0" w:space="0" w:color="auto"/>
        <w:right w:val="none" w:sz="0" w:space="0" w:color="auto"/>
      </w:divBdr>
    </w:div>
    <w:div w:id="1054503816">
      <w:bodyDiv w:val="1"/>
      <w:marLeft w:val="0"/>
      <w:marRight w:val="0"/>
      <w:marTop w:val="0"/>
      <w:marBottom w:val="0"/>
      <w:divBdr>
        <w:top w:val="none" w:sz="0" w:space="0" w:color="auto"/>
        <w:left w:val="none" w:sz="0" w:space="0" w:color="auto"/>
        <w:bottom w:val="none" w:sz="0" w:space="0" w:color="auto"/>
        <w:right w:val="none" w:sz="0" w:space="0" w:color="auto"/>
      </w:divBdr>
    </w:div>
    <w:div w:id="1054544121">
      <w:bodyDiv w:val="1"/>
      <w:marLeft w:val="0"/>
      <w:marRight w:val="0"/>
      <w:marTop w:val="0"/>
      <w:marBottom w:val="0"/>
      <w:divBdr>
        <w:top w:val="none" w:sz="0" w:space="0" w:color="auto"/>
        <w:left w:val="none" w:sz="0" w:space="0" w:color="auto"/>
        <w:bottom w:val="none" w:sz="0" w:space="0" w:color="auto"/>
        <w:right w:val="none" w:sz="0" w:space="0" w:color="auto"/>
      </w:divBdr>
    </w:div>
    <w:div w:id="1054549948">
      <w:bodyDiv w:val="1"/>
      <w:marLeft w:val="0"/>
      <w:marRight w:val="0"/>
      <w:marTop w:val="0"/>
      <w:marBottom w:val="0"/>
      <w:divBdr>
        <w:top w:val="none" w:sz="0" w:space="0" w:color="auto"/>
        <w:left w:val="none" w:sz="0" w:space="0" w:color="auto"/>
        <w:bottom w:val="none" w:sz="0" w:space="0" w:color="auto"/>
        <w:right w:val="none" w:sz="0" w:space="0" w:color="auto"/>
      </w:divBdr>
    </w:div>
    <w:div w:id="1054617201">
      <w:bodyDiv w:val="1"/>
      <w:marLeft w:val="0"/>
      <w:marRight w:val="0"/>
      <w:marTop w:val="0"/>
      <w:marBottom w:val="0"/>
      <w:divBdr>
        <w:top w:val="none" w:sz="0" w:space="0" w:color="auto"/>
        <w:left w:val="none" w:sz="0" w:space="0" w:color="auto"/>
        <w:bottom w:val="none" w:sz="0" w:space="0" w:color="auto"/>
        <w:right w:val="none" w:sz="0" w:space="0" w:color="auto"/>
      </w:divBdr>
    </w:div>
    <w:div w:id="1054617635">
      <w:bodyDiv w:val="1"/>
      <w:marLeft w:val="0"/>
      <w:marRight w:val="0"/>
      <w:marTop w:val="0"/>
      <w:marBottom w:val="0"/>
      <w:divBdr>
        <w:top w:val="none" w:sz="0" w:space="0" w:color="auto"/>
        <w:left w:val="none" w:sz="0" w:space="0" w:color="auto"/>
        <w:bottom w:val="none" w:sz="0" w:space="0" w:color="auto"/>
        <w:right w:val="none" w:sz="0" w:space="0" w:color="auto"/>
      </w:divBdr>
    </w:div>
    <w:div w:id="1054619805">
      <w:bodyDiv w:val="1"/>
      <w:marLeft w:val="0"/>
      <w:marRight w:val="0"/>
      <w:marTop w:val="0"/>
      <w:marBottom w:val="0"/>
      <w:divBdr>
        <w:top w:val="none" w:sz="0" w:space="0" w:color="auto"/>
        <w:left w:val="none" w:sz="0" w:space="0" w:color="auto"/>
        <w:bottom w:val="none" w:sz="0" w:space="0" w:color="auto"/>
        <w:right w:val="none" w:sz="0" w:space="0" w:color="auto"/>
      </w:divBdr>
    </w:div>
    <w:div w:id="1054769113">
      <w:bodyDiv w:val="1"/>
      <w:marLeft w:val="0"/>
      <w:marRight w:val="0"/>
      <w:marTop w:val="0"/>
      <w:marBottom w:val="0"/>
      <w:divBdr>
        <w:top w:val="none" w:sz="0" w:space="0" w:color="auto"/>
        <w:left w:val="none" w:sz="0" w:space="0" w:color="auto"/>
        <w:bottom w:val="none" w:sz="0" w:space="0" w:color="auto"/>
        <w:right w:val="none" w:sz="0" w:space="0" w:color="auto"/>
      </w:divBdr>
    </w:div>
    <w:div w:id="1054818838">
      <w:bodyDiv w:val="1"/>
      <w:marLeft w:val="0"/>
      <w:marRight w:val="0"/>
      <w:marTop w:val="0"/>
      <w:marBottom w:val="0"/>
      <w:divBdr>
        <w:top w:val="none" w:sz="0" w:space="0" w:color="auto"/>
        <w:left w:val="none" w:sz="0" w:space="0" w:color="auto"/>
        <w:bottom w:val="none" w:sz="0" w:space="0" w:color="auto"/>
        <w:right w:val="none" w:sz="0" w:space="0" w:color="auto"/>
      </w:divBdr>
    </w:div>
    <w:div w:id="1054894852">
      <w:bodyDiv w:val="1"/>
      <w:marLeft w:val="0"/>
      <w:marRight w:val="0"/>
      <w:marTop w:val="0"/>
      <w:marBottom w:val="0"/>
      <w:divBdr>
        <w:top w:val="none" w:sz="0" w:space="0" w:color="auto"/>
        <w:left w:val="none" w:sz="0" w:space="0" w:color="auto"/>
        <w:bottom w:val="none" w:sz="0" w:space="0" w:color="auto"/>
        <w:right w:val="none" w:sz="0" w:space="0" w:color="auto"/>
      </w:divBdr>
    </w:div>
    <w:div w:id="1055009956">
      <w:bodyDiv w:val="1"/>
      <w:marLeft w:val="0"/>
      <w:marRight w:val="0"/>
      <w:marTop w:val="0"/>
      <w:marBottom w:val="0"/>
      <w:divBdr>
        <w:top w:val="none" w:sz="0" w:space="0" w:color="auto"/>
        <w:left w:val="none" w:sz="0" w:space="0" w:color="auto"/>
        <w:bottom w:val="none" w:sz="0" w:space="0" w:color="auto"/>
        <w:right w:val="none" w:sz="0" w:space="0" w:color="auto"/>
      </w:divBdr>
    </w:div>
    <w:div w:id="1055080291">
      <w:bodyDiv w:val="1"/>
      <w:marLeft w:val="0"/>
      <w:marRight w:val="0"/>
      <w:marTop w:val="0"/>
      <w:marBottom w:val="0"/>
      <w:divBdr>
        <w:top w:val="none" w:sz="0" w:space="0" w:color="auto"/>
        <w:left w:val="none" w:sz="0" w:space="0" w:color="auto"/>
        <w:bottom w:val="none" w:sz="0" w:space="0" w:color="auto"/>
        <w:right w:val="none" w:sz="0" w:space="0" w:color="auto"/>
      </w:divBdr>
    </w:div>
    <w:div w:id="1055130735">
      <w:bodyDiv w:val="1"/>
      <w:marLeft w:val="0"/>
      <w:marRight w:val="0"/>
      <w:marTop w:val="0"/>
      <w:marBottom w:val="0"/>
      <w:divBdr>
        <w:top w:val="none" w:sz="0" w:space="0" w:color="auto"/>
        <w:left w:val="none" w:sz="0" w:space="0" w:color="auto"/>
        <w:bottom w:val="none" w:sz="0" w:space="0" w:color="auto"/>
        <w:right w:val="none" w:sz="0" w:space="0" w:color="auto"/>
      </w:divBdr>
    </w:div>
    <w:div w:id="1055197594">
      <w:bodyDiv w:val="1"/>
      <w:marLeft w:val="0"/>
      <w:marRight w:val="0"/>
      <w:marTop w:val="0"/>
      <w:marBottom w:val="0"/>
      <w:divBdr>
        <w:top w:val="none" w:sz="0" w:space="0" w:color="auto"/>
        <w:left w:val="none" w:sz="0" w:space="0" w:color="auto"/>
        <w:bottom w:val="none" w:sz="0" w:space="0" w:color="auto"/>
        <w:right w:val="none" w:sz="0" w:space="0" w:color="auto"/>
      </w:divBdr>
    </w:div>
    <w:div w:id="1055200127">
      <w:bodyDiv w:val="1"/>
      <w:marLeft w:val="0"/>
      <w:marRight w:val="0"/>
      <w:marTop w:val="0"/>
      <w:marBottom w:val="0"/>
      <w:divBdr>
        <w:top w:val="none" w:sz="0" w:space="0" w:color="auto"/>
        <w:left w:val="none" w:sz="0" w:space="0" w:color="auto"/>
        <w:bottom w:val="none" w:sz="0" w:space="0" w:color="auto"/>
        <w:right w:val="none" w:sz="0" w:space="0" w:color="auto"/>
      </w:divBdr>
    </w:div>
    <w:div w:id="1055203658">
      <w:bodyDiv w:val="1"/>
      <w:marLeft w:val="0"/>
      <w:marRight w:val="0"/>
      <w:marTop w:val="0"/>
      <w:marBottom w:val="0"/>
      <w:divBdr>
        <w:top w:val="none" w:sz="0" w:space="0" w:color="auto"/>
        <w:left w:val="none" w:sz="0" w:space="0" w:color="auto"/>
        <w:bottom w:val="none" w:sz="0" w:space="0" w:color="auto"/>
        <w:right w:val="none" w:sz="0" w:space="0" w:color="auto"/>
      </w:divBdr>
    </w:div>
    <w:div w:id="1055275307">
      <w:bodyDiv w:val="1"/>
      <w:marLeft w:val="0"/>
      <w:marRight w:val="0"/>
      <w:marTop w:val="0"/>
      <w:marBottom w:val="0"/>
      <w:divBdr>
        <w:top w:val="none" w:sz="0" w:space="0" w:color="auto"/>
        <w:left w:val="none" w:sz="0" w:space="0" w:color="auto"/>
        <w:bottom w:val="none" w:sz="0" w:space="0" w:color="auto"/>
        <w:right w:val="none" w:sz="0" w:space="0" w:color="auto"/>
      </w:divBdr>
    </w:div>
    <w:div w:id="1055280693">
      <w:bodyDiv w:val="1"/>
      <w:marLeft w:val="0"/>
      <w:marRight w:val="0"/>
      <w:marTop w:val="0"/>
      <w:marBottom w:val="0"/>
      <w:divBdr>
        <w:top w:val="none" w:sz="0" w:space="0" w:color="auto"/>
        <w:left w:val="none" w:sz="0" w:space="0" w:color="auto"/>
        <w:bottom w:val="none" w:sz="0" w:space="0" w:color="auto"/>
        <w:right w:val="none" w:sz="0" w:space="0" w:color="auto"/>
      </w:divBdr>
    </w:div>
    <w:div w:id="1055392113">
      <w:bodyDiv w:val="1"/>
      <w:marLeft w:val="0"/>
      <w:marRight w:val="0"/>
      <w:marTop w:val="0"/>
      <w:marBottom w:val="0"/>
      <w:divBdr>
        <w:top w:val="none" w:sz="0" w:space="0" w:color="auto"/>
        <w:left w:val="none" w:sz="0" w:space="0" w:color="auto"/>
        <w:bottom w:val="none" w:sz="0" w:space="0" w:color="auto"/>
        <w:right w:val="none" w:sz="0" w:space="0" w:color="auto"/>
      </w:divBdr>
    </w:div>
    <w:div w:id="1055398302">
      <w:bodyDiv w:val="1"/>
      <w:marLeft w:val="0"/>
      <w:marRight w:val="0"/>
      <w:marTop w:val="0"/>
      <w:marBottom w:val="0"/>
      <w:divBdr>
        <w:top w:val="none" w:sz="0" w:space="0" w:color="auto"/>
        <w:left w:val="none" w:sz="0" w:space="0" w:color="auto"/>
        <w:bottom w:val="none" w:sz="0" w:space="0" w:color="auto"/>
        <w:right w:val="none" w:sz="0" w:space="0" w:color="auto"/>
      </w:divBdr>
    </w:div>
    <w:div w:id="1055422608">
      <w:bodyDiv w:val="1"/>
      <w:marLeft w:val="0"/>
      <w:marRight w:val="0"/>
      <w:marTop w:val="0"/>
      <w:marBottom w:val="0"/>
      <w:divBdr>
        <w:top w:val="none" w:sz="0" w:space="0" w:color="auto"/>
        <w:left w:val="none" w:sz="0" w:space="0" w:color="auto"/>
        <w:bottom w:val="none" w:sz="0" w:space="0" w:color="auto"/>
        <w:right w:val="none" w:sz="0" w:space="0" w:color="auto"/>
      </w:divBdr>
    </w:div>
    <w:div w:id="1055548035">
      <w:bodyDiv w:val="1"/>
      <w:marLeft w:val="0"/>
      <w:marRight w:val="0"/>
      <w:marTop w:val="0"/>
      <w:marBottom w:val="0"/>
      <w:divBdr>
        <w:top w:val="none" w:sz="0" w:space="0" w:color="auto"/>
        <w:left w:val="none" w:sz="0" w:space="0" w:color="auto"/>
        <w:bottom w:val="none" w:sz="0" w:space="0" w:color="auto"/>
        <w:right w:val="none" w:sz="0" w:space="0" w:color="auto"/>
      </w:divBdr>
    </w:div>
    <w:div w:id="1055740233">
      <w:bodyDiv w:val="1"/>
      <w:marLeft w:val="0"/>
      <w:marRight w:val="0"/>
      <w:marTop w:val="0"/>
      <w:marBottom w:val="0"/>
      <w:divBdr>
        <w:top w:val="none" w:sz="0" w:space="0" w:color="auto"/>
        <w:left w:val="none" w:sz="0" w:space="0" w:color="auto"/>
        <w:bottom w:val="none" w:sz="0" w:space="0" w:color="auto"/>
        <w:right w:val="none" w:sz="0" w:space="0" w:color="auto"/>
      </w:divBdr>
    </w:div>
    <w:div w:id="1055852691">
      <w:bodyDiv w:val="1"/>
      <w:marLeft w:val="0"/>
      <w:marRight w:val="0"/>
      <w:marTop w:val="0"/>
      <w:marBottom w:val="0"/>
      <w:divBdr>
        <w:top w:val="none" w:sz="0" w:space="0" w:color="auto"/>
        <w:left w:val="none" w:sz="0" w:space="0" w:color="auto"/>
        <w:bottom w:val="none" w:sz="0" w:space="0" w:color="auto"/>
        <w:right w:val="none" w:sz="0" w:space="0" w:color="auto"/>
      </w:divBdr>
    </w:div>
    <w:div w:id="1055858190">
      <w:bodyDiv w:val="1"/>
      <w:marLeft w:val="0"/>
      <w:marRight w:val="0"/>
      <w:marTop w:val="0"/>
      <w:marBottom w:val="0"/>
      <w:divBdr>
        <w:top w:val="none" w:sz="0" w:space="0" w:color="auto"/>
        <w:left w:val="none" w:sz="0" w:space="0" w:color="auto"/>
        <w:bottom w:val="none" w:sz="0" w:space="0" w:color="auto"/>
        <w:right w:val="none" w:sz="0" w:space="0" w:color="auto"/>
      </w:divBdr>
    </w:div>
    <w:div w:id="1055935126">
      <w:bodyDiv w:val="1"/>
      <w:marLeft w:val="0"/>
      <w:marRight w:val="0"/>
      <w:marTop w:val="0"/>
      <w:marBottom w:val="0"/>
      <w:divBdr>
        <w:top w:val="none" w:sz="0" w:space="0" w:color="auto"/>
        <w:left w:val="none" w:sz="0" w:space="0" w:color="auto"/>
        <w:bottom w:val="none" w:sz="0" w:space="0" w:color="auto"/>
        <w:right w:val="none" w:sz="0" w:space="0" w:color="auto"/>
      </w:divBdr>
    </w:div>
    <w:div w:id="1056005719">
      <w:bodyDiv w:val="1"/>
      <w:marLeft w:val="0"/>
      <w:marRight w:val="0"/>
      <w:marTop w:val="0"/>
      <w:marBottom w:val="0"/>
      <w:divBdr>
        <w:top w:val="none" w:sz="0" w:space="0" w:color="auto"/>
        <w:left w:val="none" w:sz="0" w:space="0" w:color="auto"/>
        <w:bottom w:val="none" w:sz="0" w:space="0" w:color="auto"/>
        <w:right w:val="none" w:sz="0" w:space="0" w:color="auto"/>
      </w:divBdr>
    </w:div>
    <w:div w:id="1056007676">
      <w:bodyDiv w:val="1"/>
      <w:marLeft w:val="0"/>
      <w:marRight w:val="0"/>
      <w:marTop w:val="0"/>
      <w:marBottom w:val="0"/>
      <w:divBdr>
        <w:top w:val="none" w:sz="0" w:space="0" w:color="auto"/>
        <w:left w:val="none" w:sz="0" w:space="0" w:color="auto"/>
        <w:bottom w:val="none" w:sz="0" w:space="0" w:color="auto"/>
        <w:right w:val="none" w:sz="0" w:space="0" w:color="auto"/>
      </w:divBdr>
    </w:div>
    <w:div w:id="1056079381">
      <w:bodyDiv w:val="1"/>
      <w:marLeft w:val="0"/>
      <w:marRight w:val="0"/>
      <w:marTop w:val="0"/>
      <w:marBottom w:val="0"/>
      <w:divBdr>
        <w:top w:val="none" w:sz="0" w:space="0" w:color="auto"/>
        <w:left w:val="none" w:sz="0" w:space="0" w:color="auto"/>
        <w:bottom w:val="none" w:sz="0" w:space="0" w:color="auto"/>
        <w:right w:val="none" w:sz="0" w:space="0" w:color="auto"/>
      </w:divBdr>
    </w:div>
    <w:div w:id="1056129556">
      <w:bodyDiv w:val="1"/>
      <w:marLeft w:val="0"/>
      <w:marRight w:val="0"/>
      <w:marTop w:val="0"/>
      <w:marBottom w:val="0"/>
      <w:divBdr>
        <w:top w:val="none" w:sz="0" w:space="0" w:color="auto"/>
        <w:left w:val="none" w:sz="0" w:space="0" w:color="auto"/>
        <w:bottom w:val="none" w:sz="0" w:space="0" w:color="auto"/>
        <w:right w:val="none" w:sz="0" w:space="0" w:color="auto"/>
      </w:divBdr>
    </w:div>
    <w:div w:id="1056196490">
      <w:bodyDiv w:val="1"/>
      <w:marLeft w:val="0"/>
      <w:marRight w:val="0"/>
      <w:marTop w:val="0"/>
      <w:marBottom w:val="0"/>
      <w:divBdr>
        <w:top w:val="none" w:sz="0" w:space="0" w:color="auto"/>
        <w:left w:val="none" w:sz="0" w:space="0" w:color="auto"/>
        <w:bottom w:val="none" w:sz="0" w:space="0" w:color="auto"/>
        <w:right w:val="none" w:sz="0" w:space="0" w:color="auto"/>
      </w:divBdr>
    </w:div>
    <w:div w:id="1056196861">
      <w:bodyDiv w:val="1"/>
      <w:marLeft w:val="0"/>
      <w:marRight w:val="0"/>
      <w:marTop w:val="0"/>
      <w:marBottom w:val="0"/>
      <w:divBdr>
        <w:top w:val="none" w:sz="0" w:space="0" w:color="auto"/>
        <w:left w:val="none" w:sz="0" w:space="0" w:color="auto"/>
        <w:bottom w:val="none" w:sz="0" w:space="0" w:color="auto"/>
        <w:right w:val="none" w:sz="0" w:space="0" w:color="auto"/>
      </w:divBdr>
    </w:div>
    <w:div w:id="1056245313">
      <w:bodyDiv w:val="1"/>
      <w:marLeft w:val="0"/>
      <w:marRight w:val="0"/>
      <w:marTop w:val="0"/>
      <w:marBottom w:val="0"/>
      <w:divBdr>
        <w:top w:val="none" w:sz="0" w:space="0" w:color="auto"/>
        <w:left w:val="none" w:sz="0" w:space="0" w:color="auto"/>
        <w:bottom w:val="none" w:sz="0" w:space="0" w:color="auto"/>
        <w:right w:val="none" w:sz="0" w:space="0" w:color="auto"/>
      </w:divBdr>
    </w:div>
    <w:div w:id="1056785292">
      <w:bodyDiv w:val="1"/>
      <w:marLeft w:val="0"/>
      <w:marRight w:val="0"/>
      <w:marTop w:val="0"/>
      <w:marBottom w:val="0"/>
      <w:divBdr>
        <w:top w:val="none" w:sz="0" w:space="0" w:color="auto"/>
        <w:left w:val="none" w:sz="0" w:space="0" w:color="auto"/>
        <w:bottom w:val="none" w:sz="0" w:space="0" w:color="auto"/>
        <w:right w:val="none" w:sz="0" w:space="0" w:color="auto"/>
      </w:divBdr>
    </w:div>
    <w:div w:id="1056853910">
      <w:bodyDiv w:val="1"/>
      <w:marLeft w:val="0"/>
      <w:marRight w:val="0"/>
      <w:marTop w:val="0"/>
      <w:marBottom w:val="0"/>
      <w:divBdr>
        <w:top w:val="none" w:sz="0" w:space="0" w:color="auto"/>
        <w:left w:val="none" w:sz="0" w:space="0" w:color="auto"/>
        <w:bottom w:val="none" w:sz="0" w:space="0" w:color="auto"/>
        <w:right w:val="none" w:sz="0" w:space="0" w:color="auto"/>
      </w:divBdr>
    </w:div>
    <w:div w:id="1056858529">
      <w:bodyDiv w:val="1"/>
      <w:marLeft w:val="0"/>
      <w:marRight w:val="0"/>
      <w:marTop w:val="0"/>
      <w:marBottom w:val="0"/>
      <w:divBdr>
        <w:top w:val="none" w:sz="0" w:space="0" w:color="auto"/>
        <w:left w:val="none" w:sz="0" w:space="0" w:color="auto"/>
        <w:bottom w:val="none" w:sz="0" w:space="0" w:color="auto"/>
        <w:right w:val="none" w:sz="0" w:space="0" w:color="auto"/>
      </w:divBdr>
    </w:div>
    <w:div w:id="1056971318">
      <w:bodyDiv w:val="1"/>
      <w:marLeft w:val="0"/>
      <w:marRight w:val="0"/>
      <w:marTop w:val="0"/>
      <w:marBottom w:val="0"/>
      <w:divBdr>
        <w:top w:val="none" w:sz="0" w:space="0" w:color="auto"/>
        <w:left w:val="none" w:sz="0" w:space="0" w:color="auto"/>
        <w:bottom w:val="none" w:sz="0" w:space="0" w:color="auto"/>
        <w:right w:val="none" w:sz="0" w:space="0" w:color="auto"/>
      </w:divBdr>
    </w:div>
    <w:div w:id="1057237872">
      <w:bodyDiv w:val="1"/>
      <w:marLeft w:val="0"/>
      <w:marRight w:val="0"/>
      <w:marTop w:val="0"/>
      <w:marBottom w:val="0"/>
      <w:divBdr>
        <w:top w:val="none" w:sz="0" w:space="0" w:color="auto"/>
        <w:left w:val="none" w:sz="0" w:space="0" w:color="auto"/>
        <w:bottom w:val="none" w:sz="0" w:space="0" w:color="auto"/>
        <w:right w:val="none" w:sz="0" w:space="0" w:color="auto"/>
      </w:divBdr>
    </w:div>
    <w:div w:id="1057316316">
      <w:bodyDiv w:val="1"/>
      <w:marLeft w:val="0"/>
      <w:marRight w:val="0"/>
      <w:marTop w:val="0"/>
      <w:marBottom w:val="0"/>
      <w:divBdr>
        <w:top w:val="none" w:sz="0" w:space="0" w:color="auto"/>
        <w:left w:val="none" w:sz="0" w:space="0" w:color="auto"/>
        <w:bottom w:val="none" w:sz="0" w:space="0" w:color="auto"/>
        <w:right w:val="none" w:sz="0" w:space="0" w:color="auto"/>
      </w:divBdr>
    </w:div>
    <w:div w:id="1057363109">
      <w:bodyDiv w:val="1"/>
      <w:marLeft w:val="0"/>
      <w:marRight w:val="0"/>
      <w:marTop w:val="0"/>
      <w:marBottom w:val="0"/>
      <w:divBdr>
        <w:top w:val="none" w:sz="0" w:space="0" w:color="auto"/>
        <w:left w:val="none" w:sz="0" w:space="0" w:color="auto"/>
        <w:bottom w:val="none" w:sz="0" w:space="0" w:color="auto"/>
        <w:right w:val="none" w:sz="0" w:space="0" w:color="auto"/>
      </w:divBdr>
    </w:div>
    <w:div w:id="1057432887">
      <w:bodyDiv w:val="1"/>
      <w:marLeft w:val="0"/>
      <w:marRight w:val="0"/>
      <w:marTop w:val="0"/>
      <w:marBottom w:val="0"/>
      <w:divBdr>
        <w:top w:val="none" w:sz="0" w:space="0" w:color="auto"/>
        <w:left w:val="none" w:sz="0" w:space="0" w:color="auto"/>
        <w:bottom w:val="none" w:sz="0" w:space="0" w:color="auto"/>
        <w:right w:val="none" w:sz="0" w:space="0" w:color="auto"/>
      </w:divBdr>
    </w:div>
    <w:div w:id="1057624345">
      <w:bodyDiv w:val="1"/>
      <w:marLeft w:val="0"/>
      <w:marRight w:val="0"/>
      <w:marTop w:val="0"/>
      <w:marBottom w:val="0"/>
      <w:divBdr>
        <w:top w:val="none" w:sz="0" w:space="0" w:color="auto"/>
        <w:left w:val="none" w:sz="0" w:space="0" w:color="auto"/>
        <w:bottom w:val="none" w:sz="0" w:space="0" w:color="auto"/>
        <w:right w:val="none" w:sz="0" w:space="0" w:color="auto"/>
      </w:divBdr>
    </w:div>
    <w:div w:id="1057632048">
      <w:bodyDiv w:val="1"/>
      <w:marLeft w:val="0"/>
      <w:marRight w:val="0"/>
      <w:marTop w:val="0"/>
      <w:marBottom w:val="0"/>
      <w:divBdr>
        <w:top w:val="none" w:sz="0" w:space="0" w:color="auto"/>
        <w:left w:val="none" w:sz="0" w:space="0" w:color="auto"/>
        <w:bottom w:val="none" w:sz="0" w:space="0" w:color="auto"/>
        <w:right w:val="none" w:sz="0" w:space="0" w:color="auto"/>
      </w:divBdr>
    </w:div>
    <w:div w:id="1057704186">
      <w:bodyDiv w:val="1"/>
      <w:marLeft w:val="0"/>
      <w:marRight w:val="0"/>
      <w:marTop w:val="0"/>
      <w:marBottom w:val="0"/>
      <w:divBdr>
        <w:top w:val="none" w:sz="0" w:space="0" w:color="auto"/>
        <w:left w:val="none" w:sz="0" w:space="0" w:color="auto"/>
        <w:bottom w:val="none" w:sz="0" w:space="0" w:color="auto"/>
        <w:right w:val="none" w:sz="0" w:space="0" w:color="auto"/>
      </w:divBdr>
    </w:div>
    <w:div w:id="1057777330">
      <w:bodyDiv w:val="1"/>
      <w:marLeft w:val="0"/>
      <w:marRight w:val="0"/>
      <w:marTop w:val="0"/>
      <w:marBottom w:val="0"/>
      <w:divBdr>
        <w:top w:val="none" w:sz="0" w:space="0" w:color="auto"/>
        <w:left w:val="none" w:sz="0" w:space="0" w:color="auto"/>
        <w:bottom w:val="none" w:sz="0" w:space="0" w:color="auto"/>
        <w:right w:val="none" w:sz="0" w:space="0" w:color="auto"/>
      </w:divBdr>
    </w:div>
    <w:div w:id="1057777473">
      <w:bodyDiv w:val="1"/>
      <w:marLeft w:val="0"/>
      <w:marRight w:val="0"/>
      <w:marTop w:val="0"/>
      <w:marBottom w:val="0"/>
      <w:divBdr>
        <w:top w:val="none" w:sz="0" w:space="0" w:color="auto"/>
        <w:left w:val="none" w:sz="0" w:space="0" w:color="auto"/>
        <w:bottom w:val="none" w:sz="0" w:space="0" w:color="auto"/>
        <w:right w:val="none" w:sz="0" w:space="0" w:color="auto"/>
      </w:divBdr>
    </w:div>
    <w:div w:id="1057818574">
      <w:bodyDiv w:val="1"/>
      <w:marLeft w:val="0"/>
      <w:marRight w:val="0"/>
      <w:marTop w:val="0"/>
      <w:marBottom w:val="0"/>
      <w:divBdr>
        <w:top w:val="none" w:sz="0" w:space="0" w:color="auto"/>
        <w:left w:val="none" w:sz="0" w:space="0" w:color="auto"/>
        <w:bottom w:val="none" w:sz="0" w:space="0" w:color="auto"/>
        <w:right w:val="none" w:sz="0" w:space="0" w:color="auto"/>
      </w:divBdr>
    </w:div>
    <w:div w:id="1057820102">
      <w:bodyDiv w:val="1"/>
      <w:marLeft w:val="0"/>
      <w:marRight w:val="0"/>
      <w:marTop w:val="0"/>
      <w:marBottom w:val="0"/>
      <w:divBdr>
        <w:top w:val="none" w:sz="0" w:space="0" w:color="auto"/>
        <w:left w:val="none" w:sz="0" w:space="0" w:color="auto"/>
        <w:bottom w:val="none" w:sz="0" w:space="0" w:color="auto"/>
        <w:right w:val="none" w:sz="0" w:space="0" w:color="auto"/>
      </w:divBdr>
    </w:div>
    <w:div w:id="1057893121">
      <w:bodyDiv w:val="1"/>
      <w:marLeft w:val="0"/>
      <w:marRight w:val="0"/>
      <w:marTop w:val="0"/>
      <w:marBottom w:val="0"/>
      <w:divBdr>
        <w:top w:val="none" w:sz="0" w:space="0" w:color="auto"/>
        <w:left w:val="none" w:sz="0" w:space="0" w:color="auto"/>
        <w:bottom w:val="none" w:sz="0" w:space="0" w:color="auto"/>
        <w:right w:val="none" w:sz="0" w:space="0" w:color="auto"/>
      </w:divBdr>
    </w:div>
    <w:div w:id="1058019809">
      <w:bodyDiv w:val="1"/>
      <w:marLeft w:val="0"/>
      <w:marRight w:val="0"/>
      <w:marTop w:val="0"/>
      <w:marBottom w:val="0"/>
      <w:divBdr>
        <w:top w:val="none" w:sz="0" w:space="0" w:color="auto"/>
        <w:left w:val="none" w:sz="0" w:space="0" w:color="auto"/>
        <w:bottom w:val="none" w:sz="0" w:space="0" w:color="auto"/>
        <w:right w:val="none" w:sz="0" w:space="0" w:color="auto"/>
      </w:divBdr>
    </w:div>
    <w:div w:id="1058280964">
      <w:bodyDiv w:val="1"/>
      <w:marLeft w:val="0"/>
      <w:marRight w:val="0"/>
      <w:marTop w:val="0"/>
      <w:marBottom w:val="0"/>
      <w:divBdr>
        <w:top w:val="none" w:sz="0" w:space="0" w:color="auto"/>
        <w:left w:val="none" w:sz="0" w:space="0" w:color="auto"/>
        <w:bottom w:val="none" w:sz="0" w:space="0" w:color="auto"/>
        <w:right w:val="none" w:sz="0" w:space="0" w:color="auto"/>
      </w:divBdr>
    </w:div>
    <w:div w:id="1058288003">
      <w:bodyDiv w:val="1"/>
      <w:marLeft w:val="0"/>
      <w:marRight w:val="0"/>
      <w:marTop w:val="0"/>
      <w:marBottom w:val="0"/>
      <w:divBdr>
        <w:top w:val="none" w:sz="0" w:space="0" w:color="auto"/>
        <w:left w:val="none" w:sz="0" w:space="0" w:color="auto"/>
        <w:bottom w:val="none" w:sz="0" w:space="0" w:color="auto"/>
        <w:right w:val="none" w:sz="0" w:space="0" w:color="auto"/>
      </w:divBdr>
    </w:div>
    <w:div w:id="1058288631">
      <w:bodyDiv w:val="1"/>
      <w:marLeft w:val="0"/>
      <w:marRight w:val="0"/>
      <w:marTop w:val="0"/>
      <w:marBottom w:val="0"/>
      <w:divBdr>
        <w:top w:val="none" w:sz="0" w:space="0" w:color="auto"/>
        <w:left w:val="none" w:sz="0" w:space="0" w:color="auto"/>
        <w:bottom w:val="none" w:sz="0" w:space="0" w:color="auto"/>
        <w:right w:val="none" w:sz="0" w:space="0" w:color="auto"/>
      </w:divBdr>
    </w:div>
    <w:div w:id="1058356797">
      <w:bodyDiv w:val="1"/>
      <w:marLeft w:val="0"/>
      <w:marRight w:val="0"/>
      <w:marTop w:val="0"/>
      <w:marBottom w:val="0"/>
      <w:divBdr>
        <w:top w:val="none" w:sz="0" w:space="0" w:color="auto"/>
        <w:left w:val="none" w:sz="0" w:space="0" w:color="auto"/>
        <w:bottom w:val="none" w:sz="0" w:space="0" w:color="auto"/>
        <w:right w:val="none" w:sz="0" w:space="0" w:color="auto"/>
      </w:divBdr>
    </w:div>
    <w:div w:id="1058361069">
      <w:bodyDiv w:val="1"/>
      <w:marLeft w:val="0"/>
      <w:marRight w:val="0"/>
      <w:marTop w:val="0"/>
      <w:marBottom w:val="0"/>
      <w:divBdr>
        <w:top w:val="none" w:sz="0" w:space="0" w:color="auto"/>
        <w:left w:val="none" w:sz="0" w:space="0" w:color="auto"/>
        <w:bottom w:val="none" w:sz="0" w:space="0" w:color="auto"/>
        <w:right w:val="none" w:sz="0" w:space="0" w:color="auto"/>
      </w:divBdr>
    </w:div>
    <w:div w:id="1058430339">
      <w:bodyDiv w:val="1"/>
      <w:marLeft w:val="0"/>
      <w:marRight w:val="0"/>
      <w:marTop w:val="0"/>
      <w:marBottom w:val="0"/>
      <w:divBdr>
        <w:top w:val="none" w:sz="0" w:space="0" w:color="auto"/>
        <w:left w:val="none" w:sz="0" w:space="0" w:color="auto"/>
        <w:bottom w:val="none" w:sz="0" w:space="0" w:color="auto"/>
        <w:right w:val="none" w:sz="0" w:space="0" w:color="auto"/>
      </w:divBdr>
    </w:div>
    <w:div w:id="1058475916">
      <w:bodyDiv w:val="1"/>
      <w:marLeft w:val="0"/>
      <w:marRight w:val="0"/>
      <w:marTop w:val="0"/>
      <w:marBottom w:val="0"/>
      <w:divBdr>
        <w:top w:val="none" w:sz="0" w:space="0" w:color="auto"/>
        <w:left w:val="none" w:sz="0" w:space="0" w:color="auto"/>
        <w:bottom w:val="none" w:sz="0" w:space="0" w:color="auto"/>
        <w:right w:val="none" w:sz="0" w:space="0" w:color="auto"/>
      </w:divBdr>
    </w:div>
    <w:div w:id="1058482302">
      <w:bodyDiv w:val="1"/>
      <w:marLeft w:val="0"/>
      <w:marRight w:val="0"/>
      <w:marTop w:val="0"/>
      <w:marBottom w:val="0"/>
      <w:divBdr>
        <w:top w:val="none" w:sz="0" w:space="0" w:color="auto"/>
        <w:left w:val="none" w:sz="0" w:space="0" w:color="auto"/>
        <w:bottom w:val="none" w:sz="0" w:space="0" w:color="auto"/>
        <w:right w:val="none" w:sz="0" w:space="0" w:color="auto"/>
      </w:divBdr>
    </w:div>
    <w:div w:id="1058670369">
      <w:bodyDiv w:val="1"/>
      <w:marLeft w:val="0"/>
      <w:marRight w:val="0"/>
      <w:marTop w:val="0"/>
      <w:marBottom w:val="0"/>
      <w:divBdr>
        <w:top w:val="none" w:sz="0" w:space="0" w:color="auto"/>
        <w:left w:val="none" w:sz="0" w:space="0" w:color="auto"/>
        <w:bottom w:val="none" w:sz="0" w:space="0" w:color="auto"/>
        <w:right w:val="none" w:sz="0" w:space="0" w:color="auto"/>
      </w:divBdr>
    </w:div>
    <w:div w:id="1058817794">
      <w:bodyDiv w:val="1"/>
      <w:marLeft w:val="0"/>
      <w:marRight w:val="0"/>
      <w:marTop w:val="0"/>
      <w:marBottom w:val="0"/>
      <w:divBdr>
        <w:top w:val="none" w:sz="0" w:space="0" w:color="auto"/>
        <w:left w:val="none" w:sz="0" w:space="0" w:color="auto"/>
        <w:bottom w:val="none" w:sz="0" w:space="0" w:color="auto"/>
        <w:right w:val="none" w:sz="0" w:space="0" w:color="auto"/>
      </w:divBdr>
    </w:div>
    <w:div w:id="1058941468">
      <w:bodyDiv w:val="1"/>
      <w:marLeft w:val="0"/>
      <w:marRight w:val="0"/>
      <w:marTop w:val="0"/>
      <w:marBottom w:val="0"/>
      <w:divBdr>
        <w:top w:val="none" w:sz="0" w:space="0" w:color="auto"/>
        <w:left w:val="none" w:sz="0" w:space="0" w:color="auto"/>
        <w:bottom w:val="none" w:sz="0" w:space="0" w:color="auto"/>
        <w:right w:val="none" w:sz="0" w:space="0" w:color="auto"/>
      </w:divBdr>
    </w:div>
    <w:div w:id="1059013352">
      <w:bodyDiv w:val="1"/>
      <w:marLeft w:val="0"/>
      <w:marRight w:val="0"/>
      <w:marTop w:val="0"/>
      <w:marBottom w:val="0"/>
      <w:divBdr>
        <w:top w:val="none" w:sz="0" w:space="0" w:color="auto"/>
        <w:left w:val="none" w:sz="0" w:space="0" w:color="auto"/>
        <w:bottom w:val="none" w:sz="0" w:space="0" w:color="auto"/>
        <w:right w:val="none" w:sz="0" w:space="0" w:color="auto"/>
      </w:divBdr>
    </w:div>
    <w:div w:id="1059013681">
      <w:bodyDiv w:val="1"/>
      <w:marLeft w:val="0"/>
      <w:marRight w:val="0"/>
      <w:marTop w:val="0"/>
      <w:marBottom w:val="0"/>
      <w:divBdr>
        <w:top w:val="none" w:sz="0" w:space="0" w:color="auto"/>
        <w:left w:val="none" w:sz="0" w:space="0" w:color="auto"/>
        <w:bottom w:val="none" w:sz="0" w:space="0" w:color="auto"/>
        <w:right w:val="none" w:sz="0" w:space="0" w:color="auto"/>
      </w:divBdr>
    </w:div>
    <w:div w:id="1059282608">
      <w:bodyDiv w:val="1"/>
      <w:marLeft w:val="0"/>
      <w:marRight w:val="0"/>
      <w:marTop w:val="0"/>
      <w:marBottom w:val="0"/>
      <w:divBdr>
        <w:top w:val="none" w:sz="0" w:space="0" w:color="auto"/>
        <w:left w:val="none" w:sz="0" w:space="0" w:color="auto"/>
        <w:bottom w:val="none" w:sz="0" w:space="0" w:color="auto"/>
        <w:right w:val="none" w:sz="0" w:space="0" w:color="auto"/>
      </w:divBdr>
    </w:div>
    <w:div w:id="1059329711">
      <w:bodyDiv w:val="1"/>
      <w:marLeft w:val="0"/>
      <w:marRight w:val="0"/>
      <w:marTop w:val="0"/>
      <w:marBottom w:val="0"/>
      <w:divBdr>
        <w:top w:val="none" w:sz="0" w:space="0" w:color="auto"/>
        <w:left w:val="none" w:sz="0" w:space="0" w:color="auto"/>
        <w:bottom w:val="none" w:sz="0" w:space="0" w:color="auto"/>
        <w:right w:val="none" w:sz="0" w:space="0" w:color="auto"/>
      </w:divBdr>
    </w:div>
    <w:div w:id="1059404980">
      <w:bodyDiv w:val="1"/>
      <w:marLeft w:val="0"/>
      <w:marRight w:val="0"/>
      <w:marTop w:val="0"/>
      <w:marBottom w:val="0"/>
      <w:divBdr>
        <w:top w:val="none" w:sz="0" w:space="0" w:color="auto"/>
        <w:left w:val="none" w:sz="0" w:space="0" w:color="auto"/>
        <w:bottom w:val="none" w:sz="0" w:space="0" w:color="auto"/>
        <w:right w:val="none" w:sz="0" w:space="0" w:color="auto"/>
      </w:divBdr>
    </w:div>
    <w:div w:id="1059552535">
      <w:bodyDiv w:val="1"/>
      <w:marLeft w:val="0"/>
      <w:marRight w:val="0"/>
      <w:marTop w:val="0"/>
      <w:marBottom w:val="0"/>
      <w:divBdr>
        <w:top w:val="none" w:sz="0" w:space="0" w:color="auto"/>
        <w:left w:val="none" w:sz="0" w:space="0" w:color="auto"/>
        <w:bottom w:val="none" w:sz="0" w:space="0" w:color="auto"/>
        <w:right w:val="none" w:sz="0" w:space="0" w:color="auto"/>
      </w:divBdr>
    </w:div>
    <w:div w:id="1059592439">
      <w:bodyDiv w:val="1"/>
      <w:marLeft w:val="0"/>
      <w:marRight w:val="0"/>
      <w:marTop w:val="0"/>
      <w:marBottom w:val="0"/>
      <w:divBdr>
        <w:top w:val="none" w:sz="0" w:space="0" w:color="auto"/>
        <w:left w:val="none" w:sz="0" w:space="0" w:color="auto"/>
        <w:bottom w:val="none" w:sz="0" w:space="0" w:color="auto"/>
        <w:right w:val="none" w:sz="0" w:space="0" w:color="auto"/>
      </w:divBdr>
    </w:div>
    <w:div w:id="1059595874">
      <w:bodyDiv w:val="1"/>
      <w:marLeft w:val="0"/>
      <w:marRight w:val="0"/>
      <w:marTop w:val="0"/>
      <w:marBottom w:val="0"/>
      <w:divBdr>
        <w:top w:val="none" w:sz="0" w:space="0" w:color="auto"/>
        <w:left w:val="none" w:sz="0" w:space="0" w:color="auto"/>
        <w:bottom w:val="none" w:sz="0" w:space="0" w:color="auto"/>
        <w:right w:val="none" w:sz="0" w:space="0" w:color="auto"/>
      </w:divBdr>
    </w:div>
    <w:div w:id="1059597184">
      <w:bodyDiv w:val="1"/>
      <w:marLeft w:val="0"/>
      <w:marRight w:val="0"/>
      <w:marTop w:val="0"/>
      <w:marBottom w:val="0"/>
      <w:divBdr>
        <w:top w:val="none" w:sz="0" w:space="0" w:color="auto"/>
        <w:left w:val="none" w:sz="0" w:space="0" w:color="auto"/>
        <w:bottom w:val="none" w:sz="0" w:space="0" w:color="auto"/>
        <w:right w:val="none" w:sz="0" w:space="0" w:color="auto"/>
      </w:divBdr>
    </w:div>
    <w:div w:id="1059742539">
      <w:bodyDiv w:val="1"/>
      <w:marLeft w:val="0"/>
      <w:marRight w:val="0"/>
      <w:marTop w:val="0"/>
      <w:marBottom w:val="0"/>
      <w:divBdr>
        <w:top w:val="none" w:sz="0" w:space="0" w:color="auto"/>
        <w:left w:val="none" w:sz="0" w:space="0" w:color="auto"/>
        <w:bottom w:val="none" w:sz="0" w:space="0" w:color="auto"/>
        <w:right w:val="none" w:sz="0" w:space="0" w:color="auto"/>
      </w:divBdr>
    </w:div>
    <w:div w:id="1059743070">
      <w:bodyDiv w:val="1"/>
      <w:marLeft w:val="0"/>
      <w:marRight w:val="0"/>
      <w:marTop w:val="0"/>
      <w:marBottom w:val="0"/>
      <w:divBdr>
        <w:top w:val="none" w:sz="0" w:space="0" w:color="auto"/>
        <w:left w:val="none" w:sz="0" w:space="0" w:color="auto"/>
        <w:bottom w:val="none" w:sz="0" w:space="0" w:color="auto"/>
        <w:right w:val="none" w:sz="0" w:space="0" w:color="auto"/>
      </w:divBdr>
    </w:div>
    <w:div w:id="1059745029">
      <w:bodyDiv w:val="1"/>
      <w:marLeft w:val="0"/>
      <w:marRight w:val="0"/>
      <w:marTop w:val="0"/>
      <w:marBottom w:val="0"/>
      <w:divBdr>
        <w:top w:val="none" w:sz="0" w:space="0" w:color="auto"/>
        <w:left w:val="none" w:sz="0" w:space="0" w:color="auto"/>
        <w:bottom w:val="none" w:sz="0" w:space="0" w:color="auto"/>
        <w:right w:val="none" w:sz="0" w:space="0" w:color="auto"/>
      </w:divBdr>
    </w:div>
    <w:div w:id="1059785188">
      <w:bodyDiv w:val="1"/>
      <w:marLeft w:val="0"/>
      <w:marRight w:val="0"/>
      <w:marTop w:val="0"/>
      <w:marBottom w:val="0"/>
      <w:divBdr>
        <w:top w:val="none" w:sz="0" w:space="0" w:color="auto"/>
        <w:left w:val="none" w:sz="0" w:space="0" w:color="auto"/>
        <w:bottom w:val="none" w:sz="0" w:space="0" w:color="auto"/>
        <w:right w:val="none" w:sz="0" w:space="0" w:color="auto"/>
      </w:divBdr>
    </w:div>
    <w:div w:id="1059859370">
      <w:bodyDiv w:val="1"/>
      <w:marLeft w:val="0"/>
      <w:marRight w:val="0"/>
      <w:marTop w:val="0"/>
      <w:marBottom w:val="0"/>
      <w:divBdr>
        <w:top w:val="none" w:sz="0" w:space="0" w:color="auto"/>
        <w:left w:val="none" w:sz="0" w:space="0" w:color="auto"/>
        <w:bottom w:val="none" w:sz="0" w:space="0" w:color="auto"/>
        <w:right w:val="none" w:sz="0" w:space="0" w:color="auto"/>
      </w:divBdr>
    </w:div>
    <w:div w:id="1059860574">
      <w:bodyDiv w:val="1"/>
      <w:marLeft w:val="0"/>
      <w:marRight w:val="0"/>
      <w:marTop w:val="0"/>
      <w:marBottom w:val="0"/>
      <w:divBdr>
        <w:top w:val="none" w:sz="0" w:space="0" w:color="auto"/>
        <w:left w:val="none" w:sz="0" w:space="0" w:color="auto"/>
        <w:bottom w:val="none" w:sz="0" w:space="0" w:color="auto"/>
        <w:right w:val="none" w:sz="0" w:space="0" w:color="auto"/>
      </w:divBdr>
    </w:div>
    <w:div w:id="1059938937">
      <w:bodyDiv w:val="1"/>
      <w:marLeft w:val="0"/>
      <w:marRight w:val="0"/>
      <w:marTop w:val="0"/>
      <w:marBottom w:val="0"/>
      <w:divBdr>
        <w:top w:val="none" w:sz="0" w:space="0" w:color="auto"/>
        <w:left w:val="none" w:sz="0" w:space="0" w:color="auto"/>
        <w:bottom w:val="none" w:sz="0" w:space="0" w:color="auto"/>
        <w:right w:val="none" w:sz="0" w:space="0" w:color="auto"/>
      </w:divBdr>
    </w:div>
    <w:div w:id="1060010545">
      <w:bodyDiv w:val="1"/>
      <w:marLeft w:val="0"/>
      <w:marRight w:val="0"/>
      <w:marTop w:val="0"/>
      <w:marBottom w:val="0"/>
      <w:divBdr>
        <w:top w:val="none" w:sz="0" w:space="0" w:color="auto"/>
        <w:left w:val="none" w:sz="0" w:space="0" w:color="auto"/>
        <w:bottom w:val="none" w:sz="0" w:space="0" w:color="auto"/>
        <w:right w:val="none" w:sz="0" w:space="0" w:color="auto"/>
      </w:divBdr>
    </w:div>
    <w:div w:id="1060132829">
      <w:bodyDiv w:val="1"/>
      <w:marLeft w:val="0"/>
      <w:marRight w:val="0"/>
      <w:marTop w:val="0"/>
      <w:marBottom w:val="0"/>
      <w:divBdr>
        <w:top w:val="none" w:sz="0" w:space="0" w:color="auto"/>
        <w:left w:val="none" w:sz="0" w:space="0" w:color="auto"/>
        <w:bottom w:val="none" w:sz="0" w:space="0" w:color="auto"/>
        <w:right w:val="none" w:sz="0" w:space="0" w:color="auto"/>
      </w:divBdr>
    </w:div>
    <w:div w:id="1060207715">
      <w:bodyDiv w:val="1"/>
      <w:marLeft w:val="0"/>
      <w:marRight w:val="0"/>
      <w:marTop w:val="0"/>
      <w:marBottom w:val="0"/>
      <w:divBdr>
        <w:top w:val="none" w:sz="0" w:space="0" w:color="auto"/>
        <w:left w:val="none" w:sz="0" w:space="0" w:color="auto"/>
        <w:bottom w:val="none" w:sz="0" w:space="0" w:color="auto"/>
        <w:right w:val="none" w:sz="0" w:space="0" w:color="auto"/>
      </w:divBdr>
    </w:div>
    <w:div w:id="1060321072">
      <w:bodyDiv w:val="1"/>
      <w:marLeft w:val="0"/>
      <w:marRight w:val="0"/>
      <w:marTop w:val="0"/>
      <w:marBottom w:val="0"/>
      <w:divBdr>
        <w:top w:val="none" w:sz="0" w:space="0" w:color="auto"/>
        <w:left w:val="none" w:sz="0" w:space="0" w:color="auto"/>
        <w:bottom w:val="none" w:sz="0" w:space="0" w:color="auto"/>
        <w:right w:val="none" w:sz="0" w:space="0" w:color="auto"/>
      </w:divBdr>
    </w:div>
    <w:div w:id="1060324353">
      <w:bodyDiv w:val="1"/>
      <w:marLeft w:val="0"/>
      <w:marRight w:val="0"/>
      <w:marTop w:val="0"/>
      <w:marBottom w:val="0"/>
      <w:divBdr>
        <w:top w:val="none" w:sz="0" w:space="0" w:color="auto"/>
        <w:left w:val="none" w:sz="0" w:space="0" w:color="auto"/>
        <w:bottom w:val="none" w:sz="0" w:space="0" w:color="auto"/>
        <w:right w:val="none" w:sz="0" w:space="0" w:color="auto"/>
      </w:divBdr>
    </w:div>
    <w:div w:id="1060401905">
      <w:bodyDiv w:val="1"/>
      <w:marLeft w:val="0"/>
      <w:marRight w:val="0"/>
      <w:marTop w:val="0"/>
      <w:marBottom w:val="0"/>
      <w:divBdr>
        <w:top w:val="none" w:sz="0" w:space="0" w:color="auto"/>
        <w:left w:val="none" w:sz="0" w:space="0" w:color="auto"/>
        <w:bottom w:val="none" w:sz="0" w:space="0" w:color="auto"/>
        <w:right w:val="none" w:sz="0" w:space="0" w:color="auto"/>
      </w:divBdr>
    </w:div>
    <w:div w:id="1060522532">
      <w:bodyDiv w:val="1"/>
      <w:marLeft w:val="0"/>
      <w:marRight w:val="0"/>
      <w:marTop w:val="0"/>
      <w:marBottom w:val="0"/>
      <w:divBdr>
        <w:top w:val="none" w:sz="0" w:space="0" w:color="auto"/>
        <w:left w:val="none" w:sz="0" w:space="0" w:color="auto"/>
        <w:bottom w:val="none" w:sz="0" w:space="0" w:color="auto"/>
        <w:right w:val="none" w:sz="0" w:space="0" w:color="auto"/>
      </w:divBdr>
    </w:div>
    <w:div w:id="1060592598">
      <w:bodyDiv w:val="1"/>
      <w:marLeft w:val="0"/>
      <w:marRight w:val="0"/>
      <w:marTop w:val="0"/>
      <w:marBottom w:val="0"/>
      <w:divBdr>
        <w:top w:val="none" w:sz="0" w:space="0" w:color="auto"/>
        <w:left w:val="none" w:sz="0" w:space="0" w:color="auto"/>
        <w:bottom w:val="none" w:sz="0" w:space="0" w:color="auto"/>
        <w:right w:val="none" w:sz="0" w:space="0" w:color="auto"/>
      </w:divBdr>
    </w:div>
    <w:div w:id="1060712523">
      <w:bodyDiv w:val="1"/>
      <w:marLeft w:val="0"/>
      <w:marRight w:val="0"/>
      <w:marTop w:val="0"/>
      <w:marBottom w:val="0"/>
      <w:divBdr>
        <w:top w:val="none" w:sz="0" w:space="0" w:color="auto"/>
        <w:left w:val="none" w:sz="0" w:space="0" w:color="auto"/>
        <w:bottom w:val="none" w:sz="0" w:space="0" w:color="auto"/>
        <w:right w:val="none" w:sz="0" w:space="0" w:color="auto"/>
      </w:divBdr>
    </w:div>
    <w:div w:id="1060784275">
      <w:bodyDiv w:val="1"/>
      <w:marLeft w:val="0"/>
      <w:marRight w:val="0"/>
      <w:marTop w:val="0"/>
      <w:marBottom w:val="0"/>
      <w:divBdr>
        <w:top w:val="none" w:sz="0" w:space="0" w:color="auto"/>
        <w:left w:val="none" w:sz="0" w:space="0" w:color="auto"/>
        <w:bottom w:val="none" w:sz="0" w:space="0" w:color="auto"/>
        <w:right w:val="none" w:sz="0" w:space="0" w:color="auto"/>
      </w:divBdr>
    </w:div>
    <w:div w:id="1060785096">
      <w:bodyDiv w:val="1"/>
      <w:marLeft w:val="0"/>
      <w:marRight w:val="0"/>
      <w:marTop w:val="0"/>
      <w:marBottom w:val="0"/>
      <w:divBdr>
        <w:top w:val="none" w:sz="0" w:space="0" w:color="auto"/>
        <w:left w:val="none" w:sz="0" w:space="0" w:color="auto"/>
        <w:bottom w:val="none" w:sz="0" w:space="0" w:color="auto"/>
        <w:right w:val="none" w:sz="0" w:space="0" w:color="auto"/>
      </w:divBdr>
    </w:div>
    <w:div w:id="106078880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
    <w:div w:id="1060834685">
      <w:bodyDiv w:val="1"/>
      <w:marLeft w:val="0"/>
      <w:marRight w:val="0"/>
      <w:marTop w:val="0"/>
      <w:marBottom w:val="0"/>
      <w:divBdr>
        <w:top w:val="none" w:sz="0" w:space="0" w:color="auto"/>
        <w:left w:val="none" w:sz="0" w:space="0" w:color="auto"/>
        <w:bottom w:val="none" w:sz="0" w:space="0" w:color="auto"/>
        <w:right w:val="none" w:sz="0" w:space="0" w:color="auto"/>
      </w:divBdr>
    </w:div>
    <w:div w:id="1060982638">
      <w:bodyDiv w:val="1"/>
      <w:marLeft w:val="0"/>
      <w:marRight w:val="0"/>
      <w:marTop w:val="0"/>
      <w:marBottom w:val="0"/>
      <w:divBdr>
        <w:top w:val="none" w:sz="0" w:space="0" w:color="auto"/>
        <w:left w:val="none" w:sz="0" w:space="0" w:color="auto"/>
        <w:bottom w:val="none" w:sz="0" w:space="0" w:color="auto"/>
        <w:right w:val="none" w:sz="0" w:space="0" w:color="auto"/>
      </w:divBdr>
    </w:div>
    <w:div w:id="1061052912">
      <w:bodyDiv w:val="1"/>
      <w:marLeft w:val="0"/>
      <w:marRight w:val="0"/>
      <w:marTop w:val="0"/>
      <w:marBottom w:val="0"/>
      <w:divBdr>
        <w:top w:val="none" w:sz="0" w:space="0" w:color="auto"/>
        <w:left w:val="none" w:sz="0" w:space="0" w:color="auto"/>
        <w:bottom w:val="none" w:sz="0" w:space="0" w:color="auto"/>
        <w:right w:val="none" w:sz="0" w:space="0" w:color="auto"/>
      </w:divBdr>
    </w:div>
    <w:div w:id="1061056059">
      <w:bodyDiv w:val="1"/>
      <w:marLeft w:val="0"/>
      <w:marRight w:val="0"/>
      <w:marTop w:val="0"/>
      <w:marBottom w:val="0"/>
      <w:divBdr>
        <w:top w:val="none" w:sz="0" w:space="0" w:color="auto"/>
        <w:left w:val="none" w:sz="0" w:space="0" w:color="auto"/>
        <w:bottom w:val="none" w:sz="0" w:space="0" w:color="auto"/>
        <w:right w:val="none" w:sz="0" w:space="0" w:color="auto"/>
      </w:divBdr>
    </w:div>
    <w:div w:id="1061056780">
      <w:bodyDiv w:val="1"/>
      <w:marLeft w:val="0"/>
      <w:marRight w:val="0"/>
      <w:marTop w:val="0"/>
      <w:marBottom w:val="0"/>
      <w:divBdr>
        <w:top w:val="none" w:sz="0" w:space="0" w:color="auto"/>
        <w:left w:val="none" w:sz="0" w:space="0" w:color="auto"/>
        <w:bottom w:val="none" w:sz="0" w:space="0" w:color="auto"/>
        <w:right w:val="none" w:sz="0" w:space="0" w:color="auto"/>
      </w:divBdr>
    </w:div>
    <w:div w:id="1061096682">
      <w:bodyDiv w:val="1"/>
      <w:marLeft w:val="0"/>
      <w:marRight w:val="0"/>
      <w:marTop w:val="0"/>
      <w:marBottom w:val="0"/>
      <w:divBdr>
        <w:top w:val="none" w:sz="0" w:space="0" w:color="auto"/>
        <w:left w:val="none" w:sz="0" w:space="0" w:color="auto"/>
        <w:bottom w:val="none" w:sz="0" w:space="0" w:color="auto"/>
        <w:right w:val="none" w:sz="0" w:space="0" w:color="auto"/>
      </w:divBdr>
    </w:div>
    <w:div w:id="1061100704">
      <w:bodyDiv w:val="1"/>
      <w:marLeft w:val="0"/>
      <w:marRight w:val="0"/>
      <w:marTop w:val="0"/>
      <w:marBottom w:val="0"/>
      <w:divBdr>
        <w:top w:val="none" w:sz="0" w:space="0" w:color="auto"/>
        <w:left w:val="none" w:sz="0" w:space="0" w:color="auto"/>
        <w:bottom w:val="none" w:sz="0" w:space="0" w:color="auto"/>
        <w:right w:val="none" w:sz="0" w:space="0" w:color="auto"/>
      </w:divBdr>
    </w:div>
    <w:div w:id="1061174138">
      <w:bodyDiv w:val="1"/>
      <w:marLeft w:val="0"/>
      <w:marRight w:val="0"/>
      <w:marTop w:val="0"/>
      <w:marBottom w:val="0"/>
      <w:divBdr>
        <w:top w:val="none" w:sz="0" w:space="0" w:color="auto"/>
        <w:left w:val="none" w:sz="0" w:space="0" w:color="auto"/>
        <w:bottom w:val="none" w:sz="0" w:space="0" w:color="auto"/>
        <w:right w:val="none" w:sz="0" w:space="0" w:color="auto"/>
      </w:divBdr>
    </w:div>
    <w:div w:id="1061244608">
      <w:bodyDiv w:val="1"/>
      <w:marLeft w:val="0"/>
      <w:marRight w:val="0"/>
      <w:marTop w:val="0"/>
      <w:marBottom w:val="0"/>
      <w:divBdr>
        <w:top w:val="none" w:sz="0" w:space="0" w:color="auto"/>
        <w:left w:val="none" w:sz="0" w:space="0" w:color="auto"/>
        <w:bottom w:val="none" w:sz="0" w:space="0" w:color="auto"/>
        <w:right w:val="none" w:sz="0" w:space="0" w:color="auto"/>
      </w:divBdr>
    </w:div>
    <w:div w:id="1061246026">
      <w:bodyDiv w:val="1"/>
      <w:marLeft w:val="0"/>
      <w:marRight w:val="0"/>
      <w:marTop w:val="0"/>
      <w:marBottom w:val="0"/>
      <w:divBdr>
        <w:top w:val="none" w:sz="0" w:space="0" w:color="auto"/>
        <w:left w:val="none" w:sz="0" w:space="0" w:color="auto"/>
        <w:bottom w:val="none" w:sz="0" w:space="0" w:color="auto"/>
        <w:right w:val="none" w:sz="0" w:space="0" w:color="auto"/>
      </w:divBdr>
    </w:div>
    <w:div w:id="1061252072">
      <w:bodyDiv w:val="1"/>
      <w:marLeft w:val="0"/>
      <w:marRight w:val="0"/>
      <w:marTop w:val="0"/>
      <w:marBottom w:val="0"/>
      <w:divBdr>
        <w:top w:val="none" w:sz="0" w:space="0" w:color="auto"/>
        <w:left w:val="none" w:sz="0" w:space="0" w:color="auto"/>
        <w:bottom w:val="none" w:sz="0" w:space="0" w:color="auto"/>
        <w:right w:val="none" w:sz="0" w:space="0" w:color="auto"/>
      </w:divBdr>
    </w:div>
    <w:div w:id="1061252661">
      <w:bodyDiv w:val="1"/>
      <w:marLeft w:val="0"/>
      <w:marRight w:val="0"/>
      <w:marTop w:val="0"/>
      <w:marBottom w:val="0"/>
      <w:divBdr>
        <w:top w:val="none" w:sz="0" w:space="0" w:color="auto"/>
        <w:left w:val="none" w:sz="0" w:space="0" w:color="auto"/>
        <w:bottom w:val="none" w:sz="0" w:space="0" w:color="auto"/>
        <w:right w:val="none" w:sz="0" w:space="0" w:color="auto"/>
      </w:divBdr>
    </w:div>
    <w:div w:id="1061366179">
      <w:bodyDiv w:val="1"/>
      <w:marLeft w:val="0"/>
      <w:marRight w:val="0"/>
      <w:marTop w:val="0"/>
      <w:marBottom w:val="0"/>
      <w:divBdr>
        <w:top w:val="none" w:sz="0" w:space="0" w:color="auto"/>
        <w:left w:val="none" w:sz="0" w:space="0" w:color="auto"/>
        <w:bottom w:val="none" w:sz="0" w:space="0" w:color="auto"/>
        <w:right w:val="none" w:sz="0" w:space="0" w:color="auto"/>
      </w:divBdr>
    </w:div>
    <w:div w:id="1061515454">
      <w:bodyDiv w:val="1"/>
      <w:marLeft w:val="0"/>
      <w:marRight w:val="0"/>
      <w:marTop w:val="0"/>
      <w:marBottom w:val="0"/>
      <w:divBdr>
        <w:top w:val="none" w:sz="0" w:space="0" w:color="auto"/>
        <w:left w:val="none" w:sz="0" w:space="0" w:color="auto"/>
        <w:bottom w:val="none" w:sz="0" w:space="0" w:color="auto"/>
        <w:right w:val="none" w:sz="0" w:space="0" w:color="auto"/>
      </w:divBdr>
    </w:div>
    <w:div w:id="1061519211">
      <w:bodyDiv w:val="1"/>
      <w:marLeft w:val="0"/>
      <w:marRight w:val="0"/>
      <w:marTop w:val="0"/>
      <w:marBottom w:val="0"/>
      <w:divBdr>
        <w:top w:val="none" w:sz="0" w:space="0" w:color="auto"/>
        <w:left w:val="none" w:sz="0" w:space="0" w:color="auto"/>
        <w:bottom w:val="none" w:sz="0" w:space="0" w:color="auto"/>
        <w:right w:val="none" w:sz="0" w:space="0" w:color="auto"/>
      </w:divBdr>
    </w:div>
    <w:div w:id="1061558993">
      <w:bodyDiv w:val="1"/>
      <w:marLeft w:val="0"/>
      <w:marRight w:val="0"/>
      <w:marTop w:val="0"/>
      <w:marBottom w:val="0"/>
      <w:divBdr>
        <w:top w:val="none" w:sz="0" w:space="0" w:color="auto"/>
        <w:left w:val="none" w:sz="0" w:space="0" w:color="auto"/>
        <w:bottom w:val="none" w:sz="0" w:space="0" w:color="auto"/>
        <w:right w:val="none" w:sz="0" w:space="0" w:color="auto"/>
      </w:divBdr>
    </w:div>
    <w:div w:id="1061564541">
      <w:bodyDiv w:val="1"/>
      <w:marLeft w:val="0"/>
      <w:marRight w:val="0"/>
      <w:marTop w:val="0"/>
      <w:marBottom w:val="0"/>
      <w:divBdr>
        <w:top w:val="none" w:sz="0" w:space="0" w:color="auto"/>
        <w:left w:val="none" w:sz="0" w:space="0" w:color="auto"/>
        <w:bottom w:val="none" w:sz="0" w:space="0" w:color="auto"/>
        <w:right w:val="none" w:sz="0" w:space="0" w:color="auto"/>
      </w:divBdr>
    </w:div>
    <w:div w:id="1061749909">
      <w:bodyDiv w:val="1"/>
      <w:marLeft w:val="0"/>
      <w:marRight w:val="0"/>
      <w:marTop w:val="0"/>
      <w:marBottom w:val="0"/>
      <w:divBdr>
        <w:top w:val="none" w:sz="0" w:space="0" w:color="auto"/>
        <w:left w:val="none" w:sz="0" w:space="0" w:color="auto"/>
        <w:bottom w:val="none" w:sz="0" w:space="0" w:color="auto"/>
        <w:right w:val="none" w:sz="0" w:space="0" w:color="auto"/>
      </w:divBdr>
    </w:div>
    <w:div w:id="1061750431">
      <w:bodyDiv w:val="1"/>
      <w:marLeft w:val="0"/>
      <w:marRight w:val="0"/>
      <w:marTop w:val="0"/>
      <w:marBottom w:val="0"/>
      <w:divBdr>
        <w:top w:val="none" w:sz="0" w:space="0" w:color="auto"/>
        <w:left w:val="none" w:sz="0" w:space="0" w:color="auto"/>
        <w:bottom w:val="none" w:sz="0" w:space="0" w:color="auto"/>
        <w:right w:val="none" w:sz="0" w:space="0" w:color="auto"/>
      </w:divBdr>
    </w:div>
    <w:div w:id="1061754961">
      <w:bodyDiv w:val="1"/>
      <w:marLeft w:val="0"/>
      <w:marRight w:val="0"/>
      <w:marTop w:val="0"/>
      <w:marBottom w:val="0"/>
      <w:divBdr>
        <w:top w:val="none" w:sz="0" w:space="0" w:color="auto"/>
        <w:left w:val="none" w:sz="0" w:space="0" w:color="auto"/>
        <w:bottom w:val="none" w:sz="0" w:space="0" w:color="auto"/>
        <w:right w:val="none" w:sz="0" w:space="0" w:color="auto"/>
      </w:divBdr>
    </w:div>
    <w:div w:id="1061900618">
      <w:bodyDiv w:val="1"/>
      <w:marLeft w:val="0"/>
      <w:marRight w:val="0"/>
      <w:marTop w:val="0"/>
      <w:marBottom w:val="0"/>
      <w:divBdr>
        <w:top w:val="none" w:sz="0" w:space="0" w:color="auto"/>
        <w:left w:val="none" w:sz="0" w:space="0" w:color="auto"/>
        <w:bottom w:val="none" w:sz="0" w:space="0" w:color="auto"/>
        <w:right w:val="none" w:sz="0" w:space="0" w:color="auto"/>
      </w:divBdr>
    </w:div>
    <w:div w:id="1062287863">
      <w:bodyDiv w:val="1"/>
      <w:marLeft w:val="0"/>
      <w:marRight w:val="0"/>
      <w:marTop w:val="0"/>
      <w:marBottom w:val="0"/>
      <w:divBdr>
        <w:top w:val="none" w:sz="0" w:space="0" w:color="auto"/>
        <w:left w:val="none" w:sz="0" w:space="0" w:color="auto"/>
        <w:bottom w:val="none" w:sz="0" w:space="0" w:color="auto"/>
        <w:right w:val="none" w:sz="0" w:space="0" w:color="auto"/>
      </w:divBdr>
    </w:div>
    <w:div w:id="1062409635">
      <w:bodyDiv w:val="1"/>
      <w:marLeft w:val="0"/>
      <w:marRight w:val="0"/>
      <w:marTop w:val="0"/>
      <w:marBottom w:val="0"/>
      <w:divBdr>
        <w:top w:val="none" w:sz="0" w:space="0" w:color="auto"/>
        <w:left w:val="none" w:sz="0" w:space="0" w:color="auto"/>
        <w:bottom w:val="none" w:sz="0" w:space="0" w:color="auto"/>
        <w:right w:val="none" w:sz="0" w:space="0" w:color="auto"/>
      </w:divBdr>
    </w:div>
    <w:div w:id="1062411257">
      <w:bodyDiv w:val="1"/>
      <w:marLeft w:val="0"/>
      <w:marRight w:val="0"/>
      <w:marTop w:val="0"/>
      <w:marBottom w:val="0"/>
      <w:divBdr>
        <w:top w:val="none" w:sz="0" w:space="0" w:color="auto"/>
        <w:left w:val="none" w:sz="0" w:space="0" w:color="auto"/>
        <w:bottom w:val="none" w:sz="0" w:space="0" w:color="auto"/>
        <w:right w:val="none" w:sz="0" w:space="0" w:color="auto"/>
      </w:divBdr>
    </w:div>
    <w:div w:id="1062412156">
      <w:bodyDiv w:val="1"/>
      <w:marLeft w:val="0"/>
      <w:marRight w:val="0"/>
      <w:marTop w:val="0"/>
      <w:marBottom w:val="0"/>
      <w:divBdr>
        <w:top w:val="none" w:sz="0" w:space="0" w:color="auto"/>
        <w:left w:val="none" w:sz="0" w:space="0" w:color="auto"/>
        <w:bottom w:val="none" w:sz="0" w:space="0" w:color="auto"/>
        <w:right w:val="none" w:sz="0" w:space="0" w:color="auto"/>
      </w:divBdr>
    </w:div>
    <w:div w:id="1062601330">
      <w:bodyDiv w:val="1"/>
      <w:marLeft w:val="0"/>
      <w:marRight w:val="0"/>
      <w:marTop w:val="0"/>
      <w:marBottom w:val="0"/>
      <w:divBdr>
        <w:top w:val="none" w:sz="0" w:space="0" w:color="auto"/>
        <w:left w:val="none" w:sz="0" w:space="0" w:color="auto"/>
        <w:bottom w:val="none" w:sz="0" w:space="0" w:color="auto"/>
        <w:right w:val="none" w:sz="0" w:space="0" w:color="auto"/>
      </w:divBdr>
    </w:div>
    <w:div w:id="1062673785">
      <w:bodyDiv w:val="1"/>
      <w:marLeft w:val="0"/>
      <w:marRight w:val="0"/>
      <w:marTop w:val="0"/>
      <w:marBottom w:val="0"/>
      <w:divBdr>
        <w:top w:val="none" w:sz="0" w:space="0" w:color="auto"/>
        <w:left w:val="none" w:sz="0" w:space="0" w:color="auto"/>
        <w:bottom w:val="none" w:sz="0" w:space="0" w:color="auto"/>
        <w:right w:val="none" w:sz="0" w:space="0" w:color="auto"/>
      </w:divBdr>
    </w:div>
    <w:div w:id="1062674183">
      <w:bodyDiv w:val="1"/>
      <w:marLeft w:val="0"/>
      <w:marRight w:val="0"/>
      <w:marTop w:val="0"/>
      <w:marBottom w:val="0"/>
      <w:divBdr>
        <w:top w:val="none" w:sz="0" w:space="0" w:color="auto"/>
        <w:left w:val="none" w:sz="0" w:space="0" w:color="auto"/>
        <w:bottom w:val="none" w:sz="0" w:space="0" w:color="auto"/>
        <w:right w:val="none" w:sz="0" w:space="0" w:color="auto"/>
      </w:divBdr>
    </w:div>
    <w:div w:id="1062676324">
      <w:bodyDiv w:val="1"/>
      <w:marLeft w:val="0"/>
      <w:marRight w:val="0"/>
      <w:marTop w:val="0"/>
      <w:marBottom w:val="0"/>
      <w:divBdr>
        <w:top w:val="none" w:sz="0" w:space="0" w:color="auto"/>
        <w:left w:val="none" w:sz="0" w:space="0" w:color="auto"/>
        <w:bottom w:val="none" w:sz="0" w:space="0" w:color="auto"/>
        <w:right w:val="none" w:sz="0" w:space="0" w:color="auto"/>
      </w:divBdr>
    </w:div>
    <w:div w:id="1062749496">
      <w:bodyDiv w:val="1"/>
      <w:marLeft w:val="0"/>
      <w:marRight w:val="0"/>
      <w:marTop w:val="0"/>
      <w:marBottom w:val="0"/>
      <w:divBdr>
        <w:top w:val="none" w:sz="0" w:space="0" w:color="auto"/>
        <w:left w:val="none" w:sz="0" w:space="0" w:color="auto"/>
        <w:bottom w:val="none" w:sz="0" w:space="0" w:color="auto"/>
        <w:right w:val="none" w:sz="0" w:space="0" w:color="auto"/>
      </w:divBdr>
    </w:div>
    <w:div w:id="1062942874">
      <w:bodyDiv w:val="1"/>
      <w:marLeft w:val="0"/>
      <w:marRight w:val="0"/>
      <w:marTop w:val="0"/>
      <w:marBottom w:val="0"/>
      <w:divBdr>
        <w:top w:val="none" w:sz="0" w:space="0" w:color="auto"/>
        <w:left w:val="none" w:sz="0" w:space="0" w:color="auto"/>
        <w:bottom w:val="none" w:sz="0" w:space="0" w:color="auto"/>
        <w:right w:val="none" w:sz="0" w:space="0" w:color="auto"/>
      </w:divBdr>
    </w:div>
    <w:div w:id="1062948415">
      <w:bodyDiv w:val="1"/>
      <w:marLeft w:val="0"/>
      <w:marRight w:val="0"/>
      <w:marTop w:val="0"/>
      <w:marBottom w:val="0"/>
      <w:divBdr>
        <w:top w:val="none" w:sz="0" w:space="0" w:color="auto"/>
        <w:left w:val="none" w:sz="0" w:space="0" w:color="auto"/>
        <w:bottom w:val="none" w:sz="0" w:space="0" w:color="auto"/>
        <w:right w:val="none" w:sz="0" w:space="0" w:color="auto"/>
      </w:divBdr>
    </w:div>
    <w:div w:id="1063017980">
      <w:bodyDiv w:val="1"/>
      <w:marLeft w:val="0"/>
      <w:marRight w:val="0"/>
      <w:marTop w:val="0"/>
      <w:marBottom w:val="0"/>
      <w:divBdr>
        <w:top w:val="none" w:sz="0" w:space="0" w:color="auto"/>
        <w:left w:val="none" w:sz="0" w:space="0" w:color="auto"/>
        <w:bottom w:val="none" w:sz="0" w:space="0" w:color="auto"/>
        <w:right w:val="none" w:sz="0" w:space="0" w:color="auto"/>
      </w:divBdr>
    </w:div>
    <w:div w:id="1063019121">
      <w:bodyDiv w:val="1"/>
      <w:marLeft w:val="0"/>
      <w:marRight w:val="0"/>
      <w:marTop w:val="0"/>
      <w:marBottom w:val="0"/>
      <w:divBdr>
        <w:top w:val="none" w:sz="0" w:space="0" w:color="auto"/>
        <w:left w:val="none" w:sz="0" w:space="0" w:color="auto"/>
        <w:bottom w:val="none" w:sz="0" w:space="0" w:color="auto"/>
        <w:right w:val="none" w:sz="0" w:space="0" w:color="auto"/>
      </w:divBdr>
    </w:div>
    <w:div w:id="1063261807">
      <w:bodyDiv w:val="1"/>
      <w:marLeft w:val="0"/>
      <w:marRight w:val="0"/>
      <w:marTop w:val="0"/>
      <w:marBottom w:val="0"/>
      <w:divBdr>
        <w:top w:val="none" w:sz="0" w:space="0" w:color="auto"/>
        <w:left w:val="none" w:sz="0" w:space="0" w:color="auto"/>
        <w:bottom w:val="none" w:sz="0" w:space="0" w:color="auto"/>
        <w:right w:val="none" w:sz="0" w:space="0" w:color="auto"/>
      </w:divBdr>
    </w:div>
    <w:div w:id="1063287972">
      <w:bodyDiv w:val="1"/>
      <w:marLeft w:val="0"/>
      <w:marRight w:val="0"/>
      <w:marTop w:val="0"/>
      <w:marBottom w:val="0"/>
      <w:divBdr>
        <w:top w:val="none" w:sz="0" w:space="0" w:color="auto"/>
        <w:left w:val="none" w:sz="0" w:space="0" w:color="auto"/>
        <w:bottom w:val="none" w:sz="0" w:space="0" w:color="auto"/>
        <w:right w:val="none" w:sz="0" w:space="0" w:color="auto"/>
      </w:divBdr>
    </w:div>
    <w:div w:id="1063288371">
      <w:bodyDiv w:val="1"/>
      <w:marLeft w:val="0"/>
      <w:marRight w:val="0"/>
      <w:marTop w:val="0"/>
      <w:marBottom w:val="0"/>
      <w:divBdr>
        <w:top w:val="none" w:sz="0" w:space="0" w:color="auto"/>
        <w:left w:val="none" w:sz="0" w:space="0" w:color="auto"/>
        <w:bottom w:val="none" w:sz="0" w:space="0" w:color="auto"/>
        <w:right w:val="none" w:sz="0" w:space="0" w:color="auto"/>
      </w:divBdr>
    </w:div>
    <w:div w:id="1063328707">
      <w:bodyDiv w:val="1"/>
      <w:marLeft w:val="0"/>
      <w:marRight w:val="0"/>
      <w:marTop w:val="0"/>
      <w:marBottom w:val="0"/>
      <w:divBdr>
        <w:top w:val="none" w:sz="0" w:space="0" w:color="auto"/>
        <w:left w:val="none" w:sz="0" w:space="0" w:color="auto"/>
        <w:bottom w:val="none" w:sz="0" w:space="0" w:color="auto"/>
        <w:right w:val="none" w:sz="0" w:space="0" w:color="auto"/>
      </w:divBdr>
    </w:div>
    <w:div w:id="1063404798">
      <w:bodyDiv w:val="1"/>
      <w:marLeft w:val="0"/>
      <w:marRight w:val="0"/>
      <w:marTop w:val="0"/>
      <w:marBottom w:val="0"/>
      <w:divBdr>
        <w:top w:val="none" w:sz="0" w:space="0" w:color="auto"/>
        <w:left w:val="none" w:sz="0" w:space="0" w:color="auto"/>
        <w:bottom w:val="none" w:sz="0" w:space="0" w:color="auto"/>
        <w:right w:val="none" w:sz="0" w:space="0" w:color="auto"/>
      </w:divBdr>
    </w:div>
    <w:div w:id="1063412799">
      <w:bodyDiv w:val="1"/>
      <w:marLeft w:val="0"/>
      <w:marRight w:val="0"/>
      <w:marTop w:val="0"/>
      <w:marBottom w:val="0"/>
      <w:divBdr>
        <w:top w:val="none" w:sz="0" w:space="0" w:color="auto"/>
        <w:left w:val="none" w:sz="0" w:space="0" w:color="auto"/>
        <w:bottom w:val="none" w:sz="0" w:space="0" w:color="auto"/>
        <w:right w:val="none" w:sz="0" w:space="0" w:color="auto"/>
      </w:divBdr>
    </w:div>
    <w:div w:id="1063453579">
      <w:bodyDiv w:val="1"/>
      <w:marLeft w:val="0"/>
      <w:marRight w:val="0"/>
      <w:marTop w:val="0"/>
      <w:marBottom w:val="0"/>
      <w:divBdr>
        <w:top w:val="none" w:sz="0" w:space="0" w:color="auto"/>
        <w:left w:val="none" w:sz="0" w:space="0" w:color="auto"/>
        <w:bottom w:val="none" w:sz="0" w:space="0" w:color="auto"/>
        <w:right w:val="none" w:sz="0" w:space="0" w:color="auto"/>
      </w:divBdr>
    </w:div>
    <w:div w:id="1063453963">
      <w:bodyDiv w:val="1"/>
      <w:marLeft w:val="0"/>
      <w:marRight w:val="0"/>
      <w:marTop w:val="0"/>
      <w:marBottom w:val="0"/>
      <w:divBdr>
        <w:top w:val="none" w:sz="0" w:space="0" w:color="auto"/>
        <w:left w:val="none" w:sz="0" w:space="0" w:color="auto"/>
        <w:bottom w:val="none" w:sz="0" w:space="0" w:color="auto"/>
        <w:right w:val="none" w:sz="0" w:space="0" w:color="auto"/>
      </w:divBdr>
    </w:div>
    <w:div w:id="1063480041">
      <w:bodyDiv w:val="1"/>
      <w:marLeft w:val="0"/>
      <w:marRight w:val="0"/>
      <w:marTop w:val="0"/>
      <w:marBottom w:val="0"/>
      <w:divBdr>
        <w:top w:val="none" w:sz="0" w:space="0" w:color="auto"/>
        <w:left w:val="none" w:sz="0" w:space="0" w:color="auto"/>
        <w:bottom w:val="none" w:sz="0" w:space="0" w:color="auto"/>
        <w:right w:val="none" w:sz="0" w:space="0" w:color="auto"/>
      </w:divBdr>
    </w:div>
    <w:div w:id="1063718259">
      <w:bodyDiv w:val="1"/>
      <w:marLeft w:val="0"/>
      <w:marRight w:val="0"/>
      <w:marTop w:val="0"/>
      <w:marBottom w:val="0"/>
      <w:divBdr>
        <w:top w:val="none" w:sz="0" w:space="0" w:color="auto"/>
        <w:left w:val="none" w:sz="0" w:space="0" w:color="auto"/>
        <w:bottom w:val="none" w:sz="0" w:space="0" w:color="auto"/>
        <w:right w:val="none" w:sz="0" w:space="0" w:color="auto"/>
      </w:divBdr>
    </w:div>
    <w:div w:id="1063793955">
      <w:bodyDiv w:val="1"/>
      <w:marLeft w:val="0"/>
      <w:marRight w:val="0"/>
      <w:marTop w:val="0"/>
      <w:marBottom w:val="0"/>
      <w:divBdr>
        <w:top w:val="none" w:sz="0" w:space="0" w:color="auto"/>
        <w:left w:val="none" w:sz="0" w:space="0" w:color="auto"/>
        <w:bottom w:val="none" w:sz="0" w:space="0" w:color="auto"/>
        <w:right w:val="none" w:sz="0" w:space="0" w:color="auto"/>
      </w:divBdr>
    </w:div>
    <w:div w:id="1063799180">
      <w:bodyDiv w:val="1"/>
      <w:marLeft w:val="0"/>
      <w:marRight w:val="0"/>
      <w:marTop w:val="0"/>
      <w:marBottom w:val="0"/>
      <w:divBdr>
        <w:top w:val="none" w:sz="0" w:space="0" w:color="auto"/>
        <w:left w:val="none" w:sz="0" w:space="0" w:color="auto"/>
        <w:bottom w:val="none" w:sz="0" w:space="0" w:color="auto"/>
        <w:right w:val="none" w:sz="0" w:space="0" w:color="auto"/>
      </w:divBdr>
    </w:div>
    <w:div w:id="1063914077">
      <w:bodyDiv w:val="1"/>
      <w:marLeft w:val="0"/>
      <w:marRight w:val="0"/>
      <w:marTop w:val="0"/>
      <w:marBottom w:val="0"/>
      <w:divBdr>
        <w:top w:val="none" w:sz="0" w:space="0" w:color="auto"/>
        <w:left w:val="none" w:sz="0" w:space="0" w:color="auto"/>
        <w:bottom w:val="none" w:sz="0" w:space="0" w:color="auto"/>
        <w:right w:val="none" w:sz="0" w:space="0" w:color="auto"/>
      </w:divBdr>
    </w:div>
    <w:div w:id="1063914504">
      <w:bodyDiv w:val="1"/>
      <w:marLeft w:val="0"/>
      <w:marRight w:val="0"/>
      <w:marTop w:val="0"/>
      <w:marBottom w:val="0"/>
      <w:divBdr>
        <w:top w:val="none" w:sz="0" w:space="0" w:color="auto"/>
        <w:left w:val="none" w:sz="0" w:space="0" w:color="auto"/>
        <w:bottom w:val="none" w:sz="0" w:space="0" w:color="auto"/>
        <w:right w:val="none" w:sz="0" w:space="0" w:color="auto"/>
      </w:divBdr>
    </w:div>
    <w:div w:id="1064110646">
      <w:bodyDiv w:val="1"/>
      <w:marLeft w:val="0"/>
      <w:marRight w:val="0"/>
      <w:marTop w:val="0"/>
      <w:marBottom w:val="0"/>
      <w:divBdr>
        <w:top w:val="none" w:sz="0" w:space="0" w:color="auto"/>
        <w:left w:val="none" w:sz="0" w:space="0" w:color="auto"/>
        <w:bottom w:val="none" w:sz="0" w:space="0" w:color="auto"/>
        <w:right w:val="none" w:sz="0" w:space="0" w:color="auto"/>
      </w:divBdr>
    </w:div>
    <w:div w:id="1064110856">
      <w:bodyDiv w:val="1"/>
      <w:marLeft w:val="0"/>
      <w:marRight w:val="0"/>
      <w:marTop w:val="0"/>
      <w:marBottom w:val="0"/>
      <w:divBdr>
        <w:top w:val="none" w:sz="0" w:space="0" w:color="auto"/>
        <w:left w:val="none" w:sz="0" w:space="0" w:color="auto"/>
        <w:bottom w:val="none" w:sz="0" w:space="0" w:color="auto"/>
        <w:right w:val="none" w:sz="0" w:space="0" w:color="auto"/>
      </w:divBdr>
    </w:div>
    <w:div w:id="1064138410">
      <w:bodyDiv w:val="1"/>
      <w:marLeft w:val="0"/>
      <w:marRight w:val="0"/>
      <w:marTop w:val="0"/>
      <w:marBottom w:val="0"/>
      <w:divBdr>
        <w:top w:val="none" w:sz="0" w:space="0" w:color="auto"/>
        <w:left w:val="none" w:sz="0" w:space="0" w:color="auto"/>
        <w:bottom w:val="none" w:sz="0" w:space="0" w:color="auto"/>
        <w:right w:val="none" w:sz="0" w:space="0" w:color="auto"/>
      </w:divBdr>
    </w:div>
    <w:div w:id="1064259819">
      <w:bodyDiv w:val="1"/>
      <w:marLeft w:val="0"/>
      <w:marRight w:val="0"/>
      <w:marTop w:val="0"/>
      <w:marBottom w:val="0"/>
      <w:divBdr>
        <w:top w:val="none" w:sz="0" w:space="0" w:color="auto"/>
        <w:left w:val="none" w:sz="0" w:space="0" w:color="auto"/>
        <w:bottom w:val="none" w:sz="0" w:space="0" w:color="auto"/>
        <w:right w:val="none" w:sz="0" w:space="0" w:color="auto"/>
      </w:divBdr>
    </w:div>
    <w:div w:id="1064377610">
      <w:bodyDiv w:val="1"/>
      <w:marLeft w:val="0"/>
      <w:marRight w:val="0"/>
      <w:marTop w:val="0"/>
      <w:marBottom w:val="0"/>
      <w:divBdr>
        <w:top w:val="none" w:sz="0" w:space="0" w:color="auto"/>
        <w:left w:val="none" w:sz="0" w:space="0" w:color="auto"/>
        <w:bottom w:val="none" w:sz="0" w:space="0" w:color="auto"/>
        <w:right w:val="none" w:sz="0" w:space="0" w:color="auto"/>
      </w:divBdr>
    </w:div>
    <w:div w:id="1064449693">
      <w:bodyDiv w:val="1"/>
      <w:marLeft w:val="0"/>
      <w:marRight w:val="0"/>
      <w:marTop w:val="0"/>
      <w:marBottom w:val="0"/>
      <w:divBdr>
        <w:top w:val="none" w:sz="0" w:space="0" w:color="auto"/>
        <w:left w:val="none" w:sz="0" w:space="0" w:color="auto"/>
        <w:bottom w:val="none" w:sz="0" w:space="0" w:color="auto"/>
        <w:right w:val="none" w:sz="0" w:space="0" w:color="auto"/>
      </w:divBdr>
    </w:div>
    <w:div w:id="1064450164">
      <w:bodyDiv w:val="1"/>
      <w:marLeft w:val="0"/>
      <w:marRight w:val="0"/>
      <w:marTop w:val="0"/>
      <w:marBottom w:val="0"/>
      <w:divBdr>
        <w:top w:val="none" w:sz="0" w:space="0" w:color="auto"/>
        <w:left w:val="none" w:sz="0" w:space="0" w:color="auto"/>
        <w:bottom w:val="none" w:sz="0" w:space="0" w:color="auto"/>
        <w:right w:val="none" w:sz="0" w:space="0" w:color="auto"/>
      </w:divBdr>
    </w:div>
    <w:div w:id="1064451993">
      <w:bodyDiv w:val="1"/>
      <w:marLeft w:val="0"/>
      <w:marRight w:val="0"/>
      <w:marTop w:val="0"/>
      <w:marBottom w:val="0"/>
      <w:divBdr>
        <w:top w:val="none" w:sz="0" w:space="0" w:color="auto"/>
        <w:left w:val="none" w:sz="0" w:space="0" w:color="auto"/>
        <w:bottom w:val="none" w:sz="0" w:space="0" w:color="auto"/>
        <w:right w:val="none" w:sz="0" w:space="0" w:color="auto"/>
      </w:divBdr>
    </w:div>
    <w:div w:id="1064521016">
      <w:bodyDiv w:val="1"/>
      <w:marLeft w:val="0"/>
      <w:marRight w:val="0"/>
      <w:marTop w:val="0"/>
      <w:marBottom w:val="0"/>
      <w:divBdr>
        <w:top w:val="none" w:sz="0" w:space="0" w:color="auto"/>
        <w:left w:val="none" w:sz="0" w:space="0" w:color="auto"/>
        <w:bottom w:val="none" w:sz="0" w:space="0" w:color="auto"/>
        <w:right w:val="none" w:sz="0" w:space="0" w:color="auto"/>
      </w:divBdr>
    </w:div>
    <w:div w:id="1064521292">
      <w:bodyDiv w:val="1"/>
      <w:marLeft w:val="0"/>
      <w:marRight w:val="0"/>
      <w:marTop w:val="0"/>
      <w:marBottom w:val="0"/>
      <w:divBdr>
        <w:top w:val="none" w:sz="0" w:space="0" w:color="auto"/>
        <w:left w:val="none" w:sz="0" w:space="0" w:color="auto"/>
        <w:bottom w:val="none" w:sz="0" w:space="0" w:color="auto"/>
        <w:right w:val="none" w:sz="0" w:space="0" w:color="auto"/>
      </w:divBdr>
    </w:div>
    <w:div w:id="1064596471">
      <w:bodyDiv w:val="1"/>
      <w:marLeft w:val="0"/>
      <w:marRight w:val="0"/>
      <w:marTop w:val="0"/>
      <w:marBottom w:val="0"/>
      <w:divBdr>
        <w:top w:val="none" w:sz="0" w:space="0" w:color="auto"/>
        <w:left w:val="none" w:sz="0" w:space="0" w:color="auto"/>
        <w:bottom w:val="none" w:sz="0" w:space="0" w:color="auto"/>
        <w:right w:val="none" w:sz="0" w:space="0" w:color="auto"/>
      </w:divBdr>
    </w:div>
    <w:div w:id="1064597832">
      <w:bodyDiv w:val="1"/>
      <w:marLeft w:val="0"/>
      <w:marRight w:val="0"/>
      <w:marTop w:val="0"/>
      <w:marBottom w:val="0"/>
      <w:divBdr>
        <w:top w:val="none" w:sz="0" w:space="0" w:color="auto"/>
        <w:left w:val="none" w:sz="0" w:space="0" w:color="auto"/>
        <w:bottom w:val="none" w:sz="0" w:space="0" w:color="auto"/>
        <w:right w:val="none" w:sz="0" w:space="0" w:color="auto"/>
      </w:divBdr>
    </w:div>
    <w:div w:id="1064765384">
      <w:bodyDiv w:val="1"/>
      <w:marLeft w:val="0"/>
      <w:marRight w:val="0"/>
      <w:marTop w:val="0"/>
      <w:marBottom w:val="0"/>
      <w:divBdr>
        <w:top w:val="none" w:sz="0" w:space="0" w:color="auto"/>
        <w:left w:val="none" w:sz="0" w:space="0" w:color="auto"/>
        <w:bottom w:val="none" w:sz="0" w:space="0" w:color="auto"/>
        <w:right w:val="none" w:sz="0" w:space="0" w:color="auto"/>
      </w:divBdr>
    </w:div>
    <w:div w:id="1064835211">
      <w:bodyDiv w:val="1"/>
      <w:marLeft w:val="0"/>
      <w:marRight w:val="0"/>
      <w:marTop w:val="0"/>
      <w:marBottom w:val="0"/>
      <w:divBdr>
        <w:top w:val="none" w:sz="0" w:space="0" w:color="auto"/>
        <w:left w:val="none" w:sz="0" w:space="0" w:color="auto"/>
        <w:bottom w:val="none" w:sz="0" w:space="0" w:color="auto"/>
        <w:right w:val="none" w:sz="0" w:space="0" w:color="auto"/>
      </w:divBdr>
    </w:div>
    <w:div w:id="1064840842">
      <w:bodyDiv w:val="1"/>
      <w:marLeft w:val="0"/>
      <w:marRight w:val="0"/>
      <w:marTop w:val="0"/>
      <w:marBottom w:val="0"/>
      <w:divBdr>
        <w:top w:val="none" w:sz="0" w:space="0" w:color="auto"/>
        <w:left w:val="none" w:sz="0" w:space="0" w:color="auto"/>
        <w:bottom w:val="none" w:sz="0" w:space="0" w:color="auto"/>
        <w:right w:val="none" w:sz="0" w:space="0" w:color="auto"/>
      </w:divBdr>
    </w:div>
    <w:div w:id="1064911427">
      <w:bodyDiv w:val="1"/>
      <w:marLeft w:val="0"/>
      <w:marRight w:val="0"/>
      <w:marTop w:val="0"/>
      <w:marBottom w:val="0"/>
      <w:divBdr>
        <w:top w:val="none" w:sz="0" w:space="0" w:color="auto"/>
        <w:left w:val="none" w:sz="0" w:space="0" w:color="auto"/>
        <w:bottom w:val="none" w:sz="0" w:space="0" w:color="auto"/>
        <w:right w:val="none" w:sz="0" w:space="0" w:color="auto"/>
      </w:divBdr>
    </w:div>
    <w:div w:id="1065226428">
      <w:bodyDiv w:val="1"/>
      <w:marLeft w:val="0"/>
      <w:marRight w:val="0"/>
      <w:marTop w:val="0"/>
      <w:marBottom w:val="0"/>
      <w:divBdr>
        <w:top w:val="none" w:sz="0" w:space="0" w:color="auto"/>
        <w:left w:val="none" w:sz="0" w:space="0" w:color="auto"/>
        <w:bottom w:val="none" w:sz="0" w:space="0" w:color="auto"/>
        <w:right w:val="none" w:sz="0" w:space="0" w:color="auto"/>
      </w:divBdr>
    </w:div>
    <w:div w:id="1065566282">
      <w:bodyDiv w:val="1"/>
      <w:marLeft w:val="0"/>
      <w:marRight w:val="0"/>
      <w:marTop w:val="0"/>
      <w:marBottom w:val="0"/>
      <w:divBdr>
        <w:top w:val="none" w:sz="0" w:space="0" w:color="auto"/>
        <w:left w:val="none" w:sz="0" w:space="0" w:color="auto"/>
        <w:bottom w:val="none" w:sz="0" w:space="0" w:color="auto"/>
        <w:right w:val="none" w:sz="0" w:space="0" w:color="auto"/>
      </w:divBdr>
    </w:div>
    <w:div w:id="1065643830">
      <w:bodyDiv w:val="1"/>
      <w:marLeft w:val="0"/>
      <w:marRight w:val="0"/>
      <w:marTop w:val="0"/>
      <w:marBottom w:val="0"/>
      <w:divBdr>
        <w:top w:val="none" w:sz="0" w:space="0" w:color="auto"/>
        <w:left w:val="none" w:sz="0" w:space="0" w:color="auto"/>
        <w:bottom w:val="none" w:sz="0" w:space="0" w:color="auto"/>
        <w:right w:val="none" w:sz="0" w:space="0" w:color="auto"/>
      </w:divBdr>
    </w:div>
    <w:div w:id="1065833903">
      <w:bodyDiv w:val="1"/>
      <w:marLeft w:val="0"/>
      <w:marRight w:val="0"/>
      <w:marTop w:val="0"/>
      <w:marBottom w:val="0"/>
      <w:divBdr>
        <w:top w:val="none" w:sz="0" w:space="0" w:color="auto"/>
        <w:left w:val="none" w:sz="0" w:space="0" w:color="auto"/>
        <w:bottom w:val="none" w:sz="0" w:space="0" w:color="auto"/>
        <w:right w:val="none" w:sz="0" w:space="0" w:color="auto"/>
      </w:divBdr>
    </w:div>
    <w:div w:id="1065835115">
      <w:bodyDiv w:val="1"/>
      <w:marLeft w:val="0"/>
      <w:marRight w:val="0"/>
      <w:marTop w:val="0"/>
      <w:marBottom w:val="0"/>
      <w:divBdr>
        <w:top w:val="none" w:sz="0" w:space="0" w:color="auto"/>
        <w:left w:val="none" w:sz="0" w:space="0" w:color="auto"/>
        <w:bottom w:val="none" w:sz="0" w:space="0" w:color="auto"/>
        <w:right w:val="none" w:sz="0" w:space="0" w:color="auto"/>
      </w:divBdr>
    </w:div>
    <w:div w:id="1065953560">
      <w:bodyDiv w:val="1"/>
      <w:marLeft w:val="0"/>
      <w:marRight w:val="0"/>
      <w:marTop w:val="0"/>
      <w:marBottom w:val="0"/>
      <w:divBdr>
        <w:top w:val="none" w:sz="0" w:space="0" w:color="auto"/>
        <w:left w:val="none" w:sz="0" w:space="0" w:color="auto"/>
        <w:bottom w:val="none" w:sz="0" w:space="0" w:color="auto"/>
        <w:right w:val="none" w:sz="0" w:space="0" w:color="auto"/>
      </w:divBdr>
    </w:div>
    <w:div w:id="1065958115">
      <w:bodyDiv w:val="1"/>
      <w:marLeft w:val="0"/>
      <w:marRight w:val="0"/>
      <w:marTop w:val="0"/>
      <w:marBottom w:val="0"/>
      <w:divBdr>
        <w:top w:val="none" w:sz="0" w:space="0" w:color="auto"/>
        <w:left w:val="none" w:sz="0" w:space="0" w:color="auto"/>
        <w:bottom w:val="none" w:sz="0" w:space="0" w:color="auto"/>
        <w:right w:val="none" w:sz="0" w:space="0" w:color="auto"/>
      </w:divBdr>
    </w:div>
    <w:div w:id="1066027618">
      <w:bodyDiv w:val="1"/>
      <w:marLeft w:val="0"/>
      <w:marRight w:val="0"/>
      <w:marTop w:val="0"/>
      <w:marBottom w:val="0"/>
      <w:divBdr>
        <w:top w:val="none" w:sz="0" w:space="0" w:color="auto"/>
        <w:left w:val="none" w:sz="0" w:space="0" w:color="auto"/>
        <w:bottom w:val="none" w:sz="0" w:space="0" w:color="auto"/>
        <w:right w:val="none" w:sz="0" w:space="0" w:color="auto"/>
      </w:divBdr>
    </w:div>
    <w:div w:id="1066144857">
      <w:bodyDiv w:val="1"/>
      <w:marLeft w:val="0"/>
      <w:marRight w:val="0"/>
      <w:marTop w:val="0"/>
      <w:marBottom w:val="0"/>
      <w:divBdr>
        <w:top w:val="none" w:sz="0" w:space="0" w:color="auto"/>
        <w:left w:val="none" w:sz="0" w:space="0" w:color="auto"/>
        <w:bottom w:val="none" w:sz="0" w:space="0" w:color="auto"/>
        <w:right w:val="none" w:sz="0" w:space="0" w:color="auto"/>
      </w:divBdr>
    </w:div>
    <w:div w:id="1066221211">
      <w:bodyDiv w:val="1"/>
      <w:marLeft w:val="0"/>
      <w:marRight w:val="0"/>
      <w:marTop w:val="0"/>
      <w:marBottom w:val="0"/>
      <w:divBdr>
        <w:top w:val="none" w:sz="0" w:space="0" w:color="auto"/>
        <w:left w:val="none" w:sz="0" w:space="0" w:color="auto"/>
        <w:bottom w:val="none" w:sz="0" w:space="0" w:color="auto"/>
        <w:right w:val="none" w:sz="0" w:space="0" w:color="auto"/>
      </w:divBdr>
    </w:div>
    <w:div w:id="1066296280">
      <w:bodyDiv w:val="1"/>
      <w:marLeft w:val="0"/>
      <w:marRight w:val="0"/>
      <w:marTop w:val="0"/>
      <w:marBottom w:val="0"/>
      <w:divBdr>
        <w:top w:val="none" w:sz="0" w:space="0" w:color="auto"/>
        <w:left w:val="none" w:sz="0" w:space="0" w:color="auto"/>
        <w:bottom w:val="none" w:sz="0" w:space="0" w:color="auto"/>
        <w:right w:val="none" w:sz="0" w:space="0" w:color="auto"/>
      </w:divBdr>
    </w:div>
    <w:div w:id="1066344509">
      <w:bodyDiv w:val="1"/>
      <w:marLeft w:val="0"/>
      <w:marRight w:val="0"/>
      <w:marTop w:val="0"/>
      <w:marBottom w:val="0"/>
      <w:divBdr>
        <w:top w:val="none" w:sz="0" w:space="0" w:color="auto"/>
        <w:left w:val="none" w:sz="0" w:space="0" w:color="auto"/>
        <w:bottom w:val="none" w:sz="0" w:space="0" w:color="auto"/>
        <w:right w:val="none" w:sz="0" w:space="0" w:color="auto"/>
      </w:divBdr>
    </w:div>
    <w:div w:id="1066489982">
      <w:bodyDiv w:val="1"/>
      <w:marLeft w:val="0"/>
      <w:marRight w:val="0"/>
      <w:marTop w:val="0"/>
      <w:marBottom w:val="0"/>
      <w:divBdr>
        <w:top w:val="none" w:sz="0" w:space="0" w:color="auto"/>
        <w:left w:val="none" w:sz="0" w:space="0" w:color="auto"/>
        <w:bottom w:val="none" w:sz="0" w:space="0" w:color="auto"/>
        <w:right w:val="none" w:sz="0" w:space="0" w:color="auto"/>
      </w:divBdr>
    </w:div>
    <w:div w:id="1066494130">
      <w:bodyDiv w:val="1"/>
      <w:marLeft w:val="0"/>
      <w:marRight w:val="0"/>
      <w:marTop w:val="0"/>
      <w:marBottom w:val="0"/>
      <w:divBdr>
        <w:top w:val="none" w:sz="0" w:space="0" w:color="auto"/>
        <w:left w:val="none" w:sz="0" w:space="0" w:color="auto"/>
        <w:bottom w:val="none" w:sz="0" w:space="0" w:color="auto"/>
        <w:right w:val="none" w:sz="0" w:space="0" w:color="auto"/>
      </w:divBdr>
    </w:div>
    <w:div w:id="1066564533">
      <w:bodyDiv w:val="1"/>
      <w:marLeft w:val="0"/>
      <w:marRight w:val="0"/>
      <w:marTop w:val="0"/>
      <w:marBottom w:val="0"/>
      <w:divBdr>
        <w:top w:val="none" w:sz="0" w:space="0" w:color="auto"/>
        <w:left w:val="none" w:sz="0" w:space="0" w:color="auto"/>
        <w:bottom w:val="none" w:sz="0" w:space="0" w:color="auto"/>
        <w:right w:val="none" w:sz="0" w:space="0" w:color="auto"/>
      </w:divBdr>
    </w:div>
    <w:div w:id="1066606342">
      <w:bodyDiv w:val="1"/>
      <w:marLeft w:val="0"/>
      <w:marRight w:val="0"/>
      <w:marTop w:val="0"/>
      <w:marBottom w:val="0"/>
      <w:divBdr>
        <w:top w:val="none" w:sz="0" w:space="0" w:color="auto"/>
        <w:left w:val="none" w:sz="0" w:space="0" w:color="auto"/>
        <w:bottom w:val="none" w:sz="0" w:space="0" w:color="auto"/>
        <w:right w:val="none" w:sz="0" w:space="0" w:color="auto"/>
      </w:divBdr>
    </w:div>
    <w:div w:id="1066612202">
      <w:bodyDiv w:val="1"/>
      <w:marLeft w:val="0"/>
      <w:marRight w:val="0"/>
      <w:marTop w:val="0"/>
      <w:marBottom w:val="0"/>
      <w:divBdr>
        <w:top w:val="none" w:sz="0" w:space="0" w:color="auto"/>
        <w:left w:val="none" w:sz="0" w:space="0" w:color="auto"/>
        <w:bottom w:val="none" w:sz="0" w:space="0" w:color="auto"/>
        <w:right w:val="none" w:sz="0" w:space="0" w:color="auto"/>
      </w:divBdr>
    </w:div>
    <w:div w:id="1066682060">
      <w:bodyDiv w:val="1"/>
      <w:marLeft w:val="0"/>
      <w:marRight w:val="0"/>
      <w:marTop w:val="0"/>
      <w:marBottom w:val="0"/>
      <w:divBdr>
        <w:top w:val="none" w:sz="0" w:space="0" w:color="auto"/>
        <w:left w:val="none" w:sz="0" w:space="0" w:color="auto"/>
        <w:bottom w:val="none" w:sz="0" w:space="0" w:color="auto"/>
        <w:right w:val="none" w:sz="0" w:space="0" w:color="auto"/>
      </w:divBdr>
    </w:div>
    <w:div w:id="1066756928">
      <w:bodyDiv w:val="1"/>
      <w:marLeft w:val="0"/>
      <w:marRight w:val="0"/>
      <w:marTop w:val="0"/>
      <w:marBottom w:val="0"/>
      <w:divBdr>
        <w:top w:val="none" w:sz="0" w:space="0" w:color="auto"/>
        <w:left w:val="none" w:sz="0" w:space="0" w:color="auto"/>
        <w:bottom w:val="none" w:sz="0" w:space="0" w:color="auto"/>
        <w:right w:val="none" w:sz="0" w:space="0" w:color="auto"/>
      </w:divBdr>
    </w:div>
    <w:div w:id="1066801895">
      <w:bodyDiv w:val="1"/>
      <w:marLeft w:val="0"/>
      <w:marRight w:val="0"/>
      <w:marTop w:val="0"/>
      <w:marBottom w:val="0"/>
      <w:divBdr>
        <w:top w:val="none" w:sz="0" w:space="0" w:color="auto"/>
        <w:left w:val="none" w:sz="0" w:space="0" w:color="auto"/>
        <w:bottom w:val="none" w:sz="0" w:space="0" w:color="auto"/>
        <w:right w:val="none" w:sz="0" w:space="0" w:color="auto"/>
      </w:divBdr>
    </w:div>
    <w:div w:id="1066801994">
      <w:bodyDiv w:val="1"/>
      <w:marLeft w:val="0"/>
      <w:marRight w:val="0"/>
      <w:marTop w:val="0"/>
      <w:marBottom w:val="0"/>
      <w:divBdr>
        <w:top w:val="none" w:sz="0" w:space="0" w:color="auto"/>
        <w:left w:val="none" w:sz="0" w:space="0" w:color="auto"/>
        <w:bottom w:val="none" w:sz="0" w:space="0" w:color="auto"/>
        <w:right w:val="none" w:sz="0" w:space="0" w:color="auto"/>
      </w:divBdr>
    </w:div>
    <w:div w:id="1066874576">
      <w:bodyDiv w:val="1"/>
      <w:marLeft w:val="0"/>
      <w:marRight w:val="0"/>
      <w:marTop w:val="0"/>
      <w:marBottom w:val="0"/>
      <w:divBdr>
        <w:top w:val="none" w:sz="0" w:space="0" w:color="auto"/>
        <w:left w:val="none" w:sz="0" w:space="0" w:color="auto"/>
        <w:bottom w:val="none" w:sz="0" w:space="0" w:color="auto"/>
        <w:right w:val="none" w:sz="0" w:space="0" w:color="auto"/>
      </w:divBdr>
    </w:div>
    <w:div w:id="1067000113">
      <w:bodyDiv w:val="1"/>
      <w:marLeft w:val="0"/>
      <w:marRight w:val="0"/>
      <w:marTop w:val="0"/>
      <w:marBottom w:val="0"/>
      <w:divBdr>
        <w:top w:val="none" w:sz="0" w:space="0" w:color="auto"/>
        <w:left w:val="none" w:sz="0" w:space="0" w:color="auto"/>
        <w:bottom w:val="none" w:sz="0" w:space="0" w:color="auto"/>
        <w:right w:val="none" w:sz="0" w:space="0" w:color="auto"/>
      </w:divBdr>
    </w:div>
    <w:div w:id="1067067598">
      <w:bodyDiv w:val="1"/>
      <w:marLeft w:val="0"/>
      <w:marRight w:val="0"/>
      <w:marTop w:val="0"/>
      <w:marBottom w:val="0"/>
      <w:divBdr>
        <w:top w:val="none" w:sz="0" w:space="0" w:color="auto"/>
        <w:left w:val="none" w:sz="0" w:space="0" w:color="auto"/>
        <w:bottom w:val="none" w:sz="0" w:space="0" w:color="auto"/>
        <w:right w:val="none" w:sz="0" w:space="0" w:color="auto"/>
      </w:divBdr>
    </w:div>
    <w:div w:id="1067073931">
      <w:bodyDiv w:val="1"/>
      <w:marLeft w:val="0"/>
      <w:marRight w:val="0"/>
      <w:marTop w:val="0"/>
      <w:marBottom w:val="0"/>
      <w:divBdr>
        <w:top w:val="none" w:sz="0" w:space="0" w:color="auto"/>
        <w:left w:val="none" w:sz="0" w:space="0" w:color="auto"/>
        <w:bottom w:val="none" w:sz="0" w:space="0" w:color="auto"/>
        <w:right w:val="none" w:sz="0" w:space="0" w:color="auto"/>
      </w:divBdr>
    </w:div>
    <w:div w:id="1067147360">
      <w:bodyDiv w:val="1"/>
      <w:marLeft w:val="0"/>
      <w:marRight w:val="0"/>
      <w:marTop w:val="0"/>
      <w:marBottom w:val="0"/>
      <w:divBdr>
        <w:top w:val="none" w:sz="0" w:space="0" w:color="auto"/>
        <w:left w:val="none" w:sz="0" w:space="0" w:color="auto"/>
        <w:bottom w:val="none" w:sz="0" w:space="0" w:color="auto"/>
        <w:right w:val="none" w:sz="0" w:space="0" w:color="auto"/>
      </w:divBdr>
    </w:div>
    <w:div w:id="1067147857">
      <w:bodyDiv w:val="1"/>
      <w:marLeft w:val="0"/>
      <w:marRight w:val="0"/>
      <w:marTop w:val="0"/>
      <w:marBottom w:val="0"/>
      <w:divBdr>
        <w:top w:val="none" w:sz="0" w:space="0" w:color="auto"/>
        <w:left w:val="none" w:sz="0" w:space="0" w:color="auto"/>
        <w:bottom w:val="none" w:sz="0" w:space="0" w:color="auto"/>
        <w:right w:val="none" w:sz="0" w:space="0" w:color="auto"/>
      </w:divBdr>
    </w:div>
    <w:div w:id="1067263509">
      <w:bodyDiv w:val="1"/>
      <w:marLeft w:val="0"/>
      <w:marRight w:val="0"/>
      <w:marTop w:val="0"/>
      <w:marBottom w:val="0"/>
      <w:divBdr>
        <w:top w:val="none" w:sz="0" w:space="0" w:color="auto"/>
        <w:left w:val="none" w:sz="0" w:space="0" w:color="auto"/>
        <w:bottom w:val="none" w:sz="0" w:space="0" w:color="auto"/>
        <w:right w:val="none" w:sz="0" w:space="0" w:color="auto"/>
      </w:divBdr>
    </w:div>
    <w:div w:id="1067344990">
      <w:bodyDiv w:val="1"/>
      <w:marLeft w:val="0"/>
      <w:marRight w:val="0"/>
      <w:marTop w:val="0"/>
      <w:marBottom w:val="0"/>
      <w:divBdr>
        <w:top w:val="none" w:sz="0" w:space="0" w:color="auto"/>
        <w:left w:val="none" w:sz="0" w:space="0" w:color="auto"/>
        <w:bottom w:val="none" w:sz="0" w:space="0" w:color="auto"/>
        <w:right w:val="none" w:sz="0" w:space="0" w:color="auto"/>
      </w:divBdr>
    </w:div>
    <w:div w:id="1067386946">
      <w:bodyDiv w:val="1"/>
      <w:marLeft w:val="0"/>
      <w:marRight w:val="0"/>
      <w:marTop w:val="0"/>
      <w:marBottom w:val="0"/>
      <w:divBdr>
        <w:top w:val="none" w:sz="0" w:space="0" w:color="auto"/>
        <w:left w:val="none" w:sz="0" w:space="0" w:color="auto"/>
        <w:bottom w:val="none" w:sz="0" w:space="0" w:color="auto"/>
        <w:right w:val="none" w:sz="0" w:space="0" w:color="auto"/>
      </w:divBdr>
    </w:div>
    <w:div w:id="1067725052">
      <w:bodyDiv w:val="1"/>
      <w:marLeft w:val="0"/>
      <w:marRight w:val="0"/>
      <w:marTop w:val="0"/>
      <w:marBottom w:val="0"/>
      <w:divBdr>
        <w:top w:val="none" w:sz="0" w:space="0" w:color="auto"/>
        <w:left w:val="none" w:sz="0" w:space="0" w:color="auto"/>
        <w:bottom w:val="none" w:sz="0" w:space="0" w:color="auto"/>
        <w:right w:val="none" w:sz="0" w:space="0" w:color="auto"/>
      </w:divBdr>
    </w:div>
    <w:div w:id="1067916673">
      <w:bodyDiv w:val="1"/>
      <w:marLeft w:val="0"/>
      <w:marRight w:val="0"/>
      <w:marTop w:val="0"/>
      <w:marBottom w:val="0"/>
      <w:divBdr>
        <w:top w:val="none" w:sz="0" w:space="0" w:color="auto"/>
        <w:left w:val="none" w:sz="0" w:space="0" w:color="auto"/>
        <w:bottom w:val="none" w:sz="0" w:space="0" w:color="auto"/>
        <w:right w:val="none" w:sz="0" w:space="0" w:color="auto"/>
      </w:divBdr>
    </w:div>
    <w:div w:id="1067999477">
      <w:bodyDiv w:val="1"/>
      <w:marLeft w:val="0"/>
      <w:marRight w:val="0"/>
      <w:marTop w:val="0"/>
      <w:marBottom w:val="0"/>
      <w:divBdr>
        <w:top w:val="none" w:sz="0" w:space="0" w:color="auto"/>
        <w:left w:val="none" w:sz="0" w:space="0" w:color="auto"/>
        <w:bottom w:val="none" w:sz="0" w:space="0" w:color="auto"/>
        <w:right w:val="none" w:sz="0" w:space="0" w:color="auto"/>
      </w:divBdr>
    </w:div>
    <w:div w:id="1068066989">
      <w:bodyDiv w:val="1"/>
      <w:marLeft w:val="0"/>
      <w:marRight w:val="0"/>
      <w:marTop w:val="0"/>
      <w:marBottom w:val="0"/>
      <w:divBdr>
        <w:top w:val="none" w:sz="0" w:space="0" w:color="auto"/>
        <w:left w:val="none" w:sz="0" w:space="0" w:color="auto"/>
        <w:bottom w:val="none" w:sz="0" w:space="0" w:color="auto"/>
        <w:right w:val="none" w:sz="0" w:space="0" w:color="auto"/>
      </w:divBdr>
    </w:div>
    <w:div w:id="1068071624">
      <w:bodyDiv w:val="1"/>
      <w:marLeft w:val="0"/>
      <w:marRight w:val="0"/>
      <w:marTop w:val="0"/>
      <w:marBottom w:val="0"/>
      <w:divBdr>
        <w:top w:val="none" w:sz="0" w:space="0" w:color="auto"/>
        <w:left w:val="none" w:sz="0" w:space="0" w:color="auto"/>
        <w:bottom w:val="none" w:sz="0" w:space="0" w:color="auto"/>
        <w:right w:val="none" w:sz="0" w:space="0" w:color="auto"/>
      </w:divBdr>
    </w:div>
    <w:div w:id="1068109439">
      <w:bodyDiv w:val="1"/>
      <w:marLeft w:val="0"/>
      <w:marRight w:val="0"/>
      <w:marTop w:val="0"/>
      <w:marBottom w:val="0"/>
      <w:divBdr>
        <w:top w:val="none" w:sz="0" w:space="0" w:color="auto"/>
        <w:left w:val="none" w:sz="0" w:space="0" w:color="auto"/>
        <w:bottom w:val="none" w:sz="0" w:space="0" w:color="auto"/>
        <w:right w:val="none" w:sz="0" w:space="0" w:color="auto"/>
      </w:divBdr>
    </w:div>
    <w:div w:id="1068111909">
      <w:bodyDiv w:val="1"/>
      <w:marLeft w:val="0"/>
      <w:marRight w:val="0"/>
      <w:marTop w:val="0"/>
      <w:marBottom w:val="0"/>
      <w:divBdr>
        <w:top w:val="none" w:sz="0" w:space="0" w:color="auto"/>
        <w:left w:val="none" w:sz="0" w:space="0" w:color="auto"/>
        <w:bottom w:val="none" w:sz="0" w:space="0" w:color="auto"/>
        <w:right w:val="none" w:sz="0" w:space="0" w:color="auto"/>
      </w:divBdr>
    </w:div>
    <w:div w:id="1068185692">
      <w:bodyDiv w:val="1"/>
      <w:marLeft w:val="0"/>
      <w:marRight w:val="0"/>
      <w:marTop w:val="0"/>
      <w:marBottom w:val="0"/>
      <w:divBdr>
        <w:top w:val="none" w:sz="0" w:space="0" w:color="auto"/>
        <w:left w:val="none" w:sz="0" w:space="0" w:color="auto"/>
        <w:bottom w:val="none" w:sz="0" w:space="0" w:color="auto"/>
        <w:right w:val="none" w:sz="0" w:space="0" w:color="auto"/>
      </w:divBdr>
    </w:div>
    <w:div w:id="1068261056">
      <w:bodyDiv w:val="1"/>
      <w:marLeft w:val="0"/>
      <w:marRight w:val="0"/>
      <w:marTop w:val="0"/>
      <w:marBottom w:val="0"/>
      <w:divBdr>
        <w:top w:val="none" w:sz="0" w:space="0" w:color="auto"/>
        <w:left w:val="none" w:sz="0" w:space="0" w:color="auto"/>
        <w:bottom w:val="none" w:sz="0" w:space="0" w:color="auto"/>
        <w:right w:val="none" w:sz="0" w:space="0" w:color="auto"/>
      </w:divBdr>
    </w:div>
    <w:div w:id="1068262851">
      <w:bodyDiv w:val="1"/>
      <w:marLeft w:val="0"/>
      <w:marRight w:val="0"/>
      <w:marTop w:val="0"/>
      <w:marBottom w:val="0"/>
      <w:divBdr>
        <w:top w:val="none" w:sz="0" w:space="0" w:color="auto"/>
        <w:left w:val="none" w:sz="0" w:space="0" w:color="auto"/>
        <w:bottom w:val="none" w:sz="0" w:space="0" w:color="auto"/>
        <w:right w:val="none" w:sz="0" w:space="0" w:color="auto"/>
      </w:divBdr>
    </w:div>
    <w:div w:id="1068264293">
      <w:bodyDiv w:val="1"/>
      <w:marLeft w:val="0"/>
      <w:marRight w:val="0"/>
      <w:marTop w:val="0"/>
      <w:marBottom w:val="0"/>
      <w:divBdr>
        <w:top w:val="none" w:sz="0" w:space="0" w:color="auto"/>
        <w:left w:val="none" w:sz="0" w:space="0" w:color="auto"/>
        <w:bottom w:val="none" w:sz="0" w:space="0" w:color="auto"/>
        <w:right w:val="none" w:sz="0" w:space="0" w:color="auto"/>
      </w:divBdr>
    </w:div>
    <w:div w:id="1068265138">
      <w:bodyDiv w:val="1"/>
      <w:marLeft w:val="0"/>
      <w:marRight w:val="0"/>
      <w:marTop w:val="0"/>
      <w:marBottom w:val="0"/>
      <w:divBdr>
        <w:top w:val="none" w:sz="0" w:space="0" w:color="auto"/>
        <w:left w:val="none" w:sz="0" w:space="0" w:color="auto"/>
        <w:bottom w:val="none" w:sz="0" w:space="0" w:color="auto"/>
        <w:right w:val="none" w:sz="0" w:space="0" w:color="auto"/>
      </w:divBdr>
    </w:div>
    <w:div w:id="1068311569">
      <w:bodyDiv w:val="1"/>
      <w:marLeft w:val="0"/>
      <w:marRight w:val="0"/>
      <w:marTop w:val="0"/>
      <w:marBottom w:val="0"/>
      <w:divBdr>
        <w:top w:val="none" w:sz="0" w:space="0" w:color="auto"/>
        <w:left w:val="none" w:sz="0" w:space="0" w:color="auto"/>
        <w:bottom w:val="none" w:sz="0" w:space="0" w:color="auto"/>
        <w:right w:val="none" w:sz="0" w:space="0" w:color="auto"/>
      </w:divBdr>
    </w:div>
    <w:div w:id="1068458567">
      <w:bodyDiv w:val="1"/>
      <w:marLeft w:val="0"/>
      <w:marRight w:val="0"/>
      <w:marTop w:val="0"/>
      <w:marBottom w:val="0"/>
      <w:divBdr>
        <w:top w:val="none" w:sz="0" w:space="0" w:color="auto"/>
        <w:left w:val="none" w:sz="0" w:space="0" w:color="auto"/>
        <w:bottom w:val="none" w:sz="0" w:space="0" w:color="auto"/>
        <w:right w:val="none" w:sz="0" w:space="0" w:color="auto"/>
      </w:divBdr>
    </w:div>
    <w:div w:id="1068528466">
      <w:bodyDiv w:val="1"/>
      <w:marLeft w:val="0"/>
      <w:marRight w:val="0"/>
      <w:marTop w:val="0"/>
      <w:marBottom w:val="0"/>
      <w:divBdr>
        <w:top w:val="none" w:sz="0" w:space="0" w:color="auto"/>
        <w:left w:val="none" w:sz="0" w:space="0" w:color="auto"/>
        <w:bottom w:val="none" w:sz="0" w:space="0" w:color="auto"/>
        <w:right w:val="none" w:sz="0" w:space="0" w:color="auto"/>
      </w:divBdr>
    </w:div>
    <w:div w:id="1068528893">
      <w:bodyDiv w:val="1"/>
      <w:marLeft w:val="0"/>
      <w:marRight w:val="0"/>
      <w:marTop w:val="0"/>
      <w:marBottom w:val="0"/>
      <w:divBdr>
        <w:top w:val="none" w:sz="0" w:space="0" w:color="auto"/>
        <w:left w:val="none" w:sz="0" w:space="0" w:color="auto"/>
        <w:bottom w:val="none" w:sz="0" w:space="0" w:color="auto"/>
        <w:right w:val="none" w:sz="0" w:space="0" w:color="auto"/>
      </w:divBdr>
    </w:div>
    <w:div w:id="1068529406">
      <w:bodyDiv w:val="1"/>
      <w:marLeft w:val="0"/>
      <w:marRight w:val="0"/>
      <w:marTop w:val="0"/>
      <w:marBottom w:val="0"/>
      <w:divBdr>
        <w:top w:val="none" w:sz="0" w:space="0" w:color="auto"/>
        <w:left w:val="none" w:sz="0" w:space="0" w:color="auto"/>
        <w:bottom w:val="none" w:sz="0" w:space="0" w:color="auto"/>
        <w:right w:val="none" w:sz="0" w:space="0" w:color="auto"/>
      </w:divBdr>
    </w:div>
    <w:div w:id="1068698013">
      <w:bodyDiv w:val="1"/>
      <w:marLeft w:val="0"/>
      <w:marRight w:val="0"/>
      <w:marTop w:val="0"/>
      <w:marBottom w:val="0"/>
      <w:divBdr>
        <w:top w:val="none" w:sz="0" w:space="0" w:color="auto"/>
        <w:left w:val="none" w:sz="0" w:space="0" w:color="auto"/>
        <w:bottom w:val="none" w:sz="0" w:space="0" w:color="auto"/>
        <w:right w:val="none" w:sz="0" w:space="0" w:color="auto"/>
      </w:divBdr>
    </w:div>
    <w:div w:id="1068764799">
      <w:bodyDiv w:val="1"/>
      <w:marLeft w:val="0"/>
      <w:marRight w:val="0"/>
      <w:marTop w:val="0"/>
      <w:marBottom w:val="0"/>
      <w:divBdr>
        <w:top w:val="none" w:sz="0" w:space="0" w:color="auto"/>
        <w:left w:val="none" w:sz="0" w:space="0" w:color="auto"/>
        <w:bottom w:val="none" w:sz="0" w:space="0" w:color="auto"/>
        <w:right w:val="none" w:sz="0" w:space="0" w:color="auto"/>
      </w:divBdr>
    </w:div>
    <w:div w:id="1068772094">
      <w:bodyDiv w:val="1"/>
      <w:marLeft w:val="0"/>
      <w:marRight w:val="0"/>
      <w:marTop w:val="0"/>
      <w:marBottom w:val="0"/>
      <w:divBdr>
        <w:top w:val="none" w:sz="0" w:space="0" w:color="auto"/>
        <w:left w:val="none" w:sz="0" w:space="0" w:color="auto"/>
        <w:bottom w:val="none" w:sz="0" w:space="0" w:color="auto"/>
        <w:right w:val="none" w:sz="0" w:space="0" w:color="auto"/>
      </w:divBdr>
    </w:div>
    <w:div w:id="1068842430">
      <w:bodyDiv w:val="1"/>
      <w:marLeft w:val="0"/>
      <w:marRight w:val="0"/>
      <w:marTop w:val="0"/>
      <w:marBottom w:val="0"/>
      <w:divBdr>
        <w:top w:val="none" w:sz="0" w:space="0" w:color="auto"/>
        <w:left w:val="none" w:sz="0" w:space="0" w:color="auto"/>
        <w:bottom w:val="none" w:sz="0" w:space="0" w:color="auto"/>
        <w:right w:val="none" w:sz="0" w:space="0" w:color="auto"/>
      </w:divBdr>
    </w:div>
    <w:div w:id="1068845887">
      <w:bodyDiv w:val="1"/>
      <w:marLeft w:val="0"/>
      <w:marRight w:val="0"/>
      <w:marTop w:val="0"/>
      <w:marBottom w:val="0"/>
      <w:divBdr>
        <w:top w:val="none" w:sz="0" w:space="0" w:color="auto"/>
        <w:left w:val="none" w:sz="0" w:space="0" w:color="auto"/>
        <w:bottom w:val="none" w:sz="0" w:space="0" w:color="auto"/>
        <w:right w:val="none" w:sz="0" w:space="0" w:color="auto"/>
      </w:divBdr>
    </w:div>
    <w:div w:id="1068917409">
      <w:bodyDiv w:val="1"/>
      <w:marLeft w:val="0"/>
      <w:marRight w:val="0"/>
      <w:marTop w:val="0"/>
      <w:marBottom w:val="0"/>
      <w:divBdr>
        <w:top w:val="none" w:sz="0" w:space="0" w:color="auto"/>
        <w:left w:val="none" w:sz="0" w:space="0" w:color="auto"/>
        <w:bottom w:val="none" w:sz="0" w:space="0" w:color="auto"/>
        <w:right w:val="none" w:sz="0" w:space="0" w:color="auto"/>
      </w:divBdr>
    </w:div>
    <w:div w:id="1068961948">
      <w:bodyDiv w:val="1"/>
      <w:marLeft w:val="0"/>
      <w:marRight w:val="0"/>
      <w:marTop w:val="0"/>
      <w:marBottom w:val="0"/>
      <w:divBdr>
        <w:top w:val="none" w:sz="0" w:space="0" w:color="auto"/>
        <w:left w:val="none" w:sz="0" w:space="0" w:color="auto"/>
        <w:bottom w:val="none" w:sz="0" w:space="0" w:color="auto"/>
        <w:right w:val="none" w:sz="0" w:space="0" w:color="auto"/>
      </w:divBdr>
    </w:div>
    <w:div w:id="1068965709">
      <w:bodyDiv w:val="1"/>
      <w:marLeft w:val="0"/>
      <w:marRight w:val="0"/>
      <w:marTop w:val="0"/>
      <w:marBottom w:val="0"/>
      <w:divBdr>
        <w:top w:val="none" w:sz="0" w:space="0" w:color="auto"/>
        <w:left w:val="none" w:sz="0" w:space="0" w:color="auto"/>
        <w:bottom w:val="none" w:sz="0" w:space="0" w:color="auto"/>
        <w:right w:val="none" w:sz="0" w:space="0" w:color="auto"/>
      </w:divBdr>
    </w:div>
    <w:div w:id="1069185783">
      <w:bodyDiv w:val="1"/>
      <w:marLeft w:val="0"/>
      <w:marRight w:val="0"/>
      <w:marTop w:val="0"/>
      <w:marBottom w:val="0"/>
      <w:divBdr>
        <w:top w:val="none" w:sz="0" w:space="0" w:color="auto"/>
        <w:left w:val="none" w:sz="0" w:space="0" w:color="auto"/>
        <w:bottom w:val="none" w:sz="0" w:space="0" w:color="auto"/>
        <w:right w:val="none" w:sz="0" w:space="0" w:color="auto"/>
      </w:divBdr>
    </w:div>
    <w:div w:id="1069228231">
      <w:bodyDiv w:val="1"/>
      <w:marLeft w:val="0"/>
      <w:marRight w:val="0"/>
      <w:marTop w:val="0"/>
      <w:marBottom w:val="0"/>
      <w:divBdr>
        <w:top w:val="none" w:sz="0" w:space="0" w:color="auto"/>
        <w:left w:val="none" w:sz="0" w:space="0" w:color="auto"/>
        <w:bottom w:val="none" w:sz="0" w:space="0" w:color="auto"/>
        <w:right w:val="none" w:sz="0" w:space="0" w:color="auto"/>
      </w:divBdr>
    </w:div>
    <w:div w:id="1069232994">
      <w:bodyDiv w:val="1"/>
      <w:marLeft w:val="0"/>
      <w:marRight w:val="0"/>
      <w:marTop w:val="0"/>
      <w:marBottom w:val="0"/>
      <w:divBdr>
        <w:top w:val="none" w:sz="0" w:space="0" w:color="auto"/>
        <w:left w:val="none" w:sz="0" w:space="0" w:color="auto"/>
        <w:bottom w:val="none" w:sz="0" w:space="0" w:color="auto"/>
        <w:right w:val="none" w:sz="0" w:space="0" w:color="auto"/>
      </w:divBdr>
    </w:div>
    <w:div w:id="1069301935">
      <w:bodyDiv w:val="1"/>
      <w:marLeft w:val="0"/>
      <w:marRight w:val="0"/>
      <w:marTop w:val="0"/>
      <w:marBottom w:val="0"/>
      <w:divBdr>
        <w:top w:val="none" w:sz="0" w:space="0" w:color="auto"/>
        <w:left w:val="none" w:sz="0" w:space="0" w:color="auto"/>
        <w:bottom w:val="none" w:sz="0" w:space="0" w:color="auto"/>
        <w:right w:val="none" w:sz="0" w:space="0" w:color="auto"/>
      </w:divBdr>
    </w:div>
    <w:div w:id="1069302057">
      <w:bodyDiv w:val="1"/>
      <w:marLeft w:val="0"/>
      <w:marRight w:val="0"/>
      <w:marTop w:val="0"/>
      <w:marBottom w:val="0"/>
      <w:divBdr>
        <w:top w:val="none" w:sz="0" w:space="0" w:color="auto"/>
        <w:left w:val="none" w:sz="0" w:space="0" w:color="auto"/>
        <w:bottom w:val="none" w:sz="0" w:space="0" w:color="auto"/>
        <w:right w:val="none" w:sz="0" w:space="0" w:color="auto"/>
      </w:divBdr>
    </w:div>
    <w:div w:id="1069304543">
      <w:bodyDiv w:val="1"/>
      <w:marLeft w:val="0"/>
      <w:marRight w:val="0"/>
      <w:marTop w:val="0"/>
      <w:marBottom w:val="0"/>
      <w:divBdr>
        <w:top w:val="none" w:sz="0" w:space="0" w:color="auto"/>
        <w:left w:val="none" w:sz="0" w:space="0" w:color="auto"/>
        <w:bottom w:val="none" w:sz="0" w:space="0" w:color="auto"/>
        <w:right w:val="none" w:sz="0" w:space="0" w:color="auto"/>
      </w:divBdr>
    </w:div>
    <w:div w:id="1069378887">
      <w:bodyDiv w:val="1"/>
      <w:marLeft w:val="0"/>
      <w:marRight w:val="0"/>
      <w:marTop w:val="0"/>
      <w:marBottom w:val="0"/>
      <w:divBdr>
        <w:top w:val="none" w:sz="0" w:space="0" w:color="auto"/>
        <w:left w:val="none" w:sz="0" w:space="0" w:color="auto"/>
        <w:bottom w:val="none" w:sz="0" w:space="0" w:color="auto"/>
        <w:right w:val="none" w:sz="0" w:space="0" w:color="auto"/>
      </w:divBdr>
    </w:div>
    <w:div w:id="1069420214">
      <w:bodyDiv w:val="1"/>
      <w:marLeft w:val="0"/>
      <w:marRight w:val="0"/>
      <w:marTop w:val="0"/>
      <w:marBottom w:val="0"/>
      <w:divBdr>
        <w:top w:val="none" w:sz="0" w:space="0" w:color="auto"/>
        <w:left w:val="none" w:sz="0" w:space="0" w:color="auto"/>
        <w:bottom w:val="none" w:sz="0" w:space="0" w:color="auto"/>
        <w:right w:val="none" w:sz="0" w:space="0" w:color="auto"/>
      </w:divBdr>
    </w:div>
    <w:div w:id="1069573723">
      <w:bodyDiv w:val="1"/>
      <w:marLeft w:val="0"/>
      <w:marRight w:val="0"/>
      <w:marTop w:val="0"/>
      <w:marBottom w:val="0"/>
      <w:divBdr>
        <w:top w:val="none" w:sz="0" w:space="0" w:color="auto"/>
        <w:left w:val="none" w:sz="0" w:space="0" w:color="auto"/>
        <w:bottom w:val="none" w:sz="0" w:space="0" w:color="auto"/>
        <w:right w:val="none" w:sz="0" w:space="0" w:color="auto"/>
      </w:divBdr>
    </w:div>
    <w:div w:id="1069616755">
      <w:bodyDiv w:val="1"/>
      <w:marLeft w:val="0"/>
      <w:marRight w:val="0"/>
      <w:marTop w:val="0"/>
      <w:marBottom w:val="0"/>
      <w:divBdr>
        <w:top w:val="none" w:sz="0" w:space="0" w:color="auto"/>
        <w:left w:val="none" w:sz="0" w:space="0" w:color="auto"/>
        <w:bottom w:val="none" w:sz="0" w:space="0" w:color="auto"/>
        <w:right w:val="none" w:sz="0" w:space="0" w:color="auto"/>
      </w:divBdr>
    </w:div>
    <w:div w:id="1069619917">
      <w:bodyDiv w:val="1"/>
      <w:marLeft w:val="0"/>
      <w:marRight w:val="0"/>
      <w:marTop w:val="0"/>
      <w:marBottom w:val="0"/>
      <w:divBdr>
        <w:top w:val="none" w:sz="0" w:space="0" w:color="auto"/>
        <w:left w:val="none" w:sz="0" w:space="0" w:color="auto"/>
        <w:bottom w:val="none" w:sz="0" w:space="0" w:color="auto"/>
        <w:right w:val="none" w:sz="0" w:space="0" w:color="auto"/>
      </w:divBdr>
    </w:div>
    <w:div w:id="1069620786">
      <w:bodyDiv w:val="1"/>
      <w:marLeft w:val="0"/>
      <w:marRight w:val="0"/>
      <w:marTop w:val="0"/>
      <w:marBottom w:val="0"/>
      <w:divBdr>
        <w:top w:val="none" w:sz="0" w:space="0" w:color="auto"/>
        <w:left w:val="none" w:sz="0" w:space="0" w:color="auto"/>
        <w:bottom w:val="none" w:sz="0" w:space="0" w:color="auto"/>
        <w:right w:val="none" w:sz="0" w:space="0" w:color="auto"/>
      </w:divBdr>
    </w:div>
    <w:div w:id="1069688190">
      <w:bodyDiv w:val="1"/>
      <w:marLeft w:val="0"/>
      <w:marRight w:val="0"/>
      <w:marTop w:val="0"/>
      <w:marBottom w:val="0"/>
      <w:divBdr>
        <w:top w:val="none" w:sz="0" w:space="0" w:color="auto"/>
        <w:left w:val="none" w:sz="0" w:space="0" w:color="auto"/>
        <w:bottom w:val="none" w:sz="0" w:space="0" w:color="auto"/>
        <w:right w:val="none" w:sz="0" w:space="0" w:color="auto"/>
      </w:divBdr>
    </w:div>
    <w:div w:id="1069768780">
      <w:bodyDiv w:val="1"/>
      <w:marLeft w:val="0"/>
      <w:marRight w:val="0"/>
      <w:marTop w:val="0"/>
      <w:marBottom w:val="0"/>
      <w:divBdr>
        <w:top w:val="none" w:sz="0" w:space="0" w:color="auto"/>
        <w:left w:val="none" w:sz="0" w:space="0" w:color="auto"/>
        <w:bottom w:val="none" w:sz="0" w:space="0" w:color="auto"/>
        <w:right w:val="none" w:sz="0" w:space="0" w:color="auto"/>
      </w:divBdr>
    </w:div>
    <w:div w:id="1069770234">
      <w:bodyDiv w:val="1"/>
      <w:marLeft w:val="0"/>
      <w:marRight w:val="0"/>
      <w:marTop w:val="0"/>
      <w:marBottom w:val="0"/>
      <w:divBdr>
        <w:top w:val="none" w:sz="0" w:space="0" w:color="auto"/>
        <w:left w:val="none" w:sz="0" w:space="0" w:color="auto"/>
        <w:bottom w:val="none" w:sz="0" w:space="0" w:color="auto"/>
        <w:right w:val="none" w:sz="0" w:space="0" w:color="auto"/>
      </w:divBdr>
    </w:div>
    <w:div w:id="1069812514">
      <w:bodyDiv w:val="1"/>
      <w:marLeft w:val="0"/>
      <w:marRight w:val="0"/>
      <w:marTop w:val="0"/>
      <w:marBottom w:val="0"/>
      <w:divBdr>
        <w:top w:val="none" w:sz="0" w:space="0" w:color="auto"/>
        <w:left w:val="none" w:sz="0" w:space="0" w:color="auto"/>
        <w:bottom w:val="none" w:sz="0" w:space="0" w:color="auto"/>
        <w:right w:val="none" w:sz="0" w:space="0" w:color="auto"/>
      </w:divBdr>
    </w:div>
    <w:div w:id="1069884195">
      <w:bodyDiv w:val="1"/>
      <w:marLeft w:val="0"/>
      <w:marRight w:val="0"/>
      <w:marTop w:val="0"/>
      <w:marBottom w:val="0"/>
      <w:divBdr>
        <w:top w:val="none" w:sz="0" w:space="0" w:color="auto"/>
        <w:left w:val="none" w:sz="0" w:space="0" w:color="auto"/>
        <w:bottom w:val="none" w:sz="0" w:space="0" w:color="auto"/>
        <w:right w:val="none" w:sz="0" w:space="0" w:color="auto"/>
      </w:divBdr>
    </w:div>
    <w:div w:id="1069960993">
      <w:bodyDiv w:val="1"/>
      <w:marLeft w:val="0"/>
      <w:marRight w:val="0"/>
      <w:marTop w:val="0"/>
      <w:marBottom w:val="0"/>
      <w:divBdr>
        <w:top w:val="none" w:sz="0" w:space="0" w:color="auto"/>
        <w:left w:val="none" w:sz="0" w:space="0" w:color="auto"/>
        <w:bottom w:val="none" w:sz="0" w:space="0" w:color="auto"/>
        <w:right w:val="none" w:sz="0" w:space="0" w:color="auto"/>
      </w:divBdr>
    </w:div>
    <w:div w:id="1070078828">
      <w:bodyDiv w:val="1"/>
      <w:marLeft w:val="0"/>
      <w:marRight w:val="0"/>
      <w:marTop w:val="0"/>
      <w:marBottom w:val="0"/>
      <w:divBdr>
        <w:top w:val="none" w:sz="0" w:space="0" w:color="auto"/>
        <w:left w:val="none" w:sz="0" w:space="0" w:color="auto"/>
        <w:bottom w:val="none" w:sz="0" w:space="0" w:color="auto"/>
        <w:right w:val="none" w:sz="0" w:space="0" w:color="auto"/>
      </w:divBdr>
    </w:div>
    <w:div w:id="1070153649">
      <w:bodyDiv w:val="1"/>
      <w:marLeft w:val="0"/>
      <w:marRight w:val="0"/>
      <w:marTop w:val="0"/>
      <w:marBottom w:val="0"/>
      <w:divBdr>
        <w:top w:val="none" w:sz="0" w:space="0" w:color="auto"/>
        <w:left w:val="none" w:sz="0" w:space="0" w:color="auto"/>
        <w:bottom w:val="none" w:sz="0" w:space="0" w:color="auto"/>
        <w:right w:val="none" w:sz="0" w:space="0" w:color="auto"/>
      </w:divBdr>
    </w:div>
    <w:div w:id="1070225728">
      <w:bodyDiv w:val="1"/>
      <w:marLeft w:val="0"/>
      <w:marRight w:val="0"/>
      <w:marTop w:val="0"/>
      <w:marBottom w:val="0"/>
      <w:divBdr>
        <w:top w:val="none" w:sz="0" w:space="0" w:color="auto"/>
        <w:left w:val="none" w:sz="0" w:space="0" w:color="auto"/>
        <w:bottom w:val="none" w:sz="0" w:space="0" w:color="auto"/>
        <w:right w:val="none" w:sz="0" w:space="0" w:color="auto"/>
      </w:divBdr>
    </w:div>
    <w:div w:id="1070234063">
      <w:bodyDiv w:val="1"/>
      <w:marLeft w:val="0"/>
      <w:marRight w:val="0"/>
      <w:marTop w:val="0"/>
      <w:marBottom w:val="0"/>
      <w:divBdr>
        <w:top w:val="none" w:sz="0" w:space="0" w:color="auto"/>
        <w:left w:val="none" w:sz="0" w:space="0" w:color="auto"/>
        <w:bottom w:val="none" w:sz="0" w:space="0" w:color="auto"/>
        <w:right w:val="none" w:sz="0" w:space="0" w:color="auto"/>
      </w:divBdr>
    </w:div>
    <w:div w:id="1070419787">
      <w:bodyDiv w:val="1"/>
      <w:marLeft w:val="0"/>
      <w:marRight w:val="0"/>
      <w:marTop w:val="0"/>
      <w:marBottom w:val="0"/>
      <w:divBdr>
        <w:top w:val="none" w:sz="0" w:space="0" w:color="auto"/>
        <w:left w:val="none" w:sz="0" w:space="0" w:color="auto"/>
        <w:bottom w:val="none" w:sz="0" w:space="0" w:color="auto"/>
        <w:right w:val="none" w:sz="0" w:space="0" w:color="auto"/>
      </w:divBdr>
    </w:div>
    <w:div w:id="1070465477">
      <w:bodyDiv w:val="1"/>
      <w:marLeft w:val="0"/>
      <w:marRight w:val="0"/>
      <w:marTop w:val="0"/>
      <w:marBottom w:val="0"/>
      <w:divBdr>
        <w:top w:val="none" w:sz="0" w:space="0" w:color="auto"/>
        <w:left w:val="none" w:sz="0" w:space="0" w:color="auto"/>
        <w:bottom w:val="none" w:sz="0" w:space="0" w:color="auto"/>
        <w:right w:val="none" w:sz="0" w:space="0" w:color="auto"/>
      </w:divBdr>
    </w:div>
    <w:div w:id="1070541456">
      <w:bodyDiv w:val="1"/>
      <w:marLeft w:val="0"/>
      <w:marRight w:val="0"/>
      <w:marTop w:val="0"/>
      <w:marBottom w:val="0"/>
      <w:divBdr>
        <w:top w:val="none" w:sz="0" w:space="0" w:color="auto"/>
        <w:left w:val="none" w:sz="0" w:space="0" w:color="auto"/>
        <w:bottom w:val="none" w:sz="0" w:space="0" w:color="auto"/>
        <w:right w:val="none" w:sz="0" w:space="0" w:color="auto"/>
      </w:divBdr>
    </w:div>
    <w:div w:id="1070611752">
      <w:bodyDiv w:val="1"/>
      <w:marLeft w:val="0"/>
      <w:marRight w:val="0"/>
      <w:marTop w:val="0"/>
      <w:marBottom w:val="0"/>
      <w:divBdr>
        <w:top w:val="none" w:sz="0" w:space="0" w:color="auto"/>
        <w:left w:val="none" w:sz="0" w:space="0" w:color="auto"/>
        <w:bottom w:val="none" w:sz="0" w:space="0" w:color="auto"/>
        <w:right w:val="none" w:sz="0" w:space="0" w:color="auto"/>
      </w:divBdr>
    </w:div>
    <w:div w:id="1070735438">
      <w:bodyDiv w:val="1"/>
      <w:marLeft w:val="0"/>
      <w:marRight w:val="0"/>
      <w:marTop w:val="0"/>
      <w:marBottom w:val="0"/>
      <w:divBdr>
        <w:top w:val="none" w:sz="0" w:space="0" w:color="auto"/>
        <w:left w:val="none" w:sz="0" w:space="0" w:color="auto"/>
        <w:bottom w:val="none" w:sz="0" w:space="0" w:color="auto"/>
        <w:right w:val="none" w:sz="0" w:space="0" w:color="auto"/>
      </w:divBdr>
    </w:div>
    <w:div w:id="1070814295">
      <w:bodyDiv w:val="1"/>
      <w:marLeft w:val="0"/>
      <w:marRight w:val="0"/>
      <w:marTop w:val="0"/>
      <w:marBottom w:val="0"/>
      <w:divBdr>
        <w:top w:val="none" w:sz="0" w:space="0" w:color="auto"/>
        <w:left w:val="none" w:sz="0" w:space="0" w:color="auto"/>
        <w:bottom w:val="none" w:sz="0" w:space="0" w:color="auto"/>
        <w:right w:val="none" w:sz="0" w:space="0" w:color="auto"/>
      </w:divBdr>
    </w:div>
    <w:div w:id="1071005910">
      <w:bodyDiv w:val="1"/>
      <w:marLeft w:val="0"/>
      <w:marRight w:val="0"/>
      <w:marTop w:val="0"/>
      <w:marBottom w:val="0"/>
      <w:divBdr>
        <w:top w:val="none" w:sz="0" w:space="0" w:color="auto"/>
        <w:left w:val="none" w:sz="0" w:space="0" w:color="auto"/>
        <w:bottom w:val="none" w:sz="0" w:space="0" w:color="auto"/>
        <w:right w:val="none" w:sz="0" w:space="0" w:color="auto"/>
      </w:divBdr>
    </w:div>
    <w:div w:id="1071080355">
      <w:bodyDiv w:val="1"/>
      <w:marLeft w:val="0"/>
      <w:marRight w:val="0"/>
      <w:marTop w:val="0"/>
      <w:marBottom w:val="0"/>
      <w:divBdr>
        <w:top w:val="none" w:sz="0" w:space="0" w:color="auto"/>
        <w:left w:val="none" w:sz="0" w:space="0" w:color="auto"/>
        <w:bottom w:val="none" w:sz="0" w:space="0" w:color="auto"/>
        <w:right w:val="none" w:sz="0" w:space="0" w:color="auto"/>
      </w:divBdr>
    </w:div>
    <w:div w:id="1071123205">
      <w:bodyDiv w:val="1"/>
      <w:marLeft w:val="0"/>
      <w:marRight w:val="0"/>
      <w:marTop w:val="0"/>
      <w:marBottom w:val="0"/>
      <w:divBdr>
        <w:top w:val="none" w:sz="0" w:space="0" w:color="auto"/>
        <w:left w:val="none" w:sz="0" w:space="0" w:color="auto"/>
        <w:bottom w:val="none" w:sz="0" w:space="0" w:color="auto"/>
        <w:right w:val="none" w:sz="0" w:space="0" w:color="auto"/>
      </w:divBdr>
    </w:div>
    <w:div w:id="1071151262">
      <w:bodyDiv w:val="1"/>
      <w:marLeft w:val="0"/>
      <w:marRight w:val="0"/>
      <w:marTop w:val="0"/>
      <w:marBottom w:val="0"/>
      <w:divBdr>
        <w:top w:val="none" w:sz="0" w:space="0" w:color="auto"/>
        <w:left w:val="none" w:sz="0" w:space="0" w:color="auto"/>
        <w:bottom w:val="none" w:sz="0" w:space="0" w:color="auto"/>
        <w:right w:val="none" w:sz="0" w:space="0" w:color="auto"/>
      </w:divBdr>
    </w:div>
    <w:div w:id="1071270497">
      <w:bodyDiv w:val="1"/>
      <w:marLeft w:val="0"/>
      <w:marRight w:val="0"/>
      <w:marTop w:val="0"/>
      <w:marBottom w:val="0"/>
      <w:divBdr>
        <w:top w:val="none" w:sz="0" w:space="0" w:color="auto"/>
        <w:left w:val="none" w:sz="0" w:space="0" w:color="auto"/>
        <w:bottom w:val="none" w:sz="0" w:space="0" w:color="auto"/>
        <w:right w:val="none" w:sz="0" w:space="0" w:color="auto"/>
      </w:divBdr>
    </w:div>
    <w:div w:id="1071275398">
      <w:bodyDiv w:val="1"/>
      <w:marLeft w:val="0"/>
      <w:marRight w:val="0"/>
      <w:marTop w:val="0"/>
      <w:marBottom w:val="0"/>
      <w:divBdr>
        <w:top w:val="none" w:sz="0" w:space="0" w:color="auto"/>
        <w:left w:val="none" w:sz="0" w:space="0" w:color="auto"/>
        <w:bottom w:val="none" w:sz="0" w:space="0" w:color="auto"/>
        <w:right w:val="none" w:sz="0" w:space="0" w:color="auto"/>
      </w:divBdr>
    </w:div>
    <w:div w:id="1071346593">
      <w:bodyDiv w:val="1"/>
      <w:marLeft w:val="0"/>
      <w:marRight w:val="0"/>
      <w:marTop w:val="0"/>
      <w:marBottom w:val="0"/>
      <w:divBdr>
        <w:top w:val="none" w:sz="0" w:space="0" w:color="auto"/>
        <w:left w:val="none" w:sz="0" w:space="0" w:color="auto"/>
        <w:bottom w:val="none" w:sz="0" w:space="0" w:color="auto"/>
        <w:right w:val="none" w:sz="0" w:space="0" w:color="auto"/>
      </w:divBdr>
    </w:div>
    <w:div w:id="1071389648">
      <w:bodyDiv w:val="1"/>
      <w:marLeft w:val="0"/>
      <w:marRight w:val="0"/>
      <w:marTop w:val="0"/>
      <w:marBottom w:val="0"/>
      <w:divBdr>
        <w:top w:val="none" w:sz="0" w:space="0" w:color="auto"/>
        <w:left w:val="none" w:sz="0" w:space="0" w:color="auto"/>
        <w:bottom w:val="none" w:sz="0" w:space="0" w:color="auto"/>
        <w:right w:val="none" w:sz="0" w:space="0" w:color="auto"/>
      </w:divBdr>
    </w:div>
    <w:div w:id="1071461826">
      <w:bodyDiv w:val="1"/>
      <w:marLeft w:val="0"/>
      <w:marRight w:val="0"/>
      <w:marTop w:val="0"/>
      <w:marBottom w:val="0"/>
      <w:divBdr>
        <w:top w:val="none" w:sz="0" w:space="0" w:color="auto"/>
        <w:left w:val="none" w:sz="0" w:space="0" w:color="auto"/>
        <w:bottom w:val="none" w:sz="0" w:space="0" w:color="auto"/>
        <w:right w:val="none" w:sz="0" w:space="0" w:color="auto"/>
      </w:divBdr>
    </w:div>
    <w:div w:id="1071465366">
      <w:bodyDiv w:val="1"/>
      <w:marLeft w:val="0"/>
      <w:marRight w:val="0"/>
      <w:marTop w:val="0"/>
      <w:marBottom w:val="0"/>
      <w:divBdr>
        <w:top w:val="none" w:sz="0" w:space="0" w:color="auto"/>
        <w:left w:val="none" w:sz="0" w:space="0" w:color="auto"/>
        <w:bottom w:val="none" w:sz="0" w:space="0" w:color="auto"/>
        <w:right w:val="none" w:sz="0" w:space="0" w:color="auto"/>
      </w:divBdr>
    </w:div>
    <w:div w:id="1071544764">
      <w:bodyDiv w:val="1"/>
      <w:marLeft w:val="0"/>
      <w:marRight w:val="0"/>
      <w:marTop w:val="0"/>
      <w:marBottom w:val="0"/>
      <w:divBdr>
        <w:top w:val="none" w:sz="0" w:space="0" w:color="auto"/>
        <w:left w:val="none" w:sz="0" w:space="0" w:color="auto"/>
        <w:bottom w:val="none" w:sz="0" w:space="0" w:color="auto"/>
        <w:right w:val="none" w:sz="0" w:space="0" w:color="auto"/>
      </w:divBdr>
    </w:div>
    <w:div w:id="1071657797">
      <w:bodyDiv w:val="1"/>
      <w:marLeft w:val="0"/>
      <w:marRight w:val="0"/>
      <w:marTop w:val="0"/>
      <w:marBottom w:val="0"/>
      <w:divBdr>
        <w:top w:val="none" w:sz="0" w:space="0" w:color="auto"/>
        <w:left w:val="none" w:sz="0" w:space="0" w:color="auto"/>
        <w:bottom w:val="none" w:sz="0" w:space="0" w:color="auto"/>
        <w:right w:val="none" w:sz="0" w:space="0" w:color="auto"/>
      </w:divBdr>
    </w:div>
    <w:div w:id="1071661736">
      <w:bodyDiv w:val="1"/>
      <w:marLeft w:val="0"/>
      <w:marRight w:val="0"/>
      <w:marTop w:val="0"/>
      <w:marBottom w:val="0"/>
      <w:divBdr>
        <w:top w:val="none" w:sz="0" w:space="0" w:color="auto"/>
        <w:left w:val="none" w:sz="0" w:space="0" w:color="auto"/>
        <w:bottom w:val="none" w:sz="0" w:space="0" w:color="auto"/>
        <w:right w:val="none" w:sz="0" w:space="0" w:color="auto"/>
      </w:divBdr>
    </w:div>
    <w:div w:id="1071728946">
      <w:bodyDiv w:val="1"/>
      <w:marLeft w:val="0"/>
      <w:marRight w:val="0"/>
      <w:marTop w:val="0"/>
      <w:marBottom w:val="0"/>
      <w:divBdr>
        <w:top w:val="none" w:sz="0" w:space="0" w:color="auto"/>
        <w:left w:val="none" w:sz="0" w:space="0" w:color="auto"/>
        <w:bottom w:val="none" w:sz="0" w:space="0" w:color="auto"/>
        <w:right w:val="none" w:sz="0" w:space="0" w:color="auto"/>
      </w:divBdr>
    </w:div>
    <w:div w:id="1071736925">
      <w:bodyDiv w:val="1"/>
      <w:marLeft w:val="0"/>
      <w:marRight w:val="0"/>
      <w:marTop w:val="0"/>
      <w:marBottom w:val="0"/>
      <w:divBdr>
        <w:top w:val="none" w:sz="0" w:space="0" w:color="auto"/>
        <w:left w:val="none" w:sz="0" w:space="0" w:color="auto"/>
        <w:bottom w:val="none" w:sz="0" w:space="0" w:color="auto"/>
        <w:right w:val="none" w:sz="0" w:space="0" w:color="auto"/>
      </w:divBdr>
    </w:div>
    <w:div w:id="1071922600">
      <w:bodyDiv w:val="1"/>
      <w:marLeft w:val="0"/>
      <w:marRight w:val="0"/>
      <w:marTop w:val="0"/>
      <w:marBottom w:val="0"/>
      <w:divBdr>
        <w:top w:val="none" w:sz="0" w:space="0" w:color="auto"/>
        <w:left w:val="none" w:sz="0" w:space="0" w:color="auto"/>
        <w:bottom w:val="none" w:sz="0" w:space="0" w:color="auto"/>
        <w:right w:val="none" w:sz="0" w:space="0" w:color="auto"/>
      </w:divBdr>
    </w:div>
    <w:div w:id="1071924794">
      <w:bodyDiv w:val="1"/>
      <w:marLeft w:val="0"/>
      <w:marRight w:val="0"/>
      <w:marTop w:val="0"/>
      <w:marBottom w:val="0"/>
      <w:divBdr>
        <w:top w:val="none" w:sz="0" w:space="0" w:color="auto"/>
        <w:left w:val="none" w:sz="0" w:space="0" w:color="auto"/>
        <w:bottom w:val="none" w:sz="0" w:space="0" w:color="auto"/>
        <w:right w:val="none" w:sz="0" w:space="0" w:color="auto"/>
      </w:divBdr>
    </w:div>
    <w:div w:id="1072004142">
      <w:bodyDiv w:val="1"/>
      <w:marLeft w:val="0"/>
      <w:marRight w:val="0"/>
      <w:marTop w:val="0"/>
      <w:marBottom w:val="0"/>
      <w:divBdr>
        <w:top w:val="none" w:sz="0" w:space="0" w:color="auto"/>
        <w:left w:val="none" w:sz="0" w:space="0" w:color="auto"/>
        <w:bottom w:val="none" w:sz="0" w:space="0" w:color="auto"/>
        <w:right w:val="none" w:sz="0" w:space="0" w:color="auto"/>
      </w:divBdr>
    </w:div>
    <w:div w:id="1072040361">
      <w:bodyDiv w:val="1"/>
      <w:marLeft w:val="0"/>
      <w:marRight w:val="0"/>
      <w:marTop w:val="0"/>
      <w:marBottom w:val="0"/>
      <w:divBdr>
        <w:top w:val="none" w:sz="0" w:space="0" w:color="auto"/>
        <w:left w:val="none" w:sz="0" w:space="0" w:color="auto"/>
        <w:bottom w:val="none" w:sz="0" w:space="0" w:color="auto"/>
        <w:right w:val="none" w:sz="0" w:space="0" w:color="auto"/>
      </w:divBdr>
    </w:div>
    <w:div w:id="1072045772">
      <w:bodyDiv w:val="1"/>
      <w:marLeft w:val="0"/>
      <w:marRight w:val="0"/>
      <w:marTop w:val="0"/>
      <w:marBottom w:val="0"/>
      <w:divBdr>
        <w:top w:val="none" w:sz="0" w:space="0" w:color="auto"/>
        <w:left w:val="none" w:sz="0" w:space="0" w:color="auto"/>
        <w:bottom w:val="none" w:sz="0" w:space="0" w:color="auto"/>
        <w:right w:val="none" w:sz="0" w:space="0" w:color="auto"/>
      </w:divBdr>
    </w:div>
    <w:div w:id="1072118013">
      <w:bodyDiv w:val="1"/>
      <w:marLeft w:val="0"/>
      <w:marRight w:val="0"/>
      <w:marTop w:val="0"/>
      <w:marBottom w:val="0"/>
      <w:divBdr>
        <w:top w:val="none" w:sz="0" w:space="0" w:color="auto"/>
        <w:left w:val="none" w:sz="0" w:space="0" w:color="auto"/>
        <w:bottom w:val="none" w:sz="0" w:space="0" w:color="auto"/>
        <w:right w:val="none" w:sz="0" w:space="0" w:color="auto"/>
      </w:divBdr>
    </w:div>
    <w:div w:id="1072119840">
      <w:bodyDiv w:val="1"/>
      <w:marLeft w:val="0"/>
      <w:marRight w:val="0"/>
      <w:marTop w:val="0"/>
      <w:marBottom w:val="0"/>
      <w:divBdr>
        <w:top w:val="none" w:sz="0" w:space="0" w:color="auto"/>
        <w:left w:val="none" w:sz="0" w:space="0" w:color="auto"/>
        <w:bottom w:val="none" w:sz="0" w:space="0" w:color="auto"/>
        <w:right w:val="none" w:sz="0" w:space="0" w:color="auto"/>
      </w:divBdr>
    </w:div>
    <w:div w:id="1072191077">
      <w:bodyDiv w:val="1"/>
      <w:marLeft w:val="0"/>
      <w:marRight w:val="0"/>
      <w:marTop w:val="0"/>
      <w:marBottom w:val="0"/>
      <w:divBdr>
        <w:top w:val="none" w:sz="0" w:space="0" w:color="auto"/>
        <w:left w:val="none" w:sz="0" w:space="0" w:color="auto"/>
        <w:bottom w:val="none" w:sz="0" w:space="0" w:color="auto"/>
        <w:right w:val="none" w:sz="0" w:space="0" w:color="auto"/>
      </w:divBdr>
    </w:div>
    <w:div w:id="1072194995">
      <w:bodyDiv w:val="1"/>
      <w:marLeft w:val="0"/>
      <w:marRight w:val="0"/>
      <w:marTop w:val="0"/>
      <w:marBottom w:val="0"/>
      <w:divBdr>
        <w:top w:val="none" w:sz="0" w:space="0" w:color="auto"/>
        <w:left w:val="none" w:sz="0" w:space="0" w:color="auto"/>
        <w:bottom w:val="none" w:sz="0" w:space="0" w:color="auto"/>
        <w:right w:val="none" w:sz="0" w:space="0" w:color="auto"/>
      </w:divBdr>
    </w:div>
    <w:div w:id="1072196482">
      <w:bodyDiv w:val="1"/>
      <w:marLeft w:val="0"/>
      <w:marRight w:val="0"/>
      <w:marTop w:val="0"/>
      <w:marBottom w:val="0"/>
      <w:divBdr>
        <w:top w:val="none" w:sz="0" w:space="0" w:color="auto"/>
        <w:left w:val="none" w:sz="0" w:space="0" w:color="auto"/>
        <w:bottom w:val="none" w:sz="0" w:space="0" w:color="auto"/>
        <w:right w:val="none" w:sz="0" w:space="0" w:color="auto"/>
      </w:divBdr>
    </w:div>
    <w:div w:id="1072198269">
      <w:bodyDiv w:val="1"/>
      <w:marLeft w:val="0"/>
      <w:marRight w:val="0"/>
      <w:marTop w:val="0"/>
      <w:marBottom w:val="0"/>
      <w:divBdr>
        <w:top w:val="none" w:sz="0" w:space="0" w:color="auto"/>
        <w:left w:val="none" w:sz="0" w:space="0" w:color="auto"/>
        <w:bottom w:val="none" w:sz="0" w:space="0" w:color="auto"/>
        <w:right w:val="none" w:sz="0" w:space="0" w:color="auto"/>
      </w:divBdr>
    </w:div>
    <w:div w:id="1072236942">
      <w:bodyDiv w:val="1"/>
      <w:marLeft w:val="0"/>
      <w:marRight w:val="0"/>
      <w:marTop w:val="0"/>
      <w:marBottom w:val="0"/>
      <w:divBdr>
        <w:top w:val="none" w:sz="0" w:space="0" w:color="auto"/>
        <w:left w:val="none" w:sz="0" w:space="0" w:color="auto"/>
        <w:bottom w:val="none" w:sz="0" w:space="0" w:color="auto"/>
        <w:right w:val="none" w:sz="0" w:space="0" w:color="auto"/>
      </w:divBdr>
    </w:div>
    <w:div w:id="1072318607">
      <w:bodyDiv w:val="1"/>
      <w:marLeft w:val="0"/>
      <w:marRight w:val="0"/>
      <w:marTop w:val="0"/>
      <w:marBottom w:val="0"/>
      <w:divBdr>
        <w:top w:val="none" w:sz="0" w:space="0" w:color="auto"/>
        <w:left w:val="none" w:sz="0" w:space="0" w:color="auto"/>
        <w:bottom w:val="none" w:sz="0" w:space="0" w:color="auto"/>
        <w:right w:val="none" w:sz="0" w:space="0" w:color="auto"/>
      </w:divBdr>
    </w:div>
    <w:div w:id="1072503984">
      <w:bodyDiv w:val="1"/>
      <w:marLeft w:val="0"/>
      <w:marRight w:val="0"/>
      <w:marTop w:val="0"/>
      <w:marBottom w:val="0"/>
      <w:divBdr>
        <w:top w:val="none" w:sz="0" w:space="0" w:color="auto"/>
        <w:left w:val="none" w:sz="0" w:space="0" w:color="auto"/>
        <w:bottom w:val="none" w:sz="0" w:space="0" w:color="auto"/>
        <w:right w:val="none" w:sz="0" w:space="0" w:color="auto"/>
      </w:divBdr>
    </w:div>
    <w:div w:id="1072579188">
      <w:bodyDiv w:val="1"/>
      <w:marLeft w:val="0"/>
      <w:marRight w:val="0"/>
      <w:marTop w:val="0"/>
      <w:marBottom w:val="0"/>
      <w:divBdr>
        <w:top w:val="none" w:sz="0" w:space="0" w:color="auto"/>
        <w:left w:val="none" w:sz="0" w:space="0" w:color="auto"/>
        <w:bottom w:val="none" w:sz="0" w:space="0" w:color="auto"/>
        <w:right w:val="none" w:sz="0" w:space="0" w:color="auto"/>
      </w:divBdr>
    </w:div>
    <w:div w:id="1072583139">
      <w:bodyDiv w:val="1"/>
      <w:marLeft w:val="0"/>
      <w:marRight w:val="0"/>
      <w:marTop w:val="0"/>
      <w:marBottom w:val="0"/>
      <w:divBdr>
        <w:top w:val="none" w:sz="0" w:space="0" w:color="auto"/>
        <w:left w:val="none" w:sz="0" w:space="0" w:color="auto"/>
        <w:bottom w:val="none" w:sz="0" w:space="0" w:color="auto"/>
        <w:right w:val="none" w:sz="0" w:space="0" w:color="auto"/>
      </w:divBdr>
    </w:div>
    <w:div w:id="1072586695">
      <w:bodyDiv w:val="1"/>
      <w:marLeft w:val="0"/>
      <w:marRight w:val="0"/>
      <w:marTop w:val="0"/>
      <w:marBottom w:val="0"/>
      <w:divBdr>
        <w:top w:val="none" w:sz="0" w:space="0" w:color="auto"/>
        <w:left w:val="none" w:sz="0" w:space="0" w:color="auto"/>
        <w:bottom w:val="none" w:sz="0" w:space="0" w:color="auto"/>
        <w:right w:val="none" w:sz="0" w:space="0" w:color="auto"/>
      </w:divBdr>
    </w:div>
    <w:div w:id="1072653234">
      <w:bodyDiv w:val="1"/>
      <w:marLeft w:val="0"/>
      <w:marRight w:val="0"/>
      <w:marTop w:val="0"/>
      <w:marBottom w:val="0"/>
      <w:divBdr>
        <w:top w:val="none" w:sz="0" w:space="0" w:color="auto"/>
        <w:left w:val="none" w:sz="0" w:space="0" w:color="auto"/>
        <w:bottom w:val="none" w:sz="0" w:space="0" w:color="auto"/>
        <w:right w:val="none" w:sz="0" w:space="0" w:color="auto"/>
      </w:divBdr>
    </w:div>
    <w:div w:id="1072655572">
      <w:bodyDiv w:val="1"/>
      <w:marLeft w:val="0"/>
      <w:marRight w:val="0"/>
      <w:marTop w:val="0"/>
      <w:marBottom w:val="0"/>
      <w:divBdr>
        <w:top w:val="none" w:sz="0" w:space="0" w:color="auto"/>
        <w:left w:val="none" w:sz="0" w:space="0" w:color="auto"/>
        <w:bottom w:val="none" w:sz="0" w:space="0" w:color="auto"/>
        <w:right w:val="none" w:sz="0" w:space="0" w:color="auto"/>
      </w:divBdr>
    </w:div>
    <w:div w:id="1072695519">
      <w:bodyDiv w:val="1"/>
      <w:marLeft w:val="0"/>
      <w:marRight w:val="0"/>
      <w:marTop w:val="0"/>
      <w:marBottom w:val="0"/>
      <w:divBdr>
        <w:top w:val="none" w:sz="0" w:space="0" w:color="auto"/>
        <w:left w:val="none" w:sz="0" w:space="0" w:color="auto"/>
        <w:bottom w:val="none" w:sz="0" w:space="0" w:color="auto"/>
        <w:right w:val="none" w:sz="0" w:space="0" w:color="auto"/>
      </w:divBdr>
    </w:div>
    <w:div w:id="1072704384">
      <w:bodyDiv w:val="1"/>
      <w:marLeft w:val="0"/>
      <w:marRight w:val="0"/>
      <w:marTop w:val="0"/>
      <w:marBottom w:val="0"/>
      <w:divBdr>
        <w:top w:val="none" w:sz="0" w:space="0" w:color="auto"/>
        <w:left w:val="none" w:sz="0" w:space="0" w:color="auto"/>
        <w:bottom w:val="none" w:sz="0" w:space="0" w:color="auto"/>
        <w:right w:val="none" w:sz="0" w:space="0" w:color="auto"/>
      </w:divBdr>
    </w:div>
    <w:div w:id="1072774395">
      <w:bodyDiv w:val="1"/>
      <w:marLeft w:val="0"/>
      <w:marRight w:val="0"/>
      <w:marTop w:val="0"/>
      <w:marBottom w:val="0"/>
      <w:divBdr>
        <w:top w:val="none" w:sz="0" w:space="0" w:color="auto"/>
        <w:left w:val="none" w:sz="0" w:space="0" w:color="auto"/>
        <w:bottom w:val="none" w:sz="0" w:space="0" w:color="auto"/>
        <w:right w:val="none" w:sz="0" w:space="0" w:color="auto"/>
      </w:divBdr>
    </w:div>
    <w:div w:id="1072848583">
      <w:bodyDiv w:val="1"/>
      <w:marLeft w:val="0"/>
      <w:marRight w:val="0"/>
      <w:marTop w:val="0"/>
      <w:marBottom w:val="0"/>
      <w:divBdr>
        <w:top w:val="none" w:sz="0" w:space="0" w:color="auto"/>
        <w:left w:val="none" w:sz="0" w:space="0" w:color="auto"/>
        <w:bottom w:val="none" w:sz="0" w:space="0" w:color="auto"/>
        <w:right w:val="none" w:sz="0" w:space="0" w:color="auto"/>
      </w:divBdr>
    </w:div>
    <w:div w:id="1072854878">
      <w:bodyDiv w:val="1"/>
      <w:marLeft w:val="0"/>
      <w:marRight w:val="0"/>
      <w:marTop w:val="0"/>
      <w:marBottom w:val="0"/>
      <w:divBdr>
        <w:top w:val="none" w:sz="0" w:space="0" w:color="auto"/>
        <w:left w:val="none" w:sz="0" w:space="0" w:color="auto"/>
        <w:bottom w:val="none" w:sz="0" w:space="0" w:color="auto"/>
        <w:right w:val="none" w:sz="0" w:space="0" w:color="auto"/>
      </w:divBdr>
    </w:div>
    <w:div w:id="1072898424">
      <w:bodyDiv w:val="1"/>
      <w:marLeft w:val="0"/>
      <w:marRight w:val="0"/>
      <w:marTop w:val="0"/>
      <w:marBottom w:val="0"/>
      <w:divBdr>
        <w:top w:val="none" w:sz="0" w:space="0" w:color="auto"/>
        <w:left w:val="none" w:sz="0" w:space="0" w:color="auto"/>
        <w:bottom w:val="none" w:sz="0" w:space="0" w:color="auto"/>
        <w:right w:val="none" w:sz="0" w:space="0" w:color="auto"/>
      </w:divBdr>
    </w:div>
    <w:div w:id="1073157423">
      <w:bodyDiv w:val="1"/>
      <w:marLeft w:val="0"/>
      <w:marRight w:val="0"/>
      <w:marTop w:val="0"/>
      <w:marBottom w:val="0"/>
      <w:divBdr>
        <w:top w:val="none" w:sz="0" w:space="0" w:color="auto"/>
        <w:left w:val="none" w:sz="0" w:space="0" w:color="auto"/>
        <w:bottom w:val="none" w:sz="0" w:space="0" w:color="auto"/>
        <w:right w:val="none" w:sz="0" w:space="0" w:color="auto"/>
      </w:divBdr>
    </w:div>
    <w:div w:id="1073165188">
      <w:bodyDiv w:val="1"/>
      <w:marLeft w:val="0"/>
      <w:marRight w:val="0"/>
      <w:marTop w:val="0"/>
      <w:marBottom w:val="0"/>
      <w:divBdr>
        <w:top w:val="none" w:sz="0" w:space="0" w:color="auto"/>
        <w:left w:val="none" w:sz="0" w:space="0" w:color="auto"/>
        <w:bottom w:val="none" w:sz="0" w:space="0" w:color="auto"/>
        <w:right w:val="none" w:sz="0" w:space="0" w:color="auto"/>
      </w:divBdr>
    </w:div>
    <w:div w:id="1073166532">
      <w:bodyDiv w:val="1"/>
      <w:marLeft w:val="0"/>
      <w:marRight w:val="0"/>
      <w:marTop w:val="0"/>
      <w:marBottom w:val="0"/>
      <w:divBdr>
        <w:top w:val="none" w:sz="0" w:space="0" w:color="auto"/>
        <w:left w:val="none" w:sz="0" w:space="0" w:color="auto"/>
        <w:bottom w:val="none" w:sz="0" w:space="0" w:color="auto"/>
        <w:right w:val="none" w:sz="0" w:space="0" w:color="auto"/>
      </w:divBdr>
    </w:div>
    <w:div w:id="1073235286">
      <w:bodyDiv w:val="1"/>
      <w:marLeft w:val="0"/>
      <w:marRight w:val="0"/>
      <w:marTop w:val="0"/>
      <w:marBottom w:val="0"/>
      <w:divBdr>
        <w:top w:val="none" w:sz="0" w:space="0" w:color="auto"/>
        <w:left w:val="none" w:sz="0" w:space="0" w:color="auto"/>
        <w:bottom w:val="none" w:sz="0" w:space="0" w:color="auto"/>
        <w:right w:val="none" w:sz="0" w:space="0" w:color="auto"/>
      </w:divBdr>
    </w:div>
    <w:div w:id="1073314811">
      <w:bodyDiv w:val="1"/>
      <w:marLeft w:val="0"/>
      <w:marRight w:val="0"/>
      <w:marTop w:val="0"/>
      <w:marBottom w:val="0"/>
      <w:divBdr>
        <w:top w:val="none" w:sz="0" w:space="0" w:color="auto"/>
        <w:left w:val="none" w:sz="0" w:space="0" w:color="auto"/>
        <w:bottom w:val="none" w:sz="0" w:space="0" w:color="auto"/>
        <w:right w:val="none" w:sz="0" w:space="0" w:color="auto"/>
      </w:divBdr>
    </w:div>
    <w:div w:id="1073352947">
      <w:bodyDiv w:val="1"/>
      <w:marLeft w:val="0"/>
      <w:marRight w:val="0"/>
      <w:marTop w:val="0"/>
      <w:marBottom w:val="0"/>
      <w:divBdr>
        <w:top w:val="none" w:sz="0" w:space="0" w:color="auto"/>
        <w:left w:val="none" w:sz="0" w:space="0" w:color="auto"/>
        <w:bottom w:val="none" w:sz="0" w:space="0" w:color="auto"/>
        <w:right w:val="none" w:sz="0" w:space="0" w:color="auto"/>
      </w:divBdr>
    </w:div>
    <w:div w:id="1073426590">
      <w:bodyDiv w:val="1"/>
      <w:marLeft w:val="0"/>
      <w:marRight w:val="0"/>
      <w:marTop w:val="0"/>
      <w:marBottom w:val="0"/>
      <w:divBdr>
        <w:top w:val="none" w:sz="0" w:space="0" w:color="auto"/>
        <w:left w:val="none" w:sz="0" w:space="0" w:color="auto"/>
        <w:bottom w:val="none" w:sz="0" w:space="0" w:color="auto"/>
        <w:right w:val="none" w:sz="0" w:space="0" w:color="auto"/>
      </w:divBdr>
    </w:div>
    <w:div w:id="1073435169">
      <w:bodyDiv w:val="1"/>
      <w:marLeft w:val="0"/>
      <w:marRight w:val="0"/>
      <w:marTop w:val="0"/>
      <w:marBottom w:val="0"/>
      <w:divBdr>
        <w:top w:val="none" w:sz="0" w:space="0" w:color="auto"/>
        <w:left w:val="none" w:sz="0" w:space="0" w:color="auto"/>
        <w:bottom w:val="none" w:sz="0" w:space="0" w:color="auto"/>
        <w:right w:val="none" w:sz="0" w:space="0" w:color="auto"/>
      </w:divBdr>
    </w:div>
    <w:div w:id="1073508507">
      <w:bodyDiv w:val="1"/>
      <w:marLeft w:val="0"/>
      <w:marRight w:val="0"/>
      <w:marTop w:val="0"/>
      <w:marBottom w:val="0"/>
      <w:divBdr>
        <w:top w:val="none" w:sz="0" w:space="0" w:color="auto"/>
        <w:left w:val="none" w:sz="0" w:space="0" w:color="auto"/>
        <w:bottom w:val="none" w:sz="0" w:space="0" w:color="auto"/>
        <w:right w:val="none" w:sz="0" w:space="0" w:color="auto"/>
      </w:divBdr>
    </w:div>
    <w:div w:id="1073550466">
      <w:bodyDiv w:val="1"/>
      <w:marLeft w:val="0"/>
      <w:marRight w:val="0"/>
      <w:marTop w:val="0"/>
      <w:marBottom w:val="0"/>
      <w:divBdr>
        <w:top w:val="none" w:sz="0" w:space="0" w:color="auto"/>
        <w:left w:val="none" w:sz="0" w:space="0" w:color="auto"/>
        <w:bottom w:val="none" w:sz="0" w:space="0" w:color="auto"/>
        <w:right w:val="none" w:sz="0" w:space="0" w:color="auto"/>
      </w:divBdr>
    </w:div>
    <w:div w:id="1073625766">
      <w:bodyDiv w:val="1"/>
      <w:marLeft w:val="0"/>
      <w:marRight w:val="0"/>
      <w:marTop w:val="0"/>
      <w:marBottom w:val="0"/>
      <w:divBdr>
        <w:top w:val="none" w:sz="0" w:space="0" w:color="auto"/>
        <w:left w:val="none" w:sz="0" w:space="0" w:color="auto"/>
        <w:bottom w:val="none" w:sz="0" w:space="0" w:color="auto"/>
        <w:right w:val="none" w:sz="0" w:space="0" w:color="auto"/>
      </w:divBdr>
    </w:div>
    <w:div w:id="1073628490">
      <w:bodyDiv w:val="1"/>
      <w:marLeft w:val="0"/>
      <w:marRight w:val="0"/>
      <w:marTop w:val="0"/>
      <w:marBottom w:val="0"/>
      <w:divBdr>
        <w:top w:val="none" w:sz="0" w:space="0" w:color="auto"/>
        <w:left w:val="none" w:sz="0" w:space="0" w:color="auto"/>
        <w:bottom w:val="none" w:sz="0" w:space="0" w:color="auto"/>
        <w:right w:val="none" w:sz="0" w:space="0" w:color="auto"/>
      </w:divBdr>
    </w:div>
    <w:div w:id="1073745025">
      <w:bodyDiv w:val="1"/>
      <w:marLeft w:val="0"/>
      <w:marRight w:val="0"/>
      <w:marTop w:val="0"/>
      <w:marBottom w:val="0"/>
      <w:divBdr>
        <w:top w:val="none" w:sz="0" w:space="0" w:color="auto"/>
        <w:left w:val="none" w:sz="0" w:space="0" w:color="auto"/>
        <w:bottom w:val="none" w:sz="0" w:space="0" w:color="auto"/>
        <w:right w:val="none" w:sz="0" w:space="0" w:color="auto"/>
      </w:divBdr>
    </w:div>
    <w:div w:id="1073746468">
      <w:bodyDiv w:val="1"/>
      <w:marLeft w:val="0"/>
      <w:marRight w:val="0"/>
      <w:marTop w:val="0"/>
      <w:marBottom w:val="0"/>
      <w:divBdr>
        <w:top w:val="none" w:sz="0" w:space="0" w:color="auto"/>
        <w:left w:val="none" w:sz="0" w:space="0" w:color="auto"/>
        <w:bottom w:val="none" w:sz="0" w:space="0" w:color="auto"/>
        <w:right w:val="none" w:sz="0" w:space="0" w:color="auto"/>
      </w:divBdr>
    </w:div>
    <w:div w:id="1073773466">
      <w:bodyDiv w:val="1"/>
      <w:marLeft w:val="0"/>
      <w:marRight w:val="0"/>
      <w:marTop w:val="0"/>
      <w:marBottom w:val="0"/>
      <w:divBdr>
        <w:top w:val="none" w:sz="0" w:space="0" w:color="auto"/>
        <w:left w:val="none" w:sz="0" w:space="0" w:color="auto"/>
        <w:bottom w:val="none" w:sz="0" w:space="0" w:color="auto"/>
        <w:right w:val="none" w:sz="0" w:space="0" w:color="auto"/>
      </w:divBdr>
    </w:div>
    <w:div w:id="1073773588">
      <w:bodyDiv w:val="1"/>
      <w:marLeft w:val="0"/>
      <w:marRight w:val="0"/>
      <w:marTop w:val="0"/>
      <w:marBottom w:val="0"/>
      <w:divBdr>
        <w:top w:val="none" w:sz="0" w:space="0" w:color="auto"/>
        <w:left w:val="none" w:sz="0" w:space="0" w:color="auto"/>
        <w:bottom w:val="none" w:sz="0" w:space="0" w:color="auto"/>
        <w:right w:val="none" w:sz="0" w:space="0" w:color="auto"/>
      </w:divBdr>
    </w:div>
    <w:div w:id="1073814069">
      <w:bodyDiv w:val="1"/>
      <w:marLeft w:val="0"/>
      <w:marRight w:val="0"/>
      <w:marTop w:val="0"/>
      <w:marBottom w:val="0"/>
      <w:divBdr>
        <w:top w:val="none" w:sz="0" w:space="0" w:color="auto"/>
        <w:left w:val="none" w:sz="0" w:space="0" w:color="auto"/>
        <w:bottom w:val="none" w:sz="0" w:space="0" w:color="auto"/>
        <w:right w:val="none" w:sz="0" w:space="0" w:color="auto"/>
      </w:divBdr>
    </w:div>
    <w:div w:id="1073814086">
      <w:bodyDiv w:val="1"/>
      <w:marLeft w:val="0"/>
      <w:marRight w:val="0"/>
      <w:marTop w:val="0"/>
      <w:marBottom w:val="0"/>
      <w:divBdr>
        <w:top w:val="none" w:sz="0" w:space="0" w:color="auto"/>
        <w:left w:val="none" w:sz="0" w:space="0" w:color="auto"/>
        <w:bottom w:val="none" w:sz="0" w:space="0" w:color="auto"/>
        <w:right w:val="none" w:sz="0" w:space="0" w:color="auto"/>
      </w:divBdr>
    </w:div>
    <w:div w:id="1074088476">
      <w:bodyDiv w:val="1"/>
      <w:marLeft w:val="0"/>
      <w:marRight w:val="0"/>
      <w:marTop w:val="0"/>
      <w:marBottom w:val="0"/>
      <w:divBdr>
        <w:top w:val="none" w:sz="0" w:space="0" w:color="auto"/>
        <w:left w:val="none" w:sz="0" w:space="0" w:color="auto"/>
        <w:bottom w:val="none" w:sz="0" w:space="0" w:color="auto"/>
        <w:right w:val="none" w:sz="0" w:space="0" w:color="auto"/>
      </w:divBdr>
    </w:div>
    <w:div w:id="1074200714">
      <w:bodyDiv w:val="1"/>
      <w:marLeft w:val="0"/>
      <w:marRight w:val="0"/>
      <w:marTop w:val="0"/>
      <w:marBottom w:val="0"/>
      <w:divBdr>
        <w:top w:val="none" w:sz="0" w:space="0" w:color="auto"/>
        <w:left w:val="none" w:sz="0" w:space="0" w:color="auto"/>
        <w:bottom w:val="none" w:sz="0" w:space="0" w:color="auto"/>
        <w:right w:val="none" w:sz="0" w:space="0" w:color="auto"/>
      </w:divBdr>
    </w:div>
    <w:div w:id="1074205025">
      <w:bodyDiv w:val="1"/>
      <w:marLeft w:val="0"/>
      <w:marRight w:val="0"/>
      <w:marTop w:val="0"/>
      <w:marBottom w:val="0"/>
      <w:divBdr>
        <w:top w:val="none" w:sz="0" w:space="0" w:color="auto"/>
        <w:left w:val="none" w:sz="0" w:space="0" w:color="auto"/>
        <w:bottom w:val="none" w:sz="0" w:space="0" w:color="auto"/>
        <w:right w:val="none" w:sz="0" w:space="0" w:color="auto"/>
      </w:divBdr>
    </w:div>
    <w:div w:id="1074276557">
      <w:bodyDiv w:val="1"/>
      <w:marLeft w:val="0"/>
      <w:marRight w:val="0"/>
      <w:marTop w:val="0"/>
      <w:marBottom w:val="0"/>
      <w:divBdr>
        <w:top w:val="none" w:sz="0" w:space="0" w:color="auto"/>
        <w:left w:val="none" w:sz="0" w:space="0" w:color="auto"/>
        <w:bottom w:val="none" w:sz="0" w:space="0" w:color="auto"/>
        <w:right w:val="none" w:sz="0" w:space="0" w:color="auto"/>
      </w:divBdr>
    </w:div>
    <w:div w:id="1074279146">
      <w:bodyDiv w:val="1"/>
      <w:marLeft w:val="0"/>
      <w:marRight w:val="0"/>
      <w:marTop w:val="0"/>
      <w:marBottom w:val="0"/>
      <w:divBdr>
        <w:top w:val="none" w:sz="0" w:space="0" w:color="auto"/>
        <w:left w:val="none" w:sz="0" w:space="0" w:color="auto"/>
        <w:bottom w:val="none" w:sz="0" w:space="0" w:color="auto"/>
        <w:right w:val="none" w:sz="0" w:space="0" w:color="auto"/>
      </w:divBdr>
    </w:div>
    <w:div w:id="1074470150">
      <w:bodyDiv w:val="1"/>
      <w:marLeft w:val="0"/>
      <w:marRight w:val="0"/>
      <w:marTop w:val="0"/>
      <w:marBottom w:val="0"/>
      <w:divBdr>
        <w:top w:val="none" w:sz="0" w:space="0" w:color="auto"/>
        <w:left w:val="none" w:sz="0" w:space="0" w:color="auto"/>
        <w:bottom w:val="none" w:sz="0" w:space="0" w:color="auto"/>
        <w:right w:val="none" w:sz="0" w:space="0" w:color="auto"/>
      </w:divBdr>
    </w:div>
    <w:div w:id="1074470862">
      <w:bodyDiv w:val="1"/>
      <w:marLeft w:val="0"/>
      <w:marRight w:val="0"/>
      <w:marTop w:val="0"/>
      <w:marBottom w:val="0"/>
      <w:divBdr>
        <w:top w:val="none" w:sz="0" w:space="0" w:color="auto"/>
        <w:left w:val="none" w:sz="0" w:space="0" w:color="auto"/>
        <w:bottom w:val="none" w:sz="0" w:space="0" w:color="auto"/>
        <w:right w:val="none" w:sz="0" w:space="0" w:color="auto"/>
      </w:divBdr>
    </w:div>
    <w:div w:id="1074471553">
      <w:bodyDiv w:val="1"/>
      <w:marLeft w:val="0"/>
      <w:marRight w:val="0"/>
      <w:marTop w:val="0"/>
      <w:marBottom w:val="0"/>
      <w:divBdr>
        <w:top w:val="none" w:sz="0" w:space="0" w:color="auto"/>
        <w:left w:val="none" w:sz="0" w:space="0" w:color="auto"/>
        <w:bottom w:val="none" w:sz="0" w:space="0" w:color="auto"/>
        <w:right w:val="none" w:sz="0" w:space="0" w:color="auto"/>
      </w:divBdr>
    </w:div>
    <w:div w:id="1074547863">
      <w:bodyDiv w:val="1"/>
      <w:marLeft w:val="0"/>
      <w:marRight w:val="0"/>
      <w:marTop w:val="0"/>
      <w:marBottom w:val="0"/>
      <w:divBdr>
        <w:top w:val="none" w:sz="0" w:space="0" w:color="auto"/>
        <w:left w:val="none" w:sz="0" w:space="0" w:color="auto"/>
        <w:bottom w:val="none" w:sz="0" w:space="0" w:color="auto"/>
        <w:right w:val="none" w:sz="0" w:space="0" w:color="auto"/>
      </w:divBdr>
    </w:div>
    <w:div w:id="1074548748">
      <w:bodyDiv w:val="1"/>
      <w:marLeft w:val="0"/>
      <w:marRight w:val="0"/>
      <w:marTop w:val="0"/>
      <w:marBottom w:val="0"/>
      <w:divBdr>
        <w:top w:val="none" w:sz="0" w:space="0" w:color="auto"/>
        <w:left w:val="none" w:sz="0" w:space="0" w:color="auto"/>
        <w:bottom w:val="none" w:sz="0" w:space="0" w:color="auto"/>
        <w:right w:val="none" w:sz="0" w:space="0" w:color="auto"/>
      </w:divBdr>
    </w:div>
    <w:div w:id="1074622083">
      <w:bodyDiv w:val="1"/>
      <w:marLeft w:val="0"/>
      <w:marRight w:val="0"/>
      <w:marTop w:val="0"/>
      <w:marBottom w:val="0"/>
      <w:divBdr>
        <w:top w:val="none" w:sz="0" w:space="0" w:color="auto"/>
        <w:left w:val="none" w:sz="0" w:space="0" w:color="auto"/>
        <w:bottom w:val="none" w:sz="0" w:space="0" w:color="auto"/>
        <w:right w:val="none" w:sz="0" w:space="0" w:color="auto"/>
      </w:divBdr>
    </w:div>
    <w:div w:id="1074622533">
      <w:bodyDiv w:val="1"/>
      <w:marLeft w:val="0"/>
      <w:marRight w:val="0"/>
      <w:marTop w:val="0"/>
      <w:marBottom w:val="0"/>
      <w:divBdr>
        <w:top w:val="none" w:sz="0" w:space="0" w:color="auto"/>
        <w:left w:val="none" w:sz="0" w:space="0" w:color="auto"/>
        <w:bottom w:val="none" w:sz="0" w:space="0" w:color="auto"/>
        <w:right w:val="none" w:sz="0" w:space="0" w:color="auto"/>
      </w:divBdr>
    </w:div>
    <w:div w:id="1074666210">
      <w:bodyDiv w:val="1"/>
      <w:marLeft w:val="0"/>
      <w:marRight w:val="0"/>
      <w:marTop w:val="0"/>
      <w:marBottom w:val="0"/>
      <w:divBdr>
        <w:top w:val="none" w:sz="0" w:space="0" w:color="auto"/>
        <w:left w:val="none" w:sz="0" w:space="0" w:color="auto"/>
        <w:bottom w:val="none" w:sz="0" w:space="0" w:color="auto"/>
        <w:right w:val="none" w:sz="0" w:space="0" w:color="auto"/>
      </w:divBdr>
    </w:div>
    <w:div w:id="1074813214">
      <w:bodyDiv w:val="1"/>
      <w:marLeft w:val="0"/>
      <w:marRight w:val="0"/>
      <w:marTop w:val="0"/>
      <w:marBottom w:val="0"/>
      <w:divBdr>
        <w:top w:val="none" w:sz="0" w:space="0" w:color="auto"/>
        <w:left w:val="none" w:sz="0" w:space="0" w:color="auto"/>
        <w:bottom w:val="none" w:sz="0" w:space="0" w:color="auto"/>
        <w:right w:val="none" w:sz="0" w:space="0" w:color="auto"/>
      </w:divBdr>
    </w:div>
    <w:div w:id="1074815998">
      <w:bodyDiv w:val="1"/>
      <w:marLeft w:val="0"/>
      <w:marRight w:val="0"/>
      <w:marTop w:val="0"/>
      <w:marBottom w:val="0"/>
      <w:divBdr>
        <w:top w:val="none" w:sz="0" w:space="0" w:color="auto"/>
        <w:left w:val="none" w:sz="0" w:space="0" w:color="auto"/>
        <w:bottom w:val="none" w:sz="0" w:space="0" w:color="auto"/>
        <w:right w:val="none" w:sz="0" w:space="0" w:color="auto"/>
      </w:divBdr>
    </w:div>
    <w:div w:id="1074816221">
      <w:bodyDiv w:val="1"/>
      <w:marLeft w:val="0"/>
      <w:marRight w:val="0"/>
      <w:marTop w:val="0"/>
      <w:marBottom w:val="0"/>
      <w:divBdr>
        <w:top w:val="none" w:sz="0" w:space="0" w:color="auto"/>
        <w:left w:val="none" w:sz="0" w:space="0" w:color="auto"/>
        <w:bottom w:val="none" w:sz="0" w:space="0" w:color="auto"/>
        <w:right w:val="none" w:sz="0" w:space="0" w:color="auto"/>
      </w:divBdr>
    </w:div>
    <w:div w:id="1074857332">
      <w:bodyDiv w:val="1"/>
      <w:marLeft w:val="0"/>
      <w:marRight w:val="0"/>
      <w:marTop w:val="0"/>
      <w:marBottom w:val="0"/>
      <w:divBdr>
        <w:top w:val="none" w:sz="0" w:space="0" w:color="auto"/>
        <w:left w:val="none" w:sz="0" w:space="0" w:color="auto"/>
        <w:bottom w:val="none" w:sz="0" w:space="0" w:color="auto"/>
        <w:right w:val="none" w:sz="0" w:space="0" w:color="auto"/>
      </w:divBdr>
    </w:div>
    <w:div w:id="1074933067">
      <w:bodyDiv w:val="1"/>
      <w:marLeft w:val="0"/>
      <w:marRight w:val="0"/>
      <w:marTop w:val="0"/>
      <w:marBottom w:val="0"/>
      <w:divBdr>
        <w:top w:val="none" w:sz="0" w:space="0" w:color="auto"/>
        <w:left w:val="none" w:sz="0" w:space="0" w:color="auto"/>
        <w:bottom w:val="none" w:sz="0" w:space="0" w:color="auto"/>
        <w:right w:val="none" w:sz="0" w:space="0" w:color="auto"/>
      </w:divBdr>
    </w:div>
    <w:div w:id="1074933118">
      <w:bodyDiv w:val="1"/>
      <w:marLeft w:val="0"/>
      <w:marRight w:val="0"/>
      <w:marTop w:val="0"/>
      <w:marBottom w:val="0"/>
      <w:divBdr>
        <w:top w:val="none" w:sz="0" w:space="0" w:color="auto"/>
        <w:left w:val="none" w:sz="0" w:space="0" w:color="auto"/>
        <w:bottom w:val="none" w:sz="0" w:space="0" w:color="auto"/>
        <w:right w:val="none" w:sz="0" w:space="0" w:color="auto"/>
      </w:divBdr>
    </w:div>
    <w:div w:id="1075006812">
      <w:bodyDiv w:val="1"/>
      <w:marLeft w:val="0"/>
      <w:marRight w:val="0"/>
      <w:marTop w:val="0"/>
      <w:marBottom w:val="0"/>
      <w:divBdr>
        <w:top w:val="none" w:sz="0" w:space="0" w:color="auto"/>
        <w:left w:val="none" w:sz="0" w:space="0" w:color="auto"/>
        <w:bottom w:val="none" w:sz="0" w:space="0" w:color="auto"/>
        <w:right w:val="none" w:sz="0" w:space="0" w:color="auto"/>
      </w:divBdr>
    </w:div>
    <w:div w:id="1075053082">
      <w:bodyDiv w:val="1"/>
      <w:marLeft w:val="0"/>
      <w:marRight w:val="0"/>
      <w:marTop w:val="0"/>
      <w:marBottom w:val="0"/>
      <w:divBdr>
        <w:top w:val="none" w:sz="0" w:space="0" w:color="auto"/>
        <w:left w:val="none" w:sz="0" w:space="0" w:color="auto"/>
        <w:bottom w:val="none" w:sz="0" w:space="0" w:color="auto"/>
        <w:right w:val="none" w:sz="0" w:space="0" w:color="auto"/>
      </w:divBdr>
    </w:div>
    <w:div w:id="1075468582">
      <w:bodyDiv w:val="1"/>
      <w:marLeft w:val="0"/>
      <w:marRight w:val="0"/>
      <w:marTop w:val="0"/>
      <w:marBottom w:val="0"/>
      <w:divBdr>
        <w:top w:val="none" w:sz="0" w:space="0" w:color="auto"/>
        <w:left w:val="none" w:sz="0" w:space="0" w:color="auto"/>
        <w:bottom w:val="none" w:sz="0" w:space="0" w:color="auto"/>
        <w:right w:val="none" w:sz="0" w:space="0" w:color="auto"/>
      </w:divBdr>
    </w:div>
    <w:div w:id="1075471528">
      <w:bodyDiv w:val="1"/>
      <w:marLeft w:val="0"/>
      <w:marRight w:val="0"/>
      <w:marTop w:val="0"/>
      <w:marBottom w:val="0"/>
      <w:divBdr>
        <w:top w:val="none" w:sz="0" w:space="0" w:color="auto"/>
        <w:left w:val="none" w:sz="0" w:space="0" w:color="auto"/>
        <w:bottom w:val="none" w:sz="0" w:space="0" w:color="auto"/>
        <w:right w:val="none" w:sz="0" w:space="0" w:color="auto"/>
      </w:divBdr>
    </w:div>
    <w:div w:id="1075472018">
      <w:bodyDiv w:val="1"/>
      <w:marLeft w:val="0"/>
      <w:marRight w:val="0"/>
      <w:marTop w:val="0"/>
      <w:marBottom w:val="0"/>
      <w:divBdr>
        <w:top w:val="none" w:sz="0" w:space="0" w:color="auto"/>
        <w:left w:val="none" w:sz="0" w:space="0" w:color="auto"/>
        <w:bottom w:val="none" w:sz="0" w:space="0" w:color="auto"/>
        <w:right w:val="none" w:sz="0" w:space="0" w:color="auto"/>
      </w:divBdr>
    </w:div>
    <w:div w:id="1075585968">
      <w:bodyDiv w:val="1"/>
      <w:marLeft w:val="0"/>
      <w:marRight w:val="0"/>
      <w:marTop w:val="0"/>
      <w:marBottom w:val="0"/>
      <w:divBdr>
        <w:top w:val="none" w:sz="0" w:space="0" w:color="auto"/>
        <w:left w:val="none" w:sz="0" w:space="0" w:color="auto"/>
        <w:bottom w:val="none" w:sz="0" w:space="0" w:color="auto"/>
        <w:right w:val="none" w:sz="0" w:space="0" w:color="auto"/>
      </w:divBdr>
    </w:div>
    <w:div w:id="1075588648">
      <w:bodyDiv w:val="1"/>
      <w:marLeft w:val="0"/>
      <w:marRight w:val="0"/>
      <w:marTop w:val="0"/>
      <w:marBottom w:val="0"/>
      <w:divBdr>
        <w:top w:val="none" w:sz="0" w:space="0" w:color="auto"/>
        <w:left w:val="none" w:sz="0" w:space="0" w:color="auto"/>
        <w:bottom w:val="none" w:sz="0" w:space="0" w:color="auto"/>
        <w:right w:val="none" w:sz="0" w:space="0" w:color="auto"/>
      </w:divBdr>
    </w:div>
    <w:div w:id="1075786635">
      <w:bodyDiv w:val="1"/>
      <w:marLeft w:val="0"/>
      <w:marRight w:val="0"/>
      <w:marTop w:val="0"/>
      <w:marBottom w:val="0"/>
      <w:divBdr>
        <w:top w:val="none" w:sz="0" w:space="0" w:color="auto"/>
        <w:left w:val="none" w:sz="0" w:space="0" w:color="auto"/>
        <w:bottom w:val="none" w:sz="0" w:space="0" w:color="auto"/>
        <w:right w:val="none" w:sz="0" w:space="0" w:color="auto"/>
      </w:divBdr>
    </w:div>
    <w:div w:id="1075931967">
      <w:bodyDiv w:val="1"/>
      <w:marLeft w:val="0"/>
      <w:marRight w:val="0"/>
      <w:marTop w:val="0"/>
      <w:marBottom w:val="0"/>
      <w:divBdr>
        <w:top w:val="none" w:sz="0" w:space="0" w:color="auto"/>
        <w:left w:val="none" w:sz="0" w:space="0" w:color="auto"/>
        <w:bottom w:val="none" w:sz="0" w:space="0" w:color="auto"/>
        <w:right w:val="none" w:sz="0" w:space="0" w:color="auto"/>
      </w:divBdr>
    </w:div>
    <w:div w:id="1075934012">
      <w:bodyDiv w:val="1"/>
      <w:marLeft w:val="0"/>
      <w:marRight w:val="0"/>
      <w:marTop w:val="0"/>
      <w:marBottom w:val="0"/>
      <w:divBdr>
        <w:top w:val="none" w:sz="0" w:space="0" w:color="auto"/>
        <w:left w:val="none" w:sz="0" w:space="0" w:color="auto"/>
        <w:bottom w:val="none" w:sz="0" w:space="0" w:color="auto"/>
        <w:right w:val="none" w:sz="0" w:space="0" w:color="auto"/>
      </w:divBdr>
    </w:div>
    <w:div w:id="1075975234">
      <w:bodyDiv w:val="1"/>
      <w:marLeft w:val="0"/>
      <w:marRight w:val="0"/>
      <w:marTop w:val="0"/>
      <w:marBottom w:val="0"/>
      <w:divBdr>
        <w:top w:val="none" w:sz="0" w:space="0" w:color="auto"/>
        <w:left w:val="none" w:sz="0" w:space="0" w:color="auto"/>
        <w:bottom w:val="none" w:sz="0" w:space="0" w:color="auto"/>
        <w:right w:val="none" w:sz="0" w:space="0" w:color="auto"/>
      </w:divBdr>
    </w:div>
    <w:div w:id="1076049032">
      <w:bodyDiv w:val="1"/>
      <w:marLeft w:val="0"/>
      <w:marRight w:val="0"/>
      <w:marTop w:val="0"/>
      <w:marBottom w:val="0"/>
      <w:divBdr>
        <w:top w:val="none" w:sz="0" w:space="0" w:color="auto"/>
        <w:left w:val="none" w:sz="0" w:space="0" w:color="auto"/>
        <w:bottom w:val="none" w:sz="0" w:space="0" w:color="auto"/>
        <w:right w:val="none" w:sz="0" w:space="0" w:color="auto"/>
      </w:divBdr>
    </w:div>
    <w:div w:id="1076054989">
      <w:bodyDiv w:val="1"/>
      <w:marLeft w:val="0"/>
      <w:marRight w:val="0"/>
      <w:marTop w:val="0"/>
      <w:marBottom w:val="0"/>
      <w:divBdr>
        <w:top w:val="none" w:sz="0" w:space="0" w:color="auto"/>
        <w:left w:val="none" w:sz="0" w:space="0" w:color="auto"/>
        <w:bottom w:val="none" w:sz="0" w:space="0" w:color="auto"/>
        <w:right w:val="none" w:sz="0" w:space="0" w:color="auto"/>
      </w:divBdr>
    </w:div>
    <w:div w:id="1076122505">
      <w:bodyDiv w:val="1"/>
      <w:marLeft w:val="0"/>
      <w:marRight w:val="0"/>
      <w:marTop w:val="0"/>
      <w:marBottom w:val="0"/>
      <w:divBdr>
        <w:top w:val="none" w:sz="0" w:space="0" w:color="auto"/>
        <w:left w:val="none" w:sz="0" w:space="0" w:color="auto"/>
        <w:bottom w:val="none" w:sz="0" w:space="0" w:color="auto"/>
        <w:right w:val="none" w:sz="0" w:space="0" w:color="auto"/>
      </w:divBdr>
    </w:div>
    <w:div w:id="1076131120">
      <w:bodyDiv w:val="1"/>
      <w:marLeft w:val="0"/>
      <w:marRight w:val="0"/>
      <w:marTop w:val="0"/>
      <w:marBottom w:val="0"/>
      <w:divBdr>
        <w:top w:val="none" w:sz="0" w:space="0" w:color="auto"/>
        <w:left w:val="none" w:sz="0" w:space="0" w:color="auto"/>
        <w:bottom w:val="none" w:sz="0" w:space="0" w:color="auto"/>
        <w:right w:val="none" w:sz="0" w:space="0" w:color="auto"/>
      </w:divBdr>
    </w:div>
    <w:div w:id="1076169681">
      <w:bodyDiv w:val="1"/>
      <w:marLeft w:val="0"/>
      <w:marRight w:val="0"/>
      <w:marTop w:val="0"/>
      <w:marBottom w:val="0"/>
      <w:divBdr>
        <w:top w:val="none" w:sz="0" w:space="0" w:color="auto"/>
        <w:left w:val="none" w:sz="0" w:space="0" w:color="auto"/>
        <w:bottom w:val="none" w:sz="0" w:space="0" w:color="auto"/>
        <w:right w:val="none" w:sz="0" w:space="0" w:color="auto"/>
      </w:divBdr>
    </w:div>
    <w:div w:id="1076173779">
      <w:bodyDiv w:val="1"/>
      <w:marLeft w:val="0"/>
      <w:marRight w:val="0"/>
      <w:marTop w:val="0"/>
      <w:marBottom w:val="0"/>
      <w:divBdr>
        <w:top w:val="none" w:sz="0" w:space="0" w:color="auto"/>
        <w:left w:val="none" w:sz="0" w:space="0" w:color="auto"/>
        <w:bottom w:val="none" w:sz="0" w:space="0" w:color="auto"/>
        <w:right w:val="none" w:sz="0" w:space="0" w:color="auto"/>
      </w:divBdr>
    </w:div>
    <w:div w:id="1076319007">
      <w:bodyDiv w:val="1"/>
      <w:marLeft w:val="0"/>
      <w:marRight w:val="0"/>
      <w:marTop w:val="0"/>
      <w:marBottom w:val="0"/>
      <w:divBdr>
        <w:top w:val="none" w:sz="0" w:space="0" w:color="auto"/>
        <w:left w:val="none" w:sz="0" w:space="0" w:color="auto"/>
        <w:bottom w:val="none" w:sz="0" w:space="0" w:color="auto"/>
        <w:right w:val="none" w:sz="0" w:space="0" w:color="auto"/>
      </w:divBdr>
    </w:div>
    <w:div w:id="1076323905">
      <w:bodyDiv w:val="1"/>
      <w:marLeft w:val="0"/>
      <w:marRight w:val="0"/>
      <w:marTop w:val="0"/>
      <w:marBottom w:val="0"/>
      <w:divBdr>
        <w:top w:val="none" w:sz="0" w:space="0" w:color="auto"/>
        <w:left w:val="none" w:sz="0" w:space="0" w:color="auto"/>
        <w:bottom w:val="none" w:sz="0" w:space="0" w:color="auto"/>
        <w:right w:val="none" w:sz="0" w:space="0" w:color="auto"/>
      </w:divBdr>
    </w:div>
    <w:div w:id="1076395776">
      <w:bodyDiv w:val="1"/>
      <w:marLeft w:val="0"/>
      <w:marRight w:val="0"/>
      <w:marTop w:val="0"/>
      <w:marBottom w:val="0"/>
      <w:divBdr>
        <w:top w:val="none" w:sz="0" w:space="0" w:color="auto"/>
        <w:left w:val="none" w:sz="0" w:space="0" w:color="auto"/>
        <w:bottom w:val="none" w:sz="0" w:space="0" w:color="auto"/>
        <w:right w:val="none" w:sz="0" w:space="0" w:color="auto"/>
      </w:divBdr>
    </w:div>
    <w:div w:id="1076435053">
      <w:bodyDiv w:val="1"/>
      <w:marLeft w:val="0"/>
      <w:marRight w:val="0"/>
      <w:marTop w:val="0"/>
      <w:marBottom w:val="0"/>
      <w:divBdr>
        <w:top w:val="none" w:sz="0" w:space="0" w:color="auto"/>
        <w:left w:val="none" w:sz="0" w:space="0" w:color="auto"/>
        <w:bottom w:val="none" w:sz="0" w:space="0" w:color="auto"/>
        <w:right w:val="none" w:sz="0" w:space="0" w:color="auto"/>
      </w:divBdr>
    </w:div>
    <w:div w:id="1076435193">
      <w:bodyDiv w:val="1"/>
      <w:marLeft w:val="0"/>
      <w:marRight w:val="0"/>
      <w:marTop w:val="0"/>
      <w:marBottom w:val="0"/>
      <w:divBdr>
        <w:top w:val="none" w:sz="0" w:space="0" w:color="auto"/>
        <w:left w:val="none" w:sz="0" w:space="0" w:color="auto"/>
        <w:bottom w:val="none" w:sz="0" w:space="0" w:color="auto"/>
        <w:right w:val="none" w:sz="0" w:space="0" w:color="auto"/>
      </w:divBdr>
    </w:div>
    <w:div w:id="1076517893">
      <w:bodyDiv w:val="1"/>
      <w:marLeft w:val="0"/>
      <w:marRight w:val="0"/>
      <w:marTop w:val="0"/>
      <w:marBottom w:val="0"/>
      <w:divBdr>
        <w:top w:val="none" w:sz="0" w:space="0" w:color="auto"/>
        <w:left w:val="none" w:sz="0" w:space="0" w:color="auto"/>
        <w:bottom w:val="none" w:sz="0" w:space="0" w:color="auto"/>
        <w:right w:val="none" w:sz="0" w:space="0" w:color="auto"/>
      </w:divBdr>
    </w:div>
    <w:div w:id="1076628564">
      <w:bodyDiv w:val="1"/>
      <w:marLeft w:val="0"/>
      <w:marRight w:val="0"/>
      <w:marTop w:val="0"/>
      <w:marBottom w:val="0"/>
      <w:divBdr>
        <w:top w:val="none" w:sz="0" w:space="0" w:color="auto"/>
        <w:left w:val="none" w:sz="0" w:space="0" w:color="auto"/>
        <w:bottom w:val="none" w:sz="0" w:space="0" w:color="auto"/>
        <w:right w:val="none" w:sz="0" w:space="0" w:color="auto"/>
      </w:divBdr>
    </w:div>
    <w:div w:id="1076631584">
      <w:bodyDiv w:val="1"/>
      <w:marLeft w:val="0"/>
      <w:marRight w:val="0"/>
      <w:marTop w:val="0"/>
      <w:marBottom w:val="0"/>
      <w:divBdr>
        <w:top w:val="none" w:sz="0" w:space="0" w:color="auto"/>
        <w:left w:val="none" w:sz="0" w:space="0" w:color="auto"/>
        <w:bottom w:val="none" w:sz="0" w:space="0" w:color="auto"/>
        <w:right w:val="none" w:sz="0" w:space="0" w:color="auto"/>
      </w:divBdr>
    </w:div>
    <w:div w:id="1076901331">
      <w:bodyDiv w:val="1"/>
      <w:marLeft w:val="0"/>
      <w:marRight w:val="0"/>
      <w:marTop w:val="0"/>
      <w:marBottom w:val="0"/>
      <w:divBdr>
        <w:top w:val="none" w:sz="0" w:space="0" w:color="auto"/>
        <w:left w:val="none" w:sz="0" w:space="0" w:color="auto"/>
        <w:bottom w:val="none" w:sz="0" w:space="0" w:color="auto"/>
        <w:right w:val="none" w:sz="0" w:space="0" w:color="auto"/>
      </w:divBdr>
    </w:div>
    <w:div w:id="1077098602">
      <w:bodyDiv w:val="1"/>
      <w:marLeft w:val="0"/>
      <w:marRight w:val="0"/>
      <w:marTop w:val="0"/>
      <w:marBottom w:val="0"/>
      <w:divBdr>
        <w:top w:val="none" w:sz="0" w:space="0" w:color="auto"/>
        <w:left w:val="none" w:sz="0" w:space="0" w:color="auto"/>
        <w:bottom w:val="none" w:sz="0" w:space="0" w:color="auto"/>
        <w:right w:val="none" w:sz="0" w:space="0" w:color="auto"/>
      </w:divBdr>
    </w:div>
    <w:div w:id="1077243935">
      <w:bodyDiv w:val="1"/>
      <w:marLeft w:val="0"/>
      <w:marRight w:val="0"/>
      <w:marTop w:val="0"/>
      <w:marBottom w:val="0"/>
      <w:divBdr>
        <w:top w:val="none" w:sz="0" w:space="0" w:color="auto"/>
        <w:left w:val="none" w:sz="0" w:space="0" w:color="auto"/>
        <w:bottom w:val="none" w:sz="0" w:space="0" w:color="auto"/>
        <w:right w:val="none" w:sz="0" w:space="0" w:color="auto"/>
      </w:divBdr>
    </w:div>
    <w:div w:id="1077283062">
      <w:bodyDiv w:val="1"/>
      <w:marLeft w:val="0"/>
      <w:marRight w:val="0"/>
      <w:marTop w:val="0"/>
      <w:marBottom w:val="0"/>
      <w:divBdr>
        <w:top w:val="none" w:sz="0" w:space="0" w:color="auto"/>
        <w:left w:val="none" w:sz="0" w:space="0" w:color="auto"/>
        <w:bottom w:val="none" w:sz="0" w:space="0" w:color="auto"/>
        <w:right w:val="none" w:sz="0" w:space="0" w:color="auto"/>
      </w:divBdr>
    </w:div>
    <w:div w:id="1077286134">
      <w:bodyDiv w:val="1"/>
      <w:marLeft w:val="0"/>
      <w:marRight w:val="0"/>
      <w:marTop w:val="0"/>
      <w:marBottom w:val="0"/>
      <w:divBdr>
        <w:top w:val="none" w:sz="0" w:space="0" w:color="auto"/>
        <w:left w:val="none" w:sz="0" w:space="0" w:color="auto"/>
        <w:bottom w:val="none" w:sz="0" w:space="0" w:color="auto"/>
        <w:right w:val="none" w:sz="0" w:space="0" w:color="auto"/>
      </w:divBdr>
    </w:div>
    <w:div w:id="1077434670">
      <w:bodyDiv w:val="1"/>
      <w:marLeft w:val="0"/>
      <w:marRight w:val="0"/>
      <w:marTop w:val="0"/>
      <w:marBottom w:val="0"/>
      <w:divBdr>
        <w:top w:val="none" w:sz="0" w:space="0" w:color="auto"/>
        <w:left w:val="none" w:sz="0" w:space="0" w:color="auto"/>
        <w:bottom w:val="none" w:sz="0" w:space="0" w:color="auto"/>
        <w:right w:val="none" w:sz="0" w:space="0" w:color="auto"/>
      </w:divBdr>
    </w:div>
    <w:div w:id="1077437025">
      <w:bodyDiv w:val="1"/>
      <w:marLeft w:val="0"/>
      <w:marRight w:val="0"/>
      <w:marTop w:val="0"/>
      <w:marBottom w:val="0"/>
      <w:divBdr>
        <w:top w:val="none" w:sz="0" w:space="0" w:color="auto"/>
        <w:left w:val="none" w:sz="0" w:space="0" w:color="auto"/>
        <w:bottom w:val="none" w:sz="0" w:space="0" w:color="auto"/>
        <w:right w:val="none" w:sz="0" w:space="0" w:color="auto"/>
      </w:divBdr>
    </w:div>
    <w:div w:id="1077437795">
      <w:bodyDiv w:val="1"/>
      <w:marLeft w:val="0"/>
      <w:marRight w:val="0"/>
      <w:marTop w:val="0"/>
      <w:marBottom w:val="0"/>
      <w:divBdr>
        <w:top w:val="none" w:sz="0" w:space="0" w:color="auto"/>
        <w:left w:val="none" w:sz="0" w:space="0" w:color="auto"/>
        <w:bottom w:val="none" w:sz="0" w:space="0" w:color="auto"/>
        <w:right w:val="none" w:sz="0" w:space="0" w:color="auto"/>
      </w:divBdr>
    </w:div>
    <w:div w:id="1077439165">
      <w:bodyDiv w:val="1"/>
      <w:marLeft w:val="0"/>
      <w:marRight w:val="0"/>
      <w:marTop w:val="0"/>
      <w:marBottom w:val="0"/>
      <w:divBdr>
        <w:top w:val="none" w:sz="0" w:space="0" w:color="auto"/>
        <w:left w:val="none" w:sz="0" w:space="0" w:color="auto"/>
        <w:bottom w:val="none" w:sz="0" w:space="0" w:color="auto"/>
        <w:right w:val="none" w:sz="0" w:space="0" w:color="auto"/>
      </w:divBdr>
    </w:div>
    <w:div w:id="1077552169">
      <w:bodyDiv w:val="1"/>
      <w:marLeft w:val="0"/>
      <w:marRight w:val="0"/>
      <w:marTop w:val="0"/>
      <w:marBottom w:val="0"/>
      <w:divBdr>
        <w:top w:val="none" w:sz="0" w:space="0" w:color="auto"/>
        <w:left w:val="none" w:sz="0" w:space="0" w:color="auto"/>
        <w:bottom w:val="none" w:sz="0" w:space="0" w:color="auto"/>
        <w:right w:val="none" w:sz="0" w:space="0" w:color="auto"/>
      </w:divBdr>
    </w:div>
    <w:div w:id="1077751907">
      <w:bodyDiv w:val="1"/>
      <w:marLeft w:val="0"/>
      <w:marRight w:val="0"/>
      <w:marTop w:val="0"/>
      <w:marBottom w:val="0"/>
      <w:divBdr>
        <w:top w:val="none" w:sz="0" w:space="0" w:color="auto"/>
        <w:left w:val="none" w:sz="0" w:space="0" w:color="auto"/>
        <w:bottom w:val="none" w:sz="0" w:space="0" w:color="auto"/>
        <w:right w:val="none" w:sz="0" w:space="0" w:color="auto"/>
      </w:divBdr>
    </w:div>
    <w:div w:id="1077753403">
      <w:bodyDiv w:val="1"/>
      <w:marLeft w:val="0"/>
      <w:marRight w:val="0"/>
      <w:marTop w:val="0"/>
      <w:marBottom w:val="0"/>
      <w:divBdr>
        <w:top w:val="none" w:sz="0" w:space="0" w:color="auto"/>
        <w:left w:val="none" w:sz="0" w:space="0" w:color="auto"/>
        <w:bottom w:val="none" w:sz="0" w:space="0" w:color="auto"/>
        <w:right w:val="none" w:sz="0" w:space="0" w:color="auto"/>
      </w:divBdr>
    </w:div>
    <w:div w:id="1077897271">
      <w:bodyDiv w:val="1"/>
      <w:marLeft w:val="0"/>
      <w:marRight w:val="0"/>
      <w:marTop w:val="0"/>
      <w:marBottom w:val="0"/>
      <w:divBdr>
        <w:top w:val="none" w:sz="0" w:space="0" w:color="auto"/>
        <w:left w:val="none" w:sz="0" w:space="0" w:color="auto"/>
        <w:bottom w:val="none" w:sz="0" w:space="0" w:color="auto"/>
        <w:right w:val="none" w:sz="0" w:space="0" w:color="auto"/>
      </w:divBdr>
    </w:div>
    <w:div w:id="1078015817">
      <w:bodyDiv w:val="1"/>
      <w:marLeft w:val="0"/>
      <w:marRight w:val="0"/>
      <w:marTop w:val="0"/>
      <w:marBottom w:val="0"/>
      <w:divBdr>
        <w:top w:val="none" w:sz="0" w:space="0" w:color="auto"/>
        <w:left w:val="none" w:sz="0" w:space="0" w:color="auto"/>
        <w:bottom w:val="none" w:sz="0" w:space="0" w:color="auto"/>
        <w:right w:val="none" w:sz="0" w:space="0" w:color="auto"/>
      </w:divBdr>
    </w:div>
    <w:div w:id="1078018950">
      <w:bodyDiv w:val="1"/>
      <w:marLeft w:val="0"/>
      <w:marRight w:val="0"/>
      <w:marTop w:val="0"/>
      <w:marBottom w:val="0"/>
      <w:divBdr>
        <w:top w:val="none" w:sz="0" w:space="0" w:color="auto"/>
        <w:left w:val="none" w:sz="0" w:space="0" w:color="auto"/>
        <w:bottom w:val="none" w:sz="0" w:space="0" w:color="auto"/>
        <w:right w:val="none" w:sz="0" w:space="0" w:color="auto"/>
      </w:divBdr>
    </w:div>
    <w:div w:id="1078020657">
      <w:bodyDiv w:val="1"/>
      <w:marLeft w:val="0"/>
      <w:marRight w:val="0"/>
      <w:marTop w:val="0"/>
      <w:marBottom w:val="0"/>
      <w:divBdr>
        <w:top w:val="none" w:sz="0" w:space="0" w:color="auto"/>
        <w:left w:val="none" w:sz="0" w:space="0" w:color="auto"/>
        <w:bottom w:val="none" w:sz="0" w:space="0" w:color="auto"/>
        <w:right w:val="none" w:sz="0" w:space="0" w:color="auto"/>
      </w:divBdr>
    </w:div>
    <w:div w:id="1078021043">
      <w:bodyDiv w:val="1"/>
      <w:marLeft w:val="0"/>
      <w:marRight w:val="0"/>
      <w:marTop w:val="0"/>
      <w:marBottom w:val="0"/>
      <w:divBdr>
        <w:top w:val="none" w:sz="0" w:space="0" w:color="auto"/>
        <w:left w:val="none" w:sz="0" w:space="0" w:color="auto"/>
        <w:bottom w:val="none" w:sz="0" w:space="0" w:color="auto"/>
        <w:right w:val="none" w:sz="0" w:space="0" w:color="auto"/>
      </w:divBdr>
    </w:div>
    <w:div w:id="1078138657">
      <w:bodyDiv w:val="1"/>
      <w:marLeft w:val="0"/>
      <w:marRight w:val="0"/>
      <w:marTop w:val="0"/>
      <w:marBottom w:val="0"/>
      <w:divBdr>
        <w:top w:val="none" w:sz="0" w:space="0" w:color="auto"/>
        <w:left w:val="none" w:sz="0" w:space="0" w:color="auto"/>
        <w:bottom w:val="none" w:sz="0" w:space="0" w:color="auto"/>
        <w:right w:val="none" w:sz="0" w:space="0" w:color="auto"/>
      </w:divBdr>
    </w:div>
    <w:div w:id="1078164056">
      <w:bodyDiv w:val="1"/>
      <w:marLeft w:val="0"/>
      <w:marRight w:val="0"/>
      <w:marTop w:val="0"/>
      <w:marBottom w:val="0"/>
      <w:divBdr>
        <w:top w:val="none" w:sz="0" w:space="0" w:color="auto"/>
        <w:left w:val="none" w:sz="0" w:space="0" w:color="auto"/>
        <w:bottom w:val="none" w:sz="0" w:space="0" w:color="auto"/>
        <w:right w:val="none" w:sz="0" w:space="0" w:color="auto"/>
      </w:divBdr>
    </w:div>
    <w:div w:id="1078359627">
      <w:bodyDiv w:val="1"/>
      <w:marLeft w:val="0"/>
      <w:marRight w:val="0"/>
      <w:marTop w:val="0"/>
      <w:marBottom w:val="0"/>
      <w:divBdr>
        <w:top w:val="none" w:sz="0" w:space="0" w:color="auto"/>
        <w:left w:val="none" w:sz="0" w:space="0" w:color="auto"/>
        <w:bottom w:val="none" w:sz="0" w:space="0" w:color="auto"/>
        <w:right w:val="none" w:sz="0" w:space="0" w:color="auto"/>
      </w:divBdr>
    </w:div>
    <w:div w:id="1078401901">
      <w:bodyDiv w:val="1"/>
      <w:marLeft w:val="0"/>
      <w:marRight w:val="0"/>
      <w:marTop w:val="0"/>
      <w:marBottom w:val="0"/>
      <w:divBdr>
        <w:top w:val="none" w:sz="0" w:space="0" w:color="auto"/>
        <w:left w:val="none" w:sz="0" w:space="0" w:color="auto"/>
        <w:bottom w:val="none" w:sz="0" w:space="0" w:color="auto"/>
        <w:right w:val="none" w:sz="0" w:space="0" w:color="auto"/>
      </w:divBdr>
    </w:div>
    <w:div w:id="1078407547">
      <w:bodyDiv w:val="1"/>
      <w:marLeft w:val="0"/>
      <w:marRight w:val="0"/>
      <w:marTop w:val="0"/>
      <w:marBottom w:val="0"/>
      <w:divBdr>
        <w:top w:val="none" w:sz="0" w:space="0" w:color="auto"/>
        <w:left w:val="none" w:sz="0" w:space="0" w:color="auto"/>
        <w:bottom w:val="none" w:sz="0" w:space="0" w:color="auto"/>
        <w:right w:val="none" w:sz="0" w:space="0" w:color="auto"/>
      </w:divBdr>
    </w:div>
    <w:div w:id="1078476940">
      <w:bodyDiv w:val="1"/>
      <w:marLeft w:val="0"/>
      <w:marRight w:val="0"/>
      <w:marTop w:val="0"/>
      <w:marBottom w:val="0"/>
      <w:divBdr>
        <w:top w:val="none" w:sz="0" w:space="0" w:color="auto"/>
        <w:left w:val="none" w:sz="0" w:space="0" w:color="auto"/>
        <w:bottom w:val="none" w:sz="0" w:space="0" w:color="auto"/>
        <w:right w:val="none" w:sz="0" w:space="0" w:color="auto"/>
      </w:divBdr>
    </w:div>
    <w:div w:id="1078482865">
      <w:bodyDiv w:val="1"/>
      <w:marLeft w:val="0"/>
      <w:marRight w:val="0"/>
      <w:marTop w:val="0"/>
      <w:marBottom w:val="0"/>
      <w:divBdr>
        <w:top w:val="none" w:sz="0" w:space="0" w:color="auto"/>
        <w:left w:val="none" w:sz="0" w:space="0" w:color="auto"/>
        <w:bottom w:val="none" w:sz="0" w:space="0" w:color="auto"/>
        <w:right w:val="none" w:sz="0" w:space="0" w:color="auto"/>
      </w:divBdr>
    </w:div>
    <w:div w:id="1078526161">
      <w:bodyDiv w:val="1"/>
      <w:marLeft w:val="0"/>
      <w:marRight w:val="0"/>
      <w:marTop w:val="0"/>
      <w:marBottom w:val="0"/>
      <w:divBdr>
        <w:top w:val="none" w:sz="0" w:space="0" w:color="auto"/>
        <w:left w:val="none" w:sz="0" w:space="0" w:color="auto"/>
        <w:bottom w:val="none" w:sz="0" w:space="0" w:color="auto"/>
        <w:right w:val="none" w:sz="0" w:space="0" w:color="auto"/>
      </w:divBdr>
    </w:div>
    <w:div w:id="1078553408">
      <w:bodyDiv w:val="1"/>
      <w:marLeft w:val="0"/>
      <w:marRight w:val="0"/>
      <w:marTop w:val="0"/>
      <w:marBottom w:val="0"/>
      <w:divBdr>
        <w:top w:val="none" w:sz="0" w:space="0" w:color="auto"/>
        <w:left w:val="none" w:sz="0" w:space="0" w:color="auto"/>
        <w:bottom w:val="none" w:sz="0" w:space="0" w:color="auto"/>
        <w:right w:val="none" w:sz="0" w:space="0" w:color="auto"/>
      </w:divBdr>
    </w:div>
    <w:div w:id="1078556138">
      <w:bodyDiv w:val="1"/>
      <w:marLeft w:val="0"/>
      <w:marRight w:val="0"/>
      <w:marTop w:val="0"/>
      <w:marBottom w:val="0"/>
      <w:divBdr>
        <w:top w:val="none" w:sz="0" w:space="0" w:color="auto"/>
        <w:left w:val="none" w:sz="0" w:space="0" w:color="auto"/>
        <w:bottom w:val="none" w:sz="0" w:space="0" w:color="auto"/>
        <w:right w:val="none" w:sz="0" w:space="0" w:color="auto"/>
      </w:divBdr>
    </w:div>
    <w:div w:id="1078593986">
      <w:bodyDiv w:val="1"/>
      <w:marLeft w:val="0"/>
      <w:marRight w:val="0"/>
      <w:marTop w:val="0"/>
      <w:marBottom w:val="0"/>
      <w:divBdr>
        <w:top w:val="none" w:sz="0" w:space="0" w:color="auto"/>
        <w:left w:val="none" w:sz="0" w:space="0" w:color="auto"/>
        <w:bottom w:val="none" w:sz="0" w:space="0" w:color="auto"/>
        <w:right w:val="none" w:sz="0" w:space="0" w:color="auto"/>
      </w:divBdr>
    </w:div>
    <w:div w:id="1078594251">
      <w:bodyDiv w:val="1"/>
      <w:marLeft w:val="0"/>
      <w:marRight w:val="0"/>
      <w:marTop w:val="0"/>
      <w:marBottom w:val="0"/>
      <w:divBdr>
        <w:top w:val="none" w:sz="0" w:space="0" w:color="auto"/>
        <w:left w:val="none" w:sz="0" w:space="0" w:color="auto"/>
        <w:bottom w:val="none" w:sz="0" w:space="0" w:color="auto"/>
        <w:right w:val="none" w:sz="0" w:space="0" w:color="auto"/>
      </w:divBdr>
    </w:div>
    <w:div w:id="1078676148">
      <w:bodyDiv w:val="1"/>
      <w:marLeft w:val="0"/>
      <w:marRight w:val="0"/>
      <w:marTop w:val="0"/>
      <w:marBottom w:val="0"/>
      <w:divBdr>
        <w:top w:val="none" w:sz="0" w:space="0" w:color="auto"/>
        <w:left w:val="none" w:sz="0" w:space="0" w:color="auto"/>
        <w:bottom w:val="none" w:sz="0" w:space="0" w:color="auto"/>
        <w:right w:val="none" w:sz="0" w:space="0" w:color="auto"/>
      </w:divBdr>
    </w:div>
    <w:div w:id="1078745365">
      <w:bodyDiv w:val="1"/>
      <w:marLeft w:val="0"/>
      <w:marRight w:val="0"/>
      <w:marTop w:val="0"/>
      <w:marBottom w:val="0"/>
      <w:divBdr>
        <w:top w:val="none" w:sz="0" w:space="0" w:color="auto"/>
        <w:left w:val="none" w:sz="0" w:space="0" w:color="auto"/>
        <w:bottom w:val="none" w:sz="0" w:space="0" w:color="auto"/>
        <w:right w:val="none" w:sz="0" w:space="0" w:color="auto"/>
      </w:divBdr>
    </w:div>
    <w:div w:id="1078820319">
      <w:bodyDiv w:val="1"/>
      <w:marLeft w:val="0"/>
      <w:marRight w:val="0"/>
      <w:marTop w:val="0"/>
      <w:marBottom w:val="0"/>
      <w:divBdr>
        <w:top w:val="none" w:sz="0" w:space="0" w:color="auto"/>
        <w:left w:val="none" w:sz="0" w:space="0" w:color="auto"/>
        <w:bottom w:val="none" w:sz="0" w:space="0" w:color="auto"/>
        <w:right w:val="none" w:sz="0" w:space="0" w:color="auto"/>
      </w:divBdr>
    </w:div>
    <w:div w:id="1078866587">
      <w:bodyDiv w:val="1"/>
      <w:marLeft w:val="0"/>
      <w:marRight w:val="0"/>
      <w:marTop w:val="0"/>
      <w:marBottom w:val="0"/>
      <w:divBdr>
        <w:top w:val="none" w:sz="0" w:space="0" w:color="auto"/>
        <w:left w:val="none" w:sz="0" w:space="0" w:color="auto"/>
        <w:bottom w:val="none" w:sz="0" w:space="0" w:color="auto"/>
        <w:right w:val="none" w:sz="0" w:space="0" w:color="auto"/>
      </w:divBdr>
    </w:div>
    <w:div w:id="1078868291">
      <w:bodyDiv w:val="1"/>
      <w:marLeft w:val="0"/>
      <w:marRight w:val="0"/>
      <w:marTop w:val="0"/>
      <w:marBottom w:val="0"/>
      <w:divBdr>
        <w:top w:val="none" w:sz="0" w:space="0" w:color="auto"/>
        <w:left w:val="none" w:sz="0" w:space="0" w:color="auto"/>
        <w:bottom w:val="none" w:sz="0" w:space="0" w:color="auto"/>
        <w:right w:val="none" w:sz="0" w:space="0" w:color="auto"/>
      </w:divBdr>
    </w:div>
    <w:div w:id="1078942505">
      <w:bodyDiv w:val="1"/>
      <w:marLeft w:val="0"/>
      <w:marRight w:val="0"/>
      <w:marTop w:val="0"/>
      <w:marBottom w:val="0"/>
      <w:divBdr>
        <w:top w:val="none" w:sz="0" w:space="0" w:color="auto"/>
        <w:left w:val="none" w:sz="0" w:space="0" w:color="auto"/>
        <w:bottom w:val="none" w:sz="0" w:space="0" w:color="auto"/>
        <w:right w:val="none" w:sz="0" w:space="0" w:color="auto"/>
      </w:divBdr>
    </w:div>
    <w:div w:id="1078943168">
      <w:bodyDiv w:val="1"/>
      <w:marLeft w:val="0"/>
      <w:marRight w:val="0"/>
      <w:marTop w:val="0"/>
      <w:marBottom w:val="0"/>
      <w:divBdr>
        <w:top w:val="none" w:sz="0" w:space="0" w:color="auto"/>
        <w:left w:val="none" w:sz="0" w:space="0" w:color="auto"/>
        <w:bottom w:val="none" w:sz="0" w:space="0" w:color="auto"/>
        <w:right w:val="none" w:sz="0" w:space="0" w:color="auto"/>
      </w:divBdr>
    </w:div>
    <w:div w:id="1079015445">
      <w:bodyDiv w:val="1"/>
      <w:marLeft w:val="0"/>
      <w:marRight w:val="0"/>
      <w:marTop w:val="0"/>
      <w:marBottom w:val="0"/>
      <w:divBdr>
        <w:top w:val="none" w:sz="0" w:space="0" w:color="auto"/>
        <w:left w:val="none" w:sz="0" w:space="0" w:color="auto"/>
        <w:bottom w:val="none" w:sz="0" w:space="0" w:color="auto"/>
        <w:right w:val="none" w:sz="0" w:space="0" w:color="auto"/>
      </w:divBdr>
    </w:div>
    <w:div w:id="1079060087">
      <w:bodyDiv w:val="1"/>
      <w:marLeft w:val="0"/>
      <w:marRight w:val="0"/>
      <w:marTop w:val="0"/>
      <w:marBottom w:val="0"/>
      <w:divBdr>
        <w:top w:val="none" w:sz="0" w:space="0" w:color="auto"/>
        <w:left w:val="none" w:sz="0" w:space="0" w:color="auto"/>
        <w:bottom w:val="none" w:sz="0" w:space="0" w:color="auto"/>
        <w:right w:val="none" w:sz="0" w:space="0" w:color="auto"/>
      </w:divBdr>
    </w:div>
    <w:div w:id="1079209460">
      <w:bodyDiv w:val="1"/>
      <w:marLeft w:val="0"/>
      <w:marRight w:val="0"/>
      <w:marTop w:val="0"/>
      <w:marBottom w:val="0"/>
      <w:divBdr>
        <w:top w:val="none" w:sz="0" w:space="0" w:color="auto"/>
        <w:left w:val="none" w:sz="0" w:space="0" w:color="auto"/>
        <w:bottom w:val="none" w:sz="0" w:space="0" w:color="auto"/>
        <w:right w:val="none" w:sz="0" w:space="0" w:color="auto"/>
      </w:divBdr>
    </w:div>
    <w:div w:id="1079255454">
      <w:bodyDiv w:val="1"/>
      <w:marLeft w:val="0"/>
      <w:marRight w:val="0"/>
      <w:marTop w:val="0"/>
      <w:marBottom w:val="0"/>
      <w:divBdr>
        <w:top w:val="none" w:sz="0" w:space="0" w:color="auto"/>
        <w:left w:val="none" w:sz="0" w:space="0" w:color="auto"/>
        <w:bottom w:val="none" w:sz="0" w:space="0" w:color="auto"/>
        <w:right w:val="none" w:sz="0" w:space="0" w:color="auto"/>
      </w:divBdr>
    </w:div>
    <w:div w:id="1079323709">
      <w:bodyDiv w:val="1"/>
      <w:marLeft w:val="0"/>
      <w:marRight w:val="0"/>
      <w:marTop w:val="0"/>
      <w:marBottom w:val="0"/>
      <w:divBdr>
        <w:top w:val="none" w:sz="0" w:space="0" w:color="auto"/>
        <w:left w:val="none" w:sz="0" w:space="0" w:color="auto"/>
        <w:bottom w:val="none" w:sz="0" w:space="0" w:color="auto"/>
        <w:right w:val="none" w:sz="0" w:space="0" w:color="auto"/>
      </w:divBdr>
    </w:div>
    <w:div w:id="1079329319">
      <w:bodyDiv w:val="1"/>
      <w:marLeft w:val="0"/>
      <w:marRight w:val="0"/>
      <w:marTop w:val="0"/>
      <w:marBottom w:val="0"/>
      <w:divBdr>
        <w:top w:val="none" w:sz="0" w:space="0" w:color="auto"/>
        <w:left w:val="none" w:sz="0" w:space="0" w:color="auto"/>
        <w:bottom w:val="none" w:sz="0" w:space="0" w:color="auto"/>
        <w:right w:val="none" w:sz="0" w:space="0" w:color="auto"/>
      </w:divBdr>
    </w:div>
    <w:div w:id="1079407747">
      <w:bodyDiv w:val="1"/>
      <w:marLeft w:val="0"/>
      <w:marRight w:val="0"/>
      <w:marTop w:val="0"/>
      <w:marBottom w:val="0"/>
      <w:divBdr>
        <w:top w:val="none" w:sz="0" w:space="0" w:color="auto"/>
        <w:left w:val="none" w:sz="0" w:space="0" w:color="auto"/>
        <w:bottom w:val="none" w:sz="0" w:space="0" w:color="auto"/>
        <w:right w:val="none" w:sz="0" w:space="0" w:color="auto"/>
      </w:divBdr>
    </w:div>
    <w:div w:id="1079447882">
      <w:bodyDiv w:val="1"/>
      <w:marLeft w:val="0"/>
      <w:marRight w:val="0"/>
      <w:marTop w:val="0"/>
      <w:marBottom w:val="0"/>
      <w:divBdr>
        <w:top w:val="none" w:sz="0" w:space="0" w:color="auto"/>
        <w:left w:val="none" w:sz="0" w:space="0" w:color="auto"/>
        <w:bottom w:val="none" w:sz="0" w:space="0" w:color="auto"/>
        <w:right w:val="none" w:sz="0" w:space="0" w:color="auto"/>
      </w:divBdr>
    </w:div>
    <w:div w:id="1079474952">
      <w:bodyDiv w:val="1"/>
      <w:marLeft w:val="0"/>
      <w:marRight w:val="0"/>
      <w:marTop w:val="0"/>
      <w:marBottom w:val="0"/>
      <w:divBdr>
        <w:top w:val="none" w:sz="0" w:space="0" w:color="auto"/>
        <w:left w:val="none" w:sz="0" w:space="0" w:color="auto"/>
        <w:bottom w:val="none" w:sz="0" w:space="0" w:color="auto"/>
        <w:right w:val="none" w:sz="0" w:space="0" w:color="auto"/>
      </w:divBdr>
    </w:div>
    <w:div w:id="1079788237">
      <w:bodyDiv w:val="1"/>
      <w:marLeft w:val="0"/>
      <w:marRight w:val="0"/>
      <w:marTop w:val="0"/>
      <w:marBottom w:val="0"/>
      <w:divBdr>
        <w:top w:val="none" w:sz="0" w:space="0" w:color="auto"/>
        <w:left w:val="none" w:sz="0" w:space="0" w:color="auto"/>
        <w:bottom w:val="none" w:sz="0" w:space="0" w:color="auto"/>
        <w:right w:val="none" w:sz="0" w:space="0" w:color="auto"/>
      </w:divBdr>
    </w:div>
    <w:div w:id="1079788385">
      <w:bodyDiv w:val="1"/>
      <w:marLeft w:val="0"/>
      <w:marRight w:val="0"/>
      <w:marTop w:val="0"/>
      <w:marBottom w:val="0"/>
      <w:divBdr>
        <w:top w:val="none" w:sz="0" w:space="0" w:color="auto"/>
        <w:left w:val="none" w:sz="0" w:space="0" w:color="auto"/>
        <w:bottom w:val="none" w:sz="0" w:space="0" w:color="auto"/>
        <w:right w:val="none" w:sz="0" w:space="0" w:color="auto"/>
      </w:divBdr>
    </w:div>
    <w:div w:id="1079864617">
      <w:bodyDiv w:val="1"/>
      <w:marLeft w:val="0"/>
      <w:marRight w:val="0"/>
      <w:marTop w:val="0"/>
      <w:marBottom w:val="0"/>
      <w:divBdr>
        <w:top w:val="none" w:sz="0" w:space="0" w:color="auto"/>
        <w:left w:val="none" w:sz="0" w:space="0" w:color="auto"/>
        <w:bottom w:val="none" w:sz="0" w:space="0" w:color="auto"/>
        <w:right w:val="none" w:sz="0" w:space="0" w:color="auto"/>
      </w:divBdr>
    </w:div>
    <w:div w:id="1079913077">
      <w:bodyDiv w:val="1"/>
      <w:marLeft w:val="0"/>
      <w:marRight w:val="0"/>
      <w:marTop w:val="0"/>
      <w:marBottom w:val="0"/>
      <w:divBdr>
        <w:top w:val="none" w:sz="0" w:space="0" w:color="auto"/>
        <w:left w:val="none" w:sz="0" w:space="0" w:color="auto"/>
        <w:bottom w:val="none" w:sz="0" w:space="0" w:color="auto"/>
        <w:right w:val="none" w:sz="0" w:space="0" w:color="auto"/>
      </w:divBdr>
    </w:div>
    <w:div w:id="1079980970">
      <w:bodyDiv w:val="1"/>
      <w:marLeft w:val="0"/>
      <w:marRight w:val="0"/>
      <w:marTop w:val="0"/>
      <w:marBottom w:val="0"/>
      <w:divBdr>
        <w:top w:val="none" w:sz="0" w:space="0" w:color="auto"/>
        <w:left w:val="none" w:sz="0" w:space="0" w:color="auto"/>
        <w:bottom w:val="none" w:sz="0" w:space="0" w:color="auto"/>
        <w:right w:val="none" w:sz="0" w:space="0" w:color="auto"/>
      </w:divBdr>
    </w:div>
    <w:div w:id="1079982246">
      <w:bodyDiv w:val="1"/>
      <w:marLeft w:val="0"/>
      <w:marRight w:val="0"/>
      <w:marTop w:val="0"/>
      <w:marBottom w:val="0"/>
      <w:divBdr>
        <w:top w:val="none" w:sz="0" w:space="0" w:color="auto"/>
        <w:left w:val="none" w:sz="0" w:space="0" w:color="auto"/>
        <w:bottom w:val="none" w:sz="0" w:space="0" w:color="auto"/>
        <w:right w:val="none" w:sz="0" w:space="0" w:color="auto"/>
      </w:divBdr>
    </w:div>
    <w:div w:id="1080062829">
      <w:bodyDiv w:val="1"/>
      <w:marLeft w:val="0"/>
      <w:marRight w:val="0"/>
      <w:marTop w:val="0"/>
      <w:marBottom w:val="0"/>
      <w:divBdr>
        <w:top w:val="none" w:sz="0" w:space="0" w:color="auto"/>
        <w:left w:val="none" w:sz="0" w:space="0" w:color="auto"/>
        <w:bottom w:val="none" w:sz="0" w:space="0" w:color="auto"/>
        <w:right w:val="none" w:sz="0" w:space="0" w:color="auto"/>
      </w:divBdr>
    </w:div>
    <w:div w:id="1080248377">
      <w:bodyDiv w:val="1"/>
      <w:marLeft w:val="0"/>
      <w:marRight w:val="0"/>
      <w:marTop w:val="0"/>
      <w:marBottom w:val="0"/>
      <w:divBdr>
        <w:top w:val="none" w:sz="0" w:space="0" w:color="auto"/>
        <w:left w:val="none" w:sz="0" w:space="0" w:color="auto"/>
        <w:bottom w:val="none" w:sz="0" w:space="0" w:color="auto"/>
        <w:right w:val="none" w:sz="0" w:space="0" w:color="auto"/>
      </w:divBdr>
    </w:div>
    <w:div w:id="1080252655">
      <w:bodyDiv w:val="1"/>
      <w:marLeft w:val="0"/>
      <w:marRight w:val="0"/>
      <w:marTop w:val="0"/>
      <w:marBottom w:val="0"/>
      <w:divBdr>
        <w:top w:val="none" w:sz="0" w:space="0" w:color="auto"/>
        <w:left w:val="none" w:sz="0" w:space="0" w:color="auto"/>
        <w:bottom w:val="none" w:sz="0" w:space="0" w:color="auto"/>
        <w:right w:val="none" w:sz="0" w:space="0" w:color="auto"/>
      </w:divBdr>
    </w:div>
    <w:div w:id="1080326086">
      <w:bodyDiv w:val="1"/>
      <w:marLeft w:val="0"/>
      <w:marRight w:val="0"/>
      <w:marTop w:val="0"/>
      <w:marBottom w:val="0"/>
      <w:divBdr>
        <w:top w:val="none" w:sz="0" w:space="0" w:color="auto"/>
        <w:left w:val="none" w:sz="0" w:space="0" w:color="auto"/>
        <w:bottom w:val="none" w:sz="0" w:space="0" w:color="auto"/>
        <w:right w:val="none" w:sz="0" w:space="0" w:color="auto"/>
      </w:divBdr>
    </w:div>
    <w:div w:id="1080365859">
      <w:bodyDiv w:val="1"/>
      <w:marLeft w:val="0"/>
      <w:marRight w:val="0"/>
      <w:marTop w:val="0"/>
      <w:marBottom w:val="0"/>
      <w:divBdr>
        <w:top w:val="none" w:sz="0" w:space="0" w:color="auto"/>
        <w:left w:val="none" w:sz="0" w:space="0" w:color="auto"/>
        <w:bottom w:val="none" w:sz="0" w:space="0" w:color="auto"/>
        <w:right w:val="none" w:sz="0" w:space="0" w:color="auto"/>
      </w:divBdr>
    </w:div>
    <w:div w:id="1080366724">
      <w:bodyDiv w:val="1"/>
      <w:marLeft w:val="0"/>
      <w:marRight w:val="0"/>
      <w:marTop w:val="0"/>
      <w:marBottom w:val="0"/>
      <w:divBdr>
        <w:top w:val="none" w:sz="0" w:space="0" w:color="auto"/>
        <w:left w:val="none" w:sz="0" w:space="0" w:color="auto"/>
        <w:bottom w:val="none" w:sz="0" w:space="0" w:color="auto"/>
        <w:right w:val="none" w:sz="0" w:space="0" w:color="auto"/>
      </w:divBdr>
    </w:div>
    <w:div w:id="1080516870">
      <w:bodyDiv w:val="1"/>
      <w:marLeft w:val="0"/>
      <w:marRight w:val="0"/>
      <w:marTop w:val="0"/>
      <w:marBottom w:val="0"/>
      <w:divBdr>
        <w:top w:val="none" w:sz="0" w:space="0" w:color="auto"/>
        <w:left w:val="none" w:sz="0" w:space="0" w:color="auto"/>
        <w:bottom w:val="none" w:sz="0" w:space="0" w:color="auto"/>
        <w:right w:val="none" w:sz="0" w:space="0" w:color="auto"/>
      </w:divBdr>
    </w:div>
    <w:div w:id="1080522058">
      <w:bodyDiv w:val="1"/>
      <w:marLeft w:val="0"/>
      <w:marRight w:val="0"/>
      <w:marTop w:val="0"/>
      <w:marBottom w:val="0"/>
      <w:divBdr>
        <w:top w:val="none" w:sz="0" w:space="0" w:color="auto"/>
        <w:left w:val="none" w:sz="0" w:space="0" w:color="auto"/>
        <w:bottom w:val="none" w:sz="0" w:space="0" w:color="auto"/>
        <w:right w:val="none" w:sz="0" w:space="0" w:color="auto"/>
      </w:divBdr>
    </w:div>
    <w:div w:id="1080561872">
      <w:bodyDiv w:val="1"/>
      <w:marLeft w:val="0"/>
      <w:marRight w:val="0"/>
      <w:marTop w:val="0"/>
      <w:marBottom w:val="0"/>
      <w:divBdr>
        <w:top w:val="none" w:sz="0" w:space="0" w:color="auto"/>
        <w:left w:val="none" w:sz="0" w:space="0" w:color="auto"/>
        <w:bottom w:val="none" w:sz="0" w:space="0" w:color="auto"/>
        <w:right w:val="none" w:sz="0" w:space="0" w:color="auto"/>
      </w:divBdr>
    </w:div>
    <w:div w:id="1080567013">
      <w:bodyDiv w:val="1"/>
      <w:marLeft w:val="0"/>
      <w:marRight w:val="0"/>
      <w:marTop w:val="0"/>
      <w:marBottom w:val="0"/>
      <w:divBdr>
        <w:top w:val="none" w:sz="0" w:space="0" w:color="auto"/>
        <w:left w:val="none" w:sz="0" w:space="0" w:color="auto"/>
        <w:bottom w:val="none" w:sz="0" w:space="0" w:color="auto"/>
        <w:right w:val="none" w:sz="0" w:space="0" w:color="auto"/>
      </w:divBdr>
    </w:div>
    <w:div w:id="1080567144">
      <w:bodyDiv w:val="1"/>
      <w:marLeft w:val="0"/>
      <w:marRight w:val="0"/>
      <w:marTop w:val="0"/>
      <w:marBottom w:val="0"/>
      <w:divBdr>
        <w:top w:val="none" w:sz="0" w:space="0" w:color="auto"/>
        <w:left w:val="none" w:sz="0" w:space="0" w:color="auto"/>
        <w:bottom w:val="none" w:sz="0" w:space="0" w:color="auto"/>
        <w:right w:val="none" w:sz="0" w:space="0" w:color="auto"/>
      </w:divBdr>
    </w:div>
    <w:div w:id="1080711051">
      <w:bodyDiv w:val="1"/>
      <w:marLeft w:val="0"/>
      <w:marRight w:val="0"/>
      <w:marTop w:val="0"/>
      <w:marBottom w:val="0"/>
      <w:divBdr>
        <w:top w:val="none" w:sz="0" w:space="0" w:color="auto"/>
        <w:left w:val="none" w:sz="0" w:space="0" w:color="auto"/>
        <w:bottom w:val="none" w:sz="0" w:space="0" w:color="auto"/>
        <w:right w:val="none" w:sz="0" w:space="0" w:color="auto"/>
      </w:divBdr>
    </w:div>
    <w:div w:id="1080756309">
      <w:bodyDiv w:val="1"/>
      <w:marLeft w:val="0"/>
      <w:marRight w:val="0"/>
      <w:marTop w:val="0"/>
      <w:marBottom w:val="0"/>
      <w:divBdr>
        <w:top w:val="none" w:sz="0" w:space="0" w:color="auto"/>
        <w:left w:val="none" w:sz="0" w:space="0" w:color="auto"/>
        <w:bottom w:val="none" w:sz="0" w:space="0" w:color="auto"/>
        <w:right w:val="none" w:sz="0" w:space="0" w:color="auto"/>
      </w:divBdr>
    </w:div>
    <w:div w:id="1080758758">
      <w:bodyDiv w:val="1"/>
      <w:marLeft w:val="0"/>
      <w:marRight w:val="0"/>
      <w:marTop w:val="0"/>
      <w:marBottom w:val="0"/>
      <w:divBdr>
        <w:top w:val="none" w:sz="0" w:space="0" w:color="auto"/>
        <w:left w:val="none" w:sz="0" w:space="0" w:color="auto"/>
        <w:bottom w:val="none" w:sz="0" w:space="0" w:color="auto"/>
        <w:right w:val="none" w:sz="0" w:space="0" w:color="auto"/>
      </w:divBdr>
    </w:div>
    <w:div w:id="1080759481">
      <w:bodyDiv w:val="1"/>
      <w:marLeft w:val="0"/>
      <w:marRight w:val="0"/>
      <w:marTop w:val="0"/>
      <w:marBottom w:val="0"/>
      <w:divBdr>
        <w:top w:val="none" w:sz="0" w:space="0" w:color="auto"/>
        <w:left w:val="none" w:sz="0" w:space="0" w:color="auto"/>
        <w:bottom w:val="none" w:sz="0" w:space="0" w:color="auto"/>
        <w:right w:val="none" w:sz="0" w:space="0" w:color="auto"/>
      </w:divBdr>
    </w:div>
    <w:div w:id="1080786895">
      <w:bodyDiv w:val="1"/>
      <w:marLeft w:val="0"/>
      <w:marRight w:val="0"/>
      <w:marTop w:val="0"/>
      <w:marBottom w:val="0"/>
      <w:divBdr>
        <w:top w:val="none" w:sz="0" w:space="0" w:color="auto"/>
        <w:left w:val="none" w:sz="0" w:space="0" w:color="auto"/>
        <w:bottom w:val="none" w:sz="0" w:space="0" w:color="auto"/>
        <w:right w:val="none" w:sz="0" w:space="0" w:color="auto"/>
      </w:divBdr>
    </w:div>
    <w:div w:id="1080828423">
      <w:bodyDiv w:val="1"/>
      <w:marLeft w:val="0"/>
      <w:marRight w:val="0"/>
      <w:marTop w:val="0"/>
      <w:marBottom w:val="0"/>
      <w:divBdr>
        <w:top w:val="none" w:sz="0" w:space="0" w:color="auto"/>
        <w:left w:val="none" w:sz="0" w:space="0" w:color="auto"/>
        <w:bottom w:val="none" w:sz="0" w:space="0" w:color="auto"/>
        <w:right w:val="none" w:sz="0" w:space="0" w:color="auto"/>
      </w:divBdr>
    </w:div>
    <w:div w:id="1080831199">
      <w:bodyDiv w:val="1"/>
      <w:marLeft w:val="0"/>
      <w:marRight w:val="0"/>
      <w:marTop w:val="0"/>
      <w:marBottom w:val="0"/>
      <w:divBdr>
        <w:top w:val="none" w:sz="0" w:space="0" w:color="auto"/>
        <w:left w:val="none" w:sz="0" w:space="0" w:color="auto"/>
        <w:bottom w:val="none" w:sz="0" w:space="0" w:color="auto"/>
        <w:right w:val="none" w:sz="0" w:space="0" w:color="auto"/>
      </w:divBdr>
    </w:div>
    <w:div w:id="1080832944">
      <w:bodyDiv w:val="1"/>
      <w:marLeft w:val="0"/>
      <w:marRight w:val="0"/>
      <w:marTop w:val="0"/>
      <w:marBottom w:val="0"/>
      <w:divBdr>
        <w:top w:val="none" w:sz="0" w:space="0" w:color="auto"/>
        <w:left w:val="none" w:sz="0" w:space="0" w:color="auto"/>
        <w:bottom w:val="none" w:sz="0" w:space="0" w:color="auto"/>
        <w:right w:val="none" w:sz="0" w:space="0" w:color="auto"/>
      </w:divBdr>
    </w:div>
    <w:div w:id="1080906498">
      <w:bodyDiv w:val="1"/>
      <w:marLeft w:val="0"/>
      <w:marRight w:val="0"/>
      <w:marTop w:val="0"/>
      <w:marBottom w:val="0"/>
      <w:divBdr>
        <w:top w:val="none" w:sz="0" w:space="0" w:color="auto"/>
        <w:left w:val="none" w:sz="0" w:space="0" w:color="auto"/>
        <w:bottom w:val="none" w:sz="0" w:space="0" w:color="auto"/>
        <w:right w:val="none" w:sz="0" w:space="0" w:color="auto"/>
      </w:divBdr>
    </w:div>
    <w:div w:id="1080907621">
      <w:bodyDiv w:val="1"/>
      <w:marLeft w:val="0"/>
      <w:marRight w:val="0"/>
      <w:marTop w:val="0"/>
      <w:marBottom w:val="0"/>
      <w:divBdr>
        <w:top w:val="none" w:sz="0" w:space="0" w:color="auto"/>
        <w:left w:val="none" w:sz="0" w:space="0" w:color="auto"/>
        <w:bottom w:val="none" w:sz="0" w:space="0" w:color="auto"/>
        <w:right w:val="none" w:sz="0" w:space="0" w:color="auto"/>
      </w:divBdr>
    </w:div>
    <w:div w:id="1081021761">
      <w:bodyDiv w:val="1"/>
      <w:marLeft w:val="0"/>
      <w:marRight w:val="0"/>
      <w:marTop w:val="0"/>
      <w:marBottom w:val="0"/>
      <w:divBdr>
        <w:top w:val="none" w:sz="0" w:space="0" w:color="auto"/>
        <w:left w:val="none" w:sz="0" w:space="0" w:color="auto"/>
        <w:bottom w:val="none" w:sz="0" w:space="0" w:color="auto"/>
        <w:right w:val="none" w:sz="0" w:space="0" w:color="auto"/>
      </w:divBdr>
    </w:div>
    <w:div w:id="1081028439">
      <w:bodyDiv w:val="1"/>
      <w:marLeft w:val="0"/>
      <w:marRight w:val="0"/>
      <w:marTop w:val="0"/>
      <w:marBottom w:val="0"/>
      <w:divBdr>
        <w:top w:val="none" w:sz="0" w:space="0" w:color="auto"/>
        <w:left w:val="none" w:sz="0" w:space="0" w:color="auto"/>
        <w:bottom w:val="none" w:sz="0" w:space="0" w:color="auto"/>
        <w:right w:val="none" w:sz="0" w:space="0" w:color="auto"/>
      </w:divBdr>
    </w:div>
    <w:div w:id="1081029008">
      <w:bodyDiv w:val="1"/>
      <w:marLeft w:val="0"/>
      <w:marRight w:val="0"/>
      <w:marTop w:val="0"/>
      <w:marBottom w:val="0"/>
      <w:divBdr>
        <w:top w:val="none" w:sz="0" w:space="0" w:color="auto"/>
        <w:left w:val="none" w:sz="0" w:space="0" w:color="auto"/>
        <w:bottom w:val="none" w:sz="0" w:space="0" w:color="auto"/>
        <w:right w:val="none" w:sz="0" w:space="0" w:color="auto"/>
      </w:divBdr>
    </w:div>
    <w:div w:id="1081483982">
      <w:bodyDiv w:val="1"/>
      <w:marLeft w:val="0"/>
      <w:marRight w:val="0"/>
      <w:marTop w:val="0"/>
      <w:marBottom w:val="0"/>
      <w:divBdr>
        <w:top w:val="none" w:sz="0" w:space="0" w:color="auto"/>
        <w:left w:val="none" w:sz="0" w:space="0" w:color="auto"/>
        <w:bottom w:val="none" w:sz="0" w:space="0" w:color="auto"/>
        <w:right w:val="none" w:sz="0" w:space="0" w:color="auto"/>
      </w:divBdr>
    </w:div>
    <w:div w:id="1081609910">
      <w:bodyDiv w:val="1"/>
      <w:marLeft w:val="0"/>
      <w:marRight w:val="0"/>
      <w:marTop w:val="0"/>
      <w:marBottom w:val="0"/>
      <w:divBdr>
        <w:top w:val="none" w:sz="0" w:space="0" w:color="auto"/>
        <w:left w:val="none" w:sz="0" w:space="0" w:color="auto"/>
        <w:bottom w:val="none" w:sz="0" w:space="0" w:color="auto"/>
        <w:right w:val="none" w:sz="0" w:space="0" w:color="auto"/>
      </w:divBdr>
    </w:div>
    <w:div w:id="1081684815">
      <w:bodyDiv w:val="1"/>
      <w:marLeft w:val="0"/>
      <w:marRight w:val="0"/>
      <w:marTop w:val="0"/>
      <w:marBottom w:val="0"/>
      <w:divBdr>
        <w:top w:val="none" w:sz="0" w:space="0" w:color="auto"/>
        <w:left w:val="none" w:sz="0" w:space="0" w:color="auto"/>
        <w:bottom w:val="none" w:sz="0" w:space="0" w:color="auto"/>
        <w:right w:val="none" w:sz="0" w:space="0" w:color="auto"/>
      </w:divBdr>
    </w:div>
    <w:div w:id="1081760949">
      <w:bodyDiv w:val="1"/>
      <w:marLeft w:val="0"/>
      <w:marRight w:val="0"/>
      <w:marTop w:val="0"/>
      <w:marBottom w:val="0"/>
      <w:divBdr>
        <w:top w:val="none" w:sz="0" w:space="0" w:color="auto"/>
        <w:left w:val="none" w:sz="0" w:space="0" w:color="auto"/>
        <w:bottom w:val="none" w:sz="0" w:space="0" w:color="auto"/>
        <w:right w:val="none" w:sz="0" w:space="0" w:color="auto"/>
      </w:divBdr>
    </w:div>
    <w:div w:id="1081833245">
      <w:bodyDiv w:val="1"/>
      <w:marLeft w:val="0"/>
      <w:marRight w:val="0"/>
      <w:marTop w:val="0"/>
      <w:marBottom w:val="0"/>
      <w:divBdr>
        <w:top w:val="none" w:sz="0" w:space="0" w:color="auto"/>
        <w:left w:val="none" w:sz="0" w:space="0" w:color="auto"/>
        <w:bottom w:val="none" w:sz="0" w:space="0" w:color="auto"/>
        <w:right w:val="none" w:sz="0" w:space="0" w:color="auto"/>
      </w:divBdr>
    </w:div>
    <w:div w:id="1081872656">
      <w:bodyDiv w:val="1"/>
      <w:marLeft w:val="0"/>
      <w:marRight w:val="0"/>
      <w:marTop w:val="0"/>
      <w:marBottom w:val="0"/>
      <w:divBdr>
        <w:top w:val="none" w:sz="0" w:space="0" w:color="auto"/>
        <w:left w:val="none" w:sz="0" w:space="0" w:color="auto"/>
        <w:bottom w:val="none" w:sz="0" w:space="0" w:color="auto"/>
        <w:right w:val="none" w:sz="0" w:space="0" w:color="auto"/>
      </w:divBdr>
    </w:div>
    <w:div w:id="1081952552">
      <w:bodyDiv w:val="1"/>
      <w:marLeft w:val="0"/>
      <w:marRight w:val="0"/>
      <w:marTop w:val="0"/>
      <w:marBottom w:val="0"/>
      <w:divBdr>
        <w:top w:val="none" w:sz="0" w:space="0" w:color="auto"/>
        <w:left w:val="none" w:sz="0" w:space="0" w:color="auto"/>
        <w:bottom w:val="none" w:sz="0" w:space="0" w:color="auto"/>
        <w:right w:val="none" w:sz="0" w:space="0" w:color="auto"/>
      </w:divBdr>
    </w:div>
    <w:div w:id="1082020370">
      <w:bodyDiv w:val="1"/>
      <w:marLeft w:val="0"/>
      <w:marRight w:val="0"/>
      <w:marTop w:val="0"/>
      <w:marBottom w:val="0"/>
      <w:divBdr>
        <w:top w:val="none" w:sz="0" w:space="0" w:color="auto"/>
        <w:left w:val="none" w:sz="0" w:space="0" w:color="auto"/>
        <w:bottom w:val="none" w:sz="0" w:space="0" w:color="auto"/>
        <w:right w:val="none" w:sz="0" w:space="0" w:color="auto"/>
      </w:divBdr>
    </w:div>
    <w:div w:id="1082024370">
      <w:bodyDiv w:val="1"/>
      <w:marLeft w:val="0"/>
      <w:marRight w:val="0"/>
      <w:marTop w:val="0"/>
      <w:marBottom w:val="0"/>
      <w:divBdr>
        <w:top w:val="none" w:sz="0" w:space="0" w:color="auto"/>
        <w:left w:val="none" w:sz="0" w:space="0" w:color="auto"/>
        <w:bottom w:val="none" w:sz="0" w:space="0" w:color="auto"/>
        <w:right w:val="none" w:sz="0" w:space="0" w:color="auto"/>
      </w:divBdr>
    </w:div>
    <w:div w:id="1082026625">
      <w:bodyDiv w:val="1"/>
      <w:marLeft w:val="0"/>
      <w:marRight w:val="0"/>
      <w:marTop w:val="0"/>
      <w:marBottom w:val="0"/>
      <w:divBdr>
        <w:top w:val="none" w:sz="0" w:space="0" w:color="auto"/>
        <w:left w:val="none" w:sz="0" w:space="0" w:color="auto"/>
        <w:bottom w:val="none" w:sz="0" w:space="0" w:color="auto"/>
        <w:right w:val="none" w:sz="0" w:space="0" w:color="auto"/>
      </w:divBdr>
    </w:div>
    <w:div w:id="1082068107">
      <w:bodyDiv w:val="1"/>
      <w:marLeft w:val="0"/>
      <w:marRight w:val="0"/>
      <w:marTop w:val="0"/>
      <w:marBottom w:val="0"/>
      <w:divBdr>
        <w:top w:val="none" w:sz="0" w:space="0" w:color="auto"/>
        <w:left w:val="none" w:sz="0" w:space="0" w:color="auto"/>
        <w:bottom w:val="none" w:sz="0" w:space="0" w:color="auto"/>
        <w:right w:val="none" w:sz="0" w:space="0" w:color="auto"/>
      </w:divBdr>
    </w:div>
    <w:div w:id="1082095843">
      <w:bodyDiv w:val="1"/>
      <w:marLeft w:val="0"/>
      <w:marRight w:val="0"/>
      <w:marTop w:val="0"/>
      <w:marBottom w:val="0"/>
      <w:divBdr>
        <w:top w:val="none" w:sz="0" w:space="0" w:color="auto"/>
        <w:left w:val="none" w:sz="0" w:space="0" w:color="auto"/>
        <w:bottom w:val="none" w:sz="0" w:space="0" w:color="auto"/>
        <w:right w:val="none" w:sz="0" w:space="0" w:color="auto"/>
      </w:divBdr>
    </w:div>
    <w:div w:id="1082096549">
      <w:bodyDiv w:val="1"/>
      <w:marLeft w:val="0"/>
      <w:marRight w:val="0"/>
      <w:marTop w:val="0"/>
      <w:marBottom w:val="0"/>
      <w:divBdr>
        <w:top w:val="none" w:sz="0" w:space="0" w:color="auto"/>
        <w:left w:val="none" w:sz="0" w:space="0" w:color="auto"/>
        <w:bottom w:val="none" w:sz="0" w:space="0" w:color="auto"/>
        <w:right w:val="none" w:sz="0" w:space="0" w:color="auto"/>
      </w:divBdr>
    </w:div>
    <w:div w:id="1082147544">
      <w:bodyDiv w:val="1"/>
      <w:marLeft w:val="0"/>
      <w:marRight w:val="0"/>
      <w:marTop w:val="0"/>
      <w:marBottom w:val="0"/>
      <w:divBdr>
        <w:top w:val="none" w:sz="0" w:space="0" w:color="auto"/>
        <w:left w:val="none" w:sz="0" w:space="0" w:color="auto"/>
        <w:bottom w:val="none" w:sz="0" w:space="0" w:color="auto"/>
        <w:right w:val="none" w:sz="0" w:space="0" w:color="auto"/>
      </w:divBdr>
    </w:div>
    <w:div w:id="1082340224">
      <w:bodyDiv w:val="1"/>
      <w:marLeft w:val="0"/>
      <w:marRight w:val="0"/>
      <w:marTop w:val="0"/>
      <w:marBottom w:val="0"/>
      <w:divBdr>
        <w:top w:val="none" w:sz="0" w:space="0" w:color="auto"/>
        <w:left w:val="none" w:sz="0" w:space="0" w:color="auto"/>
        <w:bottom w:val="none" w:sz="0" w:space="0" w:color="auto"/>
        <w:right w:val="none" w:sz="0" w:space="0" w:color="auto"/>
      </w:divBdr>
    </w:div>
    <w:div w:id="1082490271">
      <w:bodyDiv w:val="1"/>
      <w:marLeft w:val="0"/>
      <w:marRight w:val="0"/>
      <w:marTop w:val="0"/>
      <w:marBottom w:val="0"/>
      <w:divBdr>
        <w:top w:val="none" w:sz="0" w:space="0" w:color="auto"/>
        <w:left w:val="none" w:sz="0" w:space="0" w:color="auto"/>
        <w:bottom w:val="none" w:sz="0" w:space="0" w:color="auto"/>
        <w:right w:val="none" w:sz="0" w:space="0" w:color="auto"/>
      </w:divBdr>
    </w:div>
    <w:div w:id="1082525682">
      <w:bodyDiv w:val="1"/>
      <w:marLeft w:val="0"/>
      <w:marRight w:val="0"/>
      <w:marTop w:val="0"/>
      <w:marBottom w:val="0"/>
      <w:divBdr>
        <w:top w:val="none" w:sz="0" w:space="0" w:color="auto"/>
        <w:left w:val="none" w:sz="0" w:space="0" w:color="auto"/>
        <w:bottom w:val="none" w:sz="0" w:space="0" w:color="auto"/>
        <w:right w:val="none" w:sz="0" w:space="0" w:color="auto"/>
      </w:divBdr>
    </w:div>
    <w:div w:id="1082531335">
      <w:bodyDiv w:val="1"/>
      <w:marLeft w:val="0"/>
      <w:marRight w:val="0"/>
      <w:marTop w:val="0"/>
      <w:marBottom w:val="0"/>
      <w:divBdr>
        <w:top w:val="none" w:sz="0" w:space="0" w:color="auto"/>
        <w:left w:val="none" w:sz="0" w:space="0" w:color="auto"/>
        <w:bottom w:val="none" w:sz="0" w:space="0" w:color="auto"/>
        <w:right w:val="none" w:sz="0" w:space="0" w:color="auto"/>
      </w:divBdr>
    </w:div>
    <w:div w:id="1082601197">
      <w:bodyDiv w:val="1"/>
      <w:marLeft w:val="0"/>
      <w:marRight w:val="0"/>
      <w:marTop w:val="0"/>
      <w:marBottom w:val="0"/>
      <w:divBdr>
        <w:top w:val="none" w:sz="0" w:space="0" w:color="auto"/>
        <w:left w:val="none" w:sz="0" w:space="0" w:color="auto"/>
        <w:bottom w:val="none" w:sz="0" w:space="0" w:color="auto"/>
        <w:right w:val="none" w:sz="0" w:space="0" w:color="auto"/>
      </w:divBdr>
    </w:div>
    <w:div w:id="1082608299">
      <w:bodyDiv w:val="1"/>
      <w:marLeft w:val="0"/>
      <w:marRight w:val="0"/>
      <w:marTop w:val="0"/>
      <w:marBottom w:val="0"/>
      <w:divBdr>
        <w:top w:val="none" w:sz="0" w:space="0" w:color="auto"/>
        <w:left w:val="none" w:sz="0" w:space="0" w:color="auto"/>
        <w:bottom w:val="none" w:sz="0" w:space="0" w:color="auto"/>
        <w:right w:val="none" w:sz="0" w:space="0" w:color="auto"/>
      </w:divBdr>
    </w:div>
    <w:div w:id="1082683294">
      <w:bodyDiv w:val="1"/>
      <w:marLeft w:val="0"/>
      <w:marRight w:val="0"/>
      <w:marTop w:val="0"/>
      <w:marBottom w:val="0"/>
      <w:divBdr>
        <w:top w:val="none" w:sz="0" w:space="0" w:color="auto"/>
        <w:left w:val="none" w:sz="0" w:space="0" w:color="auto"/>
        <w:bottom w:val="none" w:sz="0" w:space="0" w:color="auto"/>
        <w:right w:val="none" w:sz="0" w:space="0" w:color="auto"/>
      </w:divBdr>
    </w:div>
    <w:div w:id="1082725266">
      <w:bodyDiv w:val="1"/>
      <w:marLeft w:val="0"/>
      <w:marRight w:val="0"/>
      <w:marTop w:val="0"/>
      <w:marBottom w:val="0"/>
      <w:divBdr>
        <w:top w:val="none" w:sz="0" w:space="0" w:color="auto"/>
        <w:left w:val="none" w:sz="0" w:space="0" w:color="auto"/>
        <w:bottom w:val="none" w:sz="0" w:space="0" w:color="auto"/>
        <w:right w:val="none" w:sz="0" w:space="0" w:color="auto"/>
      </w:divBdr>
    </w:div>
    <w:div w:id="1082798336">
      <w:bodyDiv w:val="1"/>
      <w:marLeft w:val="0"/>
      <w:marRight w:val="0"/>
      <w:marTop w:val="0"/>
      <w:marBottom w:val="0"/>
      <w:divBdr>
        <w:top w:val="none" w:sz="0" w:space="0" w:color="auto"/>
        <w:left w:val="none" w:sz="0" w:space="0" w:color="auto"/>
        <w:bottom w:val="none" w:sz="0" w:space="0" w:color="auto"/>
        <w:right w:val="none" w:sz="0" w:space="0" w:color="auto"/>
      </w:divBdr>
    </w:div>
    <w:div w:id="1082871430">
      <w:bodyDiv w:val="1"/>
      <w:marLeft w:val="0"/>
      <w:marRight w:val="0"/>
      <w:marTop w:val="0"/>
      <w:marBottom w:val="0"/>
      <w:divBdr>
        <w:top w:val="none" w:sz="0" w:space="0" w:color="auto"/>
        <w:left w:val="none" w:sz="0" w:space="0" w:color="auto"/>
        <w:bottom w:val="none" w:sz="0" w:space="0" w:color="auto"/>
        <w:right w:val="none" w:sz="0" w:space="0" w:color="auto"/>
      </w:divBdr>
    </w:div>
    <w:div w:id="1083066478">
      <w:bodyDiv w:val="1"/>
      <w:marLeft w:val="0"/>
      <w:marRight w:val="0"/>
      <w:marTop w:val="0"/>
      <w:marBottom w:val="0"/>
      <w:divBdr>
        <w:top w:val="none" w:sz="0" w:space="0" w:color="auto"/>
        <w:left w:val="none" w:sz="0" w:space="0" w:color="auto"/>
        <w:bottom w:val="none" w:sz="0" w:space="0" w:color="auto"/>
        <w:right w:val="none" w:sz="0" w:space="0" w:color="auto"/>
      </w:divBdr>
    </w:div>
    <w:div w:id="1083069899">
      <w:bodyDiv w:val="1"/>
      <w:marLeft w:val="0"/>
      <w:marRight w:val="0"/>
      <w:marTop w:val="0"/>
      <w:marBottom w:val="0"/>
      <w:divBdr>
        <w:top w:val="none" w:sz="0" w:space="0" w:color="auto"/>
        <w:left w:val="none" w:sz="0" w:space="0" w:color="auto"/>
        <w:bottom w:val="none" w:sz="0" w:space="0" w:color="auto"/>
        <w:right w:val="none" w:sz="0" w:space="0" w:color="auto"/>
      </w:divBdr>
    </w:div>
    <w:div w:id="1083113807">
      <w:bodyDiv w:val="1"/>
      <w:marLeft w:val="0"/>
      <w:marRight w:val="0"/>
      <w:marTop w:val="0"/>
      <w:marBottom w:val="0"/>
      <w:divBdr>
        <w:top w:val="none" w:sz="0" w:space="0" w:color="auto"/>
        <w:left w:val="none" w:sz="0" w:space="0" w:color="auto"/>
        <w:bottom w:val="none" w:sz="0" w:space="0" w:color="auto"/>
        <w:right w:val="none" w:sz="0" w:space="0" w:color="auto"/>
      </w:divBdr>
    </w:div>
    <w:div w:id="1083140333">
      <w:bodyDiv w:val="1"/>
      <w:marLeft w:val="0"/>
      <w:marRight w:val="0"/>
      <w:marTop w:val="0"/>
      <w:marBottom w:val="0"/>
      <w:divBdr>
        <w:top w:val="none" w:sz="0" w:space="0" w:color="auto"/>
        <w:left w:val="none" w:sz="0" w:space="0" w:color="auto"/>
        <w:bottom w:val="none" w:sz="0" w:space="0" w:color="auto"/>
        <w:right w:val="none" w:sz="0" w:space="0" w:color="auto"/>
      </w:divBdr>
    </w:div>
    <w:div w:id="1083143009">
      <w:bodyDiv w:val="1"/>
      <w:marLeft w:val="0"/>
      <w:marRight w:val="0"/>
      <w:marTop w:val="0"/>
      <w:marBottom w:val="0"/>
      <w:divBdr>
        <w:top w:val="none" w:sz="0" w:space="0" w:color="auto"/>
        <w:left w:val="none" w:sz="0" w:space="0" w:color="auto"/>
        <w:bottom w:val="none" w:sz="0" w:space="0" w:color="auto"/>
        <w:right w:val="none" w:sz="0" w:space="0" w:color="auto"/>
      </w:divBdr>
    </w:div>
    <w:div w:id="1083144731">
      <w:bodyDiv w:val="1"/>
      <w:marLeft w:val="0"/>
      <w:marRight w:val="0"/>
      <w:marTop w:val="0"/>
      <w:marBottom w:val="0"/>
      <w:divBdr>
        <w:top w:val="none" w:sz="0" w:space="0" w:color="auto"/>
        <w:left w:val="none" w:sz="0" w:space="0" w:color="auto"/>
        <w:bottom w:val="none" w:sz="0" w:space="0" w:color="auto"/>
        <w:right w:val="none" w:sz="0" w:space="0" w:color="auto"/>
      </w:divBdr>
    </w:div>
    <w:div w:id="1083450708">
      <w:bodyDiv w:val="1"/>
      <w:marLeft w:val="0"/>
      <w:marRight w:val="0"/>
      <w:marTop w:val="0"/>
      <w:marBottom w:val="0"/>
      <w:divBdr>
        <w:top w:val="none" w:sz="0" w:space="0" w:color="auto"/>
        <w:left w:val="none" w:sz="0" w:space="0" w:color="auto"/>
        <w:bottom w:val="none" w:sz="0" w:space="0" w:color="auto"/>
        <w:right w:val="none" w:sz="0" w:space="0" w:color="auto"/>
      </w:divBdr>
    </w:div>
    <w:div w:id="1083453561">
      <w:bodyDiv w:val="1"/>
      <w:marLeft w:val="0"/>
      <w:marRight w:val="0"/>
      <w:marTop w:val="0"/>
      <w:marBottom w:val="0"/>
      <w:divBdr>
        <w:top w:val="none" w:sz="0" w:space="0" w:color="auto"/>
        <w:left w:val="none" w:sz="0" w:space="0" w:color="auto"/>
        <w:bottom w:val="none" w:sz="0" w:space="0" w:color="auto"/>
        <w:right w:val="none" w:sz="0" w:space="0" w:color="auto"/>
      </w:divBdr>
    </w:div>
    <w:div w:id="1083600259">
      <w:bodyDiv w:val="1"/>
      <w:marLeft w:val="0"/>
      <w:marRight w:val="0"/>
      <w:marTop w:val="0"/>
      <w:marBottom w:val="0"/>
      <w:divBdr>
        <w:top w:val="none" w:sz="0" w:space="0" w:color="auto"/>
        <w:left w:val="none" w:sz="0" w:space="0" w:color="auto"/>
        <w:bottom w:val="none" w:sz="0" w:space="0" w:color="auto"/>
        <w:right w:val="none" w:sz="0" w:space="0" w:color="auto"/>
      </w:divBdr>
    </w:div>
    <w:div w:id="1083650957">
      <w:bodyDiv w:val="1"/>
      <w:marLeft w:val="0"/>
      <w:marRight w:val="0"/>
      <w:marTop w:val="0"/>
      <w:marBottom w:val="0"/>
      <w:divBdr>
        <w:top w:val="none" w:sz="0" w:space="0" w:color="auto"/>
        <w:left w:val="none" w:sz="0" w:space="0" w:color="auto"/>
        <w:bottom w:val="none" w:sz="0" w:space="0" w:color="auto"/>
        <w:right w:val="none" w:sz="0" w:space="0" w:color="auto"/>
      </w:divBdr>
    </w:div>
    <w:div w:id="1083795480">
      <w:bodyDiv w:val="1"/>
      <w:marLeft w:val="0"/>
      <w:marRight w:val="0"/>
      <w:marTop w:val="0"/>
      <w:marBottom w:val="0"/>
      <w:divBdr>
        <w:top w:val="none" w:sz="0" w:space="0" w:color="auto"/>
        <w:left w:val="none" w:sz="0" w:space="0" w:color="auto"/>
        <w:bottom w:val="none" w:sz="0" w:space="0" w:color="auto"/>
        <w:right w:val="none" w:sz="0" w:space="0" w:color="auto"/>
      </w:divBdr>
    </w:div>
    <w:div w:id="1083800697">
      <w:bodyDiv w:val="1"/>
      <w:marLeft w:val="0"/>
      <w:marRight w:val="0"/>
      <w:marTop w:val="0"/>
      <w:marBottom w:val="0"/>
      <w:divBdr>
        <w:top w:val="none" w:sz="0" w:space="0" w:color="auto"/>
        <w:left w:val="none" w:sz="0" w:space="0" w:color="auto"/>
        <w:bottom w:val="none" w:sz="0" w:space="0" w:color="auto"/>
        <w:right w:val="none" w:sz="0" w:space="0" w:color="auto"/>
      </w:divBdr>
    </w:div>
    <w:div w:id="1083992480">
      <w:bodyDiv w:val="1"/>
      <w:marLeft w:val="0"/>
      <w:marRight w:val="0"/>
      <w:marTop w:val="0"/>
      <w:marBottom w:val="0"/>
      <w:divBdr>
        <w:top w:val="none" w:sz="0" w:space="0" w:color="auto"/>
        <w:left w:val="none" w:sz="0" w:space="0" w:color="auto"/>
        <w:bottom w:val="none" w:sz="0" w:space="0" w:color="auto"/>
        <w:right w:val="none" w:sz="0" w:space="0" w:color="auto"/>
      </w:divBdr>
    </w:div>
    <w:div w:id="1084034387">
      <w:bodyDiv w:val="1"/>
      <w:marLeft w:val="0"/>
      <w:marRight w:val="0"/>
      <w:marTop w:val="0"/>
      <w:marBottom w:val="0"/>
      <w:divBdr>
        <w:top w:val="none" w:sz="0" w:space="0" w:color="auto"/>
        <w:left w:val="none" w:sz="0" w:space="0" w:color="auto"/>
        <w:bottom w:val="none" w:sz="0" w:space="0" w:color="auto"/>
        <w:right w:val="none" w:sz="0" w:space="0" w:color="auto"/>
      </w:divBdr>
    </w:div>
    <w:div w:id="1084109991">
      <w:bodyDiv w:val="1"/>
      <w:marLeft w:val="0"/>
      <w:marRight w:val="0"/>
      <w:marTop w:val="0"/>
      <w:marBottom w:val="0"/>
      <w:divBdr>
        <w:top w:val="none" w:sz="0" w:space="0" w:color="auto"/>
        <w:left w:val="none" w:sz="0" w:space="0" w:color="auto"/>
        <w:bottom w:val="none" w:sz="0" w:space="0" w:color="auto"/>
        <w:right w:val="none" w:sz="0" w:space="0" w:color="auto"/>
      </w:divBdr>
    </w:div>
    <w:div w:id="1084111106">
      <w:bodyDiv w:val="1"/>
      <w:marLeft w:val="0"/>
      <w:marRight w:val="0"/>
      <w:marTop w:val="0"/>
      <w:marBottom w:val="0"/>
      <w:divBdr>
        <w:top w:val="none" w:sz="0" w:space="0" w:color="auto"/>
        <w:left w:val="none" w:sz="0" w:space="0" w:color="auto"/>
        <w:bottom w:val="none" w:sz="0" w:space="0" w:color="auto"/>
        <w:right w:val="none" w:sz="0" w:space="0" w:color="auto"/>
      </w:divBdr>
    </w:div>
    <w:div w:id="1084181162">
      <w:bodyDiv w:val="1"/>
      <w:marLeft w:val="0"/>
      <w:marRight w:val="0"/>
      <w:marTop w:val="0"/>
      <w:marBottom w:val="0"/>
      <w:divBdr>
        <w:top w:val="none" w:sz="0" w:space="0" w:color="auto"/>
        <w:left w:val="none" w:sz="0" w:space="0" w:color="auto"/>
        <w:bottom w:val="none" w:sz="0" w:space="0" w:color="auto"/>
        <w:right w:val="none" w:sz="0" w:space="0" w:color="auto"/>
      </w:divBdr>
    </w:div>
    <w:div w:id="1084184654">
      <w:bodyDiv w:val="1"/>
      <w:marLeft w:val="0"/>
      <w:marRight w:val="0"/>
      <w:marTop w:val="0"/>
      <w:marBottom w:val="0"/>
      <w:divBdr>
        <w:top w:val="none" w:sz="0" w:space="0" w:color="auto"/>
        <w:left w:val="none" w:sz="0" w:space="0" w:color="auto"/>
        <w:bottom w:val="none" w:sz="0" w:space="0" w:color="auto"/>
        <w:right w:val="none" w:sz="0" w:space="0" w:color="auto"/>
      </w:divBdr>
    </w:div>
    <w:div w:id="1084188498">
      <w:bodyDiv w:val="1"/>
      <w:marLeft w:val="0"/>
      <w:marRight w:val="0"/>
      <w:marTop w:val="0"/>
      <w:marBottom w:val="0"/>
      <w:divBdr>
        <w:top w:val="none" w:sz="0" w:space="0" w:color="auto"/>
        <w:left w:val="none" w:sz="0" w:space="0" w:color="auto"/>
        <w:bottom w:val="none" w:sz="0" w:space="0" w:color="auto"/>
        <w:right w:val="none" w:sz="0" w:space="0" w:color="auto"/>
      </w:divBdr>
    </w:div>
    <w:div w:id="1084230406">
      <w:bodyDiv w:val="1"/>
      <w:marLeft w:val="0"/>
      <w:marRight w:val="0"/>
      <w:marTop w:val="0"/>
      <w:marBottom w:val="0"/>
      <w:divBdr>
        <w:top w:val="none" w:sz="0" w:space="0" w:color="auto"/>
        <w:left w:val="none" w:sz="0" w:space="0" w:color="auto"/>
        <w:bottom w:val="none" w:sz="0" w:space="0" w:color="auto"/>
        <w:right w:val="none" w:sz="0" w:space="0" w:color="auto"/>
      </w:divBdr>
    </w:div>
    <w:div w:id="1084373501">
      <w:bodyDiv w:val="1"/>
      <w:marLeft w:val="0"/>
      <w:marRight w:val="0"/>
      <w:marTop w:val="0"/>
      <w:marBottom w:val="0"/>
      <w:divBdr>
        <w:top w:val="none" w:sz="0" w:space="0" w:color="auto"/>
        <w:left w:val="none" w:sz="0" w:space="0" w:color="auto"/>
        <w:bottom w:val="none" w:sz="0" w:space="0" w:color="auto"/>
        <w:right w:val="none" w:sz="0" w:space="0" w:color="auto"/>
      </w:divBdr>
    </w:div>
    <w:div w:id="1084455690">
      <w:bodyDiv w:val="1"/>
      <w:marLeft w:val="0"/>
      <w:marRight w:val="0"/>
      <w:marTop w:val="0"/>
      <w:marBottom w:val="0"/>
      <w:divBdr>
        <w:top w:val="none" w:sz="0" w:space="0" w:color="auto"/>
        <w:left w:val="none" w:sz="0" w:space="0" w:color="auto"/>
        <w:bottom w:val="none" w:sz="0" w:space="0" w:color="auto"/>
        <w:right w:val="none" w:sz="0" w:space="0" w:color="auto"/>
      </w:divBdr>
    </w:div>
    <w:div w:id="1084455768">
      <w:bodyDiv w:val="1"/>
      <w:marLeft w:val="0"/>
      <w:marRight w:val="0"/>
      <w:marTop w:val="0"/>
      <w:marBottom w:val="0"/>
      <w:divBdr>
        <w:top w:val="none" w:sz="0" w:space="0" w:color="auto"/>
        <w:left w:val="none" w:sz="0" w:space="0" w:color="auto"/>
        <w:bottom w:val="none" w:sz="0" w:space="0" w:color="auto"/>
        <w:right w:val="none" w:sz="0" w:space="0" w:color="auto"/>
      </w:divBdr>
    </w:div>
    <w:div w:id="1084490729">
      <w:bodyDiv w:val="1"/>
      <w:marLeft w:val="0"/>
      <w:marRight w:val="0"/>
      <w:marTop w:val="0"/>
      <w:marBottom w:val="0"/>
      <w:divBdr>
        <w:top w:val="none" w:sz="0" w:space="0" w:color="auto"/>
        <w:left w:val="none" w:sz="0" w:space="0" w:color="auto"/>
        <w:bottom w:val="none" w:sz="0" w:space="0" w:color="auto"/>
        <w:right w:val="none" w:sz="0" w:space="0" w:color="auto"/>
      </w:divBdr>
    </w:div>
    <w:div w:id="1084497958">
      <w:bodyDiv w:val="1"/>
      <w:marLeft w:val="0"/>
      <w:marRight w:val="0"/>
      <w:marTop w:val="0"/>
      <w:marBottom w:val="0"/>
      <w:divBdr>
        <w:top w:val="none" w:sz="0" w:space="0" w:color="auto"/>
        <w:left w:val="none" w:sz="0" w:space="0" w:color="auto"/>
        <w:bottom w:val="none" w:sz="0" w:space="0" w:color="auto"/>
        <w:right w:val="none" w:sz="0" w:space="0" w:color="auto"/>
      </w:divBdr>
    </w:div>
    <w:div w:id="1084566305">
      <w:bodyDiv w:val="1"/>
      <w:marLeft w:val="0"/>
      <w:marRight w:val="0"/>
      <w:marTop w:val="0"/>
      <w:marBottom w:val="0"/>
      <w:divBdr>
        <w:top w:val="none" w:sz="0" w:space="0" w:color="auto"/>
        <w:left w:val="none" w:sz="0" w:space="0" w:color="auto"/>
        <w:bottom w:val="none" w:sz="0" w:space="0" w:color="auto"/>
        <w:right w:val="none" w:sz="0" w:space="0" w:color="auto"/>
      </w:divBdr>
    </w:div>
    <w:div w:id="1084566465">
      <w:bodyDiv w:val="1"/>
      <w:marLeft w:val="0"/>
      <w:marRight w:val="0"/>
      <w:marTop w:val="0"/>
      <w:marBottom w:val="0"/>
      <w:divBdr>
        <w:top w:val="none" w:sz="0" w:space="0" w:color="auto"/>
        <w:left w:val="none" w:sz="0" w:space="0" w:color="auto"/>
        <w:bottom w:val="none" w:sz="0" w:space="0" w:color="auto"/>
        <w:right w:val="none" w:sz="0" w:space="0" w:color="auto"/>
      </w:divBdr>
    </w:div>
    <w:div w:id="1084686754">
      <w:bodyDiv w:val="1"/>
      <w:marLeft w:val="0"/>
      <w:marRight w:val="0"/>
      <w:marTop w:val="0"/>
      <w:marBottom w:val="0"/>
      <w:divBdr>
        <w:top w:val="none" w:sz="0" w:space="0" w:color="auto"/>
        <w:left w:val="none" w:sz="0" w:space="0" w:color="auto"/>
        <w:bottom w:val="none" w:sz="0" w:space="0" w:color="auto"/>
        <w:right w:val="none" w:sz="0" w:space="0" w:color="auto"/>
      </w:divBdr>
    </w:div>
    <w:div w:id="1084716723">
      <w:bodyDiv w:val="1"/>
      <w:marLeft w:val="0"/>
      <w:marRight w:val="0"/>
      <w:marTop w:val="0"/>
      <w:marBottom w:val="0"/>
      <w:divBdr>
        <w:top w:val="none" w:sz="0" w:space="0" w:color="auto"/>
        <w:left w:val="none" w:sz="0" w:space="0" w:color="auto"/>
        <w:bottom w:val="none" w:sz="0" w:space="0" w:color="auto"/>
        <w:right w:val="none" w:sz="0" w:space="0" w:color="auto"/>
      </w:divBdr>
    </w:div>
    <w:div w:id="1084764501">
      <w:bodyDiv w:val="1"/>
      <w:marLeft w:val="0"/>
      <w:marRight w:val="0"/>
      <w:marTop w:val="0"/>
      <w:marBottom w:val="0"/>
      <w:divBdr>
        <w:top w:val="none" w:sz="0" w:space="0" w:color="auto"/>
        <w:left w:val="none" w:sz="0" w:space="0" w:color="auto"/>
        <w:bottom w:val="none" w:sz="0" w:space="0" w:color="auto"/>
        <w:right w:val="none" w:sz="0" w:space="0" w:color="auto"/>
      </w:divBdr>
    </w:div>
    <w:div w:id="1084768251">
      <w:bodyDiv w:val="1"/>
      <w:marLeft w:val="0"/>
      <w:marRight w:val="0"/>
      <w:marTop w:val="0"/>
      <w:marBottom w:val="0"/>
      <w:divBdr>
        <w:top w:val="none" w:sz="0" w:space="0" w:color="auto"/>
        <w:left w:val="none" w:sz="0" w:space="0" w:color="auto"/>
        <w:bottom w:val="none" w:sz="0" w:space="0" w:color="auto"/>
        <w:right w:val="none" w:sz="0" w:space="0" w:color="auto"/>
      </w:divBdr>
    </w:div>
    <w:div w:id="1084837810">
      <w:bodyDiv w:val="1"/>
      <w:marLeft w:val="0"/>
      <w:marRight w:val="0"/>
      <w:marTop w:val="0"/>
      <w:marBottom w:val="0"/>
      <w:divBdr>
        <w:top w:val="none" w:sz="0" w:space="0" w:color="auto"/>
        <w:left w:val="none" w:sz="0" w:space="0" w:color="auto"/>
        <w:bottom w:val="none" w:sz="0" w:space="0" w:color="auto"/>
        <w:right w:val="none" w:sz="0" w:space="0" w:color="auto"/>
      </w:divBdr>
    </w:div>
    <w:div w:id="1084838617">
      <w:bodyDiv w:val="1"/>
      <w:marLeft w:val="0"/>
      <w:marRight w:val="0"/>
      <w:marTop w:val="0"/>
      <w:marBottom w:val="0"/>
      <w:divBdr>
        <w:top w:val="none" w:sz="0" w:space="0" w:color="auto"/>
        <w:left w:val="none" w:sz="0" w:space="0" w:color="auto"/>
        <w:bottom w:val="none" w:sz="0" w:space="0" w:color="auto"/>
        <w:right w:val="none" w:sz="0" w:space="0" w:color="auto"/>
      </w:divBdr>
    </w:div>
    <w:div w:id="1084957653">
      <w:bodyDiv w:val="1"/>
      <w:marLeft w:val="0"/>
      <w:marRight w:val="0"/>
      <w:marTop w:val="0"/>
      <w:marBottom w:val="0"/>
      <w:divBdr>
        <w:top w:val="none" w:sz="0" w:space="0" w:color="auto"/>
        <w:left w:val="none" w:sz="0" w:space="0" w:color="auto"/>
        <w:bottom w:val="none" w:sz="0" w:space="0" w:color="auto"/>
        <w:right w:val="none" w:sz="0" w:space="0" w:color="auto"/>
      </w:divBdr>
    </w:div>
    <w:div w:id="1085031662">
      <w:bodyDiv w:val="1"/>
      <w:marLeft w:val="0"/>
      <w:marRight w:val="0"/>
      <w:marTop w:val="0"/>
      <w:marBottom w:val="0"/>
      <w:divBdr>
        <w:top w:val="none" w:sz="0" w:space="0" w:color="auto"/>
        <w:left w:val="none" w:sz="0" w:space="0" w:color="auto"/>
        <w:bottom w:val="none" w:sz="0" w:space="0" w:color="auto"/>
        <w:right w:val="none" w:sz="0" w:space="0" w:color="auto"/>
      </w:divBdr>
    </w:div>
    <w:div w:id="1085036319">
      <w:bodyDiv w:val="1"/>
      <w:marLeft w:val="0"/>
      <w:marRight w:val="0"/>
      <w:marTop w:val="0"/>
      <w:marBottom w:val="0"/>
      <w:divBdr>
        <w:top w:val="none" w:sz="0" w:space="0" w:color="auto"/>
        <w:left w:val="none" w:sz="0" w:space="0" w:color="auto"/>
        <w:bottom w:val="none" w:sz="0" w:space="0" w:color="auto"/>
        <w:right w:val="none" w:sz="0" w:space="0" w:color="auto"/>
      </w:divBdr>
    </w:div>
    <w:div w:id="1085104472">
      <w:bodyDiv w:val="1"/>
      <w:marLeft w:val="0"/>
      <w:marRight w:val="0"/>
      <w:marTop w:val="0"/>
      <w:marBottom w:val="0"/>
      <w:divBdr>
        <w:top w:val="none" w:sz="0" w:space="0" w:color="auto"/>
        <w:left w:val="none" w:sz="0" w:space="0" w:color="auto"/>
        <w:bottom w:val="none" w:sz="0" w:space="0" w:color="auto"/>
        <w:right w:val="none" w:sz="0" w:space="0" w:color="auto"/>
      </w:divBdr>
    </w:div>
    <w:div w:id="1085148203">
      <w:bodyDiv w:val="1"/>
      <w:marLeft w:val="0"/>
      <w:marRight w:val="0"/>
      <w:marTop w:val="0"/>
      <w:marBottom w:val="0"/>
      <w:divBdr>
        <w:top w:val="none" w:sz="0" w:space="0" w:color="auto"/>
        <w:left w:val="none" w:sz="0" w:space="0" w:color="auto"/>
        <w:bottom w:val="none" w:sz="0" w:space="0" w:color="auto"/>
        <w:right w:val="none" w:sz="0" w:space="0" w:color="auto"/>
      </w:divBdr>
    </w:div>
    <w:div w:id="1085150427">
      <w:bodyDiv w:val="1"/>
      <w:marLeft w:val="0"/>
      <w:marRight w:val="0"/>
      <w:marTop w:val="0"/>
      <w:marBottom w:val="0"/>
      <w:divBdr>
        <w:top w:val="none" w:sz="0" w:space="0" w:color="auto"/>
        <w:left w:val="none" w:sz="0" w:space="0" w:color="auto"/>
        <w:bottom w:val="none" w:sz="0" w:space="0" w:color="auto"/>
        <w:right w:val="none" w:sz="0" w:space="0" w:color="auto"/>
      </w:divBdr>
    </w:div>
    <w:div w:id="1085298601">
      <w:bodyDiv w:val="1"/>
      <w:marLeft w:val="0"/>
      <w:marRight w:val="0"/>
      <w:marTop w:val="0"/>
      <w:marBottom w:val="0"/>
      <w:divBdr>
        <w:top w:val="none" w:sz="0" w:space="0" w:color="auto"/>
        <w:left w:val="none" w:sz="0" w:space="0" w:color="auto"/>
        <w:bottom w:val="none" w:sz="0" w:space="0" w:color="auto"/>
        <w:right w:val="none" w:sz="0" w:space="0" w:color="auto"/>
      </w:divBdr>
    </w:div>
    <w:div w:id="1085305042">
      <w:bodyDiv w:val="1"/>
      <w:marLeft w:val="0"/>
      <w:marRight w:val="0"/>
      <w:marTop w:val="0"/>
      <w:marBottom w:val="0"/>
      <w:divBdr>
        <w:top w:val="none" w:sz="0" w:space="0" w:color="auto"/>
        <w:left w:val="none" w:sz="0" w:space="0" w:color="auto"/>
        <w:bottom w:val="none" w:sz="0" w:space="0" w:color="auto"/>
        <w:right w:val="none" w:sz="0" w:space="0" w:color="auto"/>
      </w:divBdr>
    </w:div>
    <w:div w:id="1085416514">
      <w:bodyDiv w:val="1"/>
      <w:marLeft w:val="0"/>
      <w:marRight w:val="0"/>
      <w:marTop w:val="0"/>
      <w:marBottom w:val="0"/>
      <w:divBdr>
        <w:top w:val="none" w:sz="0" w:space="0" w:color="auto"/>
        <w:left w:val="none" w:sz="0" w:space="0" w:color="auto"/>
        <w:bottom w:val="none" w:sz="0" w:space="0" w:color="auto"/>
        <w:right w:val="none" w:sz="0" w:space="0" w:color="auto"/>
      </w:divBdr>
    </w:div>
    <w:div w:id="1085494040">
      <w:bodyDiv w:val="1"/>
      <w:marLeft w:val="0"/>
      <w:marRight w:val="0"/>
      <w:marTop w:val="0"/>
      <w:marBottom w:val="0"/>
      <w:divBdr>
        <w:top w:val="none" w:sz="0" w:space="0" w:color="auto"/>
        <w:left w:val="none" w:sz="0" w:space="0" w:color="auto"/>
        <w:bottom w:val="none" w:sz="0" w:space="0" w:color="auto"/>
        <w:right w:val="none" w:sz="0" w:space="0" w:color="auto"/>
      </w:divBdr>
    </w:div>
    <w:div w:id="1085539294">
      <w:bodyDiv w:val="1"/>
      <w:marLeft w:val="0"/>
      <w:marRight w:val="0"/>
      <w:marTop w:val="0"/>
      <w:marBottom w:val="0"/>
      <w:divBdr>
        <w:top w:val="none" w:sz="0" w:space="0" w:color="auto"/>
        <w:left w:val="none" w:sz="0" w:space="0" w:color="auto"/>
        <w:bottom w:val="none" w:sz="0" w:space="0" w:color="auto"/>
        <w:right w:val="none" w:sz="0" w:space="0" w:color="auto"/>
      </w:divBdr>
    </w:div>
    <w:div w:id="1085540144">
      <w:bodyDiv w:val="1"/>
      <w:marLeft w:val="0"/>
      <w:marRight w:val="0"/>
      <w:marTop w:val="0"/>
      <w:marBottom w:val="0"/>
      <w:divBdr>
        <w:top w:val="none" w:sz="0" w:space="0" w:color="auto"/>
        <w:left w:val="none" w:sz="0" w:space="0" w:color="auto"/>
        <w:bottom w:val="none" w:sz="0" w:space="0" w:color="auto"/>
        <w:right w:val="none" w:sz="0" w:space="0" w:color="auto"/>
      </w:divBdr>
    </w:div>
    <w:div w:id="1085687493">
      <w:bodyDiv w:val="1"/>
      <w:marLeft w:val="0"/>
      <w:marRight w:val="0"/>
      <w:marTop w:val="0"/>
      <w:marBottom w:val="0"/>
      <w:divBdr>
        <w:top w:val="none" w:sz="0" w:space="0" w:color="auto"/>
        <w:left w:val="none" w:sz="0" w:space="0" w:color="auto"/>
        <w:bottom w:val="none" w:sz="0" w:space="0" w:color="auto"/>
        <w:right w:val="none" w:sz="0" w:space="0" w:color="auto"/>
      </w:divBdr>
    </w:div>
    <w:div w:id="1085804680">
      <w:bodyDiv w:val="1"/>
      <w:marLeft w:val="0"/>
      <w:marRight w:val="0"/>
      <w:marTop w:val="0"/>
      <w:marBottom w:val="0"/>
      <w:divBdr>
        <w:top w:val="none" w:sz="0" w:space="0" w:color="auto"/>
        <w:left w:val="none" w:sz="0" w:space="0" w:color="auto"/>
        <w:bottom w:val="none" w:sz="0" w:space="0" w:color="auto"/>
        <w:right w:val="none" w:sz="0" w:space="0" w:color="auto"/>
      </w:divBdr>
    </w:div>
    <w:div w:id="1085956092">
      <w:bodyDiv w:val="1"/>
      <w:marLeft w:val="0"/>
      <w:marRight w:val="0"/>
      <w:marTop w:val="0"/>
      <w:marBottom w:val="0"/>
      <w:divBdr>
        <w:top w:val="none" w:sz="0" w:space="0" w:color="auto"/>
        <w:left w:val="none" w:sz="0" w:space="0" w:color="auto"/>
        <w:bottom w:val="none" w:sz="0" w:space="0" w:color="auto"/>
        <w:right w:val="none" w:sz="0" w:space="0" w:color="auto"/>
      </w:divBdr>
    </w:div>
    <w:div w:id="1086070465">
      <w:bodyDiv w:val="1"/>
      <w:marLeft w:val="0"/>
      <w:marRight w:val="0"/>
      <w:marTop w:val="0"/>
      <w:marBottom w:val="0"/>
      <w:divBdr>
        <w:top w:val="none" w:sz="0" w:space="0" w:color="auto"/>
        <w:left w:val="none" w:sz="0" w:space="0" w:color="auto"/>
        <w:bottom w:val="none" w:sz="0" w:space="0" w:color="auto"/>
        <w:right w:val="none" w:sz="0" w:space="0" w:color="auto"/>
      </w:divBdr>
    </w:div>
    <w:div w:id="1086072155">
      <w:bodyDiv w:val="1"/>
      <w:marLeft w:val="0"/>
      <w:marRight w:val="0"/>
      <w:marTop w:val="0"/>
      <w:marBottom w:val="0"/>
      <w:divBdr>
        <w:top w:val="none" w:sz="0" w:space="0" w:color="auto"/>
        <w:left w:val="none" w:sz="0" w:space="0" w:color="auto"/>
        <w:bottom w:val="none" w:sz="0" w:space="0" w:color="auto"/>
        <w:right w:val="none" w:sz="0" w:space="0" w:color="auto"/>
      </w:divBdr>
    </w:div>
    <w:div w:id="1086150387">
      <w:bodyDiv w:val="1"/>
      <w:marLeft w:val="0"/>
      <w:marRight w:val="0"/>
      <w:marTop w:val="0"/>
      <w:marBottom w:val="0"/>
      <w:divBdr>
        <w:top w:val="none" w:sz="0" w:space="0" w:color="auto"/>
        <w:left w:val="none" w:sz="0" w:space="0" w:color="auto"/>
        <w:bottom w:val="none" w:sz="0" w:space="0" w:color="auto"/>
        <w:right w:val="none" w:sz="0" w:space="0" w:color="auto"/>
      </w:divBdr>
    </w:div>
    <w:div w:id="1086153948">
      <w:bodyDiv w:val="1"/>
      <w:marLeft w:val="0"/>
      <w:marRight w:val="0"/>
      <w:marTop w:val="0"/>
      <w:marBottom w:val="0"/>
      <w:divBdr>
        <w:top w:val="none" w:sz="0" w:space="0" w:color="auto"/>
        <w:left w:val="none" w:sz="0" w:space="0" w:color="auto"/>
        <w:bottom w:val="none" w:sz="0" w:space="0" w:color="auto"/>
        <w:right w:val="none" w:sz="0" w:space="0" w:color="auto"/>
      </w:divBdr>
    </w:div>
    <w:div w:id="1086195334">
      <w:bodyDiv w:val="1"/>
      <w:marLeft w:val="0"/>
      <w:marRight w:val="0"/>
      <w:marTop w:val="0"/>
      <w:marBottom w:val="0"/>
      <w:divBdr>
        <w:top w:val="none" w:sz="0" w:space="0" w:color="auto"/>
        <w:left w:val="none" w:sz="0" w:space="0" w:color="auto"/>
        <w:bottom w:val="none" w:sz="0" w:space="0" w:color="auto"/>
        <w:right w:val="none" w:sz="0" w:space="0" w:color="auto"/>
      </w:divBdr>
    </w:div>
    <w:div w:id="1086265661">
      <w:bodyDiv w:val="1"/>
      <w:marLeft w:val="0"/>
      <w:marRight w:val="0"/>
      <w:marTop w:val="0"/>
      <w:marBottom w:val="0"/>
      <w:divBdr>
        <w:top w:val="none" w:sz="0" w:space="0" w:color="auto"/>
        <w:left w:val="none" w:sz="0" w:space="0" w:color="auto"/>
        <w:bottom w:val="none" w:sz="0" w:space="0" w:color="auto"/>
        <w:right w:val="none" w:sz="0" w:space="0" w:color="auto"/>
      </w:divBdr>
    </w:div>
    <w:div w:id="1086341478">
      <w:bodyDiv w:val="1"/>
      <w:marLeft w:val="0"/>
      <w:marRight w:val="0"/>
      <w:marTop w:val="0"/>
      <w:marBottom w:val="0"/>
      <w:divBdr>
        <w:top w:val="none" w:sz="0" w:space="0" w:color="auto"/>
        <w:left w:val="none" w:sz="0" w:space="0" w:color="auto"/>
        <w:bottom w:val="none" w:sz="0" w:space="0" w:color="auto"/>
        <w:right w:val="none" w:sz="0" w:space="0" w:color="auto"/>
      </w:divBdr>
    </w:div>
    <w:div w:id="1086413848">
      <w:bodyDiv w:val="1"/>
      <w:marLeft w:val="0"/>
      <w:marRight w:val="0"/>
      <w:marTop w:val="0"/>
      <w:marBottom w:val="0"/>
      <w:divBdr>
        <w:top w:val="none" w:sz="0" w:space="0" w:color="auto"/>
        <w:left w:val="none" w:sz="0" w:space="0" w:color="auto"/>
        <w:bottom w:val="none" w:sz="0" w:space="0" w:color="auto"/>
        <w:right w:val="none" w:sz="0" w:space="0" w:color="auto"/>
      </w:divBdr>
    </w:div>
    <w:div w:id="1086422030">
      <w:bodyDiv w:val="1"/>
      <w:marLeft w:val="0"/>
      <w:marRight w:val="0"/>
      <w:marTop w:val="0"/>
      <w:marBottom w:val="0"/>
      <w:divBdr>
        <w:top w:val="none" w:sz="0" w:space="0" w:color="auto"/>
        <w:left w:val="none" w:sz="0" w:space="0" w:color="auto"/>
        <w:bottom w:val="none" w:sz="0" w:space="0" w:color="auto"/>
        <w:right w:val="none" w:sz="0" w:space="0" w:color="auto"/>
      </w:divBdr>
    </w:div>
    <w:div w:id="1086925181">
      <w:bodyDiv w:val="1"/>
      <w:marLeft w:val="0"/>
      <w:marRight w:val="0"/>
      <w:marTop w:val="0"/>
      <w:marBottom w:val="0"/>
      <w:divBdr>
        <w:top w:val="none" w:sz="0" w:space="0" w:color="auto"/>
        <w:left w:val="none" w:sz="0" w:space="0" w:color="auto"/>
        <w:bottom w:val="none" w:sz="0" w:space="0" w:color="auto"/>
        <w:right w:val="none" w:sz="0" w:space="0" w:color="auto"/>
      </w:divBdr>
    </w:div>
    <w:div w:id="1087000421">
      <w:bodyDiv w:val="1"/>
      <w:marLeft w:val="0"/>
      <w:marRight w:val="0"/>
      <w:marTop w:val="0"/>
      <w:marBottom w:val="0"/>
      <w:divBdr>
        <w:top w:val="none" w:sz="0" w:space="0" w:color="auto"/>
        <w:left w:val="none" w:sz="0" w:space="0" w:color="auto"/>
        <w:bottom w:val="none" w:sz="0" w:space="0" w:color="auto"/>
        <w:right w:val="none" w:sz="0" w:space="0" w:color="auto"/>
      </w:divBdr>
    </w:div>
    <w:div w:id="1087002298">
      <w:bodyDiv w:val="1"/>
      <w:marLeft w:val="0"/>
      <w:marRight w:val="0"/>
      <w:marTop w:val="0"/>
      <w:marBottom w:val="0"/>
      <w:divBdr>
        <w:top w:val="none" w:sz="0" w:space="0" w:color="auto"/>
        <w:left w:val="none" w:sz="0" w:space="0" w:color="auto"/>
        <w:bottom w:val="none" w:sz="0" w:space="0" w:color="auto"/>
        <w:right w:val="none" w:sz="0" w:space="0" w:color="auto"/>
      </w:divBdr>
    </w:div>
    <w:div w:id="1087070633">
      <w:bodyDiv w:val="1"/>
      <w:marLeft w:val="0"/>
      <w:marRight w:val="0"/>
      <w:marTop w:val="0"/>
      <w:marBottom w:val="0"/>
      <w:divBdr>
        <w:top w:val="none" w:sz="0" w:space="0" w:color="auto"/>
        <w:left w:val="none" w:sz="0" w:space="0" w:color="auto"/>
        <w:bottom w:val="none" w:sz="0" w:space="0" w:color="auto"/>
        <w:right w:val="none" w:sz="0" w:space="0" w:color="auto"/>
      </w:divBdr>
    </w:div>
    <w:div w:id="1087115012">
      <w:bodyDiv w:val="1"/>
      <w:marLeft w:val="0"/>
      <w:marRight w:val="0"/>
      <w:marTop w:val="0"/>
      <w:marBottom w:val="0"/>
      <w:divBdr>
        <w:top w:val="none" w:sz="0" w:space="0" w:color="auto"/>
        <w:left w:val="none" w:sz="0" w:space="0" w:color="auto"/>
        <w:bottom w:val="none" w:sz="0" w:space="0" w:color="auto"/>
        <w:right w:val="none" w:sz="0" w:space="0" w:color="auto"/>
      </w:divBdr>
    </w:div>
    <w:div w:id="1087189064">
      <w:bodyDiv w:val="1"/>
      <w:marLeft w:val="0"/>
      <w:marRight w:val="0"/>
      <w:marTop w:val="0"/>
      <w:marBottom w:val="0"/>
      <w:divBdr>
        <w:top w:val="none" w:sz="0" w:space="0" w:color="auto"/>
        <w:left w:val="none" w:sz="0" w:space="0" w:color="auto"/>
        <w:bottom w:val="none" w:sz="0" w:space="0" w:color="auto"/>
        <w:right w:val="none" w:sz="0" w:space="0" w:color="auto"/>
      </w:divBdr>
    </w:div>
    <w:div w:id="1087387082">
      <w:bodyDiv w:val="1"/>
      <w:marLeft w:val="0"/>
      <w:marRight w:val="0"/>
      <w:marTop w:val="0"/>
      <w:marBottom w:val="0"/>
      <w:divBdr>
        <w:top w:val="none" w:sz="0" w:space="0" w:color="auto"/>
        <w:left w:val="none" w:sz="0" w:space="0" w:color="auto"/>
        <w:bottom w:val="none" w:sz="0" w:space="0" w:color="auto"/>
        <w:right w:val="none" w:sz="0" w:space="0" w:color="auto"/>
      </w:divBdr>
    </w:div>
    <w:div w:id="1087462533">
      <w:bodyDiv w:val="1"/>
      <w:marLeft w:val="0"/>
      <w:marRight w:val="0"/>
      <w:marTop w:val="0"/>
      <w:marBottom w:val="0"/>
      <w:divBdr>
        <w:top w:val="none" w:sz="0" w:space="0" w:color="auto"/>
        <w:left w:val="none" w:sz="0" w:space="0" w:color="auto"/>
        <w:bottom w:val="none" w:sz="0" w:space="0" w:color="auto"/>
        <w:right w:val="none" w:sz="0" w:space="0" w:color="auto"/>
      </w:divBdr>
    </w:div>
    <w:div w:id="1087655986">
      <w:bodyDiv w:val="1"/>
      <w:marLeft w:val="0"/>
      <w:marRight w:val="0"/>
      <w:marTop w:val="0"/>
      <w:marBottom w:val="0"/>
      <w:divBdr>
        <w:top w:val="none" w:sz="0" w:space="0" w:color="auto"/>
        <w:left w:val="none" w:sz="0" w:space="0" w:color="auto"/>
        <w:bottom w:val="none" w:sz="0" w:space="0" w:color="auto"/>
        <w:right w:val="none" w:sz="0" w:space="0" w:color="auto"/>
      </w:divBdr>
    </w:div>
    <w:div w:id="1087658185">
      <w:bodyDiv w:val="1"/>
      <w:marLeft w:val="0"/>
      <w:marRight w:val="0"/>
      <w:marTop w:val="0"/>
      <w:marBottom w:val="0"/>
      <w:divBdr>
        <w:top w:val="none" w:sz="0" w:space="0" w:color="auto"/>
        <w:left w:val="none" w:sz="0" w:space="0" w:color="auto"/>
        <w:bottom w:val="none" w:sz="0" w:space="0" w:color="auto"/>
        <w:right w:val="none" w:sz="0" w:space="0" w:color="auto"/>
      </w:divBdr>
    </w:div>
    <w:div w:id="1087727726">
      <w:bodyDiv w:val="1"/>
      <w:marLeft w:val="0"/>
      <w:marRight w:val="0"/>
      <w:marTop w:val="0"/>
      <w:marBottom w:val="0"/>
      <w:divBdr>
        <w:top w:val="none" w:sz="0" w:space="0" w:color="auto"/>
        <w:left w:val="none" w:sz="0" w:space="0" w:color="auto"/>
        <w:bottom w:val="none" w:sz="0" w:space="0" w:color="auto"/>
        <w:right w:val="none" w:sz="0" w:space="0" w:color="auto"/>
      </w:divBdr>
    </w:div>
    <w:div w:id="1087842059">
      <w:bodyDiv w:val="1"/>
      <w:marLeft w:val="0"/>
      <w:marRight w:val="0"/>
      <w:marTop w:val="0"/>
      <w:marBottom w:val="0"/>
      <w:divBdr>
        <w:top w:val="none" w:sz="0" w:space="0" w:color="auto"/>
        <w:left w:val="none" w:sz="0" w:space="0" w:color="auto"/>
        <w:bottom w:val="none" w:sz="0" w:space="0" w:color="auto"/>
        <w:right w:val="none" w:sz="0" w:space="0" w:color="auto"/>
      </w:divBdr>
    </w:div>
    <w:div w:id="1087846296">
      <w:bodyDiv w:val="1"/>
      <w:marLeft w:val="0"/>
      <w:marRight w:val="0"/>
      <w:marTop w:val="0"/>
      <w:marBottom w:val="0"/>
      <w:divBdr>
        <w:top w:val="none" w:sz="0" w:space="0" w:color="auto"/>
        <w:left w:val="none" w:sz="0" w:space="0" w:color="auto"/>
        <w:bottom w:val="none" w:sz="0" w:space="0" w:color="auto"/>
        <w:right w:val="none" w:sz="0" w:space="0" w:color="auto"/>
      </w:divBdr>
    </w:div>
    <w:div w:id="1087850726">
      <w:bodyDiv w:val="1"/>
      <w:marLeft w:val="0"/>
      <w:marRight w:val="0"/>
      <w:marTop w:val="0"/>
      <w:marBottom w:val="0"/>
      <w:divBdr>
        <w:top w:val="none" w:sz="0" w:space="0" w:color="auto"/>
        <w:left w:val="none" w:sz="0" w:space="0" w:color="auto"/>
        <w:bottom w:val="none" w:sz="0" w:space="0" w:color="auto"/>
        <w:right w:val="none" w:sz="0" w:space="0" w:color="auto"/>
      </w:divBdr>
    </w:div>
    <w:div w:id="1087965479">
      <w:bodyDiv w:val="1"/>
      <w:marLeft w:val="0"/>
      <w:marRight w:val="0"/>
      <w:marTop w:val="0"/>
      <w:marBottom w:val="0"/>
      <w:divBdr>
        <w:top w:val="none" w:sz="0" w:space="0" w:color="auto"/>
        <w:left w:val="none" w:sz="0" w:space="0" w:color="auto"/>
        <w:bottom w:val="none" w:sz="0" w:space="0" w:color="auto"/>
        <w:right w:val="none" w:sz="0" w:space="0" w:color="auto"/>
      </w:divBdr>
    </w:div>
    <w:div w:id="1087969474">
      <w:bodyDiv w:val="1"/>
      <w:marLeft w:val="0"/>
      <w:marRight w:val="0"/>
      <w:marTop w:val="0"/>
      <w:marBottom w:val="0"/>
      <w:divBdr>
        <w:top w:val="none" w:sz="0" w:space="0" w:color="auto"/>
        <w:left w:val="none" w:sz="0" w:space="0" w:color="auto"/>
        <w:bottom w:val="none" w:sz="0" w:space="0" w:color="auto"/>
        <w:right w:val="none" w:sz="0" w:space="0" w:color="auto"/>
      </w:divBdr>
    </w:div>
    <w:div w:id="1088044797">
      <w:bodyDiv w:val="1"/>
      <w:marLeft w:val="0"/>
      <w:marRight w:val="0"/>
      <w:marTop w:val="0"/>
      <w:marBottom w:val="0"/>
      <w:divBdr>
        <w:top w:val="none" w:sz="0" w:space="0" w:color="auto"/>
        <w:left w:val="none" w:sz="0" w:space="0" w:color="auto"/>
        <w:bottom w:val="none" w:sz="0" w:space="0" w:color="auto"/>
        <w:right w:val="none" w:sz="0" w:space="0" w:color="auto"/>
      </w:divBdr>
    </w:div>
    <w:div w:id="1088161735">
      <w:bodyDiv w:val="1"/>
      <w:marLeft w:val="0"/>
      <w:marRight w:val="0"/>
      <w:marTop w:val="0"/>
      <w:marBottom w:val="0"/>
      <w:divBdr>
        <w:top w:val="none" w:sz="0" w:space="0" w:color="auto"/>
        <w:left w:val="none" w:sz="0" w:space="0" w:color="auto"/>
        <w:bottom w:val="none" w:sz="0" w:space="0" w:color="auto"/>
        <w:right w:val="none" w:sz="0" w:space="0" w:color="auto"/>
      </w:divBdr>
    </w:div>
    <w:div w:id="1088230802">
      <w:bodyDiv w:val="1"/>
      <w:marLeft w:val="0"/>
      <w:marRight w:val="0"/>
      <w:marTop w:val="0"/>
      <w:marBottom w:val="0"/>
      <w:divBdr>
        <w:top w:val="none" w:sz="0" w:space="0" w:color="auto"/>
        <w:left w:val="none" w:sz="0" w:space="0" w:color="auto"/>
        <w:bottom w:val="none" w:sz="0" w:space="0" w:color="auto"/>
        <w:right w:val="none" w:sz="0" w:space="0" w:color="auto"/>
      </w:divBdr>
    </w:div>
    <w:div w:id="1088426999">
      <w:bodyDiv w:val="1"/>
      <w:marLeft w:val="0"/>
      <w:marRight w:val="0"/>
      <w:marTop w:val="0"/>
      <w:marBottom w:val="0"/>
      <w:divBdr>
        <w:top w:val="none" w:sz="0" w:space="0" w:color="auto"/>
        <w:left w:val="none" w:sz="0" w:space="0" w:color="auto"/>
        <w:bottom w:val="none" w:sz="0" w:space="0" w:color="auto"/>
        <w:right w:val="none" w:sz="0" w:space="0" w:color="auto"/>
      </w:divBdr>
    </w:div>
    <w:div w:id="1088431515">
      <w:bodyDiv w:val="1"/>
      <w:marLeft w:val="0"/>
      <w:marRight w:val="0"/>
      <w:marTop w:val="0"/>
      <w:marBottom w:val="0"/>
      <w:divBdr>
        <w:top w:val="none" w:sz="0" w:space="0" w:color="auto"/>
        <w:left w:val="none" w:sz="0" w:space="0" w:color="auto"/>
        <w:bottom w:val="none" w:sz="0" w:space="0" w:color="auto"/>
        <w:right w:val="none" w:sz="0" w:space="0" w:color="auto"/>
      </w:divBdr>
    </w:div>
    <w:div w:id="1088497847">
      <w:bodyDiv w:val="1"/>
      <w:marLeft w:val="0"/>
      <w:marRight w:val="0"/>
      <w:marTop w:val="0"/>
      <w:marBottom w:val="0"/>
      <w:divBdr>
        <w:top w:val="none" w:sz="0" w:space="0" w:color="auto"/>
        <w:left w:val="none" w:sz="0" w:space="0" w:color="auto"/>
        <w:bottom w:val="none" w:sz="0" w:space="0" w:color="auto"/>
        <w:right w:val="none" w:sz="0" w:space="0" w:color="auto"/>
      </w:divBdr>
    </w:div>
    <w:div w:id="1088505663">
      <w:bodyDiv w:val="1"/>
      <w:marLeft w:val="0"/>
      <w:marRight w:val="0"/>
      <w:marTop w:val="0"/>
      <w:marBottom w:val="0"/>
      <w:divBdr>
        <w:top w:val="none" w:sz="0" w:space="0" w:color="auto"/>
        <w:left w:val="none" w:sz="0" w:space="0" w:color="auto"/>
        <w:bottom w:val="none" w:sz="0" w:space="0" w:color="auto"/>
        <w:right w:val="none" w:sz="0" w:space="0" w:color="auto"/>
      </w:divBdr>
    </w:div>
    <w:div w:id="1088623049">
      <w:bodyDiv w:val="1"/>
      <w:marLeft w:val="0"/>
      <w:marRight w:val="0"/>
      <w:marTop w:val="0"/>
      <w:marBottom w:val="0"/>
      <w:divBdr>
        <w:top w:val="none" w:sz="0" w:space="0" w:color="auto"/>
        <w:left w:val="none" w:sz="0" w:space="0" w:color="auto"/>
        <w:bottom w:val="none" w:sz="0" w:space="0" w:color="auto"/>
        <w:right w:val="none" w:sz="0" w:space="0" w:color="auto"/>
      </w:divBdr>
    </w:div>
    <w:div w:id="1088698955">
      <w:bodyDiv w:val="1"/>
      <w:marLeft w:val="0"/>
      <w:marRight w:val="0"/>
      <w:marTop w:val="0"/>
      <w:marBottom w:val="0"/>
      <w:divBdr>
        <w:top w:val="none" w:sz="0" w:space="0" w:color="auto"/>
        <w:left w:val="none" w:sz="0" w:space="0" w:color="auto"/>
        <w:bottom w:val="none" w:sz="0" w:space="0" w:color="auto"/>
        <w:right w:val="none" w:sz="0" w:space="0" w:color="auto"/>
      </w:divBdr>
    </w:div>
    <w:div w:id="1088699672">
      <w:bodyDiv w:val="1"/>
      <w:marLeft w:val="0"/>
      <w:marRight w:val="0"/>
      <w:marTop w:val="0"/>
      <w:marBottom w:val="0"/>
      <w:divBdr>
        <w:top w:val="none" w:sz="0" w:space="0" w:color="auto"/>
        <w:left w:val="none" w:sz="0" w:space="0" w:color="auto"/>
        <w:bottom w:val="none" w:sz="0" w:space="0" w:color="auto"/>
        <w:right w:val="none" w:sz="0" w:space="0" w:color="auto"/>
      </w:divBdr>
    </w:div>
    <w:div w:id="1088768797">
      <w:bodyDiv w:val="1"/>
      <w:marLeft w:val="0"/>
      <w:marRight w:val="0"/>
      <w:marTop w:val="0"/>
      <w:marBottom w:val="0"/>
      <w:divBdr>
        <w:top w:val="none" w:sz="0" w:space="0" w:color="auto"/>
        <w:left w:val="none" w:sz="0" w:space="0" w:color="auto"/>
        <w:bottom w:val="none" w:sz="0" w:space="0" w:color="auto"/>
        <w:right w:val="none" w:sz="0" w:space="0" w:color="auto"/>
      </w:divBdr>
    </w:div>
    <w:div w:id="1088963387">
      <w:bodyDiv w:val="1"/>
      <w:marLeft w:val="0"/>
      <w:marRight w:val="0"/>
      <w:marTop w:val="0"/>
      <w:marBottom w:val="0"/>
      <w:divBdr>
        <w:top w:val="none" w:sz="0" w:space="0" w:color="auto"/>
        <w:left w:val="none" w:sz="0" w:space="0" w:color="auto"/>
        <w:bottom w:val="none" w:sz="0" w:space="0" w:color="auto"/>
        <w:right w:val="none" w:sz="0" w:space="0" w:color="auto"/>
      </w:divBdr>
    </w:div>
    <w:div w:id="1089044011">
      <w:bodyDiv w:val="1"/>
      <w:marLeft w:val="0"/>
      <w:marRight w:val="0"/>
      <w:marTop w:val="0"/>
      <w:marBottom w:val="0"/>
      <w:divBdr>
        <w:top w:val="none" w:sz="0" w:space="0" w:color="auto"/>
        <w:left w:val="none" w:sz="0" w:space="0" w:color="auto"/>
        <w:bottom w:val="none" w:sz="0" w:space="0" w:color="auto"/>
        <w:right w:val="none" w:sz="0" w:space="0" w:color="auto"/>
      </w:divBdr>
    </w:div>
    <w:div w:id="1089080137">
      <w:bodyDiv w:val="1"/>
      <w:marLeft w:val="0"/>
      <w:marRight w:val="0"/>
      <w:marTop w:val="0"/>
      <w:marBottom w:val="0"/>
      <w:divBdr>
        <w:top w:val="none" w:sz="0" w:space="0" w:color="auto"/>
        <w:left w:val="none" w:sz="0" w:space="0" w:color="auto"/>
        <w:bottom w:val="none" w:sz="0" w:space="0" w:color="auto"/>
        <w:right w:val="none" w:sz="0" w:space="0" w:color="auto"/>
      </w:divBdr>
    </w:div>
    <w:div w:id="1089086128">
      <w:bodyDiv w:val="1"/>
      <w:marLeft w:val="0"/>
      <w:marRight w:val="0"/>
      <w:marTop w:val="0"/>
      <w:marBottom w:val="0"/>
      <w:divBdr>
        <w:top w:val="none" w:sz="0" w:space="0" w:color="auto"/>
        <w:left w:val="none" w:sz="0" w:space="0" w:color="auto"/>
        <w:bottom w:val="none" w:sz="0" w:space="0" w:color="auto"/>
        <w:right w:val="none" w:sz="0" w:space="0" w:color="auto"/>
      </w:divBdr>
    </w:div>
    <w:div w:id="1089086362">
      <w:bodyDiv w:val="1"/>
      <w:marLeft w:val="0"/>
      <w:marRight w:val="0"/>
      <w:marTop w:val="0"/>
      <w:marBottom w:val="0"/>
      <w:divBdr>
        <w:top w:val="none" w:sz="0" w:space="0" w:color="auto"/>
        <w:left w:val="none" w:sz="0" w:space="0" w:color="auto"/>
        <w:bottom w:val="none" w:sz="0" w:space="0" w:color="auto"/>
        <w:right w:val="none" w:sz="0" w:space="0" w:color="auto"/>
      </w:divBdr>
    </w:div>
    <w:div w:id="1089352015">
      <w:bodyDiv w:val="1"/>
      <w:marLeft w:val="0"/>
      <w:marRight w:val="0"/>
      <w:marTop w:val="0"/>
      <w:marBottom w:val="0"/>
      <w:divBdr>
        <w:top w:val="none" w:sz="0" w:space="0" w:color="auto"/>
        <w:left w:val="none" w:sz="0" w:space="0" w:color="auto"/>
        <w:bottom w:val="none" w:sz="0" w:space="0" w:color="auto"/>
        <w:right w:val="none" w:sz="0" w:space="0" w:color="auto"/>
      </w:divBdr>
    </w:div>
    <w:div w:id="1089424293">
      <w:bodyDiv w:val="1"/>
      <w:marLeft w:val="0"/>
      <w:marRight w:val="0"/>
      <w:marTop w:val="0"/>
      <w:marBottom w:val="0"/>
      <w:divBdr>
        <w:top w:val="none" w:sz="0" w:space="0" w:color="auto"/>
        <w:left w:val="none" w:sz="0" w:space="0" w:color="auto"/>
        <w:bottom w:val="none" w:sz="0" w:space="0" w:color="auto"/>
        <w:right w:val="none" w:sz="0" w:space="0" w:color="auto"/>
      </w:divBdr>
    </w:div>
    <w:div w:id="1089429307">
      <w:bodyDiv w:val="1"/>
      <w:marLeft w:val="0"/>
      <w:marRight w:val="0"/>
      <w:marTop w:val="0"/>
      <w:marBottom w:val="0"/>
      <w:divBdr>
        <w:top w:val="none" w:sz="0" w:space="0" w:color="auto"/>
        <w:left w:val="none" w:sz="0" w:space="0" w:color="auto"/>
        <w:bottom w:val="none" w:sz="0" w:space="0" w:color="auto"/>
        <w:right w:val="none" w:sz="0" w:space="0" w:color="auto"/>
      </w:divBdr>
    </w:div>
    <w:div w:id="1089499356">
      <w:bodyDiv w:val="1"/>
      <w:marLeft w:val="0"/>
      <w:marRight w:val="0"/>
      <w:marTop w:val="0"/>
      <w:marBottom w:val="0"/>
      <w:divBdr>
        <w:top w:val="none" w:sz="0" w:space="0" w:color="auto"/>
        <w:left w:val="none" w:sz="0" w:space="0" w:color="auto"/>
        <w:bottom w:val="none" w:sz="0" w:space="0" w:color="auto"/>
        <w:right w:val="none" w:sz="0" w:space="0" w:color="auto"/>
      </w:divBdr>
    </w:div>
    <w:div w:id="1089499385">
      <w:bodyDiv w:val="1"/>
      <w:marLeft w:val="0"/>
      <w:marRight w:val="0"/>
      <w:marTop w:val="0"/>
      <w:marBottom w:val="0"/>
      <w:divBdr>
        <w:top w:val="none" w:sz="0" w:space="0" w:color="auto"/>
        <w:left w:val="none" w:sz="0" w:space="0" w:color="auto"/>
        <w:bottom w:val="none" w:sz="0" w:space="0" w:color="auto"/>
        <w:right w:val="none" w:sz="0" w:space="0" w:color="auto"/>
      </w:divBdr>
    </w:div>
    <w:div w:id="1089543867">
      <w:bodyDiv w:val="1"/>
      <w:marLeft w:val="0"/>
      <w:marRight w:val="0"/>
      <w:marTop w:val="0"/>
      <w:marBottom w:val="0"/>
      <w:divBdr>
        <w:top w:val="none" w:sz="0" w:space="0" w:color="auto"/>
        <w:left w:val="none" w:sz="0" w:space="0" w:color="auto"/>
        <w:bottom w:val="none" w:sz="0" w:space="0" w:color="auto"/>
        <w:right w:val="none" w:sz="0" w:space="0" w:color="auto"/>
      </w:divBdr>
    </w:div>
    <w:div w:id="1089691051">
      <w:bodyDiv w:val="1"/>
      <w:marLeft w:val="0"/>
      <w:marRight w:val="0"/>
      <w:marTop w:val="0"/>
      <w:marBottom w:val="0"/>
      <w:divBdr>
        <w:top w:val="none" w:sz="0" w:space="0" w:color="auto"/>
        <w:left w:val="none" w:sz="0" w:space="0" w:color="auto"/>
        <w:bottom w:val="none" w:sz="0" w:space="0" w:color="auto"/>
        <w:right w:val="none" w:sz="0" w:space="0" w:color="auto"/>
      </w:divBdr>
    </w:div>
    <w:div w:id="1089696848">
      <w:bodyDiv w:val="1"/>
      <w:marLeft w:val="0"/>
      <w:marRight w:val="0"/>
      <w:marTop w:val="0"/>
      <w:marBottom w:val="0"/>
      <w:divBdr>
        <w:top w:val="none" w:sz="0" w:space="0" w:color="auto"/>
        <w:left w:val="none" w:sz="0" w:space="0" w:color="auto"/>
        <w:bottom w:val="none" w:sz="0" w:space="0" w:color="auto"/>
        <w:right w:val="none" w:sz="0" w:space="0" w:color="auto"/>
      </w:divBdr>
    </w:div>
    <w:div w:id="1089698416">
      <w:bodyDiv w:val="1"/>
      <w:marLeft w:val="0"/>
      <w:marRight w:val="0"/>
      <w:marTop w:val="0"/>
      <w:marBottom w:val="0"/>
      <w:divBdr>
        <w:top w:val="none" w:sz="0" w:space="0" w:color="auto"/>
        <w:left w:val="none" w:sz="0" w:space="0" w:color="auto"/>
        <w:bottom w:val="none" w:sz="0" w:space="0" w:color="auto"/>
        <w:right w:val="none" w:sz="0" w:space="0" w:color="auto"/>
      </w:divBdr>
    </w:div>
    <w:div w:id="1089734590">
      <w:bodyDiv w:val="1"/>
      <w:marLeft w:val="0"/>
      <w:marRight w:val="0"/>
      <w:marTop w:val="0"/>
      <w:marBottom w:val="0"/>
      <w:divBdr>
        <w:top w:val="none" w:sz="0" w:space="0" w:color="auto"/>
        <w:left w:val="none" w:sz="0" w:space="0" w:color="auto"/>
        <w:bottom w:val="none" w:sz="0" w:space="0" w:color="auto"/>
        <w:right w:val="none" w:sz="0" w:space="0" w:color="auto"/>
      </w:divBdr>
    </w:div>
    <w:div w:id="1089740421">
      <w:bodyDiv w:val="1"/>
      <w:marLeft w:val="0"/>
      <w:marRight w:val="0"/>
      <w:marTop w:val="0"/>
      <w:marBottom w:val="0"/>
      <w:divBdr>
        <w:top w:val="none" w:sz="0" w:space="0" w:color="auto"/>
        <w:left w:val="none" w:sz="0" w:space="0" w:color="auto"/>
        <w:bottom w:val="none" w:sz="0" w:space="0" w:color="auto"/>
        <w:right w:val="none" w:sz="0" w:space="0" w:color="auto"/>
      </w:divBdr>
    </w:div>
    <w:div w:id="1089809044">
      <w:bodyDiv w:val="1"/>
      <w:marLeft w:val="0"/>
      <w:marRight w:val="0"/>
      <w:marTop w:val="0"/>
      <w:marBottom w:val="0"/>
      <w:divBdr>
        <w:top w:val="none" w:sz="0" w:space="0" w:color="auto"/>
        <w:left w:val="none" w:sz="0" w:space="0" w:color="auto"/>
        <w:bottom w:val="none" w:sz="0" w:space="0" w:color="auto"/>
        <w:right w:val="none" w:sz="0" w:space="0" w:color="auto"/>
      </w:divBdr>
    </w:div>
    <w:div w:id="1089809486">
      <w:bodyDiv w:val="1"/>
      <w:marLeft w:val="0"/>
      <w:marRight w:val="0"/>
      <w:marTop w:val="0"/>
      <w:marBottom w:val="0"/>
      <w:divBdr>
        <w:top w:val="none" w:sz="0" w:space="0" w:color="auto"/>
        <w:left w:val="none" w:sz="0" w:space="0" w:color="auto"/>
        <w:bottom w:val="none" w:sz="0" w:space="0" w:color="auto"/>
        <w:right w:val="none" w:sz="0" w:space="0" w:color="auto"/>
      </w:divBdr>
    </w:div>
    <w:div w:id="1089883325">
      <w:bodyDiv w:val="1"/>
      <w:marLeft w:val="0"/>
      <w:marRight w:val="0"/>
      <w:marTop w:val="0"/>
      <w:marBottom w:val="0"/>
      <w:divBdr>
        <w:top w:val="none" w:sz="0" w:space="0" w:color="auto"/>
        <w:left w:val="none" w:sz="0" w:space="0" w:color="auto"/>
        <w:bottom w:val="none" w:sz="0" w:space="0" w:color="auto"/>
        <w:right w:val="none" w:sz="0" w:space="0" w:color="auto"/>
      </w:divBdr>
    </w:div>
    <w:div w:id="1089886703">
      <w:bodyDiv w:val="1"/>
      <w:marLeft w:val="0"/>
      <w:marRight w:val="0"/>
      <w:marTop w:val="0"/>
      <w:marBottom w:val="0"/>
      <w:divBdr>
        <w:top w:val="none" w:sz="0" w:space="0" w:color="auto"/>
        <w:left w:val="none" w:sz="0" w:space="0" w:color="auto"/>
        <w:bottom w:val="none" w:sz="0" w:space="0" w:color="auto"/>
        <w:right w:val="none" w:sz="0" w:space="0" w:color="auto"/>
      </w:divBdr>
    </w:div>
    <w:div w:id="1089889358">
      <w:bodyDiv w:val="1"/>
      <w:marLeft w:val="0"/>
      <w:marRight w:val="0"/>
      <w:marTop w:val="0"/>
      <w:marBottom w:val="0"/>
      <w:divBdr>
        <w:top w:val="none" w:sz="0" w:space="0" w:color="auto"/>
        <w:left w:val="none" w:sz="0" w:space="0" w:color="auto"/>
        <w:bottom w:val="none" w:sz="0" w:space="0" w:color="auto"/>
        <w:right w:val="none" w:sz="0" w:space="0" w:color="auto"/>
      </w:divBdr>
    </w:div>
    <w:div w:id="1090001805">
      <w:bodyDiv w:val="1"/>
      <w:marLeft w:val="0"/>
      <w:marRight w:val="0"/>
      <w:marTop w:val="0"/>
      <w:marBottom w:val="0"/>
      <w:divBdr>
        <w:top w:val="none" w:sz="0" w:space="0" w:color="auto"/>
        <w:left w:val="none" w:sz="0" w:space="0" w:color="auto"/>
        <w:bottom w:val="none" w:sz="0" w:space="0" w:color="auto"/>
        <w:right w:val="none" w:sz="0" w:space="0" w:color="auto"/>
      </w:divBdr>
    </w:div>
    <w:div w:id="1090079183">
      <w:bodyDiv w:val="1"/>
      <w:marLeft w:val="0"/>
      <w:marRight w:val="0"/>
      <w:marTop w:val="0"/>
      <w:marBottom w:val="0"/>
      <w:divBdr>
        <w:top w:val="none" w:sz="0" w:space="0" w:color="auto"/>
        <w:left w:val="none" w:sz="0" w:space="0" w:color="auto"/>
        <w:bottom w:val="none" w:sz="0" w:space="0" w:color="auto"/>
        <w:right w:val="none" w:sz="0" w:space="0" w:color="auto"/>
      </w:divBdr>
    </w:div>
    <w:div w:id="1090203389">
      <w:bodyDiv w:val="1"/>
      <w:marLeft w:val="0"/>
      <w:marRight w:val="0"/>
      <w:marTop w:val="0"/>
      <w:marBottom w:val="0"/>
      <w:divBdr>
        <w:top w:val="none" w:sz="0" w:space="0" w:color="auto"/>
        <w:left w:val="none" w:sz="0" w:space="0" w:color="auto"/>
        <w:bottom w:val="none" w:sz="0" w:space="0" w:color="auto"/>
        <w:right w:val="none" w:sz="0" w:space="0" w:color="auto"/>
      </w:divBdr>
    </w:div>
    <w:div w:id="1090273982">
      <w:bodyDiv w:val="1"/>
      <w:marLeft w:val="0"/>
      <w:marRight w:val="0"/>
      <w:marTop w:val="0"/>
      <w:marBottom w:val="0"/>
      <w:divBdr>
        <w:top w:val="none" w:sz="0" w:space="0" w:color="auto"/>
        <w:left w:val="none" w:sz="0" w:space="0" w:color="auto"/>
        <w:bottom w:val="none" w:sz="0" w:space="0" w:color="auto"/>
        <w:right w:val="none" w:sz="0" w:space="0" w:color="auto"/>
      </w:divBdr>
    </w:div>
    <w:div w:id="1090276092">
      <w:bodyDiv w:val="1"/>
      <w:marLeft w:val="0"/>
      <w:marRight w:val="0"/>
      <w:marTop w:val="0"/>
      <w:marBottom w:val="0"/>
      <w:divBdr>
        <w:top w:val="none" w:sz="0" w:space="0" w:color="auto"/>
        <w:left w:val="none" w:sz="0" w:space="0" w:color="auto"/>
        <w:bottom w:val="none" w:sz="0" w:space="0" w:color="auto"/>
        <w:right w:val="none" w:sz="0" w:space="0" w:color="auto"/>
      </w:divBdr>
    </w:div>
    <w:div w:id="1090392864">
      <w:bodyDiv w:val="1"/>
      <w:marLeft w:val="0"/>
      <w:marRight w:val="0"/>
      <w:marTop w:val="0"/>
      <w:marBottom w:val="0"/>
      <w:divBdr>
        <w:top w:val="none" w:sz="0" w:space="0" w:color="auto"/>
        <w:left w:val="none" w:sz="0" w:space="0" w:color="auto"/>
        <w:bottom w:val="none" w:sz="0" w:space="0" w:color="auto"/>
        <w:right w:val="none" w:sz="0" w:space="0" w:color="auto"/>
      </w:divBdr>
    </w:div>
    <w:div w:id="1090396972">
      <w:bodyDiv w:val="1"/>
      <w:marLeft w:val="0"/>
      <w:marRight w:val="0"/>
      <w:marTop w:val="0"/>
      <w:marBottom w:val="0"/>
      <w:divBdr>
        <w:top w:val="none" w:sz="0" w:space="0" w:color="auto"/>
        <w:left w:val="none" w:sz="0" w:space="0" w:color="auto"/>
        <w:bottom w:val="none" w:sz="0" w:space="0" w:color="auto"/>
        <w:right w:val="none" w:sz="0" w:space="0" w:color="auto"/>
      </w:divBdr>
    </w:div>
    <w:div w:id="1090547848">
      <w:bodyDiv w:val="1"/>
      <w:marLeft w:val="0"/>
      <w:marRight w:val="0"/>
      <w:marTop w:val="0"/>
      <w:marBottom w:val="0"/>
      <w:divBdr>
        <w:top w:val="none" w:sz="0" w:space="0" w:color="auto"/>
        <w:left w:val="none" w:sz="0" w:space="0" w:color="auto"/>
        <w:bottom w:val="none" w:sz="0" w:space="0" w:color="auto"/>
        <w:right w:val="none" w:sz="0" w:space="0" w:color="auto"/>
      </w:divBdr>
    </w:div>
    <w:div w:id="1090586078">
      <w:bodyDiv w:val="1"/>
      <w:marLeft w:val="0"/>
      <w:marRight w:val="0"/>
      <w:marTop w:val="0"/>
      <w:marBottom w:val="0"/>
      <w:divBdr>
        <w:top w:val="none" w:sz="0" w:space="0" w:color="auto"/>
        <w:left w:val="none" w:sz="0" w:space="0" w:color="auto"/>
        <w:bottom w:val="none" w:sz="0" w:space="0" w:color="auto"/>
        <w:right w:val="none" w:sz="0" w:space="0" w:color="auto"/>
      </w:divBdr>
    </w:div>
    <w:div w:id="1090659169">
      <w:bodyDiv w:val="1"/>
      <w:marLeft w:val="0"/>
      <w:marRight w:val="0"/>
      <w:marTop w:val="0"/>
      <w:marBottom w:val="0"/>
      <w:divBdr>
        <w:top w:val="none" w:sz="0" w:space="0" w:color="auto"/>
        <w:left w:val="none" w:sz="0" w:space="0" w:color="auto"/>
        <w:bottom w:val="none" w:sz="0" w:space="0" w:color="auto"/>
        <w:right w:val="none" w:sz="0" w:space="0" w:color="auto"/>
      </w:divBdr>
    </w:div>
    <w:div w:id="1090659226">
      <w:bodyDiv w:val="1"/>
      <w:marLeft w:val="0"/>
      <w:marRight w:val="0"/>
      <w:marTop w:val="0"/>
      <w:marBottom w:val="0"/>
      <w:divBdr>
        <w:top w:val="none" w:sz="0" w:space="0" w:color="auto"/>
        <w:left w:val="none" w:sz="0" w:space="0" w:color="auto"/>
        <w:bottom w:val="none" w:sz="0" w:space="0" w:color="auto"/>
        <w:right w:val="none" w:sz="0" w:space="0" w:color="auto"/>
      </w:divBdr>
    </w:div>
    <w:div w:id="1090663761">
      <w:bodyDiv w:val="1"/>
      <w:marLeft w:val="0"/>
      <w:marRight w:val="0"/>
      <w:marTop w:val="0"/>
      <w:marBottom w:val="0"/>
      <w:divBdr>
        <w:top w:val="none" w:sz="0" w:space="0" w:color="auto"/>
        <w:left w:val="none" w:sz="0" w:space="0" w:color="auto"/>
        <w:bottom w:val="none" w:sz="0" w:space="0" w:color="auto"/>
        <w:right w:val="none" w:sz="0" w:space="0" w:color="auto"/>
      </w:divBdr>
    </w:div>
    <w:div w:id="1090732903">
      <w:bodyDiv w:val="1"/>
      <w:marLeft w:val="0"/>
      <w:marRight w:val="0"/>
      <w:marTop w:val="0"/>
      <w:marBottom w:val="0"/>
      <w:divBdr>
        <w:top w:val="none" w:sz="0" w:space="0" w:color="auto"/>
        <w:left w:val="none" w:sz="0" w:space="0" w:color="auto"/>
        <w:bottom w:val="none" w:sz="0" w:space="0" w:color="auto"/>
        <w:right w:val="none" w:sz="0" w:space="0" w:color="auto"/>
      </w:divBdr>
    </w:div>
    <w:div w:id="1090851927">
      <w:bodyDiv w:val="1"/>
      <w:marLeft w:val="0"/>
      <w:marRight w:val="0"/>
      <w:marTop w:val="0"/>
      <w:marBottom w:val="0"/>
      <w:divBdr>
        <w:top w:val="none" w:sz="0" w:space="0" w:color="auto"/>
        <w:left w:val="none" w:sz="0" w:space="0" w:color="auto"/>
        <w:bottom w:val="none" w:sz="0" w:space="0" w:color="auto"/>
        <w:right w:val="none" w:sz="0" w:space="0" w:color="auto"/>
      </w:divBdr>
    </w:div>
    <w:div w:id="1090928710">
      <w:bodyDiv w:val="1"/>
      <w:marLeft w:val="0"/>
      <w:marRight w:val="0"/>
      <w:marTop w:val="0"/>
      <w:marBottom w:val="0"/>
      <w:divBdr>
        <w:top w:val="none" w:sz="0" w:space="0" w:color="auto"/>
        <w:left w:val="none" w:sz="0" w:space="0" w:color="auto"/>
        <w:bottom w:val="none" w:sz="0" w:space="0" w:color="auto"/>
        <w:right w:val="none" w:sz="0" w:space="0" w:color="auto"/>
      </w:divBdr>
    </w:div>
    <w:div w:id="1091047326">
      <w:bodyDiv w:val="1"/>
      <w:marLeft w:val="0"/>
      <w:marRight w:val="0"/>
      <w:marTop w:val="0"/>
      <w:marBottom w:val="0"/>
      <w:divBdr>
        <w:top w:val="none" w:sz="0" w:space="0" w:color="auto"/>
        <w:left w:val="none" w:sz="0" w:space="0" w:color="auto"/>
        <w:bottom w:val="none" w:sz="0" w:space="0" w:color="auto"/>
        <w:right w:val="none" w:sz="0" w:space="0" w:color="auto"/>
      </w:divBdr>
    </w:div>
    <w:div w:id="1091049834">
      <w:bodyDiv w:val="1"/>
      <w:marLeft w:val="0"/>
      <w:marRight w:val="0"/>
      <w:marTop w:val="0"/>
      <w:marBottom w:val="0"/>
      <w:divBdr>
        <w:top w:val="none" w:sz="0" w:space="0" w:color="auto"/>
        <w:left w:val="none" w:sz="0" w:space="0" w:color="auto"/>
        <w:bottom w:val="none" w:sz="0" w:space="0" w:color="auto"/>
        <w:right w:val="none" w:sz="0" w:space="0" w:color="auto"/>
      </w:divBdr>
    </w:div>
    <w:div w:id="1091118463">
      <w:bodyDiv w:val="1"/>
      <w:marLeft w:val="0"/>
      <w:marRight w:val="0"/>
      <w:marTop w:val="0"/>
      <w:marBottom w:val="0"/>
      <w:divBdr>
        <w:top w:val="none" w:sz="0" w:space="0" w:color="auto"/>
        <w:left w:val="none" w:sz="0" w:space="0" w:color="auto"/>
        <w:bottom w:val="none" w:sz="0" w:space="0" w:color="auto"/>
        <w:right w:val="none" w:sz="0" w:space="0" w:color="auto"/>
      </w:divBdr>
    </w:div>
    <w:div w:id="1091272586">
      <w:bodyDiv w:val="1"/>
      <w:marLeft w:val="0"/>
      <w:marRight w:val="0"/>
      <w:marTop w:val="0"/>
      <w:marBottom w:val="0"/>
      <w:divBdr>
        <w:top w:val="none" w:sz="0" w:space="0" w:color="auto"/>
        <w:left w:val="none" w:sz="0" w:space="0" w:color="auto"/>
        <w:bottom w:val="none" w:sz="0" w:space="0" w:color="auto"/>
        <w:right w:val="none" w:sz="0" w:space="0" w:color="auto"/>
      </w:divBdr>
    </w:div>
    <w:div w:id="1091389926">
      <w:bodyDiv w:val="1"/>
      <w:marLeft w:val="0"/>
      <w:marRight w:val="0"/>
      <w:marTop w:val="0"/>
      <w:marBottom w:val="0"/>
      <w:divBdr>
        <w:top w:val="none" w:sz="0" w:space="0" w:color="auto"/>
        <w:left w:val="none" w:sz="0" w:space="0" w:color="auto"/>
        <w:bottom w:val="none" w:sz="0" w:space="0" w:color="auto"/>
        <w:right w:val="none" w:sz="0" w:space="0" w:color="auto"/>
      </w:divBdr>
    </w:div>
    <w:div w:id="1091390577">
      <w:bodyDiv w:val="1"/>
      <w:marLeft w:val="0"/>
      <w:marRight w:val="0"/>
      <w:marTop w:val="0"/>
      <w:marBottom w:val="0"/>
      <w:divBdr>
        <w:top w:val="none" w:sz="0" w:space="0" w:color="auto"/>
        <w:left w:val="none" w:sz="0" w:space="0" w:color="auto"/>
        <w:bottom w:val="none" w:sz="0" w:space="0" w:color="auto"/>
        <w:right w:val="none" w:sz="0" w:space="0" w:color="auto"/>
      </w:divBdr>
    </w:div>
    <w:div w:id="1091395374">
      <w:bodyDiv w:val="1"/>
      <w:marLeft w:val="0"/>
      <w:marRight w:val="0"/>
      <w:marTop w:val="0"/>
      <w:marBottom w:val="0"/>
      <w:divBdr>
        <w:top w:val="none" w:sz="0" w:space="0" w:color="auto"/>
        <w:left w:val="none" w:sz="0" w:space="0" w:color="auto"/>
        <w:bottom w:val="none" w:sz="0" w:space="0" w:color="auto"/>
        <w:right w:val="none" w:sz="0" w:space="0" w:color="auto"/>
      </w:divBdr>
    </w:div>
    <w:div w:id="1091463377">
      <w:bodyDiv w:val="1"/>
      <w:marLeft w:val="0"/>
      <w:marRight w:val="0"/>
      <w:marTop w:val="0"/>
      <w:marBottom w:val="0"/>
      <w:divBdr>
        <w:top w:val="none" w:sz="0" w:space="0" w:color="auto"/>
        <w:left w:val="none" w:sz="0" w:space="0" w:color="auto"/>
        <w:bottom w:val="none" w:sz="0" w:space="0" w:color="auto"/>
        <w:right w:val="none" w:sz="0" w:space="0" w:color="auto"/>
      </w:divBdr>
    </w:div>
    <w:div w:id="1091581471">
      <w:bodyDiv w:val="1"/>
      <w:marLeft w:val="0"/>
      <w:marRight w:val="0"/>
      <w:marTop w:val="0"/>
      <w:marBottom w:val="0"/>
      <w:divBdr>
        <w:top w:val="none" w:sz="0" w:space="0" w:color="auto"/>
        <w:left w:val="none" w:sz="0" w:space="0" w:color="auto"/>
        <w:bottom w:val="none" w:sz="0" w:space="0" w:color="auto"/>
        <w:right w:val="none" w:sz="0" w:space="0" w:color="auto"/>
      </w:divBdr>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589696">
      <w:bodyDiv w:val="1"/>
      <w:marLeft w:val="0"/>
      <w:marRight w:val="0"/>
      <w:marTop w:val="0"/>
      <w:marBottom w:val="0"/>
      <w:divBdr>
        <w:top w:val="none" w:sz="0" w:space="0" w:color="auto"/>
        <w:left w:val="none" w:sz="0" w:space="0" w:color="auto"/>
        <w:bottom w:val="none" w:sz="0" w:space="0" w:color="auto"/>
        <w:right w:val="none" w:sz="0" w:space="0" w:color="auto"/>
      </w:divBdr>
    </w:div>
    <w:div w:id="1091663533">
      <w:bodyDiv w:val="1"/>
      <w:marLeft w:val="0"/>
      <w:marRight w:val="0"/>
      <w:marTop w:val="0"/>
      <w:marBottom w:val="0"/>
      <w:divBdr>
        <w:top w:val="none" w:sz="0" w:space="0" w:color="auto"/>
        <w:left w:val="none" w:sz="0" w:space="0" w:color="auto"/>
        <w:bottom w:val="none" w:sz="0" w:space="0" w:color="auto"/>
        <w:right w:val="none" w:sz="0" w:space="0" w:color="auto"/>
      </w:divBdr>
    </w:div>
    <w:div w:id="1091779319">
      <w:bodyDiv w:val="1"/>
      <w:marLeft w:val="0"/>
      <w:marRight w:val="0"/>
      <w:marTop w:val="0"/>
      <w:marBottom w:val="0"/>
      <w:divBdr>
        <w:top w:val="none" w:sz="0" w:space="0" w:color="auto"/>
        <w:left w:val="none" w:sz="0" w:space="0" w:color="auto"/>
        <w:bottom w:val="none" w:sz="0" w:space="0" w:color="auto"/>
        <w:right w:val="none" w:sz="0" w:space="0" w:color="auto"/>
      </w:divBdr>
    </w:div>
    <w:div w:id="1091780797">
      <w:bodyDiv w:val="1"/>
      <w:marLeft w:val="0"/>
      <w:marRight w:val="0"/>
      <w:marTop w:val="0"/>
      <w:marBottom w:val="0"/>
      <w:divBdr>
        <w:top w:val="none" w:sz="0" w:space="0" w:color="auto"/>
        <w:left w:val="none" w:sz="0" w:space="0" w:color="auto"/>
        <w:bottom w:val="none" w:sz="0" w:space="0" w:color="auto"/>
        <w:right w:val="none" w:sz="0" w:space="0" w:color="auto"/>
      </w:divBdr>
    </w:div>
    <w:div w:id="1091853591">
      <w:bodyDiv w:val="1"/>
      <w:marLeft w:val="0"/>
      <w:marRight w:val="0"/>
      <w:marTop w:val="0"/>
      <w:marBottom w:val="0"/>
      <w:divBdr>
        <w:top w:val="none" w:sz="0" w:space="0" w:color="auto"/>
        <w:left w:val="none" w:sz="0" w:space="0" w:color="auto"/>
        <w:bottom w:val="none" w:sz="0" w:space="0" w:color="auto"/>
        <w:right w:val="none" w:sz="0" w:space="0" w:color="auto"/>
      </w:divBdr>
    </w:div>
    <w:div w:id="1091970777">
      <w:bodyDiv w:val="1"/>
      <w:marLeft w:val="0"/>
      <w:marRight w:val="0"/>
      <w:marTop w:val="0"/>
      <w:marBottom w:val="0"/>
      <w:divBdr>
        <w:top w:val="none" w:sz="0" w:space="0" w:color="auto"/>
        <w:left w:val="none" w:sz="0" w:space="0" w:color="auto"/>
        <w:bottom w:val="none" w:sz="0" w:space="0" w:color="auto"/>
        <w:right w:val="none" w:sz="0" w:space="0" w:color="auto"/>
      </w:divBdr>
    </w:div>
    <w:div w:id="1091976200">
      <w:bodyDiv w:val="1"/>
      <w:marLeft w:val="0"/>
      <w:marRight w:val="0"/>
      <w:marTop w:val="0"/>
      <w:marBottom w:val="0"/>
      <w:divBdr>
        <w:top w:val="none" w:sz="0" w:space="0" w:color="auto"/>
        <w:left w:val="none" w:sz="0" w:space="0" w:color="auto"/>
        <w:bottom w:val="none" w:sz="0" w:space="0" w:color="auto"/>
        <w:right w:val="none" w:sz="0" w:space="0" w:color="auto"/>
      </w:divBdr>
    </w:div>
    <w:div w:id="1092092008">
      <w:bodyDiv w:val="1"/>
      <w:marLeft w:val="0"/>
      <w:marRight w:val="0"/>
      <w:marTop w:val="0"/>
      <w:marBottom w:val="0"/>
      <w:divBdr>
        <w:top w:val="none" w:sz="0" w:space="0" w:color="auto"/>
        <w:left w:val="none" w:sz="0" w:space="0" w:color="auto"/>
        <w:bottom w:val="none" w:sz="0" w:space="0" w:color="auto"/>
        <w:right w:val="none" w:sz="0" w:space="0" w:color="auto"/>
      </w:divBdr>
    </w:div>
    <w:div w:id="1092166335">
      <w:bodyDiv w:val="1"/>
      <w:marLeft w:val="0"/>
      <w:marRight w:val="0"/>
      <w:marTop w:val="0"/>
      <w:marBottom w:val="0"/>
      <w:divBdr>
        <w:top w:val="none" w:sz="0" w:space="0" w:color="auto"/>
        <w:left w:val="none" w:sz="0" w:space="0" w:color="auto"/>
        <w:bottom w:val="none" w:sz="0" w:space="0" w:color="auto"/>
        <w:right w:val="none" w:sz="0" w:space="0" w:color="auto"/>
      </w:divBdr>
    </w:div>
    <w:div w:id="1092310959">
      <w:bodyDiv w:val="1"/>
      <w:marLeft w:val="0"/>
      <w:marRight w:val="0"/>
      <w:marTop w:val="0"/>
      <w:marBottom w:val="0"/>
      <w:divBdr>
        <w:top w:val="none" w:sz="0" w:space="0" w:color="auto"/>
        <w:left w:val="none" w:sz="0" w:space="0" w:color="auto"/>
        <w:bottom w:val="none" w:sz="0" w:space="0" w:color="auto"/>
        <w:right w:val="none" w:sz="0" w:space="0" w:color="auto"/>
      </w:divBdr>
    </w:div>
    <w:div w:id="1092748226">
      <w:bodyDiv w:val="1"/>
      <w:marLeft w:val="0"/>
      <w:marRight w:val="0"/>
      <w:marTop w:val="0"/>
      <w:marBottom w:val="0"/>
      <w:divBdr>
        <w:top w:val="none" w:sz="0" w:space="0" w:color="auto"/>
        <w:left w:val="none" w:sz="0" w:space="0" w:color="auto"/>
        <w:bottom w:val="none" w:sz="0" w:space="0" w:color="auto"/>
        <w:right w:val="none" w:sz="0" w:space="0" w:color="auto"/>
      </w:divBdr>
    </w:div>
    <w:div w:id="1092773892">
      <w:bodyDiv w:val="1"/>
      <w:marLeft w:val="0"/>
      <w:marRight w:val="0"/>
      <w:marTop w:val="0"/>
      <w:marBottom w:val="0"/>
      <w:divBdr>
        <w:top w:val="none" w:sz="0" w:space="0" w:color="auto"/>
        <w:left w:val="none" w:sz="0" w:space="0" w:color="auto"/>
        <w:bottom w:val="none" w:sz="0" w:space="0" w:color="auto"/>
        <w:right w:val="none" w:sz="0" w:space="0" w:color="auto"/>
      </w:divBdr>
    </w:div>
    <w:div w:id="1092972184">
      <w:bodyDiv w:val="1"/>
      <w:marLeft w:val="0"/>
      <w:marRight w:val="0"/>
      <w:marTop w:val="0"/>
      <w:marBottom w:val="0"/>
      <w:divBdr>
        <w:top w:val="none" w:sz="0" w:space="0" w:color="auto"/>
        <w:left w:val="none" w:sz="0" w:space="0" w:color="auto"/>
        <w:bottom w:val="none" w:sz="0" w:space="0" w:color="auto"/>
        <w:right w:val="none" w:sz="0" w:space="0" w:color="auto"/>
      </w:divBdr>
    </w:div>
    <w:div w:id="1092975070">
      <w:bodyDiv w:val="1"/>
      <w:marLeft w:val="0"/>
      <w:marRight w:val="0"/>
      <w:marTop w:val="0"/>
      <w:marBottom w:val="0"/>
      <w:divBdr>
        <w:top w:val="none" w:sz="0" w:space="0" w:color="auto"/>
        <w:left w:val="none" w:sz="0" w:space="0" w:color="auto"/>
        <w:bottom w:val="none" w:sz="0" w:space="0" w:color="auto"/>
        <w:right w:val="none" w:sz="0" w:space="0" w:color="auto"/>
      </w:divBdr>
    </w:div>
    <w:div w:id="1093016223">
      <w:bodyDiv w:val="1"/>
      <w:marLeft w:val="0"/>
      <w:marRight w:val="0"/>
      <w:marTop w:val="0"/>
      <w:marBottom w:val="0"/>
      <w:divBdr>
        <w:top w:val="none" w:sz="0" w:space="0" w:color="auto"/>
        <w:left w:val="none" w:sz="0" w:space="0" w:color="auto"/>
        <w:bottom w:val="none" w:sz="0" w:space="0" w:color="auto"/>
        <w:right w:val="none" w:sz="0" w:space="0" w:color="auto"/>
      </w:divBdr>
    </w:div>
    <w:div w:id="1093086816">
      <w:bodyDiv w:val="1"/>
      <w:marLeft w:val="0"/>
      <w:marRight w:val="0"/>
      <w:marTop w:val="0"/>
      <w:marBottom w:val="0"/>
      <w:divBdr>
        <w:top w:val="none" w:sz="0" w:space="0" w:color="auto"/>
        <w:left w:val="none" w:sz="0" w:space="0" w:color="auto"/>
        <w:bottom w:val="none" w:sz="0" w:space="0" w:color="auto"/>
        <w:right w:val="none" w:sz="0" w:space="0" w:color="auto"/>
      </w:divBdr>
    </w:div>
    <w:div w:id="1093165993">
      <w:bodyDiv w:val="1"/>
      <w:marLeft w:val="0"/>
      <w:marRight w:val="0"/>
      <w:marTop w:val="0"/>
      <w:marBottom w:val="0"/>
      <w:divBdr>
        <w:top w:val="none" w:sz="0" w:space="0" w:color="auto"/>
        <w:left w:val="none" w:sz="0" w:space="0" w:color="auto"/>
        <w:bottom w:val="none" w:sz="0" w:space="0" w:color="auto"/>
        <w:right w:val="none" w:sz="0" w:space="0" w:color="auto"/>
      </w:divBdr>
    </w:div>
    <w:div w:id="1093169232">
      <w:bodyDiv w:val="1"/>
      <w:marLeft w:val="0"/>
      <w:marRight w:val="0"/>
      <w:marTop w:val="0"/>
      <w:marBottom w:val="0"/>
      <w:divBdr>
        <w:top w:val="none" w:sz="0" w:space="0" w:color="auto"/>
        <w:left w:val="none" w:sz="0" w:space="0" w:color="auto"/>
        <w:bottom w:val="none" w:sz="0" w:space="0" w:color="auto"/>
        <w:right w:val="none" w:sz="0" w:space="0" w:color="auto"/>
      </w:divBdr>
    </w:div>
    <w:div w:id="1093281217">
      <w:bodyDiv w:val="1"/>
      <w:marLeft w:val="0"/>
      <w:marRight w:val="0"/>
      <w:marTop w:val="0"/>
      <w:marBottom w:val="0"/>
      <w:divBdr>
        <w:top w:val="none" w:sz="0" w:space="0" w:color="auto"/>
        <w:left w:val="none" w:sz="0" w:space="0" w:color="auto"/>
        <w:bottom w:val="none" w:sz="0" w:space="0" w:color="auto"/>
        <w:right w:val="none" w:sz="0" w:space="0" w:color="auto"/>
      </w:divBdr>
    </w:div>
    <w:div w:id="1093282365">
      <w:bodyDiv w:val="1"/>
      <w:marLeft w:val="0"/>
      <w:marRight w:val="0"/>
      <w:marTop w:val="0"/>
      <w:marBottom w:val="0"/>
      <w:divBdr>
        <w:top w:val="none" w:sz="0" w:space="0" w:color="auto"/>
        <w:left w:val="none" w:sz="0" w:space="0" w:color="auto"/>
        <w:bottom w:val="none" w:sz="0" w:space="0" w:color="auto"/>
        <w:right w:val="none" w:sz="0" w:space="0" w:color="auto"/>
      </w:divBdr>
    </w:div>
    <w:div w:id="1093671728">
      <w:bodyDiv w:val="1"/>
      <w:marLeft w:val="0"/>
      <w:marRight w:val="0"/>
      <w:marTop w:val="0"/>
      <w:marBottom w:val="0"/>
      <w:divBdr>
        <w:top w:val="none" w:sz="0" w:space="0" w:color="auto"/>
        <w:left w:val="none" w:sz="0" w:space="0" w:color="auto"/>
        <w:bottom w:val="none" w:sz="0" w:space="0" w:color="auto"/>
        <w:right w:val="none" w:sz="0" w:space="0" w:color="auto"/>
      </w:divBdr>
    </w:div>
    <w:div w:id="1093823214">
      <w:bodyDiv w:val="1"/>
      <w:marLeft w:val="0"/>
      <w:marRight w:val="0"/>
      <w:marTop w:val="0"/>
      <w:marBottom w:val="0"/>
      <w:divBdr>
        <w:top w:val="none" w:sz="0" w:space="0" w:color="auto"/>
        <w:left w:val="none" w:sz="0" w:space="0" w:color="auto"/>
        <w:bottom w:val="none" w:sz="0" w:space="0" w:color="auto"/>
        <w:right w:val="none" w:sz="0" w:space="0" w:color="auto"/>
      </w:divBdr>
    </w:div>
    <w:div w:id="1093893971">
      <w:bodyDiv w:val="1"/>
      <w:marLeft w:val="0"/>
      <w:marRight w:val="0"/>
      <w:marTop w:val="0"/>
      <w:marBottom w:val="0"/>
      <w:divBdr>
        <w:top w:val="none" w:sz="0" w:space="0" w:color="auto"/>
        <w:left w:val="none" w:sz="0" w:space="0" w:color="auto"/>
        <w:bottom w:val="none" w:sz="0" w:space="0" w:color="auto"/>
        <w:right w:val="none" w:sz="0" w:space="0" w:color="auto"/>
      </w:divBdr>
    </w:div>
    <w:div w:id="1093938018">
      <w:bodyDiv w:val="1"/>
      <w:marLeft w:val="0"/>
      <w:marRight w:val="0"/>
      <w:marTop w:val="0"/>
      <w:marBottom w:val="0"/>
      <w:divBdr>
        <w:top w:val="none" w:sz="0" w:space="0" w:color="auto"/>
        <w:left w:val="none" w:sz="0" w:space="0" w:color="auto"/>
        <w:bottom w:val="none" w:sz="0" w:space="0" w:color="auto"/>
        <w:right w:val="none" w:sz="0" w:space="0" w:color="auto"/>
      </w:divBdr>
    </w:div>
    <w:div w:id="1094085552">
      <w:bodyDiv w:val="1"/>
      <w:marLeft w:val="0"/>
      <w:marRight w:val="0"/>
      <w:marTop w:val="0"/>
      <w:marBottom w:val="0"/>
      <w:divBdr>
        <w:top w:val="none" w:sz="0" w:space="0" w:color="auto"/>
        <w:left w:val="none" w:sz="0" w:space="0" w:color="auto"/>
        <w:bottom w:val="none" w:sz="0" w:space="0" w:color="auto"/>
        <w:right w:val="none" w:sz="0" w:space="0" w:color="auto"/>
      </w:divBdr>
    </w:div>
    <w:div w:id="1094126606">
      <w:bodyDiv w:val="1"/>
      <w:marLeft w:val="0"/>
      <w:marRight w:val="0"/>
      <w:marTop w:val="0"/>
      <w:marBottom w:val="0"/>
      <w:divBdr>
        <w:top w:val="none" w:sz="0" w:space="0" w:color="auto"/>
        <w:left w:val="none" w:sz="0" w:space="0" w:color="auto"/>
        <w:bottom w:val="none" w:sz="0" w:space="0" w:color="auto"/>
        <w:right w:val="none" w:sz="0" w:space="0" w:color="auto"/>
      </w:divBdr>
    </w:div>
    <w:div w:id="1094126686">
      <w:bodyDiv w:val="1"/>
      <w:marLeft w:val="0"/>
      <w:marRight w:val="0"/>
      <w:marTop w:val="0"/>
      <w:marBottom w:val="0"/>
      <w:divBdr>
        <w:top w:val="none" w:sz="0" w:space="0" w:color="auto"/>
        <w:left w:val="none" w:sz="0" w:space="0" w:color="auto"/>
        <w:bottom w:val="none" w:sz="0" w:space="0" w:color="auto"/>
        <w:right w:val="none" w:sz="0" w:space="0" w:color="auto"/>
      </w:divBdr>
    </w:div>
    <w:div w:id="1094130821">
      <w:bodyDiv w:val="1"/>
      <w:marLeft w:val="0"/>
      <w:marRight w:val="0"/>
      <w:marTop w:val="0"/>
      <w:marBottom w:val="0"/>
      <w:divBdr>
        <w:top w:val="none" w:sz="0" w:space="0" w:color="auto"/>
        <w:left w:val="none" w:sz="0" w:space="0" w:color="auto"/>
        <w:bottom w:val="none" w:sz="0" w:space="0" w:color="auto"/>
        <w:right w:val="none" w:sz="0" w:space="0" w:color="auto"/>
      </w:divBdr>
    </w:div>
    <w:div w:id="1094134159">
      <w:bodyDiv w:val="1"/>
      <w:marLeft w:val="0"/>
      <w:marRight w:val="0"/>
      <w:marTop w:val="0"/>
      <w:marBottom w:val="0"/>
      <w:divBdr>
        <w:top w:val="none" w:sz="0" w:space="0" w:color="auto"/>
        <w:left w:val="none" w:sz="0" w:space="0" w:color="auto"/>
        <w:bottom w:val="none" w:sz="0" w:space="0" w:color="auto"/>
        <w:right w:val="none" w:sz="0" w:space="0" w:color="auto"/>
      </w:divBdr>
    </w:div>
    <w:div w:id="1094204145">
      <w:bodyDiv w:val="1"/>
      <w:marLeft w:val="0"/>
      <w:marRight w:val="0"/>
      <w:marTop w:val="0"/>
      <w:marBottom w:val="0"/>
      <w:divBdr>
        <w:top w:val="none" w:sz="0" w:space="0" w:color="auto"/>
        <w:left w:val="none" w:sz="0" w:space="0" w:color="auto"/>
        <w:bottom w:val="none" w:sz="0" w:space="0" w:color="auto"/>
        <w:right w:val="none" w:sz="0" w:space="0" w:color="auto"/>
      </w:divBdr>
    </w:div>
    <w:div w:id="1094281929">
      <w:bodyDiv w:val="1"/>
      <w:marLeft w:val="0"/>
      <w:marRight w:val="0"/>
      <w:marTop w:val="0"/>
      <w:marBottom w:val="0"/>
      <w:divBdr>
        <w:top w:val="none" w:sz="0" w:space="0" w:color="auto"/>
        <w:left w:val="none" w:sz="0" w:space="0" w:color="auto"/>
        <w:bottom w:val="none" w:sz="0" w:space="0" w:color="auto"/>
        <w:right w:val="none" w:sz="0" w:space="0" w:color="auto"/>
      </w:divBdr>
    </w:div>
    <w:div w:id="1094326175">
      <w:bodyDiv w:val="1"/>
      <w:marLeft w:val="0"/>
      <w:marRight w:val="0"/>
      <w:marTop w:val="0"/>
      <w:marBottom w:val="0"/>
      <w:divBdr>
        <w:top w:val="none" w:sz="0" w:space="0" w:color="auto"/>
        <w:left w:val="none" w:sz="0" w:space="0" w:color="auto"/>
        <w:bottom w:val="none" w:sz="0" w:space="0" w:color="auto"/>
        <w:right w:val="none" w:sz="0" w:space="0" w:color="auto"/>
      </w:divBdr>
    </w:div>
    <w:div w:id="1094399331">
      <w:bodyDiv w:val="1"/>
      <w:marLeft w:val="0"/>
      <w:marRight w:val="0"/>
      <w:marTop w:val="0"/>
      <w:marBottom w:val="0"/>
      <w:divBdr>
        <w:top w:val="none" w:sz="0" w:space="0" w:color="auto"/>
        <w:left w:val="none" w:sz="0" w:space="0" w:color="auto"/>
        <w:bottom w:val="none" w:sz="0" w:space="0" w:color="auto"/>
        <w:right w:val="none" w:sz="0" w:space="0" w:color="auto"/>
      </w:divBdr>
    </w:div>
    <w:div w:id="1094475416">
      <w:bodyDiv w:val="1"/>
      <w:marLeft w:val="0"/>
      <w:marRight w:val="0"/>
      <w:marTop w:val="0"/>
      <w:marBottom w:val="0"/>
      <w:divBdr>
        <w:top w:val="none" w:sz="0" w:space="0" w:color="auto"/>
        <w:left w:val="none" w:sz="0" w:space="0" w:color="auto"/>
        <w:bottom w:val="none" w:sz="0" w:space="0" w:color="auto"/>
        <w:right w:val="none" w:sz="0" w:space="0" w:color="auto"/>
      </w:divBdr>
    </w:div>
    <w:div w:id="1094546502">
      <w:bodyDiv w:val="1"/>
      <w:marLeft w:val="0"/>
      <w:marRight w:val="0"/>
      <w:marTop w:val="0"/>
      <w:marBottom w:val="0"/>
      <w:divBdr>
        <w:top w:val="none" w:sz="0" w:space="0" w:color="auto"/>
        <w:left w:val="none" w:sz="0" w:space="0" w:color="auto"/>
        <w:bottom w:val="none" w:sz="0" w:space="0" w:color="auto"/>
        <w:right w:val="none" w:sz="0" w:space="0" w:color="auto"/>
      </w:divBdr>
    </w:div>
    <w:div w:id="1094672774">
      <w:bodyDiv w:val="1"/>
      <w:marLeft w:val="0"/>
      <w:marRight w:val="0"/>
      <w:marTop w:val="0"/>
      <w:marBottom w:val="0"/>
      <w:divBdr>
        <w:top w:val="none" w:sz="0" w:space="0" w:color="auto"/>
        <w:left w:val="none" w:sz="0" w:space="0" w:color="auto"/>
        <w:bottom w:val="none" w:sz="0" w:space="0" w:color="auto"/>
        <w:right w:val="none" w:sz="0" w:space="0" w:color="auto"/>
      </w:divBdr>
    </w:div>
    <w:div w:id="1094739939">
      <w:bodyDiv w:val="1"/>
      <w:marLeft w:val="0"/>
      <w:marRight w:val="0"/>
      <w:marTop w:val="0"/>
      <w:marBottom w:val="0"/>
      <w:divBdr>
        <w:top w:val="none" w:sz="0" w:space="0" w:color="auto"/>
        <w:left w:val="none" w:sz="0" w:space="0" w:color="auto"/>
        <w:bottom w:val="none" w:sz="0" w:space="0" w:color="auto"/>
        <w:right w:val="none" w:sz="0" w:space="0" w:color="auto"/>
      </w:divBdr>
    </w:div>
    <w:div w:id="1094788825">
      <w:bodyDiv w:val="1"/>
      <w:marLeft w:val="0"/>
      <w:marRight w:val="0"/>
      <w:marTop w:val="0"/>
      <w:marBottom w:val="0"/>
      <w:divBdr>
        <w:top w:val="none" w:sz="0" w:space="0" w:color="auto"/>
        <w:left w:val="none" w:sz="0" w:space="0" w:color="auto"/>
        <w:bottom w:val="none" w:sz="0" w:space="0" w:color="auto"/>
        <w:right w:val="none" w:sz="0" w:space="0" w:color="auto"/>
      </w:divBdr>
    </w:div>
    <w:div w:id="1094789042">
      <w:bodyDiv w:val="1"/>
      <w:marLeft w:val="0"/>
      <w:marRight w:val="0"/>
      <w:marTop w:val="0"/>
      <w:marBottom w:val="0"/>
      <w:divBdr>
        <w:top w:val="none" w:sz="0" w:space="0" w:color="auto"/>
        <w:left w:val="none" w:sz="0" w:space="0" w:color="auto"/>
        <w:bottom w:val="none" w:sz="0" w:space="0" w:color="auto"/>
        <w:right w:val="none" w:sz="0" w:space="0" w:color="auto"/>
      </w:divBdr>
    </w:div>
    <w:div w:id="1094860926">
      <w:bodyDiv w:val="1"/>
      <w:marLeft w:val="0"/>
      <w:marRight w:val="0"/>
      <w:marTop w:val="0"/>
      <w:marBottom w:val="0"/>
      <w:divBdr>
        <w:top w:val="none" w:sz="0" w:space="0" w:color="auto"/>
        <w:left w:val="none" w:sz="0" w:space="0" w:color="auto"/>
        <w:bottom w:val="none" w:sz="0" w:space="0" w:color="auto"/>
        <w:right w:val="none" w:sz="0" w:space="0" w:color="auto"/>
      </w:divBdr>
    </w:div>
    <w:div w:id="1094935218">
      <w:bodyDiv w:val="1"/>
      <w:marLeft w:val="0"/>
      <w:marRight w:val="0"/>
      <w:marTop w:val="0"/>
      <w:marBottom w:val="0"/>
      <w:divBdr>
        <w:top w:val="none" w:sz="0" w:space="0" w:color="auto"/>
        <w:left w:val="none" w:sz="0" w:space="0" w:color="auto"/>
        <w:bottom w:val="none" w:sz="0" w:space="0" w:color="auto"/>
        <w:right w:val="none" w:sz="0" w:space="0" w:color="auto"/>
      </w:divBdr>
    </w:div>
    <w:div w:id="1094935811">
      <w:bodyDiv w:val="1"/>
      <w:marLeft w:val="0"/>
      <w:marRight w:val="0"/>
      <w:marTop w:val="0"/>
      <w:marBottom w:val="0"/>
      <w:divBdr>
        <w:top w:val="none" w:sz="0" w:space="0" w:color="auto"/>
        <w:left w:val="none" w:sz="0" w:space="0" w:color="auto"/>
        <w:bottom w:val="none" w:sz="0" w:space="0" w:color="auto"/>
        <w:right w:val="none" w:sz="0" w:space="0" w:color="auto"/>
      </w:divBdr>
    </w:div>
    <w:div w:id="1094940719">
      <w:bodyDiv w:val="1"/>
      <w:marLeft w:val="0"/>
      <w:marRight w:val="0"/>
      <w:marTop w:val="0"/>
      <w:marBottom w:val="0"/>
      <w:divBdr>
        <w:top w:val="none" w:sz="0" w:space="0" w:color="auto"/>
        <w:left w:val="none" w:sz="0" w:space="0" w:color="auto"/>
        <w:bottom w:val="none" w:sz="0" w:space="0" w:color="auto"/>
        <w:right w:val="none" w:sz="0" w:space="0" w:color="auto"/>
      </w:divBdr>
      <w:divsChild>
        <w:div w:id="1567186906">
          <w:marLeft w:val="0"/>
          <w:marRight w:val="0"/>
          <w:marTop w:val="0"/>
          <w:marBottom w:val="0"/>
          <w:divBdr>
            <w:top w:val="none" w:sz="0" w:space="0" w:color="auto"/>
            <w:left w:val="none" w:sz="0" w:space="0" w:color="auto"/>
            <w:bottom w:val="none" w:sz="0" w:space="0" w:color="auto"/>
            <w:right w:val="none" w:sz="0" w:space="0" w:color="auto"/>
          </w:divBdr>
          <w:divsChild>
            <w:div w:id="1015882930">
              <w:marLeft w:val="0"/>
              <w:marRight w:val="0"/>
              <w:marTop w:val="0"/>
              <w:marBottom w:val="0"/>
              <w:divBdr>
                <w:top w:val="none" w:sz="0" w:space="0" w:color="auto"/>
                <w:left w:val="none" w:sz="0" w:space="0" w:color="auto"/>
                <w:bottom w:val="none" w:sz="0" w:space="0" w:color="auto"/>
                <w:right w:val="none" w:sz="0" w:space="0" w:color="auto"/>
              </w:divBdr>
              <w:divsChild>
                <w:div w:id="1239941789">
                  <w:marLeft w:val="0"/>
                  <w:marRight w:val="0"/>
                  <w:marTop w:val="0"/>
                  <w:marBottom w:val="0"/>
                  <w:divBdr>
                    <w:top w:val="none" w:sz="0" w:space="0" w:color="auto"/>
                    <w:left w:val="none" w:sz="0" w:space="0" w:color="auto"/>
                    <w:bottom w:val="none" w:sz="0" w:space="0" w:color="auto"/>
                    <w:right w:val="none" w:sz="0" w:space="0" w:color="auto"/>
                  </w:divBdr>
                  <w:divsChild>
                    <w:div w:id="20203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72926">
      <w:bodyDiv w:val="1"/>
      <w:marLeft w:val="0"/>
      <w:marRight w:val="0"/>
      <w:marTop w:val="0"/>
      <w:marBottom w:val="0"/>
      <w:divBdr>
        <w:top w:val="none" w:sz="0" w:space="0" w:color="auto"/>
        <w:left w:val="none" w:sz="0" w:space="0" w:color="auto"/>
        <w:bottom w:val="none" w:sz="0" w:space="0" w:color="auto"/>
        <w:right w:val="none" w:sz="0" w:space="0" w:color="auto"/>
      </w:divBdr>
    </w:div>
    <w:div w:id="1095176683">
      <w:bodyDiv w:val="1"/>
      <w:marLeft w:val="0"/>
      <w:marRight w:val="0"/>
      <w:marTop w:val="0"/>
      <w:marBottom w:val="0"/>
      <w:divBdr>
        <w:top w:val="none" w:sz="0" w:space="0" w:color="auto"/>
        <w:left w:val="none" w:sz="0" w:space="0" w:color="auto"/>
        <w:bottom w:val="none" w:sz="0" w:space="0" w:color="auto"/>
        <w:right w:val="none" w:sz="0" w:space="0" w:color="auto"/>
      </w:divBdr>
    </w:div>
    <w:div w:id="1095245042">
      <w:bodyDiv w:val="1"/>
      <w:marLeft w:val="0"/>
      <w:marRight w:val="0"/>
      <w:marTop w:val="0"/>
      <w:marBottom w:val="0"/>
      <w:divBdr>
        <w:top w:val="none" w:sz="0" w:space="0" w:color="auto"/>
        <w:left w:val="none" w:sz="0" w:space="0" w:color="auto"/>
        <w:bottom w:val="none" w:sz="0" w:space="0" w:color="auto"/>
        <w:right w:val="none" w:sz="0" w:space="0" w:color="auto"/>
      </w:divBdr>
    </w:div>
    <w:div w:id="1095251199">
      <w:bodyDiv w:val="1"/>
      <w:marLeft w:val="0"/>
      <w:marRight w:val="0"/>
      <w:marTop w:val="0"/>
      <w:marBottom w:val="0"/>
      <w:divBdr>
        <w:top w:val="none" w:sz="0" w:space="0" w:color="auto"/>
        <w:left w:val="none" w:sz="0" w:space="0" w:color="auto"/>
        <w:bottom w:val="none" w:sz="0" w:space="0" w:color="auto"/>
        <w:right w:val="none" w:sz="0" w:space="0" w:color="auto"/>
      </w:divBdr>
    </w:div>
    <w:div w:id="1095252331">
      <w:bodyDiv w:val="1"/>
      <w:marLeft w:val="0"/>
      <w:marRight w:val="0"/>
      <w:marTop w:val="0"/>
      <w:marBottom w:val="0"/>
      <w:divBdr>
        <w:top w:val="none" w:sz="0" w:space="0" w:color="auto"/>
        <w:left w:val="none" w:sz="0" w:space="0" w:color="auto"/>
        <w:bottom w:val="none" w:sz="0" w:space="0" w:color="auto"/>
        <w:right w:val="none" w:sz="0" w:space="0" w:color="auto"/>
      </w:divBdr>
    </w:div>
    <w:div w:id="1095443493">
      <w:bodyDiv w:val="1"/>
      <w:marLeft w:val="0"/>
      <w:marRight w:val="0"/>
      <w:marTop w:val="0"/>
      <w:marBottom w:val="0"/>
      <w:divBdr>
        <w:top w:val="none" w:sz="0" w:space="0" w:color="auto"/>
        <w:left w:val="none" w:sz="0" w:space="0" w:color="auto"/>
        <w:bottom w:val="none" w:sz="0" w:space="0" w:color="auto"/>
        <w:right w:val="none" w:sz="0" w:space="0" w:color="auto"/>
      </w:divBdr>
    </w:div>
    <w:div w:id="1095517460">
      <w:bodyDiv w:val="1"/>
      <w:marLeft w:val="0"/>
      <w:marRight w:val="0"/>
      <w:marTop w:val="0"/>
      <w:marBottom w:val="0"/>
      <w:divBdr>
        <w:top w:val="none" w:sz="0" w:space="0" w:color="auto"/>
        <w:left w:val="none" w:sz="0" w:space="0" w:color="auto"/>
        <w:bottom w:val="none" w:sz="0" w:space="0" w:color="auto"/>
        <w:right w:val="none" w:sz="0" w:space="0" w:color="auto"/>
      </w:divBdr>
    </w:div>
    <w:div w:id="1095589050">
      <w:bodyDiv w:val="1"/>
      <w:marLeft w:val="0"/>
      <w:marRight w:val="0"/>
      <w:marTop w:val="0"/>
      <w:marBottom w:val="0"/>
      <w:divBdr>
        <w:top w:val="none" w:sz="0" w:space="0" w:color="auto"/>
        <w:left w:val="none" w:sz="0" w:space="0" w:color="auto"/>
        <w:bottom w:val="none" w:sz="0" w:space="0" w:color="auto"/>
        <w:right w:val="none" w:sz="0" w:space="0" w:color="auto"/>
      </w:divBdr>
    </w:div>
    <w:div w:id="1095594805">
      <w:bodyDiv w:val="1"/>
      <w:marLeft w:val="0"/>
      <w:marRight w:val="0"/>
      <w:marTop w:val="0"/>
      <w:marBottom w:val="0"/>
      <w:divBdr>
        <w:top w:val="none" w:sz="0" w:space="0" w:color="auto"/>
        <w:left w:val="none" w:sz="0" w:space="0" w:color="auto"/>
        <w:bottom w:val="none" w:sz="0" w:space="0" w:color="auto"/>
        <w:right w:val="none" w:sz="0" w:space="0" w:color="auto"/>
      </w:divBdr>
    </w:div>
    <w:div w:id="1095637444">
      <w:bodyDiv w:val="1"/>
      <w:marLeft w:val="0"/>
      <w:marRight w:val="0"/>
      <w:marTop w:val="0"/>
      <w:marBottom w:val="0"/>
      <w:divBdr>
        <w:top w:val="none" w:sz="0" w:space="0" w:color="auto"/>
        <w:left w:val="none" w:sz="0" w:space="0" w:color="auto"/>
        <w:bottom w:val="none" w:sz="0" w:space="0" w:color="auto"/>
        <w:right w:val="none" w:sz="0" w:space="0" w:color="auto"/>
      </w:divBdr>
    </w:div>
    <w:div w:id="1095786486">
      <w:bodyDiv w:val="1"/>
      <w:marLeft w:val="0"/>
      <w:marRight w:val="0"/>
      <w:marTop w:val="0"/>
      <w:marBottom w:val="0"/>
      <w:divBdr>
        <w:top w:val="none" w:sz="0" w:space="0" w:color="auto"/>
        <w:left w:val="none" w:sz="0" w:space="0" w:color="auto"/>
        <w:bottom w:val="none" w:sz="0" w:space="0" w:color="auto"/>
        <w:right w:val="none" w:sz="0" w:space="0" w:color="auto"/>
      </w:divBdr>
    </w:div>
    <w:div w:id="1095906376">
      <w:bodyDiv w:val="1"/>
      <w:marLeft w:val="0"/>
      <w:marRight w:val="0"/>
      <w:marTop w:val="0"/>
      <w:marBottom w:val="0"/>
      <w:divBdr>
        <w:top w:val="none" w:sz="0" w:space="0" w:color="auto"/>
        <w:left w:val="none" w:sz="0" w:space="0" w:color="auto"/>
        <w:bottom w:val="none" w:sz="0" w:space="0" w:color="auto"/>
        <w:right w:val="none" w:sz="0" w:space="0" w:color="auto"/>
      </w:divBdr>
    </w:div>
    <w:div w:id="1096053675">
      <w:bodyDiv w:val="1"/>
      <w:marLeft w:val="0"/>
      <w:marRight w:val="0"/>
      <w:marTop w:val="0"/>
      <w:marBottom w:val="0"/>
      <w:divBdr>
        <w:top w:val="none" w:sz="0" w:space="0" w:color="auto"/>
        <w:left w:val="none" w:sz="0" w:space="0" w:color="auto"/>
        <w:bottom w:val="none" w:sz="0" w:space="0" w:color="auto"/>
        <w:right w:val="none" w:sz="0" w:space="0" w:color="auto"/>
      </w:divBdr>
    </w:div>
    <w:div w:id="1096095884">
      <w:bodyDiv w:val="1"/>
      <w:marLeft w:val="0"/>
      <w:marRight w:val="0"/>
      <w:marTop w:val="0"/>
      <w:marBottom w:val="0"/>
      <w:divBdr>
        <w:top w:val="none" w:sz="0" w:space="0" w:color="auto"/>
        <w:left w:val="none" w:sz="0" w:space="0" w:color="auto"/>
        <w:bottom w:val="none" w:sz="0" w:space="0" w:color="auto"/>
        <w:right w:val="none" w:sz="0" w:space="0" w:color="auto"/>
      </w:divBdr>
    </w:div>
    <w:div w:id="1096099279">
      <w:bodyDiv w:val="1"/>
      <w:marLeft w:val="0"/>
      <w:marRight w:val="0"/>
      <w:marTop w:val="0"/>
      <w:marBottom w:val="0"/>
      <w:divBdr>
        <w:top w:val="none" w:sz="0" w:space="0" w:color="auto"/>
        <w:left w:val="none" w:sz="0" w:space="0" w:color="auto"/>
        <w:bottom w:val="none" w:sz="0" w:space="0" w:color="auto"/>
        <w:right w:val="none" w:sz="0" w:space="0" w:color="auto"/>
      </w:divBdr>
    </w:div>
    <w:div w:id="1096170957">
      <w:bodyDiv w:val="1"/>
      <w:marLeft w:val="0"/>
      <w:marRight w:val="0"/>
      <w:marTop w:val="0"/>
      <w:marBottom w:val="0"/>
      <w:divBdr>
        <w:top w:val="none" w:sz="0" w:space="0" w:color="auto"/>
        <w:left w:val="none" w:sz="0" w:space="0" w:color="auto"/>
        <w:bottom w:val="none" w:sz="0" w:space="0" w:color="auto"/>
        <w:right w:val="none" w:sz="0" w:space="0" w:color="auto"/>
      </w:divBdr>
    </w:div>
    <w:div w:id="1096175343">
      <w:bodyDiv w:val="1"/>
      <w:marLeft w:val="0"/>
      <w:marRight w:val="0"/>
      <w:marTop w:val="0"/>
      <w:marBottom w:val="0"/>
      <w:divBdr>
        <w:top w:val="none" w:sz="0" w:space="0" w:color="auto"/>
        <w:left w:val="none" w:sz="0" w:space="0" w:color="auto"/>
        <w:bottom w:val="none" w:sz="0" w:space="0" w:color="auto"/>
        <w:right w:val="none" w:sz="0" w:space="0" w:color="auto"/>
      </w:divBdr>
    </w:div>
    <w:div w:id="1096249665">
      <w:bodyDiv w:val="1"/>
      <w:marLeft w:val="0"/>
      <w:marRight w:val="0"/>
      <w:marTop w:val="0"/>
      <w:marBottom w:val="0"/>
      <w:divBdr>
        <w:top w:val="none" w:sz="0" w:space="0" w:color="auto"/>
        <w:left w:val="none" w:sz="0" w:space="0" w:color="auto"/>
        <w:bottom w:val="none" w:sz="0" w:space="0" w:color="auto"/>
        <w:right w:val="none" w:sz="0" w:space="0" w:color="auto"/>
      </w:divBdr>
    </w:div>
    <w:div w:id="1096443282">
      <w:bodyDiv w:val="1"/>
      <w:marLeft w:val="0"/>
      <w:marRight w:val="0"/>
      <w:marTop w:val="0"/>
      <w:marBottom w:val="0"/>
      <w:divBdr>
        <w:top w:val="none" w:sz="0" w:space="0" w:color="auto"/>
        <w:left w:val="none" w:sz="0" w:space="0" w:color="auto"/>
        <w:bottom w:val="none" w:sz="0" w:space="0" w:color="auto"/>
        <w:right w:val="none" w:sz="0" w:space="0" w:color="auto"/>
      </w:divBdr>
    </w:div>
    <w:div w:id="1096487555">
      <w:bodyDiv w:val="1"/>
      <w:marLeft w:val="0"/>
      <w:marRight w:val="0"/>
      <w:marTop w:val="0"/>
      <w:marBottom w:val="0"/>
      <w:divBdr>
        <w:top w:val="none" w:sz="0" w:space="0" w:color="auto"/>
        <w:left w:val="none" w:sz="0" w:space="0" w:color="auto"/>
        <w:bottom w:val="none" w:sz="0" w:space="0" w:color="auto"/>
        <w:right w:val="none" w:sz="0" w:space="0" w:color="auto"/>
      </w:divBdr>
    </w:div>
    <w:div w:id="1096629334">
      <w:bodyDiv w:val="1"/>
      <w:marLeft w:val="0"/>
      <w:marRight w:val="0"/>
      <w:marTop w:val="0"/>
      <w:marBottom w:val="0"/>
      <w:divBdr>
        <w:top w:val="none" w:sz="0" w:space="0" w:color="auto"/>
        <w:left w:val="none" w:sz="0" w:space="0" w:color="auto"/>
        <w:bottom w:val="none" w:sz="0" w:space="0" w:color="auto"/>
        <w:right w:val="none" w:sz="0" w:space="0" w:color="auto"/>
      </w:divBdr>
    </w:div>
    <w:div w:id="1096708455">
      <w:bodyDiv w:val="1"/>
      <w:marLeft w:val="0"/>
      <w:marRight w:val="0"/>
      <w:marTop w:val="0"/>
      <w:marBottom w:val="0"/>
      <w:divBdr>
        <w:top w:val="none" w:sz="0" w:space="0" w:color="auto"/>
        <w:left w:val="none" w:sz="0" w:space="0" w:color="auto"/>
        <w:bottom w:val="none" w:sz="0" w:space="0" w:color="auto"/>
        <w:right w:val="none" w:sz="0" w:space="0" w:color="auto"/>
      </w:divBdr>
    </w:div>
    <w:div w:id="1096749278">
      <w:bodyDiv w:val="1"/>
      <w:marLeft w:val="0"/>
      <w:marRight w:val="0"/>
      <w:marTop w:val="0"/>
      <w:marBottom w:val="0"/>
      <w:divBdr>
        <w:top w:val="none" w:sz="0" w:space="0" w:color="auto"/>
        <w:left w:val="none" w:sz="0" w:space="0" w:color="auto"/>
        <w:bottom w:val="none" w:sz="0" w:space="0" w:color="auto"/>
        <w:right w:val="none" w:sz="0" w:space="0" w:color="auto"/>
      </w:divBdr>
    </w:div>
    <w:div w:id="1096753316">
      <w:bodyDiv w:val="1"/>
      <w:marLeft w:val="0"/>
      <w:marRight w:val="0"/>
      <w:marTop w:val="0"/>
      <w:marBottom w:val="0"/>
      <w:divBdr>
        <w:top w:val="none" w:sz="0" w:space="0" w:color="auto"/>
        <w:left w:val="none" w:sz="0" w:space="0" w:color="auto"/>
        <w:bottom w:val="none" w:sz="0" w:space="0" w:color="auto"/>
        <w:right w:val="none" w:sz="0" w:space="0" w:color="auto"/>
      </w:divBdr>
    </w:div>
    <w:div w:id="1096823001">
      <w:bodyDiv w:val="1"/>
      <w:marLeft w:val="0"/>
      <w:marRight w:val="0"/>
      <w:marTop w:val="0"/>
      <w:marBottom w:val="0"/>
      <w:divBdr>
        <w:top w:val="none" w:sz="0" w:space="0" w:color="auto"/>
        <w:left w:val="none" w:sz="0" w:space="0" w:color="auto"/>
        <w:bottom w:val="none" w:sz="0" w:space="0" w:color="auto"/>
        <w:right w:val="none" w:sz="0" w:space="0" w:color="auto"/>
      </w:divBdr>
    </w:div>
    <w:div w:id="1096826882">
      <w:bodyDiv w:val="1"/>
      <w:marLeft w:val="0"/>
      <w:marRight w:val="0"/>
      <w:marTop w:val="0"/>
      <w:marBottom w:val="0"/>
      <w:divBdr>
        <w:top w:val="none" w:sz="0" w:space="0" w:color="auto"/>
        <w:left w:val="none" w:sz="0" w:space="0" w:color="auto"/>
        <w:bottom w:val="none" w:sz="0" w:space="0" w:color="auto"/>
        <w:right w:val="none" w:sz="0" w:space="0" w:color="auto"/>
      </w:divBdr>
    </w:div>
    <w:div w:id="1096906624">
      <w:bodyDiv w:val="1"/>
      <w:marLeft w:val="0"/>
      <w:marRight w:val="0"/>
      <w:marTop w:val="0"/>
      <w:marBottom w:val="0"/>
      <w:divBdr>
        <w:top w:val="none" w:sz="0" w:space="0" w:color="auto"/>
        <w:left w:val="none" w:sz="0" w:space="0" w:color="auto"/>
        <w:bottom w:val="none" w:sz="0" w:space="0" w:color="auto"/>
        <w:right w:val="none" w:sz="0" w:space="0" w:color="auto"/>
      </w:divBdr>
    </w:div>
    <w:div w:id="1096945350">
      <w:bodyDiv w:val="1"/>
      <w:marLeft w:val="0"/>
      <w:marRight w:val="0"/>
      <w:marTop w:val="0"/>
      <w:marBottom w:val="0"/>
      <w:divBdr>
        <w:top w:val="none" w:sz="0" w:space="0" w:color="auto"/>
        <w:left w:val="none" w:sz="0" w:space="0" w:color="auto"/>
        <w:bottom w:val="none" w:sz="0" w:space="0" w:color="auto"/>
        <w:right w:val="none" w:sz="0" w:space="0" w:color="auto"/>
      </w:divBdr>
    </w:div>
    <w:div w:id="1097096216">
      <w:bodyDiv w:val="1"/>
      <w:marLeft w:val="0"/>
      <w:marRight w:val="0"/>
      <w:marTop w:val="0"/>
      <w:marBottom w:val="0"/>
      <w:divBdr>
        <w:top w:val="none" w:sz="0" w:space="0" w:color="auto"/>
        <w:left w:val="none" w:sz="0" w:space="0" w:color="auto"/>
        <w:bottom w:val="none" w:sz="0" w:space="0" w:color="auto"/>
        <w:right w:val="none" w:sz="0" w:space="0" w:color="auto"/>
      </w:divBdr>
    </w:div>
    <w:div w:id="1097099427">
      <w:bodyDiv w:val="1"/>
      <w:marLeft w:val="0"/>
      <w:marRight w:val="0"/>
      <w:marTop w:val="0"/>
      <w:marBottom w:val="0"/>
      <w:divBdr>
        <w:top w:val="none" w:sz="0" w:space="0" w:color="auto"/>
        <w:left w:val="none" w:sz="0" w:space="0" w:color="auto"/>
        <w:bottom w:val="none" w:sz="0" w:space="0" w:color="auto"/>
        <w:right w:val="none" w:sz="0" w:space="0" w:color="auto"/>
      </w:divBdr>
    </w:div>
    <w:div w:id="1097214423">
      <w:bodyDiv w:val="1"/>
      <w:marLeft w:val="0"/>
      <w:marRight w:val="0"/>
      <w:marTop w:val="0"/>
      <w:marBottom w:val="0"/>
      <w:divBdr>
        <w:top w:val="none" w:sz="0" w:space="0" w:color="auto"/>
        <w:left w:val="none" w:sz="0" w:space="0" w:color="auto"/>
        <w:bottom w:val="none" w:sz="0" w:space="0" w:color="auto"/>
        <w:right w:val="none" w:sz="0" w:space="0" w:color="auto"/>
      </w:divBdr>
    </w:div>
    <w:div w:id="1097288308">
      <w:bodyDiv w:val="1"/>
      <w:marLeft w:val="0"/>
      <w:marRight w:val="0"/>
      <w:marTop w:val="0"/>
      <w:marBottom w:val="0"/>
      <w:divBdr>
        <w:top w:val="none" w:sz="0" w:space="0" w:color="auto"/>
        <w:left w:val="none" w:sz="0" w:space="0" w:color="auto"/>
        <w:bottom w:val="none" w:sz="0" w:space="0" w:color="auto"/>
        <w:right w:val="none" w:sz="0" w:space="0" w:color="auto"/>
      </w:divBdr>
    </w:div>
    <w:div w:id="1097290423">
      <w:bodyDiv w:val="1"/>
      <w:marLeft w:val="0"/>
      <w:marRight w:val="0"/>
      <w:marTop w:val="0"/>
      <w:marBottom w:val="0"/>
      <w:divBdr>
        <w:top w:val="none" w:sz="0" w:space="0" w:color="auto"/>
        <w:left w:val="none" w:sz="0" w:space="0" w:color="auto"/>
        <w:bottom w:val="none" w:sz="0" w:space="0" w:color="auto"/>
        <w:right w:val="none" w:sz="0" w:space="0" w:color="auto"/>
      </w:divBdr>
    </w:div>
    <w:div w:id="1097293239">
      <w:bodyDiv w:val="1"/>
      <w:marLeft w:val="0"/>
      <w:marRight w:val="0"/>
      <w:marTop w:val="0"/>
      <w:marBottom w:val="0"/>
      <w:divBdr>
        <w:top w:val="none" w:sz="0" w:space="0" w:color="auto"/>
        <w:left w:val="none" w:sz="0" w:space="0" w:color="auto"/>
        <w:bottom w:val="none" w:sz="0" w:space="0" w:color="auto"/>
        <w:right w:val="none" w:sz="0" w:space="0" w:color="auto"/>
      </w:divBdr>
    </w:div>
    <w:div w:id="1097335936">
      <w:bodyDiv w:val="1"/>
      <w:marLeft w:val="0"/>
      <w:marRight w:val="0"/>
      <w:marTop w:val="0"/>
      <w:marBottom w:val="0"/>
      <w:divBdr>
        <w:top w:val="none" w:sz="0" w:space="0" w:color="auto"/>
        <w:left w:val="none" w:sz="0" w:space="0" w:color="auto"/>
        <w:bottom w:val="none" w:sz="0" w:space="0" w:color="auto"/>
        <w:right w:val="none" w:sz="0" w:space="0" w:color="auto"/>
      </w:divBdr>
    </w:div>
    <w:div w:id="1097411654">
      <w:bodyDiv w:val="1"/>
      <w:marLeft w:val="0"/>
      <w:marRight w:val="0"/>
      <w:marTop w:val="0"/>
      <w:marBottom w:val="0"/>
      <w:divBdr>
        <w:top w:val="none" w:sz="0" w:space="0" w:color="auto"/>
        <w:left w:val="none" w:sz="0" w:space="0" w:color="auto"/>
        <w:bottom w:val="none" w:sz="0" w:space="0" w:color="auto"/>
        <w:right w:val="none" w:sz="0" w:space="0" w:color="auto"/>
      </w:divBdr>
    </w:div>
    <w:div w:id="1097478923">
      <w:bodyDiv w:val="1"/>
      <w:marLeft w:val="0"/>
      <w:marRight w:val="0"/>
      <w:marTop w:val="0"/>
      <w:marBottom w:val="0"/>
      <w:divBdr>
        <w:top w:val="none" w:sz="0" w:space="0" w:color="auto"/>
        <w:left w:val="none" w:sz="0" w:space="0" w:color="auto"/>
        <w:bottom w:val="none" w:sz="0" w:space="0" w:color="auto"/>
        <w:right w:val="none" w:sz="0" w:space="0" w:color="auto"/>
      </w:divBdr>
    </w:div>
    <w:div w:id="1097482609">
      <w:bodyDiv w:val="1"/>
      <w:marLeft w:val="0"/>
      <w:marRight w:val="0"/>
      <w:marTop w:val="0"/>
      <w:marBottom w:val="0"/>
      <w:divBdr>
        <w:top w:val="none" w:sz="0" w:space="0" w:color="auto"/>
        <w:left w:val="none" w:sz="0" w:space="0" w:color="auto"/>
        <w:bottom w:val="none" w:sz="0" w:space="0" w:color="auto"/>
        <w:right w:val="none" w:sz="0" w:space="0" w:color="auto"/>
      </w:divBdr>
    </w:div>
    <w:div w:id="1097560630">
      <w:bodyDiv w:val="1"/>
      <w:marLeft w:val="0"/>
      <w:marRight w:val="0"/>
      <w:marTop w:val="0"/>
      <w:marBottom w:val="0"/>
      <w:divBdr>
        <w:top w:val="none" w:sz="0" w:space="0" w:color="auto"/>
        <w:left w:val="none" w:sz="0" w:space="0" w:color="auto"/>
        <w:bottom w:val="none" w:sz="0" w:space="0" w:color="auto"/>
        <w:right w:val="none" w:sz="0" w:space="0" w:color="auto"/>
      </w:divBdr>
    </w:div>
    <w:div w:id="1097603098">
      <w:bodyDiv w:val="1"/>
      <w:marLeft w:val="0"/>
      <w:marRight w:val="0"/>
      <w:marTop w:val="0"/>
      <w:marBottom w:val="0"/>
      <w:divBdr>
        <w:top w:val="none" w:sz="0" w:space="0" w:color="auto"/>
        <w:left w:val="none" w:sz="0" w:space="0" w:color="auto"/>
        <w:bottom w:val="none" w:sz="0" w:space="0" w:color="auto"/>
        <w:right w:val="none" w:sz="0" w:space="0" w:color="auto"/>
      </w:divBdr>
    </w:div>
    <w:div w:id="1097750511">
      <w:bodyDiv w:val="1"/>
      <w:marLeft w:val="0"/>
      <w:marRight w:val="0"/>
      <w:marTop w:val="0"/>
      <w:marBottom w:val="0"/>
      <w:divBdr>
        <w:top w:val="none" w:sz="0" w:space="0" w:color="auto"/>
        <w:left w:val="none" w:sz="0" w:space="0" w:color="auto"/>
        <w:bottom w:val="none" w:sz="0" w:space="0" w:color="auto"/>
        <w:right w:val="none" w:sz="0" w:space="0" w:color="auto"/>
      </w:divBdr>
    </w:div>
    <w:div w:id="1097751524">
      <w:bodyDiv w:val="1"/>
      <w:marLeft w:val="0"/>
      <w:marRight w:val="0"/>
      <w:marTop w:val="0"/>
      <w:marBottom w:val="0"/>
      <w:divBdr>
        <w:top w:val="none" w:sz="0" w:space="0" w:color="auto"/>
        <w:left w:val="none" w:sz="0" w:space="0" w:color="auto"/>
        <w:bottom w:val="none" w:sz="0" w:space="0" w:color="auto"/>
        <w:right w:val="none" w:sz="0" w:space="0" w:color="auto"/>
      </w:divBdr>
    </w:div>
    <w:div w:id="1097797928">
      <w:bodyDiv w:val="1"/>
      <w:marLeft w:val="0"/>
      <w:marRight w:val="0"/>
      <w:marTop w:val="0"/>
      <w:marBottom w:val="0"/>
      <w:divBdr>
        <w:top w:val="none" w:sz="0" w:space="0" w:color="auto"/>
        <w:left w:val="none" w:sz="0" w:space="0" w:color="auto"/>
        <w:bottom w:val="none" w:sz="0" w:space="0" w:color="auto"/>
        <w:right w:val="none" w:sz="0" w:space="0" w:color="auto"/>
      </w:divBdr>
    </w:div>
    <w:div w:id="1097865396">
      <w:bodyDiv w:val="1"/>
      <w:marLeft w:val="0"/>
      <w:marRight w:val="0"/>
      <w:marTop w:val="0"/>
      <w:marBottom w:val="0"/>
      <w:divBdr>
        <w:top w:val="none" w:sz="0" w:space="0" w:color="auto"/>
        <w:left w:val="none" w:sz="0" w:space="0" w:color="auto"/>
        <w:bottom w:val="none" w:sz="0" w:space="0" w:color="auto"/>
        <w:right w:val="none" w:sz="0" w:space="0" w:color="auto"/>
      </w:divBdr>
    </w:div>
    <w:div w:id="1098065574">
      <w:bodyDiv w:val="1"/>
      <w:marLeft w:val="0"/>
      <w:marRight w:val="0"/>
      <w:marTop w:val="0"/>
      <w:marBottom w:val="0"/>
      <w:divBdr>
        <w:top w:val="none" w:sz="0" w:space="0" w:color="auto"/>
        <w:left w:val="none" w:sz="0" w:space="0" w:color="auto"/>
        <w:bottom w:val="none" w:sz="0" w:space="0" w:color="auto"/>
        <w:right w:val="none" w:sz="0" w:space="0" w:color="auto"/>
      </w:divBdr>
    </w:div>
    <w:div w:id="1098065787">
      <w:bodyDiv w:val="1"/>
      <w:marLeft w:val="0"/>
      <w:marRight w:val="0"/>
      <w:marTop w:val="0"/>
      <w:marBottom w:val="0"/>
      <w:divBdr>
        <w:top w:val="none" w:sz="0" w:space="0" w:color="auto"/>
        <w:left w:val="none" w:sz="0" w:space="0" w:color="auto"/>
        <w:bottom w:val="none" w:sz="0" w:space="0" w:color="auto"/>
        <w:right w:val="none" w:sz="0" w:space="0" w:color="auto"/>
      </w:divBdr>
    </w:div>
    <w:div w:id="1098133959">
      <w:bodyDiv w:val="1"/>
      <w:marLeft w:val="0"/>
      <w:marRight w:val="0"/>
      <w:marTop w:val="0"/>
      <w:marBottom w:val="0"/>
      <w:divBdr>
        <w:top w:val="none" w:sz="0" w:space="0" w:color="auto"/>
        <w:left w:val="none" w:sz="0" w:space="0" w:color="auto"/>
        <w:bottom w:val="none" w:sz="0" w:space="0" w:color="auto"/>
        <w:right w:val="none" w:sz="0" w:space="0" w:color="auto"/>
      </w:divBdr>
    </w:div>
    <w:div w:id="1098214527">
      <w:bodyDiv w:val="1"/>
      <w:marLeft w:val="0"/>
      <w:marRight w:val="0"/>
      <w:marTop w:val="0"/>
      <w:marBottom w:val="0"/>
      <w:divBdr>
        <w:top w:val="none" w:sz="0" w:space="0" w:color="auto"/>
        <w:left w:val="none" w:sz="0" w:space="0" w:color="auto"/>
        <w:bottom w:val="none" w:sz="0" w:space="0" w:color="auto"/>
        <w:right w:val="none" w:sz="0" w:space="0" w:color="auto"/>
      </w:divBdr>
    </w:div>
    <w:div w:id="1098215169">
      <w:bodyDiv w:val="1"/>
      <w:marLeft w:val="0"/>
      <w:marRight w:val="0"/>
      <w:marTop w:val="0"/>
      <w:marBottom w:val="0"/>
      <w:divBdr>
        <w:top w:val="none" w:sz="0" w:space="0" w:color="auto"/>
        <w:left w:val="none" w:sz="0" w:space="0" w:color="auto"/>
        <w:bottom w:val="none" w:sz="0" w:space="0" w:color="auto"/>
        <w:right w:val="none" w:sz="0" w:space="0" w:color="auto"/>
      </w:divBdr>
    </w:div>
    <w:div w:id="1098217552">
      <w:bodyDiv w:val="1"/>
      <w:marLeft w:val="0"/>
      <w:marRight w:val="0"/>
      <w:marTop w:val="0"/>
      <w:marBottom w:val="0"/>
      <w:divBdr>
        <w:top w:val="none" w:sz="0" w:space="0" w:color="auto"/>
        <w:left w:val="none" w:sz="0" w:space="0" w:color="auto"/>
        <w:bottom w:val="none" w:sz="0" w:space="0" w:color="auto"/>
        <w:right w:val="none" w:sz="0" w:space="0" w:color="auto"/>
      </w:divBdr>
    </w:div>
    <w:div w:id="1098256512">
      <w:bodyDiv w:val="1"/>
      <w:marLeft w:val="0"/>
      <w:marRight w:val="0"/>
      <w:marTop w:val="0"/>
      <w:marBottom w:val="0"/>
      <w:divBdr>
        <w:top w:val="none" w:sz="0" w:space="0" w:color="auto"/>
        <w:left w:val="none" w:sz="0" w:space="0" w:color="auto"/>
        <w:bottom w:val="none" w:sz="0" w:space="0" w:color="auto"/>
        <w:right w:val="none" w:sz="0" w:space="0" w:color="auto"/>
      </w:divBdr>
    </w:div>
    <w:div w:id="1098405922">
      <w:bodyDiv w:val="1"/>
      <w:marLeft w:val="0"/>
      <w:marRight w:val="0"/>
      <w:marTop w:val="0"/>
      <w:marBottom w:val="0"/>
      <w:divBdr>
        <w:top w:val="none" w:sz="0" w:space="0" w:color="auto"/>
        <w:left w:val="none" w:sz="0" w:space="0" w:color="auto"/>
        <w:bottom w:val="none" w:sz="0" w:space="0" w:color="auto"/>
        <w:right w:val="none" w:sz="0" w:space="0" w:color="auto"/>
      </w:divBdr>
    </w:div>
    <w:div w:id="1098448950">
      <w:bodyDiv w:val="1"/>
      <w:marLeft w:val="0"/>
      <w:marRight w:val="0"/>
      <w:marTop w:val="0"/>
      <w:marBottom w:val="0"/>
      <w:divBdr>
        <w:top w:val="none" w:sz="0" w:space="0" w:color="auto"/>
        <w:left w:val="none" w:sz="0" w:space="0" w:color="auto"/>
        <w:bottom w:val="none" w:sz="0" w:space="0" w:color="auto"/>
        <w:right w:val="none" w:sz="0" w:space="0" w:color="auto"/>
      </w:divBdr>
    </w:div>
    <w:div w:id="1098453478">
      <w:bodyDiv w:val="1"/>
      <w:marLeft w:val="0"/>
      <w:marRight w:val="0"/>
      <w:marTop w:val="0"/>
      <w:marBottom w:val="0"/>
      <w:divBdr>
        <w:top w:val="none" w:sz="0" w:space="0" w:color="auto"/>
        <w:left w:val="none" w:sz="0" w:space="0" w:color="auto"/>
        <w:bottom w:val="none" w:sz="0" w:space="0" w:color="auto"/>
        <w:right w:val="none" w:sz="0" w:space="0" w:color="auto"/>
      </w:divBdr>
    </w:div>
    <w:div w:id="1098524601">
      <w:bodyDiv w:val="1"/>
      <w:marLeft w:val="0"/>
      <w:marRight w:val="0"/>
      <w:marTop w:val="0"/>
      <w:marBottom w:val="0"/>
      <w:divBdr>
        <w:top w:val="none" w:sz="0" w:space="0" w:color="auto"/>
        <w:left w:val="none" w:sz="0" w:space="0" w:color="auto"/>
        <w:bottom w:val="none" w:sz="0" w:space="0" w:color="auto"/>
        <w:right w:val="none" w:sz="0" w:space="0" w:color="auto"/>
      </w:divBdr>
    </w:div>
    <w:div w:id="1098595535">
      <w:bodyDiv w:val="1"/>
      <w:marLeft w:val="0"/>
      <w:marRight w:val="0"/>
      <w:marTop w:val="0"/>
      <w:marBottom w:val="0"/>
      <w:divBdr>
        <w:top w:val="none" w:sz="0" w:space="0" w:color="auto"/>
        <w:left w:val="none" w:sz="0" w:space="0" w:color="auto"/>
        <w:bottom w:val="none" w:sz="0" w:space="0" w:color="auto"/>
        <w:right w:val="none" w:sz="0" w:space="0" w:color="auto"/>
      </w:divBdr>
    </w:div>
    <w:div w:id="1098601008">
      <w:bodyDiv w:val="1"/>
      <w:marLeft w:val="0"/>
      <w:marRight w:val="0"/>
      <w:marTop w:val="0"/>
      <w:marBottom w:val="0"/>
      <w:divBdr>
        <w:top w:val="none" w:sz="0" w:space="0" w:color="auto"/>
        <w:left w:val="none" w:sz="0" w:space="0" w:color="auto"/>
        <w:bottom w:val="none" w:sz="0" w:space="0" w:color="auto"/>
        <w:right w:val="none" w:sz="0" w:space="0" w:color="auto"/>
      </w:divBdr>
    </w:div>
    <w:div w:id="1098602034">
      <w:bodyDiv w:val="1"/>
      <w:marLeft w:val="0"/>
      <w:marRight w:val="0"/>
      <w:marTop w:val="0"/>
      <w:marBottom w:val="0"/>
      <w:divBdr>
        <w:top w:val="none" w:sz="0" w:space="0" w:color="auto"/>
        <w:left w:val="none" w:sz="0" w:space="0" w:color="auto"/>
        <w:bottom w:val="none" w:sz="0" w:space="0" w:color="auto"/>
        <w:right w:val="none" w:sz="0" w:space="0" w:color="auto"/>
      </w:divBdr>
    </w:div>
    <w:div w:id="1098602088">
      <w:bodyDiv w:val="1"/>
      <w:marLeft w:val="0"/>
      <w:marRight w:val="0"/>
      <w:marTop w:val="0"/>
      <w:marBottom w:val="0"/>
      <w:divBdr>
        <w:top w:val="none" w:sz="0" w:space="0" w:color="auto"/>
        <w:left w:val="none" w:sz="0" w:space="0" w:color="auto"/>
        <w:bottom w:val="none" w:sz="0" w:space="0" w:color="auto"/>
        <w:right w:val="none" w:sz="0" w:space="0" w:color="auto"/>
      </w:divBdr>
    </w:div>
    <w:div w:id="1098675030">
      <w:bodyDiv w:val="1"/>
      <w:marLeft w:val="0"/>
      <w:marRight w:val="0"/>
      <w:marTop w:val="0"/>
      <w:marBottom w:val="0"/>
      <w:divBdr>
        <w:top w:val="none" w:sz="0" w:space="0" w:color="auto"/>
        <w:left w:val="none" w:sz="0" w:space="0" w:color="auto"/>
        <w:bottom w:val="none" w:sz="0" w:space="0" w:color="auto"/>
        <w:right w:val="none" w:sz="0" w:space="0" w:color="auto"/>
      </w:divBdr>
    </w:div>
    <w:div w:id="1098715463">
      <w:bodyDiv w:val="1"/>
      <w:marLeft w:val="0"/>
      <w:marRight w:val="0"/>
      <w:marTop w:val="0"/>
      <w:marBottom w:val="0"/>
      <w:divBdr>
        <w:top w:val="none" w:sz="0" w:space="0" w:color="auto"/>
        <w:left w:val="none" w:sz="0" w:space="0" w:color="auto"/>
        <w:bottom w:val="none" w:sz="0" w:space="0" w:color="auto"/>
        <w:right w:val="none" w:sz="0" w:space="0" w:color="auto"/>
      </w:divBdr>
    </w:div>
    <w:div w:id="1098789280">
      <w:bodyDiv w:val="1"/>
      <w:marLeft w:val="0"/>
      <w:marRight w:val="0"/>
      <w:marTop w:val="0"/>
      <w:marBottom w:val="0"/>
      <w:divBdr>
        <w:top w:val="none" w:sz="0" w:space="0" w:color="auto"/>
        <w:left w:val="none" w:sz="0" w:space="0" w:color="auto"/>
        <w:bottom w:val="none" w:sz="0" w:space="0" w:color="auto"/>
        <w:right w:val="none" w:sz="0" w:space="0" w:color="auto"/>
      </w:divBdr>
    </w:div>
    <w:div w:id="1098797174">
      <w:bodyDiv w:val="1"/>
      <w:marLeft w:val="0"/>
      <w:marRight w:val="0"/>
      <w:marTop w:val="0"/>
      <w:marBottom w:val="0"/>
      <w:divBdr>
        <w:top w:val="none" w:sz="0" w:space="0" w:color="auto"/>
        <w:left w:val="none" w:sz="0" w:space="0" w:color="auto"/>
        <w:bottom w:val="none" w:sz="0" w:space="0" w:color="auto"/>
        <w:right w:val="none" w:sz="0" w:space="0" w:color="auto"/>
      </w:divBdr>
    </w:div>
    <w:div w:id="1098910685">
      <w:bodyDiv w:val="1"/>
      <w:marLeft w:val="0"/>
      <w:marRight w:val="0"/>
      <w:marTop w:val="0"/>
      <w:marBottom w:val="0"/>
      <w:divBdr>
        <w:top w:val="none" w:sz="0" w:space="0" w:color="auto"/>
        <w:left w:val="none" w:sz="0" w:space="0" w:color="auto"/>
        <w:bottom w:val="none" w:sz="0" w:space="0" w:color="auto"/>
        <w:right w:val="none" w:sz="0" w:space="0" w:color="auto"/>
      </w:divBdr>
    </w:div>
    <w:div w:id="1098982376">
      <w:bodyDiv w:val="1"/>
      <w:marLeft w:val="0"/>
      <w:marRight w:val="0"/>
      <w:marTop w:val="0"/>
      <w:marBottom w:val="0"/>
      <w:divBdr>
        <w:top w:val="none" w:sz="0" w:space="0" w:color="auto"/>
        <w:left w:val="none" w:sz="0" w:space="0" w:color="auto"/>
        <w:bottom w:val="none" w:sz="0" w:space="0" w:color="auto"/>
        <w:right w:val="none" w:sz="0" w:space="0" w:color="auto"/>
      </w:divBdr>
    </w:div>
    <w:div w:id="1098986590">
      <w:bodyDiv w:val="1"/>
      <w:marLeft w:val="0"/>
      <w:marRight w:val="0"/>
      <w:marTop w:val="0"/>
      <w:marBottom w:val="0"/>
      <w:divBdr>
        <w:top w:val="none" w:sz="0" w:space="0" w:color="auto"/>
        <w:left w:val="none" w:sz="0" w:space="0" w:color="auto"/>
        <w:bottom w:val="none" w:sz="0" w:space="0" w:color="auto"/>
        <w:right w:val="none" w:sz="0" w:space="0" w:color="auto"/>
      </w:divBdr>
    </w:div>
    <w:div w:id="1098990009">
      <w:bodyDiv w:val="1"/>
      <w:marLeft w:val="0"/>
      <w:marRight w:val="0"/>
      <w:marTop w:val="0"/>
      <w:marBottom w:val="0"/>
      <w:divBdr>
        <w:top w:val="none" w:sz="0" w:space="0" w:color="auto"/>
        <w:left w:val="none" w:sz="0" w:space="0" w:color="auto"/>
        <w:bottom w:val="none" w:sz="0" w:space="0" w:color="auto"/>
        <w:right w:val="none" w:sz="0" w:space="0" w:color="auto"/>
      </w:divBdr>
    </w:div>
    <w:div w:id="1098991037">
      <w:bodyDiv w:val="1"/>
      <w:marLeft w:val="0"/>
      <w:marRight w:val="0"/>
      <w:marTop w:val="0"/>
      <w:marBottom w:val="0"/>
      <w:divBdr>
        <w:top w:val="none" w:sz="0" w:space="0" w:color="auto"/>
        <w:left w:val="none" w:sz="0" w:space="0" w:color="auto"/>
        <w:bottom w:val="none" w:sz="0" w:space="0" w:color="auto"/>
        <w:right w:val="none" w:sz="0" w:space="0" w:color="auto"/>
      </w:divBdr>
    </w:div>
    <w:div w:id="1099057098">
      <w:bodyDiv w:val="1"/>
      <w:marLeft w:val="0"/>
      <w:marRight w:val="0"/>
      <w:marTop w:val="0"/>
      <w:marBottom w:val="0"/>
      <w:divBdr>
        <w:top w:val="none" w:sz="0" w:space="0" w:color="auto"/>
        <w:left w:val="none" w:sz="0" w:space="0" w:color="auto"/>
        <w:bottom w:val="none" w:sz="0" w:space="0" w:color="auto"/>
        <w:right w:val="none" w:sz="0" w:space="0" w:color="auto"/>
      </w:divBdr>
    </w:div>
    <w:div w:id="1099179170">
      <w:bodyDiv w:val="1"/>
      <w:marLeft w:val="0"/>
      <w:marRight w:val="0"/>
      <w:marTop w:val="0"/>
      <w:marBottom w:val="0"/>
      <w:divBdr>
        <w:top w:val="none" w:sz="0" w:space="0" w:color="auto"/>
        <w:left w:val="none" w:sz="0" w:space="0" w:color="auto"/>
        <w:bottom w:val="none" w:sz="0" w:space="0" w:color="auto"/>
        <w:right w:val="none" w:sz="0" w:space="0" w:color="auto"/>
      </w:divBdr>
    </w:div>
    <w:div w:id="1099182189">
      <w:bodyDiv w:val="1"/>
      <w:marLeft w:val="0"/>
      <w:marRight w:val="0"/>
      <w:marTop w:val="0"/>
      <w:marBottom w:val="0"/>
      <w:divBdr>
        <w:top w:val="none" w:sz="0" w:space="0" w:color="auto"/>
        <w:left w:val="none" w:sz="0" w:space="0" w:color="auto"/>
        <w:bottom w:val="none" w:sz="0" w:space="0" w:color="auto"/>
        <w:right w:val="none" w:sz="0" w:space="0" w:color="auto"/>
      </w:divBdr>
    </w:div>
    <w:div w:id="1099182852">
      <w:bodyDiv w:val="1"/>
      <w:marLeft w:val="0"/>
      <w:marRight w:val="0"/>
      <w:marTop w:val="0"/>
      <w:marBottom w:val="0"/>
      <w:divBdr>
        <w:top w:val="none" w:sz="0" w:space="0" w:color="auto"/>
        <w:left w:val="none" w:sz="0" w:space="0" w:color="auto"/>
        <w:bottom w:val="none" w:sz="0" w:space="0" w:color="auto"/>
        <w:right w:val="none" w:sz="0" w:space="0" w:color="auto"/>
      </w:divBdr>
    </w:div>
    <w:div w:id="1099258263">
      <w:bodyDiv w:val="1"/>
      <w:marLeft w:val="0"/>
      <w:marRight w:val="0"/>
      <w:marTop w:val="0"/>
      <w:marBottom w:val="0"/>
      <w:divBdr>
        <w:top w:val="none" w:sz="0" w:space="0" w:color="auto"/>
        <w:left w:val="none" w:sz="0" w:space="0" w:color="auto"/>
        <w:bottom w:val="none" w:sz="0" w:space="0" w:color="auto"/>
        <w:right w:val="none" w:sz="0" w:space="0" w:color="auto"/>
      </w:divBdr>
    </w:div>
    <w:div w:id="1099527642">
      <w:bodyDiv w:val="1"/>
      <w:marLeft w:val="0"/>
      <w:marRight w:val="0"/>
      <w:marTop w:val="0"/>
      <w:marBottom w:val="0"/>
      <w:divBdr>
        <w:top w:val="none" w:sz="0" w:space="0" w:color="auto"/>
        <w:left w:val="none" w:sz="0" w:space="0" w:color="auto"/>
        <w:bottom w:val="none" w:sz="0" w:space="0" w:color="auto"/>
        <w:right w:val="none" w:sz="0" w:space="0" w:color="auto"/>
      </w:divBdr>
    </w:div>
    <w:div w:id="1099570563">
      <w:bodyDiv w:val="1"/>
      <w:marLeft w:val="0"/>
      <w:marRight w:val="0"/>
      <w:marTop w:val="0"/>
      <w:marBottom w:val="0"/>
      <w:divBdr>
        <w:top w:val="none" w:sz="0" w:space="0" w:color="auto"/>
        <w:left w:val="none" w:sz="0" w:space="0" w:color="auto"/>
        <w:bottom w:val="none" w:sz="0" w:space="0" w:color="auto"/>
        <w:right w:val="none" w:sz="0" w:space="0" w:color="auto"/>
      </w:divBdr>
    </w:div>
    <w:div w:id="1099594333">
      <w:bodyDiv w:val="1"/>
      <w:marLeft w:val="0"/>
      <w:marRight w:val="0"/>
      <w:marTop w:val="0"/>
      <w:marBottom w:val="0"/>
      <w:divBdr>
        <w:top w:val="none" w:sz="0" w:space="0" w:color="auto"/>
        <w:left w:val="none" w:sz="0" w:space="0" w:color="auto"/>
        <w:bottom w:val="none" w:sz="0" w:space="0" w:color="auto"/>
        <w:right w:val="none" w:sz="0" w:space="0" w:color="auto"/>
      </w:divBdr>
    </w:div>
    <w:div w:id="1099637999">
      <w:bodyDiv w:val="1"/>
      <w:marLeft w:val="0"/>
      <w:marRight w:val="0"/>
      <w:marTop w:val="0"/>
      <w:marBottom w:val="0"/>
      <w:divBdr>
        <w:top w:val="none" w:sz="0" w:space="0" w:color="auto"/>
        <w:left w:val="none" w:sz="0" w:space="0" w:color="auto"/>
        <w:bottom w:val="none" w:sz="0" w:space="0" w:color="auto"/>
        <w:right w:val="none" w:sz="0" w:space="0" w:color="auto"/>
      </w:divBdr>
    </w:div>
    <w:div w:id="1099641988">
      <w:bodyDiv w:val="1"/>
      <w:marLeft w:val="0"/>
      <w:marRight w:val="0"/>
      <w:marTop w:val="0"/>
      <w:marBottom w:val="0"/>
      <w:divBdr>
        <w:top w:val="none" w:sz="0" w:space="0" w:color="auto"/>
        <w:left w:val="none" w:sz="0" w:space="0" w:color="auto"/>
        <w:bottom w:val="none" w:sz="0" w:space="0" w:color="auto"/>
        <w:right w:val="none" w:sz="0" w:space="0" w:color="auto"/>
      </w:divBdr>
    </w:div>
    <w:div w:id="1099646442">
      <w:bodyDiv w:val="1"/>
      <w:marLeft w:val="0"/>
      <w:marRight w:val="0"/>
      <w:marTop w:val="0"/>
      <w:marBottom w:val="0"/>
      <w:divBdr>
        <w:top w:val="none" w:sz="0" w:space="0" w:color="auto"/>
        <w:left w:val="none" w:sz="0" w:space="0" w:color="auto"/>
        <w:bottom w:val="none" w:sz="0" w:space="0" w:color="auto"/>
        <w:right w:val="none" w:sz="0" w:space="0" w:color="auto"/>
      </w:divBdr>
    </w:div>
    <w:div w:id="1099759757">
      <w:bodyDiv w:val="1"/>
      <w:marLeft w:val="0"/>
      <w:marRight w:val="0"/>
      <w:marTop w:val="0"/>
      <w:marBottom w:val="0"/>
      <w:divBdr>
        <w:top w:val="none" w:sz="0" w:space="0" w:color="auto"/>
        <w:left w:val="none" w:sz="0" w:space="0" w:color="auto"/>
        <w:bottom w:val="none" w:sz="0" w:space="0" w:color="auto"/>
        <w:right w:val="none" w:sz="0" w:space="0" w:color="auto"/>
      </w:divBdr>
    </w:div>
    <w:div w:id="1099763767">
      <w:bodyDiv w:val="1"/>
      <w:marLeft w:val="0"/>
      <w:marRight w:val="0"/>
      <w:marTop w:val="0"/>
      <w:marBottom w:val="0"/>
      <w:divBdr>
        <w:top w:val="none" w:sz="0" w:space="0" w:color="auto"/>
        <w:left w:val="none" w:sz="0" w:space="0" w:color="auto"/>
        <w:bottom w:val="none" w:sz="0" w:space="0" w:color="auto"/>
        <w:right w:val="none" w:sz="0" w:space="0" w:color="auto"/>
      </w:divBdr>
    </w:div>
    <w:div w:id="1099788874">
      <w:bodyDiv w:val="1"/>
      <w:marLeft w:val="0"/>
      <w:marRight w:val="0"/>
      <w:marTop w:val="0"/>
      <w:marBottom w:val="0"/>
      <w:divBdr>
        <w:top w:val="none" w:sz="0" w:space="0" w:color="auto"/>
        <w:left w:val="none" w:sz="0" w:space="0" w:color="auto"/>
        <w:bottom w:val="none" w:sz="0" w:space="0" w:color="auto"/>
        <w:right w:val="none" w:sz="0" w:space="0" w:color="auto"/>
      </w:divBdr>
    </w:div>
    <w:div w:id="1099837656">
      <w:bodyDiv w:val="1"/>
      <w:marLeft w:val="0"/>
      <w:marRight w:val="0"/>
      <w:marTop w:val="0"/>
      <w:marBottom w:val="0"/>
      <w:divBdr>
        <w:top w:val="none" w:sz="0" w:space="0" w:color="auto"/>
        <w:left w:val="none" w:sz="0" w:space="0" w:color="auto"/>
        <w:bottom w:val="none" w:sz="0" w:space="0" w:color="auto"/>
        <w:right w:val="none" w:sz="0" w:space="0" w:color="auto"/>
      </w:divBdr>
    </w:div>
    <w:div w:id="1099905806">
      <w:bodyDiv w:val="1"/>
      <w:marLeft w:val="0"/>
      <w:marRight w:val="0"/>
      <w:marTop w:val="0"/>
      <w:marBottom w:val="0"/>
      <w:divBdr>
        <w:top w:val="none" w:sz="0" w:space="0" w:color="auto"/>
        <w:left w:val="none" w:sz="0" w:space="0" w:color="auto"/>
        <w:bottom w:val="none" w:sz="0" w:space="0" w:color="auto"/>
        <w:right w:val="none" w:sz="0" w:space="0" w:color="auto"/>
      </w:divBdr>
    </w:div>
    <w:div w:id="1100027168">
      <w:bodyDiv w:val="1"/>
      <w:marLeft w:val="0"/>
      <w:marRight w:val="0"/>
      <w:marTop w:val="0"/>
      <w:marBottom w:val="0"/>
      <w:divBdr>
        <w:top w:val="none" w:sz="0" w:space="0" w:color="auto"/>
        <w:left w:val="none" w:sz="0" w:space="0" w:color="auto"/>
        <w:bottom w:val="none" w:sz="0" w:space="0" w:color="auto"/>
        <w:right w:val="none" w:sz="0" w:space="0" w:color="auto"/>
      </w:divBdr>
    </w:div>
    <w:div w:id="1100099518">
      <w:bodyDiv w:val="1"/>
      <w:marLeft w:val="0"/>
      <w:marRight w:val="0"/>
      <w:marTop w:val="0"/>
      <w:marBottom w:val="0"/>
      <w:divBdr>
        <w:top w:val="none" w:sz="0" w:space="0" w:color="auto"/>
        <w:left w:val="none" w:sz="0" w:space="0" w:color="auto"/>
        <w:bottom w:val="none" w:sz="0" w:space="0" w:color="auto"/>
        <w:right w:val="none" w:sz="0" w:space="0" w:color="auto"/>
      </w:divBdr>
    </w:div>
    <w:div w:id="1100102591">
      <w:bodyDiv w:val="1"/>
      <w:marLeft w:val="0"/>
      <w:marRight w:val="0"/>
      <w:marTop w:val="0"/>
      <w:marBottom w:val="0"/>
      <w:divBdr>
        <w:top w:val="none" w:sz="0" w:space="0" w:color="auto"/>
        <w:left w:val="none" w:sz="0" w:space="0" w:color="auto"/>
        <w:bottom w:val="none" w:sz="0" w:space="0" w:color="auto"/>
        <w:right w:val="none" w:sz="0" w:space="0" w:color="auto"/>
      </w:divBdr>
    </w:div>
    <w:div w:id="1100107975">
      <w:bodyDiv w:val="1"/>
      <w:marLeft w:val="0"/>
      <w:marRight w:val="0"/>
      <w:marTop w:val="0"/>
      <w:marBottom w:val="0"/>
      <w:divBdr>
        <w:top w:val="none" w:sz="0" w:space="0" w:color="auto"/>
        <w:left w:val="none" w:sz="0" w:space="0" w:color="auto"/>
        <w:bottom w:val="none" w:sz="0" w:space="0" w:color="auto"/>
        <w:right w:val="none" w:sz="0" w:space="0" w:color="auto"/>
      </w:divBdr>
    </w:div>
    <w:div w:id="1100218541">
      <w:bodyDiv w:val="1"/>
      <w:marLeft w:val="0"/>
      <w:marRight w:val="0"/>
      <w:marTop w:val="0"/>
      <w:marBottom w:val="0"/>
      <w:divBdr>
        <w:top w:val="none" w:sz="0" w:space="0" w:color="auto"/>
        <w:left w:val="none" w:sz="0" w:space="0" w:color="auto"/>
        <w:bottom w:val="none" w:sz="0" w:space="0" w:color="auto"/>
        <w:right w:val="none" w:sz="0" w:space="0" w:color="auto"/>
      </w:divBdr>
    </w:div>
    <w:div w:id="1100221147">
      <w:bodyDiv w:val="1"/>
      <w:marLeft w:val="0"/>
      <w:marRight w:val="0"/>
      <w:marTop w:val="0"/>
      <w:marBottom w:val="0"/>
      <w:divBdr>
        <w:top w:val="none" w:sz="0" w:space="0" w:color="auto"/>
        <w:left w:val="none" w:sz="0" w:space="0" w:color="auto"/>
        <w:bottom w:val="none" w:sz="0" w:space="0" w:color="auto"/>
        <w:right w:val="none" w:sz="0" w:space="0" w:color="auto"/>
      </w:divBdr>
    </w:div>
    <w:div w:id="1100224737">
      <w:bodyDiv w:val="1"/>
      <w:marLeft w:val="0"/>
      <w:marRight w:val="0"/>
      <w:marTop w:val="0"/>
      <w:marBottom w:val="0"/>
      <w:divBdr>
        <w:top w:val="none" w:sz="0" w:space="0" w:color="auto"/>
        <w:left w:val="none" w:sz="0" w:space="0" w:color="auto"/>
        <w:bottom w:val="none" w:sz="0" w:space="0" w:color="auto"/>
        <w:right w:val="none" w:sz="0" w:space="0" w:color="auto"/>
      </w:divBdr>
    </w:div>
    <w:div w:id="1100249946">
      <w:bodyDiv w:val="1"/>
      <w:marLeft w:val="0"/>
      <w:marRight w:val="0"/>
      <w:marTop w:val="0"/>
      <w:marBottom w:val="0"/>
      <w:divBdr>
        <w:top w:val="none" w:sz="0" w:space="0" w:color="auto"/>
        <w:left w:val="none" w:sz="0" w:space="0" w:color="auto"/>
        <w:bottom w:val="none" w:sz="0" w:space="0" w:color="auto"/>
        <w:right w:val="none" w:sz="0" w:space="0" w:color="auto"/>
      </w:divBdr>
    </w:div>
    <w:div w:id="1100292560">
      <w:bodyDiv w:val="1"/>
      <w:marLeft w:val="0"/>
      <w:marRight w:val="0"/>
      <w:marTop w:val="0"/>
      <w:marBottom w:val="0"/>
      <w:divBdr>
        <w:top w:val="none" w:sz="0" w:space="0" w:color="auto"/>
        <w:left w:val="none" w:sz="0" w:space="0" w:color="auto"/>
        <w:bottom w:val="none" w:sz="0" w:space="0" w:color="auto"/>
        <w:right w:val="none" w:sz="0" w:space="0" w:color="auto"/>
      </w:divBdr>
    </w:div>
    <w:div w:id="1100370256">
      <w:bodyDiv w:val="1"/>
      <w:marLeft w:val="0"/>
      <w:marRight w:val="0"/>
      <w:marTop w:val="0"/>
      <w:marBottom w:val="0"/>
      <w:divBdr>
        <w:top w:val="none" w:sz="0" w:space="0" w:color="auto"/>
        <w:left w:val="none" w:sz="0" w:space="0" w:color="auto"/>
        <w:bottom w:val="none" w:sz="0" w:space="0" w:color="auto"/>
        <w:right w:val="none" w:sz="0" w:space="0" w:color="auto"/>
      </w:divBdr>
    </w:div>
    <w:div w:id="1100376951">
      <w:bodyDiv w:val="1"/>
      <w:marLeft w:val="0"/>
      <w:marRight w:val="0"/>
      <w:marTop w:val="0"/>
      <w:marBottom w:val="0"/>
      <w:divBdr>
        <w:top w:val="none" w:sz="0" w:space="0" w:color="auto"/>
        <w:left w:val="none" w:sz="0" w:space="0" w:color="auto"/>
        <w:bottom w:val="none" w:sz="0" w:space="0" w:color="auto"/>
        <w:right w:val="none" w:sz="0" w:space="0" w:color="auto"/>
      </w:divBdr>
    </w:div>
    <w:div w:id="1100418430">
      <w:bodyDiv w:val="1"/>
      <w:marLeft w:val="0"/>
      <w:marRight w:val="0"/>
      <w:marTop w:val="0"/>
      <w:marBottom w:val="0"/>
      <w:divBdr>
        <w:top w:val="none" w:sz="0" w:space="0" w:color="auto"/>
        <w:left w:val="none" w:sz="0" w:space="0" w:color="auto"/>
        <w:bottom w:val="none" w:sz="0" w:space="0" w:color="auto"/>
        <w:right w:val="none" w:sz="0" w:space="0" w:color="auto"/>
      </w:divBdr>
    </w:div>
    <w:div w:id="1100419401">
      <w:bodyDiv w:val="1"/>
      <w:marLeft w:val="0"/>
      <w:marRight w:val="0"/>
      <w:marTop w:val="0"/>
      <w:marBottom w:val="0"/>
      <w:divBdr>
        <w:top w:val="none" w:sz="0" w:space="0" w:color="auto"/>
        <w:left w:val="none" w:sz="0" w:space="0" w:color="auto"/>
        <w:bottom w:val="none" w:sz="0" w:space="0" w:color="auto"/>
        <w:right w:val="none" w:sz="0" w:space="0" w:color="auto"/>
      </w:divBdr>
    </w:div>
    <w:div w:id="1100443850">
      <w:bodyDiv w:val="1"/>
      <w:marLeft w:val="0"/>
      <w:marRight w:val="0"/>
      <w:marTop w:val="0"/>
      <w:marBottom w:val="0"/>
      <w:divBdr>
        <w:top w:val="none" w:sz="0" w:space="0" w:color="auto"/>
        <w:left w:val="none" w:sz="0" w:space="0" w:color="auto"/>
        <w:bottom w:val="none" w:sz="0" w:space="0" w:color="auto"/>
        <w:right w:val="none" w:sz="0" w:space="0" w:color="auto"/>
      </w:divBdr>
    </w:div>
    <w:div w:id="1100687139">
      <w:bodyDiv w:val="1"/>
      <w:marLeft w:val="0"/>
      <w:marRight w:val="0"/>
      <w:marTop w:val="0"/>
      <w:marBottom w:val="0"/>
      <w:divBdr>
        <w:top w:val="none" w:sz="0" w:space="0" w:color="auto"/>
        <w:left w:val="none" w:sz="0" w:space="0" w:color="auto"/>
        <w:bottom w:val="none" w:sz="0" w:space="0" w:color="auto"/>
        <w:right w:val="none" w:sz="0" w:space="0" w:color="auto"/>
      </w:divBdr>
    </w:div>
    <w:div w:id="1100687872">
      <w:bodyDiv w:val="1"/>
      <w:marLeft w:val="0"/>
      <w:marRight w:val="0"/>
      <w:marTop w:val="0"/>
      <w:marBottom w:val="0"/>
      <w:divBdr>
        <w:top w:val="none" w:sz="0" w:space="0" w:color="auto"/>
        <w:left w:val="none" w:sz="0" w:space="0" w:color="auto"/>
        <w:bottom w:val="none" w:sz="0" w:space="0" w:color="auto"/>
        <w:right w:val="none" w:sz="0" w:space="0" w:color="auto"/>
      </w:divBdr>
    </w:div>
    <w:div w:id="1100873916">
      <w:bodyDiv w:val="1"/>
      <w:marLeft w:val="0"/>
      <w:marRight w:val="0"/>
      <w:marTop w:val="0"/>
      <w:marBottom w:val="0"/>
      <w:divBdr>
        <w:top w:val="none" w:sz="0" w:space="0" w:color="auto"/>
        <w:left w:val="none" w:sz="0" w:space="0" w:color="auto"/>
        <w:bottom w:val="none" w:sz="0" w:space="0" w:color="auto"/>
        <w:right w:val="none" w:sz="0" w:space="0" w:color="auto"/>
      </w:divBdr>
    </w:div>
    <w:div w:id="1101074832">
      <w:bodyDiv w:val="1"/>
      <w:marLeft w:val="0"/>
      <w:marRight w:val="0"/>
      <w:marTop w:val="0"/>
      <w:marBottom w:val="0"/>
      <w:divBdr>
        <w:top w:val="none" w:sz="0" w:space="0" w:color="auto"/>
        <w:left w:val="none" w:sz="0" w:space="0" w:color="auto"/>
        <w:bottom w:val="none" w:sz="0" w:space="0" w:color="auto"/>
        <w:right w:val="none" w:sz="0" w:space="0" w:color="auto"/>
      </w:divBdr>
    </w:div>
    <w:div w:id="1101145797">
      <w:bodyDiv w:val="1"/>
      <w:marLeft w:val="0"/>
      <w:marRight w:val="0"/>
      <w:marTop w:val="0"/>
      <w:marBottom w:val="0"/>
      <w:divBdr>
        <w:top w:val="none" w:sz="0" w:space="0" w:color="auto"/>
        <w:left w:val="none" w:sz="0" w:space="0" w:color="auto"/>
        <w:bottom w:val="none" w:sz="0" w:space="0" w:color="auto"/>
        <w:right w:val="none" w:sz="0" w:space="0" w:color="auto"/>
      </w:divBdr>
    </w:div>
    <w:div w:id="1101147202">
      <w:bodyDiv w:val="1"/>
      <w:marLeft w:val="0"/>
      <w:marRight w:val="0"/>
      <w:marTop w:val="0"/>
      <w:marBottom w:val="0"/>
      <w:divBdr>
        <w:top w:val="none" w:sz="0" w:space="0" w:color="auto"/>
        <w:left w:val="none" w:sz="0" w:space="0" w:color="auto"/>
        <w:bottom w:val="none" w:sz="0" w:space="0" w:color="auto"/>
        <w:right w:val="none" w:sz="0" w:space="0" w:color="auto"/>
      </w:divBdr>
    </w:div>
    <w:div w:id="1101148808">
      <w:bodyDiv w:val="1"/>
      <w:marLeft w:val="0"/>
      <w:marRight w:val="0"/>
      <w:marTop w:val="0"/>
      <w:marBottom w:val="0"/>
      <w:divBdr>
        <w:top w:val="none" w:sz="0" w:space="0" w:color="auto"/>
        <w:left w:val="none" w:sz="0" w:space="0" w:color="auto"/>
        <w:bottom w:val="none" w:sz="0" w:space="0" w:color="auto"/>
        <w:right w:val="none" w:sz="0" w:space="0" w:color="auto"/>
      </w:divBdr>
    </w:div>
    <w:div w:id="1101221911">
      <w:bodyDiv w:val="1"/>
      <w:marLeft w:val="0"/>
      <w:marRight w:val="0"/>
      <w:marTop w:val="0"/>
      <w:marBottom w:val="0"/>
      <w:divBdr>
        <w:top w:val="none" w:sz="0" w:space="0" w:color="auto"/>
        <w:left w:val="none" w:sz="0" w:space="0" w:color="auto"/>
        <w:bottom w:val="none" w:sz="0" w:space="0" w:color="auto"/>
        <w:right w:val="none" w:sz="0" w:space="0" w:color="auto"/>
      </w:divBdr>
    </w:div>
    <w:div w:id="1101267795">
      <w:bodyDiv w:val="1"/>
      <w:marLeft w:val="0"/>
      <w:marRight w:val="0"/>
      <w:marTop w:val="0"/>
      <w:marBottom w:val="0"/>
      <w:divBdr>
        <w:top w:val="none" w:sz="0" w:space="0" w:color="auto"/>
        <w:left w:val="none" w:sz="0" w:space="0" w:color="auto"/>
        <w:bottom w:val="none" w:sz="0" w:space="0" w:color="auto"/>
        <w:right w:val="none" w:sz="0" w:space="0" w:color="auto"/>
      </w:divBdr>
    </w:div>
    <w:div w:id="1101335373">
      <w:bodyDiv w:val="1"/>
      <w:marLeft w:val="0"/>
      <w:marRight w:val="0"/>
      <w:marTop w:val="0"/>
      <w:marBottom w:val="0"/>
      <w:divBdr>
        <w:top w:val="none" w:sz="0" w:space="0" w:color="auto"/>
        <w:left w:val="none" w:sz="0" w:space="0" w:color="auto"/>
        <w:bottom w:val="none" w:sz="0" w:space="0" w:color="auto"/>
        <w:right w:val="none" w:sz="0" w:space="0" w:color="auto"/>
      </w:divBdr>
    </w:div>
    <w:div w:id="1101410224">
      <w:bodyDiv w:val="1"/>
      <w:marLeft w:val="0"/>
      <w:marRight w:val="0"/>
      <w:marTop w:val="0"/>
      <w:marBottom w:val="0"/>
      <w:divBdr>
        <w:top w:val="none" w:sz="0" w:space="0" w:color="auto"/>
        <w:left w:val="none" w:sz="0" w:space="0" w:color="auto"/>
        <w:bottom w:val="none" w:sz="0" w:space="0" w:color="auto"/>
        <w:right w:val="none" w:sz="0" w:space="0" w:color="auto"/>
      </w:divBdr>
    </w:div>
    <w:div w:id="1101410345">
      <w:bodyDiv w:val="1"/>
      <w:marLeft w:val="0"/>
      <w:marRight w:val="0"/>
      <w:marTop w:val="0"/>
      <w:marBottom w:val="0"/>
      <w:divBdr>
        <w:top w:val="none" w:sz="0" w:space="0" w:color="auto"/>
        <w:left w:val="none" w:sz="0" w:space="0" w:color="auto"/>
        <w:bottom w:val="none" w:sz="0" w:space="0" w:color="auto"/>
        <w:right w:val="none" w:sz="0" w:space="0" w:color="auto"/>
      </w:divBdr>
    </w:div>
    <w:div w:id="1101486940">
      <w:bodyDiv w:val="1"/>
      <w:marLeft w:val="0"/>
      <w:marRight w:val="0"/>
      <w:marTop w:val="0"/>
      <w:marBottom w:val="0"/>
      <w:divBdr>
        <w:top w:val="none" w:sz="0" w:space="0" w:color="auto"/>
        <w:left w:val="none" w:sz="0" w:space="0" w:color="auto"/>
        <w:bottom w:val="none" w:sz="0" w:space="0" w:color="auto"/>
        <w:right w:val="none" w:sz="0" w:space="0" w:color="auto"/>
      </w:divBdr>
    </w:div>
    <w:div w:id="1101491233">
      <w:bodyDiv w:val="1"/>
      <w:marLeft w:val="0"/>
      <w:marRight w:val="0"/>
      <w:marTop w:val="0"/>
      <w:marBottom w:val="0"/>
      <w:divBdr>
        <w:top w:val="none" w:sz="0" w:space="0" w:color="auto"/>
        <w:left w:val="none" w:sz="0" w:space="0" w:color="auto"/>
        <w:bottom w:val="none" w:sz="0" w:space="0" w:color="auto"/>
        <w:right w:val="none" w:sz="0" w:space="0" w:color="auto"/>
      </w:divBdr>
    </w:div>
    <w:div w:id="1101531813">
      <w:bodyDiv w:val="1"/>
      <w:marLeft w:val="0"/>
      <w:marRight w:val="0"/>
      <w:marTop w:val="0"/>
      <w:marBottom w:val="0"/>
      <w:divBdr>
        <w:top w:val="none" w:sz="0" w:space="0" w:color="auto"/>
        <w:left w:val="none" w:sz="0" w:space="0" w:color="auto"/>
        <w:bottom w:val="none" w:sz="0" w:space="0" w:color="auto"/>
        <w:right w:val="none" w:sz="0" w:space="0" w:color="auto"/>
      </w:divBdr>
    </w:div>
    <w:div w:id="1101757478">
      <w:bodyDiv w:val="1"/>
      <w:marLeft w:val="0"/>
      <w:marRight w:val="0"/>
      <w:marTop w:val="0"/>
      <w:marBottom w:val="0"/>
      <w:divBdr>
        <w:top w:val="none" w:sz="0" w:space="0" w:color="auto"/>
        <w:left w:val="none" w:sz="0" w:space="0" w:color="auto"/>
        <w:bottom w:val="none" w:sz="0" w:space="0" w:color="auto"/>
        <w:right w:val="none" w:sz="0" w:space="0" w:color="auto"/>
      </w:divBdr>
    </w:div>
    <w:div w:id="1101805668">
      <w:bodyDiv w:val="1"/>
      <w:marLeft w:val="0"/>
      <w:marRight w:val="0"/>
      <w:marTop w:val="0"/>
      <w:marBottom w:val="0"/>
      <w:divBdr>
        <w:top w:val="none" w:sz="0" w:space="0" w:color="auto"/>
        <w:left w:val="none" w:sz="0" w:space="0" w:color="auto"/>
        <w:bottom w:val="none" w:sz="0" w:space="0" w:color="auto"/>
        <w:right w:val="none" w:sz="0" w:space="0" w:color="auto"/>
      </w:divBdr>
    </w:div>
    <w:div w:id="1101875233">
      <w:bodyDiv w:val="1"/>
      <w:marLeft w:val="0"/>
      <w:marRight w:val="0"/>
      <w:marTop w:val="0"/>
      <w:marBottom w:val="0"/>
      <w:divBdr>
        <w:top w:val="none" w:sz="0" w:space="0" w:color="auto"/>
        <w:left w:val="none" w:sz="0" w:space="0" w:color="auto"/>
        <w:bottom w:val="none" w:sz="0" w:space="0" w:color="auto"/>
        <w:right w:val="none" w:sz="0" w:space="0" w:color="auto"/>
      </w:divBdr>
    </w:div>
    <w:div w:id="1102069022">
      <w:bodyDiv w:val="1"/>
      <w:marLeft w:val="0"/>
      <w:marRight w:val="0"/>
      <w:marTop w:val="0"/>
      <w:marBottom w:val="0"/>
      <w:divBdr>
        <w:top w:val="none" w:sz="0" w:space="0" w:color="auto"/>
        <w:left w:val="none" w:sz="0" w:space="0" w:color="auto"/>
        <w:bottom w:val="none" w:sz="0" w:space="0" w:color="auto"/>
        <w:right w:val="none" w:sz="0" w:space="0" w:color="auto"/>
      </w:divBdr>
    </w:div>
    <w:div w:id="1102069167">
      <w:bodyDiv w:val="1"/>
      <w:marLeft w:val="0"/>
      <w:marRight w:val="0"/>
      <w:marTop w:val="0"/>
      <w:marBottom w:val="0"/>
      <w:divBdr>
        <w:top w:val="none" w:sz="0" w:space="0" w:color="auto"/>
        <w:left w:val="none" w:sz="0" w:space="0" w:color="auto"/>
        <w:bottom w:val="none" w:sz="0" w:space="0" w:color="auto"/>
        <w:right w:val="none" w:sz="0" w:space="0" w:color="auto"/>
      </w:divBdr>
    </w:div>
    <w:div w:id="1102140107">
      <w:bodyDiv w:val="1"/>
      <w:marLeft w:val="0"/>
      <w:marRight w:val="0"/>
      <w:marTop w:val="0"/>
      <w:marBottom w:val="0"/>
      <w:divBdr>
        <w:top w:val="none" w:sz="0" w:space="0" w:color="auto"/>
        <w:left w:val="none" w:sz="0" w:space="0" w:color="auto"/>
        <w:bottom w:val="none" w:sz="0" w:space="0" w:color="auto"/>
        <w:right w:val="none" w:sz="0" w:space="0" w:color="auto"/>
      </w:divBdr>
    </w:div>
    <w:div w:id="1102142463">
      <w:bodyDiv w:val="1"/>
      <w:marLeft w:val="0"/>
      <w:marRight w:val="0"/>
      <w:marTop w:val="0"/>
      <w:marBottom w:val="0"/>
      <w:divBdr>
        <w:top w:val="none" w:sz="0" w:space="0" w:color="auto"/>
        <w:left w:val="none" w:sz="0" w:space="0" w:color="auto"/>
        <w:bottom w:val="none" w:sz="0" w:space="0" w:color="auto"/>
        <w:right w:val="none" w:sz="0" w:space="0" w:color="auto"/>
      </w:divBdr>
    </w:div>
    <w:div w:id="1102145227">
      <w:bodyDiv w:val="1"/>
      <w:marLeft w:val="0"/>
      <w:marRight w:val="0"/>
      <w:marTop w:val="0"/>
      <w:marBottom w:val="0"/>
      <w:divBdr>
        <w:top w:val="none" w:sz="0" w:space="0" w:color="auto"/>
        <w:left w:val="none" w:sz="0" w:space="0" w:color="auto"/>
        <w:bottom w:val="none" w:sz="0" w:space="0" w:color="auto"/>
        <w:right w:val="none" w:sz="0" w:space="0" w:color="auto"/>
      </w:divBdr>
    </w:div>
    <w:div w:id="1102149065">
      <w:bodyDiv w:val="1"/>
      <w:marLeft w:val="0"/>
      <w:marRight w:val="0"/>
      <w:marTop w:val="0"/>
      <w:marBottom w:val="0"/>
      <w:divBdr>
        <w:top w:val="none" w:sz="0" w:space="0" w:color="auto"/>
        <w:left w:val="none" w:sz="0" w:space="0" w:color="auto"/>
        <w:bottom w:val="none" w:sz="0" w:space="0" w:color="auto"/>
        <w:right w:val="none" w:sz="0" w:space="0" w:color="auto"/>
      </w:divBdr>
    </w:div>
    <w:div w:id="1102266301">
      <w:bodyDiv w:val="1"/>
      <w:marLeft w:val="0"/>
      <w:marRight w:val="0"/>
      <w:marTop w:val="0"/>
      <w:marBottom w:val="0"/>
      <w:divBdr>
        <w:top w:val="none" w:sz="0" w:space="0" w:color="auto"/>
        <w:left w:val="none" w:sz="0" w:space="0" w:color="auto"/>
        <w:bottom w:val="none" w:sz="0" w:space="0" w:color="auto"/>
        <w:right w:val="none" w:sz="0" w:space="0" w:color="auto"/>
      </w:divBdr>
    </w:div>
    <w:div w:id="1102382005">
      <w:bodyDiv w:val="1"/>
      <w:marLeft w:val="0"/>
      <w:marRight w:val="0"/>
      <w:marTop w:val="0"/>
      <w:marBottom w:val="0"/>
      <w:divBdr>
        <w:top w:val="none" w:sz="0" w:space="0" w:color="auto"/>
        <w:left w:val="none" w:sz="0" w:space="0" w:color="auto"/>
        <w:bottom w:val="none" w:sz="0" w:space="0" w:color="auto"/>
        <w:right w:val="none" w:sz="0" w:space="0" w:color="auto"/>
      </w:divBdr>
    </w:div>
    <w:div w:id="1102460373">
      <w:bodyDiv w:val="1"/>
      <w:marLeft w:val="0"/>
      <w:marRight w:val="0"/>
      <w:marTop w:val="0"/>
      <w:marBottom w:val="0"/>
      <w:divBdr>
        <w:top w:val="none" w:sz="0" w:space="0" w:color="auto"/>
        <w:left w:val="none" w:sz="0" w:space="0" w:color="auto"/>
        <w:bottom w:val="none" w:sz="0" w:space="0" w:color="auto"/>
        <w:right w:val="none" w:sz="0" w:space="0" w:color="auto"/>
      </w:divBdr>
    </w:div>
    <w:div w:id="1102526605">
      <w:bodyDiv w:val="1"/>
      <w:marLeft w:val="0"/>
      <w:marRight w:val="0"/>
      <w:marTop w:val="0"/>
      <w:marBottom w:val="0"/>
      <w:divBdr>
        <w:top w:val="none" w:sz="0" w:space="0" w:color="auto"/>
        <w:left w:val="none" w:sz="0" w:space="0" w:color="auto"/>
        <w:bottom w:val="none" w:sz="0" w:space="0" w:color="auto"/>
        <w:right w:val="none" w:sz="0" w:space="0" w:color="auto"/>
      </w:divBdr>
    </w:div>
    <w:div w:id="1102529964">
      <w:bodyDiv w:val="1"/>
      <w:marLeft w:val="0"/>
      <w:marRight w:val="0"/>
      <w:marTop w:val="0"/>
      <w:marBottom w:val="0"/>
      <w:divBdr>
        <w:top w:val="none" w:sz="0" w:space="0" w:color="auto"/>
        <w:left w:val="none" w:sz="0" w:space="0" w:color="auto"/>
        <w:bottom w:val="none" w:sz="0" w:space="0" w:color="auto"/>
        <w:right w:val="none" w:sz="0" w:space="0" w:color="auto"/>
      </w:divBdr>
    </w:div>
    <w:div w:id="1102653233">
      <w:bodyDiv w:val="1"/>
      <w:marLeft w:val="0"/>
      <w:marRight w:val="0"/>
      <w:marTop w:val="0"/>
      <w:marBottom w:val="0"/>
      <w:divBdr>
        <w:top w:val="none" w:sz="0" w:space="0" w:color="auto"/>
        <w:left w:val="none" w:sz="0" w:space="0" w:color="auto"/>
        <w:bottom w:val="none" w:sz="0" w:space="0" w:color="auto"/>
        <w:right w:val="none" w:sz="0" w:space="0" w:color="auto"/>
      </w:divBdr>
    </w:div>
    <w:div w:id="1102725816">
      <w:bodyDiv w:val="1"/>
      <w:marLeft w:val="0"/>
      <w:marRight w:val="0"/>
      <w:marTop w:val="0"/>
      <w:marBottom w:val="0"/>
      <w:divBdr>
        <w:top w:val="none" w:sz="0" w:space="0" w:color="auto"/>
        <w:left w:val="none" w:sz="0" w:space="0" w:color="auto"/>
        <w:bottom w:val="none" w:sz="0" w:space="0" w:color="auto"/>
        <w:right w:val="none" w:sz="0" w:space="0" w:color="auto"/>
      </w:divBdr>
    </w:div>
    <w:div w:id="1102918331">
      <w:bodyDiv w:val="1"/>
      <w:marLeft w:val="0"/>
      <w:marRight w:val="0"/>
      <w:marTop w:val="0"/>
      <w:marBottom w:val="0"/>
      <w:divBdr>
        <w:top w:val="none" w:sz="0" w:space="0" w:color="auto"/>
        <w:left w:val="none" w:sz="0" w:space="0" w:color="auto"/>
        <w:bottom w:val="none" w:sz="0" w:space="0" w:color="auto"/>
        <w:right w:val="none" w:sz="0" w:space="0" w:color="auto"/>
      </w:divBdr>
    </w:div>
    <w:div w:id="1102994709">
      <w:bodyDiv w:val="1"/>
      <w:marLeft w:val="0"/>
      <w:marRight w:val="0"/>
      <w:marTop w:val="0"/>
      <w:marBottom w:val="0"/>
      <w:divBdr>
        <w:top w:val="none" w:sz="0" w:space="0" w:color="auto"/>
        <w:left w:val="none" w:sz="0" w:space="0" w:color="auto"/>
        <w:bottom w:val="none" w:sz="0" w:space="0" w:color="auto"/>
        <w:right w:val="none" w:sz="0" w:space="0" w:color="auto"/>
      </w:divBdr>
    </w:div>
    <w:div w:id="1103038727">
      <w:bodyDiv w:val="1"/>
      <w:marLeft w:val="0"/>
      <w:marRight w:val="0"/>
      <w:marTop w:val="0"/>
      <w:marBottom w:val="0"/>
      <w:divBdr>
        <w:top w:val="none" w:sz="0" w:space="0" w:color="auto"/>
        <w:left w:val="none" w:sz="0" w:space="0" w:color="auto"/>
        <w:bottom w:val="none" w:sz="0" w:space="0" w:color="auto"/>
        <w:right w:val="none" w:sz="0" w:space="0" w:color="auto"/>
      </w:divBdr>
    </w:div>
    <w:div w:id="1103069063">
      <w:bodyDiv w:val="1"/>
      <w:marLeft w:val="0"/>
      <w:marRight w:val="0"/>
      <w:marTop w:val="0"/>
      <w:marBottom w:val="0"/>
      <w:divBdr>
        <w:top w:val="none" w:sz="0" w:space="0" w:color="auto"/>
        <w:left w:val="none" w:sz="0" w:space="0" w:color="auto"/>
        <w:bottom w:val="none" w:sz="0" w:space="0" w:color="auto"/>
        <w:right w:val="none" w:sz="0" w:space="0" w:color="auto"/>
      </w:divBdr>
    </w:div>
    <w:div w:id="1103115668">
      <w:bodyDiv w:val="1"/>
      <w:marLeft w:val="0"/>
      <w:marRight w:val="0"/>
      <w:marTop w:val="0"/>
      <w:marBottom w:val="0"/>
      <w:divBdr>
        <w:top w:val="none" w:sz="0" w:space="0" w:color="auto"/>
        <w:left w:val="none" w:sz="0" w:space="0" w:color="auto"/>
        <w:bottom w:val="none" w:sz="0" w:space="0" w:color="auto"/>
        <w:right w:val="none" w:sz="0" w:space="0" w:color="auto"/>
      </w:divBdr>
    </w:div>
    <w:div w:id="1103187286">
      <w:bodyDiv w:val="1"/>
      <w:marLeft w:val="0"/>
      <w:marRight w:val="0"/>
      <w:marTop w:val="0"/>
      <w:marBottom w:val="0"/>
      <w:divBdr>
        <w:top w:val="none" w:sz="0" w:space="0" w:color="auto"/>
        <w:left w:val="none" w:sz="0" w:space="0" w:color="auto"/>
        <w:bottom w:val="none" w:sz="0" w:space="0" w:color="auto"/>
        <w:right w:val="none" w:sz="0" w:space="0" w:color="auto"/>
      </w:divBdr>
    </w:div>
    <w:div w:id="1103190922">
      <w:bodyDiv w:val="1"/>
      <w:marLeft w:val="0"/>
      <w:marRight w:val="0"/>
      <w:marTop w:val="0"/>
      <w:marBottom w:val="0"/>
      <w:divBdr>
        <w:top w:val="none" w:sz="0" w:space="0" w:color="auto"/>
        <w:left w:val="none" w:sz="0" w:space="0" w:color="auto"/>
        <w:bottom w:val="none" w:sz="0" w:space="0" w:color="auto"/>
        <w:right w:val="none" w:sz="0" w:space="0" w:color="auto"/>
      </w:divBdr>
    </w:div>
    <w:div w:id="1103457072">
      <w:bodyDiv w:val="1"/>
      <w:marLeft w:val="0"/>
      <w:marRight w:val="0"/>
      <w:marTop w:val="0"/>
      <w:marBottom w:val="0"/>
      <w:divBdr>
        <w:top w:val="none" w:sz="0" w:space="0" w:color="auto"/>
        <w:left w:val="none" w:sz="0" w:space="0" w:color="auto"/>
        <w:bottom w:val="none" w:sz="0" w:space="0" w:color="auto"/>
        <w:right w:val="none" w:sz="0" w:space="0" w:color="auto"/>
      </w:divBdr>
    </w:div>
    <w:div w:id="1103568811">
      <w:bodyDiv w:val="1"/>
      <w:marLeft w:val="0"/>
      <w:marRight w:val="0"/>
      <w:marTop w:val="0"/>
      <w:marBottom w:val="0"/>
      <w:divBdr>
        <w:top w:val="none" w:sz="0" w:space="0" w:color="auto"/>
        <w:left w:val="none" w:sz="0" w:space="0" w:color="auto"/>
        <w:bottom w:val="none" w:sz="0" w:space="0" w:color="auto"/>
        <w:right w:val="none" w:sz="0" w:space="0" w:color="auto"/>
      </w:divBdr>
    </w:div>
    <w:div w:id="1103651522">
      <w:bodyDiv w:val="1"/>
      <w:marLeft w:val="0"/>
      <w:marRight w:val="0"/>
      <w:marTop w:val="0"/>
      <w:marBottom w:val="0"/>
      <w:divBdr>
        <w:top w:val="none" w:sz="0" w:space="0" w:color="auto"/>
        <w:left w:val="none" w:sz="0" w:space="0" w:color="auto"/>
        <w:bottom w:val="none" w:sz="0" w:space="0" w:color="auto"/>
        <w:right w:val="none" w:sz="0" w:space="0" w:color="auto"/>
      </w:divBdr>
    </w:div>
    <w:div w:id="1103693023">
      <w:bodyDiv w:val="1"/>
      <w:marLeft w:val="0"/>
      <w:marRight w:val="0"/>
      <w:marTop w:val="0"/>
      <w:marBottom w:val="0"/>
      <w:divBdr>
        <w:top w:val="none" w:sz="0" w:space="0" w:color="auto"/>
        <w:left w:val="none" w:sz="0" w:space="0" w:color="auto"/>
        <w:bottom w:val="none" w:sz="0" w:space="0" w:color="auto"/>
        <w:right w:val="none" w:sz="0" w:space="0" w:color="auto"/>
      </w:divBdr>
    </w:div>
    <w:div w:id="1103723269">
      <w:bodyDiv w:val="1"/>
      <w:marLeft w:val="0"/>
      <w:marRight w:val="0"/>
      <w:marTop w:val="0"/>
      <w:marBottom w:val="0"/>
      <w:divBdr>
        <w:top w:val="none" w:sz="0" w:space="0" w:color="auto"/>
        <w:left w:val="none" w:sz="0" w:space="0" w:color="auto"/>
        <w:bottom w:val="none" w:sz="0" w:space="0" w:color="auto"/>
        <w:right w:val="none" w:sz="0" w:space="0" w:color="auto"/>
      </w:divBdr>
    </w:div>
    <w:div w:id="1103761762">
      <w:bodyDiv w:val="1"/>
      <w:marLeft w:val="0"/>
      <w:marRight w:val="0"/>
      <w:marTop w:val="0"/>
      <w:marBottom w:val="0"/>
      <w:divBdr>
        <w:top w:val="none" w:sz="0" w:space="0" w:color="auto"/>
        <w:left w:val="none" w:sz="0" w:space="0" w:color="auto"/>
        <w:bottom w:val="none" w:sz="0" w:space="0" w:color="auto"/>
        <w:right w:val="none" w:sz="0" w:space="0" w:color="auto"/>
      </w:divBdr>
    </w:div>
    <w:div w:id="1103764687">
      <w:bodyDiv w:val="1"/>
      <w:marLeft w:val="0"/>
      <w:marRight w:val="0"/>
      <w:marTop w:val="0"/>
      <w:marBottom w:val="0"/>
      <w:divBdr>
        <w:top w:val="none" w:sz="0" w:space="0" w:color="auto"/>
        <w:left w:val="none" w:sz="0" w:space="0" w:color="auto"/>
        <w:bottom w:val="none" w:sz="0" w:space="0" w:color="auto"/>
        <w:right w:val="none" w:sz="0" w:space="0" w:color="auto"/>
      </w:divBdr>
    </w:div>
    <w:div w:id="1103769236">
      <w:bodyDiv w:val="1"/>
      <w:marLeft w:val="0"/>
      <w:marRight w:val="0"/>
      <w:marTop w:val="0"/>
      <w:marBottom w:val="0"/>
      <w:divBdr>
        <w:top w:val="none" w:sz="0" w:space="0" w:color="auto"/>
        <w:left w:val="none" w:sz="0" w:space="0" w:color="auto"/>
        <w:bottom w:val="none" w:sz="0" w:space="0" w:color="auto"/>
        <w:right w:val="none" w:sz="0" w:space="0" w:color="auto"/>
      </w:divBdr>
    </w:div>
    <w:div w:id="1103771344">
      <w:bodyDiv w:val="1"/>
      <w:marLeft w:val="0"/>
      <w:marRight w:val="0"/>
      <w:marTop w:val="0"/>
      <w:marBottom w:val="0"/>
      <w:divBdr>
        <w:top w:val="none" w:sz="0" w:space="0" w:color="auto"/>
        <w:left w:val="none" w:sz="0" w:space="0" w:color="auto"/>
        <w:bottom w:val="none" w:sz="0" w:space="0" w:color="auto"/>
        <w:right w:val="none" w:sz="0" w:space="0" w:color="auto"/>
      </w:divBdr>
    </w:div>
    <w:div w:id="1103846816">
      <w:bodyDiv w:val="1"/>
      <w:marLeft w:val="0"/>
      <w:marRight w:val="0"/>
      <w:marTop w:val="0"/>
      <w:marBottom w:val="0"/>
      <w:divBdr>
        <w:top w:val="none" w:sz="0" w:space="0" w:color="auto"/>
        <w:left w:val="none" w:sz="0" w:space="0" w:color="auto"/>
        <w:bottom w:val="none" w:sz="0" w:space="0" w:color="auto"/>
        <w:right w:val="none" w:sz="0" w:space="0" w:color="auto"/>
      </w:divBdr>
    </w:div>
    <w:div w:id="1103960565">
      <w:bodyDiv w:val="1"/>
      <w:marLeft w:val="0"/>
      <w:marRight w:val="0"/>
      <w:marTop w:val="0"/>
      <w:marBottom w:val="0"/>
      <w:divBdr>
        <w:top w:val="none" w:sz="0" w:space="0" w:color="auto"/>
        <w:left w:val="none" w:sz="0" w:space="0" w:color="auto"/>
        <w:bottom w:val="none" w:sz="0" w:space="0" w:color="auto"/>
        <w:right w:val="none" w:sz="0" w:space="0" w:color="auto"/>
      </w:divBdr>
    </w:div>
    <w:div w:id="1104033807">
      <w:bodyDiv w:val="1"/>
      <w:marLeft w:val="0"/>
      <w:marRight w:val="0"/>
      <w:marTop w:val="0"/>
      <w:marBottom w:val="0"/>
      <w:divBdr>
        <w:top w:val="none" w:sz="0" w:space="0" w:color="auto"/>
        <w:left w:val="none" w:sz="0" w:space="0" w:color="auto"/>
        <w:bottom w:val="none" w:sz="0" w:space="0" w:color="auto"/>
        <w:right w:val="none" w:sz="0" w:space="0" w:color="auto"/>
      </w:divBdr>
    </w:div>
    <w:div w:id="1104183233">
      <w:bodyDiv w:val="1"/>
      <w:marLeft w:val="0"/>
      <w:marRight w:val="0"/>
      <w:marTop w:val="0"/>
      <w:marBottom w:val="0"/>
      <w:divBdr>
        <w:top w:val="none" w:sz="0" w:space="0" w:color="auto"/>
        <w:left w:val="none" w:sz="0" w:space="0" w:color="auto"/>
        <w:bottom w:val="none" w:sz="0" w:space="0" w:color="auto"/>
        <w:right w:val="none" w:sz="0" w:space="0" w:color="auto"/>
      </w:divBdr>
    </w:div>
    <w:div w:id="1104350775">
      <w:bodyDiv w:val="1"/>
      <w:marLeft w:val="0"/>
      <w:marRight w:val="0"/>
      <w:marTop w:val="0"/>
      <w:marBottom w:val="0"/>
      <w:divBdr>
        <w:top w:val="none" w:sz="0" w:space="0" w:color="auto"/>
        <w:left w:val="none" w:sz="0" w:space="0" w:color="auto"/>
        <w:bottom w:val="none" w:sz="0" w:space="0" w:color="auto"/>
        <w:right w:val="none" w:sz="0" w:space="0" w:color="auto"/>
      </w:divBdr>
    </w:div>
    <w:div w:id="1104417382">
      <w:bodyDiv w:val="1"/>
      <w:marLeft w:val="0"/>
      <w:marRight w:val="0"/>
      <w:marTop w:val="0"/>
      <w:marBottom w:val="0"/>
      <w:divBdr>
        <w:top w:val="none" w:sz="0" w:space="0" w:color="auto"/>
        <w:left w:val="none" w:sz="0" w:space="0" w:color="auto"/>
        <w:bottom w:val="none" w:sz="0" w:space="0" w:color="auto"/>
        <w:right w:val="none" w:sz="0" w:space="0" w:color="auto"/>
      </w:divBdr>
    </w:div>
    <w:div w:id="1104495194">
      <w:bodyDiv w:val="1"/>
      <w:marLeft w:val="0"/>
      <w:marRight w:val="0"/>
      <w:marTop w:val="0"/>
      <w:marBottom w:val="0"/>
      <w:divBdr>
        <w:top w:val="none" w:sz="0" w:space="0" w:color="auto"/>
        <w:left w:val="none" w:sz="0" w:space="0" w:color="auto"/>
        <w:bottom w:val="none" w:sz="0" w:space="0" w:color="auto"/>
        <w:right w:val="none" w:sz="0" w:space="0" w:color="auto"/>
      </w:divBdr>
    </w:div>
    <w:div w:id="1104571126">
      <w:bodyDiv w:val="1"/>
      <w:marLeft w:val="0"/>
      <w:marRight w:val="0"/>
      <w:marTop w:val="0"/>
      <w:marBottom w:val="0"/>
      <w:divBdr>
        <w:top w:val="none" w:sz="0" w:space="0" w:color="auto"/>
        <w:left w:val="none" w:sz="0" w:space="0" w:color="auto"/>
        <w:bottom w:val="none" w:sz="0" w:space="0" w:color="auto"/>
        <w:right w:val="none" w:sz="0" w:space="0" w:color="auto"/>
      </w:divBdr>
    </w:div>
    <w:div w:id="1104572577">
      <w:bodyDiv w:val="1"/>
      <w:marLeft w:val="0"/>
      <w:marRight w:val="0"/>
      <w:marTop w:val="0"/>
      <w:marBottom w:val="0"/>
      <w:divBdr>
        <w:top w:val="none" w:sz="0" w:space="0" w:color="auto"/>
        <w:left w:val="none" w:sz="0" w:space="0" w:color="auto"/>
        <w:bottom w:val="none" w:sz="0" w:space="0" w:color="auto"/>
        <w:right w:val="none" w:sz="0" w:space="0" w:color="auto"/>
      </w:divBdr>
    </w:div>
    <w:div w:id="1104612361">
      <w:bodyDiv w:val="1"/>
      <w:marLeft w:val="0"/>
      <w:marRight w:val="0"/>
      <w:marTop w:val="0"/>
      <w:marBottom w:val="0"/>
      <w:divBdr>
        <w:top w:val="none" w:sz="0" w:space="0" w:color="auto"/>
        <w:left w:val="none" w:sz="0" w:space="0" w:color="auto"/>
        <w:bottom w:val="none" w:sz="0" w:space="0" w:color="auto"/>
        <w:right w:val="none" w:sz="0" w:space="0" w:color="auto"/>
      </w:divBdr>
    </w:div>
    <w:div w:id="1104686251">
      <w:bodyDiv w:val="1"/>
      <w:marLeft w:val="0"/>
      <w:marRight w:val="0"/>
      <w:marTop w:val="0"/>
      <w:marBottom w:val="0"/>
      <w:divBdr>
        <w:top w:val="none" w:sz="0" w:space="0" w:color="auto"/>
        <w:left w:val="none" w:sz="0" w:space="0" w:color="auto"/>
        <w:bottom w:val="none" w:sz="0" w:space="0" w:color="auto"/>
        <w:right w:val="none" w:sz="0" w:space="0" w:color="auto"/>
      </w:divBdr>
    </w:div>
    <w:div w:id="1104808995">
      <w:bodyDiv w:val="1"/>
      <w:marLeft w:val="0"/>
      <w:marRight w:val="0"/>
      <w:marTop w:val="0"/>
      <w:marBottom w:val="0"/>
      <w:divBdr>
        <w:top w:val="none" w:sz="0" w:space="0" w:color="auto"/>
        <w:left w:val="none" w:sz="0" w:space="0" w:color="auto"/>
        <w:bottom w:val="none" w:sz="0" w:space="0" w:color="auto"/>
        <w:right w:val="none" w:sz="0" w:space="0" w:color="auto"/>
      </w:divBdr>
    </w:div>
    <w:div w:id="1104812999">
      <w:bodyDiv w:val="1"/>
      <w:marLeft w:val="0"/>
      <w:marRight w:val="0"/>
      <w:marTop w:val="0"/>
      <w:marBottom w:val="0"/>
      <w:divBdr>
        <w:top w:val="none" w:sz="0" w:space="0" w:color="auto"/>
        <w:left w:val="none" w:sz="0" w:space="0" w:color="auto"/>
        <w:bottom w:val="none" w:sz="0" w:space="0" w:color="auto"/>
        <w:right w:val="none" w:sz="0" w:space="0" w:color="auto"/>
      </w:divBdr>
    </w:div>
    <w:div w:id="1104887115">
      <w:bodyDiv w:val="1"/>
      <w:marLeft w:val="0"/>
      <w:marRight w:val="0"/>
      <w:marTop w:val="0"/>
      <w:marBottom w:val="0"/>
      <w:divBdr>
        <w:top w:val="none" w:sz="0" w:space="0" w:color="auto"/>
        <w:left w:val="none" w:sz="0" w:space="0" w:color="auto"/>
        <w:bottom w:val="none" w:sz="0" w:space="0" w:color="auto"/>
        <w:right w:val="none" w:sz="0" w:space="0" w:color="auto"/>
      </w:divBdr>
    </w:div>
    <w:div w:id="1105034583">
      <w:bodyDiv w:val="1"/>
      <w:marLeft w:val="0"/>
      <w:marRight w:val="0"/>
      <w:marTop w:val="0"/>
      <w:marBottom w:val="0"/>
      <w:divBdr>
        <w:top w:val="none" w:sz="0" w:space="0" w:color="auto"/>
        <w:left w:val="none" w:sz="0" w:space="0" w:color="auto"/>
        <w:bottom w:val="none" w:sz="0" w:space="0" w:color="auto"/>
        <w:right w:val="none" w:sz="0" w:space="0" w:color="auto"/>
      </w:divBdr>
    </w:div>
    <w:div w:id="1105150139">
      <w:bodyDiv w:val="1"/>
      <w:marLeft w:val="0"/>
      <w:marRight w:val="0"/>
      <w:marTop w:val="0"/>
      <w:marBottom w:val="0"/>
      <w:divBdr>
        <w:top w:val="none" w:sz="0" w:space="0" w:color="auto"/>
        <w:left w:val="none" w:sz="0" w:space="0" w:color="auto"/>
        <w:bottom w:val="none" w:sz="0" w:space="0" w:color="auto"/>
        <w:right w:val="none" w:sz="0" w:space="0" w:color="auto"/>
      </w:divBdr>
    </w:div>
    <w:div w:id="1105150509">
      <w:bodyDiv w:val="1"/>
      <w:marLeft w:val="0"/>
      <w:marRight w:val="0"/>
      <w:marTop w:val="0"/>
      <w:marBottom w:val="0"/>
      <w:divBdr>
        <w:top w:val="none" w:sz="0" w:space="0" w:color="auto"/>
        <w:left w:val="none" w:sz="0" w:space="0" w:color="auto"/>
        <w:bottom w:val="none" w:sz="0" w:space="0" w:color="auto"/>
        <w:right w:val="none" w:sz="0" w:space="0" w:color="auto"/>
      </w:divBdr>
    </w:div>
    <w:div w:id="1105229164">
      <w:bodyDiv w:val="1"/>
      <w:marLeft w:val="0"/>
      <w:marRight w:val="0"/>
      <w:marTop w:val="0"/>
      <w:marBottom w:val="0"/>
      <w:divBdr>
        <w:top w:val="none" w:sz="0" w:space="0" w:color="auto"/>
        <w:left w:val="none" w:sz="0" w:space="0" w:color="auto"/>
        <w:bottom w:val="none" w:sz="0" w:space="0" w:color="auto"/>
        <w:right w:val="none" w:sz="0" w:space="0" w:color="auto"/>
      </w:divBdr>
    </w:div>
    <w:div w:id="1105231261">
      <w:bodyDiv w:val="1"/>
      <w:marLeft w:val="0"/>
      <w:marRight w:val="0"/>
      <w:marTop w:val="0"/>
      <w:marBottom w:val="0"/>
      <w:divBdr>
        <w:top w:val="none" w:sz="0" w:space="0" w:color="auto"/>
        <w:left w:val="none" w:sz="0" w:space="0" w:color="auto"/>
        <w:bottom w:val="none" w:sz="0" w:space="0" w:color="auto"/>
        <w:right w:val="none" w:sz="0" w:space="0" w:color="auto"/>
      </w:divBdr>
    </w:div>
    <w:div w:id="1105267387">
      <w:bodyDiv w:val="1"/>
      <w:marLeft w:val="0"/>
      <w:marRight w:val="0"/>
      <w:marTop w:val="0"/>
      <w:marBottom w:val="0"/>
      <w:divBdr>
        <w:top w:val="none" w:sz="0" w:space="0" w:color="auto"/>
        <w:left w:val="none" w:sz="0" w:space="0" w:color="auto"/>
        <w:bottom w:val="none" w:sz="0" w:space="0" w:color="auto"/>
        <w:right w:val="none" w:sz="0" w:space="0" w:color="auto"/>
      </w:divBdr>
    </w:div>
    <w:div w:id="1105344535">
      <w:bodyDiv w:val="1"/>
      <w:marLeft w:val="0"/>
      <w:marRight w:val="0"/>
      <w:marTop w:val="0"/>
      <w:marBottom w:val="0"/>
      <w:divBdr>
        <w:top w:val="none" w:sz="0" w:space="0" w:color="auto"/>
        <w:left w:val="none" w:sz="0" w:space="0" w:color="auto"/>
        <w:bottom w:val="none" w:sz="0" w:space="0" w:color="auto"/>
        <w:right w:val="none" w:sz="0" w:space="0" w:color="auto"/>
      </w:divBdr>
    </w:div>
    <w:div w:id="1105349053">
      <w:bodyDiv w:val="1"/>
      <w:marLeft w:val="0"/>
      <w:marRight w:val="0"/>
      <w:marTop w:val="0"/>
      <w:marBottom w:val="0"/>
      <w:divBdr>
        <w:top w:val="none" w:sz="0" w:space="0" w:color="auto"/>
        <w:left w:val="none" w:sz="0" w:space="0" w:color="auto"/>
        <w:bottom w:val="none" w:sz="0" w:space="0" w:color="auto"/>
        <w:right w:val="none" w:sz="0" w:space="0" w:color="auto"/>
      </w:divBdr>
    </w:div>
    <w:div w:id="1105418823">
      <w:bodyDiv w:val="1"/>
      <w:marLeft w:val="0"/>
      <w:marRight w:val="0"/>
      <w:marTop w:val="0"/>
      <w:marBottom w:val="0"/>
      <w:divBdr>
        <w:top w:val="none" w:sz="0" w:space="0" w:color="auto"/>
        <w:left w:val="none" w:sz="0" w:space="0" w:color="auto"/>
        <w:bottom w:val="none" w:sz="0" w:space="0" w:color="auto"/>
        <w:right w:val="none" w:sz="0" w:space="0" w:color="auto"/>
      </w:divBdr>
    </w:div>
    <w:div w:id="1105421722">
      <w:bodyDiv w:val="1"/>
      <w:marLeft w:val="0"/>
      <w:marRight w:val="0"/>
      <w:marTop w:val="0"/>
      <w:marBottom w:val="0"/>
      <w:divBdr>
        <w:top w:val="none" w:sz="0" w:space="0" w:color="auto"/>
        <w:left w:val="none" w:sz="0" w:space="0" w:color="auto"/>
        <w:bottom w:val="none" w:sz="0" w:space="0" w:color="auto"/>
        <w:right w:val="none" w:sz="0" w:space="0" w:color="auto"/>
      </w:divBdr>
    </w:div>
    <w:div w:id="1105424485">
      <w:bodyDiv w:val="1"/>
      <w:marLeft w:val="0"/>
      <w:marRight w:val="0"/>
      <w:marTop w:val="0"/>
      <w:marBottom w:val="0"/>
      <w:divBdr>
        <w:top w:val="none" w:sz="0" w:space="0" w:color="auto"/>
        <w:left w:val="none" w:sz="0" w:space="0" w:color="auto"/>
        <w:bottom w:val="none" w:sz="0" w:space="0" w:color="auto"/>
        <w:right w:val="none" w:sz="0" w:space="0" w:color="auto"/>
      </w:divBdr>
    </w:div>
    <w:div w:id="1105467256">
      <w:bodyDiv w:val="1"/>
      <w:marLeft w:val="0"/>
      <w:marRight w:val="0"/>
      <w:marTop w:val="0"/>
      <w:marBottom w:val="0"/>
      <w:divBdr>
        <w:top w:val="none" w:sz="0" w:space="0" w:color="auto"/>
        <w:left w:val="none" w:sz="0" w:space="0" w:color="auto"/>
        <w:bottom w:val="none" w:sz="0" w:space="0" w:color="auto"/>
        <w:right w:val="none" w:sz="0" w:space="0" w:color="auto"/>
      </w:divBdr>
    </w:div>
    <w:div w:id="1105539984">
      <w:bodyDiv w:val="1"/>
      <w:marLeft w:val="0"/>
      <w:marRight w:val="0"/>
      <w:marTop w:val="0"/>
      <w:marBottom w:val="0"/>
      <w:divBdr>
        <w:top w:val="none" w:sz="0" w:space="0" w:color="auto"/>
        <w:left w:val="none" w:sz="0" w:space="0" w:color="auto"/>
        <w:bottom w:val="none" w:sz="0" w:space="0" w:color="auto"/>
        <w:right w:val="none" w:sz="0" w:space="0" w:color="auto"/>
      </w:divBdr>
    </w:div>
    <w:div w:id="1105611059">
      <w:bodyDiv w:val="1"/>
      <w:marLeft w:val="0"/>
      <w:marRight w:val="0"/>
      <w:marTop w:val="0"/>
      <w:marBottom w:val="0"/>
      <w:divBdr>
        <w:top w:val="none" w:sz="0" w:space="0" w:color="auto"/>
        <w:left w:val="none" w:sz="0" w:space="0" w:color="auto"/>
        <w:bottom w:val="none" w:sz="0" w:space="0" w:color="auto"/>
        <w:right w:val="none" w:sz="0" w:space="0" w:color="auto"/>
      </w:divBdr>
    </w:div>
    <w:div w:id="1105686429">
      <w:bodyDiv w:val="1"/>
      <w:marLeft w:val="0"/>
      <w:marRight w:val="0"/>
      <w:marTop w:val="0"/>
      <w:marBottom w:val="0"/>
      <w:divBdr>
        <w:top w:val="none" w:sz="0" w:space="0" w:color="auto"/>
        <w:left w:val="none" w:sz="0" w:space="0" w:color="auto"/>
        <w:bottom w:val="none" w:sz="0" w:space="0" w:color="auto"/>
        <w:right w:val="none" w:sz="0" w:space="0" w:color="auto"/>
      </w:divBdr>
    </w:div>
    <w:div w:id="1105689465">
      <w:bodyDiv w:val="1"/>
      <w:marLeft w:val="0"/>
      <w:marRight w:val="0"/>
      <w:marTop w:val="0"/>
      <w:marBottom w:val="0"/>
      <w:divBdr>
        <w:top w:val="none" w:sz="0" w:space="0" w:color="auto"/>
        <w:left w:val="none" w:sz="0" w:space="0" w:color="auto"/>
        <w:bottom w:val="none" w:sz="0" w:space="0" w:color="auto"/>
        <w:right w:val="none" w:sz="0" w:space="0" w:color="auto"/>
      </w:divBdr>
    </w:div>
    <w:div w:id="1105805821">
      <w:bodyDiv w:val="1"/>
      <w:marLeft w:val="0"/>
      <w:marRight w:val="0"/>
      <w:marTop w:val="0"/>
      <w:marBottom w:val="0"/>
      <w:divBdr>
        <w:top w:val="none" w:sz="0" w:space="0" w:color="auto"/>
        <w:left w:val="none" w:sz="0" w:space="0" w:color="auto"/>
        <w:bottom w:val="none" w:sz="0" w:space="0" w:color="auto"/>
        <w:right w:val="none" w:sz="0" w:space="0" w:color="auto"/>
      </w:divBdr>
    </w:div>
    <w:div w:id="1105809361">
      <w:bodyDiv w:val="1"/>
      <w:marLeft w:val="0"/>
      <w:marRight w:val="0"/>
      <w:marTop w:val="0"/>
      <w:marBottom w:val="0"/>
      <w:divBdr>
        <w:top w:val="none" w:sz="0" w:space="0" w:color="auto"/>
        <w:left w:val="none" w:sz="0" w:space="0" w:color="auto"/>
        <w:bottom w:val="none" w:sz="0" w:space="0" w:color="auto"/>
        <w:right w:val="none" w:sz="0" w:space="0" w:color="auto"/>
      </w:divBdr>
    </w:div>
    <w:div w:id="1105884524">
      <w:bodyDiv w:val="1"/>
      <w:marLeft w:val="0"/>
      <w:marRight w:val="0"/>
      <w:marTop w:val="0"/>
      <w:marBottom w:val="0"/>
      <w:divBdr>
        <w:top w:val="none" w:sz="0" w:space="0" w:color="auto"/>
        <w:left w:val="none" w:sz="0" w:space="0" w:color="auto"/>
        <w:bottom w:val="none" w:sz="0" w:space="0" w:color="auto"/>
        <w:right w:val="none" w:sz="0" w:space="0" w:color="auto"/>
      </w:divBdr>
    </w:div>
    <w:div w:id="1105924293">
      <w:bodyDiv w:val="1"/>
      <w:marLeft w:val="0"/>
      <w:marRight w:val="0"/>
      <w:marTop w:val="0"/>
      <w:marBottom w:val="0"/>
      <w:divBdr>
        <w:top w:val="none" w:sz="0" w:space="0" w:color="auto"/>
        <w:left w:val="none" w:sz="0" w:space="0" w:color="auto"/>
        <w:bottom w:val="none" w:sz="0" w:space="0" w:color="auto"/>
        <w:right w:val="none" w:sz="0" w:space="0" w:color="auto"/>
      </w:divBdr>
    </w:div>
    <w:div w:id="1105924625">
      <w:bodyDiv w:val="1"/>
      <w:marLeft w:val="0"/>
      <w:marRight w:val="0"/>
      <w:marTop w:val="0"/>
      <w:marBottom w:val="0"/>
      <w:divBdr>
        <w:top w:val="none" w:sz="0" w:space="0" w:color="auto"/>
        <w:left w:val="none" w:sz="0" w:space="0" w:color="auto"/>
        <w:bottom w:val="none" w:sz="0" w:space="0" w:color="auto"/>
        <w:right w:val="none" w:sz="0" w:space="0" w:color="auto"/>
      </w:divBdr>
    </w:div>
    <w:div w:id="1106000120">
      <w:bodyDiv w:val="1"/>
      <w:marLeft w:val="0"/>
      <w:marRight w:val="0"/>
      <w:marTop w:val="0"/>
      <w:marBottom w:val="0"/>
      <w:divBdr>
        <w:top w:val="none" w:sz="0" w:space="0" w:color="auto"/>
        <w:left w:val="none" w:sz="0" w:space="0" w:color="auto"/>
        <w:bottom w:val="none" w:sz="0" w:space="0" w:color="auto"/>
        <w:right w:val="none" w:sz="0" w:space="0" w:color="auto"/>
      </w:divBdr>
    </w:div>
    <w:div w:id="1106003053">
      <w:bodyDiv w:val="1"/>
      <w:marLeft w:val="0"/>
      <w:marRight w:val="0"/>
      <w:marTop w:val="0"/>
      <w:marBottom w:val="0"/>
      <w:divBdr>
        <w:top w:val="none" w:sz="0" w:space="0" w:color="auto"/>
        <w:left w:val="none" w:sz="0" w:space="0" w:color="auto"/>
        <w:bottom w:val="none" w:sz="0" w:space="0" w:color="auto"/>
        <w:right w:val="none" w:sz="0" w:space="0" w:color="auto"/>
      </w:divBdr>
    </w:div>
    <w:div w:id="1106004702">
      <w:bodyDiv w:val="1"/>
      <w:marLeft w:val="0"/>
      <w:marRight w:val="0"/>
      <w:marTop w:val="0"/>
      <w:marBottom w:val="0"/>
      <w:divBdr>
        <w:top w:val="none" w:sz="0" w:space="0" w:color="auto"/>
        <w:left w:val="none" w:sz="0" w:space="0" w:color="auto"/>
        <w:bottom w:val="none" w:sz="0" w:space="0" w:color="auto"/>
        <w:right w:val="none" w:sz="0" w:space="0" w:color="auto"/>
      </w:divBdr>
    </w:div>
    <w:div w:id="1106190020">
      <w:bodyDiv w:val="1"/>
      <w:marLeft w:val="0"/>
      <w:marRight w:val="0"/>
      <w:marTop w:val="0"/>
      <w:marBottom w:val="0"/>
      <w:divBdr>
        <w:top w:val="none" w:sz="0" w:space="0" w:color="auto"/>
        <w:left w:val="none" w:sz="0" w:space="0" w:color="auto"/>
        <w:bottom w:val="none" w:sz="0" w:space="0" w:color="auto"/>
        <w:right w:val="none" w:sz="0" w:space="0" w:color="auto"/>
      </w:divBdr>
    </w:div>
    <w:div w:id="1106314559">
      <w:bodyDiv w:val="1"/>
      <w:marLeft w:val="0"/>
      <w:marRight w:val="0"/>
      <w:marTop w:val="0"/>
      <w:marBottom w:val="0"/>
      <w:divBdr>
        <w:top w:val="none" w:sz="0" w:space="0" w:color="auto"/>
        <w:left w:val="none" w:sz="0" w:space="0" w:color="auto"/>
        <w:bottom w:val="none" w:sz="0" w:space="0" w:color="auto"/>
        <w:right w:val="none" w:sz="0" w:space="0" w:color="auto"/>
      </w:divBdr>
    </w:div>
    <w:div w:id="1106340951">
      <w:bodyDiv w:val="1"/>
      <w:marLeft w:val="0"/>
      <w:marRight w:val="0"/>
      <w:marTop w:val="0"/>
      <w:marBottom w:val="0"/>
      <w:divBdr>
        <w:top w:val="none" w:sz="0" w:space="0" w:color="auto"/>
        <w:left w:val="none" w:sz="0" w:space="0" w:color="auto"/>
        <w:bottom w:val="none" w:sz="0" w:space="0" w:color="auto"/>
        <w:right w:val="none" w:sz="0" w:space="0" w:color="auto"/>
      </w:divBdr>
    </w:div>
    <w:div w:id="1106392132">
      <w:bodyDiv w:val="1"/>
      <w:marLeft w:val="0"/>
      <w:marRight w:val="0"/>
      <w:marTop w:val="0"/>
      <w:marBottom w:val="0"/>
      <w:divBdr>
        <w:top w:val="none" w:sz="0" w:space="0" w:color="auto"/>
        <w:left w:val="none" w:sz="0" w:space="0" w:color="auto"/>
        <w:bottom w:val="none" w:sz="0" w:space="0" w:color="auto"/>
        <w:right w:val="none" w:sz="0" w:space="0" w:color="auto"/>
      </w:divBdr>
    </w:div>
    <w:div w:id="1106458339">
      <w:bodyDiv w:val="1"/>
      <w:marLeft w:val="0"/>
      <w:marRight w:val="0"/>
      <w:marTop w:val="0"/>
      <w:marBottom w:val="0"/>
      <w:divBdr>
        <w:top w:val="none" w:sz="0" w:space="0" w:color="auto"/>
        <w:left w:val="none" w:sz="0" w:space="0" w:color="auto"/>
        <w:bottom w:val="none" w:sz="0" w:space="0" w:color="auto"/>
        <w:right w:val="none" w:sz="0" w:space="0" w:color="auto"/>
      </w:divBdr>
    </w:div>
    <w:div w:id="1106534764">
      <w:bodyDiv w:val="1"/>
      <w:marLeft w:val="0"/>
      <w:marRight w:val="0"/>
      <w:marTop w:val="0"/>
      <w:marBottom w:val="0"/>
      <w:divBdr>
        <w:top w:val="none" w:sz="0" w:space="0" w:color="auto"/>
        <w:left w:val="none" w:sz="0" w:space="0" w:color="auto"/>
        <w:bottom w:val="none" w:sz="0" w:space="0" w:color="auto"/>
        <w:right w:val="none" w:sz="0" w:space="0" w:color="auto"/>
      </w:divBdr>
    </w:div>
    <w:div w:id="1106539594">
      <w:bodyDiv w:val="1"/>
      <w:marLeft w:val="0"/>
      <w:marRight w:val="0"/>
      <w:marTop w:val="0"/>
      <w:marBottom w:val="0"/>
      <w:divBdr>
        <w:top w:val="none" w:sz="0" w:space="0" w:color="auto"/>
        <w:left w:val="none" w:sz="0" w:space="0" w:color="auto"/>
        <w:bottom w:val="none" w:sz="0" w:space="0" w:color="auto"/>
        <w:right w:val="none" w:sz="0" w:space="0" w:color="auto"/>
      </w:divBdr>
    </w:div>
    <w:div w:id="1106583448">
      <w:bodyDiv w:val="1"/>
      <w:marLeft w:val="0"/>
      <w:marRight w:val="0"/>
      <w:marTop w:val="0"/>
      <w:marBottom w:val="0"/>
      <w:divBdr>
        <w:top w:val="none" w:sz="0" w:space="0" w:color="auto"/>
        <w:left w:val="none" w:sz="0" w:space="0" w:color="auto"/>
        <w:bottom w:val="none" w:sz="0" w:space="0" w:color="auto"/>
        <w:right w:val="none" w:sz="0" w:space="0" w:color="auto"/>
      </w:divBdr>
    </w:div>
    <w:div w:id="1106584793">
      <w:bodyDiv w:val="1"/>
      <w:marLeft w:val="0"/>
      <w:marRight w:val="0"/>
      <w:marTop w:val="0"/>
      <w:marBottom w:val="0"/>
      <w:divBdr>
        <w:top w:val="none" w:sz="0" w:space="0" w:color="auto"/>
        <w:left w:val="none" w:sz="0" w:space="0" w:color="auto"/>
        <w:bottom w:val="none" w:sz="0" w:space="0" w:color="auto"/>
        <w:right w:val="none" w:sz="0" w:space="0" w:color="auto"/>
      </w:divBdr>
    </w:div>
    <w:div w:id="1106654611">
      <w:bodyDiv w:val="1"/>
      <w:marLeft w:val="0"/>
      <w:marRight w:val="0"/>
      <w:marTop w:val="0"/>
      <w:marBottom w:val="0"/>
      <w:divBdr>
        <w:top w:val="none" w:sz="0" w:space="0" w:color="auto"/>
        <w:left w:val="none" w:sz="0" w:space="0" w:color="auto"/>
        <w:bottom w:val="none" w:sz="0" w:space="0" w:color="auto"/>
        <w:right w:val="none" w:sz="0" w:space="0" w:color="auto"/>
      </w:divBdr>
    </w:div>
    <w:div w:id="1106729147">
      <w:bodyDiv w:val="1"/>
      <w:marLeft w:val="0"/>
      <w:marRight w:val="0"/>
      <w:marTop w:val="0"/>
      <w:marBottom w:val="0"/>
      <w:divBdr>
        <w:top w:val="none" w:sz="0" w:space="0" w:color="auto"/>
        <w:left w:val="none" w:sz="0" w:space="0" w:color="auto"/>
        <w:bottom w:val="none" w:sz="0" w:space="0" w:color="auto"/>
        <w:right w:val="none" w:sz="0" w:space="0" w:color="auto"/>
      </w:divBdr>
    </w:div>
    <w:div w:id="1106775929">
      <w:bodyDiv w:val="1"/>
      <w:marLeft w:val="0"/>
      <w:marRight w:val="0"/>
      <w:marTop w:val="0"/>
      <w:marBottom w:val="0"/>
      <w:divBdr>
        <w:top w:val="none" w:sz="0" w:space="0" w:color="auto"/>
        <w:left w:val="none" w:sz="0" w:space="0" w:color="auto"/>
        <w:bottom w:val="none" w:sz="0" w:space="0" w:color="auto"/>
        <w:right w:val="none" w:sz="0" w:space="0" w:color="auto"/>
      </w:divBdr>
    </w:div>
    <w:div w:id="1106776531">
      <w:bodyDiv w:val="1"/>
      <w:marLeft w:val="0"/>
      <w:marRight w:val="0"/>
      <w:marTop w:val="0"/>
      <w:marBottom w:val="0"/>
      <w:divBdr>
        <w:top w:val="none" w:sz="0" w:space="0" w:color="auto"/>
        <w:left w:val="none" w:sz="0" w:space="0" w:color="auto"/>
        <w:bottom w:val="none" w:sz="0" w:space="0" w:color="auto"/>
        <w:right w:val="none" w:sz="0" w:space="0" w:color="auto"/>
      </w:divBdr>
    </w:div>
    <w:div w:id="1106847908">
      <w:bodyDiv w:val="1"/>
      <w:marLeft w:val="0"/>
      <w:marRight w:val="0"/>
      <w:marTop w:val="0"/>
      <w:marBottom w:val="0"/>
      <w:divBdr>
        <w:top w:val="none" w:sz="0" w:space="0" w:color="auto"/>
        <w:left w:val="none" w:sz="0" w:space="0" w:color="auto"/>
        <w:bottom w:val="none" w:sz="0" w:space="0" w:color="auto"/>
        <w:right w:val="none" w:sz="0" w:space="0" w:color="auto"/>
      </w:divBdr>
    </w:div>
    <w:div w:id="1106850804">
      <w:bodyDiv w:val="1"/>
      <w:marLeft w:val="0"/>
      <w:marRight w:val="0"/>
      <w:marTop w:val="0"/>
      <w:marBottom w:val="0"/>
      <w:divBdr>
        <w:top w:val="none" w:sz="0" w:space="0" w:color="auto"/>
        <w:left w:val="none" w:sz="0" w:space="0" w:color="auto"/>
        <w:bottom w:val="none" w:sz="0" w:space="0" w:color="auto"/>
        <w:right w:val="none" w:sz="0" w:space="0" w:color="auto"/>
      </w:divBdr>
    </w:div>
    <w:div w:id="1106923706">
      <w:bodyDiv w:val="1"/>
      <w:marLeft w:val="0"/>
      <w:marRight w:val="0"/>
      <w:marTop w:val="0"/>
      <w:marBottom w:val="0"/>
      <w:divBdr>
        <w:top w:val="none" w:sz="0" w:space="0" w:color="auto"/>
        <w:left w:val="none" w:sz="0" w:space="0" w:color="auto"/>
        <w:bottom w:val="none" w:sz="0" w:space="0" w:color="auto"/>
        <w:right w:val="none" w:sz="0" w:space="0" w:color="auto"/>
      </w:divBdr>
    </w:div>
    <w:div w:id="1106969927">
      <w:bodyDiv w:val="1"/>
      <w:marLeft w:val="0"/>
      <w:marRight w:val="0"/>
      <w:marTop w:val="0"/>
      <w:marBottom w:val="0"/>
      <w:divBdr>
        <w:top w:val="none" w:sz="0" w:space="0" w:color="auto"/>
        <w:left w:val="none" w:sz="0" w:space="0" w:color="auto"/>
        <w:bottom w:val="none" w:sz="0" w:space="0" w:color="auto"/>
        <w:right w:val="none" w:sz="0" w:space="0" w:color="auto"/>
      </w:divBdr>
    </w:div>
    <w:div w:id="1106970553">
      <w:bodyDiv w:val="1"/>
      <w:marLeft w:val="0"/>
      <w:marRight w:val="0"/>
      <w:marTop w:val="0"/>
      <w:marBottom w:val="0"/>
      <w:divBdr>
        <w:top w:val="none" w:sz="0" w:space="0" w:color="auto"/>
        <w:left w:val="none" w:sz="0" w:space="0" w:color="auto"/>
        <w:bottom w:val="none" w:sz="0" w:space="0" w:color="auto"/>
        <w:right w:val="none" w:sz="0" w:space="0" w:color="auto"/>
      </w:divBdr>
    </w:div>
    <w:div w:id="1106997211">
      <w:bodyDiv w:val="1"/>
      <w:marLeft w:val="0"/>
      <w:marRight w:val="0"/>
      <w:marTop w:val="0"/>
      <w:marBottom w:val="0"/>
      <w:divBdr>
        <w:top w:val="none" w:sz="0" w:space="0" w:color="auto"/>
        <w:left w:val="none" w:sz="0" w:space="0" w:color="auto"/>
        <w:bottom w:val="none" w:sz="0" w:space="0" w:color="auto"/>
        <w:right w:val="none" w:sz="0" w:space="0" w:color="auto"/>
      </w:divBdr>
    </w:div>
    <w:div w:id="1106998740">
      <w:bodyDiv w:val="1"/>
      <w:marLeft w:val="0"/>
      <w:marRight w:val="0"/>
      <w:marTop w:val="0"/>
      <w:marBottom w:val="0"/>
      <w:divBdr>
        <w:top w:val="none" w:sz="0" w:space="0" w:color="auto"/>
        <w:left w:val="none" w:sz="0" w:space="0" w:color="auto"/>
        <w:bottom w:val="none" w:sz="0" w:space="0" w:color="auto"/>
        <w:right w:val="none" w:sz="0" w:space="0" w:color="auto"/>
      </w:divBdr>
    </w:div>
    <w:div w:id="1107040976">
      <w:bodyDiv w:val="1"/>
      <w:marLeft w:val="0"/>
      <w:marRight w:val="0"/>
      <w:marTop w:val="0"/>
      <w:marBottom w:val="0"/>
      <w:divBdr>
        <w:top w:val="none" w:sz="0" w:space="0" w:color="auto"/>
        <w:left w:val="none" w:sz="0" w:space="0" w:color="auto"/>
        <w:bottom w:val="none" w:sz="0" w:space="0" w:color="auto"/>
        <w:right w:val="none" w:sz="0" w:space="0" w:color="auto"/>
      </w:divBdr>
    </w:div>
    <w:div w:id="1107117652">
      <w:bodyDiv w:val="1"/>
      <w:marLeft w:val="0"/>
      <w:marRight w:val="0"/>
      <w:marTop w:val="0"/>
      <w:marBottom w:val="0"/>
      <w:divBdr>
        <w:top w:val="none" w:sz="0" w:space="0" w:color="auto"/>
        <w:left w:val="none" w:sz="0" w:space="0" w:color="auto"/>
        <w:bottom w:val="none" w:sz="0" w:space="0" w:color="auto"/>
        <w:right w:val="none" w:sz="0" w:space="0" w:color="auto"/>
      </w:divBdr>
    </w:div>
    <w:div w:id="1107194329">
      <w:bodyDiv w:val="1"/>
      <w:marLeft w:val="0"/>
      <w:marRight w:val="0"/>
      <w:marTop w:val="0"/>
      <w:marBottom w:val="0"/>
      <w:divBdr>
        <w:top w:val="none" w:sz="0" w:space="0" w:color="auto"/>
        <w:left w:val="none" w:sz="0" w:space="0" w:color="auto"/>
        <w:bottom w:val="none" w:sz="0" w:space="0" w:color="auto"/>
        <w:right w:val="none" w:sz="0" w:space="0" w:color="auto"/>
      </w:divBdr>
    </w:div>
    <w:div w:id="1107194769">
      <w:bodyDiv w:val="1"/>
      <w:marLeft w:val="0"/>
      <w:marRight w:val="0"/>
      <w:marTop w:val="0"/>
      <w:marBottom w:val="0"/>
      <w:divBdr>
        <w:top w:val="none" w:sz="0" w:space="0" w:color="auto"/>
        <w:left w:val="none" w:sz="0" w:space="0" w:color="auto"/>
        <w:bottom w:val="none" w:sz="0" w:space="0" w:color="auto"/>
        <w:right w:val="none" w:sz="0" w:space="0" w:color="auto"/>
      </w:divBdr>
    </w:div>
    <w:div w:id="1107233103">
      <w:bodyDiv w:val="1"/>
      <w:marLeft w:val="0"/>
      <w:marRight w:val="0"/>
      <w:marTop w:val="0"/>
      <w:marBottom w:val="0"/>
      <w:divBdr>
        <w:top w:val="none" w:sz="0" w:space="0" w:color="auto"/>
        <w:left w:val="none" w:sz="0" w:space="0" w:color="auto"/>
        <w:bottom w:val="none" w:sz="0" w:space="0" w:color="auto"/>
        <w:right w:val="none" w:sz="0" w:space="0" w:color="auto"/>
      </w:divBdr>
    </w:div>
    <w:div w:id="1107389094">
      <w:bodyDiv w:val="1"/>
      <w:marLeft w:val="0"/>
      <w:marRight w:val="0"/>
      <w:marTop w:val="0"/>
      <w:marBottom w:val="0"/>
      <w:divBdr>
        <w:top w:val="none" w:sz="0" w:space="0" w:color="auto"/>
        <w:left w:val="none" w:sz="0" w:space="0" w:color="auto"/>
        <w:bottom w:val="none" w:sz="0" w:space="0" w:color="auto"/>
        <w:right w:val="none" w:sz="0" w:space="0" w:color="auto"/>
      </w:divBdr>
    </w:div>
    <w:div w:id="1107508084">
      <w:bodyDiv w:val="1"/>
      <w:marLeft w:val="0"/>
      <w:marRight w:val="0"/>
      <w:marTop w:val="0"/>
      <w:marBottom w:val="0"/>
      <w:divBdr>
        <w:top w:val="none" w:sz="0" w:space="0" w:color="auto"/>
        <w:left w:val="none" w:sz="0" w:space="0" w:color="auto"/>
        <w:bottom w:val="none" w:sz="0" w:space="0" w:color="auto"/>
        <w:right w:val="none" w:sz="0" w:space="0" w:color="auto"/>
      </w:divBdr>
    </w:div>
    <w:div w:id="1107584664">
      <w:bodyDiv w:val="1"/>
      <w:marLeft w:val="0"/>
      <w:marRight w:val="0"/>
      <w:marTop w:val="0"/>
      <w:marBottom w:val="0"/>
      <w:divBdr>
        <w:top w:val="none" w:sz="0" w:space="0" w:color="auto"/>
        <w:left w:val="none" w:sz="0" w:space="0" w:color="auto"/>
        <w:bottom w:val="none" w:sz="0" w:space="0" w:color="auto"/>
        <w:right w:val="none" w:sz="0" w:space="0" w:color="auto"/>
      </w:divBdr>
    </w:div>
    <w:div w:id="1107625456">
      <w:bodyDiv w:val="1"/>
      <w:marLeft w:val="0"/>
      <w:marRight w:val="0"/>
      <w:marTop w:val="0"/>
      <w:marBottom w:val="0"/>
      <w:divBdr>
        <w:top w:val="none" w:sz="0" w:space="0" w:color="auto"/>
        <w:left w:val="none" w:sz="0" w:space="0" w:color="auto"/>
        <w:bottom w:val="none" w:sz="0" w:space="0" w:color="auto"/>
        <w:right w:val="none" w:sz="0" w:space="0" w:color="auto"/>
      </w:divBdr>
    </w:div>
    <w:div w:id="1107651595">
      <w:bodyDiv w:val="1"/>
      <w:marLeft w:val="0"/>
      <w:marRight w:val="0"/>
      <w:marTop w:val="0"/>
      <w:marBottom w:val="0"/>
      <w:divBdr>
        <w:top w:val="none" w:sz="0" w:space="0" w:color="auto"/>
        <w:left w:val="none" w:sz="0" w:space="0" w:color="auto"/>
        <w:bottom w:val="none" w:sz="0" w:space="0" w:color="auto"/>
        <w:right w:val="none" w:sz="0" w:space="0" w:color="auto"/>
      </w:divBdr>
    </w:div>
    <w:div w:id="1107696331">
      <w:bodyDiv w:val="1"/>
      <w:marLeft w:val="0"/>
      <w:marRight w:val="0"/>
      <w:marTop w:val="0"/>
      <w:marBottom w:val="0"/>
      <w:divBdr>
        <w:top w:val="none" w:sz="0" w:space="0" w:color="auto"/>
        <w:left w:val="none" w:sz="0" w:space="0" w:color="auto"/>
        <w:bottom w:val="none" w:sz="0" w:space="0" w:color="auto"/>
        <w:right w:val="none" w:sz="0" w:space="0" w:color="auto"/>
      </w:divBdr>
    </w:div>
    <w:div w:id="1107772180">
      <w:bodyDiv w:val="1"/>
      <w:marLeft w:val="0"/>
      <w:marRight w:val="0"/>
      <w:marTop w:val="0"/>
      <w:marBottom w:val="0"/>
      <w:divBdr>
        <w:top w:val="none" w:sz="0" w:space="0" w:color="auto"/>
        <w:left w:val="none" w:sz="0" w:space="0" w:color="auto"/>
        <w:bottom w:val="none" w:sz="0" w:space="0" w:color="auto"/>
        <w:right w:val="none" w:sz="0" w:space="0" w:color="auto"/>
      </w:divBdr>
    </w:div>
    <w:div w:id="1107844193">
      <w:bodyDiv w:val="1"/>
      <w:marLeft w:val="0"/>
      <w:marRight w:val="0"/>
      <w:marTop w:val="0"/>
      <w:marBottom w:val="0"/>
      <w:divBdr>
        <w:top w:val="none" w:sz="0" w:space="0" w:color="auto"/>
        <w:left w:val="none" w:sz="0" w:space="0" w:color="auto"/>
        <w:bottom w:val="none" w:sz="0" w:space="0" w:color="auto"/>
        <w:right w:val="none" w:sz="0" w:space="0" w:color="auto"/>
      </w:divBdr>
    </w:div>
    <w:div w:id="1107889719">
      <w:bodyDiv w:val="1"/>
      <w:marLeft w:val="0"/>
      <w:marRight w:val="0"/>
      <w:marTop w:val="0"/>
      <w:marBottom w:val="0"/>
      <w:divBdr>
        <w:top w:val="none" w:sz="0" w:space="0" w:color="auto"/>
        <w:left w:val="none" w:sz="0" w:space="0" w:color="auto"/>
        <w:bottom w:val="none" w:sz="0" w:space="0" w:color="auto"/>
        <w:right w:val="none" w:sz="0" w:space="0" w:color="auto"/>
      </w:divBdr>
    </w:div>
    <w:div w:id="1107894502">
      <w:bodyDiv w:val="1"/>
      <w:marLeft w:val="0"/>
      <w:marRight w:val="0"/>
      <w:marTop w:val="0"/>
      <w:marBottom w:val="0"/>
      <w:divBdr>
        <w:top w:val="none" w:sz="0" w:space="0" w:color="auto"/>
        <w:left w:val="none" w:sz="0" w:space="0" w:color="auto"/>
        <w:bottom w:val="none" w:sz="0" w:space="0" w:color="auto"/>
        <w:right w:val="none" w:sz="0" w:space="0" w:color="auto"/>
      </w:divBdr>
    </w:div>
    <w:div w:id="1108156066">
      <w:bodyDiv w:val="1"/>
      <w:marLeft w:val="0"/>
      <w:marRight w:val="0"/>
      <w:marTop w:val="0"/>
      <w:marBottom w:val="0"/>
      <w:divBdr>
        <w:top w:val="none" w:sz="0" w:space="0" w:color="auto"/>
        <w:left w:val="none" w:sz="0" w:space="0" w:color="auto"/>
        <w:bottom w:val="none" w:sz="0" w:space="0" w:color="auto"/>
        <w:right w:val="none" w:sz="0" w:space="0" w:color="auto"/>
      </w:divBdr>
    </w:div>
    <w:div w:id="1108158057">
      <w:bodyDiv w:val="1"/>
      <w:marLeft w:val="0"/>
      <w:marRight w:val="0"/>
      <w:marTop w:val="0"/>
      <w:marBottom w:val="0"/>
      <w:divBdr>
        <w:top w:val="none" w:sz="0" w:space="0" w:color="auto"/>
        <w:left w:val="none" w:sz="0" w:space="0" w:color="auto"/>
        <w:bottom w:val="none" w:sz="0" w:space="0" w:color="auto"/>
        <w:right w:val="none" w:sz="0" w:space="0" w:color="auto"/>
      </w:divBdr>
    </w:div>
    <w:div w:id="1108350384">
      <w:bodyDiv w:val="1"/>
      <w:marLeft w:val="0"/>
      <w:marRight w:val="0"/>
      <w:marTop w:val="0"/>
      <w:marBottom w:val="0"/>
      <w:divBdr>
        <w:top w:val="none" w:sz="0" w:space="0" w:color="auto"/>
        <w:left w:val="none" w:sz="0" w:space="0" w:color="auto"/>
        <w:bottom w:val="none" w:sz="0" w:space="0" w:color="auto"/>
        <w:right w:val="none" w:sz="0" w:space="0" w:color="auto"/>
      </w:divBdr>
    </w:div>
    <w:div w:id="1108350668">
      <w:bodyDiv w:val="1"/>
      <w:marLeft w:val="0"/>
      <w:marRight w:val="0"/>
      <w:marTop w:val="0"/>
      <w:marBottom w:val="0"/>
      <w:divBdr>
        <w:top w:val="none" w:sz="0" w:space="0" w:color="auto"/>
        <w:left w:val="none" w:sz="0" w:space="0" w:color="auto"/>
        <w:bottom w:val="none" w:sz="0" w:space="0" w:color="auto"/>
        <w:right w:val="none" w:sz="0" w:space="0" w:color="auto"/>
      </w:divBdr>
    </w:div>
    <w:div w:id="1108506690">
      <w:bodyDiv w:val="1"/>
      <w:marLeft w:val="0"/>
      <w:marRight w:val="0"/>
      <w:marTop w:val="0"/>
      <w:marBottom w:val="0"/>
      <w:divBdr>
        <w:top w:val="none" w:sz="0" w:space="0" w:color="auto"/>
        <w:left w:val="none" w:sz="0" w:space="0" w:color="auto"/>
        <w:bottom w:val="none" w:sz="0" w:space="0" w:color="auto"/>
        <w:right w:val="none" w:sz="0" w:space="0" w:color="auto"/>
      </w:divBdr>
    </w:div>
    <w:div w:id="1108888185">
      <w:bodyDiv w:val="1"/>
      <w:marLeft w:val="0"/>
      <w:marRight w:val="0"/>
      <w:marTop w:val="0"/>
      <w:marBottom w:val="0"/>
      <w:divBdr>
        <w:top w:val="none" w:sz="0" w:space="0" w:color="auto"/>
        <w:left w:val="none" w:sz="0" w:space="0" w:color="auto"/>
        <w:bottom w:val="none" w:sz="0" w:space="0" w:color="auto"/>
        <w:right w:val="none" w:sz="0" w:space="0" w:color="auto"/>
      </w:divBdr>
    </w:div>
    <w:div w:id="1108890803">
      <w:bodyDiv w:val="1"/>
      <w:marLeft w:val="0"/>
      <w:marRight w:val="0"/>
      <w:marTop w:val="0"/>
      <w:marBottom w:val="0"/>
      <w:divBdr>
        <w:top w:val="none" w:sz="0" w:space="0" w:color="auto"/>
        <w:left w:val="none" w:sz="0" w:space="0" w:color="auto"/>
        <w:bottom w:val="none" w:sz="0" w:space="0" w:color="auto"/>
        <w:right w:val="none" w:sz="0" w:space="0" w:color="auto"/>
      </w:divBdr>
    </w:div>
    <w:div w:id="1108962543">
      <w:bodyDiv w:val="1"/>
      <w:marLeft w:val="0"/>
      <w:marRight w:val="0"/>
      <w:marTop w:val="0"/>
      <w:marBottom w:val="0"/>
      <w:divBdr>
        <w:top w:val="none" w:sz="0" w:space="0" w:color="auto"/>
        <w:left w:val="none" w:sz="0" w:space="0" w:color="auto"/>
        <w:bottom w:val="none" w:sz="0" w:space="0" w:color="auto"/>
        <w:right w:val="none" w:sz="0" w:space="0" w:color="auto"/>
      </w:divBdr>
    </w:div>
    <w:div w:id="1109006441">
      <w:bodyDiv w:val="1"/>
      <w:marLeft w:val="0"/>
      <w:marRight w:val="0"/>
      <w:marTop w:val="0"/>
      <w:marBottom w:val="0"/>
      <w:divBdr>
        <w:top w:val="none" w:sz="0" w:space="0" w:color="auto"/>
        <w:left w:val="none" w:sz="0" w:space="0" w:color="auto"/>
        <w:bottom w:val="none" w:sz="0" w:space="0" w:color="auto"/>
        <w:right w:val="none" w:sz="0" w:space="0" w:color="auto"/>
      </w:divBdr>
    </w:div>
    <w:div w:id="1109008720">
      <w:bodyDiv w:val="1"/>
      <w:marLeft w:val="0"/>
      <w:marRight w:val="0"/>
      <w:marTop w:val="0"/>
      <w:marBottom w:val="0"/>
      <w:divBdr>
        <w:top w:val="none" w:sz="0" w:space="0" w:color="auto"/>
        <w:left w:val="none" w:sz="0" w:space="0" w:color="auto"/>
        <w:bottom w:val="none" w:sz="0" w:space="0" w:color="auto"/>
        <w:right w:val="none" w:sz="0" w:space="0" w:color="auto"/>
      </w:divBdr>
    </w:div>
    <w:div w:id="1109009174">
      <w:bodyDiv w:val="1"/>
      <w:marLeft w:val="0"/>
      <w:marRight w:val="0"/>
      <w:marTop w:val="0"/>
      <w:marBottom w:val="0"/>
      <w:divBdr>
        <w:top w:val="none" w:sz="0" w:space="0" w:color="auto"/>
        <w:left w:val="none" w:sz="0" w:space="0" w:color="auto"/>
        <w:bottom w:val="none" w:sz="0" w:space="0" w:color="auto"/>
        <w:right w:val="none" w:sz="0" w:space="0" w:color="auto"/>
      </w:divBdr>
    </w:div>
    <w:div w:id="1109010167">
      <w:bodyDiv w:val="1"/>
      <w:marLeft w:val="0"/>
      <w:marRight w:val="0"/>
      <w:marTop w:val="0"/>
      <w:marBottom w:val="0"/>
      <w:divBdr>
        <w:top w:val="none" w:sz="0" w:space="0" w:color="auto"/>
        <w:left w:val="none" w:sz="0" w:space="0" w:color="auto"/>
        <w:bottom w:val="none" w:sz="0" w:space="0" w:color="auto"/>
        <w:right w:val="none" w:sz="0" w:space="0" w:color="auto"/>
      </w:divBdr>
    </w:div>
    <w:div w:id="1109081263">
      <w:bodyDiv w:val="1"/>
      <w:marLeft w:val="0"/>
      <w:marRight w:val="0"/>
      <w:marTop w:val="0"/>
      <w:marBottom w:val="0"/>
      <w:divBdr>
        <w:top w:val="none" w:sz="0" w:space="0" w:color="auto"/>
        <w:left w:val="none" w:sz="0" w:space="0" w:color="auto"/>
        <w:bottom w:val="none" w:sz="0" w:space="0" w:color="auto"/>
        <w:right w:val="none" w:sz="0" w:space="0" w:color="auto"/>
      </w:divBdr>
    </w:div>
    <w:div w:id="1109198028">
      <w:bodyDiv w:val="1"/>
      <w:marLeft w:val="0"/>
      <w:marRight w:val="0"/>
      <w:marTop w:val="0"/>
      <w:marBottom w:val="0"/>
      <w:divBdr>
        <w:top w:val="none" w:sz="0" w:space="0" w:color="auto"/>
        <w:left w:val="none" w:sz="0" w:space="0" w:color="auto"/>
        <w:bottom w:val="none" w:sz="0" w:space="0" w:color="auto"/>
        <w:right w:val="none" w:sz="0" w:space="0" w:color="auto"/>
      </w:divBdr>
    </w:div>
    <w:div w:id="1109200801">
      <w:bodyDiv w:val="1"/>
      <w:marLeft w:val="0"/>
      <w:marRight w:val="0"/>
      <w:marTop w:val="0"/>
      <w:marBottom w:val="0"/>
      <w:divBdr>
        <w:top w:val="none" w:sz="0" w:space="0" w:color="auto"/>
        <w:left w:val="none" w:sz="0" w:space="0" w:color="auto"/>
        <w:bottom w:val="none" w:sz="0" w:space="0" w:color="auto"/>
        <w:right w:val="none" w:sz="0" w:space="0" w:color="auto"/>
      </w:divBdr>
    </w:div>
    <w:div w:id="1109203680">
      <w:bodyDiv w:val="1"/>
      <w:marLeft w:val="0"/>
      <w:marRight w:val="0"/>
      <w:marTop w:val="0"/>
      <w:marBottom w:val="0"/>
      <w:divBdr>
        <w:top w:val="none" w:sz="0" w:space="0" w:color="auto"/>
        <w:left w:val="none" w:sz="0" w:space="0" w:color="auto"/>
        <w:bottom w:val="none" w:sz="0" w:space="0" w:color="auto"/>
        <w:right w:val="none" w:sz="0" w:space="0" w:color="auto"/>
      </w:divBdr>
    </w:div>
    <w:div w:id="1109275056">
      <w:bodyDiv w:val="1"/>
      <w:marLeft w:val="0"/>
      <w:marRight w:val="0"/>
      <w:marTop w:val="0"/>
      <w:marBottom w:val="0"/>
      <w:divBdr>
        <w:top w:val="none" w:sz="0" w:space="0" w:color="auto"/>
        <w:left w:val="none" w:sz="0" w:space="0" w:color="auto"/>
        <w:bottom w:val="none" w:sz="0" w:space="0" w:color="auto"/>
        <w:right w:val="none" w:sz="0" w:space="0" w:color="auto"/>
      </w:divBdr>
    </w:div>
    <w:div w:id="1109350065">
      <w:bodyDiv w:val="1"/>
      <w:marLeft w:val="0"/>
      <w:marRight w:val="0"/>
      <w:marTop w:val="0"/>
      <w:marBottom w:val="0"/>
      <w:divBdr>
        <w:top w:val="none" w:sz="0" w:space="0" w:color="auto"/>
        <w:left w:val="none" w:sz="0" w:space="0" w:color="auto"/>
        <w:bottom w:val="none" w:sz="0" w:space="0" w:color="auto"/>
        <w:right w:val="none" w:sz="0" w:space="0" w:color="auto"/>
      </w:divBdr>
    </w:div>
    <w:div w:id="1109393543">
      <w:bodyDiv w:val="1"/>
      <w:marLeft w:val="0"/>
      <w:marRight w:val="0"/>
      <w:marTop w:val="0"/>
      <w:marBottom w:val="0"/>
      <w:divBdr>
        <w:top w:val="none" w:sz="0" w:space="0" w:color="auto"/>
        <w:left w:val="none" w:sz="0" w:space="0" w:color="auto"/>
        <w:bottom w:val="none" w:sz="0" w:space="0" w:color="auto"/>
        <w:right w:val="none" w:sz="0" w:space="0" w:color="auto"/>
      </w:divBdr>
    </w:div>
    <w:div w:id="1109394621">
      <w:bodyDiv w:val="1"/>
      <w:marLeft w:val="0"/>
      <w:marRight w:val="0"/>
      <w:marTop w:val="0"/>
      <w:marBottom w:val="0"/>
      <w:divBdr>
        <w:top w:val="none" w:sz="0" w:space="0" w:color="auto"/>
        <w:left w:val="none" w:sz="0" w:space="0" w:color="auto"/>
        <w:bottom w:val="none" w:sz="0" w:space="0" w:color="auto"/>
        <w:right w:val="none" w:sz="0" w:space="0" w:color="auto"/>
      </w:divBdr>
    </w:div>
    <w:div w:id="1109590143">
      <w:bodyDiv w:val="1"/>
      <w:marLeft w:val="0"/>
      <w:marRight w:val="0"/>
      <w:marTop w:val="0"/>
      <w:marBottom w:val="0"/>
      <w:divBdr>
        <w:top w:val="none" w:sz="0" w:space="0" w:color="auto"/>
        <w:left w:val="none" w:sz="0" w:space="0" w:color="auto"/>
        <w:bottom w:val="none" w:sz="0" w:space="0" w:color="auto"/>
        <w:right w:val="none" w:sz="0" w:space="0" w:color="auto"/>
      </w:divBdr>
    </w:div>
    <w:div w:id="1109618112">
      <w:bodyDiv w:val="1"/>
      <w:marLeft w:val="0"/>
      <w:marRight w:val="0"/>
      <w:marTop w:val="0"/>
      <w:marBottom w:val="0"/>
      <w:divBdr>
        <w:top w:val="none" w:sz="0" w:space="0" w:color="auto"/>
        <w:left w:val="none" w:sz="0" w:space="0" w:color="auto"/>
        <w:bottom w:val="none" w:sz="0" w:space="0" w:color="auto"/>
        <w:right w:val="none" w:sz="0" w:space="0" w:color="auto"/>
      </w:divBdr>
    </w:div>
    <w:div w:id="1109618837">
      <w:bodyDiv w:val="1"/>
      <w:marLeft w:val="0"/>
      <w:marRight w:val="0"/>
      <w:marTop w:val="0"/>
      <w:marBottom w:val="0"/>
      <w:divBdr>
        <w:top w:val="none" w:sz="0" w:space="0" w:color="auto"/>
        <w:left w:val="none" w:sz="0" w:space="0" w:color="auto"/>
        <w:bottom w:val="none" w:sz="0" w:space="0" w:color="auto"/>
        <w:right w:val="none" w:sz="0" w:space="0" w:color="auto"/>
      </w:divBdr>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109621263">
      <w:bodyDiv w:val="1"/>
      <w:marLeft w:val="0"/>
      <w:marRight w:val="0"/>
      <w:marTop w:val="0"/>
      <w:marBottom w:val="0"/>
      <w:divBdr>
        <w:top w:val="none" w:sz="0" w:space="0" w:color="auto"/>
        <w:left w:val="none" w:sz="0" w:space="0" w:color="auto"/>
        <w:bottom w:val="none" w:sz="0" w:space="0" w:color="auto"/>
        <w:right w:val="none" w:sz="0" w:space="0" w:color="auto"/>
      </w:divBdr>
    </w:div>
    <w:div w:id="1109667368">
      <w:bodyDiv w:val="1"/>
      <w:marLeft w:val="0"/>
      <w:marRight w:val="0"/>
      <w:marTop w:val="0"/>
      <w:marBottom w:val="0"/>
      <w:divBdr>
        <w:top w:val="none" w:sz="0" w:space="0" w:color="auto"/>
        <w:left w:val="none" w:sz="0" w:space="0" w:color="auto"/>
        <w:bottom w:val="none" w:sz="0" w:space="0" w:color="auto"/>
        <w:right w:val="none" w:sz="0" w:space="0" w:color="auto"/>
      </w:divBdr>
    </w:div>
    <w:div w:id="1110273925">
      <w:bodyDiv w:val="1"/>
      <w:marLeft w:val="0"/>
      <w:marRight w:val="0"/>
      <w:marTop w:val="0"/>
      <w:marBottom w:val="0"/>
      <w:divBdr>
        <w:top w:val="none" w:sz="0" w:space="0" w:color="auto"/>
        <w:left w:val="none" w:sz="0" w:space="0" w:color="auto"/>
        <w:bottom w:val="none" w:sz="0" w:space="0" w:color="auto"/>
        <w:right w:val="none" w:sz="0" w:space="0" w:color="auto"/>
      </w:divBdr>
    </w:div>
    <w:div w:id="1110319181">
      <w:bodyDiv w:val="1"/>
      <w:marLeft w:val="0"/>
      <w:marRight w:val="0"/>
      <w:marTop w:val="0"/>
      <w:marBottom w:val="0"/>
      <w:divBdr>
        <w:top w:val="none" w:sz="0" w:space="0" w:color="auto"/>
        <w:left w:val="none" w:sz="0" w:space="0" w:color="auto"/>
        <w:bottom w:val="none" w:sz="0" w:space="0" w:color="auto"/>
        <w:right w:val="none" w:sz="0" w:space="0" w:color="auto"/>
      </w:divBdr>
    </w:div>
    <w:div w:id="1110320446">
      <w:bodyDiv w:val="1"/>
      <w:marLeft w:val="0"/>
      <w:marRight w:val="0"/>
      <w:marTop w:val="0"/>
      <w:marBottom w:val="0"/>
      <w:divBdr>
        <w:top w:val="none" w:sz="0" w:space="0" w:color="auto"/>
        <w:left w:val="none" w:sz="0" w:space="0" w:color="auto"/>
        <w:bottom w:val="none" w:sz="0" w:space="0" w:color="auto"/>
        <w:right w:val="none" w:sz="0" w:space="0" w:color="auto"/>
      </w:divBdr>
    </w:div>
    <w:div w:id="1110397504">
      <w:bodyDiv w:val="1"/>
      <w:marLeft w:val="0"/>
      <w:marRight w:val="0"/>
      <w:marTop w:val="0"/>
      <w:marBottom w:val="0"/>
      <w:divBdr>
        <w:top w:val="none" w:sz="0" w:space="0" w:color="auto"/>
        <w:left w:val="none" w:sz="0" w:space="0" w:color="auto"/>
        <w:bottom w:val="none" w:sz="0" w:space="0" w:color="auto"/>
        <w:right w:val="none" w:sz="0" w:space="0" w:color="auto"/>
      </w:divBdr>
    </w:div>
    <w:div w:id="1110509521">
      <w:bodyDiv w:val="1"/>
      <w:marLeft w:val="0"/>
      <w:marRight w:val="0"/>
      <w:marTop w:val="0"/>
      <w:marBottom w:val="0"/>
      <w:divBdr>
        <w:top w:val="none" w:sz="0" w:space="0" w:color="auto"/>
        <w:left w:val="none" w:sz="0" w:space="0" w:color="auto"/>
        <w:bottom w:val="none" w:sz="0" w:space="0" w:color="auto"/>
        <w:right w:val="none" w:sz="0" w:space="0" w:color="auto"/>
      </w:divBdr>
    </w:div>
    <w:div w:id="1110516334">
      <w:bodyDiv w:val="1"/>
      <w:marLeft w:val="0"/>
      <w:marRight w:val="0"/>
      <w:marTop w:val="0"/>
      <w:marBottom w:val="0"/>
      <w:divBdr>
        <w:top w:val="none" w:sz="0" w:space="0" w:color="auto"/>
        <w:left w:val="none" w:sz="0" w:space="0" w:color="auto"/>
        <w:bottom w:val="none" w:sz="0" w:space="0" w:color="auto"/>
        <w:right w:val="none" w:sz="0" w:space="0" w:color="auto"/>
      </w:divBdr>
    </w:div>
    <w:div w:id="1110591131">
      <w:bodyDiv w:val="1"/>
      <w:marLeft w:val="0"/>
      <w:marRight w:val="0"/>
      <w:marTop w:val="0"/>
      <w:marBottom w:val="0"/>
      <w:divBdr>
        <w:top w:val="none" w:sz="0" w:space="0" w:color="auto"/>
        <w:left w:val="none" w:sz="0" w:space="0" w:color="auto"/>
        <w:bottom w:val="none" w:sz="0" w:space="0" w:color="auto"/>
        <w:right w:val="none" w:sz="0" w:space="0" w:color="auto"/>
      </w:divBdr>
    </w:div>
    <w:div w:id="1110734189">
      <w:bodyDiv w:val="1"/>
      <w:marLeft w:val="0"/>
      <w:marRight w:val="0"/>
      <w:marTop w:val="0"/>
      <w:marBottom w:val="0"/>
      <w:divBdr>
        <w:top w:val="none" w:sz="0" w:space="0" w:color="auto"/>
        <w:left w:val="none" w:sz="0" w:space="0" w:color="auto"/>
        <w:bottom w:val="none" w:sz="0" w:space="0" w:color="auto"/>
        <w:right w:val="none" w:sz="0" w:space="0" w:color="auto"/>
      </w:divBdr>
    </w:div>
    <w:div w:id="1110779213">
      <w:bodyDiv w:val="1"/>
      <w:marLeft w:val="0"/>
      <w:marRight w:val="0"/>
      <w:marTop w:val="0"/>
      <w:marBottom w:val="0"/>
      <w:divBdr>
        <w:top w:val="none" w:sz="0" w:space="0" w:color="auto"/>
        <w:left w:val="none" w:sz="0" w:space="0" w:color="auto"/>
        <w:bottom w:val="none" w:sz="0" w:space="0" w:color="auto"/>
        <w:right w:val="none" w:sz="0" w:space="0" w:color="auto"/>
      </w:divBdr>
    </w:div>
    <w:div w:id="1110782038">
      <w:bodyDiv w:val="1"/>
      <w:marLeft w:val="0"/>
      <w:marRight w:val="0"/>
      <w:marTop w:val="0"/>
      <w:marBottom w:val="0"/>
      <w:divBdr>
        <w:top w:val="none" w:sz="0" w:space="0" w:color="auto"/>
        <w:left w:val="none" w:sz="0" w:space="0" w:color="auto"/>
        <w:bottom w:val="none" w:sz="0" w:space="0" w:color="auto"/>
        <w:right w:val="none" w:sz="0" w:space="0" w:color="auto"/>
      </w:divBdr>
    </w:div>
    <w:div w:id="1110854641">
      <w:bodyDiv w:val="1"/>
      <w:marLeft w:val="0"/>
      <w:marRight w:val="0"/>
      <w:marTop w:val="0"/>
      <w:marBottom w:val="0"/>
      <w:divBdr>
        <w:top w:val="none" w:sz="0" w:space="0" w:color="auto"/>
        <w:left w:val="none" w:sz="0" w:space="0" w:color="auto"/>
        <w:bottom w:val="none" w:sz="0" w:space="0" w:color="auto"/>
        <w:right w:val="none" w:sz="0" w:space="0" w:color="auto"/>
      </w:divBdr>
    </w:div>
    <w:div w:id="1110857724">
      <w:bodyDiv w:val="1"/>
      <w:marLeft w:val="0"/>
      <w:marRight w:val="0"/>
      <w:marTop w:val="0"/>
      <w:marBottom w:val="0"/>
      <w:divBdr>
        <w:top w:val="none" w:sz="0" w:space="0" w:color="auto"/>
        <w:left w:val="none" w:sz="0" w:space="0" w:color="auto"/>
        <w:bottom w:val="none" w:sz="0" w:space="0" w:color="auto"/>
        <w:right w:val="none" w:sz="0" w:space="0" w:color="auto"/>
      </w:divBdr>
    </w:div>
    <w:div w:id="1110930141">
      <w:bodyDiv w:val="1"/>
      <w:marLeft w:val="0"/>
      <w:marRight w:val="0"/>
      <w:marTop w:val="0"/>
      <w:marBottom w:val="0"/>
      <w:divBdr>
        <w:top w:val="none" w:sz="0" w:space="0" w:color="auto"/>
        <w:left w:val="none" w:sz="0" w:space="0" w:color="auto"/>
        <w:bottom w:val="none" w:sz="0" w:space="0" w:color="auto"/>
        <w:right w:val="none" w:sz="0" w:space="0" w:color="auto"/>
      </w:divBdr>
    </w:div>
    <w:div w:id="1111166031">
      <w:bodyDiv w:val="1"/>
      <w:marLeft w:val="0"/>
      <w:marRight w:val="0"/>
      <w:marTop w:val="0"/>
      <w:marBottom w:val="0"/>
      <w:divBdr>
        <w:top w:val="none" w:sz="0" w:space="0" w:color="auto"/>
        <w:left w:val="none" w:sz="0" w:space="0" w:color="auto"/>
        <w:bottom w:val="none" w:sz="0" w:space="0" w:color="auto"/>
        <w:right w:val="none" w:sz="0" w:space="0" w:color="auto"/>
      </w:divBdr>
    </w:div>
    <w:div w:id="1111316941">
      <w:bodyDiv w:val="1"/>
      <w:marLeft w:val="0"/>
      <w:marRight w:val="0"/>
      <w:marTop w:val="0"/>
      <w:marBottom w:val="0"/>
      <w:divBdr>
        <w:top w:val="none" w:sz="0" w:space="0" w:color="auto"/>
        <w:left w:val="none" w:sz="0" w:space="0" w:color="auto"/>
        <w:bottom w:val="none" w:sz="0" w:space="0" w:color="auto"/>
        <w:right w:val="none" w:sz="0" w:space="0" w:color="auto"/>
      </w:divBdr>
    </w:div>
    <w:div w:id="1111363543">
      <w:bodyDiv w:val="1"/>
      <w:marLeft w:val="0"/>
      <w:marRight w:val="0"/>
      <w:marTop w:val="0"/>
      <w:marBottom w:val="0"/>
      <w:divBdr>
        <w:top w:val="none" w:sz="0" w:space="0" w:color="auto"/>
        <w:left w:val="none" w:sz="0" w:space="0" w:color="auto"/>
        <w:bottom w:val="none" w:sz="0" w:space="0" w:color="auto"/>
        <w:right w:val="none" w:sz="0" w:space="0" w:color="auto"/>
      </w:divBdr>
    </w:div>
    <w:div w:id="1111364194">
      <w:bodyDiv w:val="1"/>
      <w:marLeft w:val="0"/>
      <w:marRight w:val="0"/>
      <w:marTop w:val="0"/>
      <w:marBottom w:val="0"/>
      <w:divBdr>
        <w:top w:val="none" w:sz="0" w:space="0" w:color="auto"/>
        <w:left w:val="none" w:sz="0" w:space="0" w:color="auto"/>
        <w:bottom w:val="none" w:sz="0" w:space="0" w:color="auto"/>
        <w:right w:val="none" w:sz="0" w:space="0" w:color="auto"/>
      </w:divBdr>
    </w:div>
    <w:div w:id="1111439547">
      <w:bodyDiv w:val="1"/>
      <w:marLeft w:val="0"/>
      <w:marRight w:val="0"/>
      <w:marTop w:val="0"/>
      <w:marBottom w:val="0"/>
      <w:divBdr>
        <w:top w:val="none" w:sz="0" w:space="0" w:color="auto"/>
        <w:left w:val="none" w:sz="0" w:space="0" w:color="auto"/>
        <w:bottom w:val="none" w:sz="0" w:space="0" w:color="auto"/>
        <w:right w:val="none" w:sz="0" w:space="0" w:color="auto"/>
      </w:divBdr>
    </w:div>
    <w:div w:id="1111821589">
      <w:bodyDiv w:val="1"/>
      <w:marLeft w:val="0"/>
      <w:marRight w:val="0"/>
      <w:marTop w:val="0"/>
      <w:marBottom w:val="0"/>
      <w:divBdr>
        <w:top w:val="none" w:sz="0" w:space="0" w:color="auto"/>
        <w:left w:val="none" w:sz="0" w:space="0" w:color="auto"/>
        <w:bottom w:val="none" w:sz="0" w:space="0" w:color="auto"/>
        <w:right w:val="none" w:sz="0" w:space="0" w:color="auto"/>
      </w:divBdr>
    </w:div>
    <w:div w:id="1111826598">
      <w:bodyDiv w:val="1"/>
      <w:marLeft w:val="0"/>
      <w:marRight w:val="0"/>
      <w:marTop w:val="0"/>
      <w:marBottom w:val="0"/>
      <w:divBdr>
        <w:top w:val="none" w:sz="0" w:space="0" w:color="auto"/>
        <w:left w:val="none" w:sz="0" w:space="0" w:color="auto"/>
        <w:bottom w:val="none" w:sz="0" w:space="0" w:color="auto"/>
        <w:right w:val="none" w:sz="0" w:space="0" w:color="auto"/>
      </w:divBdr>
    </w:div>
    <w:div w:id="1111971358">
      <w:bodyDiv w:val="1"/>
      <w:marLeft w:val="0"/>
      <w:marRight w:val="0"/>
      <w:marTop w:val="0"/>
      <w:marBottom w:val="0"/>
      <w:divBdr>
        <w:top w:val="none" w:sz="0" w:space="0" w:color="auto"/>
        <w:left w:val="none" w:sz="0" w:space="0" w:color="auto"/>
        <w:bottom w:val="none" w:sz="0" w:space="0" w:color="auto"/>
        <w:right w:val="none" w:sz="0" w:space="0" w:color="auto"/>
      </w:divBdr>
    </w:div>
    <w:div w:id="1111978117">
      <w:bodyDiv w:val="1"/>
      <w:marLeft w:val="0"/>
      <w:marRight w:val="0"/>
      <w:marTop w:val="0"/>
      <w:marBottom w:val="0"/>
      <w:divBdr>
        <w:top w:val="none" w:sz="0" w:space="0" w:color="auto"/>
        <w:left w:val="none" w:sz="0" w:space="0" w:color="auto"/>
        <w:bottom w:val="none" w:sz="0" w:space="0" w:color="auto"/>
        <w:right w:val="none" w:sz="0" w:space="0" w:color="auto"/>
      </w:divBdr>
    </w:div>
    <w:div w:id="1112088549">
      <w:bodyDiv w:val="1"/>
      <w:marLeft w:val="0"/>
      <w:marRight w:val="0"/>
      <w:marTop w:val="0"/>
      <w:marBottom w:val="0"/>
      <w:divBdr>
        <w:top w:val="none" w:sz="0" w:space="0" w:color="auto"/>
        <w:left w:val="none" w:sz="0" w:space="0" w:color="auto"/>
        <w:bottom w:val="none" w:sz="0" w:space="0" w:color="auto"/>
        <w:right w:val="none" w:sz="0" w:space="0" w:color="auto"/>
      </w:divBdr>
    </w:div>
    <w:div w:id="1112239512">
      <w:bodyDiv w:val="1"/>
      <w:marLeft w:val="0"/>
      <w:marRight w:val="0"/>
      <w:marTop w:val="0"/>
      <w:marBottom w:val="0"/>
      <w:divBdr>
        <w:top w:val="none" w:sz="0" w:space="0" w:color="auto"/>
        <w:left w:val="none" w:sz="0" w:space="0" w:color="auto"/>
        <w:bottom w:val="none" w:sz="0" w:space="0" w:color="auto"/>
        <w:right w:val="none" w:sz="0" w:space="0" w:color="auto"/>
      </w:divBdr>
    </w:div>
    <w:div w:id="1112242341">
      <w:bodyDiv w:val="1"/>
      <w:marLeft w:val="0"/>
      <w:marRight w:val="0"/>
      <w:marTop w:val="0"/>
      <w:marBottom w:val="0"/>
      <w:divBdr>
        <w:top w:val="none" w:sz="0" w:space="0" w:color="auto"/>
        <w:left w:val="none" w:sz="0" w:space="0" w:color="auto"/>
        <w:bottom w:val="none" w:sz="0" w:space="0" w:color="auto"/>
        <w:right w:val="none" w:sz="0" w:space="0" w:color="auto"/>
      </w:divBdr>
    </w:div>
    <w:div w:id="1112244110">
      <w:bodyDiv w:val="1"/>
      <w:marLeft w:val="0"/>
      <w:marRight w:val="0"/>
      <w:marTop w:val="0"/>
      <w:marBottom w:val="0"/>
      <w:divBdr>
        <w:top w:val="none" w:sz="0" w:space="0" w:color="auto"/>
        <w:left w:val="none" w:sz="0" w:space="0" w:color="auto"/>
        <w:bottom w:val="none" w:sz="0" w:space="0" w:color="auto"/>
        <w:right w:val="none" w:sz="0" w:space="0" w:color="auto"/>
      </w:divBdr>
    </w:div>
    <w:div w:id="1112362545">
      <w:bodyDiv w:val="1"/>
      <w:marLeft w:val="0"/>
      <w:marRight w:val="0"/>
      <w:marTop w:val="0"/>
      <w:marBottom w:val="0"/>
      <w:divBdr>
        <w:top w:val="none" w:sz="0" w:space="0" w:color="auto"/>
        <w:left w:val="none" w:sz="0" w:space="0" w:color="auto"/>
        <w:bottom w:val="none" w:sz="0" w:space="0" w:color="auto"/>
        <w:right w:val="none" w:sz="0" w:space="0" w:color="auto"/>
      </w:divBdr>
    </w:div>
    <w:div w:id="1112551650">
      <w:bodyDiv w:val="1"/>
      <w:marLeft w:val="0"/>
      <w:marRight w:val="0"/>
      <w:marTop w:val="0"/>
      <w:marBottom w:val="0"/>
      <w:divBdr>
        <w:top w:val="none" w:sz="0" w:space="0" w:color="auto"/>
        <w:left w:val="none" w:sz="0" w:space="0" w:color="auto"/>
        <w:bottom w:val="none" w:sz="0" w:space="0" w:color="auto"/>
        <w:right w:val="none" w:sz="0" w:space="0" w:color="auto"/>
      </w:divBdr>
    </w:div>
    <w:div w:id="1112555295">
      <w:bodyDiv w:val="1"/>
      <w:marLeft w:val="0"/>
      <w:marRight w:val="0"/>
      <w:marTop w:val="0"/>
      <w:marBottom w:val="0"/>
      <w:divBdr>
        <w:top w:val="none" w:sz="0" w:space="0" w:color="auto"/>
        <w:left w:val="none" w:sz="0" w:space="0" w:color="auto"/>
        <w:bottom w:val="none" w:sz="0" w:space="0" w:color="auto"/>
        <w:right w:val="none" w:sz="0" w:space="0" w:color="auto"/>
      </w:divBdr>
    </w:div>
    <w:div w:id="1112631517">
      <w:bodyDiv w:val="1"/>
      <w:marLeft w:val="0"/>
      <w:marRight w:val="0"/>
      <w:marTop w:val="0"/>
      <w:marBottom w:val="0"/>
      <w:divBdr>
        <w:top w:val="none" w:sz="0" w:space="0" w:color="auto"/>
        <w:left w:val="none" w:sz="0" w:space="0" w:color="auto"/>
        <w:bottom w:val="none" w:sz="0" w:space="0" w:color="auto"/>
        <w:right w:val="none" w:sz="0" w:space="0" w:color="auto"/>
      </w:divBdr>
    </w:div>
    <w:div w:id="1112670642">
      <w:bodyDiv w:val="1"/>
      <w:marLeft w:val="0"/>
      <w:marRight w:val="0"/>
      <w:marTop w:val="0"/>
      <w:marBottom w:val="0"/>
      <w:divBdr>
        <w:top w:val="none" w:sz="0" w:space="0" w:color="auto"/>
        <w:left w:val="none" w:sz="0" w:space="0" w:color="auto"/>
        <w:bottom w:val="none" w:sz="0" w:space="0" w:color="auto"/>
        <w:right w:val="none" w:sz="0" w:space="0" w:color="auto"/>
      </w:divBdr>
    </w:div>
    <w:div w:id="1112749885">
      <w:bodyDiv w:val="1"/>
      <w:marLeft w:val="0"/>
      <w:marRight w:val="0"/>
      <w:marTop w:val="0"/>
      <w:marBottom w:val="0"/>
      <w:divBdr>
        <w:top w:val="none" w:sz="0" w:space="0" w:color="auto"/>
        <w:left w:val="none" w:sz="0" w:space="0" w:color="auto"/>
        <w:bottom w:val="none" w:sz="0" w:space="0" w:color="auto"/>
        <w:right w:val="none" w:sz="0" w:space="0" w:color="auto"/>
      </w:divBdr>
    </w:div>
    <w:div w:id="1112823112">
      <w:bodyDiv w:val="1"/>
      <w:marLeft w:val="0"/>
      <w:marRight w:val="0"/>
      <w:marTop w:val="0"/>
      <w:marBottom w:val="0"/>
      <w:divBdr>
        <w:top w:val="none" w:sz="0" w:space="0" w:color="auto"/>
        <w:left w:val="none" w:sz="0" w:space="0" w:color="auto"/>
        <w:bottom w:val="none" w:sz="0" w:space="0" w:color="auto"/>
        <w:right w:val="none" w:sz="0" w:space="0" w:color="auto"/>
      </w:divBdr>
    </w:div>
    <w:div w:id="1112893878">
      <w:bodyDiv w:val="1"/>
      <w:marLeft w:val="0"/>
      <w:marRight w:val="0"/>
      <w:marTop w:val="0"/>
      <w:marBottom w:val="0"/>
      <w:divBdr>
        <w:top w:val="none" w:sz="0" w:space="0" w:color="auto"/>
        <w:left w:val="none" w:sz="0" w:space="0" w:color="auto"/>
        <w:bottom w:val="none" w:sz="0" w:space="0" w:color="auto"/>
        <w:right w:val="none" w:sz="0" w:space="0" w:color="auto"/>
      </w:divBdr>
    </w:div>
    <w:div w:id="1113015754">
      <w:bodyDiv w:val="1"/>
      <w:marLeft w:val="0"/>
      <w:marRight w:val="0"/>
      <w:marTop w:val="0"/>
      <w:marBottom w:val="0"/>
      <w:divBdr>
        <w:top w:val="none" w:sz="0" w:space="0" w:color="auto"/>
        <w:left w:val="none" w:sz="0" w:space="0" w:color="auto"/>
        <w:bottom w:val="none" w:sz="0" w:space="0" w:color="auto"/>
        <w:right w:val="none" w:sz="0" w:space="0" w:color="auto"/>
      </w:divBdr>
    </w:div>
    <w:div w:id="1113092020">
      <w:bodyDiv w:val="1"/>
      <w:marLeft w:val="0"/>
      <w:marRight w:val="0"/>
      <w:marTop w:val="0"/>
      <w:marBottom w:val="0"/>
      <w:divBdr>
        <w:top w:val="none" w:sz="0" w:space="0" w:color="auto"/>
        <w:left w:val="none" w:sz="0" w:space="0" w:color="auto"/>
        <w:bottom w:val="none" w:sz="0" w:space="0" w:color="auto"/>
        <w:right w:val="none" w:sz="0" w:space="0" w:color="auto"/>
      </w:divBdr>
    </w:div>
    <w:div w:id="1113092614">
      <w:bodyDiv w:val="1"/>
      <w:marLeft w:val="0"/>
      <w:marRight w:val="0"/>
      <w:marTop w:val="0"/>
      <w:marBottom w:val="0"/>
      <w:divBdr>
        <w:top w:val="none" w:sz="0" w:space="0" w:color="auto"/>
        <w:left w:val="none" w:sz="0" w:space="0" w:color="auto"/>
        <w:bottom w:val="none" w:sz="0" w:space="0" w:color="auto"/>
        <w:right w:val="none" w:sz="0" w:space="0" w:color="auto"/>
      </w:divBdr>
    </w:div>
    <w:div w:id="1113129971">
      <w:bodyDiv w:val="1"/>
      <w:marLeft w:val="0"/>
      <w:marRight w:val="0"/>
      <w:marTop w:val="0"/>
      <w:marBottom w:val="0"/>
      <w:divBdr>
        <w:top w:val="none" w:sz="0" w:space="0" w:color="auto"/>
        <w:left w:val="none" w:sz="0" w:space="0" w:color="auto"/>
        <w:bottom w:val="none" w:sz="0" w:space="0" w:color="auto"/>
        <w:right w:val="none" w:sz="0" w:space="0" w:color="auto"/>
      </w:divBdr>
    </w:div>
    <w:div w:id="1113130108">
      <w:bodyDiv w:val="1"/>
      <w:marLeft w:val="0"/>
      <w:marRight w:val="0"/>
      <w:marTop w:val="0"/>
      <w:marBottom w:val="0"/>
      <w:divBdr>
        <w:top w:val="none" w:sz="0" w:space="0" w:color="auto"/>
        <w:left w:val="none" w:sz="0" w:space="0" w:color="auto"/>
        <w:bottom w:val="none" w:sz="0" w:space="0" w:color="auto"/>
        <w:right w:val="none" w:sz="0" w:space="0" w:color="auto"/>
      </w:divBdr>
    </w:div>
    <w:div w:id="1113133744">
      <w:bodyDiv w:val="1"/>
      <w:marLeft w:val="0"/>
      <w:marRight w:val="0"/>
      <w:marTop w:val="0"/>
      <w:marBottom w:val="0"/>
      <w:divBdr>
        <w:top w:val="none" w:sz="0" w:space="0" w:color="auto"/>
        <w:left w:val="none" w:sz="0" w:space="0" w:color="auto"/>
        <w:bottom w:val="none" w:sz="0" w:space="0" w:color="auto"/>
        <w:right w:val="none" w:sz="0" w:space="0" w:color="auto"/>
      </w:divBdr>
    </w:div>
    <w:div w:id="1113206947">
      <w:bodyDiv w:val="1"/>
      <w:marLeft w:val="0"/>
      <w:marRight w:val="0"/>
      <w:marTop w:val="0"/>
      <w:marBottom w:val="0"/>
      <w:divBdr>
        <w:top w:val="none" w:sz="0" w:space="0" w:color="auto"/>
        <w:left w:val="none" w:sz="0" w:space="0" w:color="auto"/>
        <w:bottom w:val="none" w:sz="0" w:space="0" w:color="auto"/>
        <w:right w:val="none" w:sz="0" w:space="0" w:color="auto"/>
      </w:divBdr>
    </w:div>
    <w:div w:id="1113213613">
      <w:bodyDiv w:val="1"/>
      <w:marLeft w:val="0"/>
      <w:marRight w:val="0"/>
      <w:marTop w:val="0"/>
      <w:marBottom w:val="0"/>
      <w:divBdr>
        <w:top w:val="none" w:sz="0" w:space="0" w:color="auto"/>
        <w:left w:val="none" w:sz="0" w:space="0" w:color="auto"/>
        <w:bottom w:val="none" w:sz="0" w:space="0" w:color="auto"/>
        <w:right w:val="none" w:sz="0" w:space="0" w:color="auto"/>
      </w:divBdr>
    </w:div>
    <w:div w:id="1113282159">
      <w:bodyDiv w:val="1"/>
      <w:marLeft w:val="0"/>
      <w:marRight w:val="0"/>
      <w:marTop w:val="0"/>
      <w:marBottom w:val="0"/>
      <w:divBdr>
        <w:top w:val="none" w:sz="0" w:space="0" w:color="auto"/>
        <w:left w:val="none" w:sz="0" w:space="0" w:color="auto"/>
        <w:bottom w:val="none" w:sz="0" w:space="0" w:color="auto"/>
        <w:right w:val="none" w:sz="0" w:space="0" w:color="auto"/>
      </w:divBdr>
    </w:div>
    <w:div w:id="1113358138">
      <w:bodyDiv w:val="1"/>
      <w:marLeft w:val="0"/>
      <w:marRight w:val="0"/>
      <w:marTop w:val="0"/>
      <w:marBottom w:val="0"/>
      <w:divBdr>
        <w:top w:val="none" w:sz="0" w:space="0" w:color="auto"/>
        <w:left w:val="none" w:sz="0" w:space="0" w:color="auto"/>
        <w:bottom w:val="none" w:sz="0" w:space="0" w:color="auto"/>
        <w:right w:val="none" w:sz="0" w:space="0" w:color="auto"/>
      </w:divBdr>
    </w:div>
    <w:div w:id="1113403956">
      <w:bodyDiv w:val="1"/>
      <w:marLeft w:val="0"/>
      <w:marRight w:val="0"/>
      <w:marTop w:val="0"/>
      <w:marBottom w:val="0"/>
      <w:divBdr>
        <w:top w:val="none" w:sz="0" w:space="0" w:color="auto"/>
        <w:left w:val="none" w:sz="0" w:space="0" w:color="auto"/>
        <w:bottom w:val="none" w:sz="0" w:space="0" w:color="auto"/>
        <w:right w:val="none" w:sz="0" w:space="0" w:color="auto"/>
      </w:divBdr>
    </w:div>
    <w:div w:id="1113475742">
      <w:bodyDiv w:val="1"/>
      <w:marLeft w:val="0"/>
      <w:marRight w:val="0"/>
      <w:marTop w:val="0"/>
      <w:marBottom w:val="0"/>
      <w:divBdr>
        <w:top w:val="none" w:sz="0" w:space="0" w:color="auto"/>
        <w:left w:val="none" w:sz="0" w:space="0" w:color="auto"/>
        <w:bottom w:val="none" w:sz="0" w:space="0" w:color="auto"/>
        <w:right w:val="none" w:sz="0" w:space="0" w:color="auto"/>
      </w:divBdr>
    </w:div>
    <w:div w:id="1113597375">
      <w:bodyDiv w:val="1"/>
      <w:marLeft w:val="0"/>
      <w:marRight w:val="0"/>
      <w:marTop w:val="0"/>
      <w:marBottom w:val="0"/>
      <w:divBdr>
        <w:top w:val="none" w:sz="0" w:space="0" w:color="auto"/>
        <w:left w:val="none" w:sz="0" w:space="0" w:color="auto"/>
        <w:bottom w:val="none" w:sz="0" w:space="0" w:color="auto"/>
        <w:right w:val="none" w:sz="0" w:space="0" w:color="auto"/>
      </w:divBdr>
    </w:div>
    <w:div w:id="1113790709">
      <w:bodyDiv w:val="1"/>
      <w:marLeft w:val="0"/>
      <w:marRight w:val="0"/>
      <w:marTop w:val="0"/>
      <w:marBottom w:val="0"/>
      <w:divBdr>
        <w:top w:val="none" w:sz="0" w:space="0" w:color="auto"/>
        <w:left w:val="none" w:sz="0" w:space="0" w:color="auto"/>
        <w:bottom w:val="none" w:sz="0" w:space="0" w:color="auto"/>
        <w:right w:val="none" w:sz="0" w:space="0" w:color="auto"/>
      </w:divBdr>
    </w:div>
    <w:div w:id="1114210061">
      <w:bodyDiv w:val="1"/>
      <w:marLeft w:val="0"/>
      <w:marRight w:val="0"/>
      <w:marTop w:val="0"/>
      <w:marBottom w:val="0"/>
      <w:divBdr>
        <w:top w:val="none" w:sz="0" w:space="0" w:color="auto"/>
        <w:left w:val="none" w:sz="0" w:space="0" w:color="auto"/>
        <w:bottom w:val="none" w:sz="0" w:space="0" w:color="auto"/>
        <w:right w:val="none" w:sz="0" w:space="0" w:color="auto"/>
      </w:divBdr>
    </w:div>
    <w:div w:id="1114249377">
      <w:bodyDiv w:val="1"/>
      <w:marLeft w:val="0"/>
      <w:marRight w:val="0"/>
      <w:marTop w:val="0"/>
      <w:marBottom w:val="0"/>
      <w:divBdr>
        <w:top w:val="none" w:sz="0" w:space="0" w:color="auto"/>
        <w:left w:val="none" w:sz="0" w:space="0" w:color="auto"/>
        <w:bottom w:val="none" w:sz="0" w:space="0" w:color="auto"/>
        <w:right w:val="none" w:sz="0" w:space="0" w:color="auto"/>
      </w:divBdr>
    </w:div>
    <w:div w:id="1114249403">
      <w:bodyDiv w:val="1"/>
      <w:marLeft w:val="0"/>
      <w:marRight w:val="0"/>
      <w:marTop w:val="0"/>
      <w:marBottom w:val="0"/>
      <w:divBdr>
        <w:top w:val="none" w:sz="0" w:space="0" w:color="auto"/>
        <w:left w:val="none" w:sz="0" w:space="0" w:color="auto"/>
        <w:bottom w:val="none" w:sz="0" w:space="0" w:color="auto"/>
        <w:right w:val="none" w:sz="0" w:space="0" w:color="auto"/>
      </w:divBdr>
    </w:div>
    <w:div w:id="1114250360">
      <w:bodyDiv w:val="1"/>
      <w:marLeft w:val="0"/>
      <w:marRight w:val="0"/>
      <w:marTop w:val="0"/>
      <w:marBottom w:val="0"/>
      <w:divBdr>
        <w:top w:val="none" w:sz="0" w:space="0" w:color="auto"/>
        <w:left w:val="none" w:sz="0" w:space="0" w:color="auto"/>
        <w:bottom w:val="none" w:sz="0" w:space="0" w:color="auto"/>
        <w:right w:val="none" w:sz="0" w:space="0" w:color="auto"/>
      </w:divBdr>
    </w:div>
    <w:div w:id="1114252127">
      <w:bodyDiv w:val="1"/>
      <w:marLeft w:val="0"/>
      <w:marRight w:val="0"/>
      <w:marTop w:val="0"/>
      <w:marBottom w:val="0"/>
      <w:divBdr>
        <w:top w:val="none" w:sz="0" w:space="0" w:color="auto"/>
        <w:left w:val="none" w:sz="0" w:space="0" w:color="auto"/>
        <w:bottom w:val="none" w:sz="0" w:space="0" w:color="auto"/>
        <w:right w:val="none" w:sz="0" w:space="0" w:color="auto"/>
      </w:divBdr>
    </w:div>
    <w:div w:id="1114397956">
      <w:bodyDiv w:val="1"/>
      <w:marLeft w:val="0"/>
      <w:marRight w:val="0"/>
      <w:marTop w:val="0"/>
      <w:marBottom w:val="0"/>
      <w:divBdr>
        <w:top w:val="none" w:sz="0" w:space="0" w:color="auto"/>
        <w:left w:val="none" w:sz="0" w:space="0" w:color="auto"/>
        <w:bottom w:val="none" w:sz="0" w:space="0" w:color="auto"/>
        <w:right w:val="none" w:sz="0" w:space="0" w:color="auto"/>
      </w:divBdr>
    </w:div>
    <w:div w:id="1114443480">
      <w:bodyDiv w:val="1"/>
      <w:marLeft w:val="0"/>
      <w:marRight w:val="0"/>
      <w:marTop w:val="0"/>
      <w:marBottom w:val="0"/>
      <w:divBdr>
        <w:top w:val="none" w:sz="0" w:space="0" w:color="auto"/>
        <w:left w:val="none" w:sz="0" w:space="0" w:color="auto"/>
        <w:bottom w:val="none" w:sz="0" w:space="0" w:color="auto"/>
        <w:right w:val="none" w:sz="0" w:space="0" w:color="auto"/>
      </w:divBdr>
    </w:div>
    <w:div w:id="1114445036">
      <w:bodyDiv w:val="1"/>
      <w:marLeft w:val="0"/>
      <w:marRight w:val="0"/>
      <w:marTop w:val="0"/>
      <w:marBottom w:val="0"/>
      <w:divBdr>
        <w:top w:val="none" w:sz="0" w:space="0" w:color="auto"/>
        <w:left w:val="none" w:sz="0" w:space="0" w:color="auto"/>
        <w:bottom w:val="none" w:sz="0" w:space="0" w:color="auto"/>
        <w:right w:val="none" w:sz="0" w:space="0" w:color="auto"/>
      </w:divBdr>
    </w:div>
    <w:div w:id="1114515399">
      <w:bodyDiv w:val="1"/>
      <w:marLeft w:val="0"/>
      <w:marRight w:val="0"/>
      <w:marTop w:val="0"/>
      <w:marBottom w:val="0"/>
      <w:divBdr>
        <w:top w:val="none" w:sz="0" w:space="0" w:color="auto"/>
        <w:left w:val="none" w:sz="0" w:space="0" w:color="auto"/>
        <w:bottom w:val="none" w:sz="0" w:space="0" w:color="auto"/>
        <w:right w:val="none" w:sz="0" w:space="0" w:color="auto"/>
      </w:divBdr>
    </w:div>
    <w:div w:id="1114519845">
      <w:bodyDiv w:val="1"/>
      <w:marLeft w:val="0"/>
      <w:marRight w:val="0"/>
      <w:marTop w:val="0"/>
      <w:marBottom w:val="0"/>
      <w:divBdr>
        <w:top w:val="none" w:sz="0" w:space="0" w:color="auto"/>
        <w:left w:val="none" w:sz="0" w:space="0" w:color="auto"/>
        <w:bottom w:val="none" w:sz="0" w:space="0" w:color="auto"/>
        <w:right w:val="none" w:sz="0" w:space="0" w:color="auto"/>
      </w:divBdr>
    </w:div>
    <w:div w:id="1114523887">
      <w:bodyDiv w:val="1"/>
      <w:marLeft w:val="0"/>
      <w:marRight w:val="0"/>
      <w:marTop w:val="0"/>
      <w:marBottom w:val="0"/>
      <w:divBdr>
        <w:top w:val="none" w:sz="0" w:space="0" w:color="auto"/>
        <w:left w:val="none" w:sz="0" w:space="0" w:color="auto"/>
        <w:bottom w:val="none" w:sz="0" w:space="0" w:color="auto"/>
        <w:right w:val="none" w:sz="0" w:space="0" w:color="auto"/>
      </w:divBdr>
    </w:div>
    <w:div w:id="1114597661">
      <w:bodyDiv w:val="1"/>
      <w:marLeft w:val="0"/>
      <w:marRight w:val="0"/>
      <w:marTop w:val="0"/>
      <w:marBottom w:val="0"/>
      <w:divBdr>
        <w:top w:val="none" w:sz="0" w:space="0" w:color="auto"/>
        <w:left w:val="none" w:sz="0" w:space="0" w:color="auto"/>
        <w:bottom w:val="none" w:sz="0" w:space="0" w:color="auto"/>
        <w:right w:val="none" w:sz="0" w:space="0" w:color="auto"/>
      </w:divBdr>
    </w:div>
    <w:div w:id="1114716345">
      <w:bodyDiv w:val="1"/>
      <w:marLeft w:val="0"/>
      <w:marRight w:val="0"/>
      <w:marTop w:val="0"/>
      <w:marBottom w:val="0"/>
      <w:divBdr>
        <w:top w:val="none" w:sz="0" w:space="0" w:color="auto"/>
        <w:left w:val="none" w:sz="0" w:space="0" w:color="auto"/>
        <w:bottom w:val="none" w:sz="0" w:space="0" w:color="auto"/>
        <w:right w:val="none" w:sz="0" w:space="0" w:color="auto"/>
      </w:divBdr>
    </w:div>
    <w:div w:id="1114790141">
      <w:bodyDiv w:val="1"/>
      <w:marLeft w:val="0"/>
      <w:marRight w:val="0"/>
      <w:marTop w:val="0"/>
      <w:marBottom w:val="0"/>
      <w:divBdr>
        <w:top w:val="none" w:sz="0" w:space="0" w:color="auto"/>
        <w:left w:val="none" w:sz="0" w:space="0" w:color="auto"/>
        <w:bottom w:val="none" w:sz="0" w:space="0" w:color="auto"/>
        <w:right w:val="none" w:sz="0" w:space="0" w:color="auto"/>
      </w:divBdr>
    </w:div>
    <w:div w:id="1114909953">
      <w:bodyDiv w:val="1"/>
      <w:marLeft w:val="0"/>
      <w:marRight w:val="0"/>
      <w:marTop w:val="0"/>
      <w:marBottom w:val="0"/>
      <w:divBdr>
        <w:top w:val="none" w:sz="0" w:space="0" w:color="auto"/>
        <w:left w:val="none" w:sz="0" w:space="0" w:color="auto"/>
        <w:bottom w:val="none" w:sz="0" w:space="0" w:color="auto"/>
        <w:right w:val="none" w:sz="0" w:space="0" w:color="auto"/>
      </w:divBdr>
    </w:div>
    <w:div w:id="1115060982">
      <w:bodyDiv w:val="1"/>
      <w:marLeft w:val="0"/>
      <w:marRight w:val="0"/>
      <w:marTop w:val="0"/>
      <w:marBottom w:val="0"/>
      <w:divBdr>
        <w:top w:val="none" w:sz="0" w:space="0" w:color="auto"/>
        <w:left w:val="none" w:sz="0" w:space="0" w:color="auto"/>
        <w:bottom w:val="none" w:sz="0" w:space="0" w:color="auto"/>
        <w:right w:val="none" w:sz="0" w:space="0" w:color="auto"/>
      </w:divBdr>
    </w:div>
    <w:div w:id="1115097295">
      <w:bodyDiv w:val="1"/>
      <w:marLeft w:val="0"/>
      <w:marRight w:val="0"/>
      <w:marTop w:val="0"/>
      <w:marBottom w:val="0"/>
      <w:divBdr>
        <w:top w:val="none" w:sz="0" w:space="0" w:color="auto"/>
        <w:left w:val="none" w:sz="0" w:space="0" w:color="auto"/>
        <w:bottom w:val="none" w:sz="0" w:space="0" w:color="auto"/>
        <w:right w:val="none" w:sz="0" w:space="0" w:color="auto"/>
      </w:divBdr>
    </w:div>
    <w:div w:id="1115253633">
      <w:bodyDiv w:val="1"/>
      <w:marLeft w:val="0"/>
      <w:marRight w:val="0"/>
      <w:marTop w:val="0"/>
      <w:marBottom w:val="0"/>
      <w:divBdr>
        <w:top w:val="none" w:sz="0" w:space="0" w:color="auto"/>
        <w:left w:val="none" w:sz="0" w:space="0" w:color="auto"/>
        <w:bottom w:val="none" w:sz="0" w:space="0" w:color="auto"/>
        <w:right w:val="none" w:sz="0" w:space="0" w:color="auto"/>
      </w:divBdr>
    </w:div>
    <w:div w:id="1115372006">
      <w:bodyDiv w:val="1"/>
      <w:marLeft w:val="0"/>
      <w:marRight w:val="0"/>
      <w:marTop w:val="0"/>
      <w:marBottom w:val="0"/>
      <w:divBdr>
        <w:top w:val="none" w:sz="0" w:space="0" w:color="auto"/>
        <w:left w:val="none" w:sz="0" w:space="0" w:color="auto"/>
        <w:bottom w:val="none" w:sz="0" w:space="0" w:color="auto"/>
        <w:right w:val="none" w:sz="0" w:space="0" w:color="auto"/>
      </w:divBdr>
    </w:div>
    <w:div w:id="1115441292">
      <w:bodyDiv w:val="1"/>
      <w:marLeft w:val="0"/>
      <w:marRight w:val="0"/>
      <w:marTop w:val="0"/>
      <w:marBottom w:val="0"/>
      <w:divBdr>
        <w:top w:val="none" w:sz="0" w:space="0" w:color="auto"/>
        <w:left w:val="none" w:sz="0" w:space="0" w:color="auto"/>
        <w:bottom w:val="none" w:sz="0" w:space="0" w:color="auto"/>
        <w:right w:val="none" w:sz="0" w:space="0" w:color="auto"/>
      </w:divBdr>
    </w:div>
    <w:div w:id="1115515203">
      <w:bodyDiv w:val="1"/>
      <w:marLeft w:val="0"/>
      <w:marRight w:val="0"/>
      <w:marTop w:val="0"/>
      <w:marBottom w:val="0"/>
      <w:divBdr>
        <w:top w:val="none" w:sz="0" w:space="0" w:color="auto"/>
        <w:left w:val="none" w:sz="0" w:space="0" w:color="auto"/>
        <w:bottom w:val="none" w:sz="0" w:space="0" w:color="auto"/>
        <w:right w:val="none" w:sz="0" w:space="0" w:color="auto"/>
      </w:divBdr>
    </w:div>
    <w:div w:id="1115634420">
      <w:bodyDiv w:val="1"/>
      <w:marLeft w:val="0"/>
      <w:marRight w:val="0"/>
      <w:marTop w:val="0"/>
      <w:marBottom w:val="0"/>
      <w:divBdr>
        <w:top w:val="none" w:sz="0" w:space="0" w:color="auto"/>
        <w:left w:val="none" w:sz="0" w:space="0" w:color="auto"/>
        <w:bottom w:val="none" w:sz="0" w:space="0" w:color="auto"/>
        <w:right w:val="none" w:sz="0" w:space="0" w:color="auto"/>
      </w:divBdr>
    </w:div>
    <w:div w:id="1115754372">
      <w:bodyDiv w:val="1"/>
      <w:marLeft w:val="0"/>
      <w:marRight w:val="0"/>
      <w:marTop w:val="0"/>
      <w:marBottom w:val="0"/>
      <w:divBdr>
        <w:top w:val="none" w:sz="0" w:space="0" w:color="auto"/>
        <w:left w:val="none" w:sz="0" w:space="0" w:color="auto"/>
        <w:bottom w:val="none" w:sz="0" w:space="0" w:color="auto"/>
        <w:right w:val="none" w:sz="0" w:space="0" w:color="auto"/>
      </w:divBdr>
    </w:div>
    <w:div w:id="1115833271">
      <w:bodyDiv w:val="1"/>
      <w:marLeft w:val="0"/>
      <w:marRight w:val="0"/>
      <w:marTop w:val="0"/>
      <w:marBottom w:val="0"/>
      <w:divBdr>
        <w:top w:val="none" w:sz="0" w:space="0" w:color="auto"/>
        <w:left w:val="none" w:sz="0" w:space="0" w:color="auto"/>
        <w:bottom w:val="none" w:sz="0" w:space="0" w:color="auto"/>
        <w:right w:val="none" w:sz="0" w:space="0" w:color="auto"/>
      </w:divBdr>
    </w:div>
    <w:div w:id="1115905448">
      <w:bodyDiv w:val="1"/>
      <w:marLeft w:val="0"/>
      <w:marRight w:val="0"/>
      <w:marTop w:val="0"/>
      <w:marBottom w:val="0"/>
      <w:divBdr>
        <w:top w:val="none" w:sz="0" w:space="0" w:color="auto"/>
        <w:left w:val="none" w:sz="0" w:space="0" w:color="auto"/>
        <w:bottom w:val="none" w:sz="0" w:space="0" w:color="auto"/>
        <w:right w:val="none" w:sz="0" w:space="0" w:color="auto"/>
      </w:divBdr>
    </w:div>
    <w:div w:id="1115905723">
      <w:bodyDiv w:val="1"/>
      <w:marLeft w:val="0"/>
      <w:marRight w:val="0"/>
      <w:marTop w:val="0"/>
      <w:marBottom w:val="0"/>
      <w:divBdr>
        <w:top w:val="none" w:sz="0" w:space="0" w:color="auto"/>
        <w:left w:val="none" w:sz="0" w:space="0" w:color="auto"/>
        <w:bottom w:val="none" w:sz="0" w:space="0" w:color="auto"/>
        <w:right w:val="none" w:sz="0" w:space="0" w:color="auto"/>
      </w:divBdr>
    </w:div>
    <w:div w:id="1116099611">
      <w:bodyDiv w:val="1"/>
      <w:marLeft w:val="0"/>
      <w:marRight w:val="0"/>
      <w:marTop w:val="0"/>
      <w:marBottom w:val="0"/>
      <w:divBdr>
        <w:top w:val="none" w:sz="0" w:space="0" w:color="auto"/>
        <w:left w:val="none" w:sz="0" w:space="0" w:color="auto"/>
        <w:bottom w:val="none" w:sz="0" w:space="0" w:color="auto"/>
        <w:right w:val="none" w:sz="0" w:space="0" w:color="auto"/>
      </w:divBdr>
    </w:div>
    <w:div w:id="1116146068">
      <w:bodyDiv w:val="1"/>
      <w:marLeft w:val="0"/>
      <w:marRight w:val="0"/>
      <w:marTop w:val="0"/>
      <w:marBottom w:val="0"/>
      <w:divBdr>
        <w:top w:val="none" w:sz="0" w:space="0" w:color="auto"/>
        <w:left w:val="none" w:sz="0" w:space="0" w:color="auto"/>
        <w:bottom w:val="none" w:sz="0" w:space="0" w:color="auto"/>
        <w:right w:val="none" w:sz="0" w:space="0" w:color="auto"/>
      </w:divBdr>
    </w:div>
    <w:div w:id="1116362748">
      <w:bodyDiv w:val="1"/>
      <w:marLeft w:val="0"/>
      <w:marRight w:val="0"/>
      <w:marTop w:val="0"/>
      <w:marBottom w:val="0"/>
      <w:divBdr>
        <w:top w:val="none" w:sz="0" w:space="0" w:color="auto"/>
        <w:left w:val="none" w:sz="0" w:space="0" w:color="auto"/>
        <w:bottom w:val="none" w:sz="0" w:space="0" w:color="auto"/>
        <w:right w:val="none" w:sz="0" w:space="0" w:color="auto"/>
      </w:divBdr>
    </w:div>
    <w:div w:id="1116364192">
      <w:bodyDiv w:val="1"/>
      <w:marLeft w:val="0"/>
      <w:marRight w:val="0"/>
      <w:marTop w:val="0"/>
      <w:marBottom w:val="0"/>
      <w:divBdr>
        <w:top w:val="none" w:sz="0" w:space="0" w:color="auto"/>
        <w:left w:val="none" w:sz="0" w:space="0" w:color="auto"/>
        <w:bottom w:val="none" w:sz="0" w:space="0" w:color="auto"/>
        <w:right w:val="none" w:sz="0" w:space="0" w:color="auto"/>
      </w:divBdr>
    </w:div>
    <w:div w:id="1116364938">
      <w:bodyDiv w:val="1"/>
      <w:marLeft w:val="0"/>
      <w:marRight w:val="0"/>
      <w:marTop w:val="0"/>
      <w:marBottom w:val="0"/>
      <w:divBdr>
        <w:top w:val="none" w:sz="0" w:space="0" w:color="auto"/>
        <w:left w:val="none" w:sz="0" w:space="0" w:color="auto"/>
        <w:bottom w:val="none" w:sz="0" w:space="0" w:color="auto"/>
        <w:right w:val="none" w:sz="0" w:space="0" w:color="auto"/>
      </w:divBdr>
    </w:div>
    <w:div w:id="1116407845">
      <w:bodyDiv w:val="1"/>
      <w:marLeft w:val="0"/>
      <w:marRight w:val="0"/>
      <w:marTop w:val="0"/>
      <w:marBottom w:val="0"/>
      <w:divBdr>
        <w:top w:val="none" w:sz="0" w:space="0" w:color="auto"/>
        <w:left w:val="none" w:sz="0" w:space="0" w:color="auto"/>
        <w:bottom w:val="none" w:sz="0" w:space="0" w:color="auto"/>
        <w:right w:val="none" w:sz="0" w:space="0" w:color="auto"/>
      </w:divBdr>
    </w:div>
    <w:div w:id="1116408463">
      <w:bodyDiv w:val="1"/>
      <w:marLeft w:val="0"/>
      <w:marRight w:val="0"/>
      <w:marTop w:val="0"/>
      <w:marBottom w:val="0"/>
      <w:divBdr>
        <w:top w:val="none" w:sz="0" w:space="0" w:color="auto"/>
        <w:left w:val="none" w:sz="0" w:space="0" w:color="auto"/>
        <w:bottom w:val="none" w:sz="0" w:space="0" w:color="auto"/>
        <w:right w:val="none" w:sz="0" w:space="0" w:color="auto"/>
      </w:divBdr>
    </w:div>
    <w:div w:id="1116488660">
      <w:bodyDiv w:val="1"/>
      <w:marLeft w:val="0"/>
      <w:marRight w:val="0"/>
      <w:marTop w:val="0"/>
      <w:marBottom w:val="0"/>
      <w:divBdr>
        <w:top w:val="none" w:sz="0" w:space="0" w:color="auto"/>
        <w:left w:val="none" w:sz="0" w:space="0" w:color="auto"/>
        <w:bottom w:val="none" w:sz="0" w:space="0" w:color="auto"/>
        <w:right w:val="none" w:sz="0" w:space="0" w:color="auto"/>
      </w:divBdr>
    </w:div>
    <w:div w:id="1116559992">
      <w:bodyDiv w:val="1"/>
      <w:marLeft w:val="0"/>
      <w:marRight w:val="0"/>
      <w:marTop w:val="0"/>
      <w:marBottom w:val="0"/>
      <w:divBdr>
        <w:top w:val="none" w:sz="0" w:space="0" w:color="auto"/>
        <w:left w:val="none" w:sz="0" w:space="0" w:color="auto"/>
        <w:bottom w:val="none" w:sz="0" w:space="0" w:color="auto"/>
        <w:right w:val="none" w:sz="0" w:space="0" w:color="auto"/>
      </w:divBdr>
    </w:div>
    <w:div w:id="1116749933">
      <w:bodyDiv w:val="1"/>
      <w:marLeft w:val="0"/>
      <w:marRight w:val="0"/>
      <w:marTop w:val="0"/>
      <w:marBottom w:val="0"/>
      <w:divBdr>
        <w:top w:val="none" w:sz="0" w:space="0" w:color="auto"/>
        <w:left w:val="none" w:sz="0" w:space="0" w:color="auto"/>
        <w:bottom w:val="none" w:sz="0" w:space="0" w:color="auto"/>
        <w:right w:val="none" w:sz="0" w:space="0" w:color="auto"/>
      </w:divBdr>
    </w:div>
    <w:div w:id="1116752108">
      <w:bodyDiv w:val="1"/>
      <w:marLeft w:val="0"/>
      <w:marRight w:val="0"/>
      <w:marTop w:val="0"/>
      <w:marBottom w:val="0"/>
      <w:divBdr>
        <w:top w:val="none" w:sz="0" w:space="0" w:color="auto"/>
        <w:left w:val="none" w:sz="0" w:space="0" w:color="auto"/>
        <w:bottom w:val="none" w:sz="0" w:space="0" w:color="auto"/>
        <w:right w:val="none" w:sz="0" w:space="0" w:color="auto"/>
      </w:divBdr>
    </w:div>
    <w:div w:id="1116753650">
      <w:bodyDiv w:val="1"/>
      <w:marLeft w:val="0"/>
      <w:marRight w:val="0"/>
      <w:marTop w:val="0"/>
      <w:marBottom w:val="0"/>
      <w:divBdr>
        <w:top w:val="none" w:sz="0" w:space="0" w:color="auto"/>
        <w:left w:val="none" w:sz="0" w:space="0" w:color="auto"/>
        <w:bottom w:val="none" w:sz="0" w:space="0" w:color="auto"/>
        <w:right w:val="none" w:sz="0" w:space="0" w:color="auto"/>
      </w:divBdr>
    </w:div>
    <w:div w:id="1116874243">
      <w:bodyDiv w:val="1"/>
      <w:marLeft w:val="0"/>
      <w:marRight w:val="0"/>
      <w:marTop w:val="0"/>
      <w:marBottom w:val="0"/>
      <w:divBdr>
        <w:top w:val="none" w:sz="0" w:space="0" w:color="auto"/>
        <w:left w:val="none" w:sz="0" w:space="0" w:color="auto"/>
        <w:bottom w:val="none" w:sz="0" w:space="0" w:color="auto"/>
        <w:right w:val="none" w:sz="0" w:space="0" w:color="auto"/>
      </w:divBdr>
    </w:div>
    <w:div w:id="1116947056">
      <w:bodyDiv w:val="1"/>
      <w:marLeft w:val="0"/>
      <w:marRight w:val="0"/>
      <w:marTop w:val="0"/>
      <w:marBottom w:val="0"/>
      <w:divBdr>
        <w:top w:val="none" w:sz="0" w:space="0" w:color="auto"/>
        <w:left w:val="none" w:sz="0" w:space="0" w:color="auto"/>
        <w:bottom w:val="none" w:sz="0" w:space="0" w:color="auto"/>
        <w:right w:val="none" w:sz="0" w:space="0" w:color="auto"/>
      </w:divBdr>
    </w:div>
    <w:div w:id="1117063137">
      <w:bodyDiv w:val="1"/>
      <w:marLeft w:val="0"/>
      <w:marRight w:val="0"/>
      <w:marTop w:val="0"/>
      <w:marBottom w:val="0"/>
      <w:divBdr>
        <w:top w:val="none" w:sz="0" w:space="0" w:color="auto"/>
        <w:left w:val="none" w:sz="0" w:space="0" w:color="auto"/>
        <w:bottom w:val="none" w:sz="0" w:space="0" w:color="auto"/>
        <w:right w:val="none" w:sz="0" w:space="0" w:color="auto"/>
      </w:divBdr>
    </w:div>
    <w:div w:id="1117064169">
      <w:bodyDiv w:val="1"/>
      <w:marLeft w:val="0"/>
      <w:marRight w:val="0"/>
      <w:marTop w:val="0"/>
      <w:marBottom w:val="0"/>
      <w:divBdr>
        <w:top w:val="none" w:sz="0" w:space="0" w:color="auto"/>
        <w:left w:val="none" w:sz="0" w:space="0" w:color="auto"/>
        <w:bottom w:val="none" w:sz="0" w:space="0" w:color="auto"/>
        <w:right w:val="none" w:sz="0" w:space="0" w:color="auto"/>
      </w:divBdr>
    </w:div>
    <w:div w:id="1117217945">
      <w:bodyDiv w:val="1"/>
      <w:marLeft w:val="0"/>
      <w:marRight w:val="0"/>
      <w:marTop w:val="0"/>
      <w:marBottom w:val="0"/>
      <w:divBdr>
        <w:top w:val="none" w:sz="0" w:space="0" w:color="auto"/>
        <w:left w:val="none" w:sz="0" w:space="0" w:color="auto"/>
        <w:bottom w:val="none" w:sz="0" w:space="0" w:color="auto"/>
        <w:right w:val="none" w:sz="0" w:space="0" w:color="auto"/>
      </w:divBdr>
    </w:div>
    <w:div w:id="1117220336">
      <w:bodyDiv w:val="1"/>
      <w:marLeft w:val="0"/>
      <w:marRight w:val="0"/>
      <w:marTop w:val="0"/>
      <w:marBottom w:val="0"/>
      <w:divBdr>
        <w:top w:val="none" w:sz="0" w:space="0" w:color="auto"/>
        <w:left w:val="none" w:sz="0" w:space="0" w:color="auto"/>
        <w:bottom w:val="none" w:sz="0" w:space="0" w:color="auto"/>
        <w:right w:val="none" w:sz="0" w:space="0" w:color="auto"/>
      </w:divBdr>
    </w:div>
    <w:div w:id="1117261105">
      <w:bodyDiv w:val="1"/>
      <w:marLeft w:val="0"/>
      <w:marRight w:val="0"/>
      <w:marTop w:val="0"/>
      <w:marBottom w:val="0"/>
      <w:divBdr>
        <w:top w:val="none" w:sz="0" w:space="0" w:color="auto"/>
        <w:left w:val="none" w:sz="0" w:space="0" w:color="auto"/>
        <w:bottom w:val="none" w:sz="0" w:space="0" w:color="auto"/>
        <w:right w:val="none" w:sz="0" w:space="0" w:color="auto"/>
      </w:divBdr>
    </w:div>
    <w:div w:id="1117288712">
      <w:bodyDiv w:val="1"/>
      <w:marLeft w:val="0"/>
      <w:marRight w:val="0"/>
      <w:marTop w:val="0"/>
      <w:marBottom w:val="0"/>
      <w:divBdr>
        <w:top w:val="none" w:sz="0" w:space="0" w:color="auto"/>
        <w:left w:val="none" w:sz="0" w:space="0" w:color="auto"/>
        <w:bottom w:val="none" w:sz="0" w:space="0" w:color="auto"/>
        <w:right w:val="none" w:sz="0" w:space="0" w:color="auto"/>
      </w:divBdr>
    </w:div>
    <w:div w:id="1117336736">
      <w:bodyDiv w:val="1"/>
      <w:marLeft w:val="0"/>
      <w:marRight w:val="0"/>
      <w:marTop w:val="0"/>
      <w:marBottom w:val="0"/>
      <w:divBdr>
        <w:top w:val="none" w:sz="0" w:space="0" w:color="auto"/>
        <w:left w:val="none" w:sz="0" w:space="0" w:color="auto"/>
        <w:bottom w:val="none" w:sz="0" w:space="0" w:color="auto"/>
        <w:right w:val="none" w:sz="0" w:space="0" w:color="auto"/>
      </w:divBdr>
    </w:div>
    <w:div w:id="1117484003">
      <w:bodyDiv w:val="1"/>
      <w:marLeft w:val="0"/>
      <w:marRight w:val="0"/>
      <w:marTop w:val="0"/>
      <w:marBottom w:val="0"/>
      <w:divBdr>
        <w:top w:val="none" w:sz="0" w:space="0" w:color="auto"/>
        <w:left w:val="none" w:sz="0" w:space="0" w:color="auto"/>
        <w:bottom w:val="none" w:sz="0" w:space="0" w:color="auto"/>
        <w:right w:val="none" w:sz="0" w:space="0" w:color="auto"/>
      </w:divBdr>
    </w:div>
    <w:div w:id="1117529975">
      <w:bodyDiv w:val="1"/>
      <w:marLeft w:val="0"/>
      <w:marRight w:val="0"/>
      <w:marTop w:val="0"/>
      <w:marBottom w:val="0"/>
      <w:divBdr>
        <w:top w:val="none" w:sz="0" w:space="0" w:color="auto"/>
        <w:left w:val="none" w:sz="0" w:space="0" w:color="auto"/>
        <w:bottom w:val="none" w:sz="0" w:space="0" w:color="auto"/>
        <w:right w:val="none" w:sz="0" w:space="0" w:color="auto"/>
      </w:divBdr>
    </w:div>
    <w:div w:id="1117598938">
      <w:bodyDiv w:val="1"/>
      <w:marLeft w:val="0"/>
      <w:marRight w:val="0"/>
      <w:marTop w:val="0"/>
      <w:marBottom w:val="0"/>
      <w:divBdr>
        <w:top w:val="none" w:sz="0" w:space="0" w:color="auto"/>
        <w:left w:val="none" w:sz="0" w:space="0" w:color="auto"/>
        <w:bottom w:val="none" w:sz="0" w:space="0" w:color="auto"/>
        <w:right w:val="none" w:sz="0" w:space="0" w:color="auto"/>
      </w:divBdr>
    </w:div>
    <w:div w:id="1117607528">
      <w:bodyDiv w:val="1"/>
      <w:marLeft w:val="0"/>
      <w:marRight w:val="0"/>
      <w:marTop w:val="0"/>
      <w:marBottom w:val="0"/>
      <w:divBdr>
        <w:top w:val="none" w:sz="0" w:space="0" w:color="auto"/>
        <w:left w:val="none" w:sz="0" w:space="0" w:color="auto"/>
        <w:bottom w:val="none" w:sz="0" w:space="0" w:color="auto"/>
        <w:right w:val="none" w:sz="0" w:space="0" w:color="auto"/>
      </w:divBdr>
    </w:div>
    <w:div w:id="1117678364">
      <w:bodyDiv w:val="1"/>
      <w:marLeft w:val="0"/>
      <w:marRight w:val="0"/>
      <w:marTop w:val="0"/>
      <w:marBottom w:val="0"/>
      <w:divBdr>
        <w:top w:val="none" w:sz="0" w:space="0" w:color="auto"/>
        <w:left w:val="none" w:sz="0" w:space="0" w:color="auto"/>
        <w:bottom w:val="none" w:sz="0" w:space="0" w:color="auto"/>
        <w:right w:val="none" w:sz="0" w:space="0" w:color="auto"/>
      </w:divBdr>
    </w:div>
    <w:div w:id="1117720773">
      <w:bodyDiv w:val="1"/>
      <w:marLeft w:val="0"/>
      <w:marRight w:val="0"/>
      <w:marTop w:val="0"/>
      <w:marBottom w:val="0"/>
      <w:divBdr>
        <w:top w:val="none" w:sz="0" w:space="0" w:color="auto"/>
        <w:left w:val="none" w:sz="0" w:space="0" w:color="auto"/>
        <w:bottom w:val="none" w:sz="0" w:space="0" w:color="auto"/>
        <w:right w:val="none" w:sz="0" w:space="0" w:color="auto"/>
      </w:divBdr>
    </w:div>
    <w:div w:id="1117913825">
      <w:bodyDiv w:val="1"/>
      <w:marLeft w:val="0"/>
      <w:marRight w:val="0"/>
      <w:marTop w:val="0"/>
      <w:marBottom w:val="0"/>
      <w:divBdr>
        <w:top w:val="none" w:sz="0" w:space="0" w:color="auto"/>
        <w:left w:val="none" w:sz="0" w:space="0" w:color="auto"/>
        <w:bottom w:val="none" w:sz="0" w:space="0" w:color="auto"/>
        <w:right w:val="none" w:sz="0" w:space="0" w:color="auto"/>
      </w:divBdr>
    </w:div>
    <w:div w:id="1117989428">
      <w:bodyDiv w:val="1"/>
      <w:marLeft w:val="0"/>
      <w:marRight w:val="0"/>
      <w:marTop w:val="0"/>
      <w:marBottom w:val="0"/>
      <w:divBdr>
        <w:top w:val="none" w:sz="0" w:space="0" w:color="auto"/>
        <w:left w:val="none" w:sz="0" w:space="0" w:color="auto"/>
        <w:bottom w:val="none" w:sz="0" w:space="0" w:color="auto"/>
        <w:right w:val="none" w:sz="0" w:space="0" w:color="auto"/>
      </w:divBdr>
    </w:div>
    <w:div w:id="1117991676">
      <w:bodyDiv w:val="1"/>
      <w:marLeft w:val="0"/>
      <w:marRight w:val="0"/>
      <w:marTop w:val="0"/>
      <w:marBottom w:val="0"/>
      <w:divBdr>
        <w:top w:val="none" w:sz="0" w:space="0" w:color="auto"/>
        <w:left w:val="none" w:sz="0" w:space="0" w:color="auto"/>
        <w:bottom w:val="none" w:sz="0" w:space="0" w:color="auto"/>
        <w:right w:val="none" w:sz="0" w:space="0" w:color="auto"/>
      </w:divBdr>
    </w:div>
    <w:div w:id="1118110355">
      <w:bodyDiv w:val="1"/>
      <w:marLeft w:val="0"/>
      <w:marRight w:val="0"/>
      <w:marTop w:val="0"/>
      <w:marBottom w:val="0"/>
      <w:divBdr>
        <w:top w:val="none" w:sz="0" w:space="0" w:color="auto"/>
        <w:left w:val="none" w:sz="0" w:space="0" w:color="auto"/>
        <w:bottom w:val="none" w:sz="0" w:space="0" w:color="auto"/>
        <w:right w:val="none" w:sz="0" w:space="0" w:color="auto"/>
      </w:divBdr>
    </w:div>
    <w:div w:id="1118139812">
      <w:bodyDiv w:val="1"/>
      <w:marLeft w:val="0"/>
      <w:marRight w:val="0"/>
      <w:marTop w:val="0"/>
      <w:marBottom w:val="0"/>
      <w:divBdr>
        <w:top w:val="none" w:sz="0" w:space="0" w:color="auto"/>
        <w:left w:val="none" w:sz="0" w:space="0" w:color="auto"/>
        <w:bottom w:val="none" w:sz="0" w:space="0" w:color="auto"/>
        <w:right w:val="none" w:sz="0" w:space="0" w:color="auto"/>
      </w:divBdr>
    </w:div>
    <w:div w:id="1118142038">
      <w:bodyDiv w:val="1"/>
      <w:marLeft w:val="0"/>
      <w:marRight w:val="0"/>
      <w:marTop w:val="0"/>
      <w:marBottom w:val="0"/>
      <w:divBdr>
        <w:top w:val="none" w:sz="0" w:space="0" w:color="auto"/>
        <w:left w:val="none" w:sz="0" w:space="0" w:color="auto"/>
        <w:bottom w:val="none" w:sz="0" w:space="0" w:color="auto"/>
        <w:right w:val="none" w:sz="0" w:space="0" w:color="auto"/>
      </w:divBdr>
    </w:div>
    <w:div w:id="1118333884">
      <w:bodyDiv w:val="1"/>
      <w:marLeft w:val="0"/>
      <w:marRight w:val="0"/>
      <w:marTop w:val="0"/>
      <w:marBottom w:val="0"/>
      <w:divBdr>
        <w:top w:val="none" w:sz="0" w:space="0" w:color="auto"/>
        <w:left w:val="none" w:sz="0" w:space="0" w:color="auto"/>
        <w:bottom w:val="none" w:sz="0" w:space="0" w:color="auto"/>
        <w:right w:val="none" w:sz="0" w:space="0" w:color="auto"/>
      </w:divBdr>
    </w:div>
    <w:div w:id="1118333967">
      <w:bodyDiv w:val="1"/>
      <w:marLeft w:val="0"/>
      <w:marRight w:val="0"/>
      <w:marTop w:val="0"/>
      <w:marBottom w:val="0"/>
      <w:divBdr>
        <w:top w:val="none" w:sz="0" w:space="0" w:color="auto"/>
        <w:left w:val="none" w:sz="0" w:space="0" w:color="auto"/>
        <w:bottom w:val="none" w:sz="0" w:space="0" w:color="auto"/>
        <w:right w:val="none" w:sz="0" w:space="0" w:color="auto"/>
      </w:divBdr>
    </w:div>
    <w:div w:id="1118375312">
      <w:bodyDiv w:val="1"/>
      <w:marLeft w:val="0"/>
      <w:marRight w:val="0"/>
      <w:marTop w:val="0"/>
      <w:marBottom w:val="0"/>
      <w:divBdr>
        <w:top w:val="none" w:sz="0" w:space="0" w:color="auto"/>
        <w:left w:val="none" w:sz="0" w:space="0" w:color="auto"/>
        <w:bottom w:val="none" w:sz="0" w:space="0" w:color="auto"/>
        <w:right w:val="none" w:sz="0" w:space="0" w:color="auto"/>
      </w:divBdr>
    </w:div>
    <w:div w:id="1118375319">
      <w:bodyDiv w:val="1"/>
      <w:marLeft w:val="0"/>
      <w:marRight w:val="0"/>
      <w:marTop w:val="0"/>
      <w:marBottom w:val="0"/>
      <w:divBdr>
        <w:top w:val="none" w:sz="0" w:space="0" w:color="auto"/>
        <w:left w:val="none" w:sz="0" w:space="0" w:color="auto"/>
        <w:bottom w:val="none" w:sz="0" w:space="0" w:color="auto"/>
        <w:right w:val="none" w:sz="0" w:space="0" w:color="auto"/>
      </w:divBdr>
    </w:div>
    <w:div w:id="1118377226">
      <w:bodyDiv w:val="1"/>
      <w:marLeft w:val="0"/>
      <w:marRight w:val="0"/>
      <w:marTop w:val="0"/>
      <w:marBottom w:val="0"/>
      <w:divBdr>
        <w:top w:val="none" w:sz="0" w:space="0" w:color="auto"/>
        <w:left w:val="none" w:sz="0" w:space="0" w:color="auto"/>
        <w:bottom w:val="none" w:sz="0" w:space="0" w:color="auto"/>
        <w:right w:val="none" w:sz="0" w:space="0" w:color="auto"/>
      </w:divBdr>
    </w:div>
    <w:div w:id="1118453887">
      <w:bodyDiv w:val="1"/>
      <w:marLeft w:val="0"/>
      <w:marRight w:val="0"/>
      <w:marTop w:val="0"/>
      <w:marBottom w:val="0"/>
      <w:divBdr>
        <w:top w:val="none" w:sz="0" w:space="0" w:color="auto"/>
        <w:left w:val="none" w:sz="0" w:space="0" w:color="auto"/>
        <w:bottom w:val="none" w:sz="0" w:space="0" w:color="auto"/>
        <w:right w:val="none" w:sz="0" w:space="0" w:color="auto"/>
      </w:divBdr>
    </w:div>
    <w:div w:id="1118529467">
      <w:bodyDiv w:val="1"/>
      <w:marLeft w:val="0"/>
      <w:marRight w:val="0"/>
      <w:marTop w:val="0"/>
      <w:marBottom w:val="0"/>
      <w:divBdr>
        <w:top w:val="none" w:sz="0" w:space="0" w:color="auto"/>
        <w:left w:val="none" w:sz="0" w:space="0" w:color="auto"/>
        <w:bottom w:val="none" w:sz="0" w:space="0" w:color="auto"/>
        <w:right w:val="none" w:sz="0" w:space="0" w:color="auto"/>
      </w:divBdr>
    </w:div>
    <w:div w:id="1118642205">
      <w:bodyDiv w:val="1"/>
      <w:marLeft w:val="0"/>
      <w:marRight w:val="0"/>
      <w:marTop w:val="0"/>
      <w:marBottom w:val="0"/>
      <w:divBdr>
        <w:top w:val="none" w:sz="0" w:space="0" w:color="auto"/>
        <w:left w:val="none" w:sz="0" w:space="0" w:color="auto"/>
        <w:bottom w:val="none" w:sz="0" w:space="0" w:color="auto"/>
        <w:right w:val="none" w:sz="0" w:space="0" w:color="auto"/>
      </w:divBdr>
    </w:div>
    <w:div w:id="1118721903">
      <w:bodyDiv w:val="1"/>
      <w:marLeft w:val="0"/>
      <w:marRight w:val="0"/>
      <w:marTop w:val="0"/>
      <w:marBottom w:val="0"/>
      <w:divBdr>
        <w:top w:val="none" w:sz="0" w:space="0" w:color="auto"/>
        <w:left w:val="none" w:sz="0" w:space="0" w:color="auto"/>
        <w:bottom w:val="none" w:sz="0" w:space="0" w:color="auto"/>
        <w:right w:val="none" w:sz="0" w:space="0" w:color="auto"/>
      </w:divBdr>
    </w:div>
    <w:div w:id="1118792182">
      <w:bodyDiv w:val="1"/>
      <w:marLeft w:val="0"/>
      <w:marRight w:val="0"/>
      <w:marTop w:val="0"/>
      <w:marBottom w:val="0"/>
      <w:divBdr>
        <w:top w:val="none" w:sz="0" w:space="0" w:color="auto"/>
        <w:left w:val="none" w:sz="0" w:space="0" w:color="auto"/>
        <w:bottom w:val="none" w:sz="0" w:space="0" w:color="auto"/>
        <w:right w:val="none" w:sz="0" w:space="0" w:color="auto"/>
      </w:divBdr>
    </w:div>
    <w:div w:id="1118794125">
      <w:bodyDiv w:val="1"/>
      <w:marLeft w:val="0"/>
      <w:marRight w:val="0"/>
      <w:marTop w:val="0"/>
      <w:marBottom w:val="0"/>
      <w:divBdr>
        <w:top w:val="none" w:sz="0" w:space="0" w:color="auto"/>
        <w:left w:val="none" w:sz="0" w:space="0" w:color="auto"/>
        <w:bottom w:val="none" w:sz="0" w:space="0" w:color="auto"/>
        <w:right w:val="none" w:sz="0" w:space="0" w:color="auto"/>
      </w:divBdr>
    </w:div>
    <w:div w:id="1118795560">
      <w:bodyDiv w:val="1"/>
      <w:marLeft w:val="0"/>
      <w:marRight w:val="0"/>
      <w:marTop w:val="0"/>
      <w:marBottom w:val="0"/>
      <w:divBdr>
        <w:top w:val="none" w:sz="0" w:space="0" w:color="auto"/>
        <w:left w:val="none" w:sz="0" w:space="0" w:color="auto"/>
        <w:bottom w:val="none" w:sz="0" w:space="0" w:color="auto"/>
        <w:right w:val="none" w:sz="0" w:space="0" w:color="auto"/>
      </w:divBdr>
    </w:div>
    <w:div w:id="1118836842">
      <w:bodyDiv w:val="1"/>
      <w:marLeft w:val="0"/>
      <w:marRight w:val="0"/>
      <w:marTop w:val="0"/>
      <w:marBottom w:val="0"/>
      <w:divBdr>
        <w:top w:val="none" w:sz="0" w:space="0" w:color="auto"/>
        <w:left w:val="none" w:sz="0" w:space="0" w:color="auto"/>
        <w:bottom w:val="none" w:sz="0" w:space="0" w:color="auto"/>
        <w:right w:val="none" w:sz="0" w:space="0" w:color="auto"/>
      </w:divBdr>
    </w:div>
    <w:div w:id="1118839788">
      <w:bodyDiv w:val="1"/>
      <w:marLeft w:val="0"/>
      <w:marRight w:val="0"/>
      <w:marTop w:val="0"/>
      <w:marBottom w:val="0"/>
      <w:divBdr>
        <w:top w:val="none" w:sz="0" w:space="0" w:color="auto"/>
        <w:left w:val="none" w:sz="0" w:space="0" w:color="auto"/>
        <w:bottom w:val="none" w:sz="0" w:space="0" w:color="auto"/>
        <w:right w:val="none" w:sz="0" w:space="0" w:color="auto"/>
      </w:divBdr>
    </w:div>
    <w:div w:id="1118841741">
      <w:bodyDiv w:val="1"/>
      <w:marLeft w:val="0"/>
      <w:marRight w:val="0"/>
      <w:marTop w:val="0"/>
      <w:marBottom w:val="0"/>
      <w:divBdr>
        <w:top w:val="none" w:sz="0" w:space="0" w:color="auto"/>
        <w:left w:val="none" w:sz="0" w:space="0" w:color="auto"/>
        <w:bottom w:val="none" w:sz="0" w:space="0" w:color="auto"/>
        <w:right w:val="none" w:sz="0" w:space="0" w:color="auto"/>
      </w:divBdr>
    </w:div>
    <w:div w:id="1119032980">
      <w:bodyDiv w:val="1"/>
      <w:marLeft w:val="0"/>
      <w:marRight w:val="0"/>
      <w:marTop w:val="0"/>
      <w:marBottom w:val="0"/>
      <w:divBdr>
        <w:top w:val="none" w:sz="0" w:space="0" w:color="auto"/>
        <w:left w:val="none" w:sz="0" w:space="0" w:color="auto"/>
        <w:bottom w:val="none" w:sz="0" w:space="0" w:color="auto"/>
        <w:right w:val="none" w:sz="0" w:space="0" w:color="auto"/>
      </w:divBdr>
    </w:div>
    <w:div w:id="1119034996">
      <w:bodyDiv w:val="1"/>
      <w:marLeft w:val="0"/>
      <w:marRight w:val="0"/>
      <w:marTop w:val="0"/>
      <w:marBottom w:val="0"/>
      <w:divBdr>
        <w:top w:val="none" w:sz="0" w:space="0" w:color="auto"/>
        <w:left w:val="none" w:sz="0" w:space="0" w:color="auto"/>
        <w:bottom w:val="none" w:sz="0" w:space="0" w:color="auto"/>
        <w:right w:val="none" w:sz="0" w:space="0" w:color="auto"/>
      </w:divBdr>
    </w:div>
    <w:div w:id="1119035891">
      <w:bodyDiv w:val="1"/>
      <w:marLeft w:val="0"/>
      <w:marRight w:val="0"/>
      <w:marTop w:val="0"/>
      <w:marBottom w:val="0"/>
      <w:divBdr>
        <w:top w:val="none" w:sz="0" w:space="0" w:color="auto"/>
        <w:left w:val="none" w:sz="0" w:space="0" w:color="auto"/>
        <w:bottom w:val="none" w:sz="0" w:space="0" w:color="auto"/>
        <w:right w:val="none" w:sz="0" w:space="0" w:color="auto"/>
      </w:divBdr>
    </w:div>
    <w:div w:id="1119225161">
      <w:bodyDiv w:val="1"/>
      <w:marLeft w:val="0"/>
      <w:marRight w:val="0"/>
      <w:marTop w:val="0"/>
      <w:marBottom w:val="0"/>
      <w:divBdr>
        <w:top w:val="none" w:sz="0" w:space="0" w:color="auto"/>
        <w:left w:val="none" w:sz="0" w:space="0" w:color="auto"/>
        <w:bottom w:val="none" w:sz="0" w:space="0" w:color="auto"/>
        <w:right w:val="none" w:sz="0" w:space="0" w:color="auto"/>
      </w:divBdr>
    </w:div>
    <w:div w:id="1119377472">
      <w:bodyDiv w:val="1"/>
      <w:marLeft w:val="0"/>
      <w:marRight w:val="0"/>
      <w:marTop w:val="0"/>
      <w:marBottom w:val="0"/>
      <w:divBdr>
        <w:top w:val="none" w:sz="0" w:space="0" w:color="auto"/>
        <w:left w:val="none" w:sz="0" w:space="0" w:color="auto"/>
        <w:bottom w:val="none" w:sz="0" w:space="0" w:color="auto"/>
        <w:right w:val="none" w:sz="0" w:space="0" w:color="auto"/>
      </w:divBdr>
    </w:div>
    <w:div w:id="1119448954">
      <w:bodyDiv w:val="1"/>
      <w:marLeft w:val="0"/>
      <w:marRight w:val="0"/>
      <w:marTop w:val="0"/>
      <w:marBottom w:val="0"/>
      <w:divBdr>
        <w:top w:val="none" w:sz="0" w:space="0" w:color="auto"/>
        <w:left w:val="none" w:sz="0" w:space="0" w:color="auto"/>
        <w:bottom w:val="none" w:sz="0" w:space="0" w:color="auto"/>
        <w:right w:val="none" w:sz="0" w:space="0" w:color="auto"/>
      </w:divBdr>
    </w:div>
    <w:div w:id="1119641807">
      <w:bodyDiv w:val="1"/>
      <w:marLeft w:val="0"/>
      <w:marRight w:val="0"/>
      <w:marTop w:val="0"/>
      <w:marBottom w:val="0"/>
      <w:divBdr>
        <w:top w:val="none" w:sz="0" w:space="0" w:color="auto"/>
        <w:left w:val="none" w:sz="0" w:space="0" w:color="auto"/>
        <w:bottom w:val="none" w:sz="0" w:space="0" w:color="auto"/>
        <w:right w:val="none" w:sz="0" w:space="0" w:color="auto"/>
      </w:divBdr>
    </w:div>
    <w:div w:id="1119643806">
      <w:bodyDiv w:val="1"/>
      <w:marLeft w:val="0"/>
      <w:marRight w:val="0"/>
      <w:marTop w:val="0"/>
      <w:marBottom w:val="0"/>
      <w:divBdr>
        <w:top w:val="none" w:sz="0" w:space="0" w:color="auto"/>
        <w:left w:val="none" w:sz="0" w:space="0" w:color="auto"/>
        <w:bottom w:val="none" w:sz="0" w:space="0" w:color="auto"/>
        <w:right w:val="none" w:sz="0" w:space="0" w:color="auto"/>
      </w:divBdr>
    </w:div>
    <w:div w:id="1119688660">
      <w:bodyDiv w:val="1"/>
      <w:marLeft w:val="0"/>
      <w:marRight w:val="0"/>
      <w:marTop w:val="0"/>
      <w:marBottom w:val="0"/>
      <w:divBdr>
        <w:top w:val="none" w:sz="0" w:space="0" w:color="auto"/>
        <w:left w:val="none" w:sz="0" w:space="0" w:color="auto"/>
        <w:bottom w:val="none" w:sz="0" w:space="0" w:color="auto"/>
        <w:right w:val="none" w:sz="0" w:space="0" w:color="auto"/>
      </w:divBdr>
    </w:div>
    <w:div w:id="1119689980">
      <w:bodyDiv w:val="1"/>
      <w:marLeft w:val="0"/>
      <w:marRight w:val="0"/>
      <w:marTop w:val="0"/>
      <w:marBottom w:val="0"/>
      <w:divBdr>
        <w:top w:val="none" w:sz="0" w:space="0" w:color="auto"/>
        <w:left w:val="none" w:sz="0" w:space="0" w:color="auto"/>
        <w:bottom w:val="none" w:sz="0" w:space="0" w:color="auto"/>
        <w:right w:val="none" w:sz="0" w:space="0" w:color="auto"/>
      </w:divBdr>
    </w:div>
    <w:div w:id="1119762843">
      <w:bodyDiv w:val="1"/>
      <w:marLeft w:val="0"/>
      <w:marRight w:val="0"/>
      <w:marTop w:val="0"/>
      <w:marBottom w:val="0"/>
      <w:divBdr>
        <w:top w:val="none" w:sz="0" w:space="0" w:color="auto"/>
        <w:left w:val="none" w:sz="0" w:space="0" w:color="auto"/>
        <w:bottom w:val="none" w:sz="0" w:space="0" w:color="auto"/>
        <w:right w:val="none" w:sz="0" w:space="0" w:color="auto"/>
      </w:divBdr>
    </w:div>
    <w:div w:id="1120025836">
      <w:bodyDiv w:val="1"/>
      <w:marLeft w:val="0"/>
      <w:marRight w:val="0"/>
      <w:marTop w:val="0"/>
      <w:marBottom w:val="0"/>
      <w:divBdr>
        <w:top w:val="none" w:sz="0" w:space="0" w:color="auto"/>
        <w:left w:val="none" w:sz="0" w:space="0" w:color="auto"/>
        <w:bottom w:val="none" w:sz="0" w:space="0" w:color="auto"/>
        <w:right w:val="none" w:sz="0" w:space="0" w:color="auto"/>
      </w:divBdr>
    </w:div>
    <w:div w:id="1120295795">
      <w:bodyDiv w:val="1"/>
      <w:marLeft w:val="0"/>
      <w:marRight w:val="0"/>
      <w:marTop w:val="0"/>
      <w:marBottom w:val="0"/>
      <w:divBdr>
        <w:top w:val="none" w:sz="0" w:space="0" w:color="auto"/>
        <w:left w:val="none" w:sz="0" w:space="0" w:color="auto"/>
        <w:bottom w:val="none" w:sz="0" w:space="0" w:color="auto"/>
        <w:right w:val="none" w:sz="0" w:space="0" w:color="auto"/>
      </w:divBdr>
    </w:div>
    <w:div w:id="1120296229">
      <w:bodyDiv w:val="1"/>
      <w:marLeft w:val="0"/>
      <w:marRight w:val="0"/>
      <w:marTop w:val="0"/>
      <w:marBottom w:val="0"/>
      <w:divBdr>
        <w:top w:val="none" w:sz="0" w:space="0" w:color="auto"/>
        <w:left w:val="none" w:sz="0" w:space="0" w:color="auto"/>
        <w:bottom w:val="none" w:sz="0" w:space="0" w:color="auto"/>
        <w:right w:val="none" w:sz="0" w:space="0" w:color="auto"/>
      </w:divBdr>
    </w:div>
    <w:div w:id="1120298830">
      <w:bodyDiv w:val="1"/>
      <w:marLeft w:val="0"/>
      <w:marRight w:val="0"/>
      <w:marTop w:val="0"/>
      <w:marBottom w:val="0"/>
      <w:divBdr>
        <w:top w:val="none" w:sz="0" w:space="0" w:color="auto"/>
        <w:left w:val="none" w:sz="0" w:space="0" w:color="auto"/>
        <w:bottom w:val="none" w:sz="0" w:space="0" w:color="auto"/>
        <w:right w:val="none" w:sz="0" w:space="0" w:color="auto"/>
      </w:divBdr>
    </w:div>
    <w:div w:id="1120300807">
      <w:bodyDiv w:val="1"/>
      <w:marLeft w:val="0"/>
      <w:marRight w:val="0"/>
      <w:marTop w:val="0"/>
      <w:marBottom w:val="0"/>
      <w:divBdr>
        <w:top w:val="none" w:sz="0" w:space="0" w:color="auto"/>
        <w:left w:val="none" w:sz="0" w:space="0" w:color="auto"/>
        <w:bottom w:val="none" w:sz="0" w:space="0" w:color="auto"/>
        <w:right w:val="none" w:sz="0" w:space="0" w:color="auto"/>
      </w:divBdr>
    </w:div>
    <w:div w:id="1120487486">
      <w:bodyDiv w:val="1"/>
      <w:marLeft w:val="0"/>
      <w:marRight w:val="0"/>
      <w:marTop w:val="0"/>
      <w:marBottom w:val="0"/>
      <w:divBdr>
        <w:top w:val="none" w:sz="0" w:space="0" w:color="auto"/>
        <w:left w:val="none" w:sz="0" w:space="0" w:color="auto"/>
        <w:bottom w:val="none" w:sz="0" w:space="0" w:color="auto"/>
        <w:right w:val="none" w:sz="0" w:space="0" w:color="auto"/>
      </w:divBdr>
    </w:div>
    <w:div w:id="1120489031">
      <w:bodyDiv w:val="1"/>
      <w:marLeft w:val="0"/>
      <w:marRight w:val="0"/>
      <w:marTop w:val="0"/>
      <w:marBottom w:val="0"/>
      <w:divBdr>
        <w:top w:val="none" w:sz="0" w:space="0" w:color="auto"/>
        <w:left w:val="none" w:sz="0" w:space="0" w:color="auto"/>
        <w:bottom w:val="none" w:sz="0" w:space="0" w:color="auto"/>
        <w:right w:val="none" w:sz="0" w:space="0" w:color="auto"/>
      </w:divBdr>
    </w:div>
    <w:div w:id="1120495030">
      <w:bodyDiv w:val="1"/>
      <w:marLeft w:val="0"/>
      <w:marRight w:val="0"/>
      <w:marTop w:val="0"/>
      <w:marBottom w:val="0"/>
      <w:divBdr>
        <w:top w:val="none" w:sz="0" w:space="0" w:color="auto"/>
        <w:left w:val="none" w:sz="0" w:space="0" w:color="auto"/>
        <w:bottom w:val="none" w:sz="0" w:space="0" w:color="auto"/>
        <w:right w:val="none" w:sz="0" w:space="0" w:color="auto"/>
      </w:divBdr>
    </w:div>
    <w:div w:id="1120566377">
      <w:bodyDiv w:val="1"/>
      <w:marLeft w:val="0"/>
      <w:marRight w:val="0"/>
      <w:marTop w:val="0"/>
      <w:marBottom w:val="0"/>
      <w:divBdr>
        <w:top w:val="none" w:sz="0" w:space="0" w:color="auto"/>
        <w:left w:val="none" w:sz="0" w:space="0" w:color="auto"/>
        <w:bottom w:val="none" w:sz="0" w:space="0" w:color="auto"/>
        <w:right w:val="none" w:sz="0" w:space="0" w:color="auto"/>
      </w:divBdr>
    </w:div>
    <w:div w:id="1120804563">
      <w:bodyDiv w:val="1"/>
      <w:marLeft w:val="0"/>
      <w:marRight w:val="0"/>
      <w:marTop w:val="0"/>
      <w:marBottom w:val="0"/>
      <w:divBdr>
        <w:top w:val="none" w:sz="0" w:space="0" w:color="auto"/>
        <w:left w:val="none" w:sz="0" w:space="0" w:color="auto"/>
        <w:bottom w:val="none" w:sz="0" w:space="0" w:color="auto"/>
        <w:right w:val="none" w:sz="0" w:space="0" w:color="auto"/>
      </w:divBdr>
    </w:div>
    <w:div w:id="1120807153">
      <w:bodyDiv w:val="1"/>
      <w:marLeft w:val="0"/>
      <w:marRight w:val="0"/>
      <w:marTop w:val="0"/>
      <w:marBottom w:val="0"/>
      <w:divBdr>
        <w:top w:val="none" w:sz="0" w:space="0" w:color="auto"/>
        <w:left w:val="none" w:sz="0" w:space="0" w:color="auto"/>
        <w:bottom w:val="none" w:sz="0" w:space="0" w:color="auto"/>
        <w:right w:val="none" w:sz="0" w:space="0" w:color="auto"/>
      </w:divBdr>
    </w:div>
    <w:div w:id="1120878324">
      <w:bodyDiv w:val="1"/>
      <w:marLeft w:val="0"/>
      <w:marRight w:val="0"/>
      <w:marTop w:val="0"/>
      <w:marBottom w:val="0"/>
      <w:divBdr>
        <w:top w:val="none" w:sz="0" w:space="0" w:color="auto"/>
        <w:left w:val="none" w:sz="0" w:space="0" w:color="auto"/>
        <w:bottom w:val="none" w:sz="0" w:space="0" w:color="auto"/>
        <w:right w:val="none" w:sz="0" w:space="0" w:color="auto"/>
      </w:divBdr>
    </w:div>
    <w:div w:id="1120878815">
      <w:bodyDiv w:val="1"/>
      <w:marLeft w:val="0"/>
      <w:marRight w:val="0"/>
      <w:marTop w:val="0"/>
      <w:marBottom w:val="0"/>
      <w:divBdr>
        <w:top w:val="none" w:sz="0" w:space="0" w:color="auto"/>
        <w:left w:val="none" w:sz="0" w:space="0" w:color="auto"/>
        <w:bottom w:val="none" w:sz="0" w:space="0" w:color="auto"/>
        <w:right w:val="none" w:sz="0" w:space="0" w:color="auto"/>
      </w:divBdr>
    </w:div>
    <w:div w:id="1120883388">
      <w:bodyDiv w:val="1"/>
      <w:marLeft w:val="0"/>
      <w:marRight w:val="0"/>
      <w:marTop w:val="0"/>
      <w:marBottom w:val="0"/>
      <w:divBdr>
        <w:top w:val="none" w:sz="0" w:space="0" w:color="auto"/>
        <w:left w:val="none" w:sz="0" w:space="0" w:color="auto"/>
        <w:bottom w:val="none" w:sz="0" w:space="0" w:color="auto"/>
        <w:right w:val="none" w:sz="0" w:space="0" w:color="auto"/>
      </w:divBdr>
    </w:div>
    <w:div w:id="1120994264">
      <w:bodyDiv w:val="1"/>
      <w:marLeft w:val="0"/>
      <w:marRight w:val="0"/>
      <w:marTop w:val="0"/>
      <w:marBottom w:val="0"/>
      <w:divBdr>
        <w:top w:val="none" w:sz="0" w:space="0" w:color="auto"/>
        <w:left w:val="none" w:sz="0" w:space="0" w:color="auto"/>
        <w:bottom w:val="none" w:sz="0" w:space="0" w:color="auto"/>
        <w:right w:val="none" w:sz="0" w:space="0" w:color="auto"/>
      </w:divBdr>
    </w:div>
    <w:div w:id="1121076252">
      <w:bodyDiv w:val="1"/>
      <w:marLeft w:val="0"/>
      <w:marRight w:val="0"/>
      <w:marTop w:val="0"/>
      <w:marBottom w:val="0"/>
      <w:divBdr>
        <w:top w:val="none" w:sz="0" w:space="0" w:color="auto"/>
        <w:left w:val="none" w:sz="0" w:space="0" w:color="auto"/>
        <w:bottom w:val="none" w:sz="0" w:space="0" w:color="auto"/>
        <w:right w:val="none" w:sz="0" w:space="0" w:color="auto"/>
      </w:divBdr>
    </w:div>
    <w:div w:id="1121219727">
      <w:bodyDiv w:val="1"/>
      <w:marLeft w:val="0"/>
      <w:marRight w:val="0"/>
      <w:marTop w:val="0"/>
      <w:marBottom w:val="0"/>
      <w:divBdr>
        <w:top w:val="none" w:sz="0" w:space="0" w:color="auto"/>
        <w:left w:val="none" w:sz="0" w:space="0" w:color="auto"/>
        <w:bottom w:val="none" w:sz="0" w:space="0" w:color="auto"/>
        <w:right w:val="none" w:sz="0" w:space="0" w:color="auto"/>
      </w:divBdr>
    </w:div>
    <w:div w:id="1121263843">
      <w:bodyDiv w:val="1"/>
      <w:marLeft w:val="0"/>
      <w:marRight w:val="0"/>
      <w:marTop w:val="0"/>
      <w:marBottom w:val="0"/>
      <w:divBdr>
        <w:top w:val="none" w:sz="0" w:space="0" w:color="auto"/>
        <w:left w:val="none" w:sz="0" w:space="0" w:color="auto"/>
        <w:bottom w:val="none" w:sz="0" w:space="0" w:color="auto"/>
        <w:right w:val="none" w:sz="0" w:space="0" w:color="auto"/>
      </w:divBdr>
    </w:div>
    <w:div w:id="1121344502">
      <w:bodyDiv w:val="1"/>
      <w:marLeft w:val="0"/>
      <w:marRight w:val="0"/>
      <w:marTop w:val="0"/>
      <w:marBottom w:val="0"/>
      <w:divBdr>
        <w:top w:val="none" w:sz="0" w:space="0" w:color="auto"/>
        <w:left w:val="none" w:sz="0" w:space="0" w:color="auto"/>
        <w:bottom w:val="none" w:sz="0" w:space="0" w:color="auto"/>
        <w:right w:val="none" w:sz="0" w:space="0" w:color="auto"/>
      </w:divBdr>
    </w:div>
    <w:div w:id="1121418751">
      <w:bodyDiv w:val="1"/>
      <w:marLeft w:val="0"/>
      <w:marRight w:val="0"/>
      <w:marTop w:val="0"/>
      <w:marBottom w:val="0"/>
      <w:divBdr>
        <w:top w:val="none" w:sz="0" w:space="0" w:color="auto"/>
        <w:left w:val="none" w:sz="0" w:space="0" w:color="auto"/>
        <w:bottom w:val="none" w:sz="0" w:space="0" w:color="auto"/>
        <w:right w:val="none" w:sz="0" w:space="0" w:color="auto"/>
      </w:divBdr>
    </w:div>
    <w:div w:id="1121459847">
      <w:bodyDiv w:val="1"/>
      <w:marLeft w:val="0"/>
      <w:marRight w:val="0"/>
      <w:marTop w:val="0"/>
      <w:marBottom w:val="0"/>
      <w:divBdr>
        <w:top w:val="none" w:sz="0" w:space="0" w:color="auto"/>
        <w:left w:val="none" w:sz="0" w:space="0" w:color="auto"/>
        <w:bottom w:val="none" w:sz="0" w:space="0" w:color="auto"/>
        <w:right w:val="none" w:sz="0" w:space="0" w:color="auto"/>
      </w:divBdr>
    </w:div>
    <w:div w:id="1121605885">
      <w:bodyDiv w:val="1"/>
      <w:marLeft w:val="0"/>
      <w:marRight w:val="0"/>
      <w:marTop w:val="0"/>
      <w:marBottom w:val="0"/>
      <w:divBdr>
        <w:top w:val="none" w:sz="0" w:space="0" w:color="auto"/>
        <w:left w:val="none" w:sz="0" w:space="0" w:color="auto"/>
        <w:bottom w:val="none" w:sz="0" w:space="0" w:color="auto"/>
        <w:right w:val="none" w:sz="0" w:space="0" w:color="auto"/>
      </w:divBdr>
    </w:div>
    <w:div w:id="1121608283">
      <w:bodyDiv w:val="1"/>
      <w:marLeft w:val="0"/>
      <w:marRight w:val="0"/>
      <w:marTop w:val="0"/>
      <w:marBottom w:val="0"/>
      <w:divBdr>
        <w:top w:val="none" w:sz="0" w:space="0" w:color="auto"/>
        <w:left w:val="none" w:sz="0" w:space="0" w:color="auto"/>
        <w:bottom w:val="none" w:sz="0" w:space="0" w:color="auto"/>
        <w:right w:val="none" w:sz="0" w:space="0" w:color="auto"/>
      </w:divBdr>
    </w:div>
    <w:div w:id="1121656962">
      <w:bodyDiv w:val="1"/>
      <w:marLeft w:val="0"/>
      <w:marRight w:val="0"/>
      <w:marTop w:val="0"/>
      <w:marBottom w:val="0"/>
      <w:divBdr>
        <w:top w:val="none" w:sz="0" w:space="0" w:color="auto"/>
        <w:left w:val="none" w:sz="0" w:space="0" w:color="auto"/>
        <w:bottom w:val="none" w:sz="0" w:space="0" w:color="auto"/>
        <w:right w:val="none" w:sz="0" w:space="0" w:color="auto"/>
      </w:divBdr>
    </w:div>
    <w:div w:id="1121722755">
      <w:bodyDiv w:val="1"/>
      <w:marLeft w:val="0"/>
      <w:marRight w:val="0"/>
      <w:marTop w:val="0"/>
      <w:marBottom w:val="0"/>
      <w:divBdr>
        <w:top w:val="none" w:sz="0" w:space="0" w:color="auto"/>
        <w:left w:val="none" w:sz="0" w:space="0" w:color="auto"/>
        <w:bottom w:val="none" w:sz="0" w:space="0" w:color="auto"/>
        <w:right w:val="none" w:sz="0" w:space="0" w:color="auto"/>
      </w:divBdr>
    </w:div>
    <w:div w:id="1121723696">
      <w:bodyDiv w:val="1"/>
      <w:marLeft w:val="0"/>
      <w:marRight w:val="0"/>
      <w:marTop w:val="0"/>
      <w:marBottom w:val="0"/>
      <w:divBdr>
        <w:top w:val="none" w:sz="0" w:space="0" w:color="auto"/>
        <w:left w:val="none" w:sz="0" w:space="0" w:color="auto"/>
        <w:bottom w:val="none" w:sz="0" w:space="0" w:color="auto"/>
        <w:right w:val="none" w:sz="0" w:space="0" w:color="auto"/>
      </w:divBdr>
    </w:div>
    <w:div w:id="1121726638">
      <w:bodyDiv w:val="1"/>
      <w:marLeft w:val="0"/>
      <w:marRight w:val="0"/>
      <w:marTop w:val="0"/>
      <w:marBottom w:val="0"/>
      <w:divBdr>
        <w:top w:val="none" w:sz="0" w:space="0" w:color="auto"/>
        <w:left w:val="none" w:sz="0" w:space="0" w:color="auto"/>
        <w:bottom w:val="none" w:sz="0" w:space="0" w:color="auto"/>
        <w:right w:val="none" w:sz="0" w:space="0" w:color="auto"/>
      </w:divBdr>
    </w:div>
    <w:div w:id="1121877049">
      <w:bodyDiv w:val="1"/>
      <w:marLeft w:val="0"/>
      <w:marRight w:val="0"/>
      <w:marTop w:val="0"/>
      <w:marBottom w:val="0"/>
      <w:divBdr>
        <w:top w:val="none" w:sz="0" w:space="0" w:color="auto"/>
        <w:left w:val="none" w:sz="0" w:space="0" w:color="auto"/>
        <w:bottom w:val="none" w:sz="0" w:space="0" w:color="auto"/>
        <w:right w:val="none" w:sz="0" w:space="0" w:color="auto"/>
      </w:divBdr>
    </w:div>
    <w:div w:id="1121919359">
      <w:bodyDiv w:val="1"/>
      <w:marLeft w:val="0"/>
      <w:marRight w:val="0"/>
      <w:marTop w:val="0"/>
      <w:marBottom w:val="0"/>
      <w:divBdr>
        <w:top w:val="none" w:sz="0" w:space="0" w:color="auto"/>
        <w:left w:val="none" w:sz="0" w:space="0" w:color="auto"/>
        <w:bottom w:val="none" w:sz="0" w:space="0" w:color="auto"/>
        <w:right w:val="none" w:sz="0" w:space="0" w:color="auto"/>
      </w:divBdr>
    </w:div>
    <w:div w:id="1121998791">
      <w:bodyDiv w:val="1"/>
      <w:marLeft w:val="0"/>
      <w:marRight w:val="0"/>
      <w:marTop w:val="0"/>
      <w:marBottom w:val="0"/>
      <w:divBdr>
        <w:top w:val="none" w:sz="0" w:space="0" w:color="auto"/>
        <w:left w:val="none" w:sz="0" w:space="0" w:color="auto"/>
        <w:bottom w:val="none" w:sz="0" w:space="0" w:color="auto"/>
        <w:right w:val="none" w:sz="0" w:space="0" w:color="auto"/>
      </w:divBdr>
    </w:div>
    <w:div w:id="1122070181">
      <w:bodyDiv w:val="1"/>
      <w:marLeft w:val="0"/>
      <w:marRight w:val="0"/>
      <w:marTop w:val="0"/>
      <w:marBottom w:val="0"/>
      <w:divBdr>
        <w:top w:val="none" w:sz="0" w:space="0" w:color="auto"/>
        <w:left w:val="none" w:sz="0" w:space="0" w:color="auto"/>
        <w:bottom w:val="none" w:sz="0" w:space="0" w:color="auto"/>
        <w:right w:val="none" w:sz="0" w:space="0" w:color="auto"/>
      </w:divBdr>
    </w:div>
    <w:div w:id="1122115025">
      <w:bodyDiv w:val="1"/>
      <w:marLeft w:val="0"/>
      <w:marRight w:val="0"/>
      <w:marTop w:val="0"/>
      <w:marBottom w:val="0"/>
      <w:divBdr>
        <w:top w:val="none" w:sz="0" w:space="0" w:color="auto"/>
        <w:left w:val="none" w:sz="0" w:space="0" w:color="auto"/>
        <w:bottom w:val="none" w:sz="0" w:space="0" w:color="auto"/>
        <w:right w:val="none" w:sz="0" w:space="0" w:color="auto"/>
      </w:divBdr>
    </w:div>
    <w:div w:id="1122262498">
      <w:bodyDiv w:val="1"/>
      <w:marLeft w:val="0"/>
      <w:marRight w:val="0"/>
      <w:marTop w:val="0"/>
      <w:marBottom w:val="0"/>
      <w:divBdr>
        <w:top w:val="none" w:sz="0" w:space="0" w:color="auto"/>
        <w:left w:val="none" w:sz="0" w:space="0" w:color="auto"/>
        <w:bottom w:val="none" w:sz="0" w:space="0" w:color="auto"/>
        <w:right w:val="none" w:sz="0" w:space="0" w:color="auto"/>
      </w:divBdr>
    </w:div>
    <w:div w:id="1122304429">
      <w:bodyDiv w:val="1"/>
      <w:marLeft w:val="0"/>
      <w:marRight w:val="0"/>
      <w:marTop w:val="0"/>
      <w:marBottom w:val="0"/>
      <w:divBdr>
        <w:top w:val="none" w:sz="0" w:space="0" w:color="auto"/>
        <w:left w:val="none" w:sz="0" w:space="0" w:color="auto"/>
        <w:bottom w:val="none" w:sz="0" w:space="0" w:color="auto"/>
        <w:right w:val="none" w:sz="0" w:space="0" w:color="auto"/>
      </w:divBdr>
    </w:div>
    <w:div w:id="1122310901">
      <w:bodyDiv w:val="1"/>
      <w:marLeft w:val="0"/>
      <w:marRight w:val="0"/>
      <w:marTop w:val="0"/>
      <w:marBottom w:val="0"/>
      <w:divBdr>
        <w:top w:val="none" w:sz="0" w:space="0" w:color="auto"/>
        <w:left w:val="none" w:sz="0" w:space="0" w:color="auto"/>
        <w:bottom w:val="none" w:sz="0" w:space="0" w:color="auto"/>
        <w:right w:val="none" w:sz="0" w:space="0" w:color="auto"/>
      </w:divBdr>
    </w:div>
    <w:div w:id="1122501979">
      <w:bodyDiv w:val="1"/>
      <w:marLeft w:val="0"/>
      <w:marRight w:val="0"/>
      <w:marTop w:val="0"/>
      <w:marBottom w:val="0"/>
      <w:divBdr>
        <w:top w:val="none" w:sz="0" w:space="0" w:color="auto"/>
        <w:left w:val="none" w:sz="0" w:space="0" w:color="auto"/>
        <w:bottom w:val="none" w:sz="0" w:space="0" w:color="auto"/>
        <w:right w:val="none" w:sz="0" w:space="0" w:color="auto"/>
      </w:divBdr>
    </w:div>
    <w:div w:id="1122571471">
      <w:bodyDiv w:val="1"/>
      <w:marLeft w:val="0"/>
      <w:marRight w:val="0"/>
      <w:marTop w:val="0"/>
      <w:marBottom w:val="0"/>
      <w:divBdr>
        <w:top w:val="none" w:sz="0" w:space="0" w:color="auto"/>
        <w:left w:val="none" w:sz="0" w:space="0" w:color="auto"/>
        <w:bottom w:val="none" w:sz="0" w:space="0" w:color="auto"/>
        <w:right w:val="none" w:sz="0" w:space="0" w:color="auto"/>
      </w:divBdr>
    </w:div>
    <w:div w:id="1122572380">
      <w:bodyDiv w:val="1"/>
      <w:marLeft w:val="0"/>
      <w:marRight w:val="0"/>
      <w:marTop w:val="0"/>
      <w:marBottom w:val="0"/>
      <w:divBdr>
        <w:top w:val="none" w:sz="0" w:space="0" w:color="auto"/>
        <w:left w:val="none" w:sz="0" w:space="0" w:color="auto"/>
        <w:bottom w:val="none" w:sz="0" w:space="0" w:color="auto"/>
        <w:right w:val="none" w:sz="0" w:space="0" w:color="auto"/>
      </w:divBdr>
    </w:div>
    <w:div w:id="1122577701">
      <w:bodyDiv w:val="1"/>
      <w:marLeft w:val="0"/>
      <w:marRight w:val="0"/>
      <w:marTop w:val="0"/>
      <w:marBottom w:val="0"/>
      <w:divBdr>
        <w:top w:val="none" w:sz="0" w:space="0" w:color="auto"/>
        <w:left w:val="none" w:sz="0" w:space="0" w:color="auto"/>
        <w:bottom w:val="none" w:sz="0" w:space="0" w:color="auto"/>
        <w:right w:val="none" w:sz="0" w:space="0" w:color="auto"/>
      </w:divBdr>
    </w:div>
    <w:div w:id="1122578887">
      <w:bodyDiv w:val="1"/>
      <w:marLeft w:val="0"/>
      <w:marRight w:val="0"/>
      <w:marTop w:val="0"/>
      <w:marBottom w:val="0"/>
      <w:divBdr>
        <w:top w:val="none" w:sz="0" w:space="0" w:color="auto"/>
        <w:left w:val="none" w:sz="0" w:space="0" w:color="auto"/>
        <w:bottom w:val="none" w:sz="0" w:space="0" w:color="auto"/>
        <w:right w:val="none" w:sz="0" w:space="0" w:color="auto"/>
      </w:divBdr>
    </w:div>
    <w:div w:id="1122580665">
      <w:bodyDiv w:val="1"/>
      <w:marLeft w:val="0"/>
      <w:marRight w:val="0"/>
      <w:marTop w:val="0"/>
      <w:marBottom w:val="0"/>
      <w:divBdr>
        <w:top w:val="none" w:sz="0" w:space="0" w:color="auto"/>
        <w:left w:val="none" w:sz="0" w:space="0" w:color="auto"/>
        <w:bottom w:val="none" w:sz="0" w:space="0" w:color="auto"/>
        <w:right w:val="none" w:sz="0" w:space="0" w:color="auto"/>
      </w:divBdr>
    </w:div>
    <w:div w:id="1122651944">
      <w:bodyDiv w:val="1"/>
      <w:marLeft w:val="0"/>
      <w:marRight w:val="0"/>
      <w:marTop w:val="0"/>
      <w:marBottom w:val="0"/>
      <w:divBdr>
        <w:top w:val="none" w:sz="0" w:space="0" w:color="auto"/>
        <w:left w:val="none" w:sz="0" w:space="0" w:color="auto"/>
        <w:bottom w:val="none" w:sz="0" w:space="0" w:color="auto"/>
        <w:right w:val="none" w:sz="0" w:space="0" w:color="auto"/>
      </w:divBdr>
    </w:div>
    <w:div w:id="1122655467">
      <w:bodyDiv w:val="1"/>
      <w:marLeft w:val="0"/>
      <w:marRight w:val="0"/>
      <w:marTop w:val="0"/>
      <w:marBottom w:val="0"/>
      <w:divBdr>
        <w:top w:val="none" w:sz="0" w:space="0" w:color="auto"/>
        <w:left w:val="none" w:sz="0" w:space="0" w:color="auto"/>
        <w:bottom w:val="none" w:sz="0" w:space="0" w:color="auto"/>
        <w:right w:val="none" w:sz="0" w:space="0" w:color="auto"/>
      </w:divBdr>
    </w:div>
    <w:div w:id="1122765595">
      <w:bodyDiv w:val="1"/>
      <w:marLeft w:val="0"/>
      <w:marRight w:val="0"/>
      <w:marTop w:val="0"/>
      <w:marBottom w:val="0"/>
      <w:divBdr>
        <w:top w:val="none" w:sz="0" w:space="0" w:color="auto"/>
        <w:left w:val="none" w:sz="0" w:space="0" w:color="auto"/>
        <w:bottom w:val="none" w:sz="0" w:space="0" w:color="auto"/>
        <w:right w:val="none" w:sz="0" w:space="0" w:color="auto"/>
      </w:divBdr>
    </w:div>
    <w:div w:id="1122773328">
      <w:bodyDiv w:val="1"/>
      <w:marLeft w:val="0"/>
      <w:marRight w:val="0"/>
      <w:marTop w:val="0"/>
      <w:marBottom w:val="0"/>
      <w:divBdr>
        <w:top w:val="none" w:sz="0" w:space="0" w:color="auto"/>
        <w:left w:val="none" w:sz="0" w:space="0" w:color="auto"/>
        <w:bottom w:val="none" w:sz="0" w:space="0" w:color="auto"/>
        <w:right w:val="none" w:sz="0" w:space="0" w:color="auto"/>
      </w:divBdr>
    </w:div>
    <w:div w:id="1122845329">
      <w:bodyDiv w:val="1"/>
      <w:marLeft w:val="0"/>
      <w:marRight w:val="0"/>
      <w:marTop w:val="0"/>
      <w:marBottom w:val="0"/>
      <w:divBdr>
        <w:top w:val="none" w:sz="0" w:space="0" w:color="auto"/>
        <w:left w:val="none" w:sz="0" w:space="0" w:color="auto"/>
        <w:bottom w:val="none" w:sz="0" w:space="0" w:color="auto"/>
        <w:right w:val="none" w:sz="0" w:space="0" w:color="auto"/>
      </w:divBdr>
    </w:div>
    <w:div w:id="1122845364">
      <w:bodyDiv w:val="1"/>
      <w:marLeft w:val="0"/>
      <w:marRight w:val="0"/>
      <w:marTop w:val="0"/>
      <w:marBottom w:val="0"/>
      <w:divBdr>
        <w:top w:val="none" w:sz="0" w:space="0" w:color="auto"/>
        <w:left w:val="none" w:sz="0" w:space="0" w:color="auto"/>
        <w:bottom w:val="none" w:sz="0" w:space="0" w:color="auto"/>
        <w:right w:val="none" w:sz="0" w:space="0" w:color="auto"/>
      </w:divBdr>
    </w:div>
    <w:div w:id="1122845506">
      <w:bodyDiv w:val="1"/>
      <w:marLeft w:val="0"/>
      <w:marRight w:val="0"/>
      <w:marTop w:val="0"/>
      <w:marBottom w:val="0"/>
      <w:divBdr>
        <w:top w:val="none" w:sz="0" w:space="0" w:color="auto"/>
        <w:left w:val="none" w:sz="0" w:space="0" w:color="auto"/>
        <w:bottom w:val="none" w:sz="0" w:space="0" w:color="auto"/>
        <w:right w:val="none" w:sz="0" w:space="0" w:color="auto"/>
      </w:divBdr>
    </w:div>
    <w:div w:id="1122922822">
      <w:bodyDiv w:val="1"/>
      <w:marLeft w:val="0"/>
      <w:marRight w:val="0"/>
      <w:marTop w:val="0"/>
      <w:marBottom w:val="0"/>
      <w:divBdr>
        <w:top w:val="none" w:sz="0" w:space="0" w:color="auto"/>
        <w:left w:val="none" w:sz="0" w:space="0" w:color="auto"/>
        <w:bottom w:val="none" w:sz="0" w:space="0" w:color="auto"/>
        <w:right w:val="none" w:sz="0" w:space="0" w:color="auto"/>
      </w:divBdr>
    </w:div>
    <w:div w:id="1123033849">
      <w:bodyDiv w:val="1"/>
      <w:marLeft w:val="0"/>
      <w:marRight w:val="0"/>
      <w:marTop w:val="0"/>
      <w:marBottom w:val="0"/>
      <w:divBdr>
        <w:top w:val="none" w:sz="0" w:space="0" w:color="auto"/>
        <w:left w:val="none" w:sz="0" w:space="0" w:color="auto"/>
        <w:bottom w:val="none" w:sz="0" w:space="0" w:color="auto"/>
        <w:right w:val="none" w:sz="0" w:space="0" w:color="auto"/>
      </w:divBdr>
    </w:div>
    <w:div w:id="1123184775">
      <w:bodyDiv w:val="1"/>
      <w:marLeft w:val="0"/>
      <w:marRight w:val="0"/>
      <w:marTop w:val="0"/>
      <w:marBottom w:val="0"/>
      <w:divBdr>
        <w:top w:val="none" w:sz="0" w:space="0" w:color="auto"/>
        <w:left w:val="none" w:sz="0" w:space="0" w:color="auto"/>
        <w:bottom w:val="none" w:sz="0" w:space="0" w:color="auto"/>
        <w:right w:val="none" w:sz="0" w:space="0" w:color="auto"/>
      </w:divBdr>
    </w:div>
    <w:div w:id="1123229991">
      <w:bodyDiv w:val="1"/>
      <w:marLeft w:val="0"/>
      <w:marRight w:val="0"/>
      <w:marTop w:val="0"/>
      <w:marBottom w:val="0"/>
      <w:divBdr>
        <w:top w:val="none" w:sz="0" w:space="0" w:color="auto"/>
        <w:left w:val="none" w:sz="0" w:space="0" w:color="auto"/>
        <w:bottom w:val="none" w:sz="0" w:space="0" w:color="auto"/>
        <w:right w:val="none" w:sz="0" w:space="0" w:color="auto"/>
      </w:divBdr>
    </w:div>
    <w:div w:id="1123308991">
      <w:bodyDiv w:val="1"/>
      <w:marLeft w:val="0"/>
      <w:marRight w:val="0"/>
      <w:marTop w:val="0"/>
      <w:marBottom w:val="0"/>
      <w:divBdr>
        <w:top w:val="none" w:sz="0" w:space="0" w:color="auto"/>
        <w:left w:val="none" w:sz="0" w:space="0" w:color="auto"/>
        <w:bottom w:val="none" w:sz="0" w:space="0" w:color="auto"/>
        <w:right w:val="none" w:sz="0" w:space="0" w:color="auto"/>
      </w:divBdr>
    </w:div>
    <w:div w:id="1123382819">
      <w:bodyDiv w:val="1"/>
      <w:marLeft w:val="0"/>
      <w:marRight w:val="0"/>
      <w:marTop w:val="0"/>
      <w:marBottom w:val="0"/>
      <w:divBdr>
        <w:top w:val="none" w:sz="0" w:space="0" w:color="auto"/>
        <w:left w:val="none" w:sz="0" w:space="0" w:color="auto"/>
        <w:bottom w:val="none" w:sz="0" w:space="0" w:color="auto"/>
        <w:right w:val="none" w:sz="0" w:space="0" w:color="auto"/>
      </w:divBdr>
    </w:div>
    <w:div w:id="1123497565">
      <w:bodyDiv w:val="1"/>
      <w:marLeft w:val="0"/>
      <w:marRight w:val="0"/>
      <w:marTop w:val="0"/>
      <w:marBottom w:val="0"/>
      <w:divBdr>
        <w:top w:val="none" w:sz="0" w:space="0" w:color="auto"/>
        <w:left w:val="none" w:sz="0" w:space="0" w:color="auto"/>
        <w:bottom w:val="none" w:sz="0" w:space="0" w:color="auto"/>
        <w:right w:val="none" w:sz="0" w:space="0" w:color="auto"/>
      </w:divBdr>
    </w:div>
    <w:div w:id="1123499917">
      <w:bodyDiv w:val="1"/>
      <w:marLeft w:val="0"/>
      <w:marRight w:val="0"/>
      <w:marTop w:val="0"/>
      <w:marBottom w:val="0"/>
      <w:divBdr>
        <w:top w:val="none" w:sz="0" w:space="0" w:color="auto"/>
        <w:left w:val="none" w:sz="0" w:space="0" w:color="auto"/>
        <w:bottom w:val="none" w:sz="0" w:space="0" w:color="auto"/>
        <w:right w:val="none" w:sz="0" w:space="0" w:color="auto"/>
      </w:divBdr>
    </w:div>
    <w:div w:id="1123500106">
      <w:bodyDiv w:val="1"/>
      <w:marLeft w:val="0"/>
      <w:marRight w:val="0"/>
      <w:marTop w:val="0"/>
      <w:marBottom w:val="0"/>
      <w:divBdr>
        <w:top w:val="none" w:sz="0" w:space="0" w:color="auto"/>
        <w:left w:val="none" w:sz="0" w:space="0" w:color="auto"/>
        <w:bottom w:val="none" w:sz="0" w:space="0" w:color="auto"/>
        <w:right w:val="none" w:sz="0" w:space="0" w:color="auto"/>
      </w:divBdr>
    </w:div>
    <w:div w:id="1123576836">
      <w:bodyDiv w:val="1"/>
      <w:marLeft w:val="0"/>
      <w:marRight w:val="0"/>
      <w:marTop w:val="0"/>
      <w:marBottom w:val="0"/>
      <w:divBdr>
        <w:top w:val="none" w:sz="0" w:space="0" w:color="auto"/>
        <w:left w:val="none" w:sz="0" w:space="0" w:color="auto"/>
        <w:bottom w:val="none" w:sz="0" w:space="0" w:color="auto"/>
        <w:right w:val="none" w:sz="0" w:space="0" w:color="auto"/>
      </w:divBdr>
    </w:div>
    <w:div w:id="1123578363">
      <w:bodyDiv w:val="1"/>
      <w:marLeft w:val="0"/>
      <w:marRight w:val="0"/>
      <w:marTop w:val="0"/>
      <w:marBottom w:val="0"/>
      <w:divBdr>
        <w:top w:val="none" w:sz="0" w:space="0" w:color="auto"/>
        <w:left w:val="none" w:sz="0" w:space="0" w:color="auto"/>
        <w:bottom w:val="none" w:sz="0" w:space="0" w:color="auto"/>
        <w:right w:val="none" w:sz="0" w:space="0" w:color="auto"/>
      </w:divBdr>
    </w:div>
    <w:div w:id="1123690776">
      <w:bodyDiv w:val="1"/>
      <w:marLeft w:val="0"/>
      <w:marRight w:val="0"/>
      <w:marTop w:val="0"/>
      <w:marBottom w:val="0"/>
      <w:divBdr>
        <w:top w:val="none" w:sz="0" w:space="0" w:color="auto"/>
        <w:left w:val="none" w:sz="0" w:space="0" w:color="auto"/>
        <w:bottom w:val="none" w:sz="0" w:space="0" w:color="auto"/>
        <w:right w:val="none" w:sz="0" w:space="0" w:color="auto"/>
      </w:divBdr>
    </w:div>
    <w:div w:id="1123766672">
      <w:bodyDiv w:val="1"/>
      <w:marLeft w:val="0"/>
      <w:marRight w:val="0"/>
      <w:marTop w:val="0"/>
      <w:marBottom w:val="0"/>
      <w:divBdr>
        <w:top w:val="none" w:sz="0" w:space="0" w:color="auto"/>
        <w:left w:val="none" w:sz="0" w:space="0" w:color="auto"/>
        <w:bottom w:val="none" w:sz="0" w:space="0" w:color="auto"/>
        <w:right w:val="none" w:sz="0" w:space="0" w:color="auto"/>
      </w:divBdr>
    </w:div>
    <w:div w:id="1123812418">
      <w:bodyDiv w:val="1"/>
      <w:marLeft w:val="0"/>
      <w:marRight w:val="0"/>
      <w:marTop w:val="0"/>
      <w:marBottom w:val="0"/>
      <w:divBdr>
        <w:top w:val="none" w:sz="0" w:space="0" w:color="auto"/>
        <w:left w:val="none" w:sz="0" w:space="0" w:color="auto"/>
        <w:bottom w:val="none" w:sz="0" w:space="0" w:color="auto"/>
        <w:right w:val="none" w:sz="0" w:space="0" w:color="auto"/>
      </w:divBdr>
    </w:div>
    <w:div w:id="1123839815">
      <w:bodyDiv w:val="1"/>
      <w:marLeft w:val="0"/>
      <w:marRight w:val="0"/>
      <w:marTop w:val="0"/>
      <w:marBottom w:val="0"/>
      <w:divBdr>
        <w:top w:val="none" w:sz="0" w:space="0" w:color="auto"/>
        <w:left w:val="none" w:sz="0" w:space="0" w:color="auto"/>
        <w:bottom w:val="none" w:sz="0" w:space="0" w:color="auto"/>
        <w:right w:val="none" w:sz="0" w:space="0" w:color="auto"/>
      </w:divBdr>
    </w:div>
    <w:div w:id="1123960061">
      <w:bodyDiv w:val="1"/>
      <w:marLeft w:val="0"/>
      <w:marRight w:val="0"/>
      <w:marTop w:val="0"/>
      <w:marBottom w:val="0"/>
      <w:divBdr>
        <w:top w:val="none" w:sz="0" w:space="0" w:color="auto"/>
        <w:left w:val="none" w:sz="0" w:space="0" w:color="auto"/>
        <w:bottom w:val="none" w:sz="0" w:space="0" w:color="auto"/>
        <w:right w:val="none" w:sz="0" w:space="0" w:color="auto"/>
      </w:divBdr>
    </w:div>
    <w:div w:id="1123960857">
      <w:bodyDiv w:val="1"/>
      <w:marLeft w:val="0"/>
      <w:marRight w:val="0"/>
      <w:marTop w:val="0"/>
      <w:marBottom w:val="0"/>
      <w:divBdr>
        <w:top w:val="none" w:sz="0" w:space="0" w:color="auto"/>
        <w:left w:val="none" w:sz="0" w:space="0" w:color="auto"/>
        <w:bottom w:val="none" w:sz="0" w:space="0" w:color="auto"/>
        <w:right w:val="none" w:sz="0" w:space="0" w:color="auto"/>
      </w:divBdr>
    </w:div>
    <w:div w:id="1124075519">
      <w:bodyDiv w:val="1"/>
      <w:marLeft w:val="0"/>
      <w:marRight w:val="0"/>
      <w:marTop w:val="0"/>
      <w:marBottom w:val="0"/>
      <w:divBdr>
        <w:top w:val="none" w:sz="0" w:space="0" w:color="auto"/>
        <w:left w:val="none" w:sz="0" w:space="0" w:color="auto"/>
        <w:bottom w:val="none" w:sz="0" w:space="0" w:color="auto"/>
        <w:right w:val="none" w:sz="0" w:space="0" w:color="auto"/>
      </w:divBdr>
    </w:div>
    <w:div w:id="1124151693">
      <w:bodyDiv w:val="1"/>
      <w:marLeft w:val="0"/>
      <w:marRight w:val="0"/>
      <w:marTop w:val="0"/>
      <w:marBottom w:val="0"/>
      <w:divBdr>
        <w:top w:val="none" w:sz="0" w:space="0" w:color="auto"/>
        <w:left w:val="none" w:sz="0" w:space="0" w:color="auto"/>
        <w:bottom w:val="none" w:sz="0" w:space="0" w:color="auto"/>
        <w:right w:val="none" w:sz="0" w:space="0" w:color="auto"/>
      </w:divBdr>
    </w:div>
    <w:div w:id="1124231569">
      <w:bodyDiv w:val="1"/>
      <w:marLeft w:val="0"/>
      <w:marRight w:val="0"/>
      <w:marTop w:val="0"/>
      <w:marBottom w:val="0"/>
      <w:divBdr>
        <w:top w:val="none" w:sz="0" w:space="0" w:color="auto"/>
        <w:left w:val="none" w:sz="0" w:space="0" w:color="auto"/>
        <w:bottom w:val="none" w:sz="0" w:space="0" w:color="auto"/>
        <w:right w:val="none" w:sz="0" w:space="0" w:color="auto"/>
      </w:divBdr>
    </w:div>
    <w:div w:id="1124420029">
      <w:bodyDiv w:val="1"/>
      <w:marLeft w:val="0"/>
      <w:marRight w:val="0"/>
      <w:marTop w:val="0"/>
      <w:marBottom w:val="0"/>
      <w:divBdr>
        <w:top w:val="none" w:sz="0" w:space="0" w:color="auto"/>
        <w:left w:val="none" w:sz="0" w:space="0" w:color="auto"/>
        <w:bottom w:val="none" w:sz="0" w:space="0" w:color="auto"/>
        <w:right w:val="none" w:sz="0" w:space="0" w:color="auto"/>
      </w:divBdr>
    </w:div>
    <w:div w:id="1124427190">
      <w:bodyDiv w:val="1"/>
      <w:marLeft w:val="0"/>
      <w:marRight w:val="0"/>
      <w:marTop w:val="0"/>
      <w:marBottom w:val="0"/>
      <w:divBdr>
        <w:top w:val="none" w:sz="0" w:space="0" w:color="auto"/>
        <w:left w:val="none" w:sz="0" w:space="0" w:color="auto"/>
        <w:bottom w:val="none" w:sz="0" w:space="0" w:color="auto"/>
        <w:right w:val="none" w:sz="0" w:space="0" w:color="auto"/>
      </w:divBdr>
    </w:div>
    <w:div w:id="1124494997">
      <w:bodyDiv w:val="1"/>
      <w:marLeft w:val="0"/>
      <w:marRight w:val="0"/>
      <w:marTop w:val="0"/>
      <w:marBottom w:val="0"/>
      <w:divBdr>
        <w:top w:val="none" w:sz="0" w:space="0" w:color="auto"/>
        <w:left w:val="none" w:sz="0" w:space="0" w:color="auto"/>
        <w:bottom w:val="none" w:sz="0" w:space="0" w:color="auto"/>
        <w:right w:val="none" w:sz="0" w:space="0" w:color="auto"/>
      </w:divBdr>
    </w:div>
    <w:div w:id="1124540178">
      <w:bodyDiv w:val="1"/>
      <w:marLeft w:val="0"/>
      <w:marRight w:val="0"/>
      <w:marTop w:val="0"/>
      <w:marBottom w:val="0"/>
      <w:divBdr>
        <w:top w:val="none" w:sz="0" w:space="0" w:color="auto"/>
        <w:left w:val="none" w:sz="0" w:space="0" w:color="auto"/>
        <w:bottom w:val="none" w:sz="0" w:space="0" w:color="auto"/>
        <w:right w:val="none" w:sz="0" w:space="0" w:color="auto"/>
      </w:divBdr>
    </w:div>
    <w:div w:id="1124616562">
      <w:bodyDiv w:val="1"/>
      <w:marLeft w:val="0"/>
      <w:marRight w:val="0"/>
      <w:marTop w:val="0"/>
      <w:marBottom w:val="0"/>
      <w:divBdr>
        <w:top w:val="none" w:sz="0" w:space="0" w:color="auto"/>
        <w:left w:val="none" w:sz="0" w:space="0" w:color="auto"/>
        <w:bottom w:val="none" w:sz="0" w:space="0" w:color="auto"/>
        <w:right w:val="none" w:sz="0" w:space="0" w:color="auto"/>
      </w:divBdr>
    </w:div>
    <w:div w:id="1124621138">
      <w:bodyDiv w:val="1"/>
      <w:marLeft w:val="0"/>
      <w:marRight w:val="0"/>
      <w:marTop w:val="0"/>
      <w:marBottom w:val="0"/>
      <w:divBdr>
        <w:top w:val="none" w:sz="0" w:space="0" w:color="auto"/>
        <w:left w:val="none" w:sz="0" w:space="0" w:color="auto"/>
        <w:bottom w:val="none" w:sz="0" w:space="0" w:color="auto"/>
        <w:right w:val="none" w:sz="0" w:space="0" w:color="auto"/>
      </w:divBdr>
    </w:div>
    <w:div w:id="1124807963">
      <w:bodyDiv w:val="1"/>
      <w:marLeft w:val="0"/>
      <w:marRight w:val="0"/>
      <w:marTop w:val="0"/>
      <w:marBottom w:val="0"/>
      <w:divBdr>
        <w:top w:val="none" w:sz="0" w:space="0" w:color="auto"/>
        <w:left w:val="none" w:sz="0" w:space="0" w:color="auto"/>
        <w:bottom w:val="none" w:sz="0" w:space="0" w:color="auto"/>
        <w:right w:val="none" w:sz="0" w:space="0" w:color="auto"/>
      </w:divBdr>
    </w:div>
    <w:div w:id="1124812504">
      <w:bodyDiv w:val="1"/>
      <w:marLeft w:val="0"/>
      <w:marRight w:val="0"/>
      <w:marTop w:val="0"/>
      <w:marBottom w:val="0"/>
      <w:divBdr>
        <w:top w:val="none" w:sz="0" w:space="0" w:color="auto"/>
        <w:left w:val="none" w:sz="0" w:space="0" w:color="auto"/>
        <w:bottom w:val="none" w:sz="0" w:space="0" w:color="auto"/>
        <w:right w:val="none" w:sz="0" w:space="0" w:color="auto"/>
      </w:divBdr>
    </w:div>
    <w:div w:id="1124812787">
      <w:bodyDiv w:val="1"/>
      <w:marLeft w:val="0"/>
      <w:marRight w:val="0"/>
      <w:marTop w:val="0"/>
      <w:marBottom w:val="0"/>
      <w:divBdr>
        <w:top w:val="none" w:sz="0" w:space="0" w:color="auto"/>
        <w:left w:val="none" w:sz="0" w:space="0" w:color="auto"/>
        <w:bottom w:val="none" w:sz="0" w:space="0" w:color="auto"/>
        <w:right w:val="none" w:sz="0" w:space="0" w:color="auto"/>
      </w:divBdr>
    </w:div>
    <w:div w:id="1124886912">
      <w:bodyDiv w:val="1"/>
      <w:marLeft w:val="0"/>
      <w:marRight w:val="0"/>
      <w:marTop w:val="0"/>
      <w:marBottom w:val="0"/>
      <w:divBdr>
        <w:top w:val="none" w:sz="0" w:space="0" w:color="auto"/>
        <w:left w:val="none" w:sz="0" w:space="0" w:color="auto"/>
        <w:bottom w:val="none" w:sz="0" w:space="0" w:color="auto"/>
        <w:right w:val="none" w:sz="0" w:space="0" w:color="auto"/>
      </w:divBdr>
    </w:div>
    <w:div w:id="1124926014">
      <w:bodyDiv w:val="1"/>
      <w:marLeft w:val="0"/>
      <w:marRight w:val="0"/>
      <w:marTop w:val="0"/>
      <w:marBottom w:val="0"/>
      <w:divBdr>
        <w:top w:val="none" w:sz="0" w:space="0" w:color="auto"/>
        <w:left w:val="none" w:sz="0" w:space="0" w:color="auto"/>
        <w:bottom w:val="none" w:sz="0" w:space="0" w:color="auto"/>
        <w:right w:val="none" w:sz="0" w:space="0" w:color="auto"/>
      </w:divBdr>
    </w:div>
    <w:div w:id="1125007822">
      <w:bodyDiv w:val="1"/>
      <w:marLeft w:val="0"/>
      <w:marRight w:val="0"/>
      <w:marTop w:val="0"/>
      <w:marBottom w:val="0"/>
      <w:divBdr>
        <w:top w:val="none" w:sz="0" w:space="0" w:color="auto"/>
        <w:left w:val="none" w:sz="0" w:space="0" w:color="auto"/>
        <w:bottom w:val="none" w:sz="0" w:space="0" w:color="auto"/>
        <w:right w:val="none" w:sz="0" w:space="0" w:color="auto"/>
      </w:divBdr>
    </w:div>
    <w:div w:id="1125074991">
      <w:bodyDiv w:val="1"/>
      <w:marLeft w:val="0"/>
      <w:marRight w:val="0"/>
      <w:marTop w:val="0"/>
      <w:marBottom w:val="0"/>
      <w:divBdr>
        <w:top w:val="none" w:sz="0" w:space="0" w:color="auto"/>
        <w:left w:val="none" w:sz="0" w:space="0" w:color="auto"/>
        <w:bottom w:val="none" w:sz="0" w:space="0" w:color="auto"/>
        <w:right w:val="none" w:sz="0" w:space="0" w:color="auto"/>
      </w:divBdr>
    </w:div>
    <w:div w:id="1125075762">
      <w:bodyDiv w:val="1"/>
      <w:marLeft w:val="0"/>
      <w:marRight w:val="0"/>
      <w:marTop w:val="0"/>
      <w:marBottom w:val="0"/>
      <w:divBdr>
        <w:top w:val="none" w:sz="0" w:space="0" w:color="auto"/>
        <w:left w:val="none" w:sz="0" w:space="0" w:color="auto"/>
        <w:bottom w:val="none" w:sz="0" w:space="0" w:color="auto"/>
        <w:right w:val="none" w:sz="0" w:space="0" w:color="auto"/>
      </w:divBdr>
    </w:div>
    <w:div w:id="1125078957">
      <w:bodyDiv w:val="1"/>
      <w:marLeft w:val="0"/>
      <w:marRight w:val="0"/>
      <w:marTop w:val="0"/>
      <w:marBottom w:val="0"/>
      <w:divBdr>
        <w:top w:val="none" w:sz="0" w:space="0" w:color="auto"/>
        <w:left w:val="none" w:sz="0" w:space="0" w:color="auto"/>
        <w:bottom w:val="none" w:sz="0" w:space="0" w:color="auto"/>
        <w:right w:val="none" w:sz="0" w:space="0" w:color="auto"/>
      </w:divBdr>
    </w:div>
    <w:div w:id="1125081196">
      <w:bodyDiv w:val="1"/>
      <w:marLeft w:val="0"/>
      <w:marRight w:val="0"/>
      <w:marTop w:val="0"/>
      <w:marBottom w:val="0"/>
      <w:divBdr>
        <w:top w:val="none" w:sz="0" w:space="0" w:color="auto"/>
        <w:left w:val="none" w:sz="0" w:space="0" w:color="auto"/>
        <w:bottom w:val="none" w:sz="0" w:space="0" w:color="auto"/>
        <w:right w:val="none" w:sz="0" w:space="0" w:color="auto"/>
      </w:divBdr>
    </w:div>
    <w:div w:id="1125151423">
      <w:bodyDiv w:val="1"/>
      <w:marLeft w:val="0"/>
      <w:marRight w:val="0"/>
      <w:marTop w:val="0"/>
      <w:marBottom w:val="0"/>
      <w:divBdr>
        <w:top w:val="none" w:sz="0" w:space="0" w:color="auto"/>
        <w:left w:val="none" w:sz="0" w:space="0" w:color="auto"/>
        <w:bottom w:val="none" w:sz="0" w:space="0" w:color="auto"/>
        <w:right w:val="none" w:sz="0" w:space="0" w:color="auto"/>
      </w:divBdr>
    </w:div>
    <w:div w:id="1125267747">
      <w:bodyDiv w:val="1"/>
      <w:marLeft w:val="0"/>
      <w:marRight w:val="0"/>
      <w:marTop w:val="0"/>
      <w:marBottom w:val="0"/>
      <w:divBdr>
        <w:top w:val="none" w:sz="0" w:space="0" w:color="auto"/>
        <w:left w:val="none" w:sz="0" w:space="0" w:color="auto"/>
        <w:bottom w:val="none" w:sz="0" w:space="0" w:color="auto"/>
        <w:right w:val="none" w:sz="0" w:space="0" w:color="auto"/>
      </w:divBdr>
    </w:div>
    <w:div w:id="1125274734">
      <w:bodyDiv w:val="1"/>
      <w:marLeft w:val="0"/>
      <w:marRight w:val="0"/>
      <w:marTop w:val="0"/>
      <w:marBottom w:val="0"/>
      <w:divBdr>
        <w:top w:val="none" w:sz="0" w:space="0" w:color="auto"/>
        <w:left w:val="none" w:sz="0" w:space="0" w:color="auto"/>
        <w:bottom w:val="none" w:sz="0" w:space="0" w:color="auto"/>
        <w:right w:val="none" w:sz="0" w:space="0" w:color="auto"/>
      </w:divBdr>
    </w:div>
    <w:div w:id="1125276044">
      <w:bodyDiv w:val="1"/>
      <w:marLeft w:val="0"/>
      <w:marRight w:val="0"/>
      <w:marTop w:val="0"/>
      <w:marBottom w:val="0"/>
      <w:divBdr>
        <w:top w:val="none" w:sz="0" w:space="0" w:color="auto"/>
        <w:left w:val="none" w:sz="0" w:space="0" w:color="auto"/>
        <w:bottom w:val="none" w:sz="0" w:space="0" w:color="auto"/>
        <w:right w:val="none" w:sz="0" w:space="0" w:color="auto"/>
      </w:divBdr>
    </w:div>
    <w:div w:id="1125319931">
      <w:bodyDiv w:val="1"/>
      <w:marLeft w:val="0"/>
      <w:marRight w:val="0"/>
      <w:marTop w:val="0"/>
      <w:marBottom w:val="0"/>
      <w:divBdr>
        <w:top w:val="none" w:sz="0" w:space="0" w:color="auto"/>
        <w:left w:val="none" w:sz="0" w:space="0" w:color="auto"/>
        <w:bottom w:val="none" w:sz="0" w:space="0" w:color="auto"/>
        <w:right w:val="none" w:sz="0" w:space="0" w:color="auto"/>
      </w:divBdr>
    </w:div>
    <w:div w:id="1125386755">
      <w:bodyDiv w:val="1"/>
      <w:marLeft w:val="0"/>
      <w:marRight w:val="0"/>
      <w:marTop w:val="0"/>
      <w:marBottom w:val="0"/>
      <w:divBdr>
        <w:top w:val="none" w:sz="0" w:space="0" w:color="auto"/>
        <w:left w:val="none" w:sz="0" w:space="0" w:color="auto"/>
        <w:bottom w:val="none" w:sz="0" w:space="0" w:color="auto"/>
        <w:right w:val="none" w:sz="0" w:space="0" w:color="auto"/>
      </w:divBdr>
    </w:div>
    <w:div w:id="1125461476">
      <w:bodyDiv w:val="1"/>
      <w:marLeft w:val="0"/>
      <w:marRight w:val="0"/>
      <w:marTop w:val="0"/>
      <w:marBottom w:val="0"/>
      <w:divBdr>
        <w:top w:val="none" w:sz="0" w:space="0" w:color="auto"/>
        <w:left w:val="none" w:sz="0" w:space="0" w:color="auto"/>
        <w:bottom w:val="none" w:sz="0" w:space="0" w:color="auto"/>
        <w:right w:val="none" w:sz="0" w:space="0" w:color="auto"/>
      </w:divBdr>
    </w:div>
    <w:div w:id="1125539088">
      <w:bodyDiv w:val="1"/>
      <w:marLeft w:val="0"/>
      <w:marRight w:val="0"/>
      <w:marTop w:val="0"/>
      <w:marBottom w:val="0"/>
      <w:divBdr>
        <w:top w:val="none" w:sz="0" w:space="0" w:color="auto"/>
        <w:left w:val="none" w:sz="0" w:space="0" w:color="auto"/>
        <w:bottom w:val="none" w:sz="0" w:space="0" w:color="auto"/>
        <w:right w:val="none" w:sz="0" w:space="0" w:color="auto"/>
      </w:divBdr>
    </w:div>
    <w:div w:id="1125581987">
      <w:bodyDiv w:val="1"/>
      <w:marLeft w:val="0"/>
      <w:marRight w:val="0"/>
      <w:marTop w:val="0"/>
      <w:marBottom w:val="0"/>
      <w:divBdr>
        <w:top w:val="none" w:sz="0" w:space="0" w:color="auto"/>
        <w:left w:val="none" w:sz="0" w:space="0" w:color="auto"/>
        <w:bottom w:val="none" w:sz="0" w:space="0" w:color="auto"/>
        <w:right w:val="none" w:sz="0" w:space="0" w:color="auto"/>
      </w:divBdr>
    </w:div>
    <w:div w:id="1125583828">
      <w:bodyDiv w:val="1"/>
      <w:marLeft w:val="0"/>
      <w:marRight w:val="0"/>
      <w:marTop w:val="0"/>
      <w:marBottom w:val="0"/>
      <w:divBdr>
        <w:top w:val="none" w:sz="0" w:space="0" w:color="auto"/>
        <w:left w:val="none" w:sz="0" w:space="0" w:color="auto"/>
        <w:bottom w:val="none" w:sz="0" w:space="0" w:color="auto"/>
        <w:right w:val="none" w:sz="0" w:space="0" w:color="auto"/>
      </w:divBdr>
    </w:div>
    <w:div w:id="1125586615">
      <w:bodyDiv w:val="1"/>
      <w:marLeft w:val="0"/>
      <w:marRight w:val="0"/>
      <w:marTop w:val="0"/>
      <w:marBottom w:val="0"/>
      <w:divBdr>
        <w:top w:val="none" w:sz="0" w:space="0" w:color="auto"/>
        <w:left w:val="none" w:sz="0" w:space="0" w:color="auto"/>
        <w:bottom w:val="none" w:sz="0" w:space="0" w:color="auto"/>
        <w:right w:val="none" w:sz="0" w:space="0" w:color="auto"/>
      </w:divBdr>
    </w:div>
    <w:div w:id="1125587242">
      <w:bodyDiv w:val="1"/>
      <w:marLeft w:val="0"/>
      <w:marRight w:val="0"/>
      <w:marTop w:val="0"/>
      <w:marBottom w:val="0"/>
      <w:divBdr>
        <w:top w:val="none" w:sz="0" w:space="0" w:color="auto"/>
        <w:left w:val="none" w:sz="0" w:space="0" w:color="auto"/>
        <w:bottom w:val="none" w:sz="0" w:space="0" w:color="auto"/>
        <w:right w:val="none" w:sz="0" w:space="0" w:color="auto"/>
      </w:divBdr>
    </w:div>
    <w:div w:id="1125654972">
      <w:bodyDiv w:val="1"/>
      <w:marLeft w:val="0"/>
      <w:marRight w:val="0"/>
      <w:marTop w:val="0"/>
      <w:marBottom w:val="0"/>
      <w:divBdr>
        <w:top w:val="none" w:sz="0" w:space="0" w:color="auto"/>
        <w:left w:val="none" w:sz="0" w:space="0" w:color="auto"/>
        <w:bottom w:val="none" w:sz="0" w:space="0" w:color="auto"/>
        <w:right w:val="none" w:sz="0" w:space="0" w:color="auto"/>
      </w:divBdr>
    </w:div>
    <w:div w:id="1125736186">
      <w:bodyDiv w:val="1"/>
      <w:marLeft w:val="0"/>
      <w:marRight w:val="0"/>
      <w:marTop w:val="0"/>
      <w:marBottom w:val="0"/>
      <w:divBdr>
        <w:top w:val="none" w:sz="0" w:space="0" w:color="auto"/>
        <w:left w:val="none" w:sz="0" w:space="0" w:color="auto"/>
        <w:bottom w:val="none" w:sz="0" w:space="0" w:color="auto"/>
        <w:right w:val="none" w:sz="0" w:space="0" w:color="auto"/>
      </w:divBdr>
    </w:div>
    <w:div w:id="1125853360">
      <w:bodyDiv w:val="1"/>
      <w:marLeft w:val="0"/>
      <w:marRight w:val="0"/>
      <w:marTop w:val="0"/>
      <w:marBottom w:val="0"/>
      <w:divBdr>
        <w:top w:val="none" w:sz="0" w:space="0" w:color="auto"/>
        <w:left w:val="none" w:sz="0" w:space="0" w:color="auto"/>
        <w:bottom w:val="none" w:sz="0" w:space="0" w:color="auto"/>
        <w:right w:val="none" w:sz="0" w:space="0" w:color="auto"/>
      </w:divBdr>
    </w:div>
    <w:div w:id="1125854501">
      <w:bodyDiv w:val="1"/>
      <w:marLeft w:val="0"/>
      <w:marRight w:val="0"/>
      <w:marTop w:val="0"/>
      <w:marBottom w:val="0"/>
      <w:divBdr>
        <w:top w:val="none" w:sz="0" w:space="0" w:color="auto"/>
        <w:left w:val="none" w:sz="0" w:space="0" w:color="auto"/>
        <w:bottom w:val="none" w:sz="0" w:space="0" w:color="auto"/>
        <w:right w:val="none" w:sz="0" w:space="0" w:color="auto"/>
      </w:divBdr>
    </w:div>
    <w:div w:id="1125855177">
      <w:bodyDiv w:val="1"/>
      <w:marLeft w:val="0"/>
      <w:marRight w:val="0"/>
      <w:marTop w:val="0"/>
      <w:marBottom w:val="0"/>
      <w:divBdr>
        <w:top w:val="none" w:sz="0" w:space="0" w:color="auto"/>
        <w:left w:val="none" w:sz="0" w:space="0" w:color="auto"/>
        <w:bottom w:val="none" w:sz="0" w:space="0" w:color="auto"/>
        <w:right w:val="none" w:sz="0" w:space="0" w:color="auto"/>
      </w:divBdr>
    </w:div>
    <w:div w:id="1125927059">
      <w:bodyDiv w:val="1"/>
      <w:marLeft w:val="0"/>
      <w:marRight w:val="0"/>
      <w:marTop w:val="0"/>
      <w:marBottom w:val="0"/>
      <w:divBdr>
        <w:top w:val="none" w:sz="0" w:space="0" w:color="auto"/>
        <w:left w:val="none" w:sz="0" w:space="0" w:color="auto"/>
        <w:bottom w:val="none" w:sz="0" w:space="0" w:color="auto"/>
        <w:right w:val="none" w:sz="0" w:space="0" w:color="auto"/>
      </w:divBdr>
    </w:div>
    <w:div w:id="1126000686">
      <w:bodyDiv w:val="1"/>
      <w:marLeft w:val="0"/>
      <w:marRight w:val="0"/>
      <w:marTop w:val="0"/>
      <w:marBottom w:val="0"/>
      <w:divBdr>
        <w:top w:val="none" w:sz="0" w:space="0" w:color="auto"/>
        <w:left w:val="none" w:sz="0" w:space="0" w:color="auto"/>
        <w:bottom w:val="none" w:sz="0" w:space="0" w:color="auto"/>
        <w:right w:val="none" w:sz="0" w:space="0" w:color="auto"/>
      </w:divBdr>
    </w:div>
    <w:div w:id="1126117797">
      <w:bodyDiv w:val="1"/>
      <w:marLeft w:val="0"/>
      <w:marRight w:val="0"/>
      <w:marTop w:val="0"/>
      <w:marBottom w:val="0"/>
      <w:divBdr>
        <w:top w:val="none" w:sz="0" w:space="0" w:color="auto"/>
        <w:left w:val="none" w:sz="0" w:space="0" w:color="auto"/>
        <w:bottom w:val="none" w:sz="0" w:space="0" w:color="auto"/>
        <w:right w:val="none" w:sz="0" w:space="0" w:color="auto"/>
      </w:divBdr>
    </w:div>
    <w:div w:id="1126121704">
      <w:bodyDiv w:val="1"/>
      <w:marLeft w:val="0"/>
      <w:marRight w:val="0"/>
      <w:marTop w:val="0"/>
      <w:marBottom w:val="0"/>
      <w:divBdr>
        <w:top w:val="none" w:sz="0" w:space="0" w:color="auto"/>
        <w:left w:val="none" w:sz="0" w:space="0" w:color="auto"/>
        <w:bottom w:val="none" w:sz="0" w:space="0" w:color="auto"/>
        <w:right w:val="none" w:sz="0" w:space="0" w:color="auto"/>
      </w:divBdr>
    </w:div>
    <w:div w:id="1126242349">
      <w:bodyDiv w:val="1"/>
      <w:marLeft w:val="0"/>
      <w:marRight w:val="0"/>
      <w:marTop w:val="0"/>
      <w:marBottom w:val="0"/>
      <w:divBdr>
        <w:top w:val="none" w:sz="0" w:space="0" w:color="auto"/>
        <w:left w:val="none" w:sz="0" w:space="0" w:color="auto"/>
        <w:bottom w:val="none" w:sz="0" w:space="0" w:color="auto"/>
        <w:right w:val="none" w:sz="0" w:space="0" w:color="auto"/>
      </w:divBdr>
    </w:div>
    <w:div w:id="1126503777">
      <w:bodyDiv w:val="1"/>
      <w:marLeft w:val="0"/>
      <w:marRight w:val="0"/>
      <w:marTop w:val="0"/>
      <w:marBottom w:val="0"/>
      <w:divBdr>
        <w:top w:val="none" w:sz="0" w:space="0" w:color="auto"/>
        <w:left w:val="none" w:sz="0" w:space="0" w:color="auto"/>
        <w:bottom w:val="none" w:sz="0" w:space="0" w:color="auto"/>
        <w:right w:val="none" w:sz="0" w:space="0" w:color="auto"/>
      </w:divBdr>
    </w:div>
    <w:div w:id="1126585438">
      <w:bodyDiv w:val="1"/>
      <w:marLeft w:val="0"/>
      <w:marRight w:val="0"/>
      <w:marTop w:val="0"/>
      <w:marBottom w:val="0"/>
      <w:divBdr>
        <w:top w:val="none" w:sz="0" w:space="0" w:color="auto"/>
        <w:left w:val="none" w:sz="0" w:space="0" w:color="auto"/>
        <w:bottom w:val="none" w:sz="0" w:space="0" w:color="auto"/>
        <w:right w:val="none" w:sz="0" w:space="0" w:color="auto"/>
      </w:divBdr>
    </w:div>
    <w:div w:id="1126653794">
      <w:bodyDiv w:val="1"/>
      <w:marLeft w:val="0"/>
      <w:marRight w:val="0"/>
      <w:marTop w:val="0"/>
      <w:marBottom w:val="0"/>
      <w:divBdr>
        <w:top w:val="none" w:sz="0" w:space="0" w:color="auto"/>
        <w:left w:val="none" w:sz="0" w:space="0" w:color="auto"/>
        <w:bottom w:val="none" w:sz="0" w:space="0" w:color="auto"/>
        <w:right w:val="none" w:sz="0" w:space="0" w:color="auto"/>
      </w:divBdr>
    </w:div>
    <w:div w:id="1126849423">
      <w:bodyDiv w:val="1"/>
      <w:marLeft w:val="0"/>
      <w:marRight w:val="0"/>
      <w:marTop w:val="0"/>
      <w:marBottom w:val="0"/>
      <w:divBdr>
        <w:top w:val="none" w:sz="0" w:space="0" w:color="auto"/>
        <w:left w:val="none" w:sz="0" w:space="0" w:color="auto"/>
        <w:bottom w:val="none" w:sz="0" w:space="0" w:color="auto"/>
        <w:right w:val="none" w:sz="0" w:space="0" w:color="auto"/>
      </w:divBdr>
    </w:div>
    <w:div w:id="1126969057">
      <w:bodyDiv w:val="1"/>
      <w:marLeft w:val="0"/>
      <w:marRight w:val="0"/>
      <w:marTop w:val="0"/>
      <w:marBottom w:val="0"/>
      <w:divBdr>
        <w:top w:val="none" w:sz="0" w:space="0" w:color="auto"/>
        <w:left w:val="none" w:sz="0" w:space="0" w:color="auto"/>
        <w:bottom w:val="none" w:sz="0" w:space="0" w:color="auto"/>
        <w:right w:val="none" w:sz="0" w:space="0" w:color="auto"/>
      </w:divBdr>
    </w:div>
    <w:div w:id="1127041528">
      <w:bodyDiv w:val="1"/>
      <w:marLeft w:val="0"/>
      <w:marRight w:val="0"/>
      <w:marTop w:val="0"/>
      <w:marBottom w:val="0"/>
      <w:divBdr>
        <w:top w:val="none" w:sz="0" w:space="0" w:color="auto"/>
        <w:left w:val="none" w:sz="0" w:space="0" w:color="auto"/>
        <w:bottom w:val="none" w:sz="0" w:space="0" w:color="auto"/>
        <w:right w:val="none" w:sz="0" w:space="0" w:color="auto"/>
      </w:divBdr>
    </w:div>
    <w:div w:id="1127044307">
      <w:bodyDiv w:val="1"/>
      <w:marLeft w:val="0"/>
      <w:marRight w:val="0"/>
      <w:marTop w:val="0"/>
      <w:marBottom w:val="0"/>
      <w:divBdr>
        <w:top w:val="none" w:sz="0" w:space="0" w:color="auto"/>
        <w:left w:val="none" w:sz="0" w:space="0" w:color="auto"/>
        <w:bottom w:val="none" w:sz="0" w:space="0" w:color="auto"/>
        <w:right w:val="none" w:sz="0" w:space="0" w:color="auto"/>
      </w:divBdr>
    </w:div>
    <w:div w:id="1127047136">
      <w:bodyDiv w:val="1"/>
      <w:marLeft w:val="0"/>
      <w:marRight w:val="0"/>
      <w:marTop w:val="0"/>
      <w:marBottom w:val="0"/>
      <w:divBdr>
        <w:top w:val="none" w:sz="0" w:space="0" w:color="auto"/>
        <w:left w:val="none" w:sz="0" w:space="0" w:color="auto"/>
        <w:bottom w:val="none" w:sz="0" w:space="0" w:color="auto"/>
        <w:right w:val="none" w:sz="0" w:space="0" w:color="auto"/>
      </w:divBdr>
    </w:div>
    <w:div w:id="1127088826">
      <w:bodyDiv w:val="1"/>
      <w:marLeft w:val="0"/>
      <w:marRight w:val="0"/>
      <w:marTop w:val="0"/>
      <w:marBottom w:val="0"/>
      <w:divBdr>
        <w:top w:val="none" w:sz="0" w:space="0" w:color="auto"/>
        <w:left w:val="none" w:sz="0" w:space="0" w:color="auto"/>
        <w:bottom w:val="none" w:sz="0" w:space="0" w:color="auto"/>
        <w:right w:val="none" w:sz="0" w:space="0" w:color="auto"/>
      </w:divBdr>
    </w:div>
    <w:div w:id="1127092448">
      <w:bodyDiv w:val="1"/>
      <w:marLeft w:val="0"/>
      <w:marRight w:val="0"/>
      <w:marTop w:val="0"/>
      <w:marBottom w:val="0"/>
      <w:divBdr>
        <w:top w:val="none" w:sz="0" w:space="0" w:color="auto"/>
        <w:left w:val="none" w:sz="0" w:space="0" w:color="auto"/>
        <w:bottom w:val="none" w:sz="0" w:space="0" w:color="auto"/>
        <w:right w:val="none" w:sz="0" w:space="0" w:color="auto"/>
      </w:divBdr>
    </w:div>
    <w:div w:id="1127115877">
      <w:bodyDiv w:val="1"/>
      <w:marLeft w:val="0"/>
      <w:marRight w:val="0"/>
      <w:marTop w:val="0"/>
      <w:marBottom w:val="0"/>
      <w:divBdr>
        <w:top w:val="none" w:sz="0" w:space="0" w:color="auto"/>
        <w:left w:val="none" w:sz="0" w:space="0" w:color="auto"/>
        <w:bottom w:val="none" w:sz="0" w:space="0" w:color="auto"/>
        <w:right w:val="none" w:sz="0" w:space="0" w:color="auto"/>
      </w:divBdr>
    </w:div>
    <w:div w:id="1127116833">
      <w:bodyDiv w:val="1"/>
      <w:marLeft w:val="0"/>
      <w:marRight w:val="0"/>
      <w:marTop w:val="0"/>
      <w:marBottom w:val="0"/>
      <w:divBdr>
        <w:top w:val="none" w:sz="0" w:space="0" w:color="auto"/>
        <w:left w:val="none" w:sz="0" w:space="0" w:color="auto"/>
        <w:bottom w:val="none" w:sz="0" w:space="0" w:color="auto"/>
        <w:right w:val="none" w:sz="0" w:space="0" w:color="auto"/>
      </w:divBdr>
    </w:div>
    <w:div w:id="1127158498">
      <w:bodyDiv w:val="1"/>
      <w:marLeft w:val="0"/>
      <w:marRight w:val="0"/>
      <w:marTop w:val="0"/>
      <w:marBottom w:val="0"/>
      <w:divBdr>
        <w:top w:val="none" w:sz="0" w:space="0" w:color="auto"/>
        <w:left w:val="none" w:sz="0" w:space="0" w:color="auto"/>
        <w:bottom w:val="none" w:sz="0" w:space="0" w:color="auto"/>
        <w:right w:val="none" w:sz="0" w:space="0" w:color="auto"/>
      </w:divBdr>
    </w:div>
    <w:div w:id="1127160139">
      <w:bodyDiv w:val="1"/>
      <w:marLeft w:val="0"/>
      <w:marRight w:val="0"/>
      <w:marTop w:val="0"/>
      <w:marBottom w:val="0"/>
      <w:divBdr>
        <w:top w:val="none" w:sz="0" w:space="0" w:color="auto"/>
        <w:left w:val="none" w:sz="0" w:space="0" w:color="auto"/>
        <w:bottom w:val="none" w:sz="0" w:space="0" w:color="auto"/>
        <w:right w:val="none" w:sz="0" w:space="0" w:color="auto"/>
      </w:divBdr>
    </w:div>
    <w:div w:id="1127165998">
      <w:bodyDiv w:val="1"/>
      <w:marLeft w:val="0"/>
      <w:marRight w:val="0"/>
      <w:marTop w:val="0"/>
      <w:marBottom w:val="0"/>
      <w:divBdr>
        <w:top w:val="none" w:sz="0" w:space="0" w:color="auto"/>
        <w:left w:val="none" w:sz="0" w:space="0" w:color="auto"/>
        <w:bottom w:val="none" w:sz="0" w:space="0" w:color="auto"/>
        <w:right w:val="none" w:sz="0" w:space="0" w:color="auto"/>
      </w:divBdr>
    </w:div>
    <w:div w:id="1127238619">
      <w:bodyDiv w:val="1"/>
      <w:marLeft w:val="0"/>
      <w:marRight w:val="0"/>
      <w:marTop w:val="0"/>
      <w:marBottom w:val="0"/>
      <w:divBdr>
        <w:top w:val="none" w:sz="0" w:space="0" w:color="auto"/>
        <w:left w:val="none" w:sz="0" w:space="0" w:color="auto"/>
        <w:bottom w:val="none" w:sz="0" w:space="0" w:color="auto"/>
        <w:right w:val="none" w:sz="0" w:space="0" w:color="auto"/>
      </w:divBdr>
    </w:div>
    <w:div w:id="1127317302">
      <w:bodyDiv w:val="1"/>
      <w:marLeft w:val="0"/>
      <w:marRight w:val="0"/>
      <w:marTop w:val="0"/>
      <w:marBottom w:val="0"/>
      <w:divBdr>
        <w:top w:val="none" w:sz="0" w:space="0" w:color="auto"/>
        <w:left w:val="none" w:sz="0" w:space="0" w:color="auto"/>
        <w:bottom w:val="none" w:sz="0" w:space="0" w:color="auto"/>
        <w:right w:val="none" w:sz="0" w:space="0" w:color="auto"/>
      </w:divBdr>
    </w:div>
    <w:div w:id="1127430931">
      <w:bodyDiv w:val="1"/>
      <w:marLeft w:val="0"/>
      <w:marRight w:val="0"/>
      <w:marTop w:val="0"/>
      <w:marBottom w:val="0"/>
      <w:divBdr>
        <w:top w:val="none" w:sz="0" w:space="0" w:color="auto"/>
        <w:left w:val="none" w:sz="0" w:space="0" w:color="auto"/>
        <w:bottom w:val="none" w:sz="0" w:space="0" w:color="auto"/>
        <w:right w:val="none" w:sz="0" w:space="0" w:color="auto"/>
      </w:divBdr>
    </w:div>
    <w:div w:id="1127435902">
      <w:bodyDiv w:val="1"/>
      <w:marLeft w:val="0"/>
      <w:marRight w:val="0"/>
      <w:marTop w:val="0"/>
      <w:marBottom w:val="0"/>
      <w:divBdr>
        <w:top w:val="none" w:sz="0" w:space="0" w:color="auto"/>
        <w:left w:val="none" w:sz="0" w:space="0" w:color="auto"/>
        <w:bottom w:val="none" w:sz="0" w:space="0" w:color="auto"/>
        <w:right w:val="none" w:sz="0" w:space="0" w:color="auto"/>
      </w:divBdr>
    </w:div>
    <w:div w:id="1127504893">
      <w:bodyDiv w:val="1"/>
      <w:marLeft w:val="0"/>
      <w:marRight w:val="0"/>
      <w:marTop w:val="0"/>
      <w:marBottom w:val="0"/>
      <w:divBdr>
        <w:top w:val="none" w:sz="0" w:space="0" w:color="auto"/>
        <w:left w:val="none" w:sz="0" w:space="0" w:color="auto"/>
        <w:bottom w:val="none" w:sz="0" w:space="0" w:color="auto"/>
        <w:right w:val="none" w:sz="0" w:space="0" w:color="auto"/>
      </w:divBdr>
    </w:div>
    <w:div w:id="1127578148">
      <w:bodyDiv w:val="1"/>
      <w:marLeft w:val="0"/>
      <w:marRight w:val="0"/>
      <w:marTop w:val="0"/>
      <w:marBottom w:val="0"/>
      <w:divBdr>
        <w:top w:val="none" w:sz="0" w:space="0" w:color="auto"/>
        <w:left w:val="none" w:sz="0" w:space="0" w:color="auto"/>
        <w:bottom w:val="none" w:sz="0" w:space="0" w:color="auto"/>
        <w:right w:val="none" w:sz="0" w:space="0" w:color="auto"/>
      </w:divBdr>
    </w:div>
    <w:div w:id="1127813388">
      <w:bodyDiv w:val="1"/>
      <w:marLeft w:val="0"/>
      <w:marRight w:val="0"/>
      <w:marTop w:val="0"/>
      <w:marBottom w:val="0"/>
      <w:divBdr>
        <w:top w:val="none" w:sz="0" w:space="0" w:color="auto"/>
        <w:left w:val="none" w:sz="0" w:space="0" w:color="auto"/>
        <w:bottom w:val="none" w:sz="0" w:space="0" w:color="auto"/>
        <w:right w:val="none" w:sz="0" w:space="0" w:color="auto"/>
      </w:divBdr>
    </w:div>
    <w:div w:id="1127820403">
      <w:bodyDiv w:val="1"/>
      <w:marLeft w:val="0"/>
      <w:marRight w:val="0"/>
      <w:marTop w:val="0"/>
      <w:marBottom w:val="0"/>
      <w:divBdr>
        <w:top w:val="none" w:sz="0" w:space="0" w:color="auto"/>
        <w:left w:val="none" w:sz="0" w:space="0" w:color="auto"/>
        <w:bottom w:val="none" w:sz="0" w:space="0" w:color="auto"/>
        <w:right w:val="none" w:sz="0" w:space="0" w:color="auto"/>
      </w:divBdr>
    </w:div>
    <w:div w:id="1127894977">
      <w:bodyDiv w:val="1"/>
      <w:marLeft w:val="0"/>
      <w:marRight w:val="0"/>
      <w:marTop w:val="0"/>
      <w:marBottom w:val="0"/>
      <w:divBdr>
        <w:top w:val="none" w:sz="0" w:space="0" w:color="auto"/>
        <w:left w:val="none" w:sz="0" w:space="0" w:color="auto"/>
        <w:bottom w:val="none" w:sz="0" w:space="0" w:color="auto"/>
        <w:right w:val="none" w:sz="0" w:space="0" w:color="auto"/>
      </w:divBdr>
    </w:div>
    <w:div w:id="1128015780">
      <w:bodyDiv w:val="1"/>
      <w:marLeft w:val="0"/>
      <w:marRight w:val="0"/>
      <w:marTop w:val="0"/>
      <w:marBottom w:val="0"/>
      <w:divBdr>
        <w:top w:val="none" w:sz="0" w:space="0" w:color="auto"/>
        <w:left w:val="none" w:sz="0" w:space="0" w:color="auto"/>
        <w:bottom w:val="none" w:sz="0" w:space="0" w:color="auto"/>
        <w:right w:val="none" w:sz="0" w:space="0" w:color="auto"/>
      </w:divBdr>
    </w:div>
    <w:div w:id="1128087470">
      <w:bodyDiv w:val="1"/>
      <w:marLeft w:val="0"/>
      <w:marRight w:val="0"/>
      <w:marTop w:val="0"/>
      <w:marBottom w:val="0"/>
      <w:divBdr>
        <w:top w:val="none" w:sz="0" w:space="0" w:color="auto"/>
        <w:left w:val="none" w:sz="0" w:space="0" w:color="auto"/>
        <w:bottom w:val="none" w:sz="0" w:space="0" w:color="auto"/>
        <w:right w:val="none" w:sz="0" w:space="0" w:color="auto"/>
      </w:divBdr>
    </w:div>
    <w:div w:id="1128089002">
      <w:bodyDiv w:val="1"/>
      <w:marLeft w:val="0"/>
      <w:marRight w:val="0"/>
      <w:marTop w:val="0"/>
      <w:marBottom w:val="0"/>
      <w:divBdr>
        <w:top w:val="none" w:sz="0" w:space="0" w:color="auto"/>
        <w:left w:val="none" w:sz="0" w:space="0" w:color="auto"/>
        <w:bottom w:val="none" w:sz="0" w:space="0" w:color="auto"/>
        <w:right w:val="none" w:sz="0" w:space="0" w:color="auto"/>
      </w:divBdr>
    </w:div>
    <w:div w:id="1128161542">
      <w:bodyDiv w:val="1"/>
      <w:marLeft w:val="0"/>
      <w:marRight w:val="0"/>
      <w:marTop w:val="0"/>
      <w:marBottom w:val="0"/>
      <w:divBdr>
        <w:top w:val="none" w:sz="0" w:space="0" w:color="auto"/>
        <w:left w:val="none" w:sz="0" w:space="0" w:color="auto"/>
        <w:bottom w:val="none" w:sz="0" w:space="0" w:color="auto"/>
        <w:right w:val="none" w:sz="0" w:space="0" w:color="auto"/>
      </w:divBdr>
    </w:div>
    <w:div w:id="1128232872">
      <w:bodyDiv w:val="1"/>
      <w:marLeft w:val="0"/>
      <w:marRight w:val="0"/>
      <w:marTop w:val="0"/>
      <w:marBottom w:val="0"/>
      <w:divBdr>
        <w:top w:val="none" w:sz="0" w:space="0" w:color="auto"/>
        <w:left w:val="none" w:sz="0" w:space="0" w:color="auto"/>
        <w:bottom w:val="none" w:sz="0" w:space="0" w:color="auto"/>
        <w:right w:val="none" w:sz="0" w:space="0" w:color="auto"/>
      </w:divBdr>
    </w:div>
    <w:div w:id="1128276826">
      <w:bodyDiv w:val="1"/>
      <w:marLeft w:val="0"/>
      <w:marRight w:val="0"/>
      <w:marTop w:val="0"/>
      <w:marBottom w:val="0"/>
      <w:divBdr>
        <w:top w:val="none" w:sz="0" w:space="0" w:color="auto"/>
        <w:left w:val="none" w:sz="0" w:space="0" w:color="auto"/>
        <w:bottom w:val="none" w:sz="0" w:space="0" w:color="auto"/>
        <w:right w:val="none" w:sz="0" w:space="0" w:color="auto"/>
      </w:divBdr>
    </w:div>
    <w:div w:id="1128281790">
      <w:bodyDiv w:val="1"/>
      <w:marLeft w:val="0"/>
      <w:marRight w:val="0"/>
      <w:marTop w:val="0"/>
      <w:marBottom w:val="0"/>
      <w:divBdr>
        <w:top w:val="none" w:sz="0" w:space="0" w:color="auto"/>
        <w:left w:val="none" w:sz="0" w:space="0" w:color="auto"/>
        <w:bottom w:val="none" w:sz="0" w:space="0" w:color="auto"/>
        <w:right w:val="none" w:sz="0" w:space="0" w:color="auto"/>
      </w:divBdr>
    </w:div>
    <w:div w:id="1128354680">
      <w:bodyDiv w:val="1"/>
      <w:marLeft w:val="0"/>
      <w:marRight w:val="0"/>
      <w:marTop w:val="0"/>
      <w:marBottom w:val="0"/>
      <w:divBdr>
        <w:top w:val="none" w:sz="0" w:space="0" w:color="auto"/>
        <w:left w:val="none" w:sz="0" w:space="0" w:color="auto"/>
        <w:bottom w:val="none" w:sz="0" w:space="0" w:color="auto"/>
        <w:right w:val="none" w:sz="0" w:space="0" w:color="auto"/>
      </w:divBdr>
    </w:div>
    <w:div w:id="1128545683">
      <w:bodyDiv w:val="1"/>
      <w:marLeft w:val="0"/>
      <w:marRight w:val="0"/>
      <w:marTop w:val="0"/>
      <w:marBottom w:val="0"/>
      <w:divBdr>
        <w:top w:val="none" w:sz="0" w:space="0" w:color="auto"/>
        <w:left w:val="none" w:sz="0" w:space="0" w:color="auto"/>
        <w:bottom w:val="none" w:sz="0" w:space="0" w:color="auto"/>
        <w:right w:val="none" w:sz="0" w:space="0" w:color="auto"/>
      </w:divBdr>
    </w:div>
    <w:div w:id="1128547694">
      <w:bodyDiv w:val="1"/>
      <w:marLeft w:val="0"/>
      <w:marRight w:val="0"/>
      <w:marTop w:val="0"/>
      <w:marBottom w:val="0"/>
      <w:divBdr>
        <w:top w:val="none" w:sz="0" w:space="0" w:color="auto"/>
        <w:left w:val="none" w:sz="0" w:space="0" w:color="auto"/>
        <w:bottom w:val="none" w:sz="0" w:space="0" w:color="auto"/>
        <w:right w:val="none" w:sz="0" w:space="0" w:color="auto"/>
      </w:divBdr>
    </w:div>
    <w:div w:id="1128670189">
      <w:bodyDiv w:val="1"/>
      <w:marLeft w:val="0"/>
      <w:marRight w:val="0"/>
      <w:marTop w:val="0"/>
      <w:marBottom w:val="0"/>
      <w:divBdr>
        <w:top w:val="none" w:sz="0" w:space="0" w:color="auto"/>
        <w:left w:val="none" w:sz="0" w:space="0" w:color="auto"/>
        <w:bottom w:val="none" w:sz="0" w:space="0" w:color="auto"/>
        <w:right w:val="none" w:sz="0" w:space="0" w:color="auto"/>
      </w:divBdr>
    </w:div>
    <w:div w:id="1128741245">
      <w:bodyDiv w:val="1"/>
      <w:marLeft w:val="0"/>
      <w:marRight w:val="0"/>
      <w:marTop w:val="0"/>
      <w:marBottom w:val="0"/>
      <w:divBdr>
        <w:top w:val="none" w:sz="0" w:space="0" w:color="auto"/>
        <w:left w:val="none" w:sz="0" w:space="0" w:color="auto"/>
        <w:bottom w:val="none" w:sz="0" w:space="0" w:color="auto"/>
        <w:right w:val="none" w:sz="0" w:space="0" w:color="auto"/>
      </w:divBdr>
    </w:div>
    <w:div w:id="1128813974">
      <w:bodyDiv w:val="1"/>
      <w:marLeft w:val="0"/>
      <w:marRight w:val="0"/>
      <w:marTop w:val="0"/>
      <w:marBottom w:val="0"/>
      <w:divBdr>
        <w:top w:val="none" w:sz="0" w:space="0" w:color="auto"/>
        <w:left w:val="none" w:sz="0" w:space="0" w:color="auto"/>
        <w:bottom w:val="none" w:sz="0" w:space="0" w:color="auto"/>
        <w:right w:val="none" w:sz="0" w:space="0" w:color="auto"/>
      </w:divBdr>
    </w:div>
    <w:div w:id="1128931980">
      <w:bodyDiv w:val="1"/>
      <w:marLeft w:val="0"/>
      <w:marRight w:val="0"/>
      <w:marTop w:val="0"/>
      <w:marBottom w:val="0"/>
      <w:divBdr>
        <w:top w:val="none" w:sz="0" w:space="0" w:color="auto"/>
        <w:left w:val="none" w:sz="0" w:space="0" w:color="auto"/>
        <w:bottom w:val="none" w:sz="0" w:space="0" w:color="auto"/>
        <w:right w:val="none" w:sz="0" w:space="0" w:color="auto"/>
      </w:divBdr>
    </w:div>
    <w:div w:id="1129007231">
      <w:bodyDiv w:val="1"/>
      <w:marLeft w:val="0"/>
      <w:marRight w:val="0"/>
      <w:marTop w:val="0"/>
      <w:marBottom w:val="0"/>
      <w:divBdr>
        <w:top w:val="none" w:sz="0" w:space="0" w:color="auto"/>
        <w:left w:val="none" w:sz="0" w:space="0" w:color="auto"/>
        <w:bottom w:val="none" w:sz="0" w:space="0" w:color="auto"/>
        <w:right w:val="none" w:sz="0" w:space="0" w:color="auto"/>
      </w:divBdr>
    </w:div>
    <w:div w:id="1129085943">
      <w:bodyDiv w:val="1"/>
      <w:marLeft w:val="0"/>
      <w:marRight w:val="0"/>
      <w:marTop w:val="0"/>
      <w:marBottom w:val="0"/>
      <w:divBdr>
        <w:top w:val="none" w:sz="0" w:space="0" w:color="auto"/>
        <w:left w:val="none" w:sz="0" w:space="0" w:color="auto"/>
        <w:bottom w:val="none" w:sz="0" w:space="0" w:color="auto"/>
        <w:right w:val="none" w:sz="0" w:space="0" w:color="auto"/>
      </w:divBdr>
    </w:div>
    <w:div w:id="1129207831">
      <w:bodyDiv w:val="1"/>
      <w:marLeft w:val="0"/>
      <w:marRight w:val="0"/>
      <w:marTop w:val="0"/>
      <w:marBottom w:val="0"/>
      <w:divBdr>
        <w:top w:val="none" w:sz="0" w:space="0" w:color="auto"/>
        <w:left w:val="none" w:sz="0" w:space="0" w:color="auto"/>
        <w:bottom w:val="none" w:sz="0" w:space="0" w:color="auto"/>
        <w:right w:val="none" w:sz="0" w:space="0" w:color="auto"/>
      </w:divBdr>
    </w:div>
    <w:div w:id="1129325214">
      <w:bodyDiv w:val="1"/>
      <w:marLeft w:val="0"/>
      <w:marRight w:val="0"/>
      <w:marTop w:val="0"/>
      <w:marBottom w:val="0"/>
      <w:divBdr>
        <w:top w:val="none" w:sz="0" w:space="0" w:color="auto"/>
        <w:left w:val="none" w:sz="0" w:space="0" w:color="auto"/>
        <w:bottom w:val="none" w:sz="0" w:space="0" w:color="auto"/>
        <w:right w:val="none" w:sz="0" w:space="0" w:color="auto"/>
      </w:divBdr>
    </w:div>
    <w:div w:id="1129392795">
      <w:bodyDiv w:val="1"/>
      <w:marLeft w:val="0"/>
      <w:marRight w:val="0"/>
      <w:marTop w:val="0"/>
      <w:marBottom w:val="0"/>
      <w:divBdr>
        <w:top w:val="none" w:sz="0" w:space="0" w:color="auto"/>
        <w:left w:val="none" w:sz="0" w:space="0" w:color="auto"/>
        <w:bottom w:val="none" w:sz="0" w:space="0" w:color="auto"/>
        <w:right w:val="none" w:sz="0" w:space="0" w:color="auto"/>
      </w:divBdr>
    </w:div>
    <w:div w:id="1129393114">
      <w:bodyDiv w:val="1"/>
      <w:marLeft w:val="0"/>
      <w:marRight w:val="0"/>
      <w:marTop w:val="0"/>
      <w:marBottom w:val="0"/>
      <w:divBdr>
        <w:top w:val="none" w:sz="0" w:space="0" w:color="auto"/>
        <w:left w:val="none" w:sz="0" w:space="0" w:color="auto"/>
        <w:bottom w:val="none" w:sz="0" w:space="0" w:color="auto"/>
        <w:right w:val="none" w:sz="0" w:space="0" w:color="auto"/>
      </w:divBdr>
    </w:div>
    <w:div w:id="1129396092">
      <w:bodyDiv w:val="1"/>
      <w:marLeft w:val="0"/>
      <w:marRight w:val="0"/>
      <w:marTop w:val="0"/>
      <w:marBottom w:val="0"/>
      <w:divBdr>
        <w:top w:val="none" w:sz="0" w:space="0" w:color="auto"/>
        <w:left w:val="none" w:sz="0" w:space="0" w:color="auto"/>
        <w:bottom w:val="none" w:sz="0" w:space="0" w:color="auto"/>
        <w:right w:val="none" w:sz="0" w:space="0" w:color="auto"/>
      </w:divBdr>
    </w:div>
    <w:div w:id="1129474231">
      <w:bodyDiv w:val="1"/>
      <w:marLeft w:val="0"/>
      <w:marRight w:val="0"/>
      <w:marTop w:val="0"/>
      <w:marBottom w:val="0"/>
      <w:divBdr>
        <w:top w:val="none" w:sz="0" w:space="0" w:color="auto"/>
        <w:left w:val="none" w:sz="0" w:space="0" w:color="auto"/>
        <w:bottom w:val="none" w:sz="0" w:space="0" w:color="auto"/>
        <w:right w:val="none" w:sz="0" w:space="0" w:color="auto"/>
      </w:divBdr>
    </w:div>
    <w:div w:id="1129517610">
      <w:bodyDiv w:val="1"/>
      <w:marLeft w:val="0"/>
      <w:marRight w:val="0"/>
      <w:marTop w:val="0"/>
      <w:marBottom w:val="0"/>
      <w:divBdr>
        <w:top w:val="none" w:sz="0" w:space="0" w:color="auto"/>
        <w:left w:val="none" w:sz="0" w:space="0" w:color="auto"/>
        <w:bottom w:val="none" w:sz="0" w:space="0" w:color="auto"/>
        <w:right w:val="none" w:sz="0" w:space="0" w:color="auto"/>
      </w:divBdr>
    </w:div>
    <w:div w:id="1129518094">
      <w:bodyDiv w:val="1"/>
      <w:marLeft w:val="0"/>
      <w:marRight w:val="0"/>
      <w:marTop w:val="0"/>
      <w:marBottom w:val="0"/>
      <w:divBdr>
        <w:top w:val="none" w:sz="0" w:space="0" w:color="auto"/>
        <w:left w:val="none" w:sz="0" w:space="0" w:color="auto"/>
        <w:bottom w:val="none" w:sz="0" w:space="0" w:color="auto"/>
        <w:right w:val="none" w:sz="0" w:space="0" w:color="auto"/>
      </w:divBdr>
    </w:div>
    <w:div w:id="1129588960">
      <w:bodyDiv w:val="1"/>
      <w:marLeft w:val="0"/>
      <w:marRight w:val="0"/>
      <w:marTop w:val="0"/>
      <w:marBottom w:val="0"/>
      <w:divBdr>
        <w:top w:val="none" w:sz="0" w:space="0" w:color="auto"/>
        <w:left w:val="none" w:sz="0" w:space="0" w:color="auto"/>
        <w:bottom w:val="none" w:sz="0" w:space="0" w:color="auto"/>
        <w:right w:val="none" w:sz="0" w:space="0" w:color="auto"/>
      </w:divBdr>
    </w:div>
    <w:div w:id="1129594316">
      <w:bodyDiv w:val="1"/>
      <w:marLeft w:val="0"/>
      <w:marRight w:val="0"/>
      <w:marTop w:val="0"/>
      <w:marBottom w:val="0"/>
      <w:divBdr>
        <w:top w:val="none" w:sz="0" w:space="0" w:color="auto"/>
        <w:left w:val="none" w:sz="0" w:space="0" w:color="auto"/>
        <w:bottom w:val="none" w:sz="0" w:space="0" w:color="auto"/>
        <w:right w:val="none" w:sz="0" w:space="0" w:color="auto"/>
      </w:divBdr>
    </w:div>
    <w:div w:id="1129784110">
      <w:bodyDiv w:val="1"/>
      <w:marLeft w:val="0"/>
      <w:marRight w:val="0"/>
      <w:marTop w:val="0"/>
      <w:marBottom w:val="0"/>
      <w:divBdr>
        <w:top w:val="none" w:sz="0" w:space="0" w:color="auto"/>
        <w:left w:val="none" w:sz="0" w:space="0" w:color="auto"/>
        <w:bottom w:val="none" w:sz="0" w:space="0" w:color="auto"/>
        <w:right w:val="none" w:sz="0" w:space="0" w:color="auto"/>
      </w:divBdr>
    </w:div>
    <w:div w:id="1129786921">
      <w:bodyDiv w:val="1"/>
      <w:marLeft w:val="0"/>
      <w:marRight w:val="0"/>
      <w:marTop w:val="0"/>
      <w:marBottom w:val="0"/>
      <w:divBdr>
        <w:top w:val="none" w:sz="0" w:space="0" w:color="auto"/>
        <w:left w:val="none" w:sz="0" w:space="0" w:color="auto"/>
        <w:bottom w:val="none" w:sz="0" w:space="0" w:color="auto"/>
        <w:right w:val="none" w:sz="0" w:space="0" w:color="auto"/>
      </w:divBdr>
    </w:div>
    <w:div w:id="1129854618">
      <w:bodyDiv w:val="1"/>
      <w:marLeft w:val="0"/>
      <w:marRight w:val="0"/>
      <w:marTop w:val="0"/>
      <w:marBottom w:val="0"/>
      <w:divBdr>
        <w:top w:val="none" w:sz="0" w:space="0" w:color="auto"/>
        <w:left w:val="none" w:sz="0" w:space="0" w:color="auto"/>
        <w:bottom w:val="none" w:sz="0" w:space="0" w:color="auto"/>
        <w:right w:val="none" w:sz="0" w:space="0" w:color="auto"/>
      </w:divBdr>
    </w:div>
    <w:div w:id="1129857830">
      <w:bodyDiv w:val="1"/>
      <w:marLeft w:val="0"/>
      <w:marRight w:val="0"/>
      <w:marTop w:val="0"/>
      <w:marBottom w:val="0"/>
      <w:divBdr>
        <w:top w:val="none" w:sz="0" w:space="0" w:color="auto"/>
        <w:left w:val="none" w:sz="0" w:space="0" w:color="auto"/>
        <w:bottom w:val="none" w:sz="0" w:space="0" w:color="auto"/>
        <w:right w:val="none" w:sz="0" w:space="0" w:color="auto"/>
      </w:divBdr>
    </w:div>
    <w:div w:id="1129860692">
      <w:bodyDiv w:val="1"/>
      <w:marLeft w:val="0"/>
      <w:marRight w:val="0"/>
      <w:marTop w:val="0"/>
      <w:marBottom w:val="0"/>
      <w:divBdr>
        <w:top w:val="none" w:sz="0" w:space="0" w:color="auto"/>
        <w:left w:val="none" w:sz="0" w:space="0" w:color="auto"/>
        <w:bottom w:val="none" w:sz="0" w:space="0" w:color="auto"/>
        <w:right w:val="none" w:sz="0" w:space="0" w:color="auto"/>
      </w:divBdr>
    </w:div>
    <w:div w:id="1130048687">
      <w:bodyDiv w:val="1"/>
      <w:marLeft w:val="0"/>
      <w:marRight w:val="0"/>
      <w:marTop w:val="0"/>
      <w:marBottom w:val="0"/>
      <w:divBdr>
        <w:top w:val="none" w:sz="0" w:space="0" w:color="auto"/>
        <w:left w:val="none" w:sz="0" w:space="0" w:color="auto"/>
        <w:bottom w:val="none" w:sz="0" w:space="0" w:color="auto"/>
        <w:right w:val="none" w:sz="0" w:space="0" w:color="auto"/>
      </w:divBdr>
    </w:div>
    <w:div w:id="1130125961">
      <w:bodyDiv w:val="1"/>
      <w:marLeft w:val="0"/>
      <w:marRight w:val="0"/>
      <w:marTop w:val="0"/>
      <w:marBottom w:val="0"/>
      <w:divBdr>
        <w:top w:val="none" w:sz="0" w:space="0" w:color="auto"/>
        <w:left w:val="none" w:sz="0" w:space="0" w:color="auto"/>
        <w:bottom w:val="none" w:sz="0" w:space="0" w:color="auto"/>
        <w:right w:val="none" w:sz="0" w:space="0" w:color="auto"/>
      </w:divBdr>
    </w:div>
    <w:div w:id="1130170323">
      <w:bodyDiv w:val="1"/>
      <w:marLeft w:val="0"/>
      <w:marRight w:val="0"/>
      <w:marTop w:val="0"/>
      <w:marBottom w:val="0"/>
      <w:divBdr>
        <w:top w:val="none" w:sz="0" w:space="0" w:color="auto"/>
        <w:left w:val="none" w:sz="0" w:space="0" w:color="auto"/>
        <w:bottom w:val="none" w:sz="0" w:space="0" w:color="auto"/>
        <w:right w:val="none" w:sz="0" w:space="0" w:color="auto"/>
      </w:divBdr>
    </w:div>
    <w:div w:id="1130199507">
      <w:bodyDiv w:val="1"/>
      <w:marLeft w:val="0"/>
      <w:marRight w:val="0"/>
      <w:marTop w:val="0"/>
      <w:marBottom w:val="0"/>
      <w:divBdr>
        <w:top w:val="none" w:sz="0" w:space="0" w:color="auto"/>
        <w:left w:val="none" w:sz="0" w:space="0" w:color="auto"/>
        <w:bottom w:val="none" w:sz="0" w:space="0" w:color="auto"/>
        <w:right w:val="none" w:sz="0" w:space="0" w:color="auto"/>
      </w:divBdr>
    </w:div>
    <w:div w:id="1130246472">
      <w:bodyDiv w:val="1"/>
      <w:marLeft w:val="0"/>
      <w:marRight w:val="0"/>
      <w:marTop w:val="0"/>
      <w:marBottom w:val="0"/>
      <w:divBdr>
        <w:top w:val="none" w:sz="0" w:space="0" w:color="auto"/>
        <w:left w:val="none" w:sz="0" w:space="0" w:color="auto"/>
        <w:bottom w:val="none" w:sz="0" w:space="0" w:color="auto"/>
        <w:right w:val="none" w:sz="0" w:space="0" w:color="auto"/>
      </w:divBdr>
    </w:div>
    <w:div w:id="1130322869">
      <w:bodyDiv w:val="1"/>
      <w:marLeft w:val="0"/>
      <w:marRight w:val="0"/>
      <w:marTop w:val="0"/>
      <w:marBottom w:val="0"/>
      <w:divBdr>
        <w:top w:val="none" w:sz="0" w:space="0" w:color="auto"/>
        <w:left w:val="none" w:sz="0" w:space="0" w:color="auto"/>
        <w:bottom w:val="none" w:sz="0" w:space="0" w:color="auto"/>
        <w:right w:val="none" w:sz="0" w:space="0" w:color="auto"/>
      </w:divBdr>
    </w:div>
    <w:div w:id="1130367096">
      <w:bodyDiv w:val="1"/>
      <w:marLeft w:val="0"/>
      <w:marRight w:val="0"/>
      <w:marTop w:val="0"/>
      <w:marBottom w:val="0"/>
      <w:divBdr>
        <w:top w:val="none" w:sz="0" w:space="0" w:color="auto"/>
        <w:left w:val="none" w:sz="0" w:space="0" w:color="auto"/>
        <w:bottom w:val="none" w:sz="0" w:space="0" w:color="auto"/>
        <w:right w:val="none" w:sz="0" w:space="0" w:color="auto"/>
      </w:divBdr>
    </w:div>
    <w:div w:id="1130511660">
      <w:bodyDiv w:val="1"/>
      <w:marLeft w:val="0"/>
      <w:marRight w:val="0"/>
      <w:marTop w:val="0"/>
      <w:marBottom w:val="0"/>
      <w:divBdr>
        <w:top w:val="none" w:sz="0" w:space="0" w:color="auto"/>
        <w:left w:val="none" w:sz="0" w:space="0" w:color="auto"/>
        <w:bottom w:val="none" w:sz="0" w:space="0" w:color="auto"/>
        <w:right w:val="none" w:sz="0" w:space="0" w:color="auto"/>
      </w:divBdr>
    </w:div>
    <w:div w:id="1130514194">
      <w:bodyDiv w:val="1"/>
      <w:marLeft w:val="0"/>
      <w:marRight w:val="0"/>
      <w:marTop w:val="0"/>
      <w:marBottom w:val="0"/>
      <w:divBdr>
        <w:top w:val="none" w:sz="0" w:space="0" w:color="auto"/>
        <w:left w:val="none" w:sz="0" w:space="0" w:color="auto"/>
        <w:bottom w:val="none" w:sz="0" w:space="0" w:color="auto"/>
        <w:right w:val="none" w:sz="0" w:space="0" w:color="auto"/>
      </w:divBdr>
    </w:div>
    <w:div w:id="1130585163">
      <w:bodyDiv w:val="1"/>
      <w:marLeft w:val="0"/>
      <w:marRight w:val="0"/>
      <w:marTop w:val="0"/>
      <w:marBottom w:val="0"/>
      <w:divBdr>
        <w:top w:val="none" w:sz="0" w:space="0" w:color="auto"/>
        <w:left w:val="none" w:sz="0" w:space="0" w:color="auto"/>
        <w:bottom w:val="none" w:sz="0" w:space="0" w:color="auto"/>
        <w:right w:val="none" w:sz="0" w:space="0" w:color="auto"/>
      </w:divBdr>
    </w:div>
    <w:div w:id="1130592139">
      <w:bodyDiv w:val="1"/>
      <w:marLeft w:val="0"/>
      <w:marRight w:val="0"/>
      <w:marTop w:val="0"/>
      <w:marBottom w:val="0"/>
      <w:divBdr>
        <w:top w:val="none" w:sz="0" w:space="0" w:color="auto"/>
        <w:left w:val="none" w:sz="0" w:space="0" w:color="auto"/>
        <w:bottom w:val="none" w:sz="0" w:space="0" w:color="auto"/>
        <w:right w:val="none" w:sz="0" w:space="0" w:color="auto"/>
      </w:divBdr>
    </w:div>
    <w:div w:id="1130593384">
      <w:bodyDiv w:val="1"/>
      <w:marLeft w:val="0"/>
      <w:marRight w:val="0"/>
      <w:marTop w:val="0"/>
      <w:marBottom w:val="0"/>
      <w:divBdr>
        <w:top w:val="none" w:sz="0" w:space="0" w:color="auto"/>
        <w:left w:val="none" w:sz="0" w:space="0" w:color="auto"/>
        <w:bottom w:val="none" w:sz="0" w:space="0" w:color="auto"/>
        <w:right w:val="none" w:sz="0" w:space="0" w:color="auto"/>
      </w:divBdr>
    </w:div>
    <w:div w:id="1130629851">
      <w:bodyDiv w:val="1"/>
      <w:marLeft w:val="0"/>
      <w:marRight w:val="0"/>
      <w:marTop w:val="0"/>
      <w:marBottom w:val="0"/>
      <w:divBdr>
        <w:top w:val="none" w:sz="0" w:space="0" w:color="auto"/>
        <w:left w:val="none" w:sz="0" w:space="0" w:color="auto"/>
        <w:bottom w:val="none" w:sz="0" w:space="0" w:color="auto"/>
        <w:right w:val="none" w:sz="0" w:space="0" w:color="auto"/>
      </w:divBdr>
    </w:div>
    <w:div w:id="1130633722">
      <w:bodyDiv w:val="1"/>
      <w:marLeft w:val="0"/>
      <w:marRight w:val="0"/>
      <w:marTop w:val="0"/>
      <w:marBottom w:val="0"/>
      <w:divBdr>
        <w:top w:val="none" w:sz="0" w:space="0" w:color="auto"/>
        <w:left w:val="none" w:sz="0" w:space="0" w:color="auto"/>
        <w:bottom w:val="none" w:sz="0" w:space="0" w:color="auto"/>
        <w:right w:val="none" w:sz="0" w:space="0" w:color="auto"/>
      </w:divBdr>
    </w:div>
    <w:div w:id="1130711900">
      <w:bodyDiv w:val="1"/>
      <w:marLeft w:val="0"/>
      <w:marRight w:val="0"/>
      <w:marTop w:val="0"/>
      <w:marBottom w:val="0"/>
      <w:divBdr>
        <w:top w:val="none" w:sz="0" w:space="0" w:color="auto"/>
        <w:left w:val="none" w:sz="0" w:space="0" w:color="auto"/>
        <w:bottom w:val="none" w:sz="0" w:space="0" w:color="auto"/>
        <w:right w:val="none" w:sz="0" w:space="0" w:color="auto"/>
      </w:divBdr>
    </w:div>
    <w:div w:id="1130823724">
      <w:bodyDiv w:val="1"/>
      <w:marLeft w:val="0"/>
      <w:marRight w:val="0"/>
      <w:marTop w:val="0"/>
      <w:marBottom w:val="0"/>
      <w:divBdr>
        <w:top w:val="none" w:sz="0" w:space="0" w:color="auto"/>
        <w:left w:val="none" w:sz="0" w:space="0" w:color="auto"/>
        <w:bottom w:val="none" w:sz="0" w:space="0" w:color="auto"/>
        <w:right w:val="none" w:sz="0" w:space="0" w:color="auto"/>
      </w:divBdr>
    </w:div>
    <w:div w:id="1130829397">
      <w:bodyDiv w:val="1"/>
      <w:marLeft w:val="0"/>
      <w:marRight w:val="0"/>
      <w:marTop w:val="0"/>
      <w:marBottom w:val="0"/>
      <w:divBdr>
        <w:top w:val="none" w:sz="0" w:space="0" w:color="auto"/>
        <w:left w:val="none" w:sz="0" w:space="0" w:color="auto"/>
        <w:bottom w:val="none" w:sz="0" w:space="0" w:color="auto"/>
        <w:right w:val="none" w:sz="0" w:space="0" w:color="auto"/>
      </w:divBdr>
    </w:div>
    <w:div w:id="1131020809">
      <w:bodyDiv w:val="1"/>
      <w:marLeft w:val="0"/>
      <w:marRight w:val="0"/>
      <w:marTop w:val="0"/>
      <w:marBottom w:val="0"/>
      <w:divBdr>
        <w:top w:val="none" w:sz="0" w:space="0" w:color="auto"/>
        <w:left w:val="none" w:sz="0" w:space="0" w:color="auto"/>
        <w:bottom w:val="none" w:sz="0" w:space="0" w:color="auto"/>
        <w:right w:val="none" w:sz="0" w:space="0" w:color="auto"/>
      </w:divBdr>
    </w:div>
    <w:div w:id="1131169627">
      <w:bodyDiv w:val="1"/>
      <w:marLeft w:val="0"/>
      <w:marRight w:val="0"/>
      <w:marTop w:val="0"/>
      <w:marBottom w:val="0"/>
      <w:divBdr>
        <w:top w:val="none" w:sz="0" w:space="0" w:color="auto"/>
        <w:left w:val="none" w:sz="0" w:space="0" w:color="auto"/>
        <w:bottom w:val="none" w:sz="0" w:space="0" w:color="auto"/>
        <w:right w:val="none" w:sz="0" w:space="0" w:color="auto"/>
      </w:divBdr>
    </w:div>
    <w:div w:id="1131172653">
      <w:bodyDiv w:val="1"/>
      <w:marLeft w:val="0"/>
      <w:marRight w:val="0"/>
      <w:marTop w:val="0"/>
      <w:marBottom w:val="0"/>
      <w:divBdr>
        <w:top w:val="none" w:sz="0" w:space="0" w:color="auto"/>
        <w:left w:val="none" w:sz="0" w:space="0" w:color="auto"/>
        <w:bottom w:val="none" w:sz="0" w:space="0" w:color="auto"/>
        <w:right w:val="none" w:sz="0" w:space="0" w:color="auto"/>
      </w:divBdr>
    </w:div>
    <w:div w:id="1131217190">
      <w:bodyDiv w:val="1"/>
      <w:marLeft w:val="0"/>
      <w:marRight w:val="0"/>
      <w:marTop w:val="0"/>
      <w:marBottom w:val="0"/>
      <w:divBdr>
        <w:top w:val="none" w:sz="0" w:space="0" w:color="auto"/>
        <w:left w:val="none" w:sz="0" w:space="0" w:color="auto"/>
        <w:bottom w:val="none" w:sz="0" w:space="0" w:color="auto"/>
        <w:right w:val="none" w:sz="0" w:space="0" w:color="auto"/>
      </w:divBdr>
    </w:div>
    <w:div w:id="1131288171">
      <w:bodyDiv w:val="1"/>
      <w:marLeft w:val="0"/>
      <w:marRight w:val="0"/>
      <w:marTop w:val="0"/>
      <w:marBottom w:val="0"/>
      <w:divBdr>
        <w:top w:val="none" w:sz="0" w:space="0" w:color="auto"/>
        <w:left w:val="none" w:sz="0" w:space="0" w:color="auto"/>
        <w:bottom w:val="none" w:sz="0" w:space="0" w:color="auto"/>
        <w:right w:val="none" w:sz="0" w:space="0" w:color="auto"/>
      </w:divBdr>
    </w:div>
    <w:div w:id="1131436273">
      <w:bodyDiv w:val="1"/>
      <w:marLeft w:val="0"/>
      <w:marRight w:val="0"/>
      <w:marTop w:val="0"/>
      <w:marBottom w:val="0"/>
      <w:divBdr>
        <w:top w:val="none" w:sz="0" w:space="0" w:color="auto"/>
        <w:left w:val="none" w:sz="0" w:space="0" w:color="auto"/>
        <w:bottom w:val="none" w:sz="0" w:space="0" w:color="auto"/>
        <w:right w:val="none" w:sz="0" w:space="0" w:color="auto"/>
      </w:divBdr>
    </w:div>
    <w:div w:id="1131440155">
      <w:bodyDiv w:val="1"/>
      <w:marLeft w:val="0"/>
      <w:marRight w:val="0"/>
      <w:marTop w:val="0"/>
      <w:marBottom w:val="0"/>
      <w:divBdr>
        <w:top w:val="none" w:sz="0" w:space="0" w:color="auto"/>
        <w:left w:val="none" w:sz="0" w:space="0" w:color="auto"/>
        <w:bottom w:val="none" w:sz="0" w:space="0" w:color="auto"/>
        <w:right w:val="none" w:sz="0" w:space="0" w:color="auto"/>
      </w:divBdr>
    </w:div>
    <w:div w:id="1131441701">
      <w:bodyDiv w:val="1"/>
      <w:marLeft w:val="0"/>
      <w:marRight w:val="0"/>
      <w:marTop w:val="0"/>
      <w:marBottom w:val="0"/>
      <w:divBdr>
        <w:top w:val="none" w:sz="0" w:space="0" w:color="auto"/>
        <w:left w:val="none" w:sz="0" w:space="0" w:color="auto"/>
        <w:bottom w:val="none" w:sz="0" w:space="0" w:color="auto"/>
        <w:right w:val="none" w:sz="0" w:space="0" w:color="auto"/>
      </w:divBdr>
    </w:div>
    <w:div w:id="1131442952">
      <w:bodyDiv w:val="1"/>
      <w:marLeft w:val="0"/>
      <w:marRight w:val="0"/>
      <w:marTop w:val="0"/>
      <w:marBottom w:val="0"/>
      <w:divBdr>
        <w:top w:val="none" w:sz="0" w:space="0" w:color="auto"/>
        <w:left w:val="none" w:sz="0" w:space="0" w:color="auto"/>
        <w:bottom w:val="none" w:sz="0" w:space="0" w:color="auto"/>
        <w:right w:val="none" w:sz="0" w:space="0" w:color="auto"/>
      </w:divBdr>
    </w:div>
    <w:div w:id="1131484680">
      <w:bodyDiv w:val="1"/>
      <w:marLeft w:val="0"/>
      <w:marRight w:val="0"/>
      <w:marTop w:val="0"/>
      <w:marBottom w:val="0"/>
      <w:divBdr>
        <w:top w:val="none" w:sz="0" w:space="0" w:color="auto"/>
        <w:left w:val="none" w:sz="0" w:space="0" w:color="auto"/>
        <w:bottom w:val="none" w:sz="0" w:space="0" w:color="auto"/>
        <w:right w:val="none" w:sz="0" w:space="0" w:color="auto"/>
      </w:divBdr>
    </w:div>
    <w:div w:id="1131509816">
      <w:bodyDiv w:val="1"/>
      <w:marLeft w:val="0"/>
      <w:marRight w:val="0"/>
      <w:marTop w:val="0"/>
      <w:marBottom w:val="0"/>
      <w:divBdr>
        <w:top w:val="none" w:sz="0" w:space="0" w:color="auto"/>
        <w:left w:val="none" w:sz="0" w:space="0" w:color="auto"/>
        <w:bottom w:val="none" w:sz="0" w:space="0" w:color="auto"/>
        <w:right w:val="none" w:sz="0" w:space="0" w:color="auto"/>
      </w:divBdr>
    </w:div>
    <w:div w:id="1131558735">
      <w:bodyDiv w:val="1"/>
      <w:marLeft w:val="0"/>
      <w:marRight w:val="0"/>
      <w:marTop w:val="0"/>
      <w:marBottom w:val="0"/>
      <w:divBdr>
        <w:top w:val="none" w:sz="0" w:space="0" w:color="auto"/>
        <w:left w:val="none" w:sz="0" w:space="0" w:color="auto"/>
        <w:bottom w:val="none" w:sz="0" w:space="0" w:color="auto"/>
        <w:right w:val="none" w:sz="0" w:space="0" w:color="auto"/>
      </w:divBdr>
    </w:div>
    <w:div w:id="1131559806">
      <w:bodyDiv w:val="1"/>
      <w:marLeft w:val="0"/>
      <w:marRight w:val="0"/>
      <w:marTop w:val="0"/>
      <w:marBottom w:val="0"/>
      <w:divBdr>
        <w:top w:val="none" w:sz="0" w:space="0" w:color="auto"/>
        <w:left w:val="none" w:sz="0" w:space="0" w:color="auto"/>
        <w:bottom w:val="none" w:sz="0" w:space="0" w:color="auto"/>
        <w:right w:val="none" w:sz="0" w:space="0" w:color="auto"/>
      </w:divBdr>
    </w:div>
    <w:div w:id="1131631478">
      <w:bodyDiv w:val="1"/>
      <w:marLeft w:val="0"/>
      <w:marRight w:val="0"/>
      <w:marTop w:val="0"/>
      <w:marBottom w:val="0"/>
      <w:divBdr>
        <w:top w:val="none" w:sz="0" w:space="0" w:color="auto"/>
        <w:left w:val="none" w:sz="0" w:space="0" w:color="auto"/>
        <w:bottom w:val="none" w:sz="0" w:space="0" w:color="auto"/>
        <w:right w:val="none" w:sz="0" w:space="0" w:color="auto"/>
      </w:divBdr>
    </w:div>
    <w:div w:id="1131707342">
      <w:bodyDiv w:val="1"/>
      <w:marLeft w:val="0"/>
      <w:marRight w:val="0"/>
      <w:marTop w:val="0"/>
      <w:marBottom w:val="0"/>
      <w:divBdr>
        <w:top w:val="none" w:sz="0" w:space="0" w:color="auto"/>
        <w:left w:val="none" w:sz="0" w:space="0" w:color="auto"/>
        <w:bottom w:val="none" w:sz="0" w:space="0" w:color="auto"/>
        <w:right w:val="none" w:sz="0" w:space="0" w:color="auto"/>
      </w:divBdr>
    </w:div>
    <w:div w:id="1131708099">
      <w:bodyDiv w:val="1"/>
      <w:marLeft w:val="0"/>
      <w:marRight w:val="0"/>
      <w:marTop w:val="0"/>
      <w:marBottom w:val="0"/>
      <w:divBdr>
        <w:top w:val="none" w:sz="0" w:space="0" w:color="auto"/>
        <w:left w:val="none" w:sz="0" w:space="0" w:color="auto"/>
        <w:bottom w:val="none" w:sz="0" w:space="0" w:color="auto"/>
        <w:right w:val="none" w:sz="0" w:space="0" w:color="auto"/>
      </w:divBdr>
    </w:div>
    <w:div w:id="1131750115">
      <w:bodyDiv w:val="1"/>
      <w:marLeft w:val="0"/>
      <w:marRight w:val="0"/>
      <w:marTop w:val="0"/>
      <w:marBottom w:val="0"/>
      <w:divBdr>
        <w:top w:val="none" w:sz="0" w:space="0" w:color="auto"/>
        <w:left w:val="none" w:sz="0" w:space="0" w:color="auto"/>
        <w:bottom w:val="none" w:sz="0" w:space="0" w:color="auto"/>
        <w:right w:val="none" w:sz="0" w:space="0" w:color="auto"/>
      </w:divBdr>
    </w:div>
    <w:div w:id="1131824189">
      <w:bodyDiv w:val="1"/>
      <w:marLeft w:val="0"/>
      <w:marRight w:val="0"/>
      <w:marTop w:val="0"/>
      <w:marBottom w:val="0"/>
      <w:divBdr>
        <w:top w:val="none" w:sz="0" w:space="0" w:color="auto"/>
        <w:left w:val="none" w:sz="0" w:space="0" w:color="auto"/>
        <w:bottom w:val="none" w:sz="0" w:space="0" w:color="auto"/>
        <w:right w:val="none" w:sz="0" w:space="0" w:color="auto"/>
      </w:divBdr>
    </w:div>
    <w:div w:id="1131898931">
      <w:bodyDiv w:val="1"/>
      <w:marLeft w:val="0"/>
      <w:marRight w:val="0"/>
      <w:marTop w:val="0"/>
      <w:marBottom w:val="0"/>
      <w:divBdr>
        <w:top w:val="none" w:sz="0" w:space="0" w:color="auto"/>
        <w:left w:val="none" w:sz="0" w:space="0" w:color="auto"/>
        <w:bottom w:val="none" w:sz="0" w:space="0" w:color="auto"/>
        <w:right w:val="none" w:sz="0" w:space="0" w:color="auto"/>
      </w:divBdr>
    </w:div>
    <w:div w:id="1131899300">
      <w:bodyDiv w:val="1"/>
      <w:marLeft w:val="0"/>
      <w:marRight w:val="0"/>
      <w:marTop w:val="0"/>
      <w:marBottom w:val="0"/>
      <w:divBdr>
        <w:top w:val="none" w:sz="0" w:space="0" w:color="auto"/>
        <w:left w:val="none" w:sz="0" w:space="0" w:color="auto"/>
        <w:bottom w:val="none" w:sz="0" w:space="0" w:color="auto"/>
        <w:right w:val="none" w:sz="0" w:space="0" w:color="auto"/>
      </w:divBdr>
    </w:div>
    <w:div w:id="1131946164">
      <w:bodyDiv w:val="1"/>
      <w:marLeft w:val="0"/>
      <w:marRight w:val="0"/>
      <w:marTop w:val="0"/>
      <w:marBottom w:val="0"/>
      <w:divBdr>
        <w:top w:val="none" w:sz="0" w:space="0" w:color="auto"/>
        <w:left w:val="none" w:sz="0" w:space="0" w:color="auto"/>
        <w:bottom w:val="none" w:sz="0" w:space="0" w:color="auto"/>
        <w:right w:val="none" w:sz="0" w:space="0" w:color="auto"/>
      </w:divBdr>
    </w:div>
    <w:div w:id="1131947164">
      <w:bodyDiv w:val="1"/>
      <w:marLeft w:val="0"/>
      <w:marRight w:val="0"/>
      <w:marTop w:val="0"/>
      <w:marBottom w:val="0"/>
      <w:divBdr>
        <w:top w:val="none" w:sz="0" w:space="0" w:color="auto"/>
        <w:left w:val="none" w:sz="0" w:space="0" w:color="auto"/>
        <w:bottom w:val="none" w:sz="0" w:space="0" w:color="auto"/>
        <w:right w:val="none" w:sz="0" w:space="0" w:color="auto"/>
      </w:divBdr>
    </w:div>
    <w:div w:id="1132207206">
      <w:bodyDiv w:val="1"/>
      <w:marLeft w:val="0"/>
      <w:marRight w:val="0"/>
      <w:marTop w:val="0"/>
      <w:marBottom w:val="0"/>
      <w:divBdr>
        <w:top w:val="none" w:sz="0" w:space="0" w:color="auto"/>
        <w:left w:val="none" w:sz="0" w:space="0" w:color="auto"/>
        <w:bottom w:val="none" w:sz="0" w:space="0" w:color="auto"/>
        <w:right w:val="none" w:sz="0" w:space="0" w:color="auto"/>
      </w:divBdr>
    </w:div>
    <w:div w:id="1132208303">
      <w:bodyDiv w:val="1"/>
      <w:marLeft w:val="0"/>
      <w:marRight w:val="0"/>
      <w:marTop w:val="0"/>
      <w:marBottom w:val="0"/>
      <w:divBdr>
        <w:top w:val="none" w:sz="0" w:space="0" w:color="auto"/>
        <w:left w:val="none" w:sz="0" w:space="0" w:color="auto"/>
        <w:bottom w:val="none" w:sz="0" w:space="0" w:color="auto"/>
        <w:right w:val="none" w:sz="0" w:space="0" w:color="auto"/>
      </w:divBdr>
    </w:div>
    <w:div w:id="1132209610">
      <w:bodyDiv w:val="1"/>
      <w:marLeft w:val="0"/>
      <w:marRight w:val="0"/>
      <w:marTop w:val="0"/>
      <w:marBottom w:val="0"/>
      <w:divBdr>
        <w:top w:val="none" w:sz="0" w:space="0" w:color="auto"/>
        <w:left w:val="none" w:sz="0" w:space="0" w:color="auto"/>
        <w:bottom w:val="none" w:sz="0" w:space="0" w:color="auto"/>
        <w:right w:val="none" w:sz="0" w:space="0" w:color="auto"/>
      </w:divBdr>
    </w:div>
    <w:div w:id="1132210240">
      <w:bodyDiv w:val="1"/>
      <w:marLeft w:val="0"/>
      <w:marRight w:val="0"/>
      <w:marTop w:val="0"/>
      <w:marBottom w:val="0"/>
      <w:divBdr>
        <w:top w:val="none" w:sz="0" w:space="0" w:color="auto"/>
        <w:left w:val="none" w:sz="0" w:space="0" w:color="auto"/>
        <w:bottom w:val="none" w:sz="0" w:space="0" w:color="auto"/>
        <w:right w:val="none" w:sz="0" w:space="0" w:color="auto"/>
      </w:divBdr>
    </w:div>
    <w:div w:id="1132212654">
      <w:bodyDiv w:val="1"/>
      <w:marLeft w:val="0"/>
      <w:marRight w:val="0"/>
      <w:marTop w:val="0"/>
      <w:marBottom w:val="0"/>
      <w:divBdr>
        <w:top w:val="none" w:sz="0" w:space="0" w:color="auto"/>
        <w:left w:val="none" w:sz="0" w:space="0" w:color="auto"/>
        <w:bottom w:val="none" w:sz="0" w:space="0" w:color="auto"/>
        <w:right w:val="none" w:sz="0" w:space="0" w:color="auto"/>
      </w:divBdr>
    </w:div>
    <w:div w:id="1132282935">
      <w:bodyDiv w:val="1"/>
      <w:marLeft w:val="0"/>
      <w:marRight w:val="0"/>
      <w:marTop w:val="0"/>
      <w:marBottom w:val="0"/>
      <w:divBdr>
        <w:top w:val="none" w:sz="0" w:space="0" w:color="auto"/>
        <w:left w:val="none" w:sz="0" w:space="0" w:color="auto"/>
        <w:bottom w:val="none" w:sz="0" w:space="0" w:color="auto"/>
        <w:right w:val="none" w:sz="0" w:space="0" w:color="auto"/>
      </w:divBdr>
    </w:div>
    <w:div w:id="1132290326">
      <w:bodyDiv w:val="1"/>
      <w:marLeft w:val="0"/>
      <w:marRight w:val="0"/>
      <w:marTop w:val="0"/>
      <w:marBottom w:val="0"/>
      <w:divBdr>
        <w:top w:val="none" w:sz="0" w:space="0" w:color="auto"/>
        <w:left w:val="none" w:sz="0" w:space="0" w:color="auto"/>
        <w:bottom w:val="none" w:sz="0" w:space="0" w:color="auto"/>
        <w:right w:val="none" w:sz="0" w:space="0" w:color="auto"/>
      </w:divBdr>
    </w:div>
    <w:div w:id="1132358392">
      <w:bodyDiv w:val="1"/>
      <w:marLeft w:val="0"/>
      <w:marRight w:val="0"/>
      <w:marTop w:val="0"/>
      <w:marBottom w:val="0"/>
      <w:divBdr>
        <w:top w:val="none" w:sz="0" w:space="0" w:color="auto"/>
        <w:left w:val="none" w:sz="0" w:space="0" w:color="auto"/>
        <w:bottom w:val="none" w:sz="0" w:space="0" w:color="auto"/>
        <w:right w:val="none" w:sz="0" w:space="0" w:color="auto"/>
      </w:divBdr>
    </w:div>
    <w:div w:id="1132401158">
      <w:bodyDiv w:val="1"/>
      <w:marLeft w:val="0"/>
      <w:marRight w:val="0"/>
      <w:marTop w:val="0"/>
      <w:marBottom w:val="0"/>
      <w:divBdr>
        <w:top w:val="none" w:sz="0" w:space="0" w:color="auto"/>
        <w:left w:val="none" w:sz="0" w:space="0" w:color="auto"/>
        <w:bottom w:val="none" w:sz="0" w:space="0" w:color="auto"/>
        <w:right w:val="none" w:sz="0" w:space="0" w:color="auto"/>
      </w:divBdr>
    </w:div>
    <w:div w:id="1132553725">
      <w:bodyDiv w:val="1"/>
      <w:marLeft w:val="0"/>
      <w:marRight w:val="0"/>
      <w:marTop w:val="0"/>
      <w:marBottom w:val="0"/>
      <w:divBdr>
        <w:top w:val="none" w:sz="0" w:space="0" w:color="auto"/>
        <w:left w:val="none" w:sz="0" w:space="0" w:color="auto"/>
        <w:bottom w:val="none" w:sz="0" w:space="0" w:color="auto"/>
        <w:right w:val="none" w:sz="0" w:space="0" w:color="auto"/>
      </w:divBdr>
    </w:div>
    <w:div w:id="1132603113">
      <w:bodyDiv w:val="1"/>
      <w:marLeft w:val="0"/>
      <w:marRight w:val="0"/>
      <w:marTop w:val="0"/>
      <w:marBottom w:val="0"/>
      <w:divBdr>
        <w:top w:val="none" w:sz="0" w:space="0" w:color="auto"/>
        <w:left w:val="none" w:sz="0" w:space="0" w:color="auto"/>
        <w:bottom w:val="none" w:sz="0" w:space="0" w:color="auto"/>
        <w:right w:val="none" w:sz="0" w:space="0" w:color="auto"/>
      </w:divBdr>
    </w:div>
    <w:div w:id="1132795932">
      <w:bodyDiv w:val="1"/>
      <w:marLeft w:val="0"/>
      <w:marRight w:val="0"/>
      <w:marTop w:val="0"/>
      <w:marBottom w:val="0"/>
      <w:divBdr>
        <w:top w:val="none" w:sz="0" w:space="0" w:color="auto"/>
        <w:left w:val="none" w:sz="0" w:space="0" w:color="auto"/>
        <w:bottom w:val="none" w:sz="0" w:space="0" w:color="auto"/>
        <w:right w:val="none" w:sz="0" w:space="0" w:color="auto"/>
      </w:divBdr>
    </w:div>
    <w:div w:id="1132862684">
      <w:bodyDiv w:val="1"/>
      <w:marLeft w:val="0"/>
      <w:marRight w:val="0"/>
      <w:marTop w:val="0"/>
      <w:marBottom w:val="0"/>
      <w:divBdr>
        <w:top w:val="none" w:sz="0" w:space="0" w:color="auto"/>
        <w:left w:val="none" w:sz="0" w:space="0" w:color="auto"/>
        <w:bottom w:val="none" w:sz="0" w:space="0" w:color="auto"/>
        <w:right w:val="none" w:sz="0" w:space="0" w:color="auto"/>
      </w:divBdr>
    </w:div>
    <w:div w:id="1132863245">
      <w:bodyDiv w:val="1"/>
      <w:marLeft w:val="0"/>
      <w:marRight w:val="0"/>
      <w:marTop w:val="0"/>
      <w:marBottom w:val="0"/>
      <w:divBdr>
        <w:top w:val="none" w:sz="0" w:space="0" w:color="auto"/>
        <w:left w:val="none" w:sz="0" w:space="0" w:color="auto"/>
        <w:bottom w:val="none" w:sz="0" w:space="0" w:color="auto"/>
        <w:right w:val="none" w:sz="0" w:space="0" w:color="auto"/>
      </w:divBdr>
    </w:div>
    <w:div w:id="1132940138">
      <w:bodyDiv w:val="1"/>
      <w:marLeft w:val="0"/>
      <w:marRight w:val="0"/>
      <w:marTop w:val="0"/>
      <w:marBottom w:val="0"/>
      <w:divBdr>
        <w:top w:val="none" w:sz="0" w:space="0" w:color="auto"/>
        <w:left w:val="none" w:sz="0" w:space="0" w:color="auto"/>
        <w:bottom w:val="none" w:sz="0" w:space="0" w:color="auto"/>
        <w:right w:val="none" w:sz="0" w:space="0" w:color="auto"/>
      </w:divBdr>
    </w:div>
    <w:div w:id="1132940561">
      <w:bodyDiv w:val="1"/>
      <w:marLeft w:val="0"/>
      <w:marRight w:val="0"/>
      <w:marTop w:val="0"/>
      <w:marBottom w:val="0"/>
      <w:divBdr>
        <w:top w:val="none" w:sz="0" w:space="0" w:color="auto"/>
        <w:left w:val="none" w:sz="0" w:space="0" w:color="auto"/>
        <w:bottom w:val="none" w:sz="0" w:space="0" w:color="auto"/>
        <w:right w:val="none" w:sz="0" w:space="0" w:color="auto"/>
      </w:divBdr>
    </w:div>
    <w:div w:id="1133058667">
      <w:bodyDiv w:val="1"/>
      <w:marLeft w:val="0"/>
      <w:marRight w:val="0"/>
      <w:marTop w:val="0"/>
      <w:marBottom w:val="0"/>
      <w:divBdr>
        <w:top w:val="none" w:sz="0" w:space="0" w:color="auto"/>
        <w:left w:val="none" w:sz="0" w:space="0" w:color="auto"/>
        <w:bottom w:val="none" w:sz="0" w:space="0" w:color="auto"/>
        <w:right w:val="none" w:sz="0" w:space="0" w:color="auto"/>
      </w:divBdr>
    </w:div>
    <w:div w:id="1133140097">
      <w:bodyDiv w:val="1"/>
      <w:marLeft w:val="0"/>
      <w:marRight w:val="0"/>
      <w:marTop w:val="0"/>
      <w:marBottom w:val="0"/>
      <w:divBdr>
        <w:top w:val="none" w:sz="0" w:space="0" w:color="auto"/>
        <w:left w:val="none" w:sz="0" w:space="0" w:color="auto"/>
        <w:bottom w:val="none" w:sz="0" w:space="0" w:color="auto"/>
        <w:right w:val="none" w:sz="0" w:space="0" w:color="auto"/>
      </w:divBdr>
    </w:div>
    <w:div w:id="1133212368">
      <w:bodyDiv w:val="1"/>
      <w:marLeft w:val="0"/>
      <w:marRight w:val="0"/>
      <w:marTop w:val="0"/>
      <w:marBottom w:val="0"/>
      <w:divBdr>
        <w:top w:val="none" w:sz="0" w:space="0" w:color="auto"/>
        <w:left w:val="none" w:sz="0" w:space="0" w:color="auto"/>
        <w:bottom w:val="none" w:sz="0" w:space="0" w:color="auto"/>
        <w:right w:val="none" w:sz="0" w:space="0" w:color="auto"/>
      </w:divBdr>
    </w:div>
    <w:div w:id="1133213112">
      <w:bodyDiv w:val="1"/>
      <w:marLeft w:val="0"/>
      <w:marRight w:val="0"/>
      <w:marTop w:val="0"/>
      <w:marBottom w:val="0"/>
      <w:divBdr>
        <w:top w:val="none" w:sz="0" w:space="0" w:color="auto"/>
        <w:left w:val="none" w:sz="0" w:space="0" w:color="auto"/>
        <w:bottom w:val="none" w:sz="0" w:space="0" w:color="auto"/>
        <w:right w:val="none" w:sz="0" w:space="0" w:color="auto"/>
      </w:divBdr>
    </w:div>
    <w:div w:id="1133325892">
      <w:bodyDiv w:val="1"/>
      <w:marLeft w:val="0"/>
      <w:marRight w:val="0"/>
      <w:marTop w:val="0"/>
      <w:marBottom w:val="0"/>
      <w:divBdr>
        <w:top w:val="none" w:sz="0" w:space="0" w:color="auto"/>
        <w:left w:val="none" w:sz="0" w:space="0" w:color="auto"/>
        <w:bottom w:val="none" w:sz="0" w:space="0" w:color="auto"/>
        <w:right w:val="none" w:sz="0" w:space="0" w:color="auto"/>
      </w:divBdr>
    </w:div>
    <w:div w:id="1133400047">
      <w:bodyDiv w:val="1"/>
      <w:marLeft w:val="0"/>
      <w:marRight w:val="0"/>
      <w:marTop w:val="0"/>
      <w:marBottom w:val="0"/>
      <w:divBdr>
        <w:top w:val="none" w:sz="0" w:space="0" w:color="auto"/>
        <w:left w:val="none" w:sz="0" w:space="0" w:color="auto"/>
        <w:bottom w:val="none" w:sz="0" w:space="0" w:color="auto"/>
        <w:right w:val="none" w:sz="0" w:space="0" w:color="auto"/>
      </w:divBdr>
    </w:div>
    <w:div w:id="1133476226">
      <w:bodyDiv w:val="1"/>
      <w:marLeft w:val="0"/>
      <w:marRight w:val="0"/>
      <w:marTop w:val="0"/>
      <w:marBottom w:val="0"/>
      <w:divBdr>
        <w:top w:val="none" w:sz="0" w:space="0" w:color="auto"/>
        <w:left w:val="none" w:sz="0" w:space="0" w:color="auto"/>
        <w:bottom w:val="none" w:sz="0" w:space="0" w:color="auto"/>
        <w:right w:val="none" w:sz="0" w:space="0" w:color="auto"/>
      </w:divBdr>
    </w:div>
    <w:div w:id="1133593417">
      <w:bodyDiv w:val="1"/>
      <w:marLeft w:val="0"/>
      <w:marRight w:val="0"/>
      <w:marTop w:val="0"/>
      <w:marBottom w:val="0"/>
      <w:divBdr>
        <w:top w:val="none" w:sz="0" w:space="0" w:color="auto"/>
        <w:left w:val="none" w:sz="0" w:space="0" w:color="auto"/>
        <w:bottom w:val="none" w:sz="0" w:space="0" w:color="auto"/>
        <w:right w:val="none" w:sz="0" w:space="0" w:color="auto"/>
      </w:divBdr>
    </w:div>
    <w:div w:id="1133596057">
      <w:bodyDiv w:val="1"/>
      <w:marLeft w:val="0"/>
      <w:marRight w:val="0"/>
      <w:marTop w:val="0"/>
      <w:marBottom w:val="0"/>
      <w:divBdr>
        <w:top w:val="none" w:sz="0" w:space="0" w:color="auto"/>
        <w:left w:val="none" w:sz="0" w:space="0" w:color="auto"/>
        <w:bottom w:val="none" w:sz="0" w:space="0" w:color="auto"/>
        <w:right w:val="none" w:sz="0" w:space="0" w:color="auto"/>
      </w:divBdr>
    </w:div>
    <w:div w:id="1133642429">
      <w:bodyDiv w:val="1"/>
      <w:marLeft w:val="0"/>
      <w:marRight w:val="0"/>
      <w:marTop w:val="0"/>
      <w:marBottom w:val="0"/>
      <w:divBdr>
        <w:top w:val="none" w:sz="0" w:space="0" w:color="auto"/>
        <w:left w:val="none" w:sz="0" w:space="0" w:color="auto"/>
        <w:bottom w:val="none" w:sz="0" w:space="0" w:color="auto"/>
        <w:right w:val="none" w:sz="0" w:space="0" w:color="auto"/>
      </w:divBdr>
    </w:div>
    <w:div w:id="1133911972">
      <w:bodyDiv w:val="1"/>
      <w:marLeft w:val="0"/>
      <w:marRight w:val="0"/>
      <w:marTop w:val="0"/>
      <w:marBottom w:val="0"/>
      <w:divBdr>
        <w:top w:val="none" w:sz="0" w:space="0" w:color="auto"/>
        <w:left w:val="none" w:sz="0" w:space="0" w:color="auto"/>
        <w:bottom w:val="none" w:sz="0" w:space="0" w:color="auto"/>
        <w:right w:val="none" w:sz="0" w:space="0" w:color="auto"/>
      </w:divBdr>
    </w:div>
    <w:div w:id="1133913596">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34056993">
      <w:bodyDiv w:val="1"/>
      <w:marLeft w:val="0"/>
      <w:marRight w:val="0"/>
      <w:marTop w:val="0"/>
      <w:marBottom w:val="0"/>
      <w:divBdr>
        <w:top w:val="none" w:sz="0" w:space="0" w:color="auto"/>
        <w:left w:val="none" w:sz="0" w:space="0" w:color="auto"/>
        <w:bottom w:val="none" w:sz="0" w:space="0" w:color="auto"/>
        <w:right w:val="none" w:sz="0" w:space="0" w:color="auto"/>
      </w:divBdr>
    </w:div>
    <w:div w:id="1134058842">
      <w:bodyDiv w:val="1"/>
      <w:marLeft w:val="0"/>
      <w:marRight w:val="0"/>
      <w:marTop w:val="0"/>
      <w:marBottom w:val="0"/>
      <w:divBdr>
        <w:top w:val="none" w:sz="0" w:space="0" w:color="auto"/>
        <w:left w:val="none" w:sz="0" w:space="0" w:color="auto"/>
        <w:bottom w:val="none" w:sz="0" w:space="0" w:color="auto"/>
        <w:right w:val="none" w:sz="0" w:space="0" w:color="auto"/>
      </w:divBdr>
    </w:div>
    <w:div w:id="1134102545">
      <w:bodyDiv w:val="1"/>
      <w:marLeft w:val="0"/>
      <w:marRight w:val="0"/>
      <w:marTop w:val="0"/>
      <w:marBottom w:val="0"/>
      <w:divBdr>
        <w:top w:val="none" w:sz="0" w:space="0" w:color="auto"/>
        <w:left w:val="none" w:sz="0" w:space="0" w:color="auto"/>
        <w:bottom w:val="none" w:sz="0" w:space="0" w:color="auto"/>
        <w:right w:val="none" w:sz="0" w:space="0" w:color="auto"/>
      </w:divBdr>
    </w:div>
    <w:div w:id="1134177380">
      <w:bodyDiv w:val="1"/>
      <w:marLeft w:val="0"/>
      <w:marRight w:val="0"/>
      <w:marTop w:val="0"/>
      <w:marBottom w:val="0"/>
      <w:divBdr>
        <w:top w:val="none" w:sz="0" w:space="0" w:color="auto"/>
        <w:left w:val="none" w:sz="0" w:space="0" w:color="auto"/>
        <w:bottom w:val="none" w:sz="0" w:space="0" w:color="auto"/>
        <w:right w:val="none" w:sz="0" w:space="0" w:color="auto"/>
      </w:divBdr>
    </w:div>
    <w:div w:id="1134255131">
      <w:bodyDiv w:val="1"/>
      <w:marLeft w:val="0"/>
      <w:marRight w:val="0"/>
      <w:marTop w:val="0"/>
      <w:marBottom w:val="0"/>
      <w:divBdr>
        <w:top w:val="none" w:sz="0" w:space="0" w:color="auto"/>
        <w:left w:val="none" w:sz="0" w:space="0" w:color="auto"/>
        <w:bottom w:val="none" w:sz="0" w:space="0" w:color="auto"/>
        <w:right w:val="none" w:sz="0" w:space="0" w:color="auto"/>
      </w:divBdr>
    </w:div>
    <w:div w:id="1134324798">
      <w:bodyDiv w:val="1"/>
      <w:marLeft w:val="0"/>
      <w:marRight w:val="0"/>
      <w:marTop w:val="0"/>
      <w:marBottom w:val="0"/>
      <w:divBdr>
        <w:top w:val="none" w:sz="0" w:space="0" w:color="auto"/>
        <w:left w:val="none" w:sz="0" w:space="0" w:color="auto"/>
        <w:bottom w:val="none" w:sz="0" w:space="0" w:color="auto"/>
        <w:right w:val="none" w:sz="0" w:space="0" w:color="auto"/>
      </w:divBdr>
    </w:div>
    <w:div w:id="1134450604">
      <w:bodyDiv w:val="1"/>
      <w:marLeft w:val="0"/>
      <w:marRight w:val="0"/>
      <w:marTop w:val="0"/>
      <w:marBottom w:val="0"/>
      <w:divBdr>
        <w:top w:val="none" w:sz="0" w:space="0" w:color="auto"/>
        <w:left w:val="none" w:sz="0" w:space="0" w:color="auto"/>
        <w:bottom w:val="none" w:sz="0" w:space="0" w:color="auto"/>
        <w:right w:val="none" w:sz="0" w:space="0" w:color="auto"/>
      </w:divBdr>
    </w:div>
    <w:div w:id="1134563432">
      <w:bodyDiv w:val="1"/>
      <w:marLeft w:val="0"/>
      <w:marRight w:val="0"/>
      <w:marTop w:val="0"/>
      <w:marBottom w:val="0"/>
      <w:divBdr>
        <w:top w:val="none" w:sz="0" w:space="0" w:color="auto"/>
        <w:left w:val="none" w:sz="0" w:space="0" w:color="auto"/>
        <w:bottom w:val="none" w:sz="0" w:space="0" w:color="auto"/>
        <w:right w:val="none" w:sz="0" w:space="0" w:color="auto"/>
      </w:divBdr>
    </w:div>
    <w:div w:id="1134564391">
      <w:bodyDiv w:val="1"/>
      <w:marLeft w:val="0"/>
      <w:marRight w:val="0"/>
      <w:marTop w:val="0"/>
      <w:marBottom w:val="0"/>
      <w:divBdr>
        <w:top w:val="none" w:sz="0" w:space="0" w:color="auto"/>
        <w:left w:val="none" w:sz="0" w:space="0" w:color="auto"/>
        <w:bottom w:val="none" w:sz="0" w:space="0" w:color="auto"/>
        <w:right w:val="none" w:sz="0" w:space="0" w:color="auto"/>
      </w:divBdr>
    </w:div>
    <w:div w:id="1134567974">
      <w:bodyDiv w:val="1"/>
      <w:marLeft w:val="0"/>
      <w:marRight w:val="0"/>
      <w:marTop w:val="0"/>
      <w:marBottom w:val="0"/>
      <w:divBdr>
        <w:top w:val="none" w:sz="0" w:space="0" w:color="auto"/>
        <w:left w:val="none" w:sz="0" w:space="0" w:color="auto"/>
        <w:bottom w:val="none" w:sz="0" w:space="0" w:color="auto"/>
        <w:right w:val="none" w:sz="0" w:space="0" w:color="auto"/>
      </w:divBdr>
    </w:div>
    <w:div w:id="1134639576">
      <w:bodyDiv w:val="1"/>
      <w:marLeft w:val="0"/>
      <w:marRight w:val="0"/>
      <w:marTop w:val="0"/>
      <w:marBottom w:val="0"/>
      <w:divBdr>
        <w:top w:val="none" w:sz="0" w:space="0" w:color="auto"/>
        <w:left w:val="none" w:sz="0" w:space="0" w:color="auto"/>
        <w:bottom w:val="none" w:sz="0" w:space="0" w:color="auto"/>
        <w:right w:val="none" w:sz="0" w:space="0" w:color="auto"/>
      </w:divBdr>
    </w:div>
    <w:div w:id="1134711793">
      <w:bodyDiv w:val="1"/>
      <w:marLeft w:val="0"/>
      <w:marRight w:val="0"/>
      <w:marTop w:val="0"/>
      <w:marBottom w:val="0"/>
      <w:divBdr>
        <w:top w:val="none" w:sz="0" w:space="0" w:color="auto"/>
        <w:left w:val="none" w:sz="0" w:space="0" w:color="auto"/>
        <w:bottom w:val="none" w:sz="0" w:space="0" w:color="auto"/>
        <w:right w:val="none" w:sz="0" w:space="0" w:color="auto"/>
      </w:divBdr>
    </w:div>
    <w:div w:id="1134718017">
      <w:bodyDiv w:val="1"/>
      <w:marLeft w:val="0"/>
      <w:marRight w:val="0"/>
      <w:marTop w:val="0"/>
      <w:marBottom w:val="0"/>
      <w:divBdr>
        <w:top w:val="none" w:sz="0" w:space="0" w:color="auto"/>
        <w:left w:val="none" w:sz="0" w:space="0" w:color="auto"/>
        <w:bottom w:val="none" w:sz="0" w:space="0" w:color="auto"/>
        <w:right w:val="none" w:sz="0" w:space="0" w:color="auto"/>
      </w:divBdr>
    </w:div>
    <w:div w:id="1134908608">
      <w:bodyDiv w:val="1"/>
      <w:marLeft w:val="0"/>
      <w:marRight w:val="0"/>
      <w:marTop w:val="0"/>
      <w:marBottom w:val="0"/>
      <w:divBdr>
        <w:top w:val="none" w:sz="0" w:space="0" w:color="auto"/>
        <w:left w:val="none" w:sz="0" w:space="0" w:color="auto"/>
        <w:bottom w:val="none" w:sz="0" w:space="0" w:color="auto"/>
        <w:right w:val="none" w:sz="0" w:space="0" w:color="auto"/>
      </w:divBdr>
    </w:div>
    <w:div w:id="1134909532">
      <w:bodyDiv w:val="1"/>
      <w:marLeft w:val="0"/>
      <w:marRight w:val="0"/>
      <w:marTop w:val="0"/>
      <w:marBottom w:val="0"/>
      <w:divBdr>
        <w:top w:val="none" w:sz="0" w:space="0" w:color="auto"/>
        <w:left w:val="none" w:sz="0" w:space="0" w:color="auto"/>
        <w:bottom w:val="none" w:sz="0" w:space="0" w:color="auto"/>
        <w:right w:val="none" w:sz="0" w:space="0" w:color="auto"/>
      </w:divBdr>
    </w:div>
    <w:div w:id="1135029517">
      <w:bodyDiv w:val="1"/>
      <w:marLeft w:val="0"/>
      <w:marRight w:val="0"/>
      <w:marTop w:val="0"/>
      <w:marBottom w:val="0"/>
      <w:divBdr>
        <w:top w:val="none" w:sz="0" w:space="0" w:color="auto"/>
        <w:left w:val="none" w:sz="0" w:space="0" w:color="auto"/>
        <w:bottom w:val="none" w:sz="0" w:space="0" w:color="auto"/>
        <w:right w:val="none" w:sz="0" w:space="0" w:color="auto"/>
      </w:divBdr>
    </w:div>
    <w:div w:id="1135030122">
      <w:bodyDiv w:val="1"/>
      <w:marLeft w:val="0"/>
      <w:marRight w:val="0"/>
      <w:marTop w:val="0"/>
      <w:marBottom w:val="0"/>
      <w:divBdr>
        <w:top w:val="none" w:sz="0" w:space="0" w:color="auto"/>
        <w:left w:val="none" w:sz="0" w:space="0" w:color="auto"/>
        <w:bottom w:val="none" w:sz="0" w:space="0" w:color="auto"/>
        <w:right w:val="none" w:sz="0" w:space="0" w:color="auto"/>
      </w:divBdr>
    </w:div>
    <w:div w:id="1135172239">
      <w:bodyDiv w:val="1"/>
      <w:marLeft w:val="0"/>
      <w:marRight w:val="0"/>
      <w:marTop w:val="0"/>
      <w:marBottom w:val="0"/>
      <w:divBdr>
        <w:top w:val="none" w:sz="0" w:space="0" w:color="auto"/>
        <w:left w:val="none" w:sz="0" w:space="0" w:color="auto"/>
        <w:bottom w:val="none" w:sz="0" w:space="0" w:color="auto"/>
        <w:right w:val="none" w:sz="0" w:space="0" w:color="auto"/>
      </w:divBdr>
    </w:div>
    <w:div w:id="1135180554">
      <w:bodyDiv w:val="1"/>
      <w:marLeft w:val="0"/>
      <w:marRight w:val="0"/>
      <w:marTop w:val="0"/>
      <w:marBottom w:val="0"/>
      <w:divBdr>
        <w:top w:val="none" w:sz="0" w:space="0" w:color="auto"/>
        <w:left w:val="none" w:sz="0" w:space="0" w:color="auto"/>
        <w:bottom w:val="none" w:sz="0" w:space="0" w:color="auto"/>
        <w:right w:val="none" w:sz="0" w:space="0" w:color="auto"/>
      </w:divBdr>
    </w:div>
    <w:div w:id="1135181247">
      <w:bodyDiv w:val="1"/>
      <w:marLeft w:val="0"/>
      <w:marRight w:val="0"/>
      <w:marTop w:val="0"/>
      <w:marBottom w:val="0"/>
      <w:divBdr>
        <w:top w:val="none" w:sz="0" w:space="0" w:color="auto"/>
        <w:left w:val="none" w:sz="0" w:space="0" w:color="auto"/>
        <w:bottom w:val="none" w:sz="0" w:space="0" w:color="auto"/>
        <w:right w:val="none" w:sz="0" w:space="0" w:color="auto"/>
      </w:divBdr>
    </w:div>
    <w:div w:id="1135216636">
      <w:bodyDiv w:val="1"/>
      <w:marLeft w:val="0"/>
      <w:marRight w:val="0"/>
      <w:marTop w:val="0"/>
      <w:marBottom w:val="0"/>
      <w:divBdr>
        <w:top w:val="none" w:sz="0" w:space="0" w:color="auto"/>
        <w:left w:val="none" w:sz="0" w:space="0" w:color="auto"/>
        <w:bottom w:val="none" w:sz="0" w:space="0" w:color="auto"/>
        <w:right w:val="none" w:sz="0" w:space="0" w:color="auto"/>
      </w:divBdr>
    </w:div>
    <w:div w:id="1135219839">
      <w:bodyDiv w:val="1"/>
      <w:marLeft w:val="0"/>
      <w:marRight w:val="0"/>
      <w:marTop w:val="0"/>
      <w:marBottom w:val="0"/>
      <w:divBdr>
        <w:top w:val="none" w:sz="0" w:space="0" w:color="auto"/>
        <w:left w:val="none" w:sz="0" w:space="0" w:color="auto"/>
        <w:bottom w:val="none" w:sz="0" w:space="0" w:color="auto"/>
        <w:right w:val="none" w:sz="0" w:space="0" w:color="auto"/>
      </w:divBdr>
    </w:div>
    <w:div w:id="1135416802">
      <w:bodyDiv w:val="1"/>
      <w:marLeft w:val="0"/>
      <w:marRight w:val="0"/>
      <w:marTop w:val="0"/>
      <w:marBottom w:val="0"/>
      <w:divBdr>
        <w:top w:val="none" w:sz="0" w:space="0" w:color="auto"/>
        <w:left w:val="none" w:sz="0" w:space="0" w:color="auto"/>
        <w:bottom w:val="none" w:sz="0" w:space="0" w:color="auto"/>
        <w:right w:val="none" w:sz="0" w:space="0" w:color="auto"/>
      </w:divBdr>
    </w:div>
    <w:div w:id="1135484538">
      <w:bodyDiv w:val="1"/>
      <w:marLeft w:val="0"/>
      <w:marRight w:val="0"/>
      <w:marTop w:val="0"/>
      <w:marBottom w:val="0"/>
      <w:divBdr>
        <w:top w:val="none" w:sz="0" w:space="0" w:color="auto"/>
        <w:left w:val="none" w:sz="0" w:space="0" w:color="auto"/>
        <w:bottom w:val="none" w:sz="0" w:space="0" w:color="auto"/>
        <w:right w:val="none" w:sz="0" w:space="0" w:color="auto"/>
      </w:divBdr>
    </w:div>
    <w:div w:id="1135488121">
      <w:bodyDiv w:val="1"/>
      <w:marLeft w:val="0"/>
      <w:marRight w:val="0"/>
      <w:marTop w:val="0"/>
      <w:marBottom w:val="0"/>
      <w:divBdr>
        <w:top w:val="none" w:sz="0" w:space="0" w:color="auto"/>
        <w:left w:val="none" w:sz="0" w:space="0" w:color="auto"/>
        <w:bottom w:val="none" w:sz="0" w:space="0" w:color="auto"/>
        <w:right w:val="none" w:sz="0" w:space="0" w:color="auto"/>
      </w:divBdr>
    </w:div>
    <w:div w:id="1135830500">
      <w:bodyDiv w:val="1"/>
      <w:marLeft w:val="0"/>
      <w:marRight w:val="0"/>
      <w:marTop w:val="0"/>
      <w:marBottom w:val="0"/>
      <w:divBdr>
        <w:top w:val="none" w:sz="0" w:space="0" w:color="auto"/>
        <w:left w:val="none" w:sz="0" w:space="0" w:color="auto"/>
        <w:bottom w:val="none" w:sz="0" w:space="0" w:color="auto"/>
        <w:right w:val="none" w:sz="0" w:space="0" w:color="auto"/>
      </w:divBdr>
    </w:div>
    <w:div w:id="1135835071">
      <w:bodyDiv w:val="1"/>
      <w:marLeft w:val="0"/>
      <w:marRight w:val="0"/>
      <w:marTop w:val="0"/>
      <w:marBottom w:val="0"/>
      <w:divBdr>
        <w:top w:val="none" w:sz="0" w:space="0" w:color="auto"/>
        <w:left w:val="none" w:sz="0" w:space="0" w:color="auto"/>
        <w:bottom w:val="none" w:sz="0" w:space="0" w:color="auto"/>
        <w:right w:val="none" w:sz="0" w:space="0" w:color="auto"/>
      </w:divBdr>
    </w:div>
    <w:div w:id="1135879061">
      <w:bodyDiv w:val="1"/>
      <w:marLeft w:val="0"/>
      <w:marRight w:val="0"/>
      <w:marTop w:val="0"/>
      <w:marBottom w:val="0"/>
      <w:divBdr>
        <w:top w:val="none" w:sz="0" w:space="0" w:color="auto"/>
        <w:left w:val="none" w:sz="0" w:space="0" w:color="auto"/>
        <w:bottom w:val="none" w:sz="0" w:space="0" w:color="auto"/>
        <w:right w:val="none" w:sz="0" w:space="0" w:color="auto"/>
      </w:divBdr>
    </w:div>
    <w:div w:id="1135950969">
      <w:bodyDiv w:val="1"/>
      <w:marLeft w:val="0"/>
      <w:marRight w:val="0"/>
      <w:marTop w:val="0"/>
      <w:marBottom w:val="0"/>
      <w:divBdr>
        <w:top w:val="none" w:sz="0" w:space="0" w:color="auto"/>
        <w:left w:val="none" w:sz="0" w:space="0" w:color="auto"/>
        <w:bottom w:val="none" w:sz="0" w:space="0" w:color="auto"/>
        <w:right w:val="none" w:sz="0" w:space="0" w:color="auto"/>
      </w:divBdr>
    </w:div>
    <w:div w:id="1136067820">
      <w:bodyDiv w:val="1"/>
      <w:marLeft w:val="0"/>
      <w:marRight w:val="0"/>
      <w:marTop w:val="0"/>
      <w:marBottom w:val="0"/>
      <w:divBdr>
        <w:top w:val="none" w:sz="0" w:space="0" w:color="auto"/>
        <w:left w:val="none" w:sz="0" w:space="0" w:color="auto"/>
        <w:bottom w:val="none" w:sz="0" w:space="0" w:color="auto"/>
        <w:right w:val="none" w:sz="0" w:space="0" w:color="auto"/>
      </w:divBdr>
    </w:div>
    <w:div w:id="1136069488">
      <w:bodyDiv w:val="1"/>
      <w:marLeft w:val="0"/>
      <w:marRight w:val="0"/>
      <w:marTop w:val="0"/>
      <w:marBottom w:val="0"/>
      <w:divBdr>
        <w:top w:val="none" w:sz="0" w:space="0" w:color="auto"/>
        <w:left w:val="none" w:sz="0" w:space="0" w:color="auto"/>
        <w:bottom w:val="none" w:sz="0" w:space="0" w:color="auto"/>
        <w:right w:val="none" w:sz="0" w:space="0" w:color="auto"/>
      </w:divBdr>
    </w:div>
    <w:div w:id="1136096428">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36218825">
      <w:bodyDiv w:val="1"/>
      <w:marLeft w:val="0"/>
      <w:marRight w:val="0"/>
      <w:marTop w:val="0"/>
      <w:marBottom w:val="0"/>
      <w:divBdr>
        <w:top w:val="none" w:sz="0" w:space="0" w:color="auto"/>
        <w:left w:val="none" w:sz="0" w:space="0" w:color="auto"/>
        <w:bottom w:val="none" w:sz="0" w:space="0" w:color="auto"/>
        <w:right w:val="none" w:sz="0" w:space="0" w:color="auto"/>
      </w:divBdr>
    </w:div>
    <w:div w:id="1136337179">
      <w:bodyDiv w:val="1"/>
      <w:marLeft w:val="0"/>
      <w:marRight w:val="0"/>
      <w:marTop w:val="0"/>
      <w:marBottom w:val="0"/>
      <w:divBdr>
        <w:top w:val="none" w:sz="0" w:space="0" w:color="auto"/>
        <w:left w:val="none" w:sz="0" w:space="0" w:color="auto"/>
        <w:bottom w:val="none" w:sz="0" w:space="0" w:color="auto"/>
        <w:right w:val="none" w:sz="0" w:space="0" w:color="auto"/>
      </w:divBdr>
    </w:div>
    <w:div w:id="1136337216">
      <w:bodyDiv w:val="1"/>
      <w:marLeft w:val="0"/>
      <w:marRight w:val="0"/>
      <w:marTop w:val="0"/>
      <w:marBottom w:val="0"/>
      <w:divBdr>
        <w:top w:val="none" w:sz="0" w:space="0" w:color="auto"/>
        <w:left w:val="none" w:sz="0" w:space="0" w:color="auto"/>
        <w:bottom w:val="none" w:sz="0" w:space="0" w:color="auto"/>
        <w:right w:val="none" w:sz="0" w:space="0" w:color="auto"/>
      </w:divBdr>
    </w:div>
    <w:div w:id="1136414594">
      <w:bodyDiv w:val="1"/>
      <w:marLeft w:val="0"/>
      <w:marRight w:val="0"/>
      <w:marTop w:val="0"/>
      <w:marBottom w:val="0"/>
      <w:divBdr>
        <w:top w:val="none" w:sz="0" w:space="0" w:color="auto"/>
        <w:left w:val="none" w:sz="0" w:space="0" w:color="auto"/>
        <w:bottom w:val="none" w:sz="0" w:space="0" w:color="auto"/>
        <w:right w:val="none" w:sz="0" w:space="0" w:color="auto"/>
      </w:divBdr>
    </w:div>
    <w:div w:id="1136415483">
      <w:bodyDiv w:val="1"/>
      <w:marLeft w:val="0"/>
      <w:marRight w:val="0"/>
      <w:marTop w:val="0"/>
      <w:marBottom w:val="0"/>
      <w:divBdr>
        <w:top w:val="none" w:sz="0" w:space="0" w:color="auto"/>
        <w:left w:val="none" w:sz="0" w:space="0" w:color="auto"/>
        <w:bottom w:val="none" w:sz="0" w:space="0" w:color="auto"/>
        <w:right w:val="none" w:sz="0" w:space="0" w:color="auto"/>
      </w:divBdr>
    </w:div>
    <w:div w:id="1136488939">
      <w:bodyDiv w:val="1"/>
      <w:marLeft w:val="0"/>
      <w:marRight w:val="0"/>
      <w:marTop w:val="0"/>
      <w:marBottom w:val="0"/>
      <w:divBdr>
        <w:top w:val="none" w:sz="0" w:space="0" w:color="auto"/>
        <w:left w:val="none" w:sz="0" w:space="0" w:color="auto"/>
        <w:bottom w:val="none" w:sz="0" w:space="0" w:color="auto"/>
        <w:right w:val="none" w:sz="0" w:space="0" w:color="auto"/>
      </w:divBdr>
    </w:div>
    <w:div w:id="1136604136">
      <w:bodyDiv w:val="1"/>
      <w:marLeft w:val="0"/>
      <w:marRight w:val="0"/>
      <w:marTop w:val="0"/>
      <w:marBottom w:val="0"/>
      <w:divBdr>
        <w:top w:val="none" w:sz="0" w:space="0" w:color="auto"/>
        <w:left w:val="none" w:sz="0" w:space="0" w:color="auto"/>
        <w:bottom w:val="none" w:sz="0" w:space="0" w:color="auto"/>
        <w:right w:val="none" w:sz="0" w:space="0" w:color="auto"/>
      </w:divBdr>
    </w:div>
    <w:div w:id="1136679402">
      <w:bodyDiv w:val="1"/>
      <w:marLeft w:val="0"/>
      <w:marRight w:val="0"/>
      <w:marTop w:val="0"/>
      <w:marBottom w:val="0"/>
      <w:divBdr>
        <w:top w:val="none" w:sz="0" w:space="0" w:color="auto"/>
        <w:left w:val="none" w:sz="0" w:space="0" w:color="auto"/>
        <w:bottom w:val="none" w:sz="0" w:space="0" w:color="auto"/>
        <w:right w:val="none" w:sz="0" w:space="0" w:color="auto"/>
      </w:divBdr>
    </w:div>
    <w:div w:id="1136800985">
      <w:bodyDiv w:val="1"/>
      <w:marLeft w:val="0"/>
      <w:marRight w:val="0"/>
      <w:marTop w:val="0"/>
      <w:marBottom w:val="0"/>
      <w:divBdr>
        <w:top w:val="none" w:sz="0" w:space="0" w:color="auto"/>
        <w:left w:val="none" w:sz="0" w:space="0" w:color="auto"/>
        <w:bottom w:val="none" w:sz="0" w:space="0" w:color="auto"/>
        <w:right w:val="none" w:sz="0" w:space="0" w:color="auto"/>
      </w:divBdr>
    </w:div>
    <w:div w:id="1136869557">
      <w:bodyDiv w:val="1"/>
      <w:marLeft w:val="0"/>
      <w:marRight w:val="0"/>
      <w:marTop w:val="0"/>
      <w:marBottom w:val="0"/>
      <w:divBdr>
        <w:top w:val="none" w:sz="0" w:space="0" w:color="auto"/>
        <w:left w:val="none" w:sz="0" w:space="0" w:color="auto"/>
        <w:bottom w:val="none" w:sz="0" w:space="0" w:color="auto"/>
        <w:right w:val="none" w:sz="0" w:space="0" w:color="auto"/>
      </w:divBdr>
    </w:div>
    <w:div w:id="1136947262">
      <w:bodyDiv w:val="1"/>
      <w:marLeft w:val="0"/>
      <w:marRight w:val="0"/>
      <w:marTop w:val="0"/>
      <w:marBottom w:val="0"/>
      <w:divBdr>
        <w:top w:val="none" w:sz="0" w:space="0" w:color="auto"/>
        <w:left w:val="none" w:sz="0" w:space="0" w:color="auto"/>
        <w:bottom w:val="none" w:sz="0" w:space="0" w:color="auto"/>
        <w:right w:val="none" w:sz="0" w:space="0" w:color="auto"/>
      </w:divBdr>
    </w:div>
    <w:div w:id="1136989330">
      <w:bodyDiv w:val="1"/>
      <w:marLeft w:val="0"/>
      <w:marRight w:val="0"/>
      <w:marTop w:val="0"/>
      <w:marBottom w:val="0"/>
      <w:divBdr>
        <w:top w:val="none" w:sz="0" w:space="0" w:color="auto"/>
        <w:left w:val="none" w:sz="0" w:space="0" w:color="auto"/>
        <w:bottom w:val="none" w:sz="0" w:space="0" w:color="auto"/>
        <w:right w:val="none" w:sz="0" w:space="0" w:color="auto"/>
      </w:divBdr>
    </w:div>
    <w:div w:id="1137069903">
      <w:bodyDiv w:val="1"/>
      <w:marLeft w:val="0"/>
      <w:marRight w:val="0"/>
      <w:marTop w:val="0"/>
      <w:marBottom w:val="0"/>
      <w:divBdr>
        <w:top w:val="none" w:sz="0" w:space="0" w:color="auto"/>
        <w:left w:val="none" w:sz="0" w:space="0" w:color="auto"/>
        <w:bottom w:val="none" w:sz="0" w:space="0" w:color="auto"/>
        <w:right w:val="none" w:sz="0" w:space="0" w:color="auto"/>
      </w:divBdr>
    </w:div>
    <w:div w:id="1137141920">
      <w:bodyDiv w:val="1"/>
      <w:marLeft w:val="0"/>
      <w:marRight w:val="0"/>
      <w:marTop w:val="0"/>
      <w:marBottom w:val="0"/>
      <w:divBdr>
        <w:top w:val="none" w:sz="0" w:space="0" w:color="auto"/>
        <w:left w:val="none" w:sz="0" w:space="0" w:color="auto"/>
        <w:bottom w:val="none" w:sz="0" w:space="0" w:color="auto"/>
        <w:right w:val="none" w:sz="0" w:space="0" w:color="auto"/>
      </w:divBdr>
    </w:div>
    <w:div w:id="1137183599">
      <w:bodyDiv w:val="1"/>
      <w:marLeft w:val="0"/>
      <w:marRight w:val="0"/>
      <w:marTop w:val="0"/>
      <w:marBottom w:val="0"/>
      <w:divBdr>
        <w:top w:val="none" w:sz="0" w:space="0" w:color="auto"/>
        <w:left w:val="none" w:sz="0" w:space="0" w:color="auto"/>
        <w:bottom w:val="none" w:sz="0" w:space="0" w:color="auto"/>
        <w:right w:val="none" w:sz="0" w:space="0" w:color="auto"/>
      </w:divBdr>
    </w:div>
    <w:div w:id="1137186201">
      <w:bodyDiv w:val="1"/>
      <w:marLeft w:val="0"/>
      <w:marRight w:val="0"/>
      <w:marTop w:val="0"/>
      <w:marBottom w:val="0"/>
      <w:divBdr>
        <w:top w:val="none" w:sz="0" w:space="0" w:color="auto"/>
        <w:left w:val="none" w:sz="0" w:space="0" w:color="auto"/>
        <w:bottom w:val="none" w:sz="0" w:space="0" w:color="auto"/>
        <w:right w:val="none" w:sz="0" w:space="0" w:color="auto"/>
      </w:divBdr>
    </w:div>
    <w:div w:id="1137261300">
      <w:bodyDiv w:val="1"/>
      <w:marLeft w:val="0"/>
      <w:marRight w:val="0"/>
      <w:marTop w:val="0"/>
      <w:marBottom w:val="0"/>
      <w:divBdr>
        <w:top w:val="none" w:sz="0" w:space="0" w:color="auto"/>
        <w:left w:val="none" w:sz="0" w:space="0" w:color="auto"/>
        <w:bottom w:val="none" w:sz="0" w:space="0" w:color="auto"/>
        <w:right w:val="none" w:sz="0" w:space="0" w:color="auto"/>
      </w:divBdr>
    </w:div>
    <w:div w:id="1137261877">
      <w:bodyDiv w:val="1"/>
      <w:marLeft w:val="0"/>
      <w:marRight w:val="0"/>
      <w:marTop w:val="0"/>
      <w:marBottom w:val="0"/>
      <w:divBdr>
        <w:top w:val="none" w:sz="0" w:space="0" w:color="auto"/>
        <w:left w:val="none" w:sz="0" w:space="0" w:color="auto"/>
        <w:bottom w:val="none" w:sz="0" w:space="0" w:color="auto"/>
        <w:right w:val="none" w:sz="0" w:space="0" w:color="auto"/>
      </w:divBdr>
    </w:div>
    <w:div w:id="1137331726">
      <w:bodyDiv w:val="1"/>
      <w:marLeft w:val="0"/>
      <w:marRight w:val="0"/>
      <w:marTop w:val="0"/>
      <w:marBottom w:val="0"/>
      <w:divBdr>
        <w:top w:val="none" w:sz="0" w:space="0" w:color="auto"/>
        <w:left w:val="none" w:sz="0" w:space="0" w:color="auto"/>
        <w:bottom w:val="none" w:sz="0" w:space="0" w:color="auto"/>
        <w:right w:val="none" w:sz="0" w:space="0" w:color="auto"/>
      </w:divBdr>
    </w:div>
    <w:div w:id="1137382436">
      <w:bodyDiv w:val="1"/>
      <w:marLeft w:val="0"/>
      <w:marRight w:val="0"/>
      <w:marTop w:val="0"/>
      <w:marBottom w:val="0"/>
      <w:divBdr>
        <w:top w:val="none" w:sz="0" w:space="0" w:color="auto"/>
        <w:left w:val="none" w:sz="0" w:space="0" w:color="auto"/>
        <w:bottom w:val="none" w:sz="0" w:space="0" w:color="auto"/>
        <w:right w:val="none" w:sz="0" w:space="0" w:color="auto"/>
      </w:divBdr>
    </w:div>
    <w:div w:id="1137450905">
      <w:bodyDiv w:val="1"/>
      <w:marLeft w:val="0"/>
      <w:marRight w:val="0"/>
      <w:marTop w:val="0"/>
      <w:marBottom w:val="0"/>
      <w:divBdr>
        <w:top w:val="none" w:sz="0" w:space="0" w:color="auto"/>
        <w:left w:val="none" w:sz="0" w:space="0" w:color="auto"/>
        <w:bottom w:val="none" w:sz="0" w:space="0" w:color="auto"/>
        <w:right w:val="none" w:sz="0" w:space="0" w:color="auto"/>
      </w:divBdr>
    </w:div>
    <w:div w:id="1137644875">
      <w:bodyDiv w:val="1"/>
      <w:marLeft w:val="0"/>
      <w:marRight w:val="0"/>
      <w:marTop w:val="0"/>
      <w:marBottom w:val="0"/>
      <w:divBdr>
        <w:top w:val="none" w:sz="0" w:space="0" w:color="auto"/>
        <w:left w:val="none" w:sz="0" w:space="0" w:color="auto"/>
        <w:bottom w:val="none" w:sz="0" w:space="0" w:color="auto"/>
        <w:right w:val="none" w:sz="0" w:space="0" w:color="auto"/>
      </w:divBdr>
    </w:div>
    <w:div w:id="1137722981">
      <w:bodyDiv w:val="1"/>
      <w:marLeft w:val="0"/>
      <w:marRight w:val="0"/>
      <w:marTop w:val="0"/>
      <w:marBottom w:val="0"/>
      <w:divBdr>
        <w:top w:val="none" w:sz="0" w:space="0" w:color="auto"/>
        <w:left w:val="none" w:sz="0" w:space="0" w:color="auto"/>
        <w:bottom w:val="none" w:sz="0" w:space="0" w:color="auto"/>
        <w:right w:val="none" w:sz="0" w:space="0" w:color="auto"/>
      </w:divBdr>
    </w:div>
    <w:div w:id="1137794087">
      <w:bodyDiv w:val="1"/>
      <w:marLeft w:val="0"/>
      <w:marRight w:val="0"/>
      <w:marTop w:val="0"/>
      <w:marBottom w:val="0"/>
      <w:divBdr>
        <w:top w:val="none" w:sz="0" w:space="0" w:color="auto"/>
        <w:left w:val="none" w:sz="0" w:space="0" w:color="auto"/>
        <w:bottom w:val="none" w:sz="0" w:space="0" w:color="auto"/>
        <w:right w:val="none" w:sz="0" w:space="0" w:color="auto"/>
      </w:divBdr>
    </w:div>
    <w:div w:id="1137797047">
      <w:bodyDiv w:val="1"/>
      <w:marLeft w:val="0"/>
      <w:marRight w:val="0"/>
      <w:marTop w:val="0"/>
      <w:marBottom w:val="0"/>
      <w:divBdr>
        <w:top w:val="none" w:sz="0" w:space="0" w:color="auto"/>
        <w:left w:val="none" w:sz="0" w:space="0" w:color="auto"/>
        <w:bottom w:val="none" w:sz="0" w:space="0" w:color="auto"/>
        <w:right w:val="none" w:sz="0" w:space="0" w:color="auto"/>
      </w:divBdr>
    </w:div>
    <w:div w:id="1137844342">
      <w:bodyDiv w:val="1"/>
      <w:marLeft w:val="0"/>
      <w:marRight w:val="0"/>
      <w:marTop w:val="0"/>
      <w:marBottom w:val="0"/>
      <w:divBdr>
        <w:top w:val="none" w:sz="0" w:space="0" w:color="auto"/>
        <w:left w:val="none" w:sz="0" w:space="0" w:color="auto"/>
        <w:bottom w:val="none" w:sz="0" w:space="0" w:color="auto"/>
        <w:right w:val="none" w:sz="0" w:space="0" w:color="auto"/>
      </w:divBdr>
    </w:div>
    <w:div w:id="1137916169">
      <w:bodyDiv w:val="1"/>
      <w:marLeft w:val="0"/>
      <w:marRight w:val="0"/>
      <w:marTop w:val="0"/>
      <w:marBottom w:val="0"/>
      <w:divBdr>
        <w:top w:val="none" w:sz="0" w:space="0" w:color="auto"/>
        <w:left w:val="none" w:sz="0" w:space="0" w:color="auto"/>
        <w:bottom w:val="none" w:sz="0" w:space="0" w:color="auto"/>
        <w:right w:val="none" w:sz="0" w:space="0" w:color="auto"/>
      </w:divBdr>
    </w:div>
    <w:div w:id="1137918684">
      <w:bodyDiv w:val="1"/>
      <w:marLeft w:val="0"/>
      <w:marRight w:val="0"/>
      <w:marTop w:val="0"/>
      <w:marBottom w:val="0"/>
      <w:divBdr>
        <w:top w:val="none" w:sz="0" w:space="0" w:color="auto"/>
        <w:left w:val="none" w:sz="0" w:space="0" w:color="auto"/>
        <w:bottom w:val="none" w:sz="0" w:space="0" w:color="auto"/>
        <w:right w:val="none" w:sz="0" w:space="0" w:color="auto"/>
      </w:divBdr>
    </w:div>
    <w:div w:id="1137988517">
      <w:bodyDiv w:val="1"/>
      <w:marLeft w:val="0"/>
      <w:marRight w:val="0"/>
      <w:marTop w:val="0"/>
      <w:marBottom w:val="0"/>
      <w:divBdr>
        <w:top w:val="none" w:sz="0" w:space="0" w:color="auto"/>
        <w:left w:val="none" w:sz="0" w:space="0" w:color="auto"/>
        <w:bottom w:val="none" w:sz="0" w:space="0" w:color="auto"/>
        <w:right w:val="none" w:sz="0" w:space="0" w:color="auto"/>
      </w:divBdr>
    </w:div>
    <w:div w:id="1137990372">
      <w:bodyDiv w:val="1"/>
      <w:marLeft w:val="0"/>
      <w:marRight w:val="0"/>
      <w:marTop w:val="0"/>
      <w:marBottom w:val="0"/>
      <w:divBdr>
        <w:top w:val="none" w:sz="0" w:space="0" w:color="auto"/>
        <w:left w:val="none" w:sz="0" w:space="0" w:color="auto"/>
        <w:bottom w:val="none" w:sz="0" w:space="0" w:color="auto"/>
        <w:right w:val="none" w:sz="0" w:space="0" w:color="auto"/>
      </w:divBdr>
    </w:div>
    <w:div w:id="1137994434">
      <w:bodyDiv w:val="1"/>
      <w:marLeft w:val="0"/>
      <w:marRight w:val="0"/>
      <w:marTop w:val="0"/>
      <w:marBottom w:val="0"/>
      <w:divBdr>
        <w:top w:val="none" w:sz="0" w:space="0" w:color="auto"/>
        <w:left w:val="none" w:sz="0" w:space="0" w:color="auto"/>
        <w:bottom w:val="none" w:sz="0" w:space="0" w:color="auto"/>
        <w:right w:val="none" w:sz="0" w:space="0" w:color="auto"/>
      </w:divBdr>
    </w:div>
    <w:div w:id="1138033771">
      <w:bodyDiv w:val="1"/>
      <w:marLeft w:val="0"/>
      <w:marRight w:val="0"/>
      <w:marTop w:val="0"/>
      <w:marBottom w:val="0"/>
      <w:divBdr>
        <w:top w:val="none" w:sz="0" w:space="0" w:color="auto"/>
        <w:left w:val="none" w:sz="0" w:space="0" w:color="auto"/>
        <w:bottom w:val="none" w:sz="0" w:space="0" w:color="auto"/>
        <w:right w:val="none" w:sz="0" w:space="0" w:color="auto"/>
      </w:divBdr>
    </w:div>
    <w:div w:id="1138108580">
      <w:bodyDiv w:val="1"/>
      <w:marLeft w:val="0"/>
      <w:marRight w:val="0"/>
      <w:marTop w:val="0"/>
      <w:marBottom w:val="0"/>
      <w:divBdr>
        <w:top w:val="none" w:sz="0" w:space="0" w:color="auto"/>
        <w:left w:val="none" w:sz="0" w:space="0" w:color="auto"/>
        <w:bottom w:val="none" w:sz="0" w:space="0" w:color="auto"/>
        <w:right w:val="none" w:sz="0" w:space="0" w:color="auto"/>
      </w:divBdr>
    </w:div>
    <w:div w:id="1138183604">
      <w:bodyDiv w:val="1"/>
      <w:marLeft w:val="0"/>
      <w:marRight w:val="0"/>
      <w:marTop w:val="0"/>
      <w:marBottom w:val="0"/>
      <w:divBdr>
        <w:top w:val="none" w:sz="0" w:space="0" w:color="auto"/>
        <w:left w:val="none" w:sz="0" w:space="0" w:color="auto"/>
        <w:bottom w:val="none" w:sz="0" w:space="0" w:color="auto"/>
        <w:right w:val="none" w:sz="0" w:space="0" w:color="auto"/>
      </w:divBdr>
    </w:div>
    <w:div w:id="1138183787">
      <w:bodyDiv w:val="1"/>
      <w:marLeft w:val="0"/>
      <w:marRight w:val="0"/>
      <w:marTop w:val="0"/>
      <w:marBottom w:val="0"/>
      <w:divBdr>
        <w:top w:val="none" w:sz="0" w:space="0" w:color="auto"/>
        <w:left w:val="none" w:sz="0" w:space="0" w:color="auto"/>
        <w:bottom w:val="none" w:sz="0" w:space="0" w:color="auto"/>
        <w:right w:val="none" w:sz="0" w:space="0" w:color="auto"/>
      </w:divBdr>
    </w:div>
    <w:div w:id="1138256447">
      <w:bodyDiv w:val="1"/>
      <w:marLeft w:val="0"/>
      <w:marRight w:val="0"/>
      <w:marTop w:val="0"/>
      <w:marBottom w:val="0"/>
      <w:divBdr>
        <w:top w:val="none" w:sz="0" w:space="0" w:color="auto"/>
        <w:left w:val="none" w:sz="0" w:space="0" w:color="auto"/>
        <w:bottom w:val="none" w:sz="0" w:space="0" w:color="auto"/>
        <w:right w:val="none" w:sz="0" w:space="0" w:color="auto"/>
      </w:divBdr>
    </w:div>
    <w:div w:id="1138302378">
      <w:bodyDiv w:val="1"/>
      <w:marLeft w:val="0"/>
      <w:marRight w:val="0"/>
      <w:marTop w:val="0"/>
      <w:marBottom w:val="0"/>
      <w:divBdr>
        <w:top w:val="none" w:sz="0" w:space="0" w:color="auto"/>
        <w:left w:val="none" w:sz="0" w:space="0" w:color="auto"/>
        <w:bottom w:val="none" w:sz="0" w:space="0" w:color="auto"/>
        <w:right w:val="none" w:sz="0" w:space="0" w:color="auto"/>
      </w:divBdr>
    </w:div>
    <w:div w:id="1138305833">
      <w:bodyDiv w:val="1"/>
      <w:marLeft w:val="0"/>
      <w:marRight w:val="0"/>
      <w:marTop w:val="0"/>
      <w:marBottom w:val="0"/>
      <w:divBdr>
        <w:top w:val="none" w:sz="0" w:space="0" w:color="auto"/>
        <w:left w:val="none" w:sz="0" w:space="0" w:color="auto"/>
        <w:bottom w:val="none" w:sz="0" w:space="0" w:color="auto"/>
        <w:right w:val="none" w:sz="0" w:space="0" w:color="auto"/>
      </w:divBdr>
    </w:div>
    <w:div w:id="1138381821">
      <w:bodyDiv w:val="1"/>
      <w:marLeft w:val="0"/>
      <w:marRight w:val="0"/>
      <w:marTop w:val="0"/>
      <w:marBottom w:val="0"/>
      <w:divBdr>
        <w:top w:val="none" w:sz="0" w:space="0" w:color="auto"/>
        <w:left w:val="none" w:sz="0" w:space="0" w:color="auto"/>
        <w:bottom w:val="none" w:sz="0" w:space="0" w:color="auto"/>
        <w:right w:val="none" w:sz="0" w:space="0" w:color="auto"/>
      </w:divBdr>
    </w:div>
    <w:div w:id="1138492887">
      <w:bodyDiv w:val="1"/>
      <w:marLeft w:val="0"/>
      <w:marRight w:val="0"/>
      <w:marTop w:val="0"/>
      <w:marBottom w:val="0"/>
      <w:divBdr>
        <w:top w:val="none" w:sz="0" w:space="0" w:color="auto"/>
        <w:left w:val="none" w:sz="0" w:space="0" w:color="auto"/>
        <w:bottom w:val="none" w:sz="0" w:space="0" w:color="auto"/>
        <w:right w:val="none" w:sz="0" w:space="0" w:color="auto"/>
      </w:divBdr>
    </w:div>
    <w:div w:id="1138497825">
      <w:bodyDiv w:val="1"/>
      <w:marLeft w:val="0"/>
      <w:marRight w:val="0"/>
      <w:marTop w:val="0"/>
      <w:marBottom w:val="0"/>
      <w:divBdr>
        <w:top w:val="none" w:sz="0" w:space="0" w:color="auto"/>
        <w:left w:val="none" w:sz="0" w:space="0" w:color="auto"/>
        <w:bottom w:val="none" w:sz="0" w:space="0" w:color="auto"/>
        <w:right w:val="none" w:sz="0" w:space="0" w:color="auto"/>
      </w:divBdr>
    </w:div>
    <w:div w:id="1138574767">
      <w:bodyDiv w:val="1"/>
      <w:marLeft w:val="0"/>
      <w:marRight w:val="0"/>
      <w:marTop w:val="0"/>
      <w:marBottom w:val="0"/>
      <w:divBdr>
        <w:top w:val="none" w:sz="0" w:space="0" w:color="auto"/>
        <w:left w:val="none" w:sz="0" w:space="0" w:color="auto"/>
        <w:bottom w:val="none" w:sz="0" w:space="0" w:color="auto"/>
        <w:right w:val="none" w:sz="0" w:space="0" w:color="auto"/>
      </w:divBdr>
    </w:div>
    <w:div w:id="1138649719">
      <w:bodyDiv w:val="1"/>
      <w:marLeft w:val="0"/>
      <w:marRight w:val="0"/>
      <w:marTop w:val="0"/>
      <w:marBottom w:val="0"/>
      <w:divBdr>
        <w:top w:val="none" w:sz="0" w:space="0" w:color="auto"/>
        <w:left w:val="none" w:sz="0" w:space="0" w:color="auto"/>
        <w:bottom w:val="none" w:sz="0" w:space="0" w:color="auto"/>
        <w:right w:val="none" w:sz="0" w:space="0" w:color="auto"/>
      </w:divBdr>
    </w:div>
    <w:div w:id="1138690447">
      <w:bodyDiv w:val="1"/>
      <w:marLeft w:val="0"/>
      <w:marRight w:val="0"/>
      <w:marTop w:val="0"/>
      <w:marBottom w:val="0"/>
      <w:divBdr>
        <w:top w:val="none" w:sz="0" w:space="0" w:color="auto"/>
        <w:left w:val="none" w:sz="0" w:space="0" w:color="auto"/>
        <w:bottom w:val="none" w:sz="0" w:space="0" w:color="auto"/>
        <w:right w:val="none" w:sz="0" w:space="0" w:color="auto"/>
      </w:divBdr>
    </w:div>
    <w:div w:id="1138761069">
      <w:bodyDiv w:val="1"/>
      <w:marLeft w:val="0"/>
      <w:marRight w:val="0"/>
      <w:marTop w:val="0"/>
      <w:marBottom w:val="0"/>
      <w:divBdr>
        <w:top w:val="none" w:sz="0" w:space="0" w:color="auto"/>
        <w:left w:val="none" w:sz="0" w:space="0" w:color="auto"/>
        <w:bottom w:val="none" w:sz="0" w:space="0" w:color="auto"/>
        <w:right w:val="none" w:sz="0" w:space="0" w:color="auto"/>
      </w:divBdr>
    </w:div>
    <w:div w:id="1138835070">
      <w:bodyDiv w:val="1"/>
      <w:marLeft w:val="0"/>
      <w:marRight w:val="0"/>
      <w:marTop w:val="0"/>
      <w:marBottom w:val="0"/>
      <w:divBdr>
        <w:top w:val="none" w:sz="0" w:space="0" w:color="auto"/>
        <w:left w:val="none" w:sz="0" w:space="0" w:color="auto"/>
        <w:bottom w:val="none" w:sz="0" w:space="0" w:color="auto"/>
        <w:right w:val="none" w:sz="0" w:space="0" w:color="auto"/>
      </w:divBdr>
    </w:div>
    <w:div w:id="1138962185">
      <w:bodyDiv w:val="1"/>
      <w:marLeft w:val="0"/>
      <w:marRight w:val="0"/>
      <w:marTop w:val="0"/>
      <w:marBottom w:val="0"/>
      <w:divBdr>
        <w:top w:val="none" w:sz="0" w:space="0" w:color="auto"/>
        <w:left w:val="none" w:sz="0" w:space="0" w:color="auto"/>
        <w:bottom w:val="none" w:sz="0" w:space="0" w:color="auto"/>
        <w:right w:val="none" w:sz="0" w:space="0" w:color="auto"/>
      </w:divBdr>
    </w:div>
    <w:div w:id="1139106332">
      <w:bodyDiv w:val="1"/>
      <w:marLeft w:val="0"/>
      <w:marRight w:val="0"/>
      <w:marTop w:val="0"/>
      <w:marBottom w:val="0"/>
      <w:divBdr>
        <w:top w:val="none" w:sz="0" w:space="0" w:color="auto"/>
        <w:left w:val="none" w:sz="0" w:space="0" w:color="auto"/>
        <w:bottom w:val="none" w:sz="0" w:space="0" w:color="auto"/>
        <w:right w:val="none" w:sz="0" w:space="0" w:color="auto"/>
      </w:divBdr>
    </w:div>
    <w:div w:id="1139373301">
      <w:bodyDiv w:val="1"/>
      <w:marLeft w:val="0"/>
      <w:marRight w:val="0"/>
      <w:marTop w:val="0"/>
      <w:marBottom w:val="0"/>
      <w:divBdr>
        <w:top w:val="none" w:sz="0" w:space="0" w:color="auto"/>
        <w:left w:val="none" w:sz="0" w:space="0" w:color="auto"/>
        <w:bottom w:val="none" w:sz="0" w:space="0" w:color="auto"/>
        <w:right w:val="none" w:sz="0" w:space="0" w:color="auto"/>
      </w:divBdr>
    </w:div>
    <w:div w:id="1139421230">
      <w:bodyDiv w:val="1"/>
      <w:marLeft w:val="0"/>
      <w:marRight w:val="0"/>
      <w:marTop w:val="0"/>
      <w:marBottom w:val="0"/>
      <w:divBdr>
        <w:top w:val="none" w:sz="0" w:space="0" w:color="auto"/>
        <w:left w:val="none" w:sz="0" w:space="0" w:color="auto"/>
        <w:bottom w:val="none" w:sz="0" w:space="0" w:color="auto"/>
        <w:right w:val="none" w:sz="0" w:space="0" w:color="auto"/>
      </w:divBdr>
    </w:div>
    <w:div w:id="1139423322">
      <w:bodyDiv w:val="1"/>
      <w:marLeft w:val="0"/>
      <w:marRight w:val="0"/>
      <w:marTop w:val="0"/>
      <w:marBottom w:val="0"/>
      <w:divBdr>
        <w:top w:val="none" w:sz="0" w:space="0" w:color="auto"/>
        <w:left w:val="none" w:sz="0" w:space="0" w:color="auto"/>
        <w:bottom w:val="none" w:sz="0" w:space="0" w:color="auto"/>
        <w:right w:val="none" w:sz="0" w:space="0" w:color="auto"/>
      </w:divBdr>
    </w:div>
    <w:div w:id="1139494833">
      <w:bodyDiv w:val="1"/>
      <w:marLeft w:val="0"/>
      <w:marRight w:val="0"/>
      <w:marTop w:val="0"/>
      <w:marBottom w:val="0"/>
      <w:divBdr>
        <w:top w:val="none" w:sz="0" w:space="0" w:color="auto"/>
        <w:left w:val="none" w:sz="0" w:space="0" w:color="auto"/>
        <w:bottom w:val="none" w:sz="0" w:space="0" w:color="auto"/>
        <w:right w:val="none" w:sz="0" w:space="0" w:color="auto"/>
      </w:divBdr>
    </w:div>
    <w:div w:id="1139496375">
      <w:bodyDiv w:val="1"/>
      <w:marLeft w:val="0"/>
      <w:marRight w:val="0"/>
      <w:marTop w:val="0"/>
      <w:marBottom w:val="0"/>
      <w:divBdr>
        <w:top w:val="none" w:sz="0" w:space="0" w:color="auto"/>
        <w:left w:val="none" w:sz="0" w:space="0" w:color="auto"/>
        <w:bottom w:val="none" w:sz="0" w:space="0" w:color="auto"/>
        <w:right w:val="none" w:sz="0" w:space="0" w:color="auto"/>
      </w:divBdr>
    </w:div>
    <w:div w:id="1139497068">
      <w:bodyDiv w:val="1"/>
      <w:marLeft w:val="0"/>
      <w:marRight w:val="0"/>
      <w:marTop w:val="0"/>
      <w:marBottom w:val="0"/>
      <w:divBdr>
        <w:top w:val="none" w:sz="0" w:space="0" w:color="auto"/>
        <w:left w:val="none" w:sz="0" w:space="0" w:color="auto"/>
        <w:bottom w:val="none" w:sz="0" w:space="0" w:color="auto"/>
        <w:right w:val="none" w:sz="0" w:space="0" w:color="auto"/>
      </w:divBdr>
    </w:div>
    <w:div w:id="1139497916">
      <w:bodyDiv w:val="1"/>
      <w:marLeft w:val="0"/>
      <w:marRight w:val="0"/>
      <w:marTop w:val="0"/>
      <w:marBottom w:val="0"/>
      <w:divBdr>
        <w:top w:val="none" w:sz="0" w:space="0" w:color="auto"/>
        <w:left w:val="none" w:sz="0" w:space="0" w:color="auto"/>
        <w:bottom w:val="none" w:sz="0" w:space="0" w:color="auto"/>
        <w:right w:val="none" w:sz="0" w:space="0" w:color="auto"/>
      </w:divBdr>
    </w:div>
    <w:div w:id="1139568492">
      <w:bodyDiv w:val="1"/>
      <w:marLeft w:val="0"/>
      <w:marRight w:val="0"/>
      <w:marTop w:val="0"/>
      <w:marBottom w:val="0"/>
      <w:divBdr>
        <w:top w:val="none" w:sz="0" w:space="0" w:color="auto"/>
        <w:left w:val="none" w:sz="0" w:space="0" w:color="auto"/>
        <w:bottom w:val="none" w:sz="0" w:space="0" w:color="auto"/>
        <w:right w:val="none" w:sz="0" w:space="0" w:color="auto"/>
      </w:divBdr>
    </w:div>
    <w:div w:id="1139690909">
      <w:bodyDiv w:val="1"/>
      <w:marLeft w:val="0"/>
      <w:marRight w:val="0"/>
      <w:marTop w:val="0"/>
      <w:marBottom w:val="0"/>
      <w:divBdr>
        <w:top w:val="none" w:sz="0" w:space="0" w:color="auto"/>
        <w:left w:val="none" w:sz="0" w:space="0" w:color="auto"/>
        <w:bottom w:val="none" w:sz="0" w:space="0" w:color="auto"/>
        <w:right w:val="none" w:sz="0" w:space="0" w:color="auto"/>
      </w:divBdr>
    </w:div>
    <w:div w:id="1139766247">
      <w:bodyDiv w:val="1"/>
      <w:marLeft w:val="0"/>
      <w:marRight w:val="0"/>
      <w:marTop w:val="0"/>
      <w:marBottom w:val="0"/>
      <w:divBdr>
        <w:top w:val="none" w:sz="0" w:space="0" w:color="auto"/>
        <w:left w:val="none" w:sz="0" w:space="0" w:color="auto"/>
        <w:bottom w:val="none" w:sz="0" w:space="0" w:color="auto"/>
        <w:right w:val="none" w:sz="0" w:space="0" w:color="auto"/>
      </w:divBdr>
    </w:div>
    <w:div w:id="1139804191">
      <w:bodyDiv w:val="1"/>
      <w:marLeft w:val="0"/>
      <w:marRight w:val="0"/>
      <w:marTop w:val="0"/>
      <w:marBottom w:val="0"/>
      <w:divBdr>
        <w:top w:val="none" w:sz="0" w:space="0" w:color="auto"/>
        <w:left w:val="none" w:sz="0" w:space="0" w:color="auto"/>
        <w:bottom w:val="none" w:sz="0" w:space="0" w:color="auto"/>
        <w:right w:val="none" w:sz="0" w:space="0" w:color="auto"/>
      </w:divBdr>
    </w:div>
    <w:div w:id="1139807590">
      <w:bodyDiv w:val="1"/>
      <w:marLeft w:val="0"/>
      <w:marRight w:val="0"/>
      <w:marTop w:val="0"/>
      <w:marBottom w:val="0"/>
      <w:divBdr>
        <w:top w:val="none" w:sz="0" w:space="0" w:color="auto"/>
        <w:left w:val="none" w:sz="0" w:space="0" w:color="auto"/>
        <w:bottom w:val="none" w:sz="0" w:space="0" w:color="auto"/>
        <w:right w:val="none" w:sz="0" w:space="0" w:color="auto"/>
      </w:divBdr>
    </w:div>
    <w:div w:id="1139881202">
      <w:bodyDiv w:val="1"/>
      <w:marLeft w:val="0"/>
      <w:marRight w:val="0"/>
      <w:marTop w:val="0"/>
      <w:marBottom w:val="0"/>
      <w:divBdr>
        <w:top w:val="none" w:sz="0" w:space="0" w:color="auto"/>
        <w:left w:val="none" w:sz="0" w:space="0" w:color="auto"/>
        <w:bottom w:val="none" w:sz="0" w:space="0" w:color="auto"/>
        <w:right w:val="none" w:sz="0" w:space="0" w:color="auto"/>
      </w:divBdr>
    </w:div>
    <w:div w:id="1139886171">
      <w:bodyDiv w:val="1"/>
      <w:marLeft w:val="0"/>
      <w:marRight w:val="0"/>
      <w:marTop w:val="0"/>
      <w:marBottom w:val="0"/>
      <w:divBdr>
        <w:top w:val="none" w:sz="0" w:space="0" w:color="auto"/>
        <w:left w:val="none" w:sz="0" w:space="0" w:color="auto"/>
        <w:bottom w:val="none" w:sz="0" w:space="0" w:color="auto"/>
        <w:right w:val="none" w:sz="0" w:space="0" w:color="auto"/>
      </w:divBdr>
    </w:div>
    <w:div w:id="1139959750">
      <w:bodyDiv w:val="1"/>
      <w:marLeft w:val="0"/>
      <w:marRight w:val="0"/>
      <w:marTop w:val="0"/>
      <w:marBottom w:val="0"/>
      <w:divBdr>
        <w:top w:val="none" w:sz="0" w:space="0" w:color="auto"/>
        <w:left w:val="none" w:sz="0" w:space="0" w:color="auto"/>
        <w:bottom w:val="none" w:sz="0" w:space="0" w:color="auto"/>
        <w:right w:val="none" w:sz="0" w:space="0" w:color="auto"/>
      </w:divBdr>
    </w:div>
    <w:div w:id="1139960198">
      <w:bodyDiv w:val="1"/>
      <w:marLeft w:val="0"/>
      <w:marRight w:val="0"/>
      <w:marTop w:val="0"/>
      <w:marBottom w:val="0"/>
      <w:divBdr>
        <w:top w:val="none" w:sz="0" w:space="0" w:color="auto"/>
        <w:left w:val="none" w:sz="0" w:space="0" w:color="auto"/>
        <w:bottom w:val="none" w:sz="0" w:space="0" w:color="auto"/>
        <w:right w:val="none" w:sz="0" w:space="0" w:color="auto"/>
      </w:divBdr>
    </w:div>
    <w:div w:id="1140027773">
      <w:bodyDiv w:val="1"/>
      <w:marLeft w:val="0"/>
      <w:marRight w:val="0"/>
      <w:marTop w:val="0"/>
      <w:marBottom w:val="0"/>
      <w:divBdr>
        <w:top w:val="none" w:sz="0" w:space="0" w:color="auto"/>
        <w:left w:val="none" w:sz="0" w:space="0" w:color="auto"/>
        <w:bottom w:val="none" w:sz="0" w:space="0" w:color="auto"/>
        <w:right w:val="none" w:sz="0" w:space="0" w:color="auto"/>
      </w:divBdr>
    </w:div>
    <w:div w:id="1140072842">
      <w:bodyDiv w:val="1"/>
      <w:marLeft w:val="0"/>
      <w:marRight w:val="0"/>
      <w:marTop w:val="0"/>
      <w:marBottom w:val="0"/>
      <w:divBdr>
        <w:top w:val="none" w:sz="0" w:space="0" w:color="auto"/>
        <w:left w:val="none" w:sz="0" w:space="0" w:color="auto"/>
        <w:bottom w:val="none" w:sz="0" w:space="0" w:color="auto"/>
        <w:right w:val="none" w:sz="0" w:space="0" w:color="auto"/>
      </w:divBdr>
    </w:div>
    <w:div w:id="1140073071">
      <w:bodyDiv w:val="1"/>
      <w:marLeft w:val="0"/>
      <w:marRight w:val="0"/>
      <w:marTop w:val="0"/>
      <w:marBottom w:val="0"/>
      <w:divBdr>
        <w:top w:val="none" w:sz="0" w:space="0" w:color="auto"/>
        <w:left w:val="none" w:sz="0" w:space="0" w:color="auto"/>
        <w:bottom w:val="none" w:sz="0" w:space="0" w:color="auto"/>
        <w:right w:val="none" w:sz="0" w:space="0" w:color="auto"/>
      </w:divBdr>
    </w:div>
    <w:div w:id="1140264118">
      <w:bodyDiv w:val="1"/>
      <w:marLeft w:val="0"/>
      <w:marRight w:val="0"/>
      <w:marTop w:val="0"/>
      <w:marBottom w:val="0"/>
      <w:divBdr>
        <w:top w:val="none" w:sz="0" w:space="0" w:color="auto"/>
        <w:left w:val="none" w:sz="0" w:space="0" w:color="auto"/>
        <w:bottom w:val="none" w:sz="0" w:space="0" w:color="auto"/>
        <w:right w:val="none" w:sz="0" w:space="0" w:color="auto"/>
      </w:divBdr>
    </w:div>
    <w:div w:id="1140269182">
      <w:bodyDiv w:val="1"/>
      <w:marLeft w:val="0"/>
      <w:marRight w:val="0"/>
      <w:marTop w:val="0"/>
      <w:marBottom w:val="0"/>
      <w:divBdr>
        <w:top w:val="none" w:sz="0" w:space="0" w:color="auto"/>
        <w:left w:val="none" w:sz="0" w:space="0" w:color="auto"/>
        <w:bottom w:val="none" w:sz="0" w:space="0" w:color="auto"/>
        <w:right w:val="none" w:sz="0" w:space="0" w:color="auto"/>
      </w:divBdr>
    </w:div>
    <w:div w:id="1140414524">
      <w:bodyDiv w:val="1"/>
      <w:marLeft w:val="0"/>
      <w:marRight w:val="0"/>
      <w:marTop w:val="0"/>
      <w:marBottom w:val="0"/>
      <w:divBdr>
        <w:top w:val="none" w:sz="0" w:space="0" w:color="auto"/>
        <w:left w:val="none" w:sz="0" w:space="0" w:color="auto"/>
        <w:bottom w:val="none" w:sz="0" w:space="0" w:color="auto"/>
        <w:right w:val="none" w:sz="0" w:space="0" w:color="auto"/>
      </w:divBdr>
    </w:div>
    <w:div w:id="1140463298">
      <w:bodyDiv w:val="1"/>
      <w:marLeft w:val="0"/>
      <w:marRight w:val="0"/>
      <w:marTop w:val="0"/>
      <w:marBottom w:val="0"/>
      <w:divBdr>
        <w:top w:val="none" w:sz="0" w:space="0" w:color="auto"/>
        <w:left w:val="none" w:sz="0" w:space="0" w:color="auto"/>
        <w:bottom w:val="none" w:sz="0" w:space="0" w:color="auto"/>
        <w:right w:val="none" w:sz="0" w:space="0" w:color="auto"/>
      </w:divBdr>
    </w:div>
    <w:div w:id="1140489672">
      <w:bodyDiv w:val="1"/>
      <w:marLeft w:val="0"/>
      <w:marRight w:val="0"/>
      <w:marTop w:val="0"/>
      <w:marBottom w:val="0"/>
      <w:divBdr>
        <w:top w:val="none" w:sz="0" w:space="0" w:color="auto"/>
        <w:left w:val="none" w:sz="0" w:space="0" w:color="auto"/>
        <w:bottom w:val="none" w:sz="0" w:space="0" w:color="auto"/>
        <w:right w:val="none" w:sz="0" w:space="0" w:color="auto"/>
      </w:divBdr>
    </w:div>
    <w:div w:id="1140614540">
      <w:bodyDiv w:val="1"/>
      <w:marLeft w:val="0"/>
      <w:marRight w:val="0"/>
      <w:marTop w:val="0"/>
      <w:marBottom w:val="0"/>
      <w:divBdr>
        <w:top w:val="none" w:sz="0" w:space="0" w:color="auto"/>
        <w:left w:val="none" w:sz="0" w:space="0" w:color="auto"/>
        <w:bottom w:val="none" w:sz="0" w:space="0" w:color="auto"/>
        <w:right w:val="none" w:sz="0" w:space="0" w:color="auto"/>
      </w:divBdr>
    </w:div>
    <w:div w:id="1140659265">
      <w:bodyDiv w:val="1"/>
      <w:marLeft w:val="0"/>
      <w:marRight w:val="0"/>
      <w:marTop w:val="0"/>
      <w:marBottom w:val="0"/>
      <w:divBdr>
        <w:top w:val="none" w:sz="0" w:space="0" w:color="auto"/>
        <w:left w:val="none" w:sz="0" w:space="0" w:color="auto"/>
        <w:bottom w:val="none" w:sz="0" w:space="0" w:color="auto"/>
        <w:right w:val="none" w:sz="0" w:space="0" w:color="auto"/>
      </w:divBdr>
    </w:div>
    <w:div w:id="1140683672">
      <w:bodyDiv w:val="1"/>
      <w:marLeft w:val="0"/>
      <w:marRight w:val="0"/>
      <w:marTop w:val="0"/>
      <w:marBottom w:val="0"/>
      <w:divBdr>
        <w:top w:val="none" w:sz="0" w:space="0" w:color="auto"/>
        <w:left w:val="none" w:sz="0" w:space="0" w:color="auto"/>
        <w:bottom w:val="none" w:sz="0" w:space="0" w:color="auto"/>
        <w:right w:val="none" w:sz="0" w:space="0" w:color="auto"/>
      </w:divBdr>
    </w:div>
    <w:div w:id="1140685849">
      <w:bodyDiv w:val="1"/>
      <w:marLeft w:val="0"/>
      <w:marRight w:val="0"/>
      <w:marTop w:val="0"/>
      <w:marBottom w:val="0"/>
      <w:divBdr>
        <w:top w:val="none" w:sz="0" w:space="0" w:color="auto"/>
        <w:left w:val="none" w:sz="0" w:space="0" w:color="auto"/>
        <w:bottom w:val="none" w:sz="0" w:space="0" w:color="auto"/>
        <w:right w:val="none" w:sz="0" w:space="0" w:color="auto"/>
      </w:divBdr>
    </w:div>
    <w:div w:id="1140877828">
      <w:bodyDiv w:val="1"/>
      <w:marLeft w:val="0"/>
      <w:marRight w:val="0"/>
      <w:marTop w:val="0"/>
      <w:marBottom w:val="0"/>
      <w:divBdr>
        <w:top w:val="none" w:sz="0" w:space="0" w:color="auto"/>
        <w:left w:val="none" w:sz="0" w:space="0" w:color="auto"/>
        <w:bottom w:val="none" w:sz="0" w:space="0" w:color="auto"/>
        <w:right w:val="none" w:sz="0" w:space="0" w:color="auto"/>
      </w:divBdr>
    </w:div>
    <w:div w:id="1140880966">
      <w:bodyDiv w:val="1"/>
      <w:marLeft w:val="0"/>
      <w:marRight w:val="0"/>
      <w:marTop w:val="0"/>
      <w:marBottom w:val="0"/>
      <w:divBdr>
        <w:top w:val="none" w:sz="0" w:space="0" w:color="auto"/>
        <w:left w:val="none" w:sz="0" w:space="0" w:color="auto"/>
        <w:bottom w:val="none" w:sz="0" w:space="0" w:color="auto"/>
        <w:right w:val="none" w:sz="0" w:space="0" w:color="auto"/>
      </w:divBdr>
    </w:div>
    <w:div w:id="1140922119">
      <w:bodyDiv w:val="1"/>
      <w:marLeft w:val="0"/>
      <w:marRight w:val="0"/>
      <w:marTop w:val="0"/>
      <w:marBottom w:val="0"/>
      <w:divBdr>
        <w:top w:val="none" w:sz="0" w:space="0" w:color="auto"/>
        <w:left w:val="none" w:sz="0" w:space="0" w:color="auto"/>
        <w:bottom w:val="none" w:sz="0" w:space="0" w:color="auto"/>
        <w:right w:val="none" w:sz="0" w:space="0" w:color="auto"/>
      </w:divBdr>
    </w:div>
    <w:div w:id="1141116354">
      <w:bodyDiv w:val="1"/>
      <w:marLeft w:val="0"/>
      <w:marRight w:val="0"/>
      <w:marTop w:val="0"/>
      <w:marBottom w:val="0"/>
      <w:divBdr>
        <w:top w:val="none" w:sz="0" w:space="0" w:color="auto"/>
        <w:left w:val="none" w:sz="0" w:space="0" w:color="auto"/>
        <w:bottom w:val="none" w:sz="0" w:space="0" w:color="auto"/>
        <w:right w:val="none" w:sz="0" w:space="0" w:color="auto"/>
      </w:divBdr>
    </w:div>
    <w:div w:id="1141458256">
      <w:bodyDiv w:val="1"/>
      <w:marLeft w:val="0"/>
      <w:marRight w:val="0"/>
      <w:marTop w:val="0"/>
      <w:marBottom w:val="0"/>
      <w:divBdr>
        <w:top w:val="none" w:sz="0" w:space="0" w:color="auto"/>
        <w:left w:val="none" w:sz="0" w:space="0" w:color="auto"/>
        <w:bottom w:val="none" w:sz="0" w:space="0" w:color="auto"/>
        <w:right w:val="none" w:sz="0" w:space="0" w:color="auto"/>
      </w:divBdr>
    </w:div>
    <w:div w:id="1141582151">
      <w:bodyDiv w:val="1"/>
      <w:marLeft w:val="0"/>
      <w:marRight w:val="0"/>
      <w:marTop w:val="0"/>
      <w:marBottom w:val="0"/>
      <w:divBdr>
        <w:top w:val="none" w:sz="0" w:space="0" w:color="auto"/>
        <w:left w:val="none" w:sz="0" w:space="0" w:color="auto"/>
        <w:bottom w:val="none" w:sz="0" w:space="0" w:color="auto"/>
        <w:right w:val="none" w:sz="0" w:space="0" w:color="auto"/>
      </w:divBdr>
    </w:div>
    <w:div w:id="1141649438">
      <w:bodyDiv w:val="1"/>
      <w:marLeft w:val="0"/>
      <w:marRight w:val="0"/>
      <w:marTop w:val="0"/>
      <w:marBottom w:val="0"/>
      <w:divBdr>
        <w:top w:val="none" w:sz="0" w:space="0" w:color="auto"/>
        <w:left w:val="none" w:sz="0" w:space="0" w:color="auto"/>
        <w:bottom w:val="none" w:sz="0" w:space="0" w:color="auto"/>
        <w:right w:val="none" w:sz="0" w:space="0" w:color="auto"/>
      </w:divBdr>
    </w:div>
    <w:div w:id="1141726042">
      <w:bodyDiv w:val="1"/>
      <w:marLeft w:val="0"/>
      <w:marRight w:val="0"/>
      <w:marTop w:val="0"/>
      <w:marBottom w:val="0"/>
      <w:divBdr>
        <w:top w:val="none" w:sz="0" w:space="0" w:color="auto"/>
        <w:left w:val="none" w:sz="0" w:space="0" w:color="auto"/>
        <w:bottom w:val="none" w:sz="0" w:space="0" w:color="auto"/>
        <w:right w:val="none" w:sz="0" w:space="0" w:color="auto"/>
      </w:divBdr>
    </w:div>
    <w:div w:id="1141726489">
      <w:bodyDiv w:val="1"/>
      <w:marLeft w:val="0"/>
      <w:marRight w:val="0"/>
      <w:marTop w:val="0"/>
      <w:marBottom w:val="0"/>
      <w:divBdr>
        <w:top w:val="none" w:sz="0" w:space="0" w:color="auto"/>
        <w:left w:val="none" w:sz="0" w:space="0" w:color="auto"/>
        <w:bottom w:val="none" w:sz="0" w:space="0" w:color="auto"/>
        <w:right w:val="none" w:sz="0" w:space="0" w:color="auto"/>
      </w:divBdr>
    </w:div>
    <w:div w:id="1141731066">
      <w:bodyDiv w:val="1"/>
      <w:marLeft w:val="0"/>
      <w:marRight w:val="0"/>
      <w:marTop w:val="0"/>
      <w:marBottom w:val="0"/>
      <w:divBdr>
        <w:top w:val="none" w:sz="0" w:space="0" w:color="auto"/>
        <w:left w:val="none" w:sz="0" w:space="0" w:color="auto"/>
        <w:bottom w:val="none" w:sz="0" w:space="0" w:color="auto"/>
        <w:right w:val="none" w:sz="0" w:space="0" w:color="auto"/>
      </w:divBdr>
    </w:div>
    <w:div w:id="1141775398">
      <w:bodyDiv w:val="1"/>
      <w:marLeft w:val="0"/>
      <w:marRight w:val="0"/>
      <w:marTop w:val="0"/>
      <w:marBottom w:val="0"/>
      <w:divBdr>
        <w:top w:val="none" w:sz="0" w:space="0" w:color="auto"/>
        <w:left w:val="none" w:sz="0" w:space="0" w:color="auto"/>
        <w:bottom w:val="none" w:sz="0" w:space="0" w:color="auto"/>
        <w:right w:val="none" w:sz="0" w:space="0" w:color="auto"/>
      </w:divBdr>
    </w:div>
    <w:div w:id="1141775712">
      <w:bodyDiv w:val="1"/>
      <w:marLeft w:val="0"/>
      <w:marRight w:val="0"/>
      <w:marTop w:val="0"/>
      <w:marBottom w:val="0"/>
      <w:divBdr>
        <w:top w:val="none" w:sz="0" w:space="0" w:color="auto"/>
        <w:left w:val="none" w:sz="0" w:space="0" w:color="auto"/>
        <w:bottom w:val="none" w:sz="0" w:space="0" w:color="auto"/>
        <w:right w:val="none" w:sz="0" w:space="0" w:color="auto"/>
      </w:divBdr>
    </w:div>
    <w:div w:id="1141800661">
      <w:bodyDiv w:val="1"/>
      <w:marLeft w:val="0"/>
      <w:marRight w:val="0"/>
      <w:marTop w:val="0"/>
      <w:marBottom w:val="0"/>
      <w:divBdr>
        <w:top w:val="none" w:sz="0" w:space="0" w:color="auto"/>
        <w:left w:val="none" w:sz="0" w:space="0" w:color="auto"/>
        <w:bottom w:val="none" w:sz="0" w:space="0" w:color="auto"/>
        <w:right w:val="none" w:sz="0" w:space="0" w:color="auto"/>
      </w:divBdr>
    </w:div>
    <w:div w:id="1141848269">
      <w:bodyDiv w:val="1"/>
      <w:marLeft w:val="0"/>
      <w:marRight w:val="0"/>
      <w:marTop w:val="0"/>
      <w:marBottom w:val="0"/>
      <w:divBdr>
        <w:top w:val="none" w:sz="0" w:space="0" w:color="auto"/>
        <w:left w:val="none" w:sz="0" w:space="0" w:color="auto"/>
        <w:bottom w:val="none" w:sz="0" w:space="0" w:color="auto"/>
        <w:right w:val="none" w:sz="0" w:space="0" w:color="auto"/>
      </w:divBdr>
    </w:div>
    <w:div w:id="1142163011">
      <w:bodyDiv w:val="1"/>
      <w:marLeft w:val="0"/>
      <w:marRight w:val="0"/>
      <w:marTop w:val="0"/>
      <w:marBottom w:val="0"/>
      <w:divBdr>
        <w:top w:val="none" w:sz="0" w:space="0" w:color="auto"/>
        <w:left w:val="none" w:sz="0" w:space="0" w:color="auto"/>
        <w:bottom w:val="none" w:sz="0" w:space="0" w:color="auto"/>
        <w:right w:val="none" w:sz="0" w:space="0" w:color="auto"/>
      </w:divBdr>
    </w:div>
    <w:div w:id="1142311103">
      <w:bodyDiv w:val="1"/>
      <w:marLeft w:val="0"/>
      <w:marRight w:val="0"/>
      <w:marTop w:val="0"/>
      <w:marBottom w:val="0"/>
      <w:divBdr>
        <w:top w:val="none" w:sz="0" w:space="0" w:color="auto"/>
        <w:left w:val="none" w:sz="0" w:space="0" w:color="auto"/>
        <w:bottom w:val="none" w:sz="0" w:space="0" w:color="auto"/>
        <w:right w:val="none" w:sz="0" w:space="0" w:color="auto"/>
      </w:divBdr>
    </w:div>
    <w:div w:id="1142314436">
      <w:bodyDiv w:val="1"/>
      <w:marLeft w:val="0"/>
      <w:marRight w:val="0"/>
      <w:marTop w:val="0"/>
      <w:marBottom w:val="0"/>
      <w:divBdr>
        <w:top w:val="none" w:sz="0" w:space="0" w:color="auto"/>
        <w:left w:val="none" w:sz="0" w:space="0" w:color="auto"/>
        <w:bottom w:val="none" w:sz="0" w:space="0" w:color="auto"/>
        <w:right w:val="none" w:sz="0" w:space="0" w:color="auto"/>
      </w:divBdr>
    </w:div>
    <w:div w:id="1142387356">
      <w:bodyDiv w:val="1"/>
      <w:marLeft w:val="0"/>
      <w:marRight w:val="0"/>
      <w:marTop w:val="0"/>
      <w:marBottom w:val="0"/>
      <w:divBdr>
        <w:top w:val="none" w:sz="0" w:space="0" w:color="auto"/>
        <w:left w:val="none" w:sz="0" w:space="0" w:color="auto"/>
        <w:bottom w:val="none" w:sz="0" w:space="0" w:color="auto"/>
        <w:right w:val="none" w:sz="0" w:space="0" w:color="auto"/>
      </w:divBdr>
    </w:div>
    <w:div w:id="1142388536">
      <w:bodyDiv w:val="1"/>
      <w:marLeft w:val="0"/>
      <w:marRight w:val="0"/>
      <w:marTop w:val="0"/>
      <w:marBottom w:val="0"/>
      <w:divBdr>
        <w:top w:val="none" w:sz="0" w:space="0" w:color="auto"/>
        <w:left w:val="none" w:sz="0" w:space="0" w:color="auto"/>
        <w:bottom w:val="none" w:sz="0" w:space="0" w:color="auto"/>
        <w:right w:val="none" w:sz="0" w:space="0" w:color="auto"/>
      </w:divBdr>
    </w:div>
    <w:div w:id="1142427219">
      <w:bodyDiv w:val="1"/>
      <w:marLeft w:val="0"/>
      <w:marRight w:val="0"/>
      <w:marTop w:val="0"/>
      <w:marBottom w:val="0"/>
      <w:divBdr>
        <w:top w:val="none" w:sz="0" w:space="0" w:color="auto"/>
        <w:left w:val="none" w:sz="0" w:space="0" w:color="auto"/>
        <w:bottom w:val="none" w:sz="0" w:space="0" w:color="auto"/>
        <w:right w:val="none" w:sz="0" w:space="0" w:color="auto"/>
      </w:divBdr>
    </w:div>
    <w:div w:id="1142427352">
      <w:bodyDiv w:val="1"/>
      <w:marLeft w:val="0"/>
      <w:marRight w:val="0"/>
      <w:marTop w:val="0"/>
      <w:marBottom w:val="0"/>
      <w:divBdr>
        <w:top w:val="none" w:sz="0" w:space="0" w:color="auto"/>
        <w:left w:val="none" w:sz="0" w:space="0" w:color="auto"/>
        <w:bottom w:val="none" w:sz="0" w:space="0" w:color="auto"/>
        <w:right w:val="none" w:sz="0" w:space="0" w:color="auto"/>
      </w:divBdr>
    </w:div>
    <w:div w:id="1142427441">
      <w:bodyDiv w:val="1"/>
      <w:marLeft w:val="0"/>
      <w:marRight w:val="0"/>
      <w:marTop w:val="0"/>
      <w:marBottom w:val="0"/>
      <w:divBdr>
        <w:top w:val="none" w:sz="0" w:space="0" w:color="auto"/>
        <w:left w:val="none" w:sz="0" w:space="0" w:color="auto"/>
        <w:bottom w:val="none" w:sz="0" w:space="0" w:color="auto"/>
        <w:right w:val="none" w:sz="0" w:space="0" w:color="auto"/>
      </w:divBdr>
    </w:div>
    <w:div w:id="1142429894">
      <w:bodyDiv w:val="1"/>
      <w:marLeft w:val="0"/>
      <w:marRight w:val="0"/>
      <w:marTop w:val="0"/>
      <w:marBottom w:val="0"/>
      <w:divBdr>
        <w:top w:val="none" w:sz="0" w:space="0" w:color="auto"/>
        <w:left w:val="none" w:sz="0" w:space="0" w:color="auto"/>
        <w:bottom w:val="none" w:sz="0" w:space="0" w:color="auto"/>
        <w:right w:val="none" w:sz="0" w:space="0" w:color="auto"/>
      </w:divBdr>
    </w:div>
    <w:div w:id="1142507594">
      <w:bodyDiv w:val="1"/>
      <w:marLeft w:val="0"/>
      <w:marRight w:val="0"/>
      <w:marTop w:val="0"/>
      <w:marBottom w:val="0"/>
      <w:divBdr>
        <w:top w:val="none" w:sz="0" w:space="0" w:color="auto"/>
        <w:left w:val="none" w:sz="0" w:space="0" w:color="auto"/>
        <w:bottom w:val="none" w:sz="0" w:space="0" w:color="auto"/>
        <w:right w:val="none" w:sz="0" w:space="0" w:color="auto"/>
      </w:divBdr>
    </w:div>
    <w:div w:id="1142575911">
      <w:bodyDiv w:val="1"/>
      <w:marLeft w:val="0"/>
      <w:marRight w:val="0"/>
      <w:marTop w:val="0"/>
      <w:marBottom w:val="0"/>
      <w:divBdr>
        <w:top w:val="none" w:sz="0" w:space="0" w:color="auto"/>
        <w:left w:val="none" w:sz="0" w:space="0" w:color="auto"/>
        <w:bottom w:val="none" w:sz="0" w:space="0" w:color="auto"/>
        <w:right w:val="none" w:sz="0" w:space="0" w:color="auto"/>
      </w:divBdr>
    </w:div>
    <w:div w:id="1142581797">
      <w:bodyDiv w:val="1"/>
      <w:marLeft w:val="0"/>
      <w:marRight w:val="0"/>
      <w:marTop w:val="0"/>
      <w:marBottom w:val="0"/>
      <w:divBdr>
        <w:top w:val="none" w:sz="0" w:space="0" w:color="auto"/>
        <w:left w:val="none" w:sz="0" w:space="0" w:color="auto"/>
        <w:bottom w:val="none" w:sz="0" w:space="0" w:color="auto"/>
        <w:right w:val="none" w:sz="0" w:space="0" w:color="auto"/>
      </w:divBdr>
    </w:div>
    <w:div w:id="1142620683">
      <w:bodyDiv w:val="1"/>
      <w:marLeft w:val="0"/>
      <w:marRight w:val="0"/>
      <w:marTop w:val="0"/>
      <w:marBottom w:val="0"/>
      <w:divBdr>
        <w:top w:val="none" w:sz="0" w:space="0" w:color="auto"/>
        <w:left w:val="none" w:sz="0" w:space="0" w:color="auto"/>
        <w:bottom w:val="none" w:sz="0" w:space="0" w:color="auto"/>
        <w:right w:val="none" w:sz="0" w:space="0" w:color="auto"/>
      </w:divBdr>
    </w:div>
    <w:div w:id="1142694819">
      <w:bodyDiv w:val="1"/>
      <w:marLeft w:val="0"/>
      <w:marRight w:val="0"/>
      <w:marTop w:val="0"/>
      <w:marBottom w:val="0"/>
      <w:divBdr>
        <w:top w:val="none" w:sz="0" w:space="0" w:color="auto"/>
        <w:left w:val="none" w:sz="0" w:space="0" w:color="auto"/>
        <w:bottom w:val="none" w:sz="0" w:space="0" w:color="auto"/>
        <w:right w:val="none" w:sz="0" w:space="0" w:color="auto"/>
      </w:divBdr>
    </w:div>
    <w:div w:id="1142700242">
      <w:bodyDiv w:val="1"/>
      <w:marLeft w:val="0"/>
      <w:marRight w:val="0"/>
      <w:marTop w:val="0"/>
      <w:marBottom w:val="0"/>
      <w:divBdr>
        <w:top w:val="none" w:sz="0" w:space="0" w:color="auto"/>
        <w:left w:val="none" w:sz="0" w:space="0" w:color="auto"/>
        <w:bottom w:val="none" w:sz="0" w:space="0" w:color="auto"/>
        <w:right w:val="none" w:sz="0" w:space="0" w:color="auto"/>
      </w:divBdr>
    </w:div>
    <w:div w:id="1142771194">
      <w:bodyDiv w:val="1"/>
      <w:marLeft w:val="0"/>
      <w:marRight w:val="0"/>
      <w:marTop w:val="0"/>
      <w:marBottom w:val="0"/>
      <w:divBdr>
        <w:top w:val="none" w:sz="0" w:space="0" w:color="auto"/>
        <w:left w:val="none" w:sz="0" w:space="0" w:color="auto"/>
        <w:bottom w:val="none" w:sz="0" w:space="0" w:color="auto"/>
        <w:right w:val="none" w:sz="0" w:space="0" w:color="auto"/>
      </w:divBdr>
    </w:div>
    <w:div w:id="1142848499">
      <w:bodyDiv w:val="1"/>
      <w:marLeft w:val="0"/>
      <w:marRight w:val="0"/>
      <w:marTop w:val="0"/>
      <w:marBottom w:val="0"/>
      <w:divBdr>
        <w:top w:val="none" w:sz="0" w:space="0" w:color="auto"/>
        <w:left w:val="none" w:sz="0" w:space="0" w:color="auto"/>
        <w:bottom w:val="none" w:sz="0" w:space="0" w:color="auto"/>
        <w:right w:val="none" w:sz="0" w:space="0" w:color="auto"/>
      </w:divBdr>
    </w:div>
    <w:div w:id="1142894196">
      <w:bodyDiv w:val="1"/>
      <w:marLeft w:val="0"/>
      <w:marRight w:val="0"/>
      <w:marTop w:val="0"/>
      <w:marBottom w:val="0"/>
      <w:divBdr>
        <w:top w:val="none" w:sz="0" w:space="0" w:color="auto"/>
        <w:left w:val="none" w:sz="0" w:space="0" w:color="auto"/>
        <w:bottom w:val="none" w:sz="0" w:space="0" w:color="auto"/>
        <w:right w:val="none" w:sz="0" w:space="0" w:color="auto"/>
      </w:divBdr>
    </w:div>
    <w:div w:id="1142964890">
      <w:bodyDiv w:val="1"/>
      <w:marLeft w:val="0"/>
      <w:marRight w:val="0"/>
      <w:marTop w:val="0"/>
      <w:marBottom w:val="0"/>
      <w:divBdr>
        <w:top w:val="none" w:sz="0" w:space="0" w:color="auto"/>
        <w:left w:val="none" w:sz="0" w:space="0" w:color="auto"/>
        <w:bottom w:val="none" w:sz="0" w:space="0" w:color="auto"/>
        <w:right w:val="none" w:sz="0" w:space="0" w:color="auto"/>
      </w:divBdr>
    </w:div>
    <w:div w:id="1143086451">
      <w:bodyDiv w:val="1"/>
      <w:marLeft w:val="0"/>
      <w:marRight w:val="0"/>
      <w:marTop w:val="0"/>
      <w:marBottom w:val="0"/>
      <w:divBdr>
        <w:top w:val="none" w:sz="0" w:space="0" w:color="auto"/>
        <w:left w:val="none" w:sz="0" w:space="0" w:color="auto"/>
        <w:bottom w:val="none" w:sz="0" w:space="0" w:color="auto"/>
        <w:right w:val="none" w:sz="0" w:space="0" w:color="auto"/>
      </w:divBdr>
    </w:div>
    <w:div w:id="1143153830">
      <w:bodyDiv w:val="1"/>
      <w:marLeft w:val="0"/>
      <w:marRight w:val="0"/>
      <w:marTop w:val="0"/>
      <w:marBottom w:val="0"/>
      <w:divBdr>
        <w:top w:val="none" w:sz="0" w:space="0" w:color="auto"/>
        <w:left w:val="none" w:sz="0" w:space="0" w:color="auto"/>
        <w:bottom w:val="none" w:sz="0" w:space="0" w:color="auto"/>
        <w:right w:val="none" w:sz="0" w:space="0" w:color="auto"/>
      </w:divBdr>
    </w:div>
    <w:div w:id="1143232938">
      <w:bodyDiv w:val="1"/>
      <w:marLeft w:val="0"/>
      <w:marRight w:val="0"/>
      <w:marTop w:val="0"/>
      <w:marBottom w:val="0"/>
      <w:divBdr>
        <w:top w:val="none" w:sz="0" w:space="0" w:color="auto"/>
        <w:left w:val="none" w:sz="0" w:space="0" w:color="auto"/>
        <w:bottom w:val="none" w:sz="0" w:space="0" w:color="auto"/>
        <w:right w:val="none" w:sz="0" w:space="0" w:color="auto"/>
      </w:divBdr>
    </w:div>
    <w:div w:id="1143276428">
      <w:bodyDiv w:val="1"/>
      <w:marLeft w:val="0"/>
      <w:marRight w:val="0"/>
      <w:marTop w:val="0"/>
      <w:marBottom w:val="0"/>
      <w:divBdr>
        <w:top w:val="none" w:sz="0" w:space="0" w:color="auto"/>
        <w:left w:val="none" w:sz="0" w:space="0" w:color="auto"/>
        <w:bottom w:val="none" w:sz="0" w:space="0" w:color="auto"/>
        <w:right w:val="none" w:sz="0" w:space="0" w:color="auto"/>
      </w:divBdr>
    </w:div>
    <w:div w:id="1143304257">
      <w:bodyDiv w:val="1"/>
      <w:marLeft w:val="0"/>
      <w:marRight w:val="0"/>
      <w:marTop w:val="0"/>
      <w:marBottom w:val="0"/>
      <w:divBdr>
        <w:top w:val="none" w:sz="0" w:space="0" w:color="auto"/>
        <w:left w:val="none" w:sz="0" w:space="0" w:color="auto"/>
        <w:bottom w:val="none" w:sz="0" w:space="0" w:color="auto"/>
        <w:right w:val="none" w:sz="0" w:space="0" w:color="auto"/>
      </w:divBdr>
    </w:div>
    <w:div w:id="1143429696">
      <w:bodyDiv w:val="1"/>
      <w:marLeft w:val="0"/>
      <w:marRight w:val="0"/>
      <w:marTop w:val="0"/>
      <w:marBottom w:val="0"/>
      <w:divBdr>
        <w:top w:val="none" w:sz="0" w:space="0" w:color="auto"/>
        <w:left w:val="none" w:sz="0" w:space="0" w:color="auto"/>
        <w:bottom w:val="none" w:sz="0" w:space="0" w:color="auto"/>
        <w:right w:val="none" w:sz="0" w:space="0" w:color="auto"/>
      </w:divBdr>
    </w:div>
    <w:div w:id="1143474036">
      <w:bodyDiv w:val="1"/>
      <w:marLeft w:val="0"/>
      <w:marRight w:val="0"/>
      <w:marTop w:val="0"/>
      <w:marBottom w:val="0"/>
      <w:divBdr>
        <w:top w:val="none" w:sz="0" w:space="0" w:color="auto"/>
        <w:left w:val="none" w:sz="0" w:space="0" w:color="auto"/>
        <w:bottom w:val="none" w:sz="0" w:space="0" w:color="auto"/>
        <w:right w:val="none" w:sz="0" w:space="0" w:color="auto"/>
      </w:divBdr>
    </w:div>
    <w:div w:id="1143540693">
      <w:bodyDiv w:val="1"/>
      <w:marLeft w:val="0"/>
      <w:marRight w:val="0"/>
      <w:marTop w:val="0"/>
      <w:marBottom w:val="0"/>
      <w:divBdr>
        <w:top w:val="none" w:sz="0" w:space="0" w:color="auto"/>
        <w:left w:val="none" w:sz="0" w:space="0" w:color="auto"/>
        <w:bottom w:val="none" w:sz="0" w:space="0" w:color="auto"/>
        <w:right w:val="none" w:sz="0" w:space="0" w:color="auto"/>
      </w:divBdr>
    </w:div>
    <w:div w:id="1143695206">
      <w:bodyDiv w:val="1"/>
      <w:marLeft w:val="0"/>
      <w:marRight w:val="0"/>
      <w:marTop w:val="0"/>
      <w:marBottom w:val="0"/>
      <w:divBdr>
        <w:top w:val="none" w:sz="0" w:space="0" w:color="auto"/>
        <w:left w:val="none" w:sz="0" w:space="0" w:color="auto"/>
        <w:bottom w:val="none" w:sz="0" w:space="0" w:color="auto"/>
        <w:right w:val="none" w:sz="0" w:space="0" w:color="auto"/>
      </w:divBdr>
    </w:div>
    <w:div w:id="1143816675">
      <w:bodyDiv w:val="1"/>
      <w:marLeft w:val="0"/>
      <w:marRight w:val="0"/>
      <w:marTop w:val="0"/>
      <w:marBottom w:val="0"/>
      <w:divBdr>
        <w:top w:val="none" w:sz="0" w:space="0" w:color="auto"/>
        <w:left w:val="none" w:sz="0" w:space="0" w:color="auto"/>
        <w:bottom w:val="none" w:sz="0" w:space="0" w:color="auto"/>
        <w:right w:val="none" w:sz="0" w:space="0" w:color="auto"/>
      </w:divBdr>
    </w:div>
    <w:div w:id="1143933776">
      <w:bodyDiv w:val="1"/>
      <w:marLeft w:val="0"/>
      <w:marRight w:val="0"/>
      <w:marTop w:val="0"/>
      <w:marBottom w:val="0"/>
      <w:divBdr>
        <w:top w:val="none" w:sz="0" w:space="0" w:color="auto"/>
        <w:left w:val="none" w:sz="0" w:space="0" w:color="auto"/>
        <w:bottom w:val="none" w:sz="0" w:space="0" w:color="auto"/>
        <w:right w:val="none" w:sz="0" w:space="0" w:color="auto"/>
      </w:divBdr>
    </w:div>
    <w:div w:id="1143960883">
      <w:bodyDiv w:val="1"/>
      <w:marLeft w:val="0"/>
      <w:marRight w:val="0"/>
      <w:marTop w:val="0"/>
      <w:marBottom w:val="0"/>
      <w:divBdr>
        <w:top w:val="none" w:sz="0" w:space="0" w:color="auto"/>
        <w:left w:val="none" w:sz="0" w:space="0" w:color="auto"/>
        <w:bottom w:val="none" w:sz="0" w:space="0" w:color="auto"/>
        <w:right w:val="none" w:sz="0" w:space="0" w:color="auto"/>
      </w:divBdr>
    </w:div>
    <w:div w:id="1143960953">
      <w:bodyDiv w:val="1"/>
      <w:marLeft w:val="0"/>
      <w:marRight w:val="0"/>
      <w:marTop w:val="0"/>
      <w:marBottom w:val="0"/>
      <w:divBdr>
        <w:top w:val="none" w:sz="0" w:space="0" w:color="auto"/>
        <w:left w:val="none" w:sz="0" w:space="0" w:color="auto"/>
        <w:bottom w:val="none" w:sz="0" w:space="0" w:color="auto"/>
        <w:right w:val="none" w:sz="0" w:space="0" w:color="auto"/>
      </w:divBdr>
    </w:div>
    <w:div w:id="1143962543">
      <w:bodyDiv w:val="1"/>
      <w:marLeft w:val="0"/>
      <w:marRight w:val="0"/>
      <w:marTop w:val="0"/>
      <w:marBottom w:val="0"/>
      <w:divBdr>
        <w:top w:val="none" w:sz="0" w:space="0" w:color="auto"/>
        <w:left w:val="none" w:sz="0" w:space="0" w:color="auto"/>
        <w:bottom w:val="none" w:sz="0" w:space="0" w:color="auto"/>
        <w:right w:val="none" w:sz="0" w:space="0" w:color="auto"/>
      </w:divBdr>
    </w:div>
    <w:div w:id="1144078616">
      <w:bodyDiv w:val="1"/>
      <w:marLeft w:val="0"/>
      <w:marRight w:val="0"/>
      <w:marTop w:val="0"/>
      <w:marBottom w:val="0"/>
      <w:divBdr>
        <w:top w:val="none" w:sz="0" w:space="0" w:color="auto"/>
        <w:left w:val="none" w:sz="0" w:space="0" w:color="auto"/>
        <w:bottom w:val="none" w:sz="0" w:space="0" w:color="auto"/>
        <w:right w:val="none" w:sz="0" w:space="0" w:color="auto"/>
      </w:divBdr>
    </w:div>
    <w:div w:id="1144082885">
      <w:bodyDiv w:val="1"/>
      <w:marLeft w:val="0"/>
      <w:marRight w:val="0"/>
      <w:marTop w:val="0"/>
      <w:marBottom w:val="0"/>
      <w:divBdr>
        <w:top w:val="none" w:sz="0" w:space="0" w:color="auto"/>
        <w:left w:val="none" w:sz="0" w:space="0" w:color="auto"/>
        <w:bottom w:val="none" w:sz="0" w:space="0" w:color="auto"/>
        <w:right w:val="none" w:sz="0" w:space="0" w:color="auto"/>
      </w:divBdr>
    </w:div>
    <w:div w:id="1144086420">
      <w:bodyDiv w:val="1"/>
      <w:marLeft w:val="0"/>
      <w:marRight w:val="0"/>
      <w:marTop w:val="0"/>
      <w:marBottom w:val="0"/>
      <w:divBdr>
        <w:top w:val="none" w:sz="0" w:space="0" w:color="auto"/>
        <w:left w:val="none" w:sz="0" w:space="0" w:color="auto"/>
        <w:bottom w:val="none" w:sz="0" w:space="0" w:color="auto"/>
        <w:right w:val="none" w:sz="0" w:space="0" w:color="auto"/>
      </w:divBdr>
    </w:div>
    <w:div w:id="1144155323">
      <w:bodyDiv w:val="1"/>
      <w:marLeft w:val="0"/>
      <w:marRight w:val="0"/>
      <w:marTop w:val="0"/>
      <w:marBottom w:val="0"/>
      <w:divBdr>
        <w:top w:val="none" w:sz="0" w:space="0" w:color="auto"/>
        <w:left w:val="none" w:sz="0" w:space="0" w:color="auto"/>
        <w:bottom w:val="none" w:sz="0" w:space="0" w:color="auto"/>
        <w:right w:val="none" w:sz="0" w:space="0" w:color="auto"/>
      </w:divBdr>
    </w:div>
    <w:div w:id="1144158019">
      <w:bodyDiv w:val="1"/>
      <w:marLeft w:val="0"/>
      <w:marRight w:val="0"/>
      <w:marTop w:val="0"/>
      <w:marBottom w:val="0"/>
      <w:divBdr>
        <w:top w:val="none" w:sz="0" w:space="0" w:color="auto"/>
        <w:left w:val="none" w:sz="0" w:space="0" w:color="auto"/>
        <w:bottom w:val="none" w:sz="0" w:space="0" w:color="auto"/>
        <w:right w:val="none" w:sz="0" w:space="0" w:color="auto"/>
      </w:divBdr>
    </w:div>
    <w:div w:id="1144158550">
      <w:bodyDiv w:val="1"/>
      <w:marLeft w:val="0"/>
      <w:marRight w:val="0"/>
      <w:marTop w:val="0"/>
      <w:marBottom w:val="0"/>
      <w:divBdr>
        <w:top w:val="none" w:sz="0" w:space="0" w:color="auto"/>
        <w:left w:val="none" w:sz="0" w:space="0" w:color="auto"/>
        <w:bottom w:val="none" w:sz="0" w:space="0" w:color="auto"/>
        <w:right w:val="none" w:sz="0" w:space="0" w:color="auto"/>
      </w:divBdr>
    </w:div>
    <w:div w:id="1144196960">
      <w:bodyDiv w:val="1"/>
      <w:marLeft w:val="0"/>
      <w:marRight w:val="0"/>
      <w:marTop w:val="0"/>
      <w:marBottom w:val="0"/>
      <w:divBdr>
        <w:top w:val="none" w:sz="0" w:space="0" w:color="auto"/>
        <w:left w:val="none" w:sz="0" w:space="0" w:color="auto"/>
        <w:bottom w:val="none" w:sz="0" w:space="0" w:color="auto"/>
        <w:right w:val="none" w:sz="0" w:space="0" w:color="auto"/>
      </w:divBdr>
    </w:div>
    <w:div w:id="1144197172">
      <w:bodyDiv w:val="1"/>
      <w:marLeft w:val="0"/>
      <w:marRight w:val="0"/>
      <w:marTop w:val="0"/>
      <w:marBottom w:val="0"/>
      <w:divBdr>
        <w:top w:val="none" w:sz="0" w:space="0" w:color="auto"/>
        <w:left w:val="none" w:sz="0" w:space="0" w:color="auto"/>
        <w:bottom w:val="none" w:sz="0" w:space="0" w:color="auto"/>
        <w:right w:val="none" w:sz="0" w:space="0" w:color="auto"/>
      </w:divBdr>
    </w:div>
    <w:div w:id="1144197407">
      <w:bodyDiv w:val="1"/>
      <w:marLeft w:val="0"/>
      <w:marRight w:val="0"/>
      <w:marTop w:val="0"/>
      <w:marBottom w:val="0"/>
      <w:divBdr>
        <w:top w:val="none" w:sz="0" w:space="0" w:color="auto"/>
        <w:left w:val="none" w:sz="0" w:space="0" w:color="auto"/>
        <w:bottom w:val="none" w:sz="0" w:space="0" w:color="auto"/>
        <w:right w:val="none" w:sz="0" w:space="0" w:color="auto"/>
      </w:divBdr>
    </w:div>
    <w:div w:id="1144200801">
      <w:bodyDiv w:val="1"/>
      <w:marLeft w:val="0"/>
      <w:marRight w:val="0"/>
      <w:marTop w:val="0"/>
      <w:marBottom w:val="0"/>
      <w:divBdr>
        <w:top w:val="none" w:sz="0" w:space="0" w:color="auto"/>
        <w:left w:val="none" w:sz="0" w:space="0" w:color="auto"/>
        <w:bottom w:val="none" w:sz="0" w:space="0" w:color="auto"/>
        <w:right w:val="none" w:sz="0" w:space="0" w:color="auto"/>
      </w:divBdr>
    </w:div>
    <w:div w:id="1144350375">
      <w:bodyDiv w:val="1"/>
      <w:marLeft w:val="0"/>
      <w:marRight w:val="0"/>
      <w:marTop w:val="0"/>
      <w:marBottom w:val="0"/>
      <w:divBdr>
        <w:top w:val="none" w:sz="0" w:space="0" w:color="auto"/>
        <w:left w:val="none" w:sz="0" w:space="0" w:color="auto"/>
        <w:bottom w:val="none" w:sz="0" w:space="0" w:color="auto"/>
        <w:right w:val="none" w:sz="0" w:space="0" w:color="auto"/>
      </w:divBdr>
    </w:div>
    <w:div w:id="1144351991">
      <w:bodyDiv w:val="1"/>
      <w:marLeft w:val="0"/>
      <w:marRight w:val="0"/>
      <w:marTop w:val="0"/>
      <w:marBottom w:val="0"/>
      <w:divBdr>
        <w:top w:val="none" w:sz="0" w:space="0" w:color="auto"/>
        <w:left w:val="none" w:sz="0" w:space="0" w:color="auto"/>
        <w:bottom w:val="none" w:sz="0" w:space="0" w:color="auto"/>
        <w:right w:val="none" w:sz="0" w:space="0" w:color="auto"/>
      </w:divBdr>
    </w:div>
    <w:div w:id="1144391284">
      <w:bodyDiv w:val="1"/>
      <w:marLeft w:val="0"/>
      <w:marRight w:val="0"/>
      <w:marTop w:val="0"/>
      <w:marBottom w:val="0"/>
      <w:divBdr>
        <w:top w:val="none" w:sz="0" w:space="0" w:color="auto"/>
        <w:left w:val="none" w:sz="0" w:space="0" w:color="auto"/>
        <w:bottom w:val="none" w:sz="0" w:space="0" w:color="auto"/>
        <w:right w:val="none" w:sz="0" w:space="0" w:color="auto"/>
      </w:divBdr>
    </w:div>
    <w:div w:id="1144615980">
      <w:bodyDiv w:val="1"/>
      <w:marLeft w:val="0"/>
      <w:marRight w:val="0"/>
      <w:marTop w:val="0"/>
      <w:marBottom w:val="0"/>
      <w:divBdr>
        <w:top w:val="none" w:sz="0" w:space="0" w:color="auto"/>
        <w:left w:val="none" w:sz="0" w:space="0" w:color="auto"/>
        <w:bottom w:val="none" w:sz="0" w:space="0" w:color="auto"/>
        <w:right w:val="none" w:sz="0" w:space="0" w:color="auto"/>
      </w:divBdr>
    </w:div>
    <w:div w:id="1144663354">
      <w:bodyDiv w:val="1"/>
      <w:marLeft w:val="0"/>
      <w:marRight w:val="0"/>
      <w:marTop w:val="0"/>
      <w:marBottom w:val="0"/>
      <w:divBdr>
        <w:top w:val="none" w:sz="0" w:space="0" w:color="auto"/>
        <w:left w:val="none" w:sz="0" w:space="0" w:color="auto"/>
        <w:bottom w:val="none" w:sz="0" w:space="0" w:color="auto"/>
        <w:right w:val="none" w:sz="0" w:space="0" w:color="auto"/>
      </w:divBdr>
    </w:div>
    <w:div w:id="1144734926">
      <w:bodyDiv w:val="1"/>
      <w:marLeft w:val="0"/>
      <w:marRight w:val="0"/>
      <w:marTop w:val="0"/>
      <w:marBottom w:val="0"/>
      <w:divBdr>
        <w:top w:val="none" w:sz="0" w:space="0" w:color="auto"/>
        <w:left w:val="none" w:sz="0" w:space="0" w:color="auto"/>
        <w:bottom w:val="none" w:sz="0" w:space="0" w:color="auto"/>
        <w:right w:val="none" w:sz="0" w:space="0" w:color="auto"/>
      </w:divBdr>
    </w:div>
    <w:div w:id="1144857375">
      <w:bodyDiv w:val="1"/>
      <w:marLeft w:val="0"/>
      <w:marRight w:val="0"/>
      <w:marTop w:val="0"/>
      <w:marBottom w:val="0"/>
      <w:divBdr>
        <w:top w:val="none" w:sz="0" w:space="0" w:color="auto"/>
        <w:left w:val="none" w:sz="0" w:space="0" w:color="auto"/>
        <w:bottom w:val="none" w:sz="0" w:space="0" w:color="auto"/>
        <w:right w:val="none" w:sz="0" w:space="0" w:color="auto"/>
      </w:divBdr>
    </w:div>
    <w:div w:id="1145010290">
      <w:bodyDiv w:val="1"/>
      <w:marLeft w:val="0"/>
      <w:marRight w:val="0"/>
      <w:marTop w:val="0"/>
      <w:marBottom w:val="0"/>
      <w:divBdr>
        <w:top w:val="none" w:sz="0" w:space="0" w:color="auto"/>
        <w:left w:val="none" w:sz="0" w:space="0" w:color="auto"/>
        <w:bottom w:val="none" w:sz="0" w:space="0" w:color="auto"/>
        <w:right w:val="none" w:sz="0" w:space="0" w:color="auto"/>
      </w:divBdr>
    </w:div>
    <w:div w:id="1145047472">
      <w:bodyDiv w:val="1"/>
      <w:marLeft w:val="0"/>
      <w:marRight w:val="0"/>
      <w:marTop w:val="0"/>
      <w:marBottom w:val="0"/>
      <w:divBdr>
        <w:top w:val="none" w:sz="0" w:space="0" w:color="auto"/>
        <w:left w:val="none" w:sz="0" w:space="0" w:color="auto"/>
        <w:bottom w:val="none" w:sz="0" w:space="0" w:color="auto"/>
        <w:right w:val="none" w:sz="0" w:space="0" w:color="auto"/>
      </w:divBdr>
    </w:div>
    <w:div w:id="1145127602">
      <w:bodyDiv w:val="1"/>
      <w:marLeft w:val="0"/>
      <w:marRight w:val="0"/>
      <w:marTop w:val="0"/>
      <w:marBottom w:val="0"/>
      <w:divBdr>
        <w:top w:val="none" w:sz="0" w:space="0" w:color="auto"/>
        <w:left w:val="none" w:sz="0" w:space="0" w:color="auto"/>
        <w:bottom w:val="none" w:sz="0" w:space="0" w:color="auto"/>
        <w:right w:val="none" w:sz="0" w:space="0" w:color="auto"/>
      </w:divBdr>
    </w:div>
    <w:div w:id="1145200812">
      <w:bodyDiv w:val="1"/>
      <w:marLeft w:val="0"/>
      <w:marRight w:val="0"/>
      <w:marTop w:val="0"/>
      <w:marBottom w:val="0"/>
      <w:divBdr>
        <w:top w:val="none" w:sz="0" w:space="0" w:color="auto"/>
        <w:left w:val="none" w:sz="0" w:space="0" w:color="auto"/>
        <w:bottom w:val="none" w:sz="0" w:space="0" w:color="auto"/>
        <w:right w:val="none" w:sz="0" w:space="0" w:color="auto"/>
      </w:divBdr>
    </w:div>
    <w:div w:id="1145270186">
      <w:bodyDiv w:val="1"/>
      <w:marLeft w:val="0"/>
      <w:marRight w:val="0"/>
      <w:marTop w:val="0"/>
      <w:marBottom w:val="0"/>
      <w:divBdr>
        <w:top w:val="none" w:sz="0" w:space="0" w:color="auto"/>
        <w:left w:val="none" w:sz="0" w:space="0" w:color="auto"/>
        <w:bottom w:val="none" w:sz="0" w:space="0" w:color="auto"/>
        <w:right w:val="none" w:sz="0" w:space="0" w:color="auto"/>
      </w:divBdr>
    </w:div>
    <w:div w:id="1145464640">
      <w:bodyDiv w:val="1"/>
      <w:marLeft w:val="0"/>
      <w:marRight w:val="0"/>
      <w:marTop w:val="0"/>
      <w:marBottom w:val="0"/>
      <w:divBdr>
        <w:top w:val="none" w:sz="0" w:space="0" w:color="auto"/>
        <w:left w:val="none" w:sz="0" w:space="0" w:color="auto"/>
        <w:bottom w:val="none" w:sz="0" w:space="0" w:color="auto"/>
        <w:right w:val="none" w:sz="0" w:space="0" w:color="auto"/>
      </w:divBdr>
    </w:div>
    <w:div w:id="1145467918">
      <w:bodyDiv w:val="1"/>
      <w:marLeft w:val="0"/>
      <w:marRight w:val="0"/>
      <w:marTop w:val="0"/>
      <w:marBottom w:val="0"/>
      <w:divBdr>
        <w:top w:val="none" w:sz="0" w:space="0" w:color="auto"/>
        <w:left w:val="none" w:sz="0" w:space="0" w:color="auto"/>
        <w:bottom w:val="none" w:sz="0" w:space="0" w:color="auto"/>
        <w:right w:val="none" w:sz="0" w:space="0" w:color="auto"/>
      </w:divBdr>
    </w:div>
    <w:div w:id="1145589649">
      <w:bodyDiv w:val="1"/>
      <w:marLeft w:val="0"/>
      <w:marRight w:val="0"/>
      <w:marTop w:val="0"/>
      <w:marBottom w:val="0"/>
      <w:divBdr>
        <w:top w:val="none" w:sz="0" w:space="0" w:color="auto"/>
        <w:left w:val="none" w:sz="0" w:space="0" w:color="auto"/>
        <w:bottom w:val="none" w:sz="0" w:space="0" w:color="auto"/>
        <w:right w:val="none" w:sz="0" w:space="0" w:color="auto"/>
      </w:divBdr>
    </w:div>
    <w:div w:id="1145657137">
      <w:bodyDiv w:val="1"/>
      <w:marLeft w:val="0"/>
      <w:marRight w:val="0"/>
      <w:marTop w:val="0"/>
      <w:marBottom w:val="0"/>
      <w:divBdr>
        <w:top w:val="none" w:sz="0" w:space="0" w:color="auto"/>
        <w:left w:val="none" w:sz="0" w:space="0" w:color="auto"/>
        <w:bottom w:val="none" w:sz="0" w:space="0" w:color="auto"/>
        <w:right w:val="none" w:sz="0" w:space="0" w:color="auto"/>
      </w:divBdr>
    </w:div>
    <w:div w:id="1145657835">
      <w:bodyDiv w:val="1"/>
      <w:marLeft w:val="0"/>
      <w:marRight w:val="0"/>
      <w:marTop w:val="0"/>
      <w:marBottom w:val="0"/>
      <w:divBdr>
        <w:top w:val="none" w:sz="0" w:space="0" w:color="auto"/>
        <w:left w:val="none" w:sz="0" w:space="0" w:color="auto"/>
        <w:bottom w:val="none" w:sz="0" w:space="0" w:color="auto"/>
        <w:right w:val="none" w:sz="0" w:space="0" w:color="auto"/>
      </w:divBdr>
    </w:div>
    <w:div w:id="1145707221">
      <w:bodyDiv w:val="1"/>
      <w:marLeft w:val="0"/>
      <w:marRight w:val="0"/>
      <w:marTop w:val="0"/>
      <w:marBottom w:val="0"/>
      <w:divBdr>
        <w:top w:val="none" w:sz="0" w:space="0" w:color="auto"/>
        <w:left w:val="none" w:sz="0" w:space="0" w:color="auto"/>
        <w:bottom w:val="none" w:sz="0" w:space="0" w:color="auto"/>
        <w:right w:val="none" w:sz="0" w:space="0" w:color="auto"/>
      </w:divBdr>
    </w:div>
    <w:div w:id="1145849695">
      <w:bodyDiv w:val="1"/>
      <w:marLeft w:val="0"/>
      <w:marRight w:val="0"/>
      <w:marTop w:val="0"/>
      <w:marBottom w:val="0"/>
      <w:divBdr>
        <w:top w:val="none" w:sz="0" w:space="0" w:color="auto"/>
        <w:left w:val="none" w:sz="0" w:space="0" w:color="auto"/>
        <w:bottom w:val="none" w:sz="0" w:space="0" w:color="auto"/>
        <w:right w:val="none" w:sz="0" w:space="0" w:color="auto"/>
      </w:divBdr>
    </w:div>
    <w:div w:id="1145855086">
      <w:bodyDiv w:val="1"/>
      <w:marLeft w:val="0"/>
      <w:marRight w:val="0"/>
      <w:marTop w:val="0"/>
      <w:marBottom w:val="0"/>
      <w:divBdr>
        <w:top w:val="none" w:sz="0" w:space="0" w:color="auto"/>
        <w:left w:val="none" w:sz="0" w:space="0" w:color="auto"/>
        <w:bottom w:val="none" w:sz="0" w:space="0" w:color="auto"/>
        <w:right w:val="none" w:sz="0" w:space="0" w:color="auto"/>
      </w:divBdr>
    </w:div>
    <w:div w:id="1145927634">
      <w:bodyDiv w:val="1"/>
      <w:marLeft w:val="0"/>
      <w:marRight w:val="0"/>
      <w:marTop w:val="0"/>
      <w:marBottom w:val="0"/>
      <w:divBdr>
        <w:top w:val="none" w:sz="0" w:space="0" w:color="auto"/>
        <w:left w:val="none" w:sz="0" w:space="0" w:color="auto"/>
        <w:bottom w:val="none" w:sz="0" w:space="0" w:color="auto"/>
        <w:right w:val="none" w:sz="0" w:space="0" w:color="auto"/>
      </w:divBdr>
    </w:div>
    <w:div w:id="1145973001">
      <w:bodyDiv w:val="1"/>
      <w:marLeft w:val="0"/>
      <w:marRight w:val="0"/>
      <w:marTop w:val="0"/>
      <w:marBottom w:val="0"/>
      <w:divBdr>
        <w:top w:val="none" w:sz="0" w:space="0" w:color="auto"/>
        <w:left w:val="none" w:sz="0" w:space="0" w:color="auto"/>
        <w:bottom w:val="none" w:sz="0" w:space="0" w:color="auto"/>
        <w:right w:val="none" w:sz="0" w:space="0" w:color="auto"/>
      </w:divBdr>
    </w:div>
    <w:div w:id="1145973226">
      <w:bodyDiv w:val="1"/>
      <w:marLeft w:val="0"/>
      <w:marRight w:val="0"/>
      <w:marTop w:val="0"/>
      <w:marBottom w:val="0"/>
      <w:divBdr>
        <w:top w:val="none" w:sz="0" w:space="0" w:color="auto"/>
        <w:left w:val="none" w:sz="0" w:space="0" w:color="auto"/>
        <w:bottom w:val="none" w:sz="0" w:space="0" w:color="auto"/>
        <w:right w:val="none" w:sz="0" w:space="0" w:color="auto"/>
      </w:divBdr>
    </w:div>
    <w:div w:id="1145976441">
      <w:bodyDiv w:val="1"/>
      <w:marLeft w:val="0"/>
      <w:marRight w:val="0"/>
      <w:marTop w:val="0"/>
      <w:marBottom w:val="0"/>
      <w:divBdr>
        <w:top w:val="none" w:sz="0" w:space="0" w:color="auto"/>
        <w:left w:val="none" w:sz="0" w:space="0" w:color="auto"/>
        <w:bottom w:val="none" w:sz="0" w:space="0" w:color="auto"/>
        <w:right w:val="none" w:sz="0" w:space="0" w:color="auto"/>
      </w:divBdr>
    </w:div>
    <w:div w:id="1146120692">
      <w:bodyDiv w:val="1"/>
      <w:marLeft w:val="0"/>
      <w:marRight w:val="0"/>
      <w:marTop w:val="0"/>
      <w:marBottom w:val="0"/>
      <w:divBdr>
        <w:top w:val="none" w:sz="0" w:space="0" w:color="auto"/>
        <w:left w:val="none" w:sz="0" w:space="0" w:color="auto"/>
        <w:bottom w:val="none" w:sz="0" w:space="0" w:color="auto"/>
        <w:right w:val="none" w:sz="0" w:space="0" w:color="auto"/>
      </w:divBdr>
    </w:div>
    <w:div w:id="1146169541">
      <w:bodyDiv w:val="1"/>
      <w:marLeft w:val="0"/>
      <w:marRight w:val="0"/>
      <w:marTop w:val="0"/>
      <w:marBottom w:val="0"/>
      <w:divBdr>
        <w:top w:val="none" w:sz="0" w:space="0" w:color="auto"/>
        <w:left w:val="none" w:sz="0" w:space="0" w:color="auto"/>
        <w:bottom w:val="none" w:sz="0" w:space="0" w:color="auto"/>
        <w:right w:val="none" w:sz="0" w:space="0" w:color="auto"/>
      </w:divBdr>
    </w:div>
    <w:div w:id="1146240718">
      <w:bodyDiv w:val="1"/>
      <w:marLeft w:val="0"/>
      <w:marRight w:val="0"/>
      <w:marTop w:val="0"/>
      <w:marBottom w:val="0"/>
      <w:divBdr>
        <w:top w:val="none" w:sz="0" w:space="0" w:color="auto"/>
        <w:left w:val="none" w:sz="0" w:space="0" w:color="auto"/>
        <w:bottom w:val="none" w:sz="0" w:space="0" w:color="auto"/>
        <w:right w:val="none" w:sz="0" w:space="0" w:color="auto"/>
      </w:divBdr>
    </w:div>
    <w:div w:id="1146244580">
      <w:bodyDiv w:val="1"/>
      <w:marLeft w:val="0"/>
      <w:marRight w:val="0"/>
      <w:marTop w:val="0"/>
      <w:marBottom w:val="0"/>
      <w:divBdr>
        <w:top w:val="none" w:sz="0" w:space="0" w:color="auto"/>
        <w:left w:val="none" w:sz="0" w:space="0" w:color="auto"/>
        <w:bottom w:val="none" w:sz="0" w:space="0" w:color="auto"/>
        <w:right w:val="none" w:sz="0" w:space="0" w:color="auto"/>
      </w:divBdr>
    </w:div>
    <w:div w:id="1146313107">
      <w:bodyDiv w:val="1"/>
      <w:marLeft w:val="0"/>
      <w:marRight w:val="0"/>
      <w:marTop w:val="0"/>
      <w:marBottom w:val="0"/>
      <w:divBdr>
        <w:top w:val="none" w:sz="0" w:space="0" w:color="auto"/>
        <w:left w:val="none" w:sz="0" w:space="0" w:color="auto"/>
        <w:bottom w:val="none" w:sz="0" w:space="0" w:color="auto"/>
        <w:right w:val="none" w:sz="0" w:space="0" w:color="auto"/>
      </w:divBdr>
    </w:div>
    <w:div w:id="1146387932">
      <w:bodyDiv w:val="1"/>
      <w:marLeft w:val="0"/>
      <w:marRight w:val="0"/>
      <w:marTop w:val="0"/>
      <w:marBottom w:val="0"/>
      <w:divBdr>
        <w:top w:val="none" w:sz="0" w:space="0" w:color="auto"/>
        <w:left w:val="none" w:sz="0" w:space="0" w:color="auto"/>
        <w:bottom w:val="none" w:sz="0" w:space="0" w:color="auto"/>
        <w:right w:val="none" w:sz="0" w:space="0" w:color="auto"/>
      </w:divBdr>
    </w:div>
    <w:div w:id="1146437379">
      <w:bodyDiv w:val="1"/>
      <w:marLeft w:val="0"/>
      <w:marRight w:val="0"/>
      <w:marTop w:val="0"/>
      <w:marBottom w:val="0"/>
      <w:divBdr>
        <w:top w:val="none" w:sz="0" w:space="0" w:color="auto"/>
        <w:left w:val="none" w:sz="0" w:space="0" w:color="auto"/>
        <w:bottom w:val="none" w:sz="0" w:space="0" w:color="auto"/>
        <w:right w:val="none" w:sz="0" w:space="0" w:color="auto"/>
      </w:divBdr>
    </w:div>
    <w:div w:id="1146508832">
      <w:bodyDiv w:val="1"/>
      <w:marLeft w:val="0"/>
      <w:marRight w:val="0"/>
      <w:marTop w:val="0"/>
      <w:marBottom w:val="0"/>
      <w:divBdr>
        <w:top w:val="none" w:sz="0" w:space="0" w:color="auto"/>
        <w:left w:val="none" w:sz="0" w:space="0" w:color="auto"/>
        <w:bottom w:val="none" w:sz="0" w:space="0" w:color="auto"/>
        <w:right w:val="none" w:sz="0" w:space="0" w:color="auto"/>
      </w:divBdr>
    </w:div>
    <w:div w:id="1146583095">
      <w:bodyDiv w:val="1"/>
      <w:marLeft w:val="0"/>
      <w:marRight w:val="0"/>
      <w:marTop w:val="0"/>
      <w:marBottom w:val="0"/>
      <w:divBdr>
        <w:top w:val="none" w:sz="0" w:space="0" w:color="auto"/>
        <w:left w:val="none" w:sz="0" w:space="0" w:color="auto"/>
        <w:bottom w:val="none" w:sz="0" w:space="0" w:color="auto"/>
        <w:right w:val="none" w:sz="0" w:space="0" w:color="auto"/>
      </w:divBdr>
    </w:div>
    <w:div w:id="1146775914">
      <w:bodyDiv w:val="1"/>
      <w:marLeft w:val="0"/>
      <w:marRight w:val="0"/>
      <w:marTop w:val="0"/>
      <w:marBottom w:val="0"/>
      <w:divBdr>
        <w:top w:val="none" w:sz="0" w:space="0" w:color="auto"/>
        <w:left w:val="none" w:sz="0" w:space="0" w:color="auto"/>
        <w:bottom w:val="none" w:sz="0" w:space="0" w:color="auto"/>
        <w:right w:val="none" w:sz="0" w:space="0" w:color="auto"/>
      </w:divBdr>
    </w:div>
    <w:div w:id="1146816971">
      <w:bodyDiv w:val="1"/>
      <w:marLeft w:val="0"/>
      <w:marRight w:val="0"/>
      <w:marTop w:val="0"/>
      <w:marBottom w:val="0"/>
      <w:divBdr>
        <w:top w:val="none" w:sz="0" w:space="0" w:color="auto"/>
        <w:left w:val="none" w:sz="0" w:space="0" w:color="auto"/>
        <w:bottom w:val="none" w:sz="0" w:space="0" w:color="auto"/>
        <w:right w:val="none" w:sz="0" w:space="0" w:color="auto"/>
      </w:divBdr>
    </w:div>
    <w:div w:id="1146820136">
      <w:bodyDiv w:val="1"/>
      <w:marLeft w:val="0"/>
      <w:marRight w:val="0"/>
      <w:marTop w:val="0"/>
      <w:marBottom w:val="0"/>
      <w:divBdr>
        <w:top w:val="none" w:sz="0" w:space="0" w:color="auto"/>
        <w:left w:val="none" w:sz="0" w:space="0" w:color="auto"/>
        <w:bottom w:val="none" w:sz="0" w:space="0" w:color="auto"/>
        <w:right w:val="none" w:sz="0" w:space="0" w:color="auto"/>
      </w:divBdr>
    </w:div>
    <w:div w:id="1146825219">
      <w:bodyDiv w:val="1"/>
      <w:marLeft w:val="0"/>
      <w:marRight w:val="0"/>
      <w:marTop w:val="0"/>
      <w:marBottom w:val="0"/>
      <w:divBdr>
        <w:top w:val="none" w:sz="0" w:space="0" w:color="auto"/>
        <w:left w:val="none" w:sz="0" w:space="0" w:color="auto"/>
        <w:bottom w:val="none" w:sz="0" w:space="0" w:color="auto"/>
        <w:right w:val="none" w:sz="0" w:space="0" w:color="auto"/>
      </w:divBdr>
    </w:div>
    <w:div w:id="1147012455">
      <w:bodyDiv w:val="1"/>
      <w:marLeft w:val="0"/>
      <w:marRight w:val="0"/>
      <w:marTop w:val="0"/>
      <w:marBottom w:val="0"/>
      <w:divBdr>
        <w:top w:val="none" w:sz="0" w:space="0" w:color="auto"/>
        <w:left w:val="none" w:sz="0" w:space="0" w:color="auto"/>
        <w:bottom w:val="none" w:sz="0" w:space="0" w:color="auto"/>
        <w:right w:val="none" w:sz="0" w:space="0" w:color="auto"/>
      </w:divBdr>
    </w:div>
    <w:div w:id="1147014399">
      <w:bodyDiv w:val="1"/>
      <w:marLeft w:val="0"/>
      <w:marRight w:val="0"/>
      <w:marTop w:val="0"/>
      <w:marBottom w:val="0"/>
      <w:divBdr>
        <w:top w:val="none" w:sz="0" w:space="0" w:color="auto"/>
        <w:left w:val="none" w:sz="0" w:space="0" w:color="auto"/>
        <w:bottom w:val="none" w:sz="0" w:space="0" w:color="auto"/>
        <w:right w:val="none" w:sz="0" w:space="0" w:color="auto"/>
      </w:divBdr>
    </w:div>
    <w:div w:id="1147043176">
      <w:bodyDiv w:val="1"/>
      <w:marLeft w:val="0"/>
      <w:marRight w:val="0"/>
      <w:marTop w:val="0"/>
      <w:marBottom w:val="0"/>
      <w:divBdr>
        <w:top w:val="none" w:sz="0" w:space="0" w:color="auto"/>
        <w:left w:val="none" w:sz="0" w:space="0" w:color="auto"/>
        <w:bottom w:val="none" w:sz="0" w:space="0" w:color="auto"/>
        <w:right w:val="none" w:sz="0" w:space="0" w:color="auto"/>
      </w:divBdr>
    </w:div>
    <w:div w:id="1147160728">
      <w:bodyDiv w:val="1"/>
      <w:marLeft w:val="0"/>
      <w:marRight w:val="0"/>
      <w:marTop w:val="0"/>
      <w:marBottom w:val="0"/>
      <w:divBdr>
        <w:top w:val="none" w:sz="0" w:space="0" w:color="auto"/>
        <w:left w:val="none" w:sz="0" w:space="0" w:color="auto"/>
        <w:bottom w:val="none" w:sz="0" w:space="0" w:color="auto"/>
        <w:right w:val="none" w:sz="0" w:space="0" w:color="auto"/>
      </w:divBdr>
    </w:div>
    <w:div w:id="1147211876">
      <w:bodyDiv w:val="1"/>
      <w:marLeft w:val="0"/>
      <w:marRight w:val="0"/>
      <w:marTop w:val="0"/>
      <w:marBottom w:val="0"/>
      <w:divBdr>
        <w:top w:val="none" w:sz="0" w:space="0" w:color="auto"/>
        <w:left w:val="none" w:sz="0" w:space="0" w:color="auto"/>
        <w:bottom w:val="none" w:sz="0" w:space="0" w:color="auto"/>
        <w:right w:val="none" w:sz="0" w:space="0" w:color="auto"/>
      </w:divBdr>
    </w:div>
    <w:div w:id="1147239077">
      <w:bodyDiv w:val="1"/>
      <w:marLeft w:val="0"/>
      <w:marRight w:val="0"/>
      <w:marTop w:val="0"/>
      <w:marBottom w:val="0"/>
      <w:divBdr>
        <w:top w:val="none" w:sz="0" w:space="0" w:color="auto"/>
        <w:left w:val="none" w:sz="0" w:space="0" w:color="auto"/>
        <w:bottom w:val="none" w:sz="0" w:space="0" w:color="auto"/>
        <w:right w:val="none" w:sz="0" w:space="0" w:color="auto"/>
      </w:divBdr>
    </w:div>
    <w:div w:id="1147279295">
      <w:bodyDiv w:val="1"/>
      <w:marLeft w:val="0"/>
      <w:marRight w:val="0"/>
      <w:marTop w:val="0"/>
      <w:marBottom w:val="0"/>
      <w:divBdr>
        <w:top w:val="none" w:sz="0" w:space="0" w:color="auto"/>
        <w:left w:val="none" w:sz="0" w:space="0" w:color="auto"/>
        <w:bottom w:val="none" w:sz="0" w:space="0" w:color="auto"/>
        <w:right w:val="none" w:sz="0" w:space="0" w:color="auto"/>
      </w:divBdr>
    </w:div>
    <w:div w:id="1147361359">
      <w:bodyDiv w:val="1"/>
      <w:marLeft w:val="0"/>
      <w:marRight w:val="0"/>
      <w:marTop w:val="0"/>
      <w:marBottom w:val="0"/>
      <w:divBdr>
        <w:top w:val="none" w:sz="0" w:space="0" w:color="auto"/>
        <w:left w:val="none" w:sz="0" w:space="0" w:color="auto"/>
        <w:bottom w:val="none" w:sz="0" w:space="0" w:color="auto"/>
        <w:right w:val="none" w:sz="0" w:space="0" w:color="auto"/>
      </w:divBdr>
    </w:div>
    <w:div w:id="1147549358">
      <w:bodyDiv w:val="1"/>
      <w:marLeft w:val="0"/>
      <w:marRight w:val="0"/>
      <w:marTop w:val="0"/>
      <w:marBottom w:val="0"/>
      <w:divBdr>
        <w:top w:val="none" w:sz="0" w:space="0" w:color="auto"/>
        <w:left w:val="none" w:sz="0" w:space="0" w:color="auto"/>
        <w:bottom w:val="none" w:sz="0" w:space="0" w:color="auto"/>
        <w:right w:val="none" w:sz="0" w:space="0" w:color="auto"/>
      </w:divBdr>
    </w:div>
    <w:div w:id="1147627610">
      <w:bodyDiv w:val="1"/>
      <w:marLeft w:val="0"/>
      <w:marRight w:val="0"/>
      <w:marTop w:val="0"/>
      <w:marBottom w:val="0"/>
      <w:divBdr>
        <w:top w:val="none" w:sz="0" w:space="0" w:color="auto"/>
        <w:left w:val="none" w:sz="0" w:space="0" w:color="auto"/>
        <w:bottom w:val="none" w:sz="0" w:space="0" w:color="auto"/>
        <w:right w:val="none" w:sz="0" w:space="0" w:color="auto"/>
      </w:divBdr>
    </w:div>
    <w:div w:id="1147668163">
      <w:bodyDiv w:val="1"/>
      <w:marLeft w:val="0"/>
      <w:marRight w:val="0"/>
      <w:marTop w:val="0"/>
      <w:marBottom w:val="0"/>
      <w:divBdr>
        <w:top w:val="none" w:sz="0" w:space="0" w:color="auto"/>
        <w:left w:val="none" w:sz="0" w:space="0" w:color="auto"/>
        <w:bottom w:val="none" w:sz="0" w:space="0" w:color="auto"/>
        <w:right w:val="none" w:sz="0" w:space="0" w:color="auto"/>
      </w:divBdr>
    </w:div>
    <w:div w:id="1147749360">
      <w:bodyDiv w:val="1"/>
      <w:marLeft w:val="0"/>
      <w:marRight w:val="0"/>
      <w:marTop w:val="0"/>
      <w:marBottom w:val="0"/>
      <w:divBdr>
        <w:top w:val="none" w:sz="0" w:space="0" w:color="auto"/>
        <w:left w:val="none" w:sz="0" w:space="0" w:color="auto"/>
        <w:bottom w:val="none" w:sz="0" w:space="0" w:color="auto"/>
        <w:right w:val="none" w:sz="0" w:space="0" w:color="auto"/>
      </w:divBdr>
    </w:div>
    <w:div w:id="1147815537">
      <w:bodyDiv w:val="1"/>
      <w:marLeft w:val="0"/>
      <w:marRight w:val="0"/>
      <w:marTop w:val="0"/>
      <w:marBottom w:val="0"/>
      <w:divBdr>
        <w:top w:val="none" w:sz="0" w:space="0" w:color="auto"/>
        <w:left w:val="none" w:sz="0" w:space="0" w:color="auto"/>
        <w:bottom w:val="none" w:sz="0" w:space="0" w:color="auto"/>
        <w:right w:val="none" w:sz="0" w:space="0" w:color="auto"/>
      </w:divBdr>
    </w:div>
    <w:div w:id="1147818301">
      <w:bodyDiv w:val="1"/>
      <w:marLeft w:val="0"/>
      <w:marRight w:val="0"/>
      <w:marTop w:val="0"/>
      <w:marBottom w:val="0"/>
      <w:divBdr>
        <w:top w:val="none" w:sz="0" w:space="0" w:color="auto"/>
        <w:left w:val="none" w:sz="0" w:space="0" w:color="auto"/>
        <w:bottom w:val="none" w:sz="0" w:space="0" w:color="auto"/>
        <w:right w:val="none" w:sz="0" w:space="0" w:color="auto"/>
      </w:divBdr>
    </w:div>
    <w:div w:id="1147867755">
      <w:bodyDiv w:val="1"/>
      <w:marLeft w:val="0"/>
      <w:marRight w:val="0"/>
      <w:marTop w:val="0"/>
      <w:marBottom w:val="0"/>
      <w:divBdr>
        <w:top w:val="none" w:sz="0" w:space="0" w:color="auto"/>
        <w:left w:val="none" w:sz="0" w:space="0" w:color="auto"/>
        <w:bottom w:val="none" w:sz="0" w:space="0" w:color="auto"/>
        <w:right w:val="none" w:sz="0" w:space="0" w:color="auto"/>
      </w:divBdr>
    </w:div>
    <w:div w:id="1147894211">
      <w:bodyDiv w:val="1"/>
      <w:marLeft w:val="0"/>
      <w:marRight w:val="0"/>
      <w:marTop w:val="0"/>
      <w:marBottom w:val="0"/>
      <w:divBdr>
        <w:top w:val="none" w:sz="0" w:space="0" w:color="auto"/>
        <w:left w:val="none" w:sz="0" w:space="0" w:color="auto"/>
        <w:bottom w:val="none" w:sz="0" w:space="0" w:color="auto"/>
        <w:right w:val="none" w:sz="0" w:space="0" w:color="auto"/>
      </w:divBdr>
    </w:div>
    <w:div w:id="1147933709">
      <w:bodyDiv w:val="1"/>
      <w:marLeft w:val="0"/>
      <w:marRight w:val="0"/>
      <w:marTop w:val="0"/>
      <w:marBottom w:val="0"/>
      <w:divBdr>
        <w:top w:val="none" w:sz="0" w:space="0" w:color="auto"/>
        <w:left w:val="none" w:sz="0" w:space="0" w:color="auto"/>
        <w:bottom w:val="none" w:sz="0" w:space="0" w:color="auto"/>
        <w:right w:val="none" w:sz="0" w:space="0" w:color="auto"/>
      </w:divBdr>
    </w:div>
    <w:div w:id="1147942542">
      <w:bodyDiv w:val="1"/>
      <w:marLeft w:val="0"/>
      <w:marRight w:val="0"/>
      <w:marTop w:val="0"/>
      <w:marBottom w:val="0"/>
      <w:divBdr>
        <w:top w:val="none" w:sz="0" w:space="0" w:color="auto"/>
        <w:left w:val="none" w:sz="0" w:space="0" w:color="auto"/>
        <w:bottom w:val="none" w:sz="0" w:space="0" w:color="auto"/>
        <w:right w:val="none" w:sz="0" w:space="0" w:color="auto"/>
      </w:divBdr>
    </w:div>
    <w:div w:id="1148011895">
      <w:bodyDiv w:val="1"/>
      <w:marLeft w:val="0"/>
      <w:marRight w:val="0"/>
      <w:marTop w:val="0"/>
      <w:marBottom w:val="0"/>
      <w:divBdr>
        <w:top w:val="none" w:sz="0" w:space="0" w:color="auto"/>
        <w:left w:val="none" w:sz="0" w:space="0" w:color="auto"/>
        <w:bottom w:val="none" w:sz="0" w:space="0" w:color="auto"/>
        <w:right w:val="none" w:sz="0" w:space="0" w:color="auto"/>
      </w:divBdr>
    </w:div>
    <w:div w:id="1148084574">
      <w:bodyDiv w:val="1"/>
      <w:marLeft w:val="0"/>
      <w:marRight w:val="0"/>
      <w:marTop w:val="0"/>
      <w:marBottom w:val="0"/>
      <w:divBdr>
        <w:top w:val="none" w:sz="0" w:space="0" w:color="auto"/>
        <w:left w:val="none" w:sz="0" w:space="0" w:color="auto"/>
        <w:bottom w:val="none" w:sz="0" w:space="0" w:color="auto"/>
        <w:right w:val="none" w:sz="0" w:space="0" w:color="auto"/>
      </w:divBdr>
    </w:div>
    <w:div w:id="1148085974">
      <w:bodyDiv w:val="1"/>
      <w:marLeft w:val="0"/>
      <w:marRight w:val="0"/>
      <w:marTop w:val="0"/>
      <w:marBottom w:val="0"/>
      <w:divBdr>
        <w:top w:val="none" w:sz="0" w:space="0" w:color="auto"/>
        <w:left w:val="none" w:sz="0" w:space="0" w:color="auto"/>
        <w:bottom w:val="none" w:sz="0" w:space="0" w:color="auto"/>
        <w:right w:val="none" w:sz="0" w:space="0" w:color="auto"/>
      </w:divBdr>
    </w:div>
    <w:div w:id="1148133320">
      <w:bodyDiv w:val="1"/>
      <w:marLeft w:val="0"/>
      <w:marRight w:val="0"/>
      <w:marTop w:val="0"/>
      <w:marBottom w:val="0"/>
      <w:divBdr>
        <w:top w:val="none" w:sz="0" w:space="0" w:color="auto"/>
        <w:left w:val="none" w:sz="0" w:space="0" w:color="auto"/>
        <w:bottom w:val="none" w:sz="0" w:space="0" w:color="auto"/>
        <w:right w:val="none" w:sz="0" w:space="0" w:color="auto"/>
      </w:divBdr>
    </w:div>
    <w:div w:id="1148397095">
      <w:bodyDiv w:val="1"/>
      <w:marLeft w:val="0"/>
      <w:marRight w:val="0"/>
      <w:marTop w:val="0"/>
      <w:marBottom w:val="0"/>
      <w:divBdr>
        <w:top w:val="none" w:sz="0" w:space="0" w:color="auto"/>
        <w:left w:val="none" w:sz="0" w:space="0" w:color="auto"/>
        <w:bottom w:val="none" w:sz="0" w:space="0" w:color="auto"/>
        <w:right w:val="none" w:sz="0" w:space="0" w:color="auto"/>
      </w:divBdr>
    </w:div>
    <w:div w:id="1148397782">
      <w:bodyDiv w:val="1"/>
      <w:marLeft w:val="0"/>
      <w:marRight w:val="0"/>
      <w:marTop w:val="0"/>
      <w:marBottom w:val="0"/>
      <w:divBdr>
        <w:top w:val="none" w:sz="0" w:space="0" w:color="auto"/>
        <w:left w:val="none" w:sz="0" w:space="0" w:color="auto"/>
        <w:bottom w:val="none" w:sz="0" w:space="0" w:color="auto"/>
        <w:right w:val="none" w:sz="0" w:space="0" w:color="auto"/>
      </w:divBdr>
    </w:div>
    <w:div w:id="1148402444">
      <w:bodyDiv w:val="1"/>
      <w:marLeft w:val="0"/>
      <w:marRight w:val="0"/>
      <w:marTop w:val="0"/>
      <w:marBottom w:val="0"/>
      <w:divBdr>
        <w:top w:val="none" w:sz="0" w:space="0" w:color="auto"/>
        <w:left w:val="none" w:sz="0" w:space="0" w:color="auto"/>
        <w:bottom w:val="none" w:sz="0" w:space="0" w:color="auto"/>
        <w:right w:val="none" w:sz="0" w:space="0" w:color="auto"/>
      </w:divBdr>
    </w:div>
    <w:div w:id="1148403261">
      <w:bodyDiv w:val="1"/>
      <w:marLeft w:val="0"/>
      <w:marRight w:val="0"/>
      <w:marTop w:val="0"/>
      <w:marBottom w:val="0"/>
      <w:divBdr>
        <w:top w:val="none" w:sz="0" w:space="0" w:color="auto"/>
        <w:left w:val="none" w:sz="0" w:space="0" w:color="auto"/>
        <w:bottom w:val="none" w:sz="0" w:space="0" w:color="auto"/>
        <w:right w:val="none" w:sz="0" w:space="0" w:color="auto"/>
      </w:divBdr>
    </w:div>
    <w:div w:id="1148471649">
      <w:bodyDiv w:val="1"/>
      <w:marLeft w:val="0"/>
      <w:marRight w:val="0"/>
      <w:marTop w:val="0"/>
      <w:marBottom w:val="0"/>
      <w:divBdr>
        <w:top w:val="none" w:sz="0" w:space="0" w:color="auto"/>
        <w:left w:val="none" w:sz="0" w:space="0" w:color="auto"/>
        <w:bottom w:val="none" w:sz="0" w:space="0" w:color="auto"/>
        <w:right w:val="none" w:sz="0" w:space="0" w:color="auto"/>
      </w:divBdr>
    </w:div>
    <w:div w:id="1148477761">
      <w:bodyDiv w:val="1"/>
      <w:marLeft w:val="0"/>
      <w:marRight w:val="0"/>
      <w:marTop w:val="0"/>
      <w:marBottom w:val="0"/>
      <w:divBdr>
        <w:top w:val="none" w:sz="0" w:space="0" w:color="auto"/>
        <w:left w:val="none" w:sz="0" w:space="0" w:color="auto"/>
        <w:bottom w:val="none" w:sz="0" w:space="0" w:color="auto"/>
        <w:right w:val="none" w:sz="0" w:space="0" w:color="auto"/>
      </w:divBdr>
    </w:div>
    <w:div w:id="1148480356">
      <w:bodyDiv w:val="1"/>
      <w:marLeft w:val="0"/>
      <w:marRight w:val="0"/>
      <w:marTop w:val="0"/>
      <w:marBottom w:val="0"/>
      <w:divBdr>
        <w:top w:val="none" w:sz="0" w:space="0" w:color="auto"/>
        <w:left w:val="none" w:sz="0" w:space="0" w:color="auto"/>
        <w:bottom w:val="none" w:sz="0" w:space="0" w:color="auto"/>
        <w:right w:val="none" w:sz="0" w:space="0" w:color="auto"/>
      </w:divBdr>
    </w:div>
    <w:div w:id="1148592319">
      <w:bodyDiv w:val="1"/>
      <w:marLeft w:val="0"/>
      <w:marRight w:val="0"/>
      <w:marTop w:val="0"/>
      <w:marBottom w:val="0"/>
      <w:divBdr>
        <w:top w:val="none" w:sz="0" w:space="0" w:color="auto"/>
        <w:left w:val="none" w:sz="0" w:space="0" w:color="auto"/>
        <w:bottom w:val="none" w:sz="0" w:space="0" w:color="auto"/>
        <w:right w:val="none" w:sz="0" w:space="0" w:color="auto"/>
      </w:divBdr>
    </w:div>
    <w:div w:id="1148596073">
      <w:bodyDiv w:val="1"/>
      <w:marLeft w:val="0"/>
      <w:marRight w:val="0"/>
      <w:marTop w:val="0"/>
      <w:marBottom w:val="0"/>
      <w:divBdr>
        <w:top w:val="none" w:sz="0" w:space="0" w:color="auto"/>
        <w:left w:val="none" w:sz="0" w:space="0" w:color="auto"/>
        <w:bottom w:val="none" w:sz="0" w:space="0" w:color="auto"/>
        <w:right w:val="none" w:sz="0" w:space="0" w:color="auto"/>
      </w:divBdr>
    </w:div>
    <w:div w:id="1148741120">
      <w:bodyDiv w:val="1"/>
      <w:marLeft w:val="0"/>
      <w:marRight w:val="0"/>
      <w:marTop w:val="0"/>
      <w:marBottom w:val="0"/>
      <w:divBdr>
        <w:top w:val="none" w:sz="0" w:space="0" w:color="auto"/>
        <w:left w:val="none" w:sz="0" w:space="0" w:color="auto"/>
        <w:bottom w:val="none" w:sz="0" w:space="0" w:color="auto"/>
        <w:right w:val="none" w:sz="0" w:space="0" w:color="auto"/>
      </w:divBdr>
    </w:div>
    <w:div w:id="1148860676">
      <w:bodyDiv w:val="1"/>
      <w:marLeft w:val="0"/>
      <w:marRight w:val="0"/>
      <w:marTop w:val="0"/>
      <w:marBottom w:val="0"/>
      <w:divBdr>
        <w:top w:val="none" w:sz="0" w:space="0" w:color="auto"/>
        <w:left w:val="none" w:sz="0" w:space="0" w:color="auto"/>
        <w:bottom w:val="none" w:sz="0" w:space="0" w:color="auto"/>
        <w:right w:val="none" w:sz="0" w:space="0" w:color="auto"/>
      </w:divBdr>
    </w:div>
    <w:div w:id="1148940648">
      <w:bodyDiv w:val="1"/>
      <w:marLeft w:val="0"/>
      <w:marRight w:val="0"/>
      <w:marTop w:val="0"/>
      <w:marBottom w:val="0"/>
      <w:divBdr>
        <w:top w:val="none" w:sz="0" w:space="0" w:color="auto"/>
        <w:left w:val="none" w:sz="0" w:space="0" w:color="auto"/>
        <w:bottom w:val="none" w:sz="0" w:space="0" w:color="auto"/>
        <w:right w:val="none" w:sz="0" w:space="0" w:color="auto"/>
      </w:divBdr>
    </w:div>
    <w:div w:id="1148984913">
      <w:bodyDiv w:val="1"/>
      <w:marLeft w:val="0"/>
      <w:marRight w:val="0"/>
      <w:marTop w:val="0"/>
      <w:marBottom w:val="0"/>
      <w:divBdr>
        <w:top w:val="none" w:sz="0" w:space="0" w:color="auto"/>
        <w:left w:val="none" w:sz="0" w:space="0" w:color="auto"/>
        <w:bottom w:val="none" w:sz="0" w:space="0" w:color="auto"/>
        <w:right w:val="none" w:sz="0" w:space="0" w:color="auto"/>
      </w:divBdr>
    </w:div>
    <w:div w:id="1149134013">
      <w:bodyDiv w:val="1"/>
      <w:marLeft w:val="0"/>
      <w:marRight w:val="0"/>
      <w:marTop w:val="0"/>
      <w:marBottom w:val="0"/>
      <w:divBdr>
        <w:top w:val="none" w:sz="0" w:space="0" w:color="auto"/>
        <w:left w:val="none" w:sz="0" w:space="0" w:color="auto"/>
        <w:bottom w:val="none" w:sz="0" w:space="0" w:color="auto"/>
        <w:right w:val="none" w:sz="0" w:space="0" w:color="auto"/>
      </w:divBdr>
    </w:div>
    <w:div w:id="1149176655">
      <w:bodyDiv w:val="1"/>
      <w:marLeft w:val="0"/>
      <w:marRight w:val="0"/>
      <w:marTop w:val="0"/>
      <w:marBottom w:val="0"/>
      <w:divBdr>
        <w:top w:val="none" w:sz="0" w:space="0" w:color="auto"/>
        <w:left w:val="none" w:sz="0" w:space="0" w:color="auto"/>
        <w:bottom w:val="none" w:sz="0" w:space="0" w:color="auto"/>
        <w:right w:val="none" w:sz="0" w:space="0" w:color="auto"/>
      </w:divBdr>
    </w:div>
    <w:div w:id="1149204943">
      <w:bodyDiv w:val="1"/>
      <w:marLeft w:val="0"/>
      <w:marRight w:val="0"/>
      <w:marTop w:val="0"/>
      <w:marBottom w:val="0"/>
      <w:divBdr>
        <w:top w:val="none" w:sz="0" w:space="0" w:color="auto"/>
        <w:left w:val="none" w:sz="0" w:space="0" w:color="auto"/>
        <w:bottom w:val="none" w:sz="0" w:space="0" w:color="auto"/>
        <w:right w:val="none" w:sz="0" w:space="0" w:color="auto"/>
      </w:divBdr>
    </w:div>
    <w:div w:id="1149328793">
      <w:bodyDiv w:val="1"/>
      <w:marLeft w:val="0"/>
      <w:marRight w:val="0"/>
      <w:marTop w:val="0"/>
      <w:marBottom w:val="0"/>
      <w:divBdr>
        <w:top w:val="none" w:sz="0" w:space="0" w:color="auto"/>
        <w:left w:val="none" w:sz="0" w:space="0" w:color="auto"/>
        <w:bottom w:val="none" w:sz="0" w:space="0" w:color="auto"/>
        <w:right w:val="none" w:sz="0" w:space="0" w:color="auto"/>
      </w:divBdr>
    </w:div>
    <w:div w:id="1149401904">
      <w:bodyDiv w:val="1"/>
      <w:marLeft w:val="0"/>
      <w:marRight w:val="0"/>
      <w:marTop w:val="0"/>
      <w:marBottom w:val="0"/>
      <w:divBdr>
        <w:top w:val="none" w:sz="0" w:space="0" w:color="auto"/>
        <w:left w:val="none" w:sz="0" w:space="0" w:color="auto"/>
        <w:bottom w:val="none" w:sz="0" w:space="0" w:color="auto"/>
        <w:right w:val="none" w:sz="0" w:space="0" w:color="auto"/>
      </w:divBdr>
    </w:div>
    <w:div w:id="1149401967">
      <w:bodyDiv w:val="1"/>
      <w:marLeft w:val="0"/>
      <w:marRight w:val="0"/>
      <w:marTop w:val="0"/>
      <w:marBottom w:val="0"/>
      <w:divBdr>
        <w:top w:val="none" w:sz="0" w:space="0" w:color="auto"/>
        <w:left w:val="none" w:sz="0" w:space="0" w:color="auto"/>
        <w:bottom w:val="none" w:sz="0" w:space="0" w:color="auto"/>
        <w:right w:val="none" w:sz="0" w:space="0" w:color="auto"/>
      </w:divBdr>
    </w:div>
    <w:div w:id="1149444317">
      <w:bodyDiv w:val="1"/>
      <w:marLeft w:val="0"/>
      <w:marRight w:val="0"/>
      <w:marTop w:val="0"/>
      <w:marBottom w:val="0"/>
      <w:divBdr>
        <w:top w:val="none" w:sz="0" w:space="0" w:color="auto"/>
        <w:left w:val="none" w:sz="0" w:space="0" w:color="auto"/>
        <w:bottom w:val="none" w:sz="0" w:space="0" w:color="auto"/>
        <w:right w:val="none" w:sz="0" w:space="0" w:color="auto"/>
      </w:divBdr>
    </w:div>
    <w:div w:id="1149705915">
      <w:bodyDiv w:val="1"/>
      <w:marLeft w:val="0"/>
      <w:marRight w:val="0"/>
      <w:marTop w:val="0"/>
      <w:marBottom w:val="0"/>
      <w:divBdr>
        <w:top w:val="none" w:sz="0" w:space="0" w:color="auto"/>
        <w:left w:val="none" w:sz="0" w:space="0" w:color="auto"/>
        <w:bottom w:val="none" w:sz="0" w:space="0" w:color="auto"/>
        <w:right w:val="none" w:sz="0" w:space="0" w:color="auto"/>
      </w:divBdr>
    </w:div>
    <w:div w:id="1149781383">
      <w:bodyDiv w:val="1"/>
      <w:marLeft w:val="0"/>
      <w:marRight w:val="0"/>
      <w:marTop w:val="0"/>
      <w:marBottom w:val="0"/>
      <w:divBdr>
        <w:top w:val="none" w:sz="0" w:space="0" w:color="auto"/>
        <w:left w:val="none" w:sz="0" w:space="0" w:color="auto"/>
        <w:bottom w:val="none" w:sz="0" w:space="0" w:color="auto"/>
        <w:right w:val="none" w:sz="0" w:space="0" w:color="auto"/>
      </w:divBdr>
    </w:div>
    <w:div w:id="1149784633">
      <w:bodyDiv w:val="1"/>
      <w:marLeft w:val="0"/>
      <w:marRight w:val="0"/>
      <w:marTop w:val="0"/>
      <w:marBottom w:val="0"/>
      <w:divBdr>
        <w:top w:val="none" w:sz="0" w:space="0" w:color="auto"/>
        <w:left w:val="none" w:sz="0" w:space="0" w:color="auto"/>
        <w:bottom w:val="none" w:sz="0" w:space="0" w:color="auto"/>
        <w:right w:val="none" w:sz="0" w:space="0" w:color="auto"/>
      </w:divBdr>
    </w:div>
    <w:div w:id="1149832156">
      <w:bodyDiv w:val="1"/>
      <w:marLeft w:val="0"/>
      <w:marRight w:val="0"/>
      <w:marTop w:val="0"/>
      <w:marBottom w:val="0"/>
      <w:divBdr>
        <w:top w:val="none" w:sz="0" w:space="0" w:color="auto"/>
        <w:left w:val="none" w:sz="0" w:space="0" w:color="auto"/>
        <w:bottom w:val="none" w:sz="0" w:space="0" w:color="auto"/>
        <w:right w:val="none" w:sz="0" w:space="0" w:color="auto"/>
      </w:divBdr>
    </w:div>
    <w:div w:id="1149974738">
      <w:bodyDiv w:val="1"/>
      <w:marLeft w:val="0"/>
      <w:marRight w:val="0"/>
      <w:marTop w:val="0"/>
      <w:marBottom w:val="0"/>
      <w:divBdr>
        <w:top w:val="none" w:sz="0" w:space="0" w:color="auto"/>
        <w:left w:val="none" w:sz="0" w:space="0" w:color="auto"/>
        <w:bottom w:val="none" w:sz="0" w:space="0" w:color="auto"/>
        <w:right w:val="none" w:sz="0" w:space="0" w:color="auto"/>
      </w:divBdr>
    </w:div>
    <w:div w:id="1150054552">
      <w:bodyDiv w:val="1"/>
      <w:marLeft w:val="0"/>
      <w:marRight w:val="0"/>
      <w:marTop w:val="0"/>
      <w:marBottom w:val="0"/>
      <w:divBdr>
        <w:top w:val="none" w:sz="0" w:space="0" w:color="auto"/>
        <w:left w:val="none" w:sz="0" w:space="0" w:color="auto"/>
        <w:bottom w:val="none" w:sz="0" w:space="0" w:color="auto"/>
        <w:right w:val="none" w:sz="0" w:space="0" w:color="auto"/>
      </w:divBdr>
    </w:div>
    <w:div w:id="1150096473">
      <w:bodyDiv w:val="1"/>
      <w:marLeft w:val="0"/>
      <w:marRight w:val="0"/>
      <w:marTop w:val="0"/>
      <w:marBottom w:val="0"/>
      <w:divBdr>
        <w:top w:val="none" w:sz="0" w:space="0" w:color="auto"/>
        <w:left w:val="none" w:sz="0" w:space="0" w:color="auto"/>
        <w:bottom w:val="none" w:sz="0" w:space="0" w:color="auto"/>
        <w:right w:val="none" w:sz="0" w:space="0" w:color="auto"/>
      </w:divBdr>
    </w:div>
    <w:div w:id="1150246953">
      <w:bodyDiv w:val="1"/>
      <w:marLeft w:val="0"/>
      <w:marRight w:val="0"/>
      <w:marTop w:val="0"/>
      <w:marBottom w:val="0"/>
      <w:divBdr>
        <w:top w:val="none" w:sz="0" w:space="0" w:color="auto"/>
        <w:left w:val="none" w:sz="0" w:space="0" w:color="auto"/>
        <w:bottom w:val="none" w:sz="0" w:space="0" w:color="auto"/>
        <w:right w:val="none" w:sz="0" w:space="0" w:color="auto"/>
      </w:divBdr>
    </w:div>
    <w:div w:id="1150293115">
      <w:bodyDiv w:val="1"/>
      <w:marLeft w:val="0"/>
      <w:marRight w:val="0"/>
      <w:marTop w:val="0"/>
      <w:marBottom w:val="0"/>
      <w:divBdr>
        <w:top w:val="none" w:sz="0" w:space="0" w:color="auto"/>
        <w:left w:val="none" w:sz="0" w:space="0" w:color="auto"/>
        <w:bottom w:val="none" w:sz="0" w:space="0" w:color="auto"/>
        <w:right w:val="none" w:sz="0" w:space="0" w:color="auto"/>
      </w:divBdr>
    </w:div>
    <w:div w:id="1150295518">
      <w:bodyDiv w:val="1"/>
      <w:marLeft w:val="0"/>
      <w:marRight w:val="0"/>
      <w:marTop w:val="0"/>
      <w:marBottom w:val="0"/>
      <w:divBdr>
        <w:top w:val="none" w:sz="0" w:space="0" w:color="auto"/>
        <w:left w:val="none" w:sz="0" w:space="0" w:color="auto"/>
        <w:bottom w:val="none" w:sz="0" w:space="0" w:color="auto"/>
        <w:right w:val="none" w:sz="0" w:space="0" w:color="auto"/>
      </w:divBdr>
    </w:div>
    <w:div w:id="1150319897">
      <w:bodyDiv w:val="1"/>
      <w:marLeft w:val="0"/>
      <w:marRight w:val="0"/>
      <w:marTop w:val="0"/>
      <w:marBottom w:val="0"/>
      <w:divBdr>
        <w:top w:val="none" w:sz="0" w:space="0" w:color="auto"/>
        <w:left w:val="none" w:sz="0" w:space="0" w:color="auto"/>
        <w:bottom w:val="none" w:sz="0" w:space="0" w:color="auto"/>
        <w:right w:val="none" w:sz="0" w:space="0" w:color="auto"/>
      </w:divBdr>
    </w:div>
    <w:div w:id="1150438243">
      <w:bodyDiv w:val="1"/>
      <w:marLeft w:val="0"/>
      <w:marRight w:val="0"/>
      <w:marTop w:val="0"/>
      <w:marBottom w:val="0"/>
      <w:divBdr>
        <w:top w:val="none" w:sz="0" w:space="0" w:color="auto"/>
        <w:left w:val="none" w:sz="0" w:space="0" w:color="auto"/>
        <w:bottom w:val="none" w:sz="0" w:space="0" w:color="auto"/>
        <w:right w:val="none" w:sz="0" w:space="0" w:color="auto"/>
      </w:divBdr>
    </w:div>
    <w:div w:id="1150442272">
      <w:bodyDiv w:val="1"/>
      <w:marLeft w:val="0"/>
      <w:marRight w:val="0"/>
      <w:marTop w:val="0"/>
      <w:marBottom w:val="0"/>
      <w:divBdr>
        <w:top w:val="none" w:sz="0" w:space="0" w:color="auto"/>
        <w:left w:val="none" w:sz="0" w:space="0" w:color="auto"/>
        <w:bottom w:val="none" w:sz="0" w:space="0" w:color="auto"/>
        <w:right w:val="none" w:sz="0" w:space="0" w:color="auto"/>
      </w:divBdr>
    </w:div>
    <w:div w:id="1150514798">
      <w:bodyDiv w:val="1"/>
      <w:marLeft w:val="0"/>
      <w:marRight w:val="0"/>
      <w:marTop w:val="0"/>
      <w:marBottom w:val="0"/>
      <w:divBdr>
        <w:top w:val="none" w:sz="0" w:space="0" w:color="auto"/>
        <w:left w:val="none" w:sz="0" w:space="0" w:color="auto"/>
        <w:bottom w:val="none" w:sz="0" w:space="0" w:color="auto"/>
        <w:right w:val="none" w:sz="0" w:space="0" w:color="auto"/>
      </w:divBdr>
    </w:div>
    <w:div w:id="1150556326">
      <w:bodyDiv w:val="1"/>
      <w:marLeft w:val="0"/>
      <w:marRight w:val="0"/>
      <w:marTop w:val="0"/>
      <w:marBottom w:val="0"/>
      <w:divBdr>
        <w:top w:val="none" w:sz="0" w:space="0" w:color="auto"/>
        <w:left w:val="none" w:sz="0" w:space="0" w:color="auto"/>
        <w:bottom w:val="none" w:sz="0" w:space="0" w:color="auto"/>
        <w:right w:val="none" w:sz="0" w:space="0" w:color="auto"/>
      </w:divBdr>
    </w:div>
    <w:div w:id="1150559401">
      <w:bodyDiv w:val="1"/>
      <w:marLeft w:val="0"/>
      <w:marRight w:val="0"/>
      <w:marTop w:val="0"/>
      <w:marBottom w:val="0"/>
      <w:divBdr>
        <w:top w:val="none" w:sz="0" w:space="0" w:color="auto"/>
        <w:left w:val="none" w:sz="0" w:space="0" w:color="auto"/>
        <w:bottom w:val="none" w:sz="0" w:space="0" w:color="auto"/>
        <w:right w:val="none" w:sz="0" w:space="0" w:color="auto"/>
      </w:divBdr>
    </w:div>
    <w:div w:id="1150712399">
      <w:bodyDiv w:val="1"/>
      <w:marLeft w:val="0"/>
      <w:marRight w:val="0"/>
      <w:marTop w:val="0"/>
      <w:marBottom w:val="0"/>
      <w:divBdr>
        <w:top w:val="none" w:sz="0" w:space="0" w:color="auto"/>
        <w:left w:val="none" w:sz="0" w:space="0" w:color="auto"/>
        <w:bottom w:val="none" w:sz="0" w:space="0" w:color="auto"/>
        <w:right w:val="none" w:sz="0" w:space="0" w:color="auto"/>
      </w:divBdr>
    </w:div>
    <w:div w:id="1150828359">
      <w:bodyDiv w:val="1"/>
      <w:marLeft w:val="0"/>
      <w:marRight w:val="0"/>
      <w:marTop w:val="0"/>
      <w:marBottom w:val="0"/>
      <w:divBdr>
        <w:top w:val="none" w:sz="0" w:space="0" w:color="auto"/>
        <w:left w:val="none" w:sz="0" w:space="0" w:color="auto"/>
        <w:bottom w:val="none" w:sz="0" w:space="0" w:color="auto"/>
        <w:right w:val="none" w:sz="0" w:space="0" w:color="auto"/>
      </w:divBdr>
    </w:div>
    <w:div w:id="1150830002">
      <w:bodyDiv w:val="1"/>
      <w:marLeft w:val="0"/>
      <w:marRight w:val="0"/>
      <w:marTop w:val="0"/>
      <w:marBottom w:val="0"/>
      <w:divBdr>
        <w:top w:val="none" w:sz="0" w:space="0" w:color="auto"/>
        <w:left w:val="none" w:sz="0" w:space="0" w:color="auto"/>
        <w:bottom w:val="none" w:sz="0" w:space="0" w:color="auto"/>
        <w:right w:val="none" w:sz="0" w:space="0" w:color="auto"/>
      </w:divBdr>
    </w:div>
    <w:div w:id="1150902432">
      <w:bodyDiv w:val="1"/>
      <w:marLeft w:val="0"/>
      <w:marRight w:val="0"/>
      <w:marTop w:val="0"/>
      <w:marBottom w:val="0"/>
      <w:divBdr>
        <w:top w:val="none" w:sz="0" w:space="0" w:color="auto"/>
        <w:left w:val="none" w:sz="0" w:space="0" w:color="auto"/>
        <w:bottom w:val="none" w:sz="0" w:space="0" w:color="auto"/>
        <w:right w:val="none" w:sz="0" w:space="0" w:color="auto"/>
      </w:divBdr>
    </w:div>
    <w:div w:id="1151019207">
      <w:bodyDiv w:val="1"/>
      <w:marLeft w:val="0"/>
      <w:marRight w:val="0"/>
      <w:marTop w:val="0"/>
      <w:marBottom w:val="0"/>
      <w:divBdr>
        <w:top w:val="none" w:sz="0" w:space="0" w:color="auto"/>
        <w:left w:val="none" w:sz="0" w:space="0" w:color="auto"/>
        <w:bottom w:val="none" w:sz="0" w:space="0" w:color="auto"/>
        <w:right w:val="none" w:sz="0" w:space="0" w:color="auto"/>
      </w:divBdr>
    </w:div>
    <w:div w:id="1151167981">
      <w:bodyDiv w:val="1"/>
      <w:marLeft w:val="0"/>
      <w:marRight w:val="0"/>
      <w:marTop w:val="0"/>
      <w:marBottom w:val="0"/>
      <w:divBdr>
        <w:top w:val="none" w:sz="0" w:space="0" w:color="auto"/>
        <w:left w:val="none" w:sz="0" w:space="0" w:color="auto"/>
        <w:bottom w:val="none" w:sz="0" w:space="0" w:color="auto"/>
        <w:right w:val="none" w:sz="0" w:space="0" w:color="auto"/>
      </w:divBdr>
    </w:div>
    <w:div w:id="1151170163">
      <w:bodyDiv w:val="1"/>
      <w:marLeft w:val="0"/>
      <w:marRight w:val="0"/>
      <w:marTop w:val="0"/>
      <w:marBottom w:val="0"/>
      <w:divBdr>
        <w:top w:val="none" w:sz="0" w:space="0" w:color="auto"/>
        <w:left w:val="none" w:sz="0" w:space="0" w:color="auto"/>
        <w:bottom w:val="none" w:sz="0" w:space="0" w:color="auto"/>
        <w:right w:val="none" w:sz="0" w:space="0" w:color="auto"/>
      </w:divBdr>
    </w:div>
    <w:div w:id="1151215240">
      <w:bodyDiv w:val="1"/>
      <w:marLeft w:val="0"/>
      <w:marRight w:val="0"/>
      <w:marTop w:val="0"/>
      <w:marBottom w:val="0"/>
      <w:divBdr>
        <w:top w:val="none" w:sz="0" w:space="0" w:color="auto"/>
        <w:left w:val="none" w:sz="0" w:space="0" w:color="auto"/>
        <w:bottom w:val="none" w:sz="0" w:space="0" w:color="auto"/>
        <w:right w:val="none" w:sz="0" w:space="0" w:color="auto"/>
      </w:divBdr>
    </w:div>
    <w:div w:id="1151336879">
      <w:bodyDiv w:val="1"/>
      <w:marLeft w:val="0"/>
      <w:marRight w:val="0"/>
      <w:marTop w:val="0"/>
      <w:marBottom w:val="0"/>
      <w:divBdr>
        <w:top w:val="none" w:sz="0" w:space="0" w:color="auto"/>
        <w:left w:val="none" w:sz="0" w:space="0" w:color="auto"/>
        <w:bottom w:val="none" w:sz="0" w:space="0" w:color="auto"/>
        <w:right w:val="none" w:sz="0" w:space="0" w:color="auto"/>
      </w:divBdr>
    </w:div>
    <w:div w:id="1151360566">
      <w:bodyDiv w:val="1"/>
      <w:marLeft w:val="0"/>
      <w:marRight w:val="0"/>
      <w:marTop w:val="0"/>
      <w:marBottom w:val="0"/>
      <w:divBdr>
        <w:top w:val="none" w:sz="0" w:space="0" w:color="auto"/>
        <w:left w:val="none" w:sz="0" w:space="0" w:color="auto"/>
        <w:bottom w:val="none" w:sz="0" w:space="0" w:color="auto"/>
        <w:right w:val="none" w:sz="0" w:space="0" w:color="auto"/>
      </w:divBdr>
    </w:div>
    <w:div w:id="1151361847">
      <w:bodyDiv w:val="1"/>
      <w:marLeft w:val="0"/>
      <w:marRight w:val="0"/>
      <w:marTop w:val="0"/>
      <w:marBottom w:val="0"/>
      <w:divBdr>
        <w:top w:val="none" w:sz="0" w:space="0" w:color="auto"/>
        <w:left w:val="none" w:sz="0" w:space="0" w:color="auto"/>
        <w:bottom w:val="none" w:sz="0" w:space="0" w:color="auto"/>
        <w:right w:val="none" w:sz="0" w:space="0" w:color="auto"/>
      </w:divBdr>
    </w:div>
    <w:div w:id="1151403137">
      <w:bodyDiv w:val="1"/>
      <w:marLeft w:val="0"/>
      <w:marRight w:val="0"/>
      <w:marTop w:val="0"/>
      <w:marBottom w:val="0"/>
      <w:divBdr>
        <w:top w:val="none" w:sz="0" w:space="0" w:color="auto"/>
        <w:left w:val="none" w:sz="0" w:space="0" w:color="auto"/>
        <w:bottom w:val="none" w:sz="0" w:space="0" w:color="auto"/>
        <w:right w:val="none" w:sz="0" w:space="0" w:color="auto"/>
      </w:divBdr>
    </w:div>
    <w:div w:id="1151559186">
      <w:bodyDiv w:val="1"/>
      <w:marLeft w:val="0"/>
      <w:marRight w:val="0"/>
      <w:marTop w:val="0"/>
      <w:marBottom w:val="0"/>
      <w:divBdr>
        <w:top w:val="none" w:sz="0" w:space="0" w:color="auto"/>
        <w:left w:val="none" w:sz="0" w:space="0" w:color="auto"/>
        <w:bottom w:val="none" w:sz="0" w:space="0" w:color="auto"/>
        <w:right w:val="none" w:sz="0" w:space="0" w:color="auto"/>
      </w:divBdr>
    </w:div>
    <w:div w:id="1151601796">
      <w:bodyDiv w:val="1"/>
      <w:marLeft w:val="0"/>
      <w:marRight w:val="0"/>
      <w:marTop w:val="0"/>
      <w:marBottom w:val="0"/>
      <w:divBdr>
        <w:top w:val="none" w:sz="0" w:space="0" w:color="auto"/>
        <w:left w:val="none" w:sz="0" w:space="0" w:color="auto"/>
        <w:bottom w:val="none" w:sz="0" w:space="0" w:color="auto"/>
        <w:right w:val="none" w:sz="0" w:space="0" w:color="auto"/>
      </w:divBdr>
    </w:div>
    <w:div w:id="1151675498">
      <w:bodyDiv w:val="1"/>
      <w:marLeft w:val="0"/>
      <w:marRight w:val="0"/>
      <w:marTop w:val="0"/>
      <w:marBottom w:val="0"/>
      <w:divBdr>
        <w:top w:val="none" w:sz="0" w:space="0" w:color="auto"/>
        <w:left w:val="none" w:sz="0" w:space="0" w:color="auto"/>
        <w:bottom w:val="none" w:sz="0" w:space="0" w:color="auto"/>
        <w:right w:val="none" w:sz="0" w:space="0" w:color="auto"/>
      </w:divBdr>
    </w:div>
    <w:div w:id="1151676440">
      <w:bodyDiv w:val="1"/>
      <w:marLeft w:val="0"/>
      <w:marRight w:val="0"/>
      <w:marTop w:val="0"/>
      <w:marBottom w:val="0"/>
      <w:divBdr>
        <w:top w:val="none" w:sz="0" w:space="0" w:color="auto"/>
        <w:left w:val="none" w:sz="0" w:space="0" w:color="auto"/>
        <w:bottom w:val="none" w:sz="0" w:space="0" w:color="auto"/>
        <w:right w:val="none" w:sz="0" w:space="0" w:color="auto"/>
      </w:divBdr>
    </w:div>
    <w:div w:id="1151677394">
      <w:bodyDiv w:val="1"/>
      <w:marLeft w:val="0"/>
      <w:marRight w:val="0"/>
      <w:marTop w:val="0"/>
      <w:marBottom w:val="0"/>
      <w:divBdr>
        <w:top w:val="none" w:sz="0" w:space="0" w:color="auto"/>
        <w:left w:val="none" w:sz="0" w:space="0" w:color="auto"/>
        <w:bottom w:val="none" w:sz="0" w:space="0" w:color="auto"/>
        <w:right w:val="none" w:sz="0" w:space="0" w:color="auto"/>
      </w:divBdr>
    </w:div>
    <w:div w:id="1151750060">
      <w:bodyDiv w:val="1"/>
      <w:marLeft w:val="0"/>
      <w:marRight w:val="0"/>
      <w:marTop w:val="0"/>
      <w:marBottom w:val="0"/>
      <w:divBdr>
        <w:top w:val="none" w:sz="0" w:space="0" w:color="auto"/>
        <w:left w:val="none" w:sz="0" w:space="0" w:color="auto"/>
        <w:bottom w:val="none" w:sz="0" w:space="0" w:color="auto"/>
        <w:right w:val="none" w:sz="0" w:space="0" w:color="auto"/>
      </w:divBdr>
    </w:div>
    <w:div w:id="1151755521">
      <w:bodyDiv w:val="1"/>
      <w:marLeft w:val="0"/>
      <w:marRight w:val="0"/>
      <w:marTop w:val="0"/>
      <w:marBottom w:val="0"/>
      <w:divBdr>
        <w:top w:val="none" w:sz="0" w:space="0" w:color="auto"/>
        <w:left w:val="none" w:sz="0" w:space="0" w:color="auto"/>
        <w:bottom w:val="none" w:sz="0" w:space="0" w:color="auto"/>
        <w:right w:val="none" w:sz="0" w:space="0" w:color="auto"/>
      </w:divBdr>
    </w:div>
    <w:div w:id="1151867198">
      <w:bodyDiv w:val="1"/>
      <w:marLeft w:val="0"/>
      <w:marRight w:val="0"/>
      <w:marTop w:val="0"/>
      <w:marBottom w:val="0"/>
      <w:divBdr>
        <w:top w:val="none" w:sz="0" w:space="0" w:color="auto"/>
        <w:left w:val="none" w:sz="0" w:space="0" w:color="auto"/>
        <w:bottom w:val="none" w:sz="0" w:space="0" w:color="auto"/>
        <w:right w:val="none" w:sz="0" w:space="0" w:color="auto"/>
      </w:divBdr>
    </w:div>
    <w:div w:id="1151871057">
      <w:bodyDiv w:val="1"/>
      <w:marLeft w:val="0"/>
      <w:marRight w:val="0"/>
      <w:marTop w:val="0"/>
      <w:marBottom w:val="0"/>
      <w:divBdr>
        <w:top w:val="none" w:sz="0" w:space="0" w:color="auto"/>
        <w:left w:val="none" w:sz="0" w:space="0" w:color="auto"/>
        <w:bottom w:val="none" w:sz="0" w:space="0" w:color="auto"/>
        <w:right w:val="none" w:sz="0" w:space="0" w:color="auto"/>
      </w:divBdr>
    </w:div>
    <w:div w:id="1151948786">
      <w:bodyDiv w:val="1"/>
      <w:marLeft w:val="0"/>
      <w:marRight w:val="0"/>
      <w:marTop w:val="0"/>
      <w:marBottom w:val="0"/>
      <w:divBdr>
        <w:top w:val="none" w:sz="0" w:space="0" w:color="auto"/>
        <w:left w:val="none" w:sz="0" w:space="0" w:color="auto"/>
        <w:bottom w:val="none" w:sz="0" w:space="0" w:color="auto"/>
        <w:right w:val="none" w:sz="0" w:space="0" w:color="auto"/>
      </w:divBdr>
    </w:div>
    <w:div w:id="1152065562">
      <w:bodyDiv w:val="1"/>
      <w:marLeft w:val="0"/>
      <w:marRight w:val="0"/>
      <w:marTop w:val="0"/>
      <w:marBottom w:val="0"/>
      <w:divBdr>
        <w:top w:val="none" w:sz="0" w:space="0" w:color="auto"/>
        <w:left w:val="none" w:sz="0" w:space="0" w:color="auto"/>
        <w:bottom w:val="none" w:sz="0" w:space="0" w:color="auto"/>
        <w:right w:val="none" w:sz="0" w:space="0" w:color="auto"/>
      </w:divBdr>
    </w:div>
    <w:div w:id="1152217484">
      <w:bodyDiv w:val="1"/>
      <w:marLeft w:val="0"/>
      <w:marRight w:val="0"/>
      <w:marTop w:val="0"/>
      <w:marBottom w:val="0"/>
      <w:divBdr>
        <w:top w:val="none" w:sz="0" w:space="0" w:color="auto"/>
        <w:left w:val="none" w:sz="0" w:space="0" w:color="auto"/>
        <w:bottom w:val="none" w:sz="0" w:space="0" w:color="auto"/>
        <w:right w:val="none" w:sz="0" w:space="0" w:color="auto"/>
      </w:divBdr>
    </w:div>
    <w:div w:id="1152258577">
      <w:bodyDiv w:val="1"/>
      <w:marLeft w:val="0"/>
      <w:marRight w:val="0"/>
      <w:marTop w:val="0"/>
      <w:marBottom w:val="0"/>
      <w:divBdr>
        <w:top w:val="none" w:sz="0" w:space="0" w:color="auto"/>
        <w:left w:val="none" w:sz="0" w:space="0" w:color="auto"/>
        <w:bottom w:val="none" w:sz="0" w:space="0" w:color="auto"/>
        <w:right w:val="none" w:sz="0" w:space="0" w:color="auto"/>
      </w:divBdr>
    </w:div>
    <w:div w:id="1152412001">
      <w:bodyDiv w:val="1"/>
      <w:marLeft w:val="0"/>
      <w:marRight w:val="0"/>
      <w:marTop w:val="0"/>
      <w:marBottom w:val="0"/>
      <w:divBdr>
        <w:top w:val="none" w:sz="0" w:space="0" w:color="auto"/>
        <w:left w:val="none" w:sz="0" w:space="0" w:color="auto"/>
        <w:bottom w:val="none" w:sz="0" w:space="0" w:color="auto"/>
        <w:right w:val="none" w:sz="0" w:space="0" w:color="auto"/>
      </w:divBdr>
    </w:div>
    <w:div w:id="1152521891">
      <w:bodyDiv w:val="1"/>
      <w:marLeft w:val="0"/>
      <w:marRight w:val="0"/>
      <w:marTop w:val="0"/>
      <w:marBottom w:val="0"/>
      <w:divBdr>
        <w:top w:val="none" w:sz="0" w:space="0" w:color="auto"/>
        <w:left w:val="none" w:sz="0" w:space="0" w:color="auto"/>
        <w:bottom w:val="none" w:sz="0" w:space="0" w:color="auto"/>
        <w:right w:val="none" w:sz="0" w:space="0" w:color="auto"/>
      </w:divBdr>
    </w:div>
    <w:div w:id="1152792516">
      <w:bodyDiv w:val="1"/>
      <w:marLeft w:val="0"/>
      <w:marRight w:val="0"/>
      <w:marTop w:val="0"/>
      <w:marBottom w:val="0"/>
      <w:divBdr>
        <w:top w:val="none" w:sz="0" w:space="0" w:color="auto"/>
        <w:left w:val="none" w:sz="0" w:space="0" w:color="auto"/>
        <w:bottom w:val="none" w:sz="0" w:space="0" w:color="auto"/>
        <w:right w:val="none" w:sz="0" w:space="0" w:color="auto"/>
      </w:divBdr>
    </w:div>
    <w:div w:id="1152865429">
      <w:bodyDiv w:val="1"/>
      <w:marLeft w:val="0"/>
      <w:marRight w:val="0"/>
      <w:marTop w:val="0"/>
      <w:marBottom w:val="0"/>
      <w:divBdr>
        <w:top w:val="none" w:sz="0" w:space="0" w:color="auto"/>
        <w:left w:val="none" w:sz="0" w:space="0" w:color="auto"/>
        <w:bottom w:val="none" w:sz="0" w:space="0" w:color="auto"/>
        <w:right w:val="none" w:sz="0" w:space="0" w:color="auto"/>
      </w:divBdr>
    </w:div>
    <w:div w:id="1152871737">
      <w:bodyDiv w:val="1"/>
      <w:marLeft w:val="0"/>
      <w:marRight w:val="0"/>
      <w:marTop w:val="0"/>
      <w:marBottom w:val="0"/>
      <w:divBdr>
        <w:top w:val="none" w:sz="0" w:space="0" w:color="auto"/>
        <w:left w:val="none" w:sz="0" w:space="0" w:color="auto"/>
        <w:bottom w:val="none" w:sz="0" w:space="0" w:color="auto"/>
        <w:right w:val="none" w:sz="0" w:space="0" w:color="auto"/>
      </w:divBdr>
    </w:div>
    <w:div w:id="1152913131">
      <w:bodyDiv w:val="1"/>
      <w:marLeft w:val="0"/>
      <w:marRight w:val="0"/>
      <w:marTop w:val="0"/>
      <w:marBottom w:val="0"/>
      <w:divBdr>
        <w:top w:val="none" w:sz="0" w:space="0" w:color="auto"/>
        <w:left w:val="none" w:sz="0" w:space="0" w:color="auto"/>
        <w:bottom w:val="none" w:sz="0" w:space="0" w:color="auto"/>
        <w:right w:val="none" w:sz="0" w:space="0" w:color="auto"/>
      </w:divBdr>
    </w:div>
    <w:div w:id="1152982644">
      <w:bodyDiv w:val="1"/>
      <w:marLeft w:val="0"/>
      <w:marRight w:val="0"/>
      <w:marTop w:val="0"/>
      <w:marBottom w:val="0"/>
      <w:divBdr>
        <w:top w:val="none" w:sz="0" w:space="0" w:color="auto"/>
        <w:left w:val="none" w:sz="0" w:space="0" w:color="auto"/>
        <w:bottom w:val="none" w:sz="0" w:space="0" w:color="auto"/>
        <w:right w:val="none" w:sz="0" w:space="0" w:color="auto"/>
      </w:divBdr>
    </w:div>
    <w:div w:id="1152984611">
      <w:bodyDiv w:val="1"/>
      <w:marLeft w:val="0"/>
      <w:marRight w:val="0"/>
      <w:marTop w:val="0"/>
      <w:marBottom w:val="0"/>
      <w:divBdr>
        <w:top w:val="none" w:sz="0" w:space="0" w:color="auto"/>
        <w:left w:val="none" w:sz="0" w:space="0" w:color="auto"/>
        <w:bottom w:val="none" w:sz="0" w:space="0" w:color="auto"/>
        <w:right w:val="none" w:sz="0" w:space="0" w:color="auto"/>
      </w:divBdr>
    </w:div>
    <w:div w:id="1152990703">
      <w:bodyDiv w:val="1"/>
      <w:marLeft w:val="0"/>
      <w:marRight w:val="0"/>
      <w:marTop w:val="0"/>
      <w:marBottom w:val="0"/>
      <w:divBdr>
        <w:top w:val="none" w:sz="0" w:space="0" w:color="auto"/>
        <w:left w:val="none" w:sz="0" w:space="0" w:color="auto"/>
        <w:bottom w:val="none" w:sz="0" w:space="0" w:color="auto"/>
        <w:right w:val="none" w:sz="0" w:space="0" w:color="auto"/>
      </w:divBdr>
    </w:div>
    <w:div w:id="1153067078">
      <w:bodyDiv w:val="1"/>
      <w:marLeft w:val="0"/>
      <w:marRight w:val="0"/>
      <w:marTop w:val="0"/>
      <w:marBottom w:val="0"/>
      <w:divBdr>
        <w:top w:val="none" w:sz="0" w:space="0" w:color="auto"/>
        <w:left w:val="none" w:sz="0" w:space="0" w:color="auto"/>
        <w:bottom w:val="none" w:sz="0" w:space="0" w:color="auto"/>
        <w:right w:val="none" w:sz="0" w:space="0" w:color="auto"/>
      </w:divBdr>
    </w:div>
    <w:div w:id="1153260077">
      <w:bodyDiv w:val="1"/>
      <w:marLeft w:val="0"/>
      <w:marRight w:val="0"/>
      <w:marTop w:val="0"/>
      <w:marBottom w:val="0"/>
      <w:divBdr>
        <w:top w:val="none" w:sz="0" w:space="0" w:color="auto"/>
        <w:left w:val="none" w:sz="0" w:space="0" w:color="auto"/>
        <w:bottom w:val="none" w:sz="0" w:space="0" w:color="auto"/>
        <w:right w:val="none" w:sz="0" w:space="0" w:color="auto"/>
      </w:divBdr>
    </w:div>
    <w:div w:id="1153331160">
      <w:bodyDiv w:val="1"/>
      <w:marLeft w:val="0"/>
      <w:marRight w:val="0"/>
      <w:marTop w:val="0"/>
      <w:marBottom w:val="0"/>
      <w:divBdr>
        <w:top w:val="none" w:sz="0" w:space="0" w:color="auto"/>
        <w:left w:val="none" w:sz="0" w:space="0" w:color="auto"/>
        <w:bottom w:val="none" w:sz="0" w:space="0" w:color="auto"/>
        <w:right w:val="none" w:sz="0" w:space="0" w:color="auto"/>
      </w:divBdr>
    </w:div>
    <w:div w:id="1153374436">
      <w:bodyDiv w:val="1"/>
      <w:marLeft w:val="0"/>
      <w:marRight w:val="0"/>
      <w:marTop w:val="0"/>
      <w:marBottom w:val="0"/>
      <w:divBdr>
        <w:top w:val="none" w:sz="0" w:space="0" w:color="auto"/>
        <w:left w:val="none" w:sz="0" w:space="0" w:color="auto"/>
        <w:bottom w:val="none" w:sz="0" w:space="0" w:color="auto"/>
        <w:right w:val="none" w:sz="0" w:space="0" w:color="auto"/>
      </w:divBdr>
    </w:div>
    <w:div w:id="1153523749">
      <w:bodyDiv w:val="1"/>
      <w:marLeft w:val="0"/>
      <w:marRight w:val="0"/>
      <w:marTop w:val="0"/>
      <w:marBottom w:val="0"/>
      <w:divBdr>
        <w:top w:val="none" w:sz="0" w:space="0" w:color="auto"/>
        <w:left w:val="none" w:sz="0" w:space="0" w:color="auto"/>
        <w:bottom w:val="none" w:sz="0" w:space="0" w:color="auto"/>
        <w:right w:val="none" w:sz="0" w:space="0" w:color="auto"/>
      </w:divBdr>
    </w:div>
    <w:div w:id="1153569789">
      <w:bodyDiv w:val="1"/>
      <w:marLeft w:val="0"/>
      <w:marRight w:val="0"/>
      <w:marTop w:val="0"/>
      <w:marBottom w:val="0"/>
      <w:divBdr>
        <w:top w:val="none" w:sz="0" w:space="0" w:color="auto"/>
        <w:left w:val="none" w:sz="0" w:space="0" w:color="auto"/>
        <w:bottom w:val="none" w:sz="0" w:space="0" w:color="auto"/>
        <w:right w:val="none" w:sz="0" w:space="0" w:color="auto"/>
      </w:divBdr>
    </w:div>
    <w:div w:id="1153640072">
      <w:bodyDiv w:val="1"/>
      <w:marLeft w:val="0"/>
      <w:marRight w:val="0"/>
      <w:marTop w:val="0"/>
      <w:marBottom w:val="0"/>
      <w:divBdr>
        <w:top w:val="none" w:sz="0" w:space="0" w:color="auto"/>
        <w:left w:val="none" w:sz="0" w:space="0" w:color="auto"/>
        <w:bottom w:val="none" w:sz="0" w:space="0" w:color="auto"/>
        <w:right w:val="none" w:sz="0" w:space="0" w:color="auto"/>
      </w:divBdr>
    </w:div>
    <w:div w:id="1153645933">
      <w:bodyDiv w:val="1"/>
      <w:marLeft w:val="0"/>
      <w:marRight w:val="0"/>
      <w:marTop w:val="0"/>
      <w:marBottom w:val="0"/>
      <w:divBdr>
        <w:top w:val="none" w:sz="0" w:space="0" w:color="auto"/>
        <w:left w:val="none" w:sz="0" w:space="0" w:color="auto"/>
        <w:bottom w:val="none" w:sz="0" w:space="0" w:color="auto"/>
        <w:right w:val="none" w:sz="0" w:space="0" w:color="auto"/>
      </w:divBdr>
    </w:div>
    <w:div w:id="1153646373">
      <w:bodyDiv w:val="1"/>
      <w:marLeft w:val="0"/>
      <w:marRight w:val="0"/>
      <w:marTop w:val="0"/>
      <w:marBottom w:val="0"/>
      <w:divBdr>
        <w:top w:val="none" w:sz="0" w:space="0" w:color="auto"/>
        <w:left w:val="none" w:sz="0" w:space="0" w:color="auto"/>
        <w:bottom w:val="none" w:sz="0" w:space="0" w:color="auto"/>
        <w:right w:val="none" w:sz="0" w:space="0" w:color="auto"/>
      </w:divBdr>
    </w:div>
    <w:div w:id="1153790294">
      <w:bodyDiv w:val="1"/>
      <w:marLeft w:val="0"/>
      <w:marRight w:val="0"/>
      <w:marTop w:val="0"/>
      <w:marBottom w:val="0"/>
      <w:divBdr>
        <w:top w:val="none" w:sz="0" w:space="0" w:color="auto"/>
        <w:left w:val="none" w:sz="0" w:space="0" w:color="auto"/>
        <w:bottom w:val="none" w:sz="0" w:space="0" w:color="auto"/>
        <w:right w:val="none" w:sz="0" w:space="0" w:color="auto"/>
      </w:divBdr>
    </w:div>
    <w:div w:id="1153791688">
      <w:bodyDiv w:val="1"/>
      <w:marLeft w:val="0"/>
      <w:marRight w:val="0"/>
      <w:marTop w:val="0"/>
      <w:marBottom w:val="0"/>
      <w:divBdr>
        <w:top w:val="none" w:sz="0" w:space="0" w:color="auto"/>
        <w:left w:val="none" w:sz="0" w:space="0" w:color="auto"/>
        <w:bottom w:val="none" w:sz="0" w:space="0" w:color="auto"/>
        <w:right w:val="none" w:sz="0" w:space="0" w:color="auto"/>
      </w:divBdr>
    </w:div>
    <w:div w:id="1153832193">
      <w:bodyDiv w:val="1"/>
      <w:marLeft w:val="0"/>
      <w:marRight w:val="0"/>
      <w:marTop w:val="0"/>
      <w:marBottom w:val="0"/>
      <w:divBdr>
        <w:top w:val="none" w:sz="0" w:space="0" w:color="auto"/>
        <w:left w:val="none" w:sz="0" w:space="0" w:color="auto"/>
        <w:bottom w:val="none" w:sz="0" w:space="0" w:color="auto"/>
        <w:right w:val="none" w:sz="0" w:space="0" w:color="auto"/>
      </w:divBdr>
    </w:div>
    <w:div w:id="1153911680">
      <w:bodyDiv w:val="1"/>
      <w:marLeft w:val="0"/>
      <w:marRight w:val="0"/>
      <w:marTop w:val="0"/>
      <w:marBottom w:val="0"/>
      <w:divBdr>
        <w:top w:val="none" w:sz="0" w:space="0" w:color="auto"/>
        <w:left w:val="none" w:sz="0" w:space="0" w:color="auto"/>
        <w:bottom w:val="none" w:sz="0" w:space="0" w:color="auto"/>
        <w:right w:val="none" w:sz="0" w:space="0" w:color="auto"/>
      </w:divBdr>
    </w:div>
    <w:div w:id="1153914776">
      <w:bodyDiv w:val="1"/>
      <w:marLeft w:val="0"/>
      <w:marRight w:val="0"/>
      <w:marTop w:val="0"/>
      <w:marBottom w:val="0"/>
      <w:divBdr>
        <w:top w:val="none" w:sz="0" w:space="0" w:color="auto"/>
        <w:left w:val="none" w:sz="0" w:space="0" w:color="auto"/>
        <w:bottom w:val="none" w:sz="0" w:space="0" w:color="auto"/>
        <w:right w:val="none" w:sz="0" w:space="0" w:color="auto"/>
      </w:divBdr>
    </w:div>
    <w:div w:id="1154181155">
      <w:bodyDiv w:val="1"/>
      <w:marLeft w:val="0"/>
      <w:marRight w:val="0"/>
      <w:marTop w:val="0"/>
      <w:marBottom w:val="0"/>
      <w:divBdr>
        <w:top w:val="none" w:sz="0" w:space="0" w:color="auto"/>
        <w:left w:val="none" w:sz="0" w:space="0" w:color="auto"/>
        <w:bottom w:val="none" w:sz="0" w:space="0" w:color="auto"/>
        <w:right w:val="none" w:sz="0" w:space="0" w:color="auto"/>
      </w:divBdr>
    </w:div>
    <w:div w:id="1154181903">
      <w:bodyDiv w:val="1"/>
      <w:marLeft w:val="0"/>
      <w:marRight w:val="0"/>
      <w:marTop w:val="0"/>
      <w:marBottom w:val="0"/>
      <w:divBdr>
        <w:top w:val="none" w:sz="0" w:space="0" w:color="auto"/>
        <w:left w:val="none" w:sz="0" w:space="0" w:color="auto"/>
        <w:bottom w:val="none" w:sz="0" w:space="0" w:color="auto"/>
        <w:right w:val="none" w:sz="0" w:space="0" w:color="auto"/>
      </w:divBdr>
    </w:div>
    <w:div w:id="1154183679">
      <w:bodyDiv w:val="1"/>
      <w:marLeft w:val="0"/>
      <w:marRight w:val="0"/>
      <w:marTop w:val="0"/>
      <w:marBottom w:val="0"/>
      <w:divBdr>
        <w:top w:val="none" w:sz="0" w:space="0" w:color="auto"/>
        <w:left w:val="none" w:sz="0" w:space="0" w:color="auto"/>
        <w:bottom w:val="none" w:sz="0" w:space="0" w:color="auto"/>
        <w:right w:val="none" w:sz="0" w:space="0" w:color="auto"/>
      </w:divBdr>
    </w:div>
    <w:div w:id="1154224897">
      <w:bodyDiv w:val="1"/>
      <w:marLeft w:val="0"/>
      <w:marRight w:val="0"/>
      <w:marTop w:val="0"/>
      <w:marBottom w:val="0"/>
      <w:divBdr>
        <w:top w:val="none" w:sz="0" w:space="0" w:color="auto"/>
        <w:left w:val="none" w:sz="0" w:space="0" w:color="auto"/>
        <w:bottom w:val="none" w:sz="0" w:space="0" w:color="auto"/>
        <w:right w:val="none" w:sz="0" w:space="0" w:color="auto"/>
      </w:divBdr>
    </w:div>
    <w:div w:id="1154370135">
      <w:bodyDiv w:val="1"/>
      <w:marLeft w:val="0"/>
      <w:marRight w:val="0"/>
      <w:marTop w:val="0"/>
      <w:marBottom w:val="0"/>
      <w:divBdr>
        <w:top w:val="none" w:sz="0" w:space="0" w:color="auto"/>
        <w:left w:val="none" w:sz="0" w:space="0" w:color="auto"/>
        <w:bottom w:val="none" w:sz="0" w:space="0" w:color="auto"/>
        <w:right w:val="none" w:sz="0" w:space="0" w:color="auto"/>
      </w:divBdr>
    </w:div>
    <w:div w:id="1154375925">
      <w:bodyDiv w:val="1"/>
      <w:marLeft w:val="0"/>
      <w:marRight w:val="0"/>
      <w:marTop w:val="0"/>
      <w:marBottom w:val="0"/>
      <w:divBdr>
        <w:top w:val="none" w:sz="0" w:space="0" w:color="auto"/>
        <w:left w:val="none" w:sz="0" w:space="0" w:color="auto"/>
        <w:bottom w:val="none" w:sz="0" w:space="0" w:color="auto"/>
        <w:right w:val="none" w:sz="0" w:space="0" w:color="auto"/>
      </w:divBdr>
    </w:div>
    <w:div w:id="1154637623">
      <w:bodyDiv w:val="1"/>
      <w:marLeft w:val="0"/>
      <w:marRight w:val="0"/>
      <w:marTop w:val="0"/>
      <w:marBottom w:val="0"/>
      <w:divBdr>
        <w:top w:val="none" w:sz="0" w:space="0" w:color="auto"/>
        <w:left w:val="none" w:sz="0" w:space="0" w:color="auto"/>
        <w:bottom w:val="none" w:sz="0" w:space="0" w:color="auto"/>
        <w:right w:val="none" w:sz="0" w:space="0" w:color="auto"/>
      </w:divBdr>
    </w:div>
    <w:div w:id="1154644532">
      <w:bodyDiv w:val="1"/>
      <w:marLeft w:val="0"/>
      <w:marRight w:val="0"/>
      <w:marTop w:val="0"/>
      <w:marBottom w:val="0"/>
      <w:divBdr>
        <w:top w:val="none" w:sz="0" w:space="0" w:color="auto"/>
        <w:left w:val="none" w:sz="0" w:space="0" w:color="auto"/>
        <w:bottom w:val="none" w:sz="0" w:space="0" w:color="auto"/>
        <w:right w:val="none" w:sz="0" w:space="0" w:color="auto"/>
      </w:divBdr>
    </w:div>
    <w:div w:id="1154681477">
      <w:bodyDiv w:val="1"/>
      <w:marLeft w:val="0"/>
      <w:marRight w:val="0"/>
      <w:marTop w:val="0"/>
      <w:marBottom w:val="0"/>
      <w:divBdr>
        <w:top w:val="none" w:sz="0" w:space="0" w:color="auto"/>
        <w:left w:val="none" w:sz="0" w:space="0" w:color="auto"/>
        <w:bottom w:val="none" w:sz="0" w:space="0" w:color="auto"/>
        <w:right w:val="none" w:sz="0" w:space="0" w:color="auto"/>
      </w:divBdr>
    </w:div>
    <w:div w:id="1154756038">
      <w:bodyDiv w:val="1"/>
      <w:marLeft w:val="0"/>
      <w:marRight w:val="0"/>
      <w:marTop w:val="0"/>
      <w:marBottom w:val="0"/>
      <w:divBdr>
        <w:top w:val="none" w:sz="0" w:space="0" w:color="auto"/>
        <w:left w:val="none" w:sz="0" w:space="0" w:color="auto"/>
        <w:bottom w:val="none" w:sz="0" w:space="0" w:color="auto"/>
        <w:right w:val="none" w:sz="0" w:space="0" w:color="auto"/>
      </w:divBdr>
    </w:div>
    <w:div w:id="1154839359">
      <w:bodyDiv w:val="1"/>
      <w:marLeft w:val="0"/>
      <w:marRight w:val="0"/>
      <w:marTop w:val="0"/>
      <w:marBottom w:val="0"/>
      <w:divBdr>
        <w:top w:val="none" w:sz="0" w:space="0" w:color="auto"/>
        <w:left w:val="none" w:sz="0" w:space="0" w:color="auto"/>
        <w:bottom w:val="none" w:sz="0" w:space="0" w:color="auto"/>
        <w:right w:val="none" w:sz="0" w:space="0" w:color="auto"/>
      </w:divBdr>
    </w:div>
    <w:div w:id="1154957428">
      <w:bodyDiv w:val="1"/>
      <w:marLeft w:val="0"/>
      <w:marRight w:val="0"/>
      <w:marTop w:val="0"/>
      <w:marBottom w:val="0"/>
      <w:divBdr>
        <w:top w:val="none" w:sz="0" w:space="0" w:color="auto"/>
        <w:left w:val="none" w:sz="0" w:space="0" w:color="auto"/>
        <w:bottom w:val="none" w:sz="0" w:space="0" w:color="auto"/>
        <w:right w:val="none" w:sz="0" w:space="0" w:color="auto"/>
      </w:divBdr>
    </w:div>
    <w:div w:id="1155032239">
      <w:bodyDiv w:val="1"/>
      <w:marLeft w:val="0"/>
      <w:marRight w:val="0"/>
      <w:marTop w:val="0"/>
      <w:marBottom w:val="0"/>
      <w:divBdr>
        <w:top w:val="none" w:sz="0" w:space="0" w:color="auto"/>
        <w:left w:val="none" w:sz="0" w:space="0" w:color="auto"/>
        <w:bottom w:val="none" w:sz="0" w:space="0" w:color="auto"/>
        <w:right w:val="none" w:sz="0" w:space="0" w:color="auto"/>
      </w:divBdr>
    </w:div>
    <w:div w:id="1155101809">
      <w:bodyDiv w:val="1"/>
      <w:marLeft w:val="0"/>
      <w:marRight w:val="0"/>
      <w:marTop w:val="0"/>
      <w:marBottom w:val="0"/>
      <w:divBdr>
        <w:top w:val="none" w:sz="0" w:space="0" w:color="auto"/>
        <w:left w:val="none" w:sz="0" w:space="0" w:color="auto"/>
        <w:bottom w:val="none" w:sz="0" w:space="0" w:color="auto"/>
        <w:right w:val="none" w:sz="0" w:space="0" w:color="auto"/>
      </w:divBdr>
    </w:div>
    <w:div w:id="1155218543">
      <w:bodyDiv w:val="1"/>
      <w:marLeft w:val="0"/>
      <w:marRight w:val="0"/>
      <w:marTop w:val="0"/>
      <w:marBottom w:val="0"/>
      <w:divBdr>
        <w:top w:val="none" w:sz="0" w:space="0" w:color="auto"/>
        <w:left w:val="none" w:sz="0" w:space="0" w:color="auto"/>
        <w:bottom w:val="none" w:sz="0" w:space="0" w:color="auto"/>
        <w:right w:val="none" w:sz="0" w:space="0" w:color="auto"/>
      </w:divBdr>
    </w:div>
    <w:div w:id="1155296104">
      <w:bodyDiv w:val="1"/>
      <w:marLeft w:val="0"/>
      <w:marRight w:val="0"/>
      <w:marTop w:val="0"/>
      <w:marBottom w:val="0"/>
      <w:divBdr>
        <w:top w:val="none" w:sz="0" w:space="0" w:color="auto"/>
        <w:left w:val="none" w:sz="0" w:space="0" w:color="auto"/>
        <w:bottom w:val="none" w:sz="0" w:space="0" w:color="auto"/>
        <w:right w:val="none" w:sz="0" w:space="0" w:color="auto"/>
      </w:divBdr>
    </w:div>
    <w:div w:id="1155340829">
      <w:bodyDiv w:val="1"/>
      <w:marLeft w:val="0"/>
      <w:marRight w:val="0"/>
      <w:marTop w:val="0"/>
      <w:marBottom w:val="0"/>
      <w:divBdr>
        <w:top w:val="none" w:sz="0" w:space="0" w:color="auto"/>
        <w:left w:val="none" w:sz="0" w:space="0" w:color="auto"/>
        <w:bottom w:val="none" w:sz="0" w:space="0" w:color="auto"/>
        <w:right w:val="none" w:sz="0" w:space="0" w:color="auto"/>
      </w:divBdr>
    </w:div>
    <w:div w:id="1155414996">
      <w:bodyDiv w:val="1"/>
      <w:marLeft w:val="0"/>
      <w:marRight w:val="0"/>
      <w:marTop w:val="0"/>
      <w:marBottom w:val="0"/>
      <w:divBdr>
        <w:top w:val="none" w:sz="0" w:space="0" w:color="auto"/>
        <w:left w:val="none" w:sz="0" w:space="0" w:color="auto"/>
        <w:bottom w:val="none" w:sz="0" w:space="0" w:color="auto"/>
        <w:right w:val="none" w:sz="0" w:space="0" w:color="auto"/>
      </w:divBdr>
    </w:div>
    <w:div w:id="1155605055">
      <w:bodyDiv w:val="1"/>
      <w:marLeft w:val="0"/>
      <w:marRight w:val="0"/>
      <w:marTop w:val="0"/>
      <w:marBottom w:val="0"/>
      <w:divBdr>
        <w:top w:val="none" w:sz="0" w:space="0" w:color="auto"/>
        <w:left w:val="none" w:sz="0" w:space="0" w:color="auto"/>
        <w:bottom w:val="none" w:sz="0" w:space="0" w:color="auto"/>
        <w:right w:val="none" w:sz="0" w:space="0" w:color="auto"/>
      </w:divBdr>
    </w:div>
    <w:div w:id="1155608626">
      <w:bodyDiv w:val="1"/>
      <w:marLeft w:val="0"/>
      <w:marRight w:val="0"/>
      <w:marTop w:val="0"/>
      <w:marBottom w:val="0"/>
      <w:divBdr>
        <w:top w:val="none" w:sz="0" w:space="0" w:color="auto"/>
        <w:left w:val="none" w:sz="0" w:space="0" w:color="auto"/>
        <w:bottom w:val="none" w:sz="0" w:space="0" w:color="auto"/>
        <w:right w:val="none" w:sz="0" w:space="0" w:color="auto"/>
      </w:divBdr>
    </w:div>
    <w:div w:id="1155684762">
      <w:bodyDiv w:val="1"/>
      <w:marLeft w:val="0"/>
      <w:marRight w:val="0"/>
      <w:marTop w:val="0"/>
      <w:marBottom w:val="0"/>
      <w:divBdr>
        <w:top w:val="none" w:sz="0" w:space="0" w:color="auto"/>
        <w:left w:val="none" w:sz="0" w:space="0" w:color="auto"/>
        <w:bottom w:val="none" w:sz="0" w:space="0" w:color="auto"/>
        <w:right w:val="none" w:sz="0" w:space="0" w:color="auto"/>
      </w:divBdr>
    </w:div>
    <w:div w:id="1155687551">
      <w:bodyDiv w:val="1"/>
      <w:marLeft w:val="0"/>
      <w:marRight w:val="0"/>
      <w:marTop w:val="0"/>
      <w:marBottom w:val="0"/>
      <w:divBdr>
        <w:top w:val="none" w:sz="0" w:space="0" w:color="auto"/>
        <w:left w:val="none" w:sz="0" w:space="0" w:color="auto"/>
        <w:bottom w:val="none" w:sz="0" w:space="0" w:color="auto"/>
        <w:right w:val="none" w:sz="0" w:space="0" w:color="auto"/>
      </w:divBdr>
    </w:div>
    <w:div w:id="1155728451">
      <w:bodyDiv w:val="1"/>
      <w:marLeft w:val="0"/>
      <w:marRight w:val="0"/>
      <w:marTop w:val="0"/>
      <w:marBottom w:val="0"/>
      <w:divBdr>
        <w:top w:val="none" w:sz="0" w:space="0" w:color="auto"/>
        <w:left w:val="none" w:sz="0" w:space="0" w:color="auto"/>
        <w:bottom w:val="none" w:sz="0" w:space="0" w:color="auto"/>
        <w:right w:val="none" w:sz="0" w:space="0" w:color="auto"/>
      </w:divBdr>
    </w:div>
    <w:div w:id="1155759005">
      <w:bodyDiv w:val="1"/>
      <w:marLeft w:val="0"/>
      <w:marRight w:val="0"/>
      <w:marTop w:val="0"/>
      <w:marBottom w:val="0"/>
      <w:divBdr>
        <w:top w:val="none" w:sz="0" w:space="0" w:color="auto"/>
        <w:left w:val="none" w:sz="0" w:space="0" w:color="auto"/>
        <w:bottom w:val="none" w:sz="0" w:space="0" w:color="auto"/>
        <w:right w:val="none" w:sz="0" w:space="0" w:color="auto"/>
      </w:divBdr>
    </w:div>
    <w:div w:id="1155880177">
      <w:bodyDiv w:val="1"/>
      <w:marLeft w:val="0"/>
      <w:marRight w:val="0"/>
      <w:marTop w:val="0"/>
      <w:marBottom w:val="0"/>
      <w:divBdr>
        <w:top w:val="none" w:sz="0" w:space="0" w:color="auto"/>
        <w:left w:val="none" w:sz="0" w:space="0" w:color="auto"/>
        <w:bottom w:val="none" w:sz="0" w:space="0" w:color="auto"/>
        <w:right w:val="none" w:sz="0" w:space="0" w:color="auto"/>
      </w:divBdr>
    </w:div>
    <w:div w:id="1155948831">
      <w:bodyDiv w:val="1"/>
      <w:marLeft w:val="0"/>
      <w:marRight w:val="0"/>
      <w:marTop w:val="0"/>
      <w:marBottom w:val="0"/>
      <w:divBdr>
        <w:top w:val="none" w:sz="0" w:space="0" w:color="auto"/>
        <w:left w:val="none" w:sz="0" w:space="0" w:color="auto"/>
        <w:bottom w:val="none" w:sz="0" w:space="0" w:color="auto"/>
        <w:right w:val="none" w:sz="0" w:space="0" w:color="auto"/>
      </w:divBdr>
    </w:div>
    <w:div w:id="1156072449">
      <w:bodyDiv w:val="1"/>
      <w:marLeft w:val="0"/>
      <w:marRight w:val="0"/>
      <w:marTop w:val="0"/>
      <w:marBottom w:val="0"/>
      <w:divBdr>
        <w:top w:val="none" w:sz="0" w:space="0" w:color="auto"/>
        <w:left w:val="none" w:sz="0" w:space="0" w:color="auto"/>
        <w:bottom w:val="none" w:sz="0" w:space="0" w:color="auto"/>
        <w:right w:val="none" w:sz="0" w:space="0" w:color="auto"/>
      </w:divBdr>
    </w:div>
    <w:div w:id="1156190504">
      <w:bodyDiv w:val="1"/>
      <w:marLeft w:val="0"/>
      <w:marRight w:val="0"/>
      <w:marTop w:val="0"/>
      <w:marBottom w:val="0"/>
      <w:divBdr>
        <w:top w:val="none" w:sz="0" w:space="0" w:color="auto"/>
        <w:left w:val="none" w:sz="0" w:space="0" w:color="auto"/>
        <w:bottom w:val="none" w:sz="0" w:space="0" w:color="auto"/>
        <w:right w:val="none" w:sz="0" w:space="0" w:color="auto"/>
      </w:divBdr>
    </w:div>
    <w:div w:id="1156216295">
      <w:bodyDiv w:val="1"/>
      <w:marLeft w:val="0"/>
      <w:marRight w:val="0"/>
      <w:marTop w:val="0"/>
      <w:marBottom w:val="0"/>
      <w:divBdr>
        <w:top w:val="none" w:sz="0" w:space="0" w:color="auto"/>
        <w:left w:val="none" w:sz="0" w:space="0" w:color="auto"/>
        <w:bottom w:val="none" w:sz="0" w:space="0" w:color="auto"/>
        <w:right w:val="none" w:sz="0" w:space="0" w:color="auto"/>
      </w:divBdr>
    </w:div>
    <w:div w:id="1156263455">
      <w:bodyDiv w:val="1"/>
      <w:marLeft w:val="0"/>
      <w:marRight w:val="0"/>
      <w:marTop w:val="0"/>
      <w:marBottom w:val="0"/>
      <w:divBdr>
        <w:top w:val="none" w:sz="0" w:space="0" w:color="auto"/>
        <w:left w:val="none" w:sz="0" w:space="0" w:color="auto"/>
        <w:bottom w:val="none" w:sz="0" w:space="0" w:color="auto"/>
        <w:right w:val="none" w:sz="0" w:space="0" w:color="auto"/>
      </w:divBdr>
    </w:div>
    <w:div w:id="1156335271">
      <w:bodyDiv w:val="1"/>
      <w:marLeft w:val="0"/>
      <w:marRight w:val="0"/>
      <w:marTop w:val="0"/>
      <w:marBottom w:val="0"/>
      <w:divBdr>
        <w:top w:val="none" w:sz="0" w:space="0" w:color="auto"/>
        <w:left w:val="none" w:sz="0" w:space="0" w:color="auto"/>
        <w:bottom w:val="none" w:sz="0" w:space="0" w:color="auto"/>
        <w:right w:val="none" w:sz="0" w:space="0" w:color="auto"/>
      </w:divBdr>
    </w:div>
    <w:div w:id="1156337611">
      <w:bodyDiv w:val="1"/>
      <w:marLeft w:val="0"/>
      <w:marRight w:val="0"/>
      <w:marTop w:val="0"/>
      <w:marBottom w:val="0"/>
      <w:divBdr>
        <w:top w:val="none" w:sz="0" w:space="0" w:color="auto"/>
        <w:left w:val="none" w:sz="0" w:space="0" w:color="auto"/>
        <w:bottom w:val="none" w:sz="0" w:space="0" w:color="auto"/>
        <w:right w:val="none" w:sz="0" w:space="0" w:color="auto"/>
      </w:divBdr>
    </w:div>
    <w:div w:id="1156459141">
      <w:bodyDiv w:val="1"/>
      <w:marLeft w:val="0"/>
      <w:marRight w:val="0"/>
      <w:marTop w:val="0"/>
      <w:marBottom w:val="0"/>
      <w:divBdr>
        <w:top w:val="none" w:sz="0" w:space="0" w:color="auto"/>
        <w:left w:val="none" w:sz="0" w:space="0" w:color="auto"/>
        <w:bottom w:val="none" w:sz="0" w:space="0" w:color="auto"/>
        <w:right w:val="none" w:sz="0" w:space="0" w:color="auto"/>
      </w:divBdr>
    </w:div>
    <w:div w:id="1156605325">
      <w:bodyDiv w:val="1"/>
      <w:marLeft w:val="0"/>
      <w:marRight w:val="0"/>
      <w:marTop w:val="0"/>
      <w:marBottom w:val="0"/>
      <w:divBdr>
        <w:top w:val="none" w:sz="0" w:space="0" w:color="auto"/>
        <w:left w:val="none" w:sz="0" w:space="0" w:color="auto"/>
        <w:bottom w:val="none" w:sz="0" w:space="0" w:color="auto"/>
        <w:right w:val="none" w:sz="0" w:space="0" w:color="auto"/>
      </w:divBdr>
    </w:div>
    <w:div w:id="1156804412">
      <w:bodyDiv w:val="1"/>
      <w:marLeft w:val="0"/>
      <w:marRight w:val="0"/>
      <w:marTop w:val="0"/>
      <w:marBottom w:val="0"/>
      <w:divBdr>
        <w:top w:val="none" w:sz="0" w:space="0" w:color="auto"/>
        <w:left w:val="none" w:sz="0" w:space="0" w:color="auto"/>
        <w:bottom w:val="none" w:sz="0" w:space="0" w:color="auto"/>
        <w:right w:val="none" w:sz="0" w:space="0" w:color="auto"/>
      </w:divBdr>
    </w:div>
    <w:div w:id="1156847008">
      <w:bodyDiv w:val="1"/>
      <w:marLeft w:val="0"/>
      <w:marRight w:val="0"/>
      <w:marTop w:val="0"/>
      <w:marBottom w:val="0"/>
      <w:divBdr>
        <w:top w:val="none" w:sz="0" w:space="0" w:color="auto"/>
        <w:left w:val="none" w:sz="0" w:space="0" w:color="auto"/>
        <w:bottom w:val="none" w:sz="0" w:space="0" w:color="auto"/>
        <w:right w:val="none" w:sz="0" w:space="0" w:color="auto"/>
      </w:divBdr>
    </w:div>
    <w:div w:id="1157040172">
      <w:bodyDiv w:val="1"/>
      <w:marLeft w:val="0"/>
      <w:marRight w:val="0"/>
      <w:marTop w:val="0"/>
      <w:marBottom w:val="0"/>
      <w:divBdr>
        <w:top w:val="none" w:sz="0" w:space="0" w:color="auto"/>
        <w:left w:val="none" w:sz="0" w:space="0" w:color="auto"/>
        <w:bottom w:val="none" w:sz="0" w:space="0" w:color="auto"/>
        <w:right w:val="none" w:sz="0" w:space="0" w:color="auto"/>
      </w:divBdr>
    </w:div>
    <w:div w:id="1157065674">
      <w:bodyDiv w:val="1"/>
      <w:marLeft w:val="0"/>
      <w:marRight w:val="0"/>
      <w:marTop w:val="0"/>
      <w:marBottom w:val="0"/>
      <w:divBdr>
        <w:top w:val="none" w:sz="0" w:space="0" w:color="auto"/>
        <w:left w:val="none" w:sz="0" w:space="0" w:color="auto"/>
        <w:bottom w:val="none" w:sz="0" w:space="0" w:color="auto"/>
        <w:right w:val="none" w:sz="0" w:space="0" w:color="auto"/>
      </w:divBdr>
    </w:div>
    <w:div w:id="1157070453">
      <w:bodyDiv w:val="1"/>
      <w:marLeft w:val="0"/>
      <w:marRight w:val="0"/>
      <w:marTop w:val="0"/>
      <w:marBottom w:val="0"/>
      <w:divBdr>
        <w:top w:val="none" w:sz="0" w:space="0" w:color="auto"/>
        <w:left w:val="none" w:sz="0" w:space="0" w:color="auto"/>
        <w:bottom w:val="none" w:sz="0" w:space="0" w:color="auto"/>
        <w:right w:val="none" w:sz="0" w:space="0" w:color="auto"/>
      </w:divBdr>
    </w:div>
    <w:div w:id="1157182756">
      <w:bodyDiv w:val="1"/>
      <w:marLeft w:val="0"/>
      <w:marRight w:val="0"/>
      <w:marTop w:val="0"/>
      <w:marBottom w:val="0"/>
      <w:divBdr>
        <w:top w:val="none" w:sz="0" w:space="0" w:color="auto"/>
        <w:left w:val="none" w:sz="0" w:space="0" w:color="auto"/>
        <w:bottom w:val="none" w:sz="0" w:space="0" w:color="auto"/>
        <w:right w:val="none" w:sz="0" w:space="0" w:color="auto"/>
      </w:divBdr>
    </w:div>
    <w:div w:id="1157190076">
      <w:bodyDiv w:val="1"/>
      <w:marLeft w:val="0"/>
      <w:marRight w:val="0"/>
      <w:marTop w:val="0"/>
      <w:marBottom w:val="0"/>
      <w:divBdr>
        <w:top w:val="none" w:sz="0" w:space="0" w:color="auto"/>
        <w:left w:val="none" w:sz="0" w:space="0" w:color="auto"/>
        <w:bottom w:val="none" w:sz="0" w:space="0" w:color="auto"/>
        <w:right w:val="none" w:sz="0" w:space="0" w:color="auto"/>
      </w:divBdr>
    </w:div>
    <w:div w:id="1157191875">
      <w:bodyDiv w:val="1"/>
      <w:marLeft w:val="0"/>
      <w:marRight w:val="0"/>
      <w:marTop w:val="0"/>
      <w:marBottom w:val="0"/>
      <w:divBdr>
        <w:top w:val="none" w:sz="0" w:space="0" w:color="auto"/>
        <w:left w:val="none" w:sz="0" w:space="0" w:color="auto"/>
        <w:bottom w:val="none" w:sz="0" w:space="0" w:color="auto"/>
        <w:right w:val="none" w:sz="0" w:space="0" w:color="auto"/>
      </w:divBdr>
    </w:div>
    <w:div w:id="1157452083">
      <w:bodyDiv w:val="1"/>
      <w:marLeft w:val="0"/>
      <w:marRight w:val="0"/>
      <w:marTop w:val="0"/>
      <w:marBottom w:val="0"/>
      <w:divBdr>
        <w:top w:val="none" w:sz="0" w:space="0" w:color="auto"/>
        <w:left w:val="none" w:sz="0" w:space="0" w:color="auto"/>
        <w:bottom w:val="none" w:sz="0" w:space="0" w:color="auto"/>
        <w:right w:val="none" w:sz="0" w:space="0" w:color="auto"/>
      </w:divBdr>
    </w:div>
    <w:div w:id="1157454446">
      <w:bodyDiv w:val="1"/>
      <w:marLeft w:val="0"/>
      <w:marRight w:val="0"/>
      <w:marTop w:val="0"/>
      <w:marBottom w:val="0"/>
      <w:divBdr>
        <w:top w:val="none" w:sz="0" w:space="0" w:color="auto"/>
        <w:left w:val="none" w:sz="0" w:space="0" w:color="auto"/>
        <w:bottom w:val="none" w:sz="0" w:space="0" w:color="auto"/>
        <w:right w:val="none" w:sz="0" w:space="0" w:color="auto"/>
      </w:divBdr>
    </w:div>
    <w:div w:id="1157528101">
      <w:bodyDiv w:val="1"/>
      <w:marLeft w:val="0"/>
      <w:marRight w:val="0"/>
      <w:marTop w:val="0"/>
      <w:marBottom w:val="0"/>
      <w:divBdr>
        <w:top w:val="none" w:sz="0" w:space="0" w:color="auto"/>
        <w:left w:val="none" w:sz="0" w:space="0" w:color="auto"/>
        <w:bottom w:val="none" w:sz="0" w:space="0" w:color="auto"/>
        <w:right w:val="none" w:sz="0" w:space="0" w:color="auto"/>
      </w:divBdr>
    </w:div>
    <w:div w:id="1157574323">
      <w:bodyDiv w:val="1"/>
      <w:marLeft w:val="0"/>
      <w:marRight w:val="0"/>
      <w:marTop w:val="0"/>
      <w:marBottom w:val="0"/>
      <w:divBdr>
        <w:top w:val="none" w:sz="0" w:space="0" w:color="auto"/>
        <w:left w:val="none" w:sz="0" w:space="0" w:color="auto"/>
        <w:bottom w:val="none" w:sz="0" w:space="0" w:color="auto"/>
        <w:right w:val="none" w:sz="0" w:space="0" w:color="auto"/>
      </w:divBdr>
    </w:div>
    <w:div w:id="1157577193">
      <w:bodyDiv w:val="1"/>
      <w:marLeft w:val="0"/>
      <w:marRight w:val="0"/>
      <w:marTop w:val="0"/>
      <w:marBottom w:val="0"/>
      <w:divBdr>
        <w:top w:val="none" w:sz="0" w:space="0" w:color="auto"/>
        <w:left w:val="none" w:sz="0" w:space="0" w:color="auto"/>
        <w:bottom w:val="none" w:sz="0" w:space="0" w:color="auto"/>
        <w:right w:val="none" w:sz="0" w:space="0" w:color="auto"/>
      </w:divBdr>
    </w:div>
    <w:div w:id="1157841278">
      <w:bodyDiv w:val="1"/>
      <w:marLeft w:val="0"/>
      <w:marRight w:val="0"/>
      <w:marTop w:val="0"/>
      <w:marBottom w:val="0"/>
      <w:divBdr>
        <w:top w:val="none" w:sz="0" w:space="0" w:color="auto"/>
        <w:left w:val="none" w:sz="0" w:space="0" w:color="auto"/>
        <w:bottom w:val="none" w:sz="0" w:space="0" w:color="auto"/>
        <w:right w:val="none" w:sz="0" w:space="0" w:color="auto"/>
      </w:divBdr>
    </w:div>
    <w:div w:id="1157920553">
      <w:bodyDiv w:val="1"/>
      <w:marLeft w:val="0"/>
      <w:marRight w:val="0"/>
      <w:marTop w:val="0"/>
      <w:marBottom w:val="0"/>
      <w:divBdr>
        <w:top w:val="none" w:sz="0" w:space="0" w:color="auto"/>
        <w:left w:val="none" w:sz="0" w:space="0" w:color="auto"/>
        <w:bottom w:val="none" w:sz="0" w:space="0" w:color="auto"/>
        <w:right w:val="none" w:sz="0" w:space="0" w:color="auto"/>
      </w:divBdr>
    </w:div>
    <w:div w:id="1158113933">
      <w:bodyDiv w:val="1"/>
      <w:marLeft w:val="0"/>
      <w:marRight w:val="0"/>
      <w:marTop w:val="0"/>
      <w:marBottom w:val="0"/>
      <w:divBdr>
        <w:top w:val="none" w:sz="0" w:space="0" w:color="auto"/>
        <w:left w:val="none" w:sz="0" w:space="0" w:color="auto"/>
        <w:bottom w:val="none" w:sz="0" w:space="0" w:color="auto"/>
        <w:right w:val="none" w:sz="0" w:space="0" w:color="auto"/>
      </w:divBdr>
    </w:div>
    <w:div w:id="1158156453">
      <w:bodyDiv w:val="1"/>
      <w:marLeft w:val="0"/>
      <w:marRight w:val="0"/>
      <w:marTop w:val="0"/>
      <w:marBottom w:val="0"/>
      <w:divBdr>
        <w:top w:val="none" w:sz="0" w:space="0" w:color="auto"/>
        <w:left w:val="none" w:sz="0" w:space="0" w:color="auto"/>
        <w:bottom w:val="none" w:sz="0" w:space="0" w:color="auto"/>
        <w:right w:val="none" w:sz="0" w:space="0" w:color="auto"/>
      </w:divBdr>
    </w:div>
    <w:div w:id="1158226663">
      <w:bodyDiv w:val="1"/>
      <w:marLeft w:val="0"/>
      <w:marRight w:val="0"/>
      <w:marTop w:val="0"/>
      <w:marBottom w:val="0"/>
      <w:divBdr>
        <w:top w:val="none" w:sz="0" w:space="0" w:color="auto"/>
        <w:left w:val="none" w:sz="0" w:space="0" w:color="auto"/>
        <w:bottom w:val="none" w:sz="0" w:space="0" w:color="auto"/>
        <w:right w:val="none" w:sz="0" w:space="0" w:color="auto"/>
      </w:divBdr>
    </w:div>
    <w:div w:id="1158300700">
      <w:bodyDiv w:val="1"/>
      <w:marLeft w:val="0"/>
      <w:marRight w:val="0"/>
      <w:marTop w:val="0"/>
      <w:marBottom w:val="0"/>
      <w:divBdr>
        <w:top w:val="none" w:sz="0" w:space="0" w:color="auto"/>
        <w:left w:val="none" w:sz="0" w:space="0" w:color="auto"/>
        <w:bottom w:val="none" w:sz="0" w:space="0" w:color="auto"/>
        <w:right w:val="none" w:sz="0" w:space="0" w:color="auto"/>
      </w:divBdr>
    </w:div>
    <w:div w:id="1158303597">
      <w:bodyDiv w:val="1"/>
      <w:marLeft w:val="0"/>
      <w:marRight w:val="0"/>
      <w:marTop w:val="0"/>
      <w:marBottom w:val="0"/>
      <w:divBdr>
        <w:top w:val="none" w:sz="0" w:space="0" w:color="auto"/>
        <w:left w:val="none" w:sz="0" w:space="0" w:color="auto"/>
        <w:bottom w:val="none" w:sz="0" w:space="0" w:color="auto"/>
        <w:right w:val="none" w:sz="0" w:space="0" w:color="auto"/>
      </w:divBdr>
    </w:div>
    <w:div w:id="1158494831">
      <w:bodyDiv w:val="1"/>
      <w:marLeft w:val="0"/>
      <w:marRight w:val="0"/>
      <w:marTop w:val="0"/>
      <w:marBottom w:val="0"/>
      <w:divBdr>
        <w:top w:val="none" w:sz="0" w:space="0" w:color="auto"/>
        <w:left w:val="none" w:sz="0" w:space="0" w:color="auto"/>
        <w:bottom w:val="none" w:sz="0" w:space="0" w:color="auto"/>
        <w:right w:val="none" w:sz="0" w:space="0" w:color="auto"/>
      </w:divBdr>
    </w:div>
    <w:div w:id="1158497747">
      <w:bodyDiv w:val="1"/>
      <w:marLeft w:val="0"/>
      <w:marRight w:val="0"/>
      <w:marTop w:val="0"/>
      <w:marBottom w:val="0"/>
      <w:divBdr>
        <w:top w:val="none" w:sz="0" w:space="0" w:color="auto"/>
        <w:left w:val="none" w:sz="0" w:space="0" w:color="auto"/>
        <w:bottom w:val="none" w:sz="0" w:space="0" w:color="auto"/>
        <w:right w:val="none" w:sz="0" w:space="0" w:color="auto"/>
      </w:divBdr>
    </w:div>
    <w:div w:id="1158501818">
      <w:bodyDiv w:val="1"/>
      <w:marLeft w:val="0"/>
      <w:marRight w:val="0"/>
      <w:marTop w:val="0"/>
      <w:marBottom w:val="0"/>
      <w:divBdr>
        <w:top w:val="none" w:sz="0" w:space="0" w:color="auto"/>
        <w:left w:val="none" w:sz="0" w:space="0" w:color="auto"/>
        <w:bottom w:val="none" w:sz="0" w:space="0" w:color="auto"/>
        <w:right w:val="none" w:sz="0" w:space="0" w:color="auto"/>
      </w:divBdr>
    </w:div>
    <w:div w:id="1158569326">
      <w:bodyDiv w:val="1"/>
      <w:marLeft w:val="0"/>
      <w:marRight w:val="0"/>
      <w:marTop w:val="0"/>
      <w:marBottom w:val="0"/>
      <w:divBdr>
        <w:top w:val="none" w:sz="0" w:space="0" w:color="auto"/>
        <w:left w:val="none" w:sz="0" w:space="0" w:color="auto"/>
        <w:bottom w:val="none" w:sz="0" w:space="0" w:color="auto"/>
        <w:right w:val="none" w:sz="0" w:space="0" w:color="auto"/>
      </w:divBdr>
    </w:div>
    <w:div w:id="1158573579">
      <w:bodyDiv w:val="1"/>
      <w:marLeft w:val="0"/>
      <w:marRight w:val="0"/>
      <w:marTop w:val="0"/>
      <w:marBottom w:val="0"/>
      <w:divBdr>
        <w:top w:val="none" w:sz="0" w:space="0" w:color="auto"/>
        <w:left w:val="none" w:sz="0" w:space="0" w:color="auto"/>
        <w:bottom w:val="none" w:sz="0" w:space="0" w:color="auto"/>
        <w:right w:val="none" w:sz="0" w:space="0" w:color="auto"/>
      </w:divBdr>
    </w:div>
    <w:div w:id="1158574341">
      <w:bodyDiv w:val="1"/>
      <w:marLeft w:val="0"/>
      <w:marRight w:val="0"/>
      <w:marTop w:val="0"/>
      <w:marBottom w:val="0"/>
      <w:divBdr>
        <w:top w:val="none" w:sz="0" w:space="0" w:color="auto"/>
        <w:left w:val="none" w:sz="0" w:space="0" w:color="auto"/>
        <w:bottom w:val="none" w:sz="0" w:space="0" w:color="auto"/>
        <w:right w:val="none" w:sz="0" w:space="0" w:color="auto"/>
      </w:divBdr>
    </w:div>
    <w:div w:id="1158577844">
      <w:bodyDiv w:val="1"/>
      <w:marLeft w:val="0"/>
      <w:marRight w:val="0"/>
      <w:marTop w:val="0"/>
      <w:marBottom w:val="0"/>
      <w:divBdr>
        <w:top w:val="none" w:sz="0" w:space="0" w:color="auto"/>
        <w:left w:val="none" w:sz="0" w:space="0" w:color="auto"/>
        <w:bottom w:val="none" w:sz="0" w:space="0" w:color="auto"/>
        <w:right w:val="none" w:sz="0" w:space="0" w:color="auto"/>
      </w:divBdr>
    </w:div>
    <w:div w:id="1158620438">
      <w:bodyDiv w:val="1"/>
      <w:marLeft w:val="0"/>
      <w:marRight w:val="0"/>
      <w:marTop w:val="0"/>
      <w:marBottom w:val="0"/>
      <w:divBdr>
        <w:top w:val="none" w:sz="0" w:space="0" w:color="auto"/>
        <w:left w:val="none" w:sz="0" w:space="0" w:color="auto"/>
        <w:bottom w:val="none" w:sz="0" w:space="0" w:color="auto"/>
        <w:right w:val="none" w:sz="0" w:space="0" w:color="auto"/>
      </w:divBdr>
    </w:div>
    <w:div w:id="1158687677">
      <w:bodyDiv w:val="1"/>
      <w:marLeft w:val="0"/>
      <w:marRight w:val="0"/>
      <w:marTop w:val="0"/>
      <w:marBottom w:val="0"/>
      <w:divBdr>
        <w:top w:val="none" w:sz="0" w:space="0" w:color="auto"/>
        <w:left w:val="none" w:sz="0" w:space="0" w:color="auto"/>
        <w:bottom w:val="none" w:sz="0" w:space="0" w:color="auto"/>
        <w:right w:val="none" w:sz="0" w:space="0" w:color="auto"/>
      </w:divBdr>
    </w:div>
    <w:div w:id="1158693204">
      <w:bodyDiv w:val="1"/>
      <w:marLeft w:val="0"/>
      <w:marRight w:val="0"/>
      <w:marTop w:val="0"/>
      <w:marBottom w:val="0"/>
      <w:divBdr>
        <w:top w:val="none" w:sz="0" w:space="0" w:color="auto"/>
        <w:left w:val="none" w:sz="0" w:space="0" w:color="auto"/>
        <w:bottom w:val="none" w:sz="0" w:space="0" w:color="auto"/>
        <w:right w:val="none" w:sz="0" w:space="0" w:color="auto"/>
      </w:divBdr>
    </w:div>
    <w:div w:id="1158764516">
      <w:bodyDiv w:val="1"/>
      <w:marLeft w:val="0"/>
      <w:marRight w:val="0"/>
      <w:marTop w:val="0"/>
      <w:marBottom w:val="0"/>
      <w:divBdr>
        <w:top w:val="none" w:sz="0" w:space="0" w:color="auto"/>
        <w:left w:val="none" w:sz="0" w:space="0" w:color="auto"/>
        <w:bottom w:val="none" w:sz="0" w:space="0" w:color="auto"/>
        <w:right w:val="none" w:sz="0" w:space="0" w:color="auto"/>
      </w:divBdr>
    </w:div>
    <w:div w:id="1158764697">
      <w:bodyDiv w:val="1"/>
      <w:marLeft w:val="0"/>
      <w:marRight w:val="0"/>
      <w:marTop w:val="0"/>
      <w:marBottom w:val="0"/>
      <w:divBdr>
        <w:top w:val="none" w:sz="0" w:space="0" w:color="auto"/>
        <w:left w:val="none" w:sz="0" w:space="0" w:color="auto"/>
        <w:bottom w:val="none" w:sz="0" w:space="0" w:color="auto"/>
        <w:right w:val="none" w:sz="0" w:space="0" w:color="auto"/>
      </w:divBdr>
    </w:div>
    <w:div w:id="1158809321">
      <w:bodyDiv w:val="1"/>
      <w:marLeft w:val="0"/>
      <w:marRight w:val="0"/>
      <w:marTop w:val="0"/>
      <w:marBottom w:val="0"/>
      <w:divBdr>
        <w:top w:val="none" w:sz="0" w:space="0" w:color="auto"/>
        <w:left w:val="none" w:sz="0" w:space="0" w:color="auto"/>
        <w:bottom w:val="none" w:sz="0" w:space="0" w:color="auto"/>
        <w:right w:val="none" w:sz="0" w:space="0" w:color="auto"/>
      </w:divBdr>
    </w:div>
    <w:div w:id="1159036029">
      <w:bodyDiv w:val="1"/>
      <w:marLeft w:val="0"/>
      <w:marRight w:val="0"/>
      <w:marTop w:val="0"/>
      <w:marBottom w:val="0"/>
      <w:divBdr>
        <w:top w:val="none" w:sz="0" w:space="0" w:color="auto"/>
        <w:left w:val="none" w:sz="0" w:space="0" w:color="auto"/>
        <w:bottom w:val="none" w:sz="0" w:space="0" w:color="auto"/>
        <w:right w:val="none" w:sz="0" w:space="0" w:color="auto"/>
      </w:divBdr>
    </w:div>
    <w:div w:id="1159081082">
      <w:bodyDiv w:val="1"/>
      <w:marLeft w:val="0"/>
      <w:marRight w:val="0"/>
      <w:marTop w:val="0"/>
      <w:marBottom w:val="0"/>
      <w:divBdr>
        <w:top w:val="none" w:sz="0" w:space="0" w:color="auto"/>
        <w:left w:val="none" w:sz="0" w:space="0" w:color="auto"/>
        <w:bottom w:val="none" w:sz="0" w:space="0" w:color="auto"/>
        <w:right w:val="none" w:sz="0" w:space="0" w:color="auto"/>
      </w:divBdr>
    </w:div>
    <w:div w:id="1159152279">
      <w:bodyDiv w:val="1"/>
      <w:marLeft w:val="0"/>
      <w:marRight w:val="0"/>
      <w:marTop w:val="0"/>
      <w:marBottom w:val="0"/>
      <w:divBdr>
        <w:top w:val="none" w:sz="0" w:space="0" w:color="auto"/>
        <w:left w:val="none" w:sz="0" w:space="0" w:color="auto"/>
        <w:bottom w:val="none" w:sz="0" w:space="0" w:color="auto"/>
        <w:right w:val="none" w:sz="0" w:space="0" w:color="auto"/>
      </w:divBdr>
    </w:div>
    <w:div w:id="1159232738">
      <w:bodyDiv w:val="1"/>
      <w:marLeft w:val="0"/>
      <w:marRight w:val="0"/>
      <w:marTop w:val="0"/>
      <w:marBottom w:val="0"/>
      <w:divBdr>
        <w:top w:val="none" w:sz="0" w:space="0" w:color="auto"/>
        <w:left w:val="none" w:sz="0" w:space="0" w:color="auto"/>
        <w:bottom w:val="none" w:sz="0" w:space="0" w:color="auto"/>
        <w:right w:val="none" w:sz="0" w:space="0" w:color="auto"/>
      </w:divBdr>
    </w:div>
    <w:div w:id="1159689347">
      <w:bodyDiv w:val="1"/>
      <w:marLeft w:val="0"/>
      <w:marRight w:val="0"/>
      <w:marTop w:val="0"/>
      <w:marBottom w:val="0"/>
      <w:divBdr>
        <w:top w:val="none" w:sz="0" w:space="0" w:color="auto"/>
        <w:left w:val="none" w:sz="0" w:space="0" w:color="auto"/>
        <w:bottom w:val="none" w:sz="0" w:space="0" w:color="auto"/>
        <w:right w:val="none" w:sz="0" w:space="0" w:color="auto"/>
      </w:divBdr>
    </w:div>
    <w:div w:id="1159737954">
      <w:bodyDiv w:val="1"/>
      <w:marLeft w:val="0"/>
      <w:marRight w:val="0"/>
      <w:marTop w:val="0"/>
      <w:marBottom w:val="0"/>
      <w:divBdr>
        <w:top w:val="none" w:sz="0" w:space="0" w:color="auto"/>
        <w:left w:val="none" w:sz="0" w:space="0" w:color="auto"/>
        <w:bottom w:val="none" w:sz="0" w:space="0" w:color="auto"/>
        <w:right w:val="none" w:sz="0" w:space="0" w:color="auto"/>
      </w:divBdr>
    </w:div>
    <w:div w:id="1159884659">
      <w:bodyDiv w:val="1"/>
      <w:marLeft w:val="0"/>
      <w:marRight w:val="0"/>
      <w:marTop w:val="0"/>
      <w:marBottom w:val="0"/>
      <w:divBdr>
        <w:top w:val="none" w:sz="0" w:space="0" w:color="auto"/>
        <w:left w:val="none" w:sz="0" w:space="0" w:color="auto"/>
        <w:bottom w:val="none" w:sz="0" w:space="0" w:color="auto"/>
        <w:right w:val="none" w:sz="0" w:space="0" w:color="auto"/>
      </w:divBdr>
    </w:div>
    <w:div w:id="1159927089">
      <w:bodyDiv w:val="1"/>
      <w:marLeft w:val="0"/>
      <w:marRight w:val="0"/>
      <w:marTop w:val="0"/>
      <w:marBottom w:val="0"/>
      <w:divBdr>
        <w:top w:val="none" w:sz="0" w:space="0" w:color="auto"/>
        <w:left w:val="none" w:sz="0" w:space="0" w:color="auto"/>
        <w:bottom w:val="none" w:sz="0" w:space="0" w:color="auto"/>
        <w:right w:val="none" w:sz="0" w:space="0" w:color="auto"/>
      </w:divBdr>
    </w:div>
    <w:div w:id="1160005838">
      <w:bodyDiv w:val="1"/>
      <w:marLeft w:val="0"/>
      <w:marRight w:val="0"/>
      <w:marTop w:val="0"/>
      <w:marBottom w:val="0"/>
      <w:divBdr>
        <w:top w:val="none" w:sz="0" w:space="0" w:color="auto"/>
        <w:left w:val="none" w:sz="0" w:space="0" w:color="auto"/>
        <w:bottom w:val="none" w:sz="0" w:space="0" w:color="auto"/>
        <w:right w:val="none" w:sz="0" w:space="0" w:color="auto"/>
      </w:divBdr>
    </w:div>
    <w:div w:id="1160079115">
      <w:bodyDiv w:val="1"/>
      <w:marLeft w:val="0"/>
      <w:marRight w:val="0"/>
      <w:marTop w:val="0"/>
      <w:marBottom w:val="0"/>
      <w:divBdr>
        <w:top w:val="none" w:sz="0" w:space="0" w:color="auto"/>
        <w:left w:val="none" w:sz="0" w:space="0" w:color="auto"/>
        <w:bottom w:val="none" w:sz="0" w:space="0" w:color="auto"/>
        <w:right w:val="none" w:sz="0" w:space="0" w:color="auto"/>
      </w:divBdr>
    </w:div>
    <w:div w:id="1160122605">
      <w:bodyDiv w:val="1"/>
      <w:marLeft w:val="0"/>
      <w:marRight w:val="0"/>
      <w:marTop w:val="0"/>
      <w:marBottom w:val="0"/>
      <w:divBdr>
        <w:top w:val="none" w:sz="0" w:space="0" w:color="auto"/>
        <w:left w:val="none" w:sz="0" w:space="0" w:color="auto"/>
        <w:bottom w:val="none" w:sz="0" w:space="0" w:color="auto"/>
        <w:right w:val="none" w:sz="0" w:space="0" w:color="auto"/>
      </w:divBdr>
    </w:div>
    <w:div w:id="1160150511">
      <w:bodyDiv w:val="1"/>
      <w:marLeft w:val="0"/>
      <w:marRight w:val="0"/>
      <w:marTop w:val="0"/>
      <w:marBottom w:val="0"/>
      <w:divBdr>
        <w:top w:val="none" w:sz="0" w:space="0" w:color="auto"/>
        <w:left w:val="none" w:sz="0" w:space="0" w:color="auto"/>
        <w:bottom w:val="none" w:sz="0" w:space="0" w:color="auto"/>
        <w:right w:val="none" w:sz="0" w:space="0" w:color="auto"/>
      </w:divBdr>
    </w:div>
    <w:div w:id="1160192477">
      <w:bodyDiv w:val="1"/>
      <w:marLeft w:val="0"/>
      <w:marRight w:val="0"/>
      <w:marTop w:val="0"/>
      <w:marBottom w:val="0"/>
      <w:divBdr>
        <w:top w:val="none" w:sz="0" w:space="0" w:color="auto"/>
        <w:left w:val="none" w:sz="0" w:space="0" w:color="auto"/>
        <w:bottom w:val="none" w:sz="0" w:space="0" w:color="auto"/>
        <w:right w:val="none" w:sz="0" w:space="0" w:color="auto"/>
      </w:divBdr>
    </w:div>
    <w:div w:id="1160345967">
      <w:bodyDiv w:val="1"/>
      <w:marLeft w:val="0"/>
      <w:marRight w:val="0"/>
      <w:marTop w:val="0"/>
      <w:marBottom w:val="0"/>
      <w:divBdr>
        <w:top w:val="none" w:sz="0" w:space="0" w:color="auto"/>
        <w:left w:val="none" w:sz="0" w:space="0" w:color="auto"/>
        <w:bottom w:val="none" w:sz="0" w:space="0" w:color="auto"/>
        <w:right w:val="none" w:sz="0" w:space="0" w:color="auto"/>
      </w:divBdr>
    </w:div>
    <w:div w:id="1160463592">
      <w:bodyDiv w:val="1"/>
      <w:marLeft w:val="0"/>
      <w:marRight w:val="0"/>
      <w:marTop w:val="0"/>
      <w:marBottom w:val="0"/>
      <w:divBdr>
        <w:top w:val="none" w:sz="0" w:space="0" w:color="auto"/>
        <w:left w:val="none" w:sz="0" w:space="0" w:color="auto"/>
        <w:bottom w:val="none" w:sz="0" w:space="0" w:color="auto"/>
        <w:right w:val="none" w:sz="0" w:space="0" w:color="auto"/>
      </w:divBdr>
    </w:div>
    <w:div w:id="1160537069">
      <w:bodyDiv w:val="1"/>
      <w:marLeft w:val="0"/>
      <w:marRight w:val="0"/>
      <w:marTop w:val="0"/>
      <w:marBottom w:val="0"/>
      <w:divBdr>
        <w:top w:val="none" w:sz="0" w:space="0" w:color="auto"/>
        <w:left w:val="none" w:sz="0" w:space="0" w:color="auto"/>
        <w:bottom w:val="none" w:sz="0" w:space="0" w:color="auto"/>
        <w:right w:val="none" w:sz="0" w:space="0" w:color="auto"/>
      </w:divBdr>
    </w:div>
    <w:div w:id="1160584381">
      <w:bodyDiv w:val="1"/>
      <w:marLeft w:val="0"/>
      <w:marRight w:val="0"/>
      <w:marTop w:val="0"/>
      <w:marBottom w:val="0"/>
      <w:divBdr>
        <w:top w:val="none" w:sz="0" w:space="0" w:color="auto"/>
        <w:left w:val="none" w:sz="0" w:space="0" w:color="auto"/>
        <w:bottom w:val="none" w:sz="0" w:space="0" w:color="auto"/>
        <w:right w:val="none" w:sz="0" w:space="0" w:color="auto"/>
      </w:divBdr>
    </w:div>
    <w:div w:id="1160729325">
      <w:bodyDiv w:val="1"/>
      <w:marLeft w:val="0"/>
      <w:marRight w:val="0"/>
      <w:marTop w:val="0"/>
      <w:marBottom w:val="0"/>
      <w:divBdr>
        <w:top w:val="none" w:sz="0" w:space="0" w:color="auto"/>
        <w:left w:val="none" w:sz="0" w:space="0" w:color="auto"/>
        <w:bottom w:val="none" w:sz="0" w:space="0" w:color="auto"/>
        <w:right w:val="none" w:sz="0" w:space="0" w:color="auto"/>
      </w:divBdr>
    </w:div>
    <w:div w:id="1160803206">
      <w:bodyDiv w:val="1"/>
      <w:marLeft w:val="0"/>
      <w:marRight w:val="0"/>
      <w:marTop w:val="0"/>
      <w:marBottom w:val="0"/>
      <w:divBdr>
        <w:top w:val="none" w:sz="0" w:space="0" w:color="auto"/>
        <w:left w:val="none" w:sz="0" w:space="0" w:color="auto"/>
        <w:bottom w:val="none" w:sz="0" w:space="0" w:color="auto"/>
        <w:right w:val="none" w:sz="0" w:space="0" w:color="auto"/>
      </w:divBdr>
    </w:div>
    <w:div w:id="1160846838">
      <w:bodyDiv w:val="1"/>
      <w:marLeft w:val="0"/>
      <w:marRight w:val="0"/>
      <w:marTop w:val="0"/>
      <w:marBottom w:val="0"/>
      <w:divBdr>
        <w:top w:val="none" w:sz="0" w:space="0" w:color="auto"/>
        <w:left w:val="none" w:sz="0" w:space="0" w:color="auto"/>
        <w:bottom w:val="none" w:sz="0" w:space="0" w:color="auto"/>
        <w:right w:val="none" w:sz="0" w:space="0" w:color="auto"/>
      </w:divBdr>
    </w:div>
    <w:div w:id="1160854841">
      <w:bodyDiv w:val="1"/>
      <w:marLeft w:val="0"/>
      <w:marRight w:val="0"/>
      <w:marTop w:val="0"/>
      <w:marBottom w:val="0"/>
      <w:divBdr>
        <w:top w:val="none" w:sz="0" w:space="0" w:color="auto"/>
        <w:left w:val="none" w:sz="0" w:space="0" w:color="auto"/>
        <w:bottom w:val="none" w:sz="0" w:space="0" w:color="auto"/>
        <w:right w:val="none" w:sz="0" w:space="0" w:color="auto"/>
      </w:divBdr>
    </w:div>
    <w:div w:id="1160971241">
      <w:bodyDiv w:val="1"/>
      <w:marLeft w:val="0"/>
      <w:marRight w:val="0"/>
      <w:marTop w:val="0"/>
      <w:marBottom w:val="0"/>
      <w:divBdr>
        <w:top w:val="none" w:sz="0" w:space="0" w:color="auto"/>
        <w:left w:val="none" w:sz="0" w:space="0" w:color="auto"/>
        <w:bottom w:val="none" w:sz="0" w:space="0" w:color="auto"/>
        <w:right w:val="none" w:sz="0" w:space="0" w:color="auto"/>
      </w:divBdr>
    </w:div>
    <w:div w:id="1161041255">
      <w:bodyDiv w:val="1"/>
      <w:marLeft w:val="0"/>
      <w:marRight w:val="0"/>
      <w:marTop w:val="0"/>
      <w:marBottom w:val="0"/>
      <w:divBdr>
        <w:top w:val="none" w:sz="0" w:space="0" w:color="auto"/>
        <w:left w:val="none" w:sz="0" w:space="0" w:color="auto"/>
        <w:bottom w:val="none" w:sz="0" w:space="0" w:color="auto"/>
        <w:right w:val="none" w:sz="0" w:space="0" w:color="auto"/>
      </w:divBdr>
    </w:div>
    <w:div w:id="1161044662">
      <w:bodyDiv w:val="1"/>
      <w:marLeft w:val="0"/>
      <w:marRight w:val="0"/>
      <w:marTop w:val="0"/>
      <w:marBottom w:val="0"/>
      <w:divBdr>
        <w:top w:val="none" w:sz="0" w:space="0" w:color="auto"/>
        <w:left w:val="none" w:sz="0" w:space="0" w:color="auto"/>
        <w:bottom w:val="none" w:sz="0" w:space="0" w:color="auto"/>
        <w:right w:val="none" w:sz="0" w:space="0" w:color="auto"/>
      </w:divBdr>
    </w:div>
    <w:div w:id="1161236186">
      <w:bodyDiv w:val="1"/>
      <w:marLeft w:val="0"/>
      <w:marRight w:val="0"/>
      <w:marTop w:val="0"/>
      <w:marBottom w:val="0"/>
      <w:divBdr>
        <w:top w:val="none" w:sz="0" w:space="0" w:color="auto"/>
        <w:left w:val="none" w:sz="0" w:space="0" w:color="auto"/>
        <w:bottom w:val="none" w:sz="0" w:space="0" w:color="auto"/>
        <w:right w:val="none" w:sz="0" w:space="0" w:color="auto"/>
      </w:divBdr>
    </w:div>
    <w:div w:id="1161237046">
      <w:bodyDiv w:val="1"/>
      <w:marLeft w:val="0"/>
      <w:marRight w:val="0"/>
      <w:marTop w:val="0"/>
      <w:marBottom w:val="0"/>
      <w:divBdr>
        <w:top w:val="none" w:sz="0" w:space="0" w:color="auto"/>
        <w:left w:val="none" w:sz="0" w:space="0" w:color="auto"/>
        <w:bottom w:val="none" w:sz="0" w:space="0" w:color="auto"/>
        <w:right w:val="none" w:sz="0" w:space="0" w:color="auto"/>
      </w:divBdr>
    </w:div>
    <w:div w:id="1161238569">
      <w:bodyDiv w:val="1"/>
      <w:marLeft w:val="0"/>
      <w:marRight w:val="0"/>
      <w:marTop w:val="0"/>
      <w:marBottom w:val="0"/>
      <w:divBdr>
        <w:top w:val="none" w:sz="0" w:space="0" w:color="auto"/>
        <w:left w:val="none" w:sz="0" w:space="0" w:color="auto"/>
        <w:bottom w:val="none" w:sz="0" w:space="0" w:color="auto"/>
        <w:right w:val="none" w:sz="0" w:space="0" w:color="auto"/>
      </w:divBdr>
    </w:div>
    <w:div w:id="1161240117">
      <w:bodyDiv w:val="1"/>
      <w:marLeft w:val="0"/>
      <w:marRight w:val="0"/>
      <w:marTop w:val="0"/>
      <w:marBottom w:val="0"/>
      <w:divBdr>
        <w:top w:val="none" w:sz="0" w:space="0" w:color="auto"/>
        <w:left w:val="none" w:sz="0" w:space="0" w:color="auto"/>
        <w:bottom w:val="none" w:sz="0" w:space="0" w:color="auto"/>
        <w:right w:val="none" w:sz="0" w:space="0" w:color="auto"/>
      </w:divBdr>
    </w:div>
    <w:div w:id="1161313407">
      <w:bodyDiv w:val="1"/>
      <w:marLeft w:val="0"/>
      <w:marRight w:val="0"/>
      <w:marTop w:val="0"/>
      <w:marBottom w:val="0"/>
      <w:divBdr>
        <w:top w:val="none" w:sz="0" w:space="0" w:color="auto"/>
        <w:left w:val="none" w:sz="0" w:space="0" w:color="auto"/>
        <w:bottom w:val="none" w:sz="0" w:space="0" w:color="auto"/>
        <w:right w:val="none" w:sz="0" w:space="0" w:color="auto"/>
      </w:divBdr>
    </w:div>
    <w:div w:id="1161388100">
      <w:bodyDiv w:val="1"/>
      <w:marLeft w:val="0"/>
      <w:marRight w:val="0"/>
      <w:marTop w:val="0"/>
      <w:marBottom w:val="0"/>
      <w:divBdr>
        <w:top w:val="none" w:sz="0" w:space="0" w:color="auto"/>
        <w:left w:val="none" w:sz="0" w:space="0" w:color="auto"/>
        <w:bottom w:val="none" w:sz="0" w:space="0" w:color="auto"/>
        <w:right w:val="none" w:sz="0" w:space="0" w:color="auto"/>
      </w:divBdr>
    </w:div>
    <w:div w:id="1161429571">
      <w:bodyDiv w:val="1"/>
      <w:marLeft w:val="0"/>
      <w:marRight w:val="0"/>
      <w:marTop w:val="0"/>
      <w:marBottom w:val="0"/>
      <w:divBdr>
        <w:top w:val="none" w:sz="0" w:space="0" w:color="auto"/>
        <w:left w:val="none" w:sz="0" w:space="0" w:color="auto"/>
        <w:bottom w:val="none" w:sz="0" w:space="0" w:color="auto"/>
        <w:right w:val="none" w:sz="0" w:space="0" w:color="auto"/>
      </w:divBdr>
    </w:div>
    <w:div w:id="1161503399">
      <w:bodyDiv w:val="1"/>
      <w:marLeft w:val="0"/>
      <w:marRight w:val="0"/>
      <w:marTop w:val="0"/>
      <w:marBottom w:val="0"/>
      <w:divBdr>
        <w:top w:val="none" w:sz="0" w:space="0" w:color="auto"/>
        <w:left w:val="none" w:sz="0" w:space="0" w:color="auto"/>
        <w:bottom w:val="none" w:sz="0" w:space="0" w:color="auto"/>
        <w:right w:val="none" w:sz="0" w:space="0" w:color="auto"/>
      </w:divBdr>
    </w:div>
    <w:div w:id="1161583639">
      <w:bodyDiv w:val="1"/>
      <w:marLeft w:val="0"/>
      <w:marRight w:val="0"/>
      <w:marTop w:val="0"/>
      <w:marBottom w:val="0"/>
      <w:divBdr>
        <w:top w:val="none" w:sz="0" w:space="0" w:color="auto"/>
        <w:left w:val="none" w:sz="0" w:space="0" w:color="auto"/>
        <w:bottom w:val="none" w:sz="0" w:space="0" w:color="auto"/>
        <w:right w:val="none" w:sz="0" w:space="0" w:color="auto"/>
      </w:divBdr>
    </w:div>
    <w:div w:id="1161584981">
      <w:bodyDiv w:val="1"/>
      <w:marLeft w:val="0"/>
      <w:marRight w:val="0"/>
      <w:marTop w:val="0"/>
      <w:marBottom w:val="0"/>
      <w:divBdr>
        <w:top w:val="none" w:sz="0" w:space="0" w:color="auto"/>
        <w:left w:val="none" w:sz="0" w:space="0" w:color="auto"/>
        <w:bottom w:val="none" w:sz="0" w:space="0" w:color="auto"/>
        <w:right w:val="none" w:sz="0" w:space="0" w:color="auto"/>
      </w:divBdr>
    </w:div>
    <w:div w:id="1161854060">
      <w:bodyDiv w:val="1"/>
      <w:marLeft w:val="0"/>
      <w:marRight w:val="0"/>
      <w:marTop w:val="0"/>
      <w:marBottom w:val="0"/>
      <w:divBdr>
        <w:top w:val="none" w:sz="0" w:space="0" w:color="auto"/>
        <w:left w:val="none" w:sz="0" w:space="0" w:color="auto"/>
        <w:bottom w:val="none" w:sz="0" w:space="0" w:color="auto"/>
        <w:right w:val="none" w:sz="0" w:space="0" w:color="auto"/>
      </w:divBdr>
    </w:div>
    <w:div w:id="1161966865">
      <w:bodyDiv w:val="1"/>
      <w:marLeft w:val="0"/>
      <w:marRight w:val="0"/>
      <w:marTop w:val="0"/>
      <w:marBottom w:val="0"/>
      <w:divBdr>
        <w:top w:val="none" w:sz="0" w:space="0" w:color="auto"/>
        <w:left w:val="none" w:sz="0" w:space="0" w:color="auto"/>
        <w:bottom w:val="none" w:sz="0" w:space="0" w:color="auto"/>
        <w:right w:val="none" w:sz="0" w:space="0" w:color="auto"/>
      </w:divBdr>
    </w:div>
    <w:div w:id="1161968249">
      <w:bodyDiv w:val="1"/>
      <w:marLeft w:val="0"/>
      <w:marRight w:val="0"/>
      <w:marTop w:val="0"/>
      <w:marBottom w:val="0"/>
      <w:divBdr>
        <w:top w:val="none" w:sz="0" w:space="0" w:color="auto"/>
        <w:left w:val="none" w:sz="0" w:space="0" w:color="auto"/>
        <w:bottom w:val="none" w:sz="0" w:space="0" w:color="auto"/>
        <w:right w:val="none" w:sz="0" w:space="0" w:color="auto"/>
      </w:divBdr>
    </w:div>
    <w:div w:id="1161972252">
      <w:bodyDiv w:val="1"/>
      <w:marLeft w:val="0"/>
      <w:marRight w:val="0"/>
      <w:marTop w:val="0"/>
      <w:marBottom w:val="0"/>
      <w:divBdr>
        <w:top w:val="none" w:sz="0" w:space="0" w:color="auto"/>
        <w:left w:val="none" w:sz="0" w:space="0" w:color="auto"/>
        <w:bottom w:val="none" w:sz="0" w:space="0" w:color="auto"/>
        <w:right w:val="none" w:sz="0" w:space="0" w:color="auto"/>
      </w:divBdr>
    </w:div>
    <w:div w:id="1162039004">
      <w:bodyDiv w:val="1"/>
      <w:marLeft w:val="0"/>
      <w:marRight w:val="0"/>
      <w:marTop w:val="0"/>
      <w:marBottom w:val="0"/>
      <w:divBdr>
        <w:top w:val="none" w:sz="0" w:space="0" w:color="auto"/>
        <w:left w:val="none" w:sz="0" w:space="0" w:color="auto"/>
        <w:bottom w:val="none" w:sz="0" w:space="0" w:color="auto"/>
        <w:right w:val="none" w:sz="0" w:space="0" w:color="auto"/>
      </w:divBdr>
    </w:div>
    <w:div w:id="1162042042">
      <w:bodyDiv w:val="1"/>
      <w:marLeft w:val="0"/>
      <w:marRight w:val="0"/>
      <w:marTop w:val="0"/>
      <w:marBottom w:val="0"/>
      <w:divBdr>
        <w:top w:val="none" w:sz="0" w:space="0" w:color="auto"/>
        <w:left w:val="none" w:sz="0" w:space="0" w:color="auto"/>
        <w:bottom w:val="none" w:sz="0" w:space="0" w:color="auto"/>
        <w:right w:val="none" w:sz="0" w:space="0" w:color="auto"/>
      </w:divBdr>
    </w:div>
    <w:div w:id="1162158383">
      <w:bodyDiv w:val="1"/>
      <w:marLeft w:val="0"/>
      <w:marRight w:val="0"/>
      <w:marTop w:val="0"/>
      <w:marBottom w:val="0"/>
      <w:divBdr>
        <w:top w:val="none" w:sz="0" w:space="0" w:color="auto"/>
        <w:left w:val="none" w:sz="0" w:space="0" w:color="auto"/>
        <w:bottom w:val="none" w:sz="0" w:space="0" w:color="auto"/>
        <w:right w:val="none" w:sz="0" w:space="0" w:color="auto"/>
      </w:divBdr>
    </w:div>
    <w:div w:id="1162238736">
      <w:bodyDiv w:val="1"/>
      <w:marLeft w:val="0"/>
      <w:marRight w:val="0"/>
      <w:marTop w:val="0"/>
      <w:marBottom w:val="0"/>
      <w:divBdr>
        <w:top w:val="none" w:sz="0" w:space="0" w:color="auto"/>
        <w:left w:val="none" w:sz="0" w:space="0" w:color="auto"/>
        <w:bottom w:val="none" w:sz="0" w:space="0" w:color="auto"/>
        <w:right w:val="none" w:sz="0" w:space="0" w:color="auto"/>
      </w:divBdr>
    </w:div>
    <w:div w:id="1162308478">
      <w:bodyDiv w:val="1"/>
      <w:marLeft w:val="0"/>
      <w:marRight w:val="0"/>
      <w:marTop w:val="0"/>
      <w:marBottom w:val="0"/>
      <w:divBdr>
        <w:top w:val="none" w:sz="0" w:space="0" w:color="auto"/>
        <w:left w:val="none" w:sz="0" w:space="0" w:color="auto"/>
        <w:bottom w:val="none" w:sz="0" w:space="0" w:color="auto"/>
        <w:right w:val="none" w:sz="0" w:space="0" w:color="auto"/>
      </w:divBdr>
    </w:div>
    <w:div w:id="1162355780">
      <w:bodyDiv w:val="1"/>
      <w:marLeft w:val="0"/>
      <w:marRight w:val="0"/>
      <w:marTop w:val="0"/>
      <w:marBottom w:val="0"/>
      <w:divBdr>
        <w:top w:val="none" w:sz="0" w:space="0" w:color="auto"/>
        <w:left w:val="none" w:sz="0" w:space="0" w:color="auto"/>
        <w:bottom w:val="none" w:sz="0" w:space="0" w:color="auto"/>
        <w:right w:val="none" w:sz="0" w:space="0" w:color="auto"/>
      </w:divBdr>
    </w:div>
    <w:div w:id="1162425258">
      <w:bodyDiv w:val="1"/>
      <w:marLeft w:val="0"/>
      <w:marRight w:val="0"/>
      <w:marTop w:val="0"/>
      <w:marBottom w:val="0"/>
      <w:divBdr>
        <w:top w:val="none" w:sz="0" w:space="0" w:color="auto"/>
        <w:left w:val="none" w:sz="0" w:space="0" w:color="auto"/>
        <w:bottom w:val="none" w:sz="0" w:space="0" w:color="auto"/>
        <w:right w:val="none" w:sz="0" w:space="0" w:color="auto"/>
      </w:divBdr>
    </w:div>
    <w:div w:id="1162432705">
      <w:bodyDiv w:val="1"/>
      <w:marLeft w:val="0"/>
      <w:marRight w:val="0"/>
      <w:marTop w:val="0"/>
      <w:marBottom w:val="0"/>
      <w:divBdr>
        <w:top w:val="none" w:sz="0" w:space="0" w:color="auto"/>
        <w:left w:val="none" w:sz="0" w:space="0" w:color="auto"/>
        <w:bottom w:val="none" w:sz="0" w:space="0" w:color="auto"/>
        <w:right w:val="none" w:sz="0" w:space="0" w:color="auto"/>
      </w:divBdr>
    </w:div>
    <w:div w:id="1162500784">
      <w:bodyDiv w:val="1"/>
      <w:marLeft w:val="0"/>
      <w:marRight w:val="0"/>
      <w:marTop w:val="0"/>
      <w:marBottom w:val="0"/>
      <w:divBdr>
        <w:top w:val="none" w:sz="0" w:space="0" w:color="auto"/>
        <w:left w:val="none" w:sz="0" w:space="0" w:color="auto"/>
        <w:bottom w:val="none" w:sz="0" w:space="0" w:color="auto"/>
        <w:right w:val="none" w:sz="0" w:space="0" w:color="auto"/>
      </w:divBdr>
    </w:div>
    <w:div w:id="1162545932">
      <w:bodyDiv w:val="1"/>
      <w:marLeft w:val="0"/>
      <w:marRight w:val="0"/>
      <w:marTop w:val="0"/>
      <w:marBottom w:val="0"/>
      <w:divBdr>
        <w:top w:val="none" w:sz="0" w:space="0" w:color="auto"/>
        <w:left w:val="none" w:sz="0" w:space="0" w:color="auto"/>
        <w:bottom w:val="none" w:sz="0" w:space="0" w:color="auto"/>
        <w:right w:val="none" w:sz="0" w:space="0" w:color="auto"/>
      </w:divBdr>
    </w:div>
    <w:div w:id="1162696153">
      <w:bodyDiv w:val="1"/>
      <w:marLeft w:val="0"/>
      <w:marRight w:val="0"/>
      <w:marTop w:val="0"/>
      <w:marBottom w:val="0"/>
      <w:divBdr>
        <w:top w:val="none" w:sz="0" w:space="0" w:color="auto"/>
        <w:left w:val="none" w:sz="0" w:space="0" w:color="auto"/>
        <w:bottom w:val="none" w:sz="0" w:space="0" w:color="auto"/>
        <w:right w:val="none" w:sz="0" w:space="0" w:color="auto"/>
      </w:divBdr>
    </w:div>
    <w:div w:id="1162701009">
      <w:bodyDiv w:val="1"/>
      <w:marLeft w:val="0"/>
      <w:marRight w:val="0"/>
      <w:marTop w:val="0"/>
      <w:marBottom w:val="0"/>
      <w:divBdr>
        <w:top w:val="none" w:sz="0" w:space="0" w:color="auto"/>
        <w:left w:val="none" w:sz="0" w:space="0" w:color="auto"/>
        <w:bottom w:val="none" w:sz="0" w:space="0" w:color="auto"/>
        <w:right w:val="none" w:sz="0" w:space="0" w:color="auto"/>
      </w:divBdr>
    </w:div>
    <w:div w:id="1162743152">
      <w:bodyDiv w:val="1"/>
      <w:marLeft w:val="0"/>
      <w:marRight w:val="0"/>
      <w:marTop w:val="0"/>
      <w:marBottom w:val="0"/>
      <w:divBdr>
        <w:top w:val="none" w:sz="0" w:space="0" w:color="auto"/>
        <w:left w:val="none" w:sz="0" w:space="0" w:color="auto"/>
        <w:bottom w:val="none" w:sz="0" w:space="0" w:color="auto"/>
        <w:right w:val="none" w:sz="0" w:space="0" w:color="auto"/>
      </w:divBdr>
    </w:div>
    <w:div w:id="1162771876">
      <w:bodyDiv w:val="1"/>
      <w:marLeft w:val="0"/>
      <w:marRight w:val="0"/>
      <w:marTop w:val="0"/>
      <w:marBottom w:val="0"/>
      <w:divBdr>
        <w:top w:val="none" w:sz="0" w:space="0" w:color="auto"/>
        <w:left w:val="none" w:sz="0" w:space="0" w:color="auto"/>
        <w:bottom w:val="none" w:sz="0" w:space="0" w:color="auto"/>
        <w:right w:val="none" w:sz="0" w:space="0" w:color="auto"/>
      </w:divBdr>
    </w:div>
    <w:div w:id="1162814462">
      <w:bodyDiv w:val="1"/>
      <w:marLeft w:val="0"/>
      <w:marRight w:val="0"/>
      <w:marTop w:val="0"/>
      <w:marBottom w:val="0"/>
      <w:divBdr>
        <w:top w:val="none" w:sz="0" w:space="0" w:color="auto"/>
        <w:left w:val="none" w:sz="0" w:space="0" w:color="auto"/>
        <w:bottom w:val="none" w:sz="0" w:space="0" w:color="auto"/>
        <w:right w:val="none" w:sz="0" w:space="0" w:color="auto"/>
      </w:divBdr>
    </w:div>
    <w:div w:id="1162965983">
      <w:bodyDiv w:val="1"/>
      <w:marLeft w:val="0"/>
      <w:marRight w:val="0"/>
      <w:marTop w:val="0"/>
      <w:marBottom w:val="0"/>
      <w:divBdr>
        <w:top w:val="none" w:sz="0" w:space="0" w:color="auto"/>
        <w:left w:val="none" w:sz="0" w:space="0" w:color="auto"/>
        <w:bottom w:val="none" w:sz="0" w:space="0" w:color="auto"/>
        <w:right w:val="none" w:sz="0" w:space="0" w:color="auto"/>
      </w:divBdr>
    </w:div>
    <w:div w:id="1163010471">
      <w:bodyDiv w:val="1"/>
      <w:marLeft w:val="0"/>
      <w:marRight w:val="0"/>
      <w:marTop w:val="0"/>
      <w:marBottom w:val="0"/>
      <w:divBdr>
        <w:top w:val="none" w:sz="0" w:space="0" w:color="auto"/>
        <w:left w:val="none" w:sz="0" w:space="0" w:color="auto"/>
        <w:bottom w:val="none" w:sz="0" w:space="0" w:color="auto"/>
        <w:right w:val="none" w:sz="0" w:space="0" w:color="auto"/>
      </w:divBdr>
    </w:div>
    <w:div w:id="1163084367">
      <w:bodyDiv w:val="1"/>
      <w:marLeft w:val="0"/>
      <w:marRight w:val="0"/>
      <w:marTop w:val="0"/>
      <w:marBottom w:val="0"/>
      <w:divBdr>
        <w:top w:val="none" w:sz="0" w:space="0" w:color="auto"/>
        <w:left w:val="none" w:sz="0" w:space="0" w:color="auto"/>
        <w:bottom w:val="none" w:sz="0" w:space="0" w:color="auto"/>
        <w:right w:val="none" w:sz="0" w:space="0" w:color="auto"/>
      </w:divBdr>
    </w:div>
    <w:div w:id="1163085474">
      <w:bodyDiv w:val="1"/>
      <w:marLeft w:val="0"/>
      <w:marRight w:val="0"/>
      <w:marTop w:val="0"/>
      <w:marBottom w:val="0"/>
      <w:divBdr>
        <w:top w:val="none" w:sz="0" w:space="0" w:color="auto"/>
        <w:left w:val="none" w:sz="0" w:space="0" w:color="auto"/>
        <w:bottom w:val="none" w:sz="0" w:space="0" w:color="auto"/>
        <w:right w:val="none" w:sz="0" w:space="0" w:color="auto"/>
      </w:divBdr>
    </w:div>
    <w:div w:id="1163205728">
      <w:bodyDiv w:val="1"/>
      <w:marLeft w:val="0"/>
      <w:marRight w:val="0"/>
      <w:marTop w:val="0"/>
      <w:marBottom w:val="0"/>
      <w:divBdr>
        <w:top w:val="none" w:sz="0" w:space="0" w:color="auto"/>
        <w:left w:val="none" w:sz="0" w:space="0" w:color="auto"/>
        <w:bottom w:val="none" w:sz="0" w:space="0" w:color="auto"/>
        <w:right w:val="none" w:sz="0" w:space="0" w:color="auto"/>
      </w:divBdr>
    </w:div>
    <w:div w:id="1163278599">
      <w:bodyDiv w:val="1"/>
      <w:marLeft w:val="0"/>
      <w:marRight w:val="0"/>
      <w:marTop w:val="0"/>
      <w:marBottom w:val="0"/>
      <w:divBdr>
        <w:top w:val="none" w:sz="0" w:space="0" w:color="auto"/>
        <w:left w:val="none" w:sz="0" w:space="0" w:color="auto"/>
        <w:bottom w:val="none" w:sz="0" w:space="0" w:color="auto"/>
        <w:right w:val="none" w:sz="0" w:space="0" w:color="auto"/>
      </w:divBdr>
    </w:div>
    <w:div w:id="1163278955">
      <w:bodyDiv w:val="1"/>
      <w:marLeft w:val="0"/>
      <w:marRight w:val="0"/>
      <w:marTop w:val="0"/>
      <w:marBottom w:val="0"/>
      <w:divBdr>
        <w:top w:val="none" w:sz="0" w:space="0" w:color="auto"/>
        <w:left w:val="none" w:sz="0" w:space="0" w:color="auto"/>
        <w:bottom w:val="none" w:sz="0" w:space="0" w:color="auto"/>
        <w:right w:val="none" w:sz="0" w:space="0" w:color="auto"/>
      </w:divBdr>
    </w:div>
    <w:div w:id="1163350830">
      <w:bodyDiv w:val="1"/>
      <w:marLeft w:val="0"/>
      <w:marRight w:val="0"/>
      <w:marTop w:val="0"/>
      <w:marBottom w:val="0"/>
      <w:divBdr>
        <w:top w:val="none" w:sz="0" w:space="0" w:color="auto"/>
        <w:left w:val="none" w:sz="0" w:space="0" w:color="auto"/>
        <w:bottom w:val="none" w:sz="0" w:space="0" w:color="auto"/>
        <w:right w:val="none" w:sz="0" w:space="0" w:color="auto"/>
      </w:divBdr>
    </w:div>
    <w:div w:id="1163352065">
      <w:bodyDiv w:val="1"/>
      <w:marLeft w:val="0"/>
      <w:marRight w:val="0"/>
      <w:marTop w:val="0"/>
      <w:marBottom w:val="0"/>
      <w:divBdr>
        <w:top w:val="none" w:sz="0" w:space="0" w:color="auto"/>
        <w:left w:val="none" w:sz="0" w:space="0" w:color="auto"/>
        <w:bottom w:val="none" w:sz="0" w:space="0" w:color="auto"/>
        <w:right w:val="none" w:sz="0" w:space="0" w:color="auto"/>
      </w:divBdr>
    </w:div>
    <w:div w:id="1163423963">
      <w:bodyDiv w:val="1"/>
      <w:marLeft w:val="0"/>
      <w:marRight w:val="0"/>
      <w:marTop w:val="0"/>
      <w:marBottom w:val="0"/>
      <w:divBdr>
        <w:top w:val="none" w:sz="0" w:space="0" w:color="auto"/>
        <w:left w:val="none" w:sz="0" w:space="0" w:color="auto"/>
        <w:bottom w:val="none" w:sz="0" w:space="0" w:color="auto"/>
        <w:right w:val="none" w:sz="0" w:space="0" w:color="auto"/>
      </w:divBdr>
    </w:div>
    <w:div w:id="1163473868">
      <w:bodyDiv w:val="1"/>
      <w:marLeft w:val="0"/>
      <w:marRight w:val="0"/>
      <w:marTop w:val="0"/>
      <w:marBottom w:val="0"/>
      <w:divBdr>
        <w:top w:val="none" w:sz="0" w:space="0" w:color="auto"/>
        <w:left w:val="none" w:sz="0" w:space="0" w:color="auto"/>
        <w:bottom w:val="none" w:sz="0" w:space="0" w:color="auto"/>
        <w:right w:val="none" w:sz="0" w:space="0" w:color="auto"/>
      </w:divBdr>
    </w:div>
    <w:div w:id="1163475126">
      <w:bodyDiv w:val="1"/>
      <w:marLeft w:val="0"/>
      <w:marRight w:val="0"/>
      <w:marTop w:val="0"/>
      <w:marBottom w:val="0"/>
      <w:divBdr>
        <w:top w:val="none" w:sz="0" w:space="0" w:color="auto"/>
        <w:left w:val="none" w:sz="0" w:space="0" w:color="auto"/>
        <w:bottom w:val="none" w:sz="0" w:space="0" w:color="auto"/>
        <w:right w:val="none" w:sz="0" w:space="0" w:color="auto"/>
      </w:divBdr>
    </w:div>
    <w:div w:id="1163549958">
      <w:bodyDiv w:val="1"/>
      <w:marLeft w:val="0"/>
      <w:marRight w:val="0"/>
      <w:marTop w:val="0"/>
      <w:marBottom w:val="0"/>
      <w:divBdr>
        <w:top w:val="none" w:sz="0" w:space="0" w:color="auto"/>
        <w:left w:val="none" w:sz="0" w:space="0" w:color="auto"/>
        <w:bottom w:val="none" w:sz="0" w:space="0" w:color="auto"/>
        <w:right w:val="none" w:sz="0" w:space="0" w:color="auto"/>
      </w:divBdr>
    </w:div>
    <w:div w:id="1163550170">
      <w:bodyDiv w:val="1"/>
      <w:marLeft w:val="0"/>
      <w:marRight w:val="0"/>
      <w:marTop w:val="0"/>
      <w:marBottom w:val="0"/>
      <w:divBdr>
        <w:top w:val="none" w:sz="0" w:space="0" w:color="auto"/>
        <w:left w:val="none" w:sz="0" w:space="0" w:color="auto"/>
        <w:bottom w:val="none" w:sz="0" w:space="0" w:color="auto"/>
        <w:right w:val="none" w:sz="0" w:space="0" w:color="auto"/>
      </w:divBdr>
    </w:div>
    <w:div w:id="1163619930">
      <w:bodyDiv w:val="1"/>
      <w:marLeft w:val="0"/>
      <w:marRight w:val="0"/>
      <w:marTop w:val="0"/>
      <w:marBottom w:val="0"/>
      <w:divBdr>
        <w:top w:val="none" w:sz="0" w:space="0" w:color="auto"/>
        <w:left w:val="none" w:sz="0" w:space="0" w:color="auto"/>
        <w:bottom w:val="none" w:sz="0" w:space="0" w:color="auto"/>
        <w:right w:val="none" w:sz="0" w:space="0" w:color="auto"/>
      </w:divBdr>
    </w:div>
    <w:div w:id="1163621015">
      <w:bodyDiv w:val="1"/>
      <w:marLeft w:val="0"/>
      <w:marRight w:val="0"/>
      <w:marTop w:val="0"/>
      <w:marBottom w:val="0"/>
      <w:divBdr>
        <w:top w:val="none" w:sz="0" w:space="0" w:color="auto"/>
        <w:left w:val="none" w:sz="0" w:space="0" w:color="auto"/>
        <w:bottom w:val="none" w:sz="0" w:space="0" w:color="auto"/>
        <w:right w:val="none" w:sz="0" w:space="0" w:color="auto"/>
      </w:divBdr>
    </w:div>
    <w:div w:id="1163623875">
      <w:bodyDiv w:val="1"/>
      <w:marLeft w:val="0"/>
      <w:marRight w:val="0"/>
      <w:marTop w:val="0"/>
      <w:marBottom w:val="0"/>
      <w:divBdr>
        <w:top w:val="none" w:sz="0" w:space="0" w:color="auto"/>
        <w:left w:val="none" w:sz="0" w:space="0" w:color="auto"/>
        <w:bottom w:val="none" w:sz="0" w:space="0" w:color="auto"/>
        <w:right w:val="none" w:sz="0" w:space="0" w:color="auto"/>
      </w:divBdr>
    </w:div>
    <w:div w:id="1163736745">
      <w:bodyDiv w:val="1"/>
      <w:marLeft w:val="0"/>
      <w:marRight w:val="0"/>
      <w:marTop w:val="0"/>
      <w:marBottom w:val="0"/>
      <w:divBdr>
        <w:top w:val="none" w:sz="0" w:space="0" w:color="auto"/>
        <w:left w:val="none" w:sz="0" w:space="0" w:color="auto"/>
        <w:bottom w:val="none" w:sz="0" w:space="0" w:color="auto"/>
        <w:right w:val="none" w:sz="0" w:space="0" w:color="auto"/>
      </w:divBdr>
    </w:div>
    <w:div w:id="1163813601">
      <w:bodyDiv w:val="1"/>
      <w:marLeft w:val="0"/>
      <w:marRight w:val="0"/>
      <w:marTop w:val="0"/>
      <w:marBottom w:val="0"/>
      <w:divBdr>
        <w:top w:val="none" w:sz="0" w:space="0" w:color="auto"/>
        <w:left w:val="none" w:sz="0" w:space="0" w:color="auto"/>
        <w:bottom w:val="none" w:sz="0" w:space="0" w:color="auto"/>
        <w:right w:val="none" w:sz="0" w:space="0" w:color="auto"/>
      </w:divBdr>
    </w:div>
    <w:div w:id="1163859316">
      <w:bodyDiv w:val="1"/>
      <w:marLeft w:val="0"/>
      <w:marRight w:val="0"/>
      <w:marTop w:val="0"/>
      <w:marBottom w:val="0"/>
      <w:divBdr>
        <w:top w:val="none" w:sz="0" w:space="0" w:color="auto"/>
        <w:left w:val="none" w:sz="0" w:space="0" w:color="auto"/>
        <w:bottom w:val="none" w:sz="0" w:space="0" w:color="auto"/>
        <w:right w:val="none" w:sz="0" w:space="0" w:color="auto"/>
      </w:divBdr>
    </w:div>
    <w:div w:id="1163936910">
      <w:bodyDiv w:val="1"/>
      <w:marLeft w:val="0"/>
      <w:marRight w:val="0"/>
      <w:marTop w:val="0"/>
      <w:marBottom w:val="0"/>
      <w:divBdr>
        <w:top w:val="none" w:sz="0" w:space="0" w:color="auto"/>
        <w:left w:val="none" w:sz="0" w:space="0" w:color="auto"/>
        <w:bottom w:val="none" w:sz="0" w:space="0" w:color="auto"/>
        <w:right w:val="none" w:sz="0" w:space="0" w:color="auto"/>
      </w:divBdr>
    </w:div>
    <w:div w:id="1164006873">
      <w:bodyDiv w:val="1"/>
      <w:marLeft w:val="0"/>
      <w:marRight w:val="0"/>
      <w:marTop w:val="0"/>
      <w:marBottom w:val="0"/>
      <w:divBdr>
        <w:top w:val="none" w:sz="0" w:space="0" w:color="auto"/>
        <w:left w:val="none" w:sz="0" w:space="0" w:color="auto"/>
        <w:bottom w:val="none" w:sz="0" w:space="0" w:color="auto"/>
        <w:right w:val="none" w:sz="0" w:space="0" w:color="auto"/>
      </w:divBdr>
    </w:div>
    <w:div w:id="1164013590">
      <w:bodyDiv w:val="1"/>
      <w:marLeft w:val="0"/>
      <w:marRight w:val="0"/>
      <w:marTop w:val="0"/>
      <w:marBottom w:val="0"/>
      <w:divBdr>
        <w:top w:val="none" w:sz="0" w:space="0" w:color="auto"/>
        <w:left w:val="none" w:sz="0" w:space="0" w:color="auto"/>
        <w:bottom w:val="none" w:sz="0" w:space="0" w:color="auto"/>
        <w:right w:val="none" w:sz="0" w:space="0" w:color="auto"/>
      </w:divBdr>
    </w:div>
    <w:div w:id="1164123629">
      <w:bodyDiv w:val="1"/>
      <w:marLeft w:val="0"/>
      <w:marRight w:val="0"/>
      <w:marTop w:val="0"/>
      <w:marBottom w:val="0"/>
      <w:divBdr>
        <w:top w:val="none" w:sz="0" w:space="0" w:color="auto"/>
        <w:left w:val="none" w:sz="0" w:space="0" w:color="auto"/>
        <w:bottom w:val="none" w:sz="0" w:space="0" w:color="auto"/>
        <w:right w:val="none" w:sz="0" w:space="0" w:color="auto"/>
      </w:divBdr>
    </w:div>
    <w:div w:id="1164130485">
      <w:bodyDiv w:val="1"/>
      <w:marLeft w:val="0"/>
      <w:marRight w:val="0"/>
      <w:marTop w:val="0"/>
      <w:marBottom w:val="0"/>
      <w:divBdr>
        <w:top w:val="none" w:sz="0" w:space="0" w:color="auto"/>
        <w:left w:val="none" w:sz="0" w:space="0" w:color="auto"/>
        <w:bottom w:val="none" w:sz="0" w:space="0" w:color="auto"/>
        <w:right w:val="none" w:sz="0" w:space="0" w:color="auto"/>
      </w:divBdr>
    </w:div>
    <w:div w:id="1164201039">
      <w:bodyDiv w:val="1"/>
      <w:marLeft w:val="0"/>
      <w:marRight w:val="0"/>
      <w:marTop w:val="0"/>
      <w:marBottom w:val="0"/>
      <w:divBdr>
        <w:top w:val="none" w:sz="0" w:space="0" w:color="auto"/>
        <w:left w:val="none" w:sz="0" w:space="0" w:color="auto"/>
        <w:bottom w:val="none" w:sz="0" w:space="0" w:color="auto"/>
        <w:right w:val="none" w:sz="0" w:space="0" w:color="auto"/>
      </w:divBdr>
    </w:div>
    <w:div w:id="1164202766">
      <w:bodyDiv w:val="1"/>
      <w:marLeft w:val="0"/>
      <w:marRight w:val="0"/>
      <w:marTop w:val="0"/>
      <w:marBottom w:val="0"/>
      <w:divBdr>
        <w:top w:val="none" w:sz="0" w:space="0" w:color="auto"/>
        <w:left w:val="none" w:sz="0" w:space="0" w:color="auto"/>
        <w:bottom w:val="none" w:sz="0" w:space="0" w:color="auto"/>
        <w:right w:val="none" w:sz="0" w:space="0" w:color="auto"/>
      </w:divBdr>
    </w:div>
    <w:div w:id="1164203227">
      <w:bodyDiv w:val="1"/>
      <w:marLeft w:val="0"/>
      <w:marRight w:val="0"/>
      <w:marTop w:val="0"/>
      <w:marBottom w:val="0"/>
      <w:divBdr>
        <w:top w:val="none" w:sz="0" w:space="0" w:color="auto"/>
        <w:left w:val="none" w:sz="0" w:space="0" w:color="auto"/>
        <w:bottom w:val="none" w:sz="0" w:space="0" w:color="auto"/>
        <w:right w:val="none" w:sz="0" w:space="0" w:color="auto"/>
      </w:divBdr>
    </w:div>
    <w:div w:id="1164321104">
      <w:bodyDiv w:val="1"/>
      <w:marLeft w:val="0"/>
      <w:marRight w:val="0"/>
      <w:marTop w:val="0"/>
      <w:marBottom w:val="0"/>
      <w:divBdr>
        <w:top w:val="none" w:sz="0" w:space="0" w:color="auto"/>
        <w:left w:val="none" w:sz="0" w:space="0" w:color="auto"/>
        <w:bottom w:val="none" w:sz="0" w:space="0" w:color="auto"/>
        <w:right w:val="none" w:sz="0" w:space="0" w:color="auto"/>
      </w:divBdr>
    </w:div>
    <w:div w:id="1164472318">
      <w:bodyDiv w:val="1"/>
      <w:marLeft w:val="0"/>
      <w:marRight w:val="0"/>
      <w:marTop w:val="0"/>
      <w:marBottom w:val="0"/>
      <w:divBdr>
        <w:top w:val="none" w:sz="0" w:space="0" w:color="auto"/>
        <w:left w:val="none" w:sz="0" w:space="0" w:color="auto"/>
        <w:bottom w:val="none" w:sz="0" w:space="0" w:color="auto"/>
        <w:right w:val="none" w:sz="0" w:space="0" w:color="auto"/>
      </w:divBdr>
    </w:div>
    <w:div w:id="1164511524">
      <w:bodyDiv w:val="1"/>
      <w:marLeft w:val="0"/>
      <w:marRight w:val="0"/>
      <w:marTop w:val="0"/>
      <w:marBottom w:val="0"/>
      <w:divBdr>
        <w:top w:val="none" w:sz="0" w:space="0" w:color="auto"/>
        <w:left w:val="none" w:sz="0" w:space="0" w:color="auto"/>
        <w:bottom w:val="none" w:sz="0" w:space="0" w:color="auto"/>
        <w:right w:val="none" w:sz="0" w:space="0" w:color="auto"/>
      </w:divBdr>
    </w:div>
    <w:div w:id="1164513210">
      <w:bodyDiv w:val="1"/>
      <w:marLeft w:val="0"/>
      <w:marRight w:val="0"/>
      <w:marTop w:val="0"/>
      <w:marBottom w:val="0"/>
      <w:divBdr>
        <w:top w:val="none" w:sz="0" w:space="0" w:color="auto"/>
        <w:left w:val="none" w:sz="0" w:space="0" w:color="auto"/>
        <w:bottom w:val="none" w:sz="0" w:space="0" w:color="auto"/>
        <w:right w:val="none" w:sz="0" w:space="0" w:color="auto"/>
      </w:divBdr>
    </w:div>
    <w:div w:id="1164516054">
      <w:bodyDiv w:val="1"/>
      <w:marLeft w:val="0"/>
      <w:marRight w:val="0"/>
      <w:marTop w:val="0"/>
      <w:marBottom w:val="0"/>
      <w:divBdr>
        <w:top w:val="none" w:sz="0" w:space="0" w:color="auto"/>
        <w:left w:val="none" w:sz="0" w:space="0" w:color="auto"/>
        <w:bottom w:val="none" w:sz="0" w:space="0" w:color="auto"/>
        <w:right w:val="none" w:sz="0" w:space="0" w:color="auto"/>
      </w:divBdr>
    </w:div>
    <w:div w:id="1164589935">
      <w:bodyDiv w:val="1"/>
      <w:marLeft w:val="0"/>
      <w:marRight w:val="0"/>
      <w:marTop w:val="0"/>
      <w:marBottom w:val="0"/>
      <w:divBdr>
        <w:top w:val="none" w:sz="0" w:space="0" w:color="auto"/>
        <w:left w:val="none" w:sz="0" w:space="0" w:color="auto"/>
        <w:bottom w:val="none" w:sz="0" w:space="0" w:color="auto"/>
        <w:right w:val="none" w:sz="0" w:space="0" w:color="auto"/>
      </w:divBdr>
    </w:div>
    <w:div w:id="1164665941">
      <w:bodyDiv w:val="1"/>
      <w:marLeft w:val="0"/>
      <w:marRight w:val="0"/>
      <w:marTop w:val="0"/>
      <w:marBottom w:val="0"/>
      <w:divBdr>
        <w:top w:val="none" w:sz="0" w:space="0" w:color="auto"/>
        <w:left w:val="none" w:sz="0" w:space="0" w:color="auto"/>
        <w:bottom w:val="none" w:sz="0" w:space="0" w:color="auto"/>
        <w:right w:val="none" w:sz="0" w:space="0" w:color="auto"/>
      </w:divBdr>
    </w:div>
    <w:div w:id="1164706208">
      <w:bodyDiv w:val="1"/>
      <w:marLeft w:val="0"/>
      <w:marRight w:val="0"/>
      <w:marTop w:val="0"/>
      <w:marBottom w:val="0"/>
      <w:divBdr>
        <w:top w:val="none" w:sz="0" w:space="0" w:color="auto"/>
        <w:left w:val="none" w:sz="0" w:space="0" w:color="auto"/>
        <w:bottom w:val="none" w:sz="0" w:space="0" w:color="auto"/>
        <w:right w:val="none" w:sz="0" w:space="0" w:color="auto"/>
      </w:divBdr>
    </w:div>
    <w:div w:id="1165046079">
      <w:bodyDiv w:val="1"/>
      <w:marLeft w:val="0"/>
      <w:marRight w:val="0"/>
      <w:marTop w:val="0"/>
      <w:marBottom w:val="0"/>
      <w:divBdr>
        <w:top w:val="none" w:sz="0" w:space="0" w:color="auto"/>
        <w:left w:val="none" w:sz="0" w:space="0" w:color="auto"/>
        <w:bottom w:val="none" w:sz="0" w:space="0" w:color="auto"/>
        <w:right w:val="none" w:sz="0" w:space="0" w:color="auto"/>
      </w:divBdr>
    </w:div>
    <w:div w:id="1165054793">
      <w:bodyDiv w:val="1"/>
      <w:marLeft w:val="0"/>
      <w:marRight w:val="0"/>
      <w:marTop w:val="0"/>
      <w:marBottom w:val="0"/>
      <w:divBdr>
        <w:top w:val="none" w:sz="0" w:space="0" w:color="auto"/>
        <w:left w:val="none" w:sz="0" w:space="0" w:color="auto"/>
        <w:bottom w:val="none" w:sz="0" w:space="0" w:color="auto"/>
        <w:right w:val="none" w:sz="0" w:space="0" w:color="auto"/>
      </w:divBdr>
    </w:div>
    <w:div w:id="1165130758">
      <w:bodyDiv w:val="1"/>
      <w:marLeft w:val="0"/>
      <w:marRight w:val="0"/>
      <w:marTop w:val="0"/>
      <w:marBottom w:val="0"/>
      <w:divBdr>
        <w:top w:val="none" w:sz="0" w:space="0" w:color="auto"/>
        <w:left w:val="none" w:sz="0" w:space="0" w:color="auto"/>
        <w:bottom w:val="none" w:sz="0" w:space="0" w:color="auto"/>
        <w:right w:val="none" w:sz="0" w:space="0" w:color="auto"/>
      </w:divBdr>
    </w:div>
    <w:div w:id="1165165113">
      <w:bodyDiv w:val="1"/>
      <w:marLeft w:val="0"/>
      <w:marRight w:val="0"/>
      <w:marTop w:val="0"/>
      <w:marBottom w:val="0"/>
      <w:divBdr>
        <w:top w:val="none" w:sz="0" w:space="0" w:color="auto"/>
        <w:left w:val="none" w:sz="0" w:space="0" w:color="auto"/>
        <w:bottom w:val="none" w:sz="0" w:space="0" w:color="auto"/>
        <w:right w:val="none" w:sz="0" w:space="0" w:color="auto"/>
      </w:divBdr>
    </w:div>
    <w:div w:id="1165165824">
      <w:bodyDiv w:val="1"/>
      <w:marLeft w:val="0"/>
      <w:marRight w:val="0"/>
      <w:marTop w:val="0"/>
      <w:marBottom w:val="0"/>
      <w:divBdr>
        <w:top w:val="none" w:sz="0" w:space="0" w:color="auto"/>
        <w:left w:val="none" w:sz="0" w:space="0" w:color="auto"/>
        <w:bottom w:val="none" w:sz="0" w:space="0" w:color="auto"/>
        <w:right w:val="none" w:sz="0" w:space="0" w:color="auto"/>
      </w:divBdr>
    </w:div>
    <w:div w:id="1165171270">
      <w:bodyDiv w:val="1"/>
      <w:marLeft w:val="0"/>
      <w:marRight w:val="0"/>
      <w:marTop w:val="0"/>
      <w:marBottom w:val="0"/>
      <w:divBdr>
        <w:top w:val="none" w:sz="0" w:space="0" w:color="auto"/>
        <w:left w:val="none" w:sz="0" w:space="0" w:color="auto"/>
        <w:bottom w:val="none" w:sz="0" w:space="0" w:color="auto"/>
        <w:right w:val="none" w:sz="0" w:space="0" w:color="auto"/>
      </w:divBdr>
    </w:div>
    <w:div w:id="1165364717">
      <w:bodyDiv w:val="1"/>
      <w:marLeft w:val="0"/>
      <w:marRight w:val="0"/>
      <w:marTop w:val="0"/>
      <w:marBottom w:val="0"/>
      <w:divBdr>
        <w:top w:val="none" w:sz="0" w:space="0" w:color="auto"/>
        <w:left w:val="none" w:sz="0" w:space="0" w:color="auto"/>
        <w:bottom w:val="none" w:sz="0" w:space="0" w:color="auto"/>
        <w:right w:val="none" w:sz="0" w:space="0" w:color="auto"/>
      </w:divBdr>
    </w:div>
    <w:div w:id="1165434834">
      <w:bodyDiv w:val="1"/>
      <w:marLeft w:val="0"/>
      <w:marRight w:val="0"/>
      <w:marTop w:val="0"/>
      <w:marBottom w:val="0"/>
      <w:divBdr>
        <w:top w:val="none" w:sz="0" w:space="0" w:color="auto"/>
        <w:left w:val="none" w:sz="0" w:space="0" w:color="auto"/>
        <w:bottom w:val="none" w:sz="0" w:space="0" w:color="auto"/>
        <w:right w:val="none" w:sz="0" w:space="0" w:color="auto"/>
      </w:divBdr>
    </w:div>
    <w:div w:id="1165437751">
      <w:bodyDiv w:val="1"/>
      <w:marLeft w:val="0"/>
      <w:marRight w:val="0"/>
      <w:marTop w:val="0"/>
      <w:marBottom w:val="0"/>
      <w:divBdr>
        <w:top w:val="none" w:sz="0" w:space="0" w:color="auto"/>
        <w:left w:val="none" w:sz="0" w:space="0" w:color="auto"/>
        <w:bottom w:val="none" w:sz="0" w:space="0" w:color="auto"/>
        <w:right w:val="none" w:sz="0" w:space="0" w:color="auto"/>
      </w:divBdr>
    </w:div>
    <w:div w:id="1165629388">
      <w:bodyDiv w:val="1"/>
      <w:marLeft w:val="0"/>
      <w:marRight w:val="0"/>
      <w:marTop w:val="0"/>
      <w:marBottom w:val="0"/>
      <w:divBdr>
        <w:top w:val="none" w:sz="0" w:space="0" w:color="auto"/>
        <w:left w:val="none" w:sz="0" w:space="0" w:color="auto"/>
        <w:bottom w:val="none" w:sz="0" w:space="0" w:color="auto"/>
        <w:right w:val="none" w:sz="0" w:space="0" w:color="auto"/>
      </w:divBdr>
    </w:div>
    <w:div w:id="1165777542">
      <w:bodyDiv w:val="1"/>
      <w:marLeft w:val="0"/>
      <w:marRight w:val="0"/>
      <w:marTop w:val="0"/>
      <w:marBottom w:val="0"/>
      <w:divBdr>
        <w:top w:val="none" w:sz="0" w:space="0" w:color="auto"/>
        <w:left w:val="none" w:sz="0" w:space="0" w:color="auto"/>
        <w:bottom w:val="none" w:sz="0" w:space="0" w:color="auto"/>
        <w:right w:val="none" w:sz="0" w:space="0" w:color="auto"/>
      </w:divBdr>
    </w:div>
    <w:div w:id="1165784333">
      <w:bodyDiv w:val="1"/>
      <w:marLeft w:val="0"/>
      <w:marRight w:val="0"/>
      <w:marTop w:val="0"/>
      <w:marBottom w:val="0"/>
      <w:divBdr>
        <w:top w:val="none" w:sz="0" w:space="0" w:color="auto"/>
        <w:left w:val="none" w:sz="0" w:space="0" w:color="auto"/>
        <w:bottom w:val="none" w:sz="0" w:space="0" w:color="auto"/>
        <w:right w:val="none" w:sz="0" w:space="0" w:color="auto"/>
      </w:divBdr>
    </w:div>
    <w:div w:id="1165821073">
      <w:bodyDiv w:val="1"/>
      <w:marLeft w:val="0"/>
      <w:marRight w:val="0"/>
      <w:marTop w:val="0"/>
      <w:marBottom w:val="0"/>
      <w:divBdr>
        <w:top w:val="none" w:sz="0" w:space="0" w:color="auto"/>
        <w:left w:val="none" w:sz="0" w:space="0" w:color="auto"/>
        <w:bottom w:val="none" w:sz="0" w:space="0" w:color="auto"/>
        <w:right w:val="none" w:sz="0" w:space="0" w:color="auto"/>
      </w:divBdr>
    </w:div>
    <w:div w:id="1165979190">
      <w:bodyDiv w:val="1"/>
      <w:marLeft w:val="0"/>
      <w:marRight w:val="0"/>
      <w:marTop w:val="0"/>
      <w:marBottom w:val="0"/>
      <w:divBdr>
        <w:top w:val="none" w:sz="0" w:space="0" w:color="auto"/>
        <w:left w:val="none" w:sz="0" w:space="0" w:color="auto"/>
        <w:bottom w:val="none" w:sz="0" w:space="0" w:color="auto"/>
        <w:right w:val="none" w:sz="0" w:space="0" w:color="auto"/>
      </w:divBdr>
    </w:div>
    <w:div w:id="1166019058">
      <w:bodyDiv w:val="1"/>
      <w:marLeft w:val="0"/>
      <w:marRight w:val="0"/>
      <w:marTop w:val="0"/>
      <w:marBottom w:val="0"/>
      <w:divBdr>
        <w:top w:val="none" w:sz="0" w:space="0" w:color="auto"/>
        <w:left w:val="none" w:sz="0" w:space="0" w:color="auto"/>
        <w:bottom w:val="none" w:sz="0" w:space="0" w:color="auto"/>
        <w:right w:val="none" w:sz="0" w:space="0" w:color="auto"/>
      </w:divBdr>
    </w:div>
    <w:div w:id="1166167800">
      <w:bodyDiv w:val="1"/>
      <w:marLeft w:val="0"/>
      <w:marRight w:val="0"/>
      <w:marTop w:val="0"/>
      <w:marBottom w:val="0"/>
      <w:divBdr>
        <w:top w:val="none" w:sz="0" w:space="0" w:color="auto"/>
        <w:left w:val="none" w:sz="0" w:space="0" w:color="auto"/>
        <w:bottom w:val="none" w:sz="0" w:space="0" w:color="auto"/>
        <w:right w:val="none" w:sz="0" w:space="0" w:color="auto"/>
      </w:divBdr>
    </w:div>
    <w:div w:id="1166167892">
      <w:bodyDiv w:val="1"/>
      <w:marLeft w:val="0"/>
      <w:marRight w:val="0"/>
      <w:marTop w:val="0"/>
      <w:marBottom w:val="0"/>
      <w:divBdr>
        <w:top w:val="none" w:sz="0" w:space="0" w:color="auto"/>
        <w:left w:val="none" w:sz="0" w:space="0" w:color="auto"/>
        <w:bottom w:val="none" w:sz="0" w:space="0" w:color="auto"/>
        <w:right w:val="none" w:sz="0" w:space="0" w:color="auto"/>
      </w:divBdr>
    </w:div>
    <w:div w:id="1166170004">
      <w:bodyDiv w:val="1"/>
      <w:marLeft w:val="0"/>
      <w:marRight w:val="0"/>
      <w:marTop w:val="0"/>
      <w:marBottom w:val="0"/>
      <w:divBdr>
        <w:top w:val="none" w:sz="0" w:space="0" w:color="auto"/>
        <w:left w:val="none" w:sz="0" w:space="0" w:color="auto"/>
        <w:bottom w:val="none" w:sz="0" w:space="0" w:color="auto"/>
        <w:right w:val="none" w:sz="0" w:space="0" w:color="auto"/>
      </w:divBdr>
    </w:div>
    <w:div w:id="1166239572">
      <w:bodyDiv w:val="1"/>
      <w:marLeft w:val="0"/>
      <w:marRight w:val="0"/>
      <w:marTop w:val="0"/>
      <w:marBottom w:val="0"/>
      <w:divBdr>
        <w:top w:val="none" w:sz="0" w:space="0" w:color="auto"/>
        <w:left w:val="none" w:sz="0" w:space="0" w:color="auto"/>
        <w:bottom w:val="none" w:sz="0" w:space="0" w:color="auto"/>
        <w:right w:val="none" w:sz="0" w:space="0" w:color="auto"/>
      </w:divBdr>
    </w:div>
    <w:div w:id="1166361130">
      <w:bodyDiv w:val="1"/>
      <w:marLeft w:val="0"/>
      <w:marRight w:val="0"/>
      <w:marTop w:val="0"/>
      <w:marBottom w:val="0"/>
      <w:divBdr>
        <w:top w:val="none" w:sz="0" w:space="0" w:color="auto"/>
        <w:left w:val="none" w:sz="0" w:space="0" w:color="auto"/>
        <w:bottom w:val="none" w:sz="0" w:space="0" w:color="auto"/>
        <w:right w:val="none" w:sz="0" w:space="0" w:color="auto"/>
      </w:divBdr>
    </w:div>
    <w:div w:id="1166435646">
      <w:bodyDiv w:val="1"/>
      <w:marLeft w:val="0"/>
      <w:marRight w:val="0"/>
      <w:marTop w:val="0"/>
      <w:marBottom w:val="0"/>
      <w:divBdr>
        <w:top w:val="none" w:sz="0" w:space="0" w:color="auto"/>
        <w:left w:val="none" w:sz="0" w:space="0" w:color="auto"/>
        <w:bottom w:val="none" w:sz="0" w:space="0" w:color="auto"/>
        <w:right w:val="none" w:sz="0" w:space="0" w:color="auto"/>
      </w:divBdr>
    </w:div>
    <w:div w:id="1166440229">
      <w:bodyDiv w:val="1"/>
      <w:marLeft w:val="0"/>
      <w:marRight w:val="0"/>
      <w:marTop w:val="0"/>
      <w:marBottom w:val="0"/>
      <w:divBdr>
        <w:top w:val="none" w:sz="0" w:space="0" w:color="auto"/>
        <w:left w:val="none" w:sz="0" w:space="0" w:color="auto"/>
        <w:bottom w:val="none" w:sz="0" w:space="0" w:color="auto"/>
        <w:right w:val="none" w:sz="0" w:space="0" w:color="auto"/>
      </w:divBdr>
    </w:div>
    <w:div w:id="1166475316">
      <w:bodyDiv w:val="1"/>
      <w:marLeft w:val="0"/>
      <w:marRight w:val="0"/>
      <w:marTop w:val="0"/>
      <w:marBottom w:val="0"/>
      <w:divBdr>
        <w:top w:val="none" w:sz="0" w:space="0" w:color="auto"/>
        <w:left w:val="none" w:sz="0" w:space="0" w:color="auto"/>
        <w:bottom w:val="none" w:sz="0" w:space="0" w:color="auto"/>
        <w:right w:val="none" w:sz="0" w:space="0" w:color="auto"/>
      </w:divBdr>
    </w:div>
    <w:div w:id="1166478181">
      <w:bodyDiv w:val="1"/>
      <w:marLeft w:val="0"/>
      <w:marRight w:val="0"/>
      <w:marTop w:val="0"/>
      <w:marBottom w:val="0"/>
      <w:divBdr>
        <w:top w:val="none" w:sz="0" w:space="0" w:color="auto"/>
        <w:left w:val="none" w:sz="0" w:space="0" w:color="auto"/>
        <w:bottom w:val="none" w:sz="0" w:space="0" w:color="auto"/>
        <w:right w:val="none" w:sz="0" w:space="0" w:color="auto"/>
      </w:divBdr>
    </w:div>
    <w:div w:id="1166559057">
      <w:bodyDiv w:val="1"/>
      <w:marLeft w:val="0"/>
      <w:marRight w:val="0"/>
      <w:marTop w:val="0"/>
      <w:marBottom w:val="0"/>
      <w:divBdr>
        <w:top w:val="none" w:sz="0" w:space="0" w:color="auto"/>
        <w:left w:val="none" w:sz="0" w:space="0" w:color="auto"/>
        <w:bottom w:val="none" w:sz="0" w:space="0" w:color="auto"/>
        <w:right w:val="none" w:sz="0" w:space="0" w:color="auto"/>
      </w:divBdr>
    </w:div>
    <w:div w:id="1166559376">
      <w:bodyDiv w:val="1"/>
      <w:marLeft w:val="0"/>
      <w:marRight w:val="0"/>
      <w:marTop w:val="0"/>
      <w:marBottom w:val="0"/>
      <w:divBdr>
        <w:top w:val="none" w:sz="0" w:space="0" w:color="auto"/>
        <w:left w:val="none" w:sz="0" w:space="0" w:color="auto"/>
        <w:bottom w:val="none" w:sz="0" w:space="0" w:color="auto"/>
        <w:right w:val="none" w:sz="0" w:space="0" w:color="auto"/>
      </w:divBdr>
    </w:div>
    <w:div w:id="1166627190">
      <w:bodyDiv w:val="1"/>
      <w:marLeft w:val="0"/>
      <w:marRight w:val="0"/>
      <w:marTop w:val="0"/>
      <w:marBottom w:val="0"/>
      <w:divBdr>
        <w:top w:val="none" w:sz="0" w:space="0" w:color="auto"/>
        <w:left w:val="none" w:sz="0" w:space="0" w:color="auto"/>
        <w:bottom w:val="none" w:sz="0" w:space="0" w:color="auto"/>
        <w:right w:val="none" w:sz="0" w:space="0" w:color="auto"/>
      </w:divBdr>
    </w:div>
    <w:div w:id="1166675625">
      <w:bodyDiv w:val="1"/>
      <w:marLeft w:val="0"/>
      <w:marRight w:val="0"/>
      <w:marTop w:val="0"/>
      <w:marBottom w:val="0"/>
      <w:divBdr>
        <w:top w:val="none" w:sz="0" w:space="0" w:color="auto"/>
        <w:left w:val="none" w:sz="0" w:space="0" w:color="auto"/>
        <w:bottom w:val="none" w:sz="0" w:space="0" w:color="auto"/>
        <w:right w:val="none" w:sz="0" w:space="0" w:color="auto"/>
      </w:divBdr>
    </w:div>
    <w:div w:id="1166700785">
      <w:bodyDiv w:val="1"/>
      <w:marLeft w:val="0"/>
      <w:marRight w:val="0"/>
      <w:marTop w:val="0"/>
      <w:marBottom w:val="0"/>
      <w:divBdr>
        <w:top w:val="none" w:sz="0" w:space="0" w:color="auto"/>
        <w:left w:val="none" w:sz="0" w:space="0" w:color="auto"/>
        <w:bottom w:val="none" w:sz="0" w:space="0" w:color="auto"/>
        <w:right w:val="none" w:sz="0" w:space="0" w:color="auto"/>
      </w:divBdr>
    </w:div>
    <w:div w:id="1166743969">
      <w:bodyDiv w:val="1"/>
      <w:marLeft w:val="0"/>
      <w:marRight w:val="0"/>
      <w:marTop w:val="0"/>
      <w:marBottom w:val="0"/>
      <w:divBdr>
        <w:top w:val="none" w:sz="0" w:space="0" w:color="auto"/>
        <w:left w:val="none" w:sz="0" w:space="0" w:color="auto"/>
        <w:bottom w:val="none" w:sz="0" w:space="0" w:color="auto"/>
        <w:right w:val="none" w:sz="0" w:space="0" w:color="auto"/>
      </w:divBdr>
    </w:div>
    <w:div w:id="1166869134">
      <w:bodyDiv w:val="1"/>
      <w:marLeft w:val="0"/>
      <w:marRight w:val="0"/>
      <w:marTop w:val="0"/>
      <w:marBottom w:val="0"/>
      <w:divBdr>
        <w:top w:val="none" w:sz="0" w:space="0" w:color="auto"/>
        <w:left w:val="none" w:sz="0" w:space="0" w:color="auto"/>
        <w:bottom w:val="none" w:sz="0" w:space="0" w:color="auto"/>
        <w:right w:val="none" w:sz="0" w:space="0" w:color="auto"/>
      </w:divBdr>
    </w:div>
    <w:div w:id="1166893968">
      <w:bodyDiv w:val="1"/>
      <w:marLeft w:val="0"/>
      <w:marRight w:val="0"/>
      <w:marTop w:val="0"/>
      <w:marBottom w:val="0"/>
      <w:divBdr>
        <w:top w:val="none" w:sz="0" w:space="0" w:color="auto"/>
        <w:left w:val="none" w:sz="0" w:space="0" w:color="auto"/>
        <w:bottom w:val="none" w:sz="0" w:space="0" w:color="auto"/>
        <w:right w:val="none" w:sz="0" w:space="0" w:color="auto"/>
      </w:divBdr>
    </w:div>
    <w:div w:id="1166899247">
      <w:bodyDiv w:val="1"/>
      <w:marLeft w:val="0"/>
      <w:marRight w:val="0"/>
      <w:marTop w:val="0"/>
      <w:marBottom w:val="0"/>
      <w:divBdr>
        <w:top w:val="none" w:sz="0" w:space="0" w:color="auto"/>
        <w:left w:val="none" w:sz="0" w:space="0" w:color="auto"/>
        <w:bottom w:val="none" w:sz="0" w:space="0" w:color="auto"/>
        <w:right w:val="none" w:sz="0" w:space="0" w:color="auto"/>
      </w:divBdr>
    </w:div>
    <w:div w:id="1166942276">
      <w:bodyDiv w:val="1"/>
      <w:marLeft w:val="0"/>
      <w:marRight w:val="0"/>
      <w:marTop w:val="0"/>
      <w:marBottom w:val="0"/>
      <w:divBdr>
        <w:top w:val="none" w:sz="0" w:space="0" w:color="auto"/>
        <w:left w:val="none" w:sz="0" w:space="0" w:color="auto"/>
        <w:bottom w:val="none" w:sz="0" w:space="0" w:color="auto"/>
        <w:right w:val="none" w:sz="0" w:space="0" w:color="auto"/>
      </w:divBdr>
    </w:div>
    <w:div w:id="1166943871">
      <w:bodyDiv w:val="1"/>
      <w:marLeft w:val="0"/>
      <w:marRight w:val="0"/>
      <w:marTop w:val="0"/>
      <w:marBottom w:val="0"/>
      <w:divBdr>
        <w:top w:val="none" w:sz="0" w:space="0" w:color="auto"/>
        <w:left w:val="none" w:sz="0" w:space="0" w:color="auto"/>
        <w:bottom w:val="none" w:sz="0" w:space="0" w:color="auto"/>
        <w:right w:val="none" w:sz="0" w:space="0" w:color="auto"/>
      </w:divBdr>
    </w:div>
    <w:div w:id="1167013758">
      <w:bodyDiv w:val="1"/>
      <w:marLeft w:val="0"/>
      <w:marRight w:val="0"/>
      <w:marTop w:val="0"/>
      <w:marBottom w:val="0"/>
      <w:divBdr>
        <w:top w:val="none" w:sz="0" w:space="0" w:color="auto"/>
        <w:left w:val="none" w:sz="0" w:space="0" w:color="auto"/>
        <w:bottom w:val="none" w:sz="0" w:space="0" w:color="auto"/>
        <w:right w:val="none" w:sz="0" w:space="0" w:color="auto"/>
      </w:divBdr>
    </w:div>
    <w:div w:id="1167017842">
      <w:bodyDiv w:val="1"/>
      <w:marLeft w:val="0"/>
      <w:marRight w:val="0"/>
      <w:marTop w:val="0"/>
      <w:marBottom w:val="0"/>
      <w:divBdr>
        <w:top w:val="none" w:sz="0" w:space="0" w:color="auto"/>
        <w:left w:val="none" w:sz="0" w:space="0" w:color="auto"/>
        <w:bottom w:val="none" w:sz="0" w:space="0" w:color="auto"/>
        <w:right w:val="none" w:sz="0" w:space="0" w:color="auto"/>
      </w:divBdr>
    </w:div>
    <w:div w:id="1167091086">
      <w:bodyDiv w:val="1"/>
      <w:marLeft w:val="0"/>
      <w:marRight w:val="0"/>
      <w:marTop w:val="0"/>
      <w:marBottom w:val="0"/>
      <w:divBdr>
        <w:top w:val="none" w:sz="0" w:space="0" w:color="auto"/>
        <w:left w:val="none" w:sz="0" w:space="0" w:color="auto"/>
        <w:bottom w:val="none" w:sz="0" w:space="0" w:color="auto"/>
        <w:right w:val="none" w:sz="0" w:space="0" w:color="auto"/>
      </w:divBdr>
    </w:div>
    <w:div w:id="1167096614">
      <w:bodyDiv w:val="1"/>
      <w:marLeft w:val="0"/>
      <w:marRight w:val="0"/>
      <w:marTop w:val="0"/>
      <w:marBottom w:val="0"/>
      <w:divBdr>
        <w:top w:val="none" w:sz="0" w:space="0" w:color="auto"/>
        <w:left w:val="none" w:sz="0" w:space="0" w:color="auto"/>
        <w:bottom w:val="none" w:sz="0" w:space="0" w:color="auto"/>
        <w:right w:val="none" w:sz="0" w:space="0" w:color="auto"/>
      </w:divBdr>
    </w:div>
    <w:div w:id="1167132961">
      <w:bodyDiv w:val="1"/>
      <w:marLeft w:val="0"/>
      <w:marRight w:val="0"/>
      <w:marTop w:val="0"/>
      <w:marBottom w:val="0"/>
      <w:divBdr>
        <w:top w:val="none" w:sz="0" w:space="0" w:color="auto"/>
        <w:left w:val="none" w:sz="0" w:space="0" w:color="auto"/>
        <w:bottom w:val="none" w:sz="0" w:space="0" w:color="auto"/>
        <w:right w:val="none" w:sz="0" w:space="0" w:color="auto"/>
      </w:divBdr>
    </w:div>
    <w:div w:id="1167213157">
      <w:bodyDiv w:val="1"/>
      <w:marLeft w:val="0"/>
      <w:marRight w:val="0"/>
      <w:marTop w:val="0"/>
      <w:marBottom w:val="0"/>
      <w:divBdr>
        <w:top w:val="none" w:sz="0" w:space="0" w:color="auto"/>
        <w:left w:val="none" w:sz="0" w:space="0" w:color="auto"/>
        <w:bottom w:val="none" w:sz="0" w:space="0" w:color="auto"/>
        <w:right w:val="none" w:sz="0" w:space="0" w:color="auto"/>
      </w:divBdr>
    </w:div>
    <w:div w:id="1167282219">
      <w:bodyDiv w:val="1"/>
      <w:marLeft w:val="0"/>
      <w:marRight w:val="0"/>
      <w:marTop w:val="0"/>
      <w:marBottom w:val="0"/>
      <w:divBdr>
        <w:top w:val="none" w:sz="0" w:space="0" w:color="auto"/>
        <w:left w:val="none" w:sz="0" w:space="0" w:color="auto"/>
        <w:bottom w:val="none" w:sz="0" w:space="0" w:color="auto"/>
        <w:right w:val="none" w:sz="0" w:space="0" w:color="auto"/>
      </w:divBdr>
    </w:div>
    <w:div w:id="1167480431">
      <w:bodyDiv w:val="1"/>
      <w:marLeft w:val="0"/>
      <w:marRight w:val="0"/>
      <w:marTop w:val="0"/>
      <w:marBottom w:val="0"/>
      <w:divBdr>
        <w:top w:val="none" w:sz="0" w:space="0" w:color="auto"/>
        <w:left w:val="none" w:sz="0" w:space="0" w:color="auto"/>
        <w:bottom w:val="none" w:sz="0" w:space="0" w:color="auto"/>
        <w:right w:val="none" w:sz="0" w:space="0" w:color="auto"/>
      </w:divBdr>
    </w:div>
    <w:div w:id="1167481825">
      <w:bodyDiv w:val="1"/>
      <w:marLeft w:val="0"/>
      <w:marRight w:val="0"/>
      <w:marTop w:val="0"/>
      <w:marBottom w:val="0"/>
      <w:divBdr>
        <w:top w:val="none" w:sz="0" w:space="0" w:color="auto"/>
        <w:left w:val="none" w:sz="0" w:space="0" w:color="auto"/>
        <w:bottom w:val="none" w:sz="0" w:space="0" w:color="auto"/>
        <w:right w:val="none" w:sz="0" w:space="0" w:color="auto"/>
      </w:divBdr>
    </w:div>
    <w:div w:id="1167482354">
      <w:bodyDiv w:val="1"/>
      <w:marLeft w:val="0"/>
      <w:marRight w:val="0"/>
      <w:marTop w:val="0"/>
      <w:marBottom w:val="0"/>
      <w:divBdr>
        <w:top w:val="none" w:sz="0" w:space="0" w:color="auto"/>
        <w:left w:val="none" w:sz="0" w:space="0" w:color="auto"/>
        <w:bottom w:val="none" w:sz="0" w:space="0" w:color="auto"/>
        <w:right w:val="none" w:sz="0" w:space="0" w:color="auto"/>
      </w:divBdr>
    </w:div>
    <w:div w:id="1167550338">
      <w:bodyDiv w:val="1"/>
      <w:marLeft w:val="0"/>
      <w:marRight w:val="0"/>
      <w:marTop w:val="0"/>
      <w:marBottom w:val="0"/>
      <w:divBdr>
        <w:top w:val="none" w:sz="0" w:space="0" w:color="auto"/>
        <w:left w:val="none" w:sz="0" w:space="0" w:color="auto"/>
        <w:bottom w:val="none" w:sz="0" w:space="0" w:color="auto"/>
        <w:right w:val="none" w:sz="0" w:space="0" w:color="auto"/>
      </w:divBdr>
    </w:div>
    <w:div w:id="1167749913">
      <w:bodyDiv w:val="1"/>
      <w:marLeft w:val="0"/>
      <w:marRight w:val="0"/>
      <w:marTop w:val="0"/>
      <w:marBottom w:val="0"/>
      <w:divBdr>
        <w:top w:val="none" w:sz="0" w:space="0" w:color="auto"/>
        <w:left w:val="none" w:sz="0" w:space="0" w:color="auto"/>
        <w:bottom w:val="none" w:sz="0" w:space="0" w:color="auto"/>
        <w:right w:val="none" w:sz="0" w:space="0" w:color="auto"/>
      </w:divBdr>
    </w:div>
    <w:div w:id="1167751062">
      <w:bodyDiv w:val="1"/>
      <w:marLeft w:val="0"/>
      <w:marRight w:val="0"/>
      <w:marTop w:val="0"/>
      <w:marBottom w:val="0"/>
      <w:divBdr>
        <w:top w:val="none" w:sz="0" w:space="0" w:color="auto"/>
        <w:left w:val="none" w:sz="0" w:space="0" w:color="auto"/>
        <w:bottom w:val="none" w:sz="0" w:space="0" w:color="auto"/>
        <w:right w:val="none" w:sz="0" w:space="0" w:color="auto"/>
      </w:divBdr>
    </w:div>
    <w:div w:id="1167788531">
      <w:bodyDiv w:val="1"/>
      <w:marLeft w:val="0"/>
      <w:marRight w:val="0"/>
      <w:marTop w:val="0"/>
      <w:marBottom w:val="0"/>
      <w:divBdr>
        <w:top w:val="none" w:sz="0" w:space="0" w:color="auto"/>
        <w:left w:val="none" w:sz="0" w:space="0" w:color="auto"/>
        <w:bottom w:val="none" w:sz="0" w:space="0" w:color="auto"/>
        <w:right w:val="none" w:sz="0" w:space="0" w:color="auto"/>
      </w:divBdr>
    </w:div>
    <w:div w:id="1167863973">
      <w:bodyDiv w:val="1"/>
      <w:marLeft w:val="0"/>
      <w:marRight w:val="0"/>
      <w:marTop w:val="0"/>
      <w:marBottom w:val="0"/>
      <w:divBdr>
        <w:top w:val="none" w:sz="0" w:space="0" w:color="auto"/>
        <w:left w:val="none" w:sz="0" w:space="0" w:color="auto"/>
        <w:bottom w:val="none" w:sz="0" w:space="0" w:color="auto"/>
        <w:right w:val="none" w:sz="0" w:space="0" w:color="auto"/>
      </w:divBdr>
    </w:div>
    <w:div w:id="1167942254">
      <w:bodyDiv w:val="1"/>
      <w:marLeft w:val="0"/>
      <w:marRight w:val="0"/>
      <w:marTop w:val="0"/>
      <w:marBottom w:val="0"/>
      <w:divBdr>
        <w:top w:val="none" w:sz="0" w:space="0" w:color="auto"/>
        <w:left w:val="none" w:sz="0" w:space="0" w:color="auto"/>
        <w:bottom w:val="none" w:sz="0" w:space="0" w:color="auto"/>
        <w:right w:val="none" w:sz="0" w:space="0" w:color="auto"/>
      </w:divBdr>
    </w:div>
    <w:div w:id="1168133955">
      <w:bodyDiv w:val="1"/>
      <w:marLeft w:val="0"/>
      <w:marRight w:val="0"/>
      <w:marTop w:val="0"/>
      <w:marBottom w:val="0"/>
      <w:divBdr>
        <w:top w:val="none" w:sz="0" w:space="0" w:color="auto"/>
        <w:left w:val="none" w:sz="0" w:space="0" w:color="auto"/>
        <w:bottom w:val="none" w:sz="0" w:space="0" w:color="auto"/>
        <w:right w:val="none" w:sz="0" w:space="0" w:color="auto"/>
      </w:divBdr>
    </w:div>
    <w:div w:id="1168207991">
      <w:bodyDiv w:val="1"/>
      <w:marLeft w:val="0"/>
      <w:marRight w:val="0"/>
      <w:marTop w:val="0"/>
      <w:marBottom w:val="0"/>
      <w:divBdr>
        <w:top w:val="none" w:sz="0" w:space="0" w:color="auto"/>
        <w:left w:val="none" w:sz="0" w:space="0" w:color="auto"/>
        <w:bottom w:val="none" w:sz="0" w:space="0" w:color="auto"/>
        <w:right w:val="none" w:sz="0" w:space="0" w:color="auto"/>
      </w:divBdr>
    </w:div>
    <w:div w:id="1168246822">
      <w:bodyDiv w:val="1"/>
      <w:marLeft w:val="0"/>
      <w:marRight w:val="0"/>
      <w:marTop w:val="0"/>
      <w:marBottom w:val="0"/>
      <w:divBdr>
        <w:top w:val="none" w:sz="0" w:space="0" w:color="auto"/>
        <w:left w:val="none" w:sz="0" w:space="0" w:color="auto"/>
        <w:bottom w:val="none" w:sz="0" w:space="0" w:color="auto"/>
        <w:right w:val="none" w:sz="0" w:space="0" w:color="auto"/>
      </w:divBdr>
    </w:div>
    <w:div w:id="1168255746">
      <w:bodyDiv w:val="1"/>
      <w:marLeft w:val="0"/>
      <w:marRight w:val="0"/>
      <w:marTop w:val="0"/>
      <w:marBottom w:val="0"/>
      <w:divBdr>
        <w:top w:val="none" w:sz="0" w:space="0" w:color="auto"/>
        <w:left w:val="none" w:sz="0" w:space="0" w:color="auto"/>
        <w:bottom w:val="none" w:sz="0" w:space="0" w:color="auto"/>
        <w:right w:val="none" w:sz="0" w:space="0" w:color="auto"/>
      </w:divBdr>
    </w:div>
    <w:div w:id="1168324244">
      <w:bodyDiv w:val="1"/>
      <w:marLeft w:val="0"/>
      <w:marRight w:val="0"/>
      <w:marTop w:val="0"/>
      <w:marBottom w:val="0"/>
      <w:divBdr>
        <w:top w:val="none" w:sz="0" w:space="0" w:color="auto"/>
        <w:left w:val="none" w:sz="0" w:space="0" w:color="auto"/>
        <w:bottom w:val="none" w:sz="0" w:space="0" w:color="auto"/>
        <w:right w:val="none" w:sz="0" w:space="0" w:color="auto"/>
      </w:divBdr>
    </w:div>
    <w:div w:id="1168515477">
      <w:bodyDiv w:val="1"/>
      <w:marLeft w:val="0"/>
      <w:marRight w:val="0"/>
      <w:marTop w:val="0"/>
      <w:marBottom w:val="0"/>
      <w:divBdr>
        <w:top w:val="none" w:sz="0" w:space="0" w:color="auto"/>
        <w:left w:val="none" w:sz="0" w:space="0" w:color="auto"/>
        <w:bottom w:val="none" w:sz="0" w:space="0" w:color="auto"/>
        <w:right w:val="none" w:sz="0" w:space="0" w:color="auto"/>
      </w:divBdr>
    </w:div>
    <w:div w:id="1168593424">
      <w:bodyDiv w:val="1"/>
      <w:marLeft w:val="0"/>
      <w:marRight w:val="0"/>
      <w:marTop w:val="0"/>
      <w:marBottom w:val="0"/>
      <w:divBdr>
        <w:top w:val="none" w:sz="0" w:space="0" w:color="auto"/>
        <w:left w:val="none" w:sz="0" w:space="0" w:color="auto"/>
        <w:bottom w:val="none" w:sz="0" w:space="0" w:color="auto"/>
        <w:right w:val="none" w:sz="0" w:space="0" w:color="auto"/>
      </w:divBdr>
    </w:div>
    <w:div w:id="1168594822">
      <w:bodyDiv w:val="1"/>
      <w:marLeft w:val="0"/>
      <w:marRight w:val="0"/>
      <w:marTop w:val="0"/>
      <w:marBottom w:val="0"/>
      <w:divBdr>
        <w:top w:val="none" w:sz="0" w:space="0" w:color="auto"/>
        <w:left w:val="none" w:sz="0" w:space="0" w:color="auto"/>
        <w:bottom w:val="none" w:sz="0" w:space="0" w:color="auto"/>
        <w:right w:val="none" w:sz="0" w:space="0" w:color="auto"/>
      </w:divBdr>
    </w:div>
    <w:div w:id="1168640378">
      <w:bodyDiv w:val="1"/>
      <w:marLeft w:val="0"/>
      <w:marRight w:val="0"/>
      <w:marTop w:val="0"/>
      <w:marBottom w:val="0"/>
      <w:divBdr>
        <w:top w:val="none" w:sz="0" w:space="0" w:color="auto"/>
        <w:left w:val="none" w:sz="0" w:space="0" w:color="auto"/>
        <w:bottom w:val="none" w:sz="0" w:space="0" w:color="auto"/>
        <w:right w:val="none" w:sz="0" w:space="0" w:color="auto"/>
      </w:divBdr>
    </w:div>
    <w:div w:id="1168669781">
      <w:bodyDiv w:val="1"/>
      <w:marLeft w:val="0"/>
      <w:marRight w:val="0"/>
      <w:marTop w:val="0"/>
      <w:marBottom w:val="0"/>
      <w:divBdr>
        <w:top w:val="none" w:sz="0" w:space="0" w:color="auto"/>
        <w:left w:val="none" w:sz="0" w:space="0" w:color="auto"/>
        <w:bottom w:val="none" w:sz="0" w:space="0" w:color="auto"/>
        <w:right w:val="none" w:sz="0" w:space="0" w:color="auto"/>
      </w:divBdr>
    </w:div>
    <w:div w:id="1168787873">
      <w:bodyDiv w:val="1"/>
      <w:marLeft w:val="0"/>
      <w:marRight w:val="0"/>
      <w:marTop w:val="0"/>
      <w:marBottom w:val="0"/>
      <w:divBdr>
        <w:top w:val="none" w:sz="0" w:space="0" w:color="auto"/>
        <w:left w:val="none" w:sz="0" w:space="0" w:color="auto"/>
        <w:bottom w:val="none" w:sz="0" w:space="0" w:color="auto"/>
        <w:right w:val="none" w:sz="0" w:space="0" w:color="auto"/>
      </w:divBdr>
    </w:div>
    <w:div w:id="1168790898">
      <w:bodyDiv w:val="1"/>
      <w:marLeft w:val="0"/>
      <w:marRight w:val="0"/>
      <w:marTop w:val="0"/>
      <w:marBottom w:val="0"/>
      <w:divBdr>
        <w:top w:val="none" w:sz="0" w:space="0" w:color="auto"/>
        <w:left w:val="none" w:sz="0" w:space="0" w:color="auto"/>
        <w:bottom w:val="none" w:sz="0" w:space="0" w:color="auto"/>
        <w:right w:val="none" w:sz="0" w:space="0" w:color="auto"/>
      </w:divBdr>
    </w:div>
    <w:div w:id="1168792557">
      <w:bodyDiv w:val="1"/>
      <w:marLeft w:val="0"/>
      <w:marRight w:val="0"/>
      <w:marTop w:val="0"/>
      <w:marBottom w:val="0"/>
      <w:divBdr>
        <w:top w:val="none" w:sz="0" w:space="0" w:color="auto"/>
        <w:left w:val="none" w:sz="0" w:space="0" w:color="auto"/>
        <w:bottom w:val="none" w:sz="0" w:space="0" w:color="auto"/>
        <w:right w:val="none" w:sz="0" w:space="0" w:color="auto"/>
      </w:divBdr>
    </w:div>
    <w:div w:id="1168986240">
      <w:bodyDiv w:val="1"/>
      <w:marLeft w:val="0"/>
      <w:marRight w:val="0"/>
      <w:marTop w:val="0"/>
      <w:marBottom w:val="0"/>
      <w:divBdr>
        <w:top w:val="none" w:sz="0" w:space="0" w:color="auto"/>
        <w:left w:val="none" w:sz="0" w:space="0" w:color="auto"/>
        <w:bottom w:val="none" w:sz="0" w:space="0" w:color="auto"/>
        <w:right w:val="none" w:sz="0" w:space="0" w:color="auto"/>
      </w:divBdr>
    </w:div>
    <w:div w:id="1169174229">
      <w:bodyDiv w:val="1"/>
      <w:marLeft w:val="0"/>
      <w:marRight w:val="0"/>
      <w:marTop w:val="0"/>
      <w:marBottom w:val="0"/>
      <w:divBdr>
        <w:top w:val="none" w:sz="0" w:space="0" w:color="auto"/>
        <w:left w:val="none" w:sz="0" w:space="0" w:color="auto"/>
        <w:bottom w:val="none" w:sz="0" w:space="0" w:color="auto"/>
        <w:right w:val="none" w:sz="0" w:space="0" w:color="auto"/>
      </w:divBdr>
    </w:div>
    <w:div w:id="1169365752">
      <w:bodyDiv w:val="1"/>
      <w:marLeft w:val="0"/>
      <w:marRight w:val="0"/>
      <w:marTop w:val="0"/>
      <w:marBottom w:val="0"/>
      <w:divBdr>
        <w:top w:val="none" w:sz="0" w:space="0" w:color="auto"/>
        <w:left w:val="none" w:sz="0" w:space="0" w:color="auto"/>
        <w:bottom w:val="none" w:sz="0" w:space="0" w:color="auto"/>
        <w:right w:val="none" w:sz="0" w:space="0" w:color="auto"/>
      </w:divBdr>
    </w:div>
    <w:div w:id="1169369422">
      <w:bodyDiv w:val="1"/>
      <w:marLeft w:val="0"/>
      <w:marRight w:val="0"/>
      <w:marTop w:val="0"/>
      <w:marBottom w:val="0"/>
      <w:divBdr>
        <w:top w:val="none" w:sz="0" w:space="0" w:color="auto"/>
        <w:left w:val="none" w:sz="0" w:space="0" w:color="auto"/>
        <w:bottom w:val="none" w:sz="0" w:space="0" w:color="auto"/>
        <w:right w:val="none" w:sz="0" w:space="0" w:color="auto"/>
      </w:divBdr>
    </w:div>
    <w:div w:id="1169369559">
      <w:bodyDiv w:val="1"/>
      <w:marLeft w:val="0"/>
      <w:marRight w:val="0"/>
      <w:marTop w:val="0"/>
      <w:marBottom w:val="0"/>
      <w:divBdr>
        <w:top w:val="none" w:sz="0" w:space="0" w:color="auto"/>
        <w:left w:val="none" w:sz="0" w:space="0" w:color="auto"/>
        <w:bottom w:val="none" w:sz="0" w:space="0" w:color="auto"/>
        <w:right w:val="none" w:sz="0" w:space="0" w:color="auto"/>
      </w:divBdr>
    </w:div>
    <w:div w:id="1169443372">
      <w:bodyDiv w:val="1"/>
      <w:marLeft w:val="0"/>
      <w:marRight w:val="0"/>
      <w:marTop w:val="0"/>
      <w:marBottom w:val="0"/>
      <w:divBdr>
        <w:top w:val="none" w:sz="0" w:space="0" w:color="auto"/>
        <w:left w:val="none" w:sz="0" w:space="0" w:color="auto"/>
        <w:bottom w:val="none" w:sz="0" w:space="0" w:color="auto"/>
        <w:right w:val="none" w:sz="0" w:space="0" w:color="auto"/>
      </w:divBdr>
    </w:div>
    <w:div w:id="1169560689">
      <w:bodyDiv w:val="1"/>
      <w:marLeft w:val="0"/>
      <w:marRight w:val="0"/>
      <w:marTop w:val="0"/>
      <w:marBottom w:val="0"/>
      <w:divBdr>
        <w:top w:val="none" w:sz="0" w:space="0" w:color="auto"/>
        <w:left w:val="none" w:sz="0" w:space="0" w:color="auto"/>
        <w:bottom w:val="none" w:sz="0" w:space="0" w:color="auto"/>
        <w:right w:val="none" w:sz="0" w:space="0" w:color="auto"/>
      </w:divBdr>
    </w:div>
    <w:div w:id="1169708750">
      <w:bodyDiv w:val="1"/>
      <w:marLeft w:val="0"/>
      <w:marRight w:val="0"/>
      <w:marTop w:val="0"/>
      <w:marBottom w:val="0"/>
      <w:divBdr>
        <w:top w:val="none" w:sz="0" w:space="0" w:color="auto"/>
        <w:left w:val="none" w:sz="0" w:space="0" w:color="auto"/>
        <w:bottom w:val="none" w:sz="0" w:space="0" w:color="auto"/>
        <w:right w:val="none" w:sz="0" w:space="0" w:color="auto"/>
      </w:divBdr>
    </w:div>
    <w:div w:id="1169758316">
      <w:bodyDiv w:val="1"/>
      <w:marLeft w:val="0"/>
      <w:marRight w:val="0"/>
      <w:marTop w:val="0"/>
      <w:marBottom w:val="0"/>
      <w:divBdr>
        <w:top w:val="none" w:sz="0" w:space="0" w:color="auto"/>
        <w:left w:val="none" w:sz="0" w:space="0" w:color="auto"/>
        <w:bottom w:val="none" w:sz="0" w:space="0" w:color="auto"/>
        <w:right w:val="none" w:sz="0" w:space="0" w:color="auto"/>
      </w:divBdr>
    </w:div>
    <w:div w:id="1169758701">
      <w:bodyDiv w:val="1"/>
      <w:marLeft w:val="0"/>
      <w:marRight w:val="0"/>
      <w:marTop w:val="0"/>
      <w:marBottom w:val="0"/>
      <w:divBdr>
        <w:top w:val="none" w:sz="0" w:space="0" w:color="auto"/>
        <w:left w:val="none" w:sz="0" w:space="0" w:color="auto"/>
        <w:bottom w:val="none" w:sz="0" w:space="0" w:color="auto"/>
        <w:right w:val="none" w:sz="0" w:space="0" w:color="auto"/>
      </w:divBdr>
    </w:div>
    <w:div w:id="1169903916">
      <w:bodyDiv w:val="1"/>
      <w:marLeft w:val="0"/>
      <w:marRight w:val="0"/>
      <w:marTop w:val="0"/>
      <w:marBottom w:val="0"/>
      <w:divBdr>
        <w:top w:val="none" w:sz="0" w:space="0" w:color="auto"/>
        <w:left w:val="none" w:sz="0" w:space="0" w:color="auto"/>
        <w:bottom w:val="none" w:sz="0" w:space="0" w:color="auto"/>
        <w:right w:val="none" w:sz="0" w:space="0" w:color="auto"/>
      </w:divBdr>
    </w:div>
    <w:div w:id="1169904125">
      <w:bodyDiv w:val="1"/>
      <w:marLeft w:val="0"/>
      <w:marRight w:val="0"/>
      <w:marTop w:val="0"/>
      <w:marBottom w:val="0"/>
      <w:divBdr>
        <w:top w:val="none" w:sz="0" w:space="0" w:color="auto"/>
        <w:left w:val="none" w:sz="0" w:space="0" w:color="auto"/>
        <w:bottom w:val="none" w:sz="0" w:space="0" w:color="auto"/>
        <w:right w:val="none" w:sz="0" w:space="0" w:color="auto"/>
      </w:divBdr>
    </w:div>
    <w:div w:id="1169979236">
      <w:bodyDiv w:val="1"/>
      <w:marLeft w:val="0"/>
      <w:marRight w:val="0"/>
      <w:marTop w:val="0"/>
      <w:marBottom w:val="0"/>
      <w:divBdr>
        <w:top w:val="none" w:sz="0" w:space="0" w:color="auto"/>
        <w:left w:val="none" w:sz="0" w:space="0" w:color="auto"/>
        <w:bottom w:val="none" w:sz="0" w:space="0" w:color="auto"/>
        <w:right w:val="none" w:sz="0" w:space="0" w:color="auto"/>
      </w:divBdr>
    </w:div>
    <w:div w:id="1169980704">
      <w:bodyDiv w:val="1"/>
      <w:marLeft w:val="0"/>
      <w:marRight w:val="0"/>
      <w:marTop w:val="0"/>
      <w:marBottom w:val="0"/>
      <w:divBdr>
        <w:top w:val="none" w:sz="0" w:space="0" w:color="auto"/>
        <w:left w:val="none" w:sz="0" w:space="0" w:color="auto"/>
        <w:bottom w:val="none" w:sz="0" w:space="0" w:color="auto"/>
        <w:right w:val="none" w:sz="0" w:space="0" w:color="auto"/>
      </w:divBdr>
    </w:div>
    <w:div w:id="1170025922">
      <w:bodyDiv w:val="1"/>
      <w:marLeft w:val="0"/>
      <w:marRight w:val="0"/>
      <w:marTop w:val="0"/>
      <w:marBottom w:val="0"/>
      <w:divBdr>
        <w:top w:val="none" w:sz="0" w:space="0" w:color="auto"/>
        <w:left w:val="none" w:sz="0" w:space="0" w:color="auto"/>
        <w:bottom w:val="none" w:sz="0" w:space="0" w:color="auto"/>
        <w:right w:val="none" w:sz="0" w:space="0" w:color="auto"/>
      </w:divBdr>
    </w:div>
    <w:div w:id="1170026101">
      <w:bodyDiv w:val="1"/>
      <w:marLeft w:val="0"/>
      <w:marRight w:val="0"/>
      <w:marTop w:val="0"/>
      <w:marBottom w:val="0"/>
      <w:divBdr>
        <w:top w:val="none" w:sz="0" w:space="0" w:color="auto"/>
        <w:left w:val="none" w:sz="0" w:space="0" w:color="auto"/>
        <w:bottom w:val="none" w:sz="0" w:space="0" w:color="auto"/>
        <w:right w:val="none" w:sz="0" w:space="0" w:color="auto"/>
      </w:divBdr>
    </w:div>
    <w:div w:id="1170177452">
      <w:bodyDiv w:val="1"/>
      <w:marLeft w:val="0"/>
      <w:marRight w:val="0"/>
      <w:marTop w:val="0"/>
      <w:marBottom w:val="0"/>
      <w:divBdr>
        <w:top w:val="none" w:sz="0" w:space="0" w:color="auto"/>
        <w:left w:val="none" w:sz="0" w:space="0" w:color="auto"/>
        <w:bottom w:val="none" w:sz="0" w:space="0" w:color="auto"/>
        <w:right w:val="none" w:sz="0" w:space="0" w:color="auto"/>
      </w:divBdr>
    </w:div>
    <w:div w:id="1170296806">
      <w:bodyDiv w:val="1"/>
      <w:marLeft w:val="0"/>
      <w:marRight w:val="0"/>
      <w:marTop w:val="0"/>
      <w:marBottom w:val="0"/>
      <w:divBdr>
        <w:top w:val="none" w:sz="0" w:space="0" w:color="auto"/>
        <w:left w:val="none" w:sz="0" w:space="0" w:color="auto"/>
        <w:bottom w:val="none" w:sz="0" w:space="0" w:color="auto"/>
        <w:right w:val="none" w:sz="0" w:space="0" w:color="auto"/>
      </w:divBdr>
    </w:div>
    <w:div w:id="1170490139">
      <w:bodyDiv w:val="1"/>
      <w:marLeft w:val="0"/>
      <w:marRight w:val="0"/>
      <w:marTop w:val="0"/>
      <w:marBottom w:val="0"/>
      <w:divBdr>
        <w:top w:val="none" w:sz="0" w:space="0" w:color="auto"/>
        <w:left w:val="none" w:sz="0" w:space="0" w:color="auto"/>
        <w:bottom w:val="none" w:sz="0" w:space="0" w:color="auto"/>
        <w:right w:val="none" w:sz="0" w:space="0" w:color="auto"/>
      </w:divBdr>
    </w:div>
    <w:div w:id="1170562652">
      <w:bodyDiv w:val="1"/>
      <w:marLeft w:val="0"/>
      <w:marRight w:val="0"/>
      <w:marTop w:val="0"/>
      <w:marBottom w:val="0"/>
      <w:divBdr>
        <w:top w:val="none" w:sz="0" w:space="0" w:color="auto"/>
        <w:left w:val="none" w:sz="0" w:space="0" w:color="auto"/>
        <w:bottom w:val="none" w:sz="0" w:space="0" w:color="auto"/>
        <w:right w:val="none" w:sz="0" w:space="0" w:color="auto"/>
      </w:divBdr>
    </w:div>
    <w:div w:id="1170827948">
      <w:bodyDiv w:val="1"/>
      <w:marLeft w:val="0"/>
      <w:marRight w:val="0"/>
      <w:marTop w:val="0"/>
      <w:marBottom w:val="0"/>
      <w:divBdr>
        <w:top w:val="none" w:sz="0" w:space="0" w:color="auto"/>
        <w:left w:val="none" w:sz="0" w:space="0" w:color="auto"/>
        <w:bottom w:val="none" w:sz="0" w:space="0" w:color="auto"/>
        <w:right w:val="none" w:sz="0" w:space="0" w:color="auto"/>
      </w:divBdr>
    </w:div>
    <w:div w:id="1170871248">
      <w:bodyDiv w:val="1"/>
      <w:marLeft w:val="0"/>
      <w:marRight w:val="0"/>
      <w:marTop w:val="0"/>
      <w:marBottom w:val="0"/>
      <w:divBdr>
        <w:top w:val="none" w:sz="0" w:space="0" w:color="auto"/>
        <w:left w:val="none" w:sz="0" w:space="0" w:color="auto"/>
        <w:bottom w:val="none" w:sz="0" w:space="0" w:color="auto"/>
        <w:right w:val="none" w:sz="0" w:space="0" w:color="auto"/>
      </w:divBdr>
    </w:div>
    <w:div w:id="1170950121">
      <w:bodyDiv w:val="1"/>
      <w:marLeft w:val="0"/>
      <w:marRight w:val="0"/>
      <w:marTop w:val="0"/>
      <w:marBottom w:val="0"/>
      <w:divBdr>
        <w:top w:val="none" w:sz="0" w:space="0" w:color="auto"/>
        <w:left w:val="none" w:sz="0" w:space="0" w:color="auto"/>
        <w:bottom w:val="none" w:sz="0" w:space="0" w:color="auto"/>
        <w:right w:val="none" w:sz="0" w:space="0" w:color="auto"/>
      </w:divBdr>
    </w:div>
    <w:div w:id="1171027790">
      <w:bodyDiv w:val="1"/>
      <w:marLeft w:val="0"/>
      <w:marRight w:val="0"/>
      <w:marTop w:val="0"/>
      <w:marBottom w:val="0"/>
      <w:divBdr>
        <w:top w:val="none" w:sz="0" w:space="0" w:color="auto"/>
        <w:left w:val="none" w:sz="0" w:space="0" w:color="auto"/>
        <w:bottom w:val="none" w:sz="0" w:space="0" w:color="auto"/>
        <w:right w:val="none" w:sz="0" w:space="0" w:color="auto"/>
      </w:divBdr>
    </w:div>
    <w:div w:id="1171216127">
      <w:bodyDiv w:val="1"/>
      <w:marLeft w:val="0"/>
      <w:marRight w:val="0"/>
      <w:marTop w:val="0"/>
      <w:marBottom w:val="0"/>
      <w:divBdr>
        <w:top w:val="none" w:sz="0" w:space="0" w:color="auto"/>
        <w:left w:val="none" w:sz="0" w:space="0" w:color="auto"/>
        <w:bottom w:val="none" w:sz="0" w:space="0" w:color="auto"/>
        <w:right w:val="none" w:sz="0" w:space="0" w:color="auto"/>
      </w:divBdr>
    </w:div>
    <w:div w:id="1171219849">
      <w:bodyDiv w:val="1"/>
      <w:marLeft w:val="0"/>
      <w:marRight w:val="0"/>
      <w:marTop w:val="0"/>
      <w:marBottom w:val="0"/>
      <w:divBdr>
        <w:top w:val="none" w:sz="0" w:space="0" w:color="auto"/>
        <w:left w:val="none" w:sz="0" w:space="0" w:color="auto"/>
        <w:bottom w:val="none" w:sz="0" w:space="0" w:color="auto"/>
        <w:right w:val="none" w:sz="0" w:space="0" w:color="auto"/>
      </w:divBdr>
    </w:div>
    <w:div w:id="1171336432">
      <w:bodyDiv w:val="1"/>
      <w:marLeft w:val="0"/>
      <w:marRight w:val="0"/>
      <w:marTop w:val="0"/>
      <w:marBottom w:val="0"/>
      <w:divBdr>
        <w:top w:val="none" w:sz="0" w:space="0" w:color="auto"/>
        <w:left w:val="none" w:sz="0" w:space="0" w:color="auto"/>
        <w:bottom w:val="none" w:sz="0" w:space="0" w:color="auto"/>
        <w:right w:val="none" w:sz="0" w:space="0" w:color="auto"/>
      </w:divBdr>
    </w:div>
    <w:div w:id="1171411070">
      <w:bodyDiv w:val="1"/>
      <w:marLeft w:val="0"/>
      <w:marRight w:val="0"/>
      <w:marTop w:val="0"/>
      <w:marBottom w:val="0"/>
      <w:divBdr>
        <w:top w:val="none" w:sz="0" w:space="0" w:color="auto"/>
        <w:left w:val="none" w:sz="0" w:space="0" w:color="auto"/>
        <w:bottom w:val="none" w:sz="0" w:space="0" w:color="auto"/>
        <w:right w:val="none" w:sz="0" w:space="0" w:color="auto"/>
      </w:divBdr>
    </w:div>
    <w:div w:id="1171603557">
      <w:bodyDiv w:val="1"/>
      <w:marLeft w:val="0"/>
      <w:marRight w:val="0"/>
      <w:marTop w:val="0"/>
      <w:marBottom w:val="0"/>
      <w:divBdr>
        <w:top w:val="none" w:sz="0" w:space="0" w:color="auto"/>
        <w:left w:val="none" w:sz="0" w:space="0" w:color="auto"/>
        <w:bottom w:val="none" w:sz="0" w:space="0" w:color="auto"/>
        <w:right w:val="none" w:sz="0" w:space="0" w:color="auto"/>
      </w:divBdr>
    </w:div>
    <w:div w:id="1171608096">
      <w:bodyDiv w:val="1"/>
      <w:marLeft w:val="0"/>
      <w:marRight w:val="0"/>
      <w:marTop w:val="0"/>
      <w:marBottom w:val="0"/>
      <w:divBdr>
        <w:top w:val="none" w:sz="0" w:space="0" w:color="auto"/>
        <w:left w:val="none" w:sz="0" w:space="0" w:color="auto"/>
        <w:bottom w:val="none" w:sz="0" w:space="0" w:color="auto"/>
        <w:right w:val="none" w:sz="0" w:space="0" w:color="auto"/>
      </w:divBdr>
    </w:div>
    <w:div w:id="1171682641">
      <w:bodyDiv w:val="1"/>
      <w:marLeft w:val="0"/>
      <w:marRight w:val="0"/>
      <w:marTop w:val="0"/>
      <w:marBottom w:val="0"/>
      <w:divBdr>
        <w:top w:val="none" w:sz="0" w:space="0" w:color="auto"/>
        <w:left w:val="none" w:sz="0" w:space="0" w:color="auto"/>
        <w:bottom w:val="none" w:sz="0" w:space="0" w:color="auto"/>
        <w:right w:val="none" w:sz="0" w:space="0" w:color="auto"/>
      </w:divBdr>
    </w:div>
    <w:div w:id="1171724763">
      <w:bodyDiv w:val="1"/>
      <w:marLeft w:val="0"/>
      <w:marRight w:val="0"/>
      <w:marTop w:val="0"/>
      <w:marBottom w:val="0"/>
      <w:divBdr>
        <w:top w:val="none" w:sz="0" w:space="0" w:color="auto"/>
        <w:left w:val="none" w:sz="0" w:space="0" w:color="auto"/>
        <w:bottom w:val="none" w:sz="0" w:space="0" w:color="auto"/>
        <w:right w:val="none" w:sz="0" w:space="0" w:color="auto"/>
      </w:divBdr>
    </w:div>
    <w:div w:id="1171796354">
      <w:bodyDiv w:val="1"/>
      <w:marLeft w:val="0"/>
      <w:marRight w:val="0"/>
      <w:marTop w:val="0"/>
      <w:marBottom w:val="0"/>
      <w:divBdr>
        <w:top w:val="none" w:sz="0" w:space="0" w:color="auto"/>
        <w:left w:val="none" w:sz="0" w:space="0" w:color="auto"/>
        <w:bottom w:val="none" w:sz="0" w:space="0" w:color="auto"/>
        <w:right w:val="none" w:sz="0" w:space="0" w:color="auto"/>
      </w:divBdr>
    </w:div>
    <w:div w:id="1171801066">
      <w:bodyDiv w:val="1"/>
      <w:marLeft w:val="0"/>
      <w:marRight w:val="0"/>
      <w:marTop w:val="0"/>
      <w:marBottom w:val="0"/>
      <w:divBdr>
        <w:top w:val="none" w:sz="0" w:space="0" w:color="auto"/>
        <w:left w:val="none" w:sz="0" w:space="0" w:color="auto"/>
        <w:bottom w:val="none" w:sz="0" w:space="0" w:color="auto"/>
        <w:right w:val="none" w:sz="0" w:space="0" w:color="auto"/>
      </w:divBdr>
    </w:div>
    <w:div w:id="1171870244">
      <w:bodyDiv w:val="1"/>
      <w:marLeft w:val="0"/>
      <w:marRight w:val="0"/>
      <w:marTop w:val="0"/>
      <w:marBottom w:val="0"/>
      <w:divBdr>
        <w:top w:val="none" w:sz="0" w:space="0" w:color="auto"/>
        <w:left w:val="none" w:sz="0" w:space="0" w:color="auto"/>
        <w:bottom w:val="none" w:sz="0" w:space="0" w:color="auto"/>
        <w:right w:val="none" w:sz="0" w:space="0" w:color="auto"/>
      </w:divBdr>
    </w:div>
    <w:div w:id="1171870638">
      <w:bodyDiv w:val="1"/>
      <w:marLeft w:val="0"/>
      <w:marRight w:val="0"/>
      <w:marTop w:val="0"/>
      <w:marBottom w:val="0"/>
      <w:divBdr>
        <w:top w:val="none" w:sz="0" w:space="0" w:color="auto"/>
        <w:left w:val="none" w:sz="0" w:space="0" w:color="auto"/>
        <w:bottom w:val="none" w:sz="0" w:space="0" w:color="auto"/>
        <w:right w:val="none" w:sz="0" w:space="0" w:color="auto"/>
      </w:divBdr>
    </w:div>
    <w:div w:id="1172063419">
      <w:bodyDiv w:val="1"/>
      <w:marLeft w:val="0"/>
      <w:marRight w:val="0"/>
      <w:marTop w:val="0"/>
      <w:marBottom w:val="0"/>
      <w:divBdr>
        <w:top w:val="none" w:sz="0" w:space="0" w:color="auto"/>
        <w:left w:val="none" w:sz="0" w:space="0" w:color="auto"/>
        <w:bottom w:val="none" w:sz="0" w:space="0" w:color="auto"/>
        <w:right w:val="none" w:sz="0" w:space="0" w:color="auto"/>
      </w:divBdr>
    </w:div>
    <w:div w:id="1172065306">
      <w:bodyDiv w:val="1"/>
      <w:marLeft w:val="0"/>
      <w:marRight w:val="0"/>
      <w:marTop w:val="0"/>
      <w:marBottom w:val="0"/>
      <w:divBdr>
        <w:top w:val="none" w:sz="0" w:space="0" w:color="auto"/>
        <w:left w:val="none" w:sz="0" w:space="0" w:color="auto"/>
        <w:bottom w:val="none" w:sz="0" w:space="0" w:color="auto"/>
        <w:right w:val="none" w:sz="0" w:space="0" w:color="auto"/>
      </w:divBdr>
    </w:div>
    <w:div w:id="1172069840">
      <w:bodyDiv w:val="1"/>
      <w:marLeft w:val="0"/>
      <w:marRight w:val="0"/>
      <w:marTop w:val="0"/>
      <w:marBottom w:val="0"/>
      <w:divBdr>
        <w:top w:val="none" w:sz="0" w:space="0" w:color="auto"/>
        <w:left w:val="none" w:sz="0" w:space="0" w:color="auto"/>
        <w:bottom w:val="none" w:sz="0" w:space="0" w:color="auto"/>
        <w:right w:val="none" w:sz="0" w:space="0" w:color="auto"/>
      </w:divBdr>
    </w:div>
    <w:div w:id="1172111938">
      <w:bodyDiv w:val="1"/>
      <w:marLeft w:val="0"/>
      <w:marRight w:val="0"/>
      <w:marTop w:val="0"/>
      <w:marBottom w:val="0"/>
      <w:divBdr>
        <w:top w:val="none" w:sz="0" w:space="0" w:color="auto"/>
        <w:left w:val="none" w:sz="0" w:space="0" w:color="auto"/>
        <w:bottom w:val="none" w:sz="0" w:space="0" w:color="auto"/>
        <w:right w:val="none" w:sz="0" w:space="0" w:color="auto"/>
      </w:divBdr>
    </w:div>
    <w:div w:id="1172138833">
      <w:bodyDiv w:val="1"/>
      <w:marLeft w:val="0"/>
      <w:marRight w:val="0"/>
      <w:marTop w:val="0"/>
      <w:marBottom w:val="0"/>
      <w:divBdr>
        <w:top w:val="none" w:sz="0" w:space="0" w:color="auto"/>
        <w:left w:val="none" w:sz="0" w:space="0" w:color="auto"/>
        <w:bottom w:val="none" w:sz="0" w:space="0" w:color="auto"/>
        <w:right w:val="none" w:sz="0" w:space="0" w:color="auto"/>
      </w:divBdr>
    </w:div>
    <w:div w:id="1172184139">
      <w:bodyDiv w:val="1"/>
      <w:marLeft w:val="0"/>
      <w:marRight w:val="0"/>
      <w:marTop w:val="0"/>
      <w:marBottom w:val="0"/>
      <w:divBdr>
        <w:top w:val="none" w:sz="0" w:space="0" w:color="auto"/>
        <w:left w:val="none" w:sz="0" w:space="0" w:color="auto"/>
        <w:bottom w:val="none" w:sz="0" w:space="0" w:color="auto"/>
        <w:right w:val="none" w:sz="0" w:space="0" w:color="auto"/>
      </w:divBdr>
    </w:div>
    <w:div w:id="1172184316">
      <w:bodyDiv w:val="1"/>
      <w:marLeft w:val="0"/>
      <w:marRight w:val="0"/>
      <w:marTop w:val="0"/>
      <w:marBottom w:val="0"/>
      <w:divBdr>
        <w:top w:val="none" w:sz="0" w:space="0" w:color="auto"/>
        <w:left w:val="none" w:sz="0" w:space="0" w:color="auto"/>
        <w:bottom w:val="none" w:sz="0" w:space="0" w:color="auto"/>
        <w:right w:val="none" w:sz="0" w:space="0" w:color="auto"/>
      </w:divBdr>
    </w:div>
    <w:div w:id="1172185252">
      <w:bodyDiv w:val="1"/>
      <w:marLeft w:val="0"/>
      <w:marRight w:val="0"/>
      <w:marTop w:val="0"/>
      <w:marBottom w:val="0"/>
      <w:divBdr>
        <w:top w:val="none" w:sz="0" w:space="0" w:color="auto"/>
        <w:left w:val="none" w:sz="0" w:space="0" w:color="auto"/>
        <w:bottom w:val="none" w:sz="0" w:space="0" w:color="auto"/>
        <w:right w:val="none" w:sz="0" w:space="0" w:color="auto"/>
      </w:divBdr>
    </w:div>
    <w:div w:id="1172255832">
      <w:bodyDiv w:val="1"/>
      <w:marLeft w:val="0"/>
      <w:marRight w:val="0"/>
      <w:marTop w:val="0"/>
      <w:marBottom w:val="0"/>
      <w:divBdr>
        <w:top w:val="none" w:sz="0" w:space="0" w:color="auto"/>
        <w:left w:val="none" w:sz="0" w:space="0" w:color="auto"/>
        <w:bottom w:val="none" w:sz="0" w:space="0" w:color="auto"/>
        <w:right w:val="none" w:sz="0" w:space="0" w:color="auto"/>
      </w:divBdr>
    </w:div>
    <w:div w:id="1172377026">
      <w:bodyDiv w:val="1"/>
      <w:marLeft w:val="0"/>
      <w:marRight w:val="0"/>
      <w:marTop w:val="0"/>
      <w:marBottom w:val="0"/>
      <w:divBdr>
        <w:top w:val="none" w:sz="0" w:space="0" w:color="auto"/>
        <w:left w:val="none" w:sz="0" w:space="0" w:color="auto"/>
        <w:bottom w:val="none" w:sz="0" w:space="0" w:color="auto"/>
        <w:right w:val="none" w:sz="0" w:space="0" w:color="auto"/>
      </w:divBdr>
    </w:div>
    <w:div w:id="1172525407">
      <w:bodyDiv w:val="1"/>
      <w:marLeft w:val="0"/>
      <w:marRight w:val="0"/>
      <w:marTop w:val="0"/>
      <w:marBottom w:val="0"/>
      <w:divBdr>
        <w:top w:val="none" w:sz="0" w:space="0" w:color="auto"/>
        <w:left w:val="none" w:sz="0" w:space="0" w:color="auto"/>
        <w:bottom w:val="none" w:sz="0" w:space="0" w:color="auto"/>
        <w:right w:val="none" w:sz="0" w:space="0" w:color="auto"/>
      </w:divBdr>
    </w:div>
    <w:div w:id="1172649614">
      <w:bodyDiv w:val="1"/>
      <w:marLeft w:val="0"/>
      <w:marRight w:val="0"/>
      <w:marTop w:val="0"/>
      <w:marBottom w:val="0"/>
      <w:divBdr>
        <w:top w:val="none" w:sz="0" w:space="0" w:color="auto"/>
        <w:left w:val="none" w:sz="0" w:space="0" w:color="auto"/>
        <w:bottom w:val="none" w:sz="0" w:space="0" w:color="auto"/>
        <w:right w:val="none" w:sz="0" w:space="0" w:color="auto"/>
      </w:divBdr>
    </w:div>
    <w:div w:id="1172724342">
      <w:bodyDiv w:val="1"/>
      <w:marLeft w:val="0"/>
      <w:marRight w:val="0"/>
      <w:marTop w:val="0"/>
      <w:marBottom w:val="0"/>
      <w:divBdr>
        <w:top w:val="none" w:sz="0" w:space="0" w:color="auto"/>
        <w:left w:val="none" w:sz="0" w:space="0" w:color="auto"/>
        <w:bottom w:val="none" w:sz="0" w:space="0" w:color="auto"/>
        <w:right w:val="none" w:sz="0" w:space="0" w:color="auto"/>
      </w:divBdr>
    </w:div>
    <w:div w:id="1172767222">
      <w:bodyDiv w:val="1"/>
      <w:marLeft w:val="0"/>
      <w:marRight w:val="0"/>
      <w:marTop w:val="0"/>
      <w:marBottom w:val="0"/>
      <w:divBdr>
        <w:top w:val="none" w:sz="0" w:space="0" w:color="auto"/>
        <w:left w:val="none" w:sz="0" w:space="0" w:color="auto"/>
        <w:bottom w:val="none" w:sz="0" w:space="0" w:color="auto"/>
        <w:right w:val="none" w:sz="0" w:space="0" w:color="auto"/>
      </w:divBdr>
    </w:div>
    <w:div w:id="1172797594">
      <w:bodyDiv w:val="1"/>
      <w:marLeft w:val="0"/>
      <w:marRight w:val="0"/>
      <w:marTop w:val="0"/>
      <w:marBottom w:val="0"/>
      <w:divBdr>
        <w:top w:val="none" w:sz="0" w:space="0" w:color="auto"/>
        <w:left w:val="none" w:sz="0" w:space="0" w:color="auto"/>
        <w:bottom w:val="none" w:sz="0" w:space="0" w:color="auto"/>
        <w:right w:val="none" w:sz="0" w:space="0" w:color="auto"/>
      </w:divBdr>
    </w:div>
    <w:div w:id="1172833763">
      <w:bodyDiv w:val="1"/>
      <w:marLeft w:val="0"/>
      <w:marRight w:val="0"/>
      <w:marTop w:val="0"/>
      <w:marBottom w:val="0"/>
      <w:divBdr>
        <w:top w:val="none" w:sz="0" w:space="0" w:color="auto"/>
        <w:left w:val="none" w:sz="0" w:space="0" w:color="auto"/>
        <w:bottom w:val="none" w:sz="0" w:space="0" w:color="auto"/>
        <w:right w:val="none" w:sz="0" w:space="0" w:color="auto"/>
      </w:divBdr>
    </w:div>
    <w:div w:id="1172910597">
      <w:bodyDiv w:val="1"/>
      <w:marLeft w:val="0"/>
      <w:marRight w:val="0"/>
      <w:marTop w:val="0"/>
      <w:marBottom w:val="0"/>
      <w:divBdr>
        <w:top w:val="none" w:sz="0" w:space="0" w:color="auto"/>
        <w:left w:val="none" w:sz="0" w:space="0" w:color="auto"/>
        <w:bottom w:val="none" w:sz="0" w:space="0" w:color="auto"/>
        <w:right w:val="none" w:sz="0" w:space="0" w:color="auto"/>
      </w:divBdr>
    </w:div>
    <w:div w:id="1172913202">
      <w:bodyDiv w:val="1"/>
      <w:marLeft w:val="0"/>
      <w:marRight w:val="0"/>
      <w:marTop w:val="0"/>
      <w:marBottom w:val="0"/>
      <w:divBdr>
        <w:top w:val="none" w:sz="0" w:space="0" w:color="auto"/>
        <w:left w:val="none" w:sz="0" w:space="0" w:color="auto"/>
        <w:bottom w:val="none" w:sz="0" w:space="0" w:color="auto"/>
        <w:right w:val="none" w:sz="0" w:space="0" w:color="auto"/>
      </w:divBdr>
    </w:div>
    <w:div w:id="1173036181">
      <w:bodyDiv w:val="1"/>
      <w:marLeft w:val="0"/>
      <w:marRight w:val="0"/>
      <w:marTop w:val="0"/>
      <w:marBottom w:val="0"/>
      <w:divBdr>
        <w:top w:val="none" w:sz="0" w:space="0" w:color="auto"/>
        <w:left w:val="none" w:sz="0" w:space="0" w:color="auto"/>
        <w:bottom w:val="none" w:sz="0" w:space="0" w:color="auto"/>
        <w:right w:val="none" w:sz="0" w:space="0" w:color="auto"/>
      </w:divBdr>
    </w:div>
    <w:div w:id="1173059698">
      <w:bodyDiv w:val="1"/>
      <w:marLeft w:val="0"/>
      <w:marRight w:val="0"/>
      <w:marTop w:val="0"/>
      <w:marBottom w:val="0"/>
      <w:divBdr>
        <w:top w:val="none" w:sz="0" w:space="0" w:color="auto"/>
        <w:left w:val="none" w:sz="0" w:space="0" w:color="auto"/>
        <w:bottom w:val="none" w:sz="0" w:space="0" w:color="auto"/>
        <w:right w:val="none" w:sz="0" w:space="0" w:color="auto"/>
      </w:divBdr>
    </w:div>
    <w:div w:id="1173105570">
      <w:bodyDiv w:val="1"/>
      <w:marLeft w:val="0"/>
      <w:marRight w:val="0"/>
      <w:marTop w:val="0"/>
      <w:marBottom w:val="0"/>
      <w:divBdr>
        <w:top w:val="none" w:sz="0" w:space="0" w:color="auto"/>
        <w:left w:val="none" w:sz="0" w:space="0" w:color="auto"/>
        <w:bottom w:val="none" w:sz="0" w:space="0" w:color="auto"/>
        <w:right w:val="none" w:sz="0" w:space="0" w:color="auto"/>
      </w:divBdr>
    </w:div>
    <w:div w:id="1173107417">
      <w:bodyDiv w:val="1"/>
      <w:marLeft w:val="0"/>
      <w:marRight w:val="0"/>
      <w:marTop w:val="0"/>
      <w:marBottom w:val="0"/>
      <w:divBdr>
        <w:top w:val="none" w:sz="0" w:space="0" w:color="auto"/>
        <w:left w:val="none" w:sz="0" w:space="0" w:color="auto"/>
        <w:bottom w:val="none" w:sz="0" w:space="0" w:color="auto"/>
        <w:right w:val="none" w:sz="0" w:space="0" w:color="auto"/>
      </w:divBdr>
    </w:div>
    <w:div w:id="1173179002">
      <w:bodyDiv w:val="1"/>
      <w:marLeft w:val="0"/>
      <w:marRight w:val="0"/>
      <w:marTop w:val="0"/>
      <w:marBottom w:val="0"/>
      <w:divBdr>
        <w:top w:val="none" w:sz="0" w:space="0" w:color="auto"/>
        <w:left w:val="none" w:sz="0" w:space="0" w:color="auto"/>
        <w:bottom w:val="none" w:sz="0" w:space="0" w:color="auto"/>
        <w:right w:val="none" w:sz="0" w:space="0" w:color="auto"/>
      </w:divBdr>
    </w:div>
    <w:div w:id="1173179061">
      <w:bodyDiv w:val="1"/>
      <w:marLeft w:val="0"/>
      <w:marRight w:val="0"/>
      <w:marTop w:val="0"/>
      <w:marBottom w:val="0"/>
      <w:divBdr>
        <w:top w:val="none" w:sz="0" w:space="0" w:color="auto"/>
        <w:left w:val="none" w:sz="0" w:space="0" w:color="auto"/>
        <w:bottom w:val="none" w:sz="0" w:space="0" w:color="auto"/>
        <w:right w:val="none" w:sz="0" w:space="0" w:color="auto"/>
      </w:divBdr>
    </w:div>
    <w:div w:id="1173180238">
      <w:bodyDiv w:val="1"/>
      <w:marLeft w:val="0"/>
      <w:marRight w:val="0"/>
      <w:marTop w:val="0"/>
      <w:marBottom w:val="0"/>
      <w:divBdr>
        <w:top w:val="none" w:sz="0" w:space="0" w:color="auto"/>
        <w:left w:val="none" w:sz="0" w:space="0" w:color="auto"/>
        <w:bottom w:val="none" w:sz="0" w:space="0" w:color="auto"/>
        <w:right w:val="none" w:sz="0" w:space="0" w:color="auto"/>
      </w:divBdr>
    </w:div>
    <w:div w:id="1173185662">
      <w:bodyDiv w:val="1"/>
      <w:marLeft w:val="0"/>
      <w:marRight w:val="0"/>
      <w:marTop w:val="0"/>
      <w:marBottom w:val="0"/>
      <w:divBdr>
        <w:top w:val="none" w:sz="0" w:space="0" w:color="auto"/>
        <w:left w:val="none" w:sz="0" w:space="0" w:color="auto"/>
        <w:bottom w:val="none" w:sz="0" w:space="0" w:color="auto"/>
        <w:right w:val="none" w:sz="0" w:space="0" w:color="auto"/>
      </w:divBdr>
    </w:div>
    <w:div w:id="1173187055">
      <w:bodyDiv w:val="1"/>
      <w:marLeft w:val="0"/>
      <w:marRight w:val="0"/>
      <w:marTop w:val="0"/>
      <w:marBottom w:val="0"/>
      <w:divBdr>
        <w:top w:val="none" w:sz="0" w:space="0" w:color="auto"/>
        <w:left w:val="none" w:sz="0" w:space="0" w:color="auto"/>
        <w:bottom w:val="none" w:sz="0" w:space="0" w:color="auto"/>
        <w:right w:val="none" w:sz="0" w:space="0" w:color="auto"/>
      </w:divBdr>
    </w:div>
    <w:div w:id="1173226583">
      <w:bodyDiv w:val="1"/>
      <w:marLeft w:val="0"/>
      <w:marRight w:val="0"/>
      <w:marTop w:val="0"/>
      <w:marBottom w:val="0"/>
      <w:divBdr>
        <w:top w:val="none" w:sz="0" w:space="0" w:color="auto"/>
        <w:left w:val="none" w:sz="0" w:space="0" w:color="auto"/>
        <w:bottom w:val="none" w:sz="0" w:space="0" w:color="auto"/>
        <w:right w:val="none" w:sz="0" w:space="0" w:color="auto"/>
      </w:divBdr>
    </w:div>
    <w:div w:id="1173299307">
      <w:bodyDiv w:val="1"/>
      <w:marLeft w:val="0"/>
      <w:marRight w:val="0"/>
      <w:marTop w:val="0"/>
      <w:marBottom w:val="0"/>
      <w:divBdr>
        <w:top w:val="none" w:sz="0" w:space="0" w:color="auto"/>
        <w:left w:val="none" w:sz="0" w:space="0" w:color="auto"/>
        <w:bottom w:val="none" w:sz="0" w:space="0" w:color="auto"/>
        <w:right w:val="none" w:sz="0" w:space="0" w:color="auto"/>
      </w:divBdr>
    </w:div>
    <w:div w:id="1173303687">
      <w:bodyDiv w:val="1"/>
      <w:marLeft w:val="0"/>
      <w:marRight w:val="0"/>
      <w:marTop w:val="0"/>
      <w:marBottom w:val="0"/>
      <w:divBdr>
        <w:top w:val="none" w:sz="0" w:space="0" w:color="auto"/>
        <w:left w:val="none" w:sz="0" w:space="0" w:color="auto"/>
        <w:bottom w:val="none" w:sz="0" w:space="0" w:color="auto"/>
        <w:right w:val="none" w:sz="0" w:space="0" w:color="auto"/>
      </w:divBdr>
    </w:div>
    <w:div w:id="1173452334">
      <w:bodyDiv w:val="1"/>
      <w:marLeft w:val="0"/>
      <w:marRight w:val="0"/>
      <w:marTop w:val="0"/>
      <w:marBottom w:val="0"/>
      <w:divBdr>
        <w:top w:val="none" w:sz="0" w:space="0" w:color="auto"/>
        <w:left w:val="none" w:sz="0" w:space="0" w:color="auto"/>
        <w:bottom w:val="none" w:sz="0" w:space="0" w:color="auto"/>
        <w:right w:val="none" w:sz="0" w:space="0" w:color="auto"/>
      </w:divBdr>
    </w:div>
    <w:div w:id="1173489065">
      <w:bodyDiv w:val="1"/>
      <w:marLeft w:val="0"/>
      <w:marRight w:val="0"/>
      <w:marTop w:val="0"/>
      <w:marBottom w:val="0"/>
      <w:divBdr>
        <w:top w:val="none" w:sz="0" w:space="0" w:color="auto"/>
        <w:left w:val="none" w:sz="0" w:space="0" w:color="auto"/>
        <w:bottom w:val="none" w:sz="0" w:space="0" w:color="auto"/>
        <w:right w:val="none" w:sz="0" w:space="0" w:color="auto"/>
      </w:divBdr>
    </w:div>
    <w:div w:id="1173489617">
      <w:bodyDiv w:val="1"/>
      <w:marLeft w:val="0"/>
      <w:marRight w:val="0"/>
      <w:marTop w:val="0"/>
      <w:marBottom w:val="0"/>
      <w:divBdr>
        <w:top w:val="none" w:sz="0" w:space="0" w:color="auto"/>
        <w:left w:val="none" w:sz="0" w:space="0" w:color="auto"/>
        <w:bottom w:val="none" w:sz="0" w:space="0" w:color="auto"/>
        <w:right w:val="none" w:sz="0" w:space="0" w:color="auto"/>
      </w:divBdr>
    </w:div>
    <w:div w:id="1173567266">
      <w:bodyDiv w:val="1"/>
      <w:marLeft w:val="0"/>
      <w:marRight w:val="0"/>
      <w:marTop w:val="0"/>
      <w:marBottom w:val="0"/>
      <w:divBdr>
        <w:top w:val="none" w:sz="0" w:space="0" w:color="auto"/>
        <w:left w:val="none" w:sz="0" w:space="0" w:color="auto"/>
        <w:bottom w:val="none" w:sz="0" w:space="0" w:color="auto"/>
        <w:right w:val="none" w:sz="0" w:space="0" w:color="auto"/>
      </w:divBdr>
    </w:div>
    <w:div w:id="1173573302">
      <w:bodyDiv w:val="1"/>
      <w:marLeft w:val="0"/>
      <w:marRight w:val="0"/>
      <w:marTop w:val="0"/>
      <w:marBottom w:val="0"/>
      <w:divBdr>
        <w:top w:val="none" w:sz="0" w:space="0" w:color="auto"/>
        <w:left w:val="none" w:sz="0" w:space="0" w:color="auto"/>
        <w:bottom w:val="none" w:sz="0" w:space="0" w:color="auto"/>
        <w:right w:val="none" w:sz="0" w:space="0" w:color="auto"/>
      </w:divBdr>
    </w:div>
    <w:div w:id="1173645672">
      <w:bodyDiv w:val="1"/>
      <w:marLeft w:val="0"/>
      <w:marRight w:val="0"/>
      <w:marTop w:val="0"/>
      <w:marBottom w:val="0"/>
      <w:divBdr>
        <w:top w:val="none" w:sz="0" w:space="0" w:color="auto"/>
        <w:left w:val="none" w:sz="0" w:space="0" w:color="auto"/>
        <w:bottom w:val="none" w:sz="0" w:space="0" w:color="auto"/>
        <w:right w:val="none" w:sz="0" w:space="0" w:color="auto"/>
      </w:divBdr>
    </w:div>
    <w:div w:id="1173759936">
      <w:bodyDiv w:val="1"/>
      <w:marLeft w:val="0"/>
      <w:marRight w:val="0"/>
      <w:marTop w:val="0"/>
      <w:marBottom w:val="0"/>
      <w:divBdr>
        <w:top w:val="none" w:sz="0" w:space="0" w:color="auto"/>
        <w:left w:val="none" w:sz="0" w:space="0" w:color="auto"/>
        <w:bottom w:val="none" w:sz="0" w:space="0" w:color="auto"/>
        <w:right w:val="none" w:sz="0" w:space="0" w:color="auto"/>
      </w:divBdr>
    </w:div>
    <w:div w:id="1173760862">
      <w:bodyDiv w:val="1"/>
      <w:marLeft w:val="0"/>
      <w:marRight w:val="0"/>
      <w:marTop w:val="0"/>
      <w:marBottom w:val="0"/>
      <w:divBdr>
        <w:top w:val="none" w:sz="0" w:space="0" w:color="auto"/>
        <w:left w:val="none" w:sz="0" w:space="0" w:color="auto"/>
        <w:bottom w:val="none" w:sz="0" w:space="0" w:color="auto"/>
        <w:right w:val="none" w:sz="0" w:space="0" w:color="auto"/>
      </w:divBdr>
    </w:div>
    <w:div w:id="1173835054">
      <w:bodyDiv w:val="1"/>
      <w:marLeft w:val="0"/>
      <w:marRight w:val="0"/>
      <w:marTop w:val="0"/>
      <w:marBottom w:val="0"/>
      <w:divBdr>
        <w:top w:val="none" w:sz="0" w:space="0" w:color="auto"/>
        <w:left w:val="none" w:sz="0" w:space="0" w:color="auto"/>
        <w:bottom w:val="none" w:sz="0" w:space="0" w:color="auto"/>
        <w:right w:val="none" w:sz="0" w:space="0" w:color="auto"/>
      </w:divBdr>
    </w:div>
    <w:div w:id="1173838375">
      <w:bodyDiv w:val="1"/>
      <w:marLeft w:val="0"/>
      <w:marRight w:val="0"/>
      <w:marTop w:val="0"/>
      <w:marBottom w:val="0"/>
      <w:divBdr>
        <w:top w:val="none" w:sz="0" w:space="0" w:color="auto"/>
        <w:left w:val="none" w:sz="0" w:space="0" w:color="auto"/>
        <w:bottom w:val="none" w:sz="0" w:space="0" w:color="auto"/>
        <w:right w:val="none" w:sz="0" w:space="0" w:color="auto"/>
      </w:divBdr>
    </w:div>
    <w:div w:id="1173883112">
      <w:bodyDiv w:val="1"/>
      <w:marLeft w:val="0"/>
      <w:marRight w:val="0"/>
      <w:marTop w:val="0"/>
      <w:marBottom w:val="0"/>
      <w:divBdr>
        <w:top w:val="none" w:sz="0" w:space="0" w:color="auto"/>
        <w:left w:val="none" w:sz="0" w:space="0" w:color="auto"/>
        <w:bottom w:val="none" w:sz="0" w:space="0" w:color="auto"/>
        <w:right w:val="none" w:sz="0" w:space="0" w:color="auto"/>
      </w:divBdr>
    </w:div>
    <w:div w:id="1173951244">
      <w:bodyDiv w:val="1"/>
      <w:marLeft w:val="0"/>
      <w:marRight w:val="0"/>
      <w:marTop w:val="0"/>
      <w:marBottom w:val="0"/>
      <w:divBdr>
        <w:top w:val="none" w:sz="0" w:space="0" w:color="auto"/>
        <w:left w:val="none" w:sz="0" w:space="0" w:color="auto"/>
        <w:bottom w:val="none" w:sz="0" w:space="0" w:color="auto"/>
        <w:right w:val="none" w:sz="0" w:space="0" w:color="auto"/>
      </w:divBdr>
    </w:div>
    <w:div w:id="1174029794">
      <w:bodyDiv w:val="1"/>
      <w:marLeft w:val="0"/>
      <w:marRight w:val="0"/>
      <w:marTop w:val="0"/>
      <w:marBottom w:val="0"/>
      <w:divBdr>
        <w:top w:val="none" w:sz="0" w:space="0" w:color="auto"/>
        <w:left w:val="none" w:sz="0" w:space="0" w:color="auto"/>
        <w:bottom w:val="none" w:sz="0" w:space="0" w:color="auto"/>
        <w:right w:val="none" w:sz="0" w:space="0" w:color="auto"/>
      </w:divBdr>
    </w:div>
    <w:div w:id="1174077792">
      <w:bodyDiv w:val="1"/>
      <w:marLeft w:val="0"/>
      <w:marRight w:val="0"/>
      <w:marTop w:val="0"/>
      <w:marBottom w:val="0"/>
      <w:divBdr>
        <w:top w:val="none" w:sz="0" w:space="0" w:color="auto"/>
        <w:left w:val="none" w:sz="0" w:space="0" w:color="auto"/>
        <w:bottom w:val="none" w:sz="0" w:space="0" w:color="auto"/>
        <w:right w:val="none" w:sz="0" w:space="0" w:color="auto"/>
      </w:divBdr>
    </w:div>
    <w:div w:id="1174101818">
      <w:bodyDiv w:val="1"/>
      <w:marLeft w:val="0"/>
      <w:marRight w:val="0"/>
      <w:marTop w:val="0"/>
      <w:marBottom w:val="0"/>
      <w:divBdr>
        <w:top w:val="none" w:sz="0" w:space="0" w:color="auto"/>
        <w:left w:val="none" w:sz="0" w:space="0" w:color="auto"/>
        <w:bottom w:val="none" w:sz="0" w:space="0" w:color="auto"/>
        <w:right w:val="none" w:sz="0" w:space="0" w:color="auto"/>
      </w:divBdr>
    </w:div>
    <w:div w:id="1174109256">
      <w:bodyDiv w:val="1"/>
      <w:marLeft w:val="0"/>
      <w:marRight w:val="0"/>
      <w:marTop w:val="0"/>
      <w:marBottom w:val="0"/>
      <w:divBdr>
        <w:top w:val="none" w:sz="0" w:space="0" w:color="auto"/>
        <w:left w:val="none" w:sz="0" w:space="0" w:color="auto"/>
        <w:bottom w:val="none" w:sz="0" w:space="0" w:color="auto"/>
        <w:right w:val="none" w:sz="0" w:space="0" w:color="auto"/>
      </w:divBdr>
    </w:div>
    <w:div w:id="1174147342">
      <w:bodyDiv w:val="1"/>
      <w:marLeft w:val="0"/>
      <w:marRight w:val="0"/>
      <w:marTop w:val="0"/>
      <w:marBottom w:val="0"/>
      <w:divBdr>
        <w:top w:val="none" w:sz="0" w:space="0" w:color="auto"/>
        <w:left w:val="none" w:sz="0" w:space="0" w:color="auto"/>
        <w:bottom w:val="none" w:sz="0" w:space="0" w:color="auto"/>
        <w:right w:val="none" w:sz="0" w:space="0" w:color="auto"/>
      </w:divBdr>
    </w:div>
    <w:div w:id="1174147724">
      <w:bodyDiv w:val="1"/>
      <w:marLeft w:val="0"/>
      <w:marRight w:val="0"/>
      <w:marTop w:val="0"/>
      <w:marBottom w:val="0"/>
      <w:divBdr>
        <w:top w:val="none" w:sz="0" w:space="0" w:color="auto"/>
        <w:left w:val="none" w:sz="0" w:space="0" w:color="auto"/>
        <w:bottom w:val="none" w:sz="0" w:space="0" w:color="auto"/>
        <w:right w:val="none" w:sz="0" w:space="0" w:color="auto"/>
      </w:divBdr>
    </w:div>
    <w:div w:id="1174147844">
      <w:bodyDiv w:val="1"/>
      <w:marLeft w:val="0"/>
      <w:marRight w:val="0"/>
      <w:marTop w:val="0"/>
      <w:marBottom w:val="0"/>
      <w:divBdr>
        <w:top w:val="none" w:sz="0" w:space="0" w:color="auto"/>
        <w:left w:val="none" w:sz="0" w:space="0" w:color="auto"/>
        <w:bottom w:val="none" w:sz="0" w:space="0" w:color="auto"/>
        <w:right w:val="none" w:sz="0" w:space="0" w:color="auto"/>
      </w:divBdr>
    </w:div>
    <w:div w:id="1174151626">
      <w:bodyDiv w:val="1"/>
      <w:marLeft w:val="0"/>
      <w:marRight w:val="0"/>
      <w:marTop w:val="0"/>
      <w:marBottom w:val="0"/>
      <w:divBdr>
        <w:top w:val="none" w:sz="0" w:space="0" w:color="auto"/>
        <w:left w:val="none" w:sz="0" w:space="0" w:color="auto"/>
        <w:bottom w:val="none" w:sz="0" w:space="0" w:color="auto"/>
        <w:right w:val="none" w:sz="0" w:space="0" w:color="auto"/>
      </w:divBdr>
    </w:div>
    <w:div w:id="1174220652">
      <w:bodyDiv w:val="1"/>
      <w:marLeft w:val="0"/>
      <w:marRight w:val="0"/>
      <w:marTop w:val="0"/>
      <w:marBottom w:val="0"/>
      <w:divBdr>
        <w:top w:val="none" w:sz="0" w:space="0" w:color="auto"/>
        <w:left w:val="none" w:sz="0" w:space="0" w:color="auto"/>
        <w:bottom w:val="none" w:sz="0" w:space="0" w:color="auto"/>
        <w:right w:val="none" w:sz="0" w:space="0" w:color="auto"/>
      </w:divBdr>
    </w:div>
    <w:div w:id="1174297490">
      <w:bodyDiv w:val="1"/>
      <w:marLeft w:val="0"/>
      <w:marRight w:val="0"/>
      <w:marTop w:val="0"/>
      <w:marBottom w:val="0"/>
      <w:divBdr>
        <w:top w:val="none" w:sz="0" w:space="0" w:color="auto"/>
        <w:left w:val="none" w:sz="0" w:space="0" w:color="auto"/>
        <w:bottom w:val="none" w:sz="0" w:space="0" w:color="auto"/>
        <w:right w:val="none" w:sz="0" w:space="0" w:color="auto"/>
      </w:divBdr>
    </w:div>
    <w:div w:id="1174494489">
      <w:bodyDiv w:val="1"/>
      <w:marLeft w:val="0"/>
      <w:marRight w:val="0"/>
      <w:marTop w:val="0"/>
      <w:marBottom w:val="0"/>
      <w:divBdr>
        <w:top w:val="none" w:sz="0" w:space="0" w:color="auto"/>
        <w:left w:val="none" w:sz="0" w:space="0" w:color="auto"/>
        <w:bottom w:val="none" w:sz="0" w:space="0" w:color="auto"/>
        <w:right w:val="none" w:sz="0" w:space="0" w:color="auto"/>
      </w:divBdr>
    </w:div>
    <w:div w:id="1174536443">
      <w:bodyDiv w:val="1"/>
      <w:marLeft w:val="0"/>
      <w:marRight w:val="0"/>
      <w:marTop w:val="0"/>
      <w:marBottom w:val="0"/>
      <w:divBdr>
        <w:top w:val="none" w:sz="0" w:space="0" w:color="auto"/>
        <w:left w:val="none" w:sz="0" w:space="0" w:color="auto"/>
        <w:bottom w:val="none" w:sz="0" w:space="0" w:color="auto"/>
        <w:right w:val="none" w:sz="0" w:space="0" w:color="auto"/>
      </w:divBdr>
    </w:div>
    <w:div w:id="1174538017">
      <w:bodyDiv w:val="1"/>
      <w:marLeft w:val="0"/>
      <w:marRight w:val="0"/>
      <w:marTop w:val="0"/>
      <w:marBottom w:val="0"/>
      <w:divBdr>
        <w:top w:val="none" w:sz="0" w:space="0" w:color="auto"/>
        <w:left w:val="none" w:sz="0" w:space="0" w:color="auto"/>
        <w:bottom w:val="none" w:sz="0" w:space="0" w:color="auto"/>
        <w:right w:val="none" w:sz="0" w:space="0" w:color="auto"/>
      </w:divBdr>
    </w:div>
    <w:div w:id="1174608577">
      <w:bodyDiv w:val="1"/>
      <w:marLeft w:val="0"/>
      <w:marRight w:val="0"/>
      <w:marTop w:val="0"/>
      <w:marBottom w:val="0"/>
      <w:divBdr>
        <w:top w:val="none" w:sz="0" w:space="0" w:color="auto"/>
        <w:left w:val="none" w:sz="0" w:space="0" w:color="auto"/>
        <w:bottom w:val="none" w:sz="0" w:space="0" w:color="auto"/>
        <w:right w:val="none" w:sz="0" w:space="0" w:color="auto"/>
      </w:divBdr>
    </w:div>
    <w:div w:id="1174609836">
      <w:bodyDiv w:val="1"/>
      <w:marLeft w:val="0"/>
      <w:marRight w:val="0"/>
      <w:marTop w:val="0"/>
      <w:marBottom w:val="0"/>
      <w:divBdr>
        <w:top w:val="none" w:sz="0" w:space="0" w:color="auto"/>
        <w:left w:val="none" w:sz="0" w:space="0" w:color="auto"/>
        <w:bottom w:val="none" w:sz="0" w:space="0" w:color="auto"/>
        <w:right w:val="none" w:sz="0" w:space="0" w:color="auto"/>
      </w:divBdr>
    </w:div>
    <w:div w:id="1174681732">
      <w:bodyDiv w:val="1"/>
      <w:marLeft w:val="0"/>
      <w:marRight w:val="0"/>
      <w:marTop w:val="0"/>
      <w:marBottom w:val="0"/>
      <w:divBdr>
        <w:top w:val="none" w:sz="0" w:space="0" w:color="auto"/>
        <w:left w:val="none" w:sz="0" w:space="0" w:color="auto"/>
        <w:bottom w:val="none" w:sz="0" w:space="0" w:color="auto"/>
        <w:right w:val="none" w:sz="0" w:space="0" w:color="auto"/>
      </w:divBdr>
    </w:div>
    <w:div w:id="1174684187">
      <w:bodyDiv w:val="1"/>
      <w:marLeft w:val="0"/>
      <w:marRight w:val="0"/>
      <w:marTop w:val="0"/>
      <w:marBottom w:val="0"/>
      <w:divBdr>
        <w:top w:val="none" w:sz="0" w:space="0" w:color="auto"/>
        <w:left w:val="none" w:sz="0" w:space="0" w:color="auto"/>
        <w:bottom w:val="none" w:sz="0" w:space="0" w:color="auto"/>
        <w:right w:val="none" w:sz="0" w:space="0" w:color="auto"/>
      </w:divBdr>
    </w:div>
    <w:div w:id="1174685203">
      <w:bodyDiv w:val="1"/>
      <w:marLeft w:val="0"/>
      <w:marRight w:val="0"/>
      <w:marTop w:val="0"/>
      <w:marBottom w:val="0"/>
      <w:divBdr>
        <w:top w:val="none" w:sz="0" w:space="0" w:color="auto"/>
        <w:left w:val="none" w:sz="0" w:space="0" w:color="auto"/>
        <w:bottom w:val="none" w:sz="0" w:space="0" w:color="auto"/>
        <w:right w:val="none" w:sz="0" w:space="0" w:color="auto"/>
      </w:divBdr>
    </w:div>
    <w:div w:id="1174688075">
      <w:bodyDiv w:val="1"/>
      <w:marLeft w:val="0"/>
      <w:marRight w:val="0"/>
      <w:marTop w:val="0"/>
      <w:marBottom w:val="0"/>
      <w:divBdr>
        <w:top w:val="none" w:sz="0" w:space="0" w:color="auto"/>
        <w:left w:val="none" w:sz="0" w:space="0" w:color="auto"/>
        <w:bottom w:val="none" w:sz="0" w:space="0" w:color="auto"/>
        <w:right w:val="none" w:sz="0" w:space="0" w:color="auto"/>
      </w:divBdr>
    </w:div>
    <w:div w:id="1174733855">
      <w:bodyDiv w:val="1"/>
      <w:marLeft w:val="0"/>
      <w:marRight w:val="0"/>
      <w:marTop w:val="0"/>
      <w:marBottom w:val="0"/>
      <w:divBdr>
        <w:top w:val="none" w:sz="0" w:space="0" w:color="auto"/>
        <w:left w:val="none" w:sz="0" w:space="0" w:color="auto"/>
        <w:bottom w:val="none" w:sz="0" w:space="0" w:color="auto"/>
        <w:right w:val="none" w:sz="0" w:space="0" w:color="auto"/>
      </w:divBdr>
    </w:div>
    <w:div w:id="1174757664">
      <w:bodyDiv w:val="1"/>
      <w:marLeft w:val="0"/>
      <w:marRight w:val="0"/>
      <w:marTop w:val="0"/>
      <w:marBottom w:val="0"/>
      <w:divBdr>
        <w:top w:val="none" w:sz="0" w:space="0" w:color="auto"/>
        <w:left w:val="none" w:sz="0" w:space="0" w:color="auto"/>
        <w:bottom w:val="none" w:sz="0" w:space="0" w:color="auto"/>
        <w:right w:val="none" w:sz="0" w:space="0" w:color="auto"/>
      </w:divBdr>
    </w:div>
    <w:div w:id="1174804108">
      <w:bodyDiv w:val="1"/>
      <w:marLeft w:val="0"/>
      <w:marRight w:val="0"/>
      <w:marTop w:val="0"/>
      <w:marBottom w:val="0"/>
      <w:divBdr>
        <w:top w:val="none" w:sz="0" w:space="0" w:color="auto"/>
        <w:left w:val="none" w:sz="0" w:space="0" w:color="auto"/>
        <w:bottom w:val="none" w:sz="0" w:space="0" w:color="auto"/>
        <w:right w:val="none" w:sz="0" w:space="0" w:color="auto"/>
      </w:divBdr>
    </w:div>
    <w:div w:id="1174883651">
      <w:bodyDiv w:val="1"/>
      <w:marLeft w:val="0"/>
      <w:marRight w:val="0"/>
      <w:marTop w:val="0"/>
      <w:marBottom w:val="0"/>
      <w:divBdr>
        <w:top w:val="none" w:sz="0" w:space="0" w:color="auto"/>
        <w:left w:val="none" w:sz="0" w:space="0" w:color="auto"/>
        <w:bottom w:val="none" w:sz="0" w:space="0" w:color="auto"/>
        <w:right w:val="none" w:sz="0" w:space="0" w:color="auto"/>
      </w:divBdr>
    </w:div>
    <w:div w:id="1175264746">
      <w:bodyDiv w:val="1"/>
      <w:marLeft w:val="0"/>
      <w:marRight w:val="0"/>
      <w:marTop w:val="0"/>
      <w:marBottom w:val="0"/>
      <w:divBdr>
        <w:top w:val="none" w:sz="0" w:space="0" w:color="auto"/>
        <w:left w:val="none" w:sz="0" w:space="0" w:color="auto"/>
        <w:bottom w:val="none" w:sz="0" w:space="0" w:color="auto"/>
        <w:right w:val="none" w:sz="0" w:space="0" w:color="auto"/>
      </w:divBdr>
    </w:div>
    <w:div w:id="1175265892">
      <w:bodyDiv w:val="1"/>
      <w:marLeft w:val="0"/>
      <w:marRight w:val="0"/>
      <w:marTop w:val="0"/>
      <w:marBottom w:val="0"/>
      <w:divBdr>
        <w:top w:val="none" w:sz="0" w:space="0" w:color="auto"/>
        <w:left w:val="none" w:sz="0" w:space="0" w:color="auto"/>
        <w:bottom w:val="none" w:sz="0" w:space="0" w:color="auto"/>
        <w:right w:val="none" w:sz="0" w:space="0" w:color="auto"/>
      </w:divBdr>
    </w:div>
    <w:div w:id="1175338322">
      <w:bodyDiv w:val="1"/>
      <w:marLeft w:val="0"/>
      <w:marRight w:val="0"/>
      <w:marTop w:val="0"/>
      <w:marBottom w:val="0"/>
      <w:divBdr>
        <w:top w:val="none" w:sz="0" w:space="0" w:color="auto"/>
        <w:left w:val="none" w:sz="0" w:space="0" w:color="auto"/>
        <w:bottom w:val="none" w:sz="0" w:space="0" w:color="auto"/>
        <w:right w:val="none" w:sz="0" w:space="0" w:color="auto"/>
      </w:divBdr>
    </w:div>
    <w:div w:id="1175388925">
      <w:bodyDiv w:val="1"/>
      <w:marLeft w:val="0"/>
      <w:marRight w:val="0"/>
      <w:marTop w:val="0"/>
      <w:marBottom w:val="0"/>
      <w:divBdr>
        <w:top w:val="none" w:sz="0" w:space="0" w:color="auto"/>
        <w:left w:val="none" w:sz="0" w:space="0" w:color="auto"/>
        <w:bottom w:val="none" w:sz="0" w:space="0" w:color="auto"/>
        <w:right w:val="none" w:sz="0" w:space="0" w:color="auto"/>
      </w:divBdr>
    </w:div>
    <w:div w:id="1175417759">
      <w:bodyDiv w:val="1"/>
      <w:marLeft w:val="0"/>
      <w:marRight w:val="0"/>
      <w:marTop w:val="0"/>
      <w:marBottom w:val="0"/>
      <w:divBdr>
        <w:top w:val="none" w:sz="0" w:space="0" w:color="auto"/>
        <w:left w:val="none" w:sz="0" w:space="0" w:color="auto"/>
        <w:bottom w:val="none" w:sz="0" w:space="0" w:color="auto"/>
        <w:right w:val="none" w:sz="0" w:space="0" w:color="auto"/>
      </w:divBdr>
    </w:div>
    <w:div w:id="1175419287">
      <w:bodyDiv w:val="1"/>
      <w:marLeft w:val="0"/>
      <w:marRight w:val="0"/>
      <w:marTop w:val="0"/>
      <w:marBottom w:val="0"/>
      <w:divBdr>
        <w:top w:val="none" w:sz="0" w:space="0" w:color="auto"/>
        <w:left w:val="none" w:sz="0" w:space="0" w:color="auto"/>
        <w:bottom w:val="none" w:sz="0" w:space="0" w:color="auto"/>
        <w:right w:val="none" w:sz="0" w:space="0" w:color="auto"/>
      </w:divBdr>
    </w:div>
    <w:div w:id="1175419602">
      <w:bodyDiv w:val="1"/>
      <w:marLeft w:val="0"/>
      <w:marRight w:val="0"/>
      <w:marTop w:val="0"/>
      <w:marBottom w:val="0"/>
      <w:divBdr>
        <w:top w:val="none" w:sz="0" w:space="0" w:color="auto"/>
        <w:left w:val="none" w:sz="0" w:space="0" w:color="auto"/>
        <w:bottom w:val="none" w:sz="0" w:space="0" w:color="auto"/>
        <w:right w:val="none" w:sz="0" w:space="0" w:color="auto"/>
      </w:divBdr>
    </w:div>
    <w:div w:id="1175538936">
      <w:bodyDiv w:val="1"/>
      <w:marLeft w:val="0"/>
      <w:marRight w:val="0"/>
      <w:marTop w:val="0"/>
      <w:marBottom w:val="0"/>
      <w:divBdr>
        <w:top w:val="none" w:sz="0" w:space="0" w:color="auto"/>
        <w:left w:val="none" w:sz="0" w:space="0" w:color="auto"/>
        <w:bottom w:val="none" w:sz="0" w:space="0" w:color="auto"/>
        <w:right w:val="none" w:sz="0" w:space="0" w:color="auto"/>
      </w:divBdr>
    </w:div>
    <w:div w:id="1175607228">
      <w:bodyDiv w:val="1"/>
      <w:marLeft w:val="0"/>
      <w:marRight w:val="0"/>
      <w:marTop w:val="0"/>
      <w:marBottom w:val="0"/>
      <w:divBdr>
        <w:top w:val="none" w:sz="0" w:space="0" w:color="auto"/>
        <w:left w:val="none" w:sz="0" w:space="0" w:color="auto"/>
        <w:bottom w:val="none" w:sz="0" w:space="0" w:color="auto"/>
        <w:right w:val="none" w:sz="0" w:space="0" w:color="auto"/>
      </w:divBdr>
    </w:div>
    <w:div w:id="1175731176">
      <w:bodyDiv w:val="1"/>
      <w:marLeft w:val="0"/>
      <w:marRight w:val="0"/>
      <w:marTop w:val="0"/>
      <w:marBottom w:val="0"/>
      <w:divBdr>
        <w:top w:val="none" w:sz="0" w:space="0" w:color="auto"/>
        <w:left w:val="none" w:sz="0" w:space="0" w:color="auto"/>
        <w:bottom w:val="none" w:sz="0" w:space="0" w:color="auto"/>
        <w:right w:val="none" w:sz="0" w:space="0" w:color="auto"/>
      </w:divBdr>
    </w:div>
    <w:div w:id="1175804319">
      <w:bodyDiv w:val="1"/>
      <w:marLeft w:val="0"/>
      <w:marRight w:val="0"/>
      <w:marTop w:val="0"/>
      <w:marBottom w:val="0"/>
      <w:divBdr>
        <w:top w:val="none" w:sz="0" w:space="0" w:color="auto"/>
        <w:left w:val="none" w:sz="0" w:space="0" w:color="auto"/>
        <w:bottom w:val="none" w:sz="0" w:space="0" w:color="auto"/>
        <w:right w:val="none" w:sz="0" w:space="0" w:color="auto"/>
      </w:divBdr>
    </w:div>
    <w:div w:id="1175848044">
      <w:bodyDiv w:val="1"/>
      <w:marLeft w:val="0"/>
      <w:marRight w:val="0"/>
      <w:marTop w:val="0"/>
      <w:marBottom w:val="0"/>
      <w:divBdr>
        <w:top w:val="none" w:sz="0" w:space="0" w:color="auto"/>
        <w:left w:val="none" w:sz="0" w:space="0" w:color="auto"/>
        <w:bottom w:val="none" w:sz="0" w:space="0" w:color="auto"/>
        <w:right w:val="none" w:sz="0" w:space="0" w:color="auto"/>
      </w:divBdr>
    </w:div>
    <w:div w:id="1175925421">
      <w:bodyDiv w:val="1"/>
      <w:marLeft w:val="0"/>
      <w:marRight w:val="0"/>
      <w:marTop w:val="0"/>
      <w:marBottom w:val="0"/>
      <w:divBdr>
        <w:top w:val="none" w:sz="0" w:space="0" w:color="auto"/>
        <w:left w:val="none" w:sz="0" w:space="0" w:color="auto"/>
        <w:bottom w:val="none" w:sz="0" w:space="0" w:color="auto"/>
        <w:right w:val="none" w:sz="0" w:space="0" w:color="auto"/>
      </w:divBdr>
    </w:div>
    <w:div w:id="1175993398">
      <w:bodyDiv w:val="1"/>
      <w:marLeft w:val="0"/>
      <w:marRight w:val="0"/>
      <w:marTop w:val="0"/>
      <w:marBottom w:val="0"/>
      <w:divBdr>
        <w:top w:val="none" w:sz="0" w:space="0" w:color="auto"/>
        <w:left w:val="none" w:sz="0" w:space="0" w:color="auto"/>
        <w:bottom w:val="none" w:sz="0" w:space="0" w:color="auto"/>
        <w:right w:val="none" w:sz="0" w:space="0" w:color="auto"/>
      </w:divBdr>
    </w:div>
    <w:div w:id="1175993840">
      <w:bodyDiv w:val="1"/>
      <w:marLeft w:val="0"/>
      <w:marRight w:val="0"/>
      <w:marTop w:val="0"/>
      <w:marBottom w:val="0"/>
      <w:divBdr>
        <w:top w:val="none" w:sz="0" w:space="0" w:color="auto"/>
        <w:left w:val="none" w:sz="0" w:space="0" w:color="auto"/>
        <w:bottom w:val="none" w:sz="0" w:space="0" w:color="auto"/>
        <w:right w:val="none" w:sz="0" w:space="0" w:color="auto"/>
      </w:divBdr>
    </w:div>
    <w:div w:id="1176190511">
      <w:bodyDiv w:val="1"/>
      <w:marLeft w:val="0"/>
      <w:marRight w:val="0"/>
      <w:marTop w:val="0"/>
      <w:marBottom w:val="0"/>
      <w:divBdr>
        <w:top w:val="none" w:sz="0" w:space="0" w:color="auto"/>
        <w:left w:val="none" w:sz="0" w:space="0" w:color="auto"/>
        <w:bottom w:val="none" w:sz="0" w:space="0" w:color="auto"/>
        <w:right w:val="none" w:sz="0" w:space="0" w:color="auto"/>
      </w:divBdr>
    </w:div>
    <w:div w:id="1176267758">
      <w:bodyDiv w:val="1"/>
      <w:marLeft w:val="0"/>
      <w:marRight w:val="0"/>
      <w:marTop w:val="0"/>
      <w:marBottom w:val="0"/>
      <w:divBdr>
        <w:top w:val="none" w:sz="0" w:space="0" w:color="auto"/>
        <w:left w:val="none" w:sz="0" w:space="0" w:color="auto"/>
        <w:bottom w:val="none" w:sz="0" w:space="0" w:color="auto"/>
        <w:right w:val="none" w:sz="0" w:space="0" w:color="auto"/>
      </w:divBdr>
    </w:div>
    <w:div w:id="1176311799">
      <w:bodyDiv w:val="1"/>
      <w:marLeft w:val="0"/>
      <w:marRight w:val="0"/>
      <w:marTop w:val="0"/>
      <w:marBottom w:val="0"/>
      <w:divBdr>
        <w:top w:val="none" w:sz="0" w:space="0" w:color="auto"/>
        <w:left w:val="none" w:sz="0" w:space="0" w:color="auto"/>
        <w:bottom w:val="none" w:sz="0" w:space="0" w:color="auto"/>
        <w:right w:val="none" w:sz="0" w:space="0" w:color="auto"/>
      </w:divBdr>
    </w:div>
    <w:div w:id="1176382852">
      <w:bodyDiv w:val="1"/>
      <w:marLeft w:val="0"/>
      <w:marRight w:val="0"/>
      <w:marTop w:val="0"/>
      <w:marBottom w:val="0"/>
      <w:divBdr>
        <w:top w:val="none" w:sz="0" w:space="0" w:color="auto"/>
        <w:left w:val="none" w:sz="0" w:space="0" w:color="auto"/>
        <w:bottom w:val="none" w:sz="0" w:space="0" w:color="auto"/>
        <w:right w:val="none" w:sz="0" w:space="0" w:color="auto"/>
      </w:divBdr>
    </w:div>
    <w:div w:id="1176460967">
      <w:bodyDiv w:val="1"/>
      <w:marLeft w:val="0"/>
      <w:marRight w:val="0"/>
      <w:marTop w:val="0"/>
      <w:marBottom w:val="0"/>
      <w:divBdr>
        <w:top w:val="none" w:sz="0" w:space="0" w:color="auto"/>
        <w:left w:val="none" w:sz="0" w:space="0" w:color="auto"/>
        <w:bottom w:val="none" w:sz="0" w:space="0" w:color="auto"/>
        <w:right w:val="none" w:sz="0" w:space="0" w:color="auto"/>
      </w:divBdr>
    </w:div>
    <w:div w:id="1176503876">
      <w:bodyDiv w:val="1"/>
      <w:marLeft w:val="0"/>
      <w:marRight w:val="0"/>
      <w:marTop w:val="0"/>
      <w:marBottom w:val="0"/>
      <w:divBdr>
        <w:top w:val="none" w:sz="0" w:space="0" w:color="auto"/>
        <w:left w:val="none" w:sz="0" w:space="0" w:color="auto"/>
        <w:bottom w:val="none" w:sz="0" w:space="0" w:color="auto"/>
        <w:right w:val="none" w:sz="0" w:space="0" w:color="auto"/>
      </w:divBdr>
    </w:div>
    <w:div w:id="1176649257">
      <w:bodyDiv w:val="1"/>
      <w:marLeft w:val="0"/>
      <w:marRight w:val="0"/>
      <w:marTop w:val="0"/>
      <w:marBottom w:val="0"/>
      <w:divBdr>
        <w:top w:val="none" w:sz="0" w:space="0" w:color="auto"/>
        <w:left w:val="none" w:sz="0" w:space="0" w:color="auto"/>
        <w:bottom w:val="none" w:sz="0" w:space="0" w:color="auto"/>
        <w:right w:val="none" w:sz="0" w:space="0" w:color="auto"/>
      </w:divBdr>
    </w:div>
    <w:div w:id="1176653673">
      <w:bodyDiv w:val="1"/>
      <w:marLeft w:val="0"/>
      <w:marRight w:val="0"/>
      <w:marTop w:val="0"/>
      <w:marBottom w:val="0"/>
      <w:divBdr>
        <w:top w:val="none" w:sz="0" w:space="0" w:color="auto"/>
        <w:left w:val="none" w:sz="0" w:space="0" w:color="auto"/>
        <w:bottom w:val="none" w:sz="0" w:space="0" w:color="auto"/>
        <w:right w:val="none" w:sz="0" w:space="0" w:color="auto"/>
      </w:divBdr>
    </w:div>
    <w:div w:id="1176725717">
      <w:bodyDiv w:val="1"/>
      <w:marLeft w:val="0"/>
      <w:marRight w:val="0"/>
      <w:marTop w:val="0"/>
      <w:marBottom w:val="0"/>
      <w:divBdr>
        <w:top w:val="none" w:sz="0" w:space="0" w:color="auto"/>
        <w:left w:val="none" w:sz="0" w:space="0" w:color="auto"/>
        <w:bottom w:val="none" w:sz="0" w:space="0" w:color="auto"/>
        <w:right w:val="none" w:sz="0" w:space="0" w:color="auto"/>
      </w:divBdr>
    </w:div>
    <w:div w:id="1176767827">
      <w:bodyDiv w:val="1"/>
      <w:marLeft w:val="0"/>
      <w:marRight w:val="0"/>
      <w:marTop w:val="0"/>
      <w:marBottom w:val="0"/>
      <w:divBdr>
        <w:top w:val="none" w:sz="0" w:space="0" w:color="auto"/>
        <w:left w:val="none" w:sz="0" w:space="0" w:color="auto"/>
        <w:bottom w:val="none" w:sz="0" w:space="0" w:color="auto"/>
        <w:right w:val="none" w:sz="0" w:space="0" w:color="auto"/>
      </w:divBdr>
    </w:div>
    <w:div w:id="1176768649">
      <w:bodyDiv w:val="1"/>
      <w:marLeft w:val="0"/>
      <w:marRight w:val="0"/>
      <w:marTop w:val="0"/>
      <w:marBottom w:val="0"/>
      <w:divBdr>
        <w:top w:val="none" w:sz="0" w:space="0" w:color="auto"/>
        <w:left w:val="none" w:sz="0" w:space="0" w:color="auto"/>
        <w:bottom w:val="none" w:sz="0" w:space="0" w:color="auto"/>
        <w:right w:val="none" w:sz="0" w:space="0" w:color="auto"/>
      </w:divBdr>
    </w:div>
    <w:div w:id="1176774751">
      <w:bodyDiv w:val="1"/>
      <w:marLeft w:val="0"/>
      <w:marRight w:val="0"/>
      <w:marTop w:val="0"/>
      <w:marBottom w:val="0"/>
      <w:divBdr>
        <w:top w:val="none" w:sz="0" w:space="0" w:color="auto"/>
        <w:left w:val="none" w:sz="0" w:space="0" w:color="auto"/>
        <w:bottom w:val="none" w:sz="0" w:space="0" w:color="auto"/>
        <w:right w:val="none" w:sz="0" w:space="0" w:color="auto"/>
      </w:divBdr>
    </w:div>
    <w:div w:id="1176843714">
      <w:bodyDiv w:val="1"/>
      <w:marLeft w:val="0"/>
      <w:marRight w:val="0"/>
      <w:marTop w:val="0"/>
      <w:marBottom w:val="0"/>
      <w:divBdr>
        <w:top w:val="none" w:sz="0" w:space="0" w:color="auto"/>
        <w:left w:val="none" w:sz="0" w:space="0" w:color="auto"/>
        <w:bottom w:val="none" w:sz="0" w:space="0" w:color="auto"/>
        <w:right w:val="none" w:sz="0" w:space="0" w:color="auto"/>
      </w:divBdr>
    </w:div>
    <w:div w:id="1176847370">
      <w:bodyDiv w:val="1"/>
      <w:marLeft w:val="0"/>
      <w:marRight w:val="0"/>
      <w:marTop w:val="0"/>
      <w:marBottom w:val="0"/>
      <w:divBdr>
        <w:top w:val="none" w:sz="0" w:space="0" w:color="auto"/>
        <w:left w:val="none" w:sz="0" w:space="0" w:color="auto"/>
        <w:bottom w:val="none" w:sz="0" w:space="0" w:color="auto"/>
        <w:right w:val="none" w:sz="0" w:space="0" w:color="auto"/>
      </w:divBdr>
    </w:div>
    <w:div w:id="1176919297">
      <w:bodyDiv w:val="1"/>
      <w:marLeft w:val="0"/>
      <w:marRight w:val="0"/>
      <w:marTop w:val="0"/>
      <w:marBottom w:val="0"/>
      <w:divBdr>
        <w:top w:val="none" w:sz="0" w:space="0" w:color="auto"/>
        <w:left w:val="none" w:sz="0" w:space="0" w:color="auto"/>
        <w:bottom w:val="none" w:sz="0" w:space="0" w:color="auto"/>
        <w:right w:val="none" w:sz="0" w:space="0" w:color="auto"/>
      </w:divBdr>
    </w:div>
    <w:div w:id="1176920085">
      <w:bodyDiv w:val="1"/>
      <w:marLeft w:val="0"/>
      <w:marRight w:val="0"/>
      <w:marTop w:val="0"/>
      <w:marBottom w:val="0"/>
      <w:divBdr>
        <w:top w:val="none" w:sz="0" w:space="0" w:color="auto"/>
        <w:left w:val="none" w:sz="0" w:space="0" w:color="auto"/>
        <w:bottom w:val="none" w:sz="0" w:space="0" w:color="auto"/>
        <w:right w:val="none" w:sz="0" w:space="0" w:color="auto"/>
      </w:divBdr>
    </w:div>
    <w:div w:id="1176920601">
      <w:bodyDiv w:val="1"/>
      <w:marLeft w:val="0"/>
      <w:marRight w:val="0"/>
      <w:marTop w:val="0"/>
      <w:marBottom w:val="0"/>
      <w:divBdr>
        <w:top w:val="none" w:sz="0" w:space="0" w:color="auto"/>
        <w:left w:val="none" w:sz="0" w:space="0" w:color="auto"/>
        <w:bottom w:val="none" w:sz="0" w:space="0" w:color="auto"/>
        <w:right w:val="none" w:sz="0" w:space="0" w:color="auto"/>
      </w:divBdr>
    </w:div>
    <w:div w:id="1176921204">
      <w:bodyDiv w:val="1"/>
      <w:marLeft w:val="0"/>
      <w:marRight w:val="0"/>
      <w:marTop w:val="0"/>
      <w:marBottom w:val="0"/>
      <w:divBdr>
        <w:top w:val="none" w:sz="0" w:space="0" w:color="auto"/>
        <w:left w:val="none" w:sz="0" w:space="0" w:color="auto"/>
        <w:bottom w:val="none" w:sz="0" w:space="0" w:color="auto"/>
        <w:right w:val="none" w:sz="0" w:space="0" w:color="auto"/>
      </w:divBdr>
    </w:div>
    <w:div w:id="1176922513">
      <w:bodyDiv w:val="1"/>
      <w:marLeft w:val="0"/>
      <w:marRight w:val="0"/>
      <w:marTop w:val="0"/>
      <w:marBottom w:val="0"/>
      <w:divBdr>
        <w:top w:val="none" w:sz="0" w:space="0" w:color="auto"/>
        <w:left w:val="none" w:sz="0" w:space="0" w:color="auto"/>
        <w:bottom w:val="none" w:sz="0" w:space="0" w:color="auto"/>
        <w:right w:val="none" w:sz="0" w:space="0" w:color="auto"/>
      </w:divBdr>
    </w:div>
    <w:div w:id="1177038423">
      <w:bodyDiv w:val="1"/>
      <w:marLeft w:val="0"/>
      <w:marRight w:val="0"/>
      <w:marTop w:val="0"/>
      <w:marBottom w:val="0"/>
      <w:divBdr>
        <w:top w:val="none" w:sz="0" w:space="0" w:color="auto"/>
        <w:left w:val="none" w:sz="0" w:space="0" w:color="auto"/>
        <w:bottom w:val="none" w:sz="0" w:space="0" w:color="auto"/>
        <w:right w:val="none" w:sz="0" w:space="0" w:color="auto"/>
      </w:divBdr>
    </w:div>
    <w:div w:id="1177041686">
      <w:bodyDiv w:val="1"/>
      <w:marLeft w:val="0"/>
      <w:marRight w:val="0"/>
      <w:marTop w:val="0"/>
      <w:marBottom w:val="0"/>
      <w:divBdr>
        <w:top w:val="none" w:sz="0" w:space="0" w:color="auto"/>
        <w:left w:val="none" w:sz="0" w:space="0" w:color="auto"/>
        <w:bottom w:val="none" w:sz="0" w:space="0" w:color="auto"/>
        <w:right w:val="none" w:sz="0" w:space="0" w:color="auto"/>
      </w:divBdr>
    </w:div>
    <w:div w:id="1177043565">
      <w:bodyDiv w:val="1"/>
      <w:marLeft w:val="0"/>
      <w:marRight w:val="0"/>
      <w:marTop w:val="0"/>
      <w:marBottom w:val="0"/>
      <w:divBdr>
        <w:top w:val="none" w:sz="0" w:space="0" w:color="auto"/>
        <w:left w:val="none" w:sz="0" w:space="0" w:color="auto"/>
        <w:bottom w:val="none" w:sz="0" w:space="0" w:color="auto"/>
        <w:right w:val="none" w:sz="0" w:space="0" w:color="auto"/>
      </w:divBdr>
    </w:div>
    <w:div w:id="1177115881">
      <w:bodyDiv w:val="1"/>
      <w:marLeft w:val="0"/>
      <w:marRight w:val="0"/>
      <w:marTop w:val="0"/>
      <w:marBottom w:val="0"/>
      <w:divBdr>
        <w:top w:val="none" w:sz="0" w:space="0" w:color="auto"/>
        <w:left w:val="none" w:sz="0" w:space="0" w:color="auto"/>
        <w:bottom w:val="none" w:sz="0" w:space="0" w:color="auto"/>
        <w:right w:val="none" w:sz="0" w:space="0" w:color="auto"/>
      </w:divBdr>
    </w:div>
    <w:div w:id="1177187754">
      <w:bodyDiv w:val="1"/>
      <w:marLeft w:val="0"/>
      <w:marRight w:val="0"/>
      <w:marTop w:val="0"/>
      <w:marBottom w:val="0"/>
      <w:divBdr>
        <w:top w:val="none" w:sz="0" w:space="0" w:color="auto"/>
        <w:left w:val="none" w:sz="0" w:space="0" w:color="auto"/>
        <w:bottom w:val="none" w:sz="0" w:space="0" w:color="auto"/>
        <w:right w:val="none" w:sz="0" w:space="0" w:color="auto"/>
      </w:divBdr>
    </w:div>
    <w:div w:id="1177309037">
      <w:bodyDiv w:val="1"/>
      <w:marLeft w:val="0"/>
      <w:marRight w:val="0"/>
      <w:marTop w:val="0"/>
      <w:marBottom w:val="0"/>
      <w:divBdr>
        <w:top w:val="none" w:sz="0" w:space="0" w:color="auto"/>
        <w:left w:val="none" w:sz="0" w:space="0" w:color="auto"/>
        <w:bottom w:val="none" w:sz="0" w:space="0" w:color="auto"/>
        <w:right w:val="none" w:sz="0" w:space="0" w:color="auto"/>
      </w:divBdr>
    </w:div>
    <w:div w:id="1177309654">
      <w:bodyDiv w:val="1"/>
      <w:marLeft w:val="0"/>
      <w:marRight w:val="0"/>
      <w:marTop w:val="0"/>
      <w:marBottom w:val="0"/>
      <w:divBdr>
        <w:top w:val="none" w:sz="0" w:space="0" w:color="auto"/>
        <w:left w:val="none" w:sz="0" w:space="0" w:color="auto"/>
        <w:bottom w:val="none" w:sz="0" w:space="0" w:color="auto"/>
        <w:right w:val="none" w:sz="0" w:space="0" w:color="auto"/>
      </w:divBdr>
    </w:div>
    <w:div w:id="1177384446">
      <w:bodyDiv w:val="1"/>
      <w:marLeft w:val="0"/>
      <w:marRight w:val="0"/>
      <w:marTop w:val="0"/>
      <w:marBottom w:val="0"/>
      <w:divBdr>
        <w:top w:val="none" w:sz="0" w:space="0" w:color="auto"/>
        <w:left w:val="none" w:sz="0" w:space="0" w:color="auto"/>
        <w:bottom w:val="none" w:sz="0" w:space="0" w:color="auto"/>
        <w:right w:val="none" w:sz="0" w:space="0" w:color="auto"/>
      </w:divBdr>
    </w:div>
    <w:div w:id="1177421705">
      <w:bodyDiv w:val="1"/>
      <w:marLeft w:val="0"/>
      <w:marRight w:val="0"/>
      <w:marTop w:val="0"/>
      <w:marBottom w:val="0"/>
      <w:divBdr>
        <w:top w:val="none" w:sz="0" w:space="0" w:color="auto"/>
        <w:left w:val="none" w:sz="0" w:space="0" w:color="auto"/>
        <w:bottom w:val="none" w:sz="0" w:space="0" w:color="auto"/>
        <w:right w:val="none" w:sz="0" w:space="0" w:color="auto"/>
      </w:divBdr>
    </w:div>
    <w:div w:id="1177504168">
      <w:bodyDiv w:val="1"/>
      <w:marLeft w:val="0"/>
      <w:marRight w:val="0"/>
      <w:marTop w:val="0"/>
      <w:marBottom w:val="0"/>
      <w:divBdr>
        <w:top w:val="none" w:sz="0" w:space="0" w:color="auto"/>
        <w:left w:val="none" w:sz="0" w:space="0" w:color="auto"/>
        <w:bottom w:val="none" w:sz="0" w:space="0" w:color="auto"/>
        <w:right w:val="none" w:sz="0" w:space="0" w:color="auto"/>
      </w:divBdr>
    </w:div>
    <w:div w:id="1177576600">
      <w:bodyDiv w:val="1"/>
      <w:marLeft w:val="0"/>
      <w:marRight w:val="0"/>
      <w:marTop w:val="0"/>
      <w:marBottom w:val="0"/>
      <w:divBdr>
        <w:top w:val="none" w:sz="0" w:space="0" w:color="auto"/>
        <w:left w:val="none" w:sz="0" w:space="0" w:color="auto"/>
        <w:bottom w:val="none" w:sz="0" w:space="0" w:color="auto"/>
        <w:right w:val="none" w:sz="0" w:space="0" w:color="auto"/>
      </w:divBdr>
    </w:div>
    <w:div w:id="1177576810">
      <w:bodyDiv w:val="1"/>
      <w:marLeft w:val="0"/>
      <w:marRight w:val="0"/>
      <w:marTop w:val="0"/>
      <w:marBottom w:val="0"/>
      <w:divBdr>
        <w:top w:val="none" w:sz="0" w:space="0" w:color="auto"/>
        <w:left w:val="none" w:sz="0" w:space="0" w:color="auto"/>
        <w:bottom w:val="none" w:sz="0" w:space="0" w:color="auto"/>
        <w:right w:val="none" w:sz="0" w:space="0" w:color="auto"/>
      </w:divBdr>
    </w:div>
    <w:div w:id="1177619190">
      <w:bodyDiv w:val="1"/>
      <w:marLeft w:val="0"/>
      <w:marRight w:val="0"/>
      <w:marTop w:val="0"/>
      <w:marBottom w:val="0"/>
      <w:divBdr>
        <w:top w:val="none" w:sz="0" w:space="0" w:color="auto"/>
        <w:left w:val="none" w:sz="0" w:space="0" w:color="auto"/>
        <w:bottom w:val="none" w:sz="0" w:space="0" w:color="auto"/>
        <w:right w:val="none" w:sz="0" w:space="0" w:color="auto"/>
      </w:divBdr>
    </w:div>
    <w:div w:id="1177649023">
      <w:bodyDiv w:val="1"/>
      <w:marLeft w:val="0"/>
      <w:marRight w:val="0"/>
      <w:marTop w:val="0"/>
      <w:marBottom w:val="0"/>
      <w:divBdr>
        <w:top w:val="none" w:sz="0" w:space="0" w:color="auto"/>
        <w:left w:val="none" w:sz="0" w:space="0" w:color="auto"/>
        <w:bottom w:val="none" w:sz="0" w:space="0" w:color="auto"/>
        <w:right w:val="none" w:sz="0" w:space="0" w:color="auto"/>
      </w:divBdr>
    </w:div>
    <w:div w:id="1177772095">
      <w:bodyDiv w:val="1"/>
      <w:marLeft w:val="0"/>
      <w:marRight w:val="0"/>
      <w:marTop w:val="0"/>
      <w:marBottom w:val="0"/>
      <w:divBdr>
        <w:top w:val="none" w:sz="0" w:space="0" w:color="auto"/>
        <w:left w:val="none" w:sz="0" w:space="0" w:color="auto"/>
        <w:bottom w:val="none" w:sz="0" w:space="0" w:color="auto"/>
        <w:right w:val="none" w:sz="0" w:space="0" w:color="auto"/>
      </w:divBdr>
    </w:div>
    <w:div w:id="1177813595">
      <w:bodyDiv w:val="1"/>
      <w:marLeft w:val="0"/>
      <w:marRight w:val="0"/>
      <w:marTop w:val="0"/>
      <w:marBottom w:val="0"/>
      <w:divBdr>
        <w:top w:val="none" w:sz="0" w:space="0" w:color="auto"/>
        <w:left w:val="none" w:sz="0" w:space="0" w:color="auto"/>
        <w:bottom w:val="none" w:sz="0" w:space="0" w:color="auto"/>
        <w:right w:val="none" w:sz="0" w:space="0" w:color="auto"/>
      </w:divBdr>
    </w:div>
    <w:div w:id="1177889368">
      <w:bodyDiv w:val="1"/>
      <w:marLeft w:val="0"/>
      <w:marRight w:val="0"/>
      <w:marTop w:val="0"/>
      <w:marBottom w:val="0"/>
      <w:divBdr>
        <w:top w:val="none" w:sz="0" w:space="0" w:color="auto"/>
        <w:left w:val="none" w:sz="0" w:space="0" w:color="auto"/>
        <w:bottom w:val="none" w:sz="0" w:space="0" w:color="auto"/>
        <w:right w:val="none" w:sz="0" w:space="0" w:color="auto"/>
      </w:divBdr>
    </w:div>
    <w:div w:id="1178010202">
      <w:bodyDiv w:val="1"/>
      <w:marLeft w:val="0"/>
      <w:marRight w:val="0"/>
      <w:marTop w:val="0"/>
      <w:marBottom w:val="0"/>
      <w:divBdr>
        <w:top w:val="none" w:sz="0" w:space="0" w:color="auto"/>
        <w:left w:val="none" w:sz="0" w:space="0" w:color="auto"/>
        <w:bottom w:val="none" w:sz="0" w:space="0" w:color="auto"/>
        <w:right w:val="none" w:sz="0" w:space="0" w:color="auto"/>
      </w:divBdr>
    </w:div>
    <w:div w:id="1178077344">
      <w:bodyDiv w:val="1"/>
      <w:marLeft w:val="0"/>
      <w:marRight w:val="0"/>
      <w:marTop w:val="0"/>
      <w:marBottom w:val="0"/>
      <w:divBdr>
        <w:top w:val="none" w:sz="0" w:space="0" w:color="auto"/>
        <w:left w:val="none" w:sz="0" w:space="0" w:color="auto"/>
        <w:bottom w:val="none" w:sz="0" w:space="0" w:color="auto"/>
        <w:right w:val="none" w:sz="0" w:space="0" w:color="auto"/>
      </w:divBdr>
    </w:div>
    <w:div w:id="1178080384">
      <w:bodyDiv w:val="1"/>
      <w:marLeft w:val="0"/>
      <w:marRight w:val="0"/>
      <w:marTop w:val="0"/>
      <w:marBottom w:val="0"/>
      <w:divBdr>
        <w:top w:val="none" w:sz="0" w:space="0" w:color="auto"/>
        <w:left w:val="none" w:sz="0" w:space="0" w:color="auto"/>
        <w:bottom w:val="none" w:sz="0" w:space="0" w:color="auto"/>
        <w:right w:val="none" w:sz="0" w:space="0" w:color="auto"/>
      </w:divBdr>
    </w:div>
    <w:div w:id="1178230238">
      <w:bodyDiv w:val="1"/>
      <w:marLeft w:val="0"/>
      <w:marRight w:val="0"/>
      <w:marTop w:val="0"/>
      <w:marBottom w:val="0"/>
      <w:divBdr>
        <w:top w:val="none" w:sz="0" w:space="0" w:color="auto"/>
        <w:left w:val="none" w:sz="0" w:space="0" w:color="auto"/>
        <w:bottom w:val="none" w:sz="0" w:space="0" w:color="auto"/>
        <w:right w:val="none" w:sz="0" w:space="0" w:color="auto"/>
      </w:divBdr>
    </w:div>
    <w:div w:id="1178304184">
      <w:bodyDiv w:val="1"/>
      <w:marLeft w:val="0"/>
      <w:marRight w:val="0"/>
      <w:marTop w:val="0"/>
      <w:marBottom w:val="0"/>
      <w:divBdr>
        <w:top w:val="none" w:sz="0" w:space="0" w:color="auto"/>
        <w:left w:val="none" w:sz="0" w:space="0" w:color="auto"/>
        <w:bottom w:val="none" w:sz="0" w:space="0" w:color="auto"/>
        <w:right w:val="none" w:sz="0" w:space="0" w:color="auto"/>
      </w:divBdr>
    </w:div>
    <w:div w:id="1178348919">
      <w:bodyDiv w:val="1"/>
      <w:marLeft w:val="0"/>
      <w:marRight w:val="0"/>
      <w:marTop w:val="0"/>
      <w:marBottom w:val="0"/>
      <w:divBdr>
        <w:top w:val="none" w:sz="0" w:space="0" w:color="auto"/>
        <w:left w:val="none" w:sz="0" w:space="0" w:color="auto"/>
        <w:bottom w:val="none" w:sz="0" w:space="0" w:color="auto"/>
        <w:right w:val="none" w:sz="0" w:space="0" w:color="auto"/>
      </w:divBdr>
    </w:div>
    <w:div w:id="1178352264">
      <w:bodyDiv w:val="1"/>
      <w:marLeft w:val="0"/>
      <w:marRight w:val="0"/>
      <w:marTop w:val="0"/>
      <w:marBottom w:val="0"/>
      <w:divBdr>
        <w:top w:val="none" w:sz="0" w:space="0" w:color="auto"/>
        <w:left w:val="none" w:sz="0" w:space="0" w:color="auto"/>
        <w:bottom w:val="none" w:sz="0" w:space="0" w:color="auto"/>
        <w:right w:val="none" w:sz="0" w:space="0" w:color="auto"/>
      </w:divBdr>
    </w:div>
    <w:div w:id="1178419969">
      <w:bodyDiv w:val="1"/>
      <w:marLeft w:val="0"/>
      <w:marRight w:val="0"/>
      <w:marTop w:val="0"/>
      <w:marBottom w:val="0"/>
      <w:divBdr>
        <w:top w:val="none" w:sz="0" w:space="0" w:color="auto"/>
        <w:left w:val="none" w:sz="0" w:space="0" w:color="auto"/>
        <w:bottom w:val="none" w:sz="0" w:space="0" w:color="auto"/>
        <w:right w:val="none" w:sz="0" w:space="0" w:color="auto"/>
      </w:divBdr>
    </w:div>
    <w:div w:id="1178542421">
      <w:bodyDiv w:val="1"/>
      <w:marLeft w:val="0"/>
      <w:marRight w:val="0"/>
      <w:marTop w:val="0"/>
      <w:marBottom w:val="0"/>
      <w:divBdr>
        <w:top w:val="none" w:sz="0" w:space="0" w:color="auto"/>
        <w:left w:val="none" w:sz="0" w:space="0" w:color="auto"/>
        <w:bottom w:val="none" w:sz="0" w:space="0" w:color="auto"/>
        <w:right w:val="none" w:sz="0" w:space="0" w:color="auto"/>
      </w:divBdr>
    </w:div>
    <w:div w:id="1178615710">
      <w:bodyDiv w:val="1"/>
      <w:marLeft w:val="0"/>
      <w:marRight w:val="0"/>
      <w:marTop w:val="0"/>
      <w:marBottom w:val="0"/>
      <w:divBdr>
        <w:top w:val="none" w:sz="0" w:space="0" w:color="auto"/>
        <w:left w:val="none" w:sz="0" w:space="0" w:color="auto"/>
        <w:bottom w:val="none" w:sz="0" w:space="0" w:color="auto"/>
        <w:right w:val="none" w:sz="0" w:space="0" w:color="auto"/>
      </w:divBdr>
    </w:div>
    <w:div w:id="1178615884">
      <w:bodyDiv w:val="1"/>
      <w:marLeft w:val="0"/>
      <w:marRight w:val="0"/>
      <w:marTop w:val="0"/>
      <w:marBottom w:val="0"/>
      <w:divBdr>
        <w:top w:val="none" w:sz="0" w:space="0" w:color="auto"/>
        <w:left w:val="none" w:sz="0" w:space="0" w:color="auto"/>
        <w:bottom w:val="none" w:sz="0" w:space="0" w:color="auto"/>
        <w:right w:val="none" w:sz="0" w:space="0" w:color="auto"/>
      </w:divBdr>
    </w:div>
    <w:div w:id="1178735170">
      <w:bodyDiv w:val="1"/>
      <w:marLeft w:val="0"/>
      <w:marRight w:val="0"/>
      <w:marTop w:val="0"/>
      <w:marBottom w:val="0"/>
      <w:divBdr>
        <w:top w:val="none" w:sz="0" w:space="0" w:color="auto"/>
        <w:left w:val="none" w:sz="0" w:space="0" w:color="auto"/>
        <w:bottom w:val="none" w:sz="0" w:space="0" w:color="auto"/>
        <w:right w:val="none" w:sz="0" w:space="0" w:color="auto"/>
      </w:divBdr>
    </w:div>
    <w:div w:id="1178890883">
      <w:bodyDiv w:val="1"/>
      <w:marLeft w:val="0"/>
      <w:marRight w:val="0"/>
      <w:marTop w:val="0"/>
      <w:marBottom w:val="0"/>
      <w:divBdr>
        <w:top w:val="none" w:sz="0" w:space="0" w:color="auto"/>
        <w:left w:val="none" w:sz="0" w:space="0" w:color="auto"/>
        <w:bottom w:val="none" w:sz="0" w:space="0" w:color="auto"/>
        <w:right w:val="none" w:sz="0" w:space="0" w:color="auto"/>
      </w:divBdr>
    </w:div>
    <w:div w:id="1178929543">
      <w:bodyDiv w:val="1"/>
      <w:marLeft w:val="0"/>
      <w:marRight w:val="0"/>
      <w:marTop w:val="0"/>
      <w:marBottom w:val="0"/>
      <w:divBdr>
        <w:top w:val="none" w:sz="0" w:space="0" w:color="auto"/>
        <w:left w:val="none" w:sz="0" w:space="0" w:color="auto"/>
        <w:bottom w:val="none" w:sz="0" w:space="0" w:color="auto"/>
        <w:right w:val="none" w:sz="0" w:space="0" w:color="auto"/>
      </w:divBdr>
    </w:div>
    <w:div w:id="1178933169">
      <w:bodyDiv w:val="1"/>
      <w:marLeft w:val="0"/>
      <w:marRight w:val="0"/>
      <w:marTop w:val="0"/>
      <w:marBottom w:val="0"/>
      <w:divBdr>
        <w:top w:val="none" w:sz="0" w:space="0" w:color="auto"/>
        <w:left w:val="none" w:sz="0" w:space="0" w:color="auto"/>
        <w:bottom w:val="none" w:sz="0" w:space="0" w:color="auto"/>
        <w:right w:val="none" w:sz="0" w:space="0" w:color="auto"/>
      </w:divBdr>
    </w:div>
    <w:div w:id="1179000547">
      <w:bodyDiv w:val="1"/>
      <w:marLeft w:val="0"/>
      <w:marRight w:val="0"/>
      <w:marTop w:val="0"/>
      <w:marBottom w:val="0"/>
      <w:divBdr>
        <w:top w:val="none" w:sz="0" w:space="0" w:color="auto"/>
        <w:left w:val="none" w:sz="0" w:space="0" w:color="auto"/>
        <w:bottom w:val="none" w:sz="0" w:space="0" w:color="auto"/>
        <w:right w:val="none" w:sz="0" w:space="0" w:color="auto"/>
      </w:divBdr>
    </w:div>
    <w:div w:id="1179003432">
      <w:bodyDiv w:val="1"/>
      <w:marLeft w:val="0"/>
      <w:marRight w:val="0"/>
      <w:marTop w:val="0"/>
      <w:marBottom w:val="0"/>
      <w:divBdr>
        <w:top w:val="none" w:sz="0" w:space="0" w:color="auto"/>
        <w:left w:val="none" w:sz="0" w:space="0" w:color="auto"/>
        <w:bottom w:val="none" w:sz="0" w:space="0" w:color="auto"/>
        <w:right w:val="none" w:sz="0" w:space="0" w:color="auto"/>
      </w:divBdr>
    </w:div>
    <w:div w:id="1179003835">
      <w:bodyDiv w:val="1"/>
      <w:marLeft w:val="0"/>
      <w:marRight w:val="0"/>
      <w:marTop w:val="0"/>
      <w:marBottom w:val="0"/>
      <w:divBdr>
        <w:top w:val="none" w:sz="0" w:space="0" w:color="auto"/>
        <w:left w:val="none" w:sz="0" w:space="0" w:color="auto"/>
        <w:bottom w:val="none" w:sz="0" w:space="0" w:color="auto"/>
        <w:right w:val="none" w:sz="0" w:space="0" w:color="auto"/>
      </w:divBdr>
    </w:div>
    <w:div w:id="1179199458">
      <w:bodyDiv w:val="1"/>
      <w:marLeft w:val="0"/>
      <w:marRight w:val="0"/>
      <w:marTop w:val="0"/>
      <w:marBottom w:val="0"/>
      <w:divBdr>
        <w:top w:val="none" w:sz="0" w:space="0" w:color="auto"/>
        <w:left w:val="none" w:sz="0" w:space="0" w:color="auto"/>
        <w:bottom w:val="none" w:sz="0" w:space="0" w:color="auto"/>
        <w:right w:val="none" w:sz="0" w:space="0" w:color="auto"/>
      </w:divBdr>
    </w:div>
    <w:div w:id="1179271322">
      <w:bodyDiv w:val="1"/>
      <w:marLeft w:val="0"/>
      <w:marRight w:val="0"/>
      <w:marTop w:val="0"/>
      <w:marBottom w:val="0"/>
      <w:divBdr>
        <w:top w:val="none" w:sz="0" w:space="0" w:color="auto"/>
        <w:left w:val="none" w:sz="0" w:space="0" w:color="auto"/>
        <w:bottom w:val="none" w:sz="0" w:space="0" w:color="auto"/>
        <w:right w:val="none" w:sz="0" w:space="0" w:color="auto"/>
      </w:divBdr>
    </w:div>
    <w:div w:id="1179349535">
      <w:bodyDiv w:val="1"/>
      <w:marLeft w:val="0"/>
      <w:marRight w:val="0"/>
      <w:marTop w:val="0"/>
      <w:marBottom w:val="0"/>
      <w:divBdr>
        <w:top w:val="none" w:sz="0" w:space="0" w:color="auto"/>
        <w:left w:val="none" w:sz="0" w:space="0" w:color="auto"/>
        <w:bottom w:val="none" w:sz="0" w:space="0" w:color="auto"/>
        <w:right w:val="none" w:sz="0" w:space="0" w:color="auto"/>
      </w:divBdr>
    </w:div>
    <w:div w:id="1179393917">
      <w:bodyDiv w:val="1"/>
      <w:marLeft w:val="0"/>
      <w:marRight w:val="0"/>
      <w:marTop w:val="0"/>
      <w:marBottom w:val="0"/>
      <w:divBdr>
        <w:top w:val="none" w:sz="0" w:space="0" w:color="auto"/>
        <w:left w:val="none" w:sz="0" w:space="0" w:color="auto"/>
        <w:bottom w:val="none" w:sz="0" w:space="0" w:color="auto"/>
        <w:right w:val="none" w:sz="0" w:space="0" w:color="auto"/>
      </w:divBdr>
    </w:div>
    <w:div w:id="1179583471">
      <w:bodyDiv w:val="1"/>
      <w:marLeft w:val="0"/>
      <w:marRight w:val="0"/>
      <w:marTop w:val="0"/>
      <w:marBottom w:val="0"/>
      <w:divBdr>
        <w:top w:val="none" w:sz="0" w:space="0" w:color="auto"/>
        <w:left w:val="none" w:sz="0" w:space="0" w:color="auto"/>
        <w:bottom w:val="none" w:sz="0" w:space="0" w:color="auto"/>
        <w:right w:val="none" w:sz="0" w:space="0" w:color="auto"/>
      </w:divBdr>
    </w:div>
    <w:div w:id="1179612438">
      <w:bodyDiv w:val="1"/>
      <w:marLeft w:val="0"/>
      <w:marRight w:val="0"/>
      <w:marTop w:val="0"/>
      <w:marBottom w:val="0"/>
      <w:divBdr>
        <w:top w:val="none" w:sz="0" w:space="0" w:color="auto"/>
        <w:left w:val="none" w:sz="0" w:space="0" w:color="auto"/>
        <w:bottom w:val="none" w:sz="0" w:space="0" w:color="auto"/>
        <w:right w:val="none" w:sz="0" w:space="0" w:color="auto"/>
      </w:divBdr>
    </w:div>
    <w:div w:id="1179614870">
      <w:bodyDiv w:val="1"/>
      <w:marLeft w:val="0"/>
      <w:marRight w:val="0"/>
      <w:marTop w:val="0"/>
      <w:marBottom w:val="0"/>
      <w:divBdr>
        <w:top w:val="none" w:sz="0" w:space="0" w:color="auto"/>
        <w:left w:val="none" w:sz="0" w:space="0" w:color="auto"/>
        <w:bottom w:val="none" w:sz="0" w:space="0" w:color="auto"/>
        <w:right w:val="none" w:sz="0" w:space="0" w:color="auto"/>
      </w:divBdr>
    </w:div>
    <w:div w:id="1179615017">
      <w:bodyDiv w:val="1"/>
      <w:marLeft w:val="0"/>
      <w:marRight w:val="0"/>
      <w:marTop w:val="0"/>
      <w:marBottom w:val="0"/>
      <w:divBdr>
        <w:top w:val="none" w:sz="0" w:space="0" w:color="auto"/>
        <w:left w:val="none" w:sz="0" w:space="0" w:color="auto"/>
        <w:bottom w:val="none" w:sz="0" w:space="0" w:color="auto"/>
        <w:right w:val="none" w:sz="0" w:space="0" w:color="auto"/>
      </w:divBdr>
    </w:div>
    <w:div w:id="1179733103">
      <w:bodyDiv w:val="1"/>
      <w:marLeft w:val="0"/>
      <w:marRight w:val="0"/>
      <w:marTop w:val="0"/>
      <w:marBottom w:val="0"/>
      <w:divBdr>
        <w:top w:val="none" w:sz="0" w:space="0" w:color="auto"/>
        <w:left w:val="none" w:sz="0" w:space="0" w:color="auto"/>
        <w:bottom w:val="none" w:sz="0" w:space="0" w:color="auto"/>
        <w:right w:val="none" w:sz="0" w:space="0" w:color="auto"/>
      </w:divBdr>
    </w:div>
    <w:div w:id="1179809643">
      <w:bodyDiv w:val="1"/>
      <w:marLeft w:val="0"/>
      <w:marRight w:val="0"/>
      <w:marTop w:val="0"/>
      <w:marBottom w:val="0"/>
      <w:divBdr>
        <w:top w:val="none" w:sz="0" w:space="0" w:color="auto"/>
        <w:left w:val="none" w:sz="0" w:space="0" w:color="auto"/>
        <w:bottom w:val="none" w:sz="0" w:space="0" w:color="auto"/>
        <w:right w:val="none" w:sz="0" w:space="0" w:color="auto"/>
      </w:divBdr>
    </w:div>
    <w:div w:id="1179855515">
      <w:bodyDiv w:val="1"/>
      <w:marLeft w:val="0"/>
      <w:marRight w:val="0"/>
      <w:marTop w:val="0"/>
      <w:marBottom w:val="0"/>
      <w:divBdr>
        <w:top w:val="none" w:sz="0" w:space="0" w:color="auto"/>
        <w:left w:val="none" w:sz="0" w:space="0" w:color="auto"/>
        <w:bottom w:val="none" w:sz="0" w:space="0" w:color="auto"/>
        <w:right w:val="none" w:sz="0" w:space="0" w:color="auto"/>
      </w:divBdr>
    </w:div>
    <w:div w:id="1179857307">
      <w:bodyDiv w:val="1"/>
      <w:marLeft w:val="0"/>
      <w:marRight w:val="0"/>
      <w:marTop w:val="0"/>
      <w:marBottom w:val="0"/>
      <w:divBdr>
        <w:top w:val="none" w:sz="0" w:space="0" w:color="auto"/>
        <w:left w:val="none" w:sz="0" w:space="0" w:color="auto"/>
        <w:bottom w:val="none" w:sz="0" w:space="0" w:color="auto"/>
        <w:right w:val="none" w:sz="0" w:space="0" w:color="auto"/>
      </w:divBdr>
    </w:div>
    <w:div w:id="1179857635">
      <w:bodyDiv w:val="1"/>
      <w:marLeft w:val="0"/>
      <w:marRight w:val="0"/>
      <w:marTop w:val="0"/>
      <w:marBottom w:val="0"/>
      <w:divBdr>
        <w:top w:val="none" w:sz="0" w:space="0" w:color="auto"/>
        <w:left w:val="none" w:sz="0" w:space="0" w:color="auto"/>
        <w:bottom w:val="none" w:sz="0" w:space="0" w:color="auto"/>
        <w:right w:val="none" w:sz="0" w:space="0" w:color="auto"/>
      </w:divBdr>
    </w:div>
    <w:div w:id="1180007322">
      <w:bodyDiv w:val="1"/>
      <w:marLeft w:val="0"/>
      <w:marRight w:val="0"/>
      <w:marTop w:val="0"/>
      <w:marBottom w:val="0"/>
      <w:divBdr>
        <w:top w:val="none" w:sz="0" w:space="0" w:color="auto"/>
        <w:left w:val="none" w:sz="0" w:space="0" w:color="auto"/>
        <w:bottom w:val="none" w:sz="0" w:space="0" w:color="auto"/>
        <w:right w:val="none" w:sz="0" w:space="0" w:color="auto"/>
      </w:divBdr>
    </w:div>
    <w:div w:id="1180045542">
      <w:bodyDiv w:val="1"/>
      <w:marLeft w:val="0"/>
      <w:marRight w:val="0"/>
      <w:marTop w:val="0"/>
      <w:marBottom w:val="0"/>
      <w:divBdr>
        <w:top w:val="none" w:sz="0" w:space="0" w:color="auto"/>
        <w:left w:val="none" w:sz="0" w:space="0" w:color="auto"/>
        <w:bottom w:val="none" w:sz="0" w:space="0" w:color="auto"/>
        <w:right w:val="none" w:sz="0" w:space="0" w:color="auto"/>
      </w:divBdr>
    </w:div>
    <w:div w:id="1180049852">
      <w:bodyDiv w:val="1"/>
      <w:marLeft w:val="0"/>
      <w:marRight w:val="0"/>
      <w:marTop w:val="0"/>
      <w:marBottom w:val="0"/>
      <w:divBdr>
        <w:top w:val="none" w:sz="0" w:space="0" w:color="auto"/>
        <w:left w:val="none" w:sz="0" w:space="0" w:color="auto"/>
        <w:bottom w:val="none" w:sz="0" w:space="0" w:color="auto"/>
        <w:right w:val="none" w:sz="0" w:space="0" w:color="auto"/>
      </w:divBdr>
    </w:div>
    <w:div w:id="1180198371">
      <w:bodyDiv w:val="1"/>
      <w:marLeft w:val="0"/>
      <w:marRight w:val="0"/>
      <w:marTop w:val="0"/>
      <w:marBottom w:val="0"/>
      <w:divBdr>
        <w:top w:val="none" w:sz="0" w:space="0" w:color="auto"/>
        <w:left w:val="none" w:sz="0" w:space="0" w:color="auto"/>
        <w:bottom w:val="none" w:sz="0" w:space="0" w:color="auto"/>
        <w:right w:val="none" w:sz="0" w:space="0" w:color="auto"/>
      </w:divBdr>
    </w:div>
    <w:div w:id="1180200941">
      <w:bodyDiv w:val="1"/>
      <w:marLeft w:val="0"/>
      <w:marRight w:val="0"/>
      <w:marTop w:val="0"/>
      <w:marBottom w:val="0"/>
      <w:divBdr>
        <w:top w:val="none" w:sz="0" w:space="0" w:color="auto"/>
        <w:left w:val="none" w:sz="0" w:space="0" w:color="auto"/>
        <w:bottom w:val="none" w:sz="0" w:space="0" w:color="auto"/>
        <w:right w:val="none" w:sz="0" w:space="0" w:color="auto"/>
      </w:divBdr>
    </w:div>
    <w:div w:id="1180240763">
      <w:bodyDiv w:val="1"/>
      <w:marLeft w:val="0"/>
      <w:marRight w:val="0"/>
      <w:marTop w:val="0"/>
      <w:marBottom w:val="0"/>
      <w:divBdr>
        <w:top w:val="none" w:sz="0" w:space="0" w:color="auto"/>
        <w:left w:val="none" w:sz="0" w:space="0" w:color="auto"/>
        <w:bottom w:val="none" w:sz="0" w:space="0" w:color="auto"/>
        <w:right w:val="none" w:sz="0" w:space="0" w:color="auto"/>
      </w:divBdr>
    </w:div>
    <w:div w:id="1180394975">
      <w:bodyDiv w:val="1"/>
      <w:marLeft w:val="0"/>
      <w:marRight w:val="0"/>
      <w:marTop w:val="0"/>
      <w:marBottom w:val="0"/>
      <w:divBdr>
        <w:top w:val="none" w:sz="0" w:space="0" w:color="auto"/>
        <w:left w:val="none" w:sz="0" w:space="0" w:color="auto"/>
        <w:bottom w:val="none" w:sz="0" w:space="0" w:color="auto"/>
        <w:right w:val="none" w:sz="0" w:space="0" w:color="auto"/>
      </w:divBdr>
    </w:div>
    <w:div w:id="1180505843">
      <w:bodyDiv w:val="1"/>
      <w:marLeft w:val="0"/>
      <w:marRight w:val="0"/>
      <w:marTop w:val="0"/>
      <w:marBottom w:val="0"/>
      <w:divBdr>
        <w:top w:val="none" w:sz="0" w:space="0" w:color="auto"/>
        <w:left w:val="none" w:sz="0" w:space="0" w:color="auto"/>
        <w:bottom w:val="none" w:sz="0" w:space="0" w:color="auto"/>
        <w:right w:val="none" w:sz="0" w:space="0" w:color="auto"/>
      </w:divBdr>
    </w:div>
    <w:div w:id="1180579935">
      <w:bodyDiv w:val="1"/>
      <w:marLeft w:val="0"/>
      <w:marRight w:val="0"/>
      <w:marTop w:val="0"/>
      <w:marBottom w:val="0"/>
      <w:divBdr>
        <w:top w:val="none" w:sz="0" w:space="0" w:color="auto"/>
        <w:left w:val="none" w:sz="0" w:space="0" w:color="auto"/>
        <w:bottom w:val="none" w:sz="0" w:space="0" w:color="auto"/>
        <w:right w:val="none" w:sz="0" w:space="0" w:color="auto"/>
      </w:divBdr>
    </w:div>
    <w:div w:id="1180585548">
      <w:bodyDiv w:val="1"/>
      <w:marLeft w:val="0"/>
      <w:marRight w:val="0"/>
      <w:marTop w:val="0"/>
      <w:marBottom w:val="0"/>
      <w:divBdr>
        <w:top w:val="none" w:sz="0" w:space="0" w:color="auto"/>
        <w:left w:val="none" w:sz="0" w:space="0" w:color="auto"/>
        <w:bottom w:val="none" w:sz="0" w:space="0" w:color="auto"/>
        <w:right w:val="none" w:sz="0" w:space="0" w:color="auto"/>
      </w:divBdr>
    </w:div>
    <w:div w:id="1180585954">
      <w:bodyDiv w:val="1"/>
      <w:marLeft w:val="0"/>
      <w:marRight w:val="0"/>
      <w:marTop w:val="0"/>
      <w:marBottom w:val="0"/>
      <w:divBdr>
        <w:top w:val="none" w:sz="0" w:space="0" w:color="auto"/>
        <w:left w:val="none" w:sz="0" w:space="0" w:color="auto"/>
        <w:bottom w:val="none" w:sz="0" w:space="0" w:color="auto"/>
        <w:right w:val="none" w:sz="0" w:space="0" w:color="auto"/>
      </w:divBdr>
    </w:div>
    <w:div w:id="1180588020">
      <w:bodyDiv w:val="1"/>
      <w:marLeft w:val="0"/>
      <w:marRight w:val="0"/>
      <w:marTop w:val="0"/>
      <w:marBottom w:val="0"/>
      <w:divBdr>
        <w:top w:val="none" w:sz="0" w:space="0" w:color="auto"/>
        <w:left w:val="none" w:sz="0" w:space="0" w:color="auto"/>
        <w:bottom w:val="none" w:sz="0" w:space="0" w:color="auto"/>
        <w:right w:val="none" w:sz="0" w:space="0" w:color="auto"/>
      </w:divBdr>
    </w:div>
    <w:div w:id="1180776987">
      <w:bodyDiv w:val="1"/>
      <w:marLeft w:val="0"/>
      <w:marRight w:val="0"/>
      <w:marTop w:val="0"/>
      <w:marBottom w:val="0"/>
      <w:divBdr>
        <w:top w:val="none" w:sz="0" w:space="0" w:color="auto"/>
        <w:left w:val="none" w:sz="0" w:space="0" w:color="auto"/>
        <w:bottom w:val="none" w:sz="0" w:space="0" w:color="auto"/>
        <w:right w:val="none" w:sz="0" w:space="0" w:color="auto"/>
      </w:divBdr>
    </w:div>
    <w:div w:id="1180854644">
      <w:bodyDiv w:val="1"/>
      <w:marLeft w:val="0"/>
      <w:marRight w:val="0"/>
      <w:marTop w:val="0"/>
      <w:marBottom w:val="0"/>
      <w:divBdr>
        <w:top w:val="none" w:sz="0" w:space="0" w:color="auto"/>
        <w:left w:val="none" w:sz="0" w:space="0" w:color="auto"/>
        <w:bottom w:val="none" w:sz="0" w:space="0" w:color="auto"/>
        <w:right w:val="none" w:sz="0" w:space="0" w:color="auto"/>
      </w:divBdr>
    </w:div>
    <w:div w:id="1180896021">
      <w:bodyDiv w:val="1"/>
      <w:marLeft w:val="0"/>
      <w:marRight w:val="0"/>
      <w:marTop w:val="0"/>
      <w:marBottom w:val="0"/>
      <w:divBdr>
        <w:top w:val="none" w:sz="0" w:space="0" w:color="auto"/>
        <w:left w:val="none" w:sz="0" w:space="0" w:color="auto"/>
        <w:bottom w:val="none" w:sz="0" w:space="0" w:color="auto"/>
        <w:right w:val="none" w:sz="0" w:space="0" w:color="auto"/>
      </w:divBdr>
    </w:div>
    <w:div w:id="1180923429">
      <w:bodyDiv w:val="1"/>
      <w:marLeft w:val="0"/>
      <w:marRight w:val="0"/>
      <w:marTop w:val="0"/>
      <w:marBottom w:val="0"/>
      <w:divBdr>
        <w:top w:val="none" w:sz="0" w:space="0" w:color="auto"/>
        <w:left w:val="none" w:sz="0" w:space="0" w:color="auto"/>
        <w:bottom w:val="none" w:sz="0" w:space="0" w:color="auto"/>
        <w:right w:val="none" w:sz="0" w:space="0" w:color="auto"/>
      </w:divBdr>
    </w:div>
    <w:div w:id="1180966469">
      <w:bodyDiv w:val="1"/>
      <w:marLeft w:val="0"/>
      <w:marRight w:val="0"/>
      <w:marTop w:val="0"/>
      <w:marBottom w:val="0"/>
      <w:divBdr>
        <w:top w:val="none" w:sz="0" w:space="0" w:color="auto"/>
        <w:left w:val="none" w:sz="0" w:space="0" w:color="auto"/>
        <w:bottom w:val="none" w:sz="0" w:space="0" w:color="auto"/>
        <w:right w:val="none" w:sz="0" w:space="0" w:color="auto"/>
      </w:divBdr>
    </w:div>
    <w:div w:id="1180974833">
      <w:bodyDiv w:val="1"/>
      <w:marLeft w:val="0"/>
      <w:marRight w:val="0"/>
      <w:marTop w:val="0"/>
      <w:marBottom w:val="0"/>
      <w:divBdr>
        <w:top w:val="none" w:sz="0" w:space="0" w:color="auto"/>
        <w:left w:val="none" w:sz="0" w:space="0" w:color="auto"/>
        <w:bottom w:val="none" w:sz="0" w:space="0" w:color="auto"/>
        <w:right w:val="none" w:sz="0" w:space="0" w:color="auto"/>
      </w:divBdr>
    </w:div>
    <w:div w:id="1181042102">
      <w:bodyDiv w:val="1"/>
      <w:marLeft w:val="0"/>
      <w:marRight w:val="0"/>
      <w:marTop w:val="0"/>
      <w:marBottom w:val="0"/>
      <w:divBdr>
        <w:top w:val="none" w:sz="0" w:space="0" w:color="auto"/>
        <w:left w:val="none" w:sz="0" w:space="0" w:color="auto"/>
        <w:bottom w:val="none" w:sz="0" w:space="0" w:color="auto"/>
        <w:right w:val="none" w:sz="0" w:space="0" w:color="auto"/>
      </w:divBdr>
    </w:div>
    <w:div w:id="1181045510">
      <w:bodyDiv w:val="1"/>
      <w:marLeft w:val="0"/>
      <w:marRight w:val="0"/>
      <w:marTop w:val="0"/>
      <w:marBottom w:val="0"/>
      <w:divBdr>
        <w:top w:val="none" w:sz="0" w:space="0" w:color="auto"/>
        <w:left w:val="none" w:sz="0" w:space="0" w:color="auto"/>
        <w:bottom w:val="none" w:sz="0" w:space="0" w:color="auto"/>
        <w:right w:val="none" w:sz="0" w:space="0" w:color="auto"/>
      </w:divBdr>
    </w:div>
    <w:div w:id="1181049411">
      <w:bodyDiv w:val="1"/>
      <w:marLeft w:val="0"/>
      <w:marRight w:val="0"/>
      <w:marTop w:val="0"/>
      <w:marBottom w:val="0"/>
      <w:divBdr>
        <w:top w:val="none" w:sz="0" w:space="0" w:color="auto"/>
        <w:left w:val="none" w:sz="0" w:space="0" w:color="auto"/>
        <w:bottom w:val="none" w:sz="0" w:space="0" w:color="auto"/>
        <w:right w:val="none" w:sz="0" w:space="0" w:color="auto"/>
      </w:divBdr>
    </w:div>
    <w:div w:id="1181093075">
      <w:bodyDiv w:val="1"/>
      <w:marLeft w:val="0"/>
      <w:marRight w:val="0"/>
      <w:marTop w:val="0"/>
      <w:marBottom w:val="0"/>
      <w:divBdr>
        <w:top w:val="none" w:sz="0" w:space="0" w:color="auto"/>
        <w:left w:val="none" w:sz="0" w:space="0" w:color="auto"/>
        <w:bottom w:val="none" w:sz="0" w:space="0" w:color="auto"/>
        <w:right w:val="none" w:sz="0" w:space="0" w:color="auto"/>
      </w:divBdr>
    </w:div>
    <w:div w:id="1181117416">
      <w:bodyDiv w:val="1"/>
      <w:marLeft w:val="0"/>
      <w:marRight w:val="0"/>
      <w:marTop w:val="0"/>
      <w:marBottom w:val="0"/>
      <w:divBdr>
        <w:top w:val="none" w:sz="0" w:space="0" w:color="auto"/>
        <w:left w:val="none" w:sz="0" w:space="0" w:color="auto"/>
        <w:bottom w:val="none" w:sz="0" w:space="0" w:color="auto"/>
        <w:right w:val="none" w:sz="0" w:space="0" w:color="auto"/>
      </w:divBdr>
    </w:div>
    <w:div w:id="1181235734">
      <w:bodyDiv w:val="1"/>
      <w:marLeft w:val="0"/>
      <w:marRight w:val="0"/>
      <w:marTop w:val="0"/>
      <w:marBottom w:val="0"/>
      <w:divBdr>
        <w:top w:val="none" w:sz="0" w:space="0" w:color="auto"/>
        <w:left w:val="none" w:sz="0" w:space="0" w:color="auto"/>
        <w:bottom w:val="none" w:sz="0" w:space="0" w:color="auto"/>
        <w:right w:val="none" w:sz="0" w:space="0" w:color="auto"/>
      </w:divBdr>
    </w:div>
    <w:div w:id="1181318146">
      <w:bodyDiv w:val="1"/>
      <w:marLeft w:val="0"/>
      <w:marRight w:val="0"/>
      <w:marTop w:val="0"/>
      <w:marBottom w:val="0"/>
      <w:divBdr>
        <w:top w:val="none" w:sz="0" w:space="0" w:color="auto"/>
        <w:left w:val="none" w:sz="0" w:space="0" w:color="auto"/>
        <w:bottom w:val="none" w:sz="0" w:space="0" w:color="auto"/>
        <w:right w:val="none" w:sz="0" w:space="0" w:color="auto"/>
      </w:divBdr>
    </w:div>
    <w:div w:id="1181505334">
      <w:bodyDiv w:val="1"/>
      <w:marLeft w:val="0"/>
      <w:marRight w:val="0"/>
      <w:marTop w:val="0"/>
      <w:marBottom w:val="0"/>
      <w:divBdr>
        <w:top w:val="none" w:sz="0" w:space="0" w:color="auto"/>
        <w:left w:val="none" w:sz="0" w:space="0" w:color="auto"/>
        <w:bottom w:val="none" w:sz="0" w:space="0" w:color="auto"/>
        <w:right w:val="none" w:sz="0" w:space="0" w:color="auto"/>
      </w:divBdr>
    </w:div>
    <w:div w:id="1181512416">
      <w:bodyDiv w:val="1"/>
      <w:marLeft w:val="0"/>
      <w:marRight w:val="0"/>
      <w:marTop w:val="0"/>
      <w:marBottom w:val="0"/>
      <w:divBdr>
        <w:top w:val="none" w:sz="0" w:space="0" w:color="auto"/>
        <w:left w:val="none" w:sz="0" w:space="0" w:color="auto"/>
        <w:bottom w:val="none" w:sz="0" w:space="0" w:color="auto"/>
        <w:right w:val="none" w:sz="0" w:space="0" w:color="auto"/>
      </w:divBdr>
    </w:div>
    <w:div w:id="1181580927">
      <w:bodyDiv w:val="1"/>
      <w:marLeft w:val="0"/>
      <w:marRight w:val="0"/>
      <w:marTop w:val="0"/>
      <w:marBottom w:val="0"/>
      <w:divBdr>
        <w:top w:val="none" w:sz="0" w:space="0" w:color="auto"/>
        <w:left w:val="none" w:sz="0" w:space="0" w:color="auto"/>
        <w:bottom w:val="none" w:sz="0" w:space="0" w:color="auto"/>
        <w:right w:val="none" w:sz="0" w:space="0" w:color="auto"/>
      </w:divBdr>
    </w:div>
    <w:div w:id="1181626701">
      <w:bodyDiv w:val="1"/>
      <w:marLeft w:val="0"/>
      <w:marRight w:val="0"/>
      <w:marTop w:val="0"/>
      <w:marBottom w:val="0"/>
      <w:divBdr>
        <w:top w:val="none" w:sz="0" w:space="0" w:color="auto"/>
        <w:left w:val="none" w:sz="0" w:space="0" w:color="auto"/>
        <w:bottom w:val="none" w:sz="0" w:space="0" w:color="auto"/>
        <w:right w:val="none" w:sz="0" w:space="0" w:color="auto"/>
      </w:divBdr>
    </w:div>
    <w:div w:id="1181771802">
      <w:bodyDiv w:val="1"/>
      <w:marLeft w:val="0"/>
      <w:marRight w:val="0"/>
      <w:marTop w:val="0"/>
      <w:marBottom w:val="0"/>
      <w:divBdr>
        <w:top w:val="none" w:sz="0" w:space="0" w:color="auto"/>
        <w:left w:val="none" w:sz="0" w:space="0" w:color="auto"/>
        <w:bottom w:val="none" w:sz="0" w:space="0" w:color="auto"/>
        <w:right w:val="none" w:sz="0" w:space="0" w:color="auto"/>
      </w:divBdr>
    </w:div>
    <w:div w:id="1181820801">
      <w:bodyDiv w:val="1"/>
      <w:marLeft w:val="0"/>
      <w:marRight w:val="0"/>
      <w:marTop w:val="0"/>
      <w:marBottom w:val="0"/>
      <w:divBdr>
        <w:top w:val="none" w:sz="0" w:space="0" w:color="auto"/>
        <w:left w:val="none" w:sz="0" w:space="0" w:color="auto"/>
        <w:bottom w:val="none" w:sz="0" w:space="0" w:color="auto"/>
        <w:right w:val="none" w:sz="0" w:space="0" w:color="auto"/>
      </w:divBdr>
    </w:div>
    <w:div w:id="1181821174">
      <w:bodyDiv w:val="1"/>
      <w:marLeft w:val="0"/>
      <w:marRight w:val="0"/>
      <w:marTop w:val="0"/>
      <w:marBottom w:val="0"/>
      <w:divBdr>
        <w:top w:val="none" w:sz="0" w:space="0" w:color="auto"/>
        <w:left w:val="none" w:sz="0" w:space="0" w:color="auto"/>
        <w:bottom w:val="none" w:sz="0" w:space="0" w:color="auto"/>
        <w:right w:val="none" w:sz="0" w:space="0" w:color="auto"/>
      </w:divBdr>
    </w:div>
    <w:div w:id="1181968107">
      <w:bodyDiv w:val="1"/>
      <w:marLeft w:val="0"/>
      <w:marRight w:val="0"/>
      <w:marTop w:val="0"/>
      <w:marBottom w:val="0"/>
      <w:divBdr>
        <w:top w:val="none" w:sz="0" w:space="0" w:color="auto"/>
        <w:left w:val="none" w:sz="0" w:space="0" w:color="auto"/>
        <w:bottom w:val="none" w:sz="0" w:space="0" w:color="auto"/>
        <w:right w:val="none" w:sz="0" w:space="0" w:color="auto"/>
      </w:divBdr>
    </w:div>
    <w:div w:id="1181971559">
      <w:bodyDiv w:val="1"/>
      <w:marLeft w:val="0"/>
      <w:marRight w:val="0"/>
      <w:marTop w:val="0"/>
      <w:marBottom w:val="0"/>
      <w:divBdr>
        <w:top w:val="none" w:sz="0" w:space="0" w:color="auto"/>
        <w:left w:val="none" w:sz="0" w:space="0" w:color="auto"/>
        <w:bottom w:val="none" w:sz="0" w:space="0" w:color="auto"/>
        <w:right w:val="none" w:sz="0" w:space="0" w:color="auto"/>
      </w:divBdr>
    </w:div>
    <w:div w:id="1181973279">
      <w:bodyDiv w:val="1"/>
      <w:marLeft w:val="0"/>
      <w:marRight w:val="0"/>
      <w:marTop w:val="0"/>
      <w:marBottom w:val="0"/>
      <w:divBdr>
        <w:top w:val="none" w:sz="0" w:space="0" w:color="auto"/>
        <w:left w:val="none" w:sz="0" w:space="0" w:color="auto"/>
        <w:bottom w:val="none" w:sz="0" w:space="0" w:color="auto"/>
        <w:right w:val="none" w:sz="0" w:space="0" w:color="auto"/>
      </w:divBdr>
    </w:div>
    <w:div w:id="1182009220">
      <w:bodyDiv w:val="1"/>
      <w:marLeft w:val="0"/>
      <w:marRight w:val="0"/>
      <w:marTop w:val="0"/>
      <w:marBottom w:val="0"/>
      <w:divBdr>
        <w:top w:val="none" w:sz="0" w:space="0" w:color="auto"/>
        <w:left w:val="none" w:sz="0" w:space="0" w:color="auto"/>
        <w:bottom w:val="none" w:sz="0" w:space="0" w:color="auto"/>
        <w:right w:val="none" w:sz="0" w:space="0" w:color="auto"/>
      </w:divBdr>
    </w:div>
    <w:div w:id="1182087069">
      <w:bodyDiv w:val="1"/>
      <w:marLeft w:val="0"/>
      <w:marRight w:val="0"/>
      <w:marTop w:val="0"/>
      <w:marBottom w:val="0"/>
      <w:divBdr>
        <w:top w:val="none" w:sz="0" w:space="0" w:color="auto"/>
        <w:left w:val="none" w:sz="0" w:space="0" w:color="auto"/>
        <w:bottom w:val="none" w:sz="0" w:space="0" w:color="auto"/>
        <w:right w:val="none" w:sz="0" w:space="0" w:color="auto"/>
      </w:divBdr>
    </w:div>
    <w:div w:id="1182162404">
      <w:bodyDiv w:val="1"/>
      <w:marLeft w:val="0"/>
      <w:marRight w:val="0"/>
      <w:marTop w:val="0"/>
      <w:marBottom w:val="0"/>
      <w:divBdr>
        <w:top w:val="none" w:sz="0" w:space="0" w:color="auto"/>
        <w:left w:val="none" w:sz="0" w:space="0" w:color="auto"/>
        <w:bottom w:val="none" w:sz="0" w:space="0" w:color="auto"/>
        <w:right w:val="none" w:sz="0" w:space="0" w:color="auto"/>
      </w:divBdr>
    </w:div>
    <w:div w:id="1182353025">
      <w:bodyDiv w:val="1"/>
      <w:marLeft w:val="0"/>
      <w:marRight w:val="0"/>
      <w:marTop w:val="0"/>
      <w:marBottom w:val="0"/>
      <w:divBdr>
        <w:top w:val="none" w:sz="0" w:space="0" w:color="auto"/>
        <w:left w:val="none" w:sz="0" w:space="0" w:color="auto"/>
        <w:bottom w:val="none" w:sz="0" w:space="0" w:color="auto"/>
        <w:right w:val="none" w:sz="0" w:space="0" w:color="auto"/>
      </w:divBdr>
    </w:div>
    <w:div w:id="1182353227">
      <w:bodyDiv w:val="1"/>
      <w:marLeft w:val="0"/>
      <w:marRight w:val="0"/>
      <w:marTop w:val="0"/>
      <w:marBottom w:val="0"/>
      <w:divBdr>
        <w:top w:val="none" w:sz="0" w:space="0" w:color="auto"/>
        <w:left w:val="none" w:sz="0" w:space="0" w:color="auto"/>
        <w:bottom w:val="none" w:sz="0" w:space="0" w:color="auto"/>
        <w:right w:val="none" w:sz="0" w:space="0" w:color="auto"/>
      </w:divBdr>
    </w:div>
    <w:div w:id="1182354358">
      <w:bodyDiv w:val="1"/>
      <w:marLeft w:val="0"/>
      <w:marRight w:val="0"/>
      <w:marTop w:val="0"/>
      <w:marBottom w:val="0"/>
      <w:divBdr>
        <w:top w:val="none" w:sz="0" w:space="0" w:color="auto"/>
        <w:left w:val="none" w:sz="0" w:space="0" w:color="auto"/>
        <w:bottom w:val="none" w:sz="0" w:space="0" w:color="auto"/>
        <w:right w:val="none" w:sz="0" w:space="0" w:color="auto"/>
      </w:divBdr>
    </w:div>
    <w:div w:id="1182358605">
      <w:bodyDiv w:val="1"/>
      <w:marLeft w:val="0"/>
      <w:marRight w:val="0"/>
      <w:marTop w:val="0"/>
      <w:marBottom w:val="0"/>
      <w:divBdr>
        <w:top w:val="none" w:sz="0" w:space="0" w:color="auto"/>
        <w:left w:val="none" w:sz="0" w:space="0" w:color="auto"/>
        <w:bottom w:val="none" w:sz="0" w:space="0" w:color="auto"/>
        <w:right w:val="none" w:sz="0" w:space="0" w:color="auto"/>
      </w:divBdr>
    </w:div>
    <w:div w:id="1182622961">
      <w:bodyDiv w:val="1"/>
      <w:marLeft w:val="0"/>
      <w:marRight w:val="0"/>
      <w:marTop w:val="0"/>
      <w:marBottom w:val="0"/>
      <w:divBdr>
        <w:top w:val="none" w:sz="0" w:space="0" w:color="auto"/>
        <w:left w:val="none" w:sz="0" w:space="0" w:color="auto"/>
        <w:bottom w:val="none" w:sz="0" w:space="0" w:color="auto"/>
        <w:right w:val="none" w:sz="0" w:space="0" w:color="auto"/>
      </w:divBdr>
    </w:div>
    <w:div w:id="1182628890">
      <w:bodyDiv w:val="1"/>
      <w:marLeft w:val="0"/>
      <w:marRight w:val="0"/>
      <w:marTop w:val="0"/>
      <w:marBottom w:val="0"/>
      <w:divBdr>
        <w:top w:val="none" w:sz="0" w:space="0" w:color="auto"/>
        <w:left w:val="none" w:sz="0" w:space="0" w:color="auto"/>
        <w:bottom w:val="none" w:sz="0" w:space="0" w:color="auto"/>
        <w:right w:val="none" w:sz="0" w:space="0" w:color="auto"/>
      </w:divBdr>
    </w:div>
    <w:div w:id="1182817533">
      <w:bodyDiv w:val="1"/>
      <w:marLeft w:val="0"/>
      <w:marRight w:val="0"/>
      <w:marTop w:val="0"/>
      <w:marBottom w:val="0"/>
      <w:divBdr>
        <w:top w:val="none" w:sz="0" w:space="0" w:color="auto"/>
        <w:left w:val="none" w:sz="0" w:space="0" w:color="auto"/>
        <w:bottom w:val="none" w:sz="0" w:space="0" w:color="auto"/>
        <w:right w:val="none" w:sz="0" w:space="0" w:color="auto"/>
      </w:divBdr>
    </w:div>
    <w:div w:id="1182862305">
      <w:bodyDiv w:val="1"/>
      <w:marLeft w:val="0"/>
      <w:marRight w:val="0"/>
      <w:marTop w:val="0"/>
      <w:marBottom w:val="0"/>
      <w:divBdr>
        <w:top w:val="none" w:sz="0" w:space="0" w:color="auto"/>
        <w:left w:val="none" w:sz="0" w:space="0" w:color="auto"/>
        <w:bottom w:val="none" w:sz="0" w:space="0" w:color="auto"/>
        <w:right w:val="none" w:sz="0" w:space="0" w:color="auto"/>
      </w:divBdr>
    </w:div>
    <w:div w:id="1182889073">
      <w:bodyDiv w:val="1"/>
      <w:marLeft w:val="0"/>
      <w:marRight w:val="0"/>
      <w:marTop w:val="0"/>
      <w:marBottom w:val="0"/>
      <w:divBdr>
        <w:top w:val="none" w:sz="0" w:space="0" w:color="auto"/>
        <w:left w:val="none" w:sz="0" w:space="0" w:color="auto"/>
        <w:bottom w:val="none" w:sz="0" w:space="0" w:color="auto"/>
        <w:right w:val="none" w:sz="0" w:space="0" w:color="auto"/>
      </w:divBdr>
    </w:div>
    <w:div w:id="1182940067">
      <w:bodyDiv w:val="1"/>
      <w:marLeft w:val="0"/>
      <w:marRight w:val="0"/>
      <w:marTop w:val="0"/>
      <w:marBottom w:val="0"/>
      <w:divBdr>
        <w:top w:val="none" w:sz="0" w:space="0" w:color="auto"/>
        <w:left w:val="none" w:sz="0" w:space="0" w:color="auto"/>
        <w:bottom w:val="none" w:sz="0" w:space="0" w:color="auto"/>
        <w:right w:val="none" w:sz="0" w:space="0" w:color="auto"/>
      </w:divBdr>
    </w:div>
    <w:div w:id="1183057917">
      <w:bodyDiv w:val="1"/>
      <w:marLeft w:val="0"/>
      <w:marRight w:val="0"/>
      <w:marTop w:val="0"/>
      <w:marBottom w:val="0"/>
      <w:divBdr>
        <w:top w:val="none" w:sz="0" w:space="0" w:color="auto"/>
        <w:left w:val="none" w:sz="0" w:space="0" w:color="auto"/>
        <w:bottom w:val="none" w:sz="0" w:space="0" w:color="auto"/>
        <w:right w:val="none" w:sz="0" w:space="0" w:color="auto"/>
      </w:divBdr>
    </w:div>
    <w:div w:id="1183058140">
      <w:bodyDiv w:val="1"/>
      <w:marLeft w:val="0"/>
      <w:marRight w:val="0"/>
      <w:marTop w:val="0"/>
      <w:marBottom w:val="0"/>
      <w:divBdr>
        <w:top w:val="none" w:sz="0" w:space="0" w:color="auto"/>
        <w:left w:val="none" w:sz="0" w:space="0" w:color="auto"/>
        <w:bottom w:val="none" w:sz="0" w:space="0" w:color="auto"/>
        <w:right w:val="none" w:sz="0" w:space="0" w:color="auto"/>
      </w:divBdr>
    </w:div>
    <w:div w:id="1183082759">
      <w:bodyDiv w:val="1"/>
      <w:marLeft w:val="0"/>
      <w:marRight w:val="0"/>
      <w:marTop w:val="0"/>
      <w:marBottom w:val="0"/>
      <w:divBdr>
        <w:top w:val="none" w:sz="0" w:space="0" w:color="auto"/>
        <w:left w:val="none" w:sz="0" w:space="0" w:color="auto"/>
        <w:bottom w:val="none" w:sz="0" w:space="0" w:color="auto"/>
        <w:right w:val="none" w:sz="0" w:space="0" w:color="auto"/>
      </w:divBdr>
    </w:div>
    <w:div w:id="1183128118">
      <w:bodyDiv w:val="1"/>
      <w:marLeft w:val="0"/>
      <w:marRight w:val="0"/>
      <w:marTop w:val="0"/>
      <w:marBottom w:val="0"/>
      <w:divBdr>
        <w:top w:val="none" w:sz="0" w:space="0" w:color="auto"/>
        <w:left w:val="none" w:sz="0" w:space="0" w:color="auto"/>
        <w:bottom w:val="none" w:sz="0" w:space="0" w:color="auto"/>
        <w:right w:val="none" w:sz="0" w:space="0" w:color="auto"/>
      </w:divBdr>
    </w:div>
    <w:div w:id="1183208708">
      <w:bodyDiv w:val="1"/>
      <w:marLeft w:val="0"/>
      <w:marRight w:val="0"/>
      <w:marTop w:val="0"/>
      <w:marBottom w:val="0"/>
      <w:divBdr>
        <w:top w:val="none" w:sz="0" w:space="0" w:color="auto"/>
        <w:left w:val="none" w:sz="0" w:space="0" w:color="auto"/>
        <w:bottom w:val="none" w:sz="0" w:space="0" w:color="auto"/>
        <w:right w:val="none" w:sz="0" w:space="0" w:color="auto"/>
      </w:divBdr>
    </w:div>
    <w:div w:id="1183281751">
      <w:bodyDiv w:val="1"/>
      <w:marLeft w:val="0"/>
      <w:marRight w:val="0"/>
      <w:marTop w:val="0"/>
      <w:marBottom w:val="0"/>
      <w:divBdr>
        <w:top w:val="none" w:sz="0" w:space="0" w:color="auto"/>
        <w:left w:val="none" w:sz="0" w:space="0" w:color="auto"/>
        <w:bottom w:val="none" w:sz="0" w:space="0" w:color="auto"/>
        <w:right w:val="none" w:sz="0" w:space="0" w:color="auto"/>
      </w:divBdr>
    </w:div>
    <w:div w:id="1183470259">
      <w:bodyDiv w:val="1"/>
      <w:marLeft w:val="0"/>
      <w:marRight w:val="0"/>
      <w:marTop w:val="0"/>
      <w:marBottom w:val="0"/>
      <w:divBdr>
        <w:top w:val="none" w:sz="0" w:space="0" w:color="auto"/>
        <w:left w:val="none" w:sz="0" w:space="0" w:color="auto"/>
        <w:bottom w:val="none" w:sz="0" w:space="0" w:color="auto"/>
        <w:right w:val="none" w:sz="0" w:space="0" w:color="auto"/>
      </w:divBdr>
    </w:div>
    <w:div w:id="1183471679">
      <w:bodyDiv w:val="1"/>
      <w:marLeft w:val="0"/>
      <w:marRight w:val="0"/>
      <w:marTop w:val="0"/>
      <w:marBottom w:val="0"/>
      <w:divBdr>
        <w:top w:val="none" w:sz="0" w:space="0" w:color="auto"/>
        <w:left w:val="none" w:sz="0" w:space="0" w:color="auto"/>
        <w:bottom w:val="none" w:sz="0" w:space="0" w:color="auto"/>
        <w:right w:val="none" w:sz="0" w:space="0" w:color="auto"/>
      </w:divBdr>
    </w:div>
    <w:div w:id="1183586806">
      <w:bodyDiv w:val="1"/>
      <w:marLeft w:val="0"/>
      <w:marRight w:val="0"/>
      <w:marTop w:val="0"/>
      <w:marBottom w:val="0"/>
      <w:divBdr>
        <w:top w:val="none" w:sz="0" w:space="0" w:color="auto"/>
        <w:left w:val="none" w:sz="0" w:space="0" w:color="auto"/>
        <w:bottom w:val="none" w:sz="0" w:space="0" w:color="auto"/>
        <w:right w:val="none" w:sz="0" w:space="0" w:color="auto"/>
      </w:divBdr>
    </w:div>
    <w:div w:id="1183594267">
      <w:bodyDiv w:val="1"/>
      <w:marLeft w:val="0"/>
      <w:marRight w:val="0"/>
      <w:marTop w:val="0"/>
      <w:marBottom w:val="0"/>
      <w:divBdr>
        <w:top w:val="none" w:sz="0" w:space="0" w:color="auto"/>
        <w:left w:val="none" w:sz="0" w:space="0" w:color="auto"/>
        <w:bottom w:val="none" w:sz="0" w:space="0" w:color="auto"/>
        <w:right w:val="none" w:sz="0" w:space="0" w:color="auto"/>
      </w:divBdr>
    </w:div>
    <w:div w:id="1183595038">
      <w:bodyDiv w:val="1"/>
      <w:marLeft w:val="0"/>
      <w:marRight w:val="0"/>
      <w:marTop w:val="0"/>
      <w:marBottom w:val="0"/>
      <w:divBdr>
        <w:top w:val="none" w:sz="0" w:space="0" w:color="auto"/>
        <w:left w:val="none" w:sz="0" w:space="0" w:color="auto"/>
        <w:bottom w:val="none" w:sz="0" w:space="0" w:color="auto"/>
        <w:right w:val="none" w:sz="0" w:space="0" w:color="auto"/>
      </w:divBdr>
    </w:div>
    <w:div w:id="1183669970">
      <w:bodyDiv w:val="1"/>
      <w:marLeft w:val="0"/>
      <w:marRight w:val="0"/>
      <w:marTop w:val="0"/>
      <w:marBottom w:val="0"/>
      <w:divBdr>
        <w:top w:val="none" w:sz="0" w:space="0" w:color="auto"/>
        <w:left w:val="none" w:sz="0" w:space="0" w:color="auto"/>
        <w:bottom w:val="none" w:sz="0" w:space="0" w:color="auto"/>
        <w:right w:val="none" w:sz="0" w:space="0" w:color="auto"/>
      </w:divBdr>
    </w:div>
    <w:div w:id="1183671412">
      <w:bodyDiv w:val="1"/>
      <w:marLeft w:val="0"/>
      <w:marRight w:val="0"/>
      <w:marTop w:val="0"/>
      <w:marBottom w:val="0"/>
      <w:divBdr>
        <w:top w:val="none" w:sz="0" w:space="0" w:color="auto"/>
        <w:left w:val="none" w:sz="0" w:space="0" w:color="auto"/>
        <w:bottom w:val="none" w:sz="0" w:space="0" w:color="auto"/>
        <w:right w:val="none" w:sz="0" w:space="0" w:color="auto"/>
      </w:divBdr>
    </w:div>
    <w:div w:id="1184130921">
      <w:bodyDiv w:val="1"/>
      <w:marLeft w:val="0"/>
      <w:marRight w:val="0"/>
      <w:marTop w:val="0"/>
      <w:marBottom w:val="0"/>
      <w:divBdr>
        <w:top w:val="none" w:sz="0" w:space="0" w:color="auto"/>
        <w:left w:val="none" w:sz="0" w:space="0" w:color="auto"/>
        <w:bottom w:val="none" w:sz="0" w:space="0" w:color="auto"/>
        <w:right w:val="none" w:sz="0" w:space="0" w:color="auto"/>
      </w:divBdr>
    </w:div>
    <w:div w:id="1184248895">
      <w:bodyDiv w:val="1"/>
      <w:marLeft w:val="0"/>
      <w:marRight w:val="0"/>
      <w:marTop w:val="0"/>
      <w:marBottom w:val="0"/>
      <w:divBdr>
        <w:top w:val="none" w:sz="0" w:space="0" w:color="auto"/>
        <w:left w:val="none" w:sz="0" w:space="0" w:color="auto"/>
        <w:bottom w:val="none" w:sz="0" w:space="0" w:color="auto"/>
        <w:right w:val="none" w:sz="0" w:space="0" w:color="auto"/>
      </w:divBdr>
    </w:div>
    <w:div w:id="1184320973">
      <w:bodyDiv w:val="1"/>
      <w:marLeft w:val="0"/>
      <w:marRight w:val="0"/>
      <w:marTop w:val="0"/>
      <w:marBottom w:val="0"/>
      <w:divBdr>
        <w:top w:val="none" w:sz="0" w:space="0" w:color="auto"/>
        <w:left w:val="none" w:sz="0" w:space="0" w:color="auto"/>
        <w:bottom w:val="none" w:sz="0" w:space="0" w:color="auto"/>
        <w:right w:val="none" w:sz="0" w:space="0" w:color="auto"/>
      </w:divBdr>
    </w:div>
    <w:div w:id="1184367318">
      <w:bodyDiv w:val="1"/>
      <w:marLeft w:val="0"/>
      <w:marRight w:val="0"/>
      <w:marTop w:val="0"/>
      <w:marBottom w:val="0"/>
      <w:divBdr>
        <w:top w:val="none" w:sz="0" w:space="0" w:color="auto"/>
        <w:left w:val="none" w:sz="0" w:space="0" w:color="auto"/>
        <w:bottom w:val="none" w:sz="0" w:space="0" w:color="auto"/>
        <w:right w:val="none" w:sz="0" w:space="0" w:color="auto"/>
      </w:divBdr>
    </w:div>
    <w:div w:id="1184589064">
      <w:bodyDiv w:val="1"/>
      <w:marLeft w:val="0"/>
      <w:marRight w:val="0"/>
      <w:marTop w:val="0"/>
      <w:marBottom w:val="0"/>
      <w:divBdr>
        <w:top w:val="none" w:sz="0" w:space="0" w:color="auto"/>
        <w:left w:val="none" w:sz="0" w:space="0" w:color="auto"/>
        <w:bottom w:val="none" w:sz="0" w:space="0" w:color="auto"/>
        <w:right w:val="none" w:sz="0" w:space="0" w:color="auto"/>
      </w:divBdr>
    </w:div>
    <w:div w:id="1184633229">
      <w:bodyDiv w:val="1"/>
      <w:marLeft w:val="0"/>
      <w:marRight w:val="0"/>
      <w:marTop w:val="0"/>
      <w:marBottom w:val="0"/>
      <w:divBdr>
        <w:top w:val="none" w:sz="0" w:space="0" w:color="auto"/>
        <w:left w:val="none" w:sz="0" w:space="0" w:color="auto"/>
        <w:bottom w:val="none" w:sz="0" w:space="0" w:color="auto"/>
        <w:right w:val="none" w:sz="0" w:space="0" w:color="auto"/>
      </w:divBdr>
    </w:div>
    <w:div w:id="1184704653">
      <w:bodyDiv w:val="1"/>
      <w:marLeft w:val="0"/>
      <w:marRight w:val="0"/>
      <w:marTop w:val="0"/>
      <w:marBottom w:val="0"/>
      <w:divBdr>
        <w:top w:val="none" w:sz="0" w:space="0" w:color="auto"/>
        <w:left w:val="none" w:sz="0" w:space="0" w:color="auto"/>
        <w:bottom w:val="none" w:sz="0" w:space="0" w:color="auto"/>
        <w:right w:val="none" w:sz="0" w:space="0" w:color="auto"/>
      </w:divBdr>
    </w:div>
    <w:div w:id="1184707832">
      <w:bodyDiv w:val="1"/>
      <w:marLeft w:val="0"/>
      <w:marRight w:val="0"/>
      <w:marTop w:val="0"/>
      <w:marBottom w:val="0"/>
      <w:divBdr>
        <w:top w:val="none" w:sz="0" w:space="0" w:color="auto"/>
        <w:left w:val="none" w:sz="0" w:space="0" w:color="auto"/>
        <w:bottom w:val="none" w:sz="0" w:space="0" w:color="auto"/>
        <w:right w:val="none" w:sz="0" w:space="0" w:color="auto"/>
      </w:divBdr>
    </w:div>
    <w:div w:id="1184783610">
      <w:bodyDiv w:val="1"/>
      <w:marLeft w:val="0"/>
      <w:marRight w:val="0"/>
      <w:marTop w:val="0"/>
      <w:marBottom w:val="0"/>
      <w:divBdr>
        <w:top w:val="none" w:sz="0" w:space="0" w:color="auto"/>
        <w:left w:val="none" w:sz="0" w:space="0" w:color="auto"/>
        <w:bottom w:val="none" w:sz="0" w:space="0" w:color="auto"/>
        <w:right w:val="none" w:sz="0" w:space="0" w:color="auto"/>
      </w:divBdr>
    </w:div>
    <w:div w:id="1184786373">
      <w:bodyDiv w:val="1"/>
      <w:marLeft w:val="0"/>
      <w:marRight w:val="0"/>
      <w:marTop w:val="0"/>
      <w:marBottom w:val="0"/>
      <w:divBdr>
        <w:top w:val="none" w:sz="0" w:space="0" w:color="auto"/>
        <w:left w:val="none" w:sz="0" w:space="0" w:color="auto"/>
        <w:bottom w:val="none" w:sz="0" w:space="0" w:color="auto"/>
        <w:right w:val="none" w:sz="0" w:space="0" w:color="auto"/>
      </w:divBdr>
    </w:div>
    <w:div w:id="1184786913">
      <w:bodyDiv w:val="1"/>
      <w:marLeft w:val="0"/>
      <w:marRight w:val="0"/>
      <w:marTop w:val="0"/>
      <w:marBottom w:val="0"/>
      <w:divBdr>
        <w:top w:val="none" w:sz="0" w:space="0" w:color="auto"/>
        <w:left w:val="none" w:sz="0" w:space="0" w:color="auto"/>
        <w:bottom w:val="none" w:sz="0" w:space="0" w:color="auto"/>
        <w:right w:val="none" w:sz="0" w:space="0" w:color="auto"/>
      </w:divBdr>
    </w:div>
    <w:div w:id="1184827441">
      <w:bodyDiv w:val="1"/>
      <w:marLeft w:val="0"/>
      <w:marRight w:val="0"/>
      <w:marTop w:val="0"/>
      <w:marBottom w:val="0"/>
      <w:divBdr>
        <w:top w:val="none" w:sz="0" w:space="0" w:color="auto"/>
        <w:left w:val="none" w:sz="0" w:space="0" w:color="auto"/>
        <w:bottom w:val="none" w:sz="0" w:space="0" w:color="auto"/>
        <w:right w:val="none" w:sz="0" w:space="0" w:color="auto"/>
      </w:divBdr>
    </w:div>
    <w:div w:id="1184900302">
      <w:bodyDiv w:val="1"/>
      <w:marLeft w:val="0"/>
      <w:marRight w:val="0"/>
      <w:marTop w:val="0"/>
      <w:marBottom w:val="0"/>
      <w:divBdr>
        <w:top w:val="none" w:sz="0" w:space="0" w:color="auto"/>
        <w:left w:val="none" w:sz="0" w:space="0" w:color="auto"/>
        <w:bottom w:val="none" w:sz="0" w:space="0" w:color="auto"/>
        <w:right w:val="none" w:sz="0" w:space="0" w:color="auto"/>
      </w:divBdr>
    </w:div>
    <w:div w:id="1185022431">
      <w:bodyDiv w:val="1"/>
      <w:marLeft w:val="0"/>
      <w:marRight w:val="0"/>
      <w:marTop w:val="0"/>
      <w:marBottom w:val="0"/>
      <w:divBdr>
        <w:top w:val="none" w:sz="0" w:space="0" w:color="auto"/>
        <w:left w:val="none" w:sz="0" w:space="0" w:color="auto"/>
        <w:bottom w:val="none" w:sz="0" w:space="0" w:color="auto"/>
        <w:right w:val="none" w:sz="0" w:space="0" w:color="auto"/>
      </w:divBdr>
    </w:div>
    <w:div w:id="1185022830">
      <w:bodyDiv w:val="1"/>
      <w:marLeft w:val="0"/>
      <w:marRight w:val="0"/>
      <w:marTop w:val="0"/>
      <w:marBottom w:val="0"/>
      <w:divBdr>
        <w:top w:val="none" w:sz="0" w:space="0" w:color="auto"/>
        <w:left w:val="none" w:sz="0" w:space="0" w:color="auto"/>
        <w:bottom w:val="none" w:sz="0" w:space="0" w:color="auto"/>
        <w:right w:val="none" w:sz="0" w:space="0" w:color="auto"/>
      </w:divBdr>
    </w:div>
    <w:div w:id="1185024239">
      <w:bodyDiv w:val="1"/>
      <w:marLeft w:val="0"/>
      <w:marRight w:val="0"/>
      <w:marTop w:val="0"/>
      <w:marBottom w:val="0"/>
      <w:divBdr>
        <w:top w:val="none" w:sz="0" w:space="0" w:color="auto"/>
        <w:left w:val="none" w:sz="0" w:space="0" w:color="auto"/>
        <w:bottom w:val="none" w:sz="0" w:space="0" w:color="auto"/>
        <w:right w:val="none" w:sz="0" w:space="0" w:color="auto"/>
      </w:divBdr>
    </w:div>
    <w:div w:id="1185024594">
      <w:bodyDiv w:val="1"/>
      <w:marLeft w:val="0"/>
      <w:marRight w:val="0"/>
      <w:marTop w:val="0"/>
      <w:marBottom w:val="0"/>
      <w:divBdr>
        <w:top w:val="none" w:sz="0" w:space="0" w:color="auto"/>
        <w:left w:val="none" w:sz="0" w:space="0" w:color="auto"/>
        <w:bottom w:val="none" w:sz="0" w:space="0" w:color="auto"/>
        <w:right w:val="none" w:sz="0" w:space="0" w:color="auto"/>
      </w:divBdr>
    </w:div>
    <w:div w:id="1185054230">
      <w:bodyDiv w:val="1"/>
      <w:marLeft w:val="0"/>
      <w:marRight w:val="0"/>
      <w:marTop w:val="0"/>
      <w:marBottom w:val="0"/>
      <w:divBdr>
        <w:top w:val="none" w:sz="0" w:space="0" w:color="auto"/>
        <w:left w:val="none" w:sz="0" w:space="0" w:color="auto"/>
        <w:bottom w:val="none" w:sz="0" w:space="0" w:color="auto"/>
        <w:right w:val="none" w:sz="0" w:space="0" w:color="auto"/>
      </w:divBdr>
    </w:div>
    <w:div w:id="1185090560">
      <w:bodyDiv w:val="1"/>
      <w:marLeft w:val="0"/>
      <w:marRight w:val="0"/>
      <w:marTop w:val="0"/>
      <w:marBottom w:val="0"/>
      <w:divBdr>
        <w:top w:val="none" w:sz="0" w:space="0" w:color="auto"/>
        <w:left w:val="none" w:sz="0" w:space="0" w:color="auto"/>
        <w:bottom w:val="none" w:sz="0" w:space="0" w:color="auto"/>
        <w:right w:val="none" w:sz="0" w:space="0" w:color="auto"/>
      </w:divBdr>
    </w:div>
    <w:div w:id="1185092966">
      <w:bodyDiv w:val="1"/>
      <w:marLeft w:val="0"/>
      <w:marRight w:val="0"/>
      <w:marTop w:val="0"/>
      <w:marBottom w:val="0"/>
      <w:divBdr>
        <w:top w:val="none" w:sz="0" w:space="0" w:color="auto"/>
        <w:left w:val="none" w:sz="0" w:space="0" w:color="auto"/>
        <w:bottom w:val="none" w:sz="0" w:space="0" w:color="auto"/>
        <w:right w:val="none" w:sz="0" w:space="0" w:color="auto"/>
      </w:divBdr>
    </w:div>
    <w:div w:id="1185093015">
      <w:bodyDiv w:val="1"/>
      <w:marLeft w:val="0"/>
      <w:marRight w:val="0"/>
      <w:marTop w:val="0"/>
      <w:marBottom w:val="0"/>
      <w:divBdr>
        <w:top w:val="none" w:sz="0" w:space="0" w:color="auto"/>
        <w:left w:val="none" w:sz="0" w:space="0" w:color="auto"/>
        <w:bottom w:val="none" w:sz="0" w:space="0" w:color="auto"/>
        <w:right w:val="none" w:sz="0" w:space="0" w:color="auto"/>
      </w:divBdr>
    </w:div>
    <w:div w:id="1185241586">
      <w:bodyDiv w:val="1"/>
      <w:marLeft w:val="0"/>
      <w:marRight w:val="0"/>
      <w:marTop w:val="0"/>
      <w:marBottom w:val="0"/>
      <w:divBdr>
        <w:top w:val="none" w:sz="0" w:space="0" w:color="auto"/>
        <w:left w:val="none" w:sz="0" w:space="0" w:color="auto"/>
        <w:bottom w:val="none" w:sz="0" w:space="0" w:color="auto"/>
        <w:right w:val="none" w:sz="0" w:space="0" w:color="auto"/>
      </w:divBdr>
    </w:div>
    <w:div w:id="1185287554">
      <w:bodyDiv w:val="1"/>
      <w:marLeft w:val="0"/>
      <w:marRight w:val="0"/>
      <w:marTop w:val="0"/>
      <w:marBottom w:val="0"/>
      <w:divBdr>
        <w:top w:val="none" w:sz="0" w:space="0" w:color="auto"/>
        <w:left w:val="none" w:sz="0" w:space="0" w:color="auto"/>
        <w:bottom w:val="none" w:sz="0" w:space="0" w:color="auto"/>
        <w:right w:val="none" w:sz="0" w:space="0" w:color="auto"/>
      </w:divBdr>
    </w:div>
    <w:div w:id="1185359687">
      <w:bodyDiv w:val="1"/>
      <w:marLeft w:val="0"/>
      <w:marRight w:val="0"/>
      <w:marTop w:val="0"/>
      <w:marBottom w:val="0"/>
      <w:divBdr>
        <w:top w:val="none" w:sz="0" w:space="0" w:color="auto"/>
        <w:left w:val="none" w:sz="0" w:space="0" w:color="auto"/>
        <w:bottom w:val="none" w:sz="0" w:space="0" w:color="auto"/>
        <w:right w:val="none" w:sz="0" w:space="0" w:color="auto"/>
      </w:divBdr>
    </w:div>
    <w:div w:id="1185440908">
      <w:bodyDiv w:val="1"/>
      <w:marLeft w:val="0"/>
      <w:marRight w:val="0"/>
      <w:marTop w:val="0"/>
      <w:marBottom w:val="0"/>
      <w:divBdr>
        <w:top w:val="none" w:sz="0" w:space="0" w:color="auto"/>
        <w:left w:val="none" w:sz="0" w:space="0" w:color="auto"/>
        <w:bottom w:val="none" w:sz="0" w:space="0" w:color="auto"/>
        <w:right w:val="none" w:sz="0" w:space="0" w:color="auto"/>
      </w:divBdr>
    </w:div>
    <w:div w:id="1185484179">
      <w:bodyDiv w:val="1"/>
      <w:marLeft w:val="0"/>
      <w:marRight w:val="0"/>
      <w:marTop w:val="0"/>
      <w:marBottom w:val="0"/>
      <w:divBdr>
        <w:top w:val="none" w:sz="0" w:space="0" w:color="auto"/>
        <w:left w:val="none" w:sz="0" w:space="0" w:color="auto"/>
        <w:bottom w:val="none" w:sz="0" w:space="0" w:color="auto"/>
        <w:right w:val="none" w:sz="0" w:space="0" w:color="auto"/>
      </w:divBdr>
    </w:div>
    <w:div w:id="1185512485">
      <w:bodyDiv w:val="1"/>
      <w:marLeft w:val="0"/>
      <w:marRight w:val="0"/>
      <w:marTop w:val="0"/>
      <w:marBottom w:val="0"/>
      <w:divBdr>
        <w:top w:val="none" w:sz="0" w:space="0" w:color="auto"/>
        <w:left w:val="none" w:sz="0" w:space="0" w:color="auto"/>
        <w:bottom w:val="none" w:sz="0" w:space="0" w:color="auto"/>
        <w:right w:val="none" w:sz="0" w:space="0" w:color="auto"/>
      </w:divBdr>
    </w:div>
    <w:div w:id="1185552672">
      <w:bodyDiv w:val="1"/>
      <w:marLeft w:val="0"/>
      <w:marRight w:val="0"/>
      <w:marTop w:val="0"/>
      <w:marBottom w:val="0"/>
      <w:divBdr>
        <w:top w:val="none" w:sz="0" w:space="0" w:color="auto"/>
        <w:left w:val="none" w:sz="0" w:space="0" w:color="auto"/>
        <w:bottom w:val="none" w:sz="0" w:space="0" w:color="auto"/>
        <w:right w:val="none" w:sz="0" w:space="0" w:color="auto"/>
      </w:divBdr>
    </w:div>
    <w:div w:id="1185555852">
      <w:bodyDiv w:val="1"/>
      <w:marLeft w:val="0"/>
      <w:marRight w:val="0"/>
      <w:marTop w:val="0"/>
      <w:marBottom w:val="0"/>
      <w:divBdr>
        <w:top w:val="none" w:sz="0" w:space="0" w:color="auto"/>
        <w:left w:val="none" w:sz="0" w:space="0" w:color="auto"/>
        <w:bottom w:val="none" w:sz="0" w:space="0" w:color="auto"/>
        <w:right w:val="none" w:sz="0" w:space="0" w:color="auto"/>
      </w:divBdr>
    </w:div>
    <w:div w:id="1185629838">
      <w:bodyDiv w:val="1"/>
      <w:marLeft w:val="0"/>
      <w:marRight w:val="0"/>
      <w:marTop w:val="0"/>
      <w:marBottom w:val="0"/>
      <w:divBdr>
        <w:top w:val="none" w:sz="0" w:space="0" w:color="auto"/>
        <w:left w:val="none" w:sz="0" w:space="0" w:color="auto"/>
        <w:bottom w:val="none" w:sz="0" w:space="0" w:color="auto"/>
        <w:right w:val="none" w:sz="0" w:space="0" w:color="auto"/>
      </w:divBdr>
    </w:div>
    <w:div w:id="1185631537">
      <w:bodyDiv w:val="1"/>
      <w:marLeft w:val="0"/>
      <w:marRight w:val="0"/>
      <w:marTop w:val="0"/>
      <w:marBottom w:val="0"/>
      <w:divBdr>
        <w:top w:val="none" w:sz="0" w:space="0" w:color="auto"/>
        <w:left w:val="none" w:sz="0" w:space="0" w:color="auto"/>
        <w:bottom w:val="none" w:sz="0" w:space="0" w:color="auto"/>
        <w:right w:val="none" w:sz="0" w:space="0" w:color="auto"/>
      </w:divBdr>
    </w:div>
    <w:div w:id="1185705419">
      <w:bodyDiv w:val="1"/>
      <w:marLeft w:val="0"/>
      <w:marRight w:val="0"/>
      <w:marTop w:val="0"/>
      <w:marBottom w:val="0"/>
      <w:divBdr>
        <w:top w:val="none" w:sz="0" w:space="0" w:color="auto"/>
        <w:left w:val="none" w:sz="0" w:space="0" w:color="auto"/>
        <w:bottom w:val="none" w:sz="0" w:space="0" w:color="auto"/>
        <w:right w:val="none" w:sz="0" w:space="0" w:color="auto"/>
      </w:divBdr>
    </w:div>
    <w:div w:id="1185751100">
      <w:bodyDiv w:val="1"/>
      <w:marLeft w:val="0"/>
      <w:marRight w:val="0"/>
      <w:marTop w:val="0"/>
      <w:marBottom w:val="0"/>
      <w:divBdr>
        <w:top w:val="none" w:sz="0" w:space="0" w:color="auto"/>
        <w:left w:val="none" w:sz="0" w:space="0" w:color="auto"/>
        <w:bottom w:val="none" w:sz="0" w:space="0" w:color="auto"/>
        <w:right w:val="none" w:sz="0" w:space="0" w:color="auto"/>
      </w:divBdr>
    </w:div>
    <w:div w:id="1185752362">
      <w:bodyDiv w:val="1"/>
      <w:marLeft w:val="0"/>
      <w:marRight w:val="0"/>
      <w:marTop w:val="0"/>
      <w:marBottom w:val="0"/>
      <w:divBdr>
        <w:top w:val="none" w:sz="0" w:space="0" w:color="auto"/>
        <w:left w:val="none" w:sz="0" w:space="0" w:color="auto"/>
        <w:bottom w:val="none" w:sz="0" w:space="0" w:color="auto"/>
        <w:right w:val="none" w:sz="0" w:space="0" w:color="auto"/>
      </w:divBdr>
    </w:div>
    <w:div w:id="1185830715">
      <w:bodyDiv w:val="1"/>
      <w:marLeft w:val="0"/>
      <w:marRight w:val="0"/>
      <w:marTop w:val="0"/>
      <w:marBottom w:val="0"/>
      <w:divBdr>
        <w:top w:val="none" w:sz="0" w:space="0" w:color="auto"/>
        <w:left w:val="none" w:sz="0" w:space="0" w:color="auto"/>
        <w:bottom w:val="none" w:sz="0" w:space="0" w:color="auto"/>
        <w:right w:val="none" w:sz="0" w:space="0" w:color="auto"/>
      </w:divBdr>
    </w:div>
    <w:div w:id="1185941929">
      <w:bodyDiv w:val="1"/>
      <w:marLeft w:val="0"/>
      <w:marRight w:val="0"/>
      <w:marTop w:val="0"/>
      <w:marBottom w:val="0"/>
      <w:divBdr>
        <w:top w:val="none" w:sz="0" w:space="0" w:color="auto"/>
        <w:left w:val="none" w:sz="0" w:space="0" w:color="auto"/>
        <w:bottom w:val="none" w:sz="0" w:space="0" w:color="auto"/>
        <w:right w:val="none" w:sz="0" w:space="0" w:color="auto"/>
      </w:divBdr>
    </w:div>
    <w:div w:id="1185946482">
      <w:bodyDiv w:val="1"/>
      <w:marLeft w:val="0"/>
      <w:marRight w:val="0"/>
      <w:marTop w:val="0"/>
      <w:marBottom w:val="0"/>
      <w:divBdr>
        <w:top w:val="none" w:sz="0" w:space="0" w:color="auto"/>
        <w:left w:val="none" w:sz="0" w:space="0" w:color="auto"/>
        <w:bottom w:val="none" w:sz="0" w:space="0" w:color="auto"/>
        <w:right w:val="none" w:sz="0" w:space="0" w:color="auto"/>
      </w:divBdr>
    </w:div>
    <w:div w:id="1185971995">
      <w:bodyDiv w:val="1"/>
      <w:marLeft w:val="0"/>
      <w:marRight w:val="0"/>
      <w:marTop w:val="0"/>
      <w:marBottom w:val="0"/>
      <w:divBdr>
        <w:top w:val="none" w:sz="0" w:space="0" w:color="auto"/>
        <w:left w:val="none" w:sz="0" w:space="0" w:color="auto"/>
        <w:bottom w:val="none" w:sz="0" w:space="0" w:color="auto"/>
        <w:right w:val="none" w:sz="0" w:space="0" w:color="auto"/>
      </w:divBdr>
    </w:div>
    <w:div w:id="1186018032">
      <w:bodyDiv w:val="1"/>
      <w:marLeft w:val="0"/>
      <w:marRight w:val="0"/>
      <w:marTop w:val="0"/>
      <w:marBottom w:val="0"/>
      <w:divBdr>
        <w:top w:val="none" w:sz="0" w:space="0" w:color="auto"/>
        <w:left w:val="none" w:sz="0" w:space="0" w:color="auto"/>
        <w:bottom w:val="none" w:sz="0" w:space="0" w:color="auto"/>
        <w:right w:val="none" w:sz="0" w:space="0" w:color="auto"/>
      </w:divBdr>
    </w:div>
    <w:div w:id="1186018479">
      <w:bodyDiv w:val="1"/>
      <w:marLeft w:val="0"/>
      <w:marRight w:val="0"/>
      <w:marTop w:val="0"/>
      <w:marBottom w:val="0"/>
      <w:divBdr>
        <w:top w:val="none" w:sz="0" w:space="0" w:color="auto"/>
        <w:left w:val="none" w:sz="0" w:space="0" w:color="auto"/>
        <w:bottom w:val="none" w:sz="0" w:space="0" w:color="auto"/>
        <w:right w:val="none" w:sz="0" w:space="0" w:color="auto"/>
      </w:divBdr>
    </w:div>
    <w:div w:id="1186022148">
      <w:bodyDiv w:val="1"/>
      <w:marLeft w:val="0"/>
      <w:marRight w:val="0"/>
      <w:marTop w:val="0"/>
      <w:marBottom w:val="0"/>
      <w:divBdr>
        <w:top w:val="none" w:sz="0" w:space="0" w:color="auto"/>
        <w:left w:val="none" w:sz="0" w:space="0" w:color="auto"/>
        <w:bottom w:val="none" w:sz="0" w:space="0" w:color="auto"/>
        <w:right w:val="none" w:sz="0" w:space="0" w:color="auto"/>
      </w:divBdr>
    </w:div>
    <w:div w:id="1186096925">
      <w:bodyDiv w:val="1"/>
      <w:marLeft w:val="0"/>
      <w:marRight w:val="0"/>
      <w:marTop w:val="0"/>
      <w:marBottom w:val="0"/>
      <w:divBdr>
        <w:top w:val="none" w:sz="0" w:space="0" w:color="auto"/>
        <w:left w:val="none" w:sz="0" w:space="0" w:color="auto"/>
        <w:bottom w:val="none" w:sz="0" w:space="0" w:color="auto"/>
        <w:right w:val="none" w:sz="0" w:space="0" w:color="auto"/>
      </w:divBdr>
    </w:div>
    <w:div w:id="1186138541">
      <w:bodyDiv w:val="1"/>
      <w:marLeft w:val="0"/>
      <w:marRight w:val="0"/>
      <w:marTop w:val="0"/>
      <w:marBottom w:val="0"/>
      <w:divBdr>
        <w:top w:val="none" w:sz="0" w:space="0" w:color="auto"/>
        <w:left w:val="none" w:sz="0" w:space="0" w:color="auto"/>
        <w:bottom w:val="none" w:sz="0" w:space="0" w:color="auto"/>
        <w:right w:val="none" w:sz="0" w:space="0" w:color="auto"/>
      </w:divBdr>
    </w:div>
    <w:div w:id="1186207794">
      <w:bodyDiv w:val="1"/>
      <w:marLeft w:val="0"/>
      <w:marRight w:val="0"/>
      <w:marTop w:val="0"/>
      <w:marBottom w:val="0"/>
      <w:divBdr>
        <w:top w:val="none" w:sz="0" w:space="0" w:color="auto"/>
        <w:left w:val="none" w:sz="0" w:space="0" w:color="auto"/>
        <w:bottom w:val="none" w:sz="0" w:space="0" w:color="auto"/>
        <w:right w:val="none" w:sz="0" w:space="0" w:color="auto"/>
      </w:divBdr>
    </w:div>
    <w:div w:id="1186363310">
      <w:bodyDiv w:val="1"/>
      <w:marLeft w:val="0"/>
      <w:marRight w:val="0"/>
      <w:marTop w:val="0"/>
      <w:marBottom w:val="0"/>
      <w:divBdr>
        <w:top w:val="none" w:sz="0" w:space="0" w:color="auto"/>
        <w:left w:val="none" w:sz="0" w:space="0" w:color="auto"/>
        <w:bottom w:val="none" w:sz="0" w:space="0" w:color="auto"/>
        <w:right w:val="none" w:sz="0" w:space="0" w:color="auto"/>
      </w:divBdr>
    </w:div>
    <w:div w:id="1186364602">
      <w:bodyDiv w:val="1"/>
      <w:marLeft w:val="0"/>
      <w:marRight w:val="0"/>
      <w:marTop w:val="0"/>
      <w:marBottom w:val="0"/>
      <w:divBdr>
        <w:top w:val="none" w:sz="0" w:space="0" w:color="auto"/>
        <w:left w:val="none" w:sz="0" w:space="0" w:color="auto"/>
        <w:bottom w:val="none" w:sz="0" w:space="0" w:color="auto"/>
        <w:right w:val="none" w:sz="0" w:space="0" w:color="auto"/>
      </w:divBdr>
    </w:div>
    <w:div w:id="1186602405">
      <w:bodyDiv w:val="1"/>
      <w:marLeft w:val="0"/>
      <w:marRight w:val="0"/>
      <w:marTop w:val="0"/>
      <w:marBottom w:val="0"/>
      <w:divBdr>
        <w:top w:val="none" w:sz="0" w:space="0" w:color="auto"/>
        <w:left w:val="none" w:sz="0" w:space="0" w:color="auto"/>
        <w:bottom w:val="none" w:sz="0" w:space="0" w:color="auto"/>
        <w:right w:val="none" w:sz="0" w:space="0" w:color="auto"/>
      </w:divBdr>
    </w:div>
    <w:div w:id="1186746400">
      <w:bodyDiv w:val="1"/>
      <w:marLeft w:val="0"/>
      <w:marRight w:val="0"/>
      <w:marTop w:val="0"/>
      <w:marBottom w:val="0"/>
      <w:divBdr>
        <w:top w:val="none" w:sz="0" w:space="0" w:color="auto"/>
        <w:left w:val="none" w:sz="0" w:space="0" w:color="auto"/>
        <w:bottom w:val="none" w:sz="0" w:space="0" w:color="auto"/>
        <w:right w:val="none" w:sz="0" w:space="0" w:color="auto"/>
      </w:divBdr>
    </w:div>
    <w:div w:id="1186747847">
      <w:bodyDiv w:val="1"/>
      <w:marLeft w:val="0"/>
      <w:marRight w:val="0"/>
      <w:marTop w:val="0"/>
      <w:marBottom w:val="0"/>
      <w:divBdr>
        <w:top w:val="none" w:sz="0" w:space="0" w:color="auto"/>
        <w:left w:val="none" w:sz="0" w:space="0" w:color="auto"/>
        <w:bottom w:val="none" w:sz="0" w:space="0" w:color="auto"/>
        <w:right w:val="none" w:sz="0" w:space="0" w:color="auto"/>
      </w:divBdr>
    </w:div>
    <w:div w:id="1186793215">
      <w:bodyDiv w:val="1"/>
      <w:marLeft w:val="0"/>
      <w:marRight w:val="0"/>
      <w:marTop w:val="0"/>
      <w:marBottom w:val="0"/>
      <w:divBdr>
        <w:top w:val="none" w:sz="0" w:space="0" w:color="auto"/>
        <w:left w:val="none" w:sz="0" w:space="0" w:color="auto"/>
        <w:bottom w:val="none" w:sz="0" w:space="0" w:color="auto"/>
        <w:right w:val="none" w:sz="0" w:space="0" w:color="auto"/>
      </w:divBdr>
    </w:div>
    <w:div w:id="1186796584">
      <w:bodyDiv w:val="1"/>
      <w:marLeft w:val="0"/>
      <w:marRight w:val="0"/>
      <w:marTop w:val="0"/>
      <w:marBottom w:val="0"/>
      <w:divBdr>
        <w:top w:val="none" w:sz="0" w:space="0" w:color="auto"/>
        <w:left w:val="none" w:sz="0" w:space="0" w:color="auto"/>
        <w:bottom w:val="none" w:sz="0" w:space="0" w:color="auto"/>
        <w:right w:val="none" w:sz="0" w:space="0" w:color="auto"/>
      </w:divBdr>
    </w:div>
    <w:div w:id="1186864244">
      <w:bodyDiv w:val="1"/>
      <w:marLeft w:val="0"/>
      <w:marRight w:val="0"/>
      <w:marTop w:val="0"/>
      <w:marBottom w:val="0"/>
      <w:divBdr>
        <w:top w:val="none" w:sz="0" w:space="0" w:color="auto"/>
        <w:left w:val="none" w:sz="0" w:space="0" w:color="auto"/>
        <w:bottom w:val="none" w:sz="0" w:space="0" w:color="auto"/>
        <w:right w:val="none" w:sz="0" w:space="0" w:color="auto"/>
      </w:divBdr>
    </w:div>
    <w:div w:id="1186867434">
      <w:bodyDiv w:val="1"/>
      <w:marLeft w:val="0"/>
      <w:marRight w:val="0"/>
      <w:marTop w:val="0"/>
      <w:marBottom w:val="0"/>
      <w:divBdr>
        <w:top w:val="none" w:sz="0" w:space="0" w:color="auto"/>
        <w:left w:val="none" w:sz="0" w:space="0" w:color="auto"/>
        <w:bottom w:val="none" w:sz="0" w:space="0" w:color="auto"/>
        <w:right w:val="none" w:sz="0" w:space="0" w:color="auto"/>
      </w:divBdr>
    </w:div>
    <w:div w:id="1186940839">
      <w:bodyDiv w:val="1"/>
      <w:marLeft w:val="0"/>
      <w:marRight w:val="0"/>
      <w:marTop w:val="0"/>
      <w:marBottom w:val="0"/>
      <w:divBdr>
        <w:top w:val="none" w:sz="0" w:space="0" w:color="auto"/>
        <w:left w:val="none" w:sz="0" w:space="0" w:color="auto"/>
        <w:bottom w:val="none" w:sz="0" w:space="0" w:color="auto"/>
        <w:right w:val="none" w:sz="0" w:space="0" w:color="auto"/>
      </w:divBdr>
    </w:div>
    <w:div w:id="1186947318">
      <w:bodyDiv w:val="1"/>
      <w:marLeft w:val="0"/>
      <w:marRight w:val="0"/>
      <w:marTop w:val="0"/>
      <w:marBottom w:val="0"/>
      <w:divBdr>
        <w:top w:val="none" w:sz="0" w:space="0" w:color="auto"/>
        <w:left w:val="none" w:sz="0" w:space="0" w:color="auto"/>
        <w:bottom w:val="none" w:sz="0" w:space="0" w:color="auto"/>
        <w:right w:val="none" w:sz="0" w:space="0" w:color="auto"/>
      </w:divBdr>
    </w:div>
    <w:div w:id="1187061831">
      <w:bodyDiv w:val="1"/>
      <w:marLeft w:val="0"/>
      <w:marRight w:val="0"/>
      <w:marTop w:val="0"/>
      <w:marBottom w:val="0"/>
      <w:divBdr>
        <w:top w:val="none" w:sz="0" w:space="0" w:color="auto"/>
        <w:left w:val="none" w:sz="0" w:space="0" w:color="auto"/>
        <w:bottom w:val="none" w:sz="0" w:space="0" w:color="auto"/>
        <w:right w:val="none" w:sz="0" w:space="0" w:color="auto"/>
      </w:divBdr>
    </w:div>
    <w:div w:id="1187214150">
      <w:bodyDiv w:val="1"/>
      <w:marLeft w:val="0"/>
      <w:marRight w:val="0"/>
      <w:marTop w:val="0"/>
      <w:marBottom w:val="0"/>
      <w:divBdr>
        <w:top w:val="none" w:sz="0" w:space="0" w:color="auto"/>
        <w:left w:val="none" w:sz="0" w:space="0" w:color="auto"/>
        <w:bottom w:val="none" w:sz="0" w:space="0" w:color="auto"/>
        <w:right w:val="none" w:sz="0" w:space="0" w:color="auto"/>
      </w:divBdr>
    </w:div>
    <w:div w:id="1187257466">
      <w:bodyDiv w:val="1"/>
      <w:marLeft w:val="0"/>
      <w:marRight w:val="0"/>
      <w:marTop w:val="0"/>
      <w:marBottom w:val="0"/>
      <w:divBdr>
        <w:top w:val="none" w:sz="0" w:space="0" w:color="auto"/>
        <w:left w:val="none" w:sz="0" w:space="0" w:color="auto"/>
        <w:bottom w:val="none" w:sz="0" w:space="0" w:color="auto"/>
        <w:right w:val="none" w:sz="0" w:space="0" w:color="auto"/>
      </w:divBdr>
    </w:div>
    <w:div w:id="1187327324">
      <w:bodyDiv w:val="1"/>
      <w:marLeft w:val="0"/>
      <w:marRight w:val="0"/>
      <w:marTop w:val="0"/>
      <w:marBottom w:val="0"/>
      <w:divBdr>
        <w:top w:val="none" w:sz="0" w:space="0" w:color="auto"/>
        <w:left w:val="none" w:sz="0" w:space="0" w:color="auto"/>
        <w:bottom w:val="none" w:sz="0" w:space="0" w:color="auto"/>
        <w:right w:val="none" w:sz="0" w:space="0" w:color="auto"/>
      </w:divBdr>
    </w:div>
    <w:div w:id="1187327517">
      <w:bodyDiv w:val="1"/>
      <w:marLeft w:val="0"/>
      <w:marRight w:val="0"/>
      <w:marTop w:val="0"/>
      <w:marBottom w:val="0"/>
      <w:divBdr>
        <w:top w:val="none" w:sz="0" w:space="0" w:color="auto"/>
        <w:left w:val="none" w:sz="0" w:space="0" w:color="auto"/>
        <w:bottom w:val="none" w:sz="0" w:space="0" w:color="auto"/>
        <w:right w:val="none" w:sz="0" w:space="0" w:color="auto"/>
      </w:divBdr>
    </w:div>
    <w:div w:id="1187330459">
      <w:bodyDiv w:val="1"/>
      <w:marLeft w:val="0"/>
      <w:marRight w:val="0"/>
      <w:marTop w:val="0"/>
      <w:marBottom w:val="0"/>
      <w:divBdr>
        <w:top w:val="none" w:sz="0" w:space="0" w:color="auto"/>
        <w:left w:val="none" w:sz="0" w:space="0" w:color="auto"/>
        <w:bottom w:val="none" w:sz="0" w:space="0" w:color="auto"/>
        <w:right w:val="none" w:sz="0" w:space="0" w:color="auto"/>
      </w:divBdr>
    </w:div>
    <w:div w:id="1187330972">
      <w:bodyDiv w:val="1"/>
      <w:marLeft w:val="0"/>
      <w:marRight w:val="0"/>
      <w:marTop w:val="0"/>
      <w:marBottom w:val="0"/>
      <w:divBdr>
        <w:top w:val="none" w:sz="0" w:space="0" w:color="auto"/>
        <w:left w:val="none" w:sz="0" w:space="0" w:color="auto"/>
        <w:bottom w:val="none" w:sz="0" w:space="0" w:color="auto"/>
        <w:right w:val="none" w:sz="0" w:space="0" w:color="auto"/>
      </w:divBdr>
    </w:div>
    <w:div w:id="1187403942">
      <w:bodyDiv w:val="1"/>
      <w:marLeft w:val="0"/>
      <w:marRight w:val="0"/>
      <w:marTop w:val="0"/>
      <w:marBottom w:val="0"/>
      <w:divBdr>
        <w:top w:val="none" w:sz="0" w:space="0" w:color="auto"/>
        <w:left w:val="none" w:sz="0" w:space="0" w:color="auto"/>
        <w:bottom w:val="none" w:sz="0" w:space="0" w:color="auto"/>
        <w:right w:val="none" w:sz="0" w:space="0" w:color="auto"/>
      </w:divBdr>
    </w:div>
    <w:div w:id="1187405619">
      <w:bodyDiv w:val="1"/>
      <w:marLeft w:val="0"/>
      <w:marRight w:val="0"/>
      <w:marTop w:val="0"/>
      <w:marBottom w:val="0"/>
      <w:divBdr>
        <w:top w:val="none" w:sz="0" w:space="0" w:color="auto"/>
        <w:left w:val="none" w:sz="0" w:space="0" w:color="auto"/>
        <w:bottom w:val="none" w:sz="0" w:space="0" w:color="auto"/>
        <w:right w:val="none" w:sz="0" w:space="0" w:color="auto"/>
      </w:divBdr>
    </w:div>
    <w:div w:id="1187407789">
      <w:bodyDiv w:val="1"/>
      <w:marLeft w:val="0"/>
      <w:marRight w:val="0"/>
      <w:marTop w:val="0"/>
      <w:marBottom w:val="0"/>
      <w:divBdr>
        <w:top w:val="none" w:sz="0" w:space="0" w:color="auto"/>
        <w:left w:val="none" w:sz="0" w:space="0" w:color="auto"/>
        <w:bottom w:val="none" w:sz="0" w:space="0" w:color="auto"/>
        <w:right w:val="none" w:sz="0" w:space="0" w:color="auto"/>
      </w:divBdr>
    </w:div>
    <w:div w:id="1187409408">
      <w:bodyDiv w:val="1"/>
      <w:marLeft w:val="0"/>
      <w:marRight w:val="0"/>
      <w:marTop w:val="0"/>
      <w:marBottom w:val="0"/>
      <w:divBdr>
        <w:top w:val="none" w:sz="0" w:space="0" w:color="auto"/>
        <w:left w:val="none" w:sz="0" w:space="0" w:color="auto"/>
        <w:bottom w:val="none" w:sz="0" w:space="0" w:color="auto"/>
        <w:right w:val="none" w:sz="0" w:space="0" w:color="auto"/>
      </w:divBdr>
    </w:div>
    <w:div w:id="1187525696">
      <w:bodyDiv w:val="1"/>
      <w:marLeft w:val="0"/>
      <w:marRight w:val="0"/>
      <w:marTop w:val="0"/>
      <w:marBottom w:val="0"/>
      <w:divBdr>
        <w:top w:val="none" w:sz="0" w:space="0" w:color="auto"/>
        <w:left w:val="none" w:sz="0" w:space="0" w:color="auto"/>
        <w:bottom w:val="none" w:sz="0" w:space="0" w:color="auto"/>
        <w:right w:val="none" w:sz="0" w:space="0" w:color="auto"/>
      </w:divBdr>
    </w:div>
    <w:div w:id="1187593867">
      <w:bodyDiv w:val="1"/>
      <w:marLeft w:val="0"/>
      <w:marRight w:val="0"/>
      <w:marTop w:val="0"/>
      <w:marBottom w:val="0"/>
      <w:divBdr>
        <w:top w:val="none" w:sz="0" w:space="0" w:color="auto"/>
        <w:left w:val="none" w:sz="0" w:space="0" w:color="auto"/>
        <w:bottom w:val="none" w:sz="0" w:space="0" w:color="auto"/>
        <w:right w:val="none" w:sz="0" w:space="0" w:color="auto"/>
      </w:divBdr>
    </w:div>
    <w:div w:id="1187717058">
      <w:bodyDiv w:val="1"/>
      <w:marLeft w:val="0"/>
      <w:marRight w:val="0"/>
      <w:marTop w:val="0"/>
      <w:marBottom w:val="0"/>
      <w:divBdr>
        <w:top w:val="none" w:sz="0" w:space="0" w:color="auto"/>
        <w:left w:val="none" w:sz="0" w:space="0" w:color="auto"/>
        <w:bottom w:val="none" w:sz="0" w:space="0" w:color="auto"/>
        <w:right w:val="none" w:sz="0" w:space="0" w:color="auto"/>
      </w:divBdr>
    </w:div>
    <w:div w:id="1187792088">
      <w:bodyDiv w:val="1"/>
      <w:marLeft w:val="0"/>
      <w:marRight w:val="0"/>
      <w:marTop w:val="0"/>
      <w:marBottom w:val="0"/>
      <w:divBdr>
        <w:top w:val="none" w:sz="0" w:space="0" w:color="auto"/>
        <w:left w:val="none" w:sz="0" w:space="0" w:color="auto"/>
        <w:bottom w:val="none" w:sz="0" w:space="0" w:color="auto"/>
        <w:right w:val="none" w:sz="0" w:space="0" w:color="auto"/>
      </w:divBdr>
    </w:div>
    <w:div w:id="1187795089">
      <w:bodyDiv w:val="1"/>
      <w:marLeft w:val="0"/>
      <w:marRight w:val="0"/>
      <w:marTop w:val="0"/>
      <w:marBottom w:val="0"/>
      <w:divBdr>
        <w:top w:val="none" w:sz="0" w:space="0" w:color="auto"/>
        <w:left w:val="none" w:sz="0" w:space="0" w:color="auto"/>
        <w:bottom w:val="none" w:sz="0" w:space="0" w:color="auto"/>
        <w:right w:val="none" w:sz="0" w:space="0" w:color="auto"/>
      </w:divBdr>
    </w:div>
    <w:div w:id="1187908537">
      <w:bodyDiv w:val="1"/>
      <w:marLeft w:val="0"/>
      <w:marRight w:val="0"/>
      <w:marTop w:val="0"/>
      <w:marBottom w:val="0"/>
      <w:divBdr>
        <w:top w:val="none" w:sz="0" w:space="0" w:color="auto"/>
        <w:left w:val="none" w:sz="0" w:space="0" w:color="auto"/>
        <w:bottom w:val="none" w:sz="0" w:space="0" w:color="auto"/>
        <w:right w:val="none" w:sz="0" w:space="0" w:color="auto"/>
      </w:divBdr>
    </w:div>
    <w:div w:id="1187909253">
      <w:bodyDiv w:val="1"/>
      <w:marLeft w:val="0"/>
      <w:marRight w:val="0"/>
      <w:marTop w:val="0"/>
      <w:marBottom w:val="0"/>
      <w:divBdr>
        <w:top w:val="none" w:sz="0" w:space="0" w:color="auto"/>
        <w:left w:val="none" w:sz="0" w:space="0" w:color="auto"/>
        <w:bottom w:val="none" w:sz="0" w:space="0" w:color="auto"/>
        <w:right w:val="none" w:sz="0" w:space="0" w:color="auto"/>
      </w:divBdr>
    </w:div>
    <w:div w:id="1187913160">
      <w:bodyDiv w:val="1"/>
      <w:marLeft w:val="0"/>
      <w:marRight w:val="0"/>
      <w:marTop w:val="0"/>
      <w:marBottom w:val="0"/>
      <w:divBdr>
        <w:top w:val="none" w:sz="0" w:space="0" w:color="auto"/>
        <w:left w:val="none" w:sz="0" w:space="0" w:color="auto"/>
        <w:bottom w:val="none" w:sz="0" w:space="0" w:color="auto"/>
        <w:right w:val="none" w:sz="0" w:space="0" w:color="auto"/>
      </w:divBdr>
    </w:div>
    <w:div w:id="1187913797">
      <w:bodyDiv w:val="1"/>
      <w:marLeft w:val="0"/>
      <w:marRight w:val="0"/>
      <w:marTop w:val="0"/>
      <w:marBottom w:val="0"/>
      <w:divBdr>
        <w:top w:val="none" w:sz="0" w:space="0" w:color="auto"/>
        <w:left w:val="none" w:sz="0" w:space="0" w:color="auto"/>
        <w:bottom w:val="none" w:sz="0" w:space="0" w:color="auto"/>
        <w:right w:val="none" w:sz="0" w:space="0" w:color="auto"/>
      </w:divBdr>
    </w:div>
    <w:div w:id="1187983864">
      <w:bodyDiv w:val="1"/>
      <w:marLeft w:val="0"/>
      <w:marRight w:val="0"/>
      <w:marTop w:val="0"/>
      <w:marBottom w:val="0"/>
      <w:divBdr>
        <w:top w:val="none" w:sz="0" w:space="0" w:color="auto"/>
        <w:left w:val="none" w:sz="0" w:space="0" w:color="auto"/>
        <w:bottom w:val="none" w:sz="0" w:space="0" w:color="auto"/>
        <w:right w:val="none" w:sz="0" w:space="0" w:color="auto"/>
      </w:divBdr>
    </w:div>
    <w:div w:id="1188250088">
      <w:bodyDiv w:val="1"/>
      <w:marLeft w:val="0"/>
      <w:marRight w:val="0"/>
      <w:marTop w:val="0"/>
      <w:marBottom w:val="0"/>
      <w:divBdr>
        <w:top w:val="none" w:sz="0" w:space="0" w:color="auto"/>
        <w:left w:val="none" w:sz="0" w:space="0" w:color="auto"/>
        <w:bottom w:val="none" w:sz="0" w:space="0" w:color="auto"/>
        <w:right w:val="none" w:sz="0" w:space="0" w:color="auto"/>
      </w:divBdr>
    </w:div>
    <w:div w:id="1188256436">
      <w:bodyDiv w:val="1"/>
      <w:marLeft w:val="0"/>
      <w:marRight w:val="0"/>
      <w:marTop w:val="0"/>
      <w:marBottom w:val="0"/>
      <w:divBdr>
        <w:top w:val="none" w:sz="0" w:space="0" w:color="auto"/>
        <w:left w:val="none" w:sz="0" w:space="0" w:color="auto"/>
        <w:bottom w:val="none" w:sz="0" w:space="0" w:color="auto"/>
        <w:right w:val="none" w:sz="0" w:space="0" w:color="auto"/>
      </w:divBdr>
    </w:div>
    <w:div w:id="1188325456">
      <w:bodyDiv w:val="1"/>
      <w:marLeft w:val="0"/>
      <w:marRight w:val="0"/>
      <w:marTop w:val="0"/>
      <w:marBottom w:val="0"/>
      <w:divBdr>
        <w:top w:val="none" w:sz="0" w:space="0" w:color="auto"/>
        <w:left w:val="none" w:sz="0" w:space="0" w:color="auto"/>
        <w:bottom w:val="none" w:sz="0" w:space="0" w:color="auto"/>
        <w:right w:val="none" w:sz="0" w:space="0" w:color="auto"/>
      </w:divBdr>
    </w:div>
    <w:div w:id="1188327510">
      <w:bodyDiv w:val="1"/>
      <w:marLeft w:val="0"/>
      <w:marRight w:val="0"/>
      <w:marTop w:val="0"/>
      <w:marBottom w:val="0"/>
      <w:divBdr>
        <w:top w:val="none" w:sz="0" w:space="0" w:color="auto"/>
        <w:left w:val="none" w:sz="0" w:space="0" w:color="auto"/>
        <w:bottom w:val="none" w:sz="0" w:space="0" w:color="auto"/>
        <w:right w:val="none" w:sz="0" w:space="0" w:color="auto"/>
      </w:divBdr>
    </w:div>
    <w:div w:id="1188370319">
      <w:bodyDiv w:val="1"/>
      <w:marLeft w:val="0"/>
      <w:marRight w:val="0"/>
      <w:marTop w:val="0"/>
      <w:marBottom w:val="0"/>
      <w:divBdr>
        <w:top w:val="none" w:sz="0" w:space="0" w:color="auto"/>
        <w:left w:val="none" w:sz="0" w:space="0" w:color="auto"/>
        <w:bottom w:val="none" w:sz="0" w:space="0" w:color="auto"/>
        <w:right w:val="none" w:sz="0" w:space="0" w:color="auto"/>
      </w:divBdr>
    </w:div>
    <w:div w:id="1188445050">
      <w:bodyDiv w:val="1"/>
      <w:marLeft w:val="0"/>
      <w:marRight w:val="0"/>
      <w:marTop w:val="0"/>
      <w:marBottom w:val="0"/>
      <w:divBdr>
        <w:top w:val="none" w:sz="0" w:space="0" w:color="auto"/>
        <w:left w:val="none" w:sz="0" w:space="0" w:color="auto"/>
        <w:bottom w:val="none" w:sz="0" w:space="0" w:color="auto"/>
        <w:right w:val="none" w:sz="0" w:space="0" w:color="auto"/>
      </w:divBdr>
    </w:div>
    <w:div w:id="1188566301">
      <w:bodyDiv w:val="1"/>
      <w:marLeft w:val="0"/>
      <w:marRight w:val="0"/>
      <w:marTop w:val="0"/>
      <w:marBottom w:val="0"/>
      <w:divBdr>
        <w:top w:val="none" w:sz="0" w:space="0" w:color="auto"/>
        <w:left w:val="none" w:sz="0" w:space="0" w:color="auto"/>
        <w:bottom w:val="none" w:sz="0" w:space="0" w:color="auto"/>
        <w:right w:val="none" w:sz="0" w:space="0" w:color="auto"/>
      </w:divBdr>
    </w:div>
    <w:div w:id="1188566446">
      <w:bodyDiv w:val="1"/>
      <w:marLeft w:val="0"/>
      <w:marRight w:val="0"/>
      <w:marTop w:val="0"/>
      <w:marBottom w:val="0"/>
      <w:divBdr>
        <w:top w:val="none" w:sz="0" w:space="0" w:color="auto"/>
        <w:left w:val="none" w:sz="0" w:space="0" w:color="auto"/>
        <w:bottom w:val="none" w:sz="0" w:space="0" w:color="auto"/>
        <w:right w:val="none" w:sz="0" w:space="0" w:color="auto"/>
      </w:divBdr>
    </w:div>
    <w:div w:id="1188567802">
      <w:bodyDiv w:val="1"/>
      <w:marLeft w:val="0"/>
      <w:marRight w:val="0"/>
      <w:marTop w:val="0"/>
      <w:marBottom w:val="0"/>
      <w:divBdr>
        <w:top w:val="none" w:sz="0" w:space="0" w:color="auto"/>
        <w:left w:val="none" w:sz="0" w:space="0" w:color="auto"/>
        <w:bottom w:val="none" w:sz="0" w:space="0" w:color="auto"/>
        <w:right w:val="none" w:sz="0" w:space="0" w:color="auto"/>
      </w:divBdr>
    </w:div>
    <w:div w:id="1188569846">
      <w:bodyDiv w:val="1"/>
      <w:marLeft w:val="0"/>
      <w:marRight w:val="0"/>
      <w:marTop w:val="0"/>
      <w:marBottom w:val="0"/>
      <w:divBdr>
        <w:top w:val="none" w:sz="0" w:space="0" w:color="auto"/>
        <w:left w:val="none" w:sz="0" w:space="0" w:color="auto"/>
        <w:bottom w:val="none" w:sz="0" w:space="0" w:color="auto"/>
        <w:right w:val="none" w:sz="0" w:space="0" w:color="auto"/>
      </w:divBdr>
    </w:div>
    <w:div w:id="1188637558">
      <w:bodyDiv w:val="1"/>
      <w:marLeft w:val="0"/>
      <w:marRight w:val="0"/>
      <w:marTop w:val="0"/>
      <w:marBottom w:val="0"/>
      <w:divBdr>
        <w:top w:val="none" w:sz="0" w:space="0" w:color="auto"/>
        <w:left w:val="none" w:sz="0" w:space="0" w:color="auto"/>
        <w:bottom w:val="none" w:sz="0" w:space="0" w:color="auto"/>
        <w:right w:val="none" w:sz="0" w:space="0" w:color="auto"/>
      </w:divBdr>
    </w:div>
    <w:div w:id="1188639348">
      <w:bodyDiv w:val="1"/>
      <w:marLeft w:val="0"/>
      <w:marRight w:val="0"/>
      <w:marTop w:val="0"/>
      <w:marBottom w:val="0"/>
      <w:divBdr>
        <w:top w:val="none" w:sz="0" w:space="0" w:color="auto"/>
        <w:left w:val="none" w:sz="0" w:space="0" w:color="auto"/>
        <w:bottom w:val="none" w:sz="0" w:space="0" w:color="auto"/>
        <w:right w:val="none" w:sz="0" w:space="0" w:color="auto"/>
      </w:divBdr>
    </w:div>
    <w:div w:id="1188715946">
      <w:bodyDiv w:val="1"/>
      <w:marLeft w:val="0"/>
      <w:marRight w:val="0"/>
      <w:marTop w:val="0"/>
      <w:marBottom w:val="0"/>
      <w:divBdr>
        <w:top w:val="none" w:sz="0" w:space="0" w:color="auto"/>
        <w:left w:val="none" w:sz="0" w:space="0" w:color="auto"/>
        <w:bottom w:val="none" w:sz="0" w:space="0" w:color="auto"/>
        <w:right w:val="none" w:sz="0" w:space="0" w:color="auto"/>
      </w:divBdr>
    </w:div>
    <w:div w:id="1188913606">
      <w:bodyDiv w:val="1"/>
      <w:marLeft w:val="0"/>
      <w:marRight w:val="0"/>
      <w:marTop w:val="0"/>
      <w:marBottom w:val="0"/>
      <w:divBdr>
        <w:top w:val="none" w:sz="0" w:space="0" w:color="auto"/>
        <w:left w:val="none" w:sz="0" w:space="0" w:color="auto"/>
        <w:bottom w:val="none" w:sz="0" w:space="0" w:color="auto"/>
        <w:right w:val="none" w:sz="0" w:space="0" w:color="auto"/>
      </w:divBdr>
    </w:div>
    <w:div w:id="1188983034">
      <w:bodyDiv w:val="1"/>
      <w:marLeft w:val="0"/>
      <w:marRight w:val="0"/>
      <w:marTop w:val="0"/>
      <w:marBottom w:val="0"/>
      <w:divBdr>
        <w:top w:val="none" w:sz="0" w:space="0" w:color="auto"/>
        <w:left w:val="none" w:sz="0" w:space="0" w:color="auto"/>
        <w:bottom w:val="none" w:sz="0" w:space="0" w:color="auto"/>
        <w:right w:val="none" w:sz="0" w:space="0" w:color="auto"/>
      </w:divBdr>
    </w:div>
    <w:div w:id="1189026595">
      <w:bodyDiv w:val="1"/>
      <w:marLeft w:val="0"/>
      <w:marRight w:val="0"/>
      <w:marTop w:val="0"/>
      <w:marBottom w:val="0"/>
      <w:divBdr>
        <w:top w:val="none" w:sz="0" w:space="0" w:color="auto"/>
        <w:left w:val="none" w:sz="0" w:space="0" w:color="auto"/>
        <w:bottom w:val="none" w:sz="0" w:space="0" w:color="auto"/>
        <w:right w:val="none" w:sz="0" w:space="0" w:color="auto"/>
      </w:divBdr>
    </w:div>
    <w:div w:id="1189030355">
      <w:bodyDiv w:val="1"/>
      <w:marLeft w:val="0"/>
      <w:marRight w:val="0"/>
      <w:marTop w:val="0"/>
      <w:marBottom w:val="0"/>
      <w:divBdr>
        <w:top w:val="none" w:sz="0" w:space="0" w:color="auto"/>
        <w:left w:val="none" w:sz="0" w:space="0" w:color="auto"/>
        <w:bottom w:val="none" w:sz="0" w:space="0" w:color="auto"/>
        <w:right w:val="none" w:sz="0" w:space="0" w:color="auto"/>
      </w:divBdr>
    </w:div>
    <w:div w:id="1189104007">
      <w:bodyDiv w:val="1"/>
      <w:marLeft w:val="0"/>
      <w:marRight w:val="0"/>
      <w:marTop w:val="0"/>
      <w:marBottom w:val="0"/>
      <w:divBdr>
        <w:top w:val="none" w:sz="0" w:space="0" w:color="auto"/>
        <w:left w:val="none" w:sz="0" w:space="0" w:color="auto"/>
        <w:bottom w:val="none" w:sz="0" w:space="0" w:color="auto"/>
        <w:right w:val="none" w:sz="0" w:space="0" w:color="auto"/>
      </w:divBdr>
    </w:div>
    <w:div w:id="1189294535">
      <w:bodyDiv w:val="1"/>
      <w:marLeft w:val="0"/>
      <w:marRight w:val="0"/>
      <w:marTop w:val="0"/>
      <w:marBottom w:val="0"/>
      <w:divBdr>
        <w:top w:val="none" w:sz="0" w:space="0" w:color="auto"/>
        <w:left w:val="none" w:sz="0" w:space="0" w:color="auto"/>
        <w:bottom w:val="none" w:sz="0" w:space="0" w:color="auto"/>
        <w:right w:val="none" w:sz="0" w:space="0" w:color="auto"/>
      </w:divBdr>
    </w:div>
    <w:div w:id="1189295600">
      <w:bodyDiv w:val="1"/>
      <w:marLeft w:val="0"/>
      <w:marRight w:val="0"/>
      <w:marTop w:val="0"/>
      <w:marBottom w:val="0"/>
      <w:divBdr>
        <w:top w:val="none" w:sz="0" w:space="0" w:color="auto"/>
        <w:left w:val="none" w:sz="0" w:space="0" w:color="auto"/>
        <w:bottom w:val="none" w:sz="0" w:space="0" w:color="auto"/>
        <w:right w:val="none" w:sz="0" w:space="0" w:color="auto"/>
      </w:divBdr>
    </w:div>
    <w:div w:id="1189300106">
      <w:bodyDiv w:val="1"/>
      <w:marLeft w:val="0"/>
      <w:marRight w:val="0"/>
      <w:marTop w:val="0"/>
      <w:marBottom w:val="0"/>
      <w:divBdr>
        <w:top w:val="none" w:sz="0" w:space="0" w:color="auto"/>
        <w:left w:val="none" w:sz="0" w:space="0" w:color="auto"/>
        <w:bottom w:val="none" w:sz="0" w:space="0" w:color="auto"/>
        <w:right w:val="none" w:sz="0" w:space="0" w:color="auto"/>
      </w:divBdr>
    </w:div>
    <w:div w:id="1189442898">
      <w:bodyDiv w:val="1"/>
      <w:marLeft w:val="0"/>
      <w:marRight w:val="0"/>
      <w:marTop w:val="0"/>
      <w:marBottom w:val="0"/>
      <w:divBdr>
        <w:top w:val="none" w:sz="0" w:space="0" w:color="auto"/>
        <w:left w:val="none" w:sz="0" w:space="0" w:color="auto"/>
        <w:bottom w:val="none" w:sz="0" w:space="0" w:color="auto"/>
        <w:right w:val="none" w:sz="0" w:space="0" w:color="auto"/>
      </w:divBdr>
    </w:div>
    <w:div w:id="1189492005">
      <w:bodyDiv w:val="1"/>
      <w:marLeft w:val="0"/>
      <w:marRight w:val="0"/>
      <w:marTop w:val="0"/>
      <w:marBottom w:val="0"/>
      <w:divBdr>
        <w:top w:val="none" w:sz="0" w:space="0" w:color="auto"/>
        <w:left w:val="none" w:sz="0" w:space="0" w:color="auto"/>
        <w:bottom w:val="none" w:sz="0" w:space="0" w:color="auto"/>
        <w:right w:val="none" w:sz="0" w:space="0" w:color="auto"/>
      </w:divBdr>
    </w:div>
    <w:div w:id="1189568247">
      <w:bodyDiv w:val="1"/>
      <w:marLeft w:val="0"/>
      <w:marRight w:val="0"/>
      <w:marTop w:val="0"/>
      <w:marBottom w:val="0"/>
      <w:divBdr>
        <w:top w:val="none" w:sz="0" w:space="0" w:color="auto"/>
        <w:left w:val="none" w:sz="0" w:space="0" w:color="auto"/>
        <w:bottom w:val="none" w:sz="0" w:space="0" w:color="auto"/>
        <w:right w:val="none" w:sz="0" w:space="0" w:color="auto"/>
      </w:divBdr>
    </w:div>
    <w:div w:id="1189642182">
      <w:bodyDiv w:val="1"/>
      <w:marLeft w:val="0"/>
      <w:marRight w:val="0"/>
      <w:marTop w:val="0"/>
      <w:marBottom w:val="0"/>
      <w:divBdr>
        <w:top w:val="none" w:sz="0" w:space="0" w:color="auto"/>
        <w:left w:val="none" w:sz="0" w:space="0" w:color="auto"/>
        <w:bottom w:val="none" w:sz="0" w:space="0" w:color="auto"/>
        <w:right w:val="none" w:sz="0" w:space="0" w:color="auto"/>
      </w:divBdr>
    </w:div>
    <w:div w:id="1189758227">
      <w:bodyDiv w:val="1"/>
      <w:marLeft w:val="0"/>
      <w:marRight w:val="0"/>
      <w:marTop w:val="0"/>
      <w:marBottom w:val="0"/>
      <w:divBdr>
        <w:top w:val="none" w:sz="0" w:space="0" w:color="auto"/>
        <w:left w:val="none" w:sz="0" w:space="0" w:color="auto"/>
        <w:bottom w:val="none" w:sz="0" w:space="0" w:color="auto"/>
        <w:right w:val="none" w:sz="0" w:space="0" w:color="auto"/>
      </w:divBdr>
    </w:div>
    <w:div w:id="1189951760">
      <w:bodyDiv w:val="1"/>
      <w:marLeft w:val="0"/>
      <w:marRight w:val="0"/>
      <w:marTop w:val="0"/>
      <w:marBottom w:val="0"/>
      <w:divBdr>
        <w:top w:val="none" w:sz="0" w:space="0" w:color="auto"/>
        <w:left w:val="none" w:sz="0" w:space="0" w:color="auto"/>
        <w:bottom w:val="none" w:sz="0" w:space="0" w:color="auto"/>
        <w:right w:val="none" w:sz="0" w:space="0" w:color="auto"/>
      </w:divBdr>
    </w:div>
    <w:div w:id="1190025445">
      <w:bodyDiv w:val="1"/>
      <w:marLeft w:val="0"/>
      <w:marRight w:val="0"/>
      <w:marTop w:val="0"/>
      <w:marBottom w:val="0"/>
      <w:divBdr>
        <w:top w:val="none" w:sz="0" w:space="0" w:color="auto"/>
        <w:left w:val="none" w:sz="0" w:space="0" w:color="auto"/>
        <w:bottom w:val="none" w:sz="0" w:space="0" w:color="auto"/>
        <w:right w:val="none" w:sz="0" w:space="0" w:color="auto"/>
      </w:divBdr>
    </w:div>
    <w:div w:id="1190030837">
      <w:bodyDiv w:val="1"/>
      <w:marLeft w:val="0"/>
      <w:marRight w:val="0"/>
      <w:marTop w:val="0"/>
      <w:marBottom w:val="0"/>
      <w:divBdr>
        <w:top w:val="none" w:sz="0" w:space="0" w:color="auto"/>
        <w:left w:val="none" w:sz="0" w:space="0" w:color="auto"/>
        <w:bottom w:val="none" w:sz="0" w:space="0" w:color="auto"/>
        <w:right w:val="none" w:sz="0" w:space="0" w:color="auto"/>
      </w:divBdr>
    </w:div>
    <w:div w:id="1190142684">
      <w:bodyDiv w:val="1"/>
      <w:marLeft w:val="0"/>
      <w:marRight w:val="0"/>
      <w:marTop w:val="0"/>
      <w:marBottom w:val="0"/>
      <w:divBdr>
        <w:top w:val="none" w:sz="0" w:space="0" w:color="auto"/>
        <w:left w:val="none" w:sz="0" w:space="0" w:color="auto"/>
        <w:bottom w:val="none" w:sz="0" w:space="0" w:color="auto"/>
        <w:right w:val="none" w:sz="0" w:space="0" w:color="auto"/>
      </w:divBdr>
    </w:div>
    <w:div w:id="1190216690">
      <w:bodyDiv w:val="1"/>
      <w:marLeft w:val="0"/>
      <w:marRight w:val="0"/>
      <w:marTop w:val="0"/>
      <w:marBottom w:val="0"/>
      <w:divBdr>
        <w:top w:val="none" w:sz="0" w:space="0" w:color="auto"/>
        <w:left w:val="none" w:sz="0" w:space="0" w:color="auto"/>
        <w:bottom w:val="none" w:sz="0" w:space="0" w:color="auto"/>
        <w:right w:val="none" w:sz="0" w:space="0" w:color="auto"/>
      </w:divBdr>
    </w:div>
    <w:div w:id="1190223919">
      <w:bodyDiv w:val="1"/>
      <w:marLeft w:val="0"/>
      <w:marRight w:val="0"/>
      <w:marTop w:val="0"/>
      <w:marBottom w:val="0"/>
      <w:divBdr>
        <w:top w:val="none" w:sz="0" w:space="0" w:color="auto"/>
        <w:left w:val="none" w:sz="0" w:space="0" w:color="auto"/>
        <w:bottom w:val="none" w:sz="0" w:space="0" w:color="auto"/>
        <w:right w:val="none" w:sz="0" w:space="0" w:color="auto"/>
      </w:divBdr>
    </w:div>
    <w:div w:id="1190297429">
      <w:bodyDiv w:val="1"/>
      <w:marLeft w:val="0"/>
      <w:marRight w:val="0"/>
      <w:marTop w:val="0"/>
      <w:marBottom w:val="0"/>
      <w:divBdr>
        <w:top w:val="none" w:sz="0" w:space="0" w:color="auto"/>
        <w:left w:val="none" w:sz="0" w:space="0" w:color="auto"/>
        <w:bottom w:val="none" w:sz="0" w:space="0" w:color="auto"/>
        <w:right w:val="none" w:sz="0" w:space="0" w:color="auto"/>
      </w:divBdr>
    </w:div>
    <w:div w:id="1190410395">
      <w:bodyDiv w:val="1"/>
      <w:marLeft w:val="0"/>
      <w:marRight w:val="0"/>
      <w:marTop w:val="0"/>
      <w:marBottom w:val="0"/>
      <w:divBdr>
        <w:top w:val="none" w:sz="0" w:space="0" w:color="auto"/>
        <w:left w:val="none" w:sz="0" w:space="0" w:color="auto"/>
        <w:bottom w:val="none" w:sz="0" w:space="0" w:color="auto"/>
        <w:right w:val="none" w:sz="0" w:space="0" w:color="auto"/>
      </w:divBdr>
    </w:div>
    <w:div w:id="1190415615">
      <w:bodyDiv w:val="1"/>
      <w:marLeft w:val="0"/>
      <w:marRight w:val="0"/>
      <w:marTop w:val="0"/>
      <w:marBottom w:val="0"/>
      <w:divBdr>
        <w:top w:val="none" w:sz="0" w:space="0" w:color="auto"/>
        <w:left w:val="none" w:sz="0" w:space="0" w:color="auto"/>
        <w:bottom w:val="none" w:sz="0" w:space="0" w:color="auto"/>
        <w:right w:val="none" w:sz="0" w:space="0" w:color="auto"/>
      </w:divBdr>
    </w:div>
    <w:div w:id="1190486111">
      <w:bodyDiv w:val="1"/>
      <w:marLeft w:val="0"/>
      <w:marRight w:val="0"/>
      <w:marTop w:val="0"/>
      <w:marBottom w:val="0"/>
      <w:divBdr>
        <w:top w:val="none" w:sz="0" w:space="0" w:color="auto"/>
        <w:left w:val="none" w:sz="0" w:space="0" w:color="auto"/>
        <w:bottom w:val="none" w:sz="0" w:space="0" w:color="auto"/>
        <w:right w:val="none" w:sz="0" w:space="0" w:color="auto"/>
      </w:divBdr>
    </w:div>
    <w:div w:id="1190490837">
      <w:bodyDiv w:val="1"/>
      <w:marLeft w:val="0"/>
      <w:marRight w:val="0"/>
      <w:marTop w:val="0"/>
      <w:marBottom w:val="0"/>
      <w:divBdr>
        <w:top w:val="none" w:sz="0" w:space="0" w:color="auto"/>
        <w:left w:val="none" w:sz="0" w:space="0" w:color="auto"/>
        <w:bottom w:val="none" w:sz="0" w:space="0" w:color="auto"/>
        <w:right w:val="none" w:sz="0" w:space="0" w:color="auto"/>
      </w:divBdr>
    </w:div>
    <w:div w:id="1190492431">
      <w:bodyDiv w:val="1"/>
      <w:marLeft w:val="0"/>
      <w:marRight w:val="0"/>
      <w:marTop w:val="0"/>
      <w:marBottom w:val="0"/>
      <w:divBdr>
        <w:top w:val="none" w:sz="0" w:space="0" w:color="auto"/>
        <w:left w:val="none" w:sz="0" w:space="0" w:color="auto"/>
        <w:bottom w:val="none" w:sz="0" w:space="0" w:color="auto"/>
        <w:right w:val="none" w:sz="0" w:space="0" w:color="auto"/>
      </w:divBdr>
    </w:div>
    <w:div w:id="1190531479">
      <w:bodyDiv w:val="1"/>
      <w:marLeft w:val="0"/>
      <w:marRight w:val="0"/>
      <w:marTop w:val="0"/>
      <w:marBottom w:val="0"/>
      <w:divBdr>
        <w:top w:val="none" w:sz="0" w:space="0" w:color="auto"/>
        <w:left w:val="none" w:sz="0" w:space="0" w:color="auto"/>
        <w:bottom w:val="none" w:sz="0" w:space="0" w:color="auto"/>
        <w:right w:val="none" w:sz="0" w:space="0" w:color="auto"/>
      </w:divBdr>
    </w:div>
    <w:div w:id="1190533599">
      <w:bodyDiv w:val="1"/>
      <w:marLeft w:val="0"/>
      <w:marRight w:val="0"/>
      <w:marTop w:val="0"/>
      <w:marBottom w:val="0"/>
      <w:divBdr>
        <w:top w:val="none" w:sz="0" w:space="0" w:color="auto"/>
        <w:left w:val="none" w:sz="0" w:space="0" w:color="auto"/>
        <w:bottom w:val="none" w:sz="0" w:space="0" w:color="auto"/>
        <w:right w:val="none" w:sz="0" w:space="0" w:color="auto"/>
      </w:divBdr>
    </w:div>
    <w:div w:id="1190603691">
      <w:bodyDiv w:val="1"/>
      <w:marLeft w:val="0"/>
      <w:marRight w:val="0"/>
      <w:marTop w:val="0"/>
      <w:marBottom w:val="0"/>
      <w:divBdr>
        <w:top w:val="none" w:sz="0" w:space="0" w:color="auto"/>
        <w:left w:val="none" w:sz="0" w:space="0" w:color="auto"/>
        <w:bottom w:val="none" w:sz="0" w:space="0" w:color="auto"/>
        <w:right w:val="none" w:sz="0" w:space="0" w:color="auto"/>
      </w:divBdr>
    </w:div>
    <w:div w:id="1190610486">
      <w:bodyDiv w:val="1"/>
      <w:marLeft w:val="0"/>
      <w:marRight w:val="0"/>
      <w:marTop w:val="0"/>
      <w:marBottom w:val="0"/>
      <w:divBdr>
        <w:top w:val="none" w:sz="0" w:space="0" w:color="auto"/>
        <w:left w:val="none" w:sz="0" w:space="0" w:color="auto"/>
        <w:bottom w:val="none" w:sz="0" w:space="0" w:color="auto"/>
        <w:right w:val="none" w:sz="0" w:space="0" w:color="auto"/>
      </w:divBdr>
    </w:div>
    <w:div w:id="1190724503">
      <w:bodyDiv w:val="1"/>
      <w:marLeft w:val="0"/>
      <w:marRight w:val="0"/>
      <w:marTop w:val="0"/>
      <w:marBottom w:val="0"/>
      <w:divBdr>
        <w:top w:val="none" w:sz="0" w:space="0" w:color="auto"/>
        <w:left w:val="none" w:sz="0" w:space="0" w:color="auto"/>
        <w:bottom w:val="none" w:sz="0" w:space="0" w:color="auto"/>
        <w:right w:val="none" w:sz="0" w:space="0" w:color="auto"/>
      </w:divBdr>
    </w:div>
    <w:div w:id="1190795495">
      <w:bodyDiv w:val="1"/>
      <w:marLeft w:val="0"/>
      <w:marRight w:val="0"/>
      <w:marTop w:val="0"/>
      <w:marBottom w:val="0"/>
      <w:divBdr>
        <w:top w:val="none" w:sz="0" w:space="0" w:color="auto"/>
        <w:left w:val="none" w:sz="0" w:space="0" w:color="auto"/>
        <w:bottom w:val="none" w:sz="0" w:space="0" w:color="auto"/>
        <w:right w:val="none" w:sz="0" w:space="0" w:color="auto"/>
      </w:divBdr>
    </w:div>
    <w:div w:id="1190801275">
      <w:bodyDiv w:val="1"/>
      <w:marLeft w:val="0"/>
      <w:marRight w:val="0"/>
      <w:marTop w:val="0"/>
      <w:marBottom w:val="0"/>
      <w:divBdr>
        <w:top w:val="none" w:sz="0" w:space="0" w:color="auto"/>
        <w:left w:val="none" w:sz="0" w:space="0" w:color="auto"/>
        <w:bottom w:val="none" w:sz="0" w:space="0" w:color="auto"/>
        <w:right w:val="none" w:sz="0" w:space="0" w:color="auto"/>
      </w:divBdr>
    </w:div>
    <w:div w:id="1190950165">
      <w:bodyDiv w:val="1"/>
      <w:marLeft w:val="0"/>
      <w:marRight w:val="0"/>
      <w:marTop w:val="0"/>
      <w:marBottom w:val="0"/>
      <w:divBdr>
        <w:top w:val="none" w:sz="0" w:space="0" w:color="auto"/>
        <w:left w:val="none" w:sz="0" w:space="0" w:color="auto"/>
        <w:bottom w:val="none" w:sz="0" w:space="0" w:color="auto"/>
        <w:right w:val="none" w:sz="0" w:space="0" w:color="auto"/>
      </w:divBdr>
    </w:div>
    <w:div w:id="1190988552">
      <w:bodyDiv w:val="1"/>
      <w:marLeft w:val="0"/>
      <w:marRight w:val="0"/>
      <w:marTop w:val="0"/>
      <w:marBottom w:val="0"/>
      <w:divBdr>
        <w:top w:val="none" w:sz="0" w:space="0" w:color="auto"/>
        <w:left w:val="none" w:sz="0" w:space="0" w:color="auto"/>
        <w:bottom w:val="none" w:sz="0" w:space="0" w:color="auto"/>
        <w:right w:val="none" w:sz="0" w:space="0" w:color="auto"/>
      </w:divBdr>
    </w:div>
    <w:div w:id="1190991794">
      <w:bodyDiv w:val="1"/>
      <w:marLeft w:val="0"/>
      <w:marRight w:val="0"/>
      <w:marTop w:val="0"/>
      <w:marBottom w:val="0"/>
      <w:divBdr>
        <w:top w:val="none" w:sz="0" w:space="0" w:color="auto"/>
        <w:left w:val="none" w:sz="0" w:space="0" w:color="auto"/>
        <w:bottom w:val="none" w:sz="0" w:space="0" w:color="auto"/>
        <w:right w:val="none" w:sz="0" w:space="0" w:color="auto"/>
      </w:divBdr>
    </w:div>
    <w:div w:id="1190992288">
      <w:bodyDiv w:val="1"/>
      <w:marLeft w:val="0"/>
      <w:marRight w:val="0"/>
      <w:marTop w:val="0"/>
      <w:marBottom w:val="0"/>
      <w:divBdr>
        <w:top w:val="none" w:sz="0" w:space="0" w:color="auto"/>
        <w:left w:val="none" w:sz="0" w:space="0" w:color="auto"/>
        <w:bottom w:val="none" w:sz="0" w:space="0" w:color="auto"/>
        <w:right w:val="none" w:sz="0" w:space="0" w:color="auto"/>
      </w:divBdr>
    </w:div>
    <w:div w:id="1190996175">
      <w:bodyDiv w:val="1"/>
      <w:marLeft w:val="0"/>
      <w:marRight w:val="0"/>
      <w:marTop w:val="0"/>
      <w:marBottom w:val="0"/>
      <w:divBdr>
        <w:top w:val="none" w:sz="0" w:space="0" w:color="auto"/>
        <w:left w:val="none" w:sz="0" w:space="0" w:color="auto"/>
        <w:bottom w:val="none" w:sz="0" w:space="0" w:color="auto"/>
        <w:right w:val="none" w:sz="0" w:space="0" w:color="auto"/>
      </w:divBdr>
    </w:div>
    <w:div w:id="1191069641">
      <w:bodyDiv w:val="1"/>
      <w:marLeft w:val="0"/>
      <w:marRight w:val="0"/>
      <w:marTop w:val="0"/>
      <w:marBottom w:val="0"/>
      <w:divBdr>
        <w:top w:val="none" w:sz="0" w:space="0" w:color="auto"/>
        <w:left w:val="none" w:sz="0" w:space="0" w:color="auto"/>
        <w:bottom w:val="none" w:sz="0" w:space="0" w:color="auto"/>
        <w:right w:val="none" w:sz="0" w:space="0" w:color="auto"/>
      </w:divBdr>
    </w:div>
    <w:div w:id="1191145515">
      <w:bodyDiv w:val="1"/>
      <w:marLeft w:val="0"/>
      <w:marRight w:val="0"/>
      <w:marTop w:val="0"/>
      <w:marBottom w:val="0"/>
      <w:divBdr>
        <w:top w:val="none" w:sz="0" w:space="0" w:color="auto"/>
        <w:left w:val="none" w:sz="0" w:space="0" w:color="auto"/>
        <w:bottom w:val="none" w:sz="0" w:space="0" w:color="auto"/>
        <w:right w:val="none" w:sz="0" w:space="0" w:color="auto"/>
      </w:divBdr>
    </w:div>
    <w:div w:id="1191264946">
      <w:bodyDiv w:val="1"/>
      <w:marLeft w:val="0"/>
      <w:marRight w:val="0"/>
      <w:marTop w:val="0"/>
      <w:marBottom w:val="0"/>
      <w:divBdr>
        <w:top w:val="none" w:sz="0" w:space="0" w:color="auto"/>
        <w:left w:val="none" w:sz="0" w:space="0" w:color="auto"/>
        <w:bottom w:val="none" w:sz="0" w:space="0" w:color="auto"/>
        <w:right w:val="none" w:sz="0" w:space="0" w:color="auto"/>
      </w:divBdr>
    </w:div>
    <w:div w:id="1191265270">
      <w:bodyDiv w:val="1"/>
      <w:marLeft w:val="0"/>
      <w:marRight w:val="0"/>
      <w:marTop w:val="0"/>
      <w:marBottom w:val="0"/>
      <w:divBdr>
        <w:top w:val="none" w:sz="0" w:space="0" w:color="auto"/>
        <w:left w:val="none" w:sz="0" w:space="0" w:color="auto"/>
        <w:bottom w:val="none" w:sz="0" w:space="0" w:color="auto"/>
        <w:right w:val="none" w:sz="0" w:space="0" w:color="auto"/>
      </w:divBdr>
    </w:div>
    <w:div w:id="1191334937">
      <w:bodyDiv w:val="1"/>
      <w:marLeft w:val="0"/>
      <w:marRight w:val="0"/>
      <w:marTop w:val="0"/>
      <w:marBottom w:val="0"/>
      <w:divBdr>
        <w:top w:val="none" w:sz="0" w:space="0" w:color="auto"/>
        <w:left w:val="none" w:sz="0" w:space="0" w:color="auto"/>
        <w:bottom w:val="none" w:sz="0" w:space="0" w:color="auto"/>
        <w:right w:val="none" w:sz="0" w:space="0" w:color="auto"/>
      </w:divBdr>
    </w:div>
    <w:div w:id="1191409205">
      <w:bodyDiv w:val="1"/>
      <w:marLeft w:val="0"/>
      <w:marRight w:val="0"/>
      <w:marTop w:val="0"/>
      <w:marBottom w:val="0"/>
      <w:divBdr>
        <w:top w:val="none" w:sz="0" w:space="0" w:color="auto"/>
        <w:left w:val="none" w:sz="0" w:space="0" w:color="auto"/>
        <w:bottom w:val="none" w:sz="0" w:space="0" w:color="auto"/>
        <w:right w:val="none" w:sz="0" w:space="0" w:color="auto"/>
      </w:divBdr>
    </w:div>
    <w:div w:id="1191526027">
      <w:bodyDiv w:val="1"/>
      <w:marLeft w:val="0"/>
      <w:marRight w:val="0"/>
      <w:marTop w:val="0"/>
      <w:marBottom w:val="0"/>
      <w:divBdr>
        <w:top w:val="none" w:sz="0" w:space="0" w:color="auto"/>
        <w:left w:val="none" w:sz="0" w:space="0" w:color="auto"/>
        <w:bottom w:val="none" w:sz="0" w:space="0" w:color="auto"/>
        <w:right w:val="none" w:sz="0" w:space="0" w:color="auto"/>
      </w:divBdr>
    </w:div>
    <w:div w:id="1191527466">
      <w:bodyDiv w:val="1"/>
      <w:marLeft w:val="0"/>
      <w:marRight w:val="0"/>
      <w:marTop w:val="0"/>
      <w:marBottom w:val="0"/>
      <w:divBdr>
        <w:top w:val="none" w:sz="0" w:space="0" w:color="auto"/>
        <w:left w:val="none" w:sz="0" w:space="0" w:color="auto"/>
        <w:bottom w:val="none" w:sz="0" w:space="0" w:color="auto"/>
        <w:right w:val="none" w:sz="0" w:space="0" w:color="auto"/>
      </w:divBdr>
    </w:div>
    <w:div w:id="1191602515">
      <w:bodyDiv w:val="1"/>
      <w:marLeft w:val="0"/>
      <w:marRight w:val="0"/>
      <w:marTop w:val="0"/>
      <w:marBottom w:val="0"/>
      <w:divBdr>
        <w:top w:val="none" w:sz="0" w:space="0" w:color="auto"/>
        <w:left w:val="none" w:sz="0" w:space="0" w:color="auto"/>
        <w:bottom w:val="none" w:sz="0" w:space="0" w:color="auto"/>
        <w:right w:val="none" w:sz="0" w:space="0" w:color="auto"/>
      </w:divBdr>
    </w:div>
    <w:div w:id="1191603060">
      <w:bodyDiv w:val="1"/>
      <w:marLeft w:val="0"/>
      <w:marRight w:val="0"/>
      <w:marTop w:val="0"/>
      <w:marBottom w:val="0"/>
      <w:divBdr>
        <w:top w:val="none" w:sz="0" w:space="0" w:color="auto"/>
        <w:left w:val="none" w:sz="0" w:space="0" w:color="auto"/>
        <w:bottom w:val="none" w:sz="0" w:space="0" w:color="auto"/>
        <w:right w:val="none" w:sz="0" w:space="0" w:color="auto"/>
      </w:divBdr>
    </w:div>
    <w:div w:id="1191646039">
      <w:bodyDiv w:val="1"/>
      <w:marLeft w:val="0"/>
      <w:marRight w:val="0"/>
      <w:marTop w:val="0"/>
      <w:marBottom w:val="0"/>
      <w:divBdr>
        <w:top w:val="none" w:sz="0" w:space="0" w:color="auto"/>
        <w:left w:val="none" w:sz="0" w:space="0" w:color="auto"/>
        <w:bottom w:val="none" w:sz="0" w:space="0" w:color="auto"/>
        <w:right w:val="none" w:sz="0" w:space="0" w:color="auto"/>
      </w:divBdr>
    </w:div>
    <w:div w:id="1191652027">
      <w:bodyDiv w:val="1"/>
      <w:marLeft w:val="0"/>
      <w:marRight w:val="0"/>
      <w:marTop w:val="0"/>
      <w:marBottom w:val="0"/>
      <w:divBdr>
        <w:top w:val="none" w:sz="0" w:space="0" w:color="auto"/>
        <w:left w:val="none" w:sz="0" w:space="0" w:color="auto"/>
        <w:bottom w:val="none" w:sz="0" w:space="0" w:color="auto"/>
        <w:right w:val="none" w:sz="0" w:space="0" w:color="auto"/>
      </w:divBdr>
    </w:div>
    <w:div w:id="1191727149">
      <w:bodyDiv w:val="1"/>
      <w:marLeft w:val="0"/>
      <w:marRight w:val="0"/>
      <w:marTop w:val="0"/>
      <w:marBottom w:val="0"/>
      <w:divBdr>
        <w:top w:val="none" w:sz="0" w:space="0" w:color="auto"/>
        <w:left w:val="none" w:sz="0" w:space="0" w:color="auto"/>
        <w:bottom w:val="none" w:sz="0" w:space="0" w:color="auto"/>
        <w:right w:val="none" w:sz="0" w:space="0" w:color="auto"/>
      </w:divBdr>
    </w:div>
    <w:div w:id="1191803106">
      <w:bodyDiv w:val="1"/>
      <w:marLeft w:val="0"/>
      <w:marRight w:val="0"/>
      <w:marTop w:val="0"/>
      <w:marBottom w:val="0"/>
      <w:divBdr>
        <w:top w:val="none" w:sz="0" w:space="0" w:color="auto"/>
        <w:left w:val="none" w:sz="0" w:space="0" w:color="auto"/>
        <w:bottom w:val="none" w:sz="0" w:space="0" w:color="auto"/>
        <w:right w:val="none" w:sz="0" w:space="0" w:color="auto"/>
      </w:divBdr>
    </w:div>
    <w:div w:id="1191839553">
      <w:bodyDiv w:val="1"/>
      <w:marLeft w:val="0"/>
      <w:marRight w:val="0"/>
      <w:marTop w:val="0"/>
      <w:marBottom w:val="0"/>
      <w:divBdr>
        <w:top w:val="none" w:sz="0" w:space="0" w:color="auto"/>
        <w:left w:val="none" w:sz="0" w:space="0" w:color="auto"/>
        <w:bottom w:val="none" w:sz="0" w:space="0" w:color="auto"/>
        <w:right w:val="none" w:sz="0" w:space="0" w:color="auto"/>
      </w:divBdr>
    </w:div>
    <w:div w:id="1191915324">
      <w:bodyDiv w:val="1"/>
      <w:marLeft w:val="0"/>
      <w:marRight w:val="0"/>
      <w:marTop w:val="0"/>
      <w:marBottom w:val="0"/>
      <w:divBdr>
        <w:top w:val="none" w:sz="0" w:space="0" w:color="auto"/>
        <w:left w:val="none" w:sz="0" w:space="0" w:color="auto"/>
        <w:bottom w:val="none" w:sz="0" w:space="0" w:color="auto"/>
        <w:right w:val="none" w:sz="0" w:space="0" w:color="auto"/>
      </w:divBdr>
    </w:div>
    <w:div w:id="1192038073">
      <w:bodyDiv w:val="1"/>
      <w:marLeft w:val="0"/>
      <w:marRight w:val="0"/>
      <w:marTop w:val="0"/>
      <w:marBottom w:val="0"/>
      <w:divBdr>
        <w:top w:val="none" w:sz="0" w:space="0" w:color="auto"/>
        <w:left w:val="none" w:sz="0" w:space="0" w:color="auto"/>
        <w:bottom w:val="none" w:sz="0" w:space="0" w:color="auto"/>
        <w:right w:val="none" w:sz="0" w:space="0" w:color="auto"/>
      </w:divBdr>
    </w:div>
    <w:div w:id="1192065581">
      <w:bodyDiv w:val="1"/>
      <w:marLeft w:val="0"/>
      <w:marRight w:val="0"/>
      <w:marTop w:val="0"/>
      <w:marBottom w:val="0"/>
      <w:divBdr>
        <w:top w:val="none" w:sz="0" w:space="0" w:color="auto"/>
        <w:left w:val="none" w:sz="0" w:space="0" w:color="auto"/>
        <w:bottom w:val="none" w:sz="0" w:space="0" w:color="auto"/>
        <w:right w:val="none" w:sz="0" w:space="0" w:color="auto"/>
      </w:divBdr>
    </w:div>
    <w:div w:id="1192183673">
      <w:bodyDiv w:val="1"/>
      <w:marLeft w:val="0"/>
      <w:marRight w:val="0"/>
      <w:marTop w:val="0"/>
      <w:marBottom w:val="0"/>
      <w:divBdr>
        <w:top w:val="none" w:sz="0" w:space="0" w:color="auto"/>
        <w:left w:val="none" w:sz="0" w:space="0" w:color="auto"/>
        <w:bottom w:val="none" w:sz="0" w:space="0" w:color="auto"/>
        <w:right w:val="none" w:sz="0" w:space="0" w:color="auto"/>
      </w:divBdr>
    </w:div>
    <w:div w:id="1192184163">
      <w:bodyDiv w:val="1"/>
      <w:marLeft w:val="0"/>
      <w:marRight w:val="0"/>
      <w:marTop w:val="0"/>
      <w:marBottom w:val="0"/>
      <w:divBdr>
        <w:top w:val="none" w:sz="0" w:space="0" w:color="auto"/>
        <w:left w:val="none" w:sz="0" w:space="0" w:color="auto"/>
        <w:bottom w:val="none" w:sz="0" w:space="0" w:color="auto"/>
        <w:right w:val="none" w:sz="0" w:space="0" w:color="auto"/>
      </w:divBdr>
    </w:div>
    <w:div w:id="1192184627">
      <w:bodyDiv w:val="1"/>
      <w:marLeft w:val="0"/>
      <w:marRight w:val="0"/>
      <w:marTop w:val="0"/>
      <w:marBottom w:val="0"/>
      <w:divBdr>
        <w:top w:val="none" w:sz="0" w:space="0" w:color="auto"/>
        <w:left w:val="none" w:sz="0" w:space="0" w:color="auto"/>
        <w:bottom w:val="none" w:sz="0" w:space="0" w:color="auto"/>
        <w:right w:val="none" w:sz="0" w:space="0" w:color="auto"/>
      </w:divBdr>
    </w:div>
    <w:div w:id="1192299187">
      <w:bodyDiv w:val="1"/>
      <w:marLeft w:val="0"/>
      <w:marRight w:val="0"/>
      <w:marTop w:val="0"/>
      <w:marBottom w:val="0"/>
      <w:divBdr>
        <w:top w:val="none" w:sz="0" w:space="0" w:color="auto"/>
        <w:left w:val="none" w:sz="0" w:space="0" w:color="auto"/>
        <w:bottom w:val="none" w:sz="0" w:space="0" w:color="auto"/>
        <w:right w:val="none" w:sz="0" w:space="0" w:color="auto"/>
      </w:divBdr>
    </w:div>
    <w:div w:id="1192376871">
      <w:bodyDiv w:val="1"/>
      <w:marLeft w:val="0"/>
      <w:marRight w:val="0"/>
      <w:marTop w:val="0"/>
      <w:marBottom w:val="0"/>
      <w:divBdr>
        <w:top w:val="none" w:sz="0" w:space="0" w:color="auto"/>
        <w:left w:val="none" w:sz="0" w:space="0" w:color="auto"/>
        <w:bottom w:val="none" w:sz="0" w:space="0" w:color="auto"/>
        <w:right w:val="none" w:sz="0" w:space="0" w:color="auto"/>
      </w:divBdr>
    </w:div>
    <w:div w:id="1192378320">
      <w:bodyDiv w:val="1"/>
      <w:marLeft w:val="0"/>
      <w:marRight w:val="0"/>
      <w:marTop w:val="0"/>
      <w:marBottom w:val="0"/>
      <w:divBdr>
        <w:top w:val="none" w:sz="0" w:space="0" w:color="auto"/>
        <w:left w:val="none" w:sz="0" w:space="0" w:color="auto"/>
        <w:bottom w:val="none" w:sz="0" w:space="0" w:color="auto"/>
        <w:right w:val="none" w:sz="0" w:space="0" w:color="auto"/>
      </w:divBdr>
    </w:div>
    <w:div w:id="1192382179">
      <w:bodyDiv w:val="1"/>
      <w:marLeft w:val="0"/>
      <w:marRight w:val="0"/>
      <w:marTop w:val="0"/>
      <w:marBottom w:val="0"/>
      <w:divBdr>
        <w:top w:val="none" w:sz="0" w:space="0" w:color="auto"/>
        <w:left w:val="none" w:sz="0" w:space="0" w:color="auto"/>
        <w:bottom w:val="none" w:sz="0" w:space="0" w:color="auto"/>
        <w:right w:val="none" w:sz="0" w:space="0" w:color="auto"/>
      </w:divBdr>
    </w:div>
    <w:div w:id="1192572705">
      <w:bodyDiv w:val="1"/>
      <w:marLeft w:val="0"/>
      <w:marRight w:val="0"/>
      <w:marTop w:val="0"/>
      <w:marBottom w:val="0"/>
      <w:divBdr>
        <w:top w:val="none" w:sz="0" w:space="0" w:color="auto"/>
        <w:left w:val="none" w:sz="0" w:space="0" w:color="auto"/>
        <w:bottom w:val="none" w:sz="0" w:space="0" w:color="auto"/>
        <w:right w:val="none" w:sz="0" w:space="0" w:color="auto"/>
      </w:divBdr>
    </w:div>
    <w:div w:id="1192762472">
      <w:bodyDiv w:val="1"/>
      <w:marLeft w:val="0"/>
      <w:marRight w:val="0"/>
      <w:marTop w:val="0"/>
      <w:marBottom w:val="0"/>
      <w:divBdr>
        <w:top w:val="none" w:sz="0" w:space="0" w:color="auto"/>
        <w:left w:val="none" w:sz="0" w:space="0" w:color="auto"/>
        <w:bottom w:val="none" w:sz="0" w:space="0" w:color="auto"/>
        <w:right w:val="none" w:sz="0" w:space="0" w:color="auto"/>
      </w:divBdr>
    </w:div>
    <w:div w:id="1192840609">
      <w:bodyDiv w:val="1"/>
      <w:marLeft w:val="0"/>
      <w:marRight w:val="0"/>
      <w:marTop w:val="0"/>
      <w:marBottom w:val="0"/>
      <w:divBdr>
        <w:top w:val="none" w:sz="0" w:space="0" w:color="auto"/>
        <w:left w:val="none" w:sz="0" w:space="0" w:color="auto"/>
        <w:bottom w:val="none" w:sz="0" w:space="0" w:color="auto"/>
        <w:right w:val="none" w:sz="0" w:space="0" w:color="auto"/>
      </w:divBdr>
    </w:div>
    <w:div w:id="1192954286">
      <w:bodyDiv w:val="1"/>
      <w:marLeft w:val="0"/>
      <w:marRight w:val="0"/>
      <w:marTop w:val="0"/>
      <w:marBottom w:val="0"/>
      <w:divBdr>
        <w:top w:val="none" w:sz="0" w:space="0" w:color="auto"/>
        <w:left w:val="none" w:sz="0" w:space="0" w:color="auto"/>
        <w:bottom w:val="none" w:sz="0" w:space="0" w:color="auto"/>
        <w:right w:val="none" w:sz="0" w:space="0" w:color="auto"/>
      </w:divBdr>
    </w:div>
    <w:div w:id="1192956066">
      <w:bodyDiv w:val="1"/>
      <w:marLeft w:val="0"/>
      <w:marRight w:val="0"/>
      <w:marTop w:val="0"/>
      <w:marBottom w:val="0"/>
      <w:divBdr>
        <w:top w:val="none" w:sz="0" w:space="0" w:color="auto"/>
        <w:left w:val="none" w:sz="0" w:space="0" w:color="auto"/>
        <w:bottom w:val="none" w:sz="0" w:space="0" w:color="auto"/>
        <w:right w:val="none" w:sz="0" w:space="0" w:color="auto"/>
      </w:divBdr>
    </w:div>
    <w:div w:id="1192961056">
      <w:bodyDiv w:val="1"/>
      <w:marLeft w:val="0"/>
      <w:marRight w:val="0"/>
      <w:marTop w:val="0"/>
      <w:marBottom w:val="0"/>
      <w:divBdr>
        <w:top w:val="none" w:sz="0" w:space="0" w:color="auto"/>
        <w:left w:val="none" w:sz="0" w:space="0" w:color="auto"/>
        <w:bottom w:val="none" w:sz="0" w:space="0" w:color="auto"/>
        <w:right w:val="none" w:sz="0" w:space="0" w:color="auto"/>
      </w:divBdr>
    </w:div>
    <w:div w:id="1193148761">
      <w:bodyDiv w:val="1"/>
      <w:marLeft w:val="0"/>
      <w:marRight w:val="0"/>
      <w:marTop w:val="0"/>
      <w:marBottom w:val="0"/>
      <w:divBdr>
        <w:top w:val="none" w:sz="0" w:space="0" w:color="auto"/>
        <w:left w:val="none" w:sz="0" w:space="0" w:color="auto"/>
        <w:bottom w:val="none" w:sz="0" w:space="0" w:color="auto"/>
        <w:right w:val="none" w:sz="0" w:space="0" w:color="auto"/>
      </w:divBdr>
    </w:div>
    <w:div w:id="1193151201">
      <w:bodyDiv w:val="1"/>
      <w:marLeft w:val="0"/>
      <w:marRight w:val="0"/>
      <w:marTop w:val="0"/>
      <w:marBottom w:val="0"/>
      <w:divBdr>
        <w:top w:val="none" w:sz="0" w:space="0" w:color="auto"/>
        <w:left w:val="none" w:sz="0" w:space="0" w:color="auto"/>
        <w:bottom w:val="none" w:sz="0" w:space="0" w:color="auto"/>
        <w:right w:val="none" w:sz="0" w:space="0" w:color="auto"/>
      </w:divBdr>
    </w:div>
    <w:div w:id="1193223427">
      <w:bodyDiv w:val="1"/>
      <w:marLeft w:val="0"/>
      <w:marRight w:val="0"/>
      <w:marTop w:val="0"/>
      <w:marBottom w:val="0"/>
      <w:divBdr>
        <w:top w:val="none" w:sz="0" w:space="0" w:color="auto"/>
        <w:left w:val="none" w:sz="0" w:space="0" w:color="auto"/>
        <w:bottom w:val="none" w:sz="0" w:space="0" w:color="auto"/>
        <w:right w:val="none" w:sz="0" w:space="0" w:color="auto"/>
      </w:divBdr>
    </w:div>
    <w:div w:id="1193228308">
      <w:bodyDiv w:val="1"/>
      <w:marLeft w:val="0"/>
      <w:marRight w:val="0"/>
      <w:marTop w:val="0"/>
      <w:marBottom w:val="0"/>
      <w:divBdr>
        <w:top w:val="none" w:sz="0" w:space="0" w:color="auto"/>
        <w:left w:val="none" w:sz="0" w:space="0" w:color="auto"/>
        <w:bottom w:val="none" w:sz="0" w:space="0" w:color="auto"/>
        <w:right w:val="none" w:sz="0" w:space="0" w:color="auto"/>
      </w:divBdr>
    </w:div>
    <w:div w:id="1193418148">
      <w:bodyDiv w:val="1"/>
      <w:marLeft w:val="0"/>
      <w:marRight w:val="0"/>
      <w:marTop w:val="0"/>
      <w:marBottom w:val="0"/>
      <w:divBdr>
        <w:top w:val="none" w:sz="0" w:space="0" w:color="auto"/>
        <w:left w:val="none" w:sz="0" w:space="0" w:color="auto"/>
        <w:bottom w:val="none" w:sz="0" w:space="0" w:color="auto"/>
        <w:right w:val="none" w:sz="0" w:space="0" w:color="auto"/>
      </w:divBdr>
    </w:div>
    <w:div w:id="1193618216">
      <w:bodyDiv w:val="1"/>
      <w:marLeft w:val="0"/>
      <w:marRight w:val="0"/>
      <w:marTop w:val="0"/>
      <w:marBottom w:val="0"/>
      <w:divBdr>
        <w:top w:val="none" w:sz="0" w:space="0" w:color="auto"/>
        <w:left w:val="none" w:sz="0" w:space="0" w:color="auto"/>
        <w:bottom w:val="none" w:sz="0" w:space="0" w:color="auto"/>
        <w:right w:val="none" w:sz="0" w:space="0" w:color="auto"/>
      </w:divBdr>
    </w:div>
    <w:div w:id="1193692497">
      <w:bodyDiv w:val="1"/>
      <w:marLeft w:val="0"/>
      <w:marRight w:val="0"/>
      <w:marTop w:val="0"/>
      <w:marBottom w:val="0"/>
      <w:divBdr>
        <w:top w:val="none" w:sz="0" w:space="0" w:color="auto"/>
        <w:left w:val="none" w:sz="0" w:space="0" w:color="auto"/>
        <w:bottom w:val="none" w:sz="0" w:space="0" w:color="auto"/>
        <w:right w:val="none" w:sz="0" w:space="0" w:color="auto"/>
      </w:divBdr>
    </w:div>
    <w:div w:id="1193807847">
      <w:bodyDiv w:val="1"/>
      <w:marLeft w:val="0"/>
      <w:marRight w:val="0"/>
      <w:marTop w:val="0"/>
      <w:marBottom w:val="0"/>
      <w:divBdr>
        <w:top w:val="none" w:sz="0" w:space="0" w:color="auto"/>
        <w:left w:val="none" w:sz="0" w:space="0" w:color="auto"/>
        <w:bottom w:val="none" w:sz="0" w:space="0" w:color="auto"/>
        <w:right w:val="none" w:sz="0" w:space="0" w:color="auto"/>
      </w:divBdr>
    </w:div>
    <w:div w:id="1193884064">
      <w:bodyDiv w:val="1"/>
      <w:marLeft w:val="0"/>
      <w:marRight w:val="0"/>
      <w:marTop w:val="0"/>
      <w:marBottom w:val="0"/>
      <w:divBdr>
        <w:top w:val="none" w:sz="0" w:space="0" w:color="auto"/>
        <w:left w:val="none" w:sz="0" w:space="0" w:color="auto"/>
        <w:bottom w:val="none" w:sz="0" w:space="0" w:color="auto"/>
        <w:right w:val="none" w:sz="0" w:space="0" w:color="auto"/>
      </w:divBdr>
    </w:div>
    <w:div w:id="1193954273">
      <w:bodyDiv w:val="1"/>
      <w:marLeft w:val="0"/>
      <w:marRight w:val="0"/>
      <w:marTop w:val="0"/>
      <w:marBottom w:val="0"/>
      <w:divBdr>
        <w:top w:val="none" w:sz="0" w:space="0" w:color="auto"/>
        <w:left w:val="none" w:sz="0" w:space="0" w:color="auto"/>
        <w:bottom w:val="none" w:sz="0" w:space="0" w:color="auto"/>
        <w:right w:val="none" w:sz="0" w:space="0" w:color="auto"/>
      </w:divBdr>
    </w:div>
    <w:div w:id="1193961178">
      <w:bodyDiv w:val="1"/>
      <w:marLeft w:val="0"/>
      <w:marRight w:val="0"/>
      <w:marTop w:val="0"/>
      <w:marBottom w:val="0"/>
      <w:divBdr>
        <w:top w:val="none" w:sz="0" w:space="0" w:color="auto"/>
        <w:left w:val="none" w:sz="0" w:space="0" w:color="auto"/>
        <w:bottom w:val="none" w:sz="0" w:space="0" w:color="auto"/>
        <w:right w:val="none" w:sz="0" w:space="0" w:color="auto"/>
      </w:divBdr>
    </w:div>
    <w:div w:id="1194197270">
      <w:bodyDiv w:val="1"/>
      <w:marLeft w:val="0"/>
      <w:marRight w:val="0"/>
      <w:marTop w:val="0"/>
      <w:marBottom w:val="0"/>
      <w:divBdr>
        <w:top w:val="none" w:sz="0" w:space="0" w:color="auto"/>
        <w:left w:val="none" w:sz="0" w:space="0" w:color="auto"/>
        <w:bottom w:val="none" w:sz="0" w:space="0" w:color="auto"/>
        <w:right w:val="none" w:sz="0" w:space="0" w:color="auto"/>
      </w:divBdr>
    </w:div>
    <w:div w:id="1194197957">
      <w:bodyDiv w:val="1"/>
      <w:marLeft w:val="0"/>
      <w:marRight w:val="0"/>
      <w:marTop w:val="0"/>
      <w:marBottom w:val="0"/>
      <w:divBdr>
        <w:top w:val="none" w:sz="0" w:space="0" w:color="auto"/>
        <w:left w:val="none" w:sz="0" w:space="0" w:color="auto"/>
        <w:bottom w:val="none" w:sz="0" w:space="0" w:color="auto"/>
        <w:right w:val="none" w:sz="0" w:space="0" w:color="auto"/>
      </w:divBdr>
    </w:div>
    <w:div w:id="1194227330">
      <w:bodyDiv w:val="1"/>
      <w:marLeft w:val="0"/>
      <w:marRight w:val="0"/>
      <w:marTop w:val="0"/>
      <w:marBottom w:val="0"/>
      <w:divBdr>
        <w:top w:val="none" w:sz="0" w:space="0" w:color="auto"/>
        <w:left w:val="none" w:sz="0" w:space="0" w:color="auto"/>
        <w:bottom w:val="none" w:sz="0" w:space="0" w:color="auto"/>
        <w:right w:val="none" w:sz="0" w:space="0" w:color="auto"/>
      </w:divBdr>
    </w:div>
    <w:div w:id="1194265058">
      <w:bodyDiv w:val="1"/>
      <w:marLeft w:val="0"/>
      <w:marRight w:val="0"/>
      <w:marTop w:val="0"/>
      <w:marBottom w:val="0"/>
      <w:divBdr>
        <w:top w:val="none" w:sz="0" w:space="0" w:color="auto"/>
        <w:left w:val="none" w:sz="0" w:space="0" w:color="auto"/>
        <w:bottom w:val="none" w:sz="0" w:space="0" w:color="auto"/>
        <w:right w:val="none" w:sz="0" w:space="0" w:color="auto"/>
      </w:divBdr>
    </w:div>
    <w:div w:id="1194272176">
      <w:bodyDiv w:val="1"/>
      <w:marLeft w:val="0"/>
      <w:marRight w:val="0"/>
      <w:marTop w:val="0"/>
      <w:marBottom w:val="0"/>
      <w:divBdr>
        <w:top w:val="none" w:sz="0" w:space="0" w:color="auto"/>
        <w:left w:val="none" w:sz="0" w:space="0" w:color="auto"/>
        <w:bottom w:val="none" w:sz="0" w:space="0" w:color="auto"/>
        <w:right w:val="none" w:sz="0" w:space="0" w:color="auto"/>
      </w:divBdr>
    </w:div>
    <w:div w:id="1194344205">
      <w:bodyDiv w:val="1"/>
      <w:marLeft w:val="0"/>
      <w:marRight w:val="0"/>
      <w:marTop w:val="0"/>
      <w:marBottom w:val="0"/>
      <w:divBdr>
        <w:top w:val="none" w:sz="0" w:space="0" w:color="auto"/>
        <w:left w:val="none" w:sz="0" w:space="0" w:color="auto"/>
        <w:bottom w:val="none" w:sz="0" w:space="0" w:color="auto"/>
        <w:right w:val="none" w:sz="0" w:space="0" w:color="auto"/>
      </w:divBdr>
    </w:div>
    <w:div w:id="1194801559">
      <w:bodyDiv w:val="1"/>
      <w:marLeft w:val="0"/>
      <w:marRight w:val="0"/>
      <w:marTop w:val="0"/>
      <w:marBottom w:val="0"/>
      <w:divBdr>
        <w:top w:val="none" w:sz="0" w:space="0" w:color="auto"/>
        <w:left w:val="none" w:sz="0" w:space="0" w:color="auto"/>
        <w:bottom w:val="none" w:sz="0" w:space="0" w:color="auto"/>
        <w:right w:val="none" w:sz="0" w:space="0" w:color="auto"/>
      </w:divBdr>
    </w:div>
    <w:div w:id="1194883329">
      <w:bodyDiv w:val="1"/>
      <w:marLeft w:val="0"/>
      <w:marRight w:val="0"/>
      <w:marTop w:val="0"/>
      <w:marBottom w:val="0"/>
      <w:divBdr>
        <w:top w:val="none" w:sz="0" w:space="0" w:color="auto"/>
        <w:left w:val="none" w:sz="0" w:space="0" w:color="auto"/>
        <w:bottom w:val="none" w:sz="0" w:space="0" w:color="auto"/>
        <w:right w:val="none" w:sz="0" w:space="0" w:color="auto"/>
      </w:divBdr>
    </w:div>
    <w:div w:id="1194924049">
      <w:bodyDiv w:val="1"/>
      <w:marLeft w:val="0"/>
      <w:marRight w:val="0"/>
      <w:marTop w:val="0"/>
      <w:marBottom w:val="0"/>
      <w:divBdr>
        <w:top w:val="none" w:sz="0" w:space="0" w:color="auto"/>
        <w:left w:val="none" w:sz="0" w:space="0" w:color="auto"/>
        <w:bottom w:val="none" w:sz="0" w:space="0" w:color="auto"/>
        <w:right w:val="none" w:sz="0" w:space="0" w:color="auto"/>
      </w:divBdr>
    </w:div>
    <w:div w:id="1195002646">
      <w:bodyDiv w:val="1"/>
      <w:marLeft w:val="0"/>
      <w:marRight w:val="0"/>
      <w:marTop w:val="0"/>
      <w:marBottom w:val="0"/>
      <w:divBdr>
        <w:top w:val="none" w:sz="0" w:space="0" w:color="auto"/>
        <w:left w:val="none" w:sz="0" w:space="0" w:color="auto"/>
        <w:bottom w:val="none" w:sz="0" w:space="0" w:color="auto"/>
        <w:right w:val="none" w:sz="0" w:space="0" w:color="auto"/>
      </w:divBdr>
    </w:div>
    <w:div w:id="1195118210">
      <w:bodyDiv w:val="1"/>
      <w:marLeft w:val="0"/>
      <w:marRight w:val="0"/>
      <w:marTop w:val="0"/>
      <w:marBottom w:val="0"/>
      <w:divBdr>
        <w:top w:val="none" w:sz="0" w:space="0" w:color="auto"/>
        <w:left w:val="none" w:sz="0" w:space="0" w:color="auto"/>
        <w:bottom w:val="none" w:sz="0" w:space="0" w:color="auto"/>
        <w:right w:val="none" w:sz="0" w:space="0" w:color="auto"/>
      </w:divBdr>
    </w:div>
    <w:div w:id="1195120961">
      <w:bodyDiv w:val="1"/>
      <w:marLeft w:val="0"/>
      <w:marRight w:val="0"/>
      <w:marTop w:val="0"/>
      <w:marBottom w:val="0"/>
      <w:divBdr>
        <w:top w:val="none" w:sz="0" w:space="0" w:color="auto"/>
        <w:left w:val="none" w:sz="0" w:space="0" w:color="auto"/>
        <w:bottom w:val="none" w:sz="0" w:space="0" w:color="auto"/>
        <w:right w:val="none" w:sz="0" w:space="0" w:color="auto"/>
      </w:divBdr>
    </w:div>
    <w:div w:id="1195190938">
      <w:bodyDiv w:val="1"/>
      <w:marLeft w:val="0"/>
      <w:marRight w:val="0"/>
      <w:marTop w:val="0"/>
      <w:marBottom w:val="0"/>
      <w:divBdr>
        <w:top w:val="none" w:sz="0" w:space="0" w:color="auto"/>
        <w:left w:val="none" w:sz="0" w:space="0" w:color="auto"/>
        <w:bottom w:val="none" w:sz="0" w:space="0" w:color="auto"/>
        <w:right w:val="none" w:sz="0" w:space="0" w:color="auto"/>
      </w:divBdr>
    </w:div>
    <w:div w:id="1195313352">
      <w:bodyDiv w:val="1"/>
      <w:marLeft w:val="0"/>
      <w:marRight w:val="0"/>
      <w:marTop w:val="0"/>
      <w:marBottom w:val="0"/>
      <w:divBdr>
        <w:top w:val="none" w:sz="0" w:space="0" w:color="auto"/>
        <w:left w:val="none" w:sz="0" w:space="0" w:color="auto"/>
        <w:bottom w:val="none" w:sz="0" w:space="0" w:color="auto"/>
        <w:right w:val="none" w:sz="0" w:space="0" w:color="auto"/>
      </w:divBdr>
    </w:div>
    <w:div w:id="1195314313">
      <w:bodyDiv w:val="1"/>
      <w:marLeft w:val="0"/>
      <w:marRight w:val="0"/>
      <w:marTop w:val="0"/>
      <w:marBottom w:val="0"/>
      <w:divBdr>
        <w:top w:val="none" w:sz="0" w:space="0" w:color="auto"/>
        <w:left w:val="none" w:sz="0" w:space="0" w:color="auto"/>
        <w:bottom w:val="none" w:sz="0" w:space="0" w:color="auto"/>
        <w:right w:val="none" w:sz="0" w:space="0" w:color="auto"/>
      </w:divBdr>
    </w:div>
    <w:div w:id="1195315247">
      <w:bodyDiv w:val="1"/>
      <w:marLeft w:val="0"/>
      <w:marRight w:val="0"/>
      <w:marTop w:val="0"/>
      <w:marBottom w:val="0"/>
      <w:divBdr>
        <w:top w:val="none" w:sz="0" w:space="0" w:color="auto"/>
        <w:left w:val="none" w:sz="0" w:space="0" w:color="auto"/>
        <w:bottom w:val="none" w:sz="0" w:space="0" w:color="auto"/>
        <w:right w:val="none" w:sz="0" w:space="0" w:color="auto"/>
      </w:divBdr>
    </w:div>
    <w:div w:id="1195456839">
      <w:bodyDiv w:val="1"/>
      <w:marLeft w:val="0"/>
      <w:marRight w:val="0"/>
      <w:marTop w:val="0"/>
      <w:marBottom w:val="0"/>
      <w:divBdr>
        <w:top w:val="none" w:sz="0" w:space="0" w:color="auto"/>
        <w:left w:val="none" w:sz="0" w:space="0" w:color="auto"/>
        <w:bottom w:val="none" w:sz="0" w:space="0" w:color="auto"/>
        <w:right w:val="none" w:sz="0" w:space="0" w:color="auto"/>
      </w:divBdr>
    </w:div>
    <w:div w:id="1195533408">
      <w:bodyDiv w:val="1"/>
      <w:marLeft w:val="0"/>
      <w:marRight w:val="0"/>
      <w:marTop w:val="0"/>
      <w:marBottom w:val="0"/>
      <w:divBdr>
        <w:top w:val="none" w:sz="0" w:space="0" w:color="auto"/>
        <w:left w:val="none" w:sz="0" w:space="0" w:color="auto"/>
        <w:bottom w:val="none" w:sz="0" w:space="0" w:color="auto"/>
        <w:right w:val="none" w:sz="0" w:space="0" w:color="auto"/>
      </w:divBdr>
    </w:div>
    <w:div w:id="1195535514">
      <w:bodyDiv w:val="1"/>
      <w:marLeft w:val="0"/>
      <w:marRight w:val="0"/>
      <w:marTop w:val="0"/>
      <w:marBottom w:val="0"/>
      <w:divBdr>
        <w:top w:val="none" w:sz="0" w:space="0" w:color="auto"/>
        <w:left w:val="none" w:sz="0" w:space="0" w:color="auto"/>
        <w:bottom w:val="none" w:sz="0" w:space="0" w:color="auto"/>
        <w:right w:val="none" w:sz="0" w:space="0" w:color="auto"/>
      </w:divBdr>
    </w:div>
    <w:div w:id="1195536128">
      <w:bodyDiv w:val="1"/>
      <w:marLeft w:val="0"/>
      <w:marRight w:val="0"/>
      <w:marTop w:val="0"/>
      <w:marBottom w:val="0"/>
      <w:divBdr>
        <w:top w:val="none" w:sz="0" w:space="0" w:color="auto"/>
        <w:left w:val="none" w:sz="0" w:space="0" w:color="auto"/>
        <w:bottom w:val="none" w:sz="0" w:space="0" w:color="auto"/>
        <w:right w:val="none" w:sz="0" w:space="0" w:color="auto"/>
      </w:divBdr>
    </w:div>
    <w:div w:id="1195537496">
      <w:bodyDiv w:val="1"/>
      <w:marLeft w:val="0"/>
      <w:marRight w:val="0"/>
      <w:marTop w:val="0"/>
      <w:marBottom w:val="0"/>
      <w:divBdr>
        <w:top w:val="none" w:sz="0" w:space="0" w:color="auto"/>
        <w:left w:val="none" w:sz="0" w:space="0" w:color="auto"/>
        <w:bottom w:val="none" w:sz="0" w:space="0" w:color="auto"/>
        <w:right w:val="none" w:sz="0" w:space="0" w:color="auto"/>
      </w:divBdr>
    </w:div>
    <w:div w:id="1195651877">
      <w:bodyDiv w:val="1"/>
      <w:marLeft w:val="0"/>
      <w:marRight w:val="0"/>
      <w:marTop w:val="0"/>
      <w:marBottom w:val="0"/>
      <w:divBdr>
        <w:top w:val="none" w:sz="0" w:space="0" w:color="auto"/>
        <w:left w:val="none" w:sz="0" w:space="0" w:color="auto"/>
        <w:bottom w:val="none" w:sz="0" w:space="0" w:color="auto"/>
        <w:right w:val="none" w:sz="0" w:space="0" w:color="auto"/>
      </w:divBdr>
    </w:div>
    <w:div w:id="1195653170">
      <w:bodyDiv w:val="1"/>
      <w:marLeft w:val="0"/>
      <w:marRight w:val="0"/>
      <w:marTop w:val="0"/>
      <w:marBottom w:val="0"/>
      <w:divBdr>
        <w:top w:val="none" w:sz="0" w:space="0" w:color="auto"/>
        <w:left w:val="none" w:sz="0" w:space="0" w:color="auto"/>
        <w:bottom w:val="none" w:sz="0" w:space="0" w:color="auto"/>
        <w:right w:val="none" w:sz="0" w:space="0" w:color="auto"/>
      </w:divBdr>
    </w:div>
    <w:div w:id="1195849379">
      <w:bodyDiv w:val="1"/>
      <w:marLeft w:val="0"/>
      <w:marRight w:val="0"/>
      <w:marTop w:val="0"/>
      <w:marBottom w:val="0"/>
      <w:divBdr>
        <w:top w:val="none" w:sz="0" w:space="0" w:color="auto"/>
        <w:left w:val="none" w:sz="0" w:space="0" w:color="auto"/>
        <w:bottom w:val="none" w:sz="0" w:space="0" w:color="auto"/>
        <w:right w:val="none" w:sz="0" w:space="0" w:color="auto"/>
      </w:divBdr>
    </w:div>
    <w:div w:id="1195920418">
      <w:bodyDiv w:val="1"/>
      <w:marLeft w:val="0"/>
      <w:marRight w:val="0"/>
      <w:marTop w:val="0"/>
      <w:marBottom w:val="0"/>
      <w:divBdr>
        <w:top w:val="none" w:sz="0" w:space="0" w:color="auto"/>
        <w:left w:val="none" w:sz="0" w:space="0" w:color="auto"/>
        <w:bottom w:val="none" w:sz="0" w:space="0" w:color="auto"/>
        <w:right w:val="none" w:sz="0" w:space="0" w:color="auto"/>
      </w:divBdr>
    </w:div>
    <w:div w:id="1195923020">
      <w:bodyDiv w:val="1"/>
      <w:marLeft w:val="0"/>
      <w:marRight w:val="0"/>
      <w:marTop w:val="0"/>
      <w:marBottom w:val="0"/>
      <w:divBdr>
        <w:top w:val="none" w:sz="0" w:space="0" w:color="auto"/>
        <w:left w:val="none" w:sz="0" w:space="0" w:color="auto"/>
        <w:bottom w:val="none" w:sz="0" w:space="0" w:color="auto"/>
        <w:right w:val="none" w:sz="0" w:space="0" w:color="auto"/>
      </w:divBdr>
    </w:div>
    <w:div w:id="1195924296">
      <w:bodyDiv w:val="1"/>
      <w:marLeft w:val="0"/>
      <w:marRight w:val="0"/>
      <w:marTop w:val="0"/>
      <w:marBottom w:val="0"/>
      <w:divBdr>
        <w:top w:val="none" w:sz="0" w:space="0" w:color="auto"/>
        <w:left w:val="none" w:sz="0" w:space="0" w:color="auto"/>
        <w:bottom w:val="none" w:sz="0" w:space="0" w:color="auto"/>
        <w:right w:val="none" w:sz="0" w:space="0" w:color="auto"/>
      </w:divBdr>
    </w:div>
    <w:div w:id="1195925293">
      <w:bodyDiv w:val="1"/>
      <w:marLeft w:val="0"/>
      <w:marRight w:val="0"/>
      <w:marTop w:val="0"/>
      <w:marBottom w:val="0"/>
      <w:divBdr>
        <w:top w:val="none" w:sz="0" w:space="0" w:color="auto"/>
        <w:left w:val="none" w:sz="0" w:space="0" w:color="auto"/>
        <w:bottom w:val="none" w:sz="0" w:space="0" w:color="auto"/>
        <w:right w:val="none" w:sz="0" w:space="0" w:color="auto"/>
      </w:divBdr>
    </w:div>
    <w:div w:id="1196114324">
      <w:bodyDiv w:val="1"/>
      <w:marLeft w:val="0"/>
      <w:marRight w:val="0"/>
      <w:marTop w:val="0"/>
      <w:marBottom w:val="0"/>
      <w:divBdr>
        <w:top w:val="none" w:sz="0" w:space="0" w:color="auto"/>
        <w:left w:val="none" w:sz="0" w:space="0" w:color="auto"/>
        <w:bottom w:val="none" w:sz="0" w:space="0" w:color="auto"/>
        <w:right w:val="none" w:sz="0" w:space="0" w:color="auto"/>
      </w:divBdr>
    </w:div>
    <w:div w:id="1196118141">
      <w:bodyDiv w:val="1"/>
      <w:marLeft w:val="0"/>
      <w:marRight w:val="0"/>
      <w:marTop w:val="0"/>
      <w:marBottom w:val="0"/>
      <w:divBdr>
        <w:top w:val="none" w:sz="0" w:space="0" w:color="auto"/>
        <w:left w:val="none" w:sz="0" w:space="0" w:color="auto"/>
        <w:bottom w:val="none" w:sz="0" w:space="0" w:color="auto"/>
        <w:right w:val="none" w:sz="0" w:space="0" w:color="auto"/>
      </w:divBdr>
    </w:div>
    <w:div w:id="1196232300">
      <w:bodyDiv w:val="1"/>
      <w:marLeft w:val="0"/>
      <w:marRight w:val="0"/>
      <w:marTop w:val="0"/>
      <w:marBottom w:val="0"/>
      <w:divBdr>
        <w:top w:val="none" w:sz="0" w:space="0" w:color="auto"/>
        <w:left w:val="none" w:sz="0" w:space="0" w:color="auto"/>
        <w:bottom w:val="none" w:sz="0" w:space="0" w:color="auto"/>
        <w:right w:val="none" w:sz="0" w:space="0" w:color="auto"/>
      </w:divBdr>
    </w:div>
    <w:div w:id="1196235874">
      <w:bodyDiv w:val="1"/>
      <w:marLeft w:val="0"/>
      <w:marRight w:val="0"/>
      <w:marTop w:val="0"/>
      <w:marBottom w:val="0"/>
      <w:divBdr>
        <w:top w:val="none" w:sz="0" w:space="0" w:color="auto"/>
        <w:left w:val="none" w:sz="0" w:space="0" w:color="auto"/>
        <w:bottom w:val="none" w:sz="0" w:space="0" w:color="auto"/>
        <w:right w:val="none" w:sz="0" w:space="0" w:color="auto"/>
      </w:divBdr>
    </w:div>
    <w:div w:id="1196236661">
      <w:bodyDiv w:val="1"/>
      <w:marLeft w:val="0"/>
      <w:marRight w:val="0"/>
      <w:marTop w:val="0"/>
      <w:marBottom w:val="0"/>
      <w:divBdr>
        <w:top w:val="none" w:sz="0" w:space="0" w:color="auto"/>
        <w:left w:val="none" w:sz="0" w:space="0" w:color="auto"/>
        <w:bottom w:val="none" w:sz="0" w:space="0" w:color="auto"/>
        <w:right w:val="none" w:sz="0" w:space="0" w:color="auto"/>
      </w:divBdr>
    </w:div>
    <w:div w:id="1196388003">
      <w:bodyDiv w:val="1"/>
      <w:marLeft w:val="0"/>
      <w:marRight w:val="0"/>
      <w:marTop w:val="0"/>
      <w:marBottom w:val="0"/>
      <w:divBdr>
        <w:top w:val="none" w:sz="0" w:space="0" w:color="auto"/>
        <w:left w:val="none" w:sz="0" w:space="0" w:color="auto"/>
        <w:bottom w:val="none" w:sz="0" w:space="0" w:color="auto"/>
        <w:right w:val="none" w:sz="0" w:space="0" w:color="auto"/>
      </w:divBdr>
    </w:div>
    <w:div w:id="1196432788">
      <w:bodyDiv w:val="1"/>
      <w:marLeft w:val="0"/>
      <w:marRight w:val="0"/>
      <w:marTop w:val="0"/>
      <w:marBottom w:val="0"/>
      <w:divBdr>
        <w:top w:val="none" w:sz="0" w:space="0" w:color="auto"/>
        <w:left w:val="none" w:sz="0" w:space="0" w:color="auto"/>
        <w:bottom w:val="none" w:sz="0" w:space="0" w:color="auto"/>
        <w:right w:val="none" w:sz="0" w:space="0" w:color="auto"/>
      </w:divBdr>
    </w:div>
    <w:div w:id="1196576675">
      <w:bodyDiv w:val="1"/>
      <w:marLeft w:val="0"/>
      <w:marRight w:val="0"/>
      <w:marTop w:val="0"/>
      <w:marBottom w:val="0"/>
      <w:divBdr>
        <w:top w:val="none" w:sz="0" w:space="0" w:color="auto"/>
        <w:left w:val="none" w:sz="0" w:space="0" w:color="auto"/>
        <w:bottom w:val="none" w:sz="0" w:space="0" w:color="auto"/>
        <w:right w:val="none" w:sz="0" w:space="0" w:color="auto"/>
      </w:divBdr>
    </w:div>
    <w:div w:id="1196577545">
      <w:bodyDiv w:val="1"/>
      <w:marLeft w:val="0"/>
      <w:marRight w:val="0"/>
      <w:marTop w:val="0"/>
      <w:marBottom w:val="0"/>
      <w:divBdr>
        <w:top w:val="none" w:sz="0" w:space="0" w:color="auto"/>
        <w:left w:val="none" w:sz="0" w:space="0" w:color="auto"/>
        <w:bottom w:val="none" w:sz="0" w:space="0" w:color="auto"/>
        <w:right w:val="none" w:sz="0" w:space="0" w:color="auto"/>
      </w:divBdr>
    </w:div>
    <w:div w:id="1196578951">
      <w:bodyDiv w:val="1"/>
      <w:marLeft w:val="0"/>
      <w:marRight w:val="0"/>
      <w:marTop w:val="0"/>
      <w:marBottom w:val="0"/>
      <w:divBdr>
        <w:top w:val="none" w:sz="0" w:space="0" w:color="auto"/>
        <w:left w:val="none" w:sz="0" w:space="0" w:color="auto"/>
        <w:bottom w:val="none" w:sz="0" w:space="0" w:color="auto"/>
        <w:right w:val="none" w:sz="0" w:space="0" w:color="auto"/>
      </w:divBdr>
    </w:div>
    <w:div w:id="1196581768">
      <w:bodyDiv w:val="1"/>
      <w:marLeft w:val="0"/>
      <w:marRight w:val="0"/>
      <w:marTop w:val="0"/>
      <w:marBottom w:val="0"/>
      <w:divBdr>
        <w:top w:val="none" w:sz="0" w:space="0" w:color="auto"/>
        <w:left w:val="none" w:sz="0" w:space="0" w:color="auto"/>
        <w:bottom w:val="none" w:sz="0" w:space="0" w:color="auto"/>
        <w:right w:val="none" w:sz="0" w:space="0" w:color="auto"/>
      </w:divBdr>
    </w:div>
    <w:div w:id="1196770701">
      <w:bodyDiv w:val="1"/>
      <w:marLeft w:val="0"/>
      <w:marRight w:val="0"/>
      <w:marTop w:val="0"/>
      <w:marBottom w:val="0"/>
      <w:divBdr>
        <w:top w:val="none" w:sz="0" w:space="0" w:color="auto"/>
        <w:left w:val="none" w:sz="0" w:space="0" w:color="auto"/>
        <w:bottom w:val="none" w:sz="0" w:space="0" w:color="auto"/>
        <w:right w:val="none" w:sz="0" w:space="0" w:color="auto"/>
      </w:divBdr>
    </w:div>
    <w:div w:id="1196818515">
      <w:bodyDiv w:val="1"/>
      <w:marLeft w:val="0"/>
      <w:marRight w:val="0"/>
      <w:marTop w:val="0"/>
      <w:marBottom w:val="0"/>
      <w:divBdr>
        <w:top w:val="none" w:sz="0" w:space="0" w:color="auto"/>
        <w:left w:val="none" w:sz="0" w:space="0" w:color="auto"/>
        <w:bottom w:val="none" w:sz="0" w:space="0" w:color="auto"/>
        <w:right w:val="none" w:sz="0" w:space="0" w:color="auto"/>
      </w:divBdr>
    </w:div>
    <w:div w:id="1196844988">
      <w:bodyDiv w:val="1"/>
      <w:marLeft w:val="0"/>
      <w:marRight w:val="0"/>
      <w:marTop w:val="0"/>
      <w:marBottom w:val="0"/>
      <w:divBdr>
        <w:top w:val="none" w:sz="0" w:space="0" w:color="auto"/>
        <w:left w:val="none" w:sz="0" w:space="0" w:color="auto"/>
        <w:bottom w:val="none" w:sz="0" w:space="0" w:color="auto"/>
        <w:right w:val="none" w:sz="0" w:space="0" w:color="auto"/>
      </w:divBdr>
    </w:div>
    <w:div w:id="1196846500">
      <w:bodyDiv w:val="1"/>
      <w:marLeft w:val="0"/>
      <w:marRight w:val="0"/>
      <w:marTop w:val="0"/>
      <w:marBottom w:val="0"/>
      <w:divBdr>
        <w:top w:val="none" w:sz="0" w:space="0" w:color="auto"/>
        <w:left w:val="none" w:sz="0" w:space="0" w:color="auto"/>
        <w:bottom w:val="none" w:sz="0" w:space="0" w:color="auto"/>
        <w:right w:val="none" w:sz="0" w:space="0" w:color="auto"/>
      </w:divBdr>
    </w:div>
    <w:div w:id="1197039005">
      <w:bodyDiv w:val="1"/>
      <w:marLeft w:val="0"/>
      <w:marRight w:val="0"/>
      <w:marTop w:val="0"/>
      <w:marBottom w:val="0"/>
      <w:divBdr>
        <w:top w:val="none" w:sz="0" w:space="0" w:color="auto"/>
        <w:left w:val="none" w:sz="0" w:space="0" w:color="auto"/>
        <w:bottom w:val="none" w:sz="0" w:space="0" w:color="auto"/>
        <w:right w:val="none" w:sz="0" w:space="0" w:color="auto"/>
      </w:divBdr>
    </w:div>
    <w:div w:id="1197083495">
      <w:bodyDiv w:val="1"/>
      <w:marLeft w:val="0"/>
      <w:marRight w:val="0"/>
      <w:marTop w:val="0"/>
      <w:marBottom w:val="0"/>
      <w:divBdr>
        <w:top w:val="none" w:sz="0" w:space="0" w:color="auto"/>
        <w:left w:val="none" w:sz="0" w:space="0" w:color="auto"/>
        <w:bottom w:val="none" w:sz="0" w:space="0" w:color="auto"/>
        <w:right w:val="none" w:sz="0" w:space="0" w:color="auto"/>
      </w:divBdr>
    </w:div>
    <w:div w:id="1197158734">
      <w:bodyDiv w:val="1"/>
      <w:marLeft w:val="0"/>
      <w:marRight w:val="0"/>
      <w:marTop w:val="0"/>
      <w:marBottom w:val="0"/>
      <w:divBdr>
        <w:top w:val="none" w:sz="0" w:space="0" w:color="auto"/>
        <w:left w:val="none" w:sz="0" w:space="0" w:color="auto"/>
        <w:bottom w:val="none" w:sz="0" w:space="0" w:color="auto"/>
        <w:right w:val="none" w:sz="0" w:space="0" w:color="auto"/>
      </w:divBdr>
    </w:div>
    <w:div w:id="1197233909">
      <w:bodyDiv w:val="1"/>
      <w:marLeft w:val="0"/>
      <w:marRight w:val="0"/>
      <w:marTop w:val="0"/>
      <w:marBottom w:val="0"/>
      <w:divBdr>
        <w:top w:val="none" w:sz="0" w:space="0" w:color="auto"/>
        <w:left w:val="none" w:sz="0" w:space="0" w:color="auto"/>
        <w:bottom w:val="none" w:sz="0" w:space="0" w:color="auto"/>
        <w:right w:val="none" w:sz="0" w:space="0" w:color="auto"/>
      </w:divBdr>
    </w:div>
    <w:div w:id="1197234398">
      <w:bodyDiv w:val="1"/>
      <w:marLeft w:val="0"/>
      <w:marRight w:val="0"/>
      <w:marTop w:val="0"/>
      <w:marBottom w:val="0"/>
      <w:divBdr>
        <w:top w:val="none" w:sz="0" w:space="0" w:color="auto"/>
        <w:left w:val="none" w:sz="0" w:space="0" w:color="auto"/>
        <w:bottom w:val="none" w:sz="0" w:space="0" w:color="auto"/>
        <w:right w:val="none" w:sz="0" w:space="0" w:color="auto"/>
      </w:divBdr>
    </w:div>
    <w:div w:id="1197351055">
      <w:bodyDiv w:val="1"/>
      <w:marLeft w:val="0"/>
      <w:marRight w:val="0"/>
      <w:marTop w:val="0"/>
      <w:marBottom w:val="0"/>
      <w:divBdr>
        <w:top w:val="none" w:sz="0" w:space="0" w:color="auto"/>
        <w:left w:val="none" w:sz="0" w:space="0" w:color="auto"/>
        <w:bottom w:val="none" w:sz="0" w:space="0" w:color="auto"/>
        <w:right w:val="none" w:sz="0" w:space="0" w:color="auto"/>
      </w:divBdr>
    </w:div>
    <w:div w:id="1197355369">
      <w:bodyDiv w:val="1"/>
      <w:marLeft w:val="0"/>
      <w:marRight w:val="0"/>
      <w:marTop w:val="0"/>
      <w:marBottom w:val="0"/>
      <w:divBdr>
        <w:top w:val="none" w:sz="0" w:space="0" w:color="auto"/>
        <w:left w:val="none" w:sz="0" w:space="0" w:color="auto"/>
        <w:bottom w:val="none" w:sz="0" w:space="0" w:color="auto"/>
        <w:right w:val="none" w:sz="0" w:space="0" w:color="auto"/>
      </w:divBdr>
    </w:div>
    <w:div w:id="1197736055">
      <w:bodyDiv w:val="1"/>
      <w:marLeft w:val="0"/>
      <w:marRight w:val="0"/>
      <w:marTop w:val="0"/>
      <w:marBottom w:val="0"/>
      <w:divBdr>
        <w:top w:val="none" w:sz="0" w:space="0" w:color="auto"/>
        <w:left w:val="none" w:sz="0" w:space="0" w:color="auto"/>
        <w:bottom w:val="none" w:sz="0" w:space="0" w:color="auto"/>
        <w:right w:val="none" w:sz="0" w:space="0" w:color="auto"/>
      </w:divBdr>
    </w:div>
    <w:div w:id="1197767485">
      <w:bodyDiv w:val="1"/>
      <w:marLeft w:val="0"/>
      <w:marRight w:val="0"/>
      <w:marTop w:val="0"/>
      <w:marBottom w:val="0"/>
      <w:divBdr>
        <w:top w:val="none" w:sz="0" w:space="0" w:color="auto"/>
        <w:left w:val="none" w:sz="0" w:space="0" w:color="auto"/>
        <w:bottom w:val="none" w:sz="0" w:space="0" w:color="auto"/>
        <w:right w:val="none" w:sz="0" w:space="0" w:color="auto"/>
      </w:divBdr>
    </w:div>
    <w:div w:id="1197891539">
      <w:bodyDiv w:val="1"/>
      <w:marLeft w:val="0"/>
      <w:marRight w:val="0"/>
      <w:marTop w:val="0"/>
      <w:marBottom w:val="0"/>
      <w:divBdr>
        <w:top w:val="none" w:sz="0" w:space="0" w:color="auto"/>
        <w:left w:val="none" w:sz="0" w:space="0" w:color="auto"/>
        <w:bottom w:val="none" w:sz="0" w:space="0" w:color="auto"/>
        <w:right w:val="none" w:sz="0" w:space="0" w:color="auto"/>
      </w:divBdr>
    </w:div>
    <w:div w:id="1197935797">
      <w:bodyDiv w:val="1"/>
      <w:marLeft w:val="0"/>
      <w:marRight w:val="0"/>
      <w:marTop w:val="0"/>
      <w:marBottom w:val="0"/>
      <w:divBdr>
        <w:top w:val="none" w:sz="0" w:space="0" w:color="auto"/>
        <w:left w:val="none" w:sz="0" w:space="0" w:color="auto"/>
        <w:bottom w:val="none" w:sz="0" w:space="0" w:color="auto"/>
        <w:right w:val="none" w:sz="0" w:space="0" w:color="auto"/>
      </w:divBdr>
    </w:div>
    <w:div w:id="1198004333">
      <w:bodyDiv w:val="1"/>
      <w:marLeft w:val="0"/>
      <w:marRight w:val="0"/>
      <w:marTop w:val="0"/>
      <w:marBottom w:val="0"/>
      <w:divBdr>
        <w:top w:val="none" w:sz="0" w:space="0" w:color="auto"/>
        <w:left w:val="none" w:sz="0" w:space="0" w:color="auto"/>
        <w:bottom w:val="none" w:sz="0" w:space="0" w:color="auto"/>
        <w:right w:val="none" w:sz="0" w:space="0" w:color="auto"/>
      </w:divBdr>
    </w:div>
    <w:div w:id="1198082782">
      <w:bodyDiv w:val="1"/>
      <w:marLeft w:val="0"/>
      <w:marRight w:val="0"/>
      <w:marTop w:val="0"/>
      <w:marBottom w:val="0"/>
      <w:divBdr>
        <w:top w:val="none" w:sz="0" w:space="0" w:color="auto"/>
        <w:left w:val="none" w:sz="0" w:space="0" w:color="auto"/>
        <w:bottom w:val="none" w:sz="0" w:space="0" w:color="auto"/>
        <w:right w:val="none" w:sz="0" w:space="0" w:color="auto"/>
      </w:divBdr>
    </w:div>
    <w:div w:id="1198280780">
      <w:bodyDiv w:val="1"/>
      <w:marLeft w:val="0"/>
      <w:marRight w:val="0"/>
      <w:marTop w:val="0"/>
      <w:marBottom w:val="0"/>
      <w:divBdr>
        <w:top w:val="none" w:sz="0" w:space="0" w:color="auto"/>
        <w:left w:val="none" w:sz="0" w:space="0" w:color="auto"/>
        <w:bottom w:val="none" w:sz="0" w:space="0" w:color="auto"/>
        <w:right w:val="none" w:sz="0" w:space="0" w:color="auto"/>
      </w:divBdr>
    </w:div>
    <w:div w:id="1198397901">
      <w:bodyDiv w:val="1"/>
      <w:marLeft w:val="0"/>
      <w:marRight w:val="0"/>
      <w:marTop w:val="0"/>
      <w:marBottom w:val="0"/>
      <w:divBdr>
        <w:top w:val="none" w:sz="0" w:space="0" w:color="auto"/>
        <w:left w:val="none" w:sz="0" w:space="0" w:color="auto"/>
        <w:bottom w:val="none" w:sz="0" w:space="0" w:color="auto"/>
        <w:right w:val="none" w:sz="0" w:space="0" w:color="auto"/>
      </w:divBdr>
    </w:div>
    <w:div w:id="1198465145">
      <w:bodyDiv w:val="1"/>
      <w:marLeft w:val="0"/>
      <w:marRight w:val="0"/>
      <w:marTop w:val="0"/>
      <w:marBottom w:val="0"/>
      <w:divBdr>
        <w:top w:val="none" w:sz="0" w:space="0" w:color="auto"/>
        <w:left w:val="none" w:sz="0" w:space="0" w:color="auto"/>
        <w:bottom w:val="none" w:sz="0" w:space="0" w:color="auto"/>
        <w:right w:val="none" w:sz="0" w:space="0" w:color="auto"/>
      </w:divBdr>
    </w:div>
    <w:div w:id="1198469871">
      <w:bodyDiv w:val="1"/>
      <w:marLeft w:val="0"/>
      <w:marRight w:val="0"/>
      <w:marTop w:val="0"/>
      <w:marBottom w:val="0"/>
      <w:divBdr>
        <w:top w:val="none" w:sz="0" w:space="0" w:color="auto"/>
        <w:left w:val="none" w:sz="0" w:space="0" w:color="auto"/>
        <w:bottom w:val="none" w:sz="0" w:space="0" w:color="auto"/>
        <w:right w:val="none" w:sz="0" w:space="0" w:color="auto"/>
      </w:divBdr>
    </w:div>
    <w:div w:id="1198784648">
      <w:bodyDiv w:val="1"/>
      <w:marLeft w:val="0"/>
      <w:marRight w:val="0"/>
      <w:marTop w:val="0"/>
      <w:marBottom w:val="0"/>
      <w:divBdr>
        <w:top w:val="none" w:sz="0" w:space="0" w:color="auto"/>
        <w:left w:val="none" w:sz="0" w:space="0" w:color="auto"/>
        <w:bottom w:val="none" w:sz="0" w:space="0" w:color="auto"/>
        <w:right w:val="none" w:sz="0" w:space="0" w:color="auto"/>
      </w:divBdr>
    </w:div>
    <w:div w:id="1198815306">
      <w:bodyDiv w:val="1"/>
      <w:marLeft w:val="0"/>
      <w:marRight w:val="0"/>
      <w:marTop w:val="0"/>
      <w:marBottom w:val="0"/>
      <w:divBdr>
        <w:top w:val="none" w:sz="0" w:space="0" w:color="auto"/>
        <w:left w:val="none" w:sz="0" w:space="0" w:color="auto"/>
        <w:bottom w:val="none" w:sz="0" w:space="0" w:color="auto"/>
        <w:right w:val="none" w:sz="0" w:space="0" w:color="auto"/>
      </w:divBdr>
    </w:div>
    <w:div w:id="1198816034">
      <w:bodyDiv w:val="1"/>
      <w:marLeft w:val="0"/>
      <w:marRight w:val="0"/>
      <w:marTop w:val="0"/>
      <w:marBottom w:val="0"/>
      <w:divBdr>
        <w:top w:val="none" w:sz="0" w:space="0" w:color="auto"/>
        <w:left w:val="none" w:sz="0" w:space="0" w:color="auto"/>
        <w:bottom w:val="none" w:sz="0" w:space="0" w:color="auto"/>
        <w:right w:val="none" w:sz="0" w:space="0" w:color="auto"/>
      </w:divBdr>
    </w:div>
    <w:div w:id="1198928301">
      <w:bodyDiv w:val="1"/>
      <w:marLeft w:val="0"/>
      <w:marRight w:val="0"/>
      <w:marTop w:val="0"/>
      <w:marBottom w:val="0"/>
      <w:divBdr>
        <w:top w:val="none" w:sz="0" w:space="0" w:color="auto"/>
        <w:left w:val="none" w:sz="0" w:space="0" w:color="auto"/>
        <w:bottom w:val="none" w:sz="0" w:space="0" w:color="auto"/>
        <w:right w:val="none" w:sz="0" w:space="0" w:color="auto"/>
      </w:divBdr>
    </w:div>
    <w:div w:id="1199199486">
      <w:bodyDiv w:val="1"/>
      <w:marLeft w:val="0"/>
      <w:marRight w:val="0"/>
      <w:marTop w:val="0"/>
      <w:marBottom w:val="0"/>
      <w:divBdr>
        <w:top w:val="none" w:sz="0" w:space="0" w:color="auto"/>
        <w:left w:val="none" w:sz="0" w:space="0" w:color="auto"/>
        <w:bottom w:val="none" w:sz="0" w:space="0" w:color="auto"/>
        <w:right w:val="none" w:sz="0" w:space="0" w:color="auto"/>
      </w:divBdr>
    </w:div>
    <w:div w:id="1199202691">
      <w:bodyDiv w:val="1"/>
      <w:marLeft w:val="0"/>
      <w:marRight w:val="0"/>
      <w:marTop w:val="0"/>
      <w:marBottom w:val="0"/>
      <w:divBdr>
        <w:top w:val="none" w:sz="0" w:space="0" w:color="auto"/>
        <w:left w:val="none" w:sz="0" w:space="0" w:color="auto"/>
        <w:bottom w:val="none" w:sz="0" w:space="0" w:color="auto"/>
        <w:right w:val="none" w:sz="0" w:space="0" w:color="auto"/>
      </w:divBdr>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199507590">
      <w:bodyDiv w:val="1"/>
      <w:marLeft w:val="0"/>
      <w:marRight w:val="0"/>
      <w:marTop w:val="0"/>
      <w:marBottom w:val="0"/>
      <w:divBdr>
        <w:top w:val="none" w:sz="0" w:space="0" w:color="auto"/>
        <w:left w:val="none" w:sz="0" w:space="0" w:color="auto"/>
        <w:bottom w:val="none" w:sz="0" w:space="0" w:color="auto"/>
        <w:right w:val="none" w:sz="0" w:space="0" w:color="auto"/>
      </w:divBdr>
    </w:div>
    <w:div w:id="1199509994">
      <w:bodyDiv w:val="1"/>
      <w:marLeft w:val="0"/>
      <w:marRight w:val="0"/>
      <w:marTop w:val="0"/>
      <w:marBottom w:val="0"/>
      <w:divBdr>
        <w:top w:val="none" w:sz="0" w:space="0" w:color="auto"/>
        <w:left w:val="none" w:sz="0" w:space="0" w:color="auto"/>
        <w:bottom w:val="none" w:sz="0" w:space="0" w:color="auto"/>
        <w:right w:val="none" w:sz="0" w:space="0" w:color="auto"/>
      </w:divBdr>
    </w:div>
    <w:div w:id="1199514753">
      <w:bodyDiv w:val="1"/>
      <w:marLeft w:val="0"/>
      <w:marRight w:val="0"/>
      <w:marTop w:val="0"/>
      <w:marBottom w:val="0"/>
      <w:divBdr>
        <w:top w:val="none" w:sz="0" w:space="0" w:color="auto"/>
        <w:left w:val="none" w:sz="0" w:space="0" w:color="auto"/>
        <w:bottom w:val="none" w:sz="0" w:space="0" w:color="auto"/>
        <w:right w:val="none" w:sz="0" w:space="0" w:color="auto"/>
      </w:divBdr>
    </w:div>
    <w:div w:id="1199515760">
      <w:bodyDiv w:val="1"/>
      <w:marLeft w:val="0"/>
      <w:marRight w:val="0"/>
      <w:marTop w:val="0"/>
      <w:marBottom w:val="0"/>
      <w:divBdr>
        <w:top w:val="none" w:sz="0" w:space="0" w:color="auto"/>
        <w:left w:val="none" w:sz="0" w:space="0" w:color="auto"/>
        <w:bottom w:val="none" w:sz="0" w:space="0" w:color="auto"/>
        <w:right w:val="none" w:sz="0" w:space="0" w:color="auto"/>
      </w:divBdr>
    </w:div>
    <w:div w:id="1199583879">
      <w:bodyDiv w:val="1"/>
      <w:marLeft w:val="0"/>
      <w:marRight w:val="0"/>
      <w:marTop w:val="0"/>
      <w:marBottom w:val="0"/>
      <w:divBdr>
        <w:top w:val="none" w:sz="0" w:space="0" w:color="auto"/>
        <w:left w:val="none" w:sz="0" w:space="0" w:color="auto"/>
        <w:bottom w:val="none" w:sz="0" w:space="0" w:color="auto"/>
        <w:right w:val="none" w:sz="0" w:space="0" w:color="auto"/>
      </w:divBdr>
    </w:div>
    <w:div w:id="1199586192">
      <w:bodyDiv w:val="1"/>
      <w:marLeft w:val="0"/>
      <w:marRight w:val="0"/>
      <w:marTop w:val="0"/>
      <w:marBottom w:val="0"/>
      <w:divBdr>
        <w:top w:val="none" w:sz="0" w:space="0" w:color="auto"/>
        <w:left w:val="none" w:sz="0" w:space="0" w:color="auto"/>
        <w:bottom w:val="none" w:sz="0" w:space="0" w:color="auto"/>
        <w:right w:val="none" w:sz="0" w:space="0" w:color="auto"/>
      </w:divBdr>
    </w:div>
    <w:div w:id="1199588116">
      <w:bodyDiv w:val="1"/>
      <w:marLeft w:val="0"/>
      <w:marRight w:val="0"/>
      <w:marTop w:val="0"/>
      <w:marBottom w:val="0"/>
      <w:divBdr>
        <w:top w:val="none" w:sz="0" w:space="0" w:color="auto"/>
        <w:left w:val="none" w:sz="0" w:space="0" w:color="auto"/>
        <w:bottom w:val="none" w:sz="0" w:space="0" w:color="auto"/>
        <w:right w:val="none" w:sz="0" w:space="0" w:color="auto"/>
      </w:divBdr>
    </w:div>
    <w:div w:id="1199660777">
      <w:bodyDiv w:val="1"/>
      <w:marLeft w:val="0"/>
      <w:marRight w:val="0"/>
      <w:marTop w:val="0"/>
      <w:marBottom w:val="0"/>
      <w:divBdr>
        <w:top w:val="none" w:sz="0" w:space="0" w:color="auto"/>
        <w:left w:val="none" w:sz="0" w:space="0" w:color="auto"/>
        <w:bottom w:val="none" w:sz="0" w:space="0" w:color="auto"/>
        <w:right w:val="none" w:sz="0" w:space="0" w:color="auto"/>
      </w:divBdr>
    </w:div>
    <w:div w:id="1199852037">
      <w:bodyDiv w:val="1"/>
      <w:marLeft w:val="0"/>
      <w:marRight w:val="0"/>
      <w:marTop w:val="0"/>
      <w:marBottom w:val="0"/>
      <w:divBdr>
        <w:top w:val="none" w:sz="0" w:space="0" w:color="auto"/>
        <w:left w:val="none" w:sz="0" w:space="0" w:color="auto"/>
        <w:bottom w:val="none" w:sz="0" w:space="0" w:color="auto"/>
        <w:right w:val="none" w:sz="0" w:space="0" w:color="auto"/>
      </w:divBdr>
    </w:div>
    <w:div w:id="1199853334">
      <w:bodyDiv w:val="1"/>
      <w:marLeft w:val="0"/>
      <w:marRight w:val="0"/>
      <w:marTop w:val="0"/>
      <w:marBottom w:val="0"/>
      <w:divBdr>
        <w:top w:val="none" w:sz="0" w:space="0" w:color="auto"/>
        <w:left w:val="none" w:sz="0" w:space="0" w:color="auto"/>
        <w:bottom w:val="none" w:sz="0" w:space="0" w:color="auto"/>
        <w:right w:val="none" w:sz="0" w:space="0" w:color="auto"/>
      </w:divBdr>
    </w:div>
    <w:div w:id="1199855361">
      <w:bodyDiv w:val="1"/>
      <w:marLeft w:val="0"/>
      <w:marRight w:val="0"/>
      <w:marTop w:val="0"/>
      <w:marBottom w:val="0"/>
      <w:divBdr>
        <w:top w:val="none" w:sz="0" w:space="0" w:color="auto"/>
        <w:left w:val="none" w:sz="0" w:space="0" w:color="auto"/>
        <w:bottom w:val="none" w:sz="0" w:space="0" w:color="auto"/>
        <w:right w:val="none" w:sz="0" w:space="0" w:color="auto"/>
      </w:divBdr>
    </w:div>
    <w:div w:id="1199900496">
      <w:bodyDiv w:val="1"/>
      <w:marLeft w:val="0"/>
      <w:marRight w:val="0"/>
      <w:marTop w:val="0"/>
      <w:marBottom w:val="0"/>
      <w:divBdr>
        <w:top w:val="none" w:sz="0" w:space="0" w:color="auto"/>
        <w:left w:val="none" w:sz="0" w:space="0" w:color="auto"/>
        <w:bottom w:val="none" w:sz="0" w:space="0" w:color="auto"/>
        <w:right w:val="none" w:sz="0" w:space="0" w:color="auto"/>
      </w:divBdr>
    </w:div>
    <w:div w:id="1199901014">
      <w:bodyDiv w:val="1"/>
      <w:marLeft w:val="0"/>
      <w:marRight w:val="0"/>
      <w:marTop w:val="0"/>
      <w:marBottom w:val="0"/>
      <w:divBdr>
        <w:top w:val="none" w:sz="0" w:space="0" w:color="auto"/>
        <w:left w:val="none" w:sz="0" w:space="0" w:color="auto"/>
        <w:bottom w:val="none" w:sz="0" w:space="0" w:color="auto"/>
        <w:right w:val="none" w:sz="0" w:space="0" w:color="auto"/>
      </w:divBdr>
    </w:div>
    <w:div w:id="1199925957">
      <w:bodyDiv w:val="1"/>
      <w:marLeft w:val="0"/>
      <w:marRight w:val="0"/>
      <w:marTop w:val="0"/>
      <w:marBottom w:val="0"/>
      <w:divBdr>
        <w:top w:val="none" w:sz="0" w:space="0" w:color="auto"/>
        <w:left w:val="none" w:sz="0" w:space="0" w:color="auto"/>
        <w:bottom w:val="none" w:sz="0" w:space="0" w:color="auto"/>
        <w:right w:val="none" w:sz="0" w:space="0" w:color="auto"/>
      </w:divBdr>
    </w:div>
    <w:div w:id="1199973355">
      <w:bodyDiv w:val="1"/>
      <w:marLeft w:val="0"/>
      <w:marRight w:val="0"/>
      <w:marTop w:val="0"/>
      <w:marBottom w:val="0"/>
      <w:divBdr>
        <w:top w:val="none" w:sz="0" w:space="0" w:color="auto"/>
        <w:left w:val="none" w:sz="0" w:space="0" w:color="auto"/>
        <w:bottom w:val="none" w:sz="0" w:space="0" w:color="auto"/>
        <w:right w:val="none" w:sz="0" w:space="0" w:color="auto"/>
      </w:divBdr>
    </w:div>
    <w:div w:id="1200043660">
      <w:bodyDiv w:val="1"/>
      <w:marLeft w:val="0"/>
      <w:marRight w:val="0"/>
      <w:marTop w:val="0"/>
      <w:marBottom w:val="0"/>
      <w:divBdr>
        <w:top w:val="none" w:sz="0" w:space="0" w:color="auto"/>
        <w:left w:val="none" w:sz="0" w:space="0" w:color="auto"/>
        <w:bottom w:val="none" w:sz="0" w:space="0" w:color="auto"/>
        <w:right w:val="none" w:sz="0" w:space="0" w:color="auto"/>
      </w:divBdr>
    </w:div>
    <w:div w:id="1200124721">
      <w:bodyDiv w:val="1"/>
      <w:marLeft w:val="0"/>
      <w:marRight w:val="0"/>
      <w:marTop w:val="0"/>
      <w:marBottom w:val="0"/>
      <w:divBdr>
        <w:top w:val="none" w:sz="0" w:space="0" w:color="auto"/>
        <w:left w:val="none" w:sz="0" w:space="0" w:color="auto"/>
        <w:bottom w:val="none" w:sz="0" w:space="0" w:color="auto"/>
        <w:right w:val="none" w:sz="0" w:space="0" w:color="auto"/>
      </w:divBdr>
    </w:div>
    <w:div w:id="1200125844">
      <w:bodyDiv w:val="1"/>
      <w:marLeft w:val="0"/>
      <w:marRight w:val="0"/>
      <w:marTop w:val="0"/>
      <w:marBottom w:val="0"/>
      <w:divBdr>
        <w:top w:val="none" w:sz="0" w:space="0" w:color="auto"/>
        <w:left w:val="none" w:sz="0" w:space="0" w:color="auto"/>
        <w:bottom w:val="none" w:sz="0" w:space="0" w:color="auto"/>
        <w:right w:val="none" w:sz="0" w:space="0" w:color="auto"/>
      </w:divBdr>
    </w:div>
    <w:div w:id="1200171370">
      <w:bodyDiv w:val="1"/>
      <w:marLeft w:val="0"/>
      <w:marRight w:val="0"/>
      <w:marTop w:val="0"/>
      <w:marBottom w:val="0"/>
      <w:divBdr>
        <w:top w:val="none" w:sz="0" w:space="0" w:color="auto"/>
        <w:left w:val="none" w:sz="0" w:space="0" w:color="auto"/>
        <w:bottom w:val="none" w:sz="0" w:space="0" w:color="auto"/>
        <w:right w:val="none" w:sz="0" w:space="0" w:color="auto"/>
      </w:divBdr>
    </w:div>
    <w:div w:id="1200238687">
      <w:bodyDiv w:val="1"/>
      <w:marLeft w:val="0"/>
      <w:marRight w:val="0"/>
      <w:marTop w:val="0"/>
      <w:marBottom w:val="0"/>
      <w:divBdr>
        <w:top w:val="none" w:sz="0" w:space="0" w:color="auto"/>
        <w:left w:val="none" w:sz="0" w:space="0" w:color="auto"/>
        <w:bottom w:val="none" w:sz="0" w:space="0" w:color="auto"/>
        <w:right w:val="none" w:sz="0" w:space="0" w:color="auto"/>
      </w:divBdr>
    </w:div>
    <w:div w:id="1200243597">
      <w:bodyDiv w:val="1"/>
      <w:marLeft w:val="0"/>
      <w:marRight w:val="0"/>
      <w:marTop w:val="0"/>
      <w:marBottom w:val="0"/>
      <w:divBdr>
        <w:top w:val="none" w:sz="0" w:space="0" w:color="auto"/>
        <w:left w:val="none" w:sz="0" w:space="0" w:color="auto"/>
        <w:bottom w:val="none" w:sz="0" w:space="0" w:color="auto"/>
        <w:right w:val="none" w:sz="0" w:space="0" w:color="auto"/>
      </w:divBdr>
    </w:div>
    <w:div w:id="1200313056">
      <w:bodyDiv w:val="1"/>
      <w:marLeft w:val="0"/>
      <w:marRight w:val="0"/>
      <w:marTop w:val="0"/>
      <w:marBottom w:val="0"/>
      <w:divBdr>
        <w:top w:val="none" w:sz="0" w:space="0" w:color="auto"/>
        <w:left w:val="none" w:sz="0" w:space="0" w:color="auto"/>
        <w:bottom w:val="none" w:sz="0" w:space="0" w:color="auto"/>
        <w:right w:val="none" w:sz="0" w:space="0" w:color="auto"/>
      </w:divBdr>
    </w:div>
    <w:div w:id="1200314803">
      <w:bodyDiv w:val="1"/>
      <w:marLeft w:val="0"/>
      <w:marRight w:val="0"/>
      <w:marTop w:val="0"/>
      <w:marBottom w:val="0"/>
      <w:divBdr>
        <w:top w:val="none" w:sz="0" w:space="0" w:color="auto"/>
        <w:left w:val="none" w:sz="0" w:space="0" w:color="auto"/>
        <w:bottom w:val="none" w:sz="0" w:space="0" w:color="auto"/>
        <w:right w:val="none" w:sz="0" w:space="0" w:color="auto"/>
      </w:divBdr>
    </w:div>
    <w:div w:id="1200357485">
      <w:bodyDiv w:val="1"/>
      <w:marLeft w:val="0"/>
      <w:marRight w:val="0"/>
      <w:marTop w:val="0"/>
      <w:marBottom w:val="0"/>
      <w:divBdr>
        <w:top w:val="none" w:sz="0" w:space="0" w:color="auto"/>
        <w:left w:val="none" w:sz="0" w:space="0" w:color="auto"/>
        <w:bottom w:val="none" w:sz="0" w:space="0" w:color="auto"/>
        <w:right w:val="none" w:sz="0" w:space="0" w:color="auto"/>
      </w:divBdr>
    </w:div>
    <w:div w:id="1200358581">
      <w:bodyDiv w:val="1"/>
      <w:marLeft w:val="0"/>
      <w:marRight w:val="0"/>
      <w:marTop w:val="0"/>
      <w:marBottom w:val="0"/>
      <w:divBdr>
        <w:top w:val="none" w:sz="0" w:space="0" w:color="auto"/>
        <w:left w:val="none" w:sz="0" w:space="0" w:color="auto"/>
        <w:bottom w:val="none" w:sz="0" w:space="0" w:color="auto"/>
        <w:right w:val="none" w:sz="0" w:space="0" w:color="auto"/>
      </w:divBdr>
    </w:div>
    <w:div w:id="1200434289">
      <w:bodyDiv w:val="1"/>
      <w:marLeft w:val="0"/>
      <w:marRight w:val="0"/>
      <w:marTop w:val="0"/>
      <w:marBottom w:val="0"/>
      <w:divBdr>
        <w:top w:val="none" w:sz="0" w:space="0" w:color="auto"/>
        <w:left w:val="none" w:sz="0" w:space="0" w:color="auto"/>
        <w:bottom w:val="none" w:sz="0" w:space="0" w:color="auto"/>
        <w:right w:val="none" w:sz="0" w:space="0" w:color="auto"/>
      </w:divBdr>
    </w:div>
    <w:div w:id="1200438592">
      <w:bodyDiv w:val="1"/>
      <w:marLeft w:val="0"/>
      <w:marRight w:val="0"/>
      <w:marTop w:val="0"/>
      <w:marBottom w:val="0"/>
      <w:divBdr>
        <w:top w:val="none" w:sz="0" w:space="0" w:color="auto"/>
        <w:left w:val="none" w:sz="0" w:space="0" w:color="auto"/>
        <w:bottom w:val="none" w:sz="0" w:space="0" w:color="auto"/>
        <w:right w:val="none" w:sz="0" w:space="0" w:color="auto"/>
      </w:divBdr>
    </w:div>
    <w:div w:id="1200625174">
      <w:bodyDiv w:val="1"/>
      <w:marLeft w:val="0"/>
      <w:marRight w:val="0"/>
      <w:marTop w:val="0"/>
      <w:marBottom w:val="0"/>
      <w:divBdr>
        <w:top w:val="none" w:sz="0" w:space="0" w:color="auto"/>
        <w:left w:val="none" w:sz="0" w:space="0" w:color="auto"/>
        <w:bottom w:val="none" w:sz="0" w:space="0" w:color="auto"/>
        <w:right w:val="none" w:sz="0" w:space="0" w:color="auto"/>
      </w:divBdr>
    </w:div>
    <w:div w:id="1200704897">
      <w:bodyDiv w:val="1"/>
      <w:marLeft w:val="0"/>
      <w:marRight w:val="0"/>
      <w:marTop w:val="0"/>
      <w:marBottom w:val="0"/>
      <w:divBdr>
        <w:top w:val="none" w:sz="0" w:space="0" w:color="auto"/>
        <w:left w:val="none" w:sz="0" w:space="0" w:color="auto"/>
        <w:bottom w:val="none" w:sz="0" w:space="0" w:color="auto"/>
        <w:right w:val="none" w:sz="0" w:space="0" w:color="auto"/>
      </w:divBdr>
    </w:div>
    <w:div w:id="1200781143">
      <w:bodyDiv w:val="1"/>
      <w:marLeft w:val="0"/>
      <w:marRight w:val="0"/>
      <w:marTop w:val="0"/>
      <w:marBottom w:val="0"/>
      <w:divBdr>
        <w:top w:val="none" w:sz="0" w:space="0" w:color="auto"/>
        <w:left w:val="none" w:sz="0" w:space="0" w:color="auto"/>
        <w:bottom w:val="none" w:sz="0" w:space="0" w:color="auto"/>
        <w:right w:val="none" w:sz="0" w:space="0" w:color="auto"/>
      </w:divBdr>
    </w:div>
    <w:div w:id="1200820027">
      <w:bodyDiv w:val="1"/>
      <w:marLeft w:val="0"/>
      <w:marRight w:val="0"/>
      <w:marTop w:val="0"/>
      <w:marBottom w:val="0"/>
      <w:divBdr>
        <w:top w:val="none" w:sz="0" w:space="0" w:color="auto"/>
        <w:left w:val="none" w:sz="0" w:space="0" w:color="auto"/>
        <w:bottom w:val="none" w:sz="0" w:space="0" w:color="auto"/>
        <w:right w:val="none" w:sz="0" w:space="0" w:color="auto"/>
      </w:divBdr>
    </w:div>
    <w:div w:id="1200901509">
      <w:bodyDiv w:val="1"/>
      <w:marLeft w:val="0"/>
      <w:marRight w:val="0"/>
      <w:marTop w:val="0"/>
      <w:marBottom w:val="0"/>
      <w:divBdr>
        <w:top w:val="none" w:sz="0" w:space="0" w:color="auto"/>
        <w:left w:val="none" w:sz="0" w:space="0" w:color="auto"/>
        <w:bottom w:val="none" w:sz="0" w:space="0" w:color="auto"/>
        <w:right w:val="none" w:sz="0" w:space="0" w:color="auto"/>
      </w:divBdr>
    </w:div>
    <w:div w:id="1201087526">
      <w:bodyDiv w:val="1"/>
      <w:marLeft w:val="0"/>
      <w:marRight w:val="0"/>
      <w:marTop w:val="0"/>
      <w:marBottom w:val="0"/>
      <w:divBdr>
        <w:top w:val="none" w:sz="0" w:space="0" w:color="auto"/>
        <w:left w:val="none" w:sz="0" w:space="0" w:color="auto"/>
        <w:bottom w:val="none" w:sz="0" w:space="0" w:color="auto"/>
        <w:right w:val="none" w:sz="0" w:space="0" w:color="auto"/>
      </w:divBdr>
    </w:div>
    <w:div w:id="1201087913">
      <w:bodyDiv w:val="1"/>
      <w:marLeft w:val="0"/>
      <w:marRight w:val="0"/>
      <w:marTop w:val="0"/>
      <w:marBottom w:val="0"/>
      <w:divBdr>
        <w:top w:val="none" w:sz="0" w:space="0" w:color="auto"/>
        <w:left w:val="none" w:sz="0" w:space="0" w:color="auto"/>
        <w:bottom w:val="none" w:sz="0" w:space="0" w:color="auto"/>
        <w:right w:val="none" w:sz="0" w:space="0" w:color="auto"/>
      </w:divBdr>
    </w:div>
    <w:div w:id="1201091347">
      <w:bodyDiv w:val="1"/>
      <w:marLeft w:val="0"/>
      <w:marRight w:val="0"/>
      <w:marTop w:val="0"/>
      <w:marBottom w:val="0"/>
      <w:divBdr>
        <w:top w:val="none" w:sz="0" w:space="0" w:color="auto"/>
        <w:left w:val="none" w:sz="0" w:space="0" w:color="auto"/>
        <w:bottom w:val="none" w:sz="0" w:space="0" w:color="auto"/>
        <w:right w:val="none" w:sz="0" w:space="0" w:color="auto"/>
      </w:divBdr>
    </w:div>
    <w:div w:id="1201091651">
      <w:bodyDiv w:val="1"/>
      <w:marLeft w:val="0"/>
      <w:marRight w:val="0"/>
      <w:marTop w:val="0"/>
      <w:marBottom w:val="0"/>
      <w:divBdr>
        <w:top w:val="none" w:sz="0" w:space="0" w:color="auto"/>
        <w:left w:val="none" w:sz="0" w:space="0" w:color="auto"/>
        <w:bottom w:val="none" w:sz="0" w:space="0" w:color="auto"/>
        <w:right w:val="none" w:sz="0" w:space="0" w:color="auto"/>
      </w:divBdr>
    </w:div>
    <w:div w:id="1201092319">
      <w:bodyDiv w:val="1"/>
      <w:marLeft w:val="0"/>
      <w:marRight w:val="0"/>
      <w:marTop w:val="0"/>
      <w:marBottom w:val="0"/>
      <w:divBdr>
        <w:top w:val="none" w:sz="0" w:space="0" w:color="auto"/>
        <w:left w:val="none" w:sz="0" w:space="0" w:color="auto"/>
        <w:bottom w:val="none" w:sz="0" w:space="0" w:color="auto"/>
        <w:right w:val="none" w:sz="0" w:space="0" w:color="auto"/>
      </w:divBdr>
    </w:div>
    <w:div w:id="1201093384">
      <w:bodyDiv w:val="1"/>
      <w:marLeft w:val="0"/>
      <w:marRight w:val="0"/>
      <w:marTop w:val="0"/>
      <w:marBottom w:val="0"/>
      <w:divBdr>
        <w:top w:val="none" w:sz="0" w:space="0" w:color="auto"/>
        <w:left w:val="none" w:sz="0" w:space="0" w:color="auto"/>
        <w:bottom w:val="none" w:sz="0" w:space="0" w:color="auto"/>
        <w:right w:val="none" w:sz="0" w:space="0" w:color="auto"/>
      </w:divBdr>
    </w:div>
    <w:div w:id="1201211889">
      <w:bodyDiv w:val="1"/>
      <w:marLeft w:val="0"/>
      <w:marRight w:val="0"/>
      <w:marTop w:val="0"/>
      <w:marBottom w:val="0"/>
      <w:divBdr>
        <w:top w:val="none" w:sz="0" w:space="0" w:color="auto"/>
        <w:left w:val="none" w:sz="0" w:space="0" w:color="auto"/>
        <w:bottom w:val="none" w:sz="0" w:space="0" w:color="auto"/>
        <w:right w:val="none" w:sz="0" w:space="0" w:color="auto"/>
      </w:divBdr>
    </w:div>
    <w:div w:id="1201279629">
      <w:bodyDiv w:val="1"/>
      <w:marLeft w:val="0"/>
      <w:marRight w:val="0"/>
      <w:marTop w:val="0"/>
      <w:marBottom w:val="0"/>
      <w:divBdr>
        <w:top w:val="none" w:sz="0" w:space="0" w:color="auto"/>
        <w:left w:val="none" w:sz="0" w:space="0" w:color="auto"/>
        <w:bottom w:val="none" w:sz="0" w:space="0" w:color="auto"/>
        <w:right w:val="none" w:sz="0" w:space="0" w:color="auto"/>
      </w:divBdr>
    </w:div>
    <w:div w:id="1201361464">
      <w:bodyDiv w:val="1"/>
      <w:marLeft w:val="0"/>
      <w:marRight w:val="0"/>
      <w:marTop w:val="0"/>
      <w:marBottom w:val="0"/>
      <w:divBdr>
        <w:top w:val="none" w:sz="0" w:space="0" w:color="auto"/>
        <w:left w:val="none" w:sz="0" w:space="0" w:color="auto"/>
        <w:bottom w:val="none" w:sz="0" w:space="0" w:color="auto"/>
        <w:right w:val="none" w:sz="0" w:space="0" w:color="auto"/>
      </w:divBdr>
    </w:div>
    <w:div w:id="1201362056">
      <w:bodyDiv w:val="1"/>
      <w:marLeft w:val="0"/>
      <w:marRight w:val="0"/>
      <w:marTop w:val="0"/>
      <w:marBottom w:val="0"/>
      <w:divBdr>
        <w:top w:val="none" w:sz="0" w:space="0" w:color="auto"/>
        <w:left w:val="none" w:sz="0" w:space="0" w:color="auto"/>
        <w:bottom w:val="none" w:sz="0" w:space="0" w:color="auto"/>
        <w:right w:val="none" w:sz="0" w:space="0" w:color="auto"/>
      </w:divBdr>
    </w:div>
    <w:div w:id="1201432077">
      <w:bodyDiv w:val="1"/>
      <w:marLeft w:val="0"/>
      <w:marRight w:val="0"/>
      <w:marTop w:val="0"/>
      <w:marBottom w:val="0"/>
      <w:divBdr>
        <w:top w:val="none" w:sz="0" w:space="0" w:color="auto"/>
        <w:left w:val="none" w:sz="0" w:space="0" w:color="auto"/>
        <w:bottom w:val="none" w:sz="0" w:space="0" w:color="auto"/>
        <w:right w:val="none" w:sz="0" w:space="0" w:color="auto"/>
      </w:divBdr>
    </w:div>
    <w:div w:id="1201438628">
      <w:bodyDiv w:val="1"/>
      <w:marLeft w:val="0"/>
      <w:marRight w:val="0"/>
      <w:marTop w:val="0"/>
      <w:marBottom w:val="0"/>
      <w:divBdr>
        <w:top w:val="none" w:sz="0" w:space="0" w:color="auto"/>
        <w:left w:val="none" w:sz="0" w:space="0" w:color="auto"/>
        <w:bottom w:val="none" w:sz="0" w:space="0" w:color="auto"/>
        <w:right w:val="none" w:sz="0" w:space="0" w:color="auto"/>
      </w:divBdr>
    </w:div>
    <w:div w:id="1201625980">
      <w:bodyDiv w:val="1"/>
      <w:marLeft w:val="0"/>
      <w:marRight w:val="0"/>
      <w:marTop w:val="0"/>
      <w:marBottom w:val="0"/>
      <w:divBdr>
        <w:top w:val="none" w:sz="0" w:space="0" w:color="auto"/>
        <w:left w:val="none" w:sz="0" w:space="0" w:color="auto"/>
        <w:bottom w:val="none" w:sz="0" w:space="0" w:color="auto"/>
        <w:right w:val="none" w:sz="0" w:space="0" w:color="auto"/>
      </w:divBdr>
    </w:div>
    <w:div w:id="1201626316">
      <w:bodyDiv w:val="1"/>
      <w:marLeft w:val="0"/>
      <w:marRight w:val="0"/>
      <w:marTop w:val="0"/>
      <w:marBottom w:val="0"/>
      <w:divBdr>
        <w:top w:val="none" w:sz="0" w:space="0" w:color="auto"/>
        <w:left w:val="none" w:sz="0" w:space="0" w:color="auto"/>
        <w:bottom w:val="none" w:sz="0" w:space="0" w:color="auto"/>
        <w:right w:val="none" w:sz="0" w:space="0" w:color="auto"/>
      </w:divBdr>
    </w:div>
    <w:div w:id="1201668626">
      <w:bodyDiv w:val="1"/>
      <w:marLeft w:val="0"/>
      <w:marRight w:val="0"/>
      <w:marTop w:val="0"/>
      <w:marBottom w:val="0"/>
      <w:divBdr>
        <w:top w:val="none" w:sz="0" w:space="0" w:color="auto"/>
        <w:left w:val="none" w:sz="0" w:space="0" w:color="auto"/>
        <w:bottom w:val="none" w:sz="0" w:space="0" w:color="auto"/>
        <w:right w:val="none" w:sz="0" w:space="0" w:color="auto"/>
      </w:divBdr>
    </w:div>
    <w:div w:id="1201743076">
      <w:bodyDiv w:val="1"/>
      <w:marLeft w:val="0"/>
      <w:marRight w:val="0"/>
      <w:marTop w:val="0"/>
      <w:marBottom w:val="0"/>
      <w:divBdr>
        <w:top w:val="none" w:sz="0" w:space="0" w:color="auto"/>
        <w:left w:val="none" w:sz="0" w:space="0" w:color="auto"/>
        <w:bottom w:val="none" w:sz="0" w:space="0" w:color="auto"/>
        <w:right w:val="none" w:sz="0" w:space="0" w:color="auto"/>
      </w:divBdr>
    </w:div>
    <w:div w:id="1202208245">
      <w:bodyDiv w:val="1"/>
      <w:marLeft w:val="0"/>
      <w:marRight w:val="0"/>
      <w:marTop w:val="0"/>
      <w:marBottom w:val="0"/>
      <w:divBdr>
        <w:top w:val="none" w:sz="0" w:space="0" w:color="auto"/>
        <w:left w:val="none" w:sz="0" w:space="0" w:color="auto"/>
        <w:bottom w:val="none" w:sz="0" w:space="0" w:color="auto"/>
        <w:right w:val="none" w:sz="0" w:space="0" w:color="auto"/>
      </w:divBdr>
    </w:div>
    <w:div w:id="1202401712">
      <w:bodyDiv w:val="1"/>
      <w:marLeft w:val="0"/>
      <w:marRight w:val="0"/>
      <w:marTop w:val="0"/>
      <w:marBottom w:val="0"/>
      <w:divBdr>
        <w:top w:val="none" w:sz="0" w:space="0" w:color="auto"/>
        <w:left w:val="none" w:sz="0" w:space="0" w:color="auto"/>
        <w:bottom w:val="none" w:sz="0" w:space="0" w:color="auto"/>
        <w:right w:val="none" w:sz="0" w:space="0" w:color="auto"/>
      </w:divBdr>
    </w:div>
    <w:div w:id="1202473477">
      <w:bodyDiv w:val="1"/>
      <w:marLeft w:val="0"/>
      <w:marRight w:val="0"/>
      <w:marTop w:val="0"/>
      <w:marBottom w:val="0"/>
      <w:divBdr>
        <w:top w:val="none" w:sz="0" w:space="0" w:color="auto"/>
        <w:left w:val="none" w:sz="0" w:space="0" w:color="auto"/>
        <w:bottom w:val="none" w:sz="0" w:space="0" w:color="auto"/>
        <w:right w:val="none" w:sz="0" w:space="0" w:color="auto"/>
      </w:divBdr>
    </w:div>
    <w:div w:id="1202474583">
      <w:bodyDiv w:val="1"/>
      <w:marLeft w:val="0"/>
      <w:marRight w:val="0"/>
      <w:marTop w:val="0"/>
      <w:marBottom w:val="0"/>
      <w:divBdr>
        <w:top w:val="none" w:sz="0" w:space="0" w:color="auto"/>
        <w:left w:val="none" w:sz="0" w:space="0" w:color="auto"/>
        <w:bottom w:val="none" w:sz="0" w:space="0" w:color="auto"/>
        <w:right w:val="none" w:sz="0" w:space="0" w:color="auto"/>
      </w:divBdr>
    </w:div>
    <w:div w:id="1202480188">
      <w:bodyDiv w:val="1"/>
      <w:marLeft w:val="0"/>
      <w:marRight w:val="0"/>
      <w:marTop w:val="0"/>
      <w:marBottom w:val="0"/>
      <w:divBdr>
        <w:top w:val="none" w:sz="0" w:space="0" w:color="auto"/>
        <w:left w:val="none" w:sz="0" w:space="0" w:color="auto"/>
        <w:bottom w:val="none" w:sz="0" w:space="0" w:color="auto"/>
        <w:right w:val="none" w:sz="0" w:space="0" w:color="auto"/>
      </w:divBdr>
    </w:div>
    <w:div w:id="1202523762">
      <w:bodyDiv w:val="1"/>
      <w:marLeft w:val="0"/>
      <w:marRight w:val="0"/>
      <w:marTop w:val="0"/>
      <w:marBottom w:val="0"/>
      <w:divBdr>
        <w:top w:val="none" w:sz="0" w:space="0" w:color="auto"/>
        <w:left w:val="none" w:sz="0" w:space="0" w:color="auto"/>
        <w:bottom w:val="none" w:sz="0" w:space="0" w:color="auto"/>
        <w:right w:val="none" w:sz="0" w:space="0" w:color="auto"/>
      </w:divBdr>
    </w:div>
    <w:div w:id="1202550644">
      <w:bodyDiv w:val="1"/>
      <w:marLeft w:val="0"/>
      <w:marRight w:val="0"/>
      <w:marTop w:val="0"/>
      <w:marBottom w:val="0"/>
      <w:divBdr>
        <w:top w:val="none" w:sz="0" w:space="0" w:color="auto"/>
        <w:left w:val="none" w:sz="0" w:space="0" w:color="auto"/>
        <w:bottom w:val="none" w:sz="0" w:space="0" w:color="auto"/>
        <w:right w:val="none" w:sz="0" w:space="0" w:color="auto"/>
      </w:divBdr>
    </w:div>
    <w:div w:id="1202552269">
      <w:bodyDiv w:val="1"/>
      <w:marLeft w:val="0"/>
      <w:marRight w:val="0"/>
      <w:marTop w:val="0"/>
      <w:marBottom w:val="0"/>
      <w:divBdr>
        <w:top w:val="none" w:sz="0" w:space="0" w:color="auto"/>
        <w:left w:val="none" w:sz="0" w:space="0" w:color="auto"/>
        <w:bottom w:val="none" w:sz="0" w:space="0" w:color="auto"/>
        <w:right w:val="none" w:sz="0" w:space="0" w:color="auto"/>
      </w:divBdr>
    </w:div>
    <w:div w:id="1202593307">
      <w:bodyDiv w:val="1"/>
      <w:marLeft w:val="0"/>
      <w:marRight w:val="0"/>
      <w:marTop w:val="0"/>
      <w:marBottom w:val="0"/>
      <w:divBdr>
        <w:top w:val="none" w:sz="0" w:space="0" w:color="auto"/>
        <w:left w:val="none" w:sz="0" w:space="0" w:color="auto"/>
        <w:bottom w:val="none" w:sz="0" w:space="0" w:color="auto"/>
        <w:right w:val="none" w:sz="0" w:space="0" w:color="auto"/>
      </w:divBdr>
    </w:div>
    <w:div w:id="1202594827">
      <w:bodyDiv w:val="1"/>
      <w:marLeft w:val="0"/>
      <w:marRight w:val="0"/>
      <w:marTop w:val="0"/>
      <w:marBottom w:val="0"/>
      <w:divBdr>
        <w:top w:val="none" w:sz="0" w:space="0" w:color="auto"/>
        <w:left w:val="none" w:sz="0" w:space="0" w:color="auto"/>
        <w:bottom w:val="none" w:sz="0" w:space="0" w:color="auto"/>
        <w:right w:val="none" w:sz="0" w:space="0" w:color="auto"/>
      </w:divBdr>
    </w:div>
    <w:div w:id="1202668443">
      <w:bodyDiv w:val="1"/>
      <w:marLeft w:val="0"/>
      <w:marRight w:val="0"/>
      <w:marTop w:val="0"/>
      <w:marBottom w:val="0"/>
      <w:divBdr>
        <w:top w:val="none" w:sz="0" w:space="0" w:color="auto"/>
        <w:left w:val="none" w:sz="0" w:space="0" w:color="auto"/>
        <w:bottom w:val="none" w:sz="0" w:space="0" w:color="auto"/>
        <w:right w:val="none" w:sz="0" w:space="0" w:color="auto"/>
      </w:divBdr>
    </w:div>
    <w:div w:id="1202716937">
      <w:bodyDiv w:val="1"/>
      <w:marLeft w:val="0"/>
      <w:marRight w:val="0"/>
      <w:marTop w:val="0"/>
      <w:marBottom w:val="0"/>
      <w:divBdr>
        <w:top w:val="none" w:sz="0" w:space="0" w:color="auto"/>
        <w:left w:val="none" w:sz="0" w:space="0" w:color="auto"/>
        <w:bottom w:val="none" w:sz="0" w:space="0" w:color="auto"/>
        <w:right w:val="none" w:sz="0" w:space="0" w:color="auto"/>
      </w:divBdr>
    </w:div>
    <w:div w:id="1202742754">
      <w:bodyDiv w:val="1"/>
      <w:marLeft w:val="0"/>
      <w:marRight w:val="0"/>
      <w:marTop w:val="0"/>
      <w:marBottom w:val="0"/>
      <w:divBdr>
        <w:top w:val="none" w:sz="0" w:space="0" w:color="auto"/>
        <w:left w:val="none" w:sz="0" w:space="0" w:color="auto"/>
        <w:bottom w:val="none" w:sz="0" w:space="0" w:color="auto"/>
        <w:right w:val="none" w:sz="0" w:space="0" w:color="auto"/>
      </w:divBdr>
    </w:div>
    <w:div w:id="1202791035">
      <w:bodyDiv w:val="1"/>
      <w:marLeft w:val="0"/>
      <w:marRight w:val="0"/>
      <w:marTop w:val="0"/>
      <w:marBottom w:val="0"/>
      <w:divBdr>
        <w:top w:val="none" w:sz="0" w:space="0" w:color="auto"/>
        <w:left w:val="none" w:sz="0" w:space="0" w:color="auto"/>
        <w:bottom w:val="none" w:sz="0" w:space="0" w:color="auto"/>
        <w:right w:val="none" w:sz="0" w:space="0" w:color="auto"/>
      </w:divBdr>
    </w:div>
    <w:div w:id="1202860953">
      <w:bodyDiv w:val="1"/>
      <w:marLeft w:val="0"/>
      <w:marRight w:val="0"/>
      <w:marTop w:val="0"/>
      <w:marBottom w:val="0"/>
      <w:divBdr>
        <w:top w:val="none" w:sz="0" w:space="0" w:color="auto"/>
        <w:left w:val="none" w:sz="0" w:space="0" w:color="auto"/>
        <w:bottom w:val="none" w:sz="0" w:space="0" w:color="auto"/>
        <w:right w:val="none" w:sz="0" w:space="0" w:color="auto"/>
      </w:divBdr>
    </w:div>
    <w:div w:id="1202981747">
      <w:bodyDiv w:val="1"/>
      <w:marLeft w:val="0"/>
      <w:marRight w:val="0"/>
      <w:marTop w:val="0"/>
      <w:marBottom w:val="0"/>
      <w:divBdr>
        <w:top w:val="none" w:sz="0" w:space="0" w:color="auto"/>
        <w:left w:val="none" w:sz="0" w:space="0" w:color="auto"/>
        <w:bottom w:val="none" w:sz="0" w:space="0" w:color="auto"/>
        <w:right w:val="none" w:sz="0" w:space="0" w:color="auto"/>
      </w:divBdr>
    </w:div>
    <w:div w:id="1202983088">
      <w:bodyDiv w:val="1"/>
      <w:marLeft w:val="0"/>
      <w:marRight w:val="0"/>
      <w:marTop w:val="0"/>
      <w:marBottom w:val="0"/>
      <w:divBdr>
        <w:top w:val="none" w:sz="0" w:space="0" w:color="auto"/>
        <w:left w:val="none" w:sz="0" w:space="0" w:color="auto"/>
        <w:bottom w:val="none" w:sz="0" w:space="0" w:color="auto"/>
        <w:right w:val="none" w:sz="0" w:space="0" w:color="auto"/>
      </w:divBdr>
    </w:div>
    <w:div w:id="1203051787">
      <w:bodyDiv w:val="1"/>
      <w:marLeft w:val="0"/>
      <w:marRight w:val="0"/>
      <w:marTop w:val="0"/>
      <w:marBottom w:val="0"/>
      <w:divBdr>
        <w:top w:val="none" w:sz="0" w:space="0" w:color="auto"/>
        <w:left w:val="none" w:sz="0" w:space="0" w:color="auto"/>
        <w:bottom w:val="none" w:sz="0" w:space="0" w:color="auto"/>
        <w:right w:val="none" w:sz="0" w:space="0" w:color="auto"/>
      </w:divBdr>
    </w:div>
    <w:div w:id="1203054593">
      <w:bodyDiv w:val="1"/>
      <w:marLeft w:val="0"/>
      <w:marRight w:val="0"/>
      <w:marTop w:val="0"/>
      <w:marBottom w:val="0"/>
      <w:divBdr>
        <w:top w:val="none" w:sz="0" w:space="0" w:color="auto"/>
        <w:left w:val="none" w:sz="0" w:space="0" w:color="auto"/>
        <w:bottom w:val="none" w:sz="0" w:space="0" w:color="auto"/>
        <w:right w:val="none" w:sz="0" w:space="0" w:color="auto"/>
      </w:divBdr>
    </w:div>
    <w:div w:id="1203202875">
      <w:bodyDiv w:val="1"/>
      <w:marLeft w:val="0"/>
      <w:marRight w:val="0"/>
      <w:marTop w:val="0"/>
      <w:marBottom w:val="0"/>
      <w:divBdr>
        <w:top w:val="none" w:sz="0" w:space="0" w:color="auto"/>
        <w:left w:val="none" w:sz="0" w:space="0" w:color="auto"/>
        <w:bottom w:val="none" w:sz="0" w:space="0" w:color="auto"/>
        <w:right w:val="none" w:sz="0" w:space="0" w:color="auto"/>
      </w:divBdr>
    </w:div>
    <w:div w:id="1203205343">
      <w:bodyDiv w:val="1"/>
      <w:marLeft w:val="0"/>
      <w:marRight w:val="0"/>
      <w:marTop w:val="0"/>
      <w:marBottom w:val="0"/>
      <w:divBdr>
        <w:top w:val="none" w:sz="0" w:space="0" w:color="auto"/>
        <w:left w:val="none" w:sz="0" w:space="0" w:color="auto"/>
        <w:bottom w:val="none" w:sz="0" w:space="0" w:color="auto"/>
        <w:right w:val="none" w:sz="0" w:space="0" w:color="auto"/>
      </w:divBdr>
    </w:div>
    <w:div w:id="1203248506">
      <w:bodyDiv w:val="1"/>
      <w:marLeft w:val="0"/>
      <w:marRight w:val="0"/>
      <w:marTop w:val="0"/>
      <w:marBottom w:val="0"/>
      <w:divBdr>
        <w:top w:val="none" w:sz="0" w:space="0" w:color="auto"/>
        <w:left w:val="none" w:sz="0" w:space="0" w:color="auto"/>
        <w:bottom w:val="none" w:sz="0" w:space="0" w:color="auto"/>
        <w:right w:val="none" w:sz="0" w:space="0" w:color="auto"/>
      </w:divBdr>
    </w:div>
    <w:div w:id="1203249550">
      <w:bodyDiv w:val="1"/>
      <w:marLeft w:val="0"/>
      <w:marRight w:val="0"/>
      <w:marTop w:val="0"/>
      <w:marBottom w:val="0"/>
      <w:divBdr>
        <w:top w:val="none" w:sz="0" w:space="0" w:color="auto"/>
        <w:left w:val="none" w:sz="0" w:space="0" w:color="auto"/>
        <w:bottom w:val="none" w:sz="0" w:space="0" w:color="auto"/>
        <w:right w:val="none" w:sz="0" w:space="0" w:color="auto"/>
      </w:divBdr>
    </w:div>
    <w:div w:id="1203321240">
      <w:bodyDiv w:val="1"/>
      <w:marLeft w:val="0"/>
      <w:marRight w:val="0"/>
      <w:marTop w:val="0"/>
      <w:marBottom w:val="0"/>
      <w:divBdr>
        <w:top w:val="none" w:sz="0" w:space="0" w:color="auto"/>
        <w:left w:val="none" w:sz="0" w:space="0" w:color="auto"/>
        <w:bottom w:val="none" w:sz="0" w:space="0" w:color="auto"/>
        <w:right w:val="none" w:sz="0" w:space="0" w:color="auto"/>
      </w:divBdr>
    </w:div>
    <w:div w:id="1203321838">
      <w:bodyDiv w:val="1"/>
      <w:marLeft w:val="0"/>
      <w:marRight w:val="0"/>
      <w:marTop w:val="0"/>
      <w:marBottom w:val="0"/>
      <w:divBdr>
        <w:top w:val="none" w:sz="0" w:space="0" w:color="auto"/>
        <w:left w:val="none" w:sz="0" w:space="0" w:color="auto"/>
        <w:bottom w:val="none" w:sz="0" w:space="0" w:color="auto"/>
        <w:right w:val="none" w:sz="0" w:space="0" w:color="auto"/>
      </w:divBdr>
    </w:div>
    <w:div w:id="1203321974">
      <w:bodyDiv w:val="1"/>
      <w:marLeft w:val="0"/>
      <w:marRight w:val="0"/>
      <w:marTop w:val="0"/>
      <w:marBottom w:val="0"/>
      <w:divBdr>
        <w:top w:val="none" w:sz="0" w:space="0" w:color="auto"/>
        <w:left w:val="none" w:sz="0" w:space="0" w:color="auto"/>
        <w:bottom w:val="none" w:sz="0" w:space="0" w:color="auto"/>
        <w:right w:val="none" w:sz="0" w:space="0" w:color="auto"/>
      </w:divBdr>
    </w:div>
    <w:div w:id="1203443112">
      <w:bodyDiv w:val="1"/>
      <w:marLeft w:val="0"/>
      <w:marRight w:val="0"/>
      <w:marTop w:val="0"/>
      <w:marBottom w:val="0"/>
      <w:divBdr>
        <w:top w:val="none" w:sz="0" w:space="0" w:color="auto"/>
        <w:left w:val="none" w:sz="0" w:space="0" w:color="auto"/>
        <w:bottom w:val="none" w:sz="0" w:space="0" w:color="auto"/>
        <w:right w:val="none" w:sz="0" w:space="0" w:color="auto"/>
      </w:divBdr>
    </w:div>
    <w:div w:id="1203590676">
      <w:bodyDiv w:val="1"/>
      <w:marLeft w:val="0"/>
      <w:marRight w:val="0"/>
      <w:marTop w:val="0"/>
      <w:marBottom w:val="0"/>
      <w:divBdr>
        <w:top w:val="none" w:sz="0" w:space="0" w:color="auto"/>
        <w:left w:val="none" w:sz="0" w:space="0" w:color="auto"/>
        <w:bottom w:val="none" w:sz="0" w:space="0" w:color="auto"/>
        <w:right w:val="none" w:sz="0" w:space="0" w:color="auto"/>
      </w:divBdr>
    </w:div>
    <w:div w:id="1203636886">
      <w:bodyDiv w:val="1"/>
      <w:marLeft w:val="0"/>
      <w:marRight w:val="0"/>
      <w:marTop w:val="0"/>
      <w:marBottom w:val="0"/>
      <w:divBdr>
        <w:top w:val="none" w:sz="0" w:space="0" w:color="auto"/>
        <w:left w:val="none" w:sz="0" w:space="0" w:color="auto"/>
        <w:bottom w:val="none" w:sz="0" w:space="0" w:color="auto"/>
        <w:right w:val="none" w:sz="0" w:space="0" w:color="auto"/>
      </w:divBdr>
    </w:div>
    <w:div w:id="1203666920">
      <w:bodyDiv w:val="1"/>
      <w:marLeft w:val="0"/>
      <w:marRight w:val="0"/>
      <w:marTop w:val="0"/>
      <w:marBottom w:val="0"/>
      <w:divBdr>
        <w:top w:val="none" w:sz="0" w:space="0" w:color="auto"/>
        <w:left w:val="none" w:sz="0" w:space="0" w:color="auto"/>
        <w:bottom w:val="none" w:sz="0" w:space="0" w:color="auto"/>
        <w:right w:val="none" w:sz="0" w:space="0" w:color="auto"/>
      </w:divBdr>
    </w:div>
    <w:div w:id="1203782160">
      <w:bodyDiv w:val="1"/>
      <w:marLeft w:val="0"/>
      <w:marRight w:val="0"/>
      <w:marTop w:val="0"/>
      <w:marBottom w:val="0"/>
      <w:divBdr>
        <w:top w:val="none" w:sz="0" w:space="0" w:color="auto"/>
        <w:left w:val="none" w:sz="0" w:space="0" w:color="auto"/>
        <w:bottom w:val="none" w:sz="0" w:space="0" w:color="auto"/>
        <w:right w:val="none" w:sz="0" w:space="0" w:color="auto"/>
      </w:divBdr>
    </w:div>
    <w:div w:id="1203786444">
      <w:bodyDiv w:val="1"/>
      <w:marLeft w:val="0"/>
      <w:marRight w:val="0"/>
      <w:marTop w:val="0"/>
      <w:marBottom w:val="0"/>
      <w:divBdr>
        <w:top w:val="none" w:sz="0" w:space="0" w:color="auto"/>
        <w:left w:val="none" w:sz="0" w:space="0" w:color="auto"/>
        <w:bottom w:val="none" w:sz="0" w:space="0" w:color="auto"/>
        <w:right w:val="none" w:sz="0" w:space="0" w:color="auto"/>
      </w:divBdr>
    </w:div>
    <w:div w:id="1203906451">
      <w:bodyDiv w:val="1"/>
      <w:marLeft w:val="0"/>
      <w:marRight w:val="0"/>
      <w:marTop w:val="0"/>
      <w:marBottom w:val="0"/>
      <w:divBdr>
        <w:top w:val="none" w:sz="0" w:space="0" w:color="auto"/>
        <w:left w:val="none" w:sz="0" w:space="0" w:color="auto"/>
        <w:bottom w:val="none" w:sz="0" w:space="0" w:color="auto"/>
        <w:right w:val="none" w:sz="0" w:space="0" w:color="auto"/>
      </w:divBdr>
    </w:div>
    <w:div w:id="1203978857">
      <w:bodyDiv w:val="1"/>
      <w:marLeft w:val="0"/>
      <w:marRight w:val="0"/>
      <w:marTop w:val="0"/>
      <w:marBottom w:val="0"/>
      <w:divBdr>
        <w:top w:val="none" w:sz="0" w:space="0" w:color="auto"/>
        <w:left w:val="none" w:sz="0" w:space="0" w:color="auto"/>
        <w:bottom w:val="none" w:sz="0" w:space="0" w:color="auto"/>
        <w:right w:val="none" w:sz="0" w:space="0" w:color="auto"/>
      </w:divBdr>
    </w:div>
    <w:div w:id="1204052848">
      <w:bodyDiv w:val="1"/>
      <w:marLeft w:val="0"/>
      <w:marRight w:val="0"/>
      <w:marTop w:val="0"/>
      <w:marBottom w:val="0"/>
      <w:divBdr>
        <w:top w:val="none" w:sz="0" w:space="0" w:color="auto"/>
        <w:left w:val="none" w:sz="0" w:space="0" w:color="auto"/>
        <w:bottom w:val="none" w:sz="0" w:space="0" w:color="auto"/>
        <w:right w:val="none" w:sz="0" w:space="0" w:color="auto"/>
      </w:divBdr>
    </w:div>
    <w:div w:id="1204169289">
      <w:bodyDiv w:val="1"/>
      <w:marLeft w:val="0"/>
      <w:marRight w:val="0"/>
      <w:marTop w:val="0"/>
      <w:marBottom w:val="0"/>
      <w:divBdr>
        <w:top w:val="none" w:sz="0" w:space="0" w:color="auto"/>
        <w:left w:val="none" w:sz="0" w:space="0" w:color="auto"/>
        <w:bottom w:val="none" w:sz="0" w:space="0" w:color="auto"/>
        <w:right w:val="none" w:sz="0" w:space="0" w:color="auto"/>
      </w:divBdr>
    </w:div>
    <w:div w:id="1204363449">
      <w:bodyDiv w:val="1"/>
      <w:marLeft w:val="0"/>
      <w:marRight w:val="0"/>
      <w:marTop w:val="0"/>
      <w:marBottom w:val="0"/>
      <w:divBdr>
        <w:top w:val="none" w:sz="0" w:space="0" w:color="auto"/>
        <w:left w:val="none" w:sz="0" w:space="0" w:color="auto"/>
        <w:bottom w:val="none" w:sz="0" w:space="0" w:color="auto"/>
        <w:right w:val="none" w:sz="0" w:space="0" w:color="auto"/>
      </w:divBdr>
    </w:div>
    <w:div w:id="1204555431">
      <w:bodyDiv w:val="1"/>
      <w:marLeft w:val="0"/>
      <w:marRight w:val="0"/>
      <w:marTop w:val="0"/>
      <w:marBottom w:val="0"/>
      <w:divBdr>
        <w:top w:val="none" w:sz="0" w:space="0" w:color="auto"/>
        <w:left w:val="none" w:sz="0" w:space="0" w:color="auto"/>
        <w:bottom w:val="none" w:sz="0" w:space="0" w:color="auto"/>
        <w:right w:val="none" w:sz="0" w:space="0" w:color="auto"/>
      </w:divBdr>
    </w:div>
    <w:div w:id="1204561948">
      <w:bodyDiv w:val="1"/>
      <w:marLeft w:val="0"/>
      <w:marRight w:val="0"/>
      <w:marTop w:val="0"/>
      <w:marBottom w:val="0"/>
      <w:divBdr>
        <w:top w:val="none" w:sz="0" w:space="0" w:color="auto"/>
        <w:left w:val="none" w:sz="0" w:space="0" w:color="auto"/>
        <w:bottom w:val="none" w:sz="0" w:space="0" w:color="auto"/>
        <w:right w:val="none" w:sz="0" w:space="0" w:color="auto"/>
      </w:divBdr>
    </w:div>
    <w:div w:id="1204634768">
      <w:bodyDiv w:val="1"/>
      <w:marLeft w:val="0"/>
      <w:marRight w:val="0"/>
      <w:marTop w:val="0"/>
      <w:marBottom w:val="0"/>
      <w:divBdr>
        <w:top w:val="none" w:sz="0" w:space="0" w:color="auto"/>
        <w:left w:val="none" w:sz="0" w:space="0" w:color="auto"/>
        <w:bottom w:val="none" w:sz="0" w:space="0" w:color="auto"/>
        <w:right w:val="none" w:sz="0" w:space="0" w:color="auto"/>
      </w:divBdr>
    </w:div>
    <w:div w:id="1204637262">
      <w:bodyDiv w:val="1"/>
      <w:marLeft w:val="0"/>
      <w:marRight w:val="0"/>
      <w:marTop w:val="0"/>
      <w:marBottom w:val="0"/>
      <w:divBdr>
        <w:top w:val="none" w:sz="0" w:space="0" w:color="auto"/>
        <w:left w:val="none" w:sz="0" w:space="0" w:color="auto"/>
        <w:bottom w:val="none" w:sz="0" w:space="0" w:color="auto"/>
        <w:right w:val="none" w:sz="0" w:space="0" w:color="auto"/>
      </w:divBdr>
    </w:div>
    <w:div w:id="1204639464">
      <w:bodyDiv w:val="1"/>
      <w:marLeft w:val="0"/>
      <w:marRight w:val="0"/>
      <w:marTop w:val="0"/>
      <w:marBottom w:val="0"/>
      <w:divBdr>
        <w:top w:val="none" w:sz="0" w:space="0" w:color="auto"/>
        <w:left w:val="none" w:sz="0" w:space="0" w:color="auto"/>
        <w:bottom w:val="none" w:sz="0" w:space="0" w:color="auto"/>
        <w:right w:val="none" w:sz="0" w:space="0" w:color="auto"/>
      </w:divBdr>
    </w:div>
    <w:div w:id="1204714452">
      <w:bodyDiv w:val="1"/>
      <w:marLeft w:val="0"/>
      <w:marRight w:val="0"/>
      <w:marTop w:val="0"/>
      <w:marBottom w:val="0"/>
      <w:divBdr>
        <w:top w:val="none" w:sz="0" w:space="0" w:color="auto"/>
        <w:left w:val="none" w:sz="0" w:space="0" w:color="auto"/>
        <w:bottom w:val="none" w:sz="0" w:space="0" w:color="auto"/>
        <w:right w:val="none" w:sz="0" w:space="0" w:color="auto"/>
      </w:divBdr>
    </w:div>
    <w:div w:id="1204900235">
      <w:bodyDiv w:val="1"/>
      <w:marLeft w:val="0"/>
      <w:marRight w:val="0"/>
      <w:marTop w:val="0"/>
      <w:marBottom w:val="0"/>
      <w:divBdr>
        <w:top w:val="none" w:sz="0" w:space="0" w:color="auto"/>
        <w:left w:val="none" w:sz="0" w:space="0" w:color="auto"/>
        <w:bottom w:val="none" w:sz="0" w:space="0" w:color="auto"/>
        <w:right w:val="none" w:sz="0" w:space="0" w:color="auto"/>
      </w:divBdr>
    </w:div>
    <w:div w:id="1204901115">
      <w:bodyDiv w:val="1"/>
      <w:marLeft w:val="0"/>
      <w:marRight w:val="0"/>
      <w:marTop w:val="0"/>
      <w:marBottom w:val="0"/>
      <w:divBdr>
        <w:top w:val="none" w:sz="0" w:space="0" w:color="auto"/>
        <w:left w:val="none" w:sz="0" w:space="0" w:color="auto"/>
        <w:bottom w:val="none" w:sz="0" w:space="0" w:color="auto"/>
        <w:right w:val="none" w:sz="0" w:space="0" w:color="auto"/>
      </w:divBdr>
    </w:div>
    <w:div w:id="1205019333">
      <w:bodyDiv w:val="1"/>
      <w:marLeft w:val="0"/>
      <w:marRight w:val="0"/>
      <w:marTop w:val="0"/>
      <w:marBottom w:val="0"/>
      <w:divBdr>
        <w:top w:val="none" w:sz="0" w:space="0" w:color="auto"/>
        <w:left w:val="none" w:sz="0" w:space="0" w:color="auto"/>
        <w:bottom w:val="none" w:sz="0" w:space="0" w:color="auto"/>
        <w:right w:val="none" w:sz="0" w:space="0" w:color="auto"/>
      </w:divBdr>
    </w:div>
    <w:div w:id="1205023494">
      <w:bodyDiv w:val="1"/>
      <w:marLeft w:val="0"/>
      <w:marRight w:val="0"/>
      <w:marTop w:val="0"/>
      <w:marBottom w:val="0"/>
      <w:divBdr>
        <w:top w:val="none" w:sz="0" w:space="0" w:color="auto"/>
        <w:left w:val="none" w:sz="0" w:space="0" w:color="auto"/>
        <w:bottom w:val="none" w:sz="0" w:space="0" w:color="auto"/>
        <w:right w:val="none" w:sz="0" w:space="0" w:color="auto"/>
      </w:divBdr>
    </w:div>
    <w:div w:id="1205094564">
      <w:bodyDiv w:val="1"/>
      <w:marLeft w:val="0"/>
      <w:marRight w:val="0"/>
      <w:marTop w:val="0"/>
      <w:marBottom w:val="0"/>
      <w:divBdr>
        <w:top w:val="none" w:sz="0" w:space="0" w:color="auto"/>
        <w:left w:val="none" w:sz="0" w:space="0" w:color="auto"/>
        <w:bottom w:val="none" w:sz="0" w:space="0" w:color="auto"/>
        <w:right w:val="none" w:sz="0" w:space="0" w:color="auto"/>
      </w:divBdr>
    </w:div>
    <w:div w:id="1205172924">
      <w:bodyDiv w:val="1"/>
      <w:marLeft w:val="0"/>
      <w:marRight w:val="0"/>
      <w:marTop w:val="0"/>
      <w:marBottom w:val="0"/>
      <w:divBdr>
        <w:top w:val="none" w:sz="0" w:space="0" w:color="auto"/>
        <w:left w:val="none" w:sz="0" w:space="0" w:color="auto"/>
        <w:bottom w:val="none" w:sz="0" w:space="0" w:color="auto"/>
        <w:right w:val="none" w:sz="0" w:space="0" w:color="auto"/>
      </w:divBdr>
    </w:div>
    <w:div w:id="1205213457">
      <w:bodyDiv w:val="1"/>
      <w:marLeft w:val="0"/>
      <w:marRight w:val="0"/>
      <w:marTop w:val="0"/>
      <w:marBottom w:val="0"/>
      <w:divBdr>
        <w:top w:val="none" w:sz="0" w:space="0" w:color="auto"/>
        <w:left w:val="none" w:sz="0" w:space="0" w:color="auto"/>
        <w:bottom w:val="none" w:sz="0" w:space="0" w:color="auto"/>
        <w:right w:val="none" w:sz="0" w:space="0" w:color="auto"/>
      </w:divBdr>
    </w:div>
    <w:div w:id="1205213911">
      <w:bodyDiv w:val="1"/>
      <w:marLeft w:val="0"/>
      <w:marRight w:val="0"/>
      <w:marTop w:val="0"/>
      <w:marBottom w:val="0"/>
      <w:divBdr>
        <w:top w:val="none" w:sz="0" w:space="0" w:color="auto"/>
        <w:left w:val="none" w:sz="0" w:space="0" w:color="auto"/>
        <w:bottom w:val="none" w:sz="0" w:space="0" w:color="auto"/>
        <w:right w:val="none" w:sz="0" w:space="0" w:color="auto"/>
      </w:divBdr>
    </w:div>
    <w:div w:id="1205218682">
      <w:bodyDiv w:val="1"/>
      <w:marLeft w:val="0"/>
      <w:marRight w:val="0"/>
      <w:marTop w:val="0"/>
      <w:marBottom w:val="0"/>
      <w:divBdr>
        <w:top w:val="none" w:sz="0" w:space="0" w:color="auto"/>
        <w:left w:val="none" w:sz="0" w:space="0" w:color="auto"/>
        <w:bottom w:val="none" w:sz="0" w:space="0" w:color="auto"/>
        <w:right w:val="none" w:sz="0" w:space="0" w:color="auto"/>
      </w:divBdr>
    </w:div>
    <w:div w:id="1205362916">
      <w:bodyDiv w:val="1"/>
      <w:marLeft w:val="0"/>
      <w:marRight w:val="0"/>
      <w:marTop w:val="0"/>
      <w:marBottom w:val="0"/>
      <w:divBdr>
        <w:top w:val="none" w:sz="0" w:space="0" w:color="auto"/>
        <w:left w:val="none" w:sz="0" w:space="0" w:color="auto"/>
        <w:bottom w:val="none" w:sz="0" w:space="0" w:color="auto"/>
        <w:right w:val="none" w:sz="0" w:space="0" w:color="auto"/>
      </w:divBdr>
    </w:div>
    <w:div w:id="1205480440">
      <w:bodyDiv w:val="1"/>
      <w:marLeft w:val="0"/>
      <w:marRight w:val="0"/>
      <w:marTop w:val="0"/>
      <w:marBottom w:val="0"/>
      <w:divBdr>
        <w:top w:val="none" w:sz="0" w:space="0" w:color="auto"/>
        <w:left w:val="none" w:sz="0" w:space="0" w:color="auto"/>
        <w:bottom w:val="none" w:sz="0" w:space="0" w:color="auto"/>
        <w:right w:val="none" w:sz="0" w:space="0" w:color="auto"/>
      </w:divBdr>
    </w:div>
    <w:div w:id="1205480892">
      <w:bodyDiv w:val="1"/>
      <w:marLeft w:val="0"/>
      <w:marRight w:val="0"/>
      <w:marTop w:val="0"/>
      <w:marBottom w:val="0"/>
      <w:divBdr>
        <w:top w:val="none" w:sz="0" w:space="0" w:color="auto"/>
        <w:left w:val="none" w:sz="0" w:space="0" w:color="auto"/>
        <w:bottom w:val="none" w:sz="0" w:space="0" w:color="auto"/>
        <w:right w:val="none" w:sz="0" w:space="0" w:color="auto"/>
      </w:divBdr>
    </w:div>
    <w:div w:id="1205483873">
      <w:bodyDiv w:val="1"/>
      <w:marLeft w:val="0"/>
      <w:marRight w:val="0"/>
      <w:marTop w:val="0"/>
      <w:marBottom w:val="0"/>
      <w:divBdr>
        <w:top w:val="none" w:sz="0" w:space="0" w:color="auto"/>
        <w:left w:val="none" w:sz="0" w:space="0" w:color="auto"/>
        <w:bottom w:val="none" w:sz="0" w:space="0" w:color="auto"/>
        <w:right w:val="none" w:sz="0" w:space="0" w:color="auto"/>
      </w:divBdr>
    </w:div>
    <w:div w:id="1205486285">
      <w:bodyDiv w:val="1"/>
      <w:marLeft w:val="0"/>
      <w:marRight w:val="0"/>
      <w:marTop w:val="0"/>
      <w:marBottom w:val="0"/>
      <w:divBdr>
        <w:top w:val="none" w:sz="0" w:space="0" w:color="auto"/>
        <w:left w:val="none" w:sz="0" w:space="0" w:color="auto"/>
        <w:bottom w:val="none" w:sz="0" w:space="0" w:color="auto"/>
        <w:right w:val="none" w:sz="0" w:space="0" w:color="auto"/>
      </w:divBdr>
    </w:div>
    <w:div w:id="1205606230">
      <w:bodyDiv w:val="1"/>
      <w:marLeft w:val="0"/>
      <w:marRight w:val="0"/>
      <w:marTop w:val="0"/>
      <w:marBottom w:val="0"/>
      <w:divBdr>
        <w:top w:val="none" w:sz="0" w:space="0" w:color="auto"/>
        <w:left w:val="none" w:sz="0" w:space="0" w:color="auto"/>
        <w:bottom w:val="none" w:sz="0" w:space="0" w:color="auto"/>
        <w:right w:val="none" w:sz="0" w:space="0" w:color="auto"/>
      </w:divBdr>
    </w:div>
    <w:div w:id="1205674709">
      <w:bodyDiv w:val="1"/>
      <w:marLeft w:val="0"/>
      <w:marRight w:val="0"/>
      <w:marTop w:val="0"/>
      <w:marBottom w:val="0"/>
      <w:divBdr>
        <w:top w:val="none" w:sz="0" w:space="0" w:color="auto"/>
        <w:left w:val="none" w:sz="0" w:space="0" w:color="auto"/>
        <w:bottom w:val="none" w:sz="0" w:space="0" w:color="auto"/>
        <w:right w:val="none" w:sz="0" w:space="0" w:color="auto"/>
      </w:divBdr>
    </w:div>
    <w:div w:id="1205823158">
      <w:bodyDiv w:val="1"/>
      <w:marLeft w:val="0"/>
      <w:marRight w:val="0"/>
      <w:marTop w:val="0"/>
      <w:marBottom w:val="0"/>
      <w:divBdr>
        <w:top w:val="none" w:sz="0" w:space="0" w:color="auto"/>
        <w:left w:val="none" w:sz="0" w:space="0" w:color="auto"/>
        <w:bottom w:val="none" w:sz="0" w:space="0" w:color="auto"/>
        <w:right w:val="none" w:sz="0" w:space="0" w:color="auto"/>
      </w:divBdr>
    </w:div>
    <w:div w:id="1205866052">
      <w:bodyDiv w:val="1"/>
      <w:marLeft w:val="0"/>
      <w:marRight w:val="0"/>
      <w:marTop w:val="0"/>
      <w:marBottom w:val="0"/>
      <w:divBdr>
        <w:top w:val="none" w:sz="0" w:space="0" w:color="auto"/>
        <w:left w:val="none" w:sz="0" w:space="0" w:color="auto"/>
        <w:bottom w:val="none" w:sz="0" w:space="0" w:color="auto"/>
        <w:right w:val="none" w:sz="0" w:space="0" w:color="auto"/>
      </w:divBdr>
    </w:div>
    <w:div w:id="1206064576">
      <w:bodyDiv w:val="1"/>
      <w:marLeft w:val="0"/>
      <w:marRight w:val="0"/>
      <w:marTop w:val="0"/>
      <w:marBottom w:val="0"/>
      <w:divBdr>
        <w:top w:val="none" w:sz="0" w:space="0" w:color="auto"/>
        <w:left w:val="none" w:sz="0" w:space="0" w:color="auto"/>
        <w:bottom w:val="none" w:sz="0" w:space="0" w:color="auto"/>
        <w:right w:val="none" w:sz="0" w:space="0" w:color="auto"/>
      </w:divBdr>
    </w:div>
    <w:div w:id="1206286440">
      <w:bodyDiv w:val="1"/>
      <w:marLeft w:val="0"/>
      <w:marRight w:val="0"/>
      <w:marTop w:val="0"/>
      <w:marBottom w:val="0"/>
      <w:divBdr>
        <w:top w:val="none" w:sz="0" w:space="0" w:color="auto"/>
        <w:left w:val="none" w:sz="0" w:space="0" w:color="auto"/>
        <w:bottom w:val="none" w:sz="0" w:space="0" w:color="auto"/>
        <w:right w:val="none" w:sz="0" w:space="0" w:color="auto"/>
      </w:divBdr>
    </w:div>
    <w:div w:id="1206409324">
      <w:bodyDiv w:val="1"/>
      <w:marLeft w:val="0"/>
      <w:marRight w:val="0"/>
      <w:marTop w:val="0"/>
      <w:marBottom w:val="0"/>
      <w:divBdr>
        <w:top w:val="none" w:sz="0" w:space="0" w:color="auto"/>
        <w:left w:val="none" w:sz="0" w:space="0" w:color="auto"/>
        <w:bottom w:val="none" w:sz="0" w:space="0" w:color="auto"/>
        <w:right w:val="none" w:sz="0" w:space="0" w:color="auto"/>
      </w:divBdr>
    </w:div>
    <w:div w:id="1206412729">
      <w:bodyDiv w:val="1"/>
      <w:marLeft w:val="0"/>
      <w:marRight w:val="0"/>
      <w:marTop w:val="0"/>
      <w:marBottom w:val="0"/>
      <w:divBdr>
        <w:top w:val="none" w:sz="0" w:space="0" w:color="auto"/>
        <w:left w:val="none" w:sz="0" w:space="0" w:color="auto"/>
        <w:bottom w:val="none" w:sz="0" w:space="0" w:color="auto"/>
        <w:right w:val="none" w:sz="0" w:space="0" w:color="auto"/>
      </w:divBdr>
    </w:div>
    <w:div w:id="1206482651">
      <w:bodyDiv w:val="1"/>
      <w:marLeft w:val="0"/>
      <w:marRight w:val="0"/>
      <w:marTop w:val="0"/>
      <w:marBottom w:val="0"/>
      <w:divBdr>
        <w:top w:val="none" w:sz="0" w:space="0" w:color="auto"/>
        <w:left w:val="none" w:sz="0" w:space="0" w:color="auto"/>
        <w:bottom w:val="none" w:sz="0" w:space="0" w:color="auto"/>
        <w:right w:val="none" w:sz="0" w:space="0" w:color="auto"/>
      </w:divBdr>
    </w:div>
    <w:div w:id="1206597054">
      <w:bodyDiv w:val="1"/>
      <w:marLeft w:val="0"/>
      <w:marRight w:val="0"/>
      <w:marTop w:val="0"/>
      <w:marBottom w:val="0"/>
      <w:divBdr>
        <w:top w:val="none" w:sz="0" w:space="0" w:color="auto"/>
        <w:left w:val="none" w:sz="0" w:space="0" w:color="auto"/>
        <w:bottom w:val="none" w:sz="0" w:space="0" w:color="auto"/>
        <w:right w:val="none" w:sz="0" w:space="0" w:color="auto"/>
      </w:divBdr>
    </w:div>
    <w:div w:id="1206599761">
      <w:bodyDiv w:val="1"/>
      <w:marLeft w:val="0"/>
      <w:marRight w:val="0"/>
      <w:marTop w:val="0"/>
      <w:marBottom w:val="0"/>
      <w:divBdr>
        <w:top w:val="none" w:sz="0" w:space="0" w:color="auto"/>
        <w:left w:val="none" w:sz="0" w:space="0" w:color="auto"/>
        <w:bottom w:val="none" w:sz="0" w:space="0" w:color="auto"/>
        <w:right w:val="none" w:sz="0" w:space="0" w:color="auto"/>
      </w:divBdr>
    </w:div>
    <w:div w:id="1206603376">
      <w:bodyDiv w:val="1"/>
      <w:marLeft w:val="0"/>
      <w:marRight w:val="0"/>
      <w:marTop w:val="0"/>
      <w:marBottom w:val="0"/>
      <w:divBdr>
        <w:top w:val="none" w:sz="0" w:space="0" w:color="auto"/>
        <w:left w:val="none" w:sz="0" w:space="0" w:color="auto"/>
        <w:bottom w:val="none" w:sz="0" w:space="0" w:color="auto"/>
        <w:right w:val="none" w:sz="0" w:space="0" w:color="auto"/>
      </w:divBdr>
    </w:div>
    <w:div w:id="1206606092">
      <w:bodyDiv w:val="1"/>
      <w:marLeft w:val="0"/>
      <w:marRight w:val="0"/>
      <w:marTop w:val="0"/>
      <w:marBottom w:val="0"/>
      <w:divBdr>
        <w:top w:val="none" w:sz="0" w:space="0" w:color="auto"/>
        <w:left w:val="none" w:sz="0" w:space="0" w:color="auto"/>
        <w:bottom w:val="none" w:sz="0" w:space="0" w:color="auto"/>
        <w:right w:val="none" w:sz="0" w:space="0" w:color="auto"/>
      </w:divBdr>
    </w:div>
    <w:div w:id="1206675922">
      <w:bodyDiv w:val="1"/>
      <w:marLeft w:val="0"/>
      <w:marRight w:val="0"/>
      <w:marTop w:val="0"/>
      <w:marBottom w:val="0"/>
      <w:divBdr>
        <w:top w:val="none" w:sz="0" w:space="0" w:color="auto"/>
        <w:left w:val="none" w:sz="0" w:space="0" w:color="auto"/>
        <w:bottom w:val="none" w:sz="0" w:space="0" w:color="auto"/>
        <w:right w:val="none" w:sz="0" w:space="0" w:color="auto"/>
      </w:divBdr>
    </w:div>
    <w:div w:id="1206675949">
      <w:bodyDiv w:val="1"/>
      <w:marLeft w:val="0"/>
      <w:marRight w:val="0"/>
      <w:marTop w:val="0"/>
      <w:marBottom w:val="0"/>
      <w:divBdr>
        <w:top w:val="none" w:sz="0" w:space="0" w:color="auto"/>
        <w:left w:val="none" w:sz="0" w:space="0" w:color="auto"/>
        <w:bottom w:val="none" w:sz="0" w:space="0" w:color="auto"/>
        <w:right w:val="none" w:sz="0" w:space="0" w:color="auto"/>
      </w:divBdr>
    </w:div>
    <w:div w:id="1206680960">
      <w:bodyDiv w:val="1"/>
      <w:marLeft w:val="0"/>
      <w:marRight w:val="0"/>
      <w:marTop w:val="0"/>
      <w:marBottom w:val="0"/>
      <w:divBdr>
        <w:top w:val="none" w:sz="0" w:space="0" w:color="auto"/>
        <w:left w:val="none" w:sz="0" w:space="0" w:color="auto"/>
        <w:bottom w:val="none" w:sz="0" w:space="0" w:color="auto"/>
        <w:right w:val="none" w:sz="0" w:space="0" w:color="auto"/>
      </w:divBdr>
    </w:div>
    <w:div w:id="1206715474">
      <w:bodyDiv w:val="1"/>
      <w:marLeft w:val="0"/>
      <w:marRight w:val="0"/>
      <w:marTop w:val="0"/>
      <w:marBottom w:val="0"/>
      <w:divBdr>
        <w:top w:val="none" w:sz="0" w:space="0" w:color="auto"/>
        <w:left w:val="none" w:sz="0" w:space="0" w:color="auto"/>
        <w:bottom w:val="none" w:sz="0" w:space="0" w:color="auto"/>
        <w:right w:val="none" w:sz="0" w:space="0" w:color="auto"/>
      </w:divBdr>
    </w:div>
    <w:div w:id="1206717167">
      <w:bodyDiv w:val="1"/>
      <w:marLeft w:val="0"/>
      <w:marRight w:val="0"/>
      <w:marTop w:val="0"/>
      <w:marBottom w:val="0"/>
      <w:divBdr>
        <w:top w:val="none" w:sz="0" w:space="0" w:color="auto"/>
        <w:left w:val="none" w:sz="0" w:space="0" w:color="auto"/>
        <w:bottom w:val="none" w:sz="0" w:space="0" w:color="auto"/>
        <w:right w:val="none" w:sz="0" w:space="0" w:color="auto"/>
      </w:divBdr>
    </w:div>
    <w:div w:id="1206723064">
      <w:bodyDiv w:val="1"/>
      <w:marLeft w:val="0"/>
      <w:marRight w:val="0"/>
      <w:marTop w:val="0"/>
      <w:marBottom w:val="0"/>
      <w:divBdr>
        <w:top w:val="none" w:sz="0" w:space="0" w:color="auto"/>
        <w:left w:val="none" w:sz="0" w:space="0" w:color="auto"/>
        <w:bottom w:val="none" w:sz="0" w:space="0" w:color="auto"/>
        <w:right w:val="none" w:sz="0" w:space="0" w:color="auto"/>
      </w:divBdr>
    </w:div>
    <w:div w:id="1206866725">
      <w:bodyDiv w:val="1"/>
      <w:marLeft w:val="0"/>
      <w:marRight w:val="0"/>
      <w:marTop w:val="0"/>
      <w:marBottom w:val="0"/>
      <w:divBdr>
        <w:top w:val="none" w:sz="0" w:space="0" w:color="auto"/>
        <w:left w:val="none" w:sz="0" w:space="0" w:color="auto"/>
        <w:bottom w:val="none" w:sz="0" w:space="0" w:color="auto"/>
        <w:right w:val="none" w:sz="0" w:space="0" w:color="auto"/>
      </w:divBdr>
    </w:div>
    <w:div w:id="1206874697">
      <w:bodyDiv w:val="1"/>
      <w:marLeft w:val="0"/>
      <w:marRight w:val="0"/>
      <w:marTop w:val="0"/>
      <w:marBottom w:val="0"/>
      <w:divBdr>
        <w:top w:val="none" w:sz="0" w:space="0" w:color="auto"/>
        <w:left w:val="none" w:sz="0" w:space="0" w:color="auto"/>
        <w:bottom w:val="none" w:sz="0" w:space="0" w:color="auto"/>
        <w:right w:val="none" w:sz="0" w:space="0" w:color="auto"/>
      </w:divBdr>
    </w:div>
    <w:div w:id="1206911470">
      <w:bodyDiv w:val="1"/>
      <w:marLeft w:val="0"/>
      <w:marRight w:val="0"/>
      <w:marTop w:val="0"/>
      <w:marBottom w:val="0"/>
      <w:divBdr>
        <w:top w:val="none" w:sz="0" w:space="0" w:color="auto"/>
        <w:left w:val="none" w:sz="0" w:space="0" w:color="auto"/>
        <w:bottom w:val="none" w:sz="0" w:space="0" w:color="auto"/>
        <w:right w:val="none" w:sz="0" w:space="0" w:color="auto"/>
      </w:divBdr>
    </w:div>
    <w:div w:id="1206911674">
      <w:bodyDiv w:val="1"/>
      <w:marLeft w:val="0"/>
      <w:marRight w:val="0"/>
      <w:marTop w:val="0"/>
      <w:marBottom w:val="0"/>
      <w:divBdr>
        <w:top w:val="none" w:sz="0" w:space="0" w:color="auto"/>
        <w:left w:val="none" w:sz="0" w:space="0" w:color="auto"/>
        <w:bottom w:val="none" w:sz="0" w:space="0" w:color="auto"/>
        <w:right w:val="none" w:sz="0" w:space="0" w:color="auto"/>
      </w:divBdr>
    </w:div>
    <w:div w:id="1206982968">
      <w:bodyDiv w:val="1"/>
      <w:marLeft w:val="0"/>
      <w:marRight w:val="0"/>
      <w:marTop w:val="0"/>
      <w:marBottom w:val="0"/>
      <w:divBdr>
        <w:top w:val="none" w:sz="0" w:space="0" w:color="auto"/>
        <w:left w:val="none" w:sz="0" w:space="0" w:color="auto"/>
        <w:bottom w:val="none" w:sz="0" w:space="0" w:color="auto"/>
        <w:right w:val="none" w:sz="0" w:space="0" w:color="auto"/>
      </w:divBdr>
    </w:div>
    <w:div w:id="1207064033">
      <w:bodyDiv w:val="1"/>
      <w:marLeft w:val="0"/>
      <w:marRight w:val="0"/>
      <w:marTop w:val="0"/>
      <w:marBottom w:val="0"/>
      <w:divBdr>
        <w:top w:val="none" w:sz="0" w:space="0" w:color="auto"/>
        <w:left w:val="none" w:sz="0" w:space="0" w:color="auto"/>
        <w:bottom w:val="none" w:sz="0" w:space="0" w:color="auto"/>
        <w:right w:val="none" w:sz="0" w:space="0" w:color="auto"/>
      </w:divBdr>
    </w:div>
    <w:div w:id="1207184835">
      <w:bodyDiv w:val="1"/>
      <w:marLeft w:val="0"/>
      <w:marRight w:val="0"/>
      <w:marTop w:val="0"/>
      <w:marBottom w:val="0"/>
      <w:divBdr>
        <w:top w:val="none" w:sz="0" w:space="0" w:color="auto"/>
        <w:left w:val="none" w:sz="0" w:space="0" w:color="auto"/>
        <w:bottom w:val="none" w:sz="0" w:space="0" w:color="auto"/>
        <w:right w:val="none" w:sz="0" w:space="0" w:color="auto"/>
      </w:divBdr>
    </w:div>
    <w:div w:id="120725528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377773">
      <w:bodyDiv w:val="1"/>
      <w:marLeft w:val="0"/>
      <w:marRight w:val="0"/>
      <w:marTop w:val="0"/>
      <w:marBottom w:val="0"/>
      <w:divBdr>
        <w:top w:val="none" w:sz="0" w:space="0" w:color="auto"/>
        <w:left w:val="none" w:sz="0" w:space="0" w:color="auto"/>
        <w:bottom w:val="none" w:sz="0" w:space="0" w:color="auto"/>
        <w:right w:val="none" w:sz="0" w:space="0" w:color="auto"/>
      </w:divBdr>
    </w:div>
    <w:div w:id="1207984150">
      <w:bodyDiv w:val="1"/>
      <w:marLeft w:val="0"/>
      <w:marRight w:val="0"/>
      <w:marTop w:val="0"/>
      <w:marBottom w:val="0"/>
      <w:divBdr>
        <w:top w:val="none" w:sz="0" w:space="0" w:color="auto"/>
        <w:left w:val="none" w:sz="0" w:space="0" w:color="auto"/>
        <w:bottom w:val="none" w:sz="0" w:space="0" w:color="auto"/>
        <w:right w:val="none" w:sz="0" w:space="0" w:color="auto"/>
      </w:divBdr>
    </w:div>
    <w:div w:id="1208026835">
      <w:bodyDiv w:val="1"/>
      <w:marLeft w:val="0"/>
      <w:marRight w:val="0"/>
      <w:marTop w:val="0"/>
      <w:marBottom w:val="0"/>
      <w:divBdr>
        <w:top w:val="none" w:sz="0" w:space="0" w:color="auto"/>
        <w:left w:val="none" w:sz="0" w:space="0" w:color="auto"/>
        <w:bottom w:val="none" w:sz="0" w:space="0" w:color="auto"/>
        <w:right w:val="none" w:sz="0" w:space="0" w:color="auto"/>
      </w:divBdr>
    </w:div>
    <w:div w:id="1208109039">
      <w:bodyDiv w:val="1"/>
      <w:marLeft w:val="0"/>
      <w:marRight w:val="0"/>
      <w:marTop w:val="0"/>
      <w:marBottom w:val="0"/>
      <w:divBdr>
        <w:top w:val="none" w:sz="0" w:space="0" w:color="auto"/>
        <w:left w:val="none" w:sz="0" w:space="0" w:color="auto"/>
        <w:bottom w:val="none" w:sz="0" w:space="0" w:color="auto"/>
        <w:right w:val="none" w:sz="0" w:space="0" w:color="auto"/>
      </w:divBdr>
    </w:div>
    <w:div w:id="1208227748">
      <w:bodyDiv w:val="1"/>
      <w:marLeft w:val="0"/>
      <w:marRight w:val="0"/>
      <w:marTop w:val="0"/>
      <w:marBottom w:val="0"/>
      <w:divBdr>
        <w:top w:val="none" w:sz="0" w:space="0" w:color="auto"/>
        <w:left w:val="none" w:sz="0" w:space="0" w:color="auto"/>
        <w:bottom w:val="none" w:sz="0" w:space="0" w:color="auto"/>
        <w:right w:val="none" w:sz="0" w:space="0" w:color="auto"/>
      </w:divBdr>
    </w:div>
    <w:div w:id="1208376570">
      <w:bodyDiv w:val="1"/>
      <w:marLeft w:val="0"/>
      <w:marRight w:val="0"/>
      <w:marTop w:val="0"/>
      <w:marBottom w:val="0"/>
      <w:divBdr>
        <w:top w:val="none" w:sz="0" w:space="0" w:color="auto"/>
        <w:left w:val="none" w:sz="0" w:space="0" w:color="auto"/>
        <w:bottom w:val="none" w:sz="0" w:space="0" w:color="auto"/>
        <w:right w:val="none" w:sz="0" w:space="0" w:color="auto"/>
      </w:divBdr>
    </w:div>
    <w:div w:id="1208445086">
      <w:bodyDiv w:val="1"/>
      <w:marLeft w:val="0"/>
      <w:marRight w:val="0"/>
      <w:marTop w:val="0"/>
      <w:marBottom w:val="0"/>
      <w:divBdr>
        <w:top w:val="none" w:sz="0" w:space="0" w:color="auto"/>
        <w:left w:val="none" w:sz="0" w:space="0" w:color="auto"/>
        <w:bottom w:val="none" w:sz="0" w:space="0" w:color="auto"/>
        <w:right w:val="none" w:sz="0" w:space="0" w:color="auto"/>
      </w:divBdr>
    </w:div>
    <w:div w:id="1208447567">
      <w:bodyDiv w:val="1"/>
      <w:marLeft w:val="0"/>
      <w:marRight w:val="0"/>
      <w:marTop w:val="0"/>
      <w:marBottom w:val="0"/>
      <w:divBdr>
        <w:top w:val="none" w:sz="0" w:space="0" w:color="auto"/>
        <w:left w:val="none" w:sz="0" w:space="0" w:color="auto"/>
        <w:bottom w:val="none" w:sz="0" w:space="0" w:color="auto"/>
        <w:right w:val="none" w:sz="0" w:space="0" w:color="auto"/>
      </w:divBdr>
    </w:div>
    <w:div w:id="1208568926">
      <w:bodyDiv w:val="1"/>
      <w:marLeft w:val="0"/>
      <w:marRight w:val="0"/>
      <w:marTop w:val="0"/>
      <w:marBottom w:val="0"/>
      <w:divBdr>
        <w:top w:val="none" w:sz="0" w:space="0" w:color="auto"/>
        <w:left w:val="none" w:sz="0" w:space="0" w:color="auto"/>
        <w:bottom w:val="none" w:sz="0" w:space="0" w:color="auto"/>
        <w:right w:val="none" w:sz="0" w:space="0" w:color="auto"/>
      </w:divBdr>
    </w:div>
    <w:div w:id="1208570495">
      <w:bodyDiv w:val="1"/>
      <w:marLeft w:val="0"/>
      <w:marRight w:val="0"/>
      <w:marTop w:val="0"/>
      <w:marBottom w:val="0"/>
      <w:divBdr>
        <w:top w:val="none" w:sz="0" w:space="0" w:color="auto"/>
        <w:left w:val="none" w:sz="0" w:space="0" w:color="auto"/>
        <w:bottom w:val="none" w:sz="0" w:space="0" w:color="auto"/>
        <w:right w:val="none" w:sz="0" w:space="0" w:color="auto"/>
      </w:divBdr>
    </w:div>
    <w:div w:id="1208646143">
      <w:bodyDiv w:val="1"/>
      <w:marLeft w:val="0"/>
      <w:marRight w:val="0"/>
      <w:marTop w:val="0"/>
      <w:marBottom w:val="0"/>
      <w:divBdr>
        <w:top w:val="none" w:sz="0" w:space="0" w:color="auto"/>
        <w:left w:val="none" w:sz="0" w:space="0" w:color="auto"/>
        <w:bottom w:val="none" w:sz="0" w:space="0" w:color="auto"/>
        <w:right w:val="none" w:sz="0" w:space="0" w:color="auto"/>
      </w:divBdr>
    </w:div>
    <w:div w:id="1208683482">
      <w:bodyDiv w:val="1"/>
      <w:marLeft w:val="0"/>
      <w:marRight w:val="0"/>
      <w:marTop w:val="0"/>
      <w:marBottom w:val="0"/>
      <w:divBdr>
        <w:top w:val="none" w:sz="0" w:space="0" w:color="auto"/>
        <w:left w:val="none" w:sz="0" w:space="0" w:color="auto"/>
        <w:bottom w:val="none" w:sz="0" w:space="0" w:color="auto"/>
        <w:right w:val="none" w:sz="0" w:space="0" w:color="auto"/>
      </w:divBdr>
    </w:div>
    <w:div w:id="1208877344">
      <w:bodyDiv w:val="1"/>
      <w:marLeft w:val="0"/>
      <w:marRight w:val="0"/>
      <w:marTop w:val="0"/>
      <w:marBottom w:val="0"/>
      <w:divBdr>
        <w:top w:val="none" w:sz="0" w:space="0" w:color="auto"/>
        <w:left w:val="none" w:sz="0" w:space="0" w:color="auto"/>
        <w:bottom w:val="none" w:sz="0" w:space="0" w:color="auto"/>
        <w:right w:val="none" w:sz="0" w:space="0" w:color="auto"/>
      </w:divBdr>
    </w:div>
    <w:div w:id="1208881309">
      <w:bodyDiv w:val="1"/>
      <w:marLeft w:val="0"/>
      <w:marRight w:val="0"/>
      <w:marTop w:val="0"/>
      <w:marBottom w:val="0"/>
      <w:divBdr>
        <w:top w:val="none" w:sz="0" w:space="0" w:color="auto"/>
        <w:left w:val="none" w:sz="0" w:space="0" w:color="auto"/>
        <w:bottom w:val="none" w:sz="0" w:space="0" w:color="auto"/>
        <w:right w:val="none" w:sz="0" w:space="0" w:color="auto"/>
      </w:divBdr>
    </w:div>
    <w:div w:id="1208882243">
      <w:bodyDiv w:val="1"/>
      <w:marLeft w:val="0"/>
      <w:marRight w:val="0"/>
      <w:marTop w:val="0"/>
      <w:marBottom w:val="0"/>
      <w:divBdr>
        <w:top w:val="none" w:sz="0" w:space="0" w:color="auto"/>
        <w:left w:val="none" w:sz="0" w:space="0" w:color="auto"/>
        <w:bottom w:val="none" w:sz="0" w:space="0" w:color="auto"/>
        <w:right w:val="none" w:sz="0" w:space="0" w:color="auto"/>
      </w:divBdr>
    </w:div>
    <w:div w:id="1209030062">
      <w:bodyDiv w:val="1"/>
      <w:marLeft w:val="0"/>
      <w:marRight w:val="0"/>
      <w:marTop w:val="0"/>
      <w:marBottom w:val="0"/>
      <w:divBdr>
        <w:top w:val="none" w:sz="0" w:space="0" w:color="auto"/>
        <w:left w:val="none" w:sz="0" w:space="0" w:color="auto"/>
        <w:bottom w:val="none" w:sz="0" w:space="0" w:color="auto"/>
        <w:right w:val="none" w:sz="0" w:space="0" w:color="auto"/>
      </w:divBdr>
    </w:div>
    <w:div w:id="1209148915">
      <w:bodyDiv w:val="1"/>
      <w:marLeft w:val="0"/>
      <w:marRight w:val="0"/>
      <w:marTop w:val="0"/>
      <w:marBottom w:val="0"/>
      <w:divBdr>
        <w:top w:val="none" w:sz="0" w:space="0" w:color="auto"/>
        <w:left w:val="none" w:sz="0" w:space="0" w:color="auto"/>
        <w:bottom w:val="none" w:sz="0" w:space="0" w:color="auto"/>
        <w:right w:val="none" w:sz="0" w:space="0" w:color="auto"/>
      </w:divBdr>
    </w:div>
    <w:div w:id="1209224492">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09226947">
      <w:bodyDiv w:val="1"/>
      <w:marLeft w:val="0"/>
      <w:marRight w:val="0"/>
      <w:marTop w:val="0"/>
      <w:marBottom w:val="0"/>
      <w:divBdr>
        <w:top w:val="none" w:sz="0" w:space="0" w:color="auto"/>
        <w:left w:val="none" w:sz="0" w:space="0" w:color="auto"/>
        <w:bottom w:val="none" w:sz="0" w:space="0" w:color="auto"/>
        <w:right w:val="none" w:sz="0" w:space="0" w:color="auto"/>
      </w:divBdr>
    </w:div>
    <w:div w:id="1209343545">
      <w:bodyDiv w:val="1"/>
      <w:marLeft w:val="0"/>
      <w:marRight w:val="0"/>
      <w:marTop w:val="0"/>
      <w:marBottom w:val="0"/>
      <w:divBdr>
        <w:top w:val="none" w:sz="0" w:space="0" w:color="auto"/>
        <w:left w:val="none" w:sz="0" w:space="0" w:color="auto"/>
        <w:bottom w:val="none" w:sz="0" w:space="0" w:color="auto"/>
        <w:right w:val="none" w:sz="0" w:space="0" w:color="auto"/>
      </w:divBdr>
    </w:div>
    <w:div w:id="1209344606">
      <w:bodyDiv w:val="1"/>
      <w:marLeft w:val="0"/>
      <w:marRight w:val="0"/>
      <w:marTop w:val="0"/>
      <w:marBottom w:val="0"/>
      <w:divBdr>
        <w:top w:val="none" w:sz="0" w:space="0" w:color="auto"/>
        <w:left w:val="none" w:sz="0" w:space="0" w:color="auto"/>
        <w:bottom w:val="none" w:sz="0" w:space="0" w:color="auto"/>
        <w:right w:val="none" w:sz="0" w:space="0" w:color="auto"/>
      </w:divBdr>
    </w:div>
    <w:div w:id="1209416568">
      <w:bodyDiv w:val="1"/>
      <w:marLeft w:val="0"/>
      <w:marRight w:val="0"/>
      <w:marTop w:val="0"/>
      <w:marBottom w:val="0"/>
      <w:divBdr>
        <w:top w:val="none" w:sz="0" w:space="0" w:color="auto"/>
        <w:left w:val="none" w:sz="0" w:space="0" w:color="auto"/>
        <w:bottom w:val="none" w:sz="0" w:space="0" w:color="auto"/>
        <w:right w:val="none" w:sz="0" w:space="0" w:color="auto"/>
      </w:divBdr>
    </w:div>
    <w:div w:id="1209685381">
      <w:bodyDiv w:val="1"/>
      <w:marLeft w:val="0"/>
      <w:marRight w:val="0"/>
      <w:marTop w:val="0"/>
      <w:marBottom w:val="0"/>
      <w:divBdr>
        <w:top w:val="none" w:sz="0" w:space="0" w:color="auto"/>
        <w:left w:val="none" w:sz="0" w:space="0" w:color="auto"/>
        <w:bottom w:val="none" w:sz="0" w:space="0" w:color="auto"/>
        <w:right w:val="none" w:sz="0" w:space="0" w:color="auto"/>
      </w:divBdr>
    </w:div>
    <w:div w:id="1209952189">
      <w:bodyDiv w:val="1"/>
      <w:marLeft w:val="0"/>
      <w:marRight w:val="0"/>
      <w:marTop w:val="0"/>
      <w:marBottom w:val="0"/>
      <w:divBdr>
        <w:top w:val="none" w:sz="0" w:space="0" w:color="auto"/>
        <w:left w:val="none" w:sz="0" w:space="0" w:color="auto"/>
        <w:bottom w:val="none" w:sz="0" w:space="0" w:color="auto"/>
        <w:right w:val="none" w:sz="0" w:space="0" w:color="auto"/>
      </w:divBdr>
    </w:div>
    <w:div w:id="1209992739">
      <w:bodyDiv w:val="1"/>
      <w:marLeft w:val="0"/>
      <w:marRight w:val="0"/>
      <w:marTop w:val="0"/>
      <w:marBottom w:val="0"/>
      <w:divBdr>
        <w:top w:val="none" w:sz="0" w:space="0" w:color="auto"/>
        <w:left w:val="none" w:sz="0" w:space="0" w:color="auto"/>
        <w:bottom w:val="none" w:sz="0" w:space="0" w:color="auto"/>
        <w:right w:val="none" w:sz="0" w:space="0" w:color="auto"/>
      </w:divBdr>
    </w:div>
    <w:div w:id="1210073444">
      <w:bodyDiv w:val="1"/>
      <w:marLeft w:val="0"/>
      <w:marRight w:val="0"/>
      <w:marTop w:val="0"/>
      <w:marBottom w:val="0"/>
      <w:divBdr>
        <w:top w:val="none" w:sz="0" w:space="0" w:color="auto"/>
        <w:left w:val="none" w:sz="0" w:space="0" w:color="auto"/>
        <w:bottom w:val="none" w:sz="0" w:space="0" w:color="auto"/>
        <w:right w:val="none" w:sz="0" w:space="0" w:color="auto"/>
      </w:divBdr>
    </w:div>
    <w:div w:id="1210264984">
      <w:bodyDiv w:val="1"/>
      <w:marLeft w:val="0"/>
      <w:marRight w:val="0"/>
      <w:marTop w:val="0"/>
      <w:marBottom w:val="0"/>
      <w:divBdr>
        <w:top w:val="none" w:sz="0" w:space="0" w:color="auto"/>
        <w:left w:val="none" w:sz="0" w:space="0" w:color="auto"/>
        <w:bottom w:val="none" w:sz="0" w:space="0" w:color="auto"/>
        <w:right w:val="none" w:sz="0" w:space="0" w:color="auto"/>
      </w:divBdr>
    </w:div>
    <w:div w:id="1210411821">
      <w:bodyDiv w:val="1"/>
      <w:marLeft w:val="0"/>
      <w:marRight w:val="0"/>
      <w:marTop w:val="0"/>
      <w:marBottom w:val="0"/>
      <w:divBdr>
        <w:top w:val="none" w:sz="0" w:space="0" w:color="auto"/>
        <w:left w:val="none" w:sz="0" w:space="0" w:color="auto"/>
        <w:bottom w:val="none" w:sz="0" w:space="0" w:color="auto"/>
        <w:right w:val="none" w:sz="0" w:space="0" w:color="auto"/>
      </w:divBdr>
    </w:div>
    <w:div w:id="1210454105">
      <w:bodyDiv w:val="1"/>
      <w:marLeft w:val="0"/>
      <w:marRight w:val="0"/>
      <w:marTop w:val="0"/>
      <w:marBottom w:val="0"/>
      <w:divBdr>
        <w:top w:val="none" w:sz="0" w:space="0" w:color="auto"/>
        <w:left w:val="none" w:sz="0" w:space="0" w:color="auto"/>
        <w:bottom w:val="none" w:sz="0" w:space="0" w:color="auto"/>
        <w:right w:val="none" w:sz="0" w:space="0" w:color="auto"/>
      </w:divBdr>
    </w:div>
    <w:div w:id="1210455373">
      <w:bodyDiv w:val="1"/>
      <w:marLeft w:val="0"/>
      <w:marRight w:val="0"/>
      <w:marTop w:val="0"/>
      <w:marBottom w:val="0"/>
      <w:divBdr>
        <w:top w:val="none" w:sz="0" w:space="0" w:color="auto"/>
        <w:left w:val="none" w:sz="0" w:space="0" w:color="auto"/>
        <w:bottom w:val="none" w:sz="0" w:space="0" w:color="auto"/>
        <w:right w:val="none" w:sz="0" w:space="0" w:color="auto"/>
      </w:divBdr>
    </w:div>
    <w:div w:id="1210532946">
      <w:bodyDiv w:val="1"/>
      <w:marLeft w:val="0"/>
      <w:marRight w:val="0"/>
      <w:marTop w:val="0"/>
      <w:marBottom w:val="0"/>
      <w:divBdr>
        <w:top w:val="none" w:sz="0" w:space="0" w:color="auto"/>
        <w:left w:val="none" w:sz="0" w:space="0" w:color="auto"/>
        <w:bottom w:val="none" w:sz="0" w:space="0" w:color="auto"/>
        <w:right w:val="none" w:sz="0" w:space="0" w:color="auto"/>
      </w:divBdr>
    </w:div>
    <w:div w:id="1210608655">
      <w:bodyDiv w:val="1"/>
      <w:marLeft w:val="0"/>
      <w:marRight w:val="0"/>
      <w:marTop w:val="0"/>
      <w:marBottom w:val="0"/>
      <w:divBdr>
        <w:top w:val="none" w:sz="0" w:space="0" w:color="auto"/>
        <w:left w:val="none" w:sz="0" w:space="0" w:color="auto"/>
        <w:bottom w:val="none" w:sz="0" w:space="0" w:color="auto"/>
        <w:right w:val="none" w:sz="0" w:space="0" w:color="auto"/>
      </w:divBdr>
    </w:div>
    <w:div w:id="1210803117">
      <w:bodyDiv w:val="1"/>
      <w:marLeft w:val="0"/>
      <w:marRight w:val="0"/>
      <w:marTop w:val="0"/>
      <w:marBottom w:val="0"/>
      <w:divBdr>
        <w:top w:val="none" w:sz="0" w:space="0" w:color="auto"/>
        <w:left w:val="none" w:sz="0" w:space="0" w:color="auto"/>
        <w:bottom w:val="none" w:sz="0" w:space="0" w:color="auto"/>
        <w:right w:val="none" w:sz="0" w:space="0" w:color="auto"/>
      </w:divBdr>
    </w:div>
    <w:div w:id="1210993744">
      <w:bodyDiv w:val="1"/>
      <w:marLeft w:val="0"/>
      <w:marRight w:val="0"/>
      <w:marTop w:val="0"/>
      <w:marBottom w:val="0"/>
      <w:divBdr>
        <w:top w:val="none" w:sz="0" w:space="0" w:color="auto"/>
        <w:left w:val="none" w:sz="0" w:space="0" w:color="auto"/>
        <w:bottom w:val="none" w:sz="0" w:space="0" w:color="auto"/>
        <w:right w:val="none" w:sz="0" w:space="0" w:color="auto"/>
      </w:divBdr>
    </w:div>
    <w:div w:id="1210995634">
      <w:bodyDiv w:val="1"/>
      <w:marLeft w:val="0"/>
      <w:marRight w:val="0"/>
      <w:marTop w:val="0"/>
      <w:marBottom w:val="0"/>
      <w:divBdr>
        <w:top w:val="none" w:sz="0" w:space="0" w:color="auto"/>
        <w:left w:val="none" w:sz="0" w:space="0" w:color="auto"/>
        <w:bottom w:val="none" w:sz="0" w:space="0" w:color="auto"/>
        <w:right w:val="none" w:sz="0" w:space="0" w:color="auto"/>
      </w:divBdr>
    </w:div>
    <w:div w:id="1211110644">
      <w:bodyDiv w:val="1"/>
      <w:marLeft w:val="0"/>
      <w:marRight w:val="0"/>
      <w:marTop w:val="0"/>
      <w:marBottom w:val="0"/>
      <w:divBdr>
        <w:top w:val="none" w:sz="0" w:space="0" w:color="auto"/>
        <w:left w:val="none" w:sz="0" w:space="0" w:color="auto"/>
        <w:bottom w:val="none" w:sz="0" w:space="0" w:color="auto"/>
        <w:right w:val="none" w:sz="0" w:space="0" w:color="auto"/>
      </w:divBdr>
    </w:div>
    <w:div w:id="1211260733">
      <w:bodyDiv w:val="1"/>
      <w:marLeft w:val="0"/>
      <w:marRight w:val="0"/>
      <w:marTop w:val="0"/>
      <w:marBottom w:val="0"/>
      <w:divBdr>
        <w:top w:val="none" w:sz="0" w:space="0" w:color="auto"/>
        <w:left w:val="none" w:sz="0" w:space="0" w:color="auto"/>
        <w:bottom w:val="none" w:sz="0" w:space="0" w:color="auto"/>
        <w:right w:val="none" w:sz="0" w:space="0" w:color="auto"/>
      </w:divBdr>
    </w:div>
    <w:div w:id="1211261616">
      <w:bodyDiv w:val="1"/>
      <w:marLeft w:val="0"/>
      <w:marRight w:val="0"/>
      <w:marTop w:val="0"/>
      <w:marBottom w:val="0"/>
      <w:divBdr>
        <w:top w:val="none" w:sz="0" w:space="0" w:color="auto"/>
        <w:left w:val="none" w:sz="0" w:space="0" w:color="auto"/>
        <w:bottom w:val="none" w:sz="0" w:space="0" w:color="auto"/>
        <w:right w:val="none" w:sz="0" w:space="0" w:color="auto"/>
      </w:divBdr>
    </w:div>
    <w:div w:id="1211458639">
      <w:bodyDiv w:val="1"/>
      <w:marLeft w:val="0"/>
      <w:marRight w:val="0"/>
      <w:marTop w:val="0"/>
      <w:marBottom w:val="0"/>
      <w:divBdr>
        <w:top w:val="none" w:sz="0" w:space="0" w:color="auto"/>
        <w:left w:val="none" w:sz="0" w:space="0" w:color="auto"/>
        <w:bottom w:val="none" w:sz="0" w:space="0" w:color="auto"/>
        <w:right w:val="none" w:sz="0" w:space="0" w:color="auto"/>
      </w:divBdr>
    </w:div>
    <w:div w:id="1211501966">
      <w:bodyDiv w:val="1"/>
      <w:marLeft w:val="0"/>
      <w:marRight w:val="0"/>
      <w:marTop w:val="0"/>
      <w:marBottom w:val="0"/>
      <w:divBdr>
        <w:top w:val="none" w:sz="0" w:space="0" w:color="auto"/>
        <w:left w:val="none" w:sz="0" w:space="0" w:color="auto"/>
        <w:bottom w:val="none" w:sz="0" w:space="0" w:color="auto"/>
        <w:right w:val="none" w:sz="0" w:space="0" w:color="auto"/>
      </w:divBdr>
    </w:div>
    <w:div w:id="1211502797">
      <w:bodyDiv w:val="1"/>
      <w:marLeft w:val="0"/>
      <w:marRight w:val="0"/>
      <w:marTop w:val="0"/>
      <w:marBottom w:val="0"/>
      <w:divBdr>
        <w:top w:val="none" w:sz="0" w:space="0" w:color="auto"/>
        <w:left w:val="none" w:sz="0" w:space="0" w:color="auto"/>
        <w:bottom w:val="none" w:sz="0" w:space="0" w:color="auto"/>
        <w:right w:val="none" w:sz="0" w:space="0" w:color="auto"/>
      </w:divBdr>
    </w:div>
    <w:div w:id="1211530511">
      <w:bodyDiv w:val="1"/>
      <w:marLeft w:val="0"/>
      <w:marRight w:val="0"/>
      <w:marTop w:val="0"/>
      <w:marBottom w:val="0"/>
      <w:divBdr>
        <w:top w:val="none" w:sz="0" w:space="0" w:color="auto"/>
        <w:left w:val="none" w:sz="0" w:space="0" w:color="auto"/>
        <w:bottom w:val="none" w:sz="0" w:space="0" w:color="auto"/>
        <w:right w:val="none" w:sz="0" w:space="0" w:color="auto"/>
      </w:divBdr>
    </w:div>
    <w:div w:id="1211530764">
      <w:bodyDiv w:val="1"/>
      <w:marLeft w:val="0"/>
      <w:marRight w:val="0"/>
      <w:marTop w:val="0"/>
      <w:marBottom w:val="0"/>
      <w:divBdr>
        <w:top w:val="none" w:sz="0" w:space="0" w:color="auto"/>
        <w:left w:val="none" w:sz="0" w:space="0" w:color="auto"/>
        <w:bottom w:val="none" w:sz="0" w:space="0" w:color="auto"/>
        <w:right w:val="none" w:sz="0" w:space="0" w:color="auto"/>
      </w:divBdr>
    </w:div>
    <w:div w:id="1211578355">
      <w:bodyDiv w:val="1"/>
      <w:marLeft w:val="0"/>
      <w:marRight w:val="0"/>
      <w:marTop w:val="0"/>
      <w:marBottom w:val="0"/>
      <w:divBdr>
        <w:top w:val="none" w:sz="0" w:space="0" w:color="auto"/>
        <w:left w:val="none" w:sz="0" w:space="0" w:color="auto"/>
        <w:bottom w:val="none" w:sz="0" w:space="0" w:color="auto"/>
        <w:right w:val="none" w:sz="0" w:space="0" w:color="auto"/>
      </w:divBdr>
    </w:div>
    <w:div w:id="1211645505">
      <w:bodyDiv w:val="1"/>
      <w:marLeft w:val="0"/>
      <w:marRight w:val="0"/>
      <w:marTop w:val="0"/>
      <w:marBottom w:val="0"/>
      <w:divBdr>
        <w:top w:val="none" w:sz="0" w:space="0" w:color="auto"/>
        <w:left w:val="none" w:sz="0" w:space="0" w:color="auto"/>
        <w:bottom w:val="none" w:sz="0" w:space="0" w:color="auto"/>
        <w:right w:val="none" w:sz="0" w:space="0" w:color="auto"/>
      </w:divBdr>
    </w:div>
    <w:div w:id="1211654982">
      <w:bodyDiv w:val="1"/>
      <w:marLeft w:val="0"/>
      <w:marRight w:val="0"/>
      <w:marTop w:val="0"/>
      <w:marBottom w:val="0"/>
      <w:divBdr>
        <w:top w:val="none" w:sz="0" w:space="0" w:color="auto"/>
        <w:left w:val="none" w:sz="0" w:space="0" w:color="auto"/>
        <w:bottom w:val="none" w:sz="0" w:space="0" w:color="auto"/>
        <w:right w:val="none" w:sz="0" w:space="0" w:color="auto"/>
      </w:divBdr>
    </w:div>
    <w:div w:id="1211770163">
      <w:bodyDiv w:val="1"/>
      <w:marLeft w:val="0"/>
      <w:marRight w:val="0"/>
      <w:marTop w:val="0"/>
      <w:marBottom w:val="0"/>
      <w:divBdr>
        <w:top w:val="none" w:sz="0" w:space="0" w:color="auto"/>
        <w:left w:val="none" w:sz="0" w:space="0" w:color="auto"/>
        <w:bottom w:val="none" w:sz="0" w:space="0" w:color="auto"/>
        <w:right w:val="none" w:sz="0" w:space="0" w:color="auto"/>
      </w:divBdr>
    </w:div>
    <w:div w:id="1211846300">
      <w:bodyDiv w:val="1"/>
      <w:marLeft w:val="0"/>
      <w:marRight w:val="0"/>
      <w:marTop w:val="0"/>
      <w:marBottom w:val="0"/>
      <w:divBdr>
        <w:top w:val="none" w:sz="0" w:space="0" w:color="auto"/>
        <w:left w:val="none" w:sz="0" w:space="0" w:color="auto"/>
        <w:bottom w:val="none" w:sz="0" w:space="0" w:color="auto"/>
        <w:right w:val="none" w:sz="0" w:space="0" w:color="auto"/>
      </w:divBdr>
    </w:div>
    <w:div w:id="1211914265">
      <w:bodyDiv w:val="1"/>
      <w:marLeft w:val="0"/>
      <w:marRight w:val="0"/>
      <w:marTop w:val="0"/>
      <w:marBottom w:val="0"/>
      <w:divBdr>
        <w:top w:val="none" w:sz="0" w:space="0" w:color="auto"/>
        <w:left w:val="none" w:sz="0" w:space="0" w:color="auto"/>
        <w:bottom w:val="none" w:sz="0" w:space="0" w:color="auto"/>
        <w:right w:val="none" w:sz="0" w:space="0" w:color="auto"/>
      </w:divBdr>
    </w:div>
    <w:div w:id="1211958919">
      <w:bodyDiv w:val="1"/>
      <w:marLeft w:val="0"/>
      <w:marRight w:val="0"/>
      <w:marTop w:val="0"/>
      <w:marBottom w:val="0"/>
      <w:divBdr>
        <w:top w:val="none" w:sz="0" w:space="0" w:color="auto"/>
        <w:left w:val="none" w:sz="0" w:space="0" w:color="auto"/>
        <w:bottom w:val="none" w:sz="0" w:space="0" w:color="auto"/>
        <w:right w:val="none" w:sz="0" w:space="0" w:color="auto"/>
      </w:divBdr>
    </w:div>
    <w:div w:id="1212107810">
      <w:bodyDiv w:val="1"/>
      <w:marLeft w:val="0"/>
      <w:marRight w:val="0"/>
      <w:marTop w:val="0"/>
      <w:marBottom w:val="0"/>
      <w:divBdr>
        <w:top w:val="none" w:sz="0" w:space="0" w:color="auto"/>
        <w:left w:val="none" w:sz="0" w:space="0" w:color="auto"/>
        <w:bottom w:val="none" w:sz="0" w:space="0" w:color="auto"/>
        <w:right w:val="none" w:sz="0" w:space="0" w:color="auto"/>
      </w:divBdr>
    </w:div>
    <w:div w:id="1212115909">
      <w:bodyDiv w:val="1"/>
      <w:marLeft w:val="0"/>
      <w:marRight w:val="0"/>
      <w:marTop w:val="0"/>
      <w:marBottom w:val="0"/>
      <w:divBdr>
        <w:top w:val="none" w:sz="0" w:space="0" w:color="auto"/>
        <w:left w:val="none" w:sz="0" w:space="0" w:color="auto"/>
        <w:bottom w:val="none" w:sz="0" w:space="0" w:color="auto"/>
        <w:right w:val="none" w:sz="0" w:space="0" w:color="auto"/>
      </w:divBdr>
    </w:div>
    <w:div w:id="1212185293">
      <w:bodyDiv w:val="1"/>
      <w:marLeft w:val="0"/>
      <w:marRight w:val="0"/>
      <w:marTop w:val="0"/>
      <w:marBottom w:val="0"/>
      <w:divBdr>
        <w:top w:val="none" w:sz="0" w:space="0" w:color="auto"/>
        <w:left w:val="none" w:sz="0" w:space="0" w:color="auto"/>
        <w:bottom w:val="none" w:sz="0" w:space="0" w:color="auto"/>
        <w:right w:val="none" w:sz="0" w:space="0" w:color="auto"/>
      </w:divBdr>
    </w:div>
    <w:div w:id="1212226050">
      <w:bodyDiv w:val="1"/>
      <w:marLeft w:val="0"/>
      <w:marRight w:val="0"/>
      <w:marTop w:val="0"/>
      <w:marBottom w:val="0"/>
      <w:divBdr>
        <w:top w:val="none" w:sz="0" w:space="0" w:color="auto"/>
        <w:left w:val="none" w:sz="0" w:space="0" w:color="auto"/>
        <w:bottom w:val="none" w:sz="0" w:space="0" w:color="auto"/>
        <w:right w:val="none" w:sz="0" w:space="0" w:color="auto"/>
      </w:divBdr>
    </w:div>
    <w:div w:id="1212232644">
      <w:bodyDiv w:val="1"/>
      <w:marLeft w:val="0"/>
      <w:marRight w:val="0"/>
      <w:marTop w:val="0"/>
      <w:marBottom w:val="0"/>
      <w:divBdr>
        <w:top w:val="none" w:sz="0" w:space="0" w:color="auto"/>
        <w:left w:val="none" w:sz="0" w:space="0" w:color="auto"/>
        <w:bottom w:val="none" w:sz="0" w:space="0" w:color="auto"/>
        <w:right w:val="none" w:sz="0" w:space="0" w:color="auto"/>
      </w:divBdr>
    </w:div>
    <w:div w:id="1212305313">
      <w:bodyDiv w:val="1"/>
      <w:marLeft w:val="0"/>
      <w:marRight w:val="0"/>
      <w:marTop w:val="0"/>
      <w:marBottom w:val="0"/>
      <w:divBdr>
        <w:top w:val="none" w:sz="0" w:space="0" w:color="auto"/>
        <w:left w:val="none" w:sz="0" w:space="0" w:color="auto"/>
        <w:bottom w:val="none" w:sz="0" w:space="0" w:color="auto"/>
        <w:right w:val="none" w:sz="0" w:space="0" w:color="auto"/>
      </w:divBdr>
    </w:div>
    <w:div w:id="1212427034">
      <w:bodyDiv w:val="1"/>
      <w:marLeft w:val="0"/>
      <w:marRight w:val="0"/>
      <w:marTop w:val="0"/>
      <w:marBottom w:val="0"/>
      <w:divBdr>
        <w:top w:val="none" w:sz="0" w:space="0" w:color="auto"/>
        <w:left w:val="none" w:sz="0" w:space="0" w:color="auto"/>
        <w:bottom w:val="none" w:sz="0" w:space="0" w:color="auto"/>
        <w:right w:val="none" w:sz="0" w:space="0" w:color="auto"/>
      </w:divBdr>
    </w:div>
    <w:div w:id="1212502411">
      <w:bodyDiv w:val="1"/>
      <w:marLeft w:val="0"/>
      <w:marRight w:val="0"/>
      <w:marTop w:val="0"/>
      <w:marBottom w:val="0"/>
      <w:divBdr>
        <w:top w:val="none" w:sz="0" w:space="0" w:color="auto"/>
        <w:left w:val="none" w:sz="0" w:space="0" w:color="auto"/>
        <w:bottom w:val="none" w:sz="0" w:space="0" w:color="auto"/>
        <w:right w:val="none" w:sz="0" w:space="0" w:color="auto"/>
      </w:divBdr>
    </w:div>
    <w:div w:id="1212572354">
      <w:bodyDiv w:val="1"/>
      <w:marLeft w:val="0"/>
      <w:marRight w:val="0"/>
      <w:marTop w:val="0"/>
      <w:marBottom w:val="0"/>
      <w:divBdr>
        <w:top w:val="none" w:sz="0" w:space="0" w:color="auto"/>
        <w:left w:val="none" w:sz="0" w:space="0" w:color="auto"/>
        <w:bottom w:val="none" w:sz="0" w:space="0" w:color="auto"/>
        <w:right w:val="none" w:sz="0" w:space="0" w:color="auto"/>
      </w:divBdr>
    </w:div>
    <w:div w:id="1212573040">
      <w:bodyDiv w:val="1"/>
      <w:marLeft w:val="0"/>
      <w:marRight w:val="0"/>
      <w:marTop w:val="0"/>
      <w:marBottom w:val="0"/>
      <w:divBdr>
        <w:top w:val="none" w:sz="0" w:space="0" w:color="auto"/>
        <w:left w:val="none" w:sz="0" w:space="0" w:color="auto"/>
        <w:bottom w:val="none" w:sz="0" w:space="0" w:color="auto"/>
        <w:right w:val="none" w:sz="0" w:space="0" w:color="auto"/>
      </w:divBdr>
    </w:div>
    <w:div w:id="1212575061">
      <w:bodyDiv w:val="1"/>
      <w:marLeft w:val="0"/>
      <w:marRight w:val="0"/>
      <w:marTop w:val="0"/>
      <w:marBottom w:val="0"/>
      <w:divBdr>
        <w:top w:val="none" w:sz="0" w:space="0" w:color="auto"/>
        <w:left w:val="none" w:sz="0" w:space="0" w:color="auto"/>
        <w:bottom w:val="none" w:sz="0" w:space="0" w:color="auto"/>
        <w:right w:val="none" w:sz="0" w:space="0" w:color="auto"/>
      </w:divBdr>
    </w:div>
    <w:div w:id="1212575941">
      <w:bodyDiv w:val="1"/>
      <w:marLeft w:val="0"/>
      <w:marRight w:val="0"/>
      <w:marTop w:val="0"/>
      <w:marBottom w:val="0"/>
      <w:divBdr>
        <w:top w:val="none" w:sz="0" w:space="0" w:color="auto"/>
        <w:left w:val="none" w:sz="0" w:space="0" w:color="auto"/>
        <w:bottom w:val="none" w:sz="0" w:space="0" w:color="auto"/>
        <w:right w:val="none" w:sz="0" w:space="0" w:color="auto"/>
      </w:divBdr>
    </w:div>
    <w:div w:id="1212612641">
      <w:bodyDiv w:val="1"/>
      <w:marLeft w:val="0"/>
      <w:marRight w:val="0"/>
      <w:marTop w:val="0"/>
      <w:marBottom w:val="0"/>
      <w:divBdr>
        <w:top w:val="none" w:sz="0" w:space="0" w:color="auto"/>
        <w:left w:val="none" w:sz="0" w:space="0" w:color="auto"/>
        <w:bottom w:val="none" w:sz="0" w:space="0" w:color="auto"/>
        <w:right w:val="none" w:sz="0" w:space="0" w:color="auto"/>
      </w:divBdr>
    </w:div>
    <w:div w:id="1212768988">
      <w:bodyDiv w:val="1"/>
      <w:marLeft w:val="0"/>
      <w:marRight w:val="0"/>
      <w:marTop w:val="0"/>
      <w:marBottom w:val="0"/>
      <w:divBdr>
        <w:top w:val="none" w:sz="0" w:space="0" w:color="auto"/>
        <w:left w:val="none" w:sz="0" w:space="0" w:color="auto"/>
        <w:bottom w:val="none" w:sz="0" w:space="0" w:color="auto"/>
        <w:right w:val="none" w:sz="0" w:space="0" w:color="auto"/>
      </w:divBdr>
    </w:div>
    <w:div w:id="1212811430">
      <w:bodyDiv w:val="1"/>
      <w:marLeft w:val="0"/>
      <w:marRight w:val="0"/>
      <w:marTop w:val="0"/>
      <w:marBottom w:val="0"/>
      <w:divBdr>
        <w:top w:val="none" w:sz="0" w:space="0" w:color="auto"/>
        <w:left w:val="none" w:sz="0" w:space="0" w:color="auto"/>
        <w:bottom w:val="none" w:sz="0" w:space="0" w:color="auto"/>
        <w:right w:val="none" w:sz="0" w:space="0" w:color="auto"/>
      </w:divBdr>
    </w:div>
    <w:div w:id="1212880400">
      <w:bodyDiv w:val="1"/>
      <w:marLeft w:val="0"/>
      <w:marRight w:val="0"/>
      <w:marTop w:val="0"/>
      <w:marBottom w:val="0"/>
      <w:divBdr>
        <w:top w:val="none" w:sz="0" w:space="0" w:color="auto"/>
        <w:left w:val="none" w:sz="0" w:space="0" w:color="auto"/>
        <w:bottom w:val="none" w:sz="0" w:space="0" w:color="auto"/>
        <w:right w:val="none" w:sz="0" w:space="0" w:color="auto"/>
      </w:divBdr>
    </w:div>
    <w:div w:id="1212881980">
      <w:bodyDiv w:val="1"/>
      <w:marLeft w:val="0"/>
      <w:marRight w:val="0"/>
      <w:marTop w:val="0"/>
      <w:marBottom w:val="0"/>
      <w:divBdr>
        <w:top w:val="none" w:sz="0" w:space="0" w:color="auto"/>
        <w:left w:val="none" w:sz="0" w:space="0" w:color="auto"/>
        <w:bottom w:val="none" w:sz="0" w:space="0" w:color="auto"/>
        <w:right w:val="none" w:sz="0" w:space="0" w:color="auto"/>
      </w:divBdr>
    </w:div>
    <w:div w:id="1212883912">
      <w:bodyDiv w:val="1"/>
      <w:marLeft w:val="0"/>
      <w:marRight w:val="0"/>
      <w:marTop w:val="0"/>
      <w:marBottom w:val="0"/>
      <w:divBdr>
        <w:top w:val="none" w:sz="0" w:space="0" w:color="auto"/>
        <w:left w:val="none" w:sz="0" w:space="0" w:color="auto"/>
        <w:bottom w:val="none" w:sz="0" w:space="0" w:color="auto"/>
        <w:right w:val="none" w:sz="0" w:space="0" w:color="auto"/>
      </w:divBdr>
    </w:div>
    <w:div w:id="1212887235">
      <w:bodyDiv w:val="1"/>
      <w:marLeft w:val="0"/>
      <w:marRight w:val="0"/>
      <w:marTop w:val="0"/>
      <w:marBottom w:val="0"/>
      <w:divBdr>
        <w:top w:val="none" w:sz="0" w:space="0" w:color="auto"/>
        <w:left w:val="none" w:sz="0" w:space="0" w:color="auto"/>
        <w:bottom w:val="none" w:sz="0" w:space="0" w:color="auto"/>
        <w:right w:val="none" w:sz="0" w:space="0" w:color="auto"/>
      </w:divBdr>
    </w:div>
    <w:div w:id="1212888826">
      <w:bodyDiv w:val="1"/>
      <w:marLeft w:val="0"/>
      <w:marRight w:val="0"/>
      <w:marTop w:val="0"/>
      <w:marBottom w:val="0"/>
      <w:divBdr>
        <w:top w:val="none" w:sz="0" w:space="0" w:color="auto"/>
        <w:left w:val="none" w:sz="0" w:space="0" w:color="auto"/>
        <w:bottom w:val="none" w:sz="0" w:space="0" w:color="auto"/>
        <w:right w:val="none" w:sz="0" w:space="0" w:color="auto"/>
      </w:divBdr>
    </w:div>
    <w:div w:id="1213078890">
      <w:bodyDiv w:val="1"/>
      <w:marLeft w:val="0"/>
      <w:marRight w:val="0"/>
      <w:marTop w:val="0"/>
      <w:marBottom w:val="0"/>
      <w:divBdr>
        <w:top w:val="none" w:sz="0" w:space="0" w:color="auto"/>
        <w:left w:val="none" w:sz="0" w:space="0" w:color="auto"/>
        <w:bottom w:val="none" w:sz="0" w:space="0" w:color="auto"/>
        <w:right w:val="none" w:sz="0" w:space="0" w:color="auto"/>
      </w:divBdr>
    </w:div>
    <w:div w:id="1213149807">
      <w:bodyDiv w:val="1"/>
      <w:marLeft w:val="0"/>
      <w:marRight w:val="0"/>
      <w:marTop w:val="0"/>
      <w:marBottom w:val="0"/>
      <w:divBdr>
        <w:top w:val="none" w:sz="0" w:space="0" w:color="auto"/>
        <w:left w:val="none" w:sz="0" w:space="0" w:color="auto"/>
        <w:bottom w:val="none" w:sz="0" w:space="0" w:color="auto"/>
        <w:right w:val="none" w:sz="0" w:space="0" w:color="auto"/>
      </w:divBdr>
    </w:div>
    <w:div w:id="1213150100">
      <w:bodyDiv w:val="1"/>
      <w:marLeft w:val="0"/>
      <w:marRight w:val="0"/>
      <w:marTop w:val="0"/>
      <w:marBottom w:val="0"/>
      <w:divBdr>
        <w:top w:val="none" w:sz="0" w:space="0" w:color="auto"/>
        <w:left w:val="none" w:sz="0" w:space="0" w:color="auto"/>
        <w:bottom w:val="none" w:sz="0" w:space="0" w:color="auto"/>
        <w:right w:val="none" w:sz="0" w:space="0" w:color="auto"/>
      </w:divBdr>
    </w:div>
    <w:div w:id="1213226184">
      <w:bodyDiv w:val="1"/>
      <w:marLeft w:val="0"/>
      <w:marRight w:val="0"/>
      <w:marTop w:val="0"/>
      <w:marBottom w:val="0"/>
      <w:divBdr>
        <w:top w:val="none" w:sz="0" w:space="0" w:color="auto"/>
        <w:left w:val="none" w:sz="0" w:space="0" w:color="auto"/>
        <w:bottom w:val="none" w:sz="0" w:space="0" w:color="auto"/>
        <w:right w:val="none" w:sz="0" w:space="0" w:color="auto"/>
      </w:divBdr>
    </w:div>
    <w:div w:id="1213230019">
      <w:bodyDiv w:val="1"/>
      <w:marLeft w:val="0"/>
      <w:marRight w:val="0"/>
      <w:marTop w:val="0"/>
      <w:marBottom w:val="0"/>
      <w:divBdr>
        <w:top w:val="none" w:sz="0" w:space="0" w:color="auto"/>
        <w:left w:val="none" w:sz="0" w:space="0" w:color="auto"/>
        <w:bottom w:val="none" w:sz="0" w:space="0" w:color="auto"/>
        <w:right w:val="none" w:sz="0" w:space="0" w:color="auto"/>
      </w:divBdr>
    </w:div>
    <w:div w:id="1213423425">
      <w:bodyDiv w:val="1"/>
      <w:marLeft w:val="0"/>
      <w:marRight w:val="0"/>
      <w:marTop w:val="0"/>
      <w:marBottom w:val="0"/>
      <w:divBdr>
        <w:top w:val="none" w:sz="0" w:space="0" w:color="auto"/>
        <w:left w:val="none" w:sz="0" w:space="0" w:color="auto"/>
        <w:bottom w:val="none" w:sz="0" w:space="0" w:color="auto"/>
        <w:right w:val="none" w:sz="0" w:space="0" w:color="auto"/>
      </w:divBdr>
    </w:div>
    <w:div w:id="1213424529">
      <w:bodyDiv w:val="1"/>
      <w:marLeft w:val="0"/>
      <w:marRight w:val="0"/>
      <w:marTop w:val="0"/>
      <w:marBottom w:val="0"/>
      <w:divBdr>
        <w:top w:val="none" w:sz="0" w:space="0" w:color="auto"/>
        <w:left w:val="none" w:sz="0" w:space="0" w:color="auto"/>
        <w:bottom w:val="none" w:sz="0" w:space="0" w:color="auto"/>
        <w:right w:val="none" w:sz="0" w:space="0" w:color="auto"/>
      </w:divBdr>
    </w:div>
    <w:div w:id="1213543520">
      <w:bodyDiv w:val="1"/>
      <w:marLeft w:val="0"/>
      <w:marRight w:val="0"/>
      <w:marTop w:val="0"/>
      <w:marBottom w:val="0"/>
      <w:divBdr>
        <w:top w:val="none" w:sz="0" w:space="0" w:color="auto"/>
        <w:left w:val="none" w:sz="0" w:space="0" w:color="auto"/>
        <w:bottom w:val="none" w:sz="0" w:space="0" w:color="auto"/>
        <w:right w:val="none" w:sz="0" w:space="0" w:color="auto"/>
      </w:divBdr>
    </w:div>
    <w:div w:id="1213812609">
      <w:bodyDiv w:val="1"/>
      <w:marLeft w:val="0"/>
      <w:marRight w:val="0"/>
      <w:marTop w:val="0"/>
      <w:marBottom w:val="0"/>
      <w:divBdr>
        <w:top w:val="none" w:sz="0" w:space="0" w:color="auto"/>
        <w:left w:val="none" w:sz="0" w:space="0" w:color="auto"/>
        <w:bottom w:val="none" w:sz="0" w:space="0" w:color="auto"/>
        <w:right w:val="none" w:sz="0" w:space="0" w:color="auto"/>
      </w:divBdr>
    </w:div>
    <w:div w:id="1213887060">
      <w:bodyDiv w:val="1"/>
      <w:marLeft w:val="0"/>
      <w:marRight w:val="0"/>
      <w:marTop w:val="0"/>
      <w:marBottom w:val="0"/>
      <w:divBdr>
        <w:top w:val="none" w:sz="0" w:space="0" w:color="auto"/>
        <w:left w:val="none" w:sz="0" w:space="0" w:color="auto"/>
        <w:bottom w:val="none" w:sz="0" w:space="0" w:color="auto"/>
        <w:right w:val="none" w:sz="0" w:space="0" w:color="auto"/>
      </w:divBdr>
    </w:div>
    <w:div w:id="1213926052">
      <w:bodyDiv w:val="1"/>
      <w:marLeft w:val="0"/>
      <w:marRight w:val="0"/>
      <w:marTop w:val="0"/>
      <w:marBottom w:val="0"/>
      <w:divBdr>
        <w:top w:val="none" w:sz="0" w:space="0" w:color="auto"/>
        <w:left w:val="none" w:sz="0" w:space="0" w:color="auto"/>
        <w:bottom w:val="none" w:sz="0" w:space="0" w:color="auto"/>
        <w:right w:val="none" w:sz="0" w:space="0" w:color="auto"/>
      </w:divBdr>
    </w:div>
    <w:div w:id="1214079228">
      <w:bodyDiv w:val="1"/>
      <w:marLeft w:val="0"/>
      <w:marRight w:val="0"/>
      <w:marTop w:val="0"/>
      <w:marBottom w:val="0"/>
      <w:divBdr>
        <w:top w:val="none" w:sz="0" w:space="0" w:color="auto"/>
        <w:left w:val="none" w:sz="0" w:space="0" w:color="auto"/>
        <w:bottom w:val="none" w:sz="0" w:space="0" w:color="auto"/>
        <w:right w:val="none" w:sz="0" w:space="0" w:color="auto"/>
      </w:divBdr>
    </w:div>
    <w:div w:id="1214266496">
      <w:bodyDiv w:val="1"/>
      <w:marLeft w:val="0"/>
      <w:marRight w:val="0"/>
      <w:marTop w:val="0"/>
      <w:marBottom w:val="0"/>
      <w:divBdr>
        <w:top w:val="none" w:sz="0" w:space="0" w:color="auto"/>
        <w:left w:val="none" w:sz="0" w:space="0" w:color="auto"/>
        <w:bottom w:val="none" w:sz="0" w:space="0" w:color="auto"/>
        <w:right w:val="none" w:sz="0" w:space="0" w:color="auto"/>
      </w:divBdr>
    </w:div>
    <w:div w:id="1214318015">
      <w:bodyDiv w:val="1"/>
      <w:marLeft w:val="0"/>
      <w:marRight w:val="0"/>
      <w:marTop w:val="0"/>
      <w:marBottom w:val="0"/>
      <w:divBdr>
        <w:top w:val="none" w:sz="0" w:space="0" w:color="auto"/>
        <w:left w:val="none" w:sz="0" w:space="0" w:color="auto"/>
        <w:bottom w:val="none" w:sz="0" w:space="0" w:color="auto"/>
        <w:right w:val="none" w:sz="0" w:space="0" w:color="auto"/>
      </w:divBdr>
    </w:div>
    <w:div w:id="1214342485">
      <w:bodyDiv w:val="1"/>
      <w:marLeft w:val="0"/>
      <w:marRight w:val="0"/>
      <w:marTop w:val="0"/>
      <w:marBottom w:val="0"/>
      <w:divBdr>
        <w:top w:val="none" w:sz="0" w:space="0" w:color="auto"/>
        <w:left w:val="none" w:sz="0" w:space="0" w:color="auto"/>
        <w:bottom w:val="none" w:sz="0" w:space="0" w:color="auto"/>
        <w:right w:val="none" w:sz="0" w:space="0" w:color="auto"/>
      </w:divBdr>
    </w:div>
    <w:div w:id="1214347301">
      <w:bodyDiv w:val="1"/>
      <w:marLeft w:val="0"/>
      <w:marRight w:val="0"/>
      <w:marTop w:val="0"/>
      <w:marBottom w:val="0"/>
      <w:divBdr>
        <w:top w:val="none" w:sz="0" w:space="0" w:color="auto"/>
        <w:left w:val="none" w:sz="0" w:space="0" w:color="auto"/>
        <w:bottom w:val="none" w:sz="0" w:space="0" w:color="auto"/>
        <w:right w:val="none" w:sz="0" w:space="0" w:color="auto"/>
      </w:divBdr>
    </w:div>
    <w:div w:id="1214347431">
      <w:bodyDiv w:val="1"/>
      <w:marLeft w:val="0"/>
      <w:marRight w:val="0"/>
      <w:marTop w:val="0"/>
      <w:marBottom w:val="0"/>
      <w:divBdr>
        <w:top w:val="none" w:sz="0" w:space="0" w:color="auto"/>
        <w:left w:val="none" w:sz="0" w:space="0" w:color="auto"/>
        <w:bottom w:val="none" w:sz="0" w:space="0" w:color="auto"/>
        <w:right w:val="none" w:sz="0" w:space="0" w:color="auto"/>
      </w:divBdr>
    </w:div>
    <w:div w:id="1214348742">
      <w:bodyDiv w:val="1"/>
      <w:marLeft w:val="0"/>
      <w:marRight w:val="0"/>
      <w:marTop w:val="0"/>
      <w:marBottom w:val="0"/>
      <w:divBdr>
        <w:top w:val="none" w:sz="0" w:space="0" w:color="auto"/>
        <w:left w:val="none" w:sz="0" w:space="0" w:color="auto"/>
        <w:bottom w:val="none" w:sz="0" w:space="0" w:color="auto"/>
        <w:right w:val="none" w:sz="0" w:space="0" w:color="auto"/>
      </w:divBdr>
    </w:div>
    <w:div w:id="1214466055">
      <w:bodyDiv w:val="1"/>
      <w:marLeft w:val="0"/>
      <w:marRight w:val="0"/>
      <w:marTop w:val="0"/>
      <w:marBottom w:val="0"/>
      <w:divBdr>
        <w:top w:val="none" w:sz="0" w:space="0" w:color="auto"/>
        <w:left w:val="none" w:sz="0" w:space="0" w:color="auto"/>
        <w:bottom w:val="none" w:sz="0" w:space="0" w:color="auto"/>
        <w:right w:val="none" w:sz="0" w:space="0" w:color="auto"/>
      </w:divBdr>
    </w:div>
    <w:div w:id="1214539698">
      <w:bodyDiv w:val="1"/>
      <w:marLeft w:val="0"/>
      <w:marRight w:val="0"/>
      <w:marTop w:val="0"/>
      <w:marBottom w:val="0"/>
      <w:divBdr>
        <w:top w:val="none" w:sz="0" w:space="0" w:color="auto"/>
        <w:left w:val="none" w:sz="0" w:space="0" w:color="auto"/>
        <w:bottom w:val="none" w:sz="0" w:space="0" w:color="auto"/>
        <w:right w:val="none" w:sz="0" w:space="0" w:color="auto"/>
      </w:divBdr>
    </w:div>
    <w:div w:id="1214587084">
      <w:bodyDiv w:val="1"/>
      <w:marLeft w:val="0"/>
      <w:marRight w:val="0"/>
      <w:marTop w:val="0"/>
      <w:marBottom w:val="0"/>
      <w:divBdr>
        <w:top w:val="none" w:sz="0" w:space="0" w:color="auto"/>
        <w:left w:val="none" w:sz="0" w:space="0" w:color="auto"/>
        <w:bottom w:val="none" w:sz="0" w:space="0" w:color="auto"/>
        <w:right w:val="none" w:sz="0" w:space="0" w:color="auto"/>
      </w:divBdr>
    </w:div>
    <w:div w:id="1214610290">
      <w:bodyDiv w:val="1"/>
      <w:marLeft w:val="0"/>
      <w:marRight w:val="0"/>
      <w:marTop w:val="0"/>
      <w:marBottom w:val="0"/>
      <w:divBdr>
        <w:top w:val="none" w:sz="0" w:space="0" w:color="auto"/>
        <w:left w:val="none" w:sz="0" w:space="0" w:color="auto"/>
        <w:bottom w:val="none" w:sz="0" w:space="0" w:color="auto"/>
        <w:right w:val="none" w:sz="0" w:space="0" w:color="auto"/>
      </w:divBdr>
    </w:div>
    <w:div w:id="1214610298">
      <w:bodyDiv w:val="1"/>
      <w:marLeft w:val="0"/>
      <w:marRight w:val="0"/>
      <w:marTop w:val="0"/>
      <w:marBottom w:val="0"/>
      <w:divBdr>
        <w:top w:val="none" w:sz="0" w:space="0" w:color="auto"/>
        <w:left w:val="none" w:sz="0" w:space="0" w:color="auto"/>
        <w:bottom w:val="none" w:sz="0" w:space="0" w:color="auto"/>
        <w:right w:val="none" w:sz="0" w:space="0" w:color="auto"/>
      </w:divBdr>
    </w:div>
    <w:div w:id="1214734959">
      <w:bodyDiv w:val="1"/>
      <w:marLeft w:val="0"/>
      <w:marRight w:val="0"/>
      <w:marTop w:val="0"/>
      <w:marBottom w:val="0"/>
      <w:divBdr>
        <w:top w:val="none" w:sz="0" w:space="0" w:color="auto"/>
        <w:left w:val="none" w:sz="0" w:space="0" w:color="auto"/>
        <w:bottom w:val="none" w:sz="0" w:space="0" w:color="auto"/>
        <w:right w:val="none" w:sz="0" w:space="0" w:color="auto"/>
      </w:divBdr>
    </w:div>
    <w:div w:id="1214780026">
      <w:bodyDiv w:val="1"/>
      <w:marLeft w:val="0"/>
      <w:marRight w:val="0"/>
      <w:marTop w:val="0"/>
      <w:marBottom w:val="0"/>
      <w:divBdr>
        <w:top w:val="none" w:sz="0" w:space="0" w:color="auto"/>
        <w:left w:val="none" w:sz="0" w:space="0" w:color="auto"/>
        <w:bottom w:val="none" w:sz="0" w:space="0" w:color="auto"/>
        <w:right w:val="none" w:sz="0" w:space="0" w:color="auto"/>
      </w:divBdr>
    </w:div>
    <w:div w:id="1214852882">
      <w:bodyDiv w:val="1"/>
      <w:marLeft w:val="0"/>
      <w:marRight w:val="0"/>
      <w:marTop w:val="0"/>
      <w:marBottom w:val="0"/>
      <w:divBdr>
        <w:top w:val="none" w:sz="0" w:space="0" w:color="auto"/>
        <w:left w:val="none" w:sz="0" w:space="0" w:color="auto"/>
        <w:bottom w:val="none" w:sz="0" w:space="0" w:color="auto"/>
        <w:right w:val="none" w:sz="0" w:space="0" w:color="auto"/>
      </w:divBdr>
    </w:div>
    <w:div w:id="1214927816">
      <w:bodyDiv w:val="1"/>
      <w:marLeft w:val="0"/>
      <w:marRight w:val="0"/>
      <w:marTop w:val="0"/>
      <w:marBottom w:val="0"/>
      <w:divBdr>
        <w:top w:val="none" w:sz="0" w:space="0" w:color="auto"/>
        <w:left w:val="none" w:sz="0" w:space="0" w:color="auto"/>
        <w:bottom w:val="none" w:sz="0" w:space="0" w:color="auto"/>
        <w:right w:val="none" w:sz="0" w:space="0" w:color="auto"/>
      </w:divBdr>
    </w:div>
    <w:div w:id="1215046189">
      <w:bodyDiv w:val="1"/>
      <w:marLeft w:val="0"/>
      <w:marRight w:val="0"/>
      <w:marTop w:val="0"/>
      <w:marBottom w:val="0"/>
      <w:divBdr>
        <w:top w:val="none" w:sz="0" w:space="0" w:color="auto"/>
        <w:left w:val="none" w:sz="0" w:space="0" w:color="auto"/>
        <w:bottom w:val="none" w:sz="0" w:space="0" w:color="auto"/>
        <w:right w:val="none" w:sz="0" w:space="0" w:color="auto"/>
      </w:divBdr>
    </w:div>
    <w:div w:id="1215198586">
      <w:bodyDiv w:val="1"/>
      <w:marLeft w:val="0"/>
      <w:marRight w:val="0"/>
      <w:marTop w:val="0"/>
      <w:marBottom w:val="0"/>
      <w:divBdr>
        <w:top w:val="none" w:sz="0" w:space="0" w:color="auto"/>
        <w:left w:val="none" w:sz="0" w:space="0" w:color="auto"/>
        <w:bottom w:val="none" w:sz="0" w:space="0" w:color="auto"/>
        <w:right w:val="none" w:sz="0" w:space="0" w:color="auto"/>
      </w:divBdr>
    </w:div>
    <w:div w:id="1215236439">
      <w:bodyDiv w:val="1"/>
      <w:marLeft w:val="0"/>
      <w:marRight w:val="0"/>
      <w:marTop w:val="0"/>
      <w:marBottom w:val="0"/>
      <w:divBdr>
        <w:top w:val="none" w:sz="0" w:space="0" w:color="auto"/>
        <w:left w:val="none" w:sz="0" w:space="0" w:color="auto"/>
        <w:bottom w:val="none" w:sz="0" w:space="0" w:color="auto"/>
        <w:right w:val="none" w:sz="0" w:space="0" w:color="auto"/>
      </w:divBdr>
    </w:div>
    <w:div w:id="1215581139">
      <w:bodyDiv w:val="1"/>
      <w:marLeft w:val="0"/>
      <w:marRight w:val="0"/>
      <w:marTop w:val="0"/>
      <w:marBottom w:val="0"/>
      <w:divBdr>
        <w:top w:val="none" w:sz="0" w:space="0" w:color="auto"/>
        <w:left w:val="none" w:sz="0" w:space="0" w:color="auto"/>
        <w:bottom w:val="none" w:sz="0" w:space="0" w:color="auto"/>
        <w:right w:val="none" w:sz="0" w:space="0" w:color="auto"/>
      </w:divBdr>
    </w:div>
    <w:div w:id="1215627995">
      <w:bodyDiv w:val="1"/>
      <w:marLeft w:val="0"/>
      <w:marRight w:val="0"/>
      <w:marTop w:val="0"/>
      <w:marBottom w:val="0"/>
      <w:divBdr>
        <w:top w:val="none" w:sz="0" w:space="0" w:color="auto"/>
        <w:left w:val="none" w:sz="0" w:space="0" w:color="auto"/>
        <w:bottom w:val="none" w:sz="0" w:space="0" w:color="auto"/>
        <w:right w:val="none" w:sz="0" w:space="0" w:color="auto"/>
      </w:divBdr>
    </w:div>
    <w:div w:id="1215776039">
      <w:bodyDiv w:val="1"/>
      <w:marLeft w:val="0"/>
      <w:marRight w:val="0"/>
      <w:marTop w:val="0"/>
      <w:marBottom w:val="0"/>
      <w:divBdr>
        <w:top w:val="none" w:sz="0" w:space="0" w:color="auto"/>
        <w:left w:val="none" w:sz="0" w:space="0" w:color="auto"/>
        <w:bottom w:val="none" w:sz="0" w:space="0" w:color="auto"/>
        <w:right w:val="none" w:sz="0" w:space="0" w:color="auto"/>
      </w:divBdr>
    </w:div>
    <w:div w:id="1215847491">
      <w:bodyDiv w:val="1"/>
      <w:marLeft w:val="0"/>
      <w:marRight w:val="0"/>
      <w:marTop w:val="0"/>
      <w:marBottom w:val="0"/>
      <w:divBdr>
        <w:top w:val="none" w:sz="0" w:space="0" w:color="auto"/>
        <w:left w:val="none" w:sz="0" w:space="0" w:color="auto"/>
        <w:bottom w:val="none" w:sz="0" w:space="0" w:color="auto"/>
        <w:right w:val="none" w:sz="0" w:space="0" w:color="auto"/>
      </w:divBdr>
    </w:div>
    <w:div w:id="1215848466">
      <w:bodyDiv w:val="1"/>
      <w:marLeft w:val="0"/>
      <w:marRight w:val="0"/>
      <w:marTop w:val="0"/>
      <w:marBottom w:val="0"/>
      <w:divBdr>
        <w:top w:val="none" w:sz="0" w:space="0" w:color="auto"/>
        <w:left w:val="none" w:sz="0" w:space="0" w:color="auto"/>
        <w:bottom w:val="none" w:sz="0" w:space="0" w:color="auto"/>
        <w:right w:val="none" w:sz="0" w:space="0" w:color="auto"/>
      </w:divBdr>
    </w:div>
    <w:div w:id="1215894304">
      <w:bodyDiv w:val="1"/>
      <w:marLeft w:val="0"/>
      <w:marRight w:val="0"/>
      <w:marTop w:val="0"/>
      <w:marBottom w:val="0"/>
      <w:divBdr>
        <w:top w:val="none" w:sz="0" w:space="0" w:color="auto"/>
        <w:left w:val="none" w:sz="0" w:space="0" w:color="auto"/>
        <w:bottom w:val="none" w:sz="0" w:space="0" w:color="auto"/>
        <w:right w:val="none" w:sz="0" w:space="0" w:color="auto"/>
      </w:divBdr>
    </w:div>
    <w:div w:id="1215894629">
      <w:bodyDiv w:val="1"/>
      <w:marLeft w:val="0"/>
      <w:marRight w:val="0"/>
      <w:marTop w:val="0"/>
      <w:marBottom w:val="0"/>
      <w:divBdr>
        <w:top w:val="none" w:sz="0" w:space="0" w:color="auto"/>
        <w:left w:val="none" w:sz="0" w:space="0" w:color="auto"/>
        <w:bottom w:val="none" w:sz="0" w:space="0" w:color="auto"/>
        <w:right w:val="none" w:sz="0" w:space="0" w:color="auto"/>
      </w:divBdr>
    </w:div>
    <w:div w:id="1215966367">
      <w:bodyDiv w:val="1"/>
      <w:marLeft w:val="0"/>
      <w:marRight w:val="0"/>
      <w:marTop w:val="0"/>
      <w:marBottom w:val="0"/>
      <w:divBdr>
        <w:top w:val="none" w:sz="0" w:space="0" w:color="auto"/>
        <w:left w:val="none" w:sz="0" w:space="0" w:color="auto"/>
        <w:bottom w:val="none" w:sz="0" w:space="0" w:color="auto"/>
        <w:right w:val="none" w:sz="0" w:space="0" w:color="auto"/>
      </w:divBdr>
    </w:div>
    <w:div w:id="1215968441">
      <w:bodyDiv w:val="1"/>
      <w:marLeft w:val="0"/>
      <w:marRight w:val="0"/>
      <w:marTop w:val="0"/>
      <w:marBottom w:val="0"/>
      <w:divBdr>
        <w:top w:val="none" w:sz="0" w:space="0" w:color="auto"/>
        <w:left w:val="none" w:sz="0" w:space="0" w:color="auto"/>
        <w:bottom w:val="none" w:sz="0" w:space="0" w:color="auto"/>
        <w:right w:val="none" w:sz="0" w:space="0" w:color="auto"/>
      </w:divBdr>
    </w:div>
    <w:div w:id="1216160982">
      <w:bodyDiv w:val="1"/>
      <w:marLeft w:val="0"/>
      <w:marRight w:val="0"/>
      <w:marTop w:val="0"/>
      <w:marBottom w:val="0"/>
      <w:divBdr>
        <w:top w:val="none" w:sz="0" w:space="0" w:color="auto"/>
        <w:left w:val="none" w:sz="0" w:space="0" w:color="auto"/>
        <w:bottom w:val="none" w:sz="0" w:space="0" w:color="auto"/>
        <w:right w:val="none" w:sz="0" w:space="0" w:color="auto"/>
      </w:divBdr>
    </w:div>
    <w:div w:id="1216166144">
      <w:bodyDiv w:val="1"/>
      <w:marLeft w:val="0"/>
      <w:marRight w:val="0"/>
      <w:marTop w:val="0"/>
      <w:marBottom w:val="0"/>
      <w:divBdr>
        <w:top w:val="none" w:sz="0" w:space="0" w:color="auto"/>
        <w:left w:val="none" w:sz="0" w:space="0" w:color="auto"/>
        <w:bottom w:val="none" w:sz="0" w:space="0" w:color="auto"/>
        <w:right w:val="none" w:sz="0" w:space="0" w:color="auto"/>
      </w:divBdr>
    </w:div>
    <w:div w:id="1216240271">
      <w:bodyDiv w:val="1"/>
      <w:marLeft w:val="0"/>
      <w:marRight w:val="0"/>
      <w:marTop w:val="0"/>
      <w:marBottom w:val="0"/>
      <w:divBdr>
        <w:top w:val="none" w:sz="0" w:space="0" w:color="auto"/>
        <w:left w:val="none" w:sz="0" w:space="0" w:color="auto"/>
        <w:bottom w:val="none" w:sz="0" w:space="0" w:color="auto"/>
        <w:right w:val="none" w:sz="0" w:space="0" w:color="auto"/>
      </w:divBdr>
    </w:div>
    <w:div w:id="1216284375">
      <w:bodyDiv w:val="1"/>
      <w:marLeft w:val="0"/>
      <w:marRight w:val="0"/>
      <w:marTop w:val="0"/>
      <w:marBottom w:val="0"/>
      <w:divBdr>
        <w:top w:val="none" w:sz="0" w:space="0" w:color="auto"/>
        <w:left w:val="none" w:sz="0" w:space="0" w:color="auto"/>
        <w:bottom w:val="none" w:sz="0" w:space="0" w:color="auto"/>
        <w:right w:val="none" w:sz="0" w:space="0" w:color="auto"/>
      </w:divBdr>
    </w:div>
    <w:div w:id="1216311416">
      <w:bodyDiv w:val="1"/>
      <w:marLeft w:val="0"/>
      <w:marRight w:val="0"/>
      <w:marTop w:val="0"/>
      <w:marBottom w:val="0"/>
      <w:divBdr>
        <w:top w:val="none" w:sz="0" w:space="0" w:color="auto"/>
        <w:left w:val="none" w:sz="0" w:space="0" w:color="auto"/>
        <w:bottom w:val="none" w:sz="0" w:space="0" w:color="auto"/>
        <w:right w:val="none" w:sz="0" w:space="0" w:color="auto"/>
      </w:divBdr>
    </w:div>
    <w:div w:id="1216426757">
      <w:bodyDiv w:val="1"/>
      <w:marLeft w:val="0"/>
      <w:marRight w:val="0"/>
      <w:marTop w:val="0"/>
      <w:marBottom w:val="0"/>
      <w:divBdr>
        <w:top w:val="none" w:sz="0" w:space="0" w:color="auto"/>
        <w:left w:val="none" w:sz="0" w:space="0" w:color="auto"/>
        <w:bottom w:val="none" w:sz="0" w:space="0" w:color="auto"/>
        <w:right w:val="none" w:sz="0" w:space="0" w:color="auto"/>
      </w:divBdr>
    </w:div>
    <w:div w:id="1216506406">
      <w:bodyDiv w:val="1"/>
      <w:marLeft w:val="0"/>
      <w:marRight w:val="0"/>
      <w:marTop w:val="0"/>
      <w:marBottom w:val="0"/>
      <w:divBdr>
        <w:top w:val="none" w:sz="0" w:space="0" w:color="auto"/>
        <w:left w:val="none" w:sz="0" w:space="0" w:color="auto"/>
        <w:bottom w:val="none" w:sz="0" w:space="0" w:color="auto"/>
        <w:right w:val="none" w:sz="0" w:space="0" w:color="auto"/>
      </w:divBdr>
    </w:div>
    <w:div w:id="1216510255">
      <w:bodyDiv w:val="1"/>
      <w:marLeft w:val="0"/>
      <w:marRight w:val="0"/>
      <w:marTop w:val="0"/>
      <w:marBottom w:val="0"/>
      <w:divBdr>
        <w:top w:val="none" w:sz="0" w:space="0" w:color="auto"/>
        <w:left w:val="none" w:sz="0" w:space="0" w:color="auto"/>
        <w:bottom w:val="none" w:sz="0" w:space="0" w:color="auto"/>
        <w:right w:val="none" w:sz="0" w:space="0" w:color="auto"/>
      </w:divBdr>
    </w:div>
    <w:div w:id="1216548850">
      <w:bodyDiv w:val="1"/>
      <w:marLeft w:val="0"/>
      <w:marRight w:val="0"/>
      <w:marTop w:val="0"/>
      <w:marBottom w:val="0"/>
      <w:divBdr>
        <w:top w:val="none" w:sz="0" w:space="0" w:color="auto"/>
        <w:left w:val="none" w:sz="0" w:space="0" w:color="auto"/>
        <w:bottom w:val="none" w:sz="0" w:space="0" w:color="auto"/>
        <w:right w:val="none" w:sz="0" w:space="0" w:color="auto"/>
      </w:divBdr>
    </w:div>
    <w:div w:id="1216620868">
      <w:bodyDiv w:val="1"/>
      <w:marLeft w:val="0"/>
      <w:marRight w:val="0"/>
      <w:marTop w:val="0"/>
      <w:marBottom w:val="0"/>
      <w:divBdr>
        <w:top w:val="none" w:sz="0" w:space="0" w:color="auto"/>
        <w:left w:val="none" w:sz="0" w:space="0" w:color="auto"/>
        <w:bottom w:val="none" w:sz="0" w:space="0" w:color="auto"/>
        <w:right w:val="none" w:sz="0" w:space="0" w:color="auto"/>
      </w:divBdr>
    </w:div>
    <w:div w:id="1216626237">
      <w:bodyDiv w:val="1"/>
      <w:marLeft w:val="0"/>
      <w:marRight w:val="0"/>
      <w:marTop w:val="0"/>
      <w:marBottom w:val="0"/>
      <w:divBdr>
        <w:top w:val="none" w:sz="0" w:space="0" w:color="auto"/>
        <w:left w:val="none" w:sz="0" w:space="0" w:color="auto"/>
        <w:bottom w:val="none" w:sz="0" w:space="0" w:color="auto"/>
        <w:right w:val="none" w:sz="0" w:space="0" w:color="auto"/>
      </w:divBdr>
    </w:div>
    <w:div w:id="1216627288">
      <w:bodyDiv w:val="1"/>
      <w:marLeft w:val="0"/>
      <w:marRight w:val="0"/>
      <w:marTop w:val="0"/>
      <w:marBottom w:val="0"/>
      <w:divBdr>
        <w:top w:val="none" w:sz="0" w:space="0" w:color="auto"/>
        <w:left w:val="none" w:sz="0" w:space="0" w:color="auto"/>
        <w:bottom w:val="none" w:sz="0" w:space="0" w:color="auto"/>
        <w:right w:val="none" w:sz="0" w:space="0" w:color="auto"/>
      </w:divBdr>
    </w:div>
    <w:div w:id="1216694672">
      <w:bodyDiv w:val="1"/>
      <w:marLeft w:val="0"/>
      <w:marRight w:val="0"/>
      <w:marTop w:val="0"/>
      <w:marBottom w:val="0"/>
      <w:divBdr>
        <w:top w:val="none" w:sz="0" w:space="0" w:color="auto"/>
        <w:left w:val="none" w:sz="0" w:space="0" w:color="auto"/>
        <w:bottom w:val="none" w:sz="0" w:space="0" w:color="auto"/>
        <w:right w:val="none" w:sz="0" w:space="0" w:color="auto"/>
      </w:divBdr>
    </w:div>
    <w:div w:id="1216744389">
      <w:bodyDiv w:val="1"/>
      <w:marLeft w:val="0"/>
      <w:marRight w:val="0"/>
      <w:marTop w:val="0"/>
      <w:marBottom w:val="0"/>
      <w:divBdr>
        <w:top w:val="none" w:sz="0" w:space="0" w:color="auto"/>
        <w:left w:val="none" w:sz="0" w:space="0" w:color="auto"/>
        <w:bottom w:val="none" w:sz="0" w:space="0" w:color="auto"/>
        <w:right w:val="none" w:sz="0" w:space="0" w:color="auto"/>
      </w:divBdr>
    </w:div>
    <w:div w:id="1216813885">
      <w:bodyDiv w:val="1"/>
      <w:marLeft w:val="0"/>
      <w:marRight w:val="0"/>
      <w:marTop w:val="0"/>
      <w:marBottom w:val="0"/>
      <w:divBdr>
        <w:top w:val="none" w:sz="0" w:space="0" w:color="auto"/>
        <w:left w:val="none" w:sz="0" w:space="0" w:color="auto"/>
        <w:bottom w:val="none" w:sz="0" w:space="0" w:color="auto"/>
        <w:right w:val="none" w:sz="0" w:space="0" w:color="auto"/>
      </w:divBdr>
    </w:div>
    <w:div w:id="1216815298">
      <w:bodyDiv w:val="1"/>
      <w:marLeft w:val="0"/>
      <w:marRight w:val="0"/>
      <w:marTop w:val="0"/>
      <w:marBottom w:val="0"/>
      <w:divBdr>
        <w:top w:val="none" w:sz="0" w:space="0" w:color="auto"/>
        <w:left w:val="none" w:sz="0" w:space="0" w:color="auto"/>
        <w:bottom w:val="none" w:sz="0" w:space="0" w:color="auto"/>
        <w:right w:val="none" w:sz="0" w:space="0" w:color="auto"/>
      </w:divBdr>
    </w:div>
    <w:div w:id="1216815767">
      <w:bodyDiv w:val="1"/>
      <w:marLeft w:val="0"/>
      <w:marRight w:val="0"/>
      <w:marTop w:val="0"/>
      <w:marBottom w:val="0"/>
      <w:divBdr>
        <w:top w:val="none" w:sz="0" w:space="0" w:color="auto"/>
        <w:left w:val="none" w:sz="0" w:space="0" w:color="auto"/>
        <w:bottom w:val="none" w:sz="0" w:space="0" w:color="auto"/>
        <w:right w:val="none" w:sz="0" w:space="0" w:color="auto"/>
      </w:divBdr>
    </w:div>
    <w:div w:id="1216816168">
      <w:bodyDiv w:val="1"/>
      <w:marLeft w:val="0"/>
      <w:marRight w:val="0"/>
      <w:marTop w:val="0"/>
      <w:marBottom w:val="0"/>
      <w:divBdr>
        <w:top w:val="none" w:sz="0" w:space="0" w:color="auto"/>
        <w:left w:val="none" w:sz="0" w:space="0" w:color="auto"/>
        <w:bottom w:val="none" w:sz="0" w:space="0" w:color="auto"/>
        <w:right w:val="none" w:sz="0" w:space="0" w:color="auto"/>
      </w:divBdr>
    </w:div>
    <w:div w:id="1216816489">
      <w:bodyDiv w:val="1"/>
      <w:marLeft w:val="0"/>
      <w:marRight w:val="0"/>
      <w:marTop w:val="0"/>
      <w:marBottom w:val="0"/>
      <w:divBdr>
        <w:top w:val="none" w:sz="0" w:space="0" w:color="auto"/>
        <w:left w:val="none" w:sz="0" w:space="0" w:color="auto"/>
        <w:bottom w:val="none" w:sz="0" w:space="0" w:color="auto"/>
        <w:right w:val="none" w:sz="0" w:space="0" w:color="auto"/>
      </w:divBdr>
    </w:div>
    <w:div w:id="1216965152">
      <w:bodyDiv w:val="1"/>
      <w:marLeft w:val="0"/>
      <w:marRight w:val="0"/>
      <w:marTop w:val="0"/>
      <w:marBottom w:val="0"/>
      <w:divBdr>
        <w:top w:val="none" w:sz="0" w:space="0" w:color="auto"/>
        <w:left w:val="none" w:sz="0" w:space="0" w:color="auto"/>
        <w:bottom w:val="none" w:sz="0" w:space="0" w:color="auto"/>
        <w:right w:val="none" w:sz="0" w:space="0" w:color="auto"/>
      </w:divBdr>
    </w:div>
    <w:div w:id="1216968316">
      <w:bodyDiv w:val="1"/>
      <w:marLeft w:val="0"/>
      <w:marRight w:val="0"/>
      <w:marTop w:val="0"/>
      <w:marBottom w:val="0"/>
      <w:divBdr>
        <w:top w:val="none" w:sz="0" w:space="0" w:color="auto"/>
        <w:left w:val="none" w:sz="0" w:space="0" w:color="auto"/>
        <w:bottom w:val="none" w:sz="0" w:space="0" w:color="auto"/>
        <w:right w:val="none" w:sz="0" w:space="0" w:color="auto"/>
      </w:divBdr>
    </w:div>
    <w:div w:id="1217009578">
      <w:bodyDiv w:val="1"/>
      <w:marLeft w:val="0"/>
      <w:marRight w:val="0"/>
      <w:marTop w:val="0"/>
      <w:marBottom w:val="0"/>
      <w:divBdr>
        <w:top w:val="none" w:sz="0" w:space="0" w:color="auto"/>
        <w:left w:val="none" w:sz="0" w:space="0" w:color="auto"/>
        <w:bottom w:val="none" w:sz="0" w:space="0" w:color="auto"/>
        <w:right w:val="none" w:sz="0" w:space="0" w:color="auto"/>
      </w:divBdr>
    </w:div>
    <w:div w:id="1217086077">
      <w:bodyDiv w:val="1"/>
      <w:marLeft w:val="0"/>
      <w:marRight w:val="0"/>
      <w:marTop w:val="0"/>
      <w:marBottom w:val="0"/>
      <w:divBdr>
        <w:top w:val="none" w:sz="0" w:space="0" w:color="auto"/>
        <w:left w:val="none" w:sz="0" w:space="0" w:color="auto"/>
        <w:bottom w:val="none" w:sz="0" w:space="0" w:color="auto"/>
        <w:right w:val="none" w:sz="0" w:space="0" w:color="auto"/>
      </w:divBdr>
    </w:div>
    <w:div w:id="1217164206">
      <w:bodyDiv w:val="1"/>
      <w:marLeft w:val="0"/>
      <w:marRight w:val="0"/>
      <w:marTop w:val="0"/>
      <w:marBottom w:val="0"/>
      <w:divBdr>
        <w:top w:val="none" w:sz="0" w:space="0" w:color="auto"/>
        <w:left w:val="none" w:sz="0" w:space="0" w:color="auto"/>
        <w:bottom w:val="none" w:sz="0" w:space="0" w:color="auto"/>
        <w:right w:val="none" w:sz="0" w:space="0" w:color="auto"/>
      </w:divBdr>
    </w:div>
    <w:div w:id="1217279350">
      <w:bodyDiv w:val="1"/>
      <w:marLeft w:val="0"/>
      <w:marRight w:val="0"/>
      <w:marTop w:val="0"/>
      <w:marBottom w:val="0"/>
      <w:divBdr>
        <w:top w:val="none" w:sz="0" w:space="0" w:color="auto"/>
        <w:left w:val="none" w:sz="0" w:space="0" w:color="auto"/>
        <w:bottom w:val="none" w:sz="0" w:space="0" w:color="auto"/>
        <w:right w:val="none" w:sz="0" w:space="0" w:color="auto"/>
      </w:divBdr>
    </w:div>
    <w:div w:id="1217352071">
      <w:bodyDiv w:val="1"/>
      <w:marLeft w:val="0"/>
      <w:marRight w:val="0"/>
      <w:marTop w:val="0"/>
      <w:marBottom w:val="0"/>
      <w:divBdr>
        <w:top w:val="none" w:sz="0" w:space="0" w:color="auto"/>
        <w:left w:val="none" w:sz="0" w:space="0" w:color="auto"/>
        <w:bottom w:val="none" w:sz="0" w:space="0" w:color="auto"/>
        <w:right w:val="none" w:sz="0" w:space="0" w:color="auto"/>
      </w:divBdr>
    </w:div>
    <w:div w:id="1217358652">
      <w:bodyDiv w:val="1"/>
      <w:marLeft w:val="0"/>
      <w:marRight w:val="0"/>
      <w:marTop w:val="0"/>
      <w:marBottom w:val="0"/>
      <w:divBdr>
        <w:top w:val="none" w:sz="0" w:space="0" w:color="auto"/>
        <w:left w:val="none" w:sz="0" w:space="0" w:color="auto"/>
        <w:bottom w:val="none" w:sz="0" w:space="0" w:color="auto"/>
        <w:right w:val="none" w:sz="0" w:space="0" w:color="auto"/>
      </w:divBdr>
    </w:div>
    <w:div w:id="1217358709">
      <w:bodyDiv w:val="1"/>
      <w:marLeft w:val="0"/>
      <w:marRight w:val="0"/>
      <w:marTop w:val="0"/>
      <w:marBottom w:val="0"/>
      <w:divBdr>
        <w:top w:val="none" w:sz="0" w:space="0" w:color="auto"/>
        <w:left w:val="none" w:sz="0" w:space="0" w:color="auto"/>
        <w:bottom w:val="none" w:sz="0" w:space="0" w:color="auto"/>
        <w:right w:val="none" w:sz="0" w:space="0" w:color="auto"/>
      </w:divBdr>
    </w:div>
    <w:div w:id="1217399735">
      <w:bodyDiv w:val="1"/>
      <w:marLeft w:val="0"/>
      <w:marRight w:val="0"/>
      <w:marTop w:val="0"/>
      <w:marBottom w:val="0"/>
      <w:divBdr>
        <w:top w:val="none" w:sz="0" w:space="0" w:color="auto"/>
        <w:left w:val="none" w:sz="0" w:space="0" w:color="auto"/>
        <w:bottom w:val="none" w:sz="0" w:space="0" w:color="auto"/>
        <w:right w:val="none" w:sz="0" w:space="0" w:color="auto"/>
      </w:divBdr>
    </w:div>
    <w:div w:id="1217474238">
      <w:bodyDiv w:val="1"/>
      <w:marLeft w:val="0"/>
      <w:marRight w:val="0"/>
      <w:marTop w:val="0"/>
      <w:marBottom w:val="0"/>
      <w:divBdr>
        <w:top w:val="none" w:sz="0" w:space="0" w:color="auto"/>
        <w:left w:val="none" w:sz="0" w:space="0" w:color="auto"/>
        <w:bottom w:val="none" w:sz="0" w:space="0" w:color="auto"/>
        <w:right w:val="none" w:sz="0" w:space="0" w:color="auto"/>
      </w:divBdr>
    </w:div>
    <w:div w:id="1217549274">
      <w:bodyDiv w:val="1"/>
      <w:marLeft w:val="0"/>
      <w:marRight w:val="0"/>
      <w:marTop w:val="0"/>
      <w:marBottom w:val="0"/>
      <w:divBdr>
        <w:top w:val="none" w:sz="0" w:space="0" w:color="auto"/>
        <w:left w:val="none" w:sz="0" w:space="0" w:color="auto"/>
        <w:bottom w:val="none" w:sz="0" w:space="0" w:color="auto"/>
        <w:right w:val="none" w:sz="0" w:space="0" w:color="auto"/>
      </w:divBdr>
    </w:div>
    <w:div w:id="1217621104">
      <w:bodyDiv w:val="1"/>
      <w:marLeft w:val="0"/>
      <w:marRight w:val="0"/>
      <w:marTop w:val="0"/>
      <w:marBottom w:val="0"/>
      <w:divBdr>
        <w:top w:val="none" w:sz="0" w:space="0" w:color="auto"/>
        <w:left w:val="none" w:sz="0" w:space="0" w:color="auto"/>
        <w:bottom w:val="none" w:sz="0" w:space="0" w:color="auto"/>
        <w:right w:val="none" w:sz="0" w:space="0" w:color="auto"/>
      </w:divBdr>
    </w:div>
    <w:div w:id="1217625611">
      <w:bodyDiv w:val="1"/>
      <w:marLeft w:val="0"/>
      <w:marRight w:val="0"/>
      <w:marTop w:val="0"/>
      <w:marBottom w:val="0"/>
      <w:divBdr>
        <w:top w:val="none" w:sz="0" w:space="0" w:color="auto"/>
        <w:left w:val="none" w:sz="0" w:space="0" w:color="auto"/>
        <w:bottom w:val="none" w:sz="0" w:space="0" w:color="auto"/>
        <w:right w:val="none" w:sz="0" w:space="0" w:color="auto"/>
      </w:divBdr>
    </w:div>
    <w:div w:id="1217665227">
      <w:bodyDiv w:val="1"/>
      <w:marLeft w:val="0"/>
      <w:marRight w:val="0"/>
      <w:marTop w:val="0"/>
      <w:marBottom w:val="0"/>
      <w:divBdr>
        <w:top w:val="none" w:sz="0" w:space="0" w:color="auto"/>
        <w:left w:val="none" w:sz="0" w:space="0" w:color="auto"/>
        <w:bottom w:val="none" w:sz="0" w:space="0" w:color="auto"/>
        <w:right w:val="none" w:sz="0" w:space="0" w:color="auto"/>
      </w:divBdr>
    </w:div>
    <w:div w:id="1217668570">
      <w:bodyDiv w:val="1"/>
      <w:marLeft w:val="0"/>
      <w:marRight w:val="0"/>
      <w:marTop w:val="0"/>
      <w:marBottom w:val="0"/>
      <w:divBdr>
        <w:top w:val="none" w:sz="0" w:space="0" w:color="auto"/>
        <w:left w:val="none" w:sz="0" w:space="0" w:color="auto"/>
        <w:bottom w:val="none" w:sz="0" w:space="0" w:color="auto"/>
        <w:right w:val="none" w:sz="0" w:space="0" w:color="auto"/>
      </w:divBdr>
    </w:div>
    <w:div w:id="1217736498">
      <w:bodyDiv w:val="1"/>
      <w:marLeft w:val="0"/>
      <w:marRight w:val="0"/>
      <w:marTop w:val="0"/>
      <w:marBottom w:val="0"/>
      <w:divBdr>
        <w:top w:val="none" w:sz="0" w:space="0" w:color="auto"/>
        <w:left w:val="none" w:sz="0" w:space="0" w:color="auto"/>
        <w:bottom w:val="none" w:sz="0" w:space="0" w:color="auto"/>
        <w:right w:val="none" w:sz="0" w:space="0" w:color="auto"/>
      </w:divBdr>
    </w:div>
    <w:div w:id="1217737844">
      <w:bodyDiv w:val="1"/>
      <w:marLeft w:val="0"/>
      <w:marRight w:val="0"/>
      <w:marTop w:val="0"/>
      <w:marBottom w:val="0"/>
      <w:divBdr>
        <w:top w:val="none" w:sz="0" w:space="0" w:color="auto"/>
        <w:left w:val="none" w:sz="0" w:space="0" w:color="auto"/>
        <w:bottom w:val="none" w:sz="0" w:space="0" w:color="auto"/>
        <w:right w:val="none" w:sz="0" w:space="0" w:color="auto"/>
      </w:divBdr>
    </w:div>
    <w:div w:id="1217820305">
      <w:bodyDiv w:val="1"/>
      <w:marLeft w:val="0"/>
      <w:marRight w:val="0"/>
      <w:marTop w:val="0"/>
      <w:marBottom w:val="0"/>
      <w:divBdr>
        <w:top w:val="none" w:sz="0" w:space="0" w:color="auto"/>
        <w:left w:val="none" w:sz="0" w:space="0" w:color="auto"/>
        <w:bottom w:val="none" w:sz="0" w:space="0" w:color="auto"/>
        <w:right w:val="none" w:sz="0" w:space="0" w:color="auto"/>
      </w:divBdr>
    </w:div>
    <w:div w:id="1217858900">
      <w:bodyDiv w:val="1"/>
      <w:marLeft w:val="0"/>
      <w:marRight w:val="0"/>
      <w:marTop w:val="0"/>
      <w:marBottom w:val="0"/>
      <w:divBdr>
        <w:top w:val="none" w:sz="0" w:space="0" w:color="auto"/>
        <w:left w:val="none" w:sz="0" w:space="0" w:color="auto"/>
        <w:bottom w:val="none" w:sz="0" w:space="0" w:color="auto"/>
        <w:right w:val="none" w:sz="0" w:space="0" w:color="auto"/>
      </w:divBdr>
    </w:div>
    <w:div w:id="1217861486">
      <w:bodyDiv w:val="1"/>
      <w:marLeft w:val="0"/>
      <w:marRight w:val="0"/>
      <w:marTop w:val="0"/>
      <w:marBottom w:val="0"/>
      <w:divBdr>
        <w:top w:val="none" w:sz="0" w:space="0" w:color="auto"/>
        <w:left w:val="none" w:sz="0" w:space="0" w:color="auto"/>
        <w:bottom w:val="none" w:sz="0" w:space="0" w:color="auto"/>
        <w:right w:val="none" w:sz="0" w:space="0" w:color="auto"/>
      </w:divBdr>
    </w:div>
    <w:div w:id="1217929739">
      <w:bodyDiv w:val="1"/>
      <w:marLeft w:val="0"/>
      <w:marRight w:val="0"/>
      <w:marTop w:val="0"/>
      <w:marBottom w:val="0"/>
      <w:divBdr>
        <w:top w:val="none" w:sz="0" w:space="0" w:color="auto"/>
        <w:left w:val="none" w:sz="0" w:space="0" w:color="auto"/>
        <w:bottom w:val="none" w:sz="0" w:space="0" w:color="auto"/>
        <w:right w:val="none" w:sz="0" w:space="0" w:color="auto"/>
      </w:divBdr>
    </w:div>
    <w:div w:id="1217936487">
      <w:bodyDiv w:val="1"/>
      <w:marLeft w:val="0"/>
      <w:marRight w:val="0"/>
      <w:marTop w:val="0"/>
      <w:marBottom w:val="0"/>
      <w:divBdr>
        <w:top w:val="none" w:sz="0" w:space="0" w:color="auto"/>
        <w:left w:val="none" w:sz="0" w:space="0" w:color="auto"/>
        <w:bottom w:val="none" w:sz="0" w:space="0" w:color="auto"/>
        <w:right w:val="none" w:sz="0" w:space="0" w:color="auto"/>
      </w:divBdr>
    </w:div>
    <w:div w:id="1217937164">
      <w:bodyDiv w:val="1"/>
      <w:marLeft w:val="0"/>
      <w:marRight w:val="0"/>
      <w:marTop w:val="0"/>
      <w:marBottom w:val="0"/>
      <w:divBdr>
        <w:top w:val="none" w:sz="0" w:space="0" w:color="auto"/>
        <w:left w:val="none" w:sz="0" w:space="0" w:color="auto"/>
        <w:bottom w:val="none" w:sz="0" w:space="0" w:color="auto"/>
        <w:right w:val="none" w:sz="0" w:space="0" w:color="auto"/>
      </w:divBdr>
    </w:div>
    <w:div w:id="1218052411">
      <w:bodyDiv w:val="1"/>
      <w:marLeft w:val="0"/>
      <w:marRight w:val="0"/>
      <w:marTop w:val="0"/>
      <w:marBottom w:val="0"/>
      <w:divBdr>
        <w:top w:val="none" w:sz="0" w:space="0" w:color="auto"/>
        <w:left w:val="none" w:sz="0" w:space="0" w:color="auto"/>
        <w:bottom w:val="none" w:sz="0" w:space="0" w:color="auto"/>
        <w:right w:val="none" w:sz="0" w:space="0" w:color="auto"/>
      </w:divBdr>
    </w:div>
    <w:div w:id="1218055144">
      <w:bodyDiv w:val="1"/>
      <w:marLeft w:val="0"/>
      <w:marRight w:val="0"/>
      <w:marTop w:val="0"/>
      <w:marBottom w:val="0"/>
      <w:divBdr>
        <w:top w:val="none" w:sz="0" w:space="0" w:color="auto"/>
        <w:left w:val="none" w:sz="0" w:space="0" w:color="auto"/>
        <w:bottom w:val="none" w:sz="0" w:space="0" w:color="auto"/>
        <w:right w:val="none" w:sz="0" w:space="0" w:color="auto"/>
      </w:divBdr>
    </w:div>
    <w:div w:id="1218080020">
      <w:bodyDiv w:val="1"/>
      <w:marLeft w:val="0"/>
      <w:marRight w:val="0"/>
      <w:marTop w:val="0"/>
      <w:marBottom w:val="0"/>
      <w:divBdr>
        <w:top w:val="none" w:sz="0" w:space="0" w:color="auto"/>
        <w:left w:val="none" w:sz="0" w:space="0" w:color="auto"/>
        <w:bottom w:val="none" w:sz="0" w:space="0" w:color="auto"/>
        <w:right w:val="none" w:sz="0" w:space="0" w:color="auto"/>
      </w:divBdr>
    </w:div>
    <w:div w:id="1218122606">
      <w:bodyDiv w:val="1"/>
      <w:marLeft w:val="0"/>
      <w:marRight w:val="0"/>
      <w:marTop w:val="0"/>
      <w:marBottom w:val="0"/>
      <w:divBdr>
        <w:top w:val="none" w:sz="0" w:space="0" w:color="auto"/>
        <w:left w:val="none" w:sz="0" w:space="0" w:color="auto"/>
        <w:bottom w:val="none" w:sz="0" w:space="0" w:color="auto"/>
        <w:right w:val="none" w:sz="0" w:space="0" w:color="auto"/>
      </w:divBdr>
    </w:div>
    <w:div w:id="1218198869">
      <w:bodyDiv w:val="1"/>
      <w:marLeft w:val="0"/>
      <w:marRight w:val="0"/>
      <w:marTop w:val="0"/>
      <w:marBottom w:val="0"/>
      <w:divBdr>
        <w:top w:val="none" w:sz="0" w:space="0" w:color="auto"/>
        <w:left w:val="none" w:sz="0" w:space="0" w:color="auto"/>
        <w:bottom w:val="none" w:sz="0" w:space="0" w:color="auto"/>
        <w:right w:val="none" w:sz="0" w:space="0" w:color="auto"/>
      </w:divBdr>
    </w:div>
    <w:div w:id="1218320723">
      <w:bodyDiv w:val="1"/>
      <w:marLeft w:val="0"/>
      <w:marRight w:val="0"/>
      <w:marTop w:val="0"/>
      <w:marBottom w:val="0"/>
      <w:divBdr>
        <w:top w:val="none" w:sz="0" w:space="0" w:color="auto"/>
        <w:left w:val="none" w:sz="0" w:space="0" w:color="auto"/>
        <w:bottom w:val="none" w:sz="0" w:space="0" w:color="auto"/>
        <w:right w:val="none" w:sz="0" w:space="0" w:color="auto"/>
      </w:divBdr>
    </w:div>
    <w:div w:id="1218321242">
      <w:bodyDiv w:val="1"/>
      <w:marLeft w:val="0"/>
      <w:marRight w:val="0"/>
      <w:marTop w:val="0"/>
      <w:marBottom w:val="0"/>
      <w:divBdr>
        <w:top w:val="none" w:sz="0" w:space="0" w:color="auto"/>
        <w:left w:val="none" w:sz="0" w:space="0" w:color="auto"/>
        <w:bottom w:val="none" w:sz="0" w:space="0" w:color="auto"/>
        <w:right w:val="none" w:sz="0" w:space="0" w:color="auto"/>
      </w:divBdr>
    </w:div>
    <w:div w:id="1218466784">
      <w:bodyDiv w:val="1"/>
      <w:marLeft w:val="0"/>
      <w:marRight w:val="0"/>
      <w:marTop w:val="0"/>
      <w:marBottom w:val="0"/>
      <w:divBdr>
        <w:top w:val="none" w:sz="0" w:space="0" w:color="auto"/>
        <w:left w:val="none" w:sz="0" w:space="0" w:color="auto"/>
        <w:bottom w:val="none" w:sz="0" w:space="0" w:color="auto"/>
        <w:right w:val="none" w:sz="0" w:space="0" w:color="auto"/>
      </w:divBdr>
    </w:div>
    <w:div w:id="1218470028">
      <w:bodyDiv w:val="1"/>
      <w:marLeft w:val="0"/>
      <w:marRight w:val="0"/>
      <w:marTop w:val="0"/>
      <w:marBottom w:val="0"/>
      <w:divBdr>
        <w:top w:val="none" w:sz="0" w:space="0" w:color="auto"/>
        <w:left w:val="none" w:sz="0" w:space="0" w:color="auto"/>
        <w:bottom w:val="none" w:sz="0" w:space="0" w:color="auto"/>
        <w:right w:val="none" w:sz="0" w:space="0" w:color="auto"/>
      </w:divBdr>
    </w:div>
    <w:div w:id="1218473472">
      <w:bodyDiv w:val="1"/>
      <w:marLeft w:val="0"/>
      <w:marRight w:val="0"/>
      <w:marTop w:val="0"/>
      <w:marBottom w:val="0"/>
      <w:divBdr>
        <w:top w:val="none" w:sz="0" w:space="0" w:color="auto"/>
        <w:left w:val="none" w:sz="0" w:space="0" w:color="auto"/>
        <w:bottom w:val="none" w:sz="0" w:space="0" w:color="auto"/>
        <w:right w:val="none" w:sz="0" w:space="0" w:color="auto"/>
      </w:divBdr>
    </w:div>
    <w:div w:id="1218512697">
      <w:bodyDiv w:val="1"/>
      <w:marLeft w:val="0"/>
      <w:marRight w:val="0"/>
      <w:marTop w:val="0"/>
      <w:marBottom w:val="0"/>
      <w:divBdr>
        <w:top w:val="none" w:sz="0" w:space="0" w:color="auto"/>
        <w:left w:val="none" w:sz="0" w:space="0" w:color="auto"/>
        <w:bottom w:val="none" w:sz="0" w:space="0" w:color="auto"/>
        <w:right w:val="none" w:sz="0" w:space="0" w:color="auto"/>
      </w:divBdr>
    </w:div>
    <w:div w:id="1218542195">
      <w:bodyDiv w:val="1"/>
      <w:marLeft w:val="0"/>
      <w:marRight w:val="0"/>
      <w:marTop w:val="0"/>
      <w:marBottom w:val="0"/>
      <w:divBdr>
        <w:top w:val="none" w:sz="0" w:space="0" w:color="auto"/>
        <w:left w:val="none" w:sz="0" w:space="0" w:color="auto"/>
        <w:bottom w:val="none" w:sz="0" w:space="0" w:color="auto"/>
        <w:right w:val="none" w:sz="0" w:space="0" w:color="auto"/>
      </w:divBdr>
    </w:div>
    <w:div w:id="1218660500">
      <w:bodyDiv w:val="1"/>
      <w:marLeft w:val="0"/>
      <w:marRight w:val="0"/>
      <w:marTop w:val="0"/>
      <w:marBottom w:val="0"/>
      <w:divBdr>
        <w:top w:val="none" w:sz="0" w:space="0" w:color="auto"/>
        <w:left w:val="none" w:sz="0" w:space="0" w:color="auto"/>
        <w:bottom w:val="none" w:sz="0" w:space="0" w:color="auto"/>
        <w:right w:val="none" w:sz="0" w:space="0" w:color="auto"/>
      </w:divBdr>
    </w:div>
    <w:div w:id="1218665886">
      <w:bodyDiv w:val="1"/>
      <w:marLeft w:val="0"/>
      <w:marRight w:val="0"/>
      <w:marTop w:val="0"/>
      <w:marBottom w:val="0"/>
      <w:divBdr>
        <w:top w:val="none" w:sz="0" w:space="0" w:color="auto"/>
        <w:left w:val="none" w:sz="0" w:space="0" w:color="auto"/>
        <w:bottom w:val="none" w:sz="0" w:space="0" w:color="auto"/>
        <w:right w:val="none" w:sz="0" w:space="0" w:color="auto"/>
      </w:divBdr>
    </w:div>
    <w:div w:id="1219050673">
      <w:bodyDiv w:val="1"/>
      <w:marLeft w:val="0"/>
      <w:marRight w:val="0"/>
      <w:marTop w:val="0"/>
      <w:marBottom w:val="0"/>
      <w:divBdr>
        <w:top w:val="none" w:sz="0" w:space="0" w:color="auto"/>
        <w:left w:val="none" w:sz="0" w:space="0" w:color="auto"/>
        <w:bottom w:val="none" w:sz="0" w:space="0" w:color="auto"/>
        <w:right w:val="none" w:sz="0" w:space="0" w:color="auto"/>
      </w:divBdr>
    </w:div>
    <w:div w:id="1219245287">
      <w:bodyDiv w:val="1"/>
      <w:marLeft w:val="0"/>
      <w:marRight w:val="0"/>
      <w:marTop w:val="0"/>
      <w:marBottom w:val="0"/>
      <w:divBdr>
        <w:top w:val="none" w:sz="0" w:space="0" w:color="auto"/>
        <w:left w:val="none" w:sz="0" w:space="0" w:color="auto"/>
        <w:bottom w:val="none" w:sz="0" w:space="0" w:color="auto"/>
        <w:right w:val="none" w:sz="0" w:space="0" w:color="auto"/>
      </w:divBdr>
    </w:div>
    <w:div w:id="1219324220">
      <w:bodyDiv w:val="1"/>
      <w:marLeft w:val="0"/>
      <w:marRight w:val="0"/>
      <w:marTop w:val="0"/>
      <w:marBottom w:val="0"/>
      <w:divBdr>
        <w:top w:val="none" w:sz="0" w:space="0" w:color="auto"/>
        <w:left w:val="none" w:sz="0" w:space="0" w:color="auto"/>
        <w:bottom w:val="none" w:sz="0" w:space="0" w:color="auto"/>
        <w:right w:val="none" w:sz="0" w:space="0" w:color="auto"/>
      </w:divBdr>
    </w:div>
    <w:div w:id="1219434870">
      <w:bodyDiv w:val="1"/>
      <w:marLeft w:val="0"/>
      <w:marRight w:val="0"/>
      <w:marTop w:val="0"/>
      <w:marBottom w:val="0"/>
      <w:divBdr>
        <w:top w:val="none" w:sz="0" w:space="0" w:color="auto"/>
        <w:left w:val="none" w:sz="0" w:space="0" w:color="auto"/>
        <w:bottom w:val="none" w:sz="0" w:space="0" w:color="auto"/>
        <w:right w:val="none" w:sz="0" w:space="0" w:color="auto"/>
      </w:divBdr>
    </w:div>
    <w:div w:id="1219438102">
      <w:bodyDiv w:val="1"/>
      <w:marLeft w:val="0"/>
      <w:marRight w:val="0"/>
      <w:marTop w:val="0"/>
      <w:marBottom w:val="0"/>
      <w:divBdr>
        <w:top w:val="none" w:sz="0" w:space="0" w:color="auto"/>
        <w:left w:val="none" w:sz="0" w:space="0" w:color="auto"/>
        <w:bottom w:val="none" w:sz="0" w:space="0" w:color="auto"/>
        <w:right w:val="none" w:sz="0" w:space="0" w:color="auto"/>
      </w:divBdr>
    </w:div>
    <w:div w:id="1219510890">
      <w:bodyDiv w:val="1"/>
      <w:marLeft w:val="0"/>
      <w:marRight w:val="0"/>
      <w:marTop w:val="0"/>
      <w:marBottom w:val="0"/>
      <w:divBdr>
        <w:top w:val="none" w:sz="0" w:space="0" w:color="auto"/>
        <w:left w:val="none" w:sz="0" w:space="0" w:color="auto"/>
        <w:bottom w:val="none" w:sz="0" w:space="0" w:color="auto"/>
        <w:right w:val="none" w:sz="0" w:space="0" w:color="auto"/>
      </w:divBdr>
    </w:div>
    <w:div w:id="1219583908">
      <w:bodyDiv w:val="1"/>
      <w:marLeft w:val="0"/>
      <w:marRight w:val="0"/>
      <w:marTop w:val="0"/>
      <w:marBottom w:val="0"/>
      <w:divBdr>
        <w:top w:val="none" w:sz="0" w:space="0" w:color="auto"/>
        <w:left w:val="none" w:sz="0" w:space="0" w:color="auto"/>
        <w:bottom w:val="none" w:sz="0" w:space="0" w:color="auto"/>
        <w:right w:val="none" w:sz="0" w:space="0" w:color="auto"/>
      </w:divBdr>
    </w:div>
    <w:div w:id="1219635744">
      <w:bodyDiv w:val="1"/>
      <w:marLeft w:val="0"/>
      <w:marRight w:val="0"/>
      <w:marTop w:val="0"/>
      <w:marBottom w:val="0"/>
      <w:divBdr>
        <w:top w:val="none" w:sz="0" w:space="0" w:color="auto"/>
        <w:left w:val="none" w:sz="0" w:space="0" w:color="auto"/>
        <w:bottom w:val="none" w:sz="0" w:space="0" w:color="auto"/>
        <w:right w:val="none" w:sz="0" w:space="0" w:color="auto"/>
      </w:divBdr>
    </w:div>
    <w:div w:id="1219703633">
      <w:bodyDiv w:val="1"/>
      <w:marLeft w:val="0"/>
      <w:marRight w:val="0"/>
      <w:marTop w:val="0"/>
      <w:marBottom w:val="0"/>
      <w:divBdr>
        <w:top w:val="none" w:sz="0" w:space="0" w:color="auto"/>
        <w:left w:val="none" w:sz="0" w:space="0" w:color="auto"/>
        <w:bottom w:val="none" w:sz="0" w:space="0" w:color="auto"/>
        <w:right w:val="none" w:sz="0" w:space="0" w:color="auto"/>
      </w:divBdr>
    </w:div>
    <w:div w:id="1219710361">
      <w:bodyDiv w:val="1"/>
      <w:marLeft w:val="0"/>
      <w:marRight w:val="0"/>
      <w:marTop w:val="0"/>
      <w:marBottom w:val="0"/>
      <w:divBdr>
        <w:top w:val="none" w:sz="0" w:space="0" w:color="auto"/>
        <w:left w:val="none" w:sz="0" w:space="0" w:color="auto"/>
        <w:bottom w:val="none" w:sz="0" w:space="0" w:color="auto"/>
        <w:right w:val="none" w:sz="0" w:space="0" w:color="auto"/>
      </w:divBdr>
    </w:div>
    <w:div w:id="1219778132">
      <w:bodyDiv w:val="1"/>
      <w:marLeft w:val="0"/>
      <w:marRight w:val="0"/>
      <w:marTop w:val="0"/>
      <w:marBottom w:val="0"/>
      <w:divBdr>
        <w:top w:val="none" w:sz="0" w:space="0" w:color="auto"/>
        <w:left w:val="none" w:sz="0" w:space="0" w:color="auto"/>
        <w:bottom w:val="none" w:sz="0" w:space="0" w:color="auto"/>
        <w:right w:val="none" w:sz="0" w:space="0" w:color="auto"/>
      </w:divBdr>
    </w:div>
    <w:div w:id="1219972412">
      <w:bodyDiv w:val="1"/>
      <w:marLeft w:val="0"/>
      <w:marRight w:val="0"/>
      <w:marTop w:val="0"/>
      <w:marBottom w:val="0"/>
      <w:divBdr>
        <w:top w:val="none" w:sz="0" w:space="0" w:color="auto"/>
        <w:left w:val="none" w:sz="0" w:space="0" w:color="auto"/>
        <w:bottom w:val="none" w:sz="0" w:space="0" w:color="auto"/>
        <w:right w:val="none" w:sz="0" w:space="0" w:color="auto"/>
      </w:divBdr>
    </w:div>
    <w:div w:id="1219974926">
      <w:bodyDiv w:val="1"/>
      <w:marLeft w:val="0"/>
      <w:marRight w:val="0"/>
      <w:marTop w:val="0"/>
      <w:marBottom w:val="0"/>
      <w:divBdr>
        <w:top w:val="none" w:sz="0" w:space="0" w:color="auto"/>
        <w:left w:val="none" w:sz="0" w:space="0" w:color="auto"/>
        <w:bottom w:val="none" w:sz="0" w:space="0" w:color="auto"/>
        <w:right w:val="none" w:sz="0" w:space="0" w:color="auto"/>
      </w:divBdr>
    </w:div>
    <w:div w:id="1220021502">
      <w:bodyDiv w:val="1"/>
      <w:marLeft w:val="0"/>
      <w:marRight w:val="0"/>
      <w:marTop w:val="0"/>
      <w:marBottom w:val="0"/>
      <w:divBdr>
        <w:top w:val="none" w:sz="0" w:space="0" w:color="auto"/>
        <w:left w:val="none" w:sz="0" w:space="0" w:color="auto"/>
        <w:bottom w:val="none" w:sz="0" w:space="0" w:color="auto"/>
        <w:right w:val="none" w:sz="0" w:space="0" w:color="auto"/>
      </w:divBdr>
    </w:div>
    <w:div w:id="1220045816">
      <w:bodyDiv w:val="1"/>
      <w:marLeft w:val="0"/>
      <w:marRight w:val="0"/>
      <w:marTop w:val="0"/>
      <w:marBottom w:val="0"/>
      <w:divBdr>
        <w:top w:val="none" w:sz="0" w:space="0" w:color="auto"/>
        <w:left w:val="none" w:sz="0" w:space="0" w:color="auto"/>
        <w:bottom w:val="none" w:sz="0" w:space="0" w:color="auto"/>
        <w:right w:val="none" w:sz="0" w:space="0" w:color="auto"/>
      </w:divBdr>
    </w:div>
    <w:div w:id="1220163943">
      <w:bodyDiv w:val="1"/>
      <w:marLeft w:val="0"/>
      <w:marRight w:val="0"/>
      <w:marTop w:val="0"/>
      <w:marBottom w:val="0"/>
      <w:divBdr>
        <w:top w:val="none" w:sz="0" w:space="0" w:color="auto"/>
        <w:left w:val="none" w:sz="0" w:space="0" w:color="auto"/>
        <w:bottom w:val="none" w:sz="0" w:space="0" w:color="auto"/>
        <w:right w:val="none" w:sz="0" w:space="0" w:color="auto"/>
      </w:divBdr>
    </w:div>
    <w:div w:id="1220164396">
      <w:bodyDiv w:val="1"/>
      <w:marLeft w:val="0"/>
      <w:marRight w:val="0"/>
      <w:marTop w:val="0"/>
      <w:marBottom w:val="0"/>
      <w:divBdr>
        <w:top w:val="none" w:sz="0" w:space="0" w:color="auto"/>
        <w:left w:val="none" w:sz="0" w:space="0" w:color="auto"/>
        <w:bottom w:val="none" w:sz="0" w:space="0" w:color="auto"/>
        <w:right w:val="none" w:sz="0" w:space="0" w:color="auto"/>
      </w:divBdr>
    </w:div>
    <w:div w:id="1220170028">
      <w:bodyDiv w:val="1"/>
      <w:marLeft w:val="0"/>
      <w:marRight w:val="0"/>
      <w:marTop w:val="0"/>
      <w:marBottom w:val="0"/>
      <w:divBdr>
        <w:top w:val="none" w:sz="0" w:space="0" w:color="auto"/>
        <w:left w:val="none" w:sz="0" w:space="0" w:color="auto"/>
        <w:bottom w:val="none" w:sz="0" w:space="0" w:color="auto"/>
        <w:right w:val="none" w:sz="0" w:space="0" w:color="auto"/>
      </w:divBdr>
    </w:div>
    <w:div w:id="1220282225">
      <w:bodyDiv w:val="1"/>
      <w:marLeft w:val="0"/>
      <w:marRight w:val="0"/>
      <w:marTop w:val="0"/>
      <w:marBottom w:val="0"/>
      <w:divBdr>
        <w:top w:val="none" w:sz="0" w:space="0" w:color="auto"/>
        <w:left w:val="none" w:sz="0" w:space="0" w:color="auto"/>
        <w:bottom w:val="none" w:sz="0" w:space="0" w:color="auto"/>
        <w:right w:val="none" w:sz="0" w:space="0" w:color="auto"/>
      </w:divBdr>
    </w:div>
    <w:div w:id="1220284678">
      <w:bodyDiv w:val="1"/>
      <w:marLeft w:val="0"/>
      <w:marRight w:val="0"/>
      <w:marTop w:val="0"/>
      <w:marBottom w:val="0"/>
      <w:divBdr>
        <w:top w:val="none" w:sz="0" w:space="0" w:color="auto"/>
        <w:left w:val="none" w:sz="0" w:space="0" w:color="auto"/>
        <w:bottom w:val="none" w:sz="0" w:space="0" w:color="auto"/>
        <w:right w:val="none" w:sz="0" w:space="0" w:color="auto"/>
      </w:divBdr>
    </w:div>
    <w:div w:id="1220285599">
      <w:bodyDiv w:val="1"/>
      <w:marLeft w:val="0"/>
      <w:marRight w:val="0"/>
      <w:marTop w:val="0"/>
      <w:marBottom w:val="0"/>
      <w:divBdr>
        <w:top w:val="none" w:sz="0" w:space="0" w:color="auto"/>
        <w:left w:val="none" w:sz="0" w:space="0" w:color="auto"/>
        <w:bottom w:val="none" w:sz="0" w:space="0" w:color="auto"/>
        <w:right w:val="none" w:sz="0" w:space="0" w:color="auto"/>
      </w:divBdr>
    </w:div>
    <w:div w:id="1220289401">
      <w:bodyDiv w:val="1"/>
      <w:marLeft w:val="0"/>
      <w:marRight w:val="0"/>
      <w:marTop w:val="0"/>
      <w:marBottom w:val="0"/>
      <w:divBdr>
        <w:top w:val="none" w:sz="0" w:space="0" w:color="auto"/>
        <w:left w:val="none" w:sz="0" w:space="0" w:color="auto"/>
        <w:bottom w:val="none" w:sz="0" w:space="0" w:color="auto"/>
        <w:right w:val="none" w:sz="0" w:space="0" w:color="auto"/>
      </w:divBdr>
    </w:div>
    <w:div w:id="1220361709">
      <w:bodyDiv w:val="1"/>
      <w:marLeft w:val="0"/>
      <w:marRight w:val="0"/>
      <w:marTop w:val="0"/>
      <w:marBottom w:val="0"/>
      <w:divBdr>
        <w:top w:val="none" w:sz="0" w:space="0" w:color="auto"/>
        <w:left w:val="none" w:sz="0" w:space="0" w:color="auto"/>
        <w:bottom w:val="none" w:sz="0" w:space="0" w:color="auto"/>
        <w:right w:val="none" w:sz="0" w:space="0" w:color="auto"/>
      </w:divBdr>
    </w:div>
    <w:div w:id="1220434548">
      <w:bodyDiv w:val="1"/>
      <w:marLeft w:val="0"/>
      <w:marRight w:val="0"/>
      <w:marTop w:val="0"/>
      <w:marBottom w:val="0"/>
      <w:divBdr>
        <w:top w:val="none" w:sz="0" w:space="0" w:color="auto"/>
        <w:left w:val="none" w:sz="0" w:space="0" w:color="auto"/>
        <w:bottom w:val="none" w:sz="0" w:space="0" w:color="auto"/>
        <w:right w:val="none" w:sz="0" w:space="0" w:color="auto"/>
      </w:divBdr>
    </w:div>
    <w:div w:id="1220440309">
      <w:bodyDiv w:val="1"/>
      <w:marLeft w:val="0"/>
      <w:marRight w:val="0"/>
      <w:marTop w:val="0"/>
      <w:marBottom w:val="0"/>
      <w:divBdr>
        <w:top w:val="none" w:sz="0" w:space="0" w:color="auto"/>
        <w:left w:val="none" w:sz="0" w:space="0" w:color="auto"/>
        <w:bottom w:val="none" w:sz="0" w:space="0" w:color="auto"/>
        <w:right w:val="none" w:sz="0" w:space="0" w:color="auto"/>
      </w:divBdr>
    </w:div>
    <w:div w:id="1220551032">
      <w:bodyDiv w:val="1"/>
      <w:marLeft w:val="0"/>
      <w:marRight w:val="0"/>
      <w:marTop w:val="0"/>
      <w:marBottom w:val="0"/>
      <w:divBdr>
        <w:top w:val="none" w:sz="0" w:space="0" w:color="auto"/>
        <w:left w:val="none" w:sz="0" w:space="0" w:color="auto"/>
        <w:bottom w:val="none" w:sz="0" w:space="0" w:color="auto"/>
        <w:right w:val="none" w:sz="0" w:space="0" w:color="auto"/>
      </w:divBdr>
    </w:div>
    <w:div w:id="1220557024">
      <w:bodyDiv w:val="1"/>
      <w:marLeft w:val="0"/>
      <w:marRight w:val="0"/>
      <w:marTop w:val="0"/>
      <w:marBottom w:val="0"/>
      <w:divBdr>
        <w:top w:val="none" w:sz="0" w:space="0" w:color="auto"/>
        <w:left w:val="none" w:sz="0" w:space="0" w:color="auto"/>
        <w:bottom w:val="none" w:sz="0" w:space="0" w:color="auto"/>
        <w:right w:val="none" w:sz="0" w:space="0" w:color="auto"/>
      </w:divBdr>
    </w:div>
    <w:div w:id="1220630167">
      <w:bodyDiv w:val="1"/>
      <w:marLeft w:val="0"/>
      <w:marRight w:val="0"/>
      <w:marTop w:val="0"/>
      <w:marBottom w:val="0"/>
      <w:divBdr>
        <w:top w:val="none" w:sz="0" w:space="0" w:color="auto"/>
        <w:left w:val="none" w:sz="0" w:space="0" w:color="auto"/>
        <w:bottom w:val="none" w:sz="0" w:space="0" w:color="auto"/>
        <w:right w:val="none" w:sz="0" w:space="0" w:color="auto"/>
      </w:divBdr>
    </w:div>
    <w:div w:id="1220743933">
      <w:bodyDiv w:val="1"/>
      <w:marLeft w:val="0"/>
      <w:marRight w:val="0"/>
      <w:marTop w:val="0"/>
      <w:marBottom w:val="0"/>
      <w:divBdr>
        <w:top w:val="none" w:sz="0" w:space="0" w:color="auto"/>
        <w:left w:val="none" w:sz="0" w:space="0" w:color="auto"/>
        <w:bottom w:val="none" w:sz="0" w:space="0" w:color="auto"/>
        <w:right w:val="none" w:sz="0" w:space="0" w:color="auto"/>
      </w:divBdr>
    </w:div>
    <w:div w:id="1220747357">
      <w:bodyDiv w:val="1"/>
      <w:marLeft w:val="0"/>
      <w:marRight w:val="0"/>
      <w:marTop w:val="0"/>
      <w:marBottom w:val="0"/>
      <w:divBdr>
        <w:top w:val="none" w:sz="0" w:space="0" w:color="auto"/>
        <w:left w:val="none" w:sz="0" w:space="0" w:color="auto"/>
        <w:bottom w:val="none" w:sz="0" w:space="0" w:color="auto"/>
        <w:right w:val="none" w:sz="0" w:space="0" w:color="auto"/>
      </w:divBdr>
    </w:div>
    <w:div w:id="1220943965">
      <w:bodyDiv w:val="1"/>
      <w:marLeft w:val="0"/>
      <w:marRight w:val="0"/>
      <w:marTop w:val="0"/>
      <w:marBottom w:val="0"/>
      <w:divBdr>
        <w:top w:val="none" w:sz="0" w:space="0" w:color="auto"/>
        <w:left w:val="none" w:sz="0" w:space="0" w:color="auto"/>
        <w:bottom w:val="none" w:sz="0" w:space="0" w:color="auto"/>
        <w:right w:val="none" w:sz="0" w:space="0" w:color="auto"/>
      </w:divBdr>
    </w:div>
    <w:div w:id="1221164340">
      <w:bodyDiv w:val="1"/>
      <w:marLeft w:val="0"/>
      <w:marRight w:val="0"/>
      <w:marTop w:val="0"/>
      <w:marBottom w:val="0"/>
      <w:divBdr>
        <w:top w:val="none" w:sz="0" w:space="0" w:color="auto"/>
        <w:left w:val="none" w:sz="0" w:space="0" w:color="auto"/>
        <w:bottom w:val="none" w:sz="0" w:space="0" w:color="auto"/>
        <w:right w:val="none" w:sz="0" w:space="0" w:color="auto"/>
      </w:divBdr>
    </w:div>
    <w:div w:id="1221206391">
      <w:bodyDiv w:val="1"/>
      <w:marLeft w:val="0"/>
      <w:marRight w:val="0"/>
      <w:marTop w:val="0"/>
      <w:marBottom w:val="0"/>
      <w:divBdr>
        <w:top w:val="none" w:sz="0" w:space="0" w:color="auto"/>
        <w:left w:val="none" w:sz="0" w:space="0" w:color="auto"/>
        <w:bottom w:val="none" w:sz="0" w:space="0" w:color="auto"/>
        <w:right w:val="none" w:sz="0" w:space="0" w:color="auto"/>
      </w:divBdr>
    </w:div>
    <w:div w:id="1221212704">
      <w:bodyDiv w:val="1"/>
      <w:marLeft w:val="0"/>
      <w:marRight w:val="0"/>
      <w:marTop w:val="0"/>
      <w:marBottom w:val="0"/>
      <w:divBdr>
        <w:top w:val="none" w:sz="0" w:space="0" w:color="auto"/>
        <w:left w:val="none" w:sz="0" w:space="0" w:color="auto"/>
        <w:bottom w:val="none" w:sz="0" w:space="0" w:color="auto"/>
        <w:right w:val="none" w:sz="0" w:space="0" w:color="auto"/>
      </w:divBdr>
    </w:div>
    <w:div w:id="1221290001">
      <w:bodyDiv w:val="1"/>
      <w:marLeft w:val="0"/>
      <w:marRight w:val="0"/>
      <w:marTop w:val="0"/>
      <w:marBottom w:val="0"/>
      <w:divBdr>
        <w:top w:val="none" w:sz="0" w:space="0" w:color="auto"/>
        <w:left w:val="none" w:sz="0" w:space="0" w:color="auto"/>
        <w:bottom w:val="none" w:sz="0" w:space="0" w:color="auto"/>
        <w:right w:val="none" w:sz="0" w:space="0" w:color="auto"/>
      </w:divBdr>
    </w:div>
    <w:div w:id="1221359028">
      <w:bodyDiv w:val="1"/>
      <w:marLeft w:val="0"/>
      <w:marRight w:val="0"/>
      <w:marTop w:val="0"/>
      <w:marBottom w:val="0"/>
      <w:divBdr>
        <w:top w:val="none" w:sz="0" w:space="0" w:color="auto"/>
        <w:left w:val="none" w:sz="0" w:space="0" w:color="auto"/>
        <w:bottom w:val="none" w:sz="0" w:space="0" w:color="auto"/>
        <w:right w:val="none" w:sz="0" w:space="0" w:color="auto"/>
      </w:divBdr>
    </w:div>
    <w:div w:id="1221360734">
      <w:bodyDiv w:val="1"/>
      <w:marLeft w:val="0"/>
      <w:marRight w:val="0"/>
      <w:marTop w:val="0"/>
      <w:marBottom w:val="0"/>
      <w:divBdr>
        <w:top w:val="none" w:sz="0" w:space="0" w:color="auto"/>
        <w:left w:val="none" w:sz="0" w:space="0" w:color="auto"/>
        <w:bottom w:val="none" w:sz="0" w:space="0" w:color="auto"/>
        <w:right w:val="none" w:sz="0" w:space="0" w:color="auto"/>
      </w:divBdr>
    </w:div>
    <w:div w:id="1221402983">
      <w:bodyDiv w:val="1"/>
      <w:marLeft w:val="0"/>
      <w:marRight w:val="0"/>
      <w:marTop w:val="0"/>
      <w:marBottom w:val="0"/>
      <w:divBdr>
        <w:top w:val="none" w:sz="0" w:space="0" w:color="auto"/>
        <w:left w:val="none" w:sz="0" w:space="0" w:color="auto"/>
        <w:bottom w:val="none" w:sz="0" w:space="0" w:color="auto"/>
        <w:right w:val="none" w:sz="0" w:space="0" w:color="auto"/>
      </w:divBdr>
    </w:div>
    <w:div w:id="1221408482">
      <w:bodyDiv w:val="1"/>
      <w:marLeft w:val="0"/>
      <w:marRight w:val="0"/>
      <w:marTop w:val="0"/>
      <w:marBottom w:val="0"/>
      <w:divBdr>
        <w:top w:val="none" w:sz="0" w:space="0" w:color="auto"/>
        <w:left w:val="none" w:sz="0" w:space="0" w:color="auto"/>
        <w:bottom w:val="none" w:sz="0" w:space="0" w:color="auto"/>
        <w:right w:val="none" w:sz="0" w:space="0" w:color="auto"/>
      </w:divBdr>
    </w:div>
    <w:div w:id="1221483787">
      <w:bodyDiv w:val="1"/>
      <w:marLeft w:val="0"/>
      <w:marRight w:val="0"/>
      <w:marTop w:val="0"/>
      <w:marBottom w:val="0"/>
      <w:divBdr>
        <w:top w:val="none" w:sz="0" w:space="0" w:color="auto"/>
        <w:left w:val="none" w:sz="0" w:space="0" w:color="auto"/>
        <w:bottom w:val="none" w:sz="0" w:space="0" w:color="auto"/>
        <w:right w:val="none" w:sz="0" w:space="0" w:color="auto"/>
      </w:divBdr>
    </w:div>
    <w:div w:id="1221670774">
      <w:bodyDiv w:val="1"/>
      <w:marLeft w:val="0"/>
      <w:marRight w:val="0"/>
      <w:marTop w:val="0"/>
      <w:marBottom w:val="0"/>
      <w:divBdr>
        <w:top w:val="none" w:sz="0" w:space="0" w:color="auto"/>
        <w:left w:val="none" w:sz="0" w:space="0" w:color="auto"/>
        <w:bottom w:val="none" w:sz="0" w:space="0" w:color="auto"/>
        <w:right w:val="none" w:sz="0" w:space="0" w:color="auto"/>
      </w:divBdr>
    </w:div>
    <w:div w:id="1221672752">
      <w:bodyDiv w:val="1"/>
      <w:marLeft w:val="0"/>
      <w:marRight w:val="0"/>
      <w:marTop w:val="0"/>
      <w:marBottom w:val="0"/>
      <w:divBdr>
        <w:top w:val="none" w:sz="0" w:space="0" w:color="auto"/>
        <w:left w:val="none" w:sz="0" w:space="0" w:color="auto"/>
        <w:bottom w:val="none" w:sz="0" w:space="0" w:color="auto"/>
        <w:right w:val="none" w:sz="0" w:space="0" w:color="auto"/>
      </w:divBdr>
    </w:div>
    <w:div w:id="1221749524">
      <w:bodyDiv w:val="1"/>
      <w:marLeft w:val="0"/>
      <w:marRight w:val="0"/>
      <w:marTop w:val="0"/>
      <w:marBottom w:val="0"/>
      <w:divBdr>
        <w:top w:val="none" w:sz="0" w:space="0" w:color="auto"/>
        <w:left w:val="none" w:sz="0" w:space="0" w:color="auto"/>
        <w:bottom w:val="none" w:sz="0" w:space="0" w:color="auto"/>
        <w:right w:val="none" w:sz="0" w:space="0" w:color="auto"/>
      </w:divBdr>
    </w:div>
    <w:div w:id="1221938838">
      <w:bodyDiv w:val="1"/>
      <w:marLeft w:val="0"/>
      <w:marRight w:val="0"/>
      <w:marTop w:val="0"/>
      <w:marBottom w:val="0"/>
      <w:divBdr>
        <w:top w:val="none" w:sz="0" w:space="0" w:color="auto"/>
        <w:left w:val="none" w:sz="0" w:space="0" w:color="auto"/>
        <w:bottom w:val="none" w:sz="0" w:space="0" w:color="auto"/>
        <w:right w:val="none" w:sz="0" w:space="0" w:color="auto"/>
      </w:divBdr>
    </w:div>
    <w:div w:id="1222062161">
      <w:bodyDiv w:val="1"/>
      <w:marLeft w:val="0"/>
      <w:marRight w:val="0"/>
      <w:marTop w:val="0"/>
      <w:marBottom w:val="0"/>
      <w:divBdr>
        <w:top w:val="none" w:sz="0" w:space="0" w:color="auto"/>
        <w:left w:val="none" w:sz="0" w:space="0" w:color="auto"/>
        <w:bottom w:val="none" w:sz="0" w:space="0" w:color="auto"/>
        <w:right w:val="none" w:sz="0" w:space="0" w:color="auto"/>
      </w:divBdr>
    </w:div>
    <w:div w:id="1222139048">
      <w:bodyDiv w:val="1"/>
      <w:marLeft w:val="0"/>
      <w:marRight w:val="0"/>
      <w:marTop w:val="0"/>
      <w:marBottom w:val="0"/>
      <w:divBdr>
        <w:top w:val="none" w:sz="0" w:space="0" w:color="auto"/>
        <w:left w:val="none" w:sz="0" w:space="0" w:color="auto"/>
        <w:bottom w:val="none" w:sz="0" w:space="0" w:color="auto"/>
        <w:right w:val="none" w:sz="0" w:space="0" w:color="auto"/>
      </w:divBdr>
    </w:div>
    <w:div w:id="1222139302">
      <w:bodyDiv w:val="1"/>
      <w:marLeft w:val="0"/>
      <w:marRight w:val="0"/>
      <w:marTop w:val="0"/>
      <w:marBottom w:val="0"/>
      <w:divBdr>
        <w:top w:val="none" w:sz="0" w:space="0" w:color="auto"/>
        <w:left w:val="none" w:sz="0" w:space="0" w:color="auto"/>
        <w:bottom w:val="none" w:sz="0" w:space="0" w:color="auto"/>
        <w:right w:val="none" w:sz="0" w:space="0" w:color="auto"/>
      </w:divBdr>
    </w:div>
    <w:div w:id="1222204923">
      <w:bodyDiv w:val="1"/>
      <w:marLeft w:val="0"/>
      <w:marRight w:val="0"/>
      <w:marTop w:val="0"/>
      <w:marBottom w:val="0"/>
      <w:divBdr>
        <w:top w:val="none" w:sz="0" w:space="0" w:color="auto"/>
        <w:left w:val="none" w:sz="0" w:space="0" w:color="auto"/>
        <w:bottom w:val="none" w:sz="0" w:space="0" w:color="auto"/>
        <w:right w:val="none" w:sz="0" w:space="0" w:color="auto"/>
      </w:divBdr>
    </w:div>
    <w:div w:id="1222204999">
      <w:bodyDiv w:val="1"/>
      <w:marLeft w:val="0"/>
      <w:marRight w:val="0"/>
      <w:marTop w:val="0"/>
      <w:marBottom w:val="0"/>
      <w:divBdr>
        <w:top w:val="none" w:sz="0" w:space="0" w:color="auto"/>
        <w:left w:val="none" w:sz="0" w:space="0" w:color="auto"/>
        <w:bottom w:val="none" w:sz="0" w:space="0" w:color="auto"/>
        <w:right w:val="none" w:sz="0" w:space="0" w:color="auto"/>
      </w:divBdr>
    </w:div>
    <w:div w:id="1222592288">
      <w:bodyDiv w:val="1"/>
      <w:marLeft w:val="0"/>
      <w:marRight w:val="0"/>
      <w:marTop w:val="0"/>
      <w:marBottom w:val="0"/>
      <w:divBdr>
        <w:top w:val="none" w:sz="0" w:space="0" w:color="auto"/>
        <w:left w:val="none" w:sz="0" w:space="0" w:color="auto"/>
        <w:bottom w:val="none" w:sz="0" w:space="0" w:color="auto"/>
        <w:right w:val="none" w:sz="0" w:space="0" w:color="auto"/>
      </w:divBdr>
    </w:div>
    <w:div w:id="1222863121">
      <w:bodyDiv w:val="1"/>
      <w:marLeft w:val="0"/>
      <w:marRight w:val="0"/>
      <w:marTop w:val="0"/>
      <w:marBottom w:val="0"/>
      <w:divBdr>
        <w:top w:val="none" w:sz="0" w:space="0" w:color="auto"/>
        <w:left w:val="none" w:sz="0" w:space="0" w:color="auto"/>
        <w:bottom w:val="none" w:sz="0" w:space="0" w:color="auto"/>
        <w:right w:val="none" w:sz="0" w:space="0" w:color="auto"/>
      </w:divBdr>
    </w:div>
    <w:div w:id="1222864948">
      <w:bodyDiv w:val="1"/>
      <w:marLeft w:val="0"/>
      <w:marRight w:val="0"/>
      <w:marTop w:val="0"/>
      <w:marBottom w:val="0"/>
      <w:divBdr>
        <w:top w:val="none" w:sz="0" w:space="0" w:color="auto"/>
        <w:left w:val="none" w:sz="0" w:space="0" w:color="auto"/>
        <w:bottom w:val="none" w:sz="0" w:space="0" w:color="auto"/>
        <w:right w:val="none" w:sz="0" w:space="0" w:color="auto"/>
      </w:divBdr>
    </w:div>
    <w:div w:id="1222866923">
      <w:bodyDiv w:val="1"/>
      <w:marLeft w:val="0"/>
      <w:marRight w:val="0"/>
      <w:marTop w:val="0"/>
      <w:marBottom w:val="0"/>
      <w:divBdr>
        <w:top w:val="none" w:sz="0" w:space="0" w:color="auto"/>
        <w:left w:val="none" w:sz="0" w:space="0" w:color="auto"/>
        <w:bottom w:val="none" w:sz="0" w:space="0" w:color="auto"/>
        <w:right w:val="none" w:sz="0" w:space="0" w:color="auto"/>
      </w:divBdr>
    </w:div>
    <w:div w:id="1223252061">
      <w:bodyDiv w:val="1"/>
      <w:marLeft w:val="0"/>
      <w:marRight w:val="0"/>
      <w:marTop w:val="0"/>
      <w:marBottom w:val="0"/>
      <w:divBdr>
        <w:top w:val="none" w:sz="0" w:space="0" w:color="auto"/>
        <w:left w:val="none" w:sz="0" w:space="0" w:color="auto"/>
        <w:bottom w:val="none" w:sz="0" w:space="0" w:color="auto"/>
        <w:right w:val="none" w:sz="0" w:space="0" w:color="auto"/>
      </w:divBdr>
    </w:div>
    <w:div w:id="1223294977">
      <w:bodyDiv w:val="1"/>
      <w:marLeft w:val="0"/>
      <w:marRight w:val="0"/>
      <w:marTop w:val="0"/>
      <w:marBottom w:val="0"/>
      <w:divBdr>
        <w:top w:val="none" w:sz="0" w:space="0" w:color="auto"/>
        <w:left w:val="none" w:sz="0" w:space="0" w:color="auto"/>
        <w:bottom w:val="none" w:sz="0" w:space="0" w:color="auto"/>
        <w:right w:val="none" w:sz="0" w:space="0" w:color="auto"/>
      </w:divBdr>
    </w:div>
    <w:div w:id="1223296821">
      <w:bodyDiv w:val="1"/>
      <w:marLeft w:val="0"/>
      <w:marRight w:val="0"/>
      <w:marTop w:val="0"/>
      <w:marBottom w:val="0"/>
      <w:divBdr>
        <w:top w:val="none" w:sz="0" w:space="0" w:color="auto"/>
        <w:left w:val="none" w:sz="0" w:space="0" w:color="auto"/>
        <w:bottom w:val="none" w:sz="0" w:space="0" w:color="auto"/>
        <w:right w:val="none" w:sz="0" w:space="0" w:color="auto"/>
      </w:divBdr>
    </w:div>
    <w:div w:id="1223440635">
      <w:bodyDiv w:val="1"/>
      <w:marLeft w:val="0"/>
      <w:marRight w:val="0"/>
      <w:marTop w:val="0"/>
      <w:marBottom w:val="0"/>
      <w:divBdr>
        <w:top w:val="none" w:sz="0" w:space="0" w:color="auto"/>
        <w:left w:val="none" w:sz="0" w:space="0" w:color="auto"/>
        <w:bottom w:val="none" w:sz="0" w:space="0" w:color="auto"/>
        <w:right w:val="none" w:sz="0" w:space="0" w:color="auto"/>
      </w:divBdr>
    </w:div>
    <w:div w:id="1223517421">
      <w:bodyDiv w:val="1"/>
      <w:marLeft w:val="0"/>
      <w:marRight w:val="0"/>
      <w:marTop w:val="0"/>
      <w:marBottom w:val="0"/>
      <w:divBdr>
        <w:top w:val="none" w:sz="0" w:space="0" w:color="auto"/>
        <w:left w:val="none" w:sz="0" w:space="0" w:color="auto"/>
        <w:bottom w:val="none" w:sz="0" w:space="0" w:color="auto"/>
        <w:right w:val="none" w:sz="0" w:space="0" w:color="auto"/>
      </w:divBdr>
    </w:div>
    <w:div w:id="1223565139">
      <w:bodyDiv w:val="1"/>
      <w:marLeft w:val="0"/>
      <w:marRight w:val="0"/>
      <w:marTop w:val="0"/>
      <w:marBottom w:val="0"/>
      <w:divBdr>
        <w:top w:val="none" w:sz="0" w:space="0" w:color="auto"/>
        <w:left w:val="none" w:sz="0" w:space="0" w:color="auto"/>
        <w:bottom w:val="none" w:sz="0" w:space="0" w:color="auto"/>
        <w:right w:val="none" w:sz="0" w:space="0" w:color="auto"/>
      </w:divBdr>
    </w:div>
    <w:div w:id="1223641861">
      <w:bodyDiv w:val="1"/>
      <w:marLeft w:val="0"/>
      <w:marRight w:val="0"/>
      <w:marTop w:val="0"/>
      <w:marBottom w:val="0"/>
      <w:divBdr>
        <w:top w:val="none" w:sz="0" w:space="0" w:color="auto"/>
        <w:left w:val="none" w:sz="0" w:space="0" w:color="auto"/>
        <w:bottom w:val="none" w:sz="0" w:space="0" w:color="auto"/>
        <w:right w:val="none" w:sz="0" w:space="0" w:color="auto"/>
      </w:divBdr>
    </w:div>
    <w:div w:id="1223755337">
      <w:bodyDiv w:val="1"/>
      <w:marLeft w:val="0"/>
      <w:marRight w:val="0"/>
      <w:marTop w:val="0"/>
      <w:marBottom w:val="0"/>
      <w:divBdr>
        <w:top w:val="none" w:sz="0" w:space="0" w:color="auto"/>
        <w:left w:val="none" w:sz="0" w:space="0" w:color="auto"/>
        <w:bottom w:val="none" w:sz="0" w:space="0" w:color="auto"/>
        <w:right w:val="none" w:sz="0" w:space="0" w:color="auto"/>
      </w:divBdr>
    </w:div>
    <w:div w:id="1223757434">
      <w:bodyDiv w:val="1"/>
      <w:marLeft w:val="0"/>
      <w:marRight w:val="0"/>
      <w:marTop w:val="0"/>
      <w:marBottom w:val="0"/>
      <w:divBdr>
        <w:top w:val="none" w:sz="0" w:space="0" w:color="auto"/>
        <w:left w:val="none" w:sz="0" w:space="0" w:color="auto"/>
        <w:bottom w:val="none" w:sz="0" w:space="0" w:color="auto"/>
        <w:right w:val="none" w:sz="0" w:space="0" w:color="auto"/>
      </w:divBdr>
    </w:div>
    <w:div w:id="1223784303">
      <w:bodyDiv w:val="1"/>
      <w:marLeft w:val="0"/>
      <w:marRight w:val="0"/>
      <w:marTop w:val="0"/>
      <w:marBottom w:val="0"/>
      <w:divBdr>
        <w:top w:val="none" w:sz="0" w:space="0" w:color="auto"/>
        <w:left w:val="none" w:sz="0" w:space="0" w:color="auto"/>
        <w:bottom w:val="none" w:sz="0" w:space="0" w:color="auto"/>
        <w:right w:val="none" w:sz="0" w:space="0" w:color="auto"/>
      </w:divBdr>
    </w:div>
    <w:div w:id="1223834632">
      <w:bodyDiv w:val="1"/>
      <w:marLeft w:val="0"/>
      <w:marRight w:val="0"/>
      <w:marTop w:val="0"/>
      <w:marBottom w:val="0"/>
      <w:divBdr>
        <w:top w:val="none" w:sz="0" w:space="0" w:color="auto"/>
        <w:left w:val="none" w:sz="0" w:space="0" w:color="auto"/>
        <w:bottom w:val="none" w:sz="0" w:space="0" w:color="auto"/>
        <w:right w:val="none" w:sz="0" w:space="0" w:color="auto"/>
      </w:divBdr>
    </w:div>
    <w:div w:id="1223977521">
      <w:bodyDiv w:val="1"/>
      <w:marLeft w:val="0"/>
      <w:marRight w:val="0"/>
      <w:marTop w:val="0"/>
      <w:marBottom w:val="0"/>
      <w:divBdr>
        <w:top w:val="none" w:sz="0" w:space="0" w:color="auto"/>
        <w:left w:val="none" w:sz="0" w:space="0" w:color="auto"/>
        <w:bottom w:val="none" w:sz="0" w:space="0" w:color="auto"/>
        <w:right w:val="none" w:sz="0" w:space="0" w:color="auto"/>
      </w:divBdr>
    </w:div>
    <w:div w:id="1224022453">
      <w:bodyDiv w:val="1"/>
      <w:marLeft w:val="0"/>
      <w:marRight w:val="0"/>
      <w:marTop w:val="0"/>
      <w:marBottom w:val="0"/>
      <w:divBdr>
        <w:top w:val="none" w:sz="0" w:space="0" w:color="auto"/>
        <w:left w:val="none" w:sz="0" w:space="0" w:color="auto"/>
        <w:bottom w:val="none" w:sz="0" w:space="0" w:color="auto"/>
        <w:right w:val="none" w:sz="0" w:space="0" w:color="auto"/>
      </w:divBdr>
    </w:div>
    <w:div w:id="1224027528">
      <w:bodyDiv w:val="1"/>
      <w:marLeft w:val="0"/>
      <w:marRight w:val="0"/>
      <w:marTop w:val="0"/>
      <w:marBottom w:val="0"/>
      <w:divBdr>
        <w:top w:val="none" w:sz="0" w:space="0" w:color="auto"/>
        <w:left w:val="none" w:sz="0" w:space="0" w:color="auto"/>
        <w:bottom w:val="none" w:sz="0" w:space="0" w:color="auto"/>
        <w:right w:val="none" w:sz="0" w:space="0" w:color="auto"/>
      </w:divBdr>
      <w:divsChild>
        <w:div w:id="1468662336">
          <w:marLeft w:val="0"/>
          <w:marRight w:val="0"/>
          <w:marTop w:val="0"/>
          <w:marBottom w:val="0"/>
          <w:divBdr>
            <w:top w:val="none" w:sz="0" w:space="0" w:color="auto"/>
            <w:left w:val="none" w:sz="0" w:space="0" w:color="auto"/>
            <w:bottom w:val="none" w:sz="0" w:space="0" w:color="auto"/>
            <w:right w:val="none" w:sz="0" w:space="0" w:color="auto"/>
          </w:divBdr>
          <w:divsChild>
            <w:div w:id="1902403653">
              <w:marLeft w:val="0"/>
              <w:marRight w:val="0"/>
              <w:marTop w:val="0"/>
              <w:marBottom w:val="0"/>
              <w:divBdr>
                <w:top w:val="none" w:sz="0" w:space="0" w:color="auto"/>
                <w:left w:val="none" w:sz="0" w:space="0" w:color="auto"/>
                <w:bottom w:val="none" w:sz="0" w:space="0" w:color="auto"/>
                <w:right w:val="none" w:sz="0" w:space="0" w:color="auto"/>
              </w:divBdr>
              <w:divsChild>
                <w:div w:id="1799183353">
                  <w:marLeft w:val="0"/>
                  <w:marRight w:val="0"/>
                  <w:marTop w:val="0"/>
                  <w:marBottom w:val="0"/>
                  <w:divBdr>
                    <w:top w:val="none" w:sz="0" w:space="0" w:color="auto"/>
                    <w:left w:val="none" w:sz="0" w:space="0" w:color="auto"/>
                    <w:bottom w:val="none" w:sz="0" w:space="0" w:color="auto"/>
                    <w:right w:val="none" w:sz="0" w:space="0" w:color="auto"/>
                  </w:divBdr>
                  <w:divsChild>
                    <w:div w:id="3402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00865">
      <w:bodyDiv w:val="1"/>
      <w:marLeft w:val="0"/>
      <w:marRight w:val="0"/>
      <w:marTop w:val="0"/>
      <w:marBottom w:val="0"/>
      <w:divBdr>
        <w:top w:val="none" w:sz="0" w:space="0" w:color="auto"/>
        <w:left w:val="none" w:sz="0" w:space="0" w:color="auto"/>
        <w:bottom w:val="none" w:sz="0" w:space="0" w:color="auto"/>
        <w:right w:val="none" w:sz="0" w:space="0" w:color="auto"/>
      </w:divBdr>
    </w:div>
    <w:div w:id="1224171445">
      <w:bodyDiv w:val="1"/>
      <w:marLeft w:val="0"/>
      <w:marRight w:val="0"/>
      <w:marTop w:val="0"/>
      <w:marBottom w:val="0"/>
      <w:divBdr>
        <w:top w:val="none" w:sz="0" w:space="0" w:color="auto"/>
        <w:left w:val="none" w:sz="0" w:space="0" w:color="auto"/>
        <w:bottom w:val="none" w:sz="0" w:space="0" w:color="auto"/>
        <w:right w:val="none" w:sz="0" w:space="0" w:color="auto"/>
      </w:divBdr>
    </w:div>
    <w:div w:id="1224216048">
      <w:bodyDiv w:val="1"/>
      <w:marLeft w:val="0"/>
      <w:marRight w:val="0"/>
      <w:marTop w:val="0"/>
      <w:marBottom w:val="0"/>
      <w:divBdr>
        <w:top w:val="none" w:sz="0" w:space="0" w:color="auto"/>
        <w:left w:val="none" w:sz="0" w:space="0" w:color="auto"/>
        <w:bottom w:val="none" w:sz="0" w:space="0" w:color="auto"/>
        <w:right w:val="none" w:sz="0" w:space="0" w:color="auto"/>
      </w:divBdr>
    </w:div>
    <w:div w:id="1224298046">
      <w:bodyDiv w:val="1"/>
      <w:marLeft w:val="0"/>
      <w:marRight w:val="0"/>
      <w:marTop w:val="0"/>
      <w:marBottom w:val="0"/>
      <w:divBdr>
        <w:top w:val="none" w:sz="0" w:space="0" w:color="auto"/>
        <w:left w:val="none" w:sz="0" w:space="0" w:color="auto"/>
        <w:bottom w:val="none" w:sz="0" w:space="0" w:color="auto"/>
        <w:right w:val="none" w:sz="0" w:space="0" w:color="auto"/>
      </w:divBdr>
    </w:div>
    <w:div w:id="1224411048">
      <w:bodyDiv w:val="1"/>
      <w:marLeft w:val="0"/>
      <w:marRight w:val="0"/>
      <w:marTop w:val="0"/>
      <w:marBottom w:val="0"/>
      <w:divBdr>
        <w:top w:val="none" w:sz="0" w:space="0" w:color="auto"/>
        <w:left w:val="none" w:sz="0" w:space="0" w:color="auto"/>
        <w:bottom w:val="none" w:sz="0" w:space="0" w:color="auto"/>
        <w:right w:val="none" w:sz="0" w:space="0" w:color="auto"/>
      </w:divBdr>
    </w:div>
    <w:div w:id="1224414674">
      <w:bodyDiv w:val="1"/>
      <w:marLeft w:val="0"/>
      <w:marRight w:val="0"/>
      <w:marTop w:val="0"/>
      <w:marBottom w:val="0"/>
      <w:divBdr>
        <w:top w:val="none" w:sz="0" w:space="0" w:color="auto"/>
        <w:left w:val="none" w:sz="0" w:space="0" w:color="auto"/>
        <w:bottom w:val="none" w:sz="0" w:space="0" w:color="auto"/>
        <w:right w:val="none" w:sz="0" w:space="0" w:color="auto"/>
      </w:divBdr>
    </w:div>
    <w:div w:id="1224490181">
      <w:bodyDiv w:val="1"/>
      <w:marLeft w:val="0"/>
      <w:marRight w:val="0"/>
      <w:marTop w:val="0"/>
      <w:marBottom w:val="0"/>
      <w:divBdr>
        <w:top w:val="none" w:sz="0" w:space="0" w:color="auto"/>
        <w:left w:val="none" w:sz="0" w:space="0" w:color="auto"/>
        <w:bottom w:val="none" w:sz="0" w:space="0" w:color="auto"/>
        <w:right w:val="none" w:sz="0" w:space="0" w:color="auto"/>
      </w:divBdr>
    </w:div>
    <w:div w:id="1224564025">
      <w:bodyDiv w:val="1"/>
      <w:marLeft w:val="0"/>
      <w:marRight w:val="0"/>
      <w:marTop w:val="0"/>
      <w:marBottom w:val="0"/>
      <w:divBdr>
        <w:top w:val="none" w:sz="0" w:space="0" w:color="auto"/>
        <w:left w:val="none" w:sz="0" w:space="0" w:color="auto"/>
        <w:bottom w:val="none" w:sz="0" w:space="0" w:color="auto"/>
        <w:right w:val="none" w:sz="0" w:space="0" w:color="auto"/>
      </w:divBdr>
    </w:div>
    <w:div w:id="1224752440">
      <w:bodyDiv w:val="1"/>
      <w:marLeft w:val="0"/>
      <w:marRight w:val="0"/>
      <w:marTop w:val="0"/>
      <w:marBottom w:val="0"/>
      <w:divBdr>
        <w:top w:val="none" w:sz="0" w:space="0" w:color="auto"/>
        <w:left w:val="none" w:sz="0" w:space="0" w:color="auto"/>
        <w:bottom w:val="none" w:sz="0" w:space="0" w:color="auto"/>
        <w:right w:val="none" w:sz="0" w:space="0" w:color="auto"/>
      </w:divBdr>
    </w:div>
    <w:div w:id="1224831182">
      <w:bodyDiv w:val="1"/>
      <w:marLeft w:val="0"/>
      <w:marRight w:val="0"/>
      <w:marTop w:val="0"/>
      <w:marBottom w:val="0"/>
      <w:divBdr>
        <w:top w:val="none" w:sz="0" w:space="0" w:color="auto"/>
        <w:left w:val="none" w:sz="0" w:space="0" w:color="auto"/>
        <w:bottom w:val="none" w:sz="0" w:space="0" w:color="auto"/>
        <w:right w:val="none" w:sz="0" w:space="0" w:color="auto"/>
      </w:divBdr>
    </w:div>
    <w:div w:id="1224832231">
      <w:bodyDiv w:val="1"/>
      <w:marLeft w:val="0"/>
      <w:marRight w:val="0"/>
      <w:marTop w:val="0"/>
      <w:marBottom w:val="0"/>
      <w:divBdr>
        <w:top w:val="none" w:sz="0" w:space="0" w:color="auto"/>
        <w:left w:val="none" w:sz="0" w:space="0" w:color="auto"/>
        <w:bottom w:val="none" w:sz="0" w:space="0" w:color="auto"/>
        <w:right w:val="none" w:sz="0" w:space="0" w:color="auto"/>
      </w:divBdr>
    </w:div>
    <w:div w:id="1224871622">
      <w:bodyDiv w:val="1"/>
      <w:marLeft w:val="0"/>
      <w:marRight w:val="0"/>
      <w:marTop w:val="0"/>
      <w:marBottom w:val="0"/>
      <w:divBdr>
        <w:top w:val="none" w:sz="0" w:space="0" w:color="auto"/>
        <w:left w:val="none" w:sz="0" w:space="0" w:color="auto"/>
        <w:bottom w:val="none" w:sz="0" w:space="0" w:color="auto"/>
        <w:right w:val="none" w:sz="0" w:space="0" w:color="auto"/>
      </w:divBdr>
    </w:div>
    <w:div w:id="1224872589">
      <w:bodyDiv w:val="1"/>
      <w:marLeft w:val="0"/>
      <w:marRight w:val="0"/>
      <w:marTop w:val="0"/>
      <w:marBottom w:val="0"/>
      <w:divBdr>
        <w:top w:val="none" w:sz="0" w:space="0" w:color="auto"/>
        <w:left w:val="none" w:sz="0" w:space="0" w:color="auto"/>
        <w:bottom w:val="none" w:sz="0" w:space="0" w:color="auto"/>
        <w:right w:val="none" w:sz="0" w:space="0" w:color="auto"/>
      </w:divBdr>
    </w:div>
    <w:div w:id="1224944988">
      <w:bodyDiv w:val="1"/>
      <w:marLeft w:val="0"/>
      <w:marRight w:val="0"/>
      <w:marTop w:val="0"/>
      <w:marBottom w:val="0"/>
      <w:divBdr>
        <w:top w:val="none" w:sz="0" w:space="0" w:color="auto"/>
        <w:left w:val="none" w:sz="0" w:space="0" w:color="auto"/>
        <w:bottom w:val="none" w:sz="0" w:space="0" w:color="auto"/>
        <w:right w:val="none" w:sz="0" w:space="0" w:color="auto"/>
      </w:divBdr>
    </w:div>
    <w:div w:id="1224948090">
      <w:bodyDiv w:val="1"/>
      <w:marLeft w:val="0"/>
      <w:marRight w:val="0"/>
      <w:marTop w:val="0"/>
      <w:marBottom w:val="0"/>
      <w:divBdr>
        <w:top w:val="none" w:sz="0" w:space="0" w:color="auto"/>
        <w:left w:val="none" w:sz="0" w:space="0" w:color="auto"/>
        <w:bottom w:val="none" w:sz="0" w:space="0" w:color="auto"/>
        <w:right w:val="none" w:sz="0" w:space="0" w:color="auto"/>
      </w:divBdr>
    </w:div>
    <w:div w:id="1224949011">
      <w:bodyDiv w:val="1"/>
      <w:marLeft w:val="0"/>
      <w:marRight w:val="0"/>
      <w:marTop w:val="0"/>
      <w:marBottom w:val="0"/>
      <w:divBdr>
        <w:top w:val="none" w:sz="0" w:space="0" w:color="auto"/>
        <w:left w:val="none" w:sz="0" w:space="0" w:color="auto"/>
        <w:bottom w:val="none" w:sz="0" w:space="0" w:color="auto"/>
        <w:right w:val="none" w:sz="0" w:space="0" w:color="auto"/>
      </w:divBdr>
    </w:div>
    <w:div w:id="1224951939">
      <w:bodyDiv w:val="1"/>
      <w:marLeft w:val="0"/>
      <w:marRight w:val="0"/>
      <w:marTop w:val="0"/>
      <w:marBottom w:val="0"/>
      <w:divBdr>
        <w:top w:val="none" w:sz="0" w:space="0" w:color="auto"/>
        <w:left w:val="none" w:sz="0" w:space="0" w:color="auto"/>
        <w:bottom w:val="none" w:sz="0" w:space="0" w:color="auto"/>
        <w:right w:val="none" w:sz="0" w:space="0" w:color="auto"/>
      </w:divBdr>
    </w:div>
    <w:div w:id="1225142667">
      <w:bodyDiv w:val="1"/>
      <w:marLeft w:val="0"/>
      <w:marRight w:val="0"/>
      <w:marTop w:val="0"/>
      <w:marBottom w:val="0"/>
      <w:divBdr>
        <w:top w:val="none" w:sz="0" w:space="0" w:color="auto"/>
        <w:left w:val="none" w:sz="0" w:space="0" w:color="auto"/>
        <w:bottom w:val="none" w:sz="0" w:space="0" w:color="auto"/>
        <w:right w:val="none" w:sz="0" w:space="0" w:color="auto"/>
      </w:divBdr>
    </w:div>
    <w:div w:id="1225215707">
      <w:bodyDiv w:val="1"/>
      <w:marLeft w:val="0"/>
      <w:marRight w:val="0"/>
      <w:marTop w:val="0"/>
      <w:marBottom w:val="0"/>
      <w:divBdr>
        <w:top w:val="none" w:sz="0" w:space="0" w:color="auto"/>
        <w:left w:val="none" w:sz="0" w:space="0" w:color="auto"/>
        <w:bottom w:val="none" w:sz="0" w:space="0" w:color="auto"/>
        <w:right w:val="none" w:sz="0" w:space="0" w:color="auto"/>
      </w:divBdr>
    </w:div>
    <w:div w:id="1225216402">
      <w:bodyDiv w:val="1"/>
      <w:marLeft w:val="0"/>
      <w:marRight w:val="0"/>
      <w:marTop w:val="0"/>
      <w:marBottom w:val="0"/>
      <w:divBdr>
        <w:top w:val="none" w:sz="0" w:space="0" w:color="auto"/>
        <w:left w:val="none" w:sz="0" w:space="0" w:color="auto"/>
        <w:bottom w:val="none" w:sz="0" w:space="0" w:color="auto"/>
        <w:right w:val="none" w:sz="0" w:space="0" w:color="auto"/>
      </w:divBdr>
    </w:div>
    <w:div w:id="1225220467">
      <w:bodyDiv w:val="1"/>
      <w:marLeft w:val="0"/>
      <w:marRight w:val="0"/>
      <w:marTop w:val="0"/>
      <w:marBottom w:val="0"/>
      <w:divBdr>
        <w:top w:val="none" w:sz="0" w:space="0" w:color="auto"/>
        <w:left w:val="none" w:sz="0" w:space="0" w:color="auto"/>
        <w:bottom w:val="none" w:sz="0" w:space="0" w:color="auto"/>
        <w:right w:val="none" w:sz="0" w:space="0" w:color="auto"/>
      </w:divBdr>
    </w:div>
    <w:div w:id="1225222127">
      <w:bodyDiv w:val="1"/>
      <w:marLeft w:val="0"/>
      <w:marRight w:val="0"/>
      <w:marTop w:val="0"/>
      <w:marBottom w:val="0"/>
      <w:divBdr>
        <w:top w:val="none" w:sz="0" w:space="0" w:color="auto"/>
        <w:left w:val="none" w:sz="0" w:space="0" w:color="auto"/>
        <w:bottom w:val="none" w:sz="0" w:space="0" w:color="auto"/>
        <w:right w:val="none" w:sz="0" w:space="0" w:color="auto"/>
      </w:divBdr>
    </w:div>
    <w:div w:id="1225288619">
      <w:bodyDiv w:val="1"/>
      <w:marLeft w:val="0"/>
      <w:marRight w:val="0"/>
      <w:marTop w:val="0"/>
      <w:marBottom w:val="0"/>
      <w:divBdr>
        <w:top w:val="none" w:sz="0" w:space="0" w:color="auto"/>
        <w:left w:val="none" w:sz="0" w:space="0" w:color="auto"/>
        <w:bottom w:val="none" w:sz="0" w:space="0" w:color="auto"/>
        <w:right w:val="none" w:sz="0" w:space="0" w:color="auto"/>
      </w:divBdr>
    </w:div>
    <w:div w:id="1225290651">
      <w:bodyDiv w:val="1"/>
      <w:marLeft w:val="0"/>
      <w:marRight w:val="0"/>
      <w:marTop w:val="0"/>
      <w:marBottom w:val="0"/>
      <w:divBdr>
        <w:top w:val="none" w:sz="0" w:space="0" w:color="auto"/>
        <w:left w:val="none" w:sz="0" w:space="0" w:color="auto"/>
        <w:bottom w:val="none" w:sz="0" w:space="0" w:color="auto"/>
        <w:right w:val="none" w:sz="0" w:space="0" w:color="auto"/>
      </w:divBdr>
    </w:div>
    <w:div w:id="1225336259">
      <w:bodyDiv w:val="1"/>
      <w:marLeft w:val="0"/>
      <w:marRight w:val="0"/>
      <w:marTop w:val="0"/>
      <w:marBottom w:val="0"/>
      <w:divBdr>
        <w:top w:val="none" w:sz="0" w:space="0" w:color="auto"/>
        <w:left w:val="none" w:sz="0" w:space="0" w:color="auto"/>
        <w:bottom w:val="none" w:sz="0" w:space="0" w:color="auto"/>
        <w:right w:val="none" w:sz="0" w:space="0" w:color="auto"/>
      </w:divBdr>
    </w:div>
    <w:div w:id="1225339893">
      <w:bodyDiv w:val="1"/>
      <w:marLeft w:val="0"/>
      <w:marRight w:val="0"/>
      <w:marTop w:val="0"/>
      <w:marBottom w:val="0"/>
      <w:divBdr>
        <w:top w:val="none" w:sz="0" w:space="0" w:color="auto"/>
        <w:left w:val="none" w:sz="0" w:space="0" w:color="auto"/>
        <w:bottom w:val="none" w:sz="0" w:space="0" w:color="auto"/>
        <w:right w:val="none" w:sz="0" w:space="0" w:color="auto"/>
      </w:divBdr>
    </w:div>
    <w:div w:id="1225409679">
      <w:bodyDiv w:val="1"/>
      <w:marLeft w:val="0"/>
      <w:marRight w:val="0"/>
      <w:marTop w:val="0"/>
      <w:marBottom w:val="0"/>
      <w:divBdr>
        <w:top w:val="none" w:sz="0" w:space="0" w:color="auto"/>
        <w:left w:val="none" w:sz="0" w:space="0" w:color="auto"/>
        <w:bottom w:val="none" w:sz="0" w:space="0" w:color="auto"/>
        <w:right w:val="none" w:sz="0" w:space="0" w:color="auto"/>
      </w:divBdr>
    </w:div>
    <w:div w:id="1225410464">
      <w:bodyDiv w:val="1"/>
      <w:marLeft w:val="0"/>
      <w:marRight w:val="0"/>
      <w:marTop w:val="0"/>
      <w:marBottom w:val="0"/>
      <w:divBdr>
        <w:top w:val="none" w:sz="0" w:space="0" w:color="auto"/>
        <w:left w:val="none" w:sz="0" w:space="0" w:color="auto"/>
        <w:bottom w:val="none" w:sz="0" w:space="0" w:color="auto"/>
        <w:right w:val="none" w:sz="0" w:space="0" w:color="auto"/>
      </w:divBdr>
    </w:div>
    <w:div w:id="1225525846">
      <w:bodyDiv w:val="1"/>
      <w:marLeft w:val="0"/>
      <w:marRight w:val="0"/>
      <w:marTop w:val="0"/>
      <w:marBottom w:val="0"/>
      <w:divBdr>
        <w:top w:val="none" w:sz="0" w:space="0" w:color="auto"/>
        <w:left w:val="none" w:sz="0" w:space="0" w:color="auto"/>
        <w:bottom w:val="none" w:sz="0" w:space="0" w:color="auto"/>
        <w:right w:val="none" w:sz="0" w:space="0" w:color="auto"/>
      </w:divBdr>
    </w:div>
    <w:div w:id="1225675870">
      <w:bodyDiv w:val="1"/>
      <w:marLeft w:val="0"/>
      <w:marRight w:val="0"/>
      <w:marTop w:val="0"/>
      <w:marBottom w:val="0"/>
      <w:divBdr>
        <w:top w:val="none" w:sz="0" w:space="0" w:color="auto"/>
        <w:left w:val="none" w:sz="0" w:space="0" w:color="auto"/>
        <w:bottom w:val="none" w:sz="0" w:space="0" w:color="auto"/>
        <w:right w:val="none" w:sz="0" w:space="0" w:color="auto"/>
      </w:divBdr>
    </w:div>
    <w:div w:id="1225683705">
      <w:bodyDiv w:val="1"/>
      <w:marLeft w:val="0"/>
      <w:marRight w:val="0"/>
      <w:marTop w:val="0"/>
      <w:marBottom w:val="0"/>
      <w:divBdr>
        <w:top w:val="none" w:sz="0" w:space="0" w:color="auto"/>
        <w:left w:val="none" w:sz="0" w:space="0" w:color="auto"/>
        <w:bottom w:val="none" w:sz="0" w:space="0" w:color="auto"/>
        <w:right w:val="none" w:sz="0" w:space="0" w:color="auto"/>
      </w:divBdr>
    </w:div>
    <w:div w:id="1225798454">
      <w:bodyDiv w:val="1"/>
      <w:marLeft w:val="0"/>
      <w:marRight w:val="0"/>
      <w:marTop w:val="0"/>
      <w:marBottom w:val="0"/>
      <w:divBdr>
        <w:top w:val="none" w:sz="0" w:space="0" w:color="auto"/>
        <w:left w:val="none" w:sz="0" w:space="0" w:color="auto"/>
        <w:bottom w:val="none" w:sz="0" w:space="0" w:color="auto"/>
        <w:right w:val="none" w:sz="0" w:space="0" w:color="auto"/>
      </w:divBdr>
    </w:div>
    <w:div w:id="1225877468">
      <w:bodyDiv w:val="1"/>
      <w:marLeft w:val="0"/>
      <w:marRight w:val="0"/>
      <w:marTop w:val="0"/>
      <w:marBottom w:val="0"/>
      <w:divBdr>
        <w:top w:val="none" w:sz="0" w:space="0" w:color="auto"/>
        <w:left w:val="none" w:sz="0" w:space="0" w:color="auto"/>
        <w:bottom w:val="none" w:sz="0" w:space="0" w:color="auto"/>
        <w:right w:val="none" w:sz="0" w:space="0" w:color="auto"/>
      </w:divBdr>
    </w:div>
    <w:div w:id="1225993357">
      <w:bodyDiv w:val="1"/>
      <w:marLeft w:val="0"/>
      <w:marRight w:val="0"/>
      <w:marTop w:val="0"/>
      <w:marBottom w:val="0"/>
      <w:divBdr>
        <w:top w:val="none" w:sz="0" w:space="0" w:color="auto"/>
        <w:left w:val="none" w:sz="0" w:space="0" w:color="auto"/>
        <w:bottom w:val="none" w:sz="0" w:space="0" w:color="auto"/>
        <w:right w:val="none" w:sz="0" w:space="0" w:color="auto"/>
      </w:divBdr>
    </w:div>
    <w:div w:id="1226145659">
      <w:bodyDiv w:val="1"/>
      <w:marLeft w:val="0"/>
      <w:marRight w:val="0"/>
      <w:marTop w:val="0"/>
      <w:marBottom w:val="0"/>
      <w:divBdr>
        <w:top w:val="none" w:sz="0" w:space="0" w:color="auto"/>
        <w:left w:val="none" w:sz="0" w:space="0" w:color="auto"/>
        <w:bottom w:val="none" w:sz="0" w:space="0" w:color="auto"/>
        <w:right w:val="none" w:sz="0" w:space="0" w:color="auto"/>
      </w:divBdr>
    </w:div>
    <w:div w:id="1226182566">
      <w:bodyDiv w:val="1"/>
      <w:marLeft w:val="0"/>
      <w:marRight w:val="0"/>
      <w:marTop w:val="0"/>
      <w:marBottom w:val="0"/>
      <w:divBdr>
        <w:top w:val="none" w:sz="0" w:space="0" w:color="auto"/>
        <w:left w:val="none" w:sz="0" w:space="0" w:color="auto"/>
        <w:bottom w:val="none" w:sz="0" w:space="0" w:color="auto"/>
        <w:right w:val="none" w:sz="0" w:space="0" w:color="auto"/>
      </w:divBdr>
    </w:div>
    <w:div w:id="1226260384">
      <w:bodyDiv w:val="1"/>
      <w:marLeft w:val="0"/>
      <w:marRight w:val="0"/>
      <w:marTop w:val="0"/>
      <w:marBottom w:val="0"/>
      <w:divBdr>
        <w:top w:val="none" w:sz="0" w:space="0" w:color="auto"/>
        <w:left w:val="none" w:sz="0" w:space="0" w:color="auto"/>
        <w:bottom w:val="none" w:sz="0" w:space="0" w:color="auto"/>
        <w:right w:val="none" w:sz="0" w:space="0" w:color="auto"/>
      </w:divBdr>
    </w:div>
    <w:div w:id="1226263689">
      <w:bodyDiv w:val="1"/>
      <w:marLeft w:val="0"/>
      <w:marRight w:val="0"/>
      <w:marTop w:val="0"/>
      <w:marBottom w:val="0"/>
      <w:divBdr>
        <w:top w:val="none" w:sz="0" w:space="0" w:color="auto"/>
        <w:left w:val="none" w:sz="0" w:space="0" w:color="auto"/>
        <w:bottom w:val="none" w:sz="0" w:space="0" w:color="auto"/>
        <w:right w:val="none" w:sz="0" w:space="0" w:color="auto"/>
      </w:divBdr>
    </w:div>
    <w:div w:id="1226407035">
      <w:bodyDiv w:val="1"/>
      <w:marLeft w:val="0"/>
      <w:marRight w:val="0"/>
      <w:marTop w:val="0"/>
      <w:marBottom w:val="0"/>
      <w:divBdr>
        <w:top w:val="none" w:sz="0" w:space="0" w:color="auto"/>
        <w:left w:val="none" w:sz="0" w:space="0" w:color="auto"/>
        <w:bottom w:val="none" w:sz="0" w:space="0" w:color="auto"/>
        <w:right w:val="none" w:sz="0" w:space="0" w:color="auto"/>
      </w:divBdr>
    </w:div>
    <w:div w:id="1226526774">
      <w:bodyDiv w:val="1"/>
      <w:marLeft w:val="0"/>
      <w:marRight w:val="0"/>
      <w:marTop w:val="0"/>
      <w:marBottom w:val="0"/>
      <w:divBdr>
        <w:top w:val="none" w:sz="0" w:space="0" w:color="auto"/>
        <w:left w:val="none" w:sz="0" w:space="0" w:color="auto"/>
        <w:bottom w:val="none" w:sz="0" w:space="0" w:color="auto"/>
        <w:right w:val="none" w:sz="0" w:space="0" w:color="auto"/>
      </w:divBdr>
    </w:div>
    <w:div w:id="1226527012">
      <w:bodyDiv w:val="1"/>
      <w:marLeft w:val="0"/>
      <w:marRight w:val="0"/>
      <w:marTop w:val="0"/>
      <w:marBottom w:val="0"/>
      <w:divBdr>
        <w:top w:val="none" w:sz="0" w:space="0" w:color="auto"/>
        <w:left w:val="none" w:sz="0" w:space="0" w:color="auto"/>
        <w:bottom w:val="none" w:sz="0" w:space="0" w:color="auto"/>
        <w:right w:val="none" w:sz="0" w:space="0" w:color="auto"/>
      </w:divBdr>
    </w:div>
    <w:div w:id="1226528192">
      <w:bodyDiv w:val="1"/>
      <w:marLeft w:val="0"/>
      <w:marRight w:val="0"/>
      <w:marTop w:val="0"/>
      <w:marBottom w:val="0"/>
      <w:divBdr>
        <w:top w:val="none" w:sz="0" w:space="0" w:color="auto"/>
        <w:left w:val="none" w:sz="0" w:space="0" w:color="auto"/>
        <w:bottom w:val="none" w:sz="0" w:space="0" w:color="auto"/>
        <w:right w:val="none" w:sz="0" w:space="0" w:color="auto"/>
      </w:divBdr>
    </w:div>
    <w:div w:id="1226572056">
      <w:bodyDiv w:val="1"/>
      <w:marLeft w:val="0"/>
      <w:marRight w:val="0"/>
      <w:marTop w:val="0"/>
      <w:marBottom w:val="0"/>
      <w:divBdr>
        <w:top w:val="none" w:sz="0" w:space="0" w:color="auto"/>
        <w:left w:val="none" w:sz="0" w:space="0" w:color="auto"/>
        <w:bottom w:val="none" w:sz="0" w:space="0" w:color="auto"/>
        <w:right w:val="none" w:sz="0" w:space="0" w:color="auto"/>
      </w:divBdr>
    </w:div>
    <w:div w:id="1226601235">
      <w:bodyDiv w:val="1"/>
      <w:marLeft w:val="0"/>
      <w:marRight w:val="0"/>
      <w:marTop w:val="0"/>
      <w:marBottom w:val="0"/>
      <w:divBdr>
        <w:top w:val="none" w:sz="0" w:space="0" w:color="auto"/>
        <w:left w:val="none" w:sz="0" w:space="0" w:color="auto"/>
        <w:bottom w:val="none" w:sz="0" w:space="0" w:color="auto"/>
        <w:right w:val="none" w:sz="0" w:space="0" w:color="auto"/>
      </w:divBdr>
    </w:div>
    <w:div w:id="1226641309">
      <w:bodyDiv w:val="1"/>
      <w:marLeft w:val="0"/>
      <w:marRight w:val="0"/>
      <w:marTop w:val="0"/>
      <w:marBottom w:val="0"/>
      <w:divBdr>
        <w:top w:val="none" w:sz="0" w:space="0" w:color="auto"/>
        <w:left w:val="none" w:sz="0" w:space="0" w:color="auto"/>
        <w:bottom w:val="none" w:sz="0" w:space="0" w:color="auto"/>
        <w:right w:val="none" w:sz="0" w:space="0" w:color="auto"/>
      </w:divBdr>
    </w:div>
    <w:div w:id="1226792941">
      <w:bodyDiv w:val="1"/>
      <w:marLeft w:val="0"/>
      <w:marRight w:val="0"/>
      <w:marTop w:val="0"/>
      <w:marBottom w:val="0"/>
      <w:divBdr>
        <w:top w:val="none" w:sz="0" w:space="0" w:color="auto"/>
        <w:left w:val="none" w:sz="0" w:space="0" w:color="auto"/>
        <w:bottom w:val="none" w:sz="0" w:space="0" w:color="auto"/>
        <w:right w:val="none" w:sz="0" w:space="0" w:color="auto"/>
      </w:divBdr>
    </w:div>
    <w:div w:id="1226799623">
      <w:bodyDiv w:val="1"/>
      <w:marLeft w:val="0"/>
      <w:marRight w:val="0"/>
      <w:marTop w:val="0"/>
      <w:marBottom w:val="0"/>
      <w:divBdr>
        <w:top w:val="none" w:sz="0" w:space="0" w:color="auto"/>
        <w:left w:val="none" w:sz="0" w:space="0" w:color="auto"/>
        <w:bottom w:val="none" w:sz="0" w:space="0" w:color="auto"/>
        <w:right w:val="none" w:sz="0" w:space="0" w:color="auto"/>
      </w:divBdr>
    </w:div>
    <w:div w:id="1226839389">
      <w:bodyDiv w:val="1"/>
      <w:marLeft w:val="0"/>
      <w:marRight w:val="0"/>
      <w:marTop w:val="0"/>
      <w:marBottom w:val="0"/>
      <w:divBdr>
        <w:top w:val="none" w:sz="0" w:space="0" w:color="auto"/>
        <w:left w:val="none" w:sz="0" w:space="0" w:color="auto"/>
        <w:bottom w:val="none" w:sz="0" w:space="0" w:color="auto"/>
        <w:right w:val="none" w:sz="0" w:space="0" w:color="auto"/>
      </w:divBdr>
    </w:div>
    <w:div w:id="1227031733">
      <w:bodyDiv w:val="1"/>
      <w:marLeft w:val="0"/>
      <w:marRight w:val="0"/>
      <w:marTop w:val="0"/>
      <w:marBottom w:val="0"/>
      <w:divBdr>
        <w:top w:val="none" w:sz="0" w:space="0" w:color="auto"/>
        <w:left w:val="none" w:sz="0" w:space="0" w:color="auto"/>
        <w:bottom w:val="none" w:sz="0" w:space="0" w:color="auto"/>
        <w:right w:val="none" w:sz="0" w:space="0" w:color="auto"/>
      </w:divBdr>
    </w:div>
    <w:div w:id="1227033843">
      <w:bodyDiv w:val="1"/>
      <w:marLeft w:val="0"/>
      <w:marRight w:val="0"/>
      <w:marTop w:val="0"/>
      <w:marBottom w:val="0"/>
      <w:divBdr>
        <w:top w:val="none" w:sz="0" w:space="0" w:color="auto"/>
        <w:left w:val="none" w:sz="0" w:space="0" w:color="auto"/>
        <w:bottom w:val="none" w:sz="0" w:space="0" w:color="auto"/>
        <w:right w:val="none" w:sz="0" w:space="0" w:color="auto"/>
      </w:divBdr>
    </w:div>
    <w:div w:id="1227227509">
      <w:bodyDiv w:val="1"/>
      <w:marLeft w:val="0"/>
      <w:marRight w:val="0"/>
      <w:marTop w:val="0"/>
      <w:marBottom w:val="0"/>
      <w:divBdr>
        <w:top w:val="none" w:sz="0" w:space="0" w:color="auto"/>
        <w:left w:val="none" w:sz="0" w:space="0" w:color="auto"/>
        <w:bottom w:val="none" w:sz="0" w:space="0" w:color="auto"/>
        <w:right w:val="none" w:sz="0" w:space="0" w:color="auto"/>
      </w:divBdr>
    </w:div>
    <w:div w:id="1227230289">
      <w:bodyDiv w:val="1"/>
      <w:marLeft w:val="0"/>
      <w:marRight w:val="0"/>
      <w:marTop w:val="0"/>
      <w:marBottom w:val="0"/>
      <w:divBdr>
        <w:top w:val="none" w:sz="0" w:space="0" w:color="auto"/>
        <w:left w:val="none" w:sz="0" w:space="0" w:color="auto"/>
        <w:bottom w:val="none" w:sz="0" w:space="0" w:color="auto"/>
        <w:right w:val="none" w:sz="0" w:space="0" w:color="auto"/>
      </w:divBdr>
    </w:div>
    <w:div w:id="1227448504">
      <w:bodyDiv w:val="1"/>
      <w:marLeft w:val="0"/>
      <w:marRight w:val="0"/>
      <w:marTop w:val="0"/>
      <w:marBottom w:val="0"/>
      <w:divBdr>
        <w:top w:val="none" w:sz="0" w:space="0" w:color="auto"/>
        <w:left w:val="none" w:sz="0" w:space="0" w:color="auto"/>
        <w:bottom w:val="none" w:sz="0" w:space="0" w:color="auto"/>
        <w:right w:val="none" w:sz="0" w:space="0" w:color="auto"/>
      </w:divBdr>
    </w:div>
    <w:div w:id="1227453042">
      <w:bodyDiv w:val="1"/>
      <w:marLeft w:val="0"/>
      <w:marRight w:val="0"/>
      <w:marTop w:val="0"/>
      <w:marBottom w:val="0"/>
      <w:divBdr>
        <w:top w:val="none" w:sz="0" w:space="0" w:color="auto"/>
        <w:left w:val="none" w:sz="0" w:space="0" w:color="auto"/>
        <w:bottom w:val="none" w:sz="0" w:space="0" w:color="auto"/>
        <w:right w:val="none" w:sz="0" w:space="0" w:color="auto"/>
      </w:divBdr>
    </w:div>
    <w:div w:id="1227453336">
      <w:bodyDiv w:val="1"/>
      <w:marLeft w:val="0"/>
      <w:marRight w:val="0"/>
      <w:marTop w:val="0"/>
      <w:marBottom w:val="0"/>
      <w:divBdr>
        <w:top w:val="none" w:sz="0" w:space="0" w:color="auto"/>
        <w:left w:val="none" w:sz="0" w:space="0" w:color="auto"/>
        <w:bottom w:val="none" w:sz="0" w:space="0" w:color="auto"/>
        <w:right w:val="none" w:sz="0" w:space="0" w:color="auto"/>
      </w:divBdr>
    </w:div>
    <w:div w:id="1227571526">
      <w:bodyDiv w:val="1"/>
      <w:marLeft w:val="0"/>
      <w:marRight w:val="0"/>
      <w:marTop w:val="0"/>
      <w:marBottom w:val="0"/>
      <w:divBdr>
        <w:top w:val="none" w:sz="0" w:space="0" w:color="auto"/>
        <w:left w:val="none" w:sz="0" w:space="0" w:color="auto"/>
        <w:bottom w:val="none" w:sz="0" w:space="0" w:color="auto"/>
        <w:right w:val="none" w:sz="0" w:space="0" w:color="auto"/>
      </w:divBdr>
    </w:div>
    <w:div w:id="1227647282">
      <w:bodyDiv w:val="1"/>
      <w:marLeft w:val="0"/>
      <w:marRight w:val="0"/>
      <w:marTop w:val="0"/>
      <w:marBottom w:val="0"/>
      <w:divBdr>
        <w:top w:val="none" w:sz="0" w:space="0" w:color="auto"/>
        <w:left w:val="none" w:sz="0" w:space="0" w:color="auto"/>
        <w:bottom w:val="none" w:sz="0" w:space="0" w:color="auto"/>
        <w:right w:val="none" w:sz="0" w:space="0" w:color="auto"/>
      </w:divBdr>
    </w:div>
    <w:div w:id="1227649870">
      <w:bodyDiv w:val="1"/>
      <w:marLeft w:val="0"/>
      <w:marRight w:val="0"/>
      <w:marTop w:val="0"/>
      <w:marBottom w:val="0"/>
      <w:divBdr>
        <w:top w:val="none" w:sz="0" w:space="0" w:color="auto"/>
        <w:left w:val="none" w:sz="0" w:space="0" w:color="auto"/>
        <w:bottom w:val="none" w:sz="0" w:space="0" w:color="auto"/>
        <w:right w:val="none" w:sz="0" w:space="0" w:color="auto"/>
      </w:divBdr>
    </w:div>
    <w:div w:id="1227840642">
      <w:bodyDiv w:val="1"/>
      <w:marLeft w:val="0"/>
      <w:marRight w:val="0"/>
      <w:marTop w:val="0"/>
      <w:marBottom w:val="0"/>
      <w:divBdr>
        <w:top w:val="none" w:sz="0" w:space="0" w:color="auto"/>
        <w:left w:val="none" w:sz="0" w:space="0" w:color="auto"/>
        <w:bottom w:val="none" w:sz="0" w:space="0" w:color="auto"/>
        <w:right w:val="none" w:sz="0" w:space="0" w:color="auto"/>
      </w:divBdr>
    </w:div>
    <w:div w:id="1227882591">
      <w:bodyDiv w:val="1"/>
      <w:marLeft w:val="0"/>
      <w:marRight w:val="0"/>
      <w:marTop w:val="0"/>
      <w:marBottom w:val="0"/>
      <w:divBdr>
        <w:top w:val="none" w:sz="0" w:space="0" w:color="auto"/>
        <w:left w:val="none" w:sz="0" w:space="0" w:color="auto"/>
        <w:bottom w:val="none" w:sz="0" w:space="0" w:color="auto"/>
        <w:right w:val="none" w:sz="0" w:space="0" w:color="auto"/>
      </w:divBdr>
    </w:div>
    <w:div w:id="1227883349">
      <w:bodyDiv w:val="1"/>
      <w:marLeft w:val="0"/>
      <w:marRight w:val="0"/>
      <w:marTop w:val="0"/>
      <w:marBottom w:val="0"/>
      <w:divBdr>
        <w:top w:val="none" w:sz="0" w:space="0" w:color="auto"/>
        <w:left w:val="none" w:sz="0" w:space="0" w:color="auto"/>
        <w:bottom w:val="none" w:sz="0" w:space="0" w:color="auto"/>
        <w:right w:val="none" w:sz="0" w:space="0" w:color="auto"/>
      </w:divBdr>
    </w:div>
    <w:div w:id="1227955346">
      <w:bodyDiv w:val="1"/>
      <w:marLeft w:val="0"/>
      <w:marRight w:val="0"/>
      <w:marTop w:val="0"/>
      <w:marBottom w:val="0"/>
      <w:divBdr>
        <w:top w:val="none" w:sz="0" w:space="0" w:color="auto"/>
        <w:left w:val="none" w:sz="0" w:space="0" w:color="auto"/>
        <w:bottom w:val="none" w:sz="0" w:space="0" w:color="auto"/>
        <w:right w:val="none" w:sz="0" w:space="0" w:color="auto"/>
      </w:divBdr>
    </w:div>
    <w:div w:id="1227960048">
      <w:bodyDiv w:val="1"/>
      <w:marLeft w:val="0"/>
      <w:marRight w:val="0"/>
      <w:marTop w:val="0"/>
      <w:marBottom w:val="0"/>
      <w:divBdr>
        <w:top w:val="none" w:sz="0" w:space="0" w:color="auto"/>
        <w:left w:val="none" w:sz="0" w:space="0" w:color="auto"/>
        <w:bottom w:val="none" w:sz="0" w:space="0" w:color="auto"/>
        <w:right w:val="none" w:sz="0" w:space="0" w:color="auto"/>
      </w:divBdr>
    </w:div>
    <w:div w:id="1228036432">
      <w:bodyDiv w:val="1"/>
      <w:marLeft w:val="0"/>
      <w:marRight w:val="0"/>
      <w:marTop w:val="0"/>
      <w:marBottom w:val="0"/>
      <w:divBdr>
        <w:top w:val="none" w:sz="0" w:space="0" w:color="auto"/>
        <w:left w:val="none" w:sz="0" w:space="0" w:color="auto"/>
        <w:bottom w:val="none" w:sz="0" w:space="0" w:color="auto"/>
        <w:right w:val="none" w:sz="0" w:space="0" w:color="auto"/>
      </w:divBdr>
    </w:div>
    <w:div w:id="1228108474">
      <w:bodyDiv w:val="1"/>
      <w:marLeft w:val="0"/>
      <w:marRight w:val="0"/>
      <w:marTop w:val="0"/>
      <w:marBottom w:val="0"/>
      <w:divBdr>
        <w:top w:val="none" w:sz="0" w:space="0" w:color="auto"/>
        <w:left w:val="none" w:sz="0" w:space="0" w:color="auto"/>
        <w:bottom w:val="none" w:sz="0" w:space="0" w:color="auto"/>
        <w:right w:val="none" w:sz="0" w:space="0" w:color="auto"/>
      </w:divBdr>
    </w:div>
    <w:div w:id="1228111804">
      <w:bodyDiv w:val="1"/>
      <w:marLeft w:val="0"/>
      <w:marRight w:val="0"/>
      <w:marTop w:val="0"/>
      <w:marBottom w:val="0"/>
      <w:divBdr>
        <w:top w:val="none" w:sz="0" w:space="0" w:color="auto"/>
        <w:left w:val="none" w:sz="0" w:space="0" w:color="auto"/>
        <w:bottom w:val="none" w:sz="0" w:space="0" w:color="auto"/>
        <w:right w:val="none" w:sz="0" w:space="0" w:color="auto"/>
      </w:divBdr>
    </w:div>
    <w:div w:id="1228221298">
      <w:bodyDiv w:val="1"/>
      <w:marLeft w:val="0"/>
      <w:marRight w:val="0"/>
      <w:marTop w:val="0"/>
      <w:marBottom w:val="0"/>
      <w:divBdr>
        <w:top w:val="none" w:sz="0" w:space="0" w:color="auto"/>
        <w:left w:val="none" w:sz="0" w:space="0" w:color="auto"/>
        <w:bottom w:val="none" w:sz="0" w:space="0" w:color="auto"/>
        <w:right w:val="none" w:sz="0" w:space="0" w:color="auto"/>
      </w:divBdr>
    </w:div>
    <w:div w:id="1228423263">
      <w:bodyDiv w:val="1"/>
      <w:marLeft w:val="0"/>
      <w:marRight w:val="0"/>
      <w:marTop w:val="0"/>
      <w:marBottom w:val="0"/>
      <w:divBdr>
        <w:top w:val="none" w:sz="0" w:space="0" w:color="auto"/>
        <w:left w:val="none" w:sz="0" w:space="0" w:color="auto"/>
        <w:bottom w:val="none" w:sz="0" w:space="0" w:color="auto"/>
        <w:right w:val="none" w:sz="0" w:space="0" w:color="auto"/>
      </w:divBdr>
    </w:div>
    <w:div w:id="1228490298">
      <w:bodyDiv w:val="1"/>
      <w:marLeft w:val="0"/>
      <w:marRight w:val="0"/>
      <w:marTop w:val="0"/>
      <w:marBottom w:val="0"/>
      <w:divBdr>
        <w:top w:val="none" w:sz="0" w:space="0" w:color="auto"/>
        <w:left w:val="none" w:sz="0" w:space="0" w:color="auto"/>
        <w:bottom w:val="none" w:sz="0" w:space="0" w:color="auto"/>
        <w:right w:val="none" w:sz="0" w:space="0" w:color="auto"/>
      </w:divBdr>
    </w:div>
    <w:div w:id="1228758232">
      <w:bodyDiv w:val="1"/>
      <w:marLeft w:val="0"/>
      <w:marRight w:val="0"/>
      <w:marTop w:val="0"/>
      <w:marBottom w:val="0"/>
      <w:divBdr>
        <w:top w:val="none" w:sz="0" w:space="0" w:color="auto"/>
        <w:left w:val="none" w:sz="0" w:space="0" w:color="auto"/>
        <w:bottom w:val="none" w:sz="0" w:space="0" w:color="auto"/>
        <w:right w:val="none" w:sz="0" w:space="0" w:color="auto"/>
      </w:divBdr>
    </w:div>
    <w:div w:id="1228800970">
      <w:bodyDiv w:val="1"/>
      <w:marLeft w:val="0"/>
      <w:marRight w:val="0"/>
      <w:marTop w:val="0"/>
      <w:marBottom w:val="0"/>
      <w:divBdr>
        <w:top w:val="none" w:sz="0" w:space="0" w:color="auto"/>
        <w:left w:val="none" w:sz="0" w:space="0" w:color="auto"/>
        <w:bottom w:val="none" w:sz="0" w:space="0" w:color="auto"/>
        <w:right w:val="none" w:sz="0" w:space="0" w:color="auto"/>
      </w:divBdr>
    </w:div>
    <w:div w:id="1228804851">
      <w:bodyDiv w:val="1"/>
      <w:marLeft w:val="0"/>
      <w:marRight w:val="0"/>
      <w:marTop w:val="0"/>
      <w:marBottom w:val="0"/>
      <w:divBdr>
        <w:top w:val="none" w:sz="0" w:space="0" w:color="auto"/>
        <w:left w:val="none" w:sz="0" w:space="0" w:color="auto"/>
        <w:bottom w:val="none" w:sz="0" w:space="0" w:color="auto"/>
        <w:right w:val="none" w:sz="0" w:space="0" w:color="auto"/>
      </w:divBdr>
    </w:div>
    <w:div w:id="1228952074">
      <w:bodyDiv w:val="1"/>
      <w:marLeft w:val="0"/>
      <w:marRight w:val="0"/>
      <w:marTop w:val="0"/>
      <w:marBottom w:val="0"/>
      <w:divBdr>
        <w:top w:val="none" w:sz="0" w:space="0" w:color="auto"/>
        <w:left w:val="none" w:sz="0" w:space="0" w:color="auto"/>
        <w:bottom w:val="none" w:sz="0" w:space="0" w:color="auto"/>
        <w:right w:val="none" w:sz="0" w:space="0" w:color="auto"/>
      </w:divBdr>
    </w:div>
    <w:div w:id="1229149915">
      <w:bodyDiv w:val="1"/>
      <w:marLeft w:val="0"/>
      <w:marRight w:val="0"/>
      <w:marTop w:val="0"/>
      <w:marBottom w:val="0"/>
      <w:divBdr>
        <w:top w:val="none" w:sz="0" w:space="0" w:color="auto"/>
        <w:left w:val="none" w:sz="0" w:space="0" w:color="auto"/>
        <w:bottom w:val="none" w:sz="0" w:space="0" w:color="auto"/>
        <w:right w:val="none" w:sz="0" w:space="0" w:color="auto"/>
      </w:divBdr>
    </w:div>
    <w:div w:id="1229342616">
      <w:bodyDiv w:val="1"/>
      <w:marLeft w:val="0"/>
      <w:marRight w:val="0"/>
      <w:marTop w:val="0"/>
      <w:marBottom w:val="0"/>
      <w:divBdr>
        <w:top w:val="none" w:sz="0" w:space="0" w:color="auto"/>
        <w:left w:val="none" w:sz="0" w:space="0" w:color="auto"/>
        <w:bottom w:val="none" w:sz="0" w:space="0" w:color="auto"/>
        <w:right w:val="none" w:sz="0" w:space="0" w:color="auto"/>
      </w:divBdr>
    </w:div>
    <w:div w:id="1229416372">
      <w:bodyDiv w:val="1"/>
      <w:marLeft w:val="0"/>
      <w:marRight w:val="0"/>
      <w:marTop w:val="0"/>
      <w:marBottom w:val="0"/>
      <w:divBdr>
        <w:top w:val="none" w:sz="0" w:space="0" w:color="auto"/>
        <w:left w:val="none" w:sz="0" w:space="0" w:color="auto"/>
        <w:bottom w:val="none" w:sz="0" w:space="0" w:color="auto"/>
        <w:right w:val="none" w:sz="0" w:space="0" w:color="auto"/>
      </w:divBdr>
    </w:div>
    <w:div w:id="1229462144">
      <w:bodyDiv w:val="1"/>
      <w:marLeft w:val="0"/>
      <w:marRight w:val="0"/>
      <w:marTop w:val="0"/>
      <w:marBottom w:val="0"/>
      <w:divBdr>
        <w:top w:val="none" w:sz="0" w:space="0" w:color="auto"/>
        <w:left w:val="none" w:sz="0" w:space="0" w:color="auto"/>
        <w:bottom w:val="none" w:sz="0" w:space="0" w:color="auto"/>
        <w:right w:val="none" w:sz="0" w:space="0" w:color="auto"/>
      </w:divBdr>
    </w:div>
    <w:div w:id="1229463395">
      <w:bodyDiv w:val="1"/>
      <w:marLeft w:val="0"/>
      <w:marRight w:val="0"/>
      <w:marTop w:val="0"/>
      <w:marBottom w:val="0"/>
      <w:divBdr>
        <w:top w:val="none" w:sz="0" w:space="0" w:color="auto"/>
        <w:left w:val="none" w:sz="0" w:space="0" w:color="auto"/>
        <w:bottom w:val="none" w:sz="0" w:space="0" w:color="auto"/>
        <w:right w:val="none" w:sz="0" w:space="0" w:color="auto"/>
      </w:divBdr>
    </w:div>
    <w:div w:id="1229464055">
      <w:bodyDiv w:val="1"/>
      <w:marLeft w:val="0"/>
      <w:marRight w:val="0"/>
      <w:marTop w:val="0"/>
      <w:marBottom w:val="0"/>
      <w:divBdr>
        <w:top w:val="none" w:sz="0" w:space="0" w:color="auto"/>
        <w:left w:val="none" w:sz="0" w:space="0" w:color="auto"/>
        <w:bottom w:val="none" w:sz="0" w:space="0" w:color="auto"/>
        <w:right w:val="none" w:sz="0" w:space="0" w:color="auto"/>
      </w:divBdr>
    </w:div>
    <w:div w:id="1229537704">
      <w:bodyDiv w:val="1"/>
      <w:marLeft w:val="0"/>
      <w:marRight w:val="0"/>
      <w:marTop w:val="0"/>
      <w:marBottom w:val="0"/>
      <w:divBdr>
        <w:top w:val="none" w:sz="0" w:space="0" w:color="auto"/>
        <w:left w:val="none" w:sz="0" w:space="0" w:color="auto"/>
        <w:bottom w:val="none" w:sz="0" w:space="0" w:color="auto"/>
        <w:right w:val="none" w:sz="0" w:space="0" w:color="auto"/>
      </w:divBdr>
    </w:div>
    <w:div w:id="1229539941">
      <w:bodyDiv w:val="1"/>
      <w:marLeft w:val="0"/>
      <w:marRight w:val="0"/>
      <w:marTop w:val="0"/>
      <w:marBottom w:val="0"/>
      <w:divBdr>
        <w:top w:val="none" w:sz="0" w:space="0" w:color="auto"/>
        <w:left w:val="none" w:sz="0" w:space="0" w:color="auto"/>
        <w:bottom w:val="none" w:sz="0" w:space="0" w:color="auto"/>
        <w:right w:val="none" w:sz="0" w:space="0" w:color="auto"/>
      </w:divBdr>
    </w:div>
    <w:div w:id="1229610485">
      <w:bodyDiv w:val="1"/>
      <w:marLeft w:val="0"/>
      <w:marRight w:val="0"/>
      <w:marTop w:val="0"/>
      <w:marBottom w:val="0"/>
      <w:divBdr>
        <w:top w:val="none" w:sz="0" w:space="0" w:color="auto"/>
        <w:left w:val="none" w:sz="0" w:space="0" w:color="auto"/>
        <w:bottom w:val="none" w:sz="0" w:space="0" w:color="auto"/>
        <w:right w:val="none" w:sz="0" w:space="0" w:color="auto"/>
      </w:divBdr>
    </w:div>
    <w:div w:id="1229614929">
      <w:bodyDiv w:val="1"/>
      <w:marLeft w:val="0"/>
      <w:marRight w:val="0"/>
      <w:marTop w:val="0"/>
      <w:marBottom w:val="0"/>
      <w:divBdr>
        <w:top w:val="none" w:sz="0" w:space="0" w:color="auto"/>
        <w:left w:val="none" w:sz="0" w:space="0" w:color="auto"/>
        <w:bottom w:val="none" w:sz="0" w:space="0" w:color="auto"/>
        <w:right w:val="none" w:sz="0" w:space="0" w:color="auto"/>
      </w:divBdr>
    </w:div>
    <w:div w:id="1229615025">
      <w:bodyDiv w:val="1"/>
      <w:marLeft w:val="0"/>
      <w:marRight w:val="0"/>
      <w:marTop w:val="0"/>
      <w:marBottom w:val="0"/>
      <w:divBdr>
        <w:top w:val="none" w:sz="0" w:space="0" w:color="auto"/>
        <w:left w:val="none" w:sz="0" w:space="0" w:color="auto"/>
        <w:bottom w:val="none" w:sz="0" w:space="0" w:color="auto"/>
        <w:right w:val="none" w:sz="0" w:space="0" w:color="auto"/>
      </w:divBdr>
    </w:div>
    <w:div w:id="1229848806">
      <w:bodyDiv w:val="1"/>
      <w:marLeft w:val="0"/>
      <w:marRight w:val="0"/>
      <w:marTop w:val="0"/>
      <w:marBottom w:val="0"/>
      <w:divBdr>
        <w:top w:val="none" w:sz="0" w:space="0" w:color="auto"/>
        <w:left w:val="none" w:sz="0" w:space="0" w:color="auto"/>
        <w:bottom w:val="none" w:sz="0" w:space="0" w:color="auto"/>
        <w:right w:val="none" w:sz="0" w:space="0" w:color="auto"/>
      </w:divBdr>
    </w:div>
    <w:div w:id="1229851112">
      <w:bodyDiv w:val="1"/>
      <w:marLeft w:val="0"/>
      <w:marRight w:val="0"/>
      <w:marTop w:val="0"/>
      <w:marBottom w:val="0"/>
      <w:divBdr>
        <w:top w:val="none" w:sz="0" w:space="0" w:color="auto"/>
        <w:left w:val="none" w:sz="0" w:space="0" w:color="auto"/>
        <w:bottom w:val="none" w:sz="0" w:space="0" w:color="auto"/>
        <w:right w:val="none" w:sz="0" w:space="0" w:color="auto"/>
      </w:divBdr>
    </w:div>
    <w:div w:id="1229918358">
      <w:bodyDiv w:val="1"/>
      <w:marLeft w:val="0"/>
      <w:marRight w:val="0"/>
      <w:marTop w:val="0"/>
      <w:marBottom w:val="0"/>
      <w:divBdr>
        <w:top w:val="none" w:sz="0" w:space="0" w:color="auto"/>
        <w:left w:val="none" w:sz="0" w:space="0" w:color="auto"/>
        <w:bottom w:val="none" w:sz="0" w:space="0" w:color="auto"/>
        <w:right w:val="none" w:sz="0" w:space="0" w:color="auto"/>
      </w:divBdr>
    </w:div>
    <w:div w:id="1229919620">
      <w:bodyDiv w:val="1"/>
      <w:marLeft w:val="0"/>
      <w:marRight w:val="0"/>
      <w:marTop w:val="0"/>
      <w:marBottom w:val="0"/>
      <w:divBdr>
        <w:top w:val="none" w:sz="0" w:space="0" w:color="auto"/>
        <w:left w:val="none" w:sz="0" w:space="0" w:color="auto"/>
        <w:bottom w:val="none" w:sz="0" w:space="0" w:color="auto"/>
        <w:right w:val="none" w:sz="0" w:space="0" w:color="auto"/>
      </w:divBdr>
    </w:div>
    <w:div w:id="1229995461">
      <w:bodyDiv w:val="1"/>
      <w:marLeft w:val="0"/>
      <w:marRight w:val="0"/>
      <w:marTop w:val="0"/>
      <w:marBottom w:val="0"/>
      <w:divBdr>
        <w:top w:val="none" w:sz="0" w:space="0" w:color="auto"/>
        <w:left w:val="none" w:sz="0" w:space="0" w:color="auto"/>
        <w:bottom w:val="none" w:sz="0" w:space="0" w:color="auto"/>
        <w:right w:val="none" w:sz="0" w:space="0" w:color="auto"/>
      </w:divBdr>
    </w:div>
    <w:div w:id="1230114313">
      <w:bodyDiv w:val="1"/>
      <w:marLeft w:val="0"/>
      <w:marRight w:val="0"/>
      <w:marTop w:val="0"/>
      <w:marBottom w:val="0"/>
      <w:divBdr>
        <w:top w:val="none" w:sz="0" w:space="0" w:color="auto"/>
        <w:left w:val="none" w:sz="0" w:space="0" w:color="auto"/>
        <w:bottom w:val="none" w:sz="0" w:space="0" w:color="auto"/>
        <w:right w:val="none" w:sz="0" w:space="0" w:color="auto"/>
      </w:divBdr>
    </w:div>
    <w:div w:id="1230195094">
      <w:bodyDiv w:val="1"/>
      <w:marLeft w:val="0"/>
      <w:marRight w:val="0"/>
      <w:marTop w:val="0"/>
      <w:marBottom w:val="0"/>
      <w:divBdr>
        <w:top w:val="none" w:sz="0" w:space="0" w:color="auto"/>
        <w:left w:val="none" w:sz="0" w:space="0" w:color="auto"/>
        <w:bottom w:val="none" w:sz="0" w:space="0" w:color="auto"/>
        <w:right w:val="none" w:sz="0" w:space="0" w:color="auto"/>
      </w:divBdr>
    </w:div>
    <w:div w:id="1230265388">
      <w:bodyDiv w:val="1"/>
      <w:marLeft w:val="0"/>
      <w:marRight w:val="0"/>
      <w:marTop w:val="0"/>
      <w:marBottom w:val="0"/>
      <w:divBdr>
        <w:top w:val="none" w:sz="0" w:space="0" w:color="auto"/>
        <w:left w:val="none" w:sz="0" w:space="0" w:color="auto"/>
        <w:bottom w:val="none" w:sz="0" w:space="0" w:color="auto"/>
        <w:right w:val="none" w:sz="0" w:space="0" w:color="auto"/>
      </w:divBdr>
    </w:div>
    <w:div w:id="1230266622">
      <w:bodyDiv w:val="1"/>
      <w:marLeft w:val="0"/>
      <w:marRight w:val="0"/>
      <w:marTop w:val="0"/>
      <w:marBottom w:val="0"/>
      <w:divBdr>
        <w:top w:val="none" w:sz="0" w:space="0" w:color="auto"/>
        <w:left w:val="none" w:sz="0" w:space="0" w:color="auto"/>
        <w:bottom w:val="none" w:sz="0" w:space="0" w:color="auto"/>
        <w:right w:val="none" w:sz="0" w:space="0" w:color="auto"/>
      </w:divBdr>
    </w:div>
    <w:div w:id="1230311672">
      <w:bodyDiv w:val="1"/>
      <w:marLeft w:val="0"/>
      <w:marRight w:val="0"/>
      <w:marTop w:val="0"/>
      <w:marBottom w:val="0"/>
      <w:divBdr>
        <w:top w:val="none" w:sz="0" w:space="0" w:color="auto"/>
        <w:left w:val="none" w:sz="0" w:space="0" w:color="auto"/>
        <w:bottom w:val="none" w:sz="0" w:space="0" w:color="auto"/>
        <w:right w:val="none" w:sz="0" w:space="0" w:color="auto"/>
      </w:divBdr>
    </w:div>
    <w:div w:id="1230338401">
      <w:bodyDiv w:val="1"/>
      <w:marLeft w:val="0"/>
      <w:marRight w:val="0"/>
      <w:marTop w:val="0"/>
      <w:marBottom w:val="0"/>
      <w:divBdr>
        <w:top w:val="none" w:sz="0" w:space="0" w:color="auto"/>
        <w:left w:val="none" w:sz="0" w:space="0" w:color="auto"/>
        <w:bottom w:val="none" w:sz="0" w:space="0" w:color="auto"/>
        <w:right w:val="none" w:sz="0" w:space="0" w:color="auto"/>
      </w:divBdr>
    </w:div>
    <w:div w:id="1230381789">
      <w:bodyDiv w:val="1"/>
      <w:marLeft w:val="0"/>
      <w:marRight w:val="0"/>
      <w:marTop w:val="0"/>
      <w:marBottom w:val="0"/>
      <w:divBdr>
        <w:top w:val="none" w:sz="0" w:space="0" w:color="auto"/>
        <w:left w:val="none" w:sz="0" w:space="0" w:color="auto"/>
        <w:bottom w:val="none" w:sz="0" w:space="0" w:color="auto"/>
        <w:right w:val="none" w:sz="0" w:space="0" w:color="auto"/>
      </w:divBdr>
    </w:div>
    <w:div w:id="1230385035">
      <w:bodyDiv w:val="1"/>
      <w:marLeft w:val="0"/>
      <w:marRight w:val="0"/>
      <w:marTop w:val="0"/>
      <w:marBottom w:val="0"/>
      <w:divBdr>
        <w:top w:val="none" w:sz="0" w:space="0" w:color="auto"/>
        <w:left w:val="none" w:sz="0" w:space="0" w:color="auto"/>
        <w:bottom w:val="none" w:sz="0" w:space="0" w:color="auto"/>
        <w:right w:val="none" w:sz="0" w:space="0" w:color="auto"/>
      </w:divBdr>
    </w:div>
    <w:div w:id="1230535008">
      <w:bodyDiv w:val="1"/>
      <w:marLeft w:val="0"/>
      <w:marRight w:val="0"/>
      <w:marTop w:val="0"/>
      <w:marBottom w:val="0"/>
      <w:divBdr>
        <w:top w:val="none" w:sz="0" w:space="0" w:color="auto"/>
        <w:left w:val="none" w:sz="0" w:space="0" w:color="auto"/>
        <w:bottom w:val="none" w:sz="0" w:space="0" w:color="auto"/>
        <w:right w:val="none" w:sz="0" w:space="0" w:color="auto"/>
      </w:divBdr>
    </w:div>
    <w:div w:id="1230841861">
      <w:bodyDiv w:val="1"/>
      <w:marLeft w:val="0"/>
      <w:marRight w:val="0"/>
      <w:marTop w:val="0"/>
      <w:marBottom w:val="0"/>
      <w:divBdr>
        <w:top w:val="none" w:sz="0" w:space="0" w:color="auto"/>
        <w:left w:val="none" w:sz="0" w:space="0" w:color="auto"/>
        <w:bottom w:val="none" w:sz="0" w:space="0" w:color="auto"/>
        <w:right w:val="none" w:sz="0" w:space="0" w:color="auto"/>
      </w:divBdr>
    </w:div>
    <w:div w:id="1230842676">
      <w:bodyDiv w:val="1"/>
      <w:marLeft w:val="0"/>
      <w:marRight w:val="0"/>
      <w:marTop w:val="0"/>
      <w:marBottom w:val="0"/>
      <w:divBdr>
        <w:top w:val="none" w:sz="0" w:space="0" w:color="auto"/>
        <w:left w:val="none" w:sz="0" w:space="0" w:color="auto"/>
        <w:bottom w:val="none" w:sz="0" w:space="0" w:color="auto"/>
        <w:right w:val="none" w:sz="0" w:space="0" w:color="auto"/>
      </w:divBdr>
    </w:div>
    <w:div w:id="1230917708">
      <w:bodyDiv w:val="1"/>
      <w:marLeft w:val="0"/>
      <w:marRight w:val="0"/>
      <w:marTop w:val="0"/>
      <w:marBottom w:val="0"/>
      <w:divBdr>
        <w:top w:val="none" w:sz="0" w:space="0" w:color="auto"/>
        <w:left w:val="none" w:sz="0" w:space="0" w:color="auto"/>
        <w:bottom w:val="none" w:sz="0" w:space="0" w:color="auto"/>
        <w:right w:val="none" w:sz="0" w:space="0" w:color="auto"/>
      </w:divBdr>
    </w:div>
    <w:div w:id="1231119271">
      <w:bodyDiv w:val="1"/>
      <w:marLeft w:val="0"/>
      <w:marRight w:val="0"/>
      <w:marTop w:val="0"/>
      <w:marBottom w:val="0"/>
      <w:divBdr>
        <w:top w:val="none" w:sz="0" w:space="0" w:color="auto"/>
        <w:left w:val="none" w:sz="0" w:space="0" w:color="auto"/>
        <w:bottom w:val="none" w:sz="0" w:space="0" w:color="auto"/>
        <w:right w:val="none" w:sz="0" w:space="0" w:color="auto"/>
      </w:divBdr>
    </w:div>
    <w:div w:id="1231379476">
      <w:bodyDiv w:val="1"/>
      <w:marLeft w:val="0"/>
      <w:marRight w:val="0"/>
      <w:marTop w:val="0"/>
      <w:marBottom w:val="0"/>
      <w:divBdr>
        <w:top w:val="none" w:sz="0" w:space="0" w:color="auto"/>
        <w:left w:val="none" w:sz="0" w:space="0" w:color="auto"/>
        <w:bottom w:val="none" w:sz="0" w:space="0" w:color="auto"/>
        <w:right w:val="none" w:sz="0" w:space="0" w:color="auto"/>
      </w:divBdr>
    </w:div>
    <w:div w:id="1231386602">
      <w:bodyDiv w:val="1"/>
      <w:marLeft w:val="0"/>
      <w:marRight w:val="0"/>
      <w:marTop w:val="0"/>
      <w:marBottom w:val="0"/>
      <w:divBdr>
        <w:top w:val="none" w:sz="0" w:space="0" w:color="auto"/>
        <w:left w:val="none" w:sz="0" w:space="0" w:color="auto"/>
        <w:bottom w:val="none" w:sz="0" w:space="0" w:color="auto"/>
        <w:right w:val="none" w:sz="0" w:space="0" w:color="auto"/>
      </w:divBdr>
    </w:div>
    <w:div w:id="1231424824">
      <w:bodyDiv w:val="1"/>
      <w:marLeft w:val="0"/>
      <w:marRight w:val="0"/>
      <w:marTop w:val="0"/>
      <w:marBottom w:val="0"/>
      <w:divBdr>
        <w:top w:val="none" w:sz="0" w:space="0" w:color="auto"/>
        <w:left w:val="none" w:sz="0" w:space="0" w:color="auto"/>
        <w:bottom w:val="none" w:sz="0" w:space="0" w:color="auto"/>
        <w:right w:val="none" w:sz="0" w:space="0" w:color="auto"/>
      </w:divBdr>
    </w:div>
    <w:div w:id="1231426121">
      <w:bodyDiv w:val="1"/>
      <w:marLeft w:val="0"/>
      <w:marRight w:val="0"/>
      <w:marTop w:val="0"/>
      <w:marBottom w:val="0"/>
      <w:divBdr>
        <w:top w:val="none" w:sz="0" w:space="0" w:color="auto"/>
        <w:left w:val="none" w:sz="0" w:space="0" w:color="auto"/>
        <w:bottom w:val="none" w:sz="0" w:space="0" w:color="auto"/>
        <w:right w:val="none" w:sz="0" w:space="0" w:color="auto"/>
      </w:divBdr>
    </w:div>
    <w:div w:id="1231502698">
      <w:bodyDiv w:val="1"/>
      <w:marLeft w:val="0"/>
      <w:marRight w:val="0"/>
      <w:marTop w:val="0"/>
      <w:marBottom w:val="0"/>
      <w:divBdr>
        <w:top w:val="none" w:sz="0" w:space="0" w:color="auto"/>
        <w:left w:val="none" w:sz="0" w:space="0" w:color="auto"/>
        <w:bottom w:val="none" w:sz="0" w:space="0" w:color="auto"/>
        <w:right w:val="none" w:sz="0" w:space="0" w:color="auto"/>
      </w:divBdr>
    </w:div>
    <w:div w:id="1231503551">
      <w:bodyDiv w:val="1"/>
      <w:marLeft w:val="0"/>
      <w:marRight w:val="0"/>
      <w:marTop w:val="0"/>
      <w:marBottom w:val="0"/>
      <w:divBdr>
        <w:top w:val="none" w:sz="0" w:space="0" w:color="auto"/>
        <w:left w:val="none" w:sz="0" w:space="0" w:color="auto"/>
        <w:bottom w:val="none" w:sz="0" w:space="0" w:color="auto"/>
        <w:right w:val="none" w:sz="0" w:space="0" w:color="auto"/>
      </w:divBdr>
    </w:div>
    <w:div w:id="1231576149">
      <w:bodyDiv w:val="1"/>
      <w:marLeft w:val="0"/>
      <w:marRight w:val="0"/>
      <w:marTop w:val="0"/>
      <w:marBottom w:val="0"/>
      <w:divBdr>
        <w:top w:val="none" w:sz="0" w:space="0" w:color="auto"/>
        <w:left w:val="none" w:sz="0" w:space="0" w:color="auto"/>
        <w:bottom w:val="none" w:sz="0" w:space="0" w:color="auto"/>
        <w:right w:val="none" w:sz="0" w:space="0" w:color="auto"/>
      </w:divBdr>
    </w:div>
    <w:div w:id="1231693954">
      <w:bodyDiv w:val="1"/>
      <w:marLeft w:val="0"/>
      <w:marRight w:val="0"/>
      <w:marTop w:val="0"/>
      <w:marBottom w:val="0"/>
      <w:divBdr>
        <w:top w:val="none" w:sz="0" w:space="0" w:color="auto"/>
        <w:left w:val="none" w:sz="0" w:space="0" w:color="auto"/>
        <w:bottom w:val="none" w:sz="0" w:space="0" w:color="auto"/>
        <w:right w:val="none" w:sz="0" w:space="0" w:color="auto"/>
      </w:divBdr>
    </w:div>
    <w:div w:id="1231767613">
      <w:bodyDiv w:val="1"/>
      <w:marLeft w:val="0"/>
      <w:marRight w:val="0"/>
      <w:marTop w:val="0"/>
      <w:marBottom w:val="0"/>
      <w:divBdr>
        <w:top w:val="none" w:sz="0" w:space="0" w:color="auto"/>
        <w:left w:val="none" w:sz="0" w:space="0" w:color="auto"/>
        <w:bottom w:val="none" w:sz="0" w:space="0" w:color="auto"/>
        <w:right w:val="none" w:sz="0" w:space="0" w:color="auto"/>
      </w:divBdr>
    </w:div>
    <w:div w:id="1231769499">
      <w:bodyDiv w:val="1"/>
      <w:marLeft w:val="0"/>
      <w:marRight w:val="0"/>
      <w:marTop w:val="0"/>
      <w:marBottom w:val="0"/>
      <w:divBdr>
        <w:top w:val="none" w:sz="0" w:space="0" w:color="auto"/>
        <w:left w:val="none" w:sz="0" w:space="0" w:color="auto"/>
        <w:bottom w:val="none" w:sz="0" w:space="0" w:color="auto"/>
        <w:right w:val="none" w:sz="0" w:space="0" w:color="auto"/>
      </w:divBdr>
    </w:div>
    <w:div w:id="1231770504">
      <w:bodyDiv w:val="1"/>
      <w:marLeft w:val="0"/>
      <w:marRight w:val="0"/>
      <w:marTop w:val="0"/>
      <w:marBottom w:val="0"/>
      <w:divBdr>
        <w:top w:val="none" w:sz="0" w:space="0" w:color="auto"/>
        <w:left w:val="none" w:sz="0" w:space="0" w:color="auto"/>
        <w:bottom w:val="none" w:sz="0" w:space="0" w:color="auto"/>
        <w:right w:val="none" w:sz="0" w:space="0" w:color="auto"/>
      </w:divBdr>
    </w:div>
    <w:div w:id="1231774673">
      <w:bodyDiv w:val="1"/>
      <w:marLeft w:val="0"/>
      <w:marRight w:val="0"/>
      <w:marTop w:val="0"/>
      <w:marBottom w:val="0"/>
      <w:divBdr>
        <w:top w:val="none" w:sz="0" w:space="0" w:color="auto"/>
        <w:left w:val="none" w:sz="0" w:space="0" w:color="auto"/>
        <w:bottom w:val="none" w:sz="0" w:space="0" w:color="auto"/>
        <w:right w:val="none" w:sz="0" w:space="0" w:color="auto"/>
      </w:divBdr>
    </w:div>
    <w:div w:id="1231816202">
      <w:bodyDiv w:val="1"/>
      <w:marLeft w:val="0"/>
      <w:marRight w:val="0"/>
      <w:marTop w:val="0"/>
      <w:marBottom w:val="0"/>
      <w:divBdr>
        <w:top w:val="none" w:sz="0" w:space="0" w:color="auto"/>
        <w:left w:val="none" w:sz="0" w:space="0" w:color="auto"/>
        <w:bottom w:val="none" w:sz="0" w:space="0" w:color="auto"/>
        <w:right w:val="none" w:sz="0" w:space="0" w:color="auto"/>
      </w:divBdr>
    </w:div>
    <w:div w:id="1231884929">
      <w:bodyDiv w:val="1"/>
      <w:marLeft w:val="0"/>
      <w:marRight w:val="0"/>
      <w:marTop w:val="0"/>
      <w:marBottom w:val="0"/>
      <w:divBdr>
        <w:top w:val="none" w:sz="0" w:space="0" w:color="auto"/>
        <w:left w:val="none" w:sz="0" w:space="0" w:color="auto"/>
        <w:bottom w:val="none" w:sz="0" w:space="0" w:color="auto"/>
        <w:right w:val="none" w:sz="0" w:space="0" w:color="auto"/>
      </w:divBdr>
    </w:div>
    <w:div w:id="1232034055">
      <w:bodyDiv w:val="1"/>
      <w:marLeft w:val="0"/>
      <w:marRight w:val="0"/>
      <w:marTop w:val="0"/>
      <w:marBottom w:val="0"/>
      <w:divBdr>
        <w:top w:val="none" w:sz="0" w:space="0" w:color="auto"/>
        <w:left w:val="none" w:sz="0" w:space="0" w:color="auto"/>
        <w:bottom w:val="none" w:sz="0" w:space="0" w:color="auto"/>
        <w:right w:val="none" w:sz="0" w:space="0" w:color="auto"/>
      </w:divBdr>
    </w:div>
    <w:div w:id="1232035007">
      <w:bodyDiv w:val="1"/>
      <w:marLeft w:val="0"/>
      <w:marRight w:val="0"/>
      <w:marTop w:val="0"/>
      <w:marBottom w:val="0"/>
      <w:divBdr>
        <w:top w:val="none" w:sz="0" w:space="0" w:color="auto"/>
        <w:left w:val="none" w:sz="0" w:space="0" w:color="auto"/>
        <w:bottom w:val="none" w:sz="0" w:space="0" w:color="auto"/>
        <w:right w:val="none" w:sz="0" w:space="0" w:color="auto"/>
      </w:divBdr>
    </w:div>
    <w:div w:id="1232040856">
      <w:bodyDiv w:val="1"/>
      <w:marLeft w:val="0"/>
      <w:marRight w:val="0"/>
      <w:marTop w:val="0"/>
      <w:marBottom w:val="0"/>
      <w:divBdr>
        <w:top w:val="none" w:sz="0" w:space="0" w:color="auto"/>
        <w:left w:val="none" w:sz="0" w:space="0" w:color="auto"/>
        <w:bottom w:val="none" w:sz="0" w:space="0" w:color="auto"/>
        <w:right w:val="none" w:sz="0" w:space="0" w:color="auto"/>
      </w:divBdr>
    </w:div>
    <w:div w:id="1232082766">
      <w:bodyDiv w:val="1"/>
      <w:marLeft w:val="0"/>
      <w:marRight w:val="0"/>
      <w:marTop w:val="0"/>
      <w:marBottom w:val="0"/>
      <w:divBdr>
        <w:top w:val="none" w:sz="0" w:space="0" w:color="auto"/>
        <w:left w:val="none" w:sz="0" w:space="0" w:color="auto"/>
        <w:bottom w:val="none" w:sz="0" w:space="0" w:color="auto"/>
        <w:right w:val="none" w:sz="0" w:space="0" w:color="auto"/>
      </w:divBdr>
    </w:div>
    <w:div w:id="1232159424">
      <w:bodyDiv w:val="1"/>
      <w:marLeft w:val="0"/>
      <w:marRight w:val="0"/>
      <w:marTop w:val="0"/>
      <w:marBottom w:val="0"/>
      <w:divBdr>
        <w:top w:val="none" w:sz="0" w:space="0" w:color="auto"/>
        <w:left w:val="none" w:sz="0" w:space="0" w:color="auto"/>
        <w:bottom w:val="none" w:sz="0" w:space="0" w:color="auto"/>
        <w:right w:val="none" w:sz="0" w:space="0" w:color="auto"/>
      </w:divBdr>
    </w:div>
    <w:div w:id="1232161343">
      <w:bodyDiv w:val="1"/>
      <w:marLeft w:val="0"/>
      <w:marRight w:val="0"/>
      <w:marTop w:val="0"/>
      <w:marBottom w:val="0"/>
      <w:divBdr>
        <w:top w:val="none" w:sz="0" w:space="0" w:color="auto"/>
        <w:left w:val="none" w:sz="0" w:space="0" w:color="auto"/>
        <w:bottom w:val="none" w:sz="0" w:space="0" w:color="auto"/>
        <w:right w:val="none" w:sz="0" w:space="0" w:color="auto"/>
      </w:divBdr>
    </w:div>
    <w:div w:id="1232235722">
      <w:bodyDiv w:val="1"/>
      <w:marLeft w:val="0"/>
      <w:marRight w:val="0"/>
      <w:marTop w:val="0"/>
      <w:marBottom w:val="0"/>
      <w:divBdr>
        <w:top w:val="none" w:sz="0" w:space="0" w:color="auto"/>
        <w:left w:val="none" w:sz="0" w:space="0" w:color="auto"/>
        <w:bottom w:val="none" w:sz="0" w:space="0" w:color="auto"/>
        <w:right w:val="none" w:sz="0" w:space="0" w:color="auto"/>
      </w:divBdr>
    </w:div>
    <w:div w:id="1232275704">
      <w:bodyDiv w:val="1"/>
      <w:marLeft w:val="0"/>
      <w:marRight w:val="0"/>
      <w:marTop w:val="0"/>
      <w:marBottom w:val="0"/>
      <w:divBdr>
        <w:top w:val="none" w:sz="0" w:space="0" w:color="auto"/>
        <w:left w:val="none" w:sz="0" w:space="0" w:color="auto"/>
        <w:bottom w:val="none" w:sz="0" w:space="0" w:color="auto"/>
        <w:right w:val="none" w:sz="0" w:space="0" w:color="auto"/>
      </w:divBdr>
    </w:div>
    <w:div w:id="1232303799">
      <w:bodyDiv w:val="1"/>
      <w:marLeft w:val="0"/>
      <w:marRight w:val="0"/>
      <w:marTop w:val="0"/>
      <w:marBottom w:val="0"/>
      <w:divBdr>
        <w:top w:val="none" w:sz="0" w:space="0" w:color="auto"/>
        <w:left w:val="none" w:sz="0" w:space="0" w:color="auto"/>
        <w:bottom w:val="none" w:sz="0" w:space="0" w:color="auto"/>
        <w:right w:val="none" w:sz="0" w:space="0" w:color="auto"/>
      </w:divBdr>
    </w:div>
    <w:div w:id="1232540228">
      <w:bodyDiv w:val="1"/>
      <w:marLeft w:val="0"/>
      <w:marRight w:val="0"/>
      <w:marTop w:val="0"/>
      <w:marBottom w:val="0"/>
      <w:divBdr>
        <w:top w:val="none" w:sz="0" w:space="0" w:color="auto"/>
        <w:left w:val="none" w:sz="0" w:space="0" w:color="auto"/>
        <w:bottom w:val="none" w:sz="0" w:space="0" w:color="auto"/>
        <w:right w:val="none" w:sz="0" w:space="0" w:color="auto"/>
      </w:divBdr>
    </w:div>
    <w:div w:id="1232543455">
      <w:bodyDiv w:val="1"/>
      <w:marLeft w:val="0"/>
      <w:marRight w:val="0"/>
      <w:marTop w:val="0"/>
      <w:marBottom w:val="0"/>
      <w:divBdr>
        <w:top w:val="none" w:sz="0" w:space="0" w:color="auto"/>
        <w:left w:val="none" w:sz="0" w:space="0" w:color="auto"/>
        <w:bottom w:val="none" w:sz="0" w:space="0" w:color="auto"/>
        <w:right w:val="none" w:sz="0" w:space="0" w:color="auto"/>
      </w:divBdr>
    </w:div>
    <w:div w:id="1232545780">
      <w:bodyDiv w:val="1"/>
      <w:marLeft w:val="0"/>
      <w:marRight w:val="0"/>
      <w:marTop w:val="0"/>
      <w:marBottom w:val="0"/>
      <w:divBdr>
        <w:top w:val="none" w:sz="0" w:space="0" w:color="auto"/>
        <w:left w:val="none" w:sz="0" w:space="0" w:color="auto"/>
        <w:bottom w:val="none" w:sz="0" w:space="0" w:color="auto"/>
        <w:right w:val="none" w:sz="0" w:space="0" w:color="auto"/>
      </w:divBdr>
    </w:div>
    <w:div w:id="1232622963">
      <w:bodyDiv w:val="1"/>
      <w:marLeft w:val="0"/>
      <w:marRight w:val="0"/>
      <w:marTop w:val="0"/>
      <w:marBottom w:val="0"/>
      <w:divBdr>
        <w:top w:val="none" w:sz="0" w:space="0" w:color="auto"/>
        <w:left w:val="none" w:sz="0" w:space="0" w:color="auto"/>
        <w:bottom w:val="none" w:sz="0" w:space="0" w:color="auto"/>
        <w:right w:val="none" w:sz="0" w:space="0" w:color="auto"/>
      </w:divBdr>
    </w:div>
    <w:div w:id="1232696638">
      <w:bodyDiv w:val="1"/>
      <w:marLeft w:val="0"/>
      <w:marRight w:val="0"/>
      <w:marTop w:val="0"/>
      <w:marBottom w:val="0"/>
      <w:divBdr>
        <w:top w:val="none" w:sz="0" w:space="0" w:color="auto"/>
        <w:left w:val="none" w:sz="0" w:space="0" w:color="auto"/>
        <w:bottom w:val="none" w:sz="0" w:space="0" w:color="auto"/>
        <w:right w:val="none" w:sz="0" w:space="0" w:color="auto"/>
      </w:divBdr>
    </w:div>
    <w:div w:id="1232735464">
      <w:bodyDiv w:val="1"/>
      <w:marLeft w:val="0"/>
      <w:marRight w:val="0"/>
      <w:marTop w:val="0"/>
      <w:marBottom w:val="0"/>
      <w:divBdr>
        <w:top w:val="none" w:sz="0" w:space="0" w:color="auto"/>
        <w:left w:val="none" w:sz="0" w:space="0" w:color="auto"/>
        <w:bottom w:val="none" w:sz="0" w:space="0" w:color="auto"/>
        <w:right w:val="none" w:sz="0" w:space="0" w:color="auto"/>
      </w:divBdr>
    </w:div>
    <w:div w:id="1232737487">
      <w:bodyDiv w:val="1"/>
      <w:marLeft w:val="0"/>
      <w:marRight w:val="0"/>
      <w:marTop w:val="0"/>
      <w:marBottom w:val="0"/>
      <w:divBdr>
        <w:top w:val="none" w:sz="0" w:space="0" w:color="auto"/>
        <w:left w:val="none" w:sz="0" w:space="0" w:color="auto"/>
        <w:bottom w:val="none" w:sz="0" w:space="0" w:color="auto"/>
        <w:right w:val="none" w:sz="0" w:space="0" w:color="auto"/>
      </w:divBdr>
    </w:div>
    <w:div w:id="1232740756">
      <w:bodyDiv w:val="1"/>
      <w:marLeft w:val="0"/>
      <w:marRight w:val="0"/>
      <w:marTop w:val="0"/>
      <w:marBottom w:val="0"/>
      <w:divBdr>
        <w:top w:val="none" w:sz="0" w:space="0" w:color="auto"/>
        <w:left w:val="none" w:sz="0" w:space="0" w:color="auto"/>
        <w:bottom w:val="none" w:sz="0" w:space="0" w:color="auto"/>
        <w:right w:val="none" w:sz="0" w:space="0" w:color="auto"/>
      </w:divBdr>
    </w:div>
    <w:div w:id="1232813770">
      <w:bodyDiv w:val="1"/>
      <w:marLeft w:val="0"/>
      <w:marRight w:val="0"/>
      <w:marTop w:val="0"/>
      <w:marBottom w:val="0"/>
      <w:divBdr>
        <w:top w:val="none" w:sz="0" w:space="0" w:color="auto"/>
        <w:left w:val="none" w:sz="0" w:space="0" w:color="auto"/>
        <w:bottom w:val="none" w:sz="0" w:space="0" w:color="auto"/>
        <w:right w:val="none" w:sz="0" w:space="0" w:color="auto"/>
      </w:divBdr>
    </w:div>
    <w:div w:id="1232930452">
      <w:bodyDiv w:val="1"/>
      <w:marLeft w:val="0"/>
      <w:marRight w:val="0"/>
      <w:marTop w:val="0"/>
      <w:marBottom w:val="0"/>
      <w:divBdr>
        <w:top w:val="none" w:sz="0" w:space="0" w:color="auto"/>
        <w:left w:val="none" w:sz="0" w:space="0" w:color="auto"/>
        <w:bottom w:val="none" w:sz="0" w:space="0" w:color="auto"/>
        <w:right w:val="none" w:sz="0" w:space="0" w:color="auto"/>
      </w:divBdr>
    </w:div>
    <w:div w:id="1232930644">
      <w:bodyDiv w:val="1"/>
      <w:marLeft w:val="0"/>
      <w:marRight w:val="0"/>
      <w:marTop w:val="0"/>
      <w:marBottom w:val="0"/>
      <w:divBdr>
        <w:top w:val="none" w:sz="0" w:space="0" w:color="auto"/>
        <w:left w:val="none" w:sz="0" w:space="0" w:color="auto"/>
        <w:bottom w:val="none" w:sz="0" w:space="0" w:color="auto"/>
        <w:right w:val="none" w:sz="0" w:space="0" w:color="auto"/>
      </w:divBdr>
    </w:div>
    <w:div w:id="1233009243">
      <w:bodyDiv w:val="1"/>
      <w:marLeft w:val="0"/>
      <w:marRight w:val="0"/>
      <w:marTop w:val="0"/>
      <w:marBottom w:val="0"/>
      <w:divBdr>
        <w:top w:val="none" w:sz="0" w:space="0" w:color="auto"/>
        <w:left w:val="none" w:sz="0" w:space="0" w:color="auto"/>
        <w:bottom w:val="none" w:sz="0" w:space="0" w:color="auto"/>
        <w:right w:val="none" w:sz="0" w:space="0" w:color="auto"/>
      </w:divBdr>
    </w:div>
    <w:div w:id="1233082285">
      <w:bodyDiv w:val="1"/>
      <w:marLeft w:val="0"/>
      <w:marRight w:val="0"/>
      <w:marTop w:val="0"/>
      <w:marBottom w:val="0"/>
      <w:divBdr>
        <w:top w:val="none" w:sz="0" w:space="0" w:color="auto"/>
        <w:left w:val="none" w:sz="0" w:space="0" w:color="auto"/>
        <w:bottom w:val="none" w:sz="0" w:space="0" w:color="auto"/>
        <w:right w:val="none" w:sz="0" w:space="0" w:color="auto"/>
      </w:divBdr>
    </w:div>
    <w:div w:id="1233197454">
      <w:bodyDiv w:val="1"/>
      <w:marLeft w:val="0"/>
      <w:marRight w:val="0"/>
      <w:marTop w:val="0"/>
      <w:marBottom w:val="0"/>
      <w:divBdr>
        <w:top w:val="none" w:sz="0" w:space="0" w:color="auto"/>
        <w:left w:val="none" w:sz="0" w:space="0" w:color="auto"/>
        <w:bottom w:val="none" w:sz="0" w:space="0" w:color="auto"/>
        <w:right w:val="none" w:sz="0" w:space="0" w:color="auto"/>
      </w:divBdr>
    </w:div>
    <w:div w:id="1233278609">
      <w:bodyDiv w:val="1"/>
      <w:marLeft w:val="0"/>
      <w:marRight w:val="0"/>
      <w:marTop w:val="0"/>
      <w:marBottom w:val="0"/>
      <w:divBdr>
        <w:top w:val="none" w:sz="0" w:space="0" w:color="auto"/>
        <w:left w:val="none" w:sz="0" w:space="0" w:color="auto"/>
        <w:bottom w:val="none" w:sz="0" w:space="0" w:color="auto"/>
        <w:right w:val="none" w:sz="0" w:space="0" w:color="auto"/>
      </w:divBdr>
    </w:div>
    <w:div w:id="1233344956">
      <w:bodyDiv w:val="1"/>
      <w:marLeft w:val="0"/>
      <w:marRight w:val="0"/>
      <w:marTop w:val="0"/>
      <w:marBottom w:val="0"/>
      <w:divBdr>
        <w:top w:val="none" w:sz="0" w:space="0" w:color="auto"/>
        <w:left w:val="none" w:sz="0" w:space="0" w:color="auto"/>
        <w:bottom w:val="none" w:sz="0" w:space="0" w:color="auto"/>
        <w:right w:val="none" w:sz="0" w:space="0" w:color="auto"/>
      </w:divBdr>
    </w:div>
    <w:div w:id="1233345019">
      <w:bodyDiv w:val="1"/>
      <w:marLeft w:val="0"/>
      <w:marRight w:val="0"/>
      <w:marTop w:val="0"/>
      <w:marBottom w:val="0"/>
      <w:divBdr>
        <w:top w:val="none" w:sz="0" w:space="0" w:color="auto"/>
        <w:left w:val="none" w:sz="0" w:space="0" w:color="auto"/>
        <w:bottom w:val="none" w:sz="0" w:space="0" w:color="auto"/>
        <w:right w:val="none" w:sz="0" w:space="0" w:color="auto"/>
      </w:divBdr>
    </w:div>
    <w:div w:id="1233346984">
      <w:bodyDiv w:val="1"/>
      <w:marLeft w:val="0"/>
      <w:marRight w:val="0"/>
      <w:marTop w:val="0"/>
      <w:marBottom w:val="0"/>
      <w:divBdr>
        <w:top w:val="none" w:sz="0" w:space="0" w:color="auto"/>
        <w:left w:val="none" w:sz="0" w:space="0" w:color="auto"/>
        <w:bottom w:val="none" w:sz="0" w:space="0" w:color="auto"/>
        <w:right w:val="none" w:sz="0" w:space="0" w:color="auto"/>
      </w:divBdr>
    </w:div>
    <w:div w:id="1233349108">
      <w:bodyDiv w:val="1"/>
      <w:marLeft w:val="0"/>
      <w:marRight w:val="0"/>
      <w:marTop w:val="0"/>
      <w:marBottom w:val="0"/>
      <w:divBdr>
        <w:top w:val="none" w:sz="0" w:space="0" w:color="auto"/>
        <w:left w:val="none" w:sz="0" w:space="0" w:color="auto"/>
        <w:bottom w:val="none" w:sz="0" w:space="0" w:color="auto"/>
        <w:right w:val="none" w:sz="0" w:space="0" w:color="auto"/>
      </w:divBdr>
    </w:div>
    <w:div w:id="1233470601">
      <w:bodyDiv w:val="1"/>
      <w:marLeft w:val="0"/>
      <w:marRight w:val="0"/>
      <w:marTop w:val="0"/>
      <w:marBottom w:val="0"/>
      <w:divBdr>
        <w:top w:val="none" w:sz="0" w:space="0" w:color="auto"/>
        <w:left w:val="none" w:sz="0" w:space="0" w:color="auto"/>
        <w:bottom w:val="none" w:sz="0" w:space="0" w:color="auto"/>
        <w:right w:val="none" w:sz="0" w:space="0" w:color="auto"/>
      </w:divBdr>
    </w:div>
    <w:div w:id="1233539006">
      <w:bodyDiv w:val="1"/>
      <w:marLeft w:val="0"/>
      <w:marRight w:val="0"/>
      <w:marTop w:val="0"/>
      <w:marBottom w:val="0"/>
      <w:divBdr>
        <w:top w:val="none" w:sz="0" w:space="0" w:color="auto"/>
        <w:left w:val="none" w:sz="0" w:space="0" w:color="auto"/>
        <w:bottom w:val="none" w:sz="0" w:space="0" w:color="auto"/>
        <w:right w:val="none" w:sz="0" w:space="0" w:color="auto"/>
      </w:divBdr>
    </w:div>
    <w:div w:id="1233542216">
      <w:bodyDiv w:val="1"/>
      <w:marLeft w:val="0"/>
      <w:marRight w:val="0"/>
      <w:marTop w:val="0"/>
      <w:marBottom w:val="0"/>
      <w:divBdr>
        <w:top w:val="none" w:sz="0" w:space="0" w:color="auto"/>
        <w:left w:val="none" w:sz="0" w:space="0" w:color="auto"/>
        <w:bottom w:val="none" w:sz="0" w:space="0" w:color="auto"/>
        <w:right w:val="none" w:sz="0" w:space="0" w:color="auto"/>
      </w:divBdr>
    </w:div>
    <w:div w:id="1233589024">
      <w:bodyDiv w:val="1"/>
      <w:marLeft w:val="0"/>
      <w:marRight w:val="0"/>
      <w:marTop w:val="0"/>
      <w:marBottom w:val="0"/>
      <w:divBdr>
        <w:top w:val="none" w:sz="0" w:space="0" w:color="auto"/>
        <w:left w:val="none" w:sz="0" w:space="0" w:color="auto"/>
        <w:bottom w:val="none" w:sz="0" w:space="0" w:color="auto"/>
        <w:right w:val="none" w:sz="0" w:space="0" w:color="auto"/>
      </w:divBdr>
    </w:div>
    <w:div w:id="1233736163">
      <w:bodyDiv w:val="1"/>
      <w:marLeft w:val="0"/>
      <w:marRight w:val="0"/>
      <w:marTop w:val="0"/>
      <w:marBottom w:val="0"/>
      <w:divBdr>
        <w:top w:val="none" w:sz="0" w:space="0" w:color="auto"/>
        <w:left w:val="none" w:sz="0" w:space="0" w:color="auto"/>
        <w:bottom w:val="none" w:sz="0" w:space="0" w:color="auto"/>
        <w:right w:val="none" w:sz="0" w:space="0" w:color="auto"/>
      </w:divBdr>
    </w:div>
    <w:div w:id="1233740503">
      <w:bodyDiv w:val="1"/>
      <w:marLeft w:val="0"/>
      <w:marRight w:val="0"/>
      <w:marTop w:val="0"/>
      <w:marBottom w:val="0"/>
      <w:divBdr>
        <w:top w:val="none" w:sz="0" w:space="0" w:color="auto"/>
        <w:left w:val="none" w:sz="0" w:space="0" w:color="auto"/>
        <w:bottom w:val="none" w:sz="0" w:space="0" w:color="auto"/>
        <w:right w:val="none" w:sz="0" w:space="0" w:color="auto"/>
      </w:divBdr>
    </w:div>
    <w:div w:id="1233930016">
      <w:bodyDiv w:val="1"/>
      <w:marLeft w:val="0"/>
      <w:marRight w:val="0"/>
      <w:marTop w:val="0"/>
      <w:marBottom w:val="0"/>
      <w:divBdr>
        <w:top w:val="none" w:sz="0" w:space="0" w:color="auto"/>
        <w:left w:val="none" w:sz="0" w:space="0" w:color="auto"/>
        <w:bottom w:val="none" w:sz="0" w:space="0" w:color="auto"/>
        <w:right w:val="none" w:sz="0" w:space="0" w:color="auto"/>
      </w:divBdr>
    </w:div>
    <w:div w:id="1234050825">
      <w:bodyDiv w:val="1"/>
      <w:marLeft w:val="0"/>
      <w:marRight w:val="0"/>
      <w:marTop w:val="0"/>
      <w:marBottom w:val="0"/>
      <w:divBdr>
        <w:top w:val="none" w:sz="0" w:space="0" w:color="auto"/>
        <w:left w:val="none" w:sz="0" w:space="0" w:color="auto"/>
        <w:bottom w:val="none" w:sz="0" w:space="0" w:color="auto"/>
        <w:right w:val="none" w:sz="0" w:space="0" w:color="auto"/>
      </w:divBdr>
    </w:div>
    <w:div w:id="1234051976">
      <w:bodyDiv w:val="1"/>
      <w:marLeft w:val="0"/>
      <w:marRight w:val="0"/>
      <w:marTop w:val="0"/>
      <w:marBottom w:val="0"/>
      <w:divBdr>
        <w:top w:val="none" w:sz="0" w:space="0" w:color="auto"/>
        <w:left w:val="none" w:sz="0" w:space="0" w:color="auto"/>
        <w:bottom w:val="none" w:sz="0" w:space="0" w:color="auto"/>
        <w:right w:val="none" w:sz="0" w:space="0" w:color="auto"/>
      </w:divBdr>
    </w:div>
    <w:div w:id="1234119309">
      <w:bodyDiv w:val="1"/>
      <w:marLeft w:val="0"/>
      <w:marRight w:val="0"/>
      <w:marTop w:val="0"/>
      <w:marBottom w:val="0"/>
      <w:divBdr>
        <w:top w:val="none" w:sz="0" w:space="0" w:color="auto"/>
        <w:left w:val="none" w:sz="0" w:space="0" w:color="auto"/>
        <w:bottom w:val="none" w:sz="0" w:space="0" w:color="auto"/>
        <w:right w:val="none" w:sz="0" w:space="0" w:color="auto"/>
      </w:divBdr>
    </w:div>
    <w:div w:id="1234240374">
      <w:bodyDiv w:val="1"/>
      <w:marLeft w:val="0"/>
      <w:marRight w:val="0"/>
      <w:marTop w:val="0"/>
      <w:marBottom w:val="0"/>
      <w:divBdr>
        <w:top w:val="none" w:sz="0" w:space="0" w:color="auto"/>
        <w:left w:val="none" w:sz="0" w:space="0" w:color="auto"/>
        <w:bottom w:val="none" w:sz="0" w:space="0" w:color="auto"/>
        <w:right w:val="none" w:sz="0" w:space="0" w:color="auto"/>
      </w:divBdr>
    </w:div>
    <w:div w:id="1234269882">
      <w:bodyDiv w:val="1"/>
      <w:marLeft w:val="0"/>
      <w:marRight w:val="0"/>
      <w:marTop w:val="0"/>
      <w:marBottom w:val="0"/>
      <w:divBdr>
        <w:top w:val="none" w:sz="0" w:space="0" w:color="auto"/>
        <w:left w:val="none" w:sz="0" w:space="0" w:color="auto"/>
        <w:bottom w:val="none" w:sz="0" w:space="0" w:color="auto"/>
        <w:right w:val="none" w:sz="0" w:space="0" w:color="auto"/>
      </w:divBdr>
    </w:div>
    <w:div w:id="1234466633">
      <w:bodyDiv w:val="1"/>
      <w:marLeft w:val="0"/>
      <w:marRight w:val="0"/>
      <w:marTop w:val="0"/>
      <w:marBottom w:val="0"/>
      <w:divBdr>
        <w:top w:val="none" w:sz="0" w:space="0" w:color="auto"/>
        <w:left w:val="none" w:sz="0" w:space="0" w:color="auto"/>
        <w:bottom w:val="none" w:sz="0" w:space="0" w:color="auto"/>
        <w:right w:val="none" w:sz="0" w:space="0" w:color="auto"/>
      </w:divBdr>
    </w:div>
    <w:div w:id="1234579825">
      <w:bodyDiv w:val="1"/>
      <w:marLeft w:val="0"/>
      <w:marRight w:val="0"/>
      <w:marTop w:val="0"/>
      <w:marBottom w:val="0"/>
      <w:divBdr>
        <w:top w:val="none" w:sz="0" w:space="0" w:color="auto"/>
        <w:left w:val="none" w:sz="0" w:space="0" w:color="auto"/>
        <w:bottom w:val="none" w:sz="0" w:space="0" w:color="auto"/>
        <w:right w:val="none" w:sz="0" w:space="0" w:color="auto"/>
      </w:divBdr>
    </w:div>
    <w:div w:id="1234588814">
      <w:bodyDiv w:val="1"/>
      <w:marLeft w:val="0"/>
      <w:marRight w:val="0"/>
      <w:marTop w:val="0"/>
      <w:marBottom w:val="0"/>
      <w:divBdr>
        <w:top w:val="none" w:sz="0" w:space="0" w:color="auto"/>
        <w:left w:val="none" w:sz="0" w:space="0" w:color="auto"/>
        <w:bottom w:val="none" w:sz="0" w:space="0" w:color="auto"/>
        <w:right w:val="none" w:sz="0" w:space="0" w:color="auto"/>
      </w:divBdr>
    </w:div>
    <w:div w:id="1234663037">
      <w:bodyDiv w:val="1"/>
      <w:marLeft w:val="0"/>
      <w:marRight w:val="0"/>
      <w:marTop w:val="0"/>
      <w:marBottom w:val="0"/>
      <w:divBdr>
        <w:top w:val="none" w:sz="0" w:space="0" w:color="auto"/>
        <w:left w:val="none" w:sz="0" w:space="0" w:color="auto"/>
        <w:bottom w:val="none" w:sz="0" w:space="0" w:color="auto"/>
        <w:right w:val="none" w:sz="0" w:space="0" w:color="auto"/>
      </w:divBdr>
    </w:div>
    <w:div w:id="1234707360">
      <w:bodyDiv w:val="1"/>
      <w:marLeft w:val="0"/>
      <w:marRight w:val="0"/>
      <w:marTop w:val="0"/>
      <w:marBottom w:val="0"/>
      <w:divBdr>
        <w:top w:val="none" w:sz="0" w:space="0" w:color="auto"/>
        <w:left w:val="none" w:sz="0" w:space="0" w:color="auto"/>
        <w:bottom w:val="none" w:sz="0" w:space="0" w:color="auto"/>
        <w:right w:val="none" w:sz="0" w:space="0" w:color="auto"/>
      </w:divBdr>
    </w:div>
    <w:div w:id="1234854808">
      <w:bodyDiv w:val="1"/>
      <w:marLeft w:val="0"/>
      <w:marRight w:val="0"/>
      <w:marTop w:val="0"/>
      <w:marBottom w:val="0"/>
      <w:divBdr>
        <w:top w:val="none" w:sz="0" w:space="0" w:color="auto"/>
        <w:left w:val="none" w:sz="0" w:space="0" w:color="auto"/>
        <w:bottom w:val="none" w:sz="0" w:space="0" w:color="auto"/>
        <w:right w:val="none" w:sz="0" w:space="0" w:color="auto"/>
      </w:divBdr>
    </w:div>
    <w:div w:id="1235043292">
      <w:bodyDiv w:val="1"/>
      <w:marLeft w:val="0"/>
      <w:marRight w:val="0"/>
      <w:marTop w:val="0"/>
      <w:marBottom w:val="0"/>
      <w:divBdr>
        <w:top w:val="none" w:sz="0" w:space="0" w:color="auto"/>
        <w:left w:val="none" w:sz="0" w:space="0" w:color="auto"/>
        <w:bottom w:val="none" w:sz="0" w:space="0" w:color="auto"/>
        <w:right w:val="none" w:sz="0" w:space="0" w:color="auto"/>
      </w:divBdr>
    </w:div>
    <w:div w:id="1235045162">
      <w:bodyDiv w:val="1"/>
      <w:marLeft w:val="0"/>
      <w:marRight w:val="0"/>
      <w:marTop w:val="0"/>
      <w:marBottom w:val="0"/>
      <w:divBdr>
        <w:top w:val="none" w:sz="0" w:space="0" w:color="auto"/>
        <w:left w:val="none" w:sz="0" w:space="0" w:color="auto"/>
        <w:bottom w:val="none" w:sz="0" w:space="0" w:color="auto"/>
        <w:right w:val="none" w:sz="0" w:space="0" w:color="auto"/>
      </w:divBdr>
    </w:div>
    <w:div w:id="1235122700">
      <w:bodyDiv w:val="1"/>
      <w:marLeft w:val="0"/>
      <w:marRight w:val="0"/>
      <w:marTop w:val="0"/>
      <w:marBottom w:val="0"/>
      <w:divBdr>
        <w:top w:val="none" w:sz="0" w:space="0" w:color="auto"/>
        <w:left w:val="none" w:sz="0" w:space="0" w:color="auto"/>
        <w:bottom w:val="none" w:sz="0" w:space="0" w:color="auto"/>
        <w:right w:val="none" w:sz="0" w:space="0" w:color="auto"/>
      </w:divBdr>
    </w:div>
    <w:div w:id="1235169212">
      <w:bodyDiv w:val="1"/>
      <w:marLeft w:val="0"/>
      <w:marRight w:val="0"/>
      <w:marTop w:val="0"/>
      <w:marBottom w:val="0"/>
      <w:divBdr>
        <w:top w:val="none" w:sz="0" w:space="0" w:color="auto"/>
        <w:left w:val="none" w:sz="0" w:space="0" w:color="auto"/>
        <w:bottom w:val="none" w:sz="0" w:space="0" w:color="auto"/>
        <w:right w:val="none" w:sz="0" w:space="0" w:color="auto"/>
      </w:divBdr>
    </w:div>
    <w:div w:id="1235239549">
      <w:bodyDiv w:val="1"/>
      <w:marLeft w:val="0"/>
      <w:marRight w:val="0"/>
      <w:marTop w:val="0"/>
      <w:marBottom w:val="0"/>
      <w:divBdr>
        <w:top w:val="none" w:sz="0" w:space="0" w:color="auto"/>
        <w:left w:val="none" w:sz="0" w:space="0" w:color="auto"/>
        <w:bottom w:val="none" w:sz="0" w:space="0" w:color="auto"/>
        <w:right w:val="none" w:sz="0" w:space="0" w:color="auto"/>
      </w:divBdr>
    </w:div>
    <w:div w:id="1235240873">
      <w:bodyDiv w:val="1"/>
      <w:marLeft w:val="0"/>
      <w:marRight w:val="0"/>
      <w:marTop w:val="0"/>
      <w:marBottom w:val="0"/>
      <w:divBdr>
        <w:top w:val="none" w:sz="0" w:space="0" w:color="auto"/>
        <w:left w:val="none" w:sz="0" w:space="0" w:color="auto"/>
        <w:bottom w:val="none" w:sz="0" w:space="0" w:color="auto"/>
        <w:right w:val="none" w:sz="0" w:space="0" w:color="auto"/>
      </w:divBdr>
    </w:div>
    <w:div w:id="1235310318">
      <w:bodyDiv w:val="1"/>
      <w:marLeft w:val="0"/>
      <w:marRight w:val="0"/>
      <w:marTop w:val="0"/>
      <w:marBottom w:val="0"/>
      <w:divBdr>
        <w:top w:val="none" w:sz="0" w:space="0" w:color="auto"/>
        <w:left w:val="none" w:sz="0" w:space="0" w:color="auto"/>
        <w:bottom w:val="none" w:sz="0" w:space="0" w:color="auto"/>
        <w:right w:val="none" w:sz="0" w:space="0" w:color="auto"/>
      </w:divBdr>
    </w:div>
    <w:div w:id="1235310937">
      <w:bodyDiv w:val="1"/>
      <w:marLeft w:val="0"/>
      <w:marRight w:val="0"/>
      <w:marTop w:val="0"/>
      <w:marBottom w:val="0"/>
      <w:divBdr>
        <w:top w:val="none" w:sz="0" w:space="0" w:color="auto"/>
        <w:left w:val="none" w:sz="0" w:space="0" w:color="auto"/>
        <w:bottom w:val="none" w:sz="0" w:space="0" w:color="auto"/>
        <w:right w:val="none" w:sz="0" w:space="0" w:color="auto"/>
      </w:divBdr>
    </w:div>
    <w:div w:id="1235316873">
      <w:bodyDiv w:val="1"/>
      <w:marLeft w:val="0"/>
      <w:marRight w:val="0"/>
      <w:marTop w:val="0"/>
      <w:marBottom w:val="0"/>
      <w:divBdr>
        <w:top w:val="none" w:sz="0" w:space="0" w:color="auto"/>
        <w:left w:val="none" w:sz="0" w:space="0" w:color="auto"/>
        <w:bottom w:val="none" w:sz="0" w:space="0" w:color="auto"/>
        <w:right w:val="none" w:sz="0" w:space="0" w:color="auto"/>
      </w:divBdr>
    </w:div>
    <w:div w:id="1235580906">
      <w:bodyDiv w:val="1"/>
      <w:marLeft w:val="0"/>
      <w:marRight w:val="0"/>
      <w:marTop w:val="0"/>
      <w:marBottom w:val="0"/>
      <w:divBdr>
        <w:top w:val="none" w:sz="0" w:space="0" w:color="auto"/>
        <w:left w:val="none" w:sz="0" w:space="0" w:color="auto"/>
        <w:bottom w:val="none" w:sz="0" w:space="0" w:color="auto"/>
        <w:right w:val="none" w:sz="0" w:space="0" w:color="auto"/>
      </w:divBdr>
    </w:div>
    <w:div w:id="1235582132">
      <w:bodyDiv w:val="1"/>
      <w:marLeft w:val="0"/>
      <w:marRight w:val="0"/>
      <w:marTop w:val="0"/>
      <w:marBottom w:val="0"/>
      <w:divBdr>
        <w:top w:val="none" w:sz="0" w:space="0" w:color="auto"/>
        <w:left w:val="none" w:sz="0" w:space="0" w:color="auto"/>
        <w:bottom w:val="none" w:sz="0" w:space="0" w:color="auto"/>
        <w:right w:val="none" w:sz="0" w:space="0" w:color="auto"/>
      </w:divBdr>
    </w:div>
    <w:div w:id="1235627859">
      <w:bodyDiv w:val="1"/>
      <w:marLeft w:val="0"/>
      <w:marRight w:val="0"/>
      <w:marTop w:val="0"/>
      <w:marBottom w:val="0"/>
      <w:divBdr>
        <w:top w:val="none" w:sz="0" w:space="0" w:color="auto"/>
        <w:left w:val="none" w:sz="0" w:space="0" w:color="auto"/>
        <w:bottom w:val="none" w:sz="0" w:space="0" w:color="auto"/>
        <w:right w:val="none" w:sz="0" w:space="0" w:color="auto"/>
      </w:divBdr>
    </w:div>
    <w:div w:id="1235699672">
      <w:bodyDiv w:val="1"/>
      <w:marLeft w:val="0"/>
      <w:marRight w:val="0"/>
      <w:marTop w:val="0"/>
      <w:marBottom w:val="0"/>
      <w:divBdr>
        <w:top w:val="none" w:sz="0" w:space="0" w:color="auto"/>
        <w:left w:val="none" w:sz="0" w:space="0" w:color="auto"/>
        <w:bottom w:val="none" w:sz="0" w:space="0" w:color="auto"/>
        <w:right w:val="none" w:sz="0" w:space="0" w:color="auto"/>
      </w:divBdr>
    </w:div>
    <w:div w:id="1235891033">
      <w:bodyDiv w:val="1"/>
      <w:marLeft w:val="0"/>
      <w:marRight w:val="0"/>
      <w:marTop w:val="0"/>
      <w:marBottom w:val="0"/>
      <w:divBdr>
        <w:top w:val="none" w:sz="0" w:space="0" w:color="auto"/>
        <w:left w:val="none" w:sz="0" w:space="0" w:color="auto"/>
        <w:bottom w:val="none" w:sz="0" w:space="0" w:color="auto"/>
        <w:right w:val="none" w:sz="0" w:space="0" w:color="auto"/>
      </w:divBdr>
    </w:div>
    <w:div w:id="1235896445">
      <w:bodyDiv w:val="1"/>
      <w:marLeft w:val="0"/>
      <w:marRight w:val="0"/>
      <w:marTop w:val="0"/>
      <w:marBottom w:val="0"/>
      <w:divBdr>
        <w:top w:val="none" w:sz="0" w:space="0" w:color="auto"/>
        <w:left w:val="none" w:sz="0" w:space="0" w:color="auto"/>
        <w:bottom w:val="none" w:sz="0" w:space="0" w:color="auto"/>
        <w:right w:val="none" w:sz="0" w:space="0" w:color="auto"/>
      </w:divBdr>
    </w:div>
    <w:div w:id="1236084056">
      <w:bodyDiv w:val="1"/>
      <w:marLeft w:val="0"/>
      <w:marRight w:val="0"/>
      <w:marTop w:val="0"/>
      <w:marBottom w:val="0"/>
      <w:divBdr>
        <w:top w:val="none" w:sz="0" w:space="0" w:color="auto"/>
        <w:left w:val="none" w:sz="0" w:space="0" w:color="auto"/>
        <w:bottom w:val="none" w:sz="0" w:space="0" w:color="auto"/>
        <w:right w:val="none" w:sz="0" w:space="0" w:color="auto"/>
      </w:divBdr>
    </w:div>
    <w:div w:id="1236164930">
      <w:bodyDiv w:val="1"/>
      <w:marLeft w:val="0"/>
      <w:marRight w:val="0"/>
      <w:marTop w:val="0"/>
      <w:marBottom w:val="0"/>
      <w:divBdr>
        <w:top w:val="none" w:sz="0" w:space="0" w:color="auto"/>
        <w:left w:val="none" w:sz="0" w:space="0" w:color="auto"/>
        <w:bottom w:val="none" w:sz="0" w:space="0" w:color="auto"/>
        <w:right w:val="none" w:sz="0" w:space="0" w:color="auto"/>
      </w:divBdr>
    </w:div>
    <w:div w:id="1236209569">
      <w:bodyDiv w:val="1"/>
      <w:marLeft w:val="0"/>
      <w:marRight w:val="0"/>
      <w:marTop w:val="0"/>
      <w:marBottom w:val="0"/>
      <w:divBdr>
        <w:top w:val="none" w:sz="0" w:space="0" w:color="auto"/>
        <w:left w:val="none" w:sz="0" w:space="0" w:color="auto"/>
        <w:bottom w:val="none" w:sz="0" w:space="0" w:color="auto"/>
        <w:right w:val="none" w:sz="0" w:space="0" w:color="auto"/>
      </w:divBdr>
    </w:div>
    <w:div w:id="1236234604">
      <w:bodyDiv w:val="1"/>
      <w:marLeft w:val="0"/>
      <w:marRight w:val="0"/>
      <w:marTop w:val="0"/>
      <w:marBottom w:val="0"/>
      <w:divBdr>
        <w:top w:val="none" w:sz="0" w:space="0" w:color="auto"/>
        <w:left w:val="none" w:sz="0" w:space="0" w:color="auto"/>
        <w:bottom w:val="none" w:sz="0" w:space="0" w:color="auto"/>
        <w:right w:val="none" w:sz="0" w:space="0" w:color="auto"/>
      </w:divBdr>
    </w:div>
    <w:div w:id="1236237265">
      <w:bodyDiv w:val="1"/>
      <w:marLeft w:val="0"/>
      <w:marRight w:val="0"/>
      <w:marTop w:val="0"/>
      <w:marBottom w:val="0"/>
      <w:divBdr>
        <w:top w:val="none" w:sz="0" w:space="0" w:color="auto"/>
        <w:left w:val="none" w:sz="0" w:space="0" w:color="auto"/>
        <w:bottom w:val="none" w:sz="0" w:space="0" w:color="auto"/>
        <w:right w:val="none" w:sz="0" w:space="0" w:color="auto"/>
      </w:divBdr>
    </w:div>
    <w:div w:id="1236403358">
      <w:bodyDiv w:val="1"/>
      <w:marLeft w:val="0"/>
      <w:marRight w:val="0"/>
      <w:marTop w:val="0"/>
      <w:marBottom w:val="0"/>
      <w:divBdr>
        <w:top w:val="none" w:sz="0" w:space="0" w:color="auto"/>
        <w:left w:val="none" w:sz="0" w:space="0" w:color="auto"/>
        <w:bottom w:val="none" w:sz="0" w:space="0" w:color="auto"/>
        <w:right w:val="none" w:sz="0" w:space="0" w:color="auto"/>
      </w:divBdr>
    </w:div>
    <w:div w:id="1236427793">
      <w:bodyDiv w:val="1"/>
      <w:marLeft w:val="0"/>
      <w:marRight w:val="0"/>
      <w:marTop w:val="0"/>
      <w:marBottom w:val="0"/>
      <w:divBdr>
        <w:top w:val="none" w:sz="0" w:space="0" w:color="auto"/>
        <w:left w:val="none" w:sz="0" w:space="0" w:color="auto"/>
        <w:bottom w:val="none" w:sz="0" w:space="0" w:color="auto"/>
        <w:right w:val="none" w:sz="0" w:space="0" w:color="auto"/>
      </w:divBdr>
    </w:div>
    <w:div w:id="1236549446">
      <w:bodyDiv w:val="1"/>
      <w:marLeft w:val="0"/>
      <w:marRight w:val="0"/>
      <w:marTop w:val="0"/>
      <w:marBottom w:val="0"/>
      <w:divBdr>
        <w:top w:val="none" w:sz="0" w:space="0" w:color="auto"/>
        <w:left w:val="none" w:sz="0" w:space="0" w:color="auto"/>
        <w:bottom w:val="none" w:sz="0" w:space="0" w:color="auto"/>
        <w:right w:val="none" w:sz="0" w:space="0" w:color="auto"/>
      </w:divBdr>
    </w:div>
    <w:div w:id="1236551057">
      <w:bodyDiv w:val="1"/>
      <w:marLeft w:val="0"/>
      <w:marRight w:val="0"/>
      <w:marTop w:val="0"/>
      <w:marBottom w:val="0"/>
      <w:divBdr>
        <w:top w:val="none" w:sz="0" w:space="0" w:color="auto"/>
        <w:left w:val="none" w:sz="0" w:space="0" w:color="auto"/>
        <w:bottom w:val="none" w:sz="0" w:space="0" w:color="auto"/>
        <w:right w:val="none" w:sz="0" w:space="0" w:color="auto"/>
      </w:divBdr>
    </w:div>
    <w:div w:id="1236554642">
      <w:bodyDiv w:val="1"/>
      <w:marLeft w:val="0"/>
      <w:marRight w:val="0"/>
      <w:marTop w:val="0"/>
      <w:marBottom w:val="0"/>
      <w:divBdr>
        <w:top w:val="none" w:sz="0" w:space="0" w:color="auto"/>
        <w:left w:val="none" w:sz="0" w:space="0" w:color="auto"/>
        <w:bottom w:val="none" w:sz="0" w:space="0" w:color="auto"/>
        <w:right w:val="none" w:sz="0" w:space="0" w:color="auto"/>
      </w:divBdr>
    </w:div>
    <w:div w:id="1236667799">
      <w:bodyDiv w:val="1"/>
      <w:marLeft w:val="0"/>
      <w:marRight w:val="0"/>
      <w:marTop w:val="0"/>
      <w:marBottom w:val="0"/>
      <w:divBdr>
        <w:top w:val="none" w:sz="0" w:space="0" w:color="auto"/>
        <w:left w:val="none" w:sz="0" w:space="0" w:color="auto"/>
        <w:bottom w:val="none" w:sz="0" w:space="0" w:color="auto"/>
        <w:right w:val="none" w:sz="0" w:space="0" w:color="auto"/>
      </w:divBdr>
    </w:div>
    <w:div w:id="1236740596">
      <w:bodyDiv w:val="1"/>
      <w:marLeft w:val="0"/>
      <w:marRight w:val="0"/>
      <w:marTop w:val="0"/>
      <w:marBottom w:val="0"/>
      <w:divBdr>
        <w:top w:val="none" w:sz="0" w:space="0" w:color="auto"/>
        <w:left w:val="none" w:sz="0" w:space="0" w:color="auto"/>
        <w:bottom w:val="none" w:sz="0" w:space="0" w:color="auto"/>
        <w:right w:val="none" w:sz="0" w:space="0" w:color="auto"/>
      </w:divBdr>
    </w:div>
    <w:div w:id="1236816234">
      <w:bodyDiv w:val="1"/>
      <w:marLeft w:val="0"/>
      <w:marRight w:val="0"/>
      <w:marTop w:val="0"/>
      <w:marBottom w:val="0"/>
      <w:divBdr>
        <w:top w:val="none" w:sz="0" w:space="0" w:color="auto"/>
        <w:left w:val="none" w:sz="0" w:space="0" w:color="auto"/>
        <w:bottom w:val="none" w:sz="0" w:space="0" w:color="auto"/>
        <w:right w:val="none" w:sz="0" w:space="0" w:color="auto"/>
      </w:divBdr>
    </w:div>
    <w:div w:id="1236861866">
      <w:bodyDiv w:val="1"/>
      <w:marLeft w:val="0"/>
      <w:marRight w:val="0"/>
      <w:marTop w:val="0"/>
      <w:marBottom w:val="0"/>
      <w:divBdr>
        <w:top w:val="none" w:sz="0" w:space="0" w:color="auto"/>
        <w:left w:val="none" w:sz="0" w:space="0" w:color="auto"/>
        <w:bottom w:val="none" w:sz="0" w:space="0" w:color="auto"/>
        <w:right w:val="none" w:sz="0" w:space="0" w:color="auto"/>
      </w:divBdr>
    </w:div>
    <w:div w:id="1236889465">
      <w:bodyDiv w:val="1"/>
      <w:marLeft w:val="0"/>
      <w:marRight w:val="0"/>
      <w:marTop w:val="0"/>
      <w:marBottom w:val="0"/>
      <w:divBdr>
        <w:top w:val="none" w:sz="0" w:space="0" w:color="auto"/>
        <w:left w:val="none" w:sz="0" w:space="0" w:color="auto"/>
        <w:bottom w:val="none" w:sz="0" w:space="0" w:color="auto"/>
        <w:right w:val="none" w:sz="0" w:space="0" w:color="auto"/>
      </w:divBdr>
    </w:div>
    <w:div w:id="1236933513">
      <w:bodyDiv w:val="1"/>
      <w:marLeft w:val="0"/>
      <w:marRight w:val="0"/>
      <w:marTop w:val="0"/>
      <w:marBottom w:val="0"/>
      <w:divBdr>
        <w:top w:val="none" w:sz="0" w:space="0" w:color="auto"/>
        <w:left w:val="none" w:sz="0" w:space="0" w:color="auto"/>
        <w:bottom w:val="none" w:sz="0" w:space="0" w:color="auto"/>
        <w:right w:val="none" w:sz="0" w:space="0" w:color="auto"/>
      </w:divBdr>
    </w:div>
    <w:div w:id="1236934604">
      <w:bodyDiv w:val="1"/>
      <w:marLeft w:val="0"/>
      <w:marRight w:val="0"/>
      <w:marTop w:val="0"/>
      <w:marBottom w:val="0"/>
      <w:divBdr>
        <w:top w:val="none" w:sz="0" w:space="0" w:color="auto"/>
        <w:left w:val="none" w:sz="0" w:space="0" w:color="auto"/>
        <w:bottom w:val="none" w:sz="0" w:space="0" w:color="auto"/>
        <w:right w:val="none" w:sz="0" w:space="0" w:color="auto"/>
      </w:divBdr>
    </w:div>
    <w:div w:id="1237204672">
      <w:bodyDiv w:val="1"/>
      <w:marLeft w:val="0"/>
      <w:marRight w:val="0"/>
      <w:marTop w:val="0"/>
      <w:marBottom w:val="0"/>
      <w:divBdr>
        <w:top w:val="none" w:sz="0" w:space="0" w:color="auto"/>
        <w:left w:val="none" w:sz="0" w:space="0" w:color="auto"/>
        <w:bottom w:val="none" w:sz="0" w:space="0" w:color="auto"/>
        <w:right w:val="none" w:sz="0" w:space="0" w:color="auto"/>
      </w:divBdr>
    </w:div>
    <w:div w:id="1237205768">
      <w:bodyDiv w:val="1"/>
      <w:marLeft w:val="0"/>
      <w:marRight w:val="0"/>
      <w:marTop w:val="0"/>
      <w:marBottom w:val="0"/>
      <w:divBdr>
        <w:top w:val="none" w:sz="0" w:space="0" w:color="auto"/>
        <w:left w:val="none" w:sz="0" w:space="0" w:color="auto"/>
        <w:bottom w:val="none" w:sz="0" w:space="0" w:color="auto"/>
        <w:right w:val="none" w:sz="0" w:space="0" w:color="auto"/>
      </w:divBdr>
    </w:div>
    <w:div w:id="1237206917">
      <w:bodyDiv w:val="1"/>
      <w:marLeft w:val="0"/>
      <w:marRight w:val="0"/>
      <w:marTop w:val="0"/>
      <w:marBottom w:val="0"/>
      <w:divBdr>
        <w:top w:val="none" w:sz="0" w:space="0" w:color="auto"/>
        <w:left w:val="none" w:sz="0" w:space="0" w:color="auto"/>
        <w:bottom w:val="none" w:sz="0" w:space="0" w:color="auto"/>
        <w:right w:val="none" w:sz="0" w:space="0" w:color="auto"/>
      </w:divBdr>
    </w:div>
    <w:div w:id="1237322531">
      <w:bodyDiv w:val="1"/>
      <w:marLeft w:val="0"/>
      <w:marRight w:val="0"/>
      <w:marTop w:val="0"/>
      <w:marBottom w:val="0"/>
      <w:divBdr>
        <w:top w:val="none" w:sz="0" w:space="0" w:color="auto"/>
        <w:left w:val="none" w:sz="0" w:space="0" w:color="auto"/>
        <w:bottom w:val="none" w:sz="0" w:space="0" w:color="auto"/>
        <w:right w:val="none" w:sz="0" w:space="0" w:color="auto"/>
      </w:divBdr>
    </w:div>
    <w:div w:id="1237397211">
      <w:bodyDiv w:val="1"/>
      <w:marLeft w:val="0"/>
      <w:marRight w:val="0"/>
      <w:marTop w:val="0"/>
      <w:marBottom w:val="0"/>
      <w:divBdr>
        <w:top w:val="none" w:sz="0" w:space="0" w:color="auto"/>
        <w:left w:val="none" w:sz="0" w:space="0" w:color="auto"/>
        <w:bottom w:val="none" w:sz="0" w:space="0" w:color="auto"/>
        <w:right w:val="none" w:sz="0" w:space="0" w:color="auto"/>
      </w:divBdr>
    </w:div>
    <w:div w:id="1237471781">
      <w:bodyDiv w:val="1"/>
      <w:marLeft w:val="0"/>
      <w:marRight w:val="0"/>
      <w:marTop w:val="0"/>
      <w:marBottom w:val="0"/>
      <w:divBdr>
        <w:top w:val="none" w:sz="0" w:space="0" w:color="auto"/>
        <w:left w:val="none" w:sz="0" w:space="0" w:color="auto"/>
        <w:bottom w:val="none" w:sz="0" w:space="0" w:color="auto"/>
        <w:right w:val="none" w:sz="0" w:space="0" w:color="auto"/>
      </w:divBdr>
    </w:div>
    <w:div w:id="1237669254">
      <w:bodyDiv w:val="1"/>
      <w:marLeft w:val="0"/>
      <w:marRight w:val="0"/>
      <w:marTop w:val="0"/>
      <w:marBottom w:val="0"/>
      <w:divBdr>
        <w:top w:val="none" w:sz="0" w:space="0" w:color="auto"/>
        <w:left w:val="none" w:sz="0" w:space="0" w:color="auto"/>
        <w:bottom w:val="none" w:sz="0" w:space="0" w:color="auto"/>
        <w:right w:val="none" w:sz="0" w:space="0" w:color="auto"/>
      </w:divBdr>
    </w:div>
    <w:div w:id="1237669327">
      <w:bodyDiv w:val="1"/>
      <w:marLeft w:val="0"/>
      <w:marRight w:val="0"/>
      <w:marTop w:val="0"/>
      <w:marBottom w:val="0"/>
      <w:divBdr>
        <w:top w:val="none" w:sz="0" w:space="0" w:color="auto"/>
        <w:left w:val="none" w:sz="0" w:space="0" w:color="auto"/>
        <w:bottom w:val="none" w:sz="0" w:space="0" w:color="auto"/>
        <w:right w:val="none" w:sz="0" w:space="0" w:color="auto"/>
      </w:divBdr>
    </w:div>
    <w:div w:id="1237738512">
      <w:bodyDiv w:val="1"/>
      <w:marLeft w:val="0"/>
      <w:marRight w:val="0"/>
      <w:marTop w:val="0"/>
      <w:marBottom w:val="0"/>
      <w:divBdr>
        <w:top w:val="none" w:sz="0" w:space="0" w:color="auto"/>
        <w:left w:val="none" w:sz="0" w:space="0" w:color="auto"/>
        <w:bottom w:val="none" w:sz="0" w:space="0" w:color="auto"/>
        <w:right w:val="none" w:sz="0" w:space="0" w:color="auto"/>
      </w:divBdr>
    </w:div>
    <w:div w:id="1237781162">
      <w:bodyDiv w:val="1"/>
      <w:marLeft w:val="0"/>
      <w:marRight w:val="0"/>
      <w:marTop w:val="0"/>
      <w:marBottom w:val="0"/>
      <w:divBdr>
        <w:top w:val="none" w:sz="0" w:space="0" w:color="auto"/>
        <w:left w:val="none" w:sz="0" w:space="0" w:color="auto"/>
        <w:bottom w:val="none" w:sz="0" w:space="0" w:color="auto"/>
        <w:right w:val="none" w:sz="0" w:space="0" w:color="auto"/>
      </w:divBdr>
    </w:div>
    <w:div w:id="1237781225">
      <w:bodyDiv w:val="1"/>
      <w:marLeft w:val="0"/>
      <w:marRight w:val="0"/>
      <w:marTop w:val="0"/>
      <w:marBottom w:val="0"/>
      <w:divBdr>
        <w:top w:val="none" w:sz="0" w:space="0" w:color="auto"/>
        <w:left w:val="none" w:sz="0" w:space="0" w:color="auto"/>
        <w:bottom w:val="none" w:sz="0" w:space="0" w:color="auto"/>
        <w:right w:val="none" w:sz="0" w:space="0" w:color="auto"/>
      </w:divBdr>
    </w:div>
    <w:div w:id="1237861531">
      <w:bodyDiv w:val="1"/>
      <w:marLeft w:val="0"/>
      <w:marRight w:val="0"/>
      <w:marTop w:val="0"/>
      <w:marBottom w:val="0"/>
      <w:divBdr>
        <w:top w:val="none" w:sz="0" w:space="0" w:color="auto"/>
        <w:left w:val="none" w:sz="0" w:space="0" w:color="auto"/>
        <w:bottom w:val="none" w:sz="0" w:space="0" w:color="auto"/>
        <w:right w:val="none" w:sz="0" w:space="0" w:color="auto"/>
      </w:divBdr>
    </w:div>
    <w:div w:id="1237862077">
      <w:bodyDiv w:val="1"/>
      <w:marLeft w:val="0"/>
      <w:marRight w:val="0"/>
      <w:marTop w:val="0"/>
      <w:marBottom w:val="0"/>
      <w:divBdr>
        <w:top w:val="none" w:sz="0" w:space="0" w:color="auto"/>
        <w:left w:val="none" w:sz="0" w:space="0" w:color="auto"/>
        <w:bottom w:val="none" w:sz="0" w:space="0" w:color="auto"/>
        <w:right w:val="none" w:sz="0" w:space="0" w:color="auto"/>
      </w:divBdr>
    </w:div>
    <w:div w:id="1237864123">
      <w:bodyDiv w:val="1"/>
      <w:marLeft w:val="0"/>
      <w:marRight w:val="0"/>
      <w:marTop w:val="0"/>
      <w:marBottom w:val="0"/>
      <w:divBdr>
        <w:top w:val="none" w:sz="0" w:space="0" w:color="auto"/>
        <w:left w:val="none" w:sz="0" w:space="0" w:color="auto"/>
        <w:bottom w:val="none" w:sz="0" w:space="0" w:color="auto"/>
        <w:right w:val="none" w:sz="0" w:space="0" w:color="auto"/>
      </w:divBdr>
    </w:div>
    <w:div w:id="1237865060">
      <w:bodyDiv w:val="1"/>
      <w:marLeft w:val="0"/>
      <w:marRight w:val="0"/>
      <w:marTop w:val="0"/>
      <w:marBottom w:val="0"/>
      <w:divBdr>
        <w:top w:val="none" w:sz="0" w:space="0" w:color="auto"/>
        <w:left w:val="none" w:sz="0" w:space="0" w:color="auto"/>
        <w:bottom w:val="none" w:sz="0" w:space="0" w:color="auto"/>
        <w:right w:val="none" w:sz="0" w:space="0" w:color="auto"/>
      </w:divBdr>
    </w:div>
    <w:div w:id="1237982263">
      <w:bodyDiv w:val="1"/>
      <w:marLeft w:val="0"/>
      <w:marRight w:val="0"/>
      <w:marTop w:val="0"/>
      <w:marBottom w:val="0"/>
      <w:divBdr>
        <w:top w:val="none" w:sz="0" w:space="0" w:color="auto"/>
        <w:left w:val="none" w:sz="0" w:space="0" w:color="auto"/>
        <w:bottom w:val="none" w:sz="0" w:space="0" w:color="auto"/>
        <w:right w:val="none" w:sz="0" w:space="0" w:color="auto"/>
      </w:divBdr>
    </w:div>
    <w:div w:id="1238056595">
      <w:bodyDiv w:val="1"/>
      <w:marLeft w:val="0"/>
      <w:marRight w:val="0"/>
      <w:marTop w:val="0"/>
      <w:marBottom w:val="0"/>
      <w:divBdr>
        <w:top w:val="none" w:sz="0" w:space="0" w:color="auto"/>
        <w:left w:val="none" w:sz="0" w:space="0" w:color="auto"/>
        <w:bottom w:val="none" w:sz="0" w:space="0" w:color="auto"/>
        <w:right w:val="none" w:sz="0" w:space="0" w:color="auto"/>
      </w:divBdr>
    </w:div>
    <w:div w:id="1238321015">
      <w:bodyDiv w:val="1"/>
      <w:marLeft w:val="0"/>
      <w:marRight w:val="0"/>
      <w:marTop w:val="0"/>
      <w:marBottom w:val="0"/>
      <w:divBdr>
        <w:top w:val="none" w:sz="0" w:space="0" w:color="auto"/>
        <w:left w:val="none" w:sz="0" w:space="0" w:color="auto"/>
        <w:bottom w:val="none" w:sz="0" w:space="0" w:color="auto"/>
        <w:right w:val="none" w:sz="0" w:space="0" w:color="auto"/>
      </w:divBdr>
    </w:div>
    <w:div w:id="1238395973">
      <w:bodyDiv w:val="1"/>
      <w:marLeft w:val="0"/>
      <w:marRight w:val="0"/>
      <w:marTop w:val="0"/>
      <w:marBottom w:val="0"/>
      <w:divBdr>
        <w:top w:val="none" w:sz="0" w:space="0" w:color="auto"/>
        <w:left w:val="none" w:sz="0" w:space="0" w:color="auto"/>
        <w:bottom w:val="none" w:sz="0" w:space="0" w:color="auto"/>
        <w:right w:val="none" w:sz="0" w:space="0" w:color="auto"/>
      </w:divBdr>
    </w:div>
    <w:div w:id="1238441923">
      <w:bodyDiv w:val="1"/>
      <w:marLeft w:val="0"/>
      <w:marRight w:val="0"/>
      <w:marTop w:val="0"/>
      <w:marBottom w:val="0"/>
      <w:divBdr>
        <w:top w:val="none" w:sz="0" w:space="0" w:color="auto"/>
        <w:left w:val="none" w:sz="0" w:space="0" w:color="auto"/>
        <w:bottom w:val="none" w:sz="0" w:space="0" w:color="auto"/>
        <w:right w:val="none" w:sz="0" w:space="0" w:color="auto"/>
      </w:divBdr>
    </w:div>
    <w:div w:id="1238511724">
      <w:bodyDiv w:val="1"/>
      <w:marLeft w:val="0"/>
      <w:marRight w:val="0"/>
      <w:marTop w:val="0"/>
      <w:marBottom w:val="0"/>
      <w:divBdr>
        <w:top w:val="none" w:sz="0" w:space="0" w:color="auto"/>
        <w:left w:val="none" w:sz="0" w:space="0" w:color="auto"/>
        <w:bottom w:val="none" w:sz="0" w:space="0" w:color="auto"/>
        <w:right w:val="none" w:sz="0" w:space="0" w:color="auto"/>
      </w:divBdr>
    </w:div>
    <w:div w:id="1238592638">
      <w:bodyDiv w:val="1"/>
      <w:marLeft w:val="0"/>
      <w:marRight w:val="0"/>
      <w:marTop w:val="0"/>
      <w:marBottom w:val="0"/>
      <w:divBdr>
        <w:top w:val="none" w:sz="0" w:space="0" w:color="auto"/>
        <w:left w:val="none" w:sz="0" w:space="0" w:color="auto"/>
        <w:bottom w:val="none" w:sz="0" w:space="0" w:color="auto"/>
        <w:right w:val="none" w:sz="0" w:space="0" w:color="auto"/>
      </w:divBdr>
    </w:div>
    <w:div w:id="1238632188">
      <w:bodyDiv w:val="1"/>
      <w:marLeft w:val="0"/>
      <w:marRight w:val="0"/>
      <w:marTop w:val="0"/>
      <w:marBottom w:val="0"/>
      <w:divBdr>
        <w:top w:val="none" w:sz="0" w:space="0" w:color="auto"/>
        <w:left w:val="none" w:sz="0" w:space="0" w:color="auto"/>
        <w:bottom w:val="none" w:sz="0" w:space="0" w:color="auto"/>
        <w:right w:val="none" w:sz="0" w:space="0" w:color="auto"/>
      </w:divBdr>
    </w:div>
    <w:div w:id="1238779927">
      <w:bodyDiv w:val="1"/>
      <w:marLeft w:val="0"/>
      <w:marRight w:val="0"/>
      <w:marTop w:val="0"/>
      <w:marBottom w:val="0"/>
      <w:divBdr>
        <w:top w:val="none" w:sz="0" w:space="0" w:color="auto"/>
        <w:left w:val="none" w:sz="0" w:space="0" w:color="auto"/>
        <w:bottom w:val="none" w:sz="0" w:space="0" w:color="auto"/>
        <w:right w:val="none" w:sz="0" w:space="0" w:color="auto"/>
      </w:divBdr>
    </w:div>
    <w:div w:id="1238827095">
      <w:bodyDiv w:val="1"/>
      <w:marLeft w:val="0"/>
      <w:marRight w:val="0"/>
      <w:marTop w:val="0"/>
      <w:marBottom w:val="0"/>
      <w:divBdr>
        <w:top w:val="none" w:sz="0" w:space="0" w:color="auto"/>
        <w:left w:val="none" w:sz="0" w:space="0" w:color="auto"/>
        <w:bottom w:val="none" w:sz="0" w:space="0" w:color="auto"/>
        <w:right w:val="none" w:sz="0" w:space="0" w:color="auto"/>
      </w:divBdr>
    </w:div>
    <w:div w:id="1238827487">
      <w:bodyDiv w:val="1"/>
      <w:marLeft w:val="0"/>
      <w:marRight w:val="0"/>
      <w:marTop w:val="0"/>
      <w:marBottom w:val="0"/>
      <w:divBdr>
        <w:top w:val="none" w:sz="0" w:space="0" w:color="auto"/>
        <w:left w:val="none" w:sz="0" w:space="0" w:color="auto"/>
        <w:bottom w:val="none" w:sz="0" w:space="0" w:color="auto"/>
        <w:right w:val="none" w:sz="0" w:space="0" w:color="auto"/>
      </w:divBdr>
    </w:div>
    <w:div w:id="1238856679">
      <w:bodyDiv w:val="1"/>
      <w:marLeft w:val="0"/>
      <w:marRight w:val="0"/>
      <w:marTop w:val="0"/>
      <w:marBottom w:val="0"/>
      <w:divBdr>
        <w:top w:val="none" w:sz="0" w:space="0" w:color="auto"/>
        <w:left w:val="none" w:sz="0" w:space="0" w:color="auto"/>
        <w:bottom w:val="none" w:sz="0" w:space="0" w:color="auto"/>
        <w:right w:val="none" w:sz="0" w:space="0" w:color="auto"/>
      </w:divBdr>
    </w:div>
    <w:div w:id="1238974637">
      <w:bodyDiv w:val="1"/>
      <w:marLeft w:val="0"/>
      <w:marRight w:val="0"/>
      <w:marTop w:val="0"/>
      <w:marBottom w:val="0"/>
      <w:divBdr>
        <w:top w:val="none" w:sz="0" w:space="0" w:color="auto"/>
        <w:left w:val="none" w:sz="0" w:space="0" w:color="auto"/>
        <w:bottom w:val="none" w:sz="0" w:space="0" w:color="auto"/>
        <w:right w:val="none" w:sz="0" w:space="0" w:color="auto"/>
      </w:divBdr>
    </w:div>
    <w:div w:id="1239094063">
      <w:bodyDiv w:val="1"/>
      <w:marLeft w:val="0"/>
      <w:marRight w:val="0"/>
      <w:marTop w:val="0"/>
      <w:marBottom w:val="0"/>
      <w:divBdr>
        <w:top w:val="none" w:sz="0" w:space="0" w:color="auto"/>
        <w:left w:val="none" w:sz="0" w:space="0" w:color="auto"/>
        <w:bottom w:val="none" w:sz="0" w:space="0" w:color="auto"/>
        <w:right w:val="none" w:sz="0" w:space="0" w:color="auto"/>
      </w:divBdr>
    </w:div>
    <w:div w:id="1239095148">
      <w:bodyDiv w:val="1"/>
      <w:marLeft w:val="0"/>
      <w:marRight w:val="0"/>
      <w:marTop w:val="0"/>
      <w:marBottom w:val="0"/>
      <w:divBdr>
        <w:top w:val="none" w:sz="0" w:space="0" w:color="auto"/>
        <w:left w:val="none" w:sz="0" w:space="0" w:color="auto"/>
        <w:bottom w:val="none" w:sz="0" w:space="0" w:color="auto"/>
        <w:right w:val="none" w:sz="0" w:space="0" w:color="auto"/>
      </w:divBdr>
    </w:div>
    <w:div w:id="1239097388">
      <w:bodyDiv w:val="1"/>
      <w:marLeft w:val="0"/>
      <w:marRight w:val="0"/>
      <w:marTop w:val="0"/>
      <w:marBottom w:val="0"/>
      <w:divBdr>
        <w:top w:val="none" w:sz="0" w:space="0" w:color="auto"/>
        <w:left w:val="none" w:sz="0" w:space="0" w:color="auto"/>
        <w:bottom w:val="none" w:sz="0" w:space="0" w:color="auto"/>
        <w:right w:val="none" w:sz="0" w:space="0" w:color="auto"/>
      </w:divBdr>
    </w:div>
    <w:div w:id="1239174273">
      <w:bodyDiv w:val="1"/>
      <w:marLeft w:val="0"/>
      <w:marRight w:val="0"/>
      <w:marTop w:val="0"/>
      <w:marBottom w:val="0"/>
      <w:divBdr>
        <w:top w:val="none" w:sz="0" w:space="0" w:color="auto"/>
        <w:left w:val="none" w:sz="0" w:space="0" w:color="auto"/>
        <w:bottom w:val="none" w:sz="0" w:space="0" w:color="auto"/>
        <w:right w:val="none" w:sz="0" w:space="0" w:color="auto"/>
      </w:divBdr>
    </w:div>
    <w:div w:id="1239245276">
      <w:bodyDiv w:val="1"/>
      <w:marLeft w:val="0"/>
      <w:marRight w:val="0"/>
      <w:marTop w:val="0"/>
      <w:marBottom w:val="0"/>
      <w:divBdr>
        <w:top w:val="none" w:sz="0" w:space="0" w:color="auto"/>
        <w:left w:val="none" w:sz="0" w:space="0" w:color="auto"/>
        <w:bottom w:val="none" w:sz="0" w:space="0" w:color="auto"/>
        <w:right w:val="none" w:sz="0" w:space="0" w:color="auto"/>
      </w:divBdr>
    </w:div>
    <w:div w:id="1239291980">
      <w:bodyDiv w:val="1"/>
      <w:marLeft w:val="0"/>
      <w:marRight w:val="0"/>
      <w:marTop w:val="0"/>
      <w:marBottom w:val="0"/>
      <w:divBdr>
        <w:top w:val="none" w:sz="0" w:space="0" w:color="auto"/>
        <w:left w:val="none" w:sz="0" w:space="0" w:color="auto"/>
        <w:bottom w:val="none" w:sz="0" w:space="0" w:color="auto"/>
        <w:right w:val="none" w:sz="0" w:space="0" w:color="auto"/>
      </w:divBdr>
    </w:div>
    <w:div w:id="1239294115">
      <w:bodyDiv w:val="1"/>
      <w:marLeft w:val="0"/>
      <w:marRight w:val="0"/>
      <w:marTop w:val="0"/>
      <w:marBottom w:val="0"/>
      <w:divBdr>
        <w:top w:val="none" w:sz="0" w:space="0" w:color="auto"/>
        <w:left w:val="none" w:sz="0" w:space="0" w:color="auto"/>
        <w:bottom w:val="none" w:sz="0" w:space="0" w:color="auto"/>
        <w:right w:val="none" w:sz="0" w:space="0" w:color="auto"/>
      </w:divBdr>
    </w:div>
    <w:div w:id="1239362532">
      <w:bodyDiv w:val="1"/>
      <w:marLeft w:val="0"/>
      <w:marRight w:val="0"/>
      <w:marTop w:val="0"/>
      <w:marBottom w:val="0"/>
      <w:divBdr>
        <w:top w:val="none" w:sz="0" w:space="0" w:color="auto"/>
        <w:left w:val="none" w:sz="0" w:space="0" w:color="auto"/>
        <w:bottom w:val="none" w:sz="0" w:space="0" w:color="auto"/>
        <w:right w:val="none" w:sz="0" w:space="0" w:color="auto"/>
      </w:divBdr>
    </w:div>
    <w:div w:id="1239439380">
      <w:bodyDiv w:val="1"/>
      <w:marLeft w:val="0"/>
      <w:marRight w:val="0"/>
      <w:marTop w:val="0"/>
      <w:marBottom w:val="0"/>
      <w:divBdr>
        <w:top w:val="none" w:sz="0" w:space="0" w:color="auto"/>
        <w:left w:val="none" w:sz="0" w:space="0" w:color="auto"/>
        <w:bottom w:val="none" w:sz="0" w:space="0" w:color="auto"/>
        <w:right w:val="none" w:sz="0" w:space="0" w:color="auto"/>
      </w:divBdr>
    </w:div>
    <w:div w:id="1239483787">
      <w:bodyDiv w:val="1"/>
      <w:marLeft w:val="0"/>
      <w:marRight w:val="0"/>
      <w:marTop w:val="0"/>
      <w:marBottom w:val="0"/>
      <w:divBdr>
        <w:top w:val="none" w:sz="0" w:space="0" w:color="auto"/>
        <w:left w:val="none" w:sz="0" w:space="0" w:color="auto"/>
        <w:bottom w:val="none" w:sz="0" w:space="0" w:color="auto"/>
        <w:right w:val="none" w:sz="0" w:space="0" w:color="auto"/>
      </w:divBdr>
    </w:div>
    <w:div w:id="1239633747">
      <w:bodyDiv w:val="1"/>
      <w:marLeft w:val="0"/>
      <w:marRight w:val="0"/>
      <w:marTop w:val="0"/>
      <w:marBottom w:val="0"/>
      <w:divBdr>
        <w:top w:val="none" w:sz="0" w:space="0" w:color="auto"/>
        <w:left w:val="none" w:sz="0" w:space="0" w:color="auto"/>
        <w:bottom w:val="none" w:sz="0" w:space="0" w:color="auto"/>
        <w:right w:val="none" w:sz="0" w:space="0" w:color="auto"/>
      </w:divBdr>
    </w:div>
    <w:div w:id="1239707125">
      <w:bodyDiv w:val="1"/>
      <w:marLeft w:val="0"/>
      <w:marRight w:val="0"/>
      <w:marTop w:val="0"/>
      <w:marBottom w:val="0"/>
      <w:divBdr>
        <w:top w:val="none" w:sz="0" w:space="0" w:color="auto"/>
        <w:left w:val="none" w:sz="0" w:space="0" w:color="auto"/>
        <w:bottom w:val="none" w:sz="0" w:space="0" w:color="auto"/>
        <w:right w:val="none" w:sz="0" w:space="0" w:color="auto"/>
      </w:divBdr>
    </w:div>
    <w:div w:id="1239708480">
      <w:bodyDiv w:val="1"/>
      <w:marLeft w:val="0"/>
      <w:marRight w:val="0"/>
      <w:marTop w:val="0"/>
      <w:marBottom w:val="0"/>
      <w:divBdr>
        <w:top w:val="none" w:sz="0" w:space="0" w:color="auto"/>
        <w:left w:val="none" w:sz="0" w:space="0" w:color="auto"/>
        <w:bottom w:val="none" w:sz="0" w:space="0" w:color="auto"/>
        <w:right w:val="none" w:sz="0" w:space="0" w:color="auto"/>
      </w:divBdr>
    </w:div>
    <w:div w:id="1239708816">
      <w:bodyDiv w:val="1"/>
      <w:marLeft w:val="0"/>
      <w:marRight w:val="0"/>
      <w:marTop w:val="0"/>
      <w:marBottom w:val="0"/>
      <w:divBdr>
        <w:top w:val="none" w:sz="0" w:space="0" w:color="auto"/>
        <w:left w:val="none" w:sz="0" w:space="0" w:color="auto"/>
        <w:bottom w:val="none" w:sz="0" w:space="0" w:color="auto"/>
        <w:right w:val="none" w:sz="0" w:space="0" w:color="auto"/>
      </w:divBdr>
    </w:div>
    <w:div w:id="1239749173">
      <w:bodyDiv w:val="1"/>
      <w:marLeft w:val="0"/>
      <w:marRight w:val="0"/>
      <w:marTop w:val="0"/>
      <w:marBottom w:val="0"/>
      <w:divBdr>
        <w:top w:val="none" w:sz="0" w:space="0" w:color="auto"/>
        <w:left w:val="none" w:sz="0" w:space="0" w:color="auto"/>
        <w:bottom w:val="none" w:sz="0" w:space="0" w:color="auto"/>
        <w:right w:val="none" w:sz="0" w:space="0" w:color="auto"/>
      </w:divBdr>
    </w:div>
    <w:div w:id="1239754714">
      <w:bodyDiv w:val="1"/>
      <w:marLeft w:val="0"/>
      <w:marRight w:val="0"/>
      <w:marTop w:val="0"/>
      <w:marBottom w:val="0"/>
      <w:divBdr>
        <w:top w:val="none" w:sz="0" w:space="0" w:color="auto"/>
        <w:left w:val="none" w:sz="0" w:space="0" w:color="auto"/>
        <w:bottom w:val="none" w:sz="0" w:space="0" w:color="auto"/>
        <w:right w:val="none" w:sz="0" w:space="0" w:color="auto"/>
      </w:divBdr>
    </w:div>
    <w:div w:id="1239755123">
      <w:bodyDiv w:val="1"/>
      <w:marLeft w:val="0"/>
      <w:marRight w:val="0"/>
      <w:marTop w:val="0"/>
      <w:marBottom w:val="0"/>
      <w:divBdr>
        <w:top w:val="none" w:sz="0" w:space="0" w:color="auto"/>
        <w:left w:val="none" w:sz="0" w:space="0" w:color="auto"/>
        <w:bottom w:val="none" w:sz="0" w:space="0" w:color="auto"/>
        <w:right w:val="none" w:sz="0" w:space="0" w:color="auto"/>
      </w:divBdr>
    </w:div>
    <w:div w:id="1239822274">
      <w:bodyDiv w:val="1"/>
      <w:marLeft w:val="0"/>
      <w:marRight w:val="0"/>
      <w:marTop w:val="0"/>
      <w:marBottom w:val="0"/>
      <w:divBdr>
        <w:top w:val="none" w:sz="0" w:space="0" w:color="auto"/>
        <w:left w:val="none" w:sz="0" w:space="0" w:color="auto"/>
        <w:bottom w:val="none" w:sz="0" w:space="0" w:color="auto"/>
        <w:right w:val="none" w:sz="0" w:space="0" w:color="auto"/>
      </w:divBdr>
    </w:div>
    <w:div w:id="1239823966">
      <w:bodyDiv w:val="1"/>
      <w:marLeft w:val="0"/>
      <w:marRight w:val="0"/>
      <w:marTop w:val="0"/>
      <w:marBottom w:val="0"/>
      <w:divBdr>
        <w:top w:val="none" w:sz="0" w:space="0" w:color="auto"/>
        <w:left w:val="none" w:sz="0" w:space="0" w:color="auto"/>
        <w:bottom w:val="none" w:sz="0" w:space="0" w:color="auto"/>
        <w:right w:val="none" w:sz="0" w:space="0" w:color="auto"/>
      </w:divBdr>
    </w:div>
    <w:div w:id="1239897420">
      <w:bodyDiv w:val="1"/>
      <w:marLeft w:val="0"/>
      <w:marRight w:val="0"/>
      <w:marTop w:val="0"/>
      <w:marBottom w:val="0"/>
      <w:divBdr>
        <w:top w:val="none" w:sz="0" w:space="0" w:color="auto"/>
        <w:left w:val="none" w:sz="0" w:space="0" w:color="auto"/>
        <w:bottom w:val="none" w:sz="0" w:space="0" w:color="auto"/>
        <w:right w:val="none" w:sz="0" w:space="0" w:color="auto"/>
      </w:divBdr>
    </w:div>
    <w:div w:id="1239941414">
      <w:bodyDiv w:val="1"/>
      <w:marLeft w:val="0"/>
      <w:marRight w:val="0"/>
      <w:marTop w:val="0"/>
      <w:marBottom w:val="0"/>
      <w:divBdr>
        <w:top w:val="none" w:sz="0" w:space="0" w:color="auto"/>
        <w:left w:val="none" w:sz="0" w:space="0" w:color="auto"/>
        <w:bottom w:val="none" w:sz="0" w:space="0" w:color="auto"/>
        <w:right w:val="none" w:sz="0" w:space="0" w:color="auto"/>
      </w:divBdr>
    </w:div>
    <w:div w:id="1239943216">
      <w:bodyDiv w:val="1"/>
      <w:marLeft w:val="0"/>
      <w:marRight w:val="0"/>
      <w:marTop w:val="0"/>
      <w:marBottom w:val="0"/>
      <w:divBdr>
        <w:top w:val="none" w:sz="0" w:space="0" w:color="auto"/>
        <w:left w:val="none" w:sz="0" w:space="0" w:color="auto"/>
        <w:bottom w:val="none" w:sz="0" w:space="0" w:color="auto"/>
        <w:right w:val="none" w:sz="0" w:space="0" w:color="auto"/>
      </w:divBdr>
    </w:div>
    <w:div w:id="1239943299">
      <w:bodyDiv w:val="1"/>
      <w:marLeft w:val="0"/>
      <w:marRight w:val="0"/>
      <w:marTop w:val="0"/>
      <w:marBottom w:val="0"/>
      <w:divBdr>
        <w:top w:val="none" w:sz="0" w:space="0" w:color="auto"/>
        <w:left w:val="none" w:sz="0" w:space="0" w:color="auto"/>
        <w:bottom w:val="none" w:sz="0" w:space="0" w:color="auto"/>
        <w:right w:val="none" w:sz="0" w:space="0" w:color="auto"/>
      </w:divBdr>
    </w:div>
    <w:div w:id="1239944899">
      <w:bodyDiv w:val="1"/>
      <w:marLeft w:val="0"/>
      <w:marRight w:val="0"/>
      <w:marTop w:val="0"/>
      <w:marBottom w:val="0"/>
      <w:divBdr>
        <w:top w:val="none" w:sz="0" w:space="0" w:color="auto"/>
        <w:left w:val="none" w:sz="0" w:space="0" w:color="auto"/>
        <w:bottom w:val="none" w:sz="0" w:space="0" w:color="auto"/>
        <w:right w:val="none" w:sz="0" w:space="0" w:color="auto"/>
      </w:divBdr>
    </w:div>
    <w:div w:id="1239948951">
      <w:bodyDiv w:val="1"/>
      <w:marLeft w:val="0"/>
      <w:marRight w:val="0"/>
      <w:marTop w:val="0"/>
      <w:marBottom w:val="0"/>
      <w:divBdr>
        <w:top w:val="none" w:sz="0" w:space="0" w:color="auto"/>
        <w:left w:val="none" w:sz="0" w:space="0" w:color="auto"/>
        <w:bottom w:val="none" w:sz="0" w:space="0" w:color="auto"/>
        <w:right w:val="none" w:sz="0" w:space="0" w:color="auto"/>
      </w:divBdr>
    </w:div>
    <w:div w:id="1239973754">
      <w:bodyDiv w:val="1"/>
      <w:marLeft w:val="0"/>
      <w:marRight w:val="0"/>
      <w:marTop w:val="0"/>
      <w:marBottom w:val="0"/>
      <w:divBdr>
        <w:top w:val="none" w:sz="0" w:space="0" w:color="auto"/>
        <w:left w:val="none" w:sz="0" w:space="0" w:color="auto"/>
        <w:bottom w:val="none" w:sz="0" w:space="0" w:color="auto"/>
        <w:right w:val="none" w:sz="0" w:space="0" w:color="auto"/>
      </w:divBdr>
    </w:div>
    <w:div w:id="1240015226">
      <w:bodyDiv w:val="1"/>
      <w:marLeft w:val="0"/>
      <w:marRight w:val="0"/>
      <w:marTop w:val="0"/>
      <w:marBottom w:val="0"/>
      <w:divBdr>
        <w:top w:val="none" w:sz="0" w:space="0" w:color="auto"/>
        <w:left w:val="none" w:sz="0" w:space="0" w:color="auto"/>
        <w:bottom w:val="none" w:sz="0" w:space="0" w:color="auto"/>
        <w:right w:val="none" w:sz="0" w:space="0" w:color="auto"/>
      </w:divBdr>
    </w:div>
    <w:div w:id="1240091026">
      <w:bodyDiv w:val="1"/>
      <w:marLeft w:val="0"/>
      <w:marRight w:val="0"/>
      <w:marTop w:val="0"/>
      <w:marBottom w:val="0"/>
      <w:divBdr>
        <w:top w:val="none" w:sz="0" w:space="0" w:color="auto"/>
        <w:left w:val="none" w:sz="0" w:space="0" w:color="auto"/>
        <w:bottom w:val="none" w:sz="0" w:space="0" w:color="auto"/>
        <w:right w:val="none" w:sz="0" w:space="0" w:color="auto"/>
      </w:divBdr>
    </w:div>
    <w:div w:id="1240165810">
      <w:bodyDiv w:val="1"/>
      <w:marLeft w:val="0"/>
      <w:marRight w:val="0"/>
      <w:marTop w:val="0"/>
      <w:marBottom w:val="0"/>
      <w:divBdr>
        <w:top w:val="none" w:sz="0" w:space="0" w:color="auto"/>
        <w:left w:val="none" w:sz="0" w:space="0" w:color="auto"/>
        <w:bottom w:val="none" w:sz="0" w:space="0" w:color="auto"/>
        <w:right w:val="none" w:sz="0" w:space="0" w:color="auto"/>
      </w:divBdr>
    </w:div>
    <w:div w:id="1240166311">
      <w:bodyDiv w:val="1"/>
      <w:marLeft w:val="0"/>
      <w:marRight w:val="0"/>
      <w:marTop w:val="0"/>
      <w:marBottom w:val="0"/>
      <w:divBdr>
        <w:top w:val="none" w:sz="0" w:space="0" w:color="auto"/>
        <w:left w:val="none" w:sz="0" w:space="0" w:color="auto"/>
        <w:bottom w:val="none" w:sz="0" w:space="0" w:color="auto"/>
        <w:right w:val="none" w:sz="0" w:space="0" w:color="auto"/>
      </w:divBdr>
    </w:div>
    <w:div w:id="1240167568">
      <w:bodyDiv w:val="1"/>
      <w:marLeft w:val="0"/>
      <w:marRight w:val="0"/>
      <w:marTop w:val="0"/>
      <w:marBottom w:val="0"/>
      <w:divBdr>
        <w:top w:val="none" w:sz="0" w:space="0" w:color="auto"/>
        <w:left w:val="none" w:sz="0" w:space="0" w:color="auto"/>
        <w:bottom w:val="none" w:sz="0" w:space="0" w:color="auto"/>
        <w:right w:val="none" w:sz="0" w:space="0" w:color="auto"/>
      </w:divBdr>
    </w:div>
    <w:div w:id="1240215403">
      <w:bodyDiv w:val="1"/>
      <w:marLeft w:val="0"/>
      <w:marRight w:val="0"/>
      <w:marTop w:val="0"/>
      <w:marBottom w:val="0"/>
      <w:divBdr>
        <w:top w:val="none" w:sz="0" w:space="0" w:color="auto"/>
        <w:left w:val="none" w:sz="0" w:space="0" w:color="auto"/>
        <w:bottom w:val="none" w:sz="0" w:space="0" w:color="auto"/>
        <w:right w:val="none" w:sz="0" w:space="0" w:color="auto"/>
      </w:divBdr>
    </w:div>
    <w:div w:id="1240217099">
      <w:bodyDiv w:val="1"/>
      <w:marLeft w:val="0"/>
      <w:marRight w:val="0"/>
      <w:marTop w:val="0"/>
      <w:marBottom w:val="0"/>
      <w:divBdr>
        <w:top w:val="none" w:sz="0" w:space="0" w:color="auto"/>
        <w:left w:val="none" w:sz="0" w:space="0" w:color="auto"/>
        <w:bottom w:val="none" w:sz="0" w:space="0" w:color="auto"/>
        <w:right w:val="none" w:sz="0" w:space="0" w:color="auto"/>
      </w:divBdr>
    </w:div>
    <w:div w:id="1240478359">
      <w:bodyDiv w:val="1"/>
      <w:marLeft w:val="0"/>
      <w:marRight w:val="0"/>
      <w:marTop w:val="0"/>
      <w:marBottom w:val="0"/>
      <w:divBdr>
        <w:top w:val="none" w:sz="0" w:space="0" w:color="auto"/>
        <w:left w:val="none" w:sz="0" w:space="0" w:color="auto"/>
        <w:bottom w:val="none" w:sz="0" w:space="0" w:color="auto"/>
        <w:right w:val="none" w:sz="0" w:space="0" w:color="auto"/>
      </w:divBdr>
    </w:div>
    <w:div w:id="1240558240">
      <w:bodyDiv w:val="1"/>
      <w:marLeft w:val="0"/>
      <w:marRight w:val="0"/>
      <w:marTop w:val="0"/>
      <w:marBottom w:val="0"/>
      <w:divBdr>
        <w:top w:val="none" w:sz="0" w:space="0" w:color="auto"/>
        <w:left w:val="none" w:sz="0" w:space="0" w:color="auto"/>
        <w:bottom w:val="none" w:sz="0" w:space="0" w:color="auto"/>
        <w:right w:val="none" w:sz="0" w:space="0" w:color="auto"/>
      </w:divBdr>
    </w:div>
    <w:div w:id="1240561916">
      <w:bodyDiv w:val="1"/>
      <w:marLeft w:val="0"/>
      <w:marRight w:val="0"/>
      <w:marTop w:val="0"/>
      <w:marBottom w:val="0"/>
      <w:divBdr>
        <w:top w:val="none" w:sz="0" w:space="0" w:color="auto"/>
        <w:left w:val="none" w:sz="0" w:space="0" w:color="auto"/>
        <w:bottom w:val="none" w:sz="0" w:space="0" w:color="auto"/>
        <w:right w:val="none" w:sz="0" w:space="0" w:color="auto"/>
      </w:divBdr>
    </w:div>
    <w:div w:id="1240600440">
      <w:bodyDiv w:val="1"/>
      <w:marLeft w:val="0"/>
      <w:marRight w:val="0"/>
      <w:marTop w:val="0"/>
      <w:marBottom w:val="0"/>
      <w:divBdr>
        <w:top w:val="none" w:sz="0" w:space="0" w:color="auto"/>
        <w:left w:val="none" w:sz="0" w:space="0" w:color="auto"/>
        <w:bottom w:val="none" w:sz="0" w:space="0" w:color="auto"/>
        <w:right w:val="none" w:sz="0" w:space="0" w:color="auto"/>
      </w:divBdr>
    </w:div>
    <w:div w:id="1240602506">
      <w:bodyDiv w:val="1"/>
      <w:marLeft w:val="0"/>
      <w:marRight w:val="0"/>
      <w:marTop w:val="0"/>
      <w:marBottom w:val="0"/>
      <w:divBdr>
        <w:top w:val="none" w:sz="0" w:space="0" w:color="auto"/>
        <w:left w:val="none" w:sz="0" w:space="0" w:color="auto"/>
        <w:bottom w:val="none" w:sz="0" w:space="0" w:color="auto"/>
        <w:right w:val="none" w:sz="0" w:space="0" w:color="auto"/>
      </w:divBdr>
    </w:div>
    <w:div w:id="1240602536">
      <w:bodyDiv w:val="1"/>
      <w:marLeft w:val="0"/>
      <w:marRight w:val="0"/>
      <w:marTop w:val="0"/>
      <w:marBottom w:val="0"/>
      <w:divBdr>
        <w:top w:val="none" w:sz="0" w:space="0" w:color="auto"/>
        <w:left w:val="none" w:sz="0" w:space="0" w:color="auto"/>
        <w:bottom w:val="none" w:sz="0" w:space="0" w:color="auto"/>
        <w:right w:val="none" w:sz="0" w:space="0" w:color="auto"/>
      </w:divBdr>
    </w:div>
    <w:div w:id="1240747346">
      <w:bodyDiv w:val="1"/>
      <w:marLeft w:val="0"/>
      <w:marRight w:val="0"/>
      <w:marTop w:val="0"/>
      <w:marBottom w:val="0"/>
      <w:divBdr>
        <w:top w:val="none" w:sz="0" w:space="0" w:color="auto"/>
        <w:left w:val="none" w:sz="0" w:space="0" w:color="auto"/>
        <w:bottom w:val="none" w:sz="0" w:space="0" w:color="auto"/>
        <w:right w:val="none" w:sz="0" w:space="0" w:color="auto"/>
      </w:divBdr>
    </w:div>
    <w:div w:id="1240750336">
      <w:bodyDiv w:val="1"/>
      <w:marLeft w:val="0"/>
      <w:marRight w:val="0"/>
      <w:marTop w:val="0"/>
      <w:marBottom w:val="0"/>
      <w:divBdr>
        <w:top w:val="none" w:sz="0" w:space="0" w:color="auto"/>
        <w:left w:val="none" w:sz="0" w:space="0" w:color="auto"/>
        <w:bottom w:val="none" w:sz="0" w:space="0" w:color="auto"/>
        <w:right w:val="none" w:sz="0" w:space="0" w:color="auto"/>
      </w:divBdr>
    </w:div>
    <w:div w:id="1240796330">
      <w:bodyDiv w:val="1"/>
      <w:marLeft w:val="0"/>
      <w:marRight w:val="0"/>
      <w:marTop w:val="0"/>
      <w:marBottom w:val="0"/>
      <w:divBdr>
        <w:top w:val="none" w:sz="0" w:space="0" w:color="auto"/>
        <w:left w:val="none" w:sz="0" w:space="0" w:color="auto"/>
        <w:bottom w:val="none" w:sz="0" w:space="0" w:color="auto"/>
        <w:right w:val="none" w:sz="0" w:space="0" w:color="auto"/>
      </w:divBdr>
    </w:div>
    <w:div w:id="1240870717">
      <w:bodyDiv w:val="1"/>
      <w:marLeft w:val="0"/>
      <w:marRight w:val="0"/>
      <w:marTop w:val="0"/>
      <w:marBottom w:val="0"/>
      <w:divBdr>
        <w:top w:val="none" w:sz="0" w:space="0" w:color="auto"/>
        <w:left w:val="none" w:sz="0" w:space="0" w:color="auto"/>
        <w:bottom w:val="none" w:sz="0" w:space="0" w:color="auto"/>
        <w:right w:val="none" w:sz="0" w:space="0" w:color="auto"/>
      </w:divBdr>
    </w:div>
    <w:div w:id="1241015289">
      <w:bodyDiv w:val="1"/>
      <w:marLeft w:val="0"/>
      <w:marRight w:val="0"/>
      <w:marTop w:val="0"/>
      <w:marBottom w:val="0"/>
      <w:divBdr>
        <w:top w:val="none" w:sz="0" w:space="0" w:color="auto"/>
        <w:left w:val="none" w:sz="0" w:space="0" w:color="auto"/>
        <w:bottom w:val="none" w:sz="0" w:space="0" w:color="auto"/>
        <w:right w:val="none" w:sz="0" w:space="0" w:color="auto"/>
      </w:divBdr>
    </w:div>
    <w:div w:id="1241136012">
      <w:bodyDiv w:val="1"/>
      <w:marLeft w:val="0"/>
      <w:marRight w:val="0"/>
      <w:marTop w:val="0"/>
      <w:marBottom w:val="0"/>
      <w:divBdr>
        <w:top w:val="none" w:sz="0" w:space="0" w:color="auto"/>
        <w:left w:val="none" w:sz="0" w:space="0" w:color="auto"/>
        <w:bottom w:val="none" w:sz="0" w:space="0" w:color="auto"/>
        <w:right w:val="none" w:sz="0" w:space="0" w:color="auto"/>
      </w:divBdr>
    </w:div>
    <w:div w:id="1241213733">
      <w:bodyDiv w:val="1"/>
      <w:marLeft w:val="0"/>
      <w:marRight w:val="0"/>
      <w:marTop w:val="0"/>
      <w:marBottom w:val="0"/>
      <w:divBdr>
        <w:top w:val="none" w:sz="0" w:space="0" w:color="auto"/>
        <w:left w:val="none" w:sz="0" w:space="0" w:color="auto"/>
        <w:bottom w:val="none" w:sz="0" w:space="0" w:color="auto"/>
        <w:right w:val="none" w:sz="0" w:space="0" w:color="auto"/>
      </w:divBdr>
    </w:div>
    <w:div w:id="1241252314">
      <w:bodyDiv w:val="1"/>
      <w:marLeft w:val="0"/>
      <w:marRight w:val="0"/>
      <w:marTop w:val="0"/>
      <w:marBottom w:val="0"/>
      <w:divBdr>
        <w:top w:val="none" w:sz="0" w:space="0" w:color="auto"/>
        <w:left w:val="none" w:sz="0" w:space="0" w:color="auto"/>
        <w:bottom w:val="none" w:sz="0" w:space="0" w:color="auto"/>
        <w:right w:val="none" w:sz="0" w:space="0" w:color="auto"/>
      </w:divBdr>
    </w:div>
    <w:div w:id="1241252912">
      <w:bodyDiv w:val="1"/>
      <w:marLeft w:val="0"/>
      <w:marRight w:val="0"/>
      <w:marTop w:val="0"/>
      <w:marBottom w:val="0"/>
      <w:divBdr>
        <w:top w:val="none" w:sz="0" w:space="0" w:color="auto"/>
        <w:left w:val="none" w:sz="0" w:space="0" w:color="auto"/>
        <w:bottom w:val="none" w:sz="0" w:space="0" w:color="auto"/>
        <w:right w:val="none" w:sz="0" w:space="0" w:color="auto"/>
      </w:divBdr>
    </w:div>
    <w:div w:id="1241405878">
      <w:bodyDiv w:val="1"/>
      <w:marLeft w:val="0"/>
      <w:marRight w:val="0"/>
      <w:marTop w:val="0"/>
      <w:marBottom w:val="0"/>
      <w:divBdr>
        <w:top w:val="none" w:sz="0" w:space="0" w:color="auto"/>
        <w:left w:val="none" w:sz="0" w:space="0" w:color="auto"/>
        <w:bottom w:val="none" w:sz="0" w:space="0" w:color="auto"/>
        <w:right w:val="none" w:sz="0" w:space="0" w:color="auto"/>
      </w:divBdr>
    </w:div>
    <w:div w:id="1241408724">
      <w:bodyDiv w:val="1"/>
      <w:marLeft w:val="0"/>
      <w:marRight w:val="0"/>
      <w:marTop w:val="0"/>
      <w:marBottom w:val="0"/>
      <w:divBdr>
        <w:top w:val="none" w:sz="0" w:space="0" w:color="auto"/>
        <w:left w:val="none" w:sz="0" w:space="0" w:color="auto"/>
        <w:bottom w:val="none" w:sz="0" w:space="0" w:color="auto"/>
        <w:right w:val="none" w:sz="0" w:space="0" w:color="auto"/>
      </w:divBdr>
    </w:div>
    <w:div w:id="1241520594">
      <w:bodyDiv w:val="1"/>
      <w:marLeft w:val="0"/>
      <w:marRight w:val="0"/>
      <w:marTop w:val="0"/>
      <w:marBottom w:val="0"/>
      <w:divBdr>
        <w:top w:val="none" w:sz="0" w:space="0" w:color="auto"/>
        <w:left w:val="none" w:sz="0" w:space="0" w:color="auto"/>
        <w:bottom w:val="none" w:sz="0" w:space="0" w:color="auto"/>
        <w:right w:val="none" w:sz="0" w:space="0" w:color="auto"/>
      </w:divBdr>
    </w:div>
    <w:div w:id="1241599666">
      <w:bodyDiv w:val="1"/>
      <w:marLeft w:val="0"/>
      <w:marRight w:val="0"/>
      <w:marTop w:val="0"/>
      <w:marBottom w:val="0"/>
      <w:divBdr>
        <w:top w:val="none" w:sz="0" w:space="0" w:color="auto"/>
        <w:left w:val="none" w:sz="0" w:space="0" w:color="auto"/>
        <w:bottom w:val="none" w:sz="0" w:space="0" w:color="auto"/>
        <w:right w:val="none" w:sz="0" w:space="0" w:color="auto"/>
      </w:divBdr>
    </w:div>
    <w:div w:id="1241674550">
      <w:bodyDiv w:val="1"/>
      <w:marLeft w:val="0"/>
      <w:marRight w:val="0"/>
      <w:marTop w:val="0"/>
      <w:marBottom w:val="0"/>
      <w:divBdr>
        <w:top w:val="none" w:sz="0" w:space="0" w:color="auto"/>
        <w:left w:val="none" w:sz="0" w:space="0" w:color="auto"/>
        <w:bottom w:val="none" w:sz="0" w:space="0" w:color="auto"/>
        <w:right w:val="none" w:sz="0" w:space="0" w:color="auto"/>
      </w:divBdr>
    </w:div>
    <w:div w:id="1241677543">
      <w:bodyDiv w:val="1"/>
      <w:marLeft w:val="0"/>
      <w:marRight w:val="0"/>
      <w:marTop w:val="0"/>
      <w:marBottom w:val="0"/>
      <w:divBdr>
        <w:top w:val="none" w:sz="0" w:space="0" w:color="auto"/>
        <w:left w:val="none" w:sz="0" w:space="0" w:color="auto"/>
        <w:bottom w:val="none" w:sz="0" w:space="0" w:color="auto"/>
        <w:right w:val="none" w:sz="0" w:space="0" w:color="auto"/>
      </w:divBdr>
    </w:div>
    <w:div w:id="1241714050">
      <w:bodyDiv w:val="1"/>
      <w:marLeft w:val="0"/>
      <w:marRight w:val="0"/>
      <w:marTop w:val="0"/>
      <w:marBottom w:val="0"/>
      <w:divBdr>
        <w:top w:val="none" w:sz="0" w:space="0" w:color="auto"/>
        <w:left w:val="none" w:sz="0" w:space="0" w:color="auto"/>
        <w:bottom w:val="none" w:sz="0" w:space="0" w:color="auto"/>
        <w:right w:val="none" w:sz="0" w:space="0" w:color="auto"/>
      </w:divBdr>
    </w:div>
    <w:div w:id="1241714513">
      <w:bodyDiv w:val="1"/>
      <w:marLeft w:val="0"/>
      <w:marRight w:val="0"/>
      <w:marTop w:val="0"/>
      <w:marBottom w:val="0"/>
      <w:divBdr>
        <w:top w:val="none" w:sz="0" w:space="0" w:color="auto"/>
        <w:left w:val="none" w:sz="0" w:space="0" w:color="auto"/>
        <w:bottom w:val="none" w:sz="0" w:space="0" w:color="auto"/>
        <w:right w:val="none" w:sz="0" w:space="0" w:color="auto"/>
      </w:divBdr>
    </w:div>
    <w:div w:id="1241721169">
      <w:bodyDiv w:val="1"/>
      <w:marLeft w:val="0"/>
      <w:marRight w:val="0"/>
      <w:marTop w:val="0"/>
      <w:marBottom w:val="0"/>
      <w:divBdr>
        <w:top w:val="none" w:sz="0" w:space="0" w:color="auto"/>
        <w:left w:val="none" w:sz="0" w:space="0" w:color="auto"/>
        <w:bottom w:val="none" w:sz="0" w:space="0" w:color="auto"/>
        <w:right w:val="none" w:sz="0" w:space="0" w:color="auto"/>
      </w:divBdr>
    </w:div>
    <w:div w:id="1241982201">
      <w:bodyDiv w:val="1"/>
      <w:marLeft w:val="0"/>
      <w:marRight w:val="0"/>
      <w:marTop w:val="0"/>
      <w:marBottom w:val="0"/>
      <w:divBdr>
        <w:top w:val="none" w:sz="0" w:space="0" w:color="auto"/>
        <w:left w:val="none" w:sz="0" w:space="0" w:color="auto"/>
        <w:bottom w:val="none" w:sz="0" w:space="0" w:color="auto"/>
        <w:right w:val="none" w:sz="0" w:space="0" w:color="auto"/>
      </w:divBdr>
    </w:div>
    <w:div w:id="1242062393">
      <w:bodyDiv w:val="1"/>
      <w:marLeft w:val="0"/>
      <w:marRight w:val="0"/>
      <w:marTop w:val="0"/>
      <w:marBottom w:val="0"/>
      <w:divBdr>
        <w:top w:val="none" w:sz="0" w:space="0" w:color="auto"/>
        <w:left w:val="none" w:sz="0" w:space="0" w:color="auto"/>
        <w:bottom w:val="none" w:sz="0" w:space="0" w:color="auto"/>
        <w:right w:val="none" w:sz="0" w:space="0" w:color="auto"/>
      </w:divBdr>
    </w:div>
    <w:div w:id="1242177589">
      <w:bodyDiv w:val="1"/>
      <w:marLeft w:val="0"/>
      <w:marRight w:val="0"/>
      <w:marTop w:val="0"/>
      <w:marBottom w:val="0"/>
      <w:divBdr>
        <w:top w:val="none" w:sz="0" w:space="0" w:color="auto"/>
        <w:left w:val="none" w:sz="0" w:space="0" w:color="auto"/>
        <w:bottom w:val="none" w:sz="0" w:space="0" w:color="auto"/>
        <w:right w:val="none" w:sz="0" w:space="0" w:color="auto"/>
      </w:divBdr>
    </w:div>
    <w:div w:id="1242250694">
      <w:bodyDiv w:val="1"/>
      <w:marLeft w:val="0"/>
      <w:marRight w:val="0"/>
      <w:marTop w:val="0"/>
      <w:marBottom w:val="0"/>
      <w:divBdr>
        <w:top w:val="none" w:sz="0" w:space="0" w:color="auto"/>
        <w:left w:val="none" w:sz="0" w:space="0" w:color="auto"/>
        <w:bottom w:val="none" w:sz="0" w:space="0" w:color="auto"/>
        <w:right w:val="none" w:sz="0" w:space="0" w:color="auto"/>
      </w:divBdr>
    </w:div>
    <w:div w:id="1242259309">
      <w:bodyDiv w:val="1"/>
      <w:marLeft w:val="0"/>
      <w:marRight w:val="0"/>
      <w:marTop w:val="0"/>
      <w:marBottom w:val="0"/>
      <w:divBdr>
        <w:top w:val="none" w:sz="0" w:space="0" w:color="auto"/>
        <w:left w:val="none" w:sz="0" w:space="0" w:color="auto"/>
        <w:bottom w:val="none" w:sz="0" w:space="0" w:color="auto"/>
        <w:right w:val="none" w:sz="0" w:space="0" w:color="auto"/>
      </w:divBdr>
    </w:div>
    <w:div w:id="1242332179">
      <w:bodyDiv w:val="1"/>
      <w:marLeft w:val="0"/>
      <w:marRight w:val="0"/>
      <w:marTop w:val="0"/>
      <w:marBottom w:val="0"/>
      <w:divBdr>
        <w:top w:val="none" w:sz="0" w:space="0" w:color="auto"/>
        <w:left w:val="none" w:sz="0" w:space="0" w:color="auto"/>
        <w:bottom w:val="none" w:sz="0" w:space="0" w:color="auto"/>
        <w:right w:val="none" w:sz="0" w:space="0" w:color="auto"/>
      </w:divBdr>
    </w:div>
    <w:div w:id="1242520788">
      <w:bodyDiv w:val="1"/>
      <w:marLeft w:val="0"/>
      <w:marRight w:val="0"/>
      <w:marTop w:val="0"/>
      <w:marBottom w:val="0"/>
      <w:divBdr>
        <w:top w:val="none" w:sz="0" w:space="0" w:color="auto"/>
        <w:left w:val="none" w:sz="0" w:space="0" w:color="auto"/>
        <w:bottom w:val="none" w:sz="0" w:space="0" w:color="auto"/>
        <w:right w:val="none" w:sz="0" w:space="0" w:color="auto"/>
      </w:divBdr>
    </w:div>
    <w:div w:id="1242639660">
      <w:bodyDiv w:val="1"/>
      <w:marLeft w:val="0"/>
      <w:marRight w:val="0"/>
      <w:marTop w:val="0"/>
      <w:marBottom w:val="0"/>
      <w:divBdr>
        <w:top w:val="none" w:sz="0" w:space="0" w:color="auto"/>
        <w:left w:val="none" w:sz="0" w:space="0" w:color="auto"/>
        <w:bottom w:val="none" w:sz="0" w:space="0" w:color="auto"/>
        <w:right w:val="none" w:sz="0" w:space="0" w:color="auto"/>
      </w:divBdr>
    </w:div>
    <w:div w:id="1242642820">
      <w:bodyDiv w:val="1"/>
      <w:marLeft w:val="0"/>
      <w:marRight w:val="0"/>
      <w:marTop w:val="0"/>
      <w:marBottom w:val="0"/>
      <w:divBdr>
        <w:top w:val="none" w:sz="0" w:space="0" w:color="auto"/>
        <w:left w:val="none" w:sz="0" w:space="0" w:color="auto"/>
        <w:bottom w:val="none" w:sz="0" w:space="0" w:color="auto"/>
        <w:right w:val="none" w:sz="0" w:space="0" w:color="auto"/>
      </w:divBdr>
    </w:div>
    <w:div w:id="1242716614">
      <w:bodyDiv w:val="1"/>
      <w:marLeft w:val="0"/>
      <w:marRight w:val="0"/>
      <w:marTop w:val="0"/>
      <w:marBottom w:val="0"/>
      <w:divBdr>
        <w:top w:val="none" w:sz="0" w:space="0" w:color="auto"/>
        <w:left w:val="none" w:sz="0" w:space="0" w:color="auto"/>
        <w:bottom w:val="none" w:sz="0" w:space="0" w:color="auto"/>
        <w:right w:val="none" w:sz="0" w:space="0" w:color="auto"/>
      </w:divBdr>
    </w:div>
    <w:div w:id="1242759396">
      <w:bodyDiv w:val="1"/>
      <w:marLeft w:val="0"/>
      <w:marRight w:val="0"/>
      <w:marTop w:val="0"/>
      <w:marBottom w:val="0"/>
      <w:divBdr>
        <w:top w:val="none" w:sz="0" w:space="0" w:color="auto"/>
        <w:left w:val="none" w:sz="0" w:space="0" w:color="auto"/>
        <w:bottom w:val="none" w:sz="0" w:space="0" w:color="auto"/>
        <w:right w:val="none" w:sz="0" w:space="0" w:color="auto"/>
      </w:divBdr>
    </w:div>
    <w:div w:id="1242986285">
      <w:bodyDiv w:val="1"/>
      <w:marLeft w:val="0"/>
      <w:marRight w:val="0"/>
      <w:marTop w:val="0"/>
      <w:marBottom w:val="0"/>
      <w:divBdr>
        <w:top w:val="none" w:sz="0" w:space="0" w:color="auto"/>
        <w:left w:val="none" w:sz="0" w:space="0" w:color="auto"/>
        <w:bottom w:val="none" w:sz="0" w:space="0" w:color="auto"/>
        <w:right w:val="none" w:sz="0" w:space="0" w:color="auto"/>
      </w:divBdr>
    </w:div>
    <w:div w:id="1243022962">
      <w:bodyDiv w:val="1"/>
      <w:marLeft w:val="0"/>
      <w:marRight w:val="0"/>
      <w:marTop w:val="0"/>
      <w:marBottom w:val="0"/>
      <w:divBdr>
        <w:top w:val="none" w:sz="0" w:space="0" w:color="auto"/>
        <w:left w:val="none" w:sz="0" w:space="0" w:color="auto"/>
        <w:bottom w:val="none" w:sz="0" w:space="0" w:color="auto"/>
        <w:right w:val="none" w:sz="0" w:space="0" w:color="auto"/>
      </w:divBdr>
    </w:div>
    <w:div w:id="1243023817">
      <w:bodyDiv w:val="1"/>
      <w:marLeft w:val="0"/>
      <w:marRight w:val="0"/>
      <w:marTop w:val="0"/>
      <w:marBottom w:val="0"/>
      <w:divBdr>
        <w:top w:val="none" w:sz="0" w:space="0" w:color="auto"/>
        <w:left w:val="none" w:sz="0" w:space="0" w:color="auto"/>
        <w:bottom w:val="none" w:sz="0" w:space="0" w:color="auto"/>
        <w:right w:val="none" w:sz="0" w:space="0" w:color="auto"/>
      </w:divBdr>
    </w:div>
    <w:div w:id="1243032311">
      <w:bodyDiv w:val="1"/>
      <w:marLeft w:val="0"/>
      <w:marRight w:val="0"/>
      <w:marTop w:val="0"/>
      <w:marBottom w:val="0"/>
      <w:divBdr>
        <w:top w:val="none" w:sz="0" w:space="0" w:color="auto"/>
        <w:left w:val="none" w:sz="0" w:space="0" w:color="auto"/>
        <w:bottom w:val="none" w:sz="0" w:space="0" w:color="auto"/>
        <w:right w:val="none" w:sz="0" w:space="0" w:color="auto"/>
      </w:divBdr>
    </w:div>
    <w:div w:id="1243176035">
      <w:bodyDiv w:val="1"/>
      <w:marLeft w:val="0"/>
      <w:marRight w:val="0"/>
      <w:marTop w:val="0"/>
      <w:marBottom w:val="0"/>
      <w:divBdr>
        <w:top w:val="none" w:sz="0" w:space="0" w:color="auto"/>
        <w:left w:val="none" w:sz="0" w:space="0" w:color="auto"/>
        <w:bottom w:val="none" w:sz="0" w:space="0" w:color="auto"/>
        <w:right w:val="none" w:sz="0" w:space="0" w:color="auto"/>
      </w:divBdr>
    </w:div>
    <w:div w:id="1243179356">
      <w:bodyDiv w:val="1"/>
      <w:marLeft w:val="0"/>
      <w:marRight w:val="0"/>
      <w:marTop w:val="0"/>
      <w:marBottom w:val="0"/>
      <w:divBdr>
        <w:top w:val="none" w:sz="0" w:space="0" w:color="auto"/>
        <w:left w:val="none" w:sz="0" w:space="0" w:color="auto"/>
        <w:bottom w:val="none" w:sz="0" w:space="0" w:color="auto"/>
        <w:right w:val="none" w:sz="0" w:space="0" w:color="auto"/>
      </w:divBdr>
    </w:div>
    <w:div w:id="1243372391">
      <w:bodyDiv w:val="1"/>
      <w:marLeft w:val="0"/>
      <w:marRight w:val="0"/>
      <w:marTop w:val="0"/>
      <w:marBottom w:val="0"/>
      <w:divBdr>
        <w:top w:val="none" w:sz="0" w:space="0" w:color="auto"/>
        <w:left w:val="none" w:sz="0" w:space="0" w:color="auto"/>
        <w:bottom w:val="none" w:sz="0" w:space="0" w:color="auto"/>
        <w:right w:val="none" w:sz="0" w:space="0" w:color="auto"/>
      </w:divBdr>
    </w:div>
    <w:div w:id="1243443094">
      <w:bodyDiv w:val="1"/>
      <w:marLeft w:val="0"/>
      <w:marRight w:val="0"/>
      <w:marTop w:val="0"/>
      <w:marBottom w:val="0"/>
      <w:divBdr>
        <w:top w:val="none" w:sz="0" w:space="0" w:color="auto"/>
        <w:left w:val="none" w:sz="0" w:space="0" w:color="auto"/>
        <w:bottom w:val="none" w:sz="0" w:space="0" w:color="auto"/>
        <w:right w:val="none" w:sz="0" w:space="0" w:color="auto"/>
      </w:divBdr>
    </w:div>
    <w:div w:id="1243447086">
      <w:bodyDiv w:val="1"/>
      <w:marLeft w:val="0"/>
      <w:marRight w:val="0"/>
      <w:marTop w:val="0"/>
      <w:marBottom w:val="0"/>
      <w:divBdr>
        <w:top w:val="none" w:sz="0" w:space="0" w:color="auto"/>
        <w:left w:val="none" w:sz="0" w:space="0" w:color="auto"/>
        <w:bottom w:val="none" w:sz="0" w:space="0" w:color="auto"/>
        <w:right w:val="none" w:sz="0" w:space="0" w:color="auto"/>
      </w:divBdr>
    </w:div>
    <w:div w:id="1243486856">
      <w:bodyDiv w:val="1"/>
      <w:marLeft w:val="0"/>
      <w:marRight w:val="0"/>
      <w:marTop w:val="0"/>
      <w:marBottom w:val="0"/>
      <w:divBdr>
        <w:top w:val="none" w:sz="0" w:space="0" w:color="auto"/>
        <w:left w:val="none" w:sz="0" w:space="0" w:color="auto"/>
        <w:bottom w:val="none" w:sz="0" w:space="0" w:color="auto"/>
        <w:right w:val="none" w:sz="0" w:space="0" w:color="auto"/>
      </w:divBdr>
    </w:div>
    <w:div w:id="1243494018">
      <w:bodyDiv w:val="1"/>
      <w:marLeft w:val="0"/>
      <w:marRight w:val="0"/>
      <w:marTop w:val="0"/>
      <w:marBottom w:val="0"/>
      <w:divBdr>
        <w:top w:val="none" w:sz="0" w:space="0" w:color="auto"/>
        <w:left w:val="none" w:sz="0" w:space="0" w:color="auto"/>
        <w:bottom w:val="none" w:sz="0" w:space="0" w:color="auto"/>
        <w:right w:val="none" w:sz="0" w:space="0" w:color="auto"/>
      </w:divBdr>
    </w:div>
    <w:div w:id="1243643601">
      <w:bodyDiv w:val="1"/>
      <w:marLeft w:val="0"/>
      <w:marRight w:val="0"/>
      <w:marTop w:val="0"/>
      <w:marBottom w:val="0"/>
      <w:divBdr>
        <w:top w:val="none" w:sz="0" w:space="0" w:color="auto"/>
        <w:left w:val="none" w:sz="0" w:space="0" w:color="auto"/>
        <w:bottom w:val="none" w:sz="0" w:space="0" w:color="auto"/>
        <w:right w:val="none" w:sz="0" w:space="0" w:color="auto"/>
      </w:divBdr>
    </w:div>
    <w:div w:id="1243876557">
      <w:bodyDiv w:val="1"/>
      <w:marLeft w:val="0"/>
      <w:marRight w:val="0"/>
      <w:marTop w:val="0"/>
      <w:marBottom w:val="0"/>
      <w:divBdr>
        <w:top w:val="none" w:sz="0" w:space="0" w:color="auto"/>
        <w:left w:val="none" w:sz="0" w:space="0" w:color="auto"/>
        <w:bottom w:val="none" w:sz="0" w:space="0" w:color="auto"/>
        <w:right w:val="none" w:sz="0" w:space="0" w:color="auto"/>
      </w:divBdr>
    </w:div>
    <w:div w:id="1243880184">
      <w:bodyDiv w:val="1"/>
      <w:marLeft w:val="0"/>
      <w:marRight w:val="0"/>
      <w:marTop w:val="0"/>
      <w:marBottom w:val="0"/>
      <w:divBdr>
        <w:top w:val="none" w:sz="0" w:space="0" w:color="auto"/>
        <w:left w:val="none" w:sz="0" w:space="0" w:color="auto"/>
        <w:bottom w:val="none" w:sz="0" w:space="0" w:color="auto"/>
        <w:right w:val="none" w:sz="0" w:space="0" w:color="auto"/>
      </w:divBdr>
    </w:div>
    <w:div w:id="1243954100">
      <w:bodyDiv w:val="1"/>
      <w:marLeft w:val="0"/>
      <w:marRight w:val="0"/>
      <w:marTop w:val="0"/>
      <w:marBottom w:val="0"/>
      <w:divBdr>
        <w:top w:val="none" w:sz="0" w:space="0" w:color="auto"/>
        <w:left w:val="none" w:sz="0" w:space="0" w:color="auto"/>
        <w:bottom w:val="none" w:sz="0" w:space="0" w:color="auto"/>
        <w:right w:val="none" w:sz="0" w:space="0" w:color="auto"/>
      </w:divBdr>
    </w:div>
    <w:div w:id="1243955596">
      <w:bodyDiv w:val="1"/>
      <w:marLeft w:val="0"/>
      <w:marRight w:val="0"/>
      <w:marTop w:val="0"/>
      <w:marBottom w:val="0"/>
      <w:divBdr>
        <w:top w:val="none" w:sz="0" w:space="0" w:color="auto"/>
        <w:left w:val="none" w:sz="0" w:space="0" w:color="auto"/>
        <w:bottom w:val="none" w:sz="0" w:space="0" w:color="auto"/>
        <w:right w:val="none" w:sz="0" w:space="0" w:color="auto"/>
      </w:divBdr>
    </w:div>
    <w:div w:id="1244143587">
      <w:bodyDiv w:val="1"/>
      <w:marLeft w:val="0"/>
      <w:marRight w:val="0"/>
      <w:marTop w:val="0"/>
      <w:marBottom w:val="0"/>
      <w:divBdr>
        <w:top w:val="none" w:sz="0" w:space="0" w:color="auto"/>
        <w:left w:val="none" w:sz="0" w:space="0" w:color="auto"/>
        <w:bottom w:val="none" w:sz="0" w:space="0" w:color="auto"/>
        <w:right w:val="none" w:sz="0" w:space="0" w:color="auto"/>
      </w:divBdr>
    </w:div>
    <w:div w:id="1244145142">
      <w:bodyDiv w:val="1"/>
      <w:marLeft w:val="0"/>
      <w:marRight w:val="0"/>
      <w:marTop w:val="0"/>
      <w:marBottom w:val="0"/>
      <w:divBdr>
        <w:top w:val="none" w:sz="0" w:space="0" w:color="auto"/>
        <w:left w:val="none" w:sz="0" w:space="0" w:color="auto"/>
        <w:bottom w:val="none" w:sz="0" w:space="0" w:color="auto"/>
        <w:right w:val="none" w:sz="0" w:space="0" w:color="auto"/>
      </w:divBdr>
    </w:div>
    <w:div w:id="1244216374">
      <w:bodyDiv w:val="1"/>
      <w:marLeft w:val="0"/>
      <w:marRight w:val="0"/>
      <w:marTop w:val="0"/>
      <w:marBottom w:val="0"/>
      <w:divBdr>
        <w:top w:val="none" w:sz="0" w:space="0" w:color="auto"/>
        <w:left w:val="none" w:sz="0" w:space="0" w:color="auto"/>
        <w:bottom w:val="none" w:sz="0" w:space="0" w:color="auto"/>
        <w:right w:val="none" w:sz="0" w:space="0" w:color="auto"/>
      </w:divBdr>
    </w:div>
    <w:div w:id="1244223525">
      <w:bodyDiv w:val="1"/>
      <w:marLeft w:val="0"/>
      <w:marRight w:val="0"/>
      <w:marTop w:val="0"/>
      <w:marBottom w:val="0"/>
      <w:divBdr>
        <w:top w:val="none" w:sz="0" w:space="0" w:color="auto"/>
        <w:left w:val="none" w:sz="0" w:space="0" w:color="auto"/>
        <w:bottom w:val="none" w:sz="0" w:space="0" w:color="auto"/>
        <w:right w:val="none" w:sz="0" w:space="0" w:color="auto"/>
      </w:divBdr>
    </w:div>
    <w:div w:id="1244490231">
      <w:bodyDiv w:val="1"/>
      <w:marLeft w:val="0"/>
      <w:marRight w:val="0"/>
      <w:marTop w:val="0"/>
      <w:marBottom w:val="0"/>
      <w:divBdr>
        <w:top w:val="none" w:sz="0" w:space="0" w:color="auto"/>
        <w:left w:val="none" w:sz="0" w:space="0" w:color="auto"/>
        <w:bottom w:val="none" w:sz="0" w:space="0" w:color="auto"/>
        <w:right w:val="none" w:sz="0" w:space="0" w:color="auto"/>
      </w:divBdr>
    </w:div>
    <w:div w:id="1244535722">
      <w:bodyDiv w:val="1"/>
      <w:marLeft w:val="0"/>
      <w:marRight w:val="0"/>
      <w:marTop w:val="0"/>
      <w:marBottom w:val="0"/>
      <w:divBdr>
        <w:top w:val="none" w:sz="0" w:space="0" w:color="auto"/>
        <w:left w:val="none" w:sz="0" w:space="0" w:color="auto"/>
        <w:bottom w:val="none" w:sz="0" w:space="0" w:color="auto"/>
        <w:right w:val="none" w:sz="0" w:space="0" w:color="auto"/>
      </w:divBdr>
    </w:div>
    <w:div w:id="1244608321">
      <w:bodyDiv w:val="1"/>
      <w:marLeft w:val="0"/>
      <w:marRight w:val="0"/>
      <w:marTop w:val="0"/>
      <w:marBottom w:val="0"/>
      <w:divBdr>
        <w:top w:val="none" w:sz="0" w:space="0" w:color="auto"/>
        <w:left w:val="none" w:sz="0" w:space="0" w:color="auto"/>
        <w:bottom w:val="none" w:sz="0" w:space="0" w:color="auto"/>
        <w:right w:val="none" w:sz="0" w:space="0" w:color="auto"/>
      </w:divBdr>
    </w:div>
    <w:div w:id="1244727831">
      <w:bodyDiv w:val="1"/>
      <w:marLeft w:val="0"/>
      <w:marRight w:val="0"/>
      <w:marTop w:val="0"/>
      <w:marBottom w:val="0"/>
      <w:divBdr>
        <w:top w:val="none" w:sz="0" w:space="0" w:color="auto"/>
        <w:left w:val="none" w:sz="0" w:space="0" w:color="auto"/>
        <w:bottom w:val="none" w:sz="0" w:space="0" w:color="auto"/>
        <w:right w:val="none" w:sz="0" w:space="0" w:color="auto"/>
      </w:divBdr>
    </w:div>
    <w:div w:id="1244728717">
      <w:bodyDiv w:val="1"/>
      <w:marLeft w:val="0"/>
      <w:marRight w:val="0"/>
      <w:marTop w:val="0"/>
      <w:marBottom w:val="0"/>
      <w:divBdr>
        <w:top w:val="none" w:sz="0" w:space="0" w:color="auto"/>
        <w:left w:val="none" w:sz="0" w:space="0" w:color="auto"/>
        <w:bottom w:val="none" w:sz="0" w:space="0" w:color="auto"/>
        <w:right w:val="none" w:sz="0" w:space="0" w:color="auto"/>
      </w:divBdr>
    </w:div>
    <w:div w:id="1244801637">
      <w:bodyDiv w:val="1"/>
      <w:marLeft w:val="0"/>
      <w:marRight w:val="0"/>
      <w:marTop w:val="0"/>
      <w:marBottom w:val="0"/>
      <w:divBdr>
        <w:top w:val="none" w:sz="0" w:space="0" w:color="auto"/>
        <w:left w:val="none" w:sz="0" w:space="0" w:color="auto"/>
        <w:bottom w:val="none" w:sz="0" w:space="0" w:color="auto"/>
        <w:right w:val="none" w:sz="0" w:space="0" w:color="auto"/>
      </w:divBdr>
    </w:div>
    <w:div w:id="1244873780">
      <w:bodyDiv w:val="1"/>
      <w:marLeft w:val="0"/>
      <w:marRight w:val="0"/>
      <w:marTop w:val="0"/>
      <w:marBottom w:val="0"/>
      <w:divBdr>
        <w:top w:val="none" w:sz="0" w:space="0" w:color="auto"/>
        <w:left w:val="none" w:sz="0" w:space="0" w:color="auto"/>
        <w:bottom w:val="none" w:sz="0" w:space="0" w:color="auto"/>
        <w:right w:val="none" w:sz="0" w:space="0" w:color="auto"/>
      </w:divBdr>
    </w:div>
    <w:div w:id="1244877792">
      <w:bodyDiv w:val="1"/>
      <w:marLeft w:val="0"/>
      <w:marRight w:val="0"/>
      <w:marTop w:val="0"/>
      <w:marBottom w:val="0"/>
      <w:divBdr>
        <w:top w:val="none" w:sz="0" w:space="0" w:color="auto"/>
        <w:left w:val="none" w:sz="0" w:space="0" w:color="auto"/>
        <w:bottom w:val="none" w:sz="0" w:space="0" w:color="auto"/>
        <w:right w:val="none" w:sz="0" w:space="0" w:color="auto"/>
      </w:divBdr>
    </w:div>
    <w:div w:id="1244945977">
      <w:bodyDiv w:val="1"/>
      <w:marLeft w:val="0"/>
      <w:marRight w:val="0"/>
      <w:marTop w:val="0"/>
      <w:marBottom w:val="0"/>
      <w:divBdr>
        <w:top w:val="none" w:sz="0" w:space="0" w:color="auto"/>
        <w:left w:val="none" w:sz="0" w:space="0" w:color="auto"/>
        <w:bottom w:val="none" w:sz="0" w:space="0" w:color="auto"/>
        <w:right w:val="none" w:sz="0" w:space="0" w:color="auto"/>
      </w:divBdr>
    </w:div>
    <w:div w:id="1244946253">
      <w:bodyDiv w:val="1"/>
      <w:marLeft w:val="0"/>
      <w:marRight w:val="0"/>
      <w:marTop w:val="0"/>
      <w:marBottom w:val="0"/>
      <w:divBdr>
        <w:top w:val="none" w:sz="0" w:space="0" w:color="auto"/>
        <w:left w:val="none" w:sz="0" w:space="0" w:color="auto"/>
        <w:bottom w:val="none" w:sz="0" w:space="0" w:color="auto"/>
        <w:right w:val="none" w:sz="0" w:space="0" w:color="auto"/>
      </w:divBdr>
    </w:div>
    <w:div w:id="1244948532">
      <w:bodyDiv w:val="1"/>
      <w:marLeft w:val="0"/>
      <w:marRight w:val="0"/>
      <w:marTop w:val="0"/>
      <w:marBottom w:val="0"/>
      <w:divBdr>
        <w:top w:val="none" w:sz="0" w:space="0" w:color="auto"/>
        <w:left w:val="none" w:sz="0" w:space="0" w:color="auto"/>
        <w:bottom w:val="none" w:sz="0" w:space="0" w:color="auto"/>
        <w:right w:val="none" w:sz="0" w:space="0" w:color="auto"/>
      </w:divBdr>
    </w:div>
    <w:div w:id="1244951361">
      <w:bodyDiv w:val="1"/>
      <w:marLeft w:val="0"/>
      <w:marRight w:val="0"/>
      <w:marTop w:val="0"/>
      <w:marBottom w:val="0"/>
      <w:divBdr>
        <w:top w:val="none" w:sz="0" w:space="0" w:color="auto"/>
        <w:left w:val="none" w:sz="0" w:space="0" w:color="auto"/>
        <w:bottom w:val="none" w:sz="0" w:space="0" w:color="auto"/>
        <w:right w:val="none" w:sz="0" w:space="0" w:color="auto"/>
      </w:divBdr>
    </w:div>
    <w:div w:id="1244996090">
      <w:bodyDiv w:val="1"/>
      <w:marLeft w:val="0"/>
      <w:marRight w:val="0"/>
      <w:marTop w:val="0"/>
      <w:marBottom w:val="0"/>
      <w:divBdr>
        <w:top w:val="none" w:sz="0" w:space="0" w:color="auto"/>
        <w:left w:val="none" w:sz="0" w:space="0" w:color="auto"/>
        <w:bottom w:val="none" w:sz="0" w:space="0" w:color="auto"/>
        <w:right w:val="none" w:sz="0" w:space="0" w:color="auto"/>
      </w:divBdr>
    </w:div>
    <w:div w:id="1245068417">
      <w:bodyDiv w:val="1"/>
      <w:marLeft w:val="0"/>
      <w:marRight w:val="0"/>
      <w:marTop w:val="0"/>
      <w:marBottom w:val="0"/>
      <w:divBdr>
        <w:top w:val="none" w:sz="0" w:space="0" w:color="auto"/>
        <w:left w:val="none" w:sz="0" w:space="0" w:color="auto"/>
        <w:bottom w:val="none" w:sz="0" w:space="0" w:color="auto"/>
        <w:right w:val="none" w:sz="0" w:space="0" w:color="auto"/>
      </w:divBdr>
    </w:div>
    <w:div w:id="1245139619">
      <w:bodyDiv w:val="1"/>
      <w:marLeft w:val="0"/>
      <w:marRight w:val="0"/>
      <w:marTop w:val="0"/>
      <w:marBottom w:val="0"/>
      <w:divBdr>
        <w:top w:val="none" w:sz="0" w:space="0" w:color="auto"/>
        <w:left w:val="none" w:sz="0" w:space="0" w:color="auto"/>
        <w:bottom w:val="none" w:sz="0" w:space="0" w:color="auto"/>
        <w:right w:val="none" w:sz="0" w:space="0" w:color="auto"/>
      </w:divBdr>
    </w:div>
    <w:div w:id="1245216452">
      <w:bodyDiv w:val="1"/>
      <w:marLeft w:val="0"/>
      <w:marRight w:val="0"/>
      <w:marTop w:val="0"/>
      <w:marBottom w:val="0"/>
      <w:divBdr>
        <w:top w:val="none" w:sz="0" w:space="0" w:color="auto"/>
        <w:left w:val="none" w:sz="0" w:space="0" w:color="auto"/>
        <w:bottom w:val="none" w:sz="0" w:space="0" w:color="auto"/>
        <w:right w:val="none" w:sz="0" w:space="0" w:color="auto"/>
      </w:divBdr>
    </w:div>
    <w:div w:id="1245258033">
      <w:bodyDiv w:val="1"/>
      <w:marLeft w:val="0"/>
      <w:marRight w:val="0"/>
      <w:marTop w:val="0"/>
      <w:marBottom w:val="0"/>
      <w:divBdr>
        <w:top w:val="none" w:sz="0" w:space="0" w:color="auto"/>
        <w:left w:val="none" w:sz="0" w:space="0" w:color="auto"/>
        <w:bottom w:val="none" w:sz="0" w:space="0" w:color="auto"/>
        <w:right w:val="none" w:sz="0" w:space="0" w:color="auto"/>
      </w:divBdr>
    </w:div>
    <w:div w:id="1245259227">
      <w:bodyDiv w:val="1"/>
      <w:marLeft w:val="0"/>
      <w:marRight w:val="0"/>
      <w:marTop w:val="0"/>
      <w:marBottom w:val="0"/>
      <w:divBdr>
        <w:top w:val="none" w:sz="0" w:space="0" w:color="auto"/>
        <w:left w:val="none" w:sz="0" w:space="0" w:color="auto"/>
        <w:bottom w:val="none" w:sz="0" w:space="0" w:color="auto"/>
        <w:right w:val="none" w:sz="0" w:space="0" w:color="auto"/>
      </w:divBdr>
    </w:div>
    <w:div w:id="1245265503">
      <w:bodyDiv w:val="1"/>
      <w:marLeft w:val="0"/>
      <w:marRight w:val="0"/>
      <w:marTop w:val="0"/>
      <w:marBottom w:val="0"/>
      <w:divBdr>
        <w:top w:val="none" w:sz="0" w:space="0" w:color="auto"/>
        <w:left w:val="none" w:sz="0" w:space="0" w:color="auto"/>
        <w:bottom w:val="none" w:sz="0" w:space="0" w:color="auto"/>
        <w:right w:val="none" w:sz="0" w:space="0" w:color="auto"/>
      </w:divBdr>
    </w:div>
    <w:div w:id="1245335843">
      <w:bodyDiv w:val="1"/>
      <w:marLeft w:val="0"/>
      <w:marRight w:val="0"/>
      <w:marTop w:val="0"/>
      <w:marBottom w:val="0"/>
      <w:divBdr>
        <w:top w:val="none" w:sz="0" w:space="0" w:color="auto"/>
        <w:left w:val="none" w:sz="0" w:space="0" w:color="auto"/>
        <w:bottom w:val="none" w:sz="0" w:space="0" w:color="auto"/>
        <w:right w:val="none" w:sz="0" w:space="0" w:color="auto"/>
      </w:divBdr>
    </w:div>
    <w:div w:id="1245335932">
      <w:bodyDiv w:val="1"/>
      <w:marLeft w:val="0"/>
      <w:marRight w:val="0"/>
      <w:marTop w:val="0"/>
      <w:marBottom w:val="0"/>
      <w:divBdr>
        <w:top w:val="none" w:sz="0" w:space="0" w:color="auto"/>
        <w:left w:val="none" w:sz="0" w:space="0" w:color="auto"/>
        <w:bottom w:val="none" w:sz="0" w:space="0" w:color="auto"/>
        <w:right w:val="none" w:sz="0" w:space="0" w:color="auto"/>
      </w:divBdr>
    </w:div>
    <w:div w:id="1245341669">
      <w:bodyDiv w:val="1"/>
      <w:marLeft w:val="0"/>
      <w:marRight w:val="0"/>
      <w:marTop w:val="0"/>
      <w:marBottom w:val="0"/>
      <w:divBdr>
        <w:top w:val="none" w:sz="0" w:space="0" w:color="auto"/>
        <w:left w:val="none" w:sz="0" w:space="0" w:color="auto"/>
        <w:bottom w:val="none" w:sz="0" w:space="0" w:color="auto"/>
        <w:right w:val="none" w:sz="0" w:space="0" w:color="auto"/>
      </w:divBdr>
    </w:div>
    <w:div w:id="1245528930">
      <w:bodyDiv w:val="1"/>
      <w:marLeft w:val="0"/>
      <w:marRight w:val="0"/>
      <w:marTop w:val="0"/>
      <w:marBottom w:val="0"/>
      <w:divBdr>
        <w:top w:val="none" w:sz="0" w:space="0" w:color="auto"/>
        <w:left w:val="none" w:sz="0" w:space="0" w:color="auto"/>
        <w:bottom w:val="none" w:sz="0" w:space="0" w:color="auto"/>
        <w:right w:val="none" w:sz="0" w:space="0" w:color="auto"/>
      </w:divBdr>
    </w:div>
    <w:div w:id="1245609027">
      <w:bodyDiv w:val="1"/>
      <w:marLeft w:val="0"/>
      <w:marRight w:val="0"/>
      <w:marTop w:val="0"/>
      <w:marBottom w:val="0"/>
      <w:divBdr>
        <w:top w:val="none" w:sz="0" w:space="0" w:color="auto"/>
        <w:left w:val="none" w:sz="0" w:space="0" w:color="auto"/>
        <w:bottom w:val="none" w:sz="0" w:space="0" w:color="auto"/>
        <w:right w:val="none" w:sz="0" w:space="0" w:color="auto"/>
      </w:divBdr>
    </w:div>
    <w:div w:id="1245719226">
      <w:bodyDiv w:val="1"/>
      <w:marLeft w:val="0"/>
      <w:marRight w:val="0"/>
      <w:marTop w:val="0"/>
      <w:marBottom w:val="0"/>
      <w:divBdr>
        <w:top w:val="none" w:sz="0" w:space="0" w:color="auto"/>
        <w:left w:val="none" w:sz="0" w:space="0" w:color="auto"/>
        <w:bottom w:val="none" w:sz="0" w:space="0" w:color="auto"/>
        <w:right w:val="none" w:sz="0" w:space="0" w:color="auto"/>
      </w:divBdr>
    </w:div>
    <w:div w:id="1245796466">
      <w:bodyDiv w:val="1"/>
      <w:marLeft w:val="0"/>
      <w:marRight w:val="0"/>
      <w:marTop w:val="0"/>
      <w:marBottom w:val="0"/>
      <w:divBdr>
        <w:top w:val="none" w:sz="0" w:space="0" w:color="auto"/>
        <w:left w:val="none" w:sz="0" w:space="0" w:color="auto"/>
        <w:bottom w:val="none" w:sz="0" w:space="0" w:color="auto"/>
        <w:right w:val="none" w:sz="0" w:space="0" w:color="auto"/>
      </w:divBdr>
    </w:div>
    <w:div w:id="1245796827">
      <w:bodyDiv w:val="1"/>
      <w:marLeft w:val="0"/>
      <w:marRight w:val="0"/>
      <w:marTop w:val="0"/>
      <w:marBottom w:val="0"/>
      <w:divBdr>
        <w:top w:val="none" w:sz="0" w:space="0" w:color="auto"/>
        <w:left w:val="none" w:sz="0" w:space="0" w:color="auto"/>
        <w:bottom w:val="none" w:sz="0" w:space="0" w:color="auto"/>
        <w:right w:val="none" w:sz="0" w:space="0" w:color="auto"/>
      </w:divBdr>
    </w:div>
    <w:div w:id="1245797519">
      <w:bodyDiv w:val="1"/>
      <w:marLeft w:val="0"/>
      <w:marRight w:val="0"/>
      <w:marTop w:val="0"/>
      <w:marBottom w:val="0"/>
      <w:divBdr>
        <w:top w:val="none" w:sz="0" w:space="0" w:color="auto"/>
        <w:left w:val="none" w:sz="0" w:space="0" w:color="auto"/>
        <w:bottom w:val="none" w:sz="0" w:space="0" w:color="auto"/>
        <w:right w:val="none" w:sz="0" w:space="0" w:color="auto"/>
      </w:divBdr>
    </w:div>
    <w:div w:id="1245798628">
      <w:bodyDiv w:val="1"/>
      <w:marLeft w:val="0"/>
      <w:marRight w:val="0"/>
      <w:marTop w:val="0"/>
      <w:marBottom w:val="0"/>
      <w:divBdr>
        <w:top w:val="none" w:sz="0" w:space="0" w:color="auto"/>
        <w:left w:val="none" w:sz="0" w:space="0" w:color="auto"/>
        <w:bottom w:val="none" w:sz="0" w:space="0" w:color="auto"/>
        <w:right w:val="none" w:sz="0" w:space="0" w:color="auto"/>
      </w:divBdr>
    </w:div>
    <w:div w:id="1245841842">
      <w:bodyDiv w:val="1"/>
      <w:marLeft w:val="0"/>
      <w:marRight w:val="0"/>
      <w:marTop w:val="0"/>
      <w:marBottom w:val="0"/>
      <w:divBdr>
        <w:top w:val="none" w:sz="0" w:space="0" w:color="auto"/>
        <w:left w:val="none" w:sz="0" w:space="0" w:color="auto"/>
        <w:bottom w:val="none" w:sz="0" w:space="0" w:color="auto"/>
        <w:right w:val="none" w:sz="0" w:space="0" w:color="auto"/>
      </w:divBdr>
    </w:div>
    <w:div w:id="1245870134">
      <w:bodyDiv w:val="1"/>
      <w:marLeft w:val="0"/>
      <w:marRight w:val="0"/>
      <w:marTop w:val="0"/>
      <w:marBottom w:val="0"/>
      <w:divBdr>
        <w:top w:val="none" w:sz="0" w:space="0" w:color="auto"/>
        <w:left w:val="none" w:sz="0" w:space="0" w:color="auto"/>
        <w:bottom w:val="none" w:sz="0" w:space="0" w:color="auto"/>
        <w:right w:val="none" w:sz="0" w:space="0" w:color="auto"/>
      </w:divBdr>
    </w:div>
    <w:div w:id="1246066583">
      <w:bodyDiv w:val="1"/>
      <w:marLeft w:val="0"/>
      <w:marRight w:val="0"/>
      <w:marTop w:val="0"/>
      <w:marBottom w:val="0"/>
      <w:divBdr>
        <w:top w:val="none" w:sz="0" w:space="0" w:color="auto"/>
        <w:left w:val="none" w:sz="0" w:space="0" w:color="auto"/>
        <w:bottom w:val="none" w:sz="0" w:space="0" w:color="auto"/>
        <w:right w:val="none" w:sz="0" w:space="0" w:color="auto"/>
      </w:divBdr>
    </w:div>
    <w:div w:id="1246068201">
      <w:bodyDiv w:val="1"/>
      <w:marLeft w:val="0"/>
      <w:marRight w:val="0"/>
      <w:marTop w:val="0"/>
      <w:marBottom w:val="0"/>
      <w:divBdr>
        <w:top w:val="none" w:sz="0" w:space="0" w:color="auto"/>
        <w:left w:val="none" w:sz="0" w:space="0" w:color="auto"/>
        <w:bottom w:val="none" w:sz="0" w:space="0" w:color="auto"/>
        <w:right w:val="none" w:sz="0" w:space="0" w:color="auto"/>
      </w:divBdr>
    </w:div>
    <w:div w:id="1246108204">
      <w:bodyDiv w:val="1"/>
      <w:marLeft w:val="0"/>
      <w:marRight w:val="0"/>
      <w:marTop w:val="0"/>
      <w:marBottom w:val="0"/>
      <w:divBdr>
        <w:top w:val="none" w:sz="0" w:space="0" w:color="auto"/>
        <w:left w:val="none" w:sz="0" w:space="0" w:color="auto"/>
        <w:bottom w:val="none" w:sz="0" w:space="0" w:color="auto"/>
        <w:right w:val="none" w:sz="0" w:space="0" w:color="auto"/>
      </w:divBdr>
    </w:div>
    <w:div w:id="1246182296">
      <w:bodyDiv w:val="1"/>
      <w:marLeft w:val="0"/>
      <w:marRight w:val="0"/>
      <w:marTop w:val="0"/>
      <w:marBottom w:val="0"/>
      <w:divBdr>
        <w:top w:val="none" w:sz="0" w:space="0" w:color="auto"/>
        <w:left w:val="none" w:sz="0" w:space="0" w:color="auto"/>
        <w:bottom w:val="none" w:sz="0" w:space="0" w:color="auto"/>
        <w:right w:val="none" w:sz="0" w:space="0" w:color="auto"/>
      </w:divBdr>
    </w:div>
    <w:div w:id="1246186616">
      <w:bodyDiv w:val="1"/>
      <w:marLeft w:val="0"/>
      <w:marRight w:val="0"/>
      <w:marTop w:val="0"/>
      <w:marBottom w:val="0"/>
      <w:divBdr>
        <w:top w:val="none" w:sz="0" w:space="0" w:color="auto"/>
        <w:left w:val="none" w:sz="0" w:space="0" w:color="auto"/>
        <w:bottom w:val="none" w:sz="0" w:space="0" w:color="auto"/>
        <w:right w:val="none" w:sz="0" w:space="0" w:color="auto"/>
      </w:divBdr>
    </w:div>
    <w:div w:id="1246186770">
      <w:bodyDiv w:val="1"/>
      <w:marLeft w:val="0"/>
      <w:marRight w:val="0"/>
      <w:marTop w:val="0"/>
      <w:marBottom w:val="0"/>
      <w:divBdr>
        <w:top w:val="none" w:sz="0" w:space="0" w:color="auto"/>
        <w:left w:val="none" w:sz="0" w:space="0" w:color="auto"/>
        <w:bottom w:val="none" w:sz="0" w:space="0" w:color="auto"/>
        <w:right w:val="none" w:sz="0" w:space="0" w:color="auto"/>
      </w:divBdr>
    </w:div>
    <w:div w:id="1246262671">
      <w:bodyDiv w:val="1"/>
      <w:marLeft w:val="0"/>
      <w:marRight w:val="0"/>
      <w:marTop w:val="0"/>
      <w:marBottom w:val="0"/>
      <w:divBdr>
        <w:top w:val="none" w:sz="0" w:space="0" w:color="auto"/>
        <w:left w:val="none" w:sz="0" w:space="0" w:color="auto"/>
        <w:bottom w:val="none" w:sz="0" w:space="0" w:color="auto"/>
        <w:right w:val="none" w:sz="0" w:space="0" w:color="auto"/>
      </w:divBdr>
    </w:div>
    <w:div w:id="1246454011">
      <w:bodyDiv w:val="1"/>
      <w:marLeft w:val="0"/>
      <w:marRight w:val="0"/>
      <w:marTop w:val="0"/>
      <w:marBottom w:val="0"/>
      <w:divBdr>
        <w:top w:val="none" w:sz="0" w:space="0" w:color="auto"/>
        <w:left w:val="none" w:sz="0" w:space="0" w:color="auto"/>
        <w:bottom w:val="none" w:sz="0" w:space="0" w:color="auto"/>
        <w:right w:val="none" w:sz="0" w:space="0" w:color="auto"/>
      </w:divBdr>
    </w:div>
    <w:div w:id="1246498755">
      <w:bodyDiv w:val="1"/>
      <w:marLeft w:val="0"/>
      <w:marRight w:val="0"/>
      <w:marTop w:val="0"/>
      <w:marBottom w:val="0"/>
      <w:divBdr>
        <w:top w:val="none" w:sz="0" w:space="0" w:color="auto"/>
        <w:left w:val="none" w:sz="0" w:space="0" w:color="auto"/>
        <w:bottom w:val="none" w:sz="0" w:space="0" w:color="auto"/>
        <w:right w:val="none" w:sz="0" w:space="0" w:color="auto"/>
      </w:divBdr>
    </w:div>
    <w:div w:id="1246498942">
      <w:bodyDiv w:val="1"/>
      <w:marLeft w:val="0"/>
      <w:marRight w:val="0"/>
      <w:marTop w:val="0"/>
      <w:marBottom w:val="0"/>
      <w:divBdr>
        <w:top w:val="none" w:sz="0" w:space="0" w:color="auto"/>
        <w:left w:val="none" w:sz="0" w:space="0" w:color="auto"/>
        <w:bottom w:val="none" w:sz="0" w:space="0" w:color="auto"/>
        <w:right w:val="none" w:sz="0" w:space="0" w:color="auto"/>
      </w:divBdr>
    </w:div>
    <w:div w:id="1246525893">
      <w:bodyDiv w:val="1"/>
      <w:marLeft w:val="0"/>
      <w:marRight w:val="0"/>
      <w:marTop w:val="0"/>
      <w:marBottom w:val="0"/>
      <w:divBdr>
        <w:top w:val="none" w:sz="0" w:space="0" w:color="auto"/>
        <w:left w:val="none" w:sz="0" w:space="0" w:color="auto"/>
        <w:bottom w:val="none" w:sz="0" w:space="0" w:color="auto"/>
        <w:right w:val="none" w:sz="0" w:space="0" w:color="auto"/>
      </w:divBdr>
    </w:div>
    <w:div w:id="1246570054">
      <w:bodyDiv w:val="1"/>
      <w:marLeft w:val="0"/>
      <w:marRight w:val="0"/>
      <w:marTop w:val="0"/>
      <w:marBottom w:val="0"/>
      <w:divBdr>
        <w:top w:val="none" w:sz="0" w:space="0" w:color="auto"/>
        <w:left w:val="none" w:sz="0" w:space="0" w:color="auto"/>
        <w:bottom w:val="none" w:sz="0" w:space="0" w:color="auto"/>
        <w:right w:val="none" w:sz="0" w:space="0" w:color="auto"/>
      </w:divBdr>
    </w:div>
    <w:div w:id="1246694144">
      <w:bodyDiv w:val="1"/>
      <w:marLeft w:val="0"/>
      <w:marRight w:val="0"/>
      <w:marTop w:val="0"/>
      <w:marBottom w:val="0"/>
      <w:divBdr>
        <w:top w:val="none" w:sz="0" w:space="0" w:color="auto"/>
        <w:left w:val="none" w:sz="0" w:space="0" w:color="auto"/>
        <w:bottom w:val="none" w:sz="0" w:space="0" w:color="auto"/>
        <w:right w:val="none" w:sz="0" w:space="0" w:color="auto"/>
      </w:divBdr>
    </w:div>
    <w:div w:id="1246842142">
      <w:bodyDiv w:val="1"/>
      <w:marLeft w:val="0"/>
      <w:marRight w:val="0"/>
      <w:marTop w:val="0"/>
      <w:marBottom w:val="0"/>
      <w:divBdr>
        <w:top w:val="none" w:sz="0" w:space="0" w:color="auto"/>
        <w:left w:val="none" w:sz="0" w:space="0" w:color="auto"/>
        <w:bottom w:val="none" w:sz="0" w:space="0" w:color="auto"/>
        <w:right w:val="none" w:sz="0" w:space="0" w:color="auto"/>
      </w:divBdr>
    </w:div>
    <w:div w:id="1246916234">
      <w:bodyDiv w:val="1"/>
      <w:marLeft w:val="0"/>
      <w:marRight w:val="0"/>
      <w:marTop w:val="0"/>
      <w:marBottom w:val="0"/>
      <w:divBdr>
        <w:top w:val="none" w:sz="0" w:space="0" w:color="auto"/>
        <w:left w:val="none" w:sz="0" w:space="0" w:color="auto"/>
        <w:bottom w:val="none" w:sz="0" w:space="0" w:color="auto"/>
        <w:right w:val="none" w:sz="0" w:space="0" w:color="auto"/>
      </w:divBdr>
    </w:div>
    <w:div w:id="1246920692">
      <w:bodyDiv w:val="1"/>
      <w:marLeft w:val="0"/>
      <w:marRight w:val="0"/>
      <w:marTop w:val="0"/>
      <w:marBottom w:val="0"/>
      <w:divBdr>
        <w:top w:val="none" w:sz="0" w:space="0" w:color="auto"/>
        <w:left w:val="none" w:sz="0" w:space="0" w:color="auto"/>
        <w:bottom w:val="none" w:sz="0" w:space="0" w:color="auto"/>
        <w:right w:val="none" w:sz="0" w:space="0" w:color="auto"/>
      </w:divBdr>
    </w:div>
    <w:div w:id="1247031071">
      <w:bodyDiv w:val="1"/>
      <w:marLeft w:val="0"/>
      <w:marRight w:val="0"/>
      <w:marTop w:val="0"/>
      <w:marBottom w:val="0"/>
      <w:divBdr>
        <w:top w:val="none" w:sz="0" w:space="0" w:color="auto"/>
        <w:left w:val="none" w:sz="0" w:space="0" w:color="auto"/>
        <w:bottom w:val="none" w:sz="0" w:space="0" w:color="auto"/>
        <w:right w:val="none" w:sz="0" w:space="0" w:color="auto"/>
      </w:divBdr>
    </w:div>
    <w:div w:id="1247033554">
      <w:bodyDiv w:val="1"/>
      <w:marLeft w:val="0"/>
      <w:marRight w:val="0"/>
      <w:marTop w:val="0"/>
      <w:marBottom w:val="0"/>
      <w:divBdr>
        <w:top w:val="none" w:sz="0" w:space="0" w:color="auto"/>
        <w:left w:val="none" w:sz="0" w:space="0" w:color="auto"/>
        <w:bottom w:val="none" w:sz="0" w:space="0" w:color="auto"/>
        <w:right w:val="none" w:sz="0" w:space="0" w:color="auto"/>
      </w:divBdr>
    </w:div>
    <w:div w:id="1247038788">
      <w:bodyDiv w:val="1"/>
      <w:marLeft w:val="0"/>
      <w:marRight w:val="0"/>
      <w:marTop w:val="0"/>
      <w:marBottom w:val="0"/>
      <w:divBdr>
        <w:top w:val="none" w:sz="0" w:space="0" w:color="auto"/>
        <w:left w:val="none" w:sz="0" w:space="0" w:color="auto"/>
        <w:bottom w:val="none" w:sz="0" w:space="0" w:color="auto"/>
        <w:right w:val="none" w:sz="0" w:space="0" w:color="auto"/>
      </w:divBdr>
    </w:div>
    <w:div w:id="1247111393">
      <w:bodyDiv w:val="1"/>
      <w:marLeft w:val="0"/>
      <w:marRight w:val="0"/>
      <w:marTop w:val="0"/>
      <w:marBottom w:val="0"/>
      <w:divBdr>
        <w:top w:val="none" w:sz="0" w:space="0" w:color="auto"/>
        <w:left w:val="none" w:sz="0" w:space="0" w:color="auto"/>
        <w:bottom w:val="none" w:sz="0" w:space="0" w:color="auto"/>
        <w:right w:val="none" w:sz="0" w:space="0" w:color="auto"/>
      </w:divBdr>
    </w:div>
    <w:div w:id="1247152222">
      <w:bodyDiv w:val="1"/>
      <w:marLeft w:val="0"/>
      <w:marRight w:val="0"/>
      <w:marTop w:val="0"/>
      <w:marBottom w:val="0"/>
      <w:divBdr>
        <w:top w:val="none" w:sz="0" w:space="0" w:color="auto"/>
        <w:left w:val="none" w:sz="0" w:space="0" w:color="auto"/>
        <w:bottom w:val="none" w:sz="0" w:space="0" w:color="auto"/>
        <w:right w:val="none" w:sz="0" w:space="0" w:color="auto"/>
      </w:divBdr>
    </w:div>
    <w:div w:id="1247226873">
      <w:bodyDiv w:val="1"/>
      <w:marLeft w:val="0"/>
      <w:marRight w:val="0"/>
      <w:marTop w:val="0"/>
      <w:marBottom w:val="0"/>
      <w:divBdr>
        <w:top w:val="none" w:sz="0" w:space="0" w:color="auto"/>
        <w:left w:val="none" w:sz="0" w:space="0" w:color="auto"/>
        <w:bottom w:val="none" w:sz="0" w:space="0" w:color="auto"/>
        <w:right w:val="none" w:sz="0" w:space="0" w:color="auto"/>
      </w:divBdr>
    </w:div>
    <w:div w:id="1247231849">
      <w:bodyDiv w:val="1"/>
      <w:marLeft w:val="0"/>
      <w:marRight w:val="0"/>
      <w:marTop w:val="0"/>
      <w:marBottom w:val="0"/>
      <w:divBdr>
        <w:top w:val="none" w:sz="0" w:space="0" w:color="auto"/>
        <w:left w:val="none" w:sz="0" w:space="0" w:color="auto"/>
        <w:bottom w:val="none" w:sz="0" w:space="0" w:color="auto"/>
        <w:right w:val="none" w:sz="0" w:space="0" w:color="auto"/>
      </w:divBdr>
    </w:div>
    <w:div w:id="1247420937">
      <w:bodyDiv w:val="1"/>
      <w:marLeft w:val="0"/>
      <w:marRight w:val="0"/>
      <w:marTop w:val="0"/>
      <w:marBottom w:val="0"/>
      <w:divBdr>
        <w:top w:val="none" w:sz="0" w:space="0" w:color="auto"/>
        <w:left w:val="none" w:sz="0" w:space="0" w:color="auto"/>
        <w:bottom w:val="none" w:sz="0" w:space="0" w:color="auto"/>
        <w:right w:val="none" w:sz="0" w:space="0" w:color="auto"/>
      </w:divBdr>
    </w:div>
    <w:div w:id="1247567637">
      <w:bodyDiv w:val="1"/>
      <w:marLeft w:val="0"/>
      <w:marRight w:val="0"/>
      <w:marTop w:val="0"/>
      <w:marBottom w:val="0"/>
      <w:divBdr>
        <w:top w:val="none" w:sz="0" w:space="0" w:color="auto"/>
        <w:left w:val="none" w:sz="0" w:space="0" w:color="auto"/>
        <w:bottom w:val="none" w:sz="0" w:space="0" w:color="auto"/>
        <w:right w:val="none" w:sz="0" w:space="0" w:color="auto"/>
      </w:divBdr>
    </w:div>
    <w:div w:id="1247572239">
      <w:bodyDiv w:val="1"/>
      <w:marLeft w:val="0"/>
      <w:marRight w:val="0"/>
      <w:marTop w:val="0"/>
      <w:marBottom w:val="0"/>
      <w:divBdr>
        <w:top w:val="none" w:sz="0" w:space="0" w:color="auto"/>
        <w:left w:val="none" w:sz="0" w:space="0" w:color="auto"/>
        <w:bottom w:val="none" w:sz="0" w:space="0" w:color="auto"/>
        <w:right w:val="none" w:sz="0" w:space="0" w:color="auto"/>
      </w:divBdr>
    </w:div>
    <w:div w:id="1247760646">
      <w:bodyDiv w:val="1"/>
      <w:marLeft w:val="0"/>
      <w:marRight w:val="0"/>
      <w:marTop w:val="0"/>
      <w:marBottom w:val="0"/>
      <w:divBdr>
        <w:top w:val="none" w:sz="0" w:space="0" w:color="auto"/>
        <w:left w:val="none" w:sz="0" w:space="0" w:color="auto"/>
        <w:bottom w:val="none" w:sz="0" w:space="0" w:color="auto"/>
        <w:right w:val="none" w:sz="0" w:space="0" w:color="auto"/>
      </w:divBdr>
    </w:div>
    <w:div w:id="1247769875">
      <w:bodyDiv w:val="1"/>
      <w:marLeft w:val="0"/>
      <w:marRight w:val="0"/>
      <w:marTop w:val="0"/>
      <w:marBottom w:val="0"/>
      <w:divBdr>
        <w:top w:val="none" w:sz="0" w:space="0" w:color="auto"/>
        <w:left w:val="none" w:sz="0" w:space="0" w:color="auto"/>
        <w:bottom w:val="none" w:sz="0" w:space="0" w:color="auto"/>
        <w:right w:val="none" w:sz="0" w:space="0" w:color="auto"/>
      </w:divBdr>
    </w:div>
    <w:div w:id="1247810193">
      <w:bodyDiv w:val="1"/>
      <w:marLeft w:val="0"/>
      <w:marRight w:val="0"/>
      <w:marTop w:val="0"/>
      <w:marBottom w:val="0"/>
      <w:divBdr>
        <w:top w:val="none" w:sz="0" w:space="0" w:color="auto"/>
        <w:left w:val="none" w:sz="0" w:space="0" w:color="auto"/>
        <w:bottom w:val="none" w:sz="0" w:space="0" w:color="auto"/>
        <w:right w:val="none" w:sz="0" w:space="0" w:color="auto"/>
      </w:divBdr>
    </w:div>
    <w:div w:id="1247885259">
      <w:bodyDiv w:val="1"/>
      <w:marLeft w:val="0"/>
      <w:marRight w:val="0"/>
      <w:marTop w:val="0"/>
      <w:marBottom w:val="0"/>
      <w:divBdr>
        <w:top w:val="none" w:sz="0" w:space="0" w:color="auto"/>
        <w:left w:val="none" w:sz="0" w:space="0" w:color="auto"/>
        <w:bottom w:val="none" w:sz="0" w:space="0" w:color="auto"/>
        <w:right w:val="none" w:sz="0" w:space="0" w:color="auto"/>
      </w:divBdr>
    </w:div>
    <w:div w:id="1247954580">
      <w:bodyDiv w:val="1"/>
      <w:marLeft w:val="0"/>
      <w:marRight w:val="0"/>
      <w:marTop w:val="0"/>
      <w:marBottom w:val="0"/>
      <w:divBdr>
        <w:top w:val="none" w:sz="0" w:space="0" w:color="auto"/>
        <w:left w:val="none" w:sz="0" w:space="0" w:color="auto"/>
        <w:bottom w:val="none" w:sz="0" w:space="0" w:color="auto"/>
        <w:right w:val="none" w:sz="0" w:space="0" w:color="auto"/>
      </w:divBdr>
    </w:div>
    <w:div w:id="1248077353">
      <w:bodyDiv w:val="1"/>
      <w:marLeft w:val="0"/>
      <w:marRight w:val="0"/>
      <w:marTop w:val="0"/>
      <w:marBottom w:val="0"/>
      <w:divBdr>
        <w:top w:val="none" w:sz="0" w:space="0" w:color="auto"/>
        <w:left w:val="none" w:sz="0" w:space="0" w:color="auto"/>
        <w:bottom w:val="none" w:sz="0" w:space="0" w:color="auto"/>
        <w:right w:val="none" w:sz="0" w:space="0" w:color="auto"/>
      </w:divBdr>
    </w:div>
    <w:div w:id="1248154266">
      <w:bodyDiv w:val="1"/>
      <w:marLeft w:val="0"/>
      <w:marRight w:val="0"/>
      <w:marTop w:val="0"/>
      <w:marBottom w:val="0"/>
      <w:divBdr>
        <w:top w:val="none" w:sz="0" w:space="0" w:color="auto"/>
        <w:left w:val="none" w:sz="0" w:space="0" w:color="auto"/>
        <w:bottom w:val="none" w:sz="0" w:space="0" w:color="auto"/>
        <w:right w:val="none" w:sz="0" w:space="0" w:color="auto"/>
      </w:divBdr>
    </w:div>
    <w:div w:id="1248156755">
      <w:bodyDiv w:val="1"/>
      <w:marLeft w:val="0"/>
      <w:marRight w:val="0"/>
      <w:marTop w:val="0"/>
      <w:marBottom w:val="0"/>
      <w:divBdr>
        <w:top w:val="none" w:sz="0" w:space="0" w:color="auto"/>
        <w:left w:val="none" w:sz="0" w:space="0" w:color="auto"/>
        <w:bottom w:val="none" w:sz="0" w:space="0" w:color="auto"/>
        <w:right w:val="none" w:sz="0" w:space="0" w:color="auto"/>
      </w:divBdr>
    </w:div>
    <w:div w:id="1248230704">
      <w:bodyDiv w:val="1"/>
      <w:marLeft w:val="0"/>
      <w:marRight w:val="0"/>
      <w:marTop w:val="0"/>
      <w:marBottom w:val="0"/>
      <w:divBdr>
        <w:top w:val="none" w:sz="0" w:space="0" w:color="auto"/>
        <w:left w:val="none" w:sz="0" w:space="0" w:color="auto"/>
        <w:bottom w:val="none" w:sz="0" w:space="0" w:color="auto"/>
        <w:right w:val="none" w:sz="0" w:space="0" w:color="auto"/>
      </w:divBdr>
    </w:div>
    <w:div w:id="1248272582">
      <w:bodyDiv w:val="1"/>
      <w:marLeft w:val="0"/>
      <w:marRight w:val="0"/>
      <w:marTop w:val="0"/>
      <w:marBottom w:val="0"/>
      <w:divBdr>
        <w:top w:val="none" w:sz="0" w:space="0" w:color="auto"/>
        <w:left w:val="none" w:sz="0" w:space="0" w:color="auto"/>
        <w:bottom w:val="none" w:sz="0" w:space="0" w:color="auto"/>
        <w:right w:val="none" w:sz="0" w:space="0" w:color="auto"/>
      </w:divBdr>
    </w:div>
    <w:div w:id="1248274130">
      <w:bodyDiv w:val="1"/>
      <w:marLeft w:val="0"/>
      <w:marRight w:val="0"/>
      <w:marTop w:val="0"/>
      <w:marBottom w:val="0"/>
      <w:divBdr>
        <w:top w:val="none" w:sz="0" w:space="0" w:color="auto"/>
        <w:left w:val="none" w:sz="0" w:space="0" w:color="auto"/>
        <w:bottom w:val="none" w:sz="0" w:space="0" w:color="auto"/>
        <w:right w:val="none" w:sz="0" w:space="0" w:color="auto"/>
      </w:divBdr>
    </w:div>
    <w:div w:id="1248347027">
      <w:bodyDiv w:val="1"/>
      <w:marLeft w:val="0"/>
      <w:marRight w:val="0"/>
      <w:marTop w:val="0"/>
      <w:marBottom w:val="0"/>
      <w:divBdr>
        <w:top w:val="none" w:sz="0" w:space="0" w:color="auto"/>
        <w:left w:val="none" w:sz="0" w:space="0" w:color="auto"/>
        <w:bottom w:val="none" w:sz="0" w:space="0" w:color="auto"/>
        <w:right w:val="none" w:sz="0" w:space="0" w:color="auto"/>
      </w:divBdr>
    </w:div>
    <w:div w:id="1248347154">
      <w:bodyDiv w:val="1"/>
      <w:marLeft w:val="0"/>
      <w:marRight w:val="0"/>
      <w:marTop w:val="0"/>
      <w:marBottom w:val="0"/>
      <w:divBdr>
        <w:top w:val="none" w:sz="0" w:space="0" w:color="auto"/>
        <w:left w:val="none" w:sz="0" w:space="0" w:color="auto"/>
        <w:bottom w:val="none" w:sz="0" w:space="0" w:color="auto"/>
        <w:right w:val="none" w:sz="0" w:space="0" w:color="auto"/>
      </w:divBdr>
    </w:div>
    <w:div w:id="1248808998">
      <w:bodyDiv w:val="1"/>
      <w:marLeft w:val="0"/>
      <w:marRight w:val="0"/>
      <w:marTop w:val="0"/>
      <w:marBottom w:val="0"/>
      <w:divBdr>
        <w:top w:val="none" w:sz="0" w:space="0" w:color="auto"/>
        <w:left w:val="none" w:sz="0" w:space="0" w:color="auto"/>
        <w:bottom w:val="none" w:sz="0" w:space="0" w:color="auto"/>
        <w:right w:val="none" w:sz="0" w:space="0" w:color="auto"/>
      </w:divBdr>
    </w:div>
    <w:div w:id="1248854572">
      <w:bodyDiv w:val="1"/>
      <w:marLeft w:val="0"/>
      <w:marRight w:val="0"/>
      <w:marTop w:val="0"/>
      <w:marBottom w:val="0"/>
      <w:divBdr>
        <w:top w:val="none" w:sz="0" w:space="0" w:color="auto"/>
        <w:left w:val="none" w:sz="0" w:space="0" w:color="auto"/>
        <w:bottom w:val="none" w:sz="0" w:space="0" w:color="auto"/>
        <w:right w:val="none" w:sz="0" w:space="0" w:color="auto"/>
      </w:divBdr>
    </w:div>
    <w:div w:id="1249072154">
      <w:bodyDiv w:val="1"/>
      <w:marLeft w:val="0"/>
      <w:marRight w:val="0"/>
      <w:marTop w:val="0"/>
      <w:marBottom w:val="0"/>
      <w:divBdr>
        <w:top w:val="none" w:sz="0" w:space="0" w:color="auto"/>
        <w:left w:val="none" w:sz="0" w:space="0" w:color="auto"/>
        <w:bottom w:val="none" w:sz="0" w:space="0" w:color="auto"/>
        <w:right w:val="none" w:sz="0" w:space="0" w:color="auto"/>
      </w:divBdr>
    </w:div>
    <w:div w:id="1249073926">
      <w:bodyDiv w:val="1"/>
      <w:marLeft w:val="0"/>
      <w:marRight w:val="0"/>
      <w:marTop w:val="0"/>
      <w:marBottom w:val="0"/>
      <w:divBdr>
        <w:top w:val="none" w:sz="0" w:space="0" w:color="auto"/>
        <w:left w:val="none" w:sz="0" w:space="0" w:color="auto"/>
        <w:bottom w:val="none" w:sz="0" w:space="0" w:color="auto"/>
        <w:right w:val="none" w:sz="0" w:space="0" w:color="auto"/>
      </w:divBdr>
    </w:div>
    <w:div w:id="1249121470">
      <w:bodyDiv w:val="1"/>
      <w:marLeft w:val="0"/>
      <w:marRight w:val="0"/>
      <w:marTop w:val="0"/>
      <w:marBottom w:val="0"/>
      <w:divBdr>
        <w:top w:val="none" w:sz="0" w:space="0" w:color="auto"/>
        <w:left w:val="none" w:sz="0" w:space="0" w:color="auto"/>
        <w:bottom w:val="none" w:sz="0" w:space="0" w:color="auto"/>
        <w:right w:val="none" w:sz="0" w:space="0" w:color="auto"/>
      </w:divBdr>
    </w:div>
    <w:div w:id="1249189466">
      <w:bodyDiv w:val="1"/>
      <w:marLeft w:val="0"/>
      <w:marRight w:val="0"/>
      <w:marTop w:val="0"/>
      <w:marBottom w:val="0"/>
      <w:divBdr>
        <w:top w:val="none" w:sz="0" w:space="0" w:color="auto"/>
        <w:left w:val="none" w:sz="0" w:space="0" w:color="auto"/>
        <w:bottom w:val="none" w:sz="0" w:space="0" w:color="auto"/>
        <w:right w:val="none" w:sz="0" w:space="0" w:color="auto"/>
      </w:divBdr>
    </w:div>
    <w:div w:id="1249192166">
      <w:bodyDiv w:val="1"/>
      <w:marLeft w:val="0"/>
      <w:marRight w:val="0"/>
      <w:marTop w:val="0"/>
      <w:marBottom w:val="0"/>
      <w:divBdr>
        <w:top w:val="none" w:sz="0" w:space="0" w:color="auto"/>
        <w:left w:val="none" w:sz="0" w:space="0" w:color="auto"/>
        <w:bottom w:val="none" w:sz="0" w:space="0" w:color="auto"/>
        <w:right w:val="none" w:sz="0" w:space="0" w:color="auto"/>
      </w:divBdr>
    </w:div>
    <w:div w:id="1249268697">
      <w:bodyDiv w:val="1"/>
      <w:marLeft w:val="0"/>
      <w:marRight w:val="0"/>
      <w:marTop w:val="0"/>
      <w:marBottom w:val="0"/>
      <w:divBdr>
        <w:top w:val="none" w:sz="0" w:space="0" w:color="auto"/>
        <w:left w:val="none" w:sz="0" w:space="0" w:color="auto"/>
        <w:bottom w:val="none" w:sz="0" w:space="0" w:color="auto"/>
        <w:right w:val="none" w:sz="0" w:space="0" w:color="auto"/>
      </w:divBdr>
    </w:div>
    <w:div w:id="1249271025">
      <w:bodyDiv w:val="1"/>
      <w:marLeft w:val="0"/>
      <w:marRight w:val="0"/>
      <w:marTop w:val="0"/>
      <w:marBottom w:val="0"/>
      <w:divBdr>
        <w:top w:val="none" w:sz="0" w:space="0" w:color="auto"/>
        <w:left w:val="none" w:sz="0" w:space="0" w:color="auto"/>
        <w:bottom w:val="none" w:sz="0" w:space="0" w:color="auto"/>
        <w:right w:val="none" w:sz="0" w:space="0" w:color="auto"/>
      </w:divBdr>
    </w:div>
    <w:div w:id="1249384395">
      <w:bodyDiv w:val="1"/>
      <w:marLeft w:val="0"/>
      <w:marRight w:val="0"/>
      <w:marTop w:val="0"/>
      <w:marBottom w:val="0"/>
      <w:divBdr>
        <w:top w:val="none" w:sz="0" w:space="0" w:color="auto"/>
        <w:left w:val="none" w:sz="0" w:space="0" w:color="auto"/>
        <w:bottom w:val="none" w:sz="0" w:space="0" w:color="auto"/>
        <w:right w:val="none" w:sz="0" w:space="0" w:color="auto"/>
      </w:divBdr>
    </w:div>
    <w:div w:id="1249384582">
      <w:bodyDiv w:val="1"/>
      <w:marLeft w:val="0"/>
      <w:marRight w:val="0"/>
      <w:marTop w:val="0"/>
      <w:marBottom w:val="0"/>
      <w:divBdr>
        <w:top w:val="none" w:sz="0" w:space="0" w:color="auto"/>
        <w:left w:val="none" w:sz="0" w:space="0" w:color="auto"/>
        <w:bottom w:val="none" w:sz="0" w:space="0" w:color="auto"/>
        <w:right w:val="none" w:sz="0" w:space="0" w:color="auto"/>
      </w:divBdr>
    </w:div>
    <w:div w:id="1249579709">
      <w:bodyDiv w:val="1"/>
      <w:marLeft w:val="0"/>
      <w:marRight w:val="0"/>
      <w:marTop w:val="0"/>
      <w:marBottom w:val="0"/>
      <w:divBdr>
        <w:top w:val="none" w:sz="0" w:space="0" w:color="auto"/>
        <w:left w:val="none" w:sz="0" w:space="0" w:color="auto"/>
        <w:bottom w:val="none" w:sz="0" w:space="0" w:color="auto"/>
        <w:right w:val="none" w:sz="0" w:space="0" w:color="auto"/>
      </w:divBdr>
    </w:div>
    <w:div w:id="1249731141">
      <w:bodyDiv w:val="1"/>
      <w:marLeft w:val="0"/>
      <w:marRight w:val="0"/>
      <w:marTop w:val="0"/>
      <w:marBottom w:val="0"/>
      <w:divBdr>
        <w:top w:val="none" w:sz="0" w:space="0" w:color="auto"/>
        <w:left w:val="none" w:sz="0" w:space="0" w:color="auto"/>
        <w:bottom w:val="none" w:sz="0" w:space="0" w:color="auto"/>
        <w:right w:val="none" w:sz="0" w:space="0" w:color="auto"/>
      </w:divBdr>
    </w:div>
    <w:div w:id="1249731270">
      <w:bodyDiv w:val="1"/>
      <w:marLeft w:val="0"/>
      <w:marRight w:val="0"/>
      <w:marTop w:val="0"/>
      <w:marBottom w:val="0"/>
      <w:divBdr>
        <w:top w:val="none" w:sz="0" w:space="0" w:color="auto"/>
        <w:left w:val="none" w:sz="0" w:space="0" w:color="auto"/>
        <w:bottom w:val="none" w:sz="0" w:space="0" w:color="auto"/>
        <w:right w:val="none" w:sz="0" w:space="0" w:color="auto"/>
      </w:divBdr>
    </w:div>
    <w:div w:id="1249802737">
      <w:bodyDiv w:val="1"/>
      <w:marLeft w:val="0"/>
      <w:marRight w:val="0"/>
      <w:marTop w:val="0"/>
      <w:marBottom w:val="0"/>
      <w:divBdr>
        <w:top w:val="none" w:sz="0" w:space="0" w:color="auto"/>
        <w:left w:val="none" w:sz="0" w:space="0" w:color="auto"/>
        <w:bottom w:val="none" w:sz="0" w:space="0" w:color="auto"/>
        <w:right w:val="none" w:sz="0" w:space="0" w:color="auto"/>
      </w:divBdr>
    </w:div>
    <w:div w:id="1249848205">
      <w:bodyDiv w:val="1"/>
      <w:marLeft w:val="0"/>
      <w:marRight w:val="0"/>
      <w:marTop w:val="0"/>
      <w:marBottom w:val="0"/>
      <w:divBdr>
        <w:top w:val="none" w:sz="0" w:space="0" w:color="auto"/>
        <w:left w:val="none" w:sz="0" w:space="0" w:color="auto"/>
        <w:bottom w:val="none" w:sz="0" w:space="0" w:color="auto"/>
        <w:right w:val="none" w:sz="0" w:space="0" w:color="auto"/>
      </w:divBdr>
    </w:div>
    <w:div w:id="1249848639">
      <w:bodyDiv w:val="1"/>
      <w:marLeft w:val="0"/>
      <w:marRight w:val="0"/>
      <w:marTop w:val="0"/>
      <w:marBottom w:val="0"/>
      <w:divBdr>
        <w:top w:val="none" w:sz="0" w:space="0" w:color="auto"/>
        <w:left w:val="none" w:sz="0" w:space="0" w:color="auto"/>
        <w:bottom w:val="none" w:sz="0" w:space="0" w:color="auto"/>
        <w:right w:val="none" w:sz="0" w:space="0" w:color="auto"/>
      </w:divBdr>
    </w:div>
    <w:div w:id="1249853693">
      <w:bodyDiv w:val="1"/>
      <w:marLeft w:val="0"/>
      <w:marRight w:val="0"/>
      <w:marTop w:val="0"/>
      <w:marBottom w:val="0"/>
      <w:divBdr>
        <w:top w:val="none" w:sz="0" w:space="0" w:color="auto"/>
        <w:left w:val="none" w:sz="0" w:space="0" w:color="auto"/>
        <w:bottom w:val="none" w:sz="0" w:space="0" w:color="auto"/>
        <w:right w:val="none" w:sz="0" w:space="0" w:color="auto"/>
      </w:divBdr>
    </w:div>
    <w:div w:id="1249927534">
      <w:bodyDiv w:val="1"/>
      <w:marLeft w:val="0"/>
      <w:marRight w:val="0"/>
      <w:marTop w:val="0"/>
      <w:marBottom w:val="0"/>
      <w:divBdr>
        <w:top w:val="none" w:sz="0" w:space="0" w:color="auto"/>
        <w:left w:val="none" w:sz="0" w:space="0" w:color="auto"/>
        <w:bottom w:val="none" w:sz="0" w:space="0" w:color="auto"/>
        <w:right w:val="none" w:sz="0" w:space="0" w:color="auto"/>
      </w:divBdr>
    </w:div>
    <w:div w:id="1249995540">
      <w:bodyDiv w:val="1"/>
      <w:marLeft w:val="0"/>
      <w:marRight w:val="0"/>
      <w:marTop w:val="0"/>
      <w:marBottom w:val="0"/>
      <w:divBdr>
        <w:top w:val="none" w:sz="0" w:space="0" w:color="auto"/>
        <w:left w:val="none" w:sz="0" w:space="0" w:color="auto"/>
        <w:bottom w:val="none" w:sz="0" w:space="0" w:color="auto"/>
        <w:right w:val="none" w:sz="0" w:space="0" w:color="auto"/>
      </w:divBdr>
    </w:div>
    <w:div w:id="1250038146">
      <w:bodyDiv w:val="1"/>
      <w:marLeft w:val="0"/>
      <w:marRight w:val="0"/>
      <w:marTop w:val="0"/>
      <w:marBottom w:val="0"/>
      <w:divBdr>
        <w:top w:val="none" w:sz="0" w:space="0" w:color="auto"/>
        <w:left w:val="none" w:sz="0" w:space="0" w:color="auto"/>
        <w:bottom w:val="none" w:sz="0" w:space="0" w:color="auto"/>
        <w:right w:val="none" w:sz="0" w:space="0" w:color="auto"/>
      </w:divBdr>
    </w:div>
    <w:div w:id="1250113672">
      <w:bodyDiv w:val="1"/>
      <w:marLeft w:val="0"/>
      <w:marRight w:val="0"/>
      <w:marTop w:val="0"/>
      <w:marBottom w:val="0"/>
      <w:divBdr>
        <w:top w:val="none" w:sz="0" w:space="0" w:color="auto"/>
        <w:left w:val="none" w:sz="0" w:space="0" w:color="auto"/>
        <w:bottom w:val="none" w:sz="0" w:space="0" w:color="auto"/>
        <w:right w:val="none" w:sz="0" w:space="0" w:color="auto"/>
      </w:divBdr>
    </w:div>
    <w:div w:id="1250118522">
      <w:bodyDiv w:val="1"/>
      <w:marLeft w:val="0"/>
      <w:marRight w:val="0"/>
      <w:marTop w:val="0"/>
      <w:marBottom w:val="0"/>
      <w:divBdr>
        <w:top w:val="none" w:sz="0" w:space="0" w:color="auto"/>
        <w:left w:val="none" w:sz="0" w:space="0" w:color="auto"/>
        <w:bottom w:val="none" w:sz="0" w:space="0" w:color="auto"/>
        <w:right w:val="none" w:sz="0" w:space="0" w:color="auto"/>
      </w:divBdr>
    </w:div>
    <w:div w:id="1250121626">
      <w:bodyDiv w:val="1"/>
      <w:marLeft w:val="0"/>
      <w:marRight w:val="0"/>
      <w:marTop w:val="0"/>
      <w:marBottom w:val="0"/>
      <w:divBdr>
        <w:top w:val="none" w:sz="0" w:space="0" w:color="auto"/>
        <w:left w:val="none" w:sz="0" w:space="0" w:color="auto"/>
        <w:bottom w:val="none" w:sz="0" w:space="0" w:color="auto"/>
        <w:right w:val="none" w:sz="0" w:space="0" w:color="auto"/>
      </w:divBdr>
    </w:div>
    <w:div w:id="1250240257">
      <w:bodyDiv w:val="1"/>
      <w:marLeft w:val="0"/>
      <w:marRight w:val="0"/>
      <w:marTop w:val="0"/>
      <w:marBottom w:val="0"/>
      <w:divBdr>
        <w:top w:val="none" w:sz="0" w:space="0" w:color="auto"/>
        <w:left w:val="none" w:sz="0" w:space="0" w:color="auto"/>
        <w:bottom w:val="none" w:sz="0" w:space="0" w:color="auto"/>
        <w:right w:val="none" w:sz="0" w:space="0" w:color="auto"/>
      </w:divBdr>
    </w:div>
    <w:div w:id="1250307167">
      <w:bodyDiv w:val="1"/>
      <w:marLeft w:val="0"/>
      <w:marRight w:val="0"/>
      <w:marTop w:val="0"/>
      <w:marBottom w:val="0"/>
      <w:divBdr>
        <w:top w:val="none" w:sz="0" w:space="0" w:color="auto"/>
        <w:left w:val="none" w:sz="0" w:space="0" w:color="auto"/>
        <w:bottom w:val="none" w:sz="0" w:space="0" w:color="auto"/>
        <w:right w:val="none" w:sz="0" w:space="0" w:color="auto"/>
      </w:divBdr>
    </w:div>
    <w:div w:id="1250310239">
      <w:bodyDiv w:val="1"/>
      <w:marLeft w:val="0"/>
      <w:marRight w:val="0"/>
      <w:marTop w:val="0"/>
      <w:marBottom w:val="0"/>
      <w:divBdr>
        <w:top w:val="none" w:sz="0" w:space="0" w:color="auto"/>
        <w:left w:val="none" w:sz="0" w:space="0" w:color="auto"/>
        <w:bottom w:val="none" w:sz="0" w:space="0" w:color="auto"/>
        <w:right w:val="none" w:sz="0" w:space="0" w:color="auto"/>
      </w:divBdr>
    </w:div>
    <w:div w:id="1250386589">
      <w:bodyDiv w:val="1"/>
      <w:marLeft w:val="0"/>
      <w:marRight w:val="0"/>
      <w:marTop w:val="0"/>
      <w:marBottom w:val="0"/>
      <w:divBdr>
        <w:top w:val="none" w:sz="0" w:space="0" w:color="auto"/>
        <w:left w:val="none" w:sz="0" w:space="0" w:color="auto"/>
        <w:bottom w:val="none" w:sz="0" w:space="0" w:color="auto"/>
        <w:right w:val="none" w:sz="0" w:space="0" w:color="auto"/>
      </w:divBdr>
    </w:div>
    <w:div w:id="1250582272">
      <w:bodyDiv w:val="1"/>
      <w:marLeft w:val="0"/>
      <w:marRight w:val="0"/>
      <w:marTop w:val="0"/>
      <w:marBottom w:val="0"/>
      <w:divBdr>
        <w:top w:val="none" w:sz="0" w:space="0" w:color="auto"/>
        <w:left w:val="none" w:sz="0" w:space="0" w:color="auto"/>
        <w:bottom w:val="none" w:sz="0" w:space="0" w:color="auto"/>
        <w:right w:val="none" w:sz="0" w:space="0" w:color="auto"/>
      </w:divBdr>
    </w:div>
    <w:div w:id="1250701349">
      <w:bodyDiv w:val="1"/>
      <w:marLeft w:val="0"/>
      <w:marRight w:val="0"/>
      <w:marTop w:val="0"/>
      <w:marBottom w:val="0"/>
      <w:divBdr>
        <w:top w:val="none" w:sz="0" w:space="0" w:color="auto"/>
        <w:left w:val="none" w:sz="0" w:space="0" w:color="auto"/>
        <w:bottom w:val="none" w:sz="0" w:space="0" w:color="auto"/>
        <w:right w:val="none" w:sz="0" w:space="0" w:color="auto"/>
      </w:divBdr>
    </w:div>
    <w:div w:id="1250774584">
      <w:bodyDiv w:val="1"/>
      <w:marLeft w:val="0"/>
      <w:marRight w:val="0"/>
      <w:marTop w:val="0"/>
      <w:marBottom w:val="0"/>
      <w:divBdr>
        <w:top w:val="none" w:sz="0" w:space="0" w:color="auto"/>
        <w:left w:val="none" w:sz="0" w:space="0" w:color="auto"/>
        <w:bottom w:val="none" w:sz="0" w:space="0" w:color="auto"/>
        <w:right w:val="none" w:sz="0" w:space="0" w:color="auto"/>
      </w:divBdr>
    </w:div>
    <w:div w:id="1250846732">
      <w:bodyDiv w:val="1"/>
      <w:marLeft w:val="0"/>
      <w:marRight w:val="0"/>
      <w:marTop w:val="0"/>
      <w:marBottom w:val="0"/>
      <w:divBdr>
        <w:top w:val="none" w:sz="0" w:space="0" w:color="auto"/>
        <w:left w:val="none" w:sz="0" w:space="0" w:color="auto"/>
        <w:bottom w:val="none" w:sz="0" w:space="0" w:color="auto"/>
        <w:right w:val="none" w:sz="0" w:space="0" w:color="auto"/>
      </w:divBdr>
    </w:div>
    <w:div w:id="1250850327">
      <w:bodyDiv w:val="1"/>
      <w:marLeft w:val="0"/>
      <w:marRight w:val="0"/>
      <w:marTop w:val="0"/>
      <w:marBottom w:val="0"/>
      <w:divBdr>
        <w:top w:val="none" w:sz="0" w:space="0" w:color="auto"/>
        <w:left w:val="none" w:sz="0" w:space="0" w:color="auto"/>
        <w:bottom w:val="none" w:sz="0" w:space="0" w:color="auto"/>
        <w:right w:val="none" w:sz="0" w:space="0" w:color="auto"/>
      </w:divBdr>
    </w:div>
    <w:div w:id="1250852102">
      <w:bodyDiv w:val="1"/>
      <w:marLeft w:val="0"/>
      <w:marRight w:val="0"/>
      <w:marTop w:val="0"/>
      <w:marBottom w:val="0"/>
      <w:divBdr>
        <w:top w:val="none" w:sz="0" w:space="0" w:color="auto"/>
        <w:left w:val="none" w:sz="0" w:space="0" w:color="auto"/>
        <w:bottom w:val="none" w:sz="0" w:space="0" w:color="auto"/>
        <w:right w:val="none" w:sz="0" w:space="0" w:color="auto"/>
      </w:divBdr>
    </w:div>
    <w:div w:id="1250890700">
      <w:bodyDiv w:val="1"/>
      <w:marLeft w:val="0"/>
      <w:marRight w:val="0"/>
      <w:marTop w:val="0"/>
      <w:marBottom w:val="0"/>
      <w:divBdr>
        <w:top w:val="none" w:sz="0" w:space="0" w:color="auto"/>
        <w:left w:val="none" w:sz="0" w:space="0" w:color="auto"/>
        <w:bottom w:val="none" w:sz="0" w:space="0" w:color="auto"/>
        <w:right w:val="none" w:sz="0" w:space="0" w:color="auto"/>
      </w:divBdr>
    </w:div>
    <w:div w:id="1250968442">
      <w:bodyDiv w:val="1"/>
      <w:marLeft w:val="0"/>
      <w:marRight w:val="0"/>
      <w:marTop w:val="0"/>
      <w:marBottom w:val="0"/>
      <w:divBdr>
        <w:top w:val="none" w:sz="0" w:space="0" w:color="auto"/>
        <w:left w:val="none" w:sz="0" w:space="0" w:color="auto"/>
        <w:bottom w:val="none" w:sz="0" w:space="0" w:color="auto"/>
        <w:right w:val="none" w:sz="0" w:space="0" w:color="auto"/>
      </w:divBdr>
    </w:div>
    <w:div w:id="1251044437">
      <w:bodyDiv w:val="1"/>
      <w:marLeft w:val="0"/>
      <w:marRight w:val="0"/>
      <w:marTop w:val="0"/>
      <w:marBottom w:val="0"/>
      <w:divBdr>
        <w:top w:val="none" w:sz="0" w:space="0" w:color="auto"/>
        <w:left w:val="none" w:sz="0" w:space="0" w:color="auto"/>
        <w:bottom w:val="none" w:sz="0" w:space="0" w:color="auto"/>
        <w:right w:val="none" w:sz="0" w:space="0" w:color="auto"/>
      </w:divBdr>
    </w:div>
    <w:div w:id="1251088307">
      <w:bodyDiv w:val="1"/>
      <w:marLeft w:val="0"/>
      <w:marRight w:val="0"/>
      <w:marTop w:val="0"/>
      <w:marBottom w:val="0"/>
      <w:divBdr>
        <w:top w:val="none" w:sz="0" w:space="0" w:color="auto"/>
        <w:left w:val="none" w:sz="0" w:space="0" w:color="auto"/>
        <w:bottom w:val="none" w:sz="0" w:space="0" w:color="auto"/>
        <w:right w:val="none" w:sz="0" w:space="0" w:color="auto"/>
      </w:divBdr>
    </w:div>
    <w:div w:id="1251424203">
      <w:bodyDiv w:val="1"/>
      <w:marLeft w:val="0"/>
      <w:marRight w:val="0"/>
      <w:marTop w:val="0"/>
      <w:marBottom w:val="0"/>
      <w:divBdr>
        <w:top w:val="none" w:sz="0" w:space="0" w:color="auto"/>
        <w:left w:val="none" w:sz="0" w:space="0" w:color="auto"/>
        <w:bottom w:val="none" w:sz="0" w:space="0" w:color="auto"/>
        <w:right w:val="none" w:sz="0" w:space="0" w:color="auto"/>
      </w:divBdr>
    </w:div>
    <w:div w:id="1251428938">
      <w:bodyDiv w:val="1"/>
      <w:marLeft w:val="0"/>
      <w:marRight w:val="0"/>
      <w:marTop w:val="0"/>
      <w:marBottom w:val="0"/>
      <w:divBdr>
        <w:top w:val="none" w:sz="0" w:space="0" w:color="auto"/>
        <w:left w:val="none" w:sz="0" w:space="0" w:color="auto"/>
        <w:bottom w:val="none" w:sz="0" w:space="0" w:color="auto"/>
        <w:right w:val="none" w:sz="0" w:space="0" w:color="auto"/>
      </w:divBdr>
    </w:div>
    <w:div w:id="1251504134">
      <w:bodyDiv w:val="1"/>
      <w:marLeft w:val="0"/>
      <w:marRight w:val="0"/>
      <w:marTop w:val="0"/>
      <w:marBottom w:val="0"/>
      <w:divBdr>
        <w:top w:val="none" w:sz="0" w:space="0" w:color="auto"/>
        <w:left w:val="none" w:sz="0" w:space="0" w:color="auto"/>
        <w:bottom w:val="none" w:sz="0" w:space="0" w:color="auto"/>
        <w:right w:val="none" w:sz="0" w:space="0" w:color="auto"/>
      </w:divBdr>
    </w:div>
    <w:div w:id="1251890271">
      <w:bodyDiv w:val="1"/>
      <w:marLeft w:val="0"/>
      <w:marRight w:val="0"/>
      <w:marTop w:val="0"/>
      <w:marBottom w:val="0"/>
      <w:divBdr>
        <w:top w:val="none" w:sz="0" w:space="0" w:color="auto"/>
        <w:left w:val="none" w:sz="0" w:space="0" w:color="auto"/>
        <w:bottom w:val="none" w:sz="0" w:space="0" w:color="auto"/>
        <w:right w:val="none" w:sz="0" w:space="0" w:color="auto"/>
      </w:divBdr>
    </w:div>
    <w:div w:id="1251934559">
      <w:bodyDiv w:val="1"/>
      <w:marLeft w:val="0"/>
      <w:marRight w:val="0"/>
      <w:marTop w:val="0"/>
      <w:marBottom w:val="0"/>
      <w:divBdr>
        <w:top w:val="none" w:sz="0" w:space="0" w:color="auto"/>
        <w:left w:val="none" w:sz="0" w:space="0" w:color="auto"/>
        <w:bottom w:val="none" w:sz="0" w:space="0" w:color="auto"/>
        <w:right w:val="none" w:sz="0" w:space="0" w:color="auto"/>
      </w:divBdr>
    </w:div>
    <w:div w:id="1251934833">
      <w:bodyDiv w:val="1"/>
      <w:marLeft w:val="0"/>
      <w:marRight w:val="0"/>
      <w:marTop w:val="0"/>
      <w:marBottom w:val="0"/>
      <w:divBdr>
        <w:top w:val="none" w:sz="0" w:space="0" w:color="auto"/>
        <w:left w:val="none" w:sz="0" w:space="0" w:color="auto"/>
        <w:bottom w:val="none" w:sz="0" w:space="0" w:color="auto"/>
        <w:right w:val="none" w:sz="0" w:space="0" w:color="auto"/>
      </w:divBdr>
    </w:div>
    <w:div w:id="1251963191">
      <w:bodyDiv w:val="1"/>
      <w:marLeft w:val="0"/>
      <w:marRight w:val="0"/>
      <w:marTop w:val="0"/>
      <w:marBottom w:val="0"/>
      <w:divBdr>
        <w:top w:val="none" w:sz="0" w:space="0" w:color="auto"/>
        <w:left w:val="none" w:sz="0" w:space="0" w:color="auto"/>
        <w:bottom w:val="none" w:sz="0" w:space="0" w:color="auto"/>
        <w:right w:val="none" w:sz="0" w:space="0" w:color="auto"/>
      </w:divBdr>
    </w:div>
    <w:div w:id="1252083302">
      <w:bodyDiv w:val="1"/>
      <w:marLeft w:val="0"/>
      <w:marRight w:val="0"/>
      <w:marTop w:val="0"/>
      <w:marBottom w:val="0"/>
      <w:divBdr>
        <w:top w:val="none" w:sz="0" w:space="0" w:color="auto"/>
        <w:left w:val="none" w:sz="0" w:space="0" w:color="auto"/>
        <w:bottom w:val="none" w:sz="0" w:space="0" w:color="auto"/>
        <w:right w:val="none" w:sz="0" w:space="0" w:color="auto"/>
      </w:divBdr>
    </w:div>
    <w:div w:id="1252155266">
      <w:bodyDiv w:val="1"/>
      <w:marLeft w:val="0"/>
      <w:marRight w:val="0"/>
      <w:marTop w:val="0"/>
      <w:marBottom w:val="0"/>
      <w:divBdr>
        <w:top w:val="none" w:sz="0" w:space="0" w:color="auto"/>
        <w:left w:val="none" w:sz="0" w:space="0" w:color="auto"/>
        <w:bottom w:val="none" w:sz="0" w:space="0" w:color="auto"/>
        <w:right w:val="none" w:sz="0" w:space="0" w:color="auto"/>
      </w:divBdr>
    </w:div>
    <w:div w:id="1252155964">
      <w:bodyDiv w:val="1"/>
      <w:marLeft w:val="0"/>
      <w:marRight w:val="0"/>
      <w:marTop w:val="0"/>
      <w:marBottom w:val="0"/>
      <w:divBdr>
        <w:top w:val="none" w:sz="0" w:space="0" w:color="auto"/>
        <w:left w:val="none" w:sz="0" w:space="0" w:color="auto"/>
        <w:bottom w:val="none" w:sz="0" w:space="0" w:color="auto"/>
        <w:right w:val="none" w:sz="0" w:space="0" w:color="auto"/>
      </w:divBdr>
    </w:div>
    <w:div w:id="1252197911">
      <w:bodyDiv w:val="1"/>
      <w:marLeft w:val="0"/>
      <w:marRight w:val="0"/>
      <w:marTop w:val="0"/>
      <w:marBottom w:val="0"/>
      <w:divBdr>
        <w:top w:val="none" w:sz="0" w:space="0" w:color="auto"/>
        <w:left w:val="none" w:sz="0" w:space="0" w:color="auto"/>
        <w:bottom w:val="none" w:sz="0" w:space="0" w:color="auto"/>
        <w:right w:val="none" w:sz="0" w:space="0" w:color="auto"/>
      </w:divBdr>
    </w:div>
    <w:div w:id="1252202514">
      <w:bodyDiv w:val="1"/>
      <w:marLeft w:val="0"/>
      <w:marRight w:val="0"/>
      <w:marTop w:val="0"/>
      <w:marBottom w:val="0"/>
      <w:divBdr>
        <w:top w:val="none" w:sz="0" w:space="0" w:color="auto"/>
        <w:left w:val="none" w:sz="0" w:space="0" w:color="auto"/>
        <w:bottom w:val="none" w:sz="0" w:space="0" w:color="auto"/>
        <w:right w:val="none" w:sz="0" w:space="0" w:color="auto"/>
      </w:divBdr>
    </w:div>
    <w:div w:id="1252272046">
      <w:bodyDiv w:val="1"/>
      <w:marLeft w:val="0"/>
      <w:marRight w:val="0"/>
      <w:marTop w:val="0"/>
      <w:marBottom w:val="0"/>
      <w:divBdr>
        <w:top w:val="none" w:sz="0" w:space="0" w:color="auto"/>
        <w:left w:val="none" w:sz="0" w:space="0" w:color="auto"/>
        <w:bottom w:val="none" w:sz="0" w:space="0" w:color="auto"/>
        <w:right w:val="none" w:sz="0" w:space="0" w:color="auto"/>
      </w:divBdr>
    </w:div>
    <w:div w:id="1252277810">
      <w:bodyDiv w:val="1"/>
      <w:marLeft w:val="0"/>
      <w:marRight w:val="0"/>
      <w:marTop w:val="0"/>
      <w:marBottom w:val="0"/>
      <w:divBdr>
        <w:top w:val="none" w:sz="0" w:space="0" w:color="auto"/>
        <w:left w:val="none" w:sz="0" w:space="0" w:color="auto"/>
        <w:bottom w:val="none" w:sz="0" w:space="0" w:color="auto"/>
        <w:right w:val="none" w:sz="0" w:space="0" w:color="auto"/>
      </w:divBdr>
    </w:div>
    <w:div w:id="1252281567">
      <w:bodyDiv w:val="1"/>
      <w:marLeft w:val="0"/>
      <w:marRight w:val="0"/>
      <w:marTop w:val="0"/>
      <w:marBottom w:val="0"/>
      <w:divBdr>
        <w:top w:val="none" w:sz="0" w:space="0" w:color="auto"/>
        <w:left w:val="none" w:sz="0" w:space="0" w:color="auto"/>
        <w:bottom w:val="none" w:sz="0" w:space="0" w:color="auto"/>
        <w:right w:val="none" w:sz="0" w:space="0" w:color="auto"/>
      </w:divBdr>
    </w:div>
    <w:div w:id="1252355186">
      <w:bodyDiv w:val="1"/>
      <w:marLeft w:val="0"/>
      <w:marRight w:val="0"/>
      <w:marTop w:val="0"/>
      <w:marBottom w:val="0"/>
      <w:divBdr>
        <w:top w:val="none" w:sz="0" w:space="0" w:color="auto"/>
        <w:left w:val="none" w:sz="0" w:space="0" w:color="auto"/>
        <w:bottom w:val="none" w:sz="0" w:space="0" w:color="auto"/>
        <w:right w:val="none" w:sz="0" w:space="0" w:color="auto"/>
      </w:divBdr>
    </w:div>
    <w:div w:id="1252356864">
      <w:bodyDiv w:val="1"/>
      <w:marLeft w:val="0"/>
      <w:marRight w:val="0"/>
      <w:marTop w:val="0"/>
      <w:marBottom w:val="0"/>
      <w:divBdr>
        <w:top w:val="none" w:sz="0" w:space="0" w:color="auto"/>
        <w:left w:val="none" w:sz="0" w:space="0" w:color="auto"/>
        <w:bottom w:val="none" w:sz="0" w:space="0" w:color="auto"/>
        <w:right w:val="none" w:sz="0" w:space="0" w:color="auto"/>
      </w:divBdr>
    </w:div>
    <w:div w:id="1252473869">
      <w:bodyDiv w:val="1"/>
      <w:marLeft w:val="0"/>
      <w:marRight w:val="0"/>
      <w:marTop w:val="0"/>
      <w:marBottom w:val="0"/>
      <w:divBdr>
        <w:top w:val="none" w:sz="0" w:space="0" w:color="auto"/>
        <w:left w:val="none" w:sz="0" w:space="0" w:color="auto"/>
        <w:bottom w:val="none" w:sz="0" w:space="0" w:color="auto"/>
        <w:right w:val="none" w:sz="0" w:space="0" w:color="auto"/>
      </w:divBdr>
    </w:div>
    <w:div w:id="1252550130">
      <w:bodyDiv w:val="1"/>
      <w:marLeft w:val="0"/>
      <w:marRight w:val="0"/>
      <w:marTop w:val="0"/>
      <w:marBottom w:val="0"/>
      <w:divBdr>
        <w:top w:val="none" w:sz="0" w:space="0" w:color="auto"/>
        <w:left w:val="none" w:sz="0" w:space="0" w:color="auto"/>
        <w:bottom w:val="none" w:sz="0" w:space="0" w:color="auto"/>
        <w:right w:val="none" w:sz="0" w:space="0" w:color="auto"/>
      </w:divBdr>
    </w:div>
    <w:div w:id="1252616733">
      <w:bodyDiv w:val="1"/>
      <w:marLeft w:val="0"/>
      <w:marRight w:val="0"/>
      <w:marTop w:val="0"/>
      <w:marBottom w:val="0"/>
      <w:divBdr>
        <w:top w:val="none" w:sz="0" w:space="0" w:color="auto"/>
        <w:left w:val="none" w:sz="0" w:space="0" w:color="auto"/>
        <w:bottom w:val="none" w:sz="0" w:space="0" w:color="auto"/>
        <w:right w:val="none" w:sz="0" w:space="0" w:color="auto"/>
      </w:divBdr>
    </w:div>
    <w:div w:id="1252742351">
      <w:bodyDiv w:val="1"/>
      <w:marLeft w:val="0"/>
      <w:marRight w:val="0"/>
      <w:marTop w:val="0"/>
      <w:marBottom w:val="0"/>
      <w:divBdr>
        <w:top w:val="none" w:sz="0" w:space="0" w:color="auto"/>
        <w:left w:val="none" w:sz="0" w:space="0" w:color="auto"/>
        <w:bottom w:val="none" w:sz="0" w:space="0" w:color="auto"/>
        <w:right w:val="none" w:sz="0" w:space="0" w:color="auto"/>
      </w:divBdr>
    </w:div>
    <w:div w:id="1252810155">
      <w:bodyDiv w:val="1"/>
      <w:marLeft w:val="0"/>
      <w:marRight w:val="0"/>
      <w:marTop w:val="0"/>
      <w:marBottom w:val="0"/>
      <w:divBdr>
        <w:top w:val="none" w:sz="0" w:space="0" w:color="auto"/>
        <w:left w:val="none" w:sz="0" w:space="0" w:color="auto"/>
        <w:bottom w:val="none" w:sz="0" w:space="0" w:color="auto"/>
        <w:right w:val="none" w:sz="0" w:space="0" w:color="auto"/>
      </w:divBdr>
    </w:div>
    <w:div w:id="1252929715">
      <w:bodyDiv w:val="1"/>
      <w:marLeft w:val="0"/>
      <w:marRight w:val="0"/>
      <w:marTop w:val="0"/>
      <w:marBottom w:val="0"/>
      <w:divBdr>
        <w:top w:val="none" w:sz="0" w:space="0" w:color="auto"/>
        <w:left w:val="none" w:sz="0" w:space="0" w:color="auto"/>
        <w:bottom w:val="none" w:sz="0" w:space="0" w:color="auto"/>
        <w:right w:val="none" w:sz="0" w:space="0" w:color="auto"/>
      </w:divBdr>
    </w:div>
    <w:div w:id="1252933139">
      <w:bodyDiv w:val="1"/>
      <w:marLeft w:val="0"/>
      <w:marRight w:val="0"/>
      <w:marTop w:val="0"/>
      <w:marBottom w:val="0"/>
      <w:divBdr>
        <w:top w:val="none" w:sz="0" w:space="0" w:color="auto"/>
        <w:left w:val="none" w:sz="0" w:space="0" w:color="auto"/>
        <w:bottom w:val="none" w:sz="0" w:space="0" w:color="auto"/>
        <w:right w:val="none" w:sz="0" w:space="0" w:color="auto"/>
      </w:divBdr>
    </w:div>
    <w:div w:id="1253127487">
      <w:bodyDiv w:val="1"/>
      <w:marLeft w:val="0"/>
      <w:marRight w:val="0"/>
      <w:marTop w:val="0"/>
      <w:marBottom w:val="0"/>
      <w:divBdr>
        <w:top w:val="none" w:sz="0" w:space="0" w:color="auto"/>
        <w:left w:val="none" w:sz="0" w:space="0" w:color="auto"/>
        <w:bottom w:val="none" w:sz="0" w:space="0" w:color="auto"/>
        <w:right w:val="none" w:sz="0" w:space="0" w:color="auto"/>
      </w:divBdr>
    </w:div>
    <w:div w:id="1253271583">
      <w:bodyDiv w:val="1"/>
      <w:marLeft w:val="0"/>
      <w:marRight w:val="0"/>
      <w:marTop w:val="0"/>
      <w:marBottom w:val="0"/>
      <w:divBdr>
        <w:top w:val="none" w:sz="0" w:space="0" w:color="auto"/>
        <w:left w:val="none" w:sz="0" w:space="0" w:color="auto"/>
        <w:bottom w:val="none" w:sz="0" w:space="0" w:color="auto"/>
        <w:right w:val="none" w:sz="0" w:space="0" w:color="auto"/>
      </w:divBdr>
    </w:div>
    <w:div w:id="1253275281">
      <w:bodyDiv w:val="1"/>
      <w:marLeft w:val="0"/>
      <w:marRight w:val="0"/>
      <w:marTop w:val="0"/>
      <w:marBottom w:val="0"/>
      <w:divBdr>
        <w:top w:val="none" w:sz="0" w:space="0" w:color="auto"/>
        <w:left w:val="none" w:sz="0" w:space="0" w:color="auto"/>
        <w:bottom w:val="none" w:sz="0" w:space="0" w:color="auto"/>
        <w:right w:val="none" w:sz="0" w:space="0" w:color="auto"/>
      </w:divBdr>
    </w:div>
    <w:div w:id="1253317670">
      <w:bodyDiv w:val="1"/>
      <w:marLeft w:val="0"/>
      <w:marRight w:val="0"/>
      <w:marTop w:val="0"/>
      <w:marBottom w:val="0"/>
      <w:divBdr>
        <w:top w:val="none" w:sz="0" w:space="0" w:color="auto"/>
        <w:left w:val="none" w:sz="0" w:space="0" w:color="auto"/>
        <w:bottom w:val="none" w:sz="0" w:space="0" w:color="auto"/>
        <w:right w:val="none" w:sz="0" w:space="0" w:color="auto"/>
      </w:divBdr>
    </w:div>
    <w:div w:id="1253390075">
      <w:bodyDiv w:val="1"/>
      <w:marLeft w:val="0"/>
      <w:marRight w:val="0"/>
      <w:marTop w:val="0"/>
      <w:marBottom w:val="0"/>
      <w:divBdr>
        <w:top w:val="none" w:sz="0" w:space="0" w:color="auto"/>
        <w:left w:val="none" w:sz="0" w:space="0" w:color="auto"/>
        <w:bottom w:val="none" w:sz="0" w:space="0" w:color="auto"/>
        <w:right w:val="none" w:sz="0" w:space="0" w:color="auto"/>
      </w:divBdr>
    </w:div>
    <w:div w:id="1253397642">
      <w:bodyDiv w:val="1"/>
      <w:marLeft w:val="0"/>
      <w:marRight w:val="0"/>
      <w:marTop w:val="0"/>
      <w:marBottom w:val="0"/>
      <w:divBdr>
        <w:top w:val="none" w:sz="0" w:space="0" w:color="auto"/>
        <w:left w:val="none" w:sz="0" w:space="0" w:color="auto"/>
        <w:bottom w:val="none" w:sz="0" w:space="0" w:color="auto"/>
        <w:right w:val="none" w:sz="0" w:space="0" w:color="auto"/>
      </w:divBdr>
    </w:div>
    <w:div w:id="1253469884">
      <w:bodyDiv w:val="1"/>
      <w:marLeft w:val="0"/>
      <w:marRight w:val="0"/>
      <w:marTop w:val="0"/>
      <w:marBottom w:val="0"/>
      <w:divBdr>
        <w:top w:val="none" w:sz="0" w:space="0" w:color="auto"/>
        <w:left w:val="none" w:sz="0" w:space="0" w:color="auto"/>
        <w:bottom w:val="none" w:sz="0" w:space="0" w:color="auto"/>
        <w:right w:val="none" w:sz="0" w:space="0" w:color="auto"/>
      </w:divBdr>
    </w:div>
    <w:div w:id="1253588238">
      <w:bodyDiv w:val="1"/>
      <w:marLeft w:val="0"/>
      <w:marRight w:val="0"/>
      <w:marTop w:val="0"/>
      <w:marBottom w:val="0"/>
      <w:divBdr>
        <w:top w:val="none" w:sz="0" w:space="0" w:color="auto"/>
        <w:left w:val="none" w:sz="0" w:space="0" w:color="auto"/>
        <w:bottom w:val="none" w:sz="0" w:space="0" w:color="auto"/>
        <w:right w:val="none" w:sz="0" w:space="0" w:color="auto"/>
      </w:divBdr>
    </w:div>
    <w:div w:id="1253780837">
      <w:bodyDiv w:val="1"/>
      <w:marLeft w:val="0"/>
      <w:marRight w:val="0"/>
      <w:marTop w:val="0"/>
      <w:marBottom w:val="0"/>
      <w:divBdr>
        <w:top w:val="none" w:sz="0" w:space="0" w:color="auto"/>
        <w:left w:val="none" w:sz="0" w:space="0" w:color="auto"/>
        <w:bottom w:val="none" w:sz="0" w:space="0" w:color="auto"/>
        <w:right w:val="none" w:sz="0" w:space="0" w:color="auto"/>
      </w:divBdr>
    </w:div>
    <w:div w:id="1253785137">
      <w:bodyDiv w:val="1"/>
      <w:marLeft w:val="0"/>
      <w:marRight w:val="0"/>
      <w:marTop w:val="0"/>
      <w:marBottom w:val="0"/>
      <w:divBdr>
        <w:top w:val="none" w:sz="0" w:space="0" w:color="auto"/>
        <w:left w:val="none" w:sz="0" w:space="0" w:color="auto"/>
        <w:bottom w:val="none" w:sz="0" w:space="0" w:color="auto"/>
        <w:right w:val="none" w:sz="0" w:space="0" w:color="auto"/>
      </w:divBdr>
    </w:div>
    <w:div w:id="1253855521">
      <w:bodyDiv w:val="1"/>
      <w:marLeft w:val="0"/>
      <w:marRight w:val="0"/>
      <w:marTop w:val="0"/>
      <w:marBottom w:val="0"/>
      <w:divBdr>
        <w:top w:val="none" w:sz="0" w:space="0" w:color="auto"/>
        <w:left w:val="none" w:sz="0" w:space="0" w:color="auto"/>
        <w:bottom w:val="none" w:sz="0" w:space="0" w:color="auto"/>
        <w:right w:val="none" w:sz="0" w:space="0" w:color="auto"/>
      </w:divBdr>
    </w:div>
    <w:div w:id="1253856035">
      <w:bodyDiv w:val="1"/>
      <w:marLeft w:val="0"/>
      <w:marRight w:val="0"/>
      <w:marTop w:val="0"/>
      <w:marBottom w:val="0"/>
      <w:divBdr>
        <w:top w:val="none" w:sz="0" w:space="0" w:color="auto"/>
        <w:left w:val="none" w:sz="0" w:space="0" w:color="auto"/>
        <w:bottom w:val="none" w:sz="0" w:space="0" w:color="auto"/>
        <w:right w:val="none" w:sz="0" w:space="0" w:color="auto"/>
      </w:divBdr>
    </w:div>
    <w:div w:id="1254315006">
      <w:bodyDiv w:val="1"/>
      <w:marLeft w:val="0"/>
      <w:marRight w:val="0"/>
      <w:marTop w:val="0"/>
      <w:marBottom w:val="0"/>
      <w:divBdr>
        <w:top w:val="none" w:sz="0" w:space="0" w:color="auto"/>
        <w:left w:val="none" w:sz="0" w:space="0" w:color="auto"/>
        <w:bottom w:val="none" w:sz="0" w:space="0" w:color="auto"/>
        <w:right w:val="none" w:sz="0" w:space="0" w:color="auto"/>
      </w:divBdr>
    </w:div>
    <w:div w:id="1254319660">
      <w:bodyDiv w:val="1"/>
      <w:marLeft w:val="0"/>
      <w:marRight w:val="0"/>
      <w:marTop w:val="0"/>
      <w:marBottom w:val="0"/>
      <w:divBdr>
        <w:top w:val="none" w:sz="0" w:space="0" w:color="auto"/>
        <w:left w:val="none" w:sz="0" w:space="0" w:color="auto"/>
        <w:bottom w:val="none" w:sz="0" w:space="0" w:color="auto"/>
        <w:right w:val="none" w:sz="0" w:space="0" w:color="auto"/>
      </w:divBdr>
    </w:div>
    <w:div w:id="1254362386">
      <w:bodyDiv w:val="1"/>
      <w:marLeft w:val="0"/>
      <w:marRight w:val="0"/>
      <w:marTop w:val="0"/>
      <w:marBottom w:val="0"/>
      <w:divBdr>
        <w:top w:val="none" w:sz="0" w:space="0" w:color="auto"/>
        <w:left w:val="none" w:sz="0" w:space="0" w:color="auto"/>
        <w:bottom w:val="none" w:sz="0" w:space="0" w:color="auto"/>
        <w:right w:val="none" w:sz="0" w:space="0" w:color="auto"/>
      </w:divBdr>
    </w:div>
    <w:div w:id="1254364320">
      <w:bodyDiv w:val="1"/>
      <w:marLeft w:val="0"/>
      <w:marRight w:val="0"/>
      <w:marTop w:val="0"/>
      <w:marBottom w:val="0"/>
      <w:divBdr>
        <w:top w:val="none" w:sz="0" w:space="0" w:color="auto"/>
        <w:left w:val="none" w:sz="0" w:space="0" w:color="auto"/>
        <w:bottom w:val="none" w:sz="0" w:space="0" w:color="auto"/>
        <w:right w:val="none" w:sz="0" w:space="0" w:color="auto"/>
      </w:divBdr>
    </w:div>
    <w:div w:id="1254436007">
      <w:bodyDiv w:val="1"/>
      <w:marLeft w:val="0"/>
      <w:marRight w:val="0"/>
      <w:marTop w:val="0"/>
      <w:marBottom w:val="0"/>
      <w:divBdr>
        <w:top w:val="none" w:sz="0" w:space="0" w:color="auto"/>
        <w:left w:val="none" w:sz="0" w:space="0" w:color="auto"/>
        <w:bottom w:val="none" w:sz="0" w:space="0" w:color="auto"/>
        <w:right w:val="none" w:sz="0" w:space="0" w:color="auto"/>
      </w:divBdr>
    </w:div>
    <w:div w:id="1254436495">
      <w:bodyDiv w:val="1"/>
      <w:marLeft w:val="0"/>
      <w:marRight w:val="0"/>
      <w:marTop w:val="0"/>
      <w:marBottom w:val="0"/>
      <w:divBdr>
        <w:top w:val="none" w:sz="0" w:space="0" w:color="auto"/>
        <w:left w:val="none" w:sz="0" w:space="0" w:color="auto"/>
        <w:bottom w:val="none" w:sz="0" w:space="0" w:color="auto"/>
        <w:right w:val="none" w:sz="0" w:space="0" w:color="auto"/>
      </w:divBdr>
    </w:div>
    <w:div w:id="1254507253">
      <w:bodyDiv w:val="1"/>
      <w:marLeft w:val="0"/>
      <w:marRight w:val="0"/>
      <w:marTop w:val="0"/>
      <w:marBottom w:val="0"/>
      <w:divBdr>
        <w:top w:val="none" w:sz="0" w:space="0" w:color="auto"/>
        <w:left w:val="none" w:sz="0" w:space="0" w:color="auto"/>
        <w:bottom w:val="none" w:sz="0" w:space="0" w:color="auto"/>
        <w:right w:val="none" w:sz="0" w:space="0" w:color="auto"/>
      </w:divBdr>
    </w:div>
    <w:div w:id="1254584466">
      <w:bodyDiv w:val="1"/>
      <w:marLeft w:val="0"/>
      <w:marRight w:val="0"/>
      <w:marTop w:val="0"/>
      <w:marBottom w:val="0"/>
      <w:divBdr>
        <w:top w:val="none" w:sz="0" w:space="0" w:color="auto"/>
        <w:left w:val="none" w:sz="0" w:space="0" w:color="auto"/>
        <w:bottom w:val="none" w:sz="0" w:space="0" w:color="auto"/>
        <w:right w:val="none" w:sz="0" w:space="0" w:color="auto"/>
      </w:divBdr>
    </w:div>
    <w:div w:id="1254585739">
      <w:bodyDiv w:val="1"/>
      <w:marLeft w:val="0"/>
      <w:marRight w:val="0"/>
      <w:marTop w:val="0"/>
      <w:marBottom w:val="0"/>
      <w:divBdr>
        <w:top w:val="none" w:sz="0" w:space="0" w:color="auto"/>
        <w:left w:val="none" w:sz="0" w:space="0" w:color="auto"/>
        <w:bottom w:val="none" w:sz="0" w:space="0" w:color="auto"/>
        <w:right w:val="none" w:sz="0" w:space="0" w:color="auto"/>
      </w:divBdr>
    </w:div>
    <w:div w:id="1254629044">
      <w:bodyDiv w:val="1"/>
      <w:marLeft w:val="0"/>
      <w:marRight w:val="0"/>
      <w:marTop w:val="0"/>
      <w:marBottom w:val="0"/>
      <w:divBdr>
        <w:top w:val="none" w:sz="0" w:space="0" w:color="auto"/>
        <w:left w:val="none" w:sz="0" w:space="0" w:color="auto"/>
        <w:bottom w:val="none" w:sz="0" w:space="0" w:color="auto"/>
        <w:right w:val="none" w:sz="0" w:space="0" w:color="auto"/>
      </w:divBdr>
    </w:div>
    <w:div w:id="1254705458">
      <w:bodyDiv w:val="1"/>
      <w:marLeft w:val="0"/>
      <w:marRight w:val="0"/>
      <w:marTop w:val="0"/>
      <w:marBottom w:val="0"/>
      <w:divBdr>
        <w:top w:val="none" w:sz="0" w:space="0" w:color="auto"/>
        <w:left w:val="none" w:sz="0" w:space="0" w:color="auto"/>
        <w:bottom w:val="none" w:sz="0" w:space="0" w:color="auto"/>
        <w:right w:val="none" w:sz="0" w:space="0" w:color="auto"/>
      </w:divBdr>
    </w:div>
    <w:div w:id="1254705822">
      <w:bodyDiv w:val="1"/>
      <w:marLeft w:val="0"/>
      <w:marRight w:val="0"/>
      <w:marTop w:val="0"/>
      <w:marBottom w:val="0"/>
      <w:divBdr>
        <w:top w:val="none" w:sz="0" w:space="0" w:color="auto"/>
        <w:left w:val="none" w:sz="0" w:space="0" w:color="auto"/>
        <w:bottom w:val="none" w:sz="0" w:space="0" w:color="auto"/>
        <w:right w:val="none" w:sz="0" w:space="0" w:color="auto"/>
      </w:divBdr>
    </w:div>
    <w:div w:id="1254706811">
      <w:bodyDiv w:val="1"/>
      <w:marLeft w:val="0"/>
      <w:marRight w:val="0"/>
      <w:marTop w:val="0"/>
      <w:marBottom w:val="0"/>
      <w:divBdr>
        <w:top w:val="none" w:sz="0" w:space="0" w:color="auto"/>
        <w:left w:val="none" w:sz="0" w:space="0" w:color="auto"/>
        <w:bottom w:val="none" w:sz="0" w:space="0" w:color="auto"/>
        <w:right w:val="none" w:sz="0" w:space="0" w:color="auto"/>
      </w:divBdr>
    </w:div>
    <w:div w:id="1254778997">
      <w:bodyDiv w:val="1"/>
      <w:marLeft w:val="0"/>
      <w:marRight w:val="0"/>
      <w:marTop w:val="0"/>
      <w:marBottom w:val="0"/>
      <w:divBdr>
        <w:top w:val="none" w:sz="0" w:space="0" w:color="auto"/>
        <w:left w:val="none" w:sz="0" w:space="0" w:color="auto"/>
        <w:bottom w:val="none" w:sz="0" w:space="0" w:color="auto"/>
        <w:right w:val="none" w:sz="0" w:space="0" w:color="auto"/>
      </w:divBdr>
    </w:div>
    <w:div w:id="1254784757">
      <w:bodyDiv w:val="1"/>
      <w:marLeft w:val="0"/>
      <w:marRight w:val="0"/>
      <w:marTop w:val="0"/>
      <w:marBottom w:val="0"/>
      <w:divBdr>
        <w:top w:val="none" w:sz="0" w:space="0" w:color="auto"/>
        <w:left w:val="none" w:sz="0" w:space="0" w:color="auto"/>
        <w:bottom w:val="none" w:sz="0" w:space="0" w:color="auto"/>
        <w:right w:val="none" w:sz="0" w:space="0" w:color="auto"/>
      </w:divBdr>
    </w:div>
    <w:div w:id="1254976850">
      <w:bodyDiv w:val="1"/>
      <w:marLeft w:val="0"/>
      <w:marRight w:val="0"/>
      <w:marTop w:val="0"/>
      <w:marBottom w:val="0"/>
      <w:divBdr>
        <w:top w:val="none" w:sz="0" w:space="0" w:color="auto"/>
        <w:left w:val="none" w:sz="0" w:space="0" w:color="auto"/>
        <w:bottom w:val="none" w:sz="0" w:space="0" w:color="auto"/>
        <w:right w:val="none" w:sz="0" w:space="0" w:color="auto"/>
      </w:divBdr>
    </w:div>
    <w:div w:id="1255046936">
      <w:bodyDiv w:val="1"/>
      <w:marLeft w:val="0"/>
      <w:marRight w:val="0"/>
      <w:marTop w:val="0"/>
      <w:marBottom w:val="0"/>
      <w:divBdr>
        <w:top w:val="none" w:sz="0" w:space="0" w:color="auto"/>
        <w:left w:val="none" w:sz="0" w:space="0" w:color="auto"/>
        <w:bottom w:val="none" w:sz="0" w:space="0" w:color="auto"/>
        <w:right w:val="none" w:sz="0" w:space="0" w:color="auto"/>
      </w:divBdr>
    </w:div>
    <w:div w:id="1255090660">
      <w:bodyDiv w:val="1"/>
      <w:marLeft w:val="0"/>
      <w:marRight w:val="0"/>
      <w:marTop w:val="0"/>
      <w:marBottom w:val="0"/>
      <w:divBdr>
        <w:top w:val="none" w:sz="0" w:space="0" w:color="auto"/>
        <w:left w:val="none" w:sz="0" w:space="0" w:color="auto"/>
        <w:bottom w:val="none" w:sz="0" w:space="0" w:color="auto"/>
        <w:right w:val="none" w:sz="0" w:space="0" w:color="auto"/>
      </w:divBdr>
    </w:div>
    <w:div w:id="1255165629">
      <w:bodyDiv w:val="1"/>
      <w:marLeft w:val="0"/>
      <w:marRight w:val="0"/>
      <w:marTop w:val="0"/>
      <w:marBottom w:val="0"/>
      <w:divBdr>
        <w:top w:val="none" w:sz="0" w:space="0" w:color="auto"/>
        <w:left w:val="none" w:sz="0" w:space="0" w:color="auto"/>
        <w:bottom w:val="none" w:sz="0" w:space="0" w:color="auto"/>
        <w:right w:val="none" w:sz="0" w:space="0" w:color="auto"/>
      </w:divBdr>
    </w:div>
    <w:div w:id="1255280217">
      <w:bodyDiv w:val="1"/>
      <w:marLeft w:val="0"/>
      <w:marRight w:val="0"/>
      <w:marTop w:val="0"/>
      <w:marBottom w:val="0"/>
      <w:divBdr>
        <w:top w:val="none" w:sz="0" w:space="0" w:color="auto"/>
        <w:left w:val="none" w:sz="0" w:space="0" w:color="auto"/>
        <w:bottom w:val="none" w:sz="0" w:space="0" w:color="auto"/>
        <w:right w:val="none" w:sz="0" w:space="0" w:color="auto"/>
      </w:divBdr>
    </w:div>
    <w:div w:id="1255439334">
      <w:bodyDiv w:val="1"/>
      <w:marLeft w:val="0"/>
      <w:marRight w:val="0"/>
      <w:marTop w:val="0"/>
      <w:marBottom w:val="0"/>
      <w:divBdr>
        <w:top w:val="none" w:sz="0" w:space="0" w:color="auto"/>
        <w:left w:val="none" w:sz="0" w:space="0" w:color="auto"/>
        <w:bottom w:val="none" w:sz="0" w:space="0" w:color="auto"/>
        <w:right w:val="none" w:sz="0" w:space="0" w:color="auto"/>
      </w:divBdr>
    </w:div>
    <w:div w:id="1255439712">
      <w:bodyDiv w:val="1"/>
      <w:marLeft w:val="0"/>
      <w:marRight w:val="0"/>
      <w:marTop w:val="0"/>
      <w:marBottom w:val="0"/>
      <w:divBdr>
        <w:top w:val="none" w:sz="0" w:space="0" w:color="auto"/>
        <w:left w:val="none" w:sz="0" w:space="0" w:color="auto"/>
        <w:bottom w:val="none" w:sz="0" w:space="0" w:color="auto"/>
        <w:right w:val="none" w:sz="0" w:space="0" w:color="auto"/>
      </w:divBdr>
    </w:div>
    <w:div w:id="1255477128">
      <w:bodyDiv w:val="1"/>
      <w:marLeft w:val="0"/>
      <w:marRight w:val="0"/>
      <w:marTop w:val="0"/>
      <w:marBottom w:val="0"/>
      <w:divBdr>
        <w:top w:val="none" w:sz="0" w:space="0" w:color="auto"/>
        <w:left w:val="none" w:sz="0" w:space="0" w:color="auto"/>
        <w:bottom w:val="none" w:sz="0" w:space="0" w:color="auto"/>
        <w:right w:val="none" w:sz="0" w:space="0" w:color="auto"/>
      </w:divBdr>
    </w:div>
    <w:div w:id="1255479345">
      <w:bodyDiv w:val="1"/>
      <w:marLeft w:val="0"/>
      <w:marRight w:val="0"/>
      <w:marTop w:val="0"/>
      <w:marBottom w:val="0"/>
      <w:divBdr>
        <w:top w:val="none" w:sz="0" w:space="0" w:color="auto"/>
        <w:left w:val="none" w:sz="0" w:space="0" w:color="auto"/>
        <w:bottom w:val="none" w:sz="0" w:space="0" w:color="auto"/>
        <w:right w:val="none" w:sz="0" w:space="0" w:color="auto"/>
      </w:divBdr>
    </w:div>
    <w:div w:id="1255670484">
      <w:bodyDiv w:val="1"/>
      <w:marLeft w:val="0"/>
      <w:marRight w:val="0"/>
      <w:marTop w:val="0"/>
      <w:marBottom w:val="0"/>
      <w:divBdr>
        <w:top w:val="none" w:sz="0" w:space="0" w:color="auto"/>
        <w:left w:val="none" w:sz="0" w:space="0" w:color="auto"/>
        <w:bottom w:val="none" w:sz="0" w:space="0" w:color="auto"/>
        <w:right w:val="none" w:sz="0" w:space="0" w:color="auto"/>
      </w:divBdr>
    </w:div>
    <w:div w:id="1255699256">
      <w:bodyDiv w:val="1"/>
      <w:marLeft w:val="0"/>
      <w:marRight w:val="0"/>
      <w:marTop w:val="0"/>
      <w:marBottom w:val="0"/>
      <w:divBdr>
        <w:top w:val="none" w:sz="0" w:space="0" w:color="auto"/>
        <w:left w:val="none" w:sz="0" w:space="0" w:color="auto"/>
        <w:bottom w:val="none" w:sz="0" w:space="0" w:color="auto"/>
        <w:right w:val="none" w:sz="0" w:space="0" w:color="auto"/>
      </w:divBdr>
    </w:div>
    <w:div w:id="1255825565">
      <w:bodyDiv w:val="1"/>
      <w:marLeft w:val="0"/>
      <w:marRight w:val="0"/>
      <w:marTop w:val="0"/>
      <w:marBottom w:val="0"/>
      <w:divBdr>
        <w:top w:val="none" w:sz="0" w:space="0" w:color="auto"/>
        <w:left w:val="none" w:sz="0" w:space="0" w:color="auto"/>
        <w:bottom w:val="none" w:sz="0" w:space="0" w:color="auto"/>
        <w:right w:val="none" w:sz="0" w:space="0" w:color="auto"/>
      </w:divBdr>
    </w:div>
    <w:div w:id="1255898204">
      <w:bodyDiv w:val="1"/>
      <w:marLeft w:val="0"/>
      <w:marRight w:val="0"/>
      <w:marTop w:val="0"/>
      <w:marBottom w:val="0"/>
      <w:divBdr>
        <w:top w:val="none" w:sz="0" w:space="0" w:color="auto"/>
        <w:left w:val="none" w:sz="0" w:space="0" w:color="auto"/>
        <w:bottom w:val="none" w:sz="0" w:space="0" w:color="auto"/>
        <w:right w:val="none" w:sz="0" w:space="0" w:color="auto"/>
      </w:divBdr>
    </w:div>
    <w:div w:id="1256018162">
      <w:bodyDiv w:val="1"/>
      <w:marLeft w:val="0"/>
      <w:marRight w:val="0"/>
      <w:marTop w:val="0"/>
      <w:marBottom w:val="0"/>
      <w:divBdr>
        <w:top w:val="none" w:sz="0" w:space="0" w:color="auto"/>
        <w:left w:val="none" w:sz="0" w:space="0" w:color="auto"/>
        <w:bottom w:val="none" w:sz="0" w:space="0" w:color="auto"/>
        <w:right w:val="none" w:sz="0" w:space="0" w:color="auto"/>
      </w:divBdr>
    </w:div>
    <w:div w:id="1256282228">
      <w:bodyDiv w:val="1"/>
      <w:marLeft w:val="0"/>
      <w:marRight w:val="0"/>
      <w:marTop w:val="0"/>
      <w:marBottom w:val="0"/>
      <w:divBdr>
        <w:top w:val="none" w:sz="0" w:space="0" w:color="auto"/>
        <w:left w:val="none" w:sz="0" w:space="0" w:color="auto"/>
        <w:bottom w:val="none" w:sz="0" w:space="0" w:color="auto"/>
        <w:right w:val="none" w:sz="0" w:space="0" w:color="auto"/>
      </w:divBdr>
    </w:div>
    <w:div w:id="1256288132">
      <w:bodyDiv w:val="1"/>
      <w:marLeft w:val="0"/>
      <w:marRight w:val="0"/>
      <w:marTop w:val="0"/>
      <w:marBottom w:val="0"/>
      <w:divBdr>
        <w:top w:val="none" w:sz="0" w:space="0" w:color="auto"/>
        <w:left w:val="none" w:sz="0" w:space="0" w:color="auto"/>
        <w:bottom w:val="none" w:sz="0" w:space="0" w:color="auto"/>
        <w:right w:val="none" w:sz="0" w:space="0" w:color="auto"/>
      </w:divBdr>
    </w:div>
    <w:div w:id="1256399919">
      <w:bodyDiv w:val="1"/>
      <w:marLeft w:val="0"/>
      <w:marRight w:val="0"/>
      <w:marTop w:val="0"/>
      <w:marBottom w:val="0"/>
      <w:divBdr>
        <w:top w:val="none" w:sz="0" w:space="0" w:color="auto"/>
        <w:left w:val="none" w:sz="0" w:space="0" w:color="auto"/>
        <w:bottom w:val="none" w:sz="0" w:space="0" w:color="auto"/>
        <w:right w:val="none" w:sz="0" w:space="0" w:color="auto"/>
      </w:divBdr>
    </w:div>
    <w:div w:id="1256474539">
      <w:bodyDiv w:val="1"/>
      <w:marLeft w:val="0"/>
      <w:marRight w:val="0"/>
      <w:marTop w:val="0"/>
      <w:marBottom w:val="0"/>
      <w:divBdr>
        <w:top w:val="none" w:sz="0" w:space="0" w:color="auto"/>
        <w:left w:val="none" w:sz="0" w:space="0" w:color="auto"/>
        <w:bottom w:val="none" w:sz="0" w:space="0" w:color="auto"/>
        <w:right w:val="none" w:sz="0" w:space="0" w:color="auto"/>
      </w:divBdr>
    </w:div>
    <w:div w:id="1256477717">
      <w:bodyDiv w:val="1"/>
      <w:marLeft w:val="0"/>
      <w:marRight w:val="0"/>
      <w:marTop w:val="0"/>
      <w:marBottom w:val="0"/>
      <w:divBdr>
        <w:top w:val="none" w:sz="0" w:space="0" w:color="auto"/>
        <w:left w:val="none" w:sz="0" w:space="0" w:color="auto"/>
        <w:bottom w:val="none" w:sz="0" w:space="0" w:color="auto"/>
        <w:right w:val="none" w:sz="0" w:space="0" w:color="auto"/>
      </w:divBdr>
    </w:div>
    <w:div w:id="1256479684">
      <w:bodyDiv w:val="1"/>
      <w:marLeft w:val="0"/>
      <w:marRight w:val="0"/>
      <w:marTop w:val="0"/>
      <w:marBottom w:val="0"/>
      <w:divBdr>
        <w:top w:val="none" w:sz="0" w:space="0" w:color="auto"/>
        <w:left w:val="none" w:sz="0" w:space="0" w:color="auto"/>
        <w:bottom w:val="none" w:sz="0" w:space="0" w:color="auto"/>
        <w:right w:val="none" w:sz="0" w:space="0" w:color="auto"/>
      </w:divBdr>
    </w:div>
    <w:div w:id="1256593632">
      <w:bodyDiv w:val="1"/>
      <w:marLeft w:val="0"/>
      <w:marRight w:val="0"/>
      <w:marTop w:val="0"/>
      <w:marBottom w:val="0"/>
      <w:divBdr>
        <w:top w:val="none" w:sz="0" w:space="0" w:color="auto"/>
        <w:left w:val="none" w:sz="0" w:space="0" w:color="auto"/>
        <w:bottom w:val="none" w:sz="0" w:space="0" w:color="auto"/>
        <w:right w:val="none" w:sz="0" w:space="0" w:color="auto"/>
      </w:divBdr>
    </w:div>
    <w:div w:id="1256669941">
      <w:bodyDiv w:val="1"/>
      <w:marLeft w:val="0"/>
      <w:marRight w:val="0"/>
      <w:marTop w:val="0"/>
      <w:marBottom w:val="0"/>
      <w:divBdr>
        <w:top w:val="none" w:sz="0" w:space="0" w:color="auto"/>
        <w:left w:val="none" w:sz="0" w:space="0" w:color="auto"/>
        <w:bottom w:val="none" w:sz="0" w:space="0" w:color="auto"/>
        <w:right w:val="none" w:sz="0" w:space="0" w:color="auto"/>
      </w:divBdr>
    </w:div>
    <w:div w:id="1256744538">
      <w:bodyDiv w:val="1"/>
      <w:marLeft w:val="0"/>
      <w:marRight w:val="0"/>
      <w:marTop w:val="0"/>
      <w:marBottom w:val="0"/>
      <w:divBdr>
        <w:top w:val="none" w:sz="0" w:space="0" w:color="auto"/>
        <w:left w:val="none" w:sz="0" w:space="0" w:color="auto"/>
        <w:bottom w:val="none" w:sz="0" w:space="0" w:color="auto"/>
        <w:right w:val="none" w:sz="0" w:space="0" w:color="auto"/>
      </w:divBdr>
    </w:div>
    <w:div w:id="1256750626">
      <w:bodyDiv w:val="1"/>
      <w:marLeft w:val="0"/>
      <w:marRight w:val="0"/>
      <w:marTop w:val="0"/>
      <w:marBottom w:val="0"/>
      <w:divBdr>
        <w:top w:val="none" w:sz="0" w:space="0" w:color="auto"/>
        <w:left w:val="none" w:sz="0" w:space="0" w:color="auto"/>
        <w:bottom w:val="none" w:sz="0" w:space="0" w:color="auto"/>
        <w:right w:val="none" w:sz="0" w:space="0" w:color="auto"/>
      </w:divBdr>
    </w:div>
    <w:div w:id="1256784343">
      <w:bodyDiv w:val="1"/>
      <w:marLeft w:val="0"/>
      <w:marRight w:val="0"/>
      <w:marTop w:val="0"/>
      <w:marBottom w:val="0"/>
      <w:divBdr>
        <w:top w:val="none" w:sz="0" w:space="0" w:color="auto"/>
        <w:left w:val="none" w:sz="0" w:space="0" w:color="auto"/>
        <w:bottom w:val="none" w:sz="0" w:space="0" w:color="auto"/>
        <w:right w:val="none" w:sz="0" w:space="0" w:color="auto"/>
      </w:divBdr>
    </w:div>
    <w:div w:id="1256862707">
      <w:bodyDiv w:val="1"/>
      <w:marLeft w:val="0"/>
      <w:marRight w:val="0"/>
      <w:marTop w:val="0"/>
      <w:marBottom w:val="0"/>
      <w:divBdr>
        <w:top w:val="none" w:sz="0" w:space="0" w:color="auto"/>
        <w:left w:val="none" w:sz="0" w:space="0" w:color="auto"/>
        <w:bottom w:val="none" w:sz="0" w:space="0" w:color="auto"/>
        <w:right w:val="none" w:sz="0" w:space="0" w:color="auto"/>
      </w:divBdr>
    </w:div>
    <w:div w:id="1256935963">
      <w:bodyDiv w:val="1"/>
      <w:marLeft w:val="0"/>
      <w:marRight w:val="0"/>
      <w:marTop w:val="0"/>
      <w:marBottom w:val="0"/>
      <w:divBdr>
        <w:top w:val="none" w:sz="0" w:space="0" w:color="auto"/>
        <w:left w:val="none" w:sz="0" w:space="0" w:color="auto"/>
        <w:bottom w:val="none" w:sz="0" w:space="0" w:color="auto"/>
        <w:right w:val="none" w:sz="0" w:space="0" w:color="auto"/>
      </w:divBdr>
    </w:div>
    <w:div w:id="1256937252">
      <w:bodyDiv w:val="1"/>
      <w:marLeft w:val="0"/>
      <w:marRight w:val="0"/>
      <w:marTop w:val="0"/>
      <w:marBottom w:val="0"/>
      <w:divBdr>
        <w:top w:val="none" w:sz="0" w:space="0" w:color="auto"/>
        <w:left w:val="none" w:sz="0" w:space="0" w:color="auto"/>
        <w:bottom w:val="none" w:sz="0" w:space="0" w:color="auto"/>
        <w:right w:val="none" w:sz="0" w:space="0" w:color="auto"/>
      </w:divBdr>
    </w:div>
    <w:div w:id="1256938484">
      <w:bodyDiv w:val="1"/>
      <w:marLeft w:val="0"/>
      <w:marRight w:val="0"/>
      <w:marTop w:val="0"/>
      <w:marBottom w:val="0"/>
      <w:divBdr>
        <w:top w:val="none" w:sz="0" w:space="0" w:color="auto"/>
        <w:left w:val="none" w:sz="0" w:space="0" w:color="auto"/>
        <w:bottom w:val="none" w:sz="0" w:space="0" w:color="auto"/>
        <w:right w:val="none" w:sz="0" w:space="0" w:color="auto"/>
      </w:divBdr>
    </w:div>
    <w:div w:id="1256940660">
      <w:bodyDiv w:val="1"/>
      <w:marLeft w:val="0"/>
      <w:marRight w:val="0"/>
      <w:marTop w:val="0"/>
      <w:marBottom w:val="0"/>
      <w:divBdr>
        <w:top w:val="none" w:sz="0" w:space="0" w:color="auto"/>
        <w:left w:val="none" w:sz="0" w:space="0" w:color="auto"/>
        <w:bottom w:val="none" w:sz="0" w:space="0" w:color="auto"/>
        <w:right w:val="none" w:sz="0" w:space="0" w:color="auto"/>
      </w:divBdr>
    </w:div>
    <w:div w:id="1257054622">
      <w:bodyDiv w:val="1"/>
      <w:marLeft w:val="0"/>
      <w:marRight w:val="0"/>
      <w:marTop w:val="0"/>
      <w:marBottom w:val="0"/>
      <w:divBdr>
        <w:top w:val="none" w:sz="0" w:space="0" w:color="auto"/>
        <w:left w:val="none" w:sz="0" w:space="0" w:color="auto"/>
        <w:bottom w:val="none" w:sz="0" w:space="0" w:color="auto"/>
        <w:right w:val="none" w:sz="0" w:space="0" w:color="auto"/>
      </w:divBdr>
    </w:div>
    <w:div w:id="1257405599">
      <w:bodyDiv w:val="1"/>
      <w:marLeft w:val="0"/>
      <w:marRight w:val="0"/>
      <w:marTop w:val="0"/>
      <w:marBottom w:val="0"/>
      <w:divBdr>
        <w:top w:val="none" w:sz="0" w:space="0" w:color="auto"/>
        <w:left w:val="none" w:sz="0" w:space="0" w:color="auto"/>
        <w:bottom w:val="none" w:sz="0" w:space="0" w:color="auto"/>
        <w:right w:val="none" w:sz="0" w:space="0" w:color="auto"/>
      </w:divBdr>
    </w:div>
    <w:div w:id="1257440844">
      <w:bodyDiv w:val="1"/>
      <w:marLeft w:val="0"/>
      <w:marRight w:val="0"/>
      <w:marTop w:val="0"/>
      <w:marBottom w:val="0"/>
      <w:divBdr>
        <w:top w:val="none" w:sz="0" w:space="0" w:color="auto"/>
        <w:left w:val="none" w:sz="0" w:space="0" w:color="auto"/>
        <w:bottom w:val="none" w:sz="0" w:space="0" w:color="auto"/>
        <w:right w:val="none" w:sz="0" w:space="0" w:color="auto"/>
      </w:divBdr>
    </w:div>
    <w:div w:id="1257518707">
      <w:bodyDiv w:val="1"/>
      <w:marLeft w:val="0"/>
      <w:marRight w:val="0"/>
      <w:marTop w:val="0"/>
      <w:marBottom w:val="0"/>
      <w:divBdr>
        <w:top w:val="none" w:sz="0" w:space="0" w:color="auto"/>
        <w:left w:val="none" w:sz="0" w:space="0" w:color="auto"/>
        <w:bottom w:val="none" w:sz="0" w:space="0" w:color="auto"/>
        <w:right w:val="none" w:sz="0" w:space="0" w:color="auto"/>
      </w:divBdr>
    </w:div>
    <w:div w:id="1257595532">
      <w:bodyDiv w:val="1"/>
      <w:marLeft w:val="0"/>
      <w:marRight w:val="0"/>
      <w:marTop w:val="0"/>
      <w:marBottom w:val="0"/>
      <w:divBdr>
        <w:top w:val="none" w:sz="0" w:space="0" w:color="auto"/>
        <w:left w:val="none" w:sz="0" w:space="0" w:color="auto"/>
        <w:bottom w:val="none" w:sz="0" w:space="0" w:color="auto"/>
        <w:right w:val="none" w:sz="0" w:space="0" w:color="auto"/>
      </w:divBdr>
    </w:div>
    <w:div w:id="1257639721">
      <w:bodyDiv w:val="1"/>
      <w:marLeft w:val="0"/>
      <w:marRight w:val="0"/>
      <w:marTop w:val="0"/>
      <w:marBottom w:val="0"/>
      <w:divBdr>
        <w:top w:val="none" w:sz="0" w:space="0" w:color="auto"/>
        <w:left w:val="none" w:sz="0" w:space="0" w:color="auto"/>
        <w:bottom w:val="none" w:sz="0" w:space="0" w:color="auto"/>
        <w:right w:val="none" w:sz="0" w:space="0" w:color="auto"/>
      </w:divBdr>
    </w:div>
    <w:div w:id="1257791073">
      <w:bodyDiv w:val="1"/>
      <w:marLeft w:val="0"/>
      <w:marRight w:val="0"/>
      <w:marTop w:val="0"/>
      <w:marBottom w:val="0"/>
      <w:divBdr>
        <w:top w:val="none" w:sz="0" w:space="0" w:color="auto"/>
        <w:left w:val="none" w:sz="0" w:space="0" w:color="auto"/>
        <w:bottom w:val="none" w:sz="0" w:space="0" w:color="auto"/>
        <w:right w:val="none" w:sz="0" w:space="0" w:color="auto"/>
      </w:divBdr>
    </w:div>
    <w:div w:id="1257792157">
      <w:bodyDiv w:val="1"/>
      <w:marLeft w:val="0"/>
      <w:marRight w:val="0"/>
      <w:marTop w:val="0"/>
      <w:marBottom w:val="0"/>
      <w:divBdr>
        <w:top w:val="none" w:sz="0" w:space="0" w:color="auto"/>
        <w:left w:val="none" w:sz="0" w:space="0" w:color="auto"/>
        <w:bottom w:val="none" w:sz="0" w:space="0" w:color="auto"/>
        <w:right w:val="none" w:sz="0" w:space="0" w:color="auto"/>
      </w:divBdr>
    </w:div>
    <w:div w:id="1257903818">
      <w:bodyDiv w:val="1"/>
      <w:marLeft w:val="0"/>
      <w:marRight w:val="0"/>
      <w:marTop w:val="0"/>
      <w:marBottom w:val="0"/>
      <w:divBdr>
        <w:top w:val="none" w:sz="0" w:space="0" w:color="auto"/>
        <w:left w:val="none" w:sz="0" w:space="0" w:color="auto"/>
        <w:bottom w:val="none" w:sz="0" w:space="0" w:color="auto"/>
        <w:right w:val="none" w:sz="0" w:space="0" w:color="auto"/>
      </w:divBdr>
    </w:div>
    <w:div w:id="1257976257">
      <w:bodyDiv w:val="1"/>
      <w:marLeft w:val="0"/>
      <w:marRight w:val="0"/>
      <w:marTop w:val="0"/>
      <w:marBottom w:val="0"/>
      <w:divBdr>
        <w:top w:val="none" w:sz="0" w:space="0" w:color="auto"/>
        <w:left w:val="none" w:sz="0" w:space="0" w:color="auto"/>
        <w:bottom w:val="none" w:sz="0" w:space="0" w:color="auto"/>
        <w:right w:val="none" w:sz="0" w:space="0" w:color="auto"/>
      </w:divBdr>
    </w:div>
    <w:div w:id="1258100774">
      <w:bodyDiv w:val="1"/>
      <w:marLeft w:val="0"/>
      <w:marRight w:val="0"/>
      <w:marTop w:val="0"/>
      <w:marBottom w:val="0"/>
      <w:divBdr>
        <w:top w:val="none" w:sz="0" w:space="0" w:color="auto"/>
        <w:left w:val="none" w:sz="0" w:space="0" w:color="auto"/>
        <w:bottom w:val="none" w:sz="0" w:space="0" w:color="auto"/>
        <w:right w:val="none" w:sz="0" w:space="0" w:color="auto"/>
      </w:divBdr>
    </w:div>
    <w:div w:id="1258103170">
      <w:bodyDiv w:val="1"/>
      <w:marLeft w:val="0"/>
      <w:marRight w:val="0"/>
      <w:marTop w:val="0"/>
      <w:marBottom w:val="0"/>
      <w:divBdr>
        <w:top w:val="none" w:sz="0" w:space="0" w:color="auto"/>
        <w:left w:val="none" w:sz="0" w:space="0" w:color="auto"/>
        <w:bottom w:val="none" w:sz="0" w:space="0" w:color="auto"/>
        <w:right w:val="none" w:sz="0" w:space="0" w:color="auto"/>
      </w:divBdr>
    </w:div>
    <w:div w:id="1258175896">
      <w:bodyDiv w:val="1"/>
      <w:marLeft w:val="0"/>
      <w:marRight w:val="0"/>
      <w:marTop w:val="0"/>
      <w:marBottom w:val="0"/>
      <w:divBdr>
        <w:top w:val="none" w:sz="0" w:space="0" w:color="auto"/>
        <w:left w:val="none" w:sz="0" w:space="0" w:color="auto"/>
        <w:bottom w:val="none" w:sz="0" w:space="0" w:color="auto"/>
        <w:right w:val="none" w:sz="0" w:space="0" w:color="auto"/>
      </w:divBdr>
    </w:div>
    <w:div w:id="1258245518">
      <w:bodyDiv w:val="1"/>
      <w:marLeft w:val="0"/>
      <w:marRight w:val="0"/>
      <w:marTop w:val="0"/>
      <w:marBottom w:val="0"/>
      <w:divBdr>
        <w:top w:val="none" w:sz="0" w:space="0" w:color="auto"/>
        <w:left w:val="none" w:sz="0" w:space="0" w:color="auto"/>
        <w:bottom w:val="none" w:sz="0" w:space="0" w:color="auto"/>
        <w:right w:val="none" w:sz="0" w:space="0" w:color="auto"/>
      </w:divBdr>
    </w:div>
    <w:div w:id="1258322412">
      <w:bodyDiv w:val="1"/>
      <w:marLeft w:val="0"/>
      <w:marRight w:val="0"/>
      <w:marTop w:val="0"/>
      <w:marBottom w:val="0"/>
      <w:divBdr>
        <w:top w:val="none" w:sz="0" w:space="0" w:color="auto"/>
        <w:left w:val="none" w:sz="0" w:space="0" w:color="auto"/>
        <w:bottom w:val="none" w:sz="0" w:space="0" w:color="auto"/>
        <w:right w:val="none" w:sz="0" w:space="0" w:color="auto"/>
      </w:divBdr>
    </w:div>
    <w:div w:id="1258363436">
      <w:bodyDiv w:val="1"/>
      <w:marLeft w:val="0"/>
      <w:marRight w:val="0"/>
      <w:marTop w:val="0"/>
      <w:marBottom w:val="0"/>
      <w:divBdr>
        <w:top w:val="none" w:sz="0" w:space="0" w:color="auto"/>
        <w:left w:val="none" w:sz="0" w:space="0" w:color="auto"/>
        <w:bottom w:val="none" w:sz="0" w:space="0" w:color="auto"/>
        <w:right w:val="none" w:sz="0" w:space="0" w:color="auto"/>
      </w:divBdr>
    </w:div>
    <w:div w:id="1258366257">
      <w:bodyDiv w:val="1"/>
      <w:marLeft w:val="0"/>
      <w:marRight w:val="0"/>
      <w:marTop w:val="0"/>
      <w:marBottom w:val="0"/>
      <w:divBdr>
        <w:top w:val="none" w:sz="0" w:space="0" w:color="auto"/>
        <w:left w:val="none" w:sz="0" w:space="0" w:color="auto"/>
        <w:bottom w:val="none" w:sz="0" w:space="0" w:color="auto"/>
        <w:right w:val="none" w:sz="0" w:space="0" w:color="auto"/>
      </w:divBdr>
    </w:div>
    <w:div w:id="1258438844">
      <w:bodyDiv w:val="1"/>
      <w:marLeft w:val="0"/>
      <w:marRight w:val="0"/>
      <w:marTop w:val="0"/>
      <w:marBottom w:val="0"/>
      <w:divBdr>
        <w:top w:val="none" w:sz="0" w:space="0" w:color="auto"/>
        <w:left w:val="none" w:sz="0" w:space="0" w:color="auto"/>
        <w:bottom w:val="none" w:sz="0" w:space="0" w:color="auto"/>
        <w:right w:val="none" w:sz="0" w:space="0" w:color="auto"/>
      </w:divBdr>
    </w:div>
    <w:div w:id="1258440808">
      <w:bodyDiv w:val="1"/>
      <w:marLeft w:val="0"/>
      <w:marRight w:val="0"/>
      <w:marTop w:val="0"/>
      <w:marBottom w:val="0"/>
      <w:divBdr>
        <w:top w:val="none" w:sz="0" w:space="0" w:color="auto"/>
        <w:left w:val="none" w:sz="0" w:space="0" w:color="auto"/>
        <w:bottom w:val="none" w:sz="0" w:space="0" w:color="auto"/>
        <w:right w:val="none" w:sz="0" w:space="0" w:color="auto"/>
      </w:divBdr>
    </w:div>
    <w:div w:id="1258441393">
      <w:bodyDiv w:val="1"/>
      <w:marLeft w:val="0"/>
      <w:marRight w:val="0"/>
      <w:marTop w:val="0"/>
      <w:marBottom w:val="0"/>
      <w:divBdr>
        <w:top w:val="none" w:sz="0" w:space="0" w:color="auto"/>
        <w:left w:val="none" w:sz="0" w:space="0" w:color="auto"/>
        <w:bottom w:val="none" w:sz="0" w:space="0" w:color="auto"/>
        <w:right w:val="none" w:sz="0" w:space="0" w:color="auto"/>
      </w:divBdr>
    </w:div>
    <w:div w:id="1258564453">
      <w:bodyDiv w:val="1"/>
      <w:marLeft w:val="0"/>
      <w:marRight w:val="0"/>
      <w:marTop w:val="0"/>
      <w:marBottom w:val="0"/>
      <w:divBdr>
        <w:top w:val="none" w:sz="0" w:space="0" w:color="auto"/>
        <w:left w:val="none" w:sz="0" w:space="0" w:color="auto"/>
        <w:bottom w:val="none" w:sz="0" w:space="0" w:color="auto"/>
        <w:right w:val="none" w:sz="0" w:space="0" w:color="auto"/>
      </w:divBdr>
    </w:div>
    <w:div w:id="1258638593">
      <w:bodyDiv w:val="1"/>
      <w:marLeft w:val="0"/>
      <w:marRight w:val="0"/>
      <w:marTop w:val="0"/>
      <w:marBottom w:val="0"/>
      <w:divBdr>
        <w:top w:val="none" w:sz="0" w:space="0" w:color="auto"/>
        <w:left w:val="none" w:sz="0" w:space="0" w:color="auto"/>
        <w:bottom w:val="none" w:sz="0" w:space="0" w:color="auto"/>
        <w:right w:val="none" w:sz="0" w:space="0" w:color="auto"/>
      </w:divBdr>
    </w:div>
    <w:div w:id="1258713717">
      <w:bodyDiv w:val="1"/>
      <w:marLeft w:val="0"/>
      <w:marRight w:val="0"/>
      <w:marTop w:val="0"/>
      <w:marBottom w:val="0"/>
      <w:divBdr>
        <w:top w:val="none" w:sz="0" w:space="0" w:color="auto"/>
        <w:left w:val="none" w:sz="0" w:space="0" w:color="auto"/>
        <w:bottom w:val="none" w:sz="0" w:space="0" w:color="auto"/>
        <w:right w:val="none" w:sz="0" w:space="0" w:color="auto"/>
      </w:divBdr>
    </w:div>
    <w:div w:id="1258829205">
      <w:bodyDiv w:val="1"/>
      <w:marLeft w:val="0"/>
      <w:marRight w:val="0"/>
      <w:marTop w:val="0"/>
      <w:marBottom w:val="0"/>
      <w:divBdr>
        <w:top w:val="none" w:sz="0" w:space="0" w:color="auto"/>
        <w:left w:val="none" w:sz="0" w:space="0" w:color="auto"/>
        <w:bottom w:val="none" w:sz="0" w:space="0" w:color="auto"/>
        <w:right w:val="none" w:sz="0" w:space="0" w:color="auto"/>
      </w:divBdr>
    </w:div>
    <w:div w:id="1259216329">
      <w:bodyDiv w:val="1"/>
      <w:marLeft w:val="0"/>
      <w:marRight w:val="0"/>
      <w:marTop w:val="0"/>
      <w:marBottom w:val="0"/>
      <w:divBdr>
        <w:top w:val="none" w:sz="0" w:space="0" w:color="auto"/>
        <w:left w:val="none" w:sz="0" w:space="0" w:color="auto"/>
        <w:bottom w:val="none" w:sz="0" w:space="0" w:color="auto"/>
        <w:right w:val="none" w:sz="0" w:space="0" w:color="auto"/>
      </w:divBdr>
    </w:div>
    <w:div w:id="1259216697">
      <w:bodyDiv w:val="1"/>
      <w:marLeft w:val="0"/>
      <w:marRight w:val="0"/>
      <w:marTop w:val="0"/>
      <w:marBottom w:val="0"/>
      <w:divBdr>
        <w:top w:val="none" w:sz="0" w:space="0" w:color="auto"/>
        <w:left w:val="none" w:sz="0" w:space="0" w:color="auto"/>
        <w:bottom w:val="none" w:sz="0" w:space="0" w:color="auto"/>
        <w:right w:val="none" w:sz="0" w:space="0" w:color="auto"/>
      </w:divBdr>
    </w:div>
    <w:div w:id="1259407297">
      <w:bodyDiv w:val="1"/>
      <w:marLeft w:val="0"/>
      <w:marRight w:val="0"/>
      <w:marTop w:val="0"/>
      <w:marBottom w:val="0"/>
      <w:divBdr>
        <w:top w:val="none" w:sz="0" w:space="0" w:color="auto"/>
        <w:left w:val="none" w:sz="0" w:space="0" w:color="auto"/>
        <w:bottom w:val="none" w:sz="0" w:space="0" w:color="auto"/>
        <w:right w:val="none" w:sz="0" w:space="0" w:color="auto"/>
      </w:divBdr>
    </w:div>
    <w:div w:id="1259409658">
      <w:bodyDiv w:val="1"/>
      <w:marLeft w:val="0"/>
      <w:marRight w:val="0"/>
      <w:marTop w:val="0"/>
      <w:marBottom w:val="0"/>
      <w:divBdr>
        <w:top w:val="none" w:sz="0" w:space="0" w:color="auto"/>
        <w:left w:val="none" w:sz="0" w:space="0" w:color="auto"/>
        <w:bottom w:val="none" w:sz="0" w:space="0" w:color="auto"/>
        <w:right w:val="none" w:sz="0" w:space="0" w:color="auto"/>
      </w:divBdr>
    </w:div>
    <w:div w:id="1259411212">
      <w:bodyDiv w:val="1"/>
      <w:marLeft w:val="0"/>
      <w:marRight w:val="0"/>
      <w:marTop w:val="0"/>
      <w:marBottom w:val="0"/>
      <w:divBdr>
        <w:top w:val="none" w:sz="0" w:space="0" w:color="auto"/>
        <w:left w:val="none" w:sz="0" w:space="0" w:color="auto"/>
        <w:bottom w:val="none" w:sz="0" w:space="0" w:color="auto"/>
        <w:right w:val="none" w:sz="0" w:space="0" w:color="auto"/>
      </w:divBdr>
    </w:div>
    <w:div w:id="1259411444">
      <w:bodyDiv w:val="1"/>
      <w:marLeft w:val="0"/>
      <w:marRight w:val="0"/>
      <w:marTop w:val="0"/>
      <w:marBottom w:val="0"/>
      <w:divBdr>
        <w:top w:val="none" w:sz="0" w:space="0" w:color="auto"/>
        <w:left w:val="none" w:sz="0" w:space="0" w:color="auto"/>
        <w:bottom w:val="none" w:sz="0" w:space="0" w:color="auto"/>
        <w:right w:val="none" w:sz="0" w:space="0" w:color="auto"/>
      </w:divBdr>
    </w:div>
    <w:div w:id="1259482509">
      <w:bodyDiv w:val="1"/>
      <w:marLeft w:val="0"/>
      <w:marRight w:val="0"/>
      <w:marTop w:val="0"/>
      <w:marBottom w:val="0"/>
      <w:divBdr>
        <w:top w:val="none" w:sz="0" w:space="0" w:color="auto"/>
        <w:left w:val="none" w:sz="0" w:space="0" w:color="auto"/>
        <w:bottom w:val="none" w:sz="0" w:space="0" w:color="auto"/>
        <w:right w:val="none" w:sz="0" w:space="0" w:color="auto"/>
      </w:divBdr>
    </w:div>
    <w:div w:id="1259483419">
      <w:bodyDiv w:val="1"/>
      <w:marLeft w:val="0"/>
      <w:marRight w:val="0"/>
      <w:marTop w:val="0"/>
      <w:marBottom w:val="0"/>
      <w:divBdr>
        <w:top w:val="none" w:sz="0" w:space="0" w:color="auto"/>
        <w:left w:val="none" w:sz="0" w:space="0" w:color="auto"/>
        <w:bottom w:val="none" w:sz="0" w:space="0" w:color="auto"/>
        <w:right w:val="none" w:sz="0" w:space="0" w:color="auto"/>
      </w:divBdr>
    </w:div>
    <w:div w:id="1259485330">
      <w:bodyDiv w:val="1"/>
      <w:marLeft w:val="0"/>
      <w:marRight w:val="0"/>
      <w:marTop w:val="0"/>
      <w:marBottom w:val="0"/>
      <w:divBdr>
        <w:top w:val="none" w:sz="0" w:space="0" w:color="auto"/>
        <w:left w:val="none" w:sz="0" w:space="0" w:color="auto"/>
        <w:bottom w:val="none" w:sz="0" w:space="0" w:color="auto"/>
        <w:right w:val="none" w:sz="0" w:space="0" w:color="auto"/>
      </w:divBdr>
    </w:div>
    <w:div w:id="1259487299">
      <w:bodyDiv w:val="1"/>
      <w:marLeft w:val="0"/>
      <w:marRight w:val="0"/>
      <w:marTop w:val="0"/>
      <w:marBottom w:val="0"/>
      <w:divBdr>
        <w:top w:val="none" w:sz="0" w:space="0" w:color="auto"/>
        <w:left w:val="none" w:sz="0" w:space="0" w:color="auto"/>
        <w:bottom w:val="none" w:sz="0" w:space="0" w:color="auto"/>
        <w:right w:val="none" w:sz="0" w:space="0" w:color="auto"/>
      </w:divBdr>
    </w:div>
    <w:div w:id="1259560905">
      <w:bodyDiv w:val="1"/>
      <w:marLeft w:val="0"/>
      <w:marRight w:val="0"/>
      <w:marTop w:val="0"/>
      <w:marBottom w:val="0"/>
      <w:divBdr>
        <w:top w:val="none" w:sz="0" w:space="0" w:color="auto"/>
        <w:left w:val="none" w:sz="0" w:space="0" w:color="auto"/>
        <w:bottom w:val="none" w:sz="0" w:space="0" w:color="auto"/>
        <w:right w:val="none" w:sz="0" w:space="0" w:color="auto"/>
      </w:divBdr>
    </w:div>
    <w:div w:id="1259563964">
      <w:bodyDiv w:val="1"/>
      <w:marLeft w:val="0"/>
      <w:marRight w:val="0"/>
      <w:marTop w:val="0"/>
      <w:marBottom w:val="0"/>
      <w:divBdr>
        <w:top w:val="none" w:sz="0" w:space="0" w:color="auto"/>
        <w:left w:val="none" w:sz="0" w:space="0" w:color="auto"/>
        <w:bottom w:val="none" w:sz="0" w:space="0" w:color="auto"/>
        <w:right w:val="none" w:sz="0" w:space="0" w:color="auto"/>
      </w:divBdr>
    </w:div>
    <w:div w:id="1259564571">
      <w:bodyDiv w:val="1"/>
      <w:marLeft w:val="0"/>
      <w:marRight w:val="0"/>
      <w:marTop w:val="0"/>
      <w:marBottom w:val="0"/>
      <w:divBdr>
        <w:top w:val="none" w:sz="0" w:space="0" w:color="auto"/>
        <w:left w:val="none" w:sz="0" w:space="0" w:color="auto"/>
        <w:bottom w:val="none" w:sz="0" w:space="0" w:color="auto"/>
        <w:right w:val="none" w:sz="0" w:space="0" w:color="auto"/>
      </w:divBdr>
    </w:div>
    <w:div w:id="1259603977">
      <w:bodyDiv w:val="1"/>
      <w:marLeft w:val="0"/>
      <w:marRight w:val="0"/>
      <w:marTop w:val="0"/>
      <w:marBottom w:val="0"/>
      <w:divBdr>
        <w:top w:val="none" w:sz="0" w:space="0" w:color="auto"/>
        <w:left w:val="none" w:sz="0" w:space="0" w:color="auto"/>
        <w:bottom w:val="none" w:sz="0" w:space="0" w:color="auto"/>
        <w:right w:val="none" w:sz="0" w:space="0" w:color="auto"/>
      </w:divBdr>
    </w:div>
    <w:div w:id="1259631259">
      <w:bodyDiv w:val="1"/>
      <w:marLeft w:val="0"/>
      <w:marRight w:val="0"/>
      <w:marTop w:val="0"/>
      <w:marBottom w:val="0"/>
      <w:divBdr>
        <w:top w:val="none" w:sz="0" w:space="0" w:color="auto"/>
        <w:left w:val="none" w:sz="0" w:space="0" w:color="auto"/>
        <w:bottom w:val="none" w:sz="0" w:space="0" w:color="auto"/>
        <w:right w:val="none" w:sz="0" w:space="0" w:color="auto"/>
      </w:divBdr>
    </w:div>
    <w:div w:id="1259755521">
      <w:bodyDiv w:val="1"/>
      <w:marLeft w:val="0"/>
      <w:marRight w:val="0"/>
      <w:marTop w:val="0"/>
      <w:marBottom w:val="0"/>
      <w:divBdr>
        <w:top w:val="none" w:sz="0" w:space="0" w:color="auto"/>
        <w:left w:val="none" w:sz="0" w:space="0" w:color="auto"/>
        <w:bottom w:val="none" w:sz="0" w:space="0" w:color="auto"/>
        <w:right w:val="none" w:sz="0" w:space="0" w:color="auto"/>
      </w:divBdr>
    </w:div>
    <w:div w:id="1259826032">
      <w:bodyDiv w:val="1"/>
      <w:marLeft w:val="0"/>
      <w:marRight w:val="0"/>
      <w:marTop w:val="0"/>
      <w:marBottom w:val="0"/>
      <w:divBdr>
        <w:top w:val="none" w:sz="0" w:space="0" w:color="auto"/>
        <w:left w:val="none" w:sz="0" w:space="0" w:color="auto"/>
        <w:bottom w:val="none" w:sz="0" w:space="0" w:color="auto"/>
        <w:right w:val="none" w:sz="0" w:space="0" w:color="auto"/>
      </w:divBdr>
    </w:div>
    <w:div w:id="1259945355">
      <w:bodyDiv w:val="1"/>
      <w:marLeft w:val="0"/>
      <w:marRight w:val="0"/>
      <w:marTop w:val="0"/>
      <w:marBottom w:val="0"/>
      <w:divBdr>
        <w:top w:val="none" w:sz="0" w:space="0" w:color="auto"/>
        <w:left w:val="none" w:sz="0" w:space="0" w:color="auto"/>
        <w:bottom w:val="none" w:sz="0" w:space="0" w:color="auto"/>
        <w:right w:val="none" w:sz="0" w:space="0" w:color="auto"/>
      </w:divBdr>
    </w:div>
    <w:div w:id="1260019818">
      <w:bodyDiv w:val="1"/>
      <w:marLeft w:val="0"/>
      <w:marRight w:val="0"/>
      <w:marTop w:val="0"/>
      <w:marBottom w:val="0"/>
      <w:divBdr>
        <w:top w:val="none" w:sz="0" w:space="0" w:color="auto"/>
        <w:left w:val="none" w:sz="0" w:space="0" w:color="auto"/>
        <w:bottom w:val="none" w:sz="0" w:space="0" w:color="auto"/>
        <w:right w:val="none" w:sz="0" w:space="0" w:color="auto"/>
      </w:divBdr>
    </w:div>
    <w:div w:id="1260062420">
      <w:bodyDiv w:val="1"/>
      <w:marLeft w:val="0"/>
      <w:marRight w:val="0"/>
      <w:marTop w:val="0"/>
      <w:marBottom w:val="0"/>
      <w:divBdr>
        <w:top w:val="none" w:sz="0" w:space="0" w:color="auto"/>
        <w:left w:val="none" w:sz="0" w:space="0" w:color="auto"/>
        <w:bottom w:val="none" w:sz="0" w:space="0" w:color="auto"/>
        <w:right w:val="none" w:sz="0" w:space="0" w:color="auto"/>
      </w:divBdr>
    </w:div>
    <w:div w:id="1260136997">
      <w:bodyDiv w:val="1"/>
      <w:marLeft w:val="0"/>
      <w:marRight w:val="0"/>
      <w:marTop w:val="0"/>
      <w:marBottom w:val="0"/>
      <w:divBdr>
        <w:top w:val="none" w:sz="0" w:space="0" w:color="auto"/>
        <w:left w:val="none" w:sz="0" w:space="0" w:color="auto"/>
        <w:bottom w:val="none" w:sz="0" w:space="0" w:color="auto"/>
        <w:right w:val="none" w:sz="0" w:space="0" w:color="auto"/>
      </w:divBdr>
    </w:div>
    <w:div w:id="1260259319">
      <w:bodyDiv w:val="1"/>
      <w:marLeft w:val="0"/>
      <w:marRight w:val="0"/>
      <w:marTop w:val="0"/>
      <w:marBottom w:val="0"/>
      <w:divBdr>
        <w:top w:val="none" w:sz="0" w:space="0" w:color="auto"/>
        <w:left w:val="none" w:sz="0" w:space="0" w:color="auto"/>
        <w:bottom w:val="none" w:sz="0" w:space="0" w:color="auto"/>
        <w:right w:val="none" w:sz="0" w:space="0" w:color="auto"/>
      </w:divBdr>
    </w:div>
    <w:div w:id="1260260208">
      <w:bodyDiv w:val="1"/>
      <w:marLeft w:val="0"/>
      <w:marRight w:val="0"/>
      <w:marTop w:val="0"/>
      <w:marBottom w:val="0"/>
      <w:divBdr>
        <w:top w:val="none" w:sz="0" w:space="0" w:color="auto"/>
        <w:left w:val="none" w:sz="0" w:space="0" w:color="auto"/>
        <w:bottom w:val="none" w:sz="0" w:space="0" w:color="auto"/>
        <w:right w:val="none" w:sz="0" w:space="0" w:color="auto"/>
      </w:divBdr>
    </w:div>
    <w:div w:id="1260331098">
      <w:bodyDiv w:val="1"/>
      <w:marLeft w:val="0"/>
      <w:marRight w:val="0"/>
      <w:marTop w:val="0"/>
      <w:marBottom w:val="0"/>
      <w:divBdr>
        <w:top w:val="none" w:sz="0" w:space="0" w:color="auto"/>
        <w:left w:val="none" w:sz="0" w:space="0" w:color="auto"/>
        <w:bottom w:val="none" w:sz="0" w:space="0" w:color="auto"/>
        <w:right w:val="none" w:sz="0" w:space="0" w:color="auto"/>
      </w:divBdr>
    </w:div>
    <w:div w:id="1260334236">
      <w:bodyDiv w:val="1"/>
      <w:marLeft w:val="0"/>
      <w:marRight w:val="0"/>
      <w:marTop w:val="0"/>
      <w:marBottom w:val="0"/>
      <w:divBdr>
        <w:top w:val="none" w:sz="0" w:space="0" w:color="auto"/>
        <w:left w:val="none" w:sz="0" w:space="0" w:color="auto"/>
        <w:bottom w:val="none" w:sz="0" w:space="0" w:color="auto"/>
        <w:right w:val="none" w:sz="0" w:space="0" w:color="auto"/>
      </w:divBdr>
    </w:div>
    <w:div w:id="1260334682">
      <w:bodyDiv w:val="1"/>
      <w:marLeft w:val="0"/>
      <w:marRight w:val="0"/>
      <w:marTop w:val="0"/>
      <w:marBottom w:val="0"/>
      <w:divBdr>
        <w:top w:val="none" w:sz="0" w:space="0" w:color="auto"/>
        <w:left w:val="none" w:sz="0" w:space="0" w:color="auto"/>
        <w:bottom w:val="none" w:sz="0" w:space="0" w:color="auto"/>
        <w:right w:val="none" w:sz="0" w:space="0" w:color="auto"/>
      </w:divBdr>
    </w:div>
    <w:div w:id="1260406146">
      <w:bodyDiv w:val="1"/>
      <w:marLeft w:val="0"/>
      <w:marRight w:val="0"/>
      <w:marTop w:val="0"/>
      <w:marBottom w:val="0"/>
      <w:divBdr>
        <w:top w:val="none" w:sz="0" w:space="0" w:color="auto"/>
        <w:left w:val="none" w:sz="0" w:space="0" w:color="auto"/>
        <w:bottom w:val="none" w:sz="0" w:space="0" w:color="auto"/>
        <w:right w:val="none" w:sz="0" w:space="0" w:color="auto"/>
      </w:divBdr>
    </w:div>
    <w:div w:id="1260486640">
      <w:bodyDiv w:val="1"/>
      <w:marLeft w:val="0"/>
      <w:marRight w:val="0"/>
      <w:marTop w:val="0"/>
      <w:marBottom w:val="0"/>
      <w:divBdr>
        <w:top w:val="none" w:sz="0" w:space="0" w:color="auto"/>
        <w:left w:val="none" w:sz="0" w:space="0" w:color="auto"/>
        <w:bottom w:val="none" w:sz="0" w:space="0" w:color="auto"/>
        <w:right w:val="none" w:sz="0" w:space="0" w:color="auto"/>
      </w:divBdr>
    </w:div>
    <w:div w:id="1260529332">
      <w:bodyDiv w:val="1"/>
      <w:marLeft w:val="0"/>
      <w:marRight w:val="0"/>
      <w:marTop w:val="0"/>
      <w:marBottom w:val="0"/>
      <w:divBdr>
        <w:top w:val="none" w:sz="0" w:space="0" w:color="auto"/>
        <w:left w:val="none" w:sz="0" w:space="0" w:color="auto"/>
        <w:bottom w:val="none" w:sz="0" w:space="0" w:color="auto"/>
        <w:right w:val="none" w:sz="0" w:space="0" w:color="auto"/>
      </w:divBdr>
    </w:div>
    <w:div w:id="1260717990">
      <w:bodyDiv w:val="1"/>
      <w:marLeft w:val="0"/>
      <w:marRight w:val="0"/>
      <w:marTop w:val="0"/>
      <w:marBottom w:val="0"/>
      <w:divBdr>
        <w:top w:val="none" w:sz="0" w:space="0" w:color="auto"/>
        <w:left w:val="none" w:sz="0" w:space="0" w:color="auto"/>
        <w:bottom w:val="none" w:sz="0" w:space="0" w:color="auto"/>
        <w:right w:val="none" w:sz="0" w:space="0" w:color="auto"/>
      </w:divBdr>
    </w:div>
    <w:div w:id="1260720373">
      <w:bodyDiv w:val="1"/>
      <w:marLeft w:val="0"/>
      <w:marRight w:val="0"/>
      <w:marTop w:val="0"/>
      <w:marBottom w:val="0"/>
      <w:divBdr>
        <w:top w:val="none" w:sz="0" w:space="0" w:color="auto"/>
        <w:left w:val="none" w:sz="0" w:space="0" w:color="auto"/>
        <w:bottom w:val="none" w:sz="0" w:space="0" w:color="auto"/>
        <w:right w:val="none" w:sz="0" w:space="0" w:color="auto"/>
      </w:divBdr>
    </w:div>
    <w:div w:id="1260867921">
      <w:bodyDiv w:val="1"/>
      <w:marLeft w:val="0"/>
      <w:marRight w:val="0"/>
      <w:marTop w:val="0"/>
      <w:marBottom w:val="0"/>
      <w:divBdr>
        <w:top w:val="none" w:sz="0" w:space="0" w:color="auto"/>
        <w:left w:val="none" w:sz="0" w:space="0" w:color="auto"/>
        <w:bottom w:val="none" w:sz="0" w:space="0" w:color="auto"/>
        <w:right w:val="none" w:sz="0" w:space="0" w:color="auto"/>
      </w:divBdr>
    </w:div>
    <w:div w:id="1260916226">
      <w:bodyDiv w:val="1"/>
      <w:marLeft w:val="0"/>
      <w:marRight w:val="0"/>
      <w:marTop w:val="0"/>
      <w:marBottom w:val="0"/>
      <w:divBdr>
        <w:top w:val="none" w:sz="0" w:space="0" w:color="auto"/>
        <w:left w:val="none" w:sz="0" w:space="0" w:color="auto"/>
        <w:bottom w:val="none" w:sz="0" w:space="0" w:color="auto"/>
        <w:right w:val="none" w:sz="0" w:space="0" w:color="auto"/>
      </w:divBdr>
    </w:div>
    <w:div w:id="1261067735">
      <w:bodyDiv w:val="1"/>
      <w:marLeft w:val="0"/>
      <w:marRight w:val="0"/>
      <w:marTop w:val="0"/>
      <w:marBottom w:val="0"/>
      <w:divBdr>
        <w:top w:val="none" w:sz="0" w:space="0" w:color="auto"/>
        <w:left w:val="none" w:sz="0" w:space="0" w:color="auto"/>
        <w:bottom w:val="none" w:sz="0" w:space="0" w:color="auto"/>
        <w:right w:val="none" w:sz="0" w:space="0" w:color="auto"/>
      </w:divBdr>
    </w:div>
    <w:div w:id="1261140654">
      <w:bodyDiv w:val="1"/>
      <w:marLeft w:val="0"/>
      <w:marRight w:val="0"/>
      <w:marTop w:val="0"/>
      <w:marBottom w:val="0"/>
      <w:divBdr>
        <w:top w:val="none" w:sz="0" w:space="0" w:color="auto"/>
        <w:left w:val="none" w:sz="0" w:space="0" w:color="auto"/>
        <w:bottom w:val="none" w:sz="0" w:space="0" w:color="auto"/>
        <w:right w:val="none" w:sz="0" w:space="0" w:color="auto"/>
      </w:divBdr>
    </w:div>
    <w:div w:id="1261180012">
      <w:bodyDiv w:val="1"/>
      <w:marLeft w:val="0"/>
      <w:marRight w:val="0"/>
      <w:marTop w:val="0"/>
      <w:marBottom w:val="0"/>
      <w:divBdr>
        <w:top w:val="none" w:sz="0" w:space="0" w:color="auto"/>
        <w:left w:val="none" w:sz="0" w:space="0" w:color="auto"/>
        <w:bottom w:val="none" w:sz="0" w:space="0" w:color="auto"/>
        <w:right w:val="none" w:sz="0" w:space="0" w:color="auto"/>
      </w:divBdr>
    </w:div>
    <w:div w:id="1261446152">
      <w:bodyDiv w:val="1"/>
      <w:marLeft w:val="0"/>
      <w:marRight w:val="0"/>
      <w:marTop w:val="0"/>
      <w:marBottom w:val="0"/>
      <w:divBdr>
        <w:top w:val="none" w:sz="0" w:space="0" w:color="auto"/>
        <w:left w:val="none" w:sz="0" w:space="0" w:color="auto"/>
        <w:bottom w:val="none" w:sz="0" w:space="0" w:color="auto"/>
        <w:right w:val="none" w:sz="0" w:space="0" w:color="auto"/>
      </w:divBdr>
    </w:div>
    <w:div w:id="1261446462">
      <w:bodyDiv w:val="1"/>
      <w:marLeft w:val="0"/>
      <w:marRight w:val="0"/>
      <w:marTop w:val="0"/>
      <w:marBottom w:val="0"/>
      <w:divBdr>
        <w:top w:val="none" w:sz="0" w:space="0" w:color="auto"/>
        <w:left w:val="none" w:sz="0" w:space="0" w:color="auto"/>
        <w:bottom w:val="none" w:sz="0" w:space="0" w:color="auto"/>
        <w:right w:val="none" w:sz="0" w:space="0" w:color="auto"/>
      </w:divBdr>
    </w:div>
    <w:div w:id="1261448966">
      <w:bodyDiv w:val="1"/>
      <w:marLeft w:val="0"/>
      <w:marRight w:val="0"/>
      <w:marTop w:val="0"/>
      <w:marBottom w:val="0"/>
      <w:divBdr>
        <w:top w:val="none" w:sz="0" w:space="0" w:color="auto"/>
        <w:left w:val="none" w:sz="0" w:space="0" w:color="auto"/>
        <w:bottom w:val="none" w:sz="0" w:space="0" w:color="auto"/>
        <w:right w:val="none" w:sz="0" w:space="0" w:color="auto"/>
      </w:divBdr>
    </w:div>
    <w:div w:id="1261527143">
      <w:bodyDiv w:val="1"/>
      <w:marLeft w:val="0"/>
      <w:marRight w:val="0"/>
      <w:marTop w:val="0"/>
      <w:marBottom w:val="0"/>
      <w:divBdr>
        <w:top w:val="none" w:sz="0" w:space="0" w:color="auto"/>
        <w:left w:val="none" w:sz="0" w:space="0" w:color="auto"/>
        <w:bottom w:val="none" w:sz="0" w:space="0" w:color="auto"/>
        <w:right w:val="none" w:sz="0" w:space="0" w:color="auto"/>
      </w:divBdr>
    </w:div>
    <w:div w:id="1261530636">
      <w:bodyDiv w:val="1"/>
      <w:marLeft w:val="0"/>
      <w:marRight w:val="0"/>
      <w:marTop w:val="0"/>
      <w:marBottom w:val="0"/>
      <w:divBdr>
        <w:top w:val="none" w:sz="0" w:space="0" w:color="auto"/>
        <w:left w:val="none" w:sz="0" w:space="0" w:color="auto"/>
        <w:bottom w:val="none" w:sz="0" w:space="0" w:color="auto"/>
        <w:right w:val="none" w:sz="0" w:space="0" w:color="auto"/>
      </w:divBdr>
    </w:div>
    <w:div w:id="1261569210">
      <w:bodyDiv w:val="1"/>
      <w:marLeft w:val="0"/>
      <w:marRight w:val="0"/>
      <w:marTop w:val="0"/>
      <w:marBottom w:val="0"/>
      <w:divBdr>
        <w:top w:val="none" w:sz="0" w:space="0" w:color="auto"/>
        <w:left w:val="none" w:sz="0" w:space="0" w:color="auto"/>
        <w:bottom w:val="none" w:sz="0" w:space="0" w:color="auto"/>
        <w:right w:val="none" w:sz="0" w:space="0" w:color="auto"/>
      </w:divBdr>
    </w:div>
    <w:div w:id="1261597140">
      <w:bodyDiv w:val="1"/>
      <w:marLeft w:val="0"/>
      <w:marRight w:val="0"/>
      <w:marTop w:val="0"/>
      <w:marBottom w:val="0"/>
      <w:divBdr>
        <w:top w:val="none" w:sz="0" w:space="0" w:color="auto"/>
        <w:left w:val="none" w:sz="0" w:space="0" w:color="auto"/>
        <w:bottom w:val="none" w:sz="0" w:space="0" w:color="auto"/>
        <w:right w:val="none" w:sz="0" w:space="0" w:color="auto"/>
      </w:divBdr>
    </w:div>
    <w:div w:id="1261716964">
      <w:bodyDiv w:val="1"/>
      <w:marLeft w:val="0"/>
      <w:marRight w:val="0"/>
      <w:marTop w:val="0"/>
      <w:marBottom w:val="0"/>
      <w:divBdr>
        <w:top w:val="none" w:sz="0" w:space="0" w:color="auto"/>
        <w:left w:val="none" w:sz="0" w:space="0" w:color="auto"/>
        <w:bottom w:val="none" w:sz="0" w:space="0" w:color="auto"/>
        <w:right w:val="none" w:sz="0" w:space="0" w:color="auto"/>
      </w:divBdr>
    </w:div>
    <w:div w:id="1261723870">
      <w:bodyDiv w:val="1"/>
      <w:marLeft w:val="0"/>
      <w:marRight w:val="0"/>
      <w:marTop w:val="0"/>
      <w:marBottom w:val="0"/>
      <w:divBdr>
        <w:top w:val="none" w:sz="0" w:space="0" w:color="auto"/>
        <w:left w:val="none" w:sz="0" w:space="0" w:color="auto"/>
        <w:bottom w:val="none" w:sz="0" w:space="0" w:color="auto"/>
        <w:right w:val="none" w:sz="0" w:space="0" w:color="auto"/>
      </w:divBdr>
    </w:div>
    <w:div w:id="1261789907">
      <w:bodyDiv w:val="1"/>
      <w:marLeft w:val="0"/>
      <w:marRight w:val="0"/>
      <w:marTop w:val="0"/>
      <w:marBottom w:val="0"/>
      <w:divBdr>
        <w:top w:val="none" w:sz="0" w:space="0" w:color="auto"/>
        <w:left w:val="none" w:sz="0" w:space="0" w:color="auto"/>
        <w:bottom w:val="none" w:sz="0" w:space="0" w:color="auto"/>
        <w:right w:val="none" w:sz="0" w:space="0" w:color="auto"/>
      </w:divBdr>
    </w:div>
    <w:div w:id="1261790089">
      <w:bodyDiv w:val="1"/>
      <w:marLeft w:val="0"/>
      <w:marRight w:val="0"/>
      <w:marTop w:val="0"/>
      <w:marBottom w:val="0"/>
      <w:divBdr>
        <w:top w:val="none" w:sz="0" w:space="0" w:color="auto"/>
        <w:left w:val="none" w:sz="0" w:space="0" w:color="auto"/>
        <w:bottom w:val="none" w:sz="0" w:space="0" w:color="auto"/>
        <w:right w:val="none" w:sz="0" w:space="0" w:color="auto"/>
      </w:divBdr>
    </w:div>
    <w:div w:id="1261796647">
      <w:bodyDiv w:val="1"/>
      <w:marLeft w:val="0"/>
      <w:marRight w:val="0"/>
      <w:marTop w:val="0"/>
      <w:marBottom w:val="0"/>
      <w:divBdr>
        <w:top w:val="none" w:sz="0" w:space="0" w:color="auto"/>
        <w:left w:val="none" w:sz="0" w:space="0" w:color="auto"/>
        <w:bottom w:val="none" w:sz="0" w:space="0" w:color="auto"/>
        <w:right w:val="none" w:sz="0" w:space="0" w:color="auto"/>
      </w:divBdr>
    </w:div>
    <w:div w:id="1261837106">
      <w:bodyDiv w:val="1"/>
      <w:marLeft w:val="0"/>
      <w:marRight w:val="0"/>
      <w:marTop w:val="0"/>
      <w:marBottom w:val="0"/>
      <w:divBdr>
        <w:top w:val="none" w:sz="0" w:space="0" w:color="auto"/>
        <w:left w:val="none" w:sz="0" w:space="0" w:color="auto"/>
        <w:bottom w:val="none" w:sz="0" w:space="0" w:color="auto"/>
        <w:right w:val="none" w:sz="0" w:space="0" w:color="auto"/>
      </w:divBdr>
    </w:div>
    <w:div w:id="1261908283">
      <w:bodyDiv w:val="1"/>
      <w:marLeft w:val="0"/>
      <w:marRight w:val="0"/>
      <w:marTop w:val="0"/>
      <w:marBottom w:val="0"/>
      <w:divBdr>
        <w:top w:val="none" w:sz="0" w:space="0" w:color="auto"/>
        <w:left w:val="none" w:sz="0" w:space="0" w:color="auto"/>
        <w:bottom w:val="none" w:sz="0" w:space="0" w:color="auto"/>
        <w:right w:val="none" w:sz="0" w:space="0" w:color="auto"/>
      </w:divBdr>
    </w:div>
    <w:div w:id="1261912799">
      <w:bodyDiv w:val="1"/>
      <w:marLeft w:val="0"/>
      <w:marRight w:val="0"/>
      <w:marTop w:val="0"/>
      <w:marBottom w:val="0"/>
      <w:divBdr>
        <w:top w:val="none" w:sz="0" w:space="0" w:color="auto"/>
        <w:left w:val="none" w:sz="0" w:space="0" w:color="auto"/>
        <w:bottom w:val="none" w:sz="0" w:space="0" w:color="auto"/>
        <w:right w:val="none" w:sz="0" w:space="0" w:color="auto"/>
      </w:divBdr>
    </w:div>
    <w:div w:id="1261992485">
      <w:bodyDiv w:val="1"/>
      <w:marLeft w:val="0"/>
      <w:marRight w:val="0"/>
      <w:marTop w:val="0"/>
      <w:marBottom w:val="0"/>
      <w:divBdr>
        <w:top w:val="none" w:sz="0" w:space="0" w:color="auto"/>
        <w:left w:val="none" w:sz="0" w:space="0" w:color="auto"/>
        <w:bottom w:val="none" w:sz="0" w:space="0" w:color="auto"/>
        <w:right w:val="none" w:sz="0" w:space="0" w:color="auto"/>
      </w:divBdr>
    </w:div>
    <w:div w:id="1262104762">
      <w:bodyDiv w:val="1"/>
      <w:marLeft w:val="0"/>
      <w:marRight w:val="0"/>
      <w:marTop w:val="0"/>
      <w:marBottom w:val="0"/>
      <w:divBdr>
        <w:top w:val="none" w:sz="0" w:space="0" w:color="auto"/>
        <w:left w:val="none" w:sz="0" w:space="0" w:color="auto"/>
        <w:bottom w:val="none" w:sz="0" w:space="0" w:color="auto"/>
        <w:right w:val="none" w:sz="0" w:space="0" w:color="auto"/>
      </w:divBdr>
    </w:div>
    <w:div w:id="1262176570">
      <w:bodyDiv w:val="1"/>
      <w:marLeft w:val="0"/>
      <w:marRight w:val="0"/>
      <w:marTop w:val="0"/>
      <w:marBottom w:val="0"/>
      <w:divBdr>
        <w:top w:val="none" w:sz="0" w:space="0" w:color="auto"/>
        <w:left w:val="none" w:sz="0" w:space="0" w:color="auto"/>
        <w:bottom w:val="none" w:sz="0" w:space="0" w:color="auto"/>
        <w:right w:val="none" w:sz="0" w:space="0" w:color="auto"/>
      </w:divBdr>
    </w:div>
    <w:div w:id="1262180134">
      <w:bodyDiv w:val="1"/>
      <w:marLeft w:val="0"/>
      <w:marRight w:val="0"/>
      <w:marTop w:val="0"/>
      <w:marBottom w:val="0"/>
      <w:divBdr>
        <w:top w:val="none" w:sz="0" w:space="0" w:color="auto"/>
        <w:left w:val="none" w:sz="0" w:space="0" w:color="auto"/>
        <w:bottom w:val="none" w:sz="0" w:space="0" w:color="auto"/>
        <w:right w:val="none" w:sz="0" w:space="0" w:color="auto"/>
      </w:divBdr>
    </w:div>
    <w:div w:id="1262181168">
      <w:bodyDiv w:val="1"/>
      <w:marLeft w:val="0"/>
      <w:marRight w:val="0"/>
      <w:marTop w:val="0"/>
      <w:marBottom w:val="0"/>
      <w:divBdr>
        <w:top w:val="none" w:sz="0" w:space="0" w:color="auto"/>
        <w:left w:val="none" w:sz="0" w:space="0" w:color="auto"/>
        <w:bottom w:val="none" w:sz="0" w:space="0" w:color="auto"/>
        <w:right w:val="none" w:sz="0" w:space="0" w:color="auto"/>
      </w:divBdr>
    </w:div>
    <w:div w:id="1262183471">
      <w:bodyDiv w:val="1"/>
      <w:marLeft w:val="0"/>
      <w:marRight w:val="0"/>
      <w:marTop w:val="0"/>
      <w:marBottom w:val="0"/>
      <w:divBdr>
        <w:top w:val="none" w:sz="0" w:space="0" w:color="auto"/>
        <w:left w:val="none" w:sz="0" w:space="0" w:color="auto"/>
        <w:bottom w:val="none" w:sz="0" w:space="0" w:color="auto"/>
        <w:right w:val="none" w:sz="0" w:space="0" w:color="auto"/>
      </w:divBdr>
    </w:div>
    <w:div w:id="1262294793">
      <w:bodyDiv w:val="1"/>
      <w:marLeft w:val="0"/>
      <w:marRight w:val="0"/>
      <w:marTop w:val="0"/>
      <w:marBottom w:val="0"/>
      <w:divBdr>
        <w:top w:val="none" w:sz="0" w:space="0" w:color="auto"/>
        <w:left w:val="none" w:sz="0" w:space="0" w:color="auto"/>
        <w:bottom w:val="none" w:sz="0" w:space="0" w:color="auto"/>
        <w:right w:val="none" w:sz="0" w:space="0" w:color="auto"/>
      </w:divBdr>
    </w:div>
    <w:div w:id="1262302389">
      <w:bodyDiv w:val="1"/>
      <w:marLeft w:val="0"/>
      <w:marRight w:val="0"/>
      <w:marTop w:val="0"/>
      <w:marBottom w:val="0"/>
      <w:divBdr>
        <w:top w:val="none" w:sz="0" w:space="0" w:color="auto"/>
        <w:left w:val="none" w:sz="0" w:space="0" w:color="auto"/>
        <w:bottom w:val="none" w:sz="0" w:space="0" w:color="auto"/>
        <w:right w:val="none" w:sz="0" w:space="0" w:color="auto"/>
      </w:divBdr>
    </w:div>
    <w:div w:id="1262373193">
      <w:bodyDiv w:val="1"/>
      <w:marLeft w:val="0"/>
      <w:marRight w:val="0"/>
      <w:marTop w:val="0"/>
      <w:marBottom w:val="0"/>
      <w:divBdr>
        <w:top w:val="none" w:sz="0" w:space="0" w:color="auto"/>
        <w:left w:val="none" w:sz="0" w:space="0" w:color="auto"/>
        <w:bottom w:val="none" w:sz="0" w:space="0" w:color="auto"/>
        <w:right w:val="none" w:sz="0" w:space="0" w:color="auto"/>
      </w:divBdr>
    </w:div>
    <w:div w:id="1262374679">
      <w:bodyDiv w:val="1"/>
      <w:marLeft w:val="0"/>
      <w:marRight w:val="0"/>
      <w:marTop w:val="0"/>
      <w:marBottom w:val="0"/>
      <w:divBdr>
        <w:top w:val="none" w:sz="0" w:space="0" w:color="auto"/>
        <w:left w:val="none" w:sz="0" w:space="0" w:color="auto"/>
        <w:bottom w:val="none" w:sz="0" w:space="0" w:color="auto"/>
        <w:right w:val="none" w:sz="0" w:space="0" w:color="auto"/>
      </w:divBdr>
    </w:div>
    <w:div w:id="1262491808">
      <w:bodyDiv w:val="1"/>
      <w:marLeft w:val="0"/>
      <w:marRight w:val="0"/>
      <w:marTop w:val="0"/>
      <w:marBottom w:val="0"/>
      <w:divBdr>
        <w:top w:val="none" w:sz="0" w:space="0" w:color="auto"/>
        <w:left w:val="none" w:sz="0" w:space="0" w:color="auto"/>
        <w:bottom w:val="none" w:sz="0" w:space="0" w:color="auto"/>
        <w:right w:val="none" w:sz="0" w:space="0" w:color="auto"/>
      </w:divBdr>
    </w:div>
    <w:div w:id="1262565106">
      <w:bodyDiv w:val="1"/>
      <w:marLeft w:val="0"/>
      <w:marRight w:val="0"/>
      <w:marTop w:val="0"/>
      <w:marBottom w:val="0"/>
      <w:divBdr>
        <w:top w:val="none" w:sz="0" w:space="0" w:color="auto"/>
        <w:left w:val="none" w:sz="0" w:space="0" w:color="auto"/>
        <w:bottom w:val="none" w:sz="0" w:space="0" w:color="auto"/>
        <w:right w:val="none" w:sz="0" w:space="0" w:color="auto"/>
      </w:divBdr>
    </w:div>
    <w:div w:id="1262565173">
      <w:bodyDiv w:val="1"/>
      <w:marLeft w:val="0"/>
      <w:marRight w:val="0"/>
      <w:marTop w:val="0"/>
      <w:marBottom w:val="0"/>
      <w:divBdr>
        <w:top w:val="none" w:sz="0" w:space="0" w:color="auto"/>
        <w:left w:val="none" w:sz="0" w:space="0" w:color="auto"/>
        <w:bottom w:val="none" w:sz="0" w:space="0" w:color="auto"/>
        <w:right w:val="none" w:sz="0" w:space="0" w:color="auto"/>
      </w:divBdr>
    </w:div>
    <w:div w:id="1262639986">
      <w:bodyDiv w:val="1"/>
      <w:marLeft w:val="0"/>
      <w:marRight w:val="0"/>
      <w:marTop w:val="0"/>
      <w:marBottom w:val="0"/>
      <w:divBdr>
        <w:top w:val="none" w:sz="0" w:space="0" w:color="auto"/>
        <w:left w:val="none" w:sz="0" w:space="0" w:color="auto"/>
        <w:bottom w:val="none" w:sz="0" w:space="0" w:color="auto"/>
        <w:right w:val="none" w:sz="0" w:space="0" w:color="auto"/>
      </w:divBdr>
    </w:div>
    <w:div w:id="1262643745">
      <w:bodyDiv w:val="1"/>
      <w:marLeft w:val="0"/>
      <w:marRight w:val="0"/>
      <w:marTop w:val="0"/>
      <w:marBottom w:val="0"/>
      <w:divBdr>
        <w:top w:val="none" w:sz="0" w:space="0" w:color="auto"/>
        <w:left w:val="none" w:sz="0" w:space="0" w:color="auto"/>
        <w:bottom w:val="none" w:sz="0" w:space="0" w:color="auto"/>
        <w:right w:val="none" w:sz="0" w:space="0" w:color="auto"/>
      </w:divBdr>
    </w:div>
    <w:div w:id="1262683326">
      <w:bodyDiv w:val="1"/>
      <w:marLeft w:val="0"/>
      <w:marRight w:val="0"/>
      <w:marTop w:val="0"/>
      <w:marBottom w:val="0"/>
      <w:divBdr>
        <w:top w:val="none" w:sz="0" w:space="0" w:color="auto"/>
        <w:left w:val="none" w:sz="0" w:space="0" w:color="auto"/>
        <w:bottom w:val="none" w:sz="0" w:space="0" w:color="auto"/>
        <w:right w:val="none" w:sz="0" w:space="0" w:color="auto"/>
      </w:divBdr>
    </w:div>
    <w:div w:id="1262686856">
      <w:bodyDiv w:val="1"/>
      <w:marLeft w:val="0"/>
      <w:marRight w:val="0"/>
      <w:marTop w:val="0"/>
      <w:marBottom w:val="0"/>
      <w:divBdr>
        <w:top w:val="none" w:sz="0" w:space="0" w:color="auto"/>
        <w:left w:val="none" w:sz="0" w:space="0" w:color="auto"/>
        <w:bottom w:val="none" w:sz="0" w:space="0" w:color="auto"/>
        <w:right w:val="none" w:sz="0" w:space="0" w:color="auto"/>
      </w:divBdr>
    </w:div>
    <w:div w:id="1262834102">
      <w:bodyDiv w:val="1"/>
      <w:marLeft w:val="0"/>
      <w:marRight w:val="0"/>
      <w:marTop w:val="0"/>
      <w:marBottom w:val="0"/>
      <w:divBdr>
        <w:top w:val="none" w:sz="0" w:space="0" w:color="auto"/>
        <w:left w:val="none" w:sz="0" w:space="0" w:color="auto"/>
        <w:bottom w:val="none" w:sz="0" w:space="0" w:color="auto"/>
        <w:right w:val="none" w:sz="0" w:space="0" w:color="auto"/>
      </w:divBdr>
    </w:div>
    <w:div w:id="1262840203">
      <w:bodyDiv w:val="1"/>
      <w:marLeft w:val="0"/>
      <w:marRight w:val="0"/>
      <w:marTop w:val="0"/>
      <w:marBottom w:val="0"/>
      <w:divBdr>
        <w:top w:val="none" w:sz="0" w:space="0" w:color="auto"/>
        <w:left w:val="none" w:sz="0" w:space="0" w:color="auto"/>
        <w:bottom w:val="none" w:sz="0" w:space="0" w:color="auto"/>
        <w:right w:val="none" w:sz="0" w:space="0" w:color="auto"/>
      </w:divBdr>
    </w:div>
    <w:div w:id="1262879347">
      <w:bodyDiv w:val="1"/>
      <w:marLeft w:val="0"/>
      <w:marRight w:val="0"/>
      <w:marTop w:val="0"/>
      <w:marBottom w:val="0"/>
      <w:divBdr>
        <w:top w:val="none" w:sz="0" w:space="0" w:color="auto"/>
        <w:left w:val="none" w:sz="0" w:space="0" w:color="auto"/>
        <w:bottom w:val="none" w:sz="0" w:space="0" w:color="auto"/>
        <w:right w:val="none" w:sz="0" w:space="0" w:color="auto"/>
      </w:divBdr>
    </w:div>
    <w:div w:id="1262882651">
      <w:bodyDiv w:val="1"/>
      <w:marLeft w:val="0"/>
      <w:marRight w:val="0"/>
      <w:marTop w:val="0"/>
      <w:marBottom w:val="0"/>
      <w:divBdr>
        <w:top w:val="none" w:sz="0" w:space="0" w:color="auto"/>
        <w:left w:val="none" w:sz="0" w:space="0" w:color="auto"/>
        <w:bottom w:val="none" w:sz="0" w:space="0" w:color="auto"/>
        <w:right w:val="none" w:sz="0" w:space="0" w:color="auto"/>
      </w:divBdr>
    </w:div>
    <w:div w:id="1262910102">
      <w:bodyDiv w:val="1"/>
      <w:marLeft w:val="0"/>
      <w:marRight w:val="0"/>
      <w:marTop w:val="0"/>
      <w:marBottom w:val="0"/>
      <w:divBdr>
        <w:top w:val="none" w:sz="0" w:space="0" w:color="auto"/>
        <w:left w:val="none" w:sz="0" w:space="0" w:color="auto"/>
        <w:bottom w:val="none" w:sz="0" w:space="0" w:color="auto"/>
        <w:right w:val="none" w:sz="0" w:space="0" w:color="auto"/>
      </w:divBdr>
    </w:div>
    <w:div w:id="1262952840">
      <w:bodyDiv w:val="1"/>
      <w:marLeft w:val="0"/>
      <w:marRight w:val="0"/>
      <w:marTop w:val="0"/>
      <w:marBottom w:val="0"/>
      <w:divBdr>
        <w:top w:val="none" w:sz="0" w:space="0" w:color="auto"/>
        <w:left w:val="none" w:sz="0" w:space="0" w:color="auto"/>
        <w:bottom w:val="none" w:sz="0" w:space="0" w:color="auto"/>
        <w:right w:val="none" w:sz="0" w:space="0" w:color="auto"/>
      </w:divBdr>
    </w:div>
    <w:div w:id="1263075959">
      <w:bodyDiv w:val="1"/>
      <w:marLeft w:val="0"/>
      <w:marRight w:val="0"/>
      <w:marTop w:val="0"/>
      <w:marBottom w:val="0"/>
      <w:divBdr>
        <w:top w:val="none" w:sz="0" w:space="0" w:color="auto"/>
        <w:left w:val="none" w:sz="0" w:space="0" w:color="auto"/>
        <w:bottom w:val="none" w:sz="0" w:space="0" w:color="auto"/>
        <w:right w:val="none" w:sz="0" w:space="0" w:color="auto"/>
      </w:divBdr>
    </w:div>
    <w:div w:id="1263104089">
      <w:bodyDiv w:val="1"/>
      <w:marLeft w:val="0"/>
      <w:marRight w:val="0"/>
      <w:marTop w:val="0"/>
      <w:marBottom w:val="0"/>
      <w:divBdr>
        <w:top w:val="none" w:sz="0" w:space="0" w:color="auto"/>
        <w:left w:val="none" w:sz="0" w:space="0" w:color="auto"/>
        <w:bottom w:val="none" w:sz="0" w:space="0" w:color="auto"/>
        <w:right w:val="none" w:sz="0" w:space="0" w:color="auto"/>
      </w:divBdr>
    </w:div>
    <w:div w:id="1263219329">
      <w:bodyDiv w:val="1"/>
      <w:marLeft w:val="0"/>
      <w:marRight w:val="0"/>
      <w:marTop w:val="0"/>
      <w:marBottom w:val="0"/>
      <w:divBdr>
        <w:top w:val="none" w:sz="0" w:space="0" w:color="auto"/>
        <w:left w:val="none" w:sz="0" w:space="0" w:color="auto"/>
        <w:bottom w:val="none" w:sz="0" w:space="0" w:color="auto"/>
        <w:right w:val="none" w:sz="0" w:space="0" w:color="auto"/>
      </w:divBdr>
    </w:div>
    <w:div w:id="1263225580">
      <w:bodyDiv w:val="1"/>
      <w:marLeft w:val="0"/>
      <w:marRight w:val="0"/>
      <w:marTop w:val="0"/>
      <w:marBottom w:val="0"/>
      <w:divBdr>
        <w:top w:val="none" w:sz="0" w:space="0" w:color="auto"/>
        <w:left w:val="none" w:sz="0" w:space="0" w:color="auto"/>
        <w:bottom w:val="none" w:sz="0" w:space="0" w:color="auto"/>
        <w:right w:val="none" w:sz="0" w:space="0" w:color="auto"/>
      </w:divBdr>
    </w:div>
    <w:div w:id="1263293632">
      <w:bodyDiv w:val="1"/>
      <w:marLeft w:val="0"/>
      <w:marRight w:val="0"/>
      <w:marTop w:val="0"/>
      <w:marBottom w:val="0"/>
      <w:divBdr>
        <w:top w:val="none" w:sz="0" w:space="0" w:color="auto"/>
        <w:left w:val="none" w:sz="0" w:space="0" w:color="auto"/>
        <w:bottom w:val="none" w:sz="0" w:space="0" w:color="auto"/>
        <w:right w:val="none" w:sz="0" w:space="0" w:color="auto"/>
      </w:divBdr>
    </w:div>
    <w:div w:id="1263298996">
      <w:bodyDiv w:val="1"/>
      <w:marLeft w:val="0"/>
      <w:marRight w:val="0"/>
      <w:marTop w:val="0"/>
      <w:marBottom w:val="0"/>
      <w:divBdr>
        <w:top w:val="none" w:sz="0" w:space="0" w:color="auto"/>
        <w:left w:val="none" w:sz="0" w:space="0" w:color="auto"/>
        <w:bottom w:val="none" w:sz="0" w:space="0" w:color="auto"/>
        <w:right w:val="none" w:sz="0" w:space="0" w:color="auto"/>
      </w:divBdr>
    </w:div>
    <w:div w:id="1263419655">
      <w:bodyDiv w:val="1"/>
      <w:marLeft w:val="0"/>
      <w:marRight w:val="0"/>
      <w:marTop w:val="0"/>
      <w:marBottom w:val="0"/>
      <w:divBdr>
        <w:top w:val="none" w:sz="0" w:space="0" w:color="auto"/>
        <w:left w:val="none" w:sz="0" w:space="0" w:color="auto"/>
        <w:bottom w:val="none" w:sz="0" w:space="0" w:color="auto"/>
        <w:right w:val="none" w:sz="0" w:space="0" w:color="auto"/>
      </w:divBdr>
    </w:div>
    <w:div w:id="1263607103">
      <w:bodyDiv w:val="1"/>
      <w:marLeft w:val="0"/>
      <w:marRight w:val="0"/>
      <w:marTop w:val="0"/>
      <w:marBottom w:val="0"/>
      <w:divBdr>
        <w:top w:val="none" w:sz="0" w:space="0" w:color="auto"/>
        <w:left w:val="none" w:sz="0" w:space="0" w:color="auto"/>
        <w:bottom w:val="none" w:sz="0" w:space="0" w:color="auto"/>
        <w:right w:val="none" w:sz="0" w:space="0" w:color="auto"/>
      </w:divBdr>
    </w:div>
    <w:div w:id="1263607110">
      <w:bodyDiv w:val="1"/>
      <w:marLeft w:val="0"/>
      <w:marRight w:val="0"/>
      <w:marTop w:val="0"/>
      <w:marBottom w:val="0"/>
      <w:divBdr>
        <w:top w:val="none" w:sz="0" w:space="0" w:color="auto"/>
        <w:left w:val="none" w:sz="0" w:space="0" w:color="auto"/>
        <w:bottom w:val="none" w:sz="0" w:space="0" w:color="auto"/>
        <w:right w:val="none" w:sz="0" w:space="0" w:color="auto"/>
      </w:divBdr>
    </w:div>
    <w:div w:id="1263611859">
      <w:bodyDiv w:val="1"/>
      <w:marLeft w:val="0"/>
      <w:marRight w:val="0"/>
      <w:marTop w:val="0"/>
      <w:marBottom w:val="0"/>
      <w:divBdr>
        <w:top w:val="none" w:sz="0" w:space="0" w:color="auto"/>
        <w:left w:val="none" w:sz="0" w:space="0" w:color="auto"/>
        <w:bottom w:val="none" w:sz="0" w:space="0" w:color="auto"/>
        <w:right w:val="none" w:sz="0" w:space="0" w:color="auto"/>
      </w:divBdr>
    </w:div>
    <w:div w:id="1263613343">
      <w:bodyDiv w:val="1"/>
      <w:marLeft w:val="0"/>
      <w:marRight w:val="0"/>
      <w:marTop w:val="0"/>
      <w:marBottom w:val="0"/>
      <w:divBdr>
        <w:top w:val="none" w:sz="0" w:space="0" w:color="auto"/>
        <w:left w:val="none" w:sz="0" w:space="0" w:color="auto"/>
        <w:bottom w:val="none" w:sz="0" w:space="0" w:color="auto"/>
        <w:right w:val="none" w:sz="0" w:space="0" w:color="auto"/>
      </w:divBdr>
    </w:div>
    <w:div w:id="1263684711">
      <w:bodyDiv w:val="1"/>
      <w:marLeft w:val="0"/>
      <w:marRight w:val="0"/>
      <w:marTop w:val="0"/>
      <w:marBottom w:val="0"/>
      <w:divBdr>
        <w:top w:val="none" w:sz="0" w:space="0" w:color="auto"/>
        <w:left w:val="none" w:sz="0" w:space="0" w:color="auto"/>
        <w:bottom w:val="none" w:sz="0" w:space="0" w:color="auto"/>
        <w:right w:val="none" w:sz="0" w:space="0" w:color="auto"/>
      </w:divBdr>
    </w:div>
    <w:div w:id="1263756368">
      <w:bodyDiv w:val="1"/>
      <w:marLeft w:val="0"/>
      <w:marRight w:val="0"/>
      <w:marTop w:val="0"/>
      <w:marBottom w:val="0"/>
      <w:divBdr>
        <w:top w:val="none" w:sz="0" w:space="0" w:color="auto"/>
        <w:left w:val="none" w:sz="0" w:space="0" w:color="auto"/>
        <w:bottom w:val="none" w:sz="0" w:space="0" w:color="auto"/>
        <w:right w:val="none" w:sz="0" w:space="0" w:color="auto"/>
      </w:divBdr>
    </w:div>
    <w:div w:id="1263760666">
      <w:bodyDiv w:val="1"/>
      <w:marLeft w:val="0"/>
      <w:marRight w:val="0"/>
      <w:marTop w:val="0"/>
      <w:marBottom w:val="0"/>
      <w:divBdr>
        <w:top w:val="none" w:sz="0" w:space="0" w:color="auto"/>
        <w:left w:val="none" w:sz="0" w:space="0" w:color="auto"/>
        <w:bottom w:val="none" w:sz="0" w:space="0" w:color="auto"/>
        <w:right w:val="none" w:sz="0" w:space="0" w:color="auto"/>
      </w:divBdr>
    </w:div>
    <w:div w:id="1263876936">
      <w:bodyDiv w:val="1"/>
      <w:marLeft w:val="0"/>
      <w:marRight w:val="0"/>
      <w:marTop w:val="0"/>
      <w:marBottom w:val="0"/>
      <w:divBdr>
        <w:top w:val="none" w:sz="0" w:space="0" w:color="auto"/>
        <w:left w:val="none" w:sz="0" w:space="0" w:color="auto"/>
        <w:bottom w:val="none" w:sz="0" w:space="0" w:color="auto"/>
        <w:right w:val="none" w:sz="0" w:space="0" w:color="auto"/>
      </w:divBdr>
    </w:div>
    <w:div w:id="1263880354">
      <w:bodyDiv w:val="1"/>
      <w:marLeft w:val="0"/>
      <w:marRight w:val="0"/>
      <w:marTop w:val="0"/>
      <w:marBottom w:val="0"/>
      <w:divBdr>
        <w:top w:val="none" w:sz="0" w:space="0" w:color="auto"/>
        <w:left w:val="none" w:sz="0" w:space="0" w:color="auto"/>
        <w:bottom w:val="none" w:sz="0" w:space="0" w:color="auto"/>
        <w:right w:val="none" w:sz="0" w:space="0" w:color="auto"/>
      </w:divBdr>
    </w:div>
    <w:div w:id="1263951288">
      <w:bodyDiv w:val="1"/>
      <w:marLeft w:val="0"/>
      <w:marRight w:val="0"/>
      <w:marTop w:val="0"/>
      <w:marBottom w:val="0"/>
      <w:divBdr>
        <w:top w:val="none" w:sz="0" w:space="0" w:color="auto"/>
        <w:left w:val="none" w:sz="0" w:space="0" w:color="auto"/>
        <w:bottom w:val="none" w:sz="0" w:space="0" w:color="auto"/>
        <w:right w:val="none" w:sz="0" w:space="0" w:color="auto"/>
      </w:divBdr>
    </w:div>
    <w:div w:id="1263953601">
      <w:bodyDiv w:val="1"/>
      <w:marLeft w:val="0"/>
      <w:marRight w:val="0"/>
      <w:marTop w:val="0"/>
      <w:marBottom w:val="0"/>
      <w:divBdr>
        <w:top w:val="none" w:sz="0" w:space="0" w:color="auto"/>
        <w:left w:val="none" w:sz="0" w:space="0" w:color="auto"/>
        <w:bottom w:val="none" w:sz="0" w:space="0" w:color="auto"/>
        <w:right w:val="none" w:sz="0" w:space="0" w:color="auto"/>
      </w:divBdr>
    </w:div>
    <w:div w:id="1263953980">
      <w:bodyDiv w:val="1"/>
      <w:marLeft w:val="0"/>
      <w:marRight w:val="0"/>
      <w:marTop w:val="0"/>
      <w:marBottom w:val="0"/>
      <w:divBdr>
        <w:top w:val="none" w:sz="0" w:space="0" w:color="auto"/>
        <w:left w:val="none" w:sz="0" w:space="0" w:color="auto"/>
        <w:bottom w:val="none" w:sz="0" w:space="0" w:color="auto"/>
        <w:right w:val="none" w:sz="0" w:space="0" w:color="auto"/>
      </w:divBdr>
    </w:div>
    <w:div w:id="1263995855">
      <w:bodyDiv w:val="1"/>
      <w:marLeft w:val="0"/>
      <w:marRight w:val="0"/>
      <w:marTop w:val="0"/>
      <w:marBottom w:val="0"/>
      <w:divBdr>
        <w:top w:val="none" w:sz="0" w:space="0" w:color="auto"/>
        <w:left w:val="none" w:sz="0" w:space="0" w:color="auto"/>
        <w:bottom w:val="none" w:sz="0" w:space="0" w:color="auto"/>
        <w:right w:val="none" w:sz="0" w:space="0" w:color="auto"/>
      </w:divBdr>
    </w:div>
    <w:div w:id="1264000514">
      <w:bodyDiv w:val="1"/>
      <w:marLeft w:val="0"/>
      <w:marRight w:val="0"/>
      <w:marTop w:val="0"/>
      <w:marBottom w:val="0"/>
      <w:divBdr>
        <w:top w:val="none" w:sz="0" w:space="0" w:color="auto"/>
        <w:left w:val="none" w:sz="0" w:space="0" w:color="auto"/>
        <w:bottom w:val="none" w:sz="0" w:space="0" w:color="auto"/>
        <w:right w:val="none" w:sz="0" w:space="0" w:color="auto"/>
      </w:divBdr>
    </w:div>
    <w:div w:id="1264068141">
      <w:bodyDiv w:val="1"/>
      <w:marLeft w:val="0"/>
      <w:marRight w:val="0"/>
      <w:marTop w:val="0"/>
      <w:marBottom w:val="0"/>
      <w:divBdr>
        <w:top w:val="none" w:sz="0" w:space="0" w:color="auto"/>
        <w:left w:val="none" w:sz="0" w:space="0" w:color="auto"/>
        <w:bottom w:val="none" w:sz="0" w:space="0" w:color="auto"/>
        <w:right w:val="none" w:sz="0" w:space="0" w:color="auto"/>
      </w:divBdr>
    </w:div>
    <w:div w:id="1264219911">
      <w:bodyDiv w:val="1"/>
      <w:marLeft w:val="0"/>
      <w:marRight w:val="0"/>
      <w:marTop w:val="0"/>
      <w:marBottom w:val="0"/>
      <w:divBdr>
        <w:top w:val="none" w:sz="0" w:space="0" w:color="auto"/>
        <w:left w:val="none" w:sz="0" w:space="0" w:color="auto"/>
        <w:bottom w:val="none" w:sz="0" w:space="0" w:color="auto"/>
        <w:right w:val="none" w:sz="0" w:space="0" w:color="auto"/>
      </w:divBdr>
    </w:div>
    <w:div w:id="1264260031">
      <w:bodyDiv w:val="1"/>
      <w:marLeft w:val="0"/>
      <w:marRight w:val="0"/>
      <w:marTop w:val="0"/>
      <w:marBottom w:val="0"/>
      <w:divBdr>
        <w:top w:val="none" w:sz="0" w:space="0" w:color="auto"/>
        <w:left w:val="none" w:sz="0" w:space="0" w:color="auto"/>
        <w:bottom w:val="none" w:sz="0" w:space="0" w:color="auto"/>
        <w:right w:val="none" w:sz="0" w:space="0" w:color="auto"/>
      </w:divBdr>
    </w:div>
    <w:div w:id="1264336918">
      <w:bodyDiv w:val="1"/>
      <w:marLeft w:val="0"/>
      <w:marRight w:val="0"/>
      <w:marTop w:val="0"/>
      <w:marBottom w:val="0"/>
      <w:divBdr>
        <w:top w:val="none" w:sz="0" w:space="0" w:color="auto"/>
        <w:left w:val="none" w:sz="0" w:space="0" w:color="auto"/>
        <w:bottom w:val="none" w:sz="0" w:space="0" w:color="auto"/>
        <w:right w:val="none" w:sz="0" w:space="0" w:color="auto"/>
      </w:divBdr>
    </w:div>
    <w:div w:id="1264337533">
      <w:bodyDiv w:val="1"/>
      <w:marLeft w:val="0"/>
      <w:marRight w:val="0"/>
      <w:marTop w:val="0"/>
      <w:marBottom w:val="0"/>
      <w:divBdr>
        <w:top w:val="none" w:sz="0" w:space="0" w:color="auto"/>
        <w:left w:val="none" w:sz="0" w:space="0" w:color="auto"/>
        <w:bottom w:val="none" w:sz="0" w:space="0" w:color="auto"/>
        <w:right w:val="none" w:sz="0" w:space="0" w:color="auto"/>
      </w:divBdr>
    </w:div>
    <w:div w:id="1264462601">
      <w:bodyDiv w:val="1"/>
      <w:marLeft w:val="0"/>
      <w:marRight w:val="0"/>
      <w:marTop w:val="0"/>
      <w:marBottom w:val="0"/>
      <w:divBdr>
        <w:top w:val="none" w:sz="0" w:space="0" w:color="auto"/>
        <w:left w:val="none" w:sz="0" w:space="0" w:color="auto"/>
        <w:bottom w:val="none" w:sz="0" w:space="0" w:color="auto"/>
        <w:right w:val="none" w:sz="0" w:space="0" w:color="auto"/>
      </w:divBdr>
    </w:div>
    <w:div w:id="1264530676">
      <w:bodyDiv w:val="1"/>
      <w:marLeft w:val="0"/>
      <w:marRight w:val="0"/>
      <w:marTop w:val="0"/>
      <w:marBottom w:val="0"/>
      <w:divBdr>
        <w:top w:val="none" w:sz="0" w:space="0" w:color="auto"/>
        <w:left w:val="none" w:sz="0" w:space="0" w:color="auto"/>
        <w:bottom w:val="none" w:sz="0" w:space="0" w:color="auto"/>
        <w:right w:val="none" w:sz="0" w:space="0" w:color="auto"/>
      </w:divBdr>
    </w:div>
    <w:div w:id="1264845970">
      <w:bodyDiv w:val="1"/>
      <w:marLeft w:val="0"/>
      <w:marRight w:val="0"/>
      <w:marTop w:val="0"/>
      <w:marBottom w:val="0"/>
      <w:divBdr>
        <w:top w:val="none" w:sz="0" w:space="0" w:color="auto"/>
        <w:left w:val="none" w:sz="0" w:space="0" w:color="auto"/>
        <w:bottom w:val="none" w:sz="0" w:space="0" w:color="auto"/>
        <w:right w:val="none" w:sz="0" w:space="0" w:color="auto"/>
      </w:divBdr>
    </w:div>
    <w:div w:id="1264998300">
      <w:bodyDiv w:val="1"/>
      <w:marLeft w:val="0"/>
      <w:marRight w:val="0"/>
      <w:marTop w:val="0"/>
      <w:marBottom w:val="0"/>
      <w:divBdr>
        <w:top w:val="none" w:sz="0" w:space="0" w:color="auto"/>
        <w:left w:val="none" w:sz="0" w:space="0" w:color="auto"/>
        <w:bottom w:val="none" w:sz="0" w:space="0" w:color="auto"/>
        <w:right w:val="none" w:sz="0" w:space="0" w:color="auto"/>
      </w:divBdr>
    </w:div>
    <w:div w:id="1265109305">
      <w:bodyDiv w:val="1"/>
      <w:marLeft w:val="0"/>
      <w:marRight w:val="0"/>
      <w:marTop w:val="0"/>
      <w:marBottom w:val="0"/>
      <w:divBdr>
        <w:top w:val="none" w:sz="0" w:space="0" w:color="auto"/>
        <w:left w:val="none" w:sz="0" w:space="0" w:color="auto"/>
        <w:bottom w:val="none" w:sz="0" w:space="0" w:color="auto"/>
        <w:right w:val="none" w:sz="0" w:space="0" w:color="auto"/>
      </w:divBdr>
    </w:div>
    <w:div w:id="1265304953">
      <w:bodyDiv w:val="1"/>
      <w:marLeft w:val="0"/>
      <w:marRight w:val="0"/>
      <w:marTop w:val="0"/>
      <w:marBottom w:val="0"/>
      <w:divBdr>
        <w:top w:val="none" w:sz="0" w:space="0" w:color="auto"/>
        <w:left w:val="none" w:sz="0" w:space="0" w:color="auto"/>
        <w:bottom w:val="none" w:sz="0" w:space="0" w:color="auto"/>
        <w:right w:val="none" w:sz="0" w:space="0" w:color="auto"/>
      </w:divBdr>
    </w:div>
    <w:div w:id="1265311407">
      <w:bodyDiv w:val="1"/>
      <w:marLeft w:val="0"/>
      <w:marRight w:val="0"/>
      <w:marTop w:val="0"/>
      <w:marBottom w:val="0"/>
      <w:divBdr>
        <w:top w:val="none" w:sz="0" w:space="0" w:color="auto"/>
        <w:left w:val="none" w:sz="0" w:space="0" w:color="auto"/>
        <w:bottom w:val="none" w:sz="0" w:space="0" w:color="auto"/>
        <w:right w:val="none" w:sz="0" w:space="0" w:color="auto"/>
      </w:divBdr>
    </w:div>
    <w:div w:id="1265378311">
      <w:bodyDiv w:val="1"/>
      <w:marLeft w:val="0"/>
      <w:marRight w:val="0"/>
      <w:marTop w:val="0"/>
      <w:marBottom w:val="0"/>
      <w:divBdr>
        <w:top w:val="none" w:sz="0" w:space="0" w:color="auto"/>
        <w:left w:val="none" w:sz="0" w:space="0" w:color="auto"/>
        <w:bottom w:val="none" w:sz="0" w:space="0" w:color="auto"/>
        <w:right w:val="none" w:sz="0" w:space="0" w:color="auto"/>
      </w:divBdr>
    </w:div>
    <w:div w:id="1265383040">
      <w:bodyDiv w:val="1"/>
      <w:marLeft w:val="0"/>
      <w:marRight w:val="0"/>
      <w:marTop w:val="0"/>
      <w:marBottom w:val="0"/>
      <w:divBdr>
        <w:top w:val="none" w:sz="0" w:space="0" w:color="auto"/>
        <w:left w:val="none" w:sz="0" w:space="0" w:color="auto"/>
        <w:bottom w:val="none" w:sz="0" w:space="0" w:color="auto"/>
        <w:right w:val="none" w:sz="0" w:space="0" w:color="auto"/>
      </w:divBdr>
    </w:div>
    <w:div w:id="1265383981">
      <w:bodyDiv w:val="1"/>
      <w:marLeft w:val="0"/>
      <w:marRight w:val="0"/>
      <w:marTop w:val="0"/>
      <w:marBottom w:val="0"/>
      <w:divBdr>
        <w:top w:val="none" w:sz="0" w:space="0" w:color="auto"/>
        <w:left w:val="none" w:sz="0" w:space="0" w:color="auto"/>
        <w:bottom w:val="none" w:sz="0" w:space="0" w:color="auto"/>
        <w:right w:val="none" w:sz="0" w:space="0" w:color="auto"/>
      </w:divBdr>
    </w:div>
    <w:div w:id="1265571040">
      <w:bodyDiv w:val="1"/>
      <w:marLeft w:val="0"/>
      <w:marRight w:val="0"/>
      <w:marTop w:val="0"/>
      <w:marBottom w:val="0"/>
      <w:divBdr>
        <w:top w:val="none" w:sz="0" w:space="0" w:color="auto"/>
        <w:left w:val="none" w:sz="0" w:space="0" w:color="auto"/>
        <w:bottom w:val="none" w:sz="0" w:space="0" w:color="auto"/>
        <w:right w:val="none" w:sz="0" w:space="0" w:color="auto"/>
      </w:divBdr>
    </w:div>
    <w:div w:id="1265649871">
      <w:bodyDiv w:val="1"/>
      <w:marLeft w:val="0"/>
      <w:marRight w:val="0"/>
      <w:marTop w:val="0"/>
      <w:marBottom w:val="0"/>
      <w:divBdr>
        <w:top w:val="none" w:sz="0" w:space="0" w:color="auto"/>
        <w:left w:val="none" w:sz="0" w:space="0" w:color="auto"/>
        <w:bottom w:val="none" w:sz="0" w:space="0" w:color="auto"/>
        <w:right w:val="none" w:sz="0" w:space="0" w:color="auto"/>
      </w:divBdr>
    </w:div>
    <w:div w:id="1265697451">
      <w:bodyDiv w:val="1"/>
      <w:marLeft w:val="0"/>
      <w:marRight w:val="0"/>
      <w:marTop w:val="0"/>
      <w:marBottom w:val="0"/>
      <w:divBdr>
        <w:top w:val="none" w:sz="0" w:space="0" w:color="auto"/>
        <w:left w:val="none" w:sz="0" w:space="0" w:color="auto"/>
        <w:bottom w:val="none" w:sz="0" w:space="0" w:color="auto"/>
        <w:right w:val="none" w:sz="0" w:space="0" w:color="auto"/>
      </w:divBdr>
    </w:div>
    <w:div w:id="1265727082">
      <w:bodyDiv w:val="1"/>
      <w:marLeft w:val="0"/>
      <w:marRight w:val="0"/>
      <w:marTop w:val="0"/>
      <w:marBottom w:val="0"/>
      <w:divBdr>
        <w:top w:val="none" w:sz="0" w:space="0" w:color="auto"/>
        <w:left w:val="none" w:sz="0" w:space="0" w:color="auto"/>
        <w:bottom w:val="none" w:sz="0" w:space="0" w:color="auto"/>
        <w:right w:val="none" w:sz="0" w:space="0" w:color="auto"/>
      </w:divBdr>
    </w:div>
    <w:div w:id="1265770544">
      <w:bodyDiv w:val="1"/>
      <w:marLeft w:val="0"/>
      <w:marRight w:val="0"/>
      <w:marTop w:val="0"/>
      <w:marBottom w:val="0"/>
      <w:divBdr>
        <w:top w:val="none" w:sz="0" w:space="0" w:color="auto"/>
        <w:left w:val="none" w:sz="0" w:space="0" w:color="auto"/>
        <w:bottom w:val="none" w:sz="0" w:space="0" w:color="auto"/>
        <w:right w:val="none" w:sz="0" w:space="0" w:color="auto"/>
      </w:divBdr>
    </w:div>
    <w:div w:id="1265770856">
      <w:bodyDiv w:val="1"/>
      <w:marLeft w:val="0"/>
      <w:marRight w:val="0"/>
      <w:marTop w:val="0"/>
      <w:marBottom w:val="0"/>
      <w:divBdr>
        <w:top w:val="none" w:sz="0" w:space="0" w:color="auto"/>
        <w:left w:val="none" w:sz="0" w:space="0" w:color="auto"/>
        <w:bottom w:val="none" w:sz="0" w:space="0" w:color="auto"/>
        <w:right w:val="none" w:sz="0" w:space="0" w:color="auto"/>
      </w:divBdr>
    </w:div>
    <w:div w:id="1265841230">
      <w:bodyDiv w:val="1"/>
      <w:marLeft w:val="0"/>
      <w:marRight w:val="0"/>
      <w:marTop w:val="0"/>
      <w:marBottom w:val="0"/>
      <w:divBdr>
        <w:top w:val="none" w:sz="0" w:space="0" w:color="auto"/>
        <w:left w:val="none" w:sz="0" w:space="0" w:color="auto"/>
        <w:bottom w:val="none" w:sz="0" w:space="0" w:color="auto"/>
        <w:right w:val="none" w:sz="0" w:space="0" w:color="auto"/>
      </w:divBdr>
    </w:div>
    <w:div w:id="1265844884">
      <w:bodyDiv w:val="1"/>
      <w:marLeft w:val="0"/>
      <w:marRight w:val="0"/>
      <w:marTop w:val="0"/>
      <w:marBottom w:val="0"/>
      <w:divBdr>
        <w:top w:val="none" w:sz="0" w:space="0" w:color="auto"/>
        <w:left w:val="none" w:sz="0" w:space="0" w:color="auto"/>
        <w:bottom w:val="none" w:sz="0" w:space="0" w:color="auto"/>
        <w:right w:val="none" w:sz="0" w:space="0" w:color="auto"/>
      </w:divBdr>
    </w:div>
    <w:div w:id="1266111892">
      <w:bodyDiv w:val="1"/>
      <w:marLeft w:val="0"/>
      <w:marRight w:val="0"/>
      <w:marTop w:val="0"/>
      <w:marBottom w:val="0"/>
      <w:divBdr>
        <w:top w:val="none" w:sz="0" w:space="0" w:color="auto"/>
        <w:left w:val="none" w:sz="0" w:space="0" w:color="auto"/>
        <w:bottom w:val="none" w:sz="0" w:space="0" w:color="auto"/>
        <w:right w:val="none" w:sz="0" w:space="0" w:color="auto"/>
      </w:divBdr>
    </w:div>
    <w:div w:id="1266112377">
      <w:bodyDiv w:val="1"/>
      <w:marLeft w:val="0"/>
      <w:marRight w:val="0"/>
      <w:marTop w:val="0"/>
      <w:marBottom w:val="0"/>
      <w:divBdr>
        <w:top w:val="none" w:sz="0" w:space="0" w:color="auto"/>
        <w:left w:val="none" w:sz="0" w:space="0" w:color="auto"/>
        <w:bottom w:val="none" w:sz="0" w:space="0" w:color="auto"/>
        <w:right w:val="none" w:sz="0" w:space="0" w:color="auto"/>
      </w:divBdr>
    </w:div>
    <w:div w:id="1266157237">
      <w:bodyDiv w:val="1"/>
      <w:marLeft w:val="0"/>
      <w:marRight w:val="0"/>
      <w:marTop w:val="0"/>
      <w:marBottom w:val="0"/>
      <w:divBdr>
        <w:top w:val="none" w:sz="0" w:space="0" w:color="auto"/>
        <w:left w:val="none" w:sz="0" w:space="0" w:color="auto"/>
        <w:bottom w:val="none" w:sz="0" w:space="0" w:color="auto"/>
        <w:right w:val="none" w:sz="0" w:space="0" w:color="auto"/>
      </w:divBdr>
    </w:div>
    <w:div w:id="1266185872">
      <w:bodyDiv w:val="1"/>
      <w:marLeft w:val="0"/>
      <w:marRight w:val="0"/>
      <w:marTop w:val="0"/>
      <w:marBottom w:val="0"/>
      <w:divBdr>
        <w:top w:val="none" w:sz="0" w:space="0" w:color="auto"/>
        <w:left w:val="none" w:sz="0" w:space="0" w:color="auto"/>
        <w:bottom w:val="none" w:sz="0" w:space="0" w:color="auto"/>
        <w:right w:val="none" w:sz="0" w:space="0" w:color="auto"/>
      </w:divBdr>
    </w:div>
    <w:div w:id="1266231787">
      <w:bodyDiv w:val="1"/>
      <w:marLeft w:val="0"/>
      <w:marRight w:val="0"/>
      <w:marTop w:val="0"/>
      <w:marBottom w:val="0"/>
      <w:divBdr>
        <w:top w:val="none" w:sz="0" w:space="0" w:color="auto"/>
        <w:left w:val="none" w:sz="0" w:space="0" w:color="auto"/>
        <w:bottom w:val="none" w:sz="0" w:space="0" w:color="auto"/>
        <w:right w:val="none" w:sz="0" w:space="0" w:color="auto"/>
      </w:divBdr>
    </w:div>
    <w:div w:id="1266303034">
      <w:bodyDiv w:val="1"/>
      <w:marLeft w:val="0"/>
      <w:marRight w:val="0"/>
      <w:marTop w:val="0"/>
      <w:marBottom w:val="0"/>
      <w:divBdr>
        <w:top w:val="none" w:sz="0" w:space="0" w:color="auto"/>
        <w:left w:val="none" w:sz="0" w:space="0" w:color="auto"/>
        <w:bottom w:val="none" w:sz="0" w:space="0" w:color="auto"/>
        <w:right w:val="none" w:sz="0" w:space="0" w:color="auto"/>
      </w:divBdr>
    </w:div>
    <w:div w:id="1266577608">
      <w:bodyDiv w:val="1"/>
      <w:marLeft w:val="0"/>
      <w:marRight w:val="0"/>
      <w:marTop w:val="0"/>
      <w:marBottom w:val="0"/>
      <w:divBdr>
        <w:top w:val="none" w:sz="0" w:space="0" w:color="auto"/>
        <w:left w:val="none" w:sz="0" w:space="0" w:color="auto"/>
        <w:bottom w:val="none" w:sz="0" w:space="0" w:color="auto"/>
        <w:right w:val="none" w:sz="0" w:space="0" w:color="auto"/>
      </w:divBdr>
    </w:div>
    <w:div w:id="1266619615">
      <w:bodyDiv w:val="1"/>
      <w:marLeft w:val="0"/>
      <w:marRight w:val="0"/>
      <w:marTop w:val="0"/>
      <w:marBottom w:val="0"/>
      <w:divBdr>
        <w:top w:val="none" w:sz="0" w:space="0" w:color="auto"/>
        <w:left w:val="none" w:sz="0" w:space="0" w:color="auto"/>
        <w:bottom w:val="none" w:sz="0" w:space="0" w:color="auto"/>
        <w:right w:val="none" w:sz="0" w:space="0" w:color="auto"/>
      </w:divBdr>
    </w:div>
    <w:div w:id="1266767970">
      <w:bodyDiv w:val="1"/>
      <w:marLeft w:val="0"/>
      <w:marRight w:val="0"/>
      <w:marTop w:val="0"/>
      <w:marBottom w:val="0"/>
      <w:divBdr>
        <w:top w:val="none" w:sz="0" w:space="0" w:color="auto"/>
        <w:left w:val="none" w:sz="0" w:space="0" w:color="auto"/>
        <w:bottom w:val="none" w:sz="0" w:space="0" w:color="auto"/>
        <w:right w:val="none" w:sz="0" w:space="0" w:color="auto"/>
      </w:divBdr>
    </w:div>
    <w:div w:id="1266811179">
      <w:bodyDiv w:val="1"/>
      <w:marLeft w:val="0"/>
      <w:marRight w:val="0"/>
      <w:marTop w:val="0"/>
      <w:marBottom w:val="0"/>
      <w:divBdr>
        <w:top w:val="none" w:sz="0" w:space="0" w:color="auto"/>
        <w:left w:val="none" w:sz="0" w:space="0" w:color="auto"/>
        <w:bottom w:val="none" w:sz="0" w:space="0" w:color="auto"/>
        <w:right w:val="none" w:sz="0" w:space="0" w:color="auto"/>
      </w:divBdr>
    </w:div>
    <w:div w:id="1266883501">
      <w:bodyDiv w:val="1"/>
      <w:marLeft w:val="0"/>
      <w:marRight w:val="0"/>
      <w:marTop w:val="0"/>
      <w:marBottom w:val="0"/>
      <w:divBdr>
        <w:top w:val="none" w:sz="0" w:space="0" w:color="auto"/>
        <w:left w:val="none" w:sz="0" w:space="0" w:color="auto"/>
        <w:bottom w:val="none" w:sz="0" w:space="0" w:color="auto"/>
        <w:right w:val="none" w:sz="0" w:space="0" w:color="auto"/>
      </w:divBdr>
    </w:div>
    <w:div w:id="1266888537">
      <w:bodyDiv w:val="1"/>
      <w:marLeft w:val="0"/>
      <w:marRight w:val="0"/>
      <w:marTop w:val="0"/>
      <w:marBottom w:val="0"/>
      <w:divBdr>
        <w:top w:val="none" w:sz="0" w:space="0" w:color="auto"/>
        <w:left w:val="none" w:sz="0" w:space="0" w:color="auto"/>
        <w:bottom w:val="none" w:sz="0" w:space="0" w:color="auto"/>
        <w:right w:val="none" w:sz="0" w:space="0" w:color="auto"/>
      </w:divBdr>
    </w:div>
    <w:div w:id="1267033217">
      <w:bodyDiv w:val="1"/>
      <w:marLeft w:val="0"/>
      <w:marRight w:val="0"/>
      <w:marTop w:val="0"/>
      <w:marBottom w:val="0"/>
      <w:divBdr>
        <w:top w:val="none" w:sz="0" w:space="0" w:color="auto"/>
        <w:left w:val="none" w:sz="0" w:space="0" w:color="auto"/>
        <w:bottom w:val="none" w:sz="0" w:space="0" w:color="auto"/>
        <w:right w:val="none" w:sz="0" w:space="0" w:color="auto"/>
      </w:divBdr>
    </w:div>
    <w:div w:id="1267036732">
      <w:bodyDiv w:val="1"/>
      <w:marLeft w:val="0"/>
      <w:marRight w:val="0"/>
      <w:marTop w:val="0"/>
      <w:marBottom w:val="0"/>
      <w:divBdr>
        <w:top w:val="none" w:sz="0" w:space="0" w:color="auto"/>
        <w:left w:val="none" w:sz="0" w:space="0" w:color="auto"/>
        <w:bottom w:val="none" w:sz="0" w:space="0" w:color="auto"/>
        <w:right w:val="none" w:sz="0" w:space="0" w:color="auto"/>
      </w:divBdr>
    </w:div>
    <w:div w:id="1267269681">
      <w:bodyDiv w:val="1"/>
      <w:marLeft w:val="0"/>
      <w:marRight w:val="0"/>
      <w:marTop w:val="0"/>
      <w:marBottom w:val="0"/>
      <w:divBdr>
        <w:top w:val="none" w:sz="0" w:space="0" w:color="auto"/>
        <w:left w:val="none" w:sz="0" w:space="0" w:color="auto"/>
        <w:bottom w:val="none" w:sz="0" w:space="0" w:color="auto"/>
        <w:right w:val="none" w:sz="0" w:space="0" w:color="auto"/>
      </w:divBdr>
    </w:div>
    <w:div w:id="1267422696">
      <w:bodyDiv w:val="1"/>
      <w:marLeft w:val="0"/>
      <w:marRight w:val="0"/>
      <w:marTop w:val="0"/>
      <w:marBottom w:val="0"/>
      <w:divBdr>
        <w:top w:val="none" w:sz="0" w:space="0" w:color="auto"/>
        <w:left w:val="none" w:sz="0" w:space="0" w:color="auto"/>
        <w:bottom w:val="none" w:sz="0" w:space="0" w:color="auto"/>
        <w:right w:val="none" w:sz="0" w:space="0" w:color="auto"/>
      </w:divBdr>
    </w:div>
    <w:div w:id="1267469553">
      <w:bodyDiv w:val="1"/>
      <w:marLeft w:val="0"/>
      <w:marRight w:val="0"/>
      <w:marTop w:val="0"/>
      <w:marBottom w:val="0"/>
      <w:divBdr>
        <w:top w:val="none" w:sz="0" w:space="0" w:color="auto"/>
        <w:left w:val="none" w:sz="0" w:space="0" w:color="auto"/>
        <w:bottom w:val="none" w:sz="0" w:space="0" w:color="auto"/>
        <w:right w:val="none" w:sz="0" w:space="0" w:color="auto"/>
      </w:divBdr>
    </w:div>
    <w:div w:id="1267544740">
      <w:bodyDiv w:val="1"/>
      <w:marLeft w:val="0"/>
      <w:marRight w:val="0"/>
      <w:marTop w:val="0"/>
      <w:marBottom w:val="0"/>
      <w:divBdr>
        <w:top w:val="none" w:sz="0" w:space="0" w:color="auto"/>
        <w:left w:val="none" w:sz="0" w:space="0" w:color="auto"/>
        <w:bottom w:val="none" w:sz="0" w:space="0" w:color="auto"/>
        <w:right w:val="none" w:sz="0" w:space="0" w:color="auto"/>
      </w:divBdr>
    </w:div>
    <w:div w:id="1267617752">
      <w:bodyDiv w:val="1"/>
      <w:marLeft w:val="0"/>
      <w:marRight w:val="0"/>
      <w:marTop w:val="0"/>
      <w:marBottom w:val="0"/>
      <w:divBdr>
        <w:top w:val="none" w:sz="0" w:space="0" w:color="auto"/>
        <w:left w:val="none" w:sz="0" w:space="0" w:color="auto"/>
        <w:bottom w:val="none" w:sz="0" w:space="0" w:color="auto"/>
        <w:right w:val="none" w:sz="0" w:space="0" w:color="auto"/>
      </w:divBdr>
    </w:div>
    <w:div w:id="1267693644">
      <w:bodyDiv w:val="1"/>
      <w:marLeft w:val="0"/>
      <w:marRight w:val="0"/>
      <w:marTop w:val="0"/>
      <w:marBottom w:val="0"/>
      <w:divBdr>
        <w:top w:val="none" w:sz="0" w:space="0" w:color="auto"/>
        <w:left w:val="none" w:sz="0" w:space="0" w:color="auto"/>
        <w:bottom w:val="none" w:sz="0" w:space="0" w:color="auto"/>
        <w:right w:val="none" w:sz="0" w:space="0" w:color="auto"/>
      </w:divBdr>
    </w:div>
    <w:div w:id="1267888841">
      <w:bodyDiv w:val="1"/>
      <w:marLeft w:val="0"/>
      <w:marRight w:val="0"/>
      <w:marTop w:val="0"/>
      <w:marBottom w:val="0"/>
      <w:divBdr>
        <w:top w:val="none" w:sz="0" w:space="0" w:color="auto"/>
        <w:left w:val="none" w:sz="0" w:space="0" w:color="auto"/>
        <w:bottom w:val="none" w:sz="0" w:space="0" w:color="auto"/>
        <w:right w:val="none" w:sz="0" w:space="0" w:color="auto"/>
      </w:divBdr>
    </w:div>
    <w:div w:id="1267929060">
      <w:bodyDiv w:val="1"/>
      <w:marLeft w:val="0"/>
      <w:marRight w:val="0"/>
      <w:marTop w:val="0"/>
      <w:marBottom w:val="0"/>
      <w:divBdr>
        <w:top w:val="none" w:sz="0" w:space="0" w:color="auto"/>
        <w:left w:val="none" w:sz="0" w:space="0" w:color="auto"/>
        <w:bottom w:val="none" w:sz="0" w:space="0" w:color="auto"/>
        <w:right w:val="none" w:sz="0" w:space="0" w:color="auto"/>
      </w:divBdr>
    </w:div>
    <w:div w:id="1267999344">
      <w:bodyDiv w:val="1"/>
      <w:marLeft w:val="0"/>
      <w:marRight w:val="0"/>
      <w:marTop w:val="0"/>
      <w:marBottom w:val="0"/>
      <w:divBdr>
        <w:top w:val="none" w:sz="0" w:space="0" w:color="auto"/>
        <w:left w:val="none" w:sz="0" w:space="0" w:color="auto"/>
        <w:bottom w:val="none" w:sz="0" w:space="0" w:color="auto"/>
        <w:right w:val="none" w:sz="0" w:space="0" w:color="auto"/>
      </w:divBdr>
    </w:div>
    <w:div w:id="1268083447">
      <w:bodyDiv w:val="1"/>
      <w:marLeft w:val="0"/>
      <w:marRight w:val="0"/>
      <w:marTop w:val="0"/>
      <w:marBottom w:val="0"/>
      <w:divBdr>
        <w:top w:val="none" w:sz="0" w:space="0" w:color="auto"/>
        <w:left w:val="none" w:sz="0" w:space="0" w:color="auto"/>
        <w:bottom w:val="none" w:sz="0" w:space="0" w:color="auto"/>
        <w:right w:val="none" w:sz="0" w:space="0" w:color="auto"/>
      </w:divBdr>
    </w:div>
    <w:div w:id="1268391145">
      <w:bodyDiv w:val="1"/>
      <w:marLeft w:val="0"/>
      <w:marRight w:val="0"/>
      <w:marTop w:val="0"/>
      <w:marBottom w:val="0"/>
      <w:divBdr>
        <w:top w:val="none" w:sz="0" w:space="0" w:color="auto"/>
        <w:left w:val="none" w:sz="0" w:space="0" w:color="auto"/>
        <w:bottom w:val="none" w:sz="0" w:space="0" w:color="auto"/>
        <w:right w:val="none" w:sz="0" w:space="0" w:color="auto"/>
      </w:divBdr>
    </w:div>
    <w:div w:id="1268535768">
      <w:bodyDiv w:val="1"/>
      <w:marLeft w:val="0"/>
      <w:marRight w:val="0"/>
      <w:marTop w:val="0"/>
      <w:marBottom w:val="0"/>
      <w:divBdr>
        <w:top w:val="none" w:sz="0" w:space="0" w:color="auto"/>
        <w:left w:val="none" w:sz="0" w:space="0" w:color="auto"/>
        <w:bottom w:val="none" w:sz="0" w:space="0" w:color="auto"/>
        <w:right w:val="none" w:sz="0" w:space="0" w:color="auto"/>
      </w:divBdr>
    </w:div>
    <w:div w:id="1268612935">
      <w:bodyDiv w:val="1"/>
      <w:marLeft w:val="0"/>
      <w:marRight w:val="0"/>
      <w:marTop w:val="0"/>
      <w:marBottom w:val="0"/>
      <w:divBdr>
        <w:top w:val="none" w:sz="0" w:space="0" w:color="auto"/>
        <w:left w:val="none" w:sz="0" w:space="0" w:color="auto"/>
        <w:bottom w:val="none" w:sz="0" w:space="0" w:color="auto"/>
        <w:right w:val="none" w:sz="0" w:space="0" w:color="auto"/>
      </w:divBdr>
    </w:div>
    <w:div w:id="1268736040">
      <w:bodyDiv w:val="1"/>
      <w:marLeft w:val="0"/>
      <w:marRight w:val="0"/>
      <w:marTop w:val="0"/>
      <w:marBottom w:val="0"/>
      <w:divBdr>
        <w:top w:val="none" w:sz="0" w:space="0" w:color="auto"/>
        <w:left w:val="none" w:sz="0" w:space="0" w:color="auto"/>
        <w:bottom w:val="none" w:sz="0" w:space="0" w:color="auto"/>
        <w:right w:val="none" w:sz="0" w:space="0" w:color="auto"/>
      </w:divBdr>
    </w:div>
    <w:div w:id="1268778400">
      <w:bodyDiv w:val="1"/>
      <w:marLeft w:val="0"/>
      <w:marRight w:val="0"/>
      <w:marTop w:val="0"/>
      <w:marBottom w:val="0"/>
      <w:divBdr>
        <w:top w:val="none" w:sz="0" w:space="0" w:color="auto"/>
        <w:left w:val="none" w:sz="0" w:space="0" w:color="auto"/>
        <w:bottom w:val="none" w:sz="0" w:space="0" w:color="auto"/>
        <w:right w:val="none" w:sz="0" w:space="0" w:color="auto"/>
      </w:divBdr>
    </w:div>
    <w:div w:id="1268779186">
      <w:bodyDiv w:val="1"/>
      <w:marLeft w:val="0"/>
      <w:marRight w:val="0"/>
      <w:marTop w:val="0"/>
      <w:marBottom w:val="0"/>
      <w:divBdr>
        <w:top w:val="none" w:sz="0" w:space="0" w:color="auto"/>
        <w:left w:val="none" w:sz="0" w:space="0" w:color="auto"/>
        <w:bottom w:val="none" w:sz="0" w:space="0" w:color="auto"/>
        <w:right w:val="none" w:sz="0" w:space="0" w:color="auto"/>
      </w:divBdr>
    </w:div>
    <w:div w:id="1268807054">
      <w:bodyDiv w:val="1"/>
      <w:marLeft w:val="0"/>
      <w:marRight w:val="0"/>
      <w:marTop w:val="0"/>
      <w:marBottom w:val="0"/>
      <w:divBdr>
        <w:top w:val="none" w:sz="0" w:space="0" w:color="auto"/>
        <w:left w:val="none" w:sz="0" w:space="0" w:color="auto"/>
        <w:bottom w:val="none" w:sz="0" w:space="0" w:color="auto"/>
        <w:right w:val="none" w:sz="0" w:space="0" w:color="auto"/>
      </w:divBdr>
    </w:div>
    <w:div w:id="1268848032">
      <w:bodyDiv w:val="1"/>
      <w:marLeft w:val="0"/>
      <w:marRight w:val="0"/>
      <w:marTop w:val="0"/>
      <w:marBottom w:val="0"/>
      <w:divBdr>
        <w:top w:val="none" w:sz="0" w:space="0" w:color="auto"/>
        <w:left w:val="none" w:sz="0" w:space="0" w:color="auto"/>
        <w:bottom w:val="none" w:sz="0" w:space="0" w:color="auto"/>
        <w:right w:val="none" w:sz="0" w:space="0" w:color="auto"/>
      </w:divBdr>
    </w:div>
    <w:div w:id="1268850223">
      <w:bodyDiv w:val="1"/>
      <w:marLeft w:val="0"/>
      <w:marRight w:val="0"/>
      <w:marTop w:val="0"/>
      <w:marBottom w:val="0"/>
      <w:divBdr>
        <w:top w:val="none" w:sz="0" w:space="0" w:color="auto"/>
        <w:left w:val="none" w:sz="0" w:space="0" w:color="auto"/>
        <w:bottom w:val="none" w:sz="0" w:space="0" w:color="auto"/>
        <w:right w:val="none" w:sz="0" w:space="0" w:color="auto"/>
      </w:divBdr>
    </w:div>
    <w:div w:id="1268854531">
      <w:bodyDiv w:val="1"/>
      <w:marLeft w:val="0"/>
      <w:marRight w:val="0"/>
      <w:marTop w:val="0"/>
      <w:marBottom w:val="0"/>
      <w:divBdr>
        <w:top w:val="none" w:sz="0" w:space="0" w:color="auto"/>
        <w:left w:val="none" w:sz="0" w:space="0" w:color="auto"/>
        <w:bottom w:val="none" w:sz="0" w:space="0" w:color="auto"/>
        <w:right w:val="none" w:sz="0" w:space="0" w:color="auto"/>
      </w:divBdr>
    </w:div>
    <w:div w:id="1268926777">
      <w:bodyDiv w:val="1"/>
      <w:marLeft w:val="0"/>
      <w:marRight w:val="0"/>
      <w:marTop w:val="0"/>
      <w:marBottom w:val="0"/>
      <w:divBdr>
        <w:top w:val="none" w:sz="0" w:space="0" w:color="auto"/>
        <w:left w:val="none" w:sz="0" w:space="0" w:color="auto"/>
        <w:bottom w:val="none" w:sz="0" w:space="0" w:color="auto"/>
        <w:right w:val="none" w:sz="0" w:space="0" w:color="auto"/>
      </w:divBdr>
    </w:div>
    <w:div w:id="1268931321">
      <w:bodyDiv w:val="1"/>
      <w:marLeft w:val="0"/>
      <w:marRight w:val="0"/>
      <w:marTop w:val="0"/>
      <w:marBottom w:val="0"/>
      <w:divBdr>
        <w:top w:val="none" w:sz="0" w:space="0" w:color="auto"/>
        <w:left w:val="none" w:sz="0" w:space="0" w:color="auto"/>
        <w:bottom w:val="none" w:sz="0" w:space="0" w:color="auto"/>
        <w:right w:val="none" w:sz="0" w:space="0" w:color="auto"/>
      </w:divBdr>
    </w:div>
    <w:div w:id="1269192126">
      <w:bodyDiv w:val="1"/>
      <w:marLeft w:val="0"/>
      <w:marRight w:val="0"/>
      <w:marTop w:val="0"/>
      <w:marBottom w:val="0"/>
      <w:divBdr>
        <w:top w:val="none" w:sz="0" w:space="0" w:color="auto"/>
        <w:left w:val="none" w:sz="0" w:space="0" w:color="auto"/>
        <w:bottom w:val="none" w:sz="0" w:space="0" w:color="auto"/>
        <w:right w:val="none" w:sz="0" w:space="0" w:color="auto"/>
      </w:divBdr>
    </w:div>
    <w:div w:id="1269193698">
      <w:bodyDiv w:val="1"/>
      <w:marLeft w:val="0"/>
      <w:marRight w:val="0"/>
      <w:marTop w:val="0"/>
      <w:marBottom w:val="0"/>
      <w:divBdr>
        <w:top w:val="none" w:sz="0" w:space="0" w:color="auto"/>
        <w:left w:val="none" w:sz="0" w:space="0" w:color="auto"/>
        <w:bottom w:val="none" w:sz="0" w:space="0" w:color="auto"/>
        <w:right w:val="none" w:sz="0" w:space="0" w:color="auto"/>
      </w:divBdr>
    </w:div>
    <w:div w:id="1269198666">
      <w:bodyDiv w:val="1"/>
      <w:marLeft w:val="0"/>
      <w:marRight w:val="0"/>
      <w:marTop w:val="0"/>
      <w:marBottom w:val="0"/>
      <w:divBdr>
        <w:top w:val="none" w:sz="0" w:space="0" w:color="auto"/>
        <w:left w:val="none" w:sz="0" w:space="0" w:color="auto"/>
        <w:bottom w:val="none" w:sz="0" w:space="0" w:color="auto"/>
        <w:right w:val="none" w:sz="0" w:space="0" w:color="auto"/>
      </w:divBdr>
    </w:div>
    <w:div w:id="1269199898">
      <w:bodyDiv w:val="1"/>
      <w:marLeft w:val="0"/>
      <w:marRight w:val="0"/>
      <w:marTop w:val="0"/>
      <w:marBottom w:val="0"/>
      <w:divBdr>
        <w:top w:val="none" w:sz="0" w:space="0" w:color="auto"/>
        <w:left w:val="none" w:sz="0" w:space="0" w:color="auto"/>
        <w:bottom w:val="none" w:sz="0" w:space="0" w:color="auto"/>
        <w:right w:val="none" w:sz="0" w:space="0" w:color="auto"/>
      </w:divBdr>
    </w:div>
    <w:div w:id="1269506506">
      <w:bodyDiv w:val="1"/>
      <w:marLeft w:val="0"/>
      <w:marRight w:val="0"/>
      <w:marTop w:val="0"/>
      <w:marBottom w:val="0"/>
      <w:divBdr>
        <w:top w:val="none" w:sz="0" w:space="0" w:color="auto"/>
        <w:left w:val="none" w:sz="0" w:space="0" w:color="auto"/>
        <w:bottom w:val="none" w:sz="0" w:space="0" w:color="auto"/>
        <w:right w:val="none" w:sz="0" w:space="0" w:color="auto"/>
      </w:divBdr>
    </w:div>
    <w:div w:id="1269578407">
      <w:bodyDiv w:val="1"/>
      <w:marLeft w:val="0"/>
      <w:marRight w:val="0"/>
      <w:marTop w:val="0"/>
      <w:marBottom w:val="0"/>
      <w:divBdr>
        <w:top w:val="none" w:sz="0" w:space="0" w:color="auto"/>
        <w:left w:val="none" w:sz="0" w:space="0" w:color="auto"/>
        <w:bottom w:val="none" w:sz="0" w:space="0" w:color="auto"/>
        <w:right w:val="none" w:sz="0" w:space="0" w:color="auto"/>
      </w:divBdr>
    </w:div>
    <w:div w:id="1269579200">
      <w:bodyDiv w:val="1"/>
      <w:marLeft w:val="0"/>
      <w:marRight w:val="0"/>
      <w:marTop w:val="0"/>
      <w:marBottom w:val="0"/>
      <w:divBdr>
        <w:top w:val="none" w:sz="0" w:space="0" w:color="auto"/>
        <w:left w:val="none" w:sz="0" w:space="0" w:color="auto"/>
        <w:bottom w:val="none" w:sz="0" w:space="0" w:color="auto"/>
        <w:right w:val="none" w:sz="0" w:space="0" w:color="auto"/>
      </w:divBdr>
    </w:div>
    <w:div w:id="1269654896">
      <w:bodyDiv w:val="1"/>
      <w:marLeft w:val="0"/>
      <w:marRight w:val="0"/>
      <w:marTop w:val="0"/>
      <w:marBottom w:val="0"/>
      <w:divBdr>
        <w:top w:val="none" w:sz="0" w:space="0" w:color="auto"/>
        <w:left w:val="none" w:sz="0" w:space="0" w:color="auto"/>
        <w:bottom w:val="none" w:sz="0" w:space="0" w:color="auto"/>
        <w:right w:val="none" w:sz="0" w:space="0" w:color="auto"/>
      </w:divBdr>
    </w:div>
    <w:div w:id="1269659871">
      <w:bodyDiv w:val="1"/>
      <w:marLeft w:val="0"/>
      <w:marRight w:val="0"/>
      <w:marTop w:val="0"/>
      <w:marBottom w:val="0"/>
      <w:divBdr>
        <w:top w:val="none" w:sz="0" w:space="0" w:color="auto"/>
        <w:left w:val="none" w:sz="0" w:space="0" w:color="auto"/>
        <w:bottom w:val="none" w:sz="0" w:space="0" w:color="auto"/>
        <w:right w:val="none" w:sz="0" w:space="0" w:color="auto"/>
      </w:divBdr>
    </w:div>
    <w:div w:id="1269849401">
      <w:bodyDiv w:val="1"/>
      <w:marLeft w:val="0"/>
      <w:marRight w:val="0"/>
      <w:marTop w:val="0"/>
      <w:marBottom w:val="0"/>
      <w:divBdr>
        <w:top w:val="none" w:sz="0" w:space="0" w:color="auto"/>
        <w:left w:val="none" w:sz="0" w:space="0" w:color="auto"/>
        <w:bottom w:val="none" w:sz="0" w:space="0" w:color="auto"/>
        <w:right w:val="none" w:sz="0" w:space="0" w:color="auto"/>
      </w:divBdr>
    </w:div>
    <w:div w:id="1269849684">
      <w:bodyDiv w:val="1"/>
      <w:marLeft w:val="0"/>
      <w:marRight w:val="0"/>
      <w:marTop w:val="0"/>
      <w:marBottom w:val="0"/>
      <w:divBdr>
        <w:top w:val="none" w:sz="0" w:space="0" w:color="auto"/>
        <w:left w:val="none" w:sz="0" w:space="0" w:color="auto"/>
        <w:bottom w:val="none" w:sz="0" w:space="0" w:color="auto"/>
        <w:right w:val="none" w:sz="0" w:space="0" w:color="auto"/>
      </w:divBdr>
    </w:div>
    <w:div w:id="1269892806">
      <w:bodyDiv w:val="1"/>
      <w:marLeft w:val="0"/>
      <w:marRight w:val="0"/>
      <w:marTop w:val="0"/>
      <w:marBottom w:val="0"/>
      <w:divBdr>
        <w:top w:val="none" w:sz="0" w:space="0" w:color="auto"/>
        <w:left w:val="none" w:sz="0" w:space="0" w:color="auto"/>
        <w:bottom w:val="none" w:sz="0" w:space="0" w:color="auto"/>
        <w:right w:val="none" w:sz="0" w:space="0" w:color="auto"/>
      </w:divBdr>
    </w:div>
    <w:div w:id="1269893935">
      <w:bodyDiv w:val="1"/>
      <w:marLeft w:val="0"/>
      <w:marRight w:val="0"/>
      <w:marTop w:val="0"/>
      <w:marBottom w:val="0"/>
      <w:divBdr>
        <w:top w:val="none" w:sz="0" w:space="0" w:color="auto"/>
        <w:left w:val="none" w:sz="0" w:space="0" w:color="auto"/>
        <w:bottom w:val="none" w:sz="0" w:space="0" w:color="auto"/>
        <w:right w:val="none" w:sz="0" w:space="0" w:color="auto"/>
      </w:divBdr>
    </w:div>
    <w:div w:id="1269921921">
      <w:bodyDiv w:val="1"/>
      <w:marLeft w:val="0"/>
      <w:marRight w:val="0"/>
      <w:marTop w:val="0"/>
      <w:marBottom w:val="0"/>
      <w:divBdr>
        <w:top w:val="none" w:sz="0" w:space="0" w:color="auto"/>
        <w:left w:val="none" w:sz="0" w:space="0" w:color="auto"/>
        <w:bottom w:val="none" w:sz="0" w:space="0" w:color="auto"/>
        <w:right w:val="none" w:sz="0" w:space="0" w:color="auto"/>
      </w:divBdr>
    </w:div>
    <w:div w:id="1269966647">
      <w:bodyDiv w:val="1"/>
      <w:marLeft w:val="0"/>
      <w:marRight w:val="0"/>
      <w:marTop w:val="0"/>
      <w:marBottom w:val="0"/>
      <w:divBdr>
        <w:top w:val="none" w:sz="0" w:space="0" w:color="auto"/>
        <w:left w:val="none" w:sz="0" w:space="0" w:color="auto"/>
        <w:bottom w:val="none" w:sz="0" w:space="0" w:color="auto"/>
        <w:right w:val="none" w:sz="0" w:space="0" w:color="auto"/>
      </w:divBdr>
    </w:div>
    <w:div w:id="1269970374">
      <w:bodyDiv w:val="1"/>
      <w:marLeft w:val="0"/>
      <w:marRight w:val="0"/>
      <w:marTop w:val="0"/>
      <w:marBottom w:val="0"/>
      <w:divBdr>
        <w:top w:val="none" w:sz="0" w:space="0" w:color="auto"/>
        <w:left w:val="none" w:sz="0" w:space="0" w:color="auto"/>
        <w:bottom w:val="none" w:sz="0" w:space="0" w:color="auto"/>
        <w:right w:val="none" w:sz="0" w:space="0" w:color="auto"/>
      </w:divBdr>
    </w:div>
    <w:div w:id="1270044444">
      <w:bodyDiv w:val="1"/>
      <w:marLeft w:val="0"/>
      <w:marRight w:val="0"/>
      <w:marTop w:val="0"/>
      <w:marBottom w:val="0"/>
      <w:divBdr>
        <w:top w:val="none" w:sz="0" w:space="0" w:color="auto"/>
        <w:left w:val="none" w:sz="0" w:space="0" w:color="auto"/>
        <w:bottom w:val="none" w:sz="0" w:space="0" w:color="auto"/>
        <w:right w:val="none" w:sz="0" w:space="0" w:color="auto"/>
      </w:divBdr>
    </w:div>
    <w:div w:id="1270431447">
      <w:bodyDiv w:val="1"/>
      <w:marLeft w:val="0"/>
      <w:marRight w:val="0"/>
      <w:marTop w:val="0"/>
      <w:marBottom w:val="0"/>
      <w:divBdr>
        <w:top w:val="none" w:sz="0" w:space="0" w:color="auto"/>
        <w:left w:val="none" w:sz="0" w:space="0" w:color="auto"/>
        <w:bottom w:val="none" w:sz="0" w:space="0" w:color="auto"/>
        <w:right w:val="none" w:sz="0" w:space="0" w:color="auto"/>
      </w:divBdr>
    </w:div>
    <w:div w:id="1270577295">
      <w:bodyDiv w:val="1"/>
      <w:marLeft w:val="0"/>
      <w:marRight w:val="0"/>
      <w:marTop w:val="0"/>
      <w:marBottom w:val="0"/>
      <w:divBdr>
        <w:top w:val="none" w:sz="0" w:space="0" w:color="auto"/>
        <w:left w:val="none" w:sz="0" w:space="0" w:color="auto"/>
        <w:bottom w:val="none" w:sz="0" w:space="0" w:color="auto"/>
        <w:right w:val="none" w:sz="0" w:space="0" w:color="auto"/>
      </w:divBdr>
    </w:div>
    <w:div w:id="1270578703">
      <w:bodyDiv w:val="1"/>
      <w:marLeft w:val="0"/>
      <w:marRight w:val="0"/>
      <w:marTop w:val="0"/>
      <w:marBottom w:val="0"/>
      <w:divBdr>
        <w:top w:val="none" w:sz="0" w:space="0" w:color="auto"/>
        <w:left w:val="none" w:sz="0" w:space="0" w:color="auto"/>
        <w:bottom w:val="none" w:sz="0" w:space="0" w:color="auto"/>
        <w:right w:val="none" w:sz="0" w:space="0" w:color="auto"/>
      </w:divBdr>
    </w:div>
    <w:div w:id="1270578710">
      <w:bodyDiv w:val="1"/>
      <w:marLeft w:val="0"/>
      <w:marRight w:val="0"/>
      <w:marTop w:val="0"/>
      <w:marBottom w:val="0"/>
      <w:divBdr>
        <w:top w:val="none" w:sz="0" w:space="0" w:color="auto"/>
        <w:left w:val="none" w:sz="0" w:space="0" w:color="auto"/>
        <w:bottom w:val="none" w:sz="0" w:space="0" w:color="auto"/>
        <w:right w:val="none" w:sz="0" w:space="0" w:color="auto"/>
      </w:divBdr>
    </w:div>
    <w:div w:id="1270745908">
      <w:bodyDiv w:val="1"/>
      <w:marLeft w:val="0"/>
      <w:marRight w:val="0"/>
      <w:marTop w:val="0"/>
      <w:marBottom w:val="0"/>
      <w:divBdr>
        <w:top w:val="none" w:sz="0" w:space="0" w:color="auto"/>
        <w:left w:val="none" w:sz="0" w:space="0" w:color="auto"/>
        <w:bottom w:val="none" w:sz="0" w:space="0" w:color="auto"/>
        <w:right w:val="none" w:sz="0" w:space="0" w:color="auto"/>
      </w:divBdr>
    </w:div>
    <w:div w:id="1270817964">
      <w:bodyDiv w:val="1"/>
      <w:marLeft w:val="0"/>
      <w:marRight w:val="0"/>
      <w:marTop w:val="0"/>
      <w:marBottom w:val="0"/>
      <w:divBdr>
        <w:top w:val="none" w:sz="0" w:space="0" w:color="auto"/>
        <w:left w:val="none" w:sz="0" w:space="0" w:color="auto"/>
        <w:bottom w:val="none" w:sz="0" w:space="0" w:color="auto"/>
        <w:right w:val="none" w:sz="0" w:space="0" w:color="auto"/>
      </w:divBdr>
    </w:div>
    <w:div w:id="1270892257">
      <w:bodyDiv w:val="1"/>
      <w:marLeft w:val="0"/>
      <w:marRight w:val="0"/>
      <w:marTop w:val="0"/>
      <w:marBottom w:val="0"/>
      <w:divBdr>
        <w:top w:val="none" w:sz="0" w:space="0" w:color="auto"/>
        <w:left w:val="none" w:sz="0" w:space="0" w:color="auto"/>
        <w:bottom w:val="none" w:sz="0" w:space="0" w:color="auto"/>
        <w:right w:val="none" w:sz="0" w:space="0" w:color="auto"/>
      </w:divBdr>
    </w:div>
    <w:div w:id="1270939896">
      <w:bodyDiv w:val="1"/>
      <w:marLeft w:val="0"/>
      <w:marRight w:val="0"/>
      <w:marTop w:val="0"/>
      <w:marBottom w:val="0"/>
      <w:divBdr>
        <w:top w:val="none" w:sz="0" w:space="0" w:color="auto"/>
        <w:left w:val="none" w:sz="0" w:space="0" w:color="auto"/>
        <w:bottom w:val="none" w:sz="0" w:space="0" w:color="auto"/>
        <w:right w:val="none" w:sz="0" w:space="0" w:color="auto"/>
      </w:divBdr>
    </w:div>
    <w:div w:id="1270966823">
      <w:bodyDiv w:val="1"/>
      <w:marLeft w:val="0"/>
      <w:marRight w:val="0"/>
      <w:marTop w:val="0"/>
      <w:marBottom w:val="0"/>
      <w:divBdr>
        <w:top w:val="none" w:sz="0" w:space="0" w:color="auto"/>
        <w:left w:val="none" w:sz="0" w:space="0" w:color="auto"/>
        <w:bottom w:val="none" w:sz="0" w:space="0" w:color="auto"/>
        <w:right w:val="none" w:sz="0" w:space="0" w:color="auto"/>
      </w:divBdr>
    </w:div>
    <w:div w:id="1271159239">
      <w:bodyDiv w:val="1"/>
      <w:marLeft w:val="0"/>
      <w:marRight w:val="0"/>
      <w:marTop w:val="0"/>
      <w:marBottom w:val="0"/>
      <w:divBdr>
        <w:top w:val="none" w:sz="0" w:space="0" w:color="auto"/>
        <w:left w:val="none" w:sz="0" w:space="0" w:color="auto"/>
        <w:bottom w:val="none" w:sz="0" w:space="0" w:color="auto"/>
        <w:right w:val="none" w:sz="0" w:space="0" w:color="auto"/>
      </w:divBdr>
    </w:div>
    <w:div w:id="1271204030">
      <w:bodyDiv w:val="1"/>
      <w:marLeft w:val="0"/>
      <w:marRight w:val="0"/>
      <w:marTop w:val="0"/>
      <w:marBottom w:val="0"/>
      <w:divBdr>
        <w:top w:val="none" w:sz="0" w:space="0" w:color="auto"/>
        <w:left w:val="none" w:sz="0" w:space="0" w:color="auto"/>
        <w:bottom w:val="none" w:sz="0" w:space="0" w:color="auto"/>
        <w:right w:val="none" w:sz="0" w:space="0" w:color="auto"/>
      </w:divBdr>
    </w:div>
    <w:div w:id="1271232484">
      <w:bodyDiv w:val="1"/>
      <w:marLeft w:val="0"/>
      <w:marRight w:val="0"/>
      <w:marTop w:val="0"/>
      <w:marBottom w:val="0"/>
      <w:divBdr>
        <w:top w:val="none" w:sz="0" w:space="0" w:color="auto"/>
        <w:left w:val="none" w:sz="0" w:space="0" w:color="auto"/>
        <w:bottom w:val="none" w:sz="0" w:space="0" w:color="auto"/>
        <w:right w:val="none" w:sz="0" w:space="0" w:color="auto"/>
      </w:divBdr>
    </w:div>
    <w:div w:id="1271234491">
      <w:bodyDiv w:val="1"/>
      <w:marLeft w:val="0"/>
      <w:marRight w:val="0"/>
      <w:marTop w:val="0"/>
      <w:marBottom w:val="0"/>
      <w:divBdr>
        <w:top w:val="none" w:sz="0" w:space="0" w:color="auto"/>
        <w:left w:val="none" w:sz="0" w:space="0" w:color="auto"/>
        <w:bottom w:val="none" w:sz="0" w:space="0" w:color="auto"/>
        <w:right w:val="none" w:sz="0" w:space="0" w:color="auto"/>
      </w:divBdr>
    </w:div>
    <w:div w:id="1271400941">
      <w:bodyDiv w:val="1"/>
      <w:marLeft w:val="0"/>
      <w:marRight w:val="0"/>
      <w:marTop w:val="0"/>
      <w:marBottom w:val="0"/>
      <w:divBdr>
        <w:top w:val="none" w:sz="0" w:space="0" w:color="auto"/>
        <w:left w:val="none" w:sz="0" w:space="0" w:color="auto"/>
        <w:bottom w:val="none" w:sz="0" w:space="0" w:color="auto"/>
        <w:right w:val="none" w:sz="0" w:space="0" w:color="auto"/>
      </w:divBdr>
    </w:div>
    <w:div w:id="1271430720">
      <w:bodyDiv w:val="1"/>
      <w:marLeft w:val="0"/>
      <w:marRight w:val="0"/>
      <w:marTop w:val="0"/>
      <w:marBottom w:val="0"/>
      <w:divBdr>
        <w:top w:val="none" w:sz="0" w:space="0" w:color="auto"/>
        <w:left w:val="none" w:sz="0" w:space="0" w:color="auto"/>
        <w:bottom w:val="none" w:sz="0" w:space="0" w:color="auto"/>
        <w:right w:val="none" w:sz="0" w:space="0" w:color="auto"/>
      </w:divBdr>
    </w:div>
    <w:div w:id="1271738900">
      <w:bodyDiv w:val="1"/>
      <w:marLeft w:val="0"/>
      <w:marRight w:val="0"/>
      <w:marTop w:val="0"/>
      <w:marBottom w:val="0"/>
      <w:divBdr>
        <w:top w:val="none" w:sz="0" w:space="0" w:color="auto"/>
        <w:left w:val="none" w:sz="0" w:space="0" w:color="auto"/>
        <w:bottom w:val="none" w:sz="0" w:space="0" w:color="auto"/>
        <w:right w:val="none" w:sz="0" w:space="0" w:color="auto"/>
      </w:divBdr>
    </w:div>
    <w:div w:id="127182173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1934589">
      <w:bodyDiv w:val="1"/>
      <w:marLeft w:val="0"/>
      <w:marRight w:val="0"/>
      <w:marTop w:val="0"/>
      <w:marBottom w:val="0"/>
      <w:divBdr>
        <w:top w:val="none" w:sz="0" w:space="0" w:color="auto"/>
        <w:left w:val="none" w:sz="0" w:space="0" w:color="auto"/>
        <w:bottom w:val="none" w:sz="0" w:space="0" w:color="auto"/>
        <w:right w:val="none" w:sz="0" w:space="0" w:color="auto"/>
      </w:divBdr>
    </w:div>
    <w:div w:id="1272124491">
      <w:bodyDiv w:val="1"/>
      <w:marLeft w:val="0"/>
      <w:marRight w:val="0"/>
      <w:marTop w:val="0"/>
      <w:marBottom w:val="0"/>
      <w:divBdr>
        <w:top w:val="none" w:sz="0" w:space="0" w:color="auto"/>
        <w:left w:val="none" w:sz="0" w:space="0" w:color="auto"/>
        <w:bottom w:val="none" w:sz="0" w:space="0" w:color="auto"/>
        <w:right w:val="none" w:sz="0" w:space="0" w:color="auto"/>
      </w:divBdr>
    </w:div>
    <w:div w:id="1272127516">
      <w:bodyDiv w:val="1"/>
      <w:marLeft w:val="0"/>
      <w:marRight w:val="0"/>
      <w:marTop w:val="0"/>
      <w:marBottom w:val="0"/>
      <w:divBdr>
        <w:top w:val="none" w:sz="0" w:space="0" w:color="auto"/>
        <w:left w:val="none" w:sz="0" w:space="0" w:color="auto"/>
        <w:bottom w:val="none" w:sz="0" w:space="0" w:color="auto"/>
        <w:right w:val="none" w:sz="0" w:space="0" w:color="auto"/>
      </w:divBdr>
    </w:div>
    <w:div w:id="1272128858">
      <w:bodyDiv w:val="1"/>
      <w:marLeft w:val="0"/>
      <w:marRight w:val="0"/>
      <w:marTop w:val="0"/>
      <w:marBottom w:val="0"/>
      <w:divBdr>
        <w:top w:val="none" w:sz="0" w:space="0" w:color="auto"/>
        <w:left w:val="none" w:sz="0" w:space="0" w:color="auto"/>
        <w:bottom w:val="none" w:sz="0" w:space="0" w:color="auto"/>
        <w:right w:val="none" w:sz="0" w:space="0" w:color="auto"/>
      </w:divBdr>
    </w:div>
    <w:div w:id="1272201664">
      <w:bodyDiv w:val="1"/>
      <w:marLeft w:val="0"/>
      <w:marRight w:val="0"/>
      <w:marTop w:val="0"/>
      <w:marBottom w:val="0"/>
      <w:divBdr>
        <w:top w:val="none" w:sz="0" w:space="0" w:color="auto"/>
        <w:left w:val="none" w:sz="0" w:space="0" w:color="auto"/>
        <w:bottom w:val="none" w:sz="0" w:space="0" w:color="auto"/>
        <w:right w:val="none" w:sz="0" w:space="0" w:color="auto"/>
      </w:divBdr>
    </w:div>
    <w:div w:id="1272274806">
      <w:bodyDiv w:val="1"/>
      <w:marLeft w:val="0"/>
      <w:marRight w:val="0"/>
      <w:marTop w:val="0"/>
      <w:marBottom w:val="0"/>
      <w:divBdr>
        <w:top w:val="none" w:sz="0" w:space="0" w:color="auto"/>
        <w:left w:val="none" w:sz="0" w:space="0" w:color="auto"/>
        <w:bottom w:val="none" w:sz="0" w:space="0" w:color="auto"/>
        <w:right w:val="none" w:sz="0" w:space="0" w:color="auto"/>
      </w:divBdr>
    </w:div>
    <w:div w:id="1272321285">
      <w:bodyDiv w:val="1"/>
      <w:marLeft w:val="0"/>
      <w:marRight w:val="0"/>
      <w:marTop w:val="0"/>
      <w:marBottom w:val="0"/>
      <w:divBdr>
        <w:top w:val="none" w:sz="0" w:space="0" w:color="auto"/>
        <w:left w:val="none" w:sz="0" w:space="0" w:color="auto"/>
        <w:bottom w:val="none" w:sz="0" w:space="0" w:color="auto"/>
        <w:right w:val="none" w:sz="0" w:space="0" w:color="auto"/>
      </w:divBdr>
    </w:div>
    <w:div w:id="1272395569">
      <w:bodyDiv w:val="1"/>
      <w:marLeft w:val="0"/>
      <w:marRight w:val="0"/>
      <w:marTop w:val="0"/>
      <w:marBottom w:val="0"/>
      <w:divBdr>
        <w:top w:val="none" w:sz="0" w:space="0" w:color="auto"/>
        <w:left w:val="none" w:sz="0" w:space="0" w:color="auto"/>
        <w:bottom w:val="none" w:sz="0" w:space="0" w:color="auto"/>
        <w:right w:val="none" w:sz="0" w:space="0" w:color="auto"/>
      </w:divBdr>
    </w:div>
    <w:div w:id="1272469945">
      <w:bodyDiv w:val="1"/>
      <w:marLeft w:val="0"/>
      <w:marRight w:val="0"/>
      <w:marTop w:val="0"/>
      <w:marBottom w:val="0"/>
      <w:divBdr>
        <w:top w:val="none" w:sz="0" w:space="0" w:color="auto"/>
        <w:left w:val="none" w:sz="0" w:space="0" w:color="auto"/>
        <w:bottom w:val="none" w:sz="0" w:space="0" w:color="auto"/>
        <w:right w:val="none" w:sz="0" w:space="0" w:color="auto"/>
      </w:divBdr>
    </w:div>
    <w:div w:id="1272475762">
      <w:bodyDiv w:val="1"/>
      <w:marLeft w:val="0"/>
      <w:marRight w:val="0"/>
      <w:marTop w:val="0"/>
      <w:marBottom w:val="0"/>
      <w:divBdr>
        <w:top w:val="none" w:sz="0" w:space="0" w:color="auto"/>
        <w:left w:val="none" w:sz="0" w:space="0" w:color="auto"/>
        <w:bottom w:val="none" w:sz="0" w:space="0" w:color="auto"/>
        <w:right w:val="none" w:sz="0" w:space="0" w:color="auto"/>
      </w:divBdr>
    </w:div>
    <w:div w:id="1272544010">
      <w:bodyDiv w:val="1"/>
      <w:marLeft w:val="0"/>
      <w:marRight w:val="0"/>
      <w:marTop w:val="0"/>
      <w:marBottom w:val="0"/>
      <w:divBdr>
        <w:top w:val="none" w:sz="0" w:space="0" w:color="auto"/>
        <w:left w:val="none" w:sz="0" w:space="0" w:color="auto"/>
        <w:bottom w:val="none" w:sz="0" w:space="0" w:color="auto"/>
        <w:right w:val="none" w:sz="0" w:space="0" w:color="auto"/>
      </w:divBdr>
    </w:div>
    <w:div w:id="1272588932">
      <w:bodyDiv w:val="1"/>
      <w:marLeft w:val="0"/>
      <w:marRight w:val="0"/>
      <w:marTop w:val="0"/>
      <w:marBottom w:val="0"/>
      <w:divBdr>
        <w:top w:val="none" w:sz="0" w:space="0" w:color="auto"/>
        <w:left w:val="none" w:sz="0" w:space="0" w:color="auto"/>
        <w:bottom w:val="none" w:sz="0" w:space="0" w:color="auto"/>
        <w:right w:val="none" w:sz="0" w:space="0" w:color="auto"/>
      </w:divBdr>
    </w:div>
    <w:div w:id="1272709685">
      <w:bodyDiv w:val="1"/>
      <w:marLeft w:val="0"/>
      <w:marRight w:val="0"/>
      <w:marTop w:val="0"/>
      <w:marBottom w:val="0"/>
      <w:divBdr>
        <w:top w:val="none" w:sz="0" w:space="0" w:color="auto"/>
        <w:left w:val="none" w:sz="0" w:space="0" w:color="auto"/>
        <w:bottom w:val="none" w:sz="0" w:space="0" w:color="auto"/>
        <w:right w:val="none" w:sz="0" w:space="0" w:color="auto"/>
      </w:divBdr>
    </w:div>
    <w:div w:id="1272710063">
      <w:bodyDiv w:val="1"/>
      <w:marLeft w:val="0"/>
      <w:marRight w:val="0"/>
      <w:marTop w:val="0"/>
      <w:marBottom w:val="0"/>
      <w:divBdr>
        <w:top w:val="none" w:sz="0" w:space="0" w:color="auto"/>
        <w:left w:val="none" w:sz="0" w:space="0" w:color="auto"/>
        <w:bottom w:val="none" w:sz="0" w:space="0" w:color="auto"/>
        <w:right w:val="none" w:sz="0" w:space="0" w:color="auto"/>
      </w:divBdr>
    </w:div>
    <w:div w:id="1272711725">
      <w:bodyDiv w:val="1"/>
      <w:marLeft w:val="0"/>
      <w:marRight w:val="0"/>
      <w:marTop w:val="0"/>
      <w:marBottom w:val="0"/>
      <w:divBdr>
        <w:top w:val="none" w:sz="0" w:space="0" w:color="auto"/>
        <w:left w:val="none" w:sz="0" w:space="0" w:color="auto"/>
        <w:bottom w:val="none" w:sz="0" w:space="0" w:color="auto"/>
        <w:right w:val="none" w:sz="0" w:space="0" w:color="auto"/>
      </w:divBdr>
    </w:div>
    <w:div w:id="1272736953">
      <w:bodyDiv w:val="1"/>
      <w:marLeft w:val="0"/>
      <w:marRight w:val="0"/>
      <w:marTop w:val="0"/>
      <w:marBottom w:val="0"/>
      <w:divBdr>
        <w:top w:val="none" w:sz="0" w:space="0" w:color="auto"/>
        <w:left w:val="none" w:sz="0" w:space="0" w:color="auto"/>
        <w:bottom w:val="none" w:sz="0" w:space="0" w:color="auto"/>
        <w:right w:val="none" w:sz="0" w:space="0" w:color="auto"/>
      </w:divBdr>
    </w:div>
    <w:div w:id="1272787770">
      <w:bodyDiv w:val="1"/>
      <w:marLeft w:val="0"/>
      <w:marRight w:val="0"/>
      <w:marTop w:val="0"/>
      <w:marBottom w:val="0"/>
      <w:divBdr>
        <w:top w:val="none" w:sz="0" w:space="0" w:color="auto"/>
        <w:left w:val="none" w:sz="0" w:space="0" w:color="auto"/>
        <w:bottom w:val="none" w:sz="0" w:space="0" w:color="auto"/>
        <w:right w:val="none" w:sz="0" w:space="0" w:color="auto"/>
      </w:divBdr>
    </w:div>
    <w:div w:id="1272854605">
      <w:bodyDiv w:val="1"/>
      <w:marLeft w:val="0"/>
      <w:marRight w:val="0"/>
      <w:marTop w:val="0"/>
      <w:marBottom w:val="0"/>
      <w:divBdr>
        <w:top w:val="none" w:sz="0" w:space="0" w:color="auto"/>
        <w:left w:val="none" w:sz="0" w:space="0" w:color="auto"/>
        <w:bottom w:val="none" w:sz="0" w:space="0" w:color="auto"/>
        <w:right w:val="none" w:sz="0" w:space="0" w:color="auto"/>
      </w:divBdr>
    </w:div>
    <w:div w:id="1272862961">
      <w:bodyDiv w:val="1"/>
      <w:marLeft w:val="0"/>
      <w:marRight w:val="0"/>
      <w:marTop w:val="0"/>
      <w:marBottom w:val="0"/>
      <w:divBdr>
        <w:top w:val="none" w:sz="0" w:space="0" w:color="auto"/>
        <w:left w:val="none" w:sz="0" w:space="0" w:color="auto"/>
        <w:bottom w:val="none" w:sz="0" w:space="0" w:color="auto"/>
        <w:right w:val="none" w:sz="0" w:space="0" w:color="auto"/>
      </w:divBdr>
    </w:div>
    <w:div w:id="1272863255">
      <w:bodyDiv w:val="1"/>
      <w:marLeft w:val="0"/>
      <w:marRight w:val="0"/>
      <w:marTop w:val="0"/>
      <w:marBottom w:val="0"/>
      <w:divBdr>
        <w:top w:val="none" w:sz="0" w:space="0" w:color="auto"/>
        <w:left w:val="none" w:sz="0" w:space="0" w:color="auto"/>
        <w:bottom w:val="none" w:sz="0" w:space="0" w:color="auto"/>
        <w:right w:val="none" w:sz="0" w:space="0" w:color="auto"/>
      </w:divBdr>
    </w:div>
    <w:div w:id="1273122827">
      <w:bodyDiv w:val="1"/>
      <w:marLeft w:val="0"/>
      <w:marRight w:val="0"/>
      <w:marTop w:val="0"/>
      <w:marBottom w:val="0"/>
      <w:divBdr>
        <w:top w:val="none" w:sz="0" w:space="0" w:color="auto"/>
        <w:left w:val="none" w:sz="0" w:space="0" w:color="auto"/>
        <w:bottom w:val="none" w:sz="0" w:space="0" w:color="auto"/>
        <w:right w:val="none" w:sz="0" w:space="0" w:color="auto"/>
      </w:divBdr>
    </w:div>
    <w:div w:id="1273585654">
      <w:bodyDiv w:val="1"/>
      <w:marLeft w:val="0"/>
      <w:marRight w:val="0"/>
      <w:marTop w:val="0"/>
      <w:marBottom w:val="0"/>
      <w:divBdr>
        <w:top w:val="none" w:sz="0" w:space="0" w:color="auto"/>
        <w:left w:val="none" w:sz="0" w:space="0" w:color="auto"/>
        <w:bottom w:val="none" w:sz="0" w:space="0" w:color="auto"/>
        <w:right w:val="none" w:sz="0" w:space="0" w:color="auto"/>
      </w:divBdr>
    </w:div>
    <w:div w:id="1273591137">
      <w:bodyDiv w:val="1"/>
      <w:marLeft w:val="0"/>
      <w:marRight w:val="0"/>
      <w:marTop w:val="0"/>
      <w:marBottom w:val="0"/>
      <w:divBdr>
        <w:top w:val="none" w:sz="0" w:space="0" w:color="auto"/>
        <w:left w:val="none" w:sz="0" w:space="0" w:color="auto"/>
        <w:bottom w:val="none" w:sz="0" w:space="0" w:color="auto"/>
        <w:right w:val="none" w:sz="0" w:space="0" w:color="auto"/>
      </w:divBdr>
    </w:div>
    <w:div w:id="1273631880">
      <w:bodyDiv w:val="1"/>
      <w:marLeft w:val="0"/>
      <w:marRight w:val="0"/>
      <w:marTop w:val="0"/>
      <w:marBottom w:val="0"/>
      <w:divBdr>
        <w:top w:val="none" w:sz="0" w:space="0" w:color="auto"/>
        <w:left w:val="none" w:sz="0" w:space="0" w:color="auto"/>
        <w:bottom w:val="none" w:sz="0" w:space="0" w:color="auto"/>
        <w:right w:val="none" w:sz="0" w:space="0" w:color="auto"/>
      </w:divBdr>
    </w:div>
    <w:div w:id="1273826103">
      <w:bodyDiv w:val="1"/>
      <w:marLeft w:val="0"/>
      <w:marRight w:val="0"/>
      <w:marTop w:val="0"/>
      <w:marBottom w:val="0"/>
      <w:divBdr>
        <w:top w:val="none" w:sz="0" w:space="0" w:color="auto"/>
        <w:left w:val="none" w:sz="0" w:space="0" w:color="auto"/>
        <w:bottom w:val="none" w:sz="0" w:space="0" w:color="auto"/>
        <w:right w:val="none" w:sz="0" w:space="0" w:color="auto"/>
      </w:divBdr>
    </w:div>
    <w:div w:id="1273900831">
      <w:bodyDiv w:val="1"/>
      <w:marLeft w:val="0"/>
      <w:marRight w:val="0"/>
      <w:marTop w:val="0"/>
      <w:marBottom w:val="0"/>
      <w:divBdr>
        <w:top w:val="none" w:sz="0" w:space="0" w:color="auto"/>
        <w:left w:val="none" w:sz="0" w:space="0" w:color="auto"/>
        <w:bottom w:val="none" w:sz="0" w:space="0" w:color="auto"/>
        <w:right w:val="none" w:sz="0" w:space="0" w:color="auto"/>
      </w:divBdr>
    </w:div>
    <w:div w:id="1273902502">
      <w:bodyDiv w:val="1"/>
      <w:marLeft w:val="0"/>
      <w:marRight w:val="0"/>
      <w:marTop w:val="0"/>
      <w:marBottom w:val="0"/>
      <w:divBdr>
        <w:top w:val="none" w:sz="0" w:space="0" w:color="auto"/>
        <w:left w:val="none" w:sz="0" w:space="0" w:color="auto"/>
        <w:bottom w:val="none" w:sz="0" w:space="0" w:color="auto"/>
        <w:right w:val="none" w:sz="0" w:space="0" w:color="auto"/>
      </w:divBdr>
    </w:div>
    <w:div w:id="1274050798">
      <w:bodyDiv w:val="1"/>
      <w:marLeft w:val="0"/>
      <w:marRight w:val="0"/>
      <w:marTop w:val="0"/>
      <w:marBottom w:val="0"/>
      <w:divBdr>
        <w:top w:val="none" w:sz="0" w:space="0" w:color="auto"/>
        <w:left w:val="none" w:sz="0" w:space="0" w:color="auto"/>
        <w:bottom w:val="none" w:sz="0" w:space="0" w:color="auto"/>
        <w:right w:val="none" w:sz="0" w:space="0" w:color="auto"/>
      </w:divBdr>
    </w:div>
    <w:div w:id="1274089178">
      <w:bodyDiv w:val="1"/>
      <w:marLeft w:val="0"/>
      <w:marRight w:val="0"/>
      <w:marTop w:val="0"/>
      <w:marBottom w:val="0"/>
      <w:divBdr>
        <w:top w:val="none" w:sz="0" w:space="0" w:color="auto"/>
        <w:left w:val="none" w:sz="0" w:space="0" w:color="auto"/>
        <w:bottom w:val="none" w:sz="0" w:space="0" w:color="auto"/>
        <w:right w:val="none" w:sz="0" w:space="0" w:color="auto"/>
      </w:divBdr>
    </w:div>
    <w:div w:id="1274093753">
      <w:bodyDiv w:val="1"/>
      <w:marLeft w:val="0"/>
      <w:marRight w:val="0"/>
      <w:marTop w:val="0"/>
      <w:marBottom w:val="0"/>
      <w:divBdr>
        <w:top w:val="none" w:sz="0" w:space="0" w:color="auto"/>
        <w:left w:val="none" w:sz="0" w:space="0" w:color="auto"/>
        <w:bottom w:val="none" w:sz="0" w:space="0" w:color="auto"/>
        <w:right w:val="none" w:sz="0" w:space="0" w:color="auto"/>
      </w:divBdr>
    </w:div>
    <w:div w:id="1274094589">
      <w:bodyDiv w:val="1"/>
      <w:marLeft w:val="0"/>
      <w:marRight w:val="0"/>
      <w:marTop w:val="0"/>
      <w:marBottom w:val="0"/>
      <w:divBdr>
        <w:top w:val="none" w:sz="0" w:space="0" w:color="auto"/>
        <w:left w:val="none" w:sz="0" w:space="0" w:color="auto"/>
        <w:bottom w:val="none" w:sz="0" w:space="0" w:color="auto"/>
        <w:right w:val="none" w:sz="0" w:space="0" w:color="auto"/>
      </w:divBdr>
    </w:div>
    <w:div w:id="1274171824">
      <w:bodyDiv w:val="1"/>
      <w:marLeft w:val="0"/>
      <w:marRight w:val="0"/>
      <w:marTop w:val="0"/>
      <w:marBottom w:val="0"/>
      <w:divBdr>
        <w:top w:val="none" w:sz="0" w:space="0" w:color="auto"/>
        <w:left w:val="none" w:sz="0" w:space="0" w:color="auto"/>
        <w:bottom w:val="none" w:sz="0" w:space="0" w:color="auto"/>
        <w:right w:val="none" w:sz="0" w:space="0" w:color="auto"/>
      </w:divBdr>
    </w:div>
    <w:div w:id="1274241219">
      <w:bodyDiv w:val="1"/>
      <w:marLeft w:val="0"/>
      <w:marRight w:val="0"/>
      <w:marTop w:val="0"/>
      <w:marBottom w:val="0"/>
      <w:divBdr>
        <w:top w:val="none" w:sz="0" w:space="0" w:color="auto"/>
        <w:left w:val="none" w:sz="0" w:space="0" w:color="auto"/>
        <w:bottom w:val="none" w:sz="0" w:space="0" w:color="auto"/>
        <w:right w:val="none" w:sz="0" w:space="0" w:color="auto"/>
      </w:divBdr>
    </w:div>
    <w:div w:id="1274360909">
      <w:bodyDiv w:val="1"/>
      <w:marLeft w:val="0"/>
      <w:marRight w:val="0"/>
      <w:marTop w:val="0"/>
      <w:marBottom w:val="0"/>
      <w:divBdr>
        <w:top w:val="none" w:sz="0" w:space="0" w:color="auto"/>
        <w:left w:val="none" w:sz="0" w:space="0" w:color="auto"/>
        <w:bottom w:val="none" w:sz="0" w:space="0" w:color="auto"/>
        <w:right w:val="none" w:sz="0" w:space="0" w:color="auto"/>
      </w:divBdr>
    </w:div>
    <w:div w:id="1274365254">
      <w:bodyDiv w:val="1"/>
      <w:marLeft w:val="0"/>
      <w:marRight w:val="0"/>
      <w:marTop w:val="0"/>
      <w:marBottom w:val="0"/>
      <w:divBdr>
        <w:top w:val="none" w:sz="0" w:space="0" w:color="auto"/>
        <w:left w:val="none" w:sz="0" w:space="0" w:color="auto"/>
        <w:bottom w:val="none" w:sz="0" w:space="0" w:color="auto"/>
        <w:right w:val="none" w:sz="0" w:space="0" w:color="auto"/>
      </w:divBdr>
    </w:div>
    <w:div w:id="1274438805">
      <w:bodyDiv w:val="1"/>
      <w:marLeft w:val="0"/>
      <w:marRight w:val="0"/>
      <w:marTop w:val="0"/>
      <w:marBottom w:val="0"/>
      <w:divBdr>
        <w:top w:val="none" w:sz="0" w:space="0" w:color="auto"/>
        <w:left w:val="none" w:sz="0" w:space="0" w:color="auto"/>
        <w:bottom w:val="none" w:sz="0" w:space="0" w:color="auto"/>
        <w:right w:val="none" w:sz="0" w:space="0" w:color="auto"/>
      </w:divBdr>
    </w:div>
    <w:div w:id="1274482440">
      <w:bodyDiv w:val="1"/>
      <w:marLeft w:val="0"/>
      <w:marRight w:val="0"/>
      <w:marTop w:val="0"/>
      <w:marBottom w:val="0"/>
      <w:divBdr>
        <w:top w:val="none" w:sz="0" w:space="0" w:color="auto"/>
        <w:left w:val="none" w:sz="0" w:space="0" w:color="auto"/>
        <w:bottom w:val="none" w:sz="0" w:space="0" w:color="auto"/>
        <w:right w:val="none" w:sz="0" w:space="0" w:color="auto"/>
      </w:divBdr>
    </w:div>
    <w:div w:id="1274554713">
      <w:bodyDiv w:val="1"/>
      <w:marLeft w:val="0"/>
      <w:marRight w:val="0"/>
      <w:marTop w:val="0"/>
      <w:marBottom w:val="0"/>
      <w:divBdr>
        <w:top w:val="none" w:sz="0" w:space="0" w:color="auto"/>
        <w:left w:val="none" w:sz="0" w:space="0" w:color="auto"/>
        <w:bottom w:val="none" w:sz="0" w:space="0" w:color="auto"/>
        <w:right w:val="none" w:sz="0" w:space="0" w:color="auto"/>
      </w:divBdr>
    </w:div>
    <w:div w:id="1274631910">
      <w:bodyDiv w:val="1"/>
      <w:marLeft w:val="0"/>
      <w:marRight w:val="0"/>
      <w:marTop w:val="0"/>
      <w:marBottom w:val="0"/>
      <w:divBdr>
        <w:top w:val="none" w:sz="0" w:space="0" w:color="auto"/>
        <w:left w:val="none" w:sz="0" w:space="0" w:color="auto"/>
        <w:bottom w:val="none" w:sz="0" w:space="0" w:color="auto"/>
        <w:right w:val="none" w:sz="0" w:space="0" w:color="auto"/>
      </w:divBdr>
    </w:div>
    <w:div w:id="1274678545">
      <w:bodyDiv w:val="1"/>
      <w:marLeft w:val="0"/>
      <w:marRight w:val="0"/>
      <w:marTop w:val="0"/>
      <w:marBottom w:val="0"/>
      <w:divBdr>
        <w:top w:val="none" w:sz="0" w:space="0" w:color="auto"/>
        <w:left w:val="none" w:sz="0" w:space="0" w:color="auto"/>
        <w:bottom w:val="none" w:sz="0" w:space="0" w:color="auto"/>
        <w:right w:val="none" w:sz="0" w:space="0" w:color="auto"/>
      </w:divBdr>
    </w:div>
    <w:div w:id="1274703318">
      <w:bodyDiv w:val="1"/>
      <w:marLeft w:val="0"/>
      <w:marRight w:val="0"/>
      <w:marTop w:val="0"/>
      <w:marBottom w:val="0"/>
      <w:divBdr>
        <w:top w:val="none" w:sz="0" w:space="0" w:color="auto"/>
        <w:left w:val="none" w:sz="0" w:space="0" w:color="auto"/>
        <w:bottom w:val="none" w:sz="0" w:space="0" w:color="auto"/>
        <w:right w:val="none" w:sz="0" w:space="0" w:color="auto"/>
      </w:divBdr>
    </w:div>
    <w:div w:id="1274822879">
      <w:bodyDiv w:val="1"/>
      <w:marLeft w:val="0"/>
      <w:marRight w:val="0"/>
      <w:marTop w:val="0"/>
      <w:marBottom w:val="0"/>
      <w:divBdr>
        <w:top w:val="none" w:sz="0" w:space="0" w:color="auto"/>
        <w:left w:val="none" w:sz="0" w:space="0" w:color="auto"/>
        <w:bottom w:val="none" w:sz="0" w:space="0" w:color="auto"/>
        <w:right w:val="none" w:sz="0" w:space="0" w:color="auto"/>
      </w:divBdr>
    </w:div>
    <w:div w:id="1274943639">
      <w:bodyDiv w:val="1"/>
      <w:marLeft w:val="0"/>
      <w:marRight w:val="0"/>
      <w:marTop w:val="0"/>
      <w:marBottom w:val="0"/>
      <w:divBdr>
        <w:top w:val="none" w:sz="0" w:space="0" w:color="auto"/>
        <w:left w:val="none" w:sz="0" w:space="0" w:color="auto"/>
        <w:bottom w:val="none" w:sz="0" w:space="0" w:color="auto"/>
        <w:right w:val="none" w:sz="0" w:space="0" w:color="auto"/>
      </w:divBdr>
    </w:div>
    <w:div w:id="1275013092">
      <w:bodyDiv w:val="1"/>
      <w:marLeft w:val="0"/>
      <w:marRight w:val="0"/>
      <w:marTop w:val="0"/>
      <w:marBottom w:val="0"/>
      <w:divBdr>
        <w:top w:val="none" w:sz="0" w:space="0" w:color="auto"/>
        <w:left w:val="none" w:sz="0" w:space="0" w:color="auto"/>
        <w:bottom w:val="none" w:sz="0" w:space="0" w:color="auto"/>
        <w:right w:val="none" w:sz="0" w:space="0" w:color="auto"/>
      </w:divBdr>
    </w:div>
    <w:div w:id="1275014638">
      <w:bodyDiv w:val="1"/>
      <w:marLeft w:val="0"/>
      <w:marRight w:val="0"/>
      <w:marTop w:val="0"/>
      <w:marBottom w:val="0"/>
      <w:divBdr>
        <w:top w:val="none" w:sz="0" w:space="0" w:color="auto"/>
        <w:left w:val="none" w:sz="0" w:space="0" w:color="auto"/>
        <w:bottom w:val="none" w:sz="0" w:space="0" w:color="auto"/>
        <w:right w:val="none" w:sz="0" w:space="0" w:color="auto"/>
      </w:divBdr>
    </w:div>
    <w:div w:id="1275134593">
      <w:bodyDiv w:val="1"/>
      <w:marLeft w:val="0"/>
      <w:marRight w:val="0"/>
      <w:marTop w:val="0"/>
      <w:marBottom w:val="0"/>
      <w:divBdr>
        <w:top w:val="none" w:sz="0" w:space="0" w:color="auto"/>
        <w:left w:val="none" w:sz="0" w:space="0" w:color="auto"/>
        <w:bottom w:val="none" w:sz="0" w:space="0" w:color="auto"/>
        <w:right w:val="none" w:sz="0" w:space="0" w:color="auto"/>
      </w:divBdr>
    </w:div>
    <w:div w:id="1275206978">
      <w:bodyDiv w:val="1"/>
      <w:marLeft w:val="0"/>
      <w:marRight w:val="0"/>
      <w:marTop w:val="0"/>
      <w:marBottom w:val="0"/>
      <w:divBdr>
        <w:top w:val="none" w:sz="0" w:space="0" w:color="auto"/>
        <w:left w:val="none" w:sz="0" w:space="0" w:color="auto"/>
        <w:bottom w:val="none" w:sz="0" w:space="0" w:color="auto"/>
        <w:right w:val="none" w:sz="0" w:space="0" w:color="auto"/>
      </w:divBdr>
    </w:div>
    <w:div w:id="1275213315">
      <w:bodyDiv w:val="1"/>
      <w:marLeft w:val="0"/>
      <w:marRight w:val="0"/>
      <w:marTop w:val="0"/>
      <w:marBottom w:val="0"/>
      <w:divBdr>
        <w:top w:val="none" w:sz="0" w:space="0" w:color="auto"/>
        <w:left w:val="none" w:sz="0" w:space="0" w:color="auto"/>
        <w:bottom w:val="none" w:sz="0" w:space="0" w:color="auto"/>
        <w:right w:val="none" w:sz="0" w:space="0" w:color="auto"/>
      </w:divBdr>
    </w:div>
    <w:div w:id="1275284623">
      <w:bodyDiv w:val="1"/>
      <w:marLeft w:val="0"/>
      <w:marRight w:val="0"/>
      <w:marTop w:val="0"/>
      <w:marBottom w:val="0"/>
      <w:divBdr>
        <w:top w:val="none" w:sz="0" w:space="0" w:color="auto"/>
        <w:left w:val="none" w:sz="0" w:space="0" w:color="auto"/>
        <w:bottom w:val="none" w:sz="0" w:space="0" w:color="auto"/>
        <w:right w:val="none" w:sz="0" w:space="0" w:color="auto"/>
      </w:divBdr>
    </w:div>
    <w:div w:id="1275332577">
      <w:bodyDiv w:val="1"/>
      <w:marLeft w:val="0"/>
      <w:marRight w:val="0"/>
      <w:marTop w:val="0"/>
      <w:marBottom w:val="0"/>
      <w:divBdr>
        <w:top w:val="none" w:sz="0" w:space="0" w:color="auto"/>
        <w:left w:val="none" w:sz="0" w:space="0" w:color="auto"/>
        <w:bottom w:val="none" w:sz="0" w:space="0" w:color="auto"/>
        <w:right w:val="none" w:sz="0" w:space="0" w:color="auto"/>
      </w:divBdr>
    </w:div>
    <w:div w:id="1275478823">
      <w:bodyDiv w:val="1"/>
      <w:marLeft w:val="0"/>
      <w:marRight w:val="0"/>
      <w:marTop w:val="0"/>
      <w:marBottom w:val="0"/>
      <w:divBdr>
        <w:top w:val="none" w:sz="0" w:space="0" w:color="auto"/>
        <w:left w:val="none" w:sz="0" w:space="0" w:color="auto"/>
        <w:bottom w:val="none" w:sz="0" w:space="0" w:color="auto"/>
        <w:right w:val="none" w:sz="0" w:space="0" w:color="auto"/>
      </w:divBdr>
    </w:div>
    <w:div w:id="1275551800">
      <w:bodyDiv w:val="1"/>
      <w:marLeft w:val="0"/>
      <w:marRight w:val="0"/>
      <w:marTop w:val="0"/>
      <w:marBottom w:val="0"/>
      <w:divBdr>
        <w:top w:val="none" w:sz="0" w:space="0" w:color="auto"/>
        <w:left w:val="none" w:sz="0" w:space="0" w:color="auto"/>
        <w:bottom w:val="none" w:sz="0" w:space="0" w:color="auto"/>
        <w:right w:val="none" w:sz="0" w:space="0" w:color="auto"/>
      </w:divBdr>
    </w:div>
    <w:div w:id="1275598889">
      <w:bodyDiv w:val="1"/>
      <w:marLeft w:val="0"/>
      <w:marRight w:val="0"/>
      <w:marTop w:val="0"/>
      <w:marBottom w:val="0"/>
      <w:divBdr>
        <w:top w:val="none" w:sz="0" w:space="0" w:color="auto"/>
        <w:left w:val="none" w:sz="0" w:space="0" w:color="auto"/>
        <w:bottom w:val="none" w:sz="0" w:space="0" w:color="auto"/>
        <w:right w:val="none" w:sz="0" w:space="0" w:color="auto"/>
      </w:divBdr>
    </w:div>
    <w:div w:id="1275747824">
      <w:bodyDiv w:val="1"/>
      <w:marLeft w:val="0"/>
      <w:marRight w:val="0"/>
      <w:marTop w:val="0"/>
      <w:marBottom w:val="0"/>
      <w:divBdr>
        <w:top w:val="none" w:sz="0" w:space="0" w:color="auto"/>
        <w:left w:val="none" w:sz="0" w:space="0" w:color="auto"/>
        <w:bottom w:val="none" w:sz="0" w:space="0" w:color="auto"/>
        <w:right w:val="none" w:sz="0" w:space="0" w:color="auto"/>
      </w:divBdr>
    </w:div>
    <w:div w:id="1275750489">
      <w:bodyDiv w:val="1"/>
      <w:marLeft w:val="0"/>
      <w:marRight w:val="0"/>
      <w:marTop w:val="0"/>
      <w:marBottom w:val="0"/>
      <w:divBdr>
        <w:top w:val="none" w:sz="0" w:space="0" w:color="auto"/>
        <w:left w:val="none" w:sz="0" w:space="0" w:color="auto"/>
        <w:bottom w:val="none" w:sz="0" w:space="0" w:color="auto"/>
        <w:right w:val="none" w:sz="0" w:space="0" w:color="auto"/>
      </w:divBdr>
    </w:div>
    <w:div w:id="1275791437">
      <w:bodyDiv w:val="1"/>
      <w:marLeft w:val="0"/>
      <w:marRight w:val="0"/>
      <w:marTop w:val="0"/>
      <w:marBottom w:val="0"/>
      <w:divBdr>
        <w:top w:val="none" w:sz="0" w:space="0" w:color="auto"/>
        <w:left w:val="none" w:sz="0" w:space="0" w:color="auto"/>
        <w:bottom w:val="none" w:sz="0" w:space="0" w:color="auto"/>
        <w:right w:val="none" w:sz="0" w:space="0" w:color="auto"/>
      </w:divBdr>
    </w:div>
    <w:div w:id="1275791720">
      <w:bodyDiv w:val="1"/>
      <w:marLeft w:val="0"/>
      <w:marRight w:val="0"/>
      <w:marTop w:val="0"/>
      <w:marBottom w:val="0"/>
      <w:divBdr>
        <w:top w:val="none" w:sz="0" w:space="0" w:color="auto"/>
        <w:left w:val="none" w:sz="0" w:space="0" w:color="auto"/>
        <w:bottom w:val="none" w:sz="0" w:space="0" w:color="auto"/>
        <w:right w:val="none" w:sz="0" w:space="0" w:color="auto"/>
      </w:divBdr>
    </w:div>
    <w:div w:id="1275794142">
      <w:bodyDiv w:val="1"/>
      <w:marLeft w:val="0"/>
      <w:marRight w:val="0"/>
      <w:marTop w:val="0"/>
      <w:marBottom w:val="0"/>
      <w:divBdr>
        <w:top w:val="none" w:sz="0" w:space="0" w:color="auto"/>
        <w:left w:val="none" w:sz="0" w:space="0" w:color="auto"/>
        <w:bottom w:val="none" w:sz="0" w:space="0" w:color="auto"/>
        <w:right w:val="none" w:sz="0" w:space="0" w:color="auto"/>
      </w:divBdr>
    </w:div>
    <w:div w:id="1275820663">
      <w:bodyDiv w:val="1"/>
      <w:marLeft w:val="0"/>
      <w:marRight w:val="0"/>
      <w:marTop w:val="0"/>
      <w:marBottom w:val="0"/>
      <w:divBdr>
        <w:top w:val="none" w:sz="0" w:space="0" w:color="auto"/>
        <w:left w:val="none" w:sz="0" w:space="0" w:color="auto"/>
        <w:bottom w:val="none" w:sz="0" w:space="0" w:color="auto"/>
        <w:right w:val="none" w:sz="0" w:space="0" w:color="auto"/>
      </w:divBdr>
    </w:div>
    <w:div w:id="1275869485">
      <w:bodyDiv w:val="1"/>
      <w:marLeft w:val="0"/>
      <w:marRight w:val="0"/>
      <w:marTop w:val="0"/>
      <w:marBottom w:val="0"/>
      <w:divBdr>
        <w:top w:val="none" w:sz="0" w:space="0" w:color="auto"/>
        <w:left w:val="none" w:sz="0" w:space="0" w:color="auto"/>
        <w:bottom w:val="none" w:sz="0" w:space="0" w:color="auto"/>
        <w:right w:val="none" w:sz="0" w:space="0" w:color="auto"/>
      </w:divBdr>
    </w:div>
    <w:div w:id="1275869492">
      <w:bodyDiv w:val="1"/>
      <w:marLeft w:val="0"/>
      <w:marRight w:val="0"/>
      <w:marTop w:val="0"/>
      <w:marBottom w:val="0"/>
      <w:divBdr>
        <w:top w:val="none" w:sz="0" w:space="0" w:color="auto"/>
        <w:left w:val="none" w:sz="0" w:space="0" w:color="auto"/>
        <w:bottom w:val="none" w:sz="0" w:space="0" w:color="auto"/>
        <w:right w:val="none" w:sz="0" w:space="0" w:color="auto"/>
      </w:divBdr>
    </w:div>
    <w:div w:id="1276207015">
      <w:bodyDiv w:val="1"/>
      <w:marLeft w:val="0"/>
      <w:marRight w:val="0"/>
      <w:marTop w:val="0"/>
      <w:marBottom w:val="0"/>
      <w:divBdr>
        <w:top w:val="none" w:sz="0" w:space="0" w:color="auto"/>
        <w:left w:val="none" w:sz="0" w:space="0" w:color="auto"/>
        <w:bottom w:val="none" w:sz="0" w:space="0" w:color="auto"/>
        <w:right w:val="none" w:sz="0" w:space="0" w:color="auto"/>
      </w:divBdr>
    </w:div>
    <w:div w:id="1276213043">
      <w:bodyDiv w:val="1"/>
      <w:marLeft w:val="0"/>
      <w:marRight w:val="0"/>
      <w:marTop w:val="0"/>
      <w:marBottom w:val="0"/>
      <w:divBdr>
        <w:top w:val="none" w:sz="0" w:space="0" w:color="auto"/>
        <w:left w:val="none" w:sz="0" w:space="0" w:color="auto"/>
        <w:bottom w:val="none" w:sz="0" w:space="0" w:color="auto"/>
        <w:right w:val="none" w:sz="0" w:space="0" w:color="auto"/>
      </w:divBdr>
    </w:div>
    <w:div w:id="1276329162">
      <w:bodyDiv w:val="1"/>
      <w:marLeft w:val="0"/>
      <w:marRight w:val="0"/>
      <w:marTop w:val="0"/>
      <w:marBottom w:val="0"/>
      <w:divBdr>
        <w:top w:val="none" w:sz="0" w:space="0" w:color="auto"/>
        <w:left w:val="none" w:sz="0" w:space="0" w:color="auto"/>
        <w:bottom w:val="none" w:sz="0" w:space="0" w:color="auto"/>
        <w:right w:val="none" w:sz="0" w:space="0" w:color="auto"/>
      </w:divBdr>
    </w:div>
    <w:div w:id="1276330606">
      <w:bodyDiv w:val="1"/>
      <w:marLeft w:val="0"/>
      <w:marRight w:val="0"/>
      <w:marTop w:val="0"/>
      <w:marBottom w:val="0"/>
      <w:divBdr>
        <w:top w:val="none" w:sz="0" w:space="0" w:color="auto"/>
        <w:left w:val="none" w:sz="0" w:space="0" w:color="auto"/>
        <w:bottom w:val="none" w:sz="0" w:space="0" w:color="auto"/>
        <w:right w:val="none" w:sz="0" w:space="0" w:color="auto"/>
      </w:divBdr>
    </w:div>
    <w:div w:id="1276332204">
      <w:bodyDiv w:val="1"/>
      <w:marLeft w:val="0"/>
      <w:marRight w:val="0"/>
      <w:marTop w:val="0"/>
      <w:marBottom w:val="0"/>
      <w:divBdr>
        <w:top w:val="none" w:sz="0" w:space="0" w:color="auto"/>
        <w:left w:val="none" w:sz="0" w:space="0" w:color="auto"/>
        <w:bottom w:val="none" w:sz="0" w:space="0" w:color="auto"/>
        <w:right w:val="none" w:sz="0" w:space="0" w:color="auto"/>
      </w:divBdr>
    </w:div>
    <w:div w:id="1276399942">
      <w:bodyDiv w:val="1"/>
      <w:marLeft w:val="0"/>
      <w:marRight w:val="0"/>
      <w:marTop w:val="0"/>
      <w:marBottom w:val="0"/>
      <w:divBdr>
        <w:top w:val="none" w:sz="0" w:space="0" w:color="auto"/>
        <w:left w:val="none" w:sz="0" w:space="0" w:color="auto"/>
        <w:bottom w:val="none" w:sz="0" w:space="0" w:color="auto"/>
        <w:right w:val="none" w:sz="0" w:space="0" w:color="auto"/>
      </w:divBdr>
    </w:div>
    <w:div w:id="1276400240">
      <w:bodyDiv w:val="1"/>
      <w:marLeft w:val="0"/>
      <w:marRight w:val="0"/>
      <w:marTop w:val="0"/>
      <w:marBottom w:val="0"/>
      <w:divBdr>
        <w:top w:val="none" w:sz="0" w:space="0" w:color="auto"/>
        <w:left w:val="none" w:sz="0" w:space="0" w:color="auto"/>
        <w:bottom w:val="none" w:sz="0" w:space="0" w:color="auto"/>
        <w:right w:val="none" w:sz="0" w:space="0" w:color="auto"/>
      </w:divBdr>
    </w:div>
    <w:div w:id="1276445031">
      <w:bodyDiv w:val="1"/>
      <w:marLeft w:val="0"/>
      <w:marRight w:val="0"/>
      <w:marTop w:val="0"/>
      <w:marBottom w:val="0"/>
      <w:divBdr>
        <w:top w:val="none" w:sz="0" w:space="0" w:color="auto"/>
        <w:left w:val="none" w:sz="0" w:space="0" w:color="auto"/>
        <w:bottom w:val="none" w:sz="0" w:space="0" w:color="auto"/>
        <w:right w:val="none" w:sz="0" w:space="0" w:color="auto"/>
      </w:divBdr>
    </w:div>
    <w:div w:id="1276594602">
      <w:bodyDiv w:val="1"/>
      <w:marLeft w:val="0"/>
      <w:marRight w:val="0"/>
      <w:marTop w:val="0"/>
      <w:marBottom w:val="0"/>
      <w:divBdr>
        <w:top w:val="none" w:sz="0" w:space="0" w:color="auto"/>
        <w:left w:val="none" w:sz="0" w:space="0" w:color="auto"/>
        <w:bottom w:val="none" w:sz="0" w:space="0" w:color="auto"/>
        <w:right w:val="none" w:sz="0" w:space="0" w:color="auto"/>
      </w:divBdr>
    </w:div>
    <w:div w:id="1276715020">
      <w:bodyDiv w:val="1"/>
      <w:marLeft w:val="0"/>
      <w:marRight w:val="0"/>
      <w:marTop w:val="0"/>
      <w:marBottom w:val="0"/>
      <w:divBdr>
        <w:top w:val="none" w:sz="0" w:space="0" w:color="auto"/>
        <w:left w:val="none" w:sz="0" w:space="0" w:color="auto"/>
        <w:bottom w:val="none" w:sz="0" w:space="0" w:color="auto"/>
        <w:right w:val="none" w:sz="0" w:space="0" w:color="auto"/>
      </w:divBdr>
    </w:div>
    <w:div w:id="1276863231">
      <w:bodyDiv w:val="1"/>
      <w:marLeft w:val="0"/>
      <w:marRight w:val="0"/>
      <w:marTop w:val="0"/>
      <w:marBottom w:val="0"/>
      <w:divBdr>
        <w:top w:val="none" w:sz="0" w:space="0" w:color="auto"/>
        <w:left w:val="none" w:sz="0" w:space="0" w:color="auto"/>
        <w:bottom w:val="none" w:sz="0" w:space="0" w:color="auto"/>
        <w:right w:val="none" w:sz="0" w:space="0" w:color="auto"/>
      </w:divBdr>
    </w:div>
    <w:div w:id="1276863381">
      <w:bodyDiv w:val="1"/>
      <w:marLeft w:val="0"/>
      <w:marRight w:val="0"/>
      <w:marTop w:val="0"/>
      <w:marBottom w:val="0"/>
      <w:divBdr>
        <w:top w:val="none" w:sz="0" w:space="0" w:color="auto"/>
        <w:left w:val="none" w:sz="0" w:space="0" w:color="auto"/>
        <w:bottom w:val="none" w:sz="0" w:space="0" w:color="auto"/>
        <w:right w:val="none" w:sz="0" w:space="0" w:color="auto"/>
      </w:divBdr>
    </w:div>
    <w:div w:id="1276866273">
      <w:bodyDiv w:val="1"/>
      <w:marLeft w:val="0"/>
      <w:marRight w:val="0"/>
      <w:marTop w:val="0"/>
      <w:marBottom w:val="0"/>
      <w:divBdr>
        <w:top w:val="none" w:sz="0" w:space="0" w:color="auto"/>
        <w:left w:val="none" w:sz="0" w:space="0" w:color="auto"/>
        <w:bottom w:val="none" w:sz="0" w:space="0" w:color="auto"/>
        <w:right w:val="none" w:sz="0" w:space="0" w:color="auto"/>
      </w:divBdr>
    </w:div>
    <w:div w:id="1276868693">
      <w:bodyDiv w:val="1"/>
      <w:marLeft w:val="0"/>
      <w:marRight w:val="0"/>
      <w:marTop w:val="0"/>
      <w:marBottom w:val="0"/>
      <w:divBdr>
        <w:top w:val="none" w:sz="0" w:space="0" w:color="auto"/>
        <w:left w:val="none" w:sz="0" w:space="0" w:color="auto"/>
        <w:bottom w:val="none" w:sz="0" w:space="0" w:color="auto"/>
        <w:right w:val="none" w:sz="0" w:space="0" w:color="auto"/>
      </w:divBdr>
    </w:div>
    <w:div w:id="1276910732">
      <w:bodyDiv w:val="1"/>
      <w:marLeft w:val="0"/>
      <w:marRight w:val="0"/>
      <w:marTop w:val="0"/>
      <w:marBottom w:val="0"/>
      <w:divBdr>
        <w:top w:val="none" w:sz="0" w:space="0" w:color="auto"/>
        <w:left w:val="none" w:sz="0" w:space="0" w:color="auto"/>
        <w:bottom w:val="none" w:sz="0" w:space="0" w:color="auto"/>
        <w:right w:val="none" w:sz="0" w:space="0" w:color="auto"/>
      </w:divBdr>
    </w:div>
    <w:div w:id="1276981652">
      <w:bodyDiv w:val="1"/>
      <w:marLeft w:val="0"/>
      <w:marRight w:val="0"/>
      <w:marTop w:val="0"/>
      <w:marBottom w:val="0"/>
      <w:divBdr>
        <w:top w:val="none" w:sz="0" w:space="0" w:color="auto"/>
        <w:left w:val="none" w:sz="0" w:space="0" w:color="auto"/>
        <w:bottom w:val="none" w:sz="0" w:space="0" w:color="auto"/>
        <w:right w:val="none" w:sz="0" w:space="0" w:color="auto"/>
      </w:divBdr>
      <w:divsChild>
        <w:div w:id="469640533">
          <w:marLeft w:val="0"/>
          <w:marRight w:val="0"/>
          <w:marTop w:val="0"/>
          <w:marBottom w:val="0"/>
          <w:divBdr>
            <w:top w:val="none" w:sz="0" w:space="0" w:color="auto"/>
            <w:left w:val="none" w:sz="0" w:space="0" w:color="auto"/>
            <w:bottom w:val="none" w:sz="0" w:space="0" w:color="auto"/>
            <w:right w:val="none" w:sz="0" w:space="0" w:color="auto"/>
          </w:divBdr>
          <w:divsChild>
            <w:div w:id="1158888169">
              <w:marLeft w:val="0"/>
              <w:marRight w:val="0"/>
              <w:marTop w:val="0"/>
              <w:marBottom w:val="0"/>
              <w:divBdr>
                <w:top w:val="none" w:sz="0" w:space="0" w:color="auto"/>
                <w:left w:val="none" w:sz="0" w:space="0" w:color="auto"/>
                <w:bottom w:val="none" w:sz="0" w:space="0" w:color="auto"/>
                <w:right w:val="none" w:sz="0" w:space="0" w:color="auto"/>
              </w:divBdr>
              <w:divsChild>
                <w:div w:id="18203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0037">
      <w:bodyDiv w:val="1"/>
      <w:marLeft w:val="0"/>
      <w:marRight w:val="0"/>
      <w:marTop w:val="0"/>
      <w:marBottom w:val="0"/>
      <w:divBdr>
        <w:top w:val="none" w:sz="0" w:space="0" w:color="auto"/>
        <w:left w:val="none" w:sz="0" w:space="0" w:color="auto"/>
        <w:bottom w:val="none" w:sz="0" w:space="0" w:color="auto"/>
        <w:right w:val="none" w:sz="0" w:space="0" w:color="auto"/>
      </w:divBdr>
    </w:div>
    <w:div w:id="1277062786">
      <w:bodyDiv w:val="1"/>
      <w:marLeft w:val="0"/>
      <w:marRight w:val="0"/>
      <w:marTop w:val="0"/>
      <w:marBottom w:val="0"/>
      <w:divBdr>
        <w:top w:val="none" w:sz="0" w:space="0" w:color="auto"/>
        <w:left w:val="none" w:sz="0" w:space="0" w:color="auto"/>
        <w:bottom w:val="none" w:sz="0" w:space="0" w:color="auto"/>
        <w:right w:val="none" w:sz="0" w:space="0" w:color="auto"/>
      </w:divBdr>
    </w:div>
    <w:div w:id="1277441101">
      <w:bodyDiv w:val="1"/>
      <w:marLeft w:val="0"/>
      <w:marRight w:val="0"/>
      <w:marTop w:val="0"/>
      <w:marBottom w:val="0"/>
      <w:divBdr>
        <w:top w:val="none" w:sz="0" w:space="0" w:color="auto"/>
        <w:left w:val="none" w:sz="0" w:space="0" w:color="auto"/>
        <w:bottom w:val="none" w:sz="0" w:space="0" w:color="auto"/>
        <w:right w:val="none" w:sz="0" w:space="0" w:color="auto"/>
      </w:divBdr>
    </w:div>
    <w:div w:id="1277443018">
      <w:bodyDiv w:val="1"/>
      <w:marLeft w:val="0"/>
      <w:marRight w:val="0"/>
      <w:marTop w:val="0"/>
      <w:marBottom w:val="0"/>
      <w:divBdr>
        <w:top w:val="none" w:sz="0" w:space="0" w:color="auto"/>
        <w:left w:val="none" w:sz="0" w:space="0" w:color="auto"/>
        <w:bottom w:val="none" w:sz="0" w:space="0" w:color="auto"/>
        <w:right w:val="none" w:sz="0" w:space="0" w:color="auto"/>
      </w:divBdr>
    </w:div>
    <w:div w:id="1277444762">
      <w:bodyDiv w:val="1"/>
      <w:marLeft w:val="0"/>
      <w:marRight w:val="0"/>
      <w:marTop w:val="0"/>
      <w:marBottom w:val="0"/>
      <w:divBdr>
        <w:top w:val="none" w:sz="0" w:space="0" w:color="auto"/>
        <w:left w:val="none" w:sz="0" w:space="0" w:color="auto"/>
        <w:bottom w:val="none" w:sz="0" w:space="0" w:color="auto"/>
        <w:right w:val="none" w:sz="0" w:space="0" w:color="auto"/>
      </w:divBdr>
    </w:div>
    <w:div w:id="1277566864">
      <w:bodyDiv w:val="1"/>
      <w:marLeft w:val="0"/>
      <w:marRight w:val="0"/>
      <w:marTop w:val="0"/>
      <w:marBottom w:val="0"/>
      <w:divBdr>
        <w:top w:val="none" w:sz="0" w:space="0" w:color="auto"/>
        <w:left w:val="none" w:sz="0" w:space="0" w:color="auto"/>
        <w:bottom w:val="none" w:sz="0" w:space="0" w:color="auto"/>
        <w:right w:val="none" w:sz="0" w:space="0" w:color="auto"/>
      </w:divBdr>
    </w:div>
    <w:div w:id="1277634286">
      <w:bodyDiv w:val="1"/>
      <w:marLeft w:val="0"/>
      <w:marRight w:val="0"/>
      <w:marTop w:val="0"/>
      <w:marBottom w:val="0"/>
      <w:divBdr>
        <w:top w:val="none" w:sz="0" w:space="0" w:color="auto"/>
        <w:left w:val="none" w:sz="0" w:space="0" w:color="auto"/>
        <w:bottom w:val="none" w:sz="0" w:space="0" w:color="auto"/>
        <w:right w:val="none" w:sz="0" w:space="0" w:color="auto"/>
      </w:divBdr>
    </w:div>
    <w:div w:id="1277635756">
      <w:bodyDiv w:val="1"/>
      <w:marLeft w:val="0"/>
      <w:marRight w:val="0"/>
      <w:marTop w:val="0"/>
      <w:marBottom w:val="0"/>
      <w:divBdr>
        <w:top w:val="none" w:sz="0" w:space="0" w:color="auto"/>
        <w:left w:val="none" w:sz="0" w:space="0" w:color="auto"/>
        <w:bottom w:val="none" w:sz="0" w:space="0" w:color="auto"/>
        <w:right w:val="none" w:sz="0" w:space="0" w:color="auto"/>
      </w:divBdr>
    </w:div>
    <w:div w:id="1277638125">
      <w:bodyDiv w:val="1"/>
      <w:marLeft w:val="0"/>
      <w:marRight w:val="0"/>
      <w:marTop w:val="0"/>
      <w:marBottom w:val="0"/>
      <w:divBdr>
        <w:top w:val="none" w:sz="0" w:space="0" w:color="auto"/>
        <w:left w:val="none" w:sz="0" w:space="0" w:color="auto"/>
        <w:bottom w:val="none" w:sz="0" w:space="0" w:color="auto"/>
        <w:right w:val="none" w:sz="0" w:space="0" w:color="auto"/>
      </w:divBdr>
    </w:div>
    <w:div w:id="1277641560">
      <w:bodyDiv w:val="1"/>
      <w:marLeft w:val="0"/>
      <w:marRight w:val="0"/>
      <w:marTop w:val="0"/>
      <w:marBottom w:val="0"/>
      <w:divBdr>
        <w:top w:val="none" w:sz="0" w:space="0" w:color="auto"/>
        <w:left w:val="none" w:sz="0" w:space="0" w:color="auto"/>
        <w:bottom w:val="none" w:sz="0" w:space="0" w:color="auto"/>
        <w:right w:val="none" w:sz="0" w:space="0" w:color="auto"/>
      </w:divBdr>
    </w:div>
    <w:div w:id="1277713258">
      <w:bodyDiv w:val="1"/>
      <w:marLeft w:val="0"/>
      <w:marRight w:val="0"/>
      <w:marTop w:val="0"/>
      <w:marBottom w:val="0"/>
      <w:divBdr>
        <w:top w:val="none" w:sz="0" w:space="0" w:color="auto"/>
        <w:left w:val="none" w:sz="0" w:space="0" w:color="auto"/>
        <w:bottom w:val="none" w:sz="0" w:space="0" w:color="auto"/>
        <w:right w:val="none" w:sz="0" w:space="0" w:color="auto"/>
      </w:divBdr>
    </w:div>
    <w:div w:id="1277761167">
      <w:bodyDiv w:val="1"/>
      <w:marLeft w:val="0"/>
      <w:marRight w:val="0"/>
      <w:marTop w:val="0"/>
      <w:marBottom w:val="0"/>
      <w:divBdr>
        <w:top w:val="none" w:sz="0" w:space="0" w:color="auto"/>
        <w:left w:val="none" w:sz="0" w:space="0" w:color="auto"/>
        <w:bottom w:val="none" w:sz="0" w:space="0" w:color="auto"/>
        <w:right w:val="none" w:sz="0" w:space="0" w:color="auto"/>
      </w:divBdr>
    </w:div>
    <w:div w:id="1277827409">
      <w:bodyDiv w:val="1"/>
      <w:marLeft w:val="0"/>
      <w:marRight w:val="0"/>
      <w:marTop w:val="0"/>
      <w:marBottom w:val="0"/>
      <w:divBdr>
        <w:top w:val="none" w:sz="0" w:space="0" w:color="auto"/>
        <w:left w:val="none" w:sz="0" w:space="0" w:color="auto"/>
        <w:bottom w:val="none" w:sz="0" w:space="0" w:color="auto"/>
        <w:right w:val="none" w:sz="0" w:space="0" w:color="auto"/>
      </w:divBdr>
    </w:div>
    <w:div w:id="1277835617">
      <w:bodyDiv w:val="1"/>
      <w:marLeft w:val="0"/>
      <w:marRight w:val="0"/>
      <w:marTop w:val="0"/>
      <w:marBottom w:val="0"/>
      <w:divBdr>
        <w:top w:val="none" w:sz="0" w:space="0" w:color="auto"/>
        <w:left w:val="none" w:sz="0" w:space="0" w:color="auto"/>
        <w:bottom w:val="none" w:sz="0" w:space="0" w:color="auto"/>
        <w:right w:val="none" w:sz="0" w:space="0" w:color="auto"/>
      </w:divBdr>
    </w:div>
    <w:div w:id="1278174009">
      <w:bodyDiv w:val="1"/>
      <w:marLeft w:val="0"/>
      <w:marRight w:val="0"/>
      <w:marTop w:val="0"/>
      <w:marBottom w:val="0"/>
      <w:divBdr>
        <w:top w:val="none" w:sz="0" w:space="0" w:color="auto"/>
        <w:left w:val="none" w:sz="0" w:space="0" w:color="auto"/>
        <w:bottom w:val="none" w:sz="0" w:space="0" w:color="auto"/>
        <w:right w:val="none" w:sz="0" w:space="0" w:color="auto"/>
      </w:divBdr>
    </w:div>
    <w:div w:id="1278177765">
      <w:bodyDiv w:val="1"/>
      <w:marLeft w:val="0"/>
      <w:marRight w:val="0"/>
      <w:marTop w:val="0"/>
      <w:marBottom w:val="0"/>
      <w:divBdr>
        <w:top w:val="none" w:sz="0" w:space="0" w:color="auto"/>
        <w:left w:val="none" w:sz="0" w:space="0" w:color="auto"/>
        <w:bottom w:val="none" w:sz="0" w:space="0" w:color="auto"/>
        <w:right w:val="none" w:sz="0" w:space="0" w:color="auto"/>
      </w:divBdr>
    </w:div>
    <w:div w:id="1278293991">
      <w:bodyDiv w:val="1"/>
      <w:marLeft w:val="0"/>
      <w:marRight w:val="0"/>
      <w:marTop w:val="0"/>
      <w:marBottom w:val="0"/>
      <w:divBdr>
        <w:top w:val="none" w:sz="0" w:space="0" w:color="auto"/>
        <w:left w:val="none" w:sz="0" w:space="0" w:color="auto"/>
        <w:bottom w:val="none" w:sz="0" w:space="0" w:color="auto"/>
        <w:right w:val="none" w:sz="0" w:space="0" w:color="auto"/>
      </w:divBdr>
    </w:div>
    <w:div w:id="1278297745">
      <w:bodyDiv w:val="1"/>
      <w:marLeft w:val="0"/>
      <w:marRight w:val="0"/>
      <w:marTop w:val="0"/>
      <w:marBottom w:val="0"/>
      <w:divBdr>
        <w:top w:val="none" w:sz="0" w:space="0" w:color="auto"/>
        <w:left w:val="none" w:sz="0" w:space="0" w:color="auto"/>
        <w:bottom w:val="none" w:sz="0" w:space="0" w:color="auto"/>
        <w:right w:val="none" w:sz="0" w:space="0" w:color="auto"/>
      </w:divBdr>
    </w:div>
    <w:div w:id="1278367772">
      <w:bodyDiv w:val="1"/>
      <w:marLeft w:val="0"/>
      <w:marRight w:val="0"/>
      <w:marTop w:val="0"/>
      <w:marBottom w:val="0"/>
      <w:divBdr>
        <w:top w:val="none" w:sz="0" w:space="0" w:color="auto"/>
        <w:left w:val="none" w:sz="0" w:space="0" w:color="auto"/>
        <w:bottom w:val="none" w:sz="0" w:space="0" w:color="auto"/>
        <w:right w:val="none" w:sz="0" w:space="0" w:color="auto"/>
      </w:divBdr>
    </w:div>
    <w:div w:id="1278370952">
      <w:bodyDiv w:val="1"/>
      <w:marLeft w:val="0"/>
      <w:marRight w:val="0"/>
      <w:marTop w:val="0"/>
      <w:marBottom w:val="0"/>
      <w:divBdr>
        <w:top w:val="none" w:sz="0" w:space="0" w:color="auto"/>
        <w:left w:val="none" w:sz="0" w:space="0" w:color="auto"/>
        <w:bottom w:val="none" w:sz="0" w:space="0" w:color="auto"/>
        <w:right w:val="none" w:sz="0" w:space="0" w:color="auto"/>
      </w:divBdr>
    </w:div>
    <w:div w:id="1278440043">
      <w:bodyDiv w:val="1"/>
      <w:marLeft w:val="0"/>
      <w:marRight w:val="0"/>
      <w:marTop w:val="0"/>
      <w:marBottom w:val="0"/>
      <w:divBdr>
        <w:top w:val="none" w:sz="0" w:space="0" w:color="auto"/>
        <w:left w:val="none" w:sz="0" w:space="0" w:color="auto"/>
        <w:bottom w:val="none" w:sz="0" w:space="0" w:color="auto"/>
        <w:right w:val="none" w:sz="0" w:space="0" w:color="auto"/>
      </w:divBdr>
    </w:div>
    <w:div w:id="1278484136">
      <w:bodyDiv w:val="1"/>
      <w:marLeft w:val="0"/>
      <w:marRight w:val="0"/>
      <w:marTop w:val="0"/>
      <w:marBottom w:val="0"/>
      <w:divBdr>
        <w:top w:val="none" w:sz="0" w:space="0" w:color="auto"/>
        <w:left w:val="none" w:sz="0" w:space="0" w:color="auto"/>
        <w:bottom w:val="none" w:sz="0" w:space="0" w:color="auto"/>
        <w:right w:val="none" w:sz="0" w:space="0" w:color="auto"/>
      </w:divBdr>
    </w:div>
    <w:div w:id="1278488996">
      <w:bodyDiv w:val="1"/>
      <w:marLeft w:val="0"/>
      <w:marRight w:val="0"/>
      <w:marTop w:val="0"/>
      <w:marBottom w:val="0"/>
      <w:divBdr>
        <w:top w:val="none" w:sz="0" w:space="0" w:color="auto"/>
        <w:left w:val="none" w:sz="0" w:space="0" w:color="auto"/>
        <w:bottom w:val="none" w:sz="0" w:space="0" w:color="auto"/>
        <w:right w:val="none" w:sz="0" w:space="0" w:color="auto"/>
      </w:divBdr>
    </w:div>
    <w:div w:id="1278560392">
      <w:bodyDiv w:val="1"/>
      <w:marLeft w:val="0"/>
      <w:marRight w:val="0"/>
      <w:marTop w:val="0"/>
      <w:marBottom w:val="0"/>
      <w:divBdr>
        <w:top w:val="none" w:sz="0" w:space="0" w:color="auto"/>
        <w:left w:val="none" w:sz="0" w:space="0" w:color="auto"/>
        <w:bottom w:val="none" w:sz="0" w:space="0" w:color="auto"/>
        <w:right w:val="none" w:sz="0" w:space="0" w:color="auto"/>
      </w:divBdr>
    </w:div>
    <w:div w:id="1278679232">
      <w:bodyDiv w:val="1"/>
      <w:marLeft w:val="0"/>
      <w:marRight w:val="0"/>
      <w:marTop w:val="0"/>
      <w:marBottom w:val="0"/>
      <w:divBdr>
        <w:top w:val="none" w:sz="0" w:space="0" w:color="auto"/>
        <w:left w:val="none" w:sz="0" w:space="0" w:color="auto"/>
        <w:bottom w:val="none" w:sz="0" w:space="0" w:color="auto"/>
        <w:right w:val="none" w:sz="0" w:space="0" w:color="auto"/>
      </w:divBdr>
    </w:div>
    <w:div w:id="1278681095">
      <w:bodyDiv w:val="1"/>
      <w:marLeft w:val="0"/>
      <w:marRight w:val="0"/>
      <w:marTop w:val="0"/>
      <w:marBottom w:val="0"/>
      <w:divBdr>
        <w:top w:val="none" w:sz="0" w:space="0" w:color="auto"/>
        <w:left w:val="none" w:sz="0" w:space="0" w:color="auto"/>
        <w:bottom w:val="none" w:sz="0" w:space="0" w:color="auto"/>
        <w:right w:val="none" w:sz="0" w:space="0" w:color="auto"/>
      </w:divBdr>
    </w:div>
    <w:div w:id="1278760506">
      <w:bodyDiv w:val="1"/>
      <w:marLeft w:val="0"/>
      <w:marRight w:val="0"/>
      <w:marTop w:val="0"/>
      <w:marBottom w:val="0"/>
      <w:divBdr>
        <w:top w:val="none" w:sz="0" w:space="0" w:color="auto"/>
        <w:left w:val="none" w:sz="0" w:space="0" w:color="auto"/>
        <w:bottom w:val="none" w:sz="0" w:space="0" w:color="auto"/>
        <w:right w:val="none" w:sz="0" w:space="0" w:color="auto"/>
      </w:divBdr>
    </w:div>
    <w:div w:id="1278827468">
      <w:bodyDiv w:val="1"/>
      <w:marLeft w:val="0"/>
      <w:marRight w:val="0"/>
      <w:marTop w:val="0"/>
      <w:marBottom w:val="0"/>
      <w:divBdr>
        <w:top w:val="none" w:sz="0" w:space="0" w:color="auto"/>
        <w:left w:val="none" w:sz="0" w:space="0" w:color="auto"/>
        <w:bottom w:val="none" w:sz="0" w:space="0" w:color="auto"/>
        <w:right w:val="none" w:sz="0" w:space="0" w:color="auto"/>
      </w:divBdr>
    </w:div>
    <w:div w:id="1278828715">
      <w:bodyDiv w:val="1"/>
      <w:marLeft w:val="0"/>
      <w:marRight w:val="0"/>
      <w:marTop w:val="0"/>
      <w:marBottom w:val="0"/>
      <w:divBdr>
        <w:top w:val="none" w:sz="0" w:space="0" w:color="auto"/>
        <w:left w:val="none" w:sz="0" w:space="0" w:color="auto"/>
        <w:bottom w:val="none" w:sz="0" w:space="0" w:color="auto"/>
        <w:right w:val="none" w:sz="0" w:space="0" w:color="auto"/>
      </w:divBdr>
    </w:div>
    <w:div w:id="1278835612">
      <w:bodyDiv w:val="1"/>
      <w:marLeft w:val="0"/>
      <w:marRight w:val="0"/>
      <w:marTop w:val="0"/>
      <w:marBottom w:val="0"/>
      <w:divBdr>
        <w:top w:val="none" w:sz="0" w:space="0" w:color="auto"/>
        <w:left w:val="none" w:sz="0" w:space="0" w:color="auto"/>
        <w:bottom w:val="none" w:sz="0" w:space="0" w:color="auto"/>
        <w:right w:val="none" w:sz="0" w:space="0" w:color="auto"/>
      </w:divBdr>
    </w:div>
    <w:div w:id="1278877932">
      <w:bodyDiv w:val="1"/>
      <w:marLeft w:val="0"/>
      <w:marRight w:val="0"/>
      <w:marTop w:val="0"/>
      <w:marBottom w:val="0"/>
      <w:divBdr>
        <w:top w:val="none" w:sz="0" w:space="0" w:color="auto"/>
        <w:left w:val="none" w:sz="0" w:space="0" w:color="auto"/>
        <w:bottom w:val="none" w:sz="0" w:space="0" w:color="auto"/>
        <w:right w:val="none" w:sz="0" w:space="0" w:color="auto"/>
      </w:divBdr>
    </w:div>
    <w:div w:id="1278950920">
      <w:bodyDiv w:val="1"/>
      <w:marLeft w:val="0"/>
      <w:marRight w:val="0"/>
      <w:marTop w:val="0"/>
      <w:marBottom w:val="0"/>
      <w:divBdr>
        <w:top w:val="none" w:sz="0" w:space="0" w:color="auto"/>
        <w:left w:val="none" w:sz="0" w:space="0" w:color="auto"/>
        <w:bottom w:val="none" w:sz="0" w:space="0" w:color="auto"/>
        <w:right w:val="none" w:sz="0" w:space="0" w:color="auto"/>
      </w:divBdr>
    </w:div>
    <w:div w:id="1279068472">
      <w:bodyDiv w:val="1"/>
      <w:marLeft w:val="0"/>
      <w:marRight w:val="0"/>
      <w:marTop w:val="0"/>
      <w:marBottom w:val="0"/>
      <w:divBdr>
        <w:top w:val="none" w:sz="0" w:space="0" w:color="auto"/>
        <w:left w:val="none" w:sz="0" w:space="0" w:color="auto"/>
        <w:bottom w:val="none" w:sz="0" w:space="0" w:color="auto"/>
        <w:right w:val="none" w:sz="0" w:space="0" w:color="auto"/>
      </w:divBdr>
    </w:div>
    <w:div w:id="1279071910">
      <w:bodyDiv w:val="1"/>
      <w:marLeft w:val="0"/>
      <w:marRight w:val="0"/>
      <w:marTop w:val="0"/>
      <w:marBottom w:val="0"/>
      <w:divBdr>
        <w:top w:val="none" w:sz="0" w:space="0" w:color="auto"/>
        <w:left w:val="none" w:sz="0" w:space="0" w:color="auto"/>
        <w:bottom w:val="none" w:sz="0" w:space="0" w:color="auto"/>
        <w:right w:val="none" w:sz="0" w:space="0" w:color="auto"/>
      </w:divBdr>
    </w:div>
    <w:div w:id="1279071911">
      <w:bodyDiv w:val="1"/>
      <w:marLeft w:val="0"/>
      <w:marRight w:val="0"/>
      <w:marTop w:val="0"/>
      <w:marBottom w:val="0"/>
      <w:divBdr>
        <w:top w:val="none" w:sz="0" w:space="0" w:color="auto"/>
        <w:left w:val="none" w:sz="0" w:space="0" w:color="auto"/>
        <w:bottom w:val="none" w:sz="0" w:space="0" w:color="auto"/>
        <w:right w:val="none" w:sz="0" w:space="0" w:color="auto"/>
      </w:divBdr>
    </w:div>
    <w:div w:id="1279096919">
      <w:bodyDiv w:val="1"/>
      <w:marLeft w:val="0"/>
      <w:marRight w:val="0"/>
      <w:marTop w:val="0"/>
      <w:marBottom w:val="0"/>
      <w:divBdr>
        <w:top w:val="none" w:sz="0" w:space="0" w:color="auto"/>
        <w:left w:val="none" w:sz="0" w:space="0" w:color="auto"/>
        <w:bottom w:val="none" w:sz="0" w:space="0" w:color="auto"/>
        <w:right w:val="none" w:sz="0" w:space="0" w:color="auto"/>
      </w:divBdr>
    </w:div>
    <w:div w:id="1279098693">
      <w:bodyDiv w:val="1"/>
      <w:marLeft w:val="0"/>
      <w:marRight w:val="0"/>
      <w:marTop w:val="0"/>
      <w:marBottom w:val="0"/>
      <w:divBdr>
        <w:top w:val="none" w:sz="0" w:space="0" w:color="auto"/>
        <w:left w:val="none" w:sz="0" w:space="0" w:color="auto"/>
        <w:bottom w:val="none" w:sz="0" w:space="0" w:color="auto"/>
        <w:right w:val="none" w:sz="0" w:space="0" w:color="auto"/>
      </w:divBdr>
    </w:div>
    <w:div w:id="1279139848">
      <w:bodyDiv w:val="1"/>
      <w:marLeft w:val="0"/>
      <w:marRight w:val="0"/>
      <w:marTop w:val="0"/>
      <w:marBottom w:val="0"/>
      <w:divBdr>
        <w:top w:val="none" w:sz="0" w:space="0" w:color="auto"/>
        <w:left w:val="none" w:sz="0" w:space="0" w:color="auto"/>
        <w:bottom w:val="none" w:sz="0" w:space="0" w:color="auto"/>
        <w:right w:val="none" w:sz="0" w:space="0" w:color="auto"/>
      </w:divBdr>
    </w:div>
    <w:div w:id="1279217368">
      <w:bodyDiv w:val="1"/>
      <w:marLeft w:val="0"/>
      <w:marRight w:val="0"/>
      <w:marTop w:val="0"/>
      <w:marBottom w:val="0"/>
      <w:divBdr>
        <w:top w:val="none" w:sz="0" w:space="0" w:color="auto"/>
        <w:left w:val="none" w:sz="0" w:space="0" w:color="auto"/>
        <w:bottom w:val="none" w:sz="0" w:space="0" w:color="auto"/>
        <w:right w:val="none" w:sz="0" w:space="0" w:color="auto"/>
      </w:divBdr>
    </w:div>
    <w:div w:id="1279221704">
      <w:bodyDiv w:val="1"/>
      <w:marLeft w:val="0"/>
      <w:marRight w:val="0"/>
      <w:marTop w:val="0"/>
      <w:marBottom w:val="0"/>
      <w:divBdr>
        <w:top w:val="none" w:sz="0" w:space="0" w:color="auto"/>
        <w:left w:val="none" w:sz="0" w:space="0" w:color="auto"/>
        <w:bottom w:val="none" w:sz="0" w:space="0" w:color="auto"/>
        <w:right w:val="none" w:sz="0" w:space="0" w:color="auto"/>
      </w:divBdr>
    </w:div>
    <w:div w:id="1279293851">
      <w:bodyDiv w:val="1"/>
      <w:marLeft w:val="0"/>
      <w:marRight w:val="0"/>
      <w:marTop w:val="0"/>
      <w:marBottom w:val="0"/>
      <w:divBdr>
        <w:top w:val="none" w:sz="0" w:space="0" w:color="auto"/>
        <w:left w:val="none" w:sz="0" w:space="0" w:color="auto"/>
        <w:bottom w:val="none" w:sz="0" w:space="0" w:color="auto"/>
        <w:right w:val="none" w:sz="0" w:space="0" w:color="auto"/>
      </w:divBdr>
    </w:div>
    <w:div w:id="1279332914">
      <w:bodyDiv w:val="1"/>
      <w:marLeft w:val="0"/>
      <w:marRight w:val="0"/>
      <w:marTop w:val="0"/>
      <w:marBottom w:val="0"/>
      <w:divBdr>
        <w:top w:val="none" w:sz="0" w:space="0" w:color="auto"/>
        <w:left w:val="none" w:sz="0" w:space="0" w:color="auto"/>
        <w:bottom w:val="none" w:sz="0" w:space="0" w:color="auto"/>
        <w:right w:val="none" w:sz="0" w:space="0" w:color="auto"/>
      </w:divBdr>
    </w:div>
    <w:div w:id="1279332982">
      <w:bodyDiv w:val="1"/>
      <w:marLeft w:val="0"/>
      <w:marRight w:val="0"/>
      <w:marTop w:val="0"/>
      <w:marBottom w:val="0"/>
      <w:divBdr>
        <w:top w:val="none" w:sz="0" w:space="0" w:color="auto"/>
        <w:left w:val="none" w:sz="0" w:space="0" w:color="auto"/>
        <w:bottom w:val="none" w:sz="0" w:space="0" w:color="auto"/>
        <w:right w:val="none" w:sz="0" w:space="0" w:color="auto"/>
      </w:divBdr>
    </w:div>
    <w:div w:id="1279335972">
      <w:bodyDiv w:val="1"/>
      <w:marLeft w:val="0"/>
      <w:marRight w:val="0"/>
      <w:marTop w:val="0"/>
      <w:marBottom w:val="0"/>
      <w:divBdr>
        <w:top w:val="none" w:sz="0" w:space="0" w:color="auto"/>
        <w:left w:val="none" w:sz="0" w:space="0" w:color="auto"/>
        <w:bottom w:val="none" w:sz="0" w:space="0" w:color="auto"/>
        <w:right w:val="none" w:sz="0" w:space="0" w:color="auto"/>
      </w:divBdr>
    </w:div>
    <w:div w:id="1279406776">
      <w:bodyDiv w:val="1"/>
      <w:marLeft w:val="0"/>
      <w:marRight w:val="0"/>
      <w:marTop w:val="0"/>
      <w:marBottom w:val="0"/>
      <w:divBdr>
        <w:top w:val="none" w:sz="0" w:space="0" w:color="auto"/>
        <w:left w:val="none" w:sz="0" w:space="0" w:color="auto"/>
        <w:bottom w:val="none" w:sz="0" w:space="0" w:color="auto"/>
        <w:right w:val="none" w:sz="0" w:space="0" w:color="auto"/>
      </w:divBdr>
    </w:div>
    <w:div w:id="1279410806">
      <w:bodyDiv w:val="1"/>
      <w:marLeft w:val="0"/>
      <w:marRight w:val="0"/>
      <w:marTop w:val="0"/>
      <w:marBottom w:val="0"/>
      <w:divBdr>
        <w:top w:val="none" w:sz="0" w:space="0" w:color="auto"/>
        <w:left w:val="none" w:sz="0" w:space="0" w:color="auto"/>
        <w:bottom w:val="none" w:sz="0" w:space="0" w:color="auto"/>
        <w:right w:val="none" w:sz="0" w:space="0" w:color="auto"/>
      </w:divBdr>
    </w:div>
    <w:div w:id="1279527010">
      <w:bodyDiv w:val="1"/>
      <w:marLeft w:val="0"/>
      <w:marRight w:val="0"/>
      <w:marTop w:val="0"/>
      <w:marBottom w:val="0"/>
      <w:divBdr>
        <w:top w:val="none" w:sz="0" w:space="0" w:color="auto"/>
        <w:left w:val="none" w:sz="0" w:space="0" w:color="auto"/>
        <w:bottom w:val="none" w:sz="0" w:space="0" w:color="auto"/>
        <w:right w:val="none" w:sz="0" w:space="0" w:color="auto"/>
      </w:divBdr>
    </w:div>
    <w:div w:id="1279797652">
      <w:bodyDiv w:val="1"/>
      <w:marLeft w:val="0"/>
      <w:marRight w:val="0"/>
      <w:marTop w:val="0"/>
      <w:marBottom w:val="0"/>
      <w:divBdr>
        <w:top w:val="none" w:sz="0" w:space="0" w:color="auto"/>
        <w:left w:val="none" w:sz="0" w:space="0" w:color="auto"/>
        <w:bottom w:val="none" w:sz="0" w:space="0" w:color="auto"/>
        <w:right w:val="none" w:sz="0" w:space="0" w:color="auto"/>
      </w:divBdr>
    </w:div>
    <w:div w:id="1279798342">
      <w:bodyDiv w:val="1"/>
      <w:marLeft w:val="0"/>
      <w:marRight w:val="0"/>
      <w:marTop w:val="0"/>
      <w:marBottom w:val="0"/>
      <w:divBdr>
        <w:top w:val="none" w:sz="0" w:space="0" w:color="auto"/>
        <w:left w:val="none" w:sz="0" w:space="0" w:color="auto"/>
        <w:bottom w:val="none" w:sz="0" w:space="0" w:color="auto"/>
        <w:right w:val="none" w:sz="0" w:space="0" w:color="auto"/>
      </w:divBdr>
    </w:div>
    <w:div w:id="1279799277">
      <w:bodyDiv w:val="1"/>
      <w:marLeft w:val="0"/>
      <w:marRight w:val="0"/>
      <w:marTop w:val="0"/>
      <w:marBottom w:val="0"/>
      <w:divBdr>
        <w:top w:val="none" w:sz="0" w:space="0" w:color="auto"/>
        <w:left w:val="none" w:sz="0" w:space="0" w:color="auto"/>
        <w:bottom w:val="none" w:sz="0" w:space="0" w:color="auto"/>
        <w:right w:val="none" w:sz="0" w:space="0" w:color="auto"/>
      </w:divBdr>
    </w:div>
    <w:div w:id="1279801374">
      <w:bodyDiv w:val="1"/>
      <w:marLeft w:val="0"/>
      <w:marRight w:val="0"/>
      <w:marTop w:val="0"/>
      <w:marBottom w:val="0"/>
      <w:divBdr>
        <w:top w:val="none" w:sz="0" w:space="0" w:color="auto"/>
        <w:left w:val="none" w:sz="0" w:space="0" w:color="auto"/>
        <w:bottom w:val="none" w:sz="0" w:space="0" w:color="auto"/>
        <w:right w:val="none" w:sz="0" w:space="0" w:color="auto"/>
      </w:divBdr>
    </w:div>
    <w:div w:id="1279869505">
      <w:bodyDiv w:val="1"/>
      <w:marLeft w:val="0"/>
      <w:marRight w:val="0"/>
      <w:marTop w:val="0"/>
      <w:marBottom w:val="0"/>
      <w:divBdr>
        <w:top w:val="none" w:sz="0" w:space="0" w:color="auto"/>
        <w:left w:val="none" w:sz="0" w:space="0" w:color="auto"/>
        <w:bottom w:val="none" w:sz="0" w:space="0" w:color="auto"/>
        <w:right w:val="none" w:sz="0" w:space="0" w:color="auto"/>
      </w:divBdr>
    </w:div>
    <w:div w:id="1279876115">
      <w:bodyDiv w:val="1"/>
      <w:marLeft w:val="0"/>
      <w:marRight w:val="0"/>
      <w:marTop w:val="0"/>
      <w:marBottom w:val="0"/>
      <w:divBdr>
        <w:top w:val="none" w:sz="0" w:space="0" w:color="auto"/>
        <w:left w:val="none" w:sz="0" w:space="0" w:color="auto"/>
        <w:bottom w:val="none" w:sz="0" w:space="0" w:color="auto"/>
        <w:right w:val="none" w:sz="0" w:space="0" w:color="auto"/>
      </w:divBdr>
    </w:div>
    <w:div w:id="1279918115">
      <w:bodyDiv w:val="1"/>
      <w:marLeft w:val="0"/>
      <w:marRight w:val="0"/>
      <w:marTop w:val="0"/>
      <w:marBottom w:val="0"/>
      <w:divBdr>
        <w:top w:val="none" w:sz="0" w:space="0" w:color="auto"/>
        <w:left w:val="none" w:sz="0" w:space="0" w:color="auto"/>
        <w:bottom w:val="none" w:sz="0" w:space="0" w:color="auto"/>
        <w:right w:val="none" w:sz="0" w:space="0" w:color="auto"/>
      </w:divBdr>
    </w:div>
    <w:div w:id="1279986704">
      <w:bodyDiv w:val="1"/>
      <w:marLeft w:val="0"/>
      <w:marRight w:val="0"/>
      <w:marTop w:val="0"/>
      <w:marBottom w:val="0"/>
      <w:divBdr>
        <w:top w:val="none" w:sz="0" w:space="0" w:color="auto"/>
        <w:left w:val="none" w:sz="0" w:space="0" w:color="auto"/>
        <w:bottom w:val="none" w:sz="0" w:space="0" w:color="auto"/>
        <w:right w:val="none" w:sz="0" w:space="0" w:color="auto"/>
      </w:divBdr>
    </w:div>
    <w:div w:id="1280067446">
      <w:bodyDiv w:val="1"/>
      <w:marLeft w:val="0"/>
      <w:marRight w:val="0"/>
      <w:marTop w:val="0"/>
      <w:marBottom w:val="0"/>
      <w:divBdr>
        <w:top w:val="none" w:sz="0" w:space="0" w:color="auto"/>
        <w:left w:val="none" w:sz="0" w:space="0" w:color="auto"/>
        <w:bottom w:val="none" w:sz="0" w:space="0" w:color="auto"/>
        <w:right w:val="none" w:sz="0" w:space="0" w:color="auto"/>
      </w:divBdr>
    </w:div>
    <w:div w:id="1280139938">
      <w:bodyDiv w:val="1"/>
      <w:marLeft w:val="0"/>
      <w:marRight w:val="0"/>
      <w:marTop w:val="0"/>
      <w:marBottom w:val="0"/>
      <w:divBdr>
        <w:top w:val="none" w:sz="0" w:space="0" w:color="auto"/>
        <w:left w:val="none" w:sz="0" w:space="0" w:color="auto"/>
        <w:bottom w:val="none" w:sz="0" w:space="0" w:color="auto"/>
        <w:right w:val="none" w:sz="0" w:space="0" w:color="auto"/>
      </w:divBdr>
    </w:div>
    <w:div w:id="1280143257">
      <w:bodyDiv w:val="1"/>
      <w:marLeft w:val="0"/>
      <w:marRight w:val="0"/>
      <w:marTop w:val="0"/>
      <w:marBottom w:val="0"/>
      <w:divBdr>
        <w:top w:val="none" w:sz="0" w:space="0" w:color="auto"/>
        <w:left w:val="none" w:sz="0" w:space="0" w:color="auto"/>
        <w:bottom w:val="none" w:sz="0" w:space="0" w:color="auto"/>
        <w:right w:val="none" w:sz="0" w:space="0" w:color="auto"/>
      </w:divBdr>
    </w:div>
    <w:div w:id="1280188293">
      <w:bodyDiv w:val="1"/>
      <w:marLeft w:val="0"/>
      <w:marRight w:val="0"/>
      <w:marTop w:val="0"/>
      <w:marBottom w:val="0"/>
      <w:divBdr>
        <w:top w:val="none" w:sz="0" w:space="0" w:color="auto"/>
        <w:left w:val="none" w:sz="0" w:space="0" w:color="auto"/>
        <w:bottom w:val="none" w:sz="0" w:space="0" w:color="auto"/>
        <w:right w:val="none" w:sz="0" w:space="0" w:color="auto"/>
      </w:divBdr>
    </w:div>
    <w:div w:id="1280258167">
      <w:bodyDiv w:val="1"/>
      <w:marLeft w:val="0"/>
      <w:marRight w:val="0"/>
      <w:marTop w:val="0"/>
      <w:marBottom w:val="0"/>
      <w:divBdr>
        <w:top w:val="none" w:sz="0" w:space="0" w:color="auto"/>
        <w:left w:val="none" w:sz="0" w:space="0" w:color="auto"/>
        <w:bottom w:val="none" w:sz="0" w:space="0" w:color="auto"/>
        <w:right w:val="none" w:sz="0" w:space="0" w:color="auto"/>
      </w:divBdr>
    </w:div>
    <w:div w:id="1280337388">
      <w:bodyDiv w:val="1"/>
      <w:marLeft w:val="0"/>
      <w:marRight w:val="0"/>
      <w:marTop w:val="0"/>
      <w:marBottom w:val="0"/>
      <w:divBdr>
        <w:top w:val="none" w:sz="0" w:space="0" w:color="auto"/>
        <w:left w:val="none" w:sz="0" w:space="0" w:color="auto"/>
        <w:bottom w:val="none" w:sz="0" w:space="0" w:color="auto"/>
        <w:right w:val="none" w:sz="0" w:space="0" w:color="auto"/>
      </w:divBdr>
    </w:div>
    <w:div w:id="1280721192">
      <w:bodyDiv w:val="1"/>
      <w:marLeft w:val="0"/>
      <w:marRight w:val="0"/>
      <w:marTop w:val="0"/>
      <w:marBottom w:val="0"/>
      <w:divBdr>
        <w:top w:val="none" w:sz="0" w:space="0" w:color="auto"/>
        <w:left w:val="none" w:sz="0" w:space="0" w:color="auto"/>
        <w:bottom w:val="none" w:sz="0" w:space="0" w:color="auto"/>
        <w:right w:val="none" w:sz="0" w:space="0" w:color="auto"/>
      </w:divBdr>
    </w:div>
    <w:div w:id="1280724296">
      <w:bodyDiv w:val="1"/>
      <w:marLeft w:val="0"/>
      <w:marRight w:val="0"/>
      <w:marTop w:val="0"/>
      <w:marBottom w:val="0"/>
      <w:divBdr>
        <w:top w:val="none" w:sz="0" w:space="0" w:color="auto"/>
        <w:left w:val="none" w:sz="0" w:space="0" w:color="auto"/>
        <w:bottom w:val="none" w:sz="0" w:space="0" w:color="auto"/>
        <w:right w:val="none" w:sz="0" w:space="0" w:color="auto"/>
      </w:divBdr>
    </w:div>
    <w:div w:id="1280794832">
      <w:bodyDiv w:val="1"/>
      <w:marLeft w:val="0"/>
      <w:marRight w:val="0"/>
      <w:marTop w:val="0"/>
      <w:marBottom w:val="0"/>
      <w:divBdr>
        <w:top w:val="none" w:sz="0" w:space="0" w:color="auto"/>
        <w:left w:val="none" w:sz="0" w:space="0" w:color="auto"/>
        <w:bottom w:val="none" w:sz="0" w:space="0" w:color="auto"/>
        <w:right w:val="none" w:sz="0" w:space="0" w:color="auto"/>
      </w:divBdr>
    </w:div>
    <w:div w:id="1280797126">
      <w:bodyDiv w:val="1"/>
      <w:marLeft w:val="0"/>
      <w:marRight w:val="0"/>
      <w:marTop w:val="0"/>
      <w:marBottom w:val="0"/>
      <w:divBdr>
        <w:top w:val="none" w:sz="0" w:space="0" w:color="auto"/>
        <w:left w:val="none" w:sz="0" w:space="0" w:color="auto"/>
        <w:bottom w:val="none" w:sz="0" w:space="0" w:color="auto"/>
        <w:right w:val="none" w:sz="0" w:space="0" w:color="auto"/>
      </w:divBdr>
    </w:div>
    <w:div w:id="1280839203">
      <w:bodyDiv w:val="1"/>
      <w:marLeft w:val="0"/>
      <w:marRight w:val="0"/>
      <w:marTop w:val="0"/>
      <w:marBottom w:val="0"/>
      <w:divBdr>
        <w:top w:val="none" w:sz="0" w:space="0" w:color="auto"/>
        <w:left w:val="none" w:sz="0" w:space="0" w:color="auto"/>
        <w:bottom w:val="none" w:sz="0" w:space="0" w:color="auto"/>
        <w:right w:val="none" w:sz="0" w:space="0" w:color="auto"/>
      </w:divBdr>
    </w:div>
    <w:div w:id="1280868120">
      <w:bodyDiv w:val="1"/>
      <w:marLeft w:val="0"/>
      <w:marRight w:val="0"/>
      <w:marTop w:val="0"/>
      <w:marBottom w:val="0"/>
      <w:divBdr>
        <w:top w:val="none" w:sz="0" w:space="0" w:color="auto"/>
        <w:left w:val="none" w:sz="0" w:space="0" w:color="auto"/>
        <w:bottom w:val="none" w:sz="0" w:space="0" w:color="auto"/>
        <w:right w:val="none" w:sz="0" w:space="0" w:color="auto"/>
      </w:divBdr>
    </w:div>
    <w:div w:id="1281111951">
      <w:bodyDiv w:val="1"/>
      <w:marLeft w:val="0"/>
      <w:marRight w:val="0"/>
      <w:marTop w:val="0"/>
      <w:marBottom w:val="0"/>
      <w:divBdr>
        <w:top w:val="none" w:sz="0" w:space="0" w:color="auto"/>
        <w:left w:val="none" w:sz="0" w:space="0" w:color="auto"/>
        <w:bottom w:val="none" w:sz="0" w:space="0" w:color="auto"/>
        <w:right w:val="none" w:sz="0" w:space="0" w:color="auto"/>
      </w:divBdr>
    </w:div>
    <w:div w:id="1281229039">
      <w:bodyDiv w:val="1"/>
      <w:marLeft w:val="0"/>
      <w:marRight w:val="0"/>
      <w:marTop w:val="0"/>
      <w:marBottom w:val="0"/>
      <w:divBdr>
        <w:top w:val="none" w:sz="0" w:space="0" w:color="auto"/>
        <w:left w:val="none" w:sz="0" w:space="0" w:color="auto"/>
        <w:bottom w:val="none" w:sz="0" w:space="0" w:color="auto"/>
        <w:right w:val="none" w:sz="0" w:space="0" w:color="auto"/>
      </w:divBdr>
    </w:div>
    <w:div w:id="1281256946">
      <w:bodyDiv w:val="1"/>
      <w:marLeft w:val="0"/>
      <w:marRight w:val="0"/>
      <w:marTop w:val="0"/>
      <w:marBottom w:val="0"/>
      <w:divBdr>
        <w:top w:val="none" w:sz="0" w:space="0" w:color="auto"/>
        <w:left w:val="none" w:sz="0" w:space="0" w:color="auto"/>
        <w:bottom w:val="none" w:sz="0" w:space="0" w:color="auto"/>
        <w:right w:val="none" w:sz="0" w:space="0" w:color="auto"/>
      </w:divBdr>
    </w:div>
    <w:div w:id="1281257663">
      <w:bodyDiv w:val="1"/>
      <w:marLeft w:val="0"/>
      <w:marRight w:val="0"/>
      <w:marTop w:val="0"/>
      <w:marBottom w:val="0"/>
      <w:divBdr>
        <w:top w:val="none" w:sz="0" w:space="0" w:color="auto"/>
        <w:left w:val="none" w:sz="0" w:space="0" w:color="auto"/>
        <w:bottom w:val="none" w:sz="0" w:space="0" w:color="auto"/>
        <w:right w:val="none" w:sz="0" w:space="0" w:color="auto"/>
      </w:divBdr>
    </w:div>
    <w:div w:id="1281298210">
      <w:bodyDiv w:val="1"/>
      <w:marLeft w:val="0"/>
      <w:marRight w:val="0"/>
      <w:marTop w:val="0"/>
      <w:marBottom w:val="0"/>
      <w:divBdr>
        <w:top w:val="none" w:sz="0" w:space="0" w:color="auto"/>
        <w:left w:val="none" w:sz="0" w:space="0" w:color="auto"/>
        <w:bottom w:val="none" w:sz="0" w:space="0" w:color="auto"/>
        <w:right w:val="none" w:sz="0" w:space="0" w:color="auto"/>
      </w:divBdr>
    </w:div>
    <w:div w:id="1281378003">
      <w:bodyDiv w:val="1"/>
      <w:marLeft w:val="0"/>
      <w:marRight w:val="0"/>
      <w:marTop w:val="0"/>
      <w:marBottom w:val="0"/>
      <w:divBdr>
        <w:top w:val="none" w:sz="0" w:space="0" w:color="auto"/>
        <w:left w:val="none" w:sz="0" w:space="0" w:color="auto"/>
        <w:bottom w:val="none" w:sz="0" w:space="0" w:color="auto"/>
        <w:right w:val="none" w:sz="0" w:space="0" w:color="auto"/>
      </w:divBdr>
    </w:div>
    <w:div w:id="1281379213">
      <w:bodyDiv w:val="1"/>
      <w:marLeft w:val="0"/>
      <w:marRight w:val="0"/>
      <w:marTop w:val="0"/>
      <w:marBottom w:val="0"/>
      <w:divBdr>
        <w:top w:val="none" w:sz="0" w:space="0" w:color="auto"/>
        <w:left w:val="none" w:sz="0" w:space="0" w:color="auto"/>
        <w:bottom w:val="none" w:sz="0" w:space="0" w:color="auto"/>
        <w:right w:val="none" w:sz="0" w:space="0" w:color="auto"/>
      </w:divBdr>
    </w:div>
    <w:div w:id="1281380938">
      <w:bodyDiv w:val="1"/>
      <w:marLeft w:val="0"/>
      <w:marRight w:val="0"/>
      <w:marTop w:val="0"/>
      <w:marBottom w:val="0"/>
      <w:divBdr>
        <w:top w:val="none" w:sz="0" w:space="0" w:color="auto"/>
        <w:left w:val="none" w:sz="0" w:space="0" w:color="auto"/>
        <w:bottom w:val="none" w:sz="0" w:space="0" w:color="auto"/>
        <w:right w:val="none" w:sz="0" w:space="0" w:color="auto"/>
      </w:divBdr>
    </w:div>
    <w:div w:id="1281455459">
      <w:bodyDiv w:val="1"/>
      <w:marLeft w:val="0"/>
      <w:marRight w:val="0"/>
      <w:marTop w:val="0"/>
      <w:marBottom w:val="0"/>
      <w:divBdr>
        <w:top w:val="none" w:sz="0" w:space="0" w:color="auto"/>
        <w:left w:val="none" w:sz="0" w:space="0" w:color="auto"/>
        <w:bottom w:val="none" w:sz="0" w:space="0" w:color="auto"/>
        <w:right w:val="none" w:sz="0" w:space="0" w:color="auto"/>
      </w:divBdr>
    </w:div>
    <w:div w:id="1281570629">
      <w:bodyDiv w:val="1"/>
      <w:marLeft w:val="0"/>
      <w:marRight w:val="0"/>
      <w:marTop w:val="0"/>
      <w:marBottom w:val="0"/>
      <w:divBdr>
        <w:top w:val="none" w:sz="0" w:space="0" w:color="auto"/>
        <w:left w:val="none" w:sz="0" w:space="0" w:color="auto"/>
        <w:bottom w:val="none" w:sz="0" w:space="0" w:color="auto"/>
        <w:right w:val="none" w:sz="0" w:space="0" w:color="auto"/>
      </w:divBdr>
    </w:div>
    <w:div w:id="1281691821">
      <w:bodyDiv w:val="1"/>
      <w:marLeft w:val="0"/>
      <w:marRight w:val="0"/>
      <w:marTop w:val="0"/>
      <w:marBottom w:val="0"/>
      <w:divBdr>
        <w:top w:val="none" w:sz="0" w:space="0" w:color="auto"/>
        <w:left w:val="none" w:sz="0" w:space="0" w:color="auto"/>
        <w:bottom w:val="none" w:sz="0" w:space="0" w:color="auto"/>
        <w:right w:val="none" w:sz="0" w:space="0" w:color="auto"/>
      </w:divBdr>
    </w:div>
    <w:div w:id="1281760398">
      <w:bodyDiv w:val="1"/>
      <w:marLeft w:val="0"/>
      <w:marRight w:val="0"/>
      <w:marTop w:val="0"/>
      <w:marBottom w:val="0"/>
      <w:divBdr>
        <w:top w:val="none" w:sz="0" w:space="0" w:color="auto"/>
        <w:left w:val="none" w:sz="0" w:space="0" w:color="auto"/>
        <w:bottom w:val="none" w:sz="0" w:space="0" w:color="auto"/>
        <w:right w:val="none" w:sz="0" w:space="0" w:color="auto"/>
      </w:divBdr>
    </w:div>
    <w:div w:id="1281841118">
      <w:bodyDiv w:val="1"/>
      <w:marLeft w:val="0"/>
      <w:marRight w:val="0"/>
      <w:marTop w:val="0"/>
      <w:marBottom w:val="0"/>
      <w:divBdr>
        <w:top w:val="none" w:sz="0" w:space="0" w:color="auto"/>
        <w:left w:val="none" w:sz="0" w:space="0" w:color="auto"/>
        <w:bottom w:val="none" w:sz="0" w:space="0" w:color="auto"/>
        <w:right w:val="none" w:sz="0" w:space="0" w:color="auto"/>
      </w:divBdr>
    </w:div>
    <w:div w:id="1281952490">
      <w:bodyDiv w:val="1"/>
      <w:marLeft w:val="0"/>
      <w:marRight w:val="0"/>
      <w:marTop w:val="0"/>
      <w:marBottom w:val="0"/>
      <w:divBdr>
        <w:top w:val="none" w:sz="0" w:space="0" w:color="auto"/>
        <w:left w:val="none" w:sz="0" w:space="0" w:color="auto"/>
        <w:bottom w:val="none" w:sz="0" w:space="0" w:color="auto"/>
        <w:right w:val="none" w:sz="0" w:space="0" w:color="auto"/>
      </w:divBdr>
    </w:div>
    <w:div w:id="1281959375">
      <w:bodyDiv w:val="1"/>
      <w:marLeft w:val="0"/>
      <w:marRight w:val="0"/>
      <w:marTop w:val="0"/>
      <w:marBottom w:val="0"/>
      <w:divBdr>
        <w:top w:val="none" w:sz="0" w:space="0" w:color="auto"/>
        <w:left w:val="none" w:sz="0" w:space="0" w:color="auto"/>
        <w:bottom w:val="none" w:sz="0" w:space="0" w:color="auto"/>
        <w:right w:val="none" w:sz="0" w:space="0" w:color="auto"/>
      </w:divBdr>
    </w:div>
    <w:div w:id="1282030997">
      <w:bodyDiv w:val="1"/>
      <w:marLeft w:val="0"/>
      <w:marRight w:val="0"/>
      <w:marTop w:val="0"/>
      <w:marBottom w:val="0"/>
      <w:divBdr>
        <w:top w:val="none" w:sz="0" w:space="0" w:color="auto"/>
        <w:left w:val="none" w:sz="0" w:space="0" w:color="auto"/>
        <w:bottom w:val="none" w:sz="0" w:space="0" w:color="auto"/>
        <w:right w:val="none" w:sz="0" w:space="0" w:color="auto"/>
      </w:divBdr>
    </w:div>
    <w:div w:id="1282304583">
      <w:bodyDiv w:val="1"/>
      <w:marLeft w:val="0"/>
      <w:marRight w:val="0"/>
      <w:marTop w:val="0"/>
      <w:marBottom w:val="0"/>
      <w:divBdr>
        <w:top w:val="none" w:sz="0" w:space="0" w:color="auto"/>
        <w:left w:val="none" w:sz="0" w:space="0" w:color="auto"/>
        <w:bottom w:val="none" w:sz="0" w:space="0" w:color="auto"/>
        <w:right w:val="none" w:sz="0" w:space="0" w:color="auto"/>
      </w:divBdr>
    </w:div>
    <w:div w:id="1282346281">
      <w:bodyDiv w:val="1"/>
      <w:marLeft w:val="0"/>
      <w:marRight w:val="0"/>
      <w:marTop w:val="0"/>
      <w:marBottom w:val="0"/>
      <w:divBdr>
        <w:top w:val="none" w:sz="0" w:space="0" w:color="auto"/>
        <w:left w:val="none" w:sz="0" w:space="0" w:color="auto"/>
        <w:bottom w:val="none" w:sz="0" w:space="0" w:color="auto"/>
        <w:right w:val="none" w:sz="0" w:space="0" w:color="auto"/>
      </w:divBdr>
    </w:div>
    <w:div w:id="1282347635">
      <w:bodyDiv w:val="1"/>
      <w:marLeft w:val="0"/>
      <w:marRight w:val="0"/>
      <w:marTop w:val="0"/>
      <w:marBottom w:val="0"/>
      <w:divBdr>
        <w:top w:val="none" w:sz="0" w:space="0" w:color="auto"/>
        <w:left w:val="none" w:sz="0" w:space="0" w:color="auto"/>
        <w:bottom w:val="none" w:sz="0" w:space="0" w:color="auto"/>
        <w:right w:val="none" w:sz="0" w:space="0" w:color="auto"/>
      </w:divBdr>
    </w:div>
    <w:div w:id="1282373606">
      <w:bodyDiv w:val="1"/>
      <w:marLeft w:val="0"/>
      <w:marRight w:val="0"/>
      <w:marTop w:val="0"/>
      <w:marBottom w:val="0"/>
      <w:divBdr>
        <w:top w:val="none" w:sz="0" w:space="0" w:color="auto"/>
        <w:left w:val="none" w:sz="0" w:space="0" w:color="auto"/>
        <w:bottom w:val="none" w:sz="0" w:space="0" w:color="auto"/>
        <w:right w:val="none" w:sz="0" w:space="0" w:color="auto"/>
      </w:divBdr>
    </w:div>
    <w:div w:id="1282418226">
      <w:bodyDiv w:val="1"/>
      <w:marLeft w:val="0"/>
      <w:marRight w:val="0"/>
      <w:marTop w:val="0"/>
      <w:marBottom w:val="0"/>
      <w:divBdr>
        <w:top w:val="none" w:sz="0" w:space="0" w:color="auto"/>
        <w:left w:val="none" w:sz="0" w:space="0" w:color="auto"/>
        <w:bottom w:val="none" w:sz="0" w:space="0" w:color="auto"/>
        <w:right w:val="none" w:sz="0" w:space="0" w:color="auto"/>
      </w:divBdr>
    </w:div>
    <w:div w:id="1282420949">
      <w:bodyDiv w:val="1"/>
      <w:marLeft w:val="0"/>
      <w:marRight w:val="0"/>
      <w:marTop w:val="0"/>
      <w:marBottom w:val="0"/>
      <w:divBdr>
        <w:top w:val="none" w:sz="0" w:space="0" w:color="auto"/>
        <w:left w:val="none" w:sz="0" w:space="0" w:color="auto"/>
        <w:bottom w:val="none" w:sz="0" w:space="0" w:color="auto"/>
        <w:right w:val="none" w:sz="0" w:space="0" w:color="auto"/>
      </w:divBdr>
    </w:div>
    <w:div w:id="1282567759">
      <w:bodyDiv w:val="1"/>
      <w:marLeft w:val="0"/>
      <w:marRight w:val="0"/>
      <w:marTop w:val="0"/>
      <w:marBottom w:val="0"/>
      <w:divBdr>
        <w:top w:val="none" w:sz="0" w:space="0" w:color="auto"/>
        <w:left w:val="none" w:sz="0" w:space="0" w:color="auto"/>
        <w:bottom w:val="none" w:sz="0" w:space="0" w:color="auto"/>
        <w:right w:val="none" w:sz="0" w:space="0" w:color="auto"/>
      </w:divBdr>
    </w:div>
    <w:div w:id="1282570412">
      <w:bodyDiv w:val="1"/>
      <w:marLeft w:val="0"/>
      <w:marRight w:val="0"/>
      <w:marTop w:val="0"/>
      <w:marBottom w:val="0"/>
      <w:divBdr>
        <w:top w:val="none" w:sz="0" w:space="0" w:color="auto"/>
        <w:left w:val="none" w:sz="0" w:space="0" w:color="auto"/>
        <w:bottom w:val="none" w:sz="0" w:space="0" w:color="auto"/>
        <w:right w:val="none" w:sz="0" w:space="0" w:color="auto"/>
      </w:divBdr>
    </w:div>
    <w:div w:id="1282682911">
      <w:bodyDiv w:val="1"/>
      <w:marLeft w:val="0"/>
      <w:marRight w:val="0"/>
      <w:marTop w:val="0"/>
      <w:marBottom w:val="0"/>
      <w:divBdr>
        <w:top w:val="none" w:sz="0" w:space="0" w:color="auto"/>
        <w:left w:val="none" w:sz="0" w:space="0" w:color="auto"/>
        <w:bottom w:val="none" w:sz="0" w:space="0" w:color="auto"/>
        <w:right w:val="none" w:sz="0" w:space="0" w:color="auto"/>
      </w:divBdr>
    </w:div>
    <w:div w:id="1282688950">
      <w:bodyDiv w:val="1"/>
      <w:marLeft w:val="0"/>
      <w:marRight w:val="0"/>
      <w:marTop w:val="0"/>
      <w:marBottom w:val="0"/>
      <w:divBdr>
        <w:top w:val="none" w:sz="0" w:space="0" w:color="auto"/>
        <w:left w:val="none" w:sz="0" w:space="0" w:color="auto"/>
        <w:bottom w:val="none" w:sz="0" w:space="0" w:color="auto"/>
        <w:right w:val="none" w:sz="0" w:space="0" w:color="auto"/>
      </w:divBdr>
    </w:div>
    <w:div w:id="1282879770">
      <w:bodyDiv w:val="1"/>
      <w:marLeft w:val="0"/>
      <w:marRight w:val="0"/>
      <w:marTop w:val="0"/>
      <w:marBottom w:val="0"/>
      <w:divBdr>
        <w:top w:val="none" w:sz="0" w:space="0" w:color="auto"/>
        <w:left w:val="none" w:sz="0" w:space="0" w:color="auto"/>
        <w:bottom w:val="none" w:sz="0" w:space="0" w:color="auto"/>
        <w:right w:val="none" w:sz="0" w:space="0" w:color="auto"/>
      </w:divBdr>
    </w:div>
    <w:div w:id="1282881621">
      <w:bodyDiv w:val="1"/>
      <w:marLeft w:val="0"/>
      <w:marRight w:val="0"/>
      <w:marTop w:val="0"/>
      <w:marBottom w:val="0"/>
      <w:divBdr>
        <w:top w:val="none" w:sz="0" w:space="0" w:color="auto"/>
        <w:left w:val="none" w:sz="0" w:space="0" w:color="auto"/>
        <w:bottom w:val="none" w:sz="0" w:space="0" w:color="auto"/>
        <w:right w:val="none" w:sz="0" w:space="0" w:color="auto"/>
      </w:divBdr>
    </w:div>
    <w:div w:id="1283223453">
      <w:bodyDiv w:val="1"/>
      <w:marLeft w:val="0"/>
      <w:marRight w:val="0"/>
      <w:marTop w:val="0"/>
      <w:marBottom w:val="0"/>
      <w:divBdr>
        <w:top w:val="none" w:sz="0" w:space="0" w:color="auto"/>
        <w:left w:val="none" w:sz="0" w:space="0" w:color="auto"/>
        <w:bottom w:val="none" w:sz="0" w:space="0" w:color="auto"/>
        <w:right w:val="none" w:sz="0" w:space="0" w:color="auto"/>
      </w:divBdr>
    </w:div>
    <w:div w:id="1283223720">
      <w:bodyDiv w:val="1"/>
      <w:marLeft w:val="0"/>
      <w:marRight w:val="0"/>
      <w:marTop w:val="0"/>
      <w:marBottom w:val="0"/>
      <w:divBdr>
        <w:top w:val="none" w:sz="0" w:space="0" w:color="auto"/>
        <w:left w:val="none" w:sz="0" w:space="0" w:color="auto"/>
        <w:bottom w:val="none" w:sz="0" w:space="0" w:color="auto"/>
        <w:right w:val="none" w:sz="0" w:space="0" w:color="auto"/>
      </w:divBdr>
    </w:div>
    <w:div w:id="1283270793">
      <w:bodyDiv w:val="1"/>
      <w:marLeft w:val="0"/>
      <w:marRight w:val="0"/>
      <w:marTop w:val="0"/>
      <w:marBottom w:val="0"/>
      <w:divBdr>
        <w:top w:val="none" w:sz="0" w:space="0" w:color="auto"/>
        <w:left w:val="none" w:sz="0" w:space="0" w:color="auto"/>
        <w:bottom w:val="none" w:sz="0" w:space="0" w:color="auto"/>
        <w:right w:val="none" w:sz="0" w:space="0" w:color="auto"/>
      </w:divBdr>
    </w:div>
    <w:div w:id="1283463432">
      <w:bodyDiv w:val="1"/>
      <w:marLeft w:val="0"/>
      <w:marRight w:val="0"/>
      <w:marTop w:val="0"/>
      <w:marBottom w:val="0"/>
      <w:divBdr>
        <w:top w:val="none" w:sz="0" w:space="0" w:color="auto"/>
        <w:left w:val="none" w:sz="0" w:space="0" w:color="auto"/>
        <w:bottom w:val="none" w:sz="0" w:space="0" w:color="auto"/>
        <w:right w:val="none" w:sz="0" w:space="0" w:color="auto"/>
      </w:divBdr>
    </w:div>
    <w:div w:id="1283540128">
      <w:bodyDiv w:val="1"/>
      <w:marLeft w:val="0"/>
      <w:marRight w:val="0"/>
      <w:marTop w:val="0"/>
      <w:marBottom w:val="0"/>
      <w:divBdr>
        <w:top w:val="none" w:sz="0" w:space="0" w:color="auto"/>
        <w:left w:val="none" w:sz="0" w:space="0" w:color="auto"/>
        <w:bottom w:val="none" w:sz="0" w:space="0" w:color="auto"/>
        <w:right w:val="none" w:sz="0" w:space="0" w:color="auto"/>
      </w:divBdr>
    </w:div>
    <w:div w:id="1283541240">
      <w:bodyDiv w:val="1"/>
      <w:marLeft w:val="0"/>
      <w:marRight w:val="0"/>
      <w:marTop w:val="0"/>
      <w:marBottom w:val="0"/>
      <w:divBdr>
        <w:top w:val="none" w:sz="0" w:space="0" w:color="auto"/>
        <w:left w:val="none" w:sz="0" w:space="0" w:color="auto"/>
        <w:bottom w:val="none" w:sz="0" w:space="0" w:color="auto"/>
        <w:right w:val="none" w:sz="0" w:space="0" w:color="auto"/>
      </w:divBdr>
    </w:div>
    <w:div w:id="1283615783">
      <w:bodyDiv w:val="1"/>
      <w:marLeft w:val="0"/>
      <w:marRight w:val="0"/>
      <w:marTop w:val="0"/>
      <w:marBottom w:val="0"/>
      <w:divBdr>
        <w:top w:val="none" w:sz="0" w:space="0" w:color="auto"/>
        <w:left w:val="none" w:sz="0" w:space="0" w:color="auto"/>
        <w:bottom w:val="none" w:sz="0" w:space="0" w:color="auto"/>
        <w:right w:val="none" w:sz="0" w:space="0" w:color="auto"/>
      </w:divBdr>
    </w:div>
    <w:div w:id="1283654647">
      <w:bodyDiv w:val="1"/>
      <w:marLeft w:val="0"/>
      <w:marRight w:val="0"/>
      <w:marTop w:val="0"/>
      <w:marBottom w:val="0"/>
      <w:divBdr>
        <w:top w:val="none" w:sz="0" w:space="0" w:color="auto"/>
        <w:left w:val="none" w:sz="0" w:space="0" w:color="auto"/>
        <w:bottom w:val="none" w:sz="0" w:space="0" w:color="auto"/>
        <w:right w:val="none" w:sz="0" w:space="0" w:color="auto"/>
      </w:divBdr>
    </w:div>
    <w:div w:id="1283656680">
      <w:bodyDiv w:val="1"/>
      <w:marLeft w:val="0"/>
      <w:marRight w:val="0"/>
      <w:marTop w:val="0"/>
      <w:marBottom w:val="0"/>
      <w:divBdr>
        <w:top w:val="none" w:sz="0" w:space="0" w:color="auto"/>
        <w:left w:val="none" w:sz="0" w:space="0" w:color="auto"/>
        <w:bottom w:val="none" w:sz="0" w:space="0" w:color="auto"/>
        <w:right w:val="none" w:sz="0" w:space="0" w:color="auto"/>
      </w:divBdr>
    </w:div>
    <w:div w:id="1283994023">
      <w:bodyDiv w:val="1"/>
      <w:marLeft w:val="0"/>
      <w:marRight w:val="0"/>
      <w:marTop w:val="0"/>
      <w:marBottom w:val="0"/>
      <w:divBdr>
        <w:top w:val="none" w:sz="0" w:space="0" w:color="auto"/>
        <w:left w:val="none" w:sz="0" w:space="0" w:color="auto"/>
        <w:bottom w:val="none" w:sz="0" w:space="0" w:color="auto"/>
        <w:right w:val="none" w:sz="0" w:space="0" w:color="auto"/>
      </w:divBdr>
    </w:div>
    <w:div w:id="1283999765">
      <w:bodyDiv w:val="1"/>
      <w:marLeft w:val="0"/>
      <w:marRight w:val="0"/>
      <w:marTop w:val="0"/>
      <w:marBottom w:val="0"/>
      <w:divBdr>
        <w:top w:val="none" w:sz="0" w:space="0" w:color="auto"/>
        <w:left w:val="none" w:sz="0" w:space="0" w:color="auto"/>
        <w:bottom w:val="none" w:sz="0" w:space="0" w:color="auto"/>
        <w:right w:val="none" w:sz="0" w:space="0" w:color="auto"/>
      </w:divBdr>
    </w:div>
    <w:div w:id="1284002698">
      <w:bodyDiv w:val="1"/>
      <w:marLeft w:val="0"/>
      <w:marRight w:val="0"/>
      <w:marTop w:val="0"/>
      <w:marBottom w:val="0"/>
      <w:divBdr>
        <w:top w:val="none" w:sz="0" w:space="0" w:color="auto"/>
        <w:left w:val="none" w:sz="0" w:space="0" w:color="auto"/>
        <w:bottom w:val="none" w:sz="0" w:space="0" w:color="auto"/>
        <w:right w:val="none" w:sz="0" w:space="0" w:color="auto"/>
      </w:divBdr>
    </w:div>
    <w:div w:id="1284117144">
      <w:bodyDiv w:val="1"/>
      <w:marLeft w:val="0"/>
      <w:marRight w:val="0"/>
      <w:marTop w:val="0"/>
      <w:marBottom w:val="0"/>
      <w:divBdr>
        <w:top w:val="none" w:sz="0" w:space="0" w:color="auto"/>
        <w:left w:val="none" w:sz="0" w:space="0" w:color="auto"/>
        <w:bottom w:val="none" w:sz="0" w:space="0" w:color="auto"/>
        <w:right w:val="none" w:sz="0" w:space="0" w:color="auto"/>
      </w:divBdr>
    </w:div>
    <w:div w:id="1284188958">
      <w:bodyDiv w:val="1"/>
      <w:marLeft w:val="0"/>
      <w:marRight w:val="0"/>
      <w:marTop w:val="0"/>
      <w:marBottom w:val="0"/>
      <w:divBdr>
        <w:top w:val="none" w:sz="0" w:space="0" w:color="auto"/>
        <w:left w:val="none" w:sz="0" w:space="0" w:color="auto"/>
        <w:bottom w:val="none" w:sz="0" w:space="0" w:color="auto"/>
        <w:right w:val="none" w:sz="0" w:space="0" w:color="auto"/>
      </w:divBdr>
    </w:div>
    <w:div w:id="1284193118">
      <w:bodyDiv w:val="1"/>
      <w:marLeft w:val="0"/>
      <w:marRight w:val="0"/>
      <w:marTop w:val="0"/>
      <w:marBottom w:val="0"/>
      <w:divBdr>
        <w:top w:val="none" w:sz="0" w:space="0" w:color="auto"/>
        <w:left w:val="none" w:sz="0" w:space="0" w:color="auto"/>
        <w:bottom w:val="none" w:sz="0" w:space="0" w:color="auto"/>
        <w:right w:val="none" w:sz="0" w:space="0" w:color="auto"/>
      </w:divBdr>
    </w:div>
    <w:div w:id="1284262451">
      <w:bodyDiv w:val="1"/>
      <w:marLeft w:val="0"/>
      <w:marRight w:val="0"/>
      <w:marTop w:val="0"/>
      <w:marBottom w:val="0"/>
      <w:divBdr>
        <w:top w:val="none" w:sz="0" w:space="0" w:color="auto"/>
        <w:left w:val="none" w:sz="0" w:space="0" w:color="auto"/>
        <w:bottom w:val="none" w:sz="0" w:space="0" w:color="auto"/>
        <w:right w:val="none" w:sz="0" w:space="0" w:color="auto"/>
      </w:divBdr>
    </w:div>
    <w:div w:id="1284380359">
      <w:bodyDiv w:val="1"/>
      <w:marLeft w:val="0"/>
      <w:marRight w:val="0"/>
      <w:marTop w:val="0"/>
      <w:marBottom w:val="0"/>
      <w:divBdr>
        <w:top w:val="none" w:sz="0" w:space="0" w:color="auto"/>
        <w:left w:val="none" w:sz="0" w:space="0" w:color="auto"/>
        <w:bottom w:val="none" w:sz="0" w:space="0" w:color="auto"/>
        <w:right w:val="none" w:sz="0" w:space="0" w:color="auto"/>
      </w:divBdr>
    </w:div>
    <w:div w:id="1284383787">
      <w:bodyDiv w:val="1"/>
      <w:marLeft w:val="0"/>
      <w:marRight w:val="0"/>
      <w:marTop w:val="0"/>
      <w:marBottom w:val="0"/>
      <w:divBdr>
        <w:top w:val="none" w:sz="0" w:space="0" w:color="auto"/>
        <w:left w:val="none" w:sz="0" w:space="0" w:color="auto"/>
        <w:bottom w:val="none" w:sz="0" w:space="0" w:color="auto"/>
        <w:right w:val="none" w:sz="0" w:space="0" w:color="auto"/>
      </w:divBdr>
    </w:div>
    <w:div w:id="1284383919">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463937">
      <w:bodyDiv w:val="1"/>
      <w:marLeft w:val="0"/>
      <w:marRight w:val="0"/>
      <w:marTop w:val="0"/>
      <w:marBottom w:val="0"/>
      <w:divBdr>
        <w:top w:val="none" w:sz="0" w:space="0" w:color="auto"/>
        <w:left w:val="none" w:sz="0" w:space="0" w:color="auto"/>
        <w:bottom w:val="none" w:sz="0" w:space="0" w:color="auto"/>
        <w:right w:val="none" w:sz="0" w:space="0" w:color="auto"/>
      </w:divBdr>
    </w:div>
    <w:div w:id="1284531841">
      <w:bodyDiv w:val="1"/>
      <w:marLeft w:val="0"/>
      <w:marRight w:val="0"/>
      <w:marTop w:val="0"/>
      <w:marBottom w:val="0"/>
      <w:divBdr>
        <w:top w:val="none" w:sz="0" w:space="0" w:color="auto"/>
        <w:left w:val="none" w:sz="0" w:space="0" w:color="auto"/>
        <w:bottom w:val="none" w:sz="0" w:space="0" w:color="auto"/>
        <w:right w:val="none" w:sz="0" w:space="0" w:color="auto"/>
      </w:divBdr>
    </w:div>
    <w:div w:id="1284652369">
      <w:bodyDiv w:val="1"/>
      <w:marLeft w:val="0"/>
      <w:marRight w:val="0"/>
      <w:marTop w:val="0"/>
      <w:marBottom w:val="0"/>
      <w:divBdr>
        <w:top w:val="none" w:sz="0" w:space="0" w:color="auto"/>
        <w:left w:val="none" w:sz="0" w:space="0" w:color="auto"/>
        <w:bottom w:val="none" w:sz="0" w:space="0" w:color="auto"/>
        <w:right w:val="none" w:sz="0" w:space="0" w:color="auto"/>
      </w:divBdr>
    </w:div>
    <w:div w:id="1284917662">
      <w:bodyDiv w:val="1"/>
      <w:marLeft w:val="0"/>
      <w:marRight w:val="0"/>
      <w:marTop w:val="0"/>
      <w:marBottom w:val="0"/>
      <w:divBdr>
        <w:top w:val="none" w:sz="0" w:space="0" w:color="auto"/>
        <w:left w:val="none" w:sz="0" w:space="0" w:color="auto"/>
        <w:bottom w:val="none" w:sz="0" w:space="0" w:color="auto"/>
        <w:right w:val="none" w:sz="0" w:space="0" w:color="auto"/>
      </w:divBdr>
    </w:div>
    <w:div w:id="1284969121">
      <w:bodyDiv w:val="1"/>
      <w:marLeft w:val="0"/>
      <w:marRight w:val="0"/>
      <w:marTop w:val="0"/>
      <w:marBottom w:val="0"/>
      <w:divBdr>
        <w:top w:val="none" w:sz="0" w:space="0" w:color="auto"/>
        <w:left w:val="none" w:sz="0" w:space="0" w:color="auto"/>
        <w:bottom w:val="none" w:sz="0" w:space="0" w:color="auto"/>
        <w:right w:val="none" w:sz="0" w:space="0" w:color="auto"/>
      </w:divBdr>
    </w:div>
    <w:div w:id="1285040724">
      <w:bodyDiv w:val="1"/>
      <w:marLeft w:val="0"/>
      <w:marRight w:val="0"/>
      <w:marTop w:val="0"/>
      <w:marBottom w:val="0"/>
      <w:divBdr>
        <w:top w:val="none" w:sz="0" w:space="0" w:color="auto"/>
        <w:left w:val="none" w:sz="0" w:space="0" w:color="auto"/>
        <w:bottom w:val="none" w:sz="0" w:space="0" w:color="auto"/>
        <w:right w:val="none" w:sz="0" w:space="0" w:color="auto"/>
      </w:divBdr>
    </w:div>
    <w:div w:id="1285116648">
      <w:bodyDiv w:val="1"/>
      <w:marLeft w:val="0"/>
      <w:marRight w:val="0"/>
      <w:marTop w:val="0"/>
      <w:marBottom w:val="0"/>
      <w:divBdr>
        <w:top w:val="none" w:sz="0" w:space="0" w:color="auto"/>
        <w:left w:val="none" w:sz="0" w:space="0" w:color="auto"/>
        <w:bottom w:val="none" w:sz="0" w:space="0" w:color="auto"/>
        <w:right w:val="none" w:sz="0" w:space="0" w:color="auto"/>
      </w:divBdr>
    </w:div>
    <w:div w:id="1285117642">
      <w:bodyDiv w:val="1"/>
      <w:marLeft w:val="0"/>
      <w:marRight w:val="0"/>
      <w:marTop w:val="0"/>
      <w:marBottom w:val="0"/>
      <w:divBdr>
        <w:top w:val="none" w:sz="0" w:space="0" w:color="auto"/>
        <w:left w:val="none" w:sz="0" w:space="0" w:color="auto"/>
        <w:bottom w:val="none" w:sz="0" w:space="0" w:color="auto"/>
        <w:right w:val="none" w:sz="0" w:space="0" w:color="auto"/>
      </w:divBdr>
    </w:div>
    <w:div w:id="1285188752">
      <w:bodyDiv w:val="1"/>
      <w:marLeft w:val="0"/>
      <w:marRight w:val="0"/>
      <w:marTop w:val="0"/>
      <w:marBottom w:val="0"/>
      <w:divBdr>
        <w:top w:val="none" w:sz="0" w:space="0" w:color="auto"/>
        <w:left w:val="none" w:sz="0" w:space="0" w:color="auto"/>
        <w:bottom w:val="none" w:sz="0" w:space="0" w:color="auto"/>
        <w:right w:val="none" w:sz="0" w:space="0" w:color="auto"/>
      </w:divBdr>
    </w:div>
    <w:div w:id="1285228918">
      <w:bodyDiv w:val="1"/>
      <w:marLeft w:val="0"/>
      <w:marRight w:val="0"/>
      <w:marTop w:val="0"/>
      <w:marBottom w:val="0"/>
      <w:divBdr>
        <w:top w:val="none" w:sz="0" w:space="0" w:color="auto"/>
        <w:left w:val="none" w:sz="0" w:space="0" w:color="auto"/>
        <w:bottom w:val="none" w:sz="0" w:space="0" w:color="auto"/>
        <w:right w:val="none" w:sz="0" w:space="0" w:color="auto"/>
      </w:divBdr>
    </w:div>
    <w:div w:id="1285234946">
      <w:bodyDiv w:val="1"/>
      <w:marLeft w:val="0"/>
      <w:marRight w:val="0"/>
      <w:marTop w:val="0"/>
      <w:marBottom w:val="0"/>
      <w:divBdr>
        <w:top w:val="none" w:sz="0" w:space="0" w:color="auto"/>
        <w:left w:val="none" w:sz="0" w:space="0" w:color="auto"/>
        <w:bottom w:val="none" w:sz="0" w:space="0" w:color="auto"/>
        <w:right w:val="none" w:sz="0" w:space="0" w:color="auto"/>
      </w:divBdr>
    </w:div>
    <w:div w:id="1285236300">
      <w:bodyDiv w:val="1"/>
      <w:marLeft w:val="0"/>
      <w:marRight w:val="0"/>
      <w:marTop w:val="0"/>
      <w:marBottom w:val="0"/>
      <w:divBdr>
        <w:top w:val="none" w:sz="0" w:space="0" w:color="auto"/>
        <w:left w:val="none" w:sz="0" w:space="0" w:color="auto"/>
        <w:bottom w:val="none" w:sz="0" w:space="0" w:color="auto"/>
        <w:right w:val="none" w:sz="0" w:space="0" w:color="auto"/>
      </w:divBdr>
    </w:div>
    <w:div w:id="1285384579">
      <w:bodyDiv w:val="1"/>
      <w:marLeft w:val="0"/>
      <w:marRight w:val="0"/>
      <w:marTop w:val="0"/>
      <w:marBottom w:val="0"/>
      <w:divBdr>
        <w:top w:val="none" w:sz="0" w:space="0" w:color="auto"/>
        <w:left w:val="none" w:sz="0" w:space="0" w:color="auto"/>
        <w:bottom w:val="none" w:sz="0" w:space="0" w:color="auto"/>
        <w:right w:val="none" w:sz="0" w:space="0" w:color="auto"/>
      </w:divBdr>
    </w:div>
    <w:div w:id="1285388520">
      <w:bodyDiv w:val="1"/>
      <w:marLeft w:val="0"/>
      <w:marRight w:val="0"/>
      <w:marTop w:val="0"/>
      <w:marBottom w:val="0"/>
      <w:divBdr>
        <w:top w:val="none" w:sz="0" w:space="0" w:color="auto"/>
        <w:left w:val="none" w:sz="0" w:space="0" w:color="auto"/>
        <w:bottom w:val="none" w:sz="0" w:space="0" w:color="auto"/>
        <w:right w:val="none" w:sz="0" w:space="0" w:color="auto"/>
      </w:divBdr>
    </w:div>
    <w:div w:id="1285430867">
      <w:bodyDiv w:val="1"/>
      <w:marLeft w:val="0"/>
      <w:marRight w:val="0"/>
      <w:marTop w:val="0"/>
      <w:marBottom w:val="0"/>
      <w:divBdr>
        <w:top w:val="none" w:sz="0" w:space="0" w:color="auto"/>
        <w:left w:val="none" w:sz="0" w:space="0" w:color="auto"/>
        <w:bottom w:val="none" w:sz="0" w:space="0" w:color="auto"/>
        <w:right w:val="none" w:sz="0" w:space="0" w:color="auto"/>
      </w:divBdr>
    </w:div>
    <w:div w:id="1285500445">
      <w:bodyDiv w:val="1"/>
      <w:marLeft w:val="0"/>
      <w:marRight w:val="0"/>
      <w:marTop w:val="0"/>
      <w:marBottom w:val="0"/>
      <w:divBdr>
        <w:top w:val="none" w:sz="0" w:space="0" w:color="auto"/>
        <w:left w:val="none" w:sz="0" w:space="0" w:color="auto"/>
        <w:bottom w:val="none" w:sz="0" w:space="0" w:color="auto"/>
        <w:right w:val="none" w:sz="0" w:space="0" w:color="auto"/>
      </w:divBdr>
    </w:div>
    <w:div w:id="1285503631">
      <w:bodyDiv w:val="1"/>
      <w:marLeft w:val="0"/>
      <w:marRight w:val="0"/>
      <w:marTop w:val="0"/>
      <w:marBottom w:val="0"/>
      <w:divBdr>
        <w:top w:val="none" w:sz="0" w:space="0" w:color="auto"/>
        <w:left w:val="none" w:sz="0" w:space="0" w:color="auto"/>
        <w:bottom w:val="none" w:sz="0" w:space="0" w:color="auto"/>
        <w:right w:val="none" w:sz="0" w:space="0" w:color="auto"/>
      </w:divBdr>
    </w:div>
    <w:div w:id="1285507003">
      <w:bodyDiv w:val="1"/>
      <w:marLeft w:val="0"/>
      <w:marRight w:val="0"/>
      <w:marTop w:val="0"/>
      <w:marBottom w:val="0"/>
      <w:divBdr>
        <w:top w:val="none" w:sz="0" w:space="0" w:color="auto"/>
        <w:left w:val="none" w:sz="0" w:space="0" w:color="auto"/>
        <w:bottom w:val="none" w:sz="0" w:space="0" w:color="auto"/>
        <w:right w:val="none" w:sz="0" w:space="0" w:color="auto"/>
      </w:divBdr>
    </w:div>
    <w:div w:id="1285768220">
      <w:bodyDiv w:val="1"/>
      <w:marLeft w:val="0"/>
      <w:marRight w:val="0"/>
      <w:marTop w:val="0"/>
      <w:marBottom w:val="0"/>
      <w:divBdr>
        <w:top w:val="none" w:sz="0" w:space="0" w:color="auto"/>
        <w:left w:val="none" w:sz="0" w:space="0" w:color="auto"/>
        <w:bottom w:val="none" w:sz="0" w:space="0" w:color="auto"/>
        <w:right w:val="none" w:sz="0" w:space="0" w:color="auto"/>
      </w:divBdr>
    </w:div>
    <w:div w:id="1285817810">
      <w:bodyDiv w:val="1"/>
      <w:marLeft w:val="0"/>
      <w:marRight w:val="0"/>
      <w:marTop w:val="0"/>
      <w:marBottom w:val="0"/>
      <w:divBdr>
        <w:top w:val="none" w:sz="0" w:space="0" w:color="auto"/>
        <w:left w:val="none" w:sz="0" w:space="0" w:color="auto"/>
        <w:bottom w:val="none" w:sz="0" w:space="0" w:color="auto"/>
        <w:right w:val="none" w:sz="0" w:space="0" w:color="auto"/>
      </w:divBdr>
    </w:div>
    <w:div w:id="1285884249">
      <w:bodyDiv w:val="1"/>
      <w:marLeft w:val="0"/>
      <w:marRight w:val="0"/>
      <w:marTop w:val="0"/>
      <w:marBottom w:val="0"/>
      <w:divBdr>
        <w:top w:val="none" w:sz="0" w:space="0" w:color="auto"/>
        <w:left w:val="none" w:sz="0" w:space="0" w:color="auto"/>
        <w:bottom w:val="none" w:sz="0" w:space="0" w:color="auto"/>
        <w:right w:val="none" w:sz="0" w:space="0" w:color="auto"/>
      </w:divBdr>
    </w:div>
    <w:div w:id="1286041132">
      <w:bodyDiv w:val="1"/>
      <w:marLeft w:val="0"/>
      <w:marRight w:val="0"/>
      <w:marTop w:val="0"/>
      <w:marBottom w:val="0"/>
      <w:divBdr>
        <w:top w:val="none" w:sz="0" w:space="0" w:color="auto"/>
        <w:left w:val="none" w:sz="0" w:space="0" w:color="auto"/>
        <w:bottom w:val="none" w:sz="0" w:space="0" w:color="auto"/>
        <w:right w:val="none" w:sz="0" w:space="0" w:color="auto"/>
      </w:divBdr>
    </w:div>
    <w:div w:id="1286085203">
      <w:bodyDiv w:val="1"/>
      <w:marLeft w:val="0"/>
      <w:marRight w:val="0"/>
      <w:marTop w:val="0"/>
      <w:marBottom w:val="0"/>
      <w:divBdr>
        <w:top w:val="none" w:sz="0" w:space="0" w:color="auto"/>
        <w:left w:val="none" w:sz="0" w:space="0" w:color="auto"/>
        <w:bottom w:val="none" w:sz="0" w:space="0" w:color="auto"/>
        <w:right w:val="none" w:sz="0" w:space="0" w:color="auto"/>
      </w:divBdr>
    </w:div>
    <w:div w:id="1286235247">
      <w:bodyDiv w:val="1"/>
      <w:marLeft w:val="0"/>
      <w:marRight w:val="0"/>
      <w:marTop w:val="0"/>
      <w:marBottom w:val="0"/>
      <w:divBdr>
        <w:top w:val="none" w:sz="0" w:space="0" w:color="auto"/>
        <w:left w:val="none" w:sz="0" w:space="0" w:color="auto"/>
        <w:bottom w:val="none" w:sz="0" w:space="0" w:color="auto"/>
        <w:right w:val="none" w:sz="0" w:space="0" w:color="auto"/>
      </w:divBdr>
    </w:div>
    <w:div w:id="1286305560">
      <w:bodyDiv w:val="1"/>
      <w:marLeft w:val="0"/>
      <w:marRight w:val="0"/>
      <w:marTop w:val="0"/>
      <w:marBottom w:val="0"/>
      <w:divBdr>
        <w:top w:val="none" w:sz="0" w:space="0" w:color="auto"/>
        <w:left w:val="none" w:sz="0" w:space="0" w:color="auto"/>
        <w:bottom w:val="none" w:sz="0" w:space="0" w:color="auto"/>
        <w:right w:val="none" w:sz="0" w:space="0" w:color="auto"/>
      </w:divBdr>
    </w:div>
    <w:div w:id="1286497237">
      <w:bodyDiv w:val="1"/>
      <w:marLeft w:val="0"/>
      <w:marRight w:val="0"/>
      <w:marTop w:val="0"/>
      <w:marBottom w:val="0"/>
      <w:divBdr>
        <w:top w:val="none" w:sz="0" w:space="0" w:color="auto"/>
        <w:left w:val="none" w:sz="0" w:space="0" w:color="auto"/>
        <w:bottom w:val="none" w:sz="0" w:space="0" w:color="auto"/>
        <w:right w:val="none" w:sz="0" w:space="0" w:color="auto"/>
      </w:divBdr>
    </w:div>
    <w:div w:id="1286498483">
      <w:bodyDiv w:val="1"/>
      <w:marLeft w:val="0"/>
      <w:marRight w:val="0"/>
      <w:marTop w:val="0"/>
      <w:marBottom w:val="0"/>
      <w:divBdr>
        <w:top w:val="none" w:sz="0" w:space="0" w:color="auto"/>
        <w:left w:val="none" w:sz="0" w:space="0" w:color="auto"/>
        <w:bottom w:val="none" w:sz="0" w:space="0" w:color="auto"/>
        <w:right w:val="none" w:sz="0" w:space="0" w:color="auto"/>
      </w:divBdr>
    </w:div>
    <w:div w:id="1286503646">
      <w:bodyDiv w:val="1"/>
      <w:marLeft w:val="0"/>
      <w:marRight w:val="0"/>
      <w:marTop w:val="0"/>
      <w:marBottom w:val="0"/>
      <w:divBdr>
        <w:top w:val="none" w:sz="0" w:space="0" w:color="auto"/>
        <w:left w:val="none" w:sz="0" w:space="0" w:color="auto"/>
        <w:bottom w:val="none" w:sz="0" w:space="0" w:color="auto"/>
        <w:right w:val="none" w:sz="0" w:space="0" w:color="auto"/>
      </w:divBdr>
    </w:div>
    <w:div w:id="1286546543">
      <w:bodyDiv w:val="1"/>
      <w:marLeft w:val="0"/>
      <w:marRight w:val="0"/>
      <w:marTop w:val="0"/>
      <w:marBottom w:val="0"/>
      <w:divBdr>
        <w:top w:val="none" w:sz="0" w:space="0" w:color="auto"/>
        <w:left w:val="none" w:sz="0" w:space="0" w:color="auto"/>
        <w:bottom w:val="none" w:sz="0" w:space="0" w:color="auto"/>
        <w:right w:val="none" w:sz="0" w:space="0" w:color="auto"/>
      </w:divBdr>
    </w:div>
    <w:div w:id="1286618862">
      <w:bodyDiv w:val="1"/>
      <w:marLeft w:val="0"/>
      <w:marRight w:val="0"/>
      <w:marTop w:val="0"/>
      <w:marBottom w:val="0"/>
      <w:divBdr>
        <w:top w:val="none" w:sz="0" w:space="0" w:color="auto"/>
        <w:left w:val="none" w:sz="0" w:space="0" w:color="auto"/>
        <w:bottom w:val="none" w:sz="0" w:space="0" w:color="auto"/>
        <w:right w:val="none" w:sz="0" w:space="0" w:color="auto"/>
      </w:divBdr>
    </w:div>
    <w:div w:id="1286619487">
      <w:bodyDiv w:val="1"/>
      <w:marLeft w:val="0"/>
      <w:marRight w:val="0"/>
      <w:marTop w:val="0"/>
      <w:marBottom w:val="0"/>
      <w:divBdr>
        <w:top w:val="none" w:sz="0" w:space="0" w:color="auto"/>
        <w:left w:val="none" w:sz="0" w:space="0" w:color="auto"/>
        <w:bottom w:val="none" w:sz="0" w:space="0" w:color="auto"/>
        <w:right w:val="none" w:sz="0" w:space="0" w:color="auto"/>
      </w:divBdr>
    </w:div>
    <w:div w:id="1286619821">
      <w:bodyDiv w:val="1"/>
      <w:marLeft w:val="0"/>
      <w:marRight w:val="0"/>
      <w:marTop w:val="0"/>
      <w:marBottom w:val="0"/>
      <w:divBdr>
        <w:top w:val="none" w:sz="0" w:space="0" w:color="auto"/>
        <w:left w:val="none" w:sz="0" w:space="0" w:color="auto"/>
        <w:bottom w:val="none" w:sz="0" w:space="0" w:color="auto"/>
        <w:right w:val="none" w:sz="0" w:space="0" w:color="auto"/>
      </w:divBdr>
    </w:div>
    <w:div w:id="1286623541">
      <w:bodyDiv w:val="1"/>
      <w:marLeft w:val="0"/>
      <w:marRight w:val="0"/>
      <w:marTop w:val="0"/>
      <w:marBottom w:val="0"/>
      <w:divBdr>
        <w:top w:val="none" w:sz="0" w:space="0" w:color="auto"/>
        <w:left w:val="none" w:sz="0" w:space="0" w:color="auto"/>
        <w:bottom w:val="none" w:sz="0" w:space="0" w:color="auto"/>
        <w:right w:val="none" w:sz="0" w:space="0" w:color="auto"/>
      </w:divBdr>
    </w:div>
    <w:div w:id="1286699435">
      <w:bodyDiv w:val="1"/>
      <w:marLeft w:val="0"/>
      <w:marRight w:val="0"/>
      <w:marTop w:val="0"/>
      <w:marBottom w:val="0"/>
      <w:divBdr>
        <w:top w:val="none" w:sz="0" w:space="0" w:color="auto"/>
        <w:left w:val="none" w:sz="0" w:space="0" w:color="auto"/>
        <w:bottom w:val="none" w:sz="0" w:space="0" w:color="auto"/>
        <w:right w:val="none" w:sz="0" w:space="0" w:color="auto"/>
      </w:divBdr>
    </w:div>
    <w:div w:id="1286885421">
      <w:bodyDiv w:val="1"/>
      <w:marLeft w:val="0"/>
      <w:marRight w:val="0"/>
      <w:marTop w:val="0"/>
      <w:marBottom w:val="0"/>
      <w:divBdr>
        <w:top w:val="none" w:sz="0" w:space="0" w:color="auto"/>
        <w:left w:val="none" w:sz="0" w:space="0" w:color="auto"/>
        <w:bottom w:val="none" w:sz="0" w:space="0" w:color="auto"/>
        <w:right w:val="none" w:sz="0" w:space="0" w:color="auto"/>
      </w:divBdr>
    </w:div>
    <w:div w:id="1286931148">
      <w:bodyDiv w:val="1"/>
      <w:marLeft w:val="0"/>
      <w:marRight w:val="0"/>
      <w:marTop w:val="0"/>
      <w:marBottom w:val="0"/>
      <w:divBdr>
        <w:top w:val="none" w:sz="0" w:space="0" w:color="auto"/>
        <w:left w:val="none" w:sz="0" w:space="0" w:color="auto"/>
        <w:bottom w:val="none" w:sz="0" w:space="0" w:color="auto"/>
        <w:right w:val="none" w:sz="0" w:space="0" w:color="auto"/>
      </w:divBdr>
    </w:div>
    <w:div w:id="1287009968">
      <w:bodyDiv w:val="1"/>
      <w:marLeft w:val="0"/>
      <w:marRight w:val="0"/>
      <w:marTop w:val="0"/>
      <w:marBottom w:val="0"/>
      <w:divBdr>
        <w:top w:val="none" w:sz="0" w:space="0" w:color="auto"/>
        <w:left w:val="none" w:sz="0" w:space="0" w:color="auto"/>
        <w:bottom w:val="none" w:sz="0" w:space="0" w:color="auto"/>
        <w:right w:val="none" w:sz="0" w:space="0" w:color="auto"/>
      </w:divBdr>
    </w:div>
    <w:div w:id="1287082533">
      <w:bodyDiv w:val="1"/>
      <w:marLeft w:val="0"/>
      <w:marRight w:val="0"/>
      <w:marTop w:val="0"/>
      <w:marBottom w:val="0"/>
      <w:divBdr>
        <w:top w:val="none" w:sz="0" w:space="0" w:color="auto"/>
        <w:left w:val="none" w:sz="0" w:space="0" w:color="auto"/>
        <w:bottom w:val="none" w:sz="0" w:space="0" w:color="auto"/>
        <w:right w:val="none" w:sz="0" w:space="0" w:color="auto"/>
      </w:divBdr>
    </w:div>
    <w:div w:id="1287155906">
      <w:bodyDiv w:val="1"/>
      <w:marLeft w:val="0"/>
      <w:marRight w:val="0"/>
      <w:marTop w:val="0"/>
      <w:marBottom w:val="0"/>
      <w:divBdr>
        <w:top w:val="none" w:sz="0" w:space="0" w:color="auto"/>
        <w:left w:val="none" w:sz="0" w:space="0" w:color="auto"/>
        <w:bottom w:val="none" w:sz="0" w:space="0" w:color="auto"/>
        <w:right w:val="none" w:sz="0" w:space="0" w:color="auto"/>
      </w:divBdr>
    </w:div>
    <w:div w:id="1287270206">
      <w:bodyDiv w:val="1"/>
      <w:marLeft w:val="0"/>
      <w:marRight w:val="0"/>
      <w:marTop w:val="0"/>
      <w:marBottom w:val="0"/>
      <w:divBdr>
        <w:top w:val="none" w:sz="0" w:space="0" w:color="auto"/>
        <w:left w:val="none" w:sz="0" w:space="0" w:color="auto"/>
        <w:bottom w:val="none" w:sz="0" w:space="0" w:color="auto"/>
        <w:right w:val="none" w:sz="0" w:space="0" w:color="auto"/>
      </w:divBdr>
    </w:div>
    <w:div w:id="1287349573">
      <w:bodyDiv w:val="1"/>
      <w:marLeft w:val="0"/>
      <w:marRight w:val="0"/>
      <w:marTop w:val="0"/>
      <w:marBottom w:val="0"/>
      <w:divBdr>
        <w:top w:val="none" w:sz="0" w:space="0" w:color="auto"/>
        <w:left w:val="none" w:sz="0" w:space="0" w:color="auto"/>
        <w:bottom w:val="none" w:sz="0" w:space="0" w:color="auto"/>
        <w:right w:val="none" w:sz="0" w:space="0" w:color="auto"/>
      </w:divBdr>
    </w:div>
    <w:div w:id="1287350497">
      <w:bodyDiv w:val="1"/>
      <w:marLeft w:val="0"/>
      <w:marRight w:val="0"/>
      <w:marTop w:val="0"/>
      <w:marBottom w:val="0"/>
      <w:divBdr>
        <w:top w:val="none" w:sz="0" w:space="0" w:color="auto"/>
        <w:left w:val="none" w:sz="0" w:space="0" w:color="auto"/>
        <w:bottom w:val="none" w:sz="0" w:space="0" w:color="auto"/>
        <w:right w:val="none" w:sz="0" w:space="0" w:color="auto"/>
      </w:divBdr>
    </w:div>
    <w:div w:id="1287421721">
      <w:bodyDiv w:val="1"/>
      <w:marLeft w:val="0"/>
      <w:marRight w:val="0"/>
      <w:marTop w:val="0"/>
      <w:marBottom w:val="0"/>
      <w:divBdr>
        <w:top w:val="none" w:sz="0" w:space="0" w:color="auto"/>
        <w:left w:val="none" w:sz="0" w:space="0" w:color="auto"/>
        <w:bottom w:val="none" w:sz="0" w:space="0" w:color="auto"/>
        <w:right w:val="none" w:sz="0" w:space="0" w:color="auto"/>
      </w:divBdr>
    </w:div>
    <w:div w:id="1287468963">
      <w:bodyDiv w:val="1"/>
      <w:marLeft w:val="0"/>
      <w:marRight w:val="0"/>
      <w:marTop w:val="0"/>
      <w:marBottom w:val="0"/>
      <w:divBdr>
        <w:top w:val="none" w:sz="0" w:space="0" w:color="auto"/>
        <w:left w:val="none" w:sz="0" w:space="0" w:color="auto"/>
        <w:bottom w:val="none" w:sz="0" w:space="0" w:color="auto"/>
        <w:right w:val="none" w:sz="0" w:space="0" w:color="auto"/>
      </w:divBdr>
    </w:div>
    <w:div w:id="1287540203">
      <w:bodyDiv w:val="1"/>
      <w:marLeft w:val="0"/>
      <w:marRight w:val="0"/>
      <w:marTop w:val="0"/>
      <w:marBottom w:val="0"/>
      <w:divBdr>
        <w:top w:val="none" w:sz="0" w:space="0" w:color="auto"/>
        <w:left w:val="none" w:sz="0" w:space="0" w:color="auto"/>
        <w:bottom w:val="none" w:sz="0" w:space="0" w:color="auto"/>
        <w:right w:val="none" w:sz="0" w:space="0" w:color="auto"/>
      </w:divBdr>
    </w:div>
    <w:div w:id="1287587258">
      <w:bodyDiv w:val="1"/>
      <w:marLeft w:val="0"/>
      <w:marRight w:val="0"/>
      <w:marTop w:val="0"/>
      <w:marBottom w:val="0"/>
      <w:divBdr>
        <w:top w:val="none" w:sz="0" w:space="0" w:color="auto"/>
        <w:left w:val="none" w:sz="0" w:space="0" w:color="auto"/>
        <w:bottom w:val="none" w:sz="0" w:space="0" w:color="auto"/>
        <w:right w:val="none" w:sz="0" w:space="0" w:color="auto"/>
      </w:divBdr>
    </w:div>
    <w:div w:id="1287658801">
      <w:bodyDiv w:val="1"/>
      <w:marLeft w:val="0"/>
      <w:marRight w:val="0"/>
      <w:marTop w:val="0"/>
      <w:marBottom w:val="0"/>
      <w:divBdr>
        <w:top w:val="none" w:sz="0" w:space="0" w:color="auto"/>
        <w:left w:val="none" w:sz="0" w:space="0" w:color="auto"/>
        <w:bottom w:val="none" w:sz="0" w:space="0" w:color="auto"/>
        <w:right w:val="none" w:sz="0" w:space="0" w:color="auto"/>
      </w:divBdr>
    </w:div>
    <w:div w:id="1287660207">
      <w:bodyDiv w:val="1"/>
      <w:marLeft w:val="0"/>
      <w:marRight w:val="0"/>
      <w:marTop w:val="0"/>
      <w:marBottom w:val="0"/>
      <w:divBdr>
        <w:top w:val="none" w:sz="0" w:space="0" w:color="auto"/>
        <w:left w:val="none" w:sz="0" w:space="0" w:color="auto"/>
        <w:bottom w:val="none" w:sz="0" w:space="0" w:color="auto"/>
        <w:right w:val="none" w:sz="0" w:space="0" w:color="auto"/>
      </w:divBdr>
    </w:div>
    <w:div w:id="1287660536">
      <w:bodyDiv w:val="1"/>
      <w:marLeft w:val="0"/>
      <w:marRight w:val="0"/>
      <w:marTop w:val="0"/>
      <w:marBottom w:val="0"/>
      <w:divBdr>
        <w:top w:val="none" w:sz="0" w:space="0" w:color="auto"/>
        <w:left w:val="none" w:sz="0" w:space="0" w:color="auto"/>
        <w:bottom w:val="none" w:sz="0" w:space="0" w:color="auto"/>
        <w:right w:val="none" w:sz="0" w:space="0" w:color="auto"/>
      </w:divBdr>
    </w:div>
    <w:div w:id="1287854335">
      <w:bodyDiv w:val="1"/>
      <w:marLeft w:val="0"/>
      <w:marRight w:val="0"/>
      <w:marTop w:val="0"/>
      <w:marBottom w:val="0"/>
      <w:divBdr>
        <w:top w:val="none" w:sz="0" w:space="0" w:color="auto"/>
        <w:left w:val="none" w:sz="0" w:space="0" w:color="auto"/>
        <w:bottom w:val="none" w:sz="0" w:space="0" w:color="auto"/>
        <w:right w:val="none" w:sz="0" w:space="0" w:color="auto"/>
      </w:divBdr>
    </w:div>
    <w:div w:id="1287856187">
      <w:bodyDiv w:val="1"/>
      <w:marLeft w:val="0"/>
      <w:marRight w:val="0"/>
      <w:marTop w:val="0"/>
      <w:marBottom w:val="0"/>
      <w:divBdr>
        <w:top w:val="none" w:sz="0" w:space="0" w:color="auto"/>
        <w:left w:val="none" w:sz="0" w:space="0" w:color="auto"/>
        <w:bottom w:val="none" w:sz="0" w:space="0" w:color="auto"/>
        <w:right w:val="none" w:sz="0" w:space="0" w:color="auto"/>
      </w:divBdr>
    </w:div>
    <w:div w:id="1287857306">
      <w:bodyDiv w:val="1"/>
      <w:marLeft w:val="0"/>
      <w:marRight w:val="0"/>
      <w:marTop w:val="0"/>
      <w:marBottom w:val="0"/>
      <w:divBdr>
        <w:top w:val="none" w:sz="0" w:space="0" w:color="auto"/>
        <w:left w:val="none" w:sz="0" w:space="0" w:color="auto"/>
        <w:bottom w:val="none" w:sz="0" w:space="0" w:color="auto"/>
        <w:right w:val="none" w:sz="0" w:space="0" w:color="auto"/>
      </w:divBdr>
    </w:div>
    <w:div w:id="1287926658">
      <w:bodyDiv w:val="1"/>
      <w:marLeft w:val="0"/>
      <w:marRight w:val="0"/>
      <w:marTop w:val="0"/>
      <w:marBottom w:val="0"/>
      <w:divBdr>
        <w:top w:val="none" w:sz="0" w:space="0" w:color="auto"/>
        <w:left w:val="none" w:sz="0" w:space="0" w:color="auto"/>
        <w:bottom w:val="none" w:sz="0" w:space="0" w:color="auto"/>
        <w:right w:val="none" w:sz="0" w:space="0" w:color="auto"/>
      </w:divBdr>
    </w:div>
    <w:div w:id="1287929365">
      <w:bodyDiv w:val="1"/>
      <w:marLeft w:val="0"/>
      <w:marRight w:val="0"/>
      <w:marTop w:val="0"/>
      <w:marBottom w:val="0"/>
      <w:divBdr>
        <w:top w:val="none" w:sz="0" w:space="0" w:color="auto"/>
        <w:left w:val="none" w:sz="0" w:space="0" w:color="auto"/>
        <w:bottom w:val="none" w:sz="0" w:space="0" w:color="auto"/>
        <w:right w:val="none" w:sz="0" w:space="0" w:color="auto"/>
      </w:divBdr>
    </w:div>
    <w:div w:id="1287931892">
      <w:bodyDiv w:val="1"/>
      <w:marLeft w:val="0"/>
      <w:marRight w:val="0"/>
      <w:marTop w:val="0"/>
      <w:marBottom w:val="0"/>
      <w:divBdr>
        <w:top w:val="none" w:sz="0" w:space="0" w:color="auto"/>
        <w:left w:val="none" w:sz="0" w:space="0" w:color="auto"/>
        <w:bottom w:val="none" w:sz="0" w:space="0" w:color="auto"/>
        <w:right w:val="none" w:sz="0" w:space="0" w:color="auto"/>
      </w:divBdr>
    </w:div>
    <w:div w:id="1288242435">
      <w:bodyDiv w:val="1"/>
      <w:marLeft w:val="0"/>
      <w:marRight w:val="0"/>
      <w:marTop w:val="0"/>
      <w:marBottom w:val="0"/>
      <w:divBdr>
        <w:top w:val="none" w:sz="0" w:space="0" w:color="auto"/>
        <w:left w:val="none" w:sz="0" w:space="0" w:color="auto"/>
        <w:bottom w:val="none" w:sz="0" w:space="0" w:color="auto"/>
        <w:right w:val="none" w:sz="0" w:space="0" w:color="auto"/>
      </w:divBdr>
    </w:div>
    <w:div w:id="1288242452">
      <w:bodyDiv w:val="1"/>
      <w:marLeft w:val="0"/>
      <w:marRight w:val="0"/>
      <w:marTop w:val="0"/>
      <w:marBottom w:val="0"/>
      <w:divBdr>
        <w:top w:val="none" w:sz="0" w:space="0" w:color="auto"/>
        <w:left w:val="none" w:sz="0" w:space="0" w:color="auto"/>
        <w:bottom w:val="none" w:sz="0" w:space="0" w:color="auto"/>
        <w:right w:val="none" w:sz="0" w:space="0" w:color="auto"/>
      </w:divBdr>
    </w:div>
    <w:div w:id="1288505049">
      <w:bodyDiv w:val="1"/>
      <w:marLeft w:val="0"/>
      <w:marRight w:val="0"/>
      <w:marTop w:val="0"/>
      <w:marBottom w:val="0"/>
      <w:divBdr>
        <w:top w:val="none" w:sz="0" w:space="0" w:color="auto"/>
        <w:left w:val="none" w:sz="0" w:space="0" w:color="auto"/>
        <w:bottom w:val="none" w:sz="0" w:space="0" w:color="auto"/>
        <w:right w:val="none" w:sz="0" w:space="0" w:color="auto"/>
      </w:divBdr>
    </w:div>
    <w:div w:id="1288505449">
      <w:bodyDiv w:val="1"/>
      <w:marLeft w:val="0"/>
      <w:marRight w:val="0"/>
      <w:marTop w:val="0"/>
      <w:marBottom w:val="0"/>
      <w:divBdr>
        <w:top w:val="none" w:sz="0" w:space="0" w:color="auto"/>
        <w:left w:val="none" w:sz="0" w:space="0" w:color="auto"/>
        <w:bottom w:val="none" w:sz="0" w:space="0" w:color="auto"/>
        <w:right w:val="none" w:sz="0" w:space="0" w:color="auto"/>
      </w:divBdr>
    </w:div>
    <w:div w:id="1288513628">
      <w:bodyDiv w:val="1"/>
      <w:marLeft w:val="0"/>
      <w:marRight w:val="0"/>
      <w:marTop w:val="0"/>
      <w:marBottom w:val="0"/>
      <w:divBdr>
        <w:top w:val="none" w:sz="0" w:space="0" w:color="auto"/>
        <w:left w:val="none" w:sz="0" w:space="0" w:color="auto"/>
        <w:bottom w:val="none" w:sz="0" w:space="0" w:color="auto"/>
        <w:right w:val="none" w:sz="0" w:space="0" w:color="auto"/>
      </w:divBdr>
    </w:div>
    <w:div w:id="1288580891">
      <w:bodyDiv w:val="1"/>
      <w:marLeft w:val="0"/>
      <w:marRight w:val="0"/>
      <w:marTop w:val="0"/>
      <w:marBottom w:val="0"/>
      <w:divBdr>
        <w:top w:val="none" w:sz="0" w:space="0" w:color="auto"/>
        <w:left w:val="none" w:sz="0" w:space="0" w:color="auto"/>
        <w:bottom w:val="none" w:sz="0" w:space="0" w:color="auto"/>
        <w:right w:val="none" w:sz="0" w:space="0" w:color="auto"/>
      </w:divBdr>
    </w:div>
    <w:div w:id="1288583134">
      <w:bodyDiv w:val="1"/>
      <w:marLeft w:val="0"/>
      <w:marRight w:val="0"/>
      <w:marTop w:val="0"/>
      <w:marBottom w:val="0"/>
      <w:divBdr>
        <w:top w:val="none" w:sz="0" w:space="0" w:color="auto"/>
        <w:left w:val="none" w:sz="0" w:space="0" w:color="auto"/>
        <w:bottom w:val="none" w:sz="0" w:space="0" w:color="auto"/>
        <w:right w:val="none" w:sz="0" w:space="0" w:color="auto"/>
      </w:divBdr>
    </w:div>
    <w:div w:id="1288585291">
      <w:bodyDiv w:val="1"/>
      <w:marLeft w:val="0"/>
      <w:marRight w:val="0"/>
      <w:marTop w:val="0"/>
      <w:marBottom w:val="0"/>
      <w:divBdr>
        <w:top w:val="none" w:sz="0" w:space="0" w:color="auto"/>
        <w:left w:val="none" w:sz="0" w:space="0" w:color="auto"/>
        <w:bottom w:val="none" w:sz="0" w:space="0" w:color="auto"/>
        <w:right w:val="none" w:sz="0" w:space="0" w:color="auto"/>
      </w:divBdr>
    </w:div>
    <w:div w:id="1288780656">
      <w:bodyDiv w:val="1"/>
      <w:marLeft w:val="0"/>
      <w:marRight w:val="0"/>
      <w:marTop w:val="0"/>
      <w:marBottom w:val="0"/>
      <w:divBdr>
        <w:top w:val="none" w:sz="0" w:space="0" w:color="auto"/>
        <w:left w:val="none" w:sz="0" w:space="0" w:color="auto"/>
        <w:bottom w:val="none" w:sz="0" w:space="0" w:color="auto"/>
        <w:right w:val="none" w:sz="0" w:space="0" w:color="auto"/>
      </w:divBdr>
    </w:div>
    <w:div w:id="1288855862">
      <w:bodyDiv w:val="1"/>
      <w:marLeft w:val="0"/>
      <w:marRight w:val="0"/>
      <w:marTop w:val="0"/>
      <w:marBottom w:val="0"/>
      <w:divBdr>
        <w:top w:val="none" w:sz="0" w:space="0" w:color="auto"/>
        <w:left w:val="none" w:sz="0" w:space="0" w:color="auto"/>
        <w:bottom w:val="none" w:sz="0" w:space="0" w:color="auto"/>
        <w:right w:val="none" w:sz="0" w:space="0" w:color="auto"/>
      </w:divBdr>
    </w:div>
    <w:div w:id="1288925607">
      <w:bodyDiv w:val="1"/>
      <w:marLeft w:val="0"/>
      <w:marRight w:val="0"/>
      <w:marTop w:val="0"/>
      <w:marBottom w:val="0"/>
      <w:divBdr>
        <w:top w:val="none" w:sz="0" w:space="0" w:color="auto"/>
        <w:left w:val="none" w:sz="0" w:space="0" w:color="auto"/>
        <w:bottom w:val="none" w:sz="0" w:space="0" w:color="auto"/>
        <w:right w:val="none" w:sz="0" w:space="0" w:color="auto"/>
      </w:divBdr>
    </w:div>
    <w:div w:id="1288974487">
      <w:bodyDiv w:val="1"/>
      <w:marLeft w:val="0"/>
      <w:marRight w:val="0"/>
      <w:marTop w:val="0"/>
      <w:marBottom w:val="0"/>
      <w:divBdr>
        <w:top w:val="none" w:sz="0" w:space="0" w:color="auto"/>
        <w:left w:val="none" w:sz="0" w:space="0" w:color="auto"/>
        <w:bottom w:val="none" w:sz="0" w:space="0" w:color="auto"/>
        <w:right w:val="none" w:sz="0" w:space="0" w:color="auto"/>
      </w:divBdr>
    </w:div>
    <w:div w:id="1289046804">
      <w:bodyDiv w:val="1"/>
      <w:marLeft w:val="0"/>
      <w:marRight w:val="0"/>
      <w:marTop w:val="0"/>
      <w:marBottom w:val="0"/>
      <w:divBdr>
        <w:top w:val="none" w:sz="0" w:space="0" w:color="auto"/>
        <w:left w:val="none" w:sz="0" w:space="0" w:color="auto"/>
        <w:bottom w:val="none" w:sz="0" w:space="0" w:color="auto"/>
        <w:right w:val="none" w:sz="0" w:space="0" w:color="auto"/>
      </w:divBdr>
    </w:div>
    <w:div w:id="1289050431">
      <w:bodyDiv w:val="1"/>
      <w:marLeft w:val="0"/>
      <w:marRight w:val="0"/>
      <w:marTop w:val="0"/>
      <w:marBottom w:val="0"/>
      <w:divBdr>
        <w:top w:val="none" w:sz="0" w:space="0" w:color="auto"/>
        <w:left w:val="none" w:sz="0" w:space="0" w:color="auto"/>
        <w:bottom w:val="none" w:sz="0" w:space="0" w:color="auto"/>
        <w:right w:val="none" w:sz="0" w:space="0" w:color="auto"/>
      </w:divBdr>
    </w:div>
    <w:div w:id="1289120140">
      <w:bodyDiv w:val="1"/>
      <w:marLeft w:val="0"/>
      <w:marRight w:val="0"/>
      <w:marTop w:val="0"/>
      <w:marBottom w:val="0"/>
      <w:divBdr>
        <w:top w:val="none" w:sz="0" w:space="0" w:color="auto"/>
        <w:left w:val="none" w:sz="0" w:space="0" w:color="auto"/>
        <w:bottom w:val="none" w:sz="0" w:space="0" w:color="auto"/>
        <w:right w:val="none" w:sz="0" w:space="0" w:color="auto"/>
      </w:divBdr>
    </w:div>
    <w:div w:id="1289236660">
      <w:bodyDiv w:val="1"/>
      <w:marLeft w:val="0"/>
      <w:marRight w:val="0"/>
      <w:marTop w:val="0"/>
      <w:marBottom w:val="0"/>
      <w:divBdr>
        <w:top w:val="none" w:sz="0" w:space="0" w:color="auto"/>
        <w:left w:val="none" w:sz="0" w:space="0" w:color="auto"/>
        <w:bottom w:val="none" w:sz="0" w:space="0" w:color="auto"/>
        <w:right w:val="none" w:sz="0" w:space="0" w:color="auto"/>
      </w:divBdr>
    </w:div>
    <w:div w:id="1289313145">
      <w:bodyDiv w:val="1"/>
      <w:marLeft w:val="0"/>
      <w:marRight w:val="0"/>
      <w:marTop w:val="0"/>
      <w:marBottom w:val="0"/>
      <w:divBdr>
        <w:top w:val="none" w:sz="0" w:space="0" w:color="auto"/>
        <w:left w:val="none" w:sz="0" w:space="0" w:color="auto"/>
        <w:bottom w:val="none" w:sz="0" w:space="0" w:color="auto"/>
        <w:right w:val="none" w:sz="0" w:space="0" w:color="auto"/>
      </w:divBdr>
    </w:div>
    <w:div w:id="1289356414">
      <w:bodyDiv w:val="1"/>
      <w:marLeft w:val="0"/>
      <w:marRight w:val="0"/>
      <w:marTop w:val="0"/>
      <w:marBottom w:val="0"/>
      <w:divBdr>
        <w:top w:val="none" w:sz="0" w:space="0" w:color="auto"/>
        <w:left w:val="none" w:sz="0" w:space="0" w:color="auto"/>
        <w:bottom w:val="none" w:sz="0" w:space="0" w:color="auto"/>
        <w:right w:val="none" w:sz="0" w:space="0" w:color="auto"/>
      </w:divBdr>
    </w:div>
    <w:div w:id="1289357746">
      <w:bodyDiv w:val="1"/>
      <w:marLeft w:val="0"/>
      <w:marRight w:val="0"/>
      <w:marTop w:val="0"/>
      <w:marBottom w:val="0"/>
      <w:divBdr>
        <w:top w:val="none" w:sz="0" w:space="0" w:color="auto"/>
        <w:left w:val="none" w:sz="0" w:space="0" w:color="auto"/>
        <w:bottom w:val="none" w:sz="0" w:space="0" w:color="auto"/>
        <w:right w:val="none" w:sz="0" w:space="0" w:color="auto"/>
      </w:divBdr>
    </w:div>
    <w:div w:id="1289431834">
      <w:bodyDiv w:val="1"/>
      <w:marLeft w:val="0"/>
      <w:marRight w:val="0"/>
      <w:marTop w:val="0"/>
      <w:marBottom w:val="0"/>
      <w:divBdr>
        <w:top w:val="none" w:sz="0" w:space="0" w:color="auto"/>
        <w:left w:val="none" w:sz="0" w:space="0" w:color="auto"/>
        <w:bottom w:val="none" w:sz="0" w:space="0" w:color="auto"/>
        <w:right w:val="none" w:sz="0" w:space="0" w:color="auto"/>
      </w:divBdr>
    </w:div>
    <w:div w:id="1289700818">
      <w:bodyDiv w:val="1"/>
      <w:marLeft w:val="0"/>
      <w:marRight w:val="0"/>
      <w:marTop w:val="0"/>
      <w:marBottom w:val="0"/>
      <w:divBdr>
        <w:top w:val="none" w:sz="0" w:space="0" w:color="auto"/>
        <w:left w:val="none" w:sz="0" w:space="0" w:color="auto"/>
        <w:bottom w:val="none" w:sz="0" w:space="0" w:color="auto"/>
        <w:right w:val="none" w:sz="0" w:space="0" w:color="auto"/>
      </w:divBdr>
    </w:div>
    <w:div w:id="1289779053">
      <w:bodyDiv w:val="1"/>
      <w:marLeft w:val="0"/>
      <w:marRight w:val="0"/>
      <w:marTop w:val="0"/>
      <w:marBottom w:val="0"/>
      <w:divBdr>
        <w:top w:val="none" w:sz="0" w:space="0" w:color="auto"/>
        <w:left w:val="none" w:sz="0" w:space="0" w:color="auto"/>
        <w:bottom w:val="none" w:sz="0" w:space="0" w:color="auto"/>
        <w:right w:val="none" w:sz="0" w:space="0" w:color="auto"/>
      </w:divBdr>
    </w:div>
    <w:div w:id="1289820602">
      <w:bodyDiv w:val="1"/>
      <w:marLeft w:val="0"/>
      <w:marRight w:val="0"/>
      <w:marTop w:val="0"/>
      <w:marBottom w:val="0"/>
      <w:divBdr>
        <w:top w:val="none" w:sz="0" w:space="0" w:color="auto"/>
        <w:left w:val="none" w:sz="0" w:space="0" w:color="auto"/>
        <w:bottom w:val="none" w:sz="0" w:space="0" w:color="auto"/>
        <w:right w:val="none" w:sz="0" w:space="0" w:color="auto"/>
      </w:divBdr>
    </w:div>
    <w:div w:id="1289896721">
      <w:bodyDiv w:val="1"/>
      <w:marLeft w:val="0"/>
      <w:marRight w:val="0"/>
      <w:marTop w:val="0"/>
      <w:marBottom w:val="0"/>
      <w:divBdr>
        <w:top w:val="none" w:sz="0" w:space="0" w:color="auto"/>
        <w:left w:val="none" w:sz="0" w:space="0" w:color="auto"/>
        <w:bottom w:val="none" w:sz="0" w:space="0" w:color="auto"/>
        <w:right w:val="none" w:sz="0" w:space="0" w:color="auto"/>
      </w:divBdr>
    </w:div>
    <w:div w:id="1290013218">
      <w:bodyDiv w:val="1"/>
      <w:marLeft w:val="0"/>
      <w:marRight w:val="0"/>
      <w:marTop w:val="0"/>
      <w:marBottom w:val="0"/>
      <w:divBdr>
        <w:top w:val="none" w:sz="0" w:space="0" w:color="auto"/>
        <w:left w:val="none" w:sz="0" w:space="0" w:color="auto"/>
        <w:bottom w:val="none" w:sz="0" w:space="0" w:color="auto"/>
        <w:right w:val="none" w:sz="0" w:space="0" w:color="auto"/>
      </w:divBdr>
    </w:div>
    <w:div w:id="1290042018">
      <w:bodyDiv w:val="1"/>
      <w:marLeft w:val="0"/>
      <w:marRight w:val="0"/>
      <w:marTop w:val="0"/>
      <w:marBottom w:val="0"/>
      <w:divBdr>
        <w:top w:val="none" w:sz="0" w:space="0" w:color="auto"/>
        <w:left w:val="none" w:sz="0" w:space="0" w:color="auto"/>
        <w:bottom w:val="none" w:sz="0" w:space="0" w:color="auto"/>
        <w:right w:val="none" w:sz="0" w:space="0" w:color="auto"/>
      </w:divBdr>
    </w:div>
    <w:div w:id="1290160631">
      <w:bodyDiv w:val="1"/>
      <w:marLeft w:val="0"/>
      <w:marRight w:val="0"/>
      <w:marTop w:val="0"/>
      <w:marBottom w:val="0"/>
      <w:divBdr>
        <w:top w:val="none" w:sz="0" w:space="0" w:color="auto"/>
        <w:left w:val="none" w:sz="0" w:space="0" w:color="auto"/>
        <w:bottom w:val="none" w:sz="0" w:space="0" w:color="auto"/>
        <w:right w:val="none" w:sz="0" w:space="0" w:color="auto"/>
      </w:divBdr>
    </w:div>
    <w:div w:id="1290162036">
      <w:bodyDiv w:val="1"/>
      <w:marLeft w:val="0"/>
      <w:marRight w:val="0"/>
      <w:marTop w:val="0"/>
      <w:marBottom w:val="0"/>
      <w:divBdr>
        <w:top w:val="none" w:sz="0" w:space="0" w:color="auto"/>
        <w:left w:val="none" w:sz="0" w:space="0" w:color="auto"/>
        <w:bottom w:val="none" w:sz="0" w:space="0" w:color="auto"/>
        <w:right w:val="none" w:sz="0" w:space="0" w:color="auto"/>
      </w:divBdr>
    </w:div>
    <w:div w:id="1290162211">
      <w:bodyDiv w:val="1"/>
      <w:marLeft w:val="0"/>
      <w:marRight w:val="0"/>
      <w:marTop w:val="0"/>
      <w:marBottom w:val="0"/>
      <w:divBdr>
        <w:top w:val="none" w:sz="0" w:space="0" w:color="auto"/>
        <w:left w:val="none" w:sz="0" w:space="0" w:color="auto"/>
        <w:bottom w:val="none" w:sz="0" w:space="0" w:color="auto"/>
        <w:right w:val="none" w:sz="0" w:space="0" w:color="auto"/>
      </w:divBdr>
    </w:div>
    <w:div w:id="1290162237">
      <w:bodyDiv w:val="1"/>
      <w:marLeft w:val="0"/>
      <w:marRight w:val="0"/>
      <w:marTop w:val="0"/>
      <w:marBottom w:val="0"/>
      <w:divBdr>
        <w:top w:val="none" w:sz="0" w:space="0" w:color="auto"/>
        <w:left w:val="none" w:sz="0" w:space="0" w:color="auto"/>
        <w:bottom w:val="none" w:sz="0" w:space="0" w:color="auto"/>
        <w:right w:val="none" w:sz="0" w:space="0" w:color="auto"/>
      </w:divBdr>
    </w:div>
    <w:div w:id="1290164306">
      <w:bodyDiv w:val="1"/>
      <w:marLeft w:val="0"/>
      <w:marRight w:val="0"/>
      <w:marTop w:val="0"/>
      <w:marBottom w:val="0"/>
      <w:divBdr>
        <w:top w:val="none" w:sz="0" w:space="0" w:color="auto"/>
        <w:left w:val="none" w:sz="0" w:space="0" w:color="auto"/>
        <w:bottom w:val="none" w:sz="0" w:space="0" w:color="auto"/>
        <w:right w:val="none" w:sz="0" w:space="0" w:color="auto"/>
      </w:divBdr>
    </w:div>
    <w:div w:id="1290209420">
      <w:bodyDiv w:val="1"/>
      <w:marLeft w:val="0"/>
      <w:marRight w:val="0"/>
      <w:marTop w:val="0"/>
      <w:marBottom w:val="0"/>
      <w:divBdr>
        <w:top w:val="none" w:sz="0" w:space="0" w:color="auto"/>
        <w:left w:val="none" w:sz="0" w:space="0" w:color="auto"/>
        <w:bottom w:val="none" w:sz="0" w:space="0" w:color="auto"/>
        <w:right w:val="none" w:sz="0" w:space="0" w:color="auto"/>
      </w:divBdr>
    </w:div>
    <w:div w:id="1290278359">
      <w:bodyDiv w:val="1"/>
      <w:marLeft w:val="0"/>
      <w:marRight w:val="0"/>
      <w:marTop w:val="0"/>
      <w:marBottom w:val="0"/>
      <w:divBdr>
        <w:top w:val="none" w:sz="0" w:space="0" w:color="auto"/>
        <w:left w:val="none" w:sz="0" w:space="0" w:color="auto"/>
        <w:bottom w:val="none" w:sz="0" w:space="0" w:color="auto"/>
        <w:right w:val="none" w:sz="0" w:space="0" w:color="auto"/>
      </w:divBdr>
    </w:div>
    <w:div w:id="1290353044">
      <w:bodyDiv w:val="1"/>
      <w:marLeft w:val="0"/>
      <w:marRight w:val="0"/>
      <w:marTop w:val="0"/>
      <w:marBottom w:val="0"/>
      <w:divBdr>
        <w:top w:val="none" w:sz="0" w:space="0" w:color="auto"/>
        <w:left w:val="none" w:sz="0" w:space="0" w:color="auto"/>
        <w:bottom w:val="none" w:sz="0" w:space="0" w:color="auto"/>
        <w:right w:val="none" w:sz="0" w:space="0" w:color="auto"/>
      </w:divBdr>
    </w:div>
    <w:div w:id="1290357145">
      <w:bodyDiv w:val="1"/>
      <w:marLeft w:val="0"/>
      <w:marRight w:val="0"/>
      <w:marTop w:val="0"/>
      <w:marBottom w:val="0"/>
      <w:divBdr>
        <w:top w:val="none" w:sz="0" w:space="0" w:color="auto"/>
        <w:left w:val="none" w:sz="0" w:space="0" w:color="auto"/>
        <w:bottom w:val="none" w:sz="0" w:space="0" w:color="auto"/>
        <w:right w:val="none" w:sz="0" w:space="0" w:color="auto"/>
      </w:divBdr>
    </w:div>
    <w:div w:id="1290429996">
      <w:bodyDiv w:val="1"/>
      <w:marLeft w:val="0"/>
      <w:marRight w:val="0"/>
      <w:marTop w:val="0"/>
      <w:marBottom w:val="0"/>
      <w:divBdr>
        <w:top w:val="none" w:sz="0" w:space="0" w:color="auto"/>
        <w:left w:val="none" w:sz="0" w:space="0" w:color="auto"/>
        <w:bottom w:val="none" w:sz="0" w:space="0" w:color="auto"/>
        <w:right w:val="none" w:sz="0" w:space="0" w:color="auto"/>
      </w:divBdr>
    </w:div>
    <w:div w:id="1290475843">
      <w:bodyDiv w:val="1"/>
      <w:marLeft w:val="0"/>
      <w:marRight w:val="0"/>
      <w:marTop w:val="0"/>
      <w:marBottom w:val="0"/>
      <w:divBdr>
        <w:top w:val="none" w:sz="0" w:space="0" w:color="auto"/>
        <w:left w:val="none" w:sz="0" w:space="0" w:color="auto"/>
        <w:bottom w:val="none" w:sz="0" w:space="0" w:color="auto"/>
        <w:right w:val="none" w:sz="0" w:space="0" w:color="auto"/>
      </w:divBdr>
    </w:div>
    <w:div w:id="1290549403">
      <w:bodyDiv w:val="1"/>
      <w:marLeft w:val="0"/>
      <w:marRight w:val="0"/>
      <w:marTop w:val="0"/>
      <w:marBottom w:val="0"/>
      <w:divBdr>
        <w:top w:val="none" w:sz="0" w:space="0" w:color="auto"/>
        <w:left w:val="none" w:sz="0" w:space="0" w:color="auto"/>
        <w:bottom w:val="none" w:sz="0" w:space="0" w:color="auto"/>
        <w:right w:val="none" w:sz="0" w:space="0" w:color="auto"/>
      </w:divBdr>
    </w:div>
    <w:div w:id="1290666074">
      <w:bodyDiv w:val="1"/>
      <w:marLeft w:val="0"/>
      <w:marRight w:val="0"/>
      <w:marTop w:val="0"/>
      <w:marBottom w:val="0"/>
      <w:divBdr>
        <w:top w:val="none" w:sz="0" w:space="0" w:color="auto"/>
        <w:left w:val="none" w:sz="0" w:space="0" w:color="auto"/>
        <w:bottom w:val="none" w:sz="0" w:space="0" w:color="auto"/>
        <w:right w:val="none" w:sz="0" w:space="0" w:color="auto"/>
      </w:divBdr>
    </w:div>
    <w:div w:id="1290672730">
      <w:bodyDiv w:val="1"/>
      <w:marLeft w:val="0"/>
      <w:marRight w:val="0"/>
      <w:marTop w:val="0"/>
      <w:marBottom w:val="0"/>
      <w:divBdr>
        <w:top w:val="none" w:sz="0" w:space="0" w:color="auto"/>
        <w:left w:val="none" w:sz="0" w:space="0" w:color="auto"/>
        <w:bottom w:val="none" w:sz="0" w:space="0" w:color="auto"/>
        <w:right w:val="none" w:sz="0" w:space="0" w:color="auto"/>
      </w:divBdr>
    </w:div>
    <w:div w:id="1290740630">
      <w:bodyDiv w:val="1"/>
      <w:marLeft w:val="0"/>
      <w:marRight w:val="0"/>
      <w:marTop w:val="0"/>
      <w:marBottom w:val="0"/>
      <w:divBdr>
        <w:top w:val="none" w:sz="0" w:space="0" w:color="auto"/>
        <w:left w:val="none" w:sz="0" w:space="0" w:color="auto"/>
        <w:bottom w:val="none" w:sz="0" w:space="0" w:color="auto"/>
        <w:right w:val="none" w:sz="0" w:space="0" w:color="auto"/>
      </w:divBdr>
    </w:div>
    <w:div w:id="1290749219">
      <w:bodyDiv w:val="1"/>
      <w:marLeft w:val="0"/>
      <w:marRight w:val="0"/>
      <w:marTop w:val="0"/>
      <w:marBottom w:val="0"/>
      <w:divBdr>
        <w:top w:val="none" w:sz="0" w:space="0" w:color="auto"/>
        <w:left w:val="none" w:sz="0" w:space="0" w:color="auto"/>
        <w:bottom w:val="none" w:sz="0" w:space="0" w:color="auto"/>
        <w:right w:val="none" w:sz="0" w:space="0" w:color="auto"/>
      </w:divBdr>
    </w:div>
    <w:div w:id="1290749242">
      <w:bodyDiv w:val="1"/>
      <w:marLeft w:val="0"/>
      <w:marRight w:val="0"/>
      <w:marTop w:val="0"/>
      <w:marBottom w:val="0"/>
      <w:divBdr>
        <w:top w:val="none" w:sz="0" w:space="0" w:color="auto"/>
        <w:left w:val="none" w:sz="0" w:space="0" w:color="auto"/>
        <w:bottom w:val="none" w:sz="0" w:space="0" w:color="auto"/>
        <w:right w:val="none" w:sz="0" w:space="0" w:color="auto"/>
      </w:divBdr>
    </w:div>
    <w:div w:id="1290865328">
      <w:bodyDiv w:val="1"/>
      <w:marLeft w:val="0"/>
      <w:marRight w:val="0"/>
      <w:marTop w:val="0"/>
      <w:marBottom w:val="0"/>
      <w:divBdr>
        <w:top w:val="none" w:sz="0" w:space="0" w:color="auto"/>
        <w:left w:val="none" w:sz="0" w:space="0" w:color="auto"/>
        <w:bottom w:val="none" w:sz="0" w:space="0" w:color="auto"/>
        <w:right w:val="none" w:sz="0" w:space="0" w:color="auto"/>
      </w:divBdr>
    </w:div>
    <w:div w:id="1290890203">
      <w:bodyDiv w:val="1"/>
      <w:marLeft w:val="0"/>
      <w:marRight w:val="0"/>
      <w:marTop w:val="0"/>
      <w:marBottom w:val="0"/>
      <w:divBdr>
        <w:top w:val="none" w:sz="0" w:space="0" w:color="auto"/>
        <w:left w:val="none" w:sz="0" w:space="0" w:color="auto"/>
        <w:bottom w:val="none" w:sz="0" w:space="0" w:color="auto"/>
        <w:right w:val="none" w:sz="0" w:space="0" w:color="auto"/>
      </w:divBdr>
    </w:div>
    <w:div w:id="1291202144">
      <w:bodyDiv w:val="1"/>
      <w:marLeft w:val="0"/>
      <w:marRight w:val="0"/>
      <w:marTop w:val="0"/>
      <w:marBottom w:val="0"/>
      <w:divBdr>
        <w:top w:val="none" w:sz="0" w:space="0" w:color="auto"/>
        <w:left w:val="none" w:sz="0" w:space="0" w:color="auto"/>
        <w:bottom w:val="none" w:sz="0" w:space="0" w:color="auto"/>
        <w:right w:val="none" w:sz="0" w:space="0" w:color="auto"/>
      </w:divBdr>
    </w:div>
    <w:div w:id="1291203838">
      <w:bodyDiv w:val="1"/>
      <w:marLeft w:val="0"/>
      <w:marRight w:val="0"/>
      <w:marTop w:val="0"/>
      <w:marBottom w:val="0"/>
      <w:divBdr>
        <w:top w:val="none" w:sz="0" w:space="0" w:color="auto"/>
        <w:left w:val="none" w:sz="0" w:space="0" w:color="auto"/>
        <w:bottom w:val="none" w:sz="0" w:space="0" w:color="auto"/>
        <w:right w:val="none" w:sz="0" w:space="0" w:color="auto"/>
      </w:divBdr>
    </w:div>
    <w:div w:id="1291402758">
      <w:bodyDiv w:val="1"/>
      <w:marLeft w:val="0"/>
      <w:marRight w:val="0"/>
      <w:marTop w:val="0"/>
      <w:marBottom w:val="0"/>
      <w:divBdr>
        <w:top w:val="none" w:sz="0" w:space="0" w:color="auto"/>
        <w:left w:val="none" w:sz="0" w:space="0" w:color="auto"/>
        <w:bottom w:val="none" w:sz="0" w:space="0" w:color="auto"/>
        <w:right w:val="none" w:sz="0" w:space="0" w:color="auto"/>
      </w:divBdr>
    </w:div>
    <w:div w:id="1291471832">
      <w:bodyDiv w:val="1"/>
      <w:marLeft w:val="0"/>
      <w:marRight w:val="0"/>
      <w:marTop w:val="0"/>
      <w:marBottom w:val="0"/>
      <w:divBdr>
        <w:top w:val="none" w:sz="0" w:space="0" w:color="auto"/>
        <w:left w:val="none" w:sz="0" w:space="0" w:color="auto"/>
        <w:bottom w:val="none" w:sz="0" w:space="0" w:color="auto"/>
        <w:right w:val="none" w:sz="0" w:space="0" w:color="auto"/>
      </w:divBdr>
    </w:div>
    <w:div w:id="1291478314">
      <w:bodyDiv w:val="1"/>
      <w:marLeft w:val="0"/>
      <w:marRight w:val="0"/>
      <w:marTop w:val="0"/>
      <w:marBottom w:val="0"/>
      <w:divBdr>
        <w:top w:val="none" w:sz="0" w:space="0" w:color="auto"/>
        <w:left w:val="none" w:sz="0" w:space="0" w:color="auto"/>
        <w:bottom w:val="none" w:sz="0" w:space="0" w:color="auto"/>
        <w:right w:val="none" w:sz="0" w:space="0" w:color="auto"/>
      </w:divBdr>
    </w:div>
    <w:div w:id="1291479139">
      <w:bodyDiv w:val="1"/>
      <w:marLeft w:val="0"/>
      <w:marRight w:val="0"/>
      <w:marTop w:val="0"/>
      <w:marBottom w:val="0"/>
      <w:divBdr>
        <w:top w:val="none" w:sz="0" w:space="0" w:color="auto"/>
        <w:left w:val="none" w:sz="0" w:space="0" w:color="auto"/>
        <w:bottom w:val="none" w:sz="0" w:space="0" w:color="auto"/>
        <w:right w:val="none" w:sz="0" w:space="0" w:color="auto"/>
      </w:divBdr>
    </w:div>
    <w:div w:id="1291479232">
      <w:bodyDiv w:val="1"/>
      <w:marLeft w:val="0"/>
      <w:marRight w:val="0"/>
      <w:marTop w:val="0"/>
      <w:marBottom w:val="0"/>
      <w:divBdr>
        <w:top w:val="none" w:sz="0" w:space="0" w:color="auto"/>
        <w:left w:val="none" w:sz="0" w:space="0" w:color="auto"/>
        <w:bottom w:val="none" w:sz="0" w:space="0" w:color="auto"/>
        <w:right w:val="none" w:sz="0" w:space="0" w:color="auto"/>
      </w:divBdr>
    </w:div>
    <w:div w:id="1291672509">
      <w:bodyDiv w:val="1"/>
      <w:marLeft w:val="0"/>
      <w:marRight w:val="0"/>
      <w:marTop w:val="0"/>
      <w:marBottom w:val="0"/>
      <w:divBdr>
        <w:top w:val="none" w:sz="0" w:space="0" w:color="auto"/>
        <w:left w:val="none" w:sz="0" w:space="0" w:color="auto"/>
        <w:bottom w:val="none" w:sz="0" w:space="0" w:color="auto"/>
        <w:right w:val="none" w:sz="0" w:space="0" w:color="auto"/>
      </w:divBdr>
    </w:div>
    <w:div w:id="1291785668">
      <w:bodyDiv w:val="1"/>
      <w:marLeft w:val="0"/>
      <w:marRight w:val="0"/>
      <w:marTop w:val="0"/>
      <w:marBottom w:val="0"/>
      <w:divBdr>
        <w:top w:val="none" w:sz="0" w:space="0" w:color="auto"/>
        <w:left w:val="none" w:sz="0" w:space="0" w:color="auto"/>
        <w:bottom w:val="none" w:sz="0" w:space="0" w:color="auto"/>
        <w:right w:val="none" w:sz="0" w:space="0" w:color="auto"/>
      </w:divBdr>
    </w:div>
    <w:div w:id="1291857886">
      <w:bodyDiv w:val="1"/>
      <w:marLeft w:val="0"/>
      <w:marRight w:val="0"/>
      <w:marTop w:val="0"/>
      <w:marBottom w:val="0"/>
      <w:divBdr>
        <w:top w:val="none" w:sz="0" w:space="0" w:color="auto"/>
        <w:left w:val="none" w:sz="0" w:space="0" w:color="auto"/>
        <w:bottom w:val="none" w:sz="0" w:space="0" w:color="auto"/>
        <w:right w:val="none" w:sz="0" w:space="0" w:color="auto"/>
      </w:divBdr>
    </w:div>
    <w:div w:id="1291858021">
      <w:bodyDiv w:val="1"/>
      <w:marLeft w:val="0"/>
      <w:marRight w:val="0"/>
      <w:marTop w:val="0"/>
      <w:marBottom w:val="0"/>
      <w:divBdr>
        <w:top w:val="none" w:sz="0" w:space="0" w:color="auto"/>
        <w:left w:val="none" w:sz="0" w:space="0" w:color="auto"/>
        <w:bottom w:val="none" w:sz="0" w:space="0" w:color="auto"/>
        <w:right w:val="none" w:sz="0" w:space="0" w:color="auto"/>
      </w:divBdr>
    </w:div>
    <w:div w:id="1291862234">
      <w:bodyDiv w:val="1"/>
      <w:marLeft w:val="0"/>
      <w:marRight w:val="0"/>
      <w:marTop w:val="0"/>
      <w:marBottom w:val="0"/>
      <w:divBdr>
        <w:top w:val="none" w:sz="0" w:space="0" w:color="auto"/>
        <w:left w:val="none" w:sz="0" w:space="0" w:color="auto"/>
        <w:bottom w:val="none" w:sz="0" w:space="0" w:color="auto"/>
        <w:right w:val="none" w:sz="0" w:space="0" w:color="auto"/>
      </w:divBdr>
    </w:div>
    <w:div w:id="1291932107">
      <w:bodyDiv w:val="1"/>
      <w:marLeft w:val="0"/>
      <w:marRight w:val="0"/>
      <w:marTop w:val="0"/>
      <w:marBottom w:val="0"/>
      <w:divBdr>
        <w:top w:val="none" w:sz="0" w:space="0" w:color="auto"/>
        <w:left w:val="none" w:sz="0" w:space="0" w:color="auto"/>
        <w:bottom w:val="none" w:sz="0" w:space="0" w:color="auto"/>
        <w:right w:val="none" w:sz="0" w:space="0" w:color="auto"/>
      </w:divBdr>
    </w:div>
    <w:div w:id="1291933762">
      <w:bodyDiv w:val="1"/>
      <w:marLeft w:val="0"/>
      <w:marRight w:val="0"/>
      <w:marTop w:val="0"/>
      <w:marBottom w:val="0"/>
      <w:divBdr>
        <w:top w:val="none" w:sz="0" w:space="0" w:color="auto"/>
        <w:left w:val="none" w:sz="0" w:space="0" w:color="auto"/>
        <w:bottom w:val="none" w:sz="0" w:space="0" w:color="auto"/>
        <w:right w:val="none" w:sz="0" w:space="0" w:color="auto"/>
      </w:divBdr>
    </w:div>
    <w:div w:id="1292176951">
      <w:bodyDiv w:val="1"/>
      <w:marLeft w:val="0"/>
      <w:marRight w:val="0"/>
      <w:marTop w:val="0"/>
      <w:marBottom w:val="0"/>
      <w:divBdr>
        <w:top w:val="none" w:sz="0" w:space="0" w:color="auto"/>
        <w:left w:val="none" w:sz="0" w:space="0" w:color="auto"/>
        <w:bottom w:val="none" w:sz="0" w:space="0" w:color="auto"/>
        <w:right w:val="none" w:sz="0" w:space="0" w:color="auto"/>
      </w:divBdr>
    </w:div>
    <w:div w:id="1292246010">
      <w:bodyDiv w:val="1"/>
      <w:marLeft w:val="0"/>
      <w:marRight w:val="0"/>
      <w:marTop w:val="0"/>
      <w:marBottom w:val="0"/>
      <w:divBdr>
        <w:top w:val="none" w:sz="0" w:space="0" w:color="auto"/>
        <w:left w:val="none" w:sz="0" w:space="0" w:color="auto"/>
        <w:bottom w:val="none" w:sz="0" w:space="0" w:color="auto"/>
        <w:right w:val="none" w:sz="0" w:space="0" w:color="auto"/>
      </w:divBdr>
    </w:div>
    <w:div w:id="1292401920">
      <w:bodyDiv w:val="1"/>
      <w:marLeft w:val="0"/>
      <w:marRight w:val="0"/>
      <w:marTop w:val="0"/>
      <w:marBottom w:val="0"/>
      <w:divBdr>
        <w:top w:val="none" w:sz="0" w:space="0" w:color="auto"/>
        <w:left w:val="none" w:sz="0" w:space="0" w:color="auto"/>
        <w:bottom w:val="none" w:sz="0" w:space="0" w:color="auto"/>
        <w:right w:val="none" w:sz="0" w:space="0" w:color="auto"/>
      </w:divBdr>
    </w:div>
    <w:div w:id="1292588528">
      <w:bodyDiv w:val="1"/>
      <w:marLeft w:val="0"/>
      <w:marRight w:val="0"/>
      <w:marTop w:val="0"/>
      <w:marBottom w:val="0"/>
      <w:divBdr>
        <w:top w:val="none" w:sz="0" w:space="0" w:color="auto"/>
        <w:left w:val="none" w:sz="0" w:space="0" w:color="auto"/>
        <w:bottom w:val="none" w:sz="0" w:space="0" w:color="auto"/>
        <w:right w:val="none" w:sz="0" w:space="0" w:color="auto"/>
      </w:divBdr>
    </w:div>
    <w:div w:id="1292590985">
      <w:bodyDiv w:val="1"/>
      <w:marLeft w:val="0"/>
      <w:marRight w:val="0"/>
      <w:marTop w:val="0"/>
      <w:marBottom w:val="0"/>
      <w:divBdr>
        <w:top w:val="none" w:sz="0" w:space="0" w:color="auto"/>
        <w:left w:val="none" w:sz="0" w:space="0" w:color="auto"/>
        <w:bottom w:val="none" w:sz="0" w:space="0" w:color="auto"/>
        <w:right w:val="none" w:sz="0" w:space="0" w:color="auto"/>
      </w:divBdr>
    </w:div>
    <w:div w:id="1292594368">
      <w:bodyDiv w:val="1"/>
      <w:marLeft w:val="0"/>
      <w:marRight w:val="0"/>
      <w:marTop w:val="0"/>
      <w:marBottom w:val="0"/>
      <w:divBdr>
        <w:top w:val="none" w:sz="0" w:space="0" w:color="auto"/>
        <w:left w:val="none" w:sz="0" w:space="0" w:color="auto"/>
        <w:bottom w:val="none" w:sz="0" w:space="0" w:color="auto"/>
        <w:right w:val="none" w:sz="0" w:space="0" w:color="auto"/>
      </w:divBdr>
    </w:div>
    <w:div w:id="1292634295">
      <w:bodyDiv w:val="1"/>
      <w:marLeft w:val="0"/>
      <w:marRight w:val="0"/>
      <w:marTop w:val="0"/>
      <w:marBottom w:val="0"/>
      <w:divBdr>
        <w:top w:val="none" w:sz="0" w:space="0" w:color="auto"/>
        <w:left w:val="none" w:sz="0" w:space="0" w:color="auto"/>
        <w:bottom w:val="none" w:sz="0" w:space="0" w:color="auto"/>
        <w:right w:val="none" w:sz="0" w:space="0" w:color="auto"/>
      </w:divBdr>
    </w:div>
    <w:div w:id="1292634786">
      <w:bodyDiv w:val="1"/>
      <w:marLeft w:val="0"/>
      <w:marRight w:val="0"/>
      <w:marTop w:val="0"/>
      <w:marBottom w:val="0"/>
      <w:divBdr>
        <w:top w:val="none" w:sz="0" w:space="0" w:color="auto"/>
        <w:left w:val="none" w:sz="0" w:space="0" w:color="auto"/>
        <w:bottom w:val="none" w:sz="0" w:space="0" w:color="auto"/>
        <w:right w:val="none" w:sz="0" w:space="0" w:color="auto"/>
      </w:divBdr>
    </w:div>
    <w:div w:id="1292635432">
      <w:bodyDiv w:val="1"/>
      <w:marLeft w:val="0"/>
      <w:marRight w:val="0"/>
      <w:marTop w:val="0"/>
      <w:marBottom w:val="0"/>
      <w:divBdr>
        <w:top w:val="none" w:sz="0" w:space="0" w:color="auto"/>
        <w:left w:val="none" w:sz="0" w:space="0" w:color="auto"/>
        <w:bottom w:val="none" w:sz="0" w:space="0" w:color="auto"/>
        <w:right w:val="none" w:sz="0" w:space="0" w:color="auto"/>
      </w:divBdr>
    </w:div>
    <w:div w:id="1292635612">
      <w:bodyDiv w:val="1"/>
      <w:marLeft w:val="0"/>
      <w:marRight w:val="0"/>
      <w:marTop w:val="0"/>
      <w:marBottom w:val="0"/>
      <w:divBdr>
        <w:top w:val="none" w:sz="0" w:space="0" w:color="auto"/>
        <w:left w:val="none" w:sz="0" w:space="0" w:color="auto"/>
        <w:bottom w:val="none" w:sz="0" w:space="0" w:color="auto"/>
        <w:right w:val="none" w:sz="0" w:space="0" w:color="auto"/>
      </w:divBdr>
    </w:div>
    <w:div w:id="1292706505">
      <w:bodyDiv w:val="1"/>
      <w:marLeft w:val="0"/>
      <w:marRight w:val="0"/>
      <w:marTop w:val="0"/>
      <w:marBottom w:val="0"/>
      <w:divBdr>
        <w:top w:val="none" w:sz="0" w:space="0" w:color="auto"/>
        <w:left w:val="none" w:sz="0" w:space="0" w:color="auto"/>
        <w:bottom w:val="none" w:sz="0" w:space="0" w:color="auto"/>
        <w:right w:val="none" w:sz="0" w:space="0" w:color="auto"/>
      </w:divBdr>
    </w:div>
    <w:div w:id="1292902211">
      <w:bodyDiv w:val="1"/>
      <w:marLeft w:val="0"/>
      <w:marRight w:val="0"/>
      <w:marTop w:val="0"/>
      <w:marBottom w:val="0"/>
      <w:divBdr>
        <w:top w:val="none" w:sz="0" w:space="0" w:color="auto"/>
        <w:left w:val="none" w:sz="0" w:space="0" w:color="auto"/>
        <w:bottom w:val="none" w:sz="0" w:space="0" w:color="auto"/>
        <w:right w:val="none" w:sz="0" w:space="0" w:color="auto"/>
      </w:divBdr>
    </w:div>
    <w:div w:id="1292980998">
      <w:bodyDiv w:val="1"/>
      <w:marLeft w:val="0"/>
      <w:marRight w:val="0"/>
      <w:marTop w:val="0"/>
      <w:marBottom w:val="0"/>
      <w:divBdr>
        <w:top w:val="none" w:sz="0" w:space="0" w:color="auto"/>
        <w:left w:val="none" w:sz="0" w:space="0" w:color="auto"/>
        <w:bottom w:val="none" w:sz="0" w:space="0" w:color="auto"/>
        <w:right w:val="none" w:sz="0" w:space="0" w:color="auto"/>
      </w:divBdr>
    </w:div>
    <w:div w:id="1293053897">
      <w:bodyDiv w:val="1"/>
      <w:marLeft w:val="0"/>
      <w:marRight w:val="0"/>
      <w:marTop w:val="0"/>
      <w:marBottom w:val="0"/>
      <w:divBdr>
        <w:top w:val="none" w:sz="0" w:space="0" w:color="auto"/>
        <w:left w:val="none" w:sz="0" w:space="0" w:color="auto"/>
        <w:bottom w:val="none" w:sz="0" w:space="0" w:color="auto"/>
        <w:right w:val="none" w:sz="0" w:space="0" w:color="auto"/>
      </w:divBdr>
    </w:div>
    <w:div w:id="1293093359">
      <w:bodyDiv w:val="1"/>
      <w:marLeft w:val="0"/>
      <w:marRight w:val="0"/>
      <w:marTop w:val="0"/>
      <w:marBottom w:val="0"/>
      <w:divBdr>
        <w:top w:val="none" w:sz="0" w:space="0" w:color="auto"/>
        <w:left w:val="none" w:sz="0" w:space="0" w:color="auto"/>
        <w:bottom w:val="none" w:sz="0" w:space="0" w:color="auto"/>
        <w:right w:val="none" w:sz="0" w:space="0" w:color="auto"/>
      </w:divBdr>
    </w:div>
    <w:div w:id="1293094178">
      <w:bodyDiv w:val="1"/>
      <w:marLeft w:val="0"/>
      <w:marRight w:val="0"/>
      <w:marTop w:val="0"/>
      <w:marBottom w:val="0"/>
      <w:divBdr>
        <w:top w:val="none" w:sz="0" w:space="0" w:color="auto"/>
        <w:left w:val="none" w:sz="0" w:space="0" w:color="auto"/>
        <w:bottom w:val="none" w:sz="0" w:space="0" w:color="auto"/>
        <w:right w:val="none" w:sz="0" w:space="0" w:color="auto"/>
      </w:divBdr>
    </w:div>
    <w:div w:id="1293289093">
      <w:bodyDiv w:val="1"/>
      <w:marLeft w:val="0"/>
      <w:marRight w:val="0"/>
      <w:marTop w:val="0"/>
      <w:marBottom w:val="0"/>
      <w:divBdr>
        <w:top w:val="none" w:sz="0" w:space="0" w:color="auto"/>
        <w:left w:val="none" w:sz="0" w:space="0" w:color="auto"/>
        <w:bottom w:val="none" w:sz="0" w:space="0" w:color="auto"/>
        <w:right w:val="none" w:sz="0" w:space="0" w:color="auto"/>
      </w:divBdr>
    </w:div>
    <w:div w:id="1293291900">
      <w:bodyDiv w:val="1"/>
      <w:marLeft w:val="0"/>
      <w:marRight w:val="0"/>
      <w:marTop w:val="0"/>
      <w:marBottom w:val="0"/>
      <w:divBdr>
        <w:top w:val="none" w:sz="0" w:space="0" w:color="auto"/>
        <w:left w:val="none" w:sz="0" w:space="0" w:color="auto"/>
        <w:bottom w:val="none" w:sz="0" w:space="0" w:color="auto"/>
        <w:right w:val="none" w:sz="0" w:space="0" w:color="auto"/>
      </w:divBdr>
    </w:div>
    <w:div w:id="1293367312">
      <w:bodyDiv w:val="1"/>
      <w:marLeft w:val="0"/>
      <w:marRight w:val="0"/>
      <w:marTop w:val="0"/>
      <w:marBottom w:val="0"/>
      <w:divBdr>
        <w:top w:val="none" w:sz="0" w:space="0" w:color="auto"/>
        <w:left w:val="none" w:sz="0" w:space="0" w:color="auto"/>
        <w:bottom w:val="none" w:sz="0" w:space="0" w:color="auto"/>
        <w:right w:val="none" w:sz="0" w:space="0" w:color="auto"/>
      </w:divBdr>
    </w:div>
    <w:div w:id="1293444795">
      <w:bodyDiv w:val="1"/>
      <w:marLeft w:val="0"/>
      <w:marRight w:val="0"/>
      <w:marTop w:val="0"/>
      <w:marBottom w:val="0"/>
      <w:divBdr>
        <w:top w:val="none" w:sz="0" w:space="0" w:color="auto"/>
        <w:left w:val="none" w:sz="0" w:space="0" w:color="auto"/>
        <w:bottom w:val="none" w:sz="0" w:space="0" w:color="auto"/>
        <w:right w:val="none" w:sz="0" w:space="0" w:color="auto"/>
      </w:divBdr>
    </w:div>
    <w:div w:id="1293445147">
      <w:bodyDiv w:val="1"/>
      <w:marLeft w:val="0"/>
      <w:marRight w:val="0"/>
      <w:marTop w:val="0"/>
      <w:marBottom w:val="0"/>
      <w:divBdr>
        <w:top w:val="none" w:sz="0" w:space="0" w:color="auto"/>
        <w:left w:val="none" w:sz="0" w:space="0" w:color="auto"/>
        <w:bottom w:val="none" w:sz="0" w:space="0" w:color="auto"/>
        <w:right w:val="none" w:sz="0" w:space="0" w:color="auto"/>
      </w:divBdr>
    </w:div>
    <w:div w:id="1293484582">
      <w:bodyDiv w:val="1"/>
      <w:marLeft w:val="0"/>
      <w:marRight w:val="0"/>
      <w:marTop w:val="0"/>
      <w:marBottom w:val="0"/>
      <w:divBdr>
        <w:top w:val="none" w:sz="0" w:space="0" w:color="auto"/>
        <w:left w:val="none" w:sz="0" w:space="0" w:color="auto"/>
        <w:bottom w:val="none" w:sz="0" w:space="0" w:color="auto"/>
        <w:right w:val="none" w:sz="0" w:space="0" w:color="auto"/>
      </w:divBdr>
    </w:div>
    <w:div w:id="1293512425">
      <w:bodyDiv w:val="1"/>
      <w:marLeft w:val="0"/>
      <w:marRight w:val="0"/>
      <w:marTop w:val="0"/>
      <w:marBottom w:val="0"/>
      <w:divBdr>
        <w:top w:val="none" w:sz="0" w:space="0" w:color="auto"/>
        <w:left w:val="none" w:sz="0" w:space="0" w:color="auto"/>
        <w:bottom w:val="none" w:sz="0" w:space="0" w:color="auto"/>
        <w:right w:val="none" w:sz="0" w:space="0" w:color="auto"/>
      </w:divBdr>
    </w:div>
    <w:div w:id="1293514092">
      <w:bodyDiv w:val="1"/>
      <w:marLeft w:val="0"/>
      <w:marRight w:val="0"/>
      <w:marTop w:val="0"/>
      <w:marBottom w:val="0"/>
      <w:divBdr>
        <w:top w:val="none" w:sz="0" w:space="0" w:color="auto"/>
        <w:left w:val="none" w:sz="0" w:space="0" w:color="auto"/>
        <w:bottom w:val="none" w:sz="0" w:space="0" w:color="auto"/>
        <w:right w:val="none" w:sz="0" w:space="0" w:color="auto"/>
      </w:divBdr>
    </w:div>
    <w:div w:id="1293554876">
      <w:bodyDiv w:val="1"/>
      <w:marLeft w:val="0"/>
      <w:marRight w:val="0"/>
      <w:marTop w:val="0"/>
      <w:marBottom w:val="0"/>
      <w:divBdr>
        <w:top w:val="none" w:sz="0" w:space="0" w:color="auto"/>
        <w:left w:val="none" w:sz="0" w:space="0" w:color="auto"/>
        <w:bottom w:val="none" w:sz="0" w:space="0" w:color="auto"/>
        <w:right w:val="none" w:sz="0" w:space="0" w:color="auto"/>
      </w:divBdr>
    </w:div>
    <w:div w:id="1293704878">
      <w:bodyDiv w:val="1"/>
      <w:marLeft w:val="0"/>
      <w:marRight w:val="0"/>
      <w:marTop w:val="0"/>
      <w:marBottom w:val="0"/>
      <w:divBdr>
        <w:top w:val="none" w:sz="0" w:space="0" w:color="auto"/>
        <w:left w:val="none" w:sz="0" w:space="0" w:color="auto"/>
        <w:bottom w:val="none" w:sz="0" w:space="0" w:color="auto"/>
        <w:right w:val="none" w:sz="0" w:space="0" w:color="auto"/>
      </w:divBdr>
    </w:div>
    <w:div w:id="1293752015">
      <w:bodyDiv w:val="1"/>
      <w:marLeft w:val="0"/>
      <w:marRight w:val="0"/>
      <w:marTop w:val="0"/>
      <w:marBottom w:val="0"/>
      <w:divBdr>
        <w:top w:val="none" w:sz="0" w:space="0" w:color="auto"/>
        <w:left w:val="none" w:sz="0" w:space="0" w:color="auto"/>
        <w:bottom w:val="none" w:sz="0" w:space="0" w:color="auto"/>
        <w:right w:val="none" w:sz="0" w:space="0" w:color="auto"/>
      </w:divBdr>
    </w:div>
    <w:div w:id="1293825921">
      <w:bodyDiv w:val="1"/>
      <w:marLeft w:val="0"/>
      <w:marRight w:val="0"/>
      <w:marTop w:val="0"/>
      <w:marBottom w:val="0"/>
      <w:divBdr>
        <w:top w:val="none" w:sz="0" w:space="0" w:color="auto"/>
        <w:left w:val="none" w:sz="0" w:space="0" w:color="auto"/>
        <w:bottom w:val="none" w:sz="0" w:space="0" w:color="auto"/>
        <w:right w:val="none" w:sz="0" w:space="0" w:color="auto"/>
      </w:divBdr>
    </w:div>
    <w:div w:id="1293945392">
      <w:bodyDiv w:val="1"/>
      <w:marLeft w:val="0"/>
      <w:marRight w:val="0"/>
      <w:marTop w:val="0"/>
      <w:marBottom w:val="0"/>
      <w:divBdr>
        <w:top w:val="none" w:sz="0" w:space="0" w:color="auto"/>
        <w:left w:val="none" w:sz="0" w:space="0" w:color="auto"/>
        <w:bottom w:val="none" w:sz="0" w:space="0" w:color="auto"/>
        <w:right w:val="none" w:sz="0" w:space="0" w:color="auto"/>
      </w:divBdr>
    </w:div>
    <w:div w:id="1293946632">
      <w:bodyDiv w:val="1"/>
      <w:marLeft w:val="0"/>
      <w:marRight w:val="0"/>
      <w:marTop w:val="0"/>
      <w:marBottom w:val="0"/>
      <w:divBdr>
        <w:top w:val="none" w:sz="0" w:space="0" w:color="auto"/>
        <w:left w:val="none" w:sz="0" w:space="0" w:color="auto"/>
        <w:bottom w:val="none" w:sz="0" w:space="0" w:color="auto"/>
        <w:right w:val="none" w:sz="0" w:space="0" w:color="auto"/>
      </w:divBdr>
    </w:div>
    <w:div w:id="1294024649">
      <w:bodyDiv w:val="1"/>
      <w:marLeft w:val="0"/>
      <w:marRight w:val="0"/>
      <w:marTop w:val="0"/>
      <w:marBottom w:val="0"/>
      <w:divBdr>
        <w:top w:val="none" w:sz="0" w:space="0" w:color="auto"/>
        <w:left w:val="none" w:sz="0" w:space="0" w:color="auto"/>
        <w:bottom w:val="none" w:sz="0" w:space="0" w:color="auto"/>
        <w:right w:val="none" w:sz="0" w:space="0" w:color="auto"/>
      </w:divBdr>
    </w:div>
    <w:div w:id="1294212590">
      <w:bodyDiv w:val="1"/>
      <w:marLeft w:val="0"/>
      <w:marRight w:val="0"/>
      <w:marTop w:val="0"/>
      <w:marBottom w:val="0"/>
      <w:divBdr>
        <w:top w:val="none" w:sz="0" w:space="0" w:color="auto"/>
        <w:left w:val="none" w:sz="0" w:space="0" w:color="auto"/>
        <w:bottom w:val="none" w:sz="0" w:space="0" w:color="auto"/>
        <w:right w:val="none" w:sz="0" w:space="0" w:color="auto"/>
      </w:divBdr>
    </w:div>
    <w:div w:id="1294214591">
      <w:bodyDiv w:val="1"/>
      <w:marLeft w:val="0"/>
      <w:marRight w:val="0"/>
      <w:marTop w:val="0"/>
      <w:marBottom w:val="0"/>
      <w:divBdr>
        <w:top w:val="none" w:sz="0" w:space="0" w:color="auto"/>
        <w:left w:val="none" w:sz="0" w:space="0" w:color="auto"/>
        <w:bottom w:val="none" w:sz="0" w:space="0" w:color="auto"/>
        <w:right w:val="none" w:sz="0" w:space="0" w:color="auto"/>
      </w:divBdr>
    </w:div>
    <w:div w:id="1294289104">
      <w:bodyDiv w:val="1"/>
      <w:marLeft w:val="0"/>
      <w:marRight w:val="0"/>
      <w:marTop w:val="0"/>
      <w:marBottom w:val="0"/>
      <w:divBdr>
        <w:top w:val="none" w:sz="0" w:space="0" w:color="auto"/>
        <w:left w:val="none" w:sz="0" w:space="0" w:color="auto"/>
        <w:bottom w:val="none" w:sz="0" w:space="0" w:color="auto"/>
        <w:right w:val="none" w:sz="0" w:space="0" w:color="auto"/>
      </w:divBdr>
    </w:div>
    <w:div w:id="1294289967">
      <w:bodyDiv w:val="1"/>
      <w:marLeft w:val="0"/>
      <w:marRight w:val="0"/>
      <w:marTop w:val="0"/>
      <w:marBottom w:val="0"/>
      <w:divBdr>
        <w:top w:val="none" w:sz="0" w:space="0" w:color="auto"/>
        <w:left w:val="none" w:sz="0" w:space="0" w:color="auto"/>
        <w:bottom w:val="none" w:sz="0" w:space="0" w:color="auto"/>
        <w:right w:val="none" w:sz="0" w:space="0" w:color="auto"/>
      </w:divBdr>
    </w:div>
    <w:div w:id="1294292736">
      <w:bodyDiv w:val="1"/>
      <w:marLeft w:val="0"/>
      <w:marRight w:val="0"/>
      <w:marTop w:val="0"/>
      <w:marBottom w:val="0"/>
      <w:divBdr>
        <w:top w:val="none" w:sz="0" w:space="0" w:color="auto"/>
        <w:left w:val="none" w:sz="0" w:space="0" w:color="auto"/>
        <w:bottom w:val="none" w:sz="0" w:space="0" w:color="auto"/>
        <w:right w:val="none" w:sz="0" w:space="0" w:color="auto"/>
      </w:divBdr>
    </w:div>
    <w:div w:id="1294407400">
      <w:bodyDiv w:val="1"/>
      <w:marLeft w:val="0"/>
      <w:marRight w:val="0"/>
      <w:marTop w:val="0"/>
      <w:marBottom w:val="0"/>
      <w:divBdr>
        <w:top w:val="none" w:sz="0" w:space="0" w:color="auto"/>
        <w:left w:val="none" w:sz="0" w:space="0" w:color="auto"/>
        <w:bottom w:val="none" w:sz="0" w:space="0" w:color="auto"/>
        <w:right w:val="none" w:sz="0" w:space="0" w:color="auto"/>
      </w:divBdr>
    </w:div>
    <w:div w:id="1294410069">
      <w:bodyDiv w:val="1"/>
      <w:marLeft w:val="0"/>
      <w:marRight w:val="0"/>
      <w:marTop w:val="0"/>
      <w:marBottom w:val="0"/>
      <w:divBdr>
        <w:top w:val="none" w:sz="0" w:space="0" w:color="auto"/>
        <w:left w:val="none" w:sz="0" w:space="0" w:color="auto"/>
        <w:bottom w:val="none" w:sz="0" w:space="0" w:color="auto"/>
        <w:right w:val="none" w:sz="0" w:space="0" w:color="auto"/>
      </w:divBdr>
    </w:div>
    <w:div w:id="1294479880">
      <w:bodyDiv w:val="1"/>
      <w:marLeft w:val="0"/>
      <w:marRight w:val="0"/>
      <w:marTop w:val="0"/>
      <w:marBottom w:val="0"/>
      <w:divBdr>
        <w:top w:val="none" w:sz="0" w:space="0" w:color="auto"/>
        <w:left w:val="none" w:sz="0" w:space="0" w:color="auto"/>
        <w:bottom w:val="none" w:sz="0" w:space="0" w:color="auto"/>
        <w:right w:val="none" w:sz="0" w:space="0" w:color="auto"/>
      </w:divBdr>
    </w:div>
    <w:div w:id="1294557788">
      <w:bodyDiv w:val="1"/>
      <w:marLeft w:val="0"/>
      <w:marRight w:val="0"/>
      <w:marTop w:val="0"/>
      <w:marBottom w:val="0"/>
      <w:divBdr>
        <w:top w:val="none" w:sz="0" w:space="0" w:color="auto"/>
        <w:left w:val="none" w:sz="0" w:space="0" w:color="auto"/>
        <w:bottom w:val="none" w:sz="0" w:space="0" w:color="auto"/>
        <w:right w:val="none" w:sz="0" w:space="0" w:color="auto"/>
      </w:divBdr>
    </w:div>
    <w:div w:id="1294747410">
      <w:bodyDiv w:val="1"/>
      <w:marLeft w:val="0"/>
      <w:marRight w:val="0"/>
      <w:marTop w:val="0"/>
      <w:marBottom w:val="0"/>
      <w:divBdr>
        <w:top w:val="none" w:sz="0" w:space="0" w:color="auto"/>
        <w:left w:val="none" w:sz="0" w:space="0" w:color="auto"/>
        <w:bottom w:val="none" w:sz="0" w:space="0" w:color="auto"/>
        <w:right w:val="none" w:sz="0" w:space="0" w:color="auto"/>
      </w:divBdr>
    </w:div>
    <w:div w:id="1294750815">
      <w:bodyDiv w:val="1"/>
      <w:marLeft w:val="0"/>
      <w:marRight w:val="0"/>
      <w:marTop w:val="0"/>
      <w:marBottom w:val="0"/>
      <w:divBdr>
        <w:top w:val="none" w:sz="0" w:space="0" w:color="auto"/>
        <w:left w:val="none" w:sz="0" w:space="0" w:color="auto"/>
        <w:bottom w:val="none" w:sz="0" w:space="0" w:color="auto"/>
        <w:right w:val="none" w:sz="0" w:space="0" w:color="auto"/>
      </w:divBdr>
    </w:div>
    <w:div w:id="1294753854">
      <w:bodyDiv w:val="1"/>
      <w:marLeft w:val="0"/>
      <w:marRight w:val="0"/>
      <w:marTop w:val="0"/>
      <w:marBottom w:val="0"/>
      <w:divBdr>
        <w:top w:val="none" w:sz="0" w:space="0" w:color="auto"/>
        <w:left w:val="none" w:sz="0" w:space="0" w:color="auto"/>
        <w:bottom w:val="none" w:sz="0" w:space="0" w:color="auto"/>
        <w:right w:val="none" w:sz="0" w:space="0" w:color="auto"/>
      </w:divBdr>
    </w:div>
    <w:div w:id="1294824606">
      <w:bodyDiv w:val="1"/>
      <w:marLeft w:val="0"/>
      <w:marRight w:val="0"/>
      <w:marTop w:val="0"/>
      <w:marBottom w:val="0"/>
      <w:divBdr>
        <w:top w:val="none" w:sz="0" w:space="0" w:color="auto"/>
        <w:left w:val="none" w:sz="0" w:space="0" w:color="auto"/>
        <w:bottom w:val="none" w:sz="0" w:space="0" w:color="auto"/>
        <w:right w:val="none" w:sz="0" w:space="0" w:color="auto"/>
      </w:divBdr>
    </w:div>
    <w:div w:id="1294867844">
      <w:bodyDiv w:val="1"/>
      <w:marLeft w:val="0"/>
      <w:marRight w:val="0"/>
      <w:marTop w:val="0"/>
      <w:marBottom w:val="0"/>
      <w:divBdr>
        <w:top w:val="none" w:sz="0" w:space="0" w:color="auto"/>
        <w:left w:val="none" w:sz="0" w:space="0" w:color="auto"/>
        <w:bottom w:val="none" w:sz="0" w:space="0" w:color="auto"/>
        <w:right w:val="none" w:sz="0" w:space="0" w:color="auto"/>
      </w:divBdr>
    </w:div>
    <w:div w:id="1294941710">
      <w:bodyDiv w:val="1"/>
      <w:marLeft w:val="0"/>
      <w:marRight w:val="0"/>
      <w:marTop w:val="0"/>
      <w:marBottom w:val="0"/>
      <w:divBdr>
        <w:top w:val="none" w:sz="0" w:space="0" w:color="auto"/>
        <w:left w:val="none" w:sz="0" w:space="0" w:color="auto"/>
        <w:bottom w:val="none" w:sz="0" w:space="0" w:color="auto"/>
        <w:right w:val="none" w:sz="0" w:space="0" w:color="auto"/>
      </w:divBdr>
    </w:div>
    <w:div w:id="1294948388">
      <w:bodyDiv w:val="1"/>
      <w:marLeft w:val="0"/>
      <w:marRight w:val="0"/>
      <w:marTop w:val="0"/>
      <w:marBottom w:val="0"/>
      <w:divBdr>
        <w:top w:val="none" w:sz="0" w:space="0" w:color="auto"/>
        <w:left w:val="none" w:sz="0" w:space="0" w:color="auto"/>
        <w:bottom w:val="none" w:sz="0" w:space="0" w:color="auto"/>
        <w:right w:val="none" w:sz="0" w:space="0" w:color="auto"/>
      </w:divBdr>
    </w:div>
    <w:div w:id="1295058827">
      <w:bodyDiv w:val="1"/>
      <w:marLeft w:val="0"/>
      <w:marRight w:val="0"/>
      <w:marTop w:val="0"/>
      <w:marBottom w:val="0"/>
      <w:divBdr>
        <w:top w:val="none" w:sz="0" w:space="0" w:color="auto"/>
        <w:left w:val="none" w:sz="0" w:space="0" w:color="auto"/>
        <w:bottom w:val="none" w:sz="0" w:space="0" w:color="auto"/>
        <w:right w:val="none" w:sz="0" w:space="0" w:color="auto"/>
      </w:divBdr>
    </w:div>
    <w:div w:id="1295138671">
      <w:bodyDiv w:val="1"/>
      <w:marLeft w:val="0"/>
      <w:marRight w:val="0"/>
      <w:marTop w:val="0"/>
      <w:marBottom w:val="0"/>
      <w:divBdr>
        <w:top w:val="none" w:sz="0" w:space="0" w:color="auto"/>
        <w:left w:val="none" w:sz="0" w:space="0" w:color="auto"/>
        <w:bottom w:val="none" w:sz="0" w:space="0" w:color="auto"/>
        <w:right w:val="none" w:sz="0" w:space="0" w:color="auto"/>
      </w:divBdr>
    </w:div>
    <w:div w:id="1295211157">
      <w:bodyDiv w:val="1"/>
      <w:marLeft w:val="0"/>
      <w:marRight w:val="0"/>
      <w:marTop w:val="0"/>
      <w:marBottom w:val="0"/>
      <w:divBdr>
        <w:top w:val="none" w:sz="0" w:space="0" w:color="auto"/>
        <w:left w:val="none" w:sz="0" w:space="0" w:color="auto"/>
        <w:bottom w:val="none" w:sz="0" w:space="0" w:color="auto"/>
        <w:right w:val="none" w:sz="0" w:space="0" w:color="auto"/>
      </w:divBdr>
    </w:div>
    <w:div w:id="1295214922">
      <w:bodyDiv w:val="1"/>
      <w:marLeft w:val="0"/>
      <w:marRight w:val="0"/>
      <w:marTop w:val="0"/>
      <w:marBottom w:val="0"/>
      <w:divBdr>
        <w:top w:val="none" w:sz="0" w:space="0" w:color="auto"/>
        <w:left w:val="none" w:sz="0" w:space="0" w:color="auto"/>
        <w:bottom w:val="none" w:sz="0" w:space="0" w:color="auto"/>
        <w:right w:val="none" w:sz="0" w:space="0" w:color="auto"/>
      </w:divBdr>
    </w:div>
    <w:div w:id="1295216408">
      <w:bodyDiv w:val="1"/>
      <w:marLeft w:val="0"/>
      <w:marRight w:val="0"/>
      <w:marTop w:val="0"/>
      <w:marBottom w:val="0"/>
      <w:divBdr>
        <w:top w:val="none" w:sz="0" w:space="0" w:color="auto"/>
        <w:left w:val="none" w:sz="0" w:space="0" w:color="auto"/>
        <w:bottom w:val="none" w:sz="0" w:space="0" w:color="auto"/>
        <w:right w:val="none" w:sz="0" w:space="0" w:color="auto"/>
      </w:divBdr>
    </w:div>
    <w:div w:id="1295216991">
      <w:bodyDiv w:val="1"/>
      <w:marLeft w:val="0"/>
      <w:marRight w:val="0"/>
      <w:marTop w:val="0"/>
      <w:marBottom w:val="0"/>
      <w:divBdr>
        <w:top w:val="none" w:sz="0" w:space="0" w:color="auto"/>
        <w:left w:val="none" w:sz="0" w:space="0" w:color="auto"/>
        <w:bottom w:val="none" w:sz="0" w:space="0" w:color="auto"/>
        <w:right w:val="none" w:sz="0" w:space="0" w:color="auto"/>
      </w:divBdr>
    </w:div>
    <w:div w:id="1295253803">
      <w:bodyDiv w:val="1"/>
      <w:marLeft w:val="0"/>
      <w:marRight w:val="0"/>
      <w:marTop w:val="0"/>
      <w:marBottom w:val="0"/>
      <w:divBdr>
        <w:top w:val="none" w:sz="0" w:space="0" w:color="auto"/>
        <w:left w:val="none" w:sz="0" w:space="0" w:color="auto"/>
        <w:bottom w:val="none" w:sz="0" w:space="0" w:color="auto"/>
        <w:right w:val="none" w:sz="0" w:space="0" w:color="auto"/>
      </w:divBdr>
    </w:div>
    <w:div w:id="1295334210">
      <w:bodyDiv w:val="1"/>
      <w:marLeft w:val="0"/>
      <w:marRight w:val="0"/>
      <w:marTop w:val="0"/>
      <w:marBottom w:val="0"/>
      <w:divBdr>
        <w:top w:val="none" w:sz="0" w:space="0" w:color="auto"/>
        <w:left w:val="none" w:sz="0" w:space="0" w:color="auto"/>
        <w:bottom w:val="none" w:sz="0" w:space="0" w:color="auto"/>
        <w:right w:val="none" w:sz="0" w:space="0" w:color="auto"/>
      </w:divBdr>
    </w:div>
    <w:div w:id="1295525154">
      <w:bodyDiv w:val="1"/>
      <w:marLeft w:val="0"/>
      <w:marRight w:val="0"/>
      <w:marTop w:val="0"/>
      <w:marBottom w:val="0"/>
      <w:divBdr>
        <w:top w:val="none" w:sz="0" w:space="0" w:color="auto"/>
        <w:left w:val="none" w:sz="0" w:space="0" w:color="auto"/>
        <w:bottom w:val="none" w:sz="0" w:space="0" w:color="auto"/>
        <w:right w:val="none" w:sz="0" w:space="0" w:color="auto"/>
      </w:divBdr>
    </w:div>
    <w:div w:id="1295527217">
      <w:bodyDiv w:val="1"/>
      <w:marLeft w:val="0"/>
      <w:marRight w:val="0"/>
      <w:marTop w:val="0"/>
      <w:marBottom w:val="0"/>
      <w:divBdr>
        <w:top w:val="none" w:sz="0" w:space="0" w:color="auto"/>
        <w:left w:val="none" w:sz="0" w:space="0" w:color="auto"/>
        <w:bottom w:val="none" w:sz="0" w:space="0" w:color="auto"/>
        <w:right w:val="none" w:sz="0" w:space="0" w:color="auto"/>
      </w:divBdr>
    </w:div>
    <w:div w:id="1295721722">
      <w:bodyDiv w:val="1"/>
      <w:marLeft w:val="0"/>
      <w:marRight w:val="0"/>
      <w:marTop w:val="0"/>
      <w:marBottom w:val="0"/>
      <w:divBdr>
        <w:top w:val="none" w:sz="0" w:space="0" w:color="auto"/>
        <w:left w:val="none" w:sz="0" w:space="0" w:color="auto"/>
        <w:bottom w:val="none" w:sz="0" w:space="0" w:color="auto"/>
        <w:right w:val="none" w:sz="0" w:space="0" w:color="auto"/>
      </w:divBdr>
    </w:div>
    <w:div w:id="1295796400">
      <w:bodyDiv w:val="1"/>
      <w:marLeft w:val="0"/>
      <w:marRight w:val="0"/>
      <w:marTop w:val="0"/>
      <w:marBottom w:val="0"/>
      <w:divBdr>
        <w:top w:val="none" w:sz="0" w:space="0" w:color="auto"/>
        <w:left w:val="none" w:sz="0" w:space="0" w:color="auto"/>
        <w:bottom w:val="none" w:sz="0" w:space="0" w:color="auto"/>
        <w:right w:val="none" w:sz="0" w:space="0" w:color="auto"/>
      </w:divBdr>
    </w:div>
    <w:div w:id="1295864060">
      <w:bodyDiv w:val="1"/>
      <w:marLeft w:val="0"/>
      <w:marRight w:val="0"/>
      <w:marTop w:val="0"/>
      <w:marBottom w:val="0"/>
      <w:divBdr>
        <w:top w:val="none" w:sz="0" w:space="0" w:color="auto"/>
        <w:left w:val="none" w:sz="0" w:space="0" w:color="auto"/>
        <w:bottom w:val="none" w:sz="0" w:space="0" w:color="auto"/>
        <w:right w:val="none" w:sz="0" w:space="0" w:color="auto"/>
      </w:divBdr>
    </w:div>
    <w:div w:id="1295984503">
      <w:bodyDiv w:val="1"/>
      <w:marLeft w:val="0"/>
      <w:marRight w:val="0"/>
      <w:marTop w:val="0"/>
      <w:marBottom w:val="0"/>
      <w:divBdr>
        <w:top w:val="none" w:sz="0" w:space="0" w:color="auto"/>
        <w:left w:val="none" w:sz="0" w:space="0" w:color="auto"/>
        <w:bottom w:val="none" w:sz="0" w:space="0" w:color="auto"/>
        <w:right w:val="none" w:sz="0" w:space="0" w:color="auto"/>
      </w:divBdr>
    </w:div>
    <w:div w:id="1296181491">
      <w:bodyDiv w:val="1"/>
      <w:marLeft w:val="0"/>
      <w:marRight w:val="0"/>
      <w:marTop w:val="0"/>
      <w:marBottom w:val="0"/>
      <w:divBdr>
        <w:top w:val="none" w:sz="0" w:space="0" w:color="auto"/>
        <w:left w:val="none" w:sz="0" w:space="0" w:color="auto"/>
        <w:bottom w:val="none" w:sz="0" w:space="0" w:color="auto"/>
        <w:right w:val="none" w:sz="0" w:space="0" w:color="auto"/>
      </w:divBdr>
    </w:div>
    <w:div w:id="1296251630">
      <w:bodyDiv w:val="1"/>
      <w:marLeft w:val="0"/>
      <w:marRight w:val="0"/>
      <w:marTop w:val="0"/>
      <w:marBottom w:val="0"/>
      <w:divBdr>
        <w:top w:val="none" w:sz="0" w:space="0" w:color="auto"/>
        <w:left w:val="none" w:sz="0" w:space="0" w:color="auto"/>
        <w:bottom w:val="none" w:sz="0" w:space="0" w:color="auto"/>
        <w:right w:val="none" w:sz="0" w:space="0" w:color="auto"/>
      </w:divBdr>
    </w:div>
    <w:div w:id="1296444071">
      <w:bodyDiv w:val="1"/>
      <w:marLeft w:val="0"/>
      <w:marRight w:val="0"/>
      <w:marTop w:val="0"/>
      <w:marBottom w:val="0"/>
      <w:divBdr>
        <w:top w:val="none" w:sz="0" w:space="0" w:color="auto"/>
        <w:left w:val="none" w:sz="0" w:space="0" w:color="auto"/>
        <w:bottom w:val="none" w:sz="0" w:space="0" w:color="auto"/>
        <w:right w:val="none" w:sz="0" w:space="0" w:color="auto"/>
      </w:divBdr>
    </w:div>
    <w:div w:id="1296528441">
      <w:bodyDiv w:val="1"/>
      <w:marLeft w:val="0"/>
      <w:marRight w:val="0"/>
      <w:marTop w:val="0"/>
      <w:marBottom w:val="0"/>
      <w:divBdr>
        <w:top w:val="none" w:sz="0" w:space="0" w:color="auto"/>
        <w:left w:val="none" w:sz="0" w:space="0" w:color="auto"/>
        <w:bottom w:val="none" w:sz="0" w:space="0" w:color="auto"/>
        <w:right w:val="none" w:sz="0" w:space="0" w:color="auto"/>
      </w:divBdr>
    </w:div>
    <w:div w:id="1296567007">
      <w:bodyDiv w:val="1"/>
      <w:marLeft w:val="0"/>
      <w:marRight w:val="0"/>
      <w:marTop w:val="0"/>
      <w:marBottom w:val="0"/>
      <w:divBdr>
        <w:top w:val="none" w:sz="0" w:space="0" w:color="auto"/>
        <w:left w:val="none" w:sz="0" w:space="0" w:color="auto"/>
        <w:bottom w:val="none" w:sz="0" w:space="0" w:color="auto"/>
        <w:right w:val="none" w:sz="0" w:space="0" w:color="auto"/>
      </w:divBdr>
    </w:div>
    <w:div w:id="1296569465">
      <w:bodyDiv w:val="1"/>
      <w:marLeft w:val="0"/>
      <w:marRight w:val="0"/>
      <w:marTop w:val="0"/>
      <w:marBottom w:val="0"/>
      <w:divBdr>
        <w:top w:val="none" w:sz="0" w:space="0" w:color="auto"/>
        <w:left w:val="none" w:sz="0" w:space="0" w:color="auto"/>
        <w:bottom w:val="none" w:sz="0" w:space="0" w:color="auto"/>
        <w:right w:val="none" w:sz="0" w:space="0" w:color="auto"/>
      </w:divBdr>
    </w:div>
    <w:div w:id="1296570382">
      <w:bodyDiv w:val="1"/>
      <w:marLeft w:val="0"/>
      <w:marRight w:val="0"/>
      <w:marTop w:val="0"/>
      <w:marBottom w:val="0"/>
      <w:divBdr>
        <w:top w:val="none" w:sz="0" w:space="0" w:color="auto"/>
        <w:left w:val="none" w:sz="0" w:space="0" w:color="auto"/>
        <w:bottom w:val="none" w:sz="0" w:space="0" w:color="auto"/>
        <w:right w:val="none" w:sz="0" w:space="0" w:color="auto"/>
      </w:divBdr>
    </w:div>
    <w:div w:id="1296642736">
      <w:bodyDiv w:val="1"/>
      <w:marLeft w:val="0"/>
      <w:marRight w:val="0"/>
      <w:marTop w:val="0"/>
      <w:marBottom w:val="0"/>
      <w:divBdr>
        <w:top w:val="none" w:sz="0" w:space="0" w:color="auto"/>
        <w:left w:val="none" w:sz="0" w:space="0" w:color="auto"/>
        <w:bottom w:val="none" w:sz="0" w:space="0" w:color="auto"/>
        <w:right w:val="none" w:sz="0" w:space="0" w:color="auto"/>
      </w:divBdr>
    </w:div>
    <w:div w:id="1296718435">
      <w:bodyDiv w:val="1"/>
      <w:marLeft w:val="0"/>
      <w:marRight w:val="0"/>
      <w:marTop w:val="0"/>
      <w:marBottom w:val="0"/>
      <w:divBdr>
        <w:top w:val="none" w:sz="0" w:space="0" w:color="auto"/>
        <w:left w:val="none" w:sz="0" w:space="0" w:color="auto"/>
        <w:bottom w:val="none" w:sz="0" w:space="0" w:color="auto"/>
        <w:right w:val="none" w:sz="0" w:space="0" w:color="auto"/>
      </w:divBdr>
    </w:div>
    <w:div w:id="1296908108">
      <w:bodyDiv w:val="1"/>
      <w:marLeft w:val="0"/>
      <w:marRight w:val="0"/>
      <w:marTop w:val="0"/>
      <w:marBottom w:val="0"/>
      <w:divBdr>
        <w:top w:val="none" w:sz="0" w:space="0" w:color="auto"/>
        <w:left w:val="none" w:sz="0" w:space="0" w:color="auto"/>
        <w:bottom w:val="none" w:sz="0" w:space="0" w:color="auto"/>
        <w:right w:val="none" w:sz="0" w:space="0" w:color="auto"/>
      </w:divBdr>
    </w:div>
    <w:div w:id="1296985688">
      <w:bodyDiv w:val="1"/>
      <w:marLeft w:val="0"/>
      <w:marRight w:val="0"/>
      <w:marTop w:val="0"/>
      <w:marBottom w:val="0"/>
      <w:divBdr>
        <w:top w:val="none" w:sz="0" w:space="0" w:color="auto"/>
        <w:left w:val="none" w:sz="0" w:space="0" w:color="auto"/>
        <w:bottom w:val="none" w:sz="0" w:space="0" w:color="auto"/>
        <w:right w:val="none" w:sz="0" w:space="0" w:color="auto"/>
      </w:divBdr>
    </w:div>
    <w:div w:id="1297026907">
      <w:bodyDiv w:val="1"/>
      <w:marLeft w:val="0"/>
      <w:marRight w:val="0"/>
      <w:marTop w:val="0"/>
      <w:marBottom w:val="0"/>
      <w:divBdr>
        <w:top w:val="none" w:sz="0" w:space="0" w:color="auto"/>
        <w:left w:val="none" w:sz="0" w:space="0" w:color="auto"/>
        <w:bottom w:val="none" w:sz="0" w:space="0" w:color="auto"/>
        <w:right w:val="none" w:sz="0" w:space="0" w:color="auto"/>
      </w:divBdr>
    </w:div>
    <w:div w:id="1297099919">
      <w:bodyDiv w:val="1"/>
      <w:marLeft w:val="0"/>
      <w:marRight w:val="0"/>
      <w:marTop w:val="0"/>
      <w:marBottom w:val="0"/>
      <w:divBdr>
        <w:top w:val="none" w:sz="0" w:space="0" w:color="auto"/>
        <w:left w:val="none" w:sz="0" w:space="0" w:color="auto"/>
        <w:bottom w:val="none" w:sz="0" w:space="0" w:color="auto"/>
        <w:right w:val="none" w:sz="0" w:space="0" w:color="auto"/>
      </w:divBdr>
    </w:div>
    <w:div w:id="1297105633">
      <w:bodyDiv w:val="1"/>
      <w:marLeft w:val="0"/>
      <w:marRight w:val="0"/>
      <w:marTop w:val="0"/>
      <w:marBottom w:val="0"/>
      <w:divBdr>
        <w:top w:val="none" w:sz="0" w:space="0" w:color="auto"/>
        <w:left w:val="none" w:sz="0" w:space="0" w:color="auto"/>
        <w:bottom w:val="none" w:sz="0" w:space="0" w:color="auto"/>
        <w:right w:val="none" w:sz="0" w:space="0" w:color="auto"/>
      </w:divBdr>
    </w:div>
    <w:div w:id="1297106585">
      <w:bodyDiv w:val="1"/>
      <w:marLeft w:val="0"/>
      <w:marRight w:val="0"/>
      <w:marTop w:val="0"/>
      <w:marBottom w:val="0"/>
      <w:divBdr>
        <w:top w:val="none" w:sz="0" w:space="0" w:color="auto"/>
        <w:left w:val="none" w:sz="0" w:space="0" w:color="auto"/>
        <w:bottom w:val="none" w:sz="0" w:space="0" w:color="auto"/>
        <w:right w:val="none" w:sz="0" w:space="0" w:color="auto"/>
      </w:divBdr>
    </w:div>
    <w:div w:id="1297107116">
      <w:bodyDiv w:val="1"/>
      <w:marLeft w:val="0"/>
      <w:marRight w:val="0"/>
      <w:marTop w:val="0"/>
      <w:marBottom w:val="0"/>
      <w:divBdr>
        <w:top w:val="none" w:sz="0" w:space="0" w:color="auto"/>
        <w:left w:val="none" w:sz="0" w:space="0" w:color="auto"/>
        <w:bottom w:val="none" w:sz="0" w:space="0" w:color="auto"/>
        <w:right w:val="none" w:sz="0" w:space="0" w:color="auto"/>
      </w:divBdr>
    </w:div>
    <w:div w:id="1297178651">
      <w:bodyDiv w:val="1"/>
      <w:marLeft w:val="0"/>
      <w:marRight w:val="0"/>
      <w:marTop w:val="0"/>
      <w:marBottom w:val="0"/>
      <w:divBdr>
        <w:top w:val="none" w:sz="0" w:space="0" w:color="auto"/>
        <w:left w:val="none" w:sz="0" w:space="0" w:color="auto"/>
        <w:bottom w:val="none" w:sz="0" w:space="0" w:color="auto"/>
        <w:right w:val="none" w:sz="0" w:space="0" w:color="auto"/>
      </w:divBdr>
    </w:div>
    <w:div w:id="1297180325">
      <w:bodyDiv w:val="1"/>
      <w:marLeft w:val="0"/>
      <w:marRight w:val="0"/>
      <w:marTop w:val="0"/>
      <w:marBottom w:val="0"/>
      <w:divBdr>
        <w:top w:val="none" w:sz="0" w:space="0" w:color="auto"/>
        <w:left w:val="none" w:sz="0" w:space="0" w:color="auto"/>
        <w:bottom w:val="none" w:sz="0" w:space="0" w:color="auto"/>
        <w:right w:val="none" w:sz="0" w:space="0" w:color="auto"/>
      </w:divBdr>
    </w:div>
    <w:div w:id="1297182644">
      <w:bodyDiv w:val="1"/>
      <w:marLeft w:val="0"/>
      <w:marRight w:val="0"/>
      <w:marTop w:val="0"/>
      <w:marBottom w:val="0"/>
      <w:divBdr>
        <w:top w:val="none" w:sz="0" w:space="0" w:color="auto"/>
        <w:left w:val="none" w:sz="0" w:space="0" w:color="auto"/>
        <w:bottom w:val="none" w:sz="0" w:space="0" w:color="auto"/>
        <w:right w:val="none" w:sz="0" w:space="0" w:color="auto"/>
      </w:divBdr>
    </w:div>
    <w:div w:id="1297220998">
      <w:bodyDiv w:val="1"/>
      <w:marLeft w:val="0"/>
      <w:marRight w:val="0"/>
      <w:marTop w:val="0"/>
      <w:marBottom w:val="0"/>
      <w:divBdr>
        <w:top w:val="none" w:sz="0" w:space="0" w:color="auto"/>
        <w:left w:val="none" w:sz="0" w:space="0" w:color="auto"/>
        <w:bottom w:val="none" w:sz="0" w:space="0" w:color="auto"/>
        <w:right w:val="none" w:sz="0" w:space="0" w:color="auto"/>
      </w:divBdr>
    </w:div>
    <w:div w:id="1297299360">
      <w:bodyDiv w:val="1"/>
      <w:marLeft w:val="0"/>
      <w:marRight w:val="0"/>
      <w:marTop w:val="0"/>
      <w:marBottom w:val="0"/>
      <w:divBdr>
        <w:top w:val="none" w:sz="0" w:space="0" w:color="auto"/>
        <w:left w:val="none" w:sz="0" w:space="0" w:color="auto"/>
        <w:bottom w:val="none" w:sz="0" w:space="0" w:color="auto"/>
        <w:right w:val="none" w:sz="0" w:space="0" w:color="auto"/>
      </w:divBdr>
    </w:div>
    <w:div w:id="1297416304">
      <w:bodyDiv w:val="1"/>
      <w:marLeft w:val="0"/>
      <w:marRight w:val="0"/>
      <w:marTop w:val="0"/>
      <w:marBottom w:val="0"/>
      <w:divBdr>
        <w:top w:val="none" w:sz="0" w:space="0" w:color="auto"/>
        <w:left w:val="none" w:sz="0" w:space="0" w:color="auto"/>
        <w:bottom w:val="none" w:sz="0" w:space="0" w:color="auto"/>
        <w:right w:val="none" w:sz="0" w:space="0" w:color="auto"/>
      </w:divBdr>
    </w:div>
    <w:div w:id="1297486093">
      <w:bodyDiv w:val="1"/>
      <w:marLeft w:val="0"/>
      <w:marRight w:val="0"/>
      <w:marTop w:val="0"/>
      <w:marBottom w:val="0"/>
      <w:divBdr>
        <w:top w:val="none" w:sz="0" w:space="0" w:color="auto"/>
        <w:left w:val="none" w:sz="0" w:space="0" w:color="auto"/>
        <w:bottom w:val="none" w:sz="0" w:space="0" w:color="auto"/>
        <w:right w:val="none" w:sz="0" w:space="0" w:color="auto"/>
      </w:divBdr>
    </w:div>
    <w:div w:id="1297487897">
      <w:bodyDiv w:val="1"/>
      <w:marLeft w:val="0"/>
      <w:marRight w:val="0"/>
      <w:marTop w:val="0"/>
      <w:marBottom w:val="0"/>
      <w:divBdr>
        <w:top w:val="none" w:sz="0" w:space="0" w:color="auto"/>
        <w:left w:val="none" w:sz="0" w:space="0" w:color="auto"/>
        <w:bottom w:val="none" w:sz="0" w:space="0" w:color="auto"/>
        <w:right w:val="none" w:sz="0" w:space="0" w:color="auto"/>
      </w:divBdr>
    </w:div>
    <w:div w:id="1297489854">
      <w:bodyDiv w:val="1"/>
      <w:marLeft w:val="0"/>
      <w:marRight w:val="0"/>
      <w:marTop w:val="0"/>
      <w:marBottom w:val="0"/>
      <w:divBdr>
        <w:top w:val="none" w:sz="0" w:space="0" w:color="auto"/>
        <w:left w:val="none" w:sz="0" w:space="0" w:color="auto"/>
        <w:bottom w:val="none" w:sz="0" w:space="0" w:color="auto"/>
        <w:right w:val="none" w:sz="0" w:space="0" w:color="auto"/>
      </w:divBdr>
    </w:div>
    <w:div w:id="1297492870">
      <w:bodyDiv w:val="1"/>
      <w:marLeft w:val="0"/>
      <w:marRight w:val="0"/>
      <w:marTop w:val="0"/>
      <w:marBottom w:val="0"/>
      <w:divBdr>
        <w:top w:val="none" w:sz="0" w:space="0" w:color="auto"/>
        <w:left w:val="none" w:sz="0" w:space="0" w:color="auto"/>
        <w:bottom w:val="none" w:sz="0" w:space="0" w:color="auto"/>
        <w:right w:val="none" w:sz="0" w:space="0" w:color="auto"/>
      </w:divBdr>
    </w:div>
    <w:div w:id="1297494401">
      <w:bodyDiv w:val="1"/>
      <w:marLeft w:val="0"/>
      <w:marRight w:val="0"/>
      <w:marTop w:val="0"/>
      <w:marBottom w:val="0"/>
      <w:divBdr>
        <w:top w:val="none" w:sz="0" w:space="0" w:color="auto"/>
        <w:left w:val="none" w:sz="0" w:space="0" w:color="auto"/>
        <w:bottom w:val="none" w:sz="0" w:space="0" w:color="auto"/>
        <w:right w:val="none" w:sz="0" w:space="0" w:color="auto"/>
      </w:divBdr>
    </w:div>
    <w:div w:id="1297494981">
      <w:bodyDiv w:val="1"/>
      <w:marLeft w:val="0"/>
      <w:marRight w:val="0"/>
      <w:marTop w:val="0"/>
      <w:marBottom w:val="0"/>
      <w:divBdr>
        <w:top w:val="none" w:sz="0" w:space="0" w:color="auto"/>
        <w:left w:val="none" w:sz="0" w:space="0" w:color="auto"/>
        <w:bottom w:val="none" w:sz="0" w:space="0" w:color="auto"/>
        <w:right w:val="none" w:sz="0" w:space="0" w:color="auto"/>
      </w:divBdr>
    </w:div>
    <w:div w:id="1297562381">
      <w:bodyDiv w:val="1"/>
      <w:marLeft w:val="0"/>
      <w:marRight w:val="0"/>
      <w:marTop w:val="0"/>
      <w:marBottom w:val="0"/>
      <w:divBdr>
        <w:top w:val="none" w:sz="0" w:space="0" w:color="auto"/>
        <w:left w:val="none" w:sz="0" w:space="0" w:color="auto"/>
        <w:bottom w:val="none" w:sz="0" w:space="0" w:color="auto"/>
        <w:right w:val="none" w:sz="0" w:space="0" w:color="auto"/>
      </w:divBdr>
    </w:div>
    <w:div w:id="1297566037">
      <w:bodyDiv w:val="1"/>
      <w:marLeft w:val="0"/>
      <w:marRight w:val="0"/>
      <w:marTop w:val="0"/>
      <w:marBottom w:val="0"/>
      <w:divBdr>
        <w:top w:val="none" w:sz="0" w:space="0" w:color="auto"/>
        <w:left w:val="none" w:sz="0" w:space="0" w:color="auto"/>
        <w:bottom w:val="none" w:sz="0" w:space="0" w:color="auto"/>
        <w:right w:val="none" w:sz="0" w:space="0" w:color="auto"/>
      </w:divBdr>
    </w:div>
    <w:div w:id="1297569590">
      <w:bodyDiv w:val="1"/>
      <w:marLeft w:val="0"/>
      <w:marRight w:val="0"/>
      <w:marTop w:val="0"/>
      <w:marBottom w:val="0"/>
      <w:divBdr>
        <w:top w:val="none" w:sz="0" w:space="0" w:color="auto"/>
        <w:left w:val="none" w:sz="0" w:space="0" w:color="auto"/>
        <w:bottom w:val="none" w:sz="0" w:space="0" w:color="auto"/>
        <w:right w:val="none" w:sz="0" w:space="0" w:color="auto"/>
      </w:divBdr>
    </w:div>
    <w:div w:id="1297641357">
      <w:bodyDiv w:val="1"/>
      <w:marLeft w:val="0"/>
      <w:marRight w:val="0"/>
      <w:marTop w:val="0"/>
      <w:marBottom w:val="0"/>
      <w:divBdr>
        <w:top w:val="none" w:sz="0" w:space="0" w:color="auto"/>
        <w:left w:val="none" w:sz="0" w:space="0" w:color="auto"/>
        <w:bottom w:val="none" w:sz="0" w:space="0" w:color="auto"/>
        <w:right w:val="none" w:sz="0" w:space="0" w:color="auto"/>
      </w:divBdr>
    </w:div>
    <w:div w:id="1297681712">
      <w:bodyDiv w:val="1"/>
      <w:marLeft w:val="0"/>
      <w:marRight w:val="0"/>
      <w:marTop w:val="0"/>
      <w:marBottom w:val="0"/>
      <w:divBdr>
        <w:top w:val="none" w:sz="0" w:space="0" w:color="auto"/>
        <w:left w:val="none" w:sz="0" w:space="0" w:color="auto"/>
        <w:bottom w:val="none" w:sz="0" w:space="0" w:color="auto"/>
        <w:right w:val="none" w:sz="0" w:space="0" w:color="auto"/>
      </w:divBdr>
    </w:div>
    <w:div w:id="1297757154">
      <w:bodyDiv w:val="1"/>
      <w:marLeft w:val="0"/>
      <w:marRight w:val="0"/>
      <w:marTop w:val="0"/>
      <w:marBottom w:val="0"/>
      <w:divBdr>
        <w:top w:val="none" w:sz="0" w:space="0" w:color="auto"/>
        <w:left w:val="none" w:sz="0" w:space="0" w:color="auto"/>
        <w:bottom w:val="none" w:sz="0" w:space="0" w:color="auto"/>
        <w:right w:val="none" w:sz="0" w:space="0" w:color="auto"/>
      </w:divBdr>
    </w:div>
    <w:div w:id="1297757388">
      <w:bodyDiv w:val="1"/>
      <w:marLeft w:val="0"/>
      <w:marRight w:val="0"/>
      <w:marTop w:val="0"/>
      <w:marBottom w:val="0"/>
      <w:divBdr>
        <w:top w:val="none" w:sz="0" w:space="0" w:color="auto"/>
        <w:left w:val="none" w:sz="0" w:space="0" w:color="auto"/>
        <w:bottom w:val="none" w:sz="0" w:space="0" w:color="auto"/>
        <w:right w:val="none" w:sz="0" w:space="0" w:color="auto"/>
      </w:divBdr>
    </w:div>
    <w:div w:id="1297762564">
      <w:bodyDiv w:val="1"/>
      <w:marLeft w:val="0"/>
      <w:marRight w:val="0"/>
      <w:marTop w:val="0"/>
      <w:marBottom w:val="0"/>
      <w:divBdr>
        <w:top w:val="none" w:sz="0" w:space="0" w:color="auto"/>
        <w:left w:val="none" w:sz="0" w:space="0" w:color="auto"/>
        <w:bottom w:val="none" w:sz="0" w:space="0" w:color="auto"/>
        <w:right w:val="none" w:sz="0" w:space="0" w:color="auto"/>
      </w:divBdr>
    </w:div>
    <w:div w:id="1297832327">
      <w:bodyDiv w:val="1"/>
      <w:marLeft w:val="0"/>
      <w:marRight w:val="0"/>
      <w:marTop w:val="0"/>
      <w:marBottom w:val="0"/>
      <w:divBdr>
        <w:top w:val="none" w:sz="0" w:space="0" w:color="auto"/>
        <w:left w:val="none" w:sz="0" w:space="0" w:color="auto"/>
        <w:bottom w:val="none" w:sz="0" w:space="0" w:color="auto"/>
        <w:right w:val="none" w:sz="0" w:space="0" w:color="auto"/>
      </w:divBdr>
    </w:div>
    <w:div w:id="1297838140">
      <w:bodyDiv w:val="1"/>
      <w:marLeft w:val="0"/>
      <w:marRight w:val="0"/>
      <w:marTop w:val="0"/>
      <w:marBottom w:val="0"/>
      <w:divBdr>
        <w:top w:val="none" w:sz="0" w:space="0" w:color="auto"/>
        <w:left w:val="none" w:sz="0" w:space="0" w:color="auto"/>
        <w:bottom w:val="none" w:sz="0" w:space="0" w:color="auto"/>
        <w:right w:val="none" w:sz="0" w:space="0" w:color="auto"/>
      </w:divBdr>
    </w:div>
    <w:div w:id="1298023989">
      <w:bodyDiv w:val="1"/>
      <w:marLeft w:val="0"/>
      <w:marRight w:val="0"/>
      <w:marTop w:val="0"/>
      <w:marBottom w:val="0"/>
      <w:divBdr>
        <w:top w:val="none" w:sz="0" w:space="0" w:color="auto"/>
        <w:left w:val="none" w:sz="0" w:space="0" w:color="auto"/>
        <w:bottom w:val="none" w:sz="0" w:space="0" w:color="auto"/>
        <w:right w:val="none" w:sz="0" w:space="0" w:color="auto"/>
      </w:divBdr>
    </w:div>
    <w:div w:id="1298028175">
      <w:bodyDiv w:val="1"/>
      <w:marLeft w:val="0"/>
      <w:marRight w:val="0"/>
      <w:marTop w:val="0"/>
      <w:marBottom w:val="0"/>
      <w:divBdr>
        <w:top w:val="none" w:sz="0" w:space="0" w:color="auto"/>
        <w:left w:val="none" w:sz="0" w:space="0" w:color="auto"/>
        <w:bottom w:val="none" w:sz="0" w:space="0" w:color="auto"/>
        <w:right w:val="none" w:sz="0" w:space="0" w:color="auto"/>
      </w:divBdr>
    </w:div>
    <w:div w:id="1298030211">
      <w:bodyDiv w:val="1"/>
      <w:marLeft w:val="0"/>
      <w:marRight w:val="0"/>
      <w:marTop w:val="0"/>
      <w:marBottom w:val="0"/>
      <w:divBdr>
        <w:top w:val="none" w:sz="0" w:space="0" w:color="auto"/>
        <w:left w:val="none" w:sz="0" w:space="0" w:color="auto"/>
        <w:bottom w:val="none" w:sz="0" w:space="0" w:color="auto"/>
        <w:right w:val="none" w:sz="0" w:space="0" w:color="auto"/>
      </w:divBdr>
    </w:div>
    <w:div w:id="1298143869">
      <w:bodyDiv w:val="1"/>
      <w:marLeft w:val="0"/>
      <w:marRight w:val="0"/>
      <w:marTop w:val="0"/>
      <w:marBottom w:val="0"/>
      <w:divBdr>
        <w:top w:val="none" w:sz="0" w:space="0" w:color="auto"/>
        <w:left w:val="none" w:sz="0" w:space="0" w:color="auto"/>
        <w:bottom w:val="none" w:sz="0" w:space="0" w:color="auto"/>
        <w:right w:val="none" w:sz="0" w:space="0" w:color="auto"/>
      </w:divBdr>
    </w:div>
    <w:div w:id="1298144337">
      <w:bodyDiv w:val="1"/>
      <w:marLeft w:val="0"/>
      <w:marRight w:val="0"/>
      <w:marTop w:val="0"/>
      <w:marBottom w:val="0"/>
      <w:divBdr>
        <w:top w:val="none" w:sz="0" w:space="0" w:color="auto"/>
        <w:left w:val="none" w:sz="0" w:space="0" w:color="auto"/>
        <w:bottom w:val="none" w:sz="0" w:space="0" w:color="auto"/>
        <w:right w:val="none" w:sz="0" w:space="0" w:color="auto"/>
      </w:divBdr>
    </w:div>
    <w:div w:id="1298148729">
      <w:bodyDiv w:val="1"/>
      <w:marLeft w:val="0"/>
      <w:marRight w:val="0"/>
      <w:marTop w:val="0"/>
      <w:marBottom w:val="0"/>
      <w:divBdr>
        <w:top w:val="none" w:sz="0" w:space="0" w:color="auto"/>
        <w:left w:val="none" w:sz="0" w:space="0" w:color="auto"/>
        <w:bottom w:val="none" w:sz="0" w:space="0" w:color="auto"/>
        <w:right w:val="none" w:sz="0" w:space="0" w:color="auto"/>
      </w:divBdr>
    </w:div>
    <w:div w:id="1298217194">
      <w:bodyDiv w:val="1"/>
      <w:marLeft w:val="0"/>
      <w:marRight w:val="0"/>
      <w:marTop w:val="0"/>
      <w:marBottom w:val="0"/>
      <w:divBdr>
        <w:top w:val="none" w:sz="0" w:space="0" w:color="auto"/>
        <w:left w:val="none" w:sz="0" w:space="0" w:color="auto"/>
        <w:bottom w:val="none" w:sz="0" w:space="0" w:color="auto"/>
        <w:right w:val="none" w:sz="0" w:space="0" w:color="auto"/>
      </w:divBdr>
    </w:div>
    <w:div w:id="1298292772">
      <w:bodyDiv w:val="1"/>
      <w:marLeft w:val="0"/>
      <w:marRight w:val="0"/>
      <w:marTop w:val="0"/>
      <w:marBottom w:val="0"/>
      <w:divBdr>
        <w:top w:val="none" w:sz="0" w:space="0" w:color="auto"/>
        <w:left w:val="none" w:sz="0" w:space="0" w:color="auto"/>
        <w:bottom w:val="none" w:sz="0" w:space="0" w:color="auto"/>
        <w:right w:val="none" w:sz="0" w:space="0" w:color="auto"/>
      </w:divBdr>
    </w:div>
    <w:div w:id="1298334168">
      <w:bodyDiv w:val="1"/>
      <w:marLeft w:val="0"/>
      <w:marRight w:val="0"/>
      <w:marTop w:val="0"/>
      <w:marBottom w:val="0"/>
      <w:divBdr>
        <w:top w:val="none" w:sz="0" w:space="0" w:color="auto"/>
        <w:left w:val="none" w:sz="0" w:space="0" w:color="auto"/>
        <w:bottom w:val="none" w:sz="0" w:space="0" w:color="auto"/>
        <w:right w:val="none" w:sz="0" w:space="0" w:color="auto"/>
      </w:divBdr>
    </w:div>
    <w:div w:id="1298411376">
      <w:bodyDiv w:val="1"/>
      <w:marLeft w:val="0"/>
      <w:marRight w:val="0"/>
      <w:marTop w:val="0"/>
      <w:marBottom w:val="0"/>
      <w:divBdr>
        <w:top w:val="none" w:sz="0" w:space="0" w:color="auto"/>
        <w:left w:val="none" w:sz="0" w:space="0" w:color="auto"/>
        <w:bottom w:val="none" w:sz="0" w:space="0" w:color="auto"/>
        <w:right w:val="none" w:sz="0" w:space="0" w:color="auto"/>
      </w:divBdr>
    </w:div>
    <w:div w:id="1298411695">
      <w:bodyDiv w:val="1"/>
      <w:marLeft w:val="0"/>
      <w:marRight w:val="0"/>
      <w:marTop w:val="0"/>
      <w:marBottom w:val="0"/>
      <w:divBdr>
        <w:top w:val="none" w:sz="0" w:space="0" w:color="auto"/>
        <w:left w:val="none" w:sz="0" w:space="0" w:color="auto"/>
        <w:bottom w:val="none" w:sz="0" w:space="0" w:color="auto"/>
        <w:right w:val="none" w:sz="0" w:space="0" w:color="auto"/>
      </w:divBdr>
    </w:div>
    <w:div w:id="1298488574">
      <w:bodyDiv w:val="1"/>
      <w:marLeft w:val="0"/>
      <w:marRight w:val="0"/>
      <w:marTop w:val="0"/>
      <w:marBottom w:val="0"/>
      <w:divBdr>
        <w:top w:val="none" w:sz="0" w:space="0" w:color="auto"/>
        <w:left w:val="none" w:sz="0" w:space="0" w:color="auto"/>
        <w:bottom w:val="none" w:sz="0" w:space="0" w:color="auto"/>
        <w:right w:val="none" w:sz="0" w:space="0" w:color="auto"/>
      </w:divBdr>
    </w:div>
    <w:div w:id="1298532631">
      <w:bodyDiv w:val="1"/>
      <w:marLeft w:val="0"/>
      <w:marRight w:val="0"/>
      <w:marTop w:val="0"/>
      <w:marBottom w:val="0"/>
      <w:divBdr>
        <w:top w:val="none" w:sz="0" w:space="0" w:color="auto"/>
        <w:left w:val="none" w:sz="0" w:space="0" w:color="auto"/>
        <w:bottom w:val="none" w:sz="0" w:space="0" w:color="auto"/>
        <w:right w:val="none" w:sz="0" w:space="0" w:color="auto"/>
      </w:divBdr>
    </w:div>
    <w:div w:id="1298687634">
      <w:bodyDiv w:val="1"/>
      <w:marLeft w:val="0"/>
      <w:marRight w:val="0"/>
      <w:marTop w:val="0"/>
      <w:marBottom w:val="0"/>
      <w:divBdr>
        <w:top w:val="none" w:sz="0" w:space="0" w:color="auto"/>
        <w:left w:val="none" w:sz="0" w:space="0" w:color="auto"/>
        <w:bottom w:val="none" w:sz="0" w:space="0" w:color="auto"/>
        <w:right w:val="none" w:sz="0" w:space="0" w:color="auto"/>
      </w:divBdr>
    </w:div>
    <w:div w:id="1298756451">
      <w:bodyDiv w:val="1"/>
      <w:marLeft w:val="0"/>
      <w:marRight w:val="0"/>
      <w:marTop w:val="0"/>
      <w:marBottom w:val="0"/>
      <w:divBdr>
        <w:top w:val="none" w:sz="0" w:space="0" w:color="auto"/>
        <w:left w:val="none" w:sz="0" w:space="0" w:color="auto"/>
        <w:bottom w:val="none" w:sz="0" w:space="0" w:color="auto"/>
        <w:right w:val="none" w:sz="0" w:space="0" w:color="auto"/>
      </w:divBdr>
    </w:div>
    <w:div w:id="1298797277">
      <w:bodyDiv w:val="1"/>
      <w:marLeft w:val="0"/>
      <w:marRight w:val="0"/>
      <w:marTop w:val="0"/>
      <w:marBottom w:val="0"/>
      <w:divBdr>
        <w:top w:val="none" w:sz="0" w:space="0" w:color="auto"/>
        <w:left w:val="none" w:sz="0" w:space="0" w:color="auto"/>
        <w:bottom w:val="none" w:sz="0" w:space="0" w:color="auto"/>
        <w:right w:val="none" w:sz="0" w:space="0" w:color="auto"/>
      </w:divBdr>
    </w:div>
    <w:div w:id="1298874327">
      <w:bodyDiv w:val="1"/>
      <w:marLeft w:val="0"/>
      <w:marRight w:val="0"/>
      <w:marTop w:val="0"/>
      <w:marBottom w:val="0"/>
      <w:divBdr>
        <w:top w:val="none" w:sz="0" w:space="0" w:color="auto"/>
        <w:left w:val="none" w:sz="0" w:space="0" w:color="auto"/>
        <w:bottom w:val="none" w:sz="0" w:space="0" w:color="auto"/>
        <w:right w:val="none" w:sz="0" w:space="0" w:color="auto"/>
      </w:divBdr>
    </w:div>
    <w:div w:id="1298953838">
      <w:bodyDiv w:val="1"/>
      <w:marLeft w:val="0"/>
      <w:marRight w:val="0"/>
      <w:marTop w:val="0"/>
      <w:marBottom w:val="0"/>
      <w:divBdr>
        <w:top w:val="none" w:sz="0" w:space="0" w:color="auto"/>
        <w:left w:val="none" w:sz="0" w:space="0" w:color="auto"/>
        <w:bottom w:val="none" w:sz="0" w:space="0" w:color="auto"/>
        <w:right w:val="none" w:sz="0" w:space="0" w:color="auto"/>
      </w:divBdr>
    </w:div>
    <w:div w:id="1298998052">
      <w:bodyDiv w:val="1"/>
      <w:marLeft w:val="0"/>
      <w:marRight w:val="0"/>
      <w:marTop w:val="0"/>
      <w:marBottom w:val="0"/>
      <w:divBdr>
        <w:top w:val="none" w:sz="0" w:space="0" w:color="auto"/>
        <w:left w:val="none" w:sz="0" w:space="0" w:color="auto"/>
        <w:bottom w:val="none" w:sz="0" w:space="0" w:color="auto"/>
        <w:right w:val="none" w:sz="0" w:space="0" w:color="auto"/>
      </w:divBdr>
    </w:div>
    <w:div w:id="1299065519">
      <w:bodyDiv w:val="1"/>
      <w:marLeft w:val="0"/>
      <w:marRight w:val="0"/>
      <w:marTop w:val="0"/>
      <w:marBottom w:val="0"/>
      <w:divBdr>
        <w:top w:val="none" w:sz="0" w:space="0" w:color="auto"/>
        <w:left w:val="none" w:sz="0" w:space="0" w:color="auto"/>
        <w:bottom w:val="none" w:sz="0" w:space="0" w:color="auto"/>
        <w:right w:val="none" w:sz="0" w:space="0" w:color="auto"/>
      </w:divBdr>
    </w:div>
    <w:div w:id="1299073288">
      <w:bodyDiv w:val="1"/>
      <w:marLeft w:val="0"/>
      <w:marRight w:val="0"/>
      <w:marTop w:val="0"/>
      <w:marBottom w:val="0"/>
      <w:divBdr>
        <w:top w:val="none" w:sz="0" w:space="0" w:color="auto"/>
        <w:left w:val="none" w:sz="0" w:space="0" w:color="auto"/>
        <w:bottom w:val="none" w:sz="0" w:space="0" w:color="auto"/>
        <w:right w:val="none" w:sz="0" w:space="0" w:color="auto"/>
      </w:divBdr>
    </w:div>
    <w:div w:id="1299187943">
      <w:bodyDiv w:val="1"/>
      <w:marLeft w:val="0"/>
      <w:marRight w:val="0"/>
      <w:marTop w:val="0"/>
      <w:marBottom w:val="0"/>
      <w:divBdr>
        <w:top w:val="none" w:sz="0" w:space="0" w:color="auto"/>
        <w:left w:val="none" w:sz="0" w:space="0" w:color="auto"/>
        <w:bottom w:val="none" w:sz="0" w:space="0" w:color="auto"/>
        <w:right w:val="none" w:sz="0" w:space="0" w:color="auto"/>
      </w:divBdr>
    </w:div>
    <w:div w:id="1299263178">
      <w:bodyDiv w:val="1"/>
      <w:marLeft w:val="0"/>
      <w:marRight w:val="0"/>
      <w:marTop w:val="0"/>
      <w:marBottom w:val="0"/>
      <w:divBdr>
        <w:top w:val="none" w:sz="0" w:space="0" w:color="auto"/>
        <w:left w:val="none" w:sz="0" w:space="0" w:color="auto"/>
        <w:bottom w:val="none" w:sz="0" w:space="0" w:color="auto"/>
        <w:right w:val="none" w:sz="0" w:space="0" w:color="auto"/>
      </w:divBdr>
    </w:div>
    <w:div w:id="1299342756">
      <w:bodyDiv w:val="1"/>
      <w:marLeft w:val="0"/>
      <w:marRight w:val="0"/>
      <w:marTop w:val="0"/>
      <w:marBottom w:val="0"/>
      <w:divBdr>
        <w:top w:val="none" w:sz="0" w:space="0" w:color="auto"/>
        <w:left w:val="none" w:sz="0" w:space="0" w:color="auto"/>
        <w:bottom w:val="none" w:sz="0" w:space="0" w:color="auto"/>
        <w:right w:val="none" w:sz="0" w:space="0" w:color="auto"/>
      </w:divBdr>
    </w:div>
    <w:div w:id="1299451444">
      <w:bodyDiv w:val="1"/>
      <w:marLeft w:val="0"/>
      <w:marRight w:val="0"/>
      <w:marTop w:val="0"/>
      <w:marBottom w:val="0"/>
      <w:divBdr>
        <w:top w:val="none" w:sz="0" w:space="0" w:color="auto"/>
        <w:left w:val="none" w:sz="0" w:space="0" w:color="auto"/>
        <w:bottom w:val="none" w:sz="0" w:space="0" w:color="auto"/>
        <w:right w:val="none" w:sz="0" w:space="0" w:color="auto"/>
      </w:divBdr>
    </w:div>
    <w:div w:id="1299455600">
      <w:bodyDiv w:val="1"/>
      <w:marLeft w:val="0"/>
      <w:marRight w:val="0"/>
      <w:marTop w:val="0"/>
      <w:marBottom w:val="0"/>
      <w:divBdr>
        <w:top w:val="none" w:sz="0" w:space="0" w:color="auto"/>
        <w:left w:val="none" w:sz="0" w:space="0" w:color="auto"/>
        <w:bottom w:val="none" w:sz="0" w:space="0" w:color="auto"/>
        <w:right w:val="none" w:sz="0" w:space="0" w:color="auto"/>
      </w:divBdr>
    </w:div>
    <w:div w:id="1299533122">
      <w:bodyDiv w:val="1"/>
      <w:marLeft w:val="0"/>
      <w:marRight w:val="0"/>
      <w:marTop w:val="0"/>
      <w:marBottom w:val="0"/>
      <w:divBdr>
        <w:top w:val="none" w:sz="0" w:space="0" w:color="auto"/>
        <w:left w:val="none" w:sz="0" w:space="0" w:color="auto"/>
        <w:bottom w:val="none" w:sz="0" w:space="0" w:color="auto"/>
        <w:right w:val="none" w:sz="0" w:space="0" w:color="auto"/>
      </w:divBdr>
    </w:div>
    <w:div w:id="1299534876">
      <w:bodyDiv w:val="1"/>
      <w:marLeft w:val="0"/>
      <w:marRight w:val="0"/>
      <w:marTop w:val="0"/>
      <w:marBottom w:val="0"/>
      <w:divBdr>
        <w:top w:val="none" w:sz="0" w:space="0" w:color="auto"/>
        <w:left w:val="none" w:sz="0" w:space="0" w:color="auto"/>
        <w:bottom w:val="none" w:sz="0" w:space="0" w:color="auto"/>
        <w:right w:val="none" w:sz="0" w:space="0" w:color="auto"/>
      </w:divBdr>
    </w:div>
    <w:div w:id="1299604177">
      <w:bodyDiv w:val="1"/>
      <w:marLeft w:val="0"/>
      <w:marRight w:val="0"/>
      <w:marTop w:val="0"/>
      <w:marBottom w:val="0"/>
      <w:divBdr>
        <w:top w:val="none" w:sz="0" w:space="0" w:color="auto"/>
        <w:left w:val="none" w:sz="0" w:space="0" w:color="auto"/>
        <w:bottom w:val="none" w:sz="0" w:space="0" w:color="auto"/>
        <w:right w:val="none" w:sz="0" w:space="0" w:color="auto"/>
      </w:divBdr>
    </w:div>
    <w:div w:id="1299604299">
      <w:bodyDiv w:val="1"/>
      <w:marLeft w:val="0"/>
      <w:marRight w:val="0"/>
      <w:marTop w:val="0"/>
      <w:marBottom w:val="0"/>
      <w:divBdr>
        <w:top w:val="none" w:sz="0" w:space="0" w:color="auto"/>
        <w:left w:val="none" w:sz="0" w:space="0" w:color="auto"/>
        <w:bottom w:val="none" w:sz="0" w:space="0" w:color="auto"/>
        <w:right w:val="none" w:sz="0" w:space="0" w:color="auto"/>
      </w:divBdr>
    </w:div>
    <w:div w:id="1299652438">
      <w:bodyDiv w:val="1"/>
      <w:marLeft w:val="0"/>
      <w:marRight w:val="0"/>
      <w:marTop w:val="0"/>
      <w:marBottom w:val="0"/>
      <w:divBdr>
        <w:top w:val="none" w:sz="0" w:space="0" w:color="auto"/>
        <w:left w:val="none" w:sz="0" w:space="0" w:color="auto"/>
        <w:bottom w:val="none" w:sz="0" w:space="0" w:color="auto"/>
        <w:right w:val="none" w:sz="0" w:space="0" w:color="auto"/>
      </w:divBdr>
    </w:div>
    <w:div w:id="1299801121">
      <w:bodyDiv w:val="1"/>
      <w:marLeft w:val="0"/>
      <w:marRight w:val="0"/>
      <w:marTop w:val="0"/>
      <w:marBottom w:val="0"/>
      <w:divBdr>
        <w:top w:val="none" w:sz="0" w:space="0" w:color="auto"/>
        <w:left w:val="none" w:sz="0" w:space="0" w:color="auto"/>
        <w:bottom w:val="none" w:sz="0" w:space="0" w:color="auto"/>
        <w:right w:val="none" w:sz="0" w:space="0" w:color="auto"/>
      </w:divBdr>
    </w:div>
    <w:div w:id="1299871131">
      <w:bodyDiv w:val="1"/>
      <w:marLeft w:val="0"/>
      <w:marRight w:val="0"/>
      <w:marTop w:val="0"/>
      <w:marBottom w:val="0"/>
      <w:divBdr>
        <w:top w:val="none" w:sz="0" w:space="0" w:color="auto"/>
        <w:left w:val="none" w:sz="0" w:space="0" w:color="auto"/>
        <w:bottom w:val="none" w:sz="0" w:space="0" w:color="auto"/>
        <w:right w:val="none" w:sz="0" w:space="0" w:color="auto"/>
      </w:divBdr>
    </w:div>
    <w:div w:id="1299871907">
      <w:bodyDiv w:val="1"/>
      <w:marLeft w:val="0"/>
      <w:marRight w:val="0"/>
      <w:marTop w:val="0"/>
      <w:marBottom w:val="0"/>
      <w:divBdr>
        <w:top w:val="none" w:sz="0" w:space="0" w:color="auto"/>
        <w:left w:val="none" w:sz="0" w:space="0" w:color="auto"/>
        <w:bottom w:val="none" w:sz="0" w:space="0" w:color="auto"/>
        <w:right w:val="none" w:sz="0" w:space="0" w:color="auto"/>
      </w:divBdr>
    </w:div>
    <w:div w:id="1299918657">
      <w:bodyDiv w:val="1"/>
      <w:marLeft w:val="0"/>
      <w:marRight w:val="0"/>
      <w:marTop w:val="0"/>
      <w:marBottom w:val="0"/>
      <w:divBdr>
        <w:top w:val="none" w:sz="0" w:space="0" w:color="auto"/>
        <w:left w:val="none" w:sz="0" w:space="0" w:color="auto"/>
        <w:bottom w:val="none" w:sz="0" w:space="0" w:color="auto"/>
        <w:right w:val="none" w:sz="0" w:space="0" w:color="auto"/>
      </w:divBdr>
    </w:div>
    <w:div w:id="1300039344">
      <w:bodyDiv w:val="1"/>
      <w:marLeft w:val="0"/>
      <w:marRight w:val="0"/>
      <w:marTop w:val="0"/>
      <w:marBottom w:val="0"/>
      <w:divBdr>
        <w:top w:val="none" w:sz="0" w:space="0" w:color="auto"/>
        <w:left w:val="none" w:sz="0" w:space="0" w:color="auto"/>
        <w:bottom w:val="none" w:sz="0" w:space="0" w:color="auto"/>
        <w:right w:val="none" w:sz="0" w:space="0" w:color="auto"/>
      </w:divBdr>
    </w:div>
    <w:div w:id="1300380446">
      <w:bodyDiv w:val="1"/>
      <w:marLeft w:val="0"/>
      <w:marRight w:val="0"/>
      <w:marTop w:val="0"/>
      <w:marBottom w:val="0"/>
      <w:divBdr>
        <w:top w:val="none" w:sz="0" w:space="0" w:color="auto"/>
        <w:left w:val="none" w:sz="0" w:space="0" w:color="auto"/>
        <w:bottom w:val="none" w:sz="0" w:space="0" w:color="auto"/>
        <w:right w:val="none" w:sz="0" w:space="0" w:color="auto"/>
      </w:divBdr>
    </w:div>
    <w:div w:id="1300500429">
      <w:bodyDiv w:val="1"/>
      <w:marLeft w:val="0"/>
      <w:marRight w:val="0"/>
      <w:marTop w:val="0"/>
      <w:marBottom w:val="0"/>
      <w:divBdr>
        <w:top w:val="none" w:sz="0" w:space="0" w:color="auto"/>
        <w:left w:val="none" w:sz="0" w:space="0" w:color="auto"/>
        <w:bottom w:val="none" w:sz="0" w:space="0" w:color="auto"/>
        <w:right w:val="none" w:sz="0" w:space="0" w:color="auto"/>
      </w:divBdr>
    </w:div>
    <w:div w:id="1300569037">
      <w:bodyDiv w:val="1"/>
      <w:marLeft w:val="0"/>
      <w:marRight w:val="0"/>
      <w:marTop w:val="0"/>
      <w:marBottom w:val="0"/>
      <w:divBdr>
        <w:top w:val="none" w:sz="0" w:space="0" w:color="auto"/>
        <w:left w:val="none" w:sz="0" w:space="0" w:color="auto"/>
        <w:bottom w:val="none" w:sz="0" w:space="0" w:color="auto"/>
        <w:right w:val="none" w:sz="0" w:space="0" w:color="auto"/>
      </w:divBdr>
    </w:div>
    <w:div w:id="1300577598">
      <w:bodyDiv w:val="1"/>
      <w:marLeft w:val="0"/>
      <w:marRight w:val="0"/>
      <w:marTop w:val="0"/>
      <w:marBottom w:val="0"/>
      <w:divBdr>
        <w:top w:val="none" w:sz="0" w:space="0" w:color="auto"/>
        <w:left w:val="none" w:sz="0" w:space="0" w:color="auto"/>
        <w:bottom w:val="none" w:sz="0" w:space="0" w:color="auto"/>
        <w:right w:val="none" w:sz="0" w:space="0" w:color="auto"/>
      </w:divBdr>
    </w:div>
    <w:div w:id="1300693543">
      <w:bodyDiv w:val="1"/>
      <w:marLeft w:val="0"/>
      <w:marRight w:val="0"/>
      <w:marTop w:val="0"/>
      <w:marBottom w:val="0"/>
      <w:divBdr>
        <w:top w:val="none" w:sz="0" w:space="0" w:color="auto"/>
        <w:left w:val="none" w:sz="0" w:space="0" w:color="auto"/>
        <w:bottom w:val="none" w:sz="0" w:space="0" w:color="auto"/>
        <w:right w:val="none" w:sz="0" w:space="0" w:color="auto"/>
      </w:divBdr>
    </w:div>
    <w:div w:id="1300771502">
      <w:bodyDiv w:val="1"/>
      <w:marLeft w:val="0"/>
      <w:marRight w:val="0"/>
      <w:marTop w:val="0"/>
      <w:marBottom w:val="0"/>
      <w:divBdr>
        <w:top w:val="none" w:sz="0" w:space="0" w:color="auto"/>
        <w:left w:val="none" w:sz="0" w:space="0" w:color="auto"/>
        <w:bottom w:val="none" w:sz="0" w:space="0" w:color="auto"/>
        <w:right w:val="none" w:sz="0" w:space="0" w:color="auto"/>
      </w:divBdr>
    </w:div>
    <w:div w:id="1300844217">
      <w:bodyDiv w:val="1"/>
      <w:marLeft w:val="0"/>
      <w:marRight w:val="0"/>
      <w:marTop w:val="0"/>
      <w:marBottom w:val="0"/>
      <w:divBdr>
        <w:top w:val="none" w:sz="0" w:space="0" w:color="auto"/>
        <w:left w:val="none" w:sz="0" w:space="0" w:color="auto"/>
        <w:bottom w:val="none" w:sz="0" w:space="0" w:color="auto"/>
        <w:right w:val="none" w:sz="0" w:space="0" w:color="auto"/>
      </w:divBdr>
    </w:div>
    <w:div w:id="1300913464">
      <w:bodyDiv w:val="1"/>
      <w:marLeft w:val="0"/>
      <w:marRight w:val="0"/>
      <w:marTop w:val="0"/>
      <w:marBottom w:val="0"/>
      <w:divBdr>
        <w:top w:val="none" w:sz="0" w:space="0" w:color="auto"/>
        <w:left w:val="none" w:sz="0" w:space="0" w:color="auto"/>
        <w:bottom w:val="none" w:sz="0" w:space="0" w:color="auto"/>
        <w:right w:val="none" w:sz="0" w:space="0" w:color="auto"/>
      </w:divBdr>
    </w:div>
    <w:div w:id="1300914219">
      <w:bodyDiv w:val="1"/>
      <w:marLeft w:val="0"/>
      <w:marRight w:val="0"/>
      <w:marTop w:val="0"/>
      <w:marBottom w:val="0"/>
      <w:divBdr>
        <w:top w:val="none" w:sz="0" w:space="0" w:color="auto"/>
        <w:left w:val="none" w:sz="0" w:space="0" w:color="auto"/>
        <w:bottom w:val="none" w:sz="0" w:space="0" w:color="auto"/>
        <w:right w:val="none" w:sz="0" w:space="0" w:color="auto"/>
      </w:divBdr>
    </w:div>
    <w:div w:id="1300961898">
      <w:bodyDiv w:val="1"/>
      <w:marLeft w:val="0"/>
      <w:marRight w:val="0"/>
      <w:marTop w:val="0"/>
      <w:marBottom w:val="0"/>
      <w:divBdr>
        <w:top w:val="none" w:sz="0" w:space="0" w:color="auto"/>
        <w:left w:val="none" w:sz="0" w:space="0" w:color="auto"/>
        <w:bottom w:val="none" w:sz="0" w:space="0" w:color="auto"/>
        <w:right w:val="none" w:sz="0" w:space="0" w:color="auto"/>
      </w:divBdr>
    </w:div>
    <w:div w:id="1301031271">
      <w:bodyDiv w:val="1"/>
      <w:marLeft w:val="0"/>
      <w:marRight w:val="0"/>
      <w:marTop w:val="0"/>
      <w:marBottom w:val="0"/>
      <w:divBdr>
        <w:top w:val="none" w:sz="0" w:space="0" w:color="auto"/>
        <w:left w:val="none" w:sz="0" w:space="0" w:color="auto"/>
        <w:bottom w:val="none" w:sz="0" w:space="0" w:color="auto"/>
        <w:right w:val="none" w:sz="0" w:space="0" w:color="auto"/>
      </w:divBdr>
    </w:div>
    <w:div w:id="1301037167">
      <w:bodyDiv w:val="1"/>
      <w:marLeft w:val="0"/>
      <w:marRight w:val="0"/>
      <w:marTop w:val="0"/>
      <w:marBottom w:val="0"/>
      <w:divBdr>
        <w:top w:val="none" w:sz="0" w:space="0" w:color="auto"/>
        <w:left w:val="none" w:sz="0" w:space="0" w:color="auto"/>
        <w:bottom w:val="none" w:sz="0" w:space="0" w:color="auto"/>
        <w:right w:val="none" w:sz="0" w:space="0" w:color="auto"/>
      </w:divBdr>
    </w:div>
    <w:div w:id="1301226600">
      <w:bodyDiv w:val="1"/>
      <w:marLeft w:val="0"/>
      <w:marRight w:val="0"/>
      <w:marTop w:val="0"/>
      <w:marBottom w:val="0"/>
      <w:divBdr>
        <w:top w:val="none" w:sz="0" w:space="0" w:color="auto"/>
        <w:left w:val="none" w:sz="0" w:space="0" w:color="auto"/>
        <w:bottom w:val="none" w:sz="0" w:space="0" w:color="auto"/>
        <w:right w:val="none" w:sz="0" w:space="0" w:color="auto"/>
      </w:divBdr>
    </w:div>
    <w:div w:id="1301229824">
      <w:bodyDiv w:val="1"/>
      <w:marLeft w:val="0"/>
      <w:marRight w:val="0"/>
      <w:marTop w:val="0"/>
      <w:marBottom w:val="0"/>
      <w:divBdr>
        <w:top w:val="none" w:sz="0" w:space="0" w:color="auto"/>
        <w:left w:val="none" w:sz="0" w:space="0" w:color="auto"/>
        <w:bottom w:val="none" w:sz="0" w:space="0" w:color="auto"/>
        <w:right w:val="none" w:sz="0" w:space="0" w:color="auto"/>
      </w:divBdr>
    </w:div>
    <w:div w:id="1301571614">
      <w:bodyDiv w:val="1"/>
      <w:marLeft w:val="0"/>
      <w:marRight w:val="0"/>
      <w:marTop w:val="0"/>
      <w:marBottom w:val="0"/>
      <w:divBdr>
        <w:top w:val="none" w:sz="0" w:space="0" w:color="auto"/>
        <w:left w:val="none" w:sz="0" w:space="0" w:color="auto"/>
        <w:bottom w:val="none" w:sz="0" w:space="0" w:color="auto"/>
        <w:right w:val="none" w:sz="0" w:space="0" w:color="auto"/>
      </w:divBdr>
    </w:div>
    <w:div w:id="1301610804">
      <w:bodyDiv w:val="1"/>
      <w:marLeft w:val="0"/>
      <w:marRight w:val="0"/>
      <w:marTop w:val="0"/>
      <w:marBottom w:val="0"/>
      <w:divBdr>
        <w:top w:val="none" w:sz="0" w:space="0" w:color="auto"/>
        <w:left w:val="none" w:sz="0" w:space="0" w:color="auto"/>
        <w:bottom w:val="none" w:sz="0" w:space="0" w:color="auto"/>
        <w:right w:val="none" w:sz="0" w:space="0" w:color="auto"/>
      </w:divBdr>
    </w:div>
    <w:div w:id="1301615182">
      <w:bodyDiv w:val="1"/>
      <w:marLeft w:val="0"/>
      <w:marRight w:val="0"/>
      <w:marTop w:val="0"/>
      <w:marBottom w:val="0"/>
      <w:divBdr>
        <w:top w:val="none" w:sz="0" w:space="0" w:color="auto"/>
        <w:left w:val="none" w:sz="0" w:space="0" w:color="auto"/>
        <w:bottom w:val="none" w:sz="0" w:space="0" w:color="auto"/>
        <w:right w:val="none" w:sz="0" w:space="0" w:color="auto"/>
      </w:divBdr>
    </w:div>
    <w:div w:id="1301687569">
      <w:bodyDiv w:val="1"/>
      <w:marLeft w:val="0"/>
      <w:marRight w:val="0"/>
      <w:marTop w:val="0"/>
      <w:marBottom w:val="0"/>
      <w:divBdr>
        <w:top w:val="none" w:sz="0" w:space="0" w:color="auto"/>
        <w:left w:val="none" w:sz="0" w:space="0" w:color="auto"/>
        <w:bottom w:val="none" w:sz="0" w:space="0" w:color="auto"/>
        <w:right w:val="none" w:sz="0" w:space="0" w:color="auto"/>
      </w:divBdr>
    </w:div>
    <w:div w:id="1301763642">
      <w:bodyDiv w:val="1"/>
      <w:marLeft w:val="0"/>
      <w:marRight w:val="0"/>
      <w:marTop w:val="0"/>
      <w:marBottom w:val="0"/>
      <w:divBdr>
        <w:top w:val="none" w:sz="0" w:space="0" w:color="auto"/>
        <w:left w:val="none" w:sz="0" w:space="0" w:color="auto"/>
        <w:bottom w:val="none" w:sz="0" w:space="0" w:color="auto"/>
        <w:right w:val="none" w:sz="0" w:space="0" w:color="auto"/>
      </w:divBdr>
    </w:div>
    <w:div w:id="1301764539">
      <w:bodyDiv w:val="1"/>
      <w:marLeft w:val="0"/>
      <w:marRight w:val="0"/>
      <w:marTop w:val="0"/>
      <w:marBottom w:val="0"/>
      <w:divBdr>
        <w:top w:val="none" w:sz="0" w:space="0" w:color="auto"/>
        <w:left w:val="none" w:sz="0" w:space="0" w:color="auto"/>
        <w:bottom w:val="none" w:sz="0" w:space="0" w:color="auto"/>
        <w:right w:val="none" w:sz="0" w:space="0" w:color="auto"/>
      </w:divBdr>
    </w:div>
    <w:div w:id="1301764546">
      <w:bodyDiv w:val="1"/>
      <w:marLeft w:val="0"/>
      <w:marRight w:val="0"/>
      <w:marTop w:val="0"/>
      <w:marBottom w:val="0"/>
      <w:divBdr>
        <w:top w:val="none" w:sz="0" w:space="0" w:color="auto"/>
        <w:left w:val="none" w:sz="0" w:space="0" w:color="auto"/>
        <w:bottom w:val="none" w:sz="0" w:space="0" w:color="auto"/>
        <w:right w:val="none" w:sz="0" w:space="0" w:color="auto"/>
      </w:divBdr>
    </w:div>
    <w:div w:id="1301765960">
      <w:bodyDiv w:val="1"/>
      <w:marLeft w:val="0"/>
      <w:marRight w:val="0"/>
      <w:marTop w:val="0"/>
      <w:marBottom w:val="0"/>
      <w:divBdr>
        <w:top w:val="none" w:sz="0" w:space="0" w:color="auto"/>
        <w:left w:val="none" w:sz="0" w:space="0" w:color="auto"/>
        <w:bottom w:val="none" w:sz="0" w:space="0" w:color="auto"/>
        <w:right w:val="none" w:sz="0" w:space="0" w:color="auto"/>
      </w:divBdr>
    </w:div>
    <w:div w:id="1301769490">
      <w:bodyDiv w:val="1"/>
      <w:marLeft w:val="0"/>
      <w:marRight w:val="0"/>
      <w:marTop w:val="0"/>
      <w:marBottom w:val="0"/>
      <w:divBdr>
        <w:top w:val="none" w:sz="0" w:space="0" w:color="auto"/>
        <w:left w:val="none" w:sz="0" w:space="0" w:color="auto"/>
        <w:bottom w:val="none" w:sz="0" w:space="0" w:color="auto"/>
        <w:right w:val="none" w:sz="0" w:space="0" w:color="auto"/>
      </w:divBdr>
    </w:div>
    <w:div w:id="1301839508">
      <w:bodyDiv w:val="1"/>
      <w:marLeft w:val="0"/>
      <w:marRight w:val="0"/>
      <w:marTop w:val="0"/>
      <w:marBottom w:val="0"/>
      <w:divBdr>
        <w:top w:val="none" w:sz="0" w:space="0" w:color="auto"/>
        <w:left w:val="none" w:sz="0" w:space="0" w:color="auto"/>
        <w:bottom w:val="none" w:sz="0" w:space="0" w:color="auto"/>
        <w:right w:val="none" w:sz="0" w:space="0" w:color="auto"/>
      </w:divBdr>
    </w:div>
    <w:div w:id="1301880179">
      <w:bodyDiv w:val="1"/>
      <w:marLeft w:val="0"/>
      <w:marRight w:val="0"/>
      <w:marTop w:val="0"/>
      <w:marBottom w:val="0"/>
      <w:divBdr>
        <w:top w:val="none" w:sz="0" w:space="0" w:color="auto"/>
        <w:left w:val="none" w:sz="0" w:space="0" w:color="auto"/>
        <w:bottom w:val="none" w:sz="0" w:space="0" w:color="auto"/>
        <w:right w:val="none" w:sz="0" w:space="0" w:color="auto"/>
      </w:divBdr>
    </w:div>
    <w:div w:id="1301887704">
      <w:bodyDiv w:val="1"/>
      <w:marLeft w:val="0"/>
      <w:marRight w:val="0"/>
      <w:marTop w:val="0"/>
      <w:marBottom w:val="0"/>
      <w:divBdr>
        <w:top w:val="none" w:sz="0" w:space="0" w:color="auto"/>
        <w:left w:val="none" w:sz="0" w:space="0" w:color="auto"/>
        <w:bottom w:val="none" w:sz="0" w:space="0" w:color="auto"/>
        <w:right w:val="none" w:sz="0" w:space="0" w:color="auto"/>
      </w:divBdr>
    </w:div>
    <w:div w:id="1302031268">
      <w:bodyDiv w:val="1"/>
      <w:marLeft w:val="0"/>
      <w:marRight w:val="0"/>
      <w:marTop w:val="0"/>
      <w:marBottom w:val="0"/>
      <w:divBdr>
        <w:top w:val="none" w:sz="0" w:space="0" w:color="auto"/>
        <w:left w:val="none" w:sz="0" w:space="0" w:color="auto"/>
        <w:bottom w:val="none" w:sz="0" w:space="0" w:color="auto"/>
        <w:right w:val="none" w:sz="0" w:space="0" w:color="auto"/>
      </w:divBdr>
    </w:div>
    <w:div w:id="1302072454">
      <w:bodyDiv w:val="1"/>
      <w:marLeft w:val="0"/>
      <w:marRight w:val="0"/>
      <w:marTop w:val="0"/>
      <w:marBottom w:val="0"/>
      <w:divBdr>
        <w:top w:val="none" w:sz="0" w:space="0" w:color="auto"/>
        <w:left w:val="none" w:sz="0" w:space="0" w:color="auto"/>
        <w:bottom w:val="none" w:sz="0" w:space="0" w:color="auto"/>
        <w:right w:val="none" w:sz="0" w:space="0" w:color="auto"/>
      </w:divBdr>
    </w:div>
    <w:div w:id="1302076629">
      <w:bodyDiv w:val="1"/>
      <w:marLeft w:val="0"/>
      <w:marRight w:val="0"/>
      <w:marTop w:val="0"/>
      <w:marBottom w:val="0"/>
      <w:divBdr>
        <w:top w:val="none" w:sz="0" w:space="0" w:color="auto"/>
        <w:left w:val="none" w:sz="0" w:space="0" w:color="auto"/>
        <w:bottom w:val="none" w:sz="0" w:space="0" w:color="auto"/>
        <w:right w:val="none" w:sz="0" w:space="0" w:color="auto"/>
      </w:divBdr>
    </w:div>
    <w:div w:id="1302156570">
      <w:bodyDiv w:val="1"/>
      <w:marLeft w:val="0"/>
      <w:marRight w:val="0"/>
      <w:marTop w:val="0"/>
      <w:marBottom w:val="0"/>
      <w:divBdr>
        <w:top w:val="none" w:sz="0" w:space="0" w:color="auto"/>
        <w:left w:val="none" w:sz="0" w:space="0" w:color="auto"/>
        <w:bottom w:val="none" w:sz="0" w:space="0" w:color="auto"/>
        <w:right w:val="none" w:sz="0" w:space="0" w:color="auto"/>
      </w:divBdr>
    </w:div>
    <w:div w:id="1302224539">
      <w:bodyDiv w:val="1"/>
      <w:marLeft w:val="0"/>
      <w:marRight w:val="0"/>
      <w:marTop w:val="0"/>
      <w:marBottom w:val="0"/>
      <w:divBdr>
        <w:top w:val="none" w:sz="0" w:space="0" w:color="auto"/>
        <w:left w:val="none" w:sz="0" w:space="0" w:color="auto"/>
        <w:bottom w:val="none" w:sz="0" w:space="0" w:color="auto"/>
        <w:right w:val="none" w:sz="0" w:space="0" w:color="auto"/>
      </w:divBdr>
    </w:div>
    <w:div w:id="1302226487">
      <w:bodyDiv w:val="1"/>
      <w:marLeft w:val="0"/>
      <w:marRight w:val="0"/>
      <w:marTop w:val="0"/>
      <w:marBottom w:val="0"/>
      <w:divBdr>
        <w:top w:val="none" w:sz="0" w:space="0" w:color="auto"/>
        <w:left w:val="none" w:sz="0" w:space="0" w:color="auto"/>
        <w:bottom w:val="none" w:sz="0" w:space="0" w:color="auto"/>
        <w:right w:val="none" w:sz="0" w:space="0" w:color="auto"/>
      </w:divBdr>
    </w:div>
    <w:div w:id="1302229542">
      <w:bodyDiv w:val="1"/>
      <w:marLeft w:val="0"/>
      <w:marRight w:val="0"/>
      <w:marTop w:val="0"/>
      <w:marBottom w:val="0"/>
      <w:divBdr>
        <w:top w:val="none" w:sz="0" w:space="0" w:color="auto"/>
        <w:left w:val="none" w:sz="0" w:space="0" w:color="auto"/>
        <w:bottom w:val="none" w:sz="0" w:space="0" w:color="auto"/>
        <w:right w:val="none" w:sz="0" w:space="0" w:color="auto"/>
      </w:divBdr>
    </w:div>
    <w:div w:id="1302231575">
      <w:bodyDiv w:val="1"/>
      <w:marLeft w:val="0"/>
      <w:marRight w:val="0"/>
      <w:marTop w:val="0"/>
      <w:marBottom w:val="0"/>
      <w:divBdr>
        <w:top w:val="none" w:sz="0" w:space="0" w:color="auto"/>
        <w:left w:val="none" w:sz="0" w:space="0" w:color="auto"/>
        <w:bottom w:val="none" w:sz="0" w:space="0" w:color="auto"/>
        <w:right w:val="none" w:sz="0" w:space="0" w:color="auto"/>
      </w:divBdr>
    </w:div>
    <w:div w:id="1302268844">
      <w:bodyDiv w:val="1"/>
      <w:marLeft w:val="0"/>
      <w:marRight w:val="0"/>
      <w:marTop w:val="0"/>
      <w:marBottom w:val="0"/>
      <w:divBdr>
        <w:top w:val="none" w:sz="0" w:space="0" w:color="auto"/>
        <w:left w:val="none" w:sz="0" w:space="0" w:color="auto"/>
        <w:bottom w:val="none" w:sz="0" w:space="0" w:color="auto"/>
        <w:right w:val="none" w:sz="0" w:space="0" w:color="auto"/>
      </w:divBdr>
    </w:div>
    <w:div w:id="1302343511">
      <w:bodyDiv w:val="1"/>
      <w:marLeft w:val="0"/>
      <w:marRight w:val="0"/>
      <w:marTop w:val="0"/>
      <w:marBottom w:val="0"/>
      <w:divBdr>
        <w:top w:val="none" w:sz="0" w:space="0" w:color="auto"/>
        <w:left w:val="none" w:sz="0" w:space="0" w:color="auto"/>
        <w:bottom w:val="none" w:sz="0" w:space="0" w:color="auto"/>
        <w:right w:val="none" w:sz="0" w:space="0" w:color="auto"/>
      </w:divBdr>
    </w:div>
    <w:div w:id="1302417028">
      <w:bodyDiv w:val="1"/>
      <w:marLeft w:val="0"/>
      <w:marRight w:val="0"/>
      <w:marTop w:val="0"/>
      <w:marBottom w:val="0"/>
      <w:divBdr>
        <w:top w:val="none" w:sz="0" w:space="0" w:color="auto"/>
        <w:left w:val="none" w:sz="0" w:space="0" w:color="auto"/>
        <w:bottom w:val="none" w:sz="0" w:space="0" w:color="auto"/>
        <w:right w:val="none" w:sz="0" w:space="0" w:color="auto"/>
      </w:divBdr>
    </w:div>
    <w:div w:id="1302419354">
      <w:bodyDiv w:val="1"/>
      <w:marLeft w:val="0"/>
      <w:marRight w:val="0"/>
      <w:marTop w:val="0"/>
      <w:marBottom w:val="0"/>
      <w:divBdr>
        <w:top w:val="none" w:sz="0" w:space="0" w:color="auto"/>
        <w:left w:val="none" w:sz="0" w:space="0" w:color="auto"/>
        <w:bottom w:val="none" w:sz="0" w:space="0" w:color="auto"/>
        <w:right w:val="none" w:sz="0" w:space="0" w:color="auto"/>
      </w:divBdr>
    </w:div>
    <w:div w:id="1302491887">
      <w:bodyDiv w:val="1"/>
      <w:marLeft w:val="0"/>
      <w:marRight w:val="0"/>
      <w:marTop w:val="0"/>
      <w:marBottom w:val="0"/>
      <w:divBdr>
        <w:top w:val="none" w:sz="0" w:space="0" w:color="auto"/>
        <w:left w:val="none" w:sz="0" w:space="0" w:color="auto"/>
        <w:bottom w:val="none" w:sz="0" w:space="0" w:color="auto"/>
        <w:right w:val="none" w:sz="0" w:space="0" w:color="auto"/>
      </w:divBdr>
    </w:div>
    <w:div w:id="1302539421">
      <w:bodyDiv w:val="1"/>
      <w:marLeft w:val="0"/>
      <w:marRight w:val="0"/>
      <w:marTop w:val="0"/>
      <w:marBottom w:val="0"/>
      <w:divBdr>
        <w:top w:val="none" w:sz="0" w:space="0" w:color="auto"/>
        <w:left w:val="none" w:sz="0" w:space="0" w:color="auto"/>
        <w:bottom w:val="none" w:sz="0" w:space="0" w:color="auto"/>
        <w:right w:val="none" w:sz="0" w:space="0" w:color="auto"/>
      </w:divBdr>
    </w:div>
    <w:div w:id="1302543398">
      <w:bodyDiv w:val="1"/>
      <w:marLeft w:val="0"/>
      <w:marRight w:val="0"/>
      <w:marTop w:val="0"/>
      <w:marBottom w:val="0"/>
      <w:divBdr>
        <w:top w:val="none" w:sz="0" w:space="0" w:color="auto"/>
        <w:left w:val="none" w:sz="0" w:space="0" w:color="auto"/>
        <w:bottom w:val="none" w:sz="0" w:space="0" w:color="auto"/>
        <w:right w:val="none" w:sz="0" w:space="0" w:color="auto"/>
      </w:divBdr>
    </w:div>
    <w:div w:id="1302543455">
      <w:bodyDiv w:val="1"/>
      <w:marLeft w:val="0"/>
      <w:marRight w:val="0"/>
      <w:marTop w:val="0"/>
      <w:marBottom w:val="0"/>
      <w:divBdr>
        <w:top w:val="none" w:sz="0" w:space="0" w:color="auto"/>
        <w:left w:val="none" w:sz="0" w:space="0" w:color="auto"/>
        <w:bottom w:val="none" w:sz="0" w:space="0" w:color="auto"/>
        <w:right w:val="none" w:sz="0" w:space="0" w:color="auto"/>
      </w:divBdr>
    </w:div>
    <w:div w:id="1302619109">
      <w:bodyDiv w:val="1"/>
      <w:marLeft w:val="0"/>
      <w:marRight w:val="0"/>
      <w:marTop w:val="0"/>
      <w:marBottom w:val="0"/>
      <w:divBdr>
        <w:top w:val="none" w:sz="0" w:space="0" w:color="auto"/>
        <w:left w:val="none" w:sz="0" w:space="0" w:color="auto"/>
        <w:bottom w:val="none" w:sz="0" w:space="0" w:color="auto"/>
        <w:right w:val="none" w:sz="0" w:space="0" w:color="auto"/>
      </w:divBdr>
    </w:div>
    <w:div w:id="1302809566">
      <w:bodyDiv w:val="1"/>
      <w:marLeft w:val="0"/>
      <w:marRight w:val="0"/>
      <w:marTop w:val="0"/>
      <w:marBottom w:val="0"/>
      <w:divBdr>
        <w:top w:val="none" w:sz="0" w:space="0" w:color="auto"/>
        <w:left w:val="none" w:sz="0" w:space="0" w:color="auto"/>
        <w:bottom w:val="none" w:sz="0" w:space="0" w:color="auto"/>
        <w:right w:val="none" w:sz="0" w:space="0" w:color="auto"/>
      </w:divBdr>
    </w:div>
    <w:div w:id="1302928348">
      <w:bodyDiv w:val="1"/>
      <w:marLeft w:val="0"/>
      <w:marRight w:val="0"/>
      <w:marTop w:val="0"/>
      <w:marBottom w:val="0"/>
      <w:divBdr>
        <w:top w:val="none" w:sz="0" w:space="0" w:color="auto"/>
        <w:left w:val="none" w:sz="0" w:space="0" w:color="auto"/>
        <w:bottom w:val="none" w:sz="0" w:space="0" w:color="auto"/>
        <w:right w:val="none" w:sz="0" w:space="0" w:color="auto"/>
      </w:divBdr>
    </w:div>
    <w:div w:id="1302996828">
      <w:bodyDiv w:val="1"/>
      <w:marLeft w:val="0"/>
      <w:marRight w:val="0"/>
      <w:marTop w:val="0"/>
      <w:marBottom w:val="0"/>
      <w:divBdr>
        <w:top w:val="none" w:sz="0" w:space="0" w:color="auto"/>
        <w:left w:val="none" w:sz="0" w:space="0" w:color="auto"/>
        <w:bottom w:val="none" w:sz="0" w:space="0" w:color="auto"/>
        <w:right w:val="none" w:sz="0" w:space="0" w:color="auto"/>
      </w:divBdr>
    </w:div>
    <w:div w:id="1303003804">
      <w:bodyDiv w:val="1"/>
      <w:marLeft w:val="0"/>
      <w:marRight w:val="0"/>
      <w:marTop w:val="0"/>
      <w:marBottom w:val="0"/>
      <w:divBdr>
        <w:top w:val="none" w:sz="0" w:space="0" w:color="auto"/>
        <w:left w:val="none" w:sz="0" w:space="0" w:color="auto"/>
        <w:bottom w:val="none" w:sz="0" w:space="0" w:color="auto"/>
        <w:right w:val="none" w:sz="0" w:space="0" w:color="auto"/>
      </w:divBdr>
    </w:div>
    <w:div w:id="1303123757">
      <w:bodyDiv w:val="1"/>
      <w:marLeft w:val="0"/>
      <w:marRight w:val="0"/>
      <w:marTop w:val="0"/>
      <w:marBottom w:val="0"/>
      <w:divBdr>
        <w:top w:val="none" w:sz="0" w:space="0" w:color="auto"/>
        <w:left w:val="none" w:sz="0" w:space="0" w:color="auto"/>
        <w:bottom w:val="none" w:sz="0" w:space="0" w:color="auto"/>
        <w:right w:val="none" w:sz="0" w:space="0" w:color="auto"/>
      </w:divBdr>
    </w:div>
    <w:div w:id="1303123941">
      <w:bodyDiv w:val="1"/>
      <w:marLeft w:val="0"/>
      <w:marRight w:val="0"/>
      <w:marTop w:val="0"/>
      <w:marBottom w:val="0"/>
      <w:divBdr>
        <w:top w:val="none" w:sz="0" w:space="0" w:color="auto"/>
        <w:left w:val="none" w:sz="0" w:space="0" w:color="auto"/>
        <w:bottom w:val="none" w:sz="0" w:space="0" w:color="auto"/>
        <w:right w:val="none" w:sz="0" w:space="0" w:color="auto"/>
      </w:divBdr>
    </w:div>
    <w:div w:id="1303147080">
      <w:bodyDiv w:val="1"/>
      <w:marLeft w:val="0"/>
      <w:marRight w:val="0"/>
      <w:marTop w:val="0"/>
      <w:marBottom w:val="0"/>
      <w:divBdr>
        <w:top w:val="none" w:sz="0" w:space="0" w:color="auto"/>
        <w:left w:val="none" w:sz="0" w:space="0" w:color="auto"/>
        <w:bottom w:val="none" w:sz="0" w:space="0" w:color="auto"/>
        <w:right w:val="none" w:sz="0" w:space="0" w:color="auto"/>
      </w:divBdr>
    </w:div>
    <w:div w:id="1303191861">
      <w:bodyDiv w:val="1"/>
      <w:marLeft w:val="0"/>
      <w:marRight w:val="0"/>
      <w:marTop w:val="0"/>
      <w:marBottom w:val="0"/>
      <w:divBdr>
        <w:top w:val="none" w:sz="0" w:space="0" w:color="auto"/>
        <w:left w:val="none" w:sz="0" w:space="0" w:color="auto"/>
        <w:bottom w:val="none" w:sz="0" w:space="0" w:color="auto"/>
        <w:right w:val="none" w:sz="0" w:space="0" w:color="auto"/>
      </w:divBdr>
    </w:div>
    <w:div w:id="1303265581">
      <w:bodyDiv w:val="1"/>
      <w:marLeft w:val="0"/>
      <w:marRight w:val="0"/>
      <w:marTop w:val="0"/>
      <w:marBottom w:val="0"/>
      <w:divBdr>
        <w:top w:val="none" w:sz="0" w:space="0" w:color="auto"/>
        <w:left w:val="none" w:sz="0" w:space="0" w:color="auto"/>
        <w:bottom w:val="none" w:sz="0" w:space="0" w:color="auto"/>
        <w:right w:val="none" w:sz="0" w:space="0" w:color="auto"/>
      </w:divBdr>
    </w:div>
    <w:div w:id="1303341481">
      <w:bodyDiv w:val="1"/>
      <w:marLeft w:val="0"/>
      <w:marRight w:val="0"/>
      <w:marTop w:val="0"/>
      <w:marBottom w:val="0"/>
      <w:divBdr>
        <w:top w:val="none" w:sz="0" w:space="0" w:color="auto"/>
        <w:left w:val="none" w:sz="0" w:space="0" w:color="auto"/>
        <w:bottom w:val="none" w:sz="0" w:space="0" w:color="auto"/>
        <w:right w:val="none" w:sz="0" w:space="0" w:color="auto"/>
      </w:divBdr>
    </w:div>
    <w:div w:id="1303541080">
      <w:bodyDiv w:val="1"/>
      <w:marLeft w:val="0"/>
      <w:marRight w:val="0"/>
      <w:marTop w:val="0"/>
      <w:marBottom w:val="0"/>
      <w:divBdr>
        <w:top w:val="none" w:sz="0" w:space="0" w:color="auto"/>
        <w:left w:val="none" w:sz="0" w:space="0" w:color="auto"/>
        <w:bottom w:val="none" w:sz="0" w:space="0" w:color="auto"/>
        <w:right w:val="none" w:sz="0" w:space="0" w:color="auto"/>
      </w:divBdr>
    </w:div>
    <w:div w:id="1303578686">
      <w:bodyDiv w:val="1"/>
      <w:marLeft w:val="0"/>
      <w:marRight w:val="0"/>
      <w:marTop w:val="0"/>
      <w:marBottom w:val="0"/>
      <w:divBdr>
        <w:top w:val="none" w:sz="0" w:space="0" w:color="auto"/>
        <w:left w:val="none" w:sz="0" w:space="0" w:color="auto"/>
        <w:bottom w:val="none" w:sz="0" w:space="0" w:color="auto"/>
        <w:right w:val="none" w:sz="0" w:space="0" w:color="auto"/>
      </w:divBdr>
    </w:div>
    <w:div w:id="1303584372">
      <w:bodyDiv w:val="1"/>
      <w:marLeft w:val="0"/>
      <w:marRight w:val="0"/>
      <w:marTop w:val="0"/>
      <w:marBottom w:val="0"/>
      <w:divBdr>
        <w:top w:val="none" w:sz="0" w:space="0" w:color="auto"/>
        <w:left w:val="none" w:sz="0" w:space="0" w:color="auto"/>
        <w:bottom w:val="none" w:sz="0" w:space="0" w:color="auto"/>
        <w:right w:val="none" w:sz="0" w:space="0" w:color="auto"/>
      </w:divBdr>
    </w:div>
    <w:div w:id="1303655851">
      <w:bodyDiv w:val="1"/>
      <w:marLeft w:val="0"/>
      <w:marRight w:val="0"/>
      <w:marTop w:val="0"/>
      <w:marBottom w:val="0"/>
      <w:divBdr>
        <w:top w:val="none" w:sz="0" w:space="0" w:color="auto"/>
        <w:left w:val="none" w:sz="0" w:space="0" w:color="auto"/>
        <w:bottom w:val="none" w:sz="0" w:space="0" w:color="auto"/>
        <w:right w:val="none" w:sz="0" w:space="0" w:color="auto"/>
      </w:divBdr>
    </w:div>
    <w:div w:id="1303776664">
      <w:bodyDiv w:val="1"/>
      <w:marLeft w:val="0"/>
      <w:marRight w:val="0"/>
      <w:marTop w:val="0"/>
      <w:marBottom w:val="0"/>
      <w:divBdr>
        <w:top w:val="none" w:sz="0" w:space="0" w:color="auto"/>
        <w:left w:val="none" w:sz="0" w:space="0" w:color="auto"/>
        <w:bottom w:val="none" w:sz="0" w:space="0" w:color="auto"/>
        <w:right w:val="none" w:sz="0" w:space="0" w:color="auto"/>
      </w:divBdr>
    </w:div>
    <w:div w:id="1303927617">
      <w:bodyDiv w:val="1"/>
      <w:marLeft w:val="0"/>
      <w:marRight w:val="0"/>
      <w:marTop w:val="0"/>
      <w:marBottom w:val="0"/>
      <w:divBdr>
        <w:top w:val="none" w:sz="0" w:space="0" w:color="auto"/>
        <w:left w:val="none" w:sz="0" w:space="0" w:color="auto"/>
        <w:bottom w:val="none" w:sz="0" w:space="0" w:color="auto"/>
        <w:right w:val="none" w:sz="0" w:space="0" w:color="auto"/>
      </w:divBdr>
    </w:div>
    <w:div w:id="1303970308">
      <w:bodyDiv w:val="1"/>
      <w:marLeft w:val="0"/>
      <w:marRight w:val="0"/>
      <w:marTop w:val="0"/>
      <w:marBottom w:val="0"/>
      <w:divBdr>
        <w:top w:val="none" w:sz="0" w:space="0" w:color="auto"/>
        <w:left w:val="none" w:sz="0" w:space="0" w:color="auto"/>
        <w:bottom w:val="none" w:sz="0" w:space="0" w:color="auto"/>
        <w:right w:val="none" w:sz="0" w:space="0" w:color="auto"/>
      </w:divBdr>
    </w:div>
    <w:div w:id="1303971953">
      <w:bodyDiv w:val="1"/>
      <w:marLeft w:val="0"/>
      <w:marRight w:val="0"/>
      <w:marTop w:val="0"/>
      <w:marBottom w:val="0"/>
      <w:divBdr>
        <w:top w:val="none" w:sz="0" w:space="0" w:color="auto"/>
        <w:left w:val="none" w:sz="0" w:space="0" w:color="auto"/>
        <w:bottom w:val="none" w:sz="0" w:space="0" w:color="auto"/>
        <w:right w:val="none" w:sz="0" w:space="0" w:color="auto"/>
      </w:divBdr>
    </w:div>
    <w:div w:id="1304044727">
      <w:bodyDiv w:val="1"/>
      <w:marLeft w:val="0"/>
      <w:marRight w:val="0"/>
      <w:marTop w:val="0"/>
      <w:marBottom w:val="0"/>
      <w:divBdr>
        <w:top w:val="none" w:sz="0" w:space="0" w:color="auto"/>
        <w:left w:val="none" w:sz="0" w:space="0" w:color="auto"/>
        <w:bottom w:val="none" w:sz="0" w:space="0" w:color="auto"/>
        <w:right w:val="none" w:sz="0" w:space="0" w:color="auto"/>
      </w:divBdr>
    </w:div>
    <w:div w:id="1304047614">
      <w:bodyDiv w:val="1"/>
      <w:marLeft w:val="0"/>
      <w:marRight w:val="0"/>
      <w:marTop w:val="0"/>
      <w:marBottom w:val="0"/>
      <w:divBdr>
        <w:top w:val="none" w:sz="0" w:space="0" w:color="auto"/>
        <w:left w:val="none" w:sz="0" w:space="0" w:color="auto"/>
        <w:bottom w:val="none" w:sz="0" w:space="0" w:color="auto"/>
        <w:right w:val="none" w:sz="0" w:space="0" w:color="auto"/>
      </w:divBdr>
    </w:div>
    <w:div w:id="1304114009">
      <w:bodyDiv w:val="1"/>
      <w:marLeft w:val="0"/>
      <w:marRight w:val="0"/>
      <w:marTop w:val="0"/>
      <w:marBottom w:val="0"/>
      <w:divBdr>
        <w:top w:val="none" w:sz="0" w:space="0" w:color="auto"/>
        <w:left w:val="none" w:sz="0" w:space="0" w:color="auto"/>
        <w:bottom w:val="none" w:sz="0" w:space="0" w:color="auto"/>
        <w:right w:val="none" w:sz="0" w:space="0" w:color="auto"/>
      </w:divBdr>
    </w:div>
    <w:div w:id="1304117886">
      <w:bodyDiv w:val="1"/>
      <w:marLeft w:val="0"/>
      <w:marRight w:val="0"/>
      <w:marTop w:val="0"/>
      <w:marBottom w:val="0"/>
      <w:divBdr>
        <w:top w:val="none" w:sz="0" w:space="0" w:color="auto"/>
        <w:left w:val="none" w:sz="0" w:space="0" w:color="auto"/>
        <w:bottom w:val="none" w:sz="0" w:space="0" w:color="auto"/>
        <w:right w:val="none" w:sz="0" w:space="0" w:color="auto"/>
      </w:divBdr>
    </w:div>
    <w:div w:id="1304194402">
      <w:bodyDiv w:val="1"/>
      <w:marLeft w:val="0"/>
      <w:marRight w:val="0"/>
      <w:marTop w:val="0"/>
      <w:marBottom w:val="0"/>
      <w:divBdr>
        <w:top w:val="none" w:sz="0" w:space="0" w:color="auto"/>
        <w:left w:val="none" w:sz="0" w:space="0" w:color="auto"/>
        <w:bottom w:val="none" w:sz="0" w:space="0" w:color="auto"/>
        <w:right w:val="none" w:sz="0" w:space="0" w:color="auto"/>
      </w:divBdr>
    </w:div>
    <w:div w:id="1304237747">
      <w:bodyDiv w:val="1"/>
      <w:marLeft w:val="0"/>
      <w:marRight w:val="0"/>
      <w:marTop w:val="0"/>
      <w:marBottom w:val="0"/>
      <w:divBdr>
        <w:top w:val="none" w:sz="0" w:space="0" w:color="auto"/>
        <w:left w:val="none" w:sz="0" w:space="0" w:color="auto"/>
        <w:bottom w:val="none" w:sz="0" w:space="0" w:color="auto"/>
        <w:right w:val="none" w:sz="0" w:space="0" w:color="auto"/>
      </w:divBdr>
    </w:div>
    <w:div w:id="1304385505">
      <w:bodyDiv w:val="1"/>
      <w:marLeft w:val="0"/>
      <w:marRight w:val="0"/>
      <w:marTop w:val="0"/>
      <w:marBottom w:val="0"/>
      <w:divBdr>
        <w:top w:val="none" w:sz="0" w:space="0" w:color="auto"/>
        <w:left w:val="none" w:sz="0" w:space="0" w:color="auto"/>
        <w:bottom w:val="none" w:sz="0" w:space="0" w:color="auto"/>
        <w:right w:val="none" w:sz="0" w:space="0" w:color="auto"/>
      </w:divBdr>
    </w:div>
    <w:div w:id="1304388052">
      <w:bodyDiv w:val="1"/>
      <w:marLeft w:val="0"/>
      <w:marRight w:val="0"/>
      <w:marTop w:val="0"/>
      <w:marBottom w:val="0"/>
      <w:divBdr>
        <w:top w:val="none" w:sz="0" w:space="0" w:color="auto"/>
        <w:left w:val="none" w:sz="0" w:space="0" w:color="auto"/>
        <w:bottom w:val="none" w:sz="0" w:space="0" w:color="auto"/>
        <w:right w:val="none" w:sz="0" w:space="0" w:color="auto"/>
      </w:divBdr>
    </w:div>
    <w:div w:id="1304391785">
      <w:bodyDiv w:val="1"/>
      <w:marLeft w:val="0"/>
      <w:marRight w:val="0"/>
      <w:marTop w:val="0"/>
      <w:marBottom w:val="0"/>
      <w:divBdr>
        <w:top w:val="none" w:sz="0" w:space="0" w:color="auto"/>
        <w:left w:val="none" w:sz="0" w:space="0" w:color="auto"/>
        <w:bottom w:val="none" w:sz="0" w:space="0" w:color="auto"/>
        <w:right w:val="none" w:sz="0" w:space="0" w:color="auto"/>
      </w:divBdr>
    </w:div>
    <w:div w:id="1304501073">
      <w:bodyDiv w:val="1"/>
      <w:marLeft w:val="0"/>
      <w:marRight w:val="0"/>
      <w:marTop w:val="0"/>
      <w:marBottom w:val="0"/>
      <w:divBdr>
        <w:top w:val="none" w:sz="0" w:space="0" w:color="auto"/>
        <w:left w:val="none" w:sz="0" w:space="0" w:color="auto"/>
        <w:bottom w:val="none" w:sz="0" w:space="0" w:color="auto"/>
        <w:right w:val="none" w:sz="0" w:space="0" w:color="auto"/>
      </w:divBdr>
    </w:div>
    <w:div w:id="1304657181">
      <w:bodyDiv w:val="1"/>
      <w:marLeft w:val="0"/>
      <w:marRight w:val="0"/>
      <w:marTop w:val="0"/>
      <w:marBottom w:val="0"/>
      <w:divBdr>
        <w:top w:val="none" w:sz="0" w:space="0" w:color="auto"/>
        <w:left w:val="none" w:sz="0" w:space="0" w:color="auto"/>
        <w:bottom w:val="none" w:sz="0" w:space="0" w:color="auto"/>
        <w:right w:val="none" w:sz="0" w:space="0" w:color="auto"/>
      </w:divBdr>
    </w:div>
    <w:div w:id="1304694994">
      <w:bodyDiv w:val="1"/>
      <w:marLeft w:val="0"/>
      <w:marRight w:val="0"/>
      <w:marTop w:val="0"/>
      <w:marBottom w:val="0"/>
      <w:divBdr>
        <w:top w:val="none" w:sz="0" w:space="0" w:color="auto"/>
        <w:left w:val="none" w:sz="0" w:space="0" w:color="auto"/>
        <w:bottom w:val="none" w:sz="0" w:space="0" w:color="auto"/>
        <w:right w:val="none" w:sz="0" w:space="0" w:color="auto"/>
      </w:divBdr>
    </w:div>
    <w:div w:id="1304770965">
      <w:bodyDiv w:val="1"/>
      <w:marLeft w:val="0"/>
      <w:marRight w:val="0"/>
      <w:marTop w:val="0"/>
      <w:marBottom w:val="0"/>
      <w:divBdr>
        <w:top w:val="none" w:sz="0" w:space="0" w:color="auto"/>
        <w:left w:val="none" w:sz="0" w:space="0" w:color="auto"/>
        <w:bottom w:val="none" w:sz="0" w:space="0" w:color="auto"/>
        <w:right w:val="none" w:sz="0" w:space="0" w:color="auto"/>
      </w:divBdr>
    </w:div>
    <w:div w:id="1304775225">
      <w:bodyDiv w:val="1"/>
      <w:marLeft w:val="0"/>
      <w:marRight w:val="0"/>
      <w:marTop w:val="0"/>
      <w:marBottom w:val="0"/>
      <w:divBdr>
        <w:top w:val="none" w:sz="0" w:space="0" w:color="auto"/>
        <w:left w:val="none" w:sz="0" w:space="0" w:color="auto"/>
        <w:bottom w:val="none" w:sz="0" w:space="0" w:color="auto"/>
        <w:right w:val="none" w:sz="0" w:space="0" w:color="auto"/>
      </w:divBdr>
    </w:div>
    <w:div w:id="1304848625">
      <w:bodyDiv w:val="1"/>
      <w:marLeft w:val="0"/>
      <w:marRight w:val="0"/>
      <w:marTop w:val="0"/>
      <w:marBottom w:val="0"/>
      <w:divBdr>
        <w:top w:val="none" w:sz="0" w:space="0" w:color="auto"/>
        <w:left w:val="none" w:sz="0" w:space="0" w:color="auto"/>
        <w:bottom w:val="none" w:sz="0" w:space="0" w:color="auto"/>
        <w:right w:val="none" w:sz="0" w:space="0" w:color="auto"/>
      </w:divBdr>
    </w:div>
    <w:div w:id="1304853488">
      <w:bodyDiv w:val="1"/>
      <w:marLeft w:val="0"/>
      <w:marRight w:val="0"/>
      <w:marTop w:val="0"/>
      <w:marBottom w:val="0"/>
      <w:divBdr>
        <w:top w:val="none" w:sz="0" w:space="0" w:color="auto"/>
        <w:left w:val="none" w:sz="0" w:space="0" w:color="auto"/>
        <w:bottom w:val="none" w:sz="0" w:space="0" w:color="auto"/>
        <w:right w:val="none" w:sz="0" w:space="0" w:color="auto"/>
      </w:divBdr>
    </w:div>
    <w:div w:id="1304889534">
      <w:bodyDiv w:val="1"/>
      <w:marLeft w:val="0"/>
      <w:marRight w:val="0"/>
      <w:marTop w:val="0"/>
      <w:marBottom w:val="0"/>
      <w:divBdr>
        <w:top w:val="none" w:sz="0" w:space="0" w:color="auto"/>
        <w:left w:val="none" w:sz="0" w:space="0" w:color="auto"/>
        <w:bottom w:val="none" w:sz="0" w:space="0" w:color="auto"/>
        <w:right w:val="none" w:sz="0" w:space="0" w:color="auto"/>
      </w:divBdr>
    </w:div>
    <w:div w:id="1304890754">
      <w:bodyDiv w:val="1"/>
      <w:marLeft w:val="0"/>
      <w:marRight w:val="0"/>
      <w:marTop w:val="0"/>
      <w:marBottom w:val="0"/>
      <w:divBdr>
        <w:top w:val="none" w:sz="0" w:space="0" w:color="auto"/>
        <w:left w:val="none" w:sz="0" w:space="0" w:color="auto"/>
        <w:bottom w:val="none" w:sz="0" w:space="0" w:color="auto"/>
        <w:right w:val="none" w:sz="0" w:space="0" w:color="auto"/>
      </w:divBdr>
    </w:div>
    <w:div w:id="1304891887">
      <w:bodyDiv w:val="1"/>
      <w:marLeft w:val="0"/>
      <w:marRight w:val="0"/>
      <w:marTop w:val="0"/>
      <w:marBottom w:val="0"/>
      <w:divBdr>
        <w:top w:val="none" w:sz="0" w:space="0" w:color="auto"/>
        <w:left w:val="none" w:sz="0" w:space="0" w:color="auto"/>
        <w:bottom w:val="none" w:sz="0" w:space="0" w:color="auto"/>
        <w:right w:val="none" w:sz="0" w:space="0" w:color="auto"/>
      </w:divBdr>
    </w:div>
    <w:div w:id="1304965340">
      <w:bodyDiv w:val="1"/>
      <w:marLeft w:val="0"/>
      <w:marRight w:val="0"/>
      <w:marTop w:val="0"/>
      <w:marBottom w:val="0"/>
      <w:divBdr>
        <w:top w:val="none" w:sz="0" w:space="0" w:color="auto"/>
        <w:left w:val="none" w:sz="0" w:space="0" w:color="auto"/>
        <w:bottom w:val="none" w:sz="0" w:space="0" w:color="auto"/>
        <w:right w:val="none" w:sz="0" w:space="0" w:color="auto"/>
      </w:divBdr>
    </w:div>
    <w:div w:id="1305042298">
      <w:bodyDiv w:val="1"/>
      <w:marLeft w:val="0"/>
      <w:marRight w:val="0"/>
      <w:marTop w:val="0"/>
      <w:marBottom w:val="0"/>
      <w:divBdr>
        <w:top w:val="none" w:sz="0" w:space="0" w:color="auto"/>
        <w:left w:val="none" w:sz="0" w:space="0" w:color="auto"/>
        <w:bottom w:val="none" w:sz="0" w:space="0" w:color="auto"/>
        <w:right w:val="none" w:sz="0" w:space="0" w:color="auto"/>
      </w:divBdr>
    </w:div>
    <w:div w:id="1305089115">
      <w:bodyDiv w:val="1"/>
      <w:marLeft w:val="0"/>
      <w:marRight w:val="0"/>
      <w:marTop w:val="0"/>
      <w:marBottom w:val="0"/>
      <w:divBdr>
        <w:top w:val="none" w:sz="0" w:space="0" w:color="auto"/>
        <w:left w:val="none" w:sz="0" w:space="0" w:color="auto"/>
        <w:bottom w:val="none" w:sz="0" w:space="0" w:color="auto"/>
        <w:right w:val="none" w:sz="0" w:space="0" w:color="auto"/>
      </w:divBdr>
    </w:div>
    <w:div w:id="1305233889">
      <w:bodyDiv w:val="1"/>
      <w:marLeft w:val="0"/>
      <w:marRight w:val="0"/>
      <w:marTop w:val="0"/>
      <w:marBottom w:val="0"/>
      <w:divBdr>
        <w:top w:val="none" w:sz="0" w:space="0" w:color="auto"/>
        <w:left w:val="none" w:sz="0" w:space="0" w:color="auto"/>
        <w:bottom w:val="none" w:sz="0" w:space="0" w:color="auto"/>
        <w:right w:val="none" w:sz="0" w:space="0" w:color="auto"/>
      </w:divBdr>
    </w:div>
    <w:div w:id="1305308514">
      <w:bodyDiv w:val="1"/>
      <w:marLeft w:val="0"/>
      <w:marRight w:val="0"/>
      <w:marTop w:val="0"/>
      <w:marBottom w:val="0"/>
      <w:divBdr>
        <w:top w:val="none" w:sz="0" w:space="0" w:color="auto"/>
        <w:left w:val="none" w:sz="0" w:space="0" w:color="auto"/>
        <w:bottom w:val="none" w:sz="0" w:space="0" w:color="auto"/>
        <w:right w:val="none" w:sz="0" w:space="0" w:color="auto"/>
      </w:divBdr>
    </w:div>
    <w:div w:id="1305312160">
      <w:bodyDiv w:val="1"/>
      <w:marLeft w:val="0"/>
      <w:marRight w:val="0"/>
      <w:marTop w:val="0"/>
      <w:marBottom w:val="0"/>
      <w:divBdr>
        <w:top w:val="none" w:sz="0" w:space="0" w:color="auto"/>
        <w:left w:val="none" w:sz="0" w:space="0" w:color="auto"/>
        <w:bottom w:val="none" w:sz="0" w:space="0" w:color="auto"/>
        <w:right w:val="none" w:sz="0" w:space="0" w:color="auto"/>
      </w:divBdr>
    </w:div>
    <w:div w:id="1305349617">
      <w:bodyDiv w:val="1"/>
      <w:marLeft w:val="0"/>
      <w:marRight w:val="0"/>
      <w:marTop w:val="0"/>
      <w:marBottom w:val="0"/>
      <w:divBdr>
        <w:top w:val="none" w:sz="0" w:space="0" w:color="auto"/>
        <w:left w:val="none" w:sz="0" w:space="0" w:color="auto"/>
        <w:bottom w:val="none" w:sz="0" w:space="0" w:color="auto"/>
        <w:right w:val="none" w:sz="0" w:space="0" w:color="auto"/>
      </w:divBdr>
    </w:div>
    <w:div w:id="1305424300">
      <w:bodyDiv w:val="1"/>
      <w:marLeft w:val="0"/>
      <w:marRight w:val="0"/>
      <w:marTop w:val="0"/>
      <w:marBottom w:val="0"/>
      <w:divBdr>
        <w:top w:val="none" w:sz="0" w:space="0" w:color="auto"/>
        <w:left w:val="none" w:sz="0" w:space="0" w:color="auto"/>
        <w:bottom w:val="none" w:sz="0" w:space="0" w:color="auto"/>
        <w:right w:val="none" w:sz="0" w:space="0" w:color="auto"/>
      </w:divBdr>
    </w:div>
    <w:div w:id="1305428157">
      <w:bodyDiv w:val="1"/>
      <w:marLeft w:val="0"/>
      <w:marRight w:val="0"/>
      <w:marTop w:val="0"/>
      <w:marBottom w:val="0"/>
      <w:divBdr>
        <w:top w:val="none" w:sz="0" w:space="0" w:color="auto"/>
        <w:left w:val="none" w:sz="0" w:space="0" w:color="auto"/>
        <w:bottom w:val="none" w:sz="0" w:space="0" w:color="auto"/>
        <w:right w:val="none" w:sz="0" w:space="0" w:color="auto"/>
      </w:divBdr>
    </w:div>
    <w:div w:id="1305507043">
      <w:bodyDiv w:val="1"/>
      <w:marLeft w:val="0"/>
      <w:marRight w:val="0"/>
      <w:marTop w:val="0"/>
      <w:marBottom w:val="0"/>
      <w:divBdr>
        <w:top w:val="none" w:sz="0" w:space="0" w:color="auto"/>
        <w:left w:val="none" w:sz="0" w:space="0" w:color="auto"/>
        <w:bottom w:val="none" w:sz="0" w:space="0" w:color="auto"/>
        <w:right w:val="none" w:sz="0" w:space="0" w:color="auto"/>
      </w:divBdr>
    </w:div>
    <w:div w:id="1305549663">
      <w:bodyDiv w:val="1"/>
      <w:marLeft w:val="0"/>
      <w:marRight w:val="0"/>
      <w:marTop w:val="0"/>
      <w:marBottom w:val="0"/>
      <w:divBdr>
        <w:top w:val="none" w:sz="0" w:space="0" w:color="auto"/>
        <w:left w:val="none" w:sz="0" w:space="0" w:color="auto"/>
        <w:bottom w:val="none" w:sz="0" w:space="0" w:color="auto"/>
        <w:right w:val="none" w:sz="0" w:space="0" w:color="auto"/>
      </w:divBdr>
    </w:div>
    <w:div w:id="1305744632">
      <w:bodyDiv w:val="1"/>
      <w:marLeft w:val="0"/>
      <w:marRight w:val="0"/>
      <w:marTop w:val="0"/>
      <w:marBottom w:val="0"/>
      <w:divBdr>
        <w:top w:val="none" w:sz="0" w:space="0" w:color="auto"/>
        <w:left w:val="none" w:sz="0" w:space="0" w:color="auto"/>
        <w:bottom w:val="none" w:sz="0" w:space="0" w:color="auto"/>
        <w:right w:val="none" w:sz="0" w:space="0" w:color="auto"/>
      </w:divBdr>
    </w:div>
    <w:div w:id="1305937440">
      <w:bodyDiv w:val="1"/>
      <w:marLeft w:val="0"/>
      <w:marRight w:val="0"/>
      <w:marTop w:val="0"/>
      <w:marBottom w:val="0"/>
      <w:divBdr>
        <w:top w:val="none" w:sz="0" w:space="0" w:color="auto"/>
        <w:left w:val="none" w:sz="0" w:space="0" w:color="auto"/>
        <w:bottom w:val="none" w:sz="0" w:space="0" w:color="auto"/>
        <w:right w:val="none" w:sz="0" w:space="0" w:color="auto"/>
      </w:divBdr>
    </w:div>
    <w:div w:id="1305963030">
      <w:bodyDiv w:val="1"/>
      <w:marLeft w:val="0"/>
      <w:marRight w:val="0"/>
      <w:marTop w:val="0"/>
      <w:marBottom w:val="0"/>
      <w:divBdr>
        <w:top w:val="none" w:sz="0" w:space="0" w:color="auto"/>
        <w:left w:val="none" w:sz="0" w:space="0" w:color="auto"/>
        <w:bottom w:val="none" w:sz="0" w:space="0" w:color="auto"/>
        <w:right w:val="none" w:sz="0" w:space="0" w:color="auto"/>
      </w:divBdr>
    </w:div>
    <w:div w:id="1305967758">
      <w:bodyDiv w:val="1"/>
      <w:marLeft w:val="0"/>
      <w:marRight w:val="0"/>
      <w:marTop w:val="0"/>
      <w:marBottom w:val="0"/>
      <w:divBdr>
        <w:top w:val="none" w:sz="0" w:space="0" w:color="auto"/>
        <w:left w:val="none" w:sz="0" w:space="0" w:color="auto"/>
        <w:bottom w:val="none" w:sz="0" w:space="0" w:color="auto"/>
        <w:right w:val="none" w:sz="0" w:space="0" w:color="auto"/>
      </w:divBdr>
    </w:div>
    <w:div w:id="1306007204">
      <w:bodyDiv w:val="1"/>
      <w:marLeft w:val="0"/>
      <w:marRight w:val="0"/>
      <w:marTop w:val="0"/>
      <w:marBottom w:val="0"/>
      <w:divBdr>
        <w:top w:val="none" w:sz="0" w:space="0" w:color="auto"/>
        <w:left w:val="none" w:sz="0" w:space="0" w:color="auto"/>
        <w:bottom w:val="none" w:sz="0" w:space="0" w:color="auto"/>
        <w:right w:val="none" w:sz="0" w:space="0" w:color="auto"/>
      </w:divBdr>
    </w:div>
    <w:div w:id="1306008879">
      <w:bodyDiv w:val="1"/>
      <w:marLeft w:val="0"/>
      <w:marRight w:val="0"/>
      <w:marTop w:val="0"/>
      <w:marBottom w:val="0"/>
      <w:divBdr>
        <w:top w:val="none" w:sz="0" w:space="0" w:color="auto"/>
        <w:left w:val="none" w:sz="0" w:space="0" w:color="auto"/>
        <w:bottom w:val="none" w:sz="0" w:space="0" w:color="auto"/>
        <w:right w:val="none" w:sz="0" w:space="0" w:color="auto"/>
      </w:divBdr>
    </w:div>
    <w:div w:id="1306011312">
      <w:bodyDiv w:val="1"/>
      <w:marLeft w:val="0"/>
      <w:marRight w:val="0"/>
      <w:marTop w:val="0"/>
      <w:marBottom w:val="0"/>
      <w:divBdr>
        <w:top w:val="none" w:sz="0" w:space="0" w:color="auto"/>
        <w:left w:val="none" w:sz="0" w:space="0" w:color="auto"/>
        <w:bottom w:val="none" w:sz="0" w:space="0" w:color="auto"/>
        <w:right w:val="none" w:sz="0" w:space="0" w:color="auto"/>
      </w:divBdr>
    </w:div>
    <w:div w:id="1306081881">
      <w:bodyDiv w:val="1"/>
      <w:marLeft w:val="0"/>
      <w:marRight w:val="0"/>
      <w:marTop w:val="0"/>
      <w:marBottom w:val="0"/>
      <w:divBdr>
        <w:top w:val="none" w:sz="0" w:space="0" w:color="auto"/>
        <w:left w:val="none" w:sz="0" w:space="0" w:color="auto"/>
        <w:bottom w:val="none" w:sz="0" w:space="0" w:color="auto"/>
        <w:right w:val="none" w:sz="0" w:space="0" w:color="auto"/>
      </w:divBdr>
    </w:div>
    <w:div w:id="1306083143">
      <w:bodyDiv w:val="1"/>
      <w:marLeft w:val="0"/>
      <w:marRight w:val="0"/>
      <w:marTop w:val="0"/>
      <w:marBottom w:val="0"/>
      <w:divBdr>
        <w:top w:val="none" w:sz="0" w:space="0" w:color="auto"/>
        <w:left w:val="none" w:sz="0" w:space="0" w:color="auto"/>
        <w:bottom w:val="none" w:sz="0" w:space="0" w:color="auto"/>
        <w:right w:val="none" w:sz="0" w:space="0" w:color="auto"/>
      </w:divBdr>
    </w:div>
    <w:div w:id="1306158471">
      <w:bodyDiv w:val="1"/>
      <w:marLeft w:val="0"/>
      <w:marRight w:val="0"/>
      <w:marTop w:val="0"/>
      <w:marBottom w:val="0"/>
      <w:divBdr>
        <w:top w:val="none" w:sz="0" w:space="0" w:color="auto"/>
        <w:left w:val="none" w:sz="0" w:space="0" w:color="auto"/>
        <w:bottom w:val="none" w:sz="0" w:space="0" w:color="auto"/>
        <w:right w:val="none" w:sz="0" w:space="0" w:color="auto"/>
      </w:divBdr>
    </w:div>
    <w:div w:id="1306158862">
      <w:bodyDiv w:val="1"/>
      <w:marLeft w:val="0"/>
      <w:marRight w:val="0"/>
      <w:marTop w:val="0"/>
      <w:marBottom w:val="0"/>
      <w:divBdr>
        <w:top w:val="none" w:sz="0" w:space="0" w:color="auto"/>
        <w:left w:val="none" w:sz="0" w:space="0" w:color="auto"/>
        <w:bottom w:val="none" w:sz="0" w:space="0" w:color="auto"/>
        <w:right w:val="none" w:sz="0" w:space="0" w:color="auto"/>
      </w:divBdr>
    </w:div>
    <w:div w:id="1306159695">
      <w:bodyDiv w:val="1"/>
      <w:marLeft w:val="0"/>
      <w:marRight w:val="0"/>
      <w:marTop w:val="0"/>
      <w:marBottom w:val="0"/>
      <w:divBdr>
        <w:top w:val="none" w:sz="0" w:space="0" w:color="auto"/>
        <w:left w:val="none" w:sz="0" w:space="0" w:color="auto"/>
        <w:bottom w:val="none" w:sz="0" w:space="0" w:color="auto"/>
        <w:right w:val="none" w:sz="0" w:space="0" w:color="auto"/>
      </w:divBdr>
    </w:div>
    <w:div w:id="1306273713">
      <w:bodyDiv w:val="1"/>
      <w:marLeft w:val="0"/>
      <w:marRight w:val="0"/>
      <w:marTop w:val="0"/>
      <w:marBottom w:val="0"/>
      <w:divBdr>
        <w:top w:val="none" w:sz="0" w:space="0" w:color="auto"/>
        <w:left w:val="none" w:sz="0" w:space="0" w:color="auto"/>
        <w:bottom w:val="none" w:sz="0" w:space="0" w:color="auto"/>
        <w:right w:val="none" w:sz="0" w:space="0" w:color="auto"/>
      </w:divBdr>
    </w:div>
    <w:div w:id="1306276203">
      <w:bodyDiv w:val="1"/>
      <w:marLeft w:val="0"/>
      <w:marRight w:val="0"/>
      <w:marTop w:val="0"/>
      <w:marBottom w:val="0"/>
      <w:divBdr>
        <w:top w:val="none" w:sz="0" w:space="0" w:color="auto"/>
        <w:left w:val="none" w:sz="0" w:space="0" w:color="auto"/>
        <w:bottom w:val="none" w:sz="0" w:space="0" w:color="auto"/>
        <w:right w:val="none" w:sz="0" w:space="0" w:color="auto"/>
      </w:divBdr>
    </w:div>
    <w:div w:id="1306279406">
      <w:bodyDiv w:val="1"/>
      <w:marLeft w:val="0"/>
      <w:marRight w:val="0"/>
      <w:marTop w:val="0"/>
      <w:marBottom w:val="0"/>
      <w:divBdr>
        <w:top w:val="none" w:sz="0" w:space="0" w:color="auto"/>
        <w:left w:val="none" w:sz="0" w:space="0" w:color="auto"/>
        <w:bottom w:val="none" w:sz="0" w:space="0" w:color="auto"/>
        <w:right w:val="none" w:sz="0" w:space="0" w:color="auto"/>
      </w:divBdr>
    </w:div>
    <w:div w:id="1306398364">
      <w:bodyDiv w:val="1"/>
      <w:marLeft w:val="0"/>
      <w:marRight w:val="0"/>
      <w:marTop w:val="0"/>
      <w:marBottom w:val="0"/>
      <w:divBdr>
        <w:top w:val="none" w:sz="0" w:space="0" w:color="auto"/>
        <w:left w:val="none" w:sz="0" w:space="0" w:color="auto"/>
        <w:bottom w:val="none" w:sz="0" w:space="0" w:color="auto"/>
        <w:right w:val="none" w:sz="0" w:space="0" w:color="auto"/>
      </w:divBdr>
    </w:div>
    <w:div w:id="1306543850">
      <w:bodyDiv w:val="1"/>
      <w:marLeft w:val="0"/>
      <w:marRight w:val="0"/>
      <w:marTop w:val="0"/>
      <w:marBottom w:val="0"/>
      <w:divBdr>
        <w:top w:val="none" w:sz="0" w:space="0" w:color="auto"/>
        <w:left w:val="none" w:sz="0" w:space="0" w:color="auto"/>
        <w:bottom w:val="none" w:sz="0" w:space="0" w:color="auto"/>
        <w:right w:val="none" w:sz="0" w:space="0" w:color="auto"/>
      </w:divBdr>
    </w:div>
    <w:div w:id="1306544657">
      <w:bodyDiv w:val="1"/>
      <w:marLeft w:val="0"/>
      <w:marRight w:val="0"/>
      <w:marTop w:val="0"/>
      <w:marBottom w:val="0"/>
      <w:divBdr>
        <w:top w:val="none" w:sz="0" w:space="0" w:color="auto"/>
        <w:left w:val="none" w:sz="0" w:space="0" w:color="auto"/>
        <w:bottom w:val="none" w:sz="0" w:space="0" w:color="auto"/>
        <w:right w:val="none" w:sz="0" w:space="0" w:color="auto"/>
      </w:divBdr>
    </w:div>
    <w:div w:id="1306545153">
      <w:bodyDiv w:val="1"/>
      <w:marLeft w:val="0"/>
      <w:marRight w:val="0"/>
      <w:marTop w:val="0"/>
      <w:marBottom w:val="0"/>
      <w:divBdr>
        <w:top w:val="none" w:sz="0" w:space="0" w:color="auto"/>
        <w:left w:val="none" w:sz="0" w:space="0" w:color="auto"/>
        <w:bottom w:val="none" w:sz="0" w:space="0" w:color="auto"/>
        <w:right w:val="none" w:sz="0" w:space="0" w:color="auto"/>
      </w:divBdr>
    </w:div>
    <w:div w:id="1306545405">
      <w:bodyDiv w:val="1"/>
      <w:marLeft w:val="0"/>
      <w:marRight w:val="0"/>
      <w:marTop w:val="0"/>
      <w:marBottom w:val="0"/>
      <w:divBdr>
        <w:top w:val="none" w:sz="0" w:space="0" w:color="auto"/>
        <w:left w:val="none" w:sz="0" w:space="0" w:color="auto"/>
        <w:bottom w:val="none" w:sz="0" w:space="0" w:color="auto"/>
        <w:right w:val="none" w:sz="0" w:space="0" w:color="auto"/>
      </w:divBdr>
    </w:div>
    <w:div w:id="1306546860">
      <w:bodyDiv w:val="1"/>
      <w:marLeft w:val="0"/>
      <w:marRight w:val="0"/>
      <w:marTop w:val="0"/>
      <w:marBottom w:val="0"/>
      <w:divBdr>
        <w:top w:val="none" w:sz="0" w:space="0" w:color="auto"/>
        <w:left w:val="none" w:sz="0" w:space="0" w:color="auto"/>
        <w:bottom w:val="none" w:sz="0" w:space="0" w:color="auto"/>
        <w:right w:val="none" w:sz="0" w:space="0" w:color="auto"/>
      </w:divBdr>
    </w:div>
    <w:div w:id="1306660691">
      <w:bodyDiv w:val="1"/>
      <w:marLeft w:val="0"/>
      <w:marRight w:val="0"/>
      <w:marTop w:val="0"/>
      <w:marBottom w:val="0"/>
      <w:divBdr>
        <w:top w:val="none" w:sz="0" w:space="0" w:color="auto"/>
        <w:left w:val="none" w:sz="0" w:space="0" w:color="auto"/>
        <w:bottom w:val="none" w:sz="0" w:space="0" w:color="auto"/>
        <w:right w:val="none" w:sz="0" w:space="0" w:color="auto"/>
      </w:divBdr>
    </w:div>
    <w:div w:id="1306664364">
      <w:bodyDiv w:val="1"/>
      <w:marLeft w:val="0"/>
      <w:marRight w:val="0"/>
      <w:marTop w:val="0"/>
      <w:marBottom w:val="0"/>
      <w:divBdr>
        <w:top w:val="none" w:sz="0" w:space="0" w:color="auto"/>
        <w:left w:val="none" w:sz="0" w:space="0" w:color="auto"/>
        <w:bottom w:val="none" w:sz="0" w:space="0" w:color="auto"/>
        <w:right w:val="none" w:sz="0" w:space="0" w:color="auto"/>
      </w:divBdr>
    </w:div>
    <w:div w:id="1306740545">
      <w:bodyDiv w:val="1"/>
      <w:marLeft w:val="0"/>
      <w:marRight w:val="0"/>
      <w:marTop w:val="0"/>
      <w:marBottom w:val="0"/>
      <w:divBdr>
        <w:top w:val="none" w:sz="0" w:space="0" w:color="auto"/>
        <w:left w:val="none" w:sz="0" w:space="0" w:color="auto"/>
        <w:bottom w:val="none" w:sz="0" w:space="0" w:color="auto"/>
        <w:right w:val="none" w:sz="0" w:space="0" w:color="auto"/>
      </w:divBdr>
    </w:div>
    <w:div w:id="1306815562">
      <w:bodyDiv w:val="1"/>
      <w:marLeft w:val="0"/>
      <w:marRight w:val="0"/>
      <w:marTop w:val="0"/>
      <w:marBottom w:val="0"/>
      <w:divBdr>
        <w:top w:val="none" w:sz="0" w:space="0" w:color="auto"/>
        <w:left w:val="none" w:sz="0" w:space="0" w:color="auto"/>
        <w:bottom w:val="none" w:sz="0" w:space="0" w:color="auto"/>
        <w:right w:val="none" w:sz="0" w:space="0" w:color="auto"/>
      </w:divBdr>
    </w:div>
    <w:div w:id="1306817879">
      <w:bodyDiv w:val="1"/>
      <w:marLeft w:val="0"/>
      <w:marRight w:val="0"/>
      <w:marTop w:val="0"/>
      <w:marBottom w:val="0"/>
      <w:divBdr>
        <w:top w:val="none" w:sz="0" w:space="0" w:color="auto"/>
        <w:left w:val="none" w:sz="0" w:space="0" w:color="auto"/>
        <w:bottom w:val="none" w:sz="0" w:space="0" w:color="auto"/>
        <w:right w:val="none" w:sz="0" w:space="0" w:color="auto"/>
      </w:divBdr>
    </w:div>
    <w:div w:id="1306818103">
      <w:bodyDiv w:val="1"/>
      <w:marLeft w:val="0"/>
      <w:marRight w:val="0"/>
      <w:marTop w:val="0"/>
      <w:marBottom w:val="0"/>
      <w:divBdr>
        <w:top w:val="none" w:sz="0" w:space="0" w:color="auto"/>
        <w:left w:val="none" w:sz="0" w:space="0" w:color="auto"/>
        <w:bottom w:val="none" w:sz="0" w:space="0" w:color="auto"/>
        <w:right w:val="none" w:sz="0" w:space="0" w:color="auto"/>
      </w:divBdr>
    </w:div>
    <w:div w:id="1306861359">
      <w:bodyDiv w:val="1"/>
      <w:marLeft w:val="0"/>
      <w:marRight w:val="0"/>
      <w:marTop w:val="0"/>
      <w:marBottom w:val="0"/>
      <w:divBdr>
        <w:top w:val="none" w:sz="0" w:space="0" w:color="auto"/>
        <w:left w:val="none" w:sz="0" w:space="0" w:color="auto"/>
        <w:bottom w:val="none" w:sz="0" w:space="0" w:color="auto"/>
        <w:right w:val="none" w:sz="0" w:space="0" w:color="auto"/>
      </w:divBdr>
    </w:div>
    <w:div w:id="1306937249">
      <w:bodyDiv w:val="1"/>
      <w:marLeft w:val="0"/>
      <w:marRight w:val="0"/>
      <w:marTop w:val="0"/>
      <w:marBottom w:val="0"/>
      <w:divBdr>
        <w:top w:val="none" w:sz="0" w:space="0" w:color="auto"/>
        <w:left w:val="none" w:sz="0" w:space="0" w:color="auto"/>
        <w:bottom w:val="none" w:sz="0" w:space="0" w:color="auto"/>
        <w:right w:val="none" w:sz="0" w:space="0" w:color="auto"/>
      </w:divBdr>
    </w:div>
    <w:div w:id="1307004606">
      <w:bodyDiv w:val="1"/>
      <w:marLeft w:val="0"/>
      <w:marRight w:val="0"/>
      <w:marTop w:val="0"/>
      <w:marBottom w:val="0"/>
      <w:divBdr>
        <w:top w:val="none" w:sz="0" w:space="0" w:color="auto"/>
        <w:left w:val="none" w:sz="0" w:space="0" w:color="auto"/>
        <w:bottom w:val="none" w:sz="0" w:space="0" w:color="auto"/>
        <w:right w:val="none" w:sz="0" w:space="0" w:color="auto"/>
      </w:divBdr>
    </w:div>
    <w:div w:id="1307130728">
      <w:bodyDiv w:val="1"/>
      <w:marLeft w:val="0"/>
      <w:marRight w:val="0"/>
      <w:marTop w:val="0"/>
      <w:marBottom w:val="0"/>
      <w:divBdr>
        <w:top w:val="none" w:sz="0" w:space="0" w:color="auto"/>
        <w:left w:val="none" w:sz="0" w:space="0" w:color="auto"/>
        <w:bottom w:val="none" w:sz="0" w:space="0" w:color="auto"/>
        <w:right w:val="none" w:sz="0" w:space="0" w:color="auto"/>
      </w:divBdr>
    </w:div>
    <w:div w:id="1307199008">
      <w:bodyDiv w:val="1"/>
      <w:marLeft w:val="0"/>
      <w:marRight w:val="0"/>
      <w:marTop w:val="0"/>
      <w:marBottom w:val="0"/>
      <w:divBdr>
        <w:top w:val="none" w:sz="0" w:space="0" w:color="auto"/>
        <w:left w:val="none" w:sz="0" w:space="0" w:color="auto"/>
        <w:bottom w:val="none" w:sz="0" w:space="0" w:color="auto"/>
        <w:right w:val="none" w:sz="0" w:space="0" w:color="auto"/>
      </w:divBdr>
    </w:div>
    <w:div w:id="1307273411">
      <w:bodyDiv w:val="1"/>
      <w:marLeft w:val="0"/>
      <w:marRight w:val="0"/>
      <w:marTop w:val="0"/>
      <w:marBottom w:val="0"/>
      <w:divBdr>
        <w:top w:val="none" w:sz="0" w:space="0" w:color="auto"/>
        <w:left w:val="none" w:sz="0" w:space="0" w:color="auto"/>
        <w:bottom w:val="none" w:sz="0" w:space="0" w:color="auto"/>
        <w:right w:val="none" w:sz="0" w:space="0" w:color="auto"/>
      </w:divBdr>
    </w:div>
    <w:div w:id="1307397208">
      <w:bodyDiv w:val="1"/>
      <w:marLeft w:val="0"/>
      <w:marRight w:val="0"/>
      <w:marTop w:val="0"/>
      <w:marBottom w:val="0"/>
      <w:divBdr>
        <w:top w:val="none" w:sz="0" w:space="0" w:color="auto"/>
        <w:left w:val="none" w:sz="0" w:space="0" w:color="auto"/>
        <w:bottom w:val="none" w:sz="0" w:space="0" w:color="auto"/>
        <w:right w:val="none" w:sz="0" w:space="0" w:color="auto"/>
      </w:divBdr>
    </w:div>
    <w:div w:id="1307468755">
      <w:bodyDiv w:val="1"/>
      <w:marLeft w:val="0"/>
      <w:marRight w:val="0"/>
      <w:marTop w:val="0"/>
      <w:marBottom w:val="0"/>
      <w:divBdr>
        <w:top w:val="none" w:sz="0" w:space="0" w:color="auto"/>
        <w:left w:val="none" w:sz="0" w:space="0" w:color="auto"/>
        <w:bottom w:val="none" w:sz="0" w:space="0" w:color="auto"/>
        <w:right w:val="none" w:sz="0" w:space="0" w:color="auto"/>
      </w:divBdr>
    </w:div>
    <w:div w:id="1307516920">
      <w:bodyDiv w:val="1"/>
      <w:marLeft w:val="0"/>
      <w:marRight w:val="0"/>
      <w:marTop w:val="0"/>
      <w:marBottom w:val="0"/>
      <w:divBdr>
        <w:top w:val="none" w:sz="0" w:space="0" w:color="auto"/>
        <w:left w:val="none" w:sz="0" w:space="0" w:color="auto"/>
        <w:bottom w:val="none" w:sz="0" w:space="0" w:color="auto"/>
        <w:right w:val="none" w:sz="0" w:space="0" w:color="auto"/>
      </w:divBdr>
    </w:div>
    <w:div w:id="1307583871">
      <w:bodyDiv w:val="1"/>
      <w:marLeft w:val="0"/>
      <w:marRight w:val="0"/>
      <w:marTop w:val="0"/>
      <w:marBottom w:val="0"/>
      <w:divBdr>
        <w:top w:val="none" w:sz="0" w:space="0" w:color="auto"/>
        <w:left w:val="none" w:sz="0" w:space="0" w:color="auto"/>
        <w:bottom w:val="none" w:sz="0" w:space="0" w:color="auto"/>
        <w:right w:val="none" w:sz="0" w:space="0" w:color="auto"/>
      </w:divBdr>
    </w:div>
    <w:div w:id="1307584948">
      <w:bodyDiv w:val="1"/>
      <w:marLeft w:val="0"/>
      <w:marRight w:val="0"/>
      <w:marTop w:val="0"/>
      <w:marBottom w:val="0"/>
      <w:divBdr>
        <w:top w:val="none" w:sz="0" w:space="0" w:color="auto"/>
        <w:left w:val="none" w:sz="0" w:space="0" w:color="auto"/>
        <w:bottom w:val="none" w:sz="0" w:space="0" w:color="auto"/>
        <w:right w:val="none" w:sz="0" w:space="0" w:color="auto"/>
      </w:divBdr>
    </w:div>
    <w:div w:id="1307708739">
      <w:bodyDiv w:val="1"/>
      <w:marLeft w:val="0"/>
      <w:marRight w:val="0"/>
      <w:marTop w:val="0"/>
      <w:marBottom w:val="0"/>
      <w:divBdr>
        <w:top w:val="none" w:sz="0" w:space="0" w:color="auto"/>
        <w:left w:val="none" w:sz="0" w:space="0" w:color="auto"/>
        <w:bottom w:val="none" w:sz="0" w:space="0" w:color="auto"/>
        <w:right w:val="none" w:sz="0" w:space="0" w:color="auto"/>
      </w:divBdr>
    </w:div>
    <w:div w:id="1307708943">
      <w:bodyDiv w:val="1"/>
      <w:marLeft w:val="0"/>
      <w:marRight w:val="0"/>
      <w:marTop w:val="0"/>
      <w:marBottom w:val="0"/>
      <w:divBdr>
        <w:top w:val="none" w:sz="0" w:space="0" w:color="auto"/>
        <w:left w:val="none" w:sz="0" w:space="0" w:color="auto"/>
        <w:bottom w:val="none" w:sz="0" w:space="0" w:color="auto"/>
        <w:right w:val="none" w:sz="0" w:space="0" w:color="auto"/>
      </w:divBdr>
    </w:div>
    <w:div w:id="1307709603">
      <w:bodyDiv w:val="1"/>
      <w:marLeft w:val="0"/>
      <w:marRight w:val="0"/>
      <w:marTop w:val="0"/>
      <w:marBottom w:val="0"/>
      <w:divBdr>
        <w:top w:val="none" w:sz="0" w:space="0" w:color="auto"/>
        <w:left w:val="none" w:sz="0" w:space="0" w:color="auto"/>
        <w:bottom w:val="none" w:sz="0" w:space="0" w:color="auto"/>
        <w:right w:val="none" w:sz="0" w:space="0" w:color="auto"/>
      </w:divBdr>
    </w:div>
    <w:div w:id="1307852356">
      <w:bodyDiv w:val="1"/>
      <w:marLeft w:val="0"/>
      <w:marRight w:val="0"/>
      <w:marTop w:val="0"/>
      <w:marBottom w:val="0"/>
      <w:divBdr>
        <w:top w:val="none" w:sz="0" w:space="0" w:color="auto"/>
        <w:left w:val="none" w:sz="0" w:space="0" w:color="auto"/>
        <w:bottom w:val="none" w:sz="0" w:space="0" w:color="auto"/>
        <w:right w:val="none" w:sz="0" w:space="0" w:color="auto"/>
      </w:divBdr>
    </w:div>
    <w:div w:id="1307859440">
      <w:bodyDiv w:val="1"/>
      <w:marLeft w:val="0"/>
      <w:marRight w:val="0"/>
      <w:marTop w:val="0"/>
      <w:marBottom w:val="0"/>
      <w:divBdr>
        <w:top w:val="none" w:sz="0" w:space="0" w:color="auto"/>
        <w:left w:val="none" w:sz="0" w:space="0" w:color="auto"/>
        <w:bottom w:val="none" w:sz="0" w:space="0" w:color="auto"/>
        <w:right w:val="none" w:sz="0" w:space="0" w:color="auto"/>
      </w:divBdr>
    </w:div>
    <w:div w:id="1307972775">
      <w:bodyDiv w:val="1"/>
      <w:marLeft w:val="0"/>
      <w:marRight w:val="0"/>
      <w:marTop w:val="0"/>
      <w:marBottom w:val="0"/>
      <w:divBdr>
        <w:top w:val="none" w:sz="0" w:space="0" w:color="auto"/>
        <w:left w:val="none" w:sz="0" w:space="0" w:color="auto"/>
        <w:bottom w:val="none" w:sz="0" w:space="0" w:color="auto"/>
        <w:right w:val="none" w:sz="0" w:space="0" w:color="auto"/>
      </w:divBdr>
    </w:div>
    <w:div w:id="1307975876">
      <w:bodyDiv w:val="1"/>
      <w:marLeft w:val="0"/>
      <w:marRight w:val="0"/>
      <w:marTop w:val="0"/>
      <w:marBottom w:val="0"/>
      <w:divBdr>
        <w:top w:val="none" w:sz="0" w:space="0" w:color="auto"/>
        <w:left w:val="none" w:sz="0" w:space="0" w:color="auto"/>
        <w:bottom w:val="none" w:sz="0" w:space="0" w:color="auto"/>
        <w:right w:val="none" w:sz="0" w:space="0" w:color="auto"/>
      </w:divBdr>
    </w:div>
    <w:div w:id="1308053610">
      <w:bodyDiv w:val="1"/>
      <w:marLeft w:val="0"/>
      <w:marRight w:val="0"/>
      <w:marTop w:val="0"/>
      <w:marBottom w:val="0"/>
      <w:divBdr>
        <w:top w:val="none" w:sz="0" w:space="0" w:color="auto"/>
        <w:left w:val="none" w:sz="0" w:space="0" w:color="auto"/>
        <w:bottom w:val="none" w:sz="0" w:space="0" w:color="auto"/>
        <w:right w:val="none" w:sz="0" w:space="0" w:color="auto"/>
      </w:divBdr>
    </w:div>
    <w:div w:id="1308166019">
      <w:bodyDiv w:val="1"/>
      <w:marLeft w:val="0"/>
      <w:marRight w:val="0"/>
      <w:marTop w:val="0"/>
      <w:marBottom w:val="0"/>
      <w:divBdr>
        <w:top w:val="none" w:sz="0" w:space="0" w:color="auto"/>
        <w:left w:val="none" w:sz="0" w:space="0" w:color="auto"/>
        <w:bottom w:val="none" w:sz="0" w:space="0" w:color="auto"/>
        <w:right w:val="none" w:sz="0" w:space="0" w:color="auto"/>
      </w:divBdr>
    </w:div>
    <w:div w:id="1308360705">
      <w:bodyDiv w:val="1"/>
      <w:marLeft w:val="0"/>
      <w:marRight w:val="0"/>
      <w:marTop w:val="0"/>
      <w:marBottom w:val="0"/>
      <w:divBdr>
        <w:top w:val="none" w:sz="0" w:space="0" w:color="auto"/>
        <w:left w:val="none" w:sz="0" w:space="0" w:color="auto"/>
        <w:bottom w:val="none" w:sz="0" w:space="0" w:color="auto"/>
        <w:right w:val="none" w:sz="0" w:space="0" w:color="auto"/>
      </w:divBdr>
    </w:div>
    <w:div w:id="1308364769">
      <w:bodyDiv w:val="1"/>
      <w:marLeft w:val="0"/>
      <w:marRight w:val="0"/>
      <w:marTop w:val="0"/>
      <w:marBottom w:val="0"/>
      <w:divBdr>
        <w:top w:val="none" w:sz="0" w:space="0" w:color="auto"/>
        <w:left w:val="none" w:sz="0" w:space="0" w:color="auto"/>
        <w:bottom w:val="none" w:sz="0" w:space="0" w:color="auto"/>
        <w:right w:val="none" w:sz="0" w:space="0" w:color="auto"/>
      </w:divBdr>
    </w:div>
    <w:div w:id="1308438027">
      <w:bodyDiv w:val="1"/>
      <w:marLeft w:val="0"/>
      <w:marRight w:val="0"/>
      <w:marTop w:val="0"/>
      <w:marBottom w:val="0"/>
      <w:divBdr>
        <w:top w:val="none" w:sz="0" w:space="0" w:color="auto"/>
        <w:left w:val="none" w:sz="0" w:space="0" w:color="auto"/>
        <w:bottom w:val="none" w:sz="0" w:space="0" w:color="auto"/>
        <w:right w:val="none" w:sz="0" w:space="0" w:color="auto"/>
      </w:divBdr>
    </w:div>
    <w:div w:id="1308438179">
      <w:bodyDiv w:val="1"/>
      <w:marLeft w:val="0"/>
      <w:marRight w:val="0"/>
      <w:marTop w:val="0"/>
      <w:marBottom w:val="0"/>
      <w:divBdr>
        <w:top w:val="none" w:sz="0" w:space="0" w:color="auto"/>
        <w:left w:val="none" w:sz="0" w:space="0" w:color="auto"/>
        <w:bottom w:val="none" w:sz="0" w:space="0" w:color="auto"/>
        <w:right w:val="none" w:sz="0" w:space="0" w:color="auto"/>
      </w:divBdr>
    </w:div>
    <w:div w:id="1308558728">
      <w:bodyDiv w:val="1"/>
      <w:marLeft w:val="0"/>
      <w:marRight w:val="0"/>
      <w:marTop w:val="0"/>
      <w:marBottom w:val="0"/>
      <w:divBdr>
        <w:top w:val="none" w:sz="0" w:space="0" w:color="auto"/>
        <w:left w:val="none" w:sz="0" w:space="0" w:color="auto"/>
        <w:bottom w:val="none" w:sz="0" w:space="0" w:color="auto"/>
        <w:right w:val="none" w:sz="0" w:space="0" w:color="auto"/>
      </w:divBdr>
    </w:div>
    <w:div w:id="1308584372">
      <w:bodyDiv w:val="1"/>
      <w:marLeft w:val="0"/>
      <w:marRight w:val="0"/>
      <w:marTop w:val="0"/>
      <w:marBottom w:val="0"/>
      <w:divBdr>
        <w:top w:val="none" w:sz="0" w:space="0" w:color="auto"/>
        <w:left w:val="none" w:sz="0" w:space="0" w:color="auto"/>
        <w:bottom w:val="none" w:sz="0" w:space="0" w:color="auto"/>
        <w:right w:val="none" w:sz="0" w:space="0" w:color="auto"/>
      </w:divBdr>
    </w:div>
    <w:div w:id="1308701579">
      <w:bodyDiv w:val="1"/>
      <w:marLeft w:val="0"/>
      <w:marRight w:val="0"/>
      <w:marTop w:val="0"/>
      <w:marBottom w:val="0"/>
      <w:divBdr>
        <w:top w:val="none" w:sz="0" w:space="0" w:color="auto"/>
        <w:left w:val="none" w:sz="0" w:space="0" w:color="auto"/>
        <w:bottom w:val="none" w:sz="0" w:space="0" w:color="auto"/>
        <w:right w:val="none" w:sz="0" w:space="0" w:color="auto"/>
      </w:divBdr>
    </w:div>
    <w:div w:id="1308785167">
      <w:bodyDiv w:val="1"/>
      <w:marLeft w:val="0"/>
      <w:marRight w:val="0"/>
      <w:marTop w:val="0"/>
      <w:marBottom w:val="0"/>
      <w:divBdr>
        <w:top w:val="none" w:sz="0" w:space="0" w:color="auto"/>
        <w:left w:val="none" w:sz="0" w:space="0" w:color="auto"/>
        <w:bottom w:val="none" w:sz="0" w:space="0" w:color="auto"/>
        <w:right w:val="none" w:sz="0" w:space="0" w:color="auto"/>
      </w:divBdr>
    </w:div>
    <w:div w:id="1308895991">
      <w:bodyDiv w:val="1"/>
      <w:marLeft w:val="0"/>
      <w:marRight w:val="0"/>
      <w:marTop w:val="0"/>
      <w:marBottom w:val="0"/>
      <w:divBdr>
        <w:top w:val="none" w:sz="0" w:space="0" w:color="auto"/>
        <w:left w:val="none" w:sz="0" w:space="0" w:color="auto"/>
        <w:bottom w:val="none" w:sz="0" w:space="0" w:color="auto"/>
        <w:right w:val="none" w:sz="0" w:space="0" w:color="auto"/>
      </w:divBdr>
    </w:div>
    <w:div w:id="1308897470">
      <w:bodyDiv w:val="1"/>
      <w:marLeft w:val="0"/>
      <w:marRight w:val="0"/>
      <w:marTop w:val="0"/>
      <w:marBottom w:val="0"/>
      <w:divBdr>
        <w:top w:val="none" w:sz="0" w:space="0" w:color="auto"/>
        <w:left w:val="none" w:sz="0" w:space="0" w:color="auto"/>
        <w:bottom w:val="none" w:sz="0" w:space="0" w:color="auto"/>
        <w:right w:val="none" w:sz="0" w:space="0" w:color="auto"/>
      </w:divBdr>
    </w:div>
    <w:div w:id="1309091245">
      <w:bodyDiv w:val="1"/>
      <w:marLeft w:val="0"/>
      <w:marRight w:val="0"/>
      <w:marTop w:val="0"/>
      <w:marBottom w:val="0"/>
      <w:divBdr>
        <w:top w:val="none" w:sz="0" w:space="0" w:color="auto"/>
        <w:left w:val="none" w:sz="0" w:space="0" w:color="auto"/>
        <w:bottom w:val="none" w:sz="0" w:space="0" w:color="auto"/>
        <w:right w:val="none" w:sz="0" w:space="0" w:color="auto"/>
      </w:divBdr>
    </w:div>
    <w:div w:id="1309171274">
      <w:bodyDiv w:val="1"/>
      <w:marLeft w:val="0"/>
      <w:marRight w:val="0"/>
      <w:marTop w:val="0"/>
      <w:marBottom w:val="0"/>
      <w:divBdr>
        <w:top w:val="none" w:sz="0" w:space="0" w:color="auto"/>
        <w:left w:val="none" w:sz="0" w:space="0" w:color="auto"/>
        <w:bottom w:val="none" w:sz="0" w:space="0" w:color="auto"/>
        <w:right w:val="none" w:sz="0" w:space="0" w:color="auto"/>
      </w:divBdr>
    </w:div>
    <w:div w:id="1309212797">
      <w:bodyDiv w:val="1"/>
      <w:marLeft w:val="0"/>
      <w:marRight w:val="0"/>
      <w:marTop w:val="0"/>
      <w:marBottom w:val="0"/>
      <w:divBdr>
        <w:top w:val="none" w:sz="0" w:space="0" w:color="auto"/>
        <w:left w:val="none" w:sz="0" w:space="0" w:color="auto"/>
        <w:bottom w:val="none" w:sz="0" w:space="0" w:color="auto"/>
        <w:right w:val="none" w:sz="0" w:space="0" w:color="auto"/>
      </w:divBdr>
    </w:div>
    <w:div w:id="1309241273">
      <w:bodyDiv w:val="1"/>
      <w:marLeft w:val="0"/>
      <w:marRight w:val="0"/>
      <w:marTop w:val="0"/>
      <w:marBottom w:val="0"/>
      <w:divBdr>
        <w:top w:val="none" w:sz="0" w:space="0" w:color="auto"/>
        <w:left w:val="none" w:sz="0" w:space="0" w:color="auto"/>
        <w:bottom w:val="none" w:sz="0" w:space="0" w:color="auto"/>
        <w:right w:val="none" w:sz="0" w:space="0" w:color="auto"/>
      </w:divBdr>
    </w:div>
    <w:div w:id="1309280955">
      <w:bodyDiv w:val="1"/>
      <w:marLeft w:val="0"/>
      <w:marRight w:val="0"/>
      <w:marTop w:val="0"/>
      <w:marBottom w:val="0"/>
      <w:divBdr>
        <w:top w:val="none" w:sz="0" w:space="0" w:color="auto"/>
        <w:left w:val="none" w:sz="0" w:space="0" w:color="auto"/>
        <w:bottom w:val="none" w:sz="0" w:space="0" w:color="auto"/>
        <w:right w:val="none" w:sz="0" w:space="0" w:color="auto"/>
      </w:divBdr>
    </w:div>
    <w:div w:id="1309287259">
      <w:bodyDiv w:val="1"/>
      <w:marLeft w:val="0"/>
      <w:marRight w:val="0"/>
      <w:marTop w:val="0"/>
      <w:marBottom w:val="0"/>
      <w:divBdr>
        <w:top w:val="none" w:sz="0" w:space="0" w:color="auto"/>
        <w:left w:val="none" w:sz="0" w:space="0" w:color="auto"/>
        <w:bottom w:val="none" w:sz="0" w:space="0" w:color="auto"/>
        <w:right w:val="none" w:sz="0" w:space="0" w:color="auto"/>
      </w:divBdr>
    </w:div>
    <w:div w:id="1309356046">
      <w:bodyDiv w:val="1"/>
      <w:marLeft w:val="0"/>
      <w:marRight w:val="0"/>
      <w:marTop w:val="0"/>
      <w:marBottom w:val="0"/>
      <w:divBdr>
        <w:top w:val="none" w:sz="0" w:space="0" w:color="auto"/>
        <w:left w:val="none" w:sz="0" w:space="0" w:color="auto"/>
        <w:bottom w:val="none" w:sz="0" w:space="0" w:color="auto"/>
        <w:right w:val="none" w:sz="0" w:space="0" w:color="auto"/>
      </w:divBdr>
    </w:div>
    <w:div w:id="1309358288">
      <w:bodyDiv w:val="1"/>
      <w:marLeft w:val="0"/>
      <w:marRight w:val="0"/>
      <w:marTop w:val="0"/>
      <w:marBottom w:val="0"/>
      <w:divBdr>
        <w:top w:val="none" w:sz="0" w:space="0" w:color="auto"/>
        <w:left w:val="none" w:sz="0" w:space="0" w:color="auto"/>
        <w:bottom w:val="none" w:sz="0" w:space="0" w:color="auto"/>
        <w:right w:val="none" w:sz="0" w:space="0" w:color="auto"/>
      </w:divBdr>
    </w:div>
    <w:div w:id="1309554360">
      <w:bodyDiv w:val="1"/>
      <w:marLeft w:val="0"/>
      <w:marRight w:val="0"/>
      <w:marTop w:val="0"/>
      <w:marBottom w:val="0"/>
      <w:divBdr>
        <w:top w:val="none" w:sz="0" w:space="0" w:color="auto"/>
        <w:left w:val="none" w:sz="0" w:space="0" w:color="auto"/>
        <w:bottom w:val="none" w:sz="0" w:space="0" w:color="auto"/>
        <w:right w:val="none" w:sz="0" w:space="0" w:color="auto"/>
      </w:divBdr>
    </w:div>
    <w:div w:id="1309672143">
      <w:bodyDiv w:val="1"/>
      <w:marLeft w:val="0"/>
      <w:marRight w:val="0"/>
      <w:marTop w:val="0"/>
      <w:marBottom w:val="0"/>
      <w:divBdr>
        <w:top w:val="none" w:sz="0" w:space="0" w:color="auto"/>
        <w:left w:val="none" w:sz="0" w:space="0" w:color="auto"/>
        <w:bottom w:val="none" w:sz="0" w:space="0" w:color="auto"/>
        <w:right w:val="none" w:sz="0" w:space="0" w:color="auto"/>
      </w:divBdr>
    </w:div>
    <w:div w:id="1309750656">
      <w:bodyDiv w:val="1"/>
      <w:marLeft w:val="0"/>
      <w:marRight w:val="0"/>
      <w:marTop w:val="0"/>
      <w:marBottom w:val="0"/>
      <w:divBdr>
        <w:top w:val="none" w:sz="0" w:space="0" w:color="auto"/>
        <w:left w:val="none" w:sz="0" w:space="0" w:color="auto"/>
        <w:bottom w:val="none" w:sz="0" w:space="0" w:color="auto"/>
        <w:right w:val="none" w:sz="0" w:space="0" w:color="auto"/>
      </w:divBdr>
    </w:div>
    <w:div w:id="1309750735">
      <w:bodyDiv w:val="1"/>
      <w:marLeft w:val="0"/>
      <w:marRight w:val="0"/>
      <w:marTop w:val="0"/>
      <w:marBottom w:val="0"/>
      <w:divBdr>
        <w:top w:val="none" w:sz="0" w:space="0" w:color="auto"/>
        <w:left w:val="none" w:sz="0" w:space="0" w:color="auto"/>
        <w:bottom w:val="none" w:sz="0" w:space="0" w:color="auto"/>
        <w:right w:val="none" w:sz="0" w:space="0" w:color="auto"/>
      </w:divBdr>
    </w:div>
    <w:div w:id="1309823013">
      <w:bodyDiv w:val="1"/>
      <w:marLeft w:val="0"/>
      <w:marRight w:val="0"/>
      <w:marTop w:val="0"/>
      <w:marBottom w:val="0"/>
      <w:divBdr>
        <w:top w:val="none" w:sz="0" w:space="0" w:color="auto"/>
        <w:left w:val="none" w:sz="0" w:space="0" w:color="auto"/>
        <w:bottom w:val="none" w:sz="0" w:space="0" w:color="auto"/>
        <w:right w:val="none" w:sz="0" w:space="0" w:color="auto"/>
      </w:divBdr>
    </w:div>
    <w:div w:id="1309825658">
      <w:bodyDiv w:val="1"/>
      <w:marLeft w:val="0"/>
      <w:marRight w:val="0"/>
      <w:marTop w:val="0"/>
      <w:marBottom w:val="0"/>
      <w:divBdr>
        <w:top w:val="none" w:sz="0" w:space="0" w:color="auto"/>
        <w:left w:val="none" w:sz="0" w:space="0" w:color="auto"/>
        <w:bottom w:val="none" w:sz="0" w:space="0" w:color="auto"/>
        <w:right w:val="none" w:sz="0" w:space="0" w:color="auto"/>
      </w:divBdr>
    </w:div>
    <w:div w:id="1310014418">
      <w:bodyDiv w:val="1"/>
      <w:marLeft w:val="0"/>
      <w:marRight w:val="0"/>
      <w:marTop w:val="0"/>
      <w:marBottom w:val="0"/>
      <w:divBdr>
        <w:top w:val="none" w:sz="0" w:space="0" w:color="auto"/>
        <w:left w:val="none" w:sz="0" w:space="0" w:color="auto"/>
        <w:bottom w:val="none" w:sz="0" w:space="0" w:color="auto"/>
        <w:right w:val="none" w:sz="0" w:space="0" w:color="auto"/>
      </w:divBdr>
    </w:div>
    <w:div w:id="1310018982">
      <w:bodyDiv w:val="1"/>
      <w:marLeft w:val="0"/>
      <w:marRight w:val="0"/>
      <w:marTop w:val="0"/>
      <w:marBottom w:val="0"/>
      <w:divBdr>
        <w:top w:val="none" w:sz="0" w:space="0" w:color="auto"/>
        <w:left w:val="none" w:sz="0" w:space="0" w:color="auto"/>
        <w:bottom w:val="none" w:sz="0" w:space="0" w:color="auto"/>
        <w:right w:val="none" w:sz="0" w:space="0" w:color="auto"/>
      </w:divBdr>
    </w:div>
    <w:div w:id="1310094712">
      <w:bodyDiv w:val="1"/>
      <w:marLeft w:val="0"/>
      <w:marRight w:val="0"/>
      <w:marTop w:val="0"/>
      <w:marBottom w:val="0"/>
      <w:divBdr>
        <w:top w:val="none" w:sz="0" w:space="0" w:color="auto"/>
        <w:left w:val="none" w:sz="0" w:space="0" w:color="auto"/>
        <w:bottom w:val="none" w:sz="0" w:space="0" w:color="auto"/>
        <w:right w:val="none" w:sz="0" w:space="0" w:color="auto"/>
      </w:divBdr>
    </w:div>
    <w:div w:id="1310134876">
      <w:bodyDiv w:val="1"/>
      <w:marLeft w:val="0"/>
      <w:marRight w:val="0"/>
      <w:marTop w:val="0"/>
      <w:marBottom w:val="0"/>
      <w:divBdr>
        <w:top w:val="none" w:sz="0" w:space="0" w:color="auto"/>
        <w:left w:val="none" w:sz="0" w:space="0" w:color="auto"/>
        <w:bottom w:val="none" w:sz="0" w:space="0" w:color="auto"/>
        <w:right w:val="none" w:sz="0" w:space="0" w:color="auto"/>
      </w:divBdr>
    </w:div>
    <w:div w:id="1310135742">
      <w:bodyDiv w:val="1"/>
      <w:marLeft w:val="0"/>
      <w:marRight w:val="0"/>
      <w:marTop w:val="0"/>
      <w:marBottom w:val="0"/>
      <w:divBdr>
        <w:top w:val="none" w:sz="0" w:space="0" w:color="auto"/>
        <w:left w:val="none" w:sz="0" w:space="0" w:color="auto"/>
        <w:bottom w:val="none" w:sz="0" w:space="0" w:color="auto"/>
        <w:right w:val="none" w:sz="0" w:space="0" w:color="auto"/>
      </w:divBdr>
    </w:div>
    <w:div w:id="1310281621">
      <w:bodyDiv w:val="1"/>
      <w:marLeft w:val="0"/>
      <w:marRight w:val="0"/>
      <w:marTop w:val="0"/>
      <w:marBottom w:val="0"/>
      <w:divBdr>
        <w:top w:val="none" w:sz="0" w:space="0" w:color="auto"/>
        <w:left w:val="none" w:sz="0" w:space="0" w:color="auto"/>
        <w:bottom w:val="none" w:sz="0" w:space="0" w:color="auto"/>
        <w:right w:val="none" w:sz="0" w:space="0" w:color="auto"/>
      </w:divBdr>
    </w:div>
    <w:div w:id="1310287094">
      <w:bodyDiv w:val="1"/>
      <w:marLeft w:val="0"/>
      <w:marRight w:val="0"/>
      <w:marTop w:val="0"/>
      <w:marBottom w:val="0"/>
      <w:divBdr>
        <w:top w:val="none" w:sz="0" w:space="0" w:color="auto"/>
        <w:left w:val="none" w:sz="0" w:space="0" w:color="auto"/>
        <w:bottom w:val="none" w:sz="0" w:space="0" w:color="auto"/>
        <w:right w:val="none" w:sz="0" w:space="0" w:color="auto"/>
      </w:divBdr>
    </w:div>
    <w:div w:id="1310524668">
      <w:bodyDiv w:val="1"/>
      <w:marLeft w:val="0"/>
      <w:marRight w:val="0"/>
      <w:marTop w:val="0"/>
      <w:marBottom w:val="0"/>
      <w:divBdr>
        <w:top w:val="none" w:sz="0" w:space="0" w:color="auto"/>
        <w:left w:val="none" w:sz="0" w:space="0" w:color="auto"/>
        <w:bottom w:val="none" w:sz="0" w:space="0" w:color="auto"/>
        <w:right w:val="none" w:sz="0" w:space="0" w:color="auto"/>
      </w:divBdr>
    </w:div>
    <w:div w:id="1310866440">
      <w:bodyDiv w:val="1"/>
      <w:marLeft w:val="0"/>
      <w:marRight w:val="0"/>
      <w:marTop w:val="0"/>
      <w:marBottom w:val="0"/>
      <w:divBdr>
        <w:top w:val="none" w:sz="0" w:space="0" w:color="auto"/>
        <w:left w:val="none" w:sz="0" w:space="0" w:color="auto"/>
        <w:bottom w:val="none" w:sz="0" w:space="0" w:color="auto"/>
        <w:right w:val="none" w:sz="0" w:space="0" w:color="auto"/>
      </w:divBdr>
    </w:div>
    <w:div w:id="1311014699">
      <w:bodyDiv w:val="1"/>
      <w:marLeft w:val="0"/>
      <w:marRight w:val="0"/>
      <w:marTop w:val="0"/>
      <w:marBottom w:val="0"/>
      <w:divBdr>
        <w:top w:val="none" w:sz="0" w:space="0" w:color="auto"/>
        <w:left w:val="none" w:sz="0" w:space="0" w:color="auto"/>
        <w:bottom w:val="none" w:sz="0" w:space="0" w:color="auto"/>
        <w:right w:val="none" w:sz="0" w:space="0" w:color="auto"/>
      </w:divBdr>
    </w:div>
    <w:div w:id="1311134161">
      <w:bodyDiv w:val="1"/>
      <w:marLeft w:val="0"/>
      <w:marRight w:val="0"/>
      <w:marTop w:val="0"/>
      <w:marBottom w:val="0"/>
      <w:divBdr>
        <w:top w:val="none" w:sz="0" w:space="0" w:color="auto"/>
        <w:left w:val="none" w:sz="0" w:space="0" w:color="auto"/>
        <w:bottom w:val="none" w:sz="0" w:space="0" w:color="auto"/>
        <w:right w:val="none" w:sz="0" w:space="0" w:color="auto"/>
      </w:divBdr>
    </w:div>
    <w:div w:id="1311326037">
      <w:bodyDiv w:val="1"/>
      <w:marLeft w:val="0"/>
      <w:marRight w:val="0"/>
      <w:marTop w:val="0"/>
      <w:marBottom w:val="0"/>
      <w:divBdr>
        <w:top w:val="none" w:sz="0" w:space="0" w:color="auto"/>
        <w:left w:val="none" w:sz="0" w:space="0" w:color="auto"/>
        <w:bottom w:val="none" w:sz="0" w:space="0" w:color="auto"/>
        <w:right w:val="none" w:sz="0" w:space="0" w:color="auto"/>
      </w:divBdr>
    </w:div>
    <w:div w:id="1311397149">
      <w:bodyDiv w:val="1"/>
      <w:marLeft w:val="0"/>
      <w:marRight w:val="0"/>
      <w:marTop w:val="0"/>
      <w:marBottom w:val="0"/>
      <w:divBdr>
        <w:top w:val="none" w:sz="0" w:space="0" w:color="auto"/>
        <w:left w:val="none" w:sz="0" w:space="0" w:color="auto"/>
        <w:bottom w:val="none" w:sz="0" w:space="0" w:color="auto"/>
        <w:right w:val="none" w:sz="0" w:space="0" w:color="auto"/>
      </w:divBdr>
    </w:div>
    <w:div w:id="1311443850">
      <w:bodyDiv w:val="1"/>
      <w:marLeft w:val="0"/>
      <w:marRight w:val="0"/>
      <w:marTop w:val="0"/>
      <w:marBottom w:val="0"/>
      <w:divBdr>
        <w:top w:val="none" w:sz="0" w:space="0" w:color="auto"/>
        <w:left w:val="none" w:sz="0" w:space="0" w:color="auto"/>
        <w:bottom w:val="none" w:sz="0" w:space="0" w:color="auto"/>
        <w:right w:val="none" w:sz="0" w:space="0" w:color="auto"/>
      </w:divBdr>
    </w:div>
    <w:div w:id="1311523439">
      <w:bodyDiv w:val="1"/>
      <w:marLeft w:val="0"/>
      <w:marRight w:val="0"/>
      <w:marTop w:val="0"/>
      <w:marBottom w:val="0"/>
      <w:divBdr>
        <w:top w:val="none" w:sz="0" w:space="0" w:color="auto"/>
        <w:left w:val="none" w:sz="0" w:space="0" w:color="auto"/>
        <w:bottom w:val="none" w:sz="0" w:space="0" w:color="auto"/>
        <w:right w:val="none" w:sz="0" w:space="0" w:color="auto"/>
      </w:divBdr>
    </w:div>
    <w:div w:id="1311594260">
      <w:bodyDiv w:val="1"/>
      <w:marLeft w:val="0"/>
      <w:marRight w:val="0"/>
      <w:marTop w:val="0"/>
      <w:marBottom w:val="0"/>
      <w:divBdr>
        <w:top w:val="none" w:sz="0" w:space="0" w:color="auto"/>
        <w:left w:val="none" w:sz="0" w:space="0" w:color="auto"/>
        <w:bottom w:val="none" w:sz="0" w:space="0" w:color="auto"/>
        <w:right w:val="none" w:sz="0" w:space="0" w:color="auto"/>
      </w:divBdr>
    </w:div>
    <w:div w:id="1311640189">
      <w:bodyDiv w:val="1"/>
      <w:marLeft w:val="0"/>
      <w:marRight w:val="0"/>
      <w:marTop w:val="0"/>
      <w:marBottom w:val="0"/>
      <w:divBdr>
        <w:top w:val="none" w:sz="0" w:space="0" w:color="auto"/>
        <w:left w:val="none" w:sz="0" w:space="0" w:color="auto"/>
        <w:bottom w:val="none" w:sz="0" w:space="0" w:color="auto"/>
        <w:right w:val="none" w:sz="0" w:space="0" w:color="auto"/>
      </w:divBdr>
    </w:div>
    <w:div w:id="1311710402">
      <w:bodyDiv w:val="1"/>
      <w:marLeft w:val="0"/>
      <w:marRight w:val="0"/>
      <w:marTop w:val="0"/>
      <w:marBottom w:val="0"/>
      <w:divBdr>
        <w:top w:val="none" w:sz="0" w:space="0" w:color="auto"/>
        <w:left w:val="none" w:sz="0" w:space="0" w:color="auto"/>
        <w:bottom w:val="none" w:sz="0" w:space="0" w:color="auto"/>
        <w:right w:val="none" w:sz="0" w:space="0" w:color="auto"/>
      </w:divBdr>
    </w:div>
    <w:div w:id="1311710640">
      <w:bodyDiv w:val="1"/>
      <w:marLeft w:val="0"/>
      <w:marRight w:val="0"/>
      <w:marTop w:val="0"/>
      <w:marBottom w:val="0"/>
      <w:divBdr>
        <w:top w:val="none" w:sz="0" w:space="0" w:color="auto"/>
        <w:left w:val="none" w:sz="0" w:space="0" w:color="auto"/>
        <w:bottom w:val="none" w:sz="0" w:space="0" w:color="auto"/>
        <w:right w:val="none" w:sz="0" w:space="0" w:color="auto"/>
      </w:divBdr>
    </w:div>
    <w:div w:id="1311789445">
      <w:bodyDiv w:val="1"/>
      <w:marLeft w:val="0"/>
      <w:marRight w:val="0"/>
      <w:marTop w:val="0"/>
      <w:marBottom w:val="0"/>
      <w:divBdr>
        <w:top w:val="none" w:sz="0" w:space="0" w:color="auto"/>
        <w:left w:val="none" w:sz="0" w:space="0" w:color="auto"/>
        <w:bottom w:val="none" w:sz="0" w:space="0" w:color="auto"/>
        <w:right w:val="none" w:sz="0" w:space="0" w:color="auto"/>
      </w:divBdr>
    </w:div>
    <w:div w:id="1311864821">
      <w:bodyDiv w:val="1"/>
      <w:marLeft w:val="0"/>
      <w:marRight w:val="0"/>
      <w:marTop w:val="0"/>
      <w:marBottom w:val="0"/>
      <w:divBdr>
        <w:top w:val="none" w:sz="0" w:space="0" w:color="auto"/>
        <w:left w:val="none" w:sz="0" w:space="0" w:color="auto"/>
        <w:bottom w:val="none" w:sz="0" w:space="0" w:color="auto"/>
        <w:right w:val="none" w:sz="0" w:space="0" w:color="auto"/>
      </w:divBdr>
    </w:div>
    <w:div w:id="1311985528">
      <w:bodyDiv w:val="1"/>
      <w:marLeft w:val="0"/>
      <w:marRight w:val="0"/>
      <w:marTop w:val="0"/>
      <w:marBottom w:val="0"/>
      <w:divBdr>
        <w:top w:val="none" w:sz="0" w:space="0" w:color="auto"/>
        <w:left w:val="none" w:sz="0" w:space="0" w:color="auto"/>
        <w:bottom w:val="none" w:sz="0" w:space="0" w:color="auto"/>
        <w:right w:val="none" w:sz="0" w:space="0" w:color="auto"/>
      </w:divBdr>
    </w:div>
    <w:div w:id="1312057791">
      <w:bodyDiv w:val="1"/>
      <w:marLeft w:val="0"/>
      <w:marRight w:val="0"/>
      <w:marTop w:val="0"/>
      <w:marBottom w:val="0"/>
      <w:divBdr>
        <w:top w:val="none" w:sz="0" w:space="0" w:color="auto"/>
        <w:left w:val="none" w:sz="0" w:space="0" w:color="auto"/>
        <w:bottom w:val="none" w:sz="0" w:space="0" w:color="auto"/>
        <w:right w:val="none" w:sz="0" w:space="0" w:color="auto"/>
      </w:divBdr>
    </w:div>
    <w:div w:id="1312102007">
      <w:bodyDiv w:val="1"/>
      <w:marLeft w:val="0"/>
      <w:marRight w:val="0"/>
      <w:marTop w:val="0"/>
      <w:marBottom w:val="0"/>
      <w:divBdr>
        <w:top w:val="none" w:sz="0" w:space="0" w:color="auto"/>
        <w:left w:val="none" w:sz="0" w:space="0" w:color="auto"/>
        <w:bottom w:val="none" w:sz="0" w:space="0" w:color="auto"/>
        <w:right w:val="none" w:sz="0" w:space="0" w:color="auto"/>
      </w:divBdr>
    </w:div>
    <w:div w:id="1312246867">
      <w:bodyDiv w:val="1"/>
      <w:marLeft w:val="0"/>
      <w:marRight w:val="0"/>
      <w:marTop w:val="0"/>
      <w:marBottom w:val="0"/>
      <w:divBdr>
        <w:top w:val="none" w:sz="0" w:space="0" w:color="auto"/>
        <w:left w:val="none" w:sz="0" w:space="0" w:color="auto"/>
        <w:bottom w:val="none" w:sz="0" w:space="0" w:color="auto"/>
        <w:right w:val="none" w:sz="0" w:space="0" w:color="auto"/>
      </w:divBdr>
    </w:div>
    <w:div w:id="1312249296">
      <w:bodyDiv w:val="1"/>
      <w:marLeft w:val="0"/>
      <w:marRight w:val="0"/>
      <w:marTop w:val="0"/>
      <w:marBottom w:val="0"/>
      <w:divBdr>
        <w:top w:val="none" w:sz="0" w:space="0" w:color="auto"/>
        <w:left w:val="none" w:sz="0" w:space="0" w:color="auto"/>
        <w:bottom w:val="none" w:sz="0" w:space="0" w:color="auto"/>
        <w:right w:val="none" w:sz="0" w:space="0" w:color="auto"/>
      </w:divBdr>
    </w:div>
    <w:div w:id="1312253807">
      <w:bodyDiv w:val="1"/>
      <w:marLeft w:val="0"/>
      <w:marRight w:val="0"/>
      <w:marTop w:val="0"/>
      <w:marBottom w:val="0"/>
      <w:divBdr>
        <w:top w:val="none" w:sz="0" w:space="0" w:color="auto"/>
        <w:left w:val="none" w:sz="0" w:space="0" w:color="auto"/>
        <w:bottom w:val="none" w:sz="0" w:space="0" w:color="auto"/>
        <w:right w:val="none" w:sz="0" w:space="0" w:color="auto"/>
      </w:divBdr>
    </w:div>
    <w:div w:id="1312324805">
      <w:bodyDiv w:val="1"/>
      <w:marLeft w:val="0"/>
      <w:marRight w:val="0"/>
      <w:marTop w:val="0"/>
      <w:marBottom w:val="0"/>
      <w:divBdr>
        <w:top w:val="none" w:sz="0" w:space="0" w:color="auto"/>
        <w:left w:val="none" w:sz="0" w:space="0" w:color="auto"/>
        <w:bottom w:val="none" w:sz="0" w:space="0" w:color="auto"/>
        <w:right w:val="none" w:sz="0" w:space="0" w:color="auto"/>
      </w:divBdr>
    </w:div>
    <w:div w:id="1312368969">
      <w:bodyDiv w:val="1"/>
      <w:marLeft w:val="0"/>
      <w:marRight w:val="0"/>
      <w:marTop w:val="0"/>
      <w:marBottom w:val="0"/>
      <w:divBdr>
        <w:top w:val="none" w:sz="0" w:space="0" w:color="auto"/>
        <w:left w:val="none" w:sz="0" w:space="0" w:color="auto"/>
        <w:bottom w:val="none" w:sz="0" w:space="0" w:color="auto"/>
        <w:right w:val="none" w:sz="0" w:space="0" w:color="auto"/>
      </w:divBdr>
    </w:div>
    <w:div w:id="1312370370">
      <w:bodyDiv w:val="1"/>
      <w:marLeft w:val="0"/>
      <w:marRight w:val="0"/>
      <w:marTop w:val="0"/>
      <w:marBottom w:val="0"/>
      <w:divBdr>
        <w:top w:val="none" w:sz="0" w:space="0" w:color="auto"/>
        <w:left w:val="none" w:sz="0" w:space="0" w:color="auto"/>
        <w:bottom w:val="none" w:sz="0" w:space="0" w:color="auto"/>
        <w:right w:val="none" w:sz="0" w:space="0" w:color="auto"/>
      </w:divBdr>
    </w:div>
    <w:div w:id="1312489750">
      <w:bodyDiv w:val="1"/>
      <w:marLeft w:val="0"/>
      <w:marRight w:val="0"/>
      <w:marTop w:val="0"/>
      <w:marBottom w:val="0"/>
      <w:divBdr>
        <w:top w:val="none" w:sz="0" w:space="0" w:color="auto"/>
        <w:left w:val="none" w:sz="0" w:space="0" w:color="auto"/>
        <w:bottom w:val="none" w:sz="0" w:space="0" w:color="auto"/>
        <w:right w:val="none" w:sz="0" w:space="0" w:color="auto"/>
      </w:divBdr>
    </w:div>
    <w:div w:id="1312490566">
      <w:bodyDiv w:val="1"/>
      <w:marLeft w:val="0"/>
      <w:marRight w:val="0"/>
      <w:marTop w:val="0"/>
      <w:marBottom w:val="0"/>
      <w:divBdr>
        <w:top w:val="none" w:sz="0" w:space="0" w:color="auto"/>
        <w:left w:val="none" w:sz="0" w:space="0" w:color="auto"/>
        <w:bottom w:val="none" w:sz="0" w:space="0" w:color="auto"/>
        <w:right w:val="none" w:sz="0" w:space="0" w:color="auto"/>
      </w:divBdr>
    </w:div>
    <w:div w:id="1312514540">
      <w:bodyDiv w:val="1"/>
      <w:marLeft w:val="0"/>
      <w:marRight w:val="0"/>
      <w:marTop w:val="0"/>
      <w:marBottom w:val="0"/>
      <w:divBdr>
        <w:top w:val="none" w:sz="0" w:space="0" w:color="auto"/>
        <w:left w:val="none" w:sz="0" w:space="0" w:color="auto"/>
        <w:bottom w:val="none" w:sz="0" w:space="0" w:color="auto"/>
        <w:right w:val="none" w:sz="0" w:space="0" w:color="auto"/>
      </w:divBdr>
    </w:div>
    <w:div w:id="1312517493">
      <w:bodyDiv w:val="1"/>
      <w:marLeft w:val="0"/>
      <w:marRight w:val="0"/>
      <w:marTop w:val="0"/>
      <w:marBottom w:val="0"/>
      <w:divBdr>
        <w:top w:val="none" w:sz="0" w:space="0" w:color="auto"/>
        <w:left w:val="none" w:sz="0" w:space="0" w:color="auto"/>
        <w:bottom w:val="none" w:sz="0" w:space="0" w:color="auto"/>
        <w:right w:val="none" w:sz="0" w:space="0" w:color="auto"/>
      </w:divBdr>
    </w:div>
    <w:div w:id="1312565138">
      <w:bodyDiv w:val="1"/>
      <w:marLeft w:val="0"/>
      <w:marRight w:val="0"/>
      <w:marTop w:val="0"/>
      <w:marBottom w:val="0"/>
      <w:divBdr>
        <w:top w:val="none" w:sz="0" w:space="0" w:color="auto"/>
        <w:left w:val="none" w:sz="0" w:space="0" w:color="auto"/>
        <w:bottom w:val="none" w:sz="0" w:space="0" w:color="auto"/>
        <w:right w:val="none" w:sz="0" w:space="0" w:color="auto"/>
      </w:divBdr>
    </w:div>
    <w:div w:id="1312565945">
      <w:bodyDiv w:val="1"/>
      <w:marLeft w:val="0"/>
      <w:marRight w:val="0"/>
      <w:marTop w:val="0"/>
      <w:marBottom w:val="0"/>
      <w:divBdr>
        <w:top w:val="none" w:sz="0" w:space="0" w:color="auto"/>
        <w:left w:val="none" w:sz="0" w:space="0" w:color="auto"/>
        <w:bottom w:val="none" w:sz="0" w:space="0" w:color="auto"/>
        <w:right w:val="none" w:sz="0" w:space="0" w:color="auto"/>
      </w:divBdr>
    </w:div>
    <w:div w:id="1312713190">
      <w:bodyDiv w:val="1"/>
      <w:marLeft w:val="0"/>
      <w:marRight w:val="0"/>
      <w:marTop w:val="0"/>
      <w:marBottom w:val="0"/>
      <w:divBdr>
        <w:top w:val="none" w:sz="0" w:space="0" w:color="auto"/>
        <w:left w:val="none" w:sz="0" w:space="0" w:color="auto"/>
        <w:bottom w:val="none" w:sz="0" w:space="0" w:color="auto"/>
        <w:right w:val="none" w:sz="0" w:space="0" w:color="auto"/>
      </w:divBdr>
    </w:div>
    <w:div w:id="1312783740">
      <w:bodyDiv w:val="1"/>
      <w:marLeft w:val="0"/>
      <w:marRight w:val="0"/>
      <w:marTop w:val="0"/>
      <w:marBottom w:val="0"/>
      <w:divBdr>
        <w:top w:val="none" w:sz="0" w:space="0" w:color="auto"/>
        <w:left w:val="none" w:sz="0" w:space="0" w:color="auto"/>
        <w:bottom w:val="none" w:sz="0" w:space="0" w:color="auto"/>
        <w:right w:val="none" w:sz="0" w:space="0" w:color="auto"/>
      </w:divBdr>
    </w:div>
    <w:div w:id="1312832843">
      <w:bodyDiv w:val="1"/>
      <w:marLeft w:val="0"/>
      <w:marRight w:val="0"/>
      <w:marTop w:val="0"/>
      <w:marBottom w:val="0"/>
      <w:divBdr>
        <w:top w:val="none" w:sz="0" w:space="0" w:color="auto"/>
        <w:left w:val="none" w:sz="0" w:space="0" w:color="auto"/>
        <w:bottom w:val="none" w:sz="0" w:space="0" w:color="auto"/>
        <w:right w:val="none" w:sz="0" w:space="0" w:color="auto"/>
      </w:divBdr>
    </w:div>
    <w:div w:id="1313025735">
      <w:bodyDiv w:val="1"/>
      <w:marLeft w:val="0"/>
      <w:marRight w:val="0"/>
      <w:marTop w:val="0"/>
      <w:marBottom w:val="0"/>
      <w:divBdr>
        <w:top w:val="none" w:sz="0" w:space="0" w:color="auto"/>
        <w:left w:val="none" w:sz="0" w:space="0" w:color="auto"/>
        <w:bottom w:val="none" w:sz="0" w:space="0" w:color="auto"/>
        <w:right w:val="none" w:sz="0" w:space="0" w:color="auto"/>
      </w:divBdr>
    </w:div>
    <w:div w:id="1313172296">
      <w:bodyDiv w:val="1"/>
      <w:marLeft w:val="0"/>
      <w:marRight w:val="0"/>
      <w:marTop w:val="0"/>
      <w:marBottom w:val="0"/>
      <w:divBdr>
        <w:top w:val="none" w:sz="0" w:space="0" w:color="auto"/>
        <w:left w:val="none" w:sz="0" w:space="0" w:color="auto"/>
        <w:bottom w:val="none" w:sz="0" w:space="0" w:color="auto"/>
        <w:right w:val="none" w:sz="0" w:space="0" w:color="auto"/>
      </w:divBdr>
    </w:div>
    <w:div w:id="1313175389">
      <w:bodyDiv w:val="1"/>
      <w:marLeft w:val="0"/>
      <w:marRight w:val="0"/>
      <w:marTop w:val="0"/>
      <w:marBottom w:val="0"/>
      <w:divBdr>
        <w:top w:val="none" w:sz="0" w:space="0" w:color="auto"/>
        <w:left w:val="none" w:sz="0" w:space="0" w:color="auto"/>
        <w:bottom w:val="none" w:sz="0" w:space="0" w:color="auto"/>
        <w:right w:val="none" w:sz="0" w:space="0" w:color="auto"/>
      </w:divBdr>
    </w:div>
    <w:div w:id="1313218668">
      <w:bodyDiv w:val="1"/>
      <w:marLeft w:val="0"/>
      <w:marRight w:val="0"/>
      <w:marTop w:val="0"/>
      <w:marBottom w:val="0"/>
      <w:divBdr>
        <w:top w:val="none" w:sz="0" w:space="0" w:color="auto"/>
        <w:left w:val="none" w:sz="0" w:space="0" w:color="auto"/>
        <w:bottom w:val="none" w:sz="0" w:space="0" w:color="auto"/>
        <w:right w:val="none" w:sz="0" w:space="0" w:color="auto"/>
      </w:divBdr>
    </w:div>
    <w:div w:id="1313220834">
      <w:bodyDiv w:val="1"/>
      <w:marLeft w:val="0"/>
      <w:marRight w:val="0"/>
      <w:marTop w:val="0"/>
      <w:marBottom w:val="0"/>
      <w:divBdr>
        <w:top w:val="none" w:sz="0" w:space="0" w:color="auto"/>
        <w:left w:val="none" w:sz="0" w:space="0" w:color="auto"/>
        <w:bottom w:val="none" w:sz="0" w:space="0" w:color="auto"/>
        <w:right w:val="none" w:sz="0" w:space="0" w:color="auto"/>
      </w:divBdr>
    </w:div>
    <w:div w:id="1313291476">
      <w:bodyDiv w:val="1"/>
      <w:marLeft w:val="0"/>
      <w:marRight w:val="0"/>
      <w:marTop w:val="0"/>
      <w:marBottom w:val="0"/>
      <w:divBdr>
        <w:top w:val="none" w:sz="0" w:space="0" w:color="auto"/>
        <w:left w:val="none" w:sz="0" w:space="0" w:color="auto"/>
        <w:bottom w:val="none" w:sz="0" w:space="0" w:color="auto"/>
        <w:right w:val="none" w:sz="0" w:space="0" w:color="auto"/>
      </w:divBdr>
    </w:div>
    <w:div w:id="1313364826">
      <w:bodyDiv w:val="1"/>
      <w:marLeft w:val="0"/>
      <w:marRight w:val="0"/>
      <w:marTop w:val="0"/>
      <w:marBottom w:val="0"/>
      <w:divBdr>
        <w:top w:val="none" w:sz="0" w:space="0" w:color="auto"/>
        <w:left w:val="none" w:sz="0" w:space="0" w:color="auto"/>
        <w:bottom w:val="none" w:sz="0" w:space="0" w:color="auto"/>
        <w:right w:val="none" w:sz="0" w:space="0" w:color="auto"/>
      </w:divBdr>
    </w:div>
    <w:div w:id="1313488363">
      <w:bodyDiv w:val="1"/>
      <w:marLeft w:val="0"/>
      <w:marRight w:val="0"/>
      <w:marTop w:val="0"/>
      <w:marBottom w:val="0"/>
      <w:divBdr>
        <w:top w:val="none" w:sz="0" w:space="0" w:color="auto"/>
        <w:left w:val="none" w:sz="0" w:space="0" w:color="auto"/>
        <w:bottom w:val="none" w:sz="0" w:space="0" w:color="auto"/>
        <w:right w:val="none" w:sz="0" w:space="0" w:color="auto"/>
      </w:divBdr>
    </w:div>
    <w:div w:id="1313559789">
      <w:bodyDiv w:val="1"/>
      <w:marLeft w:val="0"/>
      <w:marRight w:val="0"/>
      <w:marTop w:val="0"/>
      <w:marBottom w:val="0"/>
      <w:divBdr>
        <w:top w:val="none" w:sz="0" w:space="0" w:color="auto"/>
        <w:left w:val="none" w:sz="0" w:space="0" w:color="auto"/>
        <w:bottom w:val="none" w:sz="0" w:space="0" w:color="auto"/>
        <w:right w:val="none" w:sz="0" w:space="0" w:color="auto"/>
      </w:divBdr>
    </w:div>
    <w:div w:id="1313607615">
      <w:bodyDiv w:val="1"/>
      <w:marLeft w:val="0"/>
      <w:marRight w:val="0"/>
      <w:marTop w:val="0"/>
      <w:marBottom w:val="0"/>
      <w:divBdr>
        <w:top w:val="none" w:sz="0" w:space="0" w:color="auto"/>
        <w:left w:val="none" w:sz="0" w:space="0" w:color="auto"/>
        <w:bottom w:val="none" w:sz="0" w:space="0" w:color="auto"/>
        <w:right w:val="none" w:sz="0" w:space="0" w:color="auto"/>
      </w:divBdr>
    </w:div>
    <w:div w:id="1313634563">
      <w:bodyDiv w:val="1"/>
      <w:marLeft w:val="0"/>
      <w:marRight w:val="0"/>
      <w:marTop w:val="0"/>
      <w:marBottom w:val="0"/>
      <w:divBdr>
        <w:top w:val="none" w:sz="0" w:space="0" w:color="auto"/>
        <w:left w:val="none" w:sz="0" w:space="0" w:color="auto"/>
        <w:bottom w:val="none" w:sz="0" w:space="0" w:color="auto"/>
        <w:right w:val="none" w:sz="0" w:space="0" w:color="auto"/>
      </w:divBdr>
    </w:div>
    <w:div w:id="1313675500">
      <w:bodyDiv w:val="1"/>
      <w:marLeft w:val="0"/>
      <w:marRight w:val="0"/>
      <w:marTop w:val="0"/>
      <w:marBottom w:val="0"/>
      <w:divBdr>
        <w:top w:val="none" w:sz="0" w:space="0" w:color="auto"/>
        <w:left w:val="none" w:sz="0" w:space="0" w:color="auto"/>
        <w:bottom w:val="none" w:sz="0" w:space="0" w:color="auto"/>
        <w:right w:val="none" w:sz="0" w:space="0" w:color="auto"/>
      </w:divBdr>
    </w:div>
    <w:div w:id="1313750472">
      <w:bodyDiv w:val="1"/>
      <w:marLeft w:val="0"/>
      <w:marRight w:val="0"/>
      <w:marTop w:val="0"/>
      <w:marBottom w:val="0"/>
      <w:divBdr>
        <w:top w:val="none" w:sz="0" w:space="0" w:color="auto"/>
        <w:left w:val="none" w:sz="0" w:space="0" w:color="auto"/>
        <w:bottom w:val="none" w:sz="0" w:space="0" w:color="auto"/>
        <w:right w:val="none" w:sz="0" w:space="0" w:color="auto"/>
      </w:divBdr>
    </w:div>
    <w:div w:id="1313757886">
      <w:bodyDiv w:val="1"/>
      <w:marLeft w:val="0"/>
      <w:marRight w:val="0"/>
      <w:marTop w:val="0"/>
      <w:marBottom w:val="0"/>
      <w:divBdr>
        <w:top w:val="none" w:sz="0" w:space="0" w:color="auto"/>
        <w:left w:val="none" w:sz="0" w:space="0" w:color="auto"/>
        <w:bottom w:val="none" w:sz="0" w:space="0" w:color="auto"/>
        <w:right w:val="none" w:sz="0" w:space="0" w:color="auto"/>
      </w:divBdr>
    </w:div>
    <w:div w:id="1313869051">
      <w:bodyDiv w:val="1"/>
      <w:marLeft w:val="0"/>
      <w:marRight w:val="0"/>
      <w:marTop w:val="0"/>
      <w:marBottom w:val="0"/>
      <w:divBdr>
        <w:top w:val="none" w:sz="0" w:space="0" w:color="auto"/>
        <w:left w:val="none" w:sz="0" w:space="0" w:color="auto"/>
        <w:bottom w:val="none" w:sz="0" w:space="0" w:color="auto"/>
        <w:right w:val="none" w:sz="0" w:space="0" w:color="auto"/>
      </w:divBdr>
    </w:div>
    <w:div w:id="1313869375">
      <w:bodyDiv w:val="1"/>
      <w:marLeft w:val="0"/>
      <w:marRight w:val="0"/>
      <w:marTop w:val="0"/>
      <w:marBottom w:val="0"/>
      <w:divBdr>
        <w:top w:val="none" w:sz="0" w:space="0" w:color="auto"/>
        <w:left w:val="none" w:sz="0" w:space="0" w:color="auto"/>
        <w:bottom w:val="none" w:sz="0" w:space="0" w:color="auto"/>
        <w:right w:val="none" w:sz="0" w:space="0" w:color="auto"/>
      </w:divBdr>
    </w:div>
    <w:div w:id="1313873901">
      <w:bodyDiv w:val="1"/>
      <w:marLeft w:val="0"/>
      <w:marRight w:val="0"/>
      <w:marTop w:val="0"/>
      <w:marBottom w:val="0"/>
      <w:divBdr>
        <w:top w:val="none" w:sz="0" w:space="0" w:color="auto"/>
        <w:left w:val="none" w:sz="0" w:space="0" w:color="auto"/>
        <w:bottom w:val="none" w:sz="0" w:space="0" w:color="auto"/>
        <w:right w:val="none" w:sz="0" w:space="0" w:color="auto"/>
      </w:divBdr>
    </w:div>
    <w:div w:id="1314069144">
      <w:bodyDiv w:val="1"/>
      <w:marLeft w:val="0"/>
      <w:marRight w:val="0"/>
      <w:marTop w:val="0"/>
      <w:marBottom w:val="0"/>
      <w:divBdr>
        <w:top w:val="none" w:sz="0" w:space="0" w:color="auto"/>
        <w:left w:val="none" w:sz="0" w:space="0" w:color="auto"/>
        <w:bottom w:val="none" w:sz="0" w:space="0" w:color="auto"/>
        <w:right w:val="none" w:sz="0" w:space="0" w:color="auto"/>
      </w:divBdr>
    </w:div>
    <w:div w:id="1314094356">
      <w:bodyDiv w:val="1"/>
      <w:marLeft w:val="0"/>
      <w:marRight w:val="0"/>
      <w:marTop w:val="0"/>
      <w:marBottom w:val="0"/>
      <w:divBdr>
        <w:top w:val="none" w:sz="0" w:space="0" w:color="auto"/>
        <w:left w:val="none" w:sz="0" w:space="0" w:color="auto"/>
        <w:bottom w:val="none" w:sz="0" w:space="0" w:color="auto"/>
        <w:right w:val="none" w:sz="0" w:space="0" w:color="auto"/>
      </w:divBdr>
    </w:div>
    <w:div w:id="1314143535">
      <w:bodyDiv w:val="1"/>
      <w:marLeft w:val="0"/>
      <w:marRight w:val="0"/>
      <w:marTop w:val="0"/>
      <w:marBottom w:val="0"/>
      <w:divBdr>
        <w:top w:val="none" w:sz="0" w:space="0" w:color="auto"/>
        <w:left w:val="none" w:sz="0" w:space="0" w:color="auto"/>
        <w:bottom w:val="none" w:sz="0" w:space="0" w:color="auto"/>
        <w:right w:val="none" w:sz="0" w:space="0" w:color="auto"/>
      </w:divBdr>
    </w:div>
    <w:div w:id="1314218710">
      <w:bodyDiv w:val="1"/>
      <w:marLeft w:val="0"/>
      <w:marRight w:val="0"/>
      <w:marTop w:val="0"/>
      <w:marBottom w:val="0"/>
      <w:divBdr>
        <w:top w:val="none" w:sz="0" w:space="0" w:color="auto"/>
        <w:left w:val="none" w:sz="0" w:space="0" w:color="auto"/>
        <w:bottom w:val="none" w:sz="0" w:space="0" w:color="auto"/>
        <w:right w:val="none" w:sz="0" w:space="0" w:color="auto"/>
      </w:divBdr>
    </w:div>
    <w:div w:id="1314337377">
      <w:bodyDiv w:val="1"/>
      <w:marLeft w:val="0"/>
      <w:marRight w:val="0"/>
      <w:marTop w:val="0"/>
      <w:marBottom w:val="0"/>
      <w:divBdr>
        <w:top w:val="none" w:sz="0" w:space="0" w:color="auto"/>
        <w:left w:val="none" w:sz="0" w:space="0" w:color="auto"/>
        <w:bottom w:val="none" w:sz="0" w:space="0" w:color="auto"/>
        <w:right w:val="none" w:sz="0" w:space="0" w:color="auto"/>
      </w:divBdr>
    </w:div>
    <w:div w:id="1314526730">
      <w:bodyDiv w:val="1"/>
      <w:marLeft w:val="0"/>
      <w:marRight w:val="0"/>
      <w:marTop w:val="0"/>
      <w:marBottom w:val="0"/>
      <w:divBdr>
        <w:top w:val="none" w:sz="0" w:space="0" w:color="auto"/>
        <w:left w:val="none" w:sz="0" w:space="0" w:color="auto"/>
        <w:bottom w:val="none" w:sz="0" w:space="0" w:color="auto"/>
        <w:right w:val="none" w:sz="0" w:space="0" w:color="auto"/>
      </w:divBdr>
    </w:div>
    <w:div w:id="1314531141">
      <w:bodyDiv w:val="1"/>
      <w:marLeft w:val="0"/>
      <w:marRight w:val="0"/>
      <w:marTop w:val="0"/>
      <w:marBottom w:val="0"/>
      <w:divBdr>
        <w:top w:val="none" w:sz="0" w:space="0" w:color="auto"/>
        <w:left w:val="none" w:sz="0" w:space="0" w:color="auto"/>
        <w:bottom w:val="none" w:sz="0" w:space="0" w:color="auto"/>
        <w:right w:val="none" w:sz="0" w:space="0" w:color="auto"/>
      </w:divBdr>
    </w:div>
    <w:div w:id="1314601471">
      <w:bodyDiv w:val="1"/>
      <w:marLeft w:val="0"/>
      <w:marRight w:val="0"/>
      <w:marTop w:val="0"/>
      <w:marBottom w:val="0"/>
      <w:divBdr>
        <w:top w:val="none" w:sz="0" w:space="0" w:color="auto"/>
        <w:left w:val="none" w:sz="0" w:space="0" w:color="auto"/>
        <w:bottom w:val="none" w:sz="0" w:space="0" w:color="auto"/>
        <w:right w:val="none" w:sz="0" w:space="0" w:color="auto"/>
      </w:divBdr>
    </w:div>
    <w:div w:id="1314603572">
      <w:bodyDiv w:val="1"/>
      <w:marLeft w:val="0"/>
      <w:marRight w:val="0"/>
      <w:marTop w:val="0"/>
      <w:marBottom w:val="0"/>
      <w:divBdr>
        <w:top w:val="none" w:sz="0" w:space="0" w:color="auto"/>
        <w:left w:val="none" w:sz="0" w:space="0" w:color="auto"/>
        <w:bottom w:val="none" w:sz="0" w:space="0" w:color="auto"/>
        <w:right w:val="none" w:sz="0" w:space="0" w:color="auto"/>
      </w:divBdr>
    </w:div>
    <w:div w:id="1314675692">
      <w:bodyDiv w:val="1"/>
      <w:marLeft w:val="0"/>
      <w:marRight w:val="0"/>
      <w:marTop w:val="0"/>
      <w:marBottom w:val="0"/>
      <w:divBdr>
        <w:top w:val="none" w:sz="0" w:space="0" w:color="auto"/>
        <w:left w:val="none" w:sz="0" w:space="0" w:color="auto"/>
        <w:bottom w:val="none" w:sz="0" w:space="0" w:color="auto"/>
        <w:right w:val="none" w:sz="0" w:space="0" w:color="auto"/>
      </w:divBdr>
    </w:div>
    <w:div w:id="1314681552">
      <w:bodyDiv w:val="1"/>
      <w:marLeft w:val="0"/>
      <w:marRight w:val="0"/>
      <w:marTop w:val="0"/>
      <w:marBottom w:val="0"/>
      <w:divBdr>
        <w:top w:val="none" w:sz="0" w:space="0" w:color="auto"/>
        <w:left w:val="none" w:sz="0" w:space="0" w:color="auto"/>
        <w:bottom w:val="none" w:sz="0" w:space="0" w:color="auto"/>
        <w:right w:val="none" w:sz="0" w:space="0" w:color="auto"/>
      </w:divBdr>
    </w:div>
    <w:div w:id="1314721552">
      <w:bodyDiv w:val="1"/>
      <w:marLeft w:val="0"/>
      <w:marRight w:val="0"/>
      <w:marTop w:val="0"/>
      <w:marBottom w:val="0"/>
      <w:divBdr>
        <w:top w:val="none" w:sz="0" w:space="0" w:color="auto"/>
        <w:left w:val="none" w:sz="0" w:space="0" w:color="auto"/>
        <w:bottom w:val="none" w:sz="0" w:space="0" w:color="auto"/>
        <w:right w:val="none" w:sz="0" w:space="0" w:color="auto"/>
      </w:divBdr>
    </w:div>
    <w:div w:id="1314799798">
      <w:bodyDiv w:val="1"/>
      <w:marLeft w:val="0"/>
      <w:marRight w:val="0"/>
      <w:marTop w:val="0"/>
      <w:marBottom w:val="0"/>
      <w:divBdr>
        <w:top w:val="none" w:sz="0" w:space="0" w:color="auto"/>
        <w:left w:val="none" w:sz="0" w:space="0" w:color="auto"/>
        <w:bottom w:val="none" w:sz="0" w:space="0" w:color="auto"/>
        <w:right w:val="none" w:sz="0" w:space="0" w:color="auto"/>
      </w:divBdr>
    </w:div>
    <w:div w:id="1314869484">
      <w:bodyDiv w:val="1"/>
      <w:marLeft w:val="0"/>
      <w:marRight w:val="0"/>
      <w:marTop w:val="0"/>
      <w:marBottom w:val="0"/>
      <w:divBdr>
        <w:top w:val="none" w:sz="0" w:space="0" w:color="auto"/>
        <w:left w:val="none" w:sz="0" w:space="0" w:color="auto"/>
        <w:bottom w:val="none" w:sz="0" w:space="0" w:color="auto"/>
        <w:right w:val="none" w:sz="0" w:space="0" w:color="auto"/>
      </w:divBdr>
    </w:div>
    <w:div w:id="1314916639">
      <w:bodyDiv w:val="1"/>
      <w:marLeft w:val="0"/>
      <w:marRight w:val="0"/>
      <w:marTop w:val="0"/>
      <w:marBottom w:val="0"/>
      <w:divBdr>
        <w:top w:val="none" w:sz="0" w:space="0" w:color="auto"/>
        <w:left w:val="none" w:sz="0" w:space="0" w:color="auto"/>
        <w:bottom w:val="none" w:sz="0" w:space="0" w:color="auto"/>
        <w:right w:val="none" w:sz="0" w:space="0" w:color="auto"/>
      </w:divBdr>
    </w:div>
    <w:div w:id="1314916746">
      <w:bodyDiv w:val="1"/>
      <w:marLeft w:val="0"/>
      <w:marRight w:val="0"/>
      <w:marTop w:val="0"/>
      <w:marBottom w:val="0"/>
      <w:divBdr>
        <w:top w:val="none" w:sz="0" w:space="0" w:color="auto"/>
        <w:left w:val="none" w:sz="0" w:space="0" w:color="auto"/>
        <w:bottom w:val="none" w:sz="0" w:space="0" w:color="auto"/>
        <w:right w:val="none" w:sz="0" w:space="0" w:color="auto"/>
      </w:divBdr>
    </w:div>
    <w:div w:id="1314942441">
      <w:bodyDiv w:val="1"/>
      <w:marLeft w:val="0"/>
      <w:marRight w:val="0"/>
      <w:marTop w:val="0"/>
      <w:marBottom w:val="0"/>
      <w:divBdr>
        <w:top w:val="none" w:sz="0" w:space="0" w:color="auto"/>
        <w:left w:val="none" w:sz="0" w:space="0" w:color="auto"/>
        <w:bottom w:val="none" w:sz="0" w:space="0" w:color="auto"/>
        <w:right w:val="none" w:sz="0" w:space="0" w:color="auto"/>
      </w:divBdr>
    </w:div>
    <w:div w:id="1314942785">
      <w:bodyDiv w:val="1"/>
      <w:marLeft w:val="0"/>
      <w:marRight w:val="0"/>
      <w:marTop w:val="0"/>
      <w:marBottom w:val="0"/>
      <w:divBdr>
        <w:top w:val="none" w:sz="0" w:space="0" w:color="auto"/>
        <w:left w:val="none" w:sz="0" w:space="0" w:color="auto"/>
        <w:bottom w:val="none" w:sz="0" w:space="0" w:color="auto"/>
        <w:right w:val="none" w:sz="0" w:space="0" w:color="auto"/>
      </w:divBdr>
    </w:div>
    <w:div w:id="1314946540">
      <w:bodyDiv w:val="1"/>
      <w:marLeft w:val="0"/>
      <w:marRight w:val="0"/>
      <w:marTop w:val="0"/>
      <w:marBottom w:val="0"/>
      <w:divBdr>
        <w:top w:val="none" w:sz="0" w:space="0" w:color="auto"/>
        <w:left w:val="none" w:sz="0" w:space="0" w:color="auto"/>
        <w:bottom w:val="none" w:sz="0" w:space="0" w:color="auto"/>
        <w:right w:val="none" w:sz="0" w:space="0" w:color="auto"/>
      </w:divBdr>
    </w:div>
    <w:div w:id="1314992078">
      <w:bodyDiv w:val="1"/>
      <w:marLeft w:val="0"/>
      <w:marRight w:val="0"/>
      <w:marTop w:val="0"/>
      <w:marBottom w:val="0"/>
      <w:divBdr>
        <w:top w:val="none" w:sz="0" w:space="0" w:color="auto"/>
        <w:left w:val="none" w:sz="0" w:space="0" w:color="auto"/>
        <w:bottom w:val="none" w:sz="0" w:space="0" w:color="auto"/>
        <w:right w:val="none" w:sz="0" w:space="0" w:color="auto"/>
      </w:divBdr>
    </w:div>
    <w:div w:id="1314992140">
      <w:bodyDiv w:val="1"/>
      <w:marLeft w:val="0"/>
      <w:marRight w:val="0"/>
      <w:marTop w:val="0"/>
      <w:marBottom w:val="0"/>
      <w:divBdr>
        <w:top w:val="none" w:sz="0" w:space="0" w:color="auto"/>
        <w:left w:val="none" w:sz="0" w:space="0" w:color="auto"/>
        <w:bottom w:val="none" w:sz="0" w:space="0" w:color="auto"/>
        <w:right w:val="none" w:sz="0" w:space="0" w:color="auto"/>
      </w:divBdr>
    </w:div>
    <w:div w:id="1314993664">
      <w:bodyDiv w:val="1"/>
      <w:marLeft w:val="0"/>
      <w:marRight w:val="0"/>
      <w:marTop w:val="0"/>
      <w:marBottom w:val="0"/>
      <w:divBdr>
        <w:top w:val="none" w:sz="0" w:space="0" w:color="auto"/>
        <w:left w:val="none" w:sz="0" w:space="0" w:color="auto"/>
        <w:bottom w:val="none" w:sz="0" w:space="0" w:color="auto"/>
        <w:right w:val="none" w:sz="0" w:space="0" w:color="auto"/>
      </w:divBdr>
    </w:div>
    <w:div w:id="1315066543">
      <w:bodyDiv w:val="1"/>
      <w:marLeft w:val="0"/>
      <w:marRight w:val="0"/>
      <w:marTop w:val="0"/>
      <w:marBottom w:val="0"/>
      <w:divBdr>
        <w:top w:val="none" w:sz="0" w:space="0" w:color="auto"/>
        <w:left w:val="none" w:sz="0" w:space="0" w:color="auto"/>
        <w:bottom w:val="none" w:sz="0" w:space="0" w:color="auto"/>
        <w:right w:val="none" w:sz="0" w:space="0" w:color="auto"/>
      </w:divBdr>
    </w:div>
    <w:div w:id="1315137135">
      <w:bodyDiv w:val="1"/>
      <w:marLeft w:val="0"/>
      <w:marRight w:val="0"/>
      <w:marTop w:val="0"/>
      <w:marBottom w:val="0"/>
      <w:divBdr>
        <w:top w:val="none" w:sz="0" w:space="0" w:color="auto"/>
        <w:left w:val="none" w:sz="0" w:space="0" w:color="auto"/>
        <w:bottom w:val="none" w:sz="0" w:space="0" w:color="auto"/>
        <w:right w:val="none" w:sz="0" w:space="0" w:color="auto"/>
      </w:divBdr>
    </w:div>
    <w:div w:id="1315142567">
      <w:bodyDiv w:val="1"/>
      <w:marLeft w:val="0"/>
      <w:marRight w:val="0"/>
      <w:marTop w:val="0"/>
      <w:marBottom w:val="0"/>
      <w:divBdr>
        <w:top w:val="none" w:sz="0" w:space="0" w:color="auto"/>
        <w:left w:val="none" w:sz="0" w:space="0" w:color="auto"/>
        <w:bottom w:val="none" w:sz="0" w:space="0" w:color="auto"/>
        <w:right w:val="none" w:sz="0" w:space="0" w:color="auto"/>
      </w:divBdr>
    </w:div>
    <w:div w:id="1315257537">
      <w:bodyDiv w:val="1"/>
      <w:marLeft w:val="0"/>
      <w:marRight w:val="0"/>
      <w:marTop w:val="0"/>
      <w:marBottom w:val="0"/>
      <w:divBdr>
        <w:top w:val="none" w:sz="0" w:space="0" w:color="auto"/>
        <w:left w:val="none" w:sz="0" w:space="0" w:color="auto"/>
        <w:bottom w:val="none" w:sz="0" w:space="0" w:color="auto"/>
        <w:right w:val="none" w:sz="0" w:space="0" w:color="auto"/>
      </w:divBdr>
    </w:div>
    <w:div w:id="1315376018">
      <w:bodyDiv w:val="1"/>
      <w:marLeft w:val="0"/>
      <w:marRight w:val="0"/>
      <w:marTop w:val="0"/>
      <w:marBottom w:val="0"/>
      <w:divBdr>
        <w:top w:val="none" w:sz="0" w:space="0" w:color="auto"/>
        <w:left w:val="none" w:sz="0" w:space="0" w:color="auto"/>
        <w:bottom w:val="none" w:sz="0" w:space="0" w:color="auto"/>
        <w:right w:val="none" w:sz="0" w:space="0" w:color="auto"/>
      </w:divBdr>
    </w:div>
    <w:div w:id="1315602087">
      <w:bodyDiv w:val="1"/>
      <w:marLeft w:val="0"/>
      <w:marRight w:val="0"/>
      <w:marTop w:val="0"/>
      <w:marBottom w:val="0"/>
      <w:divBdr>
        <w:top w:val="none" w:sz="0" w:space="0" w:color="auto"/>
        <w:left w:val="none" w:sz="0" w:space="0" w:color="auto"/>
        <w:bottom w:val="none" w:sz="0" w:space="0" w:color="auto"/>
        <w:right w:val="none" w:sz="0" w:space="0" w:color="auto"/>
      </w:divBdr>
    </w:div>
    <w:div w:id="1315645725">
      <w:bodyDiv w:val="1"/>
      <w:marLeft w:val="0"/>
      <w:marRight w:val="0"/>
      <w:marTop w:val="0"/>
      <w:marBottom w:val="0"/>
      <w:divBdr>
        <w:top w:val="none" w:sz="0" w:space="0" w:color="auto"/>
        <w:left w:val="none" w:sz="0" w:space="0" w:color="auto"/>
        <w:bottom w:val="none" w:sz="0" w:space="0" w:color="auto"/>
        <w:right w:val="none" w:sz="0" w:space="0" w:color="auto"/>
      </w:divBdr>
    </w:div>
    <w:div w:id="1315648281">
      <w:bodyDiv w:val="1"/>
      <w:marLeft w:val="0"/>
      <w:marRight w:val="0"/>
      <w:marTop w:val="0"/>
      <w:marBottom w:val="0"/>
      <w:divBdr>
        <w:top w:val="none" w:sz="0" w:space="0" w:color="auto"/>
        <w:left w:val="none" w:sz="0" w:space="0" w:color="auto"/>
        <w:bottom w:val="none" w:sz="0" w:space="0" w:color="auto"/>
        <w:right w:val="none" w:sz="0" w:space="0" w:color="auto"/>
      </w:divBdr>
    </w:div>
    <w:div w:id="1315715522">
      <w:bodyDiv w:val="1"/>
      <w:marLeft w:val="0"/>
      <w:marRight w:val="0"/>
      <w:marTop w:val="0"/>
      <w:marBottom w:val="0"/>
      <w:divBdr>
        <w:top w:val="none" w:sz="0" w:space="0" w:color="auto"/>
        <w:left w:val="none" w:sz="0" w:space="0" w:color="auto"/>
        <w:bottom w:val="none" w:sz="0" w:space="0" w:color="auto"/>
        <w:right w:val="none" w:sz="0" w:space="0" w:color="auto"/>
      </w:divBdr>
    </w:div>
    <w:div w:id="1315715828">
      <w:bodyDiv w:val="1"/>
      <w:marLeft w:val="0"/>
      <w:marRight w:val="0"/>
      <w:marTop w:val="0"/>
      <w:marBottom w:val="0"/>
      <w:divBdr>
        <w:top w:val="none" w:sz="0" w:space="0" w:color="auto"/>
        <w:left w:val="none" w:sz="0" w:space="0" w:color="auto"/>
        <w:bottom w:val="none" w:sz="0" w:space="0" w:color="auto"/>
        <w:right w:val="none" w:sz="0" w:space="0" w:color="auto"/>
      </w:divBdr>
    </w:div>
    <w:div w:id="1315715936">
      <w:bodyDiv w:val="1"/>
      <w:marLeft w:val="0"/>
      <w:marRight w:val="0"/>
      <w:marTop w:val="0"/>
      <w:marBottom w:val="0"/>
      <w:divBdr>
        <w:top w:val="none" w:sz="0" w:space="0" w:color="auto"/>
        <w:left w:val="none" w:sz="0" w:space="0" w:color="auto"/>
        <w:bottom w:val="none" w:sz="0" w:space="0" w:color="auto"/>
        <w:right w:val="none" w:sz="0" w:space="0" w:color="auto"/>
      </w:divBdr>
    </w:div>
    <w:div w:id="1315717455">
      <w:bodyDiv w:val="1"/>
      <w:marLeft w:val="0"/>
      <w:marRight w:val="0"/>
      <w:marTop w:val="0"/>
      <w:marBottom w:val="0"/>
      <w:divBdr>
        <w:top w:val="none" w:sz="0" w:space="0" w:color="auto"/>
        <w:left w:val="none" w:sz="0" w:space="0" w:color="auto"/>
        <w:bottom w:val="none" w:sz="0" w:space="0" w:color="auto"/>
        <w:right w:val="none" w:sz="0" w:space="0" w:color="auto"/>
      </w:divBdr>
    </w:div>
    <w:div w:id="1315766727">
      <w:bodyDiv w:val="1"/>
      <w:marLeft w:val="0"/>
      <w:marRight w:val="0"/>
      <w:marTop w:val="0"/>
      <w:marBottom w:val="0"/>
      <w:divBdr>
        <w:top w:val="none" w:sz="0" w:space="0" w:color="auto"/>
        <w:left w:val="none" w:sz="0" w:space="0" w:color="auto"/>
        <w:bottom w:val="none" w:sz="0" w:space="0" w:color="auto"/>
        <w:right w:val="none" w:sz="0" w:space="0" w:color="auto"/>
      </w:divBdr>
    </w:div>
    <w:div w:id="1315794116">
      <w:bodyDiv w:val="1"/>
      <w:marLeft w:val="0"/>
      <w:marRight w:val="0"/>
      <w:marTop w:val="0"/>
      <w:marBottom w:val="0"/>
      <w:divBdr>
        <w:top w:val="none" w:sz="0" w:space="0" w:color="auto"/>
        <w:left w:val="none" w:sz="0" w:space="0" w:color="auto"/>
        <w:bottom w:val="none" w:sz="0" w:space="0" w:color="auto"/>
        <w:right w:val="none" w:sz="0" w:space="0" w:color="auto"/>
      </w:divBdr>
    </w:div>
    <w:div w:id="1315839315">
      <w:bodyDiv w:val="1"/>
      <w:marLeft w:val="0"/>
      <w:marRight w:val="0"/>
      <w:marTop w:val="0"/>
      <w:marBottom w:val="0"/>
      <w:divBdr>
        <w:top w:val="none" w:sz="0" w:space="0" w:color="auto"/>
        <w:left w:val="none" w:sz="0" w:space="0" w:color="auto"/>
        <w:bottom w:val="none" w:sz="0" w:space="0" w:color="auto"/>
        <w:right w:val="none" w:sz="0" w:space="0" w:color="auto"/>
      </w:divBdr>
    </w:div>
    <w:div w:id="1315909001">
      <w:bodyDiv w:val="1"/>
      <w:marLeft w:val="0"/>
      <w:marRight w:val="0"/>
      <w:marTop w:val="0"/>
      <w:marBottom w:val="0"/>
      <w:divBdr>
        <w:top w:val="none" w:sz="0" w:space="0" w:color="auto"/>
        <w:left w:val="none" w:sz="0" w:space="0" w:color="auto"/>
        <w:bottom w:val="none" w:sz="0" w:space="0" w:color="auto"/>
        <w:right w:val="none" w:sz="0" w:space="0" w:color="auto"/>
      </w:divBdr>
    </w:div>
    <w:div w:id="1315913004">
      <w:bodyDiv w:val="1"/>
      <w:marLeft w:val="0"/>
      <w:marRight w:val="0"/>
      <w:marTop w:val="0"/>
      <w:marBottom w:val="0"/>
      <w:divBdr>
        <w:top w:val="none" w:sz="0" w:space="0" w:color="auto"/>
        <w:left w:val="none" w:sz="0" w:space="0" w:color="auto"/>
        <w:bottom w:val="none" w:sz="0" w:space="0" w:color="auto"/>
        <w:right w:val="none" w:sz="0" w:space="0" w:color="auto"/>
      </w:divBdr>
    </w:div>
    <w:div w:id="1315983783">
      <w:bodyDiv w:val="1"/>
      <w:marLeft w:val="0"/>
      <w:marRight w:val="0"/>
      <w:marTop w:val="0"/>
      <w:marBottom w:val="0"/>
      <w:divBdr>
        <w:top w:val="none" w:sz="0" w:space="0" w:color="auto"/>
        <w:left w:val="none" w:sz="0" w:space="0" w:color="auto"/>
        <w:bottom w:val="none" w:sz="0" w:space="0" w:color="auto"/>
        <w:right w:val="none" w:sz="0" w:space="0" w:color="auto"/>
      </w:divBdr>
    </w:div>
    <w:div w:id="1315992782">
      <w:bodyDiv w:val="1"/>
      <w:marLeft w:val="0"/>
      <w:marRight w:val="0"/>
      <w:marTop w:val="0"/>
      <w:marBottom w:val="0"/>
      <w:divBdr>
        <w:top w:val="none" w:sz="0" w:space="0" w:color="auto"/>
        <w:left w:val="none" w:sz="0" w:space="0" w:color="auto"/>
        <w:bottom w:val="none" w:sz="0" w:space="0" w:color="auto"/>
        <w:right w:val="none" w:sz="0" w:space="0" w:color="auto"/>
      </w:divBdr>
    </w:div>
    <w:div w:id="1316033771">
      <w:bodyDiv w:val="1"/>
      <w:marLeft w:val="0"/>
      <w:marRight w:val="0"/>
      <w:marTop w:val="0"/>
      <w:marBottom w:val="0"/>
      <w:divBdr>
        <w:top w:val="none" w:sz="0" w:space="0" w:color="auto"/>
        <w:left w:val="none" w:sz="0" w:space="0" w:color="auto"/>
        <w:bottom w:val="none" w:sz="0" w:space="0" w:color="auto"/>
        <w:right w:val="none" w:sz="0" w:space="0" w:color="auto"/>
      </w:divBdr>
    </w:div>
    <w:div w:id="1316182820">
      <w:bodyDiv w:val="1"/>
      <w:marLeft w:val="0"/>
      <w:marRight w:val="0"/>
      <w:marTop w:val="0"/>
      <w:marBottom w:val="0"/>
      <w:divBdr>
        <w:top w:val="none" w:sz="0" w:space="0" w:color="auto"/>
        <w:left w:val="none" w:sz="0" w:space="0" w:color="auto"/>
        <w:bottom w:val="none" w:sz="0" w:space="0" w:color="auto"/>
        <w:right w:val="none" w:sz="0" w:space="0" w:color="auto"/>
      </w:divBdr>
    </w:div>
    <w:div w:id="1316182997">
      <w:bodyDiv w:val="1"/>
      <w:marLeft w:val="0"/>
      <w:marRight w:val="0"/>
      <w:marTop w:val="0"/>
      <w:marBottom w:val="0"/>
      <w:divBdr>
        <w:top w:val="none" w:sz="0" w:space="0" w:color="auto"/>
        <w:left w:val="none" w:sz="0" w:space="0" w:color="auto"/>
        <w:bottom w:val="none" w:sz="0" w:space="0" w:color="auto"/>
        <w:right w:val="none" w:sz="0" w:space="0" w:color="auto"/>
      </w:divBdr>
    </w:div>
    <w:div w:id="1316227121">
      <w:bodyDiv w:val="1"/>
      <w:marLeft w:val="0"/>
      <w:marRight w:val="0"/>
      <w:marTop w:val="0"/>
      <w:marBottom w:val="0"/>
      <w:divBdr>
        <w:top w:val="none" w:sz="0" w:space="0" w:color="auto"/>
        <w:left w:val="none" w:sz="0" w:space="0" w:color="auto"/>
        <w:bottom w:val="none" w:sz="0" w:space="0" w:color="auto"/>
        <w:right w:val="none" w:sz="0" w:space="0" w:color="auto"/>
      </w:divBdr>
    </w:div>
    <w:div w:id="1316228501">
      <w:bodyDiv w:val="1"/>
      <w:marLeft w:val="0"/>
      <w:marRight w:val="0"/>
      <w:marTop w:val="0"/>
      <w:marBottom w:val="0"/>
      <w:divBdr>
        <w:top w:val="none" w:sz="0" w:space="0" w:color="auto"/>
        <w:left w:val="none" w:sz="0" w:space="0" w:color="auto"/>
        <w:bottom w:val="none" w:sz="0" w:space="0" w:color="auto"/>
        <w:right w:val="none" w:sz="0" w:space="0" w:color="auto"/>
      </w:divBdr>
    </w:div>
    <w:div w:id="1316304197">
      <w:bodyDiv w:val="1"/>
      <w:marLeft w:val="0"/>
      <w:marRight w:val="0"/>
      <w:marTop w:val="0"/>
      <w:marBottom w:val="0"/>
      <w:divBdr>
        <w:top w:val="none" w:sz="0" w:space="0" w:color="auto"/>
        <w:left w:val="none" w:sz="0" w:space="0" w:color="auto"/>
        <w:bottom w:val="none" w:sz="0" w:space="0" w:color="auto"/>
        <w:right w:val="none" w:sz="0" w:space="0" w:color="auto"/>
      </w:divBdr>
    </w:div>
    <w:div w:id="1316374157">
      <w:bodyDiv w:val="1"/>
      <w:marLeft w:val="0"/>
      <w:marRight w:val="0"/>
      <w:marTop w:val="0"/>
      <w:marBottom w:val="0"/>
      <w:divBdr>
        <w:top w:val="none" w:sz="0" w:space="0" w:color="auto"/>
        <w:left w:val="none" w:sz="0" w:space="0" w:color="auto"/>
        <w:bottom w:val="none" w:sz="0" w:space="0" w:color="auto"/>
        <w:right w:val="none" w:sz="0" w:space="0" w:color="auto"/>
      </w:divBdr>
    </w:div>
    <w:div w:id="1316376593">
      <w:bodyDiv w:val="1"/>
      <w:marLeft w:val="0"/>
      <w:marRight w:val="0"/>
      <w:marTop w:val="0"/>
      <w:marBottom w:val="0"/>
      <w:divBdr>
        <w:top w:val="none" w:sz="0" w:space="0" w:color="auto"/>
        <w:left w:val="none" w:sz="0" w:space="0" w:color="auto"/>
        <w:bottom w:val="none" w:sz="0" w:space="0" w:color="auto"/>
        <w:right w:val="none" w:sz="0" w:space="0" w:color="auto"/>
      </w:divBdr>
    </w:div>
    <w:div w:id="1316421651">
      <w:bodyDiv w:val="1"/>
      <w:marLeft w:val="0"/>
      <w:marRight w:val="0"/>
      <w:marTop w:val="0"/>
      <w:marBottom w:val="0"/>
      <w:divBdr>
        <w:top w:val="none" w:sz="0" w:space="0" w:color="auto"/>
        <w:left w:val="none" w:sz="0" w:space="0" w:color="auto"/>
        <w:bottom w:val="none" w:sz="0" w:space="0" w:color="auto"/>
        <w:right w:val="none" w:sz="0" w:space="0" w:color="auto"/>
      </w:divBdr>
    </w:div>
    <w:div w:id="1316566141">
      <w:bodyDiv w:val="1"/>
      <w:marLeft w:val="0"/>
      <w:marRight w:val="0"/>
      <w:marTop w:val="0"/>
      <w:marBottom w:val="0"/>
      <w:divBdr>
        <w:top w:val="none" w:sz="0" w:space="0" w:color="auto"/>
        <w:left w:val="none" w:sz="0" w:space="0" w:color="auto"/>
        <w:bottom w:val="none" w:sz="0" w:space="0" w:color="auto"/>
        <w:right w:val="none" w:sz="0" w:space="0" w:color="auto"/>
      </w:divBdr>
    </w:div>
    <w:div w:id="1316570417">
      <w:bodyDiv w:val="1"/>
      <w:marLeft w:val="0"/>
      <w:marRight w:val="0"/>
      <w:marTop w:val="0"/>
      <w:marBottom w:val="0"/>
      <w:divBdr>
        <w:top w:val="none" w:sz="0" w:space="0" w:color="auto"/>
        <w:left w:val="none" w:sz="0" w:space="0" w:color="auto"/>
        <w:bottom w:val="none" w:sz="0" w:space="0" w:color="auto"/>
        <w:right w:val="none" w:sz="0" w:space="0" w:color="auto"/>
      </w:divBdr>
    </w:div>
    <w:div w:id="1316573026">
      <w:bodyDiv w:val="1"/>
      <w:marLeft w:val="0"/>
      <w:marRight w:val="0"/>
      <w:marTop w:val="0"/>
      <w:marBottom w:val="0"/>
      <w:divBdr>
        <w:top w:val="none" w:sz="0" w:space="0" w:color="auto"/>
        <w:left w:val="none" w:sz="0" w:space="0" w:color="auto"/>
        <w:bottom w:val="none" w:sz="0" w:space="0" w:color="auto"/>
        <w:right w:val="none" w:sz="0" w:space="0" w:color="auto"/>
      </w:divBdr>
    </w:div>
    <w:div w:id="1316646671">
      <w:bodyDiv w:val="1"/>
      <w:marLeft w:val="0"/>
      <w:marRight w:val="0"/>
      <w:marTop w:val="0"/>
      <w:marBottom w:val="0"/>
      <w:divBdr>
        <w:top w:val="none" w:sz="0" w:space="0" w:color="auto"/>
        <w:left w:val="none" w:sz="0" w:space="0" w:color="auto"/>
        <w:bottom w:val="none" w:sz="0" w:space="0" w:color="auto"/>
        <w:right w:val="none" w:sz="0" w:space="0" w:color="auto"/>
      </w:divBdr>
    </w:div>
    <w:div w:id="1316686020">
      <w:bodyDiv w:val="1"/>
      <w:marLeft w:val="0"/>
      <w:marRight w:val="0"/>
      <w:marTop w:val="0"/>
      <w:marBottom w:val="0"/>
      <w:divBdr>
        <w:top w:val="none" w:sz="0" w:space="0" w:color="auto"/>
        <w:left w:val="none" w:sz="0" w:space="0" w:color="auto"/>
        <w:bottom w:val="none" w:sz="0" w:space="0" w:color="auto"/>
        <w:right w:val="none" w:sz="0" w:space="0" w:color="auto"/>
      </w:divBdr>
    </w:div>
    <w:div w:id="1316690871">
      <w:bodyDiv w:val="1"/>
      <w:marLeft w:val="0"/>
      <w:marRight w:val="0"/>
      <w:marTop w:val="0"/>
      <w:marBottom w:val="0"/>
      <w:divBdr>
        <w:top w:val="none" w:sz="0" w:space="0" w:color="auto"/>
        <w:left w:val="none" w:sz="0" w:space="0" w:color="auto"/>
        <w:bottom w:val="none" w:sz="0" w:space="0" w:color="auto"/>
        <w:right w:val="none" w:sz="0" w:space="0" w:color="auto"/>
      </w:divBdr>
    </w:div>
    <w:div w:id="1316716377">
      <w:bodyDiv w:val="1"/>
      <w:marLeft w:val="0"/>
      <w:marRight w:val="0"/>
      <w:marTop w:val="0"/>
      <w:marBottom w:val="0"/>
      <w:divBdr>
        <w:top w:val="none" w:sz="0" w:space="0" w:color="auto"/>
        <w:left w:val="none" w:sz="0" w:space="0" w:color="auto"/>
        <w:bottom w:val="none" w:sz="0" w:space="0" w:color="auto"/>
        <w:right w:val="none" w:sz="0" w:space="0" w:color="auto"/>
      </w:divBdr>
    </w:div>
    <w:div w:id="1316763062">
      <w:bodyDiv w:val="1"/>
      <w:marLeft w:val="0"/>
      <w:marRight w:val="0"/>
      <w:marTop w:val="0"/>
      <w:marBottom w:val="0"/>
      <w:divBdr>
        <w:top w:val="none" w:sz="0" w:space="0" w:color="auto"/>
        <w:left w:val="none" w:sz="0" w:space="0" w:color="auto"/>
        <w:bottom w:val="none" w:sz="0" w:space="0" w:color="auto"/>
        <w:right w:val="none" w:sz="0" w:space="0" w:color="auto"/>
      </w:divBdr>
    </w:div>
    <w:div w:id="1316832832">
      <w:bodyDiv w:val="1"/>
      <w:marLeft w:val="0"/>
      <w:marRight w:val="0"/>
      <w:marTop w:val="0"/>
      <w:marBottom w:val="0"/>
      <w:divBdr>
        <w:top w:val="none" w:sz="0" w:space="0" w:color="auto"/>
        <w:left w:val="none" w:sz="0" w:space="0" w:color="auto"/>
        <w:bottom w:val="none" w:sz="0" w:space="0" w:color="auto"/>
        <w:right w:val="none" w:sz="0" w:space="0" w:color="auto"/>
      </w:divBdr>
    </w:div>
    <w:div w:id="1316834488">
      <w:bodyDiv w:val="1"/>
      <w:marLeft w:val="0"/>
      <w:marRight w:val="0"/>
      <w:marTop w:val="0"/>
      <w:marBottom w:val="0"/>
      <w:divBdr>
        <w:top w:val="none" w:sz="0" w:space="0" w:color="auto"/>
        <w:left w:val="none" w:sz="0" w:space="0" w:color="auto"/>
        <w:bottom w:val="none" w:sz="0" w:space="0" w:color="auto"/>
        <w:right w:val="none" w:sz="0" w:space="0" w:color="auto"/>
      </w:divBdr>
    </w:div>
    <w:div w:id="1316840182">
      <w:bodyDiv w:val="1"/>
      <w:marLeft w:val="0"/>
      <w:marRight w:val="0"/>
      <w:marTop w:val="0"/>
      <w:marBottom w:val="0"/>
      <w:divBdr>
        <w:top w:val="none" w:sz="0" w:space="0" w:color="auto"/>
        <w:left w:val="none" w:sz="0" w:space="0" w:color="auto"/>
        <w:bottom w:val="none" w:sz="0" w:space="0" w:color="auto"/>
        <w:right w:val="none" w:sz="0" w:space="0" w:color="auto"/>
      </w:divBdr>
    </w:div>
    <w:div w:id="1316909257">
      <w:bodyDiv w:val="1"/>
      <w:marLeft w:val="0"/>
      <w:marRight w:val="0"/>
      <w:marTop w:val="0"/>
      <w:marBottom w:val="0"/>
      <w:divBdr>
        <w:top w:val="none" w:sz="0" w:space="0" w:color="auto"/>
        <w:left w:val="none" w:sz="0" w:space="0" w:color="auto"/>
        <w:bottom w:val="none" w:sz="0" w:space="0" w:color="auto"/>
        <w:right w:val="none" w:sz="0" w:space="0" w:color="auto"/>
      </w:divBdr>
    </w:div>
    <w:div w:id="1316909495">
      <w:bodyDiv w:val="1"/>
      <w:marLeft w:val="0"/>
      <w:marRight w:val="0"/>
      <w:marTop w:val="0"/>
      <w:marBottom w:val="0"/>
      <w:divBdr>
        <w:top w:val="none" w:sz="0" w:space="0" w:color="auto"/>
        <w:left w:val="none" w:sz="0" w:space="0" w:color="auto"/>
        <w:bottom w:val="none" w:sz="0" w:space="0" w:color="auto"/>
        <w:right w:val="none" w:sz="0" w:space="0" w:color="auto"/>
      </w:divBdr>
    </w:div>
    <w:div w:id="1316912426">
      <w:bodyDiv w:val="1"/>
      <w:marLeft w:val="0"/>
      <w:marRight w:val="0"/>
      <w:marTop w:val="0"/>
      <w:marBottom w:val="0"/>
      <w:divBdr>
        <w:top w:val="none" w:sz="0" w:space="0" w:color="auto"/>
        <w:left w:val="none" w:sz="0" w:space="0" w:color="auto"/>
        <w:bottom w:val="none" w:sz="0" w:space="0" w:color="auto"/>
        <w:right w:val="none" w:sz="0" w:space="0" w:color="auto"/>
      </w:divBdr>
    </w:div>
    <w:div w:id="1316953280">
      <w:bodyDiv w:val="1"/>
      <w:marLeft w:val="0"/>
      <w:marRight w:val="0"/>
      <w:marTop w:val="0"/>
      <w:marBottom w:val="0"/>
      <w:divBdr>
        <w:top w:val="none" w:sz="0" w:space="0" w:color="auto"/>
        <w:left w:val="none" w:sz="0" w:space="0" w:color="auto"/>
        <w:bottom w:val="none" w:sz="0" w:space="0" w:color="auto"/>
        <w:right w:val="none" w:sz="0" w:space="0" w:color="auto"/>
      </w:divBdr>
    </w:div>
    <w:div w:id="1316959003">
      <w:bodyDiv w:val="1"/>
      <w:marLeft w:val="0"/>
      <w:marRight w:val="0"/>
      <w:marTop w:val="0"/>
      <w:marBottom w:val="0"/>
      <w:divBdr>
        <w:top w:val="none" w:sz="0" w:space="0" w:color="auto"/>
        <w:left w:val="none" w:sz="0" w:space="0" w:color="auto"/>
        <w:bottom w:val="none" w:sz="0" w:space="0" w:color="auto"/>
        <w:right w:val="none" w:sz="0" w:space="0" w:color="auto"/>
      </w:divBdr>
    </w:div>
    <w:div w:id="1317107970">
      <w:bodyDiv w:val="1"/>
      <w:marLeft w:val="0"/>
      <w:marRight w:val="0"/>
      <w:marTop w:val="0"/>
      <w:marBottom w:val="0"/>
      <w:divBdr>
        <w:top w:val="none" w:sz="0" w:space="0" w:color="auto"/>
        <w:left w:val="none" w:sz="0" w:space="0" w:color="auto"/>
        <w:bottom w:val="none" w:sz="0" w:space="0" w:color="auto"/>
        <w:right w:val="none" w:sz="0" w:space="0" w:color="auto"/>
      </w:divBdr>
    </w:div>
    <w:div w:id="1317294498">
      <w:bodyDiv w:val="1"/>
      <w:marLeft w:val="0"/>
      <w:marRight w:val="0"/>
      <w:marTop w:val="0"/>
      <w:marBottom w:val="0"/>
      <w:divBdr>
        <w:top w:val="none" w:sz="0" w:space="0" w:color="auto"/>
        <w:left w:val="none" w:sz="0" w:space="0" w:color="auto"/>
        <w:bottom w:val="none" w:sz="0" w:space="0" w:color="auto"/>
        <w:right w:val="none" w:sz="0" w:space="0" w:color="auto"/>
      </w:divBdr>
    </w:div>
    <w:div w:id="1317298648">
      <w:bodyDiv w:val="1"/>
      <w:marLeft w:val="0"/>
      <w:marRight w:val="0"/>
      <w:marTop w:val="0"/>
      <w:marBottom w:val="0"/>
      <w:divBdr>
        <w:top w:val="none" w:sz="0" w:space="0" w:color="auto"/>
        <w:left w:val="none" w:sz="0" w:space="0" w:color="auto"/>
        <w:bottom w:val="none" w:sz="0" w:space="0" w:color="auto"/>
        <w:right w:val="none" w:sz="0" w:space="0" w:color="auto"/>
      </w:divBdr>
    </w:div>
    <w:div w:id="1317298949">
      <w:bodyDiv w:val="1"/>
      <w:marLeft w:val="0"/>
      <w:marRight w:val="0"/>
      <w:marTop w:val="0"/>
      <w:marBottom w:val="0"/>
      <w:divBdr>
        <w:top w:val="none" w:sz="0" w:space="0" w:color="auto"/>
        <w:left w:val="none" w:sz="0" w:space="0" w:color="auto"/>
        <w:bottom w:val="none" w:sz="0" w:space="0" w:color="auto"/>
        <w:right w:val="none" w:sz="0" w:space="0" w:color="auto"/>
      </w:divBdr>
    </w:div>
    <w:div w:id="1317303538">
      <w:bodyDiv w:val="1"/>
      <w:marLeft w:val="0"/>
      <w:marRight w:val="0"/>
      <w:marTop w:val="0"/>
      <w:marBottom w:val="0"/>
      <w:divBdr>
        <w:top w:val="none" w:sz="0" w:space="0" w:color="auto"/>
        <w:left w:val="none" w:sz="0" w:space="0" w:color="auto"/>
        <w:bottom w:val="none" w:sz="0" w:space="0" w:color="auto"/>
        <w:right w:val="none" w:sz="0" w:space="0" w:color="auto"/>
      </w:divBdr>
    </w:div>
    <w:div w:id="1317339438">
      <w:bodyDiv w:val="1"/>
      <w:marLeft w:val="0"/>
      <w:marRight w:val="0"/>
      <w:marTop w:val="0"/>
      <w:marBottom w:val="0"/>
      <w:divBdr>
        <w:top w:val="none" w:sz="0" w:space="0" w:color="auto"/>
        <w:left w:val="none" w:sz="0" w:space="0" w:color="auto"/>
        <w:bottom w:val="none" w:sz="0" w:space="0" w:color="auto"/>
        <w:right w:val="none" w:sz="0" w:space="0" w:color="auto"/>
      </w:divBdr>
    </w:div>
    <w:div w:id="1317414971">
      <w:bodyDiv w:val="1"/>
      <w:marLeft w:val="0"/>
      <w:marRight w:val="0"/>
      <w:marTop w:val="0"/>
      <w:marBottom w:val="0"/>
      <w:divBdr>
        <w:top w:val="none" w:sz="0" w:space="0" w:color="auto"/>
        <w:left w:val="none" w:sz="0" w:space="0" w:color="auto"/>
        <w:bottom w:val="none" w:sz="0" w:space="0" w:color="auto"/>
        <w:right w:val="none" w:sz="0" w:space="0" w:color="auto"/>
      </w:divBdr>
    </w:div>
    <w:div w:id="1317488186">
      <w:bodyDiv w:val="1"/>
      <w:marLeft w:val="0"/>
      <w:marRight w:val="0"/>
      <w:marTop w:val="0"/>
      <w:marBottom w:val="0"/>
      <w:divBdr>
        <w:top w:val="none" w:sz="0" w:space="0" w:color="auto"/>
        <w:left w:val="none" w:sz="0" w:space="0" w:color="auto"/>
        <w:bottom w:val="none" w:sz="0" w:space="0" w:color="auto"/>
        <w:right w:val="none" w:sz="0" w:space="0" w:color="auto"/>
      </w:divBdr>
    </w:div>
    <w:div w:id="1317490177">
      <w:bodyDiv w:val="1"/>
      <w:marLeft w:val="0"/>
      <w:marRight w:val="0"/>
      <w:marTop w:val="0"/>
      <w:marBottom w:val="0"/>
      <w:divBdr>
        <w:top w:val="none" w:sz="0" w:space="0" w:color="auto"/>
        <w:left w:val="none" w:sz="0" w:space="0" w:color="auto"/>
        <w:bottom w:val="none" w:sz="0" w:space="0" w:color="auto"/>
        <w:right w:val="none" w:sz="0" w:space="0" w:color="auto"/>
      </w:divBdr>
    </w:div>
    <w:div w:id="1317494967">
      <w:bodyDiv w:val="1"/>
      <w:marLeft w:val="0"/>
      <w:marRight w:val="0"/>
      <w:marTop w:val="0"/>
      <w:marBottom w:val="0"/>
      <w:divBdr>
        <w:top w:val="none" w:sz="0" w:space="0" w:color="auto"/>
        <w:left w:val="none" w:sz="0" w:space="0" w:color="auto"/>
        <w:bottom w:val="none" w:sz="0" w:space="0" w:color="auto"/>
        <w:right w:val="none" w:sz="0" w:space="0" w:color="auto"/>
      </w:divBdr>
    </w:div>
    <w:div w:id="1317495894">
      <w:bodyDiv w:val="1"/>
      <w:marLeft w:val="0"/>
      <w:marRight w:val="0"/>
      <w:marTop w:val="0"/>
      <w:marBottom w:val="0"/>
      <w:divBdr>
        <w:top w:val="none" w:sz="0" w:space="0" w:color="auto"/>
        <w:left w:val="none" w:sz="0" w:space="0" w:color="auto"/>
        <w:bottom w:val="none" w:sz="0" w:space="0" w:color="auto"/>
        <w:right w:val="none" w:sz="0" w:space="0" w:color="auto"/>
      </w:divBdr>
    </w:div>
    <w:div w:id="1317565573">
      <w:bodyDiv w:val="1"/>
      <w:marLeft w:val="0"/>
      <w:marRight w:val="0"/>
      <w:marTop w:val="0"/>
      <w:marBottom w:val="0"/>
      <w:divBdr>
        <w:top w:val="none" w:sz="0" w:space="0" w:color="auto"/>
        <w:left w:val="none" w:sz="0" w:space="0" w:color="auto"/>
        <w:bottom w:val="none" w:sz="0" w:space="0" w:color="auto"/>
        <w:right w:val="none" w:sz="0" w:space="0" w:color="auto"/>
      </w:divBdr>
    </w:div>
    <w:div w:id="1317879498">
      <w:bodyDiv w:val="1"/>
      <w:marLeft w:val="0"/>
      <w:marRight w:val="0"/>
      <w:marTop w:val="0"/>
      <w:marBottom w:val="0"/>
      <w:divBdr>
        <w:top w:val="none" w:sz="0" w:space="0" w:color="auto"/>
        <w:left w:val="none" w:sz="0" w:space="0" w:color="auto"/>
        <w:bottom w:val="none" w:sz="0" w:space="0" w:color="auto"/>
        <w:right w:val="none" w:sz="0" w:space="0" w:color="auto"/>
      </w:divBdr>
    </w:div>
    <w:div w:id="1317952237">
      <w:bodyDiv w:val="1"/>
      <w:marLeft w:val="0"/>
      <w:marRight w:val="0"/>
      <w:marTop w:val="0"/>
      <w:marBottom w:val="0"/>
      <w:divBdr>
        <w:top w:val="none" w:sz="0" w:space="0" w:color="auto"/>
        <w:left w:val="none" w:sz="0" w:space="0" w:color="auto"/>
        <w:bottom w:val="none" w:sz="0" w:space="0" w:color="auto"/>
        <w:right w:val="none" w:sz="0" w:space="0" w:color="auto"/>
      </w:divBdr>
    </w:div>
    <w:div w:id="1317957485">
      <w:bodyDiv w:val="1"/>
      <w:marLeft w:val="0"/>
      <w:marRight w:val="0"/>
      <w:marTop w:val="0"/>
      <w:marBottom w:val="0"/>
      <w:divBdr>
        <w:top w:val="none" w:sz="0" w:space="0" w:color="auto"/>
        <w:left w:val="none" w:sz="0" w:space="0" w:color="auto"/>
        <w:bottom w:val="none" w:sz="0" w:space="0" w:color="auto"/>
        <w:right w:val="none" w:sz="0" w:space="0" w:color="auto"/>
      </w:divBdr>
    </w:div>
    <w:div w:id="1317959236">
      <w:bodyDiv w:val="1"/>
      <w:marLeft w:val="0"/>
      <w:marRight w:val="0"/>
      <w:marTop w:val="0"/>
      <w:marBottom w:val="0"/>
      <w:divBdr>
        <w:top w:val="none" w:sz="0" w:space="0" w:color="auto"/>
        <w:left w:val="none" w:sz="0" w:space="0" w:color="auto"/>
        <w:bottom w:val="none" w:sz="0" w:space="0" w:color="auto"/>
        <w:right w:val="none" w:sz="0" w:space="0" w:color="auto"/>
      </w:divBdr>
    </w:div>
    <w:div w:id="1317999710">
      <w:bodyDiv w:val="1"/>
      <w:marLeft w:val="0"/>
      <w:marRight w:val="0"/>
      <w:marTop w:val="0"/>
      <w:marBottom w:val="0"/>
      <w:divBdr>
        <w:top w:val="none" w:sz="0" w:space="0" w:color="auto"/>
        <w:left w:val="none" w:sz="0" w:space="0" w:color="auto"/>
        <w:bottom w:val="none" w:sz="0" w:space="0" w:color="auto"/>
        <w:right w:val="none" w:sz="0" w:space="0" w:color="auto"/>
      </w:divBdr>
    </w:div>
    <w:div w:id="1318000900">
      <w:bodyDiv w:val="1"/>
      <w:marLeft w:val="0"/>
      <w:marRight w:val="0"/>
      <w:marTop w:val="0"/>
      <w:marBottom w:val="0"/>
      <w:divBdr>
        <w:top w:val="none" w:sz="0" w:space="0" w:color="auto"/>
        <w:left w:val="none" w:sz="0" w:space="0" w:color="auto"/>
        <w:bottom w:val="none" w:sz="0" w:space="0" w:color="auto"/>
        <w:right w:val="none" w:sz="0" w:space="0" w:color="auto"/>
      </w:divBdr>
    </w:div>
    <w:div w:id="1318147182">
      <w:bodyDiv w:val="1"/>
      <w:marLeft w:val="0"/>
      <w:marRight w:val="0"/>
      <w:marTop w:val="0"/>
      <w:marBottom w:val="0"/>
      <w:divBdr>
        <w:top w:val="none" w:sz="0" w:space="0" w:color="auto"/>
        <w:left w:val="none" w:sz="0" w:space="0" w:color="auto"/>
        <w:bottom w:val="none" w:sz="0" w:space="0" w:color="auto"/>
        <w:right w:val="none" w:sz="0" w:space="0" w:color="auto"/>
      </w:divBdr>
    </w:div>
    <w:div w:id="1318343367">
      <w:bodyDiv w:val="1"/>
      <w:marLeft w:val="0"/>
      <w:marRight w:val="0"/>
      <w:marTop w:val="0"/>
      <w:marBottom w:val="0"/>
      <w:divBdr>
        <w:top w:val="none" w:sz="0" w:space="0" w:color="auto"/>
        <w:left w:val="none" w:sz="0" w:space="0" w:color="auto"/>
        <w:bottom w:val="none" w:sz="0" w:space="0" w:color="auto"/>
        <w:right w:val="none" w:sz="0" w:space="0" w:color="auto"/>
      </w:divBdr>
    </w:div>
    <w:div w:id="1318460577">
      <w:bodyDiv w:val="1"/>
      <w:marLeft w:val="0"/>
      <w:marRight w:val="0"/>
      <w:marTop w:val="0"/>
      <w:marBottom w:val="0"/>
      <w:divBdr>
        <w:top w:val="none" w:sz="0" w:space="0" w:color="auto"/>
        <w:left w:val="none" w:sz="0" w:space="0" w:color="auto"/>
        <w:bottom w:val="none" w:sz="0" w:space="0" w:color="auto"/>
        <w:right w:val="none" w:sz="0" w:space="0" w:color="auto"/>
      </w:divBdr>
    </w:div>
    <w:div w:id="1318462119">
      <w:bodyDiv w:val="1"/>
      <w:marLeft w:val="0"/>
      <w:marRight w:val="0"/>
      <w:marTop w:val="0"/>
      <w:marBottom w:val="0"/>
      <w:divBdr>
        <w:top w:val="none" w:sz="0" w:space="0" w:color="auto"/>
        <w:left w:val="none" w:sz="0" w:space="0" w:color="auto"/>
        <w:bottom w:val="none" w:sz="0" w:space="0" w:color="auto"/>
        <w:right w:val="none" w:sz="0" w:space="0" w:color="auto"/>
      </w:divBdr>
    </w:div>
    <w:div w:id="1318462707">
      <w:bodyDiv w:val="1"/>
      <w:marLeft w:val="0"/>
      <w:marRight w:val="0"/>
      <w:marTop w:val="0"/>
      <w:marBottom w:val="0"/>
      <w:divBdr>
        <w:top w:val="none" w:sz="0" w:space="0" w:color="auto"/>
        <w:left w:val="none" w:sz="0" w:space="0" w:color="auto"/>
        <w:bottom w:val="none" w:sz="0" w:space="0" w:color="auto"/>
        <w:right w:val="none" w:sz="0" w:space="0" w:color="auto"/>
      </w:divBdr>
    </w:div>
    <w:div w:id="1318534208">
      <w:bodyDiv w:val="1"/>
      <w:marLeft w:val="0"/>
      <w:marRight w:val="0"/>
      <w:marTop w:val="0"/>
      <w:marBottom w:val="0"/>
      <w:divBdr>
        <w:top w:val="none" w:sz="0" w:space="0" w:color="auto"/>
        <w:left w:val="none" w:sz="0" w:space="0" w:color="auto"/>
        <w:bottom w:val="none" w:sz="0" w:space="0" w:color="auto"/>
        <w:right w:val="none" w:sz="0" w:space="0" w:color="auto"/>
      </w:divBdr>
    </w:div>
    <w:div w:id="1318613231">
      <w:bodyDiv w:val="1"/>
      <w:marLeft w:val="0"/>
      <w:marRight w:val="0"/>
      <w:marTop w:val="0"/>
      <w:marBottom w:val="0"/>
      <w:divBdr>
        <w:top w:val="none" w:sz="0" w:space="0" w:color="auto"/>
        <w:left w:val="none" w:sz="0" w:space="0" w:color="auto"/>
        <w:bottom w:val="none" w:sz="0" w:space="0" w:color="auto"/>
        <w:right w:val="none" w:sz="0" w:space="0" w:color="auto"/>
      </w:divBdr>
    </w:div>
    <w:div w:id="1318656441">
      <w:bodyDiv w:val="1"/>
      <w:marLeft w:val="0"/>
      <w:marRight w:val="0"/>
      <w:marTop w:val="0"/>
      <w:marBottom w:val="0"/>
      <w:divBdr>
        <w:top w:val="none" w:sz="0" w:space="0" w:color="auto"/>
        <w:left w:val="none" w:sz="0" w:space="0" w:color="auto"/>
        <w:bottom w:val="none" w:sz="0" w:space="0" w:color="auto"/>
        <w:right w:val="none" w:sz="0" w:space="0" w:color="auto"/>
      </w:divBdr>
    </w:div>
    <w:div w:id="1318726391">
      <w:bodyDiv w:val="1"/>
      <w:marLeft w:val="0"/>
      <w:marRight w:val="0"/>
      <w:marTop w:val="0"/>
      <w:marBottom w:val="0"/>
      <w:divBdr>
        <w:top w:val="none" w:sz="0" w:space="0" w:color="auto"/>
        <w:left w:val="none" w:sz="0" w:space="0" w:color="auto"/>
        <w:bottom w:val="none" w:sz="0" w:space="0" w:color="auto"/>
        <w:right w:val="none" w:sz="0" w:space="0" w:color="auto"/>
      </w:divBdr>
    </w:div>
    <w:div w:id="1318728545">
      <w:bodyDiv w:val="1"/>
      <w:marLeft w:val="0"/>
      <w:marRight w:val="0"/>
      <w:marTop w:val="0"/>
      <w:marBottom w:val="0"/>
      <w:divBdr>
        <w:top w:val="none" w:sz="0" w:space="0" w:color="auto"/>
        <w:left w:val="none" w:sz="0" w:space="0" w:color="auto"/>
        <w:bottom w:val="none" w:sz="0" w:space="0" w:color="auto"/>
        <w:right w:val="none" w:sz="0" w:space="0" w:color="auto"/>
      </w:divBdr>
    </w:div>
    <w:div w:id="1318874450">
      <w:bodyDiv w:val="1"/>
      <w:marLeft w:val="0"/>
      <w:marRight w:val="0"/>
      <w:marTop w:val="0"/>
      <w:marBottom w:val="0"/>
      <w:divBdr>
        <w:top w:val="none" w:sz="0" w:space="0" w:color="auto"/>
        <w:left w:val="none" w:sz="0" w:space="0" w:color="auto"/>
        <w:bottom w:val="none" w:sz="0" w:space="0" w:color="auto"/>
        <w:right w:val="none" w:sz="0" w:space="0" w:color="auto"/>
      </w:divBdr>
    </w:div>
    <w:div w:id="1318877508">
      <w:bodyDiv w:val="1"/>
      <w:marLeft w:val="0"/>
      <w:marRight w:val="0"/>
      <w:marTop w:val="0"/>
      <w:marBottom w:val="0"/>
      <w:divBdr>
        <w:top w:val="none" w:sz="0" w:space="0" w:color="auto"/>
        <w:left w:val="none" w:sz="0" w:space="0" w:color="auto"/>
        <w:bottom w:val="none" w:sz="0" w:space="0" w:color="auto"/>
        <w:right w:val="none" w:sz="0" w:space="0" w:color="auto"/>
      </w:divBdr>
    </w:div>
    <w:div w:id="1318916576">
      <w:bodyDiv w:val="1"/>
      <w:marLeft w:val="0"/>
      <w:marRight w:val="0"/>
      <w:marTop w:val="0"/>
      <w:marBottom w:val="0"/>
      <w:divBdr>
        <w:top w:val="none" w:sz="0" w:space="0" w:color="auto"/>
        <w:left w:val="none" w:sz="0" w:space="0" w:color="auto"/>
        <w:bottom w:val="none" w:sz="0" w:space="0" w:color="auto"/>
        <w:right w:val="none" w:sz="0" w:space="0" w:color="auto"/>
      </w:divBdr>
    </w:div>
    <w:div w:id="1318994081">
      <w:bodyDiv w:val="1"/>
      <w:marLeft w:val="0"/>
      <w:marRight w:val="0"/>
      <w:marTop w:val="0"/>
      <w:marBottom w:val="0"/>
      <w:divBdr>
        <w:top w:val="none" w:sz="0" w:space="0" w:color="auto"/>
        <w:left w:val="none" w:sz="0" w:space="0" w:color="auto"/>
        <w:bottom w:val="none" w:sz="0" w:space="0" w:color="auto"/>
        <w:right w:val="none" w:sz="0" w:space="0" w:color="auto"/>
      </w:divBdr>
    </w:div>
    <w:div w:id="1319068412">
      <w:bodyDiv w:val="1"/>
      <w:marLeft w:val="0"/>
      <w:marRight w:val="0"/>
      <w:marTop w:val="0"/>
      <w:marBottom w:val="0"/>
      <w:divBdr>
        <w:top w:val="none" w:sz="0" w:space="0" w:color="auto"/>
        <w:left w:val="none" w:sz="0" w:space="0" w:color="auto"/>
        <w:bottom w:val="none" w:sz="0" w:space="0" w:color="auto"/>
        <w:right w:val="none" w:sz="0" w:space="0" w:color="auto"/>
      </w:divBdr>
    </w:div>
    <w:div w:id="1319075075">
      <w:bodyDiv w:val="1"/>
      <w:marLeft w:val="0"/>
      <w:marRight w:val="0"/>
      <w:marTop w:val="0"/>
      <w:marBottom w:val="0"/>
      <w:divBdr>
        <w:top w:val="none" w:sz="0" w:space="0" w:color="auto"/>
        <w:left w:val="none" w:sz="0" w:space="0" w:color="auto"/>
        <w:bottom w:val="none" w:sz="0" w:space="0" w:color="auto"/>
        <w:right w:val="none" w:sz="0" w:space="0" w:color="auto"/>
      </w:divBdr>
    </w:div>
    <w:div w:id="1319264801">
      <w:bodyDiv w:val="1"/>
      <w:marLeft w:val="0"/>
      <w:marRight w:val="0"/>
      <w:marTop w:val="0"/>
      <w:marBottom w:val="0"/>
      <w:divBdr>
        <w:top w:val="none" w:sz="0" w:space="0" w:color="auto"/>
        <w:left w:val="none" w:sz="0" w:space="0" w:color="auto"/>
        <w:bottom w:val="none" w:sz="0" w:space="0" w:color="auto"/>
        <w:right w:val="none" w:sz="0" w:space="0" w:color="auto"/>
      </w:divBdr>
    </w:div>
    <w:div w:id="1319264895">
      <w:bodyDiv w:val="1"/>
      <w:marLeft w:val="0"/>
      <w:marRight w:val="0"/>
      <w:marTop w:val="0"/>
      <w:marBottom w:val="0"/>
      <w:divBdr>
        <w:top w:val="none" w:sz="0" w:space="0" w:color="auto"/>
        <w:left w:val="none" w:sz="0" w:space="0" w:color="auto"/>
        <w:bottom w:val="none" w:sz="0" w:space="0" w:color="auto"/>
        <w:right w:val="none" w:sz="0" w:space="0" w:color="auto"/>
      </w:divBdr>
    </w:div>
    <w:div w:id="1319385310">
      <w:bodyDiv w:val="1"/>
      <w:marLeft w:val="0"/>
      <w:marRight w:val="0"/>
      <w:marTop w:val="0"/>
      <w:marBottom w:val="0"/>
      <w:divBdr>
        <w:top w:val="none" w:sz="0" w:space="0" w:color="auto"/>
        <w:left w:val="none" w:sz="0" w:space="0" w:color="auto"/>
        <w:bottom w:val="none" w:sz="0" w:space="0" w:color="auto"/>
        <w:right w:val="none" w:sz="0" w:space="0" w:color="auto"/>
      </w:divBdr>
    </w:div>
    <w:div w:id="1319722983">
      <w:bodyDiv w:val="1"/>
      <w:marLeft w:val="0"/>
      <w:marRight w:val="0"/>
      <w:marTop w:val="0"/>
      <w:marBottom w:val="0"/>
      <w:divBdr>
        <w:top w:val="none" w:sz="0" w:space="0" w:color="auto"/>
        <w:left w:val="none" w:sz="0" w:space="0" w:color="auto"/>
        <w:bottom w:val="none" w:sz="0" w:space="0" w:color="auto"/>
        <w:right w:val="none" w:sz="0" w:space="0" w:color="auto"/>
      </w:divBdr>
    </w:div>
    <w:div w:id="1319727108">
      <w:bodyDiv w:val="1"/>
      <w:marLeft w:val="0"/>
      <w:marRight w:val="0"/>
      <w:marTop w:val="0"/>
      <w:marBottom w:val="0"/>
      <w:divBdr>
        <w:top w:val="none" w:sz="0" w:space="0" w:color="auto"/>
        <w:left w:val="none" w:sz="0" w:space="0" w:color="auto"/>
        <w:bottom w:val="none" w:sz="0" w:space="0" w:color="auto"/>
        <w:right w:val="none" w:sz="0" w:space="0" w:color="auto"/>
      </w:divBdr>
    </w:div>
    <w:div w:id="1319730115">
      <w:bodyDiv w:val="1"/>
      <w:marLeft w:val="0"/>
      <w:marRight w:val="0"/>
      <w:marTop w:val="0"/>
      <w:marBottom w:val="0"/>
      <w:divBdr>
        <w:top w:val="none" w:sz="0" w:space="0" w:color="auto"/>
        <w:left w:val="none" w:sz="0" w:space="0" w:color="auto"/>
        <w:bottom w:val="none" w:sz="0" w:space="0" w:color="auto"/>
        <w:right w:val="none" w:sz="0" w:space="0" w:color="auto"/>
      </w:divBdr>
    </w:div>
    <w:div w:id="1319771287">
      <w:bodyDiv w:val="1"/>
      <w:marLeft w:val="0"/>
      <w:marRight w:val="0"/>
      <w:marTop w:val="0"/>
      <w:marBottom w:val="0"/>
      <w:divBdr>
        <w:top w:val="none" w:sz="0" w:space="0" w:color="auto"/>
        <w:left w:val="none" w:sz="0" w:space="0" w:color="auto"/>
        <w:bottom w:val="none" w:sz="0" w:space="0" w:color="auto"/>
        <w:right w:val="none" w:sz="0" w:space="0" w:color="auto"/>
      </w:divBdr>
    </w:div>
    <w:div w:id="1319841212">
      <w:bodyDiv w:val="1"/>
      <w:marLeft w:val="0"/>
      <w:marRight w:val="0"/>
      <w:marTop w:val="0"/>
      <w:marBottom w:val="0"/>
      <w:divBdr>
        <w:top w:val="none" w:sz="0" w:space="0" w:color="auto"/>
        <w:left w:val="none" w:sz="0" w:space="0" w:color="auto"/>
        <w:bottom w:val="none" w:sz="0" w:space="0" w:color="auto"/>
        <w:right w:val="none" w:sz="0" w:space="0" w:color="auto"/>
      </w:divBdr>
    </w:div>
    <w:div w:id="1319842678">
      <w:bodyDiv w:val="1"/>
      <w:marLeft w:val="0"/>
      <w:marRight w:val="0"/>
      <w:marTop w:val="0"/>
      <w:marBottom w:val="0"/>
      <w:divBdr>
        <w:top w:val="none" w:sz="0" w:space="0" w:color="auto"/>
        <w:left w:val="none" w:sz="0" w:space="0" w:color="auto"/>
        <w:bottom w:val="none" w:sz="0" w:space="0" w:color="auto"/>
        <w:right w:val="none" w:sz="0" w:space="0" w:color="auto"/>
      </w:divBdr>
    </w:div>
    <w:div w:id="1319846827">
      <w:bodyDiv w:val="1"/>
      <w:marLeft w:val="0"/>
      <w:marRight w:val="0"/>
      <w:marTop w:val="0"/>
      <w:marBottom w:val="0"/>
      <w:divBdr>
        <w:top w:val="none" w:sz="0" w:space="0" w:color="auto"/>
        <w:left w:val="none" w:sz="0" w:space="0" w:color="auto"/>
        <w:bottom w:val="none" w:sz="0" w:space="0" w:color="auto"/>
        <w:right w:val="none" w:sz="0" w:space="0" w:color="auto"/>
      </w:divBdr>
    </w:div>
    <w:div w:id="1319916881">
      <w:bodyDiv w:val="1"/>
      <w:marLeft w:val="0"/>
      <w:marRight w:val="0"/>
      <w:marTop w:val="0"/>
      <w:marBottom w:val="0"/>
      <w:divBdr>
        <w:top w:val="none" w:sz="0" w:space="0" w:color="auto"/>
        <w:left w:val="none" w:sz="0" w:space="0" w:color="auto"/>
        <w:bottom w:val="none" w:sz="0" w:space="0" w:color="auto"/>
        <w:right w:val="none" w:sz="0" w:space="0" w:color="auto"/>
      </w:divBdr>
    </w:div>
    <w:div w:id="1319921343">
      <w:bodyDiv w:val="1"/>
      <w:marLeft w:val="0"/>
      <w:marRight w:val="0"/>
      <w:marTop w:val="0"/>
      <w:marBottom w:val="0"/>
      <w:divBdr>
        <w:top w:val="none" w:sz="0" w:space="0" w:color="auto"/>
        <w:left w:val="none" w:sz="0" w:space="0" w:color="auto"/>
        <w:bottom w:val="none" w:sz="0" w:space="0" w:color="auto"/>
        <w:right w:val="none" w:sz="0" w:space="0" w:color="auto"/>
      </w:divBdr>
    </w:div>
    <w:div w:id="1319965024">
      <w:bodyDiv w:val="1"/>
      <w:marLeft w:val="0"/>
      <w:marRight w:val="0"/>
      <w:marTop w:val="0"/>
      <w:marBottom w:val="0"/>
      <w:divBdr>
        <w:top w:val="none" w:sz="0" w:space="0" w:color="auto"/>
        <w:left w:val="none" w:sz="0" w:space="0" w:color="auto"/>
        <w:bottom w:val="none" w:sz="0" w:space="0" w:color="auto"/>
        <w:right w:val="none" w:sz="0" w:space="0" w:color="auto"/>
      </w:divBdr>
    </w:div>
    <w:div w:id="1320033547">
      <w:bodyDiv w:val="1"/>
      <w:marLeft w:val="0"/>
      <w:marRight w:val="0"/>
      <w:marTop w:val="0"/>
      <w:marBottom w:val="0"/>
      <w:divBdr>
        <w:top w:val="none" w:sz="0" w:space="0" w:color="auto"/>
        <w:left w:val="none" w:sz="0" w:space="0" w:color="auto"/>
        <w:bottom w:val="none" w:sz="0" w:space="0" w:color="auto"/>
        <w:right w:val="none" w:sz="0" w:space="0" w:color="auto"/>
      </w:divBdr>
    </w:div>
    <w:div w:id="1320112907">
      <w:bodyDiv w:val="1"/>
      <w:marLeft w:val="0"/>
      <w:marRight w:val="0"/>
      <w:marTop w:val="0"/>
      <w:marBottom w:val="0"/>
      <w:divBdr>
        <w:top w:val="none" w:sz="0" w:space="0" w:color="auto"/>
        <w:left w:val="none" w:sz="0" w:space="0" w:color="auto"/>
        <w:bottom w:val="none" w:sz="0" w:space="0" w:color="auto"/>
        <w:right w:val="none" w:sz="0" w:space="0" w:color="auto"/>
      </w:divBdr>
    </w:div>
    <w:div w:id="1320114353">
      <w:bodyDiv w:val="1"/>
      <w:marLeft w:val="0"/>
      <w:marRight w:val="0"/>
      <w:marTop w:val="0"/>
      <w:marBottom w:val="0"/>
      <w:divBdr>
        <w:top w:val="none" w:sz="0" w:space="0" w:color="auto"/>
        <w:left w:val="none" w:sz="0" w:space="0" w:color="auto"/>
        <w:bottom w:val="none" w:sz="0" w:space="0" w:color="auto"/>
        <w:right w:val="none" w:sz="0" w:space="0" w:color="auto"/>
      </w:divBdr>
    </w:div>
    <w:div w:id="1320188140">
      <w:bodyDiv w:val="1"/>
      <w:marLeft w:val="0"/>
      <w:marRight w:val="0"/>
      <w:marTop w:val="0"/>
      <w:marBottom w:val="0"/>
      <w:divBdr>
        <w:top w:val="none" w:sz="0" w:space="0" w:color="auto"/>
        <w:left w:val="none" w:sz="0" w:space="0" w:color="auto"/>
        <w:bottom w:val="none" w:sz="0" w:space="0" w:color="auto"/>
        <w:right w:val="none" w:sz="0" w:space="0" w:color="auto"/>
      </w:divBdr>
    </w:div>
    <w:div w:id="1320419999">
      <w:bodyDiv w:val="1"/>
      <w:marLeft w:val="0"/>
      <w:marRight w:val="0"/>
      <w:marTop w:val="0"/>
      <w:marBottom w:val="0"/>
      <w:divBdr>
        <w:top w:val="none" w:sz="0" w:space="0" w:color="auto"/>
        <w:left w:val="none" w:sz="0" w:space="0" w:color="auto"/>
        <w:bottom w:val="none" w:sz="0" w:space="0" w:color="auto"/>
        <w:right w:val="none" w:sz="0" w:space="0" w:color="auto"/>
      </w:divBdr>
    </w:div>
    <w:div w:id="1320423834">
      <w:bodyDiv w:val="1"/>
      <w:marLeft w:val="0"/>
      <w:marRight w:val="0"/>
      <w:marTop w:val="0"/>
      <w:marBottom w:val="0"/>
      <w:divBdr>
        <w:top w:val="none" w:sz="0" w:space="0" w:color="auto"/>
        <w:left w:val="none" w:sz="0" w:space="0" w:color="auto"/>
        <w:bottom w:val="none" w:sz="0" w:space="0" w:color="auto"/>
        <w:right w:val="none" w:sz="0" w:space="0" w:color="auto"/>
      </w:divBdr>
    </w:div>
    <w:div w:id="1320497839">
      <w:bodyDiv w:val="1"/>
      <w:marLeft w:val="0"/>
      <w:marRight w:val="0"/>
      <w:marTop w:val="0"/>
      <w:marBottom w:val="0"/>
      <w:divBdr>
        <w:top w:val="none" w:sz="0" w:space="0" w:color="auto"/>
        <w:left w:val="none" w:sz="0" w:space="0" w:color="auto"/>
        <w:bottom w:val="none" w:sz="0" w:space="0" w:color="auto"/>
        <w:right w:val="none" w:sz="0" w:space="0" w:color="auto"/>
      </w:divBdr>
    </w:div>
    <w:div w:id="1320499383">
      <w:bodyDiv w:val="1"/>
      <w:marLeft w:val="0"/>
      <w:marRight w:val="0"/>
      <w:marTop w:val="0"/>
      <w:marBottom w:val="0"/>
      <w:divBdr>
        <w:top w:val="none" w:sz="0" w:space="0" w:color="auto"/>
        <w:left w:val="none" w:sz="0" w:space="0" w:color="auto"/>
        <w:bottom w:val="none" w:sz="0" w:space="0" w:color="auto"/>
        <w:right w:val="none" w:sz="0" w:space="0" w:color="auto"/>
      </w:divBdr>
    </w:div>
    <w:div w:id="1320695567">
      <w:bodyDiv w:val="1"/>
      <w:marLeft w:val="0"/>
      <w:marRight w:val="0"/>
      <w:marTop w:val="0"/>
      <w:marBottom w:val="0"/>
      <w:divBdr>
        <w:top w:val="none" w:sz="0" w:space="0" w:color="auto"/>
        <w:left w:val="none" w:sz="0" w:space="0" w:color="auto"/>
        <w:bottom w:val="none" w:sz="0" w:space="0" w:color="auto"/>
        <w:right w:val="none" w:sz="0" w:space="0" w:color="auto"/>
      </w:divBdr>
    </w:div>
    <w:div w:id="1320765759">
      <w:bodyDiv w:val="1"/>
      <w:marLeft w:val="0"/>
      <w:marRight w:val="0"/>
      <w:marTop w:val="0"/>
      <w:marBottom w:val="0"/>
      <w:divBdr>
        <w:top w:val="none" w:sz="0" w:space="0" w:color="auto"/>
        <w:left w:val="none" w:sz="0" w:space="0" w:color="auto"/>
        <w:bottom w:val="none" w:sz="0" w:space="0" w:color="auto"/>
        <w:right w:val="none" w:sz="0" w:space="0" w:color="auto"/>
      </w:divBdr>
    </w:div>
    <w:div w:id="1320812770">
      <w:bodyDiv w:val="1"/>
      <w:marLeft w:val="0"/>
      <w:marRight w:val="0"/>
      <w:marTop w:val="0"/>
      <w:marBottom w:val="0"/>
      <w:divBdr>
        <w:top w:val="none" w:sz="0" w:space="0" w:color="auto"/>
        <w:left w:val="none" w:sz="0" w:space="0" w:color="auto"/>
        <w:bottom w:val="none" w:sz="0" w:space="0" w:color="auto"/>
        <w:right w:val="none" w:sz="0" w:space="0" w:color="auto"/>
      </w:divBdr>
    </w:div>
    <w:div w:id="1320887917">
      <w:bodyDiv w:val="1"/>
      <w:marLeft w:val="0"/>
      <w:marRight w:val="0"/>
      <w:marTop w:val="0"/>
      <w:marBottom w:val="0"/>
      <w:divBdr>
        <w:top w:val="none" w:sz="0" w:space="0" w:color="auto"/>
        <w:left w:val="none" w:sz="0" w:space="0" w:color="auto"/>
        <w:bottom w:val="none" w:sz="0" w:space="0" w:color="auto"/>
        <w:right w:val="none" w:sz="0" w:space="0" w:color="auto"/>
      </w:divBdr>
    </w:div>
    <w:div w:id="1321036232">
      <w:bodyDiv w:val="1"/>
      <w:marLeft w:val="0"/>
      <w:marRight w:val="0"/>
      <w:marTop w:val="0"/>
      <w:marBottom w:val="0"/>
      <w:divBdr>
        <w:top w:val="none" w:sz="0" w:space="0" w:color="auto"/>
        <w:left w:val="none" w:sz="0" w:space="0" w:color="auto"/>
        <w:bottom w:val="none" w:sz="0" w:space="0" w:color="auto"/>
        <w:right w:val="none" w:sz="0" w:space="0" w:color="auto"/>
      </w:divBdr>
    </w:div>
    <w:div w:id="1321040810">
      <w:bodyDiv w:val="1"/>
      <w:marLeft w:val="0"/>
      <w:marRight w:val="0"/>
      <w:marTop w:val="0"/>
      <w:marBottom w:val="0"/>
      <w:divBdr>
        <w:top w:val="none" w:sz="0" w:space="0" w:color="auto"/>
        <w:left w:val="none" w:sz="0" w:space="0" w:color="auto"/>
        <w:bottom w:val="none" w:sz="0" w:space="0" w:color="auto"/>
        <w:right w:val="none" w:sz="0" w:space="0" w:color="auto"/>
      </w:divBdr>
    </w:div>
    <w:div w:id="1321152456">
      <w:bodyDiv w:val="1"/>
      <w:marLeft w:val="0"/>
      <w:marRight w:val="0"/>
      <w:marTop w:val="0"/>
      <w:marBottom w:val="0"/>
      <w:divBdr>
        <w:top w:val="none" w:sz="0" w:space="0" w:color="auto"/>
        <w:left w:val="none" w:sz="0" w:space="0" w:color="auto"/>
        <w:bottom w:val="none" w:sz="0" w:space="0" w:color="auto"/>
        <w:right w:val="none" w:sz="0" w:space="0" w:color="auto"/>
      </w:divBdr>
    </w:div>
    <w:div w:id="1321349750">
      <w:bodyDiv w:val="1"/>
      <w:marLeft w:val="0"/>
      <w:marRight w:val="0"/>
      <w:marTop w:val="0"/>
      <w:marBottom w:val="0"/>
      <w:divBdr>
        <w:top w:val="none" w:sz="0" w:space="0" w:color="auto"/>
        <w:left w:val="none" w:sz="0" w:space="0" w:color="auto"/>
        <w:bottom w:val="none" w:sz="0" w:space="0" w:color="auto"/>
        <w:right w:val="none" w:sz="0" w:space="0" w:color="auto"/>
      </w:divBdr>
    </w:div>
    <w:div w:id="1321421558">
      <w:bodyDiv w:val="1"/>
      <w:marLeft w:val="0"/>
      <w:marRight w:val="0"/>
      <w:marTop w:val="0"/>
      <w:marBottom w:val="0"/>
      <w:divBdr>
        <w:top w:val="none" w:sz="0" w:space="0" w:color="auto"/>
        <w:left w:val="none" w:sz="0" w:space="0" w:color="auto"/>
        <w:bottom w:val="none" w:sz="0" w:space="0" w:color="auto"/>
        <w:right w:val="none" w:sz="0" w:space="0" w:color="auto"/>
      </w:divBdr>
    </w:div>
    <w:div w:id="1321424479">
      <w:bodyDiv w:val="1"/>
      <w:marLeft w:val="0"/>
      <w:marRight w:val="0"/>
      <w:marTop w:val="0"/>
      <w:marBottom w:val="0"/>
      <w:divBdr>
        <w:top w:val="none" w:sz="0" w:space="0" w:color="auto"/>
        <w:left w:val="none" w:sz="0" w:space="0" w:color="auto"/>
        <w:bottom w:val="none" w:sz="0" w:space="0" w:color="auto"/>
        <w:right w:val="none" w:sz="0" w:space="0" w:color="auto"/>
      </w:divBdr>
    </w:div>
    <w:div w:id="1321494985">
      <w:bodyDiv w:val="1"/>
      <w:marLeft w:val="0"/>
      <w:marRight w:val="0"/>
      <w:marTop w:val="0"/>
      <w:marBottom w:val="0"/>
      <w:divBdr>
        <w:top w:val="none" w:sz="0" w:space="0" w:color="auto"/>
        <w:left w:val="none" w:sz="0" w:space="0" w:color="auto"/>
        <w:bottom w:val="none" w:sz="0" w:space="0" w:color="auto"/>
        <w:right w:val="none" w:sz="0" w:space="0" w:color="auto"/>
      </w:divBdr>
    </w:div>
    <w:div w:id="1321540361">
      <w:bodyDiv w:val="1"/>
      <w:marLeft w:val="0"/>
      <w:marRight w:val="0"/>
      <w:marTop w:val="0"/>
      <w:marBottom w:val="0"/>
      <w:divBdr>
        <w:top w:val="none" w:sz="0" w:space="0" w:color="auto"/>
        <w:left w:val="none" w:sz="0" w:space="0" w:color="auto"/>
        <w:bottom w:val="none" w:sz="0" w:space="0" w:color="auto"/>
        <w:right w:val="none" w:sz="0" w:space="0" w:color="auto"/>
      </w:divBdr>
    </w:div>
    <w:div w:id="1321541046">
      <w:bodyDiv w:val="1"/>
      <w:marLeft w:val="0"/>
      <w:marRight w:val="0"/>
      <w:marTop w:val="0"/>
      <w:marBottom w:val="0"/>
      <w:divBdr>
        <w:top w:val="none" w:sz="0" w:space="0" w:color="auto"/>
        <w:left w:val="none" w:sz="0" w:space="0" w:color="auto"/>
        <w:bottom w:val="none" w:sz="0" w:space="0" w:color="auto"/>
        <w:right w:val="none" w:sz="0" w:space="0" w:color="auto"/>
      </w:divBdr>
    </w:div>
    <w:div w:id="1321544152">
      <w:bodyDiv w:val="1"/>
      <w:marLeft w:val="0"/>
      <w:marRight w:val="0"/>
      <w:marTop w:val="0"/>
      <w:marBottom w:val="0"/>
      <w:divBdr>
        <w:top w:val="none" w:sz="0" w:space="0" w:color="auto"/>
        <w:left w:val="none" w:sz="0" w:space="0" w:color="auto"/>
        <w:bottom w:val="none" w:sz="0" w:space="0" w:color="auto"/>
        <w:right w:val="none" w:sz="0" w:space="0" w:color="auto"/>
      </w:divBdr>
    </w:div>
    <w:div w:id="1321545527">
      <w:bodyDiv w:val="1"/>
      <w:marLeft w:val="0"/>
      <w:marRight w:val="0"/>
      <w:marTop w:val="0"/>
      <w:marBottom w:val="0"/>
      <w:divBdr>
        <w:top w:val="none" w:sz="0" w:space="0" w:color="auto"/>
        <w:left w:val="none" w:sz="0" w:space="0" w:color="auto"/>
        <w:bottom w:val="none" w:sz="0" w:space="0" w:color="auto"/>
        <w:right w:val="none" w:sz="0" w:space="0" w:color="auto"/>
      </w:divBdr>
    </w:div>
    <w:div w:id="1321621955">
      <w:bodyDiv w:val="1"/>
      <w:marLeft w:val="0"/>
      <w:marRight w:val="0"/>
      <w:marTop w:val="0"/>
      <w:marBottom w:val="0"/>
      <w:divBdr>
        <w:top w:val="none" w:sz="0" w:space="0" w:color="auto"/>
        <w:left w:val="none" w:sz="0" w:space="0" w:color="auto"/>
        <w:bottom w:val="none" w:sz="0" w:space="0" w:color="auto"/>
        <w:right w:val="none" w:sz="0" w:space="0" w:color="auto"/>
      </w:divBdr>
    </w:div>
    <w:div w:id="1321735701">
      <w:bodyDiv w:val="1"/>
      <w:marLeft w:val="0"/>
      <w:marRight w:val="0"/>
      <w:marTop w:val="0"/>
      <w:marBottom w:val="0"/>
      <w:divBdr>
        <w:top w:val="none" w:sz="0" w:space="0" w:color="auto"/>
        <w:left w:val="none" w:sz="0" w:space="0" w:color="auto"/>
        <w:bottom w:val="none" w:sz="0" w:space="0" w:color="auto"/>
        <w:right w:val="none" w:sz="0" w:space="0" w:color="auto"/>
      </w:divBdr>
    </w:div>
    <w:div w:id="1321736900">
      <w:bodyDiv w:val="1"/>
      <w:marLeft w:val="0"/>
      <w:marRight w:val="0"/>
      <w:marTop w:val="0"/>
      <w:marBottom w:val="0"/>
      <w:divBdr>
        <w:top w:val="none" w:sz="0" w:space="0" w:color="auto"/>
        <w:left w:val="none" w:sz="0" w:space="0" w:color="auto"/>
        <w:bottom w:val="none" w:sz="0" w:space="0" w:color="auto"/>
        <w:right w:val="none" w:sz="0" w:space="0" w:color="auto"/>
      </w:divBdr>
    </w:div>
    <w:div w:id="1321807640">
      <w:bodyDiv w:val="1"/>
      <w:marLeft w:val="0"/>
      <w:marRight w:val="0"/>
      <w:marTop w:val="0"/>
      <w:marBottom w:val="0"/>
      <w:divBdr>
        <w:top w:val="none" w:sz="0" w:space="0" w:color="auto"/>
        <w:left w:val="none" w:sz="0" w:space="0" w:color="auto"/>
        <w:bottom w:val="none" w:sz="0" w:space="0" w:color="auto"/>
        <w:right w:val="none" w:sz="0" w:space="0" w:color="auto"/>
      </w:divBdr>
    </w:div>
    <w:div w:id="1322075715">
      <w:bodyDiv w:val="1"/>
      <w:marLeft w:val="0"/>
      <w:marRight w:val="0"/>
      <w:marTop w:val="0"/>
      <w:marBottom w:val="0"/>
      <w:divBdr>
        <w:top w:val="none" w:sz="0" w:space="0" w:color="auto"/>
        <w:left w:val="none" w:sz="0" w:space="0" w:color="auto"/>
        <w:bottom w:val="none" w:sz="0" w:space="0" w:color="auto"/>
        <w:right w:val="none" w:sz="0" w:space="0" w:color="auto"/>
      </w:divBdr>
    </w:div>
    <w:div w:id="1322082175">
      <w:bodyDiv w:val="1"/>
      <w:marLeft w:val="0"/>
      <w:marRight w:val="0"/>
      <w:marTop w:val="0"/>
      <w:marBottom w:val="0"/>
      <w:divBdr>
        <w:top w:val="none" w:sz="0" w:space="0" w:color="auto"/>
        <w:left w:val="none" w:sz="0" w:space="0" w:color="auto"/>
        <w:bottom w:val="none" w:sz="0" w:space="0" w:color="auto"/>
        <w:right w:val="none" w:sz="0" w:space="0" w:color="auto"/>
      </w:divBdr>
    </w:div>
    <w:div w:id="1322152695">
      <w:bodyDiv w:val="1"/>
      <w:marLeft w:val="0"/>
      <w:marRight w:val="0"/>
      <w:marTop w:val="0"/>
      <w:marBottom w:val="0"/>
      <w:divBdr>
        <w:top w:val="none" w:sz="0" w:space="0" w:color="auto"/>
        <w:left w:val="none" w:sz="0" w:space="0" w:color="auto"/>
        <w:bottom w:val="none" w:sz="0" w:space="0" w:color="auto"/>
        <w:right w:val="none" w:sz="0" w:space="0" w:color="auto"/>
      </w:divBdr>
    </w:div>
    <w:div w:id="1322195656">
      <w:bodyDiv w:val="1"/>
      <w:marLeft w:val="0"/>
      <w:marRight w:val="0"/>
      <w:marTop w:val="0"/>
      <w:marBottom w:val="0"/>
      <w:divBdr>
        <w:top w:val="none" w:sz="0" w:space="0" w:color="auto"/>
        <w:left w:val="none" w:sz="0" w:space="0" w:color="auto"/>
        <w:bottom w:val="none" w:sz="0" w:space="0" w:color="auto"/>
        <w:right w:val="none" w:sz="0" w:space="0" w:color="auto"/>
      </w:divBdr>
    </w:div>
    <w:div w:id="1322198968">
      <w:bodyDiv w:val="1"/>
      <w:marLeft w:val="0"/>
      <w:marRight w:val="0"/>
      <w:marTop w:val="0"/>
      <w:marBottom w:val="0"/>
      <w:divBdr>
        <w:top w:val="none" w:sz="0" w:space="0" w:color="auto"/>
        <w:left w:val="none" w:sz="0" w:space="0" w:color="auto"/>
        <w:bottom w:val="none" w:sz="0" w:space="0" w:color="auto"/>
        <w:right w:val="none" w:sz="0" w:space="0" w:color="auto"/>
      </w:divBdr>
    </w:div>
    <w:div w:id="1322201315">
      <w:bodyDiv w:val="1"/>
      <w:marLeft w:val="0"/>
      <w:marRight w:val="0"/>
      <w:marTop w:val="0"/>
      <w:marBottom w:val="0"/>
      <w:divBdr>
        <w:top w:val="none" w:sz="0" w:space="0" w:color="auto"/>
        <w:left w:val="none" w:sz="0" w:space="0" w:color="auto"/>
        <w:bottom w:val="none" w:sz="0" w:space="0" w:color="auto"/>
        <w:right w:val="none" w:sz="0" w:space="0" w:color="auto"/>
      </w:divBdr>
    </w:div>
    <w:div w:id="1322275317">
      <w:bodyDiv w:val="1"/>
      <w:marLeft w:val="0"/>
      <w:marRight w:val="0"/>
      <w:marTop w:val="0"/>
      <w:marBottom w:val="0"/>
      <w:divBdr>
        <w:top w:val="none" w:sz="0" w:space="0" w:color="auto"/>
        <w:left w:val="none" w:sz="0" w:space="0" w:color="auto"/>
        <w:bottom w:val="none" w:sz="0" w:space="0" w:color="auto"/>
        <w:right w:val="none" w:sz="0" w:space="0" w:color="auto"/>
      </w:divBdr>
    </w:div>
    <w:div w:id="1322276435">
      <w:bodyDiv w:val="1"/>
      <w:marLeft w:val="0"/>
      <w:marRight w:val="0"/>
      <w:marTop w:val="0"/>
      <w:marBottom w:val="0"/>
      <w:divBdr>
        <w:top w:val="none" w:sz="0" w:space="0" w:color="auto"/>
        <w:left w:val="none" w:sz="0" w:space="0" w:color="auto"/>
        <w:bottom w:val="none" w:sz="0" w:space="0" w:color="auto"/>
        <w:right w:val="none" w:sz="0" w:space="0" w:color="auto"/>
      </w:divBdr>
    </w:div>
    <w:div w:id="1322345175">
      <w:bodyDiv w:val="1"/>
      <w:marLeft w:val="0"/>
      <w:marRight w:val="0"/>
      <w:marTop w:val="0"/>
      <w:marBottom w:val="0"/>
      <w:divBdr>
        <w:top w:val="none" w:sz="0" w:space="0" w:color="auto"/>
        <w:left w:val="none" w:sz="0" w:space="0" w:color="auto"/>
        <w:bottom w:val="none" w:sz="0" w:space="0" w:color="auto"/>
        <w:right w:val="none" w:sz="0" w:space="0" w:color="auto"/>
      </w:divBdr>
    </w:div>
    <w:div w:id="1322352270">
      <w:bodyDiv w:val="1"/>
      <w:marLeft w:val="0"/>
      <w:marRight w:val="0"/>
      <w:marTop w:val="0"/>
      <w:marBottom w:val="0"/>
      <w:divBdr>
        <w:top w:val="none" w:sz="0" w:space="0" w:color="auto"/>
        <w:left w:val="none" w:sz="0" w:space="0" w:color="auto"/>
        <w:bottom w:val="none" w:sz="0" w:space="0" w:color="auto"/>
        <w:right w:val="none" w:sz="0" w:space="0" w:color="auto"/>
      </w:divBdr>
    </w:div>
    <w:div w:id="1322537127">
      <w:bodyDiv w:val="1"/>
      <w:marLeft w:val="0"/>
      <w:marRight w:val="0"/>
      <w:marTop w:val="0"/>
      <w:marBottom w:val="0"/>
      <w:divBdr>
        <w:top w:val="none" w:sz="0" w:space="0" w:color="auto"/>
        <w:left w:val="none" w:sz="0" w:space="0" w:color="auto"/>
        <w:bottom w:val="none" w:sz="0" w:space="0" w:color="auto"/>
        <w:right w:val="none" w:sz="0" w:space="0" w:color="auto"/>
      </w:divBdr>
    </w:div>
    <w:div w:id="1322538812">
      <w:bodyDiv w:val="1"/>
      <w:marLeft w:val="0"/>
      <w:marRight w:val="0"/>
      <w:marTop w:val="0"/>
      <w:marBottom w:val="0"/>
      <w:divBdr>
        <w:top w:val="none" w:sz="0" w:space="0" w:color="auto"/>
        <w:left w:val="none" w:sz="0" w:space="0" w:color="auto"/>
        <w:bottom w:val="none" w:sz="0" w:space="0" w:color="auto"/>
        <w:right w:val="none" w:sz="0" w:space="0" w:color="auto"/>
      </w:divBdr>
    </w:div>
    <w:div w:id="1322541745">
      <w:bodyDiv w:val="1"/>
      <w:marLeft w:val="0"/>
      <w:marRight w:val="0"/>
      <w:marTop w:val="0"/>
      <w:marBottom w:val="0"/>
      <w:divBdr>
        <w:top w:val="none" w:sz="0" w:space="0" w:color="auto"/>
        <w:left w:val="none" w:sz="0" w:space="0" w:color="auto"/>
        <w:bottom w:val="none" w:sz="0" w:space="0" w:color="auto"/>
        <w:right w:val="none" w:sz="0" w:space="0" w:color="auto"/>
      </w:divBdr>
    </w:div>
    <w:div w:id="1322584977">
      <w:bodyDiv w:val="1"/>
      <w:marLeft w:val="0"/>
      <w:marRight w:val="0"/>
      <w:marTop w:val="0"/>
      <w:marBottom w:val="0"/>
      <w:divBdr>
        <w:top w:val="none" w:sz="0" w:space="0" w:color="auto"/>
        <w:left w:val="none" w:sz="0" w:space="0" w:color="auto"/>
        <w:bottom w:val="none" w:sz="0" w:space="0" w:color="auto"/>
        <w:right w:val="none" w:sz="0" w:space="0" w:color="auto"/>
      </w:divBdr>
    </w:div>
    <w:div w:id="1322660768">
      <w:bodyDiv w:val="1"/>
      <w:marLeft w:val="0"/>
      <w:marRight w:val="0"/>
      <w:marTop w:val="0"/>
      <w:marBottom w:val="0"/>
      <w:divBdr>
        <w:top w:val="none" w:sz="0" w:space="0" w:color="auto"/>
        <w:left w:val="none" w:sz="0" w:space="0" w:color="auto"/>
        <w:bottom w:val="none" w:sz="0" w:space="0" w:color="auto"/>
        <w:right w:val="none" w:sz="0" w:space="0" w:color="auto"/>
      </w:divBdr>
    </w:div>
    <w:div w:id="1322661481">
      <w:bodyDiv w:val="1"/>
      <w:marLeft w:val="0"/>
      <w:marRight w:val="0"/>
      <w:marTop w:val="0"/>
      <w:marBottom w:val="0"/>
      <w:divBdr>
        <w:top w:val="none" w:sz="0" w:space="0" w:color="auto"/>
        <w:left w:val="none" w:sz="0" w:space="0" w:color="auto"/>
        <w:bottom w:val="none" w:sz="0" w:space="0" w:color="auto"/>
        <w:right w:val="none" w:sz="0" w:space="0" w:color="auto"/>
      </w:divBdr>
    </w:div>
    <w:div w:id="1322729754">
      <w:bodyDiv w:val="1"/>
      <w:marLeft w:val="0"/>
      <w:marRight w:val="0"/>
      <w:marTop w:val="0"/>
      <w:marBottom w:val="0"/>
      <w:divBdr>
        <w:top w:val="none" w:sz="0" w:space="0" w:color="auto"/>
        <w:left w:val="none" w:sz="0" w:space="0" w:color="auto"/>
        <w:bottom w:val="none" w:sz="0" w:space="0" w:color="auto"/>
        <w:right w:val="none" w:sz="0" w:space="0" w:color="auto"/>
      </w:divBdr>
    </w:div>
    <w:div w:id="1322735876">
      <w:bodyDiv w:val="1"/>
      <w:marLeft w:val="0"/>
      <w:marRight w:val="0"/>
      <w:marTop w:val="0"/>
      <w:marBottom w:val="0"/>
      <w:divBdr>
        <w:top w:val="none" w:sz="0" w:space="0" w:color="auto"/>
        <w:left w:val="none" w:sz="0" w:space="0" w:color="auto"/>
        <w:bottom w:val="none" w:sz="0" w:space="0" w:color="auto"/>
        <w:right w:val="none" w:sz="0" w:space="0" w:color="auto"/>
      </w:divBdr>
    </w:div>
    <w:div w:id="1322781990">
      <w:bodyDiv w:val="1"/>
      <w:marLeft w:val="0"/>
      <w:marRight w:val="0"/>
      <w:marTop w:val="0"/>
      <w:marBottom w:val="0"/>
      <w:divBdr>
        <w:top w:val="none" w:sz="0" w:space="0" w:color="auto"/>
        <w:left w:val="none" w:sz="0" w:space="0" w:color="auto"/>
        <w:bottom w:val="none" w:sz="0" w:space="0" w:color="auto"/>
        <w:right w:val="none" w:sz="0" w:space="0" w:color="auto"/>
      </w:divBdr>
    </w:div>
    <w:div w:id="1322854804">
      <w:bodyDiv w:val="1"/>
      <w:marLeft w:val="0"/>
      <w:marRight w:val="0"/>
      <w:marTop w:val="0"/>
      <w:marBottom w:val="0"/>
      <w:divBdr>
        <w:top w:val="none" w:sz="0" w:space="0" w:color="auto"/>
        <w:left w:val="none" w:sz="0" w:space="0" w:color="auto"/>
        <w:bottom w:val="none" w:sz="0" w:space="0" w:color="auto"/>
        <w:right w:val="none" w:sz="0" w:space="0" w:color="auto"/>
      </w:divBdr>
    </w:div>
    <w:div w:id="1323002565">
      <w:bodyDiv w:val="1"/>
      <w:marLeft w:val="0"/>
      <w:marRight w:val="0"/>
      <w:marTop w:val="0"/>
      <w:marBottom w:val="0"/>
      <w:divBdr>
        <w:top w:val="none" w:sz="0" w:space="0" w:color="auto"/>
        <w:left w:val="none" w:sz="0" w:space="0" w:color="auto"/>
        <w:bottom w:val="none" w:sz="0" w:space="0" w:color="auto"/>
        <w:right w:val="none" w:sz="0" w:space="0" w:color="auto"/>
      </w:divBdr>
    </w:div>
    <w:div w:id="1323004923">
      <w:bodyDiv w:val="1"/>
      <w:marLeft w:val="0"/>
      <w:marRight w:val="0"/>
      <w:marTop w:val="0"/>
      <w:marBottom w:val="0"/>
      <w:divBdr>
        <w:top w:val="none" w:sz="0" w:space="0" w:color="auto"/>
        <w:left w:val="none" w:sz="0" w:space="0" w:color="auto"/>
        <w:bottom w:val="none" w:sz="0" w:space="0" w:color="auto"/>
        <w:right w:val="none" w:sz="0" w:space="0" w:color="auto"/>
      </w:divBdr>
    </w:div>
    <w:div w:id="1323238977">
      <w:bodyDiv w:val="1"/>
      <w:marLeft w:val="0"/>
      <w:marRight w:val="0"/>
      <w:marTop w:val="0"/>
      <w:marBottom w:val="0"/>
      <w:divBdr>
        <w:top w:val="none" w:sz="0" w:space="0" w:color="auto"/>
        <w:left w:val="none" w:sz="0" w:space="0" w:color="auto"/>
        <w:bottom w:val="none" w:sz="0" w:space="0" w:color="auto"/>
        <w:right w:val="none" w:sz="0" w:space="0" w:color="auto"/>
      </w:divBdr>
    </w:div>
    <w:div w:id="1323312970">
      <w:bodyDiv w:val="1"/>
      <w:marLeft w:val="0"/>
      <w:marRight w:val="0"/>
      <w:marTop w:val="0"/>
      <w:marBottom w:val="0"/>
      <w:divBdr>
        <w:top w:val="none" w:sz="0" w:space="0" w:color="auto"/>
        <w:left w:val="none" w:sz="0" w:space="0" w:color="auto"/>
        <w:bottom w:val="none" w:sz="0" w:space="0" w:color="auto"/>
        <w:right w:val="none" w:sz="0" w:space="0" w:color="auto"/>
      </w:divBdr>
    </w:div>
    <w:div w:id="1323315959">
      <w:bodyDiv w:val="1"/>
      <w:marLeft w:val="0"/>
      <w:marRight w:val="0"/>
      <w:marTop w:val="0"/>
      <w:marBottom w:val="0"/>
      <w:divBdr>
        <w:top w:val="none" w:sz="0" w:space="0" w:color="auto"/>
        <w:left w:val="none" w:sz="0" w:space="0" w:color="auto"/>
        <w:bottom w:val="none" w:sz="0" w:space="0" w:color="auto"/>
        <w:right w:val="none" w:sz="0" w:space="0" w:color="auto"/>
      </w:divBdr>
    </w:div>
    <w:div w:id="1323584904">
      <w:bodyDiv w:val="1"/>
      <w:marLeft w:val="0"/>
      <w:marRight w:val="0"/>
      <w:marTop w:val="0"/>
      <w:marBottom w:val="0"/>
      <w:divBdr>
        <w:top w:val="none" w:sz="0" w:space="0" w:color="auto"/>
        <w:left w:val="none" w:sz="0" w:space="0" w:color="auto"/>
        <w:bottom w:val="none" w:sz="0" w:space="0" w:color="auto"/>
        <w:right w:val="none" w:sz="0" w:space="0" w:color="auto"/>
      </w:divBdr>
    </w:div>
    <w:div w:id="1323659237">
      <w:bodyDiv w:val="1"/>
      <w:marLeft w:val="0"/>
      <w:marRight w:val="0"/>
      <w:marTop w:val="0"/>
      <w:marBottom w:val="0"/>
      <w:divBdr>
        <w:top w:val="none" w:sz="0" w:space="0" w:color="auto"/>
        <w:left w:val="none" w:sz="0" w:space="0" w:color="auto"/>
        <w:bottom w:val="none" w:sz="0" w:space="0" w:color="auto"/>
        <w:right w:val="none" w:sz="0" w:space="0" w:color="auto"/>
      </w:divBdr>
    </w:div>
    <w:div w:id="1323661287">
      <w:bodyDiv w:val="1"/>
      <w:marLeft w:val="0"/>
      <w:marRight w:val="0"/>
      <w:marTop w:val="0"/>
      <w:marBottom w:val="0"/>
      <w:divBdr>
        <w:top w:val="none" w:sz="0" w:space="0" w:color="auto"/>
        <w:left w:val="none" w:sz="0" w:space="0" w:color="auto"/>
        <w:bottom w:val="none" w:sz="0" w:space="0" w:color="auto"/>
        <w:right w:val="none" w:sz="0" w:space="0" w:color="auto"/>
      </w:divBdr>
    </w:div>
    <w:div w:id="1323662720">
      <w:bodyDiv w:val="1"/>
      <w:marLeft w:val="0"/>
      <w:marRight w:val="0"/>
      <w:marTop w:val="0"/>
      <w:marBottom w:val="0"/>
      <w:divBdr>
        <w:top w:val="none" w:sz="0" w:space="0" w:color="auto"/>
        <w:left w:val="none" w:sz="0" w:space="0" w:color="auto"/>
        <w:bottom w:val="none" w:sz="0" w:space="0" w:color="auto"/>
        <w:right w:val="none" w:sz="0" w:space="0" w:color="auto"/>
      </w:divBdr>
    </w:div>
    <w:div w:id="1323774131">
      <w:bodyDiv w:val="1"/>
      <w:marLeft w:val="0"/>
      <w:marRight w:val="0"/>
      <w:marTop w:val="0"/>
      <w:marBottom w:val="0"/>
      <w:divBdr>
        <w:top w:val="none" w:sz="0" w:space="0" w:color="auto"/>
        <w:left w:val="none" w:sz="0" w:space="0" w:color="auto"/>
        <w:bottom w:val="none" w:sz="0" w:space="0" w:color="auto"/>
        <w:right w:val="none" w:sz="0" w:space="0" w:color="auto"/>
      </w:divBdr>
    </w:div>
    <w:div w:id="1323775745">
      <w:bodyDiv w:val="1"/>
      <w:marLeft w:val="0"/>
      <w:marRight w:val="0"/>
      <w:marTop w:val="0"/>
      <w:marBottom w:val="0"/>
      <w:divBdr>
        <w:top w:val="none" w:sz="0" w:space="0" w:color="auto"/>
        <w:left w:val="none" w:sz="0" w:space="0" w:color="auto"/>
        <w:bottom w:val="none" w:sz="0" w:space="0" w:color="auto"/>
        <w:right w:val="none" w:sz="0" w:space="0" w:color="auto"/>
      </w:divBdr>
    </w:div>
    <w:div w:id="1323777533">
      <w:bodyDiv w:val="1"/>
      <w:marLeft w:val="0"/>
      <w:marRight w:val="0"/>
      <w:marTop w:val="0"/>
      <w:marBottom w:val="0"/>
      <w:divBdr>
        <w:top w:val="none" w:sz="0" w:space="0" w:color="auto"/>
        <w:left w:val="none" w:sz="0" w:space="0" w:color="auto"/>
        <w:bottom w:val="none" w:sz="0" w:space="0" w:color="auto"/>
        <w:right w:val="none" w:sz="0" w:space="0" w:color="auto"/>
      </w:divBdr>
    </w:div>
    <w:div w:id="1323849955">
      <w:bodyDiv w:val="1"/>
      <w:marLeft w:val="0"/>
      <w:marRight w:val="0"/>
      <w:marTop w:val="0"/>
      <w:marBottom w:val="0"/>
      <w:divBdr>
        <w:top w:val="none" w:sz="0" w:space="0" w:color="auto"/>
        <w:left w:val="none" w:sz="0" w:space="0" w:color="auto"/>
        <w:bottom w:val="none" w:sz="0" w:space="0" w:color="auto"/>
        <w:right w:val="none" w:sz="0" w:space="0" w:color="auto"/>
      </w:divBdr>
    </w:div>
    <w:div w:id="1323855693">
      <w:bodyDiv w:val="1"/>
      <w:marLeft w:val="0"/>
      <w:marRight w:val="0"/>
      <w:marTop w:val="0"/>
      <w:marBottom w:val="0"/>
      <w:divBdr>
        <w:top w:val="none" w:sz="0" w:space="0" w:color="auto"/>
        <w:left w:val="none" w:sz="0" w:space="0" w:color="auto"/>
        <w:bottom w:val="none" w:sz="0" w:space="0" w:color="auto"/>
        <w:right w:val="none" w:sz="0" w:space="0" w:color="auto"/>
      </w:divBdr>
    </w:div>
    <w:div w:id="1323895489">
      <w:bodyDiv w:val="1"/>
      <w:marLeft w:val="0"/>
      <w:marRight w:val="0"/>
      <w:marTop w:val="0"/>
      <w:marBottom w:val="0"/>
      <w:divBdr>
        <w:top w:val="none" w:sz="0" w:space="0" w:color="auto"/>
        <w:left w:val="none" w:sz="0" w:space="0" w:color="auto"/>
        <w:bottom w:val="none" w:sz="0" w:space="0" w:color="auto"/>
        <w:right w:val="none" w:sz="0" w:space="0" w:color="auto"/>
      </w:divBdr>
    </w:div>
    <w:div w:id="1323922405">
      <w:bodyDiv w:val="1"/>
      <w:marLeft w:val="0"/>
      <w:marRight w:val="0"/>
      <w:marTop w:val="0"/>
      <w:marBottom w:val="0"/>
      <w:divBdr>
        <w:top w:val="none" w:sz="0" w:space="0" w:color="auto"/>
        <w:left w:val="none" w:sz="0" w:space="0" w:color="auto"/>
        <w:bottom w:val="none" w:sz="0" w:space="0" w:color="auto"/>
        <w:right w:val="none" w:sz="0" w:space="0" w:color="auto"/>
      </w:divBdr>
    </w:div>
    <w:div w:id="1324045941">
      <w:bodyDiv w:val="1"/>
      <w:marLeft w:val="0"/>
      <w:marRight w:val="0"/>
      <w:marTop w:val="0"/>
      <w:marBottom w:val="0"/>
      <w:divBdr>
        <w:top w:val="none" w:sz="0" w:space="0" w:color="auto"/>
        <w:left w:val="none" w:sz="0" w:space="0" w:color="auto"/>
        <w:bottom w:val="none" w:sz="0" w:space="0" w:color="auto"/>
        <w:right w:val="none" w:sz="0" w:space="0" w:color="auto"/>
      </w:divBdr>
    </w:div>
    <w:div w:id="1324242480">
      <w:bodyDiv w:val="1"/>
      <w:marLeft w:val="0"/>
      <w:marRight w:val="0"/>
      <w:marTop w:val="0"/>
      <w:marBottom w:val="0"/>
      <w:divBdr>
        <w:top w:val="none" w:sz="0" w:space="0" w:color="auto"/>
        <w:left w:val="none" w:sz="0" w:space="0" w:color="auto"/>
        <w:bottom w:val="none" w:sz="0" w:space="0" w:color="auto"/>
        <w:right w:val="none" w:sz="0" w:space="0" w:color="auto"/>
      </w:divBdr>
    </w:div>
    <w:div w:id="1324353279">
      <w:bodyDiv w:val="1"/>
      <w:marLeft w:val="0"/>
      <w:marRight w:val="0"/>
      <w:marTop w:val="0"/>
      <w:marBottom w:val="0"/>
      <w:divBdr>
        <w:top w:val="none" w:sz="0" w:space="0" w:color="auto"/>
        <w:left w:val="none" w:sz="0" w:space="0" w:color="auto"/>
        <w:bottom w:val="none" w:sz="0" w:space="0" w:color="auto"/>
        <w:right w:val="none" w:sz="0" w:space="0" w:color="auto"/>
      </w:divBdr>
    </w:div>
    <w:div w:id="1324353864">
      <w:bodyDiv w:val="1"/>
      <w:marLeft w:val="0"/>
      <w:marRight w:val="0"/>
      <w:marTop w:val="0"/>
      <w:marBottom w:val="0"/>
      <w:divBdr>
        <w:top w:val="none" w:sz="0" w:space="0" w:color="auto"/>
        <w:left w:val="none" w:sz="0" w:space="0" w:color="auto"/>
        <w:bottom w:val="none" w:sz="0" w:space="0" w:color="auto"/>
        <w:right w:val="none" w:sz="0" w:space="0" w:color="auto"/>
      </w:divBdr>
    </w:div>
    <w:div w:id="1324358505">
      <w:bodyDiv w:val="1"/>
      <w:marLeft w:val="0"/>
      <w:marRight w:val="0"/>
      <w:marTop w:val="0"/>
      <w:marBottom w:val="0"/>
      <w:divBdr>
        <w:top w:val="none" w:sz="0" w:space="0" w:color="auto"/>
        <w:left w:val="none" w:sz="0" w:space="0" w:color="auto"/>
        <w:bottom w:val="none" w:sz="0" w:space="0" w:color="auto"/>
        <w:right w:val="none" w:sz="0" w:space="0" w:color="auto"/>
      </w:divBdr>
    </w:div>
    <w:div w:id="1324430191">
      <w:bodyDiv w:val="1"/>
      <w:marLeft w:val="0"/>
      <w:marRight w:val="0"/>
      <w:marTop w:val="0"/>
      <w:marBottom w:val="0"/>
      <w:divBdr>
        <w:top w:val="none" w:sz="0" w:space="0" w:color="auto"/>
        <w:left w:val="none" w:sz="0" w:space="0" w:color="auto"/>
        <w:bottom w:val="none" w:sz="0" w:space="0" w:color="auto"/>
        <w:right w:val="none" w:sz="0" w:space="0" w:color="auto"/>
      </w:divBdr>
    </w:div>
    <w:div w:id="1324508706">
      <w:bodyDiv w:val="1"/>
      <w:marLeft w:val="0"/>
      <w:marRight w:val="0"/>
      <w:marTop w:val="0"/>
      <w:marBottom w:val="0"/>
      <w:divBdr>
        <w:top w:val="none" w:sz="0" w:space="0" w:color="auto"/>
        <w:left w:val="none" w:sz="0" w:space="0" w:color="auto"/>
        <w:bottom w:val="none" w:sz="0" w:space="0" w:color="auto"/>
        <w:right w:val="none" w:sz="0" w:space="0" w:color="auto"/>
      </w:divBdr>
    </w:div>
    <w:div w:id="1324551583">
      <w:bodyDiv w:val="1"/>
      <w:marLeft w:val="0"/>
      <w:marRight w:val="0"/>
      <w:marTop w:val="0"/>
      <w:marBottom w:val="0"/>
      <w:divBdr>
        <w:top w:val="none" w:sz="0" w:space="0" w:color="auto"/>
        <w:left w:val="none" w:sz="0" w:space="0" w:color="auto"/>
        <w:bottom w:val="none" w:sz="0" w:space="0" w:color="auto"/>
        <w:right w:val="none" w:sz="0" w:space="0" w:color="auto"/>
      </w:divBdr>
    </w:div>
    <w:div w:id="1324577587">
      <w:bodyDiv w:val="1"/>
      <w:marLeft w:val="0"/>
      <w:marRight w:val="0"/>
      <w:marTop w:val="0"/>
      <w:marBottom w:val="0"/>
      <w:divBdr>
        <w:top w:val="none" w:sz="0" w:space="0" w:color="auto"/>
        <w:left w:val="none" w:sz="0" w:space="0" w:color="auto"/>
        <w:bottom w:val="none" w:sz="0" w:space="0" w:color="auto"/>
        <w:right w:val="none" w:sz="0" w:space="0" w:color="auto"/>
      </w:divBdr>
    </w:div>
    <w:div w:id="1324580137">
      <w:bodyDiv w:val="1"/>
      <w:marLeft w:val="0"/>
      <w:marRight w:val="0"/>
      <w:marTop w:val="0"/>
      <w:marBottom w:val="0"/>
      <w:divBdr>
        <w:top w:val="none" w:sz="0" w:space="0" w:color="auto"/>
        <w:left w:val="none" w:sz="0" w:space="0" w:color="auto"/>
        <w:bottom w:val="none" w:sz="0" w:space="0" w:color="auto"/>
        <w:right w:val="none" w:sz="0" w:space="0" w:color="auto"/>
      </w:divBdr>
    </w:div>
    <w:div w:id="1324622394">
      <w:bodyDiv w:val="1"/>
      <w:marLeft w:val="0"/>
      <w:marRight w:val="0"/>
      <w:marTop w:val="0"/>
      <w:marBottom w:val="0"/>
      <w:divBdr>
        <w:top w:val="none" w:sz="0" w:space="0" w:color="auto"/>
        <w:left w:val="none" w:sz="0" w:space="0" w:color="auto"/>
        <w:bottom w:val="none" w:sz="0" w:space="0" w:color="auto"/>
        <w:right w:val="none" w:sz="0" w:space="0" w:color="auto"/>
      </w:divBdr>
    </w:div>
    <w:div w:id="1324705187">
      <w:bodyDiv w:val="1"/>
      <w:marLeft w:val="0"/>
      <w:marRight w:val="0"/>
      <w:marTop w:val="0"/>
      <w:marBottom w:val="0"/>
      <w:divBdr>
        <w:top w:val="none" w:sz="0" w:space="0" w:color="auto"/>
        <w:left w:val="none" w:sz="0" w:space="0" w:color="auto"/>
        <w:bottom w:val="none" w:sz="0" w:space="0" w:color="auto"/>
        <w:right w:val="none" w:sz="0" w:space="0" w:color="auto"/>
      </w:divBdr>
    </w:div>
    <w:div w:id="1324897335">
      <w:bodyDiv w:val="1"/>
      <w:marLeft w:val="0"/>
      <w:marRight w:val="0"/>
      <w:marTop w:val="0"/>
      <w:marBottom w:val="0"/>
      <w:divBdr>
        <w:top w:val="none" w:sz="0" w:space="0" w:color="auto"/>
        <w:left w:val="none" w:sz="0" w:space="0" w:color="auto"/>
        <w:bottom w:val="none" w:sz="0" w:space="0" w:color="auto"/>
        <w:right w:val="none" w:sz="0" w:space="0" w:color="auto"/>
      </w:divBdr>
    </w:div>
    <w:div w:id="1324897537">
      <w:bodyDiv w:val="1"/>
      <w:marLeft w:val="0"/>
      <w:marRight w:val="0"/>
      <w:marTop w:val="0"/>
      <w:marBottom w:val="0"/>
      <w:divBdr>
        <w:top w:val="none" w:sz="0" w:space="0" w:color="auto"/>
        <w:left w:val="none" w:sz="0" w:space="0" w:color="auto"/>
        <w:bottom w:val="none" w:sz="0" w:space="0" w:color="auto"/>
        <w:right w:val="none" w:sz="0" w:space="0" w:color="auto"/>
      </w:divBdr>
    </w:div>
    <w:div w:id="1325015234">
      <w:bodyDiv w:val="1"/>
      <w:marLeft w:val="0"/>
      <w:marRight w:val="0"/>
      <w:marTop w:val="0"/>
      <w:marBottom w:val="0"/>
      <w:divBdr>
        <w:top w:val="none" w:sz="0" w:space="0" w:color="auto"/>
        <w:left w:val="none" w:sz="0" w:space="0" w:color="auto"/>
        <w:bottom w:val="none" w:sz="0" w:space="0" w:color="auto"/>
        <w:right w:val="none" w:sz="0" w:space="0" w:color="auto"/>
      </w:divBdr>
    </w:div>
    <w:div w:id="1325015904">
      <w:bodyDiv w:val="1"/>
      <w:marLeft w:val="0"/>
      <w:marRight w:val="0"/>
      <w:marTop w:val="0"/>
      <w:marBottom w:val="0"/>
      <w:divBdr>
        <w:top w:val="none" w:sz="0" w:space="0" w:color="auto"/>
        <w:left w:val="none" w:sz="0" w:space="0" w:color="auto"/>
        <w:bottom w:val="none" w:sz="0" w:space="0" w:color="auto"/>
        <w:right w:val="none" w:sz="0" w:space="0" w:color="auto"/>
      </w:divBdr>
    </w:div>
    <w:div w:id="1325086141">
      <w:bodyDiv w:val="1"/>
      <w:marLeft w:val="0"/>
      <w:marRight w:val="0"/>
      <w:marTop w:val="0"/>
      <w:marBottom w:val="0"/>
      <w:divBdr>
        <w:top w:val="none" w:sz="0" w:space="0" w:color="auto"/>
        <w:left w:val="none" w:sz="0" w:space="0" w:color="auto"/>
        <w:bottom w:val="none" w:sz="0" w:space="0" w:color="auto"/>
        <w:right w:val="none" w:sz="0" w:space="0" w:color="auto"/>
      </w:divBdr>
    </w:div>
    <w:div w:id="1325086811">
      <w:bodyDiv w:val="1"/>
      <w:marLeft w:val="0"/>
      <w:marRight w:val="0"/>
      <w:marTop w:val="0"/>
      <w:marBottom w:val="0"/>
      <w:divBdr>
        <w:top w:val="none" w:sz="0" w:space="0" w:color="auto"/>
        <w:left w:val="none" w:sz="0" w:space="0" w:color="auto"/>
        <w:bottom w:val="none" w:sz="0" w:space="0" w:color="auto"/>
        <w:right w:val="none" w:sz="0" w:space="0" w:color="auto"/>
      </w:divBdr>
    </w:div>
    <w:div w:id="1325209688">
      <w:bodyDiv w:val="1"/>
      <w:marLeft w:val="0"/>
      <w:marRight w:val="0"/>
      <w:marTop w:val="0"/>
      <w:marBottom w:val="0"/>
      <w:divBdr>
        <w:top w:val="none" w:sz="0" w:space="0" w:color="auto"/>
        <w:left w:val="none" w:sz="0" w:space="0" w:color="auto"/>
        <w:bottom w:val="none" w:sz="0" w:space="0" w:color="auto"/>
        <w:right w:val="none" w:sz="0" w:space="0" w:color="auto"/>
      </w:divBdr>
    </w:div>
    <w:div w:id="1325276282">
      <w:bodyDiv w:val="1"/>
      <w:marLeft w:val="0"/>
      <w:marRight w:val="0"/>
      <w:marTop w:val="0"/>
      <w:marBottom w:val="0"/>
      <w:divBdr>
        <w:top w:val="none" w:sz="0" w:space="0" w:color="auto"/>
        <w:left w:val="none" w:sz="0" w:space="0" w:color="auto"/>
        <w:bottom w:val="none" w:sz="0" w:space="0" w:color="auto"/>
        <w:right w:val="none" w:sz="0" w:space="0" w:color="auto"/>
      </w:divBdr>
    </w:div>
    <w:div w:id="1325352365">
      <w:bodyDiv w:val="1"/>
      <w:marLeft w:val="0"/>
      <w:marRight w:val="0"/>
      <w:marTop w:val="0"/>
      <w:marBottom w:val="0"/>
      <w:divBdr>
        <w:top w:val="none" w:sz="0" w:space="0" w:color="auto"/>
        <w:left w:val="none" w:sz="0" w:space="0" w:color="auto"/>
        <w:bottom w:val="none" w:sz="0" w:space="0" w:color="auto"/>
        <w:right w:val="none" w:sz="0" w:space="0" w:color="auto"/>
      </w:divBdr>
    </w:div>
    <w:div w:id="1325432299">
      <w:bodyDiv w:val="1"/>
      <w:marLeft w:val="0"/>
      <w:marRight w:val="0"/>
      <w:marTop w:val="0"/>
      <w:marBottom w:val="0"/>
      <w:divBdr>
        <w:top w:val="none" w:sz="0" w:space="0" w:color="auto"/>
        <w:left w:val="none" w:sz="0" w:space="0" w:color="auto"/>
        <w:bottom w:val="none" w:sz="0" w:space="0" w:color="auto"/>
        <w:right w:val="none" w:sz="0" w:space="0" w:color="auto"/>
      </w:divBdr>
    </w:div>
    <w:div w:id="1325476572">
      <w:bodyDiv w:val="1"/>
      <w:marLeft w:val="0"/>
      <w:marRight w:val="0"/>
      <w:marTop w:val="0"/>
      <w:marBottom w:val="0"/>
      <w:divBdr>
        <w:top w:val="none" w:sz="0" w:space="0" w:color="auto"/>
        <w:left w:val="none" w:sz="0" w:space="0" w:color="auto"/>
        <w:bottom w:val="none" w:sz="0" w:space="0" w:color="auto"/>
        <w:right w:val="none" w:sz="0" w:space="0" w:color="auto"/>
      </w:divBdr>
    </w:div>
    <w:div w:id="1325743306">
      <w:bodyDiv w:val="1"/>
      <w:marLeft w:val="0"/>
      <w:marRight w:val="0"/>
      <w:marTop w:val="0"/>
      <w:marBottom w:val="0"/>
      <w:divBdr>
        <w:top w:val="none" w:sz="0" w:space="0" w:color="auto"/>
        <w:left w:val="none" w:sz="0" w:space="0" w:color="auto"/>
        <w:bottom w:val="none" w:sz="0" w:space="0" w:color="auto"/>
        <w:right w:val="none" w:sz="0" w:space="0" w:color="auto"/>
      </w:divBdr>
    </w:div>
    <w:div w:id="1325813174">
      <w:bodyDiv w:val="1"/>
      <w:marLeft w:val="0"/>
      <w:marRight w:val="0"/>
      <w:marTop w:val="0"/>
      <w:marBottom w:val="0"/>
      <w:divBdr>
        <w:top w:val="none" w:sz="0" w:space="0" w:color="auto"/>
        <w:left w:val="none" w:sz="0" w:space="0" w:color="auto"/>
        <w:bottom w:val="none" w:sz="0" w:space="0" w:color="auto"/>
        <w:right w:val="none" w:sz="0" w:space="0" w:color="auto"/>
      </w:divBdr>
    </w:div>
    <w:div w:id="1325860148">
      <w:bodyDiv w:val="1"/>
      <w:marLeft w:val="0"/>
      <w:marRight w:val="0"/>
      <w:marTop w:val="0"/>
      <w:marBottom w:val="0"/>
      <w:divBdr>
        <w:top w:val="none" w:sz="0" w:space="0" w:color="auto"/>
        <w:left w:val="none" w:sz="0" w:space="0" w:color="auto"/>
        <w:bottom w:val="none" w:sz="0" w:space="0" w:color="auto"/>
        <w:right w:val="none" w:sz="0" w:space="0" w:color="auto"/>
      </w:divBdr>
    </w:div>
    <w:div w:id="1326058267">
      <w:bodyDiv w:val="1"/>
      <w:marLeft w:val="0"/>
      <w:marRight w:val="0"/>
      <w:marTop w:val="0"/>
      <w:marBottom w:val="0"/>
      <w:divBdr>
        <w:top w:val="none" w:sz="0" w:space="0" w:color="auto"/>
        <w:left w:val="none" w:sz="0" w:space="0" w:color="auto"/>
        <w:bottom w:val="none" w:sz="0" w:space="0" w:color="auto"/>
        <w:right w:val="none" w:sz="0" w:space="0" w:color="auto"/>
      </w:divBdr>
    </w:div>
    <w:div w:id="1326083748">
      <w:bodyDiv w:val="1"/>
      <w:marLeft w:val="0"/>
      <w:marRight w:val="0"/>
      <w:marTop w:val="0"/>
      <w:marBottom w:val="0"/>
      <w:divBdr>
        <w:top w:val="none" w:sz="0" w:space="0" w:color="auto"/>
        <w:left w:val="none" w:sz="0" w:space="0" w:color="auto"/>
        <w:bottom w:val="none" w:sz="0" w:space="0" w:color="auto"/>
        <w:right w:val="none" w:sz="0" w:space="0" w:color="auto"/>
      </w:divBdr>
    </w:div>
    <w:div w:id="1326086106">
      <w:bodyDiv w:val="1"/>
      <w:marLeft w:val="0"/>
      <w:marRight w:val="0"/>
      <w:marTop w:val="0"/>
      <w:marBottom w:val="0"/>
      <w:divBdr>
        <w:top w:val="none" w:sz="0" w:space="0" w:color="auto"/>
        <w:left w:val="none" w:sz="0" w:space="0" w:color="auto"/>
        <w:bottom w:val="none" w:sz="0" w:space="0" w:color="auto"/>
        <w:right w:val="none" w:sz="0" w:space="0" w:color="auto"/>
      </w:divBdr>
    </w:div>
    <w:div w:id="1326129193">
      <w:bodyDiv w:val="1"/>
      <w:marLeft w:val="0"/>
      <w:marRight w:val="0"/>
      <w:marTop w:val="0"/>
      <w:marBottom w:val="0"/>
      <w:divBdr>
        <w:top w:val="none" w:sz="0" w:space="0" w:color="auto"/>
        <w:left w:val="none" w:sz="0" w:space="0" w:color="auto"/>
        <w:bottom w:val="none" w:sz="0" w:space="0" w:color="auto"/>
        <w:right w:val="none" w:sz="0" w:space="0" w:color="auto"/>
      </w:divBdr>
    </w:div>
    <w:div w:id="1326130053">
      <w:bodyDiv w:val="1"/>
      <w:marLeft w:val="0"/>
      <w:marRight w:val="0"/>
      <w:marTop w:val="0"/>
      <w:marBottom w:val="0"/>
      <w:divBdr>
        <w:top w:val="none" w:sz="0" w:space="0" w:color="auto"/>
        <w:left w:val="none" w:sz="0" w:space="0" w:color="auto"/>
        <w:bottom w:val="none" w:sz="0" w:space="0" w:color="auto"/>
        <w:right w:val="none" w:sz="0" w:space="0" w:color="auto"/>
      </w:divBdr>
    </w:div>
    <w:div w:id="1326199472">
      <w:bodyDiv w:val="1"/>
      <w:marLeft w:val="0"/>
      <w:marRight w:val="0"/>
      <w:marTop w:val="0"/>
      <w:marBottom w:val="0"/>
      <w:divBdr>
        <w:top w:val="none" w:sz="0" w:space="0" w:color="auto"/>
        <w:left w:val="none" w:sz="0" w:space="0" w:color="auto"/>
        <w:bottom w:val="none" w:sz="0" w:space="0" w:color="auto"/>
        <w:right w:val="none" w:sz="0" w:space="0" w:color="auto"/>
      </w:divBdr>
    </w:div>
    <w:div w:id="1326203325">
      <w:bodyDiv w:val="1"/>
      <w:marLeft w:val="0"/>
      <w:marRight w:val="0"/>
      <w:marTop w:val="0"/>
      <w:marBottom w:val="0"/>
      <w:divBdr>
        <w:top w:val="none" w:sz="0" w:space="0" w:color="auto"/>
        <w:left w:val="none" w:sz="0" w:space="0" w:color="auto"/>
        <w:bottom w:val="none" w:sz="0" w:space="0" w:color="auto"/>
        <w:right w:val="none" w:sz="0" w:space="0" w:color="auto"/>
      </w:divBdr>
    </w:div>
    <w:div w:id="1326277397">
      <w:bodyDiv w:val="1"/>
      <w:marLeft w:val="0"/>
      <w:marRight w:val="0"/>
      <w:marTop w:val="0"/>
      <w:marBottom w:val="0"/>
      <w:divBdr>
        <w:top w:val="none" w:sz="0" w:space="0" w:color="auto"/>
        <w:left w:val="none" w:sz="0" w:space="0" w:color="auto"/>
        <w:bottom w:val="none" w:sz="0" w:space="0" w:color="auto"/>
        <w:right w:val="none" w:sz="0" w:space="0" w:color="auto"/>
      </w:divBdr>
    </w:div>
    <w:div w:id="1326279350">
      <w:bodyDiv w:val="1"/>
      <w:marLeft w:val="0"/>
      <w:marRight w:val="0"/>
      <w:marTop w:val="0"/>
      <w:marBottom w:val="0"/>
      <w:divBdr>
        <w:top w:val="none" w:sz="0" w:space="0" w:color="auto"/>
        <w:left w:val="none" w:sz="0" w:space="0" w:color="auto"/>
        <w:bottom w:val="none" w:sz="0" w:space="0" w:color="auto"/>
        <w:right w:val="none" w:sz="0" w:space="0" w:color="auto"/>
      </w:divBdr>
    </w:div>
    <w:div w:id="1326321063">
      <w:bodyDiv w:val="1"/>
      <w:marLeft w:val="0"/>
      <w:marRight w:val="0"/>
      <w:marTop w:val="0"/>
      <w:marBottom w:val="0"/>
      <w:divBdr>
        <w:top w:val="none" w:sz="0" w:space="0" w:color="auto"/>
        <w:left w:val="none" w:sz="0" w:space="0" w:color="auto"/>
        <w:bottom w:val="none" w:sz="0" w:space="0" w:color="auto"/>
        <w:right w:val="none" w:sz="0" w:space="0" w:color="auto"/>
      </w:divBdr>
    </w:div>
    <w:div w:id="1326393571">
      <w:bodyDiv w:val="1"/>
      <w:marLeft w:val="0"/>
      <w:marRight w:val="0"/>
      <w:marTop w:val="0"/>
      <w:marBottom w:val="0"/>
      <w:divBdr>
        <w:top w:val="none" w:sz="0" w:space="0" w:color="auto"/>
        <w:left w:val="none" w:sz="0" w:space="0" w:color="auto"/>
        <w:bottom w:val="none" w:sz="0" w:space="0" w:color="auto"/>
        <w:right w:val="none" w:sz="0" w:space="0" w:color="auto"/>
      </w:divBdr>
    </w:div>
    <w:div w:id="1326475805">
      <w:bodyDiv w:val="1"/>
      <w:marLeft w:val="0"/>
      <w:marRight w:val="0"/>
      <w:marTop w:val="0"/>
      <w:marBottom w:val="0"/>
      <w:divBdr>
        <w:top w:val="none" w:sz="0" w:space="0" w:color="auto"/>
        <w:left w:val="none" w:sz="0" w:space="0" w:color="auto"/>
        <w:bottom w:val="none" w:sz="0" w:space="0" w:color="auto"/>
        <w:right w:val="none" w:sz="0" w:space="0" w:color="auto"/>
      </w:divBdr>
    </w:div>
    <w:div w:id="1326514759">
      <w:bodyDiv w:val="1"/>
      <w:marLeft w:val="0"/>
      <w:marRight w:val="0"/>
      <w:marTop w:val="0"/>
      <w:marBottom w:val="0"/>
      <w:divBdr>
        <w:top w:val="none" w:sz="0" w:space="0" w:color="auto"/>
        <w:left w:val="none" w:sz="0" w:space="0" w:color="auto"/>
        <w:bottom w:val="none" w:sz="0" w:space="0" w:color="auto"/>
        <w:right w:val="none" w:sz="0" w:space="0" w:color="auto"/>
      </w:divBdr>
    </w:div>
    <w:div w:id="1326589943">
      <w:bodyDiv w:val="1"/>
      <w:marLeft w:val="0"/>
      <w:marRight w:val="0"/>
      <w:marTop w:val="0"/>
      <w:marBottom w:val="0"/>
      <w:divBdr>
        <w:top w:val="none" w:sz="0" w:space="0" w:color="auto"/>
        <w:left w:val="none" w:sz="0" w:space="0" w:color="auto"/>
        <w:bottom w:val="none" w:sz="0" w:space="0" w:color="auto"/>
        <w:right w:val="none" w:sz="0" w:space="0" w:color="auto"/>
      </w:divBdr>
    </w:div>
    <w:div w:id="1326591092">
      <w:bodyDiv w:val="1"/>
      <w:marLeft w:val="0"/>
      <w:marRight w:val="0"/>
      <w:marTop w:val="0"/>
      <w:marBottom w:val="0"/>
      <w:divBdr>
        <w:top w:val="none" w:sz="0" w:space="0" w:color="auto"/>
        <w:left w:val="none" w:sz="0" w:space="0" w:color="auto"/>
        <w:bottom w:val="none" w:sz="0" w:space="0" w:color="auto"/>
        <w:right w:val="none" w:sz="0" w:space="0" w:color="auto"/>
      </w:divBdr>
    </w:div>
    <w:div w:id="1326594989">
      <w:bodyDiv w:val="1"/>
      <w:marLeft w:val="0"/>
      <w:marRight w:val="0"/>
      <w:marTop w:val="0"/>
      <w:marBottom w:val="0"/>
      <w:divBdr>
        <w:top w:val="none" w:sz="0" w:space="0" w:color="auto"/>
        <w:left w:val="none" w:sz="0" w:space="0" w:color="auto"/>
        <w:bottom w:val="none" w:sz="0" w:space="0" w:color="auto"/>
        <w:right w:val="none" w:sz="0" w:space="0" w:color="auto"/>
      </w:divBdr>
    </w:div>
    <w:div w:id="1326665977">
      <w:bodyDiv w:val="1"/>
      <w:marLeft w:val="0"/>
      <w:marRight w:val="0"/>
      <w:marTop w:val="0"/>
      <w:marBottom w:val="0"/>
      <w:divBdr>
        <w:top w:val="none" w:sz="0" w:space="0" w:color="auto"/>
        <w:left w:val="none" w:sz="0" w:space="0" w:color="auto"/>
        <w:bottom w:val="none" w:sz="0" w:space="0" w:color="auto"/>
        <w:right w:val="none" w:sz="0" w:space="0" w:color="auto"/>
      </w:divBdr>
    </w:div>
    <w:div w:id="1326666875">
      <w:bodyDiv w:val="1"/>
      <w:marLeft w:val="0"/>
      <w:marRight w:val="0"/>
      <w:marTop w:val="0"/>
      <w:marBottom w:val="0"/>
      <w:divBdr>
        <w:top w:val="none" w:sz="0" w:space="0" w:color="auto"/>
        <w:left w:val="none" w:sz="0" w:space="0" w:color="auto"/>
        <w:bottom w:val="none" w:sz="0" w:space="0" w:color="auto"/>
        <w:right w:val="none" w:sz="0" w:space="0" w:color="auto"/>
      </w:divBdr>
    </w:div>
    <w:div w:id="1326712282">
      <w:bodyDiv w:val="1"/>
      <w:marLeft w:val="0"/>
      <w:marRight w:val="0"/>
      <w:marTop w:val="0"/>
      <w:marBottom w:val="0"/>
      <w:divBdr>
        <w:top w:val="none" w:sz="0" w:space="0" w:color="auto"/>
        <w:left w:val="none" w:sz="0" w:space="0" w:color="auto"/>
        <w:bottom w:val="none" w:sz="0" w:space="0" w:color="auto"/>
        <w:right w:val="none" w:sz="0" w:space="0" w:color="auto"/>
      </w:divBdr>
    </w:div>
    <w:div w:id="1326779236">
      <w:bodyDiv w:val="1"/>
      <w:marLeft w:val="0"/>
      <w:marRight w:val="0"/>
      <w:marTop w:val="0"/>
      <w:marBottom w:val="0"/>
      <w:divBdr>
        <w:top w:val="none" w:sz="0" w:space="0" w:color="auto"/>
        <w:left w:val="none" w:sz="0" w:space="0" w:color="auto"/>
        <w:bottom w:val="none" w:sz="0" w:space="0" w:color="auto"/>
        <w:right w:val="none" w:sz="0" w:space="0" w:color="auto"/>
      </w:divBdr>
    </w:div>
    <w:div w:id="1326854887">
      <w:bodyDiv w:val="1"/>
      <w:marLeft w:val="0"/>
      <w:marRight w:val="0"/>
      <w:marTop w:val="0"/>
      <w:marBottom w:val="0"/>
      <w:divBdr>
        <w:top w:val="none" w:sz="0" w:space="0" w:color="auto"/>
        <w:left w:val="none" w:sz="0" w:space="0" w:color="auto"/>
        <w:bottom w:val="none" w:sz="0" w:space="0" w:color="auto"/>
        <w:right w:val="none" w:sz="0" w:space="0" w:color="auto"/>
      </w:divBdr>
    </w:div>
    <w:div w:id="1326857305">
      <w:bodyDiv w:val="1"/>
      <w:marLeft w:val="0"/>
      <w:marRight w:val="0"/>
      <w:marTop w:val="0"/>
      <w:marBottom w:val="0"/>
      <w:divBdr>
        <w:top w:val="none" w:sz="0" w:space="0" w:color="auto"/>
        <w:left w:val="none" w:sz="0" w:space="0" w:color="auto"/>
        <w:bottom w:val="none" w:sz="0" w:space="0" w:color="auto"/>
        <w:right w:val="none" w:sz="0" w:space="0" w:color="auto"/>
      </w:divBdr>
    </w:div>
    <w:div w:id="1326857667">
      <w:bodyDiv w:val="1"/>
      <w:marLeft w:val="0"/>
      <w:marRight w:val="0"/>
      <w:marTop w:val="0"/>
      <w:marBottom w:val="0"/>
      <w:divBdr>
        <w:top w:val="none" w:sz="0" w:space="0" w:color="auto"/>
        <w:left w:val="none" w:sz="0" w:space="0" w:color="auto"/>
        <w:bottom w:val="none" w:sz="0" w:space="0" w:color="auto"/>
        <w:right w:val="none" w:sz="0" w:space="0" w:color="auto"/>
      </w:divBdr>
    </w:div>
    <w:div w:id="1326860693">
      <w:bodyDiv w:val="1"/>
      <w:marLeft w:val="0"/>
      <w:marRight w:val="0"/>
      <w:marTop w:val="0"/>
      <w:marBottom w:val="0"/>
      <w:divBdr>
        <w:top w:val="none" w:sz="0" w:space="0" w:color="auto"/>
        <w:left w:val="none" w:sz="0" w:space="0" w:color="auto"/>
        <w:bottom w:val="none" w:sz="0" w:space="0" w:color="auto"/>
        <w:right w:val="none" w:sz="0" w:space="0" w:color="auto"/>
      </w:divBdr>
    </w:div>
    <w:div w:id="1326975712">
      <w:bodyDiv w:val="1"/>
      <w:marLeft w:val="0"/>
      <w:marRight w:val="0"/>
      <w:marTop w:val="0"/>
      <w:marBottom w:val="0"/>
      <w:divBdr>
        <w:top w:val="none" w:sz="0" w:space="0" w:color="auto"/>
        <w:left w:val="none" w:sz="0" w:space="0" w:color="auto"/>
        <w:bottom w:val="none" w:sz="0" w:space="0" w:color="auto"/>
        <w:right w:val="none" w:sz="0" w:space="0" w:color="auto"/>
      </w:divBdr>
    </w:div>
    <w:div w:id="1326977067">
      <w:bodyDiv w:val="1"/>
      <w:marLeft w:val="0"/>
      <w:marRight w:val="0"/>
      <w:marTop w:val="0"/>
      <w:marBottom w:val="0"/>
      <w:divBdr>
        <w:top w:val="none" w:sz="0" w:space="0" w:color="auto"/>
        <w:left w:val="none" w:sz="0" w:space="0" w:color="auto"/>
        <w:bottom w:val="none" w:sz="0" w:space="0" w:color="auto"/>
        <w:right w:val="none" w:sz="0" w:space="0" w:color="auto"/>
      </w:divBdr>
    </w:div>
    <w:div w:id="1326980231">
      <w:bodyDiv w:val="1"/>
      <w:marLeft w:val="0"/>
      <w:marRight w:val="0"/>
      <w:marTop w:val="0"/>
      <w:marBottom w:val="0"/>
      <w:divBdr>
        <w:top w:val="none" w:sz="0" w:space="0" w:color="auto"/>
        <w:left w:val="none" w:sz="0" w:space="0" w:color="auto"/>
        <w:bottom w:val="none" w:sz="0" w:space="0" w:color="auto"/>
        <w:right w:val="none" w:sz="0" w:space="0" w:color="auto"/>
      </w:divBdr>
    </w:div>
    <w:div w:id="1327048235">
      <w:bodyDiv w:val="1"/>
      <w:marLeft w:val="0"/>
      <w:marRight w:val="0"/>
      <w:marTop w:val="0"/>
      <w:marBottom w:val="0"/>
      <w:divBdr>
        <w:top w:val="none" w:sz="0" w:space="0" w:color="auto"/>
        <w:left w:val="none" w:sz="0" w:space="0" w:color="auto"/>
        <w:bottom w:val="none" w:sz="0" w:space="0" w:color="auto"/>
        <w:right w:val="none" w:sz="0" w:space="0" w:color="auto"/>
      </w:divBdr>
    </w:div>
    <w:div w:id="1327052080">
      <w:bodyDiv w:val="1"/>
      <w:marLeft w:val="0"/>
      <w:marRight w:val="0"/>
      <w:marTop w:val="0"/>
      <w:marBottom w:val="0"/>
      <w:divBdr>
        <w:top w:val="none" w:sz="0" w:space="0" w:color="auto"/>
        <w:left w:val="none" w:sz="0" w:space="0" w:color="auto"/>
        <w:bottom w:val="none" w:sz="0" w:space="0" w:color="auto"/>
        <w:right w:val="none" w:sz="0" w:space="0" w:color="auto"/>
      </w:divBdr>
    </w:div>
    <w:div w:id="1327054596">
      <w:bodyDiv w:val="1"/>
      <w:marLeft w:val="0"/>
      <w:marRight w:val="0"/>
      <w:marTop w:val="0"/>
      <w:marBottom w:val="0"/>
      <w:divBdr>
        <w:top w:val="none" w:sz="0" w:space="0" w:color="auto"/>
        <w:left w:val="none" w:sz="0" w:space="0" w:color="auto"/>
        <w:bottom w:val="none" w:sz="0" w:space="0" w:color="auto"/>
        <w:right w:val="none" w:sz="0" w:space="0" w:color="auto"/>
      </w:divBdr>
    </w:div>
    <w:div w:id="1327057022">
      <w:bodyDiv w:val="1"/>
      <w:marLeft w:val="0"/>
      <w:marRight w:val="0"/>
      <w:marTop w:val="0"/>
      <w:marBottom w:val="0"/>
      <w:divBdr>
        <w:top w:val="none" w:sz="0" w:space="0" w:color="auto"/>
        <w:left w:val="none" w:sz="0" w:space="0" w:color="auto"/>
        <w:bottom w:val="none" w:sz="0" w:space="0" w:color="auto"/>
        <w:right w:val="none" w:sz="0" w:space="0" w:color="auto"/>
      </w:divBdr>
    </w:div>
    <w:div w:id="1327170756">
      <w:bodyDiv w:val="1"/>
      <w:marLeft w:val="0"/>
      <w:marRight w:val="0"/>
      <w:marTop w:val="0"/>
      <w:marBottom w:val="0"/>
      <w:divBdr>
        <w:top w:val="none" w:sz="0" w:space="0" w:color="auto"/>
        <w:left w:val="none" w:sz="0" w:space="0" w:color="auto"/>
        <w:bottom w:val="none" w:sz="0" w:space="0" w:color="auto"/>
        <w:right w:val="none" w:sz="0" w:space="0" w:color="auto"/>
      </w:divBdr>
    </w:div>
    <w:div w:id="1327245171">
      <w:bodyDiv w:val="1"/>
      <w:marLeft w:val="0"/>
      <w:marRight w:val="0"/>
      <w:marTop w:val="0"/>
      <w:marBottom w:val="0"/>
      <w:divBdr>
        <w:top w:val="none" w:sz="0" w:space="0" w:color="auto"/>
        <w:left w:val="none" w:sz="0" w:space="0" w:color="auto"/>
        <w:bottom w:val="none" w:sz="0" w:space="0" w:color="auto"/>
        <w:right w:val="none" w:sz="0" w:space="0" w:color="auto"/>
      </w:divBdr>
    </w:div>
    <w:div w:id="1327247145">
      <w:bodyDiv w:val="1"/>
      <w:marLeft w:val="0"/>
      <w:marRight w:val="0"/>
      <w:marTop w:val="0"/>
      <w:marBottom w:val="0"/>
      <w:divBdr>
        <w:top w:val="none" w:sz="0" w:space="0" w:color="auto"/>
        <w:left w:val="none" w:sz="0" w:space="0" w:color="auto"/>
        <w:bottom w:val="none" w:sz="0" w:space="0" w:color="auto"/>
        <w:right w:val="none" w:sz="0" w:space="0" w:color="auto"/>
      </w:divBdr>
    </w:div>
    <w:div w:id="1327514859">
      <w:bodyDiv w:val="1"/>
      <w:marLeft w:val="0"/>
      <w:marRight w:val="0"/>
      <w:marTop w:val="0"/>
      <w:marBottom w:val="0"/>
      <w:divBdr>
        <w:top w:val="none" w:sz="0" w:space="0" w:color="auto"/>
        <w:left w:val="none" w:sz="0" w:space="0" w:color="auto"/>
        <w:bottom w:val="none" w:sz="0" w:space="0" w:color="auto"/>
        <w:right w:val="none" w:sz="0" w:space="0" w:color="auto"/>
      </w:divBdr>
    </w:div>
    <w:div w:id="1327519468">
      <w:bodyDiv w:val="1"/>
      <w:marLeft w:val="0"/>
      <w:marRight w:val="0"/>
      <w:marTop w:val="0"/>
      <w:marBottom w:val="0"/>
      <w:divBdr>
        <w:top w:val="none" w:sz="0" w:space="0" w:color="auto"/>
        <w:left w:val="none" w:sz="0" w:space="0" w:color="auto"/>
        <w:bottom w:val="none" w:sz="0" w:space="0" w:color="auto"/>
        <w:right w:val="none" w:sz="0" w:space="0" w:color="auto"/>
      </w:divBdr>
    </w:div>
    <w:div w:id="1327585387">
      <w:bodyDiv w:val="1"/>
      <w:marLeft w:val="0"/>
      <w:marRight w:val="0"/>
      <w:marTop w:val="0"/>
      <w:marBottom w:val="0"/>
      <w:divBdr>
        <w:top w:val="none" w:sz="0" w:space="0" w:color="auto"/>
        <w:left w:val="none" w:sz="0" w:space="0" w:color="auto"/>
        <w:bottom w:val="none" w:sz="0" w:space="0" w:color="auto"/>
        <w:right w:val="none" w:sz="0" w:space="0" w:color="auto"/>
      </w:divBdr>
    </w:div>
    <w:div w:id="1327782496">
      <w:bodyDiv w:val="1"/>
      <w:marLeft w:val="0"/>
      <w:marRight w:val="0"/>
      <w:marTop w:val="0"/>
      <w:marBottom w:val="0"/>
      <w:divBdr>
        <w:top w:val="none" w:sz="0" w:space="0" w:color="auto"/>
        <w:left w:val="none" w:sz="0" w:space="0" w:color="auto"/>
        <w:bottom w:val="none" w:sz="0" w:space="0" w:color="auto"/>
        <w:right w:val="none" w:sz="0" w:space="0" w:color="auto"/>
      </w:divBdr>
    </w:div>
    <w:div w:id="1327784237">
      <w:bodyDiv w:val="1"/>
      <w:marLeft w:val="0"/>
      <w:marRight w:val="0"/>
      <w:marTop w:val="0"/>
      <w:marBottom w:val="0"/>
      <w:divBdr>
        <w:top w:val="none" w:sz="0" w:space="0" w:color="auto"/>
        <w:left w:val="none" w:sz="0" w:space="0" w:color="auto"/>
        <w:bottom w:val="none" w:sz="0" w:space="0" w:color="auto"/>
        <w:right w:val="none" w:sz="0" w:space="0" w:color="auto"/>
      </w:divBdr>
    </w:div>
    <w:div w:id="1327787095">
      <w:bodyDiv w:val="1"/>
      <w:marLeft w:val="0"/>
      <w:marRight w:val="0"/>
      <w:marTop w:val="0"/>
      <w:marBottom w:val="0"/>
      <w:divBdr>
        <w:top w:val="none" w:sz="0" w:space="0" w:color="auto"/>
        <w:left w:val="none" w:sz="0" w:space="0" w:color="auto"/>
        <w:bottom w:val="none" w:sz="0" w:space="0" w:color="auto"/>
        <w:right w:val="none" w:sz="0" w:space="0" w:color="auto"/>
      </w:divBdr>
    </w:div>
    <w:div w:id="1327897284">
      <w:bodyDiv w:val="1"/>
      <w:marLeft w:val="0"/>
      <w:marRight w:val="0"/>
      <w:marTop w:val="0"/>
      <w:marBottom w:val="0"/>
      <w:divBdr>
        <w:top w:val="none" w:sz="0" w:space="0" w:color="auto"/>
        <w:left w:val="none" w:sz="0" w:space="0" w:color="auto"/>
        <w:bottom w:val="none" w:sz="0" w:space="0" w:color="auto"/>
        <w:right w:val="none" w:sz="0" w:space="0" w:color="auto"/>
      </w:divBdr>
    </w:div>
    <w:div w:id="1327903603">
      <w:bodyDiv w:val="1"/>
      <w:marLeft w:val="0"/>
      <w:marRight w:val="0"/>
      <w:marTop w:val="0"/>
      <w:marBottom w:val="0"/>
      <w:divBdr>
        <w:top w:val="none" w:sz="0" w:space="0" w:color="auto"/>
        <w:left w:val="none" w:sz="0" w:space="0" w:color="auto"/>
        <w:bottom w:val="none" w:sz="0" w:space="0" w:color="auto"/>
        <w:right w:val="none" w:sz="0" w:space="0" w:color="auto"/>
      </w:divBdr>
    </w:div>
    <w:div w:id="1327975553">
      <w:bodyDiv w:val="1"/>
      <w:marLeft w:val="0"/>
      <w:marRight w:val="0"/>
      <w:marTop w:val="0"/>
      <w:marBottom w:val="0"/>
      <w:divBdr>
        <w:top w:val="none" w:sz="0" w:space="0" w:color="auto"/>
        <w:left w:val="none" w:sz="0" w:space="0" w:color="auto"/>
        <w:bottom w:val="none" w:sz="0" w:space="0" w:color="auto"/>
        <w:right w:val="none" w:sz="0" w:space="0" w:color="auto"/>
      </w:divBdr>
    </w:div>
    <w:div w:id="1328049139">
      <w:bodyDiv w:val="1"/>
      <w:marLeft w:val="0"/>
      <w:marRight w:val="0"/>
      <w:marTop w:val="0"/>
      <w:marBottom w:val="0"/>
      <w:divBdr>
        <w:top w:val="none" w:sz="0" w:space="0" w:color="auto"/>
        <w:left w:val="none" w:sz="0" w:space="0" w:color="auto"/>
        <w:bottom w:val="none" w:sz="0" w:space="0" w:color="auto"/>
        <w:right w:val="none" w:sz="0" w:space="0" w:color="auto"/>
      </w:divBdr>
    </w:div>
    <w:div w:id="1328053833">
      <w:bodyDiv w:val="1"/>
      <w:marLeft w:val="0"/>
      <w:marRight w:val="0"/>
      <w:marTop w:val="0"/>
      <w:marBottom w:val="0"/>
      <w:divBdr>
        <w:top w:val="none" w:sz="0" w:space="0" w:color="auto"/>
        <w:left w:val="none" w:sz="0" w:space="0" w:color="auto"/>
        <w:bottom w:val="none" w:sz="0" w:space="0" w:color="auto"/>
        <w:right w:val="none" w:sz="0" w:space="0" w:color="auto"/>
      </w:divBdr>
    </w:div>
    <w:div w:id="1328165346">
      <w:bodyDiv w:val="1"/>
      <w:marLeft w:val="0"/>
      <w:marRight w:val="0"/>
      <w:marTop w:val="0"/>
      <w:marBottom w:val="0"/>
      <w:divBdr>
        <w:top w:val="none" w:sz="0" w:space="0" w:color="auto"/>
        <w:left w:val="none" w:sz="0" w:space="0" w:color="auto"/>
        <w:bottom w:val="none" w:sz="0" w:space="0" w:color="auto"/>
        <w:right w:val="none" w:sz="0" w:space="0" w:color="auto"/>
      </w:divBdr>
    </w:div>
    <w:div w:id="1328166082">
      <w:bodyDiv w:val="1"/>
      <w:marLeft w:val="0"/>
      <w:marRight w:val="0"/>
      <w:marTop w:val="0"/>
      <w:marBottom w:val="0"/>
      <w:divBdr>
        <w:top w:val="none" w:sz="0" w:space="0" w:color="auto"/>
        <w:left w:val="none" w:sz="0" w:space="0" w:color="auto"/>
        <w:bottom w:val="none" w:sz="0" w:space="0" w:color="auto"/>
        <w:right w:val="none" w:sz="0" w:space="0" w:color="auto"/>
      </w:divBdr>
    </w:div>
    <w:div w:id="1328364919">
      <w:bodyDiv w:val="1"/>
      <w:marLeft w:val="0"/>
      <w:marRight w:val="0"/>
      <w:marTop w:val="0"/>
      <w:marBottom w:val="0"/>
      <w:divBdr>
        <w:top w:val="none" w:sz="0" w:space="0" w:color="auto"/>
        <w:left w:val="none" w:sz="0" w:space="0" w:color="auto"/>
        <w:bottom w:val="none" w:sz="0" w:space="0" w:color="auto"/>
        <w:right w:val="none" w:sz="0" w:space="0" w:color="auto"/>
      </w:divBdr>
    </w:div>
    <w:div w:id="1328434084">
      <w:bodyDiv w:val="1"/>
      <w:marLeft w:val="0"/>
      <w:marRight w:val="0"/>
      <w:marTop w:val="0"/>
      <w:marBottom w:val="0"/>
      <w:divBdr>
        <w:top w:val="none" w:sz="0" w:space="0" w:color="auto"/>
        <w:left w:val="none" w:sz="0" w:space="0" w:color="auto"/>
        <w:bottom w:val="none" w:sz="0" w:space="0" w:color="auto"/>
        <w:right w:val="none" w:sz="0" w:space="0" w:color="auto"/>
      </w:divBdr>
    </w:div>
    <w:div w:id="1328481871">
      <w:bodyDiv w:val="1"/>
      <w:marLeft w:val="0"/>
      <w:marRight w:val="0"/>
      <w:marTop w:val="0"/>
      <w:marBottom w:val="0"/>
      <w:divBdr>
        <w:top w:val="none" w:sz="0" w:space="0" w:color="auto"/>
        <w:left w:val="none" w:sz="0" w:space="0" w:color="auto"/>
        <w:bottom w:val="none" w:sz="0" w:space="0" w:color="auto"/>
        <w:right w:val="none" w:sz="0" w:space="0" w:color="auto"/>
      </w:divBdr>
    </w:div>
    <w:div w:id="1328632856">
      <w:bodyDiv w:val="1"/>
      <w:marLeft w:val="0"/>
      <w:marRight w:val="0"/>
      <w:marTop w:val="0"/>
      <w:marBottom w:val="0"/>
      <w:divBdr>
        <w:top w:val="none" w:sz="0" w:space="0" w:color="auto"/>
        <w:left w:val="none" w:sz="0" w:space="0" w:color="auto"/>
        <w:bottom w:val="none" w:sz="0" w:space="0" w:color="auto"/>
        <w:right w:val="none" w:sz="0" w:space="0" w:color="auto"/>
      </w:divBdr>
    </w:div>
    <w:div w:id="1328707911">
      <w:bodyDiv w:val="1"/>
      <w:marLeft w:val="0"/>
      <w:marRight w:val="0"/>
      <w:marTop w:val="0"/>
      <w:marBottom w:val="0"/>
      <w:divBdr>
        <w:top w:val="none" w:sz="0" w:space="0" w:color="auto"/>
        <w:left w:val="none" w:sz="0" w:space="0" w:color="auto"/>
        <w:bottom w:val="none" w:sz="0" w:space="0" w:color="auto"/>
        <w:right w:val="none" w:sz="0" w:space="0" w:color="auto"/>
      </w:divBdr>
    </w:div>
    <w:div w:id="1328709111">
      <w:bodyDiv w:val="1"/>
      <w:marLeft w:val="0"/>
      <w:marRight w:val="0"/>
      <w:marTop w:val="0"/>
      <w:marBottom w:val="0"/>
      <w:divBdr>
        <w:top w:val="none" w:sz="0" w:space="0" w:color="auto"/>
        <w:left w:val="none" w:sz="0" w:space="0" w:color="auto"/>
        <w:bottom w:val="none" w:sz="0" w:space="0" w:color="auto"/>
        <w:right w:val="none" w:sz="0" w:space="0" w:color="auto"/>
      </w:divBdr>
    </w:div>
    <w:div w:id="1328746413">
      <w:bodyDiv w:val="1"/>
      <w:marLeft w:val="0"/>
      <w:marRight w:val="0"/>
      <w:marTop w:val="0"/>
      <w:marBottom w:val="0"/>
      <w:divBdr>
        <w:top w:val="none" w:sz="0" w:space="0" w:color="auto"/>
        <w:left w:val="none" w:sz="0" w:space="0" w:color="auto"/>
        <w:bottom w:val="none" w:sz="0" w:space="0" w:color="auto"/>
        <w:right w:val="none" w:sz="0" w:space="0" w:color="auto"/>
      </w:divBdr>
    </w:div>
    <w:div w:id="1328944841">
      <w:bodyDiv w:val="1"/>
      <w:marLeft w:val="0"/>
      <w:marRight w:val="0"/>
      <w:marTop w:val="0"/>
      <w:marBottom w:val="0"/>
      <w:divBdr>
        <w:top w:val="none" w:sz="0" w:space="0" w:color="auto"/>
        <w:left w:val="none" w:sz="0" w:space="0" w:color="auto"/>
        <w:bottom w:val="none" w:sz="0" w:space="0" w:color="auto"/>
        <w:right w:val="none" w:sz="0" w:space="0" w:color="auto"/>
      </w:divBdr>
    </w:div>
    <w:div w:id="1329018603">
      <w:bodyDiv w:val="1"/>
      <w:marLeft w:val="0"/>
      <w:marRight w:val="0"/>
      <w:marTop w:val="0"/>
      <w:marBottom w:val="0"/>
      <w:divBdr>
        <w:top w:val="none" w:sz="0" w:space="0" w:color="auto"/>
        <w:left w:val="none" w:sz="0" w:space="0" w:color="auto"/>
        <w:bottom w:val="none" w:sz="0" w:space="0" w:color="auto"/>
        <w:right w:val="none" w:sz="0" w:space="0" w:color="auto"/>
      </w:divBdr>
    </w:div>
    <w:div w:id="1329022270">
      <w:bodyDiv w:val="1"/>
      <w:marLeft w:val="0"/>
      <w:marRight w:val="0"/>
      <w:marTop w:val="0"/>
      <w:marBottom w:val="0"/>
      <w:divBdr>
        <w:top w:val="none" w:sz="0" w:space="0" w:color="auto"/>
        <w:left w:val="none" w:sz="0" w:space="0" w:color="auto"/>
        <w:bottom w:val="none" w:sz="0" w:space="0" w:color="auto"/>
        <w:right w:val="none" w:sz="0" w:space="0" w:color="auto"/>
      </w:divBdr>
    </w:div>
    <w:div w:id="1329092649">
      <w:bodyDiv w:val="1"/>
      <w:marLeft w:val="0"/>
      <w:marRight w:val="0"/>
      <w:marTop w:val="0"/>
      <w:marBottom w:val="0"/>
      <w:divBdr>
        <w:top w:val="none" w:sz="0" w:space="0" w:color="auto"/>
        <w:left w:val="none" w:sz="0" w:space="0" w:color="auto"/>
        <w:bottom w:val="none" w:sz="0" w:space="0" w:color="auto"/>
        <w:right w:val="none" w:sz="0" w:space="0" w:color="auto"/>
      </w:divBdr>
    </w:div>
    <w:div w:id="1329097318">
      <w:bodyDiv w:val="1"/>
      <w:marLeft w:val="0"/>
      <w:marRight w:val="0"/>
      <w:marTop w:val="0"/>
      <w:marBottom w:val="0"/>
      <w:divBdr>
        <w:top w:val="none" w:sz="0" w:space="0" w:color="auto"/>
        <w:left w:val="none" w:sz="0" w:space="0" w:color="auto"/>
        <w:bottom w:val="none" w:sz="0" w:space="0" w:color="auto"/>
        <w:right w:val="none" w:sz="0" w:space="0" w:color="auto"/>
      </w:divBdr>
    </w:div>
    <w:div w:id="1329208342">
      <w:bodyDiv w:val="1"/>
      <w:marLeft w:val="0"/>
      <w:marRight w:val="0"/>
      <w:marTop w:val="0"/>
      <w:marBottom w:val="0"/>
      <w:divBdr>
        <w:top w:val="none" w:sz="0" w:space="0" w:color="auto"/>
        <w:left w:val="none" w:sz="0" w:space="0" w:color="auto"/>
        <w:bottom w:val="none" w:sz="0" w:space="0" w:color="auto"/>
        <w:right w:val="none" w:sz="0" w:space="0" w:color="auto"/>
      </w:divBdr>
    </w:div>
    <w:div w:id="1329209349">
      <w:bodyDiv w:val="1"/>
      <w:marLeft w:val="0"/>
      <w:marRight w:val="0"/>
      <w:marTop w:val="0"/>
      <w:marBottom w:val="0"/>
      <w:divBdr>
        <w:top w:val="none" w:sz="0" w:space="0" w:color="auto"/>
        <w:left w:val="none" w:sz="0" w:space="0" w:color="auto"/>
        <w:bottom w:val="none" w:sz="0" w:space="0" w:color="auto"/>
        <w:right w:val="none" w:sz="0" w:space="0" w:color="auto"/>
      </w:divBdr>
    </w:div>
    <w:div w:id="1329284301">
      <w:bodyDiv w:val="1"/>
      <w:marLeft w:val="0"/>
      <w:marRight w:val="0"/>
      <w:marTop w:val="0"/>
      <w:marBottom w:val="0"/>
      <w:divBdr>
        <w:top w:val="none" w:sz="0" w:space="0" w:color="auto"/>
        <w:left w:val="none" w:sz="0" w:space="0" w:color="auto"/>
        <w:bottom w:val="none" w:sz="0" w:space="0" w:color="auto"/>
        <w:right w:val="none" w:sz="0" w:space="0" w:color="auto"/>
      </w:divBdr>
    </w:div>
    <w:div w:id="1329286685">
      <w:bodyDiv w:val="1"/>
      <w:marLeft w:val="0"/>
      <w:marRight w:val="0"/>
      <w:marTop w:val="0"/>
      <w:marBottom w:val="0"/>
      <w:divBdr>
        <w:top w:val="none" w:sz="0" w:space="0" w:color="auto"/>
        <w:left w:val="none" w:sz="0" w:space="0" w:color="auto"/>
        <w:bottom w:val="none" w:sz="0" w:space="0" w:color="auto"/>
        <w:right w:val="none" w:sz="0" w:space="0" w:color="auto"/>
      </w:divBdr>
    </w:div>
    <w:div w:id="1329286812">
      <w:bodyDiv w:val="1"/>
      <w:marLeft w:val="0"/>
      <w:marRight w:val="0"/>
      <w:marTop w:val="0"/>
      <w:marBottom w:val="0"/>
      <w:divBdr>
        <w:top w:val="none" w:sz="0" w:space="0" w:color="auto"/>
        <w:left w:val="none" w:sz="0" w:space="0" w:color="auto"/>
        <w:bottom w:val="none" w:sz="0" w:space="0" w:color="auto"/>
        <w:right w:val="none" w:sz="0" w:space="0" w:color="auto"/>
      </w:divBdr>
    </w:div>
    <w:div w:id="1329363317">
      <w:bodyDiv w:val="1"/>
      <w:marLeft w:val="0"/>
      <w:marRight w:val="0"/>
      <w:marTop w:val="0"/>
      <w:marBottom w:val="0"/>
      <w:divBdr>
        <w:top w:val="none" w:sz="0" w:space="0" w:color="auto"/>
        <w:left w:val="none" w:sz="0" w:space="0" w:color="auto"/>
        <w:bottom w:val="none" w:sz="0" w:space="0" w:color="auto"/>
        <w:right w:val="none" w:sz="0" w:space="0" w:color="auto"/>
      </w:divBdr>
    </w:div>
    <w:div w:id="1329558983">
      <w:bodyDiv w:val="1"/>
      <w:marLeft w:val="0"/>
      <w:marRight w:val="0"/>
      <w:marTop w:val="0"/>
      <w:marBottom w:val="0"/>
      <w:divBdr>
        <w:top w:val="none" w:sz="0" w:space="0" w:color="auto"/>
        <w:left w:val="none" w:sz="0" w:space="0" w:color="auto"/>
        <w:bottom w:val="none" w:sz="0" w:space="0" w:color="auto"/>
        <w:right w:val="none" w:sz="0" w:space="0" w:color="auto"/>
      </w:divBdr>
    </w:div>
    <w:div w:id="1329597401">
      <w:bodyDiv w:val="1"/>
      <w:marLeft w:val="0"/>
      <w:marRight w:val="0"/>
      <w:marTop w:val="0"/>
      <w:marBottom w:val="0"/>
      <w:divBdr>
        <w:top w:val="none" w:sz="0" w:space="0" w:color="auto"/>
        <w:left w:val="none" w:sz="0" w:space="0" w:color="auto"/>
        <w:bottom w:val="none" w:sz="0" w:space="0" w:color="auto"/>
        <w:right w:val="none" w:sz="0" w:space="0" w:color="auto"/>
      </w:divBdr>
    </w:div>
    <w:div w:id="1329602441">
      <w:bodyDiv w:val="1"/>
      <w:marLeft w:val="0"/>
      <w:marRight w:val="0"/>
      <w:marTop w:val="0"/>
      <w:marBottom w:val="0"/>
      <w:divBdr>
        <w:top w:val="none" w:sz="0" w:space="0" w:color="auto"/>
        <w:left w:val="none" w:sz="0" w:space="0" w:color="auto"/>
        <w:bottom w:val="none" w:sz="0" w:space="0" w:color="auto"/>
        <w:right w:val="none" w:sz="0" w:space="0" w:color="auto"/>
      </w:divBdr>
    </w:div>
    <w:div w:id="1329674008">
      <w:bodyDiv w:val="1"/>
      <w:marLeft w:val="0"/>
      <w:marRight w:val="0"/>
      <w:marTop w:val="0"/>
      <w:marBottom w:val="0"/>
      <w:divBdr>
        <w:top w:val="none" w:sz="0" w:space="0" w:color="auto"/>
        <w:left w:val="none" w:sz="0" w:space="0" w:color="auto"/>
        <w:bottom w:val="none" w:sz="0" w:space="0" w:color="auto"/>
        <w:right w:val="none" w:sz="0" w:space="0" w:color="auto"/>
      </w:divBdr>
    </w:div>
    <w:div w:id="1329676968">
      <w:bodyDiv w:val="1"/>
      <w:marLeft w:val="0"/>
      <w:marRight w:val="0"/>
      <w:marTop w:val="0"/>
      <w:marBottom w:val="0"/>
      <w:divBdr>
        <w:top w:val="none" w:sz="0" w:space="0" w:color="auto"/>
        <w:left w:val="none" w:sz="0" w:space="0" w:color="auto"/>
        <w:bottom w:val="none" w:sz="0" w:space="0" w:color="auto"/>
        <w:right w:val="none" w:sz="0" w:space="0" w:color="auto"/>
      </w:divBdr>
    </w:div>
    <w:div w:id="1329752954">
      <w:bodyDiv w:val="1"/>
      <w:marLeft w:val="0"/>
      <w:marRight w:val="0"/>
      <w:marTop w:val="0"/>
      <w:marBottom w:val="0"/>
      <w:divBdr>
        <w:top w:val="none" w:sz="0" w:space="0" w:color="auto"/>
        <w:left w:val="none" w:sz="0" w:space="0" w:color="auto"/>
        <w:bottom w:val="none" w:sz="0" w:space="0" w:color="auto"/>
        <w:right w:val="none" w:sz="0" w:space="0" w:color="auto"/>
      </w:divBdr>
    </w:div>
    <w:div w:id="1329938561">
      <w:bodyDiv w:val="1"/>
      <w:marLeft w:val="0"/>
      <w:marRight w:val="0"/>
      <w:marTop w:val="0"/>
      <w:marBottom w:val="0"/>
      <w:divBdr>
        <w:top w:val="none" w:sz="0" w:space="0" w:color="auto"/>
        <w:left w:val="none" w:sz="0" w:space="0" w:color="auto"/>
        <w:bottom w:val="none" w:sz="0" w:space="0" w:color="auto"/>
        <w:right w:val="none" w:sz="0" w:space="0" w:color="auto"/>
      </w:divBdr>
    </w:div>
    <w:div w:id="1329939844">
      <w:bodyDiv w:val="1"/>
      <w:marLeft w:val="0"/>
      <w:marRight w:val="0"/>
      <w:marTop w:val="0"/>
      <w:marBottom w:val="0"/>
      <w:divBdr>
        <w:top w:val="none" w:sz="0" w:space="0" w:color="auto"/>
        <w:left w:val="none" w:sz="0" w:space="0" w:color="auto"/>
        <w:bottom w:val="none" w:sz="0" w:space="0" w:color="auto"/>
        <w:right w:val="none" w:sz="0" w:space="0" w:color="auto"/>
      </w:divBdr>
    </w:div>
    <w:div w:id="1330055614">
      <w:bodyDiv w:val="1"/>
      <w:marLeft w:val="0"/>
      <w:marRight w:val="0"/>
      <w:marTop w:val="0"/>
      <w:marBottom w:val="0"/>
      <w:divBdr>
        <w:top w:val="none" w:sz="0" w:space="0" w:color="auto"/>
        <w:left w:val="none" w:sz="0" w:space="0" w:color="auto"/>
        <w:bottom w:val="none" w:sz="0" w:space="0" w:color="auto"/>
        <w:right w:val="none" w:sz="0" w:space="0" w:color="auto"/>
      </w:divBdr>
    </w:div>
    <w:div w:id="1330058079">
      <w:bodyDiv w:val="1"/>
      <w:marLeft w:val="0"/>
      <w:marRight w:val="0"/>
      <w:marTop w:val="0"/>
      <w:marBottom w:val="0"/>
      <w:divBdr>
        <w:top w:val="none" w:sz="0" w:space="0" w:color="auto"/>
        <w:left w:val="none" w:sz="0" w:space="0" w:color="auto"/>
        <w:bottom w:val="none" w:sz="0" w:space="0" w:color="auto"/>
        <w:right w:val="none" w:sz="0" w:space="0" w:color="auto"/>
      </w:divBdr>
    </w:div>
    <w:div w:id="1330134799">
      <w:bodyDiv w:val="1"/>
      <w:marLeft w:val="0"/>
      <w:marRight w:val="0"/>
      <w:marTop w:val="0"/>
      <w:marBottom w:val="0"/>
      <w:divBdr>
        <w:top w:val="none" w:sz="0" w:space="0" w:color="auto"/>
        <w:left w:val="none" w:sz="0" w:space="0" w:color="auto"/>
        <w:bottom w:val="none" w:sz="0" w:space="0" w:color="auto"/>
        <w:right w:val="none" w:sz="0" w:space="0" w:color="auto"/>
      </w:divBdr>
    </w:div>
    <w:div w:id="1330134893">
      <w:bodyDiv w:val="1"/>
      <w:marLeft w:val="0"/>
      <w:marRight w:val="0"/>
      <w:marTop w:val="0"/>
      <w:marBottom w:val="0"/>
      <w:divBdr>
        <w:top w:val="none" w:sz="0" w:space="0" w:color="auto"/>
        <w:left w:val="none" w:sz="0" w:space="0" w:color="auto"/>
        <w:bottom w:val="none" w:sz="0" w:space="0" w:color="auto"/>
        <w:right w:val="none" w:sz="0" w:space="0" w:color="auto"/>
      </w:divBdr>
    </w:div>
    <w:div w:id="1330251930">
      <w:bodyDiv w:val="1"/>
      <w:marLeft w:val="0"/>
      <w:marRight w:val="0"/>
      <w:marTop w:val="0"/>
      <w:marBottom w:val="0"/>
      <w:divBdr>
        <w:top w:val="none" w:sz="0" w:space="0" w:color="auto"/>
        <w:left w:val="none" w:sz="0" w:space="0" w:color="auto"/>
        <w:bottom w:val="none" w:sz="0" w:space="0" w:color="auto"/>
        <w:right w:val="none" w:sz="0" w:space="0" w:color="auto"/>
      </w:divBdr>
    </w:div>
    <w:div w:id="1330330317">
      <w:bodyDiv w:val="1"/>
      <w:marLeft w:val="0"/>
      <w:marRight w:val="0"/>
      <w:marTop w:val="0"/>
      <w:marBottom w:val="0"/>
      <w:divBdr>
        <w:top w:val="none" w:sz="0" w:space="0" w:color="auto"/>
        <w:left w:val="none" w:sz="0" w:space="0" w:color="auto"/>
        <w:bottom w:val="none" w:sz="0" w:space="0" w:color="auto"/>
        <w:right w:val="none" w:sz="0" w:space="0" w:color="auto"/>
      </w:divBdr>
    </w:div>
    <w:div w:id="1330331054">
      <w:bodyDiv w:val="1"/>
      <w:marLeft w:val="0"/>
      <w:marRight w:val="0"/>
      <w:marTop w:val="0"/>
      <w:marBottom w:val="0"/>
      <w:divBdr>
        <w:top w:val="none" w:sz="0" w:space="0" w:color="auto"/>
        <w:left w:val="none" w:sz="0" w:space="0" w:color="auto"/>
        <w:bottom w:val="none" w:sz="0" w:space="0" w:color="auto"/>
        <w:right w:val="none" w:sz="0" w:space="0" w:color="auto"/>
      </w:divBdr>
    </w:div>
    <w:div w:id="1330401373">
      <w:bodyDiv w:val="1"/>
      <w:marLeft w:val="0"/>
      <w:marRight w:val="0"/>
      <w:marTop w:val="0"/>
      <w:marBottom w:val="0"/>
      <w:divBdr>
        <w:top w:val="none" w:sz="0" w:space="0" w:color="auto"/>
        <w:left w:val="none" w:sz="0" w:space="0" w:color="auto"/>
        <w:bottom w:val="none" w:sz="0" w:space="0" w:color="auto"/>
        <w:right w:val="none" w:sz="0" w:space="0" w:color="auto"/>
      </w:divBdr>
    </w:div>
    <w:div w:id="1330450412">
      <w:bodyDiv w:val="1"/>
      <w:marLeft w:val="0"/>
      <w:marRight w:val="0"/>
      <w:marTop w:val="0"/>
      <w:marBottom w:val="0"/>
      <w:divBdr>
        <w:top w:val="none" w:sz="0" w:space="0" w:color="auto"/>
        <w:left w:val="none" w:sz="0" w:space="0" w:color="auto"/>
        <w:bottom w:val="none" w:sz="0" w:space="0" w:color="auto"/>
        <w:right w:val="none" w:sz="0" w:space="0" w:color="auto"/>
      </w:divBdr>
    </w:div>
    <w:div w:id="1330475944">
      <w:bodyDiv w:val="1"/>
      <w:marLeft w:val="0"/>
      <w:marRight w:val="0"/>
      <w:marTop w:val="0"/>
      <w:marBottom w:val="0"/>
      <w:divBdr>
        <w:top w:val="none" w:sz="0" w:space="0" w:color="auto"/>
        <w:left w:val="none" w:sz="0" w:space="0" w:color="auto"/>
        <w:bottom w:val="none" w:sz="0" w:space="0" w:color="auto"/>
        <w:right w:val="none" w:sz="0" w:space="0" w:color="auto"/>
      </w:divBdr>
    </w:div>
    <w:div w:id="1330525509">
      <w:bodyDiv w:val="1"/>
      <w:marLeft w:val="0"/>
      <w:marRight w:val="0"/>
      <w:marTop w:val="0"/>
      <w:marBottom w:val="0"/>
      <w:divBdr>
        <w:top w:val="none" w:sz="0" w:space="0" w:color="auto"/>
        <w:left w:val="none" w:sz="0" w:space="0" w:color="auto"/>
        <w:bottom w:val="none" w:sz="0" w:space="0" w:color="auto"/>
        <w:right w:val="none" w:sz="0" w:space="0" w:color="auto"/>
      </w:divBdr>
    </w:div>
    <w:div w:id="1330715157">
      <w:bodyDiv w:val="1"/>
      <w:marLeft w:val="0"/>
      <w:marRight w:val="0"/>
      <w:marTop w:val="0"/>
      <w:marBottom w:val="0"/>
      <w:divBdr>
        <w:top w:val="none" w:sz="0" w:space="0" w:color="auto"/>
        <w:left w:val="none" w:sz="0" w:space="0" w:color="auto"/>
        <w:bottom w:val="none" w:sz="0" w:space="0" w:color="auto"/>
        <w:right w:val="none" w:sz="0" w:space="0" w:color="auto"/>
      </w:divBdr>
    </w:div>
    <w:div w:id="1330792094">
      <w:bodyDiv w:val="1"/>
      <w:marLeft w:val="0"/>
      <w:marRight w:val="0"/>
      <w:marTop w:val="0"/>
      <w:marBottom w:val="0"/>
      <w:divBdr>
        <w:top w:val="none" w:sz="0" w:space="0" w:color="auto"/>
        <w:left w:val="none" w:sz="0" w:space="0" w:color="auto"/>
        <w:bottom w:val="none" w:sz="0" w:space="0" w:color="auto"/>
        <w:right w:val="none" w:sz="0" w:space="0" w:color="auto"/>
      </w:divBdr>
    </w:div>
    <w:div w:id="1330866780">
      <w:bodyDiv w:val="1"/>
      <w:marLeft w:val="0"/>
      <w:marRight w:val="0"/>
      <w:marTop w:val="0"/>
      <w:marBottom w:val="0"/>
      <w:divBdr>
        <w:top w:val="none" w:sz="0" w:space="0" w:color="auto"/>
        <w:left w:val="none" w:sz="0" w:space="0" w:color="auto"/>
        <w:bottom w:val="none" w:sz="0" w:space="0" w:color="auto"/>
        <w:right w:val="none" w:sz="0" w:space="0" w:color="auto"/>
      </w:divBdr>
    </w:div>
    <w:div w:id="1330906439">
      <w:bodyDiv w:val="1"/>
      <w:marLeft w:val="0"/>
      <w:marRight w:val="0"/>
      <w:marTop w:val="0"/>
      <w:marBottom w:val="0"/>
      <w:divBdr>
        <w:top w:val="none" w:sz="0" w:space="0" w:color="auto"/>
        <w:left w:val="none" w:sz="0" w:space="0" w:color="auto"/>
        <w:bottom w:val="none" w:sz="0" w:space="0" w:color="auto"/>
        <w:right w:val="none" w:sz="0" w:space="0" w:color="auto"/>
      </w:divBdr>
    </w:div>
    <w:div w:id="1330983618">
      <w:bodyDiv w:val="1"/>
      <w:marLeft w:val="0"/>
      <w:marRight w:val="0"/>
      <w:marTop w:val="0"/>
      <w:marBottom w:val="0"/>
      <w:divBdr>
        <w:top w:val="none" w:sz="0" w:space="0" w:color="auto"/>
        <w:left w:val="none" w:sz="0" w:space="0" w:color="auto"/>
        <w:bottom w:val="none" w:sz="0" w:space="0" w:color="auto"/>
        <w:right w:val="none" w:sz="0" w:space="0" w:color="auto"/>
      </w:divBdr>
    </w:div>
    <w:div w:id="1331062446">
      <w:bodyDiv w:val="1"/>
      <w:marLeft w:val="0"/>
      <w:marRight w:val="0"/>
      <w:marTop w:val="0"/>
      <w:marBottom w:val="0"/>
      <w:divBdr>
        <w:top w:val="none" w:sz="0" w:space="0" w:color="auto"/>
        <w:left w:val="none" w:sz="0" w:space="0" w:color="auto"/>
        <w:bottom w:val="none" w:sz="0" w:space="0" w:color="auto"/>
        <w:right w:val="none" w:sz="0" w:space="0" w:color="auto"/>
      </w:divBdr>
    </w:div>
    <w:div w:id="1331130752">
      <w:bodyDiv w:val="1"/>
      <w:marLeft w:val="0"/>
      <w:marRight w:val="0"/>
      <w:marTop w:val="0"/>
      <w:marBottom w:val="0"/>
      <w:divBdr>
        <w:top w:val="none" w:sz="0" w:space="0" w:color="auto"/>
        <w:left w:val="none" w:sz="0" w:space="0" w:color="auto"/>
        <w:bottom w:val="none" w:sz="0" w:space="0" w:color="auto"/>
        <w:right w:val="none" w:sz="0" w:space="0" w:color="auto"/>
      </w:divBdr>
    </w:div>
    <w:div w:id="1331251837">
      <w:bodyDiv w:val="1"/>
      <w:marLeft w:val="0"/>
      <w:marRight w:val="0"/>
      <w:marTop w:val="0"/>
      <w:marBottom w:val="0"/>
      <w:divBdr>
        <w:top w:val="none" w:sz="0" w:space="0" w:color="auto"/>
        <w:left w:val="none" w:sz="0" w:space="0" w:color="auto"/>
        <w:bottom w:val="none" w:sz="0" w:space="0" w:color="auto"/>
        <w:right w:val="none" w:sz="0" w:space="0" w:color="auto"/>
      </w:divBdr>
    </w:div>
    <w:div w:id="1331299758">
      <w:bodyDiv w:val="1"/>
      <w:marLeft w:val="0"/>
      <w:marRight w:val="0"/>
      <w:marTop w:val="0"/>
      <w:marBottom w:val="0"/>
      <w:divBdr>
        <w:top w:val="none" w:sz="0" w:space="0" w:color="auto"/>
        <w:left w:val="none" w:sz="0" w:space="0" w:color="auto"/>
        <w:bottom w:val="none" w:sz="0" w:space="0" w:color="auto"/>
        <w:right w:val="none" w:sz="0" w:space="0" w:color="auto"/>
      </w:divBdr>
    </w:div>
    <w:div w:id="1331323944">
      <w:bodyDiv w:val="1"/>
      <w:marLeft w:val="0"/>
      <w:marRight w:val="0"/>
      <w:marTop w:val="0"/>
      <w:marBottom w:val="0"/>
      <w:divBdr>
        <w:top w:val="none" w:sz="0" w:space="0" w:color="auto"/>
        <w:left w:val="none" w:sz="0" w:space="0" w:color="auto"/>
        <w:bottom w:val="none" w:sz="0" w:space="0" w:color="auto"/>
        <w:right w:val="none" w:sz="0" w:space="0" w:color="auto"/>
      </w:divBdr>
    </w:div>
    <w:div w:id="1331327868">
      <w:bodyDiv w:val="1"/>
      <w:marLeft w:val="0"/>
      <w:marRight w:val="0"/>
      <w:marTop w:val="0"/>
      <w:marBottom w:val="0"/>
      <w:divBdr>
        <w:top w:val="none" w:sz="0" w:space="0" w:color="auto"/>
        <w:left w:val="none" w:sz="0" w:space="0" w:color="auto"/>
        <w:bottom w:val="none" w:sz="0" w:space="0" w:color="auto"/>
        <w:right w:val="none" w:sz="0" w:space="0" w:color="auto"/>
      </w:divBdr>
    </w:div>
    <w:div w:id="1331369692">
      <w:bodyDiv w:val="1"/>
      <w:marLeft w:val="0"/>
      <w:marRight w:val="0"/>
      <w:marTop w:val="0"/>
      <w:marBottom w:val="0"/>
      <w:divBdr>
        <w:top w:val="none" w:sz="0" w:space="0" w:color="auto"/>
        <w:left w:val="none" w:sz="0" w:space="0" w:color="auto"/>
        <w:bottom w:val="none" w:sz="0" w:space="0" w:color="auto"/>
        <w:right w:val="none" w:sz="0" w:space="0" w:color="auto"/>
      </w:divBdr>
    </w:div>
    <w:div w:id="1331370667">
      <w:bodyDiv w:val="1"/>
      <w:marLeft w:val="0"/>
      <w:marRight w:val="0"/>
      <w:marTop w:val="0"/>
      <w:marBottom w:val="0"/>
      <w:divBdr>
        <w:top w:val="none" w:sz="0" w:space="0" w:color="auto"/>
        <w:left w:val="none" w:sz="0" w:space="0" w:color="auto"/>
        <w:bottom w:val="none" w:sz="0" w:space="0" w:color="auto"/>
        <w:right w:val="none" w:sz="0" w:space="0" w:color="auto"/>
      </w:divBdr>
    </w:div>
    <w:div w:id="1331519750">
      <w:bodyDiv w:val="1"/>
      <w:marLeft w:val="0"/>
      <w:marRight w:val="0"/>
      <w:marTop w:val="0"/>
      <w:marBottom w:val="0"/>
      <w:divBdr>
        <w:top w:val="none" w:sz="0" w:space="0" w:color="auto"/>
        <w:left w:val="none" w:sz="0" w:space="0" w:color="auto"/>
        <w:bottom w:val="none" w:sz="0" w:space="0" w:color="auto"/>
        <w:right w:val="none" w:sz="0" w:space="0" w:color="auto"/>
      </w:divBdr>
    </w:div>
    <w:div w:id="1331911184">
      <w:bodyDiv w:val="1"/>
      <w:marLeft w:val="0"/>
      <w:marRight w:val="0"/>
      <w:marTop w:val="0"/>
      <w:marBottom w:val="0"/>
      <w:divBdr>
        <w:top w:val="none" w:sz="0" w:space="0" w:color="auto"/>
        <w:left w:val="none" w:sz="0" w:space="0" w:color="auto"/>
        <w:bottom w:val="none" w:sz="0" w:space="0" w:color="auto"/>
        <w:right w:val="none" w:sz="0" w:space="0" w:color="auto"/>
      </w:divBdr>
    </w:div>
    <w:div w:id="1332097985">
      <w:bodyDiv w:val="1"/>
      <w:marLeft w:val="0"/>
      <w:marRight w:val="0"/>
      <w:marTop w:val="0"/>
      <w:marBottom w:val="0"/>
      <w:divBdr>
        <w:top w:val="none" w:sz="0" w:space="0" w:color="auto"/>
        <w:left w:val="none" w:sz="0" w:space="0" w:color="auto"/>
        <w:bottom w:val="none" w:sz="0" w:space="0" w:color="auto"/>
        <w:right w:val="none" w:sz="0" w:space="0" w:color="auto"/>
      </w:divBdr>
    </w:div>
    <w:div w:id="1332176354">
      <w:bodyDiv w:val="1"/>
      <w:marLeft w:val="0"/>
      <w:marRight w:val="0"/>
      <w:marTop w:val="0"/>
      <w:marBottom w:val="0"/>
      <w:divBdr>
        <w:top w:val="none" w:sz="0" w:space="0" w:color="auto"/>
        <w:left w:val="none" w:sz="0" w:space="0" w:color="auto"/>
        <w:bottom w:val="none" w:sz="0" w:space="0" w:color="auto"/>
        <w:right w:val="none" w:sz="0" w:space="0" w:color="auto"/>
      </w:divBdr>
    </w:div>
    <w:div w:id="1332176648">
      <w:bodyDiv w:val="1"/>
      <w:marLeft w:val="0"/>
      <w:marRight w:val="0"/>
      <w:marTop w:val="0"/>
      <w:marBottom w:val="0"/>
      <w:divBdr>
        <w:top w:val="none" w:sz="0" w:space="0" w:color="auto"/>
        <w:left w:val="none" w:sz="0" w:space="0" w:color="auto"/>
        <w:bottom w:val="none" w:sz="0" w:space="0" w:color="auto"/>
        <w:right w:val="none" w:sz="0" w:space="0" w:color="auto"/>
      </w:divBdr>
    </w:div>
    <w:div w:id="1332179244">
      <w:bodyDiv w:val="1"/>
      <w:marLeft w:val="0"/>
      <w:marRight w:val="0"/>
      <w:marTop w:val="0"/>
      <w:marBottom w:val="0"/>
      <w:divBdr>
        <w:top w:val="none" w:sz="0" w:space="0" w:color="auto"/>
        <w:left w:val="none" w:sz="0" w:space="0" w:color="auto"/>
        <w:bottom w:val="none" w:sz="0" w:space="0" w:color="auto"/>
        <w:right w:val="none" w:sz="0" w:space="0" w:color="auto"/>
      </w:divBdr>
    </w:div>
    <w:div w:id="1332216031">
      <w:bodyDiv w:val="1"/>
      <w:marLeft w:val="0"/>
      <w:marRight w:val="0"/>
      <w:marTop w:val="0"/>
      <w:marBottom w:val="0"/>
      <w:divBdr>
        <w:top w:val="none" w:sz="0" w:space="0" w:color="auto"/>
        <w:left w:val="none" w:sz="0" w:space="0" w:color="auto"/>
        <w:bottom w:val="none" w:sz="0" w:space="0" w:color="auto"/>
        <w:right w:val="none" w:sz="0" w:space="0" w:color="auto"/>
      </w:divBdr>
    </w:div>
    <w:div w:id="1332296249">
      <w:bodyDiv w:val="1"/>
      <w:marLeft w:val="0"/>
      <w:marRight w:val="0"/>
      <w:marTop w:val="0"/>
      <w:marBottom w:val="0"/>
      <w:divBdr>
        <w:top w:val="none" w:sz="0" w:space="0" w:color="auto"/>
        <w:left w:val="none" w:sz="0" w:space="0" w:color="auto"/>
        <w:bottom w:val="none" w:sz="0" w:space="0" w:color="auto"/>
        <w:right w:val="none" w:sz="0" w:space="0" w:color="auto"/>
      </w:divBdr>
    </w:div>
    <w:div w:id="1332416777">
      <w:bodyDiv w:val="1"/>
      <w:marLeft w:val="0"/>
      <w:marRight w:val="0"/>
      <w:marTop w:val="0"/>
      <w:marBottom w:val="0"/>
      <w:divBdr>
        <w:top w:val="none" w:sz="0" w:space="0" w:color="auto"/>
        <w:left w:val="none" w:sz="0" w:space="0" w:color="auto"/>
        <w:bottom w:val="none" w:sz="0" w:space="0" w:color="auto"/>
        <w:right w:val="none" w:sz="0" w:space="0" w:color="auto"/>
      </w:divBdr>
    </w:div>
    <w:div w:id="1332416979">
      <w:bodyDiv w:val="1"/>
      <w:marLeft w:val="0"/>
      <w:marRight w:val="0"/>
      <w:marTop w:val="0"/>
      <w:marBottom w:val="0"/>
      <w:divBdr>
        <w:top w:val="none" w:sz="0" w:space="0" w:color="auto"/>
        <w:left w:val="none" w:sz="0" w:space="0" w:color="auto"/>
        <w:bottom w:val="none" w:sz="0" w:space="0" w:color="auto"/>
        <w:right w:val="none" w:sz="0" w:space="0" w:color="auto"/>
      </w:divBdr>
    </w:div>
    <w:div w:id="1332443674">
      <w:bodyDiv w:val="1"/>
      <w:marLeft w:val="0"/>
      <w:marRight w:val="0"/>
      <w:marTop w:val="0"/>
      <w:marBottom w:val="0"/>
      <w:divBdr>
        <w:top w:val="none" w:sz="0" w:space="0" w:color="auto"/>
        <w:left w:val="none" w:sz="0" w:space="0" w:color="auto"/>
        <w:bottom w:val="none" w:sz="0" w:space="0" w:color="auto"/>
        <w:right w:val="none" w:sz="0" w:space="0" w:color="auto"/>
      </w:divBdr>
    </w:div>
    <w:div w:id="1332444251">
      <w:bodyDiv w:val="1"/>
      <w:marLeft w:val="0"/>
      <w:marRight w:val="0"/>
      <w:marTop w:val="0"/>
      <w:marBottom w:val="0"/>
      <w:divBdr>
        <w:top w:val="none" w:sz="0" w:space="0" w:color="auto"/>
        <w:left w:val="none" w:sz="0" w:space="0" w:color="auto"/>
        <w:bottom w:val="none" w:sz="0" w:space="0" w:color="auto"/>
        <w:right w:val="none" w:sz="0" w:space="0" w:color="auto"/>
      </w:divBdr>
    </w:div>
    <w:div w:id="1332490543">
      <w:bodyDiv w:val="1"/>
      <w:marLeft w:val="0"/>
      <w:marRight w:val="0"/>
      <w:marTop w:val="0"/>
      <w:marBottom w:val="0"/>
      <w:divBdr>
        <w:top w:val="none" w:sz="0" w:space="0" w:color="auto"/>
        <w:left w:val="none" w:sz="0" w:space="0" w:color="auto"/>
        <w:bottom w:val="none" w:sz="0" w:space="0" w:color="auto"/>
        <w:right w:val="none" w:sz="0" w:space="0" w:color="auto"/>
      </w:divBdr>
    </w:div>
    <w:div w:id="1332609736">
      <w:bodyDiv w:val="1"/>
      <w:marLeft w:val="0"/>
      <w:marRight w:val="0"/>
      <w:marTop w:val="0"/>
      <w:marBottom w:val="0"/>
      <w:divBdr>
        <w:top w:val="none" w:sz="0" w:space="0" w:color="auto"/>
        <w:left w:val="none" w:sz="0" w:space="0" w:color="auto"/>
        <w:bottom w:val="none" w:sz="0" w:space="0" w:color="auto"/>
        <w:right w:val="none" w:sz="0" w:space="0" w:color="auto"/>
      </w:divBdr>
    </w:div>
    <w:div w:id="1332634588">
      <w:bodyDiv w:val="1"/>
      <w:marLeft w:val="0"/>
      <w:marRight w:val="0"/>
      <w:marTop w:val="0"/>
      <w:marBottom w:val="0"/>
      <w:divBdr>
        <w:top w:val="none" w:sz="0" w:space="0" w:color="auto"/>
        <w:left w:val="none" w:sz="0" w:space="0" w:color="auto"/>
        <w:bottom w:val="none" w:sz="0" w:space="0" w:color="auto"/>
        <w:right w:val="none" w:sz="0" w:space="0" w:color="auto"/>
      </w:divBdr>
    </w:div>
    <w:div w:id="1332638236">
      <w:bodyDiv w:val="1"/>
      <w:marLeft w:val="0"/>
      <w:marRight w:val="0"/>
      <w:marTop w:val="0"/>
      <w:marBottom w:val="0"/>
      <w:divBdr>
        <w:top w:val="none" w:sz="0" w:space="0" w:color="auto"/>
        <w:left w:val="none" w:sz="0" w:space="0" w:color="auto"/>
        <w:bottom w:val="none" w:sz="0" w:space="0" w:color="auto"/>
        <w:right w:val="none" w:sz="0" w:space="0" w:color="auto"/>
      </w:divBdr>
    </w:div>
    <w:div w:id="1332676976">
      <w:bodyDiv w:val="1"/>
      <w:marLeft w:val="0"/>
      <w:marRight w:val="0"/>
      <w:marTop w:val="0"/>
      <w:marBottom w:val="0"/>
      <w:divBdr>
        <w:top w:val="none" w:sz="0" w:space="0" w:color="auto"/>
        <w:left w:val="none" w:sz="0" w:space="0" w:color="auto"/>
        <w:bottom w:val="none" w:sz="0" w:space="0" w:color="auto"/>
        <w:right w:val="none" w:sz="0" w:space="0" w:color="auto"/>
      </w:divBdr>
    </w:div>
    <w:div w:id="1332871376">
      <w:bodyDiv w:val="1"/>
      <w:marLeft w:val="0"/>
      <w:marRight w:val="0"/>
      <w:marTop w:val="0"/>
      <w:marBottom w:val="0"/>
      <w:divBdr>
        <w:top w:val="none" w:sz="0" w:space="0" w:color="auto"/>
        <w:left w:val="none" w:sz="0" w:space="0" w:color="auto"/>
        <w:bottom w:val="none" w:sz="0" w:space="0" w:color="auto"/>
        <w:right w:val="none" w:sz="0" w:space="0" w:color="auto"/>
      </w:divBdr>
    </w:div>
    <w:div w:id="1333071359">
      <w:bodyDiv w:val="1"/>
      <w:marLeft w:val="0"/>
      <w:marRight w:val="0"/>
      <w:marTop w:val="0"/>
      <w:marBottom w:val="0"/>
      <w:divBdr>
        <w:top w:val="none" w:sz="0" w:space="0" w:color="auto"/>
        <w:left w:val="none" w:sz="0" w:space="0" w:color="auto"/>
        <w:bottom w:val="none" w:sz="0" w:space="0" w:color="auto"/>
        <w:right w:val="none" w:sz="0" w:space="0" w:color="auto"/>
      </w:divBdr>
    </w:div>
    <w:div w:id="1333331975">
      <w:bodyDiv w:val="1"/>
      <w:marLeft w:val="0"/>
      <w:marRight w:val="0"/>
      <w:marTop w:val="0"/>
      <w:marBottom w:val="0"/>
      <w:divBdr>
        <w:top w:val="none" w:sz="0" w:space="0" w:color="auto"/>
        <w:left w:val="none" w:sz="0" w:space="0" w:color="auto"/>
        <w:bottom w:val="none" w:sz="0" w:space="0" w:color="auto"/>
        <w:right w:val="none" w:sz="0" w:space="0" w:color="auto"/>
      </w:divBdr>
    </w:div>
    <w:div w:id="1333338845">
      <w:bodyDiv w:val="1"/>
      <w:marLeft w:val="0"/>
      <w:marRight w:val="0"/>
      <w:marTop w:val="0"/>
      <w:marBottom w:val="0"/>
      <w:divBdr>
        <w:top w:val="none" w:sz="0" w:space="0" w:color="auto"/>
        <w:left w:val="none" w:sz="0" w:space="0" w:color="auto"/>
        <w:bottom w:val="none" w:sz="0" w:space="0" w:color="auto"/>
        <w:right w:val="none" w:sz="0" w:space="0" w:color="auto"/>
      </w:divBdr>
    </w:div>
    <w:div w:id="1333407441">
      <w:bodyDiv w:val="1"/>
      <w:marLeft w:val="0"/>
      <w:marRight w:val="0"/>
      <w:marTop w:val="0"/>
      <w:marBottom w:val="0"/>
      <w:divBdr>
        <w:top w:val="none" w:sz="0" w:space="0" w:color="auto"/>
        <w:left w:val="none" w:sz="0" w:space="0" w:color="auto"/>
        <w:bottom w:val="none" w:sz="0" w:space="0" w:color="auto"/>
        <w:right w:val="none" w:sz="0" w:space="0" w:color="auto"/>
      </w:divBdr>
    </w:div>
    <w:div w:id="1333412390">
      <w:bodyDiv w:val="1"/>
      <w:marLeft w:val="0"/>
      <w:marRight w:val="0"/>
      <w:marTop w:val="0"/>
      <w:marBottom w:val="0"/>
      <w:divBdr>
        <w:top w:val="none" w:sz="0" w:space="0" w:color="auto"/>
        <w:left w:val="none" w:sz="0" w:space="0" w:color="auto"/>
        <w:bottom w:val="none" w:sz="0" w:space="0" w:color="auto"/>
        <w:right w:val="none" w:sz="0" w:space="0" w:color="auto"/>
      </w:divBdr>
    </w:div>
    <w:div w:id="1333413466">
      <w:bodyDiv w:val="1"/>
      <w:marLeft w:val="0"/>
      <w:marRight w:val="0"/>
      <w:marTop w:val="0"/>
      <w:marBottom w:val="0"/>
      <w:divBdr>
        <w:top w:val="none" w:sz="0" w:space="0" w:color="auto"/>
        <w:left w:val="none" w:sz="0" w:space="0" w:color="auto"/>
        <w:bottom w:val="none" w:sz="0" w:space="0" w:color="auto"/>
        <w:right w:val="none" w:sz="0" w:space="0" w:color="auto"/>
      </w:divBdr>
    </w:div>
    <w:div w:id="1333483621">
      <w:bodyDiv w:val="1"/>
      <w:marLeft w:val="0"/>
      <w:marRight w:val="0"/>
      <w:marTop w:val="0"/>
      <w:marBottom w:val="0"/>
      <w:divBdr>
        <w:top w:val="none" w:sz="0" w:space="0" w:color="auto"/>
        <w:left w:val="none" w:sz="0" w:space="0" w:color="auto"/>
        <w:bottom w:val="none" w:sz="0" w:space="0" w:color="auto"/>
        <w:right w:val="none" w:sz="0" w:space="0" w:color="auto"/>
      </w:divBdr>
    </w:div>
    <w:div w:id="1333683636">
      <w:bodyDiv w:val="1"/>
      <w:marLeft w:val="0"/>
      <w:marRight w:val="0"/>
      <w:marTop w:val="0"/>
      <w:marBottom w:val="0"/>
      <w:divBdr>
        <w:top w:val="none" w:sz="0" w:space="0" w:color="auto"/>
        <w:left w:val="none" w:sz="0" w:space="0" w:color="auto"/>
        <w:bottom w:val="none" w:sz="0" w:space="0" w:color="auto"/>
        <w:right w:val="none" w:sz="0" w:space="0" w:color="auto"/>
      </w:divBdr>
    </w:div>
    <w:div w:id="1333751815">
      <w:bodyDiv w:val="1"/>
      <w:marLeft w:val="0"/>
      <w:marRight w:val="0"/>
      <w:marTop w:val="0"/>
      <w:marBottom w:val="0"/>
      <w:divBdr>
        <w:top w:val="none" w:sz="0" w:space="0" w:color="auto"/>
        <w:left w:val="none" w:sz="0" w:space="0" w:color="auto"/>
        <w:bottom w:val="none" w:sz="0" w:space="0" w:color="auto"/>
        <w:right w:val="none" w:sz="0" w:space="0" w:color="auto"/>
      </w:divBdr>
    </w:div>
    <w:div w:id="1333754385">
      <w:bodyDiv w:val="1"/>
      <w:marLeft w:val="0"/>
      <w:marRight w:val="0"/>
      <w:marTop w:val="0"/>
      <w:marBottom w:val="0"/>
      <w:divBdr>
        <w:top w:val="none" w:sz="0" w:space="0" w:color="auto"/>
        <w:left w:val="none" w:sz="0" w:space="0" w:color="auto"/>
        <w:bottom w:val="none" w:sz="0" w:space="0" w:color="auto"/>
        <w:right w:val="none" w:sz="0" w:space="0" w:color="auto"/>
      </w:divBdr>
    </w:div>
    <w:div w:id="1333989115">
      <w:bodyDiv w:val="1"/>
      <w:marLeft w:val="0"/>
      <w:marRight w:val="0"/>
      <w:marTop w:val="0"/>
      <w:marBottom w:val="0"/>
      <w:divBdr>
        <w:top w:val="none" w:sz="0" w:space="0" w:color="auto"/>
        <w:left w:val="none" w:sz="0" w:space="0" w:color="auto"/>
        <w:bottom w:val="none" w:sz="0" w:space="0" w:color="auto"/>
        <w:right w:val="none" w:sz="0" w:space="0" w:color="auto"/>
      </w:divBdr>
    </w:div>
    <w:div w:id="1334140440">
      <w:bodyDiv w:val="1"/>
      <w:marLeft w:val="0"/>
      <w:marRight w:val="0"/>
      <w:marTop w:val="0"/>
      <w:marBottom w:val="0"/>
      <w:divBdr>
        <w:top w:val="none" w:sz="0" w:space="0" w:color="auto"/>
        <w:left w:val="none" w:sz="0" w:space="0" w:color="auto"/>
        <w:bottom w:val="none" w:sz="0" w:space="0" w:color="auto"/>
        <w:right w:val="none" w:sz="0" w:space="0" w:color="auto"/>
      </w:divBdr>
    </w:div>
    <w:div w:id="1334141212">
      <w:bodyDiv w:val="1"/>
      <w:marLeft w:val="0"/>
      <w:marRight w:val="0"/>
      <w:marTop w:val="0"/>
      <w:marBottom w:val="0"/>
      <w:divBdr>
        <w:top w:val="none" w:sz="0" w:space="0" w:color="auto"/>
        <w:left w:val="none" w:sz="0" w:space="0" w:color="auto"/>
        <w:bottom w:val="none" w:sz="0" w:space="0" w:color="auto"/>
        <w:right w:val="none" w:sz="0" w:space="0" w:color="auto"/>
      </w:divBdr>
    </w:div>
    <w:div w:id="1334187610">
      <w:bodyDiv w:val="1"/>
      <w:marLeft w:val="0"/>
      <w:marRight w:val="0"/>
      <w:marTop w:val="0"/>
      <w:marBottom w:val="0"/>
      <w:divBdr>
        <w:top w:val="none" w:sz="0" w:space="0" w:color="auto"/>
        <w:left w:val="none" w:sz="0" w:space="0" w:color="auto"/>
        <w:bottom w:val="none" w:sz="0" w:space="0" w:color="auto"/>
        <w:right w:val="none" w:sz="0" w:space="0" w:color="auto"/>
      </w:divBdr>
    </w:div>
    <w:div w:id="1334378990">
      <w:bodyDiv w:val="1"/>
      <w:marLeft w:val="0"/>
      <w:marRight w:val="0"/>
      <w:marTop w:val="0"/>
      <w:marBottom w:val="0"/>
      <w:divBdr>
        <w:top w:val="none" w:sz="0" w:space="0" w:color="auto"/>
        <w:left w:val="none" w:sz="0" w:space="0" w:color="auto"/>
        <w:bottom w:val="none" w:sz="0" w:space="0" w:color="auto"/>
        <w:right w:val="none" w:sz="0" w:space="0" w:color="auto"/>
      </w:divBdr>
    </w:div>
    <w:div w:id="1334453443">
      <w:bodyDiv w:val="1"/>
      <w:marLeft w:val="0"/>
      <w:marRight w:val="0"/>
      <w:marTop w:val="0"/>
      <w:marBottom w:val="0"/>
      <w:divBdr>
        <w:top w:val="none" w:sz="0" w:space="0" w:color="auto"/>
        <w:left w:val="none" w:sz="0" w:space="0" w:color="auto"/>
        <w:bottom w:val="none" w:sz="0" w:space="0" w:color="auto"/>
        <w:right w:val="none" w:sz="0" w:space="0" w:color="auto"/>
      </w:divBdr>
    </w:div>
    <w:div w:id="1334601759">
      <w:bodyDiv w:val="1"/>
      <w:marLeft w:val="0"/>
      <w:marRight w:val="0"/>
      <w:marTop w:val="0"/>
      <w:marBottom w:val="0"/>
      <w:divBdr>
        <w:top w:val="none" w:sz="0" w:space="0" w:color="auto"/>
        <w:left w:val="none" w:sz="0" w:space="0" w:color="auto"/>
        <w:bottom w:val="none" w:sz="0" w:space="0" w:color="auto"/>
        <w:right w:val="none" w:sz="0" w:space="0" w:color="auto"/>
      </w:divBdr>
    </w:div>
    <w:div w:id="1334607123">
      <w:bodyDiv w:val="1"/>
      <w:marLeft w:val="0"/>
      <w:marRight w:val="0"/>
      <w:marTop w:val="0"/>
      <w:marBottom w:val="0"/>
      <w:divBdr>
        <w:top w:val="none" w:sz="0" w:space="0" w:color="auto"/>
        <w:left w:val="none" w:sz="0" w:space="0" w:color="auto"/>
        <w:bottom w:val="none" w:sz="0" w:space="0" w:color="auto"/>
        <w:right w:val="none" w:sz="0" w:space="0" w:color="auto"/>
      </w:divBdr>
    </w:div>
    <w:div w:id="1334726729">
      <w:bodyDiv w:val="1"/>
      <w:marLeft w:val="0"/>
      <w:marRight w:val="0"/>
      <w:marTop w:val="0"/>
      <w:marBottom w:val="0"/>
      <w:divBdr>
        <w:top w:val="none" w:sz="0" w:space="0" w:color="auto"/>
        <w:left w:val="none" w:sz="0" w:space="0" w:color="auto"/>
        <w:bottom w:val="none" w:sz="0" w:space="0" w:color="auto"/>
        <w:right w:val="none" w:sz="0" w:space="0" w:color="auto"/>
      </w:divBdr>
    </w:div>
    <w:div w:id="1334993067">
      <w:bodyDiv w:val="1"/>
      <w:marLeft w:val="0"/>
      <w:marRight w:val="0"/>
      <w:marTop w:val="0"/>
      <w:marBottom w:val="0"/>
      <w:divBdr>
        <w:top w:val="none" w:sz="0" w:space="0" w:color="auto"/>
        <w:left w:val="none" w:sz="0" w:space="0" w:color="auto"/>
        <w:bottom w:val="none" w:sz="0" w:space="0" w:color="auto"/>
        <w:right w:val="none" w:sz="0" w:space="0" w:color="auto"/>
      </w:divBdr>
    </w:div>
    <w:div w:id="1335108089">
      <w:bodyDiv w:val="1"/>
      <w:marLeft w:val="0"/>
      <w:marRight w:val="0"/>
      <w:marTop w:val="0"/>
      <w:marBottom w:val="0"/>
      <w:divBdr>
        <w:top w:val="none" w:sz="0" w:space="0" w:color="auto"/>
        <w:left w:val="none" w:sz="0" w:space="0" w:color="auto"/>
        <w:bottom w:val="none" w:sz="0" w:space="0" w:color="auto"/>
        <w:right w:val="none" w:sz="0" w:space="0" w:color="auto"/>
      </w:divBdr>
    </w:div>
    <w:div w:id="1335109892">
      <w:bodyDiv w:val="1"/>
      <w:marLeft w:val="0"/>
      <w:marRight w:val="0"/>
      <w:marTop w:val="0"/>
      <w:marBottom w:val="0"/>
      <w:divBdr>
        <w:top w:val="none" w:sz="0" w:space="0" w:color="auto"/>
        <w:left w:val="none" w:sz="0" w:space="0" w:color="auto"/>
        <w:bottom w:val="none" w:sz="0" w:space="0" w:color="auto"/>
        <w:right w:val="none" w:sz="0" w:space="0" w:color="auto"/>
      </w:divBdr>
    </w:div>
    <w:div w:id="1335255242">
      <w:bodyDiv w:val="1"/>
      <w:marLeft w:val="0"/>
      <w:marRight w:val="0"/>
      <w:marTop w:val="0"/>
      <w:marBottom w:val="0"/>
      <w:divBdr>
        <w:top w:val="none" w:sz="0" w:space="0" w:color="auto"/>
        <w:left w:val="none" w:sz="0" w:space="0" w:color="auto"/>
        <w:bottom w:val="none" w:sz="0" w:space="0" w:color="auto"/>
        <w:right w:val="none" w:sz="0" w:space="0" w:color="auto"/>
      </w:divBdr>
    </w:div>
    <w:div w:id="1335255346">
      <w:bodyDiv w:val="1"/>
      <w:marLeft w:val="0"/>
      <w:marRight w:val="0"/>
      <w:marTop w:val="0"/>
      <w:marBottom w:val="0"/>
      <w:divBdr>
        <w:top w:val="none" w:sz="0" w:space="0" w:color="auto"/>
        <w:left w:val="none" w:sz="0" w:space="0" w:color="auto"/>
        <w:bottom w:val="none" w:sz="0" w:space="0" w:color="auto"/>
        <w:right w:val="none" w:sz="0" w:space="0" w:color="auto"/>
      </w:divBdr>
    </w:div>
    <w:div w:id="1335255881">
      <w:bodyDiv w:val="1"/>
      <w:marLeft w:val="0"/>
      <w:marRight w:val="0"/>
      <w:marTop w:val="0"/>
      <w:marBottom w:val="0"/>
      <w:divBdr>
        <w:top w:val="none" w:sz="0" w:space="0" w:color="auto"/>
        <w:left w:val="none" w:sz="0" w:space="0" w:color="auto"/>
        <w:bottom w:val="none" w:sz="0" w:space="0" w:color="auto"/>
        <w:right w:val="none" w:sz="0" w:space="0" w:color="auto"/>
      </w:divBdr>
    </w:div>
    <w:div w:id="1335256980">
      <w:bodyDiv w:val="1"/>
      <w:marLeft w:val="0"/>
      <w:marRight w:val="0"/>
      <w:marTop w:val="0"/>
      <w:marBottom w:val="0"/>
      <w:divBdr>
        <w:top w:val="none" w:sz="0" w:space="0" w:color="auto"/>
        <w:left w:val="none" w:sz="0" w:space="0" w:color="auto"/>
        <w:bottom w:val="none" w:sz="0" w:space="0" w:color="auto"/>
        <w:right w:val="none" w:sz="0" w:space="0" w:color="auto"/>
      </w:divBdr>
    </w:div>
    <w:div w:id="1335258462">
      <w:bodyDiv w:val="1"/>
      <w:marLeft w:val="0"/>
      <w:marRight w:val="0"/>
      <w:marTop w:val="0"/>
      <w:marBottom w:val="0"/>
      <w:divBdr>
        <w:top w:val="none" w:sz="0" w:space="0" w:color="auto"/>
        <w:left w:val="none" w:sz="0" w:space="0" w:color="auto"/>
        <w:bottom w:val="none" w:sz="0" w:space="0" w:color="auto"/>
        <w:right w:val="none" w:sz="0" w:space="0" w:color="auto"/>
      </w:divBdr>
    </w:div>
    <w:div w:id="1335261748">
      <w:bodyDiv w:val="1"/>
      <w:marLeft w:val="0"/>
      <w:marRight w:val="0"/>
      <w:marTop w:val="0"/>
      <w:marBottom w:val="0"/>
      <w:divBdr>
        <w:top w:val="none" w:sz="0" w:space="0" w:color="auto"/>
        <w:left w:val="none" w:sz="0" w:space="0" w:color="auto"/>
        <w:bottom w:val="none" w:sz="0" w:space="0" w:color="auto"/>
        <w:right w:val="none" w:sz="0" w:space="0" w:color="auto"/>
      </w:divBdr>
    </w:div>
    <w:div w:id="1335299172">
      <w:bodyDiv w:val="1"/>
      <w:marLeft w:val="0"/>
      <w:marRight w:val="0"/>
      <w:marTop w:val="0"/>
      <w:marBottom w:val="0"/>
      <w:divBdr>
        <w:top w:val="none" w:sz="0" w:space="0" w:color="auto"/>
        <w:left w:val="none" w:sz="0" w:space="0" w:color="auto"/>
        <w:bottom w:val="none" w:sz="0" w:space="0" w:color="auto"/>
        <w:right w:val="none" w:sz="0" w:space="0" w:color="auto"/>
      </w:divBdr>
    </w:div>
    <w:div w:id="1335303745">
      <w:bodyDiv w:val="1"/>
      <w:marLeft w:val="0"/>
      <w:marRight w:val="0"/>
      <w:marTop w:val="0"/>
      <w:marBottom w:val="0"/>
      <w:divBdr>
        <w:top w:val="none" w:sz="0" w:space="0" w:color="auto"/>
        <w:left w:val="none" w:sz="0" w:space="0" w:color="auto"/>
        <w:bottom w:val="none" w:sz="0" w:space="0" w:color="auto"/>
        <w:right w:val="none" w:sz="0" w:space="0" w:color="auto"/>
      </w:divBdr>
    </w:div>
    <w:div w:id="1335374667">
      <w:bodyDiv w:val="1"/>
      <w:marLeft w:val="0"/>
      <w:marRight w:val="0"/>
      <w:marTop w:val="0"/>
      <w:marBottom w:val="0"/>
      <w:divBdr>
        <w:top w:val="none" w:sz="0" w:space="0" w:color="auto"/>
        <w:left w:val="none" w:sz="0" w:space="0" w:color="auto"/>
        <w:bottom w:val="none" w:sz="0" w:space="0" w:color="auto"/>
        <w:right w:val="none" w:sz="0" w:space="0" w:color="auto"/>
      </w:divBdr>
    </w:div>
    <w:div w:id="1335457659">
      <w:bodyDiv w:val="1"/>
      <w:marLeft w:val="0"/>
      <w:marRight w:val="0"/>
      <w:marTop w:val="0"/>
      <w:marBottom w:val="0"/>
      <w:divBdr>
        <w:top w:val="none" w:sz="0" w:space="0" w:color="auto"/>
        <w:left w:val="none" w:sz="0" w:space="0" w:color="auto"/>
        <w:bottom w:val="none" w:sz="0" w:space="0" w:color="auto"/>
        <w:right w:val="none" w:sz="0" w:space="0" w:color="auto"/>
      </w:divBdr>
    </w:div>
    <w:div w:id="1335496092">
      <w:bodyDiv w:val="1"/>
      <w:marLeft w:val="0"/>
      <w:marRight w:val="0"/>
      <w:marTop w:val="0"/>
      <w:marBottom w:val="0"/>
      <w:divBdr>
        <w:top w:val="none" w:sz="0" w:space="0" w:color="auto"/>
        <w:left w:val="none" w:sz="0" w:space="0" w:color="auto"/>
        <w:bottom w:val="none" w:sz="0" w:space="0" w:color="auto"/>
        <w:right w:val="none" w:sz="0" w:space="0" w:color="auto"/>
      </w:divBdr>
    </w:div>
    <w:div w:id="1335498061">
      <w:bodyDiv w:val="1"/>
      <w:marLeft w:val="0"/>
      <w:marRight w:val="0"/>
      <w:marTop w:val="0"/>
      <w:marBottom w:val="0"/>
      <w:divBdr>
        <w:top w:val="none" w:sz="0" w:space="0" w:color="auto"/>
        <w:left w:val="none" w:sz="0" w:space="0" w:color="auto"/>
        <w:bottom w:val="none" w:sz="0" w:space="0" w:color="auto"/>
        <w:right w:val="none" w:sz="0" w:space="0" w:color="auto"/>
      </w:divBdr>
    </w:div>
    <w:div w:id="1335572282">
      <w:bodyDiv w:val="1"/>
      <w:marLeft w:val="0"/>
      <w:marRight w:val="0"/>
      <w:marTop w:val="0"/>
      <w:marBottom w:val="0"/>
      <w:divBdr>
        <w:top w:val="none" w:sz="0" w:space="0" w:color="auto"/>
        <w:left w:val="none" w:sz="0" w:space="0" w:color="auto"/>
        <w:bottom w:val="none" w:sz="0" w:space="0" w:color="auto"/>
        <w:right w:val="none" w:sz="0" w:space="0" w:color="auto"/>
      </w:divBdr>
    </w:div>
    <w:div w:id="1335642307">
      <w:bodyDiv w:val="1"/>
      <w:marLeft w:val="0"/>
      <w:marRight w:val="0"/>
      <w:marTop w:val="0"/>
      <w:marBottom w:val="0"/>
      <w:divBdr>
        <w:top w:val="none" w:sz="0" w:space="0" w:color="auto"/>
        <w:left w:val="none" w:sz="0" w:space="0" w:color="auto"/>
        <w:bottom w:val="none" w:sz="0" w:space="0" w:color="auto"/>
        <w:right w:val="none" w:sz="0" w:space="0" w:color="auto"/>
      </w:divBdr>
    </w:div>
    <w:div w:id="1335647625">
      <w:bodyDiv w:val="1"/>
      <w:marLeft w:val="0"/>
      <w:marRight w:val="0"/>
      <w:marTop w:val="0"/>
      <w:marBottom w:val="0"/>
      <w:divBdr>
        <w:top w:val="none" w:sz="0" w:space="0" w:color="auto"/>
        <w:left w:val="none" w:sz="0" w:space="0" w:color="auto"/>
        <w:bottom w:val="none" w:sz="0" w:space="0" w:color="auto"/>
        <w:right w:val="none" w:sz="0" w:space="0" w:color="auto"/>
      </w:divBdr>
    </w:div>
    <w:div w:id="1335915558">
      <w:bodyDiv w:val="1"/>
      <w:marLeft w:val="0"/>
      <w:marRight w:val="0"/>
      <w:marTop w:val="0"/>
      <w:marBottom w:val="0"/>
      <w:divBdr>
        <w:top w:val="none" w:sz="0" w:space="0" w:color="auto"/>
        <w:left w:val="none" w:sz="0" w:space="0" w:color="auto"/>
        <w:bottom w:val="none" w:sz="0" w:space="0" w:color="auto"/>
        <w:right w:val="none" w:sz="0" w:space="0" w:color="auto"/>
      </w:divBdr>
    </w:div>
    <w:div w:id="1335917056">
      <w:bodyDiv w:val="1"/>
      <w:marLeft w:val="0"/>
      <w:marRight w:val="0"/>
      <w:marTop w:val="0"/>
      <w:marBottom w:val="0"/>
      <w:divBdr>
        <w:top w:val="none" w:sz="0" w:space="0" w:color="auto"/>
        <w:left w:val="none" w:sz="0" w:space="0" w:color="auto"/>
        <w:bottom w:val="none" w:sz="0" w:space="0" w:color="auto"/>
        <w:right w:val="none" w:sz="0" w:space="0" w:color="auto"/>
      </w:divBdr>
    </w:div>
    <w:div w:id="1335960079">
      <w:bodyDiv w:val="1"/>
      <w:marLeft w:val="0"/>
      <w:marRight w:val="0"/>
      <w:marTop w:val="0"/>
      <w:marBottom w:val="0"/>
      <w:divBdr>
        <w:top w:val="none" w:sz="0" w:space="0" w:color="auto"/>
        <w:left w:val="none" w:sz="0" w:space="0" w:color="auto"/>
        <w:bottom w:val="none" w:sz="0" w:space="0" w:color="auto"/>
        <w:right w:val="none" w:sz="0" w:space="0" w:color="auto"/>
      </w:divBdr>
    </w:div>
    <w:div w:id="1336104513">
      <w:bodyDiv w:val="1"/>
      <w:marLeft w:val="0"/>
      <w:marRight w:val="0"/>
      <w:marTop w:val="0"/>
      <w:marBottom w:val="0"/>
      <w:divBdr>
        <w:top w:val="none" w:sz="0" w:space="0" w:color="auto"/>
        <w:left w:val="none" w:sz="0" w:space="0" w:color="auto"/>
        <w:bottom w:val="none" w:sz="0" w:space="0" w:color="auto"/>
        <w:right w:val="none" w:sz="0" w:space="0" w:color="auto"/>
      </w:divBdr>
    </w:div>
    <w:div w:id="1336150173">
      <w:bodyDiv w:val="1"/>
      <w:marLeft w:val="0"/>
      <w:marRight w:val="0"/>
      <w:marTop w:val="0"/>
      <w:marBottom w:val="0"/>
      <w:divBdr>
        <w:top w:val="none" w:sz="0" w:space="0" w:color="auto"/>
        <w:left w:val="none" w:sz="0" w:space="0" w:color="auto"/>
        <w:bottom w:val="none" w:sz="0" w:space="0" w:color="auto"/>
        <w:right w:val="none" w:sz="0" w:space="0" w:color="auto"/>
      </w:divBdr>
    </w:div>
    <w:div w:id="1336302077">
      <w:bodyDiv w:val="1"/>
      <w:marLeft w:val="0"/>
      <w:marRight w:val="0"/>
      <w:marTop w:val="0"/>
      <w:marBottom w:val="0"/>
      <w:divBdr>
        <w:top w:val="none" w:sz="0" w:space="0" w:color="auto"/>
        <w:left w:val="none" w:sz="0" w:space="0" w:color="auto"/>
        <w:bottom w:val="none" w:sz="0" w:space="0" w:color="auto"/>
        <w:right w:val="none" w:sz="0" w:space="0" w:color="auto"/>
      </w:divBdr>
    </w:div>
    <w:div w:id="1336374932">
      <w:bodyDiv w:val="1"/>
      <w:marLeft w:val="0"/>
      <w:marRight w:val="0"/>
      <w:marTop w:val="0"/>
      <w:marBottom w:val="0"/>
      <w:divBdr>
        <w:top w:val="none" w:sz="0" w:space="0" w:color="auto"/>
        <w:left w:val="none" w:sz="0" w:space="0" w:color="auto"/>
        <w:bottom w:val="none" w:sz="0" w:space="0" w:color="auto"/>
        <w:right w:val="none" w:sz="0" w:space="0" w:color="auto"/>
      </w:divBdr>
    </w:div>
    <w:div w:id="1336377077">
      <w:bodyDiv w:val="1"/>
      <w:marLeft w:val="0"/>
      <w:marRight w:val="0"/>
      <w:marTop w:val="0"/>
      <w:marBottom w:val="0"/>
      <w:divBdr>
        <w:top w:val="none" w:sz="0" w:space="0" w:color="auto"/>
        <w:left w:val="none" w:sz="0" w:space="0" w:color="auto"/>
        <w:bottom w:val="none" w:sz="0" w:space="0" w:color="auto"/>
        <w:right w:val="none" w:sz="0" w:space="0" w:color="auto"/>
      </w:divBdr>
    </w:div>
    <w:div w:id="1336423123">
      <w:bodyDiv w:val="1"/>
      <w:marLeft w:val="0"/>
      <w:marRight w:val="0"/>
      <w:marTop w:val="0"/>
      <w:marBottom w:val="0"/>
      <w:divBdr>
        <w:top w:val="none" w:sz="0" w:space="0" w:color="auto"/>
        <w:left w:val="none" w:sz="0" w:space="0" w:color="auto"/>
        <w:bottom w:val="none" w:sz="0" w:space="0" w:color="auto"/>
        <w:right w:val="none" w:sz="0" w:space="0" w:color="auto"/>
      </w:divBdr>
    </w:div>
    <w:div w:id="1336492156">
      <w:bodyDiv w:val="1"/>
      <w:marLeft w:val="0"/>
      <w:marRight w:val="0"/>
      <w:marTop w:val="0"/>
      <w:marBottom w:val="0"/>
      <w:divBdr>
        <w:top w:val="none" w:sz="0" w:space="0" w:color="auto"/>
        <w:left w:val="none" w:sz="0" w:space="0" w:color="auto"/>
        <w:bottom w:val="none" w:sz="0" w:space="0" w:color="auto"/>
        <w:right w:val="none" w:sz="0" w:space="0" w:color="auto"/>
      </w:divBdr>
    </w:div>
    <w:div w:id="1336495727">
      <w:bodyDiv w:val="1"/>
      <w:marLeft w:val="0"/>
      <w:marRight w:val="0"/>
      <w:marTop w:val="0"/>
      <w:marBottom w:val="0"/>
      <w:divBdr>
        <w:top w:val="none" w:sz="0" w:space="0" w:color="auto"/>
        <w:left w:val="none" w:sz="0" w:space="0" w:color="auto"/>
        <w:bottom w:val="none" w:sz="0" w:space="0" w:color="auto"/>
        <w:right w:val="none" w:sz="0" w:space="0" w:color="auto"/>
      </w:divBdr>
    </w:div>
    <w:div w:id="1336685522">
      <w:bodyDiv w:val="1"/>
      <w:marLeft w:val="0"/>
      <w:marRight w:val="0"/>
      <w:marTop w:val="0"/>
      <w:marBottom w:val="0"/>
      <w:divBdr>
        <w:top w:val="none" w:sz="0" w:space="0" w:color="auto"/>
        <w:left w:val="none" w:sz="0" w:space="0" w:color="auto"/>
        <w:bottom w:val="none" w:sz="0" w:space="0" w:color="auto"/>
        <w:right w:val="none" w:sz="0" w:space="0" w:color="auto"/>
      </w:divBdr>
    </w:div>
    <w:div w:id="1336689776">
      <w:bodyDiv w:val="1"/>
      <w:marLeft w:val="0"/>
      <w:marRight w:val="0"/>
      <w:marTop w:val="0"/>
      <w:marBottom w:val="0"/>
      <w:divBdr>
        <w:top w:val="none" w:sz="0" w:space="0" w:color="auto"/>
        <w:left w:val="none" w:sz="0" w:space="0" w:color="auto"/>
        <w:bottom w:val="none" w:sz="0" w:space="0" w:color="auto"/>
        <w:right w:val="none" w:sz="0" w:space="0" w:color="auto"/>
      </w:divBdr>
    </w:div>
    <w:div w:id="1336765454">
      <w:bodyDiv w:val="1"/>
      <w:marLeft w:val="0"/>
      <w:marRight w:val="0"/>
      <w:marTop w:val="0"/>
      <w:marBottom w:val="0"/>
      <w:divBdr>
        <w:top w:val="none" w:sz="0" w:space="0" w:color="auto"/>
        <w:left w:val="none" w:sz="0" w:space="0" w:color="auto"/>
        <w:bottom w:val="none" w:sz="0" w:space="0" w:color="auto"/>
        <w:right w:val="none" w:sz="0" w:space="0" w:color="auto"/>
      </w:divBdr>
    </w:div>
    <w:div w:id="1336810288">
      <w:bodyDiv w:val="1"/>
      <w:marLeft w:val="0"/>
      <w:marRight w:val="0"/>
      <w:marTop w:val="0"/>
      <w:marBottom w:val="0"/>
      <w:divBdr>
        <w:top w:val="none" w:sz="0" w:space="0" w:color="auto"/>
        <w:left w:val="none" w:sz="0" w:space="0" w:color="auto"/>
        <w:bottom w:val="none" w:sz="0" w:space="0" w:color="auto"/>
        <w:right w:val="none" w:sz="0" w:space="0" w:color="auto"/>
      </w:divBdr>
    </w:div>
    <w:div w:id="1336877842">
      <w:bodyDiv w:val="1"/>
      <w:marLeft w:val="0"/>
      <w:marRight w:val="0"/>
      <w:marTop w:val="0"/>
      <w:marBottom w:val="0"/>
      <w:divBdr>
        <w:top w:val="none" w:sz="0" w:space="0" w:color="auto"/>
        <w:left w:val="none" w:sz="0" w:space="0" w:color="auto"/>
        <w:bottom w:val="none" w:sz="0" w:space="0" w:color="auto"/>
        <w:right w:val="none" w:sz="0" w:space="0" w:color="auto"/>
      </w:divBdr>
    </w:div>
    <w:div w:id="1337000659">
      <w:bodyDiv w:val="1"/>
      <w:marLeft w:val="0"/>
      <w:marRight w:val="0"/>
      <w:marTop w:val="0"/>
      <w:marBottom w:val="0"/>
      <w:divBdr>
        <w:top w:val="none" w:sz="0" w:space="0" w:color="auto"/>
        <w:left w:val="none" w:sz="0" w:space="0" w:color="auto"/>
        <w:bottom w:val="none" w:sz="0" w:space="0" w:color="auto"/>
        <w:right w:val="none" w:sz="0" w:space="0" w:color="auto"/>
      </w:divBdr>
    </w:div>
    <w:div w:id="1337000883">
      <w:bodyDiv w:val="1"/>
      <w:marLeft w:val="0"/>
      <w:marRight w:val="0"/>
      <w:marTop w:val="0"/>
      <w:marBottom w:val="0"/>
      <w:divBdr>
        <w:top w:val="none" w:sz="0" w:space="0" w:color="auto"/>
        <w:left w:val="none" w:sz="0" w:space="0" w:color="auto"/>
        <w:bottom w:val="none" w:sz="0" w:space="0" w:color="auto"/>
        <w:right w:val="none" w:sz="0" w:space="0" w:color="auto"/>
      </w:divBdr>
    </w:div>
    <w:div w:id="1337073691">
      <w:bodyDiv w:val="1"/>
      <w:marLeft w:val="0"/>
      <w:marRight w:val="0"/>
      <w:marTop w:val="0"/>
      <w:marBottom w:val="0"/>
      <w:divBdr>
        <w:top w:val="none" w:sz="0" w:space="0" w:color="auto"/>
        <w:left w:val="none" w:sz="0" w:space="0" w:color="auto"/>
        <w:bottom w:val="none" w:sz="0" w:space="0" w:color="auto"/>
        <w:right w:val="none" w:sz="0" w:space="0" w:color="auto"/>
      </w:divBdr>
    </w:div>
    <w:div w:id="1337075730">
      <w:bodyDiv w:val="1"/>
      <w:marLeft w:val="0"/>
      <w:marRight w:val="0"/>
      <w:marTop w:val="0"/>
      <w:marBottom w:val="0"/>
      <w:divBdr>
        <w:top w:val="none" w:sz="0" w:space="0" w:color="auto"/>
        <w:left w:val="none" w:sz="0" w:space="0" w:color="auto"/>
        <w:bottom w:val="none" w:sz="0" w:space="0" w:color="auto"/>
        <w:right w:val="none" w:sz="0" w:space="0" w:color="auto"/>
      </w:divBdr>
    </w:div>
    <w:div w:id="1337076481">
      <w:bodyDiv w:val="1"/>
      <w:marLeft w:val="0"/>
      <w:marRight w:val="0"/>
      <w:marTop w:val="0"/>
      <w:marBottom w:val="0"/>
      <w:divBdr>
        <w:top w:val="none" w:sz="0" w:space="0" w:color="auto"/>
        <w:left w:val="none" w:sz="0" w:space="0" w:color="auto"/>
        <w:bottom w:val="none" w:sz="0" w:space="0" w:color="auto"/>
        <w:right w:val="none" w:sz="0" w:space="0" w:color="auto"/>
      </w:divBdr>
    </w:div>
    <w:div w:id="1337079982">
      <w:bodyDiv w:val="1"/>
      <w:marLeft w:val="0"/>
      <w:marRight w:val="0"/>
      <w:marTop w:val="0"/>
      <w:marBottom w:val="0"/>
      <w:divBdr>
        <w:top w:val="none" w:sz="0" w:space="0" w:color="auto"/>
        <w:left w:val="none" w:sz="0" w:space="0" w:color="auto"/>
        <w:bottom w:val="none" w:sz="0" w:space="0" w:color="auto"/>
        <w:right w:val="none" w:sz="0" w:space="0" w:color="auto"/>
      </w:divBdr>
    </w:div>
    <w:div w:id="1337147515">
      <w:bodyDiv w:val="1"/>
      <w:marLeft w:val="0"/>
      <w:marRight w:val="0"/>
      <w:marTop w:val="0"/>
      <w:marBottom w:val="0"/>
      <w:divBdr>
        <w:top w:val="none" w:sz="0" w:space="0" w:color="auto"/>
        <w:left w:val="none" w:sz="0" w:space="0" w:color="auto"/>
        <w:bottom w:val="none" w:sz="0" w:space="0" w:color="auto"/>
        <w:right w:val="none" w:sz="0" w:space="0" w:color="auto"/>
      </w:divBdr>
    </w:div>
    <w:div w:id="1337223950">
      <w:bodyDiv w:val="1"/>
      <w:marLeft w:val="0"/>
      <w:marRight w:val="0"/>
      <w:marTop w:val="0"/>
      <w:marBottom w:val="0"/>
      <w:divBdr>
        <w:top w:val="none" w:sz="0" w:space="0" w:color="auto"/>
        <w:left w:val="none" w:sz="0" w:space="0" w:color="auto"/>
        <w:bottom w:val="none" w:sz="0" w:space="0" w:color="auto"/>
        <w:right w:val="none" w:sz="0" w:space="0" w:color="auto"/>
      </w:divBdr>
    </w:div>
    <w:div w:id="1337343846">
      <w:bodyDiv w:val="1"/>
      <w:marLeft w:val="0"/>
      <w:marRight w:val="0"/>
      <w:marTop w:val="0"/>
      <w:marBottom w:val="0"/>
      <w:divBdr>
        <w:top w:val="none" w:sz="0" w:space="0" w:color="auto"/>
        <w:left w:val="none" w:sz="0" w:space="0" w:color="auto"/>
        <w:bottom w:val="none" w:sz="0" w:space="0" w:color="auto"/>
        <w:right w:val="none" w:sz="0" w:space="0" w:color="auto"/>
      </w:divBdr>
    </w:div>
    <w:div w:id="1337347227">
      <w:bodyDiv w:val="1"/>
      <w:marLeft w:val="0"/>
      <w:marRight w:val="0"/>
      <w:marTop w:val="0"/>
      <w:marBottom w:val="0"/>
      <w:divBdr>
        <w:top w:val="none" w:sz="0" w:space="0" w:color="auto"/>
        <w:left w:val="none" w:sz="0" w:space="0" w:color="auto"/>
        <w:bottom w:val="none" w:sz="0" w:space="0" w:color="auto"/>
        <w:right w:val="none" w:sz="0" w:space="0" w:color="auto"/>
      </w:divBdr>
    </w:div>
    <w:div w:id="1337538578">
      <w:bodyDiv w:val="1"/>
      <w:marLeft w:val="0"/>
      <w:marRight w:val="0"/>
      <w:marTop w:val="0"/>
      <w:marBottom w:val="0"/>
      <w:divBdr>
        <w:top w:val="none" w:sz="0" w:space="0" w:color="auto"/>
        <w:left w:val="none" w:sz="0" w:space="0" w:color="auto"/>
        <w:bottom w:val="none" w:sz="0" w:space="0" w:color="auto"/>
        <w:right w:val="none" w:sz="0" w:space="0" w:color="auto"/>
      </w:divBdr>
    </w:div>
    <w:div w:id="1337686922">
      <w:bodyDiv w:val="1"/>
      <w:marLeft w:val="0"/>
      <w:marRight w:val="0"/>
      <w:marTop w:val="0"/>
      <w:marBottom w:val="0"/>
      <w:divBdr>
        <w:top w:val="none" w:sz="0" w:space="0" w:color="auto"/>
        <w:left w:val="none" w:sz="0" w:space="0" w:color="auto"/>
        <w:bottom w:val="none" w:sz="0" w:space="0" w:color="auto"/>
        <w:right w:val="none" w:sz="0" w:space="0" w:color="auto"/>
      </w:divBdr>
    </w:div>
    <w:div w:id="1337806080">
      <w:bodyDiv w:val="1"/>
      <w:marLeft w:val="0"/>
      <w:marRight w:val="0"/>
      <w:marTop w:val="0"/>
      <w:marBottom w:val="0"/>
      <w:divBdr>
        <w:top w:val="none" w:sz="0" w:space="0" w:color="auto"/>
        <w:left w:val="none" w:sz="0" w:space="0" w:color="auto"/>
        <w:bottom w:val="none" w:sz="0" w:space="0" w:color="auto"/>
        <w:right w:val="none" w:sz="0" w:space="0" w:color="auto"/>
      </w:divBdr>
    </w:div>
    <w:div w:id="1337924709">
      <w:bodyDiv w:val="1"/>
      <w:marLeft w:val="0"/>
      <w:marRight w:val="0"/>
      <w:marTop w:val="0"/>
      <w:marBottom w:val="0"/>
      <w:divBdr>
        <w:top w:val="none" w:sz="0" w:space="0" w:color="auto"/>
        <w:left w:val="none" w:sz="0" w:space="0" w:color="auto"/>
        <w:bottom w:val="none" w:sz="0" w:space="0" w:color="auto"/>
        <w:right w:val="none" w:sz="0" w:space="0" w:color="auto"/>
      </w:divBdr>
    </w:div>
    <w:div w:id="1338070063">
      <w:bodyDiv w:val="1"/>
      <w:marLeft w:val="0"/>
      <w:marRight w:val="0"/>
      <w:marTop w:val="0"/>
      <w:marBottom w:val="0"/>
      <w:divBdr>
        <w:top w:val="none" w:sz="0" w:space="0" w:color="auto"/>
        <w:left w:val="none" w:sz="0" w:space="0" w:color="auto"/>
        <w:bottom w:val="none" w:sz="0" w:space="0" w:color="auto"/>
        <w:right w:val="none" w:sz="0" w:space="0" w:color="auto"/>
      </w:divBdr>
    </w:div>
    <w:div w:id="1338188880">
      <w:bodyDiv w:val="1"/>
      <w:marLeft w:val="0"/>
      <w:marRight w:val="0"/>
      <w:marTop w:val="0"/>
      <w:marBottom w:val="0"/>
      <w:divBdr>
        <w:top w:val="none" w:sz="0" w:space="0" w:color="auto"/>
        <w:left w:val="none" w:sz="0" w:space="0" w:color="auto"/>
        <w:bottom w:val="none" w:sz="0" w:space="0" w:color="auto"/>
        <w:right w:val="none" w:sz="0" w:space="0" w:color="auto"/>
      </w:divBdr>
    </w:div>
    <w:div w:id="1338190369">
      <w:bodyDiv w:val="1"/>
      <w:marLeft w:val="0"/>
      <w:marRight w:val="0"/>
      <w:marTop w:val="0"/>
      <w:marBottom w:val="0"/>
      <w:divBdr>
        <w:top w:val="none" w:sz="0" w:space="0" w:color="auto"/>
        <w:left w:val="none" w:sz="0" w:space="0" w:color="auto"/>
        <w:bottom w:val="none" w:sz="0" w:space="0" w:color="auto"/>
        <w:right w:val="none" w:sz="0" w:space="0" w:color="auto"/>
      </w:divBdr>
    </w:div>
    <w:div w:id="1338268189">
      <w:bodyDiv w:val="1"/>
      <w:marLeft w:val="0"/>
      <w:marRight w:val="0"/>
      <w:marTop w:val="0"/>
      <w:marBottom w:val="0"/>
      <w:divBdr>
        <w:top w:val="none" w:sz="0" w:space="0" w:color="auto"/>
        <w:left w:val="none" w:sz="0" w:space="0" w:color="auto"/>
        <w:bottom w:val="none" w:sz="0" w:space="0" w:color="auto"/>
        <w:right w:val="none" w:sz="0" w:space="0" w:color="auto"/>
      </w:divBdr>
    </w:div>
    <w:div w:id="1338342209">
      <w:bodyDiv w:val="1"/>
      <w:marLeft w:val="0"/>
      <w:marRight w:val="0"/>
      <w:marTop w:val="0"/>
      <w:marBottom w:val="0"/>
      <w:divBdr>
        <w:top w:val="none" w:sz="0" w:space="0" w:color="auto"/>
        <w:left w:val="none" w:sz="0" w:space="0" w:color="auto"/>
        <w:bottom w:val="none" w:sz="0" w:space="0" w:color="auto"/>
        <w:right w:val="none" w:sz="0" w:space="0" w:color="auto"/>
      </w:divBdr>
    </w:div>
    <w:div w:id="1338381280">
      <w:bodyDiv w:val="1"/>
      <w:marLeft w:val="0"/>
      <w:marRight w:val="0"/>
      <w:marTop w:val="0"/>
      <w:marBottom w:val="0"/>
      <w:divBdr>
        <w:top w:val="none" w:sz="0" w:space="0" w:color="auto"/>
        <w:left w:val="none" w:sz="0" w:space="0" w:color="auto"/>
        <w:bottom w:val="none" w:sz="0" w:space="0" w:color="auto"/>
        <w:right w:val="none" w:sz="0" w:space="0" w:color="auto"/>
      </w:divBdr>
    </w:div>
    <w:div w:id="1338575074">
      <w:bodyDiv w:val="1"/>
      <w:marLeft w:val="0"/>
      <w:marRight w:val="0"/>
      <w:marTop w:val="0"/>
      <w:marBottom w:val="0"/>
      <w:divBdr>
        <w:top w:val="none" w:sz="0" w:space="0" w:color="auto"/>
        <w:left w:val="none" w:sz="0" w:space="0" w:color="auto"/>
        <w:bottom w:val="none" w:sz="0" w:space="0" w:color="auto"/>
        <w:right w:val="none" w:sz="0" w:space="0" w:color="auto"/>
      </w:divBdr>
    </w:div>
    <w:div w:id="1338575693">
      <w:bodyDiv w:val="1"/>
      <w:marLeft w:val="0"/>
      <w:marRight w:val="0"/>
      <w:marTop w:val="0"/>
      <w:marBottom w:val="0"/>
      <w:divBdr>
        <w:top w:val="none" w:sz="0" w:space="0" w:color="auto"/>
        <w:left w:val="none" w:sz="0" w:space="0" w:color="auto"/>
        <w:bottom w:val="none" w:sz="0" w:space="0" w:color="auto"/>
        <w:right w:val="none" w:sz="0" w:space="0" w:color="auto"/>
      </w:divBdr>
    </w:div>
    <w:div w:id="1338576601">
      <w:bodyDiv w:val="1"/>
      <w:marLeft w:val="0"/>
      <w:marRight w:val="0"/>
      <w:marTop w:val="0"/>
      <w:marBottom w:val="0"/>
      <w:divBdr>
        <w:top w:val="none" w:sz="0" w:space="0" w:color="auto"/>
        <w:left w:val="none" w:sz="0" w:space="0" w:color="auto"/>
        <w:bottom w:val="none" w:sz="0" w:space="0" w:color="auto"/>
        <w:right w:val="none" w:sz="0" w:space="0" w:color="auto"/>
      </w:divBdr>
    </w:div>
    <w:div w:id="1338583382">
      <w:bodyDiv w:val="1"/>
      <w:marLeft w:val="0"/>
      <w:marRight w:val="0"/>
      <w:marTop w:val="0"/>
      <w:marBottom w:val="0"/>
      <w:divBdr>
        <w:top w:val="none" w:sz="0" w:space="0" w:color="auto"/>
        <w:left w:val="none" w:sz="0" w:space="0" w:color="auto"/>
        <w:bottom w:val="none" w:sz="0" w:space="0" w:color="auto"/>
        <w:right w:val="none" w:sz="0" w:space="0" w:color="auto"/>
      </w:divBdr>
    </w:div>
    <w:div w:id="1338849622">
      <w:bodyDiv w:val="1"/>
      <w:marLeft w:val="0"/>
      <w:marRight w:val="0"/>
      <w:marTop w:val="0"/>
      <w:marBottom w:val="0"/>
      <w:divBdr>
        <w:top w:val="none" w:sz="0" w:space="0" w:color="auto"/>
        <w:left w:val="none" w:sz="0" w:space="0" w:color="auto"/>
        <w:bottom w:val="none" w:sz="0" w:space="0" w:color="auto"/>
        <w:right w:val="none" w:sz="0" w:space="0" w:color="auto"/>
      </w:divBdr>
    </w:div>
    <w:div w:id="1338919981">
      <w:bodyDiv w:val="1"/>
      <w:marLeft w:val="0"/>
      <w:marRight w:val="0"/>
      <w:marTop w:val="0"/>
      <w:marBottom w:val="0"/>
      <w:divBdr>
        <w:top w:val="none" w:sz="0" w:space="0" w:color="auto"/>
        <w:left w:val="none" w:sz="0" w:space="0" w:color="auto"/>
        <w:bottom w:val="none" w:sz="0" w:space="0" w:color="auto"/>
        <w:right w:val="none" w:sz="0" w:space="0" w:color="auto"/>
      </w:divBdr>
    </w:div>
    <w:div w:id="1338994931">
      <w:bodyDiv w:val="1"/>
      <w:marLeft w:val="0"/>
      <w:marRight w:val="0"/>
      <w:marTop w:val="0"/>
      <w:marBottom w:val="0"/>
      <w:divBdr>
        <w:top w:val="none" w:sz="0" w:space="0" w:color="auto"/>
        <w:left w:val="none" w:sz="0" w:space="0" w:color="auto"/>
        <w:bottom w:val="none" w:sz="0" w:space="0" w:color="auto"/>
        <w:right w:val="none" w:sz="0" w:space="0" w:color="auto"/>
      </w:divBdr>
    </w:div>
    <w:div w:id="1338998685">
      <w:bodyDiv w:val="1"/>
      <w:marLeft w:val="0"/>
      <w:marRight w:val="0"/>
      <w:marTop w:val="0"/>
      <w:marBottom w:val="0"/>
      <w:divBdr>
        <w:top w:val="none" w:sz="0" w:space="0" w:color="auto"/>
        <w:left w:val="none" w:sz="0" w:space="0" w:color="auto"/>
        <w:bottom w:val="none" w:sz="0" w:space="0" w:color="auto"/>
        <w:right w:val="none" w:sz="0" w:space="0" w:color="auto"/>
      </w:divBdr>
    </w:div>
    <w:div w:id="1339042027">
      <w:bodyDiv w:val="1"/>
      <w:marLeft w:val="0"/>
      <w:marRight w:val="0"/>
      <w:marTop w:val="0"/>
      <w:marBottom w:val="0"/>
      <w:divBdr>
        <w:top w:val="none" w:sz="0" w:space="0" w:color="auto"/>
        <w:left w:val="none" w:sz="0" w:space="0" w:color="auto"/>
        <w:bottom w:val="none" w:sz="0" w:space="0" w:color="auto"/>
        <w:right w:val="none" w:sz="0" w:space="0" w:color="auto"/>
      </w:divBdr>
    </w:div>
    <w:div w:id="1339115186">
      <w:bodyDiv w:val="1"/>
      <w:marLeft w:val="0"/>
      <w:marRight w:val="0"/>
      <w:marTop w:val="0"/>
      <w:marBottom w:val="0"/>
      <w:divBdr>
        <w:top w:val="none" w:sz="0" w:space="0" w:color="auto"/>
        <w:left w:val="none" w:sz="0" w:space="0" w:color="auto"/>
        <w:bottom w:val="none" w:sz="0" w:space="0" w:color="auto"/>
        <w:right w:val="none" w:sz="0" w:space="0" w:color="auto"/>
      </w:divBdr>
    </w:div>
    <w:div w:id="1339188623">
      <w:bodyDiv w:val="1"/>
      <w:marLeft w:val="0"/>
      <w:marRight w:val="0"/>
      <w:marTop w:val="0"/>
      <w:marBottom w:val="0"/>
      <w:divBdr>
        <w:top w:val="none" w:sz="0" w:space="0" w:color="auto"/>
        <w:left w:val="none" w:sz="0" w:space="0" w:color="auto"/>
        <w:bottom w:val="none" w:sz="0" w:space="0" w:color="auto"/>
        <w:right w:val="none" w:sz="0" w:space="0" w:color="auto"/>
      </w:divBdr>
    </w:div>
    <w:div w:id="1339232466">
      <w:bodyDiv w:val="1"/>
      <w:marLeft w:val="0"/>
      <w:marRight w:val="0"/>
      <w:marTop w:val="0"/>
      <w:marBottom w:val="0"/>
      <w:divBdr>
        <w:top w:val="none" w:sz="0" w:space="0" w:color="auto"/>
        <w:left w:val="none" w:sz="0" w:space="0" w:color="auto"/>
        <w:bottom w:val="none" w:sz="0" w:space="0" w:color="auto"/>
        <w:right w:val="none" w:sz="0" w:space="0" w:color="auto"/>
      </w:divBdr>
    </w:div>
    <w:div w:id="1339235409">
      <w:bodyDiv w:val="1"/>
      <w:marLeft w:val="0"/>
      <w:marRight w:val="0"/>
      <w:marTop w:val="0"/>
      <w:marBottom w:val="0"/>
      <w:divBdr>
        <w:top w:val="none" w:sz="0" w:space="0" w:color="auto"/>
        <w:left w:val="none" w:sz="0" w:space="0" w:color="auto"/>
        <w:bottom w:val="none" w:sz="0" w:space="0" w:color="auto"/>
        <w:right w:val="none" w:sz="0" w:space="0" w:color="auto"/>
      </w:divBdr>
    </w:div>
    <w:div w:id="1339382669">
      <w:bodyDiv w:val="1"/>
      <w:marLeft w:val="0"/>
      <w:marRight w:val="0"/>
      <w:marTop w:val="0"/>
      <w:marBottom w:val="0"/>
      <w:divBdr>
        <w:top w:val="none" w:sz="0" w:space="0" w:color="auto"/>
        <w:left w:val="none" w:sz="0" w:space="0" w:color="auto"/>
        <w:bottom w:val="none" w:sz="0" w:space="0" w:color="auto"/>
        <w:right w:val="none" w:sz="0" w:space="0" w:color="auto"/>
      </w:divBdr>
    </w:div>
    <w:div w:id="1339386968">
      <w:bodyDiv w:val="1"/>
      <w:marLeft w:val="0"/>
      <w:marRight w:val="0"/>
      <w:marTop w:val="0"/>
      <w:marBottom w:val="0"/>
      <w:divBdr>
        <w:top w:val="none" w:sz="0" w:space="0" w:color="auto"/>
        <w:left w:val="none" w:sz="0" w:space="0" w:color="auto"/>
        <w:bottom w:val="none" w:sz="0" w:space="0" w:color="auto"/>
        <w:right w:val="none" w:sz="0" w:space="0" w:color="auto"/>
      </w:divBdr>
    </w:div>
    <w:div w:id="1339431665">
      <w:bodyDiv w:val="1"/>
      <w:marLeft w:val="0"/>
      <w:marRight w:val="0"/>
      <w:marTop w:val="0"/>
      <w:marBottom w:val="0"/>
      <w:divBdr>
        <w:top w:val="none" w:sz="0" w:space="0" w:color="auto"/>
        <w:left w:val="none" w:sz="0" w:space="0" w:color="auto"/>
        <w:bottom w:val="none" w:sz="0" w:space="0" w:color="auto"/>
        <w:right w:val="none" w:sz="0" w:space="0" w:color="auto"/>
      </w:divBdr>
    </w:div>
    <w:div w:id="1339456761">
      <w:bodyDiv w:val="1"/>
      <w:marLeft w:val="0"/>
      <w:marRight w:val="0"/>
      <w:marTop w:val="0"/>
      <w:marBottom w:val="0"/>
      <w:divBdr>
        <w:top w:val="none" w:sz="0" w:space="0" w:color="auto"/>
        <w:left w:val="none" w:sz="0" w:space="0" w:color="auto"/>
        <w:bottom w:val="none" w:sz="0" w:space="0" w:color="auto"/>
        <w:right w:val="none" w:sz="0" w:space="0" w:color="auto"/>
      </w:divBdr>
    </w:div>
    <w:div w:id="1339623079">
      <w:bodyDiv w:val="1"/>
      <w:marLeft w:val="0"/>
      <w:marRight w:val="0"/>
      <w:marTop w:val="0"/>
      <w:marBottom w:val="0"/>
      <w:divBdr>
        <w:top w:val="none" w:sz="0" w:space="0" w:color="auto"/>
        <w:left w:val="none" w:sz="0" w:space="0" w:color="auto"/>
        <w:bottom w:val="none" w:sz="0" w:space="0" w:color="auto"/>
        <w:right w:val="none" w:sz="0" w:space="0" w:color="auto"/>
      </w:divBdr>
    </w:div>
    <w:div w:id="1339699532">
      <w:bodyDiv w:val="1"/>
      <w:marLeft w:val="0"/>
      <w:marRight w:val="0"/>
      <w:marTop w:val="0"/>
      <w:marBottom w:val="0"/>
      <w:divBdr>
        <w:top w:val="none" w:sz="0" w:space="0" w:color="auto"/>
        <w:left w:val="none" w:sz="0" w:space="0" w:color="auto"/>
        <w:bottom w:val="none" w:sz="0" w:space="0" w:color="auto"/>
        <w:right w:val="none" w:sz="0" w:space="0" w:color="auto"/>
      </w:divBdr>
    </w:div>
    <w:div w:id="1339770124">
      <w:bodyDiv w:val="1"/>
      <w:marLeft w:val="0"/>
      <w:marRight w:val="0"/>
      <w:marTop w:val="0"/>
      <w:marBottom w:val="0"/>
      <w:divBdr>
        <w:top w:val="none" w:sz="0" w:space="0" w:color="auto"/>
        <w:left w:val="none" w:sz="0" w:space="0" w:color="auto"/>
        <w:bottom w:val="none" w:sz="0" w:space="0" w:color="auto"/>
        <w:right w:val="none" w:sz="0" w:space="0" w:color="auto"/>
      </w:divBdr>
    </w:div>
    <w:div w:id="1340041392">
      <w:bodyDiv w:val="1"/>
      <w:marLeft w:val="0"/>
      <w:marRight w:val="0"/>
      <w:marTop w:val="0"/>
      <w:marBottom w:val="0"/>
      <w:divBdr>
        <w:top w:val="none" w:sz="0" w:space="0" w:color="auto"/>
        <w:left w:val="none" w:sz="0" w:space="0" w:color="auto"/>
        <w:bottom w:val="none" w:sz="0" w:space="0" w:color="auto"/>
        <w:right w:val="none" w:sz="0" w:space="0" w:color="auto"/>
      </w:divBdr>
    </w:div>
    <w:div w:id="1340043569">
      <w:bodyDiv w:val="1"/>
      <w:marLeft w:val="0"/>
      <w:marRight w:val="0"/>
      <w:marTop w:val="0"/>
      <w:marBottom w:val="0"/>
      <w:divBdr>
        <w:top w:val="none" w:sz="0" w:space="0" w:color="auto"/>
        <w:left w:val="none" w:sz="0" w:space="0" w:color="auto"/>
        <w:bottom w:val="none" w:sz="0" w:space="0" w:color="auto"/>
        <w:right w:val="none" w:sz="0" w:space="0" w:color="auto"/>
      </w:divBdr>
    </w:div>
    <w:div w:id="1340158741">
      <w:bodyDiv w:val="1"/>
      <w:marLeft w:val="0"/>
      <w:marRight w:val="0"/>
      <w:marTop w:val="0"/>
      <w:marBottom w:val="0"/>
      <w:divBdr>
        <w:top w:val="none" w:sz="0" w:space="0" w:color="auto"/>
        <w:left w:val="none" w:sz="0" w:space="0" w:color="auto"/>
        <w:bottom w:val="none" w:sz="0" w:space="0" w:color="auto"/>
        <w:right w:val="none" w:sz="0" w:space="0" w:color="auto"/>
      </w:divBdr>
    </w:div>
    <w:div w:id="1340350848">
      <w:bodyDiv w:val="1"/>
      <w:marLeft w:val="0"/>
      <w:marRight w:val="0"/>
      <w:marTop w:val="0"/>
      <w:marBottom w:val="0"/>
      <w:divBdr>
        <w:top w:val="none" w:sz="0" w:space="0" w:color="auto"/>
        <w:left w:val="none" w:sz="0" w:space="0" w:color="auto"/>
        <w:bottom w:val="none" w:sz="0" w:space="0" w:color="auto"/>
        <w:right w:val="none" w:sz="0" w:space="0" w:color="auto"/>
      </w:divBdr>
    </w:div>
    <w:div w:id="1340473430">
      <w:bodyDiv w:val="1"/>
      <w:marLeft w:val="0"/>
      <w:marRight w:val="0"/>
      <w:marTop w:val="0"/>
      <w:marBottom w:val="0"/>
      <w:divBdr>
        <w:top w:val="none" w:sz="0" w:space="0" w:color="auto"/>
        <w:left w:val="none" w:sz="0" w:space="0" w:color="auto"/>
        <w:bottom w:val="none" w:sz="0" w:space="0" w:color="auto"/>
        <w:right w:val="none" w:sz="0" w:space="0" w:color="auto"/>
      </w:divBdr>
    </w:div>
    <w:div w:id="1340501045">
      <w:bodyDiv w:val="1"/>
      <w:marLeft w:val="0"/>
      <w:marRight w:val="0"/>
      <w:marTop w:val="0"/>
      <w:marBottom w:val="0"/>
      <w:divBdr>
        <w:top w:val="none" w:sz="0" w:space="0" w:color="auto"/>
        <w:left w:val="none" w:sz="0" w:space="0" w:color="auto"/>
        <w:bottom w:val="none" w:sz="0" w:space="0" w:color="auto"/>
        <w:right w:val="none" w:sz="0" w:space="0" w:color="auto"/>
      </w:divBdr>
    </w:div>
    <w:div w:id="1340615996">
      <w:bodyDiv w:val="1"/>
      <w:marLeft w:val="0"/>
      <w:marRight w:val="0"/>
      <w:marTop w:val="0"/>
      <w:marBottom w:val="0"/>
      <w:divBdr>
        <w:top w:val="none" w:sz="0" w:space="0" w:color="auto"/>
        <w:left w:val="none" w:sz="0" w:space="0" w:color="auto"/>
        <w:bottom w:val="none" w:sz="0" w:space="0" w:color="auto"/>
        <w:right w:val="none" w:sz="0" w:space="0" w:color="auto"/>
      </w:divBdr>
    </w:div>
    <w:div w:id="1340623500">
      <w:bodyDiv w:val="1"/>
      <w:marLeft w:val="0"/>
      <w:marRight w:val="0"/>
      <w:marTop w:val="0"/>
      <w:marBottom w:val="0"/>
      <w:divBdr>
        <w:top w:val="none" w:sz="0" w:space="0" w:color="auto"/>
        <w:left w:val="none" w:sz="0" w:space="0" w:color="auto"/>
        <w:bottom w:val="none" w:sz="0" w:space="0" w:color="auto"/>
        <w:right w:val="none" w:sz="0" w:space="0" w:color="auto"/>
      </w:divBdr>
    </w:div>
    <w:div w:id="1340741362">
      <w:bodyDiv w:val="1"/>
      <w:marLeft w:val="0"/>
      <w:marRight w:val="0"/>
      <w:marTop w:val="0"/>
      <w:marBottom w:val="0"/>
      <w:divBdr>
        <w:top w:val="none" w:sz="0" w:space="0" w:color="auto"/>
        <w:left w:val="none" w:sz="0" w:space="0" w:color="auto"/>
        <w:bottom w:val="none" w:sz="0" w:space="0" w:color="auto"/>
        <w:right w:val="none" w:sz="0" w:space="0" w:color="auto"/>
      </w:divBdr>
    </w:div>
    <w:div w:id="1340813459">
      <w:bodyDiv w:val="1"/>
      <w:marLeft w:val="0"/>
      <w:marRight w:val="0"/>
      <w:marTop w:val="0"/>
      <w:marBottom w:val="0"/>
      <w:divBdr>
        <w:top w:val="none" w:sz="0" w:space="0" w:color="auto"/>
        <w:left w:val="none" w:sz="0" w:space="0" w:color="auto"/>
        <w:bottom w:val="none" w:sz="0" w:space="0" w:color="auto"/>
        <w:right w:val="none" w:sz="0" w:space="0" w:color="auto"/>
      </w:divBdr>
    </w:div>
    <w:div w:id="1340889800">
      <w:bodyDiv w:val="1"/>
      <w:marLeft w:val="0"/>
      <w:marRight w:val="0"/>
      <w:marTop w:val="0"/>
      <w:marBottom w:val="0"/>
      <w:divBdr>
        <w:top w:val="none" w:sz="0" w:space="0" w:color="auto"/>
        <w:left w:val="none" w:sz="0" w:space="0" w:color="auto"/>
        <w:bottom w:val="none" w:sz="0" w:space="0" w:color="auto"/>
        <w:right w:val="none" w:sz="0" w:space="0" w:color="auto"/>
      </w:divBdr>
    </w:div>
    <w:div w:id="1341006350">
      <w:bodyDiv w:val="1"/>
      <w:marLeft w:val="0"/>
      <w:marRight w:val="0"/>
      <w:marTop w:val="0"/>
      <w:marBottom w:val="0"/>
      <w:divBdr>
        <w:top w:val="none" w:sz="0" w:space="0" w:color="auto"/>
        <w:left w:val="none" w:sz="0" w:space="0" w:color="auto"/>
        <w:bottom w:val="none" w:sz="0" w:space="0" w:color="auto"/>
        <w:right w:val="none" w:sz="0" w:space="0" w:color="auto"/>
      </w:divBdr>
    </w:div>
    <w:div w:id="1341156200">
      <w:bodyDiv w:val="1"/>
      <w:marLeft w:val="0"/>
      <w:marRight w:val="0"/>
      <w:marTop w:val="0"/>
      <w:marBottom w:val="0"/>
      <w:divBdr>
        <w:top w:val="none" w:sz="0" w:space="0" w:color="auto"/>
        <w:left w:val="none" w:sz="0" w:space="0" w:color="auto"/>
        <w:bottom w:val="none" w:sz="0" w:space="0" w:color="auto"/>
        <w:right w:val="none" w:sz="0" w:space="0" w:color="auto"/>
      </w:divBdr>
    </w:div>
    <w:div w:id="1341156686">
      <w:bodyDiv w:val="1"/>
      <w:marLeft w:val="0"/>
      <w:marRight w:val="0"/>
      <w:marTop w:val="0"/>
      <w:marBottom w:val="0"/>
      <w:divBdr>
        <w:top w:val="none" w:sz="0" w:space="0" w:color="auto"/>
        <w:left w:val="none" w:sz="0" w:space="0" w:color="auto"/>
        <w:bottom w:val="none" w:sz="0" w:space="0" w:color="auto"/>
        <w:right w:val="none" w:sz="0" w:space="0" w:color="auto"/>
      </w:divBdr>
    </w:div>
    <w:div w:id="1341196175">
      <w:bodyDiv w:val="1"/>
      <w:marLeft w:val="0"/>
      <w:marRight w:val="0"/>
      <w:marTop w:val="0"/>
      <w:marBottom w:val="0"/>
      <w:divBdr>
        <w:top w:val="none" w:sz="0" w:space="0" w:color="auto"/>
        <w:left w:val="none" w:sz="0" w:space="0" w:color="auto"/>
        <w:bottom w:val="none" w:sz="0" w:space="0" w:color="auto"/>
        <w:right w:val="none" w:sz="0" w:space="0" w:color="auto"/>
      </w:divBdr>
    </w:div>
    <w:div w:id="1341349946">
      <w:bodyDiv w:val="1"/>
      <w:marLeft w:val="0"/>
      <w:marRight w:val="0"/>
      <w:marTop w:val="0"/>
      <w:marBottom w:val="0"/>
      <w:divBdr>
        <w:top w:val="none" w:sz="0" w:space="0" w:color="auto"/>
        <w:left w:val="none" w:sz="0" w:space="0" w:color="auto"/>
        <w:bottom w:val="none" w:sz="0" w:space="0" w:color="auto"/>
        <w:right w:val="none" w:sz="0" w:space="0" w:color="auto"/>
      </w:divBdr>
    </w:div>
    <w:div w:id="1341421730">
      <w:bodyDiv w:val="1"/>
      <w:marLeft w:val="0"/>
      <w:marRight w:val="0"/>
      <w:marTop w:val="0"/>
      <w:marBottom w:val="0"/>
      <w:divBdr>
        <w:top w:val="none" w:sz="0" w:space="0" w:color="auto"/>
        <w:left w:val="none" w:sz="0" w:space="0" w:color="auto"/>
        <w:bottom w:val="none" w:sz="0" w:space="0" w:color="auto"/>
        <w:right w:val="none" w:sz="0" w:space="0" w:color="auto"/>
      </w:divBdr>
    </w:div>
    <w:div w:id="1341421919">
      <w:bodyDiv w:val="1"/>
      <w:marLeft w:val="0"/>
      <w:marRight w:val="0"/>
      <w:marTop w:val="0"/>
      <w:marBottom w:val="0"/>
      <w:divBdr>
        <w:top w:val="none" w:sz="0" w:space="0" w:color="auto"/>
        <w:left w:val="none" w:sz="0" w:space="0" w:color="auto"/>
        <w:bottom w:val="none" w:sz="0" w:space="0" w:color="auto"/>
        <w:right w:val="none" w:sz="0" w:space="0" w:color="auto"/>
      </w:divBdr>
    </w:div>
    <w:div w:id="1341465771">
      <w:bodyDiv w:val="1"/>
      <w:marLeft w:val="0"/>
      <w:marRight w:val="0"/>
      <w:marTop w:val="0"/>
      <w:marBottom w:val="0"/>
      <w:divBdr>
        <w:top w:val="none" w:sz="0" w:space="0" w:color="auto"/>
        <w:left w:val="none" w:sz="0" w:space="0" w:color="auto"/>
        <w:bottom w:val="none" w:sz="0" w:space="0" w:color="auto"/>
        <w:right w:val="none" w:sz="0" w:space="0" w:color="auto"/>
      </w:divBdr>
    </w:div>
    <w:div w:id="1341466884">
      <w:bodyDiv w:val="1"/>
      <w:marLeft w:val="0"/>
      <w:marRight w:val="0"/>
      <w:marTop w:val="0"/>
      <w:marBottom w:val="0"/>
      <w:divBdr>
        <w:top w:val="none" w:sz="0" w:space="0" w:color="auto"/>
        <w:left w:val="none" w:sz="0" w:space="0" w:color="auto"/>
        <w:bottom w:val="none" w:sz="0" w:space="0" w:color="auto"/>
        <w:right w:val="none" w:sz="0" w:space="0" w:color="auto"/>
      </w:divBdr>
    </w:div>
    <w:div w:id="1341540043">
      <w:bodyDiv w:val="1"/>
      <w:marLeft w:val="0"/>
      <w:marRight w:val="0"/>
      <w:marTop w:val="0"/>
      <w:marBottom w:val="0"/>
      <w:divBdr>
        <w:top w:val="none" w:sz="0" w:space="0" w:color="auto"/>
        <w:left w:val="none" w:sz="0" w:space="0" w:color="auto"/>
        <w:bottom w:val="none" w:sz="0" w:space="0" w:color="auto"/>
        <w:right w:val="none" w:sz="0" w:space="0" w:color="auto"/>
      </w:divBdr>
    </w:div>
    <w:div w:id="1341544752">
      <w:bodyDiv w:val="1"/>
      <w:marLeft w:val="0"/>
      <w:marRight w:val="0"/>
      <w:marTop w:val="0"/>
      <w:marBottom w:val="0"/>
      <w:divBdr>
        <w:top w:val="none" w:sz="0" w:space="0" w:color="auto"/>
        <w:left w:val="none" w:sz="0" w:space="0" w:color="auto"/>
        <w:bottom w:val="none" w:sz="0" w:space="0" w:color="auto"/>
        <w:right w:val="none" w:sz="0" w:space="0" w:color="auto"/>
      </w:divBdr>
    </w:div>
    <w:div w:id="1341616737">
      <w:bodyDiv w:val="1"/>
      <w:marLeft w:val="0"/>
      <w:marRight w:val="0"/>
      <w:marTop w:val="0"/>
      <w:marBottom w:val="0"/>
      <w:divBdr>
        <w:top w:val="none" w:sz="0" w:space="0" w:color="auto"/>
        <w:left w:val="none" w:sz="0" w:space="0" w:color="auto"/>
        <w:bottom w:val="none" w:sz="0" w:space="0" w:color="auto"/>
        <w:right w:val="none" w:sz="0" w:space="0" w:color="auto"/>
      </w:divBdr>
    </w:div>
    <w:div w:id="1341666872">
      <w:bodyDiv w:val="1"/>
      <w:marLeft w:val="0"/>
      <w:marRight w:val="0"/>
      <w:marTop w:val="0"/>
      <w:marBottom w:val="0"/>
      <w:divBdr>
        <w:top w:val="none" w:sz="0" w:space="0" w:color="auto"/>
        <w:left w:val="none" w:sz="0" w:space="0" w:color="auto"/>
        <w:bottom w:val="none" w:sz="0" w:space="0" w:color="auto"/>
        <w:right w:val="none" w:sz="0" w:space="0" w:color="auto"/>
      </w:divBdr>
    </w:div>
    <w:div w:id="1341740684">
      <w:bodyDiv w:val="1"/>
      <w:marLeft w:val="0"/>
      <w:marRight w:val="0"/>
      <w:marTop w:val="0"/>
      <w:marBottom w:val="0"/>
      <w:divBdr>
        <w:top w:val="none" w:sz="0" w:space="0" w:color="auto"/>
        <w:left w:val="none" w:sz="0" w:space="0" w:color="auto"/>
        <w:bottom w:val="none" w:sz="0" w:space="0" w:color="auto"/>
        <w:right w:val="none" w:sz="0" w:space="0" w:color="auto"/>
      </w:divBdr>
    </w:div>
    <w:div w:id="1341852268">
      <w:bodyDiv w:val="1"/>
      <w:marLeft w:val="0"/>
      <w:marRight w:val="0"/>
      <w:marTop w:val="0"/>
      <w:marBottom w:val="0"/>
      <w:divBdr>
        <w:top w:val="none" w:sz="0" w:space="0" w:color="auto"/>
        <w:left w:val="none" w:sz="0" w:space="0" w:color="auto"/>
        <w:bottom w:val="none" w:sz="0" w:space="0" w:color="auto"/>
        <w:right w:val="none" w:sz="0" w:space="0" w:color="auto"/>
      </w:divBdr>
    </w:div>
    <w:div w:id="1342050782">
      <w:bodyDiv w:val="1"/>
      <w:marLeft w:val="0"/>
      <w:marRight w:val="0"/>
      <w:marTop w:val="0"/>
      <w:marBottom w:val="0"/>
      <w:divBdr>
        <w:top w:val="none" w:sz="0" w:space="0" w:color="auto"/>
        <w:left w:val="none" w:sz="0" w:space="0" w:color="auto"/>
        <w:bottom w:val="none" w:sz="0" w:space="0" w:color="auto"/>
        <w:right w:val="none" w:sz="0" w:space="0" w:color="auto"/>
      </w:divBdr>
    </w:div>
    <w:div w:id="1342197120">
      <w:bodyDiv w:val="1"/>
      <w:marLeft w:val="0"/>
      <w:marRight w:val="0"/>
      <w:marTop w:val="0"/>
      <w:marBottom w:val="0"/>
      <w:divBdr>
        <w:top w:val="none" w:sz="0" w:space="0" w:color="auto"/>
        <w:left w:val="none" w:sz="0" w:space="0" w:color="auto"/>
        <w:bottom w:val="none" w:sz="0" w:space="0" w:color="auto"/>
        <w:right w:val="none" w:sz="0" w:space="0" w:color="auto"/>
      </w:divBdr>
    </w:div>
    <w:div w:id="1342270747">
      <w:bodyDiv w:val="1"/>
      <w:marLeft w:val="0"/>
      <w:marRight w:val="0"/>
      <w:marTop w:val="0"/>
      <w:marBottom w:val="0"/>
      <w:divBdr>
        <w:top w:val="none" w:sz="0" w:space="0" w:color="auto"/>
        <w:left w:val="none" w:sz="0" w:space="0" w:color="auto"/>
        <w:bottom w:val="none" w:sz="0" w:space="0" w:color="auto"/>
        <w:right w:val="none" w:sz="0" w:space="0" w:color="auto"/>
      </w:divBdr>
    </w:div>
    <w:div w:id="1342319587">
      <w:bodyDiv w:val="1"/>
      <w:marLeft w:val="0"/>
      <w:marRight w:val="0"/>
      <w:marTop w:val="0"/>
      <w:marBottom w:val="0"/>
      <w:divBdr>
        <w:top w:val="none" w:sz="0" w:space="0" w:color="auto"/>
        <w:left w:val="none" w:sz="0" w:space="0" w:color="auto"/>
        <w:bottom w:val="none" w:sz="0" w:space="0" w:color="auto"/>
        <w:right w:val="none" w:sz="0" w:space="0" w:color="auto"/>
      </w:divBdr>
    </w:div>
    <w:div w:id="1342388251">
      <w:bodyDiv w:val="1"/>
      <w:marLeft w:val="0"/>
      <w:marRight w:val="0"/>
      <w:marTop w:val="0"/>
      <w:marBottom w:val="0"/>
      <w:divBdr>
        <w:top w:val="none" w:sz="0" w:space="0" w:color="auto"/>
        <w:left w:val="none" w:sz="0" w:space="0" w:color="auto"/>
        <w:bottom w:val="none" w:sz="0" w:space="0" w:color="auto"/>
        <w:right w:val="none" w:sz="0" w:space="0" w:color="auto"/>
      </w:divBdr>
    </w:div>
    <w:div w:id="1342389313">
      <w:bodyDiv w:val="1"/>
      <w:marLeft w:val="0"/>
      <w:marRight w:val="0"/>
      <w:marTop w:val="0"/>
      <w:marBottom w:val="0"/>
      <w:divBdr>
        <w:top w:val="none" w:sz="0" w:space="0" w:color="auto"/>
        <w:left w:val="none" w:sz="0" w:space="0" w:color="auto"/>
        <w:bottom w:val="none" w:sz="0" w:space="0" w:color="auto"/>
        <w:right w:val="none" w:sz="0" w:space="0" w:color="auto"/>
      </w:divBdr>
    </w:div>
    <w:div w:id="1342395225">
      <w:bodyDiv w:val="1"/>
      <w:marLeft w:val="0"/>
      <w:marRight w:val="0"/>
      <w:marTop w:val="0"/>
      <w:marBottom w:val="0"/>
      <w:divBdr>
        <w:top w:val="none" w:sz="0" w:space="0" w:color="auto"/>
        <w:left w:val="none" w:sz="0" w:space="0" w:color="auto"/>
        <w:bottom w:val="none" w:sz="0" w:space="0" w:color="auto"/>
        <w:right w:val="none" w:sz="0" w:space="0" w:color="auto"/>
      </w:divBdr>
    </w:div>
    <w:div w:id="1342465192">
      <w:bodyDiv w:val="1"/>
      <w:marLeft w:val="0"/>
      <w:marRight w:val="0"/>
      <w:marTop w:val="0"/>
      <w:marBottom w:val="0"/>
      <w:divBdr>
        <w:top w:val="none" w:sz="0" w:space="0" w:color="auto"/>
        <w:left w:val="none" w:sz="0" w:space="0" w:color="auto"/>
        <w:bottom w:val="none" w:sz="0" w:space="0" w:color="auto"/>
        <w:right w:val="none" w:sz="0" w:space="0" w:color="auto"/>
      </w:divBdr>
    </w:div>
    <w:div w:id="1342505847">
      <w:bodyDiv w:val="1"/>
      <w:marLeft w:val="0"/>
      <w:marRight w:val="0"/>
      <w:marTop w:val="0"/>
      <w:marBottom w:val="0"/>
      <w:divBdr>
        <w:top w:val="none" w:sz="0" w:space="0" w:color="auto"/>
        <w:left w:val="none" w:sz="0" w:space="0" w:color="auto"/>
        <w:bottom w:val="none" w:sz="0" w:space="0" w:color="auto"/>
        <w:right w:val="none" w:sz="0" w:space="0" w:color="auto"/>
      </w:divBdr>
    </w:div>
    <w:div w:id="1342511718">
      <w:bodyDiv w:val="1"/>
      <w:marLeft w:val="0"/>
      <w:marRight w:val="0"/>
      <w:marTop w:val="0"/>
      <w:marBottom w:val="0"/>
      <w:divBdr>
        <w:top w:val="none" w:sz="0" w:space="0" w:color="auto"/>
        <w:left w:val="none" w:sz="0" w:space="0" w:color="auto"/>
        <w:bottom w:val="none" w:sz="0" w:space="0" w:color="auto"/>
        <w:right w:val="none" w:sz="0" w:space="0" w:color="auto"/>
      </w:divBdr>
    </w:div>
    <w:div w:id="1342512193">
      <w:bodyDiv w:val="1"/>
      <w:marLeft w:val="0"/>
      <w:marRight w:val="0"/>
      <w:marTop w:val="0"/>
      <w:marBottom w:val="0"/>
      <w:divBdr>
        <w:top w:val="none" w:sz="0" w:space="0" w:color="auto"/>
        <w:left w:val="none" w:sz="0" w:space="0" w:color="auto"/>
        <w:bottom w:val="none" w:sz="0" w:space="0" w:color="auto"/>
        <w:right w:val="none" w:sz="0" w:space="0" w:color="auto"/>
      </w:divBdr>
    </w:div>
    <w:div w:id="1342582912">
      <w:bodyDiv w:val="1"/>
      <w:marLeft w:val="0"/>
      <w:marRight w:val="0"/>
      <w:marTop w:val="0"/>
      <w:marBottom w:val="0"/>
      <w:divBdr>
        <w:top w:val="none" w:sz="0" w:space="0" w:color="auto"/>
        <w:left w:val="none" w:sz="0" w:space="0" w:color="auto"/>
        <w:bottom w:val="none" w:sz="0" w:space="0" w:color="auto"/>
        <w:right w:val="none" w:sz="0" w:space="0" w:color="auto"/>
      </w:divBdr>
    </w:div>
    <w:div w:id="1342586874">
      <w:bodyDiv w:val="1"/>
      <w:marLeft w:val="0"/>
      <w:marRight w:val="0"/>
      <w:marTop w:val="0"/>
      <w:marBottom w:val="0"/>
      <w:divBdr>
        <w:top w:val="none" w:sz="0" w:space="0" w:color="auto"/>
        <w:left w:val="none" w:sz="0" w:space="0" w:color="auto"/>
        <w:bottom w:val="none" w:sz="0" w:space="0" w:color="auto"/>
        <w:right w:val="none" w:sz="0" w:space="0" w:color="auto"/>
      </w:divBdr>
    </w:div>
    <w:div w:id="1342661263">
      <w:bodyDiv w:val="1"/>
      <w:marLeft w:val="0"/>
      <w:marRight w:val="0"/>
      <w:marTop w:val="0"/>
      <w:marBottom w:val="0"/>
      <w:divBdr>
        <w:top w:val="none" w:sz="0" w:space="0" w:color="auto"/>
        <w:left w:val="none" w:sz="0" w:space="0" w:color="auto"/>
        <w:bottom w:val="none" w:sz="0" w:space="0" w:color="auto"/>
        <w:right w:val="none" w:sz="0" w:space="0" w:color="auto"/>
      </w:divBdr>
    </w:div>
    <w:div w:id="1342708770">
      <w:bodyDiv w:val="1"/>
      <w:marLeft w:val="0"/>
      <w:marRight w:val="0"/>
      <w:marTop w:val="0"/>
      <w:marBottom w:val="0"/>
      <w:divBdr>
        <w:top w:val="none" w:sz="0" w:space="0" w:color="auto"/>
        <w:left w:val="none" w:sz="0" w:space="0" w:color="auto"/>
        <w:bottom w:val="none" w:sz="0" w:space="0" w:color="auto"/>
        <w:right w:val="none" w:sz="0" w:space="0" w:color="auto"/>
      </w:divBdr>
    </w:div>
    <w:div w:id="1342776046">
      <w:bodyDiv w:val="1"/>
      <w:marLeft w:val="0"/>
      <w:marRight w:val="0"/>
      <w:marTop w:val="0"/>
      <w:marBottom w:val="0"/>
      <w:divBdr>
        <w:top w:val="none" w:sz="0" w:space="0" w:color="auto"/>
        <w:left w:val="none" w:sz="0" w:space="0" w:color="auto"/>
        <w:bottom w:val="none" w:sz="0" w:space="0" w:color="auto"/>
        <w:right w:val="none" w:sz="0" w:space="0" w:color="auto"/>
      </w:divBdr>
    </w:div>
    <w:div w:id="1342778205">
      <w:bodyDiv w:val="1"/>
      <w:marLeft w:val="0"/>
      <w:marRight w:val="0"/>
      <w:marTop w:val="0"/>
      <w:marBottom w:val="0"/>
      <w:divBdr>
        <w:top w:val="none" w:sz="0" w:space="0" w:color="auto"/>
        <w:left w:val="none" w:sz="0" w:space="0" w:color="auto"/>
        <w:bottom w:val="none" w:sz="0" w:space="0" w:color="auto"/>
        <w:right w:val="none" w:sz="0" w:space="0" w:color="auto"/>
      </w:divBdr>
    </w:div>
    <w:div w:id="1342783680">
      <w:bodyDiv w:val="1"/>
      <w:marLeft w:val="0"/>
      <w:marRight w:val="0"/>
      <w:marTop w:val="0"/>
      <w:marBottom w:val="0"/>
      <w:divBdr>
        <w:top w:val="none" w:sz="0" w:space="0" w:color="auto"/>
        <w:left w:val="none" w:sz="0" w:space="0" w:color="auto"/>
        <w:bottom w:val="none" w:sz="0" w:space="0" w:color="auto"/>
        <w:right w:val="none" w:sz="0" w:space="0" w:color="auto"/>
      </w:divBdr>
    </w:div>
    <w:div w:id="1342926974">
      <w:bodyDiv w:val="1"/>
      <w:marLeft w:val="0"/>
      <w:marRight w:val="0"/>
      <w:marTop w:val="0"/>
      <w:marBottom w:val="0"/>
      <w:divBdr>
        <w:top w:val="none" w:sz="0" w:space="0" w:color="auto"/>
        <w:left w:val="none" w:sz="0" w:space="0" w:color="auto"/>
        <w:bottom w:val="none" w:sz="0" w:space="0" w:color="auto"/>
        <w:right w:val="none" w:sz="0" w:space="0" w:color="auto"/>
      </w:divBdr>
    </w:div>
    <w:div w:id="1342930257">
      <w:bodyDiv w:val="1"/>
      <w:marLeft w:val="0"/>
      <w:marRight w:val="0"/>
      <w:marTop w:val="0"/>
      <w:marBottom w:val="0"/>
      <w:divBdr>
        <w:top w:val="none" w:sz="0" w:space="0" w:color="auto"/>
        <w:left w:val="none" w:sz="0" w:space="0" w:color="auto"/>
        <w:bottom w:val="none" w:sz="0" w:space="0" w:color="auto"/>
        <w:right w:val="none" w:sz="0" w:space="0" w:color="auto"/>
      </w:divBdr>
    </w:div>
    <w:div w:id="1342969199">
      <w:bodyDiv w:val="1"/>
      <w:marLeft w:val="0"/>
      <w:marRight w:val="0"/>
      <w:marTop w:val="0"/>
      <w:marBottom w:val="0"/>
      <w:divBdr>
        <w:top w:val="none" w:sz="0" w:space="0" w:color="auto"/>
        <w:left w:val="none" w:sz="0" w:space="0" w:color="auto"/>
        <w:bottom w:val="none" w:sz="0" w:space="0" w:color="auto"/>
        <w:right w:val="none" w:sz="0" w:space="0" w:color="auto"/>
      </w:divBdr>
    </w:div>
    <w:div w:id="1342976025">
      <w:bodyDiv w:val="1"/>
      <w:marLeft w:val="0"/>
      <w:marRight w:val="0"/>
      <w:marTop w:val="0"/>
      <w:marBottom w:val="0"/>
      <w:divBdr>
        <w:top w:val="none" w:sz="0" w:space="0" w:color="auto"/>
        <w:left w:val="none" w:sz="0" w:space="0" w:color="auto"/>
        <w:bottom w:val="none" w:sz="0" w:space="0" w:color="auto"/>
        <w:right w:val="none" w:sz="0" w:space="0" w:color="auto"/>
      </w:divBdr>
    </w:div>
    <w:div w:id="1342976447">
      <w:bodyDiv w:val="1"/>
      <w:marLeft w:val="0"/>
      <w:marRight w:val="0"/>
      <w:marTop w:val="0"/>
      <w:marBottom w:val="0"/>
      <w:divBdr>
        <w:top w:val="none" w:sz="0" w:space="0" w:color="auto"/>
        <w:left w:val="none" w:sz="0" w:space="0" w:color="auto"/>
        <w:bottom w:val="none" w:sz="0" w:space="0" w:color="auto"/>
        <w:right w:val="none" w:sz="0" w:space="0" w:color="auto"/>
      </w:divBdr>
    </w:div>
    <w:div w:id="1343122010">
      <w:bodyDiv w:val="1"/>
      <w:marLeft w:val="0"/>
      <w:marRight w:val="0"/>
      <w:marTop w:val="0"/>
      <w:marBottom w:val="0"/>
      <w:divBdr>
        <w:top w:val="none" w:sz="0" w:space="0" w:color="auto"/>
        <w:left w:val="none" w:sz="0" w:space="0" w:color="auto"/>
        <w:bottom w:val="none" w:sz="0" w:space="0" w:color="auto"/>
        <w:right w:val="none" w:sz="0" w:space="0" w:color="auto"/>
      </w:divBdr>
    </w:div>
    <w:div w:id="1343160987">
      <w:bodyDiv w:val="1"/>
      <w:marLeft w:val="0"/>
      <w:marRight w:val="0"/>
      <w:marTop w:val="0"/>
      <w:marBottom w:val="0"/>
      <w:divBdr>
        <w:top w:val="none" w:sz="0" w:space="0" w:color="auto"/>
        <w:left w:val="none" w:sz="0" w:space="0" w:color="auto"/>
        <w:bottom w:val="none" w:sz="0" w:space="0" w:color="auto"/>
        <w:right w:val="none" w:sz="0" w:space="0" w:color="auto"/>
      </w:divBdr>
    </w:div>
    <w:div w:id="1343240260">
      <w:bodyDiv w:val="1"/>
      <w:marLeft w:val="0"/>
      <w:marRight w:val="0"/>
      <w:marTop w:val="0"/>
      <w:marBottom w:val="0"/>
      <w:divBdr>
        <w:top w:val="none" w:sz="0" w:space="0" w:color="auto"/>
        <w:left w:val="none" w:sz="0" w:space="0" w:color="auto"/>
        <w:bottom w:val="none" w:sz="0" w:space="0" w:color="auto"/>
        <w:right w:val="none" w:sz="0" w:space="0" w:color="auto"/>
      </w:divBdr>
    </w:div>
    <w:div w:id="1343509010">
      <w:bodyDiv w:val="1"/>
      <w:marLeft w:val="0"/>
      <w:marRight w:val="0"/>
      <w:marTop w:val="0"/>
      <w:marBottom w:val="0"/>
      <w:divBdr>
        <w:top w:val="none" w:sz="0" w:space="0" w:color="auto"/>
        <w:left w:val="none" w:sz="0" w:space="0" w:color="auto"/>
        <w:bottom w:val="none" w:sz="0" w:space="0" w:color="auto"/>
        <w:right w:val="none" w:sz="0" w:space="0" w:color="auto"/>
      </w:divBdr>
    </w:div>
    <w:div w:id="1343554450">
      <w:bodyDiv w:val="1"/>
      <w:marLeft w:val="0"/>
      <w:marRight w:val="0"/>
      <w:marTop w:val="0"/>
      <w:marBottom w:val="0"/>
      <w:divBdr>
        <w:top w:val="none" w:sz="0" w:space="0" w:color="auto"/>
        <w:left w:val="none" w:sz="0" w:space="0" w:color="auto"/>
        <w:bottom w:val="none" w:sz="0" w:space="0" w:color="auto"/>
        <w:right w:val="none" w:sz="0" w:space="0" w:color="auto"/>
      </w:divBdr>
    </w:div>
    <w:div w:id="1343702546">
      <w:bodyDiv w:val="1"/>
      <w:marLeft w:val="0"/>
      <w:marRight w:val="0"/>
      <w:marTop w:val="0"/>
      <w:marBottom w:val="0"/>
      <w:divBdr>
        <w:top w:val="none" w:sz="0" w:space="0" w:color="auto"/>
        <w:left w:val="none" w:sz="0" w:space="0" w:color="auto"/>
        <w:bottom w:val="none" w:sz="0" w:space="0" w:color="auto"/>
        <w:right w:val="none" w:sz="0" w:space="0" w:color="auto"/>
      </w:divBdr>
    </w:div>
    <w:div w:id="1343897359">
      <w:bodyDiv w:val="1"/>
      <w:marLeft w:val="0"/>
      <w:marRight w:val="0"/>
      <w:marTop w:val="0"/>
      <w:marBottom w:val="0"/>
      <w:divBdr>
        <w:top w:val="none" w:sz="0" w:space="0" w:color="auto"/>
        <w:left w:val="none" w:sz="0" w:space="0" w:color="auto"/>
        <w:bottom w:val="none" w:sz="0" w:space="0" w:color="auto"/>
        <w:right w:val="none" w:sz="0" w:space="0" w:color="auto"/>
      </w:divBdr>
    </w:div>
    <w:div w:id="1344017673">
      <w:bodyDiv w:val="1"/>
      <w:marLeft w:val="0"/>
      <w:marRight w:val="0"/>
      <w:marTop w:val="0"/>
      <w:marBottom w:val="0"/>
      <w:divBdr>
        <w:top w:val="none" w:sz="0" w:space="0" w:color="auto"/>
        <w:left w:val="none" w:sz="0" w:space="0" w:color="auto"/>
        <w:bottom w:val="none" w:sz="0" w:space="0" w:color="auto"/>
        <w:right w:val="none" w:sz="0" w:space="0" w:color="auto"/>
      </w:divBdr>
    </w:div>
    <w:div w:id="1344042581">
      <w:bodyDiv w:val="1"/>
      <w:marLeft w:val="0"/>
      <w:marRight w:val="0"/>
      <w:marTop w:val="0"/>
      <w:marBottom w:val="0"/>
      <w:divBdr>
        <w:top w:val="none" w:sz="0" w:space="0" w:color="auto"/>
        <w:left w:val="none" w:sz="0" w:space="0" w:color="auto"/>
        <w:bottom w:val="none" w:sz="0" w:space="0" w:color="auto"/>
        <w:right w:val="none" w:sz="0" w:space="0" w:color="auto"/>
      </w:divBdr>
    </w:div>
    <w:div w:id="1344362571">
      <w:bodyDiv w:val="1"/>
      <w:marLeft w:val="0"/>
      <w:marRight w:val="0"/>
      <w:marTop w:val="0"/>
      <w:marBottom w:val="0"/>
      <w:divBdr>
        <w:top w:val="none" w:sz="0" w:space="0" w:color="auto"/>
        <w:left w:val="none" w:sz="0" w:space="0" w:color="auto"/>
        <w:bottom w:val="none" w:sz="0" w:space="0" w:color="auto"/>
        <w:right w:val="none" w:sz="0" w:space="0" w:color="auto"/>
      </w:divBdr>
    </w:div>
    <w:div w:id="1344474303">
      <w:bodyDiv w:val="1"/>
      <w:marLeft w:val="0"/>
      <w:marRight w:val="0"/>
      <w:marTop w:val="0"/>
      <w:marBottom w:val="0"/>
      <w:divBdr>
        <w:top w:val="none" w:sz="0" w:space="0" w:color="auto"/>
        <w:left w:val="none" w:sz="0" w:space="0" w:color="auto"/>
        <w:bottom w:val="none" w:sz="0" w:space="0" w:color="auto"/>
        <w:right w:val="none" w:sz="0" w:space="0" w:color="auto"/>
      </w:divBdr>
    </w:div>
    <w:div w:id="1344548623">
      <w:bodyDiv w:val="1"/>
      <w:marLeft w:val="0"/>
      <w:marRight w:val="0"/>
      <w:marTop w:val="0"/>
      <w:marBottom w:val="0"/>
      <w:divBdr>
        <w:top w:val="none" w:sz="0" w:space="0" w:color="auto"/>
        <w:left w:val="none" w:sz="0" w:space="0" w:color="auto"/>
        <w:bottom w:val="none" w:sz="0" w:space="0" w:color="auto"/>
        <w:right w:val="none" w:sz="0" w:space="0" w:color="auto"/>
      </w:divBdr>
    </w:div>
    <w:div w:id="1344554679">
      <w:bodyDiv w:val="1"/>
      <w:marLeft w:val="0"/>
      <w:marRight w:val="0"/>
      <w:marTop w:val="0"/>
      <w:marBottom w:val="0"/>
      <w:divBdr>
        <w:top w:val="none" w:sz="0" w:space="0" w:color="auto"/>
        <w:left w:val="none" w:sz="0" w:space="0" w:color="auto"/>
        <w:bottom w:val="none" w:sz="0" w:space="0" w:color="auto"/>
        <w:right w:val="none" w:sz="0" w:space="0" w:color="auto"/>
      </w:divBdr>
    </w:div>
    <w:div w:id="1344556306">
      <w:bodyDiv w:val="1"/>
      <w:marLeft w:val="0"/>
      <w:marRight w:val="0"/>
      <w:marTop w:val="0"/>
      <w:marBottom w:val="0"/>
      <w:divBdr>
        <w:top w:val="none" w:sz="0" w:space="0" w:color="auto"/>
        <w:left w:val="none" w:sz="0" w:space="0" w:color="auto"/>
        <w:bottom w:val="none" w:sz="0" w:space="0" w:color="auto"/>
        <w:right w:val="none" w:sz="0" w:space="0" w:color="auto"/>
      </w:divBdr>
    </w:div>
    <w:div w:id="1344556455">
      <w:bodyDiv w:val="1"/>
      <w:marLeft w:val="0"/>
      <w:marRight w:val="0"/>
      <w:marTop w:val="0"/>
      <w:marBottom w:val="0"/>
      <w:divBdr>
        <w:top w:val="none" w:sz="0" w:space="0" w:color="auto"/>
        <w:left w:val="none" w:sz="0" w:space="0" w:color="auto"/>
        <w:bottom w:val="none" w:sz="0" w:space="0" w:color="auto"/>
        <w:right w:val="none" w:sz="0" w:space="0" w:color="auto"/>
      </w:divBdr>
    </w:div>
    <w:div w:id="1344629377">
      <w:bodyDiv w:val="1"/>
      <w:marLeft w:val="0"/>
      <w:marRight w:val="0"/>
      <w:marTop w:val="0"/>
      <w:marBottom w:val="0"/>
      <w:divBdr>
        <w:top w:val="none" w:sz="0" w:space="0" w:color="auto"/>
        <w:left w:val="none" w:sz="0" w:space="0" w:color="auto"/>
        <w:bottom w:val="none" w:sz="0" w:space="0" w:color="auto"/>
        <w:right w:val="none" w:sz="0" w:space="0" w:color="auto"/>
      </w:divBdr>
    </w:div>
    <w:div w:id="1344629667">
      <w:bodyDiv w:val="1"/>
      <w:marLeft w:val="0"/>
      <w:marRight w:val="0"/>
      <w:marTop w:val="0"/>
      <w:marBottom w:val="0"/>
      <w:divBdr>
        <w:top w:val="none" w:sz="0" w:space="0" w:color="auto"/>
        <w:left w:val="none" w:sz="0" w:space="0" w:color="auto"/>
        <w:bottom w:val="none" w:sz="0" w:space="0" w:color="auto"/>
        <w:right w:val="none" w:sz="0" w:space="0" w:color="auto"/>
      </w:divBdr>
    </w:div>
    <w:div w:id="1344631285">
      <w:bodyDiv w:val="1"/>
      <w:marLeft w:val="0"/>
      <w:marRight w:val="0"/>
      <w:marTop w:val="0"/>
      <w:marBottom w:val="0"/>
      <w:divBdr>
        <w:top w:val="none" w:sz="0" w:space="0" w:color="auto"/>
        <w:left w:val="none" w:sz="0" w:space="0" w:color="auto"/>
        <w:bottom w:val="none" w:sz="0" w:space="0" w:color="auto"/>
        <w:right w:val="none" w:sz="0" w:space="0" w:color="auto"/>
      </w:divBdr>
    </w:div>
    <w:div w:id="1344743402">
      <w:bodyDiv w:val="1"/>
      <w:marLeft w:val="0"/>
      <w:marRight w:val="0"/>
      <w:marTop w:val="0"/>
      <w:marBottom w:val="0"/>
      <w:divBdr>
        <w:top w:val="none" w:sz="0" w:space="0" w:color="auto"/>
        <w:left w:val="none" w:sz="0" w:space="0" w:color="auto"/>
        <w:bottom w:val="none" w:sz="0" w:space="0" w:color="auto"/>
        <w:right w:val="none" w:sz="0" w:space="0" w:color="auto"/>
      </w:divBdr>
    </w:div>
    <w:div w:id="1344816284">
      <w:bodyDiv w:val="1"/>
      <w:marLeft w:val="0"/>
      <w:marRight w:val="0"/>
      <w:marTop w:val="0"/>
      <w:marBottom w:val="0"/>
      <w:divBdr>
        <w:top w:val="none" w:sz="0" w:space="0" w:color="auto"/>
        <w:left w:val="none" w:sz="0" w:space="0" w:color="auto"/>
        <w:bottom w:val="none" w:sz="0" w:space="0" w:color="auto"/>
        <w:right w:val="none" w:sz="0" w:space="0" w:color="auto"/>
      </w:divBdr>
    </w:div>
    <w:div w:id="1344824740">
      <w:bodyDiv w:val="1"/>
      <w:marLeft w:val="0"/>
      <w:marRight w:val="0"/>
      <w:marTop w:val="0"/>
      <w:marBottom w:val="0"/>
      <w:divBdr>
        <w:top w:val="none" w:sz="0" w:space="0" w:color="auto"/>
        <w:left w:val="none" w:sz="0" w:space="0" w:color="auto"/>
        <w:bottom w:val="none" w:sz="0" w:space="0" w:color="auto"/>
        <w:right w:val="none" w:sz="0" w:space="0" w:color="auto"/>
      </w:divBdr>
    </w:div>
    <w:div w:id="1344937220">
      <w:bodyDiv w:val="1"/>
      <w:marLeft w:val="0"/>
      <w:marRight w:val="0"/>
      <w:marTop w:val="0"/>
      <w:marBottom w:val="0"/>
      <w:divBdr>
        <w:top w:val="none" w:sz="0" w:space="0" w:color="auto"/>
        <w:left w:val="none" w:sz="0" w:space="0" w:color="auto"/>
        <w:bottom w:val="none" w:sz="0" w:space="0" w:color="auto"/>
        <w:right w:val="none" w:sz="0" w:space="0" w:color="auto"/>
      </w:divBdr>
    </w:div>
    <w:div w:id="1344937588">
      <w:bodyDiv w:val="1"/>
      <w:marLeft w:val="0"/>
      <w:marRight w:val="0"/>
      <w:marTop w:val="0"/>
      <w:marBottom w:val="0"/>
      <w:divBdr>
        <w:top w:val="none" w:sz="0" w:space="0" w:color="auto"/>
        <w:left w:val="none" w:sz="0" w:space="0" w:color="auto"/>
        <w:bottom w:val="none" w:sz="0" w:space="0" w:color="auto"/>
        <w:right w:val="none" w:sz="0" w:space="0" w:color="auto"/>
      </w:divBdr>
    </w:div>
    <w:div w:id="1344940014">
      <w:bodyDiv w:val="1"/>
      <w:marLeft w:val="0"/>
      <w:marRight w:val="0"/>
      <w:marTop w:val="0"/>
      <w:marBottom w:val="0"/>
      <w:divBdr>
        <w:top w:val="none" w:sz="0" w:space="0" w:color="auto"/>
        <w:left w:val="none" w:sz="0" w:space="0" w:color="auto"/>
        <w:bottom w:val="none" w:sz="0" w:space="0" w:color="auto"/>
        <w:right w:val="none" w:sz="0" w:space="0" w:color="auto"/>
      </w:divBdr>
    </w:div>
    <w:div w:id="1345015463">
      <w:bodyDiv w:val="1"/>
      <w:marLeft w:val="0"/>
      <w:marRight w:val="0"/>
      <w:marTop w:val="0"/>
      <w:marBottom w:val="0"/>
      <w:divBdr>
        <w:top w:val="none" w:sz="0" w:space="0" w:color="auto"/>
        <w:left w:val="none" w:sz="0" w:space="0" w:color="auto"/>
        <w:bottom w:val="none" w:sz="0" w:space="0" w:color="auto"/>
        <w:right w:val="none" w:sz="0" w:space="0" w:color="auto"/>
      </w:divBdr>
    </w:div>
    <w:div w:id="1345017590">
      <w:bodyDiv w:val="1"/>
      <w:marLeft w:val="0"/>
      <w:marRight w:val="0"/>
      <w:marTop w:val="0"/>
      <w:marBottom w:val="0"/>
      <w:divBdr>
        <w:top w:val="none" w:sz="0" w:space="0" w:color="auto"/>
        <w:left w:val="none" w:sz="0" w:space="0" w:color="auto"/>
        <w:bottom w:val="none" w:sz="0" w:space="0" w:color="auto"/>
        <w:right w:val="none" w:sz="0" w:space="0" w:color="auto"/>
      </w:divBdr>
    </w:div>
    <w:div w:id="1345017768">
      <w:bodyDiv w:val="1"/>
      <w:marLeft w:val="0"/>
      <w:marRight w:val="0"/>
      <w:marTop w:val="0"/>
      <w:marBottom w:val="0"/>
      <w:divBdr>
        <w:top w:val="none" w:sz="0" w:space="0" w:color="auto"/>
        <w:left w:val="none" w:sz="0" w:space="0" w:color="auto"/>
        <w:bottom w:val="none" w:sz="0" w:space="0" w:color="auto"/>
        <w:right w:val="none" w:sz="0" w:space="0" w:color="auto"/>
      </w:divBdr>
    </w:div>
    <w:div w:id="1345087153">
      <w:bodyDiv w:val="1"/>
      <w:marLeft w:val="0"/>
      <w:marRight w:val="0"/>
      <w:marTop w:val="0"/>
      <w:marBottom w:val="0"/>
      <w:divBdr>
        <w:top w:val="none" w:sz="0" w:space="0" w:color="auto"/>
        <w:left w:val="none" w:sz="0" w:space="0" w:color="auto"/>
        <w:bottom w:val="none" w:sz="0" w:space="0" w:color="auto"/>
        <w:right w:val="none" w:sz="0" w:space="0" w:color="auto"/>
      </w:divBdr>
    </w:div>
    <w:div w:id="1345087889">
      <w:bodyDiv w:val="1"/>
      <w:marLeft w:val="0"/>
      <w:marRight w:val="0"/>
      <w:marTop w:val="0"/>
      <w:marBottom w:val="0"/>
      <w:divBdr>
        <w:top w:val="none" w:sz="0" w:space="0" w:color="auto"/>
        <w:left w:val="none" w:sz="0" w:space="0" w:color="auto"/>
        <w:bottom w:val="none" w:sz="0" w:space="0" w:color="auto"/>
        <w:right w:val="none" w:sz="0" w:space="0" w:color="auto"/>
      </w:divBdr>
    </w:div>
    <w:div w:id="1345092774">
      <w:bodyDiv w:val="1"/>
      <w:marLeft w:val="0"/>
      <w:marRight w:val="0"/>
      <w:marTop w:val="0"/>
      <w:marBottom w:val="0"/>
      <w:divBdr>
        <w:top w:val="none" w:sz="0" w:space="0" w:color="auto"/>
        <w:left w:val="none" w:sz="0" w:space="0" w:color="auto"/>
        <w:bottom w:val="none" w:sz="0" w:space="0" w:color="auto"/>
        <w:right w:val="none" w:sz="0" w:space="0" w:color="auto"/>
      </w:divBdr>
    </w:div>
    <w:div w:id="1345093270">
      <w:bodyDiv w:val="1"/>
      <w:marLeft w:val="0"/>
      <w:marRight w:val="0"/>
      <w:marTop w:val="0"/>
      <w:marBottom w:val="0"/>
      <w:divBdr>
        <w:top w:val="none" w:sz="0" w:space="0" w:color="auto"/>
        <w:left w:val="none" w:sz="0" w:space="0" w:color="auto"/>
        <w:bottom w:val="none" w:sz="0" w:space="0" w:color="auto"/>
        <w:right w:val="none" w:sz="0" w:space="0" w:color="auto"/>
      </w:divBdr>
    </w:div>
    <w:div w:id="1345323625">
      <w:bodyDiv w:val="1"/>
      <w:marLeft w:val="0"/>
      <w:marRight w:val="0"/>
      <w:marTop w:val="0"/>
      <w:marBottom w:val="0"/>
      <w:divBdr>
        <w:top w:val="none" w:sz="0" w:space="0" w:color="auto"/>
        <w:left w:val="none" w:sz="0" w:space="0" w:color="auto"/>
        <w:bottom w:val="none" w:sz="0" w:space="0" w:color="auto"/>
        <w:right w:val="none" w:sz="0" w:space="0" w:color="auto"/>
      </w:divBdr>
    </w:div>
    <w:div w:id="1345327678">
      <w:bodyDiv w:val="1"/>
      <w:marLeft w:val="0"/>
      <w:marRight w:val="0"/>
      <w:marTop w:val="0"/>
      <w:marBottom w:val="0"/>
      <w:divBdr>
        <w:top w:val="none" w:sz="0" w:space="0" w:color="auto"/>
        <w:left w:val="none" w:sz="0" w:space="0" w:color="auto"/>
        <w:bottom w:val="none" w:sz="0" w:space="0" w:color="auto"/>
        <w:right w:val="none" w:sz="0" w:space="0" w:color="auto"/>
      </w:divBdr>
    </w:div>
    <w:div w:id="1345398211">
      <w:bodyDiv w:val="1"/>
      <w:marLeft w:val="0"/>
      <w:marRight w:val="0"/>
      <w:marTop w:val="0"/>
      <w:marBottom w:val="0"/>
      <w:divBdr>
        <w:top w:val="none" w:sz="0" w:space="0" w:color="auto"/>
        <w:left w:val="none" w:sz="0" w:space="0" w:color="auto"/>
        <w:bottom w:val="none" w:sz="0" w:space="0" w:color="auto"/>
        <w:right w:val="none" w:sz="0" w:space="0" w:color="auto"/>
      </w:divBdr>
    </w:div>
    <w:div w:id="1345520310">
      <w:bodyDiv w:val="1"/>
      <w:marLeft w:val="0"/>
      <w:marRight w:val="0"/>
      <w:marTop w:val="0"/>
      <w:marBottom w:val="0"/>
      <w:divBdr>
        <w:top w:val="none" w:sz="0" w:space="0" w:color="auto"/>
        <w:left w:val="none" w:sz="0" w:space="0" w:color="auto"/>
        <w:bottom w:val="none" w:sz="0" w:space="0" w:color="auto"/>
        <w:right w:val="none" w:sz="0" w:space="0" w:color="auto"/>
      </w:divBdr>
    </w:div>
    <w:div w:id="1345591820">
      <w:bodyDiv w:val="1"/>
      <w:marLeft w:val="0"/>
      <w:marRight w:val="0"/>
      <w:marTop w:val="0"/>
      <w:marBottom w:val="0"/>
      <w:divBdr>
        <w:top w:val="none" w:sz="0" w:space="0" w:color="auto"/>
        <w:left w:val="none" w:sz="0" w:space="0" w:color="auto"/>
        <w:bottom w:val="none" w:sz="0" w:space="0" w:color="auto"/>
        <w:right w:val="none" w:sz="0" w:space="0" w:color="auto"/>
      </w:divBdr>
    </w:div>
    <w:div w:id="1345595460">
      <w:bodyDiv w:val="1"/>
      <w:marLeft w:val="0"/>
      <w:marRight w:val="0"/>
      <w:marTop w:val="0"/>
      <w:marBottom w:val="0"/>
      <w:divBdr>
        <w:top w:val="none" w:sz="0" w:space="0" w:color="auto"/>
        <w:left w:val="none" w:sz="0" w:space="0" w:color="auto"/>
        <w:bottom w:val="none" w:sz="0" w:space="0" w:color="auto"/>
        <w:right w:val="none" w:sz="0" w:space="0" w:color="auto"/>
      </w:divBdr>
    </w:div>
    <w:div w:id="1345595999">
      <w:bodyDiv w:val="1"/>
      <w:marLeft w:val="0"/>
      <w:marRight w:val="0"/>
      <w:marTop w:val="0"/>
      <w:marBottom w:val="0"/>
      <w:divBdr>
        <w:top w:val="none" w:sz="0" w:space="0" w:color="auto"/>
        <w:left w:val="none" w:sz="0" w:space="0" w:color="auto"/>
        <w:bottom w:val="none" w:sz="0" w:space="0" w:color="auto"/>
        <w:right w:val="none" w:sz="0" w:space="0" w:color="auto"/>
      </w:divBdr>
    </w:div>
    <w:div w:id="1345666042">
      <w:bodyDiv w:val="1"/>
      <w:marLeft w:val="0"/>
      <w:marRight w:val="0"/>
      <w:marTop w:val="0"/>
      <w:marBottom w:val="0"/>
      <w:divBdr>
        <w:top w:val="none" w:sz="0" w:space="0" w:color="auto"/>
        <w:left w:val="none" w:sz="0" w:space="0" w:color="auto"/>
        <w:bottom w:val="none" w:sz="0" w:space="0" w:color="auto"/>
        <w:right w:val="none" w:sz="0" w:space="0" w:color="auto"/>
      </w:divBdr>
    </w:div>
    <w:div w:id="1345668844">
      <w:bodyDiv w:val="1"/>
      <w:marLeft w:val="0"/>
      <w:marRight w:val="0"/>
      <w:marTop w:val="0"/>
      <w:marBottom w:val="0"/>
      <w:divBdr>
        <w:top w:val="none" w:sz="0" w:space="0" w:color="auto"/>
        <w:left w:val="none" w:sz="0" w:space="0" w:color="auto"/>
        <w:bottom w:val="none" w:sz="0" w:space="0" w:color="auto"/>
        <w:right w:val="none" w:sz="0" w:space="0" w:color="auto"/>
      </w:divBdr>
    </w:div>
    <w:div w:id="1345860584">
      <w:bodyDiv w:val="1"/>
      <w:marLeft w:val="0"/>
      <w:marRight w:val="0"/>
      <w:marTop w:val="0"/>
      <w:marBottom w:val="0"/>
      <w:divBdr>
        <w:top w:val="none" w:sz="0" w:space="0" w:color="auto"/>
        <w:left w:val="none" w:sz="0" w:space="0" w:color="auto"/>
        <w:bottom w:val="none" w:sz="0" w:space="0" w:color="auto"/>
        <w:right w:val="none" w:sz="0" w:space="0" w:color="auto"/>
      </w:divBdr>
    </w:div>
    <w:div w:id="1345860742">
      <w:bodyDiv w:val="1"/>
      <w:marLeft w:val="0"/>
      <w:marRight w:val="0"/>
      <w:marTop w:val="0"/>
      <w:marBottom w:val="0"/>
      <w:divBdr>
        <w:top w:val="none" w:sz="0" w:space="0" w:color="auto"/>
        <w:left w:val="none" w:sz="0" w:space="0" w:color="auto"/>
        <w:bottom w:val="none" w:sz="0" w:space="0" w:color="auto"/>
        <w:right w:val="none" w:sz="0" w:space="0" w:color="auto"/>
      </w:divBdr>
    </w:div>
    <w:div w:id="1345937794">
      <w:bodyDiv w:val="1"/>
      <w:marLeft w:val="0"/>
      <w:marRight w:val="0"/>
      <w:marTop w:val="0"/>
      <w:marBottom w:val="0"/>
      <w:divBdr>
        <w:top w:val="none" w:sz="0" w:space="0" w:color="auto"/>
        <w:left w:val="none" w:sz="0" w:space="0" w:color="auto"/>
        <w:bottom w:val="none" w:sz="0" w:space="0" w:color="auto"/>
        <w:right w:val="none" w:sz="0" w:space="0" w:color="auto"/>
      </w:divBdr>
    </w:div>
    <w:div w:id="1345941871">
      <w:bodyDiv w:val="1"/>
      <w:marLeft w:val="0"/>
      <w:marRight w:val="0"/>
      <w:marTop w:val="0"/>
      <w:marBottom w:val="0"/>
      <w:divBdr>
        <w:top w:val="none" w:sz="0" w:space="0" w:color="auto"/>
        <w:left w:val="none" w:sz="0" w:space="0" w:color="auto"/>
        <w:bottom w:val="none" w:sz="0" w:space="0" w:color="auto"/>
        <w:right w:val="none" w:sz="0" w:space="0" w:color="auto"/>
      </w:divBdr>
    </w:div>
    <w:div w:id="1345978954">
      <w:bodyDiv w:val="1"/>
      <w:marLeft w:val="0"/>
      <w:marRight w:val="0"/>
      <w:marTop w:val="0"/>
      <w:marBottom w:val="0"/>
      <w:divBdr>
        <w:top w:val="none" w:sz="0" w:space="0" w:color="auto"/>
        <w:left w:val="none" w:sz="0" w:space="0" w:color="auto"/>
        <w:bottom w:val="none" w:sz="0" w:space="0" w:color="auto"/>
        <w:right w:val="none" w:sz="0" w:space="0" w:color="auto"/>
      </w:divBdr>
    </w:div>
    <w:div w:id="1346050990">
      <w:bodyDiv w:val="1"/>
      <w:marLeft w:val="0"/>
      <w:marRight w:val="0"/>
      <w:marTop w:val="0"/>
      <w:marBottom w:val="0"/>
      <w:divBdr>
        <w:top w:val="none" w:sz="0" w:space="0" w:color="auto"/>
        <w:left w:val="none" w:sz="0" w:space="0" w:color="auto"/>
        <w:bottom w:val="none" w:sz="0" w:space="0" w:color="auto"/>
        <w:right w:val="none" w:sz="0" w:space="0" w:color="auto"/>
      </w:divBdr>
    </w:div>
    <w:div w:id="1346060062">
      <w:bodyDiv w:val="1"/>
      <w:marLeft w:val="0"/>
      <w:marRight w:val="0"/>
      <w:marTop w:val="0"/>
      <w:marBottom w:val="0"/>
      <w:divBdr>
        <w:top w:val="none" w:sz="0" w:space="0" w:color="auto"/>
        <w:left w:val="none" w:sz="0" w:space="0" w:color="auto"/>
        <w:bottom w:val="none" w:sz="0" w:space="0" w:color="auto"/>
        <w:right w:val="none" w:sz="0" w:space="0" w:color="auto"/>
      </w:divBdr>
    </w:div>
    <w:div w:id="1346130701">
      <w:bodyDiv w:val="1"/>
      <w:marLeft w:val="0"/>
      <w:marRight w:val="0"/>
      <w:marTop w:val="0"/>
      <w:marBottom w:val="0"/>
      <w:divBdr>
        <w:top w:val="none" w:sz="0" w:space="0" w:color="auto"/>
        <w:left w:val="none" w:sz="0" w:space="0" w:color="auto"/>
        <w:bottom w:val="none" w:sz="0" w:space="0" w:color="auto"/>
        <w:right w:val="none" w:sz="0" w:space="0" w:color="auto"/>
      </w:divBdr>
    </w:div>
    <w:div w:id="1346133955">
      <w:bodyDiv w:val="1"/>
      <w:marLeft w:val="0"/>
      <w:marRight w:val="0"/>
      <w:marTop w:val="0"/>
      <w:marBottom w:val="0"/>
      <w:divBdr>
        <w:top w:val="none" w:sz="0" w:space="0" w:color="auto"/>
        <w:left w:val="none" w:sz="0" w:space="0" w:color="auto"/>
        <w:bottom w:val="none" w:sz="0" w:space="0" w:color="auto"/>
        <w:right w:val="none" w:sz="0" w:space="0" w:color="auto"/>
      </w:divBdr>
    </w:div>
    <w:div w:id="1346247858">
      <w:bodyDiv w:val="1"/>
      <w:marLeft w:val="0"/>
      <w:marRight w:val="0"/>
      <w:marTop w:val="0"/>
      <w:marBottom w:val="0"/>
      <w:divBdr>
        <w:top w:val="none" w:sz="0" w:space="0" w:color="auto"/>
        <w:left w:val="none" w:sz="0" w:space="0" w:color="auto"/>
        <w:bottom w:val="none" w:sz="0" w:space="0" w:color="auto"/>
        <w:right w:val="none" w:sz="0" w:space="0" w:color="auto"/>
      </w:divBdr>
    </w:div>
    <w:div w:id="1346446312">
      <w:bodyDiv w:val="1"/>
      <w:marLeft w:val="0"/>
      <w:marRight w:val="0"/>
      <w:marTop w:val="0"/>
      <w:marBottom w:val="0"/>
      <w:divBdr>
        <w:top w:val="none" w:sz="0" w:space="0" w:color="auto"/>
        <w:left w:val="none" w:sz="0" w:space="0" w:color="auto"/>
        <w:bottom w:val="none" w:sz="0" w:space="0" w:color="auto"/>
        <w:right w:val="none" w:sz="0" w:space="0" w:color="auto"/>
      </w:divBdr>
    </w:div>
    <w:div w:id="1346518796">
      <w:bodyDiv w:val="1"/>
      <w:marLeft w:val="0"/>
      <w:marRight w:val="0"/>
      <w:marTop w:val="0"/>
      <w:marBottom w:val="0"/>
      <w:divBdr>
        <w:top w:val="none" w:sz="0" w:space="0" w:color="auto"/>
        <w:left w:val="none" w:sz="0" w:space="0" w:color="auto"/>
        <w:bottom w:val="none" w:sz="0" w:space="0" w:color="auto"/>
        <w:right w:val="none" w:sz="0" w:space="0" w:color="auto"/>
      </w:divBdr>
    </w:div>
    <w:div w:id="1346708158">
      <w:bodyDiv w:val="1"/>
      <w:marLeft w:val="0"/>
      <w:marRight w:val="0"/>
      <w:marTop w:val="0"/>
      <w:marBottom w:val="0"/>
      <w:divBdr>
        <w:top w:val="none" w:sz="0" w:space="0" w:color="auto"/>
        <w:left w:val="none" w:sz="0" w:space="0" w:color="auto"/>
        <w:bottom w:val="none" w:sz="0" w:space="0" w:color="auto"/>
        <w:right w:val="none" w:sz="0" w:space="0" w:color="auto"/>
      </w:divBdr>
    </w:div>
    <w:div w:id="1346708248">
      <w:bodyDiv w:val="1"/>
      <w:marLeft w:val="0"/>
      <w:marRight w:val="0"/>
      <w:marTop w:val="0"/>
      <w:marBottom w:val="0"/>
      <w:divBdr>
        <w:top w:val="none" w:sz="0" w:space="0" w:color="auto"/>
        <w:left w:val="none" w:sz="0" w:space="0" w:color="auto"/>
        <w:bottom w:val="none" w:sz="0" w:space="0" w:color="auto"/>
        <w:right w:val="none" w:sz="0" w:space="0" w:color="auto"/>
      </w:divBdr>
    </w:div>
    <w:div w:id="1346710486">
      <w:bodyDiv w:val="1"/>
      <w:marLeft w:val="0"/>
      <w:marRight w:val="0"/>
      <w:marTop w:val="0"/>
      <w:marBottom w:val="0"/>
      <w:divBdr>
        <w:top w:val="none" w:sz="0" w:space="0" w:color="auto"/>
        <w:left w:val="none" w:sz="0" w:space="0" w:color="auto"/>
        <w:bottom w:val="none" w:sz="0" w:space="0" w:color="auto"/>
        <w:right w:val="none" w:sz="0" w:space="0" w:color="auto"/>
      </w:divBdr>
    </w:div>
    <w:div w:id="1346787468">
      <w:bodyDiv w:val="1"/>
      <w:marLeft w:val="0"/>
      <w:marRight w:val="0"/>
      <w:marTop w:val="0"/>
      <w:marBottom w:val="0"/>
      <w:divBdr>
        <w:top w:val="none" w:sz="0" w:space="0" w:color="auto"/>
        <w:left w:val="none" w:sz="0" w:space="0" w:color="auto"/>
        <w:bottom w:val="none" w:sz="0" w:space="0" w:color="auto"/>
        <w:right w:val="none" w:sz="0" w:space="0" w:color="auto"/>
      </w:divBdr>
    </w:div>
    <w:div w:id="1346787632">
      <w:bodyDiv w:val="1"/>
      <w:marLeft w:val="0"/>
      <w:marRight w:val="0"/>
      <w:marTop w:val="0"/>
      <w:marBottom w:val="0"/>
      <w:divBdr>
        <w:top w:val="none" w:sz="0" w:space="0" w:color="auto"/>
        <w:left w:val="none" w:sz="0" w:space="0" w:color="auto"/>
        <w:bottom w:val="none" w:sz="0" w:space="0" w:color="auto"/>
        <w:right w:val="none" w:sz="0" w:space="0" w:color="auto"/>
      </w:divBdr>
    </w:div>
    <w:div w:id="1346788175">
      <w:bodyDiv w:val="1"/>
      <w:marLeft w:val="0"/>
      <w:marRight w:val="0"/>
      <w:marTop w:val="0"/>
      <w:marBottom w:val="0"/>
      <w:divBdr>
        <w:top w:val="none" w:sz="0" w:space="0" w:color="auto"/>
        <w:left w:val="none" w:sz="0" w:space="0" w:color="auto"/>
        <w:bottom w:val="none" w:sz="0" w:space="0" w:color="auto"/>
        <w:right w:val="none" w:sz="0" w:space="0" w:color="auto"/>
      </w:divBdr>
    </w:div>
    <w:div w:id="1346790960">
      <w:bodyDiv w:val="1"/>
      <w:marLeft w:val="0"/>
      <w:marRight w:val="0"/>
      <w:marTop w:val="0"/>
      <w:marBottom w:val="0"/>
      <w:divBdr>
        <w:top w:val="none" w:sz="0" w:space="0" w:color="auto"/>
        <w:left w:val="none" w:sz="0" w:space="0" w:color="auto"/>
        <w:bottom w:val="none" w:sz="0" w:space="0" w:color="auto"/>
        <w:right w:val="none" w:sz="0" w:space="0" w:color="auto"/>
      </w:divBdr>
    </w:div>
    <w:div w:id="1346832496">
      <w:bodyDiv w:val="1"/>
      <w:marLeft w:val="0"/>
      <w:marRight w:val="0"/>
      <w:marTop w:val="0"/>
      <w:marBottom w:val="0"/>
      <w:divBdr>
        <w:top w:val="none" w:sz="0" w:space="0" w:color="auto"/>
        <w:left w:val="none" w:sz="0" w:space="0" w:color="auto"/>
        <w:bottom w:val="none" w:sz="0" w:space="0" w:color="auto"/>
        <w:right w:val="none" w:sz="0" w:space="0" w:color="auto"/>
      </w:divBdr>
    </w:div>
    <w:div w:id="1346976652">
      <w:bodyDiv w:val="1"/>
      <w:marLeft w:val="0"/>
      <w:marRight w:val="0"/>
      <w:marTop w:val="0"/>
      <w:marBottom w:val="0"/>
      <w:divBdr>
        <w:top w:val="none" w:sz="0" w:space="0" w:color="auto"/>
        <w:left w:val="none" w:sz="0" w:space="0" w:color="auto"/>
        <w:bottom w:val="none" w:sz="0" w:space="0" w:color="auto"/>
        <w:right w:val="none" w:sz="0" w:space="0" w:color="auto"/>
      </w:divBdr>
    </w:div>
    <w:div w:id="1347169580">
      <w:bodyDiv w:val="1"/>
      <w:marLeft w:val="0"/>
      <w:marRight w:val="0"/>
      <w:marTop w:val="0"/>
      <w:marBottom w:val="0"/>
      <w:divBdr>
        <w:top w:val="none" w:sz="0" w:space="0" w:color="auto"/>
        <w:left w:val="none" w:sz="0" w:space="0" w:color="auto"/>
        <w:bottom w:val="none" w:sz="0" w:space="0" w:color="auto"/>
        <w:right w:val="none" w:sz="0" w:space="0" w:color="auto"/>
      </w:divBdr>
    </w:div>
    <w:div w:id="1347176977">
      <w:bodyDiv w:val="1"/>
      <w:marLeft w:val="0"/>
      <w:marRight w:val="0"/>
      <w:marTop w:val="0"/>
      <w:marBottom w:val="0"/>
      <w:divBdr>
        <w:top w:val="none" w:sz="0" w:space="0" w:color="auto"/>
        <w:left w:val="none" w:sz="0" w:space="0" w:color="auto"/>
        <w:bottom w:val="none" w:sz="0" w:space="0" w:color="auto"/>
        <w:right w:val="none" w:sz="0" w:space="0" w:color="auto"/>
      </w:divBdr>
    </w:div>
    <w:div w:id="1347244537">
      <w:bodyDiv w:val="1"/>
      <w:marLeft w:val="0"/>
      <w:marRight w:val="0"/>
      <w:marTop w:val="0"/>
      <w:marBottom w:val="0"/>
      <w:divBdr>
        <w:top w:val="none" w:sz="0" w:space="0" w:color="auto"/>
        <w:left w:val="none" w:sz="0" w:space="0" w:color="auto"/>
        <w:bottom w:val="none" w:sz="0" w:space="0" w:color="auto"/>
        <w:right w:val="none" w:sz="0" w:space="0" w:color="auto"/>
      </w:divBdr>
    </w:div>
    <w:div w:id="1347248442">
      <w:bodyDiv w:val="1"/>
      <w:marLeft w:val="0"/>
      <w:marRight w:val="0"/>
      <w:marTop w:val="0"/>
      <w:marBottom w:val="0"/>
      <w:divBdr>
        <w:top w:val="none" w:sz="0" w:space="0" w:color="auto"/>
        <w:left w:val="none" w:sz="0" w:space="0" w:color="auto"/>
        <w:bottom w:val="none" w:sz="0" w:space="0" w:color="auto"/>
        <w:right w:val="none" w:sz="0" w:space="0" w:color="auto"/>
      </w:divBdr>
    </w:div>
    <w:div w:id="1347250522">
      <w:bodyDiv w:val="1"/>
      <w:marLeft w:val="0"/>
      <w:marRight w:val="0"/>
      <w:marTop w:val="0"/>
      <w:marBottom w:val="0"/>
      <w:divBdr>
        <w:top w:val="none" w:sz="0" w:space="0" w:color="auto"/>
        <w:left w:val="none" w:sz="0" w:space="0" w:color="auto"/>
        <w:bottom w:val="none" w:sz="0" w:space="0" w:color="auto"/>
        <w:right w:val="none" w:sz="0" w:space="0" w:color="auto"/>
      </w:divBdr>
    </w:div>
    <w:div w:id="1347251025">
      <w:bodyDiv w:val="1"/>
      <w:marLeft w:val="0"/>
      <w:marRight w:val="0"/>
      <w:marTop w:val="0"/>
      <w:marBottom w:val="0"/>
      <w:divBdr>
        <w:top w:val="none" w:sz="0" w:space="0" w:color="auto"/>
        <w:left w:val="none" w:sz="0" w:space="0" w:color="auto"/>
        <w:bottom w:val="none" w:sz="0" w:space="0" w:color="auto"/>
        <w:right w:val="none" w:sz="0" w:space="0" w:color="auto"/>
      </w:divBdr>
    </w:div>
    <w:div w:id="1347292528">
      <w:bodyDiv w:val="1"/>
      <w:marLeft w:val="0"/>
      <w:marRight w:val="0"/>
      <w:marTop w:val="0"/>
      <w:marBottom w:val="0"/>
      <w:divBdr>
        <w:top w:val="none" w:sz="0" w:space="0" w:color="auto"/>
        <w:left w:val="none" w:sz="0" w:space="0" w:color="auto"/>
        <w:bottom w:val="none" w:sz="0" w:space="0" w:color="auto"/>
        <w:right w:val="none" w:sz="0" w:space="0" w:color="auto"/>
      </w:divBdr>
    </w:div>
    <w:div w:id="1347292768">
      <w:bodyDiv w:val="1"/>
      <w:marLeft w:val="0"/>
      <w:marRight w:val="0"/>
      <w:marTop w:val="0"/>
      <w:marBottom w:val="0"/>
      <w:divBdr>
        <w:top w:val="none" w:sz="0" w:space="0" w:color="auto"/>
        <w:left w:val="none" w:sz="0" w:space="0" w:color="auto"/>
        <w:bottom w:val="none" w:sz="0" w:space="0" w:color="auto"/>
        <w:right w:val="none" w:sz="0" w:space="0" w:color="auto"/>
      </w:divBdr>
    </w:div>
    <w:div w:id="1347363549">
      <w:bodyDiv w:val="1"/>
      <w:marLeft w:val="0"/>
      <w:marRight w:val="0"/>
      <w:marTop w:val="0"/>
      <w:marBottom w:val="0"/>
      <w:divBdr>
        <w:top w:val="none" w:sz="0" w:space="0" w:color="auto"/>
        <w:left w:val="none" w:sz="0" w:space="0" w:color="auto"/>
        <w:bottom w:val="none" w:sz="0" w:space="0" w:color="auto"/>
        <w:right w:val="none" w:sz="0" w:space="0" w:color="auto"/>
      </w:divBdr>
    </w:div>
    <w:div w:id="1347366541">
      <w:bodyDiv w:val="1"/>
      <w:marLeft w:val="0"/>
      <w:marRight w:val="0"/>
      <w:marTop w:val="0"/>
      <w:marBottom w:val="0"/>
      <w:divBdr>
        <w:top w:val="none" w:sz="0" w:space="0" w:color="auto"/>
        <w:left w:val="none" w:sz="0" w:space="0" w:color="auto"/>
        <w:bottom w:val="none" w:sz="0" w:space="0" w:color="auto"/>
        <w:right w:val="none" w:sz="0" w:space="0" w:color="auto"/>
      </w:divBdr>
    </w:div>
    <w:div w:id="1347370892">
      <w:bodyDiv w:val="1"/>
      <w:marLeft w:val="0"/>
      <w:marRight w:val="0"/>
      <w:marTop w:val="0"/>
      <w:marBottom w:val="0"/>
      <w:divBdr>
        <w:top w:val="none" w:sz="0" w:space="0" w:color="auto"/>
        <w:left w:val="none" w:sz="0" w:space="0" w:color="auto"/>
        <w:bottom w:val="none" w:sz="0" w:space="0" w:color="auto"/>
        <w:right w:val="none" w:sz="0" w:space="0" w:color="auto"/>
      </w:divBdr>
    </w:div>
    <w:div w:id="1347517085">
      <w:bodyDiv w:val="1"/>
      <w:marLeft w:val="0"/>
      <w:marRight w:val="0"/>
      <w:marTop w:val="0"/>
      <w:marBottom w:val="0"/>
      <w:divBdr>
        <w:top w:val="none" w:sz="0" w:space="0" w:color="auto"/>
        <w:left w:val="none" w:sz="0" w:space="0" w:color="auto"/>
        <w:bottom w:val="none" w:sz="0" w:space="0" w:color="auto"/>
        <w:right w:val="none" w:sz="0" w:space="0" w:color="auto"/>
      </w:divBdr>
    </w:div>
    <w:div w:id="1347558934">
      <w:bodyDiv w:val="1"/>
      <w:marLeft w:val="0"/>
      <w:marRight w:val="0"/>
      <w:marTop w:val="0"/>
      <w:marBottom w:val="0"/>
      <w:divBdr>
        <w:top w:val="none" w:sz="0" w:space="0" w:color="auto"/>
        <w:left w:val="none" w:sz="0" w:space="0" w:color="auto"/>
        <w:bottom w:val="none" w:sz="0" w:space="0" w:color="auto"/>
        <w:right w:val="none" w:sz="0" w:space="0" w:color="auto"/>
      </w:divBdr>
    </w:div>
    <w:div w:id="1347561843">
      <w:bodyDiv w:val="1"/>
      <w:marLeft w:val="0"/>
      <w:marRight w:val="0"/>
      <w:marTop w:val="0"/>
      <w:marBottom w:val="0"/>
      <w:divBdr>
        <w:top w:val="none" w:sz="0" w:space="0" w:color="auto"/>
        <w:left w:val="none" w:sz="0" w:space="0" w:color="auto"/>
        <w:bottom w:val="none" w:sz="0" w:space="0" w:color="auto"/>
        <w:right w:val="none" w:sz="0" w:space="0" w:color="auto"/>
      </w:divBdr>
    </w:div>
    <w:div w:id="1347637206">
      <w:bodyDiv w:val="1"/>
      <w:marLeft w:val="0"/>
      <w:marRight w:val="0"/>
      <w:marTop w:val="0"/>
      <w:marBottom w:val="0"/>
      <w:divBdr>
        <w:top w:val="none" w:sz="0" w:space="0" w:color="auto"/>
        <w:left w:val="none" w:sz="0" w:space="0" w:color="auto"/>
        <w:bottom w:val="none" w:sz="0" w:space="0" w:color="auto"/>
        <w:right w:val="none" w:sz="0" w:space="0" w:color="auto"/>
      </w:divBdr>
    </w:div>
    <w:div w:id="1347637571">
      <w:bodyDiv w:val="1"/>
      <w:marLeft w:val="0"/>
      <w:marRight w:val="0"/>
      <w:marTop w:val="0"/>
      <w:marBottom w:val="0"/>
      <w:divBdr>
        <w:top w:val="none" w:sz="0" w:space="0" w:color="auto"/>
        <w:left w:val="none" w:sz="0" w:space="0" w:color="auto"/>
        <w:bottom w:val="none" w:sz="0" w:space="0" w:color="auto"/>
        <w:right w:val="none" w:sz="0" w:space="0" w:color="auto"/>
      </w:divBdr>
    </w:div>
    <w:div w:id="1347638073">
      <w:bodyDiv w:val="1"/>
      <w:marLeft w:val="0"/>
      <w:marRight w:val="0"/>
      <w:marTop w:val="0"/>
      <w:marBottom w:val="0"/>
      <w:divBdr>
        <w:top w:val="none" w:sz="0" w:space="0" w:color="auto"/>
        <w:left w:val="none" w:sz="0" w:space="0" w:color="auto"/>
        <w:bottom w:val="none" w:sz="0" w:space="0" w:color="auto"/>
        <w:right w:val="none" w:sz="0" w:space="0" w:color="auto"/>
      </w:divBdr>
    </w:div>
    <w:div w:id="1347709743">
      <w:bodyDiv w:val="1"/>
      <w:marLeft w:val="0"/>
      <w:marRight w:val="0"/>
      <w:marTop w:val="0"/>
      <w:marBottom w:val="0"/>
      <w:divBdr>
        <w:top w:val="none" w:sz="0" w:space="0" w:color="auto"/>
        <w:left w:val="none" w:sz="0" w:space="0" w:color="auto"/>
        <w:bottom w:val="none" w:sz="0" w:space="0" w:color="auto"/>
        <w:right w:val="none" w:sz="0" w:space="0" w:color="auto"/>
      </w:divBdr>
    </w:div>
    <w:div w:id="1347825702">
      <w:bodyDiv w:val="1"/>
      <w:marLeft w:val="0"/>
      <w:marRight w:val="0"/>
      <w:marTop w:val="0"/>
      <w:marBottom w:val="0"/>
      <w:divBdr>
        <w:top w:val="none" w:sz="0" w:space="0" w:color="auto"/>
        <w:left w:val="none" w:sz="0" w:space="0" w:color="auto"/>
        <w:bottom w:val="none" w:sz="0" w:space="0" w:color="auto"/>
        <w:right w:val="none" w:sz="0" w:space="0" w:color="auto"/>
      </w:divBdr>
    </w:div>
    <w:div w:id="1347902004">
      <w:bodyDiv w:val="1"/>
      <w:marLeft w:val="0"/>
      <w:marRight w:val="0"/>
      <w:marTop w:val="0"/>
      <w:marBottom w:val="0"/>
      <w:divBdr>
        <w:top w:val="none" w:sz="0" w:space="0" w:color="auto"/>
        <w:left w:val="none" w:sz="0" w:space="0" w:color="auto"/>
        <w:bottom w:val="none" w:sz="0" w:space="0" w:color="auto"/>
        <w:right w:val="none" w:sz="0" w:space="0" w:color="auto"/>
      </w:divBdr>
    </w:div>
    <w:div w:id="1347949385">
      <w:bodyDiv w:val="1"/>
      <w:marLeft w:val="0"/>
      <w:marRight w:val="0"/>
      <w:marTop w:val="0"/>
      <w:marBottom w:val="0"/>
      <w:divBdr>
        <w:top w:val="none" w:sz="0" w:space="0" w:color="auto"/>
        <w:left w:val="none" w:sz="0" w:space="0" w:color="auto"/>
        <w:bottom w:val="none" w:sz="0" w:space="0" w:color="auto"/>
        <w:right w:val="none" w:sz="0" w:space="0" w:color="auto"/>
      </w:divBdr>
    </w:div>
    <w:div w:id="1347949844">
      <w:bodyDiv w:val="1"/>
      <w:marLeft w:val="0"/>
      <w:marRight w:val="0"/>
      <w:marTop w:val="0"/>
      <w:marBottom w:val="0"/>
      <w:divBdr>
        <w:top w:val="none" w:sz="0" w:space="0" w:color="auto"/>
        <w:left w:val="none" w:sz="0" w:space="0" w:color="auto"/>
        <w:bottom w:val="none" w:sz="0" w:space="0" w:color="auto"/>
        <w:right w:val="none" w:sz="0" w:space="0" w:color="auto"/>
      </w:divBdr>
    </w:div>
    <w:div w:id="1347949936">
      <w:bodyDiv w:val="1"/>
      <w:marLeft w:val="0"/>
      <w:marRight w:val="0"/>
      <w:marTop w:val="0"/>
      <w:marBottom w:val="0"/>
      <w:divBdr>
        <w:top w:val="none" w:sz="0" w:space="0" w:color="auto"/>
        <w:left w:val="none" w:sz="0" w:space="0" w:color="auto"/>
        <w:bottom w:val="none" w:sz="0" w:space="0" w:color="auto"/>
        <w:right w:val="none" w:sz="0" w:space="0" w:color="auto"/>
      </w:divBdr>
    </w:div>
    <w:div w:id="1348019736">
      <w:bodyDiv w:val="1"/>
      <w:marLeft w:val="0"/>
      <w:marRight w:val="0"/>
      <w:marTop w:val="0"/>
      <w:marBottom w:val="0"/>
      <w:divBdr>
        <w:top w:val="none" w:sz="0" w:space="0" w:color="auto"/>
        <w:left w:val="none" w:sz="0" w:space="0" w:color="auto"/>
        <w:bottom w:val="none" w:sz="0" w:space="0" w:color="auto"/>
        <w:right w:val="none" w:sz="0" w:space="0" w:color="auto"/>
      </w:divBdr>
    </w:div>
    <w:div w:id="1348210035">
      <w:bodyDiv w:val="1"/>
      <w:marLeft w:val="0"/>
      <w:marRight w:val="0"/>
      <w:marTop w:val="0"/>
      <w:marBottom w:val="0"/>
      <w:divBdr>
        <w:top w:val="none" w:sz="0" w:space="0" w:color="auto"/>
        <w:left w:val="none" w:sz="0" w:space="0" w:color="auto"/>
        <w:bottom w:val="none" w:sz="0" w:space="0" w:color="auto"/>
        <w:right w:val="none" w:sz="0" w:space="0" w:color="auto"/>
      </w:divBdr>
    </w:div>
    <w:div w:id="1348216243">
      <w:bodyDiv w:val="1"/>
      <w:marLeft w:val="0"/>
      <w:marRight w:val="0"/>
      <w:marTop w:val="0"/>
      <w:marBottom w:val="0"/>
      <w:divBdr>
        <w:top w:val="none" w:sz="0" w:space="0" w:color="auto"/>
        <w:left w:val="none" w:sz="0" w:space="0" w:color="auto"/>
        <w:bottom w:val="none" w:sz="0" w:space="0" w:color="auto"/>
        <w:right w:val="none" w:sz="0" w:space="0" w:color="auto"/>
      </w:divBdr>
    </w:div>
    <w:div w:id="1348405876">
      <w:bodyDiv w:val="1"/>
      <w:marLeft w:val="0"/>
      <w:marRight w:val="0"/>
      <w:marTop w:val="0"/>
      <w:marBottom w:val="0"/>
      <w:divBdr>
        <w:top w:val="none" w:sz="0" w:space="0" w:color="auto"/>
        <w:left w:val="none" w:sz="0" w:space="0" w:color="auto"/>
        <w:bottom w:val="none" w:sz="0" w:space="0" w:color="auto"/>
        <w:right w:val="none" w:sz="0" w:space="0" w:color="auto"/>
      </w:divBdr>
    </w:div>
    <w:div w:id="1348479687">
      <w:bodyDiv w:val="1"/>
      <w:marLeft w:val="0"/>
      <w:marRight w:val="0"/>
      <w:marTop w:val="0"/>
      <w:marBottom w:val="0"/>
      <w:divBdr>
        <w:top w:val="none" w:sz="0" w:space="0" w:color="auto"/>
        <w:left w:val="none" w:sz="0" w:space="0" w:color="auto"/>
        <w:bottom w:val="none" w:sz="0" w:space="0" w:color="auto"/>
        <w:right w:val="none" w:sz="0" w:space="0" w:color="auto"/>
      </w:divBdr>
    </w:div>
    <w:div w:id="1348632442">
      <w:bodyDiv w:val="1"/>
      <w:marLeft w:val="0"/>
      <w:marRight w:val="0"/>
      <w:marTop w:val="0"/>
      <w:marBottom w:val="0"/>
      <w:divBdr>
        <w:top w:val="none" w:sz="0" w:space="0" w:color="auto"/>
        <w:left w:val="none" w:sz="0" w:space="0" w:color="auto"/>
        <w:bottom w:val="none" w:sz="0" w:space="0" w:color="auto"/>
        <w:right w:val="none" w:sz="0" w:space="0" w:color="auto"/>
      </w:divBdr>
    </w:div>
    <w:div w:id="1348675462">
      <w:bodyDiv w:val="1"/>
      <w:marLeft w:val="0"/>
      <w:marRight w:val="0"/>
      <w:marTop w:val="0"/>
      <w:marBottom w:val="0"/>
      <w:divBdr>
        <w:top w:val="none" w:sz="0" w:space="0" w:color="auto"/>
        <w:left w:val="none" w:sz="0" w:space="0" w:color="auto"/>
        <w:bottom w:val="none" w:sz="0" w:space="0" w:color="auto"/>
        <w:right w:val="none" w:sz="0" w:space="0" w:color="auto"/>
      </w:divBdr>
    </w:div>
    <w:div w:id="1349021628">
      <w:bodyDiv w:val="1"/>
      <w:marLeft w:val="0"/>
      <w:marRight w:val="0"/>
      <w:marTop w:val="0"/>
      <w:marBottom w:val="0"/>
      <w:divBdr>
        <w:top w:val="none" w:sz="0" w:space="0" w:color="auto"/>
        <w:left w:val="none" w:sz="0" w:space="0" w:color="auto"/>
        <w:bottom w:val="none" w:sz="0" w:space="0" w:color="auto"/>
        <w:right w:val="none" w:sz="0" w:space="0" w:color="auto"/>
      </w:divBdr>
    </w:div>
    <w:div w:id="1349022600">
      <w:bodyDiv w:val="1"/>
      <w:marLeft w:val="0"/>
      <w:marRight w:val="0"/>
      <w:marTop w:val="0"/>
      <w:marBottom w:val="0"/>
      <w:divBdr>
        <w:top w:val="none" w:sz="0" w:space="0" w:color="auto"/>
        <w:left w:val="none" w:sz="0" w:space="0" w:color="auto"/>
        <w:bottom w:val="none" w:sz="0" w:space="0" w:color="auto"/>
        <w:right w:val="none" w:sz="0" w:space="0" w:color="auto"/>
      </w:divBdr>
    </w:div>
    <w:div w:id="1349022735">
      <w:bodyDiv w:val="1"/>
      <w:marLeft w:val="0"/>
      <w:marRight w:val="0"/>
      <w:marTop w:val="0"/>
      <w:marBottom w:val="0"/>
      <w:divBdr>
        <w:top w:val="none" w:sz="0" w:space="0" w:color="auto"/>
        <w:left w:val="none" w:sz="0" w:space="0" w:color="auto"/>
        <w:bottom w:val="none" w:sz="0" w:space="0" w:color="auto"/>
        <w:right w:val="none" w:sz="0" w:space="0" w:color="auto"/>
      </w:divBdr>
    </w:div>
    <w:div w:id="1349059063">
      <w:bodyDiv w:val="1"/>
      <w:marLeft w:val="0"/>
      <w:marRight w:val="0"/>
      <w:marTop w:val="0"/>
      <w:marBottom w:val="0"/>
      <w:divBdr>
        <w:top w:val="none" w:sz="0" w:space="0" w:color="auto"/>
        <w:left w:val="none" w:sz="0" w:space="0" w:color="auto"/>
        <w:bottom w:val="none" w:sz="0" w:space="0" w:color="auto"/>
        <w:right w:val="none" w:sz="0" w:space="0" w:color="auto"/>
      </w:divBdr>
    </w:div>
    <w:div w:id="1349135845">
      <w:bodyDiv w:val="1"/>
      <w:marLeft w:val="0"/>
      <w:marRight w:val="0"/>
      <w:marTop w:val="0"/>
      <w:marBottom w:val="0"/>
      <w:divBdr>
        <w:top w:val="none" w:sz="0" w:space="0" w:color="auto"/>
        <w:left w:val="none" w:sz="0" w:space="0" w:color="auto"/>
        <w:bottom w:val="none" w:sz="0" w:space="0" w:color="auto"/>
        <w:right w:val="none" w:sz="0" w:space="0" w:color="auto"/>
      </w:divBdr>
    </w:div>
    <w:div w:id="1349135863">
      <w:bodyDiv w:val="1"/>
      <w:marLeft w:val="0"/>
      <w:marRight w:val="0"/>
      <w:marTop w:val="0"/>
      <w:marBottom w:val="0"/>
      <w:divBdr>
        <w:top w:val="none" w:sz="0" w:space="0" w:color="auto"/>
        <w:left w:val="none" w:sz="0" w:space="0" w:color="auto"/>
        <w:bottom w:val="none" w:sz="0" w:space="0" w:color="auto"/>
        <w:right w:val="none" w:sz="0" w:space="0" w:color="auto"/>
      </w:divBdr>
    </w:div>
    <w:div w:id="1349138744">
      <w:bodyDiv w:val="1"/>
      <w:marLeft w:val="0"/>
      <w:marRight w:val="0"/>
      <w:marTop w:val="0"/>
      <w:marBottom w:val="0"/>
      <w:divBdr>
        <w:top w:val="none" w:sz="0" w:space="0" w:color="auto"/>
        <w:left w:val="none" w:sz="0" w:space="0" w:color="auto"/>
        <w:bottom w:val="none" w:sz="0" w:space="0" w:color="auto"/>
        <w:right w:val="none" w:sz="0" w:space="0" w:color="auto"/>
      </w:divBdr>
    </w:div>
    <w:div w:id="1349218249">
      <w:bodyDiv w:val="1"/>
      <w:marLeft w:val="0"/>
      <w:marRight w:val="0"/>
      <w:marTop w:val="0"/>
      <w:marBottom w:val="0"/>
      <w:divBdr>
        <w:top w:val="none" w:sz="0" w:space="0" w:color="auto"/>
        <w:left w:val="none" w:sz="0" w:space="0" w:color="auto"/>
        <w:bottom w:val="none" w:sz="0" w:space="0" w:color="auto"/>
        <w:right w:val="none" w:sz="0" w:space="0" w:color="auto"/>
      </w:divBdr>
    </w:div>
    <w:div w:id="1349255199">
      <w:bodyDiv w:val="1"/>
      <w:marLeft w:val="0"/>
      <w:marRight w:val="0"/>
      <w:marTop w:val="0"/>
      <w:marBottom w:val="0"/>
      <w:divBdr>
        <w:top w:val="none" w:sz="0" w:space="0" w:color="auto"/>
        <w:left w:val="none" w:sz="0" w:space="0" w:color="auto"/>
        <w:bottom w:val="none" w:sz="0" w:space="0" w:color="auto"/>
        <w:right w:val="none" w:sz="0" w:space="0" w:color="auto"/>
      </w:divBdr>
    </w:div>
    <w:div w:id="1349257198">
      <w:bodyDiv w:val="1"/>
      <w:marLeft w:val="0"/>
      <w:marRight w:val="0"/>
      <w:marTop w:val="0"/>
      <w:marBottom w:val="0"/>
      <w:divBdr>
        <w:top w:val="none" w:sz="0" w:space="0" w:color="auto"/>
        <w:left w:val="none" w:sz="0" w:space="0" w:color="auto"/>
        <w:bottom w:val="none" w:sz="0" w:space="0" w:color="auto"/>
        <w:right w:val="none" w:sz="0" w:space="0" w:color="auto"/>
      </w:divBdr>
    </w:div>
    <w:div w:id="1349285390">
      <w:bodyDiv w:val="1"/>
      <w:marLeft w:val="0"/>
      <w:marRight w:val="0"/>
      <w:marTop w:val="0"/>
      <w:marBottom w:val="0"/>
      <w:divBdr>
        <w:top w:val="none" w:sz="0" w:space="0" w:color="auto"/>
        <w:left w:val="none" w:sz="0" w:space="0" w:color="auto"/>
        <w:bottom w:val="none" w:sz="0" w:space="0" w:color="auto"/>
        <w:right w:val="none" w:sz="0" w:space="0" w:color="auto"/>
      </w:divBdr>
    </w:div>
    <w:div w:id="1349406211">
      <w:bodyDiv w:val="1"/>
      <w:marLeft w:val="0"/>
      <w:marRight w:val="0"/>
      <w:marTop w:val="0"/>
      <w:marBottom w:val="0"/>
      <w:divBdr>
        <w:top w:val="none" w:sz="0" w:space="0" w:color="auto"/>
        <w:left w:val="none" w:sz="0" w:space="0" w:color="auto"/>
        <w:bottom w:val="none" w:sz="0" w:space="0" w:color="auto"/>
        <w:right w:val="none" w:sz="0" w:space="0" w:color="auto"/>
      </w:divBdr>
    </w:div>
    <w:div w:id="1349410960">
      <w:bodyDiv w:val="1"/>
      <w:marLeft w:val="0"/>
      <w:marRight w:val="0"/>
      <w:marTop w:val="0"/>
      <w:marBottom w:val="0"/>
      <w:divBdr>
        <w:top w:val="none" w:sz="0" w:space="0" w:color="auto"/>
        <w:left w:val="none" w:sz="0" w:space="0" w:color="auto"/>
        <w:bottom w:val="none" w:sz="0" w:space="0" w:color="auto"/>
        <w:right w:val="none" w:sz="0" w:space="0" w:color="auto"/>
      </w:divBdr>
    </w:div>
    <w:div w:id="1349454465">
      <w:bodyDiv w:val="1"/>
      <w:marLeft w:val="0"/>
      <w:marRight w:val="0"/>
      <w:marTop w:val="0"/>
      <w:marBottom w:val="0"/>
      <w:divBdr>
        <w:top w:val="none" w:sz="0" w:space="0" w:color="auto"/>
        <w:left w:val="none" w:sz="0" w:space="0" w:color="auto"/>
        <w:bottom w:val="none" w:sz="0" w:space="0" w:color="auto"/>
        <w:right w:val="none" w:sz="0" w:space="0" w:color="auto"/>
      </w:divBdr>
    </w:div>
    <w:div w:id="1349525285">
      <w:bodyDiv w:val="1"/>
      <w:marLeft w:val="0"/>
      <w:marRight w:val="0"/>
      <w:marTop w:val="0"/>
      <w:marBottom w:val="0"/>
      <w:divBdr>
        <w:top w:val="none" w:sz="0" w:space="0" w:color="auto"/>
        <w:left w:val="none" w:sz="0" w:space="0" w:color="auto"/>
        <w:bottom w:val="none" w:sz="0" w:space="0" w:color="auto"/>
        <w:right w:val="none" w:sz="0" w:space="0" w:color="auto"/>
      </w:divBdr>
    </w:div>
    <w:div w:id="1349529204">
      <w:bodyDiv w:val="1"/>
      <w:marLeft w:val="0"/>
      <w:marRight w:val="0"/>
      <w:marTop w:val="0"/>
      <w:marBottom w:val="0"/>
      <w:divBdr>
        <w:top w:val="none" w:sz="0" w:space="0" w:color="auto"/>
        <w:left w:val="none" w:sz="0" w:space="0" w:color="auto"/>
        <w:bottom w:val="none" w:sz="0" w:space="0" w:color="auto"/>
        <w:right w:val="none" w:sz="0" w:space="0" w:color="auto"/>
      </w:divBdr>
    </w:div>
    <w:div w:id="1349596331">
      <w:bodyDiv w:val="1"/>
      <w:marLeft w:val="0"/>
      <w:marRight w:val="0"/>
      <w:marTop w:val="0"/>
      <w:marBottom w:val="0"/>
      <w:divBdr>
        <w:top w:val="none" w:sz="0" w:space="0" w:color="auto"/>
        <w:left w:val="none" w:sz="0" w:space="0" w:color="auto"/>
        <w:bottom w:val="none" w:sz="0" w:space="0" w:color="auto"/>
        <w:right w:val="none" w:sz="0" w:space="0" w:color="auto"/>
      </w:divBdr>
    </w:div>
    <w:div w:id="1349722806">
      <w:bodyDiv w:val="1"/>
      <w:marLeft w:val="0"/>
      <w:marRight w:val="0"/>
      <w:marTop w:val="0"/>
      <w:marBottom w:val="0"/>
      <w:divBdr>
        <w:top w:val="none" w:sz="0" w:space="0" w:color="auto"/>
        <w:left w:val="none" w:sz="0" w:space="0" w:color="auto"/>
        <w:bottom w:val="none" w:sz="0" w:space="0" w:color="auto"/>
        <w:right w:val="none" w:sz="0" w:space="0" w:color="auto"/>
      </w:divBdr>
    </w:div>
    <w:div w:id="1349868536">
      <w:bodyDiv w:val="1"/>
      <w:marLeft w:val="0"/>
      <w:marRight w:val="0"/>
      <w:marTop w:val="0"/>
      <w:marBottom w:val="0"/>
      <w:divBdr>
        <w:top w:val="none" w:sz="0" w:space="0" w:color="auto"/>
        <w:left w:val="none" w:sz="0" w:space="0" w:color="auto"/>
        <w:bottom w:val="none" w:sz="0" w:space="0" w:color="auto"/>
        <w:right w:val="none" w:sz="0" w:space="0" w:color="auto"/>
      </w:divBdr>
    </w:div>
    <w:div w:id="1349939782">
      <w:bodyDiv w:val="1"/>
      <w:marLeft w:val="0"/>
      <w:marRight w:val="0"/>
      <w:marTop w:val="0"/>
      <w:marBottom w:val="0"/>
      <w:divBdr>
        <w:top w:val="none" w:sz="0" w:space="0" w:color="auto"/>
        <w:left w:val="none" w:sz="0" w:space="0" w:color="auto"/>
        <w:bottom w:val="none" w:sz="0" w:space="0" w:color="auto"/>
        <w:right w:val="none" w:sz="0" w:space="0" w:color="auto"/>
      </w:divBdr>
    </w:div>
    <w:div w:id="1349941418">
      <w:bodyDiv w:val="1"/>
      <w:marLeft w:val="0"/>
      <w:marRight w:val="0"/>
      <w:marTop w:val="0"/>
      <w:marBottom w:val="0"/>
      <w:divBdr>
        <w:top w:val="none" w:sz="0" w:space="0" w:color="auto"/>
        <w:left w:val="none" w:sz="0" w:space="0" w:color="auto"/>
        <w:bottom w:val="none" w:sz="0" w:space="0" w:color="auto"/>
        <w:right w:val="none" w:sz="0" w:space="0" w:color="auto"/>
      </w:divBdr>
    </w:div>
    <w:div w:id="1349984917">
      <w:bodyDiv w:val="1"/>
      <w:marLeft w:val="0"/>
      <w:marRight w:val="0"/>
      <w:marTop w:val="0"/>
      <w:marBottom w:val="0"/>
      <w:divBdr>
        <w:top w:val="none" w:sz="0" w:space="0" w:color="auto"/>
        <w:left w:val="none" w:sz="0" w:space="0" w:color="auto"/>
        <w:bottom w:val="none" w:sz="0" w:space="0" w:color="auto"/>
        <w:right w:val="none" w:sz="0" w:space="0" w:color="auto"/>
      </w:divBdr>
    </w:div>
    <w:div w:id="1350137786">
      <w:bodyDiv w:val="1"/>
      <w:marLeft w:val="0"/>
      <w:marRight w:val="0"/>
      <w:marTop w:val="0"/>
      <w:marBottom w:val="0"/>
      <w:divBdr>
        <w:top w:val="none" w:sz="0" w:space="0" w:color="auto"/>
        <w:left w:val="none" w:sz="0" w:space="0" w:color="auto"/>
        <w:bottom w:val="none" w:sz="0" w:space="0" w:color="auto"/>
        <w:right w:val="none" w:sz="0" w:space="0" w:color="auto"/>
      </w:divBdr>
    </w:div>
    <w:div w:id="1350176136">
      <w:bodyDiv w:val="1"/>
      <w:marLeft w:val="0"/>
      <w:marRight w:val="0"/>
      <w:marTop w:val="0"/>
      <w:marBottom w:val="0"/>
      <w:divBdr>
        <w:top w:val="none" w:sz="0" w:space="0" w:color="auto"/>
        <w:left w:val="none" w:sz="0" w:space="0" w:color="auto"/>
        <w:bottom w:val="none" w:sz="0" w:space="0" w:color="auto"/>
        <w:right w:val="none" w:sz="0" w:space="0" w:color="auto"/>
      </w:divBdr>
    </w:div>
    <w:div w:id="1350176300">
      <w:bodyDiv w:val="1"/>
      <w:marLeft w:val="0"/>
      <w:marRight w:val="0"/>
      <w:marTop w:val="0"/>
      <w:marBottom w:val="0"/>
      <w:divBdr>
        <w:top w:val="none" w:sz="0" w:space="0" w:color="auto"/>
        <w:left w:val="none" w:sz="0" w:space="0" w:color="auto"/>
        <w:bottom w:val="none" w:sz="0" w:space="0" w:color="auto"/>
        <w:right w:val="none" w:sz="0" w:space="0" w:color="auto"/>
      </w:divBdr>
    </w:div>
    <w:div w:id="1350181035">
      <w:bodyDiv w:val="1"/>
      <w:marLeft w:val="0"/>
      <w:marRight w:val="0"/>
      <w:marTop w:val="0"/>
      <w:marBottom w:val="0"/>
      <w:divBdr>
        <w:top w:val="none" w:sz="0" w:space="0" w:color="auto"/>
        <w:left w:val="none" w:sz="0" w:space="0" w:color="auto"/>
        <w:bottom w:val="none" w:sz="0" w:space="0" w:color="auto"/>
        <w:right w:val="none" w:sz="0" w:space="0" w:color="auto"/>
      </w:divBdr>
    </w:div>
    <w:div w:id="1350336036">
      <w:bodyDiv w:val="1"/>
      <w:marLeft w:val="0"/>
      <w:marRight w:val="0"/>
      <w:marTop w:val="0"/>
      <w:marBottom w:val="0"/>
      <w:divBdr>
        <w:top w:val="none" w:sz="0" w:space="0" w:color="auto"/>
        <w:left w:val="none" w:sz="0" w:space="0" w:color="auto"/>
        <w:bottom w:val="none" w:sz="0" w:space="0" w:color="auto"/>
        <w:right w:val="none" w:sz="0" w:space="0" w:color="auto"/>
      </w:divBdr>
    </w:div>
    <w:div w:id="1350374157">
      <w:bodyDiv w:val="1"/>
      <w:marLeft w:val="0"/>
      <w:marRight w:val="0"/>
      <w:marTop w:val="0"/>
      <w:marBottom w:val="0"/>
      <w:divBdr>
        <w:top w:val="none" w:sz="0" w:space="0" w:color="auto"/>
        <w:left w:val="none" w:sz="0" w:space="0" w:color="auto"/>
        <w:bottom w:val="none" w:sz="0" w:space="0" w:color="auto"/>
        <w:right w:val="none" w:sz="0" w:space="0" w:color="auto"/>
      </w:divBdr>
    </w:div>
    <w:div w:id="1350376443">
      <w:bodyDiv w:val="1"/>
      <w:marLeft w:val="0"/>
      <w:marRight w:val="0"/>
      <w:marTop w:val="0"/>
      <w:marBottom w:val="0"/>
      <w:divBdr>
        <w:top w:val="none" w:sz="0" w:space="0" w:color="auto"/>
        <w:left w:val="none" w:sz="0" w:space="0" w:color="auto"/>
        <w:bottom w:val="none" w:sz="0" w:space="0" w:color="auto"/>
        <w:right w:val="none" w:sz="0" w:space="0" w:color="auto"/>
      </w:divBdr>
    </w:div>
    <w:div w:id="1350450674">
      <w:bodyDiv w:val="1"/>
      <w:marLeft w:val="0"/>
      <w:marRight w:val="0"/>
      <w:marTop w:val="0"/>
      <w:marBottom w:val="0"/>
      <w:divBdr>
        <w:top w:val="none" w:sz="0" w:space="0" w:color="auto"/>
        <w:left w:val="none" w:sz="0" w:space="0" w:color="auto"/>
        <w:bottom w:val="none" w:sz="0" w:space="0" w:color="auto"/>
        <w:right w:val="none" w:sz="0" w:space="0" w:color="auto"/>
      </w:divBdr>
    </w:div>
    <w:div w:id="1350525258">
      <w:bodyDiv w:val="1"/>
      <w:marLeft w:val="0"/>
      <w:marRight w:val="0"/>
      <w:marTop w:val="0"/>
      <w:marBottom w:val="0"/>
      <w:divBdr>
        <w:top w:val="none" w:sz="0" w:space="0" w:color="auto"/>
        <w:left w:val="none" w:sz="0" w:space="0" w:color="auto"/>
        <w:bottom w:val="none" w:sz="0" w:space="0" w:color="auto"/>
        <w:right w:val="none" w:sz="0" w:space="0" w:color="auto"/>
      </w:divBdr>
    </w:div>
    <w:div w:id="1350528685">
      <w:bodyDiv w:val="1"/>
      <w:marLeft w:val="0"/>
      <w:marRight w:val="0"/>
      <w:marTop w:val="0"/>
      <w:marBottom w:val="0"/>
      <w:divBdr>
        <w:top w:val="none" w:sz="0" w:space="0" w:color="auto"/>
        <w:left w:val="none" w:sz="0" w:space="0" w:color="auto"/>
        <w:bottom w:val="none" w:sz="0" w:space="0" w:color="auto"/>
        <w:right w:val="none" w:sz="0" w:space="0" w:color="auto"/>
      </w:divBdr>
    </w:div>
    <w:div w:id="1350645779">
      <w:bodyDiv w:val="1"/>
      <w:marLeft w:val="0"/>
      <w:marRight w:val="0"/>
      <w:marTop w:val="0"/>
      <w:marBottom w:val="0"/>
      <w:divBdr>
        <w:top w:val="none" w:sz="0" w:space="0" w:color="auto"/>
        <w:left w:val="none" w:sz="0" w:space="0" w:color="auto"/>
        <w:bottom w:val="none" w:sz="0" w:space="0" w:color="auto"/>
        <w:right w:val="none" w:sz="0" w:space="0" w:color="auto"/>
      </w:divBdr>
    </w:div>
    <w:div w:id="1350717238">
      <w:bodyDiv w:val="1"/>
      <w:marLeft w:val="0"/>
      <w:marRight w:val="0"/>
      <w:marTop w:val="0"/>
      <w:marBottom w:val="0"/>
      <w:divBdr>
        <w:top w:val="none" w:sz="0" w:space="0" w:color="auto"/>
        <w:left w:val="none" w:sz="0" w:space="0" w:color="auto"/>
        <w:bottom w:val="none" w:sz="0" w:space="0" w:color="auto"/>
        <w:right w:val="none" w:sz="0" w:space="0" w:color="auto"/>
      </w:divBdr>
    </w:div>
    <w:div w:id="1350836000">
      <w:bodyDiv w:val="1"/>
      <w:marLeft w:val="0"/>
      <w:marRight w:val="0"/>
      <w:marTop w:val="0"/>
      <w:marBottom w:val="0"/>
      <w:divBdr>
        <w:top w:val="none" w:sz="0" w:space="0" w:color="auto"/>
        <w:left w:val="none" w:sz="0" w:space="0" w:color="auto"/>
        <w:bottom w:val="none" w:sz="0" w:space="0" w:color="auto"/>
        <w:right w:val="none" w:sz="0" w:space="0" w:color="auto"/>
      </w:divBdr>
    </w:div>
    <w:div w:id="1350912537">
      <w:bodyDiv w:val="1"/>
      <w:marLeft w:val="0"/>
      <w:marRight w:val="0"/>
      <w:marTop w:val="0"/>
      <w:marBottom w:val="0"/>
      <w:divBdr>
        <w:top w:val="none" w:sz="0" w:space="0" w:color="auto"/>
        <w:left w:val="none" w:sz="0" w:space="0" w:color="auto"/>
        <w:bottom w:val="none" w:sz="0" w:space="0" w:color="auto"/>
        <w:right w:val="none" w:sz="0" w:space="0" w:color="auto"/>
      </w:divBdr>
    </w:div>
    <w:div w:id="1350913159">
      <w:bodyDiv w:val="1"/>
      <w:marLeft w:val="0"/>
      <w:marRight w:val="0"/>
      <w:marTop w:val="0"/>
      <w:marBottom w:val="0"/>
      <w:divBdr>
        <w:top w:val="none" w:sz="0" w:space="0" w:color="auto"/>
        <w:left w:val="none" w:sz="0" w:space="0" w:color="auto"/>
        <w:bottom w:val="none" w:sz="0" w:space="0" w:color="auto"/>
        <w:right w:val="none" w:sz="0" w:space="0" w:color="auto"/>
      </w:divBdr>
    </w:div>
    <w:div w:id="1350915054">
      <w:bodyDiv w:val="1"/>
      <w:marLeft w:val="0"/>
      <w:marRight w:val="0"/>
      <w:marTop w:val="0"/>
      <w:marBottom w:val="0"/>
      <w:divBdr>
        <w:top w:val="none" w:sz="0" w:space="0" w:color="auto"/>
        <w:left w:val="none" w:sz="0" w:space="0" w:color="auto"/>
        <w:bottom w:val="none" w:sz="0" w:space="0" w:color="auto"/>
        <w:right w:val="none" w:sz="0" w:space="0" w:color="auto"/>
      </w:divBdr>
    </w:div>
    <w:div w:id="1350981936">
      <w:bodyDiv w:val="1"/>
      <w:marLeft w:val="0"/>
      <w:marRight w:val="0"/>
      <w:marTop w:val="0"/>
      <w:marBottom w:val="0"/>
      <w:divBdr>
        <w:top w:val="none" w:sz="0" w:space="0" w:color="auto"/>
        <w:left w:val="none" w:sz="0" w:space="0" w:color="auto"/>
        <w:bottom w:val="none" w:sz="0" w:space="0" w:color="auto"/>
        <w:right w:val="none" w:sz="0" w:space="0" w:color="auto"/>
      </w:divBdr>
    </w:div>
    <w:div w:id="1351028997">
      <w:bodyDiv w:val="1"/>
      <w:marLeft w:val="0"/>
      <w:marRight w:val="0"/>
      <w:marTop w:val="0"/>
      <w:marBottom w:val="0"/>
      <w:divBdr>
        <w:top w:val="none" w:sz="0" w:space="0" w:color="auto"/>
        <w:left w:val="none" w:sz="0" w:space="0" w:color="auto"/>
        <w:bottom w:val="none" w:sz="0" w:space="0" w:color="auto"/>
        <w:right w:val="none" w:sz="0" w:space="0" w:color="auto"/>
      </w:divBdr>
    </w:div>
    <w:div w:id="1351226459">
      <w:bodyDiv w:val="1"/>
      <w:marLeft w:val="0"/>
      <w:marRight w:val="0"/>
      <w:marTop w:val="0"/>
      <w:marBottom w:val="0"/>
      <w:divBdr>
        <w:top w:val="none" w:sz="0" w:space="0" w:color="auto"/>
        <w:left w:val="none" w:sz="0" w:space="0" w:color="auto"/>
        <w:bottom w:val="none" w:sz="0" w:space="0" w:color="auto"/>
        <w:right w:val="none" w:sz="0" w:space="0" w:color="auto"/>
      </w:divBdr>
    </w:div>
    <w:div w:id="1351253858">
      <w:bodyDiv w:val="1"/>
      <w:marLeft w:val="0"/>
      <w:marRight w:val="0"/>
      <w:marTop w:val="0"/>
      <w:marBottom w:val="0"/>
      <w:divBdr>
        <w:top w:val="none" w:sz="0" w:space="0" w:color="auto"/>
        <w:left w:val="none" w:sz="0" w:space="0" w:color="auto"/>
        <w:bottom w:val="none" w:sz="0" w:space="0" w:color="auto"/>
        <w:right w:val="none" w:sz="0" w:space="0" w:color="auto"/>
      </w:divBdr>
    </w:div>
    <w:div w:id="1351292901">
      <w:bodyDiv w:val="1"/>
      <w:marLeft w:val="0"/>
      <w:marRight w:val="0"/>
      <w:marTop w:val="0"/>
      <w:marBottom w:val="0"/>
      <w:divBdr>
        <w:top w:val="none" w:sz="0" w:space="0" w:color="auto"/>
        <w:left w:val="none" w:sz="0" w:space="0" w:color="auto"/>
        <w:bottom w:val="none" w:sz="0" w:space="0" w:color="auto"/>
        <w:right w:val="none" w:sz="0" w:space="0" w:color="auto"/>
      </w:divBdr>
    </w:div>
    <w:div w:id="1351299746">
      <w:bodyDiv w:val="1"/>
      <w:marLeft w:val="0"/>
      <w:marRight w:val="0"/>
      <w:marTop w:val="0"/>
      <w:marBottom w:val="0"/>
      <w:divBdr>
        <w:top w:val="none" w:sz="0" w:space="0" w:color="auto"/>
        <w:left w:val="none" w:sz="0" w:space="0" w:color="auto"/>
        <w:bottom w:val="none" w:sz="0" w:space="0" w:color="auto"/>
        <w:right w:val="none" w:sz="0" w:space="0" w:color="auto"/>
      </w:divBdr>
    </w:div>
    <w:div w:id="1351368397">
      <w:bodyDiv w:val="1"/>
      <w:marLeft w:val="0"/>
      <w:marRight w:val="0"/>
      <w:marTop w:val="0"/>
      <w:marBottom w:val="0"/>
      <w:divBdr>
        <w:top w:val="none" w:sz="0" w:space="0" w:color="auto"/>
        <w:left w:val="none" w:sz="0" w:space="0" w:color="auto"/>
        <w:bottom w:val="none" w:sz="0" w:space="0" w:color="auto"/>
        <w:right w:val="none" w:sz="0" w:space="0" w:color="auto"/>
      </w:divBdr>
    </w:div>
    <w:div w:id="1351487889">
      <w:bodyDiv w:val="1"/>
      <w:marLeft w:val="0"/>
      <w:marRight w:val="0"/>
      <w:marTop w:val="0"/>
      <w:marBottom w:val="0"/>
      <w:divBdr>
        <w:top w:val="none" w:sz="0" w:space="0" w:color="auto"/>
        <w:left w:val="none" w:sz="0" w:space="0" w:color="auto"/>
        <w:bottom w:val="none" w:sz="0" w:space="0" w:color="auto"/>
        <w:right w:val="none" w:sz="0" w:space="0" w:color="auto"/>
      </w:divBdr>
    </w:div>
    <w:div w:id="1351566344">
      <w:bodyDiv w:val="1"/>
      <w:marLeft w:val="0"/>
      <w:marRight w:val="0"/>
      <w:marTop w:val="0"/>
      <w:marBottom w:val="0"/>
      <w:divBdr>
        <w:top w:val="none" w:sz="0" w:space="0" w:color="auto"/>
        <w:left w:val="none" w:sz="0" w:space="0" w:color="auto"/>
        <w:bottom w:val="none" w:sz="0" w:space="0" w:color="auto"/>
        <w:right w:val="none" w:sz="0" w:space="0" w:color="auto"/>
      </w:divBdr>
    </w:div>
    <w:div w:id="1351683564">
      <w:bodyDiv w:val="1"/>
      <w:marLeft w:val="0"/>
      <w:marRight w:val="0"/>
      <w:marTop w:val="0"/>
      <w:marBottom w:val="0"/>
      <w:divBdr>
        <w:top w:val="none" w:sz="0" w:space="0" w:color="auto"/>
        <w:left w:val="none" w:sz="0" w:space="0" w:color="auto"/>
        <w:bottom w:val="none" w:sz="0" w:space="0" w:color="auto"/>
        <w:right w:val="none" w:sz="0" w:space="0" w:color="auto"/>
      </w:divBdr>
    </w:div>
    <w:div w:id="1351755923">
      <w:bodyDiv w:val="1"/>
      <w:marLeft w:val="0"/>
      <w:marRight w:val="0"/>
      <w:marTop w:val="0"/>
      <w:marBottom w:val="0"/>
      <w:divBdr>
        <w:top w:val="none" w:sz="0" w:space="0" w:color="auto"/>
        <w:left w:val="none" w:sz="0" w:space="0" w:color="auto"/>
        <w:bottom w:val="none" w:sz="0" w:space="0" w:color="auto"/>
        <w:right w:val="none" w:sz="0" w:space="0" w:color="auto"/>
      </w:divBdr>
    </w:div>
    <w:div w:id="1351831131">
      <w:bodyDiv w:val="1"/>
      <w:marLeft w:val="0"/>
      <w:marRight w:val="0"/>
      <w:marTop w:val="0"/>
      <w:marBottom w:val="0"/>
      <w:divBdr>
        <w:top w:val="none" w:sz="0" w:space="0" w:color="auto"/>
        <w:left w:val="none" w:sz="0" w:space="0" w:color="auto"/>
        <w:bottom w:val="none" w:sz="0" w:space="0" w:color="auto"/>
        <w:right w:val="none" w:sz="0" w:space="0" w:color="auto"/>
      </w:divBdr>
    </w:div>
    <w:div w:id="1351834056">
      <w:bodyDiv w:val="1"/>
      <w:marLeft w:val="0"/>
      <w:marRight w:val="0"/>
      <w:marTop w:val="0"/>
      <w:marBottom w:val="0"/>
      <w:divBdr>
        <w:top w:val="none" w:sz="0" w:space="0" w:color="auto"/>
        <w:left w:val="none" w:sz="0" w:space="0" w:color="auto"/>
        <w:bottom w:val="none" w:sz="0" w:space="0" w:color="auto"/>
        <w:right w:val="none" w:sz="0" w:space="0" w:color="auto"/>
      </w:divBdr>
    </w:div>
    <w:div w:id="1351839222">
      <w:bodyDiv w:val="1"/>
      <w:marLeft w:val="0"/>
      <w:marRight w:val="0"/>
      <w:marTop w:val="0"/>
      <w:marBottom w:val="0"/>
      <w:divBdr>
        <w:top w:val="none" w:sz="0" w:space="0" w:color="auto"/>
        <w:left w:val="none" w:sz="0" w:space="0" w:color="auto"/>
        <w:bottom w:val="none" w:sz="0" w:space="0" w:color="auto"/>
        <w:right w:val="none" w:sz="0" w:space="0" w:color="auto"/>
      </w:divBdr>
    </w:div>
    <w:div w:id="1351949617">
      <w:bodyDiv w:val="1"/>
      <w:marLeft w:val="0"/>
      <w:marRight w:val="0"/>
      <w:marTop w:val="0"/>
      <w:marBottom w:val="0"/>
      <w:divBdr>
        <w:top w:val="none" w:sz="0" w:space="0" w:color="auto"/>
        <w:left w:val="none" w:sz="0" w:space="0" w:color="auto"/>
        <w:bottom w:val="none" w:sz="0" w:space="0" w:color="auto"/>
        <w:right w:val="none" w:sz="0" w:space="0" w:color="auto"/>
      </w:divBdr>
    </w:div>
    <w:div w:id="1351955465">
      <w:bodyDiv w:val="1"/>
      <w:marLeft w:val="0"/>
      <w:marRight w:val="0"/>
      <w:marTop w:val="0"/>
      <w:marBottom w:val="0"/>
      <w:divBdr>
        <w:top w:val="none" w:sz="0" w:space="0" w:color="auto"/>
        <w:left w:val="none" w:sz="0" w:space="0" w:color="auto"/>
        <w:bottom w:val="none" w:sz="0" w:space="0" w:color="auto"/>
        <w:right w:val="none" w:sz="0" w:space="0" w:color="auto"/>
      </w:divBdr>
    </w:div>
    <w:div w:id="1351956132">
      <w:bodyDiv w:val="1"/>
      <w:marLeft w:val="0"/>
      <w:marRight w:val="0"/>
      <w:marTop w:val="0"/>
      <w:marBottom w:val="0"/>
      <w:divBdr>
        <w:top w:val="none" w:sz="0" w:space="0" w:color="auto"/>
        <w:left w:val="none" w:sz="0" w:space="0" w:color="auto"/>
        <w:bottom w:val="none" w:sz="0" w:space="0" w:color="auto"/>
        <w:right w:val="none" w:sz="0" w:space="0" w:color="auto"/>
      </w:divBdr>
    </w:div>
    <w:div w:id="1351957300">
      <w:bodyDiv w:val="1"/>
      <w:marLeft w:val="0"/>
      <w:marRight w:val="0"/>
      <w:marTop w:val="0"/>
      <w:marBottom w:val="0"/>
      <w:divBdr>
        <w:top w:val="none" w:sz="0" w:space="0" w:color="auto"/>
        <w:left w:val="none" w:sz="0" w:space="0" w:color="auto"/>
        <w:bottom w:val="none" w:sz="0" w:space="0" w:color="auto"/>
        <w:right w:val="none" w:sz="0" w:space="0" w:color="auto"/>
      </w:divBdr>
    </w:div>
    <w:div w:id="1352024821">
      <w:bodyDiv w:val="1"/>
      <w:marLeft w:val="0"/>
      <w:marRight w:val="0"/>
      <w:marTop w:val="0"/>
      <w:marBottom w:val="0"/>
      <w:divBdr>
        <w:top w:val="none" w:sz="0" w:space="0" w:color="auto"/>
        <w:left w:val="none" w:sz="0" w:space="0" w:color="auto"/>
        <w:bottom w:val="none" w:sz="0" w:space="0" w:color="auto"/>
        <w:right w:val="none" w:sz="0" w:space="0" w:color="auto"/>
      </w:divBdr>
    </w:div>
    <w:div w:id="1352074221">
      <w:bodyDiv w:val="1"/>
      <w:marLeft w:val="0"/>
      <w:marRight w:val="0"/>
      <w:marTop w:val="0"/>
      <w:marBottom w:val="0"/>
      <w:divBdr>
        <w:top w:val="none" w:sz="0" w:space="0" w:color="auto"/>
        <w:left w:val="none" w:sz="0" w:space="0" w:color="auto"/>
        <w:bottom w:val="none" w:sz="0" w:space="0" w:color="auto"/>
        <w:right w:val="none" w:sz="0" w:space="0" w:color="auto"/>
      </w:divBdr>
    </w:div>
    <w:div w:id="1352102693">
      <w:bodyDiv w:val="1"/>
      <w:marLeft w:val="0"/>
      <w:marRight w:val="0"/>
      <w:marTop w:val="0"/>
      <w:marBottom w:val="0"/>
      <w:divBdr>
        <w:top w:val="none" w:sz="0" w:space="0" w:color="auto"/>
        <w:left w:val="none" w:sz="0" w:space="0" w:color="auto"/>
        <w:bottom w:val="none" w:sz="0" w:space="0" w:color="auto"/>
        <w:right w:val="none" w:sz="0" w:space="0" w:color="auto"/>
      </w:divBdr>
    </w:div>
    <w:div w:id="1352142352">
      <w:bodyDiv w:val="1"/>
      <w:marLeft w:val="0"/>
      <w:marRight w:val="0"/>
      <w:marTop w:val="0"/>
      <w:marBottom w:val="0"/>
      <w:divBdr>
        <w:top w:val="none" w:sz="0" w:space="0" w:color="auto"/>
        <w:left w:val="none" w:sz="0" w:space="0" w:color="auto"/>
        <w:bottom w:val="none" w:sz="0" w:space="0" w:color="auto"/>
        <w:right w:val="none" w:sz="0" w:space="0" w:color="auto"/>
      </w:divBdr>
    </w:div>
    <w:div w:id="1352147690">
      <w:bodyDiv w:val="1"/>
      <w:marLeft w:val="0"/>
      <w:marRight w:val="0"/>
      <w:marTop w:val="0"/>
      <w:marBottom w:val="0"/>
      <w:divBdr>
        <w:top w:val="none" w:sz="0" w:space="0" w:color="auto"/>
        <w:left w:val="none" w:sz="0" w:space="0" w:color="auto"/>
        <w:bottom w:val="none" w:sz="0" w:space="0" w:color="auto"/>
        <w:right w:val="none" w:sz="0" w:space="0" w:color="auto"/>
      </w:divBdr>
    </w:div>
    <w:div w:id="1352149900">
      <w:bodyDiv w:val="1"/>
      <w:marLeft w:val="0"/>
      <w:marRight w:val="0"/>
      <w:marTop w:val="0"/>
      <w:marBottom w:val="0"/>
      <w:divBdr>
        <w:top w:val="none" w:sz="0" w:space="0" w:color="auto"/>
        <w:left w:val="none" w:sz="0" w:space="0" w:color="auto"/>
        <w:bottom w:val="none" w:sz="0" w:space="0" w:color="auto"/>
        <w:right w:val="none" w:sz="0" w:space="0" w:color="auto"/>
      </w:divBdr>
    </w:div>
    <w:div w:id="1352150541">
      <w:bodyDiv w:val="1"/>
      <w:marLeft w:val="0"/>
      <w:marRight w:val="0"/>
      <w:marTop w:val="0"/>
      <w:marBottom w:val="0"/>
      <w:divBdr>
        <w:top w:val="none" w:sz="0" w:space="0" w:color="auto"/>
        <w:left w:val="none" w:sz="0" w:space="0" w:color="auto"/>
        <w:bottom w:val="none" w:sz="0" w:space="0" w:color="auto"/>
        <w:right w:val="none" w:sz="0" w:space="0" w:color="auto"/>
      </w:divBdr>
    </w:div>
    <w:div w:id="1352224750">
      <w:bodyDiv w:val="1"/>
      <w:marLeft w:val="0"/>
      <w:marRight w:val="0"/>
      <w:marTop w:val="0"/>
      <w:marBottom w:val="0"/>
      <w:divBdr>
        <w:top w:val="none" w:sz="0" w:space="0" w:color="auto"/>
        <w:left w:val="none" w:sz="0" w:space="0" w:color="auto"/>
        <w:bottom w:val="none" w:sz="0" w:space="0" w:color="auto"/>
        <w:right w:val="none" w:sz="0" w:space="0" w:color="auto"/>
      </w:divBdr>
    </w:div>
    <w:div w:id="1352729943">
      <w:bodyDiv w:val="1"/>
      <w:marLeft w:val="0"/>
      <w:marRight w:val="0"/>
      <w:marTop w:val="0"/>
      <w:marBottom w:val="0"/>
      <w:divBdr>
        <w:top w:val="none" w:sz="0" w:space="0" w:color="auto"/>
        <w:left w:val="none" w:sz="0" w:space="0" w:color="auto"/>
        <w:bottom w:val="none" w:sz="0" w:space="0" w:color="auto"/>
        <w:right w:val="none" w:sz="0" w:space="0" w:color="auto"/>
      </w:divBdr>
    </w:div>
    <w:div w:id="1352756463">
      <w:bodyDiv w:val="1"/>
      <w:marLeft w:val="0"/>
      <w:marRight w:val="0"/>
      <w:marTop w:val="0"/>
      <w:marBottom w:val="0"/>
      <w:divBdr>
        <w:top w:val="none" w:sz="0" w:space="0" w:color="auto"/>
        <w:left w:val="none" w:sz="0" w:space="0" w:color="auto"/>
        <w:bottom w:val="none" w:sz="0" w:space="0" w:color="auto"/>
        <w:right w:val="none" w:sz="0" w:space="0" w:color="auto"/>
      </w:divBdr>
    </w:div>
    <w:div w:id="1352757297">
      <w:bodyDiv w:val="1"/>
      <w:marLeft w:val="0"/>
      <w:marRight w:val="0"/>
      <w:marTop w:val="0"/>
      <w:marBottom w:val="0"/>
      <w:divBdr>
        <w:top w:val="none" w:sz="0" w:space="0" w:color="auto"/>
        <w:left w:val="none" w:sz="0" w:space="0" w:color="auto"/>
        <w:bottom w:val="none" w:sz="0" w:space="0" w:color="auto"/>
        <w:right w:val="none" w:sz="0" w:space="0" w:color="auto"/>
      </w:divBdr>
    </w:div>
    <w:div w:id="1352872772">
      <w:bodyDiv w:val="1"/>
      <w:marLeft w:val="0"/>
      <w:marRight w:val="0"/>
      <w:marTop w:val="0"/>
      <w:marBottom w:val="0"/>
      <w:divBdr>
        <w:top w:val="none" w:sz="0" w:space="0" w:color="auto"/>
        <w:left w:val="none" w:sz="0" w:space="0" w:color="auto"/>
        <w:bottom w:val="none" w:sz="0" w:space="0" w:color="auto"/>
        <w:right w:val="none" w:sz="0" w:space="0" w:color="auto"/>
      </w:divBdr>
    </w:div>
    <w:div w:id="1352991104">
      <w:bodyDiv w:val="1"/>
      <w:marLeft w:val="0"/>
      <w:marRight w:val="0"/>
      <w:marTop w:val="0"/>
      <w:marBottom w:val="0"/>
      <w:divBdr>
        <w:top w:val="none" w:sz="0" w:space="0" w:color="auto"/>
        <w:left w:val="none" w:sz="0" w:space="0" w:color="auto"/>
        <w:bottom w:val="none" w:sz="0" w:space="0" w:color="auto"/>
        <w:right w:val="none" w:sz="0" w:space="0" w:color="auto"/>
      </w:divBdr>
    </w:div>
    <w:div w:id="1352992915">
      <w:bodyDiv w:val="1"/>
      <w:marLeft w:val="0"/>
      <w:marRight w:val="0"/>
      <w:marTop w:val="0"/>
      <w:marBottom w:val="0"/>
      <w:divBdr>
        <w:top w:val="none" w:sz="0" w:space="0" w:color="auto"/>
        <w:left w:val="none" w:sz="0" w:space="0" w:color="auto"/>
        <w:bottom w:val="none" w:sz="0" w:space="0" w:color="auto"/>
        <w:right w:val="none" w:sz="0" w:space="0" w:color="auto"/>
      </w:divBdr>
    </w:div>
    <w:div w:id="1352993872">
      <w:bodyDiv w:val="1"/>
      <w:marLeft w:val="0"/>
      <w:marRight w:val="0"/>
      <w:marTop w:val="0"/>
      <w:marBottom w:val="0"/>
      <w:divBdr>
        <w:top w:val="none" w:sz="0" w:space="0" w:color="auto"/>
        <w:left w:val="none" w:sz="0" w:space="0" w:color="auto"/>
        <w:bottom w:val="none" w:sz="0" w:space="0" w:color="auto"/>
        <w:right w:val="none" w:sz="0" w:space="0" w:color="auto"/>
      </w:divBdr>
    </w:div>
    <w:div w:id="1353067018">
      <w:bodyDiv w:val="1"/>
      <w:marLeft w:val="0"/>
      <w:marRight w:val="0"/>
      <w:marTop w:val="0"/>
      <w:marBottom w:val="0"/>
      <w:divBdr>
        <w:top w:val="none" w:sz="0" w:space="0" w:color="auto"/>
        <w:left w:val="none" w:sz="0" w:space="0" w:color="auto"/>
        <w:bottom w:val="none" w:sz="0" w:space="0" w:color="auto"/>
        <w:right w:val="none" w:sz="0" w:space="0" w:color="auto"/>
      </w:divBdr>
    </w:div>
    <w:div w:id="1353069193">
      <w:bodyDiv w:val="1"/>
      <w:marLeft w:val="0"/>
      <w:marRight w:val="0"/>
      <w:marTop w:val="0"/>
      <w:marBottom w:val="0"/>
      <w:divBdr>
        <w:top w:val="none" w:sz="0" w:space="0" w:color="auto"/>
        <w:left w:val="none" w:sz="0" w:space="0" w:color="auto"/>
        <w:bottom w:val="none" w:sz="0" w:space="0" w:color="auto"/>
        <w:right w:val="none" w:sz="0" w:space="0" w:color="auto"/>
      </w:divBdr>
    </w:div>
    <w:div w:id="1353070585">
      <w:bodyDiv w:val="1"/>
      <w:marLeft w:val="0"/>
      <w:marRight w:val="0"/>
      <w:marTop w:val="0"/>
      <w:marBottom w:val="0"/>
      <w:divBdr>
        <w:top w:val="none" w:sz="0" w:space="0" w:color="auto"/>
        <w:left w:val="none" w:sz="0" w:space="0" w:color="auto"/>
        <w:bottom w:val="none" w:sz="0" w:space="0" w:color="auto"/>
        <w:right w:val="none" w:sz="0" w:space="0" w:color="auto"/>
      </w:divBdr>
    </w:div>
    <w:div w:id="1353146173">
      <w:bodyDiv w:val="1"/>
      <w:marLeft w:val="0"/>
      <w:marRight w:val="0"/>
      <w:marTop w:val="0"/>
      <w:marBottom w:val="0"/>
      <w:divBdr>
        <w:top w:val="none" w:sz="0" w:space="0" w:color="auto"/>
        <w:left w:val="none" w:sz="0" w:space="0" w:color="auto"/>
        <w:bottom w:val="none" w:sz="0" w:space="0" w:color="auto"/>
        <w:right w:val="none" w:sz="0" w:space="0" w:color="auto"/>
      </w:divBdr>
    </w:div>
    <w:div w:id="1353219458">
      <w:bodyDiv w:val="1"/>
      <w:marLeft w:val="0"/>
      <w:marRight w:val="0"/>
      <w:marTop w:val="0"/>
      <w:marBottom w:val="0"/>
      <w:divBdr>
        <w:top w:val="none" w:sz="0" w:space="0" w:color="auto"/>
        <w:left w:val="none" w:sz="0" w:space="0" w:color="auto"/>
        <w:bottom w:val="none" w:sz="0" w:space="0" w:color="auto"/>
        <w:right w:val="none" w:sz="0" w:space="0" w:color="auto"/>
      </w:divBdr>
    </w:div>
    <w:div w:id="1353386291">
      <w:bodyDiv w:val="1"/>
      <w:marLeft w:val="0"/>
      <w:marRight w:val="0"/>
      <w:marTop w:val="0"/>
      <w:marBottom w:val="0"/>
      <w:divBdr>
        <w:top w:val="none" w:sz="0" w:space="0" w:color="auto"/>
        <w:left w:val="none" w:sz="0" w:space="0" w:color="auto"/>
        <w:bottom w:val="none" w:sz="0" w:space="0" w:color="auto"/>
        <w:right w:val="none" w:sz="0" w:space="0" w:color="auto"/>
      </w:divBdr>
    </w:div>
    <w:div w:id="1353412613">
      <w:bodyDiv w:val="1"/>
      <w:marLeft w:val="0"/>
      <w:marRight w:val="0"/>
      <w:marTop w:val="0"/>
      <w:marBottom w:val="0"/>
      <w:divBdr>
        <w:top w:val="none" w:sz="0" w:space="0" w:color="auto"/>
        <w:left w:val="none" w:sz="0" w:space="0" w:color="auto"/>
        <w:bottom w:val="none" w:sz="0" w:space="0" w:color="auto"/>
        <w:right w:val="none" w:sz="0" w:space="0" w:color="auto"/>
      </w:divBdr>
    </w:div>
    <w:div w:id="1353454397">
      <w:bodyDiv w:val="1"/>
      <w:marLeft w:val="0"/>
      <w:marRight w:val="0"/>
      <w:marTop w:val="0"/>
      <w:marBottom w:val="0"/>
      <w:divBdr>
        <w:top w:val="none" w:sz="0" w:space="0" w:color="auto"/>
        <w:left w:val="none" w:sz="0" w:space="0" w:color="auto"/>
        <w:bottom w:val="none" w:sz="0" w:space="0" w:color="auto"/>
        <w:right w:val="none" w:sz="0" w:space="0" w:color="auto"/>
      </w:divBdr>
    </w:div>
    <w:div w:id="1353459106">
      <w:bodyDiv w:val="1"/>
      <w:marLeft w:val="0"/>
      <w:marRight w:val="0"/>
      <w:marTop w:val="0"/>
      <w:marBottom w:val="0"/>
      <w:divBdr>
        <w:top w:val="none" w:sz="0" w:space="0" w:color="auto"/>
        <w:left w:val="none" w:sz="0" w:space="0" w:color="auto"/>
        <w:bottom w:val="none" w:sz="0" w:space="0" w:color="auto"/>
        <w:right w:val="none" w:sz="0" w:space="0" w:color="auto"/>
      </w:divBdr>
    </w:div>
    <w:div w:id="1353533549">
      <w:bodyDiv w:val="1"/>
      <w:marLeft w:val="0"/>
      <w:marRight w:val="0"/>
      <w:marTop w:val="0"/>
      <w:marBottom w:val="0"/>
      <w:divBdr>
        <w:top w:val="none" w:sz="0" w:space="0" w:color="auto"/>
        <w:left w:val="none" w:sz="0" w:space="0" w:color="auto"/>
        <w:bottom w:val="none" w:sz="0" w:space="0" w:color="auto"/>
        <w:right w:val="none" w:sz="0" w:space="0" w:color="auto"/>
      </w:divBdr>
    </w:div>
    <w:div w:id="1353534147">
      <w:bodyDiv w:val="1"/>
      <w:marLeft w:val="0"/>
      <w:marRight w:val="0"/>
      <w:marTop w:val="0"/>
      <w:marBottom w:val="0"/>
      <w:divBdr>
        <w:top w:val="none" w:sz="0" w:space="0" w:color="auto"/>
        <w:left w:val="none" w:sz="0" w:space="0" w:color="auto"/>
        <w:bottom w:val="none" w:sz="0" w:space="0" w:color="auto"/>
        <w:right w:val="none" w:sz="0" w:space="0" w:color="auto"/>
      </w:divBdr>
    </w:div>
    <w:div w:id="1353537014">
      <w:bodyDiv w:val="1"/>
      <w:marLeft w:val="0"/>
      <w:marRight w:val="0"/>
      <w:marTop w:val="0"/>
      <w:marBottom w:val="0"/>
      <w:divBdr>
        <w:top w:val="none" w:sz="0" w:space="0" w:color="auto"/>
        <w:left w:val="none" w:sz="0" w:space="0" w:color="auto"/>
        <w:bottom w:val="none" w:sz="0" w:space="0" w:color="auto"/>
        <w:right w:val="none" w:sz="0" w:space="0" w:color="auto"/>
      </w:divBdr>
    </w:div>
    <w:div w:id="1353610492">
      <w:bodyDiv w:val="1"/>
      <w:marLeft w:val="0"/>
      <w:marRight w:val="0"/>
      <w:marTop w:val="0"/>
      <w:marBottom w:val="0"/>
      <w:divBdr>
        <w:top w:val="none" w:sz="0" w:space="0" w:color="auto"/>
        <w:left w:val="none" w:sz="0" w:space="0" w:color="auto"/>
        <w:bottom w:val="none" w:sz="0" w:space="0" w:color="auto"/>
        <w:right w:val="none" w:sz="0" w:space="0" w:color="auto"/>
      </w:divBdr>
    </w:div>
    <w:div w:id="1353650468">
      <w:bodyDiv w:val="1"/>
      <w:marLeft w:val="0"/>
      <w:marRight w:val="0"/>
      <w:marTop w:val="0"/>
      <w:marBottom w:val="0"/>
      <w:divBdr>
        <w:top w:val="none" w:sz="0" w:space="0" w:color="auto"/>
        <w:left w:val="none" w:sz="0" w:space="0" w:color="auto"/>
        <w:bottom w:val="none" w:sz="0" w:space="0" w:color="auto"/>
        <w:right w:val="none" w:sz="0" w:space="0" w:color="auto"/>
      </w:divBdr>
    </w:div>
    <w:div w:id="1353801586">
      <w:bodyDiv w:val="1"/>
      <w:marLeft w:val="0"/>
      <w:marRight w:val="0"/>
      <w:marTop w:val="0"/>
      <w:marBottom w:val="0"/>
      <w:divBdr>
        <w:top w:val="none" w:sz="0" w:space="0" w:color="auto"/>
        <w:left w:val="none" w:sz="0" w:space="0" w:color="auto"/>
        <w:bottom w:val="none" w:sz="0" w:space="0" w:color="auto"/>
        <w:right w:val="none" w:sz="0" w:space="0" w:color="auto"/>
      </w:divBdr>
    </w:div>
    <w:div w:id="1353874212">
      <w:bodyDiv w:val="1"/>
      <w:marLeft w:val="0"/>
      <w:marRight w:val="0"/>
      <w:marTop w:val="0"/>
      <w:marBottom w:val="0"/>
      <w:divBdr>
        <w:top w:val="none" w:sz="0" w:space="0" w:color="auto"/>
        <w:left w:val="none" w:sz="0" w:space="0" w:color="auto"/>
        <w:bottom w:val="none" w:sz="0" w:space="0" w:color="auto"/>
        <w:right w:val="none" w:sz="0" w:space="0" w:color="auto"/>
      </w:divBdr>
    </w:div>
    <w:div w:id="1353921695">
      <w:bodyDiv w:val="1"/>
      <w:marLeft w:val="0"/>
      <w:marRight w:val="0"/>
      <w:marTop w:val="0"/>
      <w:marBottom w:val="0"/>
      <w:divBdr>
        <w:top w:val="none" w:sz="0" w:space="0" w:color="auto"/>
        <w:left w:val="none" w:sz="0" w:space="0" w:color="auto"/>
        <w:bottom w:val="none" w:sz="0" w:space="0" w:color="auto"/>
        <w:right w:val="none" w:sz="0" w:space="0" w:color="auto"/>
      </w:divBdr>
    </w:div>
    <w:div w:id="1354041488">
      <w:bodyDiv w:val="1"/>
      <w:marLeft w:val="0"/>
      <w:marRight w:val="0"/>
      <w:marTop w:val="0"/>
      <w:marBottom w:val="0"/>
      <w:divBdr>
        <w:top w:val="none" w:sz="0" w:space="0" w:color="auto"/>
        <w:left w:val="none" w:sz="0" w:space="0" w:color="auto"/>
        <w:bottom w:val="none" w:sz="0" w:space="0" w:color="auto"/>
        <w:right w:val="none" w:sz="0" w:space="0" w:color="auto"/>
      </w:divBdr>
    </w:div>
    <w:div w:id="1354068956">
      <w:bodyDiv w:val="1"/>
      <w:marLeft w:val="0"/>
      <w:marRight w:val="0"/>
      <w:marTop w:val="0"/>
      <w:marBottom w:val="0"/>
      <w:divBdr>
        <w:top w:val="none" w:sz="0" w:space="0" w:color="auto"/>
        <w:left w:val="none" w:sz="0" w:space="0" w:color="auto"/>
        <w:bottom w:val="none" w:sz="0" w:space="0" w:color="auto"/>
        <w:right w:val="none" w:sz="0" w:space="0" w:color="auto"/>
      </w:divBdr>
    </w:div>
    <w:div w:id="1354113376">
      <w:bodyDiv w:val="1"/>
      <w:marLeft w:val="0"/>
      <w:marRight w:val="0"/>
      <w:marTop w:val="0"/>
      <w:marBottom w:val="0"/>
      <w:divBdr>
        <w:top w:val="none" w:sz="0" w:space="0" w:color="auto"/>
        <w:left w:val="none" w:sz="0" w:space="0" w:color="auto"/>
        <w:bottom w:val="none" w:sz="0" w:space="0" w:color="auto"/>
        <w:right w:val="none" w:sz="0" w:space="0" w:color="auto"/>
      </w:divBdr>
    </w:div>
    <w:div w:id="1354114205">
      <w:bodyDiv w:val="1"/>
      <w:marLeft w:val="0"/>
      <w:marRight w:val="0"/>
      <w:marTop w:val="0"/>
      <w:marBottom w:val="0"/>
      <w:divBdr>
        <w:top w:val="none" w:sz="0" w:space="0" w:color="auto"/>
        <w:left w:val="none" w:sz="0" w:space="0" w:color="auto"/>
        <w:bottom w:val="none" w:sz="0" w:space="0" w:color="auto"/>
        <w:right w:val="none" w:sz="0" w:space="0" w:color="auto"/>
      </w:divBdr>
    </w:div>
    <w:div w:id="1354184797">
      <w:bodyDiv w:val="1"/>
      <w:marLeft w:val="0"/>
      <w:marRight w:val="0"/>
      <w:marTop w:val="0"/>
      <w:marBottom w:val="0"/>
      <w:divBdr>
        <w:top w:val="none" w:sz="0" w:space="0" w:color="auto"/>
        <w:left w:val="none" w:sz="0" w:space="0" w:color="auto"/>
        <w:bottom w:val="none" w:sz="0" w:space="0" w:color="auto"/>
        <w:right w:val="none" w:sz="0" w:space="0" w:color="auto"/>
      </w:divBdr>
    </w:div>
    <w:div w:id="1354184801">
      <w:bodyDiv w:val="1"/>
      <w:marLeft w:val="0"/>
      <w:marRight w:val="0"/>
      <w:marTop w:val="0"/>
      <w:marBottom w:val="0"/>
      <w:divBdr>
        <w:top w:val="none" w:sz="0" w:space="0" w:color="auto"/>
        <w:left w:val="none" w:sz="0" w:space="0" w:color="auto"/>
        <w:bottom w:val="none" w:sz="0" w:space="0" w:color="auto"/>
        <w:right w:val="none" w:sz="0" w:space="0" w:color="auto"/>
      </w:divBdr>
    </w:div>
    <w:div w:id="1354264646">
      <w:bodyDiv w:val="1"/>
      <w:marLeft w:val="0"/>
      <w:marRight w:val="0"/>
      <w:marTop w:val="0"/>
      <w:marBottom w:val="0"/>
      <w:divBdr>
        <w:top w:val="none" w:sz="0" w:space="0" w:color="auto"/>
        <w:left w:val="none" w:sz="0" w:space="0" w:color="auto"/>
        <w:bottom w:val="none" w:sz="0" w:space="0" w:color="auto"/>
        <w:right w:val="none" w:sz="0" w:space="0" w:color="auto"/>
      </w:divBdr>
    </w:div>
    <w:div w:id="1354305382">
      <w:bodyDiv w:val="1"/>
      <w:marLeft w:val="0"/>
      <w:marRight w:val="0"/>
      <w:marTop w:val="0"/>
      <w:marBottom w:val="0"/>
      <w:divBdr>
        <w:top w:val="none" w:sz="0" w:space="0" w:color="auto"/>
        <w:left w:val="none" w:sz="0" w:space="0" w:color="auto"/>
        <w:bottom w:val="none" w:sz="0" w:space="0" w:color="auto"/>
        <w:right w:val="none" w:sz="0" w:space="0" w:color="auto"/>
      </w:divBdr>
    </w:div>
    <w:div w:id="1354457337">
      <w:bodyDiv w:val="1"/>
      <w:marLeft w:val="0"/>
      <w:marRight w:val="0"/>
      <w:marTop w:val="0"/>
      <w:marBottom w:val="0"/>
      <w:divBdr>
        <w:top w:val="none" w:sz="0" w:space="0" w:color="auto"/>
        <w:left w:val="none" w:sz="0" w:space="0" w:color="auto"/>
        <w:bottom w:val="none" w:sz="0" w:space="0" w:color="auto"/>
        <w:right w:val="none" w:sz="0" w:space="0" w:color="auto"/>
      </w:divBdr>
    </w:div>
    <w:div w:id="1354502829">
      <w:bodyDiv w:val="1"/>
      <w:marLeft w:val="0"/>
      <w:marRight w:val="0"/>
      <w:marTop w:val="0"/>
      <w:marBottom w:val="0"/>
      <w:divBdr>
        <w:top w:val="none" w:sz="0" w:space="0" w:color="auto"/>
        <w:left w:val="none" w:sz="0" w:space="0" w:color="auto"/>
        <w:bottom w:val="none" w:sz="0" w:space="0" w:color="auto"/>
        <w:right w:val="none" w:sz="0" w:space="0" w:color="auto"/>
      </w:divBdr>
    </w:div>
    <w:div w:id="1354503041">
      <w:bodyDiv w:val="1"/>
      <w:marLeft w:val="0"/>
      <w:marRight w:val="0"/>
      <w:marTop w:val="0"/>
      <w:marBottom w:val="0"/>
      <w:divBdr>
        <w:top w:val="none" w:sz="0" w:space="0" w:color="auto"/>
        <w:left w:val="none" w:sz="0" w:space="0" w:color="auto"/>
        <w:bottom w:val="none" w:sz="0" w:space="0" w:color="auto"/>
        <w:right w:val="none" w:sz="0" w:space="0" w:color="auto"/>
      </w:divBdr>
    </w:div>
    <w:div w:id="1354921982">
      <w:bodyDiv w:val="1"/>
      <w:marLeft w:val="0"/>
      <w:marRight w:val="0"/>
      <w:marTop w:val="0"/>
      <w:marBottom w:val="0"/>
      <w:divBdr>
        <w:top w:val="none" w:sz="0" w:space="0" w:color="auto"/>
        <w:left w:val="none" w:sz="0" w:space="0" w:color="auto"/>
        <w:bottom w:val="none" w:sz="0" w:space="0" w:color="auto"/>
        <w:right w:val="none" w:sz="0" w:space="0" w:color="auto"/>
      </w:divBdr>
    </w:div>
    <w:div w:id="1354922148">
      <w:bodyDiv w:val="1"/>
      <w:marLeft w:val="0"/>
      <w:marRight w:val="0"/>
      <w:marTop w:val="0"/>
      <w:marBottom w:val="0"/>
      <w:divBdr>
        <w:top w:val="none" w:sz="0" w:space="0" w:color="auto"/>
        <w:left w:val="none" w:sz="0" w:space="0" w:color="auto"/>
        <w:bottom w:val="none" w:sz="0" w:space="0" w:color="auto"/>
        <w:right w:val="none" w:sz="0" w:space="0" w:color="auto"/>
      </w:divBdr>
    </w:div>
    <w:div w:id="1355157275">
      <w:bodyDiv w:val="1"/>
      <w:marLeft w:val="0"/>
      <w:marRight w:val="0"/>
      <w:marTop w:val="0"/>
      <w:marBottom w:val="0"/>
      <w:divBdr>
        <w:top w:val="none" w:sz="0" w:space="0" w:color="auto"/>
        <w:left w:val="none" w:sz="0" w:space="0" w:color="auto"/>
        <w:bottom w:val="none" w:sz="0" w:space="0" w:color="auto"/>
        <w:right w:val="none" w:sz="0" w:space="0" w:color="auto"/>
      </w:divBdr>
    </w:div>
    <w:div w:id="1355158686">
      <w:bodyDiv w:val="1"/>
      <w:marLeft w:val="0"/>
      <w:marRight w:val="0"/>
      <w:marTop w:val="0"/>
      <w:marBottom w:val="0"/>
      <w:divBdr>
        <w:top w:val="none" w:sz="0" w:space="0" w:color="auto"/>
        <w:left w:val="none" w:sz="0" w:space="0" w:color="auto"/>
        <w:bottom w:val="none" w:sz="0" w:space="0" w:color="auto"/>
        <w:right w:val="none" w:sz="0" w:space="0" w:color="auto"/>
      </w:divBdr>
    </w:div>
    <w:div w:id="1355182368">
      <w:bodyDiv w:val="1"/>
      <w:marLeft w:val="0"/>
      <w:marRight w:val="0"/>
      <w:marTop w:val="0"/>
      <w:marBottom w:val="0"/>
      <w:divBdr>
        <w:top w:val="none" w:sz="0" w:space="0" w:color="auto"/>
        <w:left w:val="none" w:sz="0" w:space="0" w:color="auto"/>
        <w:bottom w:val="none" w:sz="0" w:space="0" w:color="auto"/>
        <w:right w:val="none" w:sz="0" w:space="0" w:color="auto"/>
      </w:divBdr>
    </w:div>
    <w:div w:id="1355185411">
      <w:bodyDiv w:val="1"/>
      <w:marLeft w:val="0"/>
      <w:marRight w:val="0"/>
      <w:marTop w:val="0"/>
      <w:marBottom w:val="0"/>
      <w:divBdr>
        <w:top w:val="none" w:sz="0" w:space="0" w:color="auto"/>
        <w:left w:val="none" w:sz="0" w:space="0" w:color="auto"/>
        <w:bottom w:val="none" w:sz="0" w:space="0" w:color="auto"/>
        <w:right w:val="none" w:sz="0" w:space="0" w:color="auto"/>
      </w:divBdr>
    </w:div>
    <w:div w:id="1355228150">
      <w:bodyDiv w:val="1"/>
      <w:marLeft w:val="0"/>
      <w:marRight w:val="0"/>
      <w:marTop w:val="0"/>
      <w:marBottom w:val="0"/>
      <w:divBdr>
        <w:top w:val="none" w:sz="0" w:space="0" w:color="auto"/>
        <w:left w:val="none" w:sz="0" w:space="0" w:color="auto"/>
        <w:bottom w:val="none" w:sz="0" w:space="0" w:color="auto"/>
        <w:right w:val="none" w:sz="0" w:space="0" w:color="auto"/>
      </w:divBdr>
    </w:div>
    <w:div w:id="1355376868">
      <w:bodyDiv w:val="1"/>
      <w:marLeft w:val="0"/>
      <w:marRight w:val="0"/>
      <w:marTop w:val="0"/>
      <w:marBottom w:val="0"/>
      <w:divBdr>
        <w:top w:val="none" w:sz="0" w:space="0" w:color="auto"/>
        <w:left w:val="none" w:sz="0" w:space="0" w:color="auto"/>
        <w:bottom w:val="none" w:sz="0" w:space="0" w:color="auto"/>
        <w:right w:val="none" w:sz="0" w:space="0" w:color="auto"/>
      </w:divBdr>
    </w:div>
    <w:div w:id="1355423033">
      <w:bodyDiv w:val="1"/>
      <w:marLeft w:val="0"/>
      <w:marRight w:val="0"/>
      <w:marTop w:val="0"/>
      <w:marBottom w:val="0"/>
      <w:divBdr>
        <w:top w:val="none" w:sz="0" w:space="0" w:color="auto"/>
        <w:left w:val="none" w:sz="0" w:space="0" w:color="auto"/>
        <w:bottom w:val="none" w:sz="0" w:space="0" w:color="auto"/>
        <w:right w:val="none" w:sz="0" w:space="0" w:color="auto"/>
      </w:divBdr>
    </w:div>
    <w:div w:id="1355498592">
      <w:bodyDiv w:val="1"/>
      <w:marLeft w:val="0"/>
      <w:marRight w:val="0"/>
      <w:marTop w:val="0"/>
      <w:marBottom w:val="0"/>
      <w:divBdr>
        <w:top w:val="none" w:sz="0" w:space="0" w:color="auto"/>
        <w:left w:val="none" w:sz="0" w:space="0" w:color="auto"/>
        <w:bottom w:val="none" w:sz="0" w:space="0" w:color="auto"/>
        <w:right w:val="none" w:sz="0" w:space="0" w:color="auto"/>
      </w:divBdr>
    </w:div>
    <w:div w:id="1355572301">
      <w:bodyDiv w:val="1"/>
      <w:marLeft w:val="0"/>
      <w:marRight w:val="0"/>
      <w:marTop w:val="0"/>
      <w:marBottom w:val="0"/>
      <w:divBdr>
        <w:top w:val="none" w:sz="0" w:space="0" w:color="auto"/>
        <w:left w:val="none" w:sz="0" w:space="0" w:color="auto"/>
        <w:bottom w:val="none" w:sz="0" w:space="0" w:color="auto"/>
        <w:right w:val="none" w:sz="0" w:space="0" w:color="auto"/>
      </w:divBdr>
    </w:div>
    <w:div w:id="1355573269">
      <w:bodyDiv w:val="1"/>
      <w:marLeft w:val="0"/>
      <w:marRight w:val="0"/>
      <w:marTop w:val="0"/>
      <w:marBottom w:val="0"/>
      <w:divBdr>
        <w:top w:val="none" w:sz="0" w:space="0" w:color="auto"/>
        <w:left w:val="none" w:sz="0" w:space="0" w:color="auto"/>
        <w:bottom w:val="none" w:sz="0" w:space="0" w:color="auto"/>
        <w:right w:val="none" w:sz="0" w:space="0" w:color="auto"/>
      </w:divBdr>
    </w:div>
    <w:div w:id="1355689092">
      <w:bodyDiv w:val="1"/>
      <w:marLeft w:val="0"/>
      <w:marRight w:val="0"/>
      <w:marTop w:val="0"/>
      <w:marBottom w:val="0"/>
      <w:divBdr>
        <w:top w:val="none" w:sz="0" w:space="0" w:color="auto"/>
        <w:left w:val="none" w:sz="0" w:space="0" w:color="auto"/>
        <w:bottom w:val="none" w:sz="0" w:space="0" w:color="auto"/>
        <w:right w:val="none" w:sz="0" w:space="0" w:color="auto"/>
      </w:divBdr>
    </w:div>
    <w:div w:id="1355689301">
      <w:bodyDiv w:val="1"/>
      <w:marLeft w:val="0"/>
      <w:marRight w:val="0"/>
      <w:marTop w:val="0"/>
      <w:marBottom w:val="0"/>
      <w:divBdr>
        <w:top w:val="none" w:sz="0" w:space="0" w:color="auto"/>
        <w:left w:val="none" w:sz="0" w:space="0" w:color="auto"/>
        <w:bottom w:val="none" w:sz="0" w:space="0" w:color="auto"/>
        <w:right w:val="none" w:sz="0" w:space="0" w:color="auto"/>
      </w:divBdr>
    </w:div>
    <w:div w:id="1355690727">
      <w:bodyDiv w:val="1"/>
      <w:marLeft w:val="0"/>
      <w:marRight w:val="0"/>
      <w:marTop w:val="0"/>
      <w:marBottom w:val="0"/>
      <w:divBdr>
        <w:top w:val="none" w:sz="0" w:space="0" w:color="auto"/>
        <w:left w:val="none" w:sz="0" w:space="0" w:color="auto"/>
        <w:bottom w:val="none" w:sz="0" w:space="0" w:color="auto"/>
        <w:right w:val="none" w:sz="0" w:space="0" w:color="auto"/>
      </w:divBdr>
    </w:div>
    <w:div w:id="1355691800">
      <w:bodyDiv w:val="1"/>
      <w:marLeft w:val="0"/>
      <w:marRight w:val="0"/>
      <w:marTop w:val="0"/>
      <w:marBottom w:val="0"/>
      <w:divBdr>
        <w:top w:val="none" w:sz="0" w:space="0" w:color="auto"/>
        <w:left w:val="none" w:sz="0" w:space="0" w:color="auto"/>
        <w:bottom w:val="none" w:sz="0" w:space="0" w:color="auto"/>
        <w:right w:val="none" w:sz="0" w:space="0" w:color="auto"/>
      </w:divBdr>
    </w:div>
    <w:div w:id="1355694303">
      <w:bodyDiv w:val="1"/>
      <w:marLeft w:val="0"/>
      <w:marRight w:val="0"/>
      <w:marTop w:val="0"/>
      <w:marBottom w:val="0"/>
      <w:divBdr>
        <w:top w:val="none" w:sz="0" w:space="0" w:color="auto"/>
        <w:left w:val="none" w:sz="0" w:space="0" w:color="auto"/>
        <w:bottom w:val="none" w:sz="0" w:space="0" w:color="auto"/>
        <w:right w:val="none" w:sz="0" w:space="0" w:color="auto"/>
      </w:divBdr>
    </w:div>
    <w:div w:id="1355766227">
      <w:bodyDiv w:val="1"/>
      <w:marLeft w:val="0"/>
      <w:marRight w:val="0"/>
      <w:marTop w:val="0"/>
      <w:marBottom w:val="0"/>
      <w:divBdr>
        <w:top w:val="none" w:sz="0" w:space="0" w:color="auto"/>
        <w:left w:val="none" w:sz="0" w:space="0" w:color="auto"/>
        <w:bottom w:val="none" w:sz="0" w:space="0" w:color="auto"/>
        <w:right w:val="none" w:sz="0" w:space="0" w:color="auto"/>
      </w:divBdr>
    </w:div>
    <w:div w:id="1355839935">
      <w:bodyDiv w:val="1"/>
      <w:marLeft w:val="0"/>
      <w:marRight w:val="0"/>
      <w:marTop w:val="0"/>
      <w:marBottom w:val="0"/>
      <w:divBdr>
        <w:top w:val="none" w:sz="0" w:space="0" w:color="auto"/>
        <w:left w:val="none" w:sz="0" w:space="0" w:color="auto"/>
        <w:bottom w:val="none" w:sz="0" w:space="0" w:color="auto"/>
        <w:right w:val="none" w:sz="0" w:space="0" w:color="auto"/>
      </w:divBdr>
    </w:div>
    <w:div w:id="1355879782">
      <w:bodyDiv w:val="1"/>
      <w:marLeft w:val="0"/>
      <w:marRight w:val="0"/>
      <w:marTop w:val="0"/>
      <w:marBottom w:val="0"/>
      <w:divBdr>
        <w:top w:val="none" w:sz="0" w:space="0" w:color="auto"/>
        <w:left w:val="none" w:sz="0" w:space="0" w:color="auto"/>
        <w:bottom w:val="none" w:sz="0" w:space="0" w:color="auto"/>
        <w:right w:val="none" w:sz="0" w:space="0" w:color="auto"/>
      </w:divBdr>
    </w:div>
    <w:div w:id="1356031549">
      <w:bodyDiv w:val="1"/>
      <w:marLeft w:val="0"/>
      <w:marRight w:val="0"/>
      <w:marTop w:val="0"/>
      <w:marBottom w:val="0"/>
      <w:divBdr>
        <w:top w:val="none" w:sz="0" w:space="0" w:color="auto"/>
        <w:left w:val="none" w:sz="0" w:space="0" w:color="auto"/>
        <w:bottom w:val="none" w:sz="0" w:space="0" w:color="auto"/>
        <w:right w:val="none" w:sz="0" w:space="0" w:color="auto"/>
      </w:divBdr>
    </w:div>
    <w:div w:id="1356073316">
      <w:bodyDiv w:val="1"/>
      <w:marLeft w:val="0"/>
      <w:marRight w:val="0"/>
      <w:marTop w:val="0"/>
      <w:marBottom w:val="0"/>
      <w:divBdr>
        <w:top w:val="none" w:sz="0" w:space="0" w:color="auto"/>
        <w:left w:val="none" w:sz="0" w:space="0" w:color="auto"/>
        <w:bottom w:val="none" w:sz="0" w:space="0" w:color="auto"/>
        <w:right w:val="none" w:sz="0" w:space="0" w:color="auto"/>
      </w:divBdr>
    </w:div>
    <w:div w:id="1356073687">
      <w:bodyDiv w:val="1"/>
      <w:marLeft w:val="0"/>
      <w:marRight w:val="0"/>
      <w:marTop w:val="0"/>
      <w:marBottom w:val="0"/>
      <w:divBdr>
        <w:top w:val="none" w:sz="0" w:space="0" w:color="auto"/>
        <w:left w:val="none" w:sz="0" w:space="0" w:color="auto"/>
        <w:bottom w:val="none" w:sz="0" w:space="0" w:color="auto"/>
        <w:right w:val="none" w:sz="0" w:space="0" w:color="auto"/>
      </w:divBdr>
    </w:div>
    <w:div w:id="1356074120">
      <w:bodyDiv w:val="1"/>
      <w:marLeft w:val="0"/>
      <w:marRight w:val="0"/>
      <w:marTop w:val="0"/>
      <w:marBottom w:val="0"/>
      <w:divBdr>
        <w:top w:val="none" w:sz="0" w:space="0" w:color="auto"/>
        <w:left w:val="none" w:sz="0" w:space="0" w:color="auto"/>
        <w:bottom w:val="none" w:sz="0" w:space="0" w:color="auto"/>
        <w:right w:val="none" w:sz="0" w:space="0" w:color="auto"/>
      </w:divBdr>
    </w:div>
    <w:div w:id="1356227521">
      <w:bodyDiv w:val="1"/>
      <w:marLeft w:val="0"/>
      <w:marRight w:val="0"/>
      <w:marTop w:val="0"/>
      <w:marBottom w:val="0"/>
      <w:divBdr>
        <w:top w:val="none" w:sz="0" w:space="0" w:color="auto"/>
        <w:left w:val="none" w:sz="0" w:space="0" w:color="auto"/>
        <w:bottom w:val="none" w:sz="0" w:space="0" w:color="auto"/>
        <w:right w:val="none" w:sz="0" w:space="0" w:color="auto"/>
      </w:divBdr>
    </w:div>
    <w:div w:id="1356343968">
      <w:bodyDiv w:val="1"/>
      <w:marLeft w:val="0"/>
      <w:marRight w:val="0"/>
      <w:marTop w:val="0"/>
      <w:marBottom w:val="0"/>
      <w:divBdr>
        <w:top w:val="none" w:sz="0" w:space="0" w:color="auto"/>
        <w:left w:val="none" w:sz="0" w:space="0" w:color="auto"/>
        <w:bottom w:val="none" w:sz="0" w:space="0" w:color="auto"/>
        <w:right w:val="none" w:sz="0" w:space="0" w:color="auto"/>
      </w:divBdr>
    </w:div>
    <w:div w:id="1356417838">
      <w:bodyDiv w:val="1"/>
      <w:marLeft w:val="0"/>
      <w:marRight w:val="0"/>
      <w:marTop w:val="0"/>
      <w:marBottom w:val="0"/>
      <w:divBdr>
        <w:top w:val="none" w:sz="0" w:space="0" w:color="auto"/>
        <w:left w:val="none" w:sz="0" w:space="0" w:color="auto"/>
        <w:bottom w:val="none" w:sz="0" w:space="0" w:color="auto"/>
        <w:right w:val="none" w:sz="0" w:space="0" w:color="auto"/>
      </w:divBdr>
    </w:div>
    <w:div w:id="1356422773">
      <w:bodyDiv w:val="1"/>
      <w:marLeft w:val="0"/>
      <w:marRight w:val="0"/>
      <w:marTop w:val="0"/>
      <w:marBottom w:val="0"/>
      <w:divBdr>
        <w:top w:val="none" w:sz="0" w:space="0" w:color="auto"/>
        <w:left w:val="none" w:sz="0" w:space="0" w:color="auto"/>
        <w:bottom w:val="none" w:sz="0" w:space="0" w:color="auto"/>
        <w:right w:val="none" w:sz="0" w:space="0" w:color="auto"/>
      </w:divBdr>
    </w:div>
    <w:div w:id="1356541417">
      <w:bodyDiv w:val="1"/>
      <w:marLeft w:val="0"/>
      <w:marRight w:val="0"/>
      <w:marTop w:val="0"/>
      <w:marBottom w:val="0"/>
      <w:divBdr>
        <w:top w:val="none" w:sz="0" w:space="0" w:color="auto"/>
        <w:left w:val="none" w:sz="0" w:space="0" w:color="auto"/>
        <w:bottom w:val="none" w:sz="0" w:space="0" w:color="auto"/>
        <w:right w:val="none" w:sz="0" w:space="0" w:color="auto"/>
      </w:divBdr>
    </w:div>
    <w:div w:id="1356662291">
      <w:bodyDiv w:val="1"/>
      <w:marLeft w:val="0"/>
      <w:marRight w:val="0"/>
      <w:marTop w:val="0"/>
      <w:marBottom w:val="0"/>
      <w:divBdr>
        <w:top w:val="none" w:sz="0" w:space="0" w:color="auto"/>
        <w:left w:val="none" w:sz="0" w:space="0" w:color="auto"/>
        <w:bottom w:val="none" w:sz="0" w:space="0" w:color="auto"/>
        <w:right w:val="none" w:sz="0" w:space="0" w:color="auto"/>
      </w:divBdr>
    </w:div>
    <w:div w:id="1356808122">
      <w:bodyDiv w:val="1"/>
      <w:marLeft w:val="0"/>
      <w:marRight w:val="0"/>
      <w:marTop w:val="0"/>
      <w:marBottom w:val="0"/>
      <w:divBdr>
        <w:top w:val="none" w:sz="0" w:space="0" w:color="auto"/>
        <w:left w:val="none" w:sz="0" w:space="0" w:color="auto"/>
        <w:bottom w:val="none" w:sz="0" w:space="0" w:color="auto"/>
        <w:right w:val="none" w:sz="0" w:space="0" w:color="auto"/>
      </w:divBdr>
    </w:div>
    <w:div w:id="1356809579">
      <w:bodyDiv w:val="1"/>
      <w:marLeft w:val="0"/>
      <w:marRight w:val="0"/>
      <w:marTop w:val="0"/>
      <w:marBottom w:val="0"/>
      <w:divBdr>
        <w:top w:val="none" w:sz="0" w:space="0" w:color="auto"/>
        <w:left w:val="none" w:sz="0" w:space="0" w:color="auto"/>
        <w:bottom w:val="none" w:sz="0" w:space="0" w:color="auto"/>
        <w:right w:val="none" w:sz="0" w:space="0" w:color="auto"/>
      </w:divBdr>
    </w:div>
    <w:div w:id="1356809827">
      <w:bodyDiv w:val="1"/>
      <w:marLeft w:val="0"/>
      <w:marRight w:val="0"/>
      <w:marTop w:val="0"/>
      <w:marBottom w:val="0"/>
      <w:divBdr>
        <w:top w:val="none" w:sz="0" w:space="0" w:color="auto"/>
        <w:left w:val="none" w:sz="0" w:space="0" w:color="auto"/>
        <w:bottom w:val="none" w:sz="0" w:space="0" w:color="auto"/>
        <w:right w:val="none" w:sz="0" w:space="0" w:color="auto"/>
      </w:divBdr>
    </w:div>
    <w:div w:id="1356882073">
      <w:bodyDiv w:val="1"/>
      <w:marLeft w:val="0"/>
      <w:marRight w:val="0"/>
      <w:marTop w:val="0"/>
      <w:marBottom w:val="0"/>
      <w:divBdr>
        <w:top w:val="none" w:sz="0" w:space="0" w:color="auto"/>
        <w:left w:val="none" w:sz="0" w:space="0" w:color="auto"/>
        <w:bottom w:val="none" w:sz="0" w:space="0" w:color="auto"/>
        <w:right w:val="none" w:sz="0" w:space="0" w:color="auto"/>
      </w:divBdr>
    </w:div>
    <w:div w:id="1356883384">
      <w:bodyDiv w:val="1"/>
      <w:marLeft w:val="0"/>
      <w:marRight w:val="0"/>
      <w:marTop w:val="0"/>
      <w:marBottom w:val="0"/>
      <w:divBdr>
        <w:top w:val="none" w:sz="0" w:space="0" w:color="auto"/>
        <w:left w:val="none" w:sz="0" w:space="0" w:color="auto"/>
        <w:bottom w:val="none" w:sz="0" w:space="0" w:color="auto"/>
        <w:right w:val="none" w:sz="0" w:space="0" w:color="auto"/>
      </w:divBdr>
    </w:div>
    <w:div w:id="1357072873">
      <w:bodyDiv w:val="1"/>
      <w:marLeft w:val="0"/>
      <w:marRight w:val="0"/>
      <w:marTop w:val="0"/>
      <w:marBottom w:val="0"/>
      <w:divBdr>
        <w:top w:val="none" w:sz="0" w:space="0" w:color="auto"/>
        <w:left w:val="none" w:sz="0" w:space="0" w:color="auto"/>
        <w:bottom w:val="none" w:sz="0" w:space="0" w:color="auto"/>
        <w:right w:val="none" w:sz="0" w:space="0" w:color="auto"/>
      </w:divBdr>
    </w:div>
    <w:div w:id="1357120725">
      <w:bodyDiv w:val="1"/>
      <w:marLeft w:val="0"/>
      <w:marRight w:val="0"/>
      <w:marTop w:val="0"/>
      <w:marBottom w:val="0"/>
      <w:divBdr>
        <w:top w:val="none" w:sz="0" w:space="0" w:color="auto"/>
        <w:left w:val="none" w:sz="0" w:space="0" w:color="auto"/>
        <w:bottom w:val="none" w:sz="0" w:space="0" w:color="auto"/>
        <w:right w:val="none" w:sz="0" w:space="0" w:color="auto"/>
      </w:divBdr>
    </w:div>
    <w:div w:id="1357195963">
      <w:bodyDiv w:val="1"/>
      <w:marLeft w:val="0"/>
      <w:marRight w:val="0"/>
      <w:marTop w:val="0"/>
      <w:marBottom w:val="0"/>
      <w:divBdr>
        <w:top w:val="none" w:sz="0" w:space="0" w:color="auto"/>
        <w:left w:val="none" w:sz="0" w:space="0" w:color="auto"/>
        <w:bottom w:val="none" w:sz="0" w:space="0" w:color="auto"/>
        <w:right w:val="none" w:sz="0" w:space="0" w:color="auto"/>
      </w:divBdr>
    </w:div>
    <w:div w:id="1357267514">
      <w:bodyDiv w:val="1"/>
      <w:marLeft w:val="0"/>
      <w:marRight w:val="0"/>
      <w:marTop w:val="0"/>
      <w:marBottom w:val="0"/>
      <w:divBdr>
        <w:top w:val="none" w:sz="0" w:space="0" w:color="auto"/>
        <w:left w:val="none" w:sz="0" w:space="0" w:color="auto"/>
        <w:bottom w:val="none" w:sz="0" w:space="0" w:color="auto"/>
        <w:right w:val="none" w:sz="0" w:space="0" w:color="auto"/>
      </w:divBdr>
    </w:div>
    <w:div w:id="1357268690">
      <w:bodyDiv w:val="1"/>
      <w:marLeft w:val="0"/>
      <w:marRight w:val="0"/>
      <w:marTop w:val="0"/>
      <w:marBottom w:val="0"/>
      <w:divBdr>
        <w:top w:val="none" w:sz="0" w:space="0" w:color="auto"/>
        <w:left w:val="none" w:sz="0" w:space="0" w:color="auto"/>
        <w:bottom w:val="none" w:sz="0" w:space="0" w:color="auto"/>
        <w:right w:val="none" w:sz="0" w:space="0" w:color="auto"/>
      </w:divBdr>
    </w:div>
    <w:div w:id="1357270135">
      <w:bodyDiv w:val="1"/>
      <w:marLeft w:val="0"/>
      <w:marRight w:val="0"/>
      <w:marTop w:val="0"/>
      <w:marBottom w:val="0"/>
      <w:divBdr>
        <w:top w:val="none" w:sz="0" w:space="0" w:color="auto"/>
        <w:left w:val="none" w:sz="0" w:space="0" w:color="auto"/>
        <w:bottom w:val="none" w:sz="0" w:space="0" w:color="auto"/>
        <w:right w:val="none" w:sz="0" w:space="0" w:color="auto"/>
      </w:divBdr>
    </w:div>
    <w:div w:id="1357583060">
      <w:bodyDiv w:val="1"/>
      <w:marLeft w:val="0"/>
      <w:marRight w:val="0"/>
      <w:marTop w:val="0"/>
      <w:marBottom w:val="0"/>
      <w:divBdr>
        <w:top w:val="none" w:sz="0" w:space="0" w:color="auto"/>
        <w:left w:val="none" w:sz="0" w:space="0" w:color="auto"/>
        <w:bottom w:val="none" w:sz="0" w:space="0" w:color="auto"/>
        <w:right w:val="none" w:sz="0" w:space="0" w:color="auto"/>
      </w:divBdr>
    </w:div>
    <w:div w:id="1357585287">
      <w:bodyDiv w:val="1"/>
      <w:marLeft w:val="0"/>
      <w:marRight w:val="0"/>
      <w:marTop w:val="0"/>
      <w:marBottom w:val="0"/>
      <w:divBdr>
        <w:top w:val="none" w:sz="0" w:space="0" w:color="auto"/>
        <w:left w:val="none" w:sz="0" w:space="0" w:color="auto"/>
        <w:bottom w:val="none" w:sz="0" w:space="0" w:color="auto"/>
        <w:right w:val="none" w:sz="0" w:space="0" w:color="auto"/>
      </w:divBdr>
    </w:div>
    <w:div w:id="1357655481">
      <w:bodyDiv w:val="1"/>
      <w:marLeft w:val="0"/>
      <w:marRight w:val="0"/>
      <w:marTop w:val="0"/>
      <w:marBottom w:val="0"/>
      <w:divBdr>
        <w:top w:val="none" w:sz="0" w:space="0" w:color="auto"/>
        <w:left w:val="none" w:sz="0" w:space="0" w:color="auto"/>
        <w:bottom w:val="none" w:sz="0" w:space="0" w:color="auto"/>
        <w:right w:val="none" w:sz="0" w:space="0" w:color="auto"/>
      </w:divBdr>
    </w:div>
    <w:div w:id="1357656296">
      <w:bodyDiv w:val="1"/>
      <w:marLeft w:val="0"/>
      <w:marRight w:val="0"/>
      <w:marTop w:val="0"/>
      <w:marBottom w:val="0"/>
      <w:divBdr>
        <w:top w:val="none" w:sz="0" w:space="0" w:color="auto"/>
        <w:left w:val="none" w:sz="0" w:space="0" w:color="auto"/>
        <w:bottom w:val="none" w:sz="0" w:space="0" w:color="auto"/>
        <w:right w:val="none" w:sz="0" w:space="0" w:color="auto"/>
      </w:divBdr>
    </w:div>
    <w:div w:id="1357656944">
      <w:bodyDiv w:val="1"/>
      <w:marLeft w:val="0"/>
      <w:marRight w:val="0"/>
      <w:marTop w:val="0"/>
      <w:marBottom w:val="0"/>
      <w:divBdr>
        <w:top w:val="none" w:sz="0" w:space="0" w:color="auto"/>
        <w:left w:val="none" w:sz="0" w:space="0" w:color="auto"/>
        <w:bottom w:val="none" w:sz="0" w:space="0" w:color="auto"/>
        <w:right w:val="none" w:sz="0" w:space="0" w:color="auto"/>
      </w:divBdr>
    </w:div>
    <w:div w:id="1357734096">
      <w:bodyDiv w:val="1"/>
      <w:marLeft w:val="0"/>
      <w:marRight w:val="0"/>
      <w:marTop w:val="0"/>
      <w:marBottom w:val="0"/>
      <w:divBdr>
        <w:top w:val="none" w:sz="0" w:space="0" w:color="auto"/>
        <w:left w:val="none" w:sz="0" w:space="0" w:color="auto"/>
        <w:bottom w:val="none" w:sz="0" w:space="0" w:color="auto"/>
        <w:right w:val="none" w:sz="0" w:space="0" w:color="auto"/>
      </w:divBdr>
    </w:div>
    <w:div w:id="1357737061">
      <w:bodyDiv w:val="1"/>
      <w:marLeft w:val="0"/>
      <w:marRight w:val="0"/>
      <w:marTop w:val="0"/>
      <w:marBottom w:val="0"/>
      <w:divBdr>
        <w:top w:val="none" w:sz="0" w:space="0" w:color="auto"/>
        <w:left w:val="none" w:sz="0" w:space="0" w:color="auto"/>
        <w:bottom w:val="none" w:sz="0" w:space="0" w:color="auto"/>
        <w:right w:val="none" w:sz="0" w:space="0" w:color="auto"/>
      </w:divBdr>
    </w:div>
    <w:div w:id="1357775536">
      <w:bodyDiv w:val="1"/>
      <w:marLeft w:val="0"/>
      <w:marRight w:val="0"/>
      <w:marTop w:val="0"/>
      <w:marBottom w:val="0"/>
      <w:divBdr>
        <w:top w:val="none" w:sz="0" w:space="0" w:color="auto"/>
        <w:left w:val="none" w:sz="0" w:space="0" w:color="auto"/>
        <w:bottom w:val="none" w:sz="0" w:space="0" w:color="auto"/>
        <w:right w:val="none" w:sz="0" w:space="0" w:color="auto"/>
      </w:divBdr>
    </w:div>
    <w:div w:id="1357776284">
      <w:bodyDiv w:val="1"/>
      <w:marLeft w:val="0"/>
      <w:marRight w:val="0"/>
      <w:marTop w:val="0"/>
      <w:marBottom w:val="0"/>
      <w:divBdr>
        <w:top w:val="none" w:sz="0" w:space="0" w:color="auto"/>
        <w:left w:val="none" w:sz="0" w:space="0" w:color="auto"/>
        <w:bottom w:val="none" w:sz="0" w:space="0" w:color="auto"/>
        <w:right w:val="none" w:sz="0" w:space="0" w:color="auto"/>
      </w:divBdr>
    </w:div>
    <w:div w:id="1357804255">
      <w:bodyDiv w:val="1"/>
      <w:marLeft w:val="0"/>
      <w:marRight w:val="0"/>
      <w:marTop w:val="0"/>
      <w:marBottom w:val="0"/>
      <w:divBdr>
        <w:top w:val="none" w:sz="0" w:space="0" w:color="auto"/>
        <w:left w:val="none" w:sz="0" w:space="0" w:color="auto"/>
        <w:bottom w:val="none" w:sz="0" w:space="0" w:color="auto"/>
        <w:right w:val="none" w:sz="0" w:space="0" w:color="auto"/>
      </w:divBdr>
    </w:div>
    <w:div w:id="1357806833">
      <w:bodyDiv w:val="1"/>
      <w:marLeft w:val="0"/>
      <w:marRight w:val="0"/>
      <w:marTop w:val="0"/>
      <w:marBottom w:val="0"/>
      <w:divBdr>
        <w:top w:val="none" w:sz="0" w:space="0" w:color="auto"/>
        <w:left w:val="none" w:sz="0" w:space="0" w:color="auto"/>
        <w:bottom w:val="none" w:sz="0" w:space="0" w:color="auto"/>
        <w:right w:val="none" w:sz="0" w:space="0" w:color="auto"/>
      </w:divBdr>
    </w:div>
    <w:div w:id="1357927763">
      <w:bodyDiv w:val="1"/>
      <w:marLeft w:val="0"/>
      <w:marRight w:val="0"/>
      <w:marTop w:val="0"/>
      <w:marBottom w:val="0"/>
      <w:divBdr>
        <w:top w:val="none" w:sz="0" w:space="0" w:color="auto"/>
        <w:left w:val="none" w:sz="0" w:space="0" w:color="auto"/>
        <w:bottom w:val="none" w:sz="0" w:space="0" w:color="auto"/>
        <w:right w:val="none" w:sz="0" w:space="0" w:color="auto"/>
      </w:divBdr>
    </w:div>
    <w:div w:id="1358040124">
      <w:bodyDiv w:val="1"/>
      <w:marLeft w:val="0"/>
      <w:marRight w:val="0"/>
      <w:marTop w:val="0"/>
      <w:marBottom w:val="0"/>
      <w:divBdr>
        <w:top w:val="none" w:sz="0" w:space="0" w:color="auto"/>
        <w:left w:val="none" w:sz="0" w:space="0" w:color="auto"/>
        <w:bottom w:val="none" w:sz="0" w:space="0" w:color="auto"/>
        <w:right w:val="none" w:sz="0" w:space="0" w:color="auto"/>
      </w:divBdr>
    </w:div>
    <w:div w:id="1358047215">
      <w:bodyDiv w:val="1"/>
      <w:marLeft w:val="0"/>
      <w:marRight w:val="0"/>
      <w:marTop w:val="0"/>
      <w:marBottom w:val="0"/>
      <w:divBdr>
        <w:top w:val="none" w:sz="0" w:space="0" w:color="auto"/>
        <w:left w:val="none" w:sz="0" w:space="0" w:color="auto"/>
        <w:bottom w:val="none" w:sz="0" w:space="0" w:color="auto"/>
        <w:right w:val="none" w:sz="0" w:space="0" w:color="auto"/>
      </w:divBdr>
    </w:div>
    <w:div w:id="1358114513">
      <w:bodyDiv w:val="1"/>
      <w:marLeft w:val="0"/>
      <w:marRight w:val="0"/>
      <w:marTop w:val="0"/>
      <w:marBottom w:val="0"/>
      <w:divBdr>
        <w:top w:val="none" w:sz="0" w:space="0" w:color="auto"/>
        <w:left w:val="none" w:sz="0" w:space="0" w:color="auto"/>
        <w:bottom w:val="none" w:sz="0" w:space="0" w:color="auto"/>
        <w:right w:val="none" w:sz="0" w:space="0" w:color="auto"/>
      </w:divBdr>
    </w:div>
    <w:div w:id="1358116460">
      <w:bodyDiv w:val="1"/>
      <w:marLeft w:val="0"/>
      <w:marRight w:val="0"/>
      <w:marTop w:val="0"/>
      <w:marBottom w:val="0"/>
      <w:divBdr>
        <w:top w:val="none" w:sz="0" w:space="0" w:color="auto"/>
        <w:left w:val="none" w:sz="0" w:space="0" w:color="auto"/>
        <w:bottom w:val="none" w:sz="0" w:space="0" w:color="auto"/>
        <w:right w:val="none" w:sz="0" w:space="0" w:color="auto"/>
      </w:divBdr>
    </w:div>
    <w:div w:id="1358119419">
      <w:bodyDiv w:val="1"/>
      <w:marLeft w:val="0"/>
      <w:marRight w:val="0"/>
      <w:marTop w:val="0"/>
      <w:marBottom w:val="0"/>
      <w:divBdr>
        <w:top w:val="none" w:sz="0" w:space="0" w:color="auto"/>
        <w:left w:val="none" w:sz="0" w:space="0" w:color="auto"/>
        <w:bottom w:val="none" w:sz="0" w:space="0" w:color="auto"/>
        <w:right w:val="none" w:sz="0" w:space="0" w:color="auto"/>
      </w:divBdr>
    </w:div>
    <w:div w:id="1358191369">
      <w:bodyDiv w:val="1"/>
      <w:marLeft w:val="0"/>
      <w:marRight w:val="0"/>
      <w:marTop w:val="0"/>
      <w:marBottom w:val="0"/>
      <w:divBdr>
        <w:top w:val="none" w:sz="0" w:space="0" w:color="auto"/>
        <w:left w:val="none" w:sz="0" w:space="0" w:color="auto"/>
        <w:bottom w:val="none" w:sz="0" w:space="0" w:color="auto"/>
        <w:right w:val="none" w:sz="0" w:space="0" w:color="auto"/>
      </w:divBdr>
    </w:div>
    <w:div w:id="1358196085">
      <w:bodyDiv w:val="1"/>
      <w:marLeft w:val="0"/>
      <w:marRight w:val="0"/>
      <w:marTop w:val="0"/>
      <w:marBottom w:val="0"/>
      <w:divBdr>
        <w:top w:val="none" w:sz="0" w:space="0" w:color="auto"/>
        <w:left w:val="none" w:sz="0" w:space="0" w:color="auto"/>
        <w:bottom w:val="none" w:sz="0" w:space="0" w:color="auto"/>
        <w:right w:val="none" w:sz="0" w:space="0" w:color="auto"/>
      </w:divBdr>
    </w:div>
    <w:div w:id="1358240177">
      <w:bodyDiv w:val="1"/>
      <w:marLeft w:val="0"/>
      <w:marRight w:val="0"/>
      <w:marTop w:val="0"/>
      <w:marBottom w:val="0"/>
      <w:divBdr>
        <w:top w:val="none" w:sz="0" w:space="0" w:color="auto"/>
        <w:left w:val="none" w:sz="0" w:space="0" w:color="auto"/>
        <w:bottom w:val="none" w:sz="0" w:space="0" w:color="auto"/>
        <w:right w:val="none" w:sz="0" w:space="0" w:color="auto"/>
      </w:divBdr>
    </w:div>
    <w:div w:id="1358241627">
      <w:bodyDiv w:val="1"/>
      <w:marLeft w:val="0"/>
      <w:marRight w:val="0"/>
      <w:marTop w:val="0"/>
      <w:marBottom w:val="0"/>
      <w:divBdr>
        <w:top w:val="none" w:sz="0" w:space="0" w:color="auto"/>
        <w:left w:val="none" w:sz="0" w:space="0" w:color="auto"/>
        <w:bottom w:val="none" w:sz="0" w:space="0" w:color="auto"/>
        <w:right w:val="none" w:sz="0" w:space="0" w:color="auto"/>
      </w:divBdr>
    </w:div>
    <w:div w:id="1358386369">
      <w:bodyDiv w:val="1"/>
      <w:marLeft w:val="0"/>
      <w:marRight w:val="0"/>
      <w:marTop w:val="0"/>
      <w:marBottom w:val="0"/>
      <w:divBdr>
        <w:top w:val="none" w:sz="0" w:space="0" w:color="auto"/>
        <w:left w:val="none" w:sz="0" w:space="0" w:color="auto"/>
        <w:bottom w:val="none" w:sz="0" w:space="0" w:color="auto"/>
        <w:right w:val="none" w:sz="0" w:space="0" w:color="auto"/>
      </w:divBdr>
    </w:div>
    <w:div w:id="1358389497">
      <w:bodyDiv w:val="1"/>
      <w:marLeft w:val="0"/>
      <w:marRight w:val="0"/>
      <w:marTop w:val="0"/>
      <w:marBottom w:val="0"/>
      <w:divBdr>
        <w:top w:val="none" w:sz="0" w:space="0" w:color="auto"/>
        <w:left w:val="none" w:sz="0" w:space="0" w:color="auto"/>
        <w:bottom w:val="none" w:sz="0" w:space="0" w:color="auto"/>
        <w:right w:val="none" w:sz="0" w:space="0" w:color="auto"/>
      </w:divBdr>
    </w:div>
    <w:div w:id="1358430945">
      <w:bodyDiv w:val="1"/>
      <w:marLeft w:val="0"/>
      <w:marRight w:val="0"/>
      <w:marTop w:val="0"/>
      <w:marBottom w:val="0"/>
      <w:divBdr>
        <w:top w:val="none" w:sz="0" w:space="0" w:color="auto"/>
        <w:left w:val="none" w:sz="0" w:space="0" w:color="auto"/>
        <w:bottom w:val="none" w:sz="0" w:space="0" w:color="auto"/>
        <w:right w:val="none" w:sz="0" w:space="0" w:color="auto"/>
      </w:divBdr>
    </w:div>
    <w:div w:id="1358696158">
      <w:bodyDiv w:val="1"/>
      <w:marLeft w:val="0"/>
      <w:marRight w:val="0"/>
      <w:marTop w:val="0"/>
      <w:marBottom w:val="0"/>
      <w:divBdr>
        <w:top w:val="none" w:sz="0" w:space="0" w:color="auto"/>
        <w:left w:val="none" w:sz="0" w:space="0" w:color="auto"/>
        <w:bottom w:val="none" w:sz="0" w:space="0" w:color="auto"/>
        <w:right w:val="none" w:sz="0" w:space="0" w:color="auto"/>
      </w:divBdr>
    </w:div>
    <w:div w:id="1358773433">
      <w:bodyDiv w:val="1"/>
      <w:marLeft w:val="0"/>
      <w:marRight w:val="0"/>
      <w:marTop w:val="0"/>
      <w:marBottom w:val="0"/>
      <w:divBdr>
        <w:top w:val="none" w:sz="0" w:space="0" w:color="auto"/>
        <w:left w:val="none" w:sz="0" w:space="0" w:color="auto"/>
        <w:bottom w:val="none" w:sz="0" w:space="0" w:color="auto"/>
        <w:right w:val="none" w:sz="0" w:space="0" w:color="auto"/>
      </w:divBdr>
    </w:div>
    <w:div w:id="1358847204">
      <w:bodyDiv w:val="1"/>
      <w:marLeft w:val="0"/>
      <w:marRight w:val="0"/>
      <w:marTop w:val="0"/>
      <w:marBottom w:val="0"/>
      <w:divBdr>
        <w:top w:val="none" w:sz="0" w:space="0" w:color="auto"/>
        <w:left w:val="none" w:sz="0" w:space="0" w:color="auto"/>
        <w:bottom w:val="none" w:sz="0" w:space="0" w:color="auto"/>
        <w:right w:val="none" w:sz="0" w:space="0" w:color="auto"/>
      </w:divBdr>
    </w:div>
    <w:div w:id="1358847970">
      <w:bodyDiv w:val="1"/>
      <w:marLeft w:val="0"/>
      <w:marRight w:val="0"/>
      <w:marTop w:val="0"/>
      <w:marBottom w:val="0"/>
      <w:divBdr>
        <w:top w:val="none" w:sz="0" w:space="0" w:color="auto"/>
        <w:left w:val="none" w:sz="0" w:space="0" w:color="auto"/>
        <w:bottom w:val="none" w:sz="0" w:space="0" w:color="auto"/>
        <w:right w:val="none" w:sz="0" w:space="0" w:color="auto"/>
      </w:divBdr>
    </w:div>
    <w:div w:id="1359040966">
      <w:bodyDiv w:val="1"/>
      <w:marLeft w:val="0"/>
      <w:marRight w:val="0"/>
      <w:marTop w:val="0"/>
      <w:marBottom w:val="0"/>
      <w:divBdr>
        <w:top w:val="none" w:sz="0" w:space="0" w:color="auto"/>
        <w:left w:val="none" w:sz="0" w:space="0" w:color="auto"/>
        <w:bottom w:val="none" w:sz="0" w:space="0" w:color="auto"/>
        <w:right w:val="none" w:sz="0" w:space="0" w:color="auto"/>
      </w:divBdr>
    </w:div>
    <w:div w:id="1359046767">
      <w:bodyDiv w:val="1"/>
      <w:marLeft w:val="0"/>
      <w:marRight w:val="0"/>
      <w:marTop w:val="0"/>
      <w:marBottom w:val="0"/>
      <w:divBdr>
        <w:top w:val="none" w:sz="0" w:space="0" w:color="auto"/>
        <w:left w:val="none" w:sz="0" w:space="0" w:color="auto"/>
        <w:bottom w:val="none" w:sz="0" w:space="0" w:color="auto"/>
        <w:right w:val="none" w:sz="0" w:space="0" w:color="auto"/>
      </w:divBdr>
    </w:div>
    <w:div w:id="1359233488">
      <w:bodyDiv w:val="1"/>
      <w:marLeft w:val="0"/>
      <w:marRight w:val="0"/>
      <w:marTop w:val="0"/>
      <w:marBottom w:val="0"/>
      <w:divBdr>
        <w:top w:val="none" w:sz="0" w:space="0" w:color="auto"/>
        <w:left w:val="none" w:sz="0" w:space="0" w:color="auto"/>
        <w:bottom w:val="none" w:sz="0" w:space="0" w:color="auto"/>
        <w:right w:val="none" w:sz="0" w:space="0" w:color="auto"/>
      </w:divBdr>
    </w:div>
    <w:div w:id="1359350880">
      <w:bodyDiv w:val="1"/>
      <w:marLeft w:val="0"/>
      <w:marRight w:val="0"/>
      <w:marTop w:val="0"/>
      <w:marBottom w:val="0"/>
      <w:divBdr>
        <w:top w:val="none" w:sz="0" w:space="0" w:color="auto"/>
        <w:left w:val="none" w:sz="0" w:space="0" w:color="auto"/>
        <w:bottom w:val="none" w:sz="0" w:space="0" w:color="auto"/>
        <w:right w:val="none" w:sz="0" w:space="0" w:color="auto"/>
      </w:divBdr>
    </w:div>
    <w:div w:id="1359430668">
      <w:bodyDiv w:val="1"/>
      <w:marLeft w:val="0"/>
      <w:marRight w:val="0"/>
      <w:marTop w:val="0"/>
      <w:marBottom w:val="0"/>
      <w:divBdr>
        <w:top w:val="none" w:sz="0" w:space="0" w:color="auto"/>
        <w:left w:val="none" w:sz="0" w:space="0" w:color="auto"/>
        <w:bottom w:val="none" w:sz="0" w:space="0" w:color="auto"/>
        <w:right w:val="none" w:sz="0" w:space="0" w:color="auto"/>
      </w:divBdr>
    </w:div>
    <w:div w:id="1359434437">
      <w:bodyDiv w:val="1"/>
      <w:marLeft w:val="0"/>
      <w:marRight w:val="0"/>
      <w:marTop w:val="0"/>
      <w:marBottom w:val="0"/>
      <w:divBdr>
        <w:top w:val="none" w:sz="0" w:space="0" w:color="auto"/>
        <w:left w:val="none" w:sz="0" w:space="0" w:color="auto"/>
        <w:bottom w:val="none" w:sz="0" w:space="0" w:color="auto"/>
        <w:right w:val="none" w:sz="0" w:space="0" w:color="auto"/>
      </w:divBdr>
    </w:div>
    <w:div w:id="1359505174">
      <w:bodyDiv w:val="1"/>
      <w:marLeft w:val="0"/>
      <w:marRight w:val="0"/>
      <w:marTop w:val="0"/>
      <w:marBottom w:val="0"/>
      <w:divBdr>
        <w:top w:val="none" w:sz="0" w:space="0" w:color="auto"/>
        <w:left w:val="none" w:sz="0" w:space="0" w:color="auto"/>
        <w:bottom w:val="none" w:sz="0" w:space="0" w:color="auto"/>
        <w:right w:val="none" w:sz="0" w:space="0" w:color="auto"/>
      </w:divBdr>
    </w:div>
    <w:div w:id="1359694921">
      <w:bodyDiv w:val="1"/>
      <w:marLeft w:val="0"/>
      <w:marRight w:val="0"/>
      <w:marTop w:val="0"/>
      <w:marBottom w:val="0"/>
      <w:divBdr>
        <w:top w:val="none" w:sz="0" w:space="0" w:color="auto"/>
        <w:left w:val="none" w:sz="0" w:space="0" w:color="auto"/>
        <w:bottom w:val="none" w:sz="0" w:space="0" w:color="auto"/>
        <w:right w:val="none" w:sz="0" w:space="0" w:color="auto"/>
      </w:divBdr>
    </w:div>
    <w:div w:id="1359700812">
      <w:bodyDiv w:val="1"/>
      <w:marLeft w:val="0"/>
      <w:marRight w:val="0"/>
      <w:marTop w:val="0"/>
      <w:marBottom w:val="0"/>
      <w:divBdr>
        <w:top w:val="none" w:sz="0" w:space="0" w:color="auto"/>
        <w:left w:val="none" w:sz="0" w:space="0" w:color="auto"/>
        <w:bottom w:val="none" w:sz="0" w:space="0" w:color="auto"/>
        <w:right w:val="none" w:sz="0" w:space="0" w:color="auto"/>
      </w:divBdr>
    </w:div>
    <w:div w:id="1359741120">
      <w:bodyDiv w:val="1"/>
      <w:marLeft w:val="0"/>
      <w:marRight w:val="0"/>
      <w:marTop w:val="0"/>
      <w:marBottom w:val="0"/>
      <w:divBdr>
        <w:top w:val="none" w:sz="0" w:space="0" w:color="auto"/>
        <w:left w:val="none" w:sz="0" w:space="0" w:color="auto"/>
        <w:bottom w:val="none" w:sz="0" w:space="0" w:color="auto"/>
        <w:right w:val="none" w:sz="0" w:space="0" w:color="auto"/>
      </w:divBdr>
    </w:div>
    <w:div w:id="1359741197">
      <w:bodyDiv w:val="1"/>
      <w:marLeft w:val="0"/>
      <w:marRight w:val="0"/>
      <w:marTop w:val="0"/>
      <w:marBottom w:val="0"/>
      <w:divBdr>
        <w:top w:val="none" w:sz="0" w:space="0" w:color="auto"/>
        <w:left w:val="none" w:sz="0" w:space="0" w:color="auto"/>
        <w:bottom w:val="none" w:sz="0" w:space="0" w:color="auto"/>
        <w:right w:val="none" w:sz="0" w:space="0" w:color="auto"/>
      </w:divBdr>
    </w:div>
    <w:div w:id="1359744379">
      <w:bodyDiv w:val="1"/>
      <w:marLeft w:val="0"/>
      <w:marRight w:val="0"/>
      <w:marTop w:val="0"/>
      <w:marBottom w:val="0"/>
      <w:divBdr>
        <w:top w:val="none" w:sz="0" w:space="0" w:color="auto"/>
        <w:left w:val="none" w:sz="0" w:space="0" w:color="auto"/>
        <w:bottom w:val="none" w:sz="0" w:space="0" w:color="auto"/>
        <w:right w:val="none" w:sz="0" w:space="0" w:color="auto"/>
      </w:divBdr>
    </w:div>
    <w:div w:id="1359811910">
      <w:bodyDiv w:val="1"/>
      <w:marLeft w:val="0"/>
      <w:marRight w:val="0"/>
      <w:marTop w:val="0"/>
      <w:marBottom w:val="0"/>
      <w:divBdr>
        <w:top w:val="none" w:sz="0" w:space="0" w:color="auto"/>
        <w:left w:val="none" w:sz="0" w:space="0" w:color="auto"/>
        <w:bottom w:val="none" w:sz="0" w:space="0" w:color="auto"/>
        <w:right w:val="none" w:sz="0" w:space="0" w:color="auto"/>
      </w:divBdr>
    </w:div>
    <w:div w:id="1359891961">
      <w:bodyDiv w:val="1"/>
      <w:marLeft w:val="0"/>
      <w:marRight w:val="0"/>
      <w:marTop w:val="0"/>
      <w:marBottom w:val="0"/>
      <w:divBdr>
        <w:top w:val="none" w:sz="0" w:space="0" w:color="auto"/>
        <w:left w:val="none" w:sz="0" w:space="0" w:color="auto"/>
        <w:bottom w:val="none" w:sz="0" w:space="0" w:color="auto"/>
        <w:right w:val="none" w:sz="0" w:space="0" w:color="auto"/>
      </w:divBdr>
    </w:div>
    <w:div w:id="1359895671">
      <w:bodyDiv w:val="1"/>
      <w:marLeft w:val="0"/>
      <w:marRight w:val="0"/>
      <w:marTop w:val="0"/>
      <w:marBottom w:val="0"/>
      <w:divBdr>
        <w:top w:val="none" w:sz="0" w:space="0" w:color="auto"/>
        <w:left w:val="none" w:sz="0" w:space="0" w:color="auto"/>
        <w:bottom w:val="none" w:sz="0" w:space="0" w:color="auto"/>
        <w:right w:val="none" w:sz="0" w:space="0" w:color="auto"/>
      </w:divBdr>
    </w:div>
    <w:div w:id="1360010715">
      <w:bodyDiv w:val="1"/>
      <w:marLeft w:val="0"/>
      <w:marRight w:val="0"/>
      <w:marTop w:val="0"/>
      <w:marBottom w:val="0"/>
      <w:divBdr>
        <w:top w:val="none" w:sz="0" w:space="0" w:color="auto"/>
        <w:left w:val="none" w:sz="0" w:space="0" w:color="auto"/>
        <w:bottom w:val="none" w:sz="0" w:space="0" w:color="auto"/>
        <w:right w:val="none" w:sz="0" w:space="0" w:color="auto"/>
      </w:divBdr>
    </w:div>
    <w:div w:id="1360080280">
      <w:bodyDiv w:val="1"/>
      <w:marLeft w:val="0"/>
      <w:marRight w:val="0"/>
      <w:marTop w:val="0"/>
      <w:marBottom w:val="0"/>
      <w:divBdr>
        <w:top w:val="none" w:sz="0" w:space="0" w:color="auto"/>
        <w:left w:val="none" w:sz="0" w:space="0" w:color="auto"/>
        <w:bottom w:val="none" w:sz="0" w:space="0" w:color="auto"/>
        <w:right w:val="none" w:sz="0" w:space="0" w:color="auto"/>
      </w:divBdr>
    </w:div>
    <w:div w:id="1360084122">
      <w:bodyDiv w:val="1"/>
      <w:marLeft w:val="0"/>
      <w:marRight w:val="0"/>
      <w:marTop w:val="0"/>
      <w:marBottom w:val="0"/>
      <w:divBdr>
        <w:top w:val="none" w:sz="0" w:space="0" w:color="auto"/>
        <w:left w:val="none" w:sz="0" w:space="0" w:color="auto"/>
        <w:bottom w:val="none" w:sz="0" w:space="0" w:color="auto"/>
        <w:right w:val="none" w:sz="0" w:space="0" w:color="auto"/>
      </w:divBdr>
    </w:div>
    <w:div w:id="1360161877">
      <w:bodyDiv w:val="1"/>
      <w:marLeft w:val="0"/>
      <w:marRight w:val="0"/>
      <w:marTop w:val="0"/>
      <w:marBottom w:val="0"/>
      <w:divBdr>
        <w:top w:val="none" w:sz="0" w:space="0" w:color="auto"/>
        <w:left w:val="none" w:sz="0" w:space="0" w:color="auto"/>
        <w:bottom w:val="none" w:sz="0" w:space="0" w:color="auto"/>
        <w:right w:val="none" w:sz="0" w:space="0" w:color="auto"/>
      </w:divBdr>
    </w:div>
    <w:div w:id="1360163266">
      <w:bodyDiv w:val="1"/>
      <w:marLeft w:val="0"/>
      <w:marRight w:val="0"/>
      <w:marTop w:val="0"/>
      <w:marBottom w:val="0"/>
      <w:divBdr>
        <w:top w:val="none" w:sz="0" w:space="0" w:color="auto"/>
        <w:left w:val="none" w:sz="0" w:space="0" w:color="auto"/>
        <w:bottom w:val="none" w:sz="0" w:space="0" w:color="auto"/>
        <w:right w:val="none" w:sz="0" w:space="0" w:color="auto"/>
      </w:divBdr>
    </w:div>
    <w:div w:id="1360164152">
      <w:bodyDiv w:val="1"/>
      <w:marLeft w:val="0"/>
      <w:marRight w:val="0"/>
      <w:marTop w:val="0"/>
      <w:marBottom w:val="0"/>
      <w:divBdr>
        <w:top w:val="none" w:sz="0" w:space="0" w:color="auto"/>
        <w:left w:val="none" w:sz="0" w:space="0" w:color="auto"/>
        <w:bottom w:val="none" w:sz="0" w:space="0" w:color="auto"/>
        <w:right w:val="none" w:sz="0" w:space="0" w:color="auto"/>
      </w:divBdr>
    </w:div>
    <w:div w:id="1360273754">
      <w:bodyDiv w:val="1"/>
      <w:marLeft w:val="0"/>
      <w:marRight w:val="0"/>
      <w:marTop w:val="0"/>
      <w:marBottom w:val="0"/>
      <w:divBdr>
        <w:top w:val="none" w:sz="0" w:space="0" w:color="auto"/>
        <w:left w:val="none" w:sz="0" w:space="0" w:color="auto"/>
        <w:bottom w:val="none" w:sz="0" w:space="0" w:color="auto"/>
        <w:right w:val="none" w:sz="0" w:space="0" w:color="auto"/>
      </w:divBdr>
    </w:div>
    <w:div w:id="1360348893">
      <w:bodyDiv w:val="1"/>
      <w:marLeft w:val="0"/>
      <w:marRight w:val="0"/>
      <w:marTop w:val="0"/>
      <w:marBottom w:val="0"/>
      <w:divBdr>
        <w:top w:val="none" w:sz="0" w:space="0" w:color="auto"/>
        <w:left w:val="none" w:sz="0" w:space="0" w:color="auto"/>
        <w:bottom w:val="none" w:sz="0" w:space="0" w:color="auto"/>
        <w:right w:val="none" w:sz="0" w:space="0" w:color="auto"/>
      </w:divBdr>
    </w:div>
    <w:div w:id="1360660271">
      <w:bodyDiv w:val="1"/>
      <w:marLeft w:val="0"/>
      <w:marRight w:val="0"/>
      <w:marTop w:val="0"/>
      <w:marBottom w:val="0"/>
      <w:divBdr>
        <w:top w:val="none" w:sz="0" w:space="0" w:color="auto"/>
        <w:left w:val="none" w:sz="0" w:space="0" w:color="auto"/>
        <w:bottom w:val="none" w:sz="0" w:space="0" w:color="auto"/>
        <w:right w:val="none" w:sz="0" w:space="0" w:color="auto"/>
      </w:divBdr>
    </w:div>
    <w:div w:id="1360818011">
      <w:bodyDiv w:val="1"/>
      <w:marLeft w:val="0"/>
      <w:marRight w:val="0"/>
      <w:marTop w:val="0"/>
      <w:marBottom w:val="0"/>
      <w:divBdr>
        <w:top w:val="none" w:sz="0" w:space="0" w:color="auto"/>
        <w:left w:val="none" w:sz="0" w:space="0" w:color="auto"/>
        <w:bottom w:val="none" w:sz="0" w:space="0" w:color="auto"/>
        <w:right w:val="none" w:sz="0" w:space="0" w:color="auto"/>
      </w:divBdr>
    </w:div>
    <w:div w:id="1360820345">
      <w:bodyDiv w:val="1"/>
      <w:marLeft w:val="0"/>
      <w:marRight w:val="0"/>
      <w:marTop w:val="0"/>
      <w:marBottom w:val="0"/>
      <w:divBdr>
        <w:top w:val="none" w:sz="0" w:space="0" w:color="auto"/>
        <w:left w:val="none" w:sz="0" w:space="0" w:color="auto"/>
        <w:bottom w:val="none" w:sz="0" w:space="0" w:color="auto"/>
        <w:right w:val="none" w:sz="0" w:space="0" w:color="auto"/>
      </w:divBdr>
    </w:div>
    <w:div w:id="1360930053">
      <w:bodyDiv w:val="1"/>
      <w:marLeft w:val="0"/>
      <w:marRight w:val="0"/>
      <w:marTop w:val="0"/>
      <w:marBottom w:val="0"/>
      <w:divBdr>
        <w:top w:val="none" w:sz="0" w:space="0" w:color="auto"/>
        <w:left w:val="none" w:sz="0" w:space="0" w:color="auto"/>
        <w:bottom w:val="none" w:sz="0" w:space="0" w:color="auto"/>
        <w:right w:val="none" w:sz="0" w:space="0" w:color="auto"/>
      </w:divBdr>
    </w:div>
    <w:div w:id="1360930789">
      <w:bodyDiv w:val="1"/>
      <w:marLeft w:val="0"/>
      <w:marRight w:val="0"/>
      <w:marTop w:val="0"/>
      <w:marBottom w:val="0"/>
      <w:divBdr>
        <w:top w:val="none" w:sz="0" w:space="0" w:color="auto"/>
        <w:left w:val="none" w:sz="0" w:space="0" w:color="auto"/>
        <w:bottom w:val="none" w:sz="0" w:space="0" w:color="auto"/>
        <w:right w:val="none" w:sz="0" w:space="0" w:color="auto"/>
      </w:divBdr>
    </w:div>
    <w:div w:id="1361004684">
      <w:bodyDiv w:val="1"/>
      <w:marLeft w:val="0"/>
      <w:marRight w:val="0"/>
      <w:marTop w:val="0"/>
      <w:marBottom w:val="0"/>
      <w:divBdr>
        <w:top w:val="none" w:sz="0" w:space="0" w:color="auto"/>
        <w:left w:val="none" w:sz="0" w:space="0" w:color="auto"/>
        <w:bottom w:val="none" w:sz="0" w:space="0" w:color="auto"/>
        <w:right w:val="none" w:sz="0" w:space="0" w:color="auto"/>
      </w:divBdr>
    </w:div>
    <w:div w:id="1361055851">
      <w:bodyDiv w:val="1"/>
      <w:marLeft w:val="0"/>
      <w:marRight w:val="0"/>
      <w:marTop w:val="0"/>
      <w:marBottom w:val="0"/>
      <w:divBdr>
        <w:top w:val="none" w:sz="0" w:space="0" w:color="auto"/>
        <w:left w:val="none" w:sz="0" w:space="0" w:color="auto"/>
        <w:bottom w:val="none" w:sz="0" w:space="0" w:color="auto"/>
        <w:right w:val="none" w:sz="0" w:space="0" w:color="auto"/>
      </w:divBdr>
    </w:div>
    <w:div w:id="1361056012">
      <w:bodyDiv w:val="1"/>
      <w:marLeft w:val="0"/>
      <w:marRight w:val="0"/>
      <w:marTop w:val="0"/>
      <w:marBottom w:val="0"/>
      <w:divBdr>
        <w:top w:val="none" w:sz="0" w:space="0" w:color="auto"/>
        <w:left w:val="none" w:sz="0" w:space="0" w:color="auto"/>
        <w:bottom w:val="none" w:sz="0" w:space="0" w:color="auto"/>
        <w:right w:val="none" w:sz="0" w:space="0" w:color="auto"/>
      </w:divBdr>
    </w:div>
    <w:div w:id="1361129472">
      <w:bodyDiv w:val="1"/>
      <w:marLeft w:val="0"/>
      <w:marRight w:val="0"/>
      <w:marTop w:val="0"/>
      <w:marBottom w:val="0"/>
      <w:divBdr>
        <w:top w:val="none" w:sz="0" w:space="0" w:color="auto"/>
        <w:left w:val="none" w:sz="0" w:space="0" w:color="auto"/>
        <w:bottom w:val="none" w:sz="0" w:space="0" w:color="auto"/>
        <w:right w:val="none" w:sz="0" w:space="0" w:color="auto"/>
      </w:divBdr>
    </w:div>
    <w:div w:id="1361130032">
      <w:bodyDiv w:val="1"/>
      <w:marLeft w:val="0"/>
      <w:marRight w:val="0"/>
      <w:marTop w:val="0"/>
      <w:marBottom w:val="0"/>
      <w:divBdr>
        <w:top w:val="none" w:sz="0" w:space="0" w:color="auto"/>
        <w:left w:val="none" w:sz="0" w:space="0" w:color="auto"/>
        <w:bottom w:val="none" w:sz="0" w:space="0" w:color="auto"/>
        <w:right w:val="none" w:sz="0" w:space="0" w:color="auto"/>
      </w:divBdr>
    </w:div>
    <w:div w:id="1361203306">
      <w:bodyDiv w:val="1"/>
      <w:marLeft w:val="0"/>
      <w:marRight w:val="0"/>
      <w:marTop w:val="0"/>
      <w:marBottom w:val="0"/>
      <w:divBdr>
        <w:top w:val="none" w:sz="0" w:space="0" w:color="auto"/>
        <w:left w:val="none" w:sz="0" w:space="0" w:color="auto"/>
        <w:bottom w:val="none" w:sz="0" w:space="0" w:color="auto"/>
        <w:right w:val="none" w:sz="0" w:space="0" w:color="auto"/>
      </w:divBdr>
    </w:div>
    <w:div w:id="1361273560">
      <w:bodyDiv w:val="1"/>
      <w:marLeft w:val="0"/>
      <w:marRight w:val="0"/>
      <w:marTop w:val="0"/>
      <w:marBottom w:val="0"/>
      <w:divBdr>
        <w:top w:val="none" w:sz="0" w:space="0" w:color="auto"/>
        <w:left w:val="none" w:sz="0" w:space="0" w:color="auto"/>
        <w:bottom w:val="none" w:sz="0" w:space="0" w:color="auto"/>
        <w:right w:val="none" w:sz="0" w:space="0" w:color="auto"/>
      </w:divBdr>
    </w:div>
    <w:div w:id="1361275820">
      <w:bodyDiv w:val="1"/>
      <w:marLeft w:val="0"/>
      <w:marRight w:val="0"/>
      <w:marTop w:val="0"/>
      <w:marBottom w:val="0"/>
      <w:divBdr>
        <w:top w:val="none" w:sz="0" w:space="0" w:color="auto"/>
        <w:left w:val="none" w:sz="0" w:space="0" w:color="auto"/>
        <w:bottom w:val="none" w:sz="0" w:space="0" w:color="auto"/>
        <w:right w:val="none" w:sz="0" w:space="0" w:color="auto"/>
      </w:divBdr>
    </w:div>
    <w:div w:id="1361317401">
      <w:bodyDiv w:val="1"/>
      <w:marLeft w:val="0"/>
      <w:marRight w:val="0"/>
      <w:marTop w:val="0"/>
      <w:marBottom w:val="0"/>
      <w:divBdr>
        <w:top w:val="none" w:sz="0" w:space="0" w:color="auto"/>
        <w:left w:val="none" w:sz="0" w:space="0" w:color="auto"/>
        <w:bottom w:val="none" w:sz="0" w:space="0" w:color="auto"/>
        <w:right w:val="none" w:sz="0" w:space="0" w:color="auto"/>
      </w:divBdr>
    </w:div>
    <w:div w:id="1361391324">
      <w:bodyDiv w:val="1"/>
      <w:marLeft w:val="0"/>
      <w:marRight w:val="0"/>
      <w:marTop w:val="0"/>
      <w:marBottom w:val="0"/>
      <w:divBdr>
        <w:top w:val="none" w:sz="0" w:space="0" w:color="auto"/>
        <w:left w:val="none" w:sz="0" w:space="0" w:color="auto"/>
        <w:bottom w:val="none" w:sz="0" w:space="0" w:color="auto"/>
        <w:right w:val="none" w:sz="0" w:space="0" w:color="auto"/>
      </w:divBdr>
    </w:div>
    <w:div w:id="1361392249">
      <w:bodyDiv w:val="1"/>
      <w:marLeft w:val="0"/>
      <w:marRight w:val="0"/>
      <w:marTop w:val="0"/>
      <w:marBottom w:val="0"/>
      <w:divBdr>
        <w:top w:val="none" w:sz="0" w:space="0" w:color="auto"/>
        <w:left w:val="none" w:sz="0" w:space="0" w:color="auto"/>
        <w:bottom w:val="none" w:sz="0" w:space="0" w:color="auto"/>
        <w:right w:val="none" w:sz="0" w:space="0" w:color="auto"/>
      </w:divBdr>
    </w:div>
    <w:div w:id="1361467988">
      <w:bodyDiv w:val="1"/>
      <w:marLeft w:val="0"/>
      <w:marRight w:val="0"/>
      <w:marTop w:val="0"/>
      <w:marBottom w:val="0"/>
      <w:divBdr>
        <w:top w:val="none" w:sz="0" w:space="0" w:color="auto"/>
        <w:left w:val="none" w:sz="0" w:space="0" w:color="auto"/>
        <w:bottom w:val="none" w:sz="0" w:space="0" w:color="auto"/>
        <w:right w:val="none" w:sz="0" w:space="0" w:color="auto"/>
      </w:divBdr>
    </w:div>
    <w:div w:id="1361470939">
      <w:bodyDiv w:val="1"/>
      <w:marLeft w:val="0"/>
      <w:marRight w:val="0"/>
      <w:marTop w:val="0"/>
      <w:marBottom w:val="0"/>
      <w:divBdr>
        <w:top w:val="none" w:sz="0" w:space="0" w:color="auto"/>
        <w:left w:val="none" w:sz="0" w:space="0" w:color="auto"/>
        <w:bottom w:val="none" w:sz="0" w:space="0" w:color="auto"/>
        <w:right w:val="none" w:sz="0" w:space="0" w:color="auto"/>
      </w:divBdr>
    </w:div>
    <w:div w:id="1361512562">
      <w:bodyDiv w:val="1"/>
      <w:marLeft w:val="0"/>
      <w:marRight w:val="0"/>
      <w:marTop w:val="0"/>
      <w:marBottom w:val="0"/>
      <w:divBdr>
        <w:top w:val="none" w:sz="0" w:space="0" w:color="auto"/>
        <w:left w:val="none" w:sz="0" w:space="0" w:color="auto"/>
        <w:bottom w:val="none" w:sz="0" w:space="0" w:color="auto"/>
        <w:right w:val="none" w:sz="0" w:space="0" w:color="auto"/>
      </w:divBdr>
    </w:div>
    <w:div w:id="1361514653">
      <w:bodyDiv w:val="1"/>
      <w:marLeft w:val="0"/>
      <w:marRight w:val="0"/>
      <w:marTop w:val="0"/>
      <w:marBottom w:val="0"/>
      <w:divBdr>
        <w:top w:val="none" w:sz="0" w:space="0" w:color="auto"/>
        <w:left w:val="none" w:sz="0" w:space="0" w:color="auto"/>
        <w:bottom w:val="none" w:sz="0" w:space="0" w:color="auto"/>
        <w:right w:val="none" w:sz="0" w:space="0" w:color="auto"/>
      </w:divBdr>
    </w:div>
    <w:div w:id="1361667509">
      <w:bodyDiv w:val="1"/>
      <w:marLeft w:val="0"/>
      <w:marRight w:val="0"/>
      <w:marTop w:val="0"/>
      <w:marBottom w:val="0"/>
      <w:divBdr>
        <w:top w:val="none" w:sz="0" w:space="0" w:color="auto"/>
        <w:left w:val="none" w:sz="0" w:space="0" w:color="auto"/>
        <w:bottom w:val="none" w:sz="0" w:space="0" w:color="auto"/>
        <w:right w:val="none" w:sz="0" w:space="0" w:color="auto"/>
      </w:divBdr>
    </w:div>
    <w:div w:id="1361707427">
      <w:bodyDiv w:val="1"/>
      <w:marLeft w:val="0"/>
      <w:marRight w:val="0"/>
      <w:marTop w:val="0"/>
      <w:marBottom w:val="0"/>
      <w:divBdr>
        <w:top w:val="none" w:sz="0" w:space="0" w:color="auto"/>
        <w:left w:val="none" w:sz="0" w:space="0" w:color="auto"/>
        <w:bottom w:val="none" w:sz="0" w:space="0" w:color="auto"/>
        <w:right w:val="none" w:sz="0" w:space="0" w:color="auto"/>
      </w:divBdr>
    </w:div>
    <w:div w:id="1361859007">
      <w:bodyDiv w:val="1"/>
      <w:marLeft w:val="0"/>
      <w:marRight w:val="0"/>
      <w:marTop w:val="0"/>
      <w:marBottom w:val="0"/>
      <w:divBdr>
        <w:top w:val="none" w:sz="0" w:space="0" w:color="auto"/>
        <w:left w:val="none" w:sz="0" w:space="0" w:color="auto"/>
        <w:bottom w:val="none" w:sz="0" w:space="0" w:color="auto"/>
        <w:right w:val="none" w:sz="0" w:space="0" w:color="auto"/>
      </w:divBdr>
    </w:div>
    <w:div w:id="1361929411">
      <w:bodyDiv w:val="1"/>
      <w:marLeft w:val="0"/>
      <w:marRight w:val="0"/>
      <w:marTop w:val="0"/>
      <w:marBottom w:val="0"/>
      <w:divBdr>
        <w:top w:val="none" w:sz="0" w:space="0" w:color="auto"/>
        <w:left w:val="none" w:sz="0" w:space="0" w:color="auto"/>
        <w:bottom w:val="none" w:sz="0" w:space="0" w:color="auto"/>
        <w:right w:val="none" w:sz="0" w:space="0" w:color="auto"/>
      </w:divBdr>
    </w:div>
    <w:div w:id="1361975176">
      <w:bodyDiv w:val="1"/>
      <w:marLeft w:val="0"/>
      <w:marRight w:val="0"/>
      <w:marTop w:val="0"/>
      <w:marBottom w:val="0"/>
      <w:divBdr>
        <w:top w:val="none" w:sz="0" w:space="0" w:color="auto"/>
        <w:left w:val="none" w:sz="0" w:space="0" w:color="auto"/>
        <w:bottom w:val="none" w:sz="0" w:space="0" w:color="auto"/>
        <w:right w:val="none" w:sz="0" w:space="0" w:color="auto"/>
      </w:divBdr>
    </w:div>
    <w:div w:id="1362167351">
      <w:bodyDiv w:val="1"/>
      <w:marLeft w:val="0"/>
      <w:marRight w:val="0"/>
      <w:marTop w:val="0"/>
      <w:marBottom w:val="0"/>
      <w:divBdr>
        <w:top w:val="none" w:sz="0" w:space="0" w:color="auto"/>
        <w:left w:val="none" w:sz="0" w:space="0" w:color="auto"/>
        <w:bottom w:val="none" w:sz="0" w:space="0" w:color="auto"/>
        <w:right w:val="none" w:sz="0" w:space="0" w:color="auto"/>
      </w:divBdr>
    </w:div>
    <w:div w:id="1362394101">
      <w:bodyDiv w:val="1"/>
      <w:marLeft w:val="0"/>
      <w:marRight w:val="0"/>
      <w:marTop w:val="0"/>
      <w:marBottom w:val="0"/>
      <w:divBdr>
        <w:top w:val="none" w:sz="0" w:space="0" w:color="auto"/>
        <w:left w:val="none" w:sz="0" w:space="0" w:color="auto"/>
        <w:bottom w:val="none" w:sz="0" w:space="0" w:color="auto"/>
        <w:right w:val="none" w:sz="0" w:space="0" w:color="auto"/>
      </w:divBdr>
    </w:div>
    <w:div w:id="1362517095">
      <w:bodyDiv w:val="1"/>
      <w:marLeft w:val="0"/>
      <w:marRight w:val="0"/>
      <w:marTop w:val="0"/>
      <w:marBottom w:val="0"/>
      <w:divBdr>
        <w:top w:val="none" w:sz="0" w:space="0" w:color="auto"/>
        <w:left w:val="none" w:sz="0" w:space="0" w:color="auto"/>
        <w:bottom w:val="none" w:sz="0" w:space="0" w:color="auto"/>
        <w:right w:val="none" w:sz="0" w:space="0" w:color="auto"/>
      </w:divBdr>
    </w:div>
    <w:div w:id="1362626792">
      <w:bodyDiv w:val="1"/>
      <w:marLeft w:val="0"/>
      <w:marRight w:val="0"/>
      <w:marTop w:val="0"/>
      <w:marBottom w:val="0"/>
      <w:divBdr>
        <w:top w:val="none" w:sz="0" w:space="0" w:color="auto"/>
        <w:left w:val="none" w:sz="0" w:space="0" w:color="auto"/>
        <w:bottom w:val="none" w:sz="0" w:space="0" w:color="auto"/>
        <w:right w:val="none" w:sz="0" w:space="0" w:color="auto"/>
      </w:divBdr>
    </w:div>
    <w:div w:id="1362703093">
      <w:bodyDiv w:val="1"/>
      <w:marLeft w:val="0"/>
      <w:marRight w:val="0"/>
      <w:marTop w:val="0"/>
      <w:marBottom w:val="0"/>
      <w:divBdr>
        <w:top w:val="none" w:sz="0" w:space="0" w:color="auto"/>
        <w:left w:val="none" w:sz="0" w:space="0" w:color="auto"/>
        <w:bottom w:val="none" w:sz="0" w:space="0" w:color="auto"/>
        <w:right w:val="none" w:sz="0" w:space="0" w:color="auto"/>
      </w:divBdr>
    </w:div>
    <w:div w:id="1362704880">
      <w:bodyDiv w:val="1"/>
      <w:marLeft w:val="0"/>
      <w:marRight w:val="0"/>
      <w:marTop w:val="0"/>
      <w:marBottom w:val="0"/>
      <w:divBdr>
        <w:top w:val="none" w:sz="0" w:space="0" w:color="auto"/>
        <w:left w:val="none" w:sz="0" w:space="0" w:color="auto"/>
        <w:bottom w:val="none" w:sz="0" w:space="0" w:color="auto"/>
        <w:right w:val="none" w:sz="0" w:space="0" w:color="auto"/>
      </w:divBdr>
    </w:div>
    <w:div w:id="1362777091">
      <w:bodyDiv w:val="1"/>
      <w:marLeft w:val="0"/>
      <w:marRight w:val="0"/>
      <w:marTop w:val="0"/>
      <w:marBottom w:val="0"/>
      <w:divBdr>
        <w:top w:val="none" w:sz="0" w:space="0" w:color="auto"/>
        <w:left w:val="none" w:sz="0" w:space="0" w:color="auto"/>
        <w:bottom w:val="none" w:sz="0" w:space="0" w:color="auto"/>
        <w:right w:val="none" w:sz="0" w:space="0" w:color="auto"/>
      </w:divBdr>
    </w:div>
    <w:div w:id="1362785541">
      <w:bodyDiv w:val="1"/>
      <w:marLeft w:val="0"/>
      <w:marRight w:val="0"/>
      <w:marTop w:val="0"/>
      <w:marBottom w:val="0"/>
      <w:divBdr>
        <w:top w:val="none" w:sz="0" w:space="0" w:color="auto"/>
        <w:left w:val="none" w:sz="0" w:space="0" w:color="auto"/>
        <w:bottom w:val="none" w:sz="0" w:space="0" w:color="auto"/>
        <w:right w:val="none" w:sz="0" w:space="0" w:color="auto"/>
      </w:divBdr>
    </w:div>
    <w:div w:id="1362785789">
      <w:bodyDiv w:val="1"/>
      <w:marLeft w:val="0"/>
      <w:marRight w:val="0"/>
      <w:marTop w:val="0"/>
      <w:marBottom w:val="0"/>
      <w:divBdr>
        <w:top w:val="none" w:sz="0" w:space="0" w:color="auto"/>
        <w:left w:val="none" w:sz="0" w:space="0" w:color="auto"/>
        <w:bottom w:val="none" w:sz="0" w:space="0" w:color="auto"/>
        <w:right w:val="none" w:sz="0" w:space="0" w:color="auto"/>
      </w:divBdr>
    </w:div>
    <w:div w:id="1362853295">
      <w:bodyDiv w:val="1"/>
      <w:marLeft w:val="0"/>
      <w:marRight w:val="0"/>
      <w:marTop w:val="0"/>
      <w:marBottom w:val="0"/>
      <w:divBdr>
        <w:top w:val="none" w:sz="0" w:space="0" w:color="auto"/>
        <w:left w:val="none" w:sz="0" w:space="0" w:color="auto"/>
        <w:bottom w:val="none" w:sz="0" w:space="0" w:color="auto"/>
        <w:right w:val="none" w:sz="0" w:space="0" w:color="auto"/>
      </w:divBdr>
    </w:div>
    <w:div w:id="1362970846">
      <w:bodyDiv w:val="1"/>
      <w:marLeft w:val="0"/>
      <w:marRight w:val="0"/>
      <w:marTop w:val="0"/>
      <w:marBottom w:val="0"/>
      <w:divBdr>
        <w:top w:val="none" w:sz="0" w:space="0" w:color="auto"/>
        <w:left w:val="none" w:sz="0" w:space="0" w:color="auto"/>
        <w:bottom w:val="none" w:sz="0" w:space="0" w:color="auto"/>
        <w:right w:val="none" w:sz="0" w:space="0" w:color="auto"/>
      </w:divBdr>
    </w:div>
    <w:div w:id="1362976495">
      <w:bodyDiv w:val="1"/>
      <w:marLeft w:val="0"/>
      <w:marRight w:val="0"/>
      <w:marTop w:val="0"/>
      <w:marBottom w:val="0"/>
      <w:divBdr>
        <w:top w:val="none" w:sz="0" w:space="0" w:color="auto"/>
        <w:left w:val="none" w:sz="0" w:space="0" w:color="auto"/>
        <w:bottom w:val="none" w:sz="0" w:space="0" w:color="auto"/>
        <w:right w:val="none" w:sz="0" w:space="0" w:color="auto"/>
      </w:divBdr>
    </w:div>
    <w:div w:id="1363019084">
      <w:bodyDiv w:val="1"/>
      <w:marLeft w:val="0"/>
      <w:marRight w:val="0"/>
      <w:marTop w:val="0"/>
      <w:marBottom w:val="0"/>
      <w:divBdr>
        <w:top w:val="none" w:sz="0" w:space="0" w:color="auto"/>
        <w:left w:val="none" w:sz="0" w:space="0" w:color="auto"/>
        <w:bottom w:val="none" w:sz="0" w:space="0" w:color="auto"/>
        <w:right w:val="none" w:sz="0" w:space="0" w:color="auto"/>
      </w:divBdr>
    </w:div>
    <w:div w:id="1363049949">
      <w:bodyDiv w:val="1"/>
      <w:marLeft w:val="0"/>
      <w:marRight w:val="0"/>
      <w:marTop w:val="0"/>
      <w:marBottom w:val="0"/>
      <w:divBdr>
        <w:top w:val="none" w:sz="0" w:space="0" w:color="auto"/>
        <w:left w:val="none" w:sz="0" w:space="0" w:color="auto"/>
        <w:bottom w:val="none" w:sz="0" w:space="0" w:color="auto"/>
        <w:right w:val="none" w:sz="0" w:space="0" w:color="auto"/>
      </w:divBdr>
    </w:div>
    <w:div w:id="1363094370">
      <w:bodyDiv w:val="1"/>
      <w:marLeft w:val="0"/>
      <w:marRight w:val="0"/>
      <w:marTop w:val="0"/>
      <w:marBottom w:val="0"/>
      <w:divBdr>
        <w:top w:val="none" w:sz="0" w:space="0" w:color="auto"/>
        <w:left w:val="none" w:sz="0" w:space="0" w:color="auto"/>
        <w:bottom w:val="none" w:sz="0" w:space="0" w:color="auto"/>
        <w:right w:val="none" w:sz="0" w:space="0" w:color="auto"/>
      </w:divBdr>
    </w:div>
    <w:div w:id="1363166471">
      <w:bodyDiv w:val="1"/>
      <w:marLeft w:val="0"/>
      <w:marRight w:val="0"/>
      <w:marTop w:val="0"/>
      <w:marBottom w:val="0"/>
      <w:divBdr>
        <w:top w:val="none" w:sz="0" w:space="0" w:color="auto"/>
        <w:left w:val="none" w:sz="0" w:space="0" w:color="auto"/>
        <w:bottom w:val="none" w:sz="0" w:space="0" w:color="auto"/>
        <w:right w:val="none" w:sz="0" w:space="0" w:color="auto"/>
      </w:divBdr>
    </w:div>
    <w:div w:id="1363172052">
      <w:bodyDiv w:val="1"/>
      <w:marLeft w:val="0"/>
      <w:marRight w:val="0"/>
      <w:marTop w:val="0"/>
      <w:marBottom w:val="0"/>
      <w:divBdr>
        <w:top w:val="none" w:sz="0" w:space="0" w:color="auto"/>
        <w:left w:val="none" w:sz="0" w:space="0" w:color="auto"/>
        <w:bottom w:val="none" w:sz="0" w:space="0" w:color="auto"/>
        <w:right w:val="none" w:sz="0" w:space="0" w:color="auto"/>
      </w:divBdr>
    </w:div>
    <w:div w:id="1363239433">
      <w:bodyDiv w:val="1"/>
      <w:marLeft w:val="0"/>
      <w:marRight w:val="0"/>
      <w:marTop w:val="0"/>
      <w:marBottom w:val="0"/>
      <w:divBdr>
        <w:top w:val="none" w:sz="0" w:space="0" w:color="auto"/>
        <w:left w:val="none" w:sz="0" w:space="0" w:color="auto"/>
        <w:bottom w:val="none" w:sz="0" w:space="0" w:color="auto"/>
        <w:right w:val="none" w:sz="0" w:space="0" w:color="auto"/>
      </w:divBdr>
    </w:div>
    <w:div w:id="1363246710">
      <w:bodyDiv w:val="1"/>
      <w:marLeft w:val="0"/>
      <w:marRight w:val="0"/>
      <w:marTop w:val="0"/>
      <w:marBottom w:val="0"/>
      <w:divBdr>
        <w:top w:val="none" w:sz="0" w:space="0" w:color="auto"/>
        <w:left w:val="none" w:sz="0" w:space="0" w:color="auto"/>
        <w:bottom w:val="none" w:sz="0" w:space="0" w:color="auto"/>
        <w:right w:val="none" w:sz="0" w:space="0" w:color="auto"/>
      </w:divBdr>
    </w:div>
    <w:div w:id="1363282960">
      <w:bodyDiv w:val="1"/>
      <w:marLeft w:val="0"/>
      <w:marRight w:val="0"/>
      <w:marTop w:val="0"/>
      <w:marBottom w:val="0"/>
      <w:divBdr>
        <w:top w:val="none" w:sz="0" w:space="0" w:color="auto"/>
        <w:left w:val="none" w:sz="0" w:space="0" w:color="auto"/>
        <w:bottom w:val="none" w:sz="0" w:space="0" w:color="auto"/>
        <w:right w:val="none" w:sz="0" w:space="0" w:color="auto"/>
      </w:divBdr>
    </w:div>
    <w:div w:id="1363483233">
      <w:bodyDiv w:val="1"/>
      <w:marLeft w:val="0"/>
      <w:marRight w:val="0"/>
      <w:marTop w:val="0"/>
      <w:marBottom w:val="0"/>
      <w:divBdr>
        <w:top w:val="none" w:sz="0" w:space="0" w:color="auto"/>
        <w:left w:val="none" w:sz="0" w:space="0" w:color="auto"/>
        <w:bottom w:val="none" w:sz="0" w:space="0" w:color="auto"/>
        <w:right w:val="none" w:sz="0" w:space="0" w:color="auto"/>
      </w:divBdr>
    </w:div>
    <w:div w:id="1363507206">
      <w:bodyDiv w:val="1"/>
      <w:marLeft w:val="0"/>
      <w:marRight w:val="0"/>
      <w:marTop w:val="0"/>
      <w:marBottom w:val="0"/>
      <w:divBdr>
        <w:top w:val="none" w:sz="0" w:space="0" w:color="auto"/>
        <w:left w:val="none" w:sz="0" w:space="0" w:color="auto"/>
        <w:bottom w:val="none" w:sz="0" w:space="0" w:color="auto"/>
        <w:right w:val="none" w:sz="0" w:space="0" w:color="auto"/>
      </w:divBdr>
    </w:div>
    <w:div w:id="1363508979">
      <w:bodyDiv w:val="1"/>
      <w:marLeft w:val="0"/>
      <w:marRight w:val="0"/>
      <w:marTop w:val="0"/>
      <w:marBottom w:val="0"/>
      <w:divBdr>
        <w:top w:val="none" w:sz="0" w:space="0" w:color="auto"/>
        <w:left w:val="none" w:sz="0" w:space="0" w:color="auto"/>
        <w:bottom w:val="none" w:sz="0" w:space="0" w:color="auto"/>
        <w:right w:val="none" w:sz="0" w:space="0" w:color="auto"/>
      </w:divBdr>
    </w:div>
    <w:div w:id="1363556263">
      <w:bodyDiv w:val="1"/>
      <w:marLeft w:val="0"/>
      <w:marRight w:val="0"/>
      <w:marTop w:val="0"/>
      <w:marBottom w:val="0"/>
      <w:divBdr>
        <w:top w:val="none" w:sz="0" w:space="0" w:color="auto"/>
        <w:left w:val="none" w:sz="0" w:space="0" w:color="auto"/>
        <w:bottom w:val="none" w:sz="0" w:space="0" w:color="auto"/>
        <w:right w:val="none" w:sz="0" w:space="0" w:color="auto"/>
      </w:divBdr>
    </w:div>
    <w:div w:id="1363818599">
      <w:bodyDiv w:val="1"/>
      <w:marLeft w:val="0"/>
      <w:marRight w:val="0"/>
      <w:marTop w:val="0"/>
      <w:marBottom w:val="0"/>
      <w:divBdr>
        <w:top w:val="none" w:sz="0" w:space="0" w:color="auto"/>
        <w:left w:val="none" w:sz="0" w:space="0" w:color="auto"/>
        <w:bottom w:val="none" w:sz="0" w:space="0" w:color="auto"/>
        <w:right w:val="none" w:sz="0" w:space="0" w:color="auto"/>
      </w:divBdr>
    </w:div>
    <w:div w:id="1364088687">
      <w:bodyDiv w:val="1"/>
      <w:marLeft w:val="0"/>
      <w:marRight w:val="0"/>
      <w:marTop w:val="0"/>
      <w:marBottom w:val="0"/>
      <w:divBdr>
        <w:top w:val="none" w:sz="0" w:space="0" w:color="auto"/>
        <w:left w:val="none" w:sz="0" w:space="0" w:color="auto"/>
        <w:bottom w:val="none" w:sz="0" w:space="0" w:color="auto"/>
        <w:right w:val="none" w:sz="0" w:space="0" w:color="auto"/>
      </w:divBdr>
    </w:div>
    <w:div w:id="1364091276">
      <w:bodyDiv w:val="1"/>
      <w:marLeft w:val="0"/>
      <w:marRight w:val="0"/>
      <w:marTop w:val="0"/>
      <w:marBottom w:val="0"/>
      <w:divBdr>
        <w:top w:val="none" w:sz="0" w:space="0" w:color="auto"/>
        <w:left w:val="none" w:sz="0" w:space="0" w:color="auto"/>
        <w:bottom w:val="none" w:sz="0" w:space="0" w:color="auto"/>
        <w:right w:val="none" w:sz="0" w:space="0" w:color="auto"/>
      </w:divBdr>
    </w:div>
    <w:div w:id="1364205001">
      <w:bodyDiv w:val="1"/>
      <w:marLeft w:val="0"/>
      <w:marRight w:val="0"/>
      <w:marTop w:val="0"/>
      <w:marBottom w:val="0"/>
      <w:divBdr>
        <w:top w:val="none" w:sz="0" w:space="0" w:color="auto"/>
        <w:left w:val="none" w:sz="0" w:space="0" w:color="auto"/>
        <w:bottom w:val="none" w:sz="0" w:space="0" w:color="auto"/>
        <w:right w:val="none" w:sz="0" w:space="0" w:color="auto"/>
      </w:divBdr>
    </w:div>
    <w:div w:id="1364206219">
      <w:bodyDiv w:val="1"/>
      <w:marLeft w:val="0"/>
      <w:marRight w:val="0"/>
      <w:marTop w:val="0"/>
      <w:marBottom w:val="0"/>
      <w:divBdr>
        <w:top w:val="none" w:sz="0" w:space="0" w:color="auto"/>
        <w:left w:val="none" w:sz="0" w:space="0" w:color="auto"/>
        <w:bottom w:val="none" w:sz="0" w:space="0" w:color="auto"/>
        <w:right w:val="none" w:sz="0" w:space="0" w:color="auto"/>
      </w:divBdr>
    </w:div>
    <w:div w:id="1364207555">
      <w:bodyDiv w:val="1"/>
      <w:marLeft w:val="0"/>
      <w:marRight w:val="0"/>
      <w:marTop w:val="0"/>
      <w:marBottom w:val="0"/>
      <w:divBdr>
        <w:top w:val="none" w:sz="0" w:space="0" w:color="auto"/>
        <w:left w:val="none" w:sz="0" w:space="0" w:color="auto"/>
        <w:bottom w:val="none" w:sz="0" w:space="0" w:color="auto"/>
        <w:right w:val="none" w:sz="0" w:space="0" w:color="auto"/>
      </w:divBdr>
    </w:div>
    <w:div w:id="1364214491">
      <w:bodyDiv w:val="1"/>
      <w:marLeft w:val="0"/>
      <w:marRight w:val="0"/>
      <w:marTop w:val="0"/>
      <w:marBottom w:val="0"/>
      <w:divBdr>
        <w:top w:val="none" w:sz="0" w:space="0" w:color="auto"/>
        <w:left w:val="none" w:sz="0" w:space="0" w:color="auto"/>
        <w:bottom w:val="none" w:sz="0" w:space="0" w:color="auto"/>
        <w:right w:val="none" w:sz="0" w:space="0" w:color="auto"/>
      </w:divBdr>
    </w:div>
    <w:div w:id="1364356009">
      <w:bodyDiv w:val="1"/>
      <w:marLeft w:val="0"/>
      <w:marRight w:val="0"/>
      <w:marTop w:val="0"/>
      <w:marBottom w:val="0"/>
      <w:divBdr>
        <w:top w:val="none" w:sz="0" w:space="0" w:color="auto"/>
        <w:left w:val="none" w:sz="0" w:space="0" w:color="auto"/>
        <w:bottom w:val="none" w:sz="0" w:space="0" w:color="auto"/>
        <w:right w:val="none" w:sz="0" w:space="0" w:color="auto"/>
      </w:divBdr>
    </w:div>
    <w:div w:id="1364358877">
      <w:bodyDiv w:val="1"/>
      <w:marLeft w:val="0"/>
      <w:marRight w:val="0"/>
      <w:marTop w:val="0"/>
      <w:marBottom w:val="0"/>
      <w:divBdr>
        <w:top w:val="none" w:sz="0" w:space="0" w:color="auto"/>
        <w:left w:val="none" w:sz="0" w:space="0" w:color="auto"/>
        <w:bottom w:val="none" w:sz="0" w:space="0" w:color="auto"/>
        <w:right w:val="none" w:sz="0" w:space="0" w:color="auto"/>
      </w:divBdr>
    </w:div>
    <w:div w:id="1364479207">
      <w:bodyDiv w:val="1"/>
      <w:marLeft w:val="0"/>
      <w:marRight w:val="0"/>
      <w:marTop w:val="0"/>
      <w:marBottom w:val="0"/>
      <w:divBdr>
        <w:top w:val="none" w:sz="0" w:space="0" w:color="auto"/>
        <w:left w:val="none" w:sz="0" w:space="0" w:color="auto"/>
        <w:bottom w:val="none" w:sz="0" w:space="0" w:color="auto"/>
        <w:right w:val="none" w:sz="0" w:space="0" w:color="auto"/>
      </w:divBdr>
    </w:div>
    <w:div w:id="1364594008">
      <w:bodyDiv w:val="1"/>
      <w:marLeft w:val="0"/>
      <w:marRight w:val="0"/>
      <w:marTop w:val="0"/>
      <w:marBottom w:val="0"/>
      <w:divBdr>
        <w:top w:val="none" w:sz="0" w:space="0" w:color="auto"/>
        <w:left w:val="none" w:sz="0" w:space="0" w:color="auto"/>
        <w:bottom w:val="none" w:sz="0" w:space="0" w:color="auto"/>
        <w:right w:val="none" w:sz="0" w:space="0" w:color="auto"/>
      </w:divBdr>
    </w:div>
    <w:div w:id="1364668785">
      <w:bodyDiv w:val="1"/>
      <w:marLeft w:val="0"/>
      <w:marRight w:val="0"/>
      <w:marTop w:val="0"/>
      <w:marBottom w:val="0"/>
      <w:divBdr>
        <w:top w:val="none" w:sz="0" w:space="0" w:color="auto"/>
        <w:left w:val="none" w:sz="0" w:space="0" w:color="auto"/>
        <w:bottom w:val="none" w:sz="0" w:space="0" w:color="auto"/>
        <w:right w:val="none" w:sz="0" w:space="0" w:color="auto"/>
      </w:divBdr>
    </w:div>
    <w:div w:id="1364789131">
      <w:bodyDiv w:val="1"/>
      <w:marLeft w:val="0"/>
      <w:marRight w:val="0"/>
      <w:marTop w:val="0"/>
      <w:marBottom w:val="0"/>
      <w:divBdr>
        <w:top w:val="none" w:sz="0" w:space="0" w:color="auto"/>
        <w:left w:val="none" w:sz="0" w:space="0" w:color="auto"/>
        <w:bottom w:val="none" w:sz="0" w:space="0" w:color="auto"/>
        <w:right w:val="none" w:sz="0" w:space="0" w:color="auto"/>
      </w:divBdr>
    </w:div>
    <w:div w:id="1364794223">
      <w:bodyDiv w:val="1"/>
      <w:marLeft w:val="0"/>
      <w:marRight w:val="0"/>
      <w:marTop w:val="0"/>
      <w:marBottom w:val="0"/>
      <w:divBdr>
        <w:top w:val="none" w:sz="0" w:space="0" w:color="auto"/>
        <w:left w:val="none" w:sz="0" w:space="0" w:color="auto"/>
        <w:bottom w:val="none" w:sz="0" w:space="0" w:color="auto"/>
        <w:right w:val="none" w:sz="0" w:space="0" w:color="auto"/>
      </w:divBdr>
    </w:div>
    <w:div w:id="1364869666">
      <w:bodyDiv w:val="1"/>
      <w:marLeft w:val="0"/>
      <w:marRight w:val="0"/>
      <w:marTop w:val="0"/>
      <w:marBottom w:val="0"/>
      <w:divBdr>
        <w:top w:val="none" w:sz="0" w:space="0" w:color="auto"/>
        <w:left w:val="none" w:sz="0" w:space="0" w:color="auto"/>
        <w:bottom w:val="none" w:sz="0" w:space="0" w:color="auto"/>
        <w:right w:val="none" w:sz="0" w:space="0" w:color="auto"/>
      </w:divBdr>
    </w:div>
    <w:div w:id="1364987009">
      <w:bodyDiv w:val="1"/>
      <w:marLeft w:val="0"/>
      <w:marRight w:val="0"/>
      <w:marTop w:val="0"/>
      <w:marBottom w:val="0"/>
      <w:divBdr>
        <w:top w:val="none" w:sz="0" w:space="0" w:color="auto"/>
        <w:left w:val="none" w:sz="0" w:space="0" w:color="auto"/>
        <w:bottom w:val="none" w:sz="0" w:space="0" w:color="auto"/>
        <w:right w:val="none" w:sz="0" w:space="0" w:color="auto"/>
      </w:divBdr>
    </w:div>
    <w:div w:id="1365060898">
      <w:bodyDiv w:val="1"/>
      <w:marLeft w:val="0"/>
      <w:marRight w:val="0"/>
      <w:marTop w:val="0"/>
      <w:marBottom w:val="0"/>
      <w:divBdr>
        <w:top w:val="none" w:sz="0" w:space="0" w:color="auto"/>
        <w:left w:val="none" w:sz="0" w:space="0" w:color="auto"/>
        <w:bottom w:val="none" w:sz="0" w:space="0" w:color="auto"/>
        <w:right w:val="none" w:sz="0" w:space="0" w:color="auto"/>
      </w:divBdr>
    </w:div>
    <w:div w:id="1365129664">
      <w:bodyDiv w:val="1"/>
      <w:marLeft w:val="0"/>
      <w:marRight w:val="0"/>
      <w:marTop w:val="0"/>
      <w:marBottom w:val="0"/>
      <w:divBdr>
        <w:top w:val="none" w:sz="0" w:space="0" w:color="auto"/>
        <w:left w:val="none" w:sz="0" w:space="0" w:color="auto"/>
        <w:bottom w:val="none" w:sz="0" w:space="0" w:color="auto"/>
        <w:right w:val="none" w:sz="0" w:space="0" w:color="auto"/>
      </w:divBdr>
    </w:div>
    <w:div w:id="1365131992">
      <w:bodyDiv w:val="1"/>
      <w:marLeft w:val="0"/>
      <w:marRight w:val="0"/>
      <w:marTop w:val="0"/>
      <w:marBottom w:val="0"/>
      <w:divBdr>
        <w:top w:val="none" w:sz="0" w:space="0" w:color="auto"/>
        <w:left w:val="none" w:sz="0" w:space="0" w:color="auto"/>
        <w:bottom w:val="none" w:sz="0" w:space="0" w:color="auto"/>
        <w:right w:val="none" w:sz="0" w:space="0" w:color="auto"/>
      </w:divBdr>
    </w:div>
    <w:div w:id="1365135067">
      <w:bodyDiv w:val="1"/>
      <w:marLeft w:val="0"/>
      <w:marRight w:val="0"/>
      <w:marTop w:val="0"/>
      <w:marBottom w:val="0"/>
      <w:divBdr>
        <w:top w:val="none" w:sz="0" w:space="0" w:color="auto"/>
        <w:left w:val="none" w:sz="0" w:space="0" w:color="auto"/>
        <w:bottom w:val="none" w:sz="0" w:space="0" w:color="auto"/>
        <w:right w:val="none" w:sz="0" w:space="0" w:color="auto"/>
      </w:divBdr>
    </w:div>
    <w:div w:id="1365253182">
      <w:bodyDiv w:val="1"/>
      <w:marLeft w:val="0"/>
      <w:marRight w:val="0"/>
      <w:marTop w:val="0"/>
      <w:marBottom w:val="0"/>
      <w:divBdr>
        <w:top w:val="none" w:sz="0" w:space="0" w:color="auto"/>
        <w:left w:val="none" w:sz="0" w:space="0" w:color="auto"/>
        <w:bottom w:val="none" w:sz="0" w:space="0" w:color="auto"/>
        <w:right w:val="none" w:sz="0" w:space="0" w:color="auto"/>
      </w:divBdr>
    </w:div>
    <w:div w:id="1365327127">
      <w:bodyDiv w:val="1"/>
      <w:marLeft w:val="0"/>
      <w:marRight w:val="0"/>
      <w:marTop w:val="0"/>
      <w:marBottom w:val="0"/>
      <w:divBdr>
        <w:top w:val="none" w:sz="0" w:space="0" w:color="auto"/>
        <w:left w:val="none" w:sz="0" w:space="0" w:color="auto"/>
        <w:bottom w:val="none" w:sz="0" w:space="0" w:color="auto"/>
        <w:right w:val="none" w:sz="0" w:space="0" w:color="auto"/>
      </w:divBdr>
    </w:div>
    <w:div w:id="1365400403">
      <w:bodyDiv w:val="1"/>
      <w:marLeft w:val="0"/>
      <w:marRight w:val="0"/>
      <w:marTop w:val="0"/>
      <w:marBottom w:val="0"/>
      <w:divBdr>
        <w:top w:val="none" w:sz="0" w:space="0" w:color="auto"/>
        <w:left w:val="none" w:sz="0" w:space="0" w:color="auto"/>
        <w:bottom w:val="none" w:sz="0" w:space="0" w:color="auto"/>
        <w:right w:val="none" w:sz="0" w:space="0" w:color="auto"/>
      </w:divBdr>
    </w:div>
    <w:div w:id="1365406860">
      <w:bodyDiv w:val="1"/>
      <w:marLeft w:val="0"/>
      <w:marRight w:val="0"/>
      <w:marTop w:val="0"/>
      <w:marBottom w:val="0"/>
      <w:divBdr>
        <w:top w:val="none" w:sz="0" w:space="0" w:color="auto"/>
        <w:left w:val="none" w:sz="0" w:space="0" w:color="auto"/>
        <w:bottom w:val="none" w:sz="0" w:space="0" w:color="auto"/>
        <w:right w:val="none" w:sz="0" w:space="0" w:color="auto"/>
      </w:divBdr>
    </w:div>
    <w:div w:id="1365444486">
      <w:bodyDiv w:val="1"/>
      <w:marLeft w:val="0"/>
      <w:marRight w:val="0"/>
      <w:marTop w:val="0"/>
      <w:marBottom w:val="0"/>
      <w:divBdr>
        <w:top w:val="none" w:sz="0" w:space="0" w:color="auto"/>
        <w:left w:val="none" w:sz="0" w:space="0" w:color="auto"/>
        <w:bottom w:val="none" w:sz="0" w:space="0" w:color="auto"/>
        <w:right w:val="none" w:sz="0" w:space="0" w:color="auto"/>
      </w:divBdr>
    </w:div>
    <w:div w:id="1365474703">
      <w:bodyDiv w:val="1"/>
      <w:marLeft w:val="0"/>
      <w:marRight w:val="0"/>
      <w:marTop w:val="0"/>
      <w:marBottom w:val="0"/>
      <w:divBdr>
        <w:top w:val="none" w:sz="0" w:space="0" w:color="auto"/>
        <w:left w:val="none" w:sz="0" w:space="0" w:color="auto"/>
        <w:bottom w:val="none" w:sz="0" w:space="0" w:color="auto"/>
        <w:right w:val="none" w:sz="0" w:space="0" w:color="auto"/>
      </w:divBdr>
    </w:div>
    <w:div w:id="1365597330">
      <w:bodyDiv w:val="1"/>
      <w:marLeft w:val="0"/>
      <w:marRight w:val="0"/>
      <w:marTop w:val="0"/>
      <w:marBottom w:val="0"/>
      <w:divBdr>
        <w:top w:val="none" w:sz="0" w:space="0" w:color="auto"/>
        <w:left w:val="none" w:sz="0" w:space="0" w:color="auto"/>
        <w:bottom w:val="none" w:sz="0" w:space="0" w:color="auto"/>
        <w:right w:val="none" w:sz="0" w:space="0" w:color="auto"/>
      </w:divBdr>
    </w:div>
    <w:div w:id="1365670155">
      <w:bodyDiv w:val="1"/>
      <w:marLeft w:val="0"/>
      <w:marRight w:val="0"/>
      <w:marTop w:val="0"/>
      <w:marBottom w:val="0"/>
      <w:divBdr>
        <w:top w:val="none" w:sz="0" w:space="0" w:color="auto"/>
        <w:left w:val="none" w:sz="0" w:space="0" w:color="auto"/>
        <w:bottom w:val="none" w:sz="0" w:space="0" w:color="auto"/>
        <w:right w:val="none" w:sz="0" w:space="0" w:color="auto"/>
      </w:divBdr>
    </w:div>
    <w:div w:id="1366098535">
      <w:bodyDiv w:val="1"/>
      <w:marLeft w:val="0"/>
      <w:marRight w:val="0"/>
      <w:marTop w:val="0"/>
      <w:marBottom w:val="0"/>
      <w:divBdr>
        <w:top w:val="none" w:sz="0" w:space="0" w:color="auto"/>
        <w:left w:val="none" w:sz="0" w:space="0" w:color="auto"/>
        <w:bottom w:val="none" w:sz="0" w:space="0" w:color="auto"/>
        <w:right w:val="none" w:sz="0" w:space="0" w:color="auto"/>
      </w:divBdr>
    </w:div>
    <w:div w:id="1366099788">
      <w:bodyDiv w:val="1"/>
      <w:marLeft w:val="0"/>
      <w:marRight w:val="0"/>
      <w:marTop w:val="0"/>
      <w:marBottom w:val="0"/>
      <w:divBdr>
        <w:top w:val="none" w:sz="0" w:space="0" w:color="auto"/>
        <w:left w:val="none" w:sz="0" w:space="0" w:color="auto"/>
        <w:bottom w:val="none" w:sz="0" w:space="0" w:color="auto"/>
        <w:right w:val="none" w:sz="0" w:space="0" w:color="auto"/>
      </w:divBdr>
    </w:div>
    <w:div w:id="1366101720">
      <w:bodyDiv w:val="1"/>
      <w:marLeft w:val="0"/>
      <w:marRight w:val="0"/>
      <w:marTop w:val="0"/>
      <w:marBottom w:val="0"/>
      <w:divBdr>
        <w:top w:val="none" w:sz="0" w:space="0" w:color="auto"/>
        <w:left w:val="none" w:sz="0" w:space="0" w:color="auto"/>
        <w:bottom w:val="none" w:sz="0" w:space="0" w:color="auto"/>
        <w:right w:val="none" w:sz="0" w:space="0" w:color="auto"/>
      </w:divBdr>
    </w:div>
    <w:div w:id="1366175648">
      <w:bodyDiv w:val="1"/>
      <w:marLeft w:val="0"/>
      <w:marRight w:val="0"/>
      <w:marTop w:val="0"/>
      <w:marBottom w:val="0"/>
      <w:divBdr>
        <w:top w:val="none" w:sz="0" w:space="0" w:color="auto"/>
        <w:left w:val="none" w:sz="0" w:space="0" w:color="auto"/>
        <w:bottom w:val="none" w:sz="0" w:space="0" w:color="auto"/>
        <w:right w:val="none" w:sz="0" w:space="0" w:color="auto"/>
      </w:divBdr>
    </w:div>
    <w:div w:id="1366180552">
      <w:bodyDiv w:val="1"/>
      <w:marLeft w:val="0"/>
      <w:marRight w:val="0"/>
      <w:marTop w:val="0"/>
      <w:marBottom w:val="0"/>
      <w:divBdr>
        <w:top w:val="none" w:sz="0" w:space="0" w:color="auto"/>
        <w:left w:val="none" w:sz="0" w:space="0" w:color="auto"/>
        <w:bottom w:val="none" w:sz="0" w:space="0" w:color="auto"/>
        <w:right w:val="none" w:sz="0" w:space="0" w:color="auto"/>
      </w:divBdr>
    </w:div>
    <w:div w:id="1366248537">
      <w:bodyDiv w:val="1"/>
      <w:marLeft w:val="0"/>
      <w:marRight w:val="0"/>
      <w:marTop w:val="0"/>
      <w:marBottom w:val="0"/>
      <w:divBdr>
        <w:top w:val="none" w:sz="0" w:space="0" w:color="auto"/>
        <w:left w:val="none" w:sz="0" w:space="0" w:color="auto"/>
        <w:bottom w:val="none" w:sz="0" w:space="0" w:color="auto"/>
        <w:right w:val="none" w:sz="0" w:space="0" w:color="auto"/>
      </w:divBdr>
    </w:div>
    <w:div w:id="1366250277">
      <w:bodyDiv w:val="1"/>
      <w:marLeft w:val="0"/>
      <w:marRight w:val="0"/>
      <w:marTop w:val="0"/>
      <w:marBottom w:val="0"/>
      <w:divBdr>
        <w:top w:val="none" w:sz="0" w:space="0" w:color="auto"/>
        <w:left w:val="none" w:sz="0" w:space="0" w:color="auto"/>
        <w:bottom w:val="none" w:sz="0" w:space="0" w:color="auto"/>
        <w:right w:val="none" w:sz="0" w:space="0" w:color="auto"/>
      </w:divBdr>
    </w:div>
    <w:div w:id="1366326324">
      <w:bodyDiv w:val="1"/>
      <w:marLeft w:val="0"/>
      <w:marRight w:val="0"/>
      <w:marTop w:val="0"/>
      <w:marBottom w:val="0"/>
      <w:divBdr>
        <w:top w:val="none" w:sz="0" w:space="0" w:color="auto"/>
        <w:left w:val="none" w:sz="0" w:space="0" w:color="auto"/>
        <w:bottom w:val="none" w:sz="0" w:space="0" w:color="auto"/>
        <w:right w:val="none" w:sz="0" w:space="0" w:color="auto"/>
      </w:divBdr>
    </w:div>
    <w:div w:id="1366448562">
      <w:bodyDiv w:val="1"/>
      <w:marLeft w:val="0"/>
      <w:marRight w:val="0"/>
      <w:marTop w:val="0"/>
      <w:marBottom w:val="0"/>
      <w:divBdr>
        <w:top w:val="none" w:sz="0" w:space="0" w:color="auto"/>
        <w:left w:val="none" w:sz="0" w:space="0" w:color="auto"/>
        <w:bottom w:val="none" w:sz="0" w:space="0" w:color="auto"/>
        <w:right w:val="none" w:sz="0" w:space="0" w:color="auto"/>
      </w:divBdr>
    </w:div>
    <w:div w:id="1366518553">
      <w:bodyDiv w:val="1"/>
      <w:marLeft w:val="0"/>
      <w:marRight w:val="0"/>
      <w:marTop w:val="0"/>
      <w:marBottom w:val="0"/>
      <w:divBdr>
        <w:top w:val="none" w:sz="0" w:space="0" w:color="auto"/>
        <w:left w:val="none" w:sz="0" w:space="0" w:color="auto"/>
        <w:bottom w:val="none" w:sz="0" w:space="0" w:color="auto"/>
        <w:right w:val="none" w:sz="0" w:space="0" w:color="auto"/>
      </w:divBdr>
    </w:div>
    <w:div w:id="1366523827">
      <w:bodyDiv w:val="1"/>
      <w:marLeft w:val="0"/>
      <w:marRight w:val="0"/>
      <w:marTop w:val="0"/>
      <w:marBottom w:val="0"/>
      <w:divBdr>
        <w:top w:val="none" w:sz="0" w:space="0" w:color="auto"/>
        <w:left w:val="none" w:sz="0" w:space="0" w:color="auto"/>
        <w:bottom w:val="none" w:sz="0" w:space="0" w:color="auto"/>
        <w:right w:val="none" w:sz="0" w:space="0" w:color="auto"/>
      </w:divBdr>
    </w:div>
    <w:div w:id="1366637809">
      <w:bodyDiv w:val="1"/>
      <w:marLeft w:val="0"/>
      <w:marRight w:val="0"/>
      <w:marTop w:val="0"/>
      <w:marBottom w:val="0"/>
      <w:divBdr>
        <w:top w:val="none" w:sz="0" w:space="0" w:color="auto"/>
        <w:left w:val="none" w:sz="0" w:space="0" w:color="auto"/>
        <w:bottom w:val="none" w:sz="0" w:space="0" w:color="auto"/>
        <w:right w:val="none" w:sz="0" w:space="0" w:color="auto"/>
      </w:divBdr>
    </w:div>
    <w:div w:id="1366641012">
      <w:bodyDiv w:val="1"/>
      <w:marLeft w:val="0"/>
      <w:marRight w:val="0"/>
      <w:marTop w:val="0"/>
      <w:marBottom w:val="0"/>
      <w:divBdr>
        <w:top w:val="none" w:sz="0" w:space="0" w:color="auto"/>
        <w:left w:val="none" w:sz="0" w:space="0" w:color="auto"/>
        <w:bottom w:val="none" w:sz="0" w:space="0" w:color="auto"/>
        <w:right w:val="none" w:sz="0" w:space="0" w:color="auto"/>
      </w:divBdr>
    </w:div>
    <w:div w:id="1366760078">
      <w:bodyDiv w:val="1"/>
      <w:marLeft w:val="0"/>
      <w:marRight w:val="0"/>
      <w:marTop w:val="0"/>
      <w:marBottom w:val="0"/>
      <w:divBdr>
        <w:top w:val="none" w:sz="0" w:space="0" w:color="auto"/>
        <w:left w:val="none" w:sz="0" w:space="0" w:color="auto"/>
        <w:bottom w:val="none" w:sz="0" w:space="0" w:color="auto"/>
        <w:right w:val="none" w:sz="0" w:space="0" w:color="auto"/>
      </w:divBdr>
    </w:div>
    <w:div w:id="1366903370">
      <w:bodyDiv w:val="1"/>
      <w:marLeft w:val="0"/>
      <w:marRight w:val="0"/>
      <w:marTop w:val="0"/>
      <w:marBottom w:val="0"/>
      <w:divBdr>
        <w:top w:val="none" w:sz="0" w:space="0" w:color="auto"/>
        <w:left w:val="none" w:sz="0" w:space="0" w:color="auto"/>
        <w:bottom w:val="none" w:sz="0" w:space="0" w:color="auto"/>
        <w:right w:val="none" w:sz="0" w:space="0" w:color="auto"/>
      </w:divBdr>
    </w:div>
    <w:div w:id="1367020716">
      <w:bodyDiv w:val="1"/>
      <w:marLeft w:val="0"/>
      <w:marRight w:val="0"/>
      <w:marTop w:val="0"/>
      <w:marBottom w:val="0"/>
      <w:divBdr>
        <w:top w:val="none" w:sz="0" w:space="0" w:color="auto"/>
        <w:left w:val="none" w:sz="0" w:space="0" w:color="auto"/>
        <w:bottom w:val="none" w:sz="0" w:space="0" w:color="auto"/>
        <w:right w:val="none" w:sz="0" w:space="0" w:color="auto"/>
      </w:divBdr>
    </w:div>
    <w:div w:id="1367027970">
      <w:bodyDiv w:val="1"/>
      <w:marLeft w:val="0"/>
      <w:marRight w:val="0"/>
      <w:marTop w:val="0"/>
      <w:marBottom w:val="0"/>
      <w:divBdr>
        <w:top w:val="none" w:sz="0" w:space="0" w:color="auto"/>
        <w:left w:val="none" w:sz="0" w:space="0" w:color="auto"/>
        <w:bottom w:val="none" w:sz="0" w:space="0" w:color="auto"/>
        <w:right w:val="none" w:sz="0" w:space="0" w:color="auto"/>
      </w:divBdr>
    </w:div>
    <w:div w:id="1367172139">
      <w:bodyDiv w:val="1"/>
      <w:marLeft w:val="0"/>
      <w:marRight w:val="0"/>
      <w:marTop w:val="0"/>
      <w:marBottom w:val="0"/>
      <w:divBdr>
        <w:top w:val="none" w:sz="0" w:space="0" w:color="auto"/>
        <w:left w:val="none" w:sz="0" w:space="0" w:color="auto"/>
        <w:bottom w:val="none" w:sz="0" w:space="0" w:color="auto"/>
        <w:right w:val="none" w:sz="0" w:space="0" w:color="auto"/>
      </w:divBdr>
    </w:div>
    <w:div w:id="1367214187">
      <w:bodyDiv w:val="1"/>
      <w:marLeft w:val="0"/>
      <w:marRight w:val="0"/>
      <w:marTop w:val="0"/>
      <w:marBottom w:val="0"/>
      <w:divBdr>
        <w:top w:val="none" w:sz="0" w:space="0" w:color="auto"/>
        <w:left w:val="none" w:sz="0" w:space="0" w:color="auto"/>
        <w:bottom w:val="none" w:sz="0" w:space="0" w:color="auto"/>
        <w:right w:val="none" w:sz="0" w:space="0" w:color="auto"/>
      </w:divBdr>
    </w:div>
    <w:div w:id="1367296036">
      <w:bodyDiv w:val="1"/>
      <w:marLeft w:val="0"/>
      <w:marRight w:val="0"/>
      <w:marTop w:val="0"/>
      <w:marBottom w:val="0"/>
      <w:divBdr>
        <w:top w:val="none" w:sz="0" w:space="0" w:color="auto"/>
        <w:left w:val="none" w:sz="0" w:space="0" w:color="auto"/>
        <w:bottom w:val="none" w:sz="0" w:space="0" w:color="auto"/>
        <w:right w:val="none" w:sz="0" w:space="0" w:color="auto"/>
      </w:divBdr>
    </w:div>
    <w:div w:id="1367366193">
      <w:bodyDiv w:val="1"/>
      <w:marLeft w:val="0"/>
      <w:marRight w:val="0"/>
      <w:marTop w:val="0"/>
      <w:marBottom w:val="0"/>
      <w:divBdr>
        <w:top w:val="none" w:sz="0" w:space="0" w:color="auto"/>
        <w:left w:val="none" w:sz="0" w:space="0" w:color="auto"/>
        <w:bottom w:val="none" w:sz="0" w:space="0" w:color="auto"/>
        <w:right w:val="none" w:sz="0" w:space="0" w:color="auto"/>
      </w:divBdr>
    </w:div>
    <w:div w:id="1367366470">
      <w:bodyDiv w:val="1"/>
      <w:marLeft w:val="0"/>
      <w:marRight w:val="0"/>
      <w:marTop w:val="0"/>
      <w:marBottom w:val="0"/>
      <w:divBdr>
        <w:top w:val="none" w:sz="0" w:space="0" w:color="auto"/>
        <w:left w:val="none" w:sz="0" w:space="0" w:color="auto"/>
        <w:bottom w:val="none" w:sz="0" w:space="0" w:color="auto"/>
        <w:right w:val="none" w:sz="0" w:space="0" w:color="auto"/>
      </w:divBdr>
    </w:div>
    <w:div w:id="1367439459">
      <w:bodyDiv w:val="1"/>
      <w:marLeft w:val="0"/>
      <w:marRight w:val="0"/>
      <w:marTop w:val="0"/>
      <w:marBottom w:val="0"/>
      <w:divBdr>
        <w:top w:val="none" w:sz="0" w:space="0" w:color="auto"/>
        <w:left w:val="none" w:sz="0" w:space="0" w:color="auto"/>
        <w:bottom w:val="none" w:sz="0" w:space="0" w:color="auto"/>
        <w:right w:val="none" w:sz="0" w:space="0" w:color="auto"/>
      </w:divBdr>
    </w:div>
    <w:div w:id="1367557998">
      <w:bodyDiv w:val="1"/>
      <w:marLeft w:val="0"/>
      <w:marRight w:val="0"/>
      <w:marTop w:val="0"/>
      <w:marBottom w:val="0"/>
      <w:divBdr>
        <w:top w:val="none" w:sz="0" w:space="0" w:color="auto"/>
        <w:left w:val="none" w:sz="0" w:space="0" w:color="auto"/>
        <w:bottom w:val="none" w:sz="0" w:space="0" w:color="auto"/>
        <w:right w:val="none" w:sz="0" w:space="0" w:color="auto"/>
      </w:divBdr>
    </w:div>
    <w:div w:id="1367606804">
      <w:bodyDiv w:val="1"/>
      <w:marLeft w:val="0"/>
      <w:marRight w:val="0"/>
      <w:marTop w:val="0"/>
      <w:marBottom w:val="0"/>
      <w:divBdr>
        <w:top w:val="none" w:sz="0" w:space="0" w:color="auto"/>
        <w:left w:val="none" w:sz="0" w:space="0" w:color="auto"/>
        <w:bottom w:val="none" w:sz="0" w:space="0" w:color="auto"/>
        <w:right w:val="none" w:sz="0" w:space="0" w:color="auto"/>
      </w:divBdr>
    </w:div>
    <w:div w:id="1367634097">
      <w:bodyDiv w:val="1"/>
      <w:marLeft w:val="0"/>
      <w:marRight w:val="0"/>
      <w:marTop w:val="0"/>
      <w:marBottom w:val="0"/>
      <w:divBdr>
        <w:top w:val="none" w:sz="0" w:space="0" w:color="auto"/>
        <w:left w:val="none" w:sz="0" w:space="0" w:color="auto"/>
        <w:bottom w:val="none" w:sz="0" w:space="0" w:color="auto"/>
        <w:right w:val="none" w:sz="0" w:space="0" w:color="auto"/>
      </w:divBdr>
    </w:div>
    <w:div w:id="1367635520">
      <w:bodyDiv w:val="1"/>
      <w:marLeft w:val="0"/>
      <w:marRight w:val="0"/>
      <w:marTop w:val="0"/>
      <w:marBottom w:val="0"/>
      <w:divBdr>
        <w:top w:val="none" w:sz="0" w:space="0" w:color="auto"/>
        <w:left w:val="none" w:sz="0" w:space="0" w:color="auto"/>
        <w:bottom w:val="none" w:sz="0" w:space="0" w:color="auto"/>
        <w:right w:val="none" w:sz="0" w:space="0" w:color="auto"/>
      </w:divBdr>
    </w:div>
    <w:div w:id="1367637508">
      <w:bodyDiv w:val="1"/>
      <w:marLeft w:val="0"/>
      <w:marRight w:val="0"/>
      <w:marTop w:val="0"/>
      <w:marBottom w:val="0"/>
      <w:divBdr>
        <w:top w:val="none" w:sz="0" w:space="0" w:color="auto"/>
        <w:left w:val="none" w:sz="0" w:space="0" w:color="auto"/>
        <w:bottom w:val="none" w:sz="0" w:space="0" w:color="auto"/>
        <w:right w:val="none" w:sz="0" w:space="0" w:color="auto"/>
      </w:divBdr>
    </w:div>
    <w:div w:id="1367680092">
      <w:bodyDiv w:val="1"/>
      <w:marLeft w:val="0"/>
      <w:marRight w:val="0"/>
      <w:marTop w:val="0"/>
      <w:marBottom w:val="0"/>
      <w:divBdr>
        <w:top w:val="none" w:sz="0" w:space="0" w:color="auto"/>
        <w:left w:val="none" w:sz="0" w:space="0" w:color="auto"/>
        <w:bottom w:val="none" w:sz="0" w:space="0" w:color="auto"/>
        <w:right w:val="none" w:sz="0" w:space="0" w:color="auto"/>
      </w:divBdr>
    </w:div>
    <w:div w:id="1367680749">
      <w:bodyDiv w:val="1"/>
      <w:marLeft w:val="0"/>
      <w:marRight w:val="0"/>
      <w:marTop w:val="0"/>
      <w:marBottom w:val="0"/>
      <w:divBdr>
        <w:top w:val="none" w:sz="0" w:space="0" w:color="auto"/>
        <w:left w:val="none" w:sz="0" w:space="0" w:color="auto"/>
        <w:bottom w:val="none" w:sz="0" w:space="0" w:color="auto"/>
        <w:right w:val="none" w:sz="0" w:space="0" w:color="auto"/>
      </w:divBdr>
    </w:div>
    <w:div w:id="1367683125">
      <w:bodyDiv w:val="1"/>
      <w:marLeft w:val="0"/>
      <w:marRight w:val="0"/>
      <w:marTop w:val="0"/>
      <w:marBottom w:val="0"/>
      <w:divBdr>
        <w:top w:val="none" w:sz="0" w:space="0" w:color="auto"/>
        <w:left w:val="none" w:sz="0" w:space="0" w:color="auto"/>
        <w:bottom w:val="none" w:sz="0" w:space="0" w:color="auto"/>
        <w:right w:val="none" w:sz="0" w:space="0" w:color="auto"/>
      </w:divBdr>
    </w:div>
    <w:div w:id="1367683912">
      <w:bodyDiv w:val="1"/>
      <w:marLeft w:val="0"/>
      <w:marRight w:val="0"/>
      <w:marTop w:val="0"/>
      <w:marBottom w:val="0"/>
      <w:divBdr>
        <w:top w:val="none" w:sz="0" w:space="0" w:color="auto"/>
        <w:left w:val="none" w:sz="0" w:space="0" w:color="auto"/>
        <w:bottom w:val="none" w:sz="0" w:space="0" w:color="auto"/>
        <w:right w:val="none" w:sz="0" w:space="0" w:color="auto"/>
      </w:divBdr>
    </w:div>
    <w:div w:id="1367753562">
      <w:bodyDiv w:val="1"/>
      <w:marLeft w:val="0"/>
      <w:marRight w:val="0"/>
      <w:marTop w:val="0"/>
      <w:marBottom w:val="0"/>
      <w:divBdr>
        <w:top w:val="none" w:sz="0" w:space="0" w:color="auto"/>
        <w:left w:val="none" w:sz="0" w:space="0" w:color="auto"/>
        <w:bottom w:val="none" w:sz="0" w:space="0" w:color="auto"/>
        <w:right w:val="none" w:sz="0" w:space="0" w:color="auto"/>
      </w:divBdr>
    </w:div>
    <w:div w:id="1367873375">
      <w:bodyDiv w:val="1"/>
      <w:marLeft w:val="0"/>
      <w:marRight w:val="0"/>
      <w:marTop w:val="0"/>
      <w:marBottom w:val="0"/>
      <w:divBdr>
        <w:top w:val="none" w:sz="0" w:space="0" w:color="auto"/>
        <w:left w:val="none" w:sz="0" w:space="0" w:color="auto"/>
        <w:bottom w:val="none" w:sz="0" w:space="0" w:color="auto"/>
        <w:right w:val="none" w:sz="0" w:space="0" w:color="auto"/>
      </w:divBdr>
    </w:div>
    <w:div w:id="1368140015">
      <w:bodyDiv w:val="1"/>
      <w:marLeft w:val="0"/>
      <w:marRight w:val="0"/>
      <w:marTop w:val="0"/>
      <w:marBottom w:val="0"/>
      <w:divBdr>
        <w:top w:val="none" w:sz="0" w:space="0" w:color="auto"/>
        <w:left w:val="none" w:sz="0" w:space="0" w:color="auto"/>
        <w:bottom w:val="none" w:sz="0" w:space="0" w:color="auto"/>
        <w:right w:val="none" w:sz="0" w:space="0" w:color="auto"/>
      </w:divBdr>
    </w:div>
    <w:div w:id="1368330067">
      <w:bodyDiv w:val="1"/>
      <w:marLeft w:val="0"/>
      <w:marRight w:val="0"/>
      <w:marTop w:val="0"/>
      <w:marBottom w:val="0"/>
      <w:divBdr>
        <w:top w:val="none" w:sz="0" w:space="0" w:color="auto"/>
        <w:left w:val="none" w:sz="0" w:space="0" w:color="auto"/>
        <w:bottom w:val="none" w:sz="0" w:space="0" w:color="auto"/>
        <w:right w:val="none" w:sz="0" w:space="0" w:color="auto"/>
      </w:divBdr>
    </w:div>
    <w:div w:id="1368339173">
      <w:bodyDiv w:val="1"/>
      <w:marLeft w:val="0"/>
      <w:marRight w:val="0"/>
      <w:marTop w:val="0"/>
      <w:marBottom w:val="0"/>
      <w:divBdr>
        <w:top w:val="none" w:sz="0" w:space="0" w:color="auto"/>
        <w:left w:val="none" w:sz="0" w:space="0" w:color="auto"/>
        <w:bottom w:val="none" w:sz="0" w:space="0" w:color="auto"/>
        <w:right w:val="none" w:sz="0" w:space="0" w:color="auto"/>
      </w:divBdr>
    </w:div>
    <w:div w:id="1368407729">
      <w:bodyDiv w:val="1"/>
      <w:marLeft w:val="0"/>
      <w:marRight w:val="0"/>
      <w:marTop w:val="0"/>
      <w:marBottom w:val="0"/>
      <w:divBdr>
        <w:top w:val="none" w:sz="0" w:space="0" w:color="auto"/>
        <w:left w:val="none" w:sz="0" w:space="0" w:color="auto"/>
        <w:bottom w:val="none" w:sz="0" w:space="0" w:color="auto"/>
        <w:right w:val="none" w:sz="0" w:space="0" w:color="auto"/>
      </w:divBdr>
    </w:div>
    <w:div w:id="1368523949">
      <w:bodyDiv w:val="1"/>
      <w:marLeft w:val="0"/>
      <w:marRight w:val="0"/>
      <w:marTop w:val="0"/>
      <w:marBottom w:val="0"/>
      <w:divBdr>
        <w:top w:val="none" w:sz="0" w:space="0" w:color="auto"/>
        <w:left w:val="none" w:sz="0" w:space="0" w:color="auto"/>
        <w:bottom w:val="none" w:sz="0" w:space="0" w:color="auto"/>
        <w:right w:val="none" w:sz="0" w:space="0" w:color="auto"/>
      </w:divBdr>
    </w:div>
    <w:div w:id="1368526145">
      <w:bodyDiv w:val="1"/>
      <w:marLeft w:val="0"/>
      <w:marRight w:val="0"/>
      <w:marTop w:val="0"/>
      <w:marBottom w:val="0"/>
      <w:divBdr>
        <w:top w:val="none" w:sz="0" w:space="0" w:color="auto"/>
        <w:left w:val="none" w:sz="0" w:space="0" w:color="auto"/>
        <w:bottom w:val="none" w:sz="0" w:space="0" w:color="auto"/>
        <w:right w:val="none" w:sz="0" w:space="0" w:color="auto"/>
      </w:divBdr>
    </w:div>
    <w:div w:id="1368598668">
      <w:bodyDiv w:val="1"/>
      <w:marLeft w:val="0"/>
      <w:marRight w:val="0"/>
      <w:marTop w:val="0"/>
      <w:marBottom w:val="0"/>
      <w:divBdr>
        <w:top w:val="none" w:sz="0" w:space="0" w:color="auto"/>
        <w:left w:val="none" w:sz="0" w:space="0" w:color="auto"/>
        <w:bottom w:val="none" w:sz="0" w:space="0" w:color="auto"/>
        <w:right w:val="none" w:sz="0" w:space="0" w:color="auto"/>
      </w:divBdr>
    </w:div>
    <w:div w:id="1368598687">
      <w:bodyDiv w:val="1"/>
      <w:marLeft w:val="0"/>
      <w:marRight w:val="0"/>
      <w:marTop w:val="0"/>
      <w:marBottom w:val="0"/>
      <w:divBdr>
        <w:top w:val="none" w:sz="0" w:space="0" w:color="auto"/>
        <w:left w:val="none" w:sz="0" w:space="0" w:color="auto"/>
        <w:bottom w:val="none" w:sz="0" w:space="0" w:color="auto"/>
        <w:right w:val="none" w:sz="0" w:space="0" w:color="auto"/>
      </w:divBdr>
    </w:div>
    <w:div w:id="1368607013">
      <w:bodyDiv w:val="1"/>
      <w:marLeft w:val="0"/>
      <w:marRight w:val="0"/>
      <w:marTop w:val="0"/>
      <w:marBottom w:val="0"/>
      <w:divBdr>
        <w:top w:val="none" w:sz="0" w:space="0" w:color="auto"/>
        <w:left w:val="none" w:sz="0" w:space="0" w:color="auto"/>
        <w:bottom w:val="none" w:sz="0" w:space="0" w:color="auto"/>
        <w:right w:val="none" w:sz="0" w:space="0" w:color="auto"/>
      </w:divBdr>
    </w:div>
    <w:div w:id="1368607872">
      <w:bodyDiv w:val="1"/>
      <w:marLeft w:val="0"/>
      <w:marRight w:val="0"/>
      <w:marTop w:val="0"/>
      <w:marBottom w:val="0"/>
      <w:divBdr>
        <w:top w:val="none" w:sz="0" w:space="0" w:color="auto"/>
        <w:left w:val="none" w:sz="0" w:space="0" w:color="auto"/>
        <w:bottom w:val="none" w:sz="0" w:space="0" w:color="auto"/>
        <w:right w:val="none" w:sz="0" w:space="0" w:color="auto"/>
      </w:divBdr>
    </w:div>
    <w:div w:id="1368676719">
      <w:bodyDiv w:val="1"/>
      <w:marLeft w:val="0"/>
      <w:marRight w:val="0"/>
      <w:marTop w:val="0"/>
      <w:marBottom w:val="0"/>
      <w:divBdr>
        <w:top w:val="none" w:sz="0" w:space="0" w:color="auto"/>
        <w:left w:val="none" w:sz="0" w:space="0" w:color="auto"/>
        <w:bottom w:val="none" w:sz="0" w:space="0" w:color="auto"/>
        <w:right w:val="none" w:sz="0" w:space="0" w:color="auto"/>
      </w:divBdr>
    </w:div>
    <w:div w:id="1368724497">
      <w:bodyDiv w:val="1"/>
      <w:marLeft w:val="0"/>
      <w:marRight w:val="0"/>
      <w:marTop w:val="0"/>
      <w:marBottom w:val="0"/>
      <w:divBdr>
        <w:top w:val="none" w:sz="0" w:space="0" w:color="auto"/>
        <w:left w:val="none" w:sz="0" w:space="0" w:color="auto"/>
        <w:bottom w:val="none" w:sz="0" w:space="0" w:color="auto"/>
        <w:right w:val="none" w:sz="0" w:space="0" w:color="auto"/>
      </w:divBdr>
    </w:div>
    <w:div w:id="1368751366">
      <w:bodyDiv w:val="1"/>
      <w:marLeft w:val="0"/>
      <w:marRight w:val="0"/>
      <w:marTop w:val="0"/>
      <w:marBottom w:val="0"/>
      <w:divBdr>
        <w:top w:val="none" w:sz="0" w:space="0" w:color="auto"/>
        <w:left w:val="none" w:sz="0" w:space="0" w:color="auto"/>
        <w:bottom w:val="none" w:sz="0" w:space="0" w:color="auto"/>
        <w:right w:val="none" w:sz="0" w:space="0" w:color="auto"/>
      </w:divBdr>
    </w:div>
    <w:div w:id="1368796613">
      <w:bodyDiv w:val="1"/>
      <w:marLeft w:val="0"/>
      <w:marRight w:val="0"/>
      <w:marTop w:val="0"/>
      <w:marBottom w:val="0"/>
      <w:divBdr>
        <w:top w:val="none" w:sz="0" w:space="0" w:color="auto"/>
        <w:left w:val="none" w:sz="0" w:space="0" w:color="auto"/>
        <w:bottom w:val="none" w:sz="0" w:space="0" w:color="auto"/>
        <w:right w:val="none" w:sz="0" w:space="0" w:color="auto"/>
      </w:divBdr>
    </w:div>
    <w:div w:id="1368871050">
      <w:bodyDiv w:val="1"/>
      <w:marLeft w:val="0"/>
      <w:marRight w:val="0"/>
      <w:marTop w:val="0"/>
      <w:marBottom w:val="0"/>
      <w:divBdr>
        <w:top w:val="none" w:sz="0" w:space="0" w:color="auto"/>
        <w:left w:val="none" w:sz="0" w:space="0" w:color="auto"/>
        <w:bottom w:val="none" w:sz="0" w:space="0" w:color="auto"/>
        <w:right w:val="none" w:sz="0" w:space="0" w:color="auto"/>
      </w:divBdr>
    </w:div>
    <w:div w:id="1368919165">
      <w:bodyDiv w:val="1"/>
      <w:marLeft w:val="0"/>
      <w:marRight w:val="0"/>
      <w:marTop w:val="0"/>
      <w:marBottom w:val="0"/>
      <w:divBdr>
        <w:top w:val="none" w:sz="0" w:space="0" w:color="auto"/>
        <w:left w:val="none" w:sz="0" w:space="0" w:color="auto"/>
        <w:bottom w:val="none" w:sz="0" w:space="0" w:color="auto"/>
        <w:right w:val="none" w:sz="0" w:space="0" w:color="auto"/>
      </w:divBdr>
    </w:div>
    <w:div w:id="1368946750">
      <w:bodyDiv w:val="1"/>
      <w:marLeft w:val="0"/>
      <w:marRight w:val="0"/>
      <w:marTop w:val="0"/>
      <w:marBottom w:val="0"/>
      <w:divBdr>
        <w:top w:val="none" w:sz="0" w:space="0" w:color="auto"/>
        <w:left w:val="none" w:sz="0" w:space="0" w:color="auto"/>
        <w:bottom w:val="none" w:sz="0" w:space="0" w:color="auto"/>
        <w:right w:val="none" w:sz="0" w:space="0" w:color="auto"/>
      </w:divBdr>
    </w:div>
    <w:div w:id="1368988332">
      <w:bodyDiv w:val="1"/>
      <w:marLeft w:val="0"/>
      <w:marRight w:val="0"/>
      <w:marTop w:val="0"/>
      <w:marBottom w:val="0"/>
      <w:divBdr>
        <w:top w:val="none" w:sz="0" w:space="0" w:color="auto"/>
        <w:left w:val="none" w:sz="0" w:space="0" w:color="auto"/>
        <w:bottom w:val="none" w:sz="0" w:space="0" w:color="auto"/>
        <w:right w:val="none" w:sz="0" w:space="0" w:color="auto"/>
      </w:divBdr>
    </w:div>
    <w:div w:id="1369183737">
      <w:bodyDiv w:val="1"/>
      <w:marLeft w:val="0"/>
      <w:marRight w:val="0"/>
      <w:marTop w:val="0"/>
      <w:marBottom w:val="0"/>
      <w:divBdr>
        <w:top w:val="none" w:sz="0" w:space="0" w:color="auto"/>
        <w:left w:val="none" w:sz="0" w:space="0" w:color="auto"/>
        <w:bottom w:val="none" w:sz="0" w:space="0" w:color="auto"/>
        <w:right w:val="none" w:sz="0" w:space="0" w:color="auto"/>
      </w:divBdr>
    </w:div>
    <w:div w:id="1369186530">
      <w:bodyDiv w:val="1"/>
      <w:marLeft w:val="0"/>
      <w:marRight w:val="0"/>
      <w:marTop w:val="0"/>
      <w:marBottom w:val="0"/>
      <w:divBdr>
        <w:top w:val="none" w:sz="0" w:space="0" w:color="auto"/>
        <w:left w:val="none" w:sz="0" w:space="0" w:color="auto"/>
        <w:bottom w:val="none" w:sz="0" w:space="0" w:color="auto"/>
        <w:right w:val="none" w:sz="0" w:space="0" w:color="auto"/>
      </w:divBdr>
    </w:div>
    <w:div w:id="1369259372">
      <w:bodyDiv w:val="1"/>
      <w:marLeft w:val="0"/>
      <w:marRight w:val="0"/>
      <w:marTop w:val="0"/>
      <w:marBottom w:val="0"/>
      <w:divBdr>
        <w:top w:val="none" w:sz="0" w:space="0" w:color="auto"/>
        <w:left w:val="none" w:sz="0" w:space="0" w:color="auto"/>
        <w:bottom w:val="none" w:sz="0" w:space="0" w:color="auto"/>
        <w:right w:val="none" w:sz="0" w:space="0" w:color="auto"/>
      </w:divBdr>
    </w:div>
    <w:div w:id="1369378780">
      <w:bodyDiv w:val="1"/>
      <w:marLeft w:val="0"/>
      <w:marRight w:val="0"/>
      <w:marTop w:val="0"/>
      <w:marBottom w:val="0"/>
      <w:divBdr>
        <w:top w:val="none" w:sz="0" w:space="0" w:color="auto"/>
        <w:left w:val="none" w:sz="0" w:space="0" w:color="auto"/>
        <w:bottom w:val="none" w:sz="0" w:space="0" w:color="auto"/>
        <w:right w:val="none" w:sz="0" w:space="0" w:color="auto"/>
      </w:divBdr>
    </w:div>
    <w:div w:id="1369406178">
      <w:bodyDiv w:val="1"/>
      <w:marLeft w:val="0"/>
      <w:marRight w:val="0"/>
      <w:marTop w:val="0"/>
      <w:marBottom w:val="0"/>
      <w:divBdr>
        <w:top w:val="none" w:sz="0" w:space="0" w:color="auto"/>
        <w:left w:val="none" w:sz="0" w:space="0" w:color="auto"/>
        <w:bottom w:val="none" w:sz="0" w:space="0" w:color="auto"/>
        <w:right w:val="none" w:sz="0" w:space="0" w:color="auto"/>
      </w:divBdr>
    </w:div>
    <w:div w:id="1369716644">
      <w:bodyDiv w:val="1"/>
      <w:marLeft w:val="0"/>
      <w:marRight w:val="0"/>
      <w:marTop w:val="0"/>
      <w:marBottom w:val="0"/>
      <w:divBdr>
        <w:top w:val="none" w:sz="0" w:space="0" w:color="auto"/>
        <w:left w:val="none" w:sz="0" w:space="0" w:color="auto"/>
        <w:bottom w:val="none" w:sz="0" w:space="0" w:color="auto"/>
        <w:right w:val="none" w:sz="0" w:space="0" w:color="auto"/>
      </w:divBdr>
    </w:div>
    <w:div w:id="1369718969">
      <w:bodyDiv w:val="1"/>
      <w:marLeft w:val="0"/>
      <w:marRight w:val="0"/>
      <w:marTop w:val="0"/>
      <w:marBottom w:val="0"/>
      <w:divBdr>
        <w:top w:val="none" w:sz="0" w:space="0" w:color="auto"/>
        <w:left w:val="none" w:sz="0" w:space="0" w:color="auto"/>
        <w:bottom w:val="none" w:sz="0" w:space="0" w:color="auto"/>
        <w:right w:val="none" w:sz="0" w:space="0" w:color="auto"/>
      </w:divBdr>
    </w:div>
    <w:div w:id="1369721390">
      <w:bodyDiv w:val="1"/>
      <w:marLeft w:val="0"/>
      <w:marRight w:val="0"/>
      <w:marTop w:val="0"/>
      <w:marBottom w:val="0"/>
      <w:divBdr>
        <w:top w:val="none" w:sz="0" w:space="0" w:color="auto"/>
        <w:left w:val="none" w:sz="0" w:space="0" w:color="auto"/>
        <w:bottom w:val="none" w:sz="0" w:space="0" w:color="auto"/>
        <w:right w:val="none" w:sz="0" w:space="0" w:color="auto"/>
      </w:divBdr>
    </w:div>
    <w:div w:id="1369794940">
      <w:bodyDiv w:val="1"/>
      <w:marLeft w:val="0"/>
      <w:marRight w:val="0"/>
      <w:marTop w:val="0"/>
      <w:marBottom w:val="0"/>
      <w:divBdr>
        <w:top w:val="none" w:sz="0" w:space="0" w:color="auto"/>
        <w:left w:val="none" w:sz="0" w:space="0" w:color="auto"/>
        <w:bottom w:val="none" w:sz="0" w:space="0" w:color="auto"/>
        <w:right w:val="none" w:sz="0" w:space="0" w:color="auto"/>
      </w:divBdr>
    </w:div>
    <w:div w:id="1369796015">
      <w:bodyDiv w:val="1"/>
      <w:marLeft w:val="0"/>
      <w:marRight w:val="0"/>
      <w:marTop w:val="0"/>
      <w:marBottom w:val="0"/>
      <w:divBdr>
        <w:top w:val="none" w:sz="0" w:space="0" w:color="auto"/>
        <w:left w:val="none" w:sz="0" w:space="0" w:color="auto"/>
        <w:bottom w:val="none" w:sz="0" w:space="0" w:color="auto"/>
        <w:right w:val="none" w:sz="0" w:space="0" w:color="auto"/>
      </w:divBdr>
    </w:div>
    <w:div w:id="1369914155">
      <w:bodyDiv w:val="1"/>
      <w:marLeft w:val="0"/>
      <w:marRight w:val="0"/>
      <w:marTop w:val="0"/>
      <w:marBottom w:val="0"/>
      <w:divBdr>
        <w:top w:val="none" w:sz="0" w:space="0" w:color="auto"/>
        <w:left w:val="none" w:sz="0" w:space="0" w:color="auto"/>
        <w:bottom w:val="none" w:sz="0" w:space="0" w:color="auto"/>
        <w:right w:val="none" w:sz="0" w:space="0" w:color="auto"/>
      </w:divBdr>
    </w:div>
    <w:div w:id="1369988272">
      <w:bodyDiv w:val="1"/>
      <w:marLeft w:val="0"/>
      <w:marRight w:val="0"/>
      <w:marTop w:val="0"/>
      <w:marBottom w:val="0"/>
      <w:divBdr>
        <w:top w:val="none" w:sz="0" w:space="0" w:color="auto"/>
        <w:left w:val="none" w:sz="0" w:space="0" w:color="auto"/>
        <w:bottom w:val="none" w:sz="0" w:space="0" w:color="auto"/>
        <w:right w:val="none" w:sz="0" w:space="0" w:color="auto"/>
      </w:divBdr>
    </w:div>
    <w:div w:id="1369988335">
      <w:bodyDiv w:val="1"/>
      <w:marLeft w:val="0"/>
      <w:marRight w:val="0"/>
      <w:marTop w:val="0"/>
      <w:marBottom w:val="0"/>
      <w:divBdr>
        <w:top w:val="none" w:sz="0" w:space="0" w:color="auto"/>
        <w:left w:val="none" w:sz="0" w:space="0" w:color="auto"/>
        <w:bottom w:val="none" w:sz="0" w:space="0" w:color="auto"/>
        <w:right w:val="none" w:sz="0" w:space="0" w:color="auto"/>
      </w:divBdr>
    </w:div>
    <w:div w:id="1369988839">
      <w:bodyDiv w:val="1"/>
      <w:marLeft w:val="0"/>
      <w:marRight w:val="0"/>
      <w:marTop w:val="0"/>
      <w:marBottom w:val="0"/>
      <w:divBdr>
        <w:top w:val="none" w:sz="0" w:space="0" w:color="auto"/>
        <w:left w:val="none" w:sz="0" w:space="0" w:color="auto"/>
        <w:bottom w:val="none" w:sz="0" w:space="0" w:color="auto"/>
        <w:right w:val="none" w:sz="0" w:space="0" w:color="auto"/>
      </w:divBdr>
    </w:div>
    <w:div w:id="1370110172">
      <w:bodyDiv w:val="1"/>
      <w:marLeft w:val="0"/>
      <w:marRight w:val="0"/>
      <w:marTop w:val="0"/>
      <w:marBottom w:val="0"/>
      <w:divBdr>
        <w:top w:val="none" w:sz="0" w:space="0" w:color="auto"/>
        <w:left w:val="none" w:sz="0" w:space="0" w:color="auto"/>
        <w:bottom w:val="none" w:sz="0" w:space="0" w:color="auto"/>
        <w:right w:val="none" w:sz="0" w:space="0" w:color="auto"/>
      </w:divBdr>
    </w:div>
    <w:div w:id="1370297111">
      <w:bodyDiv w:val="1"/>
      <w:marLeft w:val="0"/>
      <w:marRight w:val="0"/>
      <w:marTop w:val="0"/>
      <w:marBottom w:val="0"/>
      <w:divBdr>
        <w:top w:val="none" w:sz="0" w:space="0" w:color="auto"/>
        <w:left w:val="none" w:sz="0" w:space="0" w:color="auto"/>
        <w:bottom w:val="none" w:sz="0" w:space="0" w:color="auto"/>
        <w:right w:val="none" w:sz="0" w:space="0" w:color="auto"/>
      </w:divBdr>
    </w:div>
    <w:div w:id="1370373487">
      <w:bodyDiv w:val="1"/>
      <w:marLeft w:val="0"/>
      <w:marRight w:val="0"/>
      <w:marTop w:val="0"/>
      <w:marBottom w:val="0"/>
      <w:divBdr>
        <w:top w:val="none" w:sz="0" w:space="0" w:color="auto"/>
        <w:left w:val="none" w:sz="0" w:space="0" w:color="auto"/>
        <w:bottom w:val="none" w:sz="0" w:space="0" w:color="auto"/>
        <w:right w:val="none" w:sz="0" w:space="0" w:color="auto"/>
      </w:divBdr>
    </w:div>
    <w:div w:id="1370380598">
      <w:bodyDiv w:val="1"/>
      <w:marLeft w:val="0"/>
      <w:marRight w:val="0"/>
      <w:marTop w:val="0"/>
      <w:marBottom w:val="0"/>
      <w:divBdr>
        <w:top w:val="none" w:sz="0" w:space="0" w:color="auto"/>
        <w:left w:val="none" w:sz="0" w:space="0" w:color="auto"/>
        <w:bottom w:val="none" w:sz="0" w:space="0" w:color="auto"/>
        <w:right w:val="none" w:sz="0" w:space="0" w:color="auto"/>
      </w:divBdr>
    </w:div>
    <w:div w:id="1370450921">
      <w:bodyDiv w:val="1"/>
      <w:marLeft w:val="0"/>
      <w:marRight w:val="0"/>
      <w:marTop w:val="0"/>
      <w:marBottom w:val="0"/>
      <w:divBdr>
        <w:top w:val="none" w:sz="0" w:space="0" w:color="auto"/>
        <w:left w:val="none" w:sz="0" w:space="0" w:color="auto"/>
        <w:bottom w:val="none" w:sz="0" w:space="0" w:color="auto"/>
        <w:right w:val="none" w:sz="0" w:space="0" w:color="auto"/>
      </w:divBdr>
    </w:div>
    <w:div w:id="1370492524">
      <w:bodyDiv w:val="1"/>
      <w:marLeft w:val="0"/>
      <w:marRight w:val="0"/>
      <w:marTop w:val="0"/>
      <w:marBottom w:val="0"/>
      <w:divBdr>
        <w:top w:val="none" w:sz="0" w:space="0" w:color="auto"/>
        <w:left w:val="none" w:sz="0" w:space="0" w:color="auto"/>
        <w:bottom w:val="none" w:sz="0" w:space="0" w:color="auto"/>
        <w:right w:val="none" w:sz="0" w:space="0" w:color="auto"/>
      </w:divBdr>
    </w:div>
    <w:div w:id="1370493558">
      <w:bodyDiv w:val="1"/>
      <w:marLeft w:val="0"/>
      <w:marRight w:val="0"/>
      <w:marTop w:val="0"/>
      <w:marBottom w:val="0"/>
      <w:divBdr>
        <w:top w:val="none" w:sz="0" w:space="0" w:color="auto"/>
        <w:left w:val="none" w:sz="0" w:space="0" w:color="auto"/>
        <w:bottom w:val="none" w:sz="0" w:space="0" w:color="auto"/>
        <w:right w:val="none" w:sz="0" w:space="0" w:color="auto"/>
      </w:divBdr>
    </w:div>
    <w:div w:id="1370565611">
      <w:bodyDiv w:val="1"/>
      <w:marLeft w:val="0"/>
      <w:marRight w:val="0"/>
      <w:marTop w:val="0"/>
      <w:marBottom w:val="0"/>
      <w:divBdr>
        <w:top w:val="none" w:sz="0" w:space="0" w:color="auto"/>
        <w:left w:val="none" w:sz="0" w:space="0" w:color="auto"/>
        <w:bottom w:val="none" w:sz="0" w:space="0" w:color="auto"/>
        <w:right w:val="none" w:sz="0" w:space="0" w:color="auto"/>
      </w:divBdr>
    </w:div>
    <w:div w:id="1370567399">
      <w:bodyDiv w:val="1"/>
      <w:marLeft w:val="0"/>
      <w:marRight w:val="0"/>
      <w:marTop w:val="0"/>
      <w:marBottom w:val="0"/>
      <w:divBdr>
        <w:top w:val="none" w:sz="0" w:space="0" w:color="auto"/>
        <w:left w:val="none" w:sz="0" w:space="0" w:color="auto"/>
        <w:bottom w:val="none" w:sz="0" w:space="0" w:color="auto"/>
        <w:right w:val="none" w:sz="0" w:space="0" w:color="auto"/>
      </w:divBdr>
    </w:div>
    <w:div w:id="1370571074">
      <w:bodyDiv w:val="1"/>
      <w:marLeft w:val="0"/>
      <w:marRight w:val="0"/>
      <w:marTop w:val="0"/>
      <w:marBottom w:val="0"/>
      <w:divBdr>
        <w:top w:val="none" w:sz="0" w:space="0" w:color="auto"/>
        <w:left w:val="none" w:sz="0" w:space="0" w:color="auto"/>
        <w:bottom w:val="none" w:sz="0" w:space="0" w:color="auto"/>
        <w:right w:val="none" w:sz="0" w:space="0" w:color="auto"/>
      </w:divBdr>
    </w:div>
    <w:div w:id="1370762710">
      <w:bodyDiv w:val="1"/>
      <w:marLeft w:val="0"/>
      <w:marRight w:val="0"/>
      <w:marTop w:val="0"/>
      <w:marBottom w:val="0"/>
      <w:divBdr>
        <w:top w:val="none" w:sz="0" w:space="0" w:color="auto"/>
        <w:left w:val="none" w:sz="0" w:space="0" w:color="auto"/>
        <w:bottom w:val="none" w:sz="0" w:space="0" w:color="auto"/>
        <w:right w:val="none" w:sz="0" w:space="0" w:color="auto"/>
      </w:divBdr>
    </w:div>
    <w:div w:id="1370836326">
      <w:bodyDiv w:val="1"/>
      <w:marLeft w:val="0"/>
      <w:marRight w:val="0"/>
      <w:marTop w:val="0"/>
      <w:marBottom w:val="0"/>
      <w:divBdr>
        <w:top w:val="none" w:sz="0" w:space="0" w:color="auto"/>
        <w:left w:val="none" w:sz="0" w:space="0" w:color="auto"/>
        <w:bottom w:val="none" w:sz="0" w:space="0" w:color="auto"/>
        <w:right w:val="none" w:sz="0" w:space="0" w:color="auto"/>
      </w:divBdr>
    </w:div>
    <w:div w:id="1370837137">
      <w:bodyDiv w:val="1"/>
      <w:marLeft w:val="0"/>
      <w:marRight w:val="0"/>
      <w:marTop w:val="0"/>
      <w:marBottom w:val="0"/>
      <w:divBdr>
        <w:top w:val="none" w:sz="0" w:space="0" w:color="auto"/>
        <w:left w:val="none" w:sz="0" w:space="0" w:color="auto"/>
        <w:bottom w:val="none" w:sz="0" w:space="0" w:color="auto"/>
        <w:right w:val="none" w:sz="0" w:space="0" w:color="auto"/>
      </w:divBdr>
    </w:div>
    <w:div w:id="1370837832">
      <w:bodyDiv w:val="1"/>
      <w:marLeft w:val="0"/>
      <w:marRight w:val="0"/>
      <w:marTop w:val="0"/>
      <w:marBottom w:val="0"/>
      <w:divBdr>
        <w:top w:val="none" w:sz="0" w:space="0" w:color="auto"/>
        <w:left w:val="none" w:sz="0" w:space="0" w:color="auto"/>
        <w:bottom w:val="none" w:sz="0" w:space="0" w:color="auto"/>
        <w:right w:val="none" w:sz="0" w:space="0" w:color="auto"/>
      </w:divBdr>
    </w:div>
    <w:div w:id="1370841615">
      <w:bodyDiv w:val="1"/>
      <w:marLeft w:val="0"/>
      <w:marRight w:val="0"/>
      <w:marTop w:val="0"/>
      <w:marBottom w:val="0"/>
      <w:divBdr>
        <w:top w:val="none" w:sz="0" w:space="0" w:color="auto"/>
        <w:left w:val="none" w:sz="0" w:space="0" w:color="auto"/>
        <w:bottom w:val="none" w:sz="0" w:space="0" w:color="auto"/>
        <w:right w:val="none" w:sz="0" w:space="0" w:color="auto"/>
      </w:divBdr>
    </w:div>
    <w:div w:id="1371026534">
      <w:bodyDiv w:val="1"/>
      <w:marLeft w:val="0"/>
      <w:marRight w:val="0"/>
      <w:marTop w:val="0"/>
      <w:marBottom w:val="0"/>
      <w:divBdr>
        <w:top w:val="none" w:sz="0" w:space="0" w:color="auto"/>
        <w:left w:val="none" w:sz="0" w:space="0" w:color="auto"/>
        <w:bottom w:val="none" w:sz="0" w:space="0" w:color="auto"/>
        <w:right w:val="none" w:sz="0" w:space="0" w:color="auto"/>
      </w:divBdr>
    </w:div>
    <w:div w:id="1371110722">
      <w:bodyDiv w:val="1"/>
      <w:marLeft w:val="0"/>
      <w:marRight w:val="0"/>
      <w:marTop w:val="0"/>
      <w:marBottom w:val="0"/>
      <w:divBdr>
        <w:top w:val="none" w:sz="0" w:space="0" w:color="auto"/>
        <w:left w:val="none" w:sz="0" w:space="0" w:color="auto"/>
        <w:bottom w:val="none" w:sz="0" w:space="0" w:color="auto"/>
        <w:right w:val="none" w:sz="0" w:space="0" w:color="auto"/>
      </w:divBdr>
    </w:div>
    <w:div w:id="1371153779">
      <w:bodyDiv w:val="1"/>
      <w:marLeft w:val="0"/>
      <w:marRight w:val="0"/>
      <w:marTop w:val="0"/>
      <w:marBottom w:val="0"/>
      <w:divBdr>
        <w:top w:val="none" w:sz="0" w:space="0" w:color="auto"/>
        <w:left w:val="none" w:sz="0" w:space="0" w:color="auto"/>
        <w:bottom w:val="none" w:sz="0" w:space="0" w:color="auto"/>
        <w:right w:val="none" w:sz="0" w:space="0" w:color="auto"/>
      </w:divBdr>
    </w:div>
    <w:div w:id="1371221702">
      <w:bodyDiv w:val="1"/>
      <w:marLeft w:val="0"/>
      <w:marRight w:val="0"/>
      <w:marTop w:val="0"/>
      <w:marBottom w:val="0"/>
      <w:divBdr>
        <w:top w:val="none" w:sz="0" w:space="0" w:color="auto"/>
        <w:left w:val="none" w:sz="0" w:space="0" w:color="auto"/>
        <w:bottom w:val="none" w:sz="0" w:space="0" w:color="auto"/>
        <w:right w:val="none" w:sz="0" w:space="0" w:color="auto"/>
      </w:divBdr>
    </w:div>
    <w:div w:id="1371225779">
      <w:bodyDiv w:val="1"/>
      <w:marLeft w:val="0"/>
      <w:marRight w:val="0"/>
      <w:marTop w:val="0"/>
      <w:marBottom w:val="0"/>
      <w:divBdr>
        <w:top w:val="none" w:sz="0" w:space="0" w:color="auto"/>
        <w:left w:val="none" w:sz="0" w:space="0" w:color="auto"/>
        <w:bottom w:val="none" w:sz="0" w:space="0" w:color="auto"/>
        <w:right w:val="none" w:sz="0" w:space="0" w:color="auto"/>
      </w:divBdr>
    </w:div>
    <w:div w:id="1371372968">
      <w:bodyDiv w:val="1"/>
      <w:marLeft w:val="0"/>
      <w:marRight w:val="0"/>
      <w:marTop w:val="0"/>
      <w:marBottom w:val="0"/>
      <w:divBdr>
        <w:top w:val="none" w:sz="0" w:space="0" w:color="auto"/>
        <w:left w:val="none" w:sz="0" w:space="0" w:color="auto"/>
        <w:bottom w:val="none" w:sz="0" w:space="0" w:color="auto"/>
        <w:right w:val="none" w:sz="0" w:space="0" w:color="auto"/>
      </w:divBdr>
    </w:div>
    <w:div w:id="1371373093">
      <w:bodyDiv w:val="1"/>
      <w:marLeft w:val="0"/>
      <w:marRight w:val="0"/>
      <w:marTop w:val="0"/>
      <w:marBottom w:val="0"/>
      <w:divBdr>
        <w:top w:val="none" w:sz="0" w:space="0" w:color="auto"/>
        <w:left w:val="none" w:sz="0" w:space="0" w:color="auto"/>
        <w:bottom w:val="none" w:sz="0" w:space="0" w:color="auto"/>
        <w:right w:val="none" w:sz="0" w:space="0" w:color="auto"/>
      </w:divBdr>
    </w:div>
    <w:div w:id="1371497123">
      <w:bodyDiv w:val="1"/>
      <w:marLeft w:val="0"/>
      <w:marRight w:val="0"/>
      <w:marTop w:val="0"/>
      <w:marBottom w:val="0"/>
      <w:divBdr>
        <w:top w:val="none" w:sz="0" w:space="0" w:color="auto"/>
        <w:left w:val="none" w:sz="0" w:space="0" w:color="auto"/>
        <w:bottom w:val="none" w:sz="0" w:space="0" w:color="auto"/>
        <w:right w:val="none" w:sz="0" w:space="0" w:color="auto"/>
      </w:divBdr>
    </w:div>
    <w:div w:id="1371609270">
      <w:bodyDiv w:val="1"/>
      <w:marLeft w:val="0"/>
      <w:marRight w:val="0"/>
      <w:marTop w:val="0"/>
      <w:marBottom w:val="0"/>
      <w:divBdr>
        <w:top w:val="none" w:sz="0" w:space="0" w:color="auto"/>
        <w:left w:val="none" w:sz="0" w:space="0" w:color="auto"/>
        <w:bottom w:val="none" w:sz="0" w:space="0" w:color="auto"/>
        <w:right w:val="none" w:sz="0" w:space="0" w:color="auto"/>
      </w:divBdr>
    </w:div>
    <w:div w:id="1371609504">
      <w:bodyDiv w:val="1"/>
      <w:marLeft w:val="0"/>
      <w:marRight w:val="0"/>
      <w:marTop w:val="0"/>
      <w:marBottom w:val="0"/>
      <w:divBdr>
        <w:top w:val="none" w:sz="0" w:space="0" w:color="auto"/>
        <w:left w:val="none" w:sz="0" w:space="0" w:color="auto"/>
        <w:bottom w:val="none" w:sz="0" w:space="0" w:color="auto"/>
        <w:right w:val="none" w:sz="0" w:space="0" w:color="auto"/>
      </w:divBdr>
    </w:div>
    <w:div w:id="1371684358">
      <w:bodyDiv w:val="1"/>
      <w:marLeft w:val="0"/>
      <w:marRight w:val="0"/>
      <w:marTop w:val="0"/>
      <w:marBottom w:val="0"/>
      <w:divBdr>
        <w:top w:val="none" w:sz="0" w:space="0" w:color="auto"/>
        <w:left w:val="none" w:sz="0" w:space="0" w:color="auto"/>
        <w:bottom w:val="none" w:sz="0" w:space="0" w:color="auto"/>
        <w:right w:val="none" w:sz="0" w:space="0" w:color="auto"/>
      </w:divBdr>
    </w:div>
    <w:div w:id="1371805307">
      <w:bodyDiv w:val="1"/>
      <w:marLeft w:val="0"/>
      <w:marRight w:val="0"/>
      <w:marTop w:val="0"/>
      <w:marBottom w:val="0"/>
      <w:divBdr>
        <w:top w:val="none" w:sz="0" w:space="0" w:color="auto"/>
        <w:left w:val="none" w:sz="0" w:space="0" w:color="auto"/>
        <w:bottom w:val="none" w:sz="0" w:space="0" w:color="auto"/>
        <w:right w:val="none" w:sz="0" w:space="0" w:color="auto"/>
      </w:divBdr>
    </w:div>
    <w:div w:id="1371808448">
      <w:bodyDiv w:val="1"/>
      <w:marLeft w:val="0"/>
      <w:marRight w:val="0"/>
      <w:marTop w:val="0"/>
      <w:marBottom w:val="0"/>
      <w:divBdr>
        <w:top w:val="none" w:sz="0" w:space="0" w:color="auto"/>
        <w:left w:val="none" w:sz="0" w:space="0" w:color="auto"/>
        <w:bottom w:val="none" w:sz="0" w:space="0" w:color="auto"/>
        <w:right w:val="none" w:sz="0" w:space="0" w:color="auto"/>
      </w:divBdr>
    </w:div>
    <w:div w:id="1371880834">
      <w:bodyDiv w:val="1"/>
      <w:marLeft w:val="0"/>
      <w:marRight w:val="0"/>
      <w:marTop w:val="0"/>
      <w:marBottom w:val="0"/>
      <w:divBdr>
        <w:top w:val="none" w:sz="0" w:space="0" w:color="auto"/>
        <w:left w:val="none" w:sz="0" w:space="0" w:color="auto"/>
        <w:bottom w:val="none" w:sz="0" w:space="0" w:color="auto"/>
        <w:right w:val="none" w:sz="0" w:space="0" w:color="auto"/>
      </w:divBdr>
    </w:div>
    <w:div w:id="1371953481">
      <w:bodyDiv w:val="1"/>
      <w:marLeft w:val="0"/>
      <w:marRight w:val="0"/>
      <w:marTop w:val="0"/>
      <w:marBottom w:val="0"/>
      <w:divBdr>
        <w:top w:val="none" w:sz="0" w:space="0" w:color="auto"/>
        <w:left w:val="none" w:sz="0" w:space="0" w:color="auto"/>
        <w:bottom w:val="none" w:sz="0" w:space="0" w:color="auto"/>
        <w:right w:val="none" w:sz="0" w:space="0" w:color="auto"/>
      </w:divBdr>
    </w:div>
    <w:div w:id="1371956604">
      <w:bodyDiv w:val="1"/>
      <w:marLeft w:val="0"/>
      <w:marRight w:val="0"/>
      <w:marTop w:val="0"/>
      <w:marBottom w:val="0"/>
      <w:divBdr>
        <w:top w:val="none" w:sz="0" w:space="0" w:color="auto"/>
        <w:left w:val="none" w:sz="0" w:space="0" w:color="auto"/>
        <w:bottom w:val="none" w:sz="0" w:space="0" w:color="auto"/>
        <w:right w:val="none" w:sz="0" w:space="0" w:color="auto"/>
      </w:divBdr>
    </w:div>
    <w:div w:id="1371958100">
      <w:bodyDiv w:val="1"/>
      <w:marLeft w:val="0"/>
      <w:marRight w:val="0"/>
      <w:marTop w:val="0"/>
      <w:marBottom w:val="0"/>
      <w:divBdr>
        <w:top w:val="none" w:sz="0" w:space="0" w:color="auto"/>
        <w:left w:val="none" w:sz="0" w:space="0" w:color="auto"/>
        <w:bottom w:val="none" w:sz="0" w:space="0" w:color="auto"/>
        <w:right w:val="none" w:sz="0" w:space="0" w:color="auto"/>
      </w:divBdr>
    </w:div>
    <w:div w:id="1372069865">
      <w:bodyDiv w:val="1"/>
      <w:marLeft w:val="0"/>
      <w:marRight w:val="0"/>
      <w:marTop w:val="0"/>
      <w:marBottom w:val="0"/>
      <w:divBdr>
        <w:top w:val="none" w:sz="0" w:space="0" w:color="auto"/>
        <w:left w:val="none" w:sz="0" w:space="0" w:color="auto"/>
        <w:bottom w:val="none" w:sz="0" w:space="0" w:color="auto"/>
        <w:right w:val="none" w:sz="0" w:space="0" w:color="auto"/>
      </w:divBdr>
    </w:div>
    <w:div w:id="1372070509">
      <w:bodyDiv w:val="1"/>
      <w:marLeft w:val="0"/>
      <w:marRight w:val="0"/>
      <w:marTop w:val="0"/>
      <w:marBottom w:val="0"/>
      <w:divBdr>
        <w:top w:val="none" w:sz="0" w:space="0" w:color="auto"/>
        <w:left w:val="none" w:sz="0" w:space="0" w:color="auto"/>
        <w:bottom w:val="none" w:sz="0" w:space="0" w:color="auto"/>
        <w:right w:val="none" w:sz="0" w:space="0" w:color="auto"/>
      </w:divBdr>
    </w:div>
    <w:div w:id="1372070931">
      <w:bodyDiv w:val="1"/>
      <w:marLeft w:val="0"/>
      <w:marRight w:val="0"/>
      <w:marTop w:val="0"/>
      <w:marBottom w:val="0"/>
      <w:divBdr>
        <w:top w:val="none" w:sz="0" w:space="0" w:color="auto"/>
        <w:left w:val="none" w:sz="0" w:space="0" w:color="auto"/>
        <w:bottom w:val="none" w:sz="0" w:space="0" w:color="auto"/>
        <w:right w:val="none" w:sz="0" w:space="0" w:color="auto"/>
      </w:divBdr>
    </w:div>
    <w:div w:id="1372072005">
      <w:bodyDiv w:val="1"/>
      <w:marLeft w:val="0"/>
      <w:marRight w:val="0"/>
      <w:marTop w:val="0"/>
      <w:marBottom w:val="0"/>
      <w:divBdr>
        <w:top w:val="none" w:sz="0" w:space="0" w:color="auto"/>
        <w:left w:val="none" w:sz="0" w:space="0" w:color="auto"/>
        <w:bottom w:val="none" w:sz="0" w:space="0" w:color="auto"/>
        <w:right w:val="none" w:sz="0" w:space="0" w:color="auto"/>
      </w:divBdr>
    </w:div>
    <w:div w:id="1372148999">
      <w:bodyDiv w:val="1"/>
      <w:marLeft w:val="0"/>
      <w:marRight w:val="0"/>
      <w:marTop w:val="0"/>
      <w:marBottom w:val="0"/>
      <w:divBdr>
        <w:top w:val="none" w:sz="0" w:space="0" w:color="auto"/>
        <w:left w:val="none" w:sz="0" w:space="0" w:color="auto"/>
        <w:bottom w:val="none" w:sz="0" w:space="0" w:color="auto"/>
        <w:right w:val="none" w:sz="0" w:space="0" w:color="auto"/>
      </w:divBdr>
    </w:div>
    <w:div w:id="1372222149">
      <w:bodyDiv w:val="1"/>
      <w:marLeft w:val="0"/>
      <w:marRight w:val="0"/>
      <w:marTop w:val="0"/>
      <w:marBottom w:val="0"/>
      <w:divBdr>
        <w:top w:val="none" w:sz="0" w:space="0" w:color="auto"/>
        <w:left w:val="none" w:sz="0" w:space="0" w:color="auto"/>
        <w:bottom w:val="none" w:sz="0" w:space="0" w:color="auto"/>
        <w:right w:val="none" w:sz="0" w:space="0" w:color="auto"/>
      </w:divBdr>
    </w:div>
    <w:div w:id="1372223896">
      <w:bodyDiv w:val="1"/>
      <w:marLeft w:val="0"/>
      <w:marRight w:val="0"/>
      <w:marTop w:val="0"/>
      <w:marBottom w:val="0"/>
      <w:divBdr>
        <w:top w:val="none" w:sz="0" w:space="0" w:color="auto"/>
        <w:left w:val="none" w:sz="0" w:space="0" w:color="auto"/>
        <w:bottom w:val="none" w:sz="0" w:space="0" w:color="auto"/>
        <w:right w:val="none" w:sz="0" w:space="0" w:color="auto"/>
      </w:divBdr>
    </w:div>
    <w:div w:id="1372266189">
      <w:bodyDiv w:val="1"/>
      <w:marLeft w:val="0"/>
      <w:marRight w:val="0"/>
      <w:marTop w:val="0"/>
      <w:marBottom w:val="0"/>
      <w:divBdr>
        <w:top w:val="none" w:sz="0" w:space="0" w:color="auto"/>
        <w:left w:val="none" w:sz="0" w:space="0" w:color="auto"/>
        <w:bottom w:val="none" w:sz="0" w:space="0" w:color="auto"/>
        <w:right w:val="none" w:sz="0" w:space="0" w:color="auto"/>
      </w:divBdr>
    </w:div>
    <w:div w:id="1372340408">
      <w:bodyDiv w:val="1"/>
      <w:marLeft w:val="0"/>
      <w:marRight w:val="0"/>
      <w:marTop w:val="0"/>
      <w:marBottom w:val="0"/>
      <w:divBdr>
        <w:top w:val="none" w:sz="0" w:space="0" w:color="auto"/>
        <w:left w:val="none" w:sz="0" w:space="0" w:color="auto"/>
        <w:bottom w:val="none" w:sz="0" w:space="0" w:color="auto"/>
        <w:right w:val="none" w:sz="0" w:space="0" w:color="auto"/>
      </w:divBdr>
    </w:div>
    <w:div w:id="1372464559">
      <w:bodyDiv w:val="1"/>
      <w:marLeft w:val="0"/>
      <w:marRight w:val="0"/>
      <w:marTop w:val="0"/>
      <w:marBottom w:val="0"/>
      <w:divBdr>
        <w:top w:val="none" w:sz="0" w:space="0" w:color="auto"/>
        <w:left w:val="none" w:sz="0" w:space="0" w:color="auto"/>
        <w:bottom w:val="none" w:sz="0" w:space="0" w:color="auto"/>
        <w:right w:val="none" w:sz="0" w:space="0" w:color="auto"/>
      </w:divBdr>
    </w:div>
    <w:div w:id="1372610365">
      <w:bodyDiv w:val="1"/>
      <w:marLeft w:val="0"/>
      <w:marRight w:val="0"/>
      <w:marTop w:val="0"/>
      <w:marBottom w:val="0"/>
      <w:divBdr>
        <w:top w:val="none" w:sz="0" w:space="0" w:color="auto"/>
        <w:left w:val="none" w:sz="0" w:space="0" w:color="auto"/>
        <w:bottom w:val="none" w:sz="0" w:space="0" w:color="auto"/>
        <w:right w:val="none" w:sz="0" w:space="0" w:color="auto"/>
      </w:divBdr>
    </w:div>
    <w:div w:id="1372874422">
      <w:bodyDiv w:val="1"/>
      <w:marLeft w:val="0"/>
      <w:marRight w:val="0"/>
      <w:marTop w:val="0"/>
      <w:marBottom w:val="0"/>
      <w:divBdr>
        <w:top w:val="none" w:sz="0" w:space="0" w:color="auto"/>
        <w:left w:val="none" w:sz="0" w:space="0" w:color="auto"/>
        <w:bottom w:val="none" w:sz="0" w:space="0" w:color="auto"/>
        <w:right w:val="none" w:sz="0" w:space="0" w:color="auto"/>
      </w:divBdr>
    </w:div>
    <w:div w:id="1372920148">
      <w:bodyDiv w:val="1"/>
      <w:marLeft w:val="0"/>
      <w:marRight w:val="0"/>
      <w:marTop w:val="0"/>
      <w:marBottom w:val="0"/>
      <w:divBdr>
        <w:top w:val="none" w:sz="0" w:space="0" w:color="auto"/>
        <w:left w:val="none" w:sz="0" w:space="0" w:color="auto"/>
        <w:bottom w:val="none" w:sz="0" w:space="0" w:color="auto"/>
        <w:right w:val="none" w:sz="0" w:space="0" w:color="auto"/>
      </w:divBdr>
    </w:div>
    <w:div w:id="1373073738">
      <w:bodyDiv w:val="1"/>
      <w:marLeft w:val="0"/>
      <w:marRight w:val="0"/>
      <w:marTop w:val="0"/>
      <w:marBottom w:val="0"/>
      <w:divBdr>
        <w:top w:val="none" w:sz="0" w:space="0" w:color="auto"/>
        <w:left w:val="none" w:sz="0" w:space="0" w:color="auto"/>
        <w:bottom w:val="none" w:sz="0" w:space="0" w:color="auto"/>
        <w:right w:val="none" w:sz="0" w:space="0" w:color="auto"/>
      </w:divBdr>
    </w:div>
    <w:div w:id="1373111231">
      <w:bodyDiv w:val="1"/>
      <w:marLeft w:val="0"/>
      <w:marRight w:val="0"/>
      <w:marTop w:val="0"/>
      <w:marBottom w:val="0"/>
      <w:divBdr>
        <w:top w:val="none" w:sz="0" w:space="0" w:color="auto"/>
        <w:left w:val="none" w:sz="0" w:space="0" w:color="auto"/>
        <w:bottom w:val="none" w:sz="0" w:space="0" w:color="auto"/>
        <w:right w:val="none" w:sz="0" w:space="0" w:color="auto"/>
      </w:divBdr>
    </w:div>
    <w:div w:id="1373113556">
      <w:bodyDiv w:val="1"/>
      <w:marLeft w:val="0"/>
      <w:marRight w:val="0"/>
      <w:marTop w:val="0"/>
      <w:marBottom w:val="0"/>
      <w:divBdr>
        <w:top w:val="none" w:sz="0" w:space="0" w:color="auto"/>
        <w:left w:val="none" w:sz="0" w:space="0" w:color="auto"/>
        <w:bottom w:val="none" w:sz="0" w:space="0" w:color="auto"/>
        <w:right w:val="none" w:sz="0" w:space="0" w:color="auto"/>
      </w:divBdr>
    </w:div>
    <w:div w:id="1373263492">
      <w:bodyDiv w:val="1"/>
      <w:marLeft w:val="0"/>
      <w:marRight w:val="0"/>
      <w:marTop w:val="0"/>
      <w:marBottom w:val="0"/>
      <w:divBdr>
        <w:top w:val="none" w:sz="0" w:space="0" w:color="auto"/>
        <w:left w:val="none" w:sz="0" w:space="0" w:color="auto"/>
        <w:bottom w:val="none" w:sz="0" w:space="0" w:color="auto"/>
        <w:right w:val="none" w:sz="0" w:space="0" w:color="auto"/>
      </w:divBdr>
    </w:div>
    <w:div w:id="1373385132">
      <w:bodyDiv w:val="1"/>
      <w:marLeft w:val="0"/>
      <w:marRight w:val="0"/>
      <w:marTop w:val="0"/>
      <w:marBottom w:val="0"/>
      <w:divBdr>
        <w:top w:val="none" w:sz="0" w:space="0" w:color="auto"/>
        <w:left w:val="none" w:sz="0" w:space="0" w:color="auto"/>
        <w:bottom w:val="none" w:sz="0" w:space="0" w:color="auto"/>
        <w:right w:val="none" w:sz="0" w:space="0" w:color="auto"/>
      </w:divBdr>
    </w:div>
    <w:div w:id="1373462890">
      <w:bodyDiv w:val="1"/>
      <w:marLeft w:val="0"/>
      <w:marRight w:val="0"/>
      <w:marTop w:val="0"/>
      <w:marBottom w:val="0"/>
      <w:divBdr>
        <w:top w:val="none" w:sz="0" w:space="0" w:color="auto"/>
        <w:left w:val="none" w:sz="0" w:space="0" w:color="auto"/>
        <w:bottom w:val="none" w:sz="0" w:space="0" w:color="auto"/>
        <w:right w:val="none" w:sz="0" w:space="0" w:color="auto"/>
      </w:divBdr>
    </w:div>
    <w:div w:id="1373529608">
      <w:bodyDiv w:val="1"/>
      <w:marLeft w:val="0"/>
      <w:marRight w:val="0"/>
      <w:marTop w:val="0"/>
      <w:marBottom w:val="0"/>
      <w:divBdr>
        <w:top w:val="none" w:sz="0" w:space="0" w:color="auto"/>
        <w:left w:val="none" w:sz="0" w:space="0" w:color="auto"/>
        <w:bottom w:val="none" w:sz="0" w:space="0" w:color="auto"/>
        <w:right w:val="none" w:sz="0" w:space="0" w:color="auto"/>
      </w:divBdr>
    </w:div>
    <w:div w:id="1373529944">
      <w:bodyDiv w:val="1"/>
      <w:marLeft w:val="0"/>
      <w:marRight w:val="0"/>
      <w:marTop w:val="0"/>
      <w:marBottom w:val="0"/>
      <w:divBdr>
        <w:top w:val="none" w:sz="0" w:space="0" w:color="auto"/>
        <w:left w:val="none" w:sz="0" w:space="0" w:color="auto"/>
        <w:bottom w:val="none" w:sz="0" w:space="0" w:color="auto"/>
        <w:right w:val="none" w:sz="0" w:space="0" w:color="auto"/>
      </w:divBdr>
    </w:div>
    <w:div w:id="1373654418">
      <w:bodyDiv w:val="1"/>
      <w:marLeft w:val="0"/>
      <w:marRight w:val="0"/>
      <w:marTop w:val="0"/>
      <w:marBottom w:val="0"/>
      <w:divBdr>
        <w:top w:val="none" w:sz="0" w:space="0" w:color="auto"/>
        <w:left w:val="none" w:sz="0" w:space="0" w:color="auto"/>
        <w:bottom w:val="none" w:sz="0" w:space="0" w:color="auto"/>
        <w:right w:val="none" w:sz="0" w:space="0" w:color="auto"/>
      </w:divBdr>
    </w:div>
    <w:div w:id="1373723558">
      <w:bodyDiv w:val="1"/>
      <w:marLeft w:val="0"/>
      <w:marRight w:val="0"/>
      <w:marTop w:val="0"/>
      <w:marBottom w:val="0"/>
      <w:divBdr>
        <w:top w:val="none" w:sz="0" w:space="0" w:color="auto"/>
        <w:left w:val="none" w:sz="0" w:space="0" w:color="auto"/>
        <w:bottom w:val="none" w:sz="0" w:space="0" w:color="auto"/>
        <w:right w:val="none" w:sz="0" w:space="0" w:color="auto"/>
      </w:divBdr>
    </w:div>
    <w:div w:id="1373850115">
      <w:bodyDiv w:val="1"/>
      <w:marLeft w:val="0"/>
      <w:marRight w:val="0"/>
      <w:marTop w:val="0"/>
      <w:marBottom w:val="0"/>
      <w:divBdr>
        <w:top w:val="none" w:sz="0" w:space="0" w:color="auto"/>
        <w:left w:val="none" w:sz="0" w:space="0" w:color="auto"/>
        <w:bottom w:val="none" w:sz="0" w:space="0" w:color="auto"/>
        <w:right w:val="none" w:sz="0" w:space="0" w:color="auto"/>
      </w:divBdr>
    </w:div>
    <w:div w:id="1373992342">
      <w:bodyDiv w:val="1"/>
      <w:marLeft w:val="0"/>
      <w:marRight w:val="0"/>
      <w:marTop w:val="0"/>
      <w:marBottom w:val="0"/>
      <w:divBdr>
        <w:top w:val="none" w:sz="0" w:space="0" w:color="auto"/>
        <w:left w:val="none" w:sz="0" w:space="0" w:color="auto"/>
        <w:bottom w:val="none" w:sz="0" w:space="0" w:color="auto"/>
        <w:right w:val="none" w:sz="0" w:space="0" w:color="auto"/>
      </w:divBdr>
    </w:div>
    <w:div w:id="1374117155">
      <w:bodyDiv w:val="1"/>
      <w:marLeft w:val="0"/>
      <w:marRight w:val="0"/>
      <w:marTop w:val="0"/>
      <w:marBottom w:val="0"/>
      <w:divBdr>
        <w:top w:val="none" w:sz="0" w:space="0" w:color="auto"/>
        <w:left w:val="none" w:sz="0" w:space="0" w:color="auto"/>
        <w:bottom w:val="none" w:sz="0" w:space="0" w:color="auto"/>
        <w:right w:val="none" w:sz="0" w:space="0" w:color="auto"/>
      </w:divBdr>
    </w:div>
    <w:div w:id="1374159397">
      <w:bodyDiv w:val="1"/>
      <w:marLeft w:val="0"/>
      <w:marRight w:val="0"/>
      <w:marTop w:val="0"/>
      <w:marBottom w:val="0"/>
      <w:divBdr>
        <w:top w:val="none" w:sz="0" w:space="0" w:color="auto"/>
        <w:left w:val="none" w:sz="0" w:space="0" w:color="auto"/>
        <w:bottom w:val="none" w:sz="0" w:space="0" w:color="auto"/>
        <w:right w:val="none" w:sz="0" w:space="0" w:color="auto"/>
      </w:divBdr>
    </w:div>
    <w:div w:id="1374161322">
      <w:bodyDiv w:val="1"/>
      <w:marLeft w:val="0"/>
      <w:marRight w:val="0"/>
      <w:marTop w:val="0"/>
      <w:marBottom w:val="0"/>
      <w:divBdr>
        <w:top w:val="none" w:sz="0" w:space="0" w:color="auto"/>
        <w:left w:val="none" w:sz="0" w:space="0" w:color="auto"/>
        <w:bottom w:val="none" w:sz="0" w:space="0" w:color="auto"/>
        <w:right w:val="none" w:sz="0" w:space="0" w:color="auto"/>
      </w:divBdr>
    </w:div>
    <w:div w:id="1374185745">
      <w:bodyDiv w:val="1"/>
      <w:marLeft w:val="0"/>
      <w:marRight w:val="0"/>
      <w:marTop w:val="0"/>
      <w:marBottom w:val="0"/>
      <w:divBdr>
        <w:top w:val="none" w:sz="0" w:space="0" w:color="auto"/>
        <w:left w:val="none" w:sz="0" w:space="0" w:color="auto"/>
        <w:bottom w:val="none" w:sz="0" w:space="0" w:color="auto"/>
        <w:right w:val="none" w:sz="0" w:space="0" w:color="auto"/>
      </w:divBdr>
    </w:div>
    <w:div w:id="1374386721">
      <w:bodyDiv w:val="1"/>
      <w:marLeft w:val="0"/>
      <w:marRight w:val="0"/>
      <w:marTop w:val="0"/>
      <w:marBottom w:val="0"/>
      <w:divBdr>
        <w:top w:val="none" w:sz="0" w:space="0" w:color="auto"/>
        <w:left w:val="none" w:sz="0" w:space="0" w:color="auto"/>
        <w:bottom w:val="none" w:sz="0" w:space="0" w:color="auto"/>
        <w:right w:val="none" w:sz="0" w:space="0" w:color="auto"/>
      </w:divBdr>
    </w:div>
    <w:div w:id="1374501730">
      <w:bodyDiv w:val="1"/>
      <w:marLeft w:val="0"/>
      <w:marRight w:val="0"/>
      <w:marTop w:val="0"/>
      <w:marBottom w:val="0"/>
      <w:divBdr>
        <w:top w:val="none" w:sz="0" w:space="0" w:color="auto"/>
        <w:left w:val="none" w:sz="0" w:space="0" w:color="auto"/>
        <w:bottom w:val="none" w:sz="0" w:space="0" w:color="auto"/>
        <w:right w:val="none" w:sz="0" w:space="0" w:color="auto"/>
      </w:divBdr>
    </w:div>
    <w:div w:id="1374571894">
      <w:bodyDiv w:val="1"/>
      <w:marLeft w:val="0"/>
      <w:marRight w:val="0"/>
      <w:marTop w:val="0"/>
      <w:marBottom w:val="0"/>
      <w:divBdr>
        <w:top w:val="none" w:sz="0" w:space="0" w:color="auto"/>
        <w:left w:val="none" w:sz="0" w:space="0" w:color="auto"/>
        <w:bottom w:val="none" w:sz="0" w:space="0" w:color="auto"/>
        <w:right w:val="none" w:sz="0" w:space="0" w:color="auto"/>
      </w:divBdr>
    </w:div>
    <w:div w:id="1374620519">
      <w:bodyDiv w:val="1"/>
      <w:marLeft w:val="0"/>
      <w:marRight w:val="0"/>
      <w:marTop w:val="0"/>
      <w:marBottom w:val="0"/>
      <w:divBdr>
        <w:top w:val="none" w:sz="0" w:space="0" w:color="auto"/>
        <w:left w:val="none" w:sz="0" w:space="0" w:color="auto"/>
        <w:bottom w:val="none" w:sz="0" w:space="0" w:color="auto"/>
        <w:right w:val="none" w:sz="0" w:space="0" w:color="auto"/>
      </w:divBdr>
    </w:div>
    <w:div w:id="1374766596">
      <w:bodyDiv w:val="1"/>
      <w:marLeft w:val="0"/>
      <w:marRight w:val="0"/>
      <w:marTop w:val="0"/>
      <w:marBottom w:val="0"/>
      <w:divBdr>
        <w:top w:val="none" w:sz="0" w:space="0" w:color="auto"/>
        <w:left w:val="none" w:sz="0" w:space="0" w:color="auto"/>
        <w:bottom w:val="none" w:sz="0" w:space="0" w:color="auto"/>
        <w:right w:val="none" w:sz="0" w:space="0" w:color="auto"/>
      </w:divBdr>
    </w:div>
    <w:div w:id="1374771495">
      <w:bodyDiv w:val="1"/>
      <w:marLeft w:val="0"/>
      <w:marRight w:val="0"/>
      <w:marTop w:val="0"/>
      <w:marBottom w:val="0"/>
      <w:divBdr>
        <w:top w:val="none" w:sz="0" w:space="0" w:color="auto"/>
        <w:left w:val="none" w:sz="0" w:space="0" w:color="auto"/>
        <w:bottom w:val="none" w:sz="0" w:space="0" w:color="auto"/>
        <w:right w:val="none" w:sz="0" w:space="0" w:color="auto"/>
      </w:divBdr>
    </w:div>
    <w:div w:id="1374773704">
      <w:bodyDiv w:val="1"/>
      <w:marLeft w:val="0"/>
      <w:marRight w:val="0"/>
      <w:marTop w:val="0"/>
      <w:marBottom w:val="0"/>
      <w:divBdr>
        <w:top w:val="none" w:sz="0" w:space="0" w:color="auto"/>
        <w:left w:val="none" w:sz="0" w:space="0" w:color="auto"/>
        <w:bottom w:val="none" w:sz="0" w:space="0" w:color="auto"/>
        <w:right w:val="none" w:sz="0" w:space="0" w:color="auto"/>
      </w:divBdr>
    </w:div>
    <w:div w:id="1374840706">
      <w:bodyDiv w:val="1"/>
      <w:marLeft w:val="0"/>
      <w:marRight w:val="0"/>
      <w:marTop w:val="0"/>
      <w:marBottom w:val="0"/>
      <w:divBdr>
        <w:top w:val="none" w:sz="0" w:space="0" w:color="auto"/>
        <w:left w:val="none" w:sz="0" w:space="0" w:color="auto"/>
        <w:bottom w:val="none" w:sz="0" w:space="0" w:color="auto"/>
        <w:right w:val="none" w:sz="0" w:space="0" w:color="auto"/>
      </w:divBdr>
    </w:div>
    <w:div w:id="1374891168">
      <w:bodyDiv w:val="1"/>
      <w:marLeft w:val="0"/>
      <w:marRight w:val="0"/>
      <w:marTop w:val="0"/>
      <w:marBottom w:val="0"/>
      <w:divBdr>
        <w:top w:val="none" w:sz="0" w:space="0" w:color="auto"/>
        <w:left w:val="none" w:sz="0" w:space="0" w:color="auto"/>
        <w:bottom w:val="none" w:sz="0" w:space="0" w:color="auto"/>
        <w:right w:val="none" w:sz="0" w:space="0" w:color="auto"/>
      </w:divBdr>
    </w:div>
    <w:div w:id="1375037485">
      <w:bodyDiv w:val="1"/>
      <w:marLeft w:val="0"/>
      <w:marRight w:val="0"/>
      <w:marTop w:val="0"/>
      <w:marBottom w:val="0"/>
      <w:divBdr>
        <w:top w:val="none" w:sz="0" w:space="0" w:color="auto"/>
        <w:left w:val="none" w:sz="0" w:space="0" w:color="auto"/>
        <w:bottom w:val="none" w:sz="0" w:space="0" w:color="auto"/>
        <w:right w:val="none" w:sz="0" w:space="0" w:color="auto"/>
      </w:divBdr>
    </w:div>
    <w:div w:id="1375039868">
      <w:bodyDiv w:val="1"/>
      <w:marLeft w:val="0"/>
      <w:marRight w:val="0"/>
      <w:marTop w:val="0"/>
      <w:marBottom w:val="0"/>
      <w:divBdr>
        <w:top w:val="none" w:sz="0" w:space="0" w:color="auto"/>
        <w:left w:val="none" w:sz="0" w:space="0" w:color="auto"/>
        <w:bottom w:val="none" w:sz="0" w:space="0" w:color="auto"/>
        <w:right w:val="none" w:sz="0" w:space="0" w:color="auto"/>
      </w:divBdr>
    </w:div>
    <w:div w:id="1375152344">
      <w:bodyDiv w:val="1"/>
      <w:marLeft w:val="0"/>
      <w:marRight w:val="0"/>
      <w:marTop w:val="0"/>
      <w:marBottom w:val="0"/>
      <w:divBdr>
        <w:top w:val="none" w:sz="0" w:space="0" w:color="auto"/>
        <w:left w:val="none" w:sz="0" w:space="0" w:color="auto"/>
        <w:bottom w:val="none" w:sz="0" w:space="0" w:color="auto"/>
        <w:right w:val="none" w:sz="0" w:space="0" w:color="auto"/>
      </w:divBdr>
    </w:div>
    <w:div w:id="1375156511">
      <w:bodyDiv w:val="1"/>
      <w:marLeft w:val="0"/>
      <w:marRight w:val="0"/>
      <w:marTop w:val="0"/>
      <w:marBottom w:val="0"/>
      <w:divBdr>
        <w:top w:val="none" w:sz="0" w:space="0" w:color="auto"/>
        <w:left w:val="none" w:sz="0" w:space="0" w:color="auto"/>
        <w:bottom w:val="none" w:sz="0" w:space="0" w:color="auto"/>
        <w:right w:val="none" w:sz="0" w:space="0" w:color="auto"/>
      </w:divBdr>
    </w:div>
    <w:div w:id="1375227273">
      <w:bodyDiv w:val="1"/>
      <w:marLeft w:val="0"/>
      <w:marRight w:val="0"/>
      <w:marTop w:val="0"/>
      <w:marBottom w:val="0"/>
      <w:divBdr>
        <w:top w:val="none" w:sz="0" w:space="0" w:color="auto"/>
        <w:left w:val="none" w:sz="0" w:space="0" w:color="auto"/>
        <w:bottom w:val="none" w:sz="0" w:space="0" w:color="auto"/>
        <w:right w:val="none" w:sz="0" w:space="0" w:color="auto"/>
      </w:divBdr>
    </w:div>
    <w:div w:id="1375345145">
      <w:bodyDiv w:val="1"/>
      <w:marLeft w:val="0"/>
      <w:marRight w:val="0"/>
      <w:marTop w:val="0"/>
      <w:marBottom w:val="0"/>
      <w:divBdr>
        <w:top w:val="none" w:sz="0" w:space="0" w:color="auto"/>
        <w:left w:val="none" w:sz="0" w:space="0" w:color="auto"/>
        <w:bottom w:val="none" w:sz="0" w:space="0" w:color="auto"/>
        <w:right w:val="none" w:sz="0" w:space="0" w:color="auto"/>
      </w:divBdr>
    </w:div>
    <w:div w:id="1375424179">
      <w:bodyDiv w:val="1"/>
      <w:marLeft w:val="0"/>
      <w:marRight w:val="0"/>
      <w:marTop w:val="0"/>
      <w:marBottom w:val="0"/>
      <w:divBdr>
        <w:top w:val="none" w:sz="0" w:space="0" w:color="auto"/>
        <w:left w:val="none" w:sz="0" w:space="0" w:color="auto"/>
        <w:bottom w:val="none" w:sz="0" w:space="0" w:color="auto"/>
        <w:right w:val="none" w:sz="0" w:space="0" w:color="auto"/>
      </w:divBdr>
    </w:div>
    <w:div w:id="1375429657">
      <w:bodyDiv w:val="1"/>
      <w:marLeft w:val="0"/>
      <w:marRight w:val="0"/>
      <w:marTop w:val="0"/>
      <w:marBottom w:val="0"/>
      <w:divBdr>
        <w:top w:val="none" w:sz="0" w:space="0" w:color="auto"/>
        <w:left w:val="none" w:sz="0" w:space="0" w:color="auto"/>
        <w:bottom w:val="none" w:sz="0" w:space="0" w:color="auto"/>
        <w:right w:val="none" w:sz="0" w:space="0" w:color="auto"/>
      </w:divBdr>
    </w:div>
    <w:div w:id="1375471250">
      <w:bodyDiv w:val="1"/>
      <w:marLeft w:val="0"/>
      <w:marRight w:val="0"/>
      <w:marTop w:val="0"/>
      <w:marBottom w:val="0"/>
      <w:divBdr>
        <w:top w:val="none" w:sz="0" w:space="0" w:color="auto"/>
        <w:left w:val="none" w:sz="0" w:space="0" w:color="auto"/>
        <w:bottom w:val="none" w:sz="0" w:space="0" w:color="auto"/>
        <w:right w:val="none" w:sz="0" w:space="0" w:color="auto"/>
      </w:divBdr>
    </w:div>
    <w:div w:id="1375496237">
      <w:bodyDiv w:val="1"/>
      <w:marLeft w:val="0"/>
      <w:marRight w:val="0"/>
      <w:marTop w:val="0"/>
      <w:marBottom w:val="0"/>
      <w:divBdr>
        <w:top w:val="none" w:sz="0" w:space="0" w:color="auto"/>
        <w:left w:val="none" w:sz="0" w:space="0" w:color="auto"/>
        <w:bottom w:val="none" w:sz="0" w:space="0" w:color="auto"/>
        <w:right w:val="none" w:sz="0" w:space="0" w:color="auto"/>
      </w:divBdr>
    </w:div>
    <w:div w:id="1375498191">
      <w:bodyDiv w:val="1"/>
      <w:marLeft w:val="0"/>
      <w:marRight w:val="0"/>
      <w:marTop w:val="0"/>
      <w:marBottom w:val="0"/>
      <w:divBdr>
        <w:top w:val="none" w:sz="0" w:space="0" w:color="auto"/>
        <w:left w:val="none" w:sz="0" w:space="0" w:color="auto"/>
        <w:bottom w:val="none" w:sz="0" w:space="0" w:color="auto"/>
        <w:right w:val="none" w:sz="0" w:space="0" w:color="auto"/>
      </w:divBdr>
    </w:div>
    <w:div w:id="1375500434">
      <w:bodyDiv w:val="1"/>
      <w:marLeft w:val="0"/>
      <w:marRight w:val="0"/>
      <w:marTop w:val="0"/>
      <w:marBottom w:val="0"/>
      <w:divBdr>
        <w:top w:val="none" w:sz="0" w:space="0" w:color="auto"/>
        <w:left w:val="none" w:sz="0" w:space="0" w:color="auto"/>
        <w:bottom w:val="none" w:sz="0" w:space="0" w:color="auto"/>
        <w:right w:val="none" w:sz="0" w:space="0" w:color="auto"/>
      </w:divBdr>
    </w:div>
    <w:div w:id="1375500796">
      <w:bodyDiv w:val="1"/>
      <w:marLeft w:val="0"/>
      <w:marRight w:val="0"/>
      <w:marTop w:val="0"/>
      <w:marBottom w:val="0"/>
      <w:divBdr>
        <w:top w:val="none" w:sz="0" w:space="0" w:color="auto"/>
        <w:left w:val="none" w:sz="0" w:space="0" w:color="auto"/>
        <w:bottom w:val="none" w:sz="0" w:space="0" w:color="auto"/>
        <w:right w:val="none" w:sz="0" w:space="0" w:color="auto"/>
      </w:divBdr>
    </w:div>
    <w:div w:id="1375501267">
      <w:bodyDiv w:val="1"/>
      <w:marLeft w:val="0"/>
      <w:marRight w:val="0"/>
      <w:marTop w:val="0"/>
      <w:marBottom w:val="0"/>
      <w:divBdr>
        <w:top w:val="none" w:sz="0" w:space="0" w:color="auto"/>
        <w:left w:val="none" w:sz="0" w:space="0" w:color="auto"/>
        <w:bottom w:val="none" w:sz="0" w:space="0" w:color="auto"/>
        <w:right w:val="none" w:sz="0" w:space="0" w:color="auto"/>
      </w:divBdr>
    </w:div>
    <w:div w:id="1375541244">
      <w:bodyDiv w:val="1"/>
      <w:marLeft w:val="0"/>
      <w:marRight w:val="0"/>
      <w:marTop w:val="0"/>
      <w:marBottom w:val="0"/>
      <w:divBdr>
        <w:top w:val="none" w:sz="0" w:space="0" w:color="auto"/>
        <w:left w:val="none" w:sz="0" w:space="0" w:color="auto"/>
        <w:bottom w:val="none" w:sz="0" w:space="0" w:color="auto"/>
        <w:right w:val="none" w:sz="0" w:space="0" w:color="auto"/>
      </w:divBdr>
    </w:div>
    <w:div w:id="1375615225">
      <w:bodyDiv w:val="1"/>
      <w:marLeft w:val="0"/>
      <w:marRight w:val="0"/>
      <w:marTop w:val="0"/>
      <w:marBottom w:val="0"/>
      <w:divBdr>
        <w:top w:val="none" w:sz="0" w:space="0" w:color="auto"/>
        <w:left w:val="none" w:sz="0" w:space="0" w:color="auto"/>
        <w:bottom w:val="none" w:sz="0" w:space="0" w:color="auto"/>
        <w:right w:val="none" w:sz="0" w:space="0" w:color="auto"/>
      </w:divBdr>
    </w:div>
    <w:div w:id="1375688797">
      <w:bodyDiv w:val="1"/>
      <w:marLeft w:val="0"/>
      <w:marRight w:val="0"/>
      <w:marTop w:val="0"/>
      <w:marBottom w:val="0"/>
      <w:divBdr>
        <w:top w:val="none" w:sz="0" w:space="0" w:color="auto"/>
        <w:left w:val="none" w:sz="0" w:space="0" w:color="auto"/>
        <w:bottom w:val="none" w:sz="0" w:space="0" w:color="auto"/>
        <w:right w:val="none" w:sz="0" w:space="0" w:color="auto"/>
      </w:divBdr>
    </w:div>
    <w:div w:id="1375738441">
      <w:bodyDiv w:val="1"/>
      <w:marLeft w:val="0"/>
      <w:marRight w:val="0"/>
      <w:marTop w:val="0"/>
      <w:marBottom w:val="0"/>
      <w:divBdr>
        <w:top w:val="none" w:sz="0" w:space="0" w:color="auto"/>
        <w:left w:val="none" w:sz="0" w:space="0" w:color="auto"/>
        <w:bottom w:val="none" w:sz="0" w:space="0" w:color="auto"/>
        <w:right w:val="none" w:sz="0" w:space="0" w:color="auto"/>
      </w:divBdr>
    </w:div>
    <w:div w:id="1375807754">
      <w:bodyDiv w:val="1"/>
      <w:marLeft w:val="0"/>
      <w:marRight w:val="0"/>
      <w:marTop w:val="0"/>
      <w:marBottom w:val="0"/>
      <w:divBdr>
        <w:top w:val="none" w:sz="0" w:space="0" w:color="auto"/>
        <w:left w:val="none" w:sz="0" w:space="0" w:color="auto"/>
        <w:bottom w:val="none" w:sz="0" w:space="0" w:color="auto"/>
        <w:right w:val="none" w:sz="0" w:space="0" w:color="auto"/>
      </w:divBdr>
    </w:div>
    <w:div w:id="1376196389">
      <w:bodyDiv w:val="1"/>
      <w:marLeft w:val="0"/>
      <w:marRight w:val="0"/>
      <w:marTop w:val="0"/>
      <w:marBottom w:val="0"/>
      <w:divBdr>
        <w:top w:val="none" w:sz="0" w:space="0" w:color="auto"/>
        <w:left w:val="none" w:sz="0" w:space="0" w:color="auto"/>
        <w:bottom w:val="none" w:sz="0" w:space="0" w:color="auto"/>
        <w:right w:val="none" w:sz="0" w:space="0" w:color="auto"/>
      </w:divBdr>
    </w:div>
    <w:div w:id="1376197435">
      <w:bodyDiv w:val="1"/>
      <w:marLeft w:val="0"/>
      <w:marRight w:val="0"/>
      <w:marTop w:val="0"/>
      <w:marBottom w:val="0"/>
      <w:divBdr>
        <w:top w:val="none" w:sz="0" w:space="0" w:color="auto"/>
        <w:left w:val="none" w:sz="0" w:space="0" w:color="auto"/>
        <w:bottom w:val="none" w:sz="0" w:space="0" w:color="auto"/>
        <w:right w:val="none" w:sz="0" w:space="0" w:color="auto"/>
      </w:divBdr>
    </w:div>
    <w:div w:id="1376390367">
      <w:bodyDiv w:val="1"/>
      <w:marLeft w:val="0"/>
      <w:marRight w:val="0"/>
      <w:marTop w:val="0"/>
      <w:marBottom w:val="0"/>
      <w:divBdr>
        <w:top w:val="none" w:sz="0" w:space="0" w:color="auto"/>
        <w:left w:val="none" w:sz="0" w:space="0" w:color="auto"/>
        <w:bottom w:val="none" w:sz="0" w:space="0" w:color="auto"/>
        <w:right w:val="none" w:sz="0" w:space="0" w:color="auto"/>
      </w:divBdr>
    </w:div>
    <w:div w:id="1376537166">
      <w:bodyDiv w:val="1"/>
      <w:marLeft w:val="0"/>
      <w:marRight w:val="0"/>
      <w:marTop w:val="0"/>
      <w:marBottom w:val="0"/>
      <w:divBdr>
        <w:top w:val="none" w:sz="0" w:space="0" w:color="auto"/>
        <w:left w:val="none" w:sz="0" w:space="0" w:color="auto"/>
        <w:bottom w:val="none" w:sz="0" w:space="0" w:color="auto"/>
        <w:right w:val="none" w:sz="0" w:space="0" w:color="auto"/>
      </w:divBdr>
    </w:div>
    <w:div w:id="1376538625">
      <w:bodyDiv w:val="1"/>
      <w:marLeft w:val="0"/>
      <w:marRight w:val="0"/>
      <w:marTop w:val="0"/>
      <w:marBottom w:val="0"/>
      <w:divBdr>
        <w:top w:val="none" w:sz="0" w:space="0" w:color="auto"/>
        <w:left w:val="none" w:sz="0" w:space="0" w:color="auto"/>
        <w:bottom w:val="none" w:sz="0" w:space="0" w:color="auto"/>
        <w:right w:val="none" w:sz="0" w:space="0" w:color="auto"/>
      </w:divBdr>
    </w:div>
    <w:div w:id="1376541766">
      <w:bodyDiv w:val="1"/>
      <w:marLeft w:val="0"/>
      <w:marRight w:val="0"/>
      <w:marTop w:val="0"/>
      <w:marBottom w:val="0"/>
      <w:divBdr>
        <w:top w:val="none" w:sz="0" w:space="0" w:color="auto"/>
        <w:left w:val="none" w:sz="0" w:space="0" w:color="auto"/>
        <w:bottom w:val="none" w:sz="0" w:space="0" w:color="auto"/>
        <w:right w:val="none" w:sz="0" w:space="0" w:color="auto"/>
      </w:divBdr>
    </w:div>
    <w:div w:id="1376542207">
      <w:bodyDiv w:val="1"/>
      <w:marLeft w:val="0"/>
      <w:marRight w:val="0"/>
      <w:marTop w:val="0"/>
      <w:marBottom w:val="0"/>
      <w:divBdr>
        <w:top w:val="none" w:sz="0" w:space="0" w:color="auto"/>
        <w:left w:val="none" w:sz="0" w:space="0" w:color="auto"/>
        <w:bottom w:val="none" w:sz="0" w:space="0" w:color="auto"/>
        <w:right w:val="none" w:sz="0" w:space="0" w:color="auto"/>
      </w:divBdr>
    </w:div>
    <w:div w:id="1376543226">
      <w:bodyDiv w:val="1"/>
      <w:marLeft w:val="0"/>
      <w:marRight w:val="0"/>
      <w:marTop w:val="0"/>
      <w:marBottom w:val="0"/>
      <w:divBdr>
        <w:top w:val="none" w:sz="0" w:space="0" w:color="auto"/>
        <w:left w:val="none" w:sz="0" w:space="0" w:color="auto"/>
        <w:bottom w:val="none" w:sz="0" w:space="0" w:color="auto"/>
        <w:right w:val="none" w:sz="0" w:space="0" w:color="auto"/>
      </w:divBdr>
    </w:div>
    <w:div w:id="1376544920">
      <w:bodyDiv w:val="1"/>
      <w:marLeft w:val="0"/>
      <w:marRight w:val="0"/>
      <w:marTop w:val="0"/>
      <w:marBottom w:val="0"/>
      <w:divBdr>
        <w:top w:val="none" w:sz="0" w:space="0" w:color="auto"/>
        <w:left w:val="none" w:sz="0" w:space="0" w:color="auto"/>
        <w:bottom w:val="none" w:sz="0" w:space="0" w:color="auto"/>
        <w:right w:val="none" w:sz="0" w:space="0" w:color="auto"/>
      </w:divBdr>
    </w:div>
    <w:div w:id="1376584406">
      <w:bodyDiv w:val="1"/>
      <w:marLeft w:val="0"/>
      <w:marRight w:val="0"/>
      <w:marTop w:val="0"/>
      <w:marBottom w:val="0"/>
      <w:divBdr>
        <w:top w:val="none" w:sz="0" w:space="0" w:color="auto"/>
        <w:left w:val="none" w:sz="0" w:space="0" w:color="auto"/>
        <w:bottom w:val="none" w:sz="0" w:space="0" w:color="auto"/>
        <w:right w:val="none" w:sz="0" w:space="0" w:color="auto"/>
      </w:divBdr>
    </w:div>
    <w:div w:id="1376656711">
      <w:bodyDiv w:val="1"/>
      <w:marLeft w:val="0"/>
      <w:marRight w:val="0"/>
      <w:marTop w:val="0"/>
      <w:marBottom w:val="0"/>
      <w:divBdr>
        <w:top w:val="none" w:sz="0" w:space="0" w:color="auto"/>
        <w:left w:val="none" w:sz="0" w:space="0" w:color="auto"/>
        <w:bottom w:val="none" w:sz="0" w:space="0" w:color="auto"/>
        <w:right w:val="none" w:sz="0" w:space="0" w:color="auto"/>
      </w:divBdr>
    </w:div>
    <w:div w:id="1376734123">
      <w:bodyDiv w:val="1"/>
      <w:marLeft w:val="0"/>
      <w:marRight w:val="0"/>
      <w:marTop w:val="0"/>
      <w:marBottom w:val="0"/>
      <w:divBdr>
        <w:top w:val="none" w:sz="0" w:space="0" w:color="auto"/>
        <w:left w:val="none" w:sz="0" w:space="0" w:color="auto"/>
        <w:bottom w:val="none" w:sz="0" w:space="0" w:color="auto"/>
        <w:right w:val="none" w:sz="0" w:space="0" w:color="auto"/>
      </w:divBdr>
    </w:div>
    <w:div w:id="1376806164">
      <w:bodyDiv w:val="1"/>
      <w:marLeft w:val="0"/>
      <w:marRight w:val="0"/>
      <w:marTop w:val="0"/>
      <w:marBottom w:val="0"/>
      <w:divBdr>
        <w:top w:val="none" w:sz="0" w:space="0" w:color="auto"/>
        <w:left w:val="none" w:sz="0" w:space="0" w:color="auto"/>
        <w:bottom w:val="none" w:sz="0" w:space="0" w:color="auto"/>
        <w:right w:val="none" w:sz="0" w:space="0" w:color="auto"/>
      </w:divBdr>
    </w:div>
    <w:div w:id="1376809577">
      <w:bodyDiv w:val="1"/>
      <w:marLeft w:val="0"/>
      <w:marRight w:val="0"/>
      <w:marTop w:val="0"/>
      <w:marBottom w:val="0"/>
      <w:divBdr>
        <w:top w:val="none" w:sz="0" w:space="0" w:color="auto"/>
        <w:left w:val="none" w:sz="0" w:space="0" w:color="auto"/>
        <w:bottom w:val="none" w:sz="0" w:space="0" w:color="auto"/>
        <w:right w:val="none" w:sz="0" w:space="0" w:color="auto"/>
      </w:divBdr>
    </w:div>
    <w:div w:id="1376923741">
      <w:bodyDiv w:val="1"/>
      <w:marLeft w:val="0"/>
      <w:marRight w:val="0"/>
      <w:marTop w:val="0"/>
      <w:marBottom w:val="0"/>
      <w:divBdr>
        <w:top w:val="none" w:sz="0" w:space="0" w:color="auto"/>
        <w:left w:val="none" w:sz="0" w:space="0" w:color="auto"/>
        <w:bottom w:val="none" w:sz="0" w:space="0" w:color="auto"/>
        <w:right w:val="none" w:sz="0" w:space="0" w:color="auto"/>
      </w:divBdr>
    </w:div>
    <w:div w:id="1376926481">
      <w:bodyDiv w:val="1"/>
      <w:marLeft w:val="0"/>
      <w:marRight w:val="0"/>
      <w:marTop w:val="0"/>
      <w:marBottom w:val="0"/>
      <w:divBdr>
        <w:top w:val="none" w:sz="0" w:space="0" w:color="auto"/>
        <w:left w:val="none" w:sz="0" w:space="0" w:color="auto"/>
        <w:bottom w:val="none" w:sz="0" w:space="0" w:color="auto"/>
        <w:right w:val="none" w:sz="0" w:space="0" w:color="auto"/>
      </w:divBdr>
    </w:div>
    <w:div w:id="1376927022">
      <w:bodyDiv w:val="1"/>
      <w:marLeft w:val="0"/>
      <w:marRight w:val="0"/>
      <w:marTop w:val="0"/>
      <w:marBottom w:val="0"/>
      <w:divBdr>
        <w:top w:val="none" w:sz="0" w:space="0" w:color="auto"/>
        <w:left w:val="none" w:sz="0" w:space="0" w:color="auto"/>
        <w:bottom w:val="none" w:sz="0" w:space="0" w:color="auto"/>
        <w:right w:val="none" w:sz="0" w:space="0" w:color="auto"/>
      </w:divBdr>
    </w:div>
    <w:div w:id="1377046501">
      <w:bodyDiv w:val="1"/>
      <w:marLeft w:val="0"/>
      <w:marRight w:val="0"/>
      <w:marTop w:val="0"/>
      <w:marBottom w:val="0"/>
      <w:divBdr>
        <w:top w:val="none" w:sz="0" w:space="0" w:color="auto"/>
        <w:left w:val="none" w:sz="0" w:space="0" w:color="auto"/>
        <w:bottom w:val="none" w:sz="0" w:space="0" w:color="auto"/>
        <w:right w:val="none" w:sz="0" w:space="0" w:color="auto"/>
      </w:divBdr>
    </w:div>
    <w:div w:id="1377047958">
      <w:bodyDiv w:val="1"/>
      <w:marLeft w:val="0"/>
      <w:marRight w:val="0"/>
      <w:marTop w:val="0"/>
      <w:marBottom w:val="0"/>
      <w:divBdr>
        <w:top w:val="none" w:sz="0" w:space="0" w:color="auto"/>
        <w:left w:val="none" w:sz="0" w:space="0" w:color="auto"/>
        <w:bottom w:val="none" w:sz="0" w:space="0" w:color="auto"/>
        <w:right w:val="none" w:sz="0" w:space="0" w:color="auto"/>
      </w:divBdr>
    </w:div>
    <w:div w:id="1377049972">
      <w:bodyDiv w:val="1"/>
      <w:marLeft w:val="0"/>
      <w:marRight w:val="0"/>
      <w:marTop w:val="0"/>
      <w:marBottom w:val="0"/>
      <w:divBdr>
        <w:top w:val="none" w:sz="0" w:space="0" w:color="auto"/>
        <w:left w:val="none" w:sz="0" w:space="0" w:color="auto"/>
        <w:bottom w:val="none" w:sz="0" w:space="0" w:color="auto"/>
        <w:right w:val="none" w:sz="0" w:space="0" w:color="auto"/>
      </w:divBdr>
    </w:div>
    <w:div w:id="1377244665">
      <w:bodyDiv w:val="1"/>
      <w:marLeft w:val="0"/>
      <w:marRight w:val="0"/>
      <w:marTop w:val="0"/>
      <w:marBottom w:val="0"/>
      <w:divBdr>
        <w:top w:val="none" w:sz="0" w:space="0" w:color="auto"/>
        <w:left w:val="none" w:sz="0" w:space="0" w:color="auto"/>
        <w:bottom w:val="none" w:sz="0" w:space="0" w:color="auto"/>
        <w:right w:val="none" w:sz="0" w:space="0" w:color="auto"/>
      </w:divBdr>
    </w:div>
    <w:div w:id="1377268473">
      <w:bodyDiv w:val="1"/>
      <w:marLeft w:val="0"/>
      <w:marRight w:val="0"/>
      <w:marTop w:val="0"/>
      <w:marBottom w:val="0"/>
      <w:divBdr>
        <w:top w:val="none" w:sz="0" w:space="0" w:color="auto"/>
        <w:left w:val="none" w:sz="0" w:space="0" w:color="auto"/>
        <w:bottom w:val="none" w:sz="0" w:space="0" w:color="auto"/>
        <w:right w:val="none" w:sz="0" w:space="0" w:color="auto"/>
      </w:divBdr>
    </w:div>
    <w:div w:id="1377313558">
      <w:bodyDiv w:val="1"/>
      <w:marLeft w:val="0"/>
      <w:marRight w:val="0"/>
      <w:marTop w:val="0"/>
      <w:marBottom w:val="0"/>
      <w:divBdr>
        <w:top w:val="none" w:sz="0" w:space="0" w:color="auto"/>
        <w:left w:val="none" w:sz="0" w:space="0" w:color="auto"/>
        <w:bottom w:val="none" w:sz="0" w:space="0" w:color="auto"/>
        <w:right w:val="none" w:sz="0" w:space="0" w:color="auto"/>
      </w:divBdr>
    </w:div>
    <w:div w:id="1377315601">
      <w:bodyDiv w:val="1"/>
      <w:marLeft w:val="0"/>
      <w:marRight w:val="0"/>
      <w:marTop w:val="0"/>
      <w:marBottom w:val="0"/>
      <w:divBdr>
        <w:top w:val="none" w:sz="0" w:space="0" w:color="auto"/>
        <w:left w:val="none" w:sz="0" w:space="0" w:color="auto"/>
        <w:bottom w:val="none" w:sz="0" w:space="0" w:color="auto"/>
        <w:right w:val="none" w:sz="0" w:space="0" w:color="auto"/>
      </w:divBdr>
    </w:div>
    <w:div w:id="1377387375">
      <w:bodyDiv w:val="1"/>
      <w:marLeft w:val="0"/>
      <w:marRight w:val="0"/>
      <w:marTop w:val="0"/>
      <w:marBottom w:val="0"/>
      <w:divBdr>
        <w:top w:val="none" w:sz="0" w:space="0" w:color="auto"/>
        <w:left w:val="none" w:sz="0" w:space="0" w:color="auto"/>
        <w:bottom w:val="none" w:sz="0" w:space="0" w:color="auto"/>
        <w:right w:val="none" w:sz="0" w:space="0" w:color="auto"/>
      </w:divBdr>
    </w:div>
    <w:div w:id="1377393431">
      <w:bodyDiv w:val="1"/>
      <w:marLeft w:val="0"/>
      <w:marRight w:val="0"/>
      <w:marTop w:val="0"/>
      <w:marBottom w:val="0"/>
      <w:divBdr>
        <w:top w:val="none" w:sz="0" w:space="0" w:color="auto"/>
        <w:left w:val="none" w:sz="0" w:space="0" w:color="auto"/>
        <w:bottom w:val="none" w:sz="0" w:space="0" w:color="auto"/>
        <w:right w:val="none" w:sz="0" w:space="0" w:color="auto"/>
      </w:divBdr>
    </w:div>
    <w:div w:id="1377468402">
      <w:bodyDiv w:val="1"/>
      <w:marLeft w:val="0"/>
      <w:marRight w:val="0"/>
      <w:marTop w:val="0"/>
      <w:marBottom w:val="0"/>
      <w:divBdr>
        <w:top w:val="none" w:sz="0" w:space="0" w:color="auto"/>
        <w:left w:val="none" w:sz="0" w:space="0" w:color="auto"/>
        <w:bottom w:val="none" w:sz="0" w:space="0" w:color="auto"/>
        <w:right w:val="none" w:sz="0" w:space="0" w:color="auto"/>
      </w:divBdr>
    </w:div>
    <w:div w:id="1377507596">
      <w:bodyDiv w:val="1"/>
      <w:marLeft w:val="0"/>
      <w:marRight w:val="0"/>
      <w:marTop w:val="0"/>
      <w:marBottom w:val="0"/>
      <w:divBdr>
        <w:top w:val="none" w:sz="0" w:space="0" w:color="auto"/>
        <w:left w:val="none" w:sz="0" w:space="0" w:color="auto"/>
        <w:bottom w:val="none" w:sz="0" w:space="0" w:color="auto"/>
        <w:right w:val="none" w:sz="0" w:space="0" w:color="auto"/>
      </w:divBdr>
    </w:div>
    <w:div w:id="1377510462">
      <w:bodyDiv w:val="1"/>
      <w:marLeft w:val="0"/>
      <w:marRight w:val="0"/>
      <w:marTop w:val="0"/>
      <w:marBottom w:val="0"/>
      <w:divBdr>
        <w:top w:val="none" w:sz="0" w:space="0" w:color="auto"/>
        <w:left w:val="none" w:sz="0" w:space="0" w:color="auto"/>
        <w:bottom w:val="none" w:sz="0" w:space="0" w:color="auto"/>
        <w:right w:val="none" w:sz="0" w:space="0" w:color="auto"/>
      </w:divBdr>
    </w:div>
    <w:div w:id="1377581539">
      <w:bodyDiv w:val="1"/>
      <w:marLeft w:val="0"/>
      <w:marRight w:val="0"/>
      <w:marTop w:val="0"/>
      <w:marBottom w:val="0"/>
      <w:divBdr>
        <w:top w:val="none" w:sz="0" w:space="0" w:color="auto"/>
        <w:left w:val="none" w:sz="0" w:space="0" w:color="auto"/>
        <w:bottom w:val="none" w:sz="0" w:space="0" w:color="auto"/>
        <w:right w:val="none" w:sz="0" w:space="0" w:color="auto"/>
      </w:divBdr>
    </w:div>
    <w:div w:id="1377654471">
      <w:bodyDiv w:val="1"/>
      <w:marLeft w:val="0"/>
      <w:marRight w:val="0"/>
      <w:marTop w:val="0"/>
      <w:marBottom w:val="0"/>
      <w:divBdr>
        <w:top w:val="none" w:sz="0" w:space="0" w:color="auto"/>
        <w:left w:val="none" w:sz="0" w:space="0" w:color="auto"/>
        <w:bottom w:val="none" w:sz="0" w:space="0" w:color="auto"/>
        <w:right w:val="none" w:sz="0" w:space="0" w:color="auto"/>
      </w:divBdr>
    </w:div>
    <w:div w:id="1377661389">
      <w:bodyDiv w:val="1"/>
      <w:marLeft w:val="0"/>
      <w:marRight w:val="0"/>
      <w:marTop w:val="0"/>
      <w:marBottom w:val="0"/>
      <w:divBdr>
        <w:top w:val="none" w:sz="0" w:space="0" w:color="auto"/>
        <w:left w:val="none" w:sz="0" w:space="0" w:color="auto"/>
        <w:bottom w:val="none" w:sz="0" w:space="0" w:color="auto"/>
        <w:right w:val="none" w:sz="0" w:space="0" w:color="auto"/>
      </w:divBdr>
    </w:div>
    <w:div w:id="1377700311">
      <w:bodyDiv w:val="1"/>
      <w:marLeft w:val="0"/>
      <w:marRight w:val="0"/>
      <w:marTop w:val="0"/>
      <w:marBottom w:val="0"/>
      <w:divBdr>
        <w:top w:val="none" w:sz="0" w:space="0" w:color="auto"/>
        <w:left w:val="none" w:sz="0" w:space="0" w:color="auto"/>
        <w:bottom w:val="none" w:sz="0" w:space="0" w:color="auto"/>
        <w:right w:val="none" w:sz="0" w:space="0" w:color="auto"/>
      </w:divBdr>
    </w:div>
    <w:div w:id="1377704611">
      <w:bodyDiv w:val="1"/>
      <w:marLeft w:val="0"/>
      <w:marRight w:val="0"/>
      <w:marTop w:val="0"/>
      <w:marBottom w:val="0"/>
      <w:divBdr>
        <w:top w:val="none" w:sz="0" w:space="0" w:color="auto"/>
        <w:left w:val="none" w:sz="0" w:space="0" w:color="auto"/>
        <w:bottom w:val="none" w:sz="0" w:space="0" w:color="auto"/>
        <w:right w:val="none" w:sz="0" w:space="0" w:color="auto"/>
      </w:divBdr>
    </w:div>
    <w:div w:id="1377704915">
      <w:bodyDiv w:val="1"/>
      <w:marLeft w:val="0"/>
      <w:marRight w:val="0"/>
      <w:marTop w:val="0"/>
      <w:marBottom w:val="0"/>
      <w:divBdr>
        <w:top w:val="none" w:sz="0" w:space="0" w:color="auto"/>
        <w:left w:val="none" w:sz="0" w:space="0" w:color="auto"/>
        <w:bottom w:val="none" w:sz="0" w:space="0" w:color="auto"/>
        <w:right w:val="none" w:sz="0" w:space="0" w:color="auto"/>
      </w:divBdr>
    </w:div>
    <w:div w:id="1377896743">
      <w:bodyDiv w:val="1"/>
      <w:marLeft w:val="0"/>
      <w:marRight w:val="0"/>
      <w:marTop w:val="0"/>
      <w:marBottom w:val="0"/>
      <w:divBdr>
        <w:top w:val="none" w:sz="0" w:space="0" w:color="auto"/>
        <w:left w:val="none" w:sz="0" w:space="0" w:color="auto"/>
        <w:bottom w:val="none" w:sz="0" w:space="0" w:color="auto"/>
        <w:right w:val="none" w:sz="0" w:space="0" w:color="auto"/>
      </w:divBdr>
    </w:div>
    <w:div w:id="1377968271">
      <w:bodyDiv w:val="1"/>
      <w:marLeft w:val="0"/>
      <w:marRight w:val="0"/>
      <w:marTop w:val="0"/>
      <w:marBottom w:val="0"/>
      <w:divBdr>
        <w:top w:val="none" w:sz="0" w:space="0" w:color="auto"/>
        <w:left w:val="none" w:sz="0" w:space="0" w:color="auto"/>
        <w:bottom w:val="none" w:sz="0" w:space="0" w:color="auto"/>
        <w:right w:val="none" w:sz="0" w:space="0" w:color="auto"/>
      </w:divBdr>
    </w:div>
    <w:div w:id="1378119970">
      <w:bodyDiv w:val="1"/>
      <w:marLeft w:val="0"/>
      <w:marRight w:val="0"/>
      <w:marTop w:val="0"/>
      <w:marBottom w:val="0"/>
      <w:divBdr>
        <w:top w:val="none" w:sz="0" w:space="0" w:color="auto"/>
        <w:left w:val="none" w:sz="0" w:space="0" w:color="auto"/>
        <w:bottom w:val="none" w:sz="0" w:space="0" w:color="auto"/>
        <w:right w:val="none" w:sz="0" w:space="0" w:color="auto"/>
      </w:divBdr>
    </w:div>
    <w:div w:id="1378160350">
      <w:bodyDiv w:val="1"/>
      <w:marLeft w:val="0"/>
      <w:marRight w:val="0"/>
      <w:marTop w:val="0"/>
      <w:marBottom w:val="0"/>
      <w:divBdr>
        <w:top w:val="none" w:sz="0" w:space="0" w:color="auto"/>
        <w:left w:val="none" w:sz="0" w:space="0" w:color="auto"/>
        <w:bottom w:val="none" w:sz="0" w:space="0" w:color="auto"/>
        <w:right w:val="none" w:sz="0" w:space="0" w:color="auto"/>
      </w:divBdr>
    </w:div>
    <w:div w:id="1378168362">
      <w:bodyDiv w:val="1"/>
      <w:marLeft w:val="0"/>
      <w:marRight w:val="0"/>
      <w:marTop w:val="0"/>
      <w:marBottom w:val="0"/>
      <w:divBdr>
        <w:top w:val="none" w:sz="0" w:space="0" w:color="auto"/>
        <w:left w:val="none" w:sz="0" w:space="0" w:color="auto"/>
        <w:bottom w:val="none" w:sz="0" w:space="0" w:color="auto"/>
        <w:right w:val="none" w:sz="0" w:space="0" w:color="auto"/>
      </w:divBdr>
    </w:div>
    <w:div w:id="1378360073">
      <w:bodyDiv w:val="1"/>
      <w:marLeft w:val="0"/>
      <w:marRight w:val="0"/>
      <w:marTop w:val="0"/>
      <w:marBottom w:val="0"/>
      <w:divBdr>
        <w:top w:val="none" w:sz="0" w:space="0" w:color="auto"/>
        <w:left w:val="none" w:sz="0" w:space="0" w:color="auto"/>
        <w:bottom w:val="none" w:sz="0" w:space="0" w:color="auto"/>
        <w:right w:val="none" w:sz="0" w:space="0" w:color="auto"/>
      </w:divBdr>
    </w:div>
    <w:div w:id="1378507815">
      <w:bodyDiv w:val="1"/>
      <w:marLeft w:val="0"/>
      <w:marRight w:val="0"/>
      <w:marTop w:val="0"/>
      <w:marBottom w:val="0"/>
      <w:divBdr>
        <w:top w:val="none" w:sz="0" w:space="0" w:color="auto"/>
        <w:left w:val="none" w:sz="0" w:space="0" w:color="auto"/>
        <w:bottom w:val="none" w:sz="0" w:space="0" w:color="auto"/>
        <w:right w:val="none" w:sz="0" w:space="0" w:color="auto"/>
      </w:divBdr>
    </w:div>
    <w:div w:id="1378510095">
      <w:bodyDiv w:val="1"/>
      <w:marLeft w:val="0"/>
      <w:marRight w:val="0"/>
      <w:marTop w:val="0"/>
      <w:marBottom w:val="0"/>
      <w:divBdr>
        <w:top w:val="none" w:sz="0" w:space="0" w:color="auto"/>
        <w:left w:val="none" w:sz="0" w:space="0" w:color="auto"/>
        <w:bottom w:val="none" w:sz="0" w:space="0" w:color="auto"/>
        <w:right w:val="none" w:sz="0" w:space="0" w:color="auto"/>
      </w:divBdr>
    </w:div>
    <w:div w:id="1378578393">
      <w:bodyDiv w:val="1"/>
      <w:marLeft w:val="0"/>
      <w:marRight w:val="0"/>
      <w:marTop w:val="0"/>
      <w:marBottom w:val="0"/>
      <w:divBdr>
        <w:top w:val="none" w:sz="0" w:space="0" w:color="auto"/>
        <w:left w:val="none" w:sz="0" w:space="0" w:color="auto"/>
        <w:bottom w:val="none" w:sz="0" w:space="0" w:color="auto"/>
        <w:right w:val="none" w:sz="0" w:space="0" w:color="auto"/>
      </w:divBdr>
    </w:div>
    <w:div w:id="1378626302">
      <w:bodyDiv w:val="1"/>
      <w:marLeft w:val="0"/>
      <w:marRight w:val="0"/>
      <w:marTop w:val="0"/>
      <w:marBottom w:val="0"/>
      <w:divBdr>
        <w:top w:val="none" w:sz="0" w:space="0" w:color="auto"/>
        <w:left w:val="none" w:sz="0" w:space="0" w:color="auto"/>
        <w:bottom w:val="none" w:sz="0" w:space="0" w:color="auto"/>
        <w:right w:val="none" w:sz="0" w:space="0" w:color="auto"/>
      </w:divBdr>
    </w:div>
    <w:div w:id="1378626764">
      <w:bodyDiv w:val="1"/>
      <w:marLeft w:val="0"/>
      <w:marRight w:val="0"/>
      <w:marTop w:val="0"/>
      <w:marBottom w:val="0"/>
      <w:divBdr>
        <w:top w:val="none" w:sz="0" w:space="0" w:color="auto"/>
        <w:left w:val="none" w:sz="0" w:space="0" w:color="auto"/>
        <w:bottom w:val="none" w:sz="0" w:space="0" w:color="auto"/>
        <w:right w:val="none" w:sz="0" w:space="0" w:color="auto"/>
      </w:divBdr>
    </w:div>
    <w:div w:id="1378629617">
      <w:bodyDiv w:val="1"/>
      <w:marLeft w:val="0"/>
      <w:marRight w:val="0"/>
      <w:marTop w:val="0"/>
      <w:marBottom w:val="0"/>
      <w:divBdr>
        <w:top w:val="none" w:sz="0" w:space="0" w:color="auto"/>
        <w:left w:val="none" w:sz="0" w:space="0" w:color="auto"/>
        <w:bottom w:val="none" w:sz="0" w:space="0" w:color="auto"/>
        <w:right w:val="none" w:sz="0" w:space="0" w:color="auto"/>
      </w:divBdr>
    </w:div>
    <w:div w:id="1378698498">
      <w:bodyDiv w:val="1"/>
      <w:marLeft w:val="0"/>
      <w:marRight w:val="0"/>
      <w:marTop w:val="0"/>
      <w:marBottom w:val="0"/>
      <w:divBdr>
        <w:top w:val="none" w:sz="0" w:space="0" w:color="auto"/>
        <w:left w:val="none" w:sz="0" w:space="0" w:color="auto"/>
        <w:bottom w:val="none" w:sz="0" w:space="0" w:color="auto"/>
        <w:right w:val="none" w:sz="0" w:space="0" w:color="auto"/>
      </w:divBdr>
    </w:div>
    <w:div w:id="1378823208">
      <w:bodyDiv w:val="1"/>
      <w:marLeft w:val="0"/>
      <w:marRight w:val="0"/>
      <w:marTop w:val="0"/>
      <w:marBottom w:val="0"/>
      <w:divBdr>
        <w:top w:val="none" w:sz="0" w:space="0" w:color="auto"/>
        <w:left w:val="none" w:sz="0" w:space="0" w:color="auto"/>
        <w:bottom w:val="none" w:sz="0" w:space="0" w:color="auto"/>
        <w:right w:val="none" w:sz="0" w:space="0" w:color="auto"/>
      </w:divBdr>
    </w:div>
    <w:div w:id="1378823294">
      <w:bodyDiv w:val="1"/>
      <w:marLeft w:val="0"/>
      <w:marRight w:val="0"/>
      <w:marTop w:val="0"/>
      <w:marBottom w:val="0"/>
      <w:divBdr>
        <w:top w:val="none" w:sz="0" w:space="0" w:color="auto"/>
        <w:left w:val="none" w:sz="0" w:space="0" w:color="auto"/>
        <w:bottom w:val="none" w:sz="0" w:space="0" w:color="auto"/>
        <w:right w:val="none" w:sz="0" w:space="0" w:color="auto"/>
      </w:divBdr>
    </w:div>
    <w:div w:id="1378889770">
      <w:bodyDiv w:val="1"/>
      <w:marLeft w:val="0"/>
      <w:marRight w:val="0"/>
      <w:marTop w:val="0"/>
      <w:marBottom w:val="0"/>
      <w:divBdr>
        <w:top w:val="none" w:sz="0" w:space="0" w:color="auto"/>
        <w:left w:val="none" w:sz="0" w:space="0" w:color="auto"/>
        <w:bottom w:val="none" w:sz="0" w:space="0" w:color="auto"/>
        <w:right w:val="none" w:sz="0" w:space="0" w:color="auto"/>
      </w:divBdr>
    </w:div>
    <w:div w:id="1378890897">
      <w:bodyDiv w:val="1"/>
      <w:marLeft w:val="0"/>
      <w:marRight w:val="0"/>
      <w:marTop w:val="0"/>
      <w:marBottom w:val="0"/>
      <w:divBdr>
        <w:top w:val="none" w:sz="0" w:space="0" w:color="auto"/>
        <w:left w:val="none" w:sz="0" w:space="0" w:color="auto"/>
        <w:bottom w:val="none" w:sz="0" w:space="0" w:color="auto"/>
        <w:right w:val="none" w:sz="0" w:space="0" w:color="auto"/>
      </w:divBdr>
    </w:div>
    <w:div w:id="1378892674">
      <w:bodyDiv w:val="1"/>
      <w:marLeft w:val="0"/>
      <w:marRight w:val="0"/>
      <w:marTop w:val="0"/>
      <w:marBottom w:val="0"/>
      <w:divBdr>
        <w:top w:val="none" w:sz="0" w:space="0" w:color="auto"/>
        <w:left w:val="none" w:sz="0" w:space="0" w:color="auto"/>
        <w:bottom w:val="none" w:sz="0" w:space="0" w:color="auto"/>
        <w:right w:val="none" w:sz="0" w:space="0" w:color="auto"/>
      </w:divBdr>
    </w:div>
    <w:div w:id="1378897395">
      <w:bodyDiv w:val="1"/>
      <w:marLeft w:val="0"/>
      <w:marRight w:val="0"/>
      <w:marTop w:val="0"/>
      <w:marBottom w:val="0"/>
      <w:divBdr>
        <w:top w:val="none" w:sz="0" w:space="0" w:color="auto"/>
        <w:left w:val="none" w:sz="0" w:space="0" w:color="auto"/>
        <w:bottom w:val="none" w:sz="0" w:space="0" w:color="auto"/>
        <w:right w:val="none" w:sz="0" w:space="0" w:color="auto"/>
      </w:divBdr>
    </w:div>
    <w:div w:id="1378966312">
      <w:bodyDiv w:val="1"/>
      <w:marLeft w:val="0"/>
      <w:marRight w:val="0"/>
      <w:marTop w:val="0"/>
      <w:marBottom w:val="0"/>
      <w:divBdr>
        <w:top w:val="none" w:sz="0" w:space="0" w:color="auto"/>
        <w:left w:val="none" w:sz="0" w:space="0" w:color="auto"/>
        <w:bottom w:val="none" w:sz="0" w:space="0" w:color="auto"/>
        <w:right w:val="none" w:sz="0" w:space="0" w:color="auto"/>
      </w:divBdr>
    </w:div>
    <w:div w:id="1379092353">
      <w:bodyDiv w:val="1"/>
      <w:marLeft w:val="0"/>
      <w:marRight w:val="0"/>
      <w:marTop w:val="0"/>
      <w:marBottom w:val="0"/>
      <w:divBdr>
        <w:top w:val="none" w:sz="0" w:space="0" w:color="auto"/>
        <w:left w:val="none" w:sz="0" w:space="0" w:color="auto"/>
        <w:bottom w:val="none" w:sz="0" w:space="0" w:color="auto"/>
        <w:right w:val="none" w:sz="0" w:space="0" w:color="auto"/>
      </w:divBdr>
    </w:div>
    <w:div w:id="1379158629">
      <w:bodyDiv w:val="1"/>
      <w:marLeft w:val="0"/>
      <w:marRight w:val="0"/>
      <w:marTop w:val="0"/>
      <w:marBottom w:val="0"/>
      <w:divBdr>
        <w:top w:val="none" w:sz="0" w:space="0" w:color="auto"/>
        <w:left w:val="none" w:sz="0" w:space="0" w:color="auto"/>
        <w:bottom w:val="none" w:sz="0" w:space="0" w:color="auto"/>
        <w:right w:val="none" w:sz="0" w:space="0" w:color="auto"/>
      </w:divBdr>
    </w:div>
    <w:div w:id="1379205730">
      <w:bodyDiv w:val="1"/>
      <w:marLeft w:val="0"/>
      <w:marRight w:val="0"/>
      <w:marTop w:val="0"/>
      <w:marBottom w:val="0"/>
      <w:divBdr>
        <w:top w:val="none" w:sz="0" w:space="0" w:color="auto"/>
        <w:left w:val="none" w:sz="0" w:space="0" w:color="auto"/>
        <w:bottom w:val="none" w:sz="0" w:space="0" w:color="auto"/>
        <w:right w:val="none" w:sz="0" w:space="0" w:color="auto"/>
      </w:divBdr>
    </w:div>
    <w:div w:id="1379235570">
      <w:bodyDiv w:val="1"/>
      <w:marLeft w:val="0"/>
      <w:marRight w:val="0"/>
      <w:marTop w:val="0"/>
      <w:marBottom w:val="0"/>
      <w:divBdr>
        <w:top w:val="none" w:sz="0" w:space="0" w:color="auto"/>
        <w:left w:val="none" w:sz="0" w:space="0" w:color="auto"/>
        <w:bottom w:val="none" w:sz="0" w:space="0" w:color="auto"/>
        <w:right w:val="none" w:sz="0" w:space="0" w:color="auto"/>
      </w:divBdr>
    </w:div>
    <w:div w:id="1379351846">
      <w:bodyDiv w:val="1"/>
      <w:marLeft w:val="0"/>
      <w:marRight w:val="0"/>
      <w:marTop w:val="0"/>
      <w:marBottom w:val="0"/>
      <w:divBdr>
        <w:top w:val="none" w:sz="0" w:space="0" w:color="auto"/>
        <w:left w:val="none" w:sz="0" w:space="0" w:color="auto"/>
        <w:bottom w:val="none" w:sz="0" w:space="0" w:color="auto"/>
        <w:right w:val="none" w:sz="0" w:space="0" w:color="auto"/>
      </w:divBdr>
    </w:div>
    <w:div w:id="1379358227">
      <w:bodyDiv w:val="1"/>
      <w:marLeft w:val="0"/>
      <w:marRight w:val="0"/>
      <w:marTop w:val="0"/>
      <w:marBottom w:val="0"/>
      <w:divBdr>
        <w:top w:val="none" w:sz="0" w:space="0" w:color="auto"/>
        <w:left w:val="none" w:sz="0" w:space="0" w:color="auto"/>
        <w:bottom w:val="none" w:sz="0" w:space="0" w:color="auto"/>
        <w:right w:val="none" w:sz="0" w:space="0" w:color="auto"/>
      </w:divBdr>
    </w:div>
    <w:div w:id="1379434158">
      <w:bodyDiv w:val="1"/>
      <w:marLeft w:val="0"/>
      <w:marRight w:val="0"/>
      <w:marTop w:val="0"/>
      <w:marBottom w:val="0"/>
      <w:divBdr>
        <w:top w:val="none" w:sz="0" w:space="0" w:color="auto"/>
        <w:left w:val="none" w:sz="0" w:space="0" w:color="auto"/>
        <w:bottom w:val="none" w:sz="0" w:space="0" w:color="auto"/>
        <w:right w:val="none" w:sz="0" w:space="0" w:color="auto"/>
      </w:divBdr>
    </w:div>
    <w:div w:id="1379475418">
      <w:bodyDiv w:val="1"/>
      <w:marLeft w:val="0"/>
      <w:marRight w:val="0"/>
      <w:marTop w:val="0"/>
      <w:marBottom w:val="0"/>
      <w:divBdr>
        <w:top w:val="none" w:sz="0" w:space="0" w:color="auto"/>
        <w:left w:val="none" w:sz="0" w:space="0" w:color="auto"/>
        <w:bottom w:val="none" w:sz="0" w:space="0" w:color="auto"/>
        <w:right w:val="none" w:sz="0" w:space="0" w:color="auto"/>
      </w:divBdr>
    </w:div>
    <w:div w:id="1379740184">
      <w:bodyDiv w:val="1"/>
      <w:marLeft w:val="0"/>
      <w:marRight w:val="0"/>
      <w:marTop w:val="0"/>
      <w:marBottom w:val="0"/>
      <w:divBdr>
        <w:top w:val="none" w:sz="0" w:space="0" w:color="auto"/>
        <w:left w:val="none" w:sz="0" w:space="0" w:color="auto"/>
        <w:bottom w:val="none" w:sz="0" w:space="0" w:color="auto"/>
        <w:right w:val="none" w:sz="0" w:space="0" w:color="auto"/>
      </w:divBdr>
    </w:div>
    <w:div w:id="1379742538">
      <w:bodyDiv w:val="1"/>
      <w:marLeft w:val="0"/>
      <w:marRight w:val="0"/>
      <w:marTop w:val="0"/>
      <w:marBottom w:val="0"/>
      <w:divBdr>
        <w:top w:val="none" w:sz="0" w:space="0" w:color="auto"/>
        <w:left w:val="none" w:sz="0" w:space="0" w:color="auto"/>
        <w:bottom w:val="none" w:sz="0" w:space="0" w:color="auto"/>
        <w:right w:val="none" w:sz="0" w:space="0" w:color="auto"/>
      </w:divBdr>
    </w:div>
    <w:div w:id="1379745848">
      <w:bodyDiv w:val="1"/>
      <w:marLeft w:val="0"/>
      <w:marRight w:val="0"/>
      <w:marTop w:val="0"/>
      <w:marBottom w:val="0"/>
      <w:divBdr>
        <w:top w:val="none" w:sz="0" w:space="0" w:color="auto"/>
        <w:left w:val="none" w:sz="0" w:space="0" w:color="auto"/>
        <w:bottom w:val="none" w:sz="0" w:space="0" w:color="auto"/>
        <w:right w:val="none" w:sz="0" w:space="0" w:color="auto"/>
      </w:divBdr>
    </w:div>
    <w:div w:id="1380010456">
      <w:bodyDiv w:val="1"/>
      <w:marLeft w:val="0"/>
      <w:marRight w:val="0"/>
      <w:marTop w:val="0"/>
      <w:marBottom w:val="0"/>
      <w:divBdr>
        <w:top w:val="none" w:sz="0" w:space="0" w:color="auto"/>
        <w:left w:val="none" w:sz="0" w:space="0" w:color="auto"/>
        <w:bottom w:val="none" w:sz="0" w:space="0" w:color="auto"/>
        <w:right w:val="none" w:sz="0" w:space="0" w:color="auto"/>
      </w:divBdr>
    </w:div>
    <w:div w:id="1380014287">
      <w:bodyDiv w:val="1"/>
      <w:marLeft w:val="0"/>
      <w:marRight w:val="0"/>
      <w:marTop w:val="0"/>
      <w:marBottom w:val="0"/>
      <w:divBdr>
        <w:top w:val="none" w:sz="0" w:space="0" w:color="auto"/>
        <w:left w:val="none" w:sz="0" w:space="0" w:color="auto"/>
        <w:bottom w:val="none" w:sz="0" w:space="0" w:color="auto"/>
        <w:right w:val="none" w:sz="0" w:space="0" w:color="auto"/>
      </w:divBdr>
    </w:div>
    <w:div w:id="1380133873">
      <w:bodyDiv w:val="1"/>
      <w:marLeft w:val="0"/>
      <w:marRight w:val="0"/>
      <w:marTop w:val="0"/>
      <w:marBottom w:val="0"/>
      <w:divBdr>
        <w:top w:val="none" w:sz="0" w:space="0" w:color="auto"/>
        <w:left w:val="none" w:sz="0" w:space="0" w:color="auto"/>
        <w:bottom w:val="none" w:sz="0" w:space="0" w:color="auto"/>
        <w:right w:val="none" w:sz="0" w:space="0" w:color="auto"/>
      </w:divBdr>
    </w:div>
    <w:div w:id="1380200791">
      <w:bodyDiv w:val="1"/>
      <w:marLeft w:val="0"/>
      <w:marRight w:val="0"/>
      <w:marTop w:val="0"/>
      <w:marBottom w:val="0"/>
      <w:divBdr>
        <w:top w:val="none" w:sz="0" w:space="0" w:color="auto"/>
        <w:left w:val="none" w:sz="0" w:space="0" w:color="auto"/>
        <w:bottom w:val="none" w:sz="0" w:space="0" w:color="auto"/>
        <w:right w:val="none" w:sz="0" w:space="0" w:color="auto"/>
      </w:divBdr>
    </w:div>
    <w:div w:id="1380202343">
      <w:bodyDiv w:val="1"/>
      <w:marLeft w:val="0"/>
      <w:marRight w:val="0"/>
      <w:marTop w:val="0"/>
      <w:marBottom w:val="0"/>
      <w:divBdr>
        <w:top w:val="none" w:sz="0" w:space="0" w:color="auto"/>
        <w:left w:val="none" w:sz="0" w:space="0" w:color="auto"/>
        <w:bottom w:val="none" w:sz="0" w:space="0" w:color="auto"/>
        <w:right w:val="none" w:sz="0" w:space="0" w:color="auto"/>
      </w:divBdr>
    </w:div>
    <w:div w:id="1380282232">
      <w:bodyDiv w:val="1"/>
      <w:marLeft w:val="0"/>
      <w:marRight w:val="0"/>
      <w:marTop w:val="0"/>
      <w:marBottom w:val="0"/>
      <w:divBdr>
        <w:top w:val="none" w:sz="0" w:space="0" w:color="auto"/>
        <w:left w:val="none" w:sz="0" w:space="0" w:color="auto"/>
        <w:bottom w:val="none" w:sz="0" w:space="0" w:color="auto"/>
        <w:right w:val="none" w:sz="0" w:space="0" w:color="auto"/>
      </w:divBdr>
    </w:div>
    <w:div w:id="1380321173">
      <w:bodyDiv w:val="1"/>
      <w:marLeft w:val="0"/>
      <w:marRight w:val="0"/>
      <w:marTop w:val="0"/>
      <w:marBottom w:val="0"/>
      <w:divBdr>
        <w:top w:val="none" w:sz="0" w:space="0" w:color="auto"/>
        <w:left w:val="none" w:sz="0" w:space="0" w:color="auto"/>
        <w:bottom w:val="none" w:sz="0" w:space="0" w:color="auto"/>
        <w:right w:val="none" w:sz="0" w:space="0" w:color="auto"/>
      </w:divBdr>
    </w:div>
    <w:div w:id="1380393646">
      <w:bodyDiv w:val="1"/>
      <w:marLeft w:val="0"/>
      <w:marRight w:val="0"/>
      <w:marTop w:val="0"/>
      <w:marBottom w:val="0"/>
      <w:divBdr>
        <w:top w:val="none" w:sz="0" w:space="0" w:color="auto"/>
        <w:left w:val="none" w:sz="0" w:space="0" w:color="auto"/>
        <w:bottom w:val="none" w:sz="0" w:space="0" w:color="auto"/>
        <w:right w:val="none" w:sz="0" w:space="0" w:color="auto"/>
      </w:divBdr>
    </w:div>
    <w:div w:id="1380473109">
      <w:bodyDiv w:val="1"/>
      <w:marLeft w:val="0"/>
      <w:marRight w:val="0"/>
      <w:marTop w:val="0"/>
      <w:marBottom w:val="0"/>
      <w:divBdr>
        <w:top w:val="none" w:sz="0" w:space="0" w:color="auto"/>
        <w:left w:val="none" w:sz="0" w:space="0" w:color="auto"/>
        <w:bottom w:val="none" w:sz="0" w:space="0" w:color="auto"/>
        <w:right w:val="none" w:sz="0" w:space="0" w:color="auto"/>
      </w:divBdr>
    </w:div>
    <w:div w:id="1380518902">
      <w:bodyDiv w:val="1"/>
      <w:marLeft w:val="0"/>
      <w:marRight w:val="0"/>
      <w:marTop w:val="0"/>
      <w:marBottom w:val="0"/>
      <w:divBdr>
        <w:top w:val="none" w:sz="0" w:space="0" w:color="auto"/>
        <w:left w:val="none" w:sz="0" w:space="0" w:color="auto"/>
        <w:bottom w:val="none" w:sz="0" w:space="0" w:color="auto"/>
        <w:right w:val="none" w:sz="0" w:space="0" w:color="auto"/>
      </w:divBdr>
    </w:div>
    <w:div w:id="1380520534">
      <w:bodyDiv w:val="1"/>
      <w:marLeft w:val="0"/>
      <w:marRight w:val="0"/>
      <w:marTop w:val="0"/>
      <w:marBottom w:val="0"/>
      <w:divBdr>
        <w:top w:val="none" w:sz="0" w:space="0" w:color="auto"/>
        <w:left w:val="none" w:sz="0" w:space="0" w:color="auto"/>
        <w:bottom w:val="none" w:sz="0" w:space="0" w:color="auto"/>
        <w:right w:val="none" w:sz="0" w:space="0" w:color="auto"/>
      </w:divBdr>
    </w:div>
    <w:div w:id="1380547108">
      <w:bodyDiv w:val="1"/>
      <w:marLeft w:val="0"/>
      <w:marRight w:val="0"/>
      <w:marTop w:val="0"/>
      <w:marBottom w:val="0"/>
      <w:divBdr>
        <w:top w:val="none" w:sz="0" w:space="0" w:color="auto"/>
        <w:left w:val="none" w:sz="0" w:space="0" w:color="auto"/>
        <w:bottom w:val="none" w:sz="0" w:space="0" w:color="auto"/>
        <w:right w:val="none" w:sz="0" w:space="0" w:color="auto"/>
      </w:divBdr>
    </w:div>
    <w:div w:id="1380547666">
      <w:bodyDiv w:val="1"/>
      <w:marLeft w:val="0"/>
      <w:marRight w:val="0"/>
      <w:marTop w:val="0"/>
      <w:marBottom w:val="0"/>
      <w:divBdr>
        <w:top w:val="none" w:sz="0" w:space="0" w:color="auto"/>
        <w:left w:val="none" w:sz="0" w:space="0" w:color="auto"/>
        <w:bottom w:val="none" w:sz="0" w:space="0" w:color="auto"/>
        <w:right w:val="none" w:sz="0" w:space="0" w:color="auto"/>
      </w:divBdr>
    </w:div>
    <w:div w:id="1380784364">
      <w:bodyDiv w:val="1"/>
      <w:marLeft w:val="0"/>
      <w:marRight w:val="0"/>
      <w:marTop w:val="0"/>
      <w:marBottom w:val="0"/>
      <w:divBdr>
        <w:top w:val="none" w:sz="0" w:space="0" w:color="auto"/>
        <w:left w:val="none" w:sz="0" w:space="0" w:color="auto"/>
        <w:bottom w:val="none" w:sz="0" w:space="0" w:color="auto"/>
        <w:right w:val="none" w:sz="0" w:space="0" w:color="auto"/>
      </w:divBdr>
    </w:div>
    <w:div w:id="1380787234">
      <w:bodyDiv w:val="1"/>
      <w:marLeft w:val="0"/>
      <w:marRight w:val="0"/>
      <w:marTop w:val="0"/>
      <w:marBottom w:val="0"/>
      <w:divBdr>
        <w:top w:val="none" w:sz="0" w:space="0" w:color="auto"/>
        <w:left w:val="none" w:sz="0" w:space="0" w:color="auto"/>
        <w:bottom w:val="none" w:sz="0" w:space="0" w:color="auto"/>
        <w:right w:val="none" w:sz="0" w:space="0" w:color="auto"/>
      </w:divBdr>
    </w:div>
    <w:div w:id="1380789118">
      <w:bodyDiv w:val="1"/>
      <w:marLeft w:val="0"/>
      <w:marRight w:val="0"/>
      <w:marTop w:val="0"/>
      <w:marBottom w:val="0"/>
      <w:divBdr>
        <w:top w:val="none" w:sz="0" w:space="0" w:color="auto"/>
        <w:left w:val="none" w:sz="0" w:space="0" w:color="auto"/>
        <w:bottom w:val="none" w:sz="0" w:space="0" w:color="auto"/>
        <w:right w:val="none" w:sz="0" w:space="0" w:color="auto"/>
      </w:divBdr>
    </w:div>
    <w:div w:id="1380864791">
      <w:bodyDiv w:val="1"/>
      <w:marLeft w:val="0"/>
      <w:marRight w:val="0"/>
      <w:marTop w:val="0"/>
      <w:marBottom w:val="0"/>
      <w:divBdr>
        <w:top w:val="none" w:sz="0" w:space="0" w:color="auto"/>
        <w:left w:val="none" w:sz="0" w:space="0" w:color="auto"/>
        <w:bottom w:val="none" w:sz="0" w:space="0" w:color="auto"/>
        <w:right w:val="none" w:sz="0" w:space="0" w:color="auto"/>
      </w:divBdr>
    </w:div>
    <w:div w:id="1380932048">
      <w:bodyDiv w:val="1"/>
      <w:marLeft w:val="0"/>
      <w:marRight w:val="0"/>
      <w:marTop w:val="0"/>
      <w:marBottom w:val="0"/>
      <w:divBdr>
        <w:top w:val="none" w:sz="0" w:space="0" w:color="auto"/>
        <w:left w:val="none" w:sz="0" w:space="0" w:color="auto"/>
        <w:bottom w:val="none" w:sz="0" w:space="0" w:color="auto"/>
        <w:right w:val="none" w:sz="0" w:space="0" w:color="auto"/>
      </w:divBdr>
    </w:div>
    <w:div w:id="1380934894">
      <w:bodyDiv w:val="1"/>
      <w:marLeft w:val="0"/>
      <w:marRight w:val="0"/>
      <w:marTop w:val="0"/>
      <w:marBottom w:val="0"/>
      <w:divBdr>
        <w:top w:val="none" w:sz="0" w:space="0" w:color="auto"/>
        <w:left w:val="none" w:sz="0" w:space="0" w:color="auto"/>
        <w:bottom w:val="none" w:sz="0" w:space="0" w:color="auto"/>
        <w:right w:val="none" w:sz="0" w:space="0" w:color="auto"/>
      </w:divBdr>
    </w:div>
    <w:div w:id="1381055869">
      <w:bodyDiv w:val="1"/>
      <w:marLeft w:val="0"/>
      <w:marRight w:val="0"/>
      <w:marTop w:val="0"/>
      <w:marBottom w:val="0"/>
      <w:divBdr>
        <w:top w:val="none" w:sz="0" w:space="0" w:color="auto"/>
        <w:left w:val="none" w:sz="0" w:space="0" w:color="auto"/>
        <w:bottom w:val="none" w:sz="0" w:space="0" w:color="auto"/>
        <w:right w:val="none" w:sz="0" w:space="0" w:color="auto"/>
      </w:divBdr>
    </w:div>
    <w:div w:id="1381056435">
      <w:bodyDiv w:val="1"/>
      <w:marLeft w:val="0"/>
      <w:marRight w:val="0"/>
      <w:marTop w:val="0"/>
      <w:marBottom w:val="0"/>
      <w:divBdr>
        <w:top w:val="none" w:sz="0" w:space="0" w:color="auto"/>
        <w:left w:val="none" w:sz="0" w:space="0" w:color="auto"/>
        <w:bottom w:val="none" w:sz="0" w:space="0" w:color="auto"/>
        <w:right w:val="none" w:sz="0" w:space="0" w:color="auto"/>
      </w:divBdr>
    </w:div>
    <w:div w:id="1381250024">
      <w:bodyDiv w:val="1"/>
      <w:marLeft w:val="0"/>
      <w:marRight w:val="0"/>
      <w:marTop w:val="0"/>
      <w:marBottom w:val="0"/>
      <w:divBdr>
        <w:top w:val="none" w:sz="0" w:space="0" w:color="auto"/>
        <w:left w:val="none" w:sz="0" w:space="0" w:color="auto"/>
        <w:bottom w:val="none" w:sz="0" w:space="0" w:color="auto"/>
        <w:right w:val="none" w:sz="0" w:space="0" w:color="auto"/>
      </w:divBdr>
    </w:div>
    <w:div w:id="1381515691">
      <w:bodyDiv w:val="1"/>
      <w:marLeft w:val="0"/>
      <w:marRight w:val="0"/>
      <w:marTop w:val="0"/>
      <w:marBottom w:val="0"/>
      <w:divBdr>
        <w:top w:val="none" w:sz="0" w:space="0" w:color="auto"/>
        <w:left w:val="none" w:sz="0" w:space="0" w:color="auto"/>
        <w:bottom w:val="none" w:sz="0" w:space="0" w:color="auto"/>
        <w:right w:val="none" w:sz="0" w:space="0" w:color="auto"/>
      </w:divBdr>
    </w:div>
    <w:div w:id="1381517365">
      <w:bodyDiv w:val="1"/>
      <w:marLeft w:val="0"/>
      <w:marRight w:val="0"/>
      <w:marTop w:val="0"/>
      <w:marBottom w:val="0"/>
      <w:divBdr>
        <w:top w:val="none" w:sz="0" w:space="0" w:color="auto"/>
        <w:left w:val="none" w:sz="0" w:space="0" w:color="auto"/>
        <w:bottom w:val="none" w:sz="0" w:space="0" w:color="auto"/>
        <w:right w:val="none" w:sz="0" w:space="0" w:color="auto"/>
      </w:divBdr>
    </w:div>
    <w:div w:id="1381589525">
      <w:bodyDiv w:val="1"/>
      <w:marLeft w:val="0"/>
      <w:marRight w:val="0"/>
      <w:marTop w:val="0"/>
      <w:marBottom w:val="0"/>
      <w:divBdr>
        <w:top w:val="none" w:sz="0" w:space="0" w:color="auto"/>
        <w:left w:val="none" w:sz="0" w:space="0" w:color="auto"/>
        <w:bottom w:val="none" w:sz="0" w:space="0" w:color="auto"/>
        <w:right w:val="none" w:sz="0" w:space="0" w:color="auto"/>
      </w:divBdr>
    </w:div>
    <w:div w:id="1381779711">
      <w:bodyDiv w:val="1"/>
      <w:marLeft w:val="0"/>
      <w:marRight w:val="0"/>
      <w:marTop w:val="0"/>
      <w:marBottom w:val="0"/>
      <w:divBdr>
        <w:top w:val="none" w:sz="0" w:space="0" w:color="auto"/>
        <w:left w:val="none" w:sz="0" w:space="0" w:color="auto"/>
        <w:bottom w:val="none" w:sz="0" w:space="0" w:color="auto"/>
        <w:right w:val="none" w:sz="0" w:space="0" w:color="auto"/>
      </w:divBdr>
    </w:div>
    <w:div w:id="1381782770">
      <w:bodyDiv w:val="1"/>
      <w:marLeft w:val="0"/>
      <w:marRight w:val="0"/>
      <w:marTop w:val="0"/>
      <w:marBottom w:val="0"/>
      <w:divBdr>
        <w:top w:val="none" w:sz="0" w:space="0" w:color="auto"/>
        <w:left w:val="none" w:sz="0" w:space="0" w:color="auto"/>
        <w:bottom w:val="none" w:sz="0" w:space="0" w:color="auto"/>
        <w:right w:val="none" w:sz="0" w:space="0" w:color="auto"/>
      </w:divBdr>
    </w:div>
    <w:div w:id="1381787433">
      <w:bodyDiv w:val="1"/>
      <w:marLeft w:val="0"/>
      <w:marRight w:val="0"/>
      <w:marTop w:val="0"/>
      <w:marBottom w:val="0"/>
      <w:divBdr>
        <w:top w:val="none" w:sz="0" w:space="0" w:color="auto"/>
        <w:left w:val="none" w:sz="0" w:space="0" w:color="auto"/>
        <w:bottom w:val="none" w:sz="0" w:space="0" w:color="auto"/>
        <w:right w:val="none" w:sz="0" w:space="0" w:color="auto"/>
      </w:divBdr>
    </w:div>
    <w:div w:id="1381829976">
      <w:bodyDiv w:val="1"/>
      <w:marLeft w:val="0"/>
      <w:marRight w:val="0"/>
      <w:marTop w:val="0"/>
      <w:marBottom w:val="0"/>
      <w:divBdr>
        <w:top w:val="none" w:sz="0" w:space="0" w:color="auto"/>
        <w:left w:val="none" w:sz="0" w:space="0" w:color="auto"/>
        <w:bottom w:val="none" w:sz="0" w:space="0" w:color="auto"/>
        <w:right w:val="none" w:sz="0" w:space="0" w:color="auto"/>
      </w:divBdr>
    </w:div>
    <w:div w:id="1381898609">
      <w:bodyDiv w:val="1"/>
      <w:marLeft w:val="0"/>
      <w:marRight w:val="0"/>
      <w:marTop w:val="0"/>
      <w:marBottom w:val="0"/>
      <w:divBdr>
        <w:top w:val="none" w:sz="0" w:space="0" w:color="auto"/>
        <w:left w:val="none" w:sz="0" w:space="0" w:color="auto"/>
        <w:bottom w:val="none" w:sz="0" w:space="0" w:color="auto"/>
        <w:right w:val="none" w:sz="0" w:space="0" w:color="auto"/>
      </w:divBdr>
    </w:div>
    <w:div w:id="1382170523">
      <w:bodyDiv w:val="1"/>
      <w:marLeft w:val="0"/>
      <w:marRight w:val="0"/>
      <w:marTop w:val="0"/>
      <w:marBottom w:val="0"/>
      <w:divBdr>
        <w:top w:val="none" w:sz="0" w:space="0" w:color="auto"/>
        <w:left w:val="none" w:sz="0" w:space="0" w:color="auto"/>
        <w:bottom w:val="none" w:sz="0" w:space="0" w:color="auto"/>
        <w:right w:val="none" w:sz="0" w:space="0" w:color="auto"/>
      </w:divBdr>
    </w:div>
    <w:div w:id="1382175436">
      <w:bodyDiv w:val="1"/>
      <w:marLeft w:val="0"/>
      <w:marRight w:val="0"/>
      <w:marTop w:val="0"/>
      <w:marBottom w:val="0"/>
      <w:divBdr>
        <w:top w:val="none" w:sz="0" w:space="0" w:color="auto"/>
        <w:left w:val="none" w:sz="0" w:space="0" w:color="auto"/>
        <w:bottom w:val="none" w:sz="0" w:space="0" w:color="auto"/>
        <w:right w:val="none" w:sz="0" w:space="0" w:color="auto"/>
      </w:divBdr>
    </w:div>
    <w:div w:id="1382317432">
      <w:bodyDiv w:val="1"/>
      <w:marLeft w:val="0"/>
      <w:marRight w:val="0"/>
      <w:marTop w:val="0"/>
      <w:marBottom w:val="0"/>
      <w:divBdr>
        <w:top w:val="none" w:sz="0" w:space="0" w:color="auto"/>
        <w:left w:val="none" w:sz="0" w:space="0" w:color="auto"/>
        <w:bottom w:val="none" w:sz="0" w:space="0" w:color="auto"/>
        <w:right w:val="none" w:sz="0" w:space="0" w:color="auto"/>
      </w:divBdr>
    </w:div>
    <w:div w:id="1382485702">
      <w:bodyDiv w:val="1"/>
      <w:marLeft w:val="0"/>
      <w:marRight w:val="0"/>
      <w:marTop w:val="0"/>
      <w:marBottom w:val="0"/>
      <w:divBdr>
        <w:top w:val="none" w:sz="0" w:space="0" w:color="auto"/>
        <w:left w:val="none" w:sz="0" w:space="0" w:color="auto"/>
        <w:bottom w:val="none" w:sz="0" w:space="0" w:color="auto"/>
        <w:right w:val="none" w:sz="0" w:space="0" w:color="auto"/>
      </w:divBdr>
    </w:div>
    <w:div w:id="1382633633">
      <w:bodyDiv w:val="1"/>
      <w:marLeft w:val="0"/>
      <w:marRight w:val="0"/>
      <w:marTop w:val="0"/>
      <w:marBottom w:val="0"/>
      <w:divBdr>
        <w:top w:val="none" w:sz="0" w:space="0" w:color="auto"/>
        <w:left w:val="none" w:sz="0" w:space="0" w:color="auto"/>
        <w:bottom w:val="none" w:sz="0" w:space="0" w:color="auto"/>
        <w:right w:val="none" w:sz="0" w:space="0" w:color="auto"/>
      </w:divBdr>
    </w:div>
    <w:div w:id="1382705707">
      <w:bodyDiv w:val="1"/>
      <w:marLeft w:val="0"/>
      <w:marRight w:val="0"/>
      <w:marTop w:val="0"/>
      <w:marBottom w:val="0"/>
      <w:divBdr>
        <w:top w:val="none" w:sz="0" w:space="0" w:color="auto"/>
        <w:left w:val="none" w:sz="0" w:space="0" w:color="auto"/>
        <w:bottom w:val="none" w:sz="0" w:space="0" w:color="auto"/>
        <w:right w:val="none" w:sz="0" w:space="0" w:color="auto"/>
      </w:divBdr>
    </w:div>
    <w:div w:id="1382947703">
      <w:bodyDiv w:val="1"/>
      <w:marLeft w:val="0"/>
      <w:marRight w:val="0"/>
      <w:marTop w:val="0"/>
      <w:marBottom w:val="0"/>
      <w:divBdr>
        <w:top w:val="none" w:sz="0" w:space="0" w:color="auto"/>
        <w:left w:val="none" w:sz="0" w:space="0" w:color="auto"/>
        <w:bottom w:val="none" w:sz="0" w:space="0" w:color="auto"/>
        <w:right w:val="none" w:sz="0" w:space="0" w:color="auto"/>
      </w:divBdr>
    </w:div>
    <w:div w:id="1382948805">
      <w:bodyDiv w:val="1"/>
      <w:marLeft w:val="0"/>
      <w:marRight w:val="0"/>
      <w:marTop w:val="0"/>
      <w:marBottom w:val="0"/>
      <w:divBdr>
        <w:top w:val="none" w:sz="0" w:space="0" w:color="auto"/>
        <w:left w:val="none" w:sz="0" w:space="0" w:color="auto"/>
        <w:bottom w:val="none" w:sz="0" w:space="0" w:color="auto"/>
        <w:right w:val="none" w:sz="0" w:space="0" w:color="auto"/>
      </w:divBdr>
    </w:div>
    <w:div w:id="1383021457">
      <w:bodyDiv w:val="1"/>
      <w:marLeft w:val="0"/>
      <w:marRight w:val="0"/>
      <w:marTop w:val="0"/>
      <w:marBottom w:val="0"/>
      <w:divBdr>
        <w:top w:val="none" w:sz="0" w:space="0" w:color="auto"/>
        <w:left w:val="none" w:sz="0" w:space="0" w:color="auto"/>
        <w:bottom w:val="none" w:sz="0" w:space="0" w:color="auto"/>
        <w:right w:val="none" w:sz="0" w:space="0" w:color="auto"/>
      </w:divBdr>
    </w:div>
    <w:div w:id="1383021478">
      <w:bodyDiv w:val="1"/>
      <w:marLeft w:val="0"/>
      <w:marRight w:val="0"/>
      <w:marTop w:val="0"/>
      <w:marBottom w:val="0"/>
      <w:divBdr>
        <w:top w:val="none" w:sz="0" w:space="0" w:color="auto"/>
        <w:left w:val="none" w:sz="0" w:space="0" w:color="auto"/>
        <w:bottom w:val="none" w:sz="0" w:space="0" w:color="auto"/>
        <w:right w:val="none" w:sz="0" w:space="0" w:color="auto"/>
      </w:divBdr>
    </w:div>
    <w:div w:id="1383023524">
      <w:bodyDiv w:val="1"/>
      <w:marLeft w:val="0"/>
      <w:marRight w:val="0"/>
      <w:marTop w:val="0"/>
      <w:marBottom w:val="0"/>
      <w:divBdr>
        <w:top w:val="none" w:sz="0" w:space="0" w:color="auto"/>
        <w:left w:val="none" w:sz="0" w:space="0" w:color="auto"/>
        <w:bottom w:val="none" w:sz="0" w:space="0" w:color="auto"/>
        <w:right w:val="none" w:sz="0" w:space="0" w:color="auto"/>
      </w:divBdr>
    </w:div>
    <w:div w:id="1383209407">
      <w:bodyDiv w:val="1"/>
      <w:marLeft w:val="0"/>
      <w:marRight w:val="0"/>
      <w:marTop w:val="0"/>
      <w:marBottom w:val="0"/>
      <w:divBdr>
        <w:top w:val="none" w:sz="0" w:space="0" w:color="auto"/>
        <w:left w:val="none" w:sz="0" w:space="0" w:color="auto"/>
        <w:bottom w:val="none" w:sz="0" w:space="0" w:color="auto"/>
        <w:right w:val="none" w:sz="0" w:space="0" w:color="auto"/>
      </w:divBdr>
    </w:div>
    <w:div w:id="1383213282">
      <w:bodyDiv w:val="1"/>
      <w:marLeft w:val="0"/>
      <w:marRight w:val="0"/>
      <w:marTop w:val="0"/>
      <w:marBottom w:val="0"/>
      <w:divBdr>
        <w:top w:val="none" w:sz="0" w:space="0" w:color="auto"/>
        <w:left w:val="none" w:sz="0" w:space="0" w:color="auto"/>
        <w:bottom w:val="none" w:sz="0" w:space="0" w:color="auto"/>
        <w:right w:val="none" w:sz="0" w:space="0" w:color="auto"/>
      </w:divBdr>
    </w:div>
    <w:div w:id="1383364140">
      <w:bodyDiv w:val="1"/>
      <w:marLeft w:val="0"/>
      <w:marRight w:val="0"/>
      <w:marTop w:val="0"/>
      <w:marBottom w:val="0"/>
      <w:divBdr>
        <w:top w:val="none" w:sz="0" w:space="0" w:color="auto"/>
        <w:left w:val="none" w:sz="0" w:space="0" w:color="auto"/>
        <w:bottom w:val="none" w:sz="0" w:space="0" w:color="auto"/>
        <w:right w:val="none" w:sz="0" w:space="0" w:color="auto"/>
      </w:divBdr>
    </w:div>
    <w:div w:id="1383478566">
      <w:bodyDiv w:val="1"/>
      <w:marLeft w:val="0"/>
      <w:marRight w:val="0"/>
      <w:marTop w:val="0"/>
      <w:marBottom w:val="0"/>
      <w:divBdr>
        <w:top w:val="none" w:sz="0" w:space="0" w:color="auto"/>
        <w:left w:val="none" w:sz="0" w:space="0" w:color="auto"/>
        <w:bottom w:val="none" w:sz="0" w:space="0" w:color="auto"/>
        <w:right w:val="none" w:sz="0" w:space="0" w:color="auto"/>
      </w:divBdr>
    </w:div>
    <w:div w:id="1383479272">
      <w:bodyDiv w:val="1"/>
      <w:marLeft w:val="0"/>
      <w:marRight w:val="0"/>
      <w:marTop w:val="0"/>
      <w:marBottom w:val="0"/>
      <w:divBdr>
        <w:top w:val="none" w:sz="0" w:space="0" w:color="auto"/>
        <w:left w:val="none" w:sz="0" w:space="0" w:color="auto"/>
        <w:bottom w:val="none" w:sz="0" w:space="0" w:color="auto"/>
        <w:right w:val="none" w:sz="0" w:space="0" w:color="auto"/>
      </w:divBdr>
    </w:div>
    <w:div w:id="1383483935">
      <w:bodyDiv w:val="1"/>
      <w:marLeft w:val="0"/>
      <w:marRight w:val="0"/>
      <w:marTop w:val="0"/>
      <w:marBottom w:val="0"/>
      <w:divBdr>
        <w:top w:val="none" w:sz="0" w:space="0" w:color="auto"/>
        <w:left w:val="none" w:sz="0" w:space="0" w:color="auto"/>
        <w:bottom w:val="none" w:sz="0" w:space="0" w:color="auto"/>
        <w:right w:val="none" w:sz="0" w:space="0" w:color="auto"/>
      </w:divBdr>
    </w:div>
    <w:div w:id="1383602757">
      <w:bodyDiv w:val="1"/>
      <w:marLeft w:val="0"/>
      <w:marRight w:val="0"/>
      <w:marTop w:val="0"/>
      <w:marBottom w:val="0"/>
      <w:divBdr>
        <w:top w:val="none" w:sz="0" w:space="0" w:color="auto"/>
        <w:left w:val="none" w:sz="0" w:space="0" w:color="auto"/>
        <w:bottom w:val="none" w:sz="0" w:space="0" w:color="auto"/>
        <w:right w:val="none" w:sz="0" w:space="0" w:color="auto"/>
      </w:divBdr>
    </w:div>
    <w:div w:id="1383868533">
      <w:bodyDiv w:val="1"/>
      <w:marLeft w:val="0"/>
      <w:marRight w:val="0"/>
      <w:marTop w:val="0"/>
      <w:marBottom w:val="0"/>
      <w:divBdr>
        <w:top w:val="none" w:sz="0" w:space="0" w:color="auto"/>
        <w:left w:val="none" w:sz="0" w:space="0" w:color="auto"/>
        <w:bottom w:val="none" w:sz="0" w:space="0" w:color="auto"/>
        <w:right w:val="none" w:sz="0" w:space="0" w:color="auto"/>
      </w:divBdr>
    </w:div>
    <w:div w:id="1383945474">
      <w:bodyDiv w:val="1"/>
      <w:marLeft w:val="0"/>
      <w:marRight w:val="0"/>
      <w:marTop w:val="0"/>
      <w:marBottom w:val="0"/>
      <w:divBdr>
        <w:top w:val="none" w:sz="0" w:space="0" w:color="auto"/>
        <w:left w:val="none" w:sz="0" w:space="0" w:color="auto"/>
        <w:bottom w:val="none" w:sz="0" w:space="0" w:color="auto"/>
        <w:right w:val="none" w:sz="0" w:space="0" w:color="auto"/>
      </w:divBdr>
    </w:div>
    <w:div w:id="1383989874">
      <w:bodyDiv w:val="1"/>
      <w:marLeft w:val="0"/>
      <w:marRight w:val="0"/>
      <w:marTop w:val="0"/>
      <w:marBottom w:val="0"/>
      <w:divBdr>
        <w:top w:val="none" w:sz="0" w:space="0" w:color="auto"/>
        <w:left w:val="none" w:sz="0" w:space="0" w:color="auto"/>
        <w:bottom w:val="none" w:sz="0" w:space="0" w:color="auto"/>
        <w:right w:val="none" w:sz="0" w:space="0" w:color="auto"/>
      </w:divBdr>
    </w:div>
    <w:div w:id="1384014649">
      <w:bodyDiv w:val="1"/>
      <w:marLeft w:val="0"/>
      <w:marRight w:val="0"/>
      <w:marTop w:val="0"/>
      <w:marBottom w:val="0"/>
      <w:divBdr>
        <w:top w:val="none" w:sz="0" w:space="0" w:color="auto"/>
        <w:left w:val="none" w:sz="0" w:space="0" w:color="auto"/>
        <w:bottom w:val="none" w:sz="0" w:space="0" w:color="auto"/>
        <w:right w:val="none" w:sz="0" w:space="0" w:color="auto"/>
      </w:divBdr>
    </w:div>
    <w:div w:id="1384061835">
      <w:bodyDiv w:val="1"/>
      <w:marLeft w:val="0"/>
      <w:marRight w:val="0"/>
      <w:marTop w:val="0"/>
      <w:marBottom w:val="0"/>
      <w:divBdr>
        <w:top w:val="none" w:sz="0" w:space="0" w:color="auto"/>
        <w:left w:val="none" w:sz="0" w:space="0" w:color="auto"/>
        <w:bottom w:val="none" w:sz="0" w:space="0" w:color="auto"/>
        <w:right w:val="none" w:sz="0" w:space="0" w:color="auto"/>
      </w:divBdr>
    </w:div>
    <w:div w:id="1384063257">
      <w:bodyDiv w:val="1"/>
      <w:marLeft w:val="0"/>
      <w:marRight w:val="0"/>
      <w:marTop w:val="0"/>
      <w:marBottom w:val="0"/>
      <w:divBdr>
        <w:top w:val="none" w:sz="0" w:space="0" w:color="auto"/>
        <w:left w:val="none" w:sz="0" w:space="0" w:color="auto"/>
        <w:bottom w:val="none" w:sz="0" w:space="0" w:color="auto"/>
        <w:right w:val="none" w:sz="0" w:space="0" w:color="auto"/>
      </w:divBdr>
    </w:div>
    <w:div w:id="1384063353">
      <w:bodyDiv w:val="1"/>
      <w:marLeft w:val="0"/>
      <w:marRight w:val="0"/>
      <w:marTop w:val="0"/>
      <w:marBottom w:val="0"/>
      <w:divBdr>
        <w:top w:val="none" w:sz="0" w:space="0" w:color="auto"/>
        <w:left w:val="none" w:sz="0" w:space="0" w:color="auto"/>
        <w:bottom w:val="none" w:sz="0" w:space="0" w:color="auto"/>
        <w:right w:val="none" w:sz="0" w:space="0" w:color="auto"/>
      </w:divBdr>
    </w:div>
    <w:div w:id="1384063524">
      <w:bodyDiv w:val="1"/>
      <w:marLeft w:val="0"/>
      <w:marRight w:val="0"/>
      <w:marTop w:val="0"/>
      <w:marBottom w:val="0"/>
      <w:divBdr>
        <w:top w:val="none" w:sz="0" w:space="0" w:color="auto"/>
        <w:left w:val="none" w:sz="0" w:space="0" w:color="auto"/>
        <w:bottom w:val="none" w:sz="0" w:space="0" w:color="auto"/>
        <w:right w:val="none" w:sz="0" w:space="0" w:color="auto"/>
      </w:divBdr>
    </w:div>
    <w:div w:id="1384132739">
      <w:bodyDiv w:val="1"/>
      <w:marLeft w:val="0"/>
      <w:marRight w:val="0"/>
      <w:marTop w:val="0"/>
      <w:marBottom w:val="0"/>
      <w:divBdr>
        <w:top w:val="none" w:sz="0" w:space="0" w:color="auto"/>
        <w:left w:val="none" w:sz="0" w:space="0" w:color="auto"/>
        <w:bottom w:val="none" w:sz="0" w:space="0" w:color="auto"/>
        <w:right w:val="none" w:sz="0" w:space="0" w:color="auto"/>
      </w:divBdr>
    </w:div>
    <w:div w:id="1384332134">
      <w:bodyDiv w:val="1"/>
      <w:marLeft w:val="0"/>
      <w:marRight w:val="0"/>
      <w:marTop w:val="0"/>
      <w:marBottom w:val="0"/>
      <w:divBdr>
        <w:top w:val="none" w:sz="0" w:space="0" w:color="auto"/>
        <w:left w:val="none" w:sz="0" w:space="0" w:color="auto"/>
        <w:bottom w:val="none" w:sz="0" w:space="0" w:color="auto"/>
        <w:right w:val="none" w:sz="0" w:space="0" w:color="auto"/>
      </w:divBdr>
    </w:div>
    <w:div w:id="1384407449">
      <w:bodyDiv w:val="1"/>
      <w:marLeft w:val="0"/>
      <w:marRight w:val="0"/>
      <w:marTop w:val="0"/>
      <w:marBottom w:val="0"/>
      <w:divBdr>
        <w:top w:val="none" w:sz="0" w:space="0" w:color="auto"/>
        <w:left w:val="none" w:sz="0" w:space="0" w:color="auto"/>
        <w:bottom w:val="none" w:sz="0" w:space="0" w:color="auto"/>
        <w:right w:val="none" w:sz="0" w:space="0" w:color="auto"/>
      </w:divBdr>
    </w:div>
    <w:div w:id="1384448130">
      <w:bodyDiv w:val="1"/>
      <w:marLeft w:val="0"/>
      <w:marRight w:val="0"/>
      <w:marTop w:val="0"/>
      <w:marBottom w:val="0"/>
      <w:divBdr>
        <w:top w:val="none" w:sz="0" w:space="0" w:color="auto"/>
        <w:left w:val="none" w:sz="0" w:space="0" w:color="auto"/>
        <w:bottom w:val="none" w:sz="0" w:space="0" w:color="auto"/>
        <w:right w:val="none" w:sz="0" w:space="0" w:color="auto"/>
      </w:divBdr>
    </w:div>
    <w:div w:id="1384475783">
      <w:bodyDiv w:val="1"/>
      <w:marLeft w:val="0"/>
      <w:marRight w:val="0"/>
      <w:marTop w:val="0"/>
      <w:marBottom w:val="0"/>
      <w:divBdr>
        <w:top w:val="none" w:sz="0" w:space="0" w:color="auto"/>
        <w:left w:val="none" w:sz="0" w:space="0" w:color="auto"/>
        <w:bottom w:val="none" w:sz="0" w:space="0" w:color="auto"/>
        <w:right w:val="none" w:sz="0" w:space="0" w:color="auto"/>
      </w:divBdr>
    </w:div>
    <w:div w:id="1384477294">
      <w:bodyDiv w:val="1"/>
      <w:marLeft w:val="0"/>
      <w:marRight w:val="0"/>
      <w:marTop w:val="0"/>
      <w:marBottom w:val="0"/>
      <w:divBdr>
        <w:top w:val="none" w:sz="0" w:space="0" w:color="auto"/>
        <w:left w:val="none" w:sz="0" w:space="0" w:color="auto"/>
        <w:bottom w:val="none" w:sz="0" w:space="0" w:color="auto"/>
        <w:right w:val="none" w:sz="0" w:space="0" w:color="auto"/>
      </w:divBdr>
    </w:div>
    <w:div w:id="1384478839">
      <w:bodyDiv w:val="1"/>
      <w:marLeft w:val="0"/>
      <w:marRight w:val="0"/>
      <w:marTop w:val="0"/>
      <w:marBottom w:val="0"/>
      <w:divBdr>
        <w:top w:val="none" w:sz="0" w:space="0" w:color="auto"/>
        <w:left w:val="none" w:sz="0" w:space="0" w:color="auto"/>
        <w:bottom w:val="none" w:sz="0" w:space="0" w:color="auto"/>
        <w:right w:val="none" w:sz="0" w:space="0" w:color="auto"/>
      </w:divBdr>
    </w:div>
    <w:div w:id="1384523490">
      <w:bodyDiv w:val="1"/>
      <w:marLeft w:val="0"/>
      <w:marRight w:val="0"/>
      <w:marTop w:val="0"/>
      <w:marBottom w:val="0"/>
      <w:divBdr>
        <w:top w:val="none" w:sz="0" w:space="0" w:color="auto"/>
        <w:left w:val="none" w:sz="0" w:space="0" w:color="auto"/>
        <w:bottom w:val="none" w:sz="0" w:space="0" w:color="auto"/>
        <w:right w:val="none" w:sz="0" w:space="0" w:color="auto"/>
      </w:divBdr>
    </w:div>
    <w:div w:id="1384525280">
      <w:bodyDiv w:val="1"/>
      <w:marLeft w:val="0"/>
      <w:marRight w:val="0"/>
      <w:marTop w:val="0"/>
      <w:marBottom w:val="0"/>
      <w:divBdr>
        <w:top w:val="none" w:sz="0" w:space="0" w:color="auto"/>
        <w:left w:val="none" w:sz="0" w:space="0" w:color="auto"/>
        <w:bottom w:val="none" w:sz="0" w:space="0" w:color="auto"/>
        <w:right w:val="none" w:sz="0" w:space="0" w:color="auto"/>
      </w:divBdr>
    </w:div>
    <w:div w:id="1384526064">
      <w:bodyDiv w:val="1"/>
      <w:marLeft w:val="0"/>
      <w:marRight w:val="0"/>
      <w:marTop w:val="0"/>
      <w:marBottom w:val="0"/>
      <w:divBdr>
        <w:top w:val="none" w:sz="0" w:space="0" w:color="auto"/>
        <w:left w:val="none" w:sz="0" w:space="0" w:color="auto"/>
        <w:bottom w:val="none" w:sz="0" w:space="0" w:color="auto"/>
        <w:right w:val="none" w:sz="0" w:space="0" w:color="auto"/>
      </w:divBdr>
    </w:div>
    <w:div w:id="1384596579">
      <w:bodyDiv w:val="1"/>
      <w:marLeft w:val="0"/>
      <w:marRight w:val="0"/>
      <w:marTop w:val="0"/>
      <w:marBottom w:val="0"/>
      <w:divBdr>
        <w:top w:val="none" w:sz="0" w:space="0" w:color="auto"/>
        <w:left w:val="none" w:sz="0" w:space="0" w:color="auto"/>
        <w:bottom w:val="none" w:sz="0" w:space="0" w:color="auto"/>
        <w:right w:val="none" w:sz="0" w:space="0" w:color="auto"/>
      </w:divBdr>
    </w:div>
    <w:div w:id="1384597237">
      <w:bodyDiv w:val="1"/>
      <w:marLeft w:val="0"/>
      <w:marRight w:val="0"/>
      <w:marTop w:val="0"/>
      <w:marBottom w:val="0"/>
      <w:divBdr>
        <w:top w:val="none" w:sz="0" w:space="0" w:color="auto"/>
        <w:left w:val="none" w:sz="0" w:space="0" w:color="auto"/>
        <w:bottom w:val="none" w:sz="0" w:space="0" w:color="auto"/>
        <w:right w:val="none" w:sz="0" w:space="0" w:color="auto"/>
      </w:divBdr>
    </w:div>
    <w:div w:id="1384598407">
      <w:bodyDiv w:val="1"/>
      <w:marLeft w:val="0"/>
      <w:marRight w:val="0"/>
      <w:marTop w:val="0"/>
      <w:marBottom w:val="0"/>
      <w:divBdr>
        <w:top w:val="none" w:sz="0" w:space="0" w:color="auto"/>
        <w:left w:val="none" w:sz="0" w:space="0" w:color="auto"/>
        <w:bottom w:val="none" w:sz="0" w:space="0" w:color="auto"/>
        <w:right w:val="none" w:sz="0" w:space="0" w:color="auto"/>
      </w:divBdr>
    </w:div>
    <w:div w:id="1384600175">
      <w:bodyDiv w:val="1"/>
      <w:marLeft w:val="0"/>
      <w:marRight w:val="0"/>
      <w:marTop w:val="0"/>
      <w:marBottom w:val="0"/>
      <w:divBdr>
        <w:top w:val="none" w:sz="0" w:space="0" w:color="auto"/>
        <w:left w:val="none" w:sz="0" w:space="0" w:color="auto"/>
        <w:bottom w:val="none" w:sz="0" w:space="0" w:color="auto"/>
        <w:right w:val="none" w:sz="0" w:space="0" w:color="auto"/>
      </w:divBdr>
    </w:div>
    <w:div w:id="1384718773">
      <w:bodyDiv w:val="1"/>
      <w:marLeft w:val="0"/>
      <w:marRight w:val="0"/>
      <w:marTop w:val="0"/>
      <w:marBottom w:val="0"/>
      <w:divBdr>
        <w:top w:val="none" w:sz="0" w:space="0" w:color="auto"/>
        <w:left w:val="none" w:sz="0" w:space="0" w:color="auto"/>
        <w:bottom w:val="none" w:sz="0" w:space="0" w:color="auto"/>
        <w:right w:val="none" w:sz="0" w:space="0" w:color="auto"/>
      </w:divBdr>
    </w:div>
    <w:div w:id="1384719686">
      <w:bodyDiv w:val="1"/>
      <w:marLeft w:val="0"/>
      <w:marRight w:val="0"/>
      <w:marTop w:val="0"/>
      <w:marBottom w:val="0"/>
      <w:divBdr>
        <w:top w:val="none" w:sz="0" w:space="0" w:color="auto"/>
        <w:left w:val="none" w:sz="0" w:space="0" w:color="auto"/>
        <w:bottom w:val="none" w:sz="0" w:space="0" w:color="auto"/>
        <w:right w:val="none" w:sz="0" w:space="0" w:color="auto"/>
      </w:divBdr>
    </w:div>
    <w:div w:id="1384791571">
      <w:bodyDiv w:val="1"/>
      <w:marLeft w:val="0"/>
      <w:marRight w:val="0"/>
      <w:marTop w:val="0"/>
      <w:marBottom w:val="0"/>
      <w:divBdr>
        <w:top w:val="none" w:sz="0" w:space="0" w:color="auto"/>
        <w:left w:val="none" w:sz="0" w:space="0" w:color="auto"/>
        <w:bottom w:val="none" w:sz="0" w:space="0" w:color="auto"/>
        <w:right w:val="none" w:sz="0" w:space="0" w:color="auto"/>
      </w:divBdr>
    </w:div>
    <w:div w:id="1384862317">
      <w:bodyDiv w:val="1"/>
      <w:marLeft w:val="0"/>
      <w:marRight w:val="0"/>
      <w:marTop w:val="0"/>
      <w:marBottom w:val="0"/>
      <w:divBdr>
        <w:top w:val="none" w:sz="0" w:space="0" w:color="auto"/>
        <w:left w:val="none" w:sz="0" w:space="0" w:color="auto"/>
        <w:bottom w:val="none" w:sz="0" w:space="0" w:color="auto"/>
        <w:right w:val="none" w:sz="0" w:space="0" w:color="auto"/>
      </w:divBdr>
    </w:div>
    <w:div w:id="1384907893">
      <w:bodyDiv w:val="1"/>
      <w:marLeft w:val="0"/>
      <w:marRight w:val="0"/>
      <w:marTop w:val="0"/>
      <w:marBottom w:val="0"/>
      <w:divBdr>
        <w:top w:val="none" w:sz="0" w:space="0" w:color="auto"/>
        <w:left w:val="none" w:sz="0" w:space="0" w:color="auto"/>
        <w:bottom w:val="none" w:sz="0" w:space="0" w:color="auto"/>
        <w:right w:val="none" w:sz="0" w:space="0" w:color="auto"/>
      </w:divBdr>
    </w:div>
    <w:div w:id="1385179613">
      <w:bodyDiv w:val="1"/>
      <w:marLeft w:val="0"/>
      <w:marRight w:val="0"/>
      <w:marTop w:val="0"/>
      <w:marBottom w:val="0"/>
      <w:divBdr>
        <w:top w:val="none" w:sz="0" w:space="0" w:color="auto"/>
        <w:left w:val="none" w:sz="0" w:space="0" w:color="auto"/>
        <w:bottom w:val="none" w:sz="0" w:space="0" w:color="auto"/>
        <w:right w:val="none" w:sz="0" w:space="0" w:color="auto"/>
      </w:divBdr>
    </w:div>
    <w:div w:id="1385257710">
      <w:bodyDiv w:val="1"/>
      <w:marLeft w:val="0"/>
      <w:marRight w:val="0"/>
      <w:marTop w:val="0"/>
      <w:marBottom w:val="0"/>
      <w:divBdr>
        <w:top w:val="none" w:sz="0" w:space="0" w:color="auto"/>
        <w:left w:val="none" w:sz="0" w:space="0" w:color="auto"/>
        <w:bottom w:val="none" w:sz="0" w:space="0" w:color="auto"/>
        <w:right w:val="none" w:sz="0" w:space="0" w:color="auto"/>
      </w:divBdr>
    </w:div>
    <w:div w:id="1385331928">
      <w:bodyDiv w:val="1"/>
      <w:marLeft w:val="0"/>
      <w:marRight w:val="0"/>
      <w:marTop w:val="0"/>
      <w:marBottom w:val="0"/>
      <w:divBdr>
        <w:top w:val="none" w:sz="0" w:space="0" w:color="auto"/>
        <w:left w:val="none" w:sz="0" w:space="0" w:color="auto"/>
        <w:bottom w:val="none" w:sz="0" w:space="0" w:color="auto"/>
        <w:right w:val="none" w:sz="0" w:space="0" w:color="auto"/>
      </w:divBdr>
    </w:div>
    <w:div w:id="1385366961">
      <w:bodyDiv w:val="1"/>
      <w:marLeft w:val="0"/>
      <w:marRight w:val="0"/>
      <w:marTop w:val="0"/>
      <w:marBottom w:val="0"/>
      <w:divBdr>
        <w:top w:val="none" w:sz="0" w:space="0" w:color="auto"/>
        <w:left w:val="none" w:sz="0" w:space="0" w:color="auto"/>
        <w:bottom w:val="none" w:sz="0" w:space="0" w:color="auto"/>
        <w:right w:val="none" w:sz="0" w:space="0" w:color="auto"/>
      </w:divBdr>
    </w:div>
    <w:div w:id="1385367893">
      <w:bodyDiv w:val="1"/>
      <w:marLeft w:val="0"/>
      <w:marRight w:val="0"/>
      <w:marTop w:val="0"/>
      <w:marBottom w:val="0"/>
      <w:divBdr>
        <w:top w:val="none" w:sz="0" w:space="0" w:color="auto"/>
        <w:left w:val="none" w:sz="0" w:space="0" w:color="auto"/>
        <w:bottom w:val="none" w:sz="0" w:space="0" w:color="auto"/>
        <w:right w:val="none" w:sz="0" w:space="0" w:color="auto"/>
      </w:divBdr>
    </w:div>
    <w:div w:id="1385367900">
      <w:bodyDiv w:val="1"/>
      <w:marLeft w:val="0"/>
      <w:marRight w:val="0"/>
      <w:marTop w:val="0"/>
      <w:marBottom w:val="0"/>
      <w:divBdr>
        <w:top w:val="none" w:sz="0" w:space="0" w:color="auto"/>
        <w:left w:val="none" w:sz="0" w:space="0" w:color="auto"/>
        <w:bottom w:val="none" w:sz="0" w:space="0" w:color="auto"/>
        <w:right w:val="none" w:sz="0" w:space="0" w:color="auto"/>
      </w:divBdr>
    </w:div>
    <w:div w:id="1385446260">
      <w:bodyDiv w:val="1"/>
      <w:marLeft w:val="0"/>
      <w:marRight w:val="0"/>
      <w:marTop w:val="0"/>
      <w:marBottom w:val="0"/>
      <w:divBdr>
        <w:top w:val="none" w:sz="0" w:space="0" w:color="auto"/>
        <w:left w:val="none" w:sz="0" w:space="0" w:color="auto"/>
        <w:bottom w:val="none" w:sz="0" w:space="0" w:color="auto"/>
        <w:right w:val="none" w:sz="0" w:space="0" w:color="auto"/>
      </w:divBdr>
    </w:div>
    <w:div w:id="1385519591">
      <w:bodyDiv w:val="1"/>
      <w:marLeft w:val="0"/>
      <w:marRight w:val="0"/>
      <w:marTop w:val="0"/>
      <w:marBottom w:val="0"/>
      <w:divBdr>
        <w:top w:val="none" w:sz="0" w:space="0" w:color="auto"/>
        <w:left w:val="none" w:sz="0" w:space="0" w:color="auto"/>
        <w:bottom w:val="none" w:sz="0" w:space="0" w:color="auto"/>
        <w:right w:val="none" w:sz="0" w:space="0" w:color="auto"/>
      </w:divBdr>
    </w:div>
    <w:div w:id="1385564775">
      <w:bodyDiv w:val="1"/>
      <w:marLeft w:val="0"/>
      <w:marRight w:val="0"/>
      <w:marTop w:val="0"/>
      <w:marBottom w:val="0"/>
      <w:divBdr>
        <w:top w:val="none" w:sz="0" w:space="0" w:color="auto"/>
        <w:left w:val="none" w:sz="0" w:space="0" w:color="auto"/>
        <w:bottom w:val="none" w:sz="0" w:space="0" w:color="auto"/>
        <w:right w:val="none" w:sz="0" w:space="0" w:color="auto"/>
      </w:divBdr>
    </w:div>
    <w:div w:id="1385711525">
      <w:bodyDiv w:val="1"/>
      <w:marLeft w:val="0"/>
      <w:marRight w:val="0"/>
      <w:marTop w:val="0"/>
      <w:marBottom w:val="0"/>
      <w:divBdr>
        <w:top w:val="none" w:sz="0" w:space="0" w:color="auto"/>
        <w:left w:val="none" w:sz="0" w:space="0" w:color="auto"/>
        <w:bottom w:val="none" w:sz="0" w:space="0" w:color="auto"/>
        <w:right w:val="none" w:sz="0" w:space="0" w:color="auto"/>
      </w:divBdr>
    </w:div>
    <w:div w:id="1385718044">
      <w:bodyDiv w:val="1"/>
      <w:marLeft w:val="0"/>
      <w:marRight w:val="0"/>
      <w:marTop w:val="0"/>
      <w:marBottom w:val="0"/>
      <w:divBdr>
        <w:top w:val="none" w:sz="0" w:space="0" w:color="auto"/>
        <w:left w:val="none" w:sz="0" w:space="0" w:color="auto"/>
        <w:bottom w:val="none" w:sz="0" w:space="0" w:color="auto"/>
        <w:right w:val="none" w:sz="0" w:space="0" w:color="auto"/>
      </w:divBdr>
    </w:div>
    <w:div w:id="1385786487">
      <w:bodyDiv w:val="1"/>
      <w:marLeft w:val="0"/>
      <w:marRight w:val="0"/>
      <w:marTop w:val="0"/>
      <w:marBottom w:val="0"/>
      <w:divBdr>
        <w:top w:val="none" w:sz="0" w:space="0" w:color="auto"/>
        <w:left w:val="none" w:sz="0" w:space="0" w:color="auto"/>
        <w:bottom w:val="none" w:sz="0" w:space="0" w:color="auto"/>
        <w:right w:val="none" w:sz="0" w:space="0" w:color="auto"/>
      </w:divBdr>
    </w:div>
    <w:div w:id="1385830499">
      <w:bodyDiv w:val="1"/>
      <w:marLeft w:val="0"/>
      <w:marRight w:val="0"/>
      <w:marTop w:val="0"/>
      <w:marBottom w:val="0"/>
      <w:divBdr>
        <w:top w:val="none" w:sz="0" w:space="0" w:color="auto"/>
        <w:left w:val="none" w:sz="0" w:space="0" w:color="auto"/>
        <w:bottom w:val="none" w:sz="0" w:space="0" w:color="auto"/>
        <w:right w:val="none" w:sz="0" w:space="0" w:color="auto"/>
      </w:divBdr>
    </w:div>
    <w:div w:id="1385833108">
      <w:bodyDiv w:val="1"/>
      <w:marLeft w:val="0"/>
      <w:marRight w:val="0"/>
      <w:marTop w:val="0"/>
      <w:marBottom w:val="0"/>
      <w:divBdr>
        <w:top w:val="none" w:sz="0" w:space="0" w:color="auto"/>
        <w:left w:val="none" w:sz="0" w:space="0" w:color="auto"/>
        <w:bottom w:val="none" w:sz="0" w:space="0" w:color="auto"/>
        <w:right w:val="none" w:sz="0" w:space="0" w:color="auto"/>
      </w:divBdr>
    </w:div>
    <w:div w:id="1385985017">
      <w:bodyDiv w:val="1"/>
      <w:marLeft w:val="0"/>
      <w:marRight w:val="0"/>
      <w:marTop w:val="0"/>
      <w:marBottom w:val="0"/>
      <w:divBdr>
        <w:top w:val="none" w:sz="0" w:space="0" w:color="auto"/>
        <w:left w:val="none" w:sz="0" w:space="0" w:color="auto"/>
        <w:bottom w:val="none" w:sz="0" w:space="0" w:color="auto"/>
        <w:right w:val="none" w:sz="0" w:space="0" w:color="auto"/>
      </w:divBdr>
    </w:div>
    <w:div w:id="1386022369">
      <w:bodyDiv w:val="1"/>
      <w:marLeft w:val="0"/>
      <w:marRight w:val="0"/>
      <w:marTop w:val="0"/>
      <w:marBottom w:val="0"/>
      <w:divBdr>
        <w:top w:val="none" w:sz="0" w:space="0" w:color="auto"/>
        <w:left w:val="none" w:sz="0" w:space="0" w:color="auto"/>
        <w:bottom w:val="none" w:sz="0" w:space="0" w:color="auto"/>
        <w:right w:val="none" w:sz="0" w:space="0" w:color="auto"/>
      </w:divBdr>
    </w:div>
    <w:div w:id="1386026196">
      <w:bodyDiv w:val="1"/>
      <w:marLeft w:val="0"/>
      <w:marRight w:val="0"/>
      <w:marTop w:val="0"/>
      <w:marBottom w:val="0"/>
      <w:divBdr>
        <w:top w:val="none" w:sz="0" w:space="0" w:color="auto"/>
        <w:left w:val="none" w:sz="0" w:space="0" w:color="auto"/>
        <w:bottom w:val="none" w:sz="0" w:space="0" w:color="auto"/>
        <w:right w:val="none" w:sz="0" w:space="0" w:color="auto"/>
      </w:divBdr>
    </w:div>
    <w:div w:id="1386026948">
      <w:bodyDiv w:val="1"/>
      <w:marLeft w:val="0"/>
      <w:marRight w:val="0"/>
      <w:marTop w:val="0"/>
      <w:marBottom w:val="0"/>
      <w:divBdr>
        <w:top w:val="none" w:sz="0" w:space="0" w:color="auto"/>
        <w:left w:val="none" w:sz="0" w:space="0" w:color="auto"/>
        <w:bottom w:val="none" w:sz="0" w:space="0" w:color="auto"/>
        <w:right w:val="none" w:sz="0" w:space="0" w:color="auto"/>
      </w:divBdr>
    </w:div>
    <w:div w:id="1386097642">
      <w:bodyDiv w:val="1"/>
      <w:marLeft w:val="0"/>
      <w:marRight w:val="0"/>
      <w:marTop w:val="0"/>
      <w:marBottom w:val="0"/>
      <w:divBdr>
        <w:top w:val="none" w:sz="0" w:space="0" w:color="auto"/>
        <w:left w:val="none" w:sz="0" w:space="0" w:color="auto"/>
        <w:bottom w:val="none" w:sz="0" w:space="0" w:color="auto"/>
        <w:right w:val="none" w:sz="0" w:space="0" w:color="auto"/>
      </w:divBdr>
    </w:div>
    <w:div w:id="1386174327">
      <w:bodyDiv w:val="1"/>
      <w:marLeft w:val="0"/>
      <w:marRight w:val="0"/>
      <w:marTop w:val="0"/>
      <w:marBottom w:val="0"/>
      <w:divBdr>
        <w:top w:val="none" w:sz="0" w:space="0" w:color="auto"/>
        <w:left w:val="none" w:sz="0" w:space="0" w:color="auto"/>
        <w:bottom w:val="none" w:sz="0" w:space="0" w:color="auto"/>
        <w:right w:val="none" w:sz="0" w:space="0" w:color="auto"/>
      </w:divBdr>
    </w:div>
    <w:div w:id="1386175433">
      <w:bodyDiv w:val="1"/>
      <w:marLeft w:val="0"/>
      <w:marRight w:val="0"/>
      <w:marTop w:val="0"/>
      <w:marBottom w:val="0"/>
      <w:divBdr>
        <w:top w:val="none" w:sz="0" w:space="0" w:color="auto"/>
        <w:left w:val="none" w:sz="0" w:space="0" w:color="auto"/>
        <w:bottom w:val="none" w:sz="0" w:space="0" w:color="auto"/>
        <w:right w:val="none" w:sz="0" w:space="0" w:color="auto"/>
      </w:divBdr>
    </w:div>
    <w:div w:id="1386224093">
      <w:bodyDiv w:val="1"/>
      <w:marLeft w:val="0"/>
      <w:marRight w:val="0"/>
      <w:marTop w:val="0"/>
      <w:marBottom w:val="0"/>
      <w:divBdr>
        <w:top w:val="none" w:sz="0" w:space="0" w:color="auto"/>
        <w:left w:val="none" w:sz="0" w:space="0" w:color="auto"/>
        <w:bottom w:val="none" w:sz="0" w:space="0" w:color="auto"/>
        <w:right w:val="none" w:sz="0" w:space="0" w:color="auto"/>
      </w:divBdr>
    </w:div>
    <w:div w:id="1386485283">
      <w:bodyDiv w:val="1"/>
      <w:marLeft w:val="0"/>
      <w:marRight w:val="0"/>
      <w:marTop w:val="0"/>
      <w:marBottom w:val="0"/>
      <w:divBdr>
        <w:top w:val="none" w:sz="0" w:space="0" w:color="auto"/>
        <w:left w:val="none" w:sz="0" w:space="0" w:color="auto"/>
        <w:bottom w:val="none" w:sz="0" w:space="0" w:color="auto"/>
        <w:right w:val="none" w:sz="0" w:space="0" w:color="auto"/>
      </w:divBdr>
    </w:div>
    <w:div w:id="1386874582">
      <w:bodyDiv w:val="1"/>
      <w:marLeft w:val="0"/>
      <w:marRight w:val="0"/>
      <w:marTop w:val="0"/>
      <w:marBottom w:val="0"/>
      <w:divBdr>
        <w:top w:val="none" w:sz="0" w:space="0" w:color="auto"/>
        <w:left w:val="none" w:sz="0" w:space="0" w:color="auto"/>
        <w:bottom w:val="none" w:sz="0" w:space="0" w:color="auto"/>
        <w:right w:val="none" w:sz="0" w:space="0" w:color="auto"/>
      </w:divBdr>
    </w:div>
    <w:div w:id="1386874774">
      <w:bodyDiv w:val="1"/>
      <w:marLeft w:val="0"/>
      <w:marRight w:val="0"/>
      <w:marTop w:val="0"/>
      <w:marBottom w:val="0"/>
      <w:divBdr>
        <w:top w:val="none" w:sz="0" w:space="0" w:color="auto"/>
        <w:left w:val="none" w:sz="0" w:space="0" w:color="auto"/>
        <w:bottom w:val="none" w:sz="0" w:space="0" w:color="auto"/>
        <w:right w:val="none" w:sz="0" w:space="0" w:color="auto"/>
      </w:divBdr>
    </w:div>
    <w:div w:id="1386876085">
      <w:bodyDiv w:val="1"/>
      <w:marLeft w:val="0"/>
      <w:marRight w:val="0"/>
      <w:marTop w:val="0"/>
      <w:marBottom w:val="0"/>
      <w:divBdr>
        <w:top w:val="none" w:sz="0" w:space="0" w:color="auto"/>
        <w:left w:val="none" w:sz="0" w:space="0" w:color="auto"/>
        <w:bottom w:val="none" w:sz="0" w:space="0" w:color="auto"/>
        <w:right w:val="none" w:sz="0" w:space="0" w:color="auto"/>
      </w:divBdr>
    </w:div>
    <w:div w:id="1386877709">
      <w:bodyDiv w:val="1"/>
      <w:marLeft w:val="0"/>
      <w:marRight w:val="0"/>
      <w:marTop w:val="0"/>
      <w:marBottom w:val="0"/>
      <w:divBdr>
        <w:top w:val="none" w:sz="0" w:space="0" w:color="auto"/>
        <w:left w:val="none" w:sz="0" w:space="0" w:color="auto"/>
        <w:bottom w:val="none" w:sz="0" w:space="0" w:color="auto"/>
        <w:right w:val="none" w:sz="0" w:space="0" w:color="auto"/>
      </w:divBdr>
    </w:div>
    <w:div w:id="1386879571">
      <w:bodyDiv w:val="1"/>
      <w:marLeft w:val="0"/>
      <w:marRight w:val="0"/>
      <w:marTop w:val="0"/>
      <w:marBottom w:val="0"/>
      <w:divBdr>
        <w:top w:val="none" w:sz="0" w:space="0" w:color="auto"/>
        <w:left w:val="none" w:sz="0" w:space="0" w:color="auto"/>
        <w:bottom w:val="none" w:sz="0" w:space="0" w:color="auto"/>
        <w:right w:val="none" w:sz="0" w:space="0" w:color="auto"/>
      </w:divBdr>
    </w:div>
    <w:div w:id="1386904089">
      <w:bodyDiv w:val="1"/>
      <w:marLeft w:val="0"/>
      <w:marRight w:val="0"/>
      <w:marTop w:val="0"/>
      <w:marBottom w:val="0"/>
      <w:divBdr>
        <w:top w:val="none" w:sz="0" w:space="0" w:color="auto"/>
        <w:left w:val="none" w:sz="0" w:space="0" w:color="auto"/>
        <w:bottom w:val="none" w:sz="0" w:space="0" w:color="auto"/>
        <w:right w:val="none" w:sz="0" w:space="0" w:color="auto"/>
      </w:divBdr>
    </w:div>
    <w:div w:id="1387022446">
      <w:bodyDiv w:val="1"/>
      <w:marLeft w:val="0"/>
      <w:marRight w:val="0"/>
      <w:marTop w:val="0"/>
      <w:marBottom w:val="0"/>
      <w:divBdr>
        <w:top w:val="none" w:sz="0" w:space="0" w:color="auto"/>
        <w:left w:val="none" w:sz="0" w:space="0" w:color="auto"/>
        <w:bottom w:val="none" w:sz="0" w:space="0" w:color="auto"/>
        <w:right w:val="none" w:sz="0" w:space="0" w:color="auto"/>
      </w:divBdr>
    </w:div>
    <w:div w:id="1387023038">
      <w:bodyDiv w:val="1"/>
      <w:marLeft w:val="0"/>
      <w:marRight w:val="0"/>
      <w:marTop w:val="0"/>
      <w:marBottom w:val="0"/>
      <w:divBdr>
        <w:top w:val="none" w:sz="0" w:space="0" w:color="auto"/>
        <w:left w:val="none" w:sz="0" w:space="0" w:color="auto"/>
        <w:bottom w:val="none" w:sz="0" w:space="0" w:color="auto"/>
        <w:right w:val="none" w:sz="0" w:space="0" w:color="auto"/>
      </w:divBdr>
    </w:div>
    <w:div w:id="1387024696">
      <w:bodyDiv w:val="1"/>
      <w:marLeft w:val="0"/>
      <w:marRight w:val="0"/>
      <w:marTop w:val="0"/>
      <w:marBottom w:val="0"/>
      <w:divBdr>
        <w:top w:val="none" w:sz="0" w:space="0" w:color="auto"/>
        <w:left w:val="none" w:sz="0" w:space="0" w:color="auto"/>
        <w:bottom w:val="none" w:sz="0" w:space="0" w:color="auto"/>
        <w:right w:val="none" w:sz="0" w:space="0" w:color="auto"/>
      </w:divBdr>
    </w:div>
    <w:div w:id="1387100671">
      <w:bodyDiv w:val="1"/>
      <w:marLeft w:val="0"/>
      <w:marRight w:val="0"/>
      <w:marTop w:val="0"/>
      <w:marBottom w:val="0"/>
      <w:divBdr>
        <w:top w:val="none" w:sz="0" w:space="0" w:color="auto"/>
        <w:left w:val="none" w:sz="0" w:space="0" w:color="auto"/>
        <w:bottom w:val="none" w:sz="0" w:space="0" w:color="auto"/>
        <w:right w:val="none" w:sz="0" w:space="0" w:color="auto"/>
      </w:divBdr>
    </w:div>
    <w:div w:id="1387143768">
      <w:bodyDiv w:val="1"/>
      <w:marLeft w:val="0"/>
      <w:marRight w:val="0"/>
      <w:marTop w:val="0"/>
      <w:marBottom w:val="0"/>
      <w:divBdr>
        <w:top w:val="none" w:sz="0" w:space="0" w:color="auto"/>
        <w:left w:val="none" w:sz="0" w:space="0" w:color="auto"/>
        <w:bottom w:val="none" w:sz="0" w:space="0" w:color="auto"/>
        <w:right w:val="none" w:sz="0" w:space="0" w:color="auto"/>
      </w:divBdr>
    </w:div>
    <w:div w:id="1387216429">
      <w:bodyDiv w:val="1"/>
      <w:marLeft w:val="0"/>
      <w:marRight w:val="0"/>
      <w:marTop w:val="0"/>
      <w:marBottom w:val="0"/>
      <w:divBdr>
        <w:top w:val="none" w:sz="0" w:space="0" w:color="auto"/>
        <w:left w:val="none" w:sz="0" w:space="0" w:color="auto"/>
        <w:bottom w:val="none" w:sz="0" w:space="0" w:color="auto"/>
        <w:right w:val="none" w:sz="0" w:space="0" w:color="auto"/>
      </w:divBdr>
    </w:div>
    <w:div w:id="1387217402">
      <w:bodyDiv w:val="1"/>
      <w:marLeft w:val="0"/>
      <w:marRight w:val="0"/>
      <w:marTop w:val="0"/>
      <w:marBottom w:val="0"/>
      <w:divBdr>
        <w:top w:val="none" w:sz="0" w:space="0" w:color="auto"/>
        <w:left w:val="none" w:sz="0" w:space="0" w:color="auto"/>
        <w:bottom w:val="none" w:sz="0" w:space="0" w:color="auto"/>
        <w:right w:val="none" w:sz="0" w:space="0" w:color="auto"/>
      </w:divBdr>
    </w:div>
    <w:div w:id="1387266501">
      <w:bodyDiv w:val="1"/>
      <w:marLeft w:val="0"/>
      <w:marRight w:val="0"/>
      <w:marTop w:val="0"/>
      <w:marBottom w:val="0"/>
      <w:divBdr>
        <w:top w:val="none" w:sz="0" w:space="0" w:color="auto"/>
        <w:left w:val="none" w:sz="0" w:space="0" w:color="auto"/>
        <w:bottom w:val="none" w:sz="0" w:space="0" w:color="auto"/>
        <w:right w:val="none" w:sz="0" w:space="0" w:color="auto"/>
      </w:divBdr>
    </w:div>
    <w:div w:id="1387292250">
      <w:bodyDiv w:val="1"/>
      <w:marLeft w:val="0"/>
      <w:marRight w:val="0"/>
      <w:marTop w:val="0"/>
      <w:marBottom w:val="0"/>
      <w:divBdr>
        <w:top w:val="none" w:sz="0" w:space="0" w:color="auto"/>
        <w:left w:val="none" w:sz="0" w:space="0" w:color="auto"/>
        <w:bottom w:val="none" w:sz="0" w:space="0" w:color="auto"/>
        <w:right w:val="none" w:sz="0" w:space="0" w:color="auto"/>
      </w:divBdr>
    </w:div>
    <w:div w:id="1387335990">
      <w:bodyDiv w:val="1"/>
      <w:marLeft w:val="0"/>
      <w:marRight w:val="0"/>
      <w:marTop w:val="0"/>
      <w:marBottom w:val="0"/>
      <w:divBdr>
        <w:top w:val="none" w:sz="0" w:space="0" w:color="auto"/>
        <w:left w:val="none" w:sz="0" w:space="0" w:color="auto"/>
        <w:bottom w:val="none" w:sz="0" w:space="0" w:color="auto"/>
        <w:right w:val="none" w:sz="0" w:space="0" w:color="auto"/>
      </w:divBdr>
    </w:div>
    <w:div w:id="1387338169">
      <w:bodyDiv w:val="1"/>
      <w:marLeft w:val="0"/>
      <w:marRight w:val="0"/>
      <w:marTop w:val="0"/>
      <w:marBottom w:val="0"/>
      <w:divBdr>
        <w:top w:val="none" w:sz="0" w:space="0" w:color="auto"/>
        <w:left w:val="none" w:sz="0" w:space="0" w:color="auto"/>
        <w:bottom w:val="none" w:sz="0" w:space="0" w:color="auto"/>
        <w:right w:val="none" w:sz="0" w:space="0" w:color="auto"/>
      </w:divBdr>
    </w:div>
    <w:div w:id="1387491267">
      <w:bodyDiv w:val="1"/>
      <w:marLeft w:val="0"/>
      <w:marRight w:val="0"/>
      <w:marTop w:val="0"/>
      <w:marBottom w:val="0"/>
      <w:divBdr>
        <w:top w:val="none" w:sz="0" w:space="0" w:color="auto"/>
        <w:left w:val="none" w:sz="0" w:space="0" w:color="auto"/>
        <w:bottom w:val="none" w:sz="0" w:space="0" w:color="auto"/>
        <w:right w:val="none" w:sz="0" w:space="0" w:color="auto"/>
      </w:divBdr>
    </w:div>
    <w:div w:id="1387531364">
      <w:bodyDiv w:val="1"/>
      <w:marLeft w:val="0"/>
      <w:marRight w:val="0"/>
      <w:marTop w:val="0"/>
      <w:marBottom w:val="0"/>
      <w:divBdr>
        <w:top w:val="none" w:sz="0" w:space="0" w:color="auto"/>
        <w:left w:val="none" w:sz="0" w:space="0" w:color="auto"/>
        <w:bottom w:val="none" w:sz="0" w:space="0" w:color="auto"/>
        <w:right w:val="none" w:sz="0" w:space="0" w:color="auto"/>
      </w:divBdr>
    </w:div>
    <w:div w:id="1387535385">
      <w:bodyDiv w:val="1"/>
      <w:marLeft w:val="0"/>
      <w:marRight w:val="0"/>
      <w:marTop w:val="0"/>
      <w:marBottom w:val="0"/>
      <w:divBdr>
        <w:top w:val="none" w:sz="0" w:space="0" w:color="auto"/>
        <w:left w:val="none" w:sz="0" w:space="0" w:color="auto"/>
        <w:bottom w:val="none" w:sz="0" w:space="0" w:color="auto"/>
        <w:right w:val="none" w:sz="0" w:space="0" w:color="auto"/>
      </w:divBdr>
    </w:div>
    <w:div w:id="1387610651">
      <w:bodyDiv w:val="1"/>
      <w:marLeft w:val="0"/>
      <w:marRight w:val="0"/>
      <w:marTop w:val="0"/>
      <w:marBottom w:val="0"/>
      <w:divBdr>
        <w:top w:val="none" w:sz="0" w:space="0" w:color="auto"/>
        <w:left w:val="none" w:sz="0" w:space="0" w:color="auto"/>
        <w:bottom w:val="none" w:sz="0" w:space="0" w:color="auto"/>
        <w:right w:val="none" w:sz="0" w:space="0" w:color="auto"/>
      </w:divBdr>
    </w:div>
    <w:div w:id="1387683691">
      <w:bodyDiv w:val="1"/>
      <w:marLeft w:val="0"/>
      <w:marRight w:val="0"/>
      <w:marTop w:val="0"/>
      <w:marBottom w:val="0"/>
      <w:divBdr>
        <w:top w:val="none" w:sz="0" w:space="0" w:color="auto"/>
        <w:left w:val="none" w:sz="0" w:space="0" w:color="auto"/>
        <w:bottom w:val="none" w:sz="0" w:space="0" w:color="auto"/>
        <w:right w:val="none" w:sz="0" w:space="0" w:color="auto"/>
      </w:divBdr>
    </w:div>
    <w:div w:id="1387728941">
      <w:bodyDiv w:val="1"/>
      <w:marLeft w:val="0"/>
      <w:marRight w:val="0"/>
      <w:marTop w:val="0"/>
      <w:marBottom w:val="0"/>
      <w:divBdr>
        <w:top w:val="none" w:sz="0" w:space="0" w:color="auto"/>
        <w:left w:val="none" w:sz="0" w:space="0" w:color="auto"/>
        <w:bottom w:val="none" w:sz="0" w:space="0" w:color="auto"/>
        <w:right w:val="none" w:sz="0" w:space="0" w:color="auto"/>
      </w:divBdr>
    </w:div>
    <w:div w:id="1387729002">
      <w:bodyDiv w:val="1"/>
      <w:marLeft w:val="0"/>
      <w:marRight w:val="0"/>
      <w:marTop w:val="0"/>
      <w:marBottom w:val="0"/>
      <w:divBdr>
        <w:top w:val="none" w:sz="0" w:space="0" w:color="auto"/>
        <w:left w:val="none" w:sz="0" w:space="0" w:color="auto"/>
        <w:bottom w:val="none" w:sz="0" w:space="0" w:color="auto"/>
        <w:right w:val="none" w:sz="0" w:space="0" w:color="auto"/>
      </w:divBdr>
    </w:div>
    <w:div w:id="1387753458">
      <w:bodyDiv w:val="1"/>
      <w:marLeft w:val="0"/>
      <w:marRight w:val="0"/>
      <w:marTop w:val="0"/>
      <w:marBottom w:val="0"/>
      <w:divBdr>
        <w:top w:val="none" w:sz="0" w:space="0" w:color="auto"/>
        <w:left w:val="none" w:sz="0" w:space="0" w:color="auto"/>
        <w:bottom w:val="none" w:sz="0" w:space="0" w:color="auto"/>
        <w:right w:val="none" w:sz="0" w:space="0" w:color="auto"/>
      </w:divBdr>
    </w:div>
    <w:div w:id="1387795271">
      <w:bodyDiv w:val="1"/>
      <w:marLeft w:val="0"/>
      <w:marRight w:val="0"/>
      <w:marTop w:val="0"/>
      <w:marBottom w:val="0"/>
      <w:divBdr>
        <w:top w:val="none" w:sz="0" w:space="0" w:color="auto"/>
        <w:left w:val="none" w:sz="0" w:space="0" w:color="auto"/>
        <w:bottom w:val="none" w:sz="0" w:space="0" w:color="auto"/>
        <w:right w:val="none" w:sz="0" w:space="0" w:color="auto"/>
      </w:divBdr>
    </w:div>
    <w:div w:id="1387879044">
      <w:bodyDiv w:val="1"/>
      <w:marLeft w:val="0"/>
      <w:marRight w:val="0"/>
      <w:marTop w:val="0"/>
      <w:marBottom w:val="0"/>
      <w:divBdr>
        <w:top w:val="none" w:sz="0" w:space="0" w:color="auto"/>
        <w:left w:val="none" w:sz="0" w:space="0" w:color="auto"/>
        <w:bottom w:val="none" w:sz="0" w:space="0" w:color="auto"/>
        <w:right w:val="none" w:sz="0" w:space="0" w:color="auto"/>
      </w:divBdr>
    </w:div>
    <w:div w:id="1387921490">
      <w:bodyDiv w:val="1"/>
      <w:marLeft w:val="0"/>
      <w:marRight w:val="0"/>
      <w:marTop w:val="0"/>
      <w:marBottom w:val="0"/>
      <w:divBdr>
        <w:top w:val="none" w:sz="0" w:space="0" w:color="auto"/>
        <w:left w:val="none" w:sz="0" w:space="0" w:color="auto"/>
        <w:bottom w:val="none" w:sz="0" w:space="0" w:color="auto"/>
        <w:right w:val="none" w:sz="0" w:space="0" w:color="auto"/>
      </w:divBdr>
    </w:div>
    <w:div w:id="1387953443">
      <w:bodyDiv w:val="1"/>
      <w:marLeft w:val="0"/>
      <w:marRight w:val="0"/>
      <w:marTop w:val="0"/>
      <w:marBottom w:val="0"/>
      <w:divBdr>
        <w:top w:val="none" w:sz="0" w:space="0" w:color="auto"/>
        <w:left w:val="none" w:sz="0" w:space="0" w:color="auto"/>
        <w:bottom w:val="none" w:sz="0" w:space="0" w:color="auto"/>
        <w:right w:val="none" w:sz="0" w:space="0" w:color="auto"/>
      </w:divBdr>
    </w:div>
    <w:div w:id="1387953451">
      <w:bodyDiv w:val="1"/>
      <w:marLeft w:val="0"/>
      <w:marRight w:val="0"/>
      <w:marTop w:val="0"/>
      <w:marBottom w:val="0"/>
      <w:divBdr>
        <w:top w:val="none" w:sz="0" w:space="0" w:color="auto"/>
        <w:left w:val="none" w:sz="0" w:space="0" w:color="auto"/>
        <w:bottom w:val="none" w:sz="0" w:space="0" w:color="auto"/>
        <w:right w:val="none" w:sz="0" w:space="0" w:color="auto"/>
      </w:divBdr>
    </w:div>
    <w:div w:id="1387996751">
      <w:bodyDiv w:val="1"/>
      <w:marLeft w:val="0"/>
      <w:marRight w:val="0"/>
      <w:marTop w:val="0"/>
      <w:marBottom w:val="0"/>
      <w:divBdr>
        <w:top w:val="none" w:sz="0" w:space="0" w:color="auto"/>
        <w:left w:val="none" w:sz="0" w:space="0" w:color="auto"/>
        <w:bottom w:val="none" w:sz="0" w:space="0" w:color="auto"/>
        <w:right w:val="none" w:sz="0" w:space="0" w:color="auto"/>
      </w:divBdr>
    </w:div>
    <w:div w:id="1388142426">
      <w:bodyDiv w:val="1"/>
      <w:marLeft w:val="0"/>
      <w:marRight w:val="0"/>
      <w:marTop w:val="0"/>
      <w:marBottom w:val="0"/>
      <w:divBdr>
        <w:top w:val="none" w:sz="0" w:space="0" w:color="auto"/>
        <w:left w:val="none" w:sz="0" w:space="0" w:color="auto"/>
        <w:bottom w:val="none" w:sz="0" w:space="0" w:color="auto"/>
        <w:right w:val="none" w:sz="0" w:space="0" w:color="auto"/>
      </w:divBdr>
    </w:div>
    <w:div w:id="1388262963">
      <w:bodyDiv w:val="1"/>
      <w:marLeft w:val="0"/>
      <w:marRight w:val="0"/>
      <w:marTop w:val="0"/>
      <w:marBottom w:val="0"/>
      <w:divBdr>
        <w:top w:val="none" w:sz="0" w:space="0" w:color="auto"/>
        <w:left w:val="none" w:sz="0" w:space="0" w:color="auto"/>
        <w:bottom w:val="none" w:sz="0" w:space="0" w:color="auto"/>
        <w:right w:val="none" w:sz="0" w:space="0" w:color="auto"/>
      </w:divBdr>
    </w:div>
    <w:div w:id="1388265043">
      <w:bodyDiv w:val="1"/>
      <w:marLeft w:val="0"/>
      <w:marRight w:val="0"/>
      <w:marTop w:val="0"/>
      <w:marBottom w:val="0"/>
      <w:divBdr>
        <w:top w:val="none" w:sz="0" w:space="0" w:color="auto"/>
        <w:left w:val="none" w:sz="0" w:space="0" w:color="auto"/>
        <w:bottom w:val="none" w:sz="0" w:space="0" w:color="auto"/>
        <w:right w:val="none" w:sz="0" w:space="0" w:color="auto"/>
      </w:divBdr>
    </w:div>
    <w:div w:id="1388336630">
      <w:bodyDiv w:val="1"/>
      <w:marLeft w:val="0"/>
      <w:marRight w:val="0"/>
      <w:marTop w:val="0"/>
      <w:marBottom w:val="0"/>
      <w:divBdr>
        <w:top w:val="none" w:sz="0" w:space="0" w:color="auto"/>
        <w:left w:val="none" w:sz="0" w:space="0" w:color="auto"/>
        <w:bottom w:val="none" w:sz="0" w:space="0" w:color="auto"/>
        <w:right w:val="none" w:sz="0" w:space="0" w:color="auto"/>
      </w:divBdr>
    </w:div>
    <w:div w:id="1388340607">
      <w:bodyDiv w:val="1"/>
      <w:marLeft w:val="0"/>
      <w:marRight w:val="0"/>
      <w:marTop w:val="0"/>
      <w:marBottom w:val="0"/>
      <w:divBdr>
        <w:top w:val="none" w:sz="0" w:space="0" w:color="auto"/>
        <w:left w:val="none" w:sz="0" w:space="0" w:color="auto"/>
        <w:bottom w:val="none" w:sz="0" w:space="0" w:color="auto"/>
        <w:right w:val="none" w:sz="0" w:space="0" w:color="auto"/>
      </w:divBdr>
    </w:div>
    <w:div w:id="1388412543">
      <w:bodyDiv w:val="1"/>
      <w:marLeft w:val="0"/>
      <w:marRight w:val="0"/>
      <w:marTop w:val="0"/>
      <w:marBottom w:val="0"/>
      <w:divBdr>
        <w:top w:val="none" w:sz="0" w:space="0" w:color="auto"/>
        <w:left w:val="none" w:sz="0" w:space="0" w:color="auto"/>
        <w:bottom w:val="none" w:sz="0" w:space="0" w:color="auto"/>
        <w:right w:val="none" w:sz="0" w:space="0" w:color="auto"/>
      </w:divBdr>
    </w:div>
    <w:div w:id="1388450512">
      <w:bodyDiv w:val="1"/>
      <w:marLeft w:val="0"/>
      <w:marRight w:val="0"/>
      <w:marTop w:val="0"/>
      <w:marBottom w:val="0"/>
      <w:divBdr>
        <w:top w:val="none" w:sz="0" w:space="0" w:color="auto"/>
        <w:left w:val="none" w:sz="0" w:space="0" w:color="auto"/>
        <w:bottom w:val="none" w:sz="0" w:space="0" w:color="auto"/>
        <w:right w:val="none" w:sz="0" w:space="0" w:color="auto"/>
      </w:divBdr>
    </w:div>
    <w:div w:id="1388645495">
      <w:bodyDiv w:val="1"/>
      <w:marLeft w:val="0"/>
      <w:marRight w:val="0"/>
      <w:marTop w:val="0"/>
      <w:marBottom w:val="0"/>
      <w:divBdr>
        <w:top w:val="none" w:sz="0" w:space="0" w:color="auto"/>
        <w:left w:val="none" w:sz="0" w:space="0" w:color="auto"/>
        <w:bottom w:val="none" w:sz="0" w:space="0" w:color="auto"/>
        <w:right w:val="none" w:sz="0" w:space="0" w:color="auto"/>
      </w:divBdr>
    </w:div>
    <w:div w:id="1388845132">
      <w:bodyDiv w:val="1"/>
      <w:marLeft w:val="0"/>
      <w:marRight w:val="0"/>
      <w:marTop w:val="0"/>
      <w:marBottom w:val="0"/>
      <w:divBdr>
        <w:top w:val="none" w:sz="0" w:space="0" w:color="auto"/>
        <w:left w:val="none" w:sz="0" w:space="0" w:color="auto"/>
        <w:bottom w:val="none" w:sz="0" w:space="0" w:color="auto"/>
        <w:right w:val="none" w:sz="0" w:space="0" w:color="auto"/>
      </w:divBdr>
    </w:div>
    <w:div w:id="1388845764">
      <w:bodyDiv w:val="1"/>
      <w:marLeft w:val="0"/>
      <w:marRight w:val="0"/>
      <w:marTop w:val="0"/>
      <w:marBottom w:val="0"/>
      <w:divBdr>
        <w:top w:val="none" w:sz="0" w:space="0" w:color="auto"/>
        <w:left w:val="none" w:sz="0" w:space="0" w:color="auto"/>
        <w:bottom w:val="none" w:sz="0" w:space="0" w:color="auto"/>
        <w:right w:val="none" w:sz="0" w:space="0" w:color="auto"/>
      </w:divBdr>
    </w:div>
    <w:div w:id="1388870903">
      <w:bodyDiv w:val="1"/>
      <w:marLeft w:val="0"/>
      <w:marRight w:val="0"/>
      <w:marTop w:val="0"/>
      <w:marBottom w:val="0"/>
      <w:divBdr>
        <w:top w:val="none" w:sz="0" w:space="0" w:color="auto"/>
        <w:left w:val="none" w:sz="0" w:space="0" w:color="auto"/>
        <w:bottom w:val="none" w:sz="0" w:space="0" w:color="auto"/>
        <w:right w:val="none" w:sz="0" w:space="0" w:color="auto"/>
      </w:divBdr>
    </w:div>
    <w:div w:id="1388987839">
      <w:bodyDiv w:val="1"/>
      <w:marLeft w:val="0"/>
      <w:marRight w:val="0"/>
      <w:marTop w:val="0"/>
      <w:marBottom w:val="0"/>
      <w:divBdr>
        <w:top w:val="none" w:sz="0" w:space="0" w:color="auto"/>
        <w:left w:val="none" w:sz="0" w:space="0" w:color="auto"/>
        <w:bottom w:val="none" w:sz="0" w:space="0" w:color="auto"/>
        <w:right w:val="none" w:sz="0" w:space="0" w:color="auto"/>
      </w:divBdr>
    </w:div>
    <w:div w:id="1389064462">
      <w:bodyDiv w:val="1"/>
      <w:marLeft w:val="0"/>
      <w:marRight w:val="0"/>
      <w:marTop w:val="0"/>
      <w:marBottom w:val="0"/>
      <w:divBdr>
        <w:top w:val="none" w:sz="0" w:space="0" w:color="auto"/>
        <w:left w:val="none" w:sz="0" w:space="0" w:color="auto"/>
        <w:bottom w:val="none" w:sz="0" w:space="0" w:color="auto"/>
        <w:right w:val="none" w:sz="0" w:space="0" w:color="auto"/>
      </w:divBdr>
    </w:div>
    <w:div w:id="1389186968">
      <w:bodyDiv w:val="1"/>
      <w:marLeft w:val="0"/>
      <w:marRight w:val="0"/>
      <w:marTop w:val="0"/>
      <w:marBottom w:val="0"/>
      <w:divBdr>
        <w:top w:val="none" w:sz="0" w:space="0" w:color="auto"/>
        <w:left w:val="none" w:sz="0" w:space="0" w:color="auto"/>
        <w:bottom w:val="none" w:sz="0" w:space="0" w:color="auto"/>
        <w:right w:val="none" w:sz="0" w:space="0" w:color="auto"/>
      </w:divBdr>
    </w:div>
    <w:div w:id="1389261209">
      <w:bodyDiv w:val="1"/>
      <w:marLeft w:val="0"/>
      <w:marRight w:val="0"/>
      <w:marTop w:val="0"/>
      <w:marBottom w:val="0"/>
      <w:divBdr>
        <w:top w:val="none" w:sz="0" w:space="0" w:color="auto"/>
        <w:left w:val="none" w:sz="0" w:space="0" w:color="auto"/>
        <w:bottom w:val="none" w:sz="0" w:space="0" w:color="auto"/>
        <w:right w:val="none" w:sz="0" w:space="0" w:color="auto"/>
      </w:divBdr>
    </w:div>
    <w:div w:id="1389263287">
      <w:bodyDiv w:val="1"/>
      <w:marLeft w:val="0"/>
      <w:marRight w:val="0"/>
      <w:marTop w:val="0"/>
      <w:marBottom w:val="0"/>
      <w:divBdr>
        <w:top w:val="none" w:sz="0" w:space="0" w:color="auto"/>
        <w:left w:val="none" w:sz="0" w:space="0" w:color="auto"/>
        <w:bottom w:val="none" w:sz="0" w:space="0" w:color="auto"/>
        <w:right w:val="none" w:sz="0" w:space="0" w:color="auto"/>
      </w:divBdr>
    </w:div>
    <w:div w:id="1389263915">
      <w:bodyDiv w:val="1"/>
      <w:marLeft w:val="0"/>
      <w:marRight w:val="0"/>
      <w:marTop w:val="0"/>
      <w:marBottom w:val="0"/>
      <w:divBdr>
        <w:top w:val="none" w:sz="0" w:space="0" w:color="auto"/>
        <w:left w:val="none" w:sz="0" w:space="0" w:color="auto"/>
        <w:bottom w:val="none" w:sz="0" w:space="0" w:color="auto"/>
        <w:right w:val="none" w:sz="0" w:space="0" w:color="auto"/>
      </w:divBdr>
    </w:div>
    <w:div w:id="1389456198">
      <w:bodyDiv w:val="1"/>
      <w:marLeft w:val="0"/>
      <w:marRight w:val="0"/>
      <w:marTop w:val="0"/>
      <w:marBottom w:val="0"/>
      <w:divBdr>
        <w:top w:val="none" w:sz="0" w:space="0" w:color="auto"/>
        <w:left w:val="none" w:sz="0" w:space="0" w:color="auto"/>
        <w:bottom w:val="none" w:sz="0" w:space="0" w:color="auto"/>
        <w:right w:val="none" w:sz="0" w:space="0" w:color="auto"/>
      </w:divBdr>
    </w:div>
    <w:div w:id="1389643219">
      <w:bodyDiv w:val="1"/>
      <w:marLeft w:val="0"/>
      <w:marRight w:val="0"/>
      <w:marTop w:val="0"/>
      <w:marBottom w:val="0"/>
      <w:divBdr>
        <w:top w:val="none" w:sz="0" w:space="0" w:color="auto"/>
        <w:left w:val="none" w:sz="0" w:space="0" w:color="auto"/>
        <w:bottom w:val="none" w:sz="0" w:space="0" w:color="auto"/>
        <w:right w:val="none" w:sz="0" w:space="0" w:color="auto"/>
      </w:divBdr>
    </w:div>
    <w:div w:id="1389651682">
      <w:bodyDiv w:val="1"/>
      <w:marLeft w:val="0"/>
      <w:marRight w:val="0"/>
      <w:marTop w:val="0"/>
      <w:marBottom w:val="0"/>
      <w:divBdr>
        <w:top w:val="none" w:sz="0" w:space="0" w:color="auto"/>
        <w:left w:val="none" w:sz="0" w:space="0" w:color="auto"/>
        <w:bottom w:val="none" w:sz="0" w:space="0" w:color="auto"/>
        <w:right w:val="none" w:sz="0" w:space="0" w:color="auto"/>
      </w:divBdr>
    </w:div>
    <w:div w:id="1389719553">
      <w:bodyDiv w:val="1"/>
      <w:marLeft w:val="0"/>
      <w:marRight w:val="0"/>
      <w:marTop w:val="0"/>
      <w:marBottom w:val="0"/>
      <w:divBdr>
        <w:top w:val="none" w:sz="0" w:space="0" w:color="auto"/>
        <w:left w:val="none" w:sz="0" w:space="0" w:color="auto"/>
        <w:bottom w:val="none" w:sz="0" w:space="0" w:color="auto"/>
        <w:right w:val="none" w:sz="0" w:space="0" w:color="auto"/>
      </w:divBdr>
    </w:div>
    <w:div w:id="1389722051">
      <w:bodyDiv w:val="1"/>
      <w:marLeft w:val="0"/>
      <w:marRight w:val="0"/>
      <w:marTop w:val="0"/>
      <w:marBottom w:val="0"/>
      <w:divBdr>
        <w:top w:val="none" w:sz="0" w:space="0" w:color="auto"/>
        <w:left w:val="none" w:sz="0" w:space="0" w:color="auto"/>
        <w:bottom w:val="none" w:sz="0" w:space="0" w:color="auto"/>
        <w:right w:val="none" w:sz="0" w:space="0" w:color="auto"/>
      </w:divBdr>
    </w:div>
    <w:div w:id="1389919755">
      <w:bodyDiv w:val="1"/>
      <w:marLeft w:val="0"/>
      <w:marRight w:val="0"/>
      <w:marTop w:val="0"/>
      <w:marBottom w:val="0"/>
      <w:divBdr>
        <w:top w:val="none" w:sz="0" w:space="0" w:color="auto"/>
        <w:left w:val="none" w:sz="0" w:space="0" w:color="auto"/>
        <w:bottom w:val="none" w:sz="0" w:space="0" w:color="auto"/>
        <w:right w:val="none" w:sz="0" w:space="0" w:color="auto"/>
      </w:divBdr>
    </w:div>
    <w:div w:id="1390029134">
      <w:bodyDiv w:val="1"/>
      <w:marLeft w:val="0"/>
      <w:marRight w:val="0"/>
      <w:marTop w:val="0"/>
      <w:marBottom w:val="0"/>
      <w:divBdr>
        <w:top w:val="none" w:sz="0" w:space="0" w:color="auto"/>
        <w:left w:val="none" w:sz="0" w:space="0" w:color="auto"/>
        <w:bottom w:val="none" w:sz="0" w:space="0" w:color="auto"/>
        <w:right w:val="none" w:sz="0" w:space="0" w:color="auto"/>
      </w:divBdr>
    </w:div>
    <w:div w:id="1390108482">
      <w:bodyDiv w:val="1"/>
      <w:marLeft w:val="0"/>
      <w:marRight w:val="0"/>
      <w:marTop w:val="0"/>
      <w:marBottom w:val="0"/>
      <w:divBdr>
        <w:top w:val="none" w:sz="0" w:space="0" w:color="auto"/>
        <w:left w:val="none" w:sz="0" w:space="0" w:color="auto"/>
        <w:bottom w:val="none" w:sz="0" w:space="0" w:color="auto"/>
        <w:right w:val="none" w:sz="0" w:space="0" w:color="auto"/>
      </w:divBdr>
    </w:div>
    <w:div w:id="1390109376">
      <w:bodyDiv w:val="1"/>
      <w:marLeft w:val="0"/>
      <w:marRight w:val="0"/>
      <w:marTop w:val="0"/>
      <w:marBottom w:val="0"/>
      <w:divBdr>
        <w:top w:val="none" w:sz="0" w:space="0" w:color="auto"/>
        <w:left w:val="none" w:sz="0" w:space="0" w:color="auto"/>
        <w:bottom w:val="none" w:sz="0" w:space="0" w:color="auto"/>
        <w:right w:val="none" w:sz="0" w:space="0" w:color="auto"/>
      </w:divBdr>
    </w:div>
    <w:div w:id="1390225211">
      <w:bodyDiv w:val="1"/>
      <w:marLeft w:val="0"/>
      <w:marRight w:val="0"/>
      <w:marTop w:val="0"/>
      <w:marBottom w:val="0"/>
      <w:divBdr>
        <w:top w:val="none" w:sz="0" w:space="0" w:color="auto"/>
        <w:left w:val="none" w:sz="0" w:space="0" w:color="auto"/>
        <w:bottom w:val="none" w:sz="0" w:space="0" w:color="auto"/>
        <w:right w:val="none" w:sz="0" w:space="0" w:color="auto"/>
      </w:divBdr>
    </w:div>
    <w:div w:id="1390230687">
      <w:bodyDiv w:val="1"/>
      <w:marLeft w:val="0"/>
      <w:marRight w:val="0"/>
      <w:marTop w:val="0"/>
      <w:marBottom w:val="0"/>
      <w:divBdr>
        <w:top w:val="none" w:sz="0" w:space="0" w:color="auto"/>
        <w:left w:val="none" w:sz="0" w:space="0" w:color="auto"/>
        <w:bottom w:val="none" w:sz="0" w:space="0" w:color="auto"/>
        <w:right w:val="none" w:sz="0" w:space="0" w:color="auto"/>
      </w:divBdr>
    </w:div>
    <w:div w:id="1390302459">
      <w:bodyDiv w:val="1"/>
      <w:marLeft w:val="0"/>
      <w:marRight w:val="0"/>
      <w:marTop w:val="0"/>
      <w:marBottom w:val="0"/>
      <w:divBdr>
        <w:top w:val="none" w:sz="0" w:space="0" w:color="auto"/>
        <w:left w:val="none" w:sz="0" w:space="0" w:color="auto"/>
        <w:bottom w:val="none" w:sz="0" w:space="0" w:color="auto"/>
        <w:right w:val="none" w:sz="0" w:space="0" w:color="auto"/>
      </w:divBdr>
    </w:div>
    <w:div w:id="1390420276">
      <w:bodyDiv w:val="1"/>
      <w:marLeft w:val="0"/>
      <w:marRight w:val="0"/>
      <w:marTop w:val="0"/>
      <w:marBottom w:val="0"/>
      <w:divBdr>
        <w:top w:val="none" w:sz="0" w:space="0" w:color="auto"/>
        <w:left w:val="none" w:sz="0" w:space="0" w:color="auto"/>
        <w:bottom w:val="none" w:sz="0" w:space="0" w:color="auto"/>
        <w:right w:val="none" w:sz="0" w:space="0" w:color="auto"/>
      </w:divBdr>
    </w:div>
    <w:div w:id="1390569413">
      <w:bodyDiv w:val="1"/>
      <w:marLeft w:val="0"/>
      <w:marRight w:val="0"/>
      <w:marTop w:val="0"/>
      <w:marBottom w:val="0"/>
      <w:divBdr>
        <w:top w:val="none" w:sz="0" w:space="0" w:color="auto"/>
        <w:left w:val="none" w:sz="0" w:space="0" w:color="auto"/>
        <w:bottom w:val="none" w:sz="0" w:space="0" w:color="auto"/>
        <w:right w:val="none" w:sz="0" w:space="0" w:color="auto"/>
      </w:divBdr>
    </w:div>
    <w:div w:id="1390571577">
      <w:bodyDiv w:val="1"/>
      <w:marLeft w:val="0"/>
      <w:marRight w:val="0"/>
      <w:marTop w:val="0"/>
      <w:marBottom w:val="0"/>
      <w:divBdr>
        <w:top w:val="none" w:sz="0" w:space="0" w:color="auto"/>
        <w:left w:val="none" w:sz="0" w:space="0" w:color="auto"/>
        <w:bottom w:val="none" w:sz="0" w:space="0" w:color="auto"/>
        <w:right w:val="none" w:sz="0" w:space="0" w:color="auto"/>
      </w:divBdr>
    </w:div>
    <w:div w:id="1390688204">
      <w:bodyDiv w:val="1"/>
      <w:marLeft w:val="0"/>
      <w:marRight w:val="0"/>
      <w:marTop w:val="0"/>
      <w:marBottom w:val="0"/>
      <w:divBdr>
        <w:top w:val="none" w:sz="0" w:space="0" w:color="auto"/>
        <w:left w:val="none" w:sz="0" w:space="0" w:color="auto"/>
        <w:bottom w:val="none" w:sz="0" w:space="0" w:color="auto"/>
        <w:right w:val="none" w:sz="0" w:space="0" w:color="auto"/>
      </w:divBdr>
    </w:div>
    <w:div w:id="1390767230">
      <w:bodyDiv w:val="1"/>
      <w:marLeft w:val="0"/>
      <w:marRight w:val="0"/>
      <w:marTop w:val="0"/>
      <w:marBottom w:val="0"/>
      <w:divBdr>
        <w:top w:val="none" w:sz="0" w:space="0" w:color="auto"/>
        <w:left w:val="none" w:sz="0" w:space="0" w:color="auto"/>
        <w:bottom w:val="none" w:sz="0" w:space="0" w:color="auto"/>
        <w:right w:val="none" w:sz="0" w:space="0" w:color="auto"/>
      </w:divBdr>
    </w:div>
    <w:div w:id="1390835145">
      <w:bodyDiv w:val="1"/>
      <w:marLeft w:val="0"/>
      <w:marRight w:val="0"/>
      <w:marTop w:val="0"/>
      <w:marBottom w:val="0"/>
      <w:divBdr>
        <w:top w:val="none" w:sz="0" w:space="0" w:color="auto"/>
        <w:left w:val="none" w:sz="0" w:space="0" w:color="auto"/>
        <w:bottom w:val="none" w:sz="0" w:space="0" w:color="auto"/>
        <w:right w:val="none" w:sz="0" w:space="0" w:color="auto"/>
      </w:divBdr>
    </w:div>
    <w:div w:id="1390884104">
      <w:bodyDiv w:val="1"/>
      <w:marLeft w:val="0"/>
      <w:marRight w:val="0"/>
      <w:marTop w:val="0"/>
      <w:marBottom w:val="0"/>
      <w:divBdr>
        <w:top w:val="none" w:sz="0" w:space="0" w:color="auto"/>
        <w:left w:val="none" w:sz="0" w:space="0" w:color="auto"/>
        <w:bottom w:val="none" w:sz="0" w:space="0" w:color="auto"/>
        <w:right w:val="none" w:sz="0" w:space="0" w:color="auto"/>
      </w:divBdr>
    </w:div>
    <w:div w:id="1391032263">
      <w:bodyDiv w:val="1"/>
      <w:marLeft w:val="0"/>
      <w:marRight w:val="0"/>
      <w:marTop w:val="0"/>
      <w:marBottom w:val="0"/>
      <w:divBdr>
        <w:top w:val="none" w:sz="0" w:space="0" w:color="auto"/>
        <w:left w:val="none" w:sz="0" w:space="0" w:color="auto"/>
        <w:bottom w:val="none" w:sz="0" w:space="0" w:color="auto"/>
        <w:right w:val="none" w:sz="0" w:space="0" w:color="auto"/>
      </w:divBdr>
    </w:div>
    <w:div w:id="1391268324">
      <w:bodyDiv w:val="1"/>
      <w:marLeft w:val="0"/>
      <w:marRight w:val="0"/>
      <w:marTop w:val="0"/>
      <w:marBottom w:val="0"/>
      <w:divBdr>
        <w:top w:val="none" w:sz="0" w:space="0" w:color="auto"/>
        <w:left w:val="none" w:sz="0" w:space="0" w:color="auto"/>
        <w:bottom w:val="none" w:sz="0" w:space="0" w:color="auto"/>
        <w:right w:val="none" w:sz="0" w:space="0" w:color="auto"/>
      </w:divBdr>
    </w:div>
    <w:div w:id="1391271624">
      <w:bodyDiv w:val="1"/>
      <w:marLeft w:val="0"/>
      <w:marRight w:val="0"/>
      <w:marTop w:val="0"/>
      <w:marBottom w:val="0"/>
      <w:divBdr>
        <w:top w:val="none" w:sz="0" w:space="0" w:color="auto"/>
        <w:left w:val="none" w:sz="0" w:space="0" w:color="auto"/>
        <w:bottom w:val="none" w:sz="0" w:space="0" w:color="auto"/>
        <w:right w:val="none" w:sz="0" w:space="0" w:color="auto"/>
      </w:divBdr>
    </w:div>
    <w:div w:id="1391423666">
      <w:bodyDiv w:val="1"/>
      <w:marLeft w:val="0"/>
      <w:marRight w:val="0"/>
      <w:marTop w:val="0"/>
      <w:marBottom w:val="0"/>
      <w:divBdr>
        <w:top w:val="none" w:sz="0" w:space="0" w:color="auto"/>
        <w:left w:val="none" w:sz="0" w:space="0" w:color="auto"/>
        <w:bottom w:val="none" w:sz="0" w:space="0" w:color="auto"/>
        <w:right w:val="none" w:sz="0" w:space="0" w:color="auto"/>
      </w:divBdr>
    </w:div>
    <w:div w:id="1391464670">
      <w:bodyDiv w:val="1"/>
      <w:marLeft w:val="0"/>
      <w:marRight w:val="0"/>
      <w:marTop w:val="0"/>
      <w:marBottom w:val="0"/>
      <w:divBdr>
        <w:top w:val="none" w:sz="0" w:space="0" w:color="auto"/>
        <w:left w:val="none" w:sz="0" w:space="0" w:color="auto"/>
        <w:bottom w:val="none" w:sz="0" w:space="0" w:color="auto"/>
        <w:right w:val="none" w:sz="0" w:space="0" w:color="auto"/>
      </w:divBdr>
    </w:div>
    <w:div w:id="1391609554">
      <w:bodyDiv w:val="1"/>
      <w:marLeft w:val="0"/>
      <w:marRight w:val="0"/>
      <w:marTop w:val="0"/>
      <w:marBottom w:val="0"/>
      <w:divBdr>
        <w:top w:val="none" w:sz="0" w:space="0" w:color="auto"/>
        <w:left w:val="none" w:sz="0" w:space="0" w:color="auto"/>
        <w:bottom w:val="none" w:sz="0" w:space="0" w:color="auto"/>
        <w:right w:val="none" w:sz="0" w:space="0" w:color="auto"/>
      </w:divBdr>
    </w:div>
    <w:div w:id="1391616215">
      <w:bodyDiv w:val="1"/>
      <w:marLeft w:val="0"/>
      <w:marRight w:val="0"/>
      <w:marTop w:val="0"/>
      <w:marBottom w:val="0"/>
      <w:divBdr>
        <w:top w:val="none" w:sz="0" w:space="0" w:color="auto"/>
        <w:left w:val="none" w:sz="0" w:space="0" w:color="auto"/>
        <w:bottom w:val="none" w:sz="0" w:space="0" w:color="auto"/>
        <w:right w:val="none" w:sz="0" w:space="0" w:color="auto"/>
      </w:divBdr>
    </w:div>
    <w:div w:id="1391659425">
      <w:bodyDiv w:val="1"/>
      <w:marLeft w:val="0"/>
      <w:marRight w:val="0"/>
      <w:marTop w:val="0"/>
      <w:marBottom w:val="0"/>
      <w:divBdr>
        <w:top w:val="none" w:sz="0" w:space="0" w:color="auto"/>
        <w:left w:val="none" w:sz="0" w:space="0" w:color="auto"/>
        <w:bottom w:val="none" w:sz="0" w:space="0" w:color="auto"/>
        <w:right w:val="none" w:sz="0" w:space="0" w:color="auto"/>
      </w:divBdr>
    </w:div>
    <w:div w:id="1391733492">
      <w:bodyDiv w:val="1"/>
      <w:marLeft w:val="0"/>
      <w:marRight w:val="0"/>
      <w:marTop w:val="0"/>
      <w:marBottom w:val="0"/>
      <w:divBdr>
        <w:top w:val="none" w:sz="0" w:space="0" w:color="auto"/>
        <w:left w:val="none" w:sz="0" w:space="0" w:color="auto"/>
        <w:bottom w:val="none" w:sz="0" w:space="0" w:color="auto"/>
        <w:right w:val="none" w:sz="0" w:space="0" w:color="auto"/>
      </w:divBdr>
    </w:div>
    <w:div w:id="1391922433">
      <w:bodyDiv w:val="1"/>
      <w:marLeft w:val="0"/>
      <w:marRight w:val="0"/>
      <w:marTop w:val="0"/>
      <w:marBottom w:val="0"/>
      <w:divBdr>
        <w:top w:val="none" w:sz="0" w:space="0" w:color="auto"/>
        <w:left w:val="none" w:sz="0" w:space="0" w:color="auto"/>
        <w:bottom w:val="none" w:sz="0" w:space="0" w:color="auto"/>
        <w:right w:val="none" w:sz="0" w:space="0" w:color="auto"/>
      </w:divBdr>
    </w:div>
    <w:div w:id="1391924283">
      <w:bodyDiv w:val="1"/>
      <w:marLeft w:val="0"/>
      <w:marRight w:val="0"/>
      <w:marTop w:val="0"/>
      <w:marBottom w:val="0"/>
      <w:divBdr>
        <w:top w:val="none" w:sz="0" w:space="0" w:color="auto"/>
        <w:left w:val="none" w:sz="0" w:space="0" w:color="auto"/>
        <w:bottom w:val="none" w:sz="0" w:space="0" w:color="auto"/>
        <w:right w:val="none" w:sz="0" w:space="0" w:color="auto"/>
      </w:divBdr>
    </w:div>
    <w:div w:id="1392188737">
      <w:bodyDiv w:val="1"/>
      <w:marLeft w:val="0"/>
      <w:marRight w:val="0"/>
      <w:marTop w:val="0"/>
      <w:marBottom w:val="0"/>
      <w:divBdr>
        <w:top w:val="none" w:sz="0" w:space="0" w:color="auto"/>
        <w:left w:val="none" w:sz="0" w:space="0" w:color="auto"/>
        <w:bottom w:val="none" w:sz="0" w:space="0" w:color="auto"/>
        <w:right w:val="none" w:sz="0" w:space="0" w:color="auto"/>
      </w:divBdr>
    </w:div>
    <w:div w:id="1392264212">
      <w:bodyDiv w:val="1"/>
      <w:marLeft w:val="0"/>
      <w:marRight w:val="0"/>
      <w:marTop w:val="0"/>
      <w:marBottom w:val="0"/>
      <w:divBdr>
        <w:top w:val="none" w:sz="0" w:space="0" w:color="auto"/>
        <w:left w:val="none" w:sz="0" w:space="0" w:color="auto"/>
        <w:bottom w:val="none" w:sz="0" w:space="0" w:color="auto"/>
        <w:right w:val="none" w:sz="0" w:space="0" w:color="auto"/>
      </w:divBdr>
    </w:div>
    <w:div w:id="1392540738">
      <w:bodyDiv w:val="1"/>
      <w:marLeft w:val="0"/>
      <w:marRight w:val="0"/>
      <w:marTop w:val="0"/>
      <w:marBottom w:val="0"/>
      <w:divBdr>
        <w:top w:val="none" w:sz="0" w:space="0" w:color="auto"/>
        <w:left w:val="none" w:sz="0" w:space="0" w:color="auto"/>
        <w:bottom w:val="none" w:sz="0" w:space="0" w:color="auto"/>
        <w:right w:val="none" w:sz="0" w:space="0" w:color="auto"/>
      </w:divBdr>
    </w:div>
    <w:div w:id="1392574884">
      <w:bodyDiv w:val="1"/>
      <w:marLeft w:val="0"/>
      <w:marRight w:val="0"/>
      <w:marTop w:val="0"/>
      <w:marBottom w:val="0"/>
      <w:divBdr>
        <w:top w:val="none" w:sz="0" w:space="0" w:color="auto"/>
        <w:left w:val="none" w:sz="0" w:space="0" w:color="auto"/>
        <w:bottom w:val="none" w:sz="0" w:space="0" w:color="auto"/>
        <w:right w:val="none" w:sz="0" w:space="0" w:color="auto"/>
      </w:divBdr>
    </w:div>
    <w:div w:id="1392584598">
      <w:bodyDiv w:val="1"/>
      <w:marLeft w:val="0"/>
      <w:marRight w:val="0"/>
      <w:marTop w:val="0"/>
      <w:marBottom w:val="0"/>
      <w:divBdr>
        <w:top w:val="none" w:sz="0" w:space="0" w:color="auto"/>
        <w:left w:val="none" w:sz="0" w:space="0" w:color="auto"/>
        <w:bottom w:val="none" w:sz="0" w:space="0" w:color="auto"/>
        <w:right w:val="none" w:sz="0" w:space="0" w:color="auto"/>
      </w:divBdr>
    </w:div>
    <w:div w:id="1392651910">
      <w:bodyDiv w:val="1"/>
      <w:marLeft w:val="0"/>
      <w:marRight w:val="0"/>
      <w:marTop w:val="0"/>
      <w:marBottom w:val="0"/>
      <w:divBdr>
        <w:top w:val="none" w:sz="0" w:space="0" w:color="auto"/>
        <w:left w:val="none" w:sz="0" w:space="0" w:color="auto"/>
        <w:bottom w:val="none" w:sz="0" w:space="0" w:color="auto"/>
        <w:right w:val="none" w:sz="0" w:space="0" w:color="auto"/>
      </w:divBdr>
    </w:div>
    <w:div w:id="1392655098">
      <w:bodyDiv w:val="1"/>
      <w:marLeft w:val="0"/>
      <w:marRight w:val="0"/>
      <w:marTop w:val="0"/>
      <w:marBottom w:val="0"/>
      <w:divBdr>
        <w:top w:val="none" w:sz="0" w:space="0" w:color="auto"/>
        <w:left w:val="none" w:sz="0" w:space="0" w:color="auto"/>
        <w:bottom w:val="none" w:sz="0" w:space="0" w:color="auto"/>
        <w:right w:val="none" w:sz="0" w:space="0" w:color="auto"/>
      </w:divBdr>
    </w:div>
    <w:div w:id="1392774506">
      <w:bodyDiv w:val="1"/>
      <w:marLeft w:val="0"/>
      <w:marRight w:val="0"/>
      <w:marTop w:val="0"/>
      <w:marBottom w:val="0"/>
      <w:divBdr>
        <w:top w:val="none" w:sz="0" w:space="0" w:color="auto"/>
        <w:left w:val="none" w:sz="0" w:space="0" w:color="auto"/>
        <w:bottom w:val="none" w:sz="0" w:space="0" w:color="auto"/>
        <w:right w:val="none" w:sz="0" w:space="0" w:color="auto"/>
      </w:divBdr>
    </w:div>
    <w:div w:id="1392776739">
      <w:bodyDiv w:val="1"/>
      <w:marLeft w:val="0"/>
      <w:marRight w:val="0"/>
      <w:marTop w:val="0"/>
      <w:marBottom w:val="0"/>
      <w:divBdr>
        <w:top w:val="none" w:sz="0" w:space="0" w:color="auto"/>
        <w:left w:val="none" w:sz="0" w:space="0" w:color="auto"/>
        <w:bottom w:val="none" w:sz="0" w:space="0" w:color="auto"/>
        <w:right w:val="none" w:sz="0" w:space="0" w:color="auto"/>
      </w:divBdr>
    </w:div>
    <w:div w:id="1392843959">
      <w:bodyDiv w:val="1"/>
      <w:marLeft w:val="0"/>
      <w:marRight w:val="0"/>
      <w:marTop w:val="0"/>
      <w:marBottom w:val="0"/>
      <w:divBdr>
        <w:top w:val="none" w:sz="0" w:space="0" w:color="auto"/>
        <w:left w:val="none" w:sz="0" w:space="0" w:color="auto"/>
        <w:bottom w:val="none" w:sz="0" w:space="0" w:color="auto"/>
        <w:right w:val="none" w:sz="0" w:space="0" w:color="auto"/>
      </w:divBdr>
    </w:div>
    <w:div w:id="1392849359">
      <w:bodyDiv w:val="1"/>
      <w:marLeft w:val="0"/>
      <w:marRight w:val="0"/>
      <w:marTop w:val="0"/>
      <w:marBottom w:val="0"/>
      <w:divBdr>
        <w:top w:val="none" w:sz="0" w:space="0" w:color="auto"/>
        <w:left w:val="none" w:sz="0" w:space="0" w:color="auto"/>
        <w:bottom w:val="none" w:sz="0" w:space="0" w:color="auto"/>
        <w:right w:val="none" w:sz="0" w:space="0" w:color="auto"/>
      </w:divBdr>
    </w:div>
    <w:div w:id="1392919501">
      <w:bodyDiv w:val="1"/>
      <w:marLeft w:val="0"/>
      <w:marRight w:val="0"/>
      <w:marTop w:val="0"/>
      <w:marBottom w:val="0"/>
      <w:divBdr>
        <w:top w:val="none" w:sz="0" w:space="0" w:color="auto"/>
        <w:left w:val="none" w:sz="0" w:space="0" w:color="auto"/>
        <w:bottom w:val="none" w:sz="0" w:space="0" w:color="auto"/>
        <w:right w:val="none" w:sz="0" w:space="0" w:color="auto"/>
      </w:divBdr>
    </w:div>
    <w:div w:id="1393038089">
      <w:bodyDiv w:val="1"/>
      <w:marLeft w:val="0"/>
      <w:marRight w:val="0"/>
      <w:marTop w:val="0"/>
      <w:marBottom w:val="0"/>
      <w:divBdr>
        <w:top w:val="none" w:sz="0" w:space="0" w:color="auto"/>
        <w:left w:val="none" w:sz="0" w:space="0" w:color="auto"/>
        <w:bottom w:val="none" w:sz="0" w:space="0" w:color="auto"/>
        <w:right w:val="none" w:sz="0" w:space="0" w:color="auto"/>
      </w:divBdr>
    </w:div>
    <w:div w:id="1393120994">
      <w:bodyDiv w:val="1"/>
      <w:marLeft w:val="0"/>
      <w:marRight w:val="0"/>
      <w:marTop w:val="0"/>
      <w:marBottom w:val="0"/>
      <w:divBdr>
        <w:top w:val="none" w:sz="0" w:space="0" w:color="auto"/>
        <w:left w:val="none" w:sz="0" w:space="0" w:color="auto"/>
        <w:bottom w:val="none" w:sz="0" w:space="0" w:color="auto"/>
        <w:right w:val="none" w:sz="0" w:space="0" w:color="auto"/>
      </w:divBdr>
    </w:div>
    <w:div w:id="1393188450">
      <w:bodyDiv w:val="1"/>
      <w:marLeft w:val="0"/>
      <w:marRight w:val="0"/>
      <w:marTop w:val="0"/>
      <w:marBottom w:val="0"/>
      <w:divBdr>
        <w:top w:val="none" w:sz="0" w:space="0" w:color="auto"/>
        <w:left w:val="none" w:sz="0" w:space="0" w:color="auto"/>
        <w:bottom w:val="none" w:sz="0" w:space="0" w:color="auto"/>
        <w:right w:val="none" w:sz="0" w:space="0" w:color="auto"/>
      </w:divBdr>
    </w:div>
    <w:div w:id="1393236239">
      <w:bodyDiv w:val="1"/>
      <w:marLeft w:val="0"/>
      <w:marRight w:val="0"/>
      <w:marTop w:val="0"/>
      <w:marBottom w:val="0"/>
      <w:divBdr>
        <w:top w:val="none" w:sz="0" w:space="0" w:color="auto"/>
        <w:left w:val="none" w:sz="0" w:space="0" w:color="auto"/>
        <w:bottom w:val="none" w:sz="0" w:space="0" w:color="auto"/>
        <w:right w:val="none" w:sz="0" w:space="0" w:color="auto"/>
      </w:divBdr>
    </w:div>
    <w:div w:id="1393313605">
      <w:bodyDiv w:val="1"/>
      <w:marLeft w:val="0"/>
      <w:marRight w:val="0"/>
      <w:marTop w:val="0"/>
      <w:marBottom w:val="0"/>
      <w:divBdr>
        <w:top w:val="none" w:sz="0" w:space="0" w:color="auto"/>
        <w:left w:val="none" w:sz="0" w:space="0" w:color="auto"/>
        <w:bottom w:val="none" w:sz="0" w:space="0" w:color="auto"/>
        <w:right w:val="none" w:sz="0" w:space="0" w:color="auto"/>
      </w:divBdr>
    </w:div>
    <w:div w:id="1393382399">
      <w:bodyDiv w:val="1"/>
      <w:marLeft w:val="0"/>
      <w:marRight w:val="0"/>
      <w:marTop w:val="0"/>
      <w:marBottom w:val="0"/>
      <w:divBdr>
        <w:top w:val="none" w:sz="0" w:space="0" w:color="auto"/>
        <w:left w:val="none" w:sz="0" w:space="0" w:color="auto"/>
        <w:bottom w:val="none" w:sz="0" w:space="0" w:color="auto"/>
        <w:right w:val="none" w:sz="0" w:space="0" w:color="auto"/>
      </w:divBdr>
    </w:div>
    <w:div w:id="1393431078">
      <w:bodyDiv w:val="1"/>
      <w:marLeft w:val="0"/>
      <w:marRight w:val="0"/>
      <w:marTop w:val="0"/>
      <w:marBottom w:val="0"/>
      <w:divBdr>
        <w:top w:val="none" w:sz="0" w:space="0" w:color="auto"/>
        <w:left w:val="none" w:sz="0" w:space="0" w:color="auto"/>
        <w:bottom w:val="none" w:sz="0" w:space="0" w:color="auto"/>
        <w:right w:val="none" w:sz="0" w:space="0" w:color="auto"/>
      </w:divBdr>
    </w:div>
    <w:div w:id="1393433009">
      <w:bodyDiv w:val="1"/>
      <w:marLeft w:val="0"/>
      <w:marRight w:val="0"/>
      <w:marTop w:val="0"/>
      <w:marBottom w:val="0"/>
      <w:divBdr>
        <w:top w:val="none" w:sz="0" w:space="0" w:color="auto"/>
        <w:left w:val="none" w:sz="0" w:space="0" w:color="auto"/>
        <w:bottom w:val="none" w:sz="0" w:space="0" w:color="auto"/>
        <w:right w:val="none" w:sz="0" w:space="0" w:color="auto"/>
      </w:divBdr>
    </w:div>
    <w:div w:id="1393503238">
      <w:bodyDiv w:val="1"/>
      <w:marLeft w:val="0"/>
      <w:marRight w:val="0"/>
      <w:marTop w:val="0"/>
      <w:marBottom w:val="0"/>
      <w:divBdr>
        <w:top w:val="none" w:sz="0" w:space="0" w:color="auto"/>
        <w:left w:val="none" w:sz="0" w:space="0" w:color="auto"/>
        <w:bottom w:val="none" w:sz="0" w:space="0" w:color="auto"/>
        <w:right w:val="none" w:sz="0" w:space="0" w:color="auto"/>
      </w:divBdr>
    </w:div>
    <w:div w:id="1393505124">
      <w:bodyDiv w:val="1"/>
      <w:marLeft w:val="0"/>
      <w:marRight w:val="0"/>
      <w:marTop w:val="0"/>
      <w:marBottom w:val="0"/>
      <w:divBdr>
        <w:top w:val="none" w:sz="0" w:space="0" w:color="auto"/>
        <w:left w:val="none" w:sz="0" w:space="0" w:color="auto"/>
        <w:bottom w:val="none" w:sz="0" w:space="0" w:color="auto"/>
        <w:right w:val="none" w:sz="0" w:space="0" w:color="auto"/>
      </w:divBdr>
    </w:div>
    <w:div w:id="1393574332">
      <w:bodyDiv w:val="1"/>
      <w:marLeft w:val="0"/>
      <w:marRight w:val="0"/>
      <w:marTop w:val="0"/>
      <w:marBottom w:val="0"/>
      <w:divBdr>
        <w:top w:val="none" w:sz="0" w:space="0" w:color="auto"/>
        <w:left w:val="none" w:sz="0" w:space="0" w:color="auto"/>
        <w:bottom w:val="none" w:sz="0" w:space="0" w:color="auto"/>
        <w:right w:val="none" w:sz="0" w:space="0" w:color="auto"/>
      </w:divBdr>
    </w:div>
    <w:div w:id="1393575012">
      <w:bodyDiv w:val="1"/>
      <w:marLeft w:val="0"/>
      <w:marRight w:val="0"/>
      <w:marTop w:val="0"/>
      <w:marBottom w:val="0"/>
      <w:divBdr>
        <w:top w:val="none" w:sz="0" w:space="0" w:color="auto"/>
        <w:left w:val="none" w:sz="0" w:space="0" w:color="auto"/>
        <w:bottom w:val="none" w:sz="0" w:space="0" w:color="auto"/>
        <w:right w:val="none" w:sz="0" w:space="0" w:color="auto"/>
      </w:divBdr>
    </w:div>
    <w:div w:id="1393581811">
      <w:bodyDiv w:val="1"/>
      <w:marLeft w:val="0"/>
      <w:marRight w:val="0"/>
      <w:marTop w:val="0"/>
      <w:marBottom w:val="0"/>
      <w:divBdr>
        <w:top w:val="none" w:sz="0" w:space="0" w:color="auto"/>
        <w:left w:val="none" w:sz="0" w:space="0" w:color="auto"/>
        <w:bottom w:val="none" w:sz="0" w:space="0" w:color="auto"/>
        <w:right w:val="none" w:sz="0" w:space="0" w:color="auto"/>
      </w:divBdr>
    </w:div>
    <w:div w:id="1393582437">
      <w:bodyDiv w:val="1"/>
      <w:marLeft w:val="0"/>
      <w:marRight w:val="0"/>
      <w:marTop w:val="0"/>
      <w:marBottom w:val="0"/>
      <w:divBdr>
        <w:top w:val="none" w:sz="0" w:space="0" w:color="auto"/>
        <w:left w:val="none" w:sz="0" w:space="0" w:color="auto"/>
        <w:bottom w:val="none" w:sz="0" w:space="0" w:color="auto"/>
        <w:right w:val="none" w:sz="0" w:space="0" w:color="auto"/>
      </w:divBdr>
    </w:div>
    <w:div w:id="1393699396">
      <w:bodyDiv w:val="1"/>
      <w:marLeft w:val="0"/>
      <w:marRight w:val="0"/>
      <w:marTop w:val="0"/>
      <w:marBottom w:val="0"/>
      <w:divBdr>
        <w:top w:val="none" w:sz="0" w:space="0" w:color="auto"/>
        <w:left w:val="none" w:sz="0" w:space="0" w:color="auto"/>
        <w:bottom w:val="none" w:sz="0" w:space="0" w:color="auto"/>
        <w:right w:val="none" w:sz="0" w:space="0" w:color="auto"/>
      </w:divBdr>
    </w:div>
    <w:div w:id="1393699447">
      <w:bodyDiv w:val="1"/>
      <w:marLeft w:val="0"/>
      <w:marRight w:val="0"/>
      <w:marTop w:val="0"/>
      <w:marBottom w:val="0"/>
      <w:divBdr>
        <w:top w:val="none" w:sz="0" w:space="0" w:color="auto"/>
        <w:left w:val="none" w:sz="0" w:space="0" w:color="auto"/>
        <w:bottom w:val="none" w:sz="0" w:space="0" w:color="auto"/>
        <w:right w:val="none" w:sz="0" w:space="0" w:color="auto"/>
      </w:divBdr>
    </w:div>
    <w:div w:id="1393773508">
      <w:bodyDiv w:val="1"/>
      <w:marLeft w:val="0"/>
      <w:marRight w:val="0"/>
      <w:marTop w:val="0"/>
      <w:marBottom w:val="0"/>
      <w:divBdr>
        <w:top w:val="none" w:sz="0" w:space="0" w:color="auto"/>
        <w:left w:val="none" w:sz="0" w:space="0" w:color="auto"/>
        <w:bottom w:val="none" w:sz="0" w:space="0" w:color="auto"/>
        <w:right w:val="none" w:sz="0" w:space="0" w:color="auto"/>
      </w:divBdr>
    </w:div>
    <w:div w:id="1393777138">
      <w:bodyDiv w:val="1"/>
      <w:marLeft w:val="0"/>
      <w:marRight w:val="0"/>
      <w:marTop w:val="0"/>
      <w:marBottom w:val="0"/>
      <w:divBdr>
        <w:top w:val="none" w:sz="0" w:space="0" w:color="auto"/>
        <w:left w:val="none" w:sz="0" w:space="0" w:color="auto"/>
        <w:bottom w:val="none" w:sz="0" w:space="0" w:color="auto"/>
        <w:right w:val="none" w:sz="0" w:space="0" w:color="auto"/>
      </w:divBdr>
    </w:div>
    <w:div w:id="1393885831">
      <w:bodyDiv w:val="1"/>
      <w:marLeft w:val="0"/>
      <w:marRight w:val="0"/>
      <w:marTop w:val="0"/>
      <w:marBottom w:val="0"/>
      <w:divBdr>
        <w:top w:val="none" w:sz="0" w:space="0" w:color="auto"/>
        <w:left w:val="none" w:sz="0" w:space="0" w:color="auto"/>
        <w:bottom w:val="none" w:sz="0" w:space="0" w:color="auto"/>
        <w:right w:val="none" w:sz="0" w:space="0" w:color="auto"/>
      </w:divBdr>
    </w:div>
    <w:div w:id="1393889589">
      <w:bodyDiv w:val="1"/>
      <w:marLeft w:val="0"/>
      <w:marRight w:val="0"/>
      <w:marTop w:val="0"/>
      <w:marBottom w:val="0"/>
      <w:divBdr>
        <w:top w:val="none" w:sz="0" w:space="0" w:color="auto"/>
        <w:left w:val="none" w:sz="0" w:space="0" w:color="auto"/>
        <w:bottom w:val="none" w:sz="0" w:space="0" w:color="auto"/>
        <w:right w:val="none" w:sz="0" w:space="0" w:color="auto"/>
      </w:divBdr>
    </w:div>
    <w:div w:id="1393966113">
      <w:bodyDiv w:val="1"/>
      <w:marLeft w:val="0"/>
      <w:marRight w:val="0"/>
      <w:marTop w:val="0"/>
      <w:marBottom w:val="0"/>
      <w:divBdr>
        <w:top w:val="none" w:sz="0" w:space="0" w:color="auto"/>
        <w:left w:val="none" w:sz="0" w:space="0" w:color="auto"/>
        <w:bottom w:val="none" w:sz="0" w:space="0" w:color="auto"/>
        <w:right w:val="none" w:sz="0" w:space="0" w:color="auto"/>
      </w:divBdr>
    </w:div>
    <w:div w:id="1394037194">
      <w:bodyDiv w:val="1"/>
      <w:marLeft w:val="0"/>
      <w:marRight w:val="0"/>
      <w:marTop w:val="0"/>
      <w:marBottom w:val="0"/>
      <w:divBdr>
        <w:top w:val="none" w:sz="0" w:space="0" w:color="auto"/>
        <w:left w:val="none" w:sz="0" w:space="0" w:color="auto"/>
        <w:bottom w:val="none" w:sz="0" w:space="0" w:color="auto"/>
        <w:right w:val="none" w:sz="0" w:space="0" w:color="auto"/>
      </w:divBdr>
    </w:div>
    <w:div w:id="1394111809">
      <w:bodyDiv w:val="1"/>
      <w:marLeft w:val="0"/>
      <w:marRight w:val="0"/>
      <w:marTop w:val="0"/>
      <w:marBottom w:val="0"/>
      <w:divBdr>
        <w:top w:val="none" w:sz="0" w:space="0" w:color="auto"/>
        <w:left w:val="none" w:sz="0" w:space="0" w:color="auto"/>
        <w:bottom w:val="none" w:sz="0" w:space="0" w:color="auto"/>
        <w:right w:val="none" w:sz="0" w:space="0" w:color="auto"/>
      </w:divBdr>
    </w:div>
    <w:div w:id="1394234742">
      <w:bodyDiv w:val="1"/>
      <w:marLeft w:val="0"/>
      <w:marRight w:val="0"/>
      <w:marTop w:val="0"/>
      <w:marBottom w:val="0"/>
      <w:divBdr>
        <w:top w:val="none" w:sz="0" w:space="0" w:color="auto"/>
        <w:left w:val="none" w:sz="0" w:space="0" w:color="auto"/>
        <w:bottom w:val="none" w:sz="0" w:space="0" w:color="auto"/>
        <w:right w:val="none" w:sz="0" w:space="0" w:color="auto"/>
      </w:divBdr>
    </w:div>
    <w:div w:id="1394238385">
      <w:bodyDiv w:val="1"/>
      <w:marLeft w:val="0"/>
      <w:marRight w:val="0"/>
      <w:marTop w:val="0"/>
      <w:marBottom w:val="0"/>
      <w:divBdr>
        <w:top w:val="none" w:sz="0" w:space="0" w:color="auto"/>
        <w:left w:val="none" w:sz="0" w:space="0" w:color="auto"/>
        <w:bottom w:val="none" w:sz="0" w:space="0" w:color="auto"/>
        <w:right w:val="none" w:sz="0" w:space="0" w:color="auto"/>
      </w:divBdr>
    </w:div>
    <w:div w:id="1394306158">
      <w:bodyDiv w:val="1"/>
      <w:marLeft w:val="0"/>
      <w:marRight w:val="0"/>
      <w:marTop w:val="0"/>
      <w:marBottom w:val="0"/>
      <w:divBdr>
        <w:top w:val="none" w:sz="0" w:space="0" w:color="auto"/>
        <w:left w:val="none" w:sz="0" w:space="0" w:color="auto"/>
        <w:bottom w:val="none" w:sz="0" w:space="0" w:color="auto"/>
        <w:right w:val="none" w:sz="0" w:space="0" w:color="auto"/>
      </w:divBdr>
    </w:div>
    <w:div w:id="1394353106">
      <w:bodyDiv w:val="1"/>
      <w:marLeft w:val="0"/>
      <w:marRight w:val="0"/>
      <w:marTop w:val="0"/>
      <w:marBottom w:val="0"/>
      <w:divBdr>
        <w:top w:val="none" w:sz="0" w:space="0" w:color="auto"/>
        <w:left w:val="none" w:sz="0" w:space="0" w:color="auto"/>
        <w:bottom w:val="none" w:sz="0" w:space="0" w:color="auto"/>
        <w:right w:val="none" w:sz="0" w:space="0" w:color="auto"/>
      </w:divBdr>
    </w:div>
    <w:div w:id="1394426583">
      <w:bodyDiv w:val="1"/>
      <w:marLeft w:val="0"/>
      <w:marRight w:val="0"/>
      <w:marTop w:val="0"/>
      <w:marBottom w:val="0"/>
      <w:divBdr>
        <w:top w:val="none" w:sz="0" w:space="0" w:color="auto"/>
        <w:left w:val="none" w:sz="0" w:space="0" w:color="auto"/>
        <w:bottom w:val="none" w:sz="0" w:space="0" w:color="auto"/>
        <w:right w:val="none" w:sz="0" w:space="0" w:color="auto"/>
      </w:divBdr>
    </w:div>
    <w:div w:id="1394502226">
      <w:bodyDiv w:val="1"/>
      <w:marLeft w:val="0"/>
      <w:marRight w:val="0"/>
      <w:marTop w:val="0"/>
      <w:marBottom w:val="0"/>
      <w:divBdr>
        <w:top w:val="none" w:sz="0" w:space="0" w:color="auto"/>
        <w:left w:val="none" w:sz="0" w:space="0" w:color="auto"/>
        <w:bottom w:val="none" w:sz="0" w:space="0" w:color="auto"/>
        <w:right w:val="none" w:sz="0" w:space="0" w:color="auto"/>
      </w:divBdr>
    </w:div>
    <w:div w:id="1394541406">
      <w:bodyDiv w:val="1"/>
      <w:marLeft w:val="0"/>
      <w:marRight w:val="0"/>
      <w:marTop w:val="0"/>
      <w:marBottom w:val="0"/>
      <w:divBdr>
        <w:top w:val="none" w:sz="0" w:space="0" w:color="auto"/>
        <w:left w:val="none" w:sz="0" w:space="0" w:color="auto"/>
        <w:bottom w:val="none" w:sz="0" w:space="0" w:color="auto"/>
        <w:right w:val="none" w:sz="0" w:space="0" w:color="auto"/>
      </w:divBdr>
    </w:div>
    <w:div w:id="1394546115">
      <w:bodyDiv w:val="1"/>
      <w:marLeft w:val="0"/>
      <w:marRight w:val="0"/>
      <w:marTop w:val="0"/>
      <w:marBottom w:val="0"/>
      <w:divBdr>
        <w:top w:val="none" w:sz="0" w:space="0" w:color="auto"/>
        <w:left w:val="none" w:sz="0" w:space="0" w:color="auto"/>
        <w:bottom w:val="none" w:sz="0" w:space="0" w:color="auto"/>
        <w:right w:val="none" w:sz="0" w:space="0" w:color="auto"/>
      </w:divBdr>
    </w:div>
    <w:div w:id="1394698086">
      <w:bodyDiv w:val="1"/>
      <w:marLeft w:val="0"/>
      <w:marRight w:val="0"/>
      <w:marTop w:val="0"/>
      <w:marBottom w:val="0"/>
      <w:divBdr>
        <w:top w:val="none" w:sz="0" w:space="0" w:color="auto"/>
        <w:left w:val="none" w:sz="0" w:space="0" w:color="auto"/>
        <w:bottom w:val="none" w:sz="0" w:space="0" w:color="auto"/>
        <w:right w:val="none" w:sz="0" w:space="0" w:color="auto"/>
      </w:divBdr>
    </w:div>
    <w:div w:id="1394700834">
      <w:bodyDiv w:val="1"/>
      <w:marLeft w:val="0"/>
      <w:marRight w:val="0"/>
      <w:marTop w:val="0"/>
      <w:marBottom w:val="0"/>
      <w:divBdr>
        <w:top w:val="none" w:sz="0" w:space="0" w:color="auto"/>
        <w:left w:val="none" w:sz="0" w:space="0" w:color="auto"/>
        <w:bottom w:val="none" w:sz="0" w:space="0" w:color="auto"/>
        <w:right w:val="none" w:sz="0" w:space="0" w:color="auto"/>
      </w:divBdr>
    </w:div>
    <w:div w:id="1394740512">
      <w:bodyDiv w:val="1"/>
      <w:marLeft w:val="0"/>
      <w:marRight w:val="0"/>
      <w:marTop w:val="0"/>
      <w:marBottom w:val="0"/>
      <w:divBdr>
        <w:top w:val="none" w:sz="0" w:space="0" w:color="auto"/>
        <w:left w:val="none" w:sz="0" w:space="0" w:color="auto"/>
        <w:bottom w:val="none" w:sz="0" w:space="0" w:color="auto"/>
        <w:right w:val="none" w:sz="0" w:space="0" w:color="auto"/>
      </w:divBdr>
    </w:div>
    <w:div w:id="1394811658">
      <w:bodyDiv w:val="1"/>
      <w:marLeft w:val="0"/>
      <w:marRight w:val="0"/>
      <w:marTop w:val="0"/>
      <w:marBottom w:val="0"/>
      <w:divBdr>
        <w:top w:val="none" w:sz="0" w:space="0" w:color="auto"/>
        <w:left w:val="none" w:sz="0" w:space="0" w:color="auto"/>
        <w:bottom w:val="none" w:sz="0" w:space="0" w:color="auto"/>
        <w:right w:val="none" w:sz="0" w:space="0" w:color="auto"/>
      </w:divBdr>
    </w:div>
    <w:div w:id="1394815212">
      <w:bodyDiv w:val="1"/>
      <w:marLeft w:val="0"/>
      <w:marRight w:val="0"/>
      <w:marTop w:val="0"/>
      <w:marBottom w:val="0"/>
      <w:divBdr>
        <w:top w:val="none" w:sz="0" w:space="0" w:color="auto"/>
        <w:left w:val="none" w:sz="0" w:space="0" w:color="auto"/>
        <w:bottom w:val="none" w:sz="0" w:space="0" w:color="auto"/>
        <w:right w:val="none" w:sz="0" w:space="0" w:color="auto"/>
      </w:divBdr>
    </w:div>
    <w:div w:id="1394936053">
      <w:bodyDiv w:val="1"/>
      <w:marLeft w:val="0"/>
      <w:marRight w:val="0"/>
      <w:marTop w:val="0"/>
      <w:marBottom w:val="0"/>
      <w:divBdr>
        <w:top w:val="none" w:sz="0" w:space="0" w:color="auto"/>
        <w:left w:val="none" w:sz="0" w:space="0" w:color="auto"/>
        <w:bottom w:val="none" w:sz="0" w:space="0" w:color="auto"/>
        <w:right w:val="none" w:sz="0" w:space="0" w:color="auto"/>
      </w:divBdr>
    </w:div>
    <w:div w:id="1395008213">
      <w:bodyDiv w:val="1"/>
      <w:marLeft w:val="0"/>
      <w:marRight w:val="0"/>
      <w:marTop w:val="0"/>
      <w:marBottom w:val="0"/>
      <w:divBdr>
        <w:top w:val="none" w:sz="0" w:space="0" w:color="auto"/>
        <w:left w:val="none" w:sz="0" w:space="0" w:color="auto"/>
        <w:bottom w:val="none" w:sz="0" w:space="0" w:color="auto"/>
        <w:right w:val="none" w:sz="0" w:space="0" w:color="auto"/>
      </w:divBdr>
    </w:div>
    <w:div w:id="1395159408">
      <w:bodyDiv w:val="1"/>
      <w:marLeft w:val="0"/>
      <w:marRight w:val="0"/>
      <w:marTop w:val="0"/>
      <w:marBottom w:val="0"/>
      <w:divBdr>
        <w:top w:val="none" w:sz="0" w:space="0" w:color="auto"/>
        <w:left w:val="none" w:sz="0" w:space="0" w:color="auto"/>
        <w:bottom w:val="none" w:sz="0" w:space="0" w:color="auto"/>
        <w:right w:val="none" w:sz="0" w:space="0" w:color="auto"/>
      </w:divBdr>
    </w:div>
    <w:div w:id="1395198918">
      <w:bodyDiv w:val="1"/>
      <w:marLeft w:val="0"/>
      <w:marRight w:val="0"/>
      <w:marTop w:val="0"/>
      <w:marBottom w:val="0"/>
      <w:divBdr>
        <w:top w:val="none" w:sz="0" w:space="0" w:color="auto"/>
        <w:left w:val="none" w:sz="0" w:space="0" w:color="auto"/>
        <w:bottom w:val="none" w:sz="0" w:space="0" w:color="auto"/>
        <w:right w:val="none" w:sz="0" w:space="0" w:color="auto"/>
      </w:divBdr>
    </w:div>
    <w:div w:id="1395202479">
      <w:bodyDiv w:val="1"/>
      <w:marLeft w:val="0"/>
      <w:marRight w:val="0"/>
      <w:marTop w:val="0"/>
      <w:marBottom w:val="0"/>
      <w:divBdr>
        <w:top w:val="none" w:sz="0" w:space="0" w:color="auto"/>
        <w:left w:val="none" w:sz="0" w:space="0" w:color="auto"/>
        <w:bottom w:val="none" w:sz="0" w:space="0" w:color="auto"/>
        <w:right w:val="none" w:sz="0" w:space="0" w:color="auto"/>
      </w:divBdr>
    </w:div>
    <w:div w:id="1395204872">
      <w:bodyDiv w:val="1"/>
      <w:marLeft w:val="0"/>
      <w:marRight w:val="0"/>
      <w:marTop w:val="0"/>
      <w:marBottom w:val="0"/>
      <w:divBdr>
        <w:top w:val="none" w:sz="0" w:space="0" w:color="auto"/>
        <w:left w:val="none" w:sz="0" w:space="0" w:color="auto"/>
        <w:bottom w:val="none" w:sz="0" w:space="0" w:color="auto"/>
        <w:right w:val="none" w:sz="0" w:space="0" w:color="auto"/>
      </w:divBdr>
    </w:div>
    <w:div w:id="1395396166">
      <w:bodyDiv w:val="1"/>
      <w:marLeft w:val="0"/>
      <w:marRight w:val="0"/>
      <w:marTop w:val="0"/>
      <w:marBottom w:val="0"/>
      <w:divBdr>
        <w:top w:val="none" w:sz="0" w:space="0" w:color="auto"/>
        <w:left w:val="none" w:sz="0" w:space="0" w:color="auto"/>
        <w:bottom w:val="none" w:sz="0" w:space="0" w:color="auto"/>
        <w:right w:val="none" w:sz="0" w:space="0" w:color="auto"/>
      </w:divBdr>
    </w:div>
    <w:div w:id="1395425064">
      <w:bodyDiv w:val="1"/>
      <w:marLeft w:val="0"/>
      <w:marRight w:val="0"/>
      <w:marTop w:val="0"/>
      <w:marBottom w:val="0"/>
      <w:divBdr>
        <w:top w:val="none" w:sz="0" w:space="0" w:color="auto"/>
        <w:left w:val="none" w:sz="0" w:space="0" w:color="auto"/>
        <w:bottom w:val="none" w:sz="0" w:space="0" w:color="auto"/>
        <w:right w:val="none" w:sz="0" w:space="0" w:color="auto"/>
      </w:divBdr>
    </w:div>
    <w:div w:id="1395540066">
      <w:bodyDiv w:val="1"/>
      <w:marLeft w:val="0"/>
      <w:marRight w:val="0"/>
      <w:marTop w:val="0"/>
      <w:marBottom w:val="0"/>
      <w:divBdr>
        <w:top w:val="none" w:sz="0" w:space="0" w:color="auto"/>
        <w:left w:val="none" w:sz="0" w:space="0" w:color="auto"/>
        <w:bottom w:val="none" w:sz="0" w:space="0" w:color="auto"/>
        <w:right w:val="none" w:sz="0" w:space="0" w:color="auto"/>
      </w:divBdr>
    </w:div>
    <w:div w:id="1395544644">
      <w:bodyDiv w:val="1"/>
      <w:marLeft w:val="0"/>
      <w:marRight w:val="0"/>
      <w:marTop w:val="0"/>
      <w:marBottom w:val="0"/>
      <w:divBdr>
        <w:top w:val="none" w:sz="0" w:space="0" w:color="auto"/>
        <w:left w:val="none" w:sz="0" w:space="0" w:color="auto"/>
        <w:bottom w:val="none" w:sz="0" w:space="0" w:color="auto"/>
        <w:right w:val="none" w:sz="0" w:space="0" w:color="auto"/>
      </w:divBdr>
    </w:div>
    <w:div w:id="1395658508">
      <w:bodyDiv w:val="1"/>
      <w:marLeft w:val="0"/>
      <w:marRight w:val="0"/>
      <w:marTop w:val="0"/>
      <w:marBottom w:val="0"/>
      <w:divBdr>
        <w:top w:val="none" w:sz="0" w:space="0" w:color="auto"/>
        <w:left w:val="none" w:sz="0" w:space="0" w:color="auto"/>
        <w:bottom w:val="none" w:sz="0" w:space="0" w:color="auto"/>
        <w:right w:val="none" w:sz="0" w:space="0" w:color="auto"/>
      </w:divBdr>
    </w:div>
    <w:div w:id="1395737480">
      <w:bodyDiv w:val="1"/>
      <w:marLeft w:val="0"/>
      <w:marRight w:val="0"/>
      <w:marTop w:val="0"/>
      <w:marBottom w:val="0"/>
      <w:divBdr>
        <w:top w:val="none" w:sz="0" w:space="0" w:color="auto"/>
        <w:left w:val="none" w:sz="0" w:space="0" w:color="auto"/>
        <w:bottom w:val="none" w:sz="0" w:space="0" w:color="auto"/>
        <w:right w:val="none" w:sz="0" w:space="0" w:color="auto"/>
      </w:divBdr>
    </w:div>
    <w:div w:id="1396128030">
      <w:bodyDiv w:val="1"/>
      <w:marLeft w:val="0"/>
      <w:marRight w:val="0"/>
      <w:marTop w:val="0"/>
      <w:marBottom w:val="0"/>
      <w:divBdr>
        <w:top w:val="none" w:sz="0" w:space="0" w:color="auto"/>
        <w:left w:val="none" w:sz="0" w:space="0" w:color="auto"/>
        <w:bottom w:val="none" w:sz="0" w:space="0" w:color="auto"/>
        <w:right w:val="none" w:sz="0" w:space="0" w:color="auto"/>
      </w:divBdr>
    </w:div>
    <w:div w:id="1396128426">
      <w:bodyDiv w:val="1"/>
      <w:marLeft w:val="0"/>
      <w:marRight w:val="0"/>
      <w:marTop w:val="0"/>
      <w:marBottom w:val="0"/>
      <w:divBdr>
        <w:top w:val="none" w:sz="0" w:space="0" w:color="auto"/>
        <w:left w:val="none" w:sz="0" w:space="0" w:color="auto"/>
        <w:bottom w:val="none" w:sz="0" w:space="0" w:color="auto"/>
        <w:right w:val="none" w:sz="0" w:space="0" w:color="auto"/>
      </w:divBdr>
    </w:div>
    <w:div w:id="1396198380">
      <w:bodyDiv w:val="1"/>
      <w:marLeft w:val="0"/>
      <w:marRight w:val="0"/>
      <w:marTop w:val="0"/>
      <w:marBottom w:val="0"/>
      <w:divBdr>
        <w:top w:val="none" w:sz="0" w:space="0" w:color="auto"/>
        <w:left w:val="none" w:sz="0" w:space="0" w:color="auto"/>
        <w:bottom w:val="none" w:sz="0" w:space="0" w:color="auto"/>
        <w:right w:val="none" w:sz="0" w:space="0" w:color="auto"/>
      </w:divBdr>
    </w:div>
    <w:div w:id="1396247027">
      <w:bodyDiv w:val="1"/>
      <w:marLeft w:val="0"/>
      <w:marRight w:val="0"/>
      <w:marTop w:val="0"/>
      <w:marBottom w:val="0"/>
      <w:divBdr>
        <w:top w:val="none" w:sz="0" w:space="0" w:color="auto"/>
        <w:left w:val="none" w:sz="0" w:space="0" w:color="auto"/>
        <w:bottom w:val="none" w:sz="0" w:space="0" w:color="auto"/>
        <w:right w:val="none" w:sz="0" w:space="0" w:color="auto"/>
      </w:divBdr>
    </w:div>
    <w:div w:id="1396313526">
      <w:bodyDiv w:val="1"/>
      <w:marLeft w:val="0"/>
      <w:marRight w:val="0"/>
      <w:marTop w:val="0"/>
      <w:marBottom w:val="0"/>
      <w:divBdr>
        <w:top w:val="none" w:sz="0" w:space="0" w:color="auto"/>
        <w:left w:val="none" w:sz="0" w:space="0" w:color="auto"/>
        <w:bottom w:val="none" w:sz="0" w:space="0" w:color="auto"/>
        <w:right w:val="none" w:sz="0" w:space="0" w:color="auto"/>
      </w:divBdr>
    </w:div>
    <w:div w:id="1396389537">
      <w:bodyDiv w:val="1"/>
      <w:marLeft w:val="0"/>
      <w:marRight w:val="0"/>
      <w:marTop w:val="0"/>
      <w:marBottom w:val="0"/>
      <w:divBdr>
        <w:top w:val="none" w:sz="0" w:space="0" w:color="auto"/>
        <w:left w:val="none" w:sz="0" w:space="0" w:color="auto"/>
        <w:bottom w:val="none" w:sz="0" w:space="0" w:color="auto"/>
        <w:right w:val="none" w:sz="0" w:space="0" w:color="auto"/>
      </w:divBdr>
    </w:div>
    <w:div w:id="1396397896">
      <w:bodyDiv w:val="1"/>
      <w:marLeft w:val="0"/>
      <w:marRight w:val="0"/>
      <w:marTop w:val="0"/>
      <w:marBottom w:val="0"/>
      <w:divBdr>
        <w:top w:val="none" w:sz="0" w:space="0" w:color="auto"/>
        <w:left w:val="none" w:sz="0" w:space="0" w:color="auto"/>
        <w:bottom w:val="none" w:sz="0" w:space="0" w:color="auto"/>
        <w:right w:val="none" w:sz="0" w:space="0" w:color="auto"/>
      </w:divBdr>
    </w:div>
    <w:div w:id="1396467433">
      <w:bodyDiv w:val="1"/>
      <w:marLeft w:val="0"/>
      <w:marRight w:val="0"/>
      <w:marTop w:val="0"/>
      <w:marBottom w:val="0"/>
      <w:divBdr>
        <w:top w:val="none" w:sz="0" w:space="0" w:color="auto"/>
        <w:left w:val="none" w:sz="0" w:space="0" w:color="auto"/>
        <w:bottom w:val="none" w:sz="0" w:space="0" w:color="auto"/>
        <w:right w:val="none" w:sz="0" w:space="0" w:color="auto"/>
      </w:divBdr>
    </w:div>
    <w:div w:id="1396470152">
      <w:bodyDiv w:val="1"/>
      <w:marLeft w:val="0"/>
      <w:marRight w:val="0"/>
      <w:marTop w:val="0"/>
      <w:marBottom w:val="0"/>
      <w:divBdr>
        <w:top w:val="none" w:sz="0" w:space="0" w:color="auto"/>
        <w:left w:val="none" w:sz="0" w:space="0" w:color="auto"/>
        <w:bottom w:val="none" w:sz="0" w:space="0" w:color="auto"/>
        <w:right w:val="none" w:sz="0" w:space="0" w:color="auto"/>
      </w:divBdr>
    </w:div>
    <w:div w:id="1396471420">
      <w:bodyDiv w:val="1"/>
      <w:marLeft w:val="0"/>
      <w:marRight w:val="0"/>
      <w:marTop w:val="0"/>
      <w:marBottom w:val="0"/>
      <w:divBdr>
        <w:top w:val="none" w:sz="0" w:space="0" w:color="auto"/>
        <w:left w:val="none" w:sz="0" w:space="0" w:color="auto"/>
        <w:bottom w:val="none" w:sz="0" w:space="0" w:color="auto"/>
        <w:right w:val="none" w:sz="0" w:space="0" w:color="auto"/>
      </w:divBdr>
    </w:div>
    <w:div w:id="1396665996">
      <w:bodyDiv w:val="1"/>
      <w:marLeft w:val="0"/>
      <w:marRight w:val="0"/>
      <w:marTop w:val="0"/>
      <w:marBottom w:val="0"/>
      <w:divBdr>
        <w:top w:val="none" w:sz="0" w:space="0" w:color="auto"/>
        <w:left w:val="none" w:sz="0" w:space="0" w:color="auto"/>
        <w:bottom w:val="none" w:sz="0" w:space="0" w:color="auto"/>
        <w:right w:val="none" w:sz="0" w:space="0" w:color="auto"/>
      </w:divBdr>
    </w:div>
    <w:div w:id="1396852258">
      <w:bodyDiv w:val="1"/>
      <w:marLeft w:val="0"/>
      <w:marRight w:val="0"/>
      <w:marTop w:val="0"/>
      <w:marBottom w:val="0"/>
      <w:divBdr>
        <w:top w:val="none" w:sz="0" w:space="0" w:color="auto"/>
        <w:left w:val="none" w:sz="0" w:space="0" w:color="auto"/>
        <w:bottom w:val="none" w:sz="0" w:space="0" w:color="auto"/>
        <w:right w:val="none" w:sz="0" w:space="0" w:color="auto"/>
      </w:divBdr>
    </w:div>
    <w:div w:id="1396859962">
      <w:bodyDiv w:val="1"/>
      <w:marLeft w:val="0"/>
      <w:marRight w:val="0"/>
      <w:marTop w:val="0"/>
      <w:marBottom w:val="0"/>
      <w:divBdr>
        <w:top w:val="none" w:sz="0" w:space="0" w:color="auto"/>
        <w:left w:val="none" w:sz="0" w:space="0" w:color="auto"/>
        <w:bottom w:val="none" w:sz="0" w:space="0" w:color="auto"/>
        <w:right w:val="none" w:sz="0" w:space="0" w:color="auto"/>
      </w:divBdr>
    </w:div>
    <w:div w:id="1397045702">
      <w:bodyDiv w:val="1"/>
      <w:marLeft w:val="0"/>
      <w:marRight w:val="0"/>
      <w:marTop w:val="0"/>
      <w:marBottom w:val="0"/>
      <w:divBdr>
        <w:top w:val="none" w:sz="0" w:space="0" w:color="auto"/>
        <w:left w:val="none" w:sz="0" w:space="0" w:color="auto"/>
        <w:bottom w:val="none" w:sz="0" w:space="0" w:color="auto"/>
        <w:right w:val="none" w:sz="0" w:space="0" w:color="auto"/>
      </w:divBdr>
    </w:div>
    <w:div w:id="1397052855">
      <w:bodyDiv w:val="1"/>
      <w:marLeft w:val="0"/>
      <w:marRight w:val="0"/>
      <w:marTop w:val="0"/>
      <w:marBottom w:val="0"/>
      <w:divBdr>
        <w:top w:val="none" w:sz="0" w:space="0" w:color="auto"/>
        <w:left w:val="none" w:sz="0" w:space="0" w:color="auto"/>
        <w:bottom w:val="none" w:sz="0" w:space="0" w:color="auto"/>
        <w:right w:val="none" w:sz="0" w:space="0" w:color="auto"/>
      </w:divBdr>
    </w:div>
    <w:div w:id="1397171065">
      <w:bodyDiv w:val="1"/>
      <w:marLeft w:val="0"/>
      <w:marRight w:val="0"/>
      <w:marTop w:val="0"/>
      <w:marBottom w:val="0"/>
      <w:divBdr>
        <w:top w:val="none" w:sz="0" w:space="0" w:color="auto"/>
        <w:left w:val="none" w:sz="0" w:space="0" w:color="auto"/>
        <w:bottom w:val="none" w:sz="0" w:space="0" w:color="auto"/>
        <w:right w:val="none" w:sz="0" w:space="0" w:color="auto"/>
      </w:divBdr>
    </w:div>
    <w:div w:id="1397313939">
      <w:bodyDiv w:val="1"/>
      <w:marLeft w:val="0"/>
      <w:marRight w:val="0"/>
      <w:marTop w:val="0"/>
      <w:marBottom w:val="0"/>
      <w:divBdr>
        <w:top w:val="none" w:sz="0" w:space="0" w:color="auto"/>
        <w:left w:val="none" w:sz="0" w:space="0" w:color="auto"/>
        <w:bottom w:val="none" w:sz="0" w:space="0" w:color="auto"/>
        <w:right w:val="none" w:sz="0" w:space="0" w:color="auto"/>
      </w:divBdr>
    </w:div>
    <w:div w:id="1397316094">
      <w:bodyDiv w:val="1"/>
      <w:marLeft w:val="0"/>
      <w:marRight w:val="0"/>
      <w:marTop w:val="0"/>
      <w:marBottom w:val="0"/>
      <w:divBdr>
        <w:top w:val="none" w:sz="0" w:space="0" w:color="auto"/>
        <w:left w:val="none" w:sz="0" w:space="0" w:color="auto"/>
        <w:bottom w:val="none" w:sz="0" w:space="0" w:color="auto"/>
        <w:right w:val="none" w:sz="0" w:space="0" w:color="auto"/>
      </w:divBdr>
    </w:div>
    <w:div w:id="1397438212">
      <w:bodyDiv w:val="1"/>
      <w:marLeft w:val="0"/>
      <w:marRight w:val="0"/>
      <w:marTop w:val="0"/>
      <w:marBottom w:val="0"/>
      <w:divBdr>
        <w:top w:val="none" w:sz="0" w:space="0" w:color="auto"/>
        <w:left w:val="none" w:sz="0" w:space="0" w:color="auto"/>
        <w:bottom w:val="none" w:sz="0" w:space="0" w:color="auto"/>
        <w:right w:val="none" w:sz="0" w:space="0" w:color="auto"/>
      </w:divBdr>
    </w:div>
    <w:div w:id="1397581922">
      <w:bodyDiv w:val="1"/>
      <w:marLeft w:val="0"/>
      <w:marRight w:val="0"/>
      <w:marTop w:val="0"/>
      <w:marBottom w:val="0"/>
      <w:divBdr>
        <w:top w:val="none" w:sz="0" w:space="0" w:color="auto"/>
        <w:left w:val="none" w:sz="0" w:space="0" w:color="auto"/>
        <w:bottom w:val="none" w:sz="0" w:space="0" w:color="auto"/>
        <w:right w:val="none" w:sz="0" w:space="0" w:color="auto"/>
      </w:divBdr>
    </w:div>
    <w:div w:id="1397584781">
      <w:bodyDiv w:val="1"/>
      <w:marLeft w:val="0"/>
      <w:marRight w:val="0"/>
      <w:marTop w:val="0"/>
      <w:marBottom w:val="0"/>
      <w:divBdr>
        <w:top w:val="none" w:sz="0" w:space="0" w:color="auto"/>
        <w:left w:val="none" w:sz="0" w:space="0" w:color="auto"/>
        <w:bottom w:val="none" w:sz="0" w:space="0" w:color="auto"/>
        <w:right w:val="none" w:sz="0" w:space="0" w:color="auto"/>
      </w:divBdr>
    </w:div>
    <w:div w:id="1397625789">
      <w:bodyDiv w:val="1"/>
      <w:marLeft w:val="0"/>
      <w:marRight w:val="0"/>
      <w:marTop w:val="0"/>
      <w:marBottom w:val="0"/>
      <w:divBdr>
        <w:top w:val="none" w:sz="0" w:space="0" w:color="auto"/>
        <w:left w:val="none" w:sz="0" w:space="0" w:color="auto"/>
        <w:bottom w:val="none" w:sz="0" w:space="0" w:color="auto"/>
        <w:right w:val="none" w:sz="0" w:space="0" w:color="auto"/>
      </w:divBdr>
    </w:div>
    <w:div w:id="1397628545">
      <w:bodyDiv w:val="1"/>
      <w:marLeft w:val="0"/>
      <w:marRight w:val="0"/>
      <w:marTop w:val="0"/>
      <w:marBottom w:val="0"/>
      <w:divBdr>
        <w:top w:val="none" w:sz="0" w:space="0" w:color="auto"/>
        <w:left w:val="none" w:sz="0" w:space="0" w:color="auto"/>
        <w:bottom w:val="none" w:sz="0" w:space="0" w:color="auto"/>
        <w:right w:val="none" w:sz="0" w:space="0" w:color="auto"/>
      </w:divBdr>
    </w:div>
    <w:div w:id="1397632130">
      <w:bodyDiv w:val="1"/>
      <w:marLeft w:val="0"/>
      <w:marRight w:val="0"/>
      <w:marTop w:val="0"/>
      <w:marBottom w:val="0"/>
      <w:divBdr>
        <w:top w:val="none" w:sz="0" w:space="0" w:color="auto"/>
        <w:left w:val="none" w:sz="0" w:space="0" w:color="auto"/>
        <w:bottom w:val="none" w:sz="0" w:space="0" w:color="auto"/>
        <w:right w:val="none" w:sz="0" w:space="0" w:color="auto"/>
      </w:divBdr>
    </w:div>
    <w:div w:id="1397632827">
      <w:bodyDiv w:val="1"/>
      <w:marLeft w:val="0"/>
      <w:marRight w:val="0"/>
      <w:marTop w:val="0"/>
      <w:marBottom w:val="0"/>
      <w:divBdr>
        <w:top w:val="none" w:sz="0" w:space="0" w:color="auto"/>
        <w:left w:val="none" w:sz="0" w:space="0" w:color="auto"/>
        <w:bottom w:val="none" w:sz="0" w:space="0" w:color="auto"/>
        <w:right w:val="none" w:sz="0" w:space="0" w:color="auto"/>
      </w:divBdr>
    </w:div>
    <w:div w:id="1397700781">
      <w:bodyDiv w:val="1"/>
      <w:marLeft w:val="0"/>
      <w:marRight w:val="0"/>
      <w:marTop w:val="0"/>
      <w:marBottom w:val="0"/>
      <w:divBdr>
        <w:top w:val="none" w:sz="0" w:space="0" w:color="auto"/>
        <w:left w:val="none" w:sz="0" w:space="0" w:color="auto"/>
        <w:bottom w:val="none" w:sz="0" w:space="0" w:color="auto"/>
        <w:right w:val="none" w:sz="0" w:space="0" w:color="auto"/>
      </w:divBdr>
    </w:div>
    <w:div w:id="1397778488">
      <w:bodyDiv w:val="1"/>
      <w:marLeft w:val="0"/>
      <w:marRight w:val="0"/>
      <w:marTop w:val="0"/>
      <w:marBottom w:val="0"/>
      <w:divBdr>
        <w:top w:val="none" w:sz="0" w:space="0" w:color="auto"/>
        <w:left w:val="none" w:sz="0" w:space="0" w:color="auto"/>
        <w:bottom w:val="none" w:sz="0" w:space="0" w:color="auto"/>
        <w:right w:val="none" w:sz="0" w:space="0" w:color="auto"/>
      </w:divBdr>
    </w:div>
    <w:div w:id="1397822123">
      <w:bodyDiv w:val="1"/>
      <w:marLeft w:val="0"/>
      <w:marRight w:val="0"/>
      <w:marTop w:val="0"/>
      <w:marBottom w:val="0"/>
      <w:divBdr>
        <w:top w:val="none" w:sz="0" w:space="0" w:color="auto"/>
        <w:left w:val="none" w:sz="0" w:space="0" w:color="auto"/>
        <w:bottom w:val="none" w:sz="0" w:space="0" w:color="auto"/>
        <w:right w:val="none" w:sz="0" w:space="0" w:color="auto"/>
      </w:divBdr>
    </w:div>
    <w:div w:id="1397900185">
      <w:bodyDiv w:val="1"/>
      <w:marLeft w:val="0"/>
      <w:marRight w:val="0"/>
      <w:marTop w:val="0"/>
      <w:marBottom w:val="0"/>
      <w:divBdr>
        <w:top w:val="none" w:sz="0" w:space="0" w:color="auto"/>
        <w:left w:val="none" w:sz="0" w:space="0" w:color="auto"/>
        <w:bottom w:val="none" w:sz="0" w:space="0" w:color="auto"/>
        <w:right w:val="none" w:sz="0" w:space="0" w:color="auto"/>
      </w:divBdr>
    </w:div>
    <w:div w:id="1397900575">
      <w:bodyDiv w:val="1"/>
      <w:marLeft w:val="0"/>
      <w:marRight w:val="0"/>
      <w:marTop w:val="0"/>
      <w:marBottom w:val="0"/>
      <w:divBdr>
        <w:top w:val="none" w:sz="0" w:space="0" w:color="auto"/>
        <w:left w:val="none" w:sz="0" w:space="0" w:color="auto"/>
        <w:bottom w:val="none" w:sz="0" w:space="0" w:color="auto"/>
        <w:right w:val="none" w:sz="0" w:space="0" w:color="auto"/>
      </w:divBdr>
    </w:div>
    <w:div w:id="1398019770">
      <w:bodyDiv w:val="1"/>
      <w:marLeft w:val="0"/>
      <w:marRight w:val="0"/>
      <w:marTop w:val="0"/>
      <w:marBottom w:val="0"/>
      <w:divBdr>
        <w:top w:val="none" w:sz="0" w:space="0" w:color="auto"/>
        <w:left w:val="none" w:sz="0" w:space="0" w:color="auto"/>
        <w:bottom w:val="none" w:sz="0" w:space="0" w:color="auto"/>
        <w:right w:val="none" w:sz="0" w:space="0" w:color="auto"/>
      </w:divBdr>
    </w:div>
    <w:div w:id="1398043707">
      <w:bodyDiv w:val="1"/>
      <w:marLeft w:val="0"/>
      <w:marRight w:val="0"/>
      <w:marTop w:val="0"/>
      <w:marBottom w:val="0"/>
      <w:divBdr>
        <w:top w:val="none" w:sz="0" w:space="0" w:color="auto"/>
        <w:left w:val="none" w:sz="0" w:space="0" w:color="auto"/>
        <w:bottom w:val="none" w:sz="0" w:space="0" w:color="auto"/>
        <w:right w:val="none" w:sz="0" w:space="0" w:color="auto"/>
      </w:divBdr>
    </w:div>
    <w:div w:id="1398044342">
      <w:bodyDiv w:val="1"/>
      <w:marLeft w:val="0"/>
      <w:marRight w:val="0"/>
      <w:marTop w:val="0"/>
      <w:marBottom w:val="0"/>
      <w:divBdr>
        <w:top w:val="none" w:sz="0" w:space="0" w:color="auto"/>
        <w:left w:val="none" w:sz="0" w:space="0" w:color="auto"/>
        <w:bottom w:val="none" w:sz="0" w:space="0" w:color="auto"/>
        <w:right w:val="none" w:sz="0" w:space="0" w:color="auto"/>
      </w:divBdr>
    </w:div>
    <w:div w:id="1398095187">
      <w:bodyDiv w:val="1"/>
      <w:marLeft w:val="0"/>
      <w:marRight w:val="0"/>
      <w:marTop w:val="0"/>
      <w:marBottom w:val="0"/>
      <w:divBdr>
        <w:top w:val="none" w:sz="0" w:space="0" w:color="auto"/>
        <w:left w:val="none" w:sz="0" w:space="0" w:color="auto"/>
        <w:bottom w:val="none" w:sz="0" w:space="0" w:color="auto"/>
        <w:right w:val="none" w:sz="0" w:space="0" w:color="auto"/>
      </w:divBdr>
    </w:div>
    <w:div w:id="1398284594">
      <w:bodyDiv w:val="1"/>
      <w:marLeft w:val="0"/>
      <w:marRight w:val="0"/>
      <w:marTop w:val="0"/>
      <w:marBottom w:val="0"/>
      <w:divBdr>
        <w:top w:val="none" w:sz="0" w:space="0" w:color="auto"/>
        <w:left w:val="none" w:sz="0" w:space="0" w:color="auto"/>
        <w:bottom w:val="none" w:sz="0" w:space="0" w:color="auto"/>
        <w:right w:val="none" w:sz="0" w:space="0" w:color="auto"/>
      </w:divBdr>
    </w:div>
    <w:div w:id="1398287467">
      <w:bodyDiv w:val="1"/>
      <w:marLeft w:val="0"/>
      <w:marRight w:val="0"/>
      <w:marTop w:val="0"/>
      <w:marBottom w:val="0"/>
      <w:divBdr>
        <w:top w:val="none" w:sz="0" w:space="0" w:color="auto"/>
        <w:left w:val="none" w:sz="0" w:space="0" w:color="auto"/>
        <w:bottom w:val="none" w:sz="0" w:space="0" w:color="auto"/>
        <w:right w:val="none" w:sz="0" w:space="0" w:color="auto"/>
      </w:divBdr>
    </w:div>
    <w:div w:id="1398356018">
      <w:bodyDiv w:val="1"/>
      <w:marLeft w:val="0"/>
      <w:marRight w:val="0"/>
      <w:marTop w:val="0"/>
      <w:marBottom w:val="0"/>
      <w:divBdr>
        <w:top w:val="none" w:sz="0" w:space="0" w:color="auto"/>
        <w:left w:val="none" w:sz="0" w:space="0" w:color="auto"/>
        <w:bottom w:val="none" w:sz="0" w:space="0" w:color="auto"/>
        <w:right w:val="none" w:sz="0" w:space="0" w:color="auto"/>
      </w:divBdr>
    </w:div>
    <w:div w:id="1398431545">
      <w:bodyDiv w:val="1"/>
      <w:marLeft w:val="0"/>
      <w:marRight w:val="0"/>
      <w:marTop w:val="0"/>
      <w:marBottom w:val="0"/>
      <w:divBdr>
        <w:top w:val="none" w:sz="0" w:space="0" w:color="auto"/>
        <w:left w:val="none" w:sz="0" w:space="0" w:color="auto"/>
        <w:bottom w:val="none" w:sz="0" w:space="0" w:color="auto"/>
        <w:right w:val="none" w:sz="0" w:space="0" w:color="auto"/>
      </w:divBdr>
    </w:div>
    <w:div w:id="1398477668">
      <w:bodyDiv w:val="1"/>
      <w:marLeft w:val="0"/>
      <w:marRight w:val="0"/>
      <w:marTop w:val="0"/>
      <w:marBottom w:val="0"/>
      <w:divBdr>
        <w:top w:val="none" w:sz="0" w:space="0" w:color="auto"/>
        <w:left w:val="none" w:sz="0" w:space="0" w:color="auto"/>
        <w:bottom w:val="none" w:sz="0" w:space="0" w:color="auto"/>
        <w:right w:val="none" w:sz="0" w:space="0" w:color="auto"/>
      </w:divBdr>
    </w:div>
    <w:div w:id="1398556159">
      <w:bodyDiv w:val="1"/>
      <w:marLeft w:val="0"/>
      <w:marRight w:val="0"/>
      <w:marTop w:val="0"/>
      <w:marBottom w:val="0"/>
      <w:divBdr>
        <w:top w:val="none" w:sz="0" w:space="0" w:color="auto"/>
        <w:left w:val="none" w:sz="0" w:space="0" w:color="auto"/>
        <w:bottom w:val="none" w:sz="0" w:space="0" w:color="auto"/>
        <w:right w:val="none" w:sz="0" w:space="0" w:color="auto"/>
      </w:divBdr>
    </w:div>
    <w:div w:id="1398626408">
      <w:bodyDiv w:val="1"/>
      <w:marLeft w:val="0"/>
      <w:marRight w:val="0"/>
      <w:marTop w:val="0"/>
      <w:marBottom w:val="0"/>
      <w:divBdr>
        <w:top w:val="none" w:sz="0" w:space="0" w:color="auto"/>
        <w:left w:val="none" w:sz="0" w:space="0" w:color="auto"/>
        <w:bottom w:val="none" w:sz="0" w:space="0" w:color="auto"/>
        <w:right w:val="none" w:sz="0" w:space="0" w:color="auto"/>
      </w:divBdr>
    </w:div>
    <w:div w:id="1398628437">
      <w:bodyDiv w:val="1"/>
      <w:marLeft w:val="0"/>
      <w:marRight w:val="0"/>
      <w:marTop w:val="0"/>
      <w:marBottom w:val="0"/>
      <w:divBdr>
        <w:top w:val="none" w:sz="0" w:space="0" w:color="auto"/>
        <w:left w:val="none" w:sz="0" w:space="0" w:color="auto"/>
        <w:bottom w:val="none" w:sz="0" w:space="0" w:color="auto"/>
        <w:right w:val="none" w:sz="0" w:space="0" w:color="auto"/>
      </w:divBdr>
    </w:div>
    <w:div w:id="1398671412">
      <w:bodyDiv w:val="1"/>
      <w:marLeft w:val="0"/>
      <w:marRight w:val="0"/>
      <w:marTop w:val="0"/>
      <w:marBottom w:val="0"/>
      <w:divBdr>
        <w:top w:val="none" w:sz="0" w:space="0" w:color="auto"/>
        <w:left w:val="none" w:sz="0" w:space="0" w:color="auto"/>
        <w:bottom w:val="none" w:sz="0" w:space="0" w:color="auto"/>
        <w:right w:val="none" w:sz="0" w:space="0" w:color="auto"/>
      </w:divBdr>
    </w:div>
    <w:div w:id="1398742880">
      <w:bodyDiv w:val="1"/>
      <w:marLeft w:val="0"/>
      <w:marRight w:val="0"/>
      <w:marTop w:val="0"/>
      <w:marBottom w:val="0"/>
      <w:divBdr>
        <w:top w:val="none" w:sz="0" w:space="0" w:color="auto"/>
        <w:left w:val="none" w:sz="0" w:space="0" w:color="auto"/>
        <w:bottom w:val="none" w:sz="0" w:space="0" w:color="auto"/>
        <w:right w:val="none" w:sz="0" w:space="0" w:color="auto"/>
      </w:divBdr>
    </w:div>
    <w:div w:id="1398822939">
      <w:bodyDiv w:val="1"/>
      <w:marLeft w:val="0"/>
      <w:marRight w:val="0"/>
      <w:marTop w:val="0"/>
      <w:marBottom w:val="0"/>
      <w:divBdr>
        <w:top w:val="none" w:sz="0" w:space="0" w:color="auto"/>
        <w:left w:val="none" w:sz="0" w:space="0" w:color="auto"/>
        <w:bottom w:val="none" w:sz="0" w:space="0" w:color="auto"/>
        <w:right w:val="none" w:sz="0" w:space="0" w:color="auto"/>
      </w:divBdr>
    </w:div>
    <w:div w:id="1398893264">
      <w:bodyDiv w:val="1"/>
      <w:marLeft w:val="0"/>
      <w:marRight w:val="0"/>
      <w:marTop w:val="0"/>
      <w:marBottom w:val="0"/>
      <w:divBdr>
        <w:top w:val="none" w:sz="0" w:space="0" w:color="auto"/>
        <w:left w:val="none" w:sz="0" w:space="0" w:color="auto"/>
        <w:bottom w:val="none" w:sz="0" w:space="0" w:color="auto"/>
        <w:right w:val="none" w:sz="0" w:space="0" w:color="auto"/>
      </w:divBdr>
    </w:div>
    <w:div w:id="1399013696">
      <w:bodyDiv w:val="1"/>
      <w:marLeft w:val="0"/>
      <w:marRight w:val="0"/>
      <w:marTop w:val="0"/>
      <w:marBottom w:val="0"/>
      <w:divBdr>
        <w:top w:val="none" w:sz="0" w:space="0" w:color="auto"/>
        <w:left w:val="none" w:sz="0" w:space="0" w:color="auto"/>
        <w:bottom w:val="none" w:sz="0" w:space="0" w:color="auto"/>
        <w:right w:val="none" w:sz="0" w:space="0" w:color="auto"/>
      </w:divBdr>
    </w:div>
    <w:div w:id="1399018293">
      <w:bodyDiv w:val="1"/>
      <w:marLeft w:val="0"/>
      <w:marRight w:val="0"/>
      <w:marTop w:val="0"/>
      <w:marBottom w:val="0"/>
      <w:divBdr>
        <w:top w:val="none" w:sz="0" w:space="0" w:color="auto"/>
        <w:left w:val="none" w:sz="0" w:space="0" w:color="auto"/>
        <w:bottom w:val="none" w:sz="0" w:space="0" w:color="auto"/>
        <w:right w:val="none" w:sz="0" w:space="0" w:color="auto"/>
      </w:divBdr>
    </w:div>
    <w:div w:id="1399090714">
      <w:bodyDiv w:val="1"/>
      <w:marLeft w:val="0"/>
      <w:marRight w:val="0"/>
      <w:marTop w:val="0"/>
      <w:marBottom w:val="0"/>
      <w:divBdr>
        <w:top w:val="none" w:sz="0" w:space="0" w:color="auto"/>
        <w:left w:val="none" w:sz="0" w:space="0" w:color="auto"/>
        <w:bottom w:val="none" w:sz="0" w:space="0" w:color="auto"/>
        <w:right w:val="none" w:sz="0" w:space="0" w:color="auto"/>
      </w:divBdr>
    </w:div>
    <w:div w:id="1399090847">
      <w:bodyDiv w:val="1"/>
      <w:marLeft w:val="0"/>
      <w:marRight w:val="0"/>
      <w:marTop w:val="0"/>
      <w:marBottom w:val="0"/>
      <w:divBdr>
        <w:top w:val="none" w:sz="0" w:space="0" w:color="auto"/>
        <w:left w:val="none" w:sz="0" w:space="0" w:color="auto"/>
        <w:bottom w:val="none" w:sz="0" w:space="0" w:color="auto"/>
        <w:right w:val="none" w:sz="0" w:space="0" w:color="auto"/>
      </w:divBdr>
    </w:div>
    <w:div w:id="1399129572">
      <w:bodyDiv w:val="1"/>
      <w:marLeft w:val="0"/>
      <w:marRight w:val="0"/>
      <w:marTop w:val="0"/>
      <w:marBottom w:val="0"/>
      <w:divBdr>
        <w:top w:val="none" w:sz="0" w:space="0" w:color="auto"/>
        <w:left w:val="none" w:sz="0" w:space="0" w:color="auto"/>
        <w:bottom w:val="none" w:sz="0" w:space="0" w:color="auto"/>
        <w:right w:val="none" w:sz="0" w:space="0" w:color="auto"/>
      </w:divBdr>
    </w:div>
    <w:div w:id="1399281008">
      <w:bodyDiv w:val="1"/>
      <w:marLeft w:val="0"/>
      <w:marRight w:val="0"/>
      <w:marTop w:val="0"/>
      <w:marBottom w:val="0"/>
      <w:divBdr>
        <w:top w:val="none" w:sz="0" w:space="0" w:color="auto"/>
        <w:left w:val="none" w:sz="0" w:space="0" w:color="auto"/>
        <w:bottom w:val="none" w:sz="0" w:space="0" w:color="auto"/>
        <w:right w:val="none" w:sz="0" w:space="0" w:color="auto"/>
      </w:divBdr>
    </w:div>
    <w:div w:id="1399287967">
      <w:bodyDiv w:val="1"/>
      <w:marLeft w:val="0"/>
      <w:marRight w:val="0"/>
      <w:marTop w:val="0"/>
      <w:marBottom w:val="0"/>
      <w:divBdr>
        <w:top w:val="none" w:sz="0" w:space="0" w:color="auto"/>
        <w:left w:val="none" w:sz="0" w:space="0" w:color="auto"/>
        <w:bottom w:val="none" w:sz="0" w:space="0" w:color="auto"/>
        <w:right w:val="none" w:sz="0" w:space="0" w:color="auto"/>
      </w:divBdr>
    </w:div>
    <w:div w:id="1399404414">
      <w:bodyDiv w:val="1"/>
      <w:marLeft w:val="0"/>
      <w:marRight w:val="0"/>
      <w:marTop w:val="0"/>
      <w:marBottom w:val="0"/>
      <w:divBdr>
        <w:top w:val="none" w:sz="0" w:space="0" w:color="auto"/>
        <w:left w:val="none" w:sz="0" w:space="0" w:color="auto"/>
        <w:bottom w:val="none" w:sz="0" w:space="0" w:color="auto"/>
        <w:right w:val="none" w:sz="0" w:space="0" w:color="auto"/>
      </w:divBdr>
    </w:div>
    <w:div w:id="1399478518">
      <w:bodyDiv w:val="1"/>
      <w:marLeft w:val="0"/>
      <w:marRight w:val="0"/>
      <w:marTop w:val="0"/>
      <w:marBottom w:val="0"/>
      <w:divBdr>
        <w:top w:val="none" w:sz="0" w:space="0" w:color="auto"/>
        <w:left w:val="none" w:sz="0" w:space="0" w:color="auto"/>
        <w:bottom w:val="none" w:sz="0" w:space="0" w:color="auto"/>
        <w:right w:val="none" w:sz="0" w:space="0" w:color="auto"/>
      </w:divBdr>
    </w:div>
    <w:div w:id="1399671812">
      <w:bodyDiv w:val="1"/>
      <w:marLeft w:val="0"/>
      <w:marRight w:val="0"/>
      <w:marTop w:val="0"/>
      <w:marBottom w:val="0"/>
      <w:divBdr>
        <w:top w:val="none" w:sz="0" w:space="0" w:color="auto"/>
        <w:left w:val="none" w:sz="0" w:space="0" w:color="auto"/>
        <w:bottom w:val="none" w:sz="0" w:space="0" w:color="auto"/>
        <w:right w:val="none" w:sz="0" w:space="0" w:color="auto"/>
      </w:divBdr>
    </w:div>
    <w:div w:id="1399744107">
      <w:bodyDiv w:val="1"/>
      <w:marLeft w:val="0"/>
      <w:marRight w:val="0"/>
      <w:marTop w:val="0"/>
      <w:marBottom w:val="0"/>
      <w:divBdr>
        <w:top w:val="none" w:sz="0" w:space="0" w:color="auto"/>
        <w:left w:val="none" w:sz="0" w:space="0" w:color="auto"/>
        <w:bottom w:val="none" w:sz="0" w:space="0" w:color="auto"/>
        <w:right w:val="none" w:sz="0" w:space="0" w:color="auto"/>
      </w:divBdr>
    </w:div>
    <w:div w:id="1399791080">
      <w:bodyDiv w:val="1"/>
      <w:marLeft w:val="0"/>
      <w:marRight w:val="0"/>
      <w:marTop w:val="0"/>
      <w:marBottom w:val="0"/>
      <w:divBdr>
        <w:top w:val="none" w:sz="0" w:space="0" w:color="auto"/>
        <w:left w:val="none" w:sz="0" w:space="0" w:color="auto"/>
        <w:bottom w:val="none" w:sz="0" w:space="0" w:color="auto"/>
        <w:right w:val="none" w:sz="0" w:space="0" w:color="auto"/>
      </w:divBdr>
    </w:div>
    <w:div w:id="1399938115">
      <w:bodyDiv w:val="1"/>
      <w:marLeft w:val="0"/>
      <w:marRight w:val="0"/>
      <w:marTop w:val="0"/>
      <w:marBottom w:val="0"/>
      <w:divBdr>
        <w:top w:val="none" w:sz="0" w:space="0" w:color="auto"/>
        <w:left w:val="none" w:sz="0" w:space="0" w:color="auto"/>
        <w:bottom w:val="none" w:sz="0" w:space="0" w:color="auto"/>
        <w:right w:val="none" w:sz="0" w:space="0" w:color="auto"/>
      </w:divBdr>
    </w:div>
    <w:div w:id="1399943055">
      <w:bodyDiv w:val="1"/>
      <w:marLeft w:val="0"/>
      <w:marRight w:val="0"/>
      <w:marTop w:val="0"/>
      <w:marBottom w:val="0"/>
      <w:divBdr>
        <w:top w:val="none" w:sz="0" w:space="0" w:color="auto"/>
        <w:left w:val="none" w:sz="0" w:space="0" w:color="auto"/>
        <w:bottom w:val="none" w:sz="0" w:space="0" w:color="auto"/>
        <w:right w:val="none" w:sz="0" w:space="0" w:color="auto"/>
      </w:divBdr>
    </w:div>
    <w:div w:id="1400010189">
      <w:bodyDiv w:val="1"/>
      <w:marLeft w:val="0"/>
      <w:marRight w:val="0"/>
      <w:marTop w:val="0"/>
      <w:marBottom w:val="0"/>
      <w:divBdr>
        <w:top w:val="none" w:sz="0" w:space="0" w:color="auto"/>
        <w:left w:val="none" w:sz="0" w:space="0" w:color="auto"/>
        <w:bottom w:val="none" w:sz="0" w:space="0" w:color="auto"/>
        <w:right w:val="none" w:sz="0" w:space="0" w:color="auto"/>
      </w:divBdr>
    </w:div>
    <w:div w:id="1400127672">
      <w:bodyDiv w:val="1"/>
      <w:marLeft w:val="0"/>
      <w:marRight w:val="0"/>
      <w:marTop w:val="0"/>
      <w:marBottom w:val="0"/>
      <w:divBdr>
        <w:top w:val="none" w:sz="0" w:space="0" w:color="auto"/>
        <w:left w:val="none" w:sz="0" w:space="0" w:color="auto"/>
        <w:bottom w:val="none" w:sz="0" w:space="0" w:color="auto"/>
        <w:right w:val="none" w:sz="0" w:space="0" w:color="auto"/>
      </w:divBdr>
    </w:div>
    <w:div w:id="1400203369">
      <w:bodyDiv w:val="1"/>
      <w:marLeft w:val="0"/>
      <w:marRight w:val="0"/>
      <w:marTop w:val="0"/>
      <w:marBottom w:val="0"/>
      <w:divBdr>
        <w:top w:val="none" w:sz="0" w:space="0" w:color="auto"/>
        <w:left w:val="none" w:sz="0" w:space="0" w:color="auto"/>
        <w:bottom w:val="none" w:sz="0" w:space="0" w:color="auto"/>
        <w:right w:val="none" w:sz="0" w:space="0" w:color="auto"/>
      </w:divBdr>
    </w:div>
    <w:div w:id="1400249648">
      <w:bodyDiv w:val="1"/>
      <w:marLeft w:val="0"/>
      <w:marRight w:val="0"/>
      <w:marTop w:val="0"/>
      <w:marBottom w:val="0"/>
      <w:divBdr>
        <w:top w:val="none" w:sz="0" w:space="0" w:color="auto"/>
        <w:left w:val="none" w:sz="0" w:space="0" w:color="auto"/>
        <w:bottom w:val="none" w:sz="0" w:space="0" w:color="auto"/>
        <w:right w:val="none" w:sz="0" w:space="0" w:color="auto"/>
      </w:divBdr>
    </w:div>
    <w:div w:id="1400400674">
      <w:bodyDiv w:val="1"/>
      <w:marLeft w:val="0"/>
      <w:marRight w:val="0"/>
      <w:marTop w:val="0"/>
      <w:marBottom w:val="0"/>
      <w:divBdr>
        <w:top w:val="none" w:sz="0" w:space="0" w:color="auto"/>
        <w:left w:val="none" w:sz="0" w:space="0" w:color="auto"/>
        <w:bottom w:val="none" w:sz="0" w:space="0" w:color="auto"/>
        <w:right w:val="none" w:sz="0" w:space="0" w:color="auto"/>
      </w:divBdr>
    </w:div>
    <w:div w:id="1400402383">
      <w:bodyDiv w:val="1"/>
      <w:marLeft w:val="0"/>
      <w:marRight w:val="0"/>
      <w:marTop w:val="0"/>
      <w:marBottom w:val="0"/>
      <w:divBdr>
        <w:top w:val="none" w:sz="0" w:space="0" w:color="auto"/>
        <w:left w:val="none" w:sz="0" w:space="0" w:color="auto"/>
        <w:bottom w:val="none" w:sz="0" w:space="0" w:color="auto"/>
        <w:right w:val="none" w:sz="0" w:space="0" w:color="auto"/>
      </w:divBdr>
    </w:div>
    <w:div w:id="1400440981">
      <w:bodyDiv w:val="1"/>
      <w:marLeft w:val="0"/>
      <w:marRight w:val="0"/>
      <w:marTop w:val="0"/>
      <w:marBottom w:val="0"/>
      <w:divBdr>
        <w:top w:val="none" w:sz="0" w:space="0" w:color="auto"/>
        <w:left w:val="none" w:sz="0" w:space="0" w:color="auto"/>
        <w:bottom w:val="none" w:sz="0" w:space="0" w:color="auto"/>
        <w:right w:val="none" w:sz="0" w:space="0" w:color="auto"/>
      </w:divBdr>
    </w:div>
    <w:div w:id="1400444747">
      <w:bodyDiv w:val="1"/>
      <w:marLeft w:val="0"/>
      <w:marRight w:val="0"/>
      <w:marTop w:val="0"/>
      <w:marBottom w:val="0"/>
      <w:divBdr>
        <w:top w:val="none" w:sz="0" w:space="0" w:color="auto"/>
        <w:left w:val="none" w:sz="0" w:space="0" w:color="auto"/>
        <w:bottom w:val="none" w:sz="0" w:space="0" w:color="auto"/>
        <w:right w:val="none" w:sz="0" w:space="0" w:color="auto"/>
      </w:divBdr>
    </w:div>
    <w:div w:id="1400518928">
      <w:bodyDiv w:val="1"/>
      <w:marLeft w:val="0"/>
      <w:marRight w:val="0"/>
      <w:marTop w:val="0"/>
      <w:marBottom w:val="0"/>
      <w:divBdr>
        <w:top w:val="none" w:sz="0" w:space="0" w:color="auto"/>
        <w:left w:val="none" w:sz="0" w:space="0" w:color="auto"/>
        <w:bottom w:val="none" w:sz="0" w:space="0" w:color="auto"/>
        <w:right w:val="none" w:sz="0" w:space="0" w:color="auto"/>
      </w:divBdr>
    </w:div>
    <w:div w:id="1400594840">
      <w:bodyDiv w:val="1"/>
      <w:marLeft w:val="0"/>
      <w:marRight w:val="0"/>
      <w:marTop w:val="0"/>
      <w:marBottom w:val="0"/>
      <w:divBdr>
        <w:top w:val="none" w:sz="0" w:space="0" w:color="auto"/>
        <w:left w:val="none" w:sz="0" w:space="0" w:color="auto"/>
        <w:bottom w:val="none" w:sz="0" w:space="0" w:color="auto"/>
        <w:right w:val="none" w:sz="0" w:space="0" w:color="auto"/>
      </w:divBdr>
    </w:div>
    <w:div w:id="1400595829">
      <w:bodyDiv w:val="1"/>
      <w:marLeft w:val="0"/>
      <w:marRight w:val="0"/>
      <w:marTop w:val="0"/>
      <w:marBottom w:val="0"/>
      <w:divBdr>
        <w:top w:val="none" w:sz="0" w:space="0" w:color="auto"/>
        <w:left w:val="none" w:sz="0" w:space="0" w:color="auto"/>
        <w:bottom w:val="none" w:sz="0" w:space="0" w:color="auto"/>
        <w:right w:val="none" w:sz="0" w:space="0" w:color="auto"/>
      </w:divBdr>
    </w:div>
    <w:div w:id="1400637389">
      <w:bodyDiv w:val="1"/>
      <w:marLeft w:val="0"/>
      <w:marRight w:val="0"/>
      <w:marTop w:val="0"/>
      <w:marBottom w:val="0"/>
      <w:divBdr>
        <w:top w:val="none" w:sz="0" w:space="0" w:color="auto"/>
        <w:left w:val="none" w:sz="0" w:space="0" w:color="auto"/>
        <w:bottom w:val="none" w:sz="0" w:space="0" w:color="auto"/>
        <w:right w:val="none" w:sz="0" w:space="0" w:color="auto"/>
      </w:divBdr>
    </w:div>
    <w:div w:id="1400637758">
      <w:bodyDiv w:val="1"/>
      <w:marLeft w:val="0"/>
      <w:marRight w:val="0"/>
      <w:marTop w:val="0"/>
      <w:marBottom w:val="0"/>
      <w:divBdr>
        <w:top w:val="none" w:sz="0" w:space="0" w:color="auto"/>
        <w:left w:val="none" w:sz="0" w:space="0" w:color="auto"/>
        <w:bottom w:val="none" w:sz="0" w:space="0" w:color="auto"/>
        <w:right w:val="none" w:sz="0" w:space="0" w:color="auto"/>
      </w:divBdr>
    </w:div>
    <w:div w:id="1400666576">
      <w:bodyDiv w:val="1"/>
      <w:marLeft w:val="0"/>
      <w:marRight w:val="0"/>
      <w:marTop w:val="0"/>
      <w:marBottom w:val="0"/>
      <w:divBdr>
        <w:top w:val="none" w:sz="0" w:space="0" w:color="auto"/>
        <w:left w:val="none" w:sz="0" w:space="0" w:color="auto"/>
        <w:bottom w:val="none" w:sz="0" w:space="0" w:color="auto"/>
        <w:right w:val="none" w:sz="0" w:space="0" w:color="auto"/>
      </w:divBdr>
    </w:div>
    <w:div w:id="1400713526">
      <w:bodyDiv w:val="1"/>
      <w:marLeft w:val="0"/>
      <w:marRight w:val="0"/>
      <w:marTop w:val="0"/>
      <w:marBottom w:val="0"/>
      <w:divBdr>
        <w:top w:val="none" w:sz="0" w:space="0" w:color="auto"/>
        <w:left w:val="none" w:sz="0" w:space="0" w:color="auto"/>
        <w:bottom w:val="none" w:sz="0" w:space="0" w:color="auto"/>
        <w:right w:val="none" w:sz="0" w:space="0" w:color="auto"/>
      </w:divBdr>
    </w:div>
    <w:div w:id="1400714902">
      <w:bodyDiv w:val="1"/>
      <w:marLeft w:val="0"/>
      <w:marRight w:val="0"/>
      <w:marTop w:val="0"/>
      <w:marBottom w:val="0"/>
      <w:divBdr>
        <w:top w:val="none" w:sz="0" w:space="0" w:color="auto"/>
        <w:left w:val="none" w:sz="0" w:space="0" w:color="auto"/>
        <w:bottom w:val="none" w:sz="0" w:space="0" w:color="auto"/>
        <w:right w:val="none" w:sz="0" w:space="0" w:color="auto"/>
      </w:divBdr>
    </w:div>
    <w:div w:id="1400785609">
      <w:bodyDiv w:val="1"/>
      <w:marLeft w:val="0"/>
      <w:marRight w:val="0"/>
      <w:marTop w:val="0"/>
      <w:marBottom w:val="0"/>
      <w:divBdr>
        <w:top w:val="none" w:sz="0" w:space="0" w:color="auto"/>
        <w:left w:val="none" w:sz="0" w:space="0" w:color="auto"/>
        <w:bottom w:val="none" w:sz="0" w:space="0" w:color="auto"/>
        <w:right w:val="none" w:sz="0" w:space="0" w:color="auto"/>
      </w:divBdr>
    </w:div>
    <w:div w:id="1400903062">
      <w:bodyDiv w:val="1"/>
      <w:marLeft w:val="0"/>
      <w:marRight w:val="0"/>
      <w:marTop w:val="0"/>
      <w:marBottom w:val="0"/>
      <w:divBdr>
        <w:top w:val="none" w:sz="0" w:space="0" w:color="auto"/>
        <w:left w:val="none" w:sz="0" w:space="0" w:color="auto"/>
        <w:bottom w:val="none" w:sz="0" w:space="0" w:color="auto"/>
        <w:right w:val="none" w:sz="0" w:space="0" w:color="auto"/>
      </w:divBdr>
    </w:div>
    <w:div w:id="1400905394">
      <w:bodyDiv w:val="1"/>
      <w:marLeft w:val="0"/>
      <w:marRight w:val="0"/>
      <w:marTop w:val="0"/>
      <w:marBottom w:val="0"/>
      <w:divBdr>
        <w:top w:val="none" w:sz="0" w:space="0" w:color="auto"/>
        <w:left w:val="none" w:sz="0" w:space="0" w:color="auto"/>
        <w:bottom w:val="none" w:sz="0" w:space="0" w:color="auto"/>
        <w:right w:val="none" w:sz="0" w:space="0" w:color="auto"/>
      </w:divBdr>
    </w:div>
    <w:div w:id="1400908788">
      <w:bodyDiv w:val="1"/>
      <w:marLeft w:val="0"/>
      <w:marRight w:val="0"/>
      <w:marTop w:val="0"/>
      <w:marBottom w:val="0"/>
      <w:divBdr>
        <w:top w:val="none" w:sz="0" w:space="0" w:color="auto"/>
        <w:left w:val="none" w:sz="0" w:space="0" w:color="auto"/>
        <w:bottom w:val="none" w:sz="0" w:space="0" w:color="auto"/>
        <w:right w:val="none" w:sz="0" w:space="0" w:color="auto"/>
      </w:divBdr>
    </w:div>
    <w:div w:id="1401169454">
      <w:bodyDiv w:val="1"/>
      <w:marLeft w:val="0"/>
      <w:marRight w:val="0"/>
      <w:marTop w:val="0"/>
      <w:marBottom w:val="0"/>
      <w:divBdr>
        <w:top w:val="none" w:sz="0" w:space="0" w:color="auto"/>
        <w:left w:val="none" w:sz="0" w:space="0" w:color="auto"/>
        <w:bottom w:val="none" w:sz="0" w:space="0" w:color="auto"/>
        <w:right w:val="none" w:sz="0" w:space="0" w:color="auto"/>
      </w:divBdr>
    </w:div>
    <w:div w:id="1401248772">
      <w:bodyDiv w:val="1"/>
      <w:marLeft w:val="0"/>
      <w:marRight w:val="0"/>
      <w:marTop w:val="0"/>
      <w:marBottom w:val="0"/>
      <w:divBdr>
        <w:top w:val="none" w:sz="0" w:space="0" w:color="auto"/>
        <w:left w:val="none" w:sz="0" w:space="0" w:color="auto"/>
        <w:bottom w:val="none" w:sz="0" w:space="0" w:color="auto"/>
        <w:right w:val="none" w:sz="0" w:space="0" w:color="auto"/>
      </w:divBdr>
    </w:div>
    <w:div w:id="1401251967">
      <w:bodyDiv w:val="1"/>
      <w:marLeft w:val="0"/>
      <w:marRight w:val="0"/>
      <w:marTop w:val="0"/>
      <w:marBottom w:val="0"/>
      <w:divBdr>
        <w:top w:val="none" w:sz="0" w:space="0" w:color="auto"/>
        <w:left w:val="none" w:sz="0" w:space="0" w:color="auto"/>
        <w:bottom w:val="none" w:sz="0" w:space="0" w:color="auto"/>
        <w:right w:val="none" w:sz="0" w:space="0" w:color="auto"/>
      </w:divBdr>
    </w:div>
    <w:div w:id="1401294711">
      <w:bodyDiv w:val="1"/>
      <w:marLeft w:val="0"/>
      <w:marRight w:val="0"/>
      <w:marTop w:val="0"/>
      <w:marBottom w:val="0"/>
      <w:divBdr>
        <w:top w:val="none" w:sz="0" w:space="0" w:color="auto"/>
        <w:left w:val="none" w:sz="0" w:space="0" w:color="auto"/>
        <w:bottom w:val="none" w:sz="0" w:space="0" w:color="auto"/>
        <w:right w:val="none" w:sz="0" w:space="0" w:color="auto"/>
      </w:divBdr>
    </w:div>
    <w:div w:id="1401362930">
      <w:bodyDiv w:val="1"/>
      <w:marLeft w:val="0"/>
      <w:marRight w:val="0"/>
      <w:marTop w:val="0"/>
      <w:marBottom w:val="0"/>
      <w:divBdr>
        <w:top w:val="none" w:sz="0" w:space="0" w:color="auto"/>
        <w:left w:val="none" w:sz="0" w:space="0" w:color="auto"/>
        <w:bottom w:val="none" w:sz="0" w:space="0" w:color="auto"/>
        <w:right w:val="none" w:sz="0" w:space="0" w:color="auto"/>
      </w:divBdr>
    </w:div>
    <w:div w:id="1401367854">
      <w:bodyDiv w:val="1"/>
      <w:marLeft w:val="0"/>
      <w:marRight w:val="0"/>
      <w:marTop w:val="0"/>
      <w:marBottom w:val="0"/>
      <w:divBdr>
        <w:top w:val="none" w:sz="0" w:space="0" w:color="auto"/>
        <w:left w:val="none" w:sz="0" w:space="0" w:color="auto"/>
        <w:bottom w:val="none" w:sz="0" w:space="0" w:color="auto"/>
        <w:right w:val="none" w:sz="0" w:space="0" w:color="auto"/>
      </w:divBdr>
    </w:div>
    <w:div w:id="1401368516">
      <w:bodyDiv w:val="1"/>
      <w:marLeft w:val="0"/>
      <w:marRight w:val="0"/>
      <w:marTop w:val="0"/>
      <w:marBottom w:val="0"/>
      <w:divBdr>
        <w:top w:val="none" w:sz="0" w:space="0" w:color="auto"/>
        <w:left w:val="none" w:sz="0" w:space="0" w:color="auto"/>
        <w:bottom w:val="none" w:sz="0" w:space="0" w:color="auto"/>
        <w:right w:val="none" w:sz="0" w:space="0" w:color="auto"/>
      </w:divBdr>
    </w:div>
    <w:div w:id="1401442403">
      <w:bodyDiv w:val="1"/>
      <w:marLeft w:val="0"/>
      <w:marRight w:val="0"/>
      <w:marTop w:val="0"/>
      <w:marBottom w:val="0"/>
      <w:divBdr>
        <w:top w:val="none" w:sz="0" w:space="0" w:color="auto"/>
        <w:left w:val="none" w:sz="0" w:space="0" w:color="auto"/>
        <w:bottom w:val="none" w:sz="0" w:space="0" w:color="auto"/>
        <w:right w:val="none" w:sz="0" w:space="0" w:color="auto"/>
      </w:divBdr>
    </w:div>
    <w:div w:id="1401635916">
      <w:bodyDiv w:val="1"/>
      <w:marLeft w:val="0"/>
      <w:marRight w:val="0"/>
      <w:marTop w:val="0"/>
      <w:marBottom w:val="0"/>
      <w:divBdr>
        <w:top w:val="none" w:sz="0" w:space="0" w:color="auto"/>
        <w:left w:val="none" w:sz="0" w:space="0" w:color="auto"/>
        <w:bottom w:val="none" w:sz="0" w:space="0" w:color="auto"/>
        <w:right w:val="none" w:sz="0" w:space="0" w:color="auto"/>
      </w:divBdr>
    </w:div>
    <w:div w:id="1401636716">
      <w:bodyDiv w:val="1"/>
      <w:marLeft w:val="0"/>
      <w:marRight w:val="0"/>
      <w:marTop w:val="0"/>
      <w:marBottom w:val="0"/>
      <w:divBdr>
        <w:top w:val="none" w:sz="0" w:space="0" w:color="auto"/>
        <w:left w:val="none" w:sz="0" w:space="0" w:color="auto"/>
        <w:bottom w:val="none" w:sz="0" w:space="0" w:color="auto"/>
        <w:right w:val="none" w:sz="0" w:space="0" w:color="auto"/>
      </w:divBdr>
    </w:div>
    <w:div w:id="1401710535">
      <w:bodyDiv w:val="1"/>
      <w:marLeft w:val="0"/>
      <w:marRight w:val="0"/>
      <w:marTop w:val="0"/>
      <w:marBottom w:val="0"/>
      <w:divBdr>
        <w:top w:val="none" w:sz="0" w:space="0" w:color="auto"/>
        <w:left w:val="none" w:sz="0" w:space="0" w:color="auto"/>
        <w:bottom w:val="none" w:sz="0" w:space="0" w:color="auto"/>
        <w:right w:val="none" w:sz="0" w:space="0" w:color="auto"/>
      </w:divBdr>
    </w:div>
    <w:div w:id="1401713899">
      <w:bodyDiv w:val="1"/>
      <w:marLeft w:val="0"/>
      <w:marRight w:val="0"/>
      <w:marTop w:val="0"/>
      <w:marBottom w:val="0"/>
      <w:divBdr>
        <w:top w:val="none" w:sz="0" w:space="0" w:color="auto"/>
        <w:left w:val="none" w:sz="0" w:space="0" w:color="auto"/>
        <w:bottom w:val="none" w:sz="0" w:space="0" w:color="auto"/>
        <w:right w:val="none" w:sz="0" w:space="0" w:color="auto"/>
      </w:divBdr>
    </w:div>
    <w:div w:id="1401900225">
      <w:bodyDiv w:val="1"/>
      <w:marLeft w:val="0"/>
      <w:marRight w:val="0"/>
      <w:marTop w:val="0"/>
      <w:marBottom w:val="0"/>
      <w:divBdr>
        <w:top w:val="none" w:sz="0" w:space="0" w:color="auto"/>
        <w:left w:val="none" w:sz="0" w:space="0" w:color="auto"/>
        <w:bottom w:val="none" w:sz="0" w:space="0" w:color="auto"/>
        <w:right w:val="none" w:sz="0" w:space="0" w:color="auto"/>
      </w:divBdr>
    </w:div>
    <w:div w:id="1401902739">
      <w:bodyDiv w:val="1"/>
      <w:marLeft w:val="0"/>
      <w:marRight w:val="0"/>
      <w:marTop w:val="0"/>
      <w:marBottom w:val="0"/>
      <w:divBdr>
        <w:top w:val="none" w:sz="0" w:space="0" w:color="auto"/>
        <w:left w:val="none" w:sz="0" w:space="0" w:color="auto"/>
        <w:bottom w:val="none" w:sz="0" w:space="0" w:color="auto"/>
        <w:right w:val="none" w:sz="0" w:space="0" w:color="auto"/>
      </w:divBdr>
    </w:div>
    <w:div w:id="1401905422">
      <w:bodyDiv w:val="1"/>
      <w:marLeft w:val="0"/>
      <w:marRight w:val="0"/>
      <w:marTop w:val="0"/>
      <w:marBottom w:val="0"/>
      <w:divBdr>
        <w:top w:val="none" w:sz="0" w:space="0" w:color="auto"/>
        <w:left w:val="none" w:sz="0" w:space="0" w:color="auto"/>
        <w:bottom w:val="none" w:sz="0" w:space="0" w:color="auto"/>
        <w:right w:val="none" w:sz="0" w:space="0" w:color="auto"/>
      </w:divBdr>
    </w:div>
    <w:div w:id="1402169382">
      <w:bodyDiv w:val="1"/>
      <w:marLeft w:val="0"/>
      <w:marRight w:val="0"/>
      <w:marTop w:val="0"/>
      <w:marBottom w:val="0"/>
      <w:divBdr>
        <w:top w:val="none" w:sz="0" w:space="0" w:color="auto"/>
        <w:left w:val="none" w:sz="0" w:space="0" w:color="auto"/>
        <w:bottom w:val="none" w:sz="0" w:space="0" w:color="auto"/>
        <w:right w:val="none" w:sz="0" w:space="0" w:color="auto"/>
      </w:divBdr>
    </w:div>
    <w:div w:id="1402175456">
      <w:bodyDiv w:val="1"/>
      <w:marLeft w:val="0"/>
      <w:marRight w:val="0"/>
      <w:marTop w:val="0"/>
      <w:marBottom w:val="0"/>
      <w:divBdr>
        <w:top w:val="none" w:sz="0" w:space="0" w:color="auto"/>
        <w:left w:val="none" w:sz="0" w:space="0" w:color="auto"/>
        <w:bottom w:val="none" w:sz="0" w:space="0" w:color="auto"/>
        <w:right w:val="none" w:sz="0" w:space="0" w:color="auto"/>
      </w:divBdr>
    </w:div>
    <w:div w:id="1402214289">
      <w:bodyDiv w:val="1"/>
      <w:marLeft w:val="0"/>
      <w:marRight w:val="0"/>
      <w:marTop w:val="0"/>
      <w:marBottom w:val="0"/>
      <w:divBdr>
        <w:top w:val="none" w:sz="0" w:space="0" w:color="auto"/>
        <w:left w:val="none" w:sz="0" w:space="0" w:color="auto"/>
        <w:bottom w:val="none" w:sz="0" w:space="0" w:color="auto"/>
        <w:right w:val="none" w:sz="0" w:space="0" w:color="auto"/>
      </w:divBdr>
    </w:div>
    <w:div w:id="1402289939">
      <w:bodyDiv w:val="1"/>
      <w:marLeft w:val="0"/>
      <w:marRight w:val="0"/>
      <w:marTop w:val="0"/>
      <w:marBottom w:val="0"/>
      <w:divBdr>
        <w:top w:val="none" w:sz="0" w:space="0" w:color="auto"/>
        <w:left w:val="none" w:sz="0" w:space="0" w:color="auto"/>
        <w:bottom w:val="none" w:sz="0" w:space="0" w:color="auto"/>
        <w:right w:val="none" w:sz="0" w:space="0" w:color="auto"/>
      </w:divBdr>
    </w:div>
    <w:div w:id="1402361641">
      <w:bodyDiv w:val="1"/>
      <w:marLeft w:val="0"/>
      <w:marRight w:val="0"/>
      <w:marTop w:val="0"/>
      <w:marBottom w:val="0"/>
      <w:divBdr>
        <w:top w:val="none" w:sz="0" w:space="0" w:color="auto"/>
        <w:left w:val="none" w:sz="0" w:space="0" w:color="auto"/>
        <w:bottom w:val="none" w:sz="0" w:space="0" w:color="auto"/>
        <w:right w:val="none" w:sz="0" w:space="0" w:color="auto"/>
      </w:divBdr>
    </w:div>
    <w:div w:id="1402483665">
      <w:bodyDiv w:val="1"/>
      <w:marLeft w:val="0"/>
      <w:marRight w:val="0"/>
      <w:marTop w:val="0"/>
      <w:marBottom w:val="0"/>
      <w:divBdr>
        <w:top w:val="none" w:sz="0" w:space="0" w:color="auto"/>
        <w:left w:val="none" w:sz="0" w:space="0" w:color="auto"/>
        <w:bottom w:val="none" w:sz="0" w:space="0" w:color="auto"/>
        <w:right w:val="none" w:sz="0" w:space="0" w:color="auto"/>
      </w:divBdr>
    </w:div>
    <w:div w:id="1402484416">
      <w:bodyDiv w:val="1"/>
      <w:marLeft w:val="0"/>
      <w:marRight w:val="0"/>
      <w:marTop w:val="0"/>
      <w:marBottom w:val="0"/>
      <w:divBdr>
        <w:top w:val="none" w:sz="0" w:space="0" w:color="auto"/>
        <w:left w:val="none" w:sz="0" w:space="0" w:color="auto"/>
        <w:bottom w:val="none" w:sz="0" w:space="0" w:color="auto"/>
        <w:right w:val="none" w:sz="0" w:space="0" w:color="auto"/>
      </w:divBdr>
    </w:div>
    <w:div w:id="1402823978">
      <w:bodyDiv w:val="1"/>
      <w:marLeft w:val="0"/>
      <w:marRight w:val="0"/>
      <w:marTop w:val="0"/>
      <w:marBottom w:val="0"/>
      <w:divBdr>
        <w:top w:val="none" w:sz="0" w:space="0" w:color="auto"/>
        <w:left w:val="none" w:sz="0" w:space="0" w:color="auto"/>
        <w:bottom w:val="none" w:sz="0" w:space="0" w:color="auto"/>
        <w:right w:val="none" w:sz="0" w:space="0" w:color="auto"/>
      </w:divBdr>
    </w:div>
    <w:div w:id="1402824515">
      <w:bodyDiv w:val="1"/>
      <w:marLeft w:val="0"/>
      <w:marRight w:val="0"/>
      <w:marTop w:val="0"/>
      <w:marBottom w:val="0"/>
      <w:divBdr>
        <w:top w:val="none" w:sz="0" w:space="0" w:color="auto"/>
        <w:left w:val="none" w:sz="0" w:space="0" w:color="auto"/>
        <w:bottom w:val="none" w:sz="0" w:space="0" w:color="auto"/>
        <w:right w:val="none" w:sz="0" w:space="0" w:color="auto"/>
      </w:divBdr>
    </w:div>
    <w:div w:id="1403017112">
      <w:bodyDiv w:val="1"/>
      <w:marLeft w:val="0"/>
      <w:marRight w:val="0"/>
      <w:marTop w:val="0"/>
      <w:marBottom w:val="0"/>
      <w:divBdr>
        <w:top w:val="none" w:sz="0" w:space="0" w:color="auto"/>
        <w:left w:val="none" w:sz="0" w:space="0" w:color="auto"/>
        <w:bottom w:val="none" w:sz="0" w:space="0" w:color="auto"/>
        <w:right w:val="none" w:sz="0" w:space="0" w:color="auto"/>
      </w:divBdr>
    </w:div>
    <w:div w:id="1403021326">
      <w:bodyDiv w:val="1"/>
      <w:marLeft w:val="0"/>
      <w:marRight w:val="0"/>
      <w:marTop w:val="0"/>
      <w:marBottom w:val="0"/>
      <w:divBdr>
        <w:top w:val="none" w:sz="0" w:space="0" w:color="auto"/>
        <w:left w:val="none" w:sz="0" w:space="0" w:color="auto"/>
        <w:bottom w:val="none" w:sz="0" w:space="0" w:color="auto"/>
        <w:right w:val="none" w:sz="0" w:space="0" w:color="auto"/>
      </w:divBdr>
    </w:div>
    <w:div w:id="1403138299">
      <w:bodyDiv w:val="1"/>
      <w:marLeft w:val="0"/>
      <w:marRight w:val="0"/>
      <w:marTop w:val="0"/>
      <w:marBottom w:val="0"/>
      <w:divBdr>
        <w:top w:val="none" w:sz="0" w:space="0" w:color="auto"/>
        <w:left w:val="none" w:sz="0" w:space="0" w:color="auto"/>
        <w:bottom w:val="none" w:sz="0" w:space="0" w:color="auto"/>
        <w:right w:val="none" w:sz="0" w:space="0" w:color="auto"/>
      </w:divBdr>
    </w:div>
    <w:div w:id="1403259061">
      <w:bodyDiv w:val="1"/>
      <w:marLeft w:val="0"/>
      <w:marRight w:val="0"/>
      <w:marTop w:val="0"/>
      <w:marBottom w:val="0"/>
      <w:divBdr>
        <w:top w:val="none" w:sz="0" w:space="0" w:color="auto"/>
        <w:left w:val="none" w:sz="0" w:space="0" w:color="auto"/>
        <w:bottom w:val="none" w:sz="0" w:space="0" w:color="auto"/>
        <w:right w:val="none" w:sz="0" w:space="0" w:color="auto"/>
      </w:divBdr>
    </w:div>
    <w:div w:id="1403286329">
      <w:bodyDiv w:val="1"/>
      <w:marLeft w:val="0"/>
      <w:marRight w:val="0"/>
      <w:marTop w:val="0"/>
      <w:marBottom w:val="0"/>
      <w:divBdr>
        <w:top w:val="none" w:sz="0" w:space="0" w:color="auto"/>
        <w:left w:val="none" w:sz="0" w:space="0" w:color="auto"/>
        <w:bottom w:val="none" w:sz="0" w:space="0" w:color="auto"/>
        <w:right w:val="none" w:sz="0" w:space="0" w:color="auto"/>
      </w:divBdr>
    </w:div>
    <w:div w:id="1403288326">
      <w:bodyDiv w:val="1"/>
      <w:marLeft w:val="0"/>
      <w:marRight w:val="0"/>
      <w:marTop w:val="0"/>
      <w:marBottom w:val="0"/>
      <w:divBdr>
        <w:top w:val="none" w:sz="0" w:space="0" w:color="auto"/>
        <w:left w:val="none" w:sz="0" w:space="0" w:color="auto"/>
        <w:bottom w:val="none" w:sz="0" w:space="0" w:color="auto"/>
        <w:right w:val="none" w:sz="0" w:space="0" w:color="auto"/>
      </w:divBdr>
    </w:div>
    <w:div w:id="1403329198">
      <w:bodyDiv w:val="1"/>
      <w:marLeft w:val="0"/>
      <w:marRight w:val="0"/>
      <w:marTop w:val="0"/>
      <w:marBottom w:val="0"/>
      <w:divBdr>
        <w:top w:val="none" w:sz="0" w:space="0" w:color="auto"/>
        <w:left w:val="none" w:sz="0" w:space="0" w:color="auto"/>
        <w:bottom w:val="none" w:sz="0" w:space="0" w:color="auto"/>
        <w:right w:val="none" w:sz="0" w:space="0" w:color="auto"/>
      </w:divBdr>
    </w:div>
    <w:div w:id="1403330344">
      <w:bodyDiv w:val="1"/>
      <w:marLeft w:val="0"/>
      <w:marRight w:val="0"/>
      <w:marTop w:val="0"/>
      <w:marBottom w:val="0"/>
      <w:divBdr>
        <w:top w:val="none" w:sz="0" w:space="0" w:color="auto"/>
        <w:left w:val="none" w:sz="0" w:space="0" w:color="auto"/>
        <w:bottom w:val="none" w:sz="0" w:space="0" w:color="auto"/>
        <w:right w:val="none" w:sz="0" w:space="0" w:color="auto"/>
      </w:divBdr>
    </w:div>
    <w:div w:id="1403404832">
      <w:bodyDiv w:val="1"/>
      <w:marLeft w:val="0"/>
      <w:marRight w:val="0"/>
      <w:marTop w:val="0"/>
      <w:marBottom w:val="0"/>
      <w:divBdr>
        <w:top w:val="none" w:sz="0" w:space="0" w:color="auto"/>
        <w:left w:val="none" w:sz="0" w:space="0" w:color="auto"/>
        <w:bottom w:val="none" w:sz="0" w:space="0" w:color="auto"/>
        <w:right w:val="none" w:sz="0" w:space="0" w:color="auto"/>
      </w:divBdr>
    </w:div>
    <w:div w:id="1403481759">
      <w:bodyDiv w:val="1"/>
      <w:marLeft w:val="0"/>
      <w:marRight w:val="0"/>
      <w:marTop w:val="0"/>
      <w:marBottom w:val="0"/>
      <w:divBdr>
        <w:top w:val="none" w:sz="0" w:space="0" w:color="auto"/>
        <w:left w:val="none" w:sz="0" w:space="0" w:color="auto"/>
        <w:bottom w:val="none" w:sz="0" w:space="0" w:color="auto"/>
        <w:right w:val="none" w:sz="0" w:space="0" w:color="auto"/>
      </w:divBdr>
    </w:div>
    <w:div w:id="1403482614">
      <w:bodyDiv w:val="1"/>
      <w:marLeft w:val="0"/>
      <w:marRight w:val="0"/>
      <w:marTop w:val="0"/>
      <w:marBottom w:val="0"/>
      <w:divBdr>
        <w:top w:val="none" w:sz="0" w:space="0" w:color="auto"/>
        <w:left w:val="none" w:sz="0" w:space="0" w:color="auto"/>
        <w:bottom w:val="none" w:sz="0" w:space="0" w:color="auto"/>
        <w:right w:val="none" w:sz="0" w:space="0" w:color="auto"/>
      </w:divBdr>
    </w:div>
    <w:div w:id="1403524682">
      <w:bodyDiv w:val="1"/>
      <w:marLeft w:val="0"/>
      <w:marRight w:val="0"/>
      <w:marTop w:val="0"/>
      <w:marBottom w:val="0"/>
      <w:divBdr>
        <w:top w:val="none" w:sz="0" w:space="0" w:color="auto"/>
        <w:left w:val="none" w:sz="0" w:space="0" w:color="auto"/>
        <w:bottom w:val="none" w:sz="0" w:space="0" w:color="auto"/>
        <w:right w:val="none" w:sz="0" w:space="0" w:color="auto"/>
      </w:divBdr>
    </w:div>
    <w:div w:id="1403600110">
      <w:bodyDiv w:val="1"/>
      <w:marLeft w:val="0"/>
      <w:marRight w:val="0"/>
      <w:marTop w:val="0"/>
      <w:marBottom w:val="0"/>
      <w:divBdr>
        <w:top w:val="none" w:sz="0" w:space="0" w:color="auto"/>
        <w:left w:val="none" w:sz="0" w:space="0" w:color="auto"/>
        <w:bottom w:val="none" w:sz="0" w:space="0" w:color="auto"/>
        <w:right w:val="none" w:sz="0" w:space="0" w:color="auto"/>
      </w:divBdr>
    </w:div>
    <w:div w:id="1403601199">
      <w:bodyDiv w:val="1"/>
      <w:marLeft w:val="0"/>
      <w:marRight w:val="0"/>
      <w:marTop w:val="0"/>
      <w:marBottom w:val="0"/>
      <w:divBdr>
        <w:top w:val="none" w:sz="0" w:space="0" w:color="auto"/>
        <w:left w:val="none" w:sz="0" w:space="0" w:color="auto"/>
        <w:bottom w:val="none" w:sz="0" w:space="0" w:color="auto"/>
        <w:right w:val="none" w:sz="0" w:space="0" w:color="auto"/>
      </w:divBdr>
    </w:div>
    <w:div w:id="1403604128">
      <w:bodyDiv w:val="1"/>
      <w:marLeft w:val="0"/>
      <w:marRight w:val="0"/>
      <w:marTop w:val="0"/>
      <w:marBottom w:val="0"/>
      <w:divBdr>
        <w:top w:val="none" w:sz="0" w:space="0" w:color="auto"/>
        <w:left w:val="none" w:sz="0" w:space="0" w:color="auto"/>
        <w:bottom w:val="none" w:sz="0" w:space="0" w:color="auto"/>
        <w:right w:val="none" w:sz="0" w:space="0" w:color="auto"/>
      </w:divBdr>
    </w:div>
    <w:div w:id="1403716881">
      <w:bodyDiv w:val="1"/>
      <w:marLeft w:val="0"/>
      <w:marRight w:val="0"/>
      <w:marTop w:val="0"/>
      <w:marBottom w:val="0"/>
      <w:divBdr>
        <w:top w:val="none" w:sz="0" w:space="0" w:color="auto"/>
        <w:left w:val="none" w:sz="0" w:space="0" w:color="auto"/>
        <w:bottom w:val="none" w:sz="0" w:space="0" w:color="auto"/>
        <w:right w:val="none" w:sz="0" w:space="0" w:color="auto"/>
      </w:divBdr>
    </w:div>
    <w:div w:id="1403797723">
      <w:bodyDiv w:val="1"/>
      <w:marLeft w:val="0"/>
      <w:marRight w:val="0"/>
      <w:marTop w:val="0"/>
      <w:marBottom w:val="0"/>
      <w:divBdr>
        <w:top w:val="none" w:sz="0" w:space="0" w:color="auto"/>
        <w:left w:val="none" w:sz="0" w:space="0" w:color="auto"/>
        <w:bottom w:val="none" w:sz="0" w:space="0" w:color="auto"/>
        <w:right w:val="none" w:sz="0" w:space="0" w:color="auto"/>
      </w:divBdr>
    </w:div>
    <w:div w:id="1403914869">
      <w:bodyDiv w:val="1"/>
      <w:marLeft w:val="0"/>
      <w:marRight w:val="0"/>
      <w:marTop w:val="0"/>
      <w:marBottom w:val="0"/>
      <w:divBdr>
        <w:top w:val="none" w:sz="0" w:space="0" w:color="auto"/>
        <w:left w:val="none" w:sz="0" w:space="0" w:color="auto"/>
        <w:bottom w:val="none" w:sz="0" w:space="0" w:color="auto"/>
        <w:right w:val="none" w:sz="0" w:space="0" w:color="auto"/>
      </w:divBdr>
    </w:div>
    <w:div w:id="1403914881">
      <w:bodyDiv w:val="1"/>
      <w:marLeft w:val="0"/>
      <w:marRight w:val="0"/>
      <w:marTop w:val="0"/>
      <w:marBottom w:val="0"/>
      <w:divBdr>
        <w:top w:val="none" w:sz="0" w:space="0" w:color="auto"/>
        <w:left w:val="none" w:sz="0" w:space="0" w:color="auto"/>
        <w:bottom w:val="none" w:sz="0" w:space="0" w:color="auto"/>
        <w:right w:val="none" w:sz="0" w:space="0" w:color="auto"/>
      </w:divBdr>
    </w:div>
    <w:div w:id="1403941264">
      <w:bodyDiv w:val="1"/>
      <w:marLeft w:val="0"/>
      <w:marRight w:val="0"/>
      <w:marTop w:val="0"/>
      <w:marBottom w:val="0"/>
      <w:divBdr>
        <w:top w:val="none" w:sz="0" w:space="0" w:color="auto"/>
        <w:left w:val="none" w:sz="0" w:space="0" w:color="auto"/>
        <w:bottom w:val="none" w:sz="0" w:space="0" w:color="auto"/>
        <w:right w:val="none" w:sz="0" w:space="0" w:color="auto"/>
      </w:divBdr>
    </w:div>
    <w:div w:id="1404060009">
      <w:bodyDiv w:val="1"/>
      <w:marLeft w:val="0"/>
      <w:marRight w:val="0"/>
      <w:marTop w:val="0"/>
      <w:marBottom w:val="0"/>
      <w:divBdr>
        <w:top w:val="none" w:sz="0" w:space="0" w:color="auto"/>
        <w:left w:val="none" w:sz="0" w:space="0" w:color="auto"/>
        <w:bottom w:val="none" w:sz="0" w:space="0" w:color="auto"/>
        <w:right w:val="none" w:sz="0" w:space="0" w:color="auto"/>
      </w:divBdr>
    </w:div>
    <w:div w:id="1404141331">
      <w:bodyDiv w:val="1"/>
      <w:marLeft w:val="0"/>
      <w:marRight w:val="0"/>
      <w:marTop w:val="0"/>
      <w:marBottom w:val="0"/>
      <w:divBdr>
        <w:top w:val="none" w:sz="0" w:space="0" w:color="auto"/>
        <w:left w:val="none" w:sz="0" w:space="0" w:color="auto"/>
        <w:bottom w:val="none" w:sz="0" w:space="0" w:color="auto"/>
        <w:right w:val="none" w:sz="0" w:space="0" w:color="auto"/>
      </w:divBdr>
    </w:div>
    <w:div w:id="1404177411">
      <w:bodyDiv w:val="1"/>
      <w:marLeft w:val="0"/>
      <w:marRight w:val="0"/>
      <w:marTop w:val="0"/>
      <w:marBottom w:val="0"/>
      <w:divBdr>
        <w:top w:val="none" w:sz="0" w:space="0" w:color="auto"/>
        <w:left w:val="none" w:sz="0" w:space="0" w:color="auto"/>
        <w:bottom w:val="none" w:sz="0" w:space="0" w:color="auto"/>
        <w:right w:val="none" w:sz="0" w:space="0" w:color="auto"/>
      </w:divBdr>
    </w:div>
    <w:div w:id="1404255178">
      <w:bodyDiv w:val="1"/>
      <w:marLeft w:val="0"/>
      <w:marRight w:val="0"/>
      <w:marTop w:val="0"/>
      <w:marBottom w:val="0"/>
      <w:divBdr>
        <w:top w:val="none" w:sz="0" w:space="0" w:color="auto"/>
        <w:left w:val="none" w:sz="0" w:space="0" w:color="auto"/>
        <w:bottom w:val="none" w:sz="0" w:space="0" w:color="auto"/>
        <w:right w:val="none" w:sz="0" w:space="0" w:color="auto"/>
      </w:divBdr>
    </w:div>
    <w:div w:id="1404258971">
      <w:bodyDiv w:val="1"/>
      <w:marLeft w:val="0"/>
      <w:marRight w:val="0"/>
      <w:marTop w:val="0"/>
      <w:marBottom w:val="0"/>
      <w:divBdr>
        <w:top w:val="none" w:sz="0" w:space="0" w:color="auto"/>
        <w:left w:val="none" w:sz="0" w:space="0" w:color="auto"/>
        <w:bottom w:val="none" w:sz="0" w:space="0" w:color="auto"/>
        <w:right w:val="none" w:sz="0" w:space="0" w:color="auto"/>
      </w:divBdr>
    </w:div>
    <w:div w:id="1404331879">
      <w:bodyDiv w:val="1"/>
      <w:marLeft w:val="0"/>
      <w:marRight w:val="0"/>
      <w:marTop w:val="0"/>
      <w:marBottom w:val="0"/>
      <w:divBdr>
        <w:top w:val="none" w:sz="0" w:space="0" w:color="auto"/>
        <w:left w:val="none" w:sz="0" w:space="0" w:color="auto"/>
        <w:bottom w:val="none" w:sz="0" w:space="0" w:color="auto"/>
        <w:right w:val="none" w:sz="0" w:space="0" w:color="auto"/>
      </w:divBdr>
    </w:div>
    <w:div w:id="1404452497">
      <w:bodyDiv w:val="1"/>
      <w:marLeft w:val="0"/>
      <w:marRight w:val="0"/>
      <w:marTop w:val="0"/>
      <w:marBottom w:val="0"/>
      <w:divBdr>
        <w:top w:val="none" w:sz="0" w:space="0" w:color="auto"/>
        <w:left w:val="none" w:sz="0" w:space="0" w:color="auto"/>
        <w:bottom w:val="none" w:sz="0" w:space="0" w:color="auto"/>
        <w:right w:val="none" w:sz="0" w:space="0" w:color="auto"/>
      </w:divBdr>
    </w:div>
    <w:div w:id="1404570483">
      <w:bodyDiv w:val="1"/>
      <w:marLeft w:val="0"/>
      <w:marRight w:val="0"/>
      <w:marTop w:val="0"/>
      <w:marBottom w:val="0"/>
      <w:divBdr>
        <w:top w:val="none" w:sz="0" w:space="0" w:color="auto"/>
        <w:left w:val="none" w:sz="0" w:space="0" w:color="auto"/>
        <w:bottom w:val="none" w:sz="0" w:space="0" w:color="auto"/>
        <w:right w:val="none" w:sz="0" w:space="0" w:color="auto"/>
      </w:divBdr>
    </w:div>
    <w:div w:id="1404638692">
      <w:bodyDiv w:val="1"/>
      <w:marLeft w:val="0"/>
      <w:marRight w:val="0"/>
      <w:marTop w:val="0"/>
      <w:marBottom w:val="0"/>
      <w:divBdr>
        <w:top w:val="none" w:sz="0" w:space="0" w:color="auto"/>
        <w:left w:val="none" w:sz="0" w:space="0" w:color="auto"/>
        <w:bottom w:val="none" w:sz="0" w:space="0" w:color="auto"/>
        <w:right w:val="none" w:sz="0" w:space="0" w:color="auto"/>
      </w:divBdr>
    </w:div>
    <w:div w:id="1404715478">
      <w:bodyDiv w:val="1"/>
      <w:marLeft w:val="0"/>
      <w:marRight w:val="0"/>
      <w:marTop w:val="0"/>
      <w:marBottom w:val="0"/>
      <w:divBdr>
        <w:top w:val="none" w:sz="0" w:space="0" w:color="auto"/>
        <w:left w:val="none" w:sz="0" w:space="0" w:color="auto"/>
        <w:bottom w:val="none" w:sz="0" w:space="0" w:color="auto"/>
        <w:right w:val="none" w:sz="0" w:space="0" w:color="auto"/>
      </w:divBdr>
    </w:div>
    <w:div w:id="1404722287">
      <w:bodyDiv w:val="1"/>
      <w:marLeft w:val="0"/>
      <w:marRight w:val="0"/>
      <w:marTop w:val="0"/>
      <w:marBottom w:val="0"/>
      <w:divBdr>
        <w:top w:val="none" w:sz="0" w:space="0" w:color="auto"/>
        <w:left w:val="none" w:sz="0" w:space="0" w:color="auto"/>
        <w:bottom w:val="none" w:sz="0" w:space="0" w:color="auto"/>
        <w:right w:val="none" w:sz="0" w:space="0" w:color="auto"/>
      </w:divBdr>
    </w:div>
    <w:div w:id="1404983066">
      <w:bodyDiv w:val="1"/>
      <w:marLeft w:val="0"/>
      <w:marRight w:val="0"/>
      <w:marTop w:val="0"/>
      <w:marBottom w:val="0"/>
      <w:divBdr>
        <w:top w:val="none" w:sz="0" w:space="0" w:color="auto"/>
        <w:left w:val="none" w:sz="0" w:space="0" w:color="auto"/>
        <w:bottom w:val="none" w:sz="0" w:space="0" w:color="auto"/>
        <w:right w:val="none" w:sz="0" w:space="0" w:color="auto"/>
      </w:divBdr>
    </w:div>
    <w:div w:id="1404987536">
      <w:bodyDiv w:val="1"/>
      <w:marLeft w:val="0"/>
      <w:marRight w:val="0"/>
      <w:marTop w:val="0"/>
      <w:marBottom w:val="0"/>
      <w:divBdr>
        <w:top w:val="none" w:sz="0" w:space="0" w:color="auto"/>
        <w:left w:val="none" w:sz="0" w:space="0" w:color="auto"/>
        <w:bottom w:val="none" w:sz="0" w:space="0" w:color="auto"/>
        <w:right w:val="none" w:sz="0" w:space="0" w:color="auto"/>
      </w:divBdr>
    </w:div>
    <w:div w:id="1405102295">
      <w:bodyDiv w:val="1"/>
      <w:marLeft w:val="0"/>
      <w:marRight w:val="0"/>
      <w:marTop w:val="0"/>
      <w:marBottom w:val="0"/>
      <w:divBdr>
        <w:top w:val="none" w:sz="0" w:space="0" w:color="auto"/>
        <w:left w:val="none" w:sz="0" w:space="0" w:color="auto"/>
        <w:bottom w:val="none" w:sz="0" w:space="0" w:color="auto"/>
        <w:right w:val="none" w:sz="0" w:space="0" w:color="auto"/>
      </w:divBdr>
    </w:div>
    <w:div w:id="1405180228">
      <w:bodyDiv w:val="1"/>
      <w:marLeft w:val="0"/>
      <w:marRight w:val="0"/>
      <w:marTop w:val="0"/>
      <w:marBottom w:val="0"/>
      <w:divBdr>
        <w:top w:val="none" w:sz="0" w:space="0" w:color="auto"/>
        <w:left w:val="none" w:sz="0" w:space="0" w:color="auto"/>
        <w:bottom w:val="none" w:sz="0" w:space="0" w:color="auto"/>
        <w:right w:val="none" w:sz="0" w:space="0" w:color="auto"/>
      </w:divBdr>
    </w:div>
    <w:div w:id="1405181342">
      <w:bodyDiv w:val="1"/>
      <w:marLeft w:val="0"/>
      <w:marRight w:val="0"/>
      <w:marTop w:val="0"/>
      <w:marBottom w:val="0"/>
      <w:divBdr>
        <w:top w:val="none" w:sz="0" w:space="0" w:color="auto"/>
        <w:left w:val="none" w:sz="0" w:space="0" w:color="auto"/>
        <w:bottom w:val="none" w:sz="0" w:space="0" w:color="auto"/>
        <w:right w:val="none" w:sz="0" w:space="0" w:color="auto"/>
      </w:divBdr>
    </w:div>
    <w:div w:id="1405296134">
      <w:bodyDiv w:val="1"/>
      <w:marLeft w:val="0"/>
      <w:marRight w:val="0"/>
      <w:marTop w:val="0"/>
      <w:marBottom w:val="0"/>
      <w:divBdr>
        <w:top w:val="none" w:sz="0" w:space="0" w:color="auto"/>
        <w:left w:val="none" w:sz="0" w:space="0" w:color="auto"/>
        <w:bottom w:val="none" w:sz="0" w:space="0" w:color="auto"/>
        <w:right w:val="none" w:sz="0" w:space="0" w:color="auto"/>
      </w:divBdr>
    </w:div>
    <w:div w:id="1405299581">
      <w:bodyDiv w:val="1"/>
      <w:marLeft w:val="0"/>
      <w:marRight w:val="0"/>
      <w:marTop w:val="0"/>
      <w:marBottom w:val="0"/>
      <w:divBdr>
        <w:top w:val="none" w:sz="0" w:space="0" w:color="auto"/>
        <w:left w:val="none" w:sz="0" w:space="0" w:color="auto"/>
        <w:bottom w:val="none" w:sz="0" w:space="0" w:color="auto"/>
        <w:right w:val="none" w:sz="0" w:space="0" w:color="auto"/>
      </w:divBdr>
    </w:div>
    <w:div w:id="1405378176">
      <w:bodyDiv w:val="1"/>
      <w:marLeft w:val="0"/>
      <w:marRight w:val="0"/>
      <w:marTop w:val="0"/>
      <w:marBottom w:val="0"/>
      <w:divBdr>
        <w:top w:val="none" w:sz="0" w:space="0" w:color="auto"/>
        <w:left w:val="none" w:sz="0" w:space="0" w:color="auto"/>
        <w:bottom w:val="none" w:sz="0" w:space="0" w:color="auto"/>
        <w:right w:val="none" w:sz="0" w:space="0" w:color="auto"/>
      </w:divBdr>
    </w:div>
    <w:div w:id="1405495196">
      <w:bodyDiv w:val="1"/>
      <w:marLeft w:val="0"/>
      <w:marRight w:val="0"/>
      <w:marTop w:val="0"/>
      <w:marBottom w:val="0"/>
      <w:divBdr>
        <w:top w:val="none" w:sz="0" w:space="0" w:color="auto"/>
        <w:left w:val="none" w:sz="0" w:space="0" w:color="auto"/>
        <w:bottom w:val="none" w:sz="0" w:space="0" w:color="auto"/>
        <w:right w:val="none" w:sz="0" w:space="0" w:color="auto"/>
      </w:divBdr>
    </w:div>
    <w:div w:id="1405568786">
      <w:bodyDiv w:val="1"/>
      <w:marLeft w:val="0"/>
      <w:marRight w:val="0"/>
      <w:marTop w:val="0"/>
      <w:marBottom w:val="0"/>
      <w:divBdr>
        <w:top w:val="none" w:sz="0" w:space="0" w:color="auto"/>
        <w:left w:val="none" w:sz="0" w:space="0" w:color="auto"/>
        <w:bottom w:val="none" w:sz="0" w:space="0" w:color="auto"/>
        <w:right w:val="none" w:sz="0" w:space="0" w:color="auto"/>
      </w:divBdr>
    </w:div>
    <w:div w:id="1405639401">
      <w:bodyDiv w:val="1"/>
      <w:marLeft w:val="0"/>
      <w:marRight w:val="0"/>
      <w:marTop w:val="0"/>
      <w:marBottom w:val="0"/>
      <w:divBdr>
        <w:top w:val="none" w:sz="0" w:space="0" w:color="auto"/>
        <w:left w:val="none" w:sz="0" w:space="0" w:color="auto"/>
        <w:bottom w:val="none" w:sz="0" w:space="0" w:color="auto"/>
        <w:right w:val="none" w:sz="0" w:space="0" w:color="auto"/>
      </w:divBdr>
    </w:div>
    <w:div w:id="1405644518">
      <w:bodyDiv w:val="1"/>
      <w:marLeft w:val="0"/>
      <w:marRight w:val="0"/>
      <w:marTop w:val="0"/>
      <w:marBottom w:val="0"/>
      <w:divBdr>
        <w:top w:val="none" w:sz="0" w:space="0" w:color="auto"/>
        <w:left w:val="none" w:sz="0" w:space="0" w:color="auto"/>
        <w:bottom w:val="none" w:sz="0" w:space="0" w:color="auto"/>
        <w:right w:val="none" w:sz="0" w:space="0" w:color="auto"/>
      </w:divBdr>
    </w:div>
    <w:div w:id="1405688572">
      <w:bodyDiv w:val="1"/>
      <w:marLeft w:val="0"/>
      <w:marRight w:val="0"/>
      <w:marTop w:val="0"/>
      <w:marBottom w:val="0"/>
      <w:divBdr>
        <w:top w:val="none" w:sz="0" w:space="0" w:color="auto"/>
        <w:left w:val="none" w:sz="0" w:space="0" w:color="auto"/>
        <w:bottom w:val="none" w:sz="0" w:space="0" w:color="auto"/>
        <w:right w:val="none" w:sz="0" w:space="0" w:color="auto"/>
      </w:divBdr>
    </w:div>
    <w:div w:id="1405758296">
      <w:bodyDiv w:val="1"/>
      <w:marLeft w:val="0"/>
      <w:marRight w:val="0"/>
      <w:marTop w:val="0"/>
      <w:marBottom w:val="0"/>
      <w:divBdr>
        <w:top w:val="none" w:sz="0" w:space="0" w:color="auto"/>
        <w:left w:val="none" w:sz="0" w:space="0" w:color="auto"/>
        <w:bottom w:val="none" w:sz="0" w:space="0" w:color="auto"/>
        <w:right w:val="none" w:sz="0" w:space="0" w:color="auto"/>
      </w:divBdr>
    </w:div>
    <w:div w:id="1405762677">
      <w:bodyDiv w:val="1"/>
      <w:marLeft w:val="0"/>
      <w:marRight w:val="0"/>
      <w:marTop w:val="0"/>
      <w:marBottom w:val="0"/>
      <w:divBdr>
        <w:top w:val="none" w:sz="0" w:space="0" w:color="auto"/>
        <w:left w:val="none" w:sz="0" w:space="0" w:color="auto"/>
        <w:bottom w:val="none" w:sz="0" w:space="0" w:color="auto"/>
        <w:right w:val="none" w:sz="0" w:space="0" w:color="auto"/>
      </w:divBdr>
    </w:div>
    <w:div w:id="1405907487">
      <w:bodyDiv w:val="1"/>
      <w:marLeft w:val="0"/>
      <w:marRight w:val="0"/>
      <w:marTop w:val="0"/>
      <w:marBottom w:val="0"/>
      <w:divBdr>
        <w:top w:val="none" w:sz="0" w:space="0" w:color="auto"/>
        <w:left w:val="none" w:sz="0" w:space="0" w:color="auto"/>
        <w:bottom w:val="none" w:sz="0" w:space="0" w:color="auto"/>
        <w:right w:val="none" w:sz="0" w:space="0" w:color="auto"/>
      </w:divBdr>
    </w:div>
    <w:div w:id="1406024976">
      <w:bodyDiv w:val="1"/>
      <w:marLeft w:val="0"/>
      <w:marRight w:val="0"/>
      <w:marTop w:val="0"/>
      <w:marBottom w:val="0"/>
      <w:divBdr>
        <w:top w:val="none" w:sz="0" w:space="0" w:color="auto"/>
        <w:left w:val="none" w:sz="0" w:space="0" w:color="auto"/>
        <w:bottom w:val="none" w:sz="0" w:space="0" w:color="auto"/>
        <w:right w:val="none" w:sz="0" w:space="0" w:color="auto"/>
      </w:divBdr>
    </w:div>
    <w:div w:id="1406029861">
      <w:bodyDiv w:val="1"/>
      <w:marLeft w:val="0"/>
      <w:marRight w:val="0"/>
      <w:marTop w:val="0"/>
      <w:marBottom w:val="0"/>
      <w:divBdr>
        <w:top w:val="none" w:sz="0" w:space="0" w:color="auto"/>
        <w:left w:val="none" w:sz="0" w:space="0" w:color="auto"/>
        <w:bottom w:val="none" w:sz="0" w:space="0" w:color="auto"/>
        <w:right w:val="none" w:sz="0" w:space="0" w:color="auto"/>
      </w:divBdr>
    </w:div>
    <w:div w:id="1406143623">
      <w:bodyDiv w:val="1"/>
      <w:marLeft w:val="0"/>
      <w:marRight w:val="0"/>
      <w:marTop w:val="0"/>
      <w:marBottom w:val="0"/>
      <w:divBdr>
        <w:top w:val="none" w:sz="0" w:space="0" w:color="auto"/>
        <w:left w:val="none" w:sz="0" w:space="0" w:color="auto"/>
        <w:bottom w:val="none" w:sz="0" w:space="0" w:color="auto"/>
        <w:right w:val="none" w:sz="0" w:space="0" w:color="auto"/>
      </w:divBdr>
    </w:div>
    <w:div w:id="1406145361">
      <w:bodyDiv w:val="1"/>
      <w:marLeft w:val="0"/>
      <w:marRight w:val="0"/>
      <w:marTop w:val="0"/>
      <w:marBottom w:val="0"/>
      <w:divBdr>
        <w:top w:val="none" w:sz="0" w:space="0" w:color="auto"/>
        <w:left w:val="none" w:sz="0" w:space="0" w:color="auto"/>
        <w:bottom w:val="none" w:sz="0" w:space="0" w:color="auto"/>
        <w:right w:val="none" w:sz="0" w:space="0" w:color="auto"/>
      </w:divBdr>
    </w:div>
    <w:div w:id="1406222478">
      <w:bodyDiv w:val="1"/>
      <w:marLeft w:val="0"/>
      <w:marRight w:val="0"/>
      <w:marTop w:val="0"/>
      <w:marBottom w:val="0"/>
      <w:divBdr>
        <w:top w:val="none" w:sz="0" w:space="0" w:color="auto"/>
        <w:left w:val="none" w:sz="0" w:space="0" w:color="auto"/>
        <w:bottom w:val="none" w:sz="0" w:space="0" w:color="auto"/>
        <w:right w:val="none" w:sz="0" w:space="0" w:color="auto"/>
      </w:divBdr>
    </w:div>
    <w:div w:id="1406294048">
      <w:bodyDiv w:val="1"/>
      <w:marLeft w:val="0"/>
      <w:marRight w:val="0"/>
      <w:marTop w:val="0"/>
      <w:marBottom w:val="0"/>
      <w:divBdr>
        <w:top w:val="none" w:sz="0" w:space="0" w:color="auto"/>
        <w:left w:val="none" w:sz="0" w:space="0" w:color="auto"/>
        <w:bottom w:val="none" w:sz="0" w:space="0" w:color="auto"/>
        <w:right w:val="none" w:sz="0" w:space="0" w:color="auto"/>
      </w:divBdr>
    </w:div>
    <w:div w:id="1406299295">
      <w:bodyDiv w:val="1"/>
      <w:marLeft w:val="0"/>
      <w:marRight w:val="0"/>
      <w:marTop w:val="0"/>
      <w:marBottom w:val="0"/>
      <w:divBdr>
        <w:top w:val="none" w:sz="0" w:space="0" w:color="auto"/>
        <w:left w:val="none" w:sz="0" w:space="0" w:color="auto"/>
        <w:bottom w:val="none" w:sz="0" w:space="0" w:color="auto"/>
        <w:right w:val="none" w:sz="0" w:space="0" w:color="auto"/>
      </w:divBdr>
    </w:div>
    <w:div w:id="1406337079">
      <w:bodyDiv w:val="1"/>
      <w:marLeft w:val="0"/>
      <w:marRight w:val="0"/>
      <w:marTop w:val="0"/>
      <w:marBottom w:val="0"/>
      <w:divBdr>
        <w:top w:val="none" w:sz="0" w:space="0" w:color="auto"/>
        <w:left w:val="none" w:sz="0" w:space="0" w:color="auto"/>
        <w:bottom w:val="none" w:sz="0" w:space="0" w:color="auto"/>
        <w:right w:val="none" w:sz="0" w:space="0" w:color="auto"/>
      </w:divBdr>
    </w:div>
    <w:div w:id="1406681485">
      <w:bodyDiv w:val="1"/>
      <w:marLeft w:val="0"/>
      <w:marRight w:val="0"/>
      <w:marTop w:val="0"/>
      <w:marBottom w:val="0"/>
      <w:divBdr>
        <w:top w:val="none" w:sz="0" w:space="0" w:color="auto"/>
        <w:left w:val="none" w:sz="0" w:space="0" w:color="auto"/>
        <w:bottom w:val="none" w:sz="0" w:space="0" w:color="auto"/>
        <w:right w:val="none" w:sz="0" w:space="0" w:color="auto"/>
      </w:divBdr>
    </w:div>
    <w:div w:id="1406682088">
      <w:bodyDiv w:val="1"/>
      <w:marLeft w:val="0"/>
      <w:marRight w:val="0"/>
      <w:marTop w:val="0"/>
      <w:marBottom w:val="0"/>
      <w:divBdr>
        <w:top w:val="none" w:sz="0" w:space="0" w:color="auto"/>
        <w:left w:val="none" w:sz="0" w:space="0" w:color="auto"/>
        <w:bottom w:val="none" w:sz="0" w:space="0" w:color="auto"/>
        <w:right w:val="none" w:sz="0" w:space="0" w:color="auto"/>
      </w:divBdr>
    </w:div>
    <w:div w:id="1406730273">
      <w:bodyDiv w:val="1"/>
      <w:marLeft w:val="0"/>
      <w:marRight w:val="0"/>
      <w:marTop w:val="0"/>
      <w:marBottom w:val="0"/>
      <w:divBdr>
        <w:top w:val="none" w:sz="0" w:space="0" w:color="auto"/>
        <w:left w:val="none" w:sz="0" w:space="0" w:color="auto"/>
        <w:bottom w:val="none" w:sz="0" w:space="0" w:color="auto"/>
        <w:right w:val="none" w:sz="0" w:space="0" w:color="auto"/>
      </w:divBdr>
    </w:div>
    <w:div w:id="1406878359">
      <w:bodyDiv w:val="1"/>
      <w:marLeft w:val="0"/>
      <w:marRight w:val="0"/>
      <w:marTop w:val="0"/>
      <w:marBottom w:val="0"/>
      <w:divBdr>
        <w:top w:val="none" w:sz="0" w:space="0" w:color="auto"/>
        <w:left w:val="none" w:sz="0" w:space="0" w:color="auto"/>
        <w:bottom w:val="none" w:sz="0" w:space="0" w:color="auto"/>
        <w:right w:val="none" w:sz="0" w:space="0" w:color="auto"/>
      </w:divBdr>
    </w:div>
    <w:div w:id="1406954397">
      <w:bodyDiv w:val="1"/>
      <w:marLeft w:val="0"/>
      <w:marRight w:val="0"/>
      <w:marTop w:val="0"/>
      <w:marBottom w:val="0"/>
      <w:divBdr>
        <w:top w:val="none" w:sz="0" w:space="0" w:color="auto"/>
        <w:left w:val="none" w:sz="0" w:space="0" w:color="auto"/>
        <w:bottom w:val="none" w:sz="0" w:space="0" w:color="auto"/>
        <w:right w:val="none" w:sz="0" w:space="0" w:color="auto"/>
      </w:divBdr>
    </w:div>
    <w:div w:id="1406993001">
      <w:bodyDiv w:val="1"/>
      <w:marLeft w:val="0"/>
      <w:marRight w:val="0"/>
      <w:marTop w:val="0"/>
      <w:marBottom w:val="0"/>
      <w:divBdr>
        <w:top w:val="none" w:sz="0" w:space="0" w:color="auto"/>
        <w:left w:val="none" w:sz="0" w:space="0" w:color="auto"/>
        <w:bottom w:val="none" w:sz="0" w:space="0" w:color="auto"/>
        <w:right w:val="none" w:sz="0" w:space="0" w:color="auto"/>
      </w:divBdr>
    </w:div>
    <w:div w:id="1407265284">
      <w:bodyDiv w:val="1"/>
      <w:marLeft w:val="0"/>
      <w:marRight w:val="0"/>
      <w:marTop w:val="0"/>
      <w:marBottom w:val="0"/>
      <w:divBdr>
        <w:top w:val="none" w:sz="0" w:space="0" w:color="auto"/>
        <w:left w:val="none" w:sz="0" w:space="0" w:color="auto"/>
        <w:bottom w:val="none" w:sz="0" w:space="0" w:color="auto"/>
        <w:right w:val="none" w:sz="0" w:space="0" w:color="auto"/>
      </w:divBdr>
    </w:div>
    <w:div w:id="1407265947">
      <w:bodyDiv w:val="1"/>
      <w:marLeft w:val="0"/>
      <w:marRight w:val="0"/>
      <w:marTop w:val="0"/>
      <w:marBottom w:val="0"/>
      <w:divBdr>
        <w:top w:val="none" w:sz="0" w:space="0" w:color="auto"/>
        <w:left w:val="none" w:sz="0" w:space="0" w:color="auto"/>
        <w:bottom w:val="none" w:sz="0" w:space="0" w:color="auto"/>
        <w:right w:val="none" w:sz="0" w:space="0" w:color="auto"/>
      </w:divBdr>
    </w:div>
    <w:div w:id="1407341937">
      <w:bodyDiv w:val="1"/>
      <w:marLeft w:val="0"/>
      <w:marRight w:val="0"/>
      <w:marTop w:val="0"/>
      <w:marBottom w:val="0"/>
      <w:divBdr>
        <w:top w:val="none" w:sz="0" w:space="0" w:color="auto"/>
        <w:left w:val="none" w:sz="0" w:space="0" w:color="auto"/>
        <w:bottom w:val="none" w:sz="0" w:space="0" w:color="auto"/>
        <w:right w:val="none" w:sz="0" w:space="0" w:color="auto"/>
      </w:divBdr>
    </w:div>
    <w:div w:id="1407416354">
      <w:bodyDiv w:val="1"/>
      <w:marLeft w:val="0"/>
      <w:marRight w:val="0"/>
      <w:marTop w:val="0"/>
      <w:marBottom w:val="0"/>
      <w:divBdr>
        <w:top w:val="none" w:sz="0" w:space="0" w:color="auto"/>
        <w:left w:val="none" w:sz="0" w:space="0" w:color="auto"/>
        <w:bottom w:val="none" w:sz="0" w:space="0" w:color="auto"/>
        <w:right w:val="none" w:sz="0" w:space="0" w:color="auto"/>
      </w:divBdr>
    </w:div>
    <w:div w:id="1407458901">
      <w:bodyDiv w:val="1"/>
      <w:marLeft w:val="0"/>
      <w:marRight w:val="0"/>
      <w:marTop w:val="0"/>
      <w:marBottom w:val="0"/>
      <w:divBdr>
        <w:top w:val="none" w:sz="0" w:space="0" w:color="auto"/>
        <w:left w:val="none" w:sz="0" w:space="0" w:color="auto"/>
        <w:bottom w:val="none" w:sz="0" w:space="0" w:color="auto"/>
        <w:right w:val="none" w:sz="0" w:space="0" w:color="auto"/>
      </w:divBdr>
    </w:div>
    <w:div w:id="1407459267">
      <w:bodyDiv w:val="1"/>
      <w:marLeft w:val="0"/>
      <w:marRight w:val="0"/>
      <w:marTop w:val="0"/>
      <w:marBottom w:val="0"/>
      <w:divBdr>
        <w:top w:val="none" w:sz="0" w:space="0" w:color="auto"/>
        <w:left w:val="none" w:sz="0" w:space="0" w:color="auto"/>
        <w:bottom w:val="none" w:sz="0" w:space="0" w:color="auto"/>
        <w:right w:val="none" w:sz="0" w:space="0" w:color="auto"/>
      </w:divBdr>
    </w:div>
    <w:div w:id="1407612724">
      <w:bodyDiv w:val="1"/>
      <w:marLeft w:val="0"/>
      <w:marRight w:val="0"/>
      <w:marTop w:val="0"/>
      <w:marBottom w:val="0"/>
      <w:divBdr>
        <w:top w:val="none" w:sz="0" w:space="0" w:color="auto"/>
        <w:left w:val="none" w:sz="0" w:space="0" w:color="auto"/>
        <w:bottom w:val="none" w:sz="0" w:space="0" w:color="auto"/>
        <w:right w:val="none" w:sz="0" w:space="0" w:color="auto"/>
      </w:divBdr>
    </w:div>
    <w:div w:id="1407654048">
      <w:bodyDiv w:val="1"/>
      <w:marLeft w:val="0"/>
      <w:marRight w:val="0"/>
      <w:marTop w:val="0"/>
      <w:marBottom w:val="0"/>
      <w:divBdr>
        <w:top w:val="none" w:sz="0" w:space="0" w:color="auto"/>
        <w:left w:val="none" w:sz="0" w:space="0" w:color="auto"/>
        <w:bottom w:val="none" w:sz="0" w:space="0" w:color="auto"/>
        <w:right w:val="none" w:sz="0" w:space="0" w:color="auto"/>
      </w:divBdr>
    </w:div>
    <w:div w:id="1407872943">
      <w:bodyDiv w:val="1"/>
      <w:marLeft w:val="0"/>
      <w:marRight w:val="0"/>
      <w:marTop w:val="0"/>
      <w:marBottom w:val="0"/>
      <w:divBdr>
        <w:top w:val="none" w:sz="0" w:space="0" w:color="auto"/>
        <w:left w:val="none" w:sz="0" w:space="0" w:color="auto"/>
        <w:bottom w:val="none" w:sz="0" w:space="0" w:color="auto"/>
        <w:right w:val="none" w:sz="0" w:space="0" w:color="auto"/>
      </w:divBdr>
    </w:div>
    <w:div w:id="1407873888">
      <w:bodyDiv w:val="1"/>
      <w:marLeft w:val="0"/>
      <w:marRight w:val="0"/>
      <w:marTop w:val="0"/>
      <w:marBottom w:val="0"/>
      <w:divBdr>
        <w:top w:val="none" w:sz="0" w:space="0" w:color="auto"/>
        <w:left w:val="none" w:sz="0" w:space="0" w:color="auto"/>
        <w:bottom w:val="none" w:sz="0" w:space="0" w:color="auto"/>
        <w:right w:val="none" w:sz="0" w:space="0" w:color="auto"/>
      </w:divBdr>
    </w:div>
    <w:div w:id="1407918416">
      <w:bodyDiv w:val="1"/>
      <w:marLeft w:val="0"/>
      <w:marRight w:val="0"/>
      <w:marTop w:val="0"/>
      <w:marBottom w:val="0"/>
      <w:divBdr>
        <w:top w:val="none" w:sz="0" w:space="0" w:color="auto"/>
        <w:left w:val="none" w:sz="0" w:space="0" w:color="auto"/>
        <w:bottom w:val="none" w:sz="0" w:space="0" w:color="auto"/>
        <w:right w:val="none" w:sz="0" w:space="0" w:color="auto"/>
      </w:divBdr>
    </w:div>
    <w:div w:id="1407993334">
      <w:bodyDiv w:val="1"/>
      <w:marLeft w:val="0"/>
      <w:marRight w:val="0"/>
      <w:marTop w:val="0"/>
      <w:marBottom w:val="0"/>
      <w:divBdr>
        <w:top w:val="none" w:sz="0" w:space="0" w:color="auto"/>
        <w:left w:val="none" w:sz="0" w:space="0" w:color="auto"/>
        <w:bottom w:val="none" w:sz="0" w:space="0" w:color="auto"/>
        <w:right w:val="none" w:sz="0" w:space="0" w:color="auto"/>
      </w:divBdr>
    </w:div>
    <w:div w:id="1407993638">
      <w:bodyDiv w:val="1"/>
      <w:marLeft w:val="0"/>
      <w:marRight w:val="0"/>
      <w:marTop w:val="0"/>
      <w:marBottom w:val="0"/>
      <w:divBdr>
        <w:top w:val="none" w:sz="0" w:space="0" w:color="auto"/>
        <w:left w:val="none" w:sz="0" w:space="0" w:color="auto"/>
        <w:bottom w:val="none" w:sz="0" w:space="0" w:color="auto"/>
        <w:right w:val="none" w:sz="0" w:space="0" w:color="auto"/>
      </w:divBdr>
    </w:div>
    <w:div w:id="1408068283">
      <w:bodyDiv w:val="1"/>
      <w:marLeft w:val="0"/>
      <w:marRight w:val="0"/>
      <w:marTop w:val="0"/>
      <w:marBottom w:val="0"/>
      <w:divBdr>
        <w:top w:val="none" w:sz="0" w:space="0" w:color="auto"/>
        <w:left w:val="none" w:sz="0" w:space="0" w:color="auto"/>
        <w:bottom w:val="none" w:sz="0" w:space="0" w:color="auto"/>
        <w:right w:val="none" w:sz="0" w:space="0" w:color="auto"/>
      </w:divBdr>
    </w:div>
    <w:div w:id="1408112998">
      <w:bodyDiv w:val="1"/>
      <w:marLeft w:val="0"/>
      <w:marRight w:val="0"/>
      <w:marTop w:val="0"/>
      <w:marBottom w:val="0"/>
      <w:divBdr>
        <w:top w:val="none" w:sz="0" w:space="0" w:color="auto"/>
        <w:left w:val="none" w:sz="0" w:space="0" w:color="auto"/>
        <w:bottom w:val="none" w:sz="0" w:space="0" w:color="auto"/>
        <w:right w:val="none" w:sz="0" w:space="0" w:color="auto"/>
      </w:divBdr>
    </w:div>
    <w:div w:id="1408183682">
      <w:bodyDiv w:val="1"/>
      <w:marLeft w:val="0"/>
      <w:marRight w:val="0"/>
      <w:marTop w:val="0"/>
      <w:marBottom w:val="0"/>
      <w:divBdr>
        <w:top w:val="none" w:sz="0" w:space="0" w:color="auto"/>
        <w:left w:val="none" w:sz="0" w:space="0" w:color="auto"/>
        <w:bottom w:val="none" w:sz="0" w:space="0" w:color="auto"/>
        <w:right w:val="none" w:sz="0" w:space="0" w:color="auto"/>
      </w:divBdr>
    </w:div>
    <w:div w:id="1408184425">
      <w:bodyDiv w:val="1"/>
      <w:marLeft w:val="0"/>
      <w:marRight w:val="0"/>
      <w:marTop w:val="0"/>
      <w:marBottom w:val="0"/>
      <w:divBdr>
        <w:top w:val="none" w:sz="0" w:space="0" w:color="auto"/>
        <w:left w:val="none" w:sz="0" w:space="0" w:color="auto"/>
        <w:bottom w:val="none" w:sz="0" w:space="0" w:color="auto"/>
        <w:right w:val="none" w:sz="0" w:space="0" w:color="auto"/>
      </w:divBdr>
    </w:div>
    <w:div w:id="1408268253">
      <w:bodyDiv w:val="1"/>
      <w:marLeft w:val="0"/>
      <w:marRight w:val="0"/>
      <w:marTop w:val="0"/>
      <w:marBottom w:val="0"/>
      <w:divBdr>
        <w:top w:val="none" w:sz="0" w:space="0" w:color="auto"/>
        <w:left w:val="none" w:sz="0" w:space="0" w:color="auto"/>
        <w:bottom w:val="none" w:sz="0" w:space="0" w:color="auto"/>
        <w:right w:val="none" w:sz="0" w:space="0" w:color="auto"/>
      </w:divBdr>
    </w:div>
    <w:div w:id="1408303763">
      <w:bodyDiv w:val="1"/>
      <w:marLeft w:val="0"/>
      <w:marRight w:val="0"/>
      <w:marTop w:val="0"/>
      <w:marBottom w:val="0"/>
      <w:divBdr>
        <w:top w:val="none" w:sz="0" w:space="0" w:color="auto"/>
        <w:left w:val="none" w:sz="0" w:space="0" w:color="auto"/>
        <w:bottom w:val="none" w:sz="0" w:space="0" w:color="auto"/>
        <w:right w:val="none" w:sz="0" w:space="0" w:color="auto"/>
      </w:divBdr>
    </w:div>
    <w:div w:id="1408334240">
      <w:bodyDiv w:val="1"/>
      <w:marLeft w:val="0"/>
      <w:marRight w:val="0"/>
      <w:marTop w:val="0"/>
      <w:marBottom w:val="0"/>
      <w:divBdr>
        <w:top w:val="none" w:sz="0" w:space="0" w:color="auto"/>
        <w:left w:val="none" w:sz="0" w:space="0" w:color="auto"/>
        <w:bottom w:val="none" w:sz="0" w:space="0" w:color="auto"/>
        <w:right w:val="none" w:sz="0" w:space="0" w:color="auto"/>
      </w:divBdr>
    </w:div>
    <w:div w:id="1408380199">
      <w:bodyDiv w:val="1"/>
      <w:marLeft w:val="0"/>
      <w:marRight w:val="0"/>
      <w:marTop w:val="0"/>
      <w:marBottom w:val="0"/>
      <w:divBdr>
        <w:top w:val="none" w:sz="0" w:space="0" w:color="auto"/>
        <w:left w:val="none" w:sz="0" w:space="0" w:color="auto"/>
        <w:bottom w:val="none" w:sz="0" w:space="0" w:color="auto"/>
        <w:right w:val="none" w:sz="0" w:space="0" w:color="auto"/>
      </w:divBdr>
    </w:div>
    <w:div w:id="1408530322">
      <w:bodyDiv w:val="1"/>
      <w:marLeft w:val="0"/>
      <w:marRight w:val="0"/>
      <w:marTop w:val="0"/>
      <w:marBottom w:val="0"/>
      <w:divBdr>
        <w:top w:val="none" w:sz="0" w:space="0" w:color="auto"/>
        <w:left w:val="none" w:sz="0" w:space="0" w:color="auto"/>
        <w:bottom w:val="none" w:sz="0" w:space="0" w:color="auto"/>
        <w:right w:val="none" w:sz="0" w:space="0" w:color="auto"/>
      </w:divBdr>
    </w:div>
    <w:div w:id="1408531384">
      <w:bodyDiv w:val="1"/>
      <w:marLeft w:val="0"/>
      <w:marRight w:val="0"/>
      <w:marTop w:val="0"/>
      <w:marBottom w:val="0"/>
      <w:divBdr>
        <w:top w:val="none" w:sz="0" w:space="0" w:color="auto"/>
        <w:left w:val="none" w:sz="0" w:space="0" w:color="auto"/>
        <w:bottom w:val="none" w:sz="0" w:space="0" w:color="auto"/>
        <w:right w:val="none" w:sz="0" w:space="0" w:color="auto"/>
      </w:divBdr>
    </w:div>
    <w:div w:id="1408531602">
      <w:bodyDiv w:val="1"/>
      <w:marLeft w:val="0"/>
      <w:marRight w:val="0"/>
      <w:marTop w:val="0"/>
      <w:marBottom w:val="0"/>
      <w:divBdr>
        <w:top w:val="none" w:sz="0" w:space="0" w:color="auto"/>
        <w:left w:val="none" w:sz="0" w:space="0" w:color="auto"/>
        <w:bottom w:val="none" w:sz="0" w:space="0" w:color="auto"/>
        <w:right w:val="none" w:sz="0" w:space="0" w:color="auto"/>
      </w:divBdr>
    </w:div>
    <w:div w:id="1408576131">
      <w:bodyDiv w:val="1"/>
      <w:marLeft w:val="0"/>
      <w:marRight w:val="0"/>
      <w:marTop w:val="0"/>
      <w:marBottom w:val="0"/>
      <w:divBdr>
        <w:top w:val="none" w:sz="0" w:space="0" w:color="auto"/>
        <w:left w:val="none" w:sz="0" w:space="0" w:color="auto"/>
        <w:bottom w:val="none" w:sz="0" w:space="0" w:color="auto"/>
        <w:right w:val="none" w:sz="0" w:space="0" w:color="auto"/>
      </w:divBdr>
    </w:div>
    <w:div w:id="1408576242">
      <w:bodyDiv w:val="1"/>
      <w:marLeft w:val="0"/>
      <w:marRight w:val="0"/>
      <w:marTop w:val="0"/>
      <w:marBottom w:val="0"/>
      <w:divBdr>
        <w:top w:val="none" w:sz="0" w:space="0" w:color="auto"/>
        <w:left w:val="none" w:sz="0" w:space="0" w:color="auto"/>
        <w:bottom w:val="none" w:sz="0" w:space="0" w:color="auto"/>
        <w:right w:val="none" w:sz="0" w:space="0" w:color="auto"/>
      </w:divBdr>
    </w:div>
    <w:div w:id="1408843239">
      <w:bodyDiv w:val="1"/>
      <w:marLeft w:val="0"/>
      <w:marRight w:val="0"/>
      <w:marTop w:val="0"/>
      <w:marBottom w:val="0"/>
      <w:divBdr>
        <w:top w:val="none" w:sz="0" w:space="0" w:color="auto"/>
        <w:left w:val="none" w:sz="0" w:space="0" w:color="auto"/>
        <w:bottom w:val="none" w:sz="0" w:space="0" w:color="auto"/>
        <w:right w:val="none" w:sz="0" w:space="0" w:color="auto"/>
      </w:divBdr>
    </w:div>
    <w:div w:id="1408843427">
      <w:bodyDiv w:val="1"/>
      <w:marLeft w:val="0"/>
      <w:marRight w:val="0"/>
      <w:marTop w:val="0"/>
      <w:marBottom w:val="0"/>
      <w:divBdr>
        <w:top w:val="none" w:sz="0" w:space="0" w:color="auto"/>
        <w:left w:val="none" w:sz="0" w:space="0" w:color="auto"/>
        <w:bottom w:val="none" w:sz="0" w:space="0" w:color="auto"/>
        <w:right w:val="none" w:sz="0" w:space="0" w:color="auto"/>
      </w:divBdr>
    </w:div>
    <w:div w:id="1408922679">
      <w:bodyDiv w:val="1"/>
      <w:marLeft w:val="0"/>
      <w:marRight w:val="0"/>
      <w:marTop w:val="0"/>
      <w:marBottom w:val="0"/>
      <w:divBdr>
        <w:top w:val="none" w:sz="0" w:space="0" w:color="auto"/>
        <w:left w:val="none" w:sz="0" w:space="0" w:color="auto"/>
        <w:bottom w:val="none" w:sz="0" w:space="0" w:color="auto"/>
        <w:right w:val="none" w:sz="0" w:space="0" w:color="auto"/>
      </w:divBdr>
    </w:div>
    <w:div w:id="1409031979">
      <w:bodyDiv w:val="1"/>
      <w:marLeft w:val="0"/>
      <w:marRight w:val="0"/>
      <w:marTop w:val="0"/>
      <w:marBottom w:val="0"/>
      <w:divBdr>
        <w:top w:val="none" w:sz="0" w:space="0" w:color="auto"/>
        <w:left w:val="none" w:sz="0" w:space="0" w:color="auto"/>
        <w:bottom w:val="none" w:sz="0" w:space="0" w:color="auto"/>
        <w:right w:val="none" w:sz="0" w:space="0" w:color="auto"/>
      </w:divBdr>
    </w:div>
    <w:div w:id="1409037029">
      <w:bodyDiv w:val="1"/>
      <w:marLeft w:val="0"/>
      <w:marRight w:val="0"/>
      <w:marTop w:val="0"/>
      <w:marBottom w:val="0"/>
      <w:divBdr>
        <w:top w:val="none" w:sz="0" w:space="0" w:color="auto"/>
        <w:left w:val="none" w:sz="0" w:space="0" w:color="auto"/>
        <w:bottom w:val="none" w:sz="0" w:space="0" w:color="auto"/>
        <w:right w:val="none" w:sz="0" w:space="0" w:color="auto"/>
      </w:divBdr>
    </w:div>
    <w:div w:id="1409158209">
      <w:bodyDiv w:val="1"/>
      <w:marLeft w:val="0"/>
      <w:marRight w:val="0"/>
      <w:marTop w:val="0"/>
      <w:marBottom w:val="0"/>
      <w:divBdr>
        <w:top w:val="none" w:sz="0" w:space="0" w:color="auto"/>
        <w:left w:val="none" w:sz="0" w:space="0" w:color="auto"/>
        <w:bottom w:val="none" w:sz="0" w:space="0" w:color="auto"/>
        <w:right w:val="none" w:sz="0" w:space="0" w:color="auto"/>
      </w:divBdr>
    </w:div>
    <w:div w:id="1409231024">
      <w:bodyDiv w:val="1"/>
      <w:marLeft w:val="0"/>
      <w:marRight w:val="0"/>
      <w:marTop w:val="0"/>
      <w:marBottom w:val="0"/>
      <w:divBdr>
        <w:top w:val="none" w:sz="0" w:space="0" w:color="auto"/>
        <w:left w:val="none" w:sz="0" w:space="0" w:color="auto"/>
        <w:bottom w:val="none" w:sz="0" w:space="0" w:color="auto"/>
        <w:right w:val="none" w:sz="0" w:space="0" w:color="auto"/>
      </w:divBdr>
    </w:div>
    <w:div w:id="1409306079">
      <w:bodyDiv w:val="1"/>
      <w:marLeft w:val="0"/>
      <w:marRight w:val="0"/>
      <w:marTop w:val="0"/>
      <w:marBottom w:val="0"/>
      <w:divBdr>
        <w:top w:val="none" w:sz="0" w:space="0" w:color="auto"/>
        <w:left w:val="none" w:sz="0" w:space="0" w:color="auto"/>
        <w:bottom w:val="none" w:sz="0" w:space="0" w:color="auto"/>
        <w:right w:val="none" w:sz="0" w:space="0" w:color="auto"/>
      </w:divBdr>
    </w:div>
    <w:div w:id="1409309229">
      <w:bodyDiv w:val="1"/>
      <w:marLeft w:val="0"/>
      <w:marRight w:val="0"/>
      <w:marTop w:val="0"/>
      <w:marBottom w:val="0"/>
      <w:divBdr>
        <w:top w:val="none" w:sz="0" w:space="0" w:color="auto"/>
        <w:left w:val="none" w:sz="0" w:space="0" w:color="auto"/>
        <w:bottom w:val="none" w:sz="0" w:space="0" w:color="auto"/>
        <w:right w:val="none" w:sz="0" w:space="0" w:color="auto"/>
      </w:divBdr>
    </w:div>
    <w:div w:id="1409499525">
      <w:bodyDiv w:val="1"/>
      <w:marLeft w:val="0"/>
      <w:marRight w:val="0"/>
      <w:marTop w:val="0"/>
      <w:marBottom w:val="0"/>
      <w:divBdr>
        <w:top w:val="none" w:sz="0" w:space="0" w:color="auto"/>
        <w:left w:val="none" w:sz="0" w:space="0" w:color="auto"/>
        <w:bottom w:val="none" w:sz="0" w:space="0" w:color="auto"/>
        <w:right w:val="none" w:sz="0" w:space="0" w:color="auto"/>
      </w:divBdr>
    </w:div>
    <w:div w:id="1409577779">
      <w:bodyDiv w:val="1"/>
      <w:marLeft w:val="0"/>
      <w:marRight w:val="0"/>
      <w:marTop w:val="0"/>
      <w:marBottom w:val="0"/>
      <w:divBdr>
        <w:top w:val="none" w:sz="0" w:space="0" w:color="auto"/>
        <w:left w:val="none" w:sz="0" w:space="0" w:color="auto"/>
        <w:bottom w:val="none" w:sz="0" w:space="0" w:color="auto"/>
        <w:right w:val="none" w:sz="0" w:space="0" w:color="auto"/>
      </w:divBdr>
    </w:div>
    <w:div w:id="1409762854">
      <w:bodyDiv w:val="1"/>
      <w:marLeft w:val="0"/>
      <w:marRight w:val="0"/>
      <w:marTop w:val="0"/>
      <w:marBottom w:val="0"/>
      <w:divBdr>
        <w:top w:val="none" w:sz="0" w:space="0" w:color="auto"/>
        <w:left w:val="none" w:sz="0" w:space="0" w:color="auto"/>
        <w:bottom w:val="none" w:sz="0" w:space="0" w:color="auto"/>
        <w:right w:val="none" w:sz="0" w:space="0" w:color="auto"/>
      </w:divBdr>
    </w:div>
    <w:div w:id="1409767281">
      <w:bodyDiv w:val="1"/>
      <w:marLeft w:val="0"/>
      <w:marRight w:val="0"/>
      <w:marTop w:val="0"/>
      <w:marBottom w:val="0"/>
      <w:divBdr>
        <w:top w:val="none" w:sz="0" w:space="0" w:color="auto"/>
        <w:left w:val="none" w:sz="0" w:space="0" w:color="auto"/>
        <w:bottom w:val="none" w:sz="0" w:space="0" w:color="auto"/>
        <w:right w:val="none" w:sz="0" w:space="0" w:color="auto"/>
      </w:divBdr>
    </w:div>
    <w:div w:id="1409769117">
      <w:bodyDiv w:val="1"/>
      <w:marLeft w:val="0"/>
      <w:marRight w:val="0"/>
      <w:marTop w:val="0"/>
      <w:marBottom w:val="0"/>
      <w:divBdr>
        <w:top w:val="none" w:sz="0" w:space="0" w:color="auto"/>
        <w:left w:val="none" w:sz="0" w:space="0" w:color="auto"/>
        <w:bottom w:val="none" w:sz="0" w:space="0" w:color="auto"/>
        <w:right w:val="none" w:sz="0" w:space="0" w:color="auto"/>
      </w:divBdr>
    </w:div>
    <w:div w:id="1409771880">
      <w:bodyDiv w:val="1"/>
      <w:marLeft w:val="0"/>
      <w:marRight w:val="0"/>
      <w:marTop w:val="0"/>
      <w:marBottom w:val="0"/>
      <w:divBdr>
        <w:top w:val="none" w:sz="0" w:space="0" w:color="auto"/>
        <w:left w:val="none" w:sz="0" w:space="0" w:color="auto"/>
        <w:bottom w:val="none" w:sz="0" w:space="0" w:color="auto"/>
        <w:right w:val="none" w:sz="0" w:space="0" w:color="auto"/>
      </w:divBdr>
    </w:div>
    <w:div w:id="1409956625">
      <w:bodyDiv w:val="1"/>
      <w:marLeft w:val="0"/>
      <w:marRight w:val="0"/>
      <w:marTop w:val="0"/>
      <w:marBottom w:val="0"/>
      <w:divBdr>
        <w:top w:val="none" w:sz="0" w:space="0" w:color="auto"/>
        <w:left w:val="none" w:sz="0" w:space="0" w:color="auto"/>
        <w:bottom w:val="none" w:sz="0" w:space="0" w:color="auto"/>
        <w:right w:val="none" w:sz="0" w:space="0" w:color="auto"/>
      </w:divBdr>
    </w:div>
    <w:div w:id="1409964731">
      <w:bodyDiv w:val="1"/>
      <w:marLeft w:val="0"/>
      <w:marRight w:val="0"/>
      <w:marTop w:val="0"/>
      <w:marBottom w:val="0"/>
      <w:divBdr>
        <w:top w:val="none" w:sz="0" w:space="0" w:color="auto"/>
        <w:left w:val="none" w:sz="0" w:space="0" w:color="auto"/>
        <w:bottom w:val="none" w:sz="0" w:space="0" w:color="auto"/>
        <w:right w:val="none" w:sz="0" w:space="0" w:color="auto"/>
      </w:divBdr>
    </w:div>
    <w:div w:id="1409965100">
      <w:bodyDiv w:val="1"/>
      <w:marLeft w:val="0"/>
      <w:marRight w:val="0"/>
      <w:marTop w:val="0"/>
      <w:marBottom w:val="0"/>
      <w:divBdr>
        <w:top w:val="none" w:sz="0" w:space="0" w:color="auto"/>
        <w:left w:val="none" w:sz="0" w:space="0" w:color="auto"/>
        <w:bottom w:val="none" w:sz="0" w:space="0" w:color="auto"/>
        <w:right w:val="none" w:sz="0" w:space="0" w:color="auto"/>
      </w:divBdr>
    </w:div>
    <w:div w:id="1410035960">
      <w:bodyDiv w:val="1"/>
      <w:marLeft w:val="0"/>
      <w:marRight w:val="0"/>
      <w:marTop w:val="0"/>
      <w:marBottom w:val="0"/>
      <w:divBdr>
        <w:top w:val="none" w:sz="0" w:space="0" w:color="auto"/>
        <w:left w:val="none" w:sz="0" w:space="0" w:color="auto"/>
        <w:bottom w:val="none" w:sz="0" w:space="0" w:color="auto"/>
        <w:right w:val="none" w:sz="0" w:space="0" w:color="auto"/>
      </w:divBdr>
    </w:div>
    <w:div w:id="1410037832">
      <w:bodyDiv w:val="1"/>
      <w:marLeft w:val="0"/>
      <w:marRight w:val="0"/>
      <w:marTop w:val="0"/>
      <w:marBottom w:val="0"/>
      <w:divBdr>
        <w:top w:val="none" w:sz="0" w:space="0" w:color="auto"/>
        <w:left w:val="none" w:sz="0" w:space="0" w:color="auto"/>
        <w:bottom w:val="none" w:sz="0" w:space="0" w:color="auto"/>
        <w:right w:val="none" w:sz="0" w:space="0" w:color="auto"/>
      </w:divBdr>
    </w:div>
    <w:div w:id="1410075555">
      <w:bodyDiv w:val="1"/>
      <w:marLeft w:val="0"/>
      <w:marRight w:val="0"/>
      <w:marTop w:val="0"/>
      <w:marBottom w:val="0"/>
      <w:divBdr>
        <w:top w:val="none" w:sz="0" w:space="0" w:color="auto"/>
        <w:left w:val="none" w:sz="0" w:space="0" w:color="auto"/>
        <w:bottom w:val="none" w:sz="0" w:space="0" w:color="auto"/>
        <w:right w:val="none" w:sz="0" w:space="0" w:color="auto"/>
      </w:divBdr>
    </w:div>
    <w:div w:id="1410151896">
      <w:bodyDiv w:val="1"/>
      <w:marLeft w:val="0"/>
      <w:marRight w:val="0"/>
      <w:marTop w:val="0"/>
      <w:marBottom w:val="0"/>
      <w:divBdr>
        <w:top w:val="none" w:sz="0" w:space="0" w:color="auto"/>
        <w:left w:val="none" w:sz="0" w:space="0" w:color="auto"/>
        <w:bottom w:val="none" w:sz="0" w:space="0" w:color="auto"/>
        <w:right w:val="none" w:sz="0" w:space="0" w:color="auto"/>
      </w:divBdr>
    </w:div>
    <w:div w:id="1410157961">
      <w:bodyDiv w:val="1"/>
      <w:marLeft w:val="0"/>
      <w:marRight w:val="0"/>
      <w:marTop w:val="0"/>
      <w:marBottom w:val="0"/>
      <w:divBdr>
        <w:top w:val="none" w:sz="0" w:space="0" w:color="auto"/>
        <w:left w:val="none" w:sz="0" w:space="0" w:color="auto"/>
        <w:bottom w:val="none" w:sz="0" w:space="0" w:color="auto"/>
        <w:right w:val="none" w:sz="0" w:space="0" w:color="auto"/>
      </w:divBdr>
    </w:div>
    <w:div w:id="1410158641">
      <w:bodyDiv w:val="1"/>
      <w:marLeft w:val="0"/>
      <w:marRight w:val="0"/>
      <w:marTop w:val="0"/>
      <w:marBottom w:val="0"/>
      <w:divBdr>
        <w:top w:val="none" w:sz="0" w:space="0" w:color="auto"/>
        <w:left w:val="none" w:sz="0" w:space="0" w:color="auto"/>
        <w:bottom w:val="none" w:sz="0" w:space="0" w:color="auto"/>
        <w:right w:val="none" w:sz="0" w:space="0" w:color="auto"/>
      </w:divBdr>
    </w:div>
    <w:div w:id="1410349832">
      <w:bodyDiv w:val="1"/>
      <w:marLeft w:val="0"/>
      <w:marRight w:val="0"/>
      <w:marTop w:val="0"/>
      <w:marBottom w:val="0"/>
      <w:divBdr>
        <w:top w:val="none" w:sz="0" w:space="0" w:color="auto"/>
        <w:left w:val="none" w:sz="0" w:space="0" w:color="auto"/>
        <w:bottom w:val="none" w:sz="0" w:space="0" w:color="auto"/>
        <w:right w:val="none" w:sz="0" w:space="0" w:color="auto"/>
      </w:divBdr>
    </w:div>
    <w:div w:id="1410421312">
      <w:bodyDiv w:val="1"/>
      <w:marLeft w:val="0"/>
      <w:marRight w:val="0"/>
      <w:marTop w:val="0"/>
      <w:marBottom w:val="0"/>
      <w:divBdr>
        <w:top w:val="none" w:sz="0" w:space="0" w:color="auto"/>
        <w:left w:val="none" w:sz="0" w:space="0" w:color="auto"/>
        <w:bottom w:val="none" w:sz="0" w:space="0" w:color="auto"/>
        <w:right w:val="none" w:sz="0" w:space="0" w:color="auto"/>
      </w:divBdr>
    </w:div>
    <w:div w:id="1410497347">
      <w:bodyDiv w:val="1"/>
      <w:marLeft w:val="0"/>
      <w:marRight w:val="0"/>
      <w:marTop w:val="0"/>
      <w:marBottom w:val="0"/>
      <w:divBdr>
        <w:top w:val="none" w:sz="0" w:space="0" w:color="auto"/>
        <w:left w:val="none" w:sz="0" w:space="0" w:color="auto"/>
        <w:bottom w:val="none" w:sz="0" w:space="0" w:color="auto"/>
        <w:right w:val="none" w:sz="0" w:space="0" w:color="auto"/>
      </w:divBdr>
    </w:div>
    <w:div w:id="1410539247">
      <w:bodyDiv w:val="1"/>
      <w:marLeft w:val="0"/>
      <w:marRight w:val="0"/>
      <w:marTop w:val="0"/>
      <w:marBottom w:val="0"/>
      <w:divBdr>
        <w:top w:val="none" w:sz="0" w:space="0" w:color="auto"/>
        <w:left w:val="none" w:sz="0" w:space="0" w:color="auto"/>
        <w:bottom w:val="none" w:sz="0" w:space="0" w:color="auto"/>
        <w:right w:val="none" w:sz="0" w:space="0" w:color="auto"/>
      </w:divBdr>
    </w:div>
    <w:div w:id="1410620033">
      <w:bodyDiv w:val="1"/>
      <w:marLeft w:val="0"/>
      <w:marRight w:val="0"/>
      <w:marTop w:val="0"/>
      <w:marBottom w:val="0"/>
      <w:divBdr>
        <w:top w:val="none" w:sz="0" w:space="0" w:color="auto"/>
        <w:left w:val="none" w:sz="0" w:space="0" w:color="auto"/>
        <w:bottom w:val="none" w:sz="0" w:space="0" w:color="auto"/>
        <w:right w:val="none" w:sz="0" w:space="0" w:color="auto"/>
      </w:divBdr>
    </w:div>
    <w:div w:id="1410690505">
      <w:bodyDiv w:val="1"/>
      <w:marLeft w:val="0"/>
      <w:marRight w:val="0"/>
      <w:marTop w:val="0"/>
      <w:marBottom w:val="0"/>
      <w:divBdr>
        <w:top w:val="none" w:sz="0" w:space="0" w:color="auto"/>
        <w:left w:val="none" w:sz="0" w:space="0" w:color="auto"/>
        <w:bottom w:val="none" w:sz="0" w:space="0" w:color="auto"/>
        <w:right w:val="none" w:sz="0" w:space="0" w:color="auto"/>
      </w:divBdr>
    </w:div>
    <w:div w:id="1410809017">
      <w:bodyDiv w:val="1"/>
      <w:marLeft w:val="0"/>
      <w:marRight w:val="0"/>
      <w:marTop w:val="0"/>
      <w:marBottom w:val="0"/>
      <w:divBdr>
        <w:top w:val="none" w:sz="0" w:space="0" w:color="auto"/>
        <w:left w:val="none" w:sz="0" w:space="0" w:color="auto"/>
        <w:bottom w:val="none" w:sz="0" w:space="0" w:color="auto"/>
        <w:right w:val="none" w:sz="0" w:space="0" w:color="auto"/>
      </w:divBdr>
    </w:div>
    <w:div w:id="1410809242">
      <w:bodyDiv w:val="1"/>
      <w:marLeft w:val="0"/>
      <w:marRight w:val="0"/>
      <w:marTop w:val="0"/>
      <w:marBottom w:val="0"/>
      <w:divBdr>
        <w:top w:val="none" w:sz="0" w:space="0" w:color="auto"/>
        <w:left w:val="none" w:sz="0" w:space="0" w:color="auto"/>
        <w:bottom w:val="none" w:sz="0" w:space="0" w:color="auto"/>
        <w:right w:val="none" w:sz="0" w:space="0" w:color="auto"/>
      </w:divBdr>
    </w:div>
    <w:div w:id="1410809495">
      <w:bodyDiv w:val="1"/>
      <w:marLeft w:val="0"/>
      <w:marRight w:val="0"/>
      <w:marTop w:val="0"/>
      <w:marBottom w:val="0"/>
      <w:divBdr>
        <w:top w:val="none" w:sz="0" w:space="0" w:color="auto"/>
        <w:left w:val="none" w:sz="0" w:space="0" w:color="auto"/>
        <w:bottom w:val="none" w:sz="0" w:space="0" w:color="auto"/>
        <w:right w:val="none" w:sz="0" w:space="0" w:color="auto"/>
      </w:divBdr>
    </w:div>
    <w:div w:id="1410885508">
      <w:bodyDiv w:val="1"/>
      <w:marLeft w:val="0"/>
      <w:marRight w:val="0"/>
      <w:marTop w:val="0"/>
      <w:marBottom w:val="0"/>
      <w:divBdr>
        <w:top w:val="none" w:sz="0" w:space="0" w:color="auto"/>
        <w:left w:val="none" w:sz="0" w:space="0" w:color="auto"/>
        <w:bottom w:val="none" w:sz="0" w:space="0" w:color="auto"/>
        <w:right w:val="none" w:sz="0" w:space="0" w:color="auto"/>
      </w:divBdr>
    </w:div>
    <w:div w:id="1410885645">
      <w:bodyDiv w:val="1"/>
      <w:marLeft w:val="0"/>
      <w:marRight w:val="0"/>
      <w:marTop w:val="0"/>
      <w:marBottom w:val="0"/>
      <w:divBdr>
        <w:top w:val="none" w:sz="0" w:space="0" w:color="auto"/>
        <w:left w:val="none" w:sz="0" w:space="0" w:color="auto"/>
        <w:bottom w:val="none" w:sz="0" w:space="0" w:color="auto"/>
        <w:right w:val="none" w:sz="0" w:space="0" w:color="auto"/>
      </w:divBdr>
    </w:div>
    <w:div w:id="1411000276">
      <w:bodyDiv w:val="1"/>
      <w:marLeft w:val="0"/>
      <w:marRight w:val="0"/>
      <w:marTop w:val="0"/>
      <w:marBottom w:val="0"/>
      <w:divBdr>
        <w:top w:val="none" w:sz="0" w:space="0" w:color="auto"/>
        <w:left w:val="none" w:sz="0" w:space="0" w:color="auto"/>
        <w:bottom w:val="none" w:sz="0" w:space="0" w:color="auto"/>
        <w:right w:val="none" w:sz="0" w:space="0" w:color="auto"/>
      </w:divBdr>
    </w:div>
    <w:div w:id="1411074301">
      <w:bodyDiv w:val="1"/>
      <w:marLeft w:val="0"/>
      <w:marRight w:val="0"/>
      <w:marTop w:val="0"/>
      <w:marBottom w:val="0"/>
      <w:divBdr>
        <w:top w:val="none" w:sz="0" w:space="0" w:color="auto"/>
        <w:left w:val="none" w:sz="0" w:space="0" w:color="auto"/>
        <w:bottom w:val="none" w:sz="0" w:space="0" w:color="auto"/>
        <w:right w:val="none" w:sz="0" w:space="0" w:color="auto"/>
      </w:divBdr>
    </w:div>
    <w:div w:id="1411122159">
      <w:bodyDiv w:val="1"/>
      <w:marLeft w:val="0"/>
      <w:marRight w:val="0"/>
      <w:marTop w:val="0"/>
      <w:marBottom w:val="0"/>
      <w:divBdr>
        <w:top w:val="none" w:sz="0" w:space="0" w:color="auto"/>
        <w:left w:val="none" w:sz="0" w:space="0" w:color="auto"/>
        <w:bottom w:val="none" w:sz="0" w:space="0" w:color="auto"/>
        <w:right w:val="none" w:sz="0" w:space="0" w:color="auto"/>
      </w:divBdr>
    </w:div>
    <w:div w:id="1411151290">
      <w:bodyDiv w:val="1"/>
      <w:marLeft w:val="0"/>
      <w:marRight w:val="0"/>
      <w:marTop w:val="0"/>
      <w:marBottom w:val="0"/>
      <w:divBdr>
        <w:top w:val="none" w:sz="0" w:space="0" w:color="auto"/>
        <w:left w:val="none" w:sz="0" w:space="0" w:color="auto"/>
        <w:bottom w:val="none" w:sz="0" w:space="0" w:color="auto"/>
        <w:right w:val="none" w:sz="0" w:space="0" w:color="auto"/>
      </w:divBdr>
    </w:div>
    <w:div w:id="1411269535">
      <w:bodyDiv w:val="1"/>
      <w:marLeft w:val="0"/>
      <w:marRight w:val="0"/>
      <w:marTop w:val="0"/>
      <w:marBottom w:val="0"/>
      <w:divBdr>
        <w:top w:val="none" w:sz="0" w:space="0" w:color="auto"/>
        <w:left w:val="none" w:sz="0" w:space="0" w:color="auto"/>
        <w:bottom w:val="none" w:sz="0" w:space="0" w:color="auto"/>
        <w:right w:val="none" w:sz="0" w:space="0" w:color="auto"/>
      </w:divBdr>
    </w:div>
    <w:div w:id="1411271368">
      <w:bodyDiv w:val="1"/>
      <w:marLeft w:val="0"/>
      <w:marRight w:val="0"/>
      <w:marTop w:val="0"/>
      <w:marBottom w:val="0"/>
      <w:divBdr>
        <w:top w:val="none" w:sz="0" w:space="0" w:color="auto"/>
        <w:left w:val="none" w:sz="0" w:space="0" w:color="auto"/>
        <w:bottom w:val="none" w:sz="0" w:space="0" w:color="auto"/>
        <w:right w:val="none" w:sz="0" w:space="0" w:color="auto"/>
      </w:divBdr>
    </w:div>
    <w:div w:id="1411346452">
      <w:bodyDiv w:val="1"/>
      <w:marLeft w:val="0"/>
      <w:marRight w:val="0"/>
      <w:marTop w:val="0"/>
      <w:marBottom w:val="0"/>
      <w:divBdr>
        <w:top w:val="none" w:sz="0" w:space="0" w:color="auto"/>
        <w:left w:val="none" w:sz="0" w:space="0" w:color="auto"/>
        <w:bottom w:val="none" w:sz="0" w:space="0" w:color="auto"/>
        <w:right w:val="none" w:sz="0" w:space="0" w:color="auto"/>
      </w:divBdr>
    </w:div>
    <w:div w:id="1411460459">
      <w:bodyDiv w:val="1"/>
      <w:marLeft w:val="0"/>
      <w:marRight w:val="0"/>
      <w:marTop w:val="0"/>
      <w:marBottom w:val="0"/>
      <w:divBdr>
        <w:top w:val="none" w:sz="0" w:space="0" w:color="auto"/>
        <w:left w:val="none" w:sz="0" w:space="0" w:color="auto"/>
        <w:bottom w:val="none" w:sz="0" w:space="0" w:color="auto"/>
        <w:right w:val="none" w:sz="0" w:space="0" w:color="auto"/>
      </w:divBdr>
    </w:div>
    <w:div w:id="1411460607">
      <w:bodyDiv w:val="1"/>
      <w:marLeft w:val="0"/>
      <w:marRight w:val="0"/>
      <w:marTop w:val="0"/>
      <w:marBottom w:val="0"/>
      <w:divBdr>
        <w:top w:val="none" w:sz="0" w:space="0" w:color="auto"/>
        <w:left w:val="none" w:sz="0" w:space="0" w:color="auto"/>
        <w:bottom w:val="none" w:sz="0" w:space="0" w:color="auto"/>
        <w:right w:val="none" w:sz="0" w:space="0" w:color="auto"/>
      </w:divBdr>
    </w:div>
    <w:div w:id="1411536253">
      <w:bodyDiv w:val="1"/>
      <w:marLeft w:val="0"/>
      <w:marRight w:val="0"/>
      <w:marTop w:val="0"/>
      <w:marBottom w:val="0"/>
      <w:divBdr>
        <w:top w:val="none" w:sz="0" w:space="0" w:color="auto"/>
        <w:left w:val="none" w:sz="0" w:space="0" w:color="auto"/>
        <w:bottom w:val="none" w:sz="0" w:space="0" w:color="auto"/>
        <w:right w:val="none" w:sz="0" w:space="0" w:color="auto"/>
      </w:divBdr>
    </w:div>
    <w:div w:id="1411583350">
      <w:bodyDiv w:val="1"/>
      <w:marLeft w:val="0"/>
      <w:marRight w:val="0"/>
      <w:marTop w:val="0"/>
      <w:marBottom w:val="0"/>
      <w:divBdr>
        <w:top w:val="none" w:sz="0" w:space="0" w:color="auto"/>
        <w:left w:val="none" w:sz="0" w:space="0" w:color="auto"/>
        <w:bottom w:val="none" w:sz="0" w:space="0" w:color="auto"/>
        <w:right w:val="none" w:sz="0" w:space="0" w:color="auto"/>
      </w:divBdr>
    </w:div>
    <w:div w:id="1411653365">
      <w:bodyDiv w:val="1"/>
      <w:marLeft w:val="0"/>
      <w:marRight w:val="0"/>
      <w:marTop w:val="0"/>
      <w:marBottom w:val="0"/>
      <w:divBdr>
        <w:top w:val="none" w:sz="0" w:space="0" w:color="auto"/>
        <w:left w:val="none" w:sz="0" w:space="0" w:color="auto"/>
        <w:bottom w:val="none" w:sz="0" w:space="0" w:color="auto"/>
        <w:right w:val="none" w:sz="0" w:space="0" w:color="auto"/>
      </w:divBdr>
    </w:div>
    <w:div w:id="1411732807">
      <w:bodyDiv w:val="1"/>
      <w:marLeft w:val="0"/>
      <w:marRight w:val="0"/>
      <w:marTop w:val="0"/>
      <w:marBottom w:val="0"/>
      <w:divBdr>
        <w:top w:val="none" w:sz="0" w:space="0" w:color="auto"/>
        <w:left w:val="none" w:sz="0" w:space="0" w:color="auto"/>
        <w:bottom w:val="none" w:sz="0" w:space="0" w:color="auto"/>
        <w:right w:val="none" w:sz="0" w:space="0" w:color="auto"/>
      </w:divBdr>
    </w:div>
    <w:div w:id="1411733469">
      <w:bodyDiv w:val="1"/>
      <w:marLeft w:val="0"/>
      <w:marRight w:val="0"/>
      <w:marTop w:val="0"/>
      <w:marBottom w:val="0"/>
      <w:divBdr>
        <w:top w:val="none" w:sz="0" w:space="0" w:color="auto"/>
        <w:left w:val="none" w:sz="0" w:space="0" w:color="auto"/>
        <w:bottom w:val="none" w:sz="0" w:space="0" w:color="auto"/>
        <w:right w:val="none" w:sz="0" w:space="0" w:color="auto"/>
      </w:divBdr>
    </w:div>
    <w:div w:id="1411778058">
      <w:bodyDiv w:val="1"/>
      <w:marLeft w:val="0"/>
      <w:marRight w:val="0"/>
      <w:marTop w:val="0"/>
      <w:marBottom w:val="0"/>
      <w:divBdr>
        <w:top w:val="none" w:sz="0" w:space="0" w:color="auto"/>
        <w:left w:val="none" w:sz="0" w:space="0" w:color="auto"/>
        <w:bottom w:val="none" w:sz="0" w:space="0" w:color="auto"/>
        <w:right w:val="none" w:sz="0" w:space="0" w:color="auto"/>
      </w:divBdr>
    </w:div>
    <w:div w:id="1411807629">
      <w:bodyDiv w:val="1"/>
      <w:marLeft w:val="0"/>
      <w:marRight w:val="0"/>
      <w:marTop w:val="0"/>
      <w:marBottom w:val="0"/>
      <w:divBdr>
        <w:top w:val="none" w:sz="0" w:space="0" w:color="auto"/>
        <w:left w:val="none" w:sz="0" w:space="0" w:color="auto"/>
        <w:bottom w:val="none" w:sz="0" w:space="0" w:color="auto"/>
        <w:right w:val="none" w:sz="0" w:space="0" w:color="auto"/>
      </w:divBdr>
    </w:div>
    <w:div w:id="1411852689">
      <w:bodyDiv w:val="1"/>
      <w:marLeft w:val="0"/>
      <w:marRight w:val="0"/>
      <w:marTop w:val="0"/>
      <w:marBottom w:val="0"/>
      <w:divBdr>
        <w:top w:val="none" w:sz="0" w:space="0" w:color="auto"/>
        <w:left w:val="none" w:sz="0" w:space="0" w:color="auto"/>
        <w:bottom w:val="none" w:sz="0" w:space="0" w:color="auto"/>
        <w:right w:val="none" w:sz="0" w:space="0" w:color="auto"/>
      </w:divBdr>
    </w:div>
    <w:div w:id="1411929718">
      <w:bodyDiv w:val="1"/>
      <w:marLeft w:val="0"/>
      <w:marRight w:val="0"/>
      <w:marTop w:val="0"/>
      <w:marBottom w:val="0"/>
      <w:divBdr>
        <w:top w:val="none" w:sz="0" w:space="0" w:color="auto"/>
        <w:left w:val="none" w:sz="0" w:space="0" w:color="auto"/>
        <w:bottom w:val="none" w:sz="0" w:space="0" w:color="auto"/>
        <w:right w:val="none" w:sz="0" w:space="0" w:color="auto"/>
      </w:divBdr>
    </w:div>
    <w:div w:id="1411973500">
      <w:bodyDiv w:val="1"/>
      <w:marLeft w:val="0"/>
      <w:marRight w:val="0"/>
      <w:marTop w:val="0"/>
      <w:marBottom w:val="0"/>
      <w:divBdr>
        <w:top w:val="none" w:sz="0" w:space="0" w:color="auto"/>
        <w:left w:val="none" w:sz="0" w:space="0" w:color="auto"/>
        <w:bottom w:val="none" w:sz="0" w:space="0" w:color="auto"/>
        <w:right w:val="none" w:sz="0" w:space="0" w:color="auto"/>
      </w:divBdr>
    </w:div>
    <w:div w:id="1412002220">
      <w:bodyDiv w:val="1"/>
      <w:marLeft w:val="0"/>
      <w:marRight w:val="0"/>
      <w:marTop w:val="0"/>
      <w:marBottom w:val="0"/>
      <w:divBdr>
        <w:top w:val="none" w:sz="0" w:space="0" w:color="auto"/>
        <w:left w:val="none" w:sz="0" w:space="0" w:color="auto"/>
        <w:bottom w:val="none" w:sz="0" w:space="0" w:color="auto"/>
        <w:right w:val="none" w:sz="0" w:space="0" w:color="auto"/>
      </w:divBdr>
    </w:div>
    <w:div w:id="1412040157">
      <w:bodyDiv w:val="1"/>
      <w:marLeft w:val="0"/>
      <w:marRight w:val="0"/>
      <w:marTop w:val="0"/>
      <w:marBottom w:val="0"/>
      <w:divBdr>
        <w:top w:val="none" w:sz="0" w:space="0" w:color="auto"/>
        <w:left w:val="none" w:sz="0" w:space="0" w:color="auto"/>
        <w:bottom w:val="none" w:sz="0" w:space="0" w:color="auto"/>
        <w:right w:val="none" w:sz="0" w:space="0" w:color="auto"/>
      </w:divBdr>
    </w:div>
    <w:div w:id="1412046369">
      <w:bodyDiv w:val="1"/>
      <w:marLeft w:val="0"/>
      <w:marRight w:val="0"/>
      <w:marTop w:val="0"/>
      <w:marBottom w:val="0"/>
      <w:divBdr>
        <w:top w:val="none" w:sz="0" w:space="0" w:color="auto"/>
        <w:left w:val="none" w:sz="0" w:space="0" w:color="auto"/>
        <w:bottom w:val="none" w:sz="0" w:space="0" w:color="auto"/>
        <w:right w:val="none" w:sz="0" w:space="0" w:color="auto"/>
      </w:divBdr>
    </w:div>
    <w:div w:id="1412049062">
      <w:bodyDiv w:val="1"/>
      <w:marLeft w:val="0"/>
      <w:marRight w:val="0"/>
      <w:marTop w:val="0"/>
      <w:marBottom w:val="0"/>
      <w:divBdr>
        <w:top w:val="none" w:sz="0" w:space="0" w:color="auto"/>
        <w:left w:val="none" w:sz="0" w:space="0" w:color="auto"/>
        <w:bottom w:val="none" w:sz="0" w:space="0" w:color="auto"/>
        <w:right w:val="none" w:sz="0" w:space="0" w:color="auto"/>
      </w:divBdr>
    </w:div>
    <w:div w:id="1412240525">
      <w:bodyDiv w:val="1"/>
      <w:marLeft w:val="0"/>
      <w:marRight w:val="0"/>
      <w:marTop w:val="0"/>
      <w:marBottom w:val="0"/>
      <w:divBdr>
        <w:top w:val="none" w:sz="0" w:space="0" w:color="auto"/>
        <w:left w:val="none" w:sz="0" w:space="0" w:color="auto"/>
        <w:bottom w:val="none" w:sz="0" w:space="0" w:color="auto"/>
        <w:right w:val="none" w:sz="0" w:space="0" w:color="auto"/>
      </w:divBdr>
    </w:div>
    <w:div w:id="1412241655">
      <w:bodyDiv w:val="1"/>
      <w:marLeft w:val="0"/>
      <w:marRight w:val="0"/>
      <w:marTop w:val="0"/>
      <w:marBottom w:val="0"/>
      <w:divBdr>
        <w:top w:val="none" w:sz="0" w:space="0" w:color="auto"/>
        <w:left w:val="none" w:sz="0" w:space="0" w:color="auto"/>
        <w:bottom w:val="none" w:sz="0" w:space="0" w:color="auto"/>
        <w:right w:val="none" w:sz="0" w:space="0" w:color="auto"/>
      </w:divBdr>
    </w:div>
    <w:div w:id="1412241936">
      <w:bodyDiv w:val="1"/>
      <w:marLeft w:val="0"/>
      <w:marRight w:val="0"/>
      <w:marTop w:val="0"/>
      <w:marBottom w:val="0"/>
      <w:divBdr>
        <w:top w:val="none" w:sz="0" w:space="0" w:color="auto"/>
        <w:left w:val="none" w:sz="0" w:space="0" w:color="auto"/>
        <w:bottom w:val="none" w:sz="0" w:space="0" w:color="auto"/>
        <w:right w:val="none" w:sz="0" w:space="0" w:color="auto"/>
      </w:divBdr>
    </w:div>
    <w:div w:id="1412242642">
      <w:bodyDiv w:val="1"/>
      <w:marLeft w:val="0"/>
      <w:marRight w:val="0"/>
      <w:marTop w:val="0"/>
      <w:marBottom w:val="0"/>
      <w:divBdr>
        <w:top w:val="none" w:sz="0" w:space="0" w:color="auto"/>
        <w:left w:val="none" w:sz="0" w:space="0" w:color="auto"/>
        <w:bottom w:val="none" w:sz="0" w:space="0" w:color="auto"/>
        <w:right w:val="none" w:sz="0" w:space="0" w:color="auto"/>
      </w:divBdr>
    </w:div>
    <w:div w:id="1412392750">
      <w:bodyDiv w:val="1"/>
      <w:marLeft w:val="0"/>
      <w:marRight w:val="0"/>
      <w:marTop w:val="0"/>
      <w:marBottom w:val="0"/>
      <w:divBdr>
        <w:top w:val="none" w:sz="0" w:space="0" w:color="auto"/>
        <w:left w:val="none" w:sz="0" w:space="0" w:color="auto"/>
        <w:bottom w:val="none" w:sz="0" w:space="0" w:color="auto"/>
        <w:right w:val="none" w:sz="0" w:space="0" w:color="auto"/>
      </w:divBdr>
    </w:div>
    <w:div w:id="1412435622">
      <w:bodyDiv w:val="1"/>
      <w:marLeft w:val="0"/>
      <w:marRight w:val="0"/>
      <w:marTop w:val="0"/>
      <w:marBottom w:val="0"/>
      <w:divBdr>
        <w:top w:val="none" w:sz="0" w:space="0" w:color="auto"/>
        <w:left w:val="none" w:sz="0" w:space="0" w:color="auto"/>
        <w:bottom w:val="none" w:sz="0" w:space="0" w:color="auto"/>
        <w:right w:val="none" w:sz="0" w:space="0" w:color="auto"/>
      </w:divBdr>
    </w:div>
    <w:div w:id="1412435741">
      <w:bodyDiv w:val="1"/>
      <w:marLeft w:val="0"/>
      <w:marRight w:val="0"/>
      <w:marTop w:val="0"/>
      <w:marBottom w:val="0"/>
      <w:divBdr>
        <w:top w:val="none" w:sz="0" w:space="0" w:color="auto"/>
        <w:left w:val="none" w:sz="0" w:space="0" w:color="auto"/>
        <w:bottom w:val="none" w:sz="0" w:space="0" w:color="auto"/>
        <w:right w:val="none" w:sz="0" w:space="0" w:color="auto"/>
      </w:divBdr>
    </w:div>
    <w:div w:id="1412502904">
      <w:bodyDiv w:val="1"/>
      <w:marLeft w:val="0"/>
      <w:marRight w:val="0"/>
      <w:marTop w:val="0"/>
      <w:marBottom w:val="0"/>
      <w:divBdr>
        <w:top w:val="none" w:sz="0" w:space="0" w:color="auto"/>
        <w:left w:val="none" w:sz="0" w:space="0" w:color="auto"/>
        <w:bottom w:val="none" w:sz="0" w:space="0" w:color="auto"/>
        <w:right w:val="none" w:sz="0" w:space="0" w:color="auto"/>
      </w:divBdr>
    </w:div>
    <w:div w:id="1412653301">
      <w:bodyDiv w:val="1"/>
      <w:marLeft w:val="0"/>
      <w:marRight w:val="0"/>
      <w:marTop w:val="0"/>
      <w:marBottom w:val="0"/>
      <w:divBdr>
        <w:top w:val="none" w:sz="0" w:space="0" w:color="auto"/>
        <w:left w:val="none" w:sz="0" w:space="0" w:color="auto"/>
        <w:bottom w:val="none" w:sz="0" w:space="0" w:color="auto"/>
        <w:right w:val="none" w:sz="0" w:space="0" w:color="auto"/>
      </w:divBdr>
    </w:div>
    <w:div w:id="1412654938">
      <w:bodyDiv w:val="1"/>
      <w:marLeft w:val="0"/>
      <w:marRight w:val="0"/>
      <w:marTop w:val="0"/>
      <w:marBottom w:val="0"/>
      <w:divBdr>
        <w:top w:val="none" w:sz="0" w:space="0" w:color="auto"/>
        <w:left w:val="none" w:sz="0" w:space="0" w:color="auto"/>
        <w:bottom w:val="none" w:sz="0" w:space="0" w:color="auto"/>
        <w:right w:val="none" w:sz="0" w:space="0" w:color="auto"/>
      </w:divBdr>
    </w:div>
    <w:div w:id="1412657608">
      <w:bodyDiv w:val="1"/>
      <w:marLeft w:val="0"/>
      <w:marRight w:val="0"/>
      <w:marTop w:val="0"/>
      <w:marBottom w:val="0"/>
      <w:divBdr>
        <w:top w:val="none" w:sz="0" w:space="0" w:color="auto"/>
        <w:left w:val="none" w:sz="0" w:space="0" w:color="auto"/>
        <w:bottom w:val="none" w:sz="0" w:space="0" w:color="auto"/>
        <w:right w:val="none" w:sz="0" w:space="0" w:color="auto"/>
      </w:divBdr>
    </w:div>
    <w:div w:id="1412779370">
      <w:bodyDiv w:val="1"/>
      <w:marLeft w:val="0"/>
      <w:marRight w:val="0"/>
      <w:marTop w:val="0"/>
      <w:marBottom w:val="0"/>
      <w:divBdr>
        <w:top w:val="none" w:sz="0" w:space="0" w:color="auto"/>
        <w:left w:val="none" w:sz="0" w:space="0" w:color="auto"/>
        <w:bottom w:val="none" w:sz="0" w:space="0" w:color="auto"/>
        <w:right w:val="none" w:sz="0" w:space="0" w:color="auto"/>
      </w:divBdr>
    </w:div>
    <w:div w:id="1412845670">
      <w:bodyDiv w:val="1"/>
      <w:marLeft w:val="0"/>
      <w:marRight w:val="0"/>
      <w:marTop w:val="0"/>
      <w:marBottom w:val="0"/>
      <w:divBdr>
        <w:top w:val="none" w:sz="0" w:space="0" w:color="auto"/>
        <w:left w:val="none" w:sz="0" w:space="0" w:color="auto"/>
        <w:bottom w:val="none" w:sz="0" w:space="0" w:color="auto"/>
        <w:right w:val="none" w:sz="0" w:space="0" w:color="auto"/>
      </w:divBdr>
    </w:div>
    <w:div w:id="1412846479">
      <w:bodyDiv w:val="1"/>
      <w:marLeft w:val="0"/>
      <w:marRight w:val="0"/>
      <w:marTop w:val="0"/>
      <w:marBottom w:val="0"/>
      <w:divBdr>
        <w:top w:val="none" w:sz="0" w:space="0" w:color="auto"/>
        <w:left w:val="none" w:sz="0" w:space="0" w:color="auto"/>
        <w:bottom w:val="none" w:sz="0" w:space="0" w:color="auto"/>
        <w:right w:val="none" w:sz="0" w:space="0" w:color="auto"/>
      </w:divBdr>
    </w:div>
    <w:div w:id="1412847849">
      <w:bodyDiv w:val="1"/>
      <w:marLeft w:val="0"/>
      <w:marRight w:val="0"/>
      <w:marTop w:val="0"/>
      <w:marBottom w:val="0"/>
      <w:divBdr>
        <w:top w:val="none" w:sz="0" w:space="0" w:color="auto"/>
        <w:left w:val="none" w:sz="0" w:space="0" w:color="auto"/>
        <w:bottom w:val="none" w:sz="0" w:space="0" w:color="auto"/>
        <w:right w:val="none" w:sz="0" w:space="0" w:color="auto"/>
      </w:divBdr>
    </w:div>
    <w:div w:id="1413116483">
      <w:bodyDiv w:val="1"/>
      <w:marLeft w:val="0"/>
      <w:marRight w:val="0"/>
      <w:marTop w:val="0"/>
      <w:marBottom w:val="0"/>
      <w:divBdr>
        <w:top w:val="none" w:sz="0" w:space="0" w:color="auto"/>
        <w:left w:val="none" w:sz="0" w:space="0" w:color="auto"/>
        <w:bottom w:val="none" w:sz="0" w:space="0" w:color="auto"/>
        <w:right w:val="none" w:sz="0" w:space="0" w:color="auto"/>
      </w:divBdr>
    </w:div>
    <w:div w:id="1413233338">
      <w:bodyDiv w:val="1"/>
      <w:marLeft w:val="0"/>
      <w:marRight w:val="0"/>
      <w:marTop w:val="0"/>
      <w:marBottom w:val="0"/>
      <w:divBdr>
        <w:top w:val="none" w:sz="0" w:space="0" w:color="auto"/>
        <w:left w:val="none" w:sz="0" w:space="0" w:color="auto"/>
        <w:bottom w:val="none" w:sz="0" w:space="0" w:color="auto"/>
        <w:right w:val="none" w:sz="0" w:space="0" w:color="auto"/>
      </w:divBdr>
    </w:div>
    <w:div w:id="1413233542">
      <w:bodyDiv w:val="1"/>
      <w:marLeft w:val="0"/>
      <w:marRight w:val="0"/>
      <w:marTop w:val="0"/>
      <w:marBottom w:val="0"/>
      <w:divBdr>
        <w:top w:val="none" w:sz="0" w:space="0" w:color="auto"/>
        <w:left w:val="none" w:sz="0" w:space="0" w:color="auto"/>
        <w:bottom w:val="none" w:sz="0" w:space="0" w:color="auto"/>
        <w:right w:val="none" w:sz="0" w:space="0" w:color="auto"/>
      </w:divBdr>
    </w:div>
    <w:div w:id="1413241511">
      <w:bodyDiv w:val="1"/>
      <w:marLeft w:val="0"/>
      <w:marRight w:val="0"/>
      <w:marTop w:val="0"/>
      <w:marBottom w:val="0"/>
      <w:divBdr>
        <w:top w:val="none" w:sz="0" w:space="0" w:color="auto"/>
        <w:left w:val="none" w:sz="0" w:space="0" w:color="auto"/>
        <w:bottom w:val="none" w:sz="0" w:space="0" w:color="auto"/>
        <w:right w:val="none" w:sz="0" w:space="0" w:color="auto"/>
      </w:divBdr>
    </w:div>
    <w:div w:id="1413310813">
      <w:bodyDiv w:val="1"/>
      <w:marLeft w:val="0"/>
      <w:marRight w:val="0"/>
      <w:marTop w:val="0"/>
      <w:marBottom w:val="0"/>
      <w:divBdr>
        <w:top w:val="none" w:sz="0" w:space="0" w:color="auto"/>
        <w:left w:val="none" w:sz="0" w:space="0" w:color="auto"/>
        <w:bottom w:val="none" w:sz="0" w:space="0" w:color="auto"/>
        <w:right w:val="none" w:sz="0" w:space="0" w:color="auto"/>
      </w:divBdr>
    </w:div>
    <w:div w:id="1413354220">
      <w:bodyDiv w:val="1"/>
      <w:marLeft w:val="0"/>
      <w:marRight w:val="0"/>
      <w:marTop w:val="0"/>
      <w:marBottom w:val="0"/>
      <w:divBdr>
        <w:top w:val="none" w:sz="0" w:space="0" w:color="auto"/>
        <w:left w:val="none" w:sz="0" w:space="0" w:color="auto"/>
        <w:bottom w:val="none" w:sz="0" w:space="0" w:color="auto"/>
        <w:right w:val="none" w:sz="0" w:space="0" w:color="auto"/>
      </w:divBdr>
    </w:div>
    <w:div w:id="1413434304">
      <w:bodyDiv w:val="1"/>
      <w:marLeft w:val="0"/>
      <w:marRight w:val="0"/>
      <w:marTop w:val="0"/>
      <w:marBottom w:val="0"/>
      <w:divBdr>
        <w:top w:val="none" w:sz="0" w:space="0" w:color="auto"/>
        <w:left w:val="none" w:sz="0" w:space="0" w:color="auto"/>
        <w:bottom w:val="none" w:sz="0" w:space="0" w:color="auto"/>
        <w:right w:val="none" w:sz="0" w:space="0" w:color="auto"/>
      </w:divBdr>
    </w:div>
    <w:div w:id="1413434344">
      <w:bodyDiv w:val="1"/>
      <w:marLeft w:val="0"/>
      <w:marRight w:val="0"/>
      <w:marTop w:val="0"/>
      <w:marBottom w:val="0"/>
      <w:divBdr>
        <w:top w:val="none" w:sz="0" w:space="0" w:color="auto"/>
        <w:left w:val="none" w:sz="0" w:space="0" w:color="auto"/>
        <w:bottom w:val="none" w:sz="0" w:space="0" w:color="auto"/>
        <w:right w:val="none" w:sz="0" w:space="0" w:color="auto"/>
      </w:divBdr>
    </w:div>
    <w:div w:id="1413502077">
      <w:bodyDiv w:val="1"/>
      <w:marLeft w:val="0"/>
      <w:marRight w:val="0"/>
      <w:marTop w:val="0"/>
      <w:marBottom w:val="0"/>
      <w:divBdr>
        <w:top w:val="none" w:sz="0" w:space="0" w:color="auto"/>
        <w:left w:val="none" w:sz="0" w:space="0" w:color="auto"/>
        <w:bottom w:val="none" w:sz="0" w:space="0" w:color="auto"/>
        <w:right w:val="none" w:sz="0" w:space="0" w:color="auto"/>
      </w:divBdr>
    </w:div>
    <w:div w:id="1413576849">
      <w:bodyDiv w:val="1"/>
      <w:marLeft w:val="0"/>
      <w:marRight w:val="0"/>
      <w:marTop w:val="0"/>
      <w:marBottom w:val="0"/>
      <w:divBdr>
        <w:top w:val="none" w:sz="0" w:space="0" w:color="auto"/>
        <w:left w:val="none" w:sz="0" w:space="0" w:color="auto"/>
        <w:bottom w:val="none" w:sz="0" w:space="0" w:color="auto"/>
        <w:right w:val="none" w:sz="0" w:space="0" w:color="auto"/>
      </w:divBdr>
    </w:div>
    <w:div w:id="1413622624">
      <w:bodyDiv w:val="1"/>
      <w:marLeft w:val="0"/>
      <w:marRight w:val="0"/>
      <w:marTop w:val="0"/>
      <w:marBottom w:val="0"/>
      <w:divBdr>
        <w:top w:val="none" w:sz="0" w:space="0" w:color="auto"/>
        <w:left w:val="none" w:sz="0" w:space="0" w:color="auto"/>
        <w:bottom w:val="none" w:sz="0" w:space="0" w:color="auto"/>
        <w:right w:val="none" w:sz="0" w:space="0" w:color="auto"/>
      </w:divBdr>
    </w:div>
    <w:div w:id="1413965033">
      <w:bodyDiv w:val="1"/>
      <w:marLeft w:val="0"/>
      <w:marRight w:val="0"/>
      <w:marTop w:val="0"/>
      <w:marBottom w:val="0"/>
      <w:divBdr>
        <w:top w:val="none" w:sz="0" w:space="0" w:color="auto"/>
        <w:left w:val="none" w:sz="0" w:space="0" w:color="auto"/>
        <w:bottom w:val="none" w:sz="0" w:space="0" w:color="auto"/>
        <w:right w:val="none" w:sz="0" w:space="0" w:color="auto"/>
      </w:divBdr>
    </w:div>
    <w:div w:id="1413970859">
      <w:bodyDiv w:val="1"/>
      <w:marLeft w:val="0"/>
      <w:marRight w:val="0"/>
      <w:marTop w:val="0"/>
      <w:marBottom w:val="0"/>
      <w:divBdr>
        <w:top w:val="none" w:sz="0" w:space="0" w:color="auto"/>
        <w:left w:val="none" w:sz="0" w:space="0" w:color="auto"/>
        <w:bottom w:val="none" w:sz="0" w:space="0" w:color="auto"/>
        <w:right w:val="none" w:sz="0" w:space="0" w:color="auto"/>
      </w:divBdr>
    </w:div>
    <w:div w:id="1414008031">
      <w:bodyDiv w:val="1"/>
      <w:marLeft w:val="0"/>
      <w:marRight w:val="0"/>
      <w:marTop w:val="0"/>
      <w:marBottom w:val="0"/>
      <w:divBdr>
        <w:top w:val="none" w:sz="0" w:space="0" w:color="auto"/>
        <w:left w:val="none" w:sz="0" w:space="0" w:color="auto"/>
        <w:bottom w:val="none" w:sz="0" w:space="0" w:color="auto"/>
        <w:right w:val="none" w:sz="0" w:space="0" w:color="auto"/>
      </w:divBdr>
    </w:div>
    <w:div w:id="1414156878">
      <w:bodyDiv w:val="1"/>
      <w:marLeft w:val="0"/>
      <w:marRight w:val="0"/>
      <w:marTop w:val="0"/>
      <w:marBottom w:val="0"/>
      <w:divBdr>
        <w:top w:val="none" w:sz="0" w:space="0" w:color="auto"/>
        <w:left w:val="none" w:sz="0" w:space="0" w:color="auto"/>
        <w:bottom w:val="none" w:sz="0" w:space="0" w:color="auto"/>
        <w:right w:val="none" w:sz="0" w:space="0" w:color="auto"/>
      </w:divBdr>
    </w:div>
    <w:div w:id="1414204043">
      <w:bodyDiv w:val="1"/>
      <w:marLeft w:val="0"/>
      <w:marRight w:val="0"/>
      <w:marTop w:val="0"/>
      <w:marBottom w:val="0"/>
      <w:divBdr>
        <w:top w:val="none" w:sz="0" w:space="0" w:color="auto"/>
        <w:left w:val="none" w:sz="0" w:space="0" w:color="auto"/>
        <w:bottom w:val="none" w:sz="0" w:space="0" w:color="auto"/>
        <w:right w:val="none" w:sz="0" w:space="0" w:color="auto"/>
      </w:divBdr>
    </w:div>
    <w:div w:id="1414205516">
      <w:bodyDiv w:val="1"/>
      <w:marLeft w:val="0"/>
      <w:marRight w:val="0"/>
      <w:marTop w:val="0"/>
      <w:marBottom w:val="0"/>
      <w:divBdr>
        <w:top w:val="none" w:sz="0" w:space="0" w:color="auto"/>
        <w:left w:val="none" w:sz="0" w:space="0" w:color="auto"/>
        <w:bottom w:val="none" w:sz="0" w:space="0" w:color="auto"/>
        <w:right w:val="none" w:sz="0" w:space="0" w:color="auto"/>
      </w:divBdr>
    </w:div>
    <w:div w:id="1414279987">
      <w:bodyDiv w:val="1"/>
      <w:marLeft w:val="0"/>
      <w:marRight w:val="0"/>
      <w:marTop w:val="0"/>
      <w:marBottom w:val="0"/>
      <w:divBdr>
        <w:top w:val="none" w:sz="0" w:space="0" w:color="auto"/>
        <w:left w:val="none" w:sz="0" w:space="0" w:color="auto"/>
        <w:bottom w:val="none" w:sz="0" w:space="0" w:color="auto"/>
        <w:right w:val="none" w:sz="0" w:space="0" w:color="auto"/>
      </w:divBdr>
    </w:div>
    <w:div w:id="1414280031">
      <w:bodyDiv w:val="1"/>
      <w:marLeft w:val="0"/>
      <w:marRight w:val="0"/>
      <w:marTop w:val="0"/>
      <w:marBottom w:val="0"/>
      <w:divBdr>
        <w:top w:val="none" w:sz="0" w:space="0" w:color="auto"/>
        <w:left w:val="none" w:sz="0" w:space="0" w:color="auto"/>
        <w:bottom w:val="none" w:sz="0" w:space="0" w:color="auto"/>
        <w:right w:val="none" w:sz="0" w:space="0" w:color="auto"/>
      </w:divBdr>
    </w:div>
    <w:div w:id="1414349760">
      <w:bodyDiv w:val="1"/>
      <w:marLeft w:val="0"/>
      <w:marRight w:val="0"/>
      <w:marTop w:val="0"/>
      <w:marBottom w:val="0"/>
      <w:divBdr>
        <w:top w:val="none" w:sz="0" w:space="0" w:color="auto"/>
        <w:left w:val="none" w:sz="0" w:space="0" w:color="auto"/>
        <w:bottom w:val="none" w:sz="0" w:space="0" w:color="auto"/>
        <w:right w:val="none" w:sz="0" w:space="0" w:color="auto"/>
      </w:divBdr>
    </w:div>
    <w:div w:id="1414351952">
      <w:bodyDiv w:val="1"/>
      <w:marLeft w:val="0"/>
      <w:marRight w:val="0"/>
      <w:marTop w:val="0"/>
      <w:marBottom w:val="0"/>
      <w:divBdr>
        <w:top w:val="none" w:sz="0" w:space="0" w:color="auto"/>
        <w:left w:val="none" w:sz="0" w:space="0" w:color="auto"/>
        <w:bottom w:val="none" w:sz="0" w:space="0" w:color="auto"/>
        <w:right w:val="none" w:sz="0" w:space="0" w:color="auto"/>
      </w:divBdr>
    </w:div>
    <w:div w:id="1414357580">
      <w:bodyDiv w:val="1"/>
      <w:marLeft w:val="0"/>
      <w:marRight w:val="0"/>
      <w:marTop w:val="0"/>
      <w:marBottom w:val="0"/>
      <w:divBdr>
        <w:top w:val="none" w:sz="0" w:space="0" w:color="auto"/>
        <w:left w:val="none" w:sz="0" w:space="0" w:color="auto"/>
        <w:bottom w:val="none" w:sz="0" w:space="0" w:color="auto"/>
        <w:right w:val="none" w:sz="0" w:space="0" w:color="auto"/>
      </w:divBdr>
    </w:div>
    <w:div w:id="1414428758">
      <w:bodyDiv w:val="1"/>
      <w:marLeft w:val="0"/>
      <w:marRight w:val="0"/>
      <w:marTop w:val="0"/>
      <w:marBottom w:val="0"/>
      <w:divBdr>
        <w:top w:val="none" w:sz="0" w:space="0" w:color="auto"/>
        <w:left w:val="none" w:sz="0" w:space="0" w:color="auto"/>
        <w:bottom w:val="none" w:sz="0" w:space="0" w:color="auto"/>
        <w:right w:val="none" w:sz="0" w:space="0" w:color="auto"/>
      </w:divBdr>
    </w:div>
    <w:div w:id="1414430007">
      <w:bodyDiv w:val="1"/>
      <w:marLeft w:val="0"/>
      <w:marRight w:val="0"/>
      <w:marTop w:val="0"/>
      <w:marBottom w:val="0"/>
      <w:divBdr>
        <w:top w:val="none" w:sz="0" w:space="0" w:color="auto"/>
        <w:left w:val="none" w:sz="0" w:space="0" w:color="auto"/>
        <w:bottom w:val="none" w:sz="0" w:space="0" w:color="auto"/>
        <w:right w:val="none" w:sz="0" w:space="0" w:color="auto"/>
      </w:divBdr>
    </w:div>
    <w:div w:id="1414471665">
      <w:bodyDiv w:val="1"/>
      <w:marLeft w:val="0"/>
      <w:marRight w:val="0"/>
      <w:marTop w:val="0"/>
      <w:marBottom w:val="0"/>
      <w:divBdr>
        <w:top w:val="none" w:sz="0" w:space="0" w:color="auto"/>
        <w:left w:val="none" w:sz="0" w:space="0" w:color="auto"/>
        <w:bottom w:val="none" w:sz="0" w:space="0" w:color="auto"/>
        <w:right w:val="none" w:sz="0" w:space="0" w:color="auto"/>
      </w:divBdr>
    </w:div>
    <w:div w:id="1414546091">
      <w:bodyDiv w:val="1"/>
      <w:marLeft w:val="0"/>
      <w:marRight w:val="0"/>
      <w:marTop w:val="0"/>
      <w:marBottom w:val="0"/>
      <w:divBdr>
        <w:top w:val="none" w:sz="0" w:space="0" w:color="auto"/>
        <w:left w:val="none" w:sz="0" w:space="0" w:color="auto"/>
        <w:bottom w:val="none" w:sz="0" w:space="0" w:color="auto"/>
        <w:right w:val="none" w:sz="0" w:space="0" w:color="auto"/>
      </w:divBdr>
    </w:div>
    <w:div w:id="1414548478">
      <w:bodyDiv w:val="1"/>
      <w:marLeft w:val="0"/>
      <w:marRight w:val="0"/>
      <w:marTop w:val="0"/>
      <w:marBottom w:val="0"/>
      <w:divBdr>
        <w:top w:val="none" w:sz="0" w:space="0" w:color="auto"/>
        <w:left w:val="none" w:sz="0" w:space="0" w:color="auto"/>
        <w:bottom w:val="none" w:sz="0" w:space="0" w:color="auto"/>
        <w:right w:val="none" w:sz="0" w:space="0" w:color="auto"/>
      </w:divBdr>
    </w:div>
    <w:div w:id="1414620573">
      <w:bodyDiv w:val="1"/>
      <w:marLeft w:val="0"/>
      <w:marRight w:val="0"/>
      <w:marTop w:val="0"/>
      <w:marBottom w:val="0"/>
      <w:divBdr>
        <w:top w:val="none" w:sz="0" w:space="0" w:color="auto"/>
        <w:left w:val="none" w:sz="0" w:space="0" w:color="auto"/>
        <w:bottom w:val="none" w:sz="0" w:space="0" w:color="auto"/>
        <w:right w:val="none" w:sz="0" w:space="0" w:color="auto"/>
      </w:divBdr>
    </w:div>
    <w:div w:id="1414661056">
      <w:bodyDiv w:val="1"/>
      <w:marLeft w:val="0"/>
      <w:marRight w:val="0"/>
      <w:marTop w:val="0"/>
      <w:marBottom w:val="0"/>
      <w:divBdr>
        <w:top w:val="none" w:sz="0" w:space="0" w:color="auto"/>
        <w:left w:val="none" w:sz="0" w:space="0" w:color="auto"/>
        <w:bottom w:val="none" w:sz="0" w:space="0" w:color="auto"/>
        <w:right w:val="none" w:sz="0" w:space="0" w:color="auto"/>
      </w:divBdr>
    </w:div>
    <w:div w:id="1414668876">
      <w:bodyDiv w:val="1"/>
      <w:marLeft w:val="0"/>
      <w:marRight w:val="0"/>
      <w:marTop w:val="0"/>
      <w:marBottom w:val="0"/>
      <w:divBdr>
        <w:top w:val="none" w:sz="0" w:space="0" w:color="auto"/>
        <w:left w:val="none" w:sz="0" w:space="0" w:color="auto"/>
        <w:bottom w:val="none" w:sz="0" w:space="0" w:color="auto"/>
        <w:right w:val="none" w:sz="0" w:space="0" w:color="auto"/>
      </w:divBdr>
    </w:div>
    <w:div w:id="1414737336">
      <w:bodyDiv w:val="1"/>
      <w:marLeft w:val="0"/>
      <w:marRight w:val="0"/>
      <w:marTop w:val="0"/>
      <w:marBottom w:val="0"/>
      <w:divBdr>
        <w:top w:val="none" w:sz="0" w:space="0" w:color="auto"/>
        <w:left w:val="none" w:sz="0" w:space="0" w:color="auto"/>
        <w:bottom w:val="none" w:sz="0" w:space="0" w:color="auto"/>
        <w:right w:val="none" w:sz="0" w:space="0" w:color="auto"/>
      </w:divBdr>
    </w:div>
    <w:div w:id="1414741080">
      <w:bodyDiv w:val="1"/>
      <w:marLeft w:val="0"/>
      <w:marRight w:val="0"/>
      <w:marTop w:val="0"/>
      <w:marBottom w:val="0"/>
      <w:divBdr>
        <w:top w:val="none" w:sz="0" w:space="0" w:color="auto"/>
        <w:left w:val="none" w:sz="0" w:space="0" w:color="auto"/>
        <w:bottom w:val="none" w:sz="0" w:space="0" w:color="auto"/>
        <w:right w:val="none" w:sz="0" w:space="0" w:color="auto"/>
      </w:divBdr>
    </w:div>
    <w:div w:id="1414818388">
      <w:bodyDiv w:val="1"/>
      <w:marLeft w:val="0"/>
      <w:marRight w:val="0"/>
      <w:marTop w:val="0"/>
      <w:marBottom w:val="0"/>
      <w:divBdr>
        <w:top w:val="none" w:sz="0" w:space="0" w:color="auto"/>
        <w:left w:val="none" w:sz="0" w:space="0" w:color="auto"/>
        <w:bottom w:val="none" w:sz="0" w:space="0" w:color="auto"/>
        <w:right w:val="none" w:sz="0" w:space="0" w:color="auto"/>
      </w:divBdr>
    </w:div>
    <w:div w:id="1414820723">
      <w:bodyDiv w:val="1"/>
      <w:marLeft w:val="0"/>
      <w:marRight w:val="0"/>
      <w:marTop w:val="0"/>
      <w:marBottom w:val="0"/>
      <w:divBdr>
        <w:top w:val="none" w:sz="0" w:space="0" w:color="auto"/>
        <w:left w:val="none" w:sz="0" w:space="0" w:color="auto"/>
        <w:bottom w:val="none" w:sz="0" w:space="0" w:color="auto"/>
        <w:right w:val="none" w:sz="0" w:space="0" w:color="auto"/>
      </w:divBdr>
    </w:div>
    <w:div w:id="1414857850">
      <w:bodyDiv w:val="1"/>
      <w:marLeft w:val="0"/>
      <w:marRight w:val="0"/>
      <w:marTop w:val="0"/>
      <w:marBottom w:val="0"/>
      <w:divBdr>
        <w:top w:val="none" w:sz="0" w:space="0" w:color="auto"/>
        <w:left w:val="none" w:sz="0" w:space="0" w:color="auto"/>
        <w:bottom w:val="none" w:sz="0" w:space="0" w:color="auto"/>
        <w:right w:val="none" w:sz="0" w:space="0" w:color="auto"/>
      </w:divBdr>
    </w:div>
    <w:div w:id="1414861932">
      <w:bodyDiv w:val="1"/>
      <w:marLeft w:val="0"/>
      <w:marRight w:val="0"/>
      <w:marTop w:val="0"/>
      <w:marBottom w:val="0"/>
      <w:divBdr>
        <w:top w:val="none" w:sz="0" w:space="0" w:color="auto"/>
        <w:left w:val="none" w:sz="0" w:space="0" w:color="auto"/>
        <w:bottom w:val="none" w:sz="0" w:space="0" w:color="auto"/>
        <w:right w:val="none" w:sz="0" w:space="0" w:color="auto"/>
      </w:divBdr>
    </w:div>
    <w:div w:id="1414862965">
      <w:bodyDiv w:val="1"/>
      <w:marLeft w:val="0"/>
      <w:marRight w:val="0"/>
      <w:marTop w:val="0"/>
      <w:marBottom w:val="0"/>
      <w:divBdr>
        <w:top w:val="none" w:sz="0" w:space="0" w:color="auto"/>
        <w:left w:val="none" w:sz="0" w:space="0" w:color="auto"/>
        <w:bottom w:val="none" w:sz="0" w:space="0" w:color="auto"/>
        <w:right w:val="none" w:sz="0" w:space="0" w:color="auto"/>
      </w:divBdr>
    </w:div>
    <w:div w:id="1414863604">
      <w:bodyDiv w:val="1"/>
      <w:marLeft w:val="0"/>
      <w:marRight w:val="0"/>
      <w:marTop w:val="0"/>
      <w:marBottom w:val="0"/>
      <w:divBdr>
        <w:top w:val="none" w:sz="0" w:space="0" w:color="auto"/>
        <w:left w:val="none" w:sz="0" w:space="0" w:color="auto"/>
        <w:bottom w:val="none" w:sz="0" w:space="0" w:color="auto"/>
        <w:right w:val="none" w:sz="0" w:space="0" w:color="auto"/>
      </w:divBdr>
    </w:div>
    <w:div w:id="1414887155">
      <w:bodyDiv w:val="1"/>
      <w:marLeft w:val="0"/>
      <w:marRight w:val="0"/>
      <w:marTop w:val="0"/>
      <w:marBottom w:val="0"/>
      <w:divBdr>
        <w:top w:val="none" w:sz="0" w:space="0" w:color="auto"/>
        <w:left w:val="none" w:sz="0" w:space="0" w:color="auto"/>
        <w:bottom w:val="none" w:sz="0" w:space="0" w:color="auto"/>
        <w:right w:val="none" w:sz="0" w:space="0" w:color="auto"/>
      </w:divBdr>
    </w:div>
    <w:div w:id="1414887292">
      <w:bodyDiv w:val="1"/>
      <w:marLeft w:val="0"/>
      <w:marRight w:val="0"/>
      <w:marTop w:val="0"/>
      <w:marBottom w:val="0"/>
      <w:divBdr>
        <w:top w:val="none" w:sz="0" w:space="0" w:color="auto"/>
        <w:left w:val="none" w:sz="0" w:space="0" w:color="auto"/>
        <w:bottom w:val="none" w:sz="0" w:space="0" w:color="auto"/>
        <w:right w:val="none" w:sz="0" w:space="0" w:color="auto"/>
      </w:divBdr>
    </w:div>
    <w:div w:id="1414889396">
      <w:bodyDiv w:val="1"/>
      <w:marLeft w:val="0"/>
      <w:marRight w:val="0"/>
      <w:marTop w:val="0"/>
      <w:marBottom w:val="0"/>
      <w:divBdr>
        <w:top w:val="none" w:sz="0" w:space="0" w:color="auto"/>
        <w:left w:val="none" w:sz="0" w:space="0" w:color="auto"/>
        <w:bottom w:val="none" w:sz="0" w:space="0" w:color="auto"/>
        <w:right w:val="none" w:sz="0" w:space="0" w:color="auto"/>
      </w:divBdr>
    </w:div>
    <w:div w:id="1415013552">
      <w:bodyDiv w:val="1"/>
      <w:marLeft w:val="0"/>
      <w:marRight w:val="0"/>
      <w:marTop w:val="0"/>
      <w:marBottom w:val="0"/>
      <w:divBdr>
        <w:top w:val="none" w:sz="0" w:space="0" w:color="auto"/>
        <w:left w:val="none" w:sz="0" w:space="0" w:color="auto"/>
        <w:bottom w:val="none" w:sz="0" w:space="0" w:color="auto"/>
        <w:right w:val="none" w:sz="0" w:space="0" w:color="auto"/>
      </w:divBdr>
    </w:div>
    <w:div w:id="1415055342">
      <w:bodyDiv w:val="1"/>
      <w:marLeft w:val="0"/>
      <w:marRight w:val="0"/>
      <w:marTop w:val="0"/>
      <w:marBottom w:val="0"/>
      <w:divBdr>
        <w:top w:val="none" w:sz="0" w:space="0" w:color="auto"/>
        <w:left w:val="none" w:sz="0" w:space="0" w:color="auto"/>
        <w:bottom w:val="none" w:sz="0" w:space="0" w:color="auto"/>
        <w:right w:val="none" w:sz="0" w:space="0" w:color="auto"/>
      </w:divBdr>
    </w:div>
    <w:div w:id="1415083369">
      <w:bodyDiv w:val="1"/>
      <w:marLeft w:val="0"/>
      <w:marRight w:val="0"/>
      <w:marTop w:val="0"/>
      <w:marBottom w:val="0"/>
      <w:divBdr>
        <w:top w:val="none" w:sz="0" w:space="0" w:color="auto"/>
        <w:left w:val="none" w:sz="0" w:space="0" w:color="auto"/>
        <w:bottom w:val="none" w:sz="0" w:space="0" w:color="auto"/>
        <w:right w:val="none" w:sz="0" w:space="0" w:color="auto"/>
      </w:divBdr>
    </w:div>
    <w:div w:id="1415084938">
      <w:bodyDiv w:val="1"/>
      <w:marLeft w:val="0"/>
      <w:marRight w:val="0"/>
      <w:marTop w:val="0"/>
      <w:marBottom w:val="0"/>
      <w:divBdr>
        <w:top w:val="none" w:sz="0" w:space="0" w:color="auto"/>
        <w:left w:val="none" w:sz="0" w:space="0" w:color="auto"/>
        <w:bottom w:val="none" w:sz="0" w:space="0" w:color="auto"/>
        <w:right w:val="none" w:sz="0" w:space="0" w:color="auto"/>
      </w:divBdr>
    </w:div>
    <w:div w:id="1415085133">
      <w:bodyDiv w:val="1"/>
      <w:marLeft w:val="0"/>
      <w:marRight w:val="0"/>
      <w:marTop w:val="0"/>
      <w:marBottom w:val="0"/>
      <w:divBdr>
        <w:top w:val="none" w:sz="0" w:space="0" w:color="auto"/>
        <w:left w:val="none" w:sz="0" w:space="0" w:color="auto"/>
        <w:bottom w:val="none" w:sz="0" w:space="0" w:color="auto"/>
        <w:right w:val="none" w:sz="0" w:space="0" w:color="auto"/>
      </w:divBdr>
    </w:div>
    <w:div w:id="1415280389">
      <w:bodyDiv w:val="1"/>
      <w:marLeft w:val="0"/>
      <w:marRight w:val="0"/>
      <w:marTop w:val="0"/>
      <w:marBottom w:val="0"/>
      <w:divBdr>
        <w:top w:val="none" w:sz="0" w:space="0" w:color="auto"/>
        <w:left w:val="none" w:sz="0" w:space="0" w:color="auto"/>
        <w:bottom w:val="none" w:sz="0" w:space="0" w:color="auto"/>
        <w:right w:val="none" w:sz="0" w:space="0" w:color="auto"/>
      </w:divBdr>
    </w:div>
    <w:div w:id="1415323159">
      <w:bodyDiv w:val="1"/>
      <w:marLeft w:val="0"/>
      <w:marRight w:val="0"/>
      <w:marTop w:val="0"/>
      <w:marBottom w:val="0"/>
      <w:divBdr>
        <w:top w:val="none" w:sz="0" w:space="0" w:color="auto"/>
        <w:left w:val="none" w:sz="0" w:space="0" w:color="auto"/>
        <w:bottom w:val="none" w:sz="0" w:space="0" w:color="auto"/>
        <w:right w:val="none" w:sz="0" w:space="0" w:color="auto"/>
      </w:divBdr>
    </w:div>
    <w:div w:id="1415398439">
      <w:bodyDiv w:val="1"/>
      <w:marLeft w:val="0"/>
      <w:marRight w:val="0"/>
      <w:marTop w:val="0"/>
      <w:marBottom w:val="0"/>
      <w:divBdr>
        <w:top w:val="none" w:sz="0" w:space="0" w:color="auto"/>
        <w:left w:val="none" w:sz="0" w:space="0" w:color="auto"/>
        <w:bottom w:val="none" w:sz="0" w:space="0" w:color="auto"/>
        <w:right w:val="none" w:sz="0" w:space="0" w:color="auto"/>
      </w:divBdr>
    </w:div>
    <w:div w:id="1415473146">
      <w:bodyDiv w:val="1"/>
      <w:marLeft w:val="0"/>
      <w:marRight w:val="0"/>
      <w:marTop w:val="0"/>
      <w:marBottom w:val="0"/>
      <w:divBdr>
        <w:top w:val="none" w:sz="0" w:space="0" w:color="auto"/>
        <w:left w:val="none" w:sz="0" w:space="0" w:color="auto"/>
        <w:bottom w:val="none" w:sz="0" w:space="0" w:color="auto"/>
        <w:right w:val="none" w:sz="0" w:space="0" w:color="auto"/>
      </w:divBdr>
    </w:div>
    <w:div w:id="1415543664">
      <w:bodyDiv w:val="1"/>
      <w:marLeft w:val="0"/>
      <w:marRight w:val="0"/>
      <w:marTop w:val="0"/>
      <w:marBottom w:val="0"/>
      <w:divBdr>
        <w:top w:val="none" w:sz="0" w:space="0" w:color="auto"/>
        <w:left w:val="none" w:sz="0" w:space="0" w:color="auto"/>
        <w:bottom w:val="none" w:sz="0" w:space="0" w:color="auto"/>
        <w:right w:val="none" w:sz="0" w:space="0" w:color="auto"/>
      </w:divBdr>
    </w:div>
    <w:div w:id="1415589153">
      <w:bodyDiv w:val="1"/>
      <w:marLeft w:val="0"/>
      <w:marRight w:val="0"/>
      <w:marTop w:val="0"/>
      <w:marBottom w:val="0"/>
      <w:divBdr>
        <w:top w:val="none" w:sz="0" w:space="0" w:color="auto"/>
        <w:left w:val="none" w:sz="0" w:space="0" w:color="auto"/>
        <w:bottom w:val="none" w:sz="0" w:space="0" w:color="auto"/>
        <w:right w:val="none" w:sz="0" w:space="0" w:color="auto"/>
      </w:divBdr>
    </w:div>
    <w:div w:id="1415664529">
      <w:bodyDiv w:val="1"/>
      <w:marLeft w:val="0"/>
      <w:marRight w:val="0"/>
      <w:marTop w:val="0"/>
      <w:marBottom w:val="0"/>
      <w:divBdr>
        <w:top w:val="none" w:sz="0" w:space="0" w:color="auto"/>
        <w:left w:val="none" w:sz="0" w:space="0" w:color="auto"/>
        <w:bottom w:val="none" w:sz="0" w:space="0" w:color="auto"/>
        <w:right w:val="none" w:sz="0" w:space="0" w:color="auto"/>
      </w:divBdr>
    </w:div>
    <w:div w:id="1415711260">
      <w:bodyDiv w:val="1"/>
      <w:marLeft w:val="0"/>
      <w:marRight w:val="0"/>
      <w:marTop w:val="0"/>
      <w:marBottom w:val="0"/>
      <w:divBdr>
        <w:top w:val="none" w:sz="0" w:space="0" w:color="auto"/>
        <w:left w:val="none" w:sz="0" w:space="0" w:color="auto"/>
        <w:bottom w:val="none" w:sz="0" w:space="0" w:color="auto"/>
        <w:right w:val="none" w:sz="0" w:space="0" w:color="auto"/>
      </w:divBdr>
    </w:div>
    <w:div w:id="1415740720">
      <w:bodyDiv w:val="1"/>
      <w:marLeft w:val="0"/>
      <w:marRight w:val="0"/>
      <w:marTop w:val="0"/>
      <w:marBottom w:val="0"/>
      <w:divBdr>
        <w:top w:val="none" w:sz="0" w:space="0" w:color="auto"/>
        <w:left w:val="none" w:sz="0" w:space="0" w:color="auto"/>
        <w:bottom w:val="none" w:sz="0" w:space="0" w:color="auto"/>
        <w:right w:val="none" w:sz="0" w:space="0" w:color="auto"/>
      </w:divBdr>
    </w:div>
    <w:div w:id="1415777890">
      <w:bodyDiv w:val="1"/>
      <w:marLeft w:val="0"/>
      <w:marRight w:val="0"/>
      <w:marTop w:val="0"/>
      <w:marBottom w:val="0"/>
      <w:divBdr>
        <w:top w:val="none" w:sz="0" w:space="0" w:color="auto"/>
        <w:left w:val="none" w:sz="0" w:space="0" w:color="auto"/>
        <w:bottom w:val="none" w:sz="0" w:space="0" w:color="auto"/>
        <w:right w:val="none" w:sz="0" w:space="0" w:color="auto"/>
      </w:divBdr>
    </w:div>
    <w:div w:id="1415854885">
      <w:bodyDiv w:val="1"/>
      <w:marLeft w:val="0"/>
      <w:marRight w:val="0"/>
      <w:marTop w:val="0"/>
      <w:marBottom w:val="0"/>
      <w:divBdr>
        <w:top w:val="none" w:sz="0" w:space="0" w:color="auto"/>
        <w:left w:val="none" w:sz="0" w:space="0" w:color="auto"/>
        <w:bottom w:val="none" w:sz="0" w:space="0" w:color="auto"/>
        <w:right w:val="none" w:sz="0" w:space="0" w:color="auto"/>
      </w:divBdr>
    </w:div>
    <w:div w:id="1415862811">
      <w:bodyDiv w:val="1"/>
      <w:marLeft w:val="0"/>
      <w:marRight w:val="0"/>
      <w:marTop w:val="0"/>
      <w:marBottom w:val="0"/>
      <w:divBdr>
        <w:top w:val="none" w:sz="0" w:space="0" w:color="auto"/>
        <w:left w:val="none" w:sz="0" w:space="0" w:color="auto"/>
        <w:bottom w:val="none" w:sz="0" w:space="0" w:color="auto"/>
        <w:right w:val="none" w:sz="0" w:space="0" w:color="auto"/>
      </w:divBdr>
    </w:div>
    <w:div w:id="1416049733">
      <w:bodyDiv w:val="1"/>
      <w:marLeft w:val="0"/>
      <w:marRight w:val="0"/>
      <w:marTop w:val="0"/>
      <w:marBottom w:val="0"/>
      <w:divBdr>
        <w:top w:val="none" w:sz="0" w:space="0" w:color="auto"/>
        <w:left w:val="none" w:sz="0" w:space="0" w:color="auto"/>
        <w:bottom w:val="none" w:sz="0" w:space="0" w:color="auto"/>
        <w:right w:val="none" w:sz="0" w:space="0" w:color="auto"/>
      </w:divBdr>
    </w:div>
    <w:div w:id="1416051769">
      <w:bodyDiv w:val="1"/>
      <w:marLeft w:val="0"/>
      <w:marRight w:val="0"/>
      <w:marTop w:val="0"/>
      <w:marBottom w:val="0"/>
      <w:divBdr>
        <w:top w:val="none" w:sz="0" w:space="0" w:color="auto"/>
        <w:left w:val="none" w:sz="0" w:space="0" w:color="auto"/>
        <w:bottom w:val="none" w:sz="0" w:space="0" w:color="auto"/>
        <w:right w:val="none" w:sz="0" w:space="0" w:color="auto"/>
      </w:divBdr>
    </w:div>
    <w:div w:id="1416055075">
      <w:bodyDiv w:val="1"/>
      <w:marLeft w:val="0"/>
      <w:marRight w:val="0"/>
      <w:marTop w:val="0"/>
      <w:marBottom w:val="0"/>
      <w:divBdr>
        <w:top w:val="none" w:sz="0" w:space="0" w:color="auto"/>
        <w:left w:val="none" w:sz="0" w:space="0" w:color="auto"/>
        <w:bottom w:val="none" w:sz="0" w:space="0" w:color="auto"/>
        <w:right w:val="none" w:sz="0" w:space="0" w:color="auto"/>
      </w:divBdr>
    </w:div>
    <w:div w:id="1416130052">
      <w:bodyDiv w:val="1"/>
      <w:marLeft w:val="0"/>
      <w:marRight w:val="0"/>
      <w:marTop w:val="0"/>
      <w:marBottom w:val="0"/>
      <w:divBdr>
        <w:top w:val="none" w:sz="0" w:space="0" w:color="auto"/>
        <w:left w:val="none" w:sz="0" w:space="0" w:color="auto"/>
        <w:bottom w:val="none" w:sz="0" w:space="0" w:color="auto"/>
        <w:right w:val="none" w:sz="0" w:space="0" w:color="auto"/>
      </w:divBdr>
    </w:div>
    <w:div w:id="1416171480">
      <w:bodyDiv w:val="1"/>
      <w:marLeft w:val="0"/>
      <w:marRight w:val="0"/>
      <w:marTop w:val="0"/>
      <w:marBottom w:val="0"/>
      <w:divBdr>
        <w:top w:val="none" w:sz="0" w:space="0" w:color="auto"/>
        <w:left w:val="none" w:sz="0" w:space="0" w:color="auto"/>
        <w:bottom w:val="none" w:sz="0" w:space="0" w:color="auto"/>
        <w:right w:val="none" w:sz="0" w:space="0" w:color="auto"/>
      </w:divBdr>
    </w:div>
    <w:div w:id="1416246213">
      <w:bodyDiv w:val="1"/>
      <w:marLeft w:val="0"/>
      <w:marRight w:val="0"/>
      <w:marTop w:val="0"/>
      <w:marBottom w:val="0"/>
      <w:divBdr>
        <w:top w:val="none" w:sz="0" w:space="0" w:color="auto"/>
        <w:left w:val="none" w:sz="0" w:space="0" w:color="auto"/>
        <w:bottom w:val="none" w:sz="0" w:space="0" w:color="auto"/>
        <w:right w:val="none" w:sz="0" w:space="0" w:color="auto"/>
      </w:divBdr>
    </w:div>
    <w:div w:id="1416248632">
      <w:bodyDiv w:val="1"/>
      <w:marLeft w:val="0"/>
      <w:marRight w:val="0"/>
      <w:marTop w:val="0"/>
      <w:marBottom w:val="0"/>
      <w:divBdr>
        <w:top w:val="none" w:sz="0" w:space="0" w:color="auto"/>
        <w:left w:val="none" w:sz="0" w:space="0" w:color="auto"/>
        <w:bottom w:val="none" w:sz="0" w:space="0" w:color="auto"/>
        <w:right w:val="none" w:sz="0" w:space="0" w:color="auto"/>
      </w:divBdr>
    </w:div>
    <w:div w:id="1416248967">
      <w:bodyDiv w:val="1"/>
      <w:marLeft w:val="0"/>
      <w:marRight w:val="0"/>
      <w:marTop w:val="0"/>
      <w:marBottom w:val="0"/>
      <w:divBdr>
        <w:top w:val="none" w:sz="0" w:space="0" w:color="auto"/>
        <w:left w:val="none" w:sz="0" w:space="0" w:color="auto"/>
        <w:bottom w:val="none" w:sz="0" w:space="0" w:color="auto"/>
        <w:right w:val="none" w:sz="0" w:space="0" w:color="auto"/>
      </w:divBdr>
    </w:div>
    <w:div w:id="1416390615">
      <w:bodyDiv w:val="1"/>
      <w:marLeft w:val="0"/>
      <w:marRight w:val="0"/>
      <w:marTop w:val="0"/>
      <w:marBottom w:val="0"/>
      <w:divBdr>
        <w:top w:val="none" w:sz="0" w:space="0" w:color="auto"/>
        <w:left w:val="none" w:sz="0" w:space="0" w:color="auto"/>
        <w:bottom w:val="none" w:sz="0" w:space="0" w:color="auto"/>
        <w:right w:val="none" w:sz="0" w:space="0" w:color="auto"/>
      </w:divBdr>
    </w:div>
    <w:div w:id="1416435861">
      <w:bodyDiv w:val="1"/>
      <w:marLeft w:val="0"/>
      <w:marRight w:val="0"/>
      <w:marTop w:val="0"/>
      <w:marBottom w:val="0"/>
      <w:divBdr>
        <w:top w:val="none" w:sz="0" w:space="0" w:color="auto"/>
        <w:left w:val="none" w:sz="0" w:space="0" w:color="auto"/>
        <w:bottom w:val="none" w:sz="0" w:space="0" w:color="auto"/>
        <w:right w:val="none" w:sz="0" w:space="0" w:color="auto"/>
      </w:divBdr>
    </w:div>
    <w:div w:id="1416436266">
      <w:bodyDiv w:val="1"/>
      <w:marLeft w:val="0"/>
      <w:marRight w:val="0"/>
      <w:marTop w:val="0"/>
      <w:marBottom w:val="0"/>
      <w:divBdr>
        <w:top w:val="none" w:sz="0" w:space="0" w:color="auto"/>
        <w:left w:val="none" w:sz="0" w:space="0" w:color="auto"/>
        <w:bottom w:val="none" w:sz="0" w:space="0" w:color="auto"/>
        <w:right w:val="none" w:sz="0" w:space="0" w:color="auto"/>
      </w:divBdr>
    </w:div>
    <w:div w:id="1416511015">
      <w:bodyDiv w:val="1"/>
      <w:marLeft w:val="0"/>
      <w:marRight w:val="0"/>
      <w:marTop w:val="0"/>
      <w:marBottom w:val="0"/>
      <w:divBdr>
        <w:top w:val="none" w:sz="0" w:space="0" w:color="auto"/>
        <w:left w:val="none" w:sz="0" w:space="0" w:color="auto"/>
        <w:bottom w:val="none" w:sz="0" w:space="0" w:color="auto"/>
        <w:right w:val="none" w:sz="0" w:space="0" w:color="auto"/>
      </w:divBdr>
    </w:div>
    <w:div w:id="1416708774">
      <w:bodyDiv w:val="1"/>
      <w:marLeft w:val="0"/>
      <w:marRight w:val="0"/>
      <w:marTop w:val="0"/>
      <w:marBottom w:val="0"/>
      <w:divBdr>
        <w:top w:val="none" w:sz="0" w:space="0" w:color="auto"/>
        <w:left w:val="none" w:sz="0" w:space="0" w:color="auto"/>
        <w:bottom w:val="none" w:sz="0" w:space="0" w:color="auto"/>
        <w:right w:val="none" w:sz="0" w:space="0" w:color="auto"/>
      </w:divBdr>
    </w:div>
    <w:div w:id="1416778159">
      <w:bodyDiv w:val="1"/>
      <w:marLeft w:val="0"/>
      <w:marRight w:val="0"/>
      <w:marTop w:val="0"/>
      <w:marBottom w:val="0"/>
      <w:divBdr>
        <w:top w:val="none" w:sz="0" w:space="0" w:color="auto"/>
        <w:left w:val="none" w:sz="0" w:space="0" w:color="auto"/>
        <w:bottom w:val="none" w:sz="0" w:space="0" w:color="auto"/>
        <w:right w:val="none" w:sz="0" w:space="0" w:color="auto"/>
      </w:divBdr>
    </w:div>
    <w:div w:id="1416778208">
      <w:bodyDiv w:val="1"/>
      <w:marLeft w:val="0"/>
      <w:marRight w:val="0"/>
      <w:marTop w:val="0"/>
      <w:marBottom w:val="0"/>
      <w:divBdr>
        <w:top w:val="none" w:sz="0" w:space="0" w:color="auto"/>
        <w:left w:val="none" w:sz="0" w:space="0" w:color="auto"/>
        <w:bottom w:val="none" w:sz="0" w:space="0" w:color="auto"/>
        <w:right w:val="none" w:sz="0" w:space="0" w:color="auto"/>
      </w:divBdr>
    </w:div>
    <w:div w:id="1416779268">
      <w:bodyDiv w:val="1"/>
      <w:marLeft w:val="0"/>
      <w:marRight w:val="0"/>
      <w:marTop w:val="0"/>
      <w:marBottom w:val="0"/>
      <w:divBdr>
        <w:top w:val="none" w:sz="0" w:space="0" w:color="auto"/>
        <w:left w:val="none" w:sz="0" w:space="0" w:color="auto"/>
        <w:bottom w:val="none" w:sz="0" w:space="0" w:color="auto"/>
        <w:right w:val="none" w:sz="0" w:space="0" w:color="auto"/>
      </w:divBdr>
    </w:div>
    <w:div w:id="1416786537">
      <w:bodyDiv w:val="1"/>
      <w:marLeft w:val="0"/>
      <w:marRight w:val="0"/>
      <w:marTop w:val="0"/>
      <w:marBottom w:val="0"/>
      <w:divBdr>
        <w:top w:val="none" w:sz="0" w:space="0" w:color="auto"/>
        <w:left w:val="none" w:sz="0" w:space="0" w:color="auto"/>
        <w:bottom w:val="none" w:sz="0" w:space="0" w:color="auto"/>
        <w:right w:val="none" w:sz="0" w:space="0" w:color="auto"/>
      </w:divBdr>
    </w:div>
    <w:div w:id="1416824624">
      <w:bodyDiv w:val="1"/>
      <w:marLeft w:val="0"/>
      <w:marRight w:val="0"/>
      <w:marTop w:val="0"/>
      <w:marBottom w:val="0"/>
      <w:divBdr>
        <w:top w:val="none" w:sz="0" w:space="0" w:color="auto"/>
        <w:left w:val="none" w:sz="0" w:space="0" w:color="auto"/>
        <w:bottom w:val="none" w:sz="0" w:space="0" w:color="auto"/>
        <w:right w:val="none" w:sz="0" w:space="0" w:color="auto"/>
      </w:divBdr>
    </w:div>
    <w:div w:id="1416900955">
      <w:bodyDiv w:val="1"/>
      <w:marLeft w:val="0"/>
      <w:marRight w:val="0"/>
      <w:marTop w:val="0"/>
      <w:marBottom w:val="0"/>
      <w:divBdr>
        <w:top w:val="none" w:sz="0" w:space="0" w:color="auto"/>
        <w:left w:val="none" w:sz="0" w:space="0" w:color="auto"/>
        <w:bottom w:val="none" w:sz="0" w:space="0" w:color="auto"/>
        <w:right w:val="none" w:sz="0" w:space="0" w:color="auto"/>
      </w:divBdr>
    </w:div>
    <w:div w:id="1417095839">
      <w:bodyDiv w:val="1"/>
      <w:marLeft w:val="0"/>
      <w:marRight w:val="0"/>
      <w:marTop w:val="0"/>
      <w:marBottom w:val="0"/>
      <w:divBdr>
        <w:top w:val="none" w:sz="0" w:space="0" w:color="auto"/>
        <w:left w:val="none" w:sz="0" w:space="0" w:color="auto"/>
        <w:bottom w:val="none" w:sz="0" w:space="0" w:color="auto"/>
        <w:right w:val="none" w:sz="0" w:space="0" w:color="auto"/>
      </w:divBdr>
    </w:div>
    <w:div w:id="1417097998">
      <w:bodyDiv w:val="1"/>
      <w:marLeft w:val="0"/>
      <w:marRight w:val="0"/>
      <w:marTop w:val="0"/>
      <w:marBottom w:val="0"/>
      <w:divBdr>
        <w:top w:val="none" w:sz="0" w:space="0" w:color="auto"/>
        <w:left w:val="none" w:sz="0" w:space="0" w:color="auto"/>
        <w:bottom w:val="none" w:sz="0" w:space="0" w:color="auto"/>
        <w:right w:val="none" w:sz="0" w:space="0" w:color="auto"/>
      </w:divBdr>
    </w:div>
    <w:div w:id="1417173139">
      <w:bodyDiv w:val="1"/>
      <w:marLeft w:val="0"/>
      <w:marRight w:val="0"/>
      <w:marTop w:val="0"/>
      <w:marBottom w:val="0"/>
      <w:divBdr>
        <w:top w:val="none" w:sz="0" w:space="0" w:color="auto"/>
        <w:left w:val="none" w:sz="0" w:space="0" w:color="auto"/>
        <w:bottom w:val="none" w:sz="0" w:space="0" w:color="auto"/>
        <w:right w:val="none" w:sz="0" w:space="0" w:color="auto"/>
      </w:divBdr>
    </w:div>
    <w:div w:id="1417245664">
      <w:bodyDiv w:val="1"/>
      <w:marLeft w:val="0"/>
      <w:marRight w:val="0"/>
      <w:marTop w:val="0"/>
      <w:marBottom w:val="0"/>
      <w:divBdr>
        <w:top w:val="none" w:sz="0" w:space="0" w:color="auto"/>
        <w:left w:val="none" w:sz="0" w:space="0" w:color="auto"/>
        <w:bottom w:val="none" w:sz="0" w:space="0" w:color="auto"/>
        <w:right w:val="none" w:sz="0" w:space="0" w:color="auto"/>
      </w:divBdr>
    </w:div>
    <w:div w:id="1417478935">
      <w:bodyDiv w:val="1"/>
      <w:marLeft w:val="0"/>
      <w:marRight w:val="0"/>
      <w:marTop w:val="0"/>
      <w:marBottom w:val="0"/>
      <w:divBdr>
        <w:top w:val="none" w:sz="0" w:space="0" w:color="auto"/>
        <w:left w:val="none" w:sz="0" w:space="0" w:color="auto"/>
        <w:bottom w:val="none" w:sz="0" w:space="0" w:color="auto"/>
        <w:right w:val="none" w:sz="0" w:space="0" w:color="auto"/>
      </w:divBdr>
    </w:div>
    <w:div w:id="1417481264">
      <w:bodyDiv w:val="1"/>
      <w:marLeft w:val="0"/>
      <w:marRight w:val="0"/>
      <w:marTop w:val="0"/>
      <w:marBottom w:val="0"/>
      <w:divBdr>
        <w:top w:val="none" w:sz="0" w:space="0" w:color="auto"/>
        <w:left w:val="none" w:sz="0" w:space="0" w:color="auto"/>
        <w:bottom w:val="none" w:sz="0" w:space="0" w:color="auto"/>
        <w:right w:val="none" w:sz="0" w:space="0" w:color="auto"/>
      </w:divBdr>
    </w:div>
    <w:div w:id="1417508802">
      <w:bodyDiv w:val="1"/>
      <w:marLeft w:val="0"/>
      <w:marRight w:val="0"/>
      <w:marTop w:val="0"/>
      <w:marBottom w:val="0"/>
      <w:divBdr>
        <w:top w:val="none" w:sz="0" w:space="0" w:color="auto"/>
        <w:left w:val="none" w:sz="0" w:space="0" w:color="auto"/>
        <w:bottom w:val="none" w:sz="0" w:space="0" w:color="auto"/>
        <w:right w:val="none" w:sz="0" w:space="0" w:color="auto"/>
      </w:divBdr>
    </w:div>
    <w:div w:id="1417558222">
      <w:bodyDiv w:val="1"/>
      <w:marLeft w:val="0"/>
      <w:marRight w:val="0"/>
      <w:marTop w:val="0"/>
      <w:marBottom w:val="0"/>
      <w:divBdr>
        <w:top w:val="none" w:sz="0" w:space="0" w:color="auto"/>
        <w:left w:val="none" w:sz="0" w:space="0" w:color="auto"/>
        <w:bottom w:val="none" w:sz="0" w:space="0" w:color="auto"/>
        <w:right w:val="none" w:sz="0" w:space="0" w:color="auto"/>
      </w:divBdr>
    </w:div>
    <w:div w:id="1417702106">
      <w:bodyDiv w:val="1"/>
      <w:marLeft w:val="0"/>
      <w:marRight w:val="0"/>
      <w:marTop w:val="0"/>
      <w:marBottom w:val="0"/>
      <w:divBdr>
        <w:top w:val="none" w:sz="0" w:space="0" w:color="auto"/>
        <w:left w:val="none" w:sz="0" w:space="0" w:color="auto"/>
        <w:bottom w:val="none" w:sz="0" w:space="0" w:color="auto"/>
        <w:right w:val="none" w:sz="0" w:space="0" w:color="auto"/>
      </w:divBdr>
    </w:div>
    <w:div w:id="1417745070">
      <w:bodyDiv w:val="1"/>
      <w:marLeft w:val="0"/>
      <w:marRight w:val="0"/>
      <w:marTop w:val="0"/>
      <w:marBottom w:val="0"/>
      <w:divBdr>
        <w:top w:val="none" w:sz="0" w:space="0" w:color="auto"/>
        <w:left w:val="none" w:sz="0" w:space="0" w:color="auto"/>
        <w:bottom w:val="none" w:sz="0" w:space="0" w:color="auto"/>
        <w:right w:val="none" w:sz="0" w:space="0" w:color="auto"/>
      </w:divBdr>
    </w:div>
    <w:div w:id="1417745764">
      <w:bodyDiv w:val="1"/>
      <w:marLeft w:val="0"/>
      <w:marRight w:val="0"/>
      <w:marTop w:val="0"/>
      <w:marBottom w:val="0"/>
      <w:divBdr>
        <w:top w:val="none" w:sz="0" w:space="0" w:color="auto"/>
        <w:left w:val="none" w:sz="0" w:space="0" w:color="auto"/>
        <w:bottom w:val="none" w:sz="0" w:space="0" w:color="auto"/>
        <w:right w:val="none" w:sz="0" w:space="0" w:color="auto"/>
      </w:divBdr>
    </w:div>
    <w:div w:id="1417747046">
      <w:bodyDiv w:val="1"/>
      <w:marLeft w:val="0"/>
      <w:marRight w:val="0"/>
      <w:marTop w:val="0"/>
      <w:marBottom w:val="0"/>
      <w:divBdr>
        <w:top w:val="none" w:sz="0" w:space="0" w:color="auto"/>
        <w:left w:val="none" w:sz="0" w:space="0" w:color="auto"/>
        <w:bottom w:val="none" w:sz="0" w:space="0" w:color="auto"/>
        <w:right w:val="none" w:sz="0" w:space="0" w:color="auto"/>
      </w:divBdr>
    </w:div>
    <w:div w:id="1417753227">
      <w:bodyDiv w:val="1"/>
      <w:marLeft w:val="0"/>
      <w:marRight w:val="0"/>
      <w:marTop w:val="0"/>
      <w:marBottom w:val="0"/>
      <w:divBdr>
        <w:top w:val="none" w:sz="0" w:space="0" w:color="auto"/>
        <w:left w:val="none" w:sz="0" w:space="0" w:color="auto"/>
        <w:bottom w:val="none" w:sz="0" w:space="0" w:color="auto"/>
        <w:right w:val="none" w:sz="0" w:space="0" w:color="auto"/>
      </w:divBdr>
    </w:div>
    <w:div w:id="1417820903">
      <w:bodyDiv w:val="1"/>
      <w:marLeft w:val="0"/>
      <w:marRight w:val="0"/>
      <w:marTop w:val="0"/>
      <w:marBottom w:val="0"/>
      <w:divBdr>
        <w:top w:val="none" w:sz="0" w:space="0" w:color="auto"/>
        <w:left w:val="none" w:sz="0" w:space="0" w:color="auto"/>
        <w:bottom w:val="none" w:sz="0" w:space="0" w:color="auto"/>
        <w:right w:val="none" w:sz="0" w:space="0" w:color="auto"/>
      </w:divBdr>
    </w:div>
    <w:div w:id="1418014919">
      <w:bodyDiv w:val="1"/>
      <w:marLeft w:val="0"/>
      <w:marRight w:val="0"/>
      <w:marTop w:val="0"/>
      <w:marBottom w:val="0"/>
      <w:divBdr>
        <w:top w:val="none" w:sz="0" w:space="0" w:color="auto"/>
        <w:left w:val="none" w:sz="0" w:space="0" w:color="auto"/>
        <w:bottom w:val="none" w:sz="0" w:space="0" w:color="auto"/>
        <w:right w:val="none" w:sz="0" w:space="0" w:color="auto"/>
      </w:divBdr>
    </w:div>
    <w:div w:id="1418097244">
      <w:bodyDiv w:val="1"/>
      <w:marLeft w:val="0"/>
      <w:marRight w:val="0"/>
      <w:marTop w:val="0"/>
      <w:marBottom w:val="0"/>
      <w:divBdr>
        <w:top w:val="none" w:sz="0" w:space="0" w:color="auto"/>
        <w:left w:val="none" w:sz="0" w:space="0" w:color="auto"/>
        <w:bottom w:val="none" w:sz="0" w:space="0" w:color="auto"/>
        <w:right w:val="none" w:sz="0" w:space="0" w:color="auto"/>
      </w:divBdr>
    </w:div>
    <w:div w:id="1418207272">
      <w:bodyDiv w:val="1"/>
      <w:marLeft w:val="0"/>
      <w:marRight w:val="0"/>
      <w:marTop w:val="0"/>
      <w:marBottom w:val="0"/>
      <w:divBdr>
        <w:top w:val="none" w:sz="0" w:space="0" w:color="auto"/>
        <w:left w:val="none" w:sz="0" w:space="0" w:color="auto"/>
        <w:bottom w:val="none" w:sz="0" w:space="0" w:color="auto"/>
        <w:right w:val="none" w:sz="0" w:space="0" w:color="auto"/>
      </w:divBdr>
    </w:div>
    <w:div w:id="1418214375">
      <w:bodyDiv w:val="1"/>
      <w:marLeft w:val="0"/>
      <w:marRight w:val="0"/>
      <w:marTop w:val="0"/>
      <w:marBottom w:val="0"/>
      <w:divBdr>
        <w:top w:val="none" w:sz="0" w:space="0" w:color="auto"/>
        <w:left w:val="none" w:sz="0" w:space="0" w:color="auto"/>
        <w:bottom w:val="none" w:sz="0" w:space="0" w:color="auto"/>
        <w:right w:val="none" w:sz="0" w:space="0" w:color="auto"/>
      </w:divBdr>
    </w:div>
    <w:div w:id="1418288984">
      <w:bodyDiv w:val="1"/>
      <w:marLeft w:val="0"/>
      <w:marRight w:val="0"/>
      <w:marTop w:val="0"/>
      <w:marBottom w:val="0"/>
      <w:divBdr>
        <w:top w:val="none" w:sz="0" w:space="0" w:color="auto"/>
        <w:left w:val="none" w:sz="0" w:space="0" w:color="auto"/>
        <w:bottom w:val="none" w:sz="0" w:space="0" w:color="auto"/>
        <w:right w:val="none" w:sz="0" w:space="0" w:color="auto"/>
      </w:divBdr>
    </w:div>
    <w:div w:id="1418289751">
      <w:bodyDiv w:val="1"/>
      <w:marLeft w:val="0"/>
      <w:marRight w:val="0"/>
      <w:marTop w:val="0"/>
      <w:marBottom w:val="0"/>
      <w:divBdr>
        <w:top w:val="none" w:sz="0" w:space="0" w:color="auto"/>
        <w:left w:val="none" w:sz="0" w:space="0" w:color="auto"/>
        <w:bottom w:val="none" w:sz="0" w:space="0" w:color="auto"/>
        <w:right w:val="none" w:sz="0" w:space="0" w:color="auto"/>
      </w:divBdr>
    </w:div>
    <w:div w:id="1418357016">
      <w:bodyDiv w:val="1"/>
      <w:marLeft w:val="0"/>
      <w:marRight w:val="0"/>
      <w:marTop w:val="0"/>
      <w:marBottom w:val="0"/>
      <w:divBdr>
        <w:top w:val="none" w:sz="0" w:space="0" w:color="auto"/>
        <w:left w:val="none" w:sz="0" w:space="0" w:color="auto"/>
        <w:bottom w:val="none" w:sz="0" w:space="0" w:color="auto"/>
        <w:right w:val="none" w:sz="0" w:space="0" w:color="auto"/>
      </w:divBdr>
    </w:div>
    <w:div w:id="1418478385">
      <w:bodyDiv w:val="1"/>
      <w:marLeft w:val="0"/>
      <w:marRight w:val="0"/>
      <w:marTop w:val="0"/>
      <w:marBottom w:val="0"/>
      <w:divBdr>
        <w:top w:val="none" w:sz="0" w:space="0" w:color="auto"/>
        <w:left w:val="none" w:sz="0" w:space="0" w:color="auto"/>
        <w:bottom w:val="none" w:sz="0" w:space="0" w:color="auto"/>
        <w:right w:val="none" w:sz="0" w:space="0" w:color="auto"/>
      </w:divBdr>
    </w:div>
    <w:div w:id="1418599553">
      <w:bodyDiv w:val="1"/>
      <w:marLeft w:val="0"/>
      <w:marRight w:val="0"/>
      <w:marTop w:val="0"/>
      <w:marBottom w:val="0"/>
      <w:divBdr>
        <w:top w:val="none" w:sz="0" w:space="0" w:color="auto"/>
        <w:left w:val="none" w:sz="0" w:space="0" w:color="auto"/>
        <w:bottom w:val="none" w:sz="0" w:space="0" w:color="auto"/>
        <w:right w:val="none" w:sz="0" w:space="0" w:color="auto"/>
      </w:divBdr>
    </w:div>
    <w:div w:id="1418600871">
      <w:bodyDiv w:val="1"/>
      <w:marLeft w:val="0"/>
      <w:marRight w:val="0"/>
      <w:marTop w:val="0"/>
      <w:marBottom w:val="0"/>
      <w:divBdr>
        <w:top w:val="none" w:sz="0" w:space="0" w:color="auto"/>
        <w:left w:val="none" w:sz="0" w:space="0" w:color="auto"/>
        <w:bottom w:val="none" w:sz="0" w:space="0" w:color="auto"/>
        <w:right w:val="none" w:sz="0" w:space="0" w:color="auto"/>
      </w:divBdr>
    </w:div>
    <w:div w:id="1418672381">
      <w:bodyDiv w:val="1"/>
      <w:marLeft w:val="0"/>
      <w:marRight w:val="0"/>
      <w:marTop w:val="0"/>
      <w:marBottom w:val="0"/>
      <w:divBdr>
        <w:top w:val="none" w:sz="0" w:space="0" w:color="auto"/>
        <w:left w:val="none" w:sz="0" w:space="0" w:color="auto"/>
        <w:bottom w:val="none" w:sz="0" w:space="0" w:color="auto"/>
        <w:right w:val="none" w:sz="0" w:space="0" w:color="auto"/>
      </w:divBdr>
    </w:div>
    <w:div w:id="1418673574">
      <w:bodyDiv w:val="1"/>
      <w:marLeft w:val="0"/>
      <w:marRight w:val="0"/>
      <w:marTop w:val="0"/>
      <w:marBottom w:val="0"/>
      <w:divBdr>
        <w:top w:val="none" w:sz="0" w:space="0" w:color="auto"/>
        <w:left w:val="none" w:sz="0" w:space="0" w:color="auto"/>
        <w:bottom w:val="none" w:sz="0" w:space="0" w:color="auto"/>
        <w:right w:val="none" w:sz="0" w:space="0" w:color="auto"/>
      </w:divBdr>
    </w:div>
    <w:div w:id="1418743289">
      <w:bodyDiv w:val="1"/>
      <w:marLeft w:val="0"/>
      <w:marRight w:val="0"/>
      <w:marTop w:val="0"/>
      <w:marBottom w:val="0"/>
      <w:divBdr>
        <w:top w:val="none" w:sz="0" w:space="0" w:color="auto"/>
        <w:left w:val="none" w:sz="0" w:space="0" w:color="auto"/>
        <w:bottom w:val="none" w:sz="0" w:space="0" w:color="auto"/>
        <w:right w:val="none" w:sz="0" w:space="0" w:color="auto"/>
      </w:divBdr>
    </w:div>
    <w:div w:id="1418749905">
      <w:bodyDiv w:val="1"/>
      <w:marLeft w:val="0"/>
      <w:marRight w:val="0"/>
      <w:marTop w:val="0"/>
      <w:marBottom w:val="0"/>
      <w:divBdr>
        <w:top w:val="none" w:sz="0" w:space="0" w:color="auto"/>
        <w:left w:val="none" w:sz="0" w:space="0" w:color="auto"/>
        <w:bottom w:val="none" w:sz="0" w:space="0" w:color="auto"/>
        <w:right w:val="none" w:sz="0" w:space="0" w:color="auto"/>
      </w:divBdr>
    </w:div>
    <w:div w:id="1418820917">
      <w:bodyDiv w:val="1"/>
      <w:marLeft w:val="0"/>
      <w:marRight w:val="0"/>
      <w:marTop w:val="0"/>
      <w:marBottom w:val="0"/>
      <w:divBdr>
        <w:top w:val="none" w:sz="0" w:space="0" w:color="auto"/>
        <w:left w:val="none" w:sz="0" w:space="0" w:color="auto"/>
        <w:bottom w:val="none" w:sz="0" w:space="0" w:color="auto"/>
        <w:right w:val="none" w:sz="0" w:space="0" w:color="auto"/>
      </w:divBdr>
    </w:div>
    <w:div w:id="1418867108">
      <w:bodyDiv w:val="1"/>
      <w:marLeft w:val="0"/>
      <w:marRight w:val="0"/>
      <w:marTop w:val="0"/>
      <w:marBottom w:val="0"/>
      <w:divBdr>
        <w:top w:val="none" w:sz="0" w:space="0" w:color="auto"/>
        <w:left w:val="none" w:sz="0" w:space="0" w:color="auto"/>
        <w:bottom w:val="none" w:sz="0" w:space="0" w:color="auto"/>
        <w:right w:val="none" w:sz="0" w:space="0" w:color="auto"/>
      </w:divBdr>
    </w:div>
    <w:div w:id="1418870448">
      <w:bodyDiv w:val="1"/>
      <w:marLeft w:val="0"/>
      <w:marRight w:val="0"/>
      <w:marTop w:val="0"/>
      <w:marBottom w:val="0"/>
      <w:divBdr>
        <w:top w:val="none" w:sz="0" w:space="0" w:color="auto"/>
        <w:left w:val="none" w:sz="0" w:space="0" w:color="auto"/>
        <w:bottom w:val="none" w:sz="0" w:space="0" w:color="auto"/>
        <w:right w:val="none" w:sz="0" w:space="0" w:color="auto"/>
      </w:divBdr>
    </w:div>
    <w:div w:id="1418941405">
      <w:bodyDiv w:val="1"/>
      <w:marLeft w:val="0"/>
      <w:marRight w:val="0"/>
      <w:marTop w:val="0"/>
      <w:marBottom w:val="0"/>
      <w:divBdr>
        <w:top w:val="none" w:sz="0" w:space="0" w:color="auto"/>
        <w:left w:val="none" w:sz="0" w:space="0" w:color="auto"/>
        <w:bottom w:val="none" w:sz="0" w:space="0" w:color="auto"/>
        <w:right w:val="none" w:sz="0" w:space="0" w:color="auto"/>
      </w:divBdr>
    </w:div>
    <w:div w:id="1418943093">
      <w:bodyDiv w:val="1"/>
      <w:marLeft w:val="0"/>
      <w:marRight w:val="0"/>
      <w:marTop w:val="0"/>
      <w:marBottom w:val="0"/>
      <w:divBdr>
        <w:top w:val="none" w:sz="0" w:space="0" w:color="auto"/>
        <w:left w:val="none" w:sz="0" w:space="0" w:color="auto"/>
        <w:bottom w:val="none" w:sz="0" w:space="0" w:color="auto"/>
        <w:right w:val="none" w:sz="0" w:space="0" w:color="auto"/>
      </w:divBdr>
    </w:div>
    <w:div w:id="1418945207">
      <w:bodyDiv w:val="1"/>
      <w:marLeft w:val="0"/>
      <w:marRight w:val="0"/>
      <w:marTop w:val="0"/>
      <w:marBottom w:val="0"/>
      <w:divBdr>
        <w:top w:val="none" w:sz="0" w:space="0" w:color="auto"/>
        <w:left w:val="none" w:sz="0" w:space="0" w:color="auto"/>
        <w:bottom w:val="none" w:sz="0" w:space="0" w:color="auto"/>
        <w:right w:val="none" w:sz="0" w:space="0" w:color="auto"/>
      </w:divBdr>
    </w:div>
    <w:div w:id="1419062115">
      <w:bodyDiv w:val="1"/>
      <w:marLeft w:val="0"/>
      <w:marRight w:val="0"/>
      <w:marTop w:val="0"/>
      <w:marBottom w:val="0"/>
      <w:divBdr>
        <w:top w:val="none" w:sz="0" w:space="0" w:color="auto"/>
        <w:left w:val="none" w:sz="0" w:space="0" w:color="auto"/>
        <w:bottom w:val="none" w:sz="0" w:space="0" w:color="auto"/>
        <w:right w:val="none" w:sz="0" w:space="0" w:color="auto"/>
      </w:divBdr>
    </w:div>
    <w:div w:id="1419132303">
      <w:bodyDiv w:val="1"/>
      <w:marLeft w:val="0"/>
      <w:marRight w:val="0"/>
      <w:marTop w:val="0"/>
      <w:marBottom w:val="0"/>
      <w:divBdr>
        <w:top w:val="none" w:sz="0" w:space="0" w:color="auto"/>
        <w:left w:val="none" w:sz="0" w:space="0" w:color="auto"/>
        <w:bottom w:val="none" w:sz="0" w:space="0" w:color="auto"/>
        <w:right w:val="none" w:sz="0" w:space="0" w:color="auto"/>
      </w:divBdr>
    </w:div>
    <w:div w:id="1419210433">
      <w:bodyDiv w:val="1"/>
      <w:marLeft w:val="0"/>
      <w:marRight w:val="0"/>
      <w:marTop w:val="0"/>
      <w:marBottom w:val="0"/>
      <w:divBdr>
        <w:top w:val="none" w:sz="0" w:space="0" w:color="auto"/>
        <w:left w:val="none" w:sz="0" w:space="0" w:color="auto"/>
        <w:bottom w:val="none" w:sz="0" w:space="0" w:color="auto"/>
        <w:right w:val="none" w:sz="0" w:space="0" w:color="auto"/>
      </w:divBdr>
    </w:div>
    <w:div w:id="1419248260">
      <w:bodyDiv w:val="1"/>
      <w:marLeft w:val="0"/>
      <w:marRight w:val="0"/>
      <w:marTop w:val="0"/>
      <w:marBottom w:val="0"/>
      <w:divBdr>
        <w:top w:val="none" w:sz="0" w:space="0" w:color="auto"/>
        <w:left w:val="none" w:sz="0" w:space="0" w:color="auto"/>
        <w:bottom w:val="none" w:sz="0" w:space="0" w:color="auto"/>
        <w:right w:val="none" w:sz="0" w:space="0" w:color="auto"/>
      </w:divBdr>
    </w:div>
    <w:div w:id="1419323870">
      <w:bodyDiv w:val="1"/>
      <w:marLeft w:val="0"/>
      <w:marRight w:val="0"/>
      <w:marTop w:val="0"/>
      <w:marBottom w:val="0"/>
      <w:divBdr>
        <w:top w:val="none" w:sz="0" w:space="0" w:color="auto"/>
        <w:left w:val="none" w:sz="0" w:space="0" w:color="auto"/>
        <w:bottom w:val="none" w:sz="0" w:space="0" w:color="auto"/>
        <w:right w:val="none" w:sz="0" w:space="0" w:color="auto"/>
      </w:divBdr>
    </w:div>
    <w:div w:id="1419329744">
      <w:bodyDiv w:val="1"/>
      <w:marLeft w:val="0"/>
      <w:marRight w:val="0"/>
      <w:marTop w:val="0"/>
      <w:marBottom w:val="0"/>
      <w:divBdr>
        <w:top w:val="none" w:sz="0" w:space="0" w:color="auto"/>
        <w:left w:val="none" w:sz="0" w:space="0" w:color="auto"/>
        <w:bottom w:val="none" w:sz="0" w:space="0" w:color="auto"/>
        <w:right w:val="none" w:sz="0" w:space="0" w:color="auto"/>
      </w:divBdr>
    </w:div>
    <w:div w:id="1419446284">
      <w:bodyDiv w:val="1"/>
      <w:marLeft w:val="0"/>
      <w:marRight w:val="0"/>
      <w:marTop w:val="0"/>
      <w:marBottom w:val="0"/>
      <w:divBdr>
        <w:top w:val="none" w:sz="0" w:space="0" w:color="auto"/>
        <w:left w:val="none" w:sz="0" w:space="0" w:color="auto"/>
        <w:bottom w:val="none" w:sz="0" w:space="0" w:color="auto"/>
        <w:right w:val="none" w:sz="0" w:space="0" w:color="auto"/>
      </w:divBdr>
    </w:div>
    <w:div w:id="1419447771">
      <w:bodyDiv w:val="1"/>
      <w:marLeft w:val="0"/>
      <w:marRight w:val="0"/>
      <w:marTop w:val="0"/>
      <w:marBottom w:val="0"/>
      <w:divBdr>
        <w:top w:val="none" w:sz="0" w:space="0" w:color="auto"/>
        <w:left w:val="none" w:sz="0" w:space="0" w:color="auto"/>
        <w:bottom w:val="none" w:sz="0" w:space="0" w:color="auto"/>
        <w:right w:val="none" w:sz="0" w:space="0" w:color="auto"/>
      </w:divBdr>
    </w:div>
    <w:div w:id="1419517823">
      <w:bodyDiv w:val="1"/>
      <w:marLeft w:val="0"/>
      <w:marRight w:val="0"/>
      <w:marTop w:val="0"/>
      <w:marBottom w:val="0"/>
      <w:divBdr>
        <w:top w:val="none" w:sz="0" w:space="0" w:color="auto"/>
        <w:left w:val="none" w:sz="0" w:space="0" w:color="auto"/>
        <w:bottom w:val="none" w:sz="0" w:space="0" w:color="auto"/>
        <w:right w:val="none" w:sz="0" w:space="0" w:color="auto"/>
      </w:divBdr>
    </w:div>
    <w:div w:id="1419709997">
      <w:bodyDiv w:val="1"/>
      <w:marLeft w:val="0"/>
      <w:marRight w:val="0"/>
      <w:marTop w:val="0"/>
      <w:marBottom w:val="0"/>
      <w:divBdr>
        <w:top w:val="none" w:sz="0" w:space="0" w:color="auto"/>
        <w:left w:val="none" w:sz="0" w:space="0" w:color="auto"/>
        <w:bottom w:val="none" w:sz="0" w:space="0" w:color="auto"/>
        <w:right w:val="none" w:sz="0" w:space="0" w:color="auto"/>
      </w:divBdr>
    </w:div>
    <w:div w:id="1419909746">
      <w:bodyDiv w:val="1"/>
      <w:marLeft w:val="0"/>
      <w:marRight w:val="0"/>
      <w:marTop w:val="0"/>
      <w:marBottom w:val="0"/>
      <w:divBdr>
        <w:top w:val="none" w:sz="0" w:space="0" w:color="auto"/>
        <w:left w:val="none" w:sz="0" w:space="0" w:color="auto"/>
        <w:bottom w:val="none" w:sz="0" w:space="0" w:color="auto"/>
        <w:right w:val="none" w:sz="0" w:space="0" w:color="auto"/>
      </w:divBdr>
    </w:div>
    <w:div w:id="1419982506">
      <w:bodyDiv w:val="1"/>
      <w:marLeft w:val="0"/>
      <w:marRight w:val="0"/>
      <w:marTop w:val="0"/>
      <w:marBottom w:val="0"/>
      <w:divBdr>
        <w:top w:val="none" w:sz="0" w:space="0" w:color="auto"/>
        <w:left w:val="none" w:sz="0" w:space="0" w:color="auto"/>
        <w:bottom w:val="none" w:sz="0" w:space="0" w:color="auto"/>
        <w:right w:val="none" w:sz="0" w:space="0" w:color="auto"/>
      </w:divBdr>
    </w:div>
    <w:div w:id="1420062918">
      <w:bodyDiv w:val="1"/>
      <w:marLeft w:val="0"/>
      <w:marRight w:val="0"/>
      <w:marTop w:val="0"/>
      <w:marBottom w:val="0"/>
      <w:divBdr>
        <w:top w:val="none" w:sz="0" w:space="0" w:color="auto"/>
        <w:left w:val="none" w:sz="0" w:space="0" w:color="auto"/>
        <w:bottom w:val="none" w:sz="0" w:space="0" w:color="auto"/>
        <w:right w:val="none" w:sz="0" w:space="0" w:color="auto"/>
      </w:divBdr>
    </w:div>
    <w:div w:id="1420102191">
      <w:bodyDiv w:val="1"/>
      <w:marLeft w:val="0"/>
      <w:marRight w:val="0"/>
      <w:marTop w:val="0"/>
      <w:marBottom w:val="0"/>
      <w:divBdr>
        <w:top w:val="none" w:sz="0" w:space="0" w:color="auto"/>
        <w:left w:val="none" w:sz="0" w:space="0" w:color="auto"/>
        <w:bottom w:val="none" w:sz="0" w:space="0" w:color="auto"/>
        <w:right w:val="none" w:sz="0" w:space="0" w:color="auto"/>
      </w:divBdr>
    </w:div>
    <w:div w:id="1420131957">
      <w:bodyDiv w:val="1"/>
      <w:marLeft w:val="0"/>
      <w:marRight w:val="0"/>
      <w:marTop w:val="0"/>
      <w:marBottom w:val="0"/>
      <w:divBdr>
        <w:top w:val="none" w:sz="0" w:space="0" w:color="auto"/>
        <w:left w:val="none" w:sz="0" w:space="0" w:color="auto"/>
        <w:bottom w:val="none" w:sz="0" w:space="0" w:color="auto"/>
        <w:right w:val="none" w:sz="0" w:space="0" w:color="auto"/>
      </w:divBdr>
    </w:div>
    <w:div w:id="1420254193">
      <w:bodyDiv w:val="1"/>
      <w:marLeft w:val="0"/>
      <w:marRight w:val="0"/>
      <w:marTop w:val="0"/>
      <w:marBottom w:val="0"/>
      <w:divBdr>
        <w:top w:val="none" w:sz="0" w:space="0" w:color="auto"/>
        <w:left w:val="none" w:sz="0" w:space="0" w:color="auto"/>
        <w:bottom w:val="none" w:sz="0" w:space="0" w:color="auto"/>
        <w:right w:val="none" w:sz="0" w:space="0" w:color="auto"/>
      </w:divBdr>
    </w:div>
    <w:div w:id="1420371408">
      <w:bodyDiv w:val="1"/>
      <w:marLeft w:val="0"/>
      <w:marRight w:val="0"/>
      <w:marTop w:val="0"/>
      <w:marBottom w:val="0"/>
      <w:divBdr>
        <w:top w:val="none" w:sz="0" w:space="0" w:color="auto"/>
        <w:left w:val="none" w:sz="0" w:space="0" w:color="auto"/>
        <w:bottom w:val="none" w:sz="0" w:space="0" w:color="auto"/>
        <w:right w:val="none" w:sz="0" w:space="0" w:color="auto"/>
      </w:divBdr>
    </w:div>
    <w:div w:id="1420372232">
      <w:bodyDiv w:val="1"/>
      <w:marLeft w:val="0"/>
      <w:marRight w:val="0"/>
      <w:marTop w:val="0"/>
      <w:marBottom w:val="0"/>
      <w:divBdr>
        <w:top w:val="none" w:sz="0" w:space="0" w:color="auto"/>
        <w:left w:val="none" w:sz="0" w:space="0" w:color="auto"/>
        <w:bottom w:val="none" w:sz="0" w:space="0" w:color="auto"/>
        <w:right w:val="none" w:sz="0" w:space="0" w:color="auto"/>
      </w:divBdr>
    </w:div>
    <w:div w:id="1420440416">
      <w:bodyDiv w:val="1"/>
      <w:marLeft w:val="0"/>
      <w:marRight w:val="0"/>
      <w:marTop w:val="0"/>
      <w:marBottom w:val="0"/>
      <w:divBdr>
        <w:top w:val="none" w:sz="0" w:space="0" w:color="auto"/>
        <w:left w:val="none" w:sz="0" w:space="0" w:color="auto"/>
        <w:bottom w:val="none" w:sz="0" w:space="0" w:color="auto"/>
        <w:right w:val="none" w:sz="0" w:space="0" w:color="auto"/>
      </w:divBdr>
    </w:div>
    <w:div w:id="1420443469">
      <w:bodyDiv w:val="1"/>
      <w:marLeft w:val="0"/>
      <w:marRight w:val="0"/>
      <w:marTop w:val="0"/>
      <w:marBottom w:val="0"/>
      <w:divBdr>
        <w:top w:val="none" w:sz="0" w:space="0" w:color="auto"/>
        <w:left w:val="none" w:sz="0" w:space="0" w:color="auto"/>
        <w:bottom w:val="none" w:sz="0" w:space="0" w:color="auto"/>
        <w:right w:val="none" w:sz="0" w:space="0" w:color="auto"/>
      </w:divBdr>
    </w:div>
    <w:div w:id="1420518923">
      <w:bodyDiv w:val="1"/>
      <w:marLeft w:val="0"/>
      <w:marRight w:val="0"/>
      <w:marTop w:val="0"/>
      <w:marBottom w:val="0"/>
      <w:divBdr>
        <w:top w:val="none" w:sz="0" w:space="0" w:color="auto"/>
        <w:left w:val="none" w:sz="0" w:space="0" w:color="auto"/>
        <w:bottom w:val="none" w:sz="0" w:space="0" w:color="auto"/>
        <w:right w:val="none" w:sz="0" w:space="0" w:color="auto"/>
      </w:divBdr>
    </w:div>
    <w:div w:id="1420524390">
      <w:bodyDiv w:val="1"/>
      <w:marLeft w:val="0"/>
      <w:marRight w:val="0"/>
      <w:marTop w:val="0"/>
      <w:marBottom w:val="0"/>
      <w:divBdr>
        <w:top w:val="none" w:sz="0" w:space="0" w:color="auto"/>
        <w:left w:val="none" w:sz="0" w:space="0" w:color="auto"/>
        <w:bottom w:val="none" w:sz="0" w:space="0" w:color="auto"/>
        <w:right w:val="none" w:sz="0" w:space="0" w:color="auto"/>
      </w:divBdr>
    </w:div>
    <w:div w:id="1420567008">
      <w:bodyDiv w:val="1"/>
      <w:marLeft w:val="0"/>
      <w:marRight w:val="0"/>
      <w:marTop w:val="0"/>
      <w:marBottom w:val="0"/>
      <w:divBdr>
        <w:top w:val="none" w:sz="0" w:space="0" w:color="auto"/>
        <w:left w:val="none" w:sz="0" w:space="0" w:color="auto"/>
        <w:bottom w:val="none" w:sz="0" w:space="0" w:color="auto"/>
        <w:right w:val="none" w:sz="0" w:space="0" w:color="auto"/>
      </w:divBdr>
    </w:div>
    <w:div w:id="1420640190">
      <w:bodyDiv w:val="1"/>
      <w:marLeft w:val="0"/>
      <w:marRight w:val="0"/>
      <w:marTop w:val="0"/>
      <w:marBottom w:val="0"/>
      <w:divBdr>
        <w:top w:val="none" w:sz="0" w:space="0" w:color="auto"/>
        <w:left w:val="none" w:sz="0" w:space="0" w:color="auto"/>
        <w:bottom w:val="none" w:sz="0" w:space="0" w:color="auto"/>
        <w:right w:val="none" w:sz="0" w:space="0" w:color="auto"/>
      </w:divBdr>
    </w:div>
    <w:div w:id="1420713347">
      <w:bodyDiv w:val="1"/>
      <w:marLeft w:val="0"/>
      <w:marRight w:val="0"/>
      <w:marTop w:val="0"/>
      <w:marBottom w:val="0"/>
      <w:divBdr>
        <w:top w:val="none" w:sz="0" w:space="0" w:color="auto"/>
        <w:left w:val="none" w:sz="0" w:space="0" w:color="auto"/>
        <w:bottom w:val="none" w:sz="0" w:space="0" w:color="auto"/>
        <w:right w:val="none" w:sz="0" w:space="0" w:color="auto"/>
      </w:divBdr>
    </w:div>
    <w:div w:id="1420714178">
      <w:bodyDiv w:val="1"/>
      <w:marLeft w:val="0"/>
      <w:marRight w:val="0"/>
      <w:marTop w:val="0"/>
      <w:marBottom w:val="0"/>
      <w:divBdr>
        <w:top w:val="none" w:sz="0" w:space="0" w:color="auto"/>
        <w:left w:val="none" w:sz="0" w:space="0" w:color="auto"/>
        <w:bottom w:val="none" w:sz="0" w:space="0" w:color="auto"/>
        <w:right w:val="none" w:sz="0" w:space="0" w:color="auto"/>
      </w:divBdr>
    </w:div>
    <w:div w:id="1420716056">
      <w:bodyDiv w:val="1"/>
      <w:marLeft w:val="0"/>
      <w:marRight w:val="0"/>
      <w:marTop w:val="0"/>
      <w:marBottom w:val="0"/>
      <w:divBdr>
        <w:top w:val="none" w:sz="0" w:space="0" w:color="auto"/>
        <w:left w:val="none" w:sz="0" w:space="0" w:color="auto"/>
        <w:bottom w:val="none" w:sz="0" w:space="0" w:color="auto"/>
        <w:right w:val="none" w:sz="0" w:space="0" w:color="auto"/>
      </w:divBdr>
    </w:div>
    <w:div w:id="1420758452">
      <w:bodyDiv w:val="1"/>
      <w:marLeft w:val="0"/>
      <w:marRight w:val="0"/>
      <w:marTop w:val="0"/>
      <w:marBottom w:val="0"/>
      <w:divBdr>
        <w:top w:val="none" w:sz="0" w:space="0" w:color="auto"/>
        <w:left w:val="none" w:sz="0" w:space="0" w:color="auto"/>
        <w:bottom w:val="none" w:sz="0" w:space="0" w:color="auto"/>
        <w:right w:val="none" w:sz="0" w:space="0" w:color="auto"/>
      </w:divBdr>
    </w:div>
    <w:div w:id="1420785588">
      <w:bodyDiv w:val="1"/>
      <w:marLeft w:val="0"/>
      <w:marRight w:val="0"/>
      <w:marTop w:val="0"/>
      <w:marBottom w:val="0"/>
      <w:divBdr>
        <w:top w:val="none" w:sz="0" w:space="0" w:color="auto"/>
        <w:left w:val="none" w:sz="0" w:space="0" w:color="auto"/>
        <w:bottom w:val="none" w:sz="0" w:space="0" w:color="auto"/>
        <w:right w:val="none" w:sz="0" w:space="0" w:color="auto"/>
      </w:divBdr>
    </w:div>
    <w:div w:id="1420786537">
      <w:bodyDiv w:val="1"/>
      <w:marLeft w:val="0"/>
      <w:marRight w:val="0"/>
      <w:marTop w:val="0"/>
      <w:marBottom w:val="0"/>
      <w:divBdr>
        <w:top w:val="none" w:sz="0" w:space="0" w:color="auto"/>
        <w:left w:val="none" w:sz="0" w:space="0" w:color="auto"/>
        <w:bottom w:val="none" w:sz="0" w:space="0" w:color="auto"/>
        <w:right w:val="none" w:sz="0" w:space="0" w:color="auto"/>
      </w:divBdr>
    </w:div>
    <w:div w:id="1420830263">
      <w:bodyDiv w:val="1"/>
      <w:marLeft w:val="0"/>
      <w:marRight w:val="0"/>
      <w:marTop w:val="0"/>
      <w:marBottom w:val="0"/>
      <w:divBdr>
        <w:top w:val="none" w:sz="0" w:space="0" w:color="auto"/>
        <w:left w:val="none" w:sz="0" w:space="0" w:color="auto"/>
        <w:bottom w:val="none" w:sz="0" w:space="0" w:color="auto"/>
        <w:right w:val="none" w:sz="0" w:space="0" w:color="auto"/>
      </w:divBdr>
    </w:div>
    <w:div w:id="1420831441">
      <w:bodyDiv w:val="1"/>
      <w:marLeft w:val="0"/>
      <w:marRight w:val="0"/>
      <w:marTop w:val="0"/>
      <w:marBottom w:val="0"/>
      <w:divBdr>
        <w:top w:val="none" w:sz="0" w:space="0" w:color="auto"/>
        <w:left w:val="none" w:sz="0" w:space="0" w:color="auto"/>
        <w:bottom w:val="none" w:sz="0" w:space="0" w:color="auto"/>
        <w:right w:val="none" w:sz="0" w:space="0" w:color="auto"/>
      </w:divBdr>
    </w:div>
    <w:div w:id="1420903813">
      <w:bodyDiv w:val="1"/>
      <w:marLeft w:val="0"/>
      <w:marRight w:val="0"/>
      <w:marTop w:val="0"/>
      <w:marBottom w:val="0"/>
      <w:divBdr>
        <w:top w:val="none" w:sz="0" w:space="0" w:color="auto"/>
        <w:left w:val="none" w:sz="0" w:space="0" w:color="auto"/>
        <w:bottom w:val="none" w:sz="0" w:space="0" w:color="auto"/>
        <w:right w:val="none" w:sz="0" w:space="0" w:color="auto"/>
      </w:divBdr>
    </w:div>
    <w:div w:id="1420905671">
      <w:bodyDiv w:val="1"/>
      <w:marLeft w:val="0"/>
      <w:marRight w:val="0"/>
      <w:marTop w:val="0"/>
      <w:marBottom w:val="0"/>
      <w:divBdr>
        <w:top w:val="none" w:sz="0" w:space="0" w:color="auto"/>
        <w:left w:val="none" w:sz="0" w:space="0" w:color="auto"/>
        <w:bottom w:val="none" w:sz="0" w:space="0" w:color="auto"/>
        <w:right w:val="none" w:sz="0" w:space="0" w:color="auto"/>
      </w:divBdr>
    </w:div>
    <w:div w:id="1420978858">
      <w:bodyDiv w:val="1"/>
      <w:marLeft w:val="0"/>
      <w:marRight w:val="0"/>
      <w:marTop w:val="0"/>
      <w:marBottom w:val="0"/>
      <w:divBdr>
        <w:top w:val="none" w:sz="0" w:space="0" w:color="auto"/>
        <w:left w:val="none" w:sz="0" w:space="0" w:color="auto"/>
        <w:bottom w:val="none" w:sz="0" w:space="0" w:color="auto"/>
        <w:right w:val="none" w:sz="0" w:space="0" w:color="auto"/>
      </w:divBdr>
    </w:div>
    <w:div w:id="1421221512">
      <w:bodyDiv w:val="1"/>
      <w:marLeft w:val="0"/>
      <w:marRight w:val="0"/>
      <w:marTop w:val="0"/>
      <w:marBottom w:val="0"/>
      <w:divBdr>
        <w:top w:val="none" w:sz="0" w:space="0" w:color="auto"/>
        <w:left w:val="none" w:sz="0" w:space="0" w:color="auto"/>
        <w:bottom w:val="none" w:sz="0" w:space="0" w:color="auto"/>
        <w:right w:val="none" w:sz="0" w:space="0" w:color="auto"/>
      </w:divBdr>
    </w:div>
    <w:div w:id="1421294539">
      <w:bodyDiv w:val="1"/>
      <w:marLeft w:val="0"/>
      <w:marRight w:val="0"/>
      <w:marTop w:val="0"/>
      <w:marBottom w:val="0"/>
      <w:divBdr>
        <w:top w:val="none" w:sz="0" w:space="0" w:color="auto"/>
        <w:left w:val="none" w:sz="0" w:space="0" w:color="auto"/>
        <w:bottom w:val="none" w:sz="0" w:space="0" w:color="auto"/>
        <w:right w:val="none" w:sz="0" w:space="0" w:color="auto"/>
      </w:divBdr>
    </w:div>
    <w:div w:id="1421298484">
      <w:bodyDiv w:val="1"/>
      <w:marLeft w:val="0"/>
      <w:marRight w:val="0"/>
      <w:marTop w:val="0"/>
      <w:marBottom w:val="0"/>
      <w:divBdr>
        <w:top w:val="none" w:sz="0" w:space="0" w:color="auto"/>
        <w:left w:val="none" w:sz="0" w:space="0" w:color="auto"/>
        <w:bottom w:val="none" w:sz="0" w:space="0" w:color="auto"/>
        <w:right w:val="none" w:sz="0" w:space="0" w:color="auto"/>
      </w:divBdr>
    </w:div>
    <w:div w:id="1421440559">
      <w:bodyDiv w:val="1"/>
      <w:marLeft w:val="0"/>
      <w:marRight w:val="0"/>
      <w:marTop w:val="0"/>
      <w:marBottom w:val="0"/>
      <w:divBdr>
        <w:top w:val="none" w:sz="0" w:space="0" w:color="auto"/>
        <w:left w:val="none" w:sz="0" w:space="0" w:color="auto"/>
        <w:bottom w:val="none" w:sz="0" w:space="0" w:color="auto"/>
        <w:right w:val="none" w:sz="0" w:space="0" w:color="auto"/>
      </w:divBdr>
    </w:div>
    <w:div w:id="1421483555">
      <w:bodyDiv w:val="1"/>
      <w:marLeft w:val="0"/>
      <w:marRight w:val="0"/>
      <w:marTop w:val="0"/>
      <w:marBottom w:val="0"/>
      <w:divBdr>
        <w:top w:val="none" w:sz="0" w:space="0" w:color="auto"/>
        <w:left w:val="none" w:sz="0" w:space="0" w:color="auto"/>
        <w:bottom w:val="none" w:sz="0" w:space="0" w:color="auto"/>
        <w:right w:val="none" w:sz="0" w:space="0" w:color="auto"/>
      </w:divBdr>
    </w:div>
    <w:div w:id="1421486721">
      <w:bodyDiv w:val="1"/>
      <w:marLeft w:val="0"/>
      <w:marRight w:val="0"/>
      <w:marTop w:val="0"/>
      <w:marBottom w:val="0"/>
      <w:divBdr>
        <w:top w:val="none" w:sz="0" w:space="0" w:color="auto"/>
        <w:left w:val="none" w:sz="0" w:space="0" w:color="auto"/>
        <w:bottom w:val="none" w:sz="0" w:space="0" w:color="auto"/>
        <w:right w:val="none" w:sz="0" w:space="0" w:color="auto"/>
      </w:divBdr>
    </w:div>
    <w:div w:id="1421680953">
      <w:bodyDiv w:val="1"/>
      <w:marLeft w:val="0"/>
      <w:marRight w:val="0"/>
      <w:marTop w:val="0"/>
      <w:marBottom w:val="0"/>
      <w:divBdr>
        <w:top w:val="none" w:sz="0" w:space="0" w:color="auto"/>
        <w:left w:val="none" w:sz="0" w:space="0" w:color="auto"/>
        <w:bottom w:val="none" w:sz="0" w:space="0" w:color="auto"/>
        <w:right w:val="none" w:sz="0" w:space="0" w:color="auto"/>
      </w:divBdr>
    </w:div>
    <w:div w:id="1421759811">
      <w:bodyDiv w:val="1"/>
      <w:marLeft w:val="0"/>
      <w:marRight w:val="0"/>
      <w:marTop w:val="0"/>
      <w:marBottom w:val="0"/>
      <w:divBdr>
        <w:top w:val="none" w:sz="0" w:space="0" w:color="auto"/>
        <w:left w:val="none" w:sz="0" w:space="0" w:color="auto"/>
        <w:bottom w:val="none" w:sz="0" w:space="0" w:color="auto"/>
        <w:right w:val="none" w:sz="0" w:space="0" w:color="auto"/>
      </w:divBdr>
    </w:div>
    <w:div w:id="1421945767">
      <w:bodyDiv w:val="1"/>
      <w:marLeft w:val="0"/>
      <w:marRight w:val="0"/>
      <w:marTop w:val="0"/>
      <w:marBottom w:val="0"/>
      <w:divBdr>
        <w:top w:val="none" w:sz="0" w:space="0" w:color="auto"/>
        <w:left w:val="none" w:sz="0" w:space="0" w:color="auto"/>
        <w:bottom w:val="none" w:sz="0" w:space="0" w:color="auto"/>
        <w:right w:val="none" w:sz="0" w:space="0" w:color="auto"/>
      </w:divBdr>
    </w:div>
    <w:div w:id="1421947039">
      <w:bodyDiv w:val="1"/>
      <w:marLeft w:val="0"/>
      <w:marRight w:val="0"/>
      <w:marTop w:val="0"/>
      <w:marBottom w:val="0"/>
      <w:divBdr>
        <w:top w:val="none" w:sz="0" w:space="0" w:color="auto"/>
        <w:left w:val="none" w:sz="0" w:space="0" w:color="auto"/>
        <w:bottom w:val="none" w:sz="0" w:space="0" w:color="auto"/>
        <w:right w:val="none" w:sz="0" w:space="0" w:color="auto"/>
      </w:divBdr>
    </w:div>
    <w:div w:id="1422026213">
      <w:bodyDiv w:val="1"/>
      <w:marLeft w:val="0"/>
      <w:marRight w:val="0"/>
      <w:marTop w:val="0"/>
      <w:marBottom w:val="0"/>
      <w:divBdr>
        <w:top w:val="none" w:sz="0" w:space="0" w:color="auto"/>
        <w:left w:val="none" w:sz="0" w:space="0" w:color="auto"/>
        <w:bottom w:val="none" w:sz="0" w:space="0" w:color="auto"/>
        <w:right w:val="none" w:sz="0" w:space="0" w:color="auto"/>
      </w:divBdr>
    </w:div>
    <w:div w:id="1422146802">
      <w:bodyDiv w:val="1"/>
      <w:marLeft w:val="0"/>
      <w:marRight w:val="0"/>
      <w:marTop w:val="0"/>
      <w:marBottom w:val="0"/>
      <w:divBdr>
        <w:top w:val="none" w:sz="0" w:space="0" w:color="auto"/>
        <w:left w:val="none" w:sz="0" w:space="0" w:color="auto"/>
        <w:bottom w:val="none" w:sz="0" w:space="0" w:color="auto"/>
        <w:right w:val="none" w:sz="0" w:space="0" w:color="auto"/>
      </w:divBdr>
    </w:div>
    <w:div w:id="1422215550">
      <w:bodyDiv w:val="1"/>
      <w:marLeft w:val="0"/>
      <w:marRight w:val="0"/>
      <w:marTop w:val="0"/>
      <w:marBottom w:val="0"/>
      <w:divBdr>
        <w:top w:val="none" w:sz="0" w:space="0" w:color="auto"/>
        <w:left w:val="none" w:sz="0" w:space="0" w:color="auto"/>
        <w:bottom w:val="none" w:sz="0" w:space="0" w:color="auto"/>
        <w:right w:val="none" w:sz="0" w:space="0" w:color="auto"/>
      </w:divBdr>
    </w:div>
    <w:div w:id="1422218544">
      <w:bodyDiv w:val="1"/>
      <w:marLeft w:val="0"/>
      <w:marRight w:val="0"/>
      <w:marTop w:val="0"/>
      <w:marBottom w:val="0"/>
      <w:divBdr>
        <w:top w:val="none" w:sz="0" w:space="0" w:color="auto"/>
        <w:left w:val="none" w:sz="0" w:space="0" w:color="auto"/>
        <w:bottom w:val="none" w:sz="0" w:space="0" w:color="auto"/>
        <w:right w:val="none" w:sz="0" w:space="0" w:color="auto"/>
      </w:divBdr>
    </w:div>
    <w:div w:id="1422262714">
      <w:bodyDiv w:val="1"/>
      <w:marLeft w:val="0"/>
      <w:marRight w:val="0"/>
      <w:marTop w:val="0"/>
      <w:marBottom w:val="0"/>
      <w:divBdr>
        <w:top w:val="none" w:sz="0" w:space="0" w:color="auto"/>
        <w:left w:val="none" w:sz="0" w:space="0" w:color="auto"/>
        <w:bottom w:val="none" w:sz="0" w:space="0" w:color="auto"/>
        <w:right w:val="none" w:sz="0" w:space="0" w:color="auto"/>
      </w:divBdr>
    </w:div>
    <w:div w:id="1422331821">
      <w:bodyDiv w:val="1"/>
      <w:marLeft w:val="0"/>
      <w:marRight w:val="0"/>
      <w:marTop w:val="0"/>
      <w:marBottom w:val="0"/>
      <w:divBdr>
        <w:top w:val="none" w:sz="0" w:space="0" w:color="auto"/>
        <w:left w:val="none" w:sz="0" w:space="0" w:color="auto"/>
        <w:bottom w:val="none" w:sz="0" w:space="0" w:color="auto"/>
        <w:right w:val="none" w:sz="0" w:space="0" w:color="auto"/>
      </w:divBdr>
    </w:div>
    <w:div w:id="1422336227">
      <w:bodyDiv w:val="1"/>
      <w:marLeft w:val="0"/>
      <w:marRight w:val="0"/>
      <w:marTop w:val="0"/>
      <w:marBottom w:val="0"/>
      <w:divBdr>
        <w:top w:val="none" w:sz="0" w:space="0" w:color="auto"/>
        <w:left w:val="none" w:sz="0" w:space="0" w:color="auto"/>
        <w:bottom w:val="none" w:sz="0" w:space="0" w:color="auto"/>
        <w:right w:val="none" w:sz="0" w:space="0" w:color="auto"/>
      </w:divBdr>
    </w:div>
    <w:div w:id="1422340002">
      <w:bodyDiv w:val="1"/>
      <w:marLeft w:val="0"/>
      <w:marRight w:val="0"/>
      <w:marTop w:val="0"/>
      <w:marBottom w:val="0"/>
      <w:divBdr>
        <w:top w:val="none" w:sz="0" w:space="0" w:color="auto"/>
        <w:left w:val="none" w:sz="0" w:space="0" w:color="auto"/>
        <w:bottom w:val="none" w:sz="0" w:space="0" w:color="auto"/>
        <w:right w:val="none" w:sz="0" w:space="0" w:color="auto"/>
      </w:divBdr>
    </w:div>
    <w:div w:id="1422407055">
      <w:bodyDiv w:val="1"/>
      <w:marLeft w:val="0"/>
      <w:marRight w:val="0"/>
      <w:marTop w:val="0"/>
      <w:marBottom w:val="0"/>
      <w:divBdr>
        <w:top w:val="none" w:sz="0" w:space="0" w:color="auto"/>
        <w:left w:val="none" w:sz="0" w:space="0" w:color="auto"/>
        <w:bottom w:val="none" w:sz="0" w:space="0" w:color="auto"/>
        <w:right w:val="none" w:sz="0" w:space="0" w:color="auto"/>
      </w:divBdr>
    </w:div>
    <w:div w:id="1422414680">
      <w:bodyDiv w:val="1"/>
      <w:marLeft w:val="0"/>
      <w:marRight w:val="0"/>
      <w:marTop w:val="0"/>
      <w:marBottom w:val="0"/>
      <w:divBdr>
        <w:top w:val="none" w:sz="0" w:space="0" w:color="auto"/>
        <w:left w:val="none" w:sz="0" w:space="0" w:color="auto"/>
        <w:bottom w:val="none" w:sz="0" w:space="0" w:color="auto"/>
        <w:right w:val="none" w:sz="0" w:space="0" w:color="auto"/>
      </w:divBdr>
    </w:div>
    <w:div w:id="1422524835">
      <w:bodyDiv w:val="1"/>
      <w:marLeft w:val="0"/>
      <w:marRight w:val="0"/>
      <w:marTop w:val="0"/>
      <w:marBottom w:val="0"/>
      <w:divBdr>
        <w:top w:val="none" w:sz="0" w:space="0" w:color="auto"/>
        <w:left w:val="none" w:sz="0" w:space="0" w:color="auto"/>
        <w:bottom w:val="none" w:sz="0" w:space="0" w:color="auto"/>
        <w:right w:val="none" w:sz="0" w:space="0" w:color="auto"/>
      </w:divBdr>
    </w:div>
    <w:div w:id="1422675983">
      <w:bodyDiv w:val="1"/>
      <w:marLeft w:val="0"/>
      <w:marRight w:val="0"/>
      <w:marTop w:val="0"/>
      <w:marBottom w:val="0"/>
      <w:divBdr>
        <w:top w:val="none" w:sz="0" w:space="0" w:color="auto"/>
        <w:left w:val="none" w:sz="0" w:space="0" w:color="auto"/>
        <w:bottom w:val="none" w:sz="0" w:space="0" w:color="auto"/>
        <w:right w:val="none" w:sz="0" w:space="0" w:color="auto"/>
      </w:divBdr>
    </w:div>
    <w:div w:id="1422678062">
      <w:bodyDiv w:val="1"/>
      <w:marLeft w:val="0"/>
      <w:marRight w:val="0"/>
      <w:marTop w:val="0"/>
      <w:marBottom w:val="0"/>
      <w:divBdr>
        <w:top w:val="none" w:sz="0" w:space="0" w:color="auto"/>
        <w:left w:val="none" w:sz="0" w:space="0" w:color="auto"/>
        <w:bottom w:val="none" w:sz="0" w:space="0" w:color="auto"/>
        <w:right w:val="none" w:sz="0" w:space="0" w:color="auto"/>
      </w:divBdr>
    </w:div>
    <w:div w:id="1422944046">
      <w:bodyDiv w:val="1"/>
      <w:marLeft w:val="0"/>
      <w:marRight w:val="0"/>
      <w:marTop w:val="0"/>
      <w:marBottom w:val="0"/>
      <w:divBdr>
        <w:top w:val="none" w:sz="0" w:space="0" w:color="auto"/>
        <w:left w:val="none" w:sz="0" w:space="0" w:color="auto"/>
        <w:bottom w:val="none" w:sz="0" w:space="0" w:color="auto"/>
        <w:right w:val="none" w:sz="0" w:space="0" w:color="auto"/>
      </w:divBdr>
    </w:div>
    <w:div w:id="1422944427">
      <w:bodyDiv w:val="1"/>
      <w:marLeft w:val="0"/>
      <w:marRight w:val="0"/>
      <w:marTop w:val="0"/>
      <w:marBottom w:val="0"/>
      <w:divBdr>
        <w:top w:val="none" w:sz="0" w:space="0" w:color="auto"/>
        <w:left w:val="none" w:sz="0" w:space="0" w:color="auto"/>
        <w:bottom w:val="none" w:sz="0" w:space="0" w:color="auto"/>
        <w:right w:val="none" w:sz="0" w:space="0" w:color="auto"/>
      </w:divBdr>
    </w:div>
    <w:div w:id="1422947649">
      <w:bodyDiv w:val="1"/>
      <w:marLeft w:val="0"/>
      <w:marRight w:val="0"/>
      <w:marTop w:val="0"/>
      <w:marBottom w:val="0"/>
      <w:divBdr>
        <w:top w:val="none" w:sz="0" w:space="0" w:color="auto"/>
        <w:left w:val="none" w:sz="0" w:space="0" w:color="auto"/>
        <w:bottom w:val="none" w:sz="0" w:space="0" w:color="auto"/>
        <w:right w:val="none" w:sz="0" w:space="0" w:color="auto"/>
      </w:divBdr>
    </w:div>
    <w:div w:id="1423064440">
      <w:bodyDiv w:val="1"/>
      <w:marLeft w:val="0"/>
      <w:marRight w:val="0"/>
      <w:marTop w:val="0"/>
      <w:marBottom w:val="0"/>
      <w:divBdr>
        <w:top w:val="none" w:sz="0" w:space="0" w:color="auto"/>
        <w:left w:val="none" w:sz="0" w:space="0" w:color="auto"/>
        <w:bottom w:val="none" w:sz="0" w:space="0" w:color="auto"/>
        <w:right w:val="none" w:sz="0" w:space="0" w:color="auto"/>
      </w:divBdr>
    </w:div>
    <w:div w:id="1423070275">
      <w:bodyDiv w:val="1"/>
      <w:marLeft w:val="0"/>
      <w:marRight w:val="0"/>
      <w:marTop w:val="0"/>
      <w:marBottom w:val="0"/>
      <w:divBdr>
        <w:top w:val="none" w:sz="0" w:space="0" w:color="auto"/>
        <w:left w:val="none" w:sz="0" w:space="0" w:color="auto"/>
        <w:bottom w:val="none" w:sz="0" w:space="0" w:color="auto"/>
        <w:right w:val="none" w:sz="0" w:space="0" w:color="auto"/>
      </w:divBdr>
    </w:div>
    <w:div w:id="1423137210">
      <w:bodyDiv w:val="1"/>
      <w:marLeft w:val="0"/>
      <w:marRight w:val="0"/>
      <w:marTop w:val="0"/>
      <w:marBottom w:val="0"/>
      <w:divBdr>
        <w:top w:val="none" w:sz="0" w:space="0" w:color="auto"/>
        <w:left w:val="none" w:sz="0" w:space="0" w:color="auto"/>
        <w:bottom w:val="none" w:sz="0" w:space="0" w:color="auto"/>
        <w:right w:val="none" w:sz="0" w:space="0" w:color="auto"/>
      </w:divBdr>
    </w:div>
    <w:div w:id="1423142821">
      <w:bodyDiv w:val="1"/>
      <w:marLeft w:val="0"/>
      <w:marRight w:val="0"/>
      <w:marTop w:val="0"/>
      <w:marBottom w:val="0"/>
      <w:divBdr>
        <w:top w:val="none" w:sz="0" w:space="0" w:color="auto"/>
        <w:left w:val="none" w:sz="0" w:space="0" w:color="auto"/>
        <w:bottom w:val="none" w:sz="0" w:space="0" w:color="auto"/>
        <w:right w:val="none" w:sz="0" w:space="0" w:color="auto"/>
      </w:divBdr>
    </w:div>
    <w:div w:id="1423180587">
      <w:bodyDiv w:val="1"/>
      <w:marLeft w:val="0"/>
      <w:marRight w:val="0"/>
      <w:marTop w:val="0"/>
      <w:marBottom w:val="0"/>
      <w:divBdr>
        <w:top w:val="none" w:sz="0" w:space="0" w:color="auto"/>
        <w:left w:val="none" w:sz="0" w:space="0" w:color="auto"/>
        <w:bottom w:val="none" w:sz="0" w:space="0" w:color="auto"/>
        <w:right w:val="none" w:sz="0" w:space="0" w:color="auto"/>
      </w:divBdr>
    </w:div>
    <w:div w:id="1423181908">
      <w:bodyDiv w:val="1"/>
      <w:marLeft w:val="0"/>
      <w:marRight w:val="0"/>
      <w:marTop w:val="0"/>
      <w:marBottom w:val="0"/>
      <w:divBdr>
        <w:top w:val="none" w:sz="0" w:space="0" w:color="auto"/>
        <w:left w:val="none" w:sz="0" w:space="0" w:color="auto"/>
        <w:bottom w:val="none" w:sz="0" w:space="0" w:color="auto"/>
        <w:right w:val="none" w:sz="0" w:space="0" w:color="auto"/>
      </w:divBdr>
    </w:div>
    <w:div w:id="1423184852">
      <w:bodyDiv w:val="1"/>
      <w:marLeft w:val="0"/>
      <w:marRight w:val="0"/>
      <w:marTop w:val="0"/>
      <w:marBottom w:val="0"/>
      <w:divBdr>
        <w:top w:val="none" w:sz="0" w:space="0" w:color="auto"/>
        <w:left w:val="none" w:sz="0" w:space="0" w:color="auto"/>
        <w:bottom w:val="none" w:sz="0" w:space="0" w:color="auto"/>
        <w:right w:val="none" w:sz="0" w:space="0" w:color="auto"/>
      </w:divBdr>
    </w:div>
    <w:div w:id="1423186388">
      <w:bodyDiv w:val="1"/>
      <w:marLeft w:val="0"/>
      <w:marRight w:val="0"/>
      <w:marTop w:val="0"/>
      <w:marBottom w:val="0"/>
      <w:divBdr>
        <w:top w:val="none" w:sz="0" w:space="0" w:color="auto"/>
        <w:left w:val="none" w:sz="0" w:space="0" w:color="auto"/>
        <w:bottom w:val="none" w:sz="0" w:space="0" w:color="auto"/>
        <w:right w:val="none" w:sz="0" w:space="0" w:color="auto"/>
      </w:divBdr>
    </w:div>
    <w:div w:id="1423259173">
      <w:bodyDiv w:val="1"/>
      <w:marLeft w:val="0"/>
      <w:marRight w:val="0"/>
      <w:marTop w:val="0"/>
      <w:marBottom w:val="0"/>
      <w:divBdr>
        <w:top w:val="none" w:sz="0" w:space="0" w:color="auto"/>
        <w:left w:val="none" w:sz="0" w:space="0" w:color="auto"/>
        <w:bottom w:val="none" w:sz="0" w:space="0" w:color="auto"/>
        <w:right w:val="none" w:sz="0" w:space="0" w:color="auto"/>
      </w:divBdr>
    </w:div>
    <w:div w:id="1423262154">
      <w:bodyDiv w:val="1"/>
      <w:marLeft w:val="0"/>
      <w:marRight w:val="0"/>
      <w:marTop w:val="0"/>
      <w:marBottom w:val="0"/>
      <w:divBdr>
        <w:top w:val="none" w:sz="0" w:space="0" w:color="auto"/>
        <w:left w:val="none" w:sz="0" w:space="0" w:color="auto"/>
        <w:bottom w:val="none" w:sz="0" w:space="0" w:color="auto"/>
        <w:right w:val="none" w:sz="0" w:space="0" w:color="auto"/>
      </w:divBdr>
    </w:div>
    <w:div w:id="1423531503">
      <w:bodyDiv w:val="1"/>
      <w:marLeft w:val="0"/>
      <w:marRight w:val="0"/>
      <w:marTop w:val="0"/>
      <w:marBottom w:val="0"/>
      <w:divBdr>
        <w:top w:val="none" w:sz="0" w:space="0" w:color="auto"/>
        <w:left w:val="none" w:sz="0" w:space="0" w:color="auto"/>
        <w:bottom w:val="none" w:sz="0" w:space="0" w:color="auto"/>
        <w:right w:val="none" w:sz="0" w:space="0" w:color="auto"/>
      </w:divBdr>
    </w:div>
    <w:div w:id="1423598812">
      <w:bodyDiv w:val="1"/>
      <w:marLeft w:val="0"/>
      <w:marRight w:val="0"/>
      <w:marTop w:val="0"/>
      <w:marBottom w:val="0"/>
      <w:divBdr>
        <w:top w:val="none" w:sz="0" w:space="0" w:color="auto"/>
        <w:left w:val="none" w:sz="0" w:space="0" w:color="auto"/>
        <w:bottom w:val="none" w:sz="0" w:space="0" w:color="auto"/>
        <w:right w:val="none" w:sz="0" w:space="0" w:color="auto"/>
      </w:divBdr>
    </w:div>
    <w:div w:id="1423602938">
      <w:bodyDiv w:val="1"/>
      <w:marLeft w:val="0"/>
      <w:marRight w:val="0"/>
      <w:marTop w:val="0"/>
      <w:marBottom w:val="0"/>
      <w:divBdr>
        <w:top w:val="none" w:sz="0" w:space="0" w:color="auto"/>
        <w:left w:val="none" w:sz="0" w:space="0" w:color="auto"/>
        <w:bottom w:val="none" w:sz="0" w:space="0" w:color="auto"/>
        <w:right w:val="none" w:sz="0" w:space="0" w:color="auto"/>
      </w:divBdr>
    </w:div>
    <w:div w:id="1423642715">
      <w:bodyDiv w:val="1"/>
      <w:marLeft w:val="0"/>
      <w:marRight w:val="0"/>
      <w:marTop w:val="0"/>
      <w:marBottom w:val="0"/>
      <w:divBdr>
        <w:top w:val="none" w:sz="0" w:space="0" w:color="auto"/>
        <w:left w:val="none" w:sz="0" w:space="0" w:color="auto"/>
        <w:bottom w:val="none" w:sz="0" w:space="0" w:color="auto"/>
        <w:right w:val="none" w:sz="0" w:space="0" w:color="auto"/>
      </w:divBdr>
    </w:div>
    <w:div w:id="1423718645">
      <w:bodyDiv w:val="1"/>
      <w:marLeft w:val="0"/>
      <w:marRight w:val="0"/>
      <w:marTop w:val="0"/>
      <w:marBottom w:val="0"/>
      <w:divBdr>
        <w:top w:val="none" w:sz="0" w:space="0" w:color="auto"/>
        <w:left w:val="none" w:sz="0" w:space="0" w:color="auto"/>
        <w:bottom w:val="none" w:sz="0" w:space="0" w:color="auto"/>
        <w:right w:val="none" w:sz="0" w:space="0" w:color="auto"/>
      </w:divBdr>
    </w:div>
    <w:div w:id="1423798399">
      <w:bodyDiv w:val="1"/>
      <w:marLeft w:val="0"/>
      <w:marRight w:val="0"/>
      <w:marTop w:val="0"/>
      <w:marBottom w:val="0"/>
      <w:divBdr>
        <w:top w:val="none" w:sz="0" w:space="0" w:color="auto"/>
        <w:left w:val="none" w:sz="0" w:space="0" w:color="auto"/>
        <w:bottom w:val="none" w:sz="0" w:space="0" w:color="auto"/>
        <w:right w:val="none" w:sz="0" w:space="0" w:color="auto"/>
      </w:divBdr>
    </w:div>
    <w:div w:id="1423835416">
      <w:bodyDiv w:val="1"/>
      <w:marLeft w:val="0"/>
      <w:marRight w:val="0"/>
      <w:marTop w:val="0"/>
      <w:marBottom w:val="0"/>
      <w:divBdr>
        <w:top w:val="none" w:sz="0" w:space="0" w:color="auto"/>
        <w:left w:val="none" w:sz="0" w:space="0" w:color="auto"/>
        <w:bottom w:val="none" w:sz="0" w:space="0" w:color="auto"/>
        <w:right w:val="none" w:sz="0" w:space="0" w:color="auto"/>
      </w:divBdr>
    </w:div>
    <w:div w:id="1423842376">
      <w:bodyDiv w:val="1"/>
      <w:marLeft w:val="0"/>
      <w:marRight w:val="0"/>
      <w:marTop w:val="0"/>
      <w:marBottom w:val="0"/>
      <w:divBdr>
        <w:top w:val="none" w:sz="0" w:space="0" w:color="auto"/>
        <w:left w:val="none" w:sz="0" w:space="0" w:color="auto"/>
        <w:bottom w:val="none" w:sz="0" w:space="0" w:color="auto"/>
        <w:right w:val="none" w:sz="0" w:space="0" w:color="auto"/>
      </w:divBdr>
    </w:div>
    <w:div w:id="1423919232">
      <w:bodyDiv w:val="1"/>
      <w:marLeft w:val="0"/>
      <w:marRight w:val="0"/>
      <w:marTop w:val="0"/>
      <w:marBottom w:val="0"/>
      <w:divBdr>
        <w:top w:val="none" w:sz="0" w:space="0" w:color="auto"/>
        <w:left w:val="none" w:sz="0" w:space="0" w:color="auto"/>
        <w:bottom w:val="none" w:sz="0" w:space="0" w:color="auto"/>
        <w:right w:val="none" w:sz="0" w:space="0" w:color="auto"/>
      </w:divBdr>
    </w:div>
    <w:div w:id="1424031824">
      <w:bodyDiv w:val="1"/>
      <w:marLeft w:val="0"/>
      <w:marRight w:val="0"/>
      <w:marTop w:val="0"/>
      <w:marBottom w:val="0"/>
      <w:divBdr>
        <w:top w:val="none" w:sz="0" w:space="0" w:color="auto"/>
        <w:left w:val="none" w:sz="0" w:space="0" w:color="auto"/>
        <w:bottom w:val="none" w:sz="0" w:space="0" w:color="auto"/>
        <w:right w:val="none" w:sz="0" w:space="0" w:color="auto"/>
      </w:divBdr>
    </w:div>
    <w:div w:id="1424181638">
      <w:bodyDiv w:val="1"/>
      <w:marLeft w:val="0"/>
      <w:marRight w:val="0"/>
      <w:marTop w:val="0"/>
      <w:marBottom w:val="0"/>
      <w:divBdr>
        <w:top w:val="none" w:sz="0" w:space="0" w:color="auto"/>
        <w:left w:val="none" w:sz="0" w:space="0" w:color="auto"/>
        <w:bottom w:val="none" w:sz="0" w:space="0" w:color="auto"/>
        <w:right w:val="none" w:sz="0" w:space="0" w:color="auto"/>
      </w:divBdr>
    </w:div>
    <w:div w:id="1424184385">
      <w:bodyDiv w:val="1"/>
      <w:marLeft w:val="0"/>
      <w:marRight w:val="0"/>
      <w:marTop w:val="0"/>
      <w:marBottom w:val="0"/>
      <w:divBdr>
        <w:top w:val="none" w:sz="0" w:space="0" w:color="auto"/>
        <w:left w:val="none" w:sz="0" w:space="0" w:color="auto"/>
        <w:bottom w:val="none" w:sz="0" w:space="0" w:color="auto"/>
        <w:right w:val="none" w:sz="0" w:space="0" w:color="auto"/>
      </w:divBdr>
    </w:div>
    <w:div w:id="1424228632">
      <w:bodyDiv w:val="1"/>
      <w:marLeft w:val="0"/>
      <w:marRight w:val="0"/>
      <w:marTop w:val="0"/>
      <w:marBottom w:val="0"/>
      <w:divBdr>
        <w:top w:val="none" w:sz="0" w:space="0" w:color="auto"/>
        <w:left w:val="none" w:sz="0" w:space="0" w:color="auto"/>
        <w:bottom w:val="none" w:sz="0" w:space="0" w:color="auto"/>
        <w:right w:val="none" w:sz="0" w:space="0" w:color="auto"/>
      </w:divBdr>
    </w:div>
    <w:div w:id="1424256032">
      <w:bodyDiv w:val="1"/>
      <w:marLeft w:val="0"/>
      <w:marRight w:val="0"/>
      <w:marTop w:val="0"/>
      <w:marBottom w:val="0"/>
      <w:divBdr>
        <w:top w:val="none" w:sz="0" w:space="0" w:color="auto"/>
        <w:left w:val="none" w:sz="0" w:space="0" w:color="auto"/>
        <w:bottom w:val="none" w:sz="0" w:space="0" w:color="auto"/>
        <w:right w:val="none" w:sz="0" w:space="0" w:color="auto"/>
      </w:divBdr>
    </w:div>
    <w:div w:id="1424298390">
      <w:bodyDiv w:val="1"/>
      <w:marLeft w:val="0"/>
      <w:marRight w:val="0"/>
      <w:marTop w:val="0"/>
      <w:marBottom w:val="0"/>
      <w:divBdr>
        <w:top w:val="none" w:sz="0" w:space="0" w:color="auto"/>
        <w:left w:val="none" w:sz="0" w:space="0" w:color="auto"/>
        <w:bottom w:val="none" w:sz="0" w:space="0" w:color="auto"/>
        <w:right w:val="none" w:sz="0" w:space="0" w:color="auto"/>
      </w:divBdr>
    </w:div>
    <w:div w:id="1424372257">
      <w:bodyDiv w:val="1"/>
      <w:marLeft w:val="0"/>
      <w:marRight w:val="0"/>
      <w:marTop w:val="0"/>
      <w:marBottom w:val="0"/>
      <w:divBdr>
        <w:top w:val="none" w:sz="0" w:space="0" w:color="auto"/>
        <w:left w:val="none" w:sz="0" w:space="0" w:color="auto"/>
        <w:bottom w:val="none" w:sz="0" w:space="0" w:color="auto"/>
        <w:right w:val="none" w:sz="0" w:space="0" w:color="auto"/>
      </w:divBdr>
    </w:div>
    <w:div w:id="1424375789">
      <w:bodyDiv w:val="1"/>
      <w:marLeft w:val="0"/>
      <w:marRight w:val="0"/>
      <w:marTop w:val="0"/>
      <w:marBottom w:val="0"/>
      <w:divBdr>
        <w:top w:val="none" w:sz="0" w:space="0" w:color="auto"/>
        <w:left w:val="none" w:sz="0" w:space="0" w:color="auto"/>
        <w:bottom w:val="none" w:sz="0" w:space="0" w:color="auto"/>
        <w:right w:val="none" w:sz="0" w:space="0" w:color="auto"/>
      </w:divBdr>
    </w:div>
    <w:div w:id="1424376593">
      <w:bodyDiv w:val="1"/>
      <w:marLeft w:val="0"/>
      <w:marRight w:val="0"/>
      <w:marTop w:val="0"/>
      <w:marBottom w:val="0"/>
      <w:divBdr>
        <w:top w:val="none" w:sz="0" w:space="0" w:color="auto"/>
        <w:left w:val="none" w:sz="0" w:space="0" w:color="auto"/>
        <w:bottom w:val="none" w:sz="0" w:space="0" w:color="auto"/>
        <w:right w:val="none" w:sz="0" w:space="0" w:color="auto"/>
      </w:divBdr>
    </w:div>
    <w:div w:id="1424378970">
      <w:bodyDiv w:val="1"/>
      <w:marLeft w:val="0"/>
      <w:marRight w:val="0"/>
      <w:marTop w:val="0"/>
      <w:marBottom w:val="0"/>
      <w:divBdr>
        <w:top w:val="none" w:sz="0" w:space="0" w:color="auto"/>
        <w:left w:val="none" w:sz="0" w:space="0" w:color="auto"/>
        <w:bottom w:val="none" w:sz="0" w:space="0" w:color="auto"/>
        <w:right w:val="none" w:sz="0" w:space="0" w:color="auto"/>
      </w:divBdr>
    </w:div>
    <w:div w:id="1424448691">
      <w:bodyDiv w:val="1"/>
      <w:marLeft w:val="0"/>
      <w:marRight w:val="0"/>
      <w:marTop w:val="0"/>
      <w:marBottom w:val="0"/>
      <w:divBdr>
        <w:top w:val="none" w:sz="0" w:space="0" w:color="auto"/>
        <w:left w:val="none" w:sz="0" w:space="0" w:color="auto"/>
        <w:bottom w:val="none" w:sz="0" w:space="0" w:color="auto"/>
        <w:right w:val="none" w:sz="0" w:space="0" w:color="auto"/>
      </w:divBdr>
    </w:div>
    <w:div w:id="1424496780">
      <w:bodyDiv w:val="1"/>
      <w:marLeft w:val="0"/>
      <w:marRight w:val="0"/>
      <w:marTop w:val="0"/>
      <w:marBottom w:val="0"/>
      <w:divBdr>
        <w:top w:val="none" w:sz="0" w:space="0" w:color="auto"/>
        <w:left w:val="none" w:sz="0" w:space="0" w:color="auto"/>
        <w:bottom w:val="none" w:sz="0" w:space="0" w:color="auto"/>
        <w:right w:val="none" w:sz="0" w:space="0" w:color="auto"/>
      </w:divBdr>
    </w:div>
    <w:div w:id="1424565087">
      <w:bodyDiv w:val="1"/>
      <w:marLeft w:val="0"/>
      <w:marRight w:val="0"/>
      <w:marTop w:val="0"/>
      <w:marBottom w:val="0"/>
      <w:divBdr>
        <w:top w:val="none" w:sz="0" w:space="0" w:color="auto"/>
        <w:left w:val="none" w:sz="0" w:space="0" w:color="auto"/>
        <w:bottom w:val="none" w:sz="0" w:space="0" w:color="auto"/>
        <w:right w:val="none" w:sz="0" w:space="0" w:color="auto"/>
      </w:divBdr>
    </w:div>
    <w:div w:id="1424570216">
      <w:bodyDiv w:val="1"/>
      <w:marLeft w:val="0"/>
      <w:marRight w:val="0"/>
      <w:marTop w:val="0"/>
      <w:marBottom w:val="0"/>
      <w:divBdr>
        <w:top w:val="none" w:sz="0" w:space="0" w:color="auto"/>
        <w:left w:val="none" w:sz="0" w:space="0" w:color="auto"/>
        <w:bottom w:val="none" w:sz="0" w:space="0" w:color="auto"/>
        <w:right w:val="none" w:sz="0" w:space="0" w:color="auto"/>
      </w:divBdr>
    </w:div>
    <w:div w:id="1424570983">
      <w:bodyDiv w:val="1"/>
      <w:marLeft w:val="0"/>
      <w:marRight w:val="0"/>
      <w:marTop w:val="0"/>
      <w:marBottom w:val="0"/>
      <w:divBdr>
        <w:top w:val="none" w:sz="0" w:space="0" w:color="auto"/>
        <w:left w:val="none" w:sz="0" w:space="0" w:color="auto"/>
        <w:bottom w:val="none" w:sz="0" w:space="0" w:color="auto"/>
        <w:right w:val="none" w:sz="0" w:space="0" w:color="auto"/>
      </w:divBdr>
    </w:div>
    <w:div w:id="1424643137">
      <w:bodyDiv w:val="1"/>
      <w:marLeft w:val="0"/>
      <w:marRight w:val="0"/>
      <w:marTop w:val="0"/>
      <w:marBottom w:val="0"/>
      <w:divBdr>
        <w:top w:val="none" w:sz="0" w:space="0" w:color="auto"/>
        <w:left w:val="none" w:sz="0" w:space="0" w:color="auto"/>
        <w:bottom w:val="none" w:sz="0" w:space="0" w:color="auto"/>
        <w:right w:val="none" w:sz="0" w:space="0" w:color="auto"/>
      </w:divBdr>
    </w:div>
    <w:div w:id="1424909348">
      <w:bodyDiv w:val="1"/>
      <w:marLeft w:val="0"/>
      <w:marRight w:val="0"/>
      <w:marTop w:val="0"/>
      <w:marBottom w:val="0"/>
      <w:divBdr>
        <w:top w:val="none" w:sz="0" w:space="0" w:color="auto"/>
        <w:left w:val="none" w:sz="0" w:space="0" w:color="auto"/>
        <w:bottom w:val="none" w:sz="0" w:space="0" w:color="auto"/>
        <w:right w:val="none" w:sz="0" w:space="0" w:color="auto"/>
      </w:divBdr>
    </w:div>
    <w:div w:id="1424913771">
      <w:bodyDiv w:val="1"/>
      <w:marLeft w:val="0"/>
      <w:marRight w:val="0"/>
      <w:marTop w:val="0"/>
      <w:marBottom w:val="0"/>
      <w:divBdr>
        <w:top w:val="none" w:sz="0" w:space="0" w:color="auto"/>
        <w:left w:val="none" w:sz="0" w:space="0" w:color="auto"/>
        <w:bottom w:val="none" w:sz="0" w:space="0" w:color="auto"/>
        <w:right w:val="none" w:sz="0" w:space="0" w:color="auto"/>
      </w:divBdr>
    </w:div>
    <w:div w:id="1424955316">
      <w:bodyDiv w:val="1"/>
      <w:marLeft w:val="0"/>
      <w:marRight w:val="0"/>
      <w:marTop w:val="0"/>
      <w:marBottom w:val="0"/>
      <w:divBdr>
        <w:top w:val="none" w:sz="0" w:space="0" w:color="auto"/>
        <w:left w:val="none" w:sz="0" w:space="0" w:color="auto"/>
        <w:bottom w:val="none" w:sz="0" w:space="0" w:color="auto"/>
        <w:right w:val="none" w:sz="0" w:space="0" w:color="auto"/>
      </w:divBdr>
    </w:div>
    <w:div w:id="1424955917">
      <w:bodyDiv w:val="1"/>
      <w:marLeft w:val="0"/>
      <w:marRight w:val="0"/>
      <w:marTop w:val="0"/>
      <w:marBottom w:val="0"/>
      <w:divBdr>
        <w:top w:val="none" w:sz="0" w:space="0" w:color="auto"/>
        <w:left w:val="none" w:sz="0" w:space="0" w:color="auto"/>
        <w:bottom w:val="none" w:sz="0" w:space="0" w:color="auto"/>
        <w:right w:val="none" w:sz="0" w:space="0" w:color="auto"/>
      </w:divBdr>
    </w:div>
    <w:div w:id="1424957987">
      <w:bodyDiv w:val="1"/>
      <w:marLeft w:val="0"/>
      <w:marRight w:val="0"/>
      <w:marTop w:val="0"/>
      <w:marBottom w:val="0"/>
      <w:divBdr>
        <w:top w:val="none" w:sz="0" w:space="0" w:color="auto"/>
        <w:left w:val="none" w:sz="0" w:space="0" w:color="auto"/>
        <w:bottom w:val="none" w:sz="0" w:space="0" w:color="auto"/>
        <w:right w:val="none" w:sz="0" w:space="0" w:color="auto"/>
      </w:divBdr>
    </w:div>
    <w:div w:id="1425108904">
      <w:bodyDiv w:val="1"/>
      <w:marLeft w:val="0"/>
      <w:marRight w:val="0"/>
      <w:marTop w:val="0"/>
      <w:marBottom w:val="0"/>
      <w:divBdr>
        <w:top w:val="none" w:sz="0" w:space="0" w:color="auto"/>
        <w:left w:val="none" w:sz="0" w:space="0" w:color="auto"/>
        <w:bottom w:val="none" w:sz="0" w:space="0" w:color="auto"/>
        <w:right w:val="none" w:sz="0" w:space="0" w:color="auto"/>
      </w:divBdr>
    </w:div>
    <w:div w:id="1425109998">
      <w:bodyDiv w:val="1"/>
      <w:marLeft w:val="0"/>
      <w:marRight w:val="0"/>
      <w:marTop w:val="0"/>
      <w:marBottom w:val="0"/>
      <w:divBdr>
        <w:top w:val="none" w:sz="0" w:space="0" w:color="auto"/>
        <w:left w:val="none" w:sz="0" w:space="0" w:color="auto"/>
        <w:bottom w:val="none" w:sz="0" w:space="0" w:color="auto"/>
        <w:right w:val="none" w:sz="0" w:space="0" w:color="auto"/>
      </w:divBdr>
    </w:div>
    <w:div w:id="1425111345">
      <w:bodyDiv w:val="1"/>
      <w:marLeft w:val="0"/>
      <w:marRight w:val="0"/>
      <w:marTop w:val="0"/>
      <w:marBottom w:val="0"/>
      <w:divBdr>
        <w:top w:val="none" w:sz="0" w:space="0" w:color="auto"/>
        <w:left w:val="none" w:sz="0" w:space="0" w:color="auto"/>
        <w:bottom w:val="none" w:sz="0" w:space="0" w:color="auto"/>
        <w:right w:val="none" w:sz="0" w:space="0" w:color="auto"/>
      </w:divBdr>
    </w:div>
    <w:div w:id="1425221977">
      <w:bodyDiv w:val="1"/>
      <w:marLeft w:val="0"/>
      <w:marRight w:val="0"/>
      <w:marTop w:val="0"/>
      <w:marBottom w:val="0"/>
      <w:divBdr>
        <w:top w:val="none" w:sz="0" w:space="0" w:color="auto"/>
        <w:left w:val="none" w:sz="0" w:space="0" w:color="auto"/>
        <w:bottom w:val="none" w:sz="0" w:space="0" w:color="auto"/>
        <w:right w:val="none" w:sz="0" w:space="0" w:color="auto"/>
      </w:divBdr>
    </w:div>
    <w:div w:id="1425224029">
      <w:bodyDiv w:val="1"/>
      <w:marLeft w:val="0"/>
      <w:marRight w:val="0"/>
      <w:marTop w:val="0"/>
      <w:marBottom w:val="0"/>
      <w:divBdr>
        <w:top w:val="none" w:sz="0" w:space="0" w:color="auto"/>
        <w:left w:val="none" w:sz="0" w:space="0" w:color="auto"/>
        <w:bottom w:val="none" w:sz="0" w:space="0" w:color="auto"/>
        <w:right w:val="none" w:sz="0" w:space="0" w:color="auto"/>
      </w:divBdr>
    </w:div>
    <w:div w:id="1425226338">
      <w:bodyDiv w:val="1"/>
      <w:marLeft w:val="0"/>
      <w:marRight w:val="0"/>
      <w:marTop w:val="0"/>
      <w:marBottom w:val="0"/>
      <w:divBdr>
        <w:top w:val="none" w:sz="0" w:space="0" w:color="auto"/>
        <w:left w:val="none" w:sz="0" w:space="0" w:color="auto"/>
        <w:bottom w:val="none" w:sz="0" w:space="0" w:color="auto"/>
        <w:right w:val="none" w:sz="0" w:space="0" w:color="auto"/>
      </w:divBdr>
    </w:div>
    <w:div w:id="1425299913">
      <w:bodyDiv w:val="1"/>
      <w:marLeft w:val="0"/>
      <w:marRight w:val="0"/>
      <w:marTop w:val="0"/>
      <w:marBottom w:val="0"/>
      <w:divBdr>
        <w:top w:val="none" w:sz="0" w:space="0" w:color="auto"/>
        <w:left w:val="none" w:sz="0" w:space="0" w:color="auto"/>
        <w:bottom w:val="none" w:sz="0" w:space="0" w:color="auto"/>
        <w:right w:val="none" w:sz="0" w:space="0" w:color="auto"/>
      </w:divBdr>
    </w:div>
    <w:div w:id="1425417210">
      <w:bodyDiv w:val="1"/>
      <w:marLeft w:val="0"/>
      <w:marRight w:val="0"/>
      <w:marTop w:val="0"/>
      <w:marBottom w:val="0"/>
      <w:divBdr>
        <w:top w:val="none" w:sz="0" w:space="0" w:color="auto"/>
        <w:left w:val="none" w:sz="0" w:space="0" w:color="auto"/>
        <w:bottom w:val="none" w:sz="0" w:space="0" w:color="auto"/>
        <w:right w:val="none" w:sz="0" w:space="0" w:color="auto"/>
      </w:divBdr>
    </w:div>
    <w:div w:id="1425494881">
      <w:bodyDiv w:val="1"/>
      <w:marLeft w:val="0"/>
      <w:marRight w:val="0"/>
      <w:marTop w:val="0"/>
      <w:marBottom w:val="0"/>
      <w:divBdr>
        <w:top w:val="none" w:sz="0" w:space="0" w:color="auto"/>
        <w:left w:val="none" w:sz="0" w:space="0" w:color="auto"/>
        <w:bottom w:val="none" w:sz="0" w:space="0" w:color="auto"/>
        <w:right w:val="none" w:sz="0" w:space="0" w:color="auto"/>
      </w:divBdr>
    </w:div>
    <w:div w:id="1425684970">
      <w:bodyDiv w:val="1"/>
      <w:marLeft w:val="0"/>
      <w:marRight w:val="0"/>
      <w:marTop w:val="0"/>
      <w:marBottom w:val="0"/>
      <w:divBdr>
        <w:top w:val="none" w:sz="0" w:space="0" w:color="auto"/>
        <w:left w:val="none" w:sz="0" w:space="0" w:color="auto"/>
        <w:bottom w:val="none" w:sz="0" w:space="0" w:color="auto"/>
        <w:right w:val="none" w:sz="0" w:space="0" w:color="auto"/>
      </w:divBdr>
    </w:div>
    <w:div w:id="1425691653">
      <w:bodyDiv w:val="1"/>
      <w:marLeft w:val="0"/>
      <w:marRight w:val="0"/>
      <w:marTop w:val="0"/>
      <w:marBottom w:val="0"/>
      <w:divBdr>
        <w:top w:val="none" w:sz="0" w:space="0" w:color="auto"/>
        <w:left w:val="none" w:sz="0" w:space="0" w:color="auto"/>
        <w:bottom w:val="none" w:sz="0" w:space="0" w:color="auto"/>
        <w:right w:val="none" w:sz="0" w:space="0" w:color="auto"/>
      </w:divBdr>
    </w:div>
    <w:div w:id="1425762493">
      <w:bodyDiv w:val="1"/>
      <w:marLeft w:val="0"/>
      <w:marRight w:val="0"/>
      <w:marTop w:val="0"/>
      <w:marBottom w:val="0"/>
      <w:divBdr>
        <w:top w:val="none" w:sz="0" w:space="0" w:color="auto"/>
        <w:left w:val="none" w:sz="0" w:space="0" w:color="auto"/>
        <w:bottom w:val="none" w:sz="0" w:space="0" w:color="auto"/>
        <w:right w:val="none" w:sz="0" w:space="0" w:color="auto"/>
      </w:divBdr>
    </w:div>
    <w:div w:id="1425766911">
      <w:bodyDiv w:val="1"/>
      <w:marLeft w:val="0"/>
      <w:marRight w:val="0"/>
      <w:marTop w:val="0"/>
      <w:marBottom w:val="0"/>
      <w:divBdr>
        <w:top w:val="none" w:sz="0" w:space="0" w:color="auto"/>
        <w:left w:val="none" w:sz="0" w:space="0" w:color="auto"/>
        <w:bottom w:val="none" w:sz="0" w:space="0" w:color="auto"/>
        <w:right w:val="none" w:sz="0" w:space="0" w:color="auto"/>
      </w:divBdr>
    </w:div>
    <w:div w:id="1425802125">
      <w:bodyDiv w:val="1"/>
      <w:marLeft w:val="0"/>
      <w:marRight w:val="0"/>
      <w:marTop w:val="0"/>
      <w:marBottom w:val="0"/>
      <w:divBdr>
        <w:top w:val="none" w:sz="0" w:space="0" w:color="auto"/>
        <w:left w:val="none" w:sz="0" w:space="0" w:color="auto"/>
        <w:bottom w:val="none" w:sz="0" w:space="0" w:color="auto"/>
        <w:right w:val="none" w:sz="0" w:space="0" w:color="auto"/>
      </w:divBdr>
    </w:div>
    <w:div w:id="1425878801">
      <w:bodyDiv w:val="1"/>
      <w:marLeft w:val="0"/>
      <w:marRight w:val="0"/>
      <w:marTop w:val="0"/>
      <w:marBottom w:val="0"/>
      <w:divBdr>
        <w:top w:val="none" w:sz="0" w:space="0" w:color="auto"/>
        <w:left w:val="none" w:sz="0" w:space="0" w:color="auto"/>
        <w:bottom w:val="none" w:sz="0" w:space="0" w:color="auto"/>
        <w:right w:val="none" w:sz="0" w:space="0" w:color="auto"/>
      </w:divBdr>
    </w:div>
    <w:div w:id="1426069473">
      <w:bodyDiv w:val="1"/>
      <w:marLeft w:val="0"/>
      <w:marRight w:val="0"/>
      <w:marTop w:val="0"/>
      <w:marBottom w:val="0"/>
      <w:divBdr>
        <w:top w:val="none" w:sz="0" w:space="0" w:color="auto"/>
        <w:left w:val="none" w:sz="0" w:space="0" w:color="auto"/>
        <w:bottom w:val="none" w:sz="0" w:space="0" w:color="auto"/>
        <w:right w:val="none" w:sz="0" w:space="0" w:color="auto"/>
      </w:divBdr>
    </w:div>
    <w:div w:id="1426146461">
      <w:bodyDiv w:val="1"/>
      <w:marLeft w:val="0"/>
      <w:marRight w:val="0"/>
      <w:marTop w:val="0"/>
      <w:marBottom w:val="0"/>
      <w:divBdr>
        <w:top w:val="none" w:sz="0" w:space="0" w:color="auto"/>
        <w:left w:val="none" w:sz="0" w:space="0" w:color="auto"/>
        <w:bottom w:val="none" w:sz="0" w:space="0" w:color="auto"/>
        <w:right w:val="none" w:sz="0" w:space="0" w:color="auto"/>
      </w:divBdr>
    </w:div>
    <w:div w:id="1426264024">
      <w:bodyDiv w:val="1"/>
      <w:marLeft w:val="0"/>
      <w:marRight w:val="0"/>
      <w:marTop w:val="0"/>
      <w:marBottom w:val="0"/>
      <w:divBdr>
        <w:top w:val="none" w:sz="0" w:space="0" w:color="auto"/>
        <w:left w:val="none" w:sz="0" w:space="0" w:color="auto"/>
        <w:bottom w:val="none" w:sz="0" w:space="0" w:color="auto"/>
        <w:right w:val="none" w:sz="0" w:space="0" w:color="auto"/>
      </w:divBdr>
    </w:div>
    <w:div w:id="1426265275">
      <w:bodyDiv w:val="1"/>
      <w:marLeft w:val="0"/>
      <w:marRight w:val="0"/>
      <w:marTop w:val="0"/>
      <w:marBottom w:val="0"/>
      <w:divBdr>
        <w:top w:val="none" w:sz="0" w:space="0" w:color="auto"/>
        <w:left w:val="none" w:sz="0" w:space="0" w:color="auto"/>
        <w:bottom w:val="none" w:sz="0" w:space="0" w:color="auto"/>
        <w:right w:val="none" w:sz="0" w:space="0" w:color="auto"/>
      </w:divBdr>
    </w:div>
    <w:div w:id="1426270534">
      <w:bodyDiv w:val="1"/>
      <w:marLeft w:val="0"/>
      <w:marRight w:val="0"/>
      <w:marTop w:val="0"/>
      <w:marBottom w:val="0"/>
      <w:divBdr>
        <w:top w:val="none" w:sz="0" w:space="0" w:color="auto"/>
        <w:left w:val="none" w:sz="0" w:space="0" w:color="auto"/>
        <w:bottom w:val="none" w:sz="0" w:space="0" w:color="auto"/>
        <w:right w:val="none" w:sz="0" w:space="0" w:color="auto"/>
      </w:divBdr>
    </w:div>
    <w:div w:id="1426343289">
      <w:bodyDiv w:val="1"/>
      <w:marLeft w:val="0"/>
      <w:marRight w:val="0"/>
      <w:marTop w:val="0"/>
      <w:marBottom w:val="0"/>
      <w:divBdr>
        <w:top w:val="none" w:sz="0" w:space="0" w:color="auto"/>
        <w:left w:val="none" w:sz="0" w:space="0" w:color="auto"/>
        <w:bottom w:val="none" w:sz="0" w:space="0" w:color="auto"/>
        <w:right w:val="none" w:sz="0" w:space="0" w:color="auto"/>
      </w:divBdr>
    </w:div>
    <w:div w:id="1426418235">
      <w:bodyDiv w:val="1"/>
      <w:marLeft w:val="0"/>
      <w:marRight w:val="0"/>
      <w:marTop w:val="0"/>
      <w:marBottom w:val="0"/>
      <w:divBdr>
        <w:top w:val="none" w:sz="0" w:space="0" w:color="auto"/>
        <w:left w:val="none" w:sz="0" w:space="0" w:color="auto"/>
        <w:bottom w:val="none" w:sz="0" w:space="0" w:color="auto"/>
        <w:right w:val="none" w:sz="0" w:space="0" w:color="auto"/>
      </w:divBdr>
    </w:div>
    <w:div w:id="1426420187">
      <w:bodyDiv w:val="1"/>
      <w:marLeft w:val="0"/>
      <w:marRight w:val="0"/>
      <w:marTop w:val="0"/>
      <w:marBottom w:val="0"/>
      <w:divBdr>
        <w:top w:val="none" w:sz="0" w:space="0" w:color="auto"/>
        <w:left w:val="none" w:sz="0" w:space="0" w:color="auto"/>
        <w:bottom w:val="none" w:sz="0" w:space="0" w:color="auto"/>
        <w:right w:val="none" w:sz="0" w:space="0" w:color="auto"/>
      </w:divBdr>
    </w:div>
    <w:div w:id="1426422440">
      <w:bodyDiv w:val="1"/>
      <w:marLeft w:val="0"/>
      <w:marRight w:val="0"/>
      <w:marTop w:val="0"/>
      <w:marBottom w:val="0"/>
      <w:divBdr>
        <w:top w:val="none" w:sz="0" w:space="0" w:color="auto"/>
        <w:left w:val="none" w:sz="0" w:space="0" w:color="auto"/>
        <w:bottom w:val="none" w:sz="0" w:space="0" w:color="auto"/>
        <w:right w:val="none" w:sz="0" w:space="0" w:color="auto"/>
      </w:divBdr>
    </w:div>
    <w:div w:id="1426462941">
      <w:bodyDiv w:val="1"/>
      <w:marLeft w:val="0"/>
      <w:marRight w:val="0"/>
      <w:marTop w:val="0"/>
      <w:marBottom w:val="0"/>
      <w:divBdr>
        <w:top w:val="none" w:sz="0" w:space="0" w:color="auto"/>
        <w:left w:val="none" w:sz="0" w:space="0" w:color="auto"/>
        <w:bottom w:val="none" w:sz="0" w:space="0" w:color="auto"/>
        <w:right w:val="none" w:sz="0" w:space="0" w:color="auto"/>
      </w:divBdr>
    </w:div>
    <w:div w:id="1426488920">
      <w:bodyDiv w:val="1"/>
      <w:marLeft w:val="0"/>
      <w:marRight w:val="0"/>
      <w:marTop w:val="0"/>
      <w:marBottom w:val="0"/>
      <w:divBdr>
        <w:top w:val="none" w:sz="0" w:space="0" w:color="auto"/>
        <w:left w:val="none" w:sz="0" w:space="0" w:color="auto"/>
        <w:bottom w:val="none" w:sz="0" w:space="0" w:color="auto"/>
        <w:right w:val="none" w:sz="0" w:space="0" w:color="auto"/>
      </w:divBdr>
    </w:div>
    <w:div w:id="1426538277">
      <w:bodyDiv w:val="1"/>
      <w:marLeft w:val="0"/>
      <w:marRight w:val="0"/>
      <w:marTop w:val="0"/>
      <w:marBottom w:val="0"/>
      <w:divBdr>
        <w:top w:val="none" w:sz="0" w:space="0" w:color="auto"/>
        <w:left w:val="none" w:sz="0" w:space="0" w:color="auto"/>
        <w:bottom w:val="none" w:sz="0" w:space="0" w:color="auto"/>
        <w:right w:val="none" w:sz="0" w:space="0" w:color="auto"/>
      </w:divBdr>
    </w:div>
    <w:div w:id="1426538918">
      <w:bodyDiv w:val="1"/>
      <w:marLeft w:val="0"/>
      <w:marRight w:val="0"/>
      <w:marTop w:val="0"/>
      <w:marBottom w:val="0"/>
      <w:divBdr>
        <w:top w:val="none" w:sz="0" w:space="0" w:color="auto"/>
        <w:left w:val="none" w:sz="0" w:space="0" w:color="auto"/>
        <w:bottom w:val="none" w:sz="0" w:space="0" w:color="auto"/>
        <w:right w:val="none" w:sz="0" w:space="0" w:color="auto"/>
      </w:divBdr>
    </w:div>
    <w:div w:id="1426609299">
      <w:bodyDiv w:val="1"/>
      <w:marLeft w:val="0"/>
      <w:marRight w:val="0"/>
      <w:marTop w:val="0"/>
      <w:marBottom w:val="0"/>
      <w:divBdr>
        <w:top w:val="none" w:sz="0" w:space="0" w:color="auto"/>
        <w:left w:val="none" w:sz="0" w:space="0" w:color="auto"/>
        <w:bottom w:val="none" w:sz="0" w:space="0" w:color="auto"/>
        <w:right w:val="none" w:sz="0" w:space="0" w:color="auto"/>
      </w:divBdr>
    </w:div>
    <w:div w:id="1426655675">
      <w:bodyDiv w:val="1"/>
      <w:marLeft w:val="0"/>
      <w:marRight w:val="0"/>
      <w:marTop w:val="0"/>
      <w:marBottom w:val="0"/>
      <w:divBdr>
        <w:top w:val="none" w:sz="0" w:space="0" w:color="auto"/>
        <w:left w:val="none" w:sz="0" w:space="0" w:color="auto"/>
        <w:bottom w:val="none" w:sz="0" w:space="0" w:color="auto"/>
        <w:right w:val="none" w:sz="0" w:space="0" w:color="auto"/>
      </w:divBdr>
    </w:div>
    <w:div w:id="1426656720">
      <w:bodyDiv w:val="1"/>
      <w:marLeft w:val="0"/>
      <w:marRight w:val="0"/>
      <w:marTop w:val="0"/>
      <w:marBottom w:val="0"/>
      <w:divBdr>
        <w:top w:val="none" w:sz="0" w:space="0" w:color="auto"/>
        <w:left w:val="none" w:sz="0" w:space="0" w:color="auto"/>
        <w:bottom w:val="none" w:sz="0" w:space="0" w:color="auto"/>
        <w:right w:val="none" w:sz="0" w:space="0" w:color="auto"/>
      </w:divBdr>
    </w:div>
    <w:div w:id="1426681939">
      <w:bodyDiv w:val="1"/>
      <w:marLeft w:val="0"/>
      <w:marRight w:val="0"/>
      <w:marTop w:val="0"/>
      <w:marBottom w:val="0"/>
      <w:divBdr>
        <w:top w:val="none" w:sz="0" w:space="0" w:color="auto"/>
        <w:left w:val="none" w:sz="0" w:space="0" w:color="auto"/>
        <w:bottom w:val="none" w:sz="0" w:space="0" w:color="auto"/>
        <w:right w:val="none" w:sz="0" w:space="0" w:color="auto"/>
      </w:divBdr>
    </w:div>
    <w:div w:id="1426684016">
      <w:bodyDiv w:val="1"/>
      <w:marLeft w:val="0"/>
      <w:marRight w:val="0"/>
      <w:marTop w:val="0"/>
      <w:marBottom w:val="0"/>
      <w:divBdr>
        <w:top w:val="none" w:sz="0" w:space="0" w:color="auto"/>
        <w:left w:val="none" w:sz="0" w:space="0" w:color="auto"/>
        <w:bottom w:val="none" w:sz="0" w:space="0" w:color="auto"/>
        <w:right w:val="none" w:sz="0" w:space="0" w:color="auto"/>
      </w:divBdr>
    </w:div>
    <w:div w:id="1426685384">
      <w:bodyDiv w:val="1"/>
      <w:marLeft w:val="0"/>
      <w:marRight w:val="0"/>
      <w:marTop w:val="0"/>
      <w:marBottom w:val="0"/>
      <w:divBdr>
        <w:top w:val="none" w:sz="0" w:space="0" w:color="auto"/>
        <w:left w:val="none" w:sz="0" w:space="0" w:color="auto"/>
        <w:bottom w:val="none" w:sz="0" w:space="0" w:color="auto"/>
        <w:right w:val="none" w:sz="0" w:space="0" w:color="auto"/>
      </w:divBdr>
    </w:div>
    <w:div w:id="1426727133">
      <w:bodyDiv w:val="1"/>
      <w:marLeft w:val="0"/>
      <w:marRight w:val="0"/>
      <w:marTop w:val="0"/>
      <w:marBottom w:val="0"/>
      <w:divBdr>
        <w:top w:val="none" w:sz="0" w:space="0" w:color="auto"/>
        <w:left w:val="none" w:sz="0" w:space="0" w:color="auto"/>
        <w:bottom w:val="none" w:sz="0" w:space="0" w:color="auto"/>
        <w:right w:val="none" w:sz="0" w:space="0" w:color="auto"/>
      </w:divBdr>
    </w:div>
    <w:div w:id="1426881803">
      <w:bodyDiv w:val="1"/>
      <w:marLeft w:val="0"/>
      <w:marRight w:val="0"/>
      <w:marTop w:val="0"/>
      <w:marBottom w:val="0"/>
      <w:divBdr>
        <w:top w:val="none" w:sz="0" w:space="0" w:color="auto"/>
        <w:left w:val="none" w:sz="0" w:space="0" w:color="auto"/>
        <w:bottom w:val="none" w:sz="0" w:space="0" w:color="auto"/>
        <w:right w:val="none" w:sz="0" w:space="0" w:color="auto"/>
      </w:divBdr>
    </w:div>
    <w:div w:id="1426881890">
      <w:bodyDiv w:val="1"/>
      <w:marLeft w:val="0"/>
      <w:marRight w:val="0"/>
      <w:marTop w:val="0"/>
      <w:marBottom w:val="0"/>
      <w:divBdr>
        <w:top w:val="none" w:sz="0" w:space="0" w:color="auto"/>
        <w:left w:val="none" w:sz="0" w:space="0" w:color="auto"/>
        <w:bottom w:val="none" w:sz="0" w:space="0" w:color="auto"/>
        <w:right w:val="none" w:sz="0" w:space="0" w:color="auto"/>
      </w:divBdr>
    </w:div>
    <w:div w:id="1427069209">
      <w:bodyDiv w:val="1"/>
      <w:marLeft w:val="0"/>
      <w:marRight w:val="0"/>
      <w:marTop w:val="0"/>
      <w:marBottom w:val="0"/>
      <w:divBdr>
        <w:top w:val="none" w:sz="0" w:space="0" w:color="auto"/>
        <w:left w:val="none" w:sz="0" w:space="0" w:color="auto"/>
        <w:bottom w:val="none" w:sz="0" w:space="0" w:color="auto"/>
        <w:right w:val="none" w:sz="0" w:space="0" w:color="auto"/>
      </w:divBdr>
    </w:div>
    <w:div w:id="1427072634">
      <w:bodyDiv w:val="1"/>
      <w:marLeft w:val="0"/>
      <w:marRight w:val="0"/>
      <w:marTop w:val="0"/>
      <w:marBottom w:val="0"/>
      <w:divBdr>
        <w:top w:val="none" w:sz="0" w:space="0" w:color="auto"/>
        <w:left w:val="none" w:sz="0" w:space="0" w:color="auto"/>
        <w:bottom w:val="none" w:sz="0" w:space="0" w:color="auto"/>
        <w:right w:val="none" w:sz="0" w:space="0" w:color="auto"/>
      </w:divBdr>
    </w:div>
    <w:div w:id="1427118758">
      <w:bodyDiv w:val="1"/>
      <w:marLeft w:val="0"/>
      <w:marRight w:val="0"/>
      <w:marTop w:val="0"/>
      <w:marBottom w:val="0"/>
      <w:divBdr>
        <w:top w:val="none" w:sz="0" w:space="0" w:color="auto"/>
        <w:left w:val="none" w:sz="0" w:space="0" w:color="auto"/>
        <w:bottom w:val="none" w:sz="0" w:space="0" w:color="auto"/>
        <w:right w:val="none" w:sz="0" w:space="0" w:color="auto"/>
      </w:divBdr>
    </w:div>
    <w:div w:id="1427270600">
      <w:bodyDiv w:val="1"/>
      <w:marLeft w:val="0"/>
      <w:marRight w:val="0"/>
      <w:marTop w:val="0"/>
      <w:marBottom w:val="0"/>
      <w:divBdr>
        <w:top w:val="none" w:sz="0" w:space="0" w:color="auto"/>
        <w:left w:val="none" w:sz="0" w:space="0" w:color="auto"/>
        <w:bottom w:val="none" w:sz="0" w:space="0" w:color="auto"/>
        <w:right w:val="none" w:sz="0" w:space="0" w:color="auto"/>
      </w:divBdr>
    </w:div>
    <w:div w:id="1427462669">
      <w:bodyDiv w:val="1"/>
      <w:marLeft w:val="0"/>
      <w:marRight w:val="0"/>
      <w:marTop w:val="0"/>
      <w:marBottom w:val="0"/>
      <w:divBdr>
        <w:top w:val="none" w:sz="0" w:space="0" w:color="auto"/>
        <w:left w:val="none" w:sz="0" w:space="0" w:color="auto"/>
        <w:bottom w:val="none" w:sz="0" w:space="0" w:color="auto"/>
        <w:right w:val="none" w:sz="0" w:space="0" w:color="auto"/>
      </w:divBdr>
    </w:div>
    <w:div w:id="1427582485">
      <w:bodyDiv w:val="1"/>
      <w:marLeft w:val="0"/>
      <w:marRight w:val="0"/>
      <w:marTop w:val="0"/>
      <w:marBottom w:val="0"/>
      <w:divBdr>
        <w:top w:val="none" w:sz="0" w:space="0" w:color="auto"/>
        <w:left w:val="none" w:sz="0" w:space="0" w:color="auto"/>
        <w:bottom w:val="none" w:sz="0" w:space="0" w:color="auto"/>
        <w:right w:val="none" w:sz="0" w:space="0" w:color="auto"/>
      </w:divBdr>
    </w:div>
    <w:div w:id="1427967633">
      <w:bodyDiv w:val="1"/>
      <w:marLeft w:val="0"/>
      <w:marRight w:val="0"/>
      <w:marTop w:val="0"/>
      <w:marBottom w:val="0"/>
      <w:divBdr>
        <w:top w:val="none" w:sz="0" w:space="0" w:color="auto"/>
        <w:left w:val="none" w:sz="0" w:space="0" w:color="auto"/>
        <w:bottom w:val="none" w:sz="0" w:space="0" w:color="auto"/>
        <w:right w:val="none" w:sz="0" w:space="0" w:color="auto"/>
      </w:divBdr>
    </w:div>
    <w:div w:id="1428038895">
      <w:bodyDiv w:val="1"/>
      <w:marLeft w:val="0"/>
      <w:marRight w:val="0"/>
      <w:marTop w:val="0"/>
      <w:marBottom w:val="0"/>
      <w:divBdr>
        <w:top w:val="none" w:sz="0" w:space="0" w:color="auto"/>
        <w:left w:val="none" w:sz="0" w:space="0" w:color="auto"/>
        <w:bottom w:val="none" w:sz="0" w:space="0" w:color="auto"/>
        <w:right w:val="none" w:sz="0" w:space="0" w:color="auto"/>
      </w:divBdr>
    </w:div>
    <w:div w:id="1428039976">
      <w:bodyDiv w:val="1"/>
      <w:marLeft w:val="0"/>
      <w:marRight w:val="0"/>
      <w:marTop w:val="0"/>
      <w:marBottom w:val="0"/>
      <w:divBdr>
        <w:top w:val="none" w:sz="0" w:space="0" w:color="auto"/>
        <w:left w:val="none" w:sz="0" w:space="0" w:color="auto"/>
        <w:bottom w:val="none" w:sz="0" w:space="0" w:color="auto"/>
        <w:right w:val="none" w:sz="0" w:space="0" w:color="auto"/>
      </w:divBdr>
    </w:div>
    <w:div w:id="1428189545">
      <w:bodyDiv w:val="1"/>
      <w:marLeft w:val="0"/>
      <w:marRight w:val="0"/>
      <w:marTop w:val="0"/>
      <w:marBottom w:val="0"/>
      <w:divBdr>
        <w:top w:val="none" w:sz="0" w:space="0" w:color="auto"/>
        <w:left w:val="none" w:sz="0" w:space="0" w:color="auto"/>
        <w:bottom w:val="none" w:sz="0" w:space="0" w:color="auto"/>
        <w:right w:val="none" w:sz="0" w:space="0" w:color="auto"/>
      </w:divBdr>
    </w:div>
    <w:div w:id="1428192845">
      <w:bodyDiv w:val="1"/>
      <w:marLeft w:val="0"/>
      <w:marRight w:val="0"/>
      <w:marTop w:val="0"/>
      <w:marBottom w:val="0"/>
      <w:divBdr>
        <w:top w:val="none" w:sz="0" w:space="0" w:color="auto"/>
        <w:left w:val="none" w:sz="0" w:space="0" w:color="auto"/>
        <w:bottom w:val="none" w:sz="0" w:space="0" w:color="auto"/>
        <w:right w:val="none" w:sz="0" w:space="0" w:color="auto"/>
      </w:divBdr>
    </w:div>
    <w:div w:id="1428303514">
      <w:bodyDiv w:val="1"/>
      <w:marLeft w:val="0"/>
      <w:marRight w:val="0"/>
      <w:marTop w:val="0"/>
      <w:marBottom w:val="0"/>
      <w:divBdr>
        <w:top w:val="none" w:sz="0" w:space="0" w:color="auto"/>
        <w:left w:val="none" w:sz="0" w:space="0" w:color="auto"/>
        <w:bottom w:val="none" w:sz="0" w:space="0" w:color="auto"/>
        <w:right w:val="none" w:sz="0" w:space="0" w:color="auto"/>
      </w:divBdr>
    </w:div>
    <w:div w:id="1428309764">
      <w:bodyDiv w:val="1"/>
      <w:marLeft w:val="0"/>
      <w:marRight w:val="0"/>
      <w:marTop w:val="0"/>
      <w:marBottom w:val="0"/>
      <w:divBdr>
        <w:top w:val="none" w:sz="0" w:space="0" w:color="auto"/>
        <w:left w:val="none" w:sz="0" w:space="0" w:color="auto"/>
        <w:bottom w:val="none" w:sz="0" w:space="0" w:color="auto"/>
        <w:right w:val="none" w:sz="0" w:space="0" w:color="auto"/>
      </w:divBdr>
    </w:div>
    <w:div w:id="1428381467">
      <w:bodyDiv w:val="1"/>
      <w:marLeft w:val="0"/>
      <w:marRight w:val="0"/>
      <w:marTop w:val="0"/>
      <w:marBottom w:val="0"/>
      <w:divBdr>
        <w:top w:val="none" w:sz="0" w:space="0" w:color="auto"/>
        <w:left w:val="none" w:sz="0" w:space="0" w:color="auto"/>
        <w:bottom w:val="none" w:sz="0" w:space="0" w:color="auto"/>
        <w:right w:val="none" w:sz="0" w:space="0" w:color="auto"/>
      </w:divBdr>
    </w:div>
    <w:div w:id="1428427807">
      <w:bodyDiv w:val="1"/>
      <w:marLeft w:val="0"/>
      <w:marRight w:val="0"/>
      <w:marTop w:val="0"/>
      <w:marBottom w:val="0"/>
      <w:divBdr>
        <w:top w:val="none" w:sz="0" w:space="0" w:color="auto"/>
        <w:left w:val="none" w:sz="0" w:space="0" w:color="auto"/>
        <w:bottom w:val="none" w:sz="0" w:space="0" w:color="auto"/>
        <w:right w:val="none" w:sz="0" w:space="0" w:color="auto"/>
      </w:divBdr>
    </w:div>
    <w:div w:id="1428577410">
      <w:bodyDiv w:val="1"/>
      <w:marLeft w:val="0"/>
      <w:marRight w:val="0"/>
      <w:marTop w:val="0"/>
      <w:marBottom w:val="0"/>
      <w:divBdr>
        <w:top w:val="none" w:sz="0" w:space="0" w:color="auto"/>
        <w:left w:val="none" w:sz="0" w:space="0" w:color="auto"/>
        <w:bottom w:val="none" w:sz="0" w:space="0" w:color="auto"/>
        <w:right w:val="none" w:sz="0" w:space="0" w:color="auto"/>
      </w:divBdr>
    </w:div>
    <w:div w:id="1428691774">
      <w:bodyDiv w:val="1"/>
      <w:marLeft w:val="0"/>
      <w:marRight w:val="0"/>
      <w:marTop w:val="0"/>
      <w:marBottom w:val="0"/>
      <w:divBdr>
        <w:top w:val="none" w:sz="0" w:space="0" w:color="auto"/>
        <w:left w:val="none" w:sz="0" w:space="0" w:color="auto"/>
        <w:bottom w:val="none" w:sz="0" w:space="0" w:color="auto"/>
        <w:right w:val="none" w:sz="0" w:space="0" w:color="auto"/>
      </w:divBdr>
    </w:div>
    <w:div w:id="1428841906">
      <w:bodyDiv w:val="1"/>
      <w:marLeft w:val="0"/>
      <w:marRight w:val="0"/>
      <w:marTop w:val="0"/>
      <w:marBottom w:val="0"/>
      <w:divBdr>
        <w:top w:val="none" w:sz="0" w:space="0" w:color="auto"/>
        <w:left w:val="none" w:sz="0" w:space="0" w:color="auto"/>
        <w:bottom w:val="none" w:sz="0" w:space="0" w:color="auto"/>
        <w:right w:val="none" w:sz="0" w:space="0" w:color="auto"/>
      </w:divBdr>
    </w:div>
    <w:div w:id="1428885038">
      <w:bodyDiv w:val="1"/>
      <w:marLeft w:val="0"/>
      <w:marRight w:val="0"/>
      <w:marTop w:val="0"/>
      <w:marBottom w:val="0"/>
      <w:divBdr>
        <w:top w:val="none" w:sz="0" w:space="0" w:color="auto"/>
        <w:left w:val="none" w:sz="0" w:space="0" w:color="auto"/>
        <w:bottom w:val="none" w:sz="0" w:space="0" w:color="auto"/>
        <w:right w:val="none" w:sz="0" w:space="0" w:color="auto"/>
      </w:divBdr>
    </w:div>
    <w:div w:id="1429042194">
      <w:bodyDiv w:val="1"/>
      <w:marLeft w:val="0"/>
      <w:marRight w:val="0"/>
      <w:marTop w:val="0"/>
      <w:marBottom w:val="0"/>
      <w:divBdr>
        <w:top w:val="none" w:sz="0" w:space="0" w:color="auto"/>
        <w:left w:val="none" w:sz="0" w:space="0" w:color="auto"/>
        <w:bottom w:val="none" w:sz="0" w:space="0" w:color="auto"/>
        <w:right w:val="none" w:sz="0" w:space="0" w:color="auto"/>
      </w:divBdr>
    </w:div>
    <w:div w:id="1429086164">
      <w:bodyDiv w:val="1"/>
      <w:marLeft w:val="0"/>
      <w:marRight w:val="0"/>
      <w:marTop w:val="0"/>
      <w:marBottom w:val="0"/>
      <w:divBdr>
        <w:top w:val="none" w:sz="0" w:space="0" w:color="auto"/>
        <w:left w:val="none" w:sz="0" w:space="0" w:color="auto"/>
        <w:bottom w:val="none" w:sz="0" w:space="0" w:color="auto"/>
        <w:right w:val="none" w:sz="0" w:space="0" w:color="auto"/>
      </w:divBdr>
    </w:div>
    <w:div w:id="1429157672">
      <w:bodyDiv w:val="1"/>
      <w:marLeft w:val="0"/>
      <w:marRight w:val="0"/>
      <w:marTop w:val="0"/>
      <w:marBottom w:val="0"/>
      <w:divBdr>
        <w:top w:val="none" w:sz="0" w:space="0" w:color="auto"/>
        <w:left w:val="none" w:sz="0" w:space="0" w:color="auto"/>
        <w:bottom w:val="none" w:sz="0" w:space="0" w:color="auto"/>
        <w:right w:val="none" w:sz="0" w:space="0" w:color="auto"/>
      </w:divBdr>
    </w:div>
    <w:div w:id="1429230581">
      <w:bodyDiv w:val="1"/>
      <w:marLeft w:val="0"/>
      <w:marRight w:val="0"/>
      <w:marTop w:val="0"/>
      <w:marBottom w:val="0"/>
      <w:divBdr>
        <w:top w:val="none" w:sz="0" w:space="0" w:color="auto"/>
        <w:left w:val="none" w:sz="0" w:space="0" w:color="auto"/>
        <w:bottom w:val="none" w:sz="0" w:space="0" w:color="auto"/>
        <w:right w:val="none" w:sz="0" w:space="0" w:color="auto"/>
      </w:divBdr>
    </w:div>
    <w:div w:id="1429236709">
      <w:bodyDiv w:val="1"/>
      <w:marLeft w:val="0"/>
      <w:marRight w:val="0"/>
      <w:marTop w:val="0"/>
      <w:marBottom w:val="0"/>
      <w:divBdr>
        <w:top w:val="none" w:sz="0" w:space="0" w:color="auto"/>
        <w:left w:val="none" w:sz="0" w:space="0" w:color="auto"/>
        <w:bottom w:val="none" w:sz="0" w:space="0" w:color="auto"/>
        <w:right w:val="none" w:sz="0" w:space="0" w:color="auto"/>
      </w:divBdr>
    </w:div>
    <w:div w:id="1429277446">
      <w:bodyDiv w:val="1"/>
      <w:marLeft w:val="0"/>
      <w:marRight w:val="0"/>
      <w:marTop w:val="0"/>
      <w:marBottom w:val="0"/>
      <w:divBdr>
        <w:top w:val="none" w:sz="0" w:space="0" w:color="auto"/>
        <w:left w:val="none" w:sz="0" w:space="0" w:color="auto"/>
        <w:bottom w:val="none" w:sz="0" w:space="0" w:color="auto"/>
        <w:right w:val="none" w:sz="0" w:space="0" w:color="auto"/>
      </w:divBdr>
    </w:div>
    <w:div w:id="1429305336">
      <w:bodyDiv w:val="1"/>
      <w:marLeft w:val="0"/>
      <w:marRight w:val="0"/>
      <w:marTop w:val="0"/>
      <w:marBottom w:val="0"/>
      <w:divBdr>
        <w:top w:val="none" w:sz="0" w:space="0" w:color="auto"/>
        <w:left w:val="none" w:sz="0" w:space="0" w:color="auto"/>
        <w:bottom w:val="none" w:sz="0" w:space="0" w:color="auto"/>
        <w:right w:val="none" w:sz="0" w:space="0" w:color="auto"/>
      </w:divBdr>
    </w:div>
    <w:div w:id="1429345484">
      <w:bodyDiv w:val="1"/>
      <w:marLeft w:val="0"/>
      <w:marRight w:val="0"/>
      <w:marTop w:val="0"/>
      <w:marBottom w:val="0"/>
      <w:divBdr>
        <w:top w:val="none" w:sz="0" w:space="0" w:color="auto"/>
        <w:left w:val="none" w:sz="0" w:space="0" w:color="auto"/>
        <w:bottom w:val="none" w:sz="0" w:space="0" w:color="auto"/>
        <w:right w:val="none" w:sz="0" w:space="0" w:color="auto"/>
      </w:divBdr>
    </w:div>
    <w:div w:id="1429422445">
      <w:bodyDiv w:val="1"/>
      <w:marLeft w:val="0"/>
      <w:marRight w:val="0"/>
      <w:marTop w:val="0"/>
      <w:marBottom w:val="0"/>
      <w:divBdr>
        <w:top w:val="none" w:sz="0" w:space="0" w:color="auto"/>
        <w:left w:val="none" w:sz="0" w:space="0" w:color="auto"/>
        <w:bottom w:val="none" w:sz="0" w:space="0" w:color="auto"/>
        <w:right w:val="none" w:sz="0" w:space="0" w:color="auto"/>
      </w:divBdr>
    </w:div>
    <w:div w:id="1429422463">
      <w:bodyDiv w:val="1"/>
      <w:marLeft w:val="0"/>
      <w:marRight w:val="0"/>
      <w:marTop w:val="0"/>
      <w:marBottom w:val="0"/>
      <w:divBdr>
        <w:top w:val="none" w:sz="0" w:space="0" w:color="auto"/>
        <w:left w:val="none" w:sz="0" w:space="0" w:color="auto"/>
        <w:bottom w:val="none" w:sz="0" w:space="0" w:color="auto"/>
        <w:right w:val="none" w:sz="0" w:space="0" w:color="auto"/>
      </w:divBdr>
    </w:div>
    <w:div w:id="1429422468">
      <w:bodyDiv w:val="1"/>
      <w:marLeft w:val="0"/>
      <w:marRight w:val="0"/>
      <w:marTop w:val="0"/>
      <w:marBottom w:val="0"/>
      <w:divBdr>
        <w:top w:val="none" w:sz="0" w:space="0" w:color="auto"/>
        <w:left w:val="none" w:sz="0" w:space="0" w:color="auto"/>
        <w:bottom w:val="none" w:sz="0" w:space="0" w:color="auto"/>
        <w:right w:val="none" w:sz="0" w:space="0" w:color="auto"/>
      </w:divBdr>
    </w:div>
    <w:div w:id="1429472422">
      <w:bodyDiv w:val="1"/>
      <w:marLeft w:val="0"/>
      <w:marRight w:val="0"/>
      <w:marTop w:val="0"/>
      <w:marBottom w:val="0"/>
      <w:divBdr>
        <w:top w:val="none" w:sz="0" w:space="0" w:color="auto"/>
        <w:left w:val="none" w:sz="0" w:space="0" w:color="auto"/>
        <w:bottom w:val="none" w:sz="0" w:space="0" w:color="auto"/>
        <w:right w:val="none" w:sz="0" w:space="0" w:color="auto"/>
      </w:divBdr>
    </w:div>
    <w:div w:id="1429499895">
      <w:bodyDiv w:val="1"/>
      <w:marLeft w:val="0"/>
      <w:marRight w:val="0"/>
      <w:marTop w:val="0"/>
      <w:marBottom w:val="0"/>
      <w:divBdr>
        <w:top w:val="none" w:sz="0" w:space="0" w:color="auto"/>
        <w:left w:val="none" w:sz="0" w:space="0" w:color="auto"/>
        <w:bottom w:val="none" w:sz="0" w:space="0" w:color="auto"/>
        <w:right w:val="none" w:sz="0" w:space="0" w:color="auto"/>
      </w:divBdr>
    </w:div>
    <w:div w:id="1429542037">
      <w:bodyDiv w:val="1"/>
      <w:marLeft w:val="0"/>
      <w:marRight w:val="0"/>
      <w:marTop w:val="0"/>
      <w:marBottom w:val="0"/>
      <w:divBdr>
        <w:top w:val="none" w:sz="0" w:space="0" w:color="auto"/>
        <w:left w:val="none" w:sz="0" w:space="0" w:color="auto"/>
        <w:bottom w:val="none" w:sz="0" w:space="0" w:color="auto"/>
        <w:right w:val="none" w:sz="0" w:space="0" w:color="auto"/>
      </w:divBdr>
    </w:div>
    <w:div w:id="1429621100">
      <w:bodyDiv w:val="1"/>
      <w:marLeft w:val="0"/>
      <w:marRight w:val="0"/>
      <w:marTop w:val="0"/>
      <w:marBottom w:val="0"/>
      <w:divBdr>
        <w:top w:val="none" w:sz="0" w:space="0" w:color="auto"/>
        <w:left w:val="none" w:sz="0" w:space="0" w:color="auto"/>
        <w:bottom w:val="none" w:sz="0" w:space="0" w:color="auto"/>
        <w:right w:val="none" w:sz="0" w:space="0" w:color="auto"/>
      </w:divBdr>
    </w:div>
    <w:div w:id="1429695450">
      <w:bodyDiv w:val="1"/>
      <w:marLeft w:val="0"/>
      <w:marRight w:val="0"/>
      <w:marTop w:val="0"/>
      <w:marBottom w:val="0"/>
      <w:divBdr>
        <w:top w:val="none" w:sz="0" w:space="0" w:color="auto"/>
        <w:left w:val="none" w:sz="0" w:space="0" w:color="auto"/>
        <w:bottom w:val="none" w:sz="0" w:space="0" w:color="auto"/>
        <w:right w:val="none" w:sz="0" w:space="0" w:color="auto"/>
      </w:divBdr>
    </w:div>
    <w:div w:id="1429697291">
      <w:bodyDiv w:val="1"/>
      <w:marLeft w:val="0"/>
      <w:marRight w:val="0"/>
      <w:marTop w:val="0"/>
      <w:marBottom w:val="0"/>
      <w:divBdr>
        <w:top w:val="none" w:sz="0" w:space="0" w:color="auto"/>
        <w:left w:val="none" w:sz="0" w:space="0" w:color="auto"/>
        <w:bottom w:val="none" w:sz="0" w:space="0" w:color="auto"/>
        <w:right w:val="none" w:sz="0" w:space="0" w:color="auto"/>
      </w:divBdr>
    </w:div>
    <w:div w:id="1429740824">
      <w:bodyDiv w:val="1"/>
      <w:marLeft w:val="0"/>
      <w:marRight w:val="0"/>
      <w:marTop w:val="0"/>
      <w:marBottom w:val="0"/>
      <w:divBdr>
        <w:top w:val="none" w:sz="0" w:space="0" w:color="auto"/>
        <w:left w:val="none" w:sz="0" w:space="0" w:color="auto"/>
        <w:bottom w:val="none" w:sz="0" w:space="0" w:color="auto"/>
        <w:right w:val="none" w:sz="0" w:space="0" w:color="auto"/>
      </w:divBdr>
    </w:div>
    <w:div w:id="1429887537">
      <w:bodyDiv w:val="1"/>
      <w:marLeft w:val="0"/>
      <w:marRight w:val="0"/>
      <w:marTop w:val="0"/>
      <w:marBottom w:val="0"/>
      <w:divBdr>
        <w:top w:val="none" w:sz="0" w:space="0" w:color="auto"/>
        <w:left w:val="none" w:sz="0" w:space="0" w:color="auto"/>
        <w:bottom w:val="none" w:sz="0" w:space="0" w:color="auto"/>
        <w:right w:val="none" w:sz="0" w:space="0" w:color="auto"/>
      </w:divBdr>
    </w:div>
    <w:div w:id="1430003806">
      <w:bodyDiv w:val="1"/>
      <w:marLeft w:val="0"/>
      <w:marRight w:val="0"/>
      <w:marTop w:val="0"/>
      <w:marBottom w:val="0"/>
      <w:divBdr>
        <w:top w:val="none" w:sz="0" w:space="0" w:color="auto"/>
        <w:left w:val="none" w:sz="0" w:space="0" w:color="auto"/>
        <w:bottom w:val="none" w:sz="0" w:space="0" w:color="auto"/>
        <w:right w:val="none" w:sz="0" w:space="0" w:color="auto"/>
      </w:divBdr>
    </w:div>
    <w:div w:id="1430005696">
      <w:bodyDiv w:val="1"/>
      <w:marLeft w:val="0"/>
      <w:marRight w:val="0"/>
      <w:marTop w:val="0"/>
      <w:marBottom w:val="0"/>
      <w:divBdr>
        <w:top w:val="none" w:sz="0" w:space="0" w:color="auto"/>
        <w:left w:val="none" w:sz="0" w:space="0" w:color="auto"/>
        <w:bottom w:val="none" w:sz="0" w:space="0" w:color="auto"/>
        <w:right w:val="none" w:sz="0" w:space="0" w:color="auto"/>
      </w:divBdr>
    </w:div>
    <w:div w:id="1430007603">
      <w:bodyDiv w:val="1"/>
      <w:marLeft w:val="0"/>
      <w:marRight w:val="0"/>
      <w:marTop w:val="0"/>
      <w:marBottom w:val="0"/>
      <w:divBdr>
        <w:top w:val="none" w:sz="0" w:space="0" w:color="auto"/>
        <w:left w:val="none" w:sz="0" w:space="0" w:color="auto"/>
        <w:bottom w:val="none" w:sz="0" w:space="0" w:color="auto"/>
        <w:right w:val="none" w:sz="0" w:space="0" w:color="auto"/>
      </w:divBdr>
    </w:div>
    <w:div w:id="1430083137">
      <w:bodyDiv w:val="1"/>
      <w:marLeft w:val="0"/>
      <w:marRight w:val="0"/>
      <w:marTop w:val="0"/>
      <w:marBottom w:val="0"/>
      <w:divBdr>
        <w:top w:val="none" w:sz="0" w:space="0" w:color="auto"/>
        <w:left w:val="none" w:sz="0" w:space="0" w:color="auto"/>
        <w:bottom w:val="none" w:sz="0" w:space="0" w:color="auto"/>
        <w:right w:val="none" w:sz="0" w:space="0" w:color="auto"/>
      </w:divBdr>
    </w:div>
    <w:div w:id="1430197984">
      <w:bodyDiv w:val="1"/>
      <w:marLeft w:val="0"/>
      <w:marRight w:val="0"/>
      <w:marTop w:val="0"/>
      <w:marBottom w:val="0"/>
      <w:divBdr>
        <w:top w:val="none" w:sz="0" w:space="0" w:color="auto"/>
        <w:left w:val="none" w:sz="0" w:space="0" w:color="auto"/>
        <w:bottom w:val="none" w:sz="0" w:space="0" w:color="auto"/>
        <w:right w:val="none" w:sz="0" w:space="0" w:color="auto"/>
      </w:divBdr>
    </w:div>
    <w:div w:id="1430198999">
      <w:bodyDiv w:val="1"/>
      <w:marLeft w:val="0"/>
      <w:marRight w:val="0"/>
      <w:marTop w:val="0"/>
      <w:marBottom w:val="0"/>
      <w:divBdr>
        <w:top w:val="none" w:sz="0" w:space="0" w:color="auto"/>
        <w:left w:val="none" w:sz="0" w:space="0" w:color="auto"/>
        <w:bottom w:val="none" w:sz="0" w:space="0" w:color="auto"/>
        <w:right w:val="none" w:sz="0" w:space="0" w:color="auto"/>
      </w:divBdr>
    </w:div>
    <w:div w:id="1430199952">
      <w:bodyDiv w:val="1"/>
      <w:marLeft w:val="0"/>
      <w:marRight w:val="0"/>
      <w:marTop w:val="0"/>
      <w:marBottom w:val="0"/>
      <w:divBdr>
        <w:top w:val="none" w:sz="0" w:space="0" w:color="auto"/>
        <w:left w:val="none" w:sz="0" w:space="0" w:color="auto"/>
        <w:bottom w:val="none" w:sz="0" w:space="0" w:color="auto"/>
        <w:right w:val="none" w:sz="0" w:space="0" w:color="auto"/>
      </w:divBdr>
    </w:div>
    <w:div w:id="1430273775">
      <w:bodyDiv w:val="1"/>
      <w:marLeft w:val="0"/>
      <w:marRight w:val="0"/>
      <w:marTop w:val="0"/>
      <w:marBottom w:val="0"/>
      <w:divBdr>
        <w:top w:val="none" w:sz="0" w:space="0" w:color="auto"/>
        <w:left w:val="none" w:sz="0" w:space="0" w:color="auto"/>
        <w:bottom w:val="none" w:sz="0" w:space="0" w:color="auto"/>
        <w:right w:val="none" w:sz="0" w:space="0" w:color="auto"/>
      </w:divBdr>
    </w:div>
    <w:div w:id="1430275977">
      <w:bodyDiv w:val="1"/>
      <w:marLeft w:val="0"/>
      <w:marRight w:val="0"/>
      <w:marTop w:val="0"/>
      <w:marBottom w:val="0"/>
      <w:divBdr>
        <w:top w:val="none" w:sz="0" w:space="0" w:color="auto"/>
        <w:left w:val="none" w:sz="0" w:space="0" w:color="auto"/>
        <w:bottom w:val="none" w:sz="0" w:space="0" w:color="auto"/>
        <w:right w:val="none" w:sz="0" w:space="0" w:color="auto"/>
      </w:divBdr>
    </w:div>
    <w:div w:id="1430353330">
      <w:bodyDiv w:val="1"/>
      <w:marLeft w:val="0"/>
      <w:marRight w:val="0"/>
      <w:marTop w:val="0"/>
      <w:marBottom w:val="0"/>
      <w:divBdr>
        <w:top w:val="none" w:sz="0" w:space="0" w:color="auto"/>
        <w:left w:val="none" w:sz="0" w:space="0" w:color="auto"/>
        <w:bottom w:val="none" w:sz="0" w:space="0" w:color="auto"/>
        <w:right w:val="none" w:sz="0" w:space="0" w:color="auto"/>
      </w:divBdr>
    </w:div>
    <w:div w:id="1430542297">
      <w:bodyDiv w:val="1"/>
      <w:marLeft w:val="0"/>
      <w:marRight w:val="0"/>
      <w:marTop w:val="0"/>
      <w:marBottom w:val="0"/>
      <w:divBdr>
        <w:top w:val="none" w:sz="0" w:space="0" w:color="auto"/>
        <w:left w:val="none" w:sz="0" w:space="0" w:color="auto"/>
        <w:bottom w:val="none" w:sz="0" w:space="0" w:color="auto"/>
        <w:right w:val="none" w:sz="0" w:space="0" w:color="auto"/>
      </w:divBdr>
    </w:div>
    <w:div w:id="1430544725">
      <w:bodyDiv w:val="1"/>
      <w:marLeft w:val="0"/>
      <w:marRight w:val="0"/>
      <w:marTop w:val="0"/>
      <w:marBottom w:val="0"/>
      <w:divBdr>
        <w:top w:val="none" w:sz="0" w:space="0" w:color="auto"/>
        <w:left w:val="none" w:sz="0" w:space="0" w:color="auto"/>
        <w:bottom w:val="none" w:sz="0" w:space="0" w:color="auto"/>
        <w:right w:val="none" w:sz="0" w:space="0" w:color="auto"/>
      </w:divBdr>
    </w:div>
    <w:div w:id="1430586713">
      <w:bodyDiv w:val="1"/>
      <w:marLeft w:val="0"/>
      <w:marRight w:val="0"/>
      <w:marTop w:val="0"/>
      <w:marBottom w:val="0"/>
      <w:divBdr>
        <w:top w:val="none" w:sz="0" w:space="0" w:color="auto"/>
        <w:left w:val="none" w:sz="0" w:space="0" w:color="auto"/>
        <w:bottom w:val="none" w:sz="0" w:space="0" w:color="auto"/>
        <w:right w:val="none" w:sz="0" w:space="0" w:color="auto"/>
      </w:divBdr>
    </w:div>
    <w:div w:id="1430664658">
      <w:bodyDiv w:val="1"/>
      <w:marLeft w:val="0"/>
      <w:marRight w:val="0"/>
      <w:marTop w:val="0"/>
      <w:marBottom w:val="0"/>
      <w:divBdr>
        <w:top w:val="none" w:sz="0" w:space="0" w:color="auto"/>
        <w:left w:val="none" w:sz="0" w:space="0" w:color="auto"/>
        <w:bottom w:val="none" w:sz="0" w:space="0" w:color="auto"/>
        <w:right w:val="none" w:sz="0" w:space="0" w:color="auto"/>
      </w:divBdr>
    </w:div>
    <w:div w:id="1430731476">
      <w:bodyDiv w:val="1"/>
      <w:marLeft w:val="0"/>
      <w:marRight w:val="0"/>
      <w:marTop w:val="0"/>
      <w:marBottom w:val="0"/>
      <w:divBdr>
        <w:top w:val="none" w:sz="0" w:space="0" w:color="auto"/>
        <w:left w:val="none" w:sz="0" w:space="0" w:color="auto"/>
        <w:bottom w:val="none" w:sz="0" w:space="0" w:color="auto"/>
        <w:right w:val="none" w:sz="0" w:space="0" w:color="auto"/>
      </w:divBdr>
    </w:div>
    <w:div w:id="1430733416">
      <w:bodyDiv w:val="1"/>
      <w:marLeft w:val="0"/>
      <w:marRight w:val="0"/>
      <w:marTop w:val="0"/>
      <w:marBottom w:val="0"/>
      <w:divBdr>
        <w:top w:val="none" w:sz="0" w:space="0" w:color="auto"/>
        <w:left w:val="none" w:sz="0" w:space="0" w:color="auto"/>
        <w:bottom w:val="none" w:sz="0" w:space="0" w:color="auto"/>
        <w:right w:val="none" w:sz="0" w:space="0" w:color="auto"/>
      </w:divBdr>
    </w:div>
    <w:div w:id="1430736306">
      <w:bodyDiv w:val="1"/>
      <w:marLeft w:val="0"/>
      <w:marRight w:val="0"/>
      <w:marTop w:val="0"/>
      <w:marBottom w:val="0"/>
      <w:divBdr>
        <w:top w:val="none" w:sz="0" w:space="0" w:color="auto"/>
        <w:left w:val="none" w:sz="0" w:space="0" w:color="auto"/>
        <w:bottom w:val="none" w:sz="0" w:space="0" w:color="auto"/>
        <w:right w:val="none" w:sz="0" w:space="0" w:color="auto"/>
      </w:divBdr>
    </w:div>
    <w:div w:id="1430736927">
      <w:bodyDiv w:val="1"/>
      <w:marLeft w:val="0"/>
      <w:marRight w:val="0"/>
      <w:marTop w:val="0"/>
      <w:marBottom w:val="0"/>
      <w:divBdr>
        <w:top w:val="none" w:sz="0" w:space="0" w:color="auto"/>
        <w:left w:val="none" w:sz="0" w:space="0" w:color="auto"/>
        <w:bottom w:val="none" w:sz="0" w:space="0" w:color="auto"/>
        <w:right w:val="none" w:sz="0" w:space="0" w:color="auto"/>
      </w:divBdr>
    </w:div>
    <w:div w:id="1430807183">
      <w:bodyDiv w:val="1"/>
      <w:marLeft w:val="0"/>
      <w:marRight w:val="0"/>
      <w:marTop w:val="0"/>
      <w:marBottom w:val="0"/>
      <w:divBdr>
        <w:top w:val="none" w:sz="0" w:space="0" w:color="auto"/>
        <w:left w:val="none" w:sz="0" w:space="0" w:color="auto"/>
        <w:bottom w:val="none" w:sz="0" w:space="0" w:color="auto"/>
        <w:right w:val="none" w:sz="0" w:space="0" w:color="auto"/>
      </w:divBdr>
    </w:div>
    <w:div w:id="1430849905">
      <w:bodyDiv w:val="1"/>
      <w:marLeft w:val="0"/>
      <w:marRight w:val="0"/>
      <w:marTop w:val="0"/>
      <w:marBottom w:val="0"/>
      <w:divBdr>
        <w:top w:val="none" w:sz="0" w:space="0" w:color="auto"/>
        <w:left w:val="none" w:sz="0" w:space="0" w:color="auto"/>
        <w:bottom w:val="none" w:sz="0" w:space="0" w:color="auto"/>
        <w:right w:val="none" w:sz="0" w:space="0" w:color="auto"/>
      </w:divBdr>
    </w:div>
    <w:div w:id="1430929397">
      <w:bodyDiv w:val="1"/>
      <w:marLeft w:val="0"/>
      <w:marRight w:val="0"/>
      <w:marTop w:val="0"/>
      <w:marBottom w:val="0"/>
      <w:divBdr>
        <w:top w:val="none" w:sz="0" w:space="0" w:color="auto"/>
        <w:left w:val="none" w:sz="0" w:space="0" w:color="auto"/>
        <w:bottom w:val="none" w:sz="0" w:space="0" w:color="auto"/>
        <w:right w:val="none" w:sz="0" w:space="0" w:color="auto"/>
      </w:divBdr>
    </w:div>
    <w:div w:id="1430931261">
      <w:bodyDiv w:val="1"/>
      <w:marLeft w:val="0"/>
      <w:marRight w:val="0"/>
      <w:marTop w:val="0"/>
      <w:marBottom w:val="0"/>
      <w:divBdr>
        <w:top w:val="none" w:sz="0" w:space="0" w:color="auto"/>
        <w:left w:val="none" w:sz="0" w:space="0" w:color="auto"/>
        <w:bottom w:val="none" w:sz="0" w:space="0" w:color="auto"/>
        <w:right w:val="none" w:sz="0" w:space="0" w:color="auto"/>
      </w:divBdr>
    </w:div>
    <w:div w:id="1430932569">
      <w:bodyDiv w:val="1"/>
      <w:marLeft w:val="0"/>
      <w:marRight w:val="0"/>
      <w:marTop w:val="0"/>
      <w:marBottom w:val="0"/>
      <w:divBdr>
        <w:top w:val="none" w:sz="0" w:space="0" w:color="auto"/>
        <w:left w:val="none" w:sz="0" w:space="0" w:color="auto"/>
        <w:bottom w:val="none" w:sz="0" w:space="0" w:color="auto"/>
        <w:right w:val="none" w:sz="0" w:space="0" w:color="auto"/>
      </w:divBdr>
    </w:div>
    <w:div w:id="1431006490">
      <w:bodyDiv w:val="1"/>
      <w:marLeft w:val="0"/>
      <w:marRight w:val="0"/>
      <w:marTop w:val="0"/>
      <w:marBottom w:val="0"/>
      <w:divBdr>
        <w:top w:val="none" w:sz="0" w:space="0" w:color="auto"/>
        <w:left w:val="none" w:sz="0" w:space="0" w:color="auto"/>
        <w:bottom w:val="none" w:sz="0" w:space="0" w:color="auto"/>
        <w:right w:val="none" w:sz="0" w:space="0" w:color="auto"/>
      </w:divBdr>
    </w:div>
    <w:div w:id="1431075451">
      <w:bodyDiv w:val="1"/>
      <w:marLeft w:val="0"/>
      <w:marRight w:val="0"/>
      <w:marTop w:val="0"/>
      <w:marBottom w:val="0"/>
      <w:divBdr>
        <w:top w:val="none" w:sz="0" w:space="0" w:color="auto"/>
        <w:left w:val="none" w:sz="0" w:space="0" w:color="auto"/>
        <w:bottom w:val="none" w:sz="0" w:space="0" w:color="auto"/>
        <w:right w:val="none" w:sz="0" w:space="0" w:color="auto"/>
      </w:divBdr>
    </w:div>
    <w:div w:id="1431124100">
      <w:bodyDiv w:val="1"/>
      <w:marLeft w:val="0"/>
      <w:marRight w:val="0"/>
      <w:marTop w:val="0"/>
      <w:marBottom w:val="0"/>
      <w:divBdr>
        <w:top w:val="none" w:sz="0" w:space="0" w:color="auto"/>
        <w:left w:val="none" w:sz="0" w:space="0" w:color="auto"/>
        <w:bottom w:val="none" w:sz="0" w:space="0" w:color="auto"/>
        <w:right w:val="none" w:sz="0" w:space="0" w:color="auto"/>
      </w:divBdr>
    </w:div>
    <w:div w:id="1431195874">
      <w:bodyDiv w:val="1"/>
      <w:marLeft w:val="0"/>
      <w:marRight w:val="0"/>
      <w:marTop w:val="0"/>
      <w:marBottom w:val="0"/>
      <w:divBdr>
        <w:top w:val="none" w:sz="0" w:space="0" w:color="auto"/>
        <w:left w:val="none" w:sz="0" w:space="0" w:color="auto"/>
        <w:bottom w:val="none" w:sz="0" w:space="0" w:color="auto"/>
        <w:right w:val="none" w:sz="0" w:space="0" w:color="auto"/>
      </w:divBdr>
    </w:div>
    <w:div w:id="1431197934">
      <w:bodyDiv w:val="1"/>
      <w:marLeft w:val="0"/>
      <w:marRight w:val="0"/>
      <w:marTop w:val="0"/>
      <w:marBottom w:val="0"/>
      <w:divBdr>
        <w:top w:val="none" w:sz="0" w:space="0" w:color="auto"/>
        <w:left w:val="none" w:sz="0" w:space="0" w:color="auto"/>
        <w:bottom w:val="none" w:sz="0" w:space="0" w:color="auto"/>
        <w:right w:val="none" w:sz="0" w:space="0" w:color="auto"/>
      </w:divBdr>
    </w:div>
    <w:div w:id="1431313478">
      <w:bodyDiv w:val="1"/>
      <w:marLeft w:val="0"/>
      <w:marRight w:val="0"/>
      <w:marTop w:val="0"/>
      <w:marBottom w:val="0"/>
      <w:divBdr>
        <w:top w:val="none" w:sz="0" w:space="0" w:color="auto"/>
        <w:left w:val="none" w:sz="0" w:space="0" w:color="auto"/>
        <w:bottom w:val="none" w:sz="0" w:space="0" w:color="auto"/>
        <w:right w:val="none" w:sz="0" w:space="0" w:color="auto"/>
      </w:divBdr>
    </w:div>
    <w:div w:id="1431511985">
      <w:bodyDiv w:val="1"/>
      <w:marLeft w:val="0"/>
      <w:marRight w:val="0"/>
      <w:marTop w:val="0"/>
      <w:marBottom w:val="0"/>
      <w:divBdr>
        <w:top w:val="none" w:sz="0" w:space="0" w:color="auto"/>
        <w:left w:val="none" w:sz="0" w:space="0" w:color="auto"/>
        <w:bottom w:val="none" w:sz="0" w:space="0" w:color="auto"/>
        <w:right w:val="none" w:sz="0" w:space="0" w:color="auto"/>
      </w:divBdr>
    </w:div>
    <w:div w:id="1431656119">
      <w:bodyDiv w:val="1"/>
      <w:marLeft w:val="0"/>
      <w:marRight w:val="0"/>
      <w:marTop w:val="0"/>
      <w:marBottom w:val="0"/>
      <w:divBdr>
        <w:top w:val="none" w:sz="0" w:space="0" w:color="auto"/>
        <w:left w:val="none" w:sz="0" w:space="0" w:color="auto"/>
        <w:bottom w:val="none" w:sz="0" w:space="0" w:color="auto"/>
        <w:right w:val="none" w:sz="0" w:space="0" w:color="auto"/>
      </w:divBdr>
    </w:div>
    <w:div w:id="1431849742">
      <w:bodyDiv w:val="1"/>
      <w:marLeft w:val="0"/>
      <w:marRight w:val="0"/>
      <w:marTop w:val="0"/>
      <w:marBottom w:val="0"/>
      <w:divBdr>
        <w:top w:val="none" w:sz="0" w:space="0" w:color="auto"/>
        <w:left w:val="none" w:sz="0" w:space="0" w:color="auto"/>
        <w:bottom w:val="none" w:sz="0" w:space="0" w:color="auto"/>
        <w:right w:val="none" w:sz="0" w:space="0" w:color="auto"/>
      </w:divBdr>
    </w:div>
    <w:div w:id="1431926295">
      <w:bodyDiv w:val="1"/>
      <w:marLeft w:val="0"/>
      <w:marRight w:val="0"/>
      <w:marTop w:val="0"/>
      <w:marBottom w:val="0"/>
      <w:divBdr>
        <w:top w:val="none" w:sz="0" w:space="0" w:color="auto"/>
        <w:left w:val="none" w:sz="0" w:space="0" w:color="auto"/>
        <w:bottom w:val="none" w:sz="0" w:space="0" w:color="auto"/>
        <w:right w:val="none" w:sz="0" w:space="0" w:color="auto"/>
      </w:divBdr>
    </w:div>
    <w:div w:id="1432044603">
      <w:bodyDiv w:val="1"/>
      <w:marLeft w:val="0"/>
      <w:marRight w:val="0"/>
      <w:marTop w:val="0"/>
      <w:marBottom w:val="0"/>
      <w:divBdr>
        <w:top w:val="none" w:sz="0" w:space="0" w:color="auto"/>
        <w:left w:val="none" w:sz="0" w:space="0" w:color="auto"/>
        <w:bottom w:val="none" w:sz="0" w:space="0" w:color="auto"/>
        <w:right w:val="none" w:sz="0" w:space="0" w:color="auto"/>
      </w:divBdr>
    </w:div>
    <w:div w:id="1432045563">
      <w:bodyDiv w:val="1"/>
      <w:marLeft w:val="0"/>
      <w:marRight w:val="0"/>
      <w:marTop w:val="0"/>
      <w:marBottom w:val="0"/>
      <w:divBdr>
        <w:top w:val="none" w:sz="0" w:space="0" w:color="auto"/>
        <w:left w:val="none" w:sz="0" w:space="0" w:color="auto"/>
        <w:bottom w:val="none" w:sz="0" w:space="0" w:color="auto"/>
        <w:right w:val="none" w:sz="0" w:space="0" w:color="auto"/>
      </w:divBdr>
    </w:div>
    <w:div w:id="1432434237">
      <w:bodyDiv w:val="1"/>
      <w:marLeft w:val="0"/>
      <w:marRight w:val="0"/>
      <w:marTop w:val="0"/>
      <w:marBottom w:val="0"/>
      <w:divBdr>
        <w:top w:val="none" w:sz="0" w:space="0" w:color="auto"/>
        <w:left w:val="none" w:sz="0" w:space="0" w:color="auto"/>
        <w:bottom w:val="none" w:sz="0" w:space="0" w:color="auto"/>
        <w:right w:val="none" w:sz="0" w:space="0" w:color="auto"/>
      </w:divBdr>
    </w:div>
    <w:div w:id="1432778221">
      <w:bodyDiv w:val="1"/>
      <w:marLeft w:val="0"/>
      <w:marRight w:val="0"/>
      <w:marTop w:val="0"/>
      <w:marBottom w:val="0"/>
      <w:divBdr>
        <w:top w:val="none" w:sz="0" w:space="0" w:color="auto"/>
        <w:left w:val="none" w:sz="0" w:space="0" w:color="auto"/>
        <w:bottom w:val="none" w:sz="0" w:space="0" w:color="auto"/>
        <w:right w:val="none" w:sz="0" w:space="0" w:color="auto"/>
      </w:divBdr>
    </w:div>
    <w:div w:id="1432819279">
      <w:bodyDiv w:val="1"/>
      <w:marLeft w:val="0"/>
      <w:marRight w:val="0"/>
      <w:marTop w:val="0"/>
      <w:marBottom w:val="0"/>
      <w:divBdr>
        <w:top w:val="none" w:sz="0" w:space="0" w:color="auto"/>
        <w:left w:val="none" w:sz="0" w:space="0" w:color="auto"/>
        <w:bottom w:val="none" w:sz="0" w:space="0" w:color="auto"/>
        <w:right w:val="none" w:sz="0" w:space="0" w:color="auto"/>
      </w:divBdr>
    </w:div>
    <w:div w:id="1432822241">
      <w:bodyDiv w:val="1"/>
      <w:marLeft w:val="0"/>
      <w:marRight w:val="0"/>
      <w:marTop w:val="0"/>
      <w:marBottom w:val="0"/>
      <w:divBdr>
        <w:top w:val="none" w:sz="0" w:space="0" w:color="auto"/>
        <w:left w:val="none" w:sz="0" w:space="0" w:color="auto"/>
        <w:bottom w:val="none" w:sz="0" w:space="0" w:color="auto"/>
        <w:right w:val="none" w:sz="0" w:space="0" w:color="auto"/>
      </w:divBdr>
    </w:div>
    <w:div w:id="1433085055">
      <w:bodyDiv w:val="1"/>
      <w:marLeft w:val="0"/>
      <w:marRight w:val="0"/>
      <w:marTop w:val="0"/>
      <w:marBottom w:val="0"/>
      <w:divBdr>
        <w:top w:val="none" w:sz="0" w:space="0" w:color="auto"/>
        <w:left w:val="none" w:sz="0" w:space="0" w:color="auto"/>
        <w:bottom w:val="none" w:sz="0" w:space="0" w:color="auto"/>
        <w:right w:val="none" w:sz="0" w:space="0" w:color="auto"/>
      </w:divBdr>
    </w:div>
    <w:div w:id="1433085452">
      <w:bodyDiv w:val="1"/>
      <w:marLeft w:val="0"/>
      <w:marRight w:val="0"/>
      <w:marTop w:val="0"/>
      <w:marBottom w:val="0"/>
      <w:divBdr>
        <w:top w:val="none" w:sz="0" w:space="0" w:color="auto"/>
        <w:left w:val="none" w:sz="0" w:space="0" w:color="auto"/>
        <w:bottom w:val="none" w:sz="0" w:space="0" w:color="auto"/>
        <w:right w:val="none" w:sz="0" w:space="0" w:color="auto"/>
      </w:divBdr>
    </w:div>
    <w:div w:id="1433087411">
      <w:bodyDiv w:val="1"/>
      <w:marLeft w:val="0"/>
      <w:marRight w:val="0"/>
      <w:marTop w:val="0"/>
      <w:marBottom w:val="0"/>
      <w:divBdr>
        <w:top w:val="none" w:sz="0" w:space="0" w:color="auto"/>
        <w:left w:val="none" w:sz="0" w:space="0" w:color="auto"/>
        <w:bottom w:val="none" w:sz="0" w:space="0" w:color="auto"/>
        <w:right w:val="none" w:sz="0" w:space="0" w:color="auto"/>
      </w:divBdr>
    </w:div>
    <w:div w:id="1433167069">
      <w:bodyDiv w:val="1"/>
      <w:marLeft w:val="0"/>
      <w:marRight w:val="0"/>
      <w:marTop w:val="0"/>
      <w:marBottom w:val="0"/>
      <w:divBdr>
        <w:top w:val="none" w:sz="0" w:space="0" w:color="auto"/>
        <w:left w:val="none" w:sz="0" w:space="0" w:color="auto"/>
        <w:bottom w:val="none" w:sz="0" w:space="0" w:color="auto"/>
        <w:right w:val="none" w:sz="0" w:space="0" w:color="auto"/>
      </w:divBdr>
    </w:div>
    <w:div w:id="1433208241">
      <w:bodyDiv w:val="1"/>
      <w:marLeft w:val="0"/>
      <w:marRight w:val="0"/>
      <w:marTop w:val="0"/>
      <w:marBottom w:val="0"/>
      <w:divBdr>
        <w:top w:val="none" w:sz="0" w:space="0" w:color="auto"/>
        <w:left w:val="none" w:sz="0" w:space="0" w:color="auto"/>
        <w:bottom w:val="none" w:sz="0" w:space="0" w:color="auto"/>
        <w:right w:val="none" w:sz="0" w:space="0" w:color="auto"/>
      </w:divBdr>
    </w:div>
    <w:div w:id="1433210023">
      <w:bodyDiv w:val="1"/>
      <w:marLeft w:val="0"/>
      <w:marRight w:val="0"/>
      <w:marTop w:val="0"/>
      <w:marBottom w:val="0"/>
      <w:divBdr>
        <w:top w:val="none" w:sz="0" w:space="0" w:color="auto"/>
        <w:left w:val="none" w:sz="0" w:space="0" w:color="auto"/>
        <w:bottom w:val="none" w:sz="0" w:space="0" w:color="auto"/>
        <w:right w:val="none" w:sz="0" w:space="0" w:color="auto"/>
      </w:divBdr>
    </w:div>
    <w:div w:id="1433210734">
      <w:bodyDiv w:val="1"/>
      <w:marLeft w:val="0"/>
      <w:marRight w:val="0"/>
      <w:marTop w:val="0"/>
      <w:marBottom w:val="0"/>
      <w:divBdr>
        <w:top w:val="none" w:sz="0" w:space="0" w:color="auto"/>
        <w:left w:val="none" w:sz="0" w:space="0" w:color="auto"/>
        <w:bottom w:val="none" w:sz="0" w:space="0" w:color="auto"/>
        <w:right w:val="none" w:sz="0" w:space="0" w:color="auto"/>
      </w:divBdr>
    </w:div>
    <w:div w:id="1433281861">
      <w:bodyDiv w:val="1"/>
      <w:marLeft w:val="0"/>
      <w:marRight w:val="0"/>
      <w:marTop w:val="0"/>
      <w:marBottom w:val="0"/>
      <w:divBdr>
        <w:top w:val="none" w:sz="0" w:space="0" w:color="auto"/>
        <w:left w:val="none" w:sz="0" w:space="0" w:color="auto"/>
        <w:bottom w:val="none" w:sz="0" w:space="0" w:color="auto"/>
        <w:right w:val="none" w:sz="0" w:space="0" w:color="auto"/>
      </w:divBdr>
    </w:div>
    <w:div w:id="1433285845">
      <w:bodyDiv w:val="1"/>
      <w:marLeft w:val="0"/>
      <w:marRight w:val="0"/>
      <w:marTop w:val="0"/>
      <w:marBottom w:val="0"/>
      <w:divBdr>
        <w:top w:val="none" w:sz="0" w:space="0" w:color="auto"/>
        <w:left w:val="none" w:sz="0" w:space="0" w:color="auto"/>
        <w:bottom w:val="none" w:sz="0" w:space="0" w:color="auto"/>
        <w:right w:val="none" w:sz="0" w:space="0" w:color="auto"/>
      </w:divBdr>
    </w:div>
    <w:div w:id="1433404125">
      <w:bodyDiv w:val="1"/>
      <w:marLeft w:val="0"/>
      <w:marRight w:val="0"/>
      <w:marTop w:val="0"/>
      <w:marBottom w:val="0"/>
      <w:divBdr>
        <w:top w:val="none" w:sz="0" w:space="0" w:color="auto"/>
        <w:left w:val="none" w:sz="0" w:space="0" w:color="auto"/>
        <w:bottom w:val="none" w:sz="0" w:space="0" w:color="auto"/>
        <w:right w:val="none" w:sz="0" w:space="0" w:color="auto"/>
      </w:divBdr>
    </w:div>
    <w:div w:id="1433428474">
      <w:bodyDiv w:val="1"/>
      <w:marLeft w:val="0"/>
      <w:marRight w:val="0"/>
      <w:marTop w:val="0"/>
      <w:marBottom w:val="0"/>
      <w:divBdr>
        <w:top w:val="none" w:sz="0" w:space="0" w:color="auto"/>
        <w:left w:val="none" w:sz="0" w:space="0" w:color="auto"/>
        <w:bottom w:val="none" w:sz="0" w:space="0" w:color="auto"/>
        <w:right w:val="none" w:sz="0" w:space="0" w:color="auto"/>
      </w:divBdr>
    </w:div>
    <w:div w:id="1433471346">
      <w:bodyDiv w:val="1"/>
      <w:marLeft w:val="0"/>
      <w:marRight w:val="0"/>
      <w:marTop w:val="0"/>
      <w:marBottom w:val="0"/>
      <w:divBdr>
        <w:top w:val="none" w:sz="0" w:space="0" w:color="auto"/>
        <w:left w:val="none" w:sz="0" w:space="0" w:color="auto"/>
        <w:bottom w:val="none" w:sz="0" w:space="0" w:color="auto"/>
        <w:right w:val="none" w:sz="0" w:space="0" w:color="auto"/>
      </w:divBdr>
    </w:div>
    <w:div w:id="1433476145">
      <w:bodyDiv w:val="1"/>
      <w:marLeft w:val="0"/>
      <w:marRight w:val="0"/>
      <w:marTop w:val="0"/>
      <w:marBottom w:val="0"/>
      <w:divBdr>
        <w:top w:val="none" w:sz="0" w:space="0" w:color="auto"/>
        <w:left w:val="none" w:sz="0" w:space="0" w:color="auto"/>
        <w:bottom w:val="none" w:sz="0" w:space="0" w:color="auto"/>
        <w:right w:val="none" w:sz="0" w:space="0" w:color="auto"/>
      </w:divBdr>
    </w:div>
    <w:div w:id="1433478559">
      <w:bodyDiv w:val="1"/>
      <w:marLeft w:val="0"/>
      <w:marRight w:val="0"/>
      <w:marTop w:val="0"/>
      <w:marBottom w:val="0"/>
      <w:divBdr>
        <w:top w:val="none" w:sz="0" w:space="0" w:color="auto"/>
        <w:left w:val="none" w:sz="0" w:space="0" w:color="auto"/>
        <w:bottom w:val="none" w:sz="0" w:space="0" w:color="auto"/>
        <w:right w:val="none" w:sz="0" w:space="0" w:color="auto"/>
      </w:divBdr>
    </w:div>
    <w:div w:id="1433553392">
      <w:bodyDiv w:val="1"/>
      <w:marLeft w:val="0"/>
      <w:marRight w:val="0"/>
      <w:marTop w:val="0"/>
      <w:marBottom w:val="0"/>
      <w:divBdr>
        <w:top w:val="none" w:sz="0" w:space="0" w:color="auto"/>
        <w:left w:val="none" w:sz="0" w:space="0" w:color="auto"/>
        <w:bottom w:val="none" w:sz="0" w:space="0" w:color="auto"/>
        <w:right w:val="none" w:sz="0" w:space="0" w:color="auto"/>
      </w:divBdr>
    </w:div>
    <w:div w:id="1433863050">
      <w:bodyDiv w:val="1"/>
      <w:marLeft w:val="0"/>
      <w:marRight w:val="0"/>
      <w:marTop w:val="0"/>
      <w:marBottom w:val="0"/>
      <w:divBdr>
        <w:top w:val="none" w:sz="0" w:space="0" w:color="auto"/>
        <w:left w:val="none" w:sz="0" w:space="0" w:color="auto"/>
        <w:bottom w:val="none" w:sz="0" w:space="0" w:color="auto"/>
        <w:right w:val="none" w:sz="0" w:space="0" w:color="auto"/>
      </w:divBdr>
    </w:div>
    <w:div w:id="1434009745">
      <w:bodyDiv w:val="1"/>
      <w:marLeft w:val="0"/>
      <w:marRight w:val="0"/>
      <w:marTop w:val="0"/>
      <w:marBottom w:val="0"/>
      <w:divBdr>
        <w:top w:val="none" w:sz="0" w:space="0" w:color="auto"/>
        <w:left w:val="none" w:sz="0" w:space="0" w:color="auto"/>
        <w:bottom w:val="none" w:sz="0" w:space="0" w:color="auto"/>
        <w:right w:val="none" w:sz="0" w:space="0" w:color="auto"/>
      </w:divBdr>
    </w:div>
    <w:div w:id="1434011817">
      <w:bodyDiv w:val="1"/>
      <w:marLeft w:val="0"/>
      <w:marRight w:val="0"/>
      <w:marTop w:val="0"/>
      <w:marBottom w:val="0"/>
      <w:divBdr>
        <w:top w:val="none" w:sz="0" w:space="0" w:color="auto"/>
        <w:left w:val="none" w:sz="0" w:space="0" w:color="auto"/>
        <w:bottom w:val="none" w:sz="0" w:space="0" w:color="auto"/>
        <w:right w:val="none" w:sz="0" w:space="0" w:color="auto"/>
      </w:divBdr>
    </w:div>
    <w:div w:id="1434128921">
      <w:bodyDiv w:val="1"/>
      <w:marLeft w:val="0"/>
      <w:marRight w:val="0"/>
      <w:marTop w:val="0"/>
      <w:marBottom w:val="0"/>
      <w:divBdr>
        <w:top w:val="none" w:sz="0" w:space="0" w:color="auto"/>
        <w:left w:val="none" w:sz="0" w:space="0" w:color="auto"/>
        <w:bottom w:val="none" w:sz="0" w:space="0" w:color="auto"/>
        <w:right w:val="none" w:sz="0" w:space="0" w:color="auto"/>
      </w:divBdr>
    </w:div>
    <w:div w:id="1434399848">
      <w:bodyDiv w:val="1"/>
      <w:marLeft w:val="0"/>
      <w:marRight w:val="0"/>
      <w:marTop w:val="0"/>
      <w:marBottom w:val="0"/>
      <w:divBdr>
        <w:top w:val="none" w:sz="0" w:space="0" w:color="auto"/>
        <w:left w:val="none" w:sz="0" w:space="0" w:color="auto"/>
        <w:bottom w:val="none" w:sz="0" w:space="0" w:color="auto"/>
        <w:right w:val="none" w:sz="0" w:space="0" w:color="auto"/>
      </w:divBdr>
    </w:div>
    <w:div w:id="1434741721">
      <w:bodyDiv w:val="1"/>
      <w:marLeft w:val="0"/>
      <w:marRight w:val="0"/>
      <w:marTop w:val="0"/>
      <w:marBottom w:val="0"/>
      <w:divBdr>
        <w:top w:val="none" w:sz="0" w:space="0" w:color="auto"/>
        <w:left w:val="none" w:sz="0" w:space="0" w:color="auto"/>
        <w:bottom w:val="none" w:sz="0" w:space="0" w:color="auto"/>
        <w:right w:val="none" w:sz="0" w:space="0" w:color="auto"/>
      </w:divBdr>
    </w:div>
    <w:div w:id="1434741773">
      <w:bodyDiv w:val="1"/>
      <w:marLeft w:val="0"/>
      <w:marRight w:val="0"/>
      <w:marTop w:val="0"/>
      <w:marBottom w:val="0"/>
      <w:divBdr>
        <w:top w:val="none" w:sz="0" w:space="0" w:color="auto"/>
        <w:left w:val="none" w:sz="0" w:space="0" w:color="auto"/>
        <w:bottom w:val="none" w:sz="0" w:space="0" w:color="auto"/>
        <w:right w:val="none" w:sz="0" w:space="0" w:color="auto"/>
      </w:divBdr>
    </w:div>
    <w:div w:id="1434865321">
      <w:bodyDiv w:val="1"/>
      <w:marLeft w:val="0"/>
      <w:marRight w:val="0"/>
      <w:marTop w:val="0"/>
      <w:marBottom w:val="0"/>
      <w:divBdr>
        <w:top w:val="none" w:sz="0" w:space="0" w:color="auto"/>
        <w:left w:val="none" w:sz="0" w:space="0" w:color="auto"/>
        <w:bottom w:val="none" w:sz="0" w:space="0" w:color="auto"/>
        <w:right w:val="none" w:sz="0" w:space="0" w:color="auto"/>
      </w:divBdr>
    </w:div>
    <w:div w:id="1434978916">
      <w:bodyDiv w:val="1"/>
      <w:marLeft w:val="0"/>
      <w:marRight w:val="0"/>
      <w:marTop w:val="0"/>
      <w:marBottom w:val="0"/>
      <w:divBdr>
        <w:top w:val="none" w:sz="0" w:space="0" w:color="auto"/>
        <w:left w:val="none" w:sz="0" w:space="0" w:color="auto"/>
        <w:bottom w:val="none" w:sz="0" w:space="0" w:color="auto"/>
        <w:right w:val="none" w:sz="0" w:space="0" w:color="auto"/>
      </w:divBdr>
    </w:div>
    <w:div w:id="1435055427">
      <w:bodyDiv w:val="1"/>
      <w:marLeft w:val="0"/>
      <w:marRight w:val="0"/>
      <w:marTop w:val="0"/>
      <w:marBottom w:val="0"/>
      <w:divBdr>
        <w:top w:val="none" w:sz="0" w:space="0" w:color="auto"/>
        <w:left w:val="none" w:sz="0" w:space="0" w:color="auto"/>
        <w:bottom w:val="none" w:sz="0" w:space="0" w:color="auto"/>
        <w:right w:val="none" w:sz="0" w:space="0" w:color="auto"/>
      </w:divBdr>
    </w:div>
    <w:div w:id="1435200496">
      <w:bodyDiv w:val="1"/>
      <w:marLeft w:val="0"/>
      <w:marRight w:val="0"/>
      <w:marTop w:val="0"/>
      <w:marBottom w:val="0"/>
      <w:divBdr>
        <w:top w:val="none" w:sz="0" w:space="0" w:color="auto"/>
        <w:left w:val="none" w:sz="0" w:space="0" w:color="auto"/>
        <w:bottom w:val="none" w:sz="0" w:space="0" w:color="auto"/>
        <w:right w:val="none" w:sz="0" w:space="0" w:color="auto"/>
      </w:divBdr>
    </w:div>
    <w:div w:id="1435243512">
      <w:bodyDiv w:val="1"/>
      <w:marLeft w:val="0"/>
      <w:marRight w:val="0"/>
      <w:marTop w:val="0"/>
      <w:marBottom w:val="0"/>
      <w:divBdr>
        <w:top w:val="none" w:sz="0" w:space="0" w:color="auto"/>
        <w:left w:val="none" w:sz="0" w:space="0" w:color="auto"/>
        <w:bottom w:val="none" w:sz="0" w:space="0" w:color="auto"/>
        <w:right w:val="none" w:sz="0" w:space="0" w:color="auto"/>
      </w:divBdr>
    </w:div>
    <w:div w:id="1435250498">
      <w:bodyDiv w:val="1"/>
      <w:marLeft w:val="0"/>
      <w:marRight w:val="0"/>
      <w:marTop w:val="0"/>
      <w:marBottom w:val="0"/>
      <w:divBdr>
        <w:top w:val="none" w:sz="0" w:space="0" w:color="auto"/>
        <w:left w:val="none" w:sz="0" w:space="0" w:color="auto"/>
        <w:bottom w:val="none" w:sz="0" w:space="0" w:color="auto"/>
        <w:right w:val="none" w:sz="0" w:space="0" w:color="auto"/>
      </w:divBdr>
    </w:div>
    <w:div w:id="1435318850">
      <w:bodyDiv w:val="1"/>
      <w:marLeft w:val="0"/>
      <w:marRight w:val="0"/>
      <w:marTop w:val="0"/>
      <w:marBottom w:val="0"/>
      <w:divBdr>
        <w:top w:val="none" w:sz="0" w:space="0" w:color="auto"/>
        <w:left w:val="none" w:sz="0" w:space="0" w:color="auto"/>
        <w:bottom w:val="none" w:sz="0" w:space="0" w:color="auto"/>
        <w:right w:val="none" w:sz="0" w:space="0" w:color="auto"/>
      </w:divBdr>
    </w:div>
    <w:div w:id="1435437122">
      <w:bodyDiv w:val="1"/>
      <w:marLeft w:val="0"/>
      <w:marRight w:val="0"/>
      <w:marTop w:val="0"/>
      <w:marBottom w:val="0"/>
      <w:divBdr>
        <w:top w:val="none" w:sz="0" w:space="0" w:color="auto"/>
        <w:left w:val="none" w:sz="0" w:space="0" w:color="auto"/>
        <w:bottom w:val="none" w:sz="0" w:space="0" w:color="auto"/>
        <w:right w:val="none" w:sz="0" w:space="0" w:color="auto"/>
      </w:divBdr>
    </w:div>
    <w:div w:id="1435637773">
      <w:bodyDiv w:val="1"/>
      <w:marLeft w:val="0"/>
      <w:marRight w:val="0"/>
      <w:marTop w:val="0"/>
      <w:marBottom w:val="0"/>
      <w:divBdr>
        <w:top w:val="none" w:sz="0" w:space="0" w:color="auto"/>
        <w:left w:val="none" w:sz="0" w:space="0" w:color="auto"/>
        <w:bottom w:val="none" w:sz="0" w:space="0" w:color="auto"/>
        <w:right w:val="none" w:sz="0" w:space="0" w:color="auto"/>
      </w:divBdr>
    </w:div>
    <w:div w:id="1435663875">
      <w:bodyDiv w:val="1"/>
      <w:marLeft w:val="0"/>
      <w:marRight w:val="0"/>
      <w:marTop w:val="0"/>
      <w:marBottom w:val="0"/>
      <w:divBdr>
        <w:top w:val="none" w:sz="0" w:space="0" w:color="auto"/>
        <w:left w:val="none" w:sz="0" w:space="0" w:color="auto"/>
        <w:bottom w:val="none" w:sz="0" w:space="0" w:color="auto"/>
        <w:right w:val="none" w:sz="0" w:space="0" w:color="auto"/>
      </w:divBdr>
    </w:div>
    <w:div w:id="1435899816">
      <w:bodyDiv w:val="1"/>
      <w:marLeft w:val="0"/>
      <w:marRight w:val="0"/>
      <w:marTop w:val="0"/>
      <w:marBottom w:val="0"/>
      <w:divBdr>
        <w:top w:val="none" w:sz="0" w:space="0" w:color="auto"/>
        <w:left w:val="none" w:sz="0" w:space="0" w:color="auto"/>
        <w:bottom w:val="none" w:sz="0" w:space="0" w:color="auto"/>
        <w:right w:val="none" w:sz="0" w:space="0" w:color="auto"/>
      </w:divBdr>
    </w:div>
    <w:div w:id="1436095528">
      <w:bodyDiv w:val="1"/>
      <w:marLeft w:val="0"/>
      <w:marRight w:val="0"/>
      <w:marTop w:val="0"/>
      <w:marBottom w:val="0"/>
      <w:divBdr>
        <w:top w:val="none" w:sz="0" w:space="0" w:color="auto"/>
        <w:left w:val="none" w:sz="0" w:space="0" w:color="auto"/>
        <w:bottom w:val="none" w:sz="0" w:space="0" w:color="auto"/>
        <w:right w:val="none" w:sz="0" w:space="0" w:color="auto"/>
      </w:divBdr>
    </w:div>
    <w:div w:id="1436243966">
      <w:bodyDiv w:val="1"/>
      <w:marLeft w:val="0"/>
      <w:marRight w:val="0"/>
      <w:marTop w:val="0"/>
      <w:marBottom w:val="0"/>
      <w:divBdr>
        <w:top w:val="none" w:sz="0" w:space="0" w:color="auto"/>
        <w:left w:val="none" w:sz="0" w:space="0" w:color="auto"/>
        <w:bottom w:val="none" w:sz="0" w:space="0" w:color="auto"/>
        <w:right w:val="none" w:sz="0" w:space="0" w:color="auto"/>
      </w:divBdr>
    </w:div>
    <w:div w:id="1436293783">
      <w:bodyDiv w:val="1"/>
      <w:marLeft w:val="0"/>
      <w:marRight w:val="0"/>
      <w:marTop w:val="0"/>
      <w:marBottom w:val="0"/>
      <w:divBdr>
        <w:top w:val="none" w:sz="0" w:space="0" w:color="auto"/>
        <w:left w:val="none" w:sz="0" w:space="0" w:color="auto"/>
        <w:bottom w:val="none" w:sz="0" w:space="0" w:color="auto"/>
        <w:right w:val="none" w:sz="0" w:space="0" w:color="auto"/>
      </w:divBdr>
    </w:div>
    <w:div w:id="1436364637">
      <w:bodyDiv w:val="1"/>
      <w:marLeft w:val="0"/>
      <w:marRight w:val="0"/>
      <w:marTop w:val="0"/>
      <w:marBottom w:val="0"/>
      <w:divBdr>
        <w:top w:val="none" w:sz="0" w:space="0" w:color="auto"/>
        <w:left w:val="none" w:sz="0" w:space="0" w:color="auto"/>
        <w:bottom w:val="none" w:sz="0" w:space="0" w:color="auto"/>
        <w:right w:val="none" w:sz="0" w:space="0" w:color="auto"/>
      </w:divBdr>
    </w:div>
    <w:div w:id="1436367836">
      <w:bodyDiv w:val="1"/>
      <w:marLeft w:val="0"/>
      <w:marRight w:val="0"/>
      <w:marTop w:val="0"/>
      <w:marBottom w:val="0"/>
      <w:divBdr>
        <w:top w:val="none" w:sz="0" w:space="0" w:color="auto"/>
        <w:left w:val="none" w:sz="0" w:space="0" w:color="auto"/>
        <w:bottom w:val="none" w:sz="0" w:space="0" w:color="auto"/>
        <w:right w:val="none" w:sz="0" w:space="0" w:color="auto"/>
      </w:divBdr>
    </w:div>
    <w:div w:id="1436515302">
      <w:bodyDiv w:val="1"/>
      <w:marLeft w:val="0"/>
      <w:marRight w:val="0"/>
      <w:marTop w:val="0"/>
      <w:marBottom w:val="0"/>
      <w:divBdr>
        <w:top w:val="none" w:sz="0" w:space="0" w:color="auto"/>
        <w:left w:val="none" w:sz="0" w:space="0" w:color="auto"/>
        <w:bottom w:val="none" w:sz="0" w:space="0" w:color="auto"/>
        <w:right w:val="none" w:sz="0" w:space="0" w:color="auto"/>
      </w:divBdr>
    </w:div>
    <w:div w:id="1436515848">
      <w:bodyDiv w:val="1"/>
      <w:marLeft w:val="0"/>
      <w:marRight w:val="0"/>
      <w:marTop w:val="0"/>
      <w:marBottom w:val="0"/>
      <w:divBdr>
        <w:top w:val="none" w:sz="0" w:space="0" w:color="auto"/>
        <w:left w:val="none" w:sz="0" w:space="0" w:color="auto"/>
        <w:bottom w:val="none" w:sz="0" w:space="0" w:color="auto"/>
        <w:right w:val="none" w:sz="0" w:space="0" w:color="auto"/>
      </w:divBdr>
    </w:div>
    <w:div w:id="1436516247">
      <w:bodyDiv w:val="1"/>
      <w:marLeft w:val="0"/>
      <w:marRight w:val="0"/>
      <w:marTop w:val="0"/>
      <w:marBottom w:val="0"/>
      <w:divBdr>
        <w:top w:val="none" w:sz="0" w:space="0" w:color="auto"/>
        <w:left w:val="none" w:sz="0" w:space="0" w:color="auto"/>
        <w:bottom w:val="none" w:sz="0" w:space="0" w:color="auto"/>
        <w:right w:val="none" w:sz="0" w:space="0" w:color="auto"/>
      </w:divBdr>
    </w:div>
    <w:div w:id="1436750356">
      <w:bodyDiv w:val="1"/>
      <w:marLeft w:val="0"/>
      <w:marRight w:val="0"/>
      <w:marTop w:val="0"/>
      <w:marBottom w:val="0"/>
      <w:divBdr>
        <w:top w:val="none" w:sz="0" w:space="0" w:color="auto"/>
        <w:left w:val="none" w:sz="0" w:space="0" w:color="auto"/>
        <w:bottom w:val="none" w:sz="0" w:space="0" w:color="auto"/>
        <w:right w:val="none" w:sz="0" w:space="0" w:color="auto"/>
      </w:divBdr>
    </w:div>
    <w:div w:id="1436754998">
      <w:bodyDiv w:val="1"/>
      <w:marLeft w:val="0"/>
      <w:marRight w:val="0"/>
      <w:marTop w:val="0"/>
      <w:marBottom w:val="0"/>
      <w:divBdr>
        <w:top w:val="none" w:sz="0" w:space="0" w:color="auto"/>
        <w:left w:val="none" w:sz="0" w:space="0" w:color="auto"/>
        <w:bottom w:val="none" w:sz="0" w:space="0" w:color="auto"/>
        <w:right w:val="none" w:sz="0" w:space="0" w:color="auto"/>
      </w:divBdr>
    </w:div>
    <w:div w:id="1436821985">
      <w:bodyDiv w:val="1"/>
      <w:marLeft w:val="0"/>
      <w:marRight w:val="0"/>
      <w:marTop w:val="0"/>
      <w:marBottom w:val="0"/>
      <w:divBdr>
        <w:top w:val="none" w:sz="0" w:space="0" w:color="auto"/>
        <w:left w:val="none" w:sz="0" w:space="0" w:color="auto"/>
        <w:bottom w:val="none" w:sz="0" w:space="0" w:color="auto"/>
        <w:right w:val="none" w:sz="0" w:space="0" w:color="auto"/>
      </w:divBdr>
    </w:div>
    <w:div w:id="1436825138">
      <w:bodyDiv w:val="1"/>
      <w:marLeft w:val="0"/>
      <w:marRight w:val="0"/>
      <w:marTop w:val="0"/>
      <w:marBottom w:val="0"/>
      <w:divBdr>
        <w:top w:val="none" w:sz="0" w:space="0" w:color="auto"/>
        <w:left w:val="none" w:sz="0" w:space="0" w:color="auto"/>
        <w:bottom w:val="none" w:sz="0" w:space="0" w:color="auto"/>
        <w:right w:val="none" w:sz="0" w:space="0" w:color="auto"/>
      </w:divBdr>
    </w:div>
    <w:div w:id="1436905994">
      <w:bodyDiv w:val="1"/>
      <w:marLeft w:val="0"/>
      <w:marRight w:val="0"/>
      <w:marTop w:val="0"/>
      <w:marBottom w:val="0"/>
      <w:divBdr>
        <w:top w:val="none" w:sz="0" w:space="0" w:color="auto"/>
        <w:left w:val="none" w:sz="0" w:space="0" w:color="auto"/>
        <w:bottom w:val="none" w:sz="0" w:space="0" w:color="auto"/>
        <w:right w:val="none" w:sz="0" w:space="0" w:color="auto"/>
      </w:divBdr>
    </w:div>
    <w:div w:id="1436944424">
      <w:bodyDiv w:val="1"/>
      <w:marLeft w:val="0"/>
      <w:marRight w:val="0"/>
      <w:marTop w:val="0"/>
      <w:marBottom w:val="0"/>
      <w:divBdr>
        <w:top w:val="none" w:sz="0" w:space="0" w:color="auto"/>
        <w:left w:val="none" w:sz="0" w:space="0" w:color="auto"/>
        <w:bottom w:val="none" w:sz="0" w:space="0" w:color="auto"/>
        <w:right w:val="none" w:sz="0" w:space="0" w:color="auto"/>
      </w:divBdr>
    </w:div>
    <w:div w:id="1437018073">
      <w:bodyDiv w:val="1"/>
      <w:marLeft w:val="0"/>
      <w:marRight w:val="0"/>
      <w:marTop w:val="0"/>
      <w:marBottom w:val="0"/>
      <w:divBdr>
        <w:top w:val="none" w:sz="0" w:space="0" w:color="auto"/>
        <w:left w:val="none" w:sz="0" w:space="0" w:color="auto"/>
        <w:bottom w:val="none" w:sz="0" w:space="0" w:color="auto"/>
        <w:right w:val="none" w:sz="0" w:space="0" w:color="auto"/>
      </w:divBdr>
    </w:div>
    <w:div w:id="1437096539">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437284557">
      <w:bodyDiv w:val="1"/>
      <w:marLeft w:val="0"/>
      <w:marRight w:val="0"/>
      <w:marTop w:val="0"/>
      <w:marBottom w:val="0"/>
      <w:divBdr>
        <w:top w:val="none" w:sz="0" w:space="0" w:color="auto"/>
        <w:left w:val="none" w:sz="0" w:space="0" w:color="auto"/>
        <w:bottom w:val="none" w:sz="0" w:space="0" w:color="auto"/>
        <w:right w:val="none" w:sz="0" w:space="0" w:color="auto"/>
      </w:divBdr>
    </w:div>
    <w:div w:id="1437289956">
      <w:bodyDiv w:val="1"/>
      <w:marLeft w:val="0"/>
      <w:marRight w:val="0"/>
      <w:marTop w:val="0"/>
      <w:marBottom w:val="0"/>
      <w:divBdr>
        <w:top w:val="none" w:sz="0" w:space="0" w:color="auto"/>
        <w:left w:val="none" w:sz="0" w:space="0" w:color="auto"/>
        <w:bottom w:val="none" w:sz="0" w:space="0" w:color="auto"/>
        <w:right w:val="none" w:sz="0" w:space="0" w:color="auto"/>
      </w:divBdr>
    </w:div>
    <w:div w:id="1437478125">
      <w:bodyDiv w:val="1"/>
      <w:marLeft w:val="0"/>
      <w:marRight w:val="0"/>
      <w:marTop w:val="0"/>
      <w:marBottom w:val="0"/>
      <w:divBdr>
        <w:top w:val="none" w:sz="0" w:space="0" w:color="auto"/>
        <w:left w:val="none" w:sz="0" w:space="0" w:color="auto"/>
        <w:bottom w:val="none" w:sz="0" w:space="0" w:color="auto"/>
        <w:right w:val="none" w:sz="0" w:space="0" w:color="auto"/>
      </w:divBdr>
    </w:div>
    <w:div w:id="1437486482">
      <w:bodyDiv w:val="1"/>
      <w:marLeft w:val="0"/>
      <w:marRight w:val="0"/>
      <w:marTop w:val="0"/>
      <w:marBottom w:val="0"/>
      <w:divBdr>
        <w:top w:val="none" w:sz="0" w:space="0" w:color="auto"/>
        <w:left w:val="none" w:sz="0" w:space="0" w:color="auto"/>
        <w:bottom w:val="none" w:sz="0" w:space="0" w:color="auto"/>
        <w:right w:val="none" w:sz="0" w:space="0" w:color="auto"/>
      </w:divBdr>
    </w:div>
    <w:div w:id="1437679851">
      <w:bodyDiv w:val="1"/>
      <w:marLeft w:val="0"/>
      <w:marRight w:val="0"/>
      <w:marTop w:val="0"/>
      <w:marBottom w:val="0"/>
      <w:divBdr>
        <w:top w:val="none" w:sz="0" w:space="0" w:color="auto"/>
        <w:left w:val="none" w:sz="0" w:space="0" w:color="auto"/>
        <w:bottom w:val="none" w:sz="0" w:space="0" w:color="auto"/>
        <w:right w:val="none" w:sz="0" w:space="0" w:color="auto"/>
      </w:divBdr>
    </w:div>
    <w:div w:id="1437747418">
      <w:bodyDiv w:val="1"/>
      <w:marLeft w:val="0"/>
      <w:marRight w:val="0"/>
      <w:marTop w:val="0"/>
      <w:marBottom w:val="0"/>
      <w:divBdr>
        <w:top w:val="none" w:sz="0" w:space="0" w:color="auto"/>
        <w:left w:val="none" w:sz="0" w:space="0" w:color="auto"/>
        <w:bottom w:val="none" w:sz="0" w:space="0" w:color="auto"/>
        <w:right w:val="none" w:sz="0" w:space="0" w:color="auto"/>
      </w:divBdr>
    </w:div>
    <w:div w:id="1437752885">
      <w:bodyDiv w:val="1"/>
      <w:marLeft w:val="0"/>
      <w:marRight w:val="0"/>
      <w:marTop w:val="0"/>
      <w:marBottom w:val="0"/>
      <w:divBdr>
        <w:top w:val="none" w:sz="0" w:space="0" w:color="auto"/>
        <w:left w:val="none" w:sz="0" w:space="0" w:color="auto"/>
        <w:bottom w:val="none" w:sz="0" w:space="0" w:color="auto"/>
        <w:right w:val="none" w:sz="0" w:space="0" w:color="auto"/>
      </w:divBdr>
    </w:div>
    <w:div w:id="1437797317">
      <w:bodyDiv w:val="1"/>
      <w:marLeft w:val="0"/>
      <w:marRight w:val="0"/>
      <w:marTop w:val="0"/>
      <w:marBottom w:val="0"/>
      <w:divBdr>
        <w:top w:val="none" w:sz="0" w:space="0" w:color="auto"/>
        <w:left w:val="none" w:sz="0" w:space="0" w:color="auto"/>
        <w:bottom w:val="none" w:sz="0" w:space="0" w:color="auto"/>
        <w:right w:val="none" w:sz="0" w:space="0" w:color="auto"/>
      </w:divBdr>
    </w:div>
    <w:div w:id="1437871526">
      <w:bodyDiv w:val="1"/>
      <w:marLeft w:val="0"/>
      <w:marRight w:val="0"/>
      <w:marTop w:val="0"/>
      <w:marBottom w:val="0"/>
      <w:divBdr>
        <w:top w:val="none" w:sz="0" w:space="0" w:color="auto"/>
        <w:left w:val="none" w:sz="0" w:space="0" w:color="auto"/>
        <w:bottom w:val="none" w:sz="0" w:space="0" w:color="auto"/>
        <w:right w:val="none" w:sz="0" w:space="0" w:color="auto"/>
      </w:divBdr>
    </w:div>
    <w:div w:id="1437945740">
      <w:bodyDiv w:val="1"/>
      <w:marLeft w:val="0"/>
      <w:marRight w:val="0"/>
      <w:marTop w:val="0"/>
      <w:marBottom w:val="0"/>
      <w:divBdr>
        <w:top w:val="none" w:sz="0" w:space="0" w:color="auto"/>
        <w:left w:val="none" w:sz="0" w:space="0" w:color="auto"/>
        <w:bottom w:val="none" w:sz="0" w:space="0" w:color="auto"/>
        <w:right w:val="none" w:sz="0" w:space="0" w:color="auto"/>
      </w:divBdr>
    </w:div>
    <w:div w:id="1437946036">
      <w:bodyDiv w:val="1"/>
      <w:marLeft w:val="0"/>
      <w:marRight w:val="0"/>
      <w:marTop w:val="0"/>
      <w:marBottom w:val="0"/>
      <w:divBdr>
        <w:top w:val="none" w:sz="0" w:space="0" w:color="auto"/>
        <w:left w:val="none" w:sz="0" w:space="0" w:color="auto"/>
        <w:bottom w:val="none" w:sz="0" w:space="0" w:color="auto"/>
        <w:right w:val="none" w:sz="0" w:space="0" w:color="auto"/>
      </w:divBdr>
    </w:div>
    <w:div w:id="1438058285">
      <w:bodyDiv w:val="1"/>
      <w:marLeft w:val="0"/>
      <w:marRight w:val="0"/>
      <w:marTop w:val="0"/>
      <w:marBottom w:val="0"/>
      <w:divBdr>
        <w:top w:val="none" w:sz="0" w:space="0" w:color="auto"/>
        <w:left w:val="none" w:sz="0" w:space="0" w:color="auto"/>
        <w:bottom w:val="none" w:sz="0" w:space="0" w:color="auto"/>
        <w:right w:val="none" w:sz="0" w:space="0" w:color="auto"/>
      </w:divBdr>
    </w:div>
    <w:div w:id="1438058751">
      <w:bodyDiv w:val="1"/>
      <w:marLeft w:val="0"/>
      <w:marRight w:val="0"/>
      <w:marTop w:val="0"/>
      <w:marBottom w:val="0"/>
      <w:divBdr>
        <w:top w:val="none" w:sz="0" w:space="0" w:color="auto"/>
        <w:left w:val="none" w:sz="0" w:space="0" w:color="auto"/>
        <w:bottom w:val="none" w:sz="0" w:space="0" w:color="auto"/>
        <w:right w:val="none" w:sz="0" w:space="0" w:color="auto"/>
      </w:divBdr>
    </w:div>
    <w:div w:id="1438060828">
      <w:bodyDiv w:val="1"/>
      <w:marLeft w:val="0"/>
      <w:marRight w:val="0"/>
      <w:marTop w:val="0"/>
      <w:marBottom w:val="0"/>
      <w:divBdr>
        <w:top w:val="none" w:sz="0" w:space="0" w:color="auto"/>
        <w:left w:val="none" w:sz="0" w:space="0" w:color="auto"/>
        <w:bottom w:val="none" w:sz="0" w:space="0" w:color="auto"/>
        <w:right w:val="none" w:sz="0" w:space="0" w:color="auto"/>
      </w:divBdr>
    </w:div>
    <w:div w:id="1438064612">
      <w:bodyDiv w:val="1"/>
      <w:marLeft w:val="0"/>
      <w:marRight w:val="0"/>
      <w:marTop w:val="0"/>
      <w:marBottom w:val="0"/>
      <w:divBdr>
        <w:top w:val="none" w:sz="0" w:space="0" w:color="auto"/>
        <w:left w:val="none" w:sz="0" w:space="0" w:color="auto"/>
        <w:bottom w:val="none" w:sz="0" w:space="0" w:color="auto"/>
        <w:right w:val="none" w:sz="0" w:space="0" w:color="auto"/>
      </w:divBdr>
    </w:div>
    <w:div w:id="1438141108">
      <w:bodyDiv w:val="1"/>
      <w:marLeft w:val="0"/>
      <w:marRight w:val="0"/>
      <w:marTop w:val="0"/>
      <w:marBottom w:val="0"/>
      <w:divBdr>
        <w:top w:val="none" w:sz="0" w:space="0" w:color="auto"/>
        <w:left w:val="none" w:sz="0" w:space="0" w:color="auto"/>
        <w:bottom w:val="none" w:sz="0" w:space="0" w:color="auto"/>
        <w:right w:val="none" w:sz="0" w:space="0" w:color="auto"/>
      </w:divBdr>
    </w:div>
    <w:div w:id="1438210002">
      <w:bodyDiv w:val="1"/>
      <w:marLeft w:val="0"/>
      <w:marRight w:val="0"/>
      <w:marTop w:val="0"/>
      <w:marBottom w:val="0"/>
      <w:divBdr>
        <w:top w:val="none" w:sz="0" w:space="0" w:color="auto"/>
        <w:left w:val="none" w:sz="0" w:space="0" w:color="auto"/>
        <w:bottom w:val="none" w:sz="0" w:space="0" w:color="auto"/>
        <w:right w:val="none" w:sz="0" w:space="0" w:color="auto"/>
      </w:divBdr>
    </w:div>
    <w:div w:id="1438401779">
      <w:bodyDiv w:val="1"/>
      <w:marLeft w:val="0"/>
      <w:marRight w:val="0"/>
      <w:marTop w:val="0"/>
      <w:marBottom w:val="0"/>
      <w:divBdr>
        <w:top w:val="none" w:sz="0" w:space="0" w:color="auto"/>
        <w:left w:val="none" w:sz="0" w:space="0" w:color="auto"/>
        <w:bottom w:val="none" w:sz="0" w:space="0" w:color="auto"/>
        <w:right w:val="none" w:sz="0" w:space="0" w:color="auto"/>
      </w:divBdr>
    </w:div>
    <w:div w:id="1438405230">
      <w:bodyDiv w:val="1"/>
      <w:marLeft w:val="0"/>
      <w:marRight w:val="0"/>
      <w:marTop w:val="0"/>
      <w:marBottom w:val="0"/>
      <w:divBdr>
        <w:top w:val="none" w:sz="0" w:space="0" w:color="auto"/>
        <w:left w:val="none" w:sz="0" w:space="0" w:color="auto"/>
        <w:bottom w:val="none" w:sz="0" w:space="0" w:color="auto"/>
        <w:right w:val="none" w:sz="0" w:space="0" w:color="auto"/>
      </w:divBdr>
    </w:div>
    <w:div w:id="1438521714">
      <w:bodyDiv w:val="1"/>
      <w:marLeft w:val="0"/>
      <w:marRight w:val="0"/>
      <w:marTop w:val="0"/>
      <w:marBottom w:val="0"/>
      <w:divBdr>
        <w:top w:val="none" w:sz="0" w:space="0" w:color="auto"/>
        <w:left w:val="none" w:sz="0" w:space="0" w:color="auto"/>
        <w:bottom w:val="none" w:sz="0" w:space="0" w:color="auto"/>
        <w:right w:val="none" w:sz="0" w:space="0" w:color="auto"/>
      </w:divBdr>
    </w:div>
    <w:div w:id="1438522290">
      <w:bodyDiv w:val="1"/>
      <w:marLeft w:val="0"/>
      <w:marRight w:val="0"/>
      <w:marTop w:val="0"/>
      <w:marBottom w:val="0"/>
      <w:divBdr>
        <w:top w:val="none" w:sz="0" w:space="0" w:color="auto"/>
        <w:left w:val="none" w:sz="0" w:space="0" w:color="auto"/>
        <w:bottom w:val="none" w:sz="0" w:space="0" w:color="auto"/>
        <w:right w:val="none" w:sz="0" w:space="0" w:color="auto"/>
      </w:divBdr>
    </w:div>
    <w:div w:id="1438525992">
      <w:bodyDiv w:val="1"/>
      <w:marLeft w:val="0"/>
      <w:marRight w:val="0"/>
      <w:marTop w:val="0"/>
      <w:marBottom w:val="0"/>
      <w:divBdr>
        <w:top w:val="none" w:sz="0" w:space="0" w:color="auto"/>
        <w:left w:val="none" w:sz="0" w:space="0" w:color="auto"/>
        <w:bottom w:val="none" w:sz="0" w:space="0" w:color="auto"/>
        <w:right w:val="none" w:sz="0" w:space="0" w:color="auto"/>
      </w:divBdr>
    </w:div>
    <w:div w:id="1438678194">
      <w:bodyDiv w:val="1"/>
      <w:marLeft w:val="0"/>
      <w:marRight w:val="0"/>
      <w:marTop w:val="0"/>
      <w:marBottom w:val="0"/>
      <w:divBdr>
        <w:top w:val="none" w:sz="0" w:space="0" w:color="auto"/>
        <w:left w:val="none" w:sz="0" w:space="0" w:color="auto"/>
        <w:bottom w:val="none" w:sz="0" w:space="0" w:color="auto"/>
        <w:right w:val="none" w:sz="0" w:space="0" w:color="auto"/>
      </w:divBdr>
    </w:div>
    <w:div w:id="1438716095">
      <w:bodyDiv w:val="1"/>
      <w:marLeft w:val="0"/>
      <w:marRight w:val="0"/>
      <w:marTop w:val="0"/>
      <w:marBottom w:val="0"/>
      <w:divBdr>
        <w:top w:val="none" w:sz="0" w:space="0" w:color="auto"/>
        <w:left w:val="none" w:sz="0" w:space="0" w:color="auto"/>
        <w:bottom w:val="none" w:sz="0" w:space="0" w:color="auto"/>
        <w:right w:val="none" w:sz="0" w:space="0" w:color="auto"/>
      </w:divBdr>
    </w:div>
    <w:div w:id="1438982552">
      <w:bodyDiv w:val="1"/>
      <w:marLeft w:val="0"/>
      <w:marRight w:val="0"/>
      <w:marTop w:val="0"/>
      <w:marBottom w:val="0"/>
      <w:divBdr>
        <w:top w:val="none" w:sz="0" w:space="0" w:color="auto"/>
        <w:left w:val="none" w:sz="0" w:space="0" w:color="auto"/>
        <w:bottom w:val="none" w:sz="0" w:space="0" w:color="auto"/>
        <w:right w:val="none" w:sz="0" w:space="0" w:color="auto"/>
      </w:divBdr>
    </w:div>
    <w:div w:id="1439057665">
      <w:bodyDiv w:val="1"/>
      <w:marLeft w:val="0"/>
      <w:marRight w:val="0"/>
      <w:marTop w:val="0"/>
      <w:marBottom w:val="0"/>
      <w:divBdr>
        <w:top w:val="none" w:sz="0" w:space="0" w:color="auto"/>
        <w:left w:val="none" w:sz="0" w:space="0" w:color="auto"/>
        <w:bottom w:val="none" w:sz="0" w:space="0" w:color="auto"/>
        <w:right w:val="none" w:sz="0" w:space="0" w:color="auto"/>
      </w:divBdr>
    </w:div>
    <w:div w:id="1439134461">
      <w:bodyDiv w:val="1"/>
      <w:marLeft w:val="0"/>
      <w:marRight w:val="0"/>
      <w:marTop w:val="0"/>
      <w:marBottom w:val="0"/>
      <w:divBdr>
        <w:top w:val="none" w:sz="0" w:space="0" w:color="auto"/>
        <w:left w:val="none" w:sz="0" w:space="0" w:color="auto"/>
        <w:bottom w:val="none" w:sz="0" w:space="0" w:color="auto"/>
        <w:right w:val="none" w:sz="0" w:space="0" w:color="auto"/>
      </w:divBdr>
    </w:div>
    <w:div w:id="1439135769">
      <w:bodyDiv w:val="1"/>
      <w:marLeft w:val="0"/>
      <w:marRight w:val="0"/>
      <w:marTop w:val="0"/>
      <w:marBottom w:val="0"/>
      <w:divBdr>
        <w:top w:val="none" w:sz="0" w:space="0" w:color="auto"/>
        <w:left w:val="none" w:sz="0" w:space="0" w:color="auto"/>
        <w:bottom w:val="none" w:sz="0" w:space="0" w:color="auto"/>
        <w:right w:val="none" w:sz="0" w:space="0" w:color="auto"/>
      </w:divBdr>
    </w:div>
    <w:div w:id="1439252788">
      <w:bodyDiv w:val="1"/>
      <w:marLeft w:val="0"/>
      <w:marRight w:val="0"/>
      <w:marTop w:val="0"/>
      <w:marBottom w:val="0"/>
      <w:divBdr>
        <w:top w:val="none" w:sz="0" w:space="0" w:color="auto"/>
        <w:left w:val="none" w:sz="0" w:space="0" w:color="auto"/>
        <w:bottom w:val="none" w:sz="0" w:space="0" w:color="auto"/>
        <w:right w:val="none" w:sz="0" w:space="0" w:color="auto"/>
      </w:divBdr>
    </w:div>
    <w:div w:id="1439325219">
      <w:bodyDiv w:val="1"/>
      <w:marLeft w:val="0"/>
      <w:marRight w:val="0"/>
      <w:marTop w:val="0"/>
      <w:marBottom w:val="0"/>
      <w:divBdr>
        <w:top w:val="none" w:sz="0" w:space="0" w:color="auto"/>
        <w:left w:val="none" w:sz="0" w:space="0" w:color="auto"/>
        <w:bottom w:val="none" w:sz="0" w:space="0" w:color="auto"/>
        <w:right w:val="none" w:sz="0" w:space="0" w:color="auto"/>
      </w:divBdr>
    </w:div>
    <w:div w:id="1439326236">
      <w:bodyDiv w:val="1"/>
      <w:marLeft w:val="0"/>
      <w:marRight w:val="0"/>
      <w:marTop w:val="0"/>
      <w:marBottom w:val="0"/>
      <w:divBdr>
        <w:top w:val="none" w:sz="0" w:space="0" w:color="auto"/>
        <w:left w:val="none" w:sz="0" w:space="0" w:color="auto"/>
        <w:bottom w:val="none" w:sz="0" w:space="0" w:color="auto"/>
        <w:right w:val="none" w:sz="0" w:space="0" w:color="auto"/>
      </w:divBdr>
    </w:div>
    <w:div w:id="1439327090">
      <w:bodyDiv w:val="1"/>
      <w:marLeft w:val="0"/>
      <w:marRight w:val="0"/>
      <w:marTop w:val="0"/>
      <w:marBottom w:val="0"/>
      <w:divBdr>
        <w:top w:val="none" w:sz="0" w:space="0" w:color="auto"/>
        <w:left w:val="none" w:sz="0" w:space="0" w:color="auto"/>
        <w:bottom w:val="none" w:sz="0" w:space="0" w:color="auto"/>
        <w:right w:val="none" w:sz="0" w:space="0" w:color="auto"/>
      </w:divBdr>
    </w:div>
    <w:div w:id="1439328727">
      <w:bodyDiv w:val="1"/>
      <w:marLeft w:val="0"/>
      <w:marRight w:val="0"/>
      <w:marTop w:val="0"/>
      <w:marBottom w:val="0"/>
      <w:divBdr>
        <w:top w:val="none" w:sz="0" w:space="0" w:color="auto"/>
        <w:left w:val="none" w:sz="0" w:space="0" w:color="auto"/>
        <w:bottom w:val="none" w:sz="0" w:space="0" w:color="auto"/>
        <w:right w:val="none" w:sz="0" w:space="0" w:color="auto"/>
      </w:divBdr>
    </w:div>
    <w:div w:id="1439328808">
      <w:bodyDiv w:val="1"/>
      <w:marLeft w:val="0"/>
      <w:marRight w:val="0"/>
      <w:marTop w:val="0"/>
      <w:marBottom w:val="0"/>
      <w:divBdr>
        <w:top w:val="none" w:sz="0" w:space="0" w:color="auto"/>
        <w:left w:val="none" w:sz="0" w:space="0" w:color="auto"/>
        <w:bottom w:val="none" w:sz="0" w:space="0" w:color="auto"/>
        <w:right w:val="none" w:sz="0" w:space="0" w:color="auto"/>
      </w:divBdr>
    </w:div>
    <w:div w:id="1439443143">
      <w:bodyDiv w:val="1"/>
      <w:marLeft w:val="0"/>
      <w:marRight w:val="0"/>
      <w:marTop w:val="0"/>
      <w:marBottom w:val="0"/>
      <w:divBdr>
        <w:top w:val="none" w:sz="0" w:space="0" w:color="auto"/>
        <w:left w:val="none" w:sz="0" w:space="0" w:color="auto"/>
        <w:bottom w:val="none" w:sz="0" w:space="0" w:color="auto"/>
        <w:right w:val="none" w:sz="0" w:space="0" w:color="auto"/>
      </w:divBdr>
    </w:div>
    <w:div w:id="1439450443">
      <w:bodyDiv w:val="1"/>
      <w:marLeft w:val="0"/>
      <w:marRight w:val="0"/>
      <w:marTop w:val="0"/>
      <w:marBottom w:val="0"/>
      <w:divBdr>
        <w:top w:val="none" w:sz="0" w:space="0" w:color="auto"/>
        <w:left w:val="none" w:sz="0" w:space="0" w:color="auto"/>
        <w:bottom w:val="none" w:sz="0" w:space="0" w:color="auto"/>
        <w:right w:val="none" w:sz="0" w:space="0" w:color="auto"/>
      </w:divBdr>
    </w:div>
    <w:div w:id="1439526285">
      <w:bodyDiv w:val="1"/>
      <w:marLeft w:val="0"/>
      <w:marRight w:val="0"/>
      <w:marTop w:val="0"/>
      <w:marBottom w:val="0"/>
      <w:divBdr>
        <w:top w:val="none" w:sz="0" w:space="0" w:color="auto"/>
        <w:left w:val="none" w:sz="0" w:space="0" w:color="auto"/>
        <w:bottom w:val="none" w:sz="0" w:space="0" w:color="auto"/>
        <w:right w:val="none" w:sz="0" w:space="0" w:color="auto"/>
      </w:divBdr>
    </w:div>
    <w:div w:id="1439761418">
      <w:bodyDiv w:val="1"/>
      <w:marLeft w:val="0"/>
      <w:marRight w:val="0"/>
      <w:marTop w:val="0"/>
      <w:marBottom w:val="0"/>
      <w:divBdr>
        <w:top w:val="none" w:sz="0" w:space="0" w:color="auto"/>
        <w:left w:val="none" w:sz="0" w:space="0" w:color="auto"/>
        <w:bottom w:val="none" w:sz="0" w:space="0" w:color="auto"/>
        <w:right w:val="none" w:sz="0" w:space="0" w:color="auto"/>
      </w:divBdr>
    </w:div>
    <w:div w:id="1439787623">
      <w:bodyDiv w:val="1"/>
      <w:marLeft w:val="0"/>
      <w:marRight w:val="0"/>
      <w:marTop w:val="0"/>
      <w:marBottom w:val="0"/>
      <w:divBdr>
        <w:top w:val="none" w:sz="0" w:space="0" w:color="auto"/>
        <w:left w:val="none" w:sz="0" w:space="0" w:color="auto"/>
        <w:bottom w:val="none" w:sz="0" w:space="0" w:color="auto"/>
        <w:right w:val="none" w:sz="0" w:space="0" w:color="auto"/>
      </w:divBdr>
    </w:div>
    <w:div w:id="1439792261">
      <w:bodyDiv w:val="1"/>
      <w:marLeft w:val="0"/>
      <w:marRight w:val="0"/>
      <w:marTop w:val="0"/>
      <w:marBottom w:val="0"/>
      <w:divBdr>
        <w:top w:val="none" w:sz="0" w:space="0" w:color="auto"/>
        <w:left w:val="none" w:sz="0" w:space="0" w:color="auto"/>
        <w:bottom w:val="none" w:sz="0" w:space="0" w:color="auto"/>
        <w:right w:val="none" w:sz="0" w:space="0" w:color="auto"/>
      </w:divBdr>
    </w:div>
    <w:div w:id="1439830754">
      <w:bodyDiv w:val="1"/>
      <w:marLeft w:val="0"/>
      <w:marRight w:val="0"/>
      <w:marTop w:val="0"/>
      <w:marBottom w:val="0"/>
      <w:divBdr>
        <w:top w:val="none" w:sz="0" w:space="0" w:color="auto"/>
        <w:left w:val="none" w:sz="0" w:space="0" w:color="auto"/>
        <w:bottom w:val="none" w:sz="0" w:space="0" w:color="auto"/>
        <w:right w:val="none" w:sz="0" w:space="0" w:color="auto"/>
      </w:divBdr>
    </w:div>
    <w:div w:id="1439908251">
      <w:bodyDiv w:val="1"/>
      <w:marLeft w:val="0"/>
      <w:marRight w:val="0"/>
      <w:marTop w:val="0"/>
      <w:marBottom w:val="0"/>
      <w:divBdr>
        <w:top w:val="none" w:sz="0" w:space="0" w:color="auto"/>
        <w:left w:val="none" w:sz="0" w:space="0" w:color="auto"/>
        <w:bottom w:val="none" w:sz="0" w:space="0" w:color="auto"/>
        <w:right w:val="none" w:sz="0" w:space="0" w:color="auto"/>
      </w:divBdr>
    </w:div>
    <w:div w:id="1439912586">
      <w:bodyDiv w:val="1"/>
      <w:marLeft w:val="0"/>
      <w:marRight w:val="0"/>
      <w:marTop w:val="0"/>
      <w:marBottom w:val="0"/>
      <w:divBdr>
        <w:top w:val="none" w:sz="0" w:space="0" w:color="auto"/>
        <w:left w:val="none" w:sz="0" w:space="0" w:color="auto"/>
        <w:bottom w:val="none" w:sz="0" w:space="0" w:color="auto"/>
        <w:right w:val="none" w:sz="0" w:space="0" w:color="auto"/>
      </w:divBdr>
    </w:div>
    <w:div w:id="1440024933">
      <w:bodyDiv w:val="1"/>
      <w:marLeft w:val="0"/>
      <w:marRight w:val="0"/>
      <w:marTop w:val="0"/>
      <w:marBottom w:val="0"/>
      <w:divBdr>
        <w:top w:val="none" w:sz="0" w:space="0" w:color="auto"/>
        <w:left w:val="none" w:sz="0" w:space="0" w:color="auto"/>
        <w:bottom w:val="none" w:sz="0" w:space="0" w:color="auto"/>
        <w:right w:val="none" w:sz="0" w:space="0" w:color="auto"/>
      </w:divBdr>
    </w:div>
    <w:div w:id="1440026252">
      <w:bodyDiv w:val="1"/>
      <w:marLeft w:val="0"/>
      <w:marRight w:val="0"/>
      <w:marTop w:val="0"/>
      <w:marBottom w:val="0"/>
      <w:divBdr>
        <w:top w:val="none" w:sz="0" w:space="0" w:color="auto"/>
        <w:left w:val="none" w:sz="0" w:space="0" w:color="auto"/>
        <w:bottom w:val="none" w:sz="0" w:space="0" w:color="auto"/>
        <w:right w:val="none" w:sz="0" w:space="0" w:color="auto"/>
      </w:divBdr>
    </w:div>
    <w:div w:id="1440029952">
      <w:bodyDiv w:val="1"/>
      <w:marLeft w:val="0"/>
      <w:marRight w:val="0"/>
      <w:marTop w:val="0"/>
      <w:marBottom w:val="0"/>
      <w:divBdr>
        <w:top w:val="none" w:sz="0" w:space="0" w:color="auto"/>
        <w:left w:val="none" w:sz="0" w:space="0" w:color="auto"/>
        <w:bottom w:val="none" w:sz="0" w:space="0" w:color="auto"/>
        <w:right w:val="none" w:sz="0" w:space="0" w:color="auto"/>
      </w:divBdr>
    </w:div>
    <w:div w:id="1440030034">
      <w:bodyDiv w:val="1"/>
      <w:marLeft w:val="0"/>
      <w:marRight w:val="0"/>
      <w:marTop w:val="0"/>
      <w:marBottom w:val="0"/>
      <w:divBdr>
        <w:top w:val="none" w:sz="0" w:space="0" w:color="auto"/>
        <w:left w:val="none" w:sz="0" w:space="0" w:color="auto"/>
        <w:bottom w:val="none" w:sz="0" w:space="0" w:color="auto"/>
        <w:right w:val="none" w:sz="0" w:space="0" w:color="auto"/>
      </w:divBdr>
    </w:div>
    <w:div w:id="1440098824">
      <w:bodyDiv w:val="1"/>
      <w:marLeft w:val="0"/>
      <w:marRight w:val="0"/>
      <w:marTop w:val="0"/>
      <w:marBottom w:val="0"/>
      <w:divBdr>
        <w:top w:val="none" w:sz="0" w:space="0" w:color="auto"/>
        <w:left w:val="none" w:sz="0" w:space="0" w:color="auto"/>
        <w:bottom w:val="none" w:sz="0" w:space="0" w:color="auto"/>
        <w:right w:val="none" w:sz="0" w:space="0" w:color="auto"/>
      </w:divBdr>
    </w:div>
    <w:div w:id="1440176968">
      <w:bodyDiv w:val="1"/>
      <w:marLeft w:val="0"/>
      <w:marRight w:val="0"/>
      <w:marTop w:val="0"/>
      <w:marBottom w:val="0"/>
      <w:divBdr>
        <w:top w:val="none" w:sz="0" w:space="0" w:color="auto"/>
        <w:left w:val="none" w:sz="0" w:space="0" w:color="auto"/>
        <w:bottom w:val="none" w:sz="0" w:space="0" w:color="auto"/>
        <w:right w:val="none" w:sz="0" w:space="0" w:color="auto"/>
      </w:divBdr>
    </w:div>
    <w:div w:id="1440250290">
      <w:bodyDiv w:val="1"/>
      <w:marLeft w:val="0"/>
      <w:marRight w:val="0"/>
      <w:marTop w:val="0"/>
      <w:marBottom w:val="0"/>
      <w:divBdr>
        <w:top w:val="none" w:sz="0" w:space="0" w:color="auto"/>
        <w:left w:val="none" w:sz="0" w:space="0" w:color="auto"/>
        <w:bottom w:val="none" w:sz="0" w:space="0" w:color="auto"/>
        <w:right w:val="none" w:sz="0" w:space="0" w:color="auto"/>
      </w:divBdr>
    </w:div>
    <w:div w:id="1440416624">
      <w:bodyDiv w:val="1"/>
      <w:marLeft w:val="0"/>
      <w:marRight w:val="0"/>
      <w:marTop w:val="0"/>
      <w:marBottom w:val="0"/>
      <w:divBdr>
        <w:top w:val="none" w:sz="0" w:space="0" w:color="auto"/>
        <w:left w:val="none" w:sz="0" w:space="0" w:color="auto"/>
        <w:bottom w:val="none" w:sz="0" w:space="0" w:color="auto"/>
        <w:right w:val="none" w:sz="0" w:space="0" w:color="auto"/>
      </w:divBdr>
    </w:div>
    <w:div w:id="1440417834">
      <w:bodyDiv w:val="1"/>
      <w:marLeft w:val="0"/>
      <w:marRight w:val="0"/>
      <w:marTop w:val="0"/>
      <w:marBottom w:val="0"/>
      <w:divBdr>
        <w:top w:val="none" w:sz="0" w:space="0" w:color="auto"/>
        <w:left w:val="none" w:sz="0" w:space="0" w:color="auto"/>
        <w:bottom w:val="none" w:sz="0" w:space="0" w:color="auto"/>
        <w:right w:val="none" w:sz="0" w:space="0" w:color="auto"/>
      </w:divBdr>
    </w:div>
    <w:div w:id="1440493018">
      <w:bodyDiv w:val="1"/>
      <w:marLeft w:val="0"/>
      <w:marRight w:val="0"/>
      <w:marTop w:val="0"/>
      <w:marBottom w:val="0"/>
      <w:divBdr>
        <w:top w:val="none" w:sz="0" w:space="0" w:color="auto"/>
        <w:left w:val="none" w:sz="0" w:space="0" w:color="auto"/>
        <w:bottom w:val="none" w:sz="0" w:space="0" w:color="auto"/>
        <w:right w:val="none" w:sz="0" w:space="0" w:color="auto"/>
      </w:divBdr>
    </w:div>
    <w:div w:id="1440684887">
      <w:bodyDiv w:val="1"/>
      <w:marLeft w:val="0"/>
      <w:marRight w:val="0"/>
      <w:marTop w:val="0"/>
      <w:marBottom w:val="0"/>
      <w:divBdr>
        <w:top w:val="none" w:sz="0" w:space="0" w:color="auto"/>
        <w:left w:val="none" w:sz="0" w:space="0" w:color="auto"/>
        <w:bottom w:val="none" w:sz="0" w:space="0" w:color="auto"/>
        <w:right w:val="none" w:sz="0" w:space="0" w:color="auto"/>
      </w:divBdr>
    </w:div>
    <w:div w:id="1440835929">
      <w:bodyDiv w:val="1"/>
      <w:marLeft w:val="0"/>
      <w:marRight w:val="0"/>
      <w:marTop w:val="0"/>
      <w:marBottom w:val="0"/>
      <w:divBdr>
        <w:top w:val="none" w:sz="0" w:space="0" w:color="auto"/>
        <w:left w:val="none" w:sz="0" w:space="0" w:color="auto"/>
        <w:bottom w:val="none" w:sz="0" w:space="0" w:color="auto"/>
        <w:right w:val="none" w:sz="0" w:space="0" w:color="auto"/>
      </w:divBdr>
    </w:div>
    <w:div w:id="1440874919">
      <w:bodyDiv w:val="1"/>
      <w:marLeft w:val="0"/>
      <w:marRight w:val="0"/>
      <w:marTop w:val="0"/>
      <w:marBottom w:val="0"/>
      <w:divBdr>
        <w:top w:val="none" w:sz="0" w:space="0" w:color="auto"/>
        <w:left w:val="none" w:sz="0" w:space="0" w:color="auto"/>
        <w:bottom w:val="none" w:sz="0" w:space="0" w:color="auto"/>
        <w:right w:val="none" w:sz="0" w:space="0" w:color="auto"/>
      </w:divBdr>
    </w:div>
    <w:div w:id="1440875305">
      <w:bodyDiv w:val="1"/>
      <w:marLeft w:val="0"/>
      <w:marRight w:val="0"/>
      <w:marTop w:val="0"/>
      <w:marBottom w:val="0"/>
      <w:divBdr>
        <w:top w:val="none" w:sz="0" w:space="0" w:color="auto"/>
        <w:left w:val="none" w:sz="0" w:space="0" w:color="auto"/>
        <w:bottom w:val="none" w:sz="0" w:space="0" w:color="auto"/>
        <w:right w:val="none" w:sz="0" w:space="0" w:color="auto"/>
      </w:divBdr>
    </w:div>
    <w:div w:id="1440906116">
      <w:bodyDiv w:val="1"/>
      <w:marLeft w:val="0"/>
      <w:marRight w:val="0"/>
      <w:marTop w:val="0"/>
      <w:marBottom w:val="0"/>
      <w:divBdr>
        <w:top w:val="none" w:sz="0" w:space="0" w:color="auto"/>
        <w:left w:val="none" w:sz="0" w:space="0" w:color="auto"/>
        <w:bottom w:val="none" w:sz="0" w:space="0" w:color="auto"/>
        <w:right w:val="none" w:sz="0" w:space="0" w:color="auto"/>
      </w:divBdr>
    </w:div>
    <w:div w:id="1440907233">
      <w:bodyDiv w:val="1"/>
      <w:marLeft w:val="0"/>
      <w:marRight w:val="0"/>
      <w:marTop w:val="0"/>
      <w:marBottom w:val="0"/>
      <w:divBdr>
        <w:top w:val="none" w:sz="0" w:space="0" w:color="auto"/>
        <w:left w:val="none" w:sz="0" w:space="0" w:color="auto"/>
        <w:bottom w:val="none" w:sz="0" w:space="0" w:color="auto"/>
        <w:right w:val="none" w:sz="0" w:space="0" w:color="auto"/>
      </w:divBdr>
    </w:div>
    <w:div w:id="1440950821">
      <w:bodyDiv w:val="1"/>
      <w:marLeft w:val="0"/>
      <w:marRight w:val="0"/>
      <w:marTop w:val="0"/>
      <w:marBottom w:val="0"/>
      <w:divBdr>
        <w:top w:val="none" w:sz="0" w:space="0" w:color="auto"/>
        <w:left w:val="none" w:sz="0" w:space="0" w:color="auto"/>
        <w:bottom w:val="none" w:sz="0" w:space="0" w:color="auto"/>
        <w:right w:val="none" w:sz="0" w:space="0" w:color="auto"/>
      </w:divBdr>
    </w:div>
    <w:div w:id="1440952268">
      <w:bodyDiv w:val="1"/>
      <w:marLeft w:val="0"/>
      <w:marRight w:val="0"/>
      <w:marTop w:val="0"/>
      <w:marBottom w:val="0"/>
      <w:divBdr>
        <w:top w:val="none" w:sz="0" w:space="0" w:color="auto"/>
        <w:left w:val="none" w:sz="0" w:space="0" w:color="auto"/>
        <w:bottom w:val="none" w:sz="0" w:space="0" w:color="auto"/>
        <w:right w:val="none" w:sz="0" w:space="0" w:color="auto"/>
      </w:divBdr>
    </w:div>
    <w:div w:id="1440956231">
      <w:bodyDiv w:val="1"/>
      <w:marLeft w:val="0"/>
      <w:marRight w:val="0"/>
      <w:marTop w:val="0"/>
      <w:marBottom w:val="0"/>
      <w:divBdr>
        <w:top w:val="none" w:sz="0" w:space="0" w:color="auto"/>
        <w:left w:val="none" w:sz="0" w:space="0" w:color="auto"/>
        <w:bottom w:val="none" w:sz="0" w:space="0" w:color="auto"/>
        <w:right w:val="none" w:sz="0" w:space="0" w:color="auto"/>
      </w:divBdr>
    </w:div>
    <w:div w:id="1441027799">
      <w:bodyDiv w:val="1"/>
      <w:marLeft w:val="0"/>
      <w:marRight w:val="0"/>
      <w:marTop w:val="0"/>
      <w:marBottom w:val="0"/>
      <w:divBdr>
        <w:top w:val="none" w:sz="0" w:space="0" w:color="auto"/>
        <w:left w:val="none" w:sz="0" w:space="0" w:color="auto"/>
        <w:bottom w:val="none" w:sz="0" w:space="0" w:color="auto"/>
        <w:right w:val="none" w:sz="0" w:space="0" w:color="auto"/>
      </w:divBdr>
    </w:div>
    <w:div w:id="1441030882">
      <w:bodyDiv w:val="1"/>
      <w:marLeft w:val="0"/>
      <w:marRight w:val="0"/>
      <w:marTop w:val="0"/>
      <w:marBottom w:val="0"/>
      <w:divBdr>
        <w:top w:val="none" w:sz="0" w:space="0" w:color="auto"/>
        <w:left w:val="none" w:sz="0" w:space="0" w:color="auto"/>
        <w:bottom w:val="none" w:sz="0" w:space="0" w:color="auto"/>
        <w:right w:val="none" w:sz="0" w:space="0" w:color="auto"/>
      </w:divBdr>
    </w:div>
    <w:div w:id="1441100047">
      <w:bodyDiv w:val="1"/>
      <w:marLeft w:val="0"/>
      <w:marRight w:val="0"/>
      <w:marTop w:val="0"/>
      <w:marBottom w:val="0"/>
      <w:divBdr>
        <w:top w:val="none" w:sz="0" w:space="0" w:color="auto"/>
        <w:left w:val="none" w:sz="0" w:space="0" w:color="auto"/>
        <w:bottom w:val="none" w:sz="0" w:space="0" w:color="auto"/>
        <w:right w:val="none" w:sz="0" w:space="0" w:color="auto"/>
      </w:divBdr>
    </w:div>
    <w:div w:id="1441102216">
      <w:bodyDiv w:val="1"/>
      <w:marLeft w:val="0"/>
      <w:marRight w:val="0"/>
      <w:marTop w:val="0"/>
      <w:marBottom w:val="0"/>
      <w:divBdr>
        <w:top w:val="none" w:sz="0" w:space="0" w:color="auto"/>
        <w:left w:val="none" w:sz="0" w:space="0" w:color="auto"/>
        <w:bottom w:val="none" w:sz="0" w:space="0" w:color="auto"/>
        <w:right w:val="none" w:sz="0" w:space="0" w:color="auto"/>
      </w:divBdr>
    </w:div>
    <w:div w:id="1441215576">
      <w:bodyDiv w:val="1"/>
      <w:marLeft w:val="0"/>
      <w:marRight w:val="0"/>
      <w:marTop w:val="0"/>
      <w:marBottom w:val="0"/>
      <w:divBdr>
        <w:top w:val="none" w:sz="0" w:space="0" w:color="auto"/>
        <w:left w:val="none" w:sz="0" w:space="0" w:color="auto"/>
        <w:bottom w:val="none" w:sz="0" w:space="0" w:color="auto"/>
        <w:right w:val="none" w:sz="0" w:space="0" w:color="auto"/>
      </w:divBdr>
    </w:div>
    <w:div w:id="1441222041">
      <w:bodyDiv w:val="1"/>
      <w:marLeft w:val="0"/>
      <w:marRight w:val="0"/>
      <w:marTop w:val="0"/>
      <w:marBottom w:val="0"/>
      <w:divBdr>
        <w:top w:val="none" w:sz="0" w:space="0" w:color="auto"/>
        <w:left w:val="none" w:sz="0" w:space="0" w:color="auto"/>
        <w:bottom w:val="none" w:sz="0" w:space="0" w:color="auto"/>
        <w:right w:val="none" w:sz="0" w:space="0" w:color="auto"/>
      </w:divBdr>
    </w:div>
    <w:div w:id="1441224207">
      <w:bodyDiv w:val="1"/>
      <w:marLeft w:val="0"/>
      <w:marRight w:val="0"/>
      <w:marTop w:val="0"/>
      <w:marBottom w:val="0"/>
      <w:divBdr>
        <w:top w:val="none" w:sz="0" w:space="0" w:color="auto"/>
        <w:left w:val="none" w:sz="0" w:space="0" w:color="auto"/>
        <w:bottom w:val="none" w:sz="0" w:space="0" w:color="auto"/>
        <w:right w:val="none" w:sz="0" w:space="0" w:color="auto"/>
      </w:divBdr>
    </w:div>
    <w:div w:id="1441298748">
      <w:bodyDiv w:val="1"/>
      <w:marLeft w:val="0"/>
      <w:marRight w:val="0"/>
      <w:marTop w:val="0"/>
      <w:marBottom w:val="0"/>
      <w:divBdr>
        <w:top w:val="none" w:sz="0" w:space="0" w:color="auto"/>
        <w:left w:val="none" w:sz="0" w:space="0" w:color="auto"/>
        <w:bottom w:val="none" w:sz="0" w:space="0" w:color="auto"/>
        <w:right w:val="none" w:sz="0" w:space="0" w:color="auto"/>
      </w:divBdr>
    </w:div>
    <w:div w:id="1441299327">
      <w:bodyDiv w:val="1"/>
      <w:marLeft w:val="0"/>
      <w:marRight w:val="0"/>
      <w:marTop w:val="0"/>
      <w:marBottom w:val="0"/>
      <w:divBdr>
        <w:top w:val="none" w:sz="0" w:space="0" w:color="auto"/>
        <w:left w:val="none" w:sz="0" w:space="0" w:color="auto"/>
        <w:bottom w:val="none" w:sz="0" w:space="0" w:color="auto"/>
        <w:right w:val="none" w:sz="0" w:space="0" w:color="auto"/>
      </w:divBdr>
    </w:div>
    <w:div w:id="1441416270">
      <w:bodyDiv w:val="1"/>
      <w:marLeft w:val="0"/>
      <w:marRight w:val="0"/>
      <w:marTop w:val="0"/>
      <w:marBottom w:val="0"/>
      <w:divBdr>
        <w:top w:val="none" w:sz="0" w:space="0" w:color="auto"/>
        <w:left w:val="none" w:sz="0" w:space="0" w:color="auto"/>
        <w:bottom w:val="none" w:sz="0" w:space="0" w:color="auto"/>
        <w:right w:val="none" w:sz="0" w:space="0" w:color="auto"/>
      </w:divBdr>
    </w:div>
    <w:div w:id="1441490815">
      <w:bodyDiv w:val="1"/>
      <w:marLeft w:val="0"/>
      <w:marRight w:val="0"/>
      <w:marTop w:val="0"/>
      <w:marBottom w:val="0"/>
      <w:divBdr>
        <w:top w:val="none" w:sz="0" w:space="0" w:color="auto"/>
        <w:left w:val="none" w:sz="0" w:space="0" w:color="auto"/>
        <w:bottom w:val="none" w:sz="0" w:space="0" w:color="auto"/>
        <w:right w:val="none" w:sz="0" w:space="0" w:color="auto"/>
      </w:divBdr>
    </w:div>
    <w:div w:id="1441679321">
      <w:bodyDiv w:val="1"/>
      <w:marLeft w:val="0"/>
      <w:marRight w:val="0"/>
      <w:marTop w:val="0"/>
      <w:marBottom w:val="0"/>
      <w:divBdr>
        <w:top w:val="none" w:sz="0" w:space="0" w:color="auto"/>
        <w:left w:val="none" w:sz="0" w:space="0" w:color="auto"/>
        <w:bottom w:val="none" w:sz="0" w:space="0" w:color="auto"/>
        <w:right w:val="none" w:sz="0" w:space="0" w:color="auto"/>
      </w:divBdr>
    </w:div>
    <w:div w:id="1441681678">
      <w:bodyDiv w:val="1"/>
      <w:marLeft w:val="0"/>
      <w:marRight w:val="0"/>
      <w:marTop w:val="0"/>
      <w:marBottom w:val="0"/>
      <w:divBdr>
        <w:top w:val="none" w:sz="0" w:space="0" w:color="auto"/>
        <w:left w:val="none" w:sz="0" w:space="0" w:color="auto"/>
        <w:bottom w:val="none" w:sz="0" w:space="0" w:color="auto"/>
        <w:right w:val="none" w:sz="0" w:space="0" w:color="auto"/>
      </w:divBdr>
    </w:div>
    <w:div w:id="1441795535">
      <w:bodyDiv w:val="1"/>
      <w:marLeft w:val="0"/>
      <w:marRight w:val="0"/>
      <w:marTop w:val="0"/>
      <w:marBottom w:val="0"/>
      <w:divBdr>
        <w:top w:val="none" w:sz="0" w:space="0" w:color="auto"/>
        <w:left w:val="none" w:sz="0" w:space="0" w:color="auto"/>
        <w:bottom w:val="none" w:sz="0" w:space="0" w:color="auto"/>
        <w:right w:val="none" w:sz="0" w:space="0" w:color="auto"/>
      </w:divBdr>
    </w:div>
    <w:div w:id="1441800169">
      <w:bodyDiv w:val="1"/>
      <w:marLeft w:val="0"/>
      <w:marRight w:val="0"/>
      <w:marTop w:val="0"/>
      <w:marBottom w:val="0"/>
      <w:divBdr>
        <w:top w:val="none" w:sz="0" w:space="0" w:color="auto"/>
        <w:left w:val="none" w:sz="0" w:space="0" w:color="auto"/>
        <w:bottom w:val="none" w:sz="0" w:space="0" w:color="auto"/>
        <w:right w:val="none" w:sz="0" w:space="0" w:color="auto"/>
      </w:divBdr>
    </w:div>
    <w:div w:id="1441804714">
      <w:bodyDiv w:val="1"/>
      <w:marLeft w:val="0"/>
      <w:marRight w:val="0"/>
      <w:marTop w:val="0"/>
      <w:marBottom w:val="0"/>
      <w:divBdr>
        <w:top w:val="none" w:sz="0" w:space="0" w:color="auto"/>
        <w:left w:val="none" w:sz="0" w:space="0" w:color="auto"/>
        <w:bottom w:val="none" w:sz="0" w:space="0" w:color="auto"/>
        <w:right w:val="none" w:sz="0" w:space="0" w:color="auto"/>
      </w:divBdr>
    </w:div>
    <w:div w:id="1441875848">
      <w:bodyDiv w:val="1"/>
      <w:marLeft w:val="0"/>
      <w:marRight w:val="0"/>
      <w:marTop w:val="0"/>
      <w:marBottom w:val="0"/>
      <w:divBdr>
        <w:top w:val="none" w:sz="0" w:space="0" w:color="auto"/>
        <w:left w:val="none" w:sz="0" w:space="0" w:color="auto"/>
        <w:bottom w:val="none" w:sz="0" w:space="0" w:color="auto"/>
        <w:right w:val="none" w:sz="0" w:space="0" w:color="auto"/>
      </w:divBdr>
    </w:div>
    <w:div w:id="1441951634">
      <w:bodyDiv w:val="1"/>
      <w:marLeft w:val="0"/>
      <w:marRight w:val="0"/>
      <w:marTop w:val="0"/>
      <w:marBottom w:val="0"/>
      <w:divBdr>
        <w:top w:val="none" w:sz="0" w:space="0" w:color="auto"/>
        <w:left w:val="none" w:sz="0" w:space="0" w:color="auto"/>
        <w:bottom w:val="none" w:sz="0" w:space="0" w:color="auto"/>
        <w:right w:val="none" w:sz="0" w:space="0" w:color="auto"/>
      </w:divBdr>
    </w:div>
    <w:div w:id="1441988760">
      <w:bodyDiv w:val="1"/>
      <w:marLeft w:val="0"/>
      <w:marRight w:val="0"/>
      <w:marTop w:val="0"/>
      <w:marBottom w:val="0"/>
      <w:divBdr>
        <w:top w:val="none" w:sz="0" w:space="0" w:color="auto"/>
        <w:left w:val="none" w:sz="0" w:space="0" w:color="auto"/>
        <w:bottom w:val="none" w:sz="0" w:space="0" w:color="auto"/>
        <w:right w:val="none" w:sz="0" w:space="0" w:color="auto"/>
      </w:divBdr>
    </w:div>
    <w:div w:id="1442065856">
      <w:bodyDiv w:val="1"/>
      <w:marLeft w:val="0"/>
      <w:marRight w:val="0"/>
      <w:marTop w:val="0"/>
      <w:marBottom w:val="0"/>
      <w:divBdr>
        <w:top w:val="none" w:sz="0" w:space="0" w:color="auto"/>
        <w:left w:val="none" w:sz="0" w:space="0" w:color="auto"/>
        <w:bottom w:val="none" w:sz="0" w:space="0" w:color="auto"/>
        <w:right w:val="none" w:sz="0" w:space="0" w:color="auto"/>
      </w:divBdr>
    </w:div>
    <w:div w:id="1442069978">
      <w:bodyDiv w:val="1"/>
      <w:marLeft w:val="0"/>
      <w:marRight w:val="0"/>
      <w:marTop w:val="0"/>
      <w:marBottom w:val="0"/>
      <w:divBdr>
        <w:top w:val="none" w:sz="0" w:space="0" w:color="auto"/>
        <w:left w:val="none" w:sz="0" w:space="0" w:color="auto"/>
        <w:bottom w:val="none" w:sz="0" w:space="0" w:color="auto"/>
        <w:right w:val="none" w:sz="0" w:space="0" w:color="auto"/>
      </w:divBdr>
    </w:div>
    <w:div w:id="1442190604">
      <w:bodyDiv w:val="1"/>
      <w:marLeft w:val="0"/>
      <w:marRight w:val="0"/>
      <w:marTop w:val="0"/>
      <w:marBottom w:val="0"/>
      <w:divBdr>
        <w:top w:val="none" w:sz="0" w:space="0" w:color="auto"/>
        <w:left w:val="none" w:sz="0" w:space="0" w:color="auto"/>
        <w:bottom w:val="none" w:sz="0" w:space="0" w:color="auto"/>
        <w:right w:val="none" w:sz="0" w:space="0" w:color="auto"/>
      </w:divBdr>
    </w:div>
    <w:div w:id="1442336605">
      <w:bodyDiv w:val="1"/>
      <w:marLeft w:val="0"/>
      <w:marRight w:val="0"/>
      <w:marTop w:val="0"/>
      <w:marBottom w:val="0"/>
      <w:divBdr>
        <w:top w:val="none" w:sz="0" w:space="0" w:color="auto"/>
        <w:left w:val="none" w:sz="0" w:space="0" w:color="auto"/>
        <w:bottom w:val="none" w:sz="0" w:space="0" w:color="auto"/>
        <w:right w:val="none" w:sz="0" w:space="0" w:color="auto"/>
      </w:divBdr>
    </w:div>
    <w:div w:id="1442382429">
      <w:bodyDiv w:val="1"/>
      <w:marLeft w:val="0"/>
      <w:marRight w:val="0"/>
      <w:marTop w:val="0"/>
      <w:marBottom w:val="0"/>
      <w:divBdr>
        <w:top w:val="none" w:sz="0" w:space="0" w:color="auto"/>
        <w:left w:val="none" w:sz="0" w:space="0" w:color="auto"/>
        <w:bottom w:val="none" w:sz="0" w:space="0" w:color="auto"/>
        <w:right w:val="none" w:sz="0" w:space="0" w:color="auto"/>
      </w:divBdr>
    </w:div>
    <w:div w:id="1442409088">
      <w:bodyDiv w:val="1"/>
      <w:marLeft w:val="0"/>
      <w:marRight w:val="0"/>
      <w:marTop w:val="0"/>
      <w:marBottom w:val="0"/>
      <w:divBdr>
        <w:top w:val="none" w:sz="0" w:space="0" w:color="auto"/>
        <w:left w:val="none" w:sz="0" w:space="0" w:color="auto"/>
        <w:bottom w:val="none" w:sz="0" w:space="0" w:color="auto"/>
        <w:right w:val="none" w:sz="0" w:space="0" w:color="auto"/>
      </w:divBdr>
    </w:div>
    <w:div w:id="1442413350">
      <w:bodyDiv w:val="1"/>
      <w:marLeft w:val="0"/>
      <w:marRight w:val="0"/>
      <w:marTop w:val="0"/>
      <w:marBottom w:val="0"/>
      <w:divBdr>
        <w:top w:val="none" w:sz="0" w:space="0" w:color="auto"/>
        <w:left w:val="none" w:sz="0" w:space="0" w:color="auto"/>
        <w:bottom w:val="none" w:sz="0" w:space="0" w:color="auto"/>
        <w:right w:val="none" w:sz="0" w:space="0" w:color="auto"/>
      </w:divBdr>
    </w:div>
    <w:div w:id="1442452485">
      <w:bodyDiv w:val="1"/>
      <w:marLeft w:val="0"/>
      <w:marRight w:val="0"/>
      <w:marTop w:val="0"/>
      <w:marBottom w:val="0"/>
      <w:divBdr>
        <w:top w:val="none" w:sz="0" w:space="0" w:color="auto"/>
        <w:left w:val="none" w:sz="0" w:space="0" w:color="auto"/>
        <w:bottom w:val="none" w:sz="0" w:space="0" w:color="auto"/>
        <w:right w:val="none" w:sz="0" w:space="0" w:color="auto"/>
      </w:divBdr>
    </w:div>
    <w:div w:id="1442457871">
      <w:bodyDiv w:val="1"/>
      <w:marLeft w:val="0"/>
      <w:marRight w:val="0"/>
      <w:marTop w:val="0"/>
      <w:marBottom w:val="0"/>
      <w:divBdr>
        <w:top w:val="none" w:sz="0" w:space="0" w:color="auto"/>
        <w:left w:val="none" w:sz="0" w:space="0" w:color="auto"/>
        <w:bottom w:val="none" w:sz="0" w:space="0" w:color="auto"/>
        <w:right w:val="none" w:sz="0" w:space="0" w:color="auto"/>
      </w:divBdr>
    </w:div>
    <w:div w:id="1442526069">
      <w:bodyDiv w:val="1"/>
      <w:marLeft w:val="0"/>
      <w:marRight w:val="0"/>
      <w:marTop w:val="0"/>
      <w:marBottom w:val="0"/>
      <w:divBdr>
        <w:top w:val="none" w:sz="0" w:space="0" w:color="auto"/>
        <w:left w:val="none" w:sz="0" w:space="0" w:color="auto"/>
        <w:bottom w:val="none" w:sz="0" w:space="0" w:color="auto"/>
        <w:right w:val="none" w:sz="0" w:space="0" w:color="auto"/>
      </w:divBdr>
    </w:div>
    <w:div w:id="1442526492">
      <w:bodyDiv w:val="1"/>
      <w:marLeft w:val="0"/>
      <w:marRight w:val="0"/>
      <w:marTop w:val="0"/>
      <w:marBottom w:val="0"/>
      <w:divBdr>
        <w:top w:val="none" w:sz="0" w:space="0" w:color="auto"/>
        <w:left w:val="none" w:sz="0" w:space="0" w:color="auto"/>
        <w:bottom w:val="none" w:sz="0" w:space="0" w:color="auto"/>
        <w:right w:val="none" w:sz="0" w:space="0" w:color="auto"/>
      </w:divBdr>
    </w:div>
    <w:div w:id="1442728547">
      <w:bodyDiv w:val="1"/>
      <w:marLeft w:val="0"/>
      <w:marRight w:val="0"/>
      <w:marTop w:val="0"/>
      <w:marBottom w:val="0"/>
      <w:divBdr>
        <w:top w:val="none" w:sz="0" w:space="0" w:color="auto"/>
        <w:left w:val="none" w:sz="0" w:space="0" w:color="auto"/>
        <w:bottom w:val="none" w:sz="0" w:space="0" w:color="auto"/>
        <w:right w:val="none" w:sz="0" w:space="0" w:color="auto"/>
      </w:divBdr>
    </w:div>
    <w:div w:id="1442914664">
      <w:bodyDiv w:val="1"/>
      <w:marLeft w:val="0"/>
      <w:marRight w:val="0"/>
      <w:marTop w:val="0"/>
      <w:marBottom w:val="0"/>
      <w:divBdr>
        <w:top w:val="none" w:sz="0" w:space="0" w:color="auto"/>
        <w:left w:val="none" w:sz="0" w:space="0" w:color="auto"/>
        <w:bottom w:val="none" w:sz="0" w:space="0" w:color="auto"/>
        <w:right w:val="none" w:sz="0" w:space="0" w:color="auto"/>
      </w:divBdr>
    </w:div>
    <w:div w:id="1442988197">
      <w:bodyDiv w:val="1"/>
      <w:marLeft w:val="0"/>
      <w:marRight w:val="0"/>
      <w:marTop w:val="0"/>
      <w:marBottom w:val="0"/>
      <w:divBdr>
        <w:top w:val="none" w:sz="0" w:space="0" w:color="auto"/>
        <w:left w:val="none" w:sz="0" w:space="0" w:color="auto"/>
        <w:bottom w:val="none" w:sz="0" w:space="0" w:color="auto"/>
        <w:right w:val="none" w:sz="0" w:space="0" w:color="auto"/>
      </w:divBdr>
    </w:div>
    <w:div w:id="1442989139">
      <w:bodyDiv w:val="1"/>
      <w:marLeft w:val="0"/>
      <w:marRight w:val="0"/>
      <w:marTop w:val="0"/>
      <w:marBottom w:val="0"/>
      <w:divBdr>
        <w:top w:val="none" w:sz="0" w:space="0" w:color="auto"/>
        <w:left w:val="none" w:sz="0" w:space="0" w:color="auto"/>
        <w:bottom w:val="none" w:sz="0" w:space="0" w:color="auto"/>
        <w:right w:val="none" w:sz="0" w:space="0" w:color="auto"/>
      </w:divBdr>
    </w:div>
    <w:div w:id="1442994162">
      <w:bodyDiv w:val="1"/>
      <w:marLeft w:val="0"/>
      <w:marRight w:val="0"/>
      <w:marTop w:val="0"/>
      <w:marBottom w:val="0"/>
      <w:divBdr>
        <w:top w:val="none" w:sz="0" w:space="0" w:color="auto"/>
        <w:left w:val="none" w:sz="0" w:space="0" w:color="auto"/>
        <w:bottom w:val="none" w:sz="0" w:space="0" w:color="auto"/>
        <w:right w:val="none" w:sz="0" w:space="0" w:color="auto"/>
      </w:divBdr>
    </w:div>
    <w:div w:id="1442994545">
      <w:bodyDiv w:val="1"/>
      <w:marLeft w:val="0"/>
      <w:marRight w:val="0"/>
      <w:marTop w:val="0"/>
      <w:marBottom w:val="0"/>
      <w:divBdr>
        <w:top w:val="none" w:sz="0" w:space="0" w:color="auto"/>
        <w:left w:val="none" w:sz="0" w:space="0" w:color="auto"/>
        <w:bottom w:val="none" w:sz="0" w:space="0" w:color="auto"/>
        <w:right w:val="none" w:sz="0" w:space="0" w:color="auto"/>
      </w:divBdr>
    </w:div>
    <w:div w:id="1443110038">
      <w:bodyDiv w:val="1"/>
      <w:marLeft w:val="0"/>
      <w:marRight w:val="0"/>
      <w:marTop w:val="0"/>
      <w:marBottom w:val="0"/>
      <w:divBdr>
        <w:top w:val="none" w:sz="0" w:space="0" w:color="auto"/>
        <w:left w:val="none" w:sz="0" w:space="0" w:color="auto"/>
        <w:bottom w:val="none" w:sz="0" w:space="0" w:color="auto"/>
        <w:right w:val="none" w:sz="0" w:space="0" w:color="auto"/>
      </w:divBdr>
    </w:div>
    <w:div w:id="1443186265">
      <w:bodyDiv w:val="1"/>
      <w:marLeft w:val="0"/>
      <w:marRight w:val="0"/>
      <w:marTop w:val="0"/>
      <w:marBottom w:val="0"/>
      <w:divBdr>
        <w:top w:val="none" w:sz="0" w:space="0" w:color="auto"/>
        <w:left w:val="none" w:sz="0" w:space="0" w:color="auto"/>
        <w:bottom w:val="none" w:sz="0" w:space="0" w:color="auto"/>
        <w:right w:val="none" w:sz="0" w:space="0" w:color="auto"/>
      </w:divBdr>
    </w:div>
    <w:div w:id="1443258258">
      <w:bodyDiv w:val="1"/>
      <w:marLeft w:val="0"/>
      <w:marRight w:val="0"/>
      <w:marTop w:val="0"/>
      <w:marBottom w:val="0"/>
      <w:divBdr>
        <w:top w:val="none" w:sz="0" w:space="0" w:color="auto"/>
        <w:left w:val="none" w:sz="0" w:space="0" w:color="auto"/>
        <w:bottom w:val="none" w:sz="0" w:space="0" w:color="auto"/>
        <w:right w:val="none" w:sz="0" w:space="0" w:color="auto"/>
      </w:divBdr>
    </w:div>
    <w:div w:id="1443260249">
      <w:bodyDiv w:val="1"/>
      <w:marLeft w:val="0"/>
      <w:marRight w:val="0"/>
      <w:marTop w:val="0"/>
      <w:marBottom w:val="0"/>
      <w:divBdr>
        <w:top w:val="none" w:sz="0" w:space="0" w:color="auto"/>
        <w:left w:val="none" w:sz="0" w:space="0" w:color="auto"/>
        <w:bottom w:val="none" w:sz="0" w:space="0" w:color="auto"/>
        <w:right w:val="none" w:sz="0" w:space="0" w:color="auto"/>
      </w:divBdr>
    </w:div>
    <w:div w:id="1443299421">
      <w:bodyDiv w:val="1"/>
      <w:marLeft w:val="0"/>
      <w:marRight w:val="0"/>
      <w:marTop w:val="0"/>
      <w:marBottom w:val="0"/>
      <w:divBdr>
        <w:top w:val="none" w:sz="0" w:space="0" w:color="auto"/>
        <w:left w:val="none" w:sz="0" w:space="0" w:color="auto"/>
        <w:bottom w:val="none" w:sz="0" w:space="0" w:color="auto"/>
        <w:right w:val="none" w:sz="0" w:space="0" w:color="auto"/>
      </w:divBdr>
    </w:div>
    <w:div w:id="1443307066">
      <w:bodyDiv w:val="1"/>
      <w:marLeft w:val="0"/>
      <w:marRight w:val="0"/>
      <w:marTop w:val="0"/>
      <w:marBottom w:val="0"/>
      <w:divBdr>
        <w:top w:val="none" w:sz="0" w:space="0" w:color="auto"/>
        <w:left w:val="none" w:sz="0" w:space="0" w:color="auto"/>
        <w:bottom w:val="none" w:sz="0" w:space="0" w:color="auto"/>
        <w:right w:val="none" w:sz="0" w:space="0" w:color="auto"/>
      </w:divBdr>
    </w:div>
    <w:div w:id="1443375060">
      <w:bodyDiv w:val="1"/>
      <w:marLeft w:val="0"/>
      <w:marRight w:val="0"/>
      <w:marTop w:val="0"/>
      <w:marBottom w:val="0"/>
      <w:divBdr>
        <w:top w:val="none" w:sz="0" w:space="0" w:color="auto"/>
        <w:left w:val="none" w:sz="0" w:space="0" w:color="auto"/>
        <w:bottom w:val="none" w:sz="0" w:space="0" w:color="auto"/>
        <w:right w:val="none" w:sz="0" w:space="0" w:color="auto"/>
      </w:divBdr>
    </w:div>
    <w:div w:id="1443379698">
      <w:bodyDiv w:val="1"/>
      <w:marLeft w:val="0"/>
      <w:marRight w:val="0"/>
      <w:marTop w:val="0"/>
      <w:marBottom w:val="0"/>
      <w:divBdr>
        <w:top w:val="none" w:sz="0" w:space="0" w:color="auto"/>
        <w:left w:val="none" w:sz="0" w:space="0" w:color="auto"/>
        <w:bottom w:val="none" w:sz="0" w:space="0" w:color="auto"/>
        <w:right w:val="none" w:sz="0" w:space="0" w:color="auto"/>
      </w:divBdr>
    </w:div>
    <w:div w:id="1443380653">
      <w:bodyDiv w:val="1"/>
      <w:marLeft w:val="0"/>
      <w:marRight w:val="0"/>
      <w:marTop w:val="0"/>
      <w:marBottom w:val="0"/>
      <w:divBdr>
        <w:top w:val="none" w:sz="0" w:space="0" w:color="auto"/>
        <w:left w:val="none" w:sz="0" w:space="0" w:color="auto"/>
        <w:bottom w:val="none" w:sz="0" w:space="0" w:color="auto"/>
        <w:right w:val="none" w:sz="0" w:space="0" w:color="auto"/>
      </w:divBdr>
    </w:div>
    <w:div w:id="1443452155">
      <w:bodyDiv w:val="1"/>
      <w:marLeft w:val="0"/>
      <w:marRight w:val="0"/>
      <w:marTop w:val="0"/>
      <w:marBottom w:val="0"/>
      <w:divBdr>
        <w:top w:val="none" w:sz="0" w:space="0" w:color="auto"/>
        <w:left w:val="none" w:sz="0" w:space="0" w:color="auto"/>
        <w:bottom w:val="none" w:sz="0" w:space="0" w:color="auto"/>
        <w:right w:val="none" w:sz="0" w:space="0" w:color="auto"/>
      </w:divBdr>
    </w:div>
    <w:div w:id="1443453057">
      <w:bodyDiv w:val="1"/>
      <w:marLeft w:val="0"/>
      <w:marRight w:val="0"/>
      <w:marTop w:val="0"/>
      <w:marBottom w:val="0"/>
      <w:divBdr>
        <w:top w:val="none" w:sz="0" w:space="0" w:color="auto"/>
        <w:left w:val="none" w:sz="0" w:space="0" w:color="auto"/>
        <w:bottom w:val="none" w:sz="0" w:space="0" w:color="auto"/>
        <w:right w:val="none" w:sz="0" w:space="0" w:color="auto"/>
      </w:divBdr>
    </w:div>
    <w:div w:id="1443574308">
      <w:bodyDiv w:val="1"/>
      <w:marLeft w:val="0"/>
      <w:marRight w:val="0"/>
      <w:marTop w:val="0"/>
      <w:marBottom w:val="0"/>
      <w:divBdr>
        <w:top w:val="none" w:sz="0" w:space="0" w:color="auto"/>
        <w:left w:val="none" w:sz="0" w:space="0" w:color="auto"/>
        <w:bottom w:val="none" w:sz="0" w:space="0" w:color="auto"/>
        <w:right w:val="none" w:sz="0" w:space="0" w:color="auto"/>
      </w:divBdr>
    </w:div>
    <w:div w:id="1443577591">
      <w:bodyDiv w:val="1"/>
      <w:marLeft w:val="0"/>
      <w:marRight w:val="0"/>
      <w:marTop w:val="0"/>
      <w:marBottom w:val="0"/>
      <w:divBdr>
        <w:top w:val="none" w:sz="0" w:space="0" w:color="auto"/>
        <w:left w:val="none" w:sz="0" w:space="0" w:color="auto"/>
        <w:bottom w:val="none" w:sz="0" w:space="0" w:color="auto"/>
        <w:right w:val="none" w:sz="0" w:space="0" w:color="auto"/>
      </w:divBdr>
    </w:div>
    <w:div w:id="1443721301">
      <w:bodyDiv w:val="1"/>
      <w:marLeft w:val="0"/>
      <w:marRight w:val="0"/>
      <w:marTop w:val="0"/>
      <w:marBottom w:val="0"/>
      <w:divBdr>
        <w:top w:val="none" w:sz="0" w:space="0" w:color="auto"/>
        <w:left w:val="none" w:sz="0" w:space="0" w:color="auto"/>
        <w:bottom w:val="none" w:sz="0" w:space="0" w:color="auto"/>
        <w:right w:val="none" w:sz="0" w:space="0" w:color="auto"/>
      </w:divBdr>
    </w:div>
    <w:div w:id="1443921029">
      <w:bodyDiv w:val="1"/>
      <w:marLeft w:val="0"/>
      <w:marRight w:val="0"/>
      <w:marTop w:val="0"/>
      <w:marBottom w:val="0"/>
      <w:divBdr>
        <w:top w:val="none" w:sz="0" w:space="0" w:color="auto"/>
        <w:left w:val="none" w:sz="0" w:space="0" w:color="auto"/>
        <w:bottom w:val="none" w:sz="0" w:space="0" w:color="auto"/>
        <w:right w:val="none" w:sz="0" w:space="0" w:color="auto"/>
      </w:divBdr>
    </w:div>
    <w:div w:id="1444183763">
      <w:bodyDiv w:val="1"/>
      <w:marLeft w:val="0"/>
      <w:marRight w:val="0"/>
      <w:marTop w:val="0"/>
      <w:marBottom w:val="0"/>
      <w:divBdr>
        <w:top w:val="none" w:sz="0" w:space="0" w:color="auto"/>
        <w:left w:val="none" w:sz="0" w:space="0" w:color="auto"/>
        <w:bottom w:val="none" w:sz="0" w:space="0" w:color="auto"/>
        <w:right w:val="none" w:sz="0" w:space="0" w:color="auto"/>
      </w:divBdr>
    </w:div>
    <w:div w:id="1444226785">
      <w:bodyDiv w:val="1"/>
      <w:marLeft w:val="0"/>
      <w:marRight w:val="0"/>
      <w:marTop w:val="0"/>
      <w:marBottom w:val="0"/>
      <w:divBdr>
        <w:top w:val="none" w:sz="0" w:space="0" w:color="auto"/>
        <w:left w:val="none" w:sz="0" w:space="0" w:color="auto"/>
        <w:bottom w:val="none" w:sz="0" w:space="0" w:color="auto"/>
        <w:right w:val="none" w:sz="0" w:space="0" w:color="auto"/>
      </w:divBdr>
    </w:div>
    <w:div w:id="1444227656">
      <w:bodyDiv w:val="1"/>
      <w:marLeft w:val="0"/>
      <w:marRight w:val="0"/>
      <w:marTop w:val="0"/>
      <w:marBottom w:val="0"/>
      <w:divBdr>
        <w:top w:val="none" w:sz="0" w:space="0" w:color="auto"/>
        <w:left w:val="none" w:sz="0" w:space="0" w:color="auto"/>
        <w:bottom w:val="none" w:sz="0" w:space="0" w:color="auto"/>
        <w:right w:val="none" w:sz="0" w:space="0" w:color="auto"/>
      </w:divBdr>
    </w:div>
    <w:div w:id="1444230680">
      <w:bodyDiv w:val="1"/>
      <w:marLeft w:val="0"/>
      <w:marRight w:val="0"/>
      <w:marTop w:val="0"/>
      <w:marBottom w:val="0"/>
      <w:divBdr>
        <w:top w:val="none" w:sz="0" w:space="0" w:color="auto"/>
        <w:left w:val="none" w:sz="0" w:space="0" w:color="auto"/>
        <w:bottom w:val="none" w:sz="0" w:space="0" w:color="auto"/>
        <w:right w:val="none" w:sz="0" w:space="0" w:color="auto"/>
      </w:divBdr>
    </w:div>
    <w:div w:id="1444231894">
      <w:bodyDiv w:val="1"/>
      <w:marLeft w:val="0"/>
      <w:marRight w:val="0"/>
      <w:marTop w:val="0"/>
      <w:marBottom w:val="0"/>
      <w:divBdr>
        <w:top w:val="none" w:sz="0" w:space="0" w:color="auto"/>
        <w:left w:val="none" w:sz="0" w:space="0" w:color="auto"/>
        <w:bottom w:val="none" w:sz="0" w:space="0" w:color="auto"/>
        <w:right w:val="none" w:sz="0" w:space="0" w:color="auto"/>
      </w:divBdr>
    </w:div>
    <w:div w:id="1444374615">
      <w:bodyDiv w:val="1"/>
      <w:marLeft w:val="0"/>
      <w:marRight w:val="0"/>
      <w:marTop w:val="0"/>
      <w:marBottom w:val="0"/>
      <w:divBdr>
        <w:top w:val="none" w:sz="0" w:space="0" w:color="auto"/>
        <w:left w:val="none" w:sz="0" w:space="0" w:color="auto"/>
        <w:bottom w:val="none" w:sz="0" w:space="0" w:color="auto"/>
        <w:right w:val="none" w:sz="0" w:space="0" w:color="auto"/>
      </w:divBdr>
    </w:div>
    <w:div w:id="1444421131">
      <w:bodyDiv w:val="1"/>
      <w:marLeft w:val="0"/>
      <w:marRight w:val="0"/>
      <w:marTop w:val="0"/>
      <w:marBottom w:val="0"/>
      <w:divBdr>
        <w:top w:val="none" w:sz="0" w:space="0" w:color="auto"/>
        <w:left w:val="none" w:sz="0" w:space="0" w:color="auto"/>
        <w:bottom w:val="none" w:sz="0" w:space="0" w:color="auto"/>
        <w:right w:val="none" w:sz="0" w:space="0" w:color="auto"/>
      </w:divBdr>
    </w:div>
    <w:div w:id="1444495768">
      <w:bodyDiv w:val="1"/>
      <w:marLeft w:val="0"/>
      <w:marRight w:val="0"/>
      <w:marTop w:val="0"/>
      <w:marBottom w:val="0"/>
      <w:divBdr>
        <w:top w:val="none" w:sz="0" w:space="0" w:color="auto"/>
        <w:left w:val="none" w:sz="0" w:space="0" w:color="auto"/>
        <w:bottom w:val="none" w:sz="0" w:space="0" w:color="auto"/>
        <w:right w:val="none" w:sz="0" w:space="0" w:color="auto"/>
      </w:divBdr>
    </w:div>
    <w:div w:id="1444610963">
      <w:bodyDiv w:val="1"/>
      <w:marLeft w:val="0"/>
      <w:marRight w:val="0"/>
      <w:marTop w:val="0"/>
      <w:marBottom w:val="0"/>
      <w:divBdr>
        <w:top w:val="none" w:sz="0" w:space="0" w:color="auto"/>
        <w:left w:val="none" w:sz="0" w:space="0" w:color="auto"/>
        <w:bottom w:val="none" w:sz="0" w:space="0" w:color="auto"/>
        <w:right w:val="none" w:sz="0" w:space="0" w:color="auto"/>
      </w:divBdr>
    </w:div>
    <w:div w:id="1444612490">
      <w:bodyDiv w:val="1"/>
      <w:marLeft w:val="0"/>
      <w:marRight w:val="0"/>
      <w:marTop w:val="0"/>
      <w:marBottom w:val="0"/>
      <w:divBdr>
        <w:top w:val="none" w:sz="0" w:space="0" w:color="auto"/>
        <w:left w:val="none" w:sz="0" w:space="0" w:color="auto"/>
        <w:bottom w:val="none" w:sz="0" w:space="0" w:color="auto"/>
        <w:right w:val="none" w:sz="0" w:space="0" w:color="auto"/>
      </w:divBdr>
    </w:div>
    <w:div w:id="1444614210">
      <w:bodyDiv w:val="1"/>
      <w:marLeft w:val="0"/>
      <w:marRight w:val="0"/>
      <w:marTop w:val="0"/>
      <w:marBottom w:val="0"/>
      <w:divBdr>
        <w:top w:val="none" w:sz="0" w:space="0" w:color="auto"/>
        <w:left w:val="none" w:sz="0" w:space="0" w:color="auto"/>
        <w:bottom w:val="none" w:sz="0" w:space="0" w:color="auto"/>
        <w:right w:val="none" w:sz="0" w:space="0" w:color="auto"/>
      </w:divBdr>
    </w:div>
    <w:div w:id="1444642789">
      <w:bodyDiv w:val="1"/>
      <w:marLeft w:val="0"/>
      <w:marRight w:val="0"/>
      <w:marTop w:val="0"/>
      <w:marBottom w:val="0"/>
      <w:divBdr>
        <w:top w:val="none" w:sz="0" w:space="0" w:color="auto"/>
        <w:left w:val="none" w:sz="0" w:space="0" w:color="auto"/>
        <w:bottom w:val="none" w:sz="0" w:space="0" w:color="auto"/>
        <w:right w:val="none" w:sz="0" w:space="0" w:color="auto"/>
      </w:divBdr>
    </w:div>
    <w:div w:id="1444809367">
      <w:bodyDiv w:val="1"/>
      <w:marLeft w:val="0"/>
      <w:marRight w:val="0"/>
      <w:marTop w:val="0"/>
      <w:marBottom w:val="0"/>
      <w:divBdr>
        <w:top w:val="none" w:sz="0" w:space="0" w:color="auto"/>
        <w:left w:val="none" w:sz="0" w:space="0" w:color="auto"/>
        <w:bottom w:val="none" w:sz="0" w:space="0" w:color="auto"/>
        <w:right w:val="none" w:sz="0" w:space="0" w:color="auto"/>
      </w:divBdr>
    </w:div>
    <w:div w:id="1444811434">
      <w:bodyDiv w:val="1"/>
      <w:marLeft w:val="0"/>
      <w:marRight w:val="0"/>
      <w:marTop w:val="0"/>
      <w:marBottom w:val="0"/>
      <w:divBdr>
        <w:top w:val="none" w:sz="0" w:space="0" w:color="auto"/>
        <w:left w:val="none" w:sz="0" w:space="0" w:color="auto"/>
        <w:bottom w:val="none" w:sz="0" w:space="0" w:color="auto"/>
        <w:right w:val="none" w:sz="0" w:space="0" w:color="auto"/>
      </w:divBdr>
    </w:div>
    <w:div w:id="1444835928">
      <w:bodyDiv w:val="1"/>
      <w:marLeft w:val="0"/>
      <w:marRight w:val="0"/>
      <w:marTop w:val="0"/>
      <w:marBottom w:val="0"/>
      <w:divBdr>
        <w:top w:val="none" w:sz="0" w:space="0" w:color="auto"/>
        <w:left w:val="none" w:sz="0" w:space="0" w:color="auto"/>
        <w:bottom w:val="none" w:sz="0" w:space="0" w:color="auto"/>
        <w:right w:val="none" w:sz="0" w:space="0" w:color="auto"/>
      </w:divBdr>
    </w:div>
    <w:div w:id="1444839277">
      <w:bodyDiv w:val="1"/>
      <w:marLeft w:val="0"/>
      <w:marRight w:val="0"/>
      <w:marTop w:val="0"/>
      <w:marBottom w:val="0"/>
      <w:divBdr>
        <w:top w:val="none" w:sz="0" w:space="0" w:color="auto"/>
        <w:left w:val="none" w:sz="0" w:space="0" w:color="auto"/>
        <w:bottom w:val="none" w:sz="0" w:space="0" w:color="auto"/>
        <w:right w:val="none" w:sz="0" w:space="0" w:color="auto"/>
      </w:divBdr>
    </w:div>
    <w:div w:id="1444957056">
      <w:bodyDiv w:val="1"/>
      <w:marLeft w:val="0"/>
      <w:marRight w:val="0"/>
      <w:marTop w:val="0"/>
      <w:marBottom w:val="0"/>
      <w:divBdr>
        <w:top w:val="none" w:sz="0" w:space="0" w:color="auto"/>
        <w:left w:val="none" w:sz="0" w:space="0" w:color="auto"/>
        <w:bottom w:val="none" w:sz="0" w:space="0" w:color="auto"/>
        <w:right w:val="none" w:sz="0" w:space="0" w:color="auto"/>
      </w:divBdr>
    </w:div>
    <w:div w:id="1444958981">
      <w:bodyDiv w:val="1"/>
      <w:marLeft w:val="0"/>
      <w:marRight w:val="0"/>
      <w:marTop w:val="0"/>
      <w:marBottom w:val="0"/>
      <w:divBdr>
        <w:top w:val="none" w:sz="0" w:space="0" w:color="auto"/>
        <w:left w:val="none" w:sz="0" w:space="0" w:color="auto"/>
        <w:bottom w:val="none" w:sz="0" w:space="0" w:color="auto"/>
        <w:right w:val="none" w:sz="0" w:space="0" w:color="auto"/>
      </w:divBdr>
    </w:div>
    <w:div w:id="1445030708">
      <w:bodyDiv w:val="1"/>
      <w:marLeft w:val="0"/>
      <w:marRight w:val="0"/>
      <w:marTop w:val="0"/>
      <w:marBottom w:val="0"/>
      <w:divBdr>
        <w:top w:val="none" w:sz="0" w:space="0" w:color="auto"/>
        <w:left w:val="none" w:sz="0" w:space="0" w:color="auto"/>
        <w:bottom w:val="none" w:sz="0" w:space="0" w:color="auto"/>
        <w:right w:val="none" w:sz="0" w:space="0" w:color="auto"/>
      </w:divBdr>
    </w:div>
    <w:div w:id="1445032828">
      <w:bodyDiv w:val="1"/>
      <w:marLeft w:val="0"/>
      <w:marRight w:val="0"/>
      <w:marTop w:val="0"/>
      <w:marBottom w:val="0"/>
      <w:divBdr>
        <w:top w:val="none" w:sz="0" w:space="0" w:color="auto"/>
        <w:left w:val="none" w:sz="0" w:space="0" w:color="auto"/>
        <w:bottom w:val="none" w:sz="0" w:space="0" w:color="auto"/>
        <w:right w:val="none" w:sz="0" w:space="0" w:color="auto"/>
      </w:divBdr>
    </w:div>
    <w:div w:id="1445152857">
      <w:bodyDiv w:val="1"/>
      <w:marLeft w:val="0"/>
      <w:marRight w:val="0"/>
      <w:marTop w:val="0"/>
      <w:marBottom w:val="0"/>
      <w:divBdr>
        <w:top w:val="none" w:sz="0" w:space="0" w:color="auto"/>
        <w:left w:val="none" w:sz="0" w:space="0" w:color="auto"/>
        <w:bottom w:val="none" w:sz="0" w:space="0" w:color="auto"/>
        <w:right w:val="none" w:sz="0" w:space="0" w:color="auto"/>
      </w:divBdr>
    </w:div>
    <w:div w:id="1445231304">
      <w:bodyDiv w:val="1"/>
      <w:marLeft w:val="0"/>
      <w:marRight w:val="0"/>
      <w:marTop w:val="0"/>
      <w:marBottom w:val="0"/>
      <w:divBdr>
        <w:top w:val="none" w:sz="0" w:space="0" w:color="auto"/>
        <w:left w:val="none" w:sz="0" w:space="0" w:color="auto"/>
        <w:bottom w:val="none" w:sz="0" w:space="0" w:color="auto"/>
        <w:right w:val="none" w:sz="0" w:space="0" w:color="auto"/>
      </w:divBdr>
    </w:div>
    <w:div w:id="1445344382">
      <w:bodyDiv w:val="1"/>
      <w:marLeft w:val="0"/>
      <w:marRight w:val="0"/>
      <w:marTop w:val="0"/>
      <w:marBottom w:val="0"/>
      <w:divBdr>
        <w:top w:val="none" w:sz="0" w:space="0" w:color="auto"/>
        <w:left w:val="none" w:sz="0" w:space="0" w:color="auto"/>
        <w:bottom w:val="none" w:sz="0" w:space="0" w:color="auto"/>
        <w:right w:val="none" w:sz="0" w:space="0" w:color="auto"/>
      </w:divBdr>
    </w:div>
    <w:div w:id="1445491509">
      <w:bodyDiv w:val="1"/>
      <w:marLeft w:val="0"/>
      <w:marRight w:val="0"/>
      <w:marTop w:val="0"/>
      <w:marBottom w:val="0"/>
      <w:divBdr>
        <w:top w:val="none" w:sz="0" w:space="0" w:color="auto"/>
        <w:left w:val="none" w:sz="0" w:space="0" w:color="auto"/>
        <w:bottom w:val="none" w:sz="0" w:space="0" w:color="auto"/>
        <w:right w:val="none" w:sz="0" w:space="0" w:color="auto"/>
      </w:divBdr>
    </w:div>
    <w:div w:id="1445491672">
      <w:bodyDiv w:val="1"/>
      <w:marLeft w:val="0"/>
      <w:marRight w:val="0"/>
      <w:marTop w:val="0"/>
      <w:marBottom w:val="0"/>
      <w:divBdr>
        <w:top w:val="none" w:sz="0" w:space="0" w:color="auto"/>
        <w:left w:val="none" w:sz="0" w:space="0" w:color="auto"/>
        <w:bottom w:val="none" w:sz="0" w:space="0" w:color="auto"/>
        <w:right w:val="none" w:sz="0" w:space="0" w:color="auto"/>
      </w:divBdr>
    </w:div>
    <w:div w:id="1445609784">
      <w:bodyDiv w:val="1"/>
      <w:marLeft w:val="0"/>
      <w:marRight w:val="0"/>
      <w:marTop w:val="0"/>
      <w:marBottom w:val="0"/>
      <w:divBdr>
        <w:top w:val="none" w:sz="0" w:space="0" w:color="auto"/>
        <w:left w:val="none" w:sz="0" w:space="0" w:color="auto"/>
        <w:bottom w:val="none" w:sz="0" w:space="0" w:color="auto"/>
        <w:right w:val="none" w:sz="0" w:space="0" w:color="auto"/>
      </w:divBdr>
    </w:div>
    <w:div w:id="1445613493">
      <w:bodyDiv w:val="1"/>
      <w:marLeft w:val="0"/>
      <w:marRight w:val="0"/>
      <w:marTop w:val="0"/>
      <w:marBottom w:val="0"/>
      <w:divBdr>
        <w:top w:val="none" w:sz="0" w:space="0" w:color="auto"/>
        <w:left w:val="none" w:sz="0" w:space="0" w:color="auto"/>
        <w:bottom w:val="none" w:sz="0" w:space="0" w:color="auto"/>
        <w:right w:val="none" w:sz="0" w:space="0" w:color="auto"/>
      </w:divBdr>
    </w:div>
    <w:div w:id="1445689106">
      <w:bodyDiv w:val="1"/>
      <w:marLeft w:val="0"/>
      <w:marRight w:val="0"/>
      <w:marTop w:val="0"/>
      <w:marBottom w:val="0"/>
      <w:divBdr>
        <w:top w:val="none" w:sz="0" w:space="0" w:color="auto"/>
        <w:left w:val="none" w:sz="0" w:space="0" w:color="auto"/>
        <w:bottom w:val="none" w:sz="0" w:space="0" w:color="auto"/>
        <w:right w:val="none" w:sz="0" w:space="0" w:color="auto"/>
      </w:divBdr>
    </w:div>
    <w:div w:id="1445728566">
      <w:bodyDiv w:val="1"/>
      <w:marLeft w:val="0"/>
      <w:marRight w:val="0"/>
      <w:marTop w:val="0"/>
      <w:marBottom w:val="0"/>
      <w:divBdr>
        <w:top w:val="none" w:sz="0" w:space="0" w:color="auto"/>
        <w:left w:val="none" w:sz="0" w:space="0" w:color="auto"/>
        <w:bottom w:val="none" w:sz="0" w:space="0" w:color="auto"/>
        <w:right w:val="none" w:sz="0" w:space="0" w:color="auto"/>
      </w:divBdr>
    </w:div>
    <w:div w:id="1445731652">
      <w:bodyDiv w:val="1"/>
      <w:marLeft w:val="0"/>
      <w:marRight w:val="0"/>
      <w:marTop w:val="0"/>
      <w:marBottom w:val="0"/>
      <w:divBdr>
        <w:top w:val="none" w:sz="0" w:space="0" w:color="auto"/>
        <w:left w:val="none" w:sz="0" w:space="0" w:color="auto"/>
        <w:bottom w:val="none" w:sz="0" w:space="0" w:color="auto"/>
        <w:right w:val="none" w:sz="0" w:space="0" w:color="auto"/>
      </w:divBdr>
    </w:div>
    <w:div w:id="1445802387">
      <w:bodyDiv w:val="1"/>
      <w:marLeft w:val="0"/>
      <w:marRight w:val="0"/>
      <w:marTop w:val="0"/>
      <w:marBottom w:val="0"/>
      <w:divBdr>
        <w:top w:val="none" w:sz="0" w:space="0" w:color="auto"/>
        <w:left w:val="none" w:sz="0" w:space="0" w:color="auto"/>
        <w:bottom w:val="none" w:sz="0" w:space="0" w:color="auto"/>
        <w:right w:val="none" w:sz="0" w:space="0" w:color="auto"/>
      </w:divBdr>
    </w:div>
    <w:div w:id="1445883458">
      <w:bodyDiv w:val="1"/>
      <w:marLeft w:val="0"/>
      <w:marRight w:val="0"/>
      <w:marTop w:val="0"/>
      <w:marBottom w:val="0"/>
      <w:divBdr>
        <w:top w:val="none" w:sz="0" w:space="0" w:color="auto"/>
        <w:left w:val="none" w:sz="0" w:space="0" w:color="auto"/>
        <w:bottom w:val="none" w:sz="0" w:space="0" w:color="auto"/>
        <w:right w:val="none" w:sz="0" w:space="0" w:color="auto"/>
      </w:divBdr>
    </w:div>
    <w:div w:id="1445886312">
      <w:bodyDiv w:val="1"/>
      <w:marLeft w:val="0"/>
      <w:marRight w:val="0"/>
      <w:marTop w:val="0"/>
      <w:marBottom w:val="0"/>
      <w:divBdr>
        <w:top w:val="none" w:sz="0" w:space="0" w:color="auto"/>
        <w:left w:val="none" w:sz="0" w:space="0" w:color="auto"/>
        <w:bottom w:val="none" w:sz="0" w:space="0" w:color="auto"/>
        <w:right w:val="none" w:sz="0" w:space="0" w:color="auto"/>
      </w:divBdr>
    </w:div>
    <w:div w:id="1445886570">
      <w:bodyDiv w:val="1"/>
      <w:marLeft w:val="0"/>
      <w:marRight w:val="0"/>
      <w:marTop w:val="0"/>
      <w:marBottom w:val="0"/>
      <w:divBdr>
        <w:top w:val="none" w:sz="0" w:space="0" w:color="auto"/>
        <w:left w:val="none" w:sz="0" w:space="0" w:color="auto"/>
        <w:bottom w:val="none" w:sz="0" w:space="0" w:color="auto"/>
        <w:right w:val="none" w:sz="0" w:space="0" w:color="auto"/>
      </w:divBdr>
    </w:div>
    <w:div w:id="1445929543">
      <w:bodyDiv w:val="1"/>
      <w:marLeft w:val="0"/>
      <w:marRight w:val="0"/>
      <w:marTop w:val="0"/>
      <w:marBottom w:val="0"/>
      <w:divBdr>
        <w:top w:val="none" w:sz="0" w:space="0" w:color="auto"/>
        <w:left w:val="none" w:sz="0" w:space="0" w:color="auto"/>
        <w:bottom w:val="none" w:sz="0" w:space="0" w:color="auto"/>
        <w:right w:val="none" w:sz="0" w:space="0" w:color="auto"/>
      </w:divBdr>
    </w:div>
    <w:div w:id="1446003738">
      <w:bodyDiv w:val="1"/>
      <w:marLeft w:val="0"/>
      <w:marRight w:val="0"/>
      <w:marTop w:val="0"/>
      <w:marBottom w:val="0"/>
      <w:divBdr>
        <w:top w:val="none" w:sz="0" w:space="0" w:color="auto"/>
        <w:left w:val="none" w:sz="0" w:space="0" w:color="auto"/>
        <w:bottom w:val="none" w:sz="0" w:space="0" w:color="auto"/>
        <w:right w:val="none" w:sz="0" w:space="0" w:color="auto"/>
      </w:divBdr>
    </w:div>
    <w:div w:id="1446072222">
      <w:bodyDiv w:val="1"/>
      <w:marLeft w:val="0"/>
      <w:marRight w:val="0"/>
      <w:marTop w:val="0"/>
      <w:marBottom w:val="0"/>
      <w:divBdr>
        <w:top w:val="none" w:sz="0" w:space="0" w:color="auto"/>
        <w:left w:val="none" w:sz="0" w:space="0" w:color="auto"/>
        <w:bottom w:val="none" w:sz="0" w:space="0" w:color="auto"/>
        <w:right w:val="none" w:sz="0" w:space="0" w:color="auto"/>
      </w:divBdr>
    </w:div>
    <w:div w:id="1446117770">
      <w:bodyDiv w:val="1"/>
      <w:marLeft w:val="0"/>
      <w:marRight w:val="0"/>
      <w:marTop w:val="0"/>
      <w:marBottom w:val="0"/>
      <w:divBdr>
        <w:top w:val="none" w:sz="0" w:space="0" w:color="auto"/>
        <w:left w:val="none" w:sz="0" w:space="0" w:color="auto"/>
        <w:bottom w:val="none" w:sz="0" w:space="0" w:color="auto"/>
        <w:right w:val="none" w:sz="0" w:space="0" w:color="auto"/>
      </w:divBdr>
    </w:div>
    <w:div w:id="1446149734">
      <w:bodyDiv w:val="1"/>
      <w:marLeft w:val="0"/>
      <w:marRight w:val="0"/>
      <w:marTop w:val="0"/>
      <w:marBottom w:val="0"/>
      <w:divBdr>
        <w:top w:val="none" w:sz="0" w:space="0" w:color="auto"/>
        <w:left w:val="none" w:sz="0" w:space="0" w:color="auto"/>
        <w:bottom w:val="none" w:sz="0" w:space="0" w:color="auto"/>
        <w:right w:val="none" w:sz="0" w:space="0" w:color="auto"/>
      </w:divBdr>
    </w:div>
    <w:div w:id="1446196353">
      <w:bodyDiv w:val="1"/>
      <w:marLeft w:val="0"/>
      <w:marRight w:val="0"/>
      <w:marTop w:val="0"/>
      <w:marBottom w:val="0"/>
      <w:divBdr>
        <w:top w:val="none" w:sz="0" w:space="0" w:color="auto"/>
        <w:left w:val="none" w:sz="0" w:space="0" w:color="auto"/>
        <w:bottom w:val="none" w:sz="0" w:space="0" w:color="auto"/>
        <w:right w:val="none" w:sz="0" w:space="0" w:color="auto"/>
      </w:divBdr>
    </w:div>
    <w:div w:id="1446271093">
      <w:bodyDiv w:val="1"/>
      <w:marLeft w:val="0"/>
      <w:marRight w:val="0"/>
      <w:marTop w:val="0"/>
      <w:marBottom w:val="0"/>
      <w:divBdr>
        <w:top w:val="none" w:sz="0" w:space="0" w:color="auto"/>
        <w:left w:val="none" w:sz="0" w:space="0" w:color="auto"/>
        <w:bottom w:val="none" w:sz="0" w:space="0" w:color="auto"/>
        <w:right w:val="none" w:sz="0" w:space="0" w:color="auto"/>
      </w:divBdr>
    </w:div>
    <w:div w:id="1446465712">
      <w:bodyDiv w:val="1"/>
      <w:marLeft w:val="0"/>
      <w:marRight w:val="0"/>
      <w:marTop w:val="0"/>
      <w:marBottom w:val="0"/>
      <w:divBdr>
        <w:top w:val="none" w:sz="0" w:space="0" w:color="auto"/>
        <w:left w:val="none" w:sz="0" w:space="0" w:color="auto"/>
        <w:bottom w:val="none" w:sz="0" w:space="0" w:color="auto"/>
        <w:right w:val="none" w:sz="0" w:space="0" w:color="auto"/>
      </w:divBdr>
    </w:div>
    <w:div w:id="1446654564">
      <w:bodyDiv w:val="1"/>
      <w:marLeft w:val="0"/>
      <w:marRight w:val="0"/>
      <w:marTop w:val="0"/>
      <w:marBottom w:val="0"/>
      <w:divBdr>
        <w:top w:val="none" w:sz="0" w:space="0" w:color="auto"/>
        <w:left w:val="none" w:sz="0" w:space="0" w:color="auto"/>
        <w:bottom w:val="none" w:sz="0" w:space="0" w:color="auto"/>
        <w:right w:val="none" w:sz="0" w:space="0" w:color="auto"/>
      </w:divBdr>
    </w:div>
    <w:div w:id="1446659948">
      <w:bodyDiv w:val="1"/>
      <w:marLeft w:val="0"/>
      <w:marRight w:val="0"/>
      <w:marTop w:val="0"/>
      <w:marBottom w:val="0"/>
      <w:divBdr>
        <w:top w:val="none" w:sz="0" w:space="0" w:color="auto"/>
        <w:left w:val="none" w:sz="0" w:space="0" w:color="auto"/>
        <w:bottom w:val="none" w:sz="0" w:space="0" w:color="auto"/>
        <w:right w:val="none" w:sz="0" w:space="0" w:color="auto"/>
      </w:divBdr>
    </w:div>
    <w:div w:id="1446729320">
      <w:bodyDiv w:val="1"/>
      <w:marLeft w:val="0"/>
      <w:marRight w:val="0"/>
      <w:marTop w:val="0"/>
      <w:marBottom w:val="0"/>
      <w:divBdr>
        <w:top w:val="none" w:sz="0" w:space="0" w:color="auto"/>
        <w:left w:val="none" w:sz="0" w:space="0" w:color="auto"/>
        <w:bottom w:val="none" w:sz="0" w:space="0" w:color="auto"/>
        <w:right w:val="none" w:sz="0" w:space="0" w:color="auto"/>
      </w:divBdr>
    </w:div>
    <w:div w:id="1446851769">
      <w:bodyDiv w:val="1"/>
      <w:marLeft w:val="0"/>
      <w:marRight w:val="0"/>
      <w:marTop w:val="0"/>
      <w:marBottom w:val="0"/>
      <w:divBdr>
        <w:top w:val="none" w:sz="0" w:space="0" w:color="auto"/>
        <w:left w:val="none" w:sz="0" w:space="0" w:color="auto"/>
        <w:bottom w:val="none" w:sz="0" w:space="0" w:color="auto"/>
        <w:right w:val="none" w:sz="0" w:space="0" w:color="auto"/>
      </w:divBdr>
    </w:div>
    <w:div w:id="1447114525">
      <w:bodyDiv w:val="1"/>
      <w:marLeft w:val="0"/>
      <w:marRight w:val="0"/>
      <w:marTop w:val="0"/>
      <w:marBottom w:val="0"/>
      <w:divBdr>
        <w:top w:val="none" w:sz="0" w:space="0" w:color="auto"/>
        <w:left w:val="none" w:sz="0" w:space="0" w:color="auto"/>
        <w:bottom w:val="none" w:sz="0" w:space="0" w:color="auto"/>
        <w:right w:val="none" w:sz="0" w:space="0" w:color="auto"/>
      </w:divBdr>
    </w:div>
    <w:div w:id="1447195229">
      <w:bodyDiv w:val="1"/>
      <w:marLeft w:val="0"/>
      <w:marRight w:val="0"/>
      <w:marTop w:val="0"/>
      <w:marBottom w:val="0"/>
      <w:divBdr>
        <w:top w:val="none" w:sz="0" w:space="0" w:color="auto"/>
        <w:left w:val="none" w:sz="0" w:space="0" w:color="auto"/>
        <w:bottom w:val="none" w:sz="0" w:space="0" w:color="auto"/>
        <w:right w:val="none" w:sz="0" w:space="0" w:color="auto"/>
      </w:divBdr>
    </w:div>
    <w:div w:id="1447196063">
      <w:bodyDiv w:val="1"/>
      <w:marLeft w:val="0"/>
      <w:marRight w:val="0"/>
      <w:marTop w:val="0"/>
      <w:marBottom w:val="0"/>
      <w:divBdr>
        <w:top w:val="none" w:sz="0" w:space="0" w:color="auto"/>
        <w:left w:val="none" w:sz="0" w:space="0" w:color="auto"/>
        <w:bottom w:val="none" w:sz="0" w:space="0" w:color="auto"/>
        <w:right w:val="none" w:sz="0" w:space="0" w:color="auto"/>
      </w:divBdr>
    </w:div>
    <w:div w:id="1447312575">
      <w:bodyDiv w:val="1"/>
      <w:marLeft w:val="0"/>
      <w:marRight w:val="0"/>
      <w:marTop w:val="0"/>
      <w:marBottom w:val="0"/>
      <w:divBdr>
        <w:top w:val="none" w:sz="0" w:space="0" w:color="auto"/>
        <w:left w:val="none" w:sz="0" w:space="0" w:color="auto"/>
        <w:bottom w:val="none" w:sz="0" w:space="0" w:color="auto"/>
        <w:right w:val="none" w:sz="0" w:space="0" w:color="auto"/>
      </w:divBdr>
    </w:div>
    <w:div w:id="1447384561">
      <w:bodyDiv w:val="1"/>
      <w:marLeft w:val="0"/>
      <w:marRight w:val="0"/>
      <w:marTop w:val="0"/>
      <w:marBottom w:val="0"/>
      <w:divBdr>
        <w:top w:val="none" w:sz="0" w:space="0" w:color="auto"/>
        <w:left w:val="none" w:sz="0" w:space="0" w:color="auto"/>
        <w:bottom w:val="none" w:sz="0" w:space="0" w:color="auto"/>
        <w:right w:val="none" w:sz="0" w:space="0" w:color="auto"/>
      </w:divBdr>
    </w:div>
    <w:div w:id="1447385255">
      <w:bodyDiv w:val="1"/>
      <w:marLeft w:val="0"/>
      <w:marRight w:val="0"/>
      <w:marTop w:val="0"/>
      <w:marBottom w:val="0"/>
      <w:divBdr>
        <w:top w:val="none" w:sz="0" w:space="0" w:color="auto"/>
        <w:left w:val="none" w:sz="0" w:space="0" w:color="auto"/>
        <w:bottom w:val="none" w:sz="0" w:space="0" w:color="auto"/>
        <w:right w:val="none" w:sz="0" w:space="0" w:color="auto"/>
      </w:divBdr>
    </w:div>
    <w:div w:id="1447433145">
      <w:bodyDiv w:val="1"/>
      <w:marLeft w:val="0"/>
      <w:marRight w:val="0"/>
      <w:marTop w:val="0"/>
      <w:marBottom w:val="0"/>
      <w:divBdr>
        <w:top w:val="none" w:sz="0" w:space="0" w:color="auto"/>
        <w:left w:val="none" w:sz="0" w:space="0" w:color="auto"/>
        <w:bottom w:val="none" w:sz="0" w:space="0" w:color="auto"/>
        <w:right w:val="none" w:sz="0" w:space="0" w:color="auto"/>
      </w:divBdr>
    </w:div>
    <w:div w:id="1447652230">
      <w:bodyDiv w:val="1"/>
      <w:marLeft w:val="0"/>
      <w:marRight w:val="0"/>
      <w:marTop w:val="0"/>
      <w:marBottom w:val="0"/>
      <w:divBdr>
        <w:top w:val="none" w:sz="0" w:space="0" w:color="auto"/>
        <w:left w:val="none" w:sz="0" w:space="0" w:color="auto"/>
        <w:bottom w:val="none" w:sz="0" w:space="0" w:color="auto"/>
        <w:right w:val="none" w:sz="0" w:space="0" w:color="auto"/>
      </w:divBdr>
    </w:div>
    <w:div w:id="1447653554">
      <w:bodyDiv w:val="1"/>
      <w:marLeft w:val="0"/>
      <w:marRight w:val="0"/>
      <w:marTop w:val="0"/>
      <w:marBottom w:val="0"/>
      <w:divBdr>
        <w:top w:val="none" w:sz="0" w:space="0" w:color="auto"/>
        <w:left w:val="none" w:sz="0" w:space="0" w:color="auto"/>
        <w:bottom w:val="none" w:sz="0" w:space="0" w:color="auto"/>
        <w:right w:val="none" w:sz="0" w:space="0" w:color="auto"/>
      </w:divBdr>
    </w:div>
    <w:div w:id="1447654344">
      <w:bodyDiv w:val="1"/>
      <w:marLeft w:val="0"/>
      <w:marRight w:val="0"/>
      <w:marTop w:val="0"/>
      <w:marBottom w:val="0"/>
      <w:divBdr>
        <w:top w:val="none" w:sz="0" w:space="0" w:color="auto"/>
        <w:left w:val="none" w:sz="0" w:space="0" w:color="auto"/>
        <w:bottom w:val="none" w:sz="0" w:space="0" w:color="auto"/>
        <w:right w:val="none" w:sz="0" w:space="0" w:color="auto"/>
      </w:divBdr>
    </w:div>
    <w:div w:id="1447695038">
      <w:bodyDiv w:val="1"/>
      <w:marLeft w:val="0"/>
      <w:marRight w:val="0"/>
      <w:marTop w:val="0"/>
      <w:marBottom w:val="0"/>
      <w:divBdr>
        <w:top w:val="none" w:sz="0" w:space="0" w:color="auto"/>
        <w:left w:val="none" w:sz="0" w:space="0" w:color="auto"/>
        <w:bottom w:val="none" w:sz="0" w:space="0" w:color="auto"/>
        <w:right w:val="none" w:sz="0" w:space="0" w:color="auto"/>
      </w:divBdr>
    </w:div>
    <w:div w:id="1447699891">
      <w:bodyDiv w:val="1"/>
      <w:marLeft w:val="0"/>
      <w:marRight w:val="0"/>
      <w:marTop w:val="0"/>
      <w:marBottom w:val="0"/>
      <w:divBdr>
        <w:top w:val="none" w:sz="0" w:space="0" w:color="auto"/>
        <w:left w:val="none" w:sz="0" w:space="0" w:color="auto"/>
        <w:bottom w:val="none" w:sz="0" w:space="0" w:color="auto"/>
        <w:right w:val="none" w:sz="0" w:space="0" w:color="auto"/>
      </w:divBdr>
    </w:div>
    <w:div w:id="1447771147">
      <w:bodyDiv w:val="1"/>
      <w:marLeft w:val="0"/>
      <w:marRight w:val="0"/>
      <w:marTop w:val="0"/>
      <w:marBottom w:val="0"/>
      <w:divBdr>
        <w:top w:val="none" w:sz="0" w:space="0" w:color="auto"/>
        <w:left w:val="none" w:sz="0" w:space="0" w:color="auto"/>
        <w:bottom w:val="none" w:sz="0" w:space="0" w:color="auto"/>
        <w:right w:val="none" w:sz="0" w:space="0" w:color="auto"/>
      </w:divBdr>
    </w:div>
    <w:div w:id="1447848391">
      <w:bodyDiv w:val="1"/>
      <w:marLeft w:val="0"/>
      <w:marRight w:val="0"/>
      <w:marTop w:val="0"/>
      <w:marBottom w:val="0"/>
      <w:divBdr>
        <w:top w:val="none" w:sz="0" w:space="0" w:color="auto"/>
        <w:left w:val="none" w:sz="0" w:space="0" w:color="auto"/>
        <w:bottom w:val="none" w:sz="0" w:space="0" w:color="auto"/>
        <w:right w:val="none" w:sz="0" w:space="0" w:color="auto"/>
      </w:divBdr>
    </w:div>
    <w:div w:id="1447888537">
      <w:bodyDiv w:val="1"/>
      <w:marLeft w:val="0"/>
      <w:marRight w:val="0"/>
      <w:marTop w:val="0"/>
      <w:marBottom w:val="0"/>
      <w:divBdr>
        <w:top w:val="none" w:sz="0" w:space="0" w:color="auto"/>
        <w:left w:val="none" w:sz="0" w:space="0" w:color="auto"/>
        <w:bottom w:val="none" w:sz="0" w:space="0" w:color="auto"/>
        <w:right w:val="none" w:sz="0" w:space="0" w:color="auto"/>
      </w:divBdr>
    </w:div>
    <w:div w:id="1447890524">
      <w:bodyDiv w:val="1"/>
      <w:marLeft w:val="0"/>
      <w:marRight w:val="0"/>
      <w:marTop w:val="0"/>
      <w:marBottom w:val="0"/>
      <w:divBdr>
        <w:top w:val="none" w:sz="0" w:space="0" w:color="auto"/>
        <w:left w:val="none" w:sz="0" w:space="0" w:color="auto"/>
        <w:bottom w:val="none" w:sz="0" w:space="0" w:color="auto"/>
        <w:right w:val="none" w:sz="0" w:space="0" w:color="auto"/>
      </w:divBdr>
    </w:div>
    <w:div w:id="1447966242">
      <w:bodyDiv w:val="1"/>
      <w:marLeft w:val="0"/>
      <w:marRight w:val="0"/>
      <w:marTop w:val="0"/>
      <w:marBottom w:val="0"/>
      <w:divBdr>
        <w:top w:val="none" w:sz="0" w:space="0" w:color="auto"/>
        <w:left w:val="none" w:sz="0" w:space="0" w:color="auto"/>
        <w:bottom w:val="none" w:sz="0" w:space="0" w:color="auto"/>
        <w:right w:val="none" w:sz="0" w:space="0" w:color="auto"/>
      </w:divBdr>
    </w:div>
    <w:div w:id="1447970940">
      <w:bodyDiv w:val="1"/>
      <w:marLeft w:val="0"/>
      <w:marRight w:val="0"/>
      <w:marTop w:val="0"/>
      <w:marBottom w:val="0"/>
      <w:divBdr>
        <w:top w:val="none" w:sz="0" w:space="0" w:color="auto"/>
        <w:left w:val="none" w:sz="0" w:space="0" w:color="auto"/>
        <w:bottom w:val="none" w:sz="0" w:space="0" w:color="auto"/>
        <w:right w:val="none" w:sz="0" w:space="0" w:color="auto"/>
      </w:divBdr>
    </w:div>
    <w:div w:id="1448084490">
      <w:bodyDiv w:val="1"/>
      <w:marLeft w:val="0"/>
      <w:marRight w:val="0"/>
      <w:marTop w:val="0"/>
      <w:marBottom w:val="0"/>
      <w:divBdr>
        <w:top w:val="none" w:sz="0" w:space="0" w:color="auto"/>
        <w:left w:val="none" w:sz="0" w:space="0" w:color="auto"/>
        <w:bottom w:val="none" w:sz="0" w:space="0" w:color="auto"/>
        <w:right w:val="none" w:sz="0" w:space="0" w:color="auto"/>
      </w:divBdr>
    </w:div>
    <w:div w:id="1448114245">
      <w:bodyDiv w:val="1"/>
      <w:marLeft w:val="0"/>
      <w:marRight w:val="0"/>
      <w:marTop w:val="0"/>
      <w:marBottom w:val="0"/>
      <w:divBdr>
        <w:top w:val="none" w:sz="0" w:space="0" w:color="auto"/>
        <w:left w:val="none" w:sz="0" w:space="0" w:color="auto"/>
        <w:bottom w:val="none" w:sz="0" w:space="0" w:color="auto"/>
        <w:right w:val="none" w:sz="0" w:space="0" w:color="auto"/>
      </w:divBdr>
    </w:div>
    <w:div w:id="1448116077">
      <w:bodyDiv w:val="1"/>
      <w:marLeft w:val="0"/>
      <w:marRight w:val="0"/>
      <w:marTop w:val="0"/>
      <w:marBottom w:val="0"/>
      <w:divBdr>
        <w:top w:val="none" w:sz="0" w:space="0" w:color="auto"/>
        <w:left w:val="none" w:sz="0" w:space="0" w:color="auto"/>
        <w:bottom w:val="none" w:sz="0" w:space="0" w:color="auto"/>
        <w:right w:val="none" w:sz="0" w:space="0" w:color="auto"/>
      </w:divBdr>
    </w:div>
    <w:div w:id="1448161212">
      <w:bodyDiv w:val="1"/>
      <w:marLeft w:val="0"/>
      <w:marRight w:val="0"/>
      <w:marTop w:val="0"/>
      <w:marBottom w:val="0"/>
      <w:divBdr>
        <w:top w:val="none" w:sz="0" w:space="0" w:color="auto"/>
        <w:left w:val="none" w:sz="0" w:space="0" w:color="auto"/>
        <w:bottom w:val="none" w:sz="0" w:space="0" w:color="auto"/>
        <w:right w:val="none" w:sz="0" w:space="0" w:color="auto"/>
      </w:divBdr>
    </w:div>
    <w:div w:id="1448163002">
      <w:bodyDiv w:val="1"/>
      <w:marLeft w:val="0"/>
      <w:marRight w:val="0"/>
      <w:marTop w:val="0"/>
      <w:marBottom w:val="0"/>
      <w:divBdr>
        <w:top w:val="none" w:sz="0" w:space="0" w:color="auto"/>
        <w:left w:val="none" w:sz="0" w:space="0" w:color="auto"/>
        <w:bottom w:val="none" w:sz="0" w:space="0" w:color="auto"/>
        <w:right w:val="none" w:sz="0" w:space="0" w:color="auto"/>
      </w:divBdr>
    </w:div>
    <w:div w:id="1448236719">
      <w:bodyDiv w:val="1"/>
      <w:marLeft w:val="0"/>
      <w:marRight w:val="0"/>
      <w:marTop w:val="0"/>
      <w:marBottom w:val="0"/>
      <w:divBdr>
        <w:top w:val="none" w:sz="0" w:space="0" w:color="auto"/>
        <w:left w:val="none" w:sz="0" w:space="0" w:color="auto"/>
        <w:bottom w:val="none" w:sz="0" w:space="0" w:color="auto"/>
        <w:right w:val="none" w:sz="0" w:space="0" w:color="auto"/>
      </w:divBdr>
    </w:div>
    <w:div w:id="1448308753">
      <w:bodyDiv w:val="1"/>
      <w:marLeft w:val="0"/>
      <w:marRight w:val="0"/>
      <w:marTop w:val="0"/>
      <w:marBottom w:val="0"/>
      <w:divBdr>
        <w:top w:val="none" w:sz="0" w:space="0" w:color="auto"/>
        <w:left w:val="none" w:sz="0" w:space="0" w:color="auto"/>
        <w:bottom w:val="none" w:sz="0" w:space="0" w:color="auto"/>
        <w:right w:val="none" w:sz="0" w:space="0" w:color="auto"/>
      </w:divBdr>
    </w:div>
    <w:div w:id="1448504918">
      <w:bodyDiv w:val="1"/>
      <w:marLeft w:val="0"/>
      <w:marRight w:val="0"/>
      <w:marTop w:val="0"/>
      <w:marBottom w:val="0"/>
      <w:divBdr>
        <w:top w:val="none" w:sz="0" w:space="0" w:color="auto"/>
        <w:left w:val="none" w:sz="0" w:space="0" w:color="auto"/>
        <w:bottom w:val="none" w:sz="0" w:space="0" w:color="auto"/>
        <w:right w:val="none" w:sz="0" w:space="0" w:color="auto"/>
      </w:divBdr>
    </w:div>
    <w:div w:id="1448550397">
      <w:bodyDiv w:val="1"/>
      <w:marLeft w:val="0"/>
      <w:marRight w:val="0"/>
      <w:marTop w:val="0"/>
      <w:marBottom w:val="0"/>
      <w:divBdr>
        <w:top w:val="none" w:sz="0" w:space="0" w:color="auto"/>
        <w:left w:val="none" w:sz="0" w:space="0" w:color="auto"/>
        <w:bottom w:val="none" w:sz="0" w:space="0" w:color="auto"/>
        <w:right w:val="none" w:sz="0" w:space="0" w:color="auto"/>
      </w:divBdr>
    </w:div>
    <w:div w:id="1448620177">
      <w:bodyDiv w:val="1"/>
      <w:marLeft w:val="0"/>
      <w:marRight w:val="0"/>
      <w:marTop w:val="0"/>
      <w:marBottom w:val="0"/>
      <w:divBdr>
        <w:top w:val="none" w:sz="0" w:space="0" w:color="auto"/>
        <w:left w:val="none" w:sz="0" w:space="0" w:color="auto"/>
        <w:bottom w:val="none" w:sz="0" w:space="0" w:color="auto"/>
        <w:right w:val="none" w:sz="0" w:space="0" w:color="auto"/>
      </w:divBdr>
    </w:div>
    <w:div w:id="1448623931">
      <w:bodyDiv w:val="1"/>
      <w:marLeft w:val="0"/>
      <w:marRight w:val="0"/>
      <w:marTop w:val="0"/>
      <w:marBottom w:val="0"/>
      <w:divBdr>
        <w:top w:val="none" w:sz="0" w:space="0" w:color="auto"/>
        <w:left w:val="none" w:sz="0" w:space="0" w:color="auto"/>
        <w:bottom w:val="none" w:sz="0" w:space="0" w:color="auto"/>
        <w:right w:val="none" w:sz="0" w:space="0" w:color="auto"/>
      </w:divBdr>
    </w:div>
    <w:div w:id="1448693156">
      <w:bodyDiv w:val="1"/>
      <w:marLeft w:val="0"/>
      <w:marRight w:val="0"/>
      <w:marTop w:val="0"/>
      <w:marBottom w:val="0"/>
      <w:divBdr>
        <w:top w:val="none" w:sz="0" w:space="0" w:color="auto"/>
        <w:left w:val="none" w:sz="0" w:space="0" w:color="auto"/>
        <w:bottom w:val="none" w:sz="0" w:space="0" w:color="auto"/>
        <w:right w:val="none" w:sz="0" w:space="0" w:color="auto"/>
      </w:divBdr>
    </w:div>
    <w:div w:id="1448694641">
      <w:bodyDiv w:val="1"/>
      <w:marLeft w:val="0"/>
      <w:marRight w:val="0"/>
      <w:marTop w:val="0"/>
      <w:marBottom w:val="0"/>
      <w:divBdr>
        <w:top w:val="none" w:sz="0" w:space="0" w:color="auto"/>
        <w:left w:val="none" w:sz="0" w:space="0" w:color="auto"/>
        <w:bottom w:val="none" w:sz="0" w:space="0" w:color="auto"/>
        <w:right w:val="none" w:sz="0" w:space="0" w:color="auto"/>
      </w:divBdr>
    </w:div>
    <w:div w:id="1448696722">
      <w:bodyDiv w:val="1"/>
      <w:marLeft w:val="0"/>
      <w:marRight w:val="0"/>
      <w:marTop w:val="0"/>
      <w:marBottom w:val="0"/>
      <w:divBdr>
        <w:top w:val="none" w:sz="0" w:space="0" w:color="auto"/>
        <w:left w:val="none" w:sz="0" w:space="0" w:color="auto"/>
        <w:bottom w:val="none" w:sz="0" w:space="0" w:color="auto"/>
        <w:right w:val="none" w:sz="0" w:space="0" w:color="auto"/>
      </w:divBdr>
    </w:div>
    <w:div w:id="1448743202">
      <w:bodyDiv w:val="1"/>
      <w:marLeft w:val="0"/>
      <w:marRight w:val="0"/>
      <w:marTop w:val="0"/>
      <w:marBottom w:val="0"/>
      <w:divBdr>
        <w:top w:val="none" w:sz="0" w:space="0" w:color="auto"/>
        <w:left w:val="none" w:sz="0" w:space="0" w:color="auto"/>
        <w:bottom w:val="none" w:sz="0" w:space="0" w:color="auto"/>
        <w:right w:val="none" w:sz="0" w:space="0" w:color="auto"/>
      </w:divBdr>
    </w:div>
    <w:div w:id="1448812106">
      <w:bodyDiv w:val="1"/>
      <w:marLeft w:val="0"/>
      <w:marRight w:val="0"/>
      <w:marTop w:val="0"/>
      <w:marBottom w:val="0"/>
      <w:divBdr>
        <w:top w:val="none" w:sz="0" w:space="0" w:color="auto"/>
        <w:left w:val="none" w:sz="0" w:space="0" w:color="auto"/>
        <w:bottom w:val="none" w:sz="0" w:space="0" w:color="auto"/>
        <w:right w:val="none" w:sz="0" w:space="0" w:color="auto"/>
      </w:divBdr>
    </w:div>
    <w:div w:id="1448815783">
      <w:bodyDiv w:val="1"/>
      <w:marLeft w:val="0"/>
      <w:marRight w:val="0"/>
      <w:marTop w:val="0"/>
      <w:marBottom w:val="0"/>
      <w:divBdr>
        <w:top w:val="none" w:sz="0" w:space="0" w:color="auto"/>
        <w:left w:val="none" w:sz="0" w:space="0" w:color="auto"/>
        <w:bottom w:val="none" w:sz="0" w:space="0" w:color="auto"/>
        <w:right w:val="none" w:sz="0" w:space="0" w:color="auto"/>
      </w:divBdr>
    </w:div>
    <w:div w:id="1448889114">
      <w:bodyDiv w:val="1"/>
      <w:marLeft w:val="0"/>
      <w:marRight w:val="0"/>
      <w:marTop w:val="0"/>
      <w:marBottom w:val="0"/>
      <w:divBdr>
        <w:top w:val="none" w:sz="0" w:space="0" w:color="auto"/>
        <w:left w:val="none" w:sz="0" w:space="0" w:color="auto"/>
        <w:bottom w:val="none" w:sz="0" w:space="0" w:color="auto"/>
        <w:right w:val="none" w:sz="0" w:space="0" w:color="auto"/>
      </w:divBdr>
    </w:div>
    <w:div w:id="1448889475">
      <w:bodyDiv w:val="1"/>
      <w:marLeft w:val="0"/>
      <w:marRight w:val="0"/>
      <w:marTop w:val="0"/>
      <w:marBottom w:val="0"/>
      <w:divBdr>
        <w:top w:val="none" w:sz="0" w:space="0" w:color="auto"/>
        <w:left w:val="none" w:sz="0" w:space="0" w:color="auto"/>
        <w:bottom w:val="none" w:sz="0" w:space="0" w:color="auto"/>
        <w:right w:val="none" w:sz="0" w:space="0" w:color="auto"/>
      </w:divBdr>
    </w:div>
    <w:div w:id="1448894563">
      <w:bodyDiv w:val="1"/>
      <w:marLeft w:val="0"/>
      <w:marRight w:val="0"/>
      <w:marTop w:val="0"/>
      <w:marBottom w:val="0"/>
      <w:divBdr>
        <w:top w:val="none" w:sz="0" w:space="0" w:color="auto"/>
        <w:left w:val="none" w:sz="0" w:space="0" w:color="auto"/>
        <w:bottom w:val="none" w:sz="0" w:space="0" w:color="auto"/>
        <w:right w:val="none" w:sz="0" w:space="0" w:color="auto"/>
      </w:divBdr>
    </w:div>
    <w:div w:id="1448963032">
      <w:bodyDiv w:val="1"/>
      <w:marLeft w:val="0"/>
      <w:marRight w:val="0"/>
      <w:marTop w:val="0"/>
      <w:marBottom w:val="0"/>
      <w:divBdr>
        <w:top w:val="none" w:sz="0" w:space="0" w:color="auto"/>
        <w:left w:val="none" w:sz="0" w:space="0" w:color="auto"/>
        <w:bottom w:val="none" w:sz="0" w:space="0" w:color="auto"/>
        <w:right w:val="none" w:sz="0" w:space="0" w:color="auto"/>
      </w:divBdr>
    </w:div>
    <w:div w:id="1448964570">
      <w:bodyDiv w:val="1"/>
      <w:marLeft w:val="0"/>
      <w:marRight w:val="0"/>
      <w:marTop w:val="0"/>
      <w:marBottom w:val="0"/>
      <w:divBdr>
        <w:top w:val="none" w:sz="0" w:space="0" w:color="auto"/>
        <w:left w:val="none" w:sz="0" w:space="0" w:color="auto"/>
        <w:bottom w:val="none" w:sz="0" w:space="0" w:color="auto"/>
        <w:right w:val="none" w:sz="0" w:space="0" w:color="auto"/>
      </w:divBdr>
    </w:div>
    <w:div w:id="1449084431">
      <w:bodyDiv w:val="1"/>
      <w:marLeft w:val="0"/>
      <w:marRight w:val="0"/>
      <w:marTop w:val="0"/>
      <w:marBottom w:val="0"/>
      <w:divBdr>
        <w:top w:val="none" w:sz="0" w:space="0" w:color="auto"/>
        <w:left w:val="none" w:sz="0" w:space="0" w:color="auto"/>
        <w:bottom w:val="none" w:sz="0" w:space="0" w:color="auto"/>
        <w:right w:val="none" w:sz="0" w:space="0" w:color="auto"/>
      </w:divBdr>
    </w:div>
    <w:div w:id="1449155762">
      <w:bodyDiv w:val="1"/>
      <w:marLeft w:val="0"/>
      <w:marRight w:val="0"/>
      <w:marTop w:val="0"/>
      <w:marBottom w:val="0"/>
      <w:divBdr>
        <w:top w:val="none" w:sz="0" w:space="0" w:color="auto"/>
        <w:left w:val="none" w:sz="0" w:space="0" w:color="auto"/>
        <w:bottom w:val="none" w:sz="0" w:space="0" w:color="auto"/>
        <w:right w:val="none" w:sz="0" w:space="0" w:color="auto"/>
      </w:divBdr>
    </w:div>
    <w:div w:id="1449159310">
      <w:bodyDiv w:val="1"/>
      <w:marLeft w:val="0"/>
      <w:marRight w:val="0"/>
      <w:marTop w:val="0"/>
      <w:marBottom w:val="0"/>
      <w:divBdr>
        <w:top w:val="none" w:sz="0" w:space="0" w:color="auto"/>
        <w:left w:val="none" w:sz="0" w:space="0" w:color="auto"/>
        <w:bottom w:val="none" w:sz="0" w:space="0" w:color="auto"/>
        <w:right w:val="none" w:sz="0" w:space="0" w:color="auto"/>
      </w:divBdr>
    </w:div>
    <w:div w:id="1449160508">
      <w:bodyDiv w:val="1"/>
      <w:marLeft w:val="0"/>
      <w:marRight w:val="0"/>
      <w:marTop w:val="0"/>
      <w:marBottom w:val="0"/>
      <w:divBdr>
        <w:top w:val="none" w:sz="0" w:space="0" w:color="auto"/>
        <w:left w:val="none" w:sz="0" w:space="0" w:color="auto"/>
        <w:bottom w:val="none" w:sz="0" w:space="0" w:color="auto"/>
        <w:right w:val="none" w:sz="0" w:space="0" w:color="auto"/>
      </w:divBdr>
    </w:div>
    <w:div w:id="1449348085">
      <w:bodyDiv w:val="1"/>
      <w:marLeft w:val="0"/>
      <w:marRight w:val="0"/>
      <w:marTop w:val="0"/>
      <w:marBottom w:val="0"/>
      <w:divBdr>
        <w:top w:val="none" w:sz="0" w:space="0" w:color="auto"/>
        <w:left w:val="none" w:sz="0" w:space="0" w:color="auto"/>
        <w:bottom w:val="none" w:sz="0" w:space="0" w:color="auto"/>
        <w:right w:val="none" w:sz="0" w:space="0" w:color="auto"/>
      </w:divBdr>
    </w:div>
    <w:div w:id="1449352310">
      <w:bodyDiv w:val="1"/>
      <w:marLeft w:val="0"/>
      <w:marRight w:val="0"/>
      <w:marTop w:val="0"/>
      <w:marBottom w:val="0"/>
      <w:divBdr>
        <w:top w:val="none" w:sz="0" w:space="0" w:color="auto"/>
        <w:left w:val="none" w:sz="0" w:space="0" w:color="auto"/>
        <w:bottom w:val="none" w:sz="0" w:space="0" w:color="auto"/>
        <w:right w:val="none" w:sz="0" w:space="0" w:color="auto"/>
      </w:divBdr>
    </w:div>
    <w:div w:id="1449541396">
      <w:bodyDiv w:val="1"/>
      <w:marLeft w:val="0"/>
      <w:marRight w:val="0"/>
      <w:marTop w:val="0"/>
      <w:marBottom w:val="0"/>
      <w:divBdr>
        <w:top w:val="none" w:sz="0" w:space="0" w:color="auto"/>
        <w:left w:val="none" w:sz="0" w:space="0" w:color="auto"/>
        <w:bottom w:val="none" w:sz="0" w:space="0" w:color="auto"/>
        <w:right w:val="none" w:sz="0" w:space="0" w:color="auto"/>
      </w:divBdr>
    </w:div>
    <w:div w:id="1449548953">
      <w:bodyDiv w:val="1"/>
      <w:marLeft w:val="0"/>
      <w:marRight w:val="0"/>
      <w:marTop w:val="0"/>
      <w:marBottom w:val="0"/>
      <w:divBdr>
        <w:top w:val="none" w:sz="0" w:space="0" w:color="auto"/>
        <w:left w:val="none" w:sz="0" w:space="0" w:color="auto"/>
        <w:bottom w:val="none" w:sz="0" w:space="0" w:color="auto"/>
        <w:right w:val="none" w:sz="0" w:space="0" w:color="auto"/>
      </w:divBdr>
    </w:div>
    <w:div w:id="1449813924">
      <w:bodyDiv w:val="1"/>
      <w:marLeft w:val="0"/>
      <w:marRight w:val="0"/>
      <w:marTop w:val="0"/>
      <w:marBottom w:val="0"/>
      <w:divBdr>
        <w:top w:val="none" w:sz="0" w:space="0" w:color="auto"/>
        <w:left w:val="none" w:sz="0" w:space="0" w:color="auto"/>
        <w:bottom w:val="none" w:sz="0" w:space="0" w:color="auto"/>
        <w:right w:val="none" w:sz="0" w:space="0" w:color="auto"/>
      </w:divBdr>
    </w:div>
    <w:div w:id="1449885663">
      <w:bodyDiv w:val="1"/>
      <w:marLeft w:val="0"/>
      <w:marRight w:val="0"/>
      <w:marTop w:val="0"/>
      <w:marBottom w:val="0"/>
      <w:divBdr>
        <w:top w:val="none" w:sz="0" w:space="0" w:color="auto"/>
        <w:left w:val="none" w:sz="0" w:space="0" w:color="auto"/>
        <w:bottom w:val="none" w:sz="0" w:space="0" w:color="auto"/>
        <w:right w:val="none" w:sz="0" w:space="0" w:color="auto"/>
      </w:divBdr>
    </w:div>
    <w:div w:id="1449934489">
      <w:bodyDiv w:val="1"/>
      <w:marLeft w:val="0"/>
      <w:marRight w:val="0"/>
      <w:marTop w:val="0"/>
      <w:marBottom w:val="0"/>
      <w:divBdr>
        <w:top w:val="none" w:sz="0" w:space="0" w:color="auto"/>
        <w:left w:val="none" w:sz="0" w:space="0" w:color="auto"/>
        <w:bottom w:val="none" w:sz="0" w:space="0" w:color="auto"/>
        <w:right w:val="none" w:sz="0" w:space="0" w:color="auto"/>
      </w:divBdr>
    </w:div>
    <w:div w:id="1449936425">
      <w:bodyDiv w:val="1"/>
      <w:marLeft w:val="0"/>
      <w:marRight w:val="0"/>
      <w:marTop w:val="0"/>
      <w:marBottom w:val="0"/>
      <w:divBdr>
        <w:top w:val="none" w:sz="0" w:space="0" w:color="auto"/>
        <w:left w:val="none" w:sz="0" w:space="0" w:color="auto"/>
        <w:bottom w:val="none" w:sz="0" w:space="0" w:color="auto"/>
        <w:right w:val="none" w:sz="0" w:space="0" w:color="auto"/>
      </w:divBdr>
    </w:div>
    <w:div w:id="1450011306">
      <w:bodyDiv w:val="1"/>
      <w:marLeft w:val="0"/>
      <w:marRight w:val="0"/>
      <w:marTop w:val="0"/>
      <w:marBottom w:val="0"/>
      <w:divBdr>
        <w:top w:val="none" w:sz="0" w:space="0" w:color="auto"/>
        <w:left w:val="none" w:sz="0" w:space="0" w:color="auto"/>
        <w:bottom w:val="none" w:sz="0" w:space="0" w:color="auto"/>
        <w:right w:val="none" w:sz="0" w:space="0" w:color="auto"/>
      </w:divBdr>
    </w:div>
    <w:div w:id="1450079169">
      <w:bodyDiv w:val="1"/>
      <w:marLeft w:val="0"/>
      <w:marRight w:val="0"/>
      <w:marTop w:val="0"/>
      <w:marBottom w:val="0"/>
      <w:divBdr>
        <w:top w:val="none" w:sz="0" w:space="0" w:color="auto"/>
        <w:left w:val="none" w:sz="0" w:space="0" w:color="auto"/>
        <w:bottom w:val="none" w:sz="0" w:space="0" w:color="auto"/>
        <w:right w:val="none" w:sz="0" w:space="0" w:color="auto"/>
      </w:divBdr>
    </w:div>
    <w:div w:id="1450130216">
      <w:bodyDiv w:val="1"/>
      <w:marLeft w:val="0"/>
      <w:marRight w:val="0"/>
      <w:marTop w:val="0"/>
      <w:marBottom w:val="0"/>
      <w:divBdr>
        <w:top w:val="none" w:sz="0" w:space="0" w:color="auto"/>
        <w:left w:val="none" w:sz="0" w:space="0" w:color="auto"/>
        <w:bottom w:val="none" w:sz="0" w:space="0" w:color="auto"/>
        <w:right w:val="none" w:sz="0" w:space="0" w:color="auto"/>
      </w:divBdr>
    </w:div>
    <w:div w:id="1450275853">
      <w:bodyDiv w:val="1"/>
      <w:marLeft w:val="0"/>
      <w:marRight w:val="0"/>
      <w:marTop w:val="0"/>
      <w:marBottom w:val="0"/>
      <w:divBdr>
        <w:top w:val="none" w:sz="0" w:space="0" w:color="auto"/>
        <w:left w:val="none" w:sz="0" w:space="0" w:color="auto"/>
        <w:bottom w:val="none" w:sz="0" w:space="0" w:color="auto"/>
        <w:right w:val="none" w:sz="0" w:space="0" w:color="auto"/>
      </w:divBdr>
    </w:div>
    <w:div w:id="1450468875">
      <w:bodyDiv w:val="1"/>
      <w:marLeft w:val="0"/>
      <w:marRight w:val="0"/>
      <w:marTop w:val="0"/>
      <w:marBottom w:val="0"/>
      <w:divBdr>
        <w:top w:val="none" w:sz="0" w:space="0" w:color="auto"/>
        <w:left w:val="none" w:sz="0" w:space="0" w:color="auto"/>
        <w:bottom w:val="none" w:sz="0" w:space="0" w:color="auto"/>
        <w:right w:val="none" w:sz="0" w:space="0" w:color="auto"/>
      </w:divBdr>
    </w:div>
    <w:div w:id="1450540609">
      <w:bodyDiv w:val="1"/>
      <w:marLeft w:val="0"/>
      <w:marRight w:val="0"/>
      <w:marTop w:val="0"/>
      <w:marBottom w:val="0"/>
      <w:divBdr>
        <w:top w:val="none" w:sz="0" w:space="0" w:color="auto"/>
        <w:left w:val="none" w:sz="0" w:space="0" w:color="auto"/>
        <w:bottom w:val="none" w:sz="0" w:space="0" w:color="auto"/>
        <w:right w:val="none" w:sz="0" w:space="0" w:color="auto"/>
      </w:divBdr>
    </w:div>
    <w:div w:id="1450583055">
      <w:bodyDiv w:val="1"/>
      <w:marLeft w:val="0"/>
      <w:marRight w:val="0"/>
      <w:marTop w:val="0"/>
      <w:marBottom w:val="0"/>
      <w:divBdr>
        <w:top w:val="none" w:sz="0" w:space="0" w:color="auto"/>
        <w:left w:val="none" w:sz="0" w:space="0" w:color="auto"/>
        <w:bottom w:val="none" w:sz="0" w:space="0" w:color="auto"/>
        <w:right w:val="none" w:sz="0" w:space="0" w:color="auto"/>
      </w:divBdr>
    </w:div>
    <w:div w:id="1450585625">
      <w:bodyDiv w:val="1"/>
      <w:marLeft w:val="0"/>
      <w:marRight w:val="0"/>
      <w:marTop w:val="0"/>
      <w:marBottom w:val="0"/>
      <w:divBdr>
        <w:top w:val="none" w:sz="0" w:space="0" w:color="auto"/>
        <w:left w:val="none" w:sz="0" w:space="0" w:color="auto"/>
        <w:bottom w:val="none" w:sz="0" w:space="0" w:color="auto"/>
        <w:right w:val="none" w:sz="0" w:space="0" w:color="auto"/>
      </w:divBdr>
    </w:div>
    <w:div w:id="1450659781">
      <w:bodyDiv w:val="1"/>
      <w:marLeft w:val="0"/>
      <w:marRight w:val="0"/>
      <w:marTop w:val="0"/>
      <w:marBottom w:val="0"/>
      <w:divBdr>
        <w:top w:val="none" w:sz="0" w:space="0" w:color="auto"/>
        <w:left w:val="none" w:sz="0" w:space="0" w:color="auto"/>
        <w:bottom w:val="none" w:sz="0" w:space="0" w:color="auto"/>
        <w:right w:val="none" w:sz="0" w:space="0" w:color="auto"/>
      </w:divBdr>
    </w:div>
    <w:div w:id="1450661363">
      <w:bodyDiv w:val="1"/>
      <w:marLeft w:val="0"/>
      <w:marRight w:val="0"/>
      <w:marTop w:val="0"/>
      <w:marBottom w:val="0"/>
      <w:divBdr>
        <w:top w:val="none" w:sz="0" w:space="0" w:color="auto"/>
        <w:left w:val="none" w:sz="0" w:space="0" w:color="auto"/>
        <w:bottom w:val="none" w:sz="0" w:space="0" w:color="auto"/>
        <w:right w:val="none" w:sz="0" w:space="0" w:color="auto"/>
      </w:divBdr>
    </w:div>
    <w:div w:id="1450709096">
      <w:bodyDiv w:val="1"/>
      <w:marLeft w:val="0"/>
      <w:marRight w:val="0"/>
      <w:marTop w:val="0"/>
      <w:marBottom w:val="0"/>
      <w:divBdr>
        <w:top w:val="none" w:sz="0" w:space="0" w:color="auto"/>
        <w:left w:val="none" w:sz="0" w:space="0" w:color="auto"/>
        <w:bottom w:val="none" w:sz="0" w:space="0" w:color="auto"/>
        <w:right w:val="none" w:sz="0" w:space="0" w:color="auto"/>
      </w:divBdr>
    </w:div>
    <w:div w:id="1450855478">
      <w:bodyDiv w:val="1"/>
      <w:marLeft w:val="0"/>
      <w:marRight w:val="0"/>
      <w:marTop w:val="0"/>
      <w:marBottom w:val="0"/>
      <w:divBdr>
        <w:top w:val="none" w:sz="0" w:space="0" w:color="auto"/>
        <w:left w:val="none" w:sz="0" w:space="0" w:color="auto"/>
        <w:bottom w:val="none" w:sz="0" w:space="0" w:color="auto"/>
        <w:right w:val="none" w:sz="0" w:space="0" w:color="auto"/>
      </w:divBdr>
    </w:div>
    <w:div w:id="1450903152">
      <w:bodyDiv w:val="1"/>
      <w:marLeft w:val="0"/>
      <w:marRight w:val="0"/>
      <w:marTop w:val="0"/>
      <w:marBottom w:val="0"/>
      <w:divBdr>
        <w:top w:val="none" w:sz="0" w:space="0" w:color="auto"/>
        <w:left w:val="none" w:sz="0" w:space="0" w:color="auto"/>
        <w:bottom w:val="none" w:sz="0" w:space="0" w:color="auto"/>
        <w:right w:val="none" w:sz="0" w:space="0" w:color="auto"/>
      </w:divBdr>
    </w:div>
    <w:div w:id="1450928082">
      <w:bodyDiv w:val="1"/>
      <w:marLeft w:val="0"/>
      <w:marRight w:val="0"/>
      <w:marTop w:val="0"/>
      <w:marBottom w:val="0"/>
      <w:divBdr>
        <w:top w:val="none" w:sz="0" w:space="0" w:color="auto"/>
        <w:left w:val="none" w:sz="0" w:space="0" w:color="auto"/>
        <w:bottom w:val="none" w:sz="0" w:space="0" w:color="auto"/>
        <w:right w:val="none" w:sz="0" w:space="0" w:color="auto"/>
      </w:divBdr>
    </w:div>
    <w:div w:id="1450969201">
      <w:bodyDiv w:val="1"/>
      <w:marLeft w:val="0"/>
      <w:marRight w:val="0"/>
      <w:marTop w:val="0"/>
      <w:marBottom w:val="0"/>
      <w:divBdr>
        <w:top w:val="none" w:sz="0" w:space="0" w:color="auto"/>
        <w:left w:val="none" w:sz="0" w:space="0" w:color="auto"/>
        <w:bottom w:val="none" w:sz="0" w:space="0" w:color="auto"/>
        <w:right w:val="none" w:sz="0" w:space="0" w:color="auto"/>
      </w:divBdr>
    </w:div>
    <w:div w:id="1450977181">
      <w:bodyDiv w:val="1"/>
      <w:marLeft w:val="0"/>
      <w:marRight w:val="0"/>
      <w:marTop w:val="0"/>
      <w:marBottom w:val="0"/>
      <w:divBdr>
        <w:top w:val="none" w:sz="0" w:space="0" w:color="auto"/>
        <w:left w:val="none" w:sz="0" w:space="0" w:color="auto"/>
        <w:bottom w:val="none" w:sz="0" w:space="0" w:color="auto"/>
        <w:right w:val="none" w:sz="0" w:space="0" w:color="auto"/>
      </w:divBdr>
    </w:div>
    <w:div w:id="1451239006">
      <w:bodyDiv w:val="1"/>
      <w:marLeft w:val="0"/>
      <w:marRight w:val="0"/>
      <w:marTop w:val="0"/>
      <w:marBottom w:val="0"/>
      <w:divBdr>
        <w:top w:val="none" w:sz="0" w:space="0" w:color="auto"/>
        <w:left w:val="none" w:sz="0" w:space="0" w:color="auto"/>
        <w:bottom w:val="none" w:sz="0" w:space="0" w:color="auto"/>
        <w:right w:val="none" w:sz="0" w:space="0" w:color="auto"/>
      </w:divBdr>
    </w:div>
    <w:div w:id="1451245353">
      <w:bodyDiv w:val="1"/>
      <w:marLeft w:val="0"/>
      <w:marRight w:val="0"/>
      <w:marTop w:val="0"/>
      <w:marBottom w:val="0"/>
      <w:divBdr>
        <w:top w:val="none" w:sz="0" w:space="0" w:color="auto"/>
        <w:left w:val="none" w:sz="0" w:space="0" w:color="auto"/>
        <w:bottom w:val="none" w:sz="0" w:space="0" w:color="auto"/>
        <w:right w:val="none" w:sz="0" w:space="0" w:color="auto"/>
      </w:divBdr>
    </w:div>
    <w:div w:id="1451317822">
      <w:bodyDiv w:val="1"/>
      <w:marLeft w:val="0"/>
      <w:marRight w:val="0"/>
      <w:marTop w:val="0"/>
      <w:marBottom w:val="0"/>
      <w:divBdr>
        <w:top w:val="none" w:sz="0" w:space="0" w:color="auto"/>
        <w:left w:val="none" w:sz="0" w:space="0" w:color="auto"/>
        <w:bottom w:val="none" w:sz="0" w:space="0" w:color="auto"/>
        <w:right w:val="none" w:sz="0" w:space="0" w:color="auto"/>
      </w:divBdr>
    </w:div>
    <w:div w:id="1451433709">
      <w:bodyDiv w:val="1"/>
      <w:marLeft w:val="0"/>
      <w:marRight w:val="0"/>
      <w:marTop w:val="0"/>
      <w:marBottom w:val="0"/>
      <w:divBdr>
        <w:top w:val="none" w:sz="0" w:space="0" w:color="auto"/>
        <w:left w:val="none" w:sz="0" w:space="0" w:color="auto"/>
        <w:bottom w:val="none" w:sz="0" w:space="0" w:color="auto"/>
        <w:right w:val="none" w:sz="0" w:space="0" w:color="auto"/>
      </w:divBdr>
    </w:div>
    <w:div w:id="1451627813">
      <w:bodyDiv w:val="1"/>
      <w:marLeft w:val="0"/>
      <w:marRight w:val="0"/>
      <w:marTop w:val="0"/>
      <w:marBottom w:val="0"/>
      <w:divBdr>
        <w:top w:val="none" w:sz="0" w:space="0" w:color="auto"/>
        <w:left w:val="none" w:sz="0" w:space="0" w:color="auto"/>
        <w:bottom w:val="none" w:sz="0" w:space="0" w:color="auto"/>
        <w:right w:val="none" w:sz="0" w:space="0" w:color="auto"/>
      </w:divBdr>
    </w:div>
    <w:div w:id="1451709018">
      <w:bodyDiv w:val="1"/>
      <w:marLeft w:val="0"/>
      <w:marRight w:val="0"/>
      <w:marTop w:val="0"/>
      <w:marBottom w:val="0"/>
      <w:divBdr>
        <w:top w:val="none" w:sz="0" w:space="0" w:color="auto"/>
        <w:left w:val="none" w:sz="0" w:space="0" w:color="auto"/>
        <w:bottom w:val="none" w:sz="0" w:space="0" w:color="auto"/>
        <w:right w:val="none" w:sz="0" w:space="0" w:color="auto"/>
      </w:divBdr>
    </w:div>
    <w:div w:id="1451782813">
      <w:bodyDiv w:val="1"/>
      <w:marLeft w:val="0"/>
      <w:marRight w:val="0"/>
      <w:marTop w:val="0"/>
      <w:marBottom w:val="0"/>
      <w:divBdr>
        <w:top w:val="none" w:sz="0" w:space="0" w:color="auto"/>
        <w:left w:val="none" w:sz="0" w:space="0" w:color="auto"/>
        <w:bottom w:val="none" w:sz="0" w:space="0" w:color="auto"/>
        <w:right w:val="none" w:sz="0" w:space="0" w:color="auto"/>
      </w:divBdr>
    </w:div>
    <w:div w:id="1451821879">
      <w:bodyDiv w:val="1"/>
      <w:marLeft w:val="0"/>
      <w:marRight w:val="0"/>
      <w:marTop w:val="0"/>
      <w:marBottom w:val="0"/>
      <w:divBdr>
        <w:top w:val="none" w:sz="0" w:space="0" w:color="auto"/>
        <w:left w:val="none" w:sz="0" w:space="0" w:color="auto"/>
        <w:bottom w:val="none" w:sz="0" w:space="0" w:color="auto"/>
        <w:right w:val="none" w:sz="0" w:space="0" w:color="auto"/>
      </w:divBdr>
    </w:div>
    <w:div w:id="1451900572">
      <w:bodyDiv w:val="1"/>
      <w:marLeft w:val="0"/>
      <w:marRight w:val="0"/>
      <w:marTop w:val="0"/>
      <w:marBottom w:val="0"/>
      <w:divBdr>
        <w:top w:val="none" w:sz="0" w:space="0" w:color="auto"/>
        <w:left w:val="none" w:sz="0" w:space="0" w:color="auto"/>
        <w:bottom w:val="none" w:sz="0" w:space="0" w:color="auto"/>
        <w:right w:val="none" w:sz="0" w:space="0" w:color="auto"/>
      </w:divBdr>
    </w:div>
    <w:div w:id="1451973677">
      <w:bodyDiv w:val="1"/>
      <w:marLeft w:val="0"/>
      <w:marRight w:val="0"/>
      <w:marTop w:val="0"/>
      <w:marBottom w:val="0"/>
      <w:divBdr>
        <w:top w:val="none" w:sz="0" w:space="0" w:color="auto"/>
        <w:left w:val="none" w:sz="0" w:space="0" w:color="auto"/>
        <w:bottom w:val="none" w:sz="0" w:space="0" w:color="auto"/>
        <w:right w:val="none" w:sz="0" w:space="0" w:color="auto"/>
      </w:divBdr>
    </w:div>
    <w:div w:id="1452043784">
      <w:bodyDiv w:val="1"/>
      <w:marLeft w:val="0"/>
      <w:marRight w:val="0"/>
      <w:marTop w:val="0"/>
      <w:marBottom w:val="0"/>
      <w:divBdr>
        <w:top w:val="none" w:sz="0" w:space="0" w:color="auto"/>
        <w:left w:val="none" w:sz="0" w:space="0" w:color="auto"/>
        <w:bottom w:val="none" w:sz="0" w:space="0" w:color="auto"/>
        <w:right w:val="none" w:sz="0" w:space="0" w:color="auto"/>
      </w:divBdr>
    </w:div>
    <w:div w:id="1452045342">
      <w:bodyDiv w:val="1"/>
      <w:marLeft w:val="0"/>
      <w:marRight w:val="0"/>
      <w:marTop w:val="0"/>
      <w:marBottom w:val="0"/>
      <w:divBdr>
        <w:top w:val="none" w:sz="0" w:space="0" w:color="auto"/>
        <w:left w:val="none" w:sz="0" w:space="0" w:color="auto"/>
        <w:bottom w:val="none" w:sz="0" w:space="0" w:color="auto"/>
        <w:right w:val="none" w:sz="0" w:space="0" w:color="auto"/>
      </w:divBdr>
    </w:div>
    <w:div w:id="1452086680">
      <w:bodyDiv w:val="1"/>
      <w:marLeft w:val="0"/>
      <w:marRight w:val="0"/>
      <w:marTop w:val="0"/>
      <w:marBottom w:val="0"/>
      <w:divBdr>
        <w:top w:val="none" w:sz="0" w:space="0" w:color="auto"/>
        <w:left w:val="none" w:sz="0" w:space="0" w:color="auto"/>
        <w:bottom w:val="none" w:sz="0" w:space="0" w:color="auto"/>
        <w:right w:val="none" w:sz="0" w:space="0" w:color="auto"/>
      </w:divBdr>
    </w:div>
    <w:div w:id="1452093688">
      <w:bodyDiv w:val="1"/>
      <w:marLeft w:val="0"/>
      <w:marRight w:val="0"/>
      <w:marTop w:val="0"/>
      <w:marBottom w:val="0"/>
      <w:divBdr>
        <w:top w:val="none" w:sz="0" w:space="0" w:color="auto"/>
        <w:left w:val="none" w:sz="0" w:space="0" w:color="auto"/>
        <w:bottom w:val="none" w:sz="0" w:space="0" w:color="auto"/>
        <w:right w:val="none" w:sz="0" w:space="0" w:color="auto"/>
      </w:divBdr>
    </w:div>
    <w:div w:id="1452094648">
      <w:bodyDiv w:val="1"/>
      <w:marLeft w:val="0"/>
      <w:marRight w:val="0"/>
      <w:marTop w:val="0"/>
      <w:marBottom w:val="0"/>
      <w:divBdr>
        <w:top w:val="none" w:sz="0" w:space="0" w:color="auto"/>
        <w:left w:val="none" w:sz="0" w:space="0" w:color="auto"/>
        <w:bottom w:val="none" w:sz="0" w:space="0" w:color="auto"/>
        <w:right w:val="none" w:sz="0" w:space="0" w:color="auto"/>
      </w:divBdr>
    </w:div>
    <w:div w:id="1452240271">
      <w:bodyDiv w:val="1"/>
      <w:marLeft w:val="0"/>
      <w:marRight w:val="0"/>
      <w:marTop w:val="0"/>
      <w:marBottom w:val="0"/>
      <w:divBdr>
        <w:top w:val="none" w:sz="0" w:space="0" w:color="auto"/>
        <w:left w:val="none" w:sz="0" w:space="0" w:color="auto"/>
        <w:bottom w:val="none" w:sz="0" w:space="0" w:color="auto"/>
        <w:right w:val="none" w:sz="0" w:space="0" w:color="auto"/>
      </w:divBdr>
    </w:div>
    <w:div w:id="1452430365">
      <w:bodyDiv w:val="1"/>
      <w:marLeft w:val="0"/>
      <w:marRight w:val="0"/>
      <w:marTop w:val="0"/>
      <w:marBottom w:val="0"/>
      <w:divBdr>
        <w:top w:val="none" w:sz="0" w:space="0" w:color="auto"/>
        <w:left w:val="none" w:sz="0" w:space="0" w:color="auto"/>
        <w:bottom w:val="none" w:sz="0" w:space="0" w:color="auto"/>
        <w:right w:val="none" w:sz="0" w:space="0" w:color="auto"/>
      </w:divBdr>
    </w:div>
    <w:div w:id="1452556056">
      <w:bodyDiv w:val="1"/>
      <w:marLeft w:val="0"/>
      <w:marRight w:val="0"/>
      <w:marTop w:val="0"/>
      <w:marBottom w:val="0"/>
      <w:divBdr>
        <w:top w:val="none" w:sz="0" w:space="0" w:color="auto"/>
        <w:left w:val="none" w:sz="0" w:space="0" w:color="auto"/>
        <w:bottom w:val="none" w:sz="0" w:space="0" w:color="auto"/>
        <w:right w:val="none" w:sz="0" w:space="0" w:color="auto"/>
      </w:divBdr>
    </w:div>
    <w:div w:id="1452624379">
      <w:bodyDiv w:val="1"/>
      <w:marLeft w:val="0"/>
      <w:marRight w:val="0"/>
      <w:marTop w:val="0"/>
      <w:marBottom w:val="0"/>
      <w:divBdr>
        <w:top w:val="none" w:sz="0" w:space="0" w:color="auto"/>
        <w:left w:val="none" w:sz="0" w:space="0" w:color="auto"/>
        <w:bottom w:val="none" w:sz="0" w:space="0" w:color="auto"/>
        <w:right w:val="none" w:sz="0" w:space="0" w:color="auto"/>
      </w:divBdr>
    </w:div>
    <w:div w:id="1452624481">
      <w:bodyDiv w:val="1"/>
      <w:marLeft w:val="0"/>
      <w:marRight w:val="0"/>
      <w:marTop w:val="0"/>
      <w:marBottom w:val="0"/>
      <w:divBdr>
        <w:top w:val="none" w:sz="0" w:space="0" w:color="auto"/>
        <w:left w:val="none" w:sz="0" w:space="0" w:color="auto"/>
        <w:bottom w:val="none" w:sz="0" w:space="0" w:color="auto"/>
        <w:right w:val="none" w:sz="0" w:space="0" w:color="auto"/>
      </w:divBdr>
    </w:div>
    <w:div w:id="1452626235">
      <w:bodyDiv w:val="1"/>
      <w:marLeft w:val="0"/>
      <w:marRight w:val="0"/>
      <w:marTop w:val="0"/>
      <w:marBottom w:val="0"/>
      <w:divBdr>
        <w:top w:val="none" w:sz="0" w:space="0" w:color="auto"/>
        <w:left w:val="none" w:sz="0" w:space="0" w:color="auto"/>
        <w:bottom w:val="none" w:sz="0" w:space="0" w:color="auto"/>
        <w:right w:val="none" w:sz="0" w:space="0" w:color="auto"/>
      </w:divBdr>
    </w:div>
    <w:div w:id="1452629986">
      <w:bodyDiv w:val="1"/>
      <w:marLeft w:val="0"/>
      <w:marRight w:val="0"/>
      <w:marTop w:val="0"/>
      <w:marBottom w:val="0"/>
      <w:divBdr>
        <w:top w:val="none" w:sz="0" w:space="0" w:color="auto"/>
        <w:left w:val="none" w:sz="0" w:space="0" w:color="auto"/>
        <w:bottom w:val="none" w:sz="0" w:space="0" w:color="auto"/>
        <w:right w:val="none" w:sz="0" w:space="0" w:color="auto"/>
      </w:divBdr>
    </w:div>
    <w:div w:id="1452633389">
      <w:bodyDiv w:val="1"/>
      <w:marLeft w:val="0"/>
      <w:marRight w:val="0"/>
      <w:marTop w:val="0"/>
      <w:marBottom w:val="0"/>
      <w:divBdr>
        <w:top w:val="none" w:sz="0" w:space="0" w:color="auto"/>
        <w:left w:val="none" w:sz="0" w:space="0" w:color="auto"/>
        <w:bottom w:val="none" w:sz="0" w:space="0" w:color="auto"/>
        <w:right w:val="none" w:sz="0" w:space="0" w:color="auto"/>
      </w:divBdr>
    </w:div>
    <w:div w:id="1452672899">
      <w:bodyDiv w:val="1"/>
      <w:marLeft w:val="0"/>
      <w:marRight w:val="0"/>
      <w:marTop w:val="0"/>
      <w:marBottom w:val="0"/>
      <w:divBdr>
        <w:top w:val="none" w:sz="0" w:space="0" w:color="auto"/>
        <w:left w:val="none" w:sz="0" w:space="0" w:color="auto"/>
        <w:bottom w:val="none" w:sz="0" w:space="0" w:color="auto"/>
        <w:right w:val="none" w:sz="0" w:space="0" w:color="auto"/>
      </w:divBdr>
    </w:div>
    <w:div w:id="1452673620">
      <w:bodyDiv w:val="1"/>
      <w:marLeft w:val="0"/>
      <w:marRight w:val="0"/>
      <w:marTop w:val="0"/>
      <w:marBottom w:val="0"/>
      <w:divBdr>
        <w:top w:val="none" w:sz="0" w:space="0" w:color="auto"/>
        <w:left w:val="none" w:sz="0" w:space="0" w:color="auto"/>
        <w:bottom w:val="none" w:sz="0" w:space="0" w:color="auto"/>
        <w:right w:val="none" w:sz="0" w:space="0" w:color="auto"/>
      </w:divBdr>
    </w:div>
    <w:div w:id="1452674555">
      <w:bodyDiv w:val="1"/>
      <w:marLeft w:val="0"/>
      <w:marRight w:val="0"/>
      <w:marTop w:val="0"/>
      <w:marBottom w:val="0"/>
      <w:divBdr>
        <w:top w:val="none" w:sz="0" w:space="0" w:color="auto"/>
        <w:left w:val="none" w:sz="0" w:space="0" w:color="auto"/>
        <w:bottom w:val="none" w:sz="0" w:space="0" w:color="auto"/>
        <w:right w:val="none" w:sz="0" w:space="0" w:color="auto"/>
      </w:divBdr>
    </w:div>
    <w:div w:id="1452749154">
      <w:bodyDiv w:val="1"/>
      <w:marLeft w:val="0"/>
      <w:marRight w:val="0"/>
      <w:marTop w:val="0"/>
      <w:marBottom w:val="0"/>
      <w:divBdr>
        <w:top w:val="none" w:sz="0" w:space="0" w:color="auto"/>
        <w:left w:val="none" w:sz="0" w:space="0" w:color="auto"/>
        <w:bottom w:val="none" w:sz="0" w:space="0" w:color="auto"/>
        <w:right w:val="none" w:sz="0" w:space="0" w:color="auto"/>
      </w:divBdr>
    </w:div>
    <w:div w:id="1452819896">
      <w:bodyDiv w:val="1"/>
      <w:marLeft w:val="0"/>
      <w:marRight w:val="0"/>
      <w:marTop w:val="0"/>
      <w:marBottom w:val="0"/>
      <w:divBdr>
        <w:top w:val="none" w:sz="0" w:space="0" w:color="auto"/>
        <w:left w:val="none" w:sz="0" w:space="0" w:color="auto"/>
        <w:bottom w:val="none" w:sz="0" w:space="0" w:color="auto"/>
        <w:right w:val="none" w:sz="0" w:space="0" w:color="auto"/>
      </w:divBdr>
    </w:div>
    <w:div w:id="1452820176">
      <w:bodyDiv w:val="1"/>
      <w:marLeft w:val="0"/>
      <w:marRight w:val="0"/>
      <w:marTop w:val="0"/>
      <w:marBottom w:val="0"/>
      <w:divBdr>
        <w:top w:val="none" w:sz="0" w:space="0" w:color="auto"/>
        <w:left w:val="none" w:sz="0" w:space="0" w:color="auto"/>
        <w:bottom w:val="none" w:sz="0" w:space="0" w:color="auto"/>
        <w:right w:val="none" w:sz="0" w:space="0" w:color="auto"/>
      </w:divBdr>
    </w:div>
    <w:div w:id="1452898215">
      <w:bodyDiv w:val="1"/>
      <w:marLeft w:val="0"/>
      <w:marRight w:val="0"/>
      <w:marTop w:val="0"/>
      <w:marBottom w:val="0"/>
      <w:divBdr>
        <w:top w:val="none" w:sz="0" w:space="0" w:color="auto"/>
        <w:left w:val="none" w:sz="0" w:space="0" w:color="auto"/>
        <w:bottom w:val="none" w:sz="0" w:space="0" w:color="auto"/>
        <w:right w:val="none" w:sz="0" w:space="0" w:color="auto"/>
      </w:divBdr>
    </w:div>
    <w:div w:id="1453131644">
      <w:bodyDiv w:val="1"/>
      <w:marLeft w:val="0"/>
      <w:marRight w:val="0"/>
      <w:marTop w:val="0"/>
      <w:marBottom w:val="0"/>
      <w:divBdr>
        <w:top w:val="none" w:sz="0" w:space="0" w:color="auto"/>
        <w:left w:val="none" w:sz="0" w:space="0" w:color="auto"/>
        <w:bottom w:val="none" w:sz="0" w:space="0" w:color="auto"/>
        <w:right w:val="none" w:sz="0" w:space="0" w:color="auto"/>
      </w:divBdr>
    </w:div>
    <w:div w:id="1453284097">
      <w:bodyDiv w:val="1"/>
      <w:marLeft w:val="0"/>
      <w:marRight w:val="0"/>
      <w:marTop w:val="0"/>
      <w:marBottom w:val="0"/>
      <w:divBdr>
        <w:top w:val="none" w:sz="0" w:space="0" w:color="auto"/>
        <w:left w:val="none" w:sz="0" w:space="0" w:color="auto"/>
        <w:bottom w:val="none" w:sz="0" w:space="0" w:color="auto"/>
        <w:right w:val="none" w:sz="0" w:space="0" w:color="auto"/>
      </w:divBdr>
    </w:div>
    <w:div w:id="1453287934">
      <w:bodyDiv w:val="1"/>
      <w:marLeft w:val="0"/>
      <w:marRight w:val="0"/>
      <w:marTop w:val="0"/>
      <w:marBottom w:val="0"/>
      <w:divBdr>
        <w:top w:val="none" w:sz="0" w:space="0" w:color="auto"/>
        <w:left w:val="none" w:sz="0" w:space="0" w:color="auto"/>
        <w:bottom w:val="none" w:sz="0" w:space="0" w:color="auto"/>
        <w:right w:val="none" w:sz="0" w:space="0" w:color="auto"/>
      </w:divBdr>
    </w:div>
    <w:div w:id="1453329683">
      <w:bodyDiv w:val="1"/>
      <w:marLeft w:val="0"/>
      <w:marRight w:val="0"/>
      <w:marTop w:val="0"/>
      <w:marBottom w:val="0"/>
      <w:divBdr>
        <w:top w:val="none" w:sz="0" w:space="0" w:color="auto"/>
        <w:left w:val="none" w:sz="0" w:space="0" w:color="auto"/>
        <w:bottom w:val="none" w:sz="0" w:space="0" w:color="auto"/>
        <w:right w:val="none" w:sz="0" w:space="0" w:color="auto"/>
      </w:divBdr>
    </w:div>
    <w:div w:id="1453473327">
      <w:bodyDiv w:val="1"/>
      <w:marLeft w:val="0"/>
      <w:marRight w:val="0"/>
      <w:marTop w:val="0"/>
      <w:marBottom w:val="0"/>
      <w:divBdr>
        <w:top w:val="none" w:sz="0" w:space="0" w:color="auto"/>
        <w:left w:val="none" w:sz="0" w:space="0" w:color="auto"/>
        <w:bottom w:val="none" w:sz="0" w:space="0" w:color="auto"/>
        <w:right w:val="none" w:sz="0" w:space="0" w:color="auto"/>
      </w:divBdr>
    </w:div>
    <w:div w:id="1453552645">
      <w:bodyDiv w:val="1"/>
      <w:marLeft w:val="0"/>
      <w:marRight w:val="0"/>
      <w:marTop w:val="0"/>
      <w:marBottom w:val="0"/>
      <w:divBdr>
        <w:top w:val="none" w:sz="0" w:space="0" w:color="auto"/>
        <w:left w:val="none" w:sz="0" w:space="0" w:color="auto"/>
        <w:bottom w:val="none" w:sz="0" w:space="0" w:color="auto"/>
        <w:right w:val="none" w:sz="0" w:space="0" w:color="auto"/>
      </w:divBdr>
    </w:div>
    <w:div w:id="1453552886">
      <w:bodyDiv w:val="1"/>
      <w:marLeft w:val="0"/>
      <w:marRight w:val="0"/>
      <w:marTop w:val="0"/>
      <w:marBottom w:val="0"/>
      <w:divBdr>
        <w:top w:val="none" w:sz="0" w:space="0" w:color="auto"/>
        <w:left w:val="none" w:sz="0" w:space="0" w:color="auto"/>
        <w:bottom w:val="none" w:sz="0" w:space="0" w:color="auto"/>
        <w:right w:val="none" w:sz="0" w:space="0" w:color="auto"/>
      </w:divBdr>
    </w:div>
    <w:div w:id="1453553701">
      <w:bodyDiv w:val="1"/>
      <w:marLeft w:val="0"/>
      <w:marRight w:val="0"/>
      <w:marTop w:val="0"/>
      <w:marBottom w:val="0"/>
      <w:divBdr>
        <w:top w:val="none" w:sz="0" w:space="0" w:color="auto"/>
        <w:left w:val="none" w:sz="0" w:space="0" w:color="auto"/>
        <w:bottom w:val="none" w:sz="0" w:space="0" w:color="auto"/>
        <w:right w:val="none" w:sz="0" w:space="0" w:color="auto"/>
      </w:divBdr>
    </w:div>
    <w:div w:id="1453596051">
      <w:bodyDiv w:val="1"/>
      <w:marLeft w:val="0"/>
      <w:marRight w:val="0"/>
      <w:marTop w:val="0"/>
      <w:marBottom w:val="0"/>
      <w:divBdr>
        <w:top w:val="none" w:sz="0" w:space="0" w:color="auto"/>
        <w:left w:val="none" w:sz="0" w:space="0" w:color="auto"/>
        <w:bottom w:val="none" w:sz="0" w:space="0" w:color="auto"/>
        <w:right w:val="none" w:sz="0" w:space="0" w:color="auto"/>
      </w:divBdr>
    </w:div>
    <w:div w:id="1453598042">
      <w:bodyDiv w:val="1"/>
      <w:marLeft w:val="0"/>
      <w:marRight w:val="0"/>
      <w:marTop w:val="0"/>
      <w:marBottom w:val="0"/>
      <w:divBdr>
        <w:top w:val="none" w:sz="0" w:space="0" w:color="auto"/>
        <w:left w:val="none" w:sz="0" w:space="0" w:color="auto"/>
        <w:bottom w:val="none" w:sz="0" w:space="0" w:color="auto"/>
        <w:right w:val="none" w:sz="0" w:space="0" w:color="auto"/>
      </w:divBdr>
    </w:div>
    <w:div w:id="1453665571">
      <w:bodyDiv w:val="1"/>
      <w:marLeft w:val="0"/>
      <w:marRight w:val="0"/>
      <w:marTop w:val="0"/>
      <w:marBottom w:val="0"/>
      <w:divBdr>
        <w:top w:val="none" w:sz="0" w:space="0" w:color="auto"/>
        <w:left w:val="none" w:sz="0" w:space="0" w:color="auto"/>
        <w:bottom w:val="none" w:sz="0" w:space="0" w:color="auto"/>
        <w:right w:val="none" w:sz="0" w:space="0" w:color="auto"/>
      </w:divBdr>
    </w:div>
    <w:div w:id="1453674449">
      <w:bodyDiv w:val="1"/>
      <w:marLeft w:val="0"/>
      <w:marRight w:val="0"/>
      <w:marTop w:val="0"/>
      <w:marBottom w:val="0"/>
      <w:divBdr>
        <w:top w:val="none" w:sz="0" w:space="0" w:color="auto"/>
        <w:left w:val="none" w:sz="0" w:space="0" w:color="auto"/>
        <w:bottom w:val="none" w:sz="0" w:space="0" w:color="auto"/>
        <w:right w:val="none" w:sz="0" w:space="0" w:color="auto"/>
      </w:divBdr>
    </w:div>
    <w:div w:id="1453816894">
      <w:bodyDiv w:val="1"/>
      <w:marLeft w:val="0"/>
      <w:marRight w:val="0"/>
      <w:marTop w:val="0"/>
      <w:marBottom w:val="0"/>
      <w:divBdr>
        <w:top w:val="none" w:sz="0" w:space="0" w:color="auto"/>
        <w:left w:val="none" w:sz="0" w:space="0" w:color="auto"/>
        <w:bottom w:val="none" w:sz="0" w:space="0" w:color="auto"/>
        <w:right w:val="none" w:sz="0" w:space="0" w:color="auto"/>
      </w:divBdr>
    </w:div>
    <w:div w:id="1453863916">
      <w:bodyDiv w:val="1"/>
      <w:marLeft w:val="0"/>
      <w:marRight w:val="0"/>
      <w:marTop w:val="0"/>
      <w:marBottom w:val="0"/>
      <w:divBdr>
        <w:top w:val="none" w:sz="0" w:space="0" w:color="auto"/>
        <w:left w:val="none" w:sz="0" w:space="0" w:color="auto"/>
        <w:bottom w:val="none" w:sz="0" w:space="0" w:color="auto"/>
        <w:right w:val="none" w:sz="0" w:space="0" w:color="auto"/>
      </w:divBdr>
    </w:div>
    <w:div w:id="1453936142">
      <w:bodyDiv w:val="1"/>
      <w:marLeft w:val="0"/>
      <w:marRight w:val="0"/>
      <w:marTop w:val="0"/>
      <w:marBottom w:val="0"/>
      <w:divBdr>
        <w:top w:val="none" w:sz="0" w:space="0" w:color="auto"/>
        <w:left w:val="none" w:sz="0" w:space="0" w:color="auto"/>
        <w:bottom w:val="none" w:sz="0" w:space="0" w:color="auto"/>
        <w:right w:val="none" w:sz="0" w:space="0" w:color="auto"/>
      </w:divBdr>
    </w:div>
    <w:div w:id="1454058228">
      <w:bodyDiv w:val="1"/>
      <w:marLeft w:val="0"/>
      <w:marRight w:val="0"/>
      <w:marTop w:val="0"/>
      <w:marBottom w:val="0"/>
      <w:divBdr>
        <w:top w:val="none" w:sz="0" w:space="0" w:color="auto"/>
        <w:left w:val="none" w:sz="0" w:space="0" w:color="auto"/>
        <w:bottom w:val="none" w:sz="0" w:space="0" w:color="auto"/>
        <w:right w:val="none" w:sz="0" w:space="0" w:color="auto"/>
      </w:divBdr>
    </w:div>
    <w:div w:id="1454059139">
      <w:bodyDiv w:val="1"/>
      <w:marLeft w:val="0"/>
      <w:marRight w:val="0"/>
      <w:marTop w:val="0"/>
      <w:marBottom w:val="0"/>
      <w:divBdr>
        <w:top w:val="none" w:sz="0" w:space="0" w:color="auto"/>
        <w:left w:val="none" w:sz="0" w:space="0" w:color="auto"/>
        <w:bottom w:val="none" w:sz="0" w:space="0" w:color="auto"/>
        <w:right w:val="none" w:sz="0" w:space="0" w:color="auto"/>
      </w:divBdr>
    </w:div>
    <w:div w:id="1454135271">
      <w:bodyDiv w:val="1"/>
      <w:marLeft w:val="0"/>
      <w:marRight w:val="0"/>
      <w:marTop w:val="0"/>
      <w:marBottom w:val="0"/>
      <w:divBdr>
        <w:top w:val="none" w:sz="0" w:space="0" w:color="auto"/>
        <w:left w:val="none" w:sz="0" w:space="0" w:color="auto"/>
        <w:bottom w:val="none" w:sz="0" w:space="0" w:color="auto"/>
        <w:right w:val="none" w:sz="0" w:space="0" w:color="auto"/>
      </w:divBdr>
    </w:div>
    <w:div w:id="1454248123">
      <w:bodyDiv w:val="1"/>
      <w:marLeft w:val="0"/>
      <w:marRight w:val="0"/>
      <w:marTop w:val="0"/>
      <w:marBottom w:val="0"/>
      <w:divBdr>
        <w:top w:val="none" w:sz="0" w:space="0" w:color="auto"/>
        <w:left w:val="none" w:sz="0" w:space="0" w:color="auto"/>
        <w:bottom w:val="none" w:sz="0" w:space="0" w:color="auto"/>
        <w:right w:val="none" w:sz="0" w:space="0" w:color="auto"/>
      </w:divBdr>
    </w:div>
    <w:div w:id="1454321547">
      <w:bodyDiv w:val="1"/>
      <w:marLeft w:val="0"/>
      <w:marRight w:val="0"/>
      <w:marTop w:val="0"/>
      <w:marBottom w:val="0"/>
      <w:divBdr>
        <w:top w:val="none" w:sz="0" w:space="0" w:color="auto"/>
        <w:left w:val="none" w:sz="0" w:space="0" w:color="auto"/>
        <w:bottom w:val="none" w:sz="0" w:space="0" w:color="auto"/>
        <w:right w:val="none" w:sz="0" w:space="0" w:color="auto"/>
      </w:divBdr>
    </w:div>
    <w:div w:id="1454399320">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4637545">
      <w:bodyDiv w:val="1"/>
      <w:marLeft w:val="0"/>
      <w:marRight w:val="0"/>
      <w:marTop w:val="0"/>
      <w:marBottom w:val="0"/>
      <w:divBdr>
        <w:top w:val="none" w:sz="0" w:space="0" w:color="auto"/>
        <w:left w:val="none" w:sz="0" w:space="0" w:color="auto"/>
        <w:bottom w:val="none" w:sz="0" w:space="0" w:color="auto"/>
        <w:right w:val="none" w:sz="0" w:space="0" w:color="auto"/>
      </w:divBdr>
    </w:div>
    <w:div w:id="1454668063">
      <w:bodyDiv w:val="1"/>
      <w:marLeft w:val="0"/>
      <w:marRight w:val="0"/>
      <w:marTop w:val="0"/>
      <w:marBottom w:val="0"/>
      <w:divBdr>
        <w:top w:val="none" w:sz="0" w:space="0" w:color="auto"/>
        <w:left w:val="none" w:sz="0" w:space="0" w:color="auto"/>
        <w:bottom w:val="none" w:sz="0" w:space="0" w:color="auto"/>
        <w:right w:val="none" w:sz="0" w:space="0" w:color="auto"/>
      </w:divBdr>
    </w:div>
    <w:div w:id="1454714952">
      <w:bodyDiv w:val="1"/>
      <w:marLeft w:val="0"/>
      <w:marRight w:val="0"/>
      <w:marTop w:val="0"/>
      <w:marBottom w:val="0"/>
      <w:divBdr>
        <w:top w:val="none" w:sz="0" w:space="0" w:color="auto"/>
        <w:left w:val="none" w:sz="0" w:space="0" w:color="auto"/>
        <w:bottom w:val="none" w:sz="0" w:space="0" w:color="auto"/>
        <w:right w:val="none" w:sz="0" w:space="0" w:color="auto"/>
      </w:divBdr>
    </w:div>
    <w:div w:id="1454788458">
      <w:bodyDiv w:val="1"/>
      <w:marLeft w:val="0"/>
      <w:marRight w:val="0"/>
      <w:marTop w:val="0"/>
      <w:marBottom w:val="0"/>
      <w:divBdr>
        <w:top w:val="none" w:sz="0" w:space="0" w:color="auto"/>
        <w:left w:val="none" w:sz="0" w:space="0" w:color="auto"/>
        <w:bottom w:val="none" w:sz="0" w:space="0" w:color="auto"/>
        <w:right w:val="none" w:sz="0" w:space="0" w:color="auto"/>
      </w:divBdr>
    </w:div>
    <w:div w:id="1454835079">
      <w:bodyDiv w:val="1"/>
      <w:marLeft w:val="0"/>
      <w:marRight w:val="0"/>
      <w:marTop w:val="0"/>
      <w:marBottom w:val="0"/>
      <w:divBdr>
        <w:top w:val="none" w:sz="0" w:space="0" w:color="auto"/>
        <w:left w:val="none" w:sz="0" w:space="0" w:color="auto"/>
        <w:bottom w:val="none" w:sz="0" w:space="0" w:color="auto"/>
        <w:right w:val="none" w:sz="0" w:space="0" w:color="auto"/>
      </w:divBdr>
    </w:div>
    <w:div w:id="1454901198">
      <w:bodyDiv w:val="1"/>
      <w:marLeft w:val="0"/>
      <w:marRight w:val="0"/>
      <w:marTop w:val="0"/>
      <w:marBottom w:val="0"/>
      <w:divBdr>
        <w:top w:val="none" w:sz="0" w:space="0" w:color="auto"/>
        <w:left w:val="none" w:sz="0" w:space="0" w:color="auto"/>
        <w:bottom w:val="none" w:sz="0" w:space="0" w:color="auto"/>
        <w:right w:val="none" w:sz="0" w:space="0" w:color="auto"/>
      </w:divBdr>
    </w:div>
    <w:div w:id="1454907847">
      <w:bodyDiv w:val="1"/>
      <w:marLeft w:val="0"/>
      <w:marRight w:val="0"/>
      <w:marTop w:val="0"/>
      <w:marBottom w:val="0"/>
      <w:divBdr>
        <w:top w:val="none" w:sz="0" w:space="0" w:color="auto"/>
        <w:left w:val="none" w:sz="0" w:space="0" w:color="auto"/>
        <w:bottom w:val="none" w:sz="0" w:space="0" w:color="auto"/>
        <w:right w:val="none" w:sz="0" w:space="0" w:color="auto"/>
      </w:divBdr>
    </w:div>
    <w:div w:id="1454908713">
      <w:bodyDiv w:val="1"/>
      <w:marLeft w:val="0"/>
      <w:marRight w:val="0"/>
      <w:marTop w:val="0"/>
      <w:marBottom w:val="0"/>
      <w:divBdr>
        <w:top w:val="none" w:sz="0" w:space="0" w:color="auto"/>
        <w:left w:val="none" w:sz="0" w:space="0" w:color="auto"/>
        <w:bottom w:val="none" w:sz="0" w:space="0" w:color="auto"/>
        <w:right w:val="none" w:sz="0" w:space="0" w:color="auto"/>
      </w:divBdr>
    </w:div>
    <w:div w:id="1454981020">
      <w:bodyDiv w:val="1"/>
      <w:marLeft w:val="0"/>
      <w:marRight w:val="0"/>
      <w:marTop w:val="0"/>
      <w:marBottom w:val="0"/>
      <w:divBdr>
        <w:top w:val="none" w:sz="0" w:space="0" w:color="auto"/>
        <w:left w:val="none" w:sz="0" w:space="0" w:color="auto"/>
        <w:bottom w:val="none" w:sz="0" w:space="0" w:color="auto"/>
        <w:right w:val="none" w:sz="0" w:space="0" w:color="auto"/>
      </w:divBdr>
    </w:div>
    <w:div w:id="1455060644">
      <w:bodyDiv w:val="1"/>
      <w:marLeft w:val="0"/>
      <w:marRight w:val="0"/>
      <w:marTop w:val="0"/>
      <w:marBottom w:val="0"/>
      <w:divBdr>
        <w:top w:val="none" w:sz="0" w:space="0" w:color="auto"/>
        <w:left w:val="none" w:sz="0" w:space="0" w:color="auto"/>
        <w:bottom w:val="none" w:sz="0" w:space="0" w:color="auto"/>
        <w:right w:val="none" w:sz="0" w:space="0" w:color="auto"/>
      </w:divBdr>
    </w:div>
    <w:div w:id="1455101638">
      <w:bodyDiv w:val="1"/>
      <w:marLeft w:val="0"/>
      <w:marRight w:val="0"/>
      <w:marTop w:val="0"/>
      <w:marBottom w:val="0"/>
      <w:divBdr>
        <w:top w:val="none" w:sz="0" w:space="0" w:color="auto"/>
        <w:left w:val="none" w:sz="0" w:space="0" w:color="auto"/>
        <w:bottom w:val="none" w:sz="0" w:space="0" w:color="auto"/>
        <w:right w:val="none" w:sz="0" w:space="0" w:color="auto"/>
      </w:divBdr>
    </w:div>
    <w:div w:id="1455128042">
      <w:bodyDiv w:val="1"/>
      <w:marLeft w:val="0"/>
      <w:marRight w:val="0"/>
      <w:marTop w:val="0"/>
      <w:marBottom w:val="0"/>
      <w:divBdr>
        <w:top w:val="none" w:sz="0" w:space="0" w:color="auto"/>
        <w:left w:val="none" w:sz="0" w:space="0" w:color="auto"/>
        <w:bottom w:val="none" w:sz="0" w:space="0" w:color="auto"/>
        <w:right w:val="none" w:sz="0" w:space="0" w:color="auto"/>
      </w:divBdr>
    </w:div>
    <w:div w:id="1455323321">
      <w:bodyDiv w:val="1"/>
      <w:marLeft w:val="0"/>
      <w:marRight w:val="0"/>
      <w:marTop w:val="0"/>
      <w:marBottom w:val="0"/>
      <w:divBdr>
        <w:top w:val="none" w:sz="0" w:space="0" w:color="auto"/>
        <w:left w:val="none" w:sz="0" w:space="0" w:color="auto"/>
        <w:bottom w:val="none" w:sz="0" w:space="0" w:color="auto"/>
        <w:right w:val="none" w:sz="0" w:space="0" w:color="auto"/>
      </w:divBdr>
    </w:div>
    <w:div w:id="1455323905">
      <w:bodyDiv w:val="1"/>
      <w:marLeft w:val="0"/>
      <w:marRight w:val="0"/>
      <w:marTop w:val="0"/>
      <w:marBottom w:val="0"/>
      <w:divBdr>
        <w:top w:val="none" w:sz="0" w:space="0" w:color="auto"/>
        <w:left w:val="none" w:sz="0" w:space="0" w:color="auto"/>
        <w:bottom w:val="none" w:sz="0" w:space="0" w:color="auto"/>
        <w:right w:val="none" w:sz="0" w:space="0" w:color="auto"/>
      </w:divBdr>
    </w:div>
    <w:div w:id="1455563541">
      <w:bodyDiv w:val="1"/>
      <w:marLeft w:val="0"/>
      <w:marRight w:val="0"/>
      <w:marTop w:val="0"/>
      <w:marBottom w:val="0"/>
      <w:divBdr>
        <w:top w:val="none" w:sz="0" w:space="0" w:color="auto"/>
        <w:left w:val="none" w:sz="0" w:space="0" w:color="auto"/>
        <w:bottom w:val="none" w:sz="0" w:space="0" w:color="auto"/>
        <w:right w:val="none" w:sz="0" w:space="0" w:color="auto"/>
      </w:divBdr>
    </w:div>
    <w:div w:id="1455564358">
      <w:bodyDiv w:val="1"/>
      <w:marLeft w:val="0"/>
      <w:marRight w:val="0"/>
      <w:marTop w:val="0"/>
      <w:marBottom w:val="0"/>
      <w:divBdr>
        <w:top w:val="none" w:sz="0" w:space="0" w:color="auto"/>
        <w:left w:val="none" w:sz="0" w:space="0" w:color="auto"/>
        <w:bottom w:val="none" w:sz="0" w:space="0" w:color="auto"/>
        <w:right w:val="none" w:sz="0" w:space="0" w:color="auto"/>
      </w:divBdr>
    </w:div>
    <w:div w:id="1455709953">
      <w:bodyDiv w:val="1"/>
      <w:marLeft w:val="0"/>
      <w:marRight w:val="0"/>
      <w:marTop w:val="0"/>
      <w:marBottom w:val="0"/>
      <w:divBdr>
        <w:top w:val="none" w:sz="0" w:space="0" w:color="auto"/>
        <w:left w:val="none" w:sz="0" w:space="0" w:color="auto"/>
        <w:bottom w:val="none" w:sz="0" w:space="0" w:color="auto"/>
        <w:right w:val="none" w:sz="0" w:space="0" w:color="auto"/>
      </w:divBdr>
    </w:div>
    <w:div w:id="1455710356">
      <w:bodyDiv w:val="1"/>
      <w:marLeft w:val="0"/>
      <w:marRight w:val="0"/>
      <w:marTop w:val="0"/>
      <w:marBottom w:val="0"/>
      <w:divBdr>
        <w:top w:val="none" w:sz="0" w:space="0" w:color="auto"/>
        <w:left w:val="none" w:sz="0" w:space="0" w:color="auto"/>
        <w:bottom w:val="none" w:sz="0" w:space="0" w:color="auto"/>
        <w:right w:val="none" w:sz="0" w:space="0" w:color="auto"/>
      </w:divBdr>
    </w:div>
    <w:div w:id="1455828027">
      <w:bodyDiv w:val="1"/>
      <w:marLeft w:val="0"/>
      <w:marRight w:val="0"/>
      <w:marTop w:val="0"/>
      <w:marBottom w:val="0"/>
      <w:divBdr>
        <w:top w:val="none" w:sz="0" w:space="0" w:color="auto"/>
        <w:left w:val="none" w:sz="0" w:space="0" w:color="auto"/>
        <w:bottom w:val="none" w:sz="0" w:space="0" w:color="auto"/>
        <w:right w:val="none" w:sz="0" w:space="0" w:color="auto"/>
      </w:divBdr>
    </w:div>
    <w:div w:id="1455829267">
      <w:bodyDiv w:val="1"/>
      <w:marLeft w:val="0"/>
      <w:marRight w:val="0"/>
      <w:marTop w:val="0"/>
      <w:marBottom w:val="0"/>
      <w:divBdr>
        <w:top w:val="none" w:sz="0" w:space="0" w:color="auto"/>
        <w:left w:val="none" w:sz="0" w:space="0" w:color="auto"/>
        <w:bottom w:val="none" w:sz="0" w:space="0" w:color="auto"/>
        <w:right w:val="none" w:sz="0" w:space="0" w:color="auto"/>
      </w:divBdr>
    </w:div>
    <w:div w:id="1455951211">
      <w:bodyDiv w:val="1"/>
      <w:marLeft w:val="0"/>
      <w:marRight w:val="0"/>
      <w:marTop w:val="0"/>
      <w:marBottom w:val="0"/>
      <w:divBdr>
        <w:top w:val="none" w:sz="0" w:space="0" w:color="auto"/>
        <w:left w:val="none" w:sz="0" w:space="0" w:color="auto"/>
        <w:bottom w:val="none" w:sz="0" w:space="0" w:color="auto"/>
        <w:right w:val="none" w:sz="0" w:space="0" w:color="auto"/>
      </w:divBdr>
    </w:div>
    <w:div w:id="1456026820">
      <w:bodyDiv w:val="1"/>
      <w:marLeft w:val="0"/>
      <w:marRight w:val="0"/>
      <w:marTop w:val="0"/>
      <w:marBottom w:val="0"/>
      <w:divBdr>
        <w:top w:val="none" w:sz="0" w:space="0" w:color="auto"/>
        <w:left w:val="none" w:sz="0" w:space="0" w:color="auto"/>
        <w:bottom w:val="none" w:sz="0" w:space="0" w:color="auto"/>
        <w:right w:val="none" w:sz="0" w:space="0" w:color="auto"/>
      </w:divBdr>
    </w:div>
    <w:div w:id="1456096663">
      <w:bodyDiv w:val="1"/>
      <w:marLeft w:val="0"/>
      <w:marRight w:val="0"/>
      <w:marTop w:val="0"/>
      <w:marBottom w:val="0"/>
      <w:divBdr>
        <w:top w:val="none" w:sz="0" w:space="0" w:color="auto"/>
        <w:left w:val="none" w:sz="0" w:space="0" w:color="auto"/>
        <w:bottom w:val="none" w:sz="0" w:space="0" w:color="auto"/>
        <w:right w:val="none" w:sz="0" w:space="0" w:color="auto"/>
      </w:divBdr>
    </w:div>
    <w:div w:id="1456099079">
      <w:bodyDiv w:val="1"/>
      <w:marLeft w:val="0"/>
      <w:marRight w:val="0"/>
      <w:marTop w:val="0"/>
      <w:marBottom w:val="0"/>
      <w:divBdr>
        <w:top w:val="none" w:sz="0" w:space="0" w:color="auto"/>
        <w:left w:val="none" w:sz="0" w:space="0" w:color="auto"/>
        <w:bottom w:val="none" w:sz="0" w:space="0" w:color="auto"/>
        <w:right w:val="none" w:sz="0" w:space="0" w:color="auto"/>
      </w:divBdr>
    </w:div>
    <w:div w:id="1456170926">
      <w:bodyDiv w:val="1"/>
      <w:marLeft w:val="0"/>
      <w:marRight w:val="0"/>
      <w:marTop w:val="0"/>
      <w:marBottom w:val="0"/>
      <w:divBdr>
        <w:top w:val="none" w:sz="0" w:space="0" w:color="auto"/>
        <w:left w:val="none" w:sz="0" w:space="0" w:color="auto"/>
        <w:bottom w:val="none" w:sz="0" w:space="0" w:color="auto"/>
        <w:right w:val="none" w:sz="0" w:space="0" w:color="auto"/>
      </w:divBdr>
    </w:div>
    <w:div w:id="1456216453">
      <w:bodyDiv w:val="1"/>
      <w:marLeft w:val="0"/>
      <w:marRight w:val="0"/>
      <w:marTop w:val="0"/>
      <w:marBottom w:val="0"/>
      <w:divBdr>
        <w:top w:val="none" w:sz="0" w:space="0" w:color="auto"/>
        <w:left w:val="none" w:sz="0" w:space="0" w:color="auto"/>
        <w:bottom w:val="none" w:sz="0" w:space="0" w:color="auto"/>
        <w:right w:val="none" w:sz="0" w:space="0" w:color="auto"/>
      </w:divBdr>
    </w:div>
    <w:div w:id="1456220200">
      <w:bodyDiv w:val="1"/>
      <w:marLeft w:val="0"/>
      <w:marRight w:val="0"/>
      <w:marTop w:val="0"/>
      <w:marBottom w:val="0"/>
      <w:divBdr>
        <w:top w:val="none" w:sz="0" w:space="0" w:color="auto"/>
        <w:left w:val="none" w:sz="0" w:space="0" w:color="auto"/>
        <w:bottom w:val="none" w:sz="0" w:space="0" w:color="auto"/>
        <w:right w:val="none" w:sz="0" w:space="0" w:color="auto"/>
      </w:divBdr>
    </w:div>
    <w:div w:id="1456410513">
      <w:bodyDiv w:val="1"/>
      <w:marLeft w:val="0"/>
      <w:marRight w:val="0"/>
      <w:marTop w:val="0"/>
      <w:marBottom w:val="0"/>
      <w:divBdr>
        <w:top w:val="none" w:sz="0" w:space="0" w:color="auto"/>
        <w:left w:val="none" w:sz="0" w:space="0" w:color="auto"/>
        <w:bottom w:val="none" w:sz="0" w:space="0" w:color="auto"/>
        <w:right w:val="none" w:sz="0" w:space="0" w:color="auto"/>
      </w:divBdr>
    </w:div>
    <w:div w:id="1456487168">
      <w:bodyDiv w:val="1"/>
      <w:marLeft w:val="0"/>
      <w:marRight w:val="0"/>
      <w:marTop w:val="0"/>
      <w:marBottom w:val="0"/>
      <w:divBdr>
        <w:top w:val="none" w:sz="0" w:space="0" w:color="auto"/>
        <w:left w:val="none" w:sz="0" w:space="0" w:color="auto"/>
        <w:bottom w:val="none" w:sz="0" w:space="0" w:color="auto"/>
        <w:right w:val="none" w:sz="0" w:space="0" w:color="auto"/>
      </w:divBdr>
    </w:div>
    <w:div w:id="1456487551">
      <w:bodyDiv w:val="1"/>
      <w:marLeft w:val="0"/>
      <w:marRight w:val="0"/>
      <w:marTop w:val="0"/>
      <w:marBottom w:val="0"/>
      <w:divBdr>
        <w:top w:val="none" w:sz="0" w:space="0" w:color="auto"/>
        <w:left w:val="none" w:sz="0" w:space="0" w:color="auto"/>
        <w:bottom w:val="none" w:sz="0" w:space="0" w:color="auto"/>
        <w:right w:val="none" w:sz="0" w:space="0" w:color="auto"/>
      </w:divBdr>
    </w:div>
    <w:div w:id="1456560381">
      <w:bodyDiv w:val="1"/>
      <w:marLeft w:val="0"/>
      <w:marRight w:val="0"/>
      <w:marTop w:val="0"/>
      <w:marBottom w:val="0"/>
      <w:divBdr>
        <w:top w:val="none" w:sz="0" w:space="0" w:color="auto"/>
        <w:left w:val="none" w:sz="0" w:space="0" w:color="auto"/>
        <w:bottom w:val="none" w:sz="0" w:space="0" w:color="auto"/>
        <w:right w:val="none" w:sz="0" w:space="0" w:color="auto"/>
      </w:divBdr>
    </w:div>
    <w:div w:id="1456562977">
      <w:bodyDiv w:val="1"/>
      <w:marLeft w:val="0"/>
      <w:marRight w:val="0"/>
      <w:marTop w:val="0"/>
      <w:marBottom w:val="0"/>
      <w:divBdr>
        <w:top w:val="none" w:sz="0" w:space="0" w:color="auto"/>
        <w:left w:val="none" w:sz="0" w:space="0" w:color="auto"/>
        <w:bottom w:val="none" w:sz="0" w:space="0" w:color="auto"/>
        <w:right w:val="none" w:sz="0" w:space="0" w:color="auto"/>
      </w:divBdr>
    </w:div>
    <w:div w:id="1456564413">
      <w:bodyDiv w:val="1"/>
      <w:marLeft w:val="0"/>
      <w:marRight w:val="0"/>
      <w:marTop w:val="0"/>
      <w:marBottom w:val="0"/>
      <w:divBdr>
        <w:top w:val="none" w:sz="0" w:space="0" w:color="auto"/>
        <w:left w:val="none" w:sz="0" w:space="0" w:color="auto"/>
        <w:bottom w:val="none" w:sz="0" w:space="0" w:color="auto"/>
        <w:right w:val="none" w:sz="0" w:space="0" w:color="auto"/>
      </w:divBdr>
    </w:div>
    <w:div w:id="1456607552">
      <w:bodyDiv w:val="1"/>
      <w:marLeft w:val="0"/>
      <w:marRight w:val="0"/>
      <w:marTop w:val="0"/>
      <w:marBottom w:val="0"/>
      <w:divBdr>
        <w:top w:val="none" w:sz="0" w:space="0" w:color="auto"/>
        <w:left w:val="none" w:sz="0" w:space="0" w:color="auto"/>
        <w:bottom w:val="none" w:sz="0" w:space="0" w:color="auto"/>
        <w:right w:val="none" w:sz="0" w:space="0" w:color="auto"/>
      </w:divBdr>
    </w:div>
    <w:div w:id="1456632615">
      <w:bodyDiv w:val="1"/>
      <w:marLeft w:val="0"/>
      <w:marRight w:val="0"/>
      <w:marTop w:val="0"/>
      <w:marBottom w:val="0"/>
      <w:divBdr>
        <w:top w:val="none" w:sz="0" w:space="0" w:color="auto"/>
        <w:left w:val="none" w:sz="0" w:space="0" w:color="auto"/>
        <w:bottom w:val="none" w:sz="0" w:space="0" w:color="auto"/>
        <w:right w:val="none" w:sz="0" w:space="0" w:color="auto"/>
      </w:divBdr>
    </w:div>
    <w:div w:id="1456679753">
      <w:bodyDiv w:val="1"/>
      <w:marLeft w:val="0"/>
      <w:marRight w:val="0"/>
      <w:marTop w:val="0"/>
      <w:marBottom w:val="0"/>
      <w:divBdr>
        <w:top w:val="none" w:sz="0" w:space="0" w:color="auto"/>
        <w:left w:val="none" w:sz="0" w:space="0" w:color="auto"/>
        <w:bottom w:val="none" w:sz="0" w:space="0" w:color="auto"/>
        <w:right w:val="none" w:sz="0" w:space="0" w:color="auto"/>
      </w:divBdr>
    </w:div>
    <w:div w:id="1456755812">
      <w:bodyDiv w:val="1"/>
      <w:marLeft w:val="0"/>
      <w:marRight w:val="0"/>
      <w:marTop w:val="0"/>
      <w:marBottom w:val="0"/>
      <w:divBdr>
        <w:top w:val="none" w:sz="0" w:space="0" w:color="auto"/>
        <w:left w:val="none" w:sz="0" w:space="0" w:color="auto"/>
        <w:bottom w:val="none" w:sz="0" w:space="0" w:color="auto"/>
        <w:right w:val="none" w:sz="0" w:space="0" w:color="auto"/>
      </w:divBdr>
    </w:div>
    <w:div w:id="1456824062">
      <w:bodyDiv w:val="1"/>
      <w:marLeft w:val="0"/>
      <w:marRight w:val="0"/>
      <w:marTop w:val="0"/>
      <w:marBottom w:val="0"/>
      <w:divBdr>
        <w:top w:val="none" w:sz="0" w:space="0" w:color="auto"/>
        <w:left w:val="none" w:sz="0" w:space="0" w:color="auto"/>
        <w:bottom w:val="none" w:sz="0" w:space="0" w:color="auto"/>
        <w:right w:val="none" w:sz="0" w:space="0" w:color="auto"/>
      </w:divBdr>
    </w:div>
    <w:div w:id="1456827669">
      <w:bodyDiv w:val="1"/>
      <w:marLeft w:val="0"/>
      <w:marRight w:val="0"/>
      <w:marTop w:val="0"/>
      <w:marBottom w:val="0"/>
      <w:divBdr>
        <w:top w:val="none" w:sz="0" w:space="0" w:color="auto"/>
        <w:left w:val="none" w:sz="0" w:space="0" w:color="auto"/>
        <w:bottom w:val="none" w:sz="0" w:space="0" w:color="auto"/>
        <w:right w:val="none" w:sz="0" w:space="0" w:color="auto"/>
      </w:divBdr>
    </w:div>
    <w:div w:id="1457210603">
      <w:bodyDiv w:val="1"/>
      <w:marLeft w:val="0"/>
      <w:marRight w:val="0"/>
      <w:marTop w:val="0"/>
      <w:marBottom w:val="0"/>
      <w:divBdr>
        <w:top w:val="none" w:sz="0" w:space="0" w:color="auto"/>
        <w:left w:val="none" w:sz="0" w:space="0" w:color="auto"/>
        <w:bottom w:val="none" w:sz="0" w:space="0" w:color="auto"/>
        <w:right w:val="none" w:sz="0" w:space="0" w:color="auto"/>
      </w:divBdr>
    </w:div>
    <w:div w:id="1457213351">
      <w:bodyDiv w:val="1"/>
      <w:marLeft w:val="0"/>
      <w:marRight w:val="0"/>
      <w:marTop w:val="0"/>
      <w:marBottom w:val="0"/>
      <w:divBdr>
        <w:top w:val="none" w:sz="0" w:space="0" w:color="auto"/>
        <w:left w:val="none" w:sz="0" w:space="0" w:color="auto"/>
        <w:bottom w:val="none" w:sz="0" w:space="0" w:color="auto"/>
        <w:right w:val="none" w:sz="0" w:space="0" w:color="auto"/>
      </w:divBdr>
    </w:div>
    <w:div w:id="1457217392">
      <w:bodyDiv w:val="1"/>
      <w:marLeft w:val="0"/>
      <w:marRight w:val="0"/>
      <w:marTop w:val="0"/>
      <w:marBottom w:val="0"/>
      <w:divBdr>
        <w:top w:val="none" w:sz="0" w:space="0" w:color="auto"/>
        <w:left w:val="none" w:sz="0" w:space="0" w:color="auto"/>
        <w:bottom w:val="none" w:sz="0" w:space="0" w:color="auto"/>
        <w:right w:val="none" w:sz="0" w:space="0" w:color="auto"/>
      </w:divBdr>
    </w:div>
    <w:div w:id="1457220109">
      <w:bodyDiv w:val="1"/>
      <w:marLeft w:val="0"/>
      <w:marRight w:val="0"/>
      <w:marTop w:val="0"/>
      <w:marBottom w:val="0"/>
      <w:divBdr>
        <w:top w:val="none" w:sz="0" w:space="0" w:color="auto"/>
        <w:left w:val="none" w:sz="0" w:space="0" w:color="auto"/>
        <w:bottom w:val="none" w:sz="0" w:space="0" w:color="auto"/>
        <w:right w:val="none" w:sz="0" w:space="0" w:color="auto"/>
      </w:divBdr>
    </w:div>
    <w:div w:id="1457259332">
      <w:bodyDiv w:val="1"/>
      <w:marLeft w:val="0"/>
      <w:marRight w:val="0"/>
      <w:marTop w:val="0"/>
      <w:marBottom w:val="0"/>
      <w:divBdr>
        <w:top w:val="none" w:sz="0" w:space="0" w:color="auto"/>
        <w:left w:val="none" w:sz="0" w:space="0" w:color="auto"/>
        <w:bottom w:val="none" w:sz="0" w:space="0" w:color="auto"/>
        <w:right w:val="none" w:sz="0" w:space="0" w:color="auto"/>
      </w:divBdr>
    </w:div>
    <w:div w:id="1457259681">
      <w:bodyDiv w:val="1"/>
      <w:marLeft w:val="0"/>
      <w:marRight w:val="0"/>
      <w:marTop w:val="0"/>
      <w:marBottom w:val="0"/>
      <w:divBdr>
        <w:top w:val="none" w:sz="0" w:space="0" w:color="auto"/>
        <w:left w:val="none" w:sz="0" w:space="0" w:color="auto"/>
        <w:bottom w:val="none" w:sz="0" w:space="0" w:color="auto"/>
        <w:right w:val="none" w:sz="0" w:space="0" w:color="auto"/>
      </w:divBdr>
    </w:div>
    <w:div w:id="1457287306">
      <w:bodyDiv w:val="1"/>
      <w:marLeft w:val="0"/>
      <w:marRight w:val="0"/>
      <w:marTop w:val="0"/>
      <w:marBottom w:val="0"/>
      <w:divBdr>
        <w:top w:val="none" w:sz="0" w:space="0" w:color="auto"/>
        <w:left w:val="none" w:sz="0" w:space="0" w:color="auto"/>
        <w:bottom w:val="none" w:sz="0" w:space="0" w:color="auto"/>
        <w:right w:val="none" w:sz="0" w:space="0" w:color="auto"/>
      </w:divBdr>
    </w:div>
    <w:div w:id="1457331093">
      <w:bodyDiv w:val="1"/>
      <w:marLeft w:val="0"/>
      <w:marRight w:val="0"/>
      <w:marTop w:val="0"/>
      <w:marBottom w:val="0"/>
      <w:divBdr>
        <w:top w:val="none" w:sz="0" w:space="0" w:color="auto"/>
        <w:left w:val="none" w:sz="0" w:space="0" w:color="auto"/>
        <w:bottom w:val="none" w:sz="0" w:space="0" w:color="auto"/>
        <w:right w:val="none" w:sz="0" w:space="0" w:color="auto"/>
      </w:divBdr>
    </w:div>
    <w:div w:id="1457525526">
      <w:bodyDiv w:val="1"/>
      <w:marLeft w:val="0"/>
      <w:marRight w:val="0"/>
      <w:marTop w:val="0"/>
      <w:marBottom w:val="0"/>
      <w:divBdr>
        <w:top w:val="none" w:sz="0" w:space="0" w:color="auto"/>
        <w:left w:val="none" w:sz="0" w:space="0" w:color="auto"/>
        <w:bottom w:val="none" w:sz="0" w:space="0" w:color="auto"/>
        <w:right w:val="none" w:sz="0" w:space="0" w:color="auto"/>
      </w:divBdr>
    </w:div>
    <w:div w:id="1457723565">
      <w:bodyDiv w:val="1"/>
      <w:marLeft w:val="0"/>
      <w:marRight w:val="0"/>
      <w:marTop w:val="0"/>
      <w:marBottom w:val="0"/>
      <w:divBdr>
        <w:top w:val="none" w:sz="0" w:space="0" w:color="auto"/>
        <w:left w:val="none" w:sz="0" w:space="0" w:color="auto"/>
        <w:bottom w:val="none" w:sz="0" w:space="0" w:color="auto"/>
        <w:right w:val="none" w:sz="0" w:space="0" w:color="auto"/>
      </w:divBdr>
    </w:div>
    <w:div w:id="1457723641">
      <w:bodyDiv w:val="1"/>
      <w:marLeft w:val="0"/>
      <w:marRight w:val="0"/>
      <w:marTop w:val="0"/>
      <w:marBottom w:val="0"/>
      <w:divBdr>
        <w:top w:val="none" w:sz="0" w:space="0" w:color="auto"/>
        <w:left w:val="none" w:sz="0" w:space="0" w:color="auto"/>
        <w:bottom w:val="none" w:sz="0" w:space="0" w:color="auto"/>
        <w:right w:val="none" w:sz="0" w:space="0" w:color="auto"/>
      </w:divBdr>
    </w:div>
    <w:div w:id="1457794766">
      <w:bodyDiv w:val="1"/>
      <w:marLeft w:val="0"/>
      <w:marRight w:val="0"/>
      <w:marTop w:val="0"/>
      <w:marBottom w:val="0"/>
      <w:divBdr>
        <w:top w:val="none" w:sz="0" w:space="0" w:color="auto"/>
        <w:left w:val="none" w:sz="0" w:space="0" w:color="auto"/>
        <w:bottom w:val="none" w:sz="0" w:space="0" w:color="auto"/>
        <w:right w:val="none" w:sz="0" w:space="0" w:color="auto"/>
      </w:divBdr>
    </w:div>
    <w:div w:id="1457799887">
      <w:bodyDiv w:val="1"/>
      <w:marLeft w:val="0"/>
      <w:marRight w:val="0"/>
      <w:marTop w:val="0"/>
      <w:marBottom w:val="0"/>
      <w:divBdr>
        <w:top w:val="none" w:sz="0" w:space="0" w:color="auto"/>
        <w:left w:val="none" w:sz="0" w:space="0" w:color="auto"/>
        <w:bottom w:val="none" w:sz="0" w:space="0" w:color="auto"/>
        <w:right w:val="none" w:sz="0" w:space="0" w:color="auto"/>
      </w:divBdr>
    </w:div>
    <w:div w:id="1457866643">
      <w:bodyDiv w:val="1"/>
      <w:marLeft w:val="0"/>
      <w:marRight w:val="0"/>
      <w:marTop w:val="0"/>
      <w:marBottom w:val="0"/>
      <w:divBdr>
        <w:top w:val="none" w:sz="0" w:space="0" w:color="auto"/>
        <w:left w:val="none" w:sz="0" w:space="0" w:color="auto"/>
        <w:bottom w:val="none" w:sz="0" w:space="0" w:color="auto"/>
        <w:right w:val="none" w:sz="0" w:space="0" w:color="auto"/>
      </w:divBdr>
    </w:div>
    <w:div w:id="1457916246">
      <w:bodyDiv w:val="1"/>
      <w:marLeft w:val="0"/>
      <w:marRight w:val="0"/>
      <w:marTop w:val="0"/>
      <w:marBottom w:val="0"/>
      <w:divBdr>
        <w:top w:val="none" w:sz="0" w:space="0" w:color="auto"/>
        <w:left w:val="none" w:sz="0" w:space="0" w:color="auto"/>
        <w:bottom w:val="none" w:sz="0" w:space="0" w:color="auto"/>
        <w:right w:val="none" w:sz="0" w:space="0" w:color="auto"/>
      </w:divBdr>
    </w:div>
    <w:div w:id="1457942241">
      <w:bodyDiv w:val="1"/>
      <w:marLeft w:val="0"/>
      <w:marRight w:val="0"/>
      <w:marTop w:val="0"/>
      <w:marBottom w:val="0"/>
      <w:divBdr>
        <w:top w:val="none" w:sz="0" w:space="0" w:color="auto"/>
        <w:left w:val="none" w:sz="0" w:space="0" w:color="auto"/>
        <w:bottom w:val="none" w:sz="0" w:space="0" w:color="auto"/>
        <w:right w:val="none" w:sz="0" w:space="0" w:color="auto"/>
      </w:divBdr>
    </w:div>
    <w:div w:id="1457946048">
      <w:bodyDiv w:val="1"/>
      <w:marLeft w:val="0"/>
      <w:marRight w:val="0"/>
      <w:marTop w:val="0"/>
      <w:marBottom w:val="0"/>
      <w:divBdr>
        <w:top w:val="none" w:sz="0" w:space="0" w:color="auto"/>
        <w:left w:val="none" w:sz="0" w:space="0" w:color="auto"/>
        <w:bottom w:val="none" w:sz="0" w:space="0" w:color="auto"/>
        <w:right w:val="none" w:sz="0" w:space="0" w:color="auto"/>
      </w:divBdr>
    </w:div>
    <w:div w:id="1457985303">
      <w:bodyDiv w:val="1"/>
      <w:marLeft w:val="0"/>
      <w:marRight w:val="0"/>
      <w:marTop w:val="0"/>
      <w:marBottom w:val="0"/>
      <w:divBdr>
        <w:top w:val="none" w:sz="0" w:space="0" w:color="auto"/>
        <w:left w:val="none" w:sz="0" w:space="0" w:color="auto"/>
        <w:bottom w:val="none" w:sz="0" w:space="0" w:color="auto"/>
        <w:right w:val="none" w:sz="0" w:space="0" w:color="auto"/>
      </w:divBdr>
    </w:div>
    <w:div w:id="1457986034">
      <w:bodyDiv w:val="1"/>
      <w:marLeft w:val="0"/>
      <w:marRight w:val="0"/>
      <w:marTop w:val="0"/>
      <w:marBottom w:val="0"/>
      <w:divBdr>
        <w:top w:val="none" w:sz="0" w:space="0" w:color="auto"/>
        <w:left w:val="none" w:sz="0" w:space="0" w:color="auto"/>
        <w:bottom w:val="none" w:sz="0" w:space="0" w:color="auto"/>
        <w:right w:val="none" w:sz="0" w:space="0" w:color="auto"/>
      </w:divBdr>
    </w:div>
    <w:div w:id="1458139555">
      <w:bodyDiv w:val="1"/>
      <w:marLeft w:val="0"/>
      <w:marRight w:val="0"/>
      <w:marTop w:val="0"/>
      <w:marBottom w:val="0"/>
      <w:divBdr>
        <w:top w:val="none" w:sz="0" w:space="0" w:color="auto"/>
        <w:left w:val="none" w:sz="0" w:space="0" w:color="auto"/>
        <w:bottom w:val="none" w:sz="0" w:space="0" w:color="auto"/>
        <w:right w:val="none" w:sz="0" w:space="0" w:color="auto"/>
      </w:divBdr>
    </w:div>
    <w:div w:id="1458379095">
      <w:bodyDiv w:val="1"/>
      <w:marLeft w:val="0"/>
      <w:marRight w:val="0"/>
      <w:marTop w:val="0"/>
      <w:marBottom w:val="0"/>
      <w:divBdr>
        <w:top w:val="none" w:sz="0" w:space="0" w:color="auto"/>
        <w:left w:val="none" w:sz="0" w:space="0" w:color="auto"/>
        <w:bottom w:val="none" w:sz="0" w:space="0" w:color="auto"/>
        <w:right w:val="none" w:sz="0" w:space="0" w:color="auto"/>
      </w:divBdr>
    </w:div>
    <w:div w:id="1458404991">
      <w:bodyDiv w:val="1"/>
      <w:marLeft w:val="0"/>
      <w:marRight w:val="0"/>
      <w:marTop w:val="0"/>
      <w:marBottom w:val="0"/>
      <w:divBdr>
        <w:top w:val="none" w:sz="0" w:space="0" w:color="auto"/>
        <w:left w:val="none" w:sz="0" w:space="0" w:color="auto"/>
        <w:bottom w:val="none" w:sz="0" w:space="0" w:color="auto"/>
        <w:right w:val="none" w:sz="0" w:space="0" w:color="auto"/>
      </w:divBdr>
    </w:div>
    <w:div w:id="1458451720">
      <w:bodyDiv w:val="1"/>
      <w:marLeft w:val="0"/>
      <w:marRight w:val="0"/>
      <w:marTop w:val="0"/>
      <w:marBottom w:val="0"/>
      <w:divBdr>
        <w:top w:val="none" w:sz="0" w:space="0" w:color="auto"/>
        <w:left w:val="none" w:sz="0" w:space="0" w:color="auto"/>
        <w:bottom w:val="none" w:sz="0" w:space="0" w:color="auto"/>
        <w:right w:val="none" w:sz="0" w:space="0" w:color="auto"/>
      </w:divBdr>
    </w:div>
    <w:div w:id="1458455240">
      <w:bodyDiv w:val="1"/>
      <w:marLeft w:val="0"/>
      <w:marRight w:val="0"/>
      <w:marTop w:val="0"/>
      <w:marBottom w:val="0"/>
      <w:divBdr>
        <w:top w:val="none" w:sz="0" w:space="0" w:color="auto"/>
        <w:left w:val="none" w:sz="0" w:space="0" w:color="auto"/>
        <w:bottom w:val="none" w:sz="0" w:space="0" w:color="auto"/>
        <w:right w:val="none" w:sz="0" w:space="0" w:color="auto"/>
      </w:divBdr>
    </w:div>
    <w:div w:id="1458647928">
      <w:bodyDiv w:val="1"/>
      <w:marLeft w:val="0"/>
      <w:marRight w:val="0"/>
      <w:marTop w:val="0"/>
      <w:marBottom w:val="0"/>
      <w:divBdr>
        <w:top w:val="none" w:sz="0" w:space="0" w:color="auto"/>
        <w:left w:val="none" w:sz="0" w:space="0" w:color="auto"/>
        <w:bottom w:val="none" w:sz="0" w:space="0" w:color="auto"/>
        <w:right w:val="none" w:sz="0" w:space="0" w:color="auto"/>
      </w:divBdr>
    </w:div>
    <w:div w:id="1458790000">
      <w:bodyDiv w:val="1"/>
      <w:marLeft w:val="0"/>
      <w:marRight w:val="0"/>
      <w:marTop w:val="0"/>
      <w:marBottom w:val="0"/>
      <w:divBdr>
        <w:top w:val="none" w:sz="0" w:space="0" w:color="auto"/>
        <w:left w:val="none" w:sz="0" w:space="0" w:color="auto"/>
        <w:bottom w:val="none" w:sz="0" w:space="0" w:color="auto"/>
        <w:right w:val="none" w:sz="0" w:space="0" w:color="auto"/>
      </w:divBdr>
    </w:div>
    <w:div w:id="1458796392">
      <w:bodyDiv w:val="1"/>
      <w:marLeft w:val="0"/>
      <w:marRight w:val="0"/>
      <w:marTop w:val="0"/>
      <w:marBottom w:val="0"/>
      <w:divBdr>
        <w:top w:val="none" w:sz="0" w:space="0" w:color="auto"/>
        <w:left w:val="none" w:sz="0" w:space="0" w:color="auto"/>
        <w:bottom w:val="none" w:sz="0" w:space="0" w:color="auto"/>
        <w:right w:val="none" w:sz="0" w:space="0" w:color="auto"/>
      </w:divBdr>
    </w:div>
    <w:div w:id="1458833839">
      <w:bodyDiv w:val="1"/>
      <w:marLeft w:val="0"/>
      <w:marRight w:val="0"/>
      <w:marTop w:val="0"/>
      <w:marBottom w:val="0"/>
      <w:divBdr>
        <w:top w:val="none" w:sz="0" w:space="0" w:color="auto"/>
        <w:left w:val="none" w:sz="0" w:space="0" w:color="auto"/>
        <w:bottom w:val="none" w:sz="0" w:space="0" w:color="auto"/>
        <w:right w:val="none" w:sz="0" w:space="0" w:color="auto"/>
      </w:divBdr>
    </w:div>
    <w:div w:id="1458839917">
      <w:bodyDiv w:val="1"/>
      <w:marLeft w:val="0"/>
      <w:marRight w:val="0"/>
      <w:marTop w:val="0"/>
      <w:marBottom w:val="0"/>
      <w:divBdr>
        <w:top w:val="none" w:sz="0" w:space="0" w:color="auto"/>
        <w:left w:val="none" w:sz="0" w:space="0" w:color="auto"/>
        <w:bottom w:val="none" w:sz="0" w:space="0" w:color="auto"/>
        <w:right w:val="none" w:sz="0" w:space="0" w:color="auto"/>
      </w:divBdr>
    </w:div>
    <w:div w:id="1458986595">
      <w:bodyDiv w:val="1"/>
      <w:marLeft w:val="0"/>
      <w:marRight w:val="0"/>
      <w:marTop w:val="0"/>
      <w:marBottom w:val="0"/>
      <w:divBdr>
        <w:top w:val="none" w:sz="0" w:space="0" w:color="auto"/>
        <w:left w:val="none" w:sz="0" w:space="0" w:color="auto"/>
        <w:bottom w:val="none" w:sz="0" w:space="0" w:color="auto"/>
        <w:right w:val="none" w:sz="0" w:space="0" w:color="auto"/>
      </w:divBdr>
    </w:div>
    <w:div w:id="1458991114">
      <w:bodyDiv w:val="1"/>
      <w:marLeft w:val="0"/>
      <w:marRight w:val="0"/>
      <w:marTop w:val="0"/>
      <w:marBottom w:val="0"/>
      <w:divBdr>
        <w:top w:val="none" w:sz="0" w:space="0" w:color="auto"/>
        <w:left w:val="none" w:sz="0" w:space="0" w:color="auto"/>
        <w:bottom w:val="none" w:sz="0" w:space="0" w:color="auto"/>
        <w:right w:val="none" w:sz="0" w:space="0" w:color="auto"/>
      </w:divBdr>
    </w:div>
    <w:div w:id="1459031842">
      <w:bodyDiv w:val="1"/>
      <w:marLeft w:val="0"/>
      <w:marRight w:val="0"/>
      <w:marTop w:val="0"/>
      <w:marBottom w:val="0"/>
      <w:divBdr>
        <w:top w:val="none" w:sz="0" w:space="0" w:color="auto"/>
        <w:left w:val="none" w:sz="0" w:space="0" w:color="auto"/>
        <w:bottom w:val="none" w:sz="0" w:space="0" w:color="auto"/>
        <w:right w:val="none" w:sz="0" w:space="0" w:color="auto"/>
      </w:divBdr>
    </w:div>
    <w:div w:id="1459032682">
      <w:bodyDiv w:val="1"/>
      <w:marLeft w:val="0"/>
      <w:marRight w:val="0"/>
      <w:marTop w:val="0"/>
      <w:marBottom w:val="0"/>
      <w:divBdr>
        <w:top w:val="none" w:sz="0" w:space="0" w:color="auto"/>
        <w:left w:val="none" w:sz="0" w:space="0" w:color="auto"/>
        <w:bottom w:val="none" w:sz="0" w:space="0" w:color="auto"/>
        <w:right w:val="none" w:sz="0" w:space="0" w:color="auto"/>
      </w:divBdr>
    </w:div>
    <w:div w:id="1459107229">
      <w:bodyDiv w:val="1"/>
      <w:marLeft w:val="0"/>
      <w:marRight w:val="0"/>
      <w:marTop w:val="0"/>
      <w:marBottom w:val="0"/>
      <w:divBdr>
        <w:top w:val="none" w:sz="0" w:space="0" w:color="auto"/>
        <w:left w:val="none" w:sz="0" w:space="0" w:color="auto"/>
        <w:bottom w:val="none" w:sz="0" w:space="0" w:color="auto"/>
        <w:right w:val="none" w:sz="0" w:space="0" w:color="auto"/>
      </w:divBdr>
    </w:div>
    <w:div w:id="1459179072">
      <w:bodyDiv w:val="1"/>
      <w:marLeft w:val="0"/>
      <w:marRight w:val="0"/>
      <w:marTop w:val="0"/>
      <w:marBottom w:val="0"/>
      <w:divBdr>
        <w:top w:val="none" w:sz="0" w:space="0" w:color="auto"/>
        <w:left w:val="none" w:sz="0" w:space="0" w:color="auto"/>
        <w:bottom w:val="none" w:sz="0" w:space="0" w:color="auto"/>
        <w:right w:val="none" w:sz="0" w:space="0" w:color="auto"/>
      </w:divBdr>
    </w:div>
    <w:div w:id="1459254911">
      <w:bodyDiv w:val="1"/>
      <w:marLeft w:val="0"/>
      <w:marRight w:val="0"/>
      <w:marTop w:val="0"/>
      <w:marBottom w:val="0"/>
      <w:divBdr>
        <w:top w:val="none" w:sz="0" w:space="0" w:color="auto"/>
        <w:left w:val="none" w:sz="0" w:space="0" w:color="auto"/>
        <w:bottom w:val="none" w:sz="0" w:space="0" w:color="auto"/>
        <w:right w:val="none" w:sz="0" w:space="0" w:color="auto"/>
      </w:divBdr>
    </w:div>
    <w:div w:id="1459298142">
      <w:bodyDiv w:val="1"/>
      <w:marLeft w:val="0"/>
      <w:marRight w:val="0"/>
      <w:marTop w:val="0"/>
      <w:marBottom w:val="0"/>
      <w:divBdr>
        <w:top w:val="none" w:sz="0" w:space="0" w:color="auto"/>
        <w:left w:val="none" w:sz="0" w:space="0" w:color="auto"/>
        <w:bottom w:val="none" w:sz="0" w:space="0" w:color="auto"/>
        <w:right w:val="none" w:sz="0" w:space="0" w:color="auto"/>
      </w:divBdr>
    </w:div>
    <w:div w:id="1459303436">
      <w:bodyDiv w:val="1"/>
      <w:marLeft w:val="0"/>
      <w:marRight w:val="0"/>
      <w:marTop w:val="0"/>
      <w:marBottom w:val="0"/>
      <w:divBdr>
        <w:top w:val="none" w:sz="0" w:space="0" w:color="auto"/>
        <w:left w:val="none" w:sz="0" w:space="0" w:color="auto"/>
        <w:bottom w:val="none" w:sz="0" w:space="0" w:color="auto"/>
        <w:right w:val="none" w:sz="0" w:space="0" w:color="auto"/>
      </w:divBdr>
    </w:div>
    <w:div w:id="1459378255">
      <w:bodyDiv w:val="1"/>
      <w:marLeft w:val="0"/>
      <w:marRight w:val="0"/>
      <w:marTop w:val="0"/>
      <w:marBottom w:val="0"/>
      <w:divBdr>
        <w:top w:val="none" w:sz="0" w:space="0" w:color="auto"/>
        <w:left w:val="none" w:sz="0" w:space="0" w:color="auto"/>
        <w:bottom w:val="none" w:sz="0" w:space="0" w:color="auto"/>
        <w:right w:val="none" w:sz="0" w:space="0" w:color="auto"/>
      </w:divBdr>
    </w:div>
    <w:div w:id="1459495813">
      <w:bodyDiv w:val="1"/>
      <w:marLeft w:val="0"/>
      <w:marRight w:val="0"/>
      <w:marTop w:val="0"/>
      <w:marBottom w:val="0"/>
      <w:divBdr>
        <w:top w:val="none" w:sz="0" w:space="0" w:color="auto"/>
        <w:left w:val="none" w:sz="0" w:space="0" w:color="auto"/>
        <w:bottom w:val="none" w:sz="0" w:space="0" w:color="auto"/>
        <w:right w:val="none" w:sz="0" w:space="0" w:color="auto"/>
      </w:divBdr>
    </w:div>
    <w:div w:id="1459762079">
      <w:bodyDiv w:val="1"/>
      <w:marLeft w:val="0"/>
      <w:marRight w:val="0"/>
      <w:marTop w:val="0"/>
      <w:marBottom w:val="0"/>
      <w:divBdr>
        <w:top w:val="none" w:sz="0" w:space="0" w:color="auto"/>
        <w:left w:val="none" w:sz="0" w:space="0" w:color="auto"/>
        <w:bottom w:val="none" w:sz="0" w:space="0" w:color="auto"/>
        <w:right w:val="none" w:sz="0" w:space="0" w:color="auto"/>
      </w:divBdr>
    </w:div>
    <w:div w:id="1459765971">
      <w:bodyDiv w:val="1"/>
      <w:marLeft w:val="0"/>
      <w:marRight w:val="0"/>
      <w:marTop w:val="0"/>
      <w:marBottom w:val="0"/>
      <w:divBdr>
        <w:top w:val="none" w:sz="0" w:space="0" w:color="auto"/>
        <w:left w:val="none" w:sz="0" w:space="0" w:color="auto"/>
        <w:bottom w:val="none" w:sz="0" w:space="0" w:color="auto"/>
        <w:right w:val="none" w:sz="0" w:space="0" w:color="auto"/>
      </w:divBdr>
    </w:div>
    <w:div w:id="1459951602">
      <w:bodyDiv w:val="1"/>
      <w:marLeft w:val="0"/>
      <w:marRight w:val="0"/>
      <w:marTop w:val="0"/>
      <w:marBottom w:val="0"/>
      <w:divBdr>
        <w:top w:val="none" w:sz="0" w:space="0" w:color="auto"/>
        <w:left w:val="none" w:sz="0" w:space="0" w:color="auto"/>
        <w:bottom w:val="none" w:sz="0" w:space="0" w:color="auto"/>
        <w:right w:val="none" w:sz="0" w:space="0" w:color="auto"/>
      </w:divBdr>
    </w:div>
    <w:div w:id="1459953587">
      <w:bodyDiv w:val="1"/>
      <w:marLeft w:val="0"/>
      <w:marRight w:val="0"/>
      <w:marTop w:val="0"/>
      <w:marBottom w:val="0"/>
      <w:divBdr>
        <w:top w:val="none" w:sz="0" w:space="0" w:color="auto"/>
        <w:left w:val="none" w:sz="0" w:space="0" w:color="auto"/>
        <w:bottom w:val="none" w:sz="0" w:space="0" w:color="auto"/>
        <w:right w:val="none" w:sz="0" w:space="0" w:color="auto"/>
      </w:divBdr>
    </w:div>
    <w:div w:id="1459956516">
      <w:bodyDiv w:val="1"/>
      <w:marLeft w:val="0"/>
      <w:marRight w:val="0"/>
      <w:marTop w:val="0"/>
      <w:marBottom w:val="0"/>
      <w:divBdr>
        <w:top w:val="none" w:sz="0" w:space="0" w:color="auto"/>
        <w:left w:val="none" w:sz="0" w:space="0" w:color="auto"/>
        <w:bottom w:val="none" w:sz="0" w:space="0" w:color="auto"/>
        <w:right w:val="none" w:sz="0" w:space="0" w:color="auto"/>
      </w:divBdr>
    </w:div>
    <w:div w:id="1460031853">
      <w:bodyDiv w:val="1"/>
      <w:marLeft w:val="0"/>
      <w:marRight w:val="0"/>
      <w:marTop w:val="0"/>
      <w:marBottom w:val="0"/>
      <w:divBdr>
        <w:top w:val="none" w:sz="0" w:space="0" w:color="auto"/>
        <w:left w:val="none" w:sz="0" w:space="0" w:color="auto"/>
        <w:bottom w:val="none" w:sz="0" w:space="0" w:color="auto"/>
        <w:right w:val="none" w:sz="0" w:space="0" w:color="auto"/>
      </w:divBdr>
    </w:div>
    <w:div w:id="1460299331">
      <w:bodyDiv w:val="1"/>
      <w:marLeft w:val="0"/>
      <w:marRight w:val="0"/>
      <w:marTop w:val="0"/>
      <w:marBottom w:val="0"/>
      <w:divBdr>
        <w:top w:val="none" w:sz="0" w:space="0" w:color="auto"/>
        <w:left w:val="none" w:sz="0" w:space="0" w:color="auto"/>
        <w:bottom w:val="none" w:sz="0" w:space="0" w:color="auto"/>
        <w:right w:val="none" w:sz="0" w:space="0" w:color="auto"/>
      </w:divBdr>
    </w:div>
    <w:div w:id="1460302941">
      <w:bodyDiv w:val="1"/>
      <w:marLeft w:val="0"/>
      <w:marRight w:val="0"/>
      <w:marTop w:val="0"/>
      <w:marBottom w:val="0"/>
      <w:divBdr>
        <w:top w:val="none" w:sz="0" w:space="0" w:color="auto"/>
        <w:left w:val="none" w:sz="0" w:space="0" w:color="auto"/>
        <w:bottom w:val="none" w:sz="0" w:space="0" w:color="auto"/>
        <w:right w:val="none" w:sz="0" w:space="0" w:color="auto"/>
      </w:divBdr>
    </w:div>
    <w:div w:id="1460488781">
      <w:bodyDiv w:val="1"/>
      <w:marLeft w:val="0"/>
      <w:marRight w:val="0"/>
      <w:marTop w:val="0"/>
      <w:marBottom w:val="0"/>
      <w:divBdr>
        <w:top w:val="none" w:sz="0" w:space="0" w:color="auto"/>
        <w:left w:val="none" w:sz="0" w:space="0" w:color="auto"/>
        <w:bottom w:val="none" w:sz="0" w:space="0" w:color="auto"/>
        <w:right w:val="none" w:sz="0" w:space="0" w:color="auto"/>
      </w:divBdr>
    </w:div>
    <w:div w:id="1460535840">
      <w:bodyDiv w:val="1"/>
      <w:marLeft w:val="0"/>
      <w:marRight w:val="0"/>
      <w:marTop w:val="0"/>
      <w:marBottom w:val="0"/>
      <w:divBdr>
        <w:top w:val="none" w:sz="0" w:space="0" w:color="auto"/>
        <w:left w:val="none" w:sz="0" w:space="0" w:color="auto"/>
        <w:bottom w:val="none" w:sz="0" w:space="0" w:color="auto"/>
        <w:right w:val="none" w:sz="0" w:space="0" w:color="auto"/>
      </w:divBdr>
    </w:div>
    <w:div w:id="1460686118">
      <w:bodyDiv w:val="1"/>
      <w:marLeft w:val="0"/>
      <w:marRight w:val="0"/>
      <w:marTop w:val="0"/>
      <w:marBottom w:val="0"/>
      <w:divBdr>
        <w:top w:val="none" w:sz="0" w:space="0" w:color="auto"/>
        <w:left w:val="none" w:sz="0" w:space="0" w:color="auto"/>
        <w:bottom w:val="none" w:sz="0" w:space="0" w:color="auto"/>
        <w:right w:val="none" w:sz="0" w:space="0" w:color="auto"/>
      </w:divBdr>
    </w:div>
    <w:div w:id="1460686979">
      <w:bodyDiv w:val="1"/>
      <w:marLeft w:val="0"/>
      <w:marRight w:val="0"/>
      <w:marTop w:val="0"/>
      <w:marBottom w:val="0"/>
      <w:divBdr>
        <w:top w:val="none" w:sz="0" w:space="0" w:color="auto"/>
        <w:left w:val="none" w:sz="0" w:space="0" w:color="auto"/>
        <w:bottom w:val="none" w:sz="0" w:space="0" w:color="auto"/>
        <w:right w:val="none" w:sz="0" w:space="0" w:color="auto"/>
      </w:divBdr>
    </w:div>
    <w:div w:id="1460756925">
      <w:bodyDiv w:val="1"/>
      <w:marLeft w:val="0"/>
      <w:marRight w:val="0"/>
      <w:marTop w:val="0"/>
      <w:marBottom w:val="0"/>
      <w:divBdr>
        <w:top w:val="none" w:sz="0" w:space="0" w:color="auto"/>
        <w:left w:val="none" w:sz="0" w:space="0" w:color="auto"/>
        <w:bottom w:val="none" w:sz="0" w:space="0" w:color="auto"/>
        <w:right w:val="none" w:sz="0" w:space="0" w:color="auto"/>
      </w:divBdr>
    </w:div>
    <w:div w:id="1460757372">
      <w:bodyDiv w:val="1"/>
      <w:marLeft w:val="0"/>
      <w:marRight w:val="0"/>
      <w:marTop w:val="0"/>
      <w:marBottom w:val="0"/>
      <w:divBdr>
        <w:top w:val="none" w:sz="0" w:space="0" w:color="auto"/>
        <w:left w:val="none" w:sz="0" w:space="0" w:color="auto"/>
        <w:bottom w:val="none" w:sz="0" w:space="0" w:color="auto"/>
        <w:right w:val="none" w:sz="0" w:space="0" w:color="auto"/>
      </w:divBdr>
    </w:div>
    <w:div w:id="1460800622">
      <w:bodyDiv w:val="1"/>
      <w:marLeft w:val="0"/>
      <w:marRight w:val="0"/>
      <w:marTop w:val="0"/>
      <w:marBottom w:val="0"/>
      <w:divBdr>
        <w:top w:val="none" w:sz="0" w:space="0" w:color="auto"/>
        <w:left w:val="none" w:sz="0" w:space="0" w:color="auto"/>
        <w:bottom w:val="none" w:sz="0" w:space="0" w:color="auto"/>
        <w:right w:val="none" w:sz="0" w:space="0" w:color="auto"/>
      </w:divBdr>
    </w:div>
    <w:div w:id="1460803299">
      <w:bodyDiv w:val="1"/>
      <w:marLeft w:val="0"/>
      <w:marRight w:val="0"/>
      <w:marTop w:val="0"/>
      <w:marBottom w:val="0"/>
      <w:divBdr>
        <w:top w:val="none" w:sz="0" w:space="0" w:color="auto"/>
        <w:left w:val="none" w:sz="0" w:space="0" w:color="auto"/>
        <w:bottom w:val="none" w:sz="0" w:space="0" w:color="auto"/>
        <w:right w:val="none" w:sz="0" w:space="0" w:color="auto"/>
      </w:divBdr>
    </w:div>
    <w:div w:id="1461072859">
      <w:bodyDiv w:val="1"/>
      <w:marLeft w:val="0"/>
      <w:marRight w:val="0"/>
      <w:marTop w:val="0"/>
      <w:marBottom w:val="0"/>
      <w:divBdr>
        <w:top w:val="none" w:sz="0" w:space="0" w:color="auto"/>
        <w:left w:val="none" w:sz="0" w:space="0" w:color="auto"/>
        <w:bottom w:val="none" w:sz="0" w:space="0" w:color="auto"/>
        <w:right w:val="none" w:sz="0" w:space="0" w:color="auto"/>
      </w:divBdr>
    </w:div>
    <w:div w:id="1461075539">
      <w:bodyDiv w:val="1"/>
      <w:marLeft w:val="0"/>
      <w:marRight w:val="0"/>
      <w:marTop w:val="0"/>
      <w:marBottom w:val="0"/>
      <w:divBdr>
        <w:top w:val="none" w:sz="0" w:space="0" w:color="auto"/>
        <w:left w:val="none" w:sz="0" w:space="0" w:color="auto"/>
        <w:bottom w:val="none" w:sz="0" w:space="0" w:color="auto"/>
        <w:right w:val="none" w:sz="0" w:space="0" w:color="auto"/>
      </w:divBdr>
    </w:div>
    <w:div w:id="1461260678">
      <w:bodyDiv w:val="1"/>
      <w:marLeft w:val="0"/>
      <w:marRight w:val="0"/>
      <w:marTop w:val="0"/>
      <w:marBottom w:val="0"/>
      <w:divBdr>
        <w:top w:val="none" w:sz="0" w:space="0" w:color="auto"/>
        <w:left w:val="none" w:sz="0" w:space="0" w:color="auto"/>
        <w:bottom w:val="none" w:sz="0" w:space="0" w:color="auto"/>
        <w:right w:val="none" w:sz="0" w:space="0" w:color="auto"/>
      </w:divBdr>
    </w:div>
    <w:div w:id="1461263444">
      <w:bodyDiv w:val="1"/>
      <w:marLeft w:val="0"/>
      <w:marRight w:val="0"/>
      <w:marTop w:val="0"/>
      <w:marBottom w:val="0"/>
      <w:divBdr>
        <w:top w:val="none" w:sz="0" w:space="0" w:color="auto"/>
        <w:left w:val="none" w:sz="0" w:space="0" w:color="auto"/>
        <w:bottom w:val="none" w:sz="0" w:space="0" w:color="auto"/>
        <w:right w:val="none" w:sz="0" w:space="0" w:color="auto"/>
      </w:divBdr>
    </w:div>
    <w:div w:id="1461266350">
      <w:bodyDiv w:val="1"/>
      <w:marLeft w:val="0"/>
      <w:marRight w:val="0"/>
      <w:marTop w:val="0"/>
      <w:marBottom w:val="0"/>
      <w:divBdr>
        <w:top w:val="none" w:sz="0" w:space="0" w:color="auto"/>
        <w:left w:val="none" w:sz="0" w:space="0" w:color="auto"/>
        <w:bottom w:val="none" w:sz="0" w:space="0" w:color="auto"/>
        <w:right w:val="none" w:sz="0" w:space="0" w:color="auto"/>
      </w:divBdr>
    </w:div>
    <w:div w:id="1461340987">
      <w:bodyDiv w:val="1"/>
      <w:marLeft w:val="0"/>
      <w:marRight w:val="0"/>
      <w:marTop w:val="0"/>
      <w:marBottom w:val="0"/>
      <w:divBdr>
        <w:top w:val="none" w:sz="0" w:space="0" w:color="auto"/>
        <w:left w:val="none" w:sz="0" w:space="0" w:color="auto"/>
        <w:bottom w:val="none" w:sz="0" w:space="0" w:color="auto"/>
        <w:right w:val="none" w:sz="0" w:space="0" w:color="auto"/>
      </w:divBdr>
    </w:div>
    <w:div w:id="1461414274">
      <w:bodyDiv w:val="1"/>
      <w:marLeft w:val="0"/>
      <w:marRight w:val="0"/>
      <w:marTop w:val="0"/>
      <w:marBottom w:val="0"/>
      <w:divBdr>
        <w:top w:val="none" w:sz="0" w:space="0" w:color="auto"/>
        <w:left w:val="none" w:sz="0" w:space="0" w:color="auto"/>
        <w:bottom w:val="none" w:sz="0" w:space="0" w:color="auto"/>
        <w:right w:val="none" w:sz="0" w:space="0" w:color="auto"/>
      </w:divBdr>
    </w:div>
    <w:div w:id="1461454955">
      <w:bodyDiv w:val="1"/>
      <w:marLeft w:val="0"/>
      <w:marRight w:val="0"/>
      <w:marTop w:val="0"/>
      <w:marBottom w:val="0"/>
      <w:divBdr>
        <w:top w:val="none" w:sz="0" w:space="0" w:color="auto"/>
        <w:left w:val="none" w:sz="0" w:space="0" w:color="auto"/>
        <w:bottom w:val="none" w:sz="0" w:space="0" w:color="auto"/>
        <w:right w:val="none" w:sz="0" w:space="0" w:color="auto"/>
      </w:divBdr>
    </w:div>
    <w:div w:id="1461806730">
      <w:bodyDiv w:val="1"/>
      <w:marLeft w:val="0"/>
      <w:marRight w:val="0"/>
      <w:marTop w:val="0"/>
      <w:marBottom w:val="0"/>
      <w:divBdr>
        <w:top w:val="none" w:sz="0" w:space="0" w:color="auto"/>
        <w:left w:val="none" w:sz="0" w:space="0" w:color="auto"/>
        <w:bottom w:val="none" w:sz="0" w:space="0" w:color="auto"/>
        <w:right w:val="none" w:sz="0" w:space="0" w:color="auto"/>
      </w:divBdr>
    </w:div>
    <w:div w:id="1461916893">
      <w:bodyDiv w:val="1"/>
      <w:marLeft w:val="0"/>
      <w:marRight w:val="0"/>
      <w:marTop w:val="0"/>
      <w:marBottom w:val="0"/>
      <w:divBdr>
        <w:top w:val="none" w:sz="0" w:space="0" w:color="auto"/>
        <w:left w:val="none" w:sz="0" w:space="0" w:color="auto"/>
        <w:bottom w:val="none" w:sz="0" w:space="0" w:color="auto"/>
        <w:right w:val="none" w:sz="0" w:space="0" w:color="auto"/>
      </w:divBdr>
    </w:div>
    <w:div w:id="1461993145">
      <w:bodyDiv w:val="1"/>
      <w:marLeft w:val="0"/>
      <w:marRight w:val="0"/>
      <w:marTop w:val="0"/>
      <w:marBottom w:val="0"/>
      <w:divBdr>
        <w:top w:val="none" w:sz="0" w:space="0" w:color="auto"/>
        <w:left w:val="none" w:sz="0" w:space="0" w:color="auto"/>
        <w:bottom w:val="none" w:sz="0" w:space="0" w:color="auto"/>
        <w:right w:val="none" w:sz="0" w:space="0" w:color="auto"/>
      </w:divBdr>
    </w:div>
    <w:div w:id="1462073132">
      <w:bodyDiv w:val="1"/>
      <w:marLeft w:val="0"/>
      <w:marRight w:val="0"/>
      <w:marTop w:val="0"/>
      <w:marBottom w:val="0"/>
      <w:divBdr>
        <w:top w:val="none" w:sz="0" w:space="0" w:color="auto"/>
        <w:left w:val="none" w:sz="0" w:space="0" w:color="auto"/>
        <w:bottom w:val="none" w:sz="0" w:space="0" w:color="auto"/>
        <w:right w:val="none" w:sz="0" w:space="0" w:color="auto"/>
      </w:divBdr>
    </w:div>
    <w:div w:id="1462112756">
      <w:bodyDiv w:val="1"/>
      <w:marLeft w:val="0"/>
      <w:marRight w:val="0"/>
      <w:marTop w:val="0"/>
      <w:marBottom w:val="0"/>
      <w:divBdr>
        <w:top w:val="none" w:sz="0" w:space="0" w:color="auto"/>
        <w:left w:val="none" w:sz="0" w:space="0" w:color="auto"/>
        <w:bottom w:val="none" w:sz="0" w:space="0" w:color="auto"/>
        <w:right w:val="none" w:sz="0" w:space="0" w:color="auto"/>
      </w:divBdr>
    </w:div>
    <w:div w:id="1462114240">
      <w:bodyDiv w:val="1"/>
      <w:marLeft w:val="0"/>
      <w:marRight w:val="0"/>
      <w:marTop w:val="0"/>
      <w:marBottom w:val="0"/>
      <w:divBdr>
        <w:top w:val="none" w:sz="0" w:space="0" w:color="auto"/>
        <w:left w:val="none" w:sz="0" w:space="0" w:color="auto"/>
        <w:bottom w:val="none" w:sz="0" w:space="0" w:color="auto"/>
        <w:right w:val="none" w:sz="0" w:space="0" w:color="auto"/>
      </w:divBdr>
    </w:div>
    <w:div w:id="1462191512">
      <w:bodyDiv w:val="1"/>
      <w:marLeft w:val="0"/>
      <w:marRight w:val="0"/>
      <w:marTop w:val="0"/>
      <w:marBottom w:val="0"/>
      <w:divBdr>
        <w:top w:val="none" w:sz="0" w:space="0" w:color="auto"/>
        <w:left w:val="none" w:sz="0" w:space="0" w:color="auto"/>
        <w:bottom w:val="none" w:sz="0" w:space="0" w:color="auto"/>
        <w:right w:val="none" w:sz="0" w:space="0" w:color="auto"/>
      </w:divBdr>
    </w:div>
    <w:div w:id="1462262873">
      <w:bodyDiv w:val="1"/>
      <w:marLeft w:val="0"/>
      <w:marRight w:val="0"/>
      <w:marTop w:val="0"/>
      <w:marBottom w:val="0"/>
      <w:divBdr>
        <w:top w:val="none" w:sz="0" w:space="0" w:color="auto"/>
        <w:left w:val="none" w:sz="0" w:space="0" w:color="auto"/>
        <w:bottom w:val="none" w:sz="0" w:space="0" w:color="auto"/>
        <w:right w:val="none" w:sz="0" w:space="0" w:color="auto"/>
      </w:divBdr>
    </w:div>
    <w:div w:id="1462264071">
      <w:bodyDiv w:val="1"/>
      <w:marLeft w:val="0"/>
      <w:marRight w:val="0"/>
      <w:marTop w:val="0"/>
      <w:marBottom w:val="0"/>
      <w:divBdr>
        <w:top w:val="none" w:sz="0" w:space="0" w:color="auto"/>
        <w:left w:val="none" w:sz="0" w:space="0" w:color="auto"/>
        <w:bottom w:val="none" w:sz="0" w:space="0" w:color="auto"/>
        <w:right w:val="none" w:sz="0" w:space="0" w:color="auto"/>
      </w:divBdr>
    </w:div>
    <w:div w:id="1462306408">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2532489">
      <w:bodyDiv w:val="1"/>
      <w:marLeft w:val="0"/>
      <w:marRight w:val="0"/>
      <w:marTop w:val="0"/>
      <w:marBottom w:val="0"/>
      <w:divBdr>
        <w:top w:val="none" w:sz="0" w:space="0" w:color="auto"/>
        <w:left w:val="none" w:sz="0" w:space="0" w:color="auto"/>
        <w:bottom w:val="none" w:sz="0" w:space="0" w:color="auto"/>
        <w:right w:val="none" w:sz="0" w:space="0" w:color="auto"/>
      </w:divBdr>
    </w:div>
    <w:div w:id="1462572539">
      <w:bodyDiv w:val="1"/>
      <w:marLeft w:val="0"/>
      <w:marRight w:val="0"/>
      <w:marTop w:val="0"/>
      <w:marBottom w:val="0"/>
      <w:divBdr>
        <w:top w:val="none" w:sz="0" w:space="0" w:color="auto"/>
        <w:left w:val="none" w:sz="0" w:space="0" w:color="auto"/>
        <w:bottom w:val="none" w:sz="0" w:space="0" w:color="auto"/>
        <w:right w:val="none" w:sz="0" w:space="0" w:color="auto"/>
      </w:divBdr>
    </w:div>
    <w:div w:id="1462577192">
      <w:bodyDiv w:val="1"/>
      <w:marLeft w:val="0"/>
      <w:marRight w:val="0"/>
      <w:marTop w:val="0"/>
      <w:marBottom w:val="0"/>
      <w:divBdr>
        <w:top w:val="none" w:sz="0" w:space="0" w:color="auto"/>
        <w:left w:val="none" w:sz="0" w:space="0" w:color="auto"/>
        <w:bottom w:val="none" w:sz="0" w:space="0" w:color="auto"/>
        <w:right w:val="none" w:sz="0" w:space="0" w:color="auto"/>
      </w:divBdr>
    </w:div>
    <w:div w:id="1462648247">
      <w:bodyDiv w:val="1"/>
      <w:marLeft w:val="0"/>
      <w:marRight w:val="0"/>
      <w:marTop w:val="0"/>
      <w:marBottom w:val="0"/>
      <w:divBdr>
        <w:top w:val="none" w:sz="0" w:space="0" w:color="auto"/>
        <w:left w:val="none" w:sz="0" w:space="0" w:color="auto"/>
        <w:bottom w:val="none" w:sz="0" w:space="0" w:color="auto"/>
        <w:right w:val="none" w:sz="0" w:space="0" w:color="auto"/>
      </w:divBdr>
    </w:div>
    <w:div w:id="1462649443">
      <w:bodyDiv w:val="1"/>
      <w:marLeft w:val="0"/>
      <w:marRight w:val="0"/>
      <w:marTop w:val="0"/>
      <w:marBottom w:val="0"/>
      <w:divBdr>
        <w:top w:val="none" w:sz="0" w:space="0" w:color="auto"/>
        <w:left w:val="none" w:sz="0" w:space="0" w:color="auto"/>
        <w:bottom w:val="none" w:sz="0" w:space="0" w:color="auto"/>
        <w:right w:val="none" w:sz="0" w:space="0" w:color="auto"/>
      </w:divBdr>
    </w:div>
    <w:div w:id="1462723427">
      <w:bodyDiv w:val="1"/>
      <w:marLeft w:val="0"/>
      <w:marRight w:val="0"/>
      <w:marTop w:val="0"/>
      <w:marBottom w:val="0"/>
      <w:divBdr>
        <w:top w:val="none" w:sz="0" w:space="0" w:color="auto"/>
        <w:left w:val="none" w:sz="0" w:space="0" w:color="auto"/>
        <w:bottom w:val="none" w:sz="0" w:space="0" w:color="auto"/>
        <w:right w:val="none" w:sz="0" w:space="0" w:color="auto"/>
      </w:divBdr>
    </w:div>
    <w:div w:id="1462725282">
      <w:bodyDiv w:val="1"/>
      <w:marLeft w:val="0"/>
      <w:marRight w:val="0"/>
      <w:marTop w:val="0"/>
      <w:marBottom w:val="0"/>
      <w:divBdr>
        <w:top w:val="none" w:sz="0" w:space="0" w:color="auto"/>
        <w:left w:val="none" w:sz="0" w:space="0" w:color="auto"/>
        <w:bottom w:val="none" w:sz="0" w:space="0" w:color="auto"/>
        <w:right w:val="none" w:sz="0" w:space="0" w:color="auto"/>
      </w:divBdr>
    </w:div>
    <w:div w:id="1462915615">
      <w:bodyDiv w:val="1"/>
      <w:marLeft w:val="0"/>
      <w:marRight w:val="0"/>
      <w:marTop w:val="0"/>
      <w:marBottom w:val="0"/>
      <w:divBdr>
        <w:top w:val="none" w:sz="0" w:space="0" w:color="auto"/>
        <w:left w:val="none" w:sz="0" w:space="0" w:color="auto"/>
        <w:bottom w:val="none" w:sz="0" w:space="0" w:color="auto"/>
        <w:right w:val="none" w:sz="0" w:space="0" w:color="auto"/>
      </w:divBdr>
    </w:div>
    <w:div w:id="1462915980">
      <w:bodyDiv w:val="1"/>
      <w:marLeft w:val="0"/>
      <w:marRight w:val="0"/>
      <w:marTop w:val="0"/>
      <w:marBottom w:val="0"/>
      <w:divBdr>
        <w:top w:val="none" w:sz="0" w:space="0" w:color="auto"/>
        <w:left w:val="none" w:sz="0" w:space="0" w:color="auto"/>
        <w:bottom w:val="none" w:sz="0" w:space="0" w:color="auto"/>
        <w:right w:val="none" w:sz="0" w:space="0" w:color="auto"/>
      </w:divBdr>
    </w:div>
    <w:div w:id="1462919080">
      <w:bodyDiv w:val="1"/>
      <w:marLeft w:val="0"/>
      <w:marRight w:val="0"/>
      <w:marTop w:val="0"/>
      <w:marBottom w:val="0"/>
      <w:divBdr>
        <w:top w:val="none" w:sz="0" w:space="0" w:color="auto"/>
        <w:left w:val="none" w:sz="0" w:space="0" w:color="auto"/>
        <w:bottom w:val="none" w:sz="0" w:space="0" w:color="auto"/>
        <w:right w:val="none" w:sz="0" w:space="0" w:color="auto"/>
      </w:divBdr>
    </w:div>
    <w:div w:id="1463034921">
      <w:bodyDiv w:val="1"/>
      <w:marLeft w:val="0"/>
      <w:marRight w:val="0"/>
      <w:marTop w:val="0"/>
      <w:marBottom w:val="0"/>
      <w:divBdr>
        <w:top w:val="none" w:sz="0" w:space="0" w:color="auto"/>
        <w:left w:val="none" w:sz="0" w:space="0" w:color="auto"/>
        <w:bottom w:val="none" w:sz="0" w:space="0" w:color="auto"/>
        <w:right w:val="none" w:sz="0" w:space="0" w:color="auto"/>
      </w:divBdr>
    </w:div>
    <w:div w:id="1463038272">
      <w:bodyDiv w:val="1"/>
      <w:marLeft w:val="0"/>
      <w:marRight w:val="0"/>
      <w:marTop w:val="0"/>
      <w:marBottom w:val="0"/>
      <w:divBdr>
        <w:top w:val="none" w:sz="0" w:space="0" w:color="auto"/>
        <w:left w:val="none" w:sz="0" w:space="0" w:color="auto"/>
        <w:bottom w:val="none" w:sz="0" w:space="0" w:color="auto"/>
        <w:right w:val="none" w:sz="0" w:space="0" w:color="auto"/>
      </w:divBdr>
    </w:div>
    <w:div w:id="1463039206">
      <w:bodyDiv w:val="1"/>
      <w:marLeft w:val="0"/>
      <w:marRight w:val="0"/>
      <w:marTop w:val="0"/>
      <w:marBottom w:val="0"/>
      <w:divBdr>
        <w:top w:val="none" w:sz="0" w:space="0" w:color="auto"/>
        <w:left w:val="none" w:sz="0" w:space="0" w:color="auto"/>
        <w:bottom w:val="none" w:sz="0" w:space="0" w:color="auto"/>
        <w:right w:val="none" w:sz="0" w:space="0" w:color="auto"/>
      </w:divBdr>
    </w:div>
    <w:div w:id="1463111897">
      <w:bodyDiv w:val="1"/>
      <w:marLeft w:val="0"/>
      <w:marRight w:val="0"/>
      <w:marTop w:val="0"/>
      <w:marBottom w:val="0"/>
      <w:divBdr>
        <w:top w:val="none" w:sz="0" w:space="0" w:color="auto"/>
        <w:left w:val="none" w:sz="0" w:space="0" w:color="auto"/>
        <w:bottom w:val="none" w:sz="0" w:space="0" w:color="auto"/>
        <w:right w:val="none" w:sz="0" w:space="0" w:color="auto"/>
      </w:divBdr>
    </w:div>
    <w:div w:id="1463186381">
      <w:bodyDiv w:val="1"/>
      <w:marLeft w:val="0"/>
      <w:marRight w:val="0"/>
      <w:marTop w:val="0"/>
      <w:marBottom w:val="0"/>
      <w:divBdr>
        <w:top w:val="none" w:sz="0" w:space="0" w:color="auto"/>
        <w:left w:val="none" w:sz="0" w:space="0" w:color="auto"/>
        <w:bottom w:val="none" w:sz="0" w:space="0" w:color="auto"/>
        <w:right w:val="none" w:sz="0" w:space="0" w:color="auto"/>
      </w:divBdr>
    </w:div>
    <w:div w:id="1463301265">
      <w:bodyDiv w:val="1"/>
      <w:marLeft w:val="0"/>
      <w:marRight w:val="0"/>
      <w:marTop w:val="0"/>
      <w:marBottom w:val="0"/>
      <w:divBdr>
        <w:top w:val="none" w:sz="0" w:space="0" w:color="auto"/>
        <w:left w:val="none" w:sz="0" w:space="0" w:color="auto"/>
        <w:bottom w:val="none" w:sz="0" w:space="0" w:color="auto"/>
        <w:right w:val="none" w:sz="0" w:space="0" w:color="auto"/>
      </w:divBdr>
    </w:div>
    <w:div w:id="1463301445">
      <w:bodyDiv w:val="1"/>
      <w:marLeft w:val="0"/>
      <w:marRight w:val="0"/>
      <w:marTop w:val="0"/>
      <w:marBottom w:val="0"/>
      <w:divBdr>
        <w:top w:val="none" w:sz="0" w:space="0" w:color="auto"/>
        <w:left w:val="none" w:sz="0" w:space="0" w:color="auto"/>
        <w:bottom w:val="none" w:sz="0" w:space="0" w:color="auto"/>
        <w:right w:val="none" w:sz="0" w:space="0" w:color="auto"/>
      </w:divBdr>
    </w:div>
    <w:div w:id="1463419963">
      <w:bodyDiv w:val="1"/>
      <w:marLeft w:val="0"/>
      <w:marRight w:val="0"/>
      <w:marTop w:val="0"/>
      <w:marBottom w:val="0"/>
      <w:divBdr>
        <w:top w:val="none" w:sz="0" w:space="0" w:color="auto"/>
        <w:left w:val="none" w:sz="0" w:space="0" w:color="auto"/>
        <w:bottom w:val="none" w:sz="0" w:space="0" w:color="auto"/>
        <w:right w:val="none" w:sz="0" w:space="0" w:color="auto"/>
      </w:divBdr>
    </w:div>
    <w:div w:id="1463570475">
      <w:bodyDiv w:val="1"/>
      <w:marLeft w:val="0"/>
      <w:marRight w:val="0"/>
      <w:marTop w:val="0"/>
      <w:marBottom w:val="0"/>
      <w:divBdr>
        <w:top w:val="none" w:sz="0" w:space="0" w:color="auto"/>
        <w:left w:val="none" w:sz="0" w:space="0" w:color="auto"/>
        <w:bottom w:val="none" w:sz="0" w:space="0" w:color="auto"/>
        <w:right w:val="none" w:sz="0" w:space="0" w:color="auto"/>
      </w:divBdr>
    </w:div>
    <w:div w:id="1463576121">
      <w:bodyDiv w:val="1"/>
      <w:marLeft w:val="0"/>
      <w:marRight w:val="0"/>
      <w:marTop w:val="0"/>
      <w:marBottom w:val="0"/>
      <w:divBdr>
        <w:top w:val="none" w:sz="0" w:space="0" w:color="auto"/>
        <w:left w:val="none" w:sz="0" w:space="0" w:color="auto"/>
        <w:bottom w:val="none" w:sz="0" w:space="0" w:color="auto"/>
        <w:right w:val="none" w:sz="0" w:space="0" w:color="auto"/>
      </w:divBdr>
    </w:div>
    <w:div w:id="1463615502">
      <w:bodyDiv w:val="1"/>
      <w:marLeft w:val="0"/>
      <w:marRight w:val="0"/>
      <w:marTop w:val="0"/>
      <w:marBottom w:val="0"/>
      <w:divBdr>
        <w:top w:val="none" w:sz="0" w:space="0" w:color="auto"/>
        <w:left w:val="none" w:sz="0" w:space="0" w:color="auto"/>
        <w:bottom w:val="none" w:sz="0" w:space="0" w:color="auto"/>
        <w:right w:val="none" w:sz="0" w:space="0" w:color="auto"/>
      </w:divBdr>
    </w:div>
    <w:div w:id="1463619341">
      <w:bodyDiv w:val="1"/>
      <w:marLeft w:val="0"/>
      <w:marRight w:val="0"/>
      <w:marTop w:val="0"/>
      <w:marBottom w:val="0"/>
      <w:divBdr>
        <w:top w:val="none" w:sz="0" w:space="0" w:color="auto"/>
        <w:left w:val="none" w:sz="0" w:space="0" w:color="auto"/>
        <w:bottom w:val="none" w:sz="0" w:space="0" w:color="auto"/>
        <w:right w:val="none" w:sz="0" w:space="0" w:color="auto"/>
      </w:divBdr>
    </w:div>
    <w:div w:id="1463764869">
      <w:bodyDiv w:val="1"/>
      <w:marLeft w:val="0"/>
      <w:marRight w:val="0"/>
      <w:marTop w:val="0"/>
      <w:marBottom w:val="0"/>
      <w:divBdr>
        <w:top w:val="none" w:sz="0" w:space="0" w:color="auto"/>
        <w:left w:val="none" w:sz="0" w:space="0" w:color="auto"/>
        <w:bottom w:val="none" w:sz="0" w:space="0" w:color="auto"/>
        <w:right w:val="none" w:sz="0" w:space="0" w:color="auto"/>
      </w:divBdr>
    </w:div>
    <w:div w:id="1463767927">
      <w:bodyDiv w:val="1"/>
      <w:marLeft w:val="0"/>
      <w:marRight w:val="0"/>
      <w:marTop w:val="0"/>
      <w:marBottom w:val="0"/>
      <w:divBdr>
        <w:top w:val="none" w:sz="0" w:space="0" w:color="auto"/>
        <w:left w:val="none" w:sz="0" w:space="0" w:color="auto"/>
        <w:bottom w:val="none" w:sz="0" w:space="0" w:color="auto"/>
        <w:right w:val="none" w:sz="0" w:space="0" w:color="auto"/>
      </w:divBdr>
    </w:div>
    <w:div w:id="1463812434">
      <w:bodyDiv w:val="1"/>
      <w:marLeft w:val="0"/>
      <w:marRight w:val="0"/>
      <w:marTop w:val="0"/>
      <w:marBottom w:val="0"/>
      <w:divBdr>
        <w:top w:val="none" w:sz="0" w:space="0" w:color="auto"/>
        <w:left w:val="none" w:sz="0" w:space="0" w:color="auto"/>
        <w:bottom w:val="none" w:sz="0" w:space="0" w:color="auto"/>
        <w:right w:val="none" w:sz="0" w:space="0" w:color="auto"/>
      </w:divBdr>
    </w:div>
    <w:div w:id="1463841662">
      <w:bodyDiv w:val="1"/>
      <w:marLeft w:val="0"/>
      <w:marRight w:val="0"/>
      <w:marTop w:val="0"/>
      <w:marBottom w:val="0"/>
      <w:divBdr>
        <w:top w:val="none" w:sz="0" w:space="0" w:color="auto"/>
        <w:left w:val="none" w:sz="0" w:space="0" w:color="auto"/>
        <w:bottom w:val="none" w:sz="0" w:space="0" w:color="auto"/>
        <w:right w:val="none" w:sz="0" w:space="0" w:color="auto"/>
      </w:divBdr>
    </w:div>
    <w:div w:id="1463881563">
      <w:bodyDiv w:val="1"/>
      <w:marLeft w:val="0"/>
      <w:marRight w:val="0"/>
      <w:marTop w:val="0"/>
      <w:marBottom w:val="0"/>
      <w:divBdr>
        <w:top w:val="none" w:sz="0" w:space="0" w:color="auto"/>
        <w:left w:val="none" w:sz="0" w:space="0" w:color="auto"/>
        <w:bottom w:val="none" w:sz="0" w:space="0" w:color="auto"/>
        <w:right w:val="none" w:sz="0" w:space="0" w:color="auto"/>
      </w:divBdr>
    </w:div>
    <w:div w:id="1463882956">
      <w:bodyDiv w:val="1"/>
      <w:marLeft w:val="0"/>
      <w:marRight w:val="0"/>
      <w:marTop w:val="0"/>
      <w:marBottom w:val="0"/>
      <w:divBdr>
        <w:top w:val="none" w:sz="0" w:space="0" w:color="auto"/>
        <w:left w:val="none" w:sz="0" w:space="0" w:color="auto"/>
        <w:bottom w:val="none" w:sz="0" w:space="0" w:color="auto"/>
        <w:right w:val="none" w:sz="0" w:space="0" w:color="auto"/>
      </w:divBdr>
    </w:div>
    <w:div w:id="1463889012">
      <w:bodyDiv w:val="1"/>
      <w:marLeft w:val="0"/>
      <w:marRight w:val="0"/>
      <w:marTop w:val="0"/>
      <w:marBottom w:val="0"/>
      <w:divBdr>
        <w:top w:val="none" w:sz="0" w:space="0" w:color="auto"/>
        <w:left w:val="none" w:sz="0" w:space="0" w:color="auto"/>
        <w:bottom w:val="none" w:sz="0" w:space="0" w:color="auto"/>
        <w:right w:val="none" w:sz="0" w:space="0" w:color="auto"/>
      </w:divBdr>
    </w:div>
    <w:div w:id="1463960201">
      <w:bodyDiv w:val="1"/>
      <w:marLeft w:val="0"/>
      <w:marRight w:val="0"/>
      <w:marTop w:val="0"/>
      <w:marBottom w:val="0"/>
      <w:divBdr>
        <w:top w:val="none" w:sz="0" w:space="0" w:color="auto"/>
        <w:left w:val="none" w:sz="0" w:space="0" w:color="auto"/>
        <w:bottom w:val="none" w:sz="0" w:space="0" w:color="auto"/>
        <w:right w:val="none" w:sz="0" w:space="0" w:color="auto"/>
      </w:divBdr>
    </w:div>
    <w:div w:id="1464039679">
      <w:bodyDiv w:val="1"/>
      <w:marLeft w:val="0"/>
      <w:marRight w:val="0"/>
      <w:marTop w:val="0"/>
      <w:marBottom w:val="0"/>
      <w:divBdr>
        <w:top w:val="none" w:sz="0" w:space="0" w:color="auto"/>
        <w:left w:val="none" w:sz="0" w:space="0" w:color="auto"/>
        <w:bottom w:val="none" w:sz="0" w:space="0" w:color="auto"/>
        <w:right w:val="none" w:sz="0" w:space="0" w:color="auto"/>
      </w:divBdr>
    </w:div>
    <w:div w:id="1464075704">
      <w:bodyDiv w:val="1"/>
      <w:marLeft w:val="0"/>
      <w:marRight w:val="0"/>
      <w:marTop w:val="0"/>
      <w:marBottom w:val="0"/>
      <w:divBdr>
        <w:top w:val="none" w:sz="0" w:space="0" w:color="auto"/>
        <w:left w:val="none" w:sz="0" w:space="0" w:color="auto"/>
        <w:bottom w:val="none" w:sz="0" w:space="0" w:color="auto"/>
        <w:right w:val="none" w:sz="0" w:space="0" w:color="auto"/>
      </w:divBdr>
    </w:div>
    <w:div w:id="1464078602">
      <w:bodyDiv w:val="1"/>
      <w:marLeft w:val="0"/>
      <w:marRight w:val="0"/>
      <w:marTop w:val="0"/>
      <w:marBottom w:val="0"/>
      <w:divBdr>
        <w:top w:val="none" w:sz="0" w:space="0" w:color="auto"/>
        <w:left w:val="none" w:sz="0" w:space="0" w:color="auto"/>
        <w:bottom w:val="none" w:sz="0" w:space="0" w:color="auto"/>
        <w:right w:val="none" w:sz="0" w:space="0" w:color="auto"/>
      </w:divBdr>
    </w:div>
    <w:div w:id="1464083417">
      <w:bodyDiv w:val="1"/>
      <w:marLeft w:val="0"/>
      <w:marRight w:val="0"/>
      <w:marTop w:val="0"/>
      <w:marBottom w:val="0"/>
      <w:divBdr>
        <w:top w:val="none" w:sz="0" w:space="0" w:color="auto"/>
        <w:left w:val="none" w:sz="0" w:space="0" w:color="auto"/>
        <w:bottom w:val="none" w:sz="0" w:space="0" w:color="auto"/>
        <w:right w:val="none" w:sz="0" w:space="0" w:color="auto"/>
      </w:divBdr>
    </w:div>
    <w:div w:id="1464083781">
      <w:bodyDiv w:val="1"/>
      <w:marLeft w:val="0"/>
      <w:marRight w:val="0"/>
      <w:marTop w:val="0"/>
      <w:marBottom w:val="0"/>
      <w:divBdr>
        <w:top w:val="none" w:sz="0" w:space="0" w:color="auto"/>
        <w:left w:val="none" w:sz="0" w:space="0" w:color="auto"/>
        <w:bottom w:val="none" w:sz="0" w:space="0" w:color="auto"/>
        <w:right w:val="none" w:sz="0" w:space="0" w:color="auto"/>
      </w:divBdr>
    </w:div>
    <w:div w:id="1464151454">
      <w:bodyDiv w:val="1"/>
      <w:marLeft w:val="0"/>
      <w:marRight w:val="0"/>
      <w:marTop w:val="0"/>
      <w:marBottom w:val="0"/>
      <w:divBdr>
        <w:top w:val="none" w:sz="0" w:space="0" w:color="auto"/>
        <w:left w:val="none" w:sz="0" w:space="0" w:color="auto"/>
        <w:bottom w:val="none" w:sz="0" w:space="0" w:color="auto"/>
        <w:right w:val="none" w:sz="0" w:space="0" w:color="auto"/>
      </w:divBdr>
    </w:div>
    <w:div w:id="1464276098">
      <w:bodyDiv w:val="1"/>
      <w:marLeft w:val="0"/>
      <w:marRight w:val="0"/>
      <w:marTop w:val="0"/>
      <w:marBottom w:val="0"/>
      <w:divBdr>
        <w:top w:val="none" w:sz="0" w:space="0" w:color="auto"/>
        <w:left w:val="none" w:sz="0" w:space="0" w:color="auto"/>
        <w:bottom w:val="none" w:sz="0" w:space="0" w:color="auto"/>
        <w:right w:val="none" w:sz="0" w:space="0" w:color="auto"/>
      </w:divBdr>
    </w:div>
    <w:div w:id="1464347129">
      <w:bodyDiv w:val="1"/>
      <w:marLeft w:val="0"/>
      <w:marRight w:val="0"/>
      <w:marTop w:val="0"/>
      <w:marBottom w:val="0"/>
      <w:divBdr>
        <w:top w:val="none" w:sz="0" w:space="0" w:color="auto"/>
        <w:left w:val="none" w:sz="0" w:space="0" w:color="auto"/>
        <w:bottom w:val="none" w:sz="0" w:space="0" w:color="auto"/>
        <w:right w:val="none" w:sz="0" w:space="0" w:color="auto"/>
      </w:divBdr>
    </w:div>
    <w:div w:id="1464351251">
      <w:bodyDiv w:val="1"/>
      <w:marLeft w:val="0"/>
      <w:marRight w:val="0"/>
      <w:marTop w:val="0"/>
      <w:marBottom w:val="0"/>
      <w:divBdr>
        <w:top w:val="none" w:sz="0" w:space="0" w:color="auto"/>
        <w:left w:val="none" w:sz="0" w:space="0" w:color="auto"/>
        <w:bottom w:val="none" w:sz="0" w:space="0" w:color="auto"/>
        <w:right w:val="none" w:sz="0" w:space="0" w:color="auto"/>
      </w:divBdr>
    </w:div>
    <w:div w:id="1464426074">
      <w:bodyDiv w:val="1"/>
      <w:marLeft w:val="0"/>
      <w:marRight w:val="0"/>
      <w:marTop w:val="0"/>
      <w:marBottom w:val="0"/>
      <w:divBdr>
        <w:top w:val="none" w:sz="0" w:space="0" w:color="auto"/>
        <w:left w:val="none" w:sz="0" w:space="0" w:color="auto"/>
        <w:bottom w:val="none" w:sz="0" w:space="0" w:color="auto"/>
        <w:right w:val="none" w:sz="0" w:space="0" w:color="auto"/>
      </w:divBdr>
    </w:div>
    <w:div w:id="1464497668">
      <w:bodyDiv w:val="1"/>
      <w:marLeft w:val="0"/>
      <w:marRight w:val="0"/>
      <w:marTop w:val="0"/>
      <w:marBottom w:val="0"/>
      <w:divBdr>
        <w:top w:val="none" w:sz="0" w:space="0" w:color="auto"/>
        <w:left w:val="none" w:sz="0" w:space="0" w:color="auto"/>
        <w:bottom w:val="none" w:sz="0" w:space="0" w:color="auto"/>
        <w:right w:val="none" w:sz="0" w:space="0" w:color="auto"/>
      </w:divBdr>
    </w:div>
    <w:div w:id="1464615305">
      <w:bodyDiv w:val="1"/>
      <w:marLeft w:val="0"/>
      <w:marRight w:val="0"/>
      <w:marTop w:val="0"/>
      <w:marBottom w:val="0"/>
      <w:divBdr>
        <w:top w:val="none" w:sz="0" w:space="0" w:color="auto"/>
        <w:left w:val="none" w:sz="0" w:space="0" w:color="auto"/>
        <w:bottom w:val="none" w:sz="0" w:space="0" w:color="auto"/>
        <w:right w:val="none" w:sz="0" w:space="0" w:color="auto"/>
      </w:divBdr>
    </w:div>
    <w:div w:id="1464688765">
      <w:bodyDiv w:val="1"/>
      <w:marLeft w:val="0"/>
      <w:marRight w:val="0"/>
      <w:marTop w:val="0"/>
      <w:marBottom w:val="0"/>
      <w:divBdr>
        <w:top w:val="none" w:sz="0" w:space="0" w:color="auto"/>
        <w:left w:val="none" w:sz="0" w:space="0" w:color="auto"/>
        <w:bottom w:val="none" w:sz="0" w:space="0" w:color="auto"/>
        <w:right w:val="none" w:sz="0" w:space="0" w:color="auto"/>
      </w:divBdr>
    </w:div>
    <w:div w:id="1464694100">
      <w:bodyDiv w:val="1"/>
      <w:marLeft w:val="0"/>
      <w:marRight w:val="0"/>
      <w:marTop w:val="0"/>
      <w:marBottom w:val="0"/>
      <w:divBdr>
        <w:top w:val="none" w:sz="0" w:space="0" w:color="auto"/>
        <w:left w:val="none" w:sz="0" w:space="0" w:color="auto"/>
        <w:bottom w:val="none" w:sz="0" w:space="0" w:color="auto"/>
        <w:right w:val="none" w:sz="0" w:space="0" w:color="auto"/>
      </w:divBdr>
    </w:div>
    <w:div w:id="1464887023">
      <w:bodyDiv w:val="1"/>
      <w:marLeft w:val="0"/>
      <w:marRight w:val="0"/>
      <w:marTop w:val="0"/>
      <w:marBottom w:val="0"/>
      <w:divBdr>
        <w:top w:val="none" w:sz="0" w:space="0" w:color="auto"/>
        <w:left w:val="none" w:sz="0" w:space="0" w:color="auto"/>
        <w:bottom w:val="none" w:sz="0" w:space="0" w:color="auto"/>
        <w:right w:val="none" w:sz="0" w:space="0" w:color="auto"/>
      </w:divBdr>
    </w:div>
    <w:div w:id="1464927220">
      <w:bodyDiv w:val="1"/>
      <w:marLeft w:val="0"/>
      <w:marRight w:val="0"/>
      <w:marTop w:val="0"/>
      <w:marBottom w:val="0"/>
      <w:divBdr>
        <w:top w:val="none" w:sz="0" w:space="0" w:color="auto"/>
        <w:left w:val="none" w:sz="0" w:space="0" w:color="auto"/>
        <w:bottom w:val="none" w:sz="0" w:space="0" w:color="auto"/>
        <w:right w:val="none" w:sz="0" w:space="0" w:color="auto"/>
      </w:divBdr>
    </w:div>
    <w:div w:id="1465000591">
      <w:bodyDiv w:val="1"/>
      <w:marLeft w:val="0"/>
      <w:marRight w:val="0"/>
      <w:marTop w:val="0"/>
      <w:marBottom w:val="0"/>
      <w:divBdr>
        <w:top w:val="none" w:sz="0" w:space="0" w:color="auto"/>
        <w:left w:val="none" w:sz="0" w:space="0" w:color="auto"/>
        <w:bottom w:val="none" w:sz="0" w:space="0" w:color="auto"/>
        <w:right w:val="none" w:sz="0" w:space="0" w:color="auto"/>
      </w:divBdr>
    </w:div>
    <w:div w:id="1465004312">
      <w:bodyDiv w:val="1"/>
      <w:marLeft w:val="0"/>
      <w:marRight w:val="0"/>
      <w:marTop w:val="0"/>
      <w:marBottom w:val="0"/>
      <w:divBdr>
        <w:top w:val="none" w:sz="0" w:space="0" w:color="auto"/>
        <w:left w:val="none" w:sz="0" w:space="0" w:color="auto"/>
        <w:bottom w:val="none" w:sz="0" w:space="0" w:color="auto"/>
        <w:right w:val="none" w:sz="0" w:space="0" w:color="auto"/>
      </w:divBdr>
    </w:div>
    <w:div w:id="1465004634">
      <w:bodyDiv w:val="1"/>
      <w:marLeft w:val="0"/>
      <w:marRight w:val="0"/>
      <w:marTop w:val="0"/>
      <w:marBottom w:val="0"/>
      <w:divBdr>
        <w:top w:val="none" w:sz="0" w:space="0" w:color="auto"/>
        <w:left w:val="none" w:sz="0" w:space="0" w:color="auto"/>
        <w:bottom w:val="none" w:sz="0" w:space="0" w:color="auto"/>
        <w:right w:val="none" w:sz="0" w:space="0" w:color="auto"/>
      </w:divBdr>
    </w:div>
    <w:div w:id="1465005048">
      <w:bodyDiv w:val="1"/>
      <w:marLeft w:val="0"/>
      <w:marRight w:val="0"/>
      <w:marTop w:val="0"/>
      <w:marBottom w:val="0"/>
      <w:divBdr>
        <w:top w:val="none" w:sz="0" w:space="0" w:color="auto"/>
        <w:left w:val="none" w:sz="0" w:space="0" w:color="auto"/>
        <w:bottom w:val="none" w:sz="0" w:space="0" w:color="auto"/>
        <w:right w:val="none" w:sz="0" w:space="0" w:color="auto"/>
      </w:divBdr>
    </w:div>
    <w:div w:id="1465075890">
      <w:bodyDiv w:val="1"/>
      <w:marLeft w:val="0"/>
      <w:marRight w:val="0"/>
      <w:marTop w:val="0"/>
      <w:marBottom w:val="0"/>
      <w:divBdr>
        <w:top w:val="none" w:sz="0" w:space="0" w:color="auto"/>
        <w:left w:val="none" w:sz="0" w:space="0" w:color="auto"/>
        <w:bottom w:val="none" w:sz="0" w:space="0" w:color="auto"/>
        <w:right w:val="none" w:sz="0" w:space="0" w:color="auto"/>
      </w:divBdr>
    </w:div>
    <w:div w:id="1465268310">
      <w:bodyDiv w:val="1"/>
      <w:marLeft w:val="0"/>
      <w:marRight w:val="0"/>
      <w:marTop w:val="0"/>
      <w:marBottom w:val="0"/>
      <w:divBdr>
        <w:top w:val="none" w:sz="0" w:space="0" w:color="auto"/>
        <w:left w:val="none" w:sz="0" w:space="0" w:color="auto"/>
        <w:bottom w:val="none" w:sz="0" w:space="0" w:color="auto"/>
        <w:right w:val="none" w:sz="0" w:space="0" w:color="auto"/>
      </w:divBdr>
    </w:div>
    <w:div w:id="1465271257">
      <w:bodyDiv w:val="1"/>
      <w:marLeft w:val="0"/>
      <w:marRight w:val="0"/>
      <w:marTop w:val="0"/>
      <w:marBottom w:val="0"/>
      <w:divBdr>
        <w:top w:val="none" w:sz="0" w:space="0" w:color="auto"/>
        <w:left w:val="none" w:sz="0" w:space="0" w:color="auto"/>
        <w:bottom w:val="none" w:sz="0" w:space="0" w:color="auto"/>
        <w:right w:val="none" w:sz="0" w:space="0" w:color="auto"/>
      </w:divBdr>
    </w:div>
    <w:div w:id="1465347928">
      <w:bodyDiv w:val="1"/>
      <w:marLeft w:val="0"/>
      <w:marRight w:val="0"/>
      <w:marTop w:val="0"/>
      <w:marBottom w:val="0"/>
      <w:divBdr>
        <w:top w:val="none" w:sz="0" w:space="0" w:color="auto"/>
        <w:left w:val="none" w:sz="0" w:space="0" w:color="auto"/>
        <w:bottom w:val="none" w:sz="0" w:space="0" w:color="auto"/>
        <w:right w:val="none" w:sz="0" w:space="0" w:color="auto"/>
      </w:divBdr>
    </w:div>
    <w:div w:id="1465463079">
      <w:bodyDiv w:val="1"/>
      <w:marLeft w:val="0"/>
      <w:marRight w:val="0"/>
      <w:marTop w:val="0"/>
      <w:marBottom w:val="0"/>
      <w:divBdr>
        <w:top w:val="none" w:sz="0" w:space="0" w:color="auto"/>
        <w:left w:val="none" w:sz="0" w:space="0" w:color="auto"/>
        <w:bottom w:val="none" w:sz="0" w:space="0" w:color="auto"/>
        <w:right w:val="none" w:sz="0" w:space="0" w:color="auto"/>
      </w:divBdr>
    </w:div>
    <w:div w:id="1465465837">
      <w:bodyDiv w:val="1"/>
      <w:marLeft w:val="0"/>
      <w:marRight w:val="0"/>
      <w:marTop w:val="0"/>
      <w:marBottom w:val="0"/>
      <w:divBdr>
        <w:top w:val="none" w:sz="0" w:space="0" w:color="auto"/>
        <w:left w:val="none" w:sz="0" w:space="0" w:color="auto"/>
        <w:bottom w:val="none" w:sz="0" w:space="0" w:color="auto"/>
        <w:right w:val="none" w:sz="0" w:space="0" w:color="auto"/>
      </w:divBdr>
    </w:div>
    <w:div w:id="1465469108">
      <w:bodyDiv w:val="1"/>
      <w:marLeft w:val="0"/>
      <w:marRight w:val="0"/>
      <w:marTop w:val="0"/>
      <w:marBottom w:val="0"/>
      <w:divBdr>
        <w:top w:val="none" w:sz="0" w:space="0" w:color="auto"/>
        <w:left w:val="none" w:sz="0" w:space="0" w:color="auto"/>
        <w:bottom w:val="none" w:sz="0" w:space="0" w:color="auto"/>
        <w:right w:val="none" w:sz="0" w:space="0" w:color="auto"/>
      </w:divBdr>
    </w:div>
    <w:div w:id="1465469389">
      <w:bodyDiv w:val="1"/>
      <w:marLeft w:val="0"/>
      <w:marRight w:val="0"/>
      <w:marTop w:val="0"/>
      <w:marBottom w:val="0"/>
      <w:divBdr>
        <w:top w:val="none" w:sz="0" w:space="0" w:color="auto"/>
        <w:left w:val="none" w:sz="0" w:space="0" w:color="auto"/>
        <w:bottom w:val="none" w:sz="0" w:space="0" w:color="auto"/>
        <w:right w:val="none" w:sz="0" w:space="0" w:color="auto"/>
      </w:divBdr>
    </w:div>
    <w:div w:id="1465586342">
      <w:bodyDiv w:val="1"/>
      <w:marLeft w:val="0"/>
      <w:marRight w:val="0"/>
      <w:marTop w:val="0"/>
      <w:marBottom w:val="0"/>
      <w:divBdr>
        <w:top w:val="none" w:sz="0" w:space="0" w:color="auto"/>
        <w:left w:val="none" w:sz="0" w:space="0" w:color="auto"/>
        <w:bottom w:val="none" w:sz="0" w:space="0" w:color="auto"/>
        <w:right w:val="none" w:sz="0" w:space="0" w:color="auto"/>
      </w:divBdr>
    </w:div>
    <w:div w:id="1465731689">
      <w:bodyDiv w:val="1"/>
      <w:marLeft w:val="0"/>
      <w:marRight w:val="0"/>
      <w:marTop w:val="0"/>
      <w:marBottom w:val="0"/>
      <w:divBdr>
        <w:top w:val="none" w:sz="0" w:space="0" w:color="auto"/>
        <w:left w:val="none" w:sz="0" w:space="0" w:color="auto"/>
        <w:bottom w:val="none" w:sz="0" w:space="0" w:color="auto"/>
        <w:right w:val="none" w:sz="0" w:space="0" w:color="auto"/>
      </w:divBdr>
    </w:div>
    <w:div w:id="1465736171">
      <w:bodyDiv w:val="1"/>
      <w:marLeft w:val="0"/>
      <w:marRight w:val="0"/>
      <w:marTop w:val="0"/>
      <w:marBottom w:val="0"/>
      <w:divBdr>
        <w:top w:val="none" w:sz="0" w:space="0" w:color="auto"/>
        <w:left w:val="none" w:sz="0" w:space="0" w:color="auto"/>
        <w:bottom w:val="none" w:sz="0" w:space="0" w:color="auto"/>
        <w:right w:val="none" w:sz="0" w:space="0" w:color="auto"/>
      </w:divBdr>
    </w:div>
    <w:div w:id="1465806118">
      <w:bodyDiv w:val="1"/>
      <w:marLeft w:val="0"/>
      <w:marRight w:val="0"/>
      <w:marTop w:val="0"/>
      <w:marBottom w:val="0"/>
      <w:divBdr>
        <w:top w:val="none" w:sz="0" w:space="0" w:color="auto"/>
        <w:left w:val="none" w:sz="0" w:space="0" w:color="auto"/>
        <w:bottom w:val="none" w:sz="0" w:space="0" w:color="auto"/>
        <w:right w:val="none" w:sz="0" w:space="0" w:color="auto"/>
      </w:divBdr>
    </w:div>
    <w:div w:id="1466042434">
      <w:bodyDiv w:val="1"/>
      <w:marLeft w:val="0"/>
      <w:marRight w:val="0"/>
      <w:marTop w:val="0"/>
      <w:marBottom w:val="0"/>
      <w:divBdr>
        <w:top w:val="none" w:sz="0" w:space="0" w:color="auto"/>
        <w:left w:val="none" w:sz="0" w:space="0" w:color="auto"/>
        <w:bottom w:val="none" w:sz="0" w:space="0" w:color="auto"/>
        <w:right w:val="none" w:sz="0" w:space="0" w:color="auto"/>
      </w:divBdr>
    </w:div>
    <w:div w:id="1466200687">
      <w:bodyDiv w:val="1"/>
      <w:marLeft w:val="0"/>
      <w:marRight w:val="0"/>
      <w:marTop w:val="0"/>
      <w:marBottom w:val="0"/>
      <w:divBdr>
        <w:top w:val="none" w:sz="0" w:space="0" w:color="auto"/>
        <w:left w:val="none" w:sz="0" w:space="0" w:color="auto"/>
        <w:bottom w:val="none" w:sz="0" w:space="0" w:color="auto"/>
        <w:right w:val="none" w:sz="0" w:space="0" w:color="auto"/>
      </w:divBdr>
    </w:div>
    <w:div w:id="1466200768">
      <w:bodyDiv w:val="1"/>
      <w:marLeft w:val="0"/>
      <w:marRight w:val="0"/>
      <w:marTop w:val="0"/>
      <w:marBottom w:val="0"/>
      <w:divBdr>
        <w:top w:val="none" w:sz="0" w:space="0" w:color="auto"/>
        <w:left w:val="none" w:sz="0" w:space="0" w:color="auto"/>
        <w:bottom w:val="none" w:sz="0" w:space="0" w:color="auto"/>
        <w:right w:val="none" w:sz="0" w:space="0" w:color="auto"/>
      </w:divBdr>
    </w:div>
    <w:div w:id="1466268981">
      <w:bodyDiv w:val="1"/>
      <w:marLeft w:val="0"/>
      <w:marRight w:val="0"/>
      <w:marTop w:val="0"/>
      <w:marBottom w:val="0"/>
      <w:divBdr>
        <w:top w:val="none" w:sz="0" w:space="0" w:color="auto"/>
        <w:left w:val="none" w:sz="0" w:space="0" w:color="auto"/>
        <w:bottom w:val="none" w:sz="0" w:space="0" w:color="auto"/>
        <w:right w:val="none" w:sz="0" w:space="0" w:color="auto"/>
      </w:divBdr>
    </w:div>
    <w:div w:id="1466311430">
      <w:bodyDiv w:val="1"/>
      <w:marLeft w:val="0"/>
      <w:marRight w:val="0"/>
      <w:marTop w:val="0"/>
      <w:marBottom w:val="0"/>
      <w:divBdr>
        <w:top w:val="none" w:sz="0" w:space="0" w:color="auto"/>
        <w:left w:val="none" w:sz="0" w:space="0" w:color="auto"/>
        <w:bottom w:val="none" w:sz="0" w:space="0" w:color="auto"/>
        <w:right w:val="none" w:sz="0" w:space="0" w:color="auto"/>
      </w:divBdr>
    </w:div>
    <w:div w:id="1466318180">
      <w:bodyDiv w:val="1"/>
      <w:marLeft w:val="0"/>
      <w:marRight w:val="0"/>
      <w:marTop w:val="0"/>
      <w:marBottom w:val="0"/>
      <w:divBdr>
        <w:top w:val="none" w:sz="0" w:space="0" w:color="auto"/>
        <w:left w:val="none" w:sz="0" w:space="0" w:color="auto"/>
        <w:bottom w:val="none" w:sz="0" w:space="0" w:color="auto"/>
        <w:right w:val="none" w:sz="0" w:space="0" w:color="auto"/>
      </w:divBdr>
    </w:div>
    <w:div w:id="1466386178">
      <w:bodyDiv w:val="1"/>
      <w:marLeft w:val="0"/>
      <w:marRight w:val="0"/>
      <w:marTop w:val="0"/>
      <w:marBottom w:val="0"/>
      <w:divBdr>
        <w:top w:val="none" w:sz="0" w:space="0" w:color="auto"/>
        <w:left w:val="none" w:sz="0" w:space="0" w:color="auto"/>
        <w:bottom w:val="none" w:sz="0" w:space="0" w:color="auto"/>
        <w:right w:val="none" w:sz="0" w:space="0" w:color="auto"/>
      </w:divBdr>
    </w:div>
    <w:div w:id="1466504290">
      <w:bodyDiv w:val="1"/>
      <w:marLeft w:val="0"/>
      <w:marRight w:val="0"/>
      <w:marTop w:val="0"/>
      <w:marBottom w:val="0"/>
      <w:divBdr>
        <w:top w:val="none" w:sz="0" w:space="0" w:color="auto"/>
        <w:left w:val="none" w:sz="0" w:space="0" w:color="auto"/>
        <w:bottom w:val="none" w:sz="0" w:space="0" w:color="auto"/>
        <w:right w:val="none" w:sz="0" w:space="0" w:color="auto"/>
      </w:divBdr>
    </w:div>
    <w:div w:id="1466504876">
      <w:bodyDiv w:val="1"/>
      <w:marLeft w:val="0"/>
      <w:marRight w:val="0"/>
      <w:marTop w:val="0"/>
      <w:marBottom w:val="0"/>
      <w:divBdr>
        <w:top w:val="none" w:sz="0" w:space="0" w:color="auto"/>
        <w:left w:val="none" w:sz="0" w:space="0" w:color="auto"/>
        <w:bottom w:val="none" w:sz="0" w:space="0" w:color="auto"/>
        <w:right w:val="none" w:sz="0" w:space="0" w:color="auto"/>
      </w:divBdr>
    </w:div>
    <w:div w:id="1466505237">
      <w:bodyDiv w:val="1"/>
      <w:marLeft w:val="0"/>
      <w:marRight w:val="0"/>
      <w:marTop w:val="0"/>
      <w:marBottom w:val="0"/>
      <w:divBdr>
        <w:top w:val="none" w:sz="0" w:space="0" w:color="auto"/>
        <w:left w:val="none" w:sz="0" w:space="0" w:color="auto"/>
        <w:bottom w:val="none" w:sz="0" w:space="0" w:color="auto"/>
        <w:right w:val="none" w:sz="0" w:space="0" w:color="auto"/>
      </w:divBdr>
    </w:div>
    <w:div w:id="1466505630">
      <w:bodyDiv w:val="1"/>
      <w:marLeft w:val="0"/>
      <w:marRight w:val="0"/>
      <w:marTop w:val="0"/>
      <w:marBottom w:val="0"/>
      <w:divBdr>
        <w:top w:val="none" w:sz="0" w:space="0" w:color="auto"/>
        <w:left w:val="none" w:sz="0" w:space="0" w:color="auto"/>
        <w:bottom w:val="none" w:sz="0" w:space="0" w:color="auto"/>
        <w:right w:val="none" w:sz="0" w:space="0" w:color="auto"/>
      </w:divBdr>
    </w:div>
    <w:div w:id="1466660861">
      <w:bodyDiv w:val="1"/>
      <w:marLeft w:val="0"/>
      <w:marRight w:val="0"/>
      <w:marTop w:val="0"/>
      <w:marBottom w:val="0"/>
      <w:divBdr>
        <w:top w:val="none" w:sz="0" w:space="0" w:color="auto"/>
        <w:left w:val="none" w:sz="0" w:space="0" w:color="auto"/>
        <w:bottom w:val="none" w:sz="0" w:space="0" w:color="auto"/>
        <w:right w:val="none" w:sz="0" w:space="0" w:color="auto"/>
      </w:divBdr>
    </w:div>
    <w:div w:id="1466695917">
      <w:bodyDiv w:val="1"/>
      <w:marLeft w:val="0"/>
      <w:marRight w:val="0"/>
      <w:marTop w:val="0"/>
      <w:marBottom w:val="0"/>
      <w:divBdr>
        <w:top w:val="none" w:sz="0" w:space="0" w:color="auto"/>
        <w:left w:val="none" w:sz="0" w:space="0" w:color="auto"/>
        <w:bottom w:val="none" w:sz="0" w:space="0" w:color="auto"/>
        <w:right w:val="none" w:sz="0" w:space="0" w:color="auto"/>
      </w:divBdr>
    </w:div>
    <w:div w:id="1466698571">
      <w:bodyDiv w:val="1"/>
      <w:marLeft w:val="0"/>
      <w:marRight w:val="0"/>
      <w:marTop w:val="0"/>
      <w:marBottom w:val="0"/>
      <w:divBdr>
        <w:top w:val="none" w:sz="0" w:space="0" w:color="auto"/>
        <w:left w:val="none" w:sz="0" w:space="0" w:color="auto"/>
        <w:bottom w:val="none" w:sz="0" w:space="0" w:color="auto"/>
        <w:right w:val="none" w:sz="0" w:space="0" w:color="auto"/>
      </w:divBdr>
    </w:div>
    <w:div w:id="1466854802">
      <w:bodyDiv w:val="1"/>
      <w:marLeft w:val="0"/>
      <w:marRight w:val="0"/>
      <w:marTop w:val="0"/>
      <w:marBottom w:val="0"/>
      <w:divBdr>
        <w:top w:val="none" w:sz="0" w:space="0" w:color="auto"/>
        <w:left w:val="none" w:sz="0" w:space="0" w:color="auto"/>
        <w:bottom w:val="none" w:sz="0" w:space="0" w:color="auto"/>
        <w:right w:val="none" w:sz="0" w:space="0" w:color="auto"/>
      </w:divBdr>
    </w:div>
    <w:div w:id="1466894187">
      <w:bodyDiv w:val="1"/>
      <w:marLeft w:val="0"/>
      <w:marRight w:val="0"/>
      <w:marTop w:val="0"/>
      <w:marBottom w:val="0"/>
      <w:divBdr>
        <w:top w:val="none" w:sz="0" w:space="0" w:color="auto"/>
        <w:left w:val="none" w:sz="0" w:space="0" w:color="auto"/>
        <w:bottom w:val="none" w:sz="0" w:space="0" w:color="auto"/>
        <w:right w:val="none" w:sz="0" w:space="0" w:color="auto"/>
      </w:divBdr>
    </w:div>
    <w:div w:id="1466923218">
      <w:bodyDiv w:val="1"/>
      <w:marLeft w:val="0"/>
      <w:marRight w:val="0"/>
      <w:marTop w:val="0"/>
      <w:marBottom w:val="0"/>
      <w:divBdr>
        <w:top w:val="none" w:sz="0" w:space="0" w:color="auto"/>
        <w:left w:val="none" w:sz="0" w:space="0" w:color="auto"/>
        <w:bottom w:val="none" w:sz="0" w:space="0" w:color="auto"/>
        <w:right w:val="none" w:sz="0" w:space="0" w:color="auto"/>
      </w:divBdr>
    </w:div>
    <w:div w:id="1467041364">
      <w:bodyDiv w:val="1"/>
      <w:marLeft w:val="0"/>
      <w:marRight w:val="0"/>
      <w:marTop w:val="0"/>
      <w:marBottom w:val="0"/>
      <w:divBdr>
        <w:top w:val="none" w:sz="0" w:space="0" w:color="auto"/>
        <w:left w:val="none" w:sz="0" w:space="0" w:color="auto"/>
        <w:bottom w:val="none" w:sz="0" w:space="0" w:color="auto"/>
        <w:right w:val="none" w:sz="0" w:space="0" w:color="auto"/>
      </w:divBdr>
    </w:div>
    <w:div w:id="1467242230">
      <w:bodyDiv w:val="1"/>
      <w:marLeft w:val="0"/>
      <w:marRight w:val="0"/>
      <w:marTop w:val="0"/>
      <w:marBottom w:val="0"/>
      <w:divBdr>
        <w:top w:val="none" w:sz="0" w:space="0" w:color="auto"/>
        <w:left w:val="none" w:sz="0" w:space="0" w:color="auto"/>
        <w:bottom w:val="none" w:sz="0" w:space="0" w:color="auto"/>
        <w:right w:val="none" w:sz="0" w:space="0" w:color="auto"/>
      </w:divBdr>
    </w:div>
    <w:div w:id="1467312590">
      <w:bodyDiv w:val="1"/>
      <w:marLeft w:val="0"/>
      <w:marRight w:val="0"/>
      <w:marTop w:val="0"/>
      <w:marBottom w:val="0"/>
      <w:divBdr>
        <w:top w:val="none" w:sz="0" w:space="0" w:color="auto"/>
        <w:left w:val="none" w:sz="0" w:space="0" w:color="auto"/>
        <w:bottom w:val="none" w:sz="0" w:space="0" w:color="auto"/>
        <w:right w:val="none" w:sz="0" w:space="0" w:color="auto"/>
      </w:divBdr>
    </w:div>
    <w:div w:id="1467351692">
      <w:bodyDiv w:val="1"/>
      <w:marLeft w:val="0"/>
      <w:marRight w:val="0"/>
      <w:marTop w:val="0"/>
      <w:marBottom w:val="0"/>
      <w:divBdr>
        <w:top w:val="none" w:sz="0" w:space="0" w:color="auto"/>
        <w:left w:val="none" w:sz="0" w:space="0" w:color="auto"/>
        <w:bottom w:val="none" w:sz="0" w:space="0" w:color="auto"/>
        <w:right w:val="none" w:sz="0" w:space="0" w:color="auto"/>
      </w:divBdr>
    </w:div>
    <w:div w:id="1467352838">
      <w:bodyDiv w:val="1"/>
      <w:marLeft w:val="0"/>
      <w:marRight w:val="0"/>
      <w:marTop w:val="0"/>
      <w:marBottom w:val="0"/>
      <w:divBdr>
        <w:top w:val="none" w:sz="0" w:space="0" w:color="auto"/>
        <w:left w:val="none" w:sz="0" w:space="0" w:color="auto"/>
        <w:bottom w:val="none" w:sz="0" w:space="0" w:color="auto"/>
        <w:right w:val="none" w:sz="0" w:space="0" w:color="auto"/>
      </w:divBdr>
    </w:div>
    <w:div w:id="1467354461">
      <w:bodyDiv w:val="1"/>
      <w:marLeft w:val="0"/>
      <w:marRight w:val="0"/>
      <w:marTop w:val="0"/>
      <w:marBottom w:val="0"/>
      <w:divBdr>
        <w:top w:val="none" w:sz="0" w:space="0" w:color="auto"/>
        <w:left w:val="none" w:sz="0" w:space="0" w:color="auto"/>
        <w:bottom w:val="none" w:sz="0" w:space="0" w:color="auto"/>
        <w:right w:val="none" w:sz="0" w:space="0" w:color="auto"/>
      </w:divBdr>
    </w:div>
    <w:div w:id="1467435734">
      <w:bodyDiv w:val="1"/>
      <w:marLeft w:val="0"/>
      <w:marRight w:val="0"/>
      <w:marTop w:val="0"/>
      <w:marBottom w:val="0"/>
      <w:divBdr>
        <w:top w:val="none" w:sz="0" w:space="0" w:color="auto"/>
        <w:left w:val="none" w:sz="0" w:space="0" w:color="auto"/>
        <w:bottom w:val="none" w:sz="0" w:space="0" w:color="auto"/>
        <w:right w:val="none" w:sz="0" w:space="0" w:color="auto"/>
      </w:divBdr>
    </w:div>
    <w:div w:id="1467507303">
      <w:bodyDiv w:val="1"/>
      <w:marLeft w:val="0"/>
      <w:marRight w:val="0"/>
      <w:marTop w:val="0"/>
      <w:marBottom w:val="0"/>
      <w:divBdr>
        <w:top w:val="none" w:sz="0" w:space="0" w:color="auto"/>
        <w:left w:val="none" w:sz="0" w:space="0" w:color="auto"/>
        <w:bottom w:val="none" w:sz="0" w:space="0" w:color="auto"/>
        <w:right w:val="none" w:sz="0" w:space="0" w:color="auto"/>
      </w:divBdr>
    </w:div>
    <w:div w:id="1467814681">
      <w:bodyDiv w:val="1"/>
      <w:marLeft w:val="0"/>
      <w:marRight w:val="0"/>
      <w:marTop w:val="0"/>
      <w:marBottom w:val="0"/>
      <w:divBdr>
        <w:top w:val="none" w:sz="0" w:space="0" w:color="auto"/>
        <w:left w:val="none" w:sz="0" w:space="0" w:color="auto"/>
        <w:bottom w:val="none" w:sz="0" w:space="0" w:color="auto"/>
        <w:right w:val="none" w:sz="0" w:space="0" w:color="auto"/>
      </w:divBdr>
    </w:div>
    <w:div w:id="1467966486">
      <w:bodyDiv w:val="1"/>
      <w:marLeft w:val="0"/>
      <w:marRight w:val="0"/>
      <w:marTop w:val="0"/>
      <w:marBottom w:val="0"/>
      <w:divBdr>
        <w:top w:val="none" w:sz="0" w:space="0" w:color="auto"/>
        <w:left w:val="none" w:sz="0" w:space="0" w:color="auto"/>
        <w:bottom w:val="none" w:sz="0" w:space="0" w:color="auto"/>
        <w:right w:val="none" w:sz="0" w:space="0" w:color="auto"/>
      </w:divBdr>
    </w:div>
    <w:div w:id="1468039142">
      <w:bodyDiv w:val="1"/>
      <w:marLeft w:val="0"/>
      <w:marRight w:val="0"/>
      <w:marTop w:val="0"/>
      <w:marBottom w:val="0"/>
      <w:divBdr>
        <w:top w:val="none" w:sz="0" w:space="0" w:color="auto"/>
        <w:left w:val="none" w:sz="0" w:space="0" w:color="auto"/>
        <w:bottom w:val="none" w:sz="0" w:space="0" w:color="auto"/>
        <w:right w:val="none" w:sz="0" w:space="0" w:color="auto"/>
      </w:divBdr>
    </w:div>
    <w:div w:id="1468089745">
      <w:bodyDiv w:val="1"/>
      <w:marLeft w:val="0"/>
      <w:marRight w:val="0"/>
      <w:marTop w:val="0"/>
      <w:marBottom w:val="0"/>
      <w:divBdr>
        <w:top w:val="none" w:sz="0" w:space="0" w:color="auto"/>
        <w:left w:val="none" w:sz="0" w:space="0" w:color="auto"/>
        <w:bottom w:val="none" w:sz="0" w:space="0" w:color="auto"/>
        <w:right w:val="none" w:sz="0" w:space="0" w:color="auto"/>
      </w:divBdr>
    </w:div>
    <w:div w:id="1468090185">
      <w:bodyDiv w:val="1"/>
      <w:marLeft w:val="0"/>
      <w:marRight w:val="0"/>
      <w:marTop w:val="0"/>
      <w:marBottom w:val="0"/>
      <w:divBdr>
        <w:top w:val="none" w:sz="0" w:space="0" w:color="auto"/>
        <w:left w:val="none" w:sz="0" w:space="0" w:color="auto"/>
        <w:bottom w:val="none" w:sz="0" w:space="0" w:color="auto"/>
        <w:right w:val="none" w:sz="0" w:space="0" w:color="auto"/>
      </w:divBdr>
    </w:div>
    <w:div w:id="1468280142">
      <w:bodyDiv w:val="1"/>
      <w:marLeft w:val="0"/>
      <w:marRight w:val="0"/>
      <w:marTop w:val="0"/>
      <w:marBottom w:val="0"/>
      <w:divBdr>
        <w:top w:val="none" w:sz="0" w:space="0" w:color="auto"/>
        <w:left w:val="none" w:sz="0" w:space="0" w:color="auto"/>
        <w:bottom w:val="none" w:sz="0" w:space="0" w:color="auto"/>
        <w:right w:val="none" w:sz="0" w:space="0" w:color="auto"/>
      </w:divBdr>
    </w:div>
    <w:div w:id="1468359697">
      <w:bodyDiv w:val="1"/>
      <w:marLeft w:val="0"/>
      <w:marRight w:val="0"/>
      <w:marTop w:val="0"/>
      <w:marBottom w:val="0"/>
      <w:divBdr>
        <w:top w:val="none" w:sz="0" w:space="0" w:color="auto"/>
        <w:left w:val="none" w:sz="0" w:space="0" w:color="auto"/>
        <w:bottom w:val="none" w:sz="0" w:space="0" w:color="auto"/>
        <w:right w:val="none" w:sz="0" w:space="0" w:color="auto"/>
      </w:divBdr>
    </w:div>
    <w:div w:id="1468431568">
      <w:bodyDiv w:val="1"/>
      <w:marLeft w:val="0"/>
      <w:marRight w:val="0"/>
      <w:marTop w:val="0"/>
      <w:marBottom w:val="0"/>
      <w:divBdr>
        <w:top w:val="none" w:sz="0" w:space="0" w:color="auto"/>
        <w:left w:val="none" w:sz="0" w:space="0" w:color="auto"/>
        <w:bottom w:val="none" w:sz="0" w:space="0" w:color="auto"/>
        <w:right w:val="none" w:sz="0" w:space="0" w:color="auto"/>
      </w:divBdr>
    </w:div>
    <w:div w:id="1468476449">
      <w:bodyDiv w:val="1"/>
      <w:marLeft w:val="0"/>
      <w:marRight w:val="0"/>
      <w:marTop w:val="0"/>
      <w:marBottom w:val="0"/>
      <w:divBdr>
        <w:top w:val="none" w:sz="0" w:space="0" w:color="auto"/>
        <w:left w:val="none" w:sz="0" w:space="0" w:color="auto"/>
        <w:bottom w:val="none" w:sz="0" w:space="0" w:color="auto"/>
        <w:right w:val="none" w:sz="0" w:space="0" w:color="auto"/>
      </w:divBdr>
    </w:div>
    <w:div w:id="1468547105">
      <w:bodyDiv w:val="1"/>
      <w:marLeft w:val="0"/>
      <w:marRight w:val="0"/>
      <w:marTop w:val="0"/>
      <w:marBottom w:val="0"/>
      <w:divBdr>
        <w:top w:val="none" w:sz="0" w:space="0" w:color="auto"/>
        <w:left w:val="none" w:sz="0" w:space="0" w:color="auto"/>
        <w:bottom w:val="none" w:sz="0" w:space="0" w:color="auto"/>
        <w:right w:val="none" w:sz="0" w:space="0" w:color="auto"/>
      </w:divBdr>
    </w:div>
    <w:div w:id="1468550726">
      <w:bodyDiv w:val="1"/>
      <w:marLeft w:val="0"/>
      <w:marRight w:val="0"/>
      <w:marTop w:val="0"/>
      <w:marBottom w:val="0"/>
      <w:divBdr>
        <w:top w:val="none" w:sz="0" w:space="0" w:color="auto"/>
        <w:left w:val="none" w:sz="0" w:space="0" w:color="auto"/>
        <w:bottom w:val="none" w:sz="0" w:space="0" w:color="auto"/>
        <w:right w:val="none" w:sz="0" w:space="0" w:color="auto"/>
      </w:divBdr>
    </w:div>
    <w:div w:id="1468552815">
      <w:bodyDiv w:val="1"/>
      <w:marLeft w:val="0"/>
      <w:marRight w:val="0"/>
      <w:marTop w:val="0"/>
      <w:marBottom w:val="0"/>
      <w:divBdr>
        <w:top w:val="none" w:sz="0" w:space="0" w:color="auto"/>
        <w:left w:val="none" w:sz="0" w:space="0" w:color="auto"/>
        <w:bottom w:val="none" w:sz="0" w:space="0" w:color="auto"/>
        <w:right w:val="none" w:sz="0" w:space="0" w:color="auto"/>
      </w:divBdr>
    </w:div>
    <w:div w:id="1468620865">
      <w:bodyDiv w:val="1"/>
      <w:marLeft w:val="0"/>
      <w:marRight w:val="0"/>
      <w:marTop w:val="0"/>
      <w:marBottom w:val="0"/>
      <w:divBdr>
        <w:top w:val="none" w:sz="0" w:space="0" w:color="auto"/>
        <w:left w:val="none" w:sz="0" w:space="0" w:color="auto"/>
        <w:bottom w:val="none" w:sz="0" w:space="0" w:color="auto"/>
        <w:right w:val="none" w:sz="0" w:space="0" w:color="auto"/>
      </w:divBdr>
    </w:div>
    <w:div w:id="1468628545">
      <w:bodyDiv w:val="1"/>
      <w:marLeft w:val="0"/>
      <w:marRight w:val="0"/>
      <w:marTop w:val="0"/>
      <w:marBottom w:val="0"/>
      <w:divBdr>
        <w:top w:val="none" w:sz="0" w:space="0" w:color="auto"/>
        <w:left w:val="none" w:sz="0" w:space="0" w:color="auto"/>
        <w:bottom w:val="none" w:sz="0" w:space="0" w:color="auto"/>
        <w:right w:val="none" w:sz="0" w:space="0" w:color="auto"/>
      </w:divBdr>
    </w:div>
    <w:div w:id="1468741276">
      <w:bodyDiv w:val="1"/>
      <w:marLeft w:val="0"/>
      <w:marRight w:val="0"/>
      <w:marTop w:val="0"/>
      <w:marBottom w:val="0"/>
      <w:divBdr>
        <w:top w:val="none" w:sz="0" w:space="0" w:color="auto"/>
        <w:left w:val="none" w:sz="0" w:space="0" w:color="auto"/>
        <w:bottom w:val="none" w:sz="0" w:space="0" w:color="auto"/>
        <w:right w:val="none" w:sz="0" w:space="0" w:color="auto"/>
      </w:divBdr>
    </w:div>
    <w:div w:id="1468743332">
      <w:bodyDiv w:val="1"/>
      <w:marLeft w:val="0"/>
      <w:marRight w:val="0"/>
      <w:marTop w:val="0"/>
      <w:marBottom w:val="0"/>
      <w:divBdr>
        <w:top w:val="none" w:sz="0" w:space="0" w:color="auto"/>
        <w:left w:val="none" w:sz="0" w:space="0" w:color="auto"/>
        <w:bottom w:val="none" w:sz="0" w:space="0" w:color="auto"/>
        <w:right w:val="none" w:sz="0" w:space="0" w:color="auto"/>
      </w:divBdr>
    </w:div>
    <w:div w:id="1468812270">
      <w:bodyDiv w:val="1"/>
      <w:marLeft w:val="0"/>
      <w:marRight w:val="0"/>
      <w:marTop w:val="0"/>
      <w:marBottom w:val="0"/>
      <w:divBdr>
        <w:top w:val="none" w:sz="0" w:space="0" w:color="auto"/>
        <w:left w:val="none" w:sz="0" w:space="0" w:color="auto"/>
        <w:bottom w:val="none" w:sz="0" w:space="0" w:color="auto"/>
        <w:right w:val="none" w:sz="0" w:space="0" w:color="auto"/>
      </w:divBdr>
    </w:div>
    <w:div w:id="1468818843">
      <w:bodyDiv w:val="1"/>
      <w:marLeft w:val="0"/>
      <w:marRight w:val="0"/>
      <w:marTop w:val="0"/>
      <w:marBottom w:val="0"/>
      <w:divBdr>
        <w:top w:val="none" w:sz="0" w:space="0" w:color="auto"/>
        <w:left w:val="none" w:sz="0" w:space="0" w:color="auto"/>
        <w:bottom w:val="none" w:sz="0" w:space="0" w:color="auto"/>
        <w:right w:val="none" w:sz="0" w:space="0" w:color="auto"/>
      </w:divBdr>
    </w:div>
    <w:div w:id="1468819280">
      <w:bodyDiv w:val="1"/>
      <w:marLeft w:val="0"/>
      <w:marRight w:val="0"/>
      <w:marTop w:val="0"/>
      <w:marBottom w:val="0"/>
      <w:divBdr>
        <w:top w:val="none" w:sz="0" w:space="0" w:color="auto"/>
        <w:left w:val="none" w:sz="0" w:space="0" w:color="auto"/>
        <w:bottom w:val="none" w:sz="0" w:space="0" w:color="auto"/>
        <w:right w:val="none" w:sz="0" w:space="0" w:color="auto"/>
      </w:divBdr>
    </w:div>
    <w:div w:id="1468820767">
      <w:bodyDiv w:val="1"/>
      <w:marLeft w:val="0"/>
      <w:marRight w:val="0"/>
      <w:marTop w:val="0"/>
      <w:marBottom w:val="0"/>
      <w:divBdr>
        <w:top w:val="none" w:sz="0" w:space="0" w:color="auto"/>
        <w:left w:val="none" w:sz="0" w:space="0" w:color="auto"/>
        <w:bottom w:val="none" w:sz="0" w:space="0" w:color="auto"/>
        <w:right w:val="none" w:sz="0" w:space="0" w:color="auto"/>
      </w:divBdr>
    </w:div>
    <w:div w:id="1468821261">
      <w:bodyDiv w:val="1"/>
      <w:marLeft w:val="0"/>
      <w:marRight w:val="0"/>
      <w:marTop w:val="0"/>
      <w:marBottom w:val="0"/>
      <w:divBdr>
        <w:top w:val="none" w:sz="0" w:space="0" w:color="auto"/>
        <w:left w:val="none" w:sz="0" w:space="0" w:color="auto"/>
        <w:bottom w:val="none" w:sz="0" w:space="0" w:color="auto"/>
        <w:right w:val="none" w:sz="0" w:space="0" w:color="auto"/>
      </w:divBdr>
    </w:div>
    <w:div w:id="1468930068">
      <w:bodyDiv w:val="1"/>
      <w:marLeft w:val="0"/>
      <w:marRight w:val="0"/>
      <w:marTop w:val="0"/>
      <w:marBottom w:val="0"/>
      <w:divBdr>
        <w:top w:val="none" w:sz="0" w:space="0" w:color="auto"/>
        <w:left w:val="none" w:sz="0" w:space="0" w:color="auto"/>
        <w:bottom w:val="none" w:sz="0" w:space="0" w:color="auto"/>
        <w:right w:val="none" w:sz="0" w:space="0" w:color="auto"/>
      </w:divBdr>
    </w:div>
    <w:div w:id="1468934616">
      <w:bodyDiv w:val="1"/>
      <w:marLeft w:val="0"/>
      <w:marRight w:val="0"/>
      <w:marTop w:val="0"/>
      <w:marBottom w:val="0"/>
      <w:divBdr>
        <w:top w:val="none" w:sz="0" w:space="0" w:color="auto"/>
        <w:left w:val="none" w:sz="0" w:space="0" w:color="auto"/>
        <w:bottom w:val="none" w:sz="0" w:space="0" w:color="auto"/>
        <w:right w:val="none" w:sz="0" w:space="0" w:color="auto"/>
      </w:divBdr>
    </w:div>
    <w:div w:id="1469006778">
      <w:bodyDiv w:val="1"/>
      <w:marLeft w:val="0"/>
      <w:marRight w:val="0"/>
      <w:marTop w:val="0"/>
      <w:marBottom w:val="0"/>
      <w:divBdr>
        <w:top w:val="none" w:sz="0" w:space="0" w:color="auto"/>
        <w:left w:val="none" w:sz="0" w:space="0" w:color="auto"/>
        <w:bottom w:val="none" w:sz="0" w:space="0" w:color="auto"/>
        <w:right w:val="none" w:sz="0" w:space="0" w:color="auto"/>
      </w:divBdr>
    </w:div>
    <w:div w:id="1469080769">
      <w:bodyDiv w:val="1"/>
      <w:marLeft w:val="0"/>
      <w:marRight w:val="0"/>
      <w:marTop w:val="0"/>
      <w:marBottom w:val="0"/>
      <w:divBdr>
        <w:top w:val="none" w:sz="0" w:space="0" w:color="auto"/>
        <w:left w:val="none" w:sz="0" w:space="0" w:color="auto"/>
        <w:bottom w:val="none" w:sz="0" w:space="0" w:color="auto"/>
        <w:right w:val="none" w:sz="0" w:space="0" w:color="auto"/>
      </w:divBdr>
    </w:div>
    <w:div w:id="1469127626">
      <w:bodyDiv w:val="1"/>
      <w:marLeft w:val="0"/>
      <w:marRight w:val="0"/>
      <w:marTop w:val="0"/>
      <w:marBottom w:val="0"/>
      <w:divBdr>
        <w:top w:val="none" w:sz="0" w:space="0" w:color="auto"/>
        <w:left w:val="none" w:sz="0" w:space="0" w:color="auto"/>
        <w:bottom w:val="none" w:sz="0" w:space="0" w:color="auto"/>
        <w:right w:val="none" w:sz="0" w:space="0" w:color="auto"/>
      </w:divBdr>
    </w:div>
    <w:div w:id="1469204040">
      <w:bodyDiv w:val="1"/>
      <w:marLeft w:val="0"/>
      <w:marRight w:val="0"/>
      <w:marTop w:val="0"/>
      <w:marBottom w:val="0"/>
      <w:divBdr>
        <w:top w:val="none" w:sz="0" w:space="0" w:color="auto"/>
        <w:left w:val="none" w:sz="0" w:space="0" w:color="auto"/>
        <w:bottom w:val="none" w:sz="0" w:space="0" w:color="auto"/>
        <w:right w:val="none" w:sz="0" w:space="0" w:color="auto"/>
      </w:divBdr>
    </w:div>
    <w:div w:id="1469282048">
      <w:bodyDiv w:val="1"/>
      <w:marLeft w:val="0"/>
      <w:marRight w:val="0"/>
      <w:marTop w:val="0"/>
      <w:marBottom w:val="0"/>
      <w:divBdr>
        <w:top w:val="none" w:sz="0" w:space="0" w:color="auto"/>
        <w:left w:val="none" w:sz="0" w:space="0" w:color="auto"/>
        <w:bottom w:val="none" w:sz="0" w:space="0" w:color="auto"/>
        <w:right w:val="none" w:sz="0" w:space="0" w:color="auto"/>
      </w:divBdr>
    </w:div>
    <w:div w:id="1469282525">
      <w:bodyDiv w:val="1"/>
      <w:marLeft w:val="0"/>
      <w:marRight w:val="0"/>
      <w:marTop w:val="0"/>
      <w:marBottom w:val="0"/>
      <w:divBdr>
        <w:top w:val="none" w:sz="0" w:space="0" w:color="auto"/>
        <w:left w:val="none" w:sz="0" w:space="0" w:color="auto"/>
        <w:bottom w:val="none" w:sz="0" w:space="0" w:color="auto"/>
        <w:right w:val="none" w:sz="0" w:space="0" w:color="auto"/>
      </w:divBdr>
    </w:div>
    <w:div w:id="1469324669">
      <w:bodyDiv w:val="1"/>
      <w:marLeft w:val="0"/>
      <w:marRight w:val="0"/>
      <w:marTop w:val="0"/>
      <w:marBottom w:val="0"/>
      <w:divBdr>
        <w:top w:val="none" w:sz="0" w:space="0" w:color="auto"/>
        <w:left w:val="none" w:sz="0" w:space="0" w:color="auto"/>
        <w:bottom w:val="none" w:sz="0" w:space="0" w:color="auto"/>
        <w:right w:val="none" w:sz="0" w:space="0" w:color="auto"/>
      </w:divBdr>
    </w:div>
    <w:div w:id="1469474792">
      <w:bodyDiv w:val="1"/>
      <w:marLeft w:val="0"/>
      <w:marRight w:val="0"/>
      <w:marTop w:val="0"/>
      <w:marBottom w:val="0"/>
      <w:divBdr>
        <w:top w:val="none" w:sz="0" w:space="0" w:color="auto"/>
        <w:left w:val="none" w:sz="0" w:space="0" w:color="auto"/>
        <w:bottom w:val="none" w:sz="0" w:space="0" w:color="auto"/>
        <w:right w:val="none" w:sz="0" w:space="0" w:color="auto"/>
      </w:divBdr>
    </w:div>
    <w:div w:id="1469585476">
      <w:bodyDiv w:val="1"/>
      <w:marLeft w:val="0"/>
      <w:marRight w:val="0"/>
      <w:marTop w:val="0"/>
      <w:marBottom w:val="0"/>
      <w:divBdr>
        <w:top w:val="none" w:sz="0" w:space="0" w:color="auto"/>
        <w:left w:val="none" w:sz="0" w:space="0" w:color="auto"/>
        <w:bottom w:val="none" w:sz="0" w:space="0" w:color="auto"/>
        <w:right w:val="none" w:sz="0" w:space="0" w:color="auto"/>
      </w:divBdr>
    </w:div>
    <w:div w:id="1469587389">
      <w:bodyDiv w:val="1"/>
      <w:marLeft w:val="0"/>
      <w:marRight w:val="0"/>
      <w:marTop w:val="0"/>
      <w:marBottom w:val="0"/>
      <w:divBdr>
        <w:top w:val="none" w:sz="0" w:space="0" w:color="auto"/>
        <w:left w:val="none" w:sz="0" w:space="0" w:color="auto"/>
        <w:bottom w:val="none" w:sz="0" w:space="0" w:color="auto"/>
        <w:right w:val="none" w:sz="0" w:space="0" w:color="auto"/>
      </w:divBdr>
    </w:div>
    <w:div w:id="1469663187">
      <w:bodyDiv w:val="1"/>
      <w:marLeft w:val="0"/>
      <w:marRight w:val="0"/>
      <w:marTop w:val="0"/>
      <w:marBottom w:val="0"/>
      <w:divBdr>
        <w:top w:val="none" w:sz="0" w:space="0" w:color="auto"/>
        <w:left w:val="none" w:sz="0" w:space="0" w:color="auto"/>
        <w:bottom w:val="none" w:sz="0" w:space="0" w:color="auto"/>
        <w:right w:val="none" w:sz="0" w:space="0" w:color="auto"/>
      </w:divBdr>
    </w:div>
    <w:div w:id="1469669850">
      <w:bodyDiv w:val="1"/>
      <w:marLeft w:val="0"/>
      <w:marRight w:val="0"/>
      <w:marTop w:val="0"/>
      <w:marBottom w:val="0"/>
      <w:divBdr>
        <w:top w:val="none" w:sz="0" w:space="0" w:color="auto"/>
        <w:left w:val="none" w:sz="0" w:space="0" w:color="auto"/>
        <w:bottom w:val="none" w:sz="0" w:space="0" w:color="auto"/>
        <w:right w:val="none" w:sz="0" w:space="0" w:color="auto"/>
      </w:divBdr>
    </w:div>
    <w:div w:id="1469741693">
      <w:bodyDiv w:val="1"/>
      <w:marLeft w:val="0"/>
      <w:marRight w:val="0"/>
      <w:marTop w:val="0"/>
      <w:marBottom w:val="0"/>
      <w:divBdr>
        <w:top w:val="none" w:sz="0" w:space="0" w:color="auto"/>
        <w:left w:val="none" w:sz="0" w:space="0" w:color="auto"/>
        <w:bottom w:val="none" w:sz="0" w:space="0" w:color="auto"/>
        <w:right w:val="none" w:sz="0" w:space="0" w:color="auto"/>
      </w:divBdr>
    </w:div>
    <w:div w:id="1469742559">
      <w:bodyDiv w:val="1"/>
      <w:marLeft w:val="0"/>
      <w:marRight w:val="0"/>
      <w:marTop w:val="0"/>
      <w:marBottom w:val="0"/>
      <w:divBdr>
        <w:top w:val="none" w:sz="0" w:space="0" w:color="auto"/>
        <w:left w:val="none" w:sz="0" w:space="0" w:color="auto"/>
        <w:bottom w:val="none" w:sz="0" w:space="0" w:color="auto"/>
        <w:right w:val="none" w:sz="0" w:space="0" w:color="auto"/>
      </w:divBdr>
    </w:div>
    <w:div w:id="1469859366">
      <w:bodyDiv w:val="1"/>
      <w:marLeft w:val="0"/>
      <w:marRight w:val="0"/>
      <w:marTop w:val="0"/>
      <w:marBottom w:val="0"/>
      <w:divBdr>
        <w:top w:val="none" w:sz="0" w:space="0" w:color="auto"/>
        <w:left w:val="none" w:sz="0" w:space="0" w:color="auto"/>
        <w:bottom w:val="none" w:sz="0" w:space="0" w:color="auto"/>
        <w:right w:val="none" w:sz="0" w:space="0" w:color="auto"/>
      </w:divBdr>
    </w:div>
    <w:div w:id="1469861751">
      <w:bodyDiv w:val="1"/>
      <w:marLeft w:val="0"/>
      <w:marRight w:val="0"/>
      <w:marTop w:val="0"/>
      <w:marBottom w:val="0"/>
      <w:divBdr>
        <w:top w:val="none" w:sz="0" w:space="0" w:color="auto"/>
        <w:left w:val="none" w:sz="0" w:space="0" w:color="auto"/>
        <w:bottom w:val="none" w:sz="0" w:space="0" w:color="auto"/>
        <w:right w:val="none" w:sz="0" w:space="0" w:color="auto"/>
      </w:divBdr>
    </w:div>
    <w:div w:id="1470052897">
      <w:bodyDiv w:val="1"/>
      <w:marLeft w:val="0"/>
      <w:marRight w:val="0"/>
      <w:marTop w:val="0"/>
      <w:marBottom w:val="0"/>
      <w:divBdr>
        <w:top w:val="none" w:sz="0" w:space="0" w:color="auto"/>
        <w:left w:val="none" w:sz="0" w:space="0" w:color="auto"/>
        <w:bottom w:val="none" w:sz="0" w:space="0" w:color="auto"/>
        <w:right w:val="none" w:sz="0" w:space="0" w:color="auto"/>
      </w:divBdr>
    </w:div>
    <w:div w:id="1470128317">
      <w:bodyDiv w:val="1"/>
      <w:marLeft w:val="0"/>
      <w:marRight w:val="0"/>
      <w:marTop w:val="0"/>
      <w:marBottom w:val="0"/>
      <w:divBdr>
        <w:top w:val="none" w:sz="0" w:space="0" w:color="auto"/>
        <w:left w:val="none" w:sz="0" w:space="0" w:color="auto"/>
        <w:bottom w:val="none" w:sz="0" w:space="0" w:color="auto"/>
        <w:right w:val="none" w:sz="0" w:space="0" w:color="auto"/>
      </w:divBdr>
    </w:div>
    <w:div w:id="1470200236">
      <w:bodyDiv w:val="1"/>
      <w:marLeft w:val="0"/>
      <w:marRight w:val="0"/>
      <w:marTop w:val="0"/>
      <w:marBottom w:val="0"/>
      <w:divBdr>
        <w:top w:val="none" w:sz="0" w:space="0" w:color="auto"/>
        <w:left w:val="none" w:sz="0" w:space="0" w:color="auto"/>
        <w:bottom w:val="none" w:sz="0" w:space="0" w:color="auto"/>
        <w:right w:val="none" w:sz="0" w:space="0" w:color="auto"/>
      </w:divBdr>
    </w:div>
    <w:div w:id="1470316269">
      <w:bodyDiv w:val="1"/>
      <w:marLeft w:val="0"/>
      <w:marRight w:val="0"/>
      <w:marTop w:val="0"/>
      <w:marBottom w:val="0"/>
      <w:divBdr>
        <w:top w:val="none" w:sz="0" w:space="0" w:color="auto"/>
        <w:left w:val="none" w:sz="0" w:space="0" w:color="auto"/>
        <w:bottom w:val="none" w:sz="0" w:space="0" w:color="auto"/>
        <w:right w:val="none" w:sz="0" w:space="0" w:color="auto"/>
      </w:divBdr>
    </w:div>
    <w:div w:id="1470366679">
      <w:bodyDiv w:val="1"/>
      <w:marLeft w:val="0"/>
      <w:marRight w:val="0"/>
      <w:marTop w:val="0"/>
      <w:marBottom w:val="0"/>
      <w:divBdr>
        <w:top w:val="none" w:sz="0" w:space="0" w:color="auto"/>
        <w:left w:val="none" w:sz="0" w:space="0" w:color="auto"/>
        <w:bottom w:val="none" w:sz="0" w:space="0" w:color="auto"/>
        <w:right w:val="none" w:sz="0" w:space="0" w:color="auto"/>
      </w:divBdr>
    </w:div>
    <w:div w:id="1470397003">
      <w:bodyDiv w:val="1"/>
      <w:marLeft w:val="0"/>
      <w:marRight w:val="0"/>
      <w:marTop w:val="0"/>
      <w:marBottom w:val="0"/>
      <w:divBdr>
        <w:top w:val="none" w:sz="0" w:space="0" w:color="auto"/>
        <w:left w:val="none" w:sz="0" w:space="0" w:color="auto"/>
        <w:bottom w:val="none" w:sz="0" w:space="0" w:color="auto"/>
        <w:right w:val="none" w:sz="0" w:space="0" w:color="auto"/>
      </w:divBdr>
    </w:div>
    <w:div w:id="1470437512">
      <w:bodyDiv w:val="1"/>
      <w:marLeft w:val="0"/>
      <w:marRight w:val="0"/>
      <w:marTop w:val="0"/>
      <w:marBottom w:val="0"/>
      <w:divBdr>
        <w:top w:val="none" w:sz="0" w:space="0" w:color="auto"/>
        <w:left w:val="none" w:sz="0" w:space="0" w:color="auto"/>
        <w:bottom w:val="none" w:sz="0" w:space="0" w:color="auto"/>
        <w:right w:val="none" w:sz="0" w:space="0" w:color="auto"/>
      </w:divBdr>
    </w:div>
    <w:div w:id="1470516350">
      <w:bodyDiv w:val="1"/>
      <w:marLeft w:val="0"/>
      <w:marRight w:val="0"/>
      <w:marTop w:val="0"/>
      <w:marBottom w:val="0"/>
      <w:divBdr>
        <w:top w:val="none" w:sz="0" w:space="0" w:color="auto"/>
        <w:left w:val="none" w:sz="0" w:space="0" w:color="auto"/>
        <w:bottom w:val="none" w:sz="0" w:space="0" w:color="auto"/>
        <w:right w:val="none" w:sz="0" w:space="0" w:color="auto"/>
      </w:divBdr>
    </w:div>
    <w:div w:id="1470589655">
      <w:bodyDiv w:val="1"/>
      <w:marLeft w:val="0"/>
      <w:marRight w:val="0"/>
      <w:marTop w:val="0"/>
      <w:marBottom w:val="0"/>
      <w:divBdr>
        <w:top w:val="none" w:sz="0" w:space="0" w:color="auto"/>
        <w:left w:val="none" w:sz="0" w:space="0" w:color="auto"/>
        <w:bottom w:val="none" w:sz="0" w:space="0" w:color="auto"/>
        <w:right w:val="none" w:sz="0" w:space="0" w:color="auto"/>
      </w:divBdr>
    </w:div>
    <w:div w:id="1470590173">
      <w:bodyDiv w:val="1"/>
      <w:marLeft w:val="0"/>
      <w:marRight w:val="0"/>
      <w:marTop w:val="0"/>
      <w:marBottom w:val="0"/>
      <w:divBdr>
        <w:top w:val="none" w:sz="0" w:space="0" w:color="auto"/>
        <w:left w:val="none" w:sz="0" w:space="0" w:color="auto"/>
        <w:bottom w:val="none" w:sz="0" w:space="0" w:color="auto"/>
        <w:right w:val="none" w:sz="0" w:space="0" w:color="auto"/>
      </w:divBdr>
    </w:div>
    <w:div w:id="1470590498">
      <w:bodyDiv w:val="1"/>
      <w:marLeft w:val="0"/>
      <w:marRight w:val="0"/>
      <w:marTop w:val="0"/>
      <w:marBottom w:val="0"/>
      <w:divBdr>
        <w:top w:val="none" w:sz="0" w:space="0" w:color="auto"/>
        <w:left w:val="none" w:sz="0" w:space="0" w:color="auto"/>
        <w:bottom w:val="none" w:sz="0" w:space="0" w:color="auto"/>
        <w:right w:val="none" w:sz="0" w:space="0" w:color="auto"/>
      </w:divBdr>
    </w:div>
    <w:div w:id="1470633932">
      <w:bodyDiv w:val="1"/>
      <w:marLeft w:val="0"/>
      <w:marRight w:val="0"/>
      <w:marTop w:val="0"/>
      <w:marBottom w:val="0"/>
      <w:divBdr>
        <w:top w:val="none" w:sz="0" w:space="0" w:color="auto"/>
        <w:left w:val="none" w:sz="0" w:space="0" w:color="auto"/>
        <w:bottom w:val="none" w:sz="0" w:space="0" w:color="auto"/>
        <w:right w:val="none" w:sz="0" w:space="0" w:color="auto"/>
      </w:divBdr>
    </w:div>
    <w:div w:id="1470660202">
      <w:bodyDiv w:val="1"/>
      <w:marLeft w:val="0"/>
      <w:marRight w:val="0"/>
      <w:marTop w:val="0"/>
      <w:marBottom w:val="0"/>
      <w:divBdr>
        <w:top w:val="none" w:sz="0" w:space="0" w:color="auto"/>
        <w:left w:val="none" w:sz="0" w:space="0" w:color="auto"/>
        <w:bottom w:val="none" w:sz="0" w:space="0" w:color="auto"/>
        <w:right w:val="none" w:sz="0" w:space="0" w:color="auto"/>
      </w:divBdr>
    </w:div>
    <w:div w:id="1470899993">
      <w:bodyDiv w:val="1"/>
      <w:marLeft w:val="0"/>
      <w:marRight w:val="0"/>
      <w:marTop w:val="0"/>
      <w:marBottom w:val="0"/>
      <w:divBdr>
        <w:top w:val="none" w:sz="0" w:space="0" w:color="auto"/>
        <w:left w:val="none" w:sz="0" w:space="0" w:color="auto"/>
        <w:bottom w:val="none" w:sz="0" w:space="0" w:color="auto"/>
        <w:right w:val="none" w:sz="0" w:space="0" w:color="auto"/>
      </w:divBdr>
    </w:div>
    <w:div w:id="1470901397">
      <w:bodyDiv w:val="1"/>
      <w:marLeft w:val="0"/>
      <w:marRight w:val="0"/>
      <w:marTop w:val="0"/>
      <w:marBottom w:val="0"/>
      <w:divBdr>
        <w:top w:val="none" w:sz="0" w:space="0" w:color="auto"/>
        <w:left w:val="none" w:sz="0" w:space="0" w:color="auto"/>
        <w:bottom w:val="none" w:sz="0" w:space="0" w:color="auto"/>
        <w:right w:val="none" w:sz="0" w:space="0" w:color="auto"/>
      </w:divBdr>
    </w:div>
    <w:div w:id="1470973791">
      <w:bodyDiv w:val="1"/>
      <w:marLeft w:val="0"/>
      <w:marRight w:val="0"/>
      <w:marTop w:val="0"/>
      <w:marBottom w:val="0"/>
      <w:divBdr>
        <w:top w:val="none" w:sz="0" w:space="0" w:color="auto"/>
        <w:left w:val="none" w:sz="0" w:space="0" w:color="auto"/>
        <w:bottom w:val="none" w:sz="0" w:space="0" w:color="auto"/>
        <w:right w:val="none" w:sz="0" w:space="0" w:color="auto"/>
      </w:divBdr>
    </w:div>
    <w:div w:id="1470977749">
      <w:bodyDiv w:val="1"/>
      <w:marLeft w:val="0"/>
      <w:marRight w:val="0"/>
      <w:marTop w:val="0"/>
      <w:marBottom w:val="0"/>
      <w:divBdr>
        <w:top w:val="none" w:sz="0" w:space="0" w:color="auto"/>
        <w:left w:val="none" w:sz="0" w:space="0" w:color="auto"/>
        <w:bottom w:val="none" w:sz="0" w:space="0" w:color="auto"/>
        <w:right w:val="none" w:sz="0" w:space="0" w:color="auto"/>
      </w:divBdr>
    </w:div>
    <w:div w:id="1471094658">
      <w:bodyDiv w:val="1"/>
      <w:marLeft w:val="0"/>
      <w:marRight w:val="0"/>
      <w:marTop w:val="0"/>
      <w:marBottom w:val="0"/>
      <w:divBdr>
        <w:top w:val="none" w:sz="0" w:space="0" w:color="auto"/>
        <w:left w:val="none" w:sz="0" w:space="0" w:color="auto"/>
        <w:bottom w:val="none" w:sz="0" w:space="0" w:color="auto"/>
        <w:right w:val="none" w:sz="0" w:space="0" w:color="auto"/>
      </w:divBdr>
    </w:div>
    <w:div w:id="1471097369">
      <w:bodyDiv w:val="1"/>
      <w:marLeft w:val="0"/>
      <w:marRight w:val="0"/>
      <w:marTop w:val="0"/>
      <w:marBottom w:val="0"/>
      <w:divBdr>
        <w:top w:val="none" w:sz="0" w:space="0" w:color="auto"/>
        <w:left w:val="none" w:sz="0" w:space="0" w:color="auto"/>
        <w:bottom w:val="none" w:sz="0" w:space="0" w:color="auto"/>
        <w:right w:val="none" w:sz="0" w:space="0" w:color="auto"/>
      </w:divBdr>
    </w:div>
    <w:div w:id="1471172723">
      <w:bodyDiv w:val="1"/>
      <w:marLeft w:val="0"/>
      <w:marRight w:val="0"/>
      <w:marTop w:val="0"/>
      <w:marBottom w:val="0"/>
      <w:divBdr>
        <w:top w:val="none" w:sz="0" w:space="0" w:color="auto"/>
        <w:left w:val="none" w:sz="0" w:space="0" w:color="auto"/>
        <w:bottom w:val="none" w:sz="0" w:space="0" w:color="auto"/>
        <w:right w:val="none" w:sz="0" w:space="0" w:color="auto"/>
      </w:divBdr>
    </w:div>
    <w:div w:id="1471358567">
      <w:bodyDiv w:val="1"/>
      <w:marLeft w:val="0"/>
      <w:marRight w:val="0"/>
      <w:marTop w:val="0"/>
      <w:marBottom w:val="0"/>
      <w:divBdr>
        <w:top w:val="none" w:sz="0" w:space="0" w:color="auto"/>
        <w:left w:val="none" w:sz="0" w:space="0" w:color="auto"/>
        <w:bottom w:val="none" w:sz="0" w:space="0" w:color="auto"/>
        <w:right w:val="none" w:sz="0" w:space="0" w:color="auto"/>
      </w:divBdr>
    </w:div>
    <w:div w:id="1471358800">
      <w:bodyDiv w:val="1"/>
      <w:marLeft w:val="0"/>
      <w:marRight w:val="0"/>
      <w:marTop w:val="0"/>
      <w:marBottom w:val="0"/>
      <w:divBdr>
        <w:top w:val="none" w:sz="0" w:space="0" w:color="auto"/>
        <w:left w:val="none" w:sz="0" w:space="0" w:color="auto"/>
        <w:bottom w:val="none" w:sz="0" w:space="0" w:color="auto"/>
        <w:right w:val="none" w:sz="0" w:space="0" w:color="auto"/>
      </w:divBdr>
    </w:div>
    <w:div w:id="1471360853">
      <w:bodyDiv w:val="1"/>
      <w:marLeft w:val="0"/>
      <w:marRight w:val="0"/>
      <w:marTop w:val="0"/>
      <w:marBottom w:val="0"/>
      <w:divBdr>
        <w:top w:val="none" w:sz="0" w:space="0" w:color="auto"/>
        <w:left w:val="none" w:sz="0" w:space="0" w:color="auto"/>
        <w:bottom w:val="none" w:sz="0" w:space="0" w:color="auto"/>
        <w:right w:val="none" w:sz="0" w:space="0" w:color="auto"/>
      </w:divBdr>
    </w:div>
    <w:div w:id="1471362735">
      <w:bodyDiv w:val="1"/>
      <w:marLeft w:val="0"/>
      <w:marRight w:val="0"/>
      <w:marTop w:val="0"/>
      <w:marBottom w:val="0"/>
      <w:divBdr>
        <w:top w:val="none" w:sz="0" w:space="0" w:color="auto"/>
        <w:left w:val="none" w:sz="0" w:space="0" w:color="auto"/>
        <w:bottom w:val="none" w:sz="0" w:space="0" w:color="auto"/>
        <w:right w:val="none" w:sz="0" w:space="0" w:color="auto"/>
      </w:divBdr>
    </w:div>
    <w:div w:id="1471364089">
      <w:bodyDiv w:val="1"/>
      <w:marLeft w:val="0"/>
      <w:marRight w:val="0"/>
      <w:marTop w:val="0"/>
      <w:marBottom w:val="0"/>
      <w:divBdr>
        <w:top w:val="none" w:sz="0" w:space="0" w:color="auto"/>
        <w:left w:val="none" w:sz="0" w:space="0" w:color="auto"/>
        <w:bottom w:val="none" w:sz="0" w:space="0" w:color="auto"/>
        <w:right w:val="none" w:sz="0" w:space="0" w:color="auto"/>
      </w:divBdr>
    </w:div>
    <w:div w:id="1471705039">
      <w:bodyDiv w:val="1"/>
      <w:marLeft w:val="0"/>
      <w:marRight w:val="0"/>
      <w:marTop w:val="0"/>
      <w:marBottom w:val="0"/>
      <w:divBdr>
        <w:top w:val="none" w:sz="0" w:space="0" w:color="auto"/>
        <w:left w:val="none" w:sz="0" w:space="0" w:color="auto"/>
        <w:bottom w:val="none" w:sz="0" w:space="0" w:color="auto"/>
        <w:right w:val="none" w:sz="0" w:space="0" w:color="auto"/>
      </w:divBdr>
    </w:div>
    <w:div w:id="1471708432">
      <w:bodyDiv w:val="1"/>
      <w:marLeft w:val="0"/>
      <w:marRight w:val="0"/>
      <w:marTop w:val="0"/>
      <w:marBottom w:val="0"/>
      <w:divBdr>
        <w:top w:val="none" w:sz="0" w:space="0" w:color="auto"/>
        <w:left w:val="none" w:sz="0" w:space="0" w:color="auto"/>
        <w:bottom w:val="none" w:sz="0" w:space="0" w:color="auto"/>
        <w:right w:val="none" w:sz="0" w:space="0" w:color="auto"/>
      </w:divBdr>
    </w:div>
    <w:div w:id="1471820606">
      <w:bodyDiv w:val="1"/>
      <w:marLeft w:val="0"/>
      <w:marRight w:val="0"/>
      <w:marTop w:val="0"/>
      <w:marBottom w:val="0"/>
      <w:divBdr>
        <w:top w:val="none" w:sz="0" w:space="0" w:color="auto"/>
        <w:left w:val="none" w:sz="0" w:space="0" w:color="auto"/>
        <w:bottom w:val="none" w:sz="0" w:space="0" w:color="auto"/>
        <w:right w:val="none" w:sz="0" w:space="0" w:color="auto"/>
      </w:divBdr>
    </w:div>
    <w:div w:id="1471939514">
      <w:bodyDiv w:val="1"/>
      <w:marLeft w:val="0"/>
      <w:marRight w:val="0"/>
      <w:marTop w:val="0"/>
      <w:marBottom w:val="0"/>
      <w:divBdr>
        <w:top w:val="none" w:sz="0" w:space="0" w:color="auto"/>
        <w:left w:val="none" w:sz="0" w:space="0" w:color="auto"/>
        <w:bottom w:val="none" w:sz="0" w:space="0" w:color="auto"/>
        <w:right w:val="none" w:sz="0" w:space="0" w:color="auto"/>
      </w:divBdr>
    </w:div>
    <w:div w:id="1472014298">
      <w:bodyDiv w:val="1"/>
      <w:marLeft w:val="0"/>
      <w:marRight w:val="0"/>
      <w:marTop w:val="0"/>
      <w:marBottom w:val="0"/>
      <w:divBdr>
        <w:top w:val="none" w:sz="0" w:space="0" w:color="auto"/>
        <w:left w:val="none" w:sz="0" w:space="0" w:color="auto"/>
        <w:bottom w:val="none" w:sz="0" w:space="0" w:color="auto"/>
        <w:right w:val="none" w:sz="0" w:space="0" w:color="auto"/>
      </w:divBdr>
    </w:div>
    <w:div w:id="1472165866">
      <w:bodyDiv w:val="1"/>
      <w:marLeft w:val="0"/>
      <w:marRight w:val="0"/>
      <w:marTop w:val="0"/>
      <w:marBottom w:val="0"/>
      <w:divBdr>
        <w:top w:val="none" w:sz="0" w:space="0" w:color="auto"/>
        <w:left w:val="none" w:sz="0" w:space="0" w:color="auto"/>
        <w:bottom w:val="none" w:sz="0" w:space="0" w:color="auto"/>
        <w:right w:val="none" w:sz="0" w:space="0" w:color="auto"/>
      </w:divBdr>
    </w:div>
    <w:div w:id="1472207258">
      <w:bodyDiv w:val="1"/>
      <w:marLeft w:val="0"/>
      <w:marRight w:val="0"/>
      <w:marTop w:val="0"/>
      <w:marBottom w:val="0"/>
      <w:divBdr>
        <w:top w:val="none" w:sz="0" w:space="0" w:color="auto"/>
        <w:left w:val="none" w:sz="0" w:space="0" w:color="auto"/>
        <w:bottom w:val="none" w:sz="0" w:space="0" w:color="auto"/>
        <w:right w:val="none" w:sz="0" w:space="0" w:color="auto"/>
      </w:divBdr>
    </w:div>
    <w:div w:id="1472357933">
      <w:bodyDiv w:val="1"/>
      <w:marLeft w:val="0"/>
      <w:marRight w:val="0"/>
      <w:marTop w:val="0"/>
      <w:marBottom w:val="0"/>
      <w:divBdr>
        <w:top w:val="none" w:sz="0" w:space="0" w:color="auto"/>
        <w:left w:val="none" w:sz="0" w:space="0" w:color="auto"/>
        <w:bottom w:val="none" w:sz="0" w:space="0" w:color="auto"/>
        <w:right w:val="none" w:sz="0" w:space="0" w:color="auto"/>
      </w:divBdr>
    </w:div>
    <w:div w:id="1472401603">
      <w:bodyDiv w:val="1"/>
      <w:marLeft w:val="0"/>
      <w:marRight w:val="0"/>
      <w:marTop w:val="0"/>
      <w:marBottom w:val="0"/>
      <w:divBdr>
        <w:top w:val="none" w:sz="0" w:space="0" w:color="auto"/>
        <w:left w:val="none" w:sz="0" w:space="0" w:color="auto"/>
        <w:bottom w:val="none" w:sz="0" w:space="0" w:color="auto"/>
        <w:right w:val="none" w:sz="0" w:space="0" w:color="auto"/>
      </w:divBdr>
    </w:div>
    <w:div w:id="1472405802">
      <w:bodyDiv w:val="1"/>
      <w:marLeft w:val="0"/>
      <w:marRight w:val="0"/>
      <w:marTop w:val="0"/>
      <w:marBottom w:val="0"/>
      <w:divBdr>
        <w:top w:val="none" w:sz="0" w:space="0" w:color="auto"/>
        <w:left w:val="none" w:sz="0" w:space="0" w:color="auto"/>
        <w:bottom w:val="none" w:sz="0" w:space="0" w:color="auto"/>
        <w:right w:val="none" w:sz="0" w:space="0" w:color="auto"/>
      </w:divBdr>
    </w:div>
    <w:div w:id="1472557561">
      <w:bodyDiv w:val="1"/>
      <w:marLeft w:val="0"/>
      <w:marRight w:val="0"/>
      <w:marTop w:val="0"/>
      <w:marBottom w:val="0"/>
      <w:divBdr>
        <w:top w:val="none" w:sz="0" w:space="0" w:color="auto"/>
        <w:left w:val="none" w:sz="0" w:space="0" w:color="auto"/>
        <w:bottom w:val="none" w:sz="0" w:space="0" w:color="auto"/>
        <w:right w:val="none" w:sz="0" w:space="0" w:color="auto"/>
      </w:divBdr>
    </w:div>
    <w:div w:id="1472559365">
      <w:bodyDiv w:val="1"/>
      <w:marLeft w:val="0"/>
      <w:marRight w:val="0"/>
      <w:marTop w:val="0"/>
      <w:marBottom w:val="0"/>
      <w:divBdr>
        <w:top w:val="none" w:sz="0" w:space="0" w:color="auto"/>
        <w:left w:val="none" w:sz="0" w:space="0" w:color="auto"/>
        <w:bottom w:val="none" w:sz="0" w:space="0" w:color="auto"/>
        <w:right w:val="none" w:sz="0" w:space="0" w:color="auto"/>
      </w:divBdr>
    </w:div>
    <w:div w:id="1472598601">
      <w:bodyDiv w:val="1"/>
      <w:marLeft w:val="0"/>
      <w:marRight w:val="0"/>
      <w:marTop w:val="0"/>
      <w:marBottom w:val="0"/>
      <w:divBdr>
        <w:top w:val="none" w:sz="0" w:space="0" w:color="auto"/>
        <w:left w:val="none" w:sz="0" w:space="0" w:color="auto"/>
        <w:bottom w:val="none" w:sz="0" w:space="0" w:color="auto"/>
        <w:right w:val="none" w:sz="0" w:space="0" w:color="auto"/>
      </w:divBdr>
    </w:div>
    <w:div w:id="1472599499">
      <w:bodyDiv w:val="1"/>
      <w:marLeft w:val="0"/>
      <w:marRight w:val="0"/>
      <w:marTop w:val="0"/>
      <w:marBottom w:val="0"/>
      <w:divBdr>
        <w:top w:val="none" w:sz="0" w:space="0" w:color="auto"/>
        <w:left w:val="none" w:sz="0" w:space="0" w:color="auto"/>
        <w:bottom w:val="none" w:sz="0" w:space="0" w:color="auto"/>
        <w:right w:val="none" w:sz="0" w:space="0" w:color="auto"/>
      </w:divBdr>
    </w:div>
    <w:div w:id="1472791987">
      <w:bodyDiv w:val="1"/>
      <w:marLeft w:val="0"/>
      <w:marRight w:val="0"/>
      <w:marTop w:val="0"/>
      <w:marBottom w:val="0"/>
      <w:divBdr>
        <w:top w:val="none" w:sz="0" w:space="0" w:color="auto"/>
        <w:left w:val="none" w:sz="0" w:space="0" w:color="auto"/>
        <w:bottom w:val="none" w:sz="0" w:space="0" w:color="auto"/>
        <w:right w:val="none" w:sz="0" w:space="0" w:color="auto"/>
      </w:divBdr>
    </w:div>
    <w:div w:id="1473012610">
      <w:bodyDiv w:val="1"/>
      <w:marLeft w:val="0"/>
      <w:marRight w:val="0"/>
      <w:marTop w:val="0"/>
      <w:marBottom w:val="0"/>
      <w:divBdr>
        <w:top w:val="none" w:sz="0" w:space="0" w:color="auto"/>
        <w:left w:val="none" w:sz="0" w:space="0" w:color="auto"/>
        <w:bottom w:val="none" w:sz="0" w:space="0" w:color="auto"/>
        <w:right w:val="none" w:sz="0" w:space="0" w:color="auto"/>
      </w:divBdr>
    </w:div>
    <w:div w:id="1473062382">
      <w:bodyDiv w:val="1"/>
      <w:marLeft w:val="0"/>
      <w:marRight w:val="0"/>
      <w:marTop w:val="0"/>
      <w:marBottom w:val="0"/>
      <w:divBdr>
        <w:top w:val="none" w:sz="0" w:space="0" w:color="auto"/>
        <w:left w:val="none" w:sz="0" w:space="0" w:color="auto"/>
        <w:bottom w:val="none" w:sz="0" w:space="0" w:color="auto"/>
        <w:right w:val="none" w:sz="0" w:space="0" w:color="auto"/>
      </w:divBdr>
    </w:div>
    <w:div w:id="1473136481">
      <w:bodyDiv w:val="1"/>
      <w:marLeft w:val="0"/>
      <w:marRight w:val="0"/>
      <w:marTop w:val="0"/>
      <w:marBottom w:val="0"/>
      <w:divBdr>
        <w:top w:val="none" w:sz="0" w:space="0" w:color="auto"/>
        <w:left w:val="none" w:sz="0" w:space="0" w:color="auto"/>
        <w:bottom w:val="none" w:sz="0" w:space="0" w:color="auto"/>
        <w:right w:val="none" w:sz="0" w:space="0" w:color="auto"/>
      </w:divBdr>
    </w:div>
    <w:div w:id="1473213961">
      <w:bodyDiv w:val="1"/>
      <w:marLeft w:val="0"/>
      <w:marRight w:val="0"/>
      <w:marTop w:val="0"/>
      <w:marBottom w:val="0"/>
      <w:divBdr>
        <w:top w:val="none" w:sz="0" w:space="0" w:color="auto"/>
        <w:left w:val="none" w:sz="0" w:space="0" w:color="auto"/>
        <w:bottom w:val="none" w:sz="0" w:space="0" w:color="auto"/>
        <w:right w:val="none" w:sz="0" w:space="0" w:color="auto"/>
      </w:divBdr>
    </w:div>
    <w:div w:id="1473253450">
      <w:bodyDiv w:val="1"/>
      <w:marLeft w:val="0"/>
      <w:marRight w:val="0"/>
      <w:marTop w:val="0"/>
      <w:marBottom w:val="0"/>
      <w:divBdr>
        <w:top w:val="none" w:sz="0" w:space="0" w:color="auto"/>
        <w:left w:val="none" w:sz="0" w:space="0" w:color="auto"/>
        <w:bottom w:val="none" w:sz="0" w:space="0" w:color="auto"/>
        <w:right w:val="none" w:sz="0" w:space="0" w:color="auto"/>
      </w:divBdr>
    </w:div>
    <w:div w:id="1473326689">
      <w:bodyDiv w:val="1"/>
      <w:marLeft w:val="0"/>
      <w:marRight w:val="0"/>
      <w:marTop w:val="0"/>
      <w:marBottom w:val="0"/>
      <w:divBdr>
        <w:top w:val="none" w:sz="0" w:space="0" w:color="auto"/>
        <w:left w:val="none" w:sz="0" w:space="0" w:color="auto"/>
        <w:bottom w:val="none" w:sz="0" w:space="0" w:color="auto"/>
        <w:right w:val="none" w:sz="0" w:space="0" w:color="auto"/>
      </w:divBdr>
    </w:div>
    <w:div w:id="1473329207">
      <w:bodyDiv w:val="1"/>
      <w:marLeft w:val="0"/>
      <w:marRight w:val="0"/>
      <w:marTop w:val="0"/>
      <w:marBottom w:val="0"/>
      <w:divBdr>
        <w:top w:val="none" w:sz="0" w:space="0" w:color="auto"/>
        <w:left w:val="none" w:sz="0" w:space="0" w:color="auto"/>
        <w:bottom w:val="none" w:sz="0" w:space="0" w:color="auto"/>
        <w:right w:val="none" w:sz="0" w:space="0" w:color="auto"/>
      </w:divBdr>
    </w:div>
    <w:div w:id="1473330376">
      <w:bodyDiv w:val="1"/>
      <w:marLeft w:val="0"/>
      <w:marRight w:val="0"/>
      <w:marTop w:val="0"/>
      <w:marBottom w:val="0"/>
      <w:divBdr>
        <w:top w:val="none" w:sz="0" w:space="0" w:color="auto"/>
        <w:left w:val="none" w:sz="0" w:space="0" w:color="auto"/>
        <w:bottom w:val="none" w:sz="0" w:space="0" w:color="auto"/>
        <w:right w:val="none" w:sz="0" w:space="0" w:color="auto"/>
      </w:divBdr>
    </w:div>
    <w:div w:id="1473401127">
      <w:bodyDiv w:val="1"/>
      <w:marLeft w:val="0"/>
      <w:marRight w:val="0"/>
      <w:marTop w:val="0"/>
      <w:marBottom w:val="0"/>
      <w:divBdr>
        <w:top w:val="none" w:sz="0" w:space="0" w:color="auto"/>
        <w:left w:val="none" w:sz="0" w:space="0" w:color="auto"/>
        <w:bottom w:val="none" w:sz="0" w:space="0" w:color="auto"/>
        <w:right w:val="none" w:sz="0" w:space="0" w:color="auto"/>
      </w:divBdr>
    </w:div>
    <w:div w:id="1473519664">
      <w:bodyDiv w:val="1"/>
      <w:marLeft w:val="0"/>
      <w:marRight w:val="0"/>
      <w:marTop w:val="0"/>
      <w:marBottom w:val="0"/>
      <w:divBdr>
        <w:top w:val="none" w:sz="0" w:space="0" w:color="auto"/>
        <w:left w:val="none" w:sz="0" w:space="0" w:color="auto"/>
        <w:bottom w:val="none" w:sz="0" w:space="0" w:color="auto"/>
        <w:right w:val="none" w:sz="0" w:space="0" w:color="auto"/>
      </w:divBdr>
    </w:div>
    <w:div w:id="1473522132">
      <w:bodyDiv w:val="1"/>
      <w:marLeft w:val="0"/>
      <w:marRight w:val="0"/>
      <w:marTop w:val="0"/>
      <w:marBottom w:val="0"/>
      <w:divBdr>
        <w:top w:val="none" w:sz="0" w:space="0" w:color="auto"/>
        <w:left w:val="none" w:sz="0" w:space="0" w:color="auto"/>
        <w:bottom w:val="none" w:sz="0" w:space="0" w:color="auto"/>
        <w:right w:val="none" w:sz="0" w:space="0" w:color="auto"/>
      </w:divBdr>
    </w:div>
    <w:div w:id="1473593446">
      <w:bodyDiv w:val="1"/>
      <w:marLeft w:val="0"/>
      <w:marRight w:val="0"/>
      <w:marTop w:val="0"/>
      <w:marBottom w:val="0"/>
      <w:divBdr>
        <w:top w:val="none" w:sz="0" w:space="0" w:color="auto"/>
        <w:left w:val="none" w:sz="0" w:space="0" w:color="auto"/>
        <w:bottom w:val="none" w:sz="0" w:space="0" w:color="auto"/>
        <w:right w:val="none" w:sz="0" w:space="0" w:color="auto"/>
      </w:divBdr>
    </w:div>
    <w:div w:id="1473673128">
      <w:bodyDiv w:val="1"/>
      <w:marLeft w:val="0"/>
      <w:marRight w:val="0"/>
      <w:marTop w:val="0"/>
      <w:marBottom w:val="0"/>
      <w:divBdr>
        <w:top w:val="none" w:sz="0" w:space="0" w:color="auto"/>
        <w:left w:val="none" w:sz="0" w:space="0" w:color="auto"/>
        <w:bottom w:val="none" w:sz="0" w:space="0" w:color="auto"/>
        <w:right w:val="none" w:sz="0" w:space="0" w:color="auto"/>
      </w:divBdr>
    </w:div>
    <w:div w:id="1473674192">
      <w:bodyDiv w:val="1"/>
      <w:marLeft w:val="0"/>
      <w:marRight w:val="0"/>
      <w:marTop w:val="0"/>
      <w:marBottom w:val="0"/>
      <w:divBdr>
        <w:top w:val="none" w:sz="0" w:space="0" w:color="auto"/>
        <w:left w:val="none" w:sz="0" w:space="0" w:color="auto"/>
        <w:bottom w:val="none" w:sz="0" w:space="0" w:color="auto"/>
        <w:right w:val="none" w:sz="0" w:space="0" w:color="auto"/>
      </w:divBdr>
    </w:div>
    <w:div w:id="1473712061">
      <w:bodyDiv w:val="1"/>
      <w:marLeft w:val="0"/>
      <w:marRight w:val="0"/>
      <w:marTop w:val="0"/>
      <w:marBottom w:val="0"/>
      <w:divBdr>
        <w:top w:val="none" w:sz="0" w:space="0" w:color="auto"/>
        <w:left w:val="none" w:sz="0" w:space="0" w:color="auto"/>
        <w:bottom w:val="none" w:sz="0" w:space="0" w:color="auto"/>
        <w:right w:val="none" w:sz="0" w:space="0" w:color="auto"/>
      </w:divBdr>
    </w:div>
    <w:div w:id="1473789967">
      <w:bodyDiv w:val="1"/>
      <w:marLeft w:val="0"/>
      <w:marRight w:val="0"/>
      <w:marTop w:val="0"/>
      <w:marBottom w:val="0"/>
      <w:divBdr>
        <w:top w:val="none" w:sz="0" w:space="0" w:color="auto"/>
        <w:left w:val="none" w:sz="0" w:space="0" w:color="auto"/>
        <w:bottom w:val="none" w:sz="0" w:space="0" w:color="auto"/>
        <w:right w:val="none" w:sz="0" w:space="0" w:color="auto"/>
      </w:divBdr>
    </w:div>
    <w:div w:id="1473793908">
      <w:bodyDiv w:val="1"/>
      <w:marLeft w:val="0"/>
      <w:marRight w:val="0"/>
      <w:marTop w:val="0"/>
      <w:marBottom w:val="0"/>
      <w:divBdr>
        <w:top w:val="none" w:sz="0" w:space="0" w:color="auto"/>
        <w:left w:val="none" w:sz="0" w:space="0" w:color="auto"/>
        <w:bottom w:val="none" w:sz="0" w:space="0" w:color="auto"/>
        <w:right w:val="none" w:sz="0" w:space="0" w:color="auto"/>
      </w:divBdr>
    </w:div>
    <w:div w:id="1473905028">
      <w:bodyDiv w:val="1"/>
      <w:marLeft w:val="0"/>
      <w:marRight w:val="0"/>
      <w:marTop w:val="0"/>
      <w:marBottom w:val="0"/>
      <w:divBdr>
        <w:top w:val="none" w:sz="0" w:space="0" w:color="auto"/>
        <w:left w:val="none" w:sz="0" w:space="0" w:color="auto"/>
        <w:bottom w:val="none" w:sz="0" w:space="0" w:color="auto"/>
        <w:right w:val="none" w:sz="0" w:space="0" w:color="auto"/>
      </w:divBdr>
    </w:div>
    <w:div w:id="1474055606">
      <w:bodyDiv w:val="1"/>
      <w:marLeft w:val="0"/>
      <w:marRight w:val="0"/>
      <w:marTop w:val="0"/>
      <w:marBottom w:val="0"/>
      <w:divBdr>
        <w:top w:val="none" w:sz="0" w:space="0" w:color="auto"/>
        <w:left w:val="none" w:sz="0" w:space="0" w:color="auto"/>
        <w:bottom w:val="none" w:sz="0" w:space="0" w:color="auto"/>
        <w:right w:val="none" w:sz="0" w:space="0" w:color="auto"/>
      </w:divBdr>
    </w:div>
    <w:div w:id="1474105837">
      <w:bodyDiv w:val="1"/>
      <w:marLeft w:val="0"/>
      <w:marRight w:val="0"/>
      <w:marTop w:val="0"/>
      <w:marBottom w:val="0"/>
      <w:divBdr>
        <w:top w:val="none" w:sz="0" w:space="0" w:color="auto"/>
        <w:left w:val="none" w:sz="0" w:space="0" w:color="auto"/>
        <w:bottom w:val="none" w:sz="0" w:space="0" w:color="auto"/>
        <w:right w:val="none" w:sz="0" w:space="0" w:color="auto"/>
      </w:divBdr>
    </w:div>
    <w:div w:id="1474175585">
      <w:bodyDiv w:val="1"/>
      <w:marLeft w:val="0"/>
      <w:marRight w:val="0"/>
      <w:marTop w:val="0"/>
      <w:marBottom w:val="0"/>
      <w:divBdr>
        <w:top w:val="none" w:sz="0" w:space="0" w:color="auto"/>
        <w:left w:val="none" w:sz="0" w:space="0" w:color="auto"/>
        <w:bottom w:val="none" w:sz="0" w:space="0" w:color="auto"/>
        <w:right w:val="none" w:sz="0" w:space="0" w:color="auto"/>
      </w:divBdr>
    </w:div>
    <w:div w:id="1474178449">
      <w:bodyDiv w:val="1"/>
      <w:marLeft w:val="0"/>
      <w:marRight w:val="0"/>
      <w:marTop w:val="0"/>
      <w:marBottom w:val="0"/>
      <w:divBdr>
        <w:top w:val="none" w:sz="0" w:space="0" w:color="auto"/>
        <w:left w:val="none" w:sz="0" w:space="0" w:color="auto"/>
        <w:bottom w:val="none" w:sz="0" w:space="0" w:color="auto"/>
        <w:right w:val="none" w:sz="0" w:space="0" w:color="auto"/>
      </w:divBdr>
    </w:div>
    <w:div w:id="1474256347">
      <w:bodyDiv w:val="1"/>
      <w:marLeft w:val="0"/>
      <w:marRight w:val="0"/>
      <w:marTop w:val="0"/>
      <w:marBottom w:val="0"/>
      <w:divBdr>
        <w:top w:val="none" w:sz="0" w:space="0" w:color="auto"/>
        <w:left w:val="none" w:sz="0" w:space="0" w:color="auto"/>
        <w:bottom w:val="none" w:sz="0" w:space="0" w:color="auto"/>
        <w:right w:val="none" w:sz="0" w:space="0" w:color="auto"/>
      </w:divBdr>
    </w:div>
    <w:div w:id="1474329362">
      <w:bodyDiv w:val="1"/>
      <w:marLeft w:val="0"/>
      <w:marRight w:val="0"/>
      <w:marTop w:val="0"/>
      <w:marBottom w:val="0"/>
      <w:divBdr>
        <w:top w:val="none" w:sz="0" w:space="0" w:color="auto"/>
        <w:left w:val="none" w:sz="0" w:space="0" w:color="auto"/>
        <w:bottom w:val="none" w:sz="0" w:space="0" w:color="auto"/>
        <w:right w:val="none" w:sz="0" w:space="0" w:color="auto"/>
      </w:divBdr>
    </w:div>
    <w:div w:id="1474366915">
      <w:bodyDiv w:val="1"/>
      <w:marLeft w:val="0"/>
      <w:marRight w:val="0"/>
      <w:marTop w:val="0"/>
      <w:marBottom w:val="0"/>
      <w:divBdr>
        <w:top w:val="none" w:sz="0" w:space="0" w:color="auto"/>
        <w:left w:val="none" w:sz="0" w:space="0" w:color="auto"/>
        <w:bottom w:val="none" w:sz="0" w:space="0" w:color="auto"/>
        <w:right w:val="none" w:sz="0" w:space="0" w:color="auto"/>
      </w:divBdr>
    </w:div>
    <w:div w:id="1474523840">
      <w:bodyDiv w:val="1"/>
      <w:marLeft w:val="0"/>
      <w:marRight w:val="0"/>
      <w:marTop w:val="0"/>
      <w:marBottom w:val="0"/>
      <w:divBdr>
        <w:top w:val="none" w:sz="0" w:space="0" w:color="auto"/>
        <w:left w:val="none" w:sz="0" w:space="0" w:color="auto"/>
        <w:bottom w:val="none" w:sz="0" w:space="0" w:color="auto"/>
        <w:right w:val="none" w:sz="0" w:space="0" w:color="auto"/>
      </w:divBdr>
    </w:div>
    <w:div w:id="1474592277">
      <w:bodyDiv w:val="1"/>
      <w:marLeft w:val="0"/>
      <w:marRight w:val="0"/>
      <w:marTop w:val="0"/>
      <w:marBottom w:val="0"/>
      <w:divBdr>
        <w:top w:val="none" w:sz="0" w:space="0" w:color="auto"/>
        <w:left w:val="none" w:sz="0" w:space="0" w:color="auto"/>
        <w:bottom w:val="none" w:sz="0" w:space="0" w:color="auto"/>
        <w:right w:val="none" w:sz="0" w:space="0" w:color="auto"/>
      </w:divBdr>
    </w:div>
    <w:div w:id="1474756825">
      <w:bodyDiv w:val="1"/>
      <w:marLeft w:val="0"/>
      <w:marRight w:val="0"/>
      <w:marTop w:val="0"/>
      <w:marBottom w:val="0"/>
      <w:divBdr>
        <w:top w:val="none" w:sz="0" w:space="0" w:color="auto"/>
        <w:left w:val="none" w:sz="0" w:space="0" w:color="auto"/>
        <w:bottom w:val="none" w:sz="0" w:space="0" w:color="auto"/>
        <w:right w:val="none" w:sz="0" w:space="0" w:color="auto"/>
      </w:divBdr>
    </w:div>
    <w:div w:id="1474909033">
      <w:bodyDiv w:val="1"/>
      <w:marLeft w:val="0"/>
      <w:marRight w:val="0"/>
      <w:marTop w:val="0"/>
      <w:marBottom w:val="0"/>
      <w:divBdr>
        <w:top w:val="none" w:sz="0" w:space="0" w:color="auto"/>
        <w:left w:val="none" w:sz="0" w:space="0" w:color="auto"/>
        <w:bottom w:val="none" w:sz="0" w:space="0" w:color="auto"/>
        <w:right w:val="none" w:sz="0" w:space="0" w:color="auto"/>
      </w:divBdr>
    </w:div>
    <w:div w:id="1474983227">
      <w:bodyDiv w:val="1"/>
      <w:marLeft w:val="0"/>
      <w:marRight w:val="0"/>
      <w:marTop w:val="0"/>
      <w:marBottom w:val="0"/>
      <w:divBdr>
        <w:top w:val="none" w:sz="0" w:space="0" w:color="auto"/>
        <w:left w:val="none" w:sz="0" w:space="0" w:color="auto"/>
        <w:bottom w:val="none" w:sz="0" w:space="0" w:color="auto"/>
        <w:right w:val="none" w:sz="0" w:space="0" w:color="auto"/>
      </w:divBdr>
    </w:div>
    <w:div w:id="1475029733">
      <w:bodyDiv w:val="1"/>
      <w:marLeft w:val="0"/>
      <w:marRight w:val="0"/>
      <w:marTop w:val="0"/>
      <w:marBottom w:val="0"/>
      <w:divBdr>
        <w:top w:val="none" w:sz="0" w:space="0" w:color="auto"/>
        <w:left w:val="none" w:sz="0" w:space="0" w:color="auto"/>
        <w:bottom w:val="none" w:sz="0" w:space="0" w:color="auto"/>
        <w:right w:val="none" w:sz="0" w:space="0" w:color="auto"/>
      </w:divBdr>
    </w:div>
    <w:div w:id="1475099761">
      <w:bodyDiv w:val="1"/>
      <w:marLeft w:val="0"/>
      <w:marRight w:val="0"/>
      <w:marTop w:val="0"/>
      <w:marBottom w:val="0"/>
      <w:divBdr>
        <w:top w:val="none" w:sz="0" w:space="0" w:color="auto"/>
        <w:left w:val="none" w:sz="0" w:space="0" w:color="auto"/>
        <w:bottom w:val="none" w:sz="0" w:space="0" w:color="auto"/>
        <w:right w:val="none" w:sz="0" w:space="0" w:color="auto"/>
      </w:divBdr>
    </w:div>
    <w:div w:id="1475173293">
      <w:bodyDiv w:val="1"/>
      <w:marLeft w:val="0"/>
      <w:marRight w:val="0"/>
      <w:marTop w:val="0"/>
      <w:marBottom w:val="0"/>
      <w:divBdr>
        <w:top w:val="none" w:sz="0" w:space="0" w:color="auto"/>
        <w:left w:val="none" w:sz="0" w:space="0" w:color="auto"/>
        <w:bottom w:val="none" w:sz="0" w:space="0" w:color="auto"/>
        <w:right w:val="none" w:sz="0" w:space="0" w:color="auto"/>
      </w:divBdr>
    </w:div>
    <w:div w:id="1475177483">
      <w:bodyDiv w:val="1"/>
      <w:marLeft w:val="0"/>
      <w:marRight w:val="0"/>
      <w:marTop w:val="0"/>
      <w:marBottom w:val="0"/>
      <w:divBdr>
        <w:top w:val="none" w:sz="0" w:space="0" w:color="auto"/>
        <w:left w:val="none" w:sz="0" w:space="0" w:color="auto"/>
        <w:bottom w:val="none" w:sz="0" w:space="0" w:color="auto"/>
        <w:right w:val="none" w:sz="0" w:space="0" w:color="auto"/>
      </w:divBdr>
    </w:div>
    <w:div w:id="1475412333">
      <w:bodyDiv w:val="1"/>
      <w:marLeft w:val="0"/>
      <w:marRight w:val="0"/>
      <w:marTop w:val="0"/>
      <w:marBottom w:val="0"/>
      <w:divBdr>
        <w:top w:val="none" w:sz="0" w:space="0" w:color="auto"/>
        <w:left w:val="none" w:sz="0" w:space="0" w:color="auto"/>
        <w:bottom w:val="none" w:sz="0" w:space="0" w:color="auto"/>
        <w:right w:val="none" w:sz="0" w:space="0" w:color="auto"/>
      </w:divBdr>
    </w:div>
    <w:div w:id="1475414599">
      <w:bodyDiv w:val="1"/>
      <w:marLeft w:val="0"/>
      <w:marRight w:val="0"/>
      <w:marTop w:val="0"/>
      <w:marBottom w:val="0"/>
      <w:divBdr>
        <w:top w:val="none" w:sz="0" w:space="0" w:color="auto"/>
        <w:left w:val="none" w:sz="0" w:space="0" w:color="auto"/>
        <w:bottom w:val="none" w:sz="0" w:space="0" w:color="auto"/>
        <w:right w:val="none" w:sz="0" w:space="0" w:color="auto"/>
      </w:divBdr>
    </w:div>
    <w:div w:id="1475489157">
      <w:bodyDiv w:val="1"/>
      <w:marLeft w:val="0"/>
      <w:marRight w:val="0"/>
      <w:marTop w:val="0"/>
      <w:marBottom w:val="0"/>
      <w:divBdr>
        <w:top w:val="none" w:sz="0" w:space="0" w:color="auto"/>
        <w:left w:val="none" w:sz="0" w:space="0" w:color="auto"/>
        <w:bottom w:val="none" w:sz="0" w:space="0" w:color="auto"/>
        <w:right w:val="none" w:sz="0" w:space="0" w:color="auto"/>
      </w:divBdr>
    </w:div>
    <w:div w:id="1475491778">
      <w:bodyDiv w:val="1"/>
      <w:marLeft w:val="0"/>
      <w:marRight w:val="0"/>
      <w:marTop w:val="0"/>
      <w:marBottom w:val="0"/>
      <w:divBdr>
        <w:top w:val="none" w:sz="0" w:space="0" w:color="auto"/>
        <w:left w:val="none" w:sz="0" w:space="0" w:color="auto"/>
        <w:bottom w:val="none" w:sz="0" w:space="0" w:color="auto"/>
        <w:right w:val="none" w:sz="0" w:space="0" w:color="auto"/>
      </w:divBdr>
    </w:div>
    <w:div w:id="1475492466">
      <w:bodyDiv w:val="1"/>
      <w:marLeft w:val="0"/>
      <w:marRight w:val="0"/>
      <w:marTop w:val="0"/>
      <w:marBottom w:val="0"/>
      <w:divBdr>
        <w:top w:val="none" w:sz="0" w:space="0" w:color="auto"/>
        <w:left w:val="none" w:sz="0" w:space="0" w:color="auto"/>
        <w:bottom w:val="none" w:sz="0" w:space="0" w:color="auto"/>
        <w:right w:val="none" w:sz="0" w:space="0" w:color="auto"/>
      </w:divBdr>
    </w:div>
    <w:div w:id="1475564755">
      <w:bodyDiv w:val="1"/>
      <w:marLeft w:val="0"/>
      <w:marRight w:val="0"/>
      <w:marTop w:val="0"/>
      <w:marBottom w:val="0"/>
      <w:divBdr>
        <w:top w:val="none" w:sz="0" w:space="0" w:color="auto"/>
        <w:left w:val="none" w:sz="0" w:space="0" w:color="auto"/>
        <w:bottom w:val="none" w:sz="0" w:space="0" w:color="auto"/>
        <w:right w:val="none" w:sz="0" w:space="0" w:color="auto"/>
      </w:divBdr>
    </w:div>
    <w:div w:id="1475566727">
      <w:bodyDiv w:val="1"/>
      <w:marLeft w:val="0"/>
      <w:marRight w:val="0"/>
      <w:marTop w:val="0"/>
      <w:marBottom w:val="0"/>
      <w:divBdr>
        <w:top w:val="none" w:sz="0" w:space="0" w:color="auto"/>
        <w:left w:val="none" w:sz="0" w:space="0" w:color="auto"/>
        <w:bottom w:val="none" w:sz="0" w:space="0" w:color="auto"/>
        <w:right w:val="none" w:sz="0" w:space="0" w:color="auto"/>
      </w:divBdr>
    </w:div>
    <w:div w:id="1475566750">
      <w:bodyDiv w:val="1"/>
      <w:marLeft w:val="0"/>
      <w:marRight w:val="0"/>
      <w:marTop w:val="0"/>
      <w:marBottom w:val="0"/>
      <w:divBdr>
        <w:top w:val="none" w:sz="0" w:space="0" w:color="auto"/>
        <w:left w:val="none" w:sz="0" w:space="0" w:color="auto"/>
        <w:bottom w:val="none" w:sz="0" w:space="0" w:color="auto"/>
        <w:right w:val="none" w:sz="0" w:space="0" w:color="auto"/>
      </w:divBdr>
    </w:div>
    <w:div w:id="1475827243">
      <w:bodyDiv w:val="1"/>
      <w:marLeft w:val="0"/>
      <w:marRight w:val="0"/>
      <w:marTop w:val="0"/>
      <w:marBottom w:val="0"/>
      <w:divBdr>
        <w:top w:val="none" w:sz="0" w:space="0" w:color="auto"/>
        <w:left w:val="none" w:sz="0" w:space="0" w:color="auto"/>
        <w:bottom w:val="none" w:sz="0" w:space="0" w:color="auto"/>
        <w:right w:val="none" w:sz="0" w:space="0" w:color="auto"/>
      </w:divBdr>
    </w:div>
    <w:div w:id="1475834456">
      <w:bodyDiv w:val="1"/>
      <w:marLeft w:val="0"/>
      <w:marRight w:val="0"/>
      <w:marTop w:val="0"/>
      <w:marBottom w:val="0"/>
      <w:divBdr>
        <w:top w:val="none" w:sz="0" w:space="0" w:color="auto"/>
        <w:left w:val="none" w:sz="0" w:space="0" w:color="auto"/>
        <w:bottom w:val="none" w:sz="0" w:space="0" w:color="auto"/>
        <w:right w:val="none" w:sz="0" w:space="0" w:color="auto"/>
      </w:divBdr>
    </w:div>
    <w:div w:id="1475834488">
      <w:bodyDiv w:val="1"/>
      <w:marLeft w:val="0"/>
      <w:marRight w:val="0"/>
      <w:marTop w:val="0"/>
      <w:marBottom w:val="0"/>
      <w:divBdr>
        <w:top w:val="none" w:sz="0" w:space="0" w:color="auto"/>
        <w:left w:val="none" w:sz="0" w:space="0" w:color="auto"/>
        <w:bottom w:val="none" w:sz="0" w:space="0" w:color="auto"/>
        <w:right w:val="none" w:sz="0" w:space="0" w:color="auto"/>
      </w:divBdr>
    </w:div>
    <w:div w:id="1475876044">
      <w:bodyDiv w:val="1"/>
      <w:marLeft w:val="0"/>
      <w:marRight w:val="0"/>
      <w:marTop w:val="0"/>
      <w:marBottom w:val="0"/>
      <w:divBdr>
        <w:top w:val="none" w:sz="0" w:space="0" w:color="auto"/>
        <w:left w:val="none" w:sz="0" w:space="0" w:color="auto"/>
        <w:bottom w:val="none" w:sz="0" w:space="0" w:color="auto"/>
        <w:right w:val="none" w:sz="0" w:space="0" w:color="auto"/>
      </w:divBdr>
    </w:div>
    <w:div w:id="1475877903">
      <w:bodyDiv w:val="1"/>
      <w:marLeft w:val="0"/>
      <w:marRight w:val="0"/>
      <w:marTop w:val="0"/>
      <w:marBottom w:val="0"/>
      <w:divBdr>
        <w:top w:val="none" w:sz="0" w:space="0" w:color="auto"/>
        <w:left w:val="none" w:sz="0" w:space="0" w:color="auto"/>
        <w:bottom w:val="none" w:sz="0" w:space="0" w:color="auto"/>
        <w:right w:val="none" w:sz="0" w:space="0" w:color="auto"/>
      </w:divBdr>
    </w:div>
    <w:div w:id="1475945802">
      <w:bodyDiv w:val="1"/>
      <w:marLeft w:val="0"/>
      <w:marRight w:val="0"/>
      <w:marTop w:val="0"/>
      <w:marBottom w:val="0"/>
      <w:divBdr>
        <w:top w:val="none" w:sz="0" w:space="0" w:color="auto"/>
        <w:left w:val="none" w:sz="0" w:space="0" w:color="auto"/>
        <w:bottom w:val="none" w:sz="0" w:space="0" w:color="auto"/>
        <w:right w:val="none" w:sz="0" w:space="0" w:color="auto"/>
      </w:divBdr>
    </w:div>
    <w:div w:id="1476025501">
      <w:bodyDiv w:val="1"/>
      <w:marLeft w:val="0"/>
      <w:marRight w:val="0"/>
      <w:marTop w:val="0"/>
      <w:marBottom w:val="0"/>
      <w:divBdr>
        <w:top w:val="none" w:sz="0" w:space="0" w:color="auto"/>
        <w:left w:val="none" w:sz="0" w:space="0" w:color="auto"/>
        <w:bottom w:val="none" w:sz="0" w:space="0" w:color="auto"/>
        <w:right w:val="none" w:sz="0" w:space="0" w:color="auto"/>
      </w:divBdr>
    </w:div>
    <w:div w:id="1476097890">
      <w:bodyDiv w:val="1"/>
      <w:marLeft w:val="0"/>
      <w:marRight w:val="0"/>
      <w:marTop w:val="0"/>
      <w:marBottom w:val="0"/>
      <w:divBdr>
        <w:top w:val="none" w:sz="0" w:space="0" w:color="auto"/>
        <w:left w:val="none" w:sz="0" w:space="0" w:color="auto"/>
        <w:bottom w:val="none" w:sz="0" w:space="0" w:color="auto"/>
        <w:right w:val="none" w:sz="0" w:space="0" w:color="auto"/>
      </w:divBdr>
    </w:div>
    <w:div w:id="1476147291">
      <w:bodyDiv w:val="1"/>
      <w:marLeft w:val="0"/>
      <w:marRight w:val="0"/>
      <w:marTop w:val="0"/>
      <w:marBottom w:val="0"/>
      <w:divBdr>
        <w:top w:val="none" w:sz="0" w:space="0" w:color="auto"/>
        <w:left w:val="none" w:sz="0" w:space="0" w:color="auto"/>
        <w:bottom w:val="none" w:sz="0" w:space="0" w:color="auto"/>
        <w:right w:val="none" w:sz="0" w:space="0" w:color="auto"/>
      </w:divBdr>
    </w:div>
    <w:div w:id="1476214615">
      <w:bodyDiv w:val="1"/>
      <w:marLeft w:val="0"/>
      <w:marRight w:val="0"/>
      <w:marTop w:val="0"/>
      <w:marBottom w:val="0"/>
      <w:divBdr>
        <w:top w:val="none" w:sz="0" w:space="0" w:color="auto"/>
        <w:left w:val="none" w:sz="0" w:space="0" w:color="auto"/>
        <w:bottom w:val="none" w:sz="0" w:space="0" w:color="auto"/>
        <w:right w:val="none" w:sz="0" w:space="0" w:color="auto"/>
      </w:divBdr>
    </w:div>
    <w:div w:id="1476215467">
      <w:bodyDiv w:val="1"/>
      <w:marLeft w:val="0"/>
      <w:marRight w:val="0"/>
      <w:marTop w:val="0"/>
      <w:marBottom w:val="0"/>
      <w:divBdr>
        <w:top w:val="none" w:sz="0" w:space="0" w:color="auto"/>
        <w:left w:val="none" w:sz="0" w:space="0" w:color="auto"/>
        <w:bottom w:val="none" w:sz="0" w:space="0" w:color="auto"/>
        <w:right w:val="none" w:sz="0" w:space="0" w:color="auto"/>
      </w:divBdr>
    </w:div>
    <w:div w:id="1476296081">
      <w:bodyDiv w:val="1"/>
      <w:marLeft w:val="0"/>
      <w:marRight w:val="0"/>
      <w:marTop w:val="0"/>
      <w:marBottom w:val="0"/>
      <w:divBdr>
        <w:top w:val="none" w:sz="0" w:space="0" w:color="auto"/>
        <w:left w:val="none" w:sz="0" w:space="0" w:color="auto"/>
        <w:bottom w:val="none" w:sz="0" w:space="0" w:color="auto"/>
        <w:right w:val="none" w:sz="0" w:space="0" w:color="auto"/>
      </w:divBdr>
    </w:div>
    <w:div w:id="1476601304">
      <w:bodyDiv w:val="1"/>
      <w:marLeft w:val="0"/>
      <w:marRight w:val="0"/>
      <w:marTop w:val="0"/>
      <w:marBottom w:val="0"/>
      <w:divBdr>
        <w:top w:val="none" w:sz="0" w:space="0" w:color="auto"/>
        <w:left w:val="none" w:sz="0" w:space="0" w:color="auto"/>
        <w:bottom w:val="none" w:sz="0" w:space="0" w:color="auto"/>
        <w:right w:val="none" w:sz="0" w:space="0" w:color="auto"/>
      </w:divBdr>
    </w:div>
    <w:div w:id="1476608268">
      <w:bodyDiv w:val="1"/>
      <w:marLeft w:val="0"/>
      <w:marRight w:val="0"/>
      <w:marTop w:val="0"/>
      <w:marBottom w:val="0"/>
      <w:divBdr>
        <w:top w:val="none" w:sz="0" w:space="0" w:color="auto"/>
        <w:left w:val="none" w:sz="0" w:space="0" w:color="auto"/>
        <w:bottom w:val="none" w:sz="0" w:space="0" w:color="auto"/>
        <w:right w:val="none" w:sz="0" w:space="0" w:color="auto"/>
      </w:divBdr>
    </w:div>
    <w:div w:id="1476679005">
      <w:bodyDiv w:val="1"/>
      <w:marLeft w:val="0"/>
      <w:marRight w:val="0"/>
      <w:marTop w:val="0"/>
      <w:marBottom w:val="0"/>
      <w:divBdr>
        <w:top w:val="none" w:sz="0" w:space="0" w:color="auto"/>
        <w:left w:val="none" w:sz="0" w:space="0" w:color="auto"/>
        <w:bottom w:val="none" w:sz="0" w:space="0" w:color="auto"/>
        <w:right w:val="none" w:sz="0" w:space="0" w:color="auto"/>
      </w:divBdr>
    </w:div>
    <w:div w:id="1476797661">
      <w:bodyDiv w:val="1"/>
      <w:marLeft w:val="0"/>
      <w:marRight w:val="0"/>
      <w:marTop w:val="0"/>
      <w:marBottom w:val="0"/>
      <w:divBdr>
        <w:top w:val="none" w:sz="0" w:space="0" w:color="auto"/>
        <w:left w:val="none" w:sz="0" w:space="0" w:color="auto"/>
        <w:bottom w:val="none" w:sz="0" w:space="0" w:color="auto"/>
        <w:right w:val="none" w:sz="0" w:space="0" w:color="auto"/>
      </w:divBdr>
    </w:div>
    <w:div w:id="1476872651">
      <w:bodyDiv w:val="1"/>
      <w:marLeft w:val="0"/>
      <w:marRight w:val="0"/>
      <w:marTop w:val="0"/>
      <w:marBottom w:val="0"/>
      <w:divBdr>
        <w:top w:val="none" w:sz="0" w:space="0" w:color="auto"/>
        <w:left w:val="none" w:sz="0" w:space="0" w:color="auto"/>
        <w:bottom w:val="none" w:sz="0" w:space="0" w:color="auto"/>
        <w:right w:val="none" w:sz="0" w:space="0" w:color="auto"/>
      </w:divBdr>
    </w:div>
    <w:div w:id="1476875628">
      <w:bodyDiv w:val="1"/>
      <w:marLeft w:val="0"/>
      <w:marRight w:val="0"/>
      <w:marTop w:val="0"/>
      <w:marBottom w:val="0"/>
      <w:divBdr>
        <w:top w:val="none" w:sz="0" w:space="0" w:color="auto"/>
        <w:left w:val="none" w:sz="0" w:space="0" w:color="auto"/>
        <w:bottom w:val="none" w:sz="0" w:space="0" w:color="auto"/>
        <w:right w:val="none" w:sz="0" w:space="0" w:color="auto"/>
      </w:divBdr>
    </w:div>
    <w:div w:id="1476875721">
      <w:bodyDiv w:val="1"/>
      <w:marLeft w:val="0"/>
      <w:marRight w:val="0"/>
      <w:marTop w:val="0"/>
      <w:marBottom w:val="0"/>
      <w:divBdr>
        <w:top w:val="none" w:sz="0" w:space="0" w:color="auto"/>
        <w:left w:val="none" w:sz="0" w:space="0" w:color="auto"/>
        <w:bottom w:val="none" w:sz="0" w:space="0" w:color="auto"/>
        <w:right w:val="none" w:sz="0" w:space="0" w:color="auto"/>
      </w:divBdr>
    </w:div>
    <w:div w:id="1476994887">
      <w:bodyDiv w:val="1"/>
      <w:marLeft w:val="0"/>
      <w:marRight w:val="0"/>
      <w:marTop w:val="0"/>
      <w:marBottom w:val="0"/>
      <w:divBdr>
        <w:top w:val="none" w:sz="0" w:space="0" w:color="auto"/>
        <w:left w:val="none" w:sz="0" w:space="0" w:color="auto"/>
        <w:bottom w:val="none" w:sz="0" w:space="0" w:color="auto"/>
        <w:right w:val="none" w:sz="0" w:space="0" w:color="auto"/>
      </w:divBdr>
    </w:div>
    <w:div w:id="1477068046">
      <w:bodyDiv w:val="1"/>
      <w:marLeft w:val="0"/>
      <w:marRight w:val="0"/>
      <w:marTop w:val="0"/>
      <w:marBottom w:val="0"/>
      <w:divBdr>
        <w:top w:val="none" w:sz="0" w:space="0" w:color="auto"/>
        <w:left w:val="none" w:sz="0" w:space="0" w:color="auto"/>
        <w:bottom w:val="none" w:sz="0" w:space="0" w:color="auto"/>
        <w:right w:val="none" w:sz="0" w:space="0" w:color="auto"/>
      </w:divBdr>
    </w:div>
    <w:div w:id="1477068589">
      <w:bodyDiv w:val="1"/>
      <w:marLeft w:val="0"/>
      <w:marRight w:val="0"/>
      <w:marTop w:val="0"/>
      <w:marBottom w:val="0"/>
      <w:divBdr>
        <w:top w:val="none" w:sz="0" w:space="0" w:color="auto"/>
        <w:left w:val="none" w:sz="0" w:space="0" w:color="auto"/>
        <w:bottom w:val="none" w:sz="0" w:space="0" w:color="auto"/>
        <w:right w:val="none" w:sz="0" w:space="0" w:color="auto"/>
      </w:divBdr>
    </w:div>
    <w:div w:id="1477069957">
      <w:bodyDiv w:val="1"/>
      <w:marLeft w:val="0"/>
      <w:marRight w:val="0"/>
      <w:marTop w:val="0"/>
      <w:marBottom w:val="0"/>
      <w:divBdr>
        <w:top w:val="none" w:sz="0" w:space="0" w:color="auto"/>
        <w:left w:val="none" w:sz="0" w:space="0" w:color="auto"/>
        <w:bottom w:val="none" w:sz="0" w:space="0" w:color="auto"/>
        <w:right w:val="none" w:sz="0" w:space="0" w:color="auto"/>
      </w:divBdr>
    </w:div>
    <w:div w:id="1477183623">
      <w:bodyDiv w:val="1"/>
      <w:marLeft w:val="0"/>
      <w:marRight w:val="0"/>
      <w:marTop w:val="0"/>
      <w:marBottom w:val="0"/>
      <w:divBdr>
        <w:top w:val="none" w:sz="0" w:space="0" w:color="auto"/>
        <w:left w:val="none" w:sz="0" w:space="0" w:color="auto"/>
        <w:bottom w:val="none" w:sz="0" w:space="0" w:color="auto"/>
        <w:right w:val="none" w:sz="0" w:space="0" w:color="auto"/>
      </w:divBdr>
    </w:div>
    <w:div w:id="1477184789">
      <w:bodyDiv w:val="1"/>
      <w:marLeft w:val="0"/>
      <w:marRight w:val="0"/>
      <w:marTop w:val="0"/>
      <w:marBottom w:val="0"/>
      <w:divBdr>
        <w:top w:val="none" w:sz="0" w:space="0" w:color="auto"/>
        <w:left w:val="none" w:sz="0" w:space="0" w:color="auto"/>
        <w:bottom w:val="none" w:sz="0" w:space="0" w:color="auto"/>
        <w:right w:val="none" w:sz="0" w:space="0" w:color="auto"/>
      </w:divBdr>
    </w:div>
    <w:div w:id="1477255459">
      <w:bodyDiv w:val="1"/>
      <w:marLeft w:val="0"/>
      <w:marRight w:val="0"/>
      <w:marTop w:val="0"/>
      <w:marBottom w:val="0"/>
      <w:divBdr>
        <w:top w:val="none" w:sz="0" w:space="0" w:color="auto"/>
        <w:left w:val="none" w:sz="0" w:space="0" w:color="auto"/>
        <w:bottom w:val="none" w:sz="0" w:space="0" w:color="auto"/>
        <w:right w:val="none" w:sz="0" w:space="0" w:color="auto"/>
      </w:divBdr>
    </w:div>
    <w:div w:id="1477255629">
      <w:bodyDiv w:val="1"/>
      <w:marLeft w:val="0"/>
      <w:marRight w:val="0"/>
      <w:marTop w:val="0"/>
      <w:marBottom w:val="0"/>
      <w:divBdr>
        <w:top w:val="none" w:sz="0" w:space="0" w:color="auto"/>
        <w:left w:val="none" w:sz="0" w:space="0" w:color="auto"/>
        <w:bottom w:val="none" w:sz="0" w:space="0" w:color="auto"/>
        <w:right w:val="none" w:sz="0" w:space="0" w:color="auto"/>
      </w:divBdr>
    </w:div>
    <w:div w:id="1477406067">
      <w:bodyDiv w:val="1"/>
      <w:marLeft w:val="0"/>
      <w:marRight w:val="0"/>
      <w:marTop w:val="0"/>
      <w:marBottom w:val="0"/>
      <w:divBdr>
        <w:top w:val="none" w:sz="0" w:space="0" w:color="auto"/>
        <w:left w:val="none" w:sz="0" w:space="0" w:color="auto"/>
        <w:bottom w:val="none" w:sz="0" w:space="0" w:color="auto"/>
        <w:right w:val="none" w:sz="0" w:space="0" w:color="auto"/>
      </w:divBdr>
    </w:div>
    <w:div w:id="1477408904">
      <w:bodyDiv w:val="1"/>
      <w:marLeft w:val="0"/>
      <w:marRight w:val="0"/>
      <w:marTop w:val="0"/>
      <w:marBottom w:val="0"/>
      <w:divBdr>
        <w:top w:val="none" w:sz="0" w:space="0" w:color="auto"/>
        <w:left w:val="none" w:sz="0" w:space="0" w:color="auto"/>
        <w:bottom w:val="none" w:sz="0" w:space="0" w:color="auto"/>
        <w:right w:val="none" w:sz="0" w:space="0" w:color="auto"/>
      </w:divBdr>
    </w:div>
    <w:div w:id="1477410603">
      <w:bodyDiv w:val="1"/>
      <w:marLeft w:val="0"/>
      <w:marRight w:val="0"/>
      <w:marTop w:val="0"/>
      <w:marBottom w:val="0"/>
      <w:divBdr>
        <w:top w:val="none" w:sz="0" w:space="0" w:color="auto"/>
        <w:left w:val="none" w:sz="0" w:space="0" w:color="auto"/>
        <w:bottom w:val="none" w:sz="0" w:space="0" w:color="auto"/>
        <w:right w:val="none" w:sz="0" w:space="0" w:color="auto"/>
      </w:divBdr>
    </w:div>
    <w:div w:id="1477532715">
      <w:bodyDiv w:val="1"/>
      <w:marLeft w:val="0"/>
      <w:marRight w:val="0"/>
      <w:marTop w:val="0"/>
      <w:marBottom w:val="0"/>
      <w:divBdr>
        <w:top w:val="none" w:sz="0" w:space="0" w:color="auto"/>
        <w:left w:val="none" w:sz="0" w:space="0" w:color="auto"/>
        <w:bottom w:val="none" w:sz="0" w:space="0" w:color="auto"/>
        <w:right w:val="none" w:sz="0" w:space="0" w:color="auto"/>
      </w:divBdr>
    </w:div>
    <w:div w:id="1477533636">
      <w:bodyDiv w:val="1"/>
      <w:marLeft w:val="0"/>
      <w:marRight w:val="0"/>
      <w:marTop w:val="0"/>
      <w:marBottom w:val="0"/>
      <w:divBdr>
        <w:top w:val="none" w:sz="0" w:space="0" w:color="auto"/>
        <w:left w:val="none" w:sz="0" w:space="0" w:color="auto"/>
        <w:bottom w:val="none" w:sz="0" w:space="0" w:color="auto"/>
        <w:right w:val="none" w:sz="0" w:space="0" w:color="auto"/>
      </w:divBdr>
    </w:div>
    <w:div w:id="1477601216">
      <w:bodyDiv w:val="1"/>
      <w:marLeft w:val="0"/>
      <w:marRight w:val="0"/>
      <w:marTop w:val="0"/>
      <w:marBottom w:val="0"/>
      <w:divBdr>
        <w:top w:val="none" w:sz="0" w:space="0" w:color="auto"/>
        <w:left w:val="none" w:sz="0" w:space="0" w:color="auto"/>
        <w:bottom w:val="none" w:sz="0" w:space="0" w:color="auto"/>
        <w:right w:val="none" w:sz="0" w:space="0" w:color="auto"/>
      </w:divBdr>
    </w:div>
    <w:div w:id="1477607291">
      <w:bodyDiv w:val="1"/>
      <w:marLeft w:val="0"/>
      <w:marRight w:val="0"/>
      <w:marTop w:val="0"/>
      <w:marBottom w:val="0"/>
      <w:divBdr>
        <w:top w:val="none" w:sz="0" w:space="0" w:color="auto"/>
        <w:left w:val="none" w:sz="0" w:space="0" w:color="auto"/>
        <w:bottom w:val="none" w:sz="0" w:space="0" w:color="auto"/>
        <w:right w:val="none" w:sz="0" w:space="0" w:color="auto"/>
      </w:divBdr>
    </w:div>
    <w:div w:id="1477800131">
      <w:bodyDiv w:val="1"/>
      <w:marLeft w:val="0"/>
      <w:marRight w:val="0"/>
      <w:marTop w:val="0"/>
      <w:marBottom w:val="0"/>
      <w:divBdr>
        <w:top w:val="none" w:sz="0" w:space="0" w:color="auto"/>
        <w:left w:val="none" w:sz="0" w:space="0" w:color="auto"/>
        <w:bottom w:val="none" w:sz="0" w:space="0" w:color="auto"/>
        <w:right w:val="none" w:sz="0" w:space="0" w:color="auto"/>
      </w:divBdr>
    </w:div>
    <w:div w:id="1477838723">
      <w:bodyDiv w:val="1"/>
      <w:marLeft w:val="0"/>
      <w:marRight w:val="0"/>
      <w:marTop w:val="0"/>
      <w:marBottom w:val="0"/>
      <w:divBdr>
        <w:top w:val="none" w:sz="0" w:space="0" w:color="auto"/>
        <w:left w:val="none" w:sz="0" w:space="0" w:color="auto"/>
        <w:bottom w:val="none" w:sz="0" w:space="0" w:color="auto"/>
        <w:right w:val="none" w:sz="0" w:space="0" w:color="auto"/>
      </w:divBdr>
    </w:div>
    <w:div w:id="1477990142">
      <w:bodyDiv w:val="1"/>
      <w:marLeft w:val="0"/>
      <w:marRight w:val="0"/>
      <w:marTop w:val="0"/>
      <w:marBottom w:val="0"/>
      <w:divBdr>
        <w:top w:val="none" w:sz="0" w:space="0" w:color="auto"/>
        <w:left w:val="none" w:sz="0" w:space="0" w:color="auto"/>
        <w:bottom w:val="none" w:sz="0" w:space="0" w:color="auto"/>
        <w:right w:val="none" w:sz="0" w:space="0" w:color="auto"/>
      </w:divBdr>
    </w:div>
    <w:div w:id="1478063165">
      <w:bodyDiv w:val="1"/>
      <w:marLeft w:val="0"/>
      <w:marRight w:val="0"/>
      <w:marTop w:val="0"/>
      <w:marBottom w:val="0"/>
      <w:divBdr>
        <w:top w:val="none" w:sz="0" w:space="0" w:color="auto"/>
        <w:left w:val="none" w:sz="0" w:space="0" w:color="auto"/>
        <w:bottom w:val="none" w:sz="0" w:space="0" w:color="auto"/>
        <w:right w:val="none" w:sz="0" w:space="0" w:color="auto"/>
      </w:divBdr>
    </w:div>
    <w:div w:id="1478106490">
      <w:bodyDiv w:val="1"/>
      <w:marLeft w:val="0"/>
      <w:marRight w:val="0"/>
      <w:marTop w:val="0"/>
      <w:marBottom w:val="0"/>
      <w:divBdr>
        <w:top w:val="none" w:sz="0" w:space="0" w:color="auto"/>
        <w:left w:val="none" w:sz="0" w:space="0" w:color="auto"/>
        <w:bottom w:val="none" w:sz="0" w:space="0" w:color="auto"/>
        <w:right w:val="none" w:sz="0" w:space="0" w:color="auto"/>
      </w:divBdr>
    </w:div>
    <w:div w:id="1478107265">
      <w:bodyDiv w:val="1"/>
      <w:marLeft w:val="0"/>
      <w:marRight w:val="0"/>
      <w:marTop w:val="0"/>
      <w:marBottom w:val="0"/>
      <w:divBdr>
        <w:top w:val="none" w:sz="0" w:space="0" w:color="auto"/>
        <w:left w:val="none" w:sz="0" w:space="0" w:color="auto"/>
        <w:bottom w:val="none" w:sz="0" w:space="0" w:color="auto"/>
        <w:right w:val="none" w:sz="0" w:space="0" w:color="auto"/>
      </w:divBdr>
    </w:div>
    <w:div w:id="1478302441">
      <w:bodyDiv w:val="1"/>
      <w:marLeft w:val="0"/>
      <w:marRight w:val="0"/>
      <w:marTop w:val="0"/>
      <w:marBottom w:val="0"/>
      <w:divBdr>
        <w:top w:val="none" w:sz="0" w:space="0" w:color="auto"/>
        <w:left w:val="none" w:sz="0" w:space="0" w:color="auto"/>
        <w:bottom w:val="none" w:sz="0" w:space="0" w:color="auto"/>
        <w:right w:val="none" w:sz="0" w:space="0" w:color="auto"/>
      </w:divBdr>
    </w:div>
    <w:div w:id="1478302589">
      <w:bodyDiv w:val="1"/>
      <w:marLeft w:val="0"/>
      <w:marRight w:val="0"/>
      <w:marTop w:val="0"/>
      <w:marBottom w:val="0"/>
      <w:divBdr>
        <w:top w:val="none" w:sz="0" w:space="0" w:color="auto"/>
        <w:left w:val="none" w:sz="0" w:space="0" w:color="auto"/>
        <w:bottom w:val="none" w:sz="0" w:space="0" w:color="auto"/>
        <w:right w:val="none" w:sz="0" w:space="0" w:color="auto"/>
      </w:divBdr>
    </w:div>
    <w:div w:id="1478306243">
      <w:bodyDiv w:val="1"/>
      <w:marLeft w:val="0"/>
      <w:marRight w:val="0"/>
      <w:marTop w:val="0"/>
      <w:marBottom w:val="0"/>
      <w:divBdr>
        <w:top w:val="none" w:sz="0" w:space="0" w:color="auto"/>
        <w:left w:val="none" w:sz="0" w:space="0" w:color="auto"/>
        <w:bottom w:val="none" w:sz="0" w:space="0" w:color="auto"/>
        <w:right w:val="none" w:sz="0" w:space="0" w:color="auto"/>
      </w:divBdr>
    </w:div>
    <w:div w:id="1478306478">
      <w:bodyDiv w:val="1"/>
      <w:marLeft w:val="0"/>
      <w:marRight w:val="0"/>
      <w:marTop w:val="0"/>
      <w:marBottom w:val="0"/>
      <w:divBdr>
        <w:top w:val="none" w:sz="0" w:space="0" w:color="auto"/>
        <w:left w:val="none" w:sz="0" w:space="0" w:color="auto"/>
        <w:bottom w:val="none" w:sz="0" w:space="0" w:color="auto"/>
        <w:right w:val="none" w:sz="0" w:space="0" w:color="auto"/>
      </w:divBdr>
    </w:div>
    <w:div w:id="1478382139">
      <w:bodyDiv w:val="1"/>
      <w:marLeft w:val="0"/>
      <w:marRight w:val="0"/>
      <w:marTop w:val="0"/>
      <w:marBottom w:val="0"/>
      <w:divBdr>
        <w:top w:val="none" w:sz="0" w:space="0" w:color="auto"/>
        <w:left w:val="none" w:sz="0" w:space="0" w:color="auto"/>
        <w:bottom w:val="none" w:sz="0" w:space="0" w:color="auto"/>
        <w:right w:val="none" w:sz="0" w:space="0" w:color="auto"/>
      </w:divBdr>
    </w:div>
    <w:div w:id="1478451595">
      <w:bodyDiv w:val="1"/>
      <w:marLeft w:val="0"/>
      <w:marRight w:val="0"/>
      <w:marTop w:val="0"/>
      <w:marBottom w:val="0"/>
      <w:divBdr>
        <w:top w:val="none" w:sz="0" w:space="0" w:color="auto"/>
        <w:left w:val="none" w:sz="0" w:space="0" w:color="auto"/>
        <w:bottom w:val="none" w:sz="0" w:space="0" w:color="auto"/>
        <w:right w:val="none" w:sz="0" w:space="0" w:color="auto"/>
      </w:divBdr>
    </w:div>
    <w:div w:id="1478499048">
      <w:bodyDiv w:val="1"/>
      <w:marLeft w:val="0"/>
      <w:marRight w:val="0"/>
      <w:marTop w:val="0"/>
      <w:marBottom w:val="0"/>
      <w:divBdr>
        <w:top w:val="none" w:sz="0" w:space="0" w:color="auto"/>
        <w:left w:val="none" w:sz="0" w:space="0" w:color="auto"/>
        <w:bottom w:val="none" w:sz="0" w:space="0" w:color="auto"/>
        <w:right w:val="none" w:sz="0" w:space="0" w:color="auto"/>
      </w:divBdr>
    </w:div>
    <w:div w:id="1478524728">
      <w:bodyDiv w:val="1"/>
      <w:marLeft w:val="0"/>
      <w:marRight w:val="0"/>
      <w:marTop w:val="0"/>
      <w:marBottom w:val="0"/>
      <w:divBdr>
        <w:top w:val="none" w:sz="0" w:space="0" w:color="auto"/>
        <w:left w:val="none" w:sz="0" w:space="0" w:color="auto"/>
        <w:bottom w:val="none" w:sz="0" w:space="0" w:color="auto"/>
        <w:right w:val="none" w:sz="0" w:space="0" w:color="auto"/>
      </w:divBdr>
    </w:div>
    <w:div w:id="1478571660">
      <w:bodyDiv w:val="1"/>
      <w:marLeft w:val="0"/>
      <w:marRight w:val="0"/>
      <w:marTop w:val="0"/>
      <w:marBottom w:val="0"/>
      <w:divBdr>
        <w:top w:val="none" w:sz="0" w:space="0" w:color="auto"/>
        <w:left w:val="none" w:sz="0" w:space="0" w:color="auto"/>
        <w:bottom w:val="none" w:sz="0" w:space="0" w:color="auto"/>
        <w:right w:val="none" w:sz="0" w:space="0" w:color="auto"/>
      </w:divBdr>
    </w:div>
    <w:div w:id="1478574036">
      <w:bodyDiv w:val="1"/>
      <w:marLeft w:val="0"/>
      <w:marRight w:val="0"/>
      <w:marTop w:val="0"/>
      <w:marBottom w:val="0"/>
      <w:divBdr>
        <w:top w:val="none" w:sz="0" w:space="0" w:color="auto"/>
        <w:left w:val="none" w:sz="0" w:space="0" w:color="auto"/>
        <w:bottom w:val="none" w:sz="0" w:space="0" w:color="auto"/>
        <w:right w:val="none" w:sz="0" w:space="0" w:color="auto"/>
      </w:divBdr>
    </w:div>
    <w:div w:id="1478647245">
      <w:bodyDiv w:val="1"/>
      <w:marLeft w:val="0"/>
      <w:marRight w:val="0"/>
      <w:marTop w:val="0"/>
      <w:marBottom w:val="0"/>
      <w:divBdr>
        <w:top w:val="none" w:sz="0" w:space="0" w:color="auto"/>
        <w:left w:val="none" w:sz="0" w:space="0" w:color="auto"/>
        <w:bottom w:val="none" w:sz="0" w:space="0" w:color="auto"/>
        <w:right w:val="none" w:sz="0" w:space="0" w:color="auto"/>
      </w:divBdr>
    </w:div>
    <w:div w:id="1478765575">
      <w:bodyDiv w:val="1"/>
      <w:marLeft w:val="0"/>
      <w:marRight w:val="0"/>
      <w:marTop w:val="0"/>
      <w:marBottom w:val="0"/>
      <w:divBdr>
        <w:top w:val="none" w:sz="0" w:space="0" w:color="auto"/>
        <w:left w:val="none" w:sz="0" w:space="0" w:color="auto"/>
        <w:bottom w:val="none" w:sz="0" w:space="0" w:color="auto"/>
        <w:right w:val="none" w:sz="0" w:space="0" w:color="auto"/>
      </w:divBdr>
    </w:div>
    <w:div w:id="1478839828">
      <w:bodyDiv w:val="1"/>
      <w:marLeft w:val="0"/>
      <w:marRight w:val="0"/>
      <w:marTop w:val="0"/>
      <w:marBottom w:val="0"/>
      <w:divBdr>
        <w:top w:val="none" w:sz="0" w:space="0" w:color="auto"/>
        <w:left w:val="none" w:sz="0" w:space="0" w:color="auto"/>
        <w:bottom w:val="none" w:sz="0" w:space="0" w:color="auto"/>
        <w:right w:val="none" w:sz="0" w:space="0" w:color="auto"/>
      </w:divBdr>
    </w:div>
    <w:div w:id="1478885907">
      <w:bodyDiv w:val="1"/>
      <w:marLeft w:val="0"/>
      <w:marRight w:val="0"/>
      <w:marTop w:val="0"/>
      <w:marBottom w:val="0"/>
      <w:divBdr>
        <w:top w:val="none" w:sz="0" w:space="0" w:color="auto"/>
        <w:left w:val="none" w:sz="0" w:space="0" w:color="auto"/>
        <w:bottom w:val="none" w:sz="0" w:space="0" w:color="auto"/>
        <w:right w:val="none" w:sz="0" w:space="0" w:color="auto"/>
      </w:divBdr>
    </w:div>
    <w:div w:id="1478911058">
      <w:bodyDiv w:val="1"/>
      <w:marLeft w:val="0"/>
      <w:marRight w:val="0"/>
      <w:marTop w:val="0"/>
      <w:marBottom w:val="0"/>
      <w:divBdr>
        <w:top w:val="none" w:sz="0" w:space="0" w:color="auto"/>
        <w:left w:val="none" w:sz="0" w:space="0" w:color="auto"/>
        <w:bottom w:val="none" w:sz="0" w:space="0" w:color="auto"/>
        <w:right w:val="none" w:sz="0" w:space="0" w:color="auto"/>
      </w:divBdr>
    </w:div>
    <w:div w:id="1478913732">
      <w:bodyDiv w:val="1"/>
      <w:marLeft w:val="0"/>
      <w:marRight w:val="0"/>
      <w:marTop w:val="0"/>
      <w:marBottom w:val="0"/>
      <w:divBdr>
        <w:top w:val="none" w:sz="0" w:space="0" w:color="auto"/>
        <w:left w:val="none" w:sz="0" w:space="0" w:color="auto"/>
        <w:bottom w:val="none" w:sz="0" w:space="0" w:color="auto"/>
        <w:right w:val="none" w:sz="0" w:space="0" w:color="auto"/>
      </w:divBdr>
    </w:div>
    <w:div w:id="1479107450">
      <w:bodyDiv w:val="1"/>
      <w:marLeft w:val="0"/>
      <w:marRight w:val="0"/>
      <w:marTop w:val="0"/>
      <w:marBottom w:val="0"/>
      <w:divBdr>
        <w:top w:val="none" w:sz="0" w:space="0" w:color="auto"/>
        <w:left w:val="none" w:sz="0" w:space="0" w:color="auto"/>
        <w:bottom w:val="none" w:sz="0" w:space="0" w:color="auto"/>
        <w:right w:val="none" w:sz="0" w:space="0" w:color="auto"/>
      </w:divBdr>
    </w:div>
    <w:div w:id="1479154796">
      <w:bodyDiv w:val="1"/>
      <w:marLeft w:val="0"/>
      <w:marRight w:val="0"/>
      <w:marTop w:val="0"/>
      <w:marBottom w:val="0"/>
      <w:divBdr>
        <w:top w:val="none" w:sz="0" w:space="0" w:color="auto"/>
        <w:left w:val="none" w:sz="0" w:space="0" w:color="auto"/>
        <w:bottom w:val="none" w:sz="0" w:space="0" w:color="auto"/>
        <w:right w:val="none" w:sz="0" w:space="0" w:color="auto"/>
      </w:divBdr>
    </w:div>
    <w:div w:id="1479180215">
      <w:bodyDiv w:val="1"/>
      <w:marLeft w:val="0"/>
      <w:marRight w:val="0"/>
      <w:marTop w:val="0"/>
      <w:marBottom w:val="0"/>
      <w:divBdr>
        <w:top w:val="none" w:sz="0" w:space="0" w:color="auto"/>
        <w:left w:val="none" w:sz="0" w:space="0" w:color="auto"/>
        <w:bottom w:val="none" w:sz="0" w:space="0" w:color="auto"/>
        <w:right w:val="none" w:sz="0" w:space="0" w:color="auto"/>
      </w:divBdr>
    </w:div>
    <w:div w:id="1479229061">
      <w:bodyDiv w:val="1"/>
      <w:marLeft w:val="0"/>
      <w:marRight w:val="0"/>
      <w:marTop w:val="0"/>
      <w:marBottom w:val="0"/>
      <w:divBdr>
        <w:top w:val="none" w:sz="0" w:space="0" w:color="auto"/>
        <w:left w:val="none" w:sz="0" w:space="0" w:color="auto"/>
        <w:bottom w:val="none" w:sz="0" w:space="0" w:color="auto"/>
        <w:right w:val="none" w:sz="0" w:space="0" w:color="auto"/>
      </w:divBdr>
    </w:div>
    <w:div w:id="1479304387">
      <w:bodyDiv w:val="1"/>
      <w:marLeft w:val="0"/>
      <w:marRight w:val="0"/>
      <w:marTop w:val="0"/>
      <w:marBottom w:val="0"/>
      <w:divBdr>
        <w:top w:val="none" w:sz="0" w:space="0" w:color="auto"/>
        <w:left w:val="none" w:sz="0" w:space="0" w:color="auto"/>
        <w:bottom w:val="none" w:sz="0" w:space="0" w:color="auto"/>
        <w:right w:val="none" w:sz="0" w:space="0" w:color="auto"/>
      </w:divBdr>
    </w:div>
    <w:div w:id="1479348421">
      <w:bodyDiv w:val="1"/>
      <w:marLeft w:val="0"/>
      <w:marRight w:val="0"/>
      <w:marTop w:val="0"/>
      <w:marBottom w:val="0"/>
      <w:divBdr>
        <w:top w:val="none" w:sz="0" w:space="0" w:color="auto"/>
        <w:left w:val="none" w:sz="0" w:space="0" w:color="auto"/>
        <w:bottom w:val="none" w:sz="0" w:space="0" w:color="auto"/>
        <w:right w:val="none" w:sz="0" w:space="0" w:color="auto"/>
      </w:divBdr>
    </w:div>
    <w:div w:id="1479373614">
      <w:bodyDiv w:val="1"/>
      <w:marLeft w:val="0"/>
      <w:marRight w:val="0"/>
      <w:marTop w:val="0"/>
      <w:marBottom w:val="0"/>
      <w:divBdr>
        <w:top w:val="none" w:sz="0" w:space="0" w:color="auto"/>
        <w:left w:val="none" w:sz="0" w:space="0" w:color="auto"/>
        <w:bottom w:val="none" w:sz="0" w:space="0" w:color="auto"/>
        <w:right w:val="none" w:sz="0" w:space="0" w:color="auto"/>
      </w:divBdr>
    </w:div>
    <w:div w:id="1479416721">
      <w:bodyDiv w:val="1"/>
      <w:marLeft w:val="0"/>
      <w:marRight w:val="0"/>
      <w:marTop w:val="0"/>
      <w:marBottom w:val="0"/>
      <w:divBdr>
        <w:top w:val="none" w:sz="0" w:space="0" w:color="auto"/>
        <w:left w:val="none" w:sz="0" w:space="0" w:color="auto"/>
        <w:bottom w:val="none" w:sz="0" w:space="0" w:color="auto"/>
        <w:right w:val="none" w:sz="0" w:space="0" w:color="auto"/>
      </w:divBdr>
    </w:div>
    <w:div w:id="1479493408">
      <w:bodyDiv w:val="1"/>
      <w:marLeft w:val="0"/>
      <w:marRight w:val="0"/>
      <w:marTop w:val="0"/>
      <w:marBottom w:val="0"/>
      <w:divBdr>
        <w:top w:val="none" w:sz="0" w:space="0" w:color="auto"/>
        <w:left w:val="none" w:sz="0" w:space="0" w:color="auto"/>
        <w:bottom w:val="none" w:sz="0" w:space="0" w:color="auto"/>
        <w:right w:val="none" w:sz="0" w:space="0" w:color="auto"/>
      </w:divBdr>
    </w:div>
    <w:div w:id="1479494444">
      <w:bodyDiv w:val="1"/>
      <w:marLeft w:val="0"/>
      <w:marRight w:val="0"/>
      <w:marTop w:val="0"/>
      <w:marBottom w:val="0"/>
      <w:divBdr>
        <w:top w:val="none" w:sz="0" w:space="0" w:color="auto"/>
        <w:left w:val="none" w:sz="0" w:space="0" w:color="auto"/>
        <w:bottom w:val="none" w:sz="0" w:space="0" w:color="auto"/>
        <w:right w:val="none" w:sz="0" w:space="0" w:color="auto"/>
      </w:divBdr>
    </w:div>
    <w:div w:id="1479498063">
      <w:bodyDiv w:val="1"/>
      <w:marLeft w:val="0"/>
      <w:marRight w:val="0"/>
      <w:marTop w:val="0"/>
      <w:marBottom w:val="0"/>
      <w:divBdr>
        <w:top w:val="none" w:sz="0" w:space="0" w:color="auto"/>
        <w:left w:val="none" w:sz="0" w:space="0" w:color="auto"/>
        <w:bottom w:val="none" w:sz="0" w:space="0" w:color="auto"/>
        <w:right w:val="none" w:sz="0" w:space="0" w:color="auto"/>
      </w:divBdr>
    </w:div>
    <w:div w:id="1479498875">
      <w:bodyDiv w:val="1"/>
      <w:marLeft w:val="0"/>
      <w:marRight w:val="0"/>
      <w:marTop w:val="0"/>
      <w:marBottom w:val="0"/>
      <w:divBdr>
        <w:top w:val="none" w:sz="0" w:space="0" w:color="auto"/>
        <w:left w:val="none" w:sz="0" w:space="0" w:color="auto"/>
        <w:bottom w:val="none" w:sz="0" w:space="0" w:color="auto"/>
        <w:right w:val="none" w:sz="0" w:space="0" w:color="auto"/>
      </w:divBdr>
    </w:div>
    <w:div w:id="1479570924">
      <w:bodyDiv w:val="1"/>
      <w:marLeft w:val="0"/>
      <w:marRight w:val="0"/>
      <w:marTop w:val="0"/>
      <w:marBottom w:val="0"/>
      <w:divBdr>
        <w:top w:val="none" w:sz="0" w:space="0" w:color="auto"/>
        <w:left w:val="none" w:sz="0" w:space="0" w:color="auto"/>
        <w:bottom w:val="none" w:sz="0" w:space="0" w:color="auto"/>
        <w:right w:val="none" w:sz="0" w:space="0" w:color="auto"/>
      </w:divBdr>
    </w:div>
    <w:div w:id="1479686236">
      <w:bodyDiv w:val="1"/>
      <w:marLeft w:val="0"/>
      <w:marRight w:val="0"/>
      <w:marTop w:val="0"/>
      <w:marBottom w:val="0"/>
      <w:divBdr>
        <w:top w:val="none" w:sz="0" w:space="0" w:color="auto"/>
        <w:left w:val="none" w:sz="0" w:space="0" w:color="auto"/>
        <w:bottom w:val="none" w:sz="0" w:space="0" w:color="auto"/>
        <w:right w:val="none" w:sz="0" w:space="0" w:color="auto"/>
      </w:divBdr>
    </w:div>
    <w:div w:id="1479766408">
      <w:bodyDiv w:val="1"/>
      <w:marLeft w:val="0"/>
      <w:marRight w:val="0"/>
      <w:marTop w:val="0"/>
      <w:marBottom w:val="0"/>
      <w:divBdr>
        <w:top w:val="none" w:sz="0" w:space="0" w:color="auto"/>
        <w:left w:val="none" w:sz="0" w:space="0" w:color="auto"/>
        <w:bottom w:val="none" w:sz="0" w:space="0" w:color="auto"/>
        <w:right w:val="none" w:sz="0" w:space="0" w:color="auto"/>
      </w:divBdr>
    </w:div>
    <w:div w:id="1479767905">
      <w:bodyDiv w:val="1"/>
      <w:marLeft w:val="0"/>
      <w:marRight w:val="0"/>
      <w:marTop w:val="0"/>
      <w:marBottom w:val="0"/>
      <w:divBdr>
        <w:top w:val="none" w:sz="0" w:space="0" w:color="auto"/>
        <w:left w:val="none" w:sz="0" w:space="0" w:color="auto"/>
        <w:bottom w:val="none" w:sz="0" w:space="0" w:color="auto"/>
        <w:right w:val="none" w:sz="0" w:space="0" w:color="auto"/>
      </w:divBdr>
    </w:div>
    <w:div w:id="1479809630">
      <w:bodyDiv w:val="1"/>
      <w:marLeft w:val="0"/>
      <w:marRight w:val="0"/>
      <w:marTop w:val="0"/>
      <w:marBottom w:val="0"/>
      <w:divBdr>
        <w:top w:val="none" w:sz="0" w:space="0" w:color="auto"/>
        <w:left w:val="none" w:sz="0" w:space="0" w:color="auto"/>
        <w:bottom w:val="none" w:sz="0" w:space="0" w:color="auto"/>
        <w:right w:val="none" w:sz="0" w:space="0" w:color="auto"/>
      </w:divBdr>
    </w:div>
    <w:div w:id="1480077882">
      <w:bodyDiv w:val="1"/>
      <w:marLeft w:val="0"/>
      <w:marRight w:val="0"/>
      <w:marTop w:val="0"/>
      <w:marBottom w:val="0"/>
      <w:divBdr>
        <w:top w:val="none" w:sz="0" w:space="0" w:color="auto"/>
        <w:left w:val="none" w:sz="0" w:space="0" w:color="auto"/>
        <w:bottom w:val="none" w:sz="0" w:space="0" w:color="auto"/>
        <w:right w:val="none" w:sz="0" w:space="0" w:color="auto"/>
      </w:divBdr>
    </w:div>
    <w:div w:id="1480266528">
      <w:bodyDiv w:val="1"/>
      <w:marLeft w:val="0"/>
      <w:marRight w:val="0"/>
      <w:marTop w:val="0"/>
      <w:marBottom w:val="0"/>
      <w:divBdr>
        <w:top w:val="none" w:sz="0" w:space="0" w:color="auto"/>
        <w:left w:val="none" w:sz="0" w:space="0" w:color="auto"/>
        <w:bottom w:val="none" w:sz="0" w:space="0" w:color="auto"/>
        <w:right w:val="none" w:sz="0" w:space="0" w:color="auto"/>
      </w:divBdr>
    </w:div>
    <w:div w:id="1480269276">
      <w:bodyDiv w:val="1"/>
      <w:marLeft w:val="0"/>
      <w:marRight w:val="0"/>
      <w:marTop w:val="0"/>
      <w:marBottom w:val="0"/>
      <w:divBdr>
        <w:top w:val="none" w:sz="0" w:space="0" w:color="auto"/>
        <w:left w:val="none" w:sz="0" w:space="0" w:color="auto"/>
        <w:bottom w:val="none" w:sz="0" w:space="0" w:color="auto"/>
        <w:right w:val="none" w:sz="0" w:space="0" w:color="auto"/>
      </w:divBdr>
    </w:div>
    <w:div w:id="1480419409">
      <w:bodyDiv w:val="1"/>
      <w:marLeft w:val="0"/>
      <w:marRight w:val="0"/>
      <w:marTop w:val="0"/>
      <w:marBottom w:val="0"/>
      <w:divBdr>
        <w:top w:val="none" w:sz="0" w:space="0" w:color="auto"/>
        <w:left w:val="none" w:sz="0" w:space="0" w:color="auto"/>
        <w:bottom w:val="none" w:sz="0" w:space="0" w:color="auto"/>
        <w:right w:val="none" w:sz="0" w:space="0" w:color="auto"/>
      </w:divBdr>
    </w:div>
    <w:div w:id="1480420934">
      <w:bodyDiv w:val="1"/>
      <w:marLeft w:val="0"/>
      <w:marRight w:val="0"/>
      <w:marTop w:val="0"/>
      <w:marBottom w:val="0"/>
      <w:divBdr>
        <w:top w:val="none" w:sz="0" w:space="0" w:color="auto"/>
        <w:left w:val="none" w:sz="0" w:space="0" w:color="auto"/>
        <w:bottom w:val="none" w:sz="0" w:space="0" w:color="auto"/>
        <w:right w:val="none" w:sz="0" w:space="0" w:color="auto"/>
      </w:divBdr>
    </w:div>
    <w:div w:id="1480465744">
      <w:bodyDiv w:val="1"/>
      <w:marLeft w:val="0"/>
      <w:marRight w:val="0"/>
      <w:marTop w:val="0"/>
      <w:marBottom w:val="0"/>
      <w:divBdr>
        <w:top w:val="none" w:sz="0" w:space="0" w:color="auto"/>
        <w:left w:val="none" w:sz="0" w:space="0" w:color="auto"/>
        <w:bottom w:val="none" w:sz="0" w:space="0" w:color="auto"/>
        <w:right w:val="none" w:sz="0" w:space="0" w:color="auto"/>
      </w:divBdr>
    </w:div>
    <w:div w:id="1480654903">
      <w:bodyDiv w:val="1"/>
      <w:marLeft w:val="0"/>
      <w:marRight w:val="0"/>
      <w:marTop w:val="0"/>
      <w:marBottom w:val="0"/>
      <w:divBdr>
        <w:top w:val="none" w:sz="0" w:space="0" w:color="auto"/>
        <w:left w:val="none" w:sz="0" w:space="0" w:color="auto"/>
        <w:bottom w:val="none" w:sz="0" w:space="0" w:color="auto"/>
        <w:right w:val="none" w:sz="0" w:space="0" w:color="auto"/>
      </w:divBdr>
    </w:div>
    <w:div w:id="1480685069">
      <w:bodyDiv w:val="1"/>
      <w:marLeft w:val="0"/>
      <w:marRight w:val="0"/>
      <w:marTop w:val="0"/>
      <w:marBottom w:val="0"/>
      <w:divBdr>
        <w:top w:val="none" w:sz="0" w:space="0" w:color="auto"/>
        <w:left w:val="none" w:sz="0" w:space="0" w:color="auto"/>
        <w:bottom w:val="none" w:sz="0" w:space="0" w:color="auto"/>
        <w:right w:val="none" w:sz="0" w:space="0" w:color="auto"/>
      </w:divBdr>
    </w:div>
    <w:div w:id="1480726837">
      <w:bodyDiv w:val="1"/>
      <w:marLeft w:val="0"/>
      <w:marRight w:val="0"/>
      <w:marTop w:val="0"/>
      <w:marBottom w:val="0"/>
      <w:divBdr>
        <w:top w:val="none" w:sz="0" w:space="0" w:color="auto"/>
        <w:left w:val="none" w:sz="0" w:space="0" w:color="auto"/>
        <w:bottom w:val="none" w:sz="0" w:space="0" w:color="auto"/>
        <w:right w:val="none" w:sz="0" w:space="0" w:color="auto"/>
      </w:divBdr>
    </w:div>
    <w:div w:id="1480805869">
      <w:bodyDiv w:val="1"/>
      <w:marLeft w:val="0"/>
      <w:marRight w:val="0"/>
      <w:marTop w:val="0"/>
      <w:marBottom w:val="0"/>
      <w:divBdr>
        <w:top w:val="none" w:sz="0" w:space="0" w:color="auto"/>
        <w:left w:val="none" w:sz="0" w:space="0" w:color="auto"/>
        <w:bottom w:val="none" w:sz="0" w:space="0" w:color="auto"/>
        <w:right w:val="none" w:sz="0" w:space="0" w:color="auto"/>
      </w:divBdr>
    </w:div>
    <w:div w:id="1480808057">
      <w:bodyDiv w:val="1"/>
      <w:marLeft w:val="0"/>
      <w:marRight w:val="0"/>
      <w:marTop w:val="0"/>
      <w:marBottom w:val="0"/>
      <w:divBdr>
        <w:top w:val="none" w:sz="0" w:space="0" w:color="auto"/>
        <w:left w:val="none" w:sz="0" w:space="0" w:color="auto"/>
        <w:bottom w:val="none" w:sz="0" w:space="0" w:color="auto"/>
        <w:right w:val="none" w:sz="0" w:space="0" w:color="auto"/>
      </w:divBdr>
    </w:div>
    <w:div w:id="1480809531">
      <w:bodyDiv w:val="1"/>
      <w:marLeft w:val="0"/>
      <w:marRight w:val="0"/>
      <w:marTop w:val="0"/>
      <w:marBottom w:val="0"/>
      <w:divBdr>
        <w:top w:val="none" w:sz="0" w:space="0" w:color="auto"/>
        <w:left w:val="none" w:sz="0" w:space="0" w:color="auto"/>
        <w:bottom w:val="none" w:sz="0" w:space="0" w:color="auto"/>
        <w:right w:val="none" w:sz="0" w:space="0" w:color="auto"/>
      </w:divBdr>
    </w:div>
    <w:div w:id="1480876450">
      <w:bodyDiv w:val="1"/>
      <w:marLeft w:val="0"/>
      <w:marRight w:val="0"/>
      <w:marTop w:val="0"/>
      <w:marBottom w:val="0"/>
      <w:divBdr>
        <w:top w:val="none" w:sz="0" w:space="0" w:color="auto"/>
        <w:left w:val="none" w:sz="0" w:space="0" w:color="auto"/>
        <w:bottom w:val="none" w:sz="0" w:space="0" w:color="auto"/>
        <w:right w:val="none" w:sz="0" w:space="0" w:color="auto"/>
      </w:divBdr>
    </w:div>
    <w:div w:id="1480880545">
      <w:bodyDiv w:val="1"/>
      <w:marLeft w:val="0"/>
      <w:marRight w:val="0"/>
      <w:marTop w:val="0"/>
      <w:marBottom w:val="0"/>
      <w:divBdr>
        <w:top w:val="none" w:sz="0" w:space="0" w:color="auto"/>
        <w:left w:val="none" w:sz="0" w:space="0" w:color="auto"/>
        <w:bottom w:val="none" w:sz="0" w:space="0" w:color="auto"/>
        <w:right w:val="none" w:sz="0" w:space="0" w:color="auto"/>
      </w:divBdr>
    </w:div>
    <w:div w:id="1480925337">
      <w:bodyDiv w:val="1"/>
      <w:marLeft w:val="0"/>
      <w:marRight w:val="0"/>
      <w:marTop w:val="0"/>
      <w:marBottom w:val="0"/>
      <w:divBdr>
        <w:top w:val="none" w:sz="0" w:space="0" w:color="auto"/>
        <w:left w:val="none" w:sz="0" w:space="0" w:color="auto"/>
        <w:bottom w:val="none" w:sz="0" w:space="0" w:color="auto"/>
        <w:right w:val="none" w:sz="0" w:space="0" w:color="auto"/>
      </w:divBdr>
    </w:div>
    <w:div w:id="1480926304">
      <w:bodyDiv w:val="1"/>
      <w:marLeft w:val="0"/>
      <w:marRight w:val="0"/>
      <w:marTop w:val="0"/>
      <w:marBottom w:val="0"/>
      <w:divBdr>
        <w:top w:val="none" w:sz="0" w:space="0" w:color="auto"/>
        <w:left w:val="none" w:sz="0" w:space="0" w:color="auto"/>
        <w:bottom w:val="none" w:sz="0" w:space="0" w:color="auto"/>
        <w:right w:val="none" w:sz="0" w:space="0" w:color="auto"/>
      </w:divBdr>
    </w:div>
    <w:div w:id="1480997113">
      <w:bodyDiv w:val="1"/>
      <w:marLeft w:val="0"/>
      <w:marRight w:val="0"/>
      <w:marTop w:val="0"/>
      <w:marBottom w:val="0"/>
      <w:divBdr>
        <w:top w:val="none" w:sz="0" w:space="0" w:color="auto"/>
        <w:left w:val="none" w:sz="0" w:space="0" w:color="auto"/>
        <w:bottom w:val="none" w:sz="0" w:space="0" w:color="auto"/>
        <w:right w:val="none" w:sz="0" w:space="0" w:color="auto"/>
      </w:divBdr>
    </w:div>
    <w:div w:id="1481003310">
      <w:bodyDiv w:val="1"/>
      <w:marLeft w:val="0"/>
      <w:marRight w:val="0"/>
      <w:marTop w:val="0"/>
      <w:marBottom w:val="0"/>
      <w:divBdr>
        <w:top w:val="none" w:sz="0" w:space="0" w:color="auto"/>
        <w:left w:val="none" w:sz="0" w:space="0" w:color="auto"/>
        <w:bottom w:val="none" w:sz="0" w:space="0" w:color="auto"/>
        <w:right w:val="none" w:sz="0" w:space="0" w:color="auto"/>
      </w:divBdr>
    </w:div>
    <w:div w:id="1481070593">
      <w:bodyDiv w:val="1"/>
      <w:marLeft w:val="0"/>
      <w:marRight w:val="0"/>
      <w:marTop w:val="0"/>
      <w:marBottom w:val="0"/>
      <w:divBdr>
        <w:top w:val="none" w:sz="0" w:space="0" w:color="auto"/>
        <w:left w:val="none" w:sz="0" w:space="0" w:color="auto"/>
        <w:bottom w:val="none" w:sz="0" w:space="0" w:color="auto"/>
        <w:right w:val="none" w:sz="0" w:space="0" w:color="auto"/>
      </w:divBdr>
    </w:div>
    <w:div w:id="1481073204">
      <w:bodyDiv w:val="1"/>
      <w:marLeft w:val="0"/>
      <w:marRight w:val="0"/>
      <w:marTop w:val="0"/>
      <w:marBottom w:val="0"/>
      <w:divBdr>
        <w:top w:val="none" w:sz="0" w:space="0" w:color="auto"/>
        <w:left w:val="none" w:sz="0" w:space="0" w:color="auto"/>
        <w:bottom w:val="none" w:sz="0" w:space="0" w:color="auto"/>
        <w:right w:val="none" w:sz="0" w:space="0" w:color="auto"/>
      </w:divBdr>
    </w:div>
    <w:div w:id="1481191218">
      <w:bodyDiv w:val="1"/>
      <w:marLeft w:val="0"/>
      <w:marRight w:val="0"/>
      <w:marTop w:val="0"/>
      <w:marBottom w:val="0"/>
      <w:divBdr>
        <w:top w:val="none" w:sz="0" w:space="0" w:color="auto"/>
        <w:left w:val="none" w:sz="0" w:space="0" w:color="auto"/>
        <w:bottom w:val="none" w:sz="0" w:space="0" w:color="auto"/>
        <w:right w:val="none" w:sz="0" w:space="0" w:color="auto"/>
      </w:divBdr>
    </w:div>
    <w:div w:id="1481264018">
      <w:bodyDiv w:val="1"/>
      <w:marLeft w:val="0"/>
      <w:marRight w:val="0"/>
      <w:marTop w:val="0"/>
      <w:marBottom w:val="0"/>
      <w:divBdr>
        <w:top w:val="none" w:sz="0" w:space="0" w:color="auto"/>
        <w:left w:val="none" w:sz="0" w:space="0" w:color="auto"/>
        <w:bottom w:val="none" w:sz="0" w:space="0" w:color="auto"/>
        <w:right w:val="none" w:sz="0" w:space="0" w:color="auto"/>
      </w:divBdr>
    </w:div>
    <w:div w:id="1481383833">
      <w:bodyDiv w:val="1"/>
      <w:marLeft w:val="0"/>
      <w:marRight w:val="0"/>
      <w:marTop w:val="0"/>
      <w:marBottom w:val="0"/>
      <w:divBdr>
        <w:top w:val="none" w:sz="0" w:space="0" w:color="auto"/>
        <w:left w:val="none" w:sz="0" w:space="0" w:color="auto"/>
        <w:bottom w:val="none" w:sz="0" w:space="0" w:color="auto"/>
        <w:right w:val="none" w:sz="0" w:space="0" w:color="auto"/>
      </w:divBdr>
    </w:div>
    <w:div w:id="1481533254">
      <w:bodyDiv w:val="1"/>
      <w:marLeft w:val="0"/>
      <w:marRight w:val="0"/>
      <w:marTop w:val="0"/>
      <w:marBottom w:val="0"/>
      <w:divBdr>
        <w:top w:val="none" w:sz="0" w:space="0" w:color="auto"/>
        <w:left w:val="none" w:sz="0" w:space="0" w:color="auto"/>
        <w:bottom w:val="none" w:sz="0" w:space="0" w:color="auto"/>
        <w:right w:val="none" w:sz="0" w:space="0" w:color="auto"/>
      </w:divBdr>
    </w:div>
    <w:div w:id="1481534565">
      <w:bodyDiv w:val="1"/>
      <w:marLeft w:val="0"/>
      <w:marRight w:val="0"/>
      <w:marTop w:val="0"/>
      <w:marBottom w:val="0"/>
      <w:divBdr>
        <w:top w:val="none" w:sz="0" w:space="0" w:color="auto"/>
        <w:left w:val="none" w:sz="0" w:space="0" w:color="auto"/>
        <w:bottom w:val="none" w:sz="0" w:space="0" w:color="auto"/>
        <w:right w:val="none" w:sz="0" w:space="0" w:color="auto"/>
      </w:divBdr>
    </w:div>
    <w:div w:id="1481535693">
      <w:bodyDiv w:val="1"/>
      <w:marLeft w:val="0"/>
      <w:marRight w:val="0"/>
      <w:marTop w:val="0"/>
      <w:marBottom w:val="0"/>
      <w:divBdr>
        <w:top w:val="none" w:sz="0" w:space="0" w:color="auto"/>
        <w:left w:val="none" w:sz="0" w:space="0" w:color="auto"/>
        <w:bottom w:val="none" w:sz="0" w:space="0" w:color="auto"/>
        <w:right w:val="none" w:sz="0" w:space="0" w:color="auto"/>
      </w:divBdr>
    </w:div>
    <w:div w:id="1481579350">
      <w:bodyDiv w:val="1"/>
      <w:marLeft w:val="0"/>
      <w:marRight w:val="0"/>
      <w:marTop w:val="0"/>
      <w:marBottom w:val="0"/>
      <w:divBdr>
        <w:top w:val="none" w:sz="0" w:space="0" w:color="auto"/>
        <w:left w:val="none" w:sz="0" w:space="0" w:color="auto"/>
        <w:bottom w:val="none" w:sz="0" w:space="0" w:color="auto"/>
        <w:right w:val="none" w:sz="0" w:space="0" w:color="auto"/>
      </w:divBdr>
    </w:div>
    <w:div w:id="1481654961">
      <w:bodyDiv w:val="1"/>
      <w:marLeft w:val="0"/>
      <w:marRight w:val="0"/>
      <w:marTop w:val="0"/>
      <w:marBottom w:val="0"/>
      <w:divBdr>
        <w:top w:val="none" w:sz="0" w:space="0" w:color="auto"/>
        <w:left w:val="none" w:sz="0" w:space="0" w:color="auto"/>
        <w:bottom w:val="none" w:sz="0" w:space="0" w:color="auto"/>
        <w:right w:val="none" w:sz="0" w:space="0" w:color="auto"/>
      </w:divBdr>
    </w:div>
    <w:div w:id="1481655163">
      <w:bodyDiv w:val="1"/>
      <w:marLeft w:val="0"/>
      <w:marRight w:val="0"/>
      <w:marTop w:val="0"/>
      <w:marBottom w:val="0"/>
      <w:divBdr>
        <w:top w:val="none" w:sz="0" w:space="0" w:color="auto"/>
        <w:left w:val="none" w:sz="0" w:space="0" w:color="auto"/>
        <w:bottom w:val="none" w:sz="0" w:space="0" w:color="auto"/>
        <w:right w:val="none" w:sz="0" w:space="0" w:color="auto"/>
      </w:divBdr>
    </w:div>
    <w:div w:id="1481921277">
      <w:bodyDiv w:val="1"/>
      <w:marLeft w:val="0"/>
      <w:marRight w:val="0"/>
      <w:marTop w:val="0"/>
      <w:marBottom w:val="0"/>
      <w:divBdr>
        <w:top w:val="none" w:sz="0" w:space="0" w:color="auto"/>
        <w:left w:val="none" w:sz="0" w:space="0" w:color="auto"/>
        <w:bottom w:val="none" w:sz="0" w:space="0" w:color="auto"/>
        <w:right w:val="none" w:sz="0" w:space="0" w:color="auto"/>
      </w:divBdr>
    </w:div>
    <w:div w:id="1481924562">
      <w:bodyDiv w:val="1"/>
      <w:marLeft w:val="0"/>
      <w:marRight w:val="0"/>
      <w:marTop w:val="0"/>
      <w:marBottom w:val="0"/>
      <w:divBdr>
        <w:top w:val="none" w:sz="0" w:space="0" w:color="auto"/>
        <w:left w:val="none" w:sz="0" w:space="0" w:color="auto"/>
        <w:bottom w:val="none" w:sz="0" w:space="0" w:color="auto"/>
        <w:right w:val="none" w:sz="0" w:space="0" w:color="auto"/>
      </w:divBdr>
    </w:div>
    <w:div w:id="1482043989">
      <w:bodyDiv w:val="1"/>
      <w:marLeft w:val="0"/>
      <w:marRight w:val="0"/>
      <w:marTop w:val="0"/>
      <w:marBottom w:val="0"/>
      <w:divBdr>
        <w:top w:val="none" w:sz="0" w:space="0" w:color="auto"/>
        <w:left w:val="none" w:sz="0" w:space="0" w:color="auto"/>
        <w:bottom w:val="none" w:sz="0" w:space="0" w:color="auto"/>
        <w:right w:val="none" w:sz="0" w:space="0" w:color="auto"/>
      </w:divBdr>
    </w:div>
    <w:div w:id="1482111667">
      <w:bodyDiv w:val="1"/>
      <w:marLeft w:val="0"/>
      <w:marRight w:val="0"/>
      <w:marTop w:val="0"/>
      <w:marBottom w:val="0"/>
      <w:divBdr>
        <w:top w:val="none" w:sz="0" w:space="0" w:color="auto"/>
        <w:left w:val="none" w:sz="0" w:space="0" w:color="auto"/>
        <w:bottom w:val="none" w:sz="0" w:space="0" w:color="auto"/>
        <w:right w:val="none" w:sz="0" w:space="0" w:color="auto"/>
      </w:divBdr>
    </w:div>
    <w:div w:id="1482230791">
      <w:bodyDiv w:val="1"/>
      <w:marLeft w:val="0"/>
      <w:marRight w:val="0"/>
      <w:marTop w:val="0"/>
      <w:marBottom w:val="0"/>
      <w:divBdr>
        <w:top w:val="none" w:sz="0" w:space="0" w:color="auto"/>
        <w:left w:val="none" w:sz="0" w:space="0" w:color="auto"/>
        <w:bottom w:val="none" w:sz="0" w:space="0" w:color="auto"/>
        <w:right w:val="none" w:sz="0" w:space="0" w:color="auto"/>
      </w:divBdr>
    </w:div>
    <w:div w:id="1482311497">
      <w:bodyDiv w:val="1"/>
      <w:marLeft w:val="0"/>
      <w:marRight w:val="0"/>
      <w:marTop w:val="0"/>
      <w:marBottom w:val="0"/>
      <w:divBdr>
        <w:top w:val="none" w:sz="0" w:space="0" w:color="auto"/>
        <w:left w:val="none" w:sz="0" w:space="0" w:color="auto"/>
        <w:bottom w:val="none" w:sz="0" w:space="0" w:color="auto"/>
        <w:right w:val="none" w:sz="0" w:space="0" w:color="auto"/>
      </w:divBdr>
    </w:div>
    <w:div w:id="1482428126">
      <w:bodyDiv w:val="1"/>
      <w:marLeft w:val="0"/>
      <w:marRight w:val="0"/>
      <w:marTop w:val="0"/>
      <w:marBottom w:val="0"/>
      <w:divBdr>
        <w:top w:val="none" w:sz="0" w:space="0" w:color="auto"/>
        <w:left w:val="none" w:sz="0" w:space="0" w:color="auto"/>
        <w:bottom w:val="none" w:sz="0" w:space="0" w:color="auto"/>
        <w:right w:val="none" w:sz="0" w:space="0" w:color="auto"/>
      </w:divBdr>
    </w:div>
    <w:div w:id="1482497723">
      <w:bodyDiv w:val="1"/>
      <w:marLeft w:val="0"/>
      <w:marRight w:val="0"/>
      <w:marTop w:val="0"/>
      <w:marBottom w:val="0"/>
      <w:divBdr>
        <w:top w:val="none" w:sz="0" w:space="0" w:color="auto"/>
        <w:left w:val="none" w:sz="0" w:space="0" w:color="auto"/>
        <w:bottom w:val="none" w:sz="0" w:space="0" w:color="auto"/>
        <w:right w:val="none" w:sz="0" w:space="0" w:color="auto"/>
      </w:divBdr>
    </w:div>
    <w:div w:id="1482577668">
      <w:bodyDiv w:val="1"/>
      <w:marLeft w:val="0"/>
      <w:marRight w:val="0"/>
      <w:marTop w:val="0"/>
      <w:marBottom w:val="0"/>
      <w:divBdr>
        <w:top w:val="none" w:sz="0" w:space="0" w:color="auto"/>
        <w:left w:val="none" w:sz="0" w:space="0" w:color="auto"/>
        <w:bottom w:val="none" w:sz="0" w:space="0" w:color="auto"/>
        <w:right w:val="none" w:sz="0" w:space="0" w:color="auto"/>
      </w:divBdr>
    </w:div>
    <w:div w:id="1482623666">
      <w:bodyDiv w:val="1"/>
      <w:marLeft w:val="0"/>
      <w:marRight w:val="0"/>
      <w:marTop w:val="0"/>
      <w:marBottom w:val="0"/>
      <w:divBdr>
        <w:top w:val="none" w:sz="0" w:space="0" w:color="auto"/>
        <w:left w:val="none" w:sz="0" w:space="0" w:color="auto"/>
        <w:bottom w:val="none" w:sz="0" w:space="0" w:color="auto"/>
        <w:right w:val="none" w:sz="0" w:space="0" w:color="auto"/>
      </w:divBdr>
    </w:div>
    <w:div w:id="1482767806">
      <w:bodyDiv w:val="1"/>
      <w:marLeft w:val="0"/>
      <w:marRight w:val="0"/>
      <w:marTop w:val="0"/>
      <w:marBottom w:val="0"/>
      <w:divBdr>
        <w:top w:val="none" w:sz="0" w:space="0" w:color="auto"/>
        <w:left w:val="none" w:sz="0" w:space="0" w:color="auto"/>
        <w:bottom w:val="none" w:sz="0" w:space="0" w:color="auto"/>
        <w:right w:val="none" w:sz="0" w:space="0" w:color="auto"/>
      </w:divBdr>
    </w:div>
    <w:div w:id="1482884402">
      <w:bodyDiv w:val="1"/>
      <w:marLeft w:val="0"/>
      <w:marRight w:val="0"/>
      <w:marTop w:val="0"/>
      <w:marBottom w:val="0"/>
      <w:divBdr>
        <w:top w:val="none" w:sz="0" w:space="0" w:color="auto"/>
        <w:left w:val="none" w:sz="0" w:space="0" w:color="auto"/>
        <w:bottom w:val="none" w:sz="0" w:space="0" w:color="auto"/>
        <w:right w:val="none" w:sz="0" w:space="0" w:color="auto"/>
      </w:divBdr>
    </w:div>
    <w:div w:id="1482966580">
      <w:bodyDiv w:val="1"/>
      <w:marLeft w:val="0"/>
      <w:marRight w:val="0"/>
      <w:marTop w:val="0"/>
      <w:marBottom w:val="0"/>
      <w:divBdr>
        <w:top w:val="none" w:sz="0" w:space="0" w:color="auto"/>
        <w:left w:val="none" w:sz="0" w:space="0" w:color="auto"/>
        <w:bottom w:val="none" w:sz="0" w:space="0" w:color="auto"/>
        <w:right w:val="none" w:sz="0" w:space="0" w:color="auto"/>
      </w:divBdr>
    </w:div>
    <w:div w:id="1482968419">
      <w:bodyDiv w:val="1"/>
      <w:marLeft w:val="0"/>
      <w:marRight w:val="0"/>
      <w:marTop w:val="0"/>
      <w:marBottom w:val="0"/>
      <w:divBdr>
        <w:top w:val="none" w:sz="0" w:space="0" w:color="auto"/>
        <w:left w:val="none" w:sz="0" w:space="0" w:color="auto"/>
        <w:bottom w:val="none" w:sz="0" w:space="0" w:color="auto"/>
        <w:right w:val="none" w:sz="0" w:space="0" w:color="auto"/>
      </w:divBdr>
    </w:div>
    <w:div w:id="1483041729">
      <w:bodyDiv w:val="1"/>
      <w:marLeft w:val="0"/>
      <w:marRight w:val="0"/>
      <w:marTop w:val="0"/>
      <w:marBottom w:val="0"/>
      <w:divBdr>
        <w:top w:val="none" w:sz="0" w:space="0" w:color="auto"/>
        <w:left w:val="none" w:sz="0" w:space="0" w:color="auto"/>
        <w:bottom w:val="none" w:sz="0" w:space="0" w:color="auto"/>
        <w:right w:val="none" w:sz="0" w:space="0" w:color="auto"/>
      </w:divBdr>
    </w:div>
    <w:div w:id="1483042347">
      <w:bodyDiv w:val="1"/>
      <w:marLeft w:val="0"/>
      <w:marRight w:val="0"/>
      <w:marTop w:val="0"/>
      <w:marBottom w:val="0"/>
      <w:divBdr>
        <w:top w:val="none" w:sz="0" w:space="0" w:color="auto"/>
        <w:left w:val="none" w:sz="0" w:space="0" w:color="auto"/>
        <w:bottom w:val="none" w:sz="0" w:space="0" w:color="auto"/>
        <w:right w:val="none" w:sz="0" w:space="0" w:color="auto"/>
      </w:divBdr>
    </w:div>
    <w:div w:id="1483082774">
      <w:bodyDiv w:val="1"/>
      <w:marLeft w:val="0"/>
      <w:marRight w:val="0"/>
      <w:marTop w:val="0"/>
      <w:marBottom w:val="0"/>
      <w:divBdr>
        <w:top w:val="none" w:sz="0" w:space="0" w:color="auto"/>
        <w:left w:val="none" w:sz="0" w:space="0" w:color="auto"/>
        <w:bottom w:val="none" w:sz="0" w:space="0" w:color="auto"/>
        <w:right w:val="none" w:sz="0" w:space="0" w:color="auto"/>
      </w:divBdr>
    </w:div>
    <w:div w:id="1483160456">
      <w:bodyDiv w:val="1"/>
      <w:marLeft w:val="0"/>
      <w:marRight w:val="0"/>
      <w:marTop w:val="0"/>
      <w:marBottom w:val="0"/>
      <w:divBdr>
        <w:top w:val="none" w:sz="0" w:space="0" w:color="auto"/>
        <w:left w:val="none" w:sz="0" w:space="0" w:color="auto"/>
        <w:bottom w:val="none" w:sz="0" w:space="0" w:color="auto"/>
        <w:right w:val="none" w:sz="0" w:space="0" w:color="auto"/>
      </w:divBdr>
    </w:div>
    <w:div w:id="1483235399">
      <w:bodyDiv w:val="1"/>
      <w:marLeft w:val="0"/>
      <w:marRight w:val="0"/>
      <w:marTop w:val="0"/>
      <w:marBottom w:val="0"/>
      <w:divBdr>
        <w:top w:val="none" w:sz="0" w:space="0" w:color="auto"/>
        <w:left w:val="none" w:sz="0" w:space="0" w:color="auto"/>
        <w:bottom w:val="none" w:sz="0" w:space="0" w:color="auto"/>
        <w:right w:val="none" w:sz="0" w:space="0" w:color="auto"/>
      </w:divBdr>
    </w:div>
    <w:div w:id="1483237576">
      <w:bodyDiv w:val="1"/>
      <w:marLeft w:val="0"/>
      <w:marRight w:val="0"/>
      <w:marTop w:val="0"/>
      <w:marBottom w:val="0"/>
      <w:divBdr>
        <w:top w:val="none" w:sz="0" w:space="0" w:color="auto"/>
        <w:left w:val="none" w:sz="0" w:space="0" w:color="auto"/>
        <w:bottom w:val="none" w:sz="0" w:space="0" w:color="auto"/>
        <w:right w:val="none" w:sz="0" w:space="0" w:color="auto"/>
      </w:divBdr>
    </w:div>
    <w:div w:id="1483277508">
      <w:bodyDiv w:val="1"/>
      <w:marLeft w:val="0"/>
      <w:marRight w:val="0"/>
      <w:marTop w:val="0"/>
      <w:marBottom w:val="0"/>
      <w:divBdr>
        <w:top w:val="none" w:sz="0" w:space="0" w:color="auto"/>
        <w:left w:val="none" w:sz="0" w:space="0" w:color="auto"/>
        <w:bottom w:val="none" w:sz="0" w:space="0" w:color="auto"/>
        <w:right w:val="none" w:sz="0" w:space="0" w:color="auto"/>
      </w:divBdr>
    </w:div>
    <w:div w:id="1483351046">
      <w:bodyDiv w:val="1"/>
      <w:marLeft w:val="0"/>
      <w:marRight w:val="0"/>
      <w:marTop w:val="0"/>
      <w:marBottom w:val="0"/>
      <w:divBdr>
        <w:top w:val="none" w:sz="0" w:space="0" w:color="auto"/>
        <w:left w:val="none" w:sz="0" w:space="0" w:color="auto"/>
        <w:bottom w:val="none" w:sz="0" w:space="0" w:color="auto"/>
        <w:right w:val="none" w:sz="0" w:space="0" w:color="auto"/>
      </w:divBdr>
    </w:div>
    <w:div w:id="1483426680">
      <w:bodyDiv w:val="1"/>
      <w:marLeft w:val="0"/>
      <w:marRight w:val="0"/>
      <w:marTop w:val="0"/>
      <w:marBottom w:val="0"/>
      <w:divBdr>
        <w:top w:val="none" w:sz="0" w:space="0" w:color="auto"/>
        <w:left w:val="none" w:sz="0" w:space="0" w:color="auto"/>
        <w:bottom w:val="none" w:sz="0" w:space="0" w:color="auto"/>
        <w:right w:val="none" w:sz="0" w:space="0" w:color="auto"/>
      </w:divBdr>
    </w:div>
    <w:div w:id="1483428705">
      <w:bodyDiv w:val="1"/>
      <w:marLeft w:val="0"/>
      <w:marRight w:val="0"/>
      <w:marTop w:val="0"/>
      <w:marBottom w:val="0"/>
      <w:divBdr>
        <w:top w:val="none" w:sz="0" w:space="0" w:color="auto"/>
        <w:left w:val="none" w:sz="0" w:space="0" w:color="auto"/>
        <w:bottom w:val="none" w:sz="0" w:space="0" w:color="auto"/>
        <w:right w:val="none" w:sz="0" w:space="0" w:color="auto"/>
      </w:divBdr>
    </w:div>
    <w:div w:id="1483473131">
      <w:bodyDiv w:val="1"/>
      <w:marLeft w:val="0"/>
      <w:marRight w:val="0"/>
      <w:marTop w:val="0"/>
      <w:marBottom w:val="0"/>
      <w:divBdr>
        <w:top w:val="none" w:sz="0" w:space="0" w:color="auto"/>
        <w:left w:val="none" w:sz="0" w:space="0" w:color="auto"/>
        <w:bottom w:val="none" w:sz="0" w:space="0" w:color="auto"/>
        <w:right w:val="none" w:sz="0" w:space="0" w:color="auto"/>
      </w:divBdr>
    </w:div>
    <w:div w:id="1483497233">
      <w:bodyDiv w:val="1"/>
      <w:marLeft w:val="0"/>
      <w:marRight w:val="0"/>
      <w:marTop w:val="0"/>
      <w:marBottom w:val="0"/>
      <w:divBdr>
        <w:top w:val="none" w:sz="0" w:space="0" w:color="auto"/>
        <w:left w:val="none" w:sz="0" w:space="0" w:color="auto"/>
        <w:bottom w:val="none" w:sz="0" w:space="0" w:color="auto"/>
        <w:right w:val="none" w:sz="0" w:space="0" w:color="auto"/>
      </w:divBdr>
    </w:div>
    <w:div w:id="1483620027">
      <w:bodyDiv w:val="1"/>
      <w:marLeft w:val="0"/>
      <w:marRight w:val="0"/>
      <w:marTop w:val="0"/>
      <w:marBottom w:val="0"/>
      <w:divBdr>
        <w:top w:val="none" w:sz="0" w:space="0" w:color="auto"/>
        <w:left w:val="none" w:sz="0" w:space="0" w:color="auto"/>
        <w:bottom w:val="none" w:sz="0" w:space="0" w:color="auto"/>
        <w:right w:val="none" w:sz="0" w:space="0" w:color="auto"/>
      </w:divBdr>
    </w:div>
    <w:div w:id="1484003586">
      <w:bodyDiv w:val="1"/>
      <w:marLeft w:val="0"/>
      <w:marRight w:val="0"/>
      <w:marTop w:val="0"/>
      <w:marBottom w:val="0"/>
      <w:divBdr>
        <w:top w:val="none" w:sz="0" w:space="0" w:color="auto"/>
        <w:left w:val="none" w:sz="0" w:space="0" w:color="auto"/>
        <w:bottom w:val="none" w:sz="0" w:space="0" w:color="auto"/>
        <w:right w:val="none" w:sz="0" w:space="0" w:color="auto"/>
      </w:divBdr>
    </w:div>
    <w:div w:id="1484156261">
      <w:bodyDiv w:val="1"/>
      <w:marLeft w:val="0"/>
      <w:marRight w:val="0"/>
      <w:marTop w:val="0"/>
      <w:marBottom w:val="0"/>
      <w:divBdr>
        <w:top w:val="none" w:sz="0" w:space="0" w:color="auto"/>
        <w:left w:val="none" w:sz="0" w:space="0" w:color="auto"/>
        <w:bottom w:val="none" w:sz="0" w:space="0" w:color="auto"/>
        <w:right w:val="none" w:sz="0" w:space="0" w:color="auto"/>
      </w:divBdr>
    </w:div>
    <w:div w:id="1484196443">
      <w:bodyDiv w:val="1"/>
      <w:marLeft w:val="0"/>
      <w:marRight w:val="0"/>
      <w:marTop w:val="0"/>
      <w:marBottom w:val="0"/>
      <w:divBdr>
        <w:top w:val="none" w:sz="0" w:space="0" w:color="auto"/>
        <w:left w:val="none" w:sz="0" w:space="0" w:color="auto"/>
        <w:bottom w:val="none" w:sz="0" w:space="0" w:color="auto"/>
        <w:right w:val="none" w:sz="0" w:space="0" w:color="auto"/>
      </w:divBdr>
    </w:div>
    <w:div w:id="1484200783">
      <w:bodyDiv w:val="1"/>
      <w:marLeft w:val="0"/>
      <w:marRight w:val="0"/>
      <w:marTop w:val="0"/>
      <w:marBottom w:val="0"/>
      <w:divBdr>
        <w:top w:val="none" w:sz="0" w:space="0" w:color="auto"/>
        <w:left w:val="none" w:sz="0" w:space="0" w:color="auto"/>
        <w:bottom w:val="none" w:sz="0" w:space="0" w:color="auto"/>
        <w:right w:val="none" w:sz="0" w:space="0" w:color="auto"/>
      </w:divBdr>
    </w:div>
    <w:div w:id="1484270098">
      <w:bodyDiv w:val="1"/>
      <w:marLeft w:val="0"/>
      <w:marRight w:val="0"/>
      <w:marTop w:val="0"/>
      <w:marBottom w:val="0"/>
      <w:divBdr>
        <w:top w:val="none" w:sz="0" w:space="0" w:color="auto"/>
        <w:left w:val="none" w:sz="0" w:space="0" w:color="auto"/>
        <w:bottom w:val="none" w:sz="0" w:space="0" w:color="auto"/>
        <w:right w:val="none" w:sz="0" w:space="0" w:color="auto"/>
      </w:divBdr>
    </w:div>
    <w:div w:id="1484272512">
      <w:bodyDiv w:val="1"/>
      <w:marLeft w:val="0"/>
      <w:marRight w:val="0"/>
      <w:marTop w:val="0"/>
      <w:marBottom w:val="0"/>
      <w:divBdr>
        <w:top w:val="none" w:sz="0" w:space="0" w:color="auto"/>
        <w:left w:val="none" w:sz="0" w:space="0" w:color="auto"/>
        <w:bottom w:val="none" w:sz="0" w:space="0" w:color="auto"/>
        <w:right w:val="none" w:sz="0" w:space="0" w:color="auto"/>
      </w:divBdr>
    </w:div>
    <w:div w:id="1484274085">
      <w:bodyDiv w:val="1"/>
      <w:marLeft w:val="0"/>
      <w:marRight w:val="0"/>
      <w:marTop w:val="0"/>
      <w:marBottom w:val="0"/>
      <w:divBdr>
        <w:top w:val="none" w:sz="0" w:space="0" w:color="auto"/>
        <w:left w:val="none" w:sz="0" w:space="0" w:color="auto"/>
        <w:bottom w:val="none" w:sz="0" w:space="0" w:color="auto"/>
        <w:right w:val="none" w:sz="0" w:space="0" w:color="auto"/>
      </w:divBdr>
    </w:div>
    <w:div w:id="1484275051">
      <w:bodyDiv w:val="1"/>
      <w:marLeft w:val="0"/>
      <w:marRight w:val="0"/>
      <w:marTop w:val="0"/>
      <w:marBottom w:val="0"/>
      <w:divBdr>
        <w:top w:val="none" w:sz="0" w:space="0" w:color="auto"/>
        <w:left w:val="none" w:sz="0" w:space="0" w:color="auto"/>
        <w:bottom w:val="none" w:sz="0" w:space="0" w:color="auto"/>
        <w:right w:val="none" w:sz="0" w:space="0" w:color="auto"/>
      </w:divBdr>
    </w:div>
    <w:div w:id="1484346621">
      <w:bodyDiv w:val="1"/>
      <w:marLeft w:val="0"/>
      <w:marRight w:val="0"/>
      <w:marTop w:val="0"/>
      <w:marBottom w:val="0"/>
      <w:divBdr>
        <w:top w:val="none" w:sz="0" w:space="0" w:color="auto"/>
        <w:left w:val="none" w:sz="0" w:space="0" w:color="auto"/>
        <w:bottom w:val="none" w:sz="0" w:space="0" w:color="auto"/>
        <w:right w:val="none" w:sz="0" w:space="0" w:color="auto"/>
      </w:divBdr>
    </w:div>
    <w:div w:id="1484346715">
      <w:bodyDiv w:val="1"/>
      <w:marLeft w:val="0"/>
      <w:marRight w:val="0"/>
      <w:marTop w:val="0"/>
      <w:marBottom w:val="0"/>
      <w:divBdr>
        <w:top w:val="none" w:sz="0" w:space="0" w:color="auto"/>
        <w:left w:val="none" w:sz="0" w:space="0" w:color="auto"/>
        <w:bottom w:val="none" w:sz="0" w:space="0" w:color="auto"/>
        <w:right w:val="none" w:sz="0" w:space="0" w:color="auto"/>
      </w:divBdr>
    </w:div>
    <w:div w:id="1484351597">
      <w:bodyDiv w:val="1"/>
      <w:marLeft w:val="0"/>
      <w:marRight w:val="0"/>
      <w:marTop w:val="0"/>
      <w:marBottom w:val="0"/>
      <w:divBdr>
        <w:top w:val="none" w:sz="0" w:space="0" w:color="auto"/>
        <w:left w:val="none" w:sz="0" w:space="0" w:color="auto"/>
        <w:bottom w:val="none" w:sz="0" w:space="0" w:color="auto"/>
        <w:right w:val="none" w:sz="0" w:space="0" w:color="auto"/>
      </w:divBdr>
    </w:div>
    <w:div w:id="1484393684">
      <w:bodyDiv w:val="1"/>
      <w:marLeft w:val="0"/>
      <w:marRight w:val="0"/>
      <w:marTop w:val="0"/>
      <w:marBottom w:val="0"/>
      <w:divBdr>
        <w:top w:val="none" w:sz="0" w:space="0" w:color="auto"/>
        <w:left w:val="none" w:sz="0" w:space="0" w:color="auto"/>
        <w:bottom w:val="none" w:sz="0" w:space="0" w:color="auto"/>
        <w:right w:val="none" w:sz="0" w:space="0" w:color="auto"/>
      </w:divBdr>
    </w:div>
    <w:div w:id="1484393921">
      <w:bodyDiv w:val="1"/>
      <w:marLeft w:val="0"/>
      <w:marRight w:val="0"/>
      <w:marTop w:val="0"/>
      <w:marBottom w:val="0"/>
      <w:divBdr>
        <w:top w:val="none" w:sz="0" w:space="0" w:color="auto"/>
        <w:left w:val="none" w:sz="0" w:space="0" w:color="auto"/>
        <w:bottom w:val="none" w:sz="0" w:space="0" w:color="auto"/>
        <w:right w:val="none" w:sz="0" w:space="0" w:color="auto"/>
      </w:divBdr>
    </w:div>
    <w:div w:id="1484465410">
      <w:bodyDiv w:val="1"/>
      <w:marLeft w:val="0"/>
      <w:marRight w:val="0"/>
      <w:marTop w:val="0"/>
      <w:marBottom w:val="0"/>
      <w:divBdr>
        <w:top w:val="none" w:sz="0" w:space="0" w:color="auto"/>
        <w:left w:val="none" w:sz="0" w:space="0" w:color="auto"/>
        <w:bottom w:val="none" w:sz="0" w:space="0" w:color="auto"/>
        <w:right w:val="none" w:sz="0" w:space="0" w:color="auto"/>
      </w:divBdr>
    </w:div>
    <w:div w:id="1484540890">
      <w:bodyDiv w:val="1"/>
      <w:marLeft w:val="0"/>
      <w:marRight w:val="0"/>
      <w:marTop w:val="0"/>
      <w:marBottom w:val="0"/>
      <w:divBdr>
        <w:top w:val="none" w:sz="0" w:space="0" w:color="auto"/>
        <w:left w:val="none" w:sz="0" w:space="0" w:color="auto"/>
        <w:bottom w:val="none" w:sz="0" w:space="0" w:color="auto"/>
        <w:right w:val="none" w:sz="0" w:space="0" w:color="auto"/>
      </w:divBdr>
    </w:div>
    <w:div w:id="1484542266">
      <w:bodyDiv w:val="1"/>
      <w:marLeft w:val="0"/>
      <w:marRight w:val="0"/>
      <w:marTop w:val="0"/>
      <w:marBottom w:val="0"/>
      <w:divBdr>
        <w:top w:val="none" w:sz="0" w:space="0" w:color="auto"/>
        <w:left w:val="none" w:sz="0" w:space="0" w:color="auto"/>
        <w:bottom w:val="none" w:sz="0" w:space="0" w:color="auto"/>
        <w:right w:val="none" w:sz="0" w:space="0" w:color="auto"/>
      </w:divBdr>
    </w:div>
    <w:div w:id="1484542491">
      <w:bodyDiv w:val="1"/>
      <w:marLeft w:val="0"/>
      <w:marRight w:val="0"/>
      <w:marTop w:val="0"/>
      <w:marBottom w:val="0"/>
      <w:divBdr>
        <w:top w:val="none" w:sz="0" w:space="0" w:color="auto"/>
        <w:left w:val="none" w:sz="0" w:space="0" w:color="auto"/>
        <w:bottom w:val="none" w:sz="0" w:space="0" w:color="auto"/>
        <w:right w:val="none" w:sz="0" w:space="0" w:color="auto"/>
      </w:divBdr>
    </w:div>
    <w:div w:id="1484587605">
      <w:bodyDiv w:val="1"/>
      <w:marLeft w:val="0"/>
      <w:marRight w:val="0"/>
      <w:marTop w:val="0"/>
      <w:marBottom w:val="0"/>
      <w:divBdr>
        <w:top w:val="none" w:sz="0" w:space="0" w:color="auto"/>
        <w:left w:val="none" w:sz="0" w:space="0" w:color="auto"/>
        <w:bottom w:val="none" w:sz="0" w:space="0" w:color="auto"/>
        <w:right w:val="none" w:sz="0" w:space="0" w:color="auto"/>
      </w:divBdr>
    </w:div>
    <w:div w:id="1484665780">
      <w:bodyDiv w:val="1"/>
      <w:marLeft w:val="0"/>
      <w:marRight w:val="0"/>
      <w:marTop w:val="0"/>
      <w:marBottom w:val="0"/>
      <w:divBdr>
        <w:top w:val="none" w:sz="0" w:space="0" w:color="auto"/>
        <w:left w:val="none" w:sz="0" w:space="0" w:color="auto"/>
        <w:bottom w:val="none" w:sz="0" w:space="0" w:color="auto"/>
        <w:right w:val="none" w:sz="0" w:space="0" w:color="auto"/>
      </w:divBdr>
    </w:div>
    <w:div w:id="1484733332">
      <w:bodyDiv w:val="1"/>
      <w:marLeft w:val="0"/>
      <w:marRight w:val="0"/>
      <w:marTop w:val="0"/>
      <w:marBottom w:val="0"/>
      <w:divBdr>
        <w:top w:val="none" w:sz="0" w:space="0" w:color="auto"/>
        <w:left w:val="none" w:sz="0" w:space="0" w:color="auto"/>
        <w:bottom w:val="none" w:sz="0" w:space="0" w:color="auto"/>
        <w:right w:val="none" w:sz="0" w:space="0" w:color="auto"/>
      </w:divBdr>
    </w:div>
    <w:div w:id="1484736298">
      <w:bodyDiv w:val="1"/>
      <w:marLeft w:val="0"/>
      <w:marRight w:val="0"/>
      <w:marTop w:val="0"/>
      <w:marBottom w:val="0"/>
      <w:divBdr>
        <w:top w:val="none" w:sz="0" w:space="0" w:color="auto"/>
        <w:left w:val="none" w:sz="0" w:space="0" w:color="auto"/>
        <w:bottom w:val="none" w:sz="0" w:space="0" w:color="auto"/>
        <w:right w:val="none" w:sz="0" w:space="0" w:color="auto"/>
      </w:divBdr>
    </w:div>
    <w:div w:id="1484850937">
      <w:bodyDiv w:val="1"/>
      <w:marLeft w:val="0"/>
      <w:marRight w:val="0"/>
      <w:marTop w:val="0"/>
      <w:marBottom w:val="0"/>
      <w:divBdr>
        <w:top w:val="none" w:sz="0" w:space="0" w:color="auto"/>
        <w:left w:val="none" w:sz="0" w:space="0" w:color="auto"/>
        <w:bottom w:val="none" w:sz="0" w:space="0" w:color="auto"/>
        <w:right w:val="none" w:sz="0" w:space="0" w:color="auto"/>
      </w:divBdr>
    </w:div>
    <w:div w:id="1484858251">
      <w:bodyDiv w:val="1"/>
      <w:marLeft w:val="0"/>
      <w:marRight w:val="0"/>
      <w:marTop w:val="0"/>
      <w:marBottom w:val="0"/>
      <w:divBdr>
        <w:top w:val="none" w:sz="0" w:space="0" w:color="auto"/>
        <w:left w:val="none" w:sz="0" w:space="0" w:color="auto"/>
        <w:bottom w:val="none" w:sz="0" w:space="0" w:color="auto"/>
        <w:right w:val="none" w:sz="0" w:space="0" w:color="auto"/>
      </w:divBdr>
    </w:div>
    <w:div w:id="1484930138">
      <w:bodyDiv w:val="1"/>
      <w:marLeft w:val="0"/>
      <w:marRight w:val="0"/>
      <w:marTop w:val="0"/>
      <w:marBottom w:val="0"/>
      <w:divBdr>
        <w:top w:val="none" w:sz="0" w:space="0" w:color="auto"/>
        <w:left w:val="none" w:sz="0" w:space="0" w:color="auto"/>
        <w:bottom w:val="none" w:sz="0" w:space="0" w:color="auto"/>
        <w:right w:val="none" w:sz="0" w:space="0" w:color="auto"/>
      </w:divBdr>
    </w:div>
    <w:div w:id="1485000571">
      <w:bodyDiv w:val="1"/>
      <w:marLeft w:val="0"/>
      <w:marRight w:val="0"/>
      <w:marTop w:val="0"/>
      <w:marBottom w:val="0"/>
      <w:divBdr>
        <w:top w:val="none" w:sz="0" w:space="0" w:color="auto"/>
        <w:left w:val="none" w:sz="0" w:space="0" w:color="auto"/>
        <w:bottom w:val="none" w:sz="0" w:space="0" w:color="auto"/>
        <w:right w:val="none" w:sz="0" w:space="0" w:color="auto"/>
      </w:divBdr>
    </w:div>
    <w:div w:id="1485077802">
      <w:bodyDiv w:val="1"/>
      <w:marLeft w:val="0"/>
      <w:marRight w:val="0"/>
      <w:marTop w:val="0"/>
      <w:marBottom w:val="0"/>
      <w:divBdr>
        <w:top w:val="none" w:sz="0" w:space="0" w:color="auto"/>
        <w:left w:val="none" w:sz="0" w:space="0" w:color="auto"/>
        <w:bottom w:val="none" w:sz="0" w:space="0" w:color="auto"/>
        <w:right w:val="none" w:sz="0" w:space="0" w:color="auto"/>
      </w:divBdr>
    </w:div>
    <w:div w:id="1485194290">
      <w:bodyDiv w:val="1"/>
      <w:marLeft w:val="0"/>
      <w:marRight w:val="0"/>
      <w:marTop w:val="0"/>
      <w:marBottom w:val="0"/>
      <w:divBdr>
        <w:top w:val="none" w:sz="0" w:space="0" w:color="auto"/>
        <w:left w:val="none" w:sz="0" w:space="0" w:color="auto"/>
        <w:bottom w:val="none" w:sz="0" w:space="0" w:color="auto"/>
        <w:right w:val="none" w:sz="0" w:space="0" w:color="auto"/>
      </w:divBdr>
    </w:div>
    <w:div w:id="1485244033">
      <w:bodyDiv w:val="1"/>
      <w:marLeft w:val="0"/>
      <w:marRight w:val="0"/>
      <w:marTop w:val="0"/>
      <w:marBottom w:val="0"/>
      <w:divBdr>
        <w:top w:val="none" w:sz="0" w:space="0" w:color="auto"/>
        <w:left w:val="none" w:sz="0" w:space="0" w:color="auto"/>
        <w:bottom w:val="none" w:sz="0" w:space="0" w:color="auto"/>
        <w:right w:val="none" w:sz="0" w:space="0" w:color="auto"/>
      </w:divBdr>
    </w:div>
    <w:div w:id="1485318091">
      <w:bodyDiv w:val="1"/>
      <w:marLeft w:val="0"/>
      <w:marRight w:val="0"/>
      <w:marTop w:val="0"/>
      <w:marBottom w:val="0"/>
      <w:divBdr>
        <w:top w:val="none" w:sz="0" w:space="0" w:color="auto"/>
        <w:left w:val="none" w:sz="0" w:space="0" w:color="auto"/>
        <w:bottom w:val="none" w:sz="0" w:space="0" w:color="auto"/>
        <w:right w:val="none" w:sz="0" w:space="0" w:color="auto"/>
      </w:divBdr>
    </w:div>
    <w:div w:id="1485467620">
      <w:bodyDiv w:val="1"/>
      <w:marLeft w:val="0"/>
      <w:marRight w:val="0"/>
      <w:marTop w:val="0"/>
      <w:marBottom w:val="0"/>
      <w:divBdr>
        <w:top w:val="none" w:sz="0" w:space="0" w:color="auto"/>
        <w:left w:val="none" w:sz="0" w:space="0" w:color="auto"/>
        <w:bottom w:val="none" w:sz="0" w:space="0" w:color="auto"/>
        <w:right w:val="none" w:sz="0" w:space="0" w:color="auto"/>
      </w:divBdr>
    </w:div>
    <w:div w:id="1485706675">
      <w:bodyDiv w:val="1"/>
      <w:marLeft w:val="0"/>
      <w:marRight w:val="0"/>
      <w:marTop w:val="0"/>
      <w:marBottom w:val="0"/>
      <w:divBdr>
        <w:top w:val="none" w:sz="0" w:space="0" w:color="auto"/>
        <w:left w:val="none" w:sz="0" w:space="0" w:color="auto"/>
        <w:bottom w:val="none" w:sz="0" w:space="0" w:color="auto"/>
        <w:right w:val="none" w:sz="0" w:space="0" w:color="auto"/>
      </w:divBdr>
    </w:div>
    <w:div w:id="1485707158">
      <w:bodyDiv w:val="1"/>
      <w:marLeft w:val="0"/>
      <w:marRight w:val="0"/>
      <w:marTop w:val="0"/>
      <w:marBottom w:val="0"/>
      <w:divBdr>
        <w:top w:val="none" w:sz="0" w:space="0" w:color="auto"/>
        <w:left w:val="none" w:sz="0" w:space="0" w:color="auto"/>
        <w:bottom w:val="none" w:sz="0" w:space="0" w:color="auto"/>
        <w:right w:val="none" w:sz="0" w:space="0" w:color="auto"/>
      </w:divBdr>
    </w:div>
    <w:div w:id="1486240829">
      <w:bodyDiv w:val="1"/>
      <w:marLeft w:val="0"/>
      <w:marRight w:val="0"/>
      <w:marTop w:val="0"/>
      <w:marBottom w:val="0"/>
      <w:divBdr>
        <w:top w:val="none" w:sz="0" w:space="0" w:color="auto"/>
        <w:left w:val="none" w:sz="0" w:space="0" w:color="auto"/>
        <w:bottom w:val="none" w:sz="0" w:space="0" w:color="auto"/>
        <w:right w:val="none" w:sz="0" w:space="0" w:color="auto"/>
      </w:divBdr>
    </w:div>
    <w:div w:id="1486312918">
      <w:bodyDiv w:val="1"/>
      <w:marLeft w:val="0"/>
      <w:marRight w:val="0"/>
      <w:marTop w:val="0"/>
      <w:marBottom w:val="0"/>
      <w:divBdr>
        <w:top w:val="none" w:sz="0" w:space="0" w:color="auto"/>
        <w:left w:val="none" w:sz="0" w:space="0" w:color="auto"/>
        <w:bottom w:val="none" w:sz="0" w:space="0" w:color="auto"/>
        <w:right w:val="none" w:sz="0" w:space="0" w:color="auto"/>
      </w:divBdr>
    </w:div>
    <w:div w:id="1486315027">
      <w:bodyDiv w:val="1"/>
      <w:marLeft w:val="0"/>
      <w:marRight w:val="0"/>
      <w:marTop w:val="0"/>
      <w:marBottom w:val="0"/>
      <w:divBdr>
        <w:top w:val="none" w:sz="0" w:space="0" w:color="auto"/>
        <w:left w:val="none" w:sz="0" w:space="0" w:color="auto"/>
        <w:bottom w:val="none" w:sz="0" w:space="0" w:color="auto"/>
        <w:right w:val="none" w:sz="0" w:space="0" w:color="auto"/>
      </w:divBdr>
    </w:div>
    <w:div w:id="1486386482">
      <w:bodyDiv w:val="1"/>
      <w:marLeft w:val="0"/>
      <w:marRight w:val="0"/>
      <w:marTop w:val="0"/>
      <w:marBottom w:val="0"/>
      <w:divBdr>
        <w:top w:val="none" w:sz="0" w:space="0" w:color="auto"/>
        <w:left w:val="none" w:sz="0" w:space="0" w:color="auto"/>
        <w:bottom w:val="none" w:sz="0" w:space="0" w:color="auto"/>
        <w:right w:val="none" w:sz="0" w:space="0" w:color="auto"/>
      </w:divBdr>
    </w:div>
    <w:div w:id="1486430943">
      <w:bodyDiv w:val="1"/>
      <w:marLeft w:val="0"/>
      <w:marRight w:val="0"/>
      <w:marTop w:val="0"/>
      <w:marBottom w:val="0"/>
      <w:divBdr>
        <w:top w:val="none" w:sz="0" w:space="0" w:color="auto"/>
        <w:left w:val="none" w:sz="0" w:space="0" w:color="auto"/>
        <w:bottom w:val="none" w:sz="0" w:space="0" w:color="auto"/>
        <w:right w:val="none" w:sz="0" w:space="0" w:color="auto"/>
      </w:divBdr>
    </w:div>
    <w:div w:id="1486511293">
      <w:bodyDiv w:val="1"/>
      <w:marLeft w:val="0"/>
      <w:marRight w:val="0"/>
      <w:marTop w:val="0"/>
      <w:marBottom w:val="0"/>
      <w:divBdr>
        <w:top w:val="none" w:sz="0" w:space="0" w:color="auto"/>
        <w:left w:val="none" w:sz="0" w:space="0" w:color="auto"/>
        <w:bottom w:val="none" w:sz="0" w:space="0" w:color="auto"/>
        <w:right w:val="none" w:sz="0" w:space="0" w:color="auto"/>
      </w:divBdr>
    </w:div>
    <w:div w:id="1486514054">
      <w:bodyDiv w:val="1"/>
      <w:marLeft w:val="0"/>
      <w:marRight w:val="0"/>
      <w:marTop w:val="0"/>
      <w:marBottom w:val="0"/>
      <w:divBdr>
        <w:top w:val="none" w:sz="0" w:space="0" w:color="auto"/>
        <w:left w:val="none" w:sz="0" w:space="0" w:color="auto"/>
        <w:bottom w:val="none" w:sz="0" w:space="0" w:color="auto"/>
        <w:right w:val="none" w:sz="0" w:space="0" w:color="auto"/>
      </w:divBdr>
    </w:div>
    <w:div w:id="1486555006">
      <w:bodyDiv w:val="1"/>
      <w:marLeft w:val="0"/>
      <w:marRight w:val="0"/>
      <w:marTop w:val="0"/>
      <w:marBottom w:val="0"/>
      <w:divBdr>
        <w:top w:val="none" w:sz="0" w:space="0" w:color="auto"/>
        <w:left w:val="none" w:sz="0" w:space="0" w:color="auto"/>
        <w:bottom w:val="none" w:sz="0" w:space="0" w:color="auto"/>
        <w:right w:val="none" w:sz="0" w:space="0" w:color="auto"/>
      </w:divBdr>
    </w:div>
    <w:div w:id="1487239250">
      <w:bodyDiv w:val="1"/>
      <w:marLeft w:val="0"/>
      <w:marRight w:val="0"/>
      <w:marTop w:val="0"/>
      <w:marBottom w:val="0"/>
      <w:divBdr>
        <w:top w:val="none" w:sz="0" w:space="0" w:color="auto"/>
        <w:left w:val="none" w:sz="0" w:space="0" w:color="auto"/>
        <w:bottom w:val="none" w:sz="0" w:space="0" w:color="auto"/>
        <w:right w:val="none" w:sz="0" w:space="0" w:color="auto"/>
      </w:divBdr>
    </w:div>
    <w:div w:id="1487283086">
      <w:bodyDiv w:val="1"/>
      <w:marLeft w:val="0"/>
      <w:marRight w:val="0"/>
      <w:marTop w:val="0"/>
      <w:marBottom w:val="0"/>
      <w:divBdr>
        <w:top w:val="none" w:sz="0" w:space="0" w:color="auto"/>
        <w:left w:val="none" w:sz="0" w:space="0" w:color="auto"/>
        <w:bottom w:val="none" w:sz="0" w:space="0" w:color="auto"/>
        <w:right w:val="none" w:sz="0" w:space="0" w:color="auto"/>
      </w:divBdr>
    </w:div>
    <w:div w:id="1487285629">
      <w:bodyDiv w:val="1"/>
      <w:marLeft w:val="0"/>
      <w:marRight w:val="0"/>
      <w:marTop w:val="0"/>
      <w:marBottom w:val="0"/>
      <w:divBdr>
        <w:top w:val="none" w:sz="0" w:space="0" w:color="auto"/>
        <w:left w:val="none" w:sz="0" w:space="0" w:color="auto"/>
        <w:bottom w:val="none" w:sz="0" w:space="0" w:color="auto"/>
        <w:right w:val="none" w:sz="0" w:space="0" w:color="auto"/>
      </w:divBdr>
    </w:div>
    <w:div w:id="1487353169">
      <w:bodyDiv w:val="1"/>
      <w:marLeft w:val="0"/>
      <w:marRight w:val="0"/>
      <w:marTop w:val="0"/>
      <w:marBottom w:val="0"/>
      <w:divBdr>
        <w:top w:val="none" w:sz="0" w:space="0" w:color="auto"/>
        <w:left w:val="none" w:sz="0" w:space="0" w:color="auto"/>
        <w:bottom w:val="none" w:sz="0" w:space="0" w:color="auto"/>
        <w:right w:val="none" w:sz="0" w:space="0" w:color="auto"/>
      </w:divBdr>
    </w:div>
    <w:div w:id="1487354642">
      <w:bodyDiv w:val="1"/>
      <w:marLeft w:val="0"/>
      <w:marRight w:val="0"/>
      <w:marTop w:val="0"/>
      <w:marBottom w:val="0"/>
      <w:divBdr>
        <w:top w:val="none" w:sz="0" w:space="0" w:color="auto"/>
        <w:left w:val="none" w:sz="0" w:space="0" w:color="auto"/>
        <w:bottom w:val="none" w:sz="0" w:space="0" w:color="auto"/>
        <w:right w:val="none" w:sz="0" w:space="0" w:color="auto"/>
      </w:divBdr>
    </w:div>
    <w:div w:id="1487356299">
      <w:bodyDiv w:val="1"/>
      <w:marLeft w:val="0"/>
      <w:marRight w:val="0"/>
      <w:marTop w:val="0"/>
      <w:marBottom w:val="0"/>
      <w:divBdr>
        <w:top w:val="none" w:sz="0" w:space="0" w:color="auto"/>
        <w:left w:val="none" w:sz="0" w:space="0" w:color="auto"/>
        <w:bottom w:val="none" w:sz="0" w:space="0" w:color="auto"/>
        <w:right w:val="none" w:sz="0" w:space="0" w:color="auto"/>
      </w:divBdr>
    </w:div>
    <w:div w:id="1487431503">
      <w:bodyDiv w:val="1"/>
      <w:marLeft w:val="0"/>
      <w:marRight w:val="0"/>
      <w:marTop w:val="0"/>
      <w:marBottom w:val="0"/>
      <w:divBdr>
        <w:top w:val="none" w:sz="0" w:space="0" w:color="auto"/>
        <w:left w:val="none" w:sz="0" w:space="0" w:color="auto"/>
        <w:bottom w:val="none" w:sz="0" w:space="0" w:color="auto"/>
        <w:right w:val="none" w:sz="0" w:space="0" w:color="auto"/>
      </w:divBdr>
    </w:div>
    <w:div w:id="1487435312">
      <w:bodyDiv w:val="1"/>
      <w:marLeft w:val="0"/>
      <w:marRight w:val="0"/>
      <w:marTop w:val="0"/>
      <w:marBottom w:val="0"/>
      <w:divBdr>
        <w:top w:val="none" w:sz="0" w:space="0" w:color="auto"/>
        <w:left w:val="none" w:sz="0" w:space="0" w:color="auto"/>
        <w:bottom w:val="none" w:sz="0" w:space="0" w:color="auto"/>
        <w:right w:val="none" w:sz="0" w:space="0" w:color="auto"/>
      </w:divBdr>
    </w:div>
    <w:div w:id="1487629335">
      <w:bodyDiv w:val="1"/>
      <w:marLeft w:val="0"/>
      <w:marRight w:val="0"/>
      <w:marTop w:val="0"/>
      <w:marBottom w:val="0"/>
      <w:divBdr>
        <w:top w:val="none" w:sz="0" w:space="0" w:color="auto"/>
        <w:left w:val="none" w:sz="0" w:space="0" w:color="auto"/>
        <w:bottom w:val="none" w:sz="0" w:space="0" w:color="auto"/>
        <w:right w:val="none" w:sz="0" w:space="0" w:color="auto"/>
      </w:divBdr>
    </w:div>
    <w:div w:id="1487699250">
      <w:bodyDiv w:val="1"/>
      <w:marLeft w:val="0"/>
      <w:marRight w:val="0"/>
      <w:marTop w:val="0"/>
      <w:marBottom w:val="0"/>
      <w:divBdr>
        <w:top w:val="none" w:sz="0" w:space="0" w:color="auto"/>
        <w:left w:val="none" w:sz="0" w:space="0" w:color="auto"/>
        <w:bottom w:val="none" w:sz="0" w:space="0" w:color="auto"/>
        <w:right w:val="none" w:sz="0" w:space="0" w:color="auto"/>
      </w:divBdr>
    </w:div>
    <w:div w:id="1487739620">
      <w:bodyDiv w:val="1"/>
      <w:marLeft w:val="0"/>
      <w:marRight w:val="0"/>
      <w:marTop w:val="0"/>
      <w:marBottom w:val="0"/>
      <w:divBdr>
        <w:top w:val="none" w:sz="0" w:space="0" w:color="auto"/>
        <w:left w:val="none" w:sz="0" w:space="0" w:color="auto"/>
        <w:bottom w:val="none" w:sz="0" w:space="0" w:color="auto"/>
        <w:right w:val="none" w:sz="0" w:space="0" w:color="auto"/>
      </w:divBdr>
    </w:div>
    <w:div w:id="1487747916">
      <w:bodyDiv w:val="1"/>
      <w:marLeft w:val="0"/>
      <w:marRight w:val="0"/>
      <w:marTop w:val="0"/>
      <w:marBottom w:val="0"/>
      <w:divBdr>
        <w:top w:val="none" w:sz="0" w:space="0" w:color="auto"/>
        <w:left w:val="none" w:sz="0" w:space="0" w:color="auto"/>
        <w:bottom w:val="none" w:sz="0" w:space="0" w:color="auto"/>
        <w:right w:val="none" w:sz="0" w:space="0" w:color="auto"/>
      </w:divBdr>
    </w:div>
    <w:div w:id="1487866957">
      <w:bodyDiv w:val="1"/>
      <w:marLeft w:val="0"/>
      <w:marRight w:val="0"/>
      <w:marTop w:val="0"/>
      <w:marBottom w:val="0"/>
      <w:divBdr>
        <w:top w:val="none" w:sz="0" w:space="0" w:color="auto"/>
        <w:left w:val="none" w:sz="0" w:space="0" w:color="auto"/>
        <w:bottom w:val="none" w:sz="0" w:space="0" w:color="auto"/>
        <w:right w:val="none" w:sz="0" w:space="0" w:color="auto"/>
      </w:divBdr>
    </w:div>
    <w:div w:id="1487934598">
      <w:bodyDiv w:val="1"/>
      <w:marLeft w:val="0"/>
      <w:marRight w:val="0"/>
      <w:marTop w:val="0"/>
      <w:marBottom w:val="0"/>
      <w:divBdr>
        <w:top w:val="none" w:sz="0" w:space="0" w:color="auto"/>
        <w:left w:val="none" w:sz="0" w:space="0" w:color="auto"/>
        <w:bottom w:val="none" w:sz="0" w:space="0" w:color="auto"/>
        <w:right w:val="none" w:sz="0" w:space="0" w:color="auto"/>
      </w:divBdr>
    </w:div>
    <w:div w:id="1488010552">
      <w:bodyDiv w:val="1"/>
      <w:marLeft w:val="0"/>
      <w:marRight w:val="0"/>
      <w:marTop w:val="0"/>
      <w:marBottom w:val="0"/>
      <w:divBdr>
        <w:top w:val="none" w:sz="0" w:space="0" w:color="auto"/>
        <w:left w:val="none" w:sz="0" w:space="0" w:color="auto"/>
        <w:bottom w:val="none" w:sz="0" w:space="0" w:color="auto"/>
        <w:right w:val="none" w:sz="0" w:space="0" w:color="auto"/>
      </w:divBdr>
    </w:div>
    <w:div w:id="1488012647">
      <w:bodyDiv w:val="1"/>
      <w:marLeft w:val="0"/>
      <w:marRight w:val="0"/>
      <w:marTop w:val="0"/>
      <w:marBottom w:val="0"/>
      <w:divBdr>
        <w:top w:val="none" w:sz="0" w:space="0" w:color="auto"/>
        <w:left w:val="none" w:sz="0" w:space="0" w:color="auto"/>
        <w:bottom w:val="none" w:sz="0" w:space="0" w:color="auto"/>
        <w:right w:val="none" w:sz="0" w:space="0" w:color="auto"/>
      </w:divBdr>
    </w:div>
    <w:div w:id="1488084815">
      <w:bodyDiv w:val="1"/>
      <w:marLeft w:val="0"/>
      <w:marRight w:val="0"/>
      <w:marTop w:val="0"/>
      <w:marBottom w:val="0"/>
      <w:divBdr>
        <w:top w:val="none" w:sz="0" w:space="0" w:color="auto"/>
        <w:left w:val="none" w:sz="0" w:space="0" w:color="auto"/>
        <w:bottom w:val="none" w:sz="0" w:space="0" w:color="auto"/>
        <w:right w:val="none" w:sz="0" w:space="0" w:color="auto"/>
      </w:divBdr>
    </w:div>
    <w:div w:id="1488084855">
      <w:bodyDiv w:val="1"/>
      <w:marLeft w:val="0"/>
      <w:marRight w:val="0"/>
      <w:marTop w:val="0"/>
      <w:marBottom w:val="0"/>
      <w:divBdr>
        <w:top w:val="none" w:sz="0" w:space="0" w:color="auto"/>
        <w:left w:val="none" w:sz="0" w:space="0" w:color="auto"/>
        <w:bottom w:val="none" w:sz="0" w:space="0" w:color="auto"/>
        <w:right w:val="none" w:sz="0" w:space="0" w:color="auto"/>
      </w:divBdr>
    </w:div>
    <w:div w:id="1488131556">
      <w:bodyDiv w:val="1"/>
      <w:marLeft w:val="0"/>
      <w:marRight w:val="0"/>
      <w:marTop w:val="0"/>
      <w:marBottom w:val="0"/>
      <w:divBdr>
        <w:top w:val="none" w:sz="0" w:space="0" w:color="auto"/>
        <w:left w:val="none" w:sz="0" w:space="0" w:color="auto"/>
        <w:bottom w:val="none" w:sz="0" w:space="0" w:color="auto"/>
        <w:right w:val="none" w:sz="0" w:space="0" w:color="auto"/>
      </w:divBdr>
    </w:div>
    <w:div w:id="1488205907">
      <w:bodyDiv w:val="1"/>
      <w:marLeft w:val="0"/>
      <w:marRight w:val="0"/>
      <w:marTop w:val="0"/>
      <w:marBottom w:val="0"/>
      <w:divBdr>
        <w:top w:val="none" w:sz="0" w:space="0" w:color="auto"/>
        <w:left w:val="none" w:sz="0" w:space="0" w:color="auto"/>
        <w:bottom w:val="none" w:sz="0" w:space="0" w:color="auto"/>
        <w:right w:val="none" w:sz="0" w:space="0" w:color="auto"/>
      </w:divBdr>
    </w:div>
    <w:div w:id="1488211083">
      <w:bodyDiv w:val="1"/>
      <w:marLeft w:val="0"/>
      <w:marRight w:val="0"/>
      <w:marTop w:val="0"/>
      <w:marBottom w:val="0"/>
      <w:divBdr>
        <w:top w:val="none" w:sz="0" w:space="0" w:color="auto"/>
        <w:left w:val="none" w:sz="0" w:space="0" w:color="auto"/>
        <w:bottom w:val="none" w:sz="0" w:space="0" w:color="auto"/>
        <w:right w:val="none" w:sz="0" w:space="0" w:color="auto"/>
      </w:divBdr>
    </w:div>
    <w:div w:id="1488284369">
      <w:bodyDiv w:val="1"/>
      <w:marLeft w:val="0"/>
      <w:marRight w:val="0"/>
      <w:marTop w:val="0"/>
      <w:marBottom w:val="0"/>
      <w:divBdr>
        <w:top w:val="none" w:sz="0" w:space="0" w:color="auto"/>
        <w:left w:val="none" w:sz="0" w:space="0" w:color="auto"/>
        <w:bottom w:val="none" w:sz="0" w:space="0" w:color="auto"/>
        <w:right w:val="none" w:sz="0" w:space="0" w:color="auto"/>
      </w:divBdr>
    </w:div>
    <w:div w:id="1488402524">
      <w:bodyDiv w:val="1"/>
      <w:marLeft w:val="0"/>
      <w:marRight w:val="0"/>
      <w:marTop w:val="0"/>
      <w:marBottom w:val="0"/>
      <w:divBdr>
        <w:top w:val="none" w:sz="0" w:space="0" w:color="auto"/>
        <w:left w:val="none" w:sz="0" w:space="0" w:color="auto"/>
        <w:bottom w:val="none" w:sz="0" w:space="0" w:color="auto"/>
        <w:right w:val="none" w:sz="0" w:space="0" w:color="auto"/>
      </w:divBdr>
    </w:div>
    <w:div w:id="1488478131">
      <w:bodyDiv w:val="1"/>
      <w:marLeft w:val="0"/>
      <w:marRight w:val="0"/>
      <w:marTop w:val="0"/>
      <w:marBottom w:val="0"/>
      <w:divBdr>
        <w:top w:val="none" w:sz="0" w:space="0" w:color="auto"/>
        <w:left w:val="none" w:sz="0" w:space="0" w:color="auto"/>
        <w:bottom w:val="none" w:sz="0" w:space="0" w:color="auto"/>
        <w:right w:val="none" w:sz="0" w:space="0" w:color="auto"/>
      </w:divBdr>
    </w:div>
    <w:div w:id="1488592775">
      <w:bodyDiv w:val="1"/>
      <w:marLeft w:val="0"/>
      <w:marRight w:val="0"/>
      <w:marTop w:val="0"/>
      <w:marBottom w:val="0"/>
      <w:divBdr>
        <w:top w:val="none" w:sz="0" w:space="0" w:color="auto"/>
        <w:left w:val="none" w:sz="0" w:space="0" w:color="auto"/>
        <w:bottom w:val="none" w:sz="0" w:space="0" w:color="auto"/>
        <w:right w:val="none" w:sz="0" w:space="0" w:color="auto"/>
      </w:divBdr>
    </w:div>
    <w:div w:id="1488671113">
      <w:bodyDiv w:val="1"/>
      <w:marLeft w:val="0"/>
      <w:marRight w:val="0"/>
      <w:marTop w:val="0"/>
      <w:marBottom w:val="0"/>
      <w:divBdr>
        <w:top w:val="none" w:sz="0" w:space="0" w:color="auto"/>
        <w:left w:val="none" w:sz="0" w:space="0" w:color="auto"/>
        <w:bottom w:val="none" w:sz="0" w:space="0" w:color="auto"/>
        <w:right w:val="none" w:sz="0" w:space="0" w:color="auto"/>
      </w:divBdr>
    </w:div>
    <w:div w:id="1488744872">
      <w:bodyDiv w:val="1"/>
      <w:marLeft w:val="0"/>
      <w:marRight w:val="0"/>
      <w:marTop w:val="0"/>
      <w:marBottom w:val="0"/>
      <w:divBdr>
        <w:top w:val="none" w:sz="0" w:space="0" w:color="auto"/>
        <w:left w:val="none" w:sz="0" w:space="0" w:color="auto"/>
        <w:bottom w:val="none" w:sz="0" w:space="0" w:color="auto"/>
        <w:right w:val="none" w:sz="0" w:space="0" w:color="auto"/>
      </w:divBdr>
    </w:div>
    <w:div w:id="1488748365">
      <w:bodyDiv w:val="1"/>
      <w:marLeft w:val="0"/>
      <w:marRight w:val="0"/>
      <w:marTop w:val="0"/>
      <w:marBottom w:val="0"/>
      <w:divBdr>
        <w:top w:val="none" w:sz="0" w:space="0" w:color="auto"/>
        <w:left w:val="none" w:sz="0" w:space="0" w:color="auto"/>
        <w:bottom w:val="none" w:sz="0" w:space="0" w:color="auto"/>
        <w:right w:val="none" w:sz="0" w:space="0" w:color="auto"/>
      </w:divBdr>
    </w:div>
    <w:div w:id="1488857116">
      <w:bodyDiv w:val="1"/>
      <w:marLeft w:val="0"/>
      <w:marRight w:val="0"/>
      <w:marTop w:val="0"/>
      <w:marBottom w:val="0"/>
      <w:divBdr>
        <w:top w:val="none" w:sz="0" w:space="0" w:color="auto"/>
        <w:left w:val="none" w:sz="0" w:space="0" w:color="auto"/>
        <w:bottom w:val="none" w:sz="0" w:space="0" w:color="auto"/>
        <w:right w:val="none" w:sz="0" w:space="0" w:color="auto"/>
      </w:divBdr>
    </w:div>
    <w:div w:id="1489054151">
      <w:bodyDiv w:val="1"/>
      <w:marLeft w:val="0"/>
      <w:marRight w:val="0"/>
      <w:marTop w:val="0"/>
      <w:marBottom w:val="0"/>
      <w:divBdr>
        <w:top w:val="none" w:sz="0" w:space="0" w:color="auto"/>
        <w:left w:val="none" w:sz="0" w:space="0" w:color="auto"/>
        <w:bottom w:val="none" w:sz="0" w:space="0" w:color="auto"/>
        <w:right w:val="none" w:sz="0" w:space="0" w:color="auto"/>
      </w:divBdr>
    </w:div>
    <w:div w:id="1489058344">
      <w:bodyDiv w:val="1"/>
      <w:marLeft w:val="0"/>
      <w:marRight w:val="0"/>
      <w:marTop w:val="0"/>
      <w:marBottom w:val="0"/>
      <w:divBdr>
        <w:top w:val="none" w:sz="0" w:space="0" w:color="auto"/>
        <w:left w:val="none" w:sz="0" w:space="0" w:color="auto"/>
        <w:bottom w:val="none" w:sz="0" w:space="0" w:color="auto"/>
        <w:right w:val="none" w:sz="0" w:space="0" w:color="auto"/>
      </w:divBdr>
    </w:div>
    <w:div w:id="1489130230">
      <w:bodyDiv w:val="1"/>
      <w:marLeft w:val="0"/>
      <w:marRight w:val="0"/>
      <w:marTop w:val="0"/>
      <w:marBottom w:val="0"/>
      <w:divBdr>
        <w:top w:val="none" w:sz="0" w:space="0" w:color="auto"/>
        <w:left w:val="none" w:sz="0" w:space="0" w:color="auto"/>
        <w:bottom w:val="none" w:sz="0" w:space="0" w:color="auto"/>
        <w:right w:val="none" w:sz="0" w:space="0" w:color="auto"/>
      </w:divBdr>
    </w:div>
    <w:div w:id="1489175738">
      <w:bodyDiv w:val="1"/>
      <w:marLeft w:val="0"/>
      <w:marRight w:val="0"/>
      <w:marTop w:val="0"/>
      <w:marBottom w:val="0"/>
      <w:divBdr>
        <w:top w:val="none" w:sz="0" w:space="0" w:color="auto"/>
        <w:left w:val="none" w:sz="0" w:space="0" w:color="auto"/>
        <w:bottom w:val="none" w:sz="0" w:space="0" w:color="auto"/>
        <w:right w:val="none" w:sz="0" w:space="0" w:color="auto"/>
      </w:divBdr>
    </w:div>
    <w:div w:id="1489200856">
      <w:bodyDiv w:val="1"/>
      <w:marLeft w:val="0"/>
      <w:marRight w:val="0"/>
      <w:marTop w:val="0"/>
      <w:marBottom w:val="0"/>
      <w:divBdr>
        <w:top w:val="none" w:sz="0" w:space="0" w:color="auto"/>
        <w:left w:val="none" w:sz="0" w:space="0" w:color="auto"/>
        <w:bottom w:val="none" w:sz="0" w:space="0" w:color="auto"/>
        <w:right w:val="none" w:sz="0" w:space="0" w:color="auto"/>
      </w:divBdr>
    </w:div>
    <w:div w:id="1489246626">
      <w:bodyDiv w:val="1"/>
      <w:marLeft w:val="0"/>
      <w:marRight w:val="0"/>
      <w:marTop w:val="0"/>
      <w:marBottom w:val="0"/>
      <w:divBdr>
        <w:top w:val="none" w:sz="0" w:space="0" w:color="auto"/>
        <w:left w:val="none" w:sz="0" w:space="0" w:color="auto"/>
        <w:bottom w:val="none" w:sz="0" w:space="0" w:color="auto"/>
        <w:right w:val="none" w:sz="0" w:space="0" w:color="auto"/>
      </w:divBdr>
    </w:div>
    <w:div w:id="1489252672">
      <w:bodyDiv w:val="1"/>
      <w:marLeft w:val="0"/>
      <w:marRight w:val="0"/>
      <w:marTop w:val="0"/>
      <w:marBottom w:val="0"/>
      <w:divBdr>
        <w:top w:val="none" w:sz="0" w:space="0" w:color="auto"/>
        <w:left w:val="none" w:sz="0" w:space="0" w:color="auto"/>
        <w:bottom w:val="none" w:sz="0" w:space="0" w:color="auto"/>
        <w:right w:val="none" w:sz="0" w:space="0" w:color="auto"/>
      </w:divBdr>
    </w:div>
    <w:div w:id="1489402776">
      <w:bodyDiv w:val="1"/>
      <w:marLeft w:val="0"/>
      <w:marRight w:val="0"/>
      <w:marTop w:val="0"/>
      <w:marBottom w:val="0"/>
      <w:divBdr>
        <w:top w:val="none" w:sz="0" w:space="0" w:color="auto"/>
        <w:left w:val="none" w:sz="0" w:space="0" w:color="auto"/>
        <w:bottom w:val="none" w:sz="0" w:space="0" w:color="auto"/>
        <w:right w:val="none" w:sz="0" w:space="0" w:color="auto"/>
      </w:divBdr>
    </w:div>
    <w:div w:id="1489441723">
      <w:bodyDiv w:val="1"/>
      <w:marLeft w:val="0"/>
      <w:marRight w:val="0"/>
      <w:marTop w:val="0"/>
      <w:marBottom w:val="0"/>
      <w:divBdr>
        <w:top w:val="none" w:sz="0" w:space="0" w:color="auto"/>
        <w:left w:val="none" w:sz="0" w:space="0" w:color="auto"/>
        <w:bottom w:val="none" w:sz="0" w:space="0" w:color="auto"/>
        <w:right w:val="none" w:sz="0" w:space="0" w:color="auto"/>
      </w:divBdr>
    </w:div>
    <w:div w:id="1489512997">
      <w:bodyDiv w:val="1"/>
      <w:marLeft w:val="0"/>
      <w:marRight w:val="0"/>
      <w:marTop w:val="0"/>
      <w:marBottom w:val="0"/>
      <w:divBdr>
        <w:top w:val="none" w:sz="0" w:space="0" w:color="auto"/>
        <w:left w:val="none" w:sz="0" w:space="0" w:color="auto"/>
        <w:bottom w:val="none" w:sz="0" w:space="0" w:color="auto"/>
        <w:right w:val="none" w:sz="0" w:space="0" w:color="auto"/>
      </w:divBdr>
    </w:div>
    <w:div w:id="1489637592">
      <w:bodyDiv w:val="1"/>
      <w:marLeft w:val="0"/>
      <w:marRight w:val="0"/>
      <w:marTop w:val="0"/>
      <w:marBottom w:val="0"/>
      <w:divBdr>
        <w:top w:val="none" w:sz="0" w:space="0" w:color="auto"/>
        <w:left w:val="none" w:sz="0" w:space="0" w:color="auto"/>
        <w:bottom w:val="none" w:sz="0" w:space="0" w:color="auto"/>
        <w:right w:val="none" w:sz="0" w:space="0" w:color="auto"/>
      </w:divBdr>
    </w:div>
    <w:div w:id="1489664015">
      <w:bodyDiv w:val="1"/>
      <w:marLeft w:val="0"/>
      <w:marRight w:val="0"/>
      <w:marTop w:val="0"/>
      <w:marBottom w:val="0"/>
      <w:divBdr>
        <w:top w:val="none" w:sz="0" w:space="0" w:color="auto"/>
        <w:left w:val="none" w:sz="0" w:space="0" w:color="auto"/>
        <w:bottom w:val="none" w:sz="0" w:space="0" w:color="auto"/>
        <w:right w:val="none" w:sz="0" w:space="0" w:color="auto"/>
      </w:divBdr>
    </w:div>
    <w:div w:id="1489902972">
      <w:bodyDiv w:val="1"/>
      <w:marLeft w:val="0"/>
      <w:marRight w:val="0"/>
      <w:marTop w:val="0"/>
      <w:marBottom w:val="0"/>
      <w:divBdr>
        <w:top w:val="none" w:sz="0" w:space="0" w:color="auto"/>
        <w:left w:val="none" w:sz="0" w:space="0" w:color="auto"/>
        <w:bottom w:val="none" w:sz="0" w:space="0" w:color="auto"/>
        <w:right w:val="none" w:sz="0" w:space="0" w:color="auto"/>
      </w:divBdr>
    </w:div>
    <w:div w:id="1490051197">
      <w:bodyDiv w:val="1"/>
      <w:marLeft w:val="0"/>
      <w:marRight w:val="0"/>
      <w:marTop w:val="0"/>
      <w:marBottom w:val="0"/>
      <w:divBdr>
        <w:top w:val="none" w:sz="0" w:space="0" w:color="auto"/>
        <w:left w:val="none" w:sz="0" w:space="0" w:color="auto"/>
        <w:bottom w:val="none" w:sz="0" w:space="0" w:color="auto"/>
        <w:right w:val="none" w:sz="0" w:space="0" w:color="auto"/>
      </w:divBdr>
    </w:div>
    <w:div w:id="1490054968">
      <w:bodyDiv w:val="1"/>
      <w:marLeft w:val="0"/>
      <w:marRight w:val="0"/>
      <w:marTop w:val="0"/>
      <w:marBottom w:val="0"/>
      <w:divBdr>
        <w:top w:val="none" w:sz="0" w:space="0" w:color="auto"/>
        <w:left w:val="none" w:sz="0" w:space="0" w:color="auto"/>
        <w:bottom w:val="none" w:sz="0" w:space="0" w:color="auto"/>
        <w:right w:val="none" w:sz="0" w:space="0" w:color="auto"/>
      </w:divBdr>
    </w:div>
    <w:div w:id="1490095768">
      <w:bodyDiv w:val="1"/>
      <w:marLeft w:val="0"/>
      <w:marRight w:val="0"/>
      <w:marTop w:val="0"/>
      <w:marBottom w:val="0"/>
      <w:divBdr>
        <w:top w:val="none" w:sz="0" w:space="0" w:color="auto"/>
        <w:left w:val="none" w:sz="0" w:space="0" w:color="auto"/>
        <w:bottom w:val="none" w:sz="0" w:space="0" w:color="auto"/>
        <w:right w:val="none" w:sz="0" w:space="0" w:color="auto"/>
      </w:divBdr>
    </w:div>
    <w:div w:id="1490168378">
      <w:bodyDiv w:val="1"/>
      <w:marLeft w:val="0"/>
      <w:marRight w:val="0"/>
      <w:marTop w:val="0"/>
      <w:marBottom w:val="0"/>
      <w:divBdr>
        <w:top w:val="none" w:sz="0" w:space="0" w:color="auto"/>
        <w:left w:val="none" w:sz="0" w:space="0" w:color="auto"/>
        <w:bottom w:val="none" w:sz="0" w:space="0" w:color="auto"/>
        <w:right w:val="none" w:sz="0" w:space="0" w:color="auto"/>
      </w:divBdr>
    </w:div>
    <w:div w:id="1490172118">
      <w:bodyDiv w:val="1"/>
      <w:marLeft w:val="0"/>
      <w:marRight w:val="0"/>
      <w:marTop w:val="0"/>
      <w:marBottom w:val="0"/>
      <w:divBdr>
        <w:top w:val="none" w:sz="0" w:space="0" w:color="auto"/>
        <w:left w:val="none" w:sz="0" w:space="0" w:color="auto"/>
        <w:bottom w:val="none" w:sz="0" w:space="0" w:color="auto"/>
        <w:right w:val="none" w:sz="0" w:space="0" w:color="auto"/>
      </w:divBdr>
    </w:div>
    <w:div w:id="1490442631">
      <w:bodyDiv w:val="1"/>
      <w:marLeft w:val="0"/>
      <w:marRight w:val="0"/>
      <w:marTop w:val="0"/>
      <w:marBottom w:val="0"/>
      <w:divBdr>
        <w:top w:val="none" w:sz="0" w:space="0" w:color="auto"/>
        <w:left w:val="none" w:sz="0" w:space="0" w:color="auto"/>
        <w:bottom w:val="none" w:sz="0" w:space="0" w:color="auto"/>
        <w:right w:val="none" w:sz="0" w:space="0" w:color="auto"/>
      </w:divBdr>
    </w:div>
    <w:div w:id="1490444668">
      <w:bodyDiv w:val="1"/>
      <w:marLeft w:val="0"/>
      <w:marRight w:val="0"/>
      <w:marTop w:val="0"/>
      <w:marBottom w:val="0"/>
      <w:divBdr>
        <w:top w:val="none" w:sz="0" w:space="0" w:color="auto"/>
        <w:left w:val="none" w:sz="0" w:space="0" w:color="auto"/>
        <w:bottom w:val="none" w:sz="0" w:space="0" w:color="auto"/>
        <w:right w:val="none" w:sz="0" w:space="0" w:color="auto"/>
      </w:divBdr>
    </w:div>
    <w:div w:id="1490512667">
      <w:bodyDiv w:val="1"/>
      <w:marLeft w:val="0"/>
      <w:marRight w:val="0"/>
      <w:marTop w:val="0"/>
      <w:marBottom w:val="0"/>
      <w:divBdr>
        <w:top w:val="none" w:sz="0" w:space="0" w:color="auto"/>
        <w:left w:val="none" w:sz="0" w:space="0" w:color="auto"/>
        <w:bottom w:val="none" w:sz="0" w:space="0" w:color="auto"/>
        <w:right w:val="none" w:sz="0" w:space="0" w:color="auto"/>
      </w:divBdr>
    </w:div>
    <w:div w:id="1490517130">
      <w:bodyDiv w:val="1"/>
      <w:marLeft w:val="0"/>
      <w:marRight w:val="0"/>
      <w:marTop w:val="0"/>
      <w:marBottom w:val="0"/>
      <w:divBdr>
        <w:top w:val="none" w:sz="0" w:space="0" w:color="auto"/>
        <w:left w:val="none" w:sz="0" w:space="0" w:color="auto"/>
        <w:bottom w:val="none" w:sz="0" w:space="0" w:color="auto"/>
        <w:right w:val="none" w:sz="0" w:space="0" w:color="auto"/>
      </w:divBdr>
    </w:div>
    <w:div w:id="1490560254">
      <w:bodyDiv w:val="1"/>
      <w:marLeft w:val="0"/>
      <w:marRight w:val="0"/>
      <w:marTop w:val="0"/>
      <w:marBottom w:val="0"/>
      <w:divBdr>
        <w:top w:val="none" w:sz="0" w:space="0" w:color="auto"/>
        <w:left w:val="none" w:sz="0" w:space="0" w:color="auto"/>
        <w:bottom w:val="none" w:sz="0" w:space="0" w:color="auto"/>
        <w:right w:val="none" w:sz="0" w:space="0" w:color="auto"/>
      </w:divBdr>
    </w:div>
    <w:div w:id="1490631940">
      <w:bodyDiv w:val="1"/>
      <w:marLeft w:val="0"/>
      <w:marRight w:val="0"/>
      <w:marTop w:val="0"/>
      <w:marBottom w:val="0"/>
      <w:divBdr>
        <w:top w:val="none" w:sz="0" w:space="0" w:color="auto"/>
        <w:left w:val="none" w:sz="0" w:space="0" w:color="auto"/>
        <w:bottom w:val="none" w:sz="0" w:space="0" w:color="auto"/>
        <w:right w:val="none" w:sz="0" w:space="0" w:color="auto"/>
      </w:divBdr>
    </w:div>
    <w:div w:id="1490708373">
      <w:bodyDiv w:val="1"/>
      <w:marLeft w:val="0"/>
      <w:marRight w:val="0"/>
      <w:marTop w:val="0"/>
      <w:marBottom w:val="0"/>
      <w:divBdr>
        <w:top w:val="none" w:sz="0" w:space="0" w:color="auto"/>
        <w:left w:val="none" w:sz="0" w:space="0" w:color="auto"/>
        <w:bottom w:val="none" w:sz="0" w:space="0" w:color="auto"/>
        <w:right w:val="none" w:sz="0" w:space="0" w:color="auto"/>
      </w:divBdr>
    </w:div>
    <w:div w:id="1490755836">
      <w:bodyDiv w:val="1"/>
      <w:marLeft w:val="0"/>
      <w:marRight w:val="0"/>
      <w:marTop w:val="0"/>
      <w:marBottom w:val="0"/>
      <w:divBdr>
        <w:top w:val="none" w:sz="0" w:space="0" w:color="auto"/>
        <w:left w:val="none" w:sz="0" w:space="0" w:color="auto"/>
        <w:bottom w:val="none" w:sz="0" w:space="0" w:color="auto"/>
        <w:right w:val="none" w:sz="0" w:space="0" w:color="auto"/>
      </w:divBdr>
    </w:div>
    <w:div w:id="1490822574">
      <w:bodyDiv w:val="1"/>
      <w:marLeft w:val="0"/>
      <w:marRight w:val="0"/>
      <w:marTop w:val="0"/>
      <w:marBottom w:val="0"/>
      <w:divBdr>
        <w:top w:val="none" w:sz="0" w:space="0" w:color="auto"/>
        <w:left w:val="none" w:sz="0" w:space="0" w:color="auto"/>
        <w:bottom w:val="none" w:sz="0" w:space="0" w:color="auto"/>
        <w:right w:val="none" w:sz="0" w:space="0" w:color="auto"/>
      </w:divBdr>
    </w:div>
    <w:div w:id="1490906536">
      <w:bodyDiv w:val="1"/>
      <w:marLeft w:val="0"/>
      <w:marRight w:val="0"/>
      <w:marTop w:val="0"/>
      <w:marBottom w:val="0"/>
      <w:divBdr>
        <w:top w:val="none" w:sz="0" w:space="0" w:color="auto"/>
        <w:left w:val="none" w:sz="0" w:space="0" w:color="auto"/>
        <w:bottom w:val="none" w:sz="0" w:space="0" w:color="auto"/>
        <w:right w:val="none" w:sz="0" w:space="0" w:color="auto"/>
      </w:divBdr>
    </w:div>
    <w:div w:id="1490947296">
      <w:bodyDiv w:val="1"/>
      <w:marLeft w:val="0"/>
      <w:marRight w:val="0"/>
      <w:marTop w:val="0"/>
      <w:marBottom w:val="0"/>
      <w:divBdr>
        <w:top w:val="none" w:sz="0" w:space="0" w:color="auto"/>
        <w:left w:val="none" w:sz="0" w:space="0" w:color="auto"/>
        <w:bottom w:val="none" w:sz="0" w:space="0" w:color="auto"/>
        <w:right w:val="none" w:sz="0" w:space="0" w:color="auto"/>
      </w:divBdr>
    </w:div>
    <w:div w:id="1491022419">
      <w:bodyDiv w:val="1"/>
      <w:marLeft w:val="0"/>
      <w:marRight w:val="0"/>
      <w:marTop w:val="0"/>
      <w:marBottom w:val="0"/>
      <w:divBdr>
        <w:top w:val="none" w:sz="0" w:space="0" w:color="auto"/>
        <w:left w:val="none" w:sz="0" w:space="0" w:color="auto"/>
        <w:bottom w:val="none" w:sz="0" w:space="0" w:color="auto"/>
        <w:right w:val="none" w:sz="0" w:space="0" w:color="auto"/>
      </w:divBdr>
    </w:div>
    <w:div w:id="1491024855">
      <w:bodyDiv w:val="1"/>
      <w:marLeft w:val="0"/>
      <w:marRight w:val="0"/>
      <w:marTop w:val="0"/>
      <w:marBottom w:val="0"/>
      <w:divBdr>
        <w:top w:val="none" w:sz="0" w:space="0" w:color="auto"/>
        <w:left w:val="none" w:sz="0" w:space="0" w:color="auto"/>
        <w:bottom w:val="none" w:sz="0" w:space="0" w:color="auto"/>
        <w:right w:val="none" w:sz="0" w:space="0" w:color="auto"/>
      </w:divBdr>
    </w:div>
    <w:div w:id="1491100136">
      <w:bodyDiv w:val="1"/>
      <w:marLeft w:val="0"/>
      <w:marRight w:val="0"/>
      <w:marTop w:val="0"/>
      <w:marBottom w:val="0"/>
      <w:divBdr>
        <w:top w:val="none" w:sz="0" w:space="0" w:color="auto"/>
        <w:left w:val="none" w:sz="0" w:space="0" w:color="auto"/>
        <w:bottom w:val="none" w:sz="0" w:space="0" w:color="auto"/>
        <w:right w:val="none" w:sz="0" w:space="0" w:color="auto"/>
      </w:divBdr>
    </w:div>
    <w:div w:id="1491286309">
      <w:bodyDiv w:val="1"/>
      <w:marLeft w:val="0"/>
      <w:marRight w:val="0"/>
      <w:marTop w:val="0"/>
      <w:marBottom w:val="0"/>
      <w:divBdr>
        <w:top w:val="none" w:sz="0" w:space="0" w:color="auto"/>
        <w:left w:val="none" w:sz="0" w:space="0" w:color="auto"/>
        <w:bottom w:val="none" w:sz="0" w:space="0" w:color="auto"/>
        <w:right w:val="none" w:sz="0" w:space="0" w:color="auto"/>
      </w:divBdr>
    </w:div>
    <w:div w:id="1491287746">
      <w:bodyDiv w:val="1"/>
      <w:marLeft w:val="0"/>
      <w:marRight w:val="0"/>
      <w:marTop w:val="0"/>
      <w:marBottom w:val="0"/>
      <w:divBdr>
        <w:top w:val="none" w:sz="0" w:space="0" w:color="auto"/>
        <w:left w:val="none" w:sz="0" w:space="0" w:color="auto"/>
        <w:bottom w:val="none" w:sz="0" w:space="0" w:color="auto"/>
        <w:right w:val="none" w:sz="0" w:space="0" w:color="auto"/>
      </w:divBdr>
    </w:div>
    <w:div w:id="1491291404">
      <w:bodyDiv w:val="1"/>
      <w:marLeft w:val="0"/>
      <w:marRight w:val="0"/>
      <w:marTop w:val="0"/>
      <w:marBottom w:val="0"/>
      <w:divBdr>
        <w:top w:val="none" w:sz="0" w:space="0" w:color="auto"/>
        <w:left w:val="none" w:sz="0" w:space="0" w:color="auto"/>
        <w:bottom w:val="none" w:sz="0" w:space="0" w:color="auto"/>
        <w:right w:val="none" w:sz="0" w:space="0" w:color="auto"/>
      </w:divBdr>
    </w:div>
    <w:div w:id="1491362104">
      <w:bodyDiv w:val="1"/>
      <w:marLeft w:val="0"/>
      <w:marRight w:val="0"/>
      <w:marTop w:val="0"/>
      <w:marBottom w:val="0"/>
      <w:divBdr>
        <w:top w:val="none" w:sz="0" w:space="0" w:color="auto"/>
        <w:left w:val="none" w:sz="0" w:space="0" w:color="auto"/>
        <w:bottom w:val="none" w:sz="0" w:space="0" w:color="auto"/>
        <w:right w:val="none" w:sz="0" w:space="0" w:color="auto"/>
      </w:divBdr>
    </w:div>
    <w:div w:id="1491366448">
      <w:bodyDiv w:val="1"/>
      <w:marLeft w:val="0"/>
      <w:marRight w:val="0"/>
      <w:marTop w:val="0"/>
      <w:marBottom w:val="0"/>
      <w:divBdr>
        <w:top w:val="none" w:sz="0" w:space="0" w:color="auto"/>
        <w:left w:val="none" w:sz="0" w:space="0" w:color="auto"/>
        <w:bottom w:val="none" w:sz="0" w:space="0" w:color="auto"/>
        <w:right w:val="none" w:sz="0" w:space="0" w:color="auto"/>
      </w:divBdr>
    </w:div>
    <w:div w:id="1491368854">
      <w:bodyDiv w:val="1"/>
      <w:marLeft w:val="0"/>
      <w:marRight w:val="0"/>
      <w:marTop w:val="0"/>
      <w:marBottom w:val="0"/>
      <w:divBdr>
        <w:top w:val="none" w:sz="0" w:space="0" w:color="auto"/>
        <w:left w:val="none" w:sz="0" w:space="0" w:color="auto"/>
        <w:bottom w:val="none" w:sz="0" w:space="0" w:color="auto"/>
        <w:right w:val="none" w:sz="0" w:space="0" w:color="auto"/>
      </w:divBdr>
    </w:div>
    <w:div w:id="1491485615">
      <w:bodyDiv w:val="1"/>
      <w:marLeft w:val="0"/>
      <w:marRight w:val="0"/>
      <w:marTop w:val="0"/>
      <w:marBottom w:val="0"/>
      <w:divBdr>
        <w:top w:val="none" w:sz="0" w:space="0" w:color="auto"/>
        <w:left w:val="none" w:sz="0" w:space="0" w:color="auto"/>
        <w:bottom w:val="none" w:sz="0" w:space="0" w:color="auto"/>
        <w:right w:val="none" w:sz="0" w:space="0" w:color="auto"/>
      </w:divBdr>
    </w:div>
    <w:div w:id="1491556500">
      <w:bodyDiv w:val="1"/>
      <w:marLeft w:val="0"/>
      <w:marRight w:val="0"/>
      <w:marTop w:val="0"/>
      <w:marBottom w:val="0"/>
      <w:divBdr>
        <w:top w:val="none" w:sz="0" w:space="0" w:color="auto"/>
        <w:left w:val="none" w:sz="0" w:space="0" w:color="auto"/>
        <w:bottom w:val="none" w:sz="0" w:space="0" w:color="auto"/>
        <w:right w:val="none" w:sz="0" w:space="0" w:color="auto"/>
      </w:divBdr>
    </w:div>
    <w:div w:id="1491558299">
      <w:bodyDiv w:val="1"/>
      <w:marLeft w:val="0"/>
      <w:marRight w:val="0"/>
      <w:marTop w:val="0"/>
      <w:marBottom w:val="0"/>
      <w:divBdr>
        <w:top w:val="none" w:sz="0" w:space="0" w:color="auto"/>
        <w:left w:val="none" w:sz="0" w:space="0" w:color="auto"/>
        <w:bottom w:val="none" w:sz="0" w:space="0" w:color="auto"/>
        <w:right w:val="none" w:sz="0" w:space="0" w:color="auto"/>
      </w:divBdr>
    </w:div>
    <w:div w:id="1491560054">
      <w:bodyDiv w:val="1"/>
      <w:marLeft w:val="0"/>
      <w:marRight w:val="0"/>
      <w:marTop w:val="0"/>
      <w:marBottom w:val="0"/>
      <w:divBdr>
        <w:top w:val="none" w:sz="0" w:space="0" w:color="auto"/>
        <w:left w:val="none" w:sz="0" w:space="0" w:color="auto"/>
        <w:bottom w:val="none" w:sz="0" w:space="0" w:color="auto"/>
        <w:right w:val="none" w:sz="0" w:space="0" w:color="auto"/>
      </w:divBdr>
    </w:div>
    <w:div w:id="1491604727">
      <w:bodyDiv w:val="1"/>
      <w:marLeft w:val="0"/>
      <w:marRight w:val="0"/>
      <w:marTop w:val="0"/>
      <w:marBottom w:val="0"/>
      <w:divBdr>
        <w:top w:val="none" w:sz="0" w:space="0" w:color="auto"/>
        <w:left w:val="none" w:sz="0" w:space="0" w:color="auto"/>
        <w:bottom w:val="none" w:sz="0" w:space="0" w:color="auto"/>
        <w:right w:val="none" w:sz="0" w:space="0" w:color="auto"/>
      </w:divBdr>
    </w:div>
    <w:div w:id="1491674935">
      <w:bodyDiv w:val="1"/>
      <w:marLeft w:val="0"/>
      <w:marRight w:val="0"/>
      <w:marTop w:val="0"/>
      <w:marBottom w:val="0"/>
      <w:divBdr>
        <w:top w:val="none" w:sz="0" w:space="0" w:color="auto"/>
        <w:left w:val="none" w:sz="0" w:space="0" w:color="auto"/>
        <w:bottom w:val="none" w:sz="0" w:space="0" w:color="auto"/>
        <w:right w:val="none" w:sz="0" w:space="0" w:color="auto"/>
      </w:divBdr>
    </w:div>
    <w:div w:id="1491796086">
      <w:bodyDiv w:val="1"/>
      <w:marLeft w:val="0"/>
      <w:marRight w:val="0"/>
      <w:marTop w:val="0"/>
      <w:marBottom w:val="0"/>
      <w:divBdr>
        <w:top w:val="none" w:sz="0" w:space="0" w:color="auto"/>
        <w:left w:val="none" w:sz="0" w:space="0" w:color="auto"/>
        <w:bottom w:val="none" w:sz="0" w:space="0" w:color="auto"/>
        <w:right w:val="none" w:sz="0" w:space="0" w:color="auto"/>
      </w:divBdr>
    </w:div>
    <w:div w:id="1491828375">
      <w:bodyDiv w:val="1"/>
      <w:marLeft w:val="0"/>
      <w:marRight w:val="0"/>
      <w:marTop w:val="0"/>
      <w:marBottom w:val="0"/>
      <w:divBdr>
        <w:top w:val="none" w:sz="0" w:space="0" w:color="auto"/>
        <w:left w:val="none" w:sz="0" w:space="0" w:color="auto"/>
        <w:bottom w:val="none" w:sz="0" w:space="0" w:color="auto"/>
        <w:right w:val="none" w:sz="0" w:space="0" w:color="auto"/>
      </w:divBdr>
    </w:div>
    <w:div w:id="1491865806">
      <w:bodyDiv w:val="1"/>
      <w:marLeft w:val="0"/>
      <w:marRight w:val="0"/>
      <w:marTop w:val="0"/>
      <w:marBottom w:val="0"/>
      <w:divBdr>
        <w:top w:val="none" w:sz="0" w:space="0" w:color="auto"/>
        <w:left w:val="none" w:sz="0" w:space="0" w:color="auto"/>
        <w:bottom w:val="none" w:sz="0" w:space="0" w:color="auto"/>
        <w:right w:val="none" w:sz="0" w:space="0" w:color="auto"/>
      </w:divBdr>
    </w:div>
    <w:div w:id="1491942088">
      <w:bodyDiv w:val="1"/>
      <w:marLeft w:val="0"/>
      <w:marRight w:val="0"/>
      <w:marTop w:val="0"/>
      <w:marBottom w:val="0"/>
      <w:divBdr>
        <w:top w:val="none" w:sz="0" w:space="0" w:color="auto"/>
        <w:left w:val="none" w:sz="0" w:space="0" w:color="auto"/>
        <w:bottom w:val="none" w:sz="0" w:space="0" w:color="auto"/>
        <w:right w:val="none" w:sz="0" w:space="0" w:color="auto"/>
      </w:divBdr>
    </w:div>
    <w:div w:id="1491946240">
      <w:bodyDiv w:val="1"/>
      <w:marLeft w:val="0"/>
      <w:marRight w:val="0"/>
      <w:marTop w:val="0"/>
      <w:marBottom w:val="0"/>
      <w:divBdr>
        <w:top w:val="none" w:sz="0" w:space="0" w:color="auto"/>
        <w:left w:val="none" w:sz="0" w:space="0" w:color="auto"/>
        <w:bottom w:val="none" w:sz="0" w:space="0" w:color="auto"/>
        <w:right w:val="none" w:sz="0" w:space="0" w:color="auto"/>
      </w:divBdr>
    </w:div>
    <w:div w:id="1492021894">
      <w:bodyDiv w:val="1"/>
      <w:marLeft w:val="0"/>
      <w:marRight w:val="0"/>
      <w:marTop w:val="0"/>
      <w:marBottom w:val="0"/>
      <w:divBdr>
        <w:top w:val="none" w:sz="0" w:space="0" w:color="auto"/>
        <w:left w:val="none" w:sz="0" w:space="0" w:color="auto"/>
        <w:bottom w:val="none" w:sz="0" w:space="0" w:color="auto"/>
        <w:right w:val="none" w:sz="0" w:space="0" w:color="auto"/>
      </w:divBdr>
    </w:div>
    <w:div w:id="1492022017">
      <w:bodyDiv w:val="1"/>
      <w:marLeft w:val="0"/>
      <w:marRight w:val="0"/>
      <w:marTop w:val="0"/>
      <w:marBottom w:val="0"/>
      <w:divBdr>
        <w:top w:val="none" w:sz="0" w:space="0" w:color="auto"/>
        <w:left w:val="none" w:sz="0" w:space="0" w:color="auto"/>
        <w:bottom w:val="none" w:sz="0" w:space="0" w:color="auto"/>
        <w:right w:val="none" w:sz="0" w:space="0" w:color="auto"/>
      </w:divBdr>
    </w:div>
    <w:div w:id="1492063020">
      <w:bodyDiv w:val="1"/>
      <w:marLeft w:val="0"/>
      <w:marRight w:val="0"/>
      <w:marTop w:val="0"/>
      <w:marBottom w:val="0"/>
      <w:divBdr>
        <w:top w:val="none" w:sz="0" w:space="0" w:color="auto"/>
        <w:left w:val="none" w:sz="0" w:space="0" w:color="auto"/>
        <w:bottom w:val="none" w:sz="0" w:space="0" w:color="auto"/>
        <w:right w:val="none" w:sz="0" w:space="0" w:color="auto"/>
      </w:divBdr>
    </w:div>
    <w:div w:id="1492140558">
      <w:bodyDiv w:val="1"/>
      <w:marLeft w:val="0"/>
      <w:marRight w:val="0"/>
      <w:marTop w:val="0"/>
      <w:marBottom w:val="0"/>
      <w:divBdr>
        <w:top w:val="none" w:sz="0" w:space="0" w:color="auto"/>
        <w:left w:val="none" w:sz="0" w:space="0" w:color="auto"/>
        <w:bottom w:val="none" w:sz="0" w:space="0" w:color="auto"/>
        <w:right w:val="none" w:sz="0" w:space="0" w:color="auto"/>
      </w:divBdr>
    </w:div>
    <w:div w:id="1492256813">
      <w:bodyDiv w:val="1"/>
      <w:marLeft w:val="0"/>
      <w:marRight w:val="0"/>
      <w:marTop w:val="0"/>
      <w:marBottom w:val="0"/>
      <w:divBdr>
        <w:top w:val="none" w:sz="0" w:space="0" w:color="auto"/>
        <w:left w:val="none" w:sz="0" w:space="0" w:color="auto"/>
        <w:bottom w:val="none" w:sz="0" w:space="0" w:color="auto"/>
        <w:right w:val="none" w:sz="0" w:space="0" w:color="auto"/>
      </w:divBdr>
    </w:div>
    <w:div w:id="1492333312">
      <w:bodyDiv w:val="1"/>
      <w:marLeft w:val="0"/>
      <w:marRight w:val="0"/>
      <w:marTop w:val="0"/>
      <w:marBottom w:val="0"/>
      <w:divBdr>
        <w:top w:val="none" w:sz="0" w:space="0" w:color="auto"/>
        <w:left w:val="none" w:sz="0" w:space="0" w:color="auto"/>
        <w:bottom w:val="none" w:sz="0" w:space="0" w:color="auto"/>
        <w:right w:val="none" w:sz="0" w:space="0" w:color="auto"/>
      </w:divBdr>
    </w:div>
    <w:div w:id="1492482104">
      <w:bodyDiv w:val="1"/>
      <w:marLeft w:val="0"/>
      <w:marRight w:val="0"/>
      <w:marTop w:val="0"/>
      <w:marBottom w:val="0"/>
      <w:divBdr>
        <w:top w:val="none" w:sz="0" w:space="0" w:color="auto"/>
        <w:left w:val="none" w:sz="0" w:space="0" w:color="auto"/>
        <w:bottom w:val="none" w:sz="0" w:space="0" w:color="auto"/>
        <w:right w:val="none" w:sz="0" w:space="0" w:color="auto"/>
      </w:divBdr>
    </w:div>
    <w:div w:id="1492483320">
      <w:bodyDiv w:val="1"/>
      <w:marLeft w:val="0"/>
      <w:marRight w:val="0"/>
      <w:marTop w:val="0"/>
      <w:marBottom w:val="0"/>
      <w:divBdr>
        <w:top w:val="none" w:sz="0" w:space="0" w:color="auto"/>
        <w:left w:val="none" w:sz="0" w:space="0" w:color="auto"/>
        <w:bottom w:val="none" w:sz="0" w:space="0" w:color="auto"/>
        <w:right w:val="none" w:sz="0" w:space="0" w:color="auto"/>
      </w:divBdr>
    </w:div>
    <w:div w:id="1492602607">
      <w:bodyDiv w:val="1"/>
      <w:marLeft w:val="0"/>
      <w:marRight w:val="0"/>
      <w:marTop w:val="0"/>
      <w:marBottom w:val="0"/>
      <w:divBdr>
        <w:top w:val="none" w:sz="0" w:space="0" w:color="auto"/>
        <w:left w:val="none" w:sz="0" w:space="0" w:color="auto"/>
        <w:bottom w:val="none" w:sz="0" w:space="0" w:color="auto"/>
        <w:right w:val="none" w:sz="0" w:space="0" w:color="auto"/>
      </w:divBdr>
    </w:div>
    <w:div w:id="1492603566">
      <w:bodyDiv w:val="1"/>
      <w:marLeft w:val="0"/>
      <w:marRight w:val="0"/>
      <w:marTop w:val="0"/>
      <w:marBottom w:val="0"/>
      <w:divBdr>
        <w:top w:val="none" w:sz="0" w:space="0" w:color="auto"/>
        <w:left w:val="none" w:sz="0" w:space="0" w:color="auto"/>
        <w:bottom w:val="none" w:sz="0" w:space="0" w:color="auto"/>
        <w:right w:val="none" w:sz="0" w:space="0" w:color="auto"/>
      </w:divBdr>
    </w:div>
    <w:div w:id="1492679884">
      <w:bodyDiv w:val="1"/>
      <w:marLeft w:val="0"/>
      <w:marRight w:val="0"/>
      <w:marTop w:val="0"/>
      <w:marBottom w:val="0"/>
      <w:divBdr>
        <w:top w:val="none" w:sz="0" w:space="0" w:color="auto"/>
        <w:left w:val="none" w:sz="0" w:space="0" w:color="auto"/>
        <w:bottom w:val="none" w:sz="0" w:space="0" w:color="auto"/>
        <w:right w:val="none" w:sz="0" w:space="0" w:color="auto"/>
      </w:divBdr>
    </w:div>
    <w:div w:id="1492718021">
      <w:bodyDiv w:val="1"/>
      <w:marLeft w:val="0"/>
      <w:marRight w:val="0"/>
      <w:marTop w:val="0"/>
      <w:marBottom w:val="0"/>
      <w:divBdr>
        <w:top w:val="none" w:sz="0" w:space="0" w:color="auto"/>
        <w:left w:val="none" w:sz="0" w:space="0" w:color="auto"/>
        <w:bottom w:val="none" w:sz="0" w:space="0" w:color="auto"/>
        <w:right w:val="none" w:sz="0" w:space="0" w:color="auto"/>
      </w:divBdr>
    </w:div>
    <w:div w:id="1492718727">
      <w:bodyDiv w:val="1"/>
      <w:marLeft w:val="0"/>
      <w:marRight w:val="0"/>
      <w:marTop w:val="0"/>
      <w:marBottom w:val="0"/>
      <w:divBdr>
        <w:top w:val="none" w:sz="0" w:space="0" w:color="auto"/>
        <w:left w:val="none" w:sz="0" w:space="0" w:color="auto"/>
        <w:bottom w:val="none" w:sz="0" w:space="0" w:color="auto"/>
        <w:right w:val="none" w:sz="0" w:space="0" w:color="auto"/>
      </w:divBdr>
    </w:div>
    <w:div w:id="1492870654">
      <w:bodyDiv w:val="1"/>
      <w:marLeft w:val="0"/>
      <w:marRight w:val="0"/>
      <w:marTop w:val="0"/>
      <w:marBottom w:val="0"/>
      <w:divBdr>
        <w:top w:val="none" w:sz="0" w:space="0" w:color="auto"/>
        <w:left w:val="none" w:sz="0" w:space="0" w:color="auto"/>
        <w:bottom w:val="none" w:sz="0" w:space="0" w:color="auto"/>
        <w:right w:val="none" w:sz="0" w:space="0" w:color="auto"/>
      </w:divBdr>
    </w:div>
    <w:div w:id="1492914296">
      <w:bodyDiv w:val="1"/>
      <w:marLeft w:val="0"/>
      <w:marRight w:val="0"/>
      <w:marTop w:val="0"/>
      <w:marBottom w:val="0"/>
      <w:divBdr>
        <w:top w:val="none" w:sz="0" w:space="0" w:color="auto"/>
        <w:left w:val="none" w:sz="0" w:space="0" w:color="auto"/>
        <w:bottom w:val="none" w:sz="0" w:space="0" w:color="auto"/>
        <w:right w:val="none" w:sz="0" w:space="0" w:color="auto"/>
      </w:divBdr>
    </w:div>
    <w:div w:id="1492939400">
      <w:bodyDiv w:val="1"/>
      <w:marLeft w:val="0"/>
      <w:marRight w:val="0"/>
      <w:marTop w:val="0"/>
      <w:marBottom w:val="0"/>
      <w:divBdr>
        <w:top w:val="none" w:sz="0" w:space="0" w:color="auto"/>
        <w:left w:val="none" w:sz="0" w:space="0" w:color="auto"/>
        <w:bottom w:val="none" w:sz="0" w:space="0" w:color="auto"/>
        <w:right w:val="none" w:sz="0" w:space="0" w:color="auto"/>
      </w:divBdr>
    </w:div>
    <w:div w:id="1492942831">
      <w:bodyDiv w:val="1"/>
      <w:marLeft w:val="0"/>
      <w:marRight w:val="0"/>
      <w:marTop w:val="0"/>
      <w:marBottom w:val="0"/>
      <w:divBdr>
        <w:top w:val="none" w:sz="0" w:space="0" w:color="auto"/>
        <w:left w:val="none" w:sz="0" w:space="0" w:color="auto"/>
        <w:bottom w:val="none" w:sz="0" w:space="0" w:color="auto"/>
        <w:right w:val="none" w:sz="0" w:space="0" w:color="auto"/>
      </w:divBdr>
    </w:div>
    <w:div w:id="1492990093">
      <w:bodyDiv w:val="1"/>
      <w:marLeft w:val="0"/>
      <w:marRight w:val="0"/>
      <w:marTop w:val="0"/>
      <w:marBottom w:val="0"/>
      <w:divBdr>
        <w:top w:val="none" w:sz="0" w:space="0" w:color="auto"/>
        <w:left w:val="none" w:sz="0" w:space="0" w:color="auto"/>
        <w:bottom w:val="none" w:sz="0" w:space="0" w:color="auto"/>
        <w:right w:val="none" w:sz="0" w:space="0" w:color="auto"/>
      </w:divBdr>
    </w:div>
    <w:div w:id="1493058428">
      <w:bodyDiv w:val="1"/>
      <w:marLeft w:val="0"/>
      <w:marRight w:val="0"/>
      <w:marTop w:val="0"/>
      <w:marBottom w:val="0"/>
      <w:divBdr>
        <w:top w:val="none" w:sz="0" w:space="0" w:color="auto"/>
        <w:left w:val="none" w:sz="0" w:space="0" w:color="auto"/>
        <w:bottom w:val="none" w:sz="0" w:space="0" w:color="auto"/>
        <w:right w:val="none" w:sz="0" w:space="0" w:color="auto"/>
      </w:divBdr>
    </w:div>
    <w:div w:id="1493108148">
      <w:bodyDiv w:val="1"/>
      <w:marLeft w:val="0"/>
      <w:marRight w:val="0"/>
      <w:marTop w:val="0"/>
      <w:marBottom w:val="0"/>
      <w:divBdr>
        <w:top w:val="none" w:sz="0" w:space="0" w:color="auto"/>
        <w:left w:val="none" w:sz="0" w:space="0" w:color="auto"/>
        <w:bottom w:val="none" w:sz="0" w:space="0" w:color="auto"/>
        <w:right w:val="none" w:sz="0" w:space="0" w:color="auto"/>
      </w:divBdr>
    </w:div>
    <w:div w:id="1493137691">
      <w:bodyDiv w:val="1"/>
      <w:marLeft w:val="0"/>
      <w:marRight w:val="0"/>
      <w:marTop w:val="0"/>
      <w:marBottom w:val="0"/>
      <w:divBdr>
        <w:top w:val="none" w:sz="0" w:space="0" w:color="auto"/>
        <w:left w:val="none" w:sz="0" w:space="0" w:color="auto"/>
        <w:bottom w:val="none" w:sz="0" w:space="0" w:color="auto"/>
        <w:right w:val="none" w:sz="0" w:space="0" w:color="auto"/>
      </w:divBdr>
    </w:div>
    <w:div w:id="1493176509">
      <w:bodyDiv w:val="1"/>
      <w:marLeft w:val="0"/>
      <w:marRight w:val="0"/>
      <w:marTop w:val="0"/>
      <w:marBottom w:val="0"/>
      <w:divBdr>
        <w:top w:val="none" w:sz="0" w:space="0" w:color="auto"/>
        <w:left w:val="none" w:sz="0" w:space="0" w:color="auto"/>
        <w:bottom w:val="none" w:sz="0" w:space="0" w:color="auto"/>
        <w:right w:val="none" w:sz="0" w:space="0" w:color="auto"/>
      </w:divBdr>
    </w:div>
    <w:div w:id="1493183124">
      <w:bodyDiv w:val="1"/>
      <w:marLeft w:val="0"/>
      <w:marRight w:val="0"/>
      <w:marTop w:val="0"/>
      <w:marBottom w:val="0"/>
      <w:divBdr>
        <w:top w:val="none" w:sz="0" w:space="0" w:color="auto"/>
        <w:left w:val="none" w:sz="0" w:space="0" w:color="auto"/>
        <w:bottom w:val="none" w:sz="0" w:space="0" w:color="auto"/>
        <w:right w:val="none" w:sz="0" w:space="0" w:color="auto"/>
      </w:divBdr>
    </w:div>
    <w:div w:id="1493254927">
      <w:bodyDiv w:val="1"/>
      <w:marLeft w:val="0"/>
      <w:marRight w:val="0"/>
      <w:marTop w:val="0"/>
      <w:marBottom w:val="0"/>
      <w:divBdr>
        <w:top w:val="none" w:sz="0" w:space="0" w:color="auto"/>
        <w:left w:val="none" w:sz="0" w:space="0" w:color="auto"/>
        <w:bottom w:val="none" w:sz="0" w:space="0" w:color="auto"/>
        <w:right w:val="none" w:sz="0" w:space="0" w:color="auto"/>
      </w:divBdr>
    </w:div>
    <w:div w:id="1493257893">
      <w:bodyDiv w:val="1"/>
      <w:marLeft w:val="0"/>
      <w:marRight w:val="0"/>
      <w:marTop w:val="0"/>
      <w:marBottom w:val="0"/>
      <w:divBdr>
        <w:top w:val="none" w:sz="0" w:space="0" w:color="auto"/>
        <w:left w:val="none" w:sz="0" w:space="0" w:color="auto"/>
        <w:bottom w:val="none" w:sz="0" w:space="0" w:color="auto"/>
        <w:right w:val="none" w:sz="0" w:space="0" w:color="auto"/>
      </w:divBdr>
    </w:div>
    <w:div w:id="1493330185">
      <w:bodyDiv w:val="1"/>
      <w:marLeft w:val="0"/>
      <w:marRight w:val="0"/>
      <w:marTop w:val="0"/>
      <w:marBottom w:val="0"/>
      <w:divBdr>
        <w:top w:val="none" w:sz="0" w:space="0" w:color="auto"/>
        <w:left w:val="none" w:sz="0" w:space="0" w:color="auto"/>
        <w:bottom w:val="none" w:sz="0" w:space="0" w:color="auto"/>
        <w:right w:val="none" w:sz="0" w:space="0" w:color="auto"/>
      </w:divBdr>
    </w:div>
    <w:div w:id="1493369172">
      <w:bodyDiv w:val="1"/>
      <w:marLeft w:val="0"/>
      <w:marRight w:val="0"/>
      <w:marTop w:val="0"/>
      <w:marBottom w:val="0"/>
      <w:divBdr>
        <w:top w:val="none" w:sz="0" w:space="0" w:color="auto"/>
        <w:left w:val="none" w:sz="0" w:space="0" w:color="auto"/>
        <w:bottom w:val="none" w:sz="0" w:space="0" w:color="auto"/>
        <w:right w:val="none" w:sz="0" w:space="0" w:color="auto"/>
      </w:divBdr>
    </w:div>
    <w:div w:id="1493374236">
      <w:bodyDiv w:val="1"/>
      <w:marLeft w:val="0"/>
      <w:marRight w:val="0"/>
      <w:marTop w:val="0"/>
      <w:marBottom w:val="0"/>
      <w:divBdr>
        <w:top w:val="none" w:sz="0" w:space="0" w:color="auto"/>
        <w:left w:val="none" w:sz="0" w:space="0" w:color="auto"/>
        <w:bottom w:val="none" w:sz="0" w:space="0" w:color="auto"/>
        <w:right w:val="none" w:sz="0" w:space="0" w:color="auto"/>
      </w:divBdr>
    </w:div>
    <w:div w:id="1493377862">
      <w:bodyDiv w:val="1"/>
      <w:marLeft w:val="0"/>
      <w:marRight w:val="0"/>
      <w:marTop w:val="0"/>
      <w:marBottom w:val="0"/>
      <w:divBdr>
        <w:top w:val="none" w:sz="0" w:space="0" w:color="auto"/>
        <w:left w:val="none" w:sz="0" w:space="0" w:color="auto"/>
        <w:bottom w:val="none" w:sz="0" w:space="0" w:color="auto"/>
        <w:right w:val="none" w:sz="0" w:space="0" w:color="auto"/>
      </w:divBdr>
    </w:div>
    <w:div w:id="1493568612">
      <w:bodyDiv w:val="1"/>
      <w:marLeft w:val="0"/>
      <w:marRight w:val="0"/>
      <w:marTop w:val="0"/>
      <w:marBottom w:val="0"/>
      <w:divBdr>
        <w:top w:val="none" w:sz="0" w:space="0" w:color="auto"/>
        <w:left w:val="none" w:sz="0" w:space="0" w:color="auto"/>
        <w:bottom w:val="none" w:sz="0" w:space="0" w:color="auto"/>
        <w:right w:val="none" w:sz="0" w:space="0" w:color="auto"/>
      </w:divBdr>
    </w:div>
    <w:div w:id="1493644936">
      <w:bodyDiv w:val="1"/>
      <w:marLeft w:val="0"/>
      <w:marRight w:val="0"/>
      <w:marTop w:val="0"/>
      <w:marBottom w:val="0"/>
      <w:divBdr>
        <w:top w:val="none" w:sz="0" w:space="0" w:color="auto"/>
        <w:left w:val="none" w:sz="0" w:space="0" w:color="auto"/>
        <w:bottom w:val="none" w:sz="0" w:space="0" w:color="auto"/>
        <w:right w:val="none" w:sz="0" w:space="0" w:color="auto"/>
      </w:divBdr>
    </w:div>
    <w:div w:id="1493789758">
      <w:bodyDiv w:val="1"/>
      <w:marLeft w:val="0"/>
      <w:marRight w:val="0"/>
      <w:marTop w:val="0"/>
      <w:marBottom w:val="0"/>
      <w:divBdr>
        <w:top w:val="none" w:sz="0" w:space="0" w:color="auto"/>
        <w:left w:val="none" w:sz="0" w:space="0" w:color="auto"/>
        <w:bottom w:val="none" w:sz="0" w:space="0" w:color="auto"/>
        <w:right w:val="none" w:sz="0" w:space="0" w:color="auto"/>
      </w:divBdr>
    </w:div>
    <w:div w:id="1493832118">
      <w:bodyDiv w:val="1"/>
      <w:marLeft w:val="0"/>
      <w:marRight w:val="0"/>
      <w:marTop w:val="0"/>
      <w:marBottom w:val="0"/>
      <w:divBdr>
        <w:top w:val="none" w:sz="0" w:space="0" w:color="auto"/>
        <w:left w:val="none" w:sz="0" w:space="0" w:color="auto"/>
        <w:bottom w:val="none" w:sz="0" w:space="0" w:color="auto"/>
        <w:right w:val="none" w:sz="0" w:space="0" w:color="auto"/>
      </w:divBdr>
    </w:div>
    <w:div w:id="1493834416">
      <w:bodyDiv w:val="1"/>
      <w:marLeft w:val="0"/>
      <w:marRight w:val="0"/>
      <w:marTop w:val="0"/>
      <w:marBottom w:val="0"/>
      <w:divBdr>
        <w:top w:val="none" w:sz="0" w:space="0" w:color="auto"/>
        <w:left w:val="none" w:sz="0" w:space="0" w:color="auto"/>
        <w:bottom w:val="none" w:sz="0" w:space="0" w:color="auto"/>
        <w:right w:val="none" w:sz="0" w:space="0" w:color="auto"/>
      </w:divBdr>
    </w:div>
    <w:div w:id="1493834772">
      <w:bodyDiv w:val="1"/>
      <w:marLeft w:val="0"/>
      <w:marRight w:val="0"/>
      <w:marTop w:val="0"/>
      <w:marBottom w:val="0"/>
      <w:divBdr>
        <w:top w:val="none" w:sz="0" w:space="0" w:color="auto"/>
        <w:left w:val="none" w:sz="0" w:space="0" w:color="auto"/>
        <w:bottom w:val="none" w:sz="0" w:space="0" w:color="auto"/>
        <w:right w:val="none" w:sz="0" w:space="0" w:color="auto"/>
      </w:divBdr>
    </w:div>
    <w:div w:id="1493908368">
      <w:bodyDiv w:val="1"/>
      <w:marLeft w:val="0"/>
      <w:marRight w:val="0"/>
      <w:marTop w:val="0"/>
      <w:marBottom w:val="0"/>
      <w:divBdr>
        <w:top w:val="none" w:sz="0" w:space="0" w:color="auto"/>
        <w:left w:val="none" w:sz="0" w:space="0" w:color="auto"/>
        <w:bottom w:val="none" w:sz="0" w:space="0" w:color="auto"/>
        <w:right w:val="none" w:sz="0" w:space="0" w:color="auto"/>
      </w:divBdr>
    </w:div>
    <w:div w:id="1493981223">
      <w:bodyDiv w:val="1"/>
      <w:marLeft w:val="0"/>
      <w:marRight w:val="0"/>
      <w:marTop w:val="0"/>
      <w:marBottom w:val="0"/>
      <w:divBdr>
        <w:top w:val="none" w:sz="0" w:space="0" w:color="auto"/>
        <w:left w:val="none" w:sz="0" w:space="0" w:color="auto"/>
        <w:bottom w:val="none" w:sz="0" w:space="0" w:color="auto"/>
        <w:right w:val="none" w:sz="0" w:space="0" w:color="auto"/>
      </w:divBdr>
    </w:div>
    <w:div w:id="1494032740">
      <w:bodyDiv w:val="1"/>
      <w:marLeft w:val="0"/>
      <w:marRight w:val="0"/>
      <w:marTop w:val="0"/>
      <w:marBottom w:val="0"/>
      <w:divBdr>
        <w:top w:val="none" w:sz="0" w:space="0" w:color="auto"/>
        <w:left w:val="none" w:sz="0" w:space="0" w:color="auto"/>
        <w:bottom w:val="none" w:sz="0" w:space="0" w:color="auto"/>
        <w:right w:val="none" w:sz="0" w:space="0" w:color="auto"/>
      </w:divBdr>
    </w:div>
    <w:div w:id="1494174357">
      <w:bodyDiv w:val="1"/>
      <w:marLeft w:val="0"/>
      <w:marRight w:val="0"/>
      <w:marTop w:val="0"/>
      <w:marBottom w:val="0"/>
      <w:divBdr>
        <w:top w:val="none" w:sz="0" w:space="0" w:color="auto"/>
        <w:left w:val="none" w:sz="0" w:space="0" w:color="auto"/>
        <w:bottom w:val="none" w:sz="0" w:space="0" w:color="auto"/>
        <w:right w:val="none" w:sz="0" w:space="0" w:color="auto"/>
      </w:divBdr>
    </w:div>
    <w:div w:id="1494177986">
      <w:bodyDiv w:val="1"/>
      <w:marLeft w:val="0"/>
      <w:marRight w:val="0"/>
      <w:marTop w:val="0"/>
      <w:marBottom w:val="0"/>
      <w:divBdr>
        <w:top w:val="none" w:sz="0" w:space="0" w:color="auto"/>
        <w:left w:val="none" w:sz="0" w:space="0" w:color="auto"/>
        <w:bottom w:val="none" w:sz="0" w:space="0" w:color="auto"/>
        <w:right w:val="none" w:sz="0" w:space="0" w:color="auto"/>
      </w:divBdr>
    </w:div>
    <w:div w:id="1494180915">
      <w:bodyDiv w:val="1"/>
      <w:marLeft w:val="0"/>
      <w:marRight w:val="0"/>
      <w:marTop w:val="0"/>
      <w:marBottom w:val="0"/>
      <w:divBdr>
        <w:top w:val="none" w:sz="0" w:space="0" w:color="auto"/>
        <w:left w:val="none" w:sz="0" w:space="0" w:color="auto"/>
        <w:bottom w:val="none" w:sz="0" w:space="0" w:color="auto"/>
        <w:right w:val="none" w:sz="0" w:space="0" w:color="auto"/>
      </w:divBdr>
    </w:div>
    <w:div w:id="1494222916">
      <w:bodyDiv w:val="1"/>
      <w:marLeft w:val="0"/>
      <w:marRight w:val="0"/>
      <w:marTop w:val="0"/>
      <w:marBottom w:val="0"/>
      <w:divBdr>
        <w:top w:val="none" w:sz="0" w:space="0" w:color="auto"/>
        <w:left w:val="none" w:sz="0" w:space="0" w:color="auto"/>
        <w:bottom w:val="none" w:sz="0" w:space="0" w:color="auto"/>
        <w:right w:val="none" w:sz="0" w:space="0" w:color="auto"/>
      </w:divBdr>
    </w:div>
    <w:div w:id="1494224586">
      <w:bodyDiv w:val="1"/>
      <w:marLeft w:val="0"/>
      <w:marRight w:val="0"/>
      <w:marTop w:val="0"/>
      <w:marBottom w:val="0"/>
      <w:divBdr>
        <w:top w:val="none" w:sz="0" w:space="0" w:color="auto"/>
        <w:left w:val="none" w:sz="0" w:space="0" w:color="auto"/>
        <w:bottom w:val="none" w:sz="0" w:space="0" w:color="auto"/>
        <w:right w:val="none" w:sz="0" w:space="0" w:color="auto"/>
      </w:divBdr>
    </w:div>
    <w:div w:id="1494251868">
      <w:bodyDiv w:val="1"/>
      <w:marLeft w:val="0"/>
      <w:marRight w:val="0"/>
      <w:marTop w:val="0"/>
      <w:marBottom w:val="0"/>
      <w:divBdr>
        <w:top w:val="none" w:sz="0" w:space="0" w:color="auto"/>
        <w:left w:val="none" w:sz="0" w:space="0" w:color="auto"/>
        <w:bottom w:val="none" w:sz="0" w:space="0" w:color="auto"/>
        <w:right w:val="none" w:sz="0" w:space="0" w:color="auto"/>
      </w:divBdr>
    </w:div>
    <w:div w:id="1494375388">
      <w:bodyDiv w:val="1"/>
      <w:marLeft w:val="0"/>
      <w:marRight w:val="0"/>
      <w:marTop w:val="0"/>
      <w:marBottom w:val="0"/>
      <w:divBdr>
        <w:top w:val="none" w:sz="0" w:space="0" w:color="auto"/>
        <w:left w:val="none" w:sz="0" w:space="0" w:color="auto"/>
        <w:bottom w:val="none" w:sz="0" w:space="0" w:color="auto"/>
        <w:right w:val="none" w:sz="0" w:space="0" w:color="auto"/>
      </w:divBdr>
    </w:div>
    <w:div w:id="1494448149">
      <w:bodyDiv w:val="1"/>
      <w:marLeft w:val="0"/>
      <w:marRight w:val="0"/>
      <w:marTop w:val="0"/>
      <w:marBottom w:val="0"/>
      <w:divBdr>
        <w:top w:val="none" w:sz="0" w:space="0" w:color="auto"/>
        <w:left w:val="none" w:sz="0" w:space="0" w:color="auto"/>
        <w:bottom w:val="none" w:sz="0" w:space="0" w:color="auto"/>
        <w:right w:val="none" w:sz="0" w:space="0" w:color="auto"/>
      </w:divBdr>
    </w:div>
    <w:div w:id="1494485834">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8897">
      <w:bodyDiv w:val="1"/>
      <w:marLeft w:val="0"/>
      <w:marRight w:val="0"/>
      <w:marTop w:val="0"/>
      <w:marBottom w:val="0"/>
      <w:divBdr>
        <w:top w:val="none" w:sz="0" w:space="0" w:color="auto"/>
        <w:left w:val="none" w:sz="0" w:space="0" w:color="auto"/>
        <w:bottom w:val="none" w:sz="0" w:space="0" w:color="auto"/>
        <w:right w:val="none" w:sz="0" w:space="0" w:color="auto"/>
      </w:divBdr>
    </w:div>
    <w:div w:id="1494639280">
      <w:bodyDiv w:val="1"/>
      <w:marLeft w:val="0"/>
      <w:marRight w:val="0"/>
      <w:marTop w:val="0"/>
      <w:marBottom w:val="0"/>
      <w:divBdr>
        <w:top w:val="none" w:sz="0" w:space="0" w:color="auto"/>
        <w:left w:val="none" w:sz="0" w:space="0" w:color="auto"/>
        <w:bottom w:val="none" w:sz="0" w:space="0" w:color="auto"/>
        <w:right w:val="none" w:sz="0" w:space="0" w:color="auto"/>
      </w:divBdr>
    </w:div>
    <w:div w:id="1494754690">
      <w:bodyDiv w:val="1"/>
      <w:marLeft w:val="0"/>
      <w:marRight w:val="0"/>
      <w:marTop w:val="0"/>
      <w:marBottom w:val="0"/>
      <w:divBdr>
        <w:top w:val="none" w:sz="0" w:space="0" w:color="auto"/>
        <w:left w:val="none" w:sz="0" w:space="0" w:color="auto"/>
        <w:bottom w:val="none" w:sz="0" w:space="0" w:color="auto"/>
        <w:right w:val="none" w:sz="0" w:space="0" w:color="auto"/>
      </w:divBdr>
    </w:div>
    <w:div w:id="1494759147">
      <w:bodyDiv w:val="1"/>
      <w:marLeft w:val="0"/>
      <w:marRight w:val="0"/>
      <w:marTop w:val="0"/>
      <w:marBottom w:val="0"/>
      <w:divBdr>
        <w:top w:val="none" w:sz="0" w:space="0" w:color="auto"/>
        <w:left w:val="none" w:sz="0" w:space="0" w:color="auto"/>
        <w:bottom w:val="none" w:sz="0" w:space="0" w:color="auto"/>
        <w:right w:val="none" w:sz="0" w:space="0" w:color="auto"/>
      </w:divBdr>
    </w:div>
    <w:div w:id="1494838832">
      <w:bodyDiv w:val="1"/>
      <w:marLeft w:val="0"/>
      <w:marRight w:val="0"/>
      <w:marTop w:val="0"/>
      <w:marBottom w:val="0"/>
      <w:divBdr>
        <w:top w:val="none" w:sz="0" w:space="0" w:color="auto"/>
        <w:left w:val="none" w:sz="0" w:space="0" w:color="auto"/>
        <w:bottom w:val="none" w:sz="0" w:space="0" w:color="auto"/>
        <w:right w:val="none" w:sz="0" w:space="0" w:color="auto"/>
      </w:divBdr>
    </w:div>
    <w:div w:id="1494907955">
      <w:bodyDiv w:val="1"/>
      <w:marLeft w:val="0"/>
      <w:marRight w:val="0"/>
      <w:marTop w:val="0"/>
      <w:marBottom w:val="0"/>
      <w:divBdr>
        <w:top w:val="none" w:sz="0" w:space="0" w:color="auto"/>
        <w:left w:val="none" w:sz="0" w:space="0" w:color="auto"/>
        <w:bottom w:val="none" w:sz="0" w:space="0" w:color="auto"/>
        <w:right w:val="none" w:sz="0" w:space="0" w:color="auto"/>
      </w:divBdr>
    </w:div>
    <w:div w:id="1494950150">
      <w:bodyDiv w:val="1"/>
      <w:marLeft w:val="0"/>
      <w:marRight w:val="0"/>
      <w:marTop w:val="0"/>
      <w:marBottom w:val="0"/>
      <w:divBdr>
        <w:top w:val="none" w:sz="0" w:space="0" w:color="auto"/>
        <w:left w:val="none" w:sz="0" w:space="0" w:color="auto"/>
        <w:bottom w:val="none" w:sz="0" w:space="0" w:color="auto"/>
        <w:right w:val="none" w:sz="0" w:space="0" w:color="auto"/>
      </w:divBdr>
    </w:div>
    <w:div w:id="1495025992">
      <w:bodyDiv w:val="1"/>
      <w:marLeft w:val="0"/>
      <w:marRight w:val="0"/>
      <w:marTop w:val="0"/>
      <w:marBottom w:val="0"/>
      <w:divBdr>
        <w:top w:val="none" w:sz="0" w:space="0" w:color="auto"/>
        <w:left w:val="none" w:sz="0" w:space="0" w:color="auto"/>
        <w:bottom w:val="none" w:sz="0" w:space="0" w:color="auto"/>
        <w:right w:val="none" w:sz="0" w:space="0" w:color="auto"/>
      </w:divBdr>
    </w:div>
    <w:div w:id="1495029571">
      <w:bodyDiv w:val="1"/>
      <w:marLeft w:val="0"/>
      <w:marRight w:val="0"/>
      <w:marTop w:val="0"/>
      <w:marBottom w:val="0"/>
      <w:divBdr>
        <w:top w:val="none" w:sz="0" w:space="0" w:color="auto"/>
        <w:left w:val="none" w:sz="0" w:space="0" w:color="auto"/>
        <w:bottom w:val="none" w:sz="0" w:space="0" w:color="auto"/>
        <w:right w:val="none" w:sz="0" w:space="0" w:color="auto"/>
      </w:divBdr>
    </w:div>
    <w:div w:id="1495099459">
      <w:bodyDiv w:val="1"/>
      <w:marLeft w:val="0"/>
      <w:marRight w:val="0"/>
      <w:marTop w:val="0"/>
      <w:marBottom w:val="0"/>
      <w:divBdr>
        <w:top w:val="none" w:sz="0" w:space="0" w:color="auto"/>
        <w:left w:val="none" w:sz="0" w:space="0" w:color="auto"/>
        <w:bottom w:val="none" w:sz="0" w:space="0" w:color="auto"/>
        <w:right w:val="none" w:sz="0" w:space="0" w:color="auto"/>
      </w:divBdr>
    </w:div>
    <w:div w:id="1495146002">
      <w:bodyDiv w:val="1"/>
      <w:marLeft w:val="0"/>
      <w:marRight w:val="0"/>
      <w:marTop w:val="0"/>
      <w:marBottom w:val="0"/>
      <w:divBdr>
        <w:top w:val="none" w:sz="0" w:space="0" w:color="auto"/>
        <w:left w:val="none" w:sz="0" w:space="0" w:color="auto"/>
        <w:bottom w:val="none" w:sz="0" w:space="0" w:color="auto"/>
        <w:right w:val="none" w:sz="0" w:space="0" w:color="auto"/>
      </w:divBdr>
    </w:div>
    <w:div w:id="1495222208">
      <w:bodyDiv w:val="1"/>
      <w:marLeft w:val="0"/>
      <w:marRight w:val="0"/>
      <w:marTop w:val="0"/>
      <w:marBottom w:val="0"/>
      <w:divBdr>
        <w:top w:val="none" w:sz="0" w:space="0" w:color="auto"/>
        <w:left w:val="none" w:sz="0" w:space="0" w:color="auto"/>
        <w:bottom w:val="none" w:sz="0" w:space="0" w:color="auto"/>
        <w:right w:val="none" w:sz="0" w:space="0" w:color="auto"/>
      </w:divBdr>
    </w:div>
    <w:div w:id="1495412365">
      <w:bodyDiv w:val="1"/>
      <w:marLeft w:val="0"/>
      <w:marRight w:val="0"/>
      <w:marTop w:val="0"/>
      <w:marBottom w:val="0"/>
      <w:divBdr>
        <w:top w:val="none" w:sz="0" w:space="0" w:color="auto"/>
        <w:left w:val="none" w:sz="0" w:space="0" w:color="auto"/>
        <w:bottom w:val="none" w:sz="0" w:space="0" w:color="auto"/>
        <w:right w:val="none" w:sz="0" w:space="0" w:color="auto"/>
      </w:divBdr>
    </w:div>
    <w:div w:id="1495418356">
      <w:bodyDiv w:val="1"/>
      <w:marLeft w:val="0"/>
      <w:marRight w:val="0"/>
      <w:marTop w:val="0"/>
      <w:marBottom w:val="0"/>
      <w:divBdr>
        <w:top w:val="none" w:sz="0" w:space="0" w:color="auto"/>
        <w:left w:val="none" w:sz="0" w:space="0" w:color="auto"/>
        <w:bottom w:val="none" w:sz="0" w:space="0" w:color="auto"/>
        <w:right w:val="none" w:sz="0" w:space="0" w:color="auto"/>
      </w:divBdr>
    </w:div>
    <w:div w:id="1495492088">
      <w:bodyDiv w:val="1"/>
      <w:marLeft w:val="0"/>
      <w:marRight w:val="0"/>
      <w:marTop w:val="0"/>
      <w:marBottom w:val="0"/>
      <w:divBdr>
        <w:top w:val="none" w:sz="0" w:space="0" w:color="auto"/>
        <w:left w:val="none" w:sz="0" w:space="0" w:color="auto"/>
        <w:bottom w:val="none" w:sz="0" w:space="0" w:color="auto"/>
        <w:right w:val="none" w:sz="0" w:space="0" w:color="auto"/>
      </w:divBdr>
    </w:div>
    <w:div w:id="1495563013">
      <w:bodyDiv w:val="1"/>
      <w:marLeft w:val="0"/>
      <w:marRight w:val="0"/>
      <w:marTop w:val="0"/>
      <w:marBottom w:val="0"/>
      <w:divBdr>
        <w:top w:val="none" w:sz="0" w:space="0" w:color="auto"/>
        <w:left w:val="none" w:sz="0" w:space="0" w:color="auto"/>
        <w:bottom w:val="none" w:sz="0" w:space="0" w:color="auto"/>
        <w:right w:val="none" w:sz="0" w:space="0" w:color="auto"/>
      </w:divBdr>
    </w:div>
    <w:div w:id="1495607247">
      <w:bodyDiv w:val="1"/>
      <w:marLeft w:val="0"/>
      <w:marRight w:val="0"/>
      <w:marTop w:val="0"/>
      <w:marBottom w:val="0"/>
      <w:divBdr>
        <w:top w:val="none" w:sz="0" w:space="0" w:color="auto"/>
        <w:left w:val="none" w:sz="0" w:space="0" w:color="auto"/>
        <w:bottom w:val="none" w:sz="0" w:space="0" w:color="auto"/>
        <w:right w:val="none" w:sz="0" w:space="0" w:color="auto"/>
      </w:divBdr>
    </w:div>
    <w:div w:id="1495683008">
      <w:bodyDiv w:val="1"/>
      <w:marLeft w:val="0"/>
      <w:marRight w:val="0"/>
      <w:marTop w:val="0"/>
      <w:marBottom w:val="0"/>
      <w:divBdr>
        <w:top w:val="none" w:sz="0" w:space="0" w:color="auto"/>
        <w:left w:val="none" w:sz="0" w:space="0" w:color="auto"/>
        <w:bottom w:val="none" w:sz="0" w:space="0" w:color="auto"/>
        <w:right w:val="none" w:sz="0" w:space="0" w:color="auto"/>
      </w:divBdr>
    </w:div>
    <w:div w:id="1495872062">
      <w:bodyDiv w:val="1"/>
      <w:marLeft w:val="0"/>
      <w:marRight w:val="0"/>
      <w:marTop w:val="0"/>
      <w:marBottom w:val="0"/>
      <w:divBdr>
        <w:top w:val="none" w:sz="0" w:space="0" w:color="auto"/>
        <w:left w:val="none" w:sz="0" w:space="0" w:color="auto"/>
        <w:bottom w:val="none" w:sz="0" w:space="0" w:color="auto"/>
        <w:right w:val="none" w:sz="0" w:space="0" w:color="auto"/>
      </w:divBdr>
    </w:div>
    <w:div w:id="1495874855">
      <w:bodyDiv w:val="1"/>
      <w:marLeft w:val="0"/>
      <w:marRight w:val="0"/>
      <w:marTop w:val="0"/>
      <w:marBottom w:val="0"/>
      <w:divBdr>
        <w:top w:val="none" w:sz="0" w:space="0" w:color="auto"/>
        <w:left w:val="none" w:sz="0" w:space="0" w:color="auto"/>
        <w:bottom w:val="none" w:sz="0" w:space="0" w:color="auto"/>
        <w:right w:val="none" w:sz="0" w:space="0" w:color="auto"/>
      </w:divBdr>
    </w:div>
    <w:div w:id="1495875411">
      <w:bodyDiv w:val="1"/>
      <w:marLeft w:val="0"/>
      <w:marRight w:val="0"/>
      <w:marTop w:val="0"/>
      <w:marBottom w:val="0"/>
      <w:divBdr>
        <w:top w:val="none" w:sz="0" w:space="0" w:color="auto"/>
        <w:left w:val="none" w:sz="0" w:space="0" w:color="auto"/>
        <w:bottom w:val="none" w:sz="0" w:space="0" w:color="auto"/>
        <w:right w:val="none" w:sz="0" w:space="0" w:color="auto"/>
      </w:divBdr>
    </w:div>
    <w:div w:id="1495991087">
      <w:bodyDiv w:val="1"/>
      <w:marLeft w:val="0"/>
      <w:marRight w:val="0"/>
      <w:marTop w:val="0"/>
      <w:marBottom w:val="0"/>
      <w:divBdr>
        <w:top w:val="none" w:sz="0" w:space="0" w:color="auto"/>
        <w:left w:val="none" w:sz="0" w:space="0" w:color="auto"/>
        <w:bottom w:val="none" w:sz="0" w:space="0" w:color="auto"/>
        <w:right w:val="none" w:sz="0" w:space="0" w:color="auto"/>
      </w:divBdr>
    </w:div>
    <w:div w:id="1496191337">
      <w:bodyDiv w:val="1"/>
      <w:marLeft w:val="0"/>
      <w:marRight w:val="0"/>
      <w:marTop w:val="0"/>
      <w:marBottom w:val="0"/>
      <w:divBdr>
        <w:top w:val="none" w:sz="0" w:space="0" w:color="auto"/>
        <w:left w:val="none" w:sz="0" w:space="0" w:color="auto"/>
        <w:bottom w:val="none" w:sz="0" w:space="0" w:color="auto"/>
        <w:right w:val="none" w:sz="0" w:space="0" w:color="auto"/>
      </w:divBdr>
    </w:div>
    <w:div w:id="1496217433">
      <w:bodyDiv w:val="1"/>
      <w:marLeft w:val="0"/>
      <w:marRight w:val="0"/>
      <w:marTop w:val="0"/>
      <w:marBottom w:val="0"/>
      <w:divBdr>
        <w:top w:val="none" w:sz="0" w:space="0" w:color="auto"/>
        <w:left w:val="none" w:sz="0" w:space="0" w:color="auto"/>
        <w:bottom w:val="none" w:sz="0" w:space="0" w:color="auto"/>
        <w:right w:val="none" w:sz="0" w:space="0" w:color="auto"/>
      </w:divBdr>
    </w:div>
    <w:div w:id="1496264177">
      <w:bodyDiv w:val="1"/>
      <w:marLeft w:val="0"/>
      <w:marRight w:val="0"/>
      <w:marTop w:val="0"/>
      <w:marBottom w:val="0"/>
      <w:divBdr>
        <w:top w:val="none" w:sz="0" w:space="0" w:color="auto"/>
        <w:left w:val="none" w:sz="0" w:space="0" w:color="auto"/>
        <w:bottom w:val="none" w:sz="0" w:space="0" w:color="auto"/>
        <w:right w:val="none" w:sz="0" w:space="0" w:color="auto"/>
      </w:divBdr>
    </w:div>
    <w:div w:id="1496333379">
      <w:bodyDiv w:val="1"/>
      <w:marLeft w:val="0"/>
      <w:marRight w:val="0"/>
      <w:marTop w:val="0"/>
      <w:marBottom w:val="0"/>
      <w:divBdr>
        <w:top w:val="none" w:sz="0" w:space="0" w:color="auto"/>
        <w:left w:val="none" w:sz="0" w:space="0" w:color="auto"/>
        <w:bottom w:val="none" w:sz="0" w:space="0" w:color="auto"/>
        <w:right w:val="none" w:sz="0" w:space="0" w:color="auto"/>
      </w:divBdr>
    </w:div>
    <w:div w:id="1496412163">
      <w:bodyDiv w:val="1"/>
      <w:marLeft w:val="0"/>
      <w:marRight w:val="0"/>
      <w:marTop w:val="0"/>
      <w:marBottom w:val="0"/>
      <w:divBdr>
        <w:top w:val="none" w:sz="0" w:space="0" w:color="auto"/>
        <w:left w:val="none" w:sz="0" w:space="0" w:color="auto"/>
        <w:bottom w:val="none" w:sz="0" w:space="0" w:color="auto"/>
        <w:right w:val="none" w:sz="0" w:space="0" w:color="auto"/>
      </w:divBdr>
    </w:div>
    <w:div w:id="1496413847">
      <w:bodyDiv w:val="1"/>
      <w:marLeft w:val="0"/>
      <w:marRight w:val="0"/>
      <w:marTop w:val="0"/>
      <w:marBottom w:val="0"/>
      <w:divBdr>
        <w:top w:val="none" w:sz="0" w:space="0" w:color="auto"/>
        <w:left w:val="none" w:sz="0" w:space="0" w:color="auto"/>
        <w:bottom w:val="none" w:sz="0" w:space="0" w:color="auto"/>
        <w:right w:val="none" w:sz="0" w:space="0" w:color="auto"/>
      </w:divBdr>
    </w:div>
    <w:div w:id="1496532744">
      <w:bodyDiv w:val="1"/>
      <w:marLeft w:val="0"/>
      <w:marRight w:val="0"/>
      <w:marTop w:val="0"/>
      <w:marBottom w:val="0"/>
      <w:divBdr>
        <w:top w:val="none" w:sz="0" w:space="0" w:color="auto"/>
        <w:left w:val="none" w:sz="0" w:space="0" w:color="auto"/>
        <w:bottom w:val="none" w:sz="0" w:space="0" w:color="auto"/>
        <w:right w:val="none" w:sz="0" w:space="0" w:color="auto"/>
      </w:divBdr>
    </w:div>
    <w:div w:id="1496606684">
      <w:bodyDiv w:val="1"/>
      <w:marLeft w:val="0"/>
      <w:marRight w:val="0"/>
      <w:marTop w:val="0"/>
      <w:marBottom w:val="0"/>
      <w:divBdr>
        <w:top w:val="none" w:sz="0" w:space="0" w:color="auto"/>
        <w:left w:val="none" w:sz="0" w:space="0" w:color="auto"/>
        <w:bottom w:val="none" w:sz="0" w:space="0" w:color="auto"/>
        <w:right w:val="none" w:sz="0" w:space="0" w:color="auto"/>
      </w:divBdr>
    </w:div>
    <w:div w:id="1496648341">
      <w:bodyDiv w:val="1"/>
      <w:marLeft w:val="0"/>
      <w:marRight w:val="0"/>
      <w:marTop w:val="0"/>
      <w:marBottom w:val="0"/>
      <w:divBdr>
        <w:top w:val="none" w:sz="0" w:space="0" w:color="auto"/>
        <w:left w:val="none" w:sz="0" w:space="0" w:color="auto"/>
        <w:bottom w:val="none" w:sz="0" w:space="0" w:color="auto"/>
        <w:right w:val="none" w:sz="0" w:space="0" w:color="auto"/>
      </w:divBdr>
    </w:div>
    <w:div w:id="1496653047">
      <w:bodyDiv w:val="1"/>
      <w:marLeft w:val="0"/>
      <w:marRight w:val="0"/>
      <w:marTop w:val="0"/>
      <w:marBottom w:val="0"/>
      <w:divBdr>
        <w:top w:val="none" w:sz="0" w:space="0" w:color="auto"/>
        <w:left w:val="none" w:sz="0" w:space="0" w:color="auto"/>
        <w:bottom w:val="none" w:sz="0" w:space="0" w:color="auto"/>
        <w:right w:val="none" w:sz="0" w:space="0" w:color="auto"/>
      </w:divBdr>
    </w:div>
    <w:div w:id="1496845872">
      <w:bodyDiv w:val="1"/>
      <w:marLeft w:val="0"/>
      <w:marRight w:val="0"/>
      <w:marTop w:val="0"/>
      <w:marBottom w:val="0"/>
      <w:divBdr>
        <w:top w:val="none" w:sz="0" w:space="0" w:color="auto"/>
        <w:left w:val="none" w:sz="0" w:space="0" w:color="auto"/>
        <w:bottom w:val="none" w:sz="0" w:space="0" w:color="auto"/>
        <w:right w:val="none" w:sz="0" w:space="0" w:color="auto"/>
      </w:divBdr>
    </w:div>
    <w:div w:id="1496871232">
      <w:bodyDiv w:val="1"/>
      <w:marLeft w:val="0"/>
      <w:marRight w:val="0"/>
      <w:marTop w:val="0"/>
      <w:marBottom w:val="0"/>
      <w:divBdr>
        <w:top w:val="none" w:sz="0" w:space="0" w:color="auto"/>
        <w:left w:val="none" w:sz="0" w:space="0" w:color="auto"/>
        <w:bottom w:val="none" w:sz="0" w:space="0" w:color="auto"/>
        <w:right w:val="none" w:sz="0" w:space="0" w:color="auto"/>
      </w:divBdr>
    </w:div>
    <w:div w:id="1497106825">
      <w:bodyDiv w:val="1"/>
      <w:marLeft w:val="0"/>
      <w:marRight w:val="0"/>
      <w:marTop w:val="0"/>
      <w:marBottom w:val="0"/>
      <w:divBdr>
        <w:top w:val="none" w:sz="0" w:space="0" w:color="auto"/>
        <w:left w:val="none" w:sz="0" w:space="0" w:color="auto"/>
        <w:bottom w:val="none" w:sz="0" w:space="0" w:color="auto"/>
        <w:right w:val="none" w:sz="0" w:space="0" w:color="auto"/>
      </w:divBdr>
    </w:div>
    <w:div w:id="1497108439">
      <w:bodyDiv w:val="1"/>
      <w:marLeft w:val="0"/>
      <w:marRight w:val="0"/>
      <w:marTop w:val="0"/>
      <w:marBottom w:val="0"/>
      <w:divBdr>
        <w:top w:val="none" w:sz="0" w:space="0" w:color="auto"/>
        <w:left w:val="none" w:sz="0" w:space="0" w:color="auto"/>
        <w:bottom w:val="none" w:sz="0" w:space="0" w:color="auto"/>
        <w:right w:val="none" w:sz="0" w:space="0" w:color="auto"/>
      </w:divBdr>
    </w:div>
    <w:div w:id="1497189185">
      <w:bodyDiv w:val="1"/>
      <w:marLeft w:val="0"/>
      <w:marRight w:val="0"/>
      <w:marTop w:val="0"/>
      <w:marBottom w:val="0"/>
      <w:divBdr>
        <w:top w:val="none" w:sz="0" w:space="0" w:color="auto"/>
        <w:left w:val="none" w:sz="0" w:space="0" w:color="auto"/>
        <w:bottom w:val="none" w:sz="0" w:space="0" w:color="auto"/>
        <w:right w:val="none" w:sz="0" w:space="0" w:color="auto"/>
      </w:divBdr>
    </w:div>
    <w:div w:id="1497258276">
      <w:bodyDiv w:val="1"/>
      <w:marLeft w:val="0"/>
      <w:marRight w:val="0"/>
      <w:marTop w:val="0"/>
      <w:marBottom w:val="0"/>
      <w:divBdr>
        <w:top w:val="none" w:sz="0" w:space="0" w:color="auto"/>
        <w:left w:val="none" w:sz="0" w:space="0" w:color="auto"/>
        <w:bottom w:val="none" w:sz="0" w:space="0" w:color="auto"/>
        <w:right w:val="none" w:sz="0" w:space="0" w:color="auto"/>
      </w:divBdr>
    </w:div>
    <w:div w:id="1497301888">
      <w:bodyDiv w:val="1"/>
      <w:marLeft w:val="0"/>
      <w:marRight w:val="0"/>
      <w:marTop w:val="0"/>
      <w:marBottom w:val="0"/>
      <w:divBdr>
        <w:top w:val="none" w:sz="0" w:space="0" w:color="auto"/>
        <w:left w:val="none" w:sz="0" w:space="0" w:color="auto"/>
        <w:bottom w:val="none" w:sz="0" w:space="0" w:color="auto"/>
        <w:right w:val="none" w:sz="0" w:space="0" w:color="auto"/>
      </w:divBdr>
    </w:div>
    <w:div w:id="1497303088">
      <w:bodyDiv w:val="1"/>
      <w:marLeft w:val="0"/>
      <w:marRight w:val="0"/>
      <w:marTop w:val="0"/>
      <w:marBottom w:val="0"/>
      <w:divBdr>
        <w:top w:val="none" w:sz="0" w:space="0" w:color="auto"/>
        <w:left w:val="none" w:sz="0" w:space="0" w:color="auto"/>
        <w:bottom w:val="none" w:sz="0" w:space="0" w:color="auto"/>
        <w:right w:val="none" w:sz="0" w:space="0" w:color="auto"/>
      </w:divBdr>
    </w:div>
    <w:div w:id="1497303903">
      <w:bodyDiv w:val="1"/>
      <w:marLeft w:val="0"/>
      <w:marRight w:val="0"/>
      <w:marTop w:val="0"/>
      <w:marBottom w:val="0"/>
      <w:divBdr>
        <w:top w:val="none" w:sz="0" w:space="0" w:color="auto"/>
        <w:left w:val="none" w:sz="0" w:space="0" w:color="auto"/>
        <w:bottom w:val="none" w:sz="0" w:space="0" w:color="auto"/>
        <w:right w:val="none" w:sz="0" w:space="0" w:color="auto"/>
      </w:divBdr>
    </w:div>
    <w:div w:id="1497451911">
      <w:bodyDiv w:val="1"/>
      <w:marLeft w:val="0"/>
      <w:marRight w:val="0"/>
      <w:marTop w:val="0"/>
      <w:marBottom w:val="0"/>
      <w:divBdr>
        <w:top w:val="none" w:sz="0" w:space="0" w:color="auto"/>
        <w:left w:val="none" w:sz="0" w:space="0" w:color="auto"/>
        <w:bottom w:val="none" w:sz="0" w:space="0" w:color="auto"/>
        <w:right w:val="none" w:sz="0" w:space="0" w:color="auto"/>
      </w:divBdr>
    </w:div>
    <w:div w:id="1497572933">
      <w:bodyDiv w:val="1"/>
      <w:marLeft w:val="0"/>
      <w:marRight w:val="0"/>
      <w:marTop w:val="0"/>
      <w:marBottom w:val="0"/>
      <w:divBdr>
        <w:top w:val="none" w:sz="0" w:space="0" w:color="auto"/>
        <w:left w:val="none" w:sz="0" w:space="0" w:color="auto"/>
        <w:bottom w:val="none" w:sz="0" w:space="0" w:color="auto"/>
        <w:right w:val="none" w:sz="0" w:space="0" w:color="auto"/>
      </w:divBdr>
    </w:div>
    <w:div w:id="1497575672">
      <w:bodyDiv w:val="1"/>
      <w:marLeft w:val="0"/>
      <w:marRight w:val="0"/>
      <w:marTop w:val="0"/>
      <w:marBottom w:val="0"/>
      <w:divBdr>
        <w:top w:val="none" w:sz="0" w:space="0" w:color="auto"/>
        <w:left w:val="none" w:sz="0" w:space="0" w:color="auto"/>
        <w:bottom w:val="none" w:sz="0" w:space="0" w:color="auto"/>
        <w:right w:val="none" w:sz="0" w:space="0" w:color="auto"/>
      </w:divBdr>
    </w:div>
    <w:div w:id="1497724226">
      <w:bodyDiv w:val="1"/>
      <w:marLeft w:val="0"/>
      <w:marRight w:val="0"/>
      <w:marTop w:val="0"/>
      <w:marBottom w:val="0"/>
      <w:divBdr>
        <w:top w:val="none" w:sz="0" w:space="0" w:color="auto"/>
        <w:left w:val="none" w:sz="0" w:space="0" w:color="auto"/>
        <w:bottom w:val="none" w:sz="0" w:space="0" w:color="auto"/>
        <w:right w:val="none" w:sz="0" w:space="0" w:color="auto"/>
      </w:divBdr>
    </w:div>
    <w:div w:id="1497767970">
      <w:bodyDiv w:val="1"/>
      <w:marLeft w:val="0"/>
      <w:marRight w:val="0"/>
      <w:marTop w:val="0"/>
      <w:marBottom w:val="0"/>
      <w:divBdr>
        <w:top w:val="none" w:sz="0" w:space="0" w:color="auto"/>
        <w:left w:val="none" w:sz="0" w:space="0" w:color="auto"/>
        <w:bottom w:val="none" w:sz="0" w:space="0" w:color="auto"/>
        <w:right w:val="none" w:sz="0" w:space="0" w:color="auto"/>
      </w:divBdr>
    </w:div>
    <w:div w:id="1497915454">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
    <w:div w:id="1498033050">
      <w:bodyDiv w:val="1"/>
      <w:marLeft w:val="0"/>
      <w:marRight w:val="0"/>
      <w:marTop w:val="0"/>
      <w:marBottom w:val="0"/>
      <w:divBdr>
        <w:top w:val="none" w:sz="0" w:space="0" w:color="auto"/>
        <w:left w:val="none" w:sz="0" w:space="0" w:color="auto"/>
        <w:bottom w:val="none" w:sz="0" w:space="0" w:color="auto"/>
        <w:right w:val="none" w:sz="0" w:space="0" w:color="auto"/>
      </w:divBdr>
    </w:div>
    <w:div w:id="1498231226">
      <w:bodyDiv w:val="1"/>
      <w:marLeft w:val="0"/>
      <w:marRight w:val="0"/>
      <w:marTop w:val="0"/>
      <w:marBottom w:val="0"/>
      <w:divBdr>
        <w:top w:val="none" w:sz="0" w:space="0" w:color="auto"/>
        <w:left w:val="none" w:sz="0" w:space="0" w:color="auto"/>
        <w:bottom w:val="none" w:sz="0" w:space="0" w:color="auto"/>
        <w:right w:val="none" w:sz="0" w:space="0" w:color="auto"/>
      </w:divBdr>
    </w:div>
    <w:div w:id="1498300602">
      <w:bodyDiv w:val="1"/>
      <w:marLeft w:val="0"/>
      <w:marRight w:val="0"/>
      <w:marTop w:val="0"/>
      <w:marBottom w:val="0"/>
      <w:divBdr>
        <w:top w:val="none" w:sz="0" w:space="0" w:color="auto"/>
        <w:left w:val="none" w:sz="0" w:space="0" w:color="auto"/>
        <w:bottom w:val="none" w:sz="0" w:space="0" w:color="auto"/>
        <w:right w:val="none" w:sz="0" w:space="0" w:color="auto"/>
      </w:divBdr>
    </w:div>
    <w:div w:id="1498350337">
      <w:bodyDiv w:val="1"/>
      <w:marLeft w:val="0"/>
      <w:marRight w:val="0"/>
      <w:marTop w:val="0"/>
      <w:marBottom w:val="0"/>
      <w:divBdr>
        <w:top w:val="none" w:sz="0" w:space="0" w:color="auto"/>
        <w:left w:val="none" w:sz="0" w:space="0" w:color="auto"/>
        <w:bottom w:val="none" w:sz="0" w:space="0" w:color="auto"/>
        <w:right w:val="none" w:sz="0" w:space="0" w:color="auto"/>
      </w:divBdr>
    </w:div>
    <w:div w:id="1498420544">
      <w:bodyDiv w:val="1"/>
      <w:marLeft w:val="0"/>
      <w:marRight w:val="0"/>
      <w:marTop w:val="0"/>
      <w:marBottom w:val="0"/>
      <w:divBdr>
        <w:top w:val="none" w:sz="0" w:space="0" w:color="auto"/>
        <w:left w:val="none" w:sz="0" w:space="0" w:color="auto"/>
        <w:bottom w:val="none" w:sz="0" w:space="0" w:color="auto"/>
        <w:right w:val="none" w:sz="0" w:space="0" w:color="auto"/>
      </w:divBdr>
    </w:div>
    <w:div w:id="1498421764">
      <w:bodyDiv w:val="1"/>
      <w:marLeft w:val="0"/>
      <w:marRight w:val="0"/>
      <w:marTop w:val="0"/>
      <w:marBottom w:val="0"/>
      <w:divBdr>
        <w:top w:val="none" w:sz="0" w:space="0" w:color="auto"/>
        <w:left w:val="none" w:sz="0" w:space="0" w:color="auto"/>
        <w:bottom w:val="none" w:sz="0" w:space="0" w:color="auto"/>
        <w:right w:val="none" w:sz="0" w:space="0" w:color="auto"/>
      </w:divBdr>
    </w:div>
    <w:div w:id="1498425162">
      <w:bodyDiv w:val="1"/>
      <w:marLeft w:val="0"/>
      <w:marRight w:val="0"/>
      <w:marTop w:val="0"/>
      <w:marBottom w:val="0"/>
      <w:divBdr>
        <w:top w:val="none" w:sz="0" w:space="0" w:color="auto"/>
        <w:left w:val="none" w:sz="0" w:space="0" w:color="auto"/>
        <w:bottom w:val="none" w:sz="0" w:space="0" w:color="auto"/>
        <w:right w:val="none" w:sz="0" w:space="0" w:color="auto"/>
      </w:divBdr>
    </w:div>
    <w:div w:id="1498492935">
      <w:bodyDiv w:val="1"/>
      <w:marLeft w:val="0"/>
      <w:marRight w:val="0"/>
      <w:marTop w:val="0"/>
      <w:marBottom w:val="0"/>
      <w:divBdr>
        <w:top w:val="none" w:sz="0" w:space="0" w:color="auto"/>
        <w:left w:val="none" w:sz="0" w:space="0" w:color="auto"/>
        <w:bottom w:val="none" w:sz="0" w:space="0" w:color="auto"/>
        <w:right w:val="none" w:sz="0" w:space="0" w:color="auto"/>
      </w:divBdr>
    </w:div>
    <w:div w:id="1498687095">
      <w:bodyDiv w:val="1"/>
      <w:marLeft w:val="0"/>
      <w:marRight w:val="0"/>
      <w:marTop w:val="0"/>
      <w:marBottom w:val="0"/>
      <w:divBdr>
        <w:top w:val="none" w:sz="0" w:space="0" w:color="auto"/>
        <w:left w:val="none" w:sz="0" w:space="0" w:color="auto"/>
        <w:bottom w:val="none" w:sz="0" w:space="0" w:color="auto"/>
        <w:right w:val="none" w:sz="0" w:space="0" w:color="auto"/>
      </w:divBdr>
    </w:div>
    <w:div w:id="1498692442">
      <w:bodyDiv w:val="1"/>
      <w:marLeft w:val="0"/>
      <w:marRight w:val="0"/>
      <w:marTop w:val="0"/>
      <w:marBottom w:val="0"/>
      <w:divBdr>
        <w:top w:val="none" w:sz="0" w:space="0" w:color="auto"/>
        <w:left w:val="none" w:sz="0" w:space="0" w:color="auto"/>
        <w:bottom w:val="none" w:sz="0" w:space="0" w:color="auto"/>
        <w:right w:val="none" w:sz="0" w:space="0" w:color="auto"/>
      </w:divBdr>
    </w:div>
    <w:div w:id="1498881308">
      <w:bodyDiv w:val="1"/>
      <w:marLeft w:val="0"/>
      <w:marRight w:val="0"/>
      <w:marTop w:val="0"/>
      <w:marBottom w:val="0"/>
      <w:divBdr>
        <w:top w:val="none" w:sz="0" w:space="0" w:color="auto"/>
        <w:left w:val="none" w:sz="0" w:space="0" w:color="auto"/>
        <w:bottom w:val="none" w:sz="0" w:space="0" w:color="auto"/>
        <w:right w:val="none" w:sz="0" w:space="0" w:color="auto"/>
      </w:divBdr>
    </w:div>
    <w:div w:id="1498887851">
      <w:bodyDiv w:val="1"/>
      <w:marLeft w:val="0"/>
      <w:marRight w:val="0"/>
      <w:marTop w:val="0"/>
      <w:marBottom w:val="0"/>
      <w:divBdr>
        <w:top w:val="none" w:sz="0" w:space="0" w:color="auto"/>
        <w:left w:val="none" w:sz="0" w:space="0" w:color="auto"/>
        <w:bottom w:val="none" w:sz="0" w:space="0" w:color="auto"/>
        <w:right w:val="none" w:sz="0" w:space="0" w:color="auto"/>
      </w:divBdr>
    </w:div>
    <w:div w:id="1498888440">
      <w:bodyDiv w:val="1"/>
      <w:marLeft w:val="0"/>
      <w:marRight w:val="0"/>
      <w:marTop w:val="0"/>
      <w:marBottom w:val="0"/>
      <w:divBdr>
        <w:top w:val="none" w:sz="0" w:space="0" w:color="auto"/>
        <w:left w:val="none" w:sz="0" w:space="0" w:color="auto"/>
        <w:bottom w:val="none" w:sz="0" w:space="0" w:color="auto"/>
        <w:right w:val="none" w:sz="0" w:space="0" w:color="auto"/>
      </w:divBdr>
    </w:div>
    <w:div w:id="1498958314">
      <w:bodyDiv w:val="1"/>
      <w:marLeft w:val="0"/>
      <w:marRight w:val="0"/>
      <w:marTop w:val="0"/>
      <w:marBottom w:val="0"/>
      <w:divBdr>
        <w:top w:val="none" w:sz="0" w:space="0" w:color="auto"/>
        <w:left w:val="none" w:sz="0" w:space="0" w:color="auto"/>
        <w:bottom w:val="none" w:sz="0" w:space="0" w:color="auto"/>
        <w:right w:val="none" w:sz="0" w:space="0" w:color="auto"/>
      </w:divBdr>
    </w:div>
    <w:div w:id="1498958834">
      <w:bodyDiv w:val="1"/>
      <w:marLeft w:val="0"/>
      <w:marRight w:val="0"/>
      <w:marTop w:val="0"/>
      <w:marBottom w:val="0"/>
      <w:divBdr>
        <w:top w:val="none" w:sz="0" w:space="0" w:color="auto"/>
        <w:left w:val="none" w:sz="0" w:space="0" w:color="auto"/>
        <w:bottom w:val="none" w:sz="0" w:space="0" w:color="auto"/>
        <w:right w:val="none" w:sz="0" w:space="0" w:color="auto"/>
      </w:divBdr>
    </w:div>
    <w:div w:id="1499342142">
      <w:bodyDiv w:val="1"/>
      <w:marLeft w:val="0"/>
      <w:marRight w:val="0"/>
      <w:marTop w:val="0"/>
      <w:marBottom w:val="0"/>
      <w:divBdr>
        <w:top w:val="none" w:sz="0" w:space="0" w:color="auto"/>
        <w:left w:val="none" w:sz="0" w:space="0" w:color="auto"/>
        <w:bottom w:val="none" w:sz="0" w:space="0" w:color="auto"/>
        <w:right w:val="none" w:sz="0" w:space="0" w:color="auto"/>
      </w:divBdr>
    </w:div>
    <w:div w:id="1499422736">
      <w:bodyDiv w:val="1"/>
      <w:marLeft w:val="0"/>
      <w:marRight w:val="0"/>
      <w:marTop w:val="0"/>
      <w:marBottom w:val="0"/>
      <w:divBdr>
        <w:top w:val="none" w:sz="0" w:space="0" w:color="auto"/>
        <w:left w:val="none" w:sz="0" w:space="0" w:color="auto"/>
        <w:bottom w:val="none" w:sz="0" w:space="0" w:color="auto"/>
        <w:right w:val="none" w:sz="0" w:space="0" w:color="auto"/>
      </w:divBdr>
    </w:div>
    <w:div w:id="1499467305">
      <w:bodyDiv w:val="1"/>
      <w:marLeft w:val="0"/>
      <w:marRight w:val="0"/>
      <w:marTop w:val="0"/>
      <w:marBottom w:val="0"/>
      <w:divBdr>
        <w:top w:val="none" w:sz="0" w:space="0" w:color="auto"/>
        <w:left w:val="none" w:sz="0" w:space="0" w:color="auto"/>
        <w:bottom w:val="none" w:sz="0" w:space="0" w:color="auto"/>
        <w:right w:val="none" w:sz="0" w:space="0" w:color="auto"/>
      </w:divBdr>
    </w:div>
    <w:div w:id="1499610002">
      <w:bodyDiv w:val="1"/>
      <w:marLeft w:val="0"/>
      <w:marRight w:val="0"/>
      <w:marTop w:val="0"/>
      <w:marBottom w:val="0"/>
      <w:divBdr>
        <w:top w:val="none" w:sz="0" w:space="0" w:color="auto"/>
        <w:left w:val="none" w:sz="0" w:space="0" w:color="auto"/>
        <w:bottom w:val="none" w:sz="0" w:space="0" w:color="auto"/>
        <w:right w:val="none" w:sz="0" w:space="0" w:color="auto"/>
      </w:divBdr>
    </w:div>
    <w:div w:id="1499613408">
      <w:bodyDiv w:val="1"/>
      <w:marLeft w:val="0"/>
      <w:marRight w:val="0"/>
      <w:marTop w:val="0"/>
      <w:marBottom w:val="0"/>
      <w:divBdr>
        <w:top w:val="none" w:sz="0" w:space="0" w:color="auto"/>
        <w:left w:val="none" w:sz="0" w:space="0" w:color="auto"/>
        <w:bottom w:val="none" w:sz="0" w:space="0" w:color="auto"/>
        <w:right w:val="none" w:sz="0" w:space="0" w:color="auto"/>
      </w:divBdr>
    </w:div>
    <w:div w:id="1499613969">
      <w:bodyDiv w:val="1"/>
      <w:marLeft w:val="0"/>
      <w:marRight w:val="0"/>
      <w:marTop w:val="0"/>
      <w:marBottom w:val="0"/>
      <w:divBdr>
        <w:top w:val="none" w:sz="0" w:space="0" w:color="auto"/>
        <w:left w:val="none" w:sz="0" w:space="0" w:color="auto"/>
        <w:bottom w:val="none" w:sz="0" w:space="0" w:color="auto"/>
        <w:right w:val="none" w:sz="0" w:space="0" w:color="auto"/>
      </w:divBdr>
    </w:div>
    <w:div w:id="1499688104">
      <w:bodyDiv w:val="1"/>
      <w:marLeft w:val="0"/>
      <w:marRight w:val="0"/>
      <w:marTop w:val="0"/>
      <w:marBottom w:val="0"/>
      <w:divBdr>
        <w:top w:val="none" w:sz="0" w:space="0" w:color="auto"/>
        <w:left w:val="none" w:sz="0" w:space="0" w:color="auto"/>
        <w:bottom w:val="none" w:sz="0" w:space="0" w:color="auto"/>
        <w:right w:val="none" w:sz="0" w:space="0" w:color="auto"/>
      </w:divBdr>
    </w:div>
    <w:div w:id="1499807434">
      <w:bodyDiv w:val="1"/>
      <w:marLeft w:val="0"/>
      <w:marRight w:val="0"/>
      <w:marTop w:val="0"/>
      <w:marBottom w:val="0"/>
      <w:divBdr>
        <w:top w:val="none" w:sz="0" w:space="0" w:color="auto"/>
        <w:left w:val="none" w:sz="0" w:space="0" w:color="auto"/>
        <w:bottom w:val="none" w:sz="0" w:space="0" w:color="auto"/>
        <w:right w:val="none" w:sz="0" w:space="0" w:color="auto"/>
      </w:divBdr>
    </w:div>
    <w:div w:id="1499880423">
      <w:bodyDiv w:val="1"/>
      <w:marLeft w:val="0"/>
      <w:marRight w:val="0"/>
      <w:marTop w:val="0"/>
      <w:marBottom w:val="0"/>
      <w:divBdr>
        <w:top w:val="none" w:sz="0" w:space="0" w:color="auto"/>
        <w:left w:val="none" w:sz="0" w:space="0" w:color="auto"/>
        <w:bottom w:val="none" w:sz="0" w:space="0" w:color="auto"/>
        <w:right w:val="none" w:sz="0" w:space="0" w:color="auto"/>
      </w:divBdr>
    </w:div>
    <w:div w:id="1499884641">
      <w:bodyDiv w:val="1"/>
      <w:marLeft w:val="0"/>
      <w:marRight w:val="0"/>
      <w:marTop w:val="0"/>
      <w:marBottom w:val="0"/>
      <w:divBdr>
        <w:top w:val="none" w:sz="0" w:space="0" w:color="auto"/>
        <w:left w:val="none" w:sz="0" w:space="0" w:color="auto"/>
        <w:bottom w:val="none" w:sz="0" w:space="0" w:color="auto"/>
        <w:right w:val="none" w:sz="0" w:space="0" w:color="auto"/>
      </w:divBdr>
    </w:div>
    <w:div w:id="1499928316">
      <w:bodyDiv w:val="1"/>
      <w:marLeft w:val="0"/>
      <w:marRight w:val="0"/>
      <w:marTop w:val="0"/>
      <w:marBottom w:val="0"/>
      <w:divBdr>
        <w:top w:val="none" w:sz="0" w:space="0" w:color="auto"/>
        <w:left w:val="none" w:sz="0" w:space="0" w:color="auto"/>
        <w:bottom w:val="none" w:sz="0" w:space="0" w:color="auto"/>
        <w:right w:val="none" w:sz="0" w:space="0" w:color="auto"/>
      </w:divBdr>
    </w:div>
    <w:div w:id="1500073954">
      <w:bodyDiv w:val="1"/>
      <w:marLeft w:val="0"/>
      <w:marRight w:val="0"/>
      <w:marTop w:val="0"/>
      <w:marBottom w:val="0"/>
      <w:divBdr>
        <w:top w:val="none" w:sz="0" w:space="0" w:color="auto"/>
        <w:left w:val="none" w:sz="0" w:space="0" w:color="auto"/>
        <w:bottom w:val="none" w:sz="0" w:space="0" w:color="auto"/>
        <w:right w:val="none" w:sz="0" w:space="0" w:color="auto"/>
      </w:divBdr>
    </w:div>
    <w:div w:id="1500147891">
      <w:bodyDiv w:val="1"/>
      <w:marLeft w:val="0"/>
      <w:marRight w:val="0"/>
      <w:marTop w:val="0"/>
      <w:marBottom w:val="0"/>
      <w:divBdr>
        <w:top w:val="none" w:sz="0" w:space="0" w:color="auto"/>
        <w:left w:val="none" w:sz="0" w:space="0" w:color="auto"/>
        <w:bottom w:val="none" w:sz="0" w:space="0" w:color="auto"/>
        <w:right w:val="none" w:sz="0" w:space="0" w:color="auto"/>
      </w:divBdr>
    </w:div>
    <w:div w:id="1500195901">
      <w:bodyDiv w:val="1"/>
      <w:marLeft w:val="0"/>
      <w:marRight w:val="0"/>
      <w:marTop w:val="0"/>
      <w:marBottom w:val="0"/>
      <w:divBdr>
        <w:top w:val="none" w:sz="0" w:space="0" w:color="auto"/>
        <w:left w:val="none" w:sz="0" w:space="0" w:color="auto"/>
        <w:bottom w:val="none" w:sz="0" w:space="0" w:color="auto"/>
        <w:right w:val="none" w:sz="0" w:space="0" w:color="auto"/>
      </w:divBdr>
    </w:div>
    <w:div w:id="1500266892">
      <w:bodyDiv w:val="1"/>
      <w:marLeft w:val="0"/>
      <w:marRight w:val="0"/>
      <w:marTop w:val="0"/>
      <w:marBottom w:val="0"/>
      <w:divBdr>
        <w:top w:val="none" w:sz="0" w:space="0" w:color="auto"/>
        <w:left w:val="none" w:sz="0" w:space="0" w:color="auto"/>
        <w:bottom w:val="none" w:sz="0" w:space="0" w:color="auto"/>
        <w:right w:val="none" w:sz="0" w:space="0" w:color="auto"/>
      </w:divBdr>
    </w:div>
    <w:div w:id="1500268235">
      <w:bodyDiv w:val="1"/>
      <w:marLeft w:val="0"/>
      <w:marRight w:val="0"/>
      <w:marTop w:val="0"/>
      <w:marBottom w:val="0"/>
      <w:divBdr>
        <w:top w:val="none" w:sz="0" w:space="0" w:color="auto"/>
        <w:left w:val="none" w:sz="0" w:space="0" w:color="auto"/>
        <w:bottom w:val="none" w:sz="0" w:space="0" w:color="auto"/>
        <w:right w:val="none" w:sz="0" w:space="0" w:color="auto"/>
      </w:divBdr>
    </w:div>
    <w:div w:id="1500316986">
      <w:bodyDiv w:val="1"/>
      <w:marLeft w:val="0"/>
      <w:marRight w:val="0"/>
      <w:marTop w:val="0"/>
      <w:marBottom w:val="0"/>
      <w:divBdr>
        <w:top w:val="none" w:sz="0" w:space="0" w:color="auto"/>
        <w:left w:val="none" w:sz="0" w:space="0" w:color="auto"/>
        <w:bottom w:val="none" w:sz="0" w:space="0" w:color="auto"/>
        <w:right w:val="none" w:sz="0" w:space="0" w:color="auto"/>
      </w:divBdr>
    </w:div>
    <w:div w:id="1500341553">
      <w:bodyDiv w:val="1"/>
      <w:marLeft w:val="0"/>
      <w:marRight w:val="0"/>
      <w:marTop w:val="0"/>
      <w:marBottom w:val="0"/>
      <w:divBdr>
        <w:top w:val="none" w:sz="0" w:space="0" w:color="auto"/>
        <w:left w:val="none" w:sz="0" w:space="0" w:color="auto"/>
        <w:bottom w:val="none" w:sz="0" w:space="0" w:color="auto"/>
        <w:right w:val="none" w:sz="0" w:space="0" w:color="auto"/>
      </w:divBdr>
    </w:div>
    <w:div w:id="1500342465">
      <w:bodyDiv w:val="1"/>
      <w:marLeft w:val="0"/>
      <w:marRight w:val="0"/>
      <w:marTop w:val="0"/>
      <w:marBottom w:val="0"/>
      <w:divBdr>
        <w:top w:val="none" w:sz="0" w:space="0" w:color="auto"/>
        <w:left w:val="none" w:sz="0" w:space="0" w:color="auto"/>
        <w:bottom w:val="none" w:sz="0" w:space="0" w:color="auto"/>
        <w:right w:val="none" w:sz="0" w:space="0" w:color="auto"/>
      </w:divBdr>
    </w:div>
    <w:div w:id="1500462151">
      <w:bodyDiv w:val="1"/>
      <w:marLeft w:val="0"/>
      <w:marRight w:val="0"/>
      <w:marTop w:val="0"/>
      <w:marBottom w:val="0"/>
      <w:divBdr>
        <w:top w:val="none" w:sz="0" w:space="0" w:color="auto"/>
        <w:left w:val="none" w:sz="0" w:space="0" w:color="auto"/>
        <w:bottom w:val="none" w:sz="0" w:space="0" w:color="auto"/>
        <w:right w:val="none" w:sz="0" w:space="0" w:color="auto"/>
      </w:divBdr>
    </w:div>
    <w:div w:id="1500465001">
      <w:bodyDiv w:val="1"/>
      <w:marLeft w:val="0"/>
      <w:marRight w:val="0"/>
      <w:marTop w:val="0"/>
      <w:marBottom w:val="0"/>
      <w:divBdr>
        <w:top w:val="none" w:sz="0" w:space="0" w:color="auto"/>
        <w:left w:val="none" w:sz="0" w:space="0" w:color="auto"/>
        <w:bottom w:val="none" w:sz="0" w:space="0" w:color="auto"/>
        <w:right w:val="none" w:sz="0" w:space="0" w:color="auto"/>
      </w:divBdr>
    </w:div>
    <w:div w:id="1500652559">
      <w:bodyDiv w:val="1"/>
      <w:marLeft w:val="0"/>
      <w:marRight w:val="0"/>
      <w:marTop w:val="0"/>
      <w:marBottom w:val="0"/>
      <w:divBdr>
        <w:top w:val="none" w:sz="0" w:space="0" w:color="auto"/>
        <w:left w:val="none" w:sz="0" w:space="0" w:color="auto"/>
        <w:bottom w:val="none" w:sz="0" w:space="0" w:color="auto"/>
        <w:right w:val="none" w:sz="0" w:space="0" w:color="auto"/>
      </w:divBdr>
    </w:div>
    <w:div w:id="1500656515">
      <w:bodyDiv w:val="1"/>
      <w:marLeft w:val="0"/>
      <w:marRight w:val="0"/>
      <w:marTop w:val="0"/>
      <w:marBottom w:val="0"/>
      <w:divBdr>
        <w:top w:val="none" w:sz="0" w:space="0" w:color="auto"/>
        <w:left w:val="none" w:sz="0" w:space="0" w:color="auto"/>
        <w:bottom w:val="none" w:sz="0" w:space="0" w:color="auto"/>
        <w:right w:val="none" w:sz="0" w:space="0" w:color="auto"/>
      </w:divBdr>
    </w:div>
    <w:div w:id="1500659526">
      <w:bodyDiv w:val="1"/>
      <w:marLeft w:val="0"/>
      <w:marRight w:val="0"/>
      <w:marTop w:val="0"/>
      <w:marBottom w:val="0"/>
      <w:divBdr>
        <w:top w:val="none" w:sz="0" w:space="0" w:color="auto"/>
        <w:left w:val="none" w:sz="0" w:space="0" w:color="auto"/>
        <w:bottom w:val="none" w:sz="0" w:space="0" w:color="auto"/>
        <w:right w:val="none" w:sz="0" w:space="0" w:color="auto"/>
      </w:divBdr>
    </w:div>
    <w:div w:id="1500729954">
      <w:bodyDiv w:val="1"/>
      <w:marLeft w:val="0"/>
      <w:marRight w:val="0"/>
      <w:marTop w:val="0"/>
      <w:marBottom w:val="0"/>
      <w:divBdr>
        <w:top w:val="none" w:sz="0" w:space="0" w:color="auto"/>
        <w:left w:val="none" w:sz="0" w:space="0" w:color="auto"/>
        <w:bottom w:val="none" w:sz="0" w:space="0" w:color="auto"/>
        <w:right w:val="none" w:sz="0" w:space="0" w:color="auto"/>
      </w:divBdr>
    </w:div>
    <w:div w:id="1500806761">
      <w:bodyDiv w:val="1"/>
      <w:marLeft w:val="0"/>
      <w:marRight w:val="0"/>
      <w:marTop w:val="0"/>
      <w:marBottom w:val="0"/>
      <w:divBdr>
        <w:top w:val="none" w:sz="0" w:space="0" w:color="auto"/>
        <w:left w:val="none" w:sz="0" w:space="0" w:color="auto"/>
        <w:bottom w:val="none" w:sz="0" w:space="0" w:color="auto"/>
        <w:right w:val="none" w:sz="0" w:space="0" w:color="auto"/>
      </w:divBdr>
    </w:div>
    <w:div w:id="1500850513">
      <w:bodyDiv w:val="1"/>
      <w:marLeft w:val="0"/>
      <w:marRight w:val="0"/>
      <w:marTop w:val="0"/>
      <w:marBottom w:val="0"/>
      <w:divBdr>
        <w:top w:val="none" w:sz="0" w:space="0" w:color="auto"/>
        <w:left w:val="none" w:sz="0" w:space="0" w:color="auto"/>
        <w:bottom w:val="none" w:sz="0" w:space="0" w:color="auto"/>
        <w:right w:val="none" w:sz="0" w:space="0" w:color="auto"/>
      </w:divBdr>
    </w:div>
    <w:div w:id="1500924367">
      <w:bodyDiv w:val="1"/>
      <w:marLeft w:val="0"/>
      <w:marRight w:val="0"/>
      <w:marTop w:val="0"/>
      <w:marBottom w:val="0"/>
      <w:divBdr>
        <w:top w:val="none" w:sz="0" w:space="0" w:color="auto"/>
        <w:left w:val="none" w:sz="0" w:space="0" w:color="auto"/>
        <w:bottom w:val="none" w:sz="0" w:space="0" w:color="auto"/>
        <w:right w:val="none" w:sz="0" w:space="0" w:color="auto"/>
      </w:divBdr>
    </w:div>
    <w:div w:id="1500924549">
      <w:bodyDiv w:val="1"/>
      <w:marLeft w:val="0"/>
      <w:marRight w:val="0"/>
      <w:marTop w:val="0"/>
      <w:marBottom w:val="0"/>
      <w:divBdr>
        <w:top w:val="none" w:sz="0" w:space="0" w:color="auto"/>
        <w:left w:val="none" w:sz="0" w:space="0" w:color="auto"/>
        <w:bottom w:val="none" w:sz="0" w:space="0" w:color="auto"/>
        <w:right w:val="none" w:sz="0" w:space="0" w:color="auto"/>
      </w:divBdr>
    </w:div>
    <w:div w:id="1500927237">
      <w:bodyDiv w:val="1"/>
      <w:marLeft w:val="0"/>
      <w:marRight w:val="0"/>
      <w:marTop w:val="0"/>
      <w:marBottom w:val="0"/>
      <w:divBdr>
        <w:top w:val="none" w:sz="0" w:space="0" w:color="auto"/>
        <w:left w:val="none" w:sz="0" w:space="0" w:color="auto"/>
        <w:bottom w:val="none" w:sz="0" w:space="0" w:color="auto"/>
        <w:right w:val="none" w:sz="0" w:space="0" w:color="auto"/>
      </w:divBdr>
    </w:div>
    <w:div w:id="1501001593">
      <w:bodyDiv w:val="1"/>
      <w:marLeft w:val="0"/>
      <w:marRight w:val="0"/>
      <w:marTop w:val="0"/>
      <w:marBottom w:val="0"/>
      <w:divBdr>
        <w:top w:val="none" w:sz="0" w:space="0" w:color="auto"/>
        <w:left w:val="none" w:sz="0" w:space="0" w:color="auto"/>
        <w:bottom w:val="none" w:sz="0" w:space="0" w:color="auto"/>
        <w:right w:val="none" w:sz="0" w:space="0" w:color="auto"/>
      </w:divBdr>
    </w:div>
    <w:div w:id="1501240219">
      <w:bodyDiv w:val="1"/>
      <w:marLeft w:val="0"/>
      <w:marRight w:val="0"/>
      <w:marTop w:val="0"/>
      <w:marBottom w:val="0"/>
      <w:divBdr>
        <w:top w:val="none" w:sz="0" w:space="0" w:color="auto"/>
        <w:left w:val="none" w:sz="0" w:space="0" w:color="auto"/>
        <w:bottom w:val="none" w:sz="0" w:space="0" w:color="auto"/>
        <w:right w:val="none" w:sz="0" w:space="0" w:color="auto"/>
      </w:divBdr>
    </w:div>
    <w:div w:id="1501310199">
      <w:bodyDiv w:val="1"/>
      <w:marLeft w:val="0"/>
      <w:marRight w:val="0"/>
      <w:marTop w:val="0"/>
      <w:marBottom w:val="0"/>
      <w:divBdr>
        <w:top w:val="none" w:sz="0" w:space="0" w:color="auto"/>
        <w:left w:val="none" w:sz="0" w:space="0" w:color="auto"/>
        <w:bottom w:val="none" w:sz="0" w:space="0" w:color="auto"/>
        <w:right w:val="none" w:sz="0" w:space="0" w:color="auto"/>
      </w:divBdr>
    </w:div>
    <w:div w:id="1501383547">
      <w:bodyDiv w:val="1"/>
      <w:marLeft w:val="0"/>
      <w:marRight w:val="0"/>
      <w:marTop w:val="0"/>
      <w:marBottom w:val="0"/>
      <w:divBdr>
        <w:top w:val="none" w:sz="0" w:space="0" w:color="auto"/>
        <w:left w:val="none" w:sz="0" w:space="0" w:color="auto"/>
        <w:bottom w:val="none" w:sz="0" w:space="0" w:color="auto"/>
        <w:right w:val="none" w:sz="0" w:space="0" w:color="auto"/>
      </w:divBdr>
    </w:div>
    <w:div w:id="1501385759">
      <w:bodyDiv w:val="1"/>
      <w:marLeft w:val="0"/>
      <w:marRight w:val="0"/>
      <w:marTop w:val="0"/>
      <w:marBottom w:val="0"/>
      <w:divBdr>
        <w:top w:val="none" w:sz="0" w:space="0" w:color="auto"/>
        <w:left w:val="none" w:sz="0" w:space="0" w:color="auto"/>
        <w:bottom w:val="none" w:sz="0" w:space="0" w:color="auto"/>
        <w:right w:val="none" w:sz="0" w:space="0" w:color="auto"/>
      </w:divBdr>
    </w:div>
    <w:div w:id="1501503963">
      <w:bodyDiv w:val="1"/>
      <w:marLeft w:val="0"/>
      <w:marRight w:val="0"/>
      <w:marTop w:val="0"/>
      <w:marBottom w:val="0"/>
      <w:divBdr>
        <w:top w:val="none" w:sz="0" w:space="0" w:color="auto"/>
        <w:left w:val="none" w:sz="0" w:space="0" w:color="auto"/>
        <w:bottom w:val="none" w:sz="0" w:space="0" w:color="auto"/>
        <w:right w:val="none" w:sz="0" w:space="0" w:color="auto"/>
      </w:divBdr>
    </w:div>
    <w:div w:id="1501580393">
      <w:bodyDiv w:val="1"/>
      <w:marLeft w:val="0"/>
      <w:marRight w:val="0"/>
      <w:marTop w:val="0"/>
      <w:marBottom w:val="0"/>
      <w:divBdr>
        <w:top w:val="none" w:sz="0" w:space="0" w:color="auto"/>
        <w:left w:val="none" w:sz="0" w:space="0" w:color="auto"/>
        <w:bottom w:val="none" w:sz="0" w:space="0" w:color="auto"/>
        <w:right w:val="none" w:sz="0" w:space="0" w:color="auto"/>
      </w:divBdr>
    </w:div>
    <w:div w:id="1501770467">
      <w:bodyDiv w:val="1"/>
      <w:marLeft w:val="0"/>
      <w:marRight w:val="0"/>
      <w:marTop w:val="0"/>
      <w:marBottom w:val="0"/>
      <w:divBdr>
        <w:top w:val="none" w:sz="0" w:space="0" w:color="auto"/>
        <w:left w:val="none" w:sz="0" w:space="0" w:color="auto"/>
        <w:bottom w:val="none" w:sz="0" w:space="0" w:color="auto"/>
        <w:right w:val="none" w:sz="0" w:space="0" w:color="auto"/>
      </w:divBdr>
    </w:div>
    <w:div w:id="1501777943">
      <w:bodyDiv w:val="1"/>
      <w:marLeft w:val="0"/>
      <w:marRight w:val="0"/>
      <w:marTop w:val="0"/>
      <w:marBottom w:val="0"/>
      <w:divBdr>
        <w:top w:val="none" w:sz="0" w:space="0" w:color="auto"/>
        <w:left w:val="none" w:sz="0" w:space="0" w:color="auto"/>
        <w:bottom w:val="none" w:sz="0" w:space="0" w:color="auto"/>
        <w:right w:val="none" w:sz="0" w:space="0" w:color="auto"/>
      </w:divBdr>
    </w:div>
    <w:div w:id="1501966268">
      <w:bodyDiv w:val="1"/>
      <w:marLeft w:val="0"/>
      <w:marRight w:val="0"/>
      <w:marTop w:val="0"/>
      <w:marBottom w:val="0"/>
      <w:divBdr>
        <w:top w:val="none" w:sz="0" w:space="0" w:color="auto"/>
        <w:left w:val="none" w:sz="0" w:space="0" w:color="auto"/>
        <w:bottom w:val="none" w:sz="0" w:space="0" w:color="auto"/>
        <w:right w:val="none" w:sz="0" w:space="0" w:color="auto"/>
      </w:divBdr>
    </w:div>
    <w:div w:id="1501968827">
      <w:bodyDiv w:val="1"/>
      <w:marLeft w:val="0"/>
      <w:marRight w:val="0"/>
      <w:marTop w:val="0"/>
      <w:marBottom w:val="0"/>
      <w:divBdr>
        <w:top w:val="none" w:sz="0" w:space="0" w:color="auto"/>
        <w:left w:val="none" w:sz="0" w:space="0" w:color="auto"/>
        <w:bottom w:val="none" w:sz="0" w:space="0" w:color="auto"/>
        <w:right w:val="none" w:sz="0" w:space="0" w:color="auto"/>
      </w:divBdr>
    </w:div>
    <w:div w:id="1501970839">
      <w:bodyDiv w:val="1"/>
      <w:marLeft w:val="0"/>
      <w:marRight w:val="0"/>
      <w:marTop w:val="0"/>
      <w:marBottom w:val="0"/>
      <w:divBdr>
        <w:top w:val="none" w:sz="0" w:space="0" w:color="auto"/>
        <w:left w:val="none" w:sz="0" w:space="0" w:color="auto"/>
        <w:bottom w:val="none" w:sz="0" w:space="0" w:color="auto"/>
        <w:right w:val="none" w:sz="0" w:space="0" w:color="auto"/>
      </w:divBdr>
    </w:div>
    <w:div w:id="1502039893">
      <w:bodyDiv w:val="1"/>
      <w:marLeft w:val="0"/>
      <w:marRight w:val="0"/>
      <w:marTop w:val="0"/>
      <w:marBottom w:val="0"/>
      <w:divBdr>
        <w:top w:val="none" w:sz="0" w:space="0" w:color="auto"/>
        <w:left w:val="none" w:sz="0" w:space="0" w:color="auto"/>
        <w:bottom w:val="none" w:sz="0" w:space="0" w:color="auto"/>
        <w:right w:val="none" w:sz="0" w:space="0" w:color="auto"/>
      </w:divBdr>
    </w:div>
    <w:div w:id="1502116577">
      <w:bodyDiv w:val="1"/>
      <w:marLeft w:val="0"/>
      <w:marRight w:val="0"/>
      <w:marTop w:val="0"/>
      <w:marBottom w:val="0"/>
      <w:divBdr>
        <w:top w:val="none" w:sz="0" w:space="0" w:color="auto"/>
        <w:left w:val="none" w:sz="0" w:space="0" w:color="auto"/>
        <w:bottom w:val="none" w:sz="0" w:space="0" w:color="auto"/>
        <w:right w:val="none" w:sz="0" w:space="0" w:color="auto"/>
      </w:divBdr>
    </w:div>
    <w:div w:id="1502158487">
      <w:bodyDiv w:val="1"/>
      <w:marLeft w:val="0"/>
      <w:marRight w:val="0"/>
      <w:marTop w:val="0"/>
      <w:marBottom w:val="0"/>
      <w:divBdr>
        <w:top w:val="none" w:sz="0" w:space="0" w:color="auto"/>
        <w:left w:val="none" w:sz="0" w:space="0" w:color="auto"/>
        <w:bottom w:val="none" w:sz="0" w:space="0" w:color="auto"/>
        <w:right w:val="none" w:sz="0" w:space="0" w:color="auto"/>
      </w:divBdr>
    </w:div>
    <w:div w:id="1502161389">
      <w:bodyDiv w:val="1"/>
      <w:marLeft w:val="0"/>
      <w:marRight w:val="0"/>
      <w:marTop w:val="0"/>
      <w:marBottom w:val="0"/>
      <w:divBdr>
        <w:top w:val="none" w:sz="0" w:space="0" w:color="auto"/>
        <w:left w:val="none" w:sz="0" w:space="0" w:color="auto"/>
        <w:bottom w:val="none" w:sz="0" w:space="0" w:color="auto"/>
        <w:right w:val="none" w:sz="0" w:space="0" w:color="auto"/>
      </w:divBdr>
    </w:div>
    <w:div w:id="1502163192">
      <w:bodyDiv w:val="1"/>
      <w:marLeft w:val="0"/>
      <w:marRight w:val="0"/>
      <w:marTop w:val="0"/>
      <w:marBottom w:val="0"/>
      <w:divBdr>
        <w:top w:val="none" w:sz="0" w:space="0" w:color="auto"/>
        <w:left w:val="none" w:sz="0" w:space="0" w:color="auto"/>
        <w:bottom w:val="none" w:sz="0" w:space="0" w:color="auto"/>
        <w:right w:val="none" w:sz="0" w:space="0" w:color="auto"/>
      </w:divBdr>
    </w:div>
    <w:div w:id="1502308360">
      <w:bodyDiv w:val="1"/>
      <w:marLeft w:val="0"/>
      <w:marRight w:val="0"/>
      <w:marTop w:val="0"/>
      <w:marBottom w:val="0"/>
      <w:divBdr>
        <w:top w:val="none" w:sz="0" w:space="0" w:color="auto"/>
        <w:left w:val="none" w:sz="0" w:space="0" w:color="auto"/>
        <w:bottom w:val="none" w:sz="0" w:space="0" w:color="auto"/>
        <w:right w:val="none" w:sz="0" w:space="0" w:color="auto"/>
      </w:divBdr>
    </w:div>
    <w:div w:id="1502310520">
      <w:bodyDiv w:val="1"/>
      <w:marLeft w:val="0"/>
      <w:marRight w:val="0"/>
      <w:marTop w:val="0"/>
      <w:marBottom w:val="0"/>
      <w:divBdr>
        <w:top w:val="none" w:sz="0" w:space="0" w:color="auto"/>
        <w:left w:val="none" w:sz="0" w:space="0" w:color="auto"/>
        <w:bottom w:val="none" w:sz="0" w:space="0" w:color="auto"/>
        <w:right w:val="none" w:sz="0" w:space="0" w:color="auto"/>
      </w:divBdr>
    </w:div>
    <w:div w:id="1502424967">
      <w:bodyDiv w:val="1"/>
      <w:marLeft w:val="0"/>
      <w:marRight w:val="0"/>
      <w:marTop w:val="0"/>
      <w:marBottom w:val="0"/>
      <w:divBdr>
        <w:top w:val="none" w:sz="0" w:space="0" w:color="auto"/>
        <w:left w:val="none" w:sz="0" w:space="0" w:color="auto"/>
        <w:bottom w:val="none" w:sz="0" w:space="0" w:color="auto"/>
        <w:right w:val="none" w:sz="0" w:space="0" w:color="auto"/>
      </w:divBdr>
    </w:div>
    <w:div w:id="1502427385">
      <w:bodyDiv w:val="1"/>
      <w:marLeft w:val="0"/>
      <w:marRight w:val="0"/>
      <w:marTop w:val="0"/>
      <w:marBottom w:val="0"/>
      <w:divBdr>
        <w:top w:val="none" w:sz="0" w:space="0" w:color="auto"/>
        <w:left w:val="none" w:sz="0" w:space="0" w:color="auto"/>
        <w:bottom w:val="none" w:sz="0" w:space="0" w:color="auto"/>
        <w:right w:val="none" w:sz="0" w:space="0" w:color="auto"/>
      </w:divBdr>
    </w:div>
    <w:div w:id="1502432700">
      <w:bodyDiv w:val="1"/>
      <w:marLeft w:val="0"/>
      <w:marRight w:val="0"/>
      <w:marTop w:val="0"/>
      <w:marBottom w:val="0"/>
      <w:divBdr>
        <w:top w:val="none" w:sz="0" w:space="0" w:color="auto"/>
        <w:left w:val="none" w:sz="0" w:space="0" w:color="auto"/>
        <w:bottom w:val="none" w:sz="0" w:space="0" w:color="auto"/>
        <w:right w:val="none" w:sz="0" w:space="0" w:color="auto"/>
      </w:divBdr>
    </w:div>
    <w:div w:id="1502500325">
      <w:bodyDiv w:val="1"/>
      <w:marLeft w:val="0"/>
      <w:marRight w:val="0"/>
      <w:marTop w:val="0"/>
      <w:marBottom w:val="0"/>
      <w:divBdr>
        <w:top w:val="none" w:sz="0" w:space="0" w:color="auto"/>
        <w:left w:val="none" w:sz="0" w:space="0" w:color="auto"/>
        <w:bottom w:val="none" w:sz="0" w:space="0" w:color="auto"/>
        <w:right w:val="none" w:sz="0" w:space="0" w:color="auto"/>
      </w:divBdr>
    </w:div>
    <w:div w:id="1502501394">
      <w:bodyDiv w:val="1"/>
      <w:marLeft w:val="0"/>
      <w:marRight w:val="0"/>
      <w:marTop w:val="0"/>
      <w:marBottom w:val="0"/>
      <w:divBdr>
        <w:top w:val="none" w:sz="0" w:space="0" w:color="auto"/>
        <w:left w:val="none" w:sz="0" w:space="0" w:color="auto"/>
        <w:bottom w:val="none" w:sz="0" w:space="0" w:color="auto"/>
        <w:right w:val="none" w:sz="0" w:space="0" w:color="auto"/>
      </w:divBdr>
    </w:div>
    <w:div w:id="1502551691">
      <w:bodyDiv w:val="1"/>
      <w:marLeft w:val="0"/>
      <w:marRight w:val="0"/>
      <w:marTop w:val="0"/>
      <w:marBottom w:val="0"/>
      <w:divBdr>
        <w:top w:val="none" w:sz="0" w:space="0" w:color="auto"/>
        <w:left w:val="none" w:sz="0" w:space="0" w:color="auto"/>
        <w:bottom w:val="none" w:sz="0" w:space="0" w:color="auto"/>
        <w:right w:val="none" w:sz="0" w:space="0" w:color="auto"/>
      </w:divBdr>
    </w:div>
    <w:div w:id="1502619529">
      <w:bodyDiv w:val="1"/>
      <w:marLeft w:val="0"/>
      <w:marRight w:val="0"/>
      <w:marTop w:val="0"/>
      <w:marBottom w:val="0"/>
      <w:divBdr>
        <w:top w:val="none" w:sz="0" w:space="0" w:color="auto"/>
        <w:left w:val="none" w:sz="0" w:space="0" w:color="auto"/>
        <w:bottom w:val="none" w:sz="0" w:space="0" w:color="auto"/>
        <w:right w:val="none" w:sz="0" w:space="0" w:color="auto"/>
      </w:divBdr>
    </w:div>
    <w:div w:id="1502741623">
      <w:bodyDiv w:val="1"/>
      <w:marLeft w:val="0"/>
      <w:marRight w:val="0"/>
      <w:marTop w:val="0"/>
      <w:marBottom w:val="0"/>
      <w:divBdr>
        <w:top w:val="none" w:sz="0" w:space="0" w:color="auto"/>
        <w:left w:val="none" w:sz="0" w:space="0" w:color="auto"/>
        <w:bottom w:val="none" w:sz="0" w:space="0" w:color="auto"/>
        <w:right w:val="none" w:sz="0" w:space="0" w:color="auto"/>
      </w:divBdr>
    </w:div>
    <w:div w:id="1502744846">
      <w:bodyDiv w:val="1"/>
      <w:marLeft w:val="0"/>
      <w:marRight w:val="0"/>
      <w:marTop w:val="0"/>
      <w:marBottom w:val="0"/>
      <w:divBdr>
        <w:top w:val="none" w:sz="0" w:space="0" w:color="auto"/>
        <w:left w:val="none" w:sz="0" w:space="0" w:color="auto"/>
        <w:bottom w:val="none" w:sz="0" w:space="0" w:color="auto"/>
        <w:right w:val="none" w:sz="0" w:space="0" w:color="auto"/>
      </w:divBdr>
    </w:div>
    <w:div w:id="1502813903">
      <w:bodyDiv w:val="1"/>
      <w:marLeft w:val="0"/>
      <w:marRight w:val="0"/>
      <w:marTop w:val="0"/>
      <w:marBottom w:val="0"/>
      <w:divBdr>
        <w:top w:val="none" w:sz="0" w:space="0" w:color="auto"/>
        <w:left w:val="none" w:sz="0" w:space="0" w:color="auto"/>
        <w:bottom w:val="none" w:sz="0" w:space="0" w:color="auto"/>
        <w:right w:val="none" w:sz="0" w:space="0" w:color="auto"/>
      </w:divBdr>
    </w:div>
    <w:div w:id="1502814823">
      <w:bodyDiv w:val="1"/>
      <w:marLeft w:val="0"/>
      <w:marRight w:val="0"/>
      <w:marTop w:val="0"/>
      <w:marBottom w:val="0"/>
      <w:divBdr>
        <w:top w:val="none" w:sz="0" w:space="0" w:color="auto"/>
        <w:left w:val="none" w:sz="0" w:space="0" w:color="auto"/>
        <w:bottom w:val="none" w:sz="0" w:space="0" w:color="auto"/>
        <w:right w:val="none" w:sz="0" w:space="0" w:color="auto"/>
      </w:divBdr>
    </w:div>
    <w:div w:id="1502818266">
      <w:bodyDiv w:val="1"/>
      <w:marLeft w:val="0"/>
      <w:marRight w:val="0"/>
      <w:marTop w:val="0"/>
      <w:marBottom w:val="0"/>
      <w:divBdr>
        <w:top w:val="none" w:sz="0" w:space="0" w:color="auto"/>
        <w:left w:val="none" w:sz="0" w:space="0" w:color="auto"/>
        <w:bottom w:val="none" w:sz="0" w:space="0" w:color="auto"/>
        <w:right w:val="none" w:sz="0" w:space="0" w:color="auto"/>
      </w:divBdr>
    </w:div>
    <w:div w:id="1502892466">
      <w:bodyDiv w:val="1"/>
      <w:marLeft w:val="0"/>
      <w:marRight w:val="0"/>
      <w:marTop w:val="0"/>
      <w:marBottom w:val="0"/>
      <w:divBdr>
        <w:top w:val="none" w:sz="0" w:space="0" w:color="auto"/>
        <w:left w:val="none" w:sz="0" w:space="0" w:color="auto"/>
        <w:bottom w:val="none" w:sz="0" w:space="0" w:color="auto"/>
        <w:right w:val="none" w:sz="0" w:space="0" w:color="auto"/>
      </w:divBdr>
    </w:div>
    <w:div w:id="1502963815">
      <w:bodyDiv w:val="1"/>
      <w:marLeft w:val="0"/>
      <w:marRight w:val="0"/>
      <w:marTop w:val="0"/>
      <w:marBottom w:val="0"/>
      <w:divBdr>
        <w:top w:val="none" w:sz="0" w:space="0" w:color="auto"/>
        <w:left w:val="none" w:sz="0" w:space="0" w:color="auto"/>
        <w:bottom w:val="none" w:sz="0" w:space="0" w:color="auto"/>
        <w:right w:val="none" w:sz="0" w:space="0" w:color="auto"/>
      </w:divBdr>
    </w:div>
    <w:div w:id="1502969233">
      <w:bodyDiv w:val="1"/>
      <w:marLeft w:val="0"/>
      <w:marRight w:val="0"/>
      <w:marTop w:val="0"/>
      <w:marBottom w:val="0"/>
      <w:divBdr>
        <w:top w:val="none" w:sz="0" w:space="0" w:color="auto"/>
        <w:left w:val="none" w:sz="0" w:space="0" w:color="auto"/>
        <w:bottom w:val="none" w:sz="0" w:space="0" w:color="auto"/>
        <w:right w:val="none" w:sz="0" w:space="0" w:color="auto"/>
      </w:divBdr>
    </w:div>
    <w:div w:id="1503080026">
      <w:bodyDiv w:val="1"/>
      <w:marLeft w:val="0"/>
      <w:marRight w:val="0"/>
      <w:marTop w:val="0"/>
      <w:marBottom w:val="0"/>
      <w:divBdr>
        <w:top w:val="none" w:sz="0" w:space="0" w:color="auto"/>
        <w:left w:val="none" w:sz="0" w:space="0" w:color="auto"/>
        <w:bottom w:val="none" w:sz="0" w:space="0" w:color="auto"/>
        <w:right w:val="none" w:sz="0" w:space="0" w:color="auto"/>
      </w:divBdr>
    </w:div>
    <w:div w:id="1503080669">
      <w:bodyDiv w:val="1"/>
      <w:marLeft w:val="0"/>
      <w:marRight w:val="0"/>
      <w:marTop w:val="0"/>
      <w:marBottom w:val="0"/>
      <w:divBdr>
        <w:top w:val="none" w:sz="0" w:space="0" w:color="auto"/>
        <w:left w:val="none" w:sz="0" w:space="0" w:color="auto"/>
        <w:bottom w:val="none" w:sz="0" w:space="0" w:color="auto"/>
        <w:right w:val="none" w:sz="0" w:space="0" w:color="auto"/>
      </w:divBdr>
    </w:div>
    <w:div w:id="1503163328">
      <w:bodyDiv w:val="1"/>
      <w:marLeft w:val="0"/>
      <w:marRight w:val="0"/>
      <w:marTop w:val="0"/>
      <w:marBottom w:val="0"/>
      <w:divBdr>
        <w:top w:val="none" w:sz="0" w:space="0" w:color="auto"/>
        <w:left w:val="none" w:sz="0" w:space="0" w:color="auto"/>
        <w:bottom w:val="none" w:sz="0" w:space="0" w:color="auto"/>
        <w:right w:val="none" w:sz="0" w:space="0" w:color="auto"/>
      </w:divBdr>
    </w:div>
    <w:div w:id="1503469527">
      <w:bodyDiv w:val="1"/>
      <w:marLeft w:val="0"/>
      <w:marRight w:val="0"/>
      <w:marTop w:val="0"/>
      <w:marBottom w:val="0"/>
      <w:divBdr>
        <w:top w:val="none" w:sz="0" w:space="0" w:color="auto"/>
        <w:left w:val="none" w:sz="0" w:space="0" w:color="auto"/>
        <w:bottom w:val="none" w:sz="0" w:space="0" w:color="auto"/>
        <w:right w:val="none" w:sz="0" w:space="0" w:color="auto"/>
      </w:divBdr>
    </w:div>
    <w:div w:id="1503543793">
      <w:bodyDiv w:val="1"/>
      <w:marLeft w:val="0"/>
      <w:marRight w:val="0"/>
      <w:marTop w:val="0"/>
      <w:marBottom w:val="0"/>
      <w:divBdr>
        <w:top w:val="none" w:sz="0" w:space="0" w:color="auto"/>
        <w:left w:val="none" w:sz="0" w:space="0" w:color="auto"/>
        <w:bottom w:val="none" w:sz="0" w:space="0" w:color="auto"/>
        <w:right w:val="none" w:sz="0" w:space="0" w:color="auto"/>
      </w:divBdr>
    </w:div>
    <w:div w:id="1503621600">
      <w:bodyDiv w:val="1"/>
      <w:marLeft w:val="0"/>
      <w:marRight w:val="0"/>
      <w:marTop w:val="0"/>
      <w:marBottom w:val="0"/>
      <w:divBdr>
        <w:top w:val="none" w:sz="0" w:space="0" w:color="auto"/>
        <w:left w:val="none" w:sz="0" w:space="0" w:color="auto"/>
        <w:bottom w:val="none" w:sz="0" w:space="0" w:color="auto"/>
        <w:right w:val="none" w:sz="0" w:space="0" w:color="auto"/>
      </w:divBdr>
    </w:div>
    <w:div w:id="1503660355">
      <w:bodyDiv w:val="1"/>
      <w:marLeft w:val="0"/>
      <w:marRight w:val="0"/>
      <w:marTop w:val="0"/>
      <w:marBottom w:val="0"/>
      <w:divBdr>
        <w:top w:val="none" w:sz="0" w:space="0" w:color="auto"/>
        <w:left w:val="none" w:sz="0" w:space="0" w:color="auto"/>
        <w:bottom w:val="none" w:sz="0" w:space="0" w:color="auto"/>
        <w:right w:val="none" w:sz="0" w:space="0" w:color="auto"/>
      </w:divBdr>
    </w:div>
    <w:div w:id="1503662003">
      <w:bodyDiv w:val="1"/>
      <w:marLeft w:val="0"/>
      <w:marRight w:val="0"/>
      <w:marTop w:val="0"/>
      <w:marBottom w:val="0"/>
      <w:divBdr>
        <w:top w:val="none" w:sz="0" w:space="0" w:color="auto"/>
        <w:left w:val="none" w:sz="0" w:space="0" w:color="auto"/>
        <w:bottom w:val="none" w:sz="0" w:space="0" w:color="auto"/>
        <w:right w:val="none" w:sz="0" w:space="0" w:color="auto"/>
      </w:divBdr>
    </w:div>
    <w:div w:id="1503740388">
      <w:bodyDiv w:val="1"/>
      <w:marLeft w:val="0"/>
      <w:marRight w:val="0"/>
      <w:marTop w:val="0"/>
      <w:marBottom w:val="0"/>
      <w:divBdr>
        <w:top w:val="none" w:sz="0" w:space="0" w:color="auto"/>
        <w:left w:val="none" w:sz="0" w:space="0" w:color="auto"/>
        <w:bottom w:val="none" w:sz="0" w:space="0" w:color="auto"/>
        <w:right w:val="none" w:sz="0" w:space="0" w:color="auto"/>
      </w:divBdr>
    </w:div>
    <w:div w:id="1503741369">
      <w:bodyDiv w:val="1"/>
      <w:marLeft w:val="0"/>
      <w:marRight w:val="0"/>
      <w:marTop w:val="0"/>
      <w:marBottom w:val="0"/>
      <w:divBdr>
        <w:top w:val="none" w:sz="0" w:space="0" w:color="auto"/>
        <w:left w:val="none" w:sz="0" w:space="0" w:color="auto"/>
        <w:bottom w:val="none" w:sz="0" w:space="0" w:color="auto"/>
        <w:right w:val="none" w:sz="0" w:space="0" w:color="auto"/>
      </w:divBdr>
    </w:div>
    <w:div w:id="1504126384">
      <w:bodyDiv w:val="1"/>
      <w:marLeft w:val="0"/>
      <w:marRight w:val="0"/>
      <w:marTop w:val="0"/>
      <w:marBottom w:val="0"/>
      <w:divBdr>
        <w:top w:val="none" w:sz="0" w:space="0" w:color="auto"/>
        <w:left w:val="none" w:sz="0" w:space="0" w:color="auto"/>
        <w:bottom w:val="none" w:sz="0" w:space="0" w:color="auto"/>
        <w:right w:val="none" w:sz="0" w:space="0" w:color="auto"/>
      </w:divBdr>
    </w:div>
    <w:div w:id="1504201874">
      <w:bodyDiv w:val="1"/>
      <w:marLeft w:val="0"/>
      <w:marRight w:val="0"/>
      <w:marTop w:val="0"/>
      <w:marBottom w:val="0"/>
      <w:divBdr>
        <w:top w:val="none" w:sz="0" w:space="0" w:color="auto"/>
        <w:left w:val="none" w:sz="0" w:space="0" w:color="auto"/>
        <w:bottom w:val="none" w:sz="0" w:space="0" w:color="auto"/>
        <w:right w:val="none" w:sz="0" w:space="0" w:color="auto"/>
      </w:divBdr>
    </w:div>
    <w:div w:id="1504204277">
      <w:bodyDiv w:val="1"/>
      <w:marLeft w:val="0"/>
      <w:marRight w:val="0"/>
      <w:marTop w:val="0"/>
      <w:marBottom w:val="0"/>
      <w:divBdr>
        <w:top w:val="none" w:sz="0" w:space="0" w:color="auto"/>
        <w:left w:val="none" w:sz="0" w:space="0" w:color="auto"/>
        <w:bottom w:val="none" w:sz="0" w:space="0" w:color="auto"/>
        <w:right w:val="none" w:sz="0" w:space="0" w:color="auto"/>
      </w:divBdr>
    </w:div>
    <w:div w:id="1504280287">
      <w:bodyDiv w:val="1"/>
      <w:marLeft w:val="0"/>
      <w:marRight w:val="0"/>
      <w:marTop w:val="0"/>
      <w:marBottom w:val="0"/>
      <w:divBdr>
        <w:top w:val="none" w:sz="0" w:space="0" w:color="auto"/>
        <w:left w:val="none" w:sz="0" w:space="0" w:color="auto"/>
        <w:bottom w:val="none" w:sz="0" w:space="0" w:color="auto"/>
        <w:right w:val="none" w:sz="0" w:space="0" w:color="auto"/>
      </w:divBdr>
    </w:div>
    <w:div w:id="1504321270">
      <w:bodyDiv w:val="1"/>
      <w:marLeft w:val="0"/>
      <w:marRight w:val="0"/>
      <w:marTop w:val="0"/>
      <w:marBottom w:val="0"/>
      <w:divBdr>
        <w:top w:val="none" w:sz="0" w:space="0" w:color="auto"/>
        <w:left w:val="none" w:sz="0" w:space="0" w:color="auto"/>
        <w:bottom w:val="none" w:sz="0" w:space="0" w:color="auto"/>
        <w:right w:val="none" w:sz="0" w:space="0" w:color="auto"/>
      </w:divBdr>
    </w:div>
    <w:div w:id="1504393295">
      <w:bodyDiv w:val="1"/>
      <w:marLeft w:val="0"/>
      <w:marRight w:val="0"/>
      <w:marTop w:val="0"/>
      <w:marBottom w:val="0"/>
      <w:divBdr>
        <w:top w:val="none" w:sz="0" w:space="0" w:color="auto"/>
        <w:left w:val="none" w:sz="0" w:space="0" w:color="auto"/>
        <w:bottom w:val="none" w:sz="0" w:space="0" w:color="auto"/>
        <w:right w:val="none" w:sz="0" w:space="0" w:color="auto"/>
      </w:divBdr>
    </w:div>
    <w:div w:id="1504466484">
      <w:bodyDiv w:val="1"/>
      <w:marLeft w:val="0"/>
      <w:marRight w:val="0"/>
      <w:marTop w:val="0"/>
      <w:marBottom w:val="0"/>
      <w:divBdr>
        <w:top w:val="none" w:sz="0" w:space="0" w:color="auto"/>
        <w:left w:val="none" w:sz="0" w:space="0" w:color="auto"/>
        <w:bottom w:val="none" w:sz="0" w:space="0" w:color="auto"/>
        <w:right w:val="none" w:sz="0" w:space="0" w:color="auto"/>
      </w:divBdr>
    </w:div>
    <w:div w:id="1504511100">
      <w:bodyDiv w:val="1"/>
      <w:marLeft w:val="0"/>
      <w:marRight w:val="0"/>
      <w:marTop w:val="0"/>
      <w:marBottom w:val="0"/>
      <w:divBdr>
        <w:top w:val="none" w:sz="0" w:space="0" w:color="auto"/>
        <w:left w:val="none" w:sz="0" w:space="0" w:color="auto"/>
        <w:bottom w:val="none" w:sz="0" w:space="0" w:color="auto"/>
        <w:right w:val="none" w:sz="0" w:space="0" w:color="auto"/>
      </w:divBdr>
    </w:div>
    <w:div w:id="1504513482">
      <w:bodyDiv w:val="1"/>
      <w:marLeft w:val="0"/>
      <w:marRight w:val="0"/>
      <w:marTop w:val="0"/>
      <w:marBottom w:val="0"/>
      <w:divBdr>
        <w:top w:val="none" w:sz="0" w:space="0" w:color="auto"/>
        <w:left w:val="none" w:sz="0" w:space="0" w:color="auto"/>
        <w:bottom w:val="none" w:sz="0" w:space="0" w:color="auto"/>
        <w:right w:val="none" w:sz="0" w:space="0" w:color="auto"/>
      </w:divBdr>
    </w:div>
    <w:div w:id="1504516665">
      <w:bodyDiv w:val="1"/>
      <w:marLeft w:val="0"/>
      <w:marRight w:val="0"/>
      <w:marTop w:val="0"/>
      <w:marBottom w:val="0"/>
      <w:divBdr>
        <w:top w:val="none" w:sz="0" w:space="0" w:color="auto"/>
        <w:left w:val="none" w:sz="0" w:space="0" w:color="auto"/>
        <w:bottom w:val="none" w:sz="0" w:space="0" w:color="auto"/>
        <w:right w:val="none" w:sz="0" w:space="0" w:color="auto"/>
      </w:divBdr>
    </w:div>
    <w:div w:id="1504587210">
      <w:bodyDiv w:val="1"/>
      <w:marLeft w:val="0"/>
      <w:marRight w:val="0"/>
      <w:marTop w:val="0"/>
      <w:marBottom w:val="0"/>
      <w:divBdr>
        <w:top w:val="none" w:sz="0" w:space="0" w:color="auto"/>
        <w:left w:val="none" w:sz="0" w:space="0" w:color="auto"/>
        <w:bottom w:val="none" w:sz="0" w:space="0" w:color="auto"/>
        <w:right w:val="none" w:sz="0" w:space="0" w:color="auto"/>
      </w:divBdr>
    </w:div>
    <w:div w:id="1504663668">
      <w:bodyDiv w:val="1"/>
      <w:marLeft w:val="0"/>
      <w:marRight w:val="0"/>
      <w:marTop w:val="0"/>
      <w:marBottom w:val="0"/>
      <w:divBdr>
        <w:top w:val="none" w:sz="0" w:space="0" w:color="auto"/>
        <w:left w:val="none" w:sz="0" w:space="0" w:color="auto"/>
        <w:bottom w:val="none" w:sz="0" w:space="0" w:color="auto"/>
        <w:right w:val="none" w:sz="0" w:space="0" w:color="auto"/>
      </w:divBdr>
    </w:div>
    <w:div w:id="1504666785">
      <w:bodyDiv w:val="1"/>
      <w:marLeft w:val="0"/>
      <w:marRight w:val="0"/>
      <w:marTop w:val="0"/>
      <w:marBottom w:val="0"/>
      <w:divBdr>
        <w:top w:val="none" w:sz="0" w:space="0" w:color="auto"/>
        <w:left w:val="none" w:sz="0" w:space="0" w:color="auto"/>
        <w:bottom w:val="none" w:sz="0" w:space="0" w:color="auto"/>
        <w:right w:val="none" w:sz="0" w:space="0" w:color="auto"/>
      </w:divBdr>
    </w:div>
    <w:div w:id="1504710323">
      <w:bodyDiv w:val="1"/>
      <w:marLeft w:val="0"/>
      <w:marRight w:val="0"/>
      <w:marTop w:val="0"/>
      <w:marBottom w:val="0"/>
      <w:divBdr>
        <w:top w:val="none" w:sz="0" w:space="0" w:color="auto"/>
        <w:left w:val="none" w:sz="0" w:space="0" w:color="auto"/>
        <w:bottom w:val="none" w:sz="0" w:space="0" w:color="auto"/>
        <w:right w:val="none" w:sz="0" w:space="0" w:color="auto"/>
      </w:divBdr>
    </w:div>
    <w:div w:id="1504734310">
      <w:bodyDiv w:val="1"/>
      <w:marLeft w:val="0"/>
      <w:marRight w:val="0"/>
      <w:marTop w:val="0"/>
      <w:marBottom w:val="0"/>
      <w:divBdr>
        <w:top w:val="none" w:sz="0" w:space="0" w:color="auto"/>
        <w:left w:val="none" w:sz="0" w:space="0" w:color="auto"/>
        <w:bottom w:val="none" w:sz="0" w:space="0" w:color="auto"/>
        <w:right w:val="none" w:sz="0" w:space="0" w:color="auto"/>
      </w:divBdr>
    </w:div>
    <w:div w:id="1504738721">
      <w:bodyDiv w:val="1"/>
      <w:marLeft w:val="0"/>
      <w:marRight w:val="0"/>
      <w:marTop w:val="0"/>
      <w:marBottom w:val="0"/>
      <w:divBdr>
        <w:top w:val="none" w:sz="0" w:space="0" w:color="auto"/>
        <w:left w:val="none" w:sz="0" w:space="0" w:color="auto"/>
        <w:bottom w:val="none" w:sz="0" w:space="0" w:color="auto"/>
        <w:right w:val="none" w:sz="0" w:space="0" w:color="auto"/>
      </w:divBdr>
    </w:div>
    <w:div w:id="1504779129">
      <w:bodyDiv w:val="1"/>
      <w:marLeft w:val="0"/>
      <w:marRight w:val="0"/>
      <w:marTop w:val="0"/>
      <w:marBottom w:val="0"/>
      <w:divBdr>
        <w:top w:val="none" w:sz="0" w:space="0" w:color="auto"/>
        <w:left w:val="none" w:sz="0" w:space="0" w:color="auto"/>
        <w:bottom w:val="none" w:sz="0" w:space="0" w:color="auto"/>
        <w:right w:val="none" w:sz="0" w:space="0" w:color="auto"/>
      </w:divBdr>
    </w:div>
    <w:div w:id="1504782110">
      <w:bodyDiv w:val="1"/>
      <w:marLeft w:val="0"/>
      <w:marRight w:val="0"/>
      <w:marTop w:val="0"/>
      <w:marBottom w:val="0"/>
      <w:divBdr>
        <w:top w:val="none" w:sz="0" w:space="0" w:color="auto"/>
        <w:left w:val="none" w:sz="0" w:space="0" w:color="auto"/>
        <w:bottom w:val="none" w:sz="0" w:space="0" w:color="auto"/>
        <w:right w:val="none" w:sz="0" w:space="0" w:color="auto"/>
      </w:divBdr>
    </w:div>
    <w:div w:id="1504786264">
      <w:bodyDiv w:val="1"/>
      <w:marLeft w:val="0"/>
      <w:marRight w:val="0"/>
      <w:marTop w:val="0"/>
      <w:marBottom w:val="0"/>
      <w:divBdr>
        <w:top w:val="none" w:sz="0" w:space="0" w:color="auto"/>
        <w:left w:val="none" w:sz="0" w:space="0" w:color="auto"/>
        <w:bottom w:val="none" w:sz="0" w:space="0" w:color="auto"/>
        <w:right w:val="none" w:sz="0" w:space="0" w:color="auto"/>
      </w:divBdr>
    </w:div>
    <w:div w:id="1504860810">
      <w:bodyDiv w:val="1"/>
      <w:marLeft w:val="0"/>
      <w:marRight w:val="0"/>
      <w:marTop w:val="0"/>
      <w:marBottom w:val="0"/>
      <w:divBdr>
        <w:top w:val="none" w:sz="0" w:space="0" w:color="auto"/>
        <w:left w:val="none" w:sz="0" w:space="0" w:color="auto"/>
        <w:bottom w:val="none" w:sz="0" w:space="0" w:color="auto"/>
        <w:right w:val="none" w:sz="0" w:space="0" w:color="auto"/>
      </w:divBdr>
    </w:div>
    <w:div w:id="1505045320">
      <w:bodyDiv w:val="1"/>
      <w:marLeft w:val="0"/>
      <w:marRight w:val="0"/>
      <w:marTop w:val="0"/>
      <w:marBottom w:val="0"/>
      <w:divBdr>
        <w:top w:val="none" w:sz="0" w:space="0" w:color="auto"/>
        <w:left w:val="none" w:sz="0" w:space="0" w:color="auto"/>
        <w:bottom w:val="none" w:sz="0" w:space="0" w:color="auto"/>
        <w:right w:val="none" w:sz="0" w:space="0" w:color="auto"/>
      </w:divBdr>
    </w:div>
    <w:div w:id="1505121331">
      <w:bodyDiv w:val="1"/>
      <w:marLeft w:val="0"/>
      <w:marRight w:val="0"/>
      <w:marTop w:val="0"/>
      <w:marBottom w:val="0"/>
      <w:divBdr>
        <w:top w:val="none" w:sz="0" w:space="0" w:color="auto"/>
        <w:left w:val="none" w:sz="0" w:space="0" w:color="auto"/>
        <w:bottom w:val="none" w:sz="0" w:space="0" w:color="auto"/>
        <w:right w:val="none" w:sz="0" w:space="0" w:color="auto"/>
      </w:divBdr>
    </w:div>
    <w:div w:id="1505121958">
      <w:bodyDiv w:val="1"/>
      <w:marLeft w:val="0"/>
      <w:marRight w:val="0"/>
      <w:marTop w:val="0"/>
      <w:marBottom w:val="0"/>
      <w:divBdr>
        <w:top w:val="none" w:sz="0" w:space="0" w:color="auto"/>
        <w:left w:val="none" w:sz="0" w:space="0" w:color="auto"/>
        <w:bottom w:val="none" w:sz="0" w:space="0" w:color="auto"/>
        <w:right w:val="none" w:sz="0" w:space="0" w:color="auto"/>
      </w:divBdr>
    </w:div>
    <w:div w:id="1505127999">
      <w:bodyDiv w:val="1"/>
      <w:marLeft w:val="0"/>
      <w:marRight w:val="0"/>
      <w:marTop w:val="0"/>
      <w:marBottom w:val="0"/>
      <w:divBdr>
        <w:top w:val="none" w:sz="0" w:space="0" w:color="auto"/>
        <w:left w:val="none" w:sz="0" w:space="0" w:color="auto"/>
        <w:bottom w:val="none" w:sz="0" w:space="0" w:color="auto"/>
        <w:right w:val="none" w:sz="0" w:space="0" w:color="auto"/>
      </w:divBdr>
    </w:div>
    <w:div w:id="1505167543">
      <w:bodyDiv w:val="1"/>
      <w:marLeft w:val="0"/>
      <w:marRight w:val="0"/>
      <w:marTop w:val="0"/>
      <w:marBottom w:val="0"/>
      <w:divBdr>
        <w:top w:val="none" w:sz="0" w:space="0" w:color="auto"/>
        <w:left w:val="none" w:sz="0" w:space="0" w:color="auto"/>
        <w:bottom w:val="none" w:sz="0" w:space="0" w:color="auto"/>
        <w:right w:val="none" w:sz="0" w:space="0" w:color="auto"/>
      </w:divBdr>
    </w:div>
    <w:div w:id="1505247356">
      <w:bodyDiv w:val="1"/>
      <w:marLeft w:val="0"/>
      <w:marRight w:val="0"/>
      <w:marTop w:val="0"/>
      <w:marBottom w:val="0"/>
      <w:divBdr>
        <w:top w:val="none" w:sz="0" w:space="0" w:color="auto"/>
        <w:left w:val="none" w:sz="0" w:space="0" w:color="auto"/>
        <w:bottom w:val="none" w:sz="0" w:space="0" w:color="auto"/>
        <w:right w:val="none" w:sz="0" w:space="0" w:color="auto"/>
      </w:divBdr>
    </w:div>
    <w:div w:id="1505364666">
      <w:bodyDiv w:val="1"/>
      <w:marLeft w:val="0"/>
      <w:marRight w:val="0"/>
      <w:marTop w:val="0"/>
      <w:marBottom w:val="0"/>
      <w:divBdr>
        <w:top w:val="none" w:sz="0" w:space="0" w:color="auto"/>
        <w:left w:val="none" w:sz="0" w:space="0" w:color="auto"/>
        <w:bottom w:val="none" w:sz="0" w:space="0" w:color="auto"/>
        <w:right w:val="none" w:sz="0" w:space="0" w:color="auto"/>
      </w:divBdr>
    </w:div>
    <w:div w:id="1505559371">
      <w:bodyDiv w:val="1"/>
      <w:marLeft w:val="0"/>
      <w:marRight w:val="0"/>
      <w:marTop w:val="0"/>
      <w:marBottom w:val="0"/>
      <w:divBdr>
        <w:top w:val="none" w:sz="0" w:space="0" w:color="auto"/>
        <w:left w:val="none" w:sz="0" w:space="0" w:color="auto"/>
        <w:bottom w:val="none" w:sz="0" w:space="0" w:color="auto"/>
        <w:right w:val="none" w:sz="0" w:space="0" w:color="auto"/>
      </w:divBdr>
    </w:div>
    <w:div w:id="1505559513">
      <w:bodyDiv w:val="1"/>
      <w:marLeft w:val="0"/>
      <w:marRight w:val="0"/>
      <w:marTop w:val="0"/>
      <w:marBottom w:val="0"/>
      <w:divBdr>
        <w:top w:val="none" w:sz="0" w:space="0" w:color="auto"/>
        <w:left w:val="none" w:sz="0" w:space="0" w:color="auto"/>
        <w:bottom w:val="none" w:sz="0" w:space="0" w:color="auto"/>
        <w:right w:val="none" w:sz="0" w:space="0" w:color="auto"/>
      </w:divBdr>
    </w:div>
    <w:div w:id="1505583580">
      <w:bodyDiv w:val="1"/>
      <w:marLeft w:val="0"/>
      <w:marRight w:val="0"/>
      <w:marTop w:val="0"/>
      <w:marBottom w:val="0"/>
      <w:divBdr>
        <w:top w:val="none" w:sz="0" w:space="0" w:color="auto"/>
        <w:left w:val="none" w:sz="0" w:space="0" w:color="auto"/>
        <w:bottom w:val="none" w:sz="0" w:space="0" w:color="auto"/>
        <w:right w:val="none" w:sz="0" w:space="0" w:color="auto"/>
      </w:divBdr>
    </w:div>
    <w:div w:id="1505629906">
      <w:bodyDiv w:val="1"/>
      <w:marLeft w:val="0"/>
      <w:marRight w:val="0"/>
      <w:marTop w:val="0"/>
      <w:marBottom w:val="0"/>
      <w:divBdr>
        <w:top w:val="none" w:sz="0" w:space="0" w:color="auto"/>
        <w:left w:val="none" w:sz="0" w:space="0" w:color="auto"/>
        <w:bottom w:val="none" w:sz="0" w:space="0" w:color="auto"/>
        <w:right w:val="none" w:sz="0" w:space="0" w:color="auto"/>
      </w:divBdr>
    </w:div>
    <w:div w:id="1505700601">
      <w:bodyDiv w:val="1"/>
      <w:marLeft w:val="0"/>
      <w:marRight w:val="0"/>
      <w:marTop w:val="0"/>
      <w:marBottom w:val="0"/>
      <w:divBdr>
        <w:top w:val="none" w:sz="0" w:space="0" w:color="auto"/>
        <w:left w:val="none" w:sz="0" w:space="0" w:color="auto"/>
        <w:bottom w:val="none" w:sz="0" w:space="0" w:color="auto"/>
        <w:right w:val="none" w:sz="0" w:space="0" w:color="auto"/>
      </w:divBdr>
    </w:div>
    <w:div w:id="1505704262">
      <w:bodyDiv w:val="1"/>
      <w:marLeft w:val="0"/>
      <w:marRight w:val="0"/>
      <w:marTop w:val="0"/>
      <w:marBottom w:val="0"/>
      <w:divBdr>
        <w:top w:val="none" w:sz="0" w:space="0" w:color="auto"/>
        <w:left w:val="none" w:sz="0" w:space="0" w:color="auto"/>
        <w:bottom w:val="none" w:sz="0" w:space="0" w:color="auto"/>
        <w:right w:val="none" w:sz="0" w:space="0" w:color="auto"/>
      </w:divBdr>
    </w:div>
    <w:div w:id="1505779322">
      <w:bodyDiv w:val="1"/>
      <w:marLeft w:val="0"/>
      <w:marRight w:val="0"/>
      <w:marTop w:val="0"/>
      <w:marBottom w:val="0"/>
      <w:divBdr>
        <w:top w:val="none" w:sz="0" w:space="0" w:color="auto"/>
        <w:left w:val="none" w:sz="0" w:space="0" w:color="auto"/>
        <w:bottom w:val="none" w:sz="0" w:space="0" w:color="auto"/>
        <w:right w:val="none" w:sz="0" w:space="0" w:color="auto"/>
      </w:divBdr>
    </w:div>
    <w:div w:id="1505827384">
      <w:bodyDiv w:val="1"/>
      <w:marLeft w:val="0"/>
      <w:marRight w:val="0"/>
      <w:marTop w:val="0"/>
      <w:marBottom w:val="0"/>
      <w:divBdr>
        <w:top w:val="none" w:sz="0" w:space="0" w:color="auto"/>
        <w:left w:val="none" w:sz="0" w:space="0" w:color="auto"/>
        <w:bottom w:val="none" w:sz="0" w:space="0" w:color="auto"/>
        <w:right w:val="none" w:sz="0" w:space="0" w:color="auto"/>
      </w:divBdr>
    </w:div>
    <w:div w:id="1505827930">
      <w:bodyDiv w:val="1"/>
      <w:marLeft w:val="0"/>
      <w:marRight w:val="0"/>
      <w:marTop w:val="0"/>
      <w:marBottom w:val="0"/>
      <w:divBdr>
        <w:top w:val="none" w:sz="0" w:space="0" w:color="auto"/>
        <w:left w:val="none" w:sz="0" w:space="0" w:color="auto"/>
        <w:bottom w:val="none" w:sz="0" w:space="0" w:color="auto"/>
        <w:right w:val="none" w:sz="0" w:space="0" w:color="auto"/>
      </w:divBdr>
    </w:div>
    <w:div w:id="1505970586">
      <w:bodyDiv w:val="1"/>
      <w:marLeft w:val="0"/>
      <w:marRight w:val="0"/>
      <w:marTop w:val="0"/>
      <w:marBottom w:val="0"/>
      <w:divBdr>
        <w:top w:val="none" w:sz="0" w:space="0" w:color="auto"/>
        <w:left w:val="none" w:sz="0" w:space="0" w:color="auto"/>
        <w:bottom w:val="none" w:sz="0" w:space="0" w:color="auto"/>
        <w:right w:val="none" w:sz="0" w:space="0" w:color="auto"/>
      </w:divBdr>
    </w:div>
    <w:div w:id="1506241759">
      <w:bodyDiv w:val="1"/>
      <w:marLeft w:val="0"/>
      <w:marRight w:val="0"/>
      <w:marTop w:val="0"/>
      <w:marBottom w:val="0"/>
      <w:divBdr>
        <w:top w:val="none" w:sz="0" w:space="0" w:color="auto"/>
        <w:left w:val="none" w:sz="0" w:space="0" w:color="auto"/>
        <w:bottom w:val="none" w:sz="0" w:space="0" w:color="auto"/>
        <w:right w:val="none" w:sz="0" w:space="0" w:color="auto"/>
      </w:divBdr>
    </w:div>
    <w:div w:id="1506243844">
      <w:bodyDiv w:val="1"/>
      <w:marLeft w:val="0"/>
      <w:marRight w:val="0"/>
      <w:marTop w:val="0"/>
      <w:marBottom w:val="0"/>
      <w:divBdr>
        <w:top w:val="none" w:sz="0" w:space="0" w:color="auto"/>
        <w:left w:val="none" w:sz="0" w:space="0" w:color="auto"/>
        <w:bottom w:val="none" w:sz="0" w:space="0" w:color="auto"/>
        <w:right w:val="none" w:sz="0" w:space="0" w:color="auto"/>
      </w:divBdr>
    </w:div>
    <w:div w:id="1506355808">
      <w:bodyDiv w:val="1"/>
      <w:marLeft w:val="0"/>
      <w:marRight w:val="0"/>
      <w:marTop w:val="0"/>
      <w:marBottom w:val="0"/>
      <w:divBdr>
        <w:top w:val="none" w:sz="0" w:space="0" w:color="auto"/>
        <w:left w:val="none" w:sz="0" w:space="0" w:color="auto"/>
        <w:bottom w:val="none" w:sz="0" w:space="0" w:color="auto"/>
        <w:right w:val="none" w:sz="0" w:space="0" w:color="auto"/>
      </w:divBdr>
    </w:div>
    <w:div w:id="1506436469">
      <w:bodyDiv w:val="1"/>
      <w:marLeft w:val="0"/>
      <w:marRight w:val="0"/>
      <w:marTop w:val="0"/>
      <w:marBottom w:val="0"/>
      <w:divBdr>
        <w:top w:val="none" w:sz="0" w:space="0" w:color="auto"/>
        <w:left w:val="none" w:sz="0" w:space="0" w:color="auto"/>
        <w:bottom w:val="none" w:sz="0" w:space="0" w:color="auto"/>
        <w:right w:val="none" w:sz="0" w:space="0" w:color="auto"/>
      </w:divBdr>
    </w:div>
    <w:div w:id="1506436719">
      <w:bodyDiv w:val="1"/>
      <w:marLeft w:val="0"/>
      <w:marRight w:val="0"/>
      <w:marTop w:val="0"/>
      <w:marBottom w:val="0"/>
      <w:divBdr>
        <w:top w:val="none" w:sz="0" w:space="0" w:color="auto"/>
        <w:left w:val="none" w:sz="0" w:space="0" w:color="auto"/>
        <w:bottom w:val="none" w:sz="0" w:space="0" w:color="auto"/>
        <w:right w:val="none" w:sz="0" w:space="0" w:color="auto"/>
      </w:divBdr>
    </w:div>
    <w:div w:id="1506438628">
      <w:bodyDiv w:val="1"/>
      <w:marLeft w:val="0"/>
      <w:marRight w:val="0"/>
      <w:marTop w:val="0"/>
      <w:marBottom w:val="0"/>
      <w:divBdr>
        <w:top w:val="none" w:sz="0" w:space="0" w:color="auto"/>
        <w:left w:val="none" w:sz="0" w:space="0" w:color="auto"/>
        <w:bottom w:val="none" w:sz="0" w:space="0" w:color="auto"/>
        <w:right w:val="none" w:sz="0" w:space="0" w:color="auto"/>
      </w:divBdr>
    </w:div>
    <w:div w:id="1506440787">
      <w:bodyDiv w:val="1"/>
      <w:marLeft w:val="0"/>
      <w:marRight w:val="0"/>
      <w:marTop w:val="0"/>
      <w:marBottom w:val="0"/>
      <w:divBdr>
        <w:top w:val="none" w:sz="0" w:space="0" w:color="auto"/>
        <w:left w:val="none" w:sz="0" w:space="0" w:color="auto"/>
        <w:bottom w:val="none" w:sz="0" w:space="0" w:color="auto"/>
        <w:right w:val="none" w:sz="0" w:space="0" w:color="auto"/>
      </w:divBdr>
    </w:div>
    <w:div w:id="1506480246">
      <w:bodyDiv w:val="1"/>
      <w:marLeft w:val="0"/>
      <w:marRight w:val="0"/>
      <w:marTop w:val="0"/>
      <w:marBottom w:val="0"/>
      <w:divBdr>
        <w:top w:val="none" w:sz="0" w:space="0" w:color="auto"/>
        <w:left w:val="none" w:sz="0" w:space="0" w:color="auto"/>
        <w:bottom w:val="none" w:sz="0" w:space="0" w:color="auto"/>
        <w:right w:val="none" w:sz="0" w:space="0" w:color="auto"/>
      </w:divBdr>
    </w:div>
    <w:div w:id="1506627643">
      <w:bodyDiv w:val="1"/>
      <w:marLeft w:val="0"/>
      <w:marRight w:val="0"/>
      <w:marTop w:val="0"/>
      <w:marBottom w:val="0"/>
      <w:divBdr>
        <w:top w:val="none" w:sz="0" w:space="0" w:color="auto"/>
        <w:left w:val="none" w:sz="0" w:space="0" w:color="auto"/>
        <w:bottom w:val="none" w:sz="0" w:space="0" w:color="auto"/>
        <w:right w:val="none" w:sz="0" w:space="0" w:color="auto"/>
      </w:divBdr>
    </w:div>
    <w:div w:id="1506628137">
      <w:bodyDiv w:val="1"/>
      <w:marLeft w:val="0"/>
      <w:marRight w:val="0"/>
      <w:marTop w:val="0"/>
      <w:marBottom w:val="0"/>
      <w:divBdr>
        <w:top w:val="none" w:sz="0" w:space="0" w:color="auto"/>
        <w:left w:val="none" w:sz="0" w:space="0" w:color="auto"/>
        <w:bottom w:val="none" w:sz="0" w:space="0" w:color="auto"/>
        <w:right w:val="none" w:sz="0" w:space="0" w:color="auto"/>
      </w:divBdr>
    </w:div>
    <w:div w:id="1506630401">
      <w:bodyDiv w:val="1"/>
      <w:marLeft w:val="0"/>
      <w:marRight w:val="0"/>
      <w:marTop w:val="0"/>
      <w:marBottom w:val="0"/>
      <w:divBdr>
        <w:top w:val="none" w:sz="0" w:space="0" w:color="auto"/>
        <w:left w:val="none" w:sz="0" w:space="0" w:color="auto"/>
        <w:bottom w:val="none" w:sz="0" w:space="0" w:color="auto"/>
        <w:right w:val="none" w:sz="0" w:space="0" w:color="auto"/>
      </w:divBdr>
    </w:div>
    <w:div w:id="1506702780">
      <w:bodyDiv w:val="1"/>
      <w:marLeft w:val="0"/>
      <w:marRight w:val="0"/>
      <w:marTop w:val="0"/>
      <w:marBottom w:val="0"/>
      <w:divBdr>
        <w:top w:val="none" w:sz="0" w:space="0" w:color="auto"/>
        <w:left w:val="none" w:sz="0" w:space="0" w:color="auto"/>
        <w:bottom w:val="none" w:sz="0" w:space="0" w:color="auto"/>
        <w:right w:val="none" w:sz="0" w:space="0" w:color="auto"/>
      </w:divBdr>
    </w:div>
    <w:div w:id="1506747999">
      <w:bodyDiv w:val="1"/>
      <w:marLeft w:val="0"/>
      <w:marRight w:val="0"/>
      <w:marTop w:val="0"/>
      <w:marBottom w:val="0"/>
      <w:divBdr>
        <w:top w:val="none" w:sz="0" w:space="0" w:color="auto"/>
        <w:left w:val="none" w:sz="0" w:space="0" w:color="auto"/>
        <w:bottom w:val="none" w:sz="0" w:space="0" w:color="auto"/>
        <w:right w:val="none" w:sz="0" w:space="0" w:color="auto"/>
      </w:divBdr>
    </w:div>
    <w:div w:id="1506750095">
      <w:bodyDiv w:val="1"/>
      <w:marLeft w:val="0"/>
      <w:marRight w:val="0"/>
      <w:marTop w:val="0"/>
      <w:marBottom w:val="0"/>
      <w:divBdr>
        <w:top w:val="none" w:sz="0" w:space="0" w:color="auto"/>
        <w:left w:val="none" w:sz="0" w:space="0" w:color="auto"/>
        <w:bottom w:val="none" w:sz="0" w:space="0" w:color="auto"/>
        <w:right w:val="none" w:sz="0" w:space="0" w:color="auto"/>
      </w:divBdr>
    </w:div>
    <w:div w:id="1506897038">
      <w:bodyDiv w:val="1"/>
      <w:marLeft w:val="0"/>
      <w:marRight w:val="0"/>
      <w:marTop w:val="0"/>
      <w:marBottom w:val="0"/>
      <w:divBdr>
        <w:top w:val="none" w:sz="0" w:space="0" w:color="auto"/>
        <w:left w:val="none" w:sz="0" w:space="0" w:color="auto"/>
        <w:bottom w:val="none" w:sz="0" w:space="0" w:color="auto"/>
        <w:right w:val="none" w:sz="0" w:space="0" w:color="auto"/>
      </w:divBdr>
    </w:div>
    <w:div w:id="1507014759">
      <w:bodyDiv w:val="1"/>
      <w:marLeft w:val="0"/>
      <w:marRight w:val="0"/>
      <w:marTop w:val="0"/>
      <w:marBottom w:val="0"/>
      <w:divBdr>
        <w:top w:val="none" w:sz="0" w:space="0" w:color="auto"/>
        <w:left w:val="none" w:sz="0" w:space="0" w:color="auto"/>
        <w:bottom w:val="none" w:sz="0" w:space="0" w:color="auto"/>
        <w:right w:val="none" w:sz="0" w:space="0" w:color="auto"/>
      </w:divBdr>
    </w:div>
    <w:div w:id="1507285657">
      <w:bodyDiv w:val="1"/>
      <w:marLeft w:val="0"/>
      <w:marRight w:val="0"/>
      <w:marTop w:val="0"/>
      <w:marBottom w:val="0"/>
      <w:divBdr>
        <w:top w:val="none" w:sz="0" w:space="0" w:color="auto"/>
        <w:left w:val="none" w:sz="0" w:space="0" w:color="auto"/>
        <w:bottom w:val="none" w:sz="0" w:space="0" w:color="auto"/>
        <w:right w:val="none" w:sz="0" w:space="0" w:color="auto"/>
      </w:divBdr>
    </w:div>
    <w:div w:id="1507331004">
      <w:bodyDiv w:val="1"/>
      <w:marLeft w:val="0"/>
      <w:marRight w:val="0"/>
      <w:marTop w:val="0"/>
      <w:marBottom w:val="0"/>
      <w:divBdr>
        <w:top w:val="none" w:sz="0" w:space="0" w:color="auto"/>
        <w:left w:val="none" w:sz="0" w:space="0" w:color="auto"/>
        <w:bottom w:val="none" w:sz="0" w:space="0" w:color="auto"/>
        <w:right w:val="none" w:sz="0" w:space="0" w:color="auto"/>
      </w:divBdr>
    </w:div>
    <w:div w:id="1507331640">
      <w:bodyDiv w:val="1"/>
      <w:marLeft w:val="0"/>
      <w:marRight w:val="0"/>
      <w:marTop w:val="0"/>
      <w:marBottom w:val="0"/>
      <w:divBdr>
        <w:top w:val="none" w:sz="0" w:space="0" w:color="auto"/>
        <w:left w:val="none" w:sz="0" w:space="0" w:color="auto"/>
        <w:bottom w:val="none" w:sz="0" w:space="0" w:color="auto"/>
        <w:right w:val="none" w:sz="0" w:space="0" w:color="auto"/>
      </w:divBdr>
    </w:div>
    <w:div w:id="1507477299">
      <w:bodyDiv w:val="1"/>
      <w:marLeft w:val="0"/>
      <w:marRight w:val="0"/>
      <w:marTop w:val="0"/>
      <w:marBottom w:val="0"/>
      <w:divBdr>
        <w:top w:val="none" w:sz="0" w:space="0" w:color="auto"/>
        <w:left w:val="none" w:sz="0" w:space="0" w:color="auto"/>
        <w:bottom w:val="none" w:sz="0" w:space="0" w:color="auto"/>
        <w:right w:val="none" w:sz="0" w:space="0" w:color="auto"/>
      </w:divBdr>
    </w:div>
    <w:div w:id="1507549133">
      <w:bodyDiv w:val="1"/>
      <w:marLeft w:val="0"/>
      <w:marRight w:val="0"/>
      <w:marTop w:val="0"/>
      <w:marBottom w:val="0"/>
      <w:divBdr>
        <w:top w:val="none" w:sz="0" w:space="0" w:color="auto"/>
        <w:left w:val="none" w:sz="0" w:space="0" w:color="auto"/>
        <w:bottom w:val="none" w:sz="0" w:space="0" w:color="auto"/>
        <w:right w:val="none" w:sz="0" w:space="0" w:color="auto"/>
      </w:divBdr>
    </w:div>
    <w:div w:id="1507596055">
      <w:bodyDiv w:val="1"/>
      <w:marLeft w:val="0"/>
      <w:marRight w:val="0"/>
      <w:marTop w:val="0"/>
      <w:marBottom w:val="0"/>
      <w:divBdr>
        <w:top w:val="none" w:sz="0" w:space="0" w:color="auto"/>
        <w:left w:val="none" w:sz="0" w:space="0" w:color="auto"/>
        <w:bottom w:val="none" w:sz="0" w:space="0" w:color="auto"/>
        <w:right w:val="none" w:sz="0" w:space="0" w:color="auto"/>
      </w:divBdr>
    </w:div>
    <w:div w:id="1507596425">
      <w:bodyDiv w:val="1"/>
      <w:marLeft w:val="0"/>
      <w:marRight w:val="0"/>
      <w:marTop w:val="0"/>
      <w:marBottom w:val="0"/>
      <w:divBdr>
        <w:top w:val="none" w:sz="0" w:space="0" w:color="auto"/>
        <w:left w:val="none" w:sz="0" w:space="0" w:color="auto"/>
        <w:bottom w:val="none" w:sz="0" w:space="0" w:color="auto"/>
        <w:right w:val="none" w:sz="0" w:space="0" w:color="auto"/>
      </w:divBdr>
    </w:div>
    <w:div w:id="1507746998">
      <w:bodyDiv w:val="1"/>
      <w:marLeft w:val="0"/>
      <w:marRight w:val="0"/>
      <w:marTop w:val="0"/>
      <w:marBottom w:val="0"/>
      <w:divBdr>
        <w:top w:val="none" w:sz="0" w:space="0" w:color="auto"/>
        <w:left w:val="none" w:sz="0" w:space="0" w:color="auto"/>
        <w:bottom w:val="none" w:sz="0" w:space="0" w:color="auto"/>
        <w:right w:val="none" w:sz="0" w:space="0" w:color="auto"/>
      </w:divBdr>
    </w:div>
    <w:div w:id="1507748384">
      <w:bodyDiv w:val="1"/>
      <w:marLeft w:val="0"/>
      <w:marRight w:val="0"/>
      <w:marTop w:val="0"/>
      <w:marBottom w:val="0"/>
      <w:divBdr>
        <w:top w:val="none" w:sz="0" w:space="0" w:color="auto"/>
        <w:left w:val="none" w:sz="0" w:space="0" w:color="auto"/>
        <w:bottom w:val="none" w:sz="0" w:space="0" w:color="auto"/>
        <w:right w:val="none" w:sz="0" w:space="0" w:color="auto"/>
      </w:divBdr>
    </w:div>
    <w:div w:id="1507817065">
      <w:bodyDiv w:val="1"/>
      <w:marLeft w:val="0"/>
      <w:marRight w:val="0"/>
      <w:marTop w:val="0"/>
      <w:marBottom w:val="0"/>
      <w:divBdr>
        <w:top w:val="none" w:sz="0" w:space="0" w:color="auto"/>
        <w:left w:val="none" w:sz="0" w:space="0" w:color="auto"/>
        <w:bottom w:val="none" w:sz="0" w:space="0" w:color="auto"/>
        <w:right w:val="none" w:sz="0" w:space="0" w:color="auto"/>
      </w:divBdr>
    </w:div>
    <w:div w:id="1507940171">
      <w:bodyDiv w:val="1"/>
      <w:marLeft w:val="0"/>
      <w:marRight w:val="0"/>
      <w:marTop w:val="0"/>
      <w:marBottom w:val="0"/>
      <w:divBdr>
        <w:top w:val="none" w:sz="0" w:space="0" w:color="auto"/>
        <w:left w:val="none" w:sz="0" w:space="0" w:color="auto"/>
        <w:bottom w:val="none" w:sz="0" w:space="0" w:color="auto"/>
        <w:right w:val="none" w:sz="0" w:space="0" w:color="auto"/>
      </w:divBdr>
    </w:div>
    <w:div w:id="1508207117">
      <w:bodyDiv w:val="1"/>
      <w:marLeft w:val="0"/>
      <w:marRight w:val="0"/>
      <w:marTop w:val="0"/>
      <w:marBottom w:val="0"/>
      <w:divBdr>
        <w:top w:val="none" w:sz="0" w:space="0" w:color="auto"/>
        <w:left w:val="none" w:sz="0" w:space="0" w:color="auto"/>
        <w:bottom w:val="none" w:sz="0" w:space="0" w:color="auto"/>
        <w:right w:val="none" w:sz="0" w:space="0" w:color="auto"/>
      </w:divBdr>
    </w:div>
    <w:div w:id="1508249833">
      <w:bodyDiv w:val="1"/>
      <w:marLeft w:val="0"/>
      <w:marRight w:val="0"/>
      <w:marTop w:val="0"/>
      <w:marBottom w:val="0"/>
      <w:divBdr>
        <w:top w:val="none" w:sz="0" w:space="0" w:color="auto"/>
        <w:left w:val="none" w:sz="0" w:space="0" w:color="auto"/>
        <w:bottom w:val="none" w:sz="0" w:space="0" w:color="auto"/>
        <w:right w:val="none" w:sz="0" w:space="0" w:color="auto"/>
      </w:divBdr>
    </w:div>
    <w:div w:id="1508324852">
      <w:bodyDiv w:val="1"/>
      <w:marLeft w:val="0"/>
      <w:marRight w:val="0"/>
      <w:marTop w:val="0"/>
      <w:marBottom w:val="0"/>
      <w:divBdr>
        <w:top w:val="none" w:sz="0" w:space="0" w:color="auto"/>
        <w:left w:val="none" w:sz="0" w:space="0" w:color="auto"/>
        <w:bottom w:val="none" w:sz="0" w:space="0" w:color="auto"/>
        <w:right w:val="none" w:sz="0" w:space="0" w:color="auto"/>
      </w:divBdr>
    </w:div>
    <w:div w:id="1508399769">
      <w:bodyDiv w:val="1"/>
      <w:marLeft w:val="0"/>
      <w:marRight w:val="0"/>
      <w:marTop w:val="0"/>
      <w:marBottom w:val="0"/>
      <w:divBdr>
        <w:top w:val="none" w:sz="0" w:space="0" w:color="auto"/>
        <w:left w:val="none" w:sz="0" w:space="0" w:color="auto"/>
        <w:bottom w:val="none" w:sz="0" w:space="0" w:color="auto"/>
        <w:right w:val="none" w:sz="0" w:space="0" w:color="auto"/>
      </w:divBdr>
    </w:div>
    <w:div w:id="1508404626">
      <w:bodyDiv w:val="1"/>
      <w:marLeft w:val="0"/>
      <w:marRight w:val="0"/>
      <w:marTop w:val="0"/>
      <w:marBottom w:val="0"/>
      <w:divBdr>
        <w:top w:val="none" w:sz="0" w:space="0" w:color="auto"/>
        <w:left w:val="none" w:sz="0" w:space="0" w:color="auto"/>
        <w:bottom w:val="none" w:sz="0" w:space="0" w:color="auto"/>
        <w:right w:val="none" w:sz="0" w:space="0" w:color="auto"/>
      </w:divBdr>
    </w:div>
    <w:div w:id="1508520976">
      <w:bodyDiv w:val="1"/>
      <w:marLeft w:val="0"/>
      <w:marRight w:val="0"/>
      <w:marTop w:val="0"/>
      <w:marBottom w:val="0"/>
      <w:divBdr>
        <w:top w:val="none" w:sz="0" w:space="0" w:color="auto"/>
        <w:left w:val="none" w:sz="0" w:space="0" w:color="auto"/>
        <w:bottom w:val="none" w:sz="0" w:space="0" w:color="auto"/>
        <w:right w:val="none" w:sz="0" w:space="0" w:color="auto"/>
      </w:divBdr>
    </w:div>
    <w:div w:id="1508592451">
      <w:bodyDiv w:val="1"/>
      <w:marLeft w:val="0"/>
      <w:marRight w:val="0"/>
      <w:marTop w:val="0"/>
      <w:marBottom w:val="0"/>
      <w:divBdr>
        <w:top w:val="none" w:sz="0" w:space="0" w:color="auto"/>
        <w:left w:val="none" w:sz="0" w:space="0" w:color="auto"/>
        <w:bottom w:val="none" w:sz="0" w:space="0" w:color="auto"/>
        <w:right w:val="none" w:sz="0" w:space="0" w:color="auto"/>
      </w:divBdr>
    </w:div>
    <w:div w:id="1508708600">
      <w:bodyDiv w:val="1"/>
      <w:marLeft w:val="0"/>
      <w:marRight w:val="0"/>
      <w:marTop w:val="0"/>
      <w:marBottom w:val="0"/>
      <w:divBdr>
        <w:top w:val="none" w:sz="0" w:space="0" w:color="auto"/>
        <w:left w:val="none" w:sz="0" w:space="0" w:color="auto"/>
        <w:bottom w:val="none" w:sz="0" w:space="0" w:color="auto"/>
        <w:right w:val="none" w:sz="0" w:space="0" w:color="auto"/>
      </w:divBdr>
    </w:div>
    <w:div w:id="1508785679">
      <w:bodyDiv w:val="1"/>
      <w:marLeft w:val="0"/>
      <w:marRight w:val="0"/>
      <w:marTop w:val="0"/>
      <w:marBottom w:val="0"/>
      <w:divBdr>
        <w:top w:val="none" w:sz="0" w:space="0" w:color="auto"/>
        <w:left w:val="none" w:sz="0" w:space="0" w:color="auto"/>
        <w:bottom w:val="none" w:sz="0" w:space="0" w:color="auto"/>
        <w:right w:val="none" w:sz="0" w:space="0" w:color="auto"/>
      </w:divBdr>
    </w:div>
    <w:div w:id="1508865861">
      <w:bodyDiv w:val="1"/>
      <w:marLeft w:val="0"/>
      <w:marRight w:val="0"/>
      <w:marTop w:val="0"/>
      <w:marBottom w:val="0"/>
      <w:divBdr>
        <w:top w:val="none" w:sz="0" w:space="0" w:color="auto"/>
        <w:left w:val="none" w:sz="0" w:space="0" w:color="auto"/>
        <w:bottom w:val="none" w:sz="0" w:space="0" w:color="auto"/>
        <w:right w:val="none" w:sz="0" w:space="0" w:color="auto"/>
      </w:divBdr>
    </w:div>
    <w:div w:id="1509059108">
      <w:bodyDiv w:val="1"/>
      <w:marLeft w:val="0"/>
      <w:marRight w:val="0"/>
      <w:marTop w:val="0"/>
      <w:marBottom w:val="0"/>
      <w:divBdr>
        <w:top w:val="none" w:sz="0" w:space="0" w:color="auto"/>
        <w:left w:val="none" w:sz="0" w:space="0" w:color="auto"/>
        <w:bottom w:val="none" w:sz="0" w:space="0" w:color="auto"/>
        <w:right w:val="none" w:sz="0" w:space="0" w:color="auto"/>
      </w:divBdr>
    </w:div>
    <w:div w:id="1509104486">
      <w:bodyDiv w:val="1"/>
      <w:marLeft w:val="0"/>
      <w:marRight w:val="0"/>
      <w:marTop w:val="0"/>
      <w:marBottom w:val="0"/>
      <w:divBdr>
        <w:top w:val="none" w:sz="0" w:space="0" w:color="auto"/>
        <w:left w:val="none" w:sz="0" w:space="0" w:color="auto"/>
        <w:bottom w:val="none" w:sz="0" w:space="0" w:color="auto"/>
        <w:right w:val="none" w:sz="0" w:space="0" w:color="auto"/>
      </w:divBdr>
    </w:div>
    <w:div w:id="1509326828">
      <w:bodyDiv w:val="1"/>
      <w:marLeft w:val="0"/>
      <w:marRight w:val="0"/>
      <w:marTop w:val="0"/>
      <w:marBottom w:val="0"/>
      <w:divBdr>
        <w:top w:val="none" w:sz="0" w:space="0" w:color="auto"/>
        <w:left w:val="none" w:sz="0" w:space="0" w:color="auto"/>
        <w:bottom w:val="none" w:sz="0" w:space="0" w:color="auto"/>
        <w:right w:val="none" w:sz="0" w:space="0" w:color="auto"/>
      </w:divBdr>
    </w:div>
    <w:div w:id="1509371802">
      <w:bodyDiv w:val="1"/>
      <w:marLeft w:val="0"/>
      <w:marRight w:val="0"/>
      <w:marTop w:val="0"/>
      <w:marBottom w:val="0"/>
      <w:divBdr>
        <w:top w:val="none" w:sz="0" w:space="0" w:color="auto"/>
        <w:left w:val="none" w:sz="0" w:space="0" w:color="auto"/>
        <w:bottom w:val="none" w:sz="0" w:space="0" w:color="auto"/>
        <w:right w:val="none" w:sz="0" w:space="0" w:color="auto"/>
      </w:divBdr>
    </w:div>
    <w:div w:id="1509443430">
      <w:bodyDiv w:val="1"/>
      <w:marLeft w:val="0"/>
      <w:marRight w:val="0"/>
      <w:marTop w:val="0"/>
      <w:marBottom w:val="0"/>
      <w:divBdr>
        <w:top w:val="none" w:sz="0" w:space="0" w:color="auto"/>
        <w:left w:val="none" w:sz="0" w:space="0" w:color="auto"/>
        <w:bottom w:val="none" w:sz="0" w:space="0" w:color="auto"/>
        <w:right w:val="none" w:sz="0" w:space="0" w:color="auto"/>
      </w:divBdr>
    </w:div>
    <w:div w:id="1509563476">
      <w:bodyDiv w:val="1"/>
      <w:marLeft w:val="0"/>
      <w:marRight w:val="0"/>
      <w:marTop w:val="0"/>
      <w:marBottom w:val="0"/>
      <w:divBdr>
        <w:top w:val="none" w:sz="0" w:space="0" w:color="auto"/>
        <w:left w:val="none" w:sz="0" w:space="0" w:color="auto"/>
        <w:bottom w:val="none" w:sz="0" w:space="0" w:color="auto"/>
        <w:right w:val="none" w:sz="0" w:space="0" w:color="auto"/>
      </w:divBdr>
    </w:div>
    <w:div w:id="1509633703">
      <w:bodyDiv w:val="1"/>
      <w:marLeft w:val="0"/>
      <w:marRight w:val="0"/>
      <w:marTop w:val="0"/>
      <w:marBottom w:val="0"/>
      <w:divBdr>
        <w:top w:val="none" w:sz="0" w:space="0" w:color="auto"/>
        <w:left w:val="none" w:sz="0" w:space="0" w:color="auto"/>
        <w:bottom w:val="none" w:sz="0" w:space="0" w:color="auto"/>
        <w:right w:val="none" w:sz="0" w:space="0" w:color="auto"/>
      </w:divBdr>
    </w:div>
    <w:div w:id="1509714368">
      <w:bodyDiv w:val="1"/>
      <w:marLeft w:val="0"/>
      <w:marRight w:val="0"/>
      <w:marTop w:val="0"/>
      <w:marBottom w:val="0"/>
      <w:divBdr>
        <w:top w:val="none" w:sz="0" w:space="0" w:color="auto"/>
        <w:left w:val="none" w:sz="0" w:space="0" w:color="auto"/>
        <w:bottom w:val="none" w:sz="0" w:space="0" w:color="auto"/>
        <w:right w:val="none" w:sz="0" w:space="0" w:color="auto"/>
      </w:divBdr>
    </w:div>
    <w:div w:id="1509715240">
      <w:bodyDiv w:val="1"/>
      <w:marLeft w:val="0"/>
      <w:marRight w:val="0"/>
      <w:marTop w:val="0"/>
      <w:marBottom w:val="0"/>
      <w:divBdr>
        <w:top w:val="none" w:sz="0" w:space="0" w:color="auto"/>
        <w:left w:val="none" w:sz="0" w:space="0" w:color="auto"/>
        <w:bottom w:val="none" w:sz="0" w:space="0" w:color="auto"/>
        <w:right w:val="none" w:sz="0" w:space="0" w:color="auto"/>
      </w:divBdr>
    </w:div>
    <w:div w:id="1509784408">
      <w:bodyDiv w:val="1"/>
      <w:marLeft w:val="0"/>
      <w:marRight w:val="0"/>
      <w:marTop w:val="0"/>
      <w:marBottom w:val="0"/>
      <w:divBdr>
        <w:top w:val="none" w:sz="0" w:space="0" w:color="auto"/>
        <w:left w:val="none" w:sz="0" w:space="0" w:color="auto"/>
        <w:bottom w:val="none" w:sz="0" w:space="0" w:color="auto"/>
        <w:right w:val="none" w:sz="0" w:space="0" w:color="auto"/>
      </w:divBdr>
    </w:div>
    <w:div w:id="1509785557">
      <w:bodyDiv w:val="1"/>
      <w:marLeft w:val="0"/>
      <w:marRight w:val="0"/>
      <w:marTop w:val="0"/>
      <w:marBottom w:val="0"/>
      <w:divBdr>
        <w:top w:val="none" w:sz="0" w:space="0" w:color="auto"/>
        <w:left w:val="none" w:sz="0" w:space="0" w:color="auto"/>
        <w:bottom w:val="none" w:sz="0" w:space="0" w:color="auto"/>
        <w:right w:val="none" w:sz="0" w:space="0" w:color="auto"/>
      </w:divBdr>
    </w:div>
    <w:div w:id="1509829471">
      <w:bodyDiv w:val="1"/>
      <w:marLeft w:val="0"/>
      <w:marRight w:val="0"/>
      <w:marTop w:val="0"/>
      <w:marBottom w:val="0"/>
      <w:divBdr>
        <w:top w:val="none" w:sz="0" w:space="0" w:color="auto"/>
        <w:left w:val="none" w:sz="0" w:space="0" w:color="auto"/>
        <w:bottom w:val="none" w:sz="0" w:space="0" w:color="auto"/>
        <w:right w:val="none" w:sz="0" w:space="0" w:color="auto"/>
      </w:divBdr>
    </w:div>
    <w:div w:id="1509981325">
      <w:bodyDiv w:val="1"/>
      <w:marLeft w:val="0"/>
      <w:marRight w:val="0"/>
      <w:marTop w:val="0"/>
      <w:marBottom w:val="0"/>
      <w:divBdr>
        <w:top w:val="none" w:sz="0" w:space="0" w:color="auto"/>
        <w:left w:val="none" w:sz="0" w:space="0" w:color="auto"/>
        <w:bottom w:val="none" w:sz="0" w:space="0" w:color="auto"/>
        <w:right w:val="none" w:sz="0" w:space="0" w:color="auto"/>
      </w:divBdr>
    </w:div>
    <w:div w:id="1510028077">
      <w:bodyDiv w:val="1"/>
      <w:marLeft w:val="0"/>
      <w:marRight w:val="0"/>
      <w:marTop w:val="0"/>
      <w:marBottom w:val="0"/>
      <w:divBdr>
        <w:top w:val="none" w:sz="0" w:space="0" w:color="auto"/>
        <w:left w:val="none" w:sz="0" w:space="0" w:color="auto"/>
        <w:bottom w:val="none" w:sz="0" w:space="0" w:color="auto"/>
        <w:right w:val="none" w:sz="0" w:space="0" w:color="auto"/>
      </w:divBdr>
    </w:div>
    <w:div w:id="1510173814">
      <w:bodyDiv w:val="1"/>
      <w:marLeft w:val="0"/>
      <w:marRight w:val="0"/>
      <w:marTop w:val="0"/>
      <w:marBottom w:val="0"/>
      <w:divBdr>
        <w:top w:val="none" w:sz="0" w:space="0" w:color="auto"/>
        <w:left w:val="none" w:sz="0" w:space="0" w:color="auto"/>
        <w:bottom w:val="none" w:sz="0" w:space="0" w:color="auto"/>
        <w:right w:val="none" w:sz="0" w:space="0" w:color="auto"/>
      </w:divBdr>
    </w:div>
    <w:div w:id="1510221300">
      <w:bodyDiv w:val="1"/>
      <w:marLeft w:val="0"/>
      <w:marRight w:val="0"/>
      <w:marTop w:val="0"/>
      <w:marBottom w:val="0"/>
      <w:divBdr>
        <w:top w:val="none" w:sz="0" w:space="0" w:color="auto"/>
        <w:left w:val="none" w:sz="0" w:space="0" w:color="auto"/>
        <w:bottom w:val="none" w:sz="0" w:space="0" w:color="auto"/>
        <w:right w:val="none" w:sz="0" w:space="0" w:color="auto"/>
      </w:divBdr>
    </w:div>
    <w:div w:id="1510372485">
      <w:bodyDiv w:val="1"/>
      <w:marLeft w:val="0"/>
      <w:marRight w:val="0"/>
      <w:marTop w:val="0"/>
      <w:marBottom w:val="0"/>
      <w:divBdr>
        <w:top w:val="none" w:sz="0" w:space="0" w:color="auto"/>
        <w:left w:val="none" w:sz="0" w:space="0" w:color="auto"/>
        <w:bottom w:val="none" w:sz="0" w:space="0" w:color="auto"/>
        <w:right w:val="none" w:sz="0" w:space="0" w:color="auto"/>
      </w:divBdr>
    </w:div>
    <w:div w:id="1510488632">
      <w:bodyDiv w:val="1"/>
      <w:marLeft w:val="0"/>
      <w:marRight w:val="0"/>
      <w:marTop w:val="0"/>
      <w:marBottom w:val="0"/>
      <w:divBdr>
        <w:top w:val="none" w:sz="0" w:space="0" w:color="auto"/>
        <w:left w:val="none" w:sz="0" w:space="0" w:color="auto"/>
        <w:bottom w:val="none" w:sz="0" w:space="0" w:color="auto"/>
        <w:right w:val="none" w:sz="0" w:space="0" w:color="auto"/>
      </w:divBdr>
    </w:div>
    <w:div w:id="1510564855">
      <w:bodyDiv w:val="1"/>
      <w:marLeft w:val="0"/>
      <w:marRight w:val="0"/>
      <w:marTop w:val="0"/>
      <w:marBottom w:val="0"/>
      <w:divBdr>
        <w:top w:val="none" w:sz="0" w:space="0" w:color="auto"/>
        <w:left w:val="none" w:sz="0" w:space="0" w:color="auto"/>
        <w:bottom w:val="none" w:sz="0" w:space="0" w:color="auto"/>
        <w:right w:val="none" w:sz="0" w:space="0" w:color="auto"/>
      </w:divBdr>
    </w:div>
    <w:div w:id="1510608312">
      <w:bodyDiv w:val="1"/>
      <w:marLeft w:val="0"/>
      <w:marRight w:val="0"/>
      <w:marTop w:val="0"/>
      <w:marBottom w:val="0"/>
      <w:divBdr>
        <w:top w:val="none" w:sz="0" w:space="0" w:color="auto"/>
        <w:left w:val="none" w:sz="0" w:space="0" w:color="auto"/>
        <w:bottom w:val="none" w:sz="0" w:space="0" w:color="auto"/>
        <w:right w:val="none" w:sz="0" w:space="0" w:color="auto"/>
      </w:divBdr>
    </w:div>
    <w:div w:id="1510635850">
      <w:bodyDiv w:val="1"/>
      <w:marLeft w:val="0"/>
      <w:marRight w:val="0"/>
      <w:marTop w:val="0"/>
      <w:marBottom w:val="0"/>
      <w:divBdr>
        <w:top w:val="none" w:sz="0" w:space="0" w:color="auto"/>
        <w:left w:val="none" w:sz="0" w:space="0" w:color="auto"/>
        <w:bottom w:val="none" w:sz="0" w:space="0" w:color="auto"/>
        <w:right w:val="none" w:sz="0" w:space="0" w:color="auto"/>
      </w:divBdr>
    </w:div>
    <w:div w:id="1510683744">
      <w:bodyDiv w:val="1"/>
      <w:marLeft w:val="0"/>
      <w:marRight w:val="0"/>
      <w:marTop w:val="0"/>
      <w:marBottom w:val="0"/>
      <w:divBdr>
        <w:top w:val="none" w:sz="0" w:space="0" w:color="auto"/>
        <w:left w:val="none" w:sz="0" w:space="0" w:color="auto"/>
        <w:bottom w:val="none" w:sz="0" w:space="0" w:color="auto"/>
        <w:right w:val="none" w:sz="0" w:space="0" w:color="auto"/>
      </w:divBdr>
    </w:div>
    <w:div w:id="1510828524">
      <w:bodyDiv w:val="1"/>
      <w:marLeft w:val="0"/>
      <w:marRight w:val="0"/>
      <w:marTop w:val="0"/>
      <w:marBottom w:val="0"/>
      <w:divBdr>
        <w:top w:val="none" w:sz="0" w:space="0" w:color="auto"/>
        <w:left w:val="none" w:sz="0" w:space="0" w:color="auto"/>
        <w:bottom w:val="none" w:sz="0" w:space="0" w:color="auto"/>
        <w:right w:val="none" w:sz="0" w:space="0" w:color="auto"/>
      </w:divBdr>
    </w:div>
    <w:div w:id="1510831441">
      <w:bodyDiv w:val="1"/>
      <w:marLeft w:val="0"/>
      <w:marRight w:val="0"/>
      <w:marTop w:val="0"/>
      <w:marBottom w:val="0"/>
      <w:divBdr>
        <w:top w:val="none" w:sz="0" w:space="0" w:color="auto"/>
        <w:left w:val="none" w:sz="0" w:space="0" w:color="auto"/>
        <w:bottom w:val="none" w:sz="0" w:space="0" w:color="auto"/>
        <w:right w:val="none" w:sz="0" w:space="0" w:color="auto"/>
      </w:divBdr>
    </w:div>
    <w:div w:id="1510949467">
      <w:bodyDiv w:val="1"/>
      <w:marLeft w:val="0"/>
      <w:marRight w:val="0"/>
      <w:marTop w:val="0"/>
      <w:marBottom w:val="0"/>
      <w:divBdr>
        <w:top w:val="none" w:sz="0" w:space="0" w:color="auto"/>
        <w:left w:val="none" w:sz="0" w:space="0" w:color="auto"/>
        <w:bottom w:val="none" w:sz="0" w:space="0" w:color="auto"/>
        <w:right w:val="none" w:sz="0" w:space="0" w:color="auto"/>
      </w:divBdr>
    </w:div>
    <w:div w:id="1511063915">
      <w:bodyDiv w:val="1"/>
      <w:marLeft w:val="0"/>
      <w:marRight w:val="0"/>
      <w:marTop w:val="0"/>
      <w:marBottom w:val="0"/>
      <w:divBdr>
        <w:top w:val="none" w:sz="0" w:space="0" w:color="auto"/>
        <w:left w:val="none" w:sz="0" w:space="0" w:color="auto"/>
        <w:bottom w:val="none" w:sz="0" w:space="0" w:color="auto"/>
        <w:right w:val="none" w:sz="0" w:space="0" w:color="auto"/>
      </w:divBdr>
    </w:div>
    <w:div w:id="1511094737">
      <w:bodyDiv w:val="1"/>
      <w:marLeft w:val="0"/>
      <w:marRight w:val="0"/>
      <w:marTop w:val="0"/>
      <w:marBottom w:val="0"/>
      <w:divBdr>
        <w:top w:val="none" w:sz="0" w:space="0" w:color="auto"/>
        <w:left w:val="none" w:sz="0" w:space="0" w:color="auto"/>
        <w:bottom w:val="none" w:sz="0" w:space="0" w:color="auto"/>
        <w:right w:val="none" w:sz="0" w:space="0" w:color="auto"/>
      </w:divBdr>
    </w:div>
    <w:div w:id="1511143929">
      <w:bodyDiv w:val="1"/>
      <w:marLeft w:val="0"/>
      <w:marRight w:val="0"/>
      <w:marTop w:val="0"/>
      <w:marBottom w:val="0"/>
      <w:divBdr>
        <w:top w:val="none" w:sz="0" w:space="0" w:color="auto"/>
        <w:left w:val="none" w:sz="0" w:space="0" w:color="auto"/>
        <w:bottom w:val="none" w:sz="0" w:space="0" w:color="auto"/>
        <w:right w:val="none" w:sz="0" w:space="0" w:color="auto"/>
      </w:divBdr>
    </w:div>
    <w:div w:id="1511212071">
      <w:bodyDiv w:val="1"/>
      <w:marLeft w:val="0"/>
      <w:marRight w:val="0"/>
      <w:marTop w:val="0"/>
      <w:marBottom w:val="0"/>
      <w:divBdr>
        <w:top w:val="none" w:sz="0" w:space="0" w:color="auto"/>
        <w:left w:val="none" w:sz="0" w:space="0" w:color="auto"/>
        <w:bottom w:val="none" w:sz="0" w:space="0" w:color="auto"/>
        <w:right w:val="none" w:sz="0" w:space="0" w:color="auto"/>
      </w:divBdr>
    </w:div>
    <w:div w:id="1511262531">
      <w:bodyDiv w:val="1"/>
      <w:marLeft w:val="0"/>
      <w:marRight w:val="0"/>
      <w:marTop w:val="0"/>
      <w:marBottom w:val="0"/>
      <w:divBdr>
        <w:top w:val="none" w:sz="0" w:space="0" w:color="auto"/>
        <w:left w:val="none" w:sz="0" w:space="0" w:color="auto"/>
        <w:bottom w:val="none" w:sz="0" w:space="0" w:color="auto"/>
        <w:right w:val="none" w:sz="0" w:space="0" w:color="auto"/>
      </w:divBdr>
    </w:div>
    <w:div w:id="1511290686">
      <w:bodyDiv w:val="1"/>
      <w:marLeft w:val="0"/>
      <w:marRight w:val="0"/>
      <w:marTop w:val="0"/>
      <w:marBottom w:val="0"/>
      <w:divBdr>
        <w:top w:val="none" w:sz="0" w:space="0" w:color="auto"/>
        <w:left w:val="none" w:sz="0" w:space="0" w:color="auto"/>
        <w:bottom w:val="none" w:sz="0" w:space="0" w:color="auto"/>
        <w:right w:val="none" w:sz="0" w:space="0" w:color="auto"/>
      </w:divBdr>
    </w:div>
    <w:div w:id="1511333300">
      <w:bodyDiv w:val="1"/>
      <w:marLeft w:val="0"/>
      <w:marRight w:val="0"/>
      <w:marTop w:val="0"/>
      <w:marBottom w:val="0"/>
      <w:divBdr>
        <w:top w:val="none" w:sz="0" w:space="0" w:color="auto"/>
        <w:left w:val="none" w:sz="0" w:space="0" w:color="auto"/>
        <w:bottom w:val="none" w:sz="0" w:space="0" w:color="auto"/>
        <w:right w:val="none" w:sz="0" w:space="0" w:color="auto"/>
      </w:divBdr>
    </w:div>
    <w:div w:id="1511338275">
      <w:bodyDiv w:val="1"/>
      <w:marLeft w:val="0"/>
      <w:marRight w:val="0"/>
      <w:marTop w:val="0"/>
      <w:marBottom w:val="0"/>
      <w:divBdr>
        <w:top w:val="none" w:sz="0" w:space="0" w:color="auto"/>
        <w:left w:val="none" w:sz="0" w:space="0" w:color="auto"/>
        <w:bottom w:val="none" w:sz="0" w:space="0" w:color="auto"/>
        <w:right w:val="none" w:sz="0" w:space="0" w:color="auto"/>
      </w:divBdr>
    </w:div>
    <w:div w:id="1511483309">
      <w:bodyDiv w:val="1"/>
      <w:marLeft w:val="0"/>
      <w:marRight w:val="0"/>
      <w:marTop w:val="0"/>
      <w:marBottom w:val="0"/>
      <w:divBdr>
        <w:top w:val="none" w:sz="0" w:space="0" w:color="auto"/>
        <w:left w:val="none" w:sz="0" w:space="0" w:color="auto"/>
        <w:bottom w:val="none" w:sz="0" w:space="0" w:color="auto"/>
        <w:right w:val="none" w:sz="0" w:space="0" w:color="auto"/>
      </w:divBdr>
    </w:div>
    <w:div w:id="1511607094">
      <w:bodyDiv w:val="1"/>
      <w:marLeft w:val="0"/>
      <w:marRight w:val="0"/>
      <w:marTop w:val="0"/>
      <w:marBottom w:val="0"/>
      <w:divBdr>
        <w:top w:val="none" w:sz="0" w:space="0" w:color="auto"/>
        <w:left w:val="none" w:sz="0" w:space="0" w:color="auto"/>
        <w:bottom w:val="none" w:sz="0" w:space="0" w:color="auto"/>
        <w:right w:val="none" w:sz="0" w:space="0" w:color="auto"/>
      </w:divBdr>
    </w:div>
    <w:div w:id="1511721797">
      <w:bodyDiv w:val="1"/>
      <w:marLeft w:val="0"/>
      <w:marRight w:val="0"/>
      <w:marTop w:val="0"/>
      <w:marBottom w:val="0"/>
      <w:divBdr>
        <w:top w:val="none" w:sz="0" w:space="0" w:color="auto"/>
        <w:left w:val="none" w:sz="0" w:space="0" w:color="auto"/>
        <w:bottom w:val="none" w:sz="0" w:space="0" w:color="auto"/>
        <w:right w:val="none" w:sz="0" w:space="0" w:color="auto"/>
      </w:divBdr>
    </w:div>
    <w:div w:id="1511723240">
      <w:bodyDiv w:val="1"/>
      <w:marLeft w:val="0"/>
      <w:marRight w:val="0"/>
      <w:marTop w:val="0"/>
      <w:marBottom w:val="0"/>
      <w:divBdr>
        <w:top w:val="none" w:sz="0" w:space="0" w:color="auto"/>
        <w:left w:val="none" w:sz="0" w:space="0" w:color="auto"/>
        <w:bottom w:val="none" w:sz="0" w:space="0" w:color="auto"/>
        <w:right w:val="none" w:sz="0" w:space="0" w:color="auto"/>
      </w:divBdr>
    </w:div>
    <w:div w:id="1512064057">
      <w:bodyDiv w:val="1"/>
      <w:marLeft w:val="0"/>
      <w:marRight w:val="0"/>
      <w:marTop w:val="0"/>
      <w:marBottom w:val="0"/>
      <w:divBdr>
        <w:top w:val="none" w:sz="0" w:space="0" w:color="auto"/>
        <w:left w:val="none" w:sz="0" w:space="0" w:color="auto"/>
        <w:bottom w:val="none" w:sz="0" w:space="0" w:color="auto"/>
        <w:right w:val="none" w:sz="0" w:space="0" w:color="auto"/>
      </w:divBdr>
    </w:div>
    <w:div w:id="1512065918">
      <w:bodyDiv w:val="1"/>
      <w:marLeft w:val="0"/>
      <w:marRight w:val="0"/>
      <w:marTop w:val="0"/>
      <w:marBottom w:val="0"/>
      <w:divBdr>
        <w:top w:val="none" w:sz="0" w:space="0" w:color="auto"/>
        <w:left w:val="none" w:sz="0" w:space="0" w:color="auto"/>
        <w:bottom w:val="none" w:sz="0" w:space="0" w:color="auto"/>
        <w:right w:val="none" w:sz="0" w:space="0" w:color="auto"/>
      </w:divBdr>
    </w:div>
    <w:div w:id="1512186532">
      <w:bodyDiv w:val="1"/>
      <w:marLeft w:val="0"/>
      <w:marRight w:val="0"/>
      <w:marTop w:val="0"/>
      <w:marBottom w:val="0"/>
      <w:divBdr>
        <w:top w:val="none" w:sz="0" w:space="0" w:color="auto"/>
        <w:left w:val="none" w:sz="0" w:space="0" w:color="auto"/>
        <w:bottom w:val="none" w:sz="0" w:space="0" w:color="auto"/>
        <w:right w:val="none" w:sz="0" w:space="0" w:color="auto"/>
      </w:divBdr>
    </w:div>
    <w:div w:id="1512253417">
      <w:bodyDiv w:val="1"/>
      <w:marLeft w:val="0"/>
      <w:marRight w:val="0"/>
      <w:marTop w:val="0"/>
      <w:marBottom w:val="0"/>
      <w:divBdr>
        <w:top w:val="none" w:sz="0" w:space="0" w:color="auto"/>
        <w:left w:val="none" w:sz="0" w:space="0" w:color="auto"/>
        <w:bottom w:val="none" w:sz="0" w:space="0" w:color="auto"/>
        <w:right w:val="none" w:sz="0" w:space="0" w:color="auto"/>
      </w:divBdr>
    </w:div>
    <w:div w:id="1512255610">
      <w:bodyDiv w:val="1"/>
      <w:marLeft w:val="0"/>
      <w:marRight w:val="0"/>
      <w:marTop w:val="0"/>
      <w:marBottom w:val="0"/>
      <w:divBdr>
        <w:top w:val="none" w:sz="0" w:space="0" w:color="auto"/>
        <w:left w:val="none" w:sz="0" w:space="0" w:color="auto"/>
        <w:bottom w:val="none" w:sz="0" w:space="0" w:color="auto"/>
        <w:right w:val="none" w:sz="0" w:space="0" w:color="auto"/>
      </w:divBdr>
    </w:div>
    <w:div w:id="1512255694">
      <w:bodyDiv w:val="1"/>
      <w:marLeft w:val="0"/>
      <w:marRight w:val="0"/>
      <w:marTop w:val="0"/>
      <w:marBottom w:val="0"/>
      <w:divBdr>
        <w:top w:val="none" w:sz="0" w:space="0" w:color="auto"/>
        <w:left w:val="none" w:sz="0" w:space="0" w:color="auto"/>
        <w:bottom w:val="none" w:sz="0" w:space="0" w:color="auto"/>
        <w:right w:val="none" w:sz="0" w:space="0" w:color="auto"/>
      </w:divBdr>
    </w:div>
    <w:div w:id="1512255795">
      <w:bodyDiv w:val="1"/>
      <w:marLeft w:val="0"/>
      <w:marRight w:val="0"/>
      <w:marTop w:val="0"/>
      <w:marBottom w:val="0"/>
      <w:divBdr>
        <w:top w:val="none" w:sz="0" w:space="0" w:color="auto"/>
        <w:left w:val="none" w:sz="0" w:space="0" w:color="auto"/>
        <w:bottom w:val="none" w:sz="0" w:space="0" w:color="auto"/>
        <w:right w:val="none" w:sz="0" w:space="0" w:color="auto"/>
      </w:divBdr>
    </w:div>
    <w:div w:id="1512334867">
      <w:bodyDiv w:val="1"/>
      <w:marLeft w:val="0"/>
      <w:marRight w:val="0"/>
      <w:marTop w:val="0"/>
      <w:marBottom w:val="0"/>
      <w:divBdr>
        <w:top w:val="none" w:sz="0" w:space="0" w:color="auto"/>
        <w:left w:val="none" w:sz="0" w:space="0" w:color="auto"/>
        <w:bottom w:val="none" w:sz="0" w:space="0" w:color="auto"/>
        <w:right w:val="none" w:sz="0" w:space="0" w:color="auto"/>
      </w:divBdr>
    </w:div>
    <w:div w:id="1512374418">
      <w:bodyDiv w:val="1"/>
      <w:marLeft w:val="0"/>
      <w:marRight w:val="0"/>
      <w:marTop w:val="0"/>
      <w:marBottom w:val="0"/>
      <w:divBdr>
        <w:top w:val="none" w:sz="0" w:space="0" w:color="auto"/>
        <w:left w:val="none" w:sz="0" w:space="0" w:color="auto"/>
        <w:bottom w:val="none" w:sz="0" w:space="0" w:color="auto"/>
        <w:right w:val="none" w:sz="0" w:space="0" w:color="auto"/>
      </w:divBdr>
    </w:div>
    <w:div w:id="1512404505">
      <w:bodyDiv w:val="1"/>
      <w:marLeft w:val="0"/>
      <w:marRight w:val="0"/>
      <w:marTop w:val="0"/>
      <w:marBottom w:val="0"/>
      <w:divBdr>
        <w:top w:val="none" w:sz="0" w:space="0" w:color="auto"/>
        <w:left w:val="none" w:sz="0" w:space="0" w:color="auto"/>
        <w:bottom w:val="none" w:sz="0" w:space="0" w:color="auto"/>
        <w:right w:val="none" w:sz="0" w:space="0" w:color="auto"/>
      </w:divBdr>
    </w:div>
    <w:div w:id="1512447632">
      <w:bodyDiv w:val="1"/>
      <w:marLeft w:val="0"/>
      <w:marRight w:val="0"/>
      <w:marTop w:val="0"/>
      <w:marBottom w:val="0"/>
      <w:divBdr>
        <w:top w:val="none" w:sz="0" w:space="0" w:color="auto"/>
        <w:left w:val="none" w:sz="0" w:space="0" w:color="auto"/>
        <w:bottom w:val="none" w:sz="0" w:space="0" w:color="auto"/>
        <w:right w:val="none" w:sz="0" w:space="0" w:color="auto"/>
      </w:divBdr>
    </w:div>
    <w:div w:id="1512523908">
      <w:bodyDiv w:val="1"/>
      <w:marLeft w:val="0"/>
      <w:marRight w:val="0"/>
      <w:marTop w:val="0"/>
      <w:marBottom w:val="0"/>
      <w:divBdr>
        <w:top w:val="none" w:sz="0" w:space="0" w:color="auto"/>
        <w:left w:val="none" w:sz="0" w:space="0" w:color="auto"/>
        <w:bottom w:val="none" w:sz="0" w:space="0" w:color="auto"/>
        <w:right w:val="none" w:sz="0" w:space="0" w:color="auto"/>
      </w:divBdr>
    </w:div>
    <w:div w:id="1512530504">
      <w:bodyDiv w:val="1"/>
      <w:marLeft w:val="0"/>
      <w:marRight w:val="0"/>
      <w:marTop w:val="0"/>
      <w:marBottom w:val="0"/>
      <w:divBdr>
        <w:top w:val="none" w:sz="0" w:space="0" w:color="auto"/>
        <w:left w:val="none" w:sz="0" w:space="0" w:color="auto"/>
        <w:bottom w:val="none" w:sz="0" w:space="0" w:color="auto"/>
        <w:right w:val="none" w:sz="0" w:space="0" w:color="auto"/>
      </w:divBdr>
    </w:div>
    <w:div w:id="1512598369">
      <w:bodyDiv w:val="1"/>
      <w:marLeft w:val="0"/>
      <w:marRight w:val="0"/>
      <w:marTop w:val="0"/>
      <w:marBottom w:val="0"/>
      <w:divBdr>
        <w:top w:val="none" w:sz="0" w:space="0" w:color="auto"/>
        <w:left w:val="none" w:sz="0" w:space="0" w:color="auto"/>
        <w:bottom w:val="none" w:sz="0" w:space="0" w:color="auto"/>
        <w:right w:val="none" w:sz="0" w:space="0" w:color="auto"/>
      </w:divBdr>
    </w:div>
    <w:div w:id="1512641168">
      <w:bodyDiv w:val="1"/>
      <w:marLeft w:val="0"/>
      <w:marRight w:val="0"/>
      <w:marTop w:val="0"/>
      <w:marBottom w:val="0"/>
      <w:divBdr>
        <w:top w:val="none" w:sz="0" w:space="0" w:color="auto"/>
        <w:left w:val="none" w:sz="0" w:space="0" w:color="auto"/>
        <w:bottom w:val="none" w:sz="0" w:space="0" w:color="auto"/>
        <w:right w:val="none" w:sz="0" w:space="0" w:color="auto"/>
      </w:divBdr>
    </w:div>
    <w:div w:id="1512645671">
      <w:bodyDiv w:val="1"/>
      <w:marLeft w:val="0"/>
      <w:marRight w:val="0"/>
      <w:marTop w:val="0"/>
      <w:marBottom w:val="0"/>
      <w:divBdr>
        <w:top w:val="none" w:sz="0" w:space="0" w:color="auto"/>
        <w:left w:val="none" w:sz="0" w:space="0" w:color="auto"/>
        <w:bottom w:val="none" w:sz="0" w:space="0" w:color="auto"/>
        <w:right w:val="none" w:sz="0" w:space="0" w:color="auto"/>
      </w:divBdr>
    </w:div>
    <w:div w:id="1512646521">
      <w:bodyDiv w:val="1"/>
      <w:marLeft w:val="0"/>
      <w:marRight w:val="0"/>
      <w:marTop w:val="0"/>
      <w:marBottom w:val="0"/>
      <w:divBdr>
        <w:top w:val="none" w:sz="0" w:space="0" w:color="auto"/>
        <w:left w:val="none" w:sz="0" w:space="0" w:color="auto"/>
        <w:bottom w:val="none" w:sz="0" w:space="0" w:color="auto"/>
        <w:right w:val="none" w:sz="0" w:space="0" w:color="auto"/>
      </w:divBdr>
    </w:div>
    <w:div w:id="1512718038">
      <w:bodyDiv w:val="1"/>
      <w:marLeft w:val="0"/>
      <w:marRight w:val="0"/>
      <w:marTop w:val="0"/>
      <w:marBottom w:val="0"/>
      <w:divBdr>
        <w:top w:val="none" w:sz="0" w:space="0" w:color="auto"/>
        <w:left w:val="none" w:sz="0" w:space="0" w:color="auto"/>
        <w:bottom w:val="none" w:sz="0" w:space="0" w:color="auto"/>
        <w:right w:val="none" w:sz="0" w:space="0" w:color="auto"/>
      </w:divBdr>
    </w:div>
    <w:div w:id="1512791361">
      <w:bodyDiv w:val="1"/>
      <w:marLeft w:val="0"/>
      <w:marRight w:val="0"/>
      <w:marTop w:val="0"/>
      <w:marBottom w:val="0"/>
      <w:divBdr>
        <w:top w:val="none" w:sz="0" w:space="0" w:color="auto"/>
        <w:left w:val="none" w:sz="0" w:space="0" w:color="auto"/>
        <w:bottom w:val="none" w:sz="0" w:space="0" w:color="auto"/>
        <w:right w:val="none" w:sz="0" w:space="0" w:color="auto"/>
      </w:divBdr>
    </w:div>
    <w:div w:id="1512984012">
      <w:bodyDiv w:val="1"/>
      <w:marLeft w:val="0"/>
      <w:marRight w:val="0"/>
      <w:marTop w:val="0"/>
      <w:marBottom w:val="0"/>
      <w:divBdr>
        <w:top w:val="none" w:sz="0" w:space="0" w:color="auto"/>
        <w:left w:val="none" w:sz="0" w:space="0" w:color="auto"/>
        <w:bottom w:val="none" w:sz="0" w:space="0" w:color="auto"/>
        <w:right w:val="none" w:sz="0" w:space="0" w:color="auto"/>
      </w:divBdr>
    </w:div>
    <w:div w:id="1513030154">
      <w:bodyDiv w:val="1"/>
      <w:marLeft w:val="0"/>
      <w:marRight w:val="0"/>
      <w:marTop w:val="0"/>
      <w:marBottom w:val="0"/>
      <w:divBdr>
        <w:top w:val="none" w:sz="0" w:space="0" w:color="auto"/>
        <w:left w:val="none" w:sz="0" w:space="0" w:color="auto"/>
        <w:bottom w:val="none" w:sz="0" w:space="0" w:color="auto"/>
        <w:right w:val="none" w:sz="0" w:space="0" w:color="auto"/>
      </w:divBdr>
    </w:div>
    <w:div w:id="1513035771">
      <w:bodyDiv w:val="1"/>
      <w:marLeft w:val="0"/>
      <w:marRight w:val="0"/>
      <w:marTop w:val="0"/>
      <w:marBottom w:val="0"/>
      <w:divBdr>
        <w:top w:val="none" w:sz="0" w:space="0" w:color="auto"/>
        <w:left w:val="none" w:sz="0" w:space="0" w:color="auto"/>
        <w:bottom w:val="none" w:sz="0" w:space="0" w:color="auto"/>
        <w:right w:val="none" w:sz="0" w:space="0" w:color="auto"/>
      </w:divBdr>
    </w:div>
    <w:div w:id="1513035956">
      <w:bodyDiv w:val="1"/>
      <w:marLeft w:val="0"/>
      <w:marRight w:val="0"/>
      <w:marTop w:val="0"/>
      <w:marBottom w:val="0"/>
      <w:divBdr>
        <w:top w:val="none" w:sz="0" w:space="0" w:color="auto"/>
        <w:left w:val="none" w:sz="0" w:space="0" w:color="auto"/>
        <w:bottom w:val="none" w:sz="0" w:space="0" w:color="auto"/>
        <w:right w:val="none" w:sz="0" w:space="0" w:color="auto"/>
      </w:divBdr>
    </w:div>
    <w:div w:id="1513060079">
      <w:bodyDiv w:val="1"/>
      <w:marLeft w:val="0"/>
      <w:marRight w:val="0"/>
      <w:marTop w:val="0"/>
      <w:marBottom w:val="0"/>
      <w:divBdr>
        <w:top w:val="none" w:sz="0" w:space="0" w:color="auto"/>
        <w:left w:val="none" w:sz="0" w:space="0" w:color="auto"/>
        <w:bottom w:val="none" w:sz="0" w:space="0" w:color="auto"/>
        <w:right w:val="none" w:sz="0" w:space="0" w:color="auto"/>
      </w:divBdr>
    </w:div>
    <w:div w:id="1513103795">
      <w:bodyDiv w:val="1"/>
      <w:marLeft w:val="0"/>
      <w:marRight w:val="0"/>
      <w:marTop w:val="0"/>
      <w:marBottom w:val="0"/>
      <w:divBdr>
        <w:top w:val="none" w:sz="0" w:space="0" w:color="auto"/>
        <w:left w:val="none" w:sz="0" w:space="0" w:color="auto"/>
        <w:bottom w:val="none" w:sz="0" w:space="0" w:color="auto"/>
        <w:right w:val="none" w:sz="0" w:space="0" w:color="auto"/>
      </w:divBdr>
    </w:div>
    <w:div w:id="1513105000">
      <w:bodyDiv w:val="1"/>
      <w:marLeft w:val="0"/>
      <w:marRight w:val="0"/>
      <w:marTop w:val="0"/>
      <w:marBottom w:val="0"/>
      <w:divBdr>
        <w:top w:val="none" w:sz="0" w:space="0" w:color="auto"/>
        <w:left w:val="none" w:sz="0" w:space="0" w:color="auto"/>
        <w:bottom w:val="none" w:sz="0" w:space="0" w:color="auto"/>
        <w:right w:val="none" w:sz="0" w:space="0" w:color="auto"/>
      </w:divBdr>
    </w:div>
    <w:div w:id="1513178839">
      <w:bodyDiv w:val="1"/>
      <w:marLeft w:val="0"/>
      <w:marRight w:val="0"/>
      <w:marTop w:val="0"/>
      <w:marBottom w:val="0"/>
      <w:divBdr>
        <w:top w:val="none" w:sz="0" w:space="0" w:color="auto"/>
        <w:left w:val="none" w:sz="0" w:space="0" w:color="auto"/>
        <w:bottom w:val="none" w:sz="0" w:space="0" w:color="auto"/>
        <w:right w:val="none" w:sz="0" w:space="0" w:color="auto"/>
      </w:divBdr>
    </w:div>
    <w:div w:id="1513181505">
      <w:bodyDiv w:val="1"/>
      <w:marLeft w:val="0"/>
      <w:marRight w:val="0"/>
      <w:marTop w:val="0"/>
      <w:marBottom w:val="0"/>
      <w:divBdr>
        <w:top w:val="none" w:sz="0" w:space="0" w:color="auto"/>
        <w:left w:val="none" w:sz="0" w:space="0" w:color="auto"/>
        <w:bottom w:val="none" w:sz="0" w:space="0" w:color="auto"/>
        <w:right w:val="none" w:sz="0" w:space="0" w:color="auto"/>
      </w:divBdr>
    </w:div>
    <w:div w:id="1513490267">
      <w:bodyDiv w:val="1"/>
      <w:marLeft w:val="0"/>
      <w:marRight w:val="0"/>
      <w:marTop w:val="0"/>
      <w:marBottom w:val="0"/>
      <w:divBdr>
        <w:top w:val="none" w:sz="0" w:space="0" w:color="auto"/>
        <w:left w:val="none" w:sz="0" w:space="0" w:color="auto"/>
        <w:bottom w:val="none" w:sz="0" w:space="0" w:color="auto"/>
        <w:right w:val="none" w:sz="0" w:space="0" w:color="auto"/>
      </w:divBdr>
    </w:div>
    <w:div w:id="1513648058">
      <w:bodyDiv w:val="1"/>
      <w:marLeft w:val="0"/>
      <w:marRight w:val="0"/>
      <w:marTop w:val="0"/>
      <w:marBottom w:val="0"/>
      <w:divBdr>
        <w:top w:val="none" w:sz="0" w:space="0" w:color="auto"/>
        <w:left w:val="none" w:sz="0" w:space="0" w:color="auto"/>
        <w:bottom w:val="none" w:sz="0" w:space="0" w:color="auto"/>
        <w:right w:val="none" w:sz="0" w:space="0" w:color="auto"/>
      </w:divBdr>
    </w:div>
    <w:div w:id="1513762684">
      <w:bodyDiv w:val="1"/>
      <w:marLeft w:val="0"/>
      <w:marRight w:val="0"/>
      <w:marTop w:val="0"/>
      <w:marBottom w:val="0"/>
      <w:divBdr>
        <w:top w:val="none" w:sz="0" w:space="0" w:color="auto"/>
        <w:left w:val="none" w:sz="0" w:space="0" w:color="auto"/>
        <w:bottom w:val="none" w:sz="0" w:space="0" w:color="auto"/>
        <w:right w:val="none" w:sz="0" w:space="0" w:color="auto"/>
      </w:divBdr>
    </w:div>
    <w:div w:id="1513836378">
      <w:bodyDiv w:val="1"/>
      <w:marLeft w:val="0"/>
      <w:marRight w:val="0"/>
      <w:marTop w:val="0"/>
      <w:marBottom w:val="0"/>
      <w:divBdr>
        <w:top w:val="none" w:sz="0" w:space="0" w:color="auto"/>
        <w:left w:val="none" w:sz="0" w:space="0" w:color="auto"/>
        <w:bottom w:val="none" w:sz="0" w:space="0" w:color="auto"/>
        <w:right w:val="none" w:sz="0" w:space="0" w:color="auto"/>
      </w:divBdr>
    </w:div>
    <w:div w:id="1513838227">
      <w:bodyDiv w:val="1"/>
      <w:marLeft w:val="0"/>
      <w:marRight w:val="0"/>
      <w:marTop w:val="0"/>
      <w:marBottom w:val="0"/>
      <w:divBdr>
        <w:top w:val="none" w:sz="0" w:space="0" w:color="auto"/>
        <w:left w:val="none" w:sz="0" w:space="0" w:color="auto"/>
        <w:bottom w:val="none" w:sz="0" w:space="0" w:color="auto"/>
        <w:right w:val="none" w:sz="0" w:space="0" w:color="auto"/>
      </w:divBdr>
    </w:div>
    <w:div w:id="1513909642">
      <w:bodyDiv w:val="1"/>
      <w:marLeft w:val="0"/>
      <w:marRight w:val="0"/>
      <w:marTop w:val="0"/>
      <w:marBottom w:val="0"/>
      <w:divBdr>
        <w:top w:val="none" w:sz="0" w:space="0" w:color="auto"/>
        <w:left w:val="none" w:sz="0" w:space="0" w:color="auto"/>
        <w:bottom w:val="none" w:sz="0" w:space="0" w:color="auto"/>
        <w:right w:val="none" w:sz="0" w:space="0" w:color="auto"/>
      </w:divBdr>
    </w:div>
    <w:div w:id="1513912064">
      <w:bodyDiv w:val="1"/>
      <w:marLeft w:val="0"/>
      <w:marRight w:val="0"/>
      <w:marTop w:val="0"/>
      <w:marBottom w:val="0"/>
      <w:divBdr>
        <w:top w:val="none" w:sz="0" w:space="0" w:color="auto"/>
        <w:left w:val="none" w:sz="0" w:space="0" w:color="auto"/>
        <w:bottom w:val="none" w:sz="0" w:space="0" w:color="auto"/>
        <w:right w:val="none" w:sz="0" w:space="0" w:color="auto"/>
      </w:divBdr>
    </w:div>
    <w:div w:id="1513914296">
      <w:bodyDiv w:val="1"/>
      <w:marLeft w:val="0"/>
      <w:marRight w:val="0"/>
      <w:marTop w:val="0"/>
      <w:marBottom w:val="0"/>
      <w:divBdr>
        <w:top w:val="none" w:sz="0" w:space="0" w:color="auto"/>
        <w:left w:val="none" w:sz="0" w:space="0" w:color="auto"/>
        <w:bottom w:val="none" w:sz="0" w:space="0" w:color="auto"/>
        <w:right w:val="none" w:sz="0" w:space="0" w:color="auto"/>
      </w:divBdr>
    </w:div>
    <w:div w:id="1513952945">
      <w:bodyDiv w:val="1"/>
      <w:marLeft w:val="0"/>
      <w:marRight w:val="0"/>
      <w:marTop w:val="0"/>
      <w:marBottom w:val="0"/>
      <w:divBdr>
        <w:top w:val="none" w:sz="0" w:space="0" w:color="auto"/>
        <w:left w:val="none" w:sz="0" w:space="0" w:color="auto"/>
        <w:bottom w:val="none" w:sz="0" w:space="0" w:color="auto"/>
        <w:right w:val="none" w:sz="0" w:space="0" w:color="auto"/>
      </w:divBdr>
    </w:div>
    <w:div w:id="1514101908">
      <w:bodyDiv w:val="1"/>
      <w:marLeft w:val="0"/>
      <w:marRight w:val="0"/>
      <w:marTop w:val="0"/>
      <w:marBottom w:val="0"/>
      <w:divBdr>
        <w:top w:val="none" w:sz="0" w:space="0" w:color="auto"/>
        <w:left w:val="none" w:sz="0" w:space="0" w:color="auto"/>
        <w:bottom w:val="none" w:sz="0" w:space="0" w:color="auto"/>
        <w:right w:val="none" w:sz="0" w:space="0" w:color="auto"/>
      </w:divBdr>
    </w:div>
    <w:div w:id="1514151247">
      <w:bodyDiv w:val="1"/>
      <w:marLeft w:val="0"/>
      <w:marRight w:val="0"/>
      <w:marTop w:val="0"/>
      <w:marBottom w:val="0"/>
      <w:divBdr>
        <w:top w:val="none" w:sz="0" w:space="0" w:color="auto"/>
        <w:left w:val="none" w:sz="0" w:space="0" w:color="auto"/>
        <w:bottom w:val="none" w:sz="0" w:space="0" w:color="auto"/>
        <w:right w:val="none" w:sz="0" w:space="0" w:color="auto"/>
      </w:divBdr>
    </w:div>
    <w:div w:id="1514222855">
      <w:bodyDiv w:val="1"/>
      <w:marLeft w:val="0"/>
      <w:marRight w:val="0"/>
      <w:marTop w:val="0"/>
      <w:marBottom w:val="0"/>
      <w:divBdr>
        <w:top w:val="none" w:sz="0" w:space="0" w:color="auto"/>
        <w:left w:val="none" w:sz="0" w:space="0" w:color="auto"/>
        <w:bottom w:val="none" w:sz="0" w:space="0" w:color="auto"/>
        <w:right w:val="none" w:sz="0" w:space="0" w:color="auto"/>
      </w:divBdr>
    </w:div>
    <w:div w:id="1514226570">
      <w:bodyDiv w:val="1"/>
      <w:marLeft w:val="0"/>
      <w:marRight w:val="0"/>
      <w:marTop w:val="0"/>
      <w:marBottom w:val="0"/>
      <w:divBdr>
        <w:top w:val="none" w:sz="0" w:space="0" w:color="auto"/>
        <w:left w:val="none" w:sz="0" w:space="0" w:color="auto"/>
        <w:bottom w:val="none" w:sz="0" w:space="0" w:color="auto"/>
        <w:right w:val="none" w:sz="0" w:space="0" w:color="auto"/>
      </w:divBdr>
    </w:div>
    <w:div w:id="1514539125">
      <w:bodyDiv w:val="1"/>
      <w:marLeft w:val="0"/>
      <w:marRight w:val="0"/>
      <w:marTop w:val="0"/>
      <w:marBottom w:val="0"/>
      <w:divBdr>
        <w:top w:val="none" w:sz="0" w:space="0" w:color="auto"/>
        <w:left w:val="none" w:sz="0" w:space="0" w:color="auto"/>
        <w:bottom w:val="none" w:sz="0" w:space="0" w:color="auto"/>
        <w:right w:val="none" w:sz="0" w:space="0" w:color="auto"/>
      </w:divBdr>
    </w:div>
    <w:div w:id="1514606609">
      <w:bodyDiv w:val="1"/>
      <w:marLeft w:val="0"/>
      <w:marRight w:val="0"/>
      <w:marTop w:val="0"/>
      <w:marBottom w:val="0"/>
      <w:divBdr>
        <w:top w:val="none" w:sz="0" w:space="0" w:color="auto"/>
        <w:left w:val="none" w:sz="0" w:space="0" w:color="auto"/>
        <w:bottom w:val="none" w:sz="0" w:space="0" w:color="auto"/>
        <w:right w:val="none" w:sz="0" w:space="0" w:color="auto"/>
      </w:divBdr>
    </w:div>
    <w:div w:id="1514607326">
      <w:bodyDiv w:val="1"/>
      <w:marLeft w:val="0"/>
      <w:marRight w:val="0"/>
      <w:marTop w:val="0"/>
      <w:marBottom w:val="0"/>
      <w:divBdr>
        <w:top w:val="none" w:sz="0" w:space="0" w:color="auto"/>
        <w:left w:val="none" w:sz="0" w:space="0" w:color="auto"/>
        <w:bottom w:val="none" w:sz="0" w:space="0" w:color="auto"/>
        <w:right w:val="none" w:sz="0" w:space="0" w:color="auto"/>
      </w:divBdr>
    </w:div>
    <w:div w:id="1514686842">
      <w:bodyDiv w:val="1"/>
      <w:marLeft w:val="0"/>
      <w:marRight w:val="0"/>
      <w:marTop w:val="0"/>
      <w:marBottom w:val="0"/>
      <w:divBdr>
        <w:top w:val="none" w:sz="0" w:space="0" w:color="auto"/>
        <w:left w:val="none" w:sz="0" w:space="0" w:color="auto"/>
        <w:bottom w:val="none" w:sz="0" w:space="0" w:color="auto"/>
        <w:right w:val="none" w:sz="0" w:space="0" w:color="auto"/>
      </w:divBdr>
    </w:div>
    <w:div w:id="1514800526">
      <w:bodyDiv w:val="1"/>
      <w:marLeft w:val="0"/>
      <w:marRight w:val="0"/>
      <w:marTop w:val="0"/>
      <w:marBottom w:val="0"/>
      <w:divBdr>
        <w:top w:val="none" w:sz="0" w:space="0" w:color="auto"/>
        <w:left w:val="none" w:sz="0" w:space="0" w:color="auto"/>
        <w:bottom w:val="none" w:sz="0" w:space="0" w:color="auto"/>
        <w:right w:val="none" w:sz="0" w:space="0" w:color="auto"/>
      </w:divBdr>
    </w:div>
    <w:div w:id="1514876381">
      <w:bodyDiv w:val="1"/>
      <w:marLeft w:val="0"/>
      <w:marRight w:val="0"/>
      <w:marTop w:val="0"/>
      <w:marBottom w:val="0"/>
      <w:divBdr>
        <w:top w:val="none" w:sz="0" w:space="0" w:color="auto"/>
        <w:left w:val="none" w:sz="0" w:space="0" w:color="auto"/>
        <w:bottom w:val="none" w:sz="0" w:space="0" w:color="auto"/>
        <w:right w:val="none" w:sz="0" w:space="0" w:color="auto"/>
      </w:divBdr>
    </w:div>
    <w:div w:id="1514878947">
      <w:bodyDiv w:val="1"/>
      <w:marLeft w:val="0"/>
      <w:marRight w:val="0"/>
      <w:marTop w:val="0"/>
      <w:marBottom w:val="0"/>
      <w:divBdr>
        <w:top w:val="none" w:sz="0" w:space="0" w:color="auto"/>
        <w:left w:val="none" w:sz="0" w:space="0" w:color="auto"/>
        <w:bottom w:val="none" w:sz="0" w:space="0" w:color="auto"/>
        <w:right w:val="none" w:sz="0" w:space="0" w:color="auto"/>
      </w:divBdr>
    </w:div>
    <w:div w:id="1514881069">
      <w:bodyDiv w:val="1"/>
      <w:marLeft w:val="0"/>
      <w:marRight w:val="0"/>
      <w:marTop w:val="0"/>
      <w:marBottom w:val="0"/>
      <w:divBdr>
        <w:top w:val="none" w:sz="0" w:space="0" w:color="auto"/>
        <w:left w:val="none" w:sz="0" w:space="0" w:color="auto"/>
        <w:bottom w:val="none" w:sz="0" w:space="0" w:color="auto"/>
        <w:right w:val="none" w:sz="0" w:space="0" w:color="auto"/>
      </w:divBdr>
    </w:div>
    <w:div w:id="1514949866">
      <w:bodyDiv w:val="1"/>
      <w:marLeft w:val="0"/>
      <w:marRight w:val="0"/>
      <w:marTop w:val="0"/>
      <w:marBottom w:val="0"/>
      <w:divBdr>
        <w:top w:val="none" w:sz="0" w:space="0" w:color="auto"/>
        <w:left w:val="none" w:sz="0" w:space="0" w:color="auto"/>
        <w:bottom w:val="none" w:sz="0" w:space="0" w:color="auto"/>
        <w:right w:val="none" w:sz="0" w:space="0" w:color="auto"/>
      </w:divBdr>
    </w:div>
    <w:div w:id="1514956838">
      <w:bodyDiv w:val="1"/>
      <w:marLeft w:val="0"/>
      <w:marRight w:val="0"/>
      <w:marTop w:val="0"/>
      <w:marBottom w:val="0"/>
      <w:divBdr>
        <w:top w:val="none" w:sz="0" w:space="0" w:color="auto"/>
        <w:left w:val="none" w:sz="0" w:space="0" w:color="auto"/>
        <w:bottom w:val="none" w:sz="0" w:space="0" w:color="auto"/>
        <w:right w:val="none" w:sz="0" w:space="0" w:color="auto"/>
      </w:divBdr>
    </w:div>
    <w:div w:id="1514999360">
      <w:bodyDiv w:val="1"/>
      <w:marLeft w:val="0"/>
      <w:marRight w:val="0"/>
      <w:marTop w:val="0"/>
      <w:marBottom w:val="0"/>
      <w:divBdr>
        <w:top w:val="none" w:sz="0" w:space="0" w:color="auto"/>
        <w:left w:val="none" w:sz="0" w:space="0" w:color="auto"/>
        <w:bottom w:val="none" w:sz="0" w:space="0" w:color="auto"/>
        <w:right w:val="none" w:sz="0" w:space="0" w:color="auto"/>
      </w:divBdr>
    </w:div>
    <w:div w:id="1514999920">
      <w:bodyDiv w:val="1"/>
      <w:marLeft w:val="0"/>
      <w:marRight w:val="0"/>
      <w:marTop w:val="0"/>
      <w:marBottom w:val="0"/>
      <w:divBdr>
        <w:top w:val="none" w:sz="0" w:space="0" w:color="auto"/>
        <w:left w:val="none" w:sz="0" w:space="0" w:color="auto"/>
        <w:bottom w:val="none" w:sz="0" w:space="0" w:color="auto"/>
        <w:right w:val="none" w:sz="0" w:space="0" w:color="auto"/>
      </w:divBdr>
    </w:div>
    <w:div w:id="1515071502">
      <w:bodyDiv w:val="1"/>
      <w:marLeft w:val="0"/>
      <w:marRight w:val="0"/>
      <w:marTop w:val="0"/>
      <w:marBottom w:val="0"/>
      <w:divBdr>
        <w:top w:val="none" w:sz="0" w:space="0" w:color="auto"/>
        <w:left w:val="none" w:sz="0" w:space="0" w:color="auto"/>
        <w:bottom w:val="none" w:sz="0" w:space="0" w:color="auto"/>
        <w:right w:val="none" w:sz="0" w:space="0" w:color="auto"/>
      </w:divBdr>
    </w:div>
    <w:div w:id="1515148518">
      <w:bodyDiv w:val="1"/>
      <w:marLeft w:val="0"/>
      <w:marRight w:val="0"/>
      <w:marTop w:val="0"/>
      <w:marBottom w:val="0"/>
      <w:divBdr>
        <w:top w:val="none" w:sz="0" w:space="0" w:color="auto"/>
        <w:left w:val="none" w:sz="0" w:space="0" w:color="auto"/>
        <w:bottom w:val="none" w:sz="0" w:space="0" w:color="auto"/>
        <w:right w:val="none" w:sz="0" w:space="0" w:color="auto"/>
      </w:divBdr>
    </w:div>
    <w:div w:id="1515193268">
      <w:bodyDiv w:val="1"/>
      <w:marLeft w:val="0"/>
      <w:marRight w:val="0"/>
      <w:marTop w:val="0"/>
      <w:marBottom w:val="0"/>
      <w:divBdr>
        <w:top w:val="none" w:sz="0" w:space="0" w:color="auto"/>
        <w:left w:val="none" w:sz="0" w:space="0" w:color="auto"/>
        <w:bottom w:val="none" w:sz="0" w:space="0" w:color="auto"/>
        <w:right w:val="none" w:sz="0" w:space="0" w:color="auto"/>
      </w:divBdr>
    </w:div>
    <w:div w:id="1515336913">
      <w:bodyDiv w:val="1"/>
      <w:marLeft w:val="0"/>
      <w:marRight w:val="0"/>
      <w:marTop w:val="0"/>
      <w:marBottom w:val="0"/>
      <w:divBdr>
        <w:top w:val="none" w:sz="0" w:space="0" w:color="auto"/>
        <w:left w:val="none" w:sz="0" w:space="0" w:color="auto"/>
        <w:bottom w:val="none" w:sz="0" w:space="0" w:color="auto"/>
        <w:right w:val="none" w:sz="0" w:space="0" w:color="auto"/>
      </w:divBdr>
    </w:div>
    <w:div w:id="1515339122">
      <w:bodyDiv w:val="1"/>
      <w:marLeft w:val="0"/>
      <w:marRight w:val="0"/>
      <w:marTop w:val="0"/>
      <w:marBottom w:val="0"/>
      <w:divBdr>
        <w:top w:val="none" w:sz="0" w:space="0" w:color="auto"/>
        <w:left w:val="none" w:sz="0" w:space="0" w:color="auto"/>
        <w:bottom w:val="none" w:sz="0" w:space="0" w:color="auto"/>
        <w:right w:val="none" w:sz="0" w:space="0" w:color="auto"/>
      </w:divBdr>
    </w:div>
    <w:div w:id="1515420283">
      <w:bodyDiv w:val="1"/>
      <w:marLeft w:val="0"/>
      <w:marRight w:val="0"/>
      <w:marTop w:val="0"/>
      <w:marBottom w:val="0"/>
      <w:divBdr>
        <w:top w:val="none" w:sz="0" w:space="0" w:color="auto"/>
        <w:left w:val="none" w:sz="0" w:space="0" w:color="auto"/>
        <w:bottom w:val="none" w:sz="0" w:space="0" w:color="auto"/>
        <w:right w:val="none" w:sz="0" w:space="0" w:color="auto"/>
      </w:divBdr>
    </w:div>
    <w:div w:id="1515614219">
      <w:bodyDiv w:val="1"/>
      <w:marLeft w:val="0"/>
      <w:marRight w:val="0"/>
      <w:marTop w:val="0"/>
      <w:marBottom w:val="0"/>
      <w:divBdr>
        <w:top w:val="none" w:sz="0" w:space="0" w:color="auto"/>
        <w:left w:val="none" w:sz="0" w:space="0" w:color="auto"/>
        <w:bottom w:val="none" w:sz="0" w:space="0" w:color="auto"/>
        <w:right w:val="none" w:sz="0" w:space="0" w:color="auto"/>
      </w:divBdr>
    </w:div>
    <w:div w:id="1515655915">
      <w:bodyDiv w:val="1"/>
      <w:marLeft w:val="0"/>
      <w:marRight w:val="0"/>
      <w:marTop w:val="0"/>
      <w:marBottom w:val="0"/>
      <w:divBdr>
        <w:top w:val="none" w:sz="0" w:space="0" w:color="auto"/>
        <w:left w:val="none" w:sz="0" w:space="0" w:color="auto"/>
        <w:bottom w:val="none" w:sz="0" w:space="0" w:color="auto"/>
        <w:right w:val="none" w:sz="0" w:space="0" w:color="auto"/>
      </w:divBdr>
    </w:div>
    <w:div w:id="1515681047">
      <w:bodyDiv w:val="1"/>
      <w:marLeft w:val="0"/>
      <w:marRight w:val="0"/>
      <w:marTop w:val="0"/>
      <w:marBottom w:val="0"/>
      <w:divBdr>
        <w:top w:val="none" w:sz="0" w:space="0" w:color="auto"/>
        <w:left w:val="none" w:sz="0" w:space="0" w:color="auto"/>
        <w:bottom w:val="none" w:sz="0" w:space="0" w:color="auto"/>
        <w:right w:val="none" w:sz="0" w:space="0" w:color="auto"/>
      </w:divBdr>
    </w:div>
    <w:div w:id="1515722782">
      <w:bodyDiv w:val="1"/>
      <w:marLeft w:val="0"/>
      <w:marRight w:val="0"/>
      <w:marTop w:val="0"/>
      <w:marBottom w:val="0"/>
      <w:divBdr>
        <w:top w:val="none" w:sz="0" w:space="0" w:color="auto"/>
        <w:left w:val="none" w:sz="0" w:space="0" w:color="auto"/>
        <w:bottom w:val="none" w:sz="0" w:space="0" w:color="auto"/>
        <w:right w:val="none" w:sz="0" w:space="0" w:color="auto"/>
      </w:divBdr>
    </w:div>
    <w:div w:id="1515729278">
      <w:bodyDiv w:val="1"/>
      <w:marLeft w:val="0"/>
      <w:marRight w:val="0"/>
      <w:marTop w:val="0"/>
      <w:marBottom w:val="0"/>
      <w:divBdr>
        <w:top w:val="none" w:sz="0" w:space="0" w:color="auto"/>
        <w:left w:val="none" w:sz="0" w:space="0" w:color="auto"/>
        <w:bottom w:val="none" w:sz="0" w:space="0" w:color="auto"/>
        <w:right w:val="none" w:sz="0" w:space="0" w:color="auto"/>
      </w:divBdr>
    </w:div>
    <w:div w:id="1515801998">
      <w:bodyDiv w:val="1"/>
      <w:marLeft w:val="0"/>
      <w:marRight w:val="0"/>
      <w:marTop w:val="0"/>
      <w:marBottom w:val="0"/>
      <w:divBdr>
        <w:top w:val="none" w:sz="0" w:space="0" w:color="auto"/>
        <w:left w:val="none" w:sz="0" w:space="0" w:color="auto"/>
        <w:bottom w:val="none" w:sz="0" w:space="0" w:color="auto"/>
        <w:right w:val="none" w:sz="0" w:space="0" w:color="auto"/>
      </w:divBdr>
    </w:div>
    <w:div w:id="1515807607">
      <w:bodyDiv w:val="1"/>
      <w:marLeft w:val="0"/>
      <w:marRight w:val="0"/>
      <w:marTop w:val="0"/>
      <w:marBottom w:val="0"/>
      <w:divBdr>
        <w:top w:val="none" w:sz="0" w:space="0" w:color="auto"/>
        <w:left w:val="none" w:sz="0" w:space="0" w:color="auto"/>
        <w:bottom w:val="none" w:sz="0" w:space="0" w:color="auto"/>
        <w:right w:val="none" w:sz="0" w:space="0" w:color="auto"/>
      </w:divBdr>
    </w:div>
    <w:div w:id="1515916741">
      <w:bodyDiv w:val="1"/>
      <w:marLeft w:val="0"/>
      <w:marRight w:val="0"/>
      <w:marTop w:val="0"/>
      <w:marBottom w:val="0"/>
      <w:divBdr>
        <w:top w:val="none" w:sz="0" w:space="0" w:color="auto"/>
        <w:left w:val="none" w:sz="0" w:space="0" w:color="auto"/>
        <w:bottom w:val="none" w:sz="0" w:space="0" w:color="auto"/>
        <w:right w:val="none" w:sz="0" w:space="0" w:color="auto"/>
      </w:divBdr>
    </w:div>
    <w:div w:id="1515919364">
      <w:bodyDiv w:val="1"/>
      <w:marLeft w:val="0"/>
      <w:marRight w:val="0"/>
      <w:marTop w:val="0"/>
      <w:marBottom w:val="0"/>
      <w:divBdr>
        <w:top w:val="none" w:sz="0" w:space="0" w:color="auto"/>
        <w:left w:val="none" w:sz="0" w:space="0" w:color="auto"/>
        <w:bottom w:val="none" w:sz="0" w:space="0" w:color="auto"/>
        <w:right w:val="none" w:sz="0" w:space="0" w:color="auto"/>
      </w:divBdr>
    </w:div>
    <w:div w:id="1515992605">
      <w:bodyDiv w:val="1"/>
      <w:marLeft w:val="0"/>
      <w:marRight w:val="0"/>
      <w:marTop w:val="0"/>
      <w:marBottom w:val="0"/>
      <w:divBdr>
        <w:top w:val="none" w:sz="0" w:space="0" w:color="auto"/>
        <w:left w:val="none" w:sz="0" w:space="0" w:color="auto"/>
        <w:bottom w:val="none" w:sz="0" w:space="0" w:color="auto"/>
        <w:right w:val="none" w:sz="0" w:space="0" w:color="auto"/>
      </w:divBdr>
    </w:div>
    <w:div w:id="1516076398">
      <w:bodyDiv w:val="1"/>
      <w:marLeft w:val="0"/>
      <w:marRight w:val="0"/>
      <w:marTop w:val="0"/>
      <w:marBottom w:val="0"/>
      <w:divBdr>
        <w:top w:val="none" w:sz="0" w:space="0" w:color="auto"/>
        <w:left w:val="none" w:sz="0" w:space="0" w:color="auto"/>
        <w:bottom w:val="none" w:sz="0" w:space="0" w:color="auto"/>
        <w:right w:val="none" w:sz="0" w:space="0" w:color="auto"/>
      </w:divBdr>
    </w:div>
    <w:div w:id="1516338165">
      <w:bodyDiv w:val="1"/>
      <w:marLeft w:val="0"/>
      <w:marRight w:val="0"/>
      <w:marTop w:val="0"/>
      <w:marBottom w:val="0"/>
      <w:divBdr>
        <w:top w:val="none" w:sz="0" w:space="0" w:color="auto"/>
        <w:left w:val="none" w:sz="0" w:space="0" w:color="auto"/>
        <w:bottom w:val="none" w:sz="0" w:space="0" w:color="auto"/>
        <w:right w:val="none" w:sz="0" w:space="0" w:color="auto"/>
      </w:divBdr>
    </w:div>
    <w:div w:id="1516387168">
      <w:bodyDiv w:val="1"/>
      <w:marLeft w:val="0"/>
      <w:marRight w:val="0"/>
      <w:marTop w:val="0"/>
      <w:marBottom w:val="0"/>
      <w:divBdr>
        <w:top w:val="none" w:sz="0" w:space="0" w:color="auto"/>
        <w:left w:val="none" w:sz="0" w:space="0" w:color="auto"/>
        <w:bottom w:val="none" w:sz="0" w:space="0" w:color="auto"/>
        <w:right w:val="none" w:sz="0" w:space="0" w:color="auto"/>
      </w:divBdr>
    </w:div>
    <w:div w:id="1516456554">
      <w:bodyDiv w:val="1"/>
      <w:marLeft w:val="0"/>
      <w:marRight w:val="0"/>
      <w:marTop w:val="0"/>
      <w:marBottom w:val="0"/>
      <w:divBdr>
        <w:top w:val="none" w:sz="0" w:space="0" w:color="auto"/>
        <w:left w:val="none" w:sz="0" w:space="0" w:color="auto"/>
        <w:bottom w:val="none" w:sz="0" w:space="0" w:color="auto"/>
        <w:right w:val="none" w:sz="0" w:space="0" w:color="auto"/>
      </w:divBdr>
    </w:div>
    <w:div w:id="1516460919">
      <w:bodyDiv w:val="1"/>
      <w:marLeft w:val="0"/>
      <w:marRight w:val="0"/>
      <w:marTop w:val="0"/>
      <w:marBottom w:val="0"/>
      <w:divBdr>
        <w:top w:val="none" w:sz="0" w:space="0" w:color="auto"/>
        <w:left w:val="none" w:sz="0" w:space="0" w:color="auto"/>
        <w:bottom w:val="none" w:sz="0" w:space="0" w:color="auto"/>
        <w:right w:val="none" w:sz="0" w:space="0" w:color="auto"/>
      </w:divBdr>
    </w:div>
    <w:div w:id="1516504526">
      <w:bodyDiv w:val="1"/>
      <w:marLeft w:val="0"/>
      <w:marRight w:val="0"/>
      <w:marTop w:val="0"/>
      <w:marBottom w:val="0"/>
      <w:divBdr>
        <w:top w:val="none" w:sz="0" w:space="0" w:color="auto"/>
        <w:left w:val="none" w:sz="0" w:space="0" w:color="auto"/>
        <w:bottom w:val="none" w:sz="0" w:space="0" w:color="auto"/>
        <w:right w:val="none" w:sz="0" w:space="0" w:color="auto"/>
      </w:divBdr>
    </w:div>
    <w:div w:id="1516579221">
      <w:bodyDiv w:val="1"/>
      <w:marLeft w:val="0"/>
      <w:marRight w:val="0"/>
      <w:marTop w:val="0"/>
      <w:marBottom w:val="0"/>
      <w:divBdr>
        <w:top w:val="none" w:sz="0" w:space="0" w:color="auto"/>
        <w:left w:val="none" w:sz="0" w:space="0" w:color="auto"/>
        <w:bottom w:val="none" w:sz="0" w:space="0" w:color="auto"/>
        <w:right w:val="none" w:sz="0" w:space="0" w:color="auto"/>
      </w:divBdr>
    </w:div>
    <w:div w:id="1516722245">
      <w:bodyDiv w:val="1"/>
      <w:marLeft w:val="0"/>
      <w:marRight w:val="0"/>
      <w:marTop w:val="0"/>
      <w:marBottom w:val="0"/>
      <w:divBdr>
        <w:top w:val="none" w:sz="0" w:space="0" w:color="auto"/>
        <w:left w:val="none" w:sz="0" w:space="0" w:color="auto"/>
        <w:bottom w:val="none" w:sz="0" w:space="0" w:color="auto"/>
        <w:right w:val="none" w:sz="0" w:space="0" w:color="auto"/>
      </w:divBdr>
    </w:div>
    <w:div w:id="1516766787">
      <w:bodyDiv w:val="1"/>
      <w:marLeft w:val="0"/>
      <w:marRight w:val="0"/>
      <w:marTop w:val="0"/>
      <w:marBottom w:val="0"/>
      <w:divBdr>
        <w:top w:val="none" w:sz="0" w:space="0" w:color="auto"/>
        <w:left w:val="none" w:sz="0" w:space="0" w:color="auto"/>
        <w:bottom w:val="none" w:sz="0" w:space="0" w:color="auto"/>
        <w:right w:val="none" w:sz="0" w:space="0" w:color="auto"/>
      </w:divBdr>
    </w:div>
    <w:div w:id="1516768362">
      <w:bodyDiv w:val="1"/>
      <w:marLeft w:val="0"/>
      <w:marRight w:val="0"/>
      <w:marTop w:val="0"/>
      <w:marBottom w:val="0"/>
      <w:divBdr>
        <w:top w:val="none" w:sz="0" w:space="0" w:color="auto"/>
        <w:left w:val="none" w:sz="0" w:space="0" w:color="auto"/>
        <w:bottom w:val="none" w:sz="0" w:space="0" w:color="auto"/>
        <w:right w:val="none" w:sz="0" w:space="0" w:color="auto"/>
      </w:divBdr>
    </w:div>
    <w:div w:id="1516920765">
      <w:bodyDiv w:val="1"/>
      <w:marLeft w:val="0"/>
      <w:marRight w:val="0"/>
      <w:marTop w:val="0"/>
      <w:marBottom w:val="0"/>
      <w:divBdr>
        <w:top w:val="none" w:sz="0" w:space="0" w:color="auto"/>
        <w:left w:val="none" w:sz="0" w:space="0" w:color="auto"/>
        <w:bottom w:val="none" w:sz="0" w:space="0" w:color="auto"/>
        <w:right w:val="none" w:sz="0" w:space="0" w:color="auto"/>
      </w:divBdr>
    </w:div>
    <w:div w:id="1516992051">
      <w:bodyDiv w:val="1"/>
      <w:marLeft w:val="0"/>
      <w:marRight w:val="0"/>
      <w:marTop w:val="0"/>
      <w:marBottom w:val="0"/>
      <w:divBdr>
        <w:top w:val="none" w:sz="0" w:space="0" w:color="auto"/>
        <w:left w:val="none" w:sz="0" w:space="0" w:color="auto"/>
        <w:bottom w:val="none" w:sz="0" w:space="0" w:color="auto"/>
        <w:right w:val="none" w:sz="0" w:space="0" w:color="auto"/>
      </w:divBdr>
    </w:div>
    <w:div w:id="1517112056">
      <w:bodyDiv w:val="1"/>
      <w:marLeft w:val="0"/>
      <w:marRight w:val="0"/>
      <w:marTop w:val="0"/>
      <w:marBottom w:val="0"/>
      <w:divBdr>
        <w:top w:val="none" w:sz="0" w:space="0" w:color="auto"/>
        <w:left w:val="none" w:sz="0" w:space="0" w:color="auto"/>
        <w:bottom w:val="none" w:sz="0" w:space="0" w:color="auto"/>
        <w:right w:val="none" w:sz="0" w:space="0" w:color="auto"/>
      </w:divBdr>
    </w:div>
    <w:div w:id="1517117270">
      <w:bodyDiv w:val="1"/>
      <w:marLeft w:val="0"/>
      <w:marRight w:val="0"/>
      <w:marTop w:val="0"/>
      <w:marBottom w:val="0"/>
      <w:divBdr>
        <w:top w:val="none" w:sz="0" w:space="0" w:color="auto"/>
        <w:left w:val="none" w:sz="0" w:space="0" w:color="auto"/>
        <w:bottom w:val="none" w:sz="0" w:space="0" w:color="auto"/>
        <w:right w:val="none" w:sz="0" w:space="0" w:color="auto"/>
      </w:divBdr>
    </w:div>
    <w:div w:id="1517304723">
      <w:bodyDiv w:val="1"/>
      <w:marLeft w:val="0"/>
      <w:marRight w:val="0"/>
      <w:marTop w:val="0"/>
      <w:marBottom w:val="0"/>
      <w:divBdr>
        <w:top w:val="none" w:sz="0" w:space="0" w:color="auto"/>
        <w:left w:val="none" w:sz="0" w:space="0" w:color="auto"/>
        <w:bottom w:val="none" w:sz="0" w:space="0" w:color="auto"/>
        <w:right w:val="none" w:sz="0" w:space="0" w:color="auto"/>
      </w:divBdr>
    </w:div>
    <w:div w:id="1517304929">
      <w:bodyDiv w:val="1"/>
      <w:marLeft w:val="0"/>
      <w:marRight w:val="0"/>
      <w:marTop w:val="0"/>
      <w:marBottom w:val="0"/>
      <w:divBdr>
        <w:top w:val="none" w:sz="0" w:space="0" w:color="auto"/>
        <w:left w:val="none" w:sz="0" w:space="0" w:color="auto"/>
        <w:bottom w:val="none" w:sz="0" w:space="0" w:color="auto"/>
        <w:right w:val="none" w:sz="0" w:space="0" w:color="auto"/>
      </w:divBdr>
    </w:div>
    <w:div w:id="1517574834">
      <w:bodyDiv w:val="1"/>
      <w:marLeft w:val="0"/>
      <w:marRight w:val="0"/>
      <w:marTop w:val="0"/>
      <w:marBottom w:val="0"/>
      <w:divBdr>
        <w:top w:val="none" w:sz="0" w:space="0" w:color="auto"/>
        <w:left w:val="none" w:sz="0" w:space="0" w:color="auto"/>
        <w:bottom w:val="none" w:sz="0" w:space="0" w:color="auto"/>
        <w:right w:val="none" w:sz="0" w:space="0" w:color="auto"/>
      </w:divBdr>
    </w:div>
    <w:div w:id="1517576087">
      <w:bodyDiv w:val="1"/>
      <w:marLeft w:val="0"/>
      <w:marRight w:val="0"/>
      <w:marTop w:val="0"/>
      <w:marBottom w:val="0"/>
      <w:divBdr>
        <w:top w:val="none" w:sz="0" w:space="0" w:color="auto"/>
        <w:left w:val="none" w:sz="0" w:space="0" w:color="auto"/>
        <w:bottom w:val="none" w:sz="0" w:space="0" w:color="auto"/>
        <w:right w:val="none" w:sz="0" w:space="0" w:color="auto"/>
      </w:divBdr>
    </w:div>
    <w:div w:id="1517576309">
      <w:bodyDiv w:val="1"/>
      <w:marLeft w:val="0"/>
      <w:marRight w:val="0"/>
      <w:marTop w:val="0"/>
      <w:marBottom w:val="0"/>
      <w:divBdr>
        <w:top w:val="none" w:sz="0" w:space="0" w:color="auto"/>
        <w:left w:val="none" w:sz="0" w:space="0" w:color="auto"/>
        <w:bottom w:val="none" w:sz="0" w:space="0" w:color="auto"/>
        <w:right w:val="none" w:sz="0" w:space="0" w:color="auto"/>
      </w:divBdr>
    </w:div>
    <w:div w:id="1517621165">
      <w:bodyDiv w:val="1"/>
      <w:marLeft w:val="0"/>
      <w:marRight w:val="0"/>
      <w:marTop w:val="0"/>
      <w:marBottom w:val="0"/>
      <w:divBdr>
        <w:top w:val="none" w:sz="0" w:space="0" w:color="auto"/>
        <w:left w:val="none" w:sz="0" w:space="0" w:color="auto"/>
        <w:bottom w:val="none" w:sz="0" w:space="0" w:color="auto"/>
        <w:right w:val="none" w:sz="0" w:space="0" w:color="auto"/>
      </w:divBdr>
    </w:div>
    <w:div w:id="1517646007">
      <w:bodyDiv w:val="1"/>
      <w:marLeft w:val="0"/>
      <w:marRight w:val="0"/>
      <w:marTop w:val="0"/>
      <w:marBottom w:val="0"/>
      <w:divBdr>
        <w:top w:val="none" w:sz="0" w:space="0" w:color="auto"/>
        <w:left w:val="none" w:sz="0" w:space="0" w:color="auto"/>
        <w:bottom w:val="none" w:sz="0" w:space="0" w:color="auto"/>
        <w:right w:val="none" w:sz="0" w:space="0" w:color="auto"/>
      </w:divBdr>
    </w:div>
    <w:div w:id="1517815462">
      <w:bodyDiv w:val="1"/>
      <w:marLeft w:val="0"/>
      <w:marRight w:val="0"/>
      <w:marTop w:val="0"/>
      <w:marBottom w:val="0"/>
      <w:divBdr>
        <w:top w:val="none" w:sz="0" w:space="0" w:color="auto"/>
        <w:left w:val="none" w:sz="0" w:space="0" w:color="auto"/>
        <w:bottom w:val="none" w:sz="0" w:space="0" w:color="auto"/>
        <w:right w:val="none" w:sz="0" w:space="0" w:color="auto"/>
      </w:divBdr>
    </w:div>
    <w:div w:id="1517843004">
      <w:bodyDiv w:val="1"/>
      <w:marLeft w:val="0"/>
      <w:marRight w:val="0"/>
      <w:marTop w:val="0"/>
      <w:marBottom w:val="0"/>
      <w:divBdr>
        <w:top w:val="none" w:sz="0" w:space="0" w:color="auto"/>
        <w:left w:val="none" w:sz="0" w:space="0" w:color="auto"/>
        <w:bottom w:val="none" w:sz="0" w:space="0" w:color="auto"/>
        <w:right w:val="none" w:sz="0" w:space="0" w:color="auto"/>
      </w:divBdr>
    </w:div>
    <w:div w:id="1517884617">
      <w:bodyDiv w:val="1"/>
      <w:marLeft w:val="0"/>
      <w:marRight w:val="0"/>
      <w:marTop w:val="0"/>
      <w:marBottom w:val="0"/>
      <w:divBdr>
        <w:top w:val="none" w:sz="0" w:space="0" w:color="auto"/>
        <w:left w:val="none" w:sz="0" w:space="0" w:color="auto"/>
        <w:bottom w:val="none" w:sz="0" w:space="0" w:color="auto"/>
        <w:right w:val="none" w:sz="0" w:space="0" w:color="auto"/>
      </w:divBdr>
    </w:div>
    <w:div w:id="1518108540">
      <w:bodyDiv w:val="1"/>
      <w:marLeft w:val="0"/>
      <w:marRight w:val="0"/>
      <w:marTop w:val="0"/>
      <w:marBottom w:val="0"/>
      <w:divBdr>
        <w:top w:val="none" w:sz="0" w:space="0" w:color="auto"/>
        <w:left w:val="none" w:sz="0" w:space="0" w:color="auto"/>
        <w:bottom w:val="none" w:sz="0" w:space="0" w:color="auto"/>
        <w:right w:val="none" w:sz="0" w:space="0" w:color="auto"/>
      </w:divBdr>
    </w:div>
    <w:div w:id="1518228218">
      <w:bodyDiv w:val="1"/>
      <w:marLeft w:val="0"/>
      <w:marRight w:val="0"/>
      <w:marTop w:val="0"/>
      <w:marBottom w:val="0"/>
      <w:divBdr>
        <w:top w:val="none" w:sz="0" w:space="0" w:color="auto"/>
        <w:left w:val="none" w:sz="0" w:space="0" w:color="auto"/>
        <w:bottom w:val="none" w:sz="0" w:space="0" w:color="auto"/>
        <w:right w:val="none" w:sz="0" w:space="0" w:color="auto"/>
      </w:divBdr>
    </w:div>
    <w:div w:id="1518273776">
      <w:bodyDiv w:val="1"/>
      <w:marLeft w:val="0"/>
      <w:marRight w:val="0"/>
      <w:marTop w:val="0"/>
      <w:marBottom w:val="0"/>
      <w:divBdr>
        <w:top w:val="none" w:sz="0" w:space="0" w:color="auto"/>
        <w:left w:val="none" w:sz="0" w:space="0" w:color="auto"/>
        <w:bottom w:val="none" w:sz="0" w:space="0" w:color="auto"/>
        <w:right w:val="none" w:sz="0" w:space="0" w:color="auto"/>
      </w:divBdr>
    </w:div>
    <w:div w:id="1518275019">
      <w:bodyDiv w:val="1"/>
      <w:marLeft w:val="0"/>
      <w:marRight w:val="0"/>
      <w:marTop w:val="0"/>
      <w:marBottom w:val="0"/>
      <w:divBdr>
        <w:top w:val="none" w:sz="0" w:space="0" w:color="auto"/>
        <w:left w:val="none" w:sz="0" w:space="0" w:color="auto"/>
        <w:bottom w:val="none" w:sz="0" w:space="0" w:color="auto"/>
        <w:right w:val="none" w:sz="0" w:space="0" w:color="auto"/>
      </w:divBdr>
    </w:div>
    <w:div w:id="1518303891">
      <w:bodyDiv w:val="1"/>
      <w:marLeft w:val="0"/>
      <w:marRight w:val="0"/>
      <w:marTop w:val="0"/>
      <w:marBottom w:val="0"/>
      <w:divBdr>
        <w:top w:val="none" w:sz="0" w:space="0" w:color="auto"/>
        <w:left w:val="none" w:sz="0" w:space="0" w:color="auto"/>
        <w:bottom w:val="none" w:sz="0" w:space="0" w:color="auto"/>
        <w:right w:val="none" w:sz="0" w:space="0" w:color="auto"/>
      </w:divBdr>
    </w:div>
    <w:div w:id="1518347308">
      <w:bodyDiv w:val="1"/>
      <w:marLeft w:val="0"/>
      <w:marRight w:val="0"/>
      <w:marTop w:val="0"/>
      <w:marBottom w:val="0"/>
      <w:divBdr>
        <w:top w:val="none" w:sz="0" w:space="0" w:color="auto"/>
        <w:left w:val="none" w:sz="0" w:space="0" w:color="auto"/>
        <w:bottom w:val="none" w:sz="0" w:space="0" w:color="auto"/>
        <w:right w:val="none" w:sz="0" w:space="0" w:color="auto"/>
      </w:divBdr>
    </w:div>
    <w:div w:id="1518420437">
      <w:bodyDiv w:val="1"/>
      <w:marLeft w:val="0"/>
      <w:marRight w:val="0"/>
      <w:marTop w:val="0"/>
      <w:marBottom w:val="0"/>
      <w:divBdr>
        <w:top w:val="none" w:sz="0" w:space="0" w:color="auto"/>
        <w:left w:val="none" w:sz="0" w:space="0" w:color="auto"/>
        <w:bottom w:val="none" w:sz="0" w:space="0" w:color="auto"/>
        <w:right w:val="none" w:sz="0" w:space="0" w:color="auto"/>
      </w:divBdr>
    </w:div>
    <w:div w:id="1518541942">
      <w:bodyDiv w:val="1"/>
      <w:marLeft w:val="0"/>
      <w:marRight w:val="0"/>
      <w:marTop w:val="0"/>
      <w:marBottom w:val="0"/>
      <w:divBdr>
        <w:top w:val="none" w:sz="0" w:space="0" w:color="auto"/>
        <w:left w:val="none" w:sz="0" w:space="0" w:color="auto"/>
        <w:bottom w:val="none" w:sz="0" w:space="0" w:color="auto"/>
        <w:right w:val="none" w:sz="0" w:space="0" w:color="auto"/>
      </w:divBdr>
    </w:div>
    <w:div w:id="1518613434">
      <w:bodyDiv w:val="1"/>
      <w:marLeft w:val="0"/>
      <w:marRight w:val="0"/>
      <w:marTop w:val="0"/>
      <w:marBottom w:val="0"/>
      <w:divBdr>
        <w:top w:val="none" w:sz="0" w:space="0" w:color="auto"/>
        <w:left w:val="none" w:sz="0" w:space="0" w:color="auto"/>
        <w:bottom w:val="none" w:sz="0" w:space="0" w:color="auto"/>
        <w:right w:val="none" w:sz="0" w:space="0" w:color="auto"/>
      </w:divBdr>
    </w:div>
    <w:div w:id="1518813812">
      <w:bodyDiv w:val="1"/>
      <w:marLeft w:val="0"/>
      <w:marRight w:val="0"/>
      <w:marTop w:val="0"/>
      <w:marBottom w:val="0"/>
      <w:divBdr>
        <w:top w:val="none" w:sz="0" w:space="0" w:color="auto"/>
        <w:left w:val="none" w:sz="0" w:space="0" w:color="auto"/>
        <w:bottom w:val="none" w:sz="0" w:space="0" w:color="auto"/>
        <w:right w:val="none" w:sz="0" w:space="0" w:color="auto"/>
      </w:divBdr>
    </w:div>
    <w:div w:id="1518932529">
      <w:bodyDiv w:val="1"/>
      <w:marLeft w:val="0"/>
      <w:marRight w:val="0"/>
      <w:marTop w:val="0"/>
      <w:marBottom w:val="0"/>
      <w:divBdr>
        <w:top w:val="none" w:sz="0" w:space="0" w:color="auto"/>
        <w:left w:val="none" w:sz="0" w:space="0" w:color="auto"/>
        <w:bottom w:val="none" w:sz="0" w:space="0" w:color="auto"/>
        <w:right w:val="none" w:sz="0" w:space="0" w:color="auto"/>
      </w:divBdr>
    </w:div>
    <w:div w:id="1519007678">
      <w:bodyDiv w:val="1"/>
      <w:marLeft w:val="0"/>
      <w:marRight w:val="0"/>
      <w:marTop w:val="0"/>
      <w:marBottom w:val="0"/>
      <w:divBdr>
        <w:top w:val="none" w:sz="0" w:space="0" w:color="auto"/>
        <w:left w:val="none" w:sz="0" w:space="0" w:color="auto"/>
        <w:bottom w:val="none" w:sz="0" w:space="0" w:color="auto"/>
        <w:right w:val="none" w:sz="0" w:space="0" w:color="auto"/>
      </w:divBdr>
    </w:div>
    <w:div w:id="1519199563">
      <w:bodyDiv w:val="1"/>
      <w:marLeft w:val="0"/>
      <w:marRight w:val="0"/>
      <w:marTop w:val="0"/>
      <w:marBottom w:val="0"/>
      <w:divBdr>
        <w:top w:val="none" w:sz="0" w:space="0" w:color="auto"/>
        <w:left w:val="none" w:sz="0" w:space="0" w:color="auto"/>
        <w:bottom w:val="none" w:sz="0" w:space="0" w:color="auto"/>
        <w:right w:val="none" w:sz="0" w:space="0" w:color="auto"/>
      </w:divBdr>
    </w:div>
    <w:div w:id="1519268733">
      <w:bodyDiv w:val="1"/>
      <w:marLeft w:val="0"/>
      <w:marRight w:val="0"/>
      <w:marTop w:val="0"/>
      <w:marBottom w:val="0"/>
      <w:divBdr>
        <w:top w:val="none" w:sz="0" w:space="0" w:color="auto"/>
        <w:left w:val="none" w:sz="0" w:space="0" w:color="auto"/>
        <w:bottom w:val="none" w:sz="0" w:space="0" w:color="auto"/>
        <w:right w:val="none" w:sz="0" w:space="0" w:color="auto"/>
      </w:divBdr>
    </w:div>
    <w:div w:id="1519277265">
      <w:bodyDiv w:val="1"/>
      <w:marLeft w:val="0"/>
      <w:marRight w:val="0"/>
      <w:marTop w:val="0"/>
      <w:marBottom w:val="0"/>
      <w:divBdr>
        <w:top w:val="none" w:sz="0" w:space="0" w:color="auto"/>
        <w:left w:val="none" w:sz="0" w:space="0" w:color="auto"/>
        <w:bottom w:val="none" w:sz="0" w:space="0" w:color="auto"/>
        <w:right w:val="none" w:sz="0" w:space="0" w:color="auto"/>
      </w:divBdr>
    </w:div>
    <w:div w:id="1519346464">
      <w:bodyDiv w:val="1"/>
      <w:marLeft w:val="0"/>
      <w:marRight w:val="0"/>
      <w:marTop w:val="0"/>
      <w:marBottom w:val="0"/>
      <w:divBdr>
        <w:top w:val="none" w:sz="0" w:space="0" w:color="auto"/>
        <w:left w:val="none" w:sz="0" w:space="0" w:color="auto"/>
        <w:bottom w:val="none" w:sz="0" w:space="0" w:color="auto"/>
        <w:right w:val="none" w:sz="0" w:space="0" w:color="auto"/>
      </w:divBdr>
    </w:div>
    <w:div w:id="1519387237">
      <w:bodyDiv w:val="1"/>
      <w:marLeft w:val="0"/>
      <w:marRight w:val="0"/>
      <w:marTop w:val="0"/>
      <w:marBottom w:val="0"/>
      <w:divBdr>
        <w:top w:val="none" w:sz="0" w:space="0" w:color="auto"/>
        <w:left w:val="none" w:sz="0" w:space="0" w:color="auto"/>
        <w:bottom w:val="none" w:sz="0" w:space="0" w:color="auto"/>
        <w:right w:val="none" w:sz="0" w:space="0" w:color="auto"/>
      </w:divBdr>
    </w:div>
    <w:div w:id="1519391188">
      <w:bodyDiv w:val="1"/>
      <w:marLeft w:val="0"/>
      <w:marRight w:val="0"/>
      <w:marTop w:val="0"/>
      <w:marBottom w:val="0"/>
      <w:divBdr>
        <w:top w:val="none" w:sz="0" w:space="0" w:color="auto"/>
        <w:left w:val="none" w:sz="0" w:space="0" w:color="auto"/>
        <w:bottom w:val="none" w:sz="0" w:space="0" w:color="auto"/>
        <w:right w:val="none" w:sz="0" w:space="0" w:color="auto"/>
      </w:divBdr>
    </w:div>
    <w:div w:id="1519661771">
      <w:bodyDiv w:val="1"/>
      <w:marLeft w:val="0"/>
      <w:marRight w:val="0"/>
      <w:marTop w:val="0"/>
      <w:marBottom w:val="0"/>
      <w:divBdr>
        <w:top w:val="none" w:sz="0" w:space="0" w:color="auto"/>
        <w:left w:val="none" w:sz="0" w:space="0" w:color="auto"/>
        <w:bottom w:val="none" w:sz="0" w:space="0" w:color="auto"/>
        <w:right w:val="none" w:sz="0" w:space="0" w:color="auto"/>
      </w:divBdr>
    </w:div>
    <w:div w:id="1519663381">
      <w:bodyDiv w:val="1"/>
      <w:marLeft w:val="0"/>
      <w:marRight w:val="0"/>
      <w:marTop w:val="0"/>
      <w:marBottom w:val="0"/>
      <w:divBdr>
        <w:top w:val="none" w:sz="0" w:space="0" w:color="auto"/>
        <w:left w:val="none" w:sz="0" w:space="0" w:color="auto"/>
        <w:bottom w:val="none" w:sz="0" w:space="0" w:color="auto"/>
        <w:right w:val="none" w:sz="0" w:space="0" w:color="auto"/>
      </w:divBdr>
    </w:div>
    <w:div w:id="1519733398">
      <w:bodyDiv w:val="1"/>
      <w:marLeft w:val="0"/>
      <w:marRight w:val="0"/>
      <w:marTop w:val="0"/>
      <w:marBottom w:val="0"/>
      <w:divBdr>
        <w:top w:val="none" w:sz="0" w:space="0" w:color="auto"/>
        <w:left w:val="none" w:sz="0" w:space="0" w:color="auto"/>
        <w:bottom w:val="none" w:sz="0" w:space="0" w:color="auto"/>
        <w:right w:val="none" w:sz="0" w:space="0" w:color="auto"/>
      </w:divBdr>
    </w:div>
    <w:div w:id="1519782079">
      <w:bodyDiv w:val="1"/>
      <w:marLeft w:val="0"/>
      <w:marRight w:val="0"/>
      <w:marTop w:val="0"/>
      <w:marBottom w:val="0"/>
      <w:divBdr>
        <w:top w:val="none" w:sz="0" w:space="0" w:color="auto"/>
        <w:left w:val="none" w:sz="0" w:space="0" w:color="auto"/>
        <w:bottom w:val="none" w:sz="0" w:space="0" w:color="auto"/>
        <w:right w:val="none" w:sz="0" w:space="0" w:color="auto"/>
      </w:divBdr>
    </w:div>
    <w:div w:id="1519809397">
      <w:bodyDiv w:val="1"/>
      <w:marLeft w:val="0"/>
      <w:marRight w:val="0"/>
      <w:marTop w:val="0"/>
      <w:marBottom w:val="0"/>
      <w:divBdr>
        <w:top w:val="none" w:sz="0" w:space="0" w:color="auto"/>
        <w:left w:val="none" w:sz="0" w:space="0" w:color="auto"/>
        <w:bottom w:val="none" w:sz="0" w:space="0" w:color="auto"/>
        <w:right w:val="none" w:sz="0" w:space="0" w:color="auto"/>
      </w:divBdr>
    </w:div>
    <w:div w:id="1519849192">
      <w:bodyDiv w:val="1"/>
      <w:marLeft w:val="0"/>
      <w:marRight w:val="0"/>
      <w:marTop w:val="0"/>
      <w:marBottom w:val="0"/>
      <w:divBdr>
        <w:top w:val="none" w:sz="0" w:space="0" w:color="auto"/>
        <w:left w:val="none" w:sz="0" w:space="0" w:color="auto"/>
        <w:bottom w:val="none" w:sz="0" w:space="0" w:color="auto"/>
        <w:right w:val="none" w:sz="0" w:space="0" w:color="auto"/>
      </w:divBdr>
    </w:div>
    <w:div w:id="1519928478">
      <w:bodyDiv w:val="1"/>
      <w:marLeft w:val="0"/>
      <w:marRight w:val="0"/>
      <w:marTop w:val="0"/>
      <w:marBottom w:val="0"/>
      <w:divBdr>
        <w:top w:val="none" w:sz="0" w:space="0" w:color="auto"/>
        <w:left w:val="none" w:sz="0" w:space="0" w:color="auto"/>
        <w:bottom w:val="none" w:sz="0" w:space="0" w:color="auto"/>
        <w:right w:val="none" w:sz="0" w:space="0" w:color="auto"/>
      </w:divBdr>
    </w:div>
    <w:div w:id="1520044327">
      <w:bodyDiv w:val="1"/>
      <w:marLeft w:val="0"/>
      <w:marRight w:val="0"/>
      <w:marTop w:val="0"/>
      <w:marBottom w:val="0"/>
      <w:divBdr>
        <w:top w:val="none" w:sz="0" w:space="0" w:color="auto"/>
        <w:left w:val="none" w:sz="0" w:space="0" w:color="auto"/>
        <w:bottom w:val="none" w:sz="0" w:space="0" w:color="auto"/>
        <w:right w:val="none" w:sz="0" w:space="0" w:color="auto"/>
      </w:divBdr>
    </w:div>
    <w:div w:id="1520120790">
      <w:bodyDiv w:val="1"/>
      <w:marLeft w:val="0"/>
      <w:marRight w:val="0"/>
      <w:marTop w:val="0"/>
      <w:marBottom w:val="0"/>
      <w:divBdr>
        <w:top w:val="none" w:sz="0" w:space="0" w:color="auto"/>
        <w:left w:val="none" w:sz="0" w:space="0" w:color="auto"/>
        <w:bottom w:val="none" w:sz="0" w:space="0" w:color="auto"/>
        <w:right w:val="none" w:sz="0" w:space="0" w:color="auto"/>
      </w:divBdr>
    </w:div>
    <w:div w:id="1520241661">
      <w:bodyDiv w:val="1"/>
      <w:marLeft w:val="0"/>
      <w:marRight w:val="0"/>
      <w:marTop w:val="0"/>
      <w:marBottom w:val="0"/>
      <w:divBdr>
        <w:top w:val="none" w:sz="0" w:space="0" w:color="auto"/>
        <w:left w:val="none" w:sz="0" w:space="0" w:color="auto"/>
        <w:bottom w:val="none" w:sz="0" w:space="0" w:color="auto"/>
        <w:right w:val="none" w:sz="0" w:space="0" w:color="auto"/>
      </w:divBdr>
    </w:div>
    <w:div w:id="1520311430">
      <w:bodyDiv w:val="1"/>
      <w:marLeft w:val="0"/>
      <w:marRight w:val="0"/>
      <w:marTop w:val="0"/>
      <w:marBottom w:val="0"/>
      <w:divBdr>
        <w:top w:val="none" w:sz="0" w:space="0" w:color="auto"/>
        <w:left w:val="none" w:sz="0" w:space="0" w:color="auto"/>
        <w:bottom w:val="none" w:sz="0" w:space="0" w:color="auto"/>
        <w:right w:val="none" w:sz="0" w:space="0" w:color="auto"/>
      </w:divBdr>
    </w:div>
    <w:div w:id="1520312344">
      <w:bodyDiv w:val="1"/>
      <w:marLeft w:val="0"/>
      <w:marRight w:val="0"/>
      <w:marTop w:val="0"/>
      <w:marBottom w:val="0"/>
      <w:divBdr>
        <w:top w:val="none" w:sz="0" w:space="0" w:color="auto"/>
        <w:left w:val="none" w:sz="0" w:space="0" w:color="auto"/>
        <w:bottom w:val="none" w:sz="0" w:space="0" w:color="auto"/>
        <w:right w:val="none" w:sz="0" w:space="0" w:color="auto"/>
      </w:divBdr>
    </w:div>
    <w:div w:id="1520386456">
      <w:bodyDiv w:val="1"/>
      <w:marLeft w:val="0"/>
      <w:marRight w:val="0"/>
      <w:marTop w:val="0"/>
      <w:marBottom w:val="0"/>
      <w:divBdr>
        <w:top w:val="none" w:sz="0" w:space="0" w:color="auto"/>
        <w:left w:val="none" w:sz="0" w:space="0" w:color="auto"/>
        <w:bottom w:val="none" w:sz="0" w:space="0" w:color="auto"/>
        <w:right w:val="none" w:sz="0" w:space="0" w:color="auto"/>
      </w:divBdr>
    </w:div>
    <w:div w:id="1520389642">
      <w:bodyDiv w:val="1"/>
      <w:marLeft w:val="0"/>
      <w:marRight w:val="0"/>
      <w:marTop w:val="0"/>
      <w:marBottom w:val="0"/>
      <w:divBdr>
        <w:top w:val="none" w:sz="0" w:space="0" w:color="auto"/>
        <w:left w:val="none" w:sz="0" w:space="0" w:color="auto"/>
        <w:bottom w:val="none" w:sz="0" w:space="0" w:color="auto"/>
        <w:right w:val="none" w:sz="0" w:space="0" w:color="auto"/>
      </w:divBdr>
    </w:div>
    <w:div w:id="1520461951">
      <w:bodyDiv w:val="1"/>
      <w:marLeft w:val="0"/>
      <w:marRight w:val="0"/>
      <w:marTop w:val="0"/>
      <w:marBottom w:val="0"/>
      <w:divBdr>
        <w:top w:val="none" w:sz="0" w:space="0" w:color="auto"/>
        <w:left w:val="none" w:sz="0" w:space="0" w:color="auto"/>
        <w:bottom w:val="none" w:sz="0" w:space="0" w:color="auto"/>
        <w:right w:val="none" w:sz="0" w:space="0" w:color="auto"/>
      </w:divBdr>
    </w:div>
    <w:div w:id="1520511114">
      <w:bodyDiv w:val="1"/>
      <w:marLeft w:val="0"/>
      <w:marRight w:val="0"/>
      <w:marTop w:val="0"/>
      <w:marBottom w:val="0"/>
      <w:divBdr>
        <w:top w:val="none" w:sz="0" w:space="0" w:color="auto"/>
        <w:left w:val="none" w:sz="0" w:space="0" w:color="auto"/>
        <w:bottom w:val="none" w:sz="0" w:space="0" w:color="auto"/>
        <w:right w:val="none" w:sz="0" w:space="0" w:color="auto"/>
      </w:divBdr>
    </w:div>
    <w:div w:id="1520585534">
      <w:bodyDiv w:val="1"/>
      <w:marLeft w:val="0"/>
      <w:marRight w:val="0"/>
      <w:marTop w:val="0"/>
      <w:marBottom w:val="0"/>
      <w:divBdr>
        <w:top w:val="none" w:sz="0" w:space="0" w:color="auto"/>
        <w:left w:val="none" w:sz="0" w:space="0" w:color="auto"/>
        <w:bottom w:val="none" w:sz="0" w:space="0" w:color="auto"/>
        <w:right w:val="none" w:sz="0" w:space="0" w:color="auto"/>
      </w:divBdr>
    </w:div>
    <w:div w:id="1520779451">
      <w:bodyDiv w:val="1"/>
      <w:marLeft w:val="0"/>
      <w:marRight w:val="0"/>
      <w:marTop w:val="0"/>
      <w:marBottom w:val="0"/>
      <w:divBdr>
        <w:top w:val="none" w:sz="0" w:space="0" w:color="auto"/>
        <w:left w:val="none" w:sz="0" w:space="0" w:color="auto"/>
        <w:bottom w:val="none" w:sz="0" w:space="0" w:color="auto"/>
        <w:right w:val="none" w:sz="0" w:space="0" w:color="auto"/>
      </w:divBdr>
    </w:div>
    <w:div w:id="1520847164">
      <w:bodyDiv w:val="1"/>
      <w:marLeft w:val="0"/>
      <w:marRight w:val="0"/>
      <w:marTop w:val="0"/>
      <w:marBottom w:val="0"/>
      <w:divBdr>
        <w:top w:val="none" w:sz="0" w:space="0" w:color="auto"/>
        <w:left w:val="none" w:sz="0" w:space="0" w:color="auto"/>
        <w:bottom w:val="none" w:sz="0" w:space="0" w:color="auto"/>
        <w:right w:val="none" w:sz="0" w:space="0" w:color="auto"/>
      </w:divBdr>
    </w:div>
    <w:div w:id="1520966813">
      <w:bodyDiv w:val="1"/>
      <w:marLeft w:val="0"/>
      <w:marRight w:val="0"/>
      <w:marTop w:val="0"/>
      <w:marBottom w:val="0"/>
      <w:divBdr>
        <w:top w:val="none" w:sz="0" w:space="0" w:color="auto"/>
        <w:left w:val="none" w:sz="0" w:space="0" w:color="auto"/>
        <w:bottom w:val="none" w:sz="0" w:space="0" w:color="auto"/>
        <w:right w:val="none" w:sz="0" w:space="0" w:color="auto"/>
      </w:divBdr>
    </w:div>
    <w:div w:id="1521042407">
      <w:bodyDiv w:val="1"/>
      <w:marLeft w:val="0"/>
      <w:marRight w:val="0"/>
      <w:marTop w:val="0"/>
      <w:marBottom w:val="0"/>
      <w:divBdr>
        <w:top w:val="none" w:sz="0" w:space="0" w:color="auto"/>
        <w:left w:val="none" w:sz="0" w:space="0" w:color="auto"/>
        <w:bottom w:val="none" w:sz="0" w:space="0" w:color="auto"/>
        <w:right w:val="none" w:sz="0" w:space="0" w:color="auto"/>
      </w:divBdr>
    </w:div>
    <w:div w:id="1521047561">
      <w:bodyDiv w:val="1"/>
      <w:marLeft w:val="0"/>
      <w:marRight w:val="0"/>
      <w:marTop w:val="0"/>
      <w:marBottom w:val="0"/>
      <w:divBdr>
        <w:top w:val="none" w:sz="0" w:space="0" w:color="auto"/>
        <w:left w:val="none" w:sz="0" w:space="0" w:color="auto"/>
        <w:bottom w:val="none" w:sz="0" w:space="0" w:color="auto"/>
        <w:right w:val="none" w:sz="0" w:space="0" w:color="auto"/>
      </w:divBdr>
    </w:div>
    <w:div w:id="1521091382">
      <w:bodyDiv w:val="1"/>
      <w:marLeft w:val="0"/>
      <w:marRight w:val="0"/>
      <w:marTop w:val="0"/>
      <w:marBottom w:val="0"/>
      <w:divBdr>
        <w:top w:val="none" w:sz="0" w:space="0" w:color="auto"/>
        <w:left w:val="none" w:sz="0" w:space="0" w:color="auto"/>
        <w:bottom w:val="none" w:sz="0" w:space="0" w:color="auto"/>
        <w:right w:val="none" w:sz="0" w:space="0" w:color="auto"/>
      </w:divBdr>
    </w:div>
    <w:div w:id="1521120357">
      <w:bodyDiv w:val="1"/>
      <w:marLeft w:val="0"/>
      <w:marRight w:val="0"/>
      <w:marTop w:val="0"/>
      <w:marBottom w:val="0"/>
      <w:divBdr>
        <w:top w:val="none" w:sz="0" w:space="0" w:color="auto"/>
        <w:left w:val="none" w:sz="0" w:space="0" w:color="auto"/>
        <w:bottom w:val="none" w:sz="0" w:space="0" w:color="auto"/>
        <w:right w:val="none" w:sz="0" w:space="0" w:color="auto"/>
      </w:divBdr>
    </w:div>
    <w:div w:id="1521310390">
      <w:bodyDiv w:val="1"/>
      <w:marLeft w:val="0"/>
      <w:marRight w:val="0"/>
      <w:marTop w:val="0"/>
      <w:marBottom w:val="0"/>
      <w:divBdr>
        <w:top w:val="none" w:sz="0" w:space="0" w:color="auto"/>
        <w:left w:val="none" w:sz="0" w:space="0" w:color="auto"/>
        <w:bottom w:val="none" w:sz="0" w:space="0" w:color="auto"/>
        <w:right w:val="none" w:sz="0" w:space="0" w:color="auto"/>
      </w:divBdr>
    </w:div>
    <w:div w:id="1521354846">
      <w:bodyDiv w:val="1"/>
      <w:marLeft w:val="0"/>
      <w:marRight w:val="0"/>
      <w:marTop w:val="0"/>
      <w:marBottom w:val="0"/>
      <w:divBdr>
        <w:top w:val="none" w:sz="0" w:space="0" w:color="auto"/>
        <w:left w:val="none" w:sz="0" w:space="0" w:color="auto"/>
        <w:bottom w:val="none" w:sz="0" w:space="0" w:color="auto"/>
        <w:right w:val="none" w:sz="0" w:space="0" w:color="auto"/>
      </w:divBdr>
    </w:div>
    <w:div w:id="1521432542">
      <w:bodyDiv w:val="1"/>
      <w:marLeft w:val="0"/>
      <w:marRight w:val="0"/>
      <w:marTop w:val="0"/>
      <w:marBottom w:val="0"/>
      <w:divBdr>
        <w:top w:val="none" w:sz="0" w:space="0" w:color="auto"/>
        <w:left w:val="none" w:sz="0" w:space="0" w:color="auto"/>
        <w:bottom w:val="none" w:sz="0" w:space="0" w:color="auto"/>
        <w:right w:val="none" w:sz="0" w:space="0" w:color="auto"/>
      </w:divBdr>
    </w:div>
    <w:div w:id="1521507314">
      <w:bodyDiv w:val="1"/>
      <w:marLeft w:val="0"/>
      <w:marRight w:val="0"/>
      <w:marTop w:val="0"/>
      <w:marBottom w:val="0"/>
      <w:divBdr>
        <w:top w:val="none" w:sz="0" w:space="0" w:color="auto"/>
        <w:left w:val="none" w:sz="0" w:space="0" w:color="auto"/>
        <w:bottom w:val="none" w:sz="0" w:space="0" w:color="auto"/>
        <w:right w:val="none" w:sz="0" w:space="0" w:color="auto"/>
      </w:divBdr>
    </w:div>
    <w:div w:id="1521819216">
      <w:bodyDiv w:val="1"/>
      <w:marLeft w:val="0"/>
      <w:marRight w:val="0"/>
      <w:marTop w:val="0"/>
      <w:marBottom w:val="0"/>
      <w:divBdr>
        <w:top w:val="none" w:sz="0" w:space="0" w:color="auto"/>
        <w:left w:val="none" w:sz="0" w:space="0" w:color="auto"/>
        <w:bottom w:val="none" w:sz="0" w:space="0" w:color="auto"/>
        <w:right w:val="none" w:sz="0" w:space="0" w:color="auto"/>
      </w:divBdr>
    </w:div>
    <w:div w:id="1521892060">
      <w:bodyDiv w:val="1"/>
      <w:marLeft w:val="0"/>
      <w:marRight w:val="0"/>
      <w:marTop w:val="0"/>
      <w:marBottom w:val="0"/>
      <w:divBdr>
        <w:top w:val="none" w:sz="0" w:space="0" w:color="auto"/>
        <w:left w:val="none" w:sz="0" w:space="0" w:color="auto"/>
        <w:bottom w:val="none" w:sz="0" w:space="0" w:color="auto"/>
        <w:right w:val="none" w:sz="0" w:space="0" w:color="auto"/>
      </w:divBdr>
    </w:div>
    <w:div w:id="1521895405">
      <w:bodyDiv w:val="1"/>
      <w:marLeft w:val="0"/>
      <w:marRight w:val="0"/>
      <w:marTop w:val="0"/>
      <w:marBottom w:val="0"/>
      <w:divBdr>
        <w:top w:val="none" w:sz="0" w:space="0" w:color="auto"/>
        <w:left w:val="none" w:sz="0" w:space="0" w:color="auto"/>
        <w:bottom w:val="none" w:sz="0" w:space="0" w:color="auto"/>
        <w:right w:val="none" w:sz="0" w:space="0" w:color="auto"/>
      </w:divBdr>
    </w:div>
    <w:div w:id="1521972449">
      <w:bodyDiv w:val="1"/>
      <w:marLeft w:val="0"/>
      <w:marRight w:val="0"/>
      <w:marTop w:val="0"/>
      <w:marBottom w:val="0"/>
      <w:divBdr>
        <w:top w:val="none" w:sz="0" w:space="0" w:color="auto"/>
        <w:left w:val="none" w:sz="0" w:space="0" w:color="auto"/>
        <w:bottom w:val="none" w:sz="0" w:space="0" w:color="auto"/>
        <w:right w:val="none" w:sz="0" w:space="0" w:color="auto"/>
      </w:divBdr>
    </w:div>
    <w:div w:id="1522010678">
      <w:bodyDiv w:val="1"/>
      <w:marLeft w:val="0"/>
      <w:marRight w:val="0"/>
      <w:marTop w:val="0"/>
      <w:marBottom w:val="0"/>
      <w:divBdr>
        <w:top w:val="none" w:sz="0" w:space="0" w:color="auto"/>
        <w:left w:val="none" w:sz="0" w:space="0" w:color="auto"/>
        <w:bottom w:val="none" w:sz="0" w:space="0" w:color="auto"/>
        <w:right w:val="none" w:sz="0" w:space="0" w:color="auto"/>
      </w:divBdr>
    </w:div>
    <w:div w:id="1522012824">
      <w:bodyDiv w:val="1"/>
      <w:marLeft w:val="0"/>
      <w:marRight w:val="0"/>
      <w:marTop w:val="0"/>
      <w:marBottom w:val="0"/>
      <w:divBdr>
        <w:top w:val="none" w:sz="0" w:space="0" w:color="auto"/>
        <w:left w:val="none" w:sz="0" w:space="0" w:color="auto"/>
        <w:bottom w:val="none" w:sz="0" w:space="0" w:color="auto"/>
        <w:right w:val="none" w:sz="0" w:space="0" w:color="auto"/>
      </w:divBdr>
    </w:div>
    <w:div w:id="1522015398">
      <w:bodyDiv w:val="1"/>
      <w:marLeft w:val="0"/>
      <w:marRight w:val="0"/>
      <w:marTop w:val="0"/>
      <w:marBottom w:val="0"/>
      <w:divBdr>
        <w:top w:val="none" w:sz="0" w:space="0" w:color="auto"/>
        <w:left w:val="none" w:sz="0" w:space="0" w:color="auto"/>
        <w:bottom w:val="none" w:sz="0" w:space="0" w:color="auto"/>
        <w:right w:val="none" w:sz="0" w:space="0" w:color="auto"/>
      </w:divBdr>
    </w:div>
    <w:div w:id="1522206928">
      <w:bodyDiv w:val="1"/>
      <w:marLeft w:val="0"/>
      <w:marRight w:val="0"/>
      <w:marTop w:val="0"/>
      <w:marBottom w:val="0"/>
      <w:divBdr>
        <w:top w:val="none" w:sz="0" w:space="0" w:color="auto"/>
        <w:left w:val="none" w:sz="0" w:space="0" w:color="auto"/>
        <w:bottom w:val="none" w:sz="0" w:space="0" w:color="auto"/>
        <w:right w:val="none" w:sz="0" w:space="0" w:color="auto"/>
      </w:divBdr>
    </w:div>
    <w:div w:id="1522237138">
      <w:bodyDiv w:val="1"/>
      <w:marLeft w:val="0"/>
      <w:marRight w:val="0"/>
      <w:marTop w:val="0"/>
      <w:marBottom w:val="0"/>
      <w:divBdr>
        <w:top w:val="none" w:sz="0" w:space="0" w:color="auto"/>
        <w:left w:val="none" w:sz="0" w:space="0" w:color="auto"/>
        <w:bottom w:val="none" w:sz="0" w:space="0" w:color="auto"/>
        <w:right w:val="none" w:sz="0" w:space="0" w:color="auto"/>
      </w:divBdr>
    </w:div>
    <w:div w:id="1522279040">
      <w:bodyDiv w:val="1"/>
      <w:marLeft w:val="0"/>
      <w:marRight w:val="0"/>
      <w:marTop w:val="0"/>
      <w:marBottom w:val="0"/>
      <w:divBdr>
        <w:top w:val="none" w:sz="0" w:space="0" w:color="auto"/>
        <w:left w:val="none" w:sz="0" w:space="0" w:color="auto"/>
        <w:bottom w:val="none" w:sz="0" w:space="0" w:color="auto"/>
        <w:right w:val="none" w:sz="0" w:space="0" w:color="auto"/>
      </w:divBdr>
    </w:div>
    <w:div w:id="1522282186">
      <w:bodyDiv w:val="1"/>
      <w:marLeft w:val="0"/>
      <w:marRight w:val="0"/>
      <w:marTop w:val="0"/>
      <w:marBottom w:val="0"/>
      <w:divBdr>
        <w:top w:val="none" w:sz="0" w:space="0" w:color="auto"/>
        <w:left w:val="none" w:sz="0" w:space="0" w:color="auto"/>
        <w:bottom w:val="none" w:sz="0" w:space="0" w:color="auto"/>
        <w:right w:val="none" w:sz="0" w:space="0" w:color="auto"/>
      </w:divBdr>
    </w:div>
    <w:div w:id="1522283731">
      <w:bodyDiv w:val="1"/>
      <w:marLeft w:val="0"/>
      <w:marRight w:val="0"/>
      <w:marTop w:val="0"/>
      <w:marBottom w:val="0"/>
      <w:divBdr>
        <w:top w:val="none" w:sz="0" w:space="0" w:color="auto"/>
        <w:left w:val="none" w:sz="0" w:space="0" w:color="auto"/>
        <w:bottom w:val="none" w:sz="0" w:space="0" w:color="auto"/>
        <w:right w:val="none" w:sz="0" w:space="0" w:color="auto"/>
      </w:divBdr>
    </w:div>
    <w:div w:id="1522284427">
      <w:bodyDiv w:val="1"/>
      <w:marLeft w:val="0"/>
      <w:marRight w:val="0"/>
      <w:marTop w:val="0"/>
      <w:marBottom w:val="0"/>
      <w:divBdr>
        <w:top w:val="none" w:sz="0" w:space="0" w:color="auto"/>
        <w:left w:val="none" w:sz="0" w:space="0" w:color="auto"/>
        <w:bottom w:val="none" w:sz="0" w:space="0" w:color="auto"/>
        <w:right w:val="none" w:sz="0" w:space="0" w:color="auto"/>
      </w:divBdr>
    </w:div>
    <w:div w:id="1522355304">
      <w:bodyDiv w:val="1"/>
      <w:marLeft w:val="0"/>
      <w:marRight w:val="0"/>
      <w:marTop w:val="0"/>
      <w:marBottom w:val="0"/>
      <w:divBdr>
        <w:top w:val="none" w:sz="0" w:space="0" w:color="auto"/>
        <w:left w:val="none" w:sz="0" w:space="0" w:color="auto"/>
        <w:bottom w:val="none" w:sz="0" w:space="0" w:color="auto"/>
        <w:right w:val="none" w:sz="0" w:space="0" w:color="auto"/>
      </w:divBdr>
    </w:div>
    <w:div w:id="1522356246">
      <w:bodyDiv w:val="1"/>
      <w:marLeft w:val="0"/>
      <w:marRight w:val="0"/>
      <w:marTop w:val="0"/>
      <w:marBottom w:val="0"/>
      <w:divBdr>
        <w:top w:val="none" w:sz="0" w:space="0" w:color="auto"/>
        <w:left w:val="none" w:sz="0" w:space="0" w:color="auto"/>
        <w:bottom w:val="none" w:sz="0" w:space="0" w:color="auto"/>
        <w:right w:val="none" w:sz="0" w:space="0" w:color="auto"/>
      </w:divBdr>
    </w:div>
    <w:div w:id="1522358326">
      <w:bodyDiv w:val="1"/>
      <w:marLeft w:val="0"/>
      <w:marRight w:val="0"/>
      <w:marTop w:val="0"/>
      <w:marBottom w:val="0"/>
      <w:divBdr>
        <w:top w:val="none" w:sz="0" w:space="0" w:color="auto"/>
        <w:left w:val="none" w:sz="0" w:space="0" w:color="auto"/>
        <w:bottom w:val="none" w:sz="0" w:space="0" w:color="auto"/>
        <w:right w:val="none" w:sz="0" w:space="0" w:color="auto"/>
      </w:divBdr>
    </w:div>
    <w:div w:id="1522401399">
      <w:bodyDiv w:val="1"/>
      <w:marLeft w:val="0"/>
      <w:marRight w:val="0"/>
      <w:marTop w:val="0"/>
      <w:marBottom w:val="0"/>
      <w:divBdr>
        <w:top w:val="none" w:sz="0" w:space="0" w:color="auto"/>
        <w:left w:val="none" w:sz="0" w:space="0" w:color="auto"/>
        <w:bottom w:val="none" w:sz="0" w:space="0" w:color="auto"/>
        <w:right w:val="none" w:sz="0" w:space="0" w:color="auto"/>
      </w:divBdr>
    </w:div>
    <w:div w:id="1522626485">
      <w:bodyDiv w:val="1"/>
      <w:marLeft w:val="0"/>
      <w:marRight w:val="0"/>
      <w:marTop w:val="0"/>
      <w:marBottom w:val="0"/>
      <w:divBdr>
        <w:top w:val="none" w:sz="0" w:space="0" w:color="auto"/>
        <w:left w:val="none" w:sz="0" w:space="0" w:color="auto"/>
        <w:bottom w:val="none" w:sz="0" w:space="0" w:color="auto"/>
        <w:right w:val="none" w:sz="0" w:space="0" w:color="auto"/>
      </w:divBdr>
    </w:div>
    <w:div w:id="1522664520">
      <w:bodyDiv w:val="1"/>
      <w:marLeft w:val="0"/>
      <w:marRight w:val="0"/>
      <w:marTop w:val="0"/>
      <w:marBottom w:val="0"/>
      <w:divBdr>
        <w:top w:val="none" w:sz="0" w:space="0" w:color="auto"/>
        <w:left w:val="none" w:sz="0" w:space="0" w:color="auto"/>
        <w:bottom w:val="none" w:sz="0" w:space="0" w:color="auto"/>
        <w:right w:val="none" w:sz="0" w:space="0" w:color="auto"/>
      </w:divBdr>
    </w:div>
    <w:div w:id="1522665952">
      <w:bodyDiv w:val="1"/>
      <w:marLeft w:val="0"/>
      <w:marRight w:val="0"/>
      <w:marTop w:val="0"/>
      <w:marBottom w:val="0"/>
      <w:divBdr>
        <w:top w:val="none" w:sz="0" w:space="0" w:color="auto"/>
        <w:left w:val="none" w:sz="0" w:space="0" w:color="auto"/>
        <w:bottom w:val="none" w:sz="0" w:space="0" w:color="auto"/>
        <w:right w:val="none" w:sz="0" w:space="0" w:color="auto"/>
      </w:divBdr>
    </w:div>
    <w:div w:id="1522814013">
      <w:bodyDiv w:val="1"/>
      <w:marLeft w:val="0"/>
      <w:marRight w:val="0"/>
      <w:marTop w:val="0"/>
      <w:marBottom w:val="0"/>
      <w:divBdr>
        <w:top w:val="none" w:sz="0" w:space="0" w:color="auto"/>
        <w:left w:val="none" w:sz="0" w:space="0" w:color="auto"/>
        <w:bottom w:val="none" w:sz="0" w:space="0" w:color="auto"/>
        <w:right w:val="none" w:sz="0" w:space="0" w:color="auto"/>
      </w:divBdr>
    </w:div>
    <w:div w:id="1522821399">
      <w:bodyDiv w:val="1"/>
      <w:marLeft w:val="0"/>
      <w:marRight w:val="0"/>
      <w:marTop w:val="0"/>
      <w:marBottom w:val="0"/>
      <w:divBdr>
        <w:top w:val="none" w:sz="0" w:space="0" w:color="auto"/>
        <w:left w:val="none" w:sz="0" w:space="0" w:color="auto"/>
        <w:bottom w:val="none" w:sz="0" w:space="0" w:color="auto"/>
        <w:right w:val="none" w:sz="0" w:space="0" w:color="auto"/>
      </w:divBdr>
    </w:div>
    <w:div w:id="1522860647">
      <w:bodyDiv w:val="1"/>
      <w:marLeft w:val="0"/>
      <w:marRight w:val="0"/>
      <w:marTop w:val="0"/>
      <w:marBottom w:val="0"/>
      <w:divBdr>
        <w:top w:val="none" w:sz="0" w:space="0" w:color="auto"/>
        <w:left w:val="none" w:sz="0" w:space="0" w:color="auto"/>
        <w:bottom w:val="none" w:sz="0" w:space="0" w:color="auto"/>
        <w:right w:val="none" w:sz="0" w:space="0" w:color="auto"/>
      </w:divBdr>
    </w:div>
    <w:div w:id="1522888640">
      <w:bodyDiv w:val="1"/>
      <w:marLeft w:val="0"/>
      <w:marRight w:val="0"/>
      <w:marTop w:val="0"/>
      <w:marBottom w:val="0"/>
      <w:divBdr>
        <w:top w:val="none" w:sz="0" w:space="0" w:color="auto"/>
        <w:left w:val="none" w:sz="0" w:space="0" w:color="auto"/>
        <w:bottom w:val="none" w:sz="0" w:space="0" w:color="auto"/>
        <w:right w:val="none" w:sz="0" w:space="0" w:color="auto"/>
      </w:divBdr>
    </w:div>
    <w:div w:id="1523130023">
      <w:bodyDiv w:val="1"/>
      <w:marLeft w:val="0"/>
      <w:marRight w:val="0"/>
      <w:marTop w:val="0"/>
      <w:marBottom w:val="0"/>
      <w:divBdr>
        <w:top w:val="none" w:sz="0" w:space="0" w:color="auto"/>
        <w:left w:val="none" w:sz="0" w:space="0" w:color="auto"/>
        <w:bottom w:val="none" w:sz="0" w:space="0" w:color="auto"/>
        <w:right w:val="none" w:sz="0" w:space="0" w:color="auto"/>
      </w:divBdr>
    </w:div>
    <w:div w:id="1523131611">
      <w:bodyDiv w:val="1"/>
      <w:marLeft w:val="0"/>
      <w:marRight w:val="0"/>
      <w:marTop w:val="0"/>
      <w:marBottom w:val="0"/>
      <w:divBdr>
        <w:top w:val="none" w:sz="0" w:space="0" w:color="auto"/>
        <w:left w:val="none" w:sz="0" w:space="0" w:color="auto"/>
        <w:bottom w:val="none" w:sz="0" w:space="0" w:color="auto"/>
        <w:right w:val="none" w:sz="0" w:space="0" w:color="auto"/>
      </w:divBdr>
    </w:div>
    <w:div w:id="1523203397">
      <w:bodyDiv w:val="1"/>
      <w:marLeft w:val="0"/>
      <w:marRight w:val="0"/>
      <w:marTop w:val="0"/>
      <w:marBottom w:val="0"/>
      <w:divBdr>
        <w:top w:val="none" w:sz="0" w:space="0" w:color="auto"/>
        <w:left w:val="none" w:sz="0" w:space="0" w:color="auto"/>
        <w:bottom w:val="none" w:sz="0" w:space="0" w:color="auto"/>
        <w:right w:val="none" w:sz="0" w:space="0" w:color="auto"/>
      </w:divBdr>
    </w:div>
    <w:div w:id="1523278412">
      <w:bodyDiv w:val="1"/>
      <w:marLeft w:val="0"/>
      <w:marRight w:val="0"/>
      <w:marTop w:val="0"/>
      <w:marBottom w:val="0"/>
      <w:divBdr>
        <w:top w:val="none" w:sz="0" w:space="0" w:color="auto"/>
        <w:left w:val="none" w:sz="0" w:space="0" w:color="auto"/>
        <w:bottom w:val="none" w:sz="0" w:space="0" w:color="auto"/>
        <w:right w:val="none" w:sz="0" w:space="0" w:color="auto"/>
      </w:divBdr>
    </w:div>
    <w:div w:id="1523397484">
      <w:bodyDiv w:val="1"/>
      <w:marLeft w:val="0"/>
      <w:marRight w:val="0"/>
      <w:marTop w:val="0"/>
      <w:marBottom w:val="0"/>
      <w:divBdr>
        <w:top w:val="none" w:sz="0" w:space="0" w:color="auto"/>
        <w:left w:val="none" w:sz="0" w:space="0" w:color="auto"/>
        <w:bottom w:val="none" w:sz="0" w:space="0" w:color="auto"/>
        <w:right w:val="none" w:sz="0" w:space="0" w:color="auto"/>
      </w:divBdr>
    </w:div>
    <w:div w:id="1523469814">
      <w:bodyDiv w:val="1"/>
      <w:marLeft w:val="0"/>
      <w:marRight w:val="0"/>
      <w:marTop w:val="0"/>
      <w:marBottom w:val="0"/>
      <w:divBdr>
        <w:top w:val="none" w:sz="0" w:space="0" w:color="auto"/>
        <w:left w:val="none" w:sz="0" w:space="0" w:color="auto"/>
        <w:bottom w:val="none" w:sz="0" w:space="0" w:color="auto"/>
        <w:right w:val="none" w:sz="0" w:space="0" w:color="auto"/>
      </w:divBdr>
    </w:div>
    <w:div w:id="1523477064">
      <w:bodyDiv w:val="1"/>
      <w:marLeft w:val="0"/>
      <w:marRight w:val="0"/>
      <w:marTop w:val="0"/>
      <w:marBottom w:val="0"/>
      <w:divBdr>
        <w:top w:val="none" w:sz="0" w:space="0" w:color="auto"/>
        <w:left w:val="none" w:sz="0" w:space="0" w:color="auto"/>
        <w:bottom w:val="none" w:sz="0" w:space="0" w:color="auto"/>
        <w:right w:val="none" w:sz="0" w:space="0" w:color="auto"/>
      </w:divBdr>
    </w:div>
    <w:div w:id="1523477123">
      <w:bodyDiv w:val="1"/>
      <w:marLeft w:val="0"/>
      <w:marRight w:val="0"/>
      <w:marTop w:val="0"/>
      <w:marBottom w:val="0"/>
      <w:divBdr>
        <w:top w:val="none" w:sz="0" w:space="0" w:color="auto"/>
        <w:left w:val="none" w:sz="0" w:space="0" w:color="auto"/>
        <w:bottom w:val="none" w:sz="0" w:space="0" w:color="auto"/>
        <w:right w:val="none" w:sz="0" w:space="0" w:color="auto"/>
      </w:divBdr>
    </w:div>
    <w:div w:id="1523517151">
      <w:bodyDiv w:val="1"/>
      <w:marLeft w:val="0"/>
      <w:marRight w:val="0"/>
      <w:marTop w:val="0"/>
      <w:marBottom w:val="0"/>
      <w:divBdr>
        <w:top w:val="none" w:sz="0" w:space="0" w:color="auto"/>
        <w:left w:val="none" w:sz="0" w:space="0" w:color="auto"/>
        <w:bottom w:val="none" w:sz="0" w:space="0" w:color="auto"/>
        <w:right w:val="none" w:sz="0" w:space="0" w:color="auto"/>
      </w:divBdr>
    </w:div>
    <w:div w:id="1523517910">
      <w:bodyDiv w:val="1"/>
      <w:marLeft w:val="0"/>
      <w:marRight w:val="0"/>
      <w:marTop w:val="0"/>
      <w:marBottom w:val="0"/>
      <w:divBdr>
        <w:top w:val="none" w:sz="0" w:space="0" w:color="auto"/>
        <w:left w:val="none" w:sz="0" w:space="0" w:color="auto"/>
        <w:bottom w:val="none" w:sz="0" w:space="0" w:color="auto"/>
        <w:right w:val="none" w:sz="0" w:space="0" w:color="auto"/>
      </w:divBdr>
    </w:div>
    <w:div w:id="1523588824">
      <w:bodyDiv w:val="1"/>
      <w:marLeft w:val="0"/>
      <w:marRight w:val="0"/>
      <w:marTop w:val="0"/>
      <w:marBottom w:val="0"/>
      <w:divBdr>
        <w:top w:val="none" w:sz="0" w:space="0" w:color="auto"/>
        <w:left w:val="none" w:sz="0" w:space="0" w:color="auto"/>
        <w:bottom w:val="none" w:sz="0" w:space="0" w:color="auto"/>
        <w:right w:val="none" w:sz="0" w:space="0" w:color="auto"/>
      </w:divBdr>
    </w:div>
    <w:div w:id="1523663197">
      <w:bodyDiv w:val="1"/>
      <w:marLeft w:val="0"/>
      <w:marRight w:val="0"/>
      <w:marTop w:val="0"/>
      <w:marBottom w:val="0"/>
      <w:divBdr>
        <w:top w:val="none" w:sz="0" w:space="0" w:color="auto"/>
        <w:left w:val="none" w:sz="0" w:space="0" w:color="auto"/>
        <w:bottom w:val="none" w:sz="0" w:space="0" w:color="auto"/>
        <w:right w:val="none" w:sz="0" w:space="0" w:color="auto"/>
      </w:divBdr>
    </w:div>
    <w:div w:id="1523670556">
      <w:bodyDiv w:val="1"/>
      <w:marLeft w:val="0"/>
      <w:marRight w:val="0"/>
      <w:marTop w:val="0"/>
      <w:marBottom w:val="0"/>
      <w:divBdr>
        <w:top w:val="none" w:sz="0" w:space="0" w:color="auto"/>
        <w:left w:val="none" w:sz="0" w:space="0" w:color="auto"/>
        <w:bottom w:val="none" w:sz="0" w:space="0" w:color="auto"/>
        <w:right w:val="none" w:sz="0" w:space="0" w:color="auto"/>
      </w:divBdr>
    </w:div>
    <w:div w:id="1523860943">
      <w:bodyDiv w:val="1"/>
      <w:marLeft w:val="0"/>
      <w:marRight w:val="0"/>
      <w:marTop w:val="0"/>
      <w:marBottom w:val="0"/>
      <w:divBdr>
        <w:top w:val="none" w:sz="0" w:space="0" w:color="auto"/>
        <w:left w:val="none" w:sz="0" w:space="0" w:color="auto"/>
        <w:bottom w:val="none" w:sz="0" w:space="0" w:color="auto"/>
        <w:right w:val="none" w:sz="0" w:space="0" w:color="auto"/>
      </w:divBdr>
    </w:div>
    <w:div w:id="1524049226">
      <w:bodyDiv w:val="1"/>
      <w:marLeft w:val="0"/>
      <w:marRight w:val="0"/>
      <w:marTop w:val="0"/>
      <w:marBottom w:val="0"/>
      <w:divBdr>
        <w:top w:val="none" w:sz="0" w:space="0" w:color="auto"/>
        <w:left w:val="none" w:sz="0" w:space="0" w:color="auto"/>
        <w:bottom w:val="none" w:sz="0" w:space="0" w:color="auto"/>
        <w:right w:val="none" w:sz="0" w:space="0" w:color="auto"/>
      </w:divBdr>
    </w:div>
    <w:div w:id="1524049913">
      <w:bodyDiv w:val="1"/>
      <w:marLeft w:val="0"/>
      <w:marRight w:val="0"/>
      <w:marTop w:val="0"/>
      <w:marBottom w:val="0"/>
      <w:divBdr>
        <w:top w:val="none" w:sz="0" w:space="0" w:color="auto"/>
        <w:left w:val="none" w:sz="0" w:space="0" w:color="auto"/>
        <w:bottom w:val="none" w:sz="0" w:space="0" w:color="auto"/>
        <w:right w:val="none" w:sz="0" w:space="0" w:color="auto"/>
      </w:divBdr>
    </w:div>
    <w:div w:id="1524052746">
      <w:bodyDiv w:val="1"/>
      <w:marLeft w:val="0"/>
      <w:marRight w:val="0"/>
      <w:marTop w:val="0"/>
      <w:marBottom w:val="0"/>
      <w:divBdr>
        <w:top w:val="none" w:sz="0" w:space="0" w:color="auto"/>
        <w:left w:val="none" w:sz="0" w:space="0" w:color="auto"/>
        <w:bottom w:val="none" w:sz="0" w:space="0" w:color="auto"/>
        <w:right w:val="none" w:sz="0" w:space="0" w:color="auto"/>
      </w:divBdr>
    </w:div>
    <w:div w:id="1524054719">
      <w:bodyDiv w:val="1"/>
      <w:marLeft w:val="0"/>
      <w:marRight w:val="0"/>
      <w:marTop w:val="0"/>
      <w:marBottom w:val="0"/>
      <w:divBdr>
        <w:top w:val="none" w:sz="0" w:space="0" w:color="auto"/>
        <w:left w:val="none" w:sz="0" w:space="0" w:color="auto"/>
        <w:bottom w:val="none" w:sz="0" w:space="0" w:color="auto"/>
        <w:right w:val="none" w:sz="0" w:space="0" w:color="auto"/>
      </w:divBdr>
    </w:div>
    <w:div w:id="1524201990">
      <w:bodyDiv w:val="1"/>
      <w:marLeft w:val="0"/>
      <w:marRight w:val="0"/>
      <w:marTop w:val="0"/>
      <w:marBottom w:val="0"/>
      <w:divBdr>
        <w:top w:val="none" w:sz="0" w:space="0" w:color="auto"/>
        <w:left w:val="none" w:sz="0" w:space="0" w:color="auto"/>
        <w:bottom w:val="none" w:sz="0" w:space="0" w:color="auto"/>
        <w:right w:val="none" w:sz="0" w:space="0" w:color="auto"/>
      </w:divBdr>
    </w:div>
    <w:div w:id="1524248916">
      <w:bodyDiv w:val="1"/>
      <w:marLeft w:val="0"/>
      <w:marRight w:val="0"/>
      <w:marTop w:val="0"/>
      <w:marBottom w:val="0"/>
      <w:divBdr>
        <w:top w:val="none" w:sz="0" w:space="0" w:color="auto"/>
        <w:left w:val="none" w:sz="0" w:space="0" w:color="auto"/>
        <w:bottom w:val="none" w:sz="0" w:space="0" w:color="auto"/>
        <w:right w:val="none" w:sz="0" w:space="0" w:color="auto"/>
      </w:divBdr>
    </w:div>
    <w:div w:id="1524324545">
      <w:bodyDiv w:val="1"/>
      <w:marLeft w:val="0"/>
      <w:marRight w:val="0"/>
      <w:marTop w:val="0"/>
      <w:marBottom w:val="0"/>
      <w:divBdr>
        <w:top w:val="none" w:sz="0" w:space="0" w:color="auto"/>
        <w:left w:val="none" w:sz="0" w:space="0" w:color="auto"/>
        <w:bottom w:val="none" w:sz="0" w:space="0" w:color="auto"/>
        <w:right w:val="none" w:sz="0" w:space="0" w:color="auto"/>
      </w:divBdr>
    </w:div>
    <w:div w:id="1524393985">
      <w:bodyDiv w:val="1"/>
      <w:marLeft w:val="0"/>
      <w:marRight w:val="0"/>
      <w:marTop w:val="0"/>
      <w:marBottom w:val="0"/>
      <w:divBdr>
        <w:top w:val="none" w:sz="0" w:space="0" w:color="auto"/>
        <w:left w:val="none" w:sz="0" w:space="0" w:color="auto"/>
        <w:bottom w:val="none" w:sz="0" w:space="0" w:color="auto"/>
        <w:right w:val="none" w:sz="0" w:space="0" w:color="auto"/>
      </w:divBdr>
    </w:div>
    <w:div w:id="1524436228">
      <w:bodyDiv w:val="1"/>
      <w:marLeft w:val="0"/>
      <w:marRight w:val="0"/>
      <w:marTop w:val="0"/>
      <w:marBottom w:val="0"/>
      <w:divBdr>
        <w:top w:val="none" w:sz="0" w:space="0" w:color="auto"/>
        <w:left w:val="none" w:sz="0" w:space="0" w:color="auto"/>
        <w:bottom w:val="none" w:sz="0" w:space="0" w:color="auto"/>
        <w:right w:val="none" w:sz="0" w:space="0" w:color="auto"/>
      </w:divBdr>
    </w:div>
    <w:div w:id="1524588709">
      <w:bodyDiv w:val="1"/>
      <w:marLeft w:val="0"/>
      <w:marRight w:val="0"/>
      <w:marTop w:val="0"/>
      <w:marBottom w:val="0"/>
      <w:divBdr>
        <w:top w:val="none" w:sz="0" w:space="0" w:color="auto"/>
        <w:left w:val="none" w:sz="0" w:space="0" w:color="auto"/>
        <w:bottom w:val="none" w:sz="0" w:space="0" w:color="auto"/>
        <w:right w:val="none" w:sz="0" w:space="0" w:color="auto"/>
      </w:divBdr>
    </w:div>
    <w:div w:id="1524593062">
      <w:bodyDiv w:val="1"/>
      <w:marLeft w:val="0"/>
      <w:marRight w:val="0"/>
      <w:marTop w:val="0"/>
      <w:marBottom w:val="0"/>
      <w:divBdr>
        <w:top w:val="none" w:sz="0" w:space="0" w:color="auto"/>
        <w:left w:val="none" w:sz="0" w:space="0" w:color="auto"/>
        <w:bottom w:val="none" w:sz="0" w:space="0" w:color="auto"/>
        <w:right w:val="none" w:sz="0" w:space="0" w:color="auto"/>
      </w:divBdr>
    </w:div>
    <w:div w:id="1524636183">
      <w:bodyDiv w:val="1"/>
      <w:marLeft w:val="0"/>
      <w:marRight w:val="0"/>
      <w:marTop w:val="0"/>
      <w:marBottom w:val="0"/>
      <w:divBdr>
        <w:top w:val="none" w:sz="0" w:space="0" w:color="auto"/>
        <w:left w:val="none" w:sz="0" w:space="0" w:color="auto"/>
        <w:bottom w:val="none" w:sz="0" w:space="0" w:color="auto"/>
        <w:right w:val="none" w:sz="0" w:space="0" w:color="auto"/>
      </w:divBdr>
    </w:div>
    <w:div w:id="1524704337">
      <w:bodyDiv w:val="1"/>
      <w:marLeft w:val="0"/>
      <w:marRight w:val="0"/>
      <w:marTop w:val="0"/>
      <w:marBottom w:val="0"/>
      <w:divBdr>
        <w:top w:val="none" w:sz="0" w:space="0" w:color="auto"/>
        <w:left w:val="none" w:sz="0" w:space="0" w:color="auto"/>
        <w:bottom w:val="none" w:sz="0" w:space="0" w:color="auto"/>
        <w:right w:val="none" w:sz="0" w:space="0" w:color="auto"/>
      </w:divBdr>
    </w:div>
    <w:div w:id="1524708722">
      <w:bodyDiv w:val="1"/>
      <w:marLeft w:val="0"/>
      <w:marRight w:val="0"/>
      <w:marTop w:val="0"/>
      <w:marBottom w:val="0"/>
      <w:divBdr>
        <w:top w:val="none" w:sz="0" w:space="0" w:color="auto"/>
        <w:left w:val="none" w:sz="0" w:space="0" w:color="auto"/>
        <w:bottom w:val="none" w:sz="0" w:space="0" w:color="auto"/>
        <w:right w:val="none" w:sz="0" w:space="0" w:color="auto"/>
      </w:divBdr>
    </w:div>
    <w:div w:id="1524780699">
      <w:bodyDiv w:val="1"/>
      <w:marLeft w:val="0"/>
      <w:marRight w:val="0"/>
      <w:marTop w:val="0"/>
      <w:marBottom w:val="0"/>
      <w:divBdr>
        <w:top w:val="none" w:sz="0" w:space="0" w:color="auto"/>
        <w:left w:val="none" w:sz="0" w:space="0" w:color="auto"/>
        <w:bottom w:val="none" w:sz="0" w:space="0" w:color="auto"/>
        <w:right w:val="none" w:sz="0" w:space="0" w:color="auto"/>
      </w:divBdr>
    </w:div>
    <w:div w:id="1524783690">
      <w:bodyDiv w:val="1"/>
      <w:marLeft w:val="0"/>
      <w:marRight w:val="0"/>
      <w:marTop w:val="0"/>
      <w:marBottom w:val="0"/>
      <w:divBdr>
        <w:top w:val="none" w:sz="0" w:space="0" w:color="auto"/>
        <w:left w:val="none" w:sz="0" w:space="0" w:color="auto"/>
        <w:bottom w:val="none" w:sz="0" w:space="0" w:color="auto"/>
        <w:right w:val="none" w:sz="0" w:space="0" w:color="auto"/>
      </w:divBdr>
    </w:div>
    <w:div w:id="1524787475">
      <w:bodyDiv w:val="1"/>
      <w:marLeft w:val="0"/>
      <w:marRight w:val="0"/>
      <w:marTop w:val="0"/>
      <w:marBottom w:val="0"/>
      <w:divBdr>
        <w:top w:val="none" w:sz="0" w:space="0" w:color="auto"/>
        <w:left w:val="none" w:sz="0" w:space="0" w:color="auto"/>
        <w:bottom w:val="none" w:sz="0" w:space="0" w:color="auto"/>
        <w:right w:val="none" w:sz="0" w:space="0" w:color="auto"/>
      </w:divBdr>
    </w:div>
    <w:div w:id="1524899390">
      <w:bodyDiv w:val="1"/>
      <w:marLeft w:val="0"/>
      <w:marRight w:val="0"/>
      <w:marTop w:val="0"/>
      <w:marBottom w:val="0"/>
      <w:divBdr>
        <w:top w:val="none" w:sz="0" w:space="0" w:color="auto"/>
        <w:left w:val="none" w:sz="0" w:space="0" w:color="auto"/>
        <w:bottom w:val="none" w:sz="0" w:space="0" w:color="auto"/>
        <w:right w:val="none" w:sz="0" w:space="0" w:color="auto"/>
      </w:divBdr>
    </w:div>
    <w:div w:id="1524905197">
      <w:bodyDiv w:val="1"/>
      <w:marLeft w:val="0"/>
      <w:marRight w:val="0"/>
      <w:marTop w:val="0"/>
      <w:marBottom w:val="0"/>
      <w:divBdr>
        <w:top w:val="none" w:sz="0" w:space="0" w:color="auto"/>
        <w:left w:val="none" w:sz="0" w:space="0" w:color="auto"/>
        <w:bottom w:val="none" w:sz="0" w:space="0" w:color="auto"/>
        <w:right w:val="none" w:sz="0" w:space="0" w:color="auto"/>
      </w:divBdr>
    </w:div>
    <w:div w:id="1524979742">
      <w:bodyDiv w:val="1"/>
      <w:marLeft w:val="0"/>
      <w:marRight w:val="0"/>
      <w:marTop w:val="0"/>
      <w:marBottom w:val="0"/>
      <w:divBdr>
        <w:top w:val="none" w:sz="0" w:space="0" w:color="auto"/>
        <w:left w:val="none" w:sz="0" w:space="0" w:color="auto"/>
        <w:bottom w:val="none" w:sz="0" w:space="0" w:color="auto"/>
        <w:right w:val="none" w:sz="0" w:space="0" w:color="auto"/>
      </w:divBdr>
    </w:div>
    <w:div w:id="1525054619">
      <w:bodyDiv w:val="1"/>
      <w:marLeft w:val="0"/>
      <w:marRight w:val="0"/>
      <w:marTop w:val="0"/>
      <w:marBottom w:val="0"/>
      <w:divBdr>
        <w:top w:val="none" w:sz="0" w:space="0" w:color="auto"/>
        <w:left w:val="none" w:sz="0" w:space="0" w:color="auto"/>
        <w:bottom w:val="none" w:sz="0" w:space="0" w:color="auto"/>
        <w:right w:val="none" w:sz="0" w:space="0" w:color="auto"/>
      </w:divBdr>
    </w:div>
    <w:div w:id="1525287742">
      <w:bodyDiv w:val="1"/>
      <w:marLeft w:val="0"/>
      <w:marRight w:val="0"/>
      <w:marTop w:val="0"/>
      <w:marBottom w:val="0"/>
      <w:divBdr>
        <w:top w:val="none" w:sz="0" w:space="0" w:color="auto"/>
        <w:left w:val="none" w:sz="0" w:space="0" w:color="auto"/>
        <w:bottom w:val="none" w:sz="0" w:space="0" w:color="auto"/>
        <w:right w:val="none" w:sz="0" w:space="0" w:color="auto"/>
      </w:divBdr>
    </w:div>
    <w:div w:id="1525358706">
      <w:bodyDiv w:val="1"/>
      <w:marLeft w:val="0"/>
      <w:marRight w:val="0"/>
      <w:marTop w:val="0"/>
      <w:marBottom w:val="0"/>
      <w:divBdr>
        <w:top w:val="none" w:sz="0" w:space="0" w:color="auto"/>
        <w:left w:val="none" w:sz="0" w:space="0" w:color="auto"/>
        <w:bottom w:val="none" w:sz="0" w:space="0" w:color="auto"/>
        <w:right w:val="none" w:sz="0" w:space="0" w:color="auto"/>
      </w:divBdr>
    </w:div>
    <w:div w:id="1525359805">
      <w:bodyDiv w:val="1"/>
      <w:marLeft w:val="0"/>
      <w:marRight w:val="0"/>
      <w:marTop w:val="0"/>
      <w:marBottom w:val="0"/>
      <w:divBdr>
        <w:top w:val="none" w:sz="0" w:space="0" w:color="auto"/>
        <w:left w:val="none" w:sz="0" w:space="0" w:color="auto"/>
        <w:bottom w:val="none" w:sz="0" w:space="0" w:color="auto"/>
        <w:right w:val="none" w:sz="0" w:space="0" w:color="auto"/>
      </w:divBdr>
    </w:div>
    <w:div w:id="1525433912">
      <w:bodyDiv w:val="1"/>
      <w:marLeft w:val="0"/>
      <w:marRight w:val="0"/>
      <w:marTop w:val="0"/>
      <w:marBottom w:val="0"/>
      <w:divBdr>
        <w:top w:val="none" w:sz="0" w:space="0" w:color="auto"/>
        <w:left w:val="none" w:sz="0" w:space="0" w:color="auto"/>
        <w:bottom w:val="none" w:sz="0" w:space="0" w:color="auto"/>
        <w:right w:val="none" w:sz="0" w:space="0" w:color="auto"/>
      </w:divBdr>
    </w:div>
    <w:div w:id="1525558857">
      <w:bodyDiv w:val="1"/>
      <w:marLeft w:val="0"/>
      <w:marRight w:val="0"/>
      <w:marTop w:val="0"/>
      <w:marBottom w:val="0"/>
      <w:divBdr>
        <w:top w:val="none" w:sz="0" w:space="0" w:color="auto"/>
        <w:left w:val="none" w:sz="0" w:space="0" w:color="auto"/>
        <w:bottom w:val="none" w:sz="0" w:space="0" w:color="auto"/>
        <w:right w:val="none" w:sz="0" w:space="0" w:color="auto"/>
      </w:divBdr>
    </w:div>
    <w:div w:id="1525748658">
      <w:bodyDiv w:val="1"/>
      <w:marLeft w:val="0"/>
      <w:marRight w:val="0"/>
      <w:marTop w:val="0"/>
      <w:marBottom w:val="0"/>
      <w:divBdr>
        <w:top w:val="none" w:sz="0" w:space="0" w:color="auto"/>
        <w:left w:val="none" w:sz="0" w:space="0" w:color="auto"/>
        <w:bottom w:val="none" w:sz="0" w:space="0" w:color="auto"/>
        <w:right w:val="none" w:sz="0" w:space="0" w:color="auto"/>
      </w:divBdr>
    </w:div>
    <w:div w:id="1525826015">
      <w:bodyDiv w:val="1"/>
      <w:marLeft w:val="0"/>
      <w:marRight w:val="0"/>
      <w:marTop w:val="0"/>
      <w:marBottom w:val="0"/>
      <w:divBdr>
        <w:top w:val="none" w:sz="0" w:space="0" w:color="auto"/>
        <w:left w:val="none" w:sz="0" w:space="0" w:color="auto"/>
        <w:bottom w:val="none" w:sz="0" w:space="0" w:color="auto"/>
        <w:right w:val="none" w:sz="0" w:space="0" w:color="auto"/>
      </w:divBdr>
    </w:div>
    <w:div w:id="1525940322">
      <w:bodyDiv w:val="1"/>
      <w:marLeft w:val="0"/>
      <w:marRight w:val="0"/>
      <w:marTop w:val="0"/>
      <w:marBottom w:val="0"/>
      <w:divBdr>
        <w:top w:val="none" w:sz="0" w:space="0" w:color="auto"/>
        <w:left w:val="none" w:sz="0" w:space="0" w:color="auto"/>
        <w:bottom w:val="none" w:sz="0" w:space="0" w:color="auto"/>
        <w:right w:val="none" w:sz="0" w:space="0" w:color="auto"/>
      </w:divBdr>
    </w:div>
    <w:div w:id="1525942933">
      <w:bodyDiv w:val="1"/>
      <w:marLeft w:val="0"/>
      <w:marRight w:val="0"/>
      <w:marTop w:val="0"/>
      <w:marBottom w:val="0"/>
      <w:divBdr>
        <w:top w:val="none" w:sz="0" w:space="0" w:color="auto"/>
        <w:left w:val="none" w:sz="0" w:space="0" w:color="auto"/>
        <w:bottom w:val="none" w:sz="0" w:space="0" w:color="auto"/>
        <w:right w:val="none" w:sz="0" w:space="0" w:color="auto"/>
      </w:divBdr>
    </w:div>
    <w:div w:id="1526018957">
      <w:bodyDiv w:val="1"/>
      <w:marLeft w:val="0"/>
      <w:marRight w:val="0"/>
      <w:marTop w:val="0"/>
      <w:marBottom w:val="0"/>
      <w:divBdr>
        <w:top w:val="none" w:sz="0" w:space="0" w:color="auto"/>
        <w:left w:val="none" w:sz="0" w:space="0" w:color="auto"/>
        <w:bottom w:val="none" w:sz="0" w:space="0" w:color="auto"/>
        <w:right w:val="none" w:sz="0" w:space="0" w:color="auto"/>
      </w:divBdr>
    </w:div>
    <w:div w:id="1526139951">
      <w:bodyDiv w:val="1"/>
      <w:marLeft w:val="0"/>
      <w:marRight w:val="0"/>
      <w:marTop w:val="0"/>
      <w:marBottom w:val="0"/>
      <w:divBdr>
        <w:top w:val="none" w:sz="0" w:space="0" w:color="auto"/>
        <w:left w:val="none" w:sz="0" w:space="0" w:color="auto"/>
        <w:bottom w:val="none" w:sz="0" w:space="0" w:color="auto"/>
        <w:right w:val="none" w:sz="0" w:space="0" w:color="auto"/>
      </w:divBdr>
    </w:div>
    <w:div w:id="1526168635">
      <w:bodyDiv w:val="1"/>
      <w:marLeft w:val="0"/>
      <w:marRight w:val="0"/>
      <w:marTop w:val="0"/>
      <w:marBottom w:val="0"/>
      <w:divBdr>
        <w:top w:val="none" w:sz="0" w:space="0" w:color="auto"/>
        <w:left w:val="none" w:sz="0" w:space="0" w:color="auto"/>
        <w:bottom w:val="none" w:sz="0" w:space="0" w:color="auto"/>
        <w:right w:val="none" w:sz="0" w:space="0" w:color="auto"/>
      </w:divBdr>
    </w:div>
    <w:div w:id="1526213388">
      <w:bodyDiv w:val="1"/>
      <w:marLeft w:val="0"/>
      <w:marRight w:val="0"/>
      <w:marTop w:val="0"/>
      <w:marBottom w:val="0"/>
      <w:divBdr>
        <w:top w:val="none" w:sz="0" w:space="0" w:color="auto"/>
        <w:left w:val="none" w:sz="0" w:space="0" w:color="auto"/>
        <w:bottom w:val="none" w:sz="0" w:space="0" w:color="auto"/>
        <w:right w:val="none" w:sz="0" w:space="0" w:color="auto"/>
      </w:divBdr>
    </w:div>
    <w:div w:id="1526216050">
      <w:bodyDiv w:val="1"/>
      <w:marLeft w:val="0"/>
      <w:marRight w:val="0"/>
      <w:marTop w:val="0"/>
      <w:marBottom w:val="0"/>
      <w:divBdr>
        <w:top w:val="none" w:sz="0" w:space="0" w:color="auto"/>
        <w:left w:val="none" w:sz="0" w:space="0" w:color="auto"/>
        <w:bottom w:val="none" w:sz="0" w:space="0" w:color="auto"/>
        <w:right w:val="none" w:sz="0" w:space="0" w:color="auto"/>
      </w:divBdr>
    </w:div>
    <w:div w:id="1526286217">
      <w:bodyDiv w:val="1"/>
      <w:marLeft w:val="0"/>
      <w:marRight w:val="0"/>
      <w:marTop w:val="0"/>
      <w:marBottom w:val="0"/>
      <w:divBdr>
        <w:top w:val="none" w:sz="0" w:space="0" w:color="auto"/>
        <w:left w:val="none" w:sz="0" w:space="0" w:color="auto"/>
        <w:bottom w:val="none" w:sz="0" w:space="0" w:color="auto"/>
        <w:right w:val="none" w:sz="0" w:space="0" w:color="auto"/>
      </w:divBdr>
    </w:div>
    <w:div w:id="1526291755">
      <w:bodyDiv w:val="1"/>
      <w:marLeft w:val="0"/>
      <w:marRight w:val="0"/>
      <w:marTop w:val="0"/>
      <w:marBottom w:val="0"/>
      <w:divBdr>
        <w:top w:val="none" w:sz="0" w:space="0" w:color="auto"/>
        <w:left w:val="none" w:sz="0" w:space="0" w:color="auto"/>
        <w:bottom w:val="none" w:sz="0" w:space="0" w:color="auto"/>
        <w:right w:val="none" w:sz="0" w:space="0" w:color="auto"/>
      </w:divBdr>
    </w:div>
    <w:div w:id="1526362343">
      <w:bodyDiv w:val="1"/>
      <w:marLeft w:val="0"/>
      <w:marRight w:val="0"/>
      <w:marTop w:val="0"/>
      <w:marBottom w:val="0"/>
      <w:divBdr>
        <w:top w:val="none" w:sz="0" w:space="0" w:color="auto"/>
        <w:left w:val="none" w:sz="0" w:space="0" w:color="auto"/>
        <w:bottom w:val="none" w:sz="0" w:space="0" w:color="auto"/>
        <w:right w:val="none" w:sz="0" w:space="0" w:color="auto"/>
      </w:divBdr>
    </w:div>
    <w:div w:id="1526481371">
      <w:bodyDiv w:val="1"/>
      <w:marLeft w:val="0"/>
      <w:marRight w:val="0"/>
      <w:marTop w:val="0"/>
      <w:marBottom w:val="0"/>
      <w:divBdr>
        <w:top w:val="none" w:sz="0" w:space="0" w:color="auto"/>
        <w:left w:val="none" w:sz="0" w:space="0" w:color="auto"/>
        <w:bottom w:val="none" w:sz="0" w:space="0" w:color="auto"/>
        <w:right w:val="none" w:sz="0" w:space="0" w:color="auto"/>
      </w:divBdr>
    </w:div>
    <w:div w:id="1526482111">
      <w:bodyDiv w:val="1"/>
      <w:marLeft w:val="0"/>
      <w:marRight w:val="0"/>
      <w:marTop w:val="0"/>
      <w:marBottom w:val="0"/>
      <w:divBdr>
        <w:top w:val="none" w:sz="0" w:space="0" w:color="auto"/>
        <w:left w:val="none" w:sz="0" w:space="0" w:color="auto"/>
        <w:bottom w:val="none" w:sz="0" w:space="0" w:color="auto"/>
        <w:right w:val="none" w:sz="0" w:space="0" w:color="auto"/>
      </w:divBdr>
    </w:div>
    <w:div w:id="1526484502">
      <w:bodyDiv w:val="1"/>
      <w:marLeft w:val="0"/>
      <w:marRight w:val="0"/>
      <w:marTop w:val="0"/>
      <w:marBottom w:val="0"/>
      <w:divBdr>
        <w:top w:val="none" w:sz="0" w:space="0" w:color="auto"/>
        <w:left w:val="none" w:sz="0" w:space="0" w:color="auto"/>
        <w:bottom w:val="none" w:sz="0" w:space="0" w:color="auto"/>
        <w:right w:val="none" w:sz="0" w:space="0" w:color="auto"/>
      </w:divBdr>
    </w:div>
    <w:div w:id="1526557646">
      <w:bodyDiv w:val="1"/>
      <w:marLeft w:val="0"/>
      <w:marRight w:val="0"/>
      <w:marTop w:val="0"/>
      <w:marBottom w:val="0"/>
      <w:divBdr>
        <w:top w:val="none" w:sz="0" w:space="0" w:color="auto"/>
        <w:left w:val="none" w:sz="0" w:space="0" w:color="auto"/>
        <w:bottom w:val="none" w:sz="0" w:space="0" w:color="auto"/>
        <w:right w:val="none" w:sz="0" w:space="0" w:color="auto"/>
      </w:divBdr>
    </w:div>
    <w:div w:id="1526559778">
      <w:bodyDiv w:val="1"/>
      <w:marLeft w:val="0"/>
      <w:marRight w:val="0"/>
      <w:marTop w:val="0"/>
      <w:marBottom w:val="0"/>
      <w:divBdr>
        <w:top w:val="none" w:sz="0" w:space="0" w:color="auto"/>
        <w:left w:val="none" w:sz="0" w:space="0" w:color="auto"/>
        <w:bottom w:val="none" w:sz="0" w:space="0" w:color="auto"/>
        <w:right w:val="none" w:sz="0" w:space="0" w:color="auto"/>
      </w:divBdr>
    </w:div>
    <w:div w:id="1526596040">
      <w:bodyDiv w:val="1"/>
      <w:marLeft w:val="0"/>
      <w:marRight w:val="0"/>
      <w:marTop w:val="0"/>
      <w:marBottom w:val="0"/>
      <w:divBdr>
        <w:top w:val="none" w:sz="0" w:space="0" w:color="auto"/>
        <w:left w:val="none" w:sz="0" w:space="0" w:color="auto"/>
        <w:bottom w:val="none" w:sz="0" w:space="0" w:color="auto"/>
        <w:right w:val="none" w:sz="0" w:space="0" w:color="auto"/>
      </w:divBdr>
    </w:div>
    <w:div w:id="1526670524">
      <w:bodyDiv w:val="1"/>
      <w:marLeft w:val="0"/>
      <w:marRight w:val="0"/>
      <w:marTop w:val="0"/>
      <w:marBottom w:val="0"/>
      <w:divBdr>
        <w:top w:val="none" w:sz="0" w:space="0" w:color="auto"/>
        <w:left w:val="none" w:sz="0" w:space="0" w:color="auto"/>
        <w:bottom w:val="none" w:sz="0" w:space="0" w:color="auto"/>
        <w:right w:val="none" w:sz="0" w:space="0" w:color="auto"/>
      </w:divBdr>
    </w:div>
    <w:div w:id="1526673371">
      <w:bodyDiv w:val="1"/>
      <w:marLeft w:val="0"/>
      <w:marRight w:val="0"/>
      <w:marTop w:val="0"/>
      <w:marBottom w:val="0"/>
      <w:divBdr>
        <w:top w:val="none" w:sz="0" w:space="0" w:color="auto"/>
        <w:left w:val="none" w:sz="0" w:space="0" w:color="auto"/>
        <w:bottom w:val="none" w:sz="0" w:space="0" w:color="auto"/>
        <w:right w:val="none" w:sz="0" w:space="0" w:color="auto"/>
      </w:divBdr>
    </w:div>
    <w:div w:id="1526745689">
      <w:bodyDiv w:val="1"/>
      <w:marLeft w:val="0"/>
      <w:marRight w:val="0"/>
      <w:marTop w:val="0"/>
      <w:marBottom w:val="0"/>
      <w:divBdr>
        <w:top w:val="none" w:sz="0" w:space="0" w:color="auto"/>
        <w:left w:val="none" w:sz="0" w:space="0" w:color="auto"/>
        <w:bottom w:val="none" w:sz="0" w:space="0" w:color="auto"/>
        <w:right w:val="none" w:sz="0" w:space="0" w:color="auto"/>
      </w:divBdr>
    </w:div>
    <w:div w:id="1526749180">
      <w:bodyDiv w:val="1"/>
      <w:marLeft w:val="0"/>
      <w:marRight w:val="0"/>
      <w:marTop w:val="0"/>
      <w:marBottom w:val="0"/>
      <w:divBdr>
        <w:top w:val="none" w:sz="0" w:space="0" w:color="auto"/>
        <w:left w:val="none" w:sz="0" w:space="0" w:color="auto"/>
        <w:bottom w:val="none" w:sz="0" w:space="0" w:color="auto"/>
        <w:right w:val="none" w:sz="0" w:space="0" w:color="auto"/>
      </w:divBdr>
    </w:div>
    <w:div w:id="1526792306">
      <w:bodyDiv w:val="1"/>
      <w:marLeft w:val="0"/>
      <w:marRight w:val="0"/>
      <w:marTop w:val="0"/>
      <w:marBottom w:val="0"/>
      <w:divBdr>
        <w:top w:val="none" w:sz="0" w:space="0" w:color="auto"/>
        <w:left w:val="none" w:sz="0" w:space="0" w:color="auto"/>
        <w:bottom w:val="none" w:sz="0" w:space="0" w:color="auto"/>
        <w:right w:val="none" w:sz="0" w:space="0" w:color="auto"/>
      </w:divBdr>
    </w:div>
    <w:div w:id="1527328582">
      <w:bodyDiv w:val="1"/>
      <w:marLeft w:val="0"/>
      <w:marRight w:val="0"/>
      <w:marTop w:val="0"/>
      <w:marBottom w:val="0"/>
      <w:divBdr>
        <w:top w:val="none" w:sz="0" w:space="0" w:color="auto"/>
        <w:left w:val="none" w:sz="0" w:space="0" w:color="auto"/>
        <w:bottom w:val="none" w:sz="0" w:space="0" w:color="auto"/>
        <w:right w:val="none" w:sz="0" w:space="0" w:color="auto"/>
      </w:divBdr>
    </w:div>
    <w:div w:id="1527400908">
      <w:bodyDiv w:val="1"/>
      <w:marLeft w:val="0"/>
      <w:marRight w:val="0"/>
      <w:marTop w:val="0"/>
      <w:marBottom w:val="0"/>
      <w:divBdr>
        <w:top w:val="none" w:sz="0" w:space="0" w:color="auto"/>
        <w:left w:val="none" w:sz="0" w:space="0" w:color="auto"/>
        <w:bottom w:val="none" w:sz="0" w:space="0" w:color="auto"/>
        <w:right w:val="none" w:sz="0" w:space="0" w:color="auto"/>
      </w:divBdr>
    </w:div>
    <w:div w:id="1527407111">
      <w:bodyDiv w:val="1"/>
      <w:marLeft w:val="0"/>
      <w:marRight w:val="0"/>
      <w:marTop w:val="0"/>
      <w:marBottom w:val="0"/>
      <w:divBdr>
        <w:top w:val="none" w:sz="0" w:space="0" w:color="auto"/>
        <w:left w:val="none" w:sz="0" w:space="0" w:color="auto"/>
        <w:bottom w:val="none" w:sz="0" w:space="0" w:color="auto"/>
        <w:right w:val="none" w:sz="0" w:space="0" w:color="auto"/>
      </w:divBdr>
    </w:div>
    <w:div w:id="1527451819">
      <w:bodyDiv w:val="1"/>
      <w:marLeft w:val="0"/>
      <w:marRight w:val="0"/>
      <w:marTop w:val="0"/>
      <w:marBottom w:val="0"/>
      <w:divBdr>
        <w:top w:val="none" w:sz="0" w:space="0" w:color="auto"/>
        <w:left w:val="none" w:sz="0" w:space="0" w:color="auto"/>
        <w:bottom w:val="none" w:sz="0" w:space="0" w:color="auto"/>
        <w:right w:val="none" w:sz="0" w:space="0" w:color="auto"/>
      </w:divBdr>
    </w:div>
    <w:div w:id="1527476353">
      <w:bodyDiv w:val="1"/>
      <w:marLeft w:val="0"/>
      <w:marRight w:val="0"/>
      <w:marTop w:val="0"/>
      <w:marBottom w:val="0"/>
      <w:divBdr>
        <w:top w:val="none" w:sz="0" w:space="0" w:color="auto"/>
        <w:left w:val="none" w:sz="0" w:space="0" w:color="auto"/>
        <w:bottom w:val="none" w:sz="0" w:space="0" w:color="auto"/>
        <w:right w:val="none" w:sz="0" w:space="0" w:color="auto"/>
      </w:divBdr>
    </w:div>
    <w:div w:id="1527595765">
      <w:bodyDiv w:val="1"/>
      <w:marLeft w:val="0"/>
      <w:marRight w:val="0"/>
      <w:marTop w:val="0"/>
      <w:marBottom w:val="0"/>
      <w:divBdr>
        <w:top w:val="none" w:sz="0" w:space="0" w:color="auto"/>
        <w:left w:val="none" w:sz="0" w:space="0" w:color="auto"/>
        <w:bottom w:val="none" w:sz="0" w:space="0" w:color="auto"/>
        <w:right w:val="none" w:sz="0" w:space="0" w:color="auto"/>
      </w:divBdr>
    </w:div>
    <w:div w:id="1527672033">
      <w:bodyDiv w:val="1"/>
      <w:marLeft w:val="0"/>
      <w:marRight w:val="0"/>
      <w:marTop w:val="0"/>
      <w:marBottom w:val="0"/>
      <w:divBdr>
        <w:top w:val="none" w:sz="0" w:space="0" w:color="auto"/>
        <w:left w:val="none" w:sz="0" w:space="0" w:color="auto"/>
        <w:bottom w:val="none" w:sz="0" w:space="0" w:color="auto"/>
        <w:right w:val="none" w:sz="0" w:space="0" w:color="auto"/>
      </w:divBdr>
    </w:div>
    <w:div w:id="1527673301">
      <w:bodyDiv w:val="1"/>
      <w:marLeft w:val="0"/>
      <w:marRight w:val="0"/>
      <w:marTop w:val="0"/>
      <w:marBottom w:val="0"/>
      <w:divBdr>
        <w:top w:val="none" w:sz="0" w:space="0" w:color="auto"/>
        <w:left w:val="none" w:sz="0" w:space="0" w:color="auto"/>
        <w:bottom w:val="none" w:sz="0" w:space="0" w:color="auto"/>
        <w:right w:val="none" w:sz="0" w:space="0" w:color="auto"/>
      </w:divBdr>
    </w:div>
    <w:div w:id="1527713234">
      <w:bodyDiv w:val="1"/>
      <w:marLeft w:val="0"/>
      <w:marRight w:val="0"/>
      <w:marTop w:val="0"/>
      <w:marBottom w:val="0"/>
      <w:divBdr>
        <w:top w:val="none" w:sz="0" w:space="0" w:color="auto"/>
        <w:left w:val="none" w:sz="0" w:space="0" w:color="auto"/>
        <w:bottom w:val="none" w:sz="0" w:space="0" w:color="auto"/>
        <w:right w:val="none" w:sz="0" w:space="0" w:color="auto"/>
      </w:divBdr>
    </w:div>
    <w:div w:id="1527715503">
      <w:bodyDiv w:val="1"/>
      <w:marLeft w:val="0"/>
      <w:marRight w:val="0"/>
      <w:marTop w:val="0"/>
      <w:marBottom w:val="0"/>
      <w:divBdr>
        <w:top w:val="none" w:sz="0" w:space="0" w:color="auto"/>
        <w:left w:val="none" w:sz="0" w:space="0" w:color="auto"/>
        <w:bottom w:val="none" w:sz="0" w:space="0" w:color="auto"/>
        <w:right w:val="none" w:sz="0" w:space="0" w:color="auto"/>
      </w:divBdr>
    </w:div>
    <w:div w:id="1527793633">
      <w:bodyDiv w:val="1"/>
      <w:marLeft w:val="0"/>
      <w:marRight w:val="0"/>
      <w:marTop w:val="0"/>
      <w:marBottom w:val="0"/>
      <w:divBdr>
        <w:top w:val="none" w:sz="0" w:space="0" w:color="auto"/>
        <w:left w:val="none" w:sz="0" w:space="0" w:color="auto"/>
        <w:bottom w:val="none" w:sz="0" w:space="0" w:color="auto"/>
        <w:right w:val="none" w:sz="0" w:space="0" w:color="auto"/>
      </w:divBdr>
    </w:div>
    <w:div w:id="1527793927">
      <w:bodyDiv w:val="1"/>
      <w:marLeft w:val="0"/>
      <w:marRight w:val="0"/>
      <w:marTop w:val="0"/>
      <w:marBottom w:val="0"/>
      <w:divBdr>
        <w:top w:val="none" w:sz="0" w:space="0" w:color="auto"/>
        <w:left w:val="none" w:sz="0" w:space="0" w:color="auto"/>
        <w:bottom w:val="none" w:sz="0" w:space="0" w:color="auto"/>
        <w:right w:val="none" w:sz="0" w:space="0" w:color="auto"/>
      </w:divBdr>
    </w:div>
    <w:div w:id="1527862404">
      <w:bodyDiv w:val="1"/>
      <w:marLeft w:val="0"/>
      <w:marRight w:val="0"/>
      <w:marTop w:val="0"/>
      <w:marBottom w:val="0"/>
      <w:divBdr>
        <w:top w:val="none" w:sz="0" w:space="0" w:color="auto"/>
        <w:left w:val="none" w:sz="0" w:space="0" w:color="auto"/>
        <w:bottom w:val="none" w:sz="0" w:space="0" w:color="auto"/>
        <w:right w:val="none" w:sz="0" w:space="0" w:color="auto"/>
      </w:divBdr>
    </w:div>
    <w:div w:id="1527865940">
      <w:bodyDiv w:val="1"/>
      <w:marLeft w:val="0"/>
      <w:marRight w:val="0"/>
      <w:marTop w:val="0"/>
      <w:marBottom w:val="0"/>
      <w:divBdr>
        <w:top w:val="none" w:sz="0" w:space="0" w:color="auto"/>
        <w:left w:val="none" w:sz="0" w:space="0" w:color="auto"/>
        <w:bottom w:val="none" w:sz="0" w:space="0" w:color="auto"/>
        <w:right w:val="none" w:sz="0" w:space="0" w:color="auto"/>
      </w:divBdr>
    </w:div>
    <w:div w:id="1527866173">
      <w:bodyDiv w:val="1"/>
      <w:marLeft w:val="0"/>
      <w:marRight w:val="0"/>
      <w:marTop w:val="0"/>
      <w:marBottom w:val="0"/>
      <w:divBdr>
        <w:top w:val="none" w:sz="0" w:space="0" w:color="auto"/>
        <w:left w:val="none" w:sz="0" w:space="0" w:color="auto"/>
        <w:bottom w:val="none" w:sz="0" w:space="0" w:color="auto"/>
        <w:right w:val="none" w:sz="0" w:space="0" w:color="auto"/>
      </w:divBdr>
    </w:div>
    <w:div w:id="1527913000">
      <w:bodyDiv w:val="1"/>
      <w:marLeft w:val="0"/>
      <w:marRight w:val="0"/>
      <w:marTop w:val="0"/>
      <w:marBottom w:val="0"/>
      <w:divBdr>
        <w:top w:val="none" w:sz="0" w:space="0" w:color="auto"/>
        <w:left w:val="none" w:sz="0" w:space="0" w:color="auto"/>
        <w:bottom w:val="none" w:sz="0" w:space="0" w:color="auto"/>
        <w:right w:val="none" w:sz="0" w:space="0" w:color="auto"/>
      </w:divBdr>
    </w:div>
    <w:div w:id="1527985034">
      <w:bodyDiv w:val="1"/>
      <w:marLeft w:val="0"/>
      <w:marRight w:val="0"/>
      <w:marTop w:val="0"/>
      <w:marBottom w:val="0"/>
      <w:divBdr>
        <w:top w:val="none" w:sz="0" w:space="0" w:color="auto"/>
        <w:left w:val="none" w:sz="0" w:space="0" w:color="auto"/>
        <w:bottom w:val="none" w:sz="0" w:space="0" w:color="auto"/>
        <w:right w:val="none" w:sz="0" w:space="0" w:color="auto"/>
      </w:divBdr>
    </w:div>
    <w:div w:id="1528174889">
      <w:bodyDiv w:val="1"/>
      <w:marLeft w:val="0"/>
      <w:marRight w:val="0"/>
      <w:marTop w:val="0"/>
      <w:marBottom w:val="0"/>
      <w:divBdr>
        <w:top w:val="none" w:sz="0" w:space="0" w:color="auto"/>
        <w:left w:val="none" w:sz="0" w:space="0" w:color="auto"/>
        <w:bottom w:val="none" w:sz="0" w:space="0" w:color="auto"/>
        <w:right w:val="none" w:sz="0" w:space="0" w:color="auto"/>
      </w:divBdr>
    </w:div>
    <w:div w:id="1528174999">
      <w:bodyDiv w:val="1"/>
      <w:marLeft w:val="0"/>
      <w:marRight w:val="0"/>
      <w:marTop w:val="0"/>
      <w:marBottom w:val="0"/>
      <w:divBdr>
        <w:top w:val="none" w:sz="0" w:space="0" w:color="auto"/>
        <w:left w:val="none" w:sz="0" w:space="0" w:color="auto"/>
        <w:bottom w:val="none" w:sz="0" w:space="0" w:color="auto"/>
        <w:right w:val="none" w:sz="0" w:space="0" w:color="auto"/>
      </w:divBdr>
    </w:div>
    <w:div w:id="1528179519">
      <w:bodyDiv w:val="1"/>
      <w:marLeft w:val="0"/>
      <w:marRight w:val="0"/>
      <w:marTop w:val="0"/>
      <w:marBottom w:val="0"/>
      <w:divBdr>
        <w:top w:val="none" w:sz="0" w:space="0" w:color="auto"/>
        <w:left w:val="none" w:sz="0" w:space="0" w:color="auto"/>
        <w:bottom w:val="none" w:sz="0" w:space="0" w:color="auto"/>
        <w:right w:val="none" w:sz="0" w:space="0" w:color="auto"/>
      </w:divBdr>
    </w:div>
    <w:div w:id="1528249892">
      <w:bodyDiv w:val="1"/>
      <w:marLeft w:val="0"/>
      <w:marRight w:val="0"/>
      <w:marTop w:val="0"/>
      <w:marBottom w:val="0"/>
      <w:divBdr>
        <w:top w:val="none" w:sz="0" w:space="0" w:color="auto"/>
        <w:left w:val="none" w:sz="0" w:space="0" w:color="auto"/>
        <w:bottom w:val="none" w:sz="0" w:space="0" w:color="auto"/>
        <w:right w:val="none" w:sz="0" w:space="0" w:color="auto"/>
      </w:divBdr>
    </w:div>
    <w:div w:id="1528325932">
      <w:bodyDiv w:val="1"/>
      <w:marLeft w:val="0"/>
      <w:marRight w:val="0"/>
      <w:marTop w:val="0"/>
      <w:marBottom w:val="0"/>
      <w:divBdr>
        <w:top w:val="none" w:sz="0" w:space="0" w:color="auto"/>
        <w:left w:val="none" w:sz="0" w:space="0" w:color="auto"/>
        <w:bottom w:val="none" w:sz="0" w:space="0" w:color="auto"/>
        <w:right w:val="none" w:sz="0" w:space="0" w:color="auto"/>
      </w:divBdr>
    </w:div>
    <w:div w:id="1528366344">
      <w:bodyDiv w:val="1"/>
      <w:marLeft w:val="0"/>
      <w:marRight w:val="0"/>
      <w:marTop w:val="0"/>
      <w:marBottom w:val="0"/>
      <w:divBdr>
        <w:top w:val="none" w:sz="0" w:space="0" w:color="auto"/>
        <w:left w:val="none" w:sz="0" w:space="0" w:color="auto"/>
        <w:bottom w:val="none" w:sz="0" w:space="0" w:color="auto"/>
        <w:right w:val="none" w:sz="0" w:space="0" w:color="auto"/>
      </w:divBdr>
    </w:div>
    <w:div w:id="1528369129">
      <w:bodyDiv w:val="1"/>
      <w:marLeft w:val="0"/>
      <w:marRight w:val="0"/>
      <w:marTop w:val="0"/>
      <w:marBottom w:val="0"/>
      <w:divBdr>
        <w:top w:val="none" w:sz="0" w:space="0" w:color="auto"/>
        <w:left w:val="none" w:sz="0" w:space="0" w:color="auto"/>
        <w:bottom w:val="none" w:sz="0" w:space="0" w:color="auto"/>
        <w:right w:val="none" w:sz="0" w:space="0" w:color="auto"/>
      </w:divBdr>
    </w:div>
    <w:div w:id="1528370015">
      <w:bodyDiv w:val="1"/>
      <w:marLeft w:val="0"/>
      <w:marRight w:val="0"/>
      <w:marTop w:val="0"/>
      <w:marBottom w:val="0"/>
      <w:divBdr>
        <w:top w:val="none" w:sz="0" w:space="0" w:color="auto"/>
        <w:left w:val="none" w:sz="0" w:space="0" w:color="auto"/>
        <w:bottom w:val="none" w:sz="0" w:space="0" w:color="auto"/>
        <w:right w:val="none" w:sz="0" w:space="0" w:color="auto"/>
      </w:divBdr>
    </w:div>
    <w:div w:id="1528522821">
      <w:bodyDiv w:val="1"/>
      <w:marLeft w:val="0"/>
      <w:marRight w:val="0"/>
      <w:marTop w:val="0"/>
      <w:marBottom w:val="0"/>
      <w:divBdr>
        <w:top w:val="none" w:sz="0" w:space="0" w:color="auto"/>
        <w:left w:val="none" w:sz="0" w:space="0" w:color="auto"/>
        <w:bottom w:val="none" w:sz="0" w:space="0" w:color="auto"/>
        <w:right w:val="none" w:sz="0" w:space="0" w:color="auto"/>
      </w:divBdr>
    </w:div>
    <w:div w:id="1528562203">
      <w:bodyDiv w:val="1"/>
      <w:marLeft w:val="0"/>
      <w:marRight w:val="0"/>
      <w:marTop w:val="0"/>
      <w:marBottom w:val="0"/>
      <w:divBdr>
        <w:top w:val="none" w:sz="0" w:space="0" w:color="auto"/>
        <w:left w:val="none" w:sz="0" w:space="0" w:color="auto"/>
        <w:bottom w:val="none" w:sz="0" w:space="0" w:color="auto"/>
        <w:right w:val="none" w:sz="0" w:space="0" w:color="auto"/>
      </w:divBdr>
    </w:div>
    <w:div w:id="1528713474">
      <w:bodyDiv w:val="1"/>
      <w:marLeft w:val="0"/>
      <w:marRight w:val="0"/>
      <w:marTop w:val="0"/>
      <w:marBottom w:val="0"/>
      <w:divBdr>
        <w:top w:val="none" w:sz="0" w:space="0" w:color="auto"/>
        <w:left w:val="none" w:sz="0" w:space="0" w:color="auto"/>
        <w:bottom w:val="none" w:sz="0" w:space="0" w:color="auto"/>
        <w:right w:val="none" w:sz="0" w:space="0" w:color="auto"/>
      </w:divBdr>
    </w:div>
    <w:div w:id="1528718628">
      <w:bodyDiv w:val="1"/>
      <w:marLeft w:val="0"/>
      <w:marRight w:val="0"/>
      <w:marTop w:val="0"/>
      <w:marBottom w:val="0"/>
      <w:divBdr>
        <w:top w:val="none" w:sz="0" w:space="0" w:color="auto"/>
        <w:left w:val="none" w:sz="0" w:space="0" w:color="auto"/>
        <w:bottom w:val="none" w:sz="0" w:space="0" w:color="auto"/>
        <w:right w:val="none" w:sz="0" w:space="0" w:color="auto"/>
      </w:divBdr>
    </w:div>
    <w:div w:id="1528831498">
      <w:bodyDiv w:val="1"/>
      <w:marLeft w:val="0"/>
      <w:marRight w:val="0"/>
      <w:marTop w:val="0"/>
      <w:marBottom w:val="0"/>
      <w:divBdr>
        <w:top w:val="none" w:sz="0" w:space="0" w:color="auto"/>
        <w:left w:val="none" w:sz="0" w:space="0" w:color="auto"/>
        <w:bottom w:val="none" w:sz="0" w:space="0" w:color="auto"/>
        <w:right w:val="none" w:sz="0" w:space="0" w:color="auto"/>
      </w:divBdr>
    </w:div>
    <w:div w:id="1528904298">
      <w:bodyDiv w:val="1"/>
      <w:marLeft w:val="0"/>
      <w:marRight w:val="0"/>
      <w:marTop w:val="0"/>
      <w:marBottom w:val="0"/>
      <w:divBdr>
        <w:top w:val="none" w:sz="0" w:space="0" w:color="auto"/>
        <w:left w:val="none" w:sz="0" w:space="0" w:color="auto"/>
        <w:bottom w:val="none" w:sz="0" w:space="0" w:color="auto"/>
        <w:right w:val="none" w:sz="0" w:space="0" w:color="auto"/>
      </w:divBdr>
    </w:div>
    <w:div w:id="1528907637">
      <w:bodyDiv w:val="1"/>
      <w:marLeft w:val="0"/>
      <w:marRight w:val="0"/>
      <w:marTop w:val="0"/>
      <w:marBottom w:val="0"/>
      <w:divBdr>
        <w:top w:val="none" w:sz="0" w:space="0" w:color="auto"/>
        <w:left w:val="none" w:sz="0" w:space="0" w:color="auto"/>
        <w:bottom w:val="none" w:sz="0" w:space="0" w:color="auto"/>
        <w:right w:val="none" w:sz="0" w:space="0" w:color="auto"/>
      </w:divBdr>
    </w:div>
    <w:div w:id="1528911257">
      <w:bodyDiv w:val="1"/>
      <w:marLeft w:val="0"/>
      <w:marRight w:val="0"/>
      <w:marTop w:val="0"/>
      <w:marBottom w:val="0"/>
      <w:divBdr>
        <w:top w:val="none" w:sz="0" w:space="0" w:color="auto"/>
        <w:left w:val="none" w:sz="0" w:space="0" w:color="auto"/>
        <w:bottom w:val="none" w:sz="0" w:space="0" w:color="auto"/>
        <w:right w:val="none" w:sz="0" w:space="0" w:color="auto"/>
      </w:divBdr>
    </w:div>
    <w:div w:id="1528981567">
      <w:bodyDiv w:val="1"/>
      <w:marLeft w:val="0"/>
      <w:marRight w:val="0"/>
      <w:marTop w:val="0"/>
      <w:marBottom w:val="0"/>
      <w:divBdr>
        <w:top w:val="none" w:sz="0" w:space="0" w:color="auto"/>
        <w:left w:val="none" w:sz="0" w:space="0" w:color="auto"/>
        <w:bottom w:val="none" w:sz="0" w:space="0" w:color="auto"/>
        <w:right w:val="none" w:sz="0" w:space="0" w:color="auto"/>
      </w:divBdr>
    </w:div>
    <w:div w:id="1528982932">
      <w:bodyDiv w:val="1"/>
      <w:marLeft w:val="0"/>
      <w:marRight w:val="0"/>
      <w:marTop w:val="0"/>
      <w:marBottom w:val="0"/>
      <w:divBdr>
        <w:top w:val="none" w:sz="0" w:space="0" w:color="auto"/>
        <w:left w:val="none" w:sz="0" w:space="0" w:color="auto"/>
        <w:bottom w:val="none" w:sz="0" w:space="0" w:color="auto"/>
        <w:right w:val="none" w:sz="0" w:space="0" w:color="auto"/>
      </w:divBdr>
    </w:div>
    <w:div w:id="1528984532">
      <w:bodyDiv w:val="1"/>
      <w:marLeft w:val="0"/>
      <w:marRight w:val="0"/>
      <w:marTop w:val="0"/>
      <w:marBottom w:val="0"/>
      <w:divBdr>
        <w:top w:val="none" w:sz="0" w:space="0" w:color="auto"/>
        <w:left w:val="none" w:sz="0" w:space="0" w:color="auto"/>
        <w:bottom w:val="none" w:sz="0" w:space="0" w:color="auto"/>
        <w:right w:val="none" w:sz="0" w:space="0" w:color="auto"/>
      </w:divBdr>
    </w:div>
    <w:div w:id="1528986211">
      <w:bodyDiv w:val="1"/>
      <w:marLeft w:val="0"/>
      <w:marRight w:val="0"/>
      <w:marTop w:val="0"/>
      <w:marBottom w:val="0"/>
      <w:divBdr>
        <w:top w:val="none" w:sz="0" w:space="0" w:color="auto"/>
        <w:left w:val="none" w:sz="0" w:space="0" w:color="auto"/>
        <w:bottom w:val="none" w:sz="0" w:space="0" w:color="auto"/>
        <w:right w:val="none" w:sz="0" w:space="0" w:color="auto"/>
      </w:divBdr>
    </w:div>
    <w:div w:id="1529025302">
      <w:bodyDiv w:val="1"/>
      <w:marLeft w:val="0"/>
      <w:marRight w:val="0"/>
      <w:marTop w:val="0"/>
      <w:marBottom w:val="0"/>
      <w:divBdr>
        <w:top w:val="none" w:sz="0" w:space="0" w:color="auto"/>
        <w:left w:val="none" w:sz="0" w:space="0" w:color="auto"/>
        <w:bottom w:val="none" w:sz="0" w:space="0" w:color="auto"/>
        <w:right w:val="none" w:sz="0" w:space="0" w:color="auto"/>
      </w:divBdr>
    </w:div>
    <w:div w:id="1529100838">
      <w:bodyDiv w:val="1"/>
      <w:marLeft w:val="0"/>
      <w:marRight w:val="0"/>
      <w:marTop w:val="0"/>
      <w:marBottom w:val="0"/>
      <w:divBdr>
        <w:top w:val="none" w:sz="0" w:space="0" w:color="auto"/>
        <w:left w:val="none" w:sz="0" w:space="0" w:color="auto"/>
        <w:bottom w:val="none" w:sz="0" w:space="0" w:color="auto"/>
        <w:right w:val="none" w:sz="0" w:space="0" w:color="auto"/>
      </w:divBdr>
    </w:div>
    <w:div w:id="1529224100">
      <w:bodyDiv w:val="1"/>
      <w:marLeft w:val="0"/>
      <w:marRight w:val="0"/>
      <w:marTop w:val="0"/>
      <w:marBottom w:val="0"/>
      <w:divBdr>
        <w:top w:val="none" w:sz="0" w:space="0" w:color="auto"/>
        <w:left w:val="none" w:sz="0" w:space="0" w:color="auto"/>
        <w:bottom w:val="none" w:sz="0" w:space="0" w:color="auto"/>
        <w:right w:val="none" w:sz="0" w:space="0" w:color="auto"/>
      </w:divBdr>
    </w:div>
    <w:div w:id="1529248691">
      <w:bodyDiv w:val="1"/>
      <w:marLeft w:val="0"/>
      <w:marRight w:val="0"/>
      <w:marTop w:val="0"/>
      <w:marBottom w:val="0"/>
      <w:divBdr>
        <w:top w:val="none" w:sz="0" w:space="0" w:color="auto"/>
        <w:left w:val="none" w:sz="0" w:space="0" w:color="auto"/>
        <w:bottom w:val="none" w:sz="0" w:space="0" w:color="auto"/>
        <w:right w:val="none" w:sz="0" w:space="0" w:color="auto"/>
      </w:divBdr>
    </w:div>
    <w:div w:id="1529291245">
      <w:bodyDiv w:val="1"/>
      <w:marLeft w:val="0"/>
      <w:marRight w:val="0"/>
      <w:marTop w:val="0"/>
      <w:marBottom w:val="0"/>
      <w:divBdr>
        <w:top w:val="none" w:sz="0" w:space="0" w:color="auto"/>
        <w:left w:val="none" w:sz="0" w:space="0" w:color="auto"/>
        <w:bottom w:val="none" w:sz="0" w:space="0" w:color="auto"/>
        <w:right w:val="none" w:sz="0" w:space="0" w:color="auto"/>
      </w:divBdr>
    </w:div>
    <w:div w:id="1529293361">
      <w:bodyDiv w:val="1"/>
      <w:marLeft w:val="0"/>
      <w:marRight w:val="0"/>
      <w:marTop w:val="0"/>
      <w:marBottom w:val="0"/>
      <w:divBdr>
        <w:top w:val="none" w:sz="0" w:space="0" w:color="auto"/>
        <w:left w:val="none" w:sz="0" w:space="0" w:color="auto"/>
        <w:bottom w:val="none" w:sz="0" w:space="0" w:color="auto"/>
        <w:right w:val="none" w:sz="0" w:space="0" w:color="auto"/>
      </w:divBdr>
    </w:div>
    <w:div w:id="1529299456">
      <w:bodyDiv w:val="1"/>
      <w:marLeft w:val="0"/>
      <w:marRight w:val="0"/>
      <w:marTop w:val="0"/>
      <w:marBottom w:val="0"/>
      <w:divBdr>
        <w:top w:val="none" w:sz="0" w:space="0" w:color="auto"/>
        <w:left w:val="none" w:sz="0" w:space="0" w:color="auto"/>
        <w:bottom w:val="none" w:sz="0" w:space="0" w:color="auto"/>
        <w:right w:val="none" w:sz="0" w:space="0" w:color="auto"/>
      </w:divBdr>
    </w:div>
    <w:div w:id="1529367512">
      <w:bodyDiv w:val="1"/>
      <w:marLeft w:val="0"/>
      <w:marRight w:val="0"/>
      <w:marTop w:val="0"/>
      <w:marBottom w:val="0"/>
      <w:divBdr>
        <w:top w:val="none" w:sz="0" w:space="0" w:color="auto"/>
        <w:left w:val="none" w:sz="0" w:space="0" w:color="auto"/>
        <w:bottom w:val="none" w:sz="0" w:space="0" w:color="auto"/>
        <w:right w:val="none" w:sz="0" w:space="0" w:color="auto"/>
      </w:divBdr>
    </w:div>
    <w:div w:id="1529444181">
      <w:bodyDiv w:val="1"/>
      <w:marLeft w:val="0"/>
      <w:marRight w:val="0"/>
      <w:marTop w:val="0"/>
      <w:marBottom w:val="0"/>
      <w:divBdr>
        <w:top w:val="none" w:sz="0" w:space="0" w:color="auto"/>
        <w:left w:val="none" w:sz="0" w:space="0" w:color="auto"/>
        <w:bottom w:val="none" w:sz="0" w:space="0" w:color="auto"/>
        <w:right w:val="none" w:sz="0" w:space="0" w:color="auto"/>
      </w:divBdr>
    </w:div>
    <w:div w:id="1529484673">
      <w:bodyDiv w:val="1"/>
      <w:marLeft w:val="0"/>
      <w:marRight w:val="0"/>
      <w:marTop w:val="0"/>
      <w:marBottom w:val="0"/>
      <w:divBdr>
        <w:top w:val="none" w:sz="0" w:space="0" w:color="auto"/>
        <w:left w:val="none" w:sz="0" w:space="0" w:color="auto"/>
        <w:bottom w:val="none" w:sz="0" w:space="0" w:color="auto"/>
        <w:right w:val="none" w:sz="0" w:space="0" w:color="auto"/>
      </w:divBdr>
    </w:div>
    <w:div w:id="1529485062">
      <w:bodyDiv w:val="1"/>
      <w:marLeft w:val="0"/>
      <w:marRight w:val="0"/>
      <w:marTop w:val="0"/>
      <w:marBottom w:val="0"/>
      <w:divBdr>
        <w:top w:val="none" w:sz="0" w:space="0" w:color="auto"/>
        <w:left w:val="none" w:sz="0" w:space="0" w:color="auto"/>
        <w:bottom w:val="none" w:sz="0" w:space="0" w:color="auto"/>
        <w:right w:val="none" w:sz="0" w:space="0" w:color="auto"/>
      </w:divBdr>
    </w:div>
    <w:div w:id="1529905049">
      <w:bodyDiv w:val="1"/>
      <w:marLeft w:val="0"/>
      <w:marRight w:val="0"/>
      <w:marTop w:val="0"/>
      <w:marBottom w:val="0"/>
      <w:divBdr>
        <w:top w:val="none" w:sz="0" w:space="0" w:color="auto"/>
        <w:left w:val="none" w:sz="0" w:space="0" w:color="auto"/>
        <w:bottom w:val="none" w:sz="0" w:space="0" w:color="auto"/>
        <w:right w:val="none" w:sz="0" w:space="0" w:color="auto"/>
      </w:divBdr>
    </w:div>
    <w:div w:id="1529949892">
      <w:bodyDiv w:val="1"/>
      <w:marLeft w:val="0"/>
      <w:marRight w:val="0"/>
      <w:marTop w:val="0"/>
      <w:marBottom w:val="0"/>
      <w:divBdr>
        <w:top w:val="none" w:sz="0" w:space="0" w:color="auto"/>
        <w:left w:val="none" w:sz="0" w:space="0" w:color="auto"/>
        <w:bottom w:val="none" w:sz="0" w:space="0" w:color="auto"/>
        <w:right w:val="none" w:sz="0" w:space="0" w:color="auto"/>
      </w:divBdr>
    </w:div>
    <w:div w:id="1530025329">
      <w:bodyDiv w:val="1"/>
      <w:marLeft w:val="0"/>
      <w:marRight w:val="0"/>
      <w:marTop w:val="0"/>
      <w:marBottom w:val="0"/>
      <w:divBdr>
        <w:top w:val="none" w:sz="0" w:space="0" w:color="auto"/>
        <w:left w:val="none" w:sz="0" w:space="0" w:color="auto"/>
        <w:bottom w:val="none" w:sz="0" w:space="0" w:color="auto"/>
        <w:right w:val="none" w:sz="0" w:space="0" w:color="auto"/>
      </w:divBdr>
    </w:div>
    <w:div w:id="1530097583">
      <w:bodyDiv w:val="1"/>
      <w:marLeft w:val="0"/>
      <w:marRight w:val="0"/>
      <w:marTop w:val="0"/>
      <w:marBottom w:val="0"/>
      <w:divBdr>
        <w:top w:val="none" w:sz="0" w:space="0" w:color="auto"/>
        <w:left w:val="none" w:sz="0" w:space="0" w:color="auto"/>
        <w:bottom w:val="none" w:sz="0" w:space="0" w:color="auto"/>
        <w:right w:val="none" w:sz="0" w:space="0" w:color="auto"/>
      </w:divBdr>
    </w:div>
    <w:div w:id="1530147880">
      <w:bodyDiv w:val="1"/>
      <w:marLeft w:val="0"/>
      <w:marRight w:val="0"/>
      <w:marTop w:val="0"/>
      <w:marBottom w:val="0"/>
      <w:divBdr>
        <w:top w:val="none" w:sz="0" w:space="0" w:color="auto"/>
        <w:left w:val="none" w:sz="0" w:space="0" w:color="auto"/>
        <w:bottom w:val="none" w:sz="0" w:space="0" w:color="auto"/>
        <w:right w:val="none" w:sz="0" w:space="0" w:color="auto"/>
      </w:divBdr>
    </w:div>
    <w:div w:id="1530222384">
      <w:bodyDiv w:val="1"/>
      <w:marLeft w:val="0"/>
      <w:marRight w:val="0"/>
      <w:marTop w:val="0"/>
      <w:marBottom w:val="0"/>
      <w:divBdr>
        <w:top w:val="none" w:sz="0" w:space="0" w:color="auto"/>
        <w:left w:val="none" w:sz="0" w:space="0" w:color="auto"/>
        <w:bottom w:val="none" w:sz="0" w:space="0" w:color="auto"/>
        <w:right w:val="none" w:sz="0" w:space="0" w:color="auto"/>
      </w:divBdr>
    </w:div>
    <w:div w:id="1530290043">
      <w:bodyDiv w:val="1"/>
      <w:marLeft w:val="0"/>
      <w:marRight w:val="0"/>
      <w:marTop w:val="0"/>
      <w:marBottom w:val="0"/>
      <w:divBdr>
        <w:top w:val="none" w:sz="0" w:space="0" w:color="auto"/>
        <w:left w:val="none" w:sz="0" w:space="0" w:color="auto"/>
        <w:bottom w:val="none" w:sz="0" w:space="0" w:color="auto"/>
        <w:right w:val="none" w:sz="0" w:space="0" w:color="auto"/>
      </w:divBdr>
    </w:div>
    <w:div w:id="1530294556">
      <w:bodyDiv w:val="1"/>
      <w:marLeft w:val="0"/>
      <w:marRight w:val="0"/>
      <w:marTop w:val="0"/>
      <w:marBottom w:val="0"/>
      <w:divBdr>
        <w:top w:val="none" w:sz="0" w:space="0" w:color="auto"/>
        <w:left w:val="none" w:sz="0" w:space="0" w:color="auto"/>
        <w:bottom w:val="none" w:sz="0" w:space="0" w:color="auto"/>
        <w:right w:val="none" w:sz="0" w:space="0" w:color="auto"/>
      </w:divBdr>
    </w:div>
    <w:div w:id="1530414732">
      <w:bodyDiv w:val="1"/>
      <w:marLeft w:val="0"/>
      <w:marRight w:val="0"/>
      <w:marTop w:val="0"/>
      <w:marBottom w:val="0"/>
      <w:divBdr>
        <w:top w:val="none" w:sz="0" w:space="0" w:color="auto"/>
        <w:left w:val="none" w:sz="0" w:space="0" w:color="auto"/>
        <w:bottom w:val="none" w:sz="0" w:space="0" w:color="auto"/>
        <w:right w:val="none" w:sz="0" w:space="0" w:color="auto"/>
      </w:divBdr>
    </w:div>
    <w:div w:id="1530415648">
      <w:bodyDiv w:val="1"/>
      <w:marLeft w:val="0"/>
      <w:marRight w:val="0"/>
      <w:marTop w:val="0"/>
      <w:marBottom w:val="0"/>
      <w:divBdr>
        <w:top w:val="none" w:sz="0" w:space="0" w:color="auto"/>
        <w:left w:val="none" w:sz="0" w:space="0" w:color="auto"/>
        <w:bottom w:val="none" w:sz="0" w:space="0" w:color="auto"/>
        <w:right w:val="none" w:sz="0" w:space="0" w:color="auto"/>
      </w:divBdr>
    </w:div>
    <w:div w:id="1530488293">
      <w:bodyDiv w:val="1"/>
      <w:marLeft w:val="0"/>
      <w:marRight w:val="0"/>
      <w:marTop w:val="0"/>
      <w:marBottom w:val="0"/>
      <w:divBdr>
        <w:top w:val="none" w:sz="0" w:space="0" w:color="auto"/>
        <w:left w:val="none" w:sz="0" w:space="0" w:color="auto"/>
        <w:bottom w:val="none" w:sz="0" w:space="0" w:color="auto"/>
        <w:right w:val="none" w:sz="0" w:space="0" w:color="auto"/>
      </w:divBdr>
    </w:div>
    <w:div w:id="1530534177">
      <w:bodyDiv w:val="1"/>
      <w:marLeft w:val="0"/>
      <w:marRight w:val="0"/>
      <w:marTop w:val="0"/>
      <w:marBottom w:val="0"/>
      <w:divBdr>
        <w:top w:val="none" w:sz="0" w:space="0" w:color="auto"/>
        <w:left w:val="none" w:sz="0" w:space="0" w:color="auto"/>
        <w:bottom w:val="none" w:sz="0" w:space="0" w:color="auto"/>
        <w:right w:val="none" w:sz="0" w:space="0" w:color="auto"/>
      </w:divBdr>
    </w:div>
    <w:div w:id="1530560482">
      <w:bodyDiv w:val="1"/>
      <w:marLeft w:val="0"/>
      <w:marRight w:val="0"/>
      <w:marTop w:val="0"/>
      <w:marBottom w:val="0"/>
      <w:divBdr>
        <w:top w:val="none" w:sz="0" w:space="0" w:color="auto"/>
        <w:left w:val="none" w:sz="0" w:space="0" w:color="auto"/>
        <w:bottom w:val="none" w:sz="0" w:space="0" w:color="auto"/>
        <w:right w:val="none" w:sz="0" w:space="0" w:color="auto"/>
      </w:divBdr>
    </w:div>
    <w:div w:id="1530602333">
      <w:bodyDiv w:val="1"/>
      <w:marLeft w:val="0"/>
      <w:marRight w:val="0"/>
      <w:marTop w:val="0"/>
      <w:marBottom w:val="0"/>
      <w:divBdr>
        <w:top w:val="none" w:sz="0" w:space="0" w:color="auto"/>
        <w:left w:val="none" w:sz="0" w:space="0" w:color="auto"/>
        <w:bottom w:val="none" w:sz="0" w:space="0" w:color="auto"/>
        <w:right w:val="none" w:sz="0" w:space="0" w:color="auto"/>
      </w:divBdr>
    </w:div>
    <w:div w:id="1530605371">
      <w:bodyDiv w:val="1"/>
      <w:marLeft w:val="0"/>
      <w:marRight w:val="0"/>
      <w:marTop w:val="0"/>
      <w:marBottom w:val="0"/>
      <w:divBdr>
        <w:top w:val="none" w:sz="0" w:space="0" w:color="auto"/>
        <w:left w:val="none" w:sz="0" w:space="0" w:color="auto"/>
        <w:bottom w:val="none" w:sz="0" w:space="0" w:color="auto"/>
        <w:right w:val="none" w:sz="0" w:space="0" w:color="auto"/>
      </w:divBdr>
    </w:div>
    <w:div w:id="1530680766">
      <w:bodyDiv w:val="1"/>
      <w:marLeft w:val="0"/>
      <w:marRight w:val="0"/>
      <w:marTop w:val="0"/>
      <w:marBottom w:val="0"/>
      <w:divBdr>
        <w:top w:val="none" w:sz="0" w:space="0" w:color="auto"/>
        <w:left w:val="none" w:sz="0" w:space="0" w:color="auto"/>
        <w:bottom w:val="none" w:sz="0" w:space="0" w:color="auto"/>
        <w:right w:val="none" w:sz="0" w:space="0" w:color="auto"/>
      </w:divBdr>
    </w:div>
    <w:div w:id="1530682222">
      <w:bodyDiv w:val="1"/>
      <w:marLeft w:val="0"/>
      <w:marRight w:val="0"/>
      <w:marTop w:val="0"/>
      <w:marBottom w:val="0"/>
      <w:divBdr>
        <w:top w:val="none" w:sz="0" w:space="0" w:color="auto"/>
        <w:left w:val="none" w:sz="0" w:space="0" w:color="auto"/>
        <w:bottom w:val="none" w:sz="0" w:space="0" w:color="auto"/>
        <w:right w:val="none" w:sz="0" w:space="0" w:color="auto"/>
      </w:divBdr>
    </w:div>
    <w:div w:id="1530754011">
      <w:bodyDiv w:val="1"/>
      <w:marLeft w:val="0"/>
      <w:marRight w:val="0"/>
      <w:marTop w:val="0"/>
      <w:marBottom w:val="0"/>
      <w:divBdr>
        <w:top w:val="none" w:sz="0" w:space="0" w:color="auto"/>
        <w:left w:val="none" w:sz="0" w:space="0" w:color="auto"/>
        <w:bottom w:val="none" w:sz="0" w:space="0" w:color="auto"/>
        <w:right w:val="none" w:sz="0" w:space="0" w:color="auto"/>
      </w:divBdr>
    </w:div>
    <w:div w:id="1530755827">
      <w:bodyDiv w:val="1"/>
      <w:marLeft w:val="0"/>
      <w:marRight w:val="0"/>
      <w:marTop w:val="0"/>
      <w:marBottom w:val="0"/>
      <w:divBdr>
        <w:top w:val="none" w:sz="0" w:space="0" w:color="auto"/>
        <w:left w:val="none" w:sz="0" w:space="0" w:color="auto"/>
        <w:bottom w:val="none" w:sz="0" w:space="0" w:color="auto"/>
        <w:right w:val="none" w:sz="0" w:space="0" w:color="auto"/>
      </w:divBdr>
    </w:div>
    <w:div w:id="1530795263">
      <w:bodyDiv w:val="1"/>
      <w:marLeft w:val="0"/>
      <w:marRight w:val="0"/>
      <w:marTop w:val="0"/>
      <w:marBottom w:val="0"/>
      <w:divBdr>
        <w:top w:val="none" w:sz="0" w:space="0" w:color="auto"/>
        <w:left w:val="none" w:sz="0" w:space="0" w:color="auto"/>
        <w:bottom w:val="none" w:sz="0" w:space="0" w:color="auto"/>
        <w:right w:val="none" w:sz="0" w:space="0" w:color="auto"/>
      </w:divBdr>
    </w:div>
    <w:div w:id="1530946164">
      <w:bodyDiv w:val="1"/>
      <w:marLeft w:val="0"/>
      <w:marRight w:val="0"/>
      <w:marTop w:val="0"/>
      <w:marBottom w:val="0"/>
      <w:divBdr>
        <w:top w:val="none" w:sz="0" w:space="0" w:color="auto"/>
        <w:left w:val="none" w:sz="0" w:space="0" w:color="auto"/>
        <w:bottom w:val="none" w:sz="0" w:space="0" w:color="auto"/>
        <w:right w:val="none" w:sz="0" w:space="0" w:color="auto"/>
      </w:divBdr>
    </w:div>
    <w:div w:id="1530950375">
      <w:bodyDiv w:val="1"/>
      <w:marLeft w:val="0"/>
      <w:marRight w:val="0"/>
      <w:marTop w:val="0"/>
      <w:marBottom w:val="0"/>
      <w:divBdr>
        <w:top w:val="none" w:sz="0" w:space="0" w:color="auto"/>
        <w:left w:val="none" w:sz="0" w:space="0" w:color="auto"/>
        <w:bottom w:val="none" w:sz="0" w:space="0" w:color="auto"/>
        <w:right w:val="none" w:sz="0" w:space="0" w:color="auto"/>
      </w:divBdr>
    </w:div>
    <w:div w:id="1531067495">
      <w:bodyDiv w:val="1"/>
      <w:marLeft w:val="0"/>
      <w:marRight w:val="0"/>
      <w:marTop w:val="0"/>
      <w:marBottom w:val="0"/>
      <w:divBdr>
        <w:top w:val="none" w:sz="0" w:space="0" w:color="auto"/>
        <w:left w:val="none" w:sz="0" w:space="0" w:color="auto"/>
        <w:bottom w:val="none" w:sz="0" w:space="0" w:color="auto"/>
        <w:right w:val="none" w:sz="0" w:space="0" w:color="auto"/>
      </w:divBdr>
    </w:div>
    <w:div w:id="1531142471">
      <w:bodyDiv w:val="1"/>
      <w:marLeft w:val="0"/>
      <w:marRight w:val="0"/>
      <w:marTop w:val="0"/>
      <w:marBottom w:val="0"/>
      <w:divBdr>
        <w:top w:val="none" w:sz="0" w:space="0" w:color="auto"/>
        <w:left w:val="none" w:sz="0" w:space="0" w:color="auto"/>
        <w:bottom w:val="none" w:sz="0" w:space="0" w:color="auto"/>
        <w:right w:val="none" w:sz="0" w:space="0" w:color="auto"/>
      </w:divBdr>
    </w:div>
    <w:div w:id="1531144085">
      <w:bodyDiv w:val="1"/>
      <w:marLeft w:val="0"/>
      <w:marRight w:val="0"/>
      <w:marTop w:val="0"/>
      <w:marBottom w:val="0"/>
      <w:divBdr>
        <w:top w:val="none" w:sz="0" w:space="0" w:color="auto"/>
        <w:left w:val="none" w:sz="0" w:space="0" w:color="auto"/>
        <w:bottom w:val="none" w:sz="0" w:space="0" w:color="auto"/>
        <w:right w:val="none" w:sz="0" w:space="0" w:color="auto"/>
      </w:divBdr>
    </w:div>
    <w:div w:id="1531145235">
      <w:bodyDiv w:val="1"/>
      <w:marLeft w:val="0"/>
      <w:marRight w:val="0"/>
      <w:marTop w:val="0"/>
      <w:marBottom w:val="0"/>
      <w:divBdr>
        <w:top w:val="none" w:sz="0" w:space="0" w:color="auto"/>
        <w:left w:val="none" w:sz="0" w:space="0" w:color="auto"/>
        <w:bottom w:val="none" w:sz="0" w:space="0" w:color="auto"/>
        <w:right w:val="none" w:sz="0" w:space="0" w:color="auto"/>
      </w:divBdr>
    </w:div>
    <w:div w:id="1531183167">
      <w:bodyDiv w:val="1"/>
      <w:marLeft w:val="0"/>
      <w:marRight w:val="0"/>
      <w:marTop w:val="0"/>
      <w:marBottom w:val="0"/>
      <w:divBdr>
        <w:top w:val="none" w:sz="0" w:space="0" w:color="auto"/>
        <w:left w:val="none" w:sz="0" w:space="0" w:color="auto"/>
        <w:bottom w:val="none" w:sz="0" w:space="0" w:color="auto"/>
        <w:right w:val="none" w:sz="0" w:space="0" w:color="auto"/>
      </w:divBdr>
    </w:div>
    <w:div w:id="1531185227">
      <w:bodyDiv w:val="1"/>
      <w:marLeft w:val="0"/>
      <w:marRight w:val="0"/>
      <w:marTop w:val="0"/>
      <w:marBottom w:val="0"/>
      <w:divBdr>
        <w:top w:val="none" w:sz="0" w:space="0" w:color="auto"/>
        <w:left w:val="none" w:sz="0" w:space="0" w:color="auto"/>
        <w:bottom w:val="none" w:sz="0" w:space="0" w:color="auto"/>
        <w:right w:val="none" w:sz="0" w:space="0" w:color="auto"/>
      </w:divBdr>
    </w:div>
    <w:div w:id="1531259448">
      <w:bodyDiv w:val="1"/>
      <w:marLeft w:val="0"/>
      <w:marRight w:val="0"/>
      <w:marTop w:val="0"/>
      <w:marBottom w:val="0"/>
      <w:divBdr>
        <w:top w:val="none" w:sz="0" w:space="0" w:color="auto"/>
        <w:left w:val="none" w:sz="0" w:space="0" w:color="auto"/>
        <w:bottom w:val="none" w:sz="0" w:space="0" w:color="auto"/>
        <w:right w:val="none" w:sz="0" w:space="0" w:color="auto"/>
      </w:divBdr>
    </w:div>
    <w:div w:id="1531383523">
      <w:bodyDiv w:val="1"/>
      <w:marLeft w:val="0"/>
      <w:marRight w:val="0"/>
      <w:marTop w:val="0"/>
      <w:marBottom w:val="0"/>
      <w:divBdr>
        <w:top w:val="none" w:sz="0" w:space="0" w:color="auto"/>
        <w:left w:val="none" w:sz="0" w:space="0" w:color="auto"/>
        <w:bottom w:val="none" w:sz="0" w:space="0" w:color="auto"/>
        <w:right w:val="none" w:sz="0" w:space="0" w:color="auto"/>
      </w:divBdr>
    </w:div>
    <w:div w:id="1531527118">
      <w:bodyDiv w:val="1"/>
      <w:marLeft w:val="0"/>
      <w:marRight w:val="0"/>
      <w:marTop w:val="0"/>
      <w:marBottom w:val="0"/>
      <w:divBdr>
        <w:top w:val="none" w:sz="0" w:space="0" w:color="auto"/>
        <w:left w:val="none" w:sz="0" w:space="0" w:color="auto"/>
        <w:bottom w:val="none" w:sz="0" w:space="0" w:color="auto"/>
        <w:right w:val="none" w:sz="0" w:space="0" w:color="auto"/>
      </w:divBdr>
    </w:div>
    <w:div w:id="1531532449">
      <w:bodyDiv w:val="1"/>
      <w:marLeft w:val="0"/>
      <w:marRight w:val="0"/>
      <w:marTop w:val="0"/>
      <w:marBottom w:val="0"/>
      <w:divBdr>
        <w:top w:val="none" w:sz="0" w:space="0" w:color="auto"/>
        <w:left w:val="none" w:sz="0" w:space="0" w:color="auto"/>
        <w:bottom w:val="none" w:sz="0" w:space="0" w:color="auto"/>
        <w:right w:val="none" w:sz="0" w:space="0" w:color="auto"/>
      </w:divBdr>
    </w:div>
    <w:div w:id="1531532590">
      <w:bodyDiv w:val="1"/>
      <w:marLeft w:val="0"/>
      <w:marRight w:val="0"/>
      <w:marTop w:val="0"/>
      <w:marBottom w:val="0"/>
      <w:divBdr>
        <w:top w:val="none" w:sz="0" w:space="0" w:color="auto"/>
        <w:left w:val="none" w:sz="0" w:space="0" w:color="auto"/>
        <w:bottom w:val="none" w:sz="0" w:space="0" w:color="auto"/>
        <w:right w:val="none" w:sz="0" w:space="0" w:color="auto"/>
      </w:divBdr>
    </w:div>
    <w:div w:id="1531600620">
      <w:bodyDiv w:val="1"/>
      <w:marLeft w:val="0"/>
      <w:marRight w:val="0"/>
      <w:marTop w:val="0"/>
      <w:marBottom w:val="0"/>
      <w:divBdr>
        <w:top w:val="none" w:sz="0" w:space="0" w:color="auto"/>
        <w:left w:val="none" w:sz="0" w:space="0" w:color="auto"/>
        <w:bottom w:val="none" w:sz="0" w:space="0" w:color="auto"/>
        <w:right w:val="none" w:sz="0" w:space="0" w:color="auto"/>
      </w:divBdr>
    </w:div>
    <w:div w:id="1531601052">
      <w:bodyDiv w:val="1"/>
      <w:marLeft w:val="0"/>
      <w:marRight w:val="0"/>
      <w:marTop w:val="0"/>
      <w:marBottom w:val="0"/>
      <w:divBdr>
        <w:top w:val="none" w:sz="0" w:space="0" w:color="auto"/>
        <w:left w:val="none" w:sz="0" w:space="0" w:color="auto"/>
        <w:bottom w:val="none" w:sz="0" w:space="0" w:color="auto"/>
        <w:right w:val="none" w:sz="0" w:space="0" w:color="auto"/>
      </w:divBdr>
    </w:div>
    <w:div w:id="1531604749">
      <w:bodyDiv w:val="1"/>
      <w:marLeft w:val="0"/>
      <w:marRight w:val="0"/>
      <w:marTop w:val="0"/>
      <w:marBottom w:val="0"/>
      <w:divBdr>
        <w:top w:val="none" w:sz="0" w:space="0" w:color="auto"/>
        <w:left w:val="none" w:sz="0" w:space="0" w:color="auto"/>
        <w:bottom w:val="none" w:sz="0" w:space="0" w:color="auto"/>
        <w:right w:val="none" w:sz="0" w:space="0" w:color="auto"/>
      </w:divBdr>
    </w:div>
    <w:div w:id="1531605062">
      <w:bodyDiv w:val="1"/>
      <w:marLeft w:val="0"/>
      <w:marRight w:val="0"/>
      <w:marTop w:val="0"/>
      <w:marBottom w:val="0"/>
      <w:divBdr>
        <w:top w:val="none" w:sz="0" w:space="0" w:color="auto"/>
        <w:left w:val="none" w:sz="0" w:space="0" w:color="auto"/>
        <w:bottom w:val="none" w:sz="0" w:space="0" w:color="auto"/>
        <w:right w:val="none" w:sz="0" w:space="0" w:color="auto"/>
      </w:divBdr>
    </w:div>
    <w:div w:id="1531606493">
      <w:bodyDiv w:val="1"/>
      <w:marLeft w:val="0"/>
      <w:marRight w:val="0"/>
      <w:marTop w:val="0"/>
      <w:marBottom w:val="0"/>
      <w:divBdr>
        <w:top w:val="none" w:sz="0" w:space="0" w:color="auto"/>
        <w:left w:val="none" w:sz="0" w:space="0" w:color="auto"/>
        <w:bottom w:val="none" w:sz="0" w:space="0" w:color="auto"/>
        <w:right w:val="none" w:sz="0" w:space="0" w:color="auto"/>
      </w:divBdr>
    </w:div>
    <w:div w:id="1531718187">
      <w:bodyDiv w:val="1"/>
      <w:marLeft w:val="0"/>
      <w:marRight w:val="0"/>
      <w:marTop w:val="0"/>
      <w:marBottom w:val="0"/>
      <w:divBdr>
        <w:top w:val="none" w:sz="0" w:space="0" w:color="auto"/>
        <w:left w:val="none" w:sz="0" w:space="0" w:color="auto"/>
        <w:bottom w:val="none" w:sz="0" w:space="0" w:color="auto"/>
        <w:right w:val="none" w:sz="0" w:space="0" w:color="auto"/>
      </w:divBdr>
    </w:div>
    <w:div w:id="1531801704">
      <w:bodyDiv w:val="1"/>
      <w:marLeft w:val="0"/>
      <w:marRight w:val="0"/>
      <w:marTop w:val="0"/>
      <w:marBottom w:val="0"/>
      <w:divBdr>
        <w:top w:val="none" w:sz="0" w:space="0" w:color="auto"/>
        <w:left w:val="none" w:sz="0" w:space="0" w:color="auto"/>
        <w:bottom w:val="none" w:sz="0" w:space="0" w:color="auto"/>
        <w:right w:val="none" w:sz="0" w:space="0" w:color="auto"/>
      </w:divBdr>
    </w:div>
    <w:div w:id="1531802910">
      <w:bodyDiv w:val="1"/>
      <w:marLeft w:val="0"/>
      <w:marRight w:val="0"/>
      <w:marTop w:val="0"/>
      <w:marBottom w:val="0"/>
      <w:divBdr>
        <w:top w:val="none" w:sz="0" w:space="0" w:color="auto"/>
        <w:left w:val="none" w:sz="0" w:space="0" w:color="auto"/>
        <w:bottom w:val="none" w:sz="0" w:space="0" w:color="auto"/>
        <w:right w:val="none" w:sz="0" w:space="0" w:color="auto"/>
      </w:divBdr>
    </w:div>
    <w:div w:id="1531844124">
      <w:bodyDiv w:val="1"/>
      <w:marLeft w:val="0"/>
      <w:marRight w:val="0"/>
      <w:marTop w:val="0"/>
      <w:marBottom w:val="0"/>
      <w:divBdr>
        <w:top w:val="none" w:sz="0" w:space="0" w:color="auto"/>
        <w:left w:val="none" w:sz="0" w:space="0" w:color="auto"/>
        <w:bottom w:val="none" w:sz="0" w:space="0" w:color="auto"/>
        <w:right w:val="none" w:sz="0" w:space="0" w:color="auto"/>
      </w:divBdr>
    </w:div>
    <w:div w:id="1531912556">
      <w:bodyDiv w:val="1"/>
      <w:marLeft w:val="0"/>
      <w:marRight w:val="0"/>
      <w:marTop w:val="0"/>
      <w:marBottom w:val="0"/>
      <w:divBdr>
        <w:top w:val="none" w:sz="0" w:space="0" w:color="auto"/>
        <w:left w:val="none" w:sz="0" w:space="0" w:color="auto"/>
        <w:bottom w:val="none" w:sz="0" w:space="0" w:color="auto"/>
        <w:right w:val="none" w:sz="0" w:space="0" w:color="auto"/>
      </w:divBdr>
    </w:div>
    <w:div w:id="1531916326">
      <w:bodyDiv w:val="1"/>
      <w:marLeft w:val="0"/>
      <w:marRight w:val="0"/>
      <w:marTop w:val="0"/>
      <w:marBottom w:val="0"/>
      <w:divBdr>
        <w:top w:val="none" w:sz="0" w:space="0" w:color="auto"/>
        <w:left w:val="none" w:sz="0" w:space="0" w:color="auto"/>
        <w:bottom w:val="none" w:sz="0" w:space="0" w:color="auto"/>
        <w:right w:val="none" w:sz="0" w:space="0" w:color="auto"/>
      </w:divBdr>
    </w:div>
    <w:div w:id="1531917227">
      <w:bodyDiv w:val="1"/>
      <w:marLeft w:val="0"/>
      <w:marRight w:val="0"/>
      <w:marTop w:val="0"/>
      <w:marBottom w:val="0"/>
      <w:divBdr>
        <w:top w:val="none" w:sz="0" w:space="0" w:color="auto"/>
        <w:left w:val="none" w:sz="0" w:space="0" w:color="auto"/>
        <w:bottom w:val="none" w:sz="0" w:space="0" w:color="auto"/>
        <w:right w:val="none" w:sz="0" w:space="0" w:color="auto"/>
      </w:divBdr>
    </w:div>
    <w:div w:id="1531918950">
      <w:bodyDiv w:val="1"/>
      <w:marLeft w:val="0"/>
      <w:marRight w:val="0"/>
      <w:marTop w:val="0"/>
      <w:marBottom w:val="0"/>
      <w:divBdr>
        <w:top w:val="none" w:sz="0" w:space="0" w:color="auto"/>
        <w:left w:val="none" w:sz="0" w:space="0" w:color="auto"/>
        <w:bottom w:val="none" w:sz="0" w:space="0" w:color="auto"/>
        <w:right w:val="none" w:sz="0" w:space="0" w:color="auto"/>
      </w:divBdr>
    </w:div>
    <w:div w:id="1531919115">
      <w:bodyDiv w:val="1"/>
      <w:marLeft w:val="0"/>
      <w:marRight w:val="0"/>
      <w:marTop w:val="0"/>
      <w:marBottom w:val="0"/>
      <w:divBdr>
        <w:top w:val="none" w:sz="0" w:space="0" w:color="auto"/>
        <w:left w:val="none" w:sz="0" w:space="0" w:color="auto"/>
        <w:bottom w:val="none" w:sz="0" w:space="0" w:color="auto"/>
        <w:right w:val="none" w:sz="0" w:space="0" w:color="auto"/>
      </w:divBdr>
    </w:div>
    <w:div w:id="1531920891">
      <w:bodyDiv w:val="1"/>
      <w:marLeft w:val="0"/>
      <w:marRight w:val="0"/>
      <w:marTop w:val="0"/>
      <w:marBottom w:val="0"/>
      <w:divBdr>
        <w:top w:val="none" w:sz="0" w:space="0" w:color="auto"/>
        <w:left w:val="none" w:sz="0" w:space="0" w:color="auto"/>
        <w:bottom w:val="none" w:sz="0" w:space="0" w:color="auto"/>
        <w:right w:val="none" w:sz="0" w:space="0" w:color="auto"/>
      </w:divBdr>
    </w:div>
    <w:div w:id="1532037608">
      <w:bodyDiv w:val="1"/>
      <w:marLeft w:val="0"/>
      <w:marRight w:val="0"/>
      <w:marTop w:val="0"/>
      <w:marBottom w:val="0"/>
      <w:divBdr>
        <w:top w:val="none" w:sz="0" w:space="0" w:color="auto"/>
        <w:left w:val="none" w:sz="0" w:space="0" w:color="auto"/>
        <w:bottom w:val="none" w:sz="0" w:space="0" w:color="auto"/>
        <w:right w:val="none" w:sz="0" w:space="0" w:color="auto"/>
      </w:divBdr>
    </w:div>
    <w:div w:id="1532064125">
      <w:bodyDiv w:val="1"/>
      <w:marLeft w:val="0"/>
      <w:marRight w:val="0"/>
      <w:marTop w:val="0"/>
      <w:marBottom w:val="0"/>
      <w:divBdr>
        <w:top w:val="none" w:sz="0" w:space="0" w:color="auto"/>
        <w:left w:val="none" w:sz="0" w:space="0" w:color="auto"/>
        <w:bottom w:val="none" w:sz="0" w:space="0" w:color="auto"/>
        <w:right w:val="none" w:sz="0" w:space="0" w:color="auto"/>
      </w:divBdr>
    </w:div>
    <w:div w:id="1532183001">
      <w:bodyDiv w:val="1"/>
      <w:marLeft w:val="0"/>
      <w:marRight w:val="0"/>
      <w:marTop w:val="0"/>
      <w:marBottom w:val="0"/>
      <w:divBdr>
        <w:top w:val="none" w:sz="0" w:space="0" w:color="auto"/>
        <w:left w:val="none" w:sz="0" w:space="0" w:color="auto"/>
        <w:bottom w:val="none" w:sz="0" w:space="0" w:color="auto"/>
        <w:right w:val="none" w:sz="0" w:space="0" w:color="auto"/>
      </w:divBdr>
    </w:div>
    <w:div w:id="1532256308">
      <w:bodyDiv w:val="1"/>
      <w:marLeft w:val="0"/>
      <w:marRight w:val="0"/>
      <w:marTop w:val="0"/>
      <w:marBottom w:val="0"/>
      <w:divBdr>
        <w:top w:val="none" w:sz="0" w:space="0" w:color="auto"/>
        <w:left w:val="none" w:sz="0" w:space="0" w:color="auto"/>
        <w:bottom w:val="none" w:sz="0" w:space="0" w:color="auto"/>
        <w:right w:val="none" w:sz="0" w:space="0" w:color="auto"/>
      </w:divBdr>
    </w:div>
    <w:div w:id="1532303250">
      <w:bodyDiv w:val="1"/>
      <w:marLeft w:val="0"/>
      <w:marRight w:val="0"/>
      <w:marTop w:val="0"/>
      <w:marBottom w:val="0"/>
      <w:divBdr>
        <w:top w:val="none" w:sz="0" w:space="0" w:color="auto"/>
        <w:left w:val="none" w:sz="0" w:space="0" w:color="auto"/>
        <w:bottom w:val="none" w:sz="0" w:space="0" w:color="auto"/>
        <w:right w:val="none" w:sz="0" w:space="0" w:color="auto"/>
      </w:divBdr>
    </w:div>
    <w:div w:id="1532376813">
      <w:bodyDiv w:val="1"/>
      <w:marLeft w:val="0"/>
      <w:marRight w:val="0"/>
      <w:marTop w:val="0"/>
      <w:marBottom w:val="0"/>
      <w:divBdr>
        <w:top w:val="none" w:sz="0" w:space="0" w:color="auto"/>
        <w:left w:val="none" w:sz="0" w:space="0" w:color="auto"/>
        <w:bottom w:val="none" w:sz="0" w:space="0" w:color="auto"/>
        <w:right w:val="none" w:sz="0" w:space="0" w:color="auto"/>
      </w:divBdr>
    </w:div>
    <w:div w:id="1532448786">
      <w:bodyDiv w:val="1"/>
      <w:marLeft w:val="0"/>
      <w:marRight w:val="0"/>
      <w:marTop w:val="0"/>
      <w:marBottom w:val="0"/>
      <w:divBdr>
        <w:top w:val="none" w:sz="0" w:space="0" w:color="auto"/>
        <w:left w:val="none" w:sz="0" w:space="0" w:color="auto"/>
        <w:bottom w:val="none" w:sz="0" w:space="0" w:color="auto"/>
        <w:right w:val="none" w:sz="0" w:space="0" w:color="auto"/>
      </w:divBdr>
    </w:div>
    <w:div w:id="1532717470">
      <w:bodyDiv w:val="1"/>
      <w:marLeft w:val="0"/>
      <w:marRight w:val="0"/>
      <w:marTop w:val="0"/>
      <w:marBottom w:val="0"/>
      <w:divBdr>
        <w:top w:val="none" w:sz="0" w:space="0" w:color="auto"/>
        <w:left w:val="none" w:sz="0" w:space="0" w:color="auto"/>
        <w:bottom w:val="none" w:sz="0" w:space="0" w:color="auto"/>
        <w:right w:val="none" w:sz="0" w:space="0" w:color="auto"/>
      </w:divBdr>
    </w:div>
    <w:div w:id="1532721459">
      <w:bodyDiv w:val="1"/>
      <w:marLeft w:val="0"/>
      <w:marRight w:val="0"/>
      <w:marTop w:val="0"/>
      <w:marBottom w:val="0"/>
      <w:divBdr>
        <w:top w:val="none" w:sz="0" w:space="0" w:color="auto"/>
        <w:left w:val="none" w:sz="0" w:space="0" w:color="auto"/>
        <w:bottom w:val="none" w:sz="0" w:space="0" w:color="auto"/>
        <w:right w:val="none" w:sz="0" w:space="0" w:color="auto"/>
      </w:divBdr>
    </w:div>
    <w:div w:id="1532839679">
      <w:bodyDiv w:val="1"/>
      <w:marLeft w:val="0"/>
      <w:marRight w:val="0"/>
      <w:marTop w:val="0"/>
      <w:marBottom w:val="0"/>
      <w:divBdr>
        <w:top w:val="none" w:sz="0" w:space="0" w:color="auto"/>
        <w:left w:val="none" w:sz="0" w:space="0" w:color="auto"/>
        <w:bottom w:val="none" w:sz="0" w:space="0" w:color="auto"/>
        <w:right w:val="none" w:sz="0" w:space="0" w:color="auto"/>
      </w:divBdr>
    </w:div>
    <w:div w:id="1532915431">
      <w:bodyDiv w:val="1"/>
      <w:marLeft w:val="0"/>
      <w:marRight w:val="0"/>
      <w:marTop w:val="0"/>
      <w:marBottom w:val="0"/>
      <w:divBdr>
        <w:top w:val="none" w:sz="0" w:space="0" w:color="auto"/>
        <w:left w:val="none" w:sz="0" w:space="0" w:color="auto"/>
        <w:bottom w:val="none" w:sz="0" w:space="0" w:color="auto"/>
        <w:right w:val="none" w:sz="0" w:space="0" w:color="auto"/>
      </w:divBdr>
    </w:div>
    <w:div w:id="1532954088">
      <w:bodyDiv w:val="1"/>
      <w:marLeft w:val="0"/>
      <w:marRight w:val="0"/>
      <w:marTop w:val="0"/>
      <w:marBottom w:val="0"/>
      <w:divBdr>
        <w:top w:val="none" w:sz="0" w:space="0" w:color="auto"/>
        <w:left w:val="none" w:sz="0" w:space="0" w:color="auto"/>
        <w:bottom w:val="none" w:sz="0" w:space="0" w:color="auto"/>
        <w:right w:val="none" w:sz="0" w:space="0" w:color="auto"/>
      </w:divBdr>
    </w:div>
    <w:div w:id="1532960442">
      <w:bodyDiv w:val="1"/>
      <w:marLeft w:val="0"/>
      <w:marRight w:val="0"/>
      <w:marTop w:val="0"/>
      <w:marBottom w:val="0"/>
      <w:divBdr>
        <w:top w:val="none" w:sz="0" w:space="0" w:color="auto"/>
        <w:left w:val="none" w:sz="0" w:space="0" w:color="auto"/>
        <w:bottom w:val="none" w:sz="0" w:space="0" w:color="auto"/>
        <w:right w:val="none" w:sz="0" w:space="0" w:color="auto"/>
      </w:divBdr>
    </w:div>
    <w:div w:id="1533035610">
      <w:bodyDiv w:val="1"/>
      <w:marLeft w:val="0"/>
      <w:marRight w:val="0"/>
      <w:marTop w:val="0"/>
      <w:marBottom w:val="0"/>
      <w:divBdr>
        <w:top w:val="none" w:sz="0" w:space="0" w:color="auto"/>
        <w:left w:val="none" w:sz="0" w:space="0" w:color="auto"/>
        <w:bottom w:val="none" w:sz="0" w:space="0" w:color="auto"/>
        <w:right w:val="none" w:sz="0" w:space="0" w:color="auto"/>
      </w:divBdr>
    </w:div>
    <w:div w:id="1533109607">
      <w:bodyDiv w:val="1"/>
      <w:marLeft w:val="0"/>
      <w:marRight w:val="0"/>
      <w:marTop w:val="0"/>
      <w:marBottom w:val="0"/>
      <w:divBdr>
        <w:top w:val="none" w:sz="0" w:space="0" w:color="auto"/>
        <w:left w:val="none" w:sz="0" w:space="0" w:color="auto"/>
        <w:bottom w:val="none" w:sz="0" w:space="0" w:color="auto"/>
        <w:right w:val="none" w:sz="0" w:space="0" w:color="auto"/>
      </w:divBdr>
    </w:div>
    <w:div w:id="1533180908">
      <w:bodyDiv w:val="1"/>
      <w:marLeft w:val="0"/>
      <w:marRight w:val="0"/>
      <w:marTop w:val="0"/>
      <w:marBottom w:val="0"/>
      <w:divBdr>
        <w:top w:val="none" w:sz="0" w:space="0" w:color="auto"/>
        <w:left w:val="none" w:sz="0" w:space="0" w:color="auto"/>
        <w:bottom w:val="none" w:sz="0" w:space="0" w:color="auto"/>
        <w:right w:val="none" w:sz="0" w:space="0" w:color="auto"/>
      </w:divBdr>
    </w:div>
    <w:div w:id="1533222933">
      <w:bodyDiv w:val="1"/>
      <w:marLeft w:val="0"/>
      <w:marRight w:val="0"/>
      <w:marTop w:val="0"/>
      <w:marBottom w:val="0"/>
      <w:divBdr>
        <w:top w:val="none" w:sz="0" w:space="0" w:color="auto"/>
        <w:left w:val="none" w:sz="0" w:space="0" w:color="auto"/>
        <w:bottom w:val="none" w:sz="0" w:space="0" w:color="auto"/>
        <w:right w:val="none" w:sz="0" w:space="0" w:color="auto"/>
      </w:divBdr>
    </w:div>
    <w:div w:id="1533422040">
      <w:bodyDiv w:val="1"/>
      <w:marLeft w:val="0"/>
      <w:marRight w:val="0"/>
      <w:marTop w:val="0"/>
      <w:marBottom w:val="0"/>
      <w:divBdr>
        <w:top w:val="none" w:sz="0" w:space="0" w:color="auto"/>
        <w:left w:val="none" w:sz="0" w:space="0" w:color="auto"/>
        <w:bottom w:val="none" w:sz="0" w:space="0" w:color="auto"/>
        <w:right w:val="none" w:sz="0" w:space="0" w:color="auto"/>
      </w:divBdr>
    </w:div>
    <w:div w:id="1533493525">
      <w:bodyDiv w:val="1"/>
      <w:marLeft w:val="0"/>
      <w:marRight w:val="0"/>
      <w:marTop w:val="0"/>
      <w:marBottom w:val="0"/>
      <w:divBdr>
        <w:top w:val="none" w:sz="0" w:space="0" w:color="auto"/>
        <w:left w:val="none" w:sz="0" w:space="0" w:color="auto"/>
        <w:bottom w:val="none" w:sz="0" w:space="0" w:color="auto"/>
        <w:right w:val="none" w:sz="0" w:space="0" w:color="auto"/>
      </w:divBdr>
    </w:div>
    <w:div w:id="1533566168">
      <w:bodyDiv w:val="1"/>
      <w:marLeft w:val="0"/>
      <w:marRight w:val="0"/>
      <w:marTop w:val="0"/>
      <w:marBottom w:val="0"/>
      <w:divBdr>
        <w:top w:val="none" w:sz="0" w:space="0" w:color="auto"/>
        <w:left w:val="none" w:sz="0" w:space="0" w:color="auto"/>
        <w:bottom w:val="none" w:sz="0" w:space="0" w:color="auto"/>
        <w:right w:val="none" w:sz="0" w:space="0" w:color="auto"/>
      </w:divBdr>
    </w:div>
    <w:div w:id="1533569474">
      <w:bodyDiv w:val="1"/>
      <w:marLeft w:val="0"/>
      <w:marRight w:val="0"/>
      <w:marTop w:val="0"/>
      <w:marBottom w:val="0"/>
      <w:divBdr>
        <w:top w:val="none" w:sz="0" w:space="0" w:color="auto"/>
        <w:left w:val="none" w:sz="0" w:space="0" w:color="auto"/>
        <w:bottom w:val="none" w:sz="0" w:space="0" w:color="auto"/>
        <w:right w:val="none" w:sz="0" w:space="0" w:color="auto"/>
      </w:divBdr>
    </w:div>
    <w:div w:id="1533570020">
      <w:bodyDiv w:val="1"/>
      <w:marLeft w:val="0"/>
      <w:marRight w:val="0"/>
      <w:marTop w:val="0"/>
      <w:marBottom w:val="0"/>
      <w:divBdr>
        <w:top w:val="none" w:sz="0" w:space="0" w:color="auto"/>
        <w:left w:val="none" w:sz="0" w:space="0" w:color="auto"/>
        <w:bottom w:val="none" w:sz="0" w:space="0" w:color="auto"/>
        <w:right w:val="none" w:sz="0" w:space="0" w:color="auto"/>
      </w:divBdr>
    </w:div>
    <w:div w:id="1533612756">
      <w:bodyDiv w:val="1"/>
      <w:marLeft w:val="0"/>
      <w:marRight w:val="0"/>
      <w:marTop w:val="0"/>
      <w:marBottom w:val="0"/>
      <w:divBdr>
        <w:top w:val="none" w:sz="0" w:space="0" w:color="auto"/>
        <w:left w:val="none" w:sz="0" w:space="0" w:color="auto"/>
        <w:bottom w:val="none" w:sz="0" w:space="0" w:color="auto"/>
        <w:right w:val="none" w:sz="0" w:space="0" w:color="auto"/>
      </w:divBdr>
    </w:div>
    <w:div w:id="1533689481">
      <w:bodyDiv w:val="1"/>
      <w:marLeft w:val="0"/>
      <w:marRight w:val="0"/>
      <w:marTop w:val="0"/>
      <w:marBottom w:val="0"/>
      <w:divBdr>
        <w:top w:val="none" w:sz="0" w:space="0" w:color="auto"/>
        <w:left w:val="none" w:sz="0" w:space="0" w:color="auto"/>
        <w:bottom w:val="none" w:sz="0" w:space="0" w:color="auto"/>
        <w:right w:val="none" w:sz="0" w:space="0" w:color="auto"/>
      </w:divBdr>
    </w:div>
    <w:div w:id="1533690924">
      <w:bodyDiv w:val="1"/>
      <w:marLeft w:val="0"/>
      <w:marRight w:val="0"/>
      <w:marTop w:val="0"/>
      <w:marBottom w:val="0"/>
      <w:divBdr>
        <w:top w:val="none" w:sz="0" w:space="0" w:color="auto"/>
        <w:left w:val="none" w:sz="0" w:space="0" w:color="auto"/>
        <w:bottom w:val="none" w:sz="0" w:space="0" w:color="auto"/>
        <w:right w:val="none" w:sz="0" w:space="0" w:color="auto"/>
      </w:divBdr>
    </w:div>
    <w:div w:id="1533692406">
      <w:bodyDiv w:val="1"/>
      <w:marLeft w:val="0"/>
      <w:marRight w:val="0"/>
      <w:marTop w:val="0"/>
      <w:marBottom w:val="0"/>
      <w:divBdr>
        <w:top w:val="none" w:sz="0" w:space="0" w:color="auto"/>
        <w:left w:val="none" w:sz="0" w:space="0" w:color="auto"/>
        <w:bottom w:val="none" w:sz="0" w:space="0" w:color="auto"/>
        <w:right w:val="none" w:sz="0" w:space="0" w:color="auto"/>
      </w:divBdr>
    </w:div>
    <w:div w:id="1533764873">
      <w:bodyDiv w:val="1"/>
      <w:marLeft w:val="0"/>
      <w:marRight w:val="0"/>
      <w:marTop w:val="0"/>
      <w:marBottom w:val="0"/>
      <w:divBdr>
        <w:top w:val="none" w:sz="0" w:space="0" w:color="auto"/>
        <w:left w:val="none" w:sz="0" w:space="0" w:color="auto"/>
        <w:bottom w:val="none" w:sz="0" w:space="0" w:color="auto"/>
        <w:right w:val="none" w:sz="0" w:space="0" w:color="auto"/>
      </w:divBdr>
    </w:div>
    <w:div w:id="1533765950">
      <w:bodyDiv w:val="1"/>
      <w:marLeft w:val="0"/>
      <w:marRight w:val="0"/>
      <w:marTop w:val="0"/>
      <w:marBottom w:val="0"/>
      <w:divBdr>
        <w:top w:val="none" w:sz="0" w:space="0" w:color="auto"/>
        <w:left w:val="none" w:sz="0" w:space="0" w:color="auto"/>
        <w:bottom w:val="none" w:sz="0" w:space="0" w:color="auto"/>
        <w:right w:val="none" w:sz="0" w:space="0" w:color="auto"/>
      </w:divBdr>
    </w:div>
    <w:div w:id="1533835783">
      <w:bodyDiv w:val="1"/>
      <w:marLeft w:val="0"/>
      <w:marRight w:val="0"/>
      <w:marTop w:val="0"/>
      <w:marBottom w:val="0"/>
      <w:divBdr>
        <w:top w:val="none" w:sz="0" w:space="0" w:color="auto"/>
        <w:left w:val="none" w:sz="0" w:space="0" w:color="auto"/>
        <w:bottom w:val="none" w:sz="0" w:space="0" w:color="auto"/>
        <w:right w:val="none" w:sz="0" w:space="0" w:color="auto"/>
      </w:divBdr>
    </w:div>
    <w:div w:id="1533877564">
      <w:bodyDiv w:val="1"/>
      <w:marLeft w:val="0"/>
      <w:marRight w:val="0"/>
      <w:marTop w:val="0"/>
      <w:marBottom w:val="0"/>
      <w:divBdr>
        <w:top w:val="none" w:sz="0" w:space="0" w:color="auto"/>
        <w:left w:val="none" w:sz="0" w:space="0" w:color="auto"/>
        <w:bottom w:val="none" w:sz="0" w:space="0" w:color="auto"/>
        <w:right w:val="none" w:sz="0" w:space="0" w:color="auto"/>
      </w:divBdr>
    </w:div>
    <w:div w:id="1533959131">
      <w:bodyDiv w:val="1"/>
      <w:marLeft w:val="0"/>
      <w:marRight w:val="0"/>
      <w:marTop w:val="0"/>
      <w:marBottom w:val="0"/>
      <w:divBdr>
        <w:top w:val="none" w:sz="0" w:space="0" w:color="auto"/>
        <w:left w:val="none" w:sz="0" w:space="0" w:color="auto"/>
        <w:bottom w:val="none" w:sz="0" w:space="0" w:color="auto"/>
        <w:right w:val="none" w:sz="0" w:space="0" w:color="auto"/>
      </w:divBdr>
    </w:div>
    <w:div w:id="1534077899">
      <w:bodyDiv w:val="1"/>
      <w:marLeft w:val="0"/>
      <w:marRight w:val="0"/>
      <w:marTop w:val="0"/>
      <w:marBottom w:val="0"/>
      <w:divBdr>
        <w:top w:val="none" w:sz="0" w:space="0" w:color="auto"/>
        <w:left w:val="none" w:sz="0" w:space="0" w:color="auto"/>
        <w:bottom w:val="none" w:sz="0" w:space="0" w:color="auto"/>
        <w:right w:val="none" w:sz="0" w:space="0" w:color="auto"/>
      </w:divBdr>
    </w:div>
    <w:div w:id="1534272682">
      <w:bodyDiv w:val="1"/>
      <w:marLeft w:val="0"/>
      <w:marRight w:val="0"/>
      <w:marTop w:val="0"/>
      <w:marBottom w:val="0"/>
      <w:divBdr>
        <w:top w:val="none" w:sz="0" w:space="0" w:color="auto"/>
        <w:left w:val="none" w:sz="0" w:space="0" w:color="auto"/>
        <w:bottom w:val="none" w:sz="0" w:space="0" w:color="auto"/>
        <w:right w:val="none" w:sz="0" w:space="0" w:color="auto"/>
      </w:divBdr>
    </w:div>
    <w:div w:id="1534461052">
      <w:bodyDiv w:val="1"/>
      <w:marLeft w:val="0"/>
      <w:marRight w:val="0"/>
      <w:marTop w:val="0"/>
      <w:marBottom w:val="0"/>
      <w:divBdr>
        <w:top w:val="none" w:sz="0" w:space="0" w:color="auto"/>
        <w:left w:val="none" w:sz="0" w:space="0" w:color="auto"/>
        <w:bottom w:val="none" w:sz="0" w:space="0" w:color="auto"/>
        <w:right w:val="none" w:sz="0" w:space="0" w:color="auto"/>
      </w:divBdr>
    </w:div>
    <w:div w:id="1534461656">
      <w:bodyDiv w:val="1"/>
      <w:marLeft w:val="0"/>
      <w:marRight w:val="0"/>
      <w:marTop w:val="0"/>
      <w:marBottom w:val="0"/>
      <w:divBdr>
        <w:top w:val="none" w:sz="0" w:space="0" w:color="auto"/>
        <w:left w:val="none" w:sz="0" w:space="0" w:color="auto"/>
        <w:bottom w:val="none" w:sz="0" w:space="0" w:color="auto"/>
        <w:right w:val="none" w:sz="0" w:space="0" w:color="auto"/>
      </w:divBdr>
    </w:div>
    <w:div w:id="1534491943">
      <w:bodyDiv w:val="1"/>
      <w:marLeft w:val="0"/>
      <w:marRight w:val="0"/>
      <w:marTop w:val="0"/>
      <w:marBottom w:val="0"/>
      <w:divBdr>
        <w:top w:val="none" w:sz="0" w:space="0" w:color="auto"/>
        <w:left w:val="none" w:sz="0" w:space="0" w:color="auto"/>
        <w:bottom w:val="none" w:sz="0" w:space="0" w:color="auto"/>
        <w:right w:val="none" w:sz="0" w:space="0" w:color="auto"/>
      </w:divBdr>
    </w:div>
    <w:div w:id="1534609045">
      <w:bodyDiv w:val="1"/>
      <w:marLeft w:val="0"/>
      <w:marRight w:val="0"/>
      <w:marTop w:val="0"/>
      <w:marBottom w:val="0"/>
      <w:divBdr>
        <w:top w:val="none" w:sz="0" w:space="0" w:color="auto"/>
        <w:left w:val="none" w:sz="0" w:space="0" w:color="auto"/>
        <w:bottom w:val="none" w:sz="0" w:space="0" w:color="auto"/>
        <w:right w:val="none" w:sz="0" w:space="0" w:color="auto"/>
      </w:divBdr>
    </w:div>
    <w:div w:id="1534609338">
      <w:bodyDiv w:val="1"/>
      <w:marLeft w:val="0"/>
      <w:marRight w:val="0"/>
      <w:marTop w:val="0"/>
      <w:marBottom w:val="0"/>
      <w:divBdr>
        <w:top w:val="none" w:sz="0" w:space="0" w:color="auto"/>
        <w:left w:val="none" w:sz="0" w:space="0" w:color="auto"/>
        <w:bottom w:val="none" w:sz="0" w:space="0" w:color="auto"/>
        <w:right w:val="none" w:sz="0" w:space="0" w:color="auto"/>
      </w:divBdr>
    </w:div>
    <w:div w:id="1534726692">
      <w:bodyDiv w:val="1"/>
      <w:marLeft w:val="0"/>
      <w:marRight w:val="0"/>
      <w:marTop w:val="0"/>
      <w:marBottom w:val="0"/>
      <w:divBdr>
        <w:top w:val="none" w:sz="0" w:space="0" w:color="auto"/>
        <w:left w:val="none" w:sz="0" w:space="0" w:color="auto"/>
        <w:bottom w:val="none" w:sz="0" w:space="0" w:color="auto"/>
        <w:right w:val="none" w:sz="0" w:space="0" w:color="auto"/>
      </w:divBdr>
    </w:div>
    <w:div w:id="1534732774">
      <w:bodyDiv w:val="1"/>
      <w:marLeft w:val="0"/>
      <w:marRight w:val="0"/>
      <w:marTop w:val="0"/>
      <w:marBottom w:val="0"/>
      <w:divBdr>
        <w:top w:val="none" w:sz="0" w:space="0" w:color="auto"/>
        <w:left w:val="none" w:sz="0" w:space="0" w:color="auto"/>
        <w:bottom w:val="none" w:sz="0" w:space="0" w:color="auto"/>
        <w:right w:val="none" w:sz="0" w:space="0" w:color="auto"/>
      </w:divBdr>
    </w:div>
    <w:div w:id="1534733376">
      <w:bodyDiv w:val="1"/>
      <w:marLeft w:val="0"/>
      <w:marRight w:val="0"/>
      <w:marTop w:val="0"/>
      <w:marBottom w:val="0"/>
      <w:divBdr>
        <w:top w:val="none" w:sz="0" w:space="0" w:color="auto"/>
        <w:left w:val="none" w:sz="0" w:space="0" w:color="auto"/>
        <w:bottom w:val="none" w:sz="0" w:space="0" w:color="auto"/>
        <w:right w:val="none" w:sz="0" w:space="0" w:color="auto"/>
      </w:divBdr>
    </w:div>
    <w:div w:id="1534880273">
      <w:bodyDiv w:val="1"/>
      <w:marLeft w:val="0"/>
      <w:marRight w:val="0"/>
      <w:marTop w:val="0"/>
      <w:marBottom w:val="0"/>
      <w:divBdr>
        <w:top w:val="none" w:sz="0" w:space="0" w:color="auto"/>
        <w:left w:val="none" w:sz="0" w:space="0" w:color="auto"/>
        <w:bottom w:val="none" w:sz="0" w:space="0" w:color="auto"/>
        <w:right w:val="none" w:sz="0" w:space="0" w:color="auto"/>
      </w:divBdr>
    </w:div>
    <w:div w:id="1535115503">
      <w:bodyDiv w:val="1"/>
      <w:marLeft w:val="0"/>
      <w:marRight w:val="0"/>
      <w:marTop w:val="0"/>
      <w:marBottom w:val="0"/>
      <w:divBdr>
        <w:top w:val="none" w:sz="0" w:space="0" w:color="auto"/>
        <w:left w:val="none" w:sz="0" w:space="0" w:color="auto"/>
        <w:bottom w:val="none" w:sz="0" w:space="0" w:color="auto"/>
        <w:right w:val="none" w:sz="0" w:space="0" w:color="auto"/>
      </w:divBdr>
    </w:div>
    <w:div w:id="1535119036">
      <w:bodyDiv w:val="1"/>
      <w:marLeft w:val="0"/>
      <w:marRight w:val="0"/>
      <w:marTop w:val="0"/>
      <w:marBottom w:val="0"/>
      <w:divBdr>
        <w:top w:val="none" w:sz="0" w:space="0" w:color="auto"/>
        <w:left w:val="none" w:sz="0" w:space="0" w:color="auto"/>
        <w:bottom w:val="none" w:sz="0" w:space="0" w:color="auto"/>
        <w:right w:val="none" w:sz="0" w:space="0" w:color="auto"/>
      </w:divBdr>
    </w:div>
    <w:div w:id="1535272482">
      <w:bodyDiv w:val="1"/>
      <w:marLeft w:val="0"/>
      <w:marRight w:val="0"/>
      <w:marTop w:val="0"/>
      <w:marBottom w:val="0"/>
      <w:divBdr>
        <w:top w:val="none" w:sz="0" w:space="0" w:color="auto"/>
        <w:left w:val="none" w:sz="0" w:space="0" w:color="auto"/>
        <w:bottom w:val="none" w:sz="0" w:space="0" w:color="auto"/>
        <w:right w:val="none" w:sz="0" w:space="0" w:color="auto"/>
      </w:divBdr>
    </w:div>
    <w:div w:id="1535272566">
      <w:bodyDiv w:val="1"/>
      <w:marLeft w:val="0"/>
      <w:marRight w:val="0"/>
      <w:marTop w:val="0"/>
      <w:marBottom w:val="0"/>
      <w:divBdr>
        <w:top w:val="none" w:sz="0" w:space="0" w:color="auto"/>
        <w:left w:val="none" w:sz="0" w:space="0" w:color="auto"/>
        <w:bottom w:val="none" w:sz="0" w:space="0" w:color="auto"/>
        <w:right w:val="none" w:sz="0" w:space="0" w:color="auto"/>
      </w:divBdr>
    </w:div>
    <w:div w:id="1535340200">
      <w:bodyDiv w:val="1"/>
      <w:marLeft w:val="0"/>
      <w:marRight w:val="0"/>
      <w:marTop w:val="0"/>
      <w:marBottom w:val="0"/>
      <w:divBdr>
        <w:top w:val="none" w:sz="0" w:space="0" w:color="auto"/>
        <w:left w:val="none" w:sz="0" w:space="0" w:color="auto"/>
        <w:bottom w:val="none" w:sz="0" w:space="0" w:color="auto"/>
        <w:right w:val="none" w:sz="0" w:space="0" w:color="auto"/>
      </w:divBdr>
    </w:div>
    <w:div w:id="1535343033">
      <w:bodyDiv w:val="1"/>
      <w:marLeft w:val="0"/>
      <w:marRight w:val="0"/>
      <w:marTop w:val="0"/>
      <w:marBottom w:val="0"/>
      <w:divBdr>
        <w:top w:val="none" w:sz="0" w:space="0" w:color="auto"/>
        <w:left w:val="none" w:sz="0" w:space="0" w:color="auto"/>
        <w:bottom w:val="none" w:sz="0" w:space="0" w:color="auto"/>
        <w:right w:val="none" w:sz="0" w:space="0" w:color="auto"/>
      </w:divBdr>
    </w:div>
    <w:div w:id="1535381362">
      <w:bodyDiv w:val="1"/>
      <w:marLeft w:val="0"/>
      <w:marRight w:val="0"/>
      <w:marTop w:val="0"/>
      <w:marBottom w:val="0"/>
      <w:divBdr>
        <w:top w:val="none" w:sz="0" w:space="0" w:color="auto"/>
        <w:left w:val="none" w:sz="0" w:space="0" w:color="auto"/>
        <w:bottom w:val="none" w:sz="0" w:space="0" w:color="auto"/>
        <w:right w:val="none" w:sz="0" w:space="0" w:color="auto"/>
      </w:divBdr>
    </w:div>
    <w:div w:id="1535465059">
      <w:bodyDiv w:val="1"/>
      <w:marLeft w:val="0"/>
      <w:marRight w:val="0"/>
      <w:marTop w:val="0"/>
      <w:marBottom w:val="0"/>
      <w:divBdr>
        <w:top w:val="none" w:sz="0" w:space="0" w:color="auto"/>
        <w:left w:val="none" w:sz="0" w:space="0" w:color="auto"/>
        <w:bottom w:val="none" w:sz="0" w:space="0" w:color="auto"/>
        <w:right w:val="none" w:sz="0" w:space="0" w:color="auto"/>
      </w:divBdr>
    </w:div>
    <w:div w:id="1535575724">
      <w:bodyDiv w:val="1"/>
      <w:marLeft w:val="0"/>
      <w:marRight w:val="0"/>
      <w:marTop w:val="0"/>
      <w:marBottom w:val="0"/>
      <w:divBdr>
        <w:top w:val="none" w:sz="0" w:space="0" w:color="auto"/>
        <w:left w:val="none" w:sz="0" w:space="0" w:color="auto"/>
        <w:bottom w:val="none" w:sz="0" w:space="0" w:color="auto"/>
        <w:right w:val="none" w:sz="0" w:space="0" w:color="auto"/>
      </w:divBdr>
    </w:div>
    <w:div w:id="1535726495">
      <w:bodyDiv w:val="1"/>
      <w:marLeft w:val="0"/>
      <w:marRight w:val="0"/>
      <w:marTop w:val="0"/>
      <w:marBottom w:val="0"/>
      <w:divBdr>
        <w:top w:val="none" w:sz="0" w:space="0" w:color="auto"/>
        <w:left w:val="none" w:sz="0" w:space="0" w:color="auto"/>
        <w:bottom w:val="none" w:sz="0" w:space="0" w:color="auto"/>
        <w:right w:val="none" w:sz="0" w:space="0" w:color="auto"/>
      </w:divBdr>
    </w:div>
    <w:div w:id="1535730709">
      <w:bodyDiv w:val="1"/>
      <w:marLeft w:val="0"/>
      <w:marRight w:val="0"/>
      <w:marTop w:val="0"/>
      <w:marBottom w:val="0"/>
      <w:divBdr>
        <w:top w:val="none" w:sz="0" w:space="0" w:color="auto"/>
        <w:left w:val="none" w:sz="0" w:space="0" w:color="auto"/>
        <w:bottom w:val="none" w:sz="0" w:space="0" w:color="auto"/>
        <w:right w:val="none" w:sz="0" w:space="0" w:color="auto"/>
      </w:divBdr>
    </w:div>
    <w:div w:id="1535847632">
      <w:bodyDiv w:val="1"/>
      <w:marLeft w:val="0"/>
      <w:marRight w:val="0"/>
      <w:marTop w:val="0"/>
      <w:marBottom w:val="0"/>
      <w:divBdr>
        <w:top w:val="none" w:sz="0" w:space="0" w:color="auto"/>
        <w:left w:val="none" w:sz="0" w:space="0" w:color="auto"/>
        <w:bottom w:val="none" w:sz="0" w:space="0" w:color="auto"/>
        <w:right w:val="none" w:sz="0" w:space="0" w:color="auto"/>
      </w:divBdr>
    </w:div>
    <w:div w:id="1535925627">
      <w:bodyDiv w:val="1"/>
      <w:marLeft w:val="0"/>
      <w:marRight w:val="0"/>
      <w:marTop w:val="0"/>
      <w:marBottom w:val="0"/>
      <w:divBdr>
        <w:top w:val="none" w:sz="0" w:space="0" w:color="auto"/>
        <w:left w:val="none" w:sz="0" w:space="0" w:color="auto"/>
        <w:bottom w:val="none" w:sz="0" w:space="0" w:color="auto"/>
        <w:right w:val="none" w:sz="0" w:space="0" w:color="auto"/>
      </w:divBdr>
    </w:div>
    <w:div w:id="1535998220">
      <w:bodyDiv w:val="1"/>
      <w:marLeft w:val="0"/>
      <w:marRight w:val="0"/>
      <w:marTop w:val="0"/>
      <w:marBottom w:val="0"/>
      <w:divBdr>
        <w:top w:val="none" w:sz="0" w:space="0" w:color="auto"/>
        <w:left w:val="none" w:sz="0" w:space="0" w:color="auto"/>
        <w:bottom w:val="none" w:sz="0" w:space="0" w:color="auto"/>
        <w:right w:val="none" w:sz="0" w:space="0" w:color="auto"/>
      </w:divBdr>
    </w:div>
    <w:div w:id="1536042083">
      <w:bodyDiv w:val="1"/>
      <w:marLeft w:val="0"/>
      <w:marRight w:val="0"/>
      <w:marTop w:val="0"/>
      <w:marBottom w:val="0"/>
      <w:divBdr>
        <w:top w:val="none" w:sz="0" w:space="0" w:color="auto"/>
        <w:left w:val="none" w:sz="0" w:space="0" w:color="auto"/>
        <w:bottom w:val="none" w:sz="0" w:space="0" w:color="auto"/>
        <w:right w:val="none" w:sz="0" w:space="0" w:color="auto"/>
      </w:divBdr>
    </w:div>
    <w:div w:id="1536119916">
      <w:bodyDiv w:val="1"/>
      <w:marLeft w:val="0"/>
      <w:marRight w:val="0"/>
      <w:marTop w:val="0"/>
      <w:marBottom w:val="0"/>
      <w:divBdr>
        <w:top w:val="none" w:sz="0" w:space="0" w:color="auto"/>
        <w:left w:val="none" w:sz="0" w:space="0" w:color="auto"/>
        <w:bottom w:val="none" w:sz="0" w:space="0" w:color="auto"/>
        <w:right w:val="none" w:sz="0" w:space="0" w:color="auto"/>
      </w:divBdr>
    </w:div>
    <w:div w:id="1536195228">
      <w:bodyDiv w:val="1"/>
      <w:marLeft w:val="0"/>
      <w:marRight w:val="0"/>
      <w:marTop w:val="0"/>
      <w:marBottom w:val="0"/>
      <w:divBdr>
        <w:top w:val="none" w:sz="0" w:space="0" w:color="auto"/>
        <w:left w:val="none" w:sz="0" w:space="0" w:color="auto"/>
        <w:bottom w:val="none" w:sz="0" w:space="0" w:color="auto"/>
        <w:right w:val="none" w:sz="0" w:space="0" w:color="auto"/>
      </w:divBdr>
    </w:div>
    <w:div w:id="1536196541">
      <w:bodyDiv w:val="1"/>
      <w:marLeft w:val="0"/>
      <w:marRight w:val="0"/>
      <w:marTop w:val="0"/>
      <w:marBottom w:val="0"/>
      <w:divBdr>
        <w:top w:val="none" w:sz="0" w:space="0" w:color="auto"/>
        <w:left w:val="none" w:sz="0" w:space="0" w:color="auto"/>
        <w:bottom w:val="none" w:sz="0" w:space="0" w:color="auto"/>
        <w:right w:val="none" w:sz="0" w:space="0" w:color="auto"/>
      </w:divBdr>
    </w:div>
    <w:div w:id="1536304912">
      <w:bodyDiv w:val="1"/>
      <w:marLeft w:val="0"/>
      <w:marRight w:val="0"/>
      <w:marTop w:val="0"/>
      <w:marBottom w:val="0"/>
      <w:divBdr>
        <w:top w:val="none" w:sz="0" w:space="0" w:color="auto"/>
        <w:left w:val="none" w:sz="0" w:space="0" w:color="auto"/>
        <w:bottom w:val="none" w:sz="0" w:space="0" w:color="auto"/>
        <w:right w:val="none" w:sz="0" w:space="0" w:color="auto"/>
      </w:divBdr>
    </w:div>
    <w:div w:id="1536386399">
      <w:bodyDiv w:val="1"/>
      <w:marLeft w:val="0"/>
      <w:marRight w:val="0"/>
      <w:marTop w:val="0"/>
      <w:marBottom w:val="0"/>
      <w:divBdr>
        <w:top w:val="none" w:sz="0" w:space="0" w:color="auto"/>
        <w:left w:val="none" w:sz="0" w:space="0" w:color="auto"/>
        <w:bottom w:val="none" w:sz="0" w:space="0" w:color="auto"/>
        <w:right w:val="none" w:sz="0" w:space="0" w:color="auto"/>
      </w:divBdr>
    </w:div>
    <w:div w:id="1536577476">
      <w:bodyDiv w:val="1"/>
      <w:marLeft w:val="0"/>
      <w:marRight w:val="0"/>
      <w:marTop w:val="0"/>
      <w:marBottom w:val="0"/>
      <w:divBdr>
        <w:top w:val="none" w:sz="0" w:space="0" w:color="auto"/>
        <w:left w:val="none" w:sz="0" w:space="0" w:color="auto"/>
        <w:bottom w:val="none" w:sz="0" w:space="0" w:color="auto"/>
        <w:right w:val="none" w:sz="0" w:space="0" w:color="auto"/>
      </w:divBdr>
    </w:div>
    <w:div w:id="1536624840">
      <w:bodyDiv w:val="1"/>
      <w:marLeft w:val="0"/>
      <w:marRight w:val="0"/>
      <w:marTop w:val="0"/>
      <w:marBottom w:val="0"/>
      <w:divBdr>
        <w:top w:val="none" w:sz="0" w:space="0" w:color="auto"/>
        <w:left w:val="none" w:sz="0" w:space="0" w:color="auto"/>
        <w:bottom w:val="none" w:sz="0" w:space="0" w:color="auto"/>
        <w:right w:val="none" w:sz="0" w:space="0" w:color="auto"/>
      </w:divBdr>
    </w:div>
    <w:div w:id="1536655299">
      <w:bodyDiv w:val="1"/>
      <w:marLeft w:val="0"/>
      <w:marRight w:val="0"/>
      <w:marTop w:val="0"/>
      <w:marBottom w:val="0"/>
      <w:divBdr>
        <w:top w:val="none" w:sz="0" w:space="0" w:color="auto"/>
        <w:left w:val="none" w:sz="0" w:space="0" w:color="auto"/>
        <w:bottom w:val="none" w:sz="0" w:space="0" w:color="auto"/>
        <w:right w:val="none" w:sz="0" w:space="0" w:color="auto"/>
      </w:divBdr>
    </w:div>
    <w:div w:id="1536692556">
      <w:bodyDiv w:val="1"/>
      <w:marLeft w:val="0"/>
      <w:marRight w:val="0"/>
      <w:marTop w:val="0"/>
      <w:marBottom w:val="0"/>
      <w:divBdr>
        <w:top w:val="none" w:sz="0" w:space="0" w:color="auto"/>
        <w:left w:val="none" w:sz="0" w:space="0" w:color="auto"/>
        <w:bottom w:val="none" w:sz="0" w:space="0" w:color="auto"/>
        <w:right w:val="none" w:sz="0" w:space="0" w:color="auto"/>
      </w:divBdr>
    </w:div>
    <w:div w:id="1536768635">
      <w:bodyDiv w:val="1"/>
      <w:marLeft w:val="0"/>
      <w:marRight w:val="0"/>
      <w:marTop w:val="0"/>
      <w:marBottom w:val="0"/>
      <w:divBdr>
        <w:top w:val="none" w:sz="0" w:space="0" w:color="auto"/>
        <w:left w:val="none" w:sz="0" w:space="0" w:color="auto"/>
        <w:bottom w:val="none" w:sz="0" w:space="0" w:color="auto"/>
        <w:right w:val="none" w:sz="0" w:space="0" w:color="auto"/>
      </w:divBdr>
    </w:div>
    <w:div w:id="1536769264">
      <w:bodyDiv w:val="1"/>
      <w:marLeft w:val="0"/>
      <w:marRight w:val="0"/>
      <w:marTop w:val="0"/>
      <w:marBottom w:val="0"/>
      <w:divBdr>
        <w:top w:val="none" w:sz="0" w:space="0" w:color="auto"/>
        <w:left w:val="none" w:sz="0" w:space="0" w:color="auto"/>
        <w:bottom w:val="none" w:sz="0" w:space="0" w:color="auto"/>
        <w:right w:val="none" w:sz="0" w:space="0" w:color="auto"/>
      </w:divBdr>
    </w:div>
    <w:div w:id="1536770943">
      <w:bodyDiv w:val="1"/>
      <w:marLeft w:val="0"/>
      <w:marRight w:val="0"/>
      <w:marTop w:val="0"/>
      <w:marBottom w:val="0"/>
      <w:divBdr>
        <w:top w:val="none" w:sz="0" w:space="0" w:color="auto"/>
        <w:left w:val="none" w:sz="0" w:space="0" w:color="auto"/>
        <w:bottom w:val="none" w:sz="0" w:space="0" w:color="auto"/>
        <w:right w:val="none" w:sz="0" w:space="0" w:color="auto"/>
      </w:divBdr>
    </w:div>
    <w:div w:id="1536889813">
      <w:bodyDiv w:val="1"/>
      <w:marLeft w:val="0"/>
      <w:marRight w:val="0"/>
      <w:marTop w:val="0"/>
      <w:marBottom w:val="0"/>
      <w:divBdr>
        <w:top w:val="none" w:sz="0" w:space="0" w:color="auto"/>
        <w:left w:val="none" w:sz="0" w:space="0" w:color="auto"/>
        <w:bottom w:val="none" w:sz="0" w:space="0" w:color="auto"/>
        <w:right w:val="none" w:sz="0" w:space="0" w:color="auto"/>
      </w:divBdr>
    </w:div>
    <w:div w:id="1536893010">
      <w:bodyDiv w:val="1"/>
      <w:marLeft w:val="0"/>
      <w:marRight w:val="0"/>
      <w:marTop w:val="0"/>
      <w:marBottom w:val="0"/>
      <w:divBdr>
        <w:top w:val="none" w:sz="0" w:space="0" w:color="auto"/>
        <w:left w:val="none" w:sz="0" w:space="0" w:color="auto"/>
        <w:bottom w:val="none" w:sz="0" w:space="0" w:color="auto"/>
        <w:right w:val="none" w:sz="0" w:space="0" w:color="auto"/>
      </w:divBdr>
    </w:div>
    <w:div w:id="1537042336">
      <w:bodyDiv w:val="1"/>
      <w:marLeft w:val="0"/>
      <w:marRight w:val="0"/>
      <w:marTop w:val="0"/>
      <w:marBottom w:val="0"/>
      <w:divBdr>
        <w:top w:val="none" w:sz="0" w:space="0" w:color="auto"/>
        <w:left w:val="none" w:sz="0" w:space="0" w:color="auto"/>
        <w:bottom w:val="none" w:sz="0" w:space="0" w:color="auto"/>
        <w:right w:val="none" w:sz="0" w:space="0" w:color="auto"/>
      </w:divBdr>
    </w:div>
    <w:div w:id="1537084914">
      <w:bodyDiv w:val="1"/>
      <w:marLeft w:val="0"/>
      <w:marRight w:val="0"/>
      <w:marTop w:val="0"/>
      <w:marBottom w:val="0"/>
      <w:divBdr>
        <w:top w:val="none" w:sz="0" w:space="0" w:color="auto"/>
        <w:left w:val="none" w:sz="0" w:space="0" w:color="auto"/>
        <w:bottom w:val="none" w:sz="0" w:space="0" w:color="auto"/>
        <w:right w:val="none" w:sz="0" w:space="0" w:color="auto"/>
      </w:divBdr>
    </w:div>
    <w:div w:id="1537113992">
      <w:bodyDiv w:val="1"/>
      <w:marLeft w:val="0"/>
      <w:marRight w:val="0"/>
      <w:marTop w:val="0"/>
      <w:marBottom w:val="0"/>
      <w:divBdr>
        <w:top w:val="none" w:sz="0" w:space="0" w:color="auto"/>
        <w:left w:val="none" w:sz="0" w:space="0" w:color="auto"/>
        <w:bottom w:val="none" w:sz="0" w:space="0" w:color="auto"/>
        <w:right w:val="none" w:sz="0" w:space="0" w:color="auto"/>
      </w:divBdr>
    </w:div>
    <w:div w:id="1537155519">
      <w:bodyDiv w:val="1"/>
      <w:marLeft w:val="0"/>
      <w:marRight w:val="0"/>
      <w:marTop w:val="0"/>
      <w:marBottom w:val="0"/>
      <w:divBdr>
        <w:top w:val="none" w:sz="0" w:space="0" w:color="auto"/>
        <w:left w:val="none" w:sz="0" w:space="0" w:color="auto"/>
        <w:bottom w:val="none" w:sz="0" w:space="0" w:color="auto"/>
        <w:right w:val="none" w:sz="0" w:space="0" w:color="auto"/>
      </w:divBdr>
    </w:div>
    <w:div w:id="1537158146">
      <w:bodyDiv w:val="1"/>
      <w:marLeft w:val="0"/>
      <w:marRight w:val="0"/>
      <w:marTop w:val="0"/>
      <w:marBottom w:val="0"/>
      <w:divBdr>
        <w:top w:val="none" w:sz="0" w:space="0" w:color="auto"/>
        <w:left w:val="none" w:sz="0" w:space="0" w:color="auto"/>
        <w:bottom w:val="none" w:sz="0" w:space="0" w:color="auto"/>
        <w:right w:val="none" w:sz="0" w:space="0" w:color="auto"/>
      </w:divBdr>
    </w:div>
    <w:div w:id="1537230965">
      <w:bodyDiv w:val="1"/>
      <w:marLeft w:val="0"/>
      <w:marRight w:val="0"/>
      <w:marTop w:val="0"/>
      <w:marBottom w:val="0"/>
      <w:divBdr>
        <w:top w:val="none" w:sz="0" w:space="0" w:color="auto"/>
        <w:left w:val="none" w:sz="0" w:space="0" w:color="auto"/>
        <w:bottom w:val="none" w:sz="0" w:space="0" w:color="auto"/>
        <w:right w:val="none" w:sz="0" w:space="0" w:color="auto"/>
      </w:divBdr>
    </w:div>
    <w:div w:id="1537278323">
      <w:bodyDiv w:val="1"/>
      <w:marLeft w:val="0"/>
      <w:marRight w:val="0"/>
      <w:marTop w:val="0"/>
      <w:marBottom w:val="0"/>
      <w:divBdr>
        <w:top w:val="none" w:sz="0" w:space="0" w:color="auto"/>
        <w:left w:val="none" w:sz="0" w:space="0" w:color="auto"/>
        <w:bottom w:val="none" w:sz="0" w:space="0" w:color="auto"/>
        <w:right w:val="none" w:sz="0" w:space="0" w:color="auto"/>
      </w:divBdr>
    </w:div>
    <w:div w:id="1537279522">
      <w:bodyDiv w:val="1"/>
      <w:marLeft w:val="0"/>
      <w:marRight w:val="0"/>
      <w:marTop w:val="0"/>
      <w:marBottom w:val="0"/>
      <w:divBdr>
        <w:top w:val="none" w:sz="0" w:space="0" w:color="auto"/>
        <w:left w:val="none" w:sz="0" w:space="0" w:color="auto"/>
        <w:bottom w:val="none" w:sz="0" w:space="0" w:color="auto"/>
        <w:right w:val="none" w:sz="0" w:space="0" w:color="auto"/>
      </w:divBdr>
    </w:div>
    <w:div w:id="1537306055">
      <w:bodyDiv w:val="1"/>
      <w:marLeft w:val="0"/>
      <w:marRight w:val="0"/>
      <w:marTop w:val="0"/>
      <w:marBottom w:val="0"/>
      <w:divBdr>
        <w:top w:val="none" w:sz="0" w:space="0" w:color="auto"/>
        <w:left w:val="none" w:sz="0" w:space="0" w:color="auto"/>
        <w:bottom w:val="none" w:sz="0" w:space="0" w:color="auto"/>
        <w:right w:val="none" w:sz="0" w:space="0" w:color="auto"/>
      </w:divBdr>
    </w:div>
    <w:div w:id="1537351318">
      <w:bodyDiv w:val="1"/>
      <w:marLeft w:val="0"/>
      <w:marRight w:val="0"/>
      <w:marTop w:val="0"/>
      <w:marBottom w:val="0"/>
      <w:divBdr>
        <w:top w:val="none" w:sz="0" w:space="0" w:color="auto"/>
        <w:left w:val="none" w:sz="0" w:space="0" w:color="auto"/>
        <w:bottom w:val="none" w:sz="0" w:space="0" w:color="auto"/>
        <w:right w:val="none" w:sz="0" w:space="0" w:color="auto"/>
      </w:divBdr>
    </w:div>
    <w:div w:id="1537351348">
      <w:bodyDiv w:val="1"/>
      <w:marLeft w:val="0"/>
      <w:marRight w:val="0"/>
      <w:marTop w:val="0"/>
      <w:marBottom w:val="0"/>
      <w:divBdr>
        <w:top w:val="none" w:sz="0" w:space="0" w:color="auto"/>
        <w:left w:val="none" w:sz="0" w:space="0" w:color="auto"/>
        <w:bottom w:val="none" w:sz="0" w:space="0" w:color="auto"/>
        <w:right w:val="none" w:sz="0" w:space="0" w:color="auto"/>
      </w:divBdr>
    </w:div>
    <w:div w:id="1537354882">
      <w:bodyDiv w:val="1"/>
      <w:marLeft w:val="0"/>
      <w:marRight w:val="0"/>
      <w:marTop w:val="0"/>
      <w:marBottom w:val="0"/>
      <w:divBdr>
        <w:top w:val="none" w:sz="0" w:space="0" w:color="auto"/>
        <w:left w:val="none" w:sz="0" w:space="0" w:color="auto"/>
        <w:bottom w:val="none" w:sz="0" w:space="0" w:color="auto"/>
        <w:right w:val="none" w:sz="0" w:space="0" w:color="auto"/>
      </w:divBdr>
    </w:div>
    <w:div w:id="1537423438">
      <w:bodyDiv w:val="1"/>
      <w:marLeft w:val="0"/>
      <w:marRight w:val="0"/>
      <w:marTop w:val="0"/>
      <w:marBottom w:val="0"/>
      <w:divBdr>
        <w:top w:val="none" w:sz="0" w:space="0" w:color="auto"/>
        <w:left w:val="none" w:sz="0" w:space="0" w:color="auto"/>
        <w:bottom w:val="none" w:sz="0" w:space="0" w:color="auto"/>
        <w:right w:val="none" w:sz="0" w:space="0" w:color="auto"/>
      </w:divBdr>
    </w:div>
    <w:div w:id="1537498972">
      <w:bodyDiv w:val="1"/>
      <w:marLeft w:val="0"/>
      <w:marRight w:val="0"/>
      <w:marTop w:val="0"/>
      <w:marBottom w:val="0"/>
      <w:divBdr>
        <w:top w:val="none" w:sz="0" w:space="0" w:color="auto"/>
        <w:left w:val="none" w:sz="0" w:space="0" w:color="auto"/>
        <w:bottom w:val="none" w:sz="0" w:space="0" w:color="auto"/>
        <w:right w:val="none" w:sz="0" w:space="0" w:color="auto"/>
      </w:divBdr>
    </w:div>
    <w:div w:id="1537542044">
      <w:bodyDiv w:val="1"/>
      <w:marLeft w:val="0"/>
      <w:marRight w:val="0"/>
      <w:marTop w:val="0"/>
      <w:marBottom w:val="0"/>
      <w:divBdr>
        <w:top w:val="none" w:sz="0" w:space="0" w:color="auto"/>
        <w:left w:val="none" w:sz="0" w:space="0" w:color="auto"/>
        <w:bottom w:val="none" w:sz="0" w:space="0" w:color="auto"/>
        <w:right w:val="none" w:sz="0" w:space="0" w:color="auto"/>
      </w:divBdr>
    </w:div>
    <w:div w:id="1537543907">
      <w:bodyDiv w:val="1"/>
      <w:marLeft w:val="0"/>
      <w:marRight w:val="0"/>
      <w:marTop w:val="0"/>
      <w:marBottom w:val="0"/>
      <w:divBdr>
        <w:top w:val="none" w:sz="0" w:space="0" w:color="auto"/>
        <w:left w:val="none" w:sz="0" w:space="0" w:color="auto"/>
        <w:bottom w:val="none" w:sz="0" w:space="0" w:color="auto"/>
        <w:right w:val="none" w:sz="0" w:space="0" w:color="auto"/>
      </w:divBdr>
    </w:div>
    <w:div w:id="1537548272">
      <w:bodyDiv w:val="1"/>
      <w:marLeft w:val="0"/>
      <w:marRight w:val="0"/>
      <w:marTop w:val="0"/>
      <w:marBottom w:val="0"/>
      <w:divBdr>
        <w:top w:val="none" w:sz="0" w:space="0" w:color="auto"/>
        <w:left w:val="none" w:sz="0" w:space="0" w:color="auto"/>
        <w:bottom w:val="none" w:sz="0" w:space="0" w:color="auto"/>
        <w:right w:val="none" w:sz="0" w:space="0" w:color="auto"/>
      </w:divBdr>
    </w:div>
    <w:div w:id="1537691496">
      <w:bodyDiv w:val="1"/>
      <w:marLeft w:val="0"/>
      <w:marRight w:val="0"/>
      <w:marTop w:val="0"/>
      <w:marBottom w:val="0"/>
      <w:divBdr>
        <w:top w:val="none" w:sz="0" w:space="0" w:color="auto"/>
        <w:left w:val="none" w:sz="0" w:space="0" w:color="auto"/>
        <w:bottom w:val="none" w:sz="0" w:space="0" w:color="auto"/>
        <w:right w:val="none" w:sz="0" w:space="0" w:color="auto"/>
      </w:divBdr>
    </w:div>
    <w:div w:id="1537766863">
      <w:bodyDiv w:val="1"/>
      <w:marLeft w:val="0"/>
      <w:marRight w:val="0"/>
      <w:marTop w:val="0"/>
      <w:marBottom w:val="0"/>
      <w:divBdr>
        <w:top w:val="none" w:sz="0" w:space="0" w:color="auto"/>
        <w:left w:val="none" w:sz="0" w:space="0" w:color="auto"/>
        <w:bottom w:val="none" w:sz="0" w:space="0" w:color="auto"/>
        <w:right w:val="none" w:sz="0" w:space="0" w:color="auto"/>
      </w:divBdr>
    </w:div>
    <w:div w:id="1537767105">
      <w:bodyDiv w:val="1"/>
      <w:marLeft w:val="0"/>
      <w:marRight w:val="0"/>
      <w:marTop w:val="0"/>
      <w:marBottom w:val="0"/>
      <w:divBdr>
        <w:top w:val="none" w:sz="0" w:space="0" w:color="auto"/>
        <w:left w:val="none" w:sz="0" w:space="0" w:color="auto"/>
        <w:bottom w:val="none" w:sz="0" w:space="0" w:color="auto"/>
        <w:right w:val="none" w:sz="0" w:space="0" w:color="auto"/>
      </w:divBdr>
    </w:div>
    <w:div w:id="1537812779">
      <w:bodyDiv w:val="1"/>
      <w:marLeft w:val="0"/>
      <w:marRight w:val="0"/>
      <w:marTop w:val="0"/>
      <w:marBottom w:val="0"/>
      <w:divBdr>
        <w:top w:val="none" w:sz="0" w:space="0" w:color="auto"/>
        <w:left w:val="none" w:sz="0" w:space="0" w:color="auto"/>
        <w:bottom w:val="none" w:sz="0" w:space="0" w:color="auto"/>
        <w:right w:val="none" w:sz="0" w:space="0" w:color="auto"/>
      </w:divBdr>
    </w:div>
    <w:div w:id="1537816965">
      <w:bodyDiv w:val="1"/>
      <w:marLeft w:val="0"/>
      <w:marRight w:val="0"/>
      <w:marTop w:val="0"/>
      <w:marBottom w:val="0"/>
      <w:divBdr>
        <w:top w:val="none" w:sz="0" w:space="0" w:color="auto"/>
        <w:left w:val="none" w:sz="0" w:space="0" w:color="auto"/>
        <w:bottom w:val="none" w:sz="0" w:space="0" w:color="auto"/>
        <w:right w:val="none" w:sz="0" w:space="0" w:color="auto"/>
      </w:divBdr>
    </w:div>
    <w:div w:id="1537890038">
      <w:bodyDiv w:val="1"/>
      <w:marLeft w:val="0"/>
      <w:marRight w:val="0"/>
      <w:marTop w:val="0"/>
      <w:marBottom w:val="0"/>
      <w:divBdr>
        <w:top w:val="none" w:sz="0" w:space="0" w:color="auto"/>
        <w:left w:val="none" w:sz="0" w:space="0" w:color="auto"/>
        <w:bottom w:val="none" w:sz="0" w:space="0" w:color="auto"/>
        <w:right w:val="none" w:sz="0" w:space="0" w:color="auto"/>
      </w:divBdr>
    </w:div>
    <w:div w:id="1537963860">
      <w:bodyDiv w:val="1"/>
      <w:marLeft w:val="0"/>
      <w:marRight w:val="0"/>
      <w:marTop w:val="0"/>
      <w:marBottom w:val="0"/>
      <w:divBdr>
        <w:top w:val="none" w:sz="0" w:space="0" w:color="auto"/>
        <w:left w:val="none" w:sz="0" w:space="0" w:color="auto"/>
        <w:bottom w:val="none" w:sz="0" w:space="0" w:color="auto"/>
        <w:right w:val="none" w:sz="0" w:space="0" w:color="auto"/>
      </w:divBdr>
    </w:div>
    <w:div w:id="1538003166">
      <w:bodyDiv w:val="1"/>
      <w:marLeft w:val="0"/>
      <w:marRight w:val="0"/>
      <w:marTop w:val="0"/>
      <w:marBottom w:val="0"/>
      <w:divBdr>
        <w:top w:val="none" w:sz="0" w:space="0" w:color="auto"/>
        <w:left w:val="none" w:sz="0" w:space="0" w:color="auto"/>
        <w:bottom w:val="none" w:sz="0" w:space="0" w:color="auto"/>
        <w:right w:val="none" w:sz="0" w:space="0" w:color="auto"/>
      </w:divBdr>
    </w:div>
    <w:div w:id="1538079907">
      <w:bodyDiv w:val="1"/>
      <w:marLeft w:val="0"/>
      <w:marRight w:val="0"/>
      <w:marTop w:val="0"/>
      <w:marBottom w:val="0"/>
      <w:divBdr>
        <w:top w:val="none" w:sz="0" w:space="0" w:color="auto"/>
        <w:left w:val="none" w:sz="0" w:space="0" w:color="auto"/>
        <w:bottom w:val="none" w:sz="0" w:space="0" w:color="auto"/>
        <w:right w:val="none" w:sz="0" w:space="0" w:color="auto"/>
      </w:divBdr>
    </w:div>
    <w:div w:id="1538082156">
      <w:bodyDiv w:val="1"/>
      <w:marLeft w:val="0"/>
      <w:marRight w:val="0"/>
      <w:marTop w:val="0"/>
      <w:marBottom w:val="0"/>
      <w:divBdr>
        <w:top w:val="none" w:sz="0" w:space="0" w:color="auto"/>
        <w:left w:val="none" w:sz="0" w:space="0" w:color="auto"/>
        <w:bottom w:val="none" w:sz="0" w:space="0" w:color="auto"/>
        <w:right w:val="none" w:sz="0" w:space="0" w:color="auto"/>
      </w:divBdr>
    </w:div>
    <w:div w:id="1538159245">
      <w:bodyDiv w:val="1"/>
      <w:marLeft w:val="0"/>
      <w:marRight w:val="0"/>
      <w:marTop w:val="0"/>
      <w:marBottom w:val="0"/>
      <w:divBdr>
        <w:top w:val="none" w:sz="0" w:space="0" w:color="auto"/>
        <w:left w:val="none" w:sz="0" w:space="0" w:color="auto"/>
        <w:bottom w:val="none" w:sz="0" w:space="0" w:color="auto"/>
        <w:right w:val="none" w:sz="0" w:space="0" w:color="auto"/>
      </w:divBdr>
    </w:div>
    <w:div w:id="1538273752">
      <w:bodyDiv w:val="1"/>
      <w:marLeft w:val="0"/>
      <w:marRight w:val="0"/>
      <w:marTop w:val="0"/>
      <w:marBottom w:val="0"/>
      <w:divBdr>
        <w:top w:val="none" w:sz="0" w:space="0" w:color="auto"/>
        <w:left w:val="none" w:sz="0" w:space="0" w:color="auto"/>
        <w:bottom w:val="none" w:sz="0" w:space="0" w:color="auto"/>
        <w:right w:val="none" w:sz="0" w:space="0" w:color="auto"/>
      </w:divBdr>
    </w:div>
    <w:div w:id="1538354692">
      <w:bodyDiv w:val="1"/>
      <w:marLeft w:val="0"/>
      <w:marRight w:val="0"/>
      <w:marTop w:val="0"/>
      <w:marBottom w:val="0"/>
      <w:divBdr>
        <w:top w:val="none" w:sz="0" w:space="0" w:color="auto"/>
        <w:left w:val="none" w:sz="0" w:space="0" w:color="auto"/>
        <w:bottom w:val="none" w:sz="0" w:space="0" w:color="auto"/>
        <w:right w:val="none" w:sz="0" w:space="0" w:color="auto"/>
      </w:divBdr>
    </w:div>
    <w:div w:id="1538396115">
      <w:bodyDiv w:val="1"/>
      <w:marLeft w:val="0"/>
      <w:marRight w:val="0"/>
      <w:marTop w:val="0"/>
      <w:marBottom w:val="0"/>
      <w:divBdr>
        <w:top w:val="none" w:sz="0" w:space="0" w:color="auto"/>
        <w:left w:val="none" w:sz="0" w:space="0" w:color="auto"/>
        <w:bottom w:val="none" w:sz="0" w:space="0" w:color="auto"/>
        <w:right w:val="none" w:sz="0" w:space="0" w:color="auto"/>
      </w:divBdr>
    </w:div>
    <w:div w:id="1538544168">
      <w:bodyDiv w:val="1"/>
      <w:marLeft w:val="0"/>
      <w:marRight w:val="0"/>
      <w:marTop w:val="0"/>
      <w:marBottom w:val="0"/>
      <w:divBdr>
        <w:top w:val="none" w:sz="0" w:space="0" w:color="auto"/>
        <w:left w:val="none" w:sz="0" w:space="0" w:color="auto"/>
        <w:bottom w:val="none" w:sz="0" w:space="0" w:color="auto"/>
        <w:right w:val="none" w:sz="0" w:space="0" w:color="auto"/>
      </w:divBdr>
    </w:div>
    <w:div w:id="1538545878">
      <w:bodyDiv w:val="1"/>
      <w:marLeft w:val="0"/>
      <w:marRight w:val="0"/>
      <w:marTop w:val="0"/>
      <w:marBottom w:val="0"/>
      <w:divBdr>
        <w:top w:val="none" w:sz="0" w:space="0" w:color="auto"/>
        <w:left w:val="none" w:sz="0" w:space="0" w:color="auto"/>
        <w:bottom w:val="none" w:sz="0" w:space="0" w:color="auto"/>
        <w:right w:val="none" w:sz="0" w:space="0" w:color="auto"/>
      </w:divBdr>
    </w:div>
    <w:div w:id="1538615264">
      <w:bodyDiv w:val="1"/>
      <w:marLeft w:val="0"/>
      <w:marRight w:val="0"/>
      <w:marTop w:val="0"/>
      <w:marBottom w:val="0"/>
      <w:divBdr>
        <w:top w:val="none" w:sz="0" w:space="0" w:color="auto"/>
        <w:left w:val="none" w:sz="0" w:space="0" w:color="auto"/>
        <w:bottom w:val="none" w:sz="0" w:space="0" w:color="auto"/>
        <w:right w:val="none" w:sz="0" w:space="0" w:color="auto"/>
      </w:divBdr>
    </w:div>
    <w:div w:id="1538734500">
      <w:bodyDiv w:val="1"/>
      <w:marLeft w:val="0"/>
      <w:marRight w:val="0"/>
      <w:marTop w:val="0"/>
      <w:marBottom w:val="0"/>
      <w:divBdr>
        <w:top w:val="none" w:sz="0" w:space="0" w:color="auto"/>
        <w:left w:val="none" w:sz="0" w:space="0" w:color="auto"/>
        <w:bottom w:val="none" w:sz="0" w:space="0" w:color="auto"/>
        <w:right w:val="none" w:sz="0" w:space="0" w:color="auto"/>
      </w:divBdr>
    </w:div>
    <w:div w:id="1538737614">
      <w:bodyDiv w:val="1"/>
      <w:marLeft w:val="0"/>
      <w:marRight w:val="0"/>
      <w:marTop w:val="0"/>
      <w:marBottom w:val="0"/>
      <w:divBdr>
        <w:top w:val="none" w:sz="0" w:space="0" w:color="auto"/>
        <w:left w:val="none" w:sz="0" w:space="0" w:color="auto"/>
        <w:bottom w:val="none" w:sz="0" w:space="0" w:color="auto"/>
        <w:right w:val="none" w:sz="0" w:space="0" w:color="auto"/>
      </w:divBdr>
    </w:div>
    <w:div w:id="1538814768">
      <w:bodyDiv w:val="1"/>
      <w:marLeft w:val="0"/>
      <w:marRight w:val="0"/>
      <w:marTop w:val="0"/>
      <w:marBottom w:val="0"/>
      <w:divBdr>
        <w:top w:val="none" w:sz="0" w:space="0" w:color="auto"/>
        <w:left w:val="none" w:sz="0" w:space="0" w:color="auto"/>
        <w:bottom w:val="none" w:sz="0" w:space="0" w:color="auto"/>
        <w:right w:val="none" w:sz="0" w:space="0" w:color="auto"/>
      </w:divBdr>
    </w:div>
    <w:div w:id="1538858463">
      <w:bodyDiv w:val="1"/>
      <w:marLeft w:val="0"/>
      <w:marRight w:val="0"/>
      <w:marTop w:val="0"/>
      <w:marBottom w:val="0"/>
      <w:divBdr>
        <w:top w:val="none" w:sz="0" w:space="0" w:color="auto"/>
        <w:left w:val="none" w:sz="0" w:space="0" w:color="auto"/>
        <w:bottom w:val="none" w:sz="0" w:space="0" w:color="auto"/>
        <w:right w:val="none" w:sz="0" w:space="0" w:color="auto"/>
      </w:divBdr>
    </w:div>
    <w:div w:id="1538859148">
      <w:bodyDiv w:val="1"/>
      <w:marLeft w:val="0"/>
      <w:marRight w:val="0"/>
      <w:marTop w:val="0"/>
      <w:marBottom w:val="0"/>
      <w:divBdr>
        <w:top w:val="none" w:sz="0" w:space="0" w:color="auto"/>
        <w:left w:val="none" w:sz="0" w:space="0" w:color="auto"/>
        <w:bottom w:val="none" w:sz="0" w:space="0" w:color="auto"/>
        <w:right w:val="none" w:sz="0" w:space="0" w:color="auto"/>
      </w:divBdr>
    </w:div>
    <w:div w:id="1538932010">
      <w:bodyDiv w:val="1"/>
      <w:marLeft w:val="0"/>
      <w:marRight w:val="0"/>
      <w:marTop w:val="0"/>
      <w:marBottom w:val="0"/>
      <w:divBdr>
        <w:top w:val="none" w:sz="0" w:space="0" w:color="auto"/>
        <w:left w:val="none" w:sz="0" w:space="0" w:color="auto"/>
        <w:bottom w:val="none" w:sz="0" w:space="0" w:color="auto"/>
        <w:right w:val="none" w:sz="0" w:space="0" w:color="auto"/>
      </w:divBdr>
    </w:div>
    <w:div w:id="1538933277">
      <w:bodyDiv w:val="1"/>
      <w:marLeft w:val="0"/>
      <w:marRight w:val="0"/>
      <w:marTop w:val="0"/>
      <w:marBottom w:val="0"/>
      <w:divBdr>
        <w:top w:val="none" w:sz="0" w:space="0" w:color="auto"/>
        <w:left w:val="none" w:sz="0" w:space="0" w:color="auto"/>
        <w:bottom w:val="none" w:sz="0" w:space="0" w:color="auto"/>
        <w:right w:val="none" w:sz="0" w:space="0" w:color="auto"/>
      </w:divBdr>
    </w:div>
    <w:div w:id="1539003111">
      <w:bodyDiv w:val="1"/>
      <w:marLeft w:val="0"/>
      <w:marRight w:val="0"/>
      <w:marTop w:val="0"/>
      <w:marBottom w:val="0"/>
      <w:divBdr>
        <w:top w:val="none" w:sz="0" w:space="0" w:color="auto"/>
        <w:left w:val="none" w:sz="0" w:space="0" w:color="auto"/>
        <w:bottom w:val="none" w:sz="0" w:space="0" w:color="auto"/>
        <w:right w:val="none" w:sz="0" w:space="0" w:color="auto"/>
      </w:divBdr>
    </w:div>
    <w:div w:id="1539007430">
      <w:bodyDiv w:val="1"/>
      <w:marLeft w:val="0"/>
      <w:marRight w:val="0"/>
      <w:marTop w:val="0"/>
      <w:marBottom w:val="0"/>
      <w:divBdr>
        <w:top w:val="none" w:sz="0" w:space="0" w:color="auto"/>
        <w:left w:val="none" w:sz="0" w:space="0" w:color="auto"/>
        <w:bottom w:val="none" w:sz="0" w:space="0" w:color="auto"/>
        <w:right w:val="none" w:sz="0" w:space="0" w:color="auto"/>
      </w:divBdr>
    </w:div>
    <w:div w:id="1539008190">
      <w:bodyDiv w:val="1"/>
      <w:marLeft w:val="0"/>
      <w:marRight w:val="0"/>
      <w:marTop w:val="0"/>
      <w:marBottom w:val="0"/>
      <w:divBdr>
        <w:top w:val="none" w:sz="0" w:space="0" w:color="auto"/>
        <w:left w:val="none" w:sz="0" w:space="0" w:color="auto"/>
        <w:bottom w:val="none" w:sz="0" w:space="0" w:color="auto"/>
        <w:right w:val="none" w:sz="0" w:space="0" w:color="auto"/>
      </w:divBdr>
    </w:div>
    <w:div w:id="1539050903">
      <w:bodyDiv w:val="1"/>
      <w:marLeft w:val="0"/>
      <w:marRight w:val="0"/>
      <w:marTop w:val="0"/>
      <w:marBottom w:val="0"/>
      <w:divBdr>
        <w:top w:val="none" w:sz="0" w:space="0" w:color="auto"/>
        <w:left w:val="none" w:sz="0" w:space="0" w:color="auto"/>
        <w:bottom w:val="none" w:sz="0" w:space="0" w:color="auto"/>
        <w:right w:val="none" w:sz="0" w:space="0" w:color="auto"/>
      </w:divBdr>
    </w:div>
    <w:div w:id="1539076603">
      <w:bodyDiv w:val="1"/>
      <w:marLeft w:val="0"/>
      <w:marRight w:val="0"/>
      <w:marTop w:val="0"/>
      <w:marBottom w:val="0"/>
      <w:divBdr>
        <w:top w:val="none" w:sz="0" w:space="0" w:color="auto"/>
        <w:left w:val="none" w:sz="0" w:space="0" w:color="auto"/>
        <w:bottom w:val="none" w:sz="0" w:space="0" w:color="auto"/>
        <w:right w:val="none" w:sz="0" w:space="0" w:color="auto"/>
      </w:divBdr>
    </w:div>
    <w:div w:id="1539078334">
      <w:bodyDiv w:val="1"/>
      <w:marLeft w:val="0"/>
      <w:marRight w:val="0"/>
      <w:marTop w:val="0"/>
      <w:marBottom w:val="0"/>
      <w:divBdr>
        <w:top w:val="none" w:sz="0" w:space="0" w:color="auto"/>
        <w:left w:val="none" w:sz="0" w:space="0" w:color="auto"/>
        <w:bottom w:val="none" w:sz="0" w:space="0" w:color="auto"/>
        <w:right w:val="none" w:sz="0" w:space="0" w:color="auto"/>
      </w:divBdr>
    </w:div>
    <w:div w:id="1539275089">
      <w:bodyDiv w:val="1"/>
      <w:marLeft w:val="0"/>
      <w:marRight w:val="0"/>
      <w:marTop w:val="0"/>
      <w:marBottom w:val="0"/>
      <w:divBdr>
        <w:top w:val="none" w:sz="0" w:space="0" w:color="auto"/>
        <w:left w:val="none" w:sz="0" w:space="0" w:color="auto"/>
        <w:bottom w:val="none" w:sz="0" w:space="0" w:color="auto"/>
        <w:right w:val="none" w:sz="0" w:space="0" w:color="auto"/>
      </w:divBdr>
    </w:div>
    <w:div w:id="1539312887">
      <w:bodyDiv w:val="1"/>
      <w:marLeft w:val="0"/>
      <w:marRight w:val="0"/>
      <w:marTop w:val="0"/>
      <w:marBottom w:val="0"/>
      <w:divBdr>
        <w:top w:val="none" w:sz="0" w:space="0" w:color="auto"/>
        <w:left w:val="none" w:sz="0" w:space="0" w:color="auto"/>
        <w:bottom w:val="none" w:sz="0" w:space="0" w:color="auto"/>
        <w:right w:val="none" w:sz="0" w:space="0" w:color="auto"/>
      </w:divBdr>
    </w:div>
    <w:div w:id="1539320997">
      <w:bodyDiv w:val="1"/>
      <w:marLeft w:val="0"/>
      <w:marRight w:val="0"/>
      <w:marTop w:val="0"/>
      <w:marBottom w:val="0"/>
      <w:divBdr>
        <w:top w:val="none" w:sz="0" w:space="0" w:color="auto"/>
        <w:left w:val="none" w:sz="0" w:space="0" w:color="auto"/>
        <w:bottom w:val="none" w:sz="0" w:space="0" w:color="auto"/>
        <w:right w:val="none" w:sz="0" w:space="0" w:color="auto"/>
      </w:divBdr>
    </w:div>
    <w:div w:id="1539467695">
      <w:bodyDiv w:val="1"/>
      <w:marLeft w:val="0"/>
      <w:marRight w:val="0"/>
      <w:marTop w:val="0"/>
      <w:marBottom w:val="0"/>
      <w:divBdr>
        <w:top w:val="none" w:sz="0" w:space="0" w:color="auto"/>
        <w:left w:val="none" w:sz="0" w:space="0" w:color="auto"/>
        <w:bottom w:val="none" w:sz="0" w:space="0" w:color="auto"/>
        <w:right w:val="none" w:sz="0" w:space="0" w:color="auto"/>
      </w:divBdr>
    </w:div>
    <w:div w:id="1539702972">
      <w:bodyDiv w:val="1"/>
      <w:marLeft w:val="0"/>
      <w:marRight w:val="0"/>
      <w:marTop w:val="0"/>
      <w:marBottom w:val="0"/>
      <w:divBdr>
        <w:top w:val="none" w:sz="0" w:space="0" w:color="auto"/>
        <w:left w:val="none" w:sz="0" w:space="0" w:color="auto"/>
        <w:bottom w:val="none" w:sz="0" w:space="0" w:color="auto"/>
        <w:right w:val="none" w:sz="0" w:space="0" w:color="auto"/>
      </w:divBdr>
    </w:div>
    <w:div w:id="1539707841">
      <w:bodyDiv w:val="1"/>
      <w:marLeft w:val="0"/>
      <w:marRight w:val="0"/>
      <w:marTop w:val="0"/>
      <w:marBottom w:val="0"/>
      <w:divBdr>
        <w:top w:val="none" w:sz="0" w:space="0" w:color="auto"/>
        <w:left w:val="none" w:sz="0" w:space="0" w:color="auto"/>
        <w:bottom w:val="none" w:sz="0" w:space="0" w:color="auto"/>
        <w:right w:val="none" w:sz="0" w:space="0" w:color="auto"/>
      </w:divBdr>
    </w:div>
    <w:div w:id="1539782448">
      <w:bodyDiv w:val="1"/>
      <w:marLeft w:val="0"/>
      <w:marRight w:val="0"/>
      <w:marTop w:val="0"/>
      <w:marBottom w:val="0"/>
      <w:divBdr>
        <w:top w:val="none" w:sz="0" w:space="0" w:color="auto"/>
        <w:left w:val="none" w:sz="0" w:space="0" w:color="auto"/>
        <w:bottom w:val="none" w:sz="0" w:space="0" w:color="auto"/>
        <w:right w:val="none" w:sz="0" w:space="0" w:color="auto"/>
      </w:divBdr>
    </w:div>
    <w:div w:id="1539853173">
      <w:bodyDiv w:val="1"/>
      <w:marLeft w:val="0"/>
      <w:marRight w:val="0"/>
      <w:marTop w:val="0"/>
      <w:marBottom w:val="0"/>
      <w:divBdr>
        <w:top w:val="none" w:sz="0" w:space="0" w:color="auto"/>
        <w:left w:val="none" w:sz="0" w:space="0" w:color="auto"/>
        <w:bottom w:val="none" w:sz="0" w:space="0" w:color="auto"/>
        <w:right w:val="none" w:sz="0" w:space="0" w:color="auto"/>
      </w:divBdr>
    </w:div>
    <w:div w:id="1539925386">
      <w:bodyDiv w:val="1"/>
      <w:marLeft w:val="0"/>
      <w:marRight w:val="0"/>
      <w:marTop w:val="0"/>
      <w:marBottom w:val="0"/>
      <w:divBdr>
        <w:top w:val="none" w:sz="0" w:space="0" w:color="auto"/>
        <w:left w:val="none" w:sz="0" w:space="0" w:color="auto"/>
        <w:bottom w:val="none" w:sz="0" w:space="0" w:color="auto"/>
        <w:right w:val="none" w:sz="0" w:space="0" w:color="auto"/>
      </w:divBdr>
    </w:div>
    <w:div w:id="1539930575">
      <w:bodyDiv w:val="1"/>
      <w:marLeft w:val="0"/>
      <w:marRight w:val="0"/>
      <w:marTop w:val="0"/>
      <w:marBottom w:val="0"/>
      <w:divBdr>
        <w:top w:val="none" w:sz="0" w:space="0" w:color="auto"/>
        <w:left w:val="none" w:sz="0" w:space="0" w:color="auto"/>
        <w:bottom w:val="none" w:sz="0" w:space="0" w:color="auto"/>
        <w:right w:val="none" w:sz="0" w:space="0" w:color="auto"/>
      </w:divBdr>
    </w:div>
    <w:div w:id="1540127214">
      <w:bodyDiv w:val="1"/>
      <w:marLeft w:val="0"/>
      <w:marRight w:val="0"/>
      <w:marTop w:val="0"/>
      <w:marBottom w:val="0"/>
      <w:divBdr>
        <w:top w:val="none" w:sz="0" w:space="0" w:color="auto"/>
        <w:left w:val="none" w:sz="0" w:space="0" w:color="auto"/>
        <w:bottom w:val="none" w:sz="0" w:space="0" w:color="auto"/>
        <w:right w:val="none" w:sz="0" w:space="0" w:color="auto"/>
      </w:divBdr>
    </w:div>
    <w:div w:id="1540239273">
      <w:bodyDiv w:val="1"/>
      <w:marLeft w:val="0"/>
      <w:marRight w:val="0"/>
      <w:marTop w:val="0"/>
      <w:marBottom w:val="0"/>
      <w:divBdr>
        <w:top w:val="none" w:sz="0" w:space="0" w:color="auto"/>
        <w:left w:val="none" w:sz="0" w:space="0" w:color="auto"/>
        <w:bottom w:val="none" w:sz="0" w:space="0" w:color="auto"/>
        <w:right w:val="none" w:sz="0" w:space="0" w:color="auto"/>
      </w:divBdr>
    </w:div>
    <w:div w:id="1540358929">
      <w:bodyDiv w:val="1"/>
      <w:marLeft w:val="0"/>
      <w:marRight w:val="0"/>
      <w:marTop w:val="0"/>
      <w:marBottom w:val="0"/>
      <w:divBdr>
        <w:top w:val="none" w:sz="0" w:space="0" w:color="auto"/>
        <w:left w:val="none" w:sz="0" w:space="0" w:color="auto"/>
        <w:bottom w:val="none" w:sz="0" w:space="0" w:color="auto"/>
        <w:right w:val="none" w:sz="0" w:space="0" w:color="auto"/>
      </w:divBdr>
    </w:div>
    <w:div w:id="1540435292">
      <w:bodyDiv w:val="1"/>
      <w:marLeft w:val="0"/>
      <w:marRight w:val="0"/>
      <w:marTop w:val="0"/>
      <w:marBottom w:val="0"/>
      <w:divBdr>
        <w:top w:val="none" w:sz="0" w:space="0" w:color="auto"/>
        <w:left w:val="none" w:sz="0" w:space="0" w:color="auto"/>
        <w:bottom w:val="none" w:sz="0" w:space="0" w:color="auto"/>
        <w:right w:val="none" w:sz="0" w:space="0" w:color="auto"/>
      </w:divBdr>
    </w:div>
    <w:div w:id="1540438596">
      <w:bodyDiv w:val="1"/>
      <w:marLeft w:val="0"/>
      <w:marRight w:val="0"/>
      <w:marTop w:val="0"/>
      <w:marBottom w:val="0"/>
      <w:divBdr>
        <w:top w:val="none" w:sz="0" w:space="0" w:color="auto"/>
        <w:left w:val="none" w:sz="0" w:space="0" w:color="auto"/>
        <w:bottom w:val="none" w:sz="0" w:space="0" w:color="auto"/>
        <w:right w:val="none" w:sz="0" w:space="0" w:color="auto"/>
      </w:divBdr>
    </w:div>
    <w:div w:id="1540585921">
      <w:bodyDiv w:val="1"/>
      <w:marLeft w:val="0"/>
      <w:marRight w:val="0"/>
      <w:marTop w:val="0"/>
      <w:marBottom w:val="0"/>
      <w:divBdr>
        <w:top w:val="none" w:sz="0" w:space="0" w:color="auto"/>
        <w:left w:val="none" w:sz="0" w:space="0" w:color="auto"/>
        <w:bottom w:val="none" w:sz="0" w:space="0" w:color="auto"/>
        <w:right w:val="none" w:sz="0" w:space="0" w:color="auto"/>
      </w:divBdr>
    </w:div>
    <w:div w:id="1540624193">
      <w:bodyDiv w:val="1"/>
      <w:marLeft w:val="0"/>
      <w:marRight w:val="0"/>
      <w:marTop w:val="0"/>
      <w:marBottom w:val="0"/>
      <w:divBdr>
        <w:top w:val="none" w:sz="0" w:space="0" w:color="auto"/>
        <w:left w:val="none" w:sz="0" w:space="0" w:color="auto"/>
        <w:bottom w:val="none" w:sz="0" w:space="0" w:color="auto"/>
        <w:right w:val="none" w:sz="0" w:space="0" w:color="auto"/>
      </w:divBdr>
    </w:div>
    <w:div w:id="1540705207">
      <w:bodyDiv w:val="1"/>
      <w:marLeft w:val="0"/>
      <w:marRight w:val="0"/>
      <w:marTop w:val="0"/>
      <w:marBottom w:val="0"/>
      <w:divBdr>
        <w:top w:val="none" w:sz="0" w:space="0" w:color="auto"/>
        <w:left w:val="none" w:sz="0" w:space="0" w:color="auto"/>
        <w:bottom w:val="none" w:sz="0" w:space="0" w:color="auto"/>
        <w:right w:val="none" w:sz="0" w:space="0" w:color="auto"/>
      </w:divBdr>
    </w:div>
    <w:div w:id="1540780056">
      <w:bodyDiv w:val="1"/>
      <w:marLeft w:val="0"/>
      <w:marRight w:val="0"/>
      <w:marTop w:val="0"/>
      <w:marBottom w:val="0"/>
      <w:divBdr>
        <w:top w:val="none" w:sz="0" w:space="0" w:color="auto"/>
        <w:left w:val="none" w:sz="0" w:space="0" w:color="auto"/>
        <w:bottom w:val="none" w:sz="0" w:space="0" w:color="auto"/>
        <w:right w:val="none" w:sz="0" w:space="0" w:color="auto"/>
      </w:divBdr>
    </w:div>
    <w:div w:id="1540819313">
      <w:bodyDiv w:val="1"/>
      <w:marLeft w:val="0"/>
      <w:marRight w:val="0"/>
      <w:marTop w:val="0"/>
      <w:marBottom w:val="0"/>
      <w:divBdr>
        <w:top w:val="none" w:sz="0" w:space="0" w:color="auto"/>
        <w:left w:val="none" w:sz="0" w:space="0" w:color="auto"/>
        <w:bottom w:val="none" w:sz="0" w:space="0" w:color="auto"/>
        <w:right w:val="none" w:sz="0" w:space="0" w:color="auto"/>
      </w:divBdr>
    </w:div>
    <w:div w:id="1540821569">
      <w:bodyDiv w:val="1"/>
      <w:marLeft w:val="0"/>
      <w:marRight w:val="0"/>
      <w:marTop w:val="0"/>
      <w:marBottom w:val="0"/>
      <w:divBdr>
        <w:top w:val="none" w:sz="0" w:space="0" w:color="auto"/>
        <w:left w:val="none" w:sz="0" w:space="0" w:color="auto"/>
        <w:bottom w:val="none" w:sz="0" w:space="0" w:color="auto"/>
        <w:right w:val="none" w:sz="0" w:space="0" w:color="auto"/>
      </w:divBdr>
    </w:div>
    <w:div w:id="1540897748">
      <w:bodyDiv w:val="1"/>
      <w:marLeft w:val="0"/>
      <w:marRight w:val="0"/>
      <w:marTop w:val="0"/>
      <w:marBottom w:val="0"/>
      <w:divBdr>
        <w:top w:val="none" w:sz="0" w:space="0" w:color="auto"/>
        <w:left w:val="none" w:sz="0" w:space="0" w:color="auto"/>
        <w:bottom w:val="none" w:sz="0" w:space="0" w:color="auto"/>
        <w:right w:val="none" w:sz="0" w:space="0" w:color="auto"/>
      </w:divBdr>
    </w:div>
    <w:div w:id="1541019172">
      <w:bodyDiv w:val="1"/>
      <w:marLeft w:val="0"/>
      <w:marRight w:val="0"/>
      <w:marTop w:val="0"/>
      <w:marBottom w:val="0"/>
      <w:divBdr>
        <w:top w:val="none" w:sz="0" w:space="0" w:color="auto"/>
        <w:left w:val="none" w:sz="0" w:space="0" w:color="auto"/>
        <w:bottom w:val="none" w:sz="0" w:space="0" w:color="auto"/>
        <w:right w:val="none" w:sz="0" w:space="0" w:color="auto"/>
      </w:divBdr>
    </w:div>
    <w:div w:id="1541211211">
      <w:bodyDiv w:val="1"/>
      <w:marLeft w:val="0"/>
      <w:marRight w:val="0"/>
      <w:marTop w:val="0"/>
      <w:marBottom w:val="0"/>
      <w:divBdr>
        <w:top w:val="none" w:sz="0" w:space="0" w:color="auto"/>
        <w:left w:val="none" w:sz="0" w:space="0" w:color="auto"/>
        <w:bottom w:val="none" w:sz="0" w:space="0" w:color="auto"/>
        <w:right w:val="none" w:sz="0" w:space="0" w:color="auto"/>
      </w:divBdr>
    </w:div>
    <w:div w:id="1541237416">
      <w:bodyDiv w:val="1"/>
      <w:marLeft w:val="0"/>
      <w:marRight w:val="0"/>
      <w:marTop w:val="0"/>
      <w:marBottom w:val="0"/>
      <w:divBdr>
        <w:top w:val="none" w:sz="0" w:space="0" w:color="auto"/>
        <w:left w:val="none" w:sz="0" w:space="0" w:color="auto"/>
        <w:bottom w:val="none" w:sz="0" w:space="0" w:color="auto"/>
        <w:right w:val="none" w:sz="0" w:space="0" w:color="auto"/>
      </w:divBdr>
    </w:div>
    <w:div w:id="1541242094">
      <w:bodyDiv w:val="1"/>
      <w:marLeft w:val="0"/>
      <w:marRight w:val="0"/>
      <w:marTop w:val="0"/>
      <w:marBottom w:val="0"/>
      <w:divBdr>
        <w:top w:val="none" w:sz="0" w:space="0" w:color="auto"/>
        <w:left w:val="none" w:sz="0" w:space="0" w:color="auto"/>
        <w:bottom w:val="none" w:sz="0" w:space="0" w:color="auto"/>
        <w:right w:val="none" w:sz="0" w:space="0" w:color="auto"/>
      </w:divBdr>
    </w:div>
    <w:div w:id="1541360730">
      <w:bodyDiv w:val="1"/>
      <w:marLeft w:val="0"/>
      <w:marRight w:val="0"/>
      <w:marTop w:val="0"/>
      <w:marBottom w:val="0"/>
      <w:divBdr>
        <w:top w:val="none" w:sz="0" w:space="0" w:color="auto"/>
        <w:left w:val="none" w:sz="0" w:space="0" w:color="auto"/>
        <w:bottom w:val="none" w:sz="0" w:space="0" w:color="auto"/>
        <w:right w:val="none" w:sz="0" w:space="0" w:color="auto"/>
      </w:divBdr>
    </w:div>
    <w:div w:id="1541437261">
      <w:bodyDiv w:val="1"/>
      <w:marLeft w:val="0"/>
      <w:marRight w:val="0"/>
      <w:marTop w:val="0"/>
      <w:marBottom w:val="0"/>
      <w:divBdr>
        <w:top w:val="none" w:sz="0" w:space="0" w:color="auto"/>
        <w:left w:val="none" w:sz="0" w:space="0" w:color="auto"/>
        <w:bottom w:val="none" w:sz="0" w:space="0" w:color="auto"/>
        <w:right w:val="none" w:sz="0" w:space="0" w:color="auto"/>
      </w:divBdr>
    </w:div>
    <w:div w:id="1541479454">
      <w:bodyDiv w:val="1"/>
      <w:marLeft w:val="0"/>
      <w:marRight w:val="0"/>
      <w:marTop w:val="0"/>
      <w:marBottom w:val="0"/>
      <w:divBdr>
        <w:top w:val="none" w:sz="0" w:space="0" w:color="auto"/>
        <w:left w:val="none" w:sz="0" w:space="0" w:color="auto"/>
        <w:bottom w:val="none" w:sz="0" w:space="0" w:color="auto"/>
        <w:right w:val="none" w:sz="0" w:space="0" w:color="auto"/>
      </w:divBdr>
    </w:div>
    <w:div w:id="1541549887">
      <w:bodyDiv w:val="1"/>
      <w:marLeft w:val="0"/>
      <w:marRight w:val="0"/>
      <w:marTop w:val="0"/>
      <w:marBottom w:val="0"/>
      <w:divBdr>
        <w:top w:val="none" w:sz="0" w:space="0" w:color="auto"/>
        <w:left w:val="none" w:sz="0" w:space="0" w:color="auto"/>
        <w:bottom w:val="none" w:sz="0" w:space="0" w:color="auto"/>
        <w:right w:val="none" w:sz="0" w:space="0" w:color="auto"/>
      </w:divBdr>
    </w:div>
    <w:div w:id="1541630398">
      <w:bodyDiv w:val="1"/>
      <w:marLeft w:val="0"/>
      <w:marRight w:val="0"/>
      <w:marTop w:val="0"/>
      <w:marBottom w:val="0"/>
      <w:divBdr>
        <w:top w:val="none" w:sz="0" w:space="0" w:color="auto"/>
        <w:left w:val="none" w:sz="0" w:space="0" w:color="auto"/>
        <w:bottom w:val="none" w:sz="0" w:space="0" w:color="auto"/>
        <w:right w:val="none" w:sz="0" w:space="0" w:color="auto"/>
      </w:divBdr>
    </w:div>
    <w:div w:id="1541670575">
      <w:bodyDiv w:val="1"/>
      <w:marLeft w:val="0"/>
      <w:marRight w:val="0"/>
      <w:marTop w:val="0"/>
      <w:marBottom w:val="0"/>
      <w:divBdr>
        <w:top w:val="none" w:sz="0" w:space="0" w:color="auto"/>
        <w:left w:val="none" w:sz="0" w:space="0" w:color="auto"/>
        <w:bottom w:val="none" w:sz="0" w:space="0" w:color="auto"/>
        <w:right w:val="none" w:sz="0" w:space="0" w:color="auto"/>
      </w:divBdr>
    </w:div>
    <w:div w:id="1541745448">
      <w:bodyDiv w:val="1"/>
      <w:marLeft w:val="0"/>
      <w:marRight w:val="0"/>
      <w:marTop w:val="0"/>
      <w:marBottom w:val="0"/>
      <w:divBdr>
        <w:top w:val="none" w:sz="0" w:space="0" w:color="auto"/>
        <w:left w:val="none" w:sz="0" w:space="0" w:color="auto"/>
        <w:bottom w:val="none" w:sz="0" w:space="0" w:color="auto"/>
        <w:right w:val="none" w:sz="0" w:space="0" w:color="auto"/>
      </w:divBdr>
    </w:div>
    <w:div w:id="1541892252">
      <w:bodyDiv w:val="1"/>
      <w:marLeft w:val="0"/>
      <w:marRight w:val="0"/>
      <w:marTop w:val="0"/>
      <w:marBottom w:val="0"/>
      <w:divBdr>
        <w:top w:val="none" w:sz="0" w:space="0" w:color="auto"/>
        <w:left w:val="none" w:sz="0" w:space="0" w:color="auto"/>
        <w:bottom w:val="none" w:sz="0" w:space="0" w:color="auto"/>
        <w:right w:val="none" w:sz="0" w:space="0" w:color="auto"/>
      </w:divBdr>
    </w:div>
    <w:div w:id="1542133398">
      <w:bodyDiv w:val="1"/>
      <w:marLeft w:val="0"/>
      <w:marRight w:val="0"/>
      <w:marTop w:val="0"/>
      <w:marBottom w:val="0"/>
      <w:divBdr>
        <w:top w:val="none" w:sz="0" w:space="0" w:color="auto"/>
        <w:left w:val="none" w:sz="0" w:space="0" w:color="auto"/>
        <w:bottom w:val="none" w:sz="0" w:space="0" w:color="auto"/>
        <w:right w:val="none" w:sz="0" w:space="0" w:color="auto"/>
      </w:divBdr>
    </w:div>
    <w:div w:id="1542208062">
      <w:bodyDiv w:val="1"/>
      <w:marLeft w:val="0"/>
      <w:marRight w:val="0"/>
      <w:marTop w:val="0"/>
      <w:marBottom w:val="0"/>
      <w:divBdr>
        <w:top w:val="none" w:sz="0" w:space="0" w:color="auto"/>
        <w:left w:val="none" w:sz="0" w:space="0" w:color="auto"/>
        <w:bottom w:val="none" w:sz="0" w:space="0" w:color="auto"/>
        <w:right w:val="none" w:sz="0" w:space="0" w:color="auto"/>
      </w:divBdr>
    </w:div>
    <w:div w:id="1542324630">
      <w:bodyDiv w:val="1"/>
      <w:marLeft w:val="0"/>
      <w:marRight w:val="0"/>
      <w:marTop w:val="0"/>
      <w:marBottom w:val="0"/>
      <w:divBdr>
        <w:top w:val="none" w:sz="0" w:space="0" w:color="auto"/>
        <w:left w:val="none" w:sz="0" w:space="0" w:color="auto"/>
        <w:bottom w:val="none" w:sz="0" w:space="0" w:color="auto"/>
        <w:right w:val="none" w:sz="0" w:space="0" w:color="auto"/>
      </w:divBdr>
    </w:div>
    <w:div w:id="1542324783">
      <w:bodyDiv w:val="1"/>
      <w:marLeft w:val="0"/>
      <w:marRight w:val="0"/>
      <w:marTop w:val="0"/>
      <w:marBottom w:val="0"/>
      <w:divBdr>
        <w:top w:val="none" w:sz="0" w:space="0" w:color="auto"/>
        <w:left w:val="none" w:sz="0" w:space="0" w:color="auto"/>
        <w:bottom w:val="none" w:sz="0" w:space="0" w:color="auto"/>
        <w:right w:val="none" w:sz="0" w:space="0" w:color="auto"/>
      </w:divBdr>
    </w:div>
    <w:div w:id="1542397208">
      <w:bodyDiv w:val="1"/>
      <w:marLeft w:val="0"/>
      <w:marRight w:val="0"/>
      <w:marTop w:val="0"/>
      <w:marBottom w:val="0"/>
      <w:divBdr>
        <w:top w:val="none" w:sz="0" w:space="0" w:color="auto"/>
        <w:left w:val="none" w:sz="0" w:space="0" w:color="auto"/>
        <w:bottom w:val="none" w:sz="0" w:space="0" w:color="auto"/>
        <w:right w:val="none" w:sz="0" w:space="0" w:color="auto"/>
      </w:divBdr>
    </w:div>
    <w:div w:id="1542478835">
      <w:bodyDiv w:val="1"/>
      <w:marLeft w:val="0"/>
      <w:marRight w:val="0"/>
      <w:marTop w:val="0"/>
      <w:marBottom w:val="0"/>
      <w:divBdr>
        <w:top w:val="none" w:sz="0" w:space="0" w:color="auto"/>
        <w:left w:val="none" w:sz="0" w:space="0" w:color="auto"/>
        <w:bottom w:val="none" w:sz="0" w:space="0" w:color="auto"/>
        <w:right w:val="none" w:sz="0" w:space="0" w:color="auto"/>
      </w:divBdr>
    </w:div>
    <w:div w:id="1542593862">
      <w:bodyDiv w:val="1"/>
      <w:marLeft w:val="0"/>
      <w:marRight w:val="0"/>
      <w:marTop w:val="0"/>
      <w:marBottom w:val="0"/>
      <w:divBdr>
        <w:top w:val="none" w:sz="0" w:space="0" w:color="auto"/>
        <w:left w:val="none" w:sz="0" w:space="0" w:color="auto"/>
        <w:bottom w:val="none" w:sz="0" w:space="0" w:color="auto"/>
        <w:right w:val="none" w:sz="0" w:space="0" w:color="auto"/>
      </w:divBdr>
    </w:div>
    <w:div w:id="1542595147">
      <w:bodyDiv w:val="1"/>
      <w:marLeft w:val="0"/>
      <w:marRight w:val="0"/>
      <w:marTop w:val="0"/>
      <w:marBottom w:val="0"/>
      <w:divBdr>
        <w:top w:val="none" w:sz="0" w:space="0" w:color="auto"/>
        <w:left w:val="none" w:sz="0" w:space="0" w:color="auto"/>
        <w:bottom w:val="none" w:sz="0" w:space="0" w:color="auto"/>
        <w:right w:val="none" w:sz="0" w:space="0" w:color="auto"/>
      </w:divBdr>
    </w:div>
    <w:div w:id="1542598093">
      <w:bodyDiv w:val="1"/>
      <w:marLeft w:val="0"/>
      <w:marRight w:val="0"/>
      <w:marTop w:val="0"/>
      <w:marBottom w:val="0"/>
      <w:divBdr>
        <w:top w:val="none" w:sz="0" w:space="0" w:color="auto"/>
        <w:left w:val="none" w:sz="0" w:space="0" w:color="auto"/>
        <w:bottom w:val="none" w:sz="0" w:space="0" w:color="auto"/>
        <w:right w:val="none" w:sz="0" w:space="0" w:color="auto"/>
      </w:divBdr>
    </w:div>
    <w:div w:id="1542783729">
      <w:bodyDiv w:val="1"/>
      <w:marLeft w:val="0"/>
      <w:marRight w:val="0"/>
      <w:marTop w:val="0"/>
      <w:marBottom w:val="0"/>
      <w:divBdr>
        <w:top w:val="none" w:sz="0" w:space="0" w:color="auto"/>
        <w:left w:val="none" w:sz="0" w:space="0" w:color="auto"/>
        <w:bottom w:val="none" w:sz="0" w:space="0" w:color="auto"/>
        <w:right w:val="none" w:sz="0" w:space="0" w:color="auto"/>
      </w:divBdr>
    </w:div>
    <w:div w:id="1542785140">
      <w:bodyDiv w:val="1"/>
      <w:marLeft w:val="0"/>
      <w:marRight w:val="0"/>
      <w:marTop w:val="0"/>
      <w:marBottom w:val="0"/>
      <w:divBdr>
        <w:top w:val="none" w:sz="0" w:space="0" w:color="auto"/>
        <w:left w:val="none" w:sz="0" w:space="0" w:color="auto"/>
        <w:bottom w:val="none" w:sz="0" w:space="0" w:color="auto"/>
        <w:right w:val="none" w:sz="0" w:space="0" w:color="auto"/>
      </w:divBdr>
    </w:div>
    <w:div w:id="1542791273">
      <w:bodyDiv w:val="1"/>
      <w:marLeft w:val="0"/>
      <w:marRight w:val="0"/>
      <w:marTop w:val="0"/>
      <w:marBottom w:val="0"/>
      <w:divBdr>
        <w:top w:val="none" w:sz="0" w:space="0" w:color="auto"/>
        <w:left w:val="none" w:sz="0" w:space="0" w:color="auto"/>
        <w:bottom w:val="none" w:sz="0" w:space="0" w:color="auto"/>
        <w:right w:val="none" w:sz="0" w:space="0" w:color="auto"/>
      </w:divBdr>
    </w:div>
    <w:div w:id="1542981795">
      <w:bodyDiv w:val="1"/>
      <w:marLeft w:val="0"/>
      <w:marRight w:val="0"/>
      <w:marTop w:val="0"/>
      <w:marBottom w:val="0"/>
      <w:divBdr>
        <w:top w:val="none" w:sz="0" w:space="0" w:color="auto"/>
        <w:left w:val="none" w:sz="0" w:space="0" w:color="auto"/>
        <w:bottom w:val="none" w:sz="0" w:space="0" w:color="auto"/>
        <w:right w:val="none" w:sz="0" w:space="0" w:color="auto"/>
      </w:divBdr>
    </w:div>
    <w:div w:id="1542983544">
      <w:bodyDiv w:val="1"/>
      <w:marLeft w:val="0"/>
      <w:marRight w:val="0"/>
      <w:marTop w:val="0"/>
      <w:marBottom w:val="0"/>
      <w:divBdr>
        <w:top w:val="none" w:sz="0" w:space="0" w:color="auto"/>
        <w:left w:val="none" w:sz="0" w:space="0" w:color="auto"/>
        <w:bottom w:val="none" w:sz="0" w:space="0" w:color="auto"/>
        <w:right w:val="none" w:sz="0" w:space="0" w:color="auto"/>
      </w:divBdr>
    </w:div>
    <w:div w:id="1543177825">
      <w:bodyDiv w:val="1"/>
      <w:marLeft w:val="0"/>
      <w:marRight w:val="0"/>
      <w:marTop w:val="0"/>
      <w:marBottom w:val="0"/>
      <w:divBdr>
        <w:top w:val="none" w:sz="0" w:space="0" w:color="auto"/>
        <w:left w:val="none" w:sz="0" w:space="0" w:color="auto"/>
        <w:bottom w:val="none" w:sz="0" w:space="0" w:color="auto"/>
        <w:right w:val="none" w:sz="0" w:space="0" w:color="auto"/>
      </w:divBdr>
    </w:div>
    <w:div w:id="1543208857">
      <w:bodyDiv w:val="1"/>
      <w:marLeft w:val="0"/>
      <w:marRight w:val="0"/>
      <w:marTop w:val="0"/>
      <w:marBottom w:val="0"/>
      <w:divBdr>
        <w:top w:val="none" w:sz="0" w:space="0" w:color="auto"/>
        <w:left w:val="none" w:sz="0" w:space="0" w:color="auto"/>
        <w:bottom w:val="none" w:sz="0" w:space="0" w:color="auto"/>
        <w:right w:val="none" w:sz="0" w:space="0" w:color="auto"/>
      </w:divBdr>
    </w:div>
    <w:div w:id="1543244792">
      <w:bodyDiv w:val="1"/>
      <w:marLeft w:val="0"/>
      <w:marRight w:val="0"/>
      <w:marTop w:val="0"/>
      <w:marBottom w:val="0"/>
      <w:divBdr>
        <w:top w:val="none" w:sz="0" w:space="0" w:color="auto"/>
        <w:left w:val="none" w:sz="0" w:space="0" w:color="auto"/>
        <w:bottom w:val="none" w:sz="0" w:space="0" w:color="auto"/>
        <w:right w:val="none" w:sz="0" w:space="0" w:color="auto"/>
      </w:divBdr>
    </w:div>
    <w:div w:id="1543253232">
      <w:bodyDiv w:val="1"/>
      <w:marLeft w:val="0"/>
      <w:marRight w:val="0"/>
      <w:marTop w:val="0"/>
      <w:marBottom w:val="0"/>
      <w:divBdr>
        <w:top w:val="none" w:sz="0" w:space="0" w:color="auto"/>
        <w:left w:val="none" w:sz="0" w:space="0" w:color="auto"/>
        <w:bottom w:val="none" w:sz="0" w:space="0" w:color="auto"/>
        <w:right w:val="none" w:sz="0" w:space="0" w:color="auto"/>
      </w:divBdr>
    </w:div>
    <w:div w:id="1543321518">
      <w:bodyDiv w:val="1"/>
      <w:marLeft w:val="0"/>
      <w:marRight w:val="0"/>
      <w:marTop w:val="0"/>
      <w:marBottom w:val="0"/>
      <w:divBdr>
        <w:top w:val="none" w:sz="0" w:space="0" w:color="auto"/>
        <w:left w:val="none" w:sz="0" w:space="0" w:color="auto"/>
        <w:bottom w:val="none" w:sz="0" w:space="0" w:color="auto"/>
        <w:right w:val="none" w:sz="0" w:space="0" w:color="auto"/>
      </w:divBdr>
    </w:div>
    <w:div w:id="1543327995">
      <w:bodyDiv w:val="1"/>
      <w:marLeft w:val="0"/>
      <w:marRight w:val="0"/>
      <w:marTop w:val="0"/>
      <w:marBottom w:val="0"/>
      <w:divBdr>
        <w:top w:val="none" w:sz="0" w:space="0" w:color="auto"/>
        <w:left w:val="none" w:sz="0" w:space="0" w:color="auto"/>
        <w:bottom w:val="none" w:sz="0" w:space="0" w:color="auto"/>
        <w:right w:val="none" w:sz="0" w:space="0" w:color="auto"/>
      </w:divBdr>
    </w:div>
    <w:div w:id="1543397444">
      <w:bodyDiv w:val="1"/>
      <w:marLeft w:val="0"/>
      <w:marRight w:val="0"/>
      <w:marTop w:val="0"/>
      <w:marBottom w:val="0"/>
      <w:divBdr>
        <w:top w:val="none" w:sz="0" w:space="0" w:color="auto"/>
        <w:left w:val="none" w:sz="0" w:space="0" w:color="auto"/>
        <w:bottom w:val="none" w:sz="0" w:space="0" w:color="auto"/>
        <w:right w:val="none" w:sz="0" w:space="0" w:color="auto"/>
      </w:divBdr>
    </w:div>
    <w:div w:id="1543401299">
      <w:bodyDiv w:val="1"/>
      <w:marLeft w:val="0"/>
      <w:marRight w:val="0"/>
      <w:marTop w:val="0"/>
      <w:marBottom w:val="0"/>
      <w:divBdr>
        <w:top w:val="none" w:sz="0" w:space="0" w:color="auto"/>
        <w:left w:val="none" w:sz="0" w:space="0" w:color="auto"/>
        <w:bottom w:val="none" w:sz="0" w:space="0" w:color="auto"/>
        <w:right w:val="none" w:sz="0" w:space="0" w:color="auto"/>
      </w:divBdr>
    </w:div>
    <w:div w:id="1543445838">
      <w:bodyDiv w:val="1"/>
      <w:marLeft w:val="0"/>
      <w:marRight w:val="0"/>
      <w:marTop w:val="0"/>
      <w:marBottom w:val="0"/>
      <w:divBdr>
        <w:top w:val="none" w:sz="0" w:space="0" w:color="auto"/>
        <w:left w:val="none" w:sz="0" w:space="0" w:color="auto"/>
        <w:bottom w:val="none" w:sz="0" w:space="0" w:color="auto"/>
        <w:right w:val="none" w:sz="0" w:space="0" w:color="auto"/>
      </w:divBdr>
    </w:div>
    <w:div w:id="1543517074">
      <w:bodyDiv w:val="1"/>
      <w:marLeft w:val="0"/>
      <w:marRight w:val="0"/>
      <w:marTop w:val="0"/>
      <w:marBottom w:val="0"/>
      <w:divBdr>
        <w:top w:val="none" w:sz="0" w:space="0" w:color="auto"/>
        <w:left w:val="none" w:sz="0" w:space="0" w:color="auto"/>
        <w:bottom w:val="none" w:sz="0" w:space="0" w:color="auto"/>
        <w:right w:val="none" w:sz="0" w:space="0" w:color="auto"/>
      </w:divBdr>
    </w:div>
    <w:div w:id="1543518103">
      <w:bodyDiv w:val="1"/>
      <w:marLeft w:val="0"/>
      <w:marRight w:val="0"/>
      <w:marTop w:val="0"/>
      <w:marBottom w:val="0"/>
      <w:divBdr>
        <w:top w:val="none" w:sz="0" w:space="0" w:color="auto"/>
        <w:left w:val="none" w:sz="0" w:space="0" w:color="auto"/>
        <w:bottom w:val="none" w:sz="0" w:space="0" w:color="auto"/>
        <w:right w:val="none" w:sz="0" w:space="0" w:color="auto"/>
      </w:divBdr>
    </w:div>
    <w:div w:id="1543638063">
      <w:bodyDiv w:val="1"/>
      <w:marLeft w:val="0"/>
      <w:marRight w:val="0"/>
      <w:marTop w:val="0"/>
      <w:marBottom w:val="0"/>
      <w:divBdr>
        <w:top w:val="none" w:sz="0" w:space="0" w:color="auto"/>
        <w:left w:val="none" w:sz="0" w:space="0" w:color="auto"/>
        <w:bottom w:val="none" w:sz="0" w:space="0" w:color="auto"/>
        <w:right w:val="none" w:sz="0" w:space="0" w:color="auto"/>
      </w:divBdr>
    </w:div>
    <w:div w:id="1543666195">
      <w:bodyDiv w:val="1"/>
      <w:marLeft w:val="0"/>
      <w:marRight w:val="0"/>
      <w:marTop w:val="0"/>
      <w:marBottom w:val="0"/>
      <w:divBdr>
        <w:top w:val="none" w:sz="0" w:space="0" w:color="auto"/>
        <w:left w:val="none" w:sz="0" w:space="0" w:color="auto"/>
        <w:bottom w:val="none" w:sz="0" w:space="0" w:color="auto"/>
        <w:right w:val="none" w:sz="0" w:space="0" w:color="auto"/>
      </w:divBdr>
    </w:div>
    <w:div w:id="1543713746">
      <w:bodyDiv w:val="1"/>
      <w:marLeft w:val="0"/>
      <w:marRight w:val="0"/>
      <w:marTop w:val="0"/>
      <w:marBottom w:val="0"/>
      <w:divBdr>
        <w:top w:val="none" w:sz="0" w:space="0" w:color="auto"/>
        <w:left w:val="none" w:sz="0" w:space="0" w:color="auto"/>
        <w:bottom w:val="none" w:sz="0" w:space="0" w:color="auto"/>
        <w:right w:val="none" w:sz="0" w:space="0" w:color="auto"/>
      </w:divBdr>
    </w:div>
    <w:div w:id="1543714750">
      <w:bodyDiv w:val="1"/>
      <w:marLeft w:val="0"/>
      <w:marRight w:val="0"/>
      <w:marTop w:val="0"/>
      <w:marBottom w:val="0"/>
      <w:divBdr>
        <w:top w:val="none" w:sz="0" w:space="0" w:color="auto"/>
        <w:left w:val="none" w:sz="0" w:space="0" w:color="auto"/>
        <w:bottom w:val="none" w:sz="0" w:space="0" w:color="auto"/>
        <w:right w:val="none" w:sz="0" w:space="0" w:color="auto"/>
      </w:divBdr>
    </w:div>
    <w:div w:id="1543832453">
      <w:bodyDiv w:val="1"/>
      <w:marLeft w:val="0"/>
      <w:marRight w:val="0"/>
      <w:marTop w:val="0"/>
      <w:marBottom w:val="0"/>
      <w:divBdr>
        <w:top w:val="none" w:sz="0" w:space="0" w:color="auto"/>
        <w:left w:val="none" w:sz="0" w:space="0" w:color="auto"/>
        <w:bottom w:val="none" w:sz="0" w:space="0" w:color="auto"/>
        <w:right w:val="none" w:sz="0" w:space="0" w:color="auto"/>
      </w:divBdr>
    </w:div>
    <w:div w:id="1543903716">
      <w:bodyDiv w:val="1"/>
      <w:marLeft w:val="0"/>
      <w:marRight w:val="0"/>
      <w:marTop w:val="0"/>
      <w:marBottom w:val="0"/>
      <w:divBdr>
        <w:top w:val="none" w:sz="0" w:space="0" w:color="auto"/>
        <w:left w:val="none" w:sz="0" w:space="0" w:color="auto"/>
        <w:bottom w:val="none" w:sz="0" w:space="0" w:color="auto"/>
        <w:right w:val="none" w:sz="0" w:space="0" w:color="auto"/>
      </w:divBdr>
    </w:div>
    <w:div w:id="1543904620">
      <w:bodyDiv w:val="1"/>
      <w:marLeft w:val="0"/>
      <w:marRight w:val="0"/>
      <w:marTop w:val="0"/>
      <w:marBottom w:val="0"/>
      <w:divBdr>
        <w:top w:val="none" w:sz="0" w:space="0" w:color="auto"/>
        <w:left w:val="none" w:sz="0" w:space="0" w:color="auto"/>
        <w:bottom w:val="none" w:sz="0" w:space="0" w:color="auto"/>
        <w:right w:val="none" w:sz="0" w:space="0" w:color="auto"/>
      </w:divBdr>
    </w:div>
    <w:div w:id="1543906472">
      <w:bodyDiv w:val="1"/>
      <w:marLeft w:val="0"/>
      <w:marRight w:val="0"/>
      <w:marTop w:val="0"/>
      <w:marBottom w:val="0"/>
      <w:divBdr>
        <w:top w:val="none" w:sz="0" w:space="0" w:color="auto"/>
        <w:left w:val="none" w:sz="0" w:space="0" w:color="auto"/>
        <w:bottom w:val="none" w:sz="0" w:space="0" w:color="auto"/>
        <w:right w:val="none" w:sz="0" w:space="0" w:color="auto"/>
      </w:divBdr>
    </w:div>
    <w:div w:id="1543975282">
      <w:bodyDiv w:val="1"/>
      <w:marLeft w:val="0"/>
      <w:marRight w:val="0"/>
      <w:marTop w:val="0"/>
      <w:marBottom w:val="0"/>
      <w:divBdr>
        <w:top w:val="none" w:sz="0" w:space="0" w:color="auto"/>
        <w:left w:val="none" w:sz="0" w:space="0" w:color="auto"/>
        <w:bottom w:val="none" w:sz="0" w:space="0" w:color="auto"/>
        <w:right w:val="none" w:sz="0" w:space="0" w:color="auto"/>
      </w:divBdr>
    </w:div>
    <w:div w:id="1543980315">
      <w:bodyDiv w:val="1"/>
      <w:marLeft w:val="0"/>
      <w:marRight w:val="0"/>
      <w:marTop w:val="0"/>
      <w:marBottom w:val="0"/>
      <w:divBdr>
        <w:top w:val="none" w:sz="0" w:space="0" w:color="auto"/>
        <w:left w:val="none" w:sz="0" w:space="0" w:color="auto"/>
        <w:bottom w:val="none" w:sz="0" w:space="0" w:color="auto"/>
        <w:right w:val="none" w:sz="0" w:space="0" w:color="auto"/>
      </w:divBdr>
    </w:div>
    <w:div w:id="1544056389">
      <w:bodyDiv w:val="1"/>
      <w:marLeft w:val="0"/>
      <w:marRight w:val="0"/>
      <w:marTop w:val="0"/>
      <w:marBottom w:val="0"/>
      <w:divBdr>
        <w:top w:val="none" w:sz="0" w:space="0" w:color="auto"/>
        <w:left w:val="none" w:sz="0" w:space="0" w:color="auto"/>
        <w:bottom w:val="none" w:sz="0" w:space="0" w:color="auto"/>
        <w:right w:val="none" w:sz="0" w:space="0" w:color="auto"/>
      </w:divBdr>
    </w:div>
    <w:div w:id="1544056423">
      <w:bodyDiv w:val="1"/>
      <w:marLeft w:val="0"/>
      <w:marRight w:val="0"/>
      <w:marTop w:val="0"/>
      <w:marBottom w:val="0"/>
      <w:divBdr>
        <w:top w:val="none" w:sz="0" w:space="0" w:color="auto"/>
        <w:left w:val="none" w:sz="0" w:space="0" w:color="auto"/>
        <w:bottom w:val="none" w:sz="0" w:space="0" w:color="auto"/>
        <w:right w:val="none" w:sz="0" w:space="0" w:color="auto"/>
      </w:divBdr>
    </w:div>
    <w:div w:id="1544057945">
      <w:bodyDiv w:val="1"/>
      <w:marLeft w:val="0"/>
      <w:marRight w:val="0"/>
      <w:marTop w:val="0"/>
      <w:marBottom w:val="0"/>
      <w:divBdr>
        <w:top w:val="none" w:sz="0" w:space="0" w:color="auto"/>
        <w:left w:val="none" w:sz="0" w:space="0" w:color="auto"/>
        <w:bottom w:val="none" w:sz="0" w:space="0" w:color="auto"/>
        <w:right w:val="none" w:sz="0" w:space="0" w:color="auto"/>
      </w:divBdr>
    </w:div>
    <w:div w:id="1544362018">
      <w:bodyDiv w:val="1"/>
      <w:marLeft w:val="0"/>
      <w:marRight w:val="0"/>
      <w:marTop w:val="0"/>
      <w:marBottom w:val="0"/>
      <w:divBdr>
        <w:top w:val="none" w:sz="0" w:space="0" w:color="auto"/>
        <w:left w:val="none" w:sz="0" w:space="0" w:color="auto"/>
        <w:bottom w:val="none" w:sz="0" w:space="0" w:color="auto"/>
        <w:right w:val="none" w:sz="0" w:space="0" w:color="auto"/>
      </w:divBdr>
    </w:div>
    <w:div w:id="1544363518">
      <w:bodyDiv w:val="1"/>
      <w:marLeft w:val="0"/>
      <w:marRight w:val="0"/>
      <w:marTop w:val="0"/>
      <w:marBottom w:val="0"/>
      <w:divBdr>
        <w:top w:val="none" w:sz="0" w:space="0" w:color="auto"/>
        <w:left w:val="none" w:sz="0" w:space="0" w:color="auto"/>
        <w:bottom w:val="none" w:sz="0" w:space="0" w:color="auto"/>
        <w:right w:val="none" w:sz="0" w:space="0" w:color="auto"/>
      </w:divBdr>
    </w:div>
    <w:div w:id="1544367754">
      <w:bodyDiv w:val="1"/>
      <w:marLeft w:val="0"/>
      <w:marRight w:val="0"/>
      <w:marTop w:val="0"/>
      <w:marBottom w:val="0"/>
      <w:divBdr>
        <w:top w:val="none" w:sz="0" w:space="0" w:color="auto"/>
        <w:left w:val="none" w:sz="0" w:space="0" w:color="auto"/>
        <w:bottom w:val="none" w:sz="0" w:space="0" w:color="auto"/>
        <w:right w:val="none" w:sz="0" w:space="0" w:color="auto"/>
      </w:divBdr>
    </w:div>
    <w:div w:id="1544514336">
      <w:bodyDiv w:val="1"/>
      <w:marLeft w:val="0"/>
      <w:marRight w:val="0"/>
      <w:marTop w:val="0"/>
      <w:marBottom w:val="0"/>
      <w:divBdr>
        <w:top w:val="none" w:sz="0" w:space="0" w:color="auto"/>
        <w:left w:val="none" w:sz="0" w:space="0" w:color="auto"/>
        <w:bottom w:val="none" w:sz="0" w:space="0" w:color="auto"/>
        <w:right w:val="none" w:sz="0" w:space="0" w:color="auto"/>
      </w:divBdr>
    </w:div>
    <w:div w:id="1544517407">
      <w:bodyDiv w:val="1"/>
      <w:marLeft w:val="0"/>
      <w:marRight w:val="0"/>
      <w:marTop w:val="0"/>
      <w:marBottom w:val="0"/>
      <w:divBdr>
        <w:top w:val="none" w:sz="0" w:space="0" w:color="auto"/>
        <w:left w:val="none" w:sz="0" w:space="0" w:color="auto"/>
        <w:bottom w:val="none" w:sz="0" w:space="0" w:color="auto"/>
        <w:right w:val="none" w:sz="0" w:space="0" w:color="auto"/>
      </w:divBdr>
    </w:div>
    <w:div w:id="1544555731">
      <w:bodyDiv w:val="1"/>
      <w:marLeft w:val="0"/>
      <w:marRight w:val="0"/>
      <w:marTop w:val="0"/>
      <w:marBottom w:val="0"/>
      <w:divBdr>
        <w:top w:val="none" w:sz="0" w:space="0" w:color="auto"/>
        <w:left w:val="none" w:sz="0" w:space="0" w:color="auto"/>
        <w:bottom w:val="none" w:sz="0" w:space="0" w:color="auto"/>
        <w:right w:val="none" w:sz="0" w:space="0" w:color="auto"/>
      </w:divBdr>
    </w:div>
    <w:div w:id="1544630170">
      <w:bodyDiv w:val="1"/>
      <w:marLeft w:val="0"/>
      <w:marRight w:val="0"/>
      <w:marTop w:val="0"/>
      <w:marBottom w:val="0"/>
      <w:divBdr>
        <w:top w:val="none" w:sz="0" w:space="0" w:color="auto"/>
        <w:left w:val="none" w:sz="0" w:space="0" w:color="auto"/>
        <w:bottom w:val="none" w:sz="0" w:space="0" w:color="auto"/>
        <w:right w:val="none" w:sz="0" w:space="0" w:color="auto"/>
      </w:divBdr>
    </w:div>
    <w:div w:id="1544630787">
      <w:bodyDiv w:val="1"/>
      <w:marLeft w:val="0"/>
      <w:marRight w:val="0"/>
      <w:marTop w:val="0"/>
      <w:marBottom w:val="0"/>
      <w:divBdr>
        <w:top w:val="none" w:sz="0" w:space="0" w:color="auto"/>
        <w:left w:val="none" w:sz="0" w:space="0" w:color="auto"/>
        <w:bottom w:val="none" w:sz="0" w:space="0" w:color="auto"/>
        <w:right w:val="none" w:sz="0" w:space="0" w:color="auto"/>
      </w:divBdr>
    </w:div>
    <w:div w:id="1544635767">
      <w:bodyDiv w:val="1"/>
      <w:marLeft w:val="0"/>
      <w:marRight w:val="0"/>
      <w:marTop w:val="0"/>
      <w:marBottom w:val="0"/>
      <w:divBdr>
        <w:top w:val="none" w:sz="0" w:space="0" w:color="auto"/>
        <w:left w:val="none" w:sz="0" w:space="0" w:color="auto"/>
        <w:bottom w:val="none" w:sz="0" w:space="0" w:color="auto"/>
        <w:right w:val="none" w:sz="0" w:space="0" w:color="auto"/>
      </w:divBdr>
    </w:div>
    <w:div w:id="1544705576">
      <w:bodyDiv w:val="1"/>
      <w:marLeft w:val="0"/>
      <w:marRight w:val="0"/>
      <w:marTop w:val="0"/>
      <w:marBottom w:val="0"/>
      <w:divBdr>
        <w:top w:val="none" w:sz="0" w:space="0" w:color="auto"/>
        <w:left w:val="none" w:sz="0" w:space="0" w:color="auto"/>
        <w:bottom w:val="none" w:sz="0" w:space="0" w:color="auto"/>
        <w:right w:val="none" w:sz="0" w:space="0" w:color="auto"/>
      </w:divBdr>
    </w:div>
    <w:div w:id="1544751062">
      <w:bodyDiv w:val="1"/>
      <w:marLeft w:val="0"/>
      <w:marRight w:val="0"/>
      <w:marTop w:val="0"/>
      <w:marBottom w:val="0"/>
      <w:divBdr>
        <w:top w:val="none" w:sz="0" w:space="0" w:color="auto"/>
        <w:left w:val="none" w:sz="0" w:space="0" w:color="auto"/>
        <w:bottom w:val="none" w:sz="0" w:space="0" w:color="auto"/>
        <w:right w:val="none" w:sz="0" w:space="0" w:color="auto"/>
      </w:divBdr>
    </w:div>
    <w:div w:id="1544828268">
      <w:bodyDiv w:val="1"/>
      <w:marLeft w:val="0"/>
      <w:marRight w:val="0"/>
      <w:marTop w:val="0"/>
      <w:marBottom w:val="0"/>
      <w:divBdr>
        <w:top w:val="none" w:sz="0" w:space="0" w:color="auto"/>
        <w:left w:val="none" w:sz="0" w:space="0" w:color="auto"/>
        <w:bottom w:val="none" w:sz="0" w:space="0" w:color="auto"/>
        <w:right w:val="none" w:sz="0" w:space="0" w:color="auto"/>
      </w:divBdr>
    </w:div>
    <w:div w:id="1544898939">
      <w:bodyDiv w:val="1"/>
      <w:marLeft w:val="0"/>
      <w:marRight w:val="0"/>
      <w:marTop w:val="0"/>
      <w:marBottom w:val="0"/>
      <w:divBdr>
        <w:top w:val="none" w:sz="0" w:space="0" w:color="auto"/>
        <w:left w:val="none" w:sz="0" w:space="0" w:color="auto"/>
        <w:bottom w:val="none" w:sz="0" w:space="0" w:color="auto"/>
        <w:right w:val="none" w:sz="0" w:space="0" w:color="auto"/>
      </w:divBdr>
    </w:div>
    <w:div w:id="1545560947">
      <w:bodyDiv w:val="1"/>
      <w:marLeft w:val="0"/>
      <w:marRight w:val="0"/>
      <w:marTop w:val="0"/>
      <w:marBottom w:val="0"/>
      <w:divBdr>
        <w:top w:val="none" w:sz="0" w:space="0" w:color="auto"/>
        <w:left w:val="none" w:sz="0" w:space="0" w:color="auto"/>
        <w:bottom w:val="none" w:sz="0" w:space="0" w:color="auto"/>
        <w:right w:val="none" w:sz="0" w:space="0" w:color="auto"/>
      </w:divBdr>
    </w:div>
    <w:div w:id="1545751422">
      <w:bodyDiv w:val="1"/>
      <w:marLeft w:val="0"/>
      <w:marRight w:val="0"/>
      <w:marTop w:val="0"/>
      <w:marBottom w:val="0"/>
      <w:divBdr>
        <w:top w:val="none" w:sz="0" w:space="0" w:color="auto"/>
        <w:left w:val="none" w:sz="0" w:space="0" w:color="auto"/>
        <w:bottom w:val="none" w:sz="0" w:space="0" w:color="auto"/>
        <w:right w:val="none" w:sz="0" w:space="0" w:color="auto"/>
      </w:divBdr>
    </w:div>
    <w:div w:id="1545754139">
      <w:bodyDiv w:val="1"/>
      <w:marLeft w:val="0"/>
      <w:marRight w:val="0"/>
      <w:marTop w:val="0"/>
      <w:marBottom w:val="0"/>
      <w:divBdr>
        <w:top w:val="none" w:sz="0" w:space="0" w:color="auto"/>
        <w:left w:val="none" w:sz="0" w:space="0" w:color="auto"/>
        <w:bottom w:val="none" w:sz="0" w:space="0" w:color="auto"/>
        <w:right w:val="none" w:sz="0" w:space="0" w:color="auto"/>
      </w:divBdr>
    </w:div>
    <w:div w:id="1545756818">
      <w:bodyDiv w:val="1"/>
      <w:marLeft w:val="0"/>
      <w:marRight w:val="0"/>
      <w:marTop w:val="0"/>
      <w:marBottom w:val="0"/>
      <w:divBdr>
        <w:top w:val="none" w:sz="0" w:space="0" w:color="auto"/>
        <w:left w:val="none" w:sz="0" w:space="0" w:color="auto"/>
        <w:bottom w:val="none" w:sz="0" w:space="0" w:color="auto"/>
        <w:right w:val="none" w:sz="0" w:space="0" w:color="auto"/>
      </w:divBdr>
    </w:div>
    <w:div w:id="1545799611">
      <w:bodyDiv w:val="1"/>
      <w:marLeft w:val="0"/>
      <w:marRight w:val="0"/>
      <w:marTop w:val="0"/>
      <w:marBottom w:val="0"/>
      <w:divBdr>
        <w:top w:val="none" w:sz="0" w:space="0" w:color="auto"/>
        <w:left w:val="none" w:sz="0" w:space="0" w:color="auto"/>
        <w:bottom w:val="none" w:sz="0" w:space="0" w:color="auto"/>
        <w:right w:val="none" w:sz="0" w:space="0" w:color="auto"/>
      </w:divBdr>
    </w:div>
    <w:div w:id="1545866557">
      <w:bodyDiv w:val="1"/>
      <w:marLeft w:val="0"/>
      <w:marRight w:val="0"/>
      <w:marTop w:val="0"/>
      <w:marBottom w:val="0"/>
      <w:divBdr>
        <w:top w:val="none" w:sz="0" w:space="0" w:color="auto"/>
        <w:left w:val="none" w:sz="0" w:space="0" w:color="auto"/>
        <w:bottom w:val="none" w:sz="0" w:space="0" w:color="auto"/>
        <w:right w:val="none" w:sz="0" w:space="0" w:color="auto"/>
      </w:divBdr>
    </w:div>
    <w:div w:id="1545873499">
      <w:bodyDiv w:val="1"/>
      <w:marLeft w:val="0"/>
      <w:marRight w:val="0"/>
      <w:marTop w:val="0"/>
      <w:marBottom w:val="0"/>
      <w:divBdr>
        <w:top w:val="none" w:sz="0" w:space="0" w:color="auto"/>
        <w:left w:val="none" w:sz="0" w:space="0" w:color="auto"/>
        <w:bottom w:val="none" w:sz="0" w:space="0" w:color="auto"/>
        <w:right w:val="none" w:sz="0" w:space="0" w:color="auto"/>
      </w:divBdr>
    </w:div>
    <w:div w:id="1545943084">
      <w:bodyDiv w:val="1"/>
      <w:marLeft w:val="0"/>
      <w:marRight w:val="0"/>
      <w:marTop w:val="0"/>
      <w:marBottom w:val="0"/>
      <w:divBdr>
        <w:top w:val="none" w:sz="0" w:space="0" w:color="auto"/>
        <w:left w:val="none" w:sz="0" w:space="0" w:color="auto"/>
        <w:bottom w:val="none" w:sz="0" w:space="0" w:color="auto"/>
        <w:right w:val="none" w:sz="0" w:space="0" w:color="auto"/>
      </w:divBdr>
    </w:div>
    <w:div w:id="1545947730">
      <w:bodyDiv w:val="1"/>
      <w:marLeft w:val="0"/>
      <w:marRight w:val="0"/>
      <w:marTop w:val="0"/>
      <w:marBottom w:val="0"/>
      <w:divBdr>
        <w:top w:val="none" w:sz="0" w:space="0" w:color="auto"/>
        <w:left w:val="none" w:sz="0" w:space="0" w:color="auto"/>
        <w:bottom w:val="none" w:sz="0" w:space="0" w:color="auto"/>
        <w:right w:val="none" w:sz="0" w:space="0" w:color="auto"/>
      </w:divBdr>
    </w:div>
    <w:div w:id="1546063934">
      <w:bodyDiv w:val="1"/>
      <w:marLeft w:val="0"/>
      <w:marRight w:val="0"/>
      <w:marTop w:val="0"/>
      <w:marBottom w:val="0"/>
      <w:divBdr>
        <w:top w:val="none" w:sz="0" w:space="0" w:color="auto"/>
        <w:left w:val="none" w:sz="0" w:space="0" w:color="auto"/>
        <w:bottom w:val="none" w:sz="0" w:space="0" w:color="auto"/>
        <w:right w:val="none" w:sz="0" w:space="0" w:color="auto"/>
      </w:divBdr>
    </w:div>
    <w:div w:id="1546066521">
      <w:bodyDiv w:val="1"/>
      <w:marLeft w:val="0"/>
      <w:marRight w:val="0"/>
      <w:marTop w:val="0"/>
      <w:marBottom w:val="0"/>
      <w:divBdr>
        <w:top w:val="none" w:sz="0" w:space="0" w:color="auto"/>
        <w:left w:val="none" w:sz="0" w:space="0" w:color="auto"/>
        <w:bottom w:val="none" w:sz="0" w:space="0" w:color="auto"/>
        <w:right w:val="none" w:sz="0" w:space="0" w:color="auto"/>
      </w:divBdr>
    </w:div>
    <w:div w:id="1546091361">
      <w:bodyDiv w:val="1"/>
      <w:marLeft w:val="0"/>
      <w:marRight w:val="0"/>
      <w:marTop w:val="0"/>
      <w:marBottom w:val="0"/>
      <w:divBdr>
        <w:top w:val="none" w:sz="0" w:space="0" w:color="auto"/>
        <w:left w:val="none" w:sz="0" w:space="0" w:color="auto"/>
        <w:bottom w:val="none" w:sz="0" w:space="0" w:color="auto"/>
        <w:right w:val="none" w:sz="0" w:space="0" w:color="auto"/>
      </w:divBdr>
    </w:div>
    <w:div w:id="1546137990">
      <w:bodyDiv w:val="1"/>
      <w:marLeft w:val="0"/>
      <w:marRight w:val="0"/>
      <w:marTop w:val="0"/>
      <w:marBottom w:val="0"/>
      <w:divBdr>
        <w:top w:val="none" w:sz="0" w:space="0" w:color="auto"/>
        <w:left w:val="none" w:sz="0" w:space="0" w:color="auto"/>
        <w:bottom w:val="none" w:sz="0" w:space="0" w:color="auto"/>
        <w:right w:val="none" w:sz="0" w:space="0" w:color="auto"/>
      </w:divBdr>
    </w:div>
    <w:div w:id="1546142017">
      <w:bodyDiv w:val="1"/>
      <w:marLeft w:val="0"/>
      <w:marRight w:val="0"/>
      <w:marTop w:val="0"/>
      <w:marBottom w:val="0"/>
      <w:divBdr>
        <w:top w:val="none" w:sz="0" w:space="0" w:color="auto"/>
        <w:left w:val="none" w:sz="0" w:space="0" w:color="auto"/>
        <w:bottom w:val="none" w:sz="0" w:space="0" w:color="auto"/>
        <w:right w:val="none" w:sz="0" w:space="0" w:color="auto"/>
      </w:divBdr>
    </w:div>
    <w:div w:id="1546142681">
      <w:bodyDiv w:val="1"/>
      <w:marLeft w:val="0"/>
      <w:marRight w:val="0"/>
      <w:marTop w:val="0"/>
      <w:marBottom w:val="0"/>
      <w:divBdr>
        <w:top w:val="none" w:sz="0" w:space="0" w:color="auto"/>
        <w:left w:val="none" w:sz="0" w:space="0" w:color="auto"/>
        <w:bottom w:val="none" w:sz="0" w:space="0" w:color="auto"/>
        <w:right w:val="none" w:sz="0" w:space="0" w:color="auto"/>
      </w:divBdr>
    </w:div>
    <w:div w:id="1546258536">
      <w:bodyDiv w:val="1"/>
      <w:marLeft w:val="0"/>
      <w:marRight w:val="0"/>
      <w:marTop w:val="0"/>
      <w:marBottom w:val="0"/>
      <w:divBdr>
        <w:top w:val="none" w:sz="0" w:space="0" w:color="auto"/>
        <w:left w:val="none" w:sz="0" w:space="0" w:color="auto"/>
        <w:bottom w:val="none" w:sz="0" w:space="0" w:color="auto"/>
        <w:right w:val="none" w:sz="0" w:space="0" w:color="auto"/>
      </w:divBdr>
    </w:div>
    <w:div w:id="1546288561">
      <w:bodyDiv w:val="1"/>
      <w:marLeft w:val="0"/>
      <w:marRight w:val="0"/>
      <w:marTop w:val="0"/>
      <w:marBottom w:val="0"/>
      <w:divBdr>
        <w:top w:val="none" w:sz="0" w:space="0" w:color="auto"/>
        <w:left w:val="none" w:sz="0" w:space="0" w:color="auto"/>
        <w:bottom w:val="none" w:sz="0" w:space="0" w:color="auto"/>
        <w:right w:val="none" w:sz="0" w:space="0" w:color="auto"/>
      </w:divBdr>
    </w:div>
    <w:div w:id="1546288951">
      <w:bodyDiv w:val="1"/>
      <w:marLeft w:val="0"/>
      <w:marRight w:val="0"/>
      <w:marTop w:val="0"/>
      <w:marBottom w:val="0"/>
      <w:divBdr>
        <w:top w:val="none" w:sz="0" w:space="0" w:color="auto"/>
        <w:left w:val="none" w:sz="0" w:space="0" w:color="auto"/>
        <w:bottom w:val="none" w:sz="0" w:space="0" w:color="auto"/>
        <w:right w:val="none" w:sz="0" w:space="0" w:color="auto"/>
      </w:divBdr>
    </w:div>
    <w:div w:id="1546332611">
      <w:bodyDiv w:val="1"/>
      <w:marLeft w:val="0"/>
      <w:marRight w:val="0"/>
      <w:marTop w:val="0"/>
      <w:marBottom w:val="0"/>
      <w:divBdr>
        <w:top w:val="none" w:sz="0" w:space="0" w:color="auto"/>
        <w:left w:val="none" w:sz="0" w:space="0" w:color="auto"/>
        <w:bottom w:val="none" w:sz="0" w:space="0" w:color="auto"/>
        <w:right w:val="none" w:sz="0" w:space="0" w:color="auto"/>
      </w:divBdr>
    </w:div>
    <w:div w:id="1546407362">
      <w:bodyDiv w:val="1"/>
      <w:marLeft w:val="0"/>
      <w:marRight w:val="0"/>
      <w:marTop w:val="0"/>
      <w:marBottom w:val="0"/>
      <w:divBdr>
        <w:top w:val="none" w:sz="0" w:space="0" w:color="auto"/>
        <w:left w:val="none" w:sz="0" w:space="0" w:color="auto"/>
        <w:bottom w:val="none" w:sz="0" w:space="0" w:color="auto"/>
        <w:right w:val="none" w:sz="0" w:space="0" w:color="auto"/>
      </w:divBdr>
    </w:div>
    <w:div w:id="1546410008">
      <w:bodyDiv w:val="1"/>
      <w:marLeft w:val="0"/>
      <w:marRight w:val="0"/>
      <w:marTop w:val="0"/>
      <w:marBottom w:val="0"/>
      <w:divBdr>
        <w:top w:val="none" w:sz="0" w:space="0" w:color="auto"/>
        <w:left w:val="none" w:sz="0" w:space="0" w:color="auto"/>
        <w:bottom w:val="none" w:sz="0" w:space="0" w:color="auto"/>
        <w:right w:val="none" w:sz="0" w:space="0" w:color="auto"/>
      </w:divBdr>
    </w:div>
    <w:div w:id="1546478622">
      <w:bodyDiv w:val="1"/>
      <w:marLeft w:val="0"/>
      <w:marRight w:val="0"/>
      <w:marTop w:val="0"/>
      <w:marBottom w:val="0"/>
      <w:divBdr>
        <w:top w:val="none" w:sz="0" w:space="0" w:color="auto"/>
        <w:left w:val="none" w:sz="0" w:space="0" w:color="auto"/>
        <w:bottom w:val="none" w:sz="0" w:space="0" w:color="auto"/>
        <w:right w:val="none" w:sz="0" w:space="0" w:color="auto"/>
      </w:divBdr>
    </w:div>
    <w:div w:id="1546481124">
      <w:bodyDiv w:val="1"/>
      <w:marLeft w:val="0"/>
      <w:marRight w:val="0"/>
      <w:marTop w:val="0"/>
      <w:marBottom w:val="0"/>
      <w:divBdr>
        <w:top w:val="none" w:sz="0" w:space="0" w:color="auto"/>
        <w:left w:val="none" w:sz="0" w:space="0" w:color="auto"/>
        <w:bottom w:val="none" w:sz="0" w:space="0" w:color="auto"/>
        <w:right w:val="none" w:sz="0" w:space="0" w:color="auto"/>
      </w:divBdr>
    </w:div>
    <w:div w:id="1546521859">
      <w:bodyDiv w:val="1"/>
      <w:marLeft w:val="0"/>
      <w:marRight w:val="0"/>
      <w:marTop w:val="0"/>
      <w:marBottom w:val="0"/>
      <w:divBdr>
        <w:top w:val="none" w:sz="0" w:space="0" w:color="auto"/>
        <w:left w:val="none" w:sz="0" w:space="0" w:color="auto"/>
        <w:bottom w:val="none" w:sz="0" w:space="0" w:color="auto"/>
        <w:right w:val="none" w:sz="0" w:space="0" w:color="auto"/>
      </w:divBdr>
    </w:div>
    <w:div w:id="1546673019">
      <w:bodyDiv w:val="1"/>
      <w:marLeft w:val="0"/>
      <w:marRight w:val="0"/>
      <w:marTop w:val="0"/>
      <w:marBottom w:val="0"/>
      <w:divBdr>
        <w:top w:val="none" w:sz="0" w:space="0" w:color="auto"/>
        <w:left w:val="none" w:sz="0" w:space="0" w:color="auto"/>
        <w:bottom w:val="none" w:sz="0" w:space="0" w:color="auto"/>
        <w:right w:val="none" w:sz="0" w:space="0" w:color="auto"/>
      </w:divBdr>
    </w:div>
    <w:div w:id="1546874093">
      <w:bodyDiv w:val="1"/>
      <w:marLeft w:val="0"/>
      <w:marRight w:val="0"/>
      <w:marTop w:val="0"/>
      <w:marBottom w:val="0"/>
      <w:divBdr>
        <w:top w:val="none" w:sz="0" w:space="0" w:color="auto"/>
        <w:left w:val="none" w:sz="0" w:space="0" w:color="auto"/>
        <w:bottom w:val="none" w:sz="0" w:space="0" w:color="auto"/>
        <w:right w:val="none" w:sz="0" w:space="0" w:color="auto"/>
      </w:divBdr>
    </w:div>
    <w:div w:id="1547259103">
      <w:bodyDiv w:val="1"/>
      <w:marLeft w:val="0"/>
      <w:marRight w:val="0"/>
      <w:marTop w:val="0"/>
      <w:marBottom w:val="0"/>
      <w:divBdr>
        <w:top w:val="none" w:sz="0" w:space="0" w:color="auto"/>
        <w:left w:val="none" w:sz="0" w:space="0" w:color="auto"/>
        <w:bottom w:val="none" w:sz="0" w:space="0" w:color="auto"/>
        <w:right w:val="none" w:sz="0" w:space="0" w:color="auto"/>
      </w:divBdr>
    </w:div>
    <w:div w:id="1547328158">
      <w:bodyDiv w:val="1"/>
      <w:marLeft w:val="0"/>
      <w:marRight w:val="0"/>
      <w:marTop w:val="0"/>
      <w:marBottom w:val="0"/>
      <w:divBdr>
        <w:top w:val="none" w:sz="0" w:space="0" w:color="auto"/>
        <w:left w:val="none" w:sz="0" w:space="0" w:color="auto"/>
        <w:bottom w:val="none" w:sz="0" w:space="0" w:color="auto"/>
        <w:right w:val="none" w:sz="0" w:space="0" w:color="auto"/>
      </w:divBdr>
    </w:div>
    <w:div w:id="1547329825">
      <w:bodyDiv w:val="1"/>
      <w:marLeft w:val="0"/>
      <w:marRight w:val="0"/>
      <w:marTop w:val="0"/>
      <w:marBottom w:val="0"/>
      <w:divBdr>
        <w:top w:val="none" w:sz="0" w:space="0" w:color="auto"/>
        <w:left w:val="none" w:sz="0" w:space="0" w:color="auto"/>
        <w:bottom w:val="none" w:sz="0" w:space="0" w:color="auto"/>
        <w:right w:val="none" w:sz="0" w:space="0" w:color="auto"/>
      </w:divBdr>
    </w:div>
    <w:div w:id="1547332484">
      <w:bodyDiv w:val="1"/>
      <w:marLeft w:val="0"/>
      <w:marRight w:val="0"/>
      <w:marTop w:val="0"/>
      <w:marBottom w:val="0"/>
      <w:divBdr>
        <w:top w:val="none" w:sz="0" w:space="0" w:color="auto"/>
        <w:left w:val="none" w:sz="0" w:space="0" w:color="auto"/>
        <w:bottom w:val="none" w:sz="0" w:space="0" w:color="auto"/>
        <w:right w:val="none" w:sz="0" w:space="0" w:color="auto"/>
      </w:divBdr>
    </w:div>
    <w:div w:id="1547448758">
      <w:bodyDiv w:val="1"/>
      <w:marLeft w:val="0"/>
      <w:marRight w:val="0"/>
      <w:marTop w:val="0"/>
      <w:marBottom w:val="0"/>
      <w:divBdr>
        <w:top w:val="none" w:sz="0" w:space="0" w:color="auto"/>
        <w:left w:val="none" w:sz="0" w:space="0" w:color="auto"/>
        <w:bottom w:val="none" w:sz="0" w:space="0" w:color="auto"/>
        <w:right w:val="none" w:sz="0" w:space="0" w:color="auto"/>
      </w:divBdr>
    </w:div>
    <w:div w:id="1547525427">
      <w:bodyDiv w:val="1"/>
      <w:marLeft w:val="0"/>
      <w:marRight w:val="0"/>
      <w:marTop w:val="0"/>
      <w:marBottom w:val="0"/>
      <w:divBdr>
        <w:top w:val="none" w:sz="0" w:space="0" w:color="auto"/>
        <w:left w:val="none" w:sz="0" w:space="0" w:color="auto"/>
        <w:bottom w:val="none" w:sz="0" w:space="0" w:color="auto"/>
        <w:right w:val="none" w:sz="0" w:space="0" w:color="auto"/>
      </w:divBdr>
    </w:div>
    <w:div w:id="1547527977">
      <w:bodyDiv w:val="1"/>
      <w:marLeft w:val="0"/>
      <w:marRight w:val="0"/>
      <w:marTop w:val="0"/>
      <w:marBottom w:val="0"/>
      <w:divBdr>
        <w:top w:val="none" w:sz="0" w:space="0" w:color="auto"/>
        <w:left w:val="none" w:sz="0" w:space="0" w:color="auto"/>
        <w:bottom w:val="none" w:sz="0" w:space="0" w:color="auto"/>
        <w:right w:val="none" w:sz="0" w:space="0" w:color="auto"/>
      </w:divBdr>
    </w:div>
    <w:div w:id="1547567403">
      <w:bodyDiv w:val="1"/>
      <w:marLeft w:val="0"/>
      <w:marRight w:val="0"/>
      <w:marTop w:val="0"/>
      <w:marBottom w:val="0"/>
      <w:divBdr>
        <w:top w:val="none" w:sz="0" w:space="0" w:color="auto"/>
        <w:left w:val="none" w:sz="0" w:space="0" w:color="auto"/>
        <w:bottom w:val="none" w:sz="0" w:space="0" w:color="auto"/>
        <w:right w:val="none" w:sz="0" w:space="0" w:color="auto"/>
      </w:divBdr>
    </w:div>
    <w:div w:id="1547568591">
      <w:bodyDiv w:val="1"/>
      <w:marLeft w:val="0"/>
      <w:marRight w:val="0"/>
      <w:marTop w:val="0"/>
      <w:marBottom w:val="0"/>
      <w:divBdr>
        <w:top w:val="none" w:sz="0" w:space="0" w:color="auto"/>
        <w:left w:val="none" w:sz="0" w:space="0" w:color="auto"/>
        <w:bottom w:val="none" w:sz="0" w:space="0" w:color="auto"/>
        <w:right w:val="none" w:sz="0" w:space="0" w:color="auto"/>
      </w:divBdr>
    </w:div>
    <w:div w:id="1547832114">
      <w:bodyDiv w:val="1"/>
      <w:marLeft w:val="0"/>
      <w:marRight w:val="0"/>
      <w:marTop w:val="0"/>
      <w:marBottom w:val="0"/>
      <w:divBdr>
        <w:top w:val="none" w:sz="0" w:space="0" w:color="auto"/>
        <w:left w:val="none" w:sz="0" w:space="0" w:color="auto"/>
        <w:bottom w:val="none" w:sz="0" w:space="0" w:color="auto"/>
        <w:right w:val="none" w:sz="0" w:space="0" w:color="auto"/>
      </w:divBdr>
    </w:div>
    <w:div w:id="1547835317">
      <w:bodyDiv w:val="1"/>
      <w:marLeft w:val="0"/>
      <w:marRight w:val="0"/>
      <w:marTop w:val="0"/>
      <w:marBottom w:val="0"/>
      <w:divBdr>
        <w:top w:val="none" w:sz="0" w:space="0" w:color="auto"/>
        <w:left w:val="none" w:sz="0" w:space="0" w:color="auto"/>
        <w:bottom w:val="none" w:sz="0" w:space="0" w:color="auto"/>
        <w:right w:val="none" w:sz="0" w:space="0" w:color="auto"/>
      </w:divBdr>
    </w:div>
    <w:div w:id="1547839591">
      <w:bodyDiv w:val="1"/>
      <w:marLeft w:val="0"/>
      <w:marRight w:val="0"/>
      <w:marTop w:val="0"/>
      <w:marBottom w:val="0"/>
      <w:divBdr>
        <w:top w:val="none" w:sz="0" w:space="0" w:color="auto"/>
        <w:left w:val="none" w:sz="0" w:space="0" w:color="auto"/>
        <w:bottom w:val="none" w:sz="0" w:space="0" w:color="auto"/>
        <w:right w:val="none" w:sz="0" w:space="0" w:color="auto"/>
      </w:divBdr>
    </w:div>
    <w:div w:id="1547908128">
      <w:bodyDiv w:val="1"/>
      <w:marLeft w:val="0"/>
      <w:marRight w:val="0"/>
      <w:marTop w:val="0"/>
      <w:marBottom w:val="0"/>
      <w:divBdr>
        <w:top w:val="none" w:sz="0" w:space="0" w:color="auto"/>
        <w:left w:val="none" w:sz="0" w:space="0" w:color="auto"/>
        <w:bottom w:val="none" w:sz="0" w:space="0" w:color="auto"/>
        <w:right w:val="none" w:sz="0" w:space="0" w:color="auto"/>
      </w:divBdr>
    </w:div>
    <w:div w:id="1547985514">
      <w:bodyDiv w:val="1"/>
      <w:marLeft w:val="0"/>
      <w:marRight w:val="0"/>
      <w:marTop w:val="0"/>
      <w:marBottom w:val="0"/>
      <w:divBdr>
        <w:top w:val="none" w:sz="0" w:space="0" w:color="auto"/>
        <w:left w:val="none" w:sz="0" w:space="0" w:color="auto"/>
        <w:bottom w:val="none" w:sz="0" w:space="0" w:color="auto"/>
        <w:right w:val="none" w:sz="0" w:space="0" w:color="auto"/>
      </w:divBdr>
    </w:div>
    <w:div w:id="1548033233">
      <w:bodyDiv w:val="1"/>
      <w:marLeft w:val="0"/>
      <w:marRight w:val="0"/>
      <w:marTop w:val="0"/>
      <w:marBottom w:val="0"/>
      <w:divBdr>
        <w:top w:val="none" w:sz="0" w:space="0" w:color="auto"/>
        <w:left w:val="none" w:sz="0" w:space="0" w:color="auto"/>
        <w:bottom w:val="none" w:sz="0" w:space="0" w:color="auto"/>
        <w:right w:val="none" w:sz="0" w:space="0" w:color="auto"/>
      </w:divBdr>
    </w:div>
    <w:div w:id="1548253179">
      <w:bodyDiv w:val="1"/>
      <w:marLeft w:val="0"/>
      <w:marRight w:val="0"/>
      <w:marTop w:val="0"/>
      <w:marBottom w:val="0"/>
      <w:divBdr>
        <w:top w:val="none" w:sz="0" w:space="0" w:color="auto"/>
        <w:left w:val="none" w:sz="0" w:space="0" w:color="auto"/>
        <w:bottom w:val="none" w:sz="0" w:space="0" w:color="auto"/>
        <w:right w:val="none" w:sz="0" w:space="0" w:color="auto"/>
      </w:divBdr>
    </w:div>
    <w:div w:id="1548294955">
      <w:bodyDiv w:val="1"/>
      <w:marLeft w:val="0"/>
      <w:marRight w:val="0"/>
      <w:marTop w:val="0"/>
      <w:marBottom w:val="0"/>
      <w:divBdr>
        <w:top w:val="none" w:sz="0" w:space="0" w:color="auto"/>
        <w:left w:val="none" w:sz="0" w:space="0" w:color="auto"/>
        <w:bottom w:val="none" w:sz="0" w:space="0" w:color="auto"/>
        <w:right w:val="none" w:sz="0" w:space="0" w:color="auto"/>
      </w:divBdr>
    </w:div>
    <w:div w:id="1548296117">
      <w:bodyDiv w:val="1"/>
      <w:marLeft w:val="0"/>
      <w:marRight w:val="0"/>
      <w:marTop w:val="0"/>
      <w:marBottom w:val="0"/>
      <w:divBdr>
        <w:top w:val="none" w:sz="0" w:space="0" w:color="auto"/>
        <w:left w:val="none" w:sz="0" w:space="0" w:color="auto"/>
        <w:bottom w:val="none" w:sz="0" w:space="0" w:color="auto"/>
        <w:right w:val="none" w:sz="0" w:space="0" w:color="auto"/>
      </w:divBdr>
    </w:div>
    <w:div w:id="1548375222">
      <w:bodyDiv w:val="1"/>
      <w:marLeft w:val="0"/>
      <w:marRight w:val="0"/>
      <w:marTop w:val="0"/>
      <w:marBottom w:val="0"/>
      <w:divBdr>
        <w:top w:val="none" w:sz="0" w:space="0" w:color="auto"/>
        <w:left w:val="none" w:sz="0" w:space="0" w:color="auto"/>
        <w:bottom w:val="none" w:sz="0" w:space="0" w:color="auto"/>
        <w:right w:val="none" w:sz="0" w:space="0" w:color="auto"/>
      </w:divBdr>
    </w:div>
    <w:div w:id="1548448853">
      <w:bodyDiv w:val="1"/>
      <w:marLeft w:val="0"/>
      <w:marRight w:val="0"/>
      <w:marTop w:val="0"/>
      <w:marBottom w:val="0"/>
      <w:divBdr>
        <w:top w:val="none" w:sz="0" w:space="0" w:color="auto"/>
        <w:left w:val="none" w:sz="0" w:space="0" w:color="auto"/>
        <w:bottom w:val="none" w:sz="0" w:space="0" w:color="auto"/>
        <w:right w:val="none" w:sz="0" w:space="0" w:color="auto"/>
      </w:divBdr>
    </w:div>
    <w:div w:id="1548449317">
      <w:bodyDiv w:val="1"/>
      <w:marLeft w:val="0"/>
      <w:marRight w:val="0"/>
      <w:marTop w:val="0"/>
      <w:marBottom w:val="0"/>
      <w:divBdr>
        <w:top w:val="none" w:sz="0" w:space="0" w:color="auto"/>
        <w:left w:val="none" w:sz="0" w:space="0" w:color="auto"/>
        <w:bottom w:val="none" w:sz="0" w:space="0" w:color="auto"/>
        <w:right w:val="none" w:sz="0" w:space="0" w:color="auto"/>
      </w:divBdr>
    </w:div>
    <w:div w:id="1548491373">
      <w:bodyDiv w:val="1"/>
      <w:marLeft w:val="0"/>
      <w:marRight w:val="0"/>
      <w:marTop w:val="0"/>
      <w:marBottom w:val="0"/>
      <w:divBdr>
        <w:top w:val="none" w:sz="0" w:space="0" w:color="auto"/>
        <w:left w:val="none" w:sz="0" w:space="0" w:color="auto"/>
        <w:bottom w:val="none" w:sz="0" w:space="0" w:color="auto"/>
        <w:right w:val="none" w:sz="0" w:space="0" w:color="auto"/>
      </w:divBdr>
    </w:div>
    <w:div w:id="1548561976">
      <w:bodyDiv w:val="1"/>
      <w:marLeft w:val="0"/>
      <w:marRight w:val="0"/>
      <w:marTop w:val="0"/>
      <w:marBottom w:val="0"/>
      <w:divBdr>
        <w:top w:val="none" w:sz="0" w:space="0" w:color="auto"/>
        <w:left w:val="none" w:sz="0" w:space="0" w:color="auto"/>
        <w:bottom w:val="none" w:sz="0" w:space="0" w:color="auto"/>
        <w:right w:val="none" w:sz="0" w:space="0" w:color="auto"/>
      </w:divBdr>
    </w:div>
    <w:div w:id="1548566707">
      <w:bodyDiv w:val="1"/>
      <w:marLeft w:val="0"/>
      <w:marRight w:val="0"/>
      <w:marTop w:val="0"/>
      <w:marBottom w:val="0"/>
      <w:divBdr>
        <w:top w:val="none" w:sz="0" w:space="0" w:color="auto"/>
        <w:left w:val="none" w:sz="0" w:space="0" w:color="auto"/>
        <w:bottom w:val="none" w:sz="0" w:space="0" w:color="auto"/>
        <w:right w:val="none" w:sz="0" w:space="0" w:color="auto"/>
      </w:divBdr>
    </w:div>
    <w:div w:id="1548570012">
      <w:bodyDiv w:val="1"/>
      <w:marLeft w:val="0"/>
      <w:marRight w:val="0"/>
      <w:marTop w:val="0"/>
      <w:marBottom w:val="0"/>
      <w:divBdr>
        <w:top w:val="none" w:sz="0" w:space="0" w:color="auto"/>
        <w:left w:val="none" w:sz="0" w:space="0" w:color="auto"/>
        <w:bottom w:val="none" w:sz="0" w:space="0" w:color="auto"/>
        <w:right w:val="none" w:sz="0" w:space="0" w:color="auto"/>
      </w:divBdr>
    </w:div>
    <w:div w:id="1548641159">
      <w:bodyDiv w:val="1"/>
      <w:marLeft w:val="0"/>
      <w:marRight w:val="0"/>
      <w:marTop w:val="0"/>
      <w:marBottom w:val="0"/>
      <w:divBdr>
        <w:top w:val="none" w:sz="0" w:space="0" w:color="auto"/>
        <w:left w:val="none" w:sz="0" w:space="0" w:color="auto"/>
        <w:bottom w:val="none" w:sz="0" w:space="0" w:color="auto"/>
        <w:right w:val="none" w:sz="0" w:space="0" w:color="auto"/>
      </w:divBdr>
    </w:div>
    <w:div w:id="1548712832">
      <w:bodyDiv w:val="1"/>
      <w:marLeft w:val="0"/>
      <w:marRight w:val="0"/>
      <w:marTop w:val="0"/>
      <w:marBottom w:val="0"/>
      <w:divBdr>
        <w:top w:val="none" w:sz="0" w:space="0" w:color="auto"/>
        <w:left w:val="none" w:sz="0" w:space="0" w:color="auto"/>
        <w:bottom w:val="none" w:sz="0" w:space="0" w:color="auto"/>
        <w:right w:val="none" w:sz="0" w:space="0" w:color="auto"/>
      </w:divBdr>
    </w:div>
    <w:div w:id="1548834698">
      <w:bodyDiv w:val="1"/>
      <w:marLeft w:val="0"/>
      <w:marRight w:val="0"/>
      <w:marTop w:val="0"/>
      <w:marBottom w:val="0"/>
      <w:divBdr>
        <w:top w:val="none" w:sz="0" w:space="0" w:color="auto"/>
        <w:left w:val="none" w:sz="0" w:space="0" w:color="auto"/>
        <w:bottom w:val="none" w:sz="0" w:space="0" w:color="auto"/>
        <w:right w:val="none" w:sz="0" w:space="0" w:color="auto"/>
      </w:divBdr>
    </w:div>
    <w:div w:id="1548877957">
      <w:bodyDiv w:val="1"/>
      <w:marLeft w:val="0"/>
      <w:marRight w:val="0"/>
      <w:marTop w:val="0"/>
      <w:marBottom w:val="0"/>
      <w:divBdr>
        <w:top w:val="none" w:sz="0" w:space="0" w:color="auto"/>
        <w:left w:val="none" w:sz="0" w:space="0" w:color="auto"/>
        <w:bottom w:val="none" w:sz="0" w:space="0" w:color="auto"/>
        <w:right w:val="none" w:sz="0" w:space="0" w:color="auto"/>
      </w:divBdr>
    </w:div>
    <w:div w:id="1548880547">
      <w:bodyDiv w:val="1"/>
      <w:marLeft w:val="0"/>
      <w:marRight w:val="0"/>
      <w:marTop w:val="0"/>
      <w:marBottom w:val="0"/>
      <w:divBdr>
        <w:top w:val="none" w:sz="0" w:space="0" w:color="auto"/>
        <w:left w:val="none" w:sz="0" w:space="0" w:color="auto"/>
        <w:bottom w:val="none" w:sz="0" w:space="0" w:color="auto"/>
        <w:right w:val="none" w:sz="0" w:space="0" w:color="auto"/>
      </w:divBdr>
    </w:div>
    <w:div w:id="1548907399">
      <w:bodyDiv w:val="1"/>
      <w:marLeft w:val="0"/>
      <w:marRight w:val="0"/>
      <w:marTop w:val="0"/>
      <w:marBottom w:val="0"/>
      <w:divBdr>
        <w:top w:val="none" w:sz="0" w:space="0" w:color="auto"/>
        <w:left w:val="none" w:sz="0" w:space="0" w:color="auto"/>
        <w:bottom w:val="none" w:sz="0" w:space="0" w:color="auto"/>
        <w:right w:val="none" w:sz="0" w:space="0" w:color="auto"/>
      </w:divBdr>
    </w:div>
    <w:div w:id="1548908634">
      <w:bodyDiv w:val="1"/>
      <w:marLeft w:val="0"/>
      <w:marRight w:val="0"/>
      <w:marTop w:val="0"/>
      <w:marBottom w:val="0"/>
      <w:divBdr>
        <w:top w:val="none" w:sz="0" w:space="0" w:color="auto"/>
        <w:left w:val="none" w:sz="0" w:space="0" w:color="auto"/>
        <w:bottom w:val="none" w:sz="0" w:space="0" w:color="auto"/>
        <w:right w:val="none" w:sz="0" w:space="0" w:color="auto"/>
      </w:divBdr>
    </w:div>
    <w:div w:id="1548954340">
      <w:bodyDiv w:val="1"/>
      <w:marLeft w:val="0"/>
      <w:marRight w:val="0"/>
      <w:marTop w:val="0"/>
      <w:marBottom w:val="0"/>
      <w:divBdr>
        <w:top w:val="none" w:sz="0" w:space="0" w:color="auto"/>
        <w:left w:val="none" w:sz="0" w:space="0" w:color="auto"/>
        <w:bottom w:val="none" w:sz="0" w:space="0" w:color="auto"/>
        <w:right w:val="none" w:sz="0" w:space="0" w:color="auto"/>
      </w:divBdr>
    </w:div>
    <w:div w:id="1548955164">
      <w:bodyDiv w:val="1"/>
      <w:marLeft w:val="0"/>
      <w:marRight w:val="0"/>
      <w:marTop w:val="0"/>
      <w:marBottom w:val="0"/>
      <w:divBdr>
        <w:top w:val="none" w:sz="0" w:space="0" w:color="auto"/>
        <w:left w:val="none" w:sz="0" w:space="0" w:color="auto"/>
        <w:bottom w:val="none" w:sz="0" w:space="0" w:color="auto"/>
        <w:right w:val="none" w:sz="0" w:space="0" w:color="auto"/>
      </w:divBdr>
    </w:div>
    <w:div w:id="1549023687">
      <w:bodyDiv w:val="1"/>
      <w:marLeft w:val="0"/>
      <w:marRight w:val="0"/>
      <w:marTop w:val="0"/>
      <w:marBottom w:val="0"/>
      <w:divBdr>
        <w:top w:val="none" w:sz="0" w:space="0" w:color="auto"/>
        <w:left w:val="none" w:sz="0" w:space="0" w:color="auto"/>
        <w:bottom w:val="none" w:sz="0" w:space="0" w:color="auto"/>
        <w:right w:val="none" w:sz="0" w:space="0" w:color="auto"/>
      </w:divBdr>
    </w:div>
    <w:div w:id="1549027144">
      <w:bodyDiv w:val="1"/>
      <w:marLeft w:val="0"/>
      <w:marRight w:val="0"/>
      <w:marTop w:val="0"/>
      <w:marBottom w:val="0"/>
      <w:divBdr>
        <w:top w:val="none" w:sz="0" w:space="0" w:color="auto"/>
        <w:left w:val="none" w:sz="0" w:space="0" w:color="auto"/>
        <w:bottom w:val="none" w:sz="0" w:space="0" w:color="auto"/>
        <w:right w:val="none" w:sz="0" w:space="0" w:color="auto"/>
      </w:divBdr>
    </w:div>
    <w:div w:id="1549031444">
      <w:bodyDiv w:val="1"/>
      <w:marLeft w:val="0"/>
      <w:marRight w:val="0"/>
      <w:marTop w:val="0"/>
      <w:marBottom w:val="0"/>
      <w:divBdr>
        <w:top w:val="none" w:sz="0" w:space="0" w:color="auto"/>
        <w:left w:val="none" w:sz="0" w:space="0" w:color="auto"/>
        <w:bottom w:val="none" w:sz="0" w:space="0" w:color="auto"/>
        <w:right w:val="none" w:sz="0" w:space="0" w:color="auto"/>
      </w:divBdr>
    </w:div>
    <w:div w:id="1549075147">
      <w:bodyDiv w:val="1"/>
      <w:marLeft w:val="0"/>
      <w:marRight w:val="0"/>
      <w:marTop w:val="0"/>
      <w:marBottom w:val="0"/>
      <w:divBdr>
        <w:top w:val="none" w:sz="0" w:space="0" w:color="auto"/>
        <w:left w:val="none" w:sz="0" w:space="0" w:color="auto"/>
        <w:bottom w:val="none" w:sz="0" w:space="0" w:color="auto"/>
        <w:right w:val="none" w:sz="0" w:space="0" w:color="auto"/>
      </w:divBdr>
    </w:div>
    <w:div w:id="1549217532">
      <w:bodyDiv w:val="1"/>
      <w:marLeft w:val="0"/>
      <w:marRight w:val="0"/>
      <w:marTop w:val="0"/>
      <w:marBottom w:val="0"/>
      <w:divBdr>
        <w:top w:val="none" w:sz="0" w:space="0" w:color="auto"/>
        <w:left w:val="none" w:sz="0" w:space="0" w:color="auto"/>
        <w:bottom w:val="none" w:sz="0" w:space="0" w:color="auto"/>
        <w:right w:val="none" w:sz="0" w:space="0" w:color="auto"/>
      </w:divBdr>
    </w:div>
    <w:div w:id="1549299850">
      <w:bodyDiv w:val="1"/>
      <w:marLeft w:val="0"/>
      <w:marRight w:val="0"/>
      <w:marTop w:val="0"/>
      <w:marBottom w:val="0"/>
      <w:divBdr>
        <w:top w:val="none" w:sz="0" w:space="0" w:color="auto"/>
        <w:left w:val="none" w:sz="0" w:space="0" w:color="auto"/>
        <w:bottom w:val="none" w:sz="0" w:space="0" w:color="auto"/>
        <w:right w:val="none" w:sz="0" w:space="0" w:color="auto"/>
      </w:divBdr>
    </w:div>
    <w:div w:id="1549418677">
      <w:bodyDiv w:val="1"/>
      <w:marLeft w:val="0"/>
      <w:marRight w:val="0"/>
      <w:marTop w:val="0"/>
      <w:marBottom w:val="0"/>
      <w:divBdr>
        <w:top w:val="none" w:sz="0" w:space="0" w:color="auto"/>
        <w:left w:val="none" w:sz="0" w:space="0" w:color="auto"/>
        <w:bottom w:val="none" w:sz="0" w:space="0" w:color="auto"/>
        <w:right w:val="none" w:sz="0" w:space="0" w:color="auto"/>
      </w:divBdr>
    </w:div>
    <w:div w:id="1549491011">
      <w:bodyDiv w:val="1"/>
      <w:marLeft w:val="0"/>
      <w:marRight w:val="0"/>
      <w:marTop w:val="0"/>
      <w:marBottom w:val="0"/>
      <w:divBdr>
        <w:top w:val="none" w:sz="0" w:space="0" w:color="auto"/>
        <w:left w:val="none" w:sz="0" w:space="0" w:color="auto"/>
        <w:bottom w:val="none" w:sz="0" w:space="0" w:color="auto"/>
        <w:right w:val="none" w:sz="0" w:space="0" w:color="auto"/>
      </w:divBdr>
    </w:div>
    <w:div w:id="1549535454">
      <w:bodyDiv w:val="1"/>
      <w:marLeft w:val="0"/>
      <w:marRight w:val="0"/>
      <w:marTop w:val="0"/>
      <w:marBottom w:val="0"/>
      <w:divBdr>
        <w:top w:val="none" w:sz="0" w:space="0" w:color="auto"/>
        <w:left w:val="none" w:sz="0" w:space="0" w:color="auto"/>
        <w:bottom w:val="none" w:sz="0" w:space="0" w:color="auto"/>
        <w:right w:val="none" w:sz="0" w:space="0" w:color="auto"/>
      </w:divBdr>
    </w:div>
    <w:div w:id="1549682488">
      <w:bodyDiv w:val="1"/>
      <w:marLeft w:val="0"/>
      <w:marRight w:val="0"/>
      <w:marTop w:val="0"/>
      <w:marBottom w:val="0"/>
      <w:divBdr>
        <w:top w:val="none" w:sz="0" w:space="0" w:color="auto"/>
        <w:left w:val="none" w:sz="0" w:space="0" w:color="auto"/>
        <w:bottom w:val="none" w:sz="0" w:space="0" w:color="auto"/>
        <w:right w:val="none" w:sz="0" w:space="0" w:color="auto"/>
      </w:divBdr>
    </w:div>
    <w:div w:id="1549682803">
      <w:bodyDiv w:val="1"/>
      <w:marLeft w:val="0"/>
      <w:marRight w:val="0"/>
      <w:marTop w:val="0"/>
      <w:marBottom w:val="0"/>
      <w:divBdr>
        <w:top w:val="none" w:sz="0" w:space="0" w:color="auto"/>
        <w:left w:val="none" w:sz="0" w:space="0" w:color="auto"/>
        <w:bottom w:val="none" w:sz="0" w:space="0" w:color="auto"/>
        <w:right w:val="none" w:sz="0" w:space="0" w:color="auto"/>
      </w:divBdr>
    </w:div>
    <w:div w:id="1549687461">
      <w:bodyDiv w:val="1"/>
      <w:marLeft w:val="0"/>
      <w:marRight w:val="0"/>
      <w:marTop w:val="0"/>
      <w:marBottom w:val="0"/>
      <w:divBdr>
        <w:top w:val="none" w:sz="0" w:space="0" w:color="auto"/>
        <w:left w:val="none" w:sz="0" w:space="0" w:color="auto"/>
        <w:bottom w:val="none" w:sz="0" w:space="0" w:color="auto"/>
        <w:right w:val="none" w:sz="0" w:space="0" w:color="auto"/>
      </w:divBdr>
    </w:div>
    <w:div w:id="1549754575">
      <w:bodyDiv w:val="1"/>
      <w:marLeft w:val="0"/>
      <w:marRight w:val="0"/>
      <w:marTop w:val="0"/>
      <w:marBottom w:val="0"/>
      <w:divBdr>
        <w:top w:val="none" w:sz="0" w:space="0" w:color="auto"/>
        <w:left w:val="none" w:sz="0" w:space="0" w:color="auto"/>
        <w:bottom w:val="none" w:sz="0" w:space="0" w:color="auto"/>
        <w:right w:val="none" w:sz="0" w:space="0" w:color="auto"/>
      </w:divBdr>
    </w:div>
    <w:div w:id="1549760503">
      <w:bodyDiv w:val="1"/>
      <w:marLeft w:val="0"/>
      <w:marRight w:val="0"/>
      <w:marTop w:val="0"/>
      <w:marBottom w:val="0"/>
      <w:divBdr>
        <w:top w:val="none" w:sz="0" w:space="0" w:color="auto"/>
        <w:left w:val="none" w:sz="0" w:space="0" w:color="auto"/>
        <w:bottom w:val="none" w:sz="0" w:space="0" w:color="auto"/>
        <w:right w:val="none" w:sz="0" w:space="0" w:color="auto"/>
      </w:divBdr>
    </w:div>
    <w:div w:id="1549797137">
      <w:bodyDiv w:val="1"/>
      <w:marLeft w:val="0"/>
      <w:marRight w:val="0"/>
      <w:marTop w:val="0"/>
      <w:marBottom w:val="0"/>
      <w:divBdr>
        <w:top w:val="none" w:sz="0" w:space="0" w:color="auto"/>
        <w:left w:val="none" w:sz="0" w:space="0" w:color="auto"/>
        <w:bottom w:val="none" w:sz="0" w:space="0" w:color="auto"/>
        <w:right w:val="none" w:sz="0" w:space="0" w:color="auto"/>
      </w:divBdr>
    </w:div>
    <w:div w:id="1549878287">
      <w:bodyDiv w:val="1"/>
      <w:marLeft w:val="0"/>
      <w:marRight w:val="0"/>
      <w:marTop w:val="0"/>
      <w:marBottom w:val="0"/>
      <w:divBdr>
        <w:top w:val="none" w:sz="0" w:space="0" w:color="auto"/>
        <w:left w:val="none" w:sz="0" w:space="0" w:color="auto"/>
        <w:bottom w:val="none" w:sz="0" w:space="0" w:color="auto"/>
        <w:right w:val="none" w:sz="0" w:space="0" w:color="auto"/>
      </w:divBdr>
    </w:div>
    <w:div w:id="1549879056">
      <w:bodyDiv w:val="1"/>
      <w:marLeft w:val="0"/>
      <w:marRight w:val="0"/>
      <w:marTop w:val="0"/>
      <w:marBottom w:val="0"/>
      <w:divBdr>
        <w:top w:val="none" w:sz="0" w:space="0" w:color="auto"/>
        <w:left w:val="none" w:sz="0" w:space="0" w:color="auto"/>
        <w:bottom w:val="none" w:sz="0" w:space="0" w:color="auto"/>
        <w:right w:val="none" w:sz="0" w:space="0" w:color="auto"/>
      </w:divBdr>
    </w:div>
    <w:div w:id="1549952542">
      <w:bodyDiv w:val="1"/>
      <w:marLeft w:val="0"/>
      <w:marRight w:val="0"/>
      <w:marTop w:val="0"/>
      <w:marBottom w:val="0"/>
      <w:divBdr>
        <w:top w:val="none" w:sz="0" w:space="0" w:color="auto"/>
        <w:left w:val="none" w:sz="0" w:space="0" w:color="auto"/>
        <w:bottom w:val="none" w:sz="0" w:space="0" w:color="auto"/>
        <w:right w:val="none" w:sz="0" w:space="0" w:color="auto"/>
      </w:divBdr>
    </w:div>
    <w:div w:id="1549957145">
      <w:bodyDiv w:val="1"/>
      <w:marLeft w:val="0"/>
      <w:marRight w:val="0"/>
      <w:marTop w:val="0"/>
      <w:marBottom w:val="0"/>
      <w:divBdr>
        <w:top w:val="none" w:sz="0" w:space="0" w:color="auto"/>
        <w:left w:val="none" w:sz="0" w:space="0" w:color="auto"/>
        <w:bottom w:val="none" w:sz="0" w:space="0" w:color="auto"/>
        <w:right w:val="none" w:sz="0" w:space="0" w:color="auto"/>
      </w:divBdr>
    </w:div>
    <w:div w:id="1549994927">
      <w:bodyDiv w:val="1"/>
      <w:marLeft w:val="0"/>
      <w:marRight w:val="0"/>
      <w:marTop w:val="0"/>
      <w:marBottom w:val="0"/>
      <w:divBdr>
        <w:top w:val="none" w:sz="0" w:space="0" w:color="auto"/>
        <w:left w:val="none" w:sz="0" w:space="0" w:color="auto"/>
        <w:bottom w:val="none" w:sz="0" w:space="0" w:color="auto"/>
        <w:right w:val="none" w:sz="0" w:space="0" w:color="auto"/>
      </w:divBdr>
    </w:div>
    <w:div w:id="1549998888">
      <w:bodyDiv w:val="1"/>
      <w:marLeft w:val="0"/>
      <w:marRight w:val="0"/>
      <w:marTop w:val="0"/>
      <w:marBottom w:val="0"/>
      <w:divBdr>
        <w:top w:val="none" w:sz="0" w:space="0" w:color="auto"/>
        <w:left w:val="none" w:sz="0" w:space="0" w:color="auto"/>
        <w:bottom w:val="none" w:sz="0" w:space="0" w:color="auto"/>
        <w:right w:val="none" w:sz="0" w:space="0" w:color="auto"/>
      </w:divBdr>
    </w:div>
    <w:div w:id="1550069868">
      <w:bodyDiv w:val="1"/>
      <w:marLeft w:val="0"/>
      <w:marRight w:val="0"/>
      <w:marTop w:val="0"/>
      <w:marBottom w:val="0"/>
      <w:divBdr>
        <w:top w:val="none" w:sz="0" w:space="0" w:color="auto"/>
        <w:left w:val="none" w:sz="0" w:space="0" w:color="auto"/>
        <w:bottom w:val="none" w:sz="0" w:space="0" w:color="auto"/>
        <w:right w:val="none" w:sz="0" w:space="0" w:color="auto"/>
      </w:divBdr>
    </w:div>
    <w:div w:id="1550148360">
      <w:bodyDiv w:val="1"/>
      <w:marLeft w:val="0"/>
      <w:marRight w:val="0"/>
      <w:marTop w:val="0"/>
      <w:marBottom w:val="0"/>
      <w:divBdr>
        <w:top w:val="none" w:sz="0" w:space="0" w:color="auto"/>
        <w:left w:val="none" w:sz="0" w:space="0" w:color="auto"/>
        <w:bottom w:val="none" w:sz="0" w:space="0" w:color="auto"/>
        <w:right w:val="none" w:sz="0" w:space="0" w:color="auto"/>
      </w:divBdr>
    </w:div>
    <w:div w:id="1550148390">
      <w:bodyDiv w:val="1"/>
      <w:marLeft w:val="0"/>
      <w:marRight w:val="0"/>
      <w:marTop w:val="0"/>
      <w:marBottom w:val="0"/>
      <w:divBdr>
        <w:top w:val="none" w:sz="0" w:space="0" w:color="auto"/>
        <w:left w:val="none" w:sz="0" w:space="0" w:color="auto"/>
        <w:bottom w:val="none" w:sz="0" w:space="0" w:color="auto"/>
        <w:right w:val="none" w:sz="0" w:space="0" w:color="auto"/>
      </w:divBdr>
    </w:div>
    <w:div w:id="1550341216">
      <w:bodyDiv w:val="1"/>
      <w:marLeft w:val="0"/>
      <w:marRight w:val="0"/>
      <w:marTop w:val="0"/>
      <w:marBottom w:val="0"/>
      <w:divBdr>
        <w:top w:val="none" w:sz="0" w:space="0" w:color="auto"/>
        <w:left w:val="none" w:sz="0" w:space="0" w:color="auto"/>
        <w:bottom w:val="none" w:sz="0" w:space="0" w:color="auto"/>
        <w:right w:val="none" w:sz="0" w:space="0" w:color="auto"/>
      </w:divBdr>
    </w:div>
    <w:div w:id="1550411198">
      <w:bodyDiv w:val="1"/>
      <w:marLeft w:val="0"/>
      <w:marRight w:val="0"/>
      <w:marTop w:val="0"/>
      <w:marBottom w:val="0"/>
      <w:divBdr>
        <w:top w:val="none" w:sz="0" w:space="0" w:color="auto"/>
        <w:left w:val="none" w:sz="0" w:space="0" w:color="auto"/>
        <w:bottom w:val="none" w:sz="0" w:space="0" w:color="auto"/>
        <w:right w:val="none" w:sz="0" w:space="0" w:color="auto"/>
      </w:divBdr>
    </w:div>
    <w:div w:id="1550653105">
      <w:bodyDiv w:val="1"/>
      <w:marLeft w:val="0"/>
      <w:marRight w:val="0"/>
      <w:marTop w:val="0"/>
      <w:marBottom w:val="0"/>
      <w:divBdr>
        <w:top w:val="none" w:sz="0" w:space="0" w:color="auto"/>
        <w:left w:val="none" w:sz="0" w:space="0" w:color="auto"/>
        <w:bottom w:val="none" w:sz="0" w:space="0" w:color="auto"/>
        <w:right w:val="none" w:sz="0" w:space="0" w:color="auto"/>
      </w:divBdr>
    </w:div>
    <w:div w:id="1550726057">
      <w:bodyDiv w:val="1"/>
      <w:marLeft w:val="0"/>
      <w:marRight w:val="0"/>
      <w:marTop w:val="0"/>
      <w:marBottom w:val="0"/>
      <w:divBdr>
        <w:top w:val="none" w:sz="0" w:space="0" w:color="auto"/>
        <w:left w:val="none" w:sz="0" w:space="0" w:color="auto"/>
        <w:bottom w:val="none" w:sz="0" w:space="0" w:color="auto"/>
        <w:right w:val="none" w:sz="0" w:space="0" w:color="auto"/>
      </w:divBdr>
    </w:div>
    <w:div w:id="1550728187">
      <w:bodyDiv w:val="1"/>
      <w:marLeft w:val="0"/>
      <w:marRight w:val="0"/>
      <w:marTop w:val="0"/>
      <w:marBottom w:val="0"/>
      <w:divBdr>
        <w:top w:val="none" w:sz="0" w:space="0" w:color="auto"/>
        <w:left w:val="none" w:sz="0" w:space="0" w:color="auto"/>
        <w:bottom w:val="none" w:sz="0" w:space="0" w:color="auto"/>
        <w:right w:val="none" w:sz="0" w:space="0" w:color="auto"/>
      </w:divBdr>
    </w:div>
    <w:div w:id="1550801758">
      <w:bodyDiv w:val="1"/>
      <w:marLeft w:val="0"/>
      <w:marRight w:val="0"/>
      <w:marTop w:val="0"/>
      <w:marBottom w:val="0"/>
      <w:divBdr>
        <w:top w:val="none" w:sz="0" w:space="0" w:color="auto"/>
        <w:left w:val="none" w:sz="0" w:space="0" w:color="auto"/>
        <w:bottom w:val="none" w:sz="0" w:space="0" w:color="auto"/>
        <w:right w:val="none" w:sz="0" w:space="0" w:color="auto"/>
      </w:divBdr>
    </w:div>
    <w:div w:id="1551041005">
      <w:bodyDiv w:val="1"/>
      <w:marLeft w:val="0"/>
      <w:marRight w:val="0"/>
      <w:marTop w:val="0"/>
      <w:marBottom w:val="0"/>
      <w:divBdr>
        <w:top w:val="none" w:sz="0" w:space="0" w:color="auto"/>
        <w:left w:val="none" w:sz="0" w:space="0" w:color="auto"/>
        <w:bottom w:val="none" w:sz="0" w:space="0" w:color="auto"/>
        <w:right w:val="none" w:sz="0" w:space="0" w:color="auto"/>
      </w:divBdr>
    </w:div>
    <w:div w:id="1551066732">
      <w:bodyDiv w:val="1"/>
      <w:marLeft w:val="0"/>
      <w:marRight w:val="0"/>
      <w:marTop w:val="0"/>
      <w:marBottom w:val="0"/>
      <w:divBdr>
        <w:top w:val="none" w:sz="0" w:space="0" w:color="auto"/>
        <w:left w:val="none" w:sz="0" w:space="0" w:color="auto"/>
        <w:bottom w:val="none" w:sz="0" w:space="0" w:color="auto"/>
        <w:right w:val="none" w:sz="0" w:space="0" w:color="auto"/>
      </w:divBdr>
    </w:div>
    <w:div w:id="1551185847">
      <w:bodyDiv w:val="1"/>
      <w:marLeft w:val="0"/>
      <w:marRight w:val="0"/>
      <w:marTop w:val="0"/>
      <w:marBottom w:val="0"/>
      <w:divBdr>
        <w:top w:val="none" w:sz="0" w:space="0" w:color="auto"/>
        <w:left w:val="none" w:sz="0" w:space="0" w:color="auto"/>
        <w:bottom w:val="none" w:sz="0" w:space="0" w:color="auto"/>
        <w:right w:val="none" w:sz="0" w:space="0" w:color="auto"/>
      </w:divBdr>
    </w:div>
    <w:div w:id="1551308703">
      <w:bodyDiv w:val="1"/>
      <w:marLeft w:val="0"/>
      <w:marRight w:val="0"/>
      <w:marTop w:val="0"/>
      <w:marBottom w:val="0"/>
      <w:divBdr>
        <w:top w:val="none" w:sz="0" w:space="0" w:color="auto"/>
        <w:left w:val="none" w:sz="0" w:space="0" w:color="auto"/>
        <w:bottom w:val="none" w:sz="0" w:space="0" w:color="auto"/>
        <w:right w:val="none" w:sz="0" w:space="0" w:color="auto"/>
      </w:divBdr>
    </w:div>
    <w:div w:id="1551380720">
      <w:bodyDiv w:val="1"/>
      <w:marLeft w:val="0"/>
      <w:marRight w:val="0"/>
      <w:marTop w:val="0"/>
      <w:marBottom w:val="0"/>
      <w:divBdr>
        <w:top w:val="none" w:sz="0" w:space="0" w:color="auto"/>
        <w:left w:val="none" w:sz="0" w:space="0" w:color="auto"/>
        <w:bottom w:val="none" w:sz="0" w:space="0" w:color="auto"/>
        <w:right w:val="none" w:sz="0" w:space="0" w:color="auto"/>
      </w:divBdr>
    </w:div>
    <w:div w:id="1551380972">
      <w:bodyDiv w:val="1"/>
      <w:marLeft w:val="0"/>
      <w:marRight w:val="0"/>
      <w:marTop w:val="0"/>
      <w:marBottom w:val="0"/>
      <w:divBdr>
        <w:top w:val="none" w:sz="0" w:space="0" w:color="auto"/>
        <w:left w:val="none" w:sz="0" w:space="0" w:color="auto"/>
        <w:bottom w:val="none" w:sz="0" w:space="0" w:color="auto"/>
        <w:right w:val="none" w:sz="0" w:space="0" w:color="auto"/>
      </w:divBdr>
    </w:div>
    <w:div w:id="1551454132">
      <w:bodyDiv w:val="1"/>
      <w:marLeft w:val="0"/>
      <w:marRight w:val="0"/>
      <w:marTop w:val="0"/>
      <w:marBottom w:val="0"/>
      <w:divBdr>
        <w:top w:val="none" w:sz="0" w:space="0" w:color="auto"/>
        <w:left w:val="none" w:sz="0" w:space="0" w:color="auto"/>
        <w:bottom w:val="none" w:sz="0" w:space="0" w:color="auto"/>
        <w:right w:val="none" w:sz="0" w:space="0" w:color="auto"/>
      </w:divBdr>
    </w:div>
    <w:div w:id="1551454294">
      <w:bodyDiv w:val="1"/>
      <w:marLeft w:val="0"/>
      <w:marRight w:val="0"/>
      <w:marTop w:val="0"/>
      <w:marBottom w:val="0"/>
      <w:divBdr>
        <w:top w:val="none" w:sz="0" w:space="0" w:color="auto"/>
        <w:left w:val="none" w:sz="0" w:space="0" w:color="auto"/>
        <w:bottom w:val="none" w:sz="0" w:space="0" w:color="auto"/>
        <w:right w:val="none" w:sz="0" w:space="0" w:color="auto"/>
      </w:divBdr>
    </w:div>
    <w:div w:id="1551531890">
      <w:bodyDiv w:val="1"/>
      <w:marLeft w:val="0"/>
      <w:marRight w:val="0"/>
      <w:marTop w:val="0"/>
      <w:marBottom w:val="0"/>
      <w:divBdr>
        <w:top w:val="none" w:sz="0" w:space="0" w:color="auto"/>
        <w:left w:val="none" w:sz="0" w:space="0" w:color="auto"/>
        <w:bottom w:val="none" w:sz="0" w:space="0" w:color="auto"/>
        <w:right w:val="none" w:sz="0" w:space="0" w:color="auto"/>
      </w:divBdr>
    </w:div>
    <w:div w:id="1551573774">
      <w:bodyDiv w:val="1"/>
      <w:marLeft w:val="0"/>
      <w:marRight w:val="0"/>
      <w:marTop w:val="0"/>
      <w:marBottom w:val="0"/>
      <w:divBdr>
        <w:top w:val="none" w:sz="0" w:space="0" w:color="auto"/>
        <w:left w:val="none" w:sz="0" w:space="0" w:color="auto"/>
        <w:bottom w:val="none" w:sz="0" w:space="0" w:color="auto"/>
        <w:right w:val="none" w:sz="0" w:space="0" w:color="auto"/>
      </w:divBdr>
    </w:div>
    <w:div w:id="1551574011">
      <w:bodyDiv w:val="1"/>
      <w:marLeft w:val="0"/>
      <w:marRight w:val="0"/>
      <w:marTop w:val="0"/>
      <w:marBottom w:val="0"/>
      <w:divBdr>
        <w:top w:val="none" w:sz="0" w:space="0" w:color="auto"/>
        <w:left w:val="none" w:sz="0" w:space="0" w:color="auto"/>
        <w:bottom w:val="none" w:sz="0" w:space="0" w:color="auto"/>
        <w:right w:val="none" w:sz="0" w:space="0" w:color="auto"/>
      </w:divBdr>
    </w:div>
    <w:div w:id="1551576224">
      <w:bodyDiv w:val="1"/>
      <w:marLeft w:val="0"/>
      <w:marRight w:val="0"/>
      <w:marTop w:val="0"/>
      <w:marBottom w:val="0"/>
      <w:divBdr>
        <w:top w:val="none" w:sz="0" w:space="0" w:color="auto"/>
        <w:left w:val="none" w:sz="0" w:space="0" w:color="auto"/>
        <w:bottom w:val="none" w:sz="0" w:space="0" w:color="auto"/>
        <w:right w:val="none" w:sz="0" w:space="0" w:color="auto"/>
      </w:divBdr>
    </w:div>
    <w:div w:id="1551726867">
      <w:bodyDiv w:val="1"/>
      <w:marLeft w:val="0"/>
      <w:marRight w:val="0"/>
      <w:marTop w:val="0"/>
      <w:marBottom w:val="0"/>
      <w:divBdr>
        <w:top w:val="none" w:sz="0" w:space="0" w:color="auto"/>
        <w:left w:val="none" w:sz="0" w:space="0" w:color="auto"/>
        <w:bottom w:val="none" w:sz="0" w:space="0" w:color="auto"/>
        <w:right w:val="none" w:sz="0" w:space="0" w:color="auto"/>
      </w:divBdr>
    </w:div>
    <w:div w:id="1551728052">
      <w:bodyDiv w:val="1"/>
      <w:marLeft w:val="0"/>
      <w:marRight w:val="0"/>
      <w:marTop w:val="0"/>
      <w:marBottom w:val="0"/>
      <w:divBdr>
        <w:top w:val="none" w:sz="0" w:space="0" w:color="auto"/>
        <w:left w:val="none" w:sz="0" w:space="0" w:color="auto"/>
        <w:bottom w:val="none" w:sz="0" w:space="0" w:color="auto"/>
        <w:right w:val="none" w:sz="0" w:space="0" w:color="auto"/>
      </w:divBdr>
    </w:div>
    <w:div w:id="1551766031">
      <w:bodyDiv w:val="1"/>
      <w:marLeft w:val="0"/>
      <w:marRight w:val="0"/>
      <w:marTop w:val="0"/>
      <w:marBottom w:val="0"/>
      <w:divBdr>
        <w:top w:val="none" w:sz="0" w:space="0" w:color="auto"/>
        <w:left w:val="none" w:sz="0" w:space="0" w:color="auto"/>
        <w:bottom w:val="none" w:sz="0" w:space="0" w:color="auto"/>
        <w:right w:val="none" w:sz="0" w:space="0" w:color="auto"/>
      </w:divBdr>
    </w:div>
    <w:div w:id="1551766198">
      <w:bodyDiv w:val="1"/>
      <w:marLeft w:val="0"/>
      <w:marRight w:val="0"/>
      <w:marTop w:val="0"/>
      <w:marBottom w:val="0"/>
      <w:divBdr>
        <w:top w:val="none" w:sz="0" w:space="0" w:color="auto"/>
        <w:left w:val="none" w:sz="0" w:space="0" w:color="auto"/>
        <w:bottom w:val="none" w:sz="0" w:space="0" w:color="auto"/>
        <w:right w:val="none" w:sz="0" w:space="0" w:color="auto"/>
      </w:divBdr>
    </w:div>
    <w:div w:id="1551771629">
      <w:bodyDiv w:val="1"/>
      <w:marLeft w:val="0"/>
      <w:marRight w:val="0"/>
      <w:marTop w:val="0"/>
      <w:marBottom w:val="0"/>
      <w:divBdr>
        <w:top w:val="none" w:sz="0" w:space="0" w:color="auto"/>
        <w:left w:val="none" w:sz="0" w:space="0" w:color="auto"/>
        <w:bottom w:val="none" w:sz="0" w:space="0" w:color="auto"/>
        <w:right w:val="none" w:sz="0" w:space="0" w:color="auto"/>
      </w:divBdr>
    </w:div>
    <w:div w:id="1551962502">
      <w:bodyDiv w:val="1"/>
      <w:marLeft w:val="0"/>
      <w:marRight w:val="0"/>
      <w:marTop w:val="0"/>
      <w:marBottom w:val="0"/>
      <w:divBdr>
        <w:top w:val="none" w:sz="0" w:space="0" w:color="auto"/>
        <w:left w:val="none" w:sz="0" w:space="0" w:color="auto"/>
        <w:bottom w:val="none" w:sz="0" w:space="0" w:color="auto"/>
        <w:right w:val="none" w:sz="0" w:space="0" w:color="auto"/>
      </w:divBdr>
    </w:div>
    <w:div w:id="1551964882">
      <w:bodyDiv w:val="1"/>
      <w:marLeft w:val="0"/>
      <w:marRight w:val="0"/>
      <w:marTop w:val="0"/>
      <w:marBottom w:val="0"/>
      <w:divBdr>
        <w:top w:val="none" w:sz="0" w:space="0" w:color="auto"/>
        <w:left w:val="none" w:sz="0" w:space="0" w:color="auto"/>
        <w:bottom w:val="none" w:sz="0" w:space="0" w:color="auto"/>
        <w:right w:val="none" w:sz="0" w:space="0" w:color="auto"/>
      </w:divBdr>
    </w:div>
    <w:div w:id="1552040026">
      <w:bodyDiv w:val="1"/>
      <w:marLeft w:val="0"/>
      <w:marRight w:val="0"/>
      <w:marTop w:val="0"/>
      <w:marBottom w:val="0"/>
      <w:divBdr>
        <w:top w:val="none" w:sz="0" w:space="0" w:color="auto"/>
        <w:left w:val="none" w:sz="0" w:space="0" w:color="auto"/>
        <w:bottom w:val="none" w:sz="0" w:space="0" w:color="auto"/>
        <w:right w:val="none" w:sz="0" w:space="0" w:color="auto"/>
      </w:divBdr>
    </w:div>
    <w:div w:id="1552114314">
      <w:bodyDiv w:val="1"/>
      <w:marLeft w:val="0"/>
      <w:marRight w:val="0"/>
      <w:marTop w:val="0"/>
      <w:marBottom w:val="0"/>
      <w:divBdr>
        <w:top w:val="none" w:sz="0" w:space="0" w:color="auto"/>
        <w:left w:val="none" w:sz="0" w:space="0" w:color="auto"/>
        <w:bottom w:val="none" w:sz="0" w:space="0" w:color="auto"/>
        <w:right w:val="none" w:sz="0" w:space="0" w:color="auto"/>
      </w:divBdr>
    </w:div>
    <w:div w:id="1552114815">
      <w:bodyDiv w:val="1"/>
      <w:marLeft w:val="0"/>
      <w:marRight w:val="0"/>
      <w:marTop w:val="0"/>
      <w:marBottom w:val="0"/>
      <w:divBdr>
        <w:top w:val="none" w:sz="0" w:space="0" w:color="auto"/>
        <w:left w:val="none" w:sz="0" w:space="0" w:color="auto"/>
        <w:bottom w:val="none" w:sz="0" w:space="0" w:color="auto"/>
        <w:right w:val="none" w:sz="0" w:space="0" w:color="auto"/>
      </w:divBdr>
    </w:div>
    <w:div w:id="1552229576">
      <w:bodyDiv w:val="1"/>
      <w:marLeft w:val="0"/>
      <w:marRight w:val="0"/>
      <w:marTop w:val="0"/>
      <w:marBottom w:val="0"/>
      <w:divBdr>
        <w:top w:val="none" w:sz="0" w:space="0" w:color="auto"/>
        <w:left w:val="none" w:sz="0" w:space="0" w:color="auto"/>
        <w:bottom w:val="none" w:sz="0" w:space="0" w:color="auto"/>
        <w:right w:val="none" w:sz="0" w:space="0" w:color="auto"/>
      </w:divBdr>
    </w:div>
    <w:div w:id="1552306329">
      <w:bodyDiv w:val="1"/>
      <w:marLeft w:val="0"/>
      <w:marRight w:val="0"/>
      <w:marTop w:val="0"/>
      <w:marBottom w:val="0"/>
      <w:divBdr>
        <w:top w:val="none" w:sz="0" w:space="0" w:color="auto"/>
        <w:left w:val="none" w:sz="0" w:space="0" w:color="auto"/>
        <w:bottom w:val="none" w:sz="0" w:space="0" w:color="auto"/>
        <w:right w:val="none" w:sz="0" w:space="0" w:color="auto"/>
      </w:divBdr>
    </w:div>
    <w:div w:id="1552378118">
      <w:bodyDiv w:val="1"/>
      <w:marLeft w:val="0"/>
      <w:marRight w:val="0"/>
      <w:marTop w:val="0"/>
      <w:marBottom w:val="0"/>
      <w:divBdr>
        <w:top w:val="none" w:sz="0" w:space="0" w:color="auto"/>
        <w:left w:val="none" w:sz="0" w:space="0" w:color="auto"/>
        <w:bottom w:val="none" w:sz="0" w:space="0" w:color="auto"/>
        <w:right w:val="none" w:sz="0" w:space="0" w:color="auto"/>
      </w:divBdr>
    </w:div>
    <w:div w:id="1552379132">
      <w:bodyDiv w:val="1"/>
      <w:marLeft w:val="0"/>
      <w:marRight w:val="0"/>
      <w:marTop w:val="0"/>
      <w:marBottom w:val="0"/>
      <w:divBdr>
        <w:top w:val="none" w:sz="0" w:space="0" w:color="auto"/>
        <w:left w:val="none" w:sz="0" w:space="0" w:color="auto"/>
        <w:bottom w:val="none" w:sz="0" w:space="0" w:color="auto"/>
        <w:right w:val="none" w:sz="0" w:space="0" w:color="auto"/>
      </w:divBdr>
    </w:div>
    <w:div w:id="1552379504">
      <w:bodyDiv w:val="1"/>
      <w:marLeft w:val="0"/>
      <w:marRight w:val="0"/>
      <w:marTop w:val="0"/>
      <w:marBottom w:val="0"/>
      <w:divBdr>
        <w:top w:val="none" w:sz="0" w:space="0" w:color="auto"/>
        <w:left w:val="none" w:sz="0" w:space="0" w:color="auto"/>
        <w:bottom w:val="none" w:sz="0" w:space="0" w:color="auto"/>
        <w:right w:val="none" w:sz="0" w:space="0" w:color="auto"/>
      </w:divBdr>
    </w:div>
    <w:div w:id="1552644912">
      <w:bodyDiv w:val="1"/>
      <w:marLeft w:val="0"/>
      <w:marRight w:val="0"/>
      <w:marTop w:val="0"/>
      <w:marBottom w:val="0"/>
      <w:divBdr>
        <w:top w:val="none" w:sz="0" w:space="0" w:color="auto"/>
        <w:left w:val="none" w:sz="0" w:space="0" w:color="auto"/>
        <w:bottom w:val="none" w:sz="0" w:space="0" w:color="auto"/>
        <w:right w:val="none" w:sz="0" w:space="0" w:color="auto"/>
      </w:divBdr>
    </w:div>
    <w:div w:id="1552645548">
      <w:bodyDiv w:val="1"/>
      <w:marLeft w:val="0"/>
      <w:marRight w:val="0"/>
      <w:marTop w:val="0"/>
      <w:marBottom w:val="0"/>
      <w:divBdr>
        <w:top w:val="none" w:sz="0" w:space="0" w:color="auto"/>
        <w:left w:val="none" w:sz="0" w:space="0" w:color="auto"/>
        <w:bottom w:val="none" w:sz="0" w:space="0" w:color="auto"/>
        <w:right w:val="none" w:sz="0" w:space="0" w:color="auto"/>
      </w:divBdr>
    </w:div>
    <w:div w:id="1552690934">
      <w:bodyDiv w:val="1"/>
      <w:marLeft w:val="0"/>
      <w:marRight w:val="0"/>
      <w:marTop w:val="0"/>
      <w:marBottom w:val="0"/>
      <w:divBdr>
        <w:top w:val="none" w:sz="0" w:space="0" w:color="auto"/>
        <w:left w:val="none" w:sz="0" w:space="0" w:color="auto"/>
        <w:bottom w:val="none" w:sz="0" w:space="0" w:color="auto"/>
        <w:right w:val="none" w:sz="0" w:space="0" w:color="auto"/>
      </w:divBdr>
    </w:div>
    <w:div w:id="1552693912">
      <w:bodyDiv w:val="1"/>
      <w:marLeft w:val="0"/>
      <w:marRight w:val="0"/>
      <w:marTop w:val="0"/>
      <w:marBottom w:val="0"/>
      <w:divBdr>
        <w:top w:val="none" w:sz="0" w:space="0" w:color="auto"/>
        <w:left w:val="none" w:sz="0" w:space="0" w:color="auto"/>
        <w:bottom w:val="none" w:sz="0" w:space="0" w:color="auto"/>
        <w:right w:val="none" w:sz="0" w:space="0" w:color="auto"/>
      </w:divBdr>
    </w:div>
    <w:div w:id="1552963361">
      <w:bodyDiv w:val="1"/>
      <w:marLeft w:val="0"/>
      <w:marRight w:val="0"/>
      <w:marTop w:val="0"/>
      <w:marBottom w:val="0"/>
      <w:divBdr>
        <w:top w:val="none" w:sz="0" w:space="0" w:color="auto"/>
        <w:left w:val="none" w:sz="0" w:space="0" w:color="auto"/>
        <w:bottom w:val="none" w:sz="0" w:space="0" w:color="auto"/>
        <w:right w:val="none" w:sz="0" w:space="0" w:color="auto"/>
      </w:divBdr>
    </w:div>
    <w:div w:id="1553007506">
      <w:bodyDiv w:val="1"/>
      <w:marLeft w:val="0"/>
      <w:marRight w:val="0"/>
      <w:marTop w:val="0"/>
      <w:marBottom w:val="0"/>
      <w:divBdr>
        <w:top w:val="none" w:sz="0" w:space="0" w:color="auto"/>
        <w:left w:val="none" w:sz="0" w:space="0" w:color="auto"/>
        <w:bottom w:val="none" w:sz="0" w:space="0" w:color="auto"/>
        <w:right w:val="none" w:sz="0" w:space="0" w:color="auto"/>
      </w:divBdr>
    </w:div>
    <w:div w:id="1553038792">
      <w:bodyDiv w:val="1"/>
      <w:marLeft w:val="0"/>
      <w:marRight w:val="0"/>
      <w:marTop w:val="0"/>
      <w:marBottom w:val="0"/>
      <w:divBdr>
        <w:top w:val="none" w:sz="0" w:space="0" w:color="auto"/>
        <w:left w:val="none" w:sz="0" w:space="0" w:color="auto"/>
        <w:bottom w:val="none" w:sz="0" w:space="0" w:color="auto"/>
        <w:right w:val="none" w:sz="0" w:space="0" w:color="auto"/>
      </w:divBdr>
    </w:div>
    <w:div w:id="1553082712">
      <w:bodyDiv w:val="1"/>
      <w:marLeft w:val="0"/>
      <w:marRight w:val="0"/>
      <w:marTop w:val="0"/>
      <w:marBottom w:val="0"/>
      <w:divBdr>
        <w:top w:val="none" w:sz="0" w:space="0" w:color="auto"/>
        <w:left w:val="none" w:sz="0" w:space="0" w:color="auto"/>
        <w:bottom w:val="none" w:sz="0" w:space="0" w:color="auto"/>
        <w:right w:val="none" w:sz="0" w:space="0" w:color="auto"/>
      </w:divBdr>
    </w:div>
    <w:div w:id="1553232310">
      <w:bodyDiv w:val="1"/>
      <w:marLeft w:val="0"/>
      <w:marRight w:val="0"/>
      <w:marTop w:val="0"/>
      <w:marBottom w:val="0"/>
      <w:divBdr>
        <w:top w:val="none" w:sz="0" w:space="0" w:color="auto"/>
        <w:left w:val="none" w:sz="0" w:space="0" w:color="auto"/>
        <w:bottom w:val="none" w:sz="0" w:space="0" w:color="auto"/>
        <w:right w:val="none" w:sz="0" w:space="0" w:color="auto"/>
      </w:divBdr>
    </w:div>
    <w:div w:id="1553269008">
      <w:bodyDiv w:val="1"/>
      <w:marLeft w:val="0"/>
      <w:marRight w:val="0"/>
      <w:marTop w:val="0"/>
      <w:marBottom w:val="0"/>
      <w:divBdr>
        <w:top w:val="none" w:sz="0" w:space="0" w:color="auto"/>
        <w:left w:val="none" w:sz="0" w:space="0" w:color="auto"/>
        <w:bottom w:val="none" w:sz="0" w:space="0" w:color="auto"/>
        <w:right w:val="none" w:sz="0" w:space="0" w:color="auto"/>
      </w:divBdr>
    </w:div>
    <w:div w:id="1553271484">
      <w:bodyDiv w:val="1"/>
      <w:marLeft w:val="0"/>
      <w:marRight w:val="0"/>
      <w:marTop w:val="0"/>
      <w:marBottom w:val="0"/>
      <w:divBdr>
        <w:top w:val="none" w:sz="0" w:space="0" w:color="auto"/>
        <w:left w:val="none" w:sz="0" w:space="0" w:color="auto"/>
        <w:bottom w:val="none" w:sz="0" w:space="0" w:color="auto"/>
        <w:right w:val="none" w:sz="0" w:space="0" w:color="auto"/>
      </w:divBdr>
    </w:div>
    <w:div w:id="1553275686">
      <w:bodyDiv w:val="1"/>
      <w:marLeft w:val="0"/>
      <w:marRight w:val="0"/>
      <w:marTop w:val="0"/>
      <w:marBottom w:val="0"/>
      <w:divBdr>
        <w:top w:val="none" w:sz="0" w:space="0" w:color="auto"/>
        <w:left w:val="none" w:sz="0" w:space="0" w:color="auto"/>
        <w:bottom w:val="none" w:sz="0" w:space="0" w:color="auto"/>
        <w:right w:val="none" w:sz="0" w:space="0" w:color="auto"/>
      </w:divBdr>
    </w:div>
    <w:div w:id="1553420790">
      <w:bodyDiv w:val="1"/>
      <w:marLeft w:val="0"/>
      <w:marRight w:val="0"/>
      <w:marTop w:val="0"/>
      <w:marBottom w:val="0"/>
      <w:divBdr>
        <w:top w:val="none" w:sz="0" w:space="0" w:color="auto"/>
        <w:left w:val="none" w:sz="0" w:space="0" w:color="auto"/>
        <w:bottom w:val="none" w:sz="0" w:space="0" w:color="auto"/>
        <w:right w:val="none" w:sz="0" w:space="0" w:color="auto"/>
      </w:divBdr>
    </w:div>
    <w:div w:id="1553686451">
      <w:bodyDiv w:val="1"/>
      <w:marLeft w:val="0"/>
      <w:marRight w:val="0"/>
      <w:marTop w:val="0"/>
      <w:marBottom w:val="0"/>
      <w:divBdr>
        <w:top w:val="none" w:sz="0" w:space="0" w:color="auto"/>
        <w:left w:val="none" w:sz="0" w:space="0" w:color="auto"/>
        <w:bottom w:val="none" w:sz="0" w:space="0" w:color="auto"/>
        <w:right w:val="none" w:sz="0" w:space="0" w:color="auto"/>
      </w:divBdr>
    </w:div>
    <w:div w:id="1553689423">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3998154">
      <w:bodyDiv w:val="1"/>
      <w:marLeft w:val="0"/>
      <w:marRight w:val="0"/>
      <w:marTop w:val="0"/>
      <w:marBottom w:val="0"/>
      <w:divBdr>
        <w:top w:val="none" w:sz="0" w:space="0" w:color="auto"/>
        <w:left w:val="none" w:sz="0" w:space="0" w:color="auto"/>
        <w:bottom w:val="none" w:sz="0" w:space="0" w:color="auto"/>
        <w:right w:val="none" w:sz="0" w:space="0" w:color="auto"/>
      </w:divBdr>
    </w:div>
    <w:div w:id="1554079792">
      <w:bodyDiv w:val="1"/>
      <w:marLeft w:val="0"/>
      <w:marRight w:val="0"/>
      <w:marTop w:val="0"/>
      <w:marBottom w:val="0"/>
      <w:divBdr>
        <w:top w:val="none" w:sz="0" w:space="0" w:color="auto"/>
        <w:left w:val="none" w:sz="0" w:space="0" w:color="auto"/>
        <w:bottom w:val="none" w:sz="0" w:space="0" w:color="auto"/>
        <w:right w:val="none" w:sz="0" w:space="0" w:color="auto"/>
      </w:divBdr>
    </w:div>
    <w:div w:id="1554393156">
      <w:bodyDiv w:val="1"/>
      <w:marLeft w:val="0"/>
      <w:marRight w:val="0"/>
      <w:marTop w:val="0"/>
      <w:marBottom w:val="0"/>
      <w:divBdr>
        <w:top w:val="none" w:sz="0" w:space="0" w:color="auto"/>
        <w:left w:val="none" w:sz="0" w:space="0" w:color="auto"/>
        <w:bottom w:val="none" w:sz="0" w:space="0" w:color="auto"/>
        <w:right w:val="none" w:sz="0" w:space="0" w:color="auto"/>
      </w:divBdr>
    </w:div>
    <w:div w:id="1554468153">
      <w:bodyDiv w:val="1"/>
      <w:marLeft w:val="0"/>
      <w:marRight w:val="0"/>
      <w:marTop w:val="0"/>
      <w:marBottom w:val="0"/>
      <w:divBdr>
        <w:top w:val="none" w:sz="0" w:space="0" w:color="auto"/>
        <w:left w:val="none" w:sz="0" w:space="0" w:color="auto"/>
        <w:bottom w:val="none" w:sz="0" w:space="0" w:color="auto"/>
        <w:right w:val="none" w:sz="0" w:space="0" w:color="auto"/>
      </w:divBdr>
    </w:div>
    <w:div w:id="1554536855">
      <w:bodyDiv w:val="1"/>
      <w:marLeft w:val="0"/>
      <w:marRight w:val="0"/>
      <w:marTop w:val="0"/>
      <w:marBottom w:val="0"/>
      <w:divBdr>
        <w:top w:val="none" w:sz="0" w:space="0" w:color="auto"/>
        <w:left w:val="none" w:sz="0" w:space="0" w:color="auto"/>
        <w:bottom w:val="none" w:sz="0" w:space="0" w:color="auto"/>
        <w:right w:val="none" w:sz="0" w:space="0" w:color="auto"/>
      </w:divBdr>
    </w:div>
    <w:div w:id="1554537828">
      <w:bodyDiv w:val="1"/>
      <w:marLeft w:val="0"/>
      <w:marRight w:val="0"/>
      <w:marTop w:val="0"/>
      <w:marBottom w:val="0"/>
      <w:divBdr>
        <w:top w:val="none" w:sz="0" w:space="0" w:color="auto"/>
        <w:left w:val="none" w:sz="0" w:space="0" w:color="auto"/>
        <w:bottom w:val="none" w:sz="0" w:space="0" w:color="auto"/>
        <w:right w:val="none" w:sz="0" w:space="0" w:color="auto"/>
      </w:divBdr>
    </w:div>
    <w:div w:id="1554580930">
      <w:bodyDiv w:val="1"/>
      <w:marLeft w:val="0"/>
      <w:marRight w:val="0"/>
      <w:marTop w:val="0"/>
      <w:marBottom w:val="0"/>
      <w:divBdr>
        <w:top w:val="none" w:sz="0" w:space="0" w:color="auto"/>
        <w:left w:val="none" w:sz="0" w:space="0" w:color="auto"/>
        <w:bottom w:val="none" w:sz="0" w:space="0" w:color="auto"/>
        <w:right w:val="none" w:sz="0" w:space="0" w:color="auto"/>
      </w:divBdr>
    </w:div>
    <w:div w:id="1554855212">
      <w:bodyDiv w:val="1"/>
      <w:marLeft w:val="0"/>
      <w:marRight w:val="0"/>
      <w:marTop w:val="0"/>
      <w:marBottom w:val="0"/>
      <w:divBdr>
        <w:top w:val="none" w:sz="0" w:space="0" w:color="auto"/>
        <w:left w:val="none" w:sz="0" w:space="0" w:color="auto"/>
        <w:bottom w:val="none" w:sz="0" w:space="0" w:color="auto"/>
        <w:right w:val="none" w:sz="0" w:space="0" w:color="auto"/>
      </w:divBdr>
    </w:div>
    <w:div w:id="1554922896">
      <w:bodyDiv w:val="1"/>
      <w:marLeft w:val="0"/>
      <w:marRight w:val="0"/>
      <w:marTop w:val="0"/>
      <w:marBottom w:val="0"/>
      <w:divBdr>
        <w:top w:val="none" w:sz="0" w:space="0" w:color="auto"/>
        <w:left w:val="none" w:sz="0" w:space="0" w:color="auto"/>
        <w:bottom w:val="none" w:sz="0" w:space="0" w:color="auto"/>
        <w:right w:val="none" w:sz="0" w:space="0" w:color="auto"/>
      </w:divBdr>
    </w:div>
    <w:div w:id="1554997985">
      <w:bodyDiv w:val="1"/>
      <w:marLeft w:val="0"/>
      <w:marRight w:val="0"/>
      <w:marTop w:val="0"/>
      <w:marBottom w:val="0"/>
      <w:divBdr>
        <w:top w:val="none" w:sz="0" w:space="0" w:color="auto"/>
        <w:left w:val="none" w:sz="0" w:space="0" w:color="auto"/>
        <w:bottom w:val="none" w:sz="0" w:space="0" w:color="auto"/>
        <w:right w:val="none" w:sz="0" w:space="0" w:color="auto"/>
      </w:divBdr>
    </w:div>
    <w:div w:id="1555044547">
      <w:bodyDiv w:val="1"/>
      <w:marLeft w:val="0"/>
      <w:marRight w:val="0"/>
      <w:marTop w:val="0"/>
      <w:marBottom w:val="0"/>
      <w:divBdr>
        <w:top w:val="none" w:sz="0" w:space="0" w:color="auto"/>
        <w:left w:val="none" w:sz="0" w:space="0" w:color="auto"/>
        <w:bottom w:val="none" w:sz="0" w:space="0" w:color="auto"/>
        <w:right w:val="none" w:sz="0" w:space="0" w:color="auto"/>
      </w:divBdr>
    </w:div>
    <w:div w:id="1555047805">
      <w:bodyDiv w:val="1"/>
      <w:marLeft w:val="0"/>
      <w:marRight w:val="0"/>
      <w:marTop w:val="0"/>
      <w:marBottom w:val="0"/>
      <w:divBdr>
        <w:top w:val="none" w:sz="0" w:space="0" w:color="auto"/>
        <w:left w:val="none" w:sz="0" w:space="0" w:color="auto"/>
        <w:bottom w:val="none" w:sz="0" w:space="0" w:color="auto"/>
        <w:right w:val="none" w:sz="0" w:space="0" w:color="auto"/>
      </w:divBdr>
    </w:div>
    <w:div w:id="1555115028">
      <w:bodyDiv w:val="1"/>
      <w:marLeft w:val="0"/>
      <w:marRight w:val="0"/>
      <w:marTop w:val="0"/>
      <w:marBottom w:val="0"/>
      <w:divBdr>
        <w:top w:val="none" w:sz="0" w:space="0" w:color="auto"/>
        <w:left w:val="none" w:sz="0" w:space="0" w:color="auto"/>
        <w:bottom w:val="none" w:sz="0" w:space="0" w:color="auto"/>
        <w:right w:val="none" w:sz="0" w:space="0" w:color="auto"/>
      </w:divBdr>
    </w:div>
    <w:div w:id="1555195613">
      <w:bodyDiv w:val="1"/>
      <w:marLeft w:val="0"/>
      <w:marRight w:val="0"/>
      <w:marTop w:val="0"/>
      <w:marBottom w:val="0"/>
      <w:divBdr>
        <w:top w:val="none" w:sz="0" w:space="0" w:color="auto"/>
        <w:left w:val="none" w:sz="0" w:space="0" w:color="auto"/>
        <w:bottom w:val="none" w:sz="0" w:space="0" w:color="auto"/>
        <w:right w:val="none" w:sz="0" w:space="0" w:color="auto"/>
      </w:divBdr>
    </w:div>
    <w:div w:id="1555507934">
      <w:bodyDiv w:val="1"/>
      <w:marLeft w:val="0"/>
      <w:marRight w:val="0"/>
      <w:marTop w:val="0"/>
      <w:marBottom w:val="0"/>
      <w:divBdr>
        <w:top w:val="none" w:sz="0" w:space="0" w:color="auto"/>
        <w:left w:val="none" w:sz="0" w:space="0" w:color="auto"/>
        <w:bottom w:val="none" w:sz="0" w:space="0" w:color="auto"/>
        <w:right w:val="none" w:sz="0" w:space="0" w:color="auto"/>
      </w:divBdr>
    </w:div>
    <w:div w:id="1555584876">
      <w:bodyDiv w:val="1"/>
      <w:marLeft w:val="0"/>
      <w:marRight w:val="0"/>
      <w:marTop w:val="0"/>
      <w:marBottom w:val="0"/>
      <w:divBdr>
        <w:top w:val="none" w:sz="0" w:space="0" w:color="auto"/>
        <w:left w:val="none" w:sz="0" w:space="0" w:color="auto"/>
        <w:bottom w:val="none" w:sz="0" w:space="0" w:color="auto"/>
        <w:right w:val="none" w:sz="0" w:space="0" w:color="auto"/>
      </w:divBdr>
    </w:div>
    <w:div w:id="1555657398">
      <w:bodyDiv w:val="1"/>
      <w:marLeft w:val="0"/>
      <w:marRight w:val="0"/>
      <w:marTop w:val="0"/>
      <w:marBottom w:val="0"/>
      <w:divBdr>
        <w:top w:val="none" w:sz="0" w:space="0" w:color="auto"/>
        <w:left w:val="none" w:sz="0" w:space="0" w:color="auto"/>
        <w:bottom w:val="none" w:sz="0" w:space="0" w:color="auto"/>
        <w:right w:val="none" w:sz="0" w:space="0" w:color="auto"/>
      </w:divBdr>
    </w:div>
    <w:div w:id="1555703351">
      <w:bodyDiv w:val="1"/>
      <w:marLeft w:val="0"/>
      <w:marRight w:val="0"/>
      <w:marTop w:val="0"/>
      <w:marBottom w:val="0"/>
      <w:divBdr>
        <w:top w:val="none" w:sz="0" w:space="0" w:color="auto"/>
        <w:left w:val="none" w:sz="0" w:space="0" w:color="auto"/>
        <w:bottom w:val="none" w:sz="0" w:space="0" w:color="auto"/>
        <w:right w:val="none" w:sz="0" w:space="0" w:color="auto"/>
      </w:divBdr>
    </w:div>
    <w:div w:id="1555771617">
      <w:bodyDiv w:val="1"/>
      <w:marLeft w:val="0"/>
      <w:marRight w:val="0"/>
      <w:marTop w:val="0"/>
      <w:marBottom w:val="0"/>
      <w:divBdr>
        <w:top w:val="none" w:sz="0" w:space="0" w:color="auto"/>
        <w:left w:val="none" w:sz="0" w:space="0" w:color="auto"/>
        <w:bottom w:val="none" w:sz="0" w:space="0" w:color="auto"/>
        <w:right w:val="none" w:sz="0" w:space="0" w:color="auto"/>
      </w:divBdr>
    </w:div>
    <w:div w:id="1555853523">
      <w:bodyDiv w:val="1"/>
      <w:marLeft w:val="0"/>
      <w:marRight w:val="0"/>
      <w:marTop w:val="0"/>
      <w:marBottom w:val="0"/>
      <w:divBdr>
        <w:top w:val="none" w:sz="0" w:space="0" w:color="auto"/>
        <w:left w:val="none" w:sz="0" w:space="0" w:color="auto"/>
        <w:bottom w:val="none" w:sz="0" w:space="0" w:color="auto"/>
        <w:right w:val="none" w:sz="0" w:space="0" w:color="auto"/>
      </w:divBdr>
    </w:div>
    <w:div w:id="1555893472">
      <w:bodyDiv w:val="1"/>
      <w:marLeft w:val="0"/>
      <w:marRight w:val="0"/>
      <w:marTop w:val="0"/>
      <w:marBottom w:val="0"/>
      <w:divBdr>
        <w:top w:val="none" w:sz="0" w:space="0" w:color="auto"/>
        <w:left w:val="none" w:sz="0" w:space="0" w:color="auto"/>
        <w:bottom w:val="none" w:sz="0" w:space="0" w:color="auto"/>
        <w:right w:val="none" w:sz="0" w:space="0" w:color="auto"/>
      </w:divBdr>
    </w:div>
    <w:div w:id="1555893879">
      <w:bodyDiv w:val="1"/>
      <w:marLeft w:val="0"/>
      <w:marRight w:val="0"/>
      <w:marTop w:val="0"/>
      <w:marBottom w:val="0"/>
      <w:divBdr>
        <w:top w:val="none" w:sz="0" w:space="0" w:color="auto"/>
        <w:left w:val="none" w:sz="0" w:space="0" w:color="auto"/>
        <w:bottom w:val="none" w:sz="0" w:space="0" w:color="auto"/>
        <w:right w:val="none" w:sz="0" w:space="0" w:color="auto"/>
      </w:divBdr>
    </w:div>
    <w:div w:id="1555971412">
      <w:bodyDiv w:val="1"/>
      <w:marLeft w:val="0"/>
      <w:marRight w:val="0"/>
      <w:marTop w:val="0"/>
      <w:marBottom w:val="0"/>
      <w:divBdr>
        <w:top w:val="none" w:sz="0" w:space="0" w:color="auto"/>
        <w:left w:val="none" w:sz="0" w:space="0" w:color="auto"/>
        <w:bottom w:val="none" w:sz="0" w:space="0" w:color="auto"/>
        <w:right w:val="none" w:sz="0" w:space="0" w:color="auto"/>
      </w:divBdr>
    </w:div>
    <w:div w:id="1556041697">
      <w:bodyDiv w:val="1"/>
      <w:marLeft w:val="0"/>
      <w:marRight w:val="0"/>
      <w:marTop w:val="0"/>
      <w:marBottom w:val="0"/>
      <w:divBdr>
        <w:top w:val="none" w:sz="0" w:space="0" w:color="auto"/>
        <w:left w:val="none" w:sz="0" w:space="0" w:color="auto"/>
        <w:bottom w:val="none" w:sz="0" w:space="0" w:color="auto"/>
        <w:right w:val="none" w:sz="0" w:space="0" w:color="auto"/>
      </w:divBdr>
    </w:div>
    <w:div w:id="1556089472">
      <w:bodyDiv w:val="1"/>
      <w:marLeft w:val="0"/>
      <w:marRight w:val="0"/>
      <w:marTop w:val="0"/>
      <w:marBottom w:val="0"/>
      <w:divBdr>
        <w:top w:val="none" w:sz="0" w:space="0" w:color="auto"/>
        <w:left w:val="none" w:sz="0" w:space="0" w:color="auto"/>
        <w:bottom w:val="none" w:sz="0" w:space="0" w:color="auto"/>
        <w:right w:val="none" w:sz="0" w:space="0" w:color="auto"/>
      </w:divBdr>
    </w:div>
    <w:div w:id="1556118202">
      <w:bodyDiv w:val="1"/>
      <w:marLeft w:val="0"/>
      <w:marRight w:val="0"/>
      <w:marTop w:val="0"/>
      <w:marBottom w:val="0"/>
      <w:divBdr>
        <w:top w:val="none" w:sz="0" w:space="0" w:color="auto"/>
        <w:left w:val="none" w:sz="0" w:space="0" w:color="auto"/>
        <w:bottom w:val="none" w:sz="0" w:space="0" w:color="auto"/>
        <w:right w:val="none" w:sz="0" w:space="0" w:color="auto"/>
      </w:divBdr>
    </w:div>
    <w:div w:id="1556164852">
      <w:bodyDiv w:val="1"/>
      <w:marLeft w:val="0"/>
      <w:marRight w:val="0"/>
      <w:marTop w:val="0"/>
      <w:marBottom w:val="0"/>
      <w:divBdr>
        <w:top w:val="none" w:sz="0" w:space="0" w:color="auto"/>
        <w:left w:val="none" w:sz="0" w:space="0" w:color="auto"/>
        <w:bottom w:val="none" w:sz="0" w:space="0" w:color="auto"/>
        <w:right w:val="none" w:sz="0" w:space="0" w:color="auto"/>
      </w:divBdr>
    </w:div>
    <w:div w:id="1556165810">
      <w:bodyDiv w:val="1"/>
      <w:marLeft w:val="0"/>
      <w:marRight w:val="0"/>
      <w:marTop w:val="0"/>
      <w:marBottom w:val="0"/>
      <w:divBdr>
        <w:top w:val="none" w:sz="0" w:space="0" w:color="auto"/>
        <w:left w:val="none" w:sz="0" w:space="0" w:color="auto"/>
        <w:bottom w:val="none" w:sz="0" w:space="0" w:color="auto"/>
        <w:right w:val="none" w:sz="0" w:space="0" w:color="auto"/>
      </w:divBdr>
    </w:div>
    <w:div w:id="1556232004">
      <w:bodyDiv w:val="1"/>
      <w:marLeft w:val="0"/>
      <w:marRight w:val="0"/>
      <w:marTop w:val="0"/>
      <w:marBottom w:val="0"/>
      <w:divBdr>
        <w:top w:val="none" w:sz="0" w:space="0" w:color="auto"/>
        <w:left w:val="none" w:sz="0" w:space="0" w:color="auto"/>
        <w:bottom w:val="none" w:sz="0" w:space="0" w:color="auto"/>
        <w:right w:val="none" w:sz="0" w:space="0" w:color="auto"/>
      </w:divBdr>
    </w:div>
    <w:div w:id="1556238658">
      <w:bodyDiv w:val="1"/>
      <w:marLeft w:val="0"/>
      <w:marRight w:val="0"/>
      <w:marTop w:val="0"/>
      <w:marBottom w:val="0"/>
      <w:divBdr>
        <w:top w:val="none" w:sz="0" w:space="0" w:color="auto"/>
        <w:left w:val="none" w:sz="0" w:space="0" w:color="auto"/>
        <w:bottom w:val="none" w:sz="0" w:space="0" w:color="auto"/>
        <w:right w:val="none" w:sz="0" w:space="0" w:color="auto"/>
      </w:divBdr>
    </w:div>
    <w:div w:id="1556354475">
      <w:bodyDiv w:val="1"/>
      <w:marLeft w:val="0"/>
      <w:marRight w:val="0"/>
      <w:marTop w:val="0"/>
      <w:marBottom w:val="0"/>
      <w:divBdr>
        <w:top w:val="none" w:sz="0" w:space="0" w:color="auto"/>
        <w:left w:val="none" w:sz="0" w:space="0" w:color="auto"/>
        <w:bottom w:val="none" w:sz="0" w:space="0" w:color="auto"/>
        <w:right w:val="none" w:sz="0" w:space="0" w:color="auto"/>
      </w:divBdr>
    </w:div>
    <w:div w:id="1556428077">
      <w:bodyDiv w:val="1"/>
      <w:marLeft w:val="0"/>
      <w:marRight w:val="0"/>
      <w:marTop w:val="0"/>
      <w:marBottom w:val="0"/>
      <w:divBdr>
        <w:top w:val="none" w:sz="0" w:space="0" w:color="auto"/>
        <w:left w:val="none" w:sz="0" w:space="0" w:color="auto"/>
        <w:bottom w:val="none" w:sz="0" w:space="0" w:color="auto"/>
        <w:right w:val="none" w:sz="0" w:space="0" w:color="auto"/>
      </w:divBdr>
    </w:div>
    <w:div w:id="1556505090">
      <w:bodyDiv w:val="1"/>
      <w:marLeft w:val="0"/>
      <w:marRight w:val="0"/>
      <w:marTop w:val="0"/>
      <w:marBottom w:val="0"/>
      <w:divBdr>
        <w:top w:val="none" w:sz="0" w:space="0" w:color="auto"/>
        <w:left w:val="none" w:sz="0" w:space="0" w:color="auto"/>
        <w:bottom w:val="none" w:sz="0" w:space="0" w:color="auto"/>
        <w:right w:val="none" w:sz="0" w:space="0" w:color="auto"/>
      </w:divBdr>
    </w:div>
    <w:div w:id="1556505789">
      <w:bodyDiv w:val="1"/>
      <w:marLeft w:val="0"/>
      <w:marRight w:val="0"/>
      <w:marTop w:val="0"/>
      <w:marBottom w:val="0"/>
      <w:divBdr>
        <w:top w:val="none" w:sz="0" w:space="0" w:color="auto"/>
        <w:left w:val="none" w:sz="0" w:space="0" w:color="auto"/>
        <w:bottom w:val="none" w:sz="0" w:space="0" w:color="auto"/>
        <w:right w:val="none" w:sz="0" w:space="0" w:color="auto"/>
      </w:divBdr>
    </w:div>
    <w:div w:id="1556624914">
      <w:bodyDiv w:val="1"/>
      <w:marLeft w:val="0"/>
      <w:marRight w:val="0"/>
      <w:marTop w:val="0"/>
      <w:marBottom w:val="0"/>
      <w:divBdr>
        <w:top w:val="none" w:sz="0" w:space="0" w:color="auto"/>
        <w:left w:val="none" w:sz="0" w:space="0" w:color="auto"/>
        <w:bottom w:val="none" w:sz="0" w:space="0" w:color="auto"/>
        <w:right w:val="none" w:sz="0" w:space="0" w:color="auto"/>
      </w:divBdr>
    </w:div>
    <w:div w:id="1556694206">
      <w:bodyDiv w:val="1"/>
      <w:marLeft w:val="0"/>
      <w:marRight w:val="0"/>
      <w:marTop w:val="0"/>
      <w:marBottom w:val="0"/>
      <w:divBdr>
        <w:top w:val="none" w:sz="0" w:space="0" w:color="auto"/>
        <w:left w:val="none" w:sz="0" w:space="0" w:color="auto"/>
        <w:bottom w:val="none" w:sz="0" w:space="0" w:color="auto"/>
        <w:right w:val="none" w:sz="0" w:space="0" w:color="auto"/>
      </w:divBdr>
    </w:div>
    <w:div w:id="1556697986">
      <w:bodyDiv w:val="1"/>
      <w:marLeft w:val="0"/>
      <w:marRight w:val="0"/>
      <w:marTop w:val="0"/>
      <w:marBottom w:val="0"/>
      <w:divBdr>
        <w:top w:val="none" w:sz="0" w:space="0" w:color="auto"/>
        <w:left w:val="none" w:sz="0" w:space="0" w:color="auto"/>
        <w:bottom w:val="none" w:sz="0" w:space="0" w:color="auto"/>
        <w:right w:val="none" w:sz="0" w:space="0" w:color="auto"/>
      </w:divBdr>
    </w:div>
    <w:div w:id="1556812201">
      <w:bodyDiv w:val="1"/>
      <w:marLeft w:val="0"/>
      <w:marRight w:val="0"/>
      <w:marTop w:val="0"/>
      <w:marBottom w:val="0"/>
      <w:divBdr>
        <w:top w:val="none" w:sz="0" w:space="0" w:color="auto"/>
        <w:left w:val="none" w:sz="0" w:space="0" w:color="auto"/>
        <w:bottom w:val="none" w:sz="0" w:space="0" w:color="auto"/>
        <w:right w:val="none" w:sz="0" w:space="0" w:color="auto"/>
      </w:divBdr>
    </w:div>
    <w:div w:id="1556812708">
      <w:bodyDiv w:val="1"/>
      <w:marLeft w:val="0"/>
      <w:marRight w:val="0"/>
      <w:marTop w:val="0"/>
      <w:marBottom w:val="0"/>
      <w:divBdr>
        <w:top w:val="none" w:sz="0" w:space="0" w:color="auto"/>
        <w:left w:val="none" w:sz="0" w:space="0" w:color="auto"/>
        <w:bottom w:val="none" w:sz="0" w:space="0" w:color="auto"/>
        <w:right w:val="none" w:sz="0" w:space="0" w:color="auto"/>
      </w:divBdr>
    </w:div>
    <w:div w:id="1556890355">
      <w:bodyDiv w:val="1"/>
      <w:marLeft w:val="0"/>
      <w:marRight w:val="0"/>
      <w:marTop w:val="0"/>
      <w:marBottom w:val="0"/>
      <w:divBdr>
        <w:top w:val="none" w:sz="0" w:space="0" w:color="auto"/>
        <w:left w:val="none" w:sz="0" w:space="0" w:color="auto"/>
        <w:bottom w:val="none" w:sz="0" w:space="0" w:color="auto"/>
        <w:right w:val="none" w:sz="0" w:space="0" w:color="auto"/>
      </w:divBdr>
    </w:div>
    <w:div w:id="1556892854">
      <w:bodyDiv w:val="1"/>
      <w:marLeft w:val="0"/>
      <w:marRight w:val="0"/>
      <w:marTop w:val="0"/>
      <w:marBottom w:val="0"/>
      <w:divBdr>
        <w:top w:val="none" w:sz="0" w:space="0" w:color="auto"/>
        <w:left w:val="none" w:sz="0" w:space="0" w:color="auto"/>
        <w:bottom w:val="none" w:sz="0" w:space="0" w:color="auto"/>
        <w:right w:val="none" w:sz="0" w:space="0" w:color="auto"/>
      </w:divBdr>
    </w:div>
    <w:div w:id="1556894861">
      <w:bodyDiv w:val="1"/>
      <w:marLeft w:val="0"/>
      <w:marRight w:val="0"/>
      <w:marTop w:val="0"/>
      <w:marBottom w:val="0"/>
      <w:divBdr>
        <w:top w:val="none" w:sz="0" w:space="0" w:color="auto"/>
        <w:left w:val="none" w:sz="0" w:space="0" w:color="auto"/>
        <w:bottom w:val="none" w:sz="0" w:space="0" w:color="auto"/>
        <w:right w:val="none" w:sz="0" w:space="0" w:color="auto"/>
      </w:divBdr>
    </w:div>
    <w:div w:id="1557009241">
      <w:bodyDiv w:val="1"/>
      <w:marLeft w:val="0"/>
      <w:marRight w:val="0"/>
      <w:marTop w:val="0"/>
      <w:marBottom w:val="0"/>
      <w:divBdr>
        <w:top w:val="none" w:sz="0" w:space="0" w:color="auto"/>
        <w:left w:val="none" w:sz="0" w:space="0" w:color="auto"/>
        <w:bottom w:val="none" w:sz="0" w:space="0" w:color="auto"/>
        <w:right w:val="none" w:sz="0" w:space="0" w:color="auto"/>
      </w:divBdr>
    </w:div>
    <w:div w:id="1557085786">
      <w:bodyDiv w:val="1"/>
      <w:marLeft w:val="0"/>
      <w:marRight w:val="0"/>
      <w:marTop w:val="0"/>
      <w:marBottom w:val="0"/>
      <w:divBdr>
        <w:top w:val="none" w:sz="0" w:space="0" w:color="auto"/>
        <w:left w:val="none" w:sz="0" w:space="0" w:color="auto"/>
        <w:bottom w:val="none" w:sz="0" w:space="0" w:color="auto"/>
        <w:right w:val="none" w:sz="0" w:space="0" w:color="auto"/>
      </w:divBdr>
    </w:div>
    <w:div w:id="1557163011">
      <w:bodyDiv w:val="1"/>
      <w:marLeft w:val="0"/>
      <w:marRight w:val="0"/>
      <w:marTop w:val="0"/>
      <w:marBottom w:val="0"/>
      <w:divBdr>
        <w:top w:val="none" w:sz="0" w:space="0" w:color="auto"/>
        <w:left w:val="none" w:sz="0" w:space="0" w:color="auto"/>
        <w:bottom w:val="none" w:sz="0" w:space="0" w:color="auto"/>
        <w:right w:val="none" w:sz="0" w:space="0" w:color="auto"/>
      </w:divBdr>
    </w:div>
    <w:div w:id="1557232918">
      <w:bodyDiv w:val="1"/>
      <w:marLeft w:val="0"/>
      <w:marRight w:val="0"/>
      <w:marTop w:val="0"/>
      <w:marBottom w:val="0"/>
      <w:divBdr>
        <w:top w:val="none" w:sz="0" w:space="0" w:color="auto"/>
        <w:left w:val="none" w:sz="0" w:space="0" w:color="auto"/>
        <w:bottom w:val="none" w:sz="0" w:space="0" w:color="auto"/>
        <w:right w:val="none" w:sz="0" w:space="0" w:color="auto"/>
      </w:divBdr>
    </w:div>
    <w:div w:id="1557274492">
      <w:bodyDiv w:val="1"/>
      <w:marLeft w:val="0"/>
      <w:marRight w:val="0"/>
      <w:marTop w:val="0"/>
      <w:marBottom w:val="0"/>
      <w:divBdr>
        <w:top w:val="none" w:sz="0" w:space="0" w:color="auto"/>
        <w:left w:val="none" w:sz="0" w:space="0" w:color="auto"/>
        <w:bottom w:val="none" w:sz="0" w:space="0" w:color="auto"/>
        <w:right w:val="none" w:sz="0" w:space="0" w:color="auto"/>
      </w:divBdr>
    </w:div>
    <w:div w:id="1557275099">
      <w:bodyDiv w:val="1"/>
      <w:marLeft w:val="0"/>
      <w:marRight w:val="0"/>
      <w:marTop w:val="0"/>
      <w:marBottom w:val="0"/>
      <w:divBdr>
        <w:top w:val="none" w:sz="0" w:space="0" w:color="auto"/>
        <w:left w:val="none" w:sz="0" w:space="0" w:color="auto"/>
        <w:bottom w:val="none" w:sz="0" w:space="0" w:color="auto"/>
        <w:right w:val="none" w:sz="0" w:space="0" w:color="auto"/>
      </w:divBdr>
    </w:div>
    <w:div w:id="1557275565">
      <w:bodyDiv w:val="1"/>
      <w:marLeft w:val="0"/>
      <w:marRight w:val="0"/>
      <w:marTop w:val="0"/>
      <w:marBottom w:val="0"/>
      <w:divBdr>
        <w:top w:val="none" w:sz="0" w:space="0" w:color="auto"/>
        <w:left w:val="none" w:sz="0" w:space="0" w:color="auto"/>
        <w:bottom w:val="none" w:sz="0" w:space="0" w:color="auto"/>
        <w:right w:val="none" w:sz="0" w:space="0" w:color="auto"/>
      </w:divBdr>
    </w:div>
    <w:div w:id="1557280240">
      <w:bodyDiv w:val="1"/>
      <w:marLeft w:val="0"/>
      <w:marRight w:val="0"/>
      <w:marTop w:val="0"/>
      <w:marBottom w:val="0"/>
      <w:divBdr>
        <w:top w:val="none" w:sz="0" w:space="0" w:color="auto"/>
        <w:left w:val="none" w:sz="0" w:space="0" w:color="auto"/>
        <w:bottom w:val="none" w:sz="0" w:space="0" w:color="auto"/>
        <w:right w:val="none" w:sz="0" w:space="0" w:color="auto"/>
      </w:divBdr>
    </w:div>
    <w:div w:id="1557281726">
      <w:bodyDiv w:val="1"/>
      <w:marLeft w:val="0"/>
      <w:marRight w:val="0"/>
      <w:marTop w:val="0"/>
      <w:marBottom w:val="0"/>
      <w:divBdr>
        <w:top w:val="none" w:sz="0" w:space="0" w:color="auto"/>
        <w:left w:val="none" w:sz="0" w:space="0" w:color="auto"/>
        <w:bottom w:val="none" w:sz="0" w:space="0" w:color="auto"/>
        <w:right w:val="none" w:sz="0" w:space="0" w:color="auto"/>
      </w:divBdr>
    </w:div>
    <w:div w:id="1557622311">
      <w:bodyDiv w:val="1"/>
      <w:marLeft w:val="0"/>
      <w:marRight w:val="0"/>
      <w:marTop w:val="0"/>
      <w:marBottom w:val="0"/>
      <w:divBdr>
        <w:top w:val="none" w:sz="0" w:space="0" w:color="auto"/>
        <w:left w:val="none" w:sz="0" w:space="0" w:color="auto"/>
        <w:bottom w:val="none" w:sz="0" w:space="0" w:color="auto"/>
        <w:right w:val="none" w:sz="0" w:space="0" w:color="auto"/>
      </w:divBdr>
    </w:div>
    <w:div w:id="1557662315">
      <w:bodyDiv w:val="1"/>
      <w:marLeft w:val="0"/>
      <w:marRight w:val="0"/>
      <w:marTop w:val="0"/>
      <w:marBottom w:val="0"/>
      <w:divBdr>
        <w:top w:val="none" w:sz="0" w:space="0" w:color="auto"/>
        <w:left w:val="none" w:sz="0" w:space="0" w:color="auto"/>
        <w:bottom w:val="none" w:sz="0" w:space="0" w:color="auto"/>
        <w:right w:val="none" w:sz="0" w:space="0" w:color="auto"/>
      </w:divBdr>
    </w:div>
    <w:div w:id="1557668260">
      <w:bodyDiv w:val="1"/>
      <w:marLeft w:val="0"/>
      <w:marRight w:val="0"/>
      <w:marTop w:val="0"/>
      <w:marBottom w:val="0"/>
      <w:divBdr>
        <w:top w:val="none" w:sz="0" w:space="0" w:color="auto"/>
        <w:left w:val="none" w:sz="0" w:space="0" w:color="auto"/>
        <w:bottom w:val="none" w:sz="0" w:space="0" w:color="auto"/>
        <w:right w:val="none" w:sz="0" w:space="0" w:color="auto"/>
      </w:divBdr>
    </w:div>
    <w:div w:id="1557738235">
      <w:bodyDiv w:val="1"/>
      <w:marLeft w:val="0"/>
      <w:marRight w:val="0"/>
      <w:marTop w:val="0"/>
      <w:marBottom w:val="0"/>
      <w:divBdr>
        <w:top w:val="none" w:sz="0" w:space="0" w:color="auto"/>
        <w:left w:val="none" w:sz="0" w:space="0" w:color="auto"/>
        <w:bottom w:val="none" w:sz="0" w:space="0" w:color="auto"/>
        <w:right w:val="none" w:sz="0" w:space="0" w:color="auto"/>
      </w:divBdr>
    </w:div>
    <w:div w:id="1557858575">
      <w:bodyDiv w:val="1"/>
      <w:marLeft w:val="0"/>
      <w:marRight w:val="0"/>
      <w:marTop w:val="0"/>
      <w:marBottom w:val="0"/>
      <w:divBdr>
        <w:top w:val="none" w:sz="0" w:space="0" w:color="auto"/>
        <w:left w:val="none" w:sz="0" w:space="0" w:color="auto"/>
        <w:bottom w:val="none" w:sz="0" w:space="0" w:color="auto"/>
        <w:right w:val="none" w:sz="0" w:space="0" w:color="auto"/>
      </w:divBdr>
    </w:div>
    <w:div w:id="1557858715">
      <w:bodyDiv w:val="1"/>
      <w:marLeft w:val="0"/>
      <w:marRight w:val="0"/>
      <w:marTop w:val="0"/>
      <w:marBottom w:val="0"/>
      <w:divBdr>
        <w:top w:val="none" w:sz="0" w:space="0" w:color="auto"/>
        <w:left w:val="none" w:sz="0" w:space="0" w:color="auto"/>
        <w:bottom w:val="none" w:sz="0" w:space="0" w:color="auto"/>
        <w:right w:val="none" w:sz="0" w:space="0" w:color="auto"/>
      </w:divBdr>
    </w:div>
    <w:div w:id="1557859922">
      <w:bodyDiv w:val="1"/>
      <w:marLeft w:val="0"/>
      <w:marRight w:val="0"/>
      <w:marTop w:val="0"/>
      <w:marBottom w:val="0"/>
      <w:divBdr>
        <w:top w:val="none" w:sz="0" w:space="0" w:color="auto"/>
        <w:left w:val="none" w:sz="0" w:space="0" w:color="auto"/>
        <w:bottom w:val="none" w:sz="0" w:space="0" w:color="auto"/>
        <w:right w:val="none" w:sz="0" w:space="0" w:color="auto"/>
      </w:divBdr>
    </w:div>
    <w:div w:id="1557930847">
      <w:bodyDiv w:val="1"/>
      <w:marLeft w:val="0"/>
      <w:marRight w:val="0"/>
      <w:marTop w:val="0"/>
      <w:marBottom w:val="0"/>
      <w:divBdr>
        <w:top w:val="none" w:sz="0" w:space="0" w:color="auto"/>
        <w:left w:val="none" w:sz="0" w:space="0" w:color="auto"/>
        <w:bottom w:val="none" w:sz="0" w:space="0" w:color="auto"/>
        <w:right w:val="none" w:sz="0" w:space="0" w:color="auto"/>
      </w:divBdr>
    </w:div>
    <w:div w:id="1558079774">
      <w:bodyDiv w:val="1"/>
      <w:marLeft w:val="0"/>
      <w:marRight w:val="0"/>
      <w:marTop w:val="0"/>
      <w:marBottom w:val="0"/>
      <w:divBdr>
        <w:top w:val="none" w:sz="0" w:space="0" w:color="auto"/>
        <w:left w:val="none" w:sz="0" w:space="0" w:color="auto"/>
        <w:bottom w:val="none" w:sz="0" w:space="0" w:color="auto"/>
        <w:right w:val="none" w:sz="0" w:space="0" w:color="auto"/>
      </w:divBdr>
    </w:div>
    <w:div w:id="1558131017">
      <w:bodyDiv w:val="1"/>
      <w:marLeft w:val="0"/>
      <w:marRight w:val="0"/>
      <w:marTop w:val="0"/>
      <w:marBottom w:val="0"/>
      <w:divBdr>
        <w:top w:val="none" w:sz="0" w:space="0" w:color="auto"/>
        <w:left w:val="none" w:sz="0" w:space="0" w:color="auto"/>
        <w:bottom w:val="none" w:sz="0" w:space="0" w:color="auto"/>
        <w:right w:val="none" w:sz="0" w:space="0" w:color="auto"/>
      </w:divBdr>
    </w:div>
    <w:div w:id="1558206771">
      <w:bodyDiv w:val="1"/>
      <w:marLeft w:val="0"/>
      <w:marRight w:val="0"/>
      <w:marTop w:val="0"/>
      <w:marBottom w:val="0"/>
      <w:divBdr>
        <w:top w:val="none" w:sz="0" w:space="0" w:color="auto"/>
        <w:left w:val="none" w:sz="0" w:space="0" w:color="auto"/>
        <w:bottom w:val="none" w:sz="0" w:space="0" w:color="auto"/>
        <w:right w:val="none" w:sz="0" w:space="0" w:color="auto"/>
      </w:divBdr>
    </w:div>
    <w:div w:id="1558206875">
      <w:bodyDiv w:val="1"/>
      <w:marLeft w:val="0"/>
      <w:marRight w:val="0"/>
      <w:marTop w:val="0"/>
      <w:marBottom w:val="0"/>
      <w:divBdr>
        <w:top w:val="none" w:sz="0" w:space="0" w:color="auto"/>
        <w:left w:val="none" w:sz="0" w:space="0" w:color="auto"/>
        <w:bottom w:val="none" w:sz="0" w:space="0" w:color="auto"/>
        <w:right w:val="none" w:sz="0" w:space="0" w:color="auto"/>
      </w:divBdr>
    </w:div>
    <w:div w:id="1558321387">
      <w:bodyDiv w:val="1"/>
      <w:marLeft w:val="0"/>
      <w:marRight w:val="0"/>
      <w:marTop w:val="0"/>
      <w:marBottom w:val="0"/>
      <w:divBdr>
        <w:top w:val="none" w:sz="0" w:space="0" w:color="auto"/>
        <w:left w:val="none" w:sz="0" w:space="0" w:color="auto"/>
        <w:bottom w:val="none" w:sz="0" w:space="0" w:color="auto"/>
        <w:right w:val="none" w:sz="0" w:space="0" w:color="auto"/>
      </w:divBdr>
    </w:div>
    <w:div w:id="1558323746">
      <w:bodyDiv w:val="1"/>
      <w:marLeft w:val="0"/>
      <w:marRight w:val="0"/>
      <w:marTop w:val="0"/>
      <w:marBottom w:val="0"/>
      <w:divBdr>
        <w:top w:val="none" w:sz="0" w:space="0" w:color="auto"/>
        <w:left w:val="none" w:sz="0" w:space="0" w:color="auto"/>
        <w:bottom w:val="none" w:sz="0" w:space="0" w:color="auto"/>
        <w:right w:val="none" w:sz="0" w:space="0" w:color="auto"/>
      </w:divBdr>
    </w:div>
    <w:div w:id="1558475160">
      <w:bodyDiv w:val="1"/>
      <w:marLeft w:val="0"/>
      <w:marRight w:val="0"/>
      <w:marTop w:val="0"/>
      <w:marBottom w:val="0"/>
      <w:divBdr>
        <w:top w:val="none" w:sz="0" w:space="0" w:color="auto"/>
        <w:left w:val="none" w:sz="0" w:space="0" w:color="auto"/>
        <w:bottom w:val="none" w:sz="0" w:space="0" w:color="auto"/>
        <w:right w:val="none" w:sz="0" w:space="0" w:color="auto"/>
      </w:divBdr>
    </w:div>
    <w:div w:id="1558543141">
      <w:bodyDiv w:val="1"/>
      <w:marLeft w:val="0"/>
      <w:marRight w:val="0"/>
      <w:marTop w:val="0"/>
      <w:marBottom w:val="0"/>
      <w:divBdr>
        <w:top w:val="none" w:sz="0" w:space="0" w:color="auto"/>
        <w:left w:val="none" w:sz="0" w:space="0" w:color="auto"/>
        <w:bottom w:val="none" w:sz="0" w:space="0" w:color="auto"/>
        <w:right w:val="none" w:sz="0" w:space="0" w:color="auto"/>
      </w:divBdr>
    </w:div>
    <w:div w:id="1558660342">
      <w:bodyDiv w:val="1"/>
      <w:marLeft w:val="0"/>
      <w:marRight w:val="0"/>
      <w:marTop w:val="0"/>
      <w:marBottom w:val="0"/>
      <w:divBdr>
        <w:top w:val="none" w:sz="0" w:space="0" w:color="auto"/>
        <w:left w:val="none" w:sz="0" w:space="0" w:color="auto"/>
        <w:bottom w:val="none" w:sz="0" w:space="0" w:color="auto"/>
        <w:right w:val="none" w:sz="0" w:space="0" w:color="auto"/>
      </w:divBdr>
    </w:div>
    <w:div w:id="1558660559">
      <w:bodyDiv w:val="1"/>
      <w:marLeft w:val="0"/>
      <w:marRight w:val="0"/>
      <w:marTop w:val="0"/>
      <w:marBottom w:val="0"/>
      <w:divBdr>
        <w:top w:val="none" w:sz="0" w:space="0" w:color="auto"/>
        <w:left w:val="none" w:sz="0" w:space="0" w:color="auto"/>
        <w:bottom w:val="none" w:sz="0" w:space="0" w:color="auto"/>
        <w:right w:val="none" w:sz="0" w:space="0" w:color="auto"/>
      </w:divBdr>
    </w:div>
    <w:div w:id="1558662260">
      <w:bodyDiv w:val="1"/>
      <w:marLeft w:val="0"/>
      <w:marRight w:val="0"/>
      <w:marTop w:val="0"/>
      <w:marBottom w:val="0"/>
      <w:divBdr>
        <w:top w:val="none" w:sz="0" w:space="0" w:color="auto"/>
        <w:left w:val="none" w:sz="0" w:space="0" w:color="auto"/>
        <w:bottom w:val="none" w:sz="0" w:space="0" w:color="auto"/>
        <w:right w:val="none" w:sz="0" w:space="0" w:color="auto"/>
      </w:divBdr>
    </w:div>
    <w:div w:id="1558738771">
      <w:bodyDiv w:val="1"/>
      <w:marLeft w:val="0"/>
      <w:marRight w:val="0"/>
      <w:marTop w:val="0"/>
      <w:marBottom w:val="0"/>
      <w:divBdr>
        <w:top w:val="none" w:sz="0" w:space="0" w:color="auto"/>
        <w:left w:val="none" w:sz="0" w:space="0" w:color="auto"/>
        <w:bottom w:val="none" w:sz="0" w:space="0" w:color="auto"/>
        <w:right w:val="none" w:sz="0" w:space="0" w:color="auto"/>
      </w:divBdr>
    </w:div>
    <w:div w:id="1558855164">
      <w:bodyDiv w:val="1"/>
      <w:marLeft w:val="0"/>
      <w:marRight w:val="0"/>
      <w:marTop w:val="0"/>
      <w:marBottom w:val="0"/>
      <w:divBdr>
        <w:top w:val="none" w:sz="0" w:space="0" w:color="auto"/>
        <w:left w:val="none" w:sz="0" w:space="0" w:color="auto"/>
        <w:bottom w:val="none" w:sz="0" w:space="0" w:color="auto"/>
        <w:right w:val="none" w:sz="0" w:space="0" w:color="auto"/>
      </w:divBdr>
    </w:div>
    <w:div w:id="1558861707">
      <w:bodyDiv w:val="1"/>
      <w:marLeft w:val="0"/>
      <w:marRight w:val="0"/>
      <w:marTop w:val="0"/>
      <w:marBottom w:val="0"/>
      <w:divBdr>
        <w:top w:val="none" w:sz="0" w:space="0" w:color="auto"/>
        <w:left w:val="none" w:sz="0" w:space="0" w:color="auto"/>
        <w:bottom w:val="none" w:sz="0" w:space="0" w:color="auto"/>
        <w:right w:val="none" w:sz="0" w:space="0" w:color="auto"/>
      </w:divBdr>
    </w:div>
    <w:div w:id="1559047961">
      <w:bodyDiv w:val="1"/>
      <w:marLeft w:val="0"/>
      <w:marRight w:val="0"/>
      <w:marTop w:val="0"/>
      <w:marBottom w:val="0"/>
      <w:divBdr>
        <w:top w:val="none" w:sz="0" w:space="0" w:color="auto"/>
        <w:left w:val="none" w:sz="0" w:space="0" w:color="auto"/>
        <w:bottom w:val="none" w:sz="0" w:space="0" w:color="auto"/>
        <w:right w:val="none" w:sz="0" w:space="0" w:color="auto"/>
      </w:divBdr>
    </w:div>
    <w:div w:id="1559319613">
      <w:bodyDiv w:val="1"/>
      <w:marLeft w:val="0"/>
      <w:marRight w:val="0"/>
      <w:marTop w:val="0"/>
      <w:marBottom w:val="0"/>
      <w:divBdr>
        <w:top w:val="none" w:sz="0" w:space="0" w:color="auto"/>
        <w:left w:val="none" w:sz="0" w:space="0" w:color="auto"/>
        <w:bottom w:val="none" w:sz="0" w:space="0" w:color="auto"/>
        <w:right w:val="none" w:sz="0" w:space="0" w:color="auto"/>
      </w:divBdr>
    </w:div>
    <w:div w:id="1559322065">
      <w:bodyDiv w:val="1"/>
      <w:marLeft w:val="0"/>
      <w:marRight w:val="0"/>
      <w:marTop w:val="0"/>
      <w:marBottom w:val="0"/>
      <w:divBdr>
        <w:top w:val="none" w:sz="0" w:space="0" w:color="auto"/>
        <w:left w:val="none" w:sz="0" w:space="0" w:color="auto"/>
        <w:bottom w:val="none" w:sz="0" w:space="0" w:color="auto"/>
        <w:right w:val="none" w:sz="0" w:space="0" w:color="auto"/>
      </w:divBdr>
    </w:div>
    <w:div w:id="1559322813">
      <w:bodyDiv w:val="1"/>
      <w:marLeft w:val="0"/>
      <w:marRight w:val="0"/>
      <w:marTop w:val="0"/>
      <w:marBottom w:val="0"/>
      <w:divBdr>
        <w:top w:val="none" w:sz="0" w:space="0" w:color="auto"/>
        <w:left w:val="none" w:sz="0" w:space="0" w:color="auto"/>
        <w:bottom w:val="none" w:sz="0" w:space="0" w:color="auto"/>
        <w:right w:val="none" w:sz="0" w:space="0" w:color="auto"/>
      </w:divBdr>
    </w:div>
    <w:div w:id="1559390198">
      <w:bodyDiv w:val="1"/>
      <w:marLeft w:val="0"/>
      <w:marRight w:val="0"/>
      <w:marTop w:val="0"/>
      <w:marBottom w:val="0"/>
      <w:divBdr>
        <w:top w:val="none" w:sz="0" w:space="0" w:color="auto"/>
        <w:left w:val="none" w:sz="0" w:space="0" w:color="auto"/>
        <w:bottom w:val="none" w:sz="0" w:space="0" w:color="auto"/>
        <w:right w:val="none" w:sz="0" w:space="0" w:color="auto"/>
      </w:divBdr>
    </w:div>
    <w:div w:id="1559441472">
      <w:bodyDiv w:val="1"/>
      <w:marLeft w:val="0"/>
      <w:marRight w:val="0"/>
      <w:marTop w:val="0"/>
      <w:marBottom w:val="0"/>
      <w:divBdr>
        <w:top w:val="none" w:sz="0" w:space="0" w:color="auto"/>
        <w:left w:val="none" w:sz="0" w:space="0" w:color="auto"/>
        <w:bottom w:val="none" w:sz="0" w:space="0" w:color="auto"/>
        <w:right w:val="none" w:sz="0" w:space="0" w:color="auto"/>
      </w:divBdr>
    </w:div>
    <w:div w:id="1559441624">
      <w:bodyDiv w:val="1"/>
      <w:marLeft w:val="0"/>
      <w:marRight w:val="0"/>
      <w:marTop w:val="0"/>
      <w:marBottom w:val="0"/>
      <w:divBdr>
        <w:top w:val="none" w:sz="0" w:space="0" w:color="auto"/>
        <w:left w:val="none" w:sz="0" w:space="0" w:color="auto"/>
        <w:bottom w:val="none" w:sz="0" w:space="0" w:color="auto"/>
        <w:right w:val="none" w:sz="0" w:space="0" w:color="auto"/>
      </w:divBdr>
    </w:div>
    <w:div w:id="1559509051">
      <w:bodyDiv w:val="1"/>
      <w:marLeft w:val="0"/>
      <w:marRight w:val="0"/>
      <w:marTop w:val="0"/>
      <w:marBottom w:val="0"/>
      <w:divBdr>
        <w:top w:val="none" w:sz="0" w:space="0" w:color="auto"/>
        <w:left w:val="none" w:sz="0" w:space="0" w:color="auto"/>
        <w:bottom w:val="none" w:sz="0" w:space="0" w:color="auto"/>
        <w:right w:val="none" w:sz="0" w:space="0" w:color="auto"/>
      </w:divBdr>
    </w:div>
    <w:div w:id="1559587200">
      <w:bodyDiv w:val="1"/>
      <w:marLeft w:val="0"/>
      <w:marRight w:val="0"/>
      <w:marTop w:val="0"/>
      <w:marBottom w:val="0"/>
      <w:divBdr>
        <w:top w:val="none" w:sz="0" w:space="0" w:color="auto"/>
        <w:left w:val="none" w:sz="0" w:space="0" w:color="auto"/>
        <w:bottom w:val="none" w:sz="0" w:space="0" w:color="auto"/>
        <w:right w:val="none" w:sz="0" w:space="0" w:color="auto"/>
      </w:divBdr>
    </w:div>
    <w:div w:id="1559783273">
      <w:bodyDiv w:val="1"/>
      <w:marLeft w:val="0"/>
      <w:marRight w:val="0"/>
      <w:marTop w:val="0"/>
      <w:marBottom w:val="0"/>
      <w:divBdr>
        <w:top w:val="none" w:sz="0" w:space="0" w:color="auto"/>
        <w:left w:val="none" w:sz="0" w:space="0" w:color="auto"/>
        <w:bottom w:val="none" w:sz="0" w:space="0" w:color="auto"/>
        <w:right w:val="none" w:sz="0" w:space="0" w:color="auto"/>
      </w:divBdr>
    </w:div>
    <w:div w:id="1559823784">
      <w:bodyDiv w:val="1"/>
      <w:marLeft w:val="0"/>
      <w:marRight w:val="0"/>
      <w:marTop w:val="0"/>
      <w:marBottom w:val="0"/>
      <w:divBdr>
        <w:top w:val="none" w:sz="0" w:space="0" w:color="auto"/>
        <w:left w:val="none" w:sz="0" w:space="0" w:color="auto"/>
        <w:bottom w:val="none" w:sz="0" w:space="0" w:color="auto"/>
        <w:right w:val="none" w:sz="0" w:space="0" w:color="auto"/>
      </w:divBdr>
    </w:div>
    <w:div w:id="1559974158">
      <w:bodyDiv w:val="1"/>
      <w:marLeft w:val="0"/>
      <w:marRight w:val="0"/>
      <w:marTop w:val="0"/>
      <w:marBottom w:val="0"/>
      <w:divBdr>
        <w:top w:val="none" w:sz="0" w:space="0" w:color="auto"/>
        <w:left w:val="none" w:sz="0" w:space="0" w:color="auto"/>
        <w:bottom w:val="none" w:sz="0" w:space="0" w:color="auto"/>
        <w:right w:val="none" w:sz="0" w:space="0" w:color="auto"/>
      </w:divBdr>
    </w:div>
    <w:div w:id="1560049636">
      <w:bodyDiv w:val="1"/>
      <w:marLeft w:val="0"/>
      <w:marRight w:val="0"/>
      <w:marTop w:val="0"/>
      <w:marBottom w:val="0"/>
      <w:divBdr>
        <w:top w:val="none" w:sz="0" w:space="0" w:color="auto"/>
        <w:left w:val="none" w:sz="0" w:space="0" w:color="auto"/>
        <w:bottom w:val="none" w:sz="0" w:space="0" w:color="auto"/>
        <w:right w:val="none" w:sz="0" w:space="0" w:color="auto"/>
      </w:divBdr>
    </w:div>
    <w:div w:id="1560241490">
      <w:bodyDiv w:val="1"/>
      <w:marLeft w:val="0"/>
      <w:marRight w:val="0"/>
      <w:marTop w:val="0"/>
      <w:marBottom w:val="0"/>
      <w:divBdr>
        <w:top w:val="none" w:sz="0" w:space="0" w:color="auto"/>
        <w:left w:val="none" w:sz="0" w:space="0" w:color="auto"/>
        <w:bottom w:val="none" w:sz="0" w:space="0" w:color="auto"/>
        <w:right w:val="none" w:sz="0" w:space="0" w:color="auto"/>
      </w:divBdr>
    </w:div>
    <w:div w:id="1560283740">
      <w:bodyDiv w:val="1"/>
      <w:marLeft w:val="0"/>
      <w:marRight w:val="0"/>
      <w:marTop w:val="0"/>
      <w:marBottom w:val="0"/>
      <w:divBdr>
        <w:top w:val="none" w:sz="0" w:space="0" w:color="auto"/>
        <w:left w:val="none" w:sz="0" w:space="0" w:color="auto"/>
        <w:bottom w:val="none" w:sz="0" w:space="0" w:color="auto"/>
        <w:right w:val="none" w:sz="0" w:space="0" w:color="auto"/>
      </w:divBdr>
    </w:div>
    <w:div w:id="1560288796">
      <w:bodyDiv w:val="1"/>
      <w:marLeft w:val="0"/>
      <w:marRight w:val="0"/>
      <w:marTop w:val="0"/>
      <w:marBottom w:val="0"/>
      <w:divBdr>
        <w:top w:val="none" w:sz="0" w:space="0" w:color="auto"/>
        <w:left w:val="none" w:sz="0" w:space="0" w:color="auto"/>
        <w:bottom w:val="none" w:sz="0" w:space="0" w:color="auto"/>
        <w:right w:val="none" w:sz="0" w:space="0" w:color="auto"/>
      </w:divBdr>
    </w:div>
    <w:div w:id="1560357158">
      <w:bodyDiv w:val="1"/>
      <w:marLeft w:val="0"/>
      <w:marRight w:val="0"/>
      <w:marTop w:val="0"/>
      <w:marBottom w:val="0"/>
      <w:divBdr>
        <w:top w:val="none" w:sz="0" w:space="0" w:color="auto"/>
        <w:left w:val="none" w:sz="0" w:space="0" w:color="auto"/>
        <w:bottom w:val="none" w:sz="0" w:space="0" w:color="auto"/>
        <w:right w:val="none" w:sz="0" w:space="0" w:color="auto"/>
      </w:divBdr>
    </w:div>
    <w:div w:id="1560440187">
      <w:bodyDiv w:val="1"/>
      <w:marLeft w:val="0"/>
      <w:marRight w:val="0"/>
      <w:marTop w:val="0"/>
      <w:marBottom w:val="0"/>
      <w:divBdr>
        <w:top w:val="none" w:sz="0" w:space="0" w:color="auto"/>
        <w:left w:val="none" w:sz="0" w:space="0" w:color="auto"/>
        <w:bottom w:val="none" w:sz="0" w:space="0" w:color="auto"/>
        <w:right w:val="none" w:sz="0" w:space="0" w:color="auto"/>
      </w:divBdr>
    </w:div>
    <w:div w:id="1560479430">
      <w:bodyDiv w:val="1"/>
      <w:marLeft w:val="0"/>
      <w:marRight w:val="0"/>
      <w:marTop w:val="0"/>
      <w:marBottom w:val="0"/>
      <w:divBdr>
        <w:top w:val="none" w:sz="0" w:space="0" w:color="auto"/>
        <w:left w:val="none" w:sz="0" w:space="0" w:color="auto"/>
        <w:bottom w:val="none" w:sz="0" w:space="0" w:color="auto"/>
        <w:right w:val="none" w:sz="0" w:space="0" w:color="auto"/>
      </w:divBdr>
    </w:div>
    <w:div w:id="1560553216">
      <w:bodyDiv w:val="1"/>
      <w:marLeft w:val="0"/>
      <w:marRight w:val="0"/>
      <w:marTop w:val="0"/>
      <w:marBottom w:val="0"/>
      <w:divBdr>
        <w:top w:val="none" w:sz="0" w:space="0" w:color="auto"/>
        <w:left w:val="none" w:sz="0" w:space="0" w:color="auto"/>
        <w:bottom w:val="none" w:sz="0" w:space="0" w:color="auto"/>
        <w:right w:val="none" w:sz="0" w:space="0" w:color="auto"/>
      </w:divBdr>
    </w:div>
    <w:div w:id="1560630602">
      <w:bodyDiv w:val="1"/>
      <w:marLeft w:val="0"/>
      <w:marRight w:val="0"/>
      <w:marTop w:val="0"/>
      <w:marBottom w:val="0"/>
      <w:divBdr>
        <w:top w:val="none" w:sz="0" w:space="0" w:color="auto"/>
        <w:left w:val="none" w:sz="0" w:space="0" w:color="auto"/>
        <w:bottom w:val="none" w:sz="0" w:space="0" w:color="auto"/>
        <w:right w:val="none" w:sz="0" w:space="0" w:color="auto"/>
      </w:divBdr>
    </w:div>
    <w:div w:id="1560748415">
      <w:bodyDiv w:val="1"/>
      <w:marLeft w:val="0"/>
      <w:marRight w:val="0"/>
      <w:marTop w:val="0"/>
      <w:marBottom w:val="0"/>
      <w:divBdr>
        <w:top w:val="none" w:sz="0" w:space="0" w:color="auto"/>
        <w:left w:val="none" w:sz="0" w:space="0" w:color="auto"/>
        <w:bottom w:val="none" w:sz="0" w:space="0" w:color="auto"/>
        <w:right w:val="none" w:sz="0" w:space="0" w:color="auto"/>
      </w:divBdr>
    </w:div>
    <w:div w:id="1560824147">
      <w:bodyDiv w:val="1"/>
      <w:marLeft w:val="0"/>
      <w:marRight w:val="0"/>
      <w:marTop w:val="0"/>
      <w:marBottom w:val="0"/>
      <w:divBdr>
        <w:top w:val="none" w:sz="0" w:space="0" w:color="auto"/>
        <w:left w:val="none" w:sz="0" w:space="0" w:color="auto"/>
        <w:bottom w:val="none" w:sz="0" w:space="0" w:color="auto"/>
        <w:right w:val="none" w:sz="0" w:space="0" w:color="auto"/>
      </w:divBdr>
    </w:div>
    <w:div w:id="1561019132">
      <w:bodyDiv w:val="1"/>
      <w:marLeft w:val="0"/>
      <w:marRight w:val="0"/>
      <w:marTop w:val="0"/>
      <w:marBottom w:val="0"/>
      <w:divBdr>
        <w:top w:val="none" w:sz="0" w:space="0" w:color="auto"/>
        <w:left w:val="none" w:sz="0" w:space="0" w:color="auto"/>
        <w:bottom w:val="none" w:sz="0" w:space="0" w:color="auto"/>
        <w:right w:val="none" w:sz="0" w:space="0" w:color="auto"/>
      </w:divBdr>
    </w:div>
    <w:div w:id="1561135069">
      <w:bodyDiv w:val="1"/>
      <w:marLeft w:val="0"/>
      <w:marRight w:val="0"/>
      <w:marTop w:val="0"/>
      <w:marBottom w:val="0"/>
      <w:divBdr>
        <w:top w:val="none" w:sz="0" w:space="0" w:color="auto"/>
        <w:left w:val="none" w:sz="0" w:space="0" w:color="auto"/>
        <w:bottom w:val="none" w:sz="0" w:space="0" w:color="auto"/>
        <w:right w:val="none" w:sz="0" w:space="0" w:color="auto"/>
      </w:divBdr>
    </w:div>
    <w:div w:id="1561165074">
      <w:bodyDiv w:val="1"/>
      <w:marLeft w:val="0"/>
      <w:marRight w:val="0"/>
      <w:marTop w:val="0"/>
      <w:marBottom w:val="0"/>
      <w:divBdr>
        <w:top w:val="none" w:sz="0" w:space="0" w:color="auto"/>
        <w:left w:val="none" w:sz="0" w:space="0" w:color="auto"/>
        <w:bottom w:val="none" w:sz="0" w:space="0" w:color="auto"/>
        <w:right w:val="none" w:sz="0" w:space="0" w:color="auto"/>
      </w:divBdr>
    </w:div>
    <w:div w:id="1561209027">
      <w:bodyDiv w:val="1"/>
      <w:marLeft w:val="0"/>
      <w:marRight w:val="0"/>
      <w:marTop w:val="0"/>
      <w:marBottom w:val="0"/>
      <w:divBdr>
        <w:top w:val="none" w:sz="0" w:space="0" w:color="auto"/>
        <w:left w:val="none" w:sz="0" w:space="0" w:color="auto"/>
        <w:bottom w:val="none" w:sz="0" w:space="0" w:color="auto"/>
        <w:right w:val="none" w:sz="0" w:space="0" w:color="auto"/>
      </w:divBdr>
    </w:div>
    <w:div w:id="1561214656">
      <w:bodyDiv w:val="1"/>
      <w:marLeft w:val="0"/>
      <w:marRight w:val="0"/>
      <w:marTop w:val="0"/>
      <w:marBottom w:val="0"/>
      <w:divBdr>
        <w:top w:val="none" w:sz="0" w:space="0" w:color="auto"/>
        <w:left w:val="none" w:sz="0" w:space="0" w:color="auto"/>
        <w:bottom w:val="none" w:sz="0" w:space="0" w:color="auto"/>
        <w:right w:val="none" w:sz="0" w:space="0" w:color="auto"/>
      </w:divBdr>
    </w:div>
    <w:div w:id="1561361395">
      <w:bodyDiv w:val="1"/>
      <w:marLeft w:val="0"/>
      <w:marRight w:val="0"/>
      <w:marTop w:val="0"/>
      <w:marBottom w:val="0"/>
      <w:divBdr>
        <w:top w:val="none" w:sz="0" w:space="0" w:color="auto"/>
        <w:left w:val="none" w:sz="0" w:space="0" w:color="auto"/>
        <w:bottom w:val="none" w:sz="0" w:space="0" w:color="auto"/>
        <w:right w:val="none" w:sz="0" w:space="0" w:color="auto"/>
      </w:divBdr>
    </w:div>
    <w:div w:id="1561668494">
      <w:bodyDiv w:val="1"/>
      <w:marLeft w:val="0"/>
      <w:marRight w:val="0"/>
      <w:marTop w:val="0"/>
      <w:marBottom w:val="0"/>
      <w:divBdr>
        <w:top w:val="none" w:sz="0" w:space="0" w:color="auto"/>
        <w:left w:val="none" w:sz="0" w:space="0" w:color="auto"/>
        <w:bottom w:val="none" w:sz="0" w:space="0" w:color="auto"/>
        <w:right w:val="none" w:sz="0" w:space="0" w:color="auto"/>
      </w:divBdr>
    </w:div>
    <w:div w:id="1561671806">
      <w:bodyDiv w:val="1"/>
      <w:marLeft w:val="0"/>
      <w:marRight w:val="0"/>
      <w:marTop w:val="0"/>
      <w:marBottom w:val="0"/>
      <w:divBdr>
        <w:top w:val="none" w:sz="0" w:space="0" w:color="auto"/>
        <w:left w:val="none" w:sz="0" w:space="0" w:color="auto"/>
        <w:bottom w:val="none" w:sz="0" w:space="0" w:color="auto"/>
        <w:right w:val="none" w:sz="0" w:space="0" w:color="auto"/>
      </w:divBdr>
    </w:div>
    <w:div w:id="1561746921">
      <w:bodyDiv w:val="1"/>
      <w:marLeft w:val="0"/>
      <w:marRight w:val="0"/>
      <w:marTop w:val="0"/>
      <w:marBottom w:val="0"/>
      <w:divBdr>
        <w:top w:val="none" w:sz="0" w:space="0" w:color="auto"/>
        <w:left w:val="none" w:sz="0" w:space="0" w:color="auto"/>
        <w:bottom w:val="none" w:sz="0" w:space="0" w:color="auto"/>
        <w:right w:val="none" w:sz="0" w:space="0" w:color="auto"/>
      </w:divBdr>
    </w:div>
    <w:div w:id="1561819030">
      <w:bodyDiv w:val="1"/>
      <w:marLeft w:val="0"/>
      <w:marRight w:val="0"/>
      <w:marTop w:val="0"/>
      <w:marBottom w:val="0"/>
      <w:divBdr>
        <w:top w:val="none" w:sz="0" w:space="0" w:color="auto"/>
        <w:left w:val="none" w:sz="0" w:space="0" w:color="auto"/>
        <w:bottom w:val="none" w:sz="0" w:space="0" w:color="auto"/>
        <w:right w:val="none" w:sz="0" w:space="0" w:color="auto"/>
      </w:divBdr>
    </w:div>
    <w:div w:id="1561862421">
      <w:bodyDiv w:val="1"/>
      <w:marLeft w:val="0"/>
      <w:marRight w:val="0"/>
      <w:marTop w:val="0"/>
      <w:marBottom w:val="0"/>
      <w:divBdr>
        <w:top w:val="none" w:sz="0" w:space="0" w:color="auto"/>
        <w:left w:val="none" w:sz="0" w:space="0" w:color="auto"/>
        <w:bottom w:val="none" w:sz="0" w:space="0" w:color="auto"/>
        <w:right w:val="none" w:sz="0" w:space="0" w:color="auto"/>
      </w:divBdr>
    </w:div>
    <w:div w:id="1561864319">
      <w:bodyDiv w:val="1"/>
      <w:marLeft w:val="0"/>
      <w:marRight w:val="0"/>
      <w:marTop w:val="0"/>
      <w:marBottom w:val="0"/>
      <w:divBdr>
        <w:top w:val="none" w:sz="0" w:space="0" w:color="auto"/>
        <w:left w:val="none" w:sz="0" w:space="0" w:color="auto"/>
        <w:bottom w:val="none" w:sz="0" w:space="0" w:color="auto"/>
        <w:right w:val="none" w:sz="0" w:space="0" w:color="auto"/>
      </w:divBdr>
    </w:div>
    <w:div w:id="1561864323">
      <w:bodyDiv w:val="1"/>
      <w:marLeft w:val="0"/>
      <w:marRight w:val="0"/>
      <w:marTop w:val="0"/>
      <w:marBottom w:val="0"/>
      <w:divBdr>
        <w:top w:val="none" w:sz="0" w:space="0" w:color="auto"/>
        <w:left w:val="none" w:sz="0" w:space="0" w:color="auto"/>
        <w:bottom w:val="none" w:sz="0" w:space="0" w:color="auto"/>
        <w:right w:val="none" w:sz="0" w:space="0" w:color="auto"/>
      </w:divBdr>
    </w:div>
    <w:div w:id="1561935732">
      <w:bodyDiv w:val="1"/>
      <w:marLeft w:val="0"/>
      <w:marRight w:val="0"/>
      <w:marTop w:val="0"/>
      <w:marBottom w:val="0"/>
      <w:divBdr>
        <w:top w:val="none" w:sz="0" w:space="0" w:color="auto"/>
        <w:left w:val="none" w:sz="0" w:space="0" w:color="auto"/>
        <w:bottom w:val="none" w:sz="0" w:space="0" w:color="auto"/>
        <w:right w:val="none" w:sz="0" w:space="0" w:color="auto"/>
      </w:divBdr>
    </w:div>
    <w:div w:id="1562011394">
      <w:bodyDiv w:val="1"/>
      <w:marLeft w:val="0"/>
      <w:marRight w:val="0"/>
      <w:marTop w:val="0"/>
      <w:marBottom w:val="0"/>
      <w:divBdr>
        <w:top w:val="none" w:sz="0" w:space="0" w:color="auto"/>
        <w:left w:val="none" w:sz="0" w:space="0" w:color="auto"/>
        <w:bottom w:val="none" w:sz="0" w:space="0" w:color="auto"/>
        <w:right w:val="none" w:sz="0" w:space="0" w:color="auto"/>
      </w:divBdr>
    </w:div>
    <w:div w:id="1562058899">
      <w:bodyDiv w:val="1"/>
      <w:marLeft w:val="0"/>
      <w:marRight w:val="0"/>
      <w:marTop w:val="0"/>
      <w:marBottom w:val="0"/>
      <w:divBdr>
        <w:top w:val="none" w:sz="0" w:space="0" w:color="auto"/>
        <w:left w:val="none" w:sz="0" w:space="0" w:color="auto"/>
        <w:bottom w:val="none" w:sz="0" w:space="0" w:color="auto"/>
        <w:right w:val="none" w:sz="0" w:space="0" w:color="auto"/>
      </w:divBdr>
    </w:div>
    <w:div w:id="1562134792">
      <w:bodyDiv w:val="1"/>
      <w:marLeft w:val="0"/>
      <w:marRight w:val="0"/>
      <w:marTop w:val="0"/>
      <w:marBottom w:val="0"/>
      <w:divBdr>
        <w:top w:val="none" w:sz="0" w:space="0" w:color="auto"/>
        <w:left w:val="none" w:sz="0" w:space="0" w:color="auto"/>
        <w:bottom w:val="none" w:sz="0" w:space="0" w:color="auto"/>
        <w:right w:val="none" w:sz="0" w:space="0" w:color="auto"/>
      </w:divBdr>
    </w:div>
    <w:div w:id="1562137250">
      <w:bodyDiv w:val="1"/>
      <w:marLeft w:val="0"/>
      <w:marRight w:val="0"/>
      <w:marTop w:val="0"/>
      <w:marBottom w:val="0"/>
      <w:divBdr>
        <w:top w:val="none" w:sz="0" w:space="0" w:color="auto"/>
        <w:left w:val="none" w:sz="0" w:space="0" w:color="auto"/>
        <w:bottom w:val="none" w:sz="0" w:space="0" w:color="auto"/>
        <w:right w:val="none" w:sz="0" w:space="0" w:color="auto"/>
      </w:divBdr>
    </w:div>
    <w:div w:id="1562208878">
      <w:bodyDiv w:val="1"/>
      <w:marLeft w:val="0"/>
      <w:marRight w:val="0"/>
      <w:marTop w:val="0"/>
      <w:marBottom w:val="0"/>
      <w:divBdr>
        <w:top w:val="none" w:sz="0" w:space="0" w:color="auto"/>
        <w:left w:val="none" w:sz="0" w:space="0" w:color="auto"/>
        <w:bottom w:val="none" w:sz="0" w:space="0" w:color="auto"/>
        <w:right w:val="none" w:sz="0" w:space="0" w:color="auto"/>
      </w:divBdr>
    </w:div>
    <w:div w:id="1562256215">
      <w:bodyDiv w:val="1"/>
      <w:marLeft w:val="0"/>
      <w:marRight w:val="0"/>
      <w:marTop w:val="0"/>
      <w:marBottom w:val="0"/>
      <w:divBdr>
        <w:top w:val="none" w:sz="0" w:space="0" w:color="auto"/>
        <w:left w:val="none" w:sz="0" w:space="0" w:color="auto"/>
        <w:bottom w:val="none" w:sz="0" w:space="0" w:color="auto"/>
        <w:right w:val="none" w:sz="0" w:space="0" w:color="auto"/>
      </w:divBdr>
    </w:div>
    <w:div w:id="1562400846">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562516866">
      <w:bodyDiv w:val="1"/>
      <w:marLeft w:val="0"/>
      <w:marRight w:val="0"/>
      <w:marTop w:val="0"/>
      <w:marBottom w:val="0"/>
      <w:divBdr>
        <w:top w:val="none" w:sz="0" w:space="0" w:color="auto"/>
        <w:left w:val="none" w:sz="0" w:space="0" w:color="auto"/>
        <w:bottom w:val="none" w:sz="0" w:space="0" w:color="auto"/>
        <w:right w:val="none" w:sz="0" w:space="0" w:color="auto"/>
      </w:divBdr>
    </w:div>
    <w:div w:id="1562516954">
      <w:bodyDiv w:val="1"/>
      <w:marLeft w:val="0"/>
      <w:marRight w:val="0"/>
      <w:marTop w:val="0"/>
      <w:marBottom w:val="0"/>
      <w:divBdr>
        <w:top w:val="none" w:sz="0" w:space="0" w:color="auto"/>
        <w:left w:val="none" w:sz="0" w:space="0" w:color="auto"/>
        <w:bottom w:val="none" w:sz="0" w:space="0" w:color="auto"/>
        <w:right w:val="none" w:sz="0" w:space="0" w:color="auto"/>
      </w:divBdr>
    </w:div>
    <w:div w:id="1562518757">
      <w:bodyDiv w:val="1"/>
      <w:marLeft w:val="0"/>
      <w:marRight w:val="0"/>
      <w:marTop w:val="0"/>
      <w:marBottom w:val="0"/>
      <w:divBdr>
        <w:top w:val="none" w:sz="0" w:space="0" w:color="auto"/>
        <w:left w:val="none" w:sz="0" w:space="0" w:color="auto"/>
        <w:bottom w:val="none" w:sz="0" w:space="0" w:color="auto"/>
        <w:right w:val="none" w:sz="0" w:space="0" w:color="auto"/>
      </w:divBdr>
    </w:div>
    <w:div w:id="1562789206">
      <w:bodyDiv w:val="1"/>
      <w:marLeft w:val="0"/>
      <w:marRight w:val="0"/>
      <w:marTop w:val="0"/>
      <w:marBottom w:val="0"/>
      <w:divBdr>
        <w:top w:val="none" w:sz="0" w:space="0" w:color="auto"/>
        <w:left w:val="none" w:sz="0" w:space="0" w:color="auto"/>
        <w:bottom w:val="none" w:sz="0" w:space="0" w:color="auto"/>
        <w:right w:val="none" w:sz="0" w:space="0" w:color="auto"/>
      </w:divBdr>
    </w:div>
    <w:div w:id="1562792005">
      <w:bodyDiv w:val="1"/>
      <w:marLeft w:val="0"/>
      <w:marRight w:val="0"/>
      <w:marTop w:val="0"/>
      <w:marBottom w:val="0"/>
      <w:divBdr>
        <w:top w:val="none" w:sz="0" w:space="0" w:color="auto"/>
        <w:left w:val="none" w:sz="0" w:space="0" w:color="auto"/>
        <w:bottom w:val="none" w:sz="0" w:space="0" w:color="auto"/>
        <w:right w:val="none" w:sz="0" w:space="0" w:color="auto"/>
      </w:divBdr>
    </w:div>
    <w:div w:id="1562860409">
      <w:bodyDiv w:val="1"/>
      <w:marLeft w:val="0"/>
      <w:marRight w:val="0"/>
      <w:marTop w:val="0"/>
      <w:marBottom w:val="0"/>
      <w:divBdr>
        <w:top w:val="none" w:sz="0" w:space="0" w:color="auto"/>
        <w:left w:val="none" w:sz="0" w:space="0" w:color="auto"/>
        <w:bottom w:val="none" w:sz="0" w:space="0" w:color="auto"/>
        <w:right w:val="none" w:sz="0" w:space="0" w:color="auto"/>
      </w:divBdr>
    </w:div>
    <w:div w:id="1562907030">
      <w:bodyDiv w:val="1"/>
      <w:marLeft w:val="0"/>
      <w:marRight w:val="0"/>
      <w:marTop w:val="0"/>
      <w:marBottom w:val="0"/>
      <w:divBdr>
        <w:top w:val="none" w:sz="0" w:space="0" w:color="auto"/>
        <w:left w:val="none" w:sz="0" w:space="0" w:color="auto"/>
        <w:bottom w:val="none" w:sz="0" w:space="0" w:color="auto"/>
        <w:right w:val="none" w:sz="0" w:space="0" w:color="auto"/>
      </w:divBdr>
    </w:div>
    <w:div w:id="1562983865">
      <w:bodyDiv w:val="1"/>
      <w:marLeft w:val="0"/>
      <w:marRight w:val="0"/>
      <w:marTop w:val="0"/>
      <w:marBottom w:val="0"/>
      <w:divBdr>
        <w:top w:val="none" w:sz="0" w:space="0" w:color="auto"/>
        <w:left w:val="none" w:sz="0" w:space="0" w:color="auto"/>
        <w:bottom w:val="none" w:sz="0" w:space="0" w:color="auto"/>
        <w:right w:val="none" w:sz="0" w:space="0" w:color="auto"/>
      </w:divBdr>
    </w:div>
    <w:div w:id="1562984537">
      <w:bodyDiv w:val="1"/>
      <w:marLeft w:val="0"/>
      <w:marRight w:val="0"/>
      <w:marTop w:val="0"/>
      <w:marBottom w:val="0"/>
      <w:divBdr>
        <w:top w:val="none" w:sz="0" w:space="0" w:color="auto"/>
        <w:left w:val="none" w:sz="0" w:space="0" w:color="auto"/>
        <w:bottom w:val="none" w:sz="0" w:space="0" w:color="auto"/>
        <w:right w:val="none" w:sz="0" w:space="0" w:color="auto"/>
      </w:divBdr>
    </w:div>
    <w:div w:id="1563056061">
      <w:bodyDiv w:val="1"/>
      <w:marLeft w:val="0"/>
      <w:marRight w:val="0"/>
      <w:marTop w:val="0"/>
      <w:marBottom w:val="0"/>
      <w:divBdr>
        <w:top w:val="none" w:sz="0" w:space="0" w:color="auto"/>
        <w:left w:val="none" w:sz="0" w:space="0" w:color="auto"/>
        <w:bottom w:val="none" w:sz="0" w:space="0" w:color="auto"/>
        <w:right w:val="none" w:sz="0" w:space="0" w:color="auto"/>
      </w:divBdr>
    </w:div>
    <w:div w:id="1563101585">
      <w:bodyDiv w:val="1"/>
      <w:marLeft w:val="0"/>
      <w:marRight w:val="0"/>
      <w:marTop w:val="0"/>
      <w:marBottom w:val="0"/>
      <w:divBdr>
        <w:top w:val="none" w:sz="0" w:space="0" w:color="auto"/>
        <w:left w:val="none" w:sz="0" w:space="0" w:color="auto"/>
        <w:bottom w:val="none" w:sz="0" w:space="0" w:color="auto"/>
        <w:right w:val="none" w:sz="0" w:space="0" w:color="auto"/>
      </w:divBdr>
    </w:div>
    <w:div w:id="1563171453">
      <w:bodyDiv w:val="1"/>
      <w:marLeft w:val="0"/>
      <w:marRight w:val="0"/>
      <w:marTop w:val="0"/>
      <w:marBottom w:val="0"/>
      <w:divBdr>
        <w:top w:val="none" w:sz="0" w:space="0" w:color="auto"/>
        <w:left w:val="none" w:sz="0" w:space="0" w:color="auto"/>
        <w:bottom w:val="none" w:sz="0" w:space="0" w:color="auto"/>
        <w:right w:val="none" w:sz="0" w:space="0" w:color="auto"/>
      </w:divBdr>
    </w:div>
    <w:div w:id="1563248638">
      <w:bodyDiv w:val="1"/>
      <w:marLeft w:val="0"/>
      <w:marRight w:val="0"/>
      <w:marTop w:val="0"/>
      <w:marBottom w:val="0"/>
      <w:divBdr>
        <w:top w:val="none" w:sz="0" w:space="0" w:color="auto"/>
        <w:left w:val="none" w:sz="0" w:space="0" w:color="auto"/>
        <w:bottom w:val="none" w:sz="0" w:space="0" w:color="auto"/>
        <w:right w:val="none" w:sz="0" w:space="0" w:color="auto"/>
      </w:divBdr>
    </w:div>
    <w:div w:id="1563444309">
      <w:bodyDiv w:val="1"/>
      <w:marLeft w:val="0"/>
      <w:marRight w:val="0"/>
      <w:marTop w:val="0"/>
      <w:marBottom w:val="0"/>
      <w:divBdr>
        <w:top w:val="none" w:sz="0" w:space="0" w:color="auto"/>
        <w:left w:val="none" w:sz="0" w:space="0" w:color="auto"/>
        <w:bottom w:val="none" w:sz="0" w:space="0" w:color="auto"/>
        <w:right w:val="none" w:sz="0" w:space="0" w:color="auto"/>
      </w:divBdr>
    </w:div>
    <w:div w:id="1563522718">
      <w:bodyDiv w:val="1"/>
      <w:marLeft w:val="0"/>
      <w:marRight w:val="0"/>
      <w:marTop w:val="0"/>
      <w:marBottom w:val="0"/>
      <w:divBdr>
        <w:top w:val="none" w:sz="0" w:space="0" w:color="auto"/>
        <w:left w:val="none" w:sz="0" w:space="0" w:color="auto"/>
        <w:bottom w:val="none" w:sz="0" w:space="0" w:color="auto"/>
        <w:right w:val="none" w:sz="0" w:space="0" w:color="auto"/>
      </w:divBdr>
    </w:div>
    <w:div w:id="1563562946">
      <w:bodyDiv w:val="1"/>
      <w:marLeft w:val="0"/>
      <w:marRight w:val="0"/>
      <w:marTop w:val="0"/>
      <w:marBottom w:val="0"/>
      <w:divBdr>
        <w:top w:val="none" w:sz="0" w:space="0" w:color="auto"/>
        <w:left w:val="none" w:sz="0" w:space="0" w:color="auto"/>
        <w:bottom w:val="none" w:sz="0" w:space="0" w:color="auto"/>
        <w:right w:val="none" w:sz="0" w:space="0" w:color="auto"/>
      </w:divBdr>
    </w:div>
    <w:div w:id="1563711299">
      <w:bodyDiv w:val="1"/>
      <w:marLeft w:val="0"/>
      <w:marRight w:val="0"/>
      <w:marTop w:val="0"/>
      <w:marBottom w:val="0"/>
      <w:divBdr>
        <w:top w:val="none" w:sz="0" w:space="0" w:color="auto"/>
        <w:left w:val="none" w:sz="0" w:space="0" w:color="auto"/>
        <w:bottom w:val="none" w:sz="0" w:space="0" w:color="auto"/>
        <w:right w:val="none" w:sz="0" w:space="0" w:color="auto"/>
      </w:divBdr>
    </w:div>
    <w:div w:id="1563712610">
      <w:bodyDiv w:val="1"/>
      <w:marLeft w:val="0"/>
      <w:marRight w:val="0"/>
      <w:marTop w:val="0"/>
      <w:marBottom w:val="0"/>
      <w:divBdr>
        <w:top w:val="none" w:sz="0" w:space="0" w:color="auto"/>
        <w:left w:val="none" w:sz="0" w:space="0" w:color="auto"/>
        <w:bottom w:val="none" w:sz="0" w:space="0" w:color="auto"/>
        <w:right w:val="none" w:sz="0" w:space="0" w:color="auto"/>
      </w:divBdr>
    </w:div>
    <w:div w:id="1563715875">
      <w:bodyDiv w:val="1"/>
      <w:marLeft w:val="0"/>
      <w:marRight w:val="0"/>
      <w:marTop w:val="0"/>
      <w:marBottom w:val="0"/>
      <w:divBdr>
        <w:top w:val="none" w:sz="0" w:space="0" w:color="auto"/>
        <w:left w:val="none" w:sz="0" w:space="0" w:color="auto"/>
        <w:bottom w:val="none" w:sz="0" w:space="0" w:color="auto"/>
        <w:right w:val="none" w:sz="0" w:space="0" w:color="auto"/>
      </w:divBdr>
    </w:div>
    <w:div w:id="1563982506">
      <w:bodyDiv w:val="1"/>
      <w:marLeft w:val="0"/>
      <w:marRight w:val="0"/>
      <w:marTop w:val="0"/>
      <w:marBottom w:val="0"/>
      <w:divBdr>
        <w:top w:val="none" w:sz="0" w:space="0" w:color="auto"/>
        <w:left w:val="none" w:sz="0" w:space="0" w:color="auto"/>
        <w:bottom w:val="none" w:sz="0" w:space="0" w:color="auto"/>
        <w:right w:val="none" w:sz="0" w:space="0" w:color="auto"/>
      </w:divBdr>
    </w:div>
    <w:div w:id="1564177517">
      <w:bodyDiv w:val="1"/>
      <w:marLeft w:val="0"/>
      <w:marRight w:val="0"/>
      <w:marTop w:val="0"/>
      <w:marBottom w:val="0"/>
      <w:divBdr>
        <w:top w:val="none" w:sz="0" w:space="0" w:color="auto"/>
        <w:left w:val="none" w:sz="0" w:space="0" w:color="auto"/>
        <w:bottom w:val="none" w:sz="0" w:space="0" w:color="auto"/>
        <w:right w:val="none" w:sz="0" w:space="0" w:color="auto"/>
      </w:divBdr>
    </w:div>
    <w:div w:id="1564216015">
      <w:bodyDiv w:val="1"/>
      <w:marLeft w:val="0"/>
      <w:marRight w:val="0"/>
      <w:marTop w:val="0"/>
      <w:marBottom w:val="0"/>
      <w:divBdr>
        <w:top w:val="none" w:sz="0" w:space="0" w:color="auto"/>
        <w:left w:val="none" w:sz="0" w:space="0" w:color="auto"/>
        <w:bottom w:val="none" w:sz="0" w:space="0" w:color="auto"/>
        <w:right w:val="none" w:sz="0" w:space="0" w:color="auto"/>
      </w:divBdr>
    </w:div>
    <w:div w:id="1564219297">
      <w:bodyDiv w:val="1"/>
      <w:marLeft w:val="0"/>
      <w:marRight w:val="0"/>
      <w:marTop w:val="0"/>
      <w:marBottom w:val="0"/>
      <w:divBdr>
        <w:top w:val="none" w:sz="0" w:space="0" w:color="auto"/>
        <w:left w:val="none" w:sz="0" w:space="0" w:color="auto"/>
        <w:bottom w:val="none" w:sz="0" w:space="0" w:color="auto"/>
        <w:right w:val="none" w:sz="0" w:space="0" w:color="auto"/>
      </w:divBdr>
    </w:div>
    <w:div w:id="1564221676">
      <w:bodyDiv w:val="1"/>
      <w:marLeft w:val="0"/>
      <w:marRight w:val="0"/>
      <w:marTop w:val="0"/>
      <w:marBottom w:val="0"/>
      <w:divBdr>
        <w:top w:val="none" w:sz="0" w:space="0" w:color="auto"/>
        <w:left w:val="none" w:sz="0" w:space="0" w:color="auto"/>
        <w:bottom w:val="none" w:sz="0" w:space="0" w:color="auto"/>
        <w:right w:val="none" w:sz="0" w:space="0" w:color="auto"/>
      </w:divBdr>
    </w:div>
    <w:div w:id="1564367541">
      <w:bodyDiv w:val="1"/>
      <w:marLeft w:val="0"/>
      <w:marRight w:val="0"/>
      <w:marTop w:val="0"/>
      <w:marBottom w:val="0"/>
      <w:divBdr>
        <w:top w:val="none" w:sz="0" w:space="0" w:color="auto"/>
        <w:left w:val="none" w:sz="0" w:space="0" w:color="auto"/>
        <w:bottom w:val="none" w:sz="0" w:space="0" w:color="auto"/>
        <w:right w:val="none" w:sz="0" w:space="0" w:color="auto"/>
      </w:divBdr>
    </w:div>
    <w:div w:id="1564559924">
      <w:bodyDiv w:val="1"/>
      <w:marLeft w:val="0"/>
      <w:marRight w:val="0"/>
      <w:marTop w:val="0"/>
      <w:marBottom w:val="0"/>
      <w:divBdr>
        <w:top w:val="none" w:sz="0" w:space="0" w:color="auto"/>
        <w:left w:val="none" w:sz="0" w:space="0" w:color="auto"/>
        <w:bottom w:val="none" w:sz="0" w:space="0" w:color="auto"/>
        <w:right w:val="none" w:sz="0" w:space="0" w:color="auto"/>
      </w:divBdr>
    </w:div>
    <w:div w:id="1564635648">
      <w:bodyDiv w:val="1"/>
      <w:marLeft w:val="0"/>
      <w:marRight w:val="0"/>
      <w:marTop w:val="0"/>
      <w:marBottom w:val="0"/>
      <w:divBdr>
        <w:top w:val="none" w:sz="0" w:space="0" w:color="auto"/>
        <w:left w:val="none" w:sz="0" w:space="0" w:color="auto"/>
        <w:bottom w:val="none" w:sz="0" w:space="0" w:color="auto"/>
        <w:right w:val="none" w:sz="0" w:space="0" w:color="auto"/>
      </w:divBdr>
    </w:div>
    <w:div w:id="1564635858">
      <w:bodyDiv w:val="1"/>
      <w:marLeft w:val="0"/>
      <w:marRight w:val="0"/>
      <w:marTop w:val="0"/>
      <w:marBottom w:val="0"/>
      <w:divBdr>
        <w:top w:val="none" w:sz="0" w:space="0" w:color="auto"/>
        <w:left w:val="none" w:sz="0" w:space="0" w:color="auto"/>
        <w:bottom w:val="none" w:sz="0" w:space="0" w:color="auto"/>
        <w:right w:val="none" w:sz="0" w:space="0" w:color="auto"/>
      </w:divBdr>
    </w:div>
    <w:div w:id="1564677467">
      <w:bodyDiv w:val="1"/>
      <w:marLeft w:val="0"/>
      <w:marRight w:val="0"/>
      <w:marTop w:val="0"/>
      <w:marBottom w:val="0"/>
      <w:divBdr>
        <w:top w:val="none" w:sz="0" w:space="0" w:color="auto"/>
        <w:left w:val="none" w:sz="0" w:space="0" w:color="auto"/>
        <w:bottom w:val="none" w:sz="0" w:space="0" w:color="auto"/>
        <w:right w:val="none" w:sz="0" w:space="0" w:color="auto"/>
      </w:divBdr>
    </w:div>
    <w:div w:id="1564680809">
      <w:bodyDiv w:val="1"/>
      <w:marLeft w:val="0"/>
      <w:marRight w:val="0"/>
      <w:marTop w:val="0"/>
      <w:marBottom w:val="0"/>
      <w:divBdr>
        <w:top w:val="none" w:sz="0" w:space="0" w:color="auto"/>
        <w:left w:val="none" w:sz="0" w:space="0" w:color="auto"/>
        <w:bottom w:val="none" w:sz="0" w:space="0" w:color="auto"/>
        <w:right w:val="none" w:sz="0" w:space="0" w:color="auto"/>
      </w:divBdr>
    </w:div>
    <w:div w:id="1564828393">
      <w:bodyDiv w:val="1"/>
      <w:marLeft w:val="0"/>
      <w:marRight w:val="0"/>
      <w:marTop w:val="0"/>
      <w:marBottom w:val="0"/>
      <w:divBdr>
        <w:top w:val="none" w:sz="0" w:space="0" w:color="auto"/>
        <w:left w:val="none" w:sz="0" w:space="0" w:color="auto"/>
        <w:bottom w:val="none" w:sz="0" w:space="0" w:color="auto"/>
        <w:right w:val="none" w:sz="0" w:space="0" w:color="auto"/>
      </w:divBdr>
    </w:div>
    <w:div w:id="1564832992">
      <w:bodyDiv w:val="1"/>
      <w:marLeft w:val="0"/>
      <w:marRight w:val="0"/>
      <w:marTop w:val="0"/>
      <w:marBottom w:val="0"/>
      <w:divBdr>
        <w:top w:val="none" w:sz="0" w:space="0" w:color="auto"/>
        <w:left w:val="none" w:sz="0" w:space="0" w:color="auto"/>
        <w:bottom w:val="none" w:sz="0" w:space="0" w:color="auto"/>
        <w:right w:val="none" w:sz="0" w:space="0" w:color="auto"/>
      </w:divBdr>
    </w:div>
    <w:div w:id="1564869886">
      <w:bodyDiv w:val="1"/>
      <w:marLeft w:val="0"/>
      <w:marRight w:val="0"/>
      <w:marTop w:val="0"/>
      <w:marBottom w:val="0"/>
      <w:divBdr>
        <w:top w:val="none" w:sz="0" w:space="0" w:color="auto"/>
        <w:left w:val="none" w:sz="0" w:space="0" w:color="auto"/>
        <w:bottom w:val="none" w:sz="0" w:space="0" w:color="auto"/>
        <w:right w:val="none" w:sz="0" w:space="0" w:color="auto"/>
      </w:divBdr>
    </w:div>
    <w:div w:id="1564869919">
      <w:bodyDiv w:val="1"/>
      <w:marLeft w:val="0"/>
      <w:marRight w:val="0"/>
      <w:marTop w:val="0"/>
      <w:marBottom w:val="0"/>
      <w:divBdr>
        <w:top w:val="none" w:sz="0" w:space="0" w:color="auto"/>
        <w:left w:val="none" w:sz="0" w:space="0" w:color="auto"/>
        <w:bottom w:val="none" w:sz="0" w:space="0" w:color="auto"/>
        <w:right w:val="none" w:sz="0" w:space="0" w:color="auto"/>
      </w:divBdr>
    </w:div>
    <w:div w:id="1564949768">
      <w:bodyDiv w:val="1"/>
      <w:marLeft w:val="0"/>
      <w:marRight w:val="0"/>
      <w:marTop w:val="0"/>
      <w:marBottom w:val="0"/>
      <w:divBdr>
        <w:top w:val="none" w:sz="0" w:space="0" w:color="auto"/>
        <w:left w:val="none" w:sz="0" w:space="0" w:color="auto"/>
        <w:bottom w:val="none" w:sz="0" w:space="0" w:color="auto"/>
        <w:right w:val="none" w:sz="0" w:space="0" w:color="auto"/>
      </w:divBdr>
    </w:div>
    <w:div w:id="1564952078">
      <w:bodyDiv w:val="1"/>
      <w:marLeft w:val="0"/>
      <w:marRight w:val="0"/>
      <w:marTop w:val="0"/>
      <w:marBottom w:val="0"/>
      <w:divBdr>
        <w:top w:val="none" w:sz="0" w:space="0" w:color="auto"/>
        <w:left w:val="none" w:sz="0" w:space="0" w:color="auto"/>
        <w:bottom w:val="none" w:sz="0" w:space="0" w:color="auto"/>
        <w:right w:val="none" w:sz="0" w:space="0" w:color="auto"/>
      </w:divBdr>
    </w:div>
    <w:div w:id="1565024898">
      <w:bodyDiv w:val="1"/>
      <w:marLeft w:val="0"/>
      <w:marRight w:val="0"/>
      <w:marTop w:val="0"/>
      <w:marBottom w:val="0"/>
      <w:divBdr>
        <w:top w:val="none" w:sz="0" w:space="0" w:color="auto"/>
        <w:left w:val="none" w:sz="0" w:space="0" w:color="auto"/>
        <w:bottom w:val="none" w:sz="0" w:space="0" w:color="auto"/>
        <w:right w:val="none" w:sz="0" w:space="0" w:color="auto"/>
      </w:divBdr>
    </w:div>
    <w:div w:id="1565095546">
      <w:bodyDiv w:val="1"/>
      <w:marLeft w:val="0"/>
      <w:marRight w:val="0"/>
      <w:marTop w:val="0"/>
      <w:marBottom w:val="0"/>
      <w:divBdr>
        <w:top w:val="none" w:sz="0" w:space="0" w:color="auto"/>
        <w:left w:val="none" w:sz="0" w:space="0" w:color="auto"/>
        <w:bottom w:val="none" w:sz="0" w:space="0" w:color="auto"/>
        <w:right w:val="none" w:sz="0" w:space="0" w:color="auto"/>
      </w:divBdr>
    </w:div>
    <w:div w:id="1565097116">
      <w:bodyDiv w:val="1"/>
      <w:marLeft w:val="0"/>
      <w:marRight w:val="0"/>
      <w:marTop w:val="0"/>
      <w:marBottom w:val="0"/>
      <w:divBdr>
        <w:top w:val="none" w:sz="0" w:space="0" w:color="auto"/>
        <w:left w:val="none" w:sz="0" w:space="0" w:color="auto"/>
        <w:bottom w:val="none" w:sz="0" w:space="0" w:color="auto"/>
        <w:right w:val="none" w:sz="0" w:space="0" w:color="auto"/>
      </w:divBdr>
    </w:div>
    <w:div w:id="1565219843">
      <w:bodyDiv w:val="1"/>
      <w:marLeft w:val="0"/>
      <w:marRight w:val="0"/>
      <w:marTop w:val="0"/>
      <w:marBottom w:val="0"/>
      <w:divBdr>
        <w:top w:val="none" w:sz="0" w:space="0" w:color="auto"/>
        <w:left w:val="none" w:sz="0" w:space="0" w:color="auto"/>
        <w:bottom w:val="none" w:sz="0" w:space="0" w:color="auto"/>
        <w:right w:val="none" w:sz="0" w:space="0" w:color="auto"/>
      </w:divBdr>
    </w:div>
    <w:div w:id="1565289787">
      <w:bodyDiv w:val="1"/>
      <w:marLeft w:val="0"/>
      <w:marRight w:val="0"/>
      <w:marTop w:val="0"/>
      <w:marBottom w:val="0"/>
      <w:divBdr>
        <w:top w:val="none" w:sz="0" w:space="0" w:color="auto"/>
        <w:left w:val="none" w:sz="0" w:space="0" w:color="auto"/>
        <w:bottom w:val="none" w:sz="0" w:space="0" w:color="auto"/>
        <w:right w:val="none" w:sz="0" w:space="0" w:color="auto"/>
      </w:divBdr>
    </w:div>
    <w:div w:id="1565289846">
      <w:bodyDiv w:val="1"/>
      <w:marLeft w:val="0"/>
      <w:marRight w:val="0"/>
      <w:marTop w:val="0"/>
      <w:marBottom w:val="0"/>
      <w:divBdr>
        <w:top w:val="none" w:sz="0" w:space="0" w:color="auto"/>
        <w:left w:val="none" w:sz="0" w:space="0" w:color="auto"/>
        <w:bottom w:val="none" w:sz="0" w:space="0" w:color="auto"/>
        <w:right w:val="none" w:sz="0" w:space="0" w:color="auto"/>
      </w:divBdr>
    </w:div>
    <w:div w:id="1565292836">
      <w:bodyDiv w:val="1"/>
      <w:marLeft w:val="0"/>
      <w:marRight w:val="0"/>
      <w:marTop w:val="0"/>
      <w:marBottom w:val="0"/>
      <w:divBdr>
        <w:top w:val="none" w:sz="0" w:space="0" w:color="auto"/>
        <w:left w:val="none" w:sz="0" w:space="0" w:color="auto"/>
        <w:bottom w:val="none" w:sz="0" w:space="0" w:color="auto"/>
        <w:right w:val="none" w:sz="0" w:space="0" w:color="auto"/>
      </w:divBdr>
    </w:div>
    <w:div w:id="1565334032">
      <w:bodyDiv w:val="1"/>
      <w:marLeft w:val="0"/>
      <w:marRight w:val="0"/>
      <w:marTop w:val="0"/>
      <w:marBottom w:val="0"/>
      <w:divBdr>
        <w:top w:val="none" w:sz="0" w:space="0" w:color="auto"/>
        <w:left w:val="none" w:sz="0" w:space="0" w:color="auto"/>
        <w:bottom w:val="none" w:sz="0" w:space="0" w:color="auto"/>
        <w:right w:val="none" w:sz="0" w:space="0" w:color="auto"/>
      </w:divBdr>
    </w:div>
    <w:div w:id="1565334266">
      <w:bodyDiv w:val="1"/>
      <w:marLeft w:val="0"/>
      <w:marRight w:val="0"/>
      <w:marTop w:val="0"/>
      <w:marBottom w:val="0"/>
      <w:divBdr>
        <w:top w:val="none" w:sz="0" w:space="0" w:color="auto"/>
        <w:left w:val="none" w:sz="0" w:space="0" w:color="auto"/>
        <w:bottom w:val="none" w:sz="0" w:space="0" w:color="auto"/>
        <w:right w:val="none" w:sz="0" w:space="0" w:color="auto"/>
      </w:divBdr>
    </w:div>
    <w:div w:id="1565408134">
      <w:bodyDiv w:val="1"/>
      <w:marLeft w:val="0"/>
      <w:marRight w:val="0"/>
      <w:marTop w:val="0"/>
      <w:marBottom w:val="0"/>
      <w:divBdr>
        <w:top w:val="none" w:sz="0" w:space="0" w:color="auto"/>
        <w:left w:val="none" w:sz="0" w:space="0" w:color="auto"/>
        <w:bottom w:val="none" w:sz="0" w:space="0" w:color="auto"/>
        <w:right w:val="none" w:sz="0" w:space="0" w:color="auto"/>
      </w:divBdr>
    </w:div>
    <w:div w:id="1565480646">
      <w:bodyDiv w:val="1"/>
      <w:marLeft w:val="0"/>
      <w:marRight w:val="0"/>
      <w:marTop w:val="0"/>
      <w:marBottom w:val="0"/>
      <w:divBdr>
        <w:top w:val="none" w:sz="0" w:space="0" w:color="auto"/>
        <w:left w:val="none" w:sz="0" w:space="0" w:color="auto"/>
        <w:bottom w:val="none" w:sz="0" w:space="0" w:color="auto"/>
        <w:right w:val="none" w:sz="0" w:space="0" w:color="auto"/>
      </w:divBdr>
    </w:div>
    <w:div w:id="1565486625">
      <w:bodyDiv w:val="1"/>
      <w:marLeft w:val="0"/>
      <w:marRight w:val="0"/>
      <w:marTop w:val="0"/>
      <w:marBottom w:val="0"/>
      <w:divBdr>
        <w:top w:val="none" w:sz="0" w:space="0" w:color="auto"/>
        <w:left w:val="none" w:sz="0" w:space="0" w:color="auto"/>
        <w:bottom w:val="none" w:sz="0" w:space="0" w:color="auto"/>
        <w:right w:val="none" w:sz="0" w:space="0" w:color="auto"/>
      </w:divBdr>
    </w:div>
    <w:div w:id="1565489109">
      <w:bodyDiv w:val="1"/>
      <w:marLeft w:val="0"/>
      <w:marRight w:val="0"/>
      <w:marTop w:val="0"/>
      <w:marBottom w:val="0"/>
      <w:divBdr>
        <w:top w:val="none" w:sz="0" w:space="0" w:color="auto"/>
        <w:left w:val="none" w:sz="0" w:space="0" w:color="auto"/>
        <w:bottom w:val="none" w:sz="0" w:space="0" w:color="auto"/>
        <w:right w:val="none" w:sz="0" w:space="0" w:color="auto"/>
      </w:divBdr>
    </w:div>
    <w:div w:id="1565556705">
      <w:bodyDiv w:val="1"/>
      <w:marLeft w:val="0"/>
      <w:marRight w:val="0"/>
      <w:marTop w:val="0"/>
      <w:marBottom w:val="0"/>
      <w:divBdr>
        <w:top w:val="none" w:sz="0" w:space="0" w:color="auto"/>
        <w:left w:val="none" w:sz="0" w:space="0" w:color="auto"/>
        <w:bottom w:val="none" w:sz="0" w:space="0" w:color="auto"/>
        <w:right w:val="none" w:sz="0" w:space="0" w:color="auto"/>
      </w:divBdr>
    </w:div>
    <w:div w:id="1565683532">
      <w:bodyDiv w:val="1"/>
      <w:marLeft w:val="0"/>
      <w:marRight w:val="0"/>
      <w:marTop w:val="0"/>
      <w:marBottom w:val="0"/>
      <w:divBdr>
        <w:top w:val="none" w:sz="0" w:space="0" w:color="auto"/>
        <w:left w:val="none" w:sz="0" w:space="0" w:color="auto"/>
        <w:bottom w:val="none" w:sz="0" w:space="0" w:color="auto"/>
        <w:right w:val="none" w:sz="0" w:space="0" w:color="auto"/>
      </w:divBdr>
    </w:div>
    <w:div w:id="1565792142">
      <w:bodyDiv w:val="1"/>
      <w:marLeft w:val="0"/>
      <w:marRight w:val="0"/>
      <w:marTop w:val="0"/>
      <w:marBottom w:val="0"/>
      <w:divBdr>
        <w:top w:val="none" w:sz="0" w:space="0" w:color="auto"/>
        <w:left w:val="none" w:sz="0" w:space="0" w:color="auto"/>
        <w:bottom w:val="none" w:sz="0" w:space="0" w:color="auto"/>
        <w:right w:val="none" w:sz="0" w:space="0" w:color="auto"/>
      </w:divBdr>
    </w:div>
    <w:div w:id="1565794311">
      <w:bodyDiv w:val="1"/>
      <w:marLeft w:val="0"/>
      <w:marRight w:val="0"/>
      <w:marTop w:val="0"/>
      <w:marBottom w:val="0"/>
      <w:divBdr>
        <w:top w:val="none" w:sz="0" w:space="0" w:color="auto"/>
        <w:left w:val="none" w:sz="0" w:space="0" w:color="auto"/>
        <w:bottom w:val="none" w:sz="0" w:space="0" w:color="auto"/>
        <w:right w:val="none" w:sz="0" w:space="0" w:color="auto"/>
      </w:divBdr>
    </w:div>
    <w:div w:id="1565874940">
      <w:bodyDiv w:val="1"/>
      <w:marLeft w:val="0"/>
      <w:marRight w:val="0"/>
      <w:marTop w:val="0"/>
      <w:marBottom w:val="0"/>
      <w:divBdr>
        <w:top w:val="none" w:sz="0" w:space="0" w:color="auto"/>
        <w:left w:val="none" w:sz="0" w:space="0" w:color="auto"/>
        <w:bottom w:val="none" w:sz="0" w:space="0" w:color="auto"/>
        <w:right w:val="none" w:sz="0" w:space="0" w:color="auto"/>
      </w:divBdr>
    </w:div>
    <w:div w:id="1565919028">
      <w:bodyDiv w:val="1"/>
      <w:marLeft w:val="0"/>
      <w:marRight w:val="0"/>
      <w:marTop w:val="0"/>
      <w:marBottom w:val="0"/>
      <w:divBdr>
        <w:top w:val="none" w:sz="0" w:space="0" w:color="auto"/>
        <w:left w:val="none" w:sz="0" w:space="0" w:color="auto"/>
        <w:bottom w:val="none" w:sz="0" w:space="0" w:color="auto"/>
        <w:right w:val="none" w:sz="0" w:space="0" w:color="auto"/>
      </w:divBdr>
    </w:div>
    <w:div w:id="1565991587">
      <w:bodyDiv w:val="1"/>
      <w:marLeft w:val="0"/>
      <w:marRight w:val="0"/>
      <w:marTop w:val="0"/>
      <w:marBottom w:val="0"/>
      <w:divBdr>
        <w:top w:val="none" w:sz="0" w:space="0" w:color="auto"/>
        <w:left w:val="none" w:sz="0" w:space="0" w:color="auto"/>
        <w:bottom w:val="none" w:sz="0" w:space="0" w:color="auto"/>
        <w:right w:val="none" w:sz="0" w:space="0" w:color="auto"/>
      </w:divBdr>
    </w:div>
    <w:div w:id="1566069276">
      <w:bodyDiv w:val="1"/>
      <w:marLeft w:val="0"/>
      <w:marRight w:val="0"/>
      <w:marTop w:val="0"/>
      <w:marBottom w:val="0"/>
      <w:divBdr>
        <w:top w:val="none" w:sz="0" w:space="0" w:color="auto"/>
        <w:left w:val="none" w:sz="0" w:space="0" w:color="auto"/>
        <w:bottom w:val="none" w:sz="0" w:space="0" w:color="auto"/>
        <w:right w:val="none" w:sz="0" w:space="0" w:color="auto"/>
      </w:divBdr>
    </w:div>
    <w:div w:id="1566142220">
      <w:bodyDiv w:val="1"/>
      <w:marLeft w:val="0"/>
      <w:marRight w:val="0"/>
      <w:marTop w:val="0"/>
      <w:marBottom w:val="0"/>
      <w:divBdr>
        <w:top w:val="none" w:sz="0" w:space="0" w:color="auto"/>
        <w:left w:val="none" w:sz="0" w:space="0" w:color="auto"/>
        <w:bottom w:val="none" w:sz="0" w:space="0" w:color="auto"/>
        <w:right w:val="none" w:sz="0" w:space="0" w:color="auto"/>
      </w:divBdr>
    </w:div>
    <w:div w:id="1566186992">
      <w:bodyDiv w:val="1"/>
      <w:marLeft w:val="0"/>
      <w:marRight w:val="0"/>
      <w:marTop w:val="0"/>
      <w:marBottom w:val="0"/>
      <w:divBdr>
        <w:top w:val="none" w:sz="0" w:space="0" w:color="auto"/>
        <w:left w:val="none" w:sz="0" w:space="0" w:color="auto"/>
        <w:bottom w:val="none" w:sz="0" w:space="0" w:color="auto"/>
        <w:right w:val="none" w:sz="0" w:space="0" w:color="auto"/>
      </w:divBdr>
    </w:div>
    <w:div w:id="1566256166">
      <w:bodyDiv w:val="1"/>
      <w:marLeft w:val="0"/>
      <w:marRight w:val="0"/>
      <w:marTop w:val="0"/>
      <w:marBottom w:val="0"/>
      <w:divBdr>
        <w:top w:val="none" w:sz="0" w:space="0" w:color="auto"/>
        <w:left w:val="none" w:sz="0" w:space="0" w:color="auto"/>
        <w:bottom w:val="none" w:sz="0" w:space="0" w:color="auto"/>
        <w:right w:val="none" w:sz="0" w:space="0" w:color="auto"/>
      </w:divBdr>
    </w:div>
    <w:div w:id="1566261171">
      <w:bodyDiv w:val="1"/>
      <w:marLeft w:val="0"/>
      <w:marRight w:val="0"/>
      <w:marTop w:val="0"/>
      <w:marBottom w:val="0"/>
      <w:divBdr>
        <w:top w:val="none" w:sz="0" w:space="0" w:color="auto"/>
        <w:left w:val="none" w:sz="0" w:space="0" w:color="auto"/>
        <w:bottom w:val="none" w:sz="0" w:space="0" w:color="auto"/>
        <w:right w:val="none" w:sz="0" w:space="0" w:color="auto"/>
      </w:divBdr>
    </w:div>
    <w:div w:id="1566377313">
      <w:bodyDiv w:val="1"/>
      <w:marLeft w:val="0"/>
      <w:marRight w:val="0"/>
      <w:marTop w:val="0"/>
      <w:marBottom w:val="0"/>
      <w:divBdr>
        <w:top w:val="none" w:sz="0" w:space="0" w:color="auto"/>
        <w:left w:val="none" w:sz="0" w:space="0" w:color="auto"/>
        <w:bottom w:val="none" w:sz="0" w:space="0" w:color="auto"/>
        <w:right w:val="none" w:sz="0" w:space="0" w:color="auto"/>
      </w:divBdr>
    </w:div>
    <w:div w:id="1566380886">
      <w:bodyDiv w:val="1"/>
      <w:marLeft w:val="0"/>
      <w:marRight w:val="0"/>
      <w:marTop w:val="0"/>
      <w:marBottom w:val="0"/>
      <w:divBdr>
        <w:top w:val="none" w:sz="0" w:space="0" w:color="auto"/>
        <w:left w:val="none" w:sz="0" w:space="0" w:color="auto"/>
        <w:bottom w:val="none" w:sz="0" w:space="0" w:color="auto"/>
        <w:right w:val="none" w:sz="0" w:space="0" w:color="auto"/>
      </w:divBdr>
    </w:div>
    <w:div w:id="1566380970">
      <w:bodyDiv w:val="1"/>
      <w:marLeft w:val="0"/>
      <w:marRight w:val="0"/>
      <w:marTop w:val="0"/>
      <w:marBottom w:val="0"/>
      <w:divBdr>
        <w:top w:val="none" w:sz="0" w:space="0" w:color="auto"/>
        <w:left w:val="none" w:sz="0" w:space="0" w:color="auto"/>
        <w:bottom w:val="none" w:sz="0" w:space="0" w:color="auto"/>
        <w:right w:val="none" w:sz="0" w:space="0" w:color="auto"/>
      </w:divBdr>
    </w:div>
    <w:div w:id="1566526090">
      <w:bodyDiv w:val="1"/>
      <w:marLeft w:val="0"/>
      <w:marRight w:val="0"/>
      <w:marTop w:val="0"/>
      <w:marBottom w:val="0"/>
      <w:divBdr>
        <w:top w:val="none" w:sz="0" w:space="0" w:color="auto"/>
        <w:left w:val="none" w:sz="0" w:space="0" w:color="auto"/>
        <w:bottom w:val="none" w:sz="0" w:space="0" w:color="auto"/>
        <w:right w:val="none" w:sz="0" w:space="0" w:color="auto"/>
      </w:divBdr>
    </w:div>
    <w:div w:id="1566532096">
      <w:bodyDiv w:val="1"/>
      <w:marLeft w:val="0"/>
      <w:marRight w:val="0"/>
      <w:marTop w:val="0"/>
      <w:marBottom w:val="0"/>
      <w:divBdr>
        <w:top w:val="none" w:sz="0" w:space="0" w:color="auto"/>
        <w:left w:val="none" w:sz="0" w:space="0" w:color="auto"/>
        <w:bottom w:val="none" w:sz="0" w:space="0" w:color="auto"/>
        <w:right w:val="none" w:sz="0" w:space="0" w:color="auto"/>
      </w:divBdr>
    </w:div>
    <w:div w:id="1566605007">
      <w:bodyDiv w:val="1"/>
      <w:marLeft w:val="0"/>
      <w:marRight w:val="0"/>
      <w:marTop w:val="0"/>
      <w:marBottom w:val="0"/>
      <w:divBdr>
        <w:top w:val="none" w:sz="0" w:space="0" w:color="auto"/>
        <w:left w:val="none" w:sz="0" w:space="0" w:color="auto"/>
        <w:bottom w:val="none" w:sz="0" w:space="0" w:color="auto"/>
        <w:right w:val="none" w:sz="0" w:space="0" w:color="auto"/>
      </w:divBdr>
    </w:div>
    <w:div w:id="1566649109">
      <w:bodyDiv w:val="1"/>
      <w:marLeft w:val="0"/>
      <w:marRight w:val="0"/>
      <w:marTop w:val="0"/>
      <w:marBottom w:val="0"/>
      <w:divBdr>
        <w:top w:val="none" w:sz="0" w:space="0" w:color="auto"/>
        <w:left w:val="none" w:sz="0" w:space="0" w:color="auto"/>
        <w:bottom w:val="none" w:sz="0" w:space="0" w:color="auto"/>
        <w:right w:val="none" w:sz="0" w:space="0" w:color="auto"/>
      </w:divBdr>
    </w:div>
    <w:div w:id="1566719201">
      <w:bodyDiv w:val="1"/>
      <w:marLeft w:val="0"/>
      <w:marRight w:val="0"/>
      <w:marTop w:val="0"/>
      <w:marBottom w:val="0"/>
      <w:divBdr>
        <w:top w:val="none" w:sz="0" w:space="0" w:color="auto"/>
        <w:left w:val="none" w:sz="0" w:space="0" w:color="auto"/>
        <w:bottom w:val="none" w:sz="0" w:space="0" w:color="auto"/>
        <w:right w:val="none" w:sz="0" w:space="0" w:color="auto"/>
      </w:divBdr>
    </w:div>
    <w:div w:id="1566910182">
      <w:bodyDiv w:val="1"/>
      <w:marLeft w:val="0"/>
      <w:marRight w:val="0"/>
      <w:marTop w:val="0"/>
      <w:marBottom w:val="0"/>
      <w:divBdr>
        <w:top w:val="none" w:sz="0" w:space="0" w:color="auto"/>
        <w:left w:val="none" w:sz="0" w:space="0" w:color="auto"/>
        <w:bottom w:val="none" w:sz="0" w:space="0" w:color="auto"/>
        <w:right w:val="none" w:sz="0" w:space="0" w:color="auto"/>
      </w:divBdr>
    </w:div>
    <w:div w:id="1566912888">
      <w:bodyDiv w:val="1"/>
      <w:marLeft w:val="0"/>
      <w:marRight w:val="0"/>
      <w:marTop w:val="0"/>
      <w:marBottom w:val="0"/>
      <w:divBdr>
        <w:top w:val="none" w:sz="0" w:space="0" w:color="auto"/>
        <w:left w:val="none" w:sz="0" w:space="0" w:color="auto"/>
        <w:bottom w:val="none" w:sz="0" w:space="0" w:color="auto"/>
        <w:right w:val="none" w:sz="0" w:space="0" w:color="auto"/>
      </w:divBdr>
    </w:div>
    <w:div w:id="1567033723">
      <w:bodyDiv w:val="1"/>
      <w:marLeft w:val="0"/>
      <w:marRight w:val="0"/>
      <w:marTop w:val="0"/>
      <w:marBottom w:val="0"/>
      <w:divBdr>
        <w:top w:val="none" w:sz="0" w:space="0" w:color="auto"/>
        <w:left w:val="none" w:sz="0" w:space="0" w:color="auto"/>
        <w:bottom w:val="none" w:sz="0" w:space="0" w:color="auto"/>
        <w:right w:val="none" w:sz="0" w:space="0" w:color="auto"/>
      </w:divBdr>
    </w:div>
    <w:div w:id="1567106092">
      <w:bodyDiv w:val="1"/>
      <w:marLeft w:val="0"/>
      <w:marRight w:val="0"/>
      <w:marTop w:val="0"/>
      <w:marBottom w:val="0"/>
      <w:divBdr>
        <w:top w:val="none" w:sz="0" w:space="0" w:color="auto"/>
        <w:left w:val="none" w:sz="0" w:space="0" w:color="auto"/>
        <w:bottom w:val="none" w:sz="0" w:space="0" w:color="auto"/>
        <w:right w:val="none" w:sz="0" w:space="0" w:color="auto"/>
      </w:divBdr>
    </w:div>
    <w:div w:id="1567179716">
      <w:bodyDiv w:val="1"/>
      <w:marLeft w:val="0"/>
      <w:marRight w:val="0"/>
      <w:marTop w:val="0"/>
      <w:marBottom w:val="0"/>
      <w:divBdr>
        <w:top w:val="none" w:sz="0" w:space="0" w:color="auto"/>
        <w:left w:val="none" w:sz="0" w:space="0" w:color="auto"/>
        <w:bottom w:val="none" w:sz="0" w:space="0" w:color="auto"/>
        <w:right w:val="none" w:sz="0" w:space="0" w:color="auto"/>
      </w:divBdr>
    </w:div>
    <w:div w:id="1567183284">
      <w:bodyDiv w:val="1"/>
      <w:marLeft w:val="0"/>
      <w:marRight w:val="0"/>
      <w:marTop w:val="0"/>
      <w:marBottom w:val="0"/>
      <w:divBdr>
        <w:top w:val="none" w:sz="0" w:space="0" w:color="auto"/>
        <w:left w:val="none" w:sz="0" w:space="0" w:color="auto"/>
        <w:bottom w:val="none" w:sz="0" w:space="0" w:color="auto"/>
        <w:right w:val="none" w:sz="0" w:space="0" w:color="auto"/>
      </w:divBdr>
    </w:div>
    <w:div w:id="1567229614">
      <w:bodyDiv w:val="1"/>
      <w:marLeft w:val="0"/>
      <w:marRight w:val="0"/>
      <w:marTop w:val="0"/>
      <w:marBottom w:val="0"/>
      <w:divBdr>
        <w:top w:val="none" w:sz="0" w:space="0" w:color="auto"/>
        <w:left w:val="none" w:sz="0" w:space="0" w:color="auto"/>
        <w:bottom w:val="none" w:sz="0" w:space="0" w:color="auto"/>
        <w:right w:val="none" w:sz="0" w:space="0" w:color="auto"/>
      </w:divBdr>
    </w:div>
    <w:div w:id="1567377568">
      <w:bodyDiv w:val="1"/>
      <w:marLeft w:val="0"/>
      <w:marRight w:val="0"/>
      <w:marTop w:val="0"/>
      <w:marBottom w:val="0"/>
      <w:divBdr>
        <w:top w:val="none" w:sz="0" w:space="0" w:color="auto"/>
        <w:left w:val="none" w:sz="0" w:space="0" w:color="auto"/>
        <w:bottom w:val="none" w:sz="0" w:space="0" w:color="auto"/>
        <w:right w:val="none" w:sz="0" w:space="0" w:color="auto"/>
      </w:divBdr>
    </w:div>
    <w:div w:id="1567379818">
      <w:bodyDiv w:val="1"/>
      <w:marLeft w:val="0"/>
      <w:marRight w:val="0"/>
      <w:marTop w:val="0"/>
      <w:marBottom w:val="0"/>
      <w:divBdr>
        <w:top w:val="none" w:sz="0" w:space="0" w:color="auto"/>
        <w:left w:val="none" w:sz="0" w:space="0" w:color="auto"/>
        <w:bottom w:val="none" w:sz="0" w:space="0" w:color="auto"/>
        <w:right w:val="none" w:sz="0" w:space="0" w:color="auto"/>
      </w:divBdr>
    </w:div>
    <w:div w:id="1567491781">
      <w:bodyDiv w:val="1"/>
      <w:marLeft w:val="0"/>
      <w:marRight w:val="0"/>
      <w:marTop w:val="0"/>
      <w:marBottom w:val="0"/>
      <w:divBdr>
        <w:top w:val="none" w:sz="0" w:space="0" w:color="auto"/>
        <w:left w:val="none" w:sz="0" w:space="0" w:color="auto"/>
        <w:bottom w:val="none" w:sz="0" w:space="0" w:color="auto"/>
        <w:right w:val="none" w:sz="0" w:space="0" w:color="auto"/>
      </w:divBdr>
    </w:div>
    <w:div w:id="1567571237">
      <w:bodyDiv w:val="1"/>
      <w:marLeft w:val="0"/>
      <w:marRight w:val="0"/>
      <w:marTop w:val="0"/>
      <w:marBottom w:val="0"/>
      <w:divBdr>
        <w:top w:val="none" w:sz="0" w:space="0" w:color="auto"/>
        <w:left w:val="none" w:sz="0" w:space="0" w:color="auto"/>
        <w:bottom w:val="none" w:sz="0" w:space="0" w:color="auto"/>
        <w:right w:val="none" w:sz="0" w:space="0" w:color="auto"/>
      </w:divBdr>
    </w:div>
    <w:div w:id="1567687590">
      <w:bodyDiv w:val="1"/>
      <w:marLeft w:val="0"/>
      <w:marRight w:val="0"/>
      <w:marTop w:val="0"/>
      <w:marBottom w:val="0"/>
      <w:divBdr>
        <w:top w:val="none" w:sz="0" w:space="0" w:color="auto"/>
        <w:left w:val="none" w:sz="0" w:space="0" w:color="auto"/>
        <w:bottom w:val="none" w:sz="0" w:space="0" w:color="auto"/>
        <w:right w:val="none" w:sz="0" w:space="0" w:color="auto"/>
      </w:divBdr>
    </w:div>
    <w:div w:id="1567764712">
      <w:bodyDiv w:val="1"/>
      <w:marLeft w:val="0"/>
      <w:marRight w:val="0"/>
      <w:marTop w:val="0"/>
      <w:marBottom w:val="0"/>
      <w:divBdr>
        <w:top w:val="none" w:sz="0" w:space="0" w:color="auto"/>
        <w:left w:val="none" w:sz="0" w:space="0" w:color="auto"/>
        <w:bottom w:val="none" w:sz="0" w:space="0" w:color="auto"/>
        <w:right w:val="none" w:sz="0" w:space="0" w:color="auto"/>
      </w:divBdr>
    </w:div>
    <w:div w:id="1567764954">
      <w:bodyDiv w:val="1"/>
      <w:marLeft w:val="0"/>
      <w:marRight w:val="0"/>
      <w:marTop w:val="0"/>
      <w:marBottom w:val="0"/>
      <w:divBdr>
        <w:top w:val="none" w:sz="0" w:space="0" w:color="auto"/>
        <w:left w:val="none" w:sz="0" w:space="0" w:color="auto"/>
        <w:bottom w:val="none" w:sz="0" w:space="0" w:color="auto"/>
        <w:right w:val="none" w:sz="0" w:space="0" w:color="auto"/>
      </w:divBdr>
    </w:div>
    <w:div w:id="1567836830">
      <w:bodyDiv w:val="1"/>
      <w:marLeft w:val="0"/>
      <w:marRight w:val="0"/>
      <w:marTop w:val="0"/>
      <w:marBottom w:val="0"/>
      <w:divBdr>
        <w:top w:val="none" w:sz="0" w:space="0" w:color="auto"/>
        <w:left w:val="none" w:sz="0" w:space="0" w:color="auto"/>
        <w:bottom w:val="none" w:sz="0" w:space="0" w:color="auto"/>
        <w:right w:val="none" w:sz="0" w:space="0" w:color="auto"/>
      </w:divBdr>
    </w:div>
    <w:div w:id="1567884390">
      <w:bodyDiv w:val="1"/>
      <w:marLeft w:val="0"/>
      <w:marRight w:val="0"/>
      <w:marTop w:val="0"/>
      <w:marBottom w:val="0"/>
      <w:divBdr>
        <w:top w:val="none" w:sz="0" w:space="0" w:color="auto"/>
        <w:left w:val="none" w:sz="0" w:space="0" w:color="auto"/>
        <w:bottom w:val="none" w:sz="0" w:space="0" w:color="auto"/>
        <w:right w:val="none" w:sz="0" w:space="0" w:color="auto"/>
      </w:divBdr>
    </w:div>
    <w:div w:id="1567955103">
      <w:bodyDiv w:val="1"/>
      <w:marLeft w:val="0"/>
      <w:marRight w:val="0"/>
      <w:marTop w:val="0"/>
      <w:marBottom w:val="0"/>
      <w:divBdr>
        <w:top w:val="none" w:sz="0" w:space="0" w:color="auto"/>
        <w:left w:val="none" w:sz="0" w:space="0" w:color="auto"/>
        <w:bottom w:val="none" w:sz="0" w:space="0" w:color="auto"/>
        <w:right w:val="none" w:sz="0" w:space="0" w:color="auto"/>
      </w:divBdr>
    </w:div>
    <w:div w:id="1568027338">
      <w:bodyDiv w:val="1"/>
      <w:marLeft w:val="0"/>
      <w:marRight w:val="0"/>
      <w:marTop w:val="0"/>
      <w:marBottom w:val="0"/>
      <w:divBdr>
        <w:top w:val="none" w:sz="0" w:space="0" w:color="auto"/>
        <w:left w:val="none" w:sz="0" w:space="0" w:color="auto"/>
        <w:bottom w:val="none" w:sz="0" w:space="0" w:color="auto"/>
        <w:right w:val="none" w:sz="0" w:space="0" w:color="auto"/>
      </w:divBdr>
    </w:div>
    <w:div w:id="1568028105">
      <w:bodyDiv w:val="1"/>
      <w:marLeft w:val="0"/>
      <w:marRight w:val="0"/>
      <w:marTop w:val="0"/>
      <w:marBottom w:val="0"/>
      <w:divBdr>
        <w:top w:val="none" w:sz="0" w:space="0" w:color="auto"/>
        <w:left w:val="none" w:sz="0" w:space="0" w:color="auto"/>
        <w:bottom w:val="none" w:sz="0" w:space="0" w:color="auto"/>
        <w:right w:val="none" w:sz="0" w:space="0" w:color="auto"/>
      </w:divBdr>
    </w:div>
    <w:div w:id="1568031283">
      <w:bodyDiv w:val="1"/>
      <w:marLeft w:val="0"/>
      <w:marRight w:val="0"/>
      <w:marTop w:val="0"/>
      <w:marBottom w:val="0"/>
      <w:divBdr>
        <w:top w:val="none" w:sz="0" w:space="0" w:color="auto"/>
        <w:left w:val="none" w:sz="0" w:space="0" w:color="auto"/>
        <w:bottom w:val="none" w:sz="0" w:space="0" w:color="auto"/>
        <w:right w:val="none" w:sz="0" w:space="0" w:color="auto"/>
      </w:divBdr>
    </w:div>
    <w:div w:id="1568032378">
      <w:bodyDiv w:val="1"/>
      <w:marLeft w:val="0"/>
      <w:marRight w:val="0"/>
      <w:marTop w:val="0"/>
      <w:marBottom w:val="0"/>
      <w:divBdr>
        <w:top w:val="none" w:sz="0" w:space="0" w:color="auto"/>
        <w:left w:val="none" w:sz="0" w:space="0" w:color="auto"/>
        <w:bottom w:val="none" w:sz="0" w:space="0" w:color="auto"/>
        <w:right w:val="none" w:sz="0" w:space="0" w:color="auto"/>
      </w:divBdr>
    </w:div>
    <w:div w:id="1568223186">
      <w:bodyDiv w:val="1"/>
      <w:marLeft w:val="0"/>
      <w:marRight w:val="0"/>
      <w:marTop w:val="0"/>
      <w:marBottom w:val="0"/>
      <w:divBdr>
        <w:top w:val="none" w:sz="0" w:space="0" w:color="auto"/>
        <w:left w:val="none" w:sz="0" w:space="0" w:color="auto"/>
        <w:bottom w:val="none" w:sz="0" w:space="0" w:color="auto"/>
        <w:right w:val="none" w:sz="0" w:space="0" w:color="auto"/>
      </w:divBdr>
    </w:div>
    <w:div w:id="1568228888">
      <w:bodyDiv w:val="1"/>
      <w:marLeft w:val="0"/>
      <w:marRight w:val="0"/>
      <w:marTop w:val="0"/>
      <w:marBottom w:val="0"/>
      <w:divBdr>
        <w:top w:val="none" w:sz="0" w:space="0" w:color="auto"/>
        <w:left w:val="none" w:sz="0" w:space="0" w:color="auto"/>
        <w:bottom w:val="none" w:sz="0" w:space="0" w:color="auto"/>
        <w:right w:val="none" w:sz="0" w:space="0" w:color="auto"/>
      </w:divBdr>
    </w:div>
    <w:div w:id="1568300469">
      <w:bodyDiv w:val="1"/>
      <w:marLeft w:val="0"/>
      <w:marRight w:val="0"/>
      <w:marTop w:val="0"/>
      <w:marBottom w:val="0"/>
      <w:divBdr>
        <w:top w:val="none" w:sz="0" w:space="0" w:color="auto"/>
        <w:left w:val="none" w:sz="0" w:space="0" w:color="auto"/>
        <w:bottom w:val="none" w:sz="0" w:space="0" w:color="auto"/>
        <w:right w:val="none" w:sz="0" w:space="0" w:color="auto"/>
      </w:divBdr>
    </w:div>
    <w:div w:id="1568413047">
      <w:bodyDiv w:val="1"/>
      <w:marLeft w:val="0"/>
      <w:marRight w:val="0"/>
      <w:marTop w:val="0"/>
      <w:marBottom w:val="0"/>
      <w:divBdr>
        <w:top w:val="none" w:sz="0" w:space="0" w:color="auto"/>
        <w:left w:val="none" w:sz="0" w:space="0" w:color="auto"/>
        <w:bottom w:val="none" w:sz="0" w:space="0" w:color="auto"/>
        <w:right w:val="none" w:sz="0" w:space="0" w:color="auto"/>
      </w:divBdr>
    </w:div>
    <w:div w:id="1568413638">
      <w:bodyDiv w:val="1"/>
      <w:marLeft w:val="0"/>
      <w:marRight w:val="0"/>
      <w:marTop w:val="0"/>
      <w:marBottom w:val="0"/>
      <w:divBdr>
        <w:top w:val="none" w:sz="0" w:space="0" w:color="auto"/>
        <w:left w:val="none" w:sz="0" w:space="0" w:color="auto"/>
        <w:bottom w:val="none" w:sz="0" w:space="0" w:color="auto"/>
        <w:right w:val="none" w:sz="0" w:space="0" w:color="auto"/>
      </w:divBdr>
    </w:div>
    <w:div w:id="1568418252">
      <w:bodyDiv w:val="1"/>
      <w:marLeft w:val="0"/>
      <w:marRight w:val="0"/>
      <w:marTop w:val="0"/>
      <w:marBottom w:val="0"/>
      <w:divBdr>
        <w:top w:val="none" w:sz="0" w:space="0" w:color="auto"/>
        <w:left w:val="none" w:sz="0" w:space="0" w:color="auto"/>
        <w:bottom w:val="none" w:sz="0" w:space="0" w:color="auto"/>
        <w:right w:val="none" w:sz="0" w:space="0" w:color="auto"/>
      </w:divBdr>
    </w:div>
    <w:div w:id="1568539805">
      <w:bodyDiv w:val="1"/>
      <w:marLeft w:val="0"/>
      <w:marRight w:val="0"/>
      <w:marTop w:val="0"/>
      <w:marBottom w:val="0"/>
      <w:divBdr>
        <w:top w:val="none" w:sz="0" w:space="0" w:color="auto"/>
        <w:left w:val="none" w:sz="0" w:space="0" w:color="auto"/>
        <w:bottom w:val="none" w:sz="0" w:space="0" w:color="auto"/>
        <w:right w:val="none" w:sz="0" w:space="0" w:color="auto"/>
      </w:divBdr>
    </w:div>
    <w:div w:id="1568567151">
      <w:bodyDiv w:val="1"/>
      <w:marLeft w:val="0"/>
      <w:marRight w:val="0"/>
      <w:marTop w:val="0"/>
      <w:marBottom w:val="0"/>
      <w:divBdr>
        <w:top w:val="none" w:sz="0" w:space="0" w:color="auto"/>
        <w:left w:val="none" w:sz="0" w:space="0" w:color="auto"/>
        <w:bottom w:val="none" w:sz="0" w:space="0" w:color="auto"/>
        <w:right w:val="none" w:sz="0" w:space="0" w:color="auto"/>
      </w:divBdr>
    </w:div>
    <w:div w:id="1568685839">
      <w:bodyDiv w:val="1"/>
      <w:marLeft w:val="0"/>
      <w:marRight w:val="0"/>
      <w:marTop w:val="0"/>
      <w:marBottom w:val="0"/>
      <w:divBdr>
        <w:top w:val="none" w:sz="0" w:space="0" w:color="auto"/>
        <w:left w:val="none" w:sz="0" w:space="0" w:color="auto"/>
        <w:bottom w:val="none" w:sz="0" w:space="0" w:color="auto"/>
        <w:right w:val="none" w:sz="0" w:space="0" w:color="auto"/>
      </w:divBdr>
    </w:div>
    <w:div w:id="1568832551">
      <w:bodyDiv w:val="1"/>
      <w:marLeft w:val="0"/>
      <w:marRight w:val="0"/>
      <w:marTop w:val="0"/>
      <w:marBottom w:val="0"/>
      <w:divBdr>
        <w:top w:val="none" w:sz="0" w:space="0" w:color="auto"/>
        <w:left w:val="none" w:sz="0" w:space="0" w:color="auto"/>
        <w:bottom w:val="none" w:sz="0" w:space="0" w:color="auto"/>
        <w:right w:val="none" w:sz="0" w:space="0" w:color="auto"/>
      </w:divBdr>
    </w:div>
    <w:div w:id="1568880761">
      <w:bodyDiv w:val="1"/>
      <w:marLeft w:val="0"/>
      <w:marRight w:val="0"/>
      <w:marTop w:val="0"/>
      <w:marBottom w:val="0"/>
      <w:divBdr>
        <w:top w:val="none" w:sz="0" w:space="0" w:color="auto"/>
        <w:left w:val="none" w:sz="0" w:space="0" w:color="auto"/>
        <w:bottom w:val="none" w:sz="0" w:space="0" w:color="auto"/>
        <w:right w:val="none" w:sz="0" w:space="0" w:color="auto"/>
      </w:divBdr>
    </w:div>
    <w:div w:id="1568998370">
      <w:bodyDiv w:val="1"/>
      <w:marLeft w:val="0"/>
      <w:marRight w:val="0"/>
      <w:marTop w:val="0"/>
      <w:marBottom w:val="0"/>
      <w:divBdr>
        <w:top w:val="none" w:sz="0" w:space="0" w:color="auto"/>
        <w:left w:val="none" w:sz="0" w:space="0" w:color="auto"/>
        <w:bottom w:val="none" w:sz="0" w:space="0" w:color="auto"/>
        <w:right w:val="none" w:sz="0" w:space="0" w:color="auto"/>
      </w:divBdr>
    </w:div>
    <w:div w:id="1569026034">
      <w:bodyDiv w:val="1"/>
      <w:marLeft w:val="0"/>
      <w:marRight w:val="0"/>
      <w:marTop w:val="0"/>
      <w:marBottom w:val="0"/>
      <w:divBdr>
        <w:top w:val="none" w:sz="0" w:space="0" w:color="auto"/>
        <w:left w:val="none" w:sz="0" w:space="0" w:color="auto"/>
        <w:bottom w:val="none" w:sz="0" w:space="0" w:color="auto"/>
        <w:right w:val="none" w:sz="0" w:space="0" w:color="auto"/>
      </w:divBdr>
    </w:div>
    <w:div w:id="1569073868">
      <w:bodyDiv w:val="1"/>
      <w:marLeft w:val="0"/>
      <w:marRight w:val="0"/>
      <w:marTop w:val="0"/>
      <w:marBottom w:val="0"/>
      <w:divBdr>
        <w:top w:val="none" w:sz="0" w:space="0" w:color="auto"/>
        <w:left w:val="none" w:sz="0" w:space="0" w:color="auto"/>
        <w:bottom w:val="none" w:sz="0" w:space="0" w:color="auto"/>
        <w:right w:val="none" w:sz="0" w:space="0" w:color="auto"/>
      </w:divBdr>
    </w:div>
    <w:div w:id="1569145647">
      <w:bodyDiv w:val="1"/>
      <w:marLeft w:val="0"/>
      <w:marRight w:val="0"/>
      <w:marTop w:val="0"/>
      <w:marBottom w:val="0"/>
      <w:divBdr>
        <w:top w:val="none" w:sz="0" w:space="0" w:color="auto"/>
        <w:left w:val="none" w:sz="0" w:space="0" w:color="auto"/>
        <w:bottom w:val="none" w:sz="0" w:space="0" w:color="auto"/>
        <w:right w:val="none" w:sz="0" w:space="0" w:color="auto"/>
      </w:divBdr>
    </w:div>
    <w:div w:id="1569151722">
      <w:bodyDiv w:val="1"/>
      <w:marLeft w:val="0"/>
      <w:marRight w:val="0"/>
      <w:marTop w:val="0"/>
      <w:marBottom w:val="0"/>
      <w:divBdr>
        <w:top w:val="none" w:sz="0" w:space="0" w:color="auto"/>
        <w:left w:val="none" w:sz="0" w:space="0" w:color="auto"/>
        <w:bottom w:val="none" w:sz="0" w:space="0" w:color="auto"/>
        <w:right w:val="none" w:sz="0" w:space="0" w:color="auto"/>
      </w:divBdr>
    </w:div>
    <w:div w:id="1569263063">
      <w:bodyDiv w:val="1"/>
      <w:marLeft w:val="0"/>
      <w:marRight w:val="0"/>
      <w:marTop w:val="0"/>
      <w:marBottom w:val="0"/>
      <w:divBdr>
        <w:top w:val="none" w:sz="0" w:space="0" w:color="auto"/>
        <w:left w:val="none" w:sz="0" w:space="0" w:color="auto"/>
        <w:bottom w:val="none" w:sz="0" w:space="0" w:color="auto"/>
        <w:right w:val="none" w:sz="0" w:space="0" w:color="auto"/>
      </w:divBdr>
    </w:div>
    <w:div w:id="1569337594">
      <w:bodyDiv w:val="1"/>
      <w:marLeft w:val="0"/>
      <w:marRight w:val="0"/>
      <w:marTop w:val="0"/>
      <w:marBottom w:val="0"/>
      <w:divBdr>
        <w:top w:val="none" w:sz="0" w:space="0" w:color="auto"/>
        <w:left w:val="none" w:sz="0" w:space="0" w:color="auto"/>
        <w:bottom w:val="none" w:sz="0" w:space="0" w:color="auto"/>
        <w:right w:val="none" w:sz="0" w:space="0" w:color="auto"/>
      </w:divBdr>
    </w:div>
    <w:div w:id="1569344468">
      <w:bodyDiv w:val="1"/>
      <w:marLeft w:val="0"/>
      <w:marRight w:val="0"/>
      <w:marTop w:val="0"/>
      <w:marBottom w:val="0"/>
      <w:divBdr>
        <w:top w:val="none" w:sz="0" w:space="0" w:color="auto"/>
        <w:left w:val="none" w:sz="0" w:space="0" w:color="auto"/>
        <w:bottom w:val="none" w:sz="0" w:space="0" w:color="auto"/>
        <w:right w:val="none" w:sz="0" w:space="0" w:color="auto"/>
      </w:divBdr>
    </w:div>
    <w:div w:id="1569417236">
      <w:bodyDiv w:val="1"/>
      <w:marLeft w:val="0"/>
      <w:marRight w:val="0"/>
      <w:marTop w:val="0"/>
      <w:marBottom w:val="0"/>
      <w:divBdr>
        <w:top w:val="none" w:sz="0" w:space="0" w:color="auto"/>
        <w:left w:val="none" w:sz="0" w:space="0" w:color="auto"/>
        <w:bottom w:val="none" w:sz="0" w:space="0" w:color="auto"/>
        <w:right w:val="none" w:sz="0" w:space="0" w:color="auto"/>
      </w:divBdr>
    </w:div>
    <w:div w:id="1569457383">
      <w:bodyDiv w:val="1"/>
      <w:marLeft w:val="0"/>
      <w:marRight w:val="0"/>
      <w:marTop w:val="0"/>
      <w:marBottom w:val="0"/>
      <w:divBdr>
        <w:top w:val="none" w:sz="0" w:space="0" w:color="auto"/>
        <w:left w:val="none" w:sz="0" w:space="0" w:color="auto"/>
        <w:bottom w:val="none" w:sz="0" w:space="0" w:color="auto"/>
        <w:right w:val="none" w:sz="0" w:space="0" w:color="auto"/>
      </w:divBdr>
    </w:div>
    <w:div w:id="1569538663">
      <w:bodyDiv w:val="1"/>
      <w:marLeft w:val="0"/>
      <w:marRight w:val="0"/>
      <w:marTop w:val="0"/>
      <w:marBottom w:val="0"/>
      <w:divBdr>
        <w:top w:val="none" w:sz="0" w:space="0" w:color="auto"/>
        <w:left w:val="none" w:sz="0" w:space="0" w:color="auto"/>
        <w:bottom w:val="none" w:sz="0" w:space="0" w:color="auto"/>
        <w:right w:val="none" w:sz="0" w:space="0" w:color="auto"/>
      </w:divBdr>
    </w:div>
    <w:div w:id="1569654918">
      <w:bodyDiv w:val="1"/>
      <w:marLeft w:val="0"/>
      <w:marRight w:val="0"/>
      <w:marTop w:val="0"/>
      <w:marBottom w:val="0"/>
      <w:divBdr>
        <w:top w:val="none" w:sz="0" w:space="0" w:color="auto"/>
        <w:left w:val="none" w:sz="0" w:space="0" w:color="auto"/>
        <w:bottom w:val="none" w:sz="0" w:space="0" w:color="auto"/>
        <w:right w:val="none" w:sz="0" w:space="0" w:color="auto"/>
      </w:divBdr>
    </w:div>
    <w:div w:id="1569682136">
      <w:bodyDiv w:val="1"/>
      <w:marLeft w:val="0"/>
      <w:marRight w:val="0"/>
      <w:marTop w:val="0"/>
      <w:marBottom w:val="0"/>
      <w:divBdr>
        <w:top w:val="none" w:sz="0" w:space="0" w:color="auto"/>
        <w:left w:val="none" w:sz="0" w:space="0" w:color="auto"/>
        <w:bottom w:val="none" w:sz="0" w:space="0" w:color="auto"/>
        <w:right w:val="none" w:sz="0" w:space="0" w:color="auto"/>
      </w:divBdr>
    </w:div>
    <w:div w:id="1569684167">
      <w:bodyDiv w:val="1"/>
      <w:marLeft w:val="0"/>
      <w:marRight w:val="0"/>
      <w:marTop w:val="0"/>
      <w:marBottom w:val="0"/>
      <w:divBdr>
        <w:top w:val="none" w:sz="0" w:space="0" w:color="auto"/>
        <w:left w:val="none" w:sz="0" w:space="0" w:color="auto"/>
        <w:bottom w:val="none" w:sz="0" w:space="0" w:color="auto"/>
        <w:right w:val="none" w:sz="0" w:space="0" w:color="auto"/>
      </w:divBdr>
    </w:div>
    <w:div w:id="1569730482">
      <w:bodyDiv w:val="1"/>
      <w:marLeft w:val="0"/>
      <w:marRight w:val="0"/>
      <w:marTop w:val="0"/>
      <w:marBottom w:val="0"/>
      <w:divBdr>
        <w:top w:val="none" w:sz="0" w:space="0" w:color="auto"/>
        <w:left w:val="none" w:sz="0" w:space="0" w:color="auto"/>
        <w:bottom w:val="none" w:sz="0" w:space="0" w:color="auto"/>
        <w:right w:val="none" w:sz="0" w:space="0" w:color="auto"/>
      </w:divBdr>
    </w:div>
    <w:div w:id="1569800971">
      <w:bodyDiv w:val="1"/>
      <w:marLeft w:val="0"/>
      <w:marRight w:val="0"/>
      <w:marTop w:val="0"/>
      <w:marBottom w:val="0"/>
      <w:divBdr>
        <w:top w:val="none" w:sz="0" w:space="0" w:color="auto"/>
        <w:left w:val="none" w:sz="0" w:space="0" w:color="auto"/>
        <w:bottom w:val="none" w:sz="0" w:space="0" w:color="auto"/>
        <w:right w:val="none" w:sz="0" w:space="0" w:color="auto"/>
      </w:divBdr>
    </w:div>
    <w:div w:id="1569849427">
      <w:bodyDiv w:val="1"/>
      <w:marLeft w:val="0"/>
      <w:marRight w:val="0"/>
      <w:marTop w:val="0"/>
      <w:marBottom w:val="0"/>
      <w:divBdr>
        <w:top w:val="none" w:sz="0" w:space="0" w:color="auto"/>
        <w:left w:val="none" w:sz="0" w:space="0" w:color="auto"/>
        <w:bottom w:val="none" w:sz="0" w:space="0" w:color="auto"/>
        <w:right w:val="none" w:sz="0" w:space="0" w:color="auto"/>
      </w:divBdr>
    </w:div>
    <w:div w:id="1569874685">
      <w:bodyDiv w:val="1"/>
      <w:marLeft w:val="0"/>
      <w:marRight w:val="0"/>
      <w:marTop w:val="0"/>
      <w:marBottom w:val="0"/>
      <w:divBdr>
        <w:top w:val="none" w:sz="0" w:space="0" w:color="auto"/>
        <w:left w:val="none" w:sz="0" w:space="0" w:color="auto"/>
        <w:bottom w:val="none" w:sz="0" w:space="0" w:color="auto"/>
        <w:right w:val="none" w:sz="0" w:space="0" w:color="auto"/>
      </w:divBdr>
    </w:div>
    <w:div w:id="1569920153">
      <w:bodyDiv w:val="1"/>
      <w:marLeft w:val="0"/>
      <w:marRight w:val="0"/>
      <w:marTop w:val="0"/>
      <w:marBottom w:val="0"/>
      <w:divBdr>
        <w:top w:val="none" w:sz="0" w:space="0" w:color="auto"/>
        <w:left w:val="none" w:sz="0" w:space="0" w:color="auto"/>
        <w:bottom w:val="none" w:sz="0" w:space="0" w:color="auto"/>
        <w:right w:val="none" w:sz="0" w:space="0" w:color="auto"/>
      </w:divBdr>
    </w:div>
    <w:div w:id="1569924286">
      <w:bodyDiv w:val="1"/>
      <w:marLeft w:val="0"/>
      <w:marRight w:val="0"/>
      <w:marTop w:val="0"/>
      <w:marBottom w:val="0"/>
      <w:divBdr>
        <w:top w:val="none" w:sz="0" w:space="0" w:color="auto"/>
        <w:left w:val="none" w:sz="0" w:space="0" w:color="auto"/>
        <w:bottom w:val="none" w:sz="0" w:space="0" w:color="auto"/>
        <w:right w:val="none" w:sz="0" w:space="0" w:color="auto"/>
      </w:divBdr>
    </w:div>
    <w:div w:id="1569996500">
      <w:bodyDiv w:val="1"/>
      <w:marLeft w:val="0"/>
      <w:marRight w:val="0"/>
      <w:marTop w:val="0"/>
      <w:marBottom w:val="0"/>
      <w:divBdr>
        <w:top w:val="none" w:sz="0" w:space="0" w:color="auto"/>
        <w:left w:val="none" w:sz="0" w:space="0" w:color="auto"/>
        <w:bottom w:val="none" w:sz="0" w:space="0" w:color="auto"/>
        <w:right w:val="none" w:sz="0" w:space="0" w:color="auto"/>
      </w:divBdr>
    </w:div>
    <w:div w:id="1570114017">
      <w:bodyDiv w:val="1"/>
      <w:marLeft w:val="0"/>
      <w:marRight w:val="0"/>
      <w:marTop w:val="0"/>
      <w:marBottom w:val="0"/>
      <w:divBdr>
        <w:top w:val="none" w:sz="0" w:space="0" w:color="auto"/>
        <w:left w:val="none" w:sz="0" w:space="0" w:color="auto"/>
        <w:bottom w:val="none" w:sz="0" w:space="0" w:color="auto"/>
        <w:right w:val="none" w:sz="0" w:space="0" w:color="auto"/>
      </w:divBdr>
    </w:div>
    <w:div w:id="1570117830">
      <w:bodyDiv w:val="1"/>
      <w:marLeft w:val="0"/>
      <w:marRight w:val="0"/>
      <w:marTop w:val="0"/>
      <w:marBottom w:val="0"/>
      <w:divBdr>
        <w:top w:val="none" w:sz="0" w:space="0" w:color="auto"/>
        <w:left w:val="none" w:sz="0" w:space="0" w:color="auto"/>
        <w:bottom w:val="none" w:sz="0" w:space="0" w:color="auto"/>
        <w:right w:val="none" w:sz="0" w:space="0" w:color="auto"/>
      </w:divBdr>
    </w:div>
    <w:div w:id="1570119274">
      <w:bodyDiv w:val="1"/>
      <w:marLeft w:val="0"/>
      <w:marRight w:val="0"/>
      <w:marTop w:val="0"/>
      <w:marBottom w:val="0"/>
      <w:divBdr>
        <w:top w:val="none" w:sz="0" w:space="0" w:color="auto"/>
        <w:left w:val="none" w:sz="0" w:space="0" w:color="auto"/>
        <w:bottom w:val="none" w:sz="0" w:space="0" w:color="auto"/>
        <w:right w:val="none" w:sz="0" w:space="0" w:color="auto"/>
      </w:divBdr>
    </w:div>
    <w:div w:id="1570192817">
      <w:bodyDiv w:val="1"/>
      <w:marLeft w:val="0"/>
      <w:marRight w:val="0"/>
      <w:marTop w:val="0"/>
      <w:marBottom w:val="0"/>
      <w:divBdr>
        <w:top w:val="none" w:sz="0" w:space="0" w:color="auto"/>
        <w:left w:val="none" w:sz="0" w:space="0" w:color="auto"/>
        <w:bottom w:val="none" w:sz="0" w:space="0" w:color="auto"/>
        <w:right w:val="none" w:sz="0" w:space="0" w:color="auto"/>
      </w:divBdr>
    </w:div>
    <w:div w:id="1570261241">
      <w:bodyDiv w:val="1"/>
      <w:marLeft w:val="0"/>
      <w:marRight w:val="0"/>
      <w:marTop w:val="0"/>
      <w:marBottom w:val="0"/>
      <w:divBdr>
        <w:top w:val="none" w:sz="0" w:space="0" w:color="auto"/>
        <w:left w:val="none" w:sz="0" w:space="0" w:color="auto"/>
        <w:bottom w:val="none" w:sz="0" w:space="0" w:color="auto"/>
        <w:right w:val="none" w:sz="0" w:space="0" w:color="auto"/>
      </w:divBdr>
    </w:div>
    <w:div w:id="1570262366">
      <w:bodyDiv w:val="1"/>
      <w:marLeft w:val="0"/>
      <w:marRight w:val="0"/>
      <w:marTop w:val="0"/>
      <w:marBottom w:val="0"/>
      <w:divBdr>
        <w:top w:val="none" w:sz="0" w:space="0" w:color="auto"/>
        <w:left w:val="none" w:sz="0" w:space="0" w:color="auto"/>
        <w:bottom w:val="none" w:sz="0" w:space="0" w:color="auto"/>
        <w:right w:val="none" w:sz="0" w:space="0" w:color="auto"/>
      </w:divBdr>
    </w:div>
    <w:div w:id="1570310336">
      <w:bodyDiv w:val="1"/>
      <w:marLeft w:val="0"/>
      <w:marRight w:val="0"/>
      <w:marTop w:val="0"/>
      <w:marBottom w:val="0"/>
      <w:divBdr>
        <w:top w:val="none" w:sz="0" w:space="0" w:color="auto"/>
        <w:left w:val="none" w:sz="0" w:space="0" w:color="auto"/>
        <w:bottom w:val="none" w:sz="0" w:space="0" w:color="auto"/>
        <w:right w:val="none" w:sz="0" w:space="0" w:color="auto"/>
      </w:divBdr>
    </w:div>
    <w:div w:id="1570383541">
      <w:bodyDiv w:val="1"/>
      <w:marLeft w:val="0"/>
      <w:marRight w:val="0"/>
      <w:marTop w:val="0"/>
      <w:marBottom w:val="0"/>
      <w:divBdr>
        <w:top w:val="none" w:sz="0" w:space="0" w:color="auto"/>
        <w:left w:val="none" w:sz="0" w:space="0" w:color="auto"/>
        <w:bottom w:val="none" w:sz="0" w:space="0" w:color="auto"/>
        <w:right w:val="none" w:sz="0" w:space="0" w:color="auto"/>
      </w:divBdr>
    </w:div>
    <w:div w:id="1570387544">
      <w:bodyDiv w:val="1"/>
      <w:marLeft w:val="0"/>
      <w:marRight w:val="0"/>
      <w:marTop w:val="0"/>
      <w:marBottom w:val="0"/>
      <w:divBdr>
        <w:top w:val="none" w:sz="0" w:space="0" w:color="auto"/>
        <w:left w:val="none" w:sz="0" w:space="0" w:color="auto"/>
        <w:bottom w:val="none" w:sz="0" w:space="0" w:color="auto"/>
        <w:right w:val="none" w:sz="0" w:space="0" w:color="auto"/>
      </w:divBdr>
    </w:div>
    <w:div w:id="1570532177">
      <w:bodyDiv w:val="1"/>
      <w:marLeft w:val="0"/>
      <w:marRight w:val="0"/>
      <w:marTop w:val="0"/>
      <w:marBottom w:val="0"/>
      <w:divBdr>
        <w:top w:val="none" w:sz="0" w:space="0" w:color="auto"/>
        <w:left w:val="none" w:sz="0" w:space="0" w:color="auto"/>
        <w:bottom w:val="none" w:sz="0" w:space="0" w:color="auto"/>
        <w:right w:val="none" w:sz="0" w:space="0" w:color="auto"/>
      </w:divBdr>
    </w:div>
    <w:div w:id="1570574728">
      <w:bodyDiv w:val="1"/>
      <w:marLeft w:val="0"/>
      <w:marRight w:val="0"/>
      <w:marTop w:val="0"/>
      <w:marBottom w:val="0"/>
      <w:divBdr>
        <w:top w:val="none" w:sz="0" w:space="0" w:color="auto"/>
        <w:left w:val="none" w:sz="0" w:space="0" w:color="auto"/>
        <w:bottom w:val="none" w:sz="0" w:space="0" w:color="auto"/>
        <w:right w:val="none" w:sz="0" w:space="0" w:color="auto"/>
      </w:divBdr>
    </w:div>
    <w:div w:id="1570769636">
      <w:bodyDiv w:val="1"/>
      <w:marLeft w:val="0"/>
      <w:marRight w:val="0"/>
      <w:marTop w:val="0"/>
      <w:marBottom w:val="0"/>
      <w:divBdr>
        <w:top w:val="none" w:sz="0" w:space="0" w:color="auto"/>
        <w:left w:val="none" w:sz="0" w:space="0" w:color="auto"/>
        <w:bottom w:val="none" w:sz="0" w:space="0" w:color="auto"/>
        <w:right w:val="none" w:sz="0" w:space="0" w:color="auto"/>
      </w:divBdr>
    </w:div>
    <w:div w:id="1571034763">
      <w:bodyDiv w:val="1"/>
      <w:marLeft w:val="0"/>
      <w:marRight w:val="0"/>
      <w:marTop w:val="0"/>
      <w:marBottom w:val="0"/>
      <w:divBdr>
        <w:top w:val="none" w:sz="0" w:space="0" w:color="auto"/>
        <w:left w:val="none" w:sz="0" w:space="0" w:color="auto"/>
        <w:bottom w:val="none" w:sz="0" w:space="0" w:color="auto"/>
        <w:right w:val="none" w:sz="0" w:space="0" w:color="auto"/>
      </w:divBdr>
    </w:div>
    <w:div w:id="1571117702">
      <w:bodyDiv w:val="1"/>
      <w:marLeft w:val="0"/>
      <w:marRight w:val="0"/>
      <w:marTop w:val="0"/>
      <w:marBottom w:val="0"/>
      <w:divBdr>
        <w:top w:val="none" w:sz="0" w:space="0" w:color="auto"/>
        <w:left w:val="none" w:sz="0" w:space="0" w:color="auto"/>
        <w:bottom w:val="none" w:sz="0" w:space="0" w:color="auto"/>
        <w:right w:val="none" w:sz="0" w:space="0" w:color="auto"/>
      </w:divBdr>
    </w:div>
    <w:div w:id="1571117870">
      <w:bodyDiv w:val="1"/>
      <w:marLeft w:val="0"/>
      <w:marRight w:val="0"/>
      <w:marTop w:val="0"/>
      <w:marBottom w:val="0"/>
      <w:divBdr>
        <w:top w:val="none" w:sz="0" w:space="0" w:color="auto"/>
        <w:left w:val="none" w:sz="0" w:space="0" w:color="auto"/>
        <w:bottom w:val="none" w:sz="0" w:space="0" w:color="auto"/>
        <w:right w:val="none" w:sz="0" w:space="0" w:color="auto"/>
      </w:divBdr>
    </w:div>
    <w:div w:id="1571191048">
      <w:bodyDiv w:val="1"/>
      <w:marLeft w:val="0"/>
      <w:marRight w:val="0"/>
      <w:marTop w:val="0"/>
      <w:marBottom w:val="0"/>
      <w:divBdr>
        <w:top w:val="none" w:sz="0" w:space="0" w:color="auto"/>
        <w:left w:val="none" w:sz="0" w:space="0" w:color="auto"/>
        <w:bottom w:val="none" w:sz="0" w:space="0" w:color="auto"/>
        <w:right w:val="none" w:sz="0" w:space="0" w:color="auto"/>
      </w:divBdr>
    </w:div>
    <w:div w:id="1571384271">
      <w:bodyDiv w:val="1"/>
      <w:marLeft w:val="0"/>
      <w:marRight w:val="0"/>
      <w:marTop w:val="0"/>
      <w:marBottom w:val="0"/>
      <w:divBdr>
        <w:top w:val="none" w:sz="0" w:space="0" w:color="auto"/>
        <w:left w:val="none" w:sz="0" w:space="0" w:color="auto"/>
        <w:bottom w:val="none" w:sz="0" w:space="0" w:color="auto"/>
        <w:right w:val="none" w:sz="0" w:space="0" w:color="auto"/>
      </w:divBdr>
    </w:div>
    <w:div w:id="1571574094">
      <w:bodyDiv w:val="1"/>
      <w:marLeft w:val="0"/>
      <w:marRight w:val="0"/>
      <w:marTop w:val="0"/>
      <w:marBottom w:val="0"/>
      <w:divBdr>
        <w:top w:val="none" w:sz="0" w:space="0" w:color="auto"/>
        <w:left w:val="none" w:sz="0" w:space="0" w:color="auto"/>
        <w:bottom w:val="none" w:sz="0" w:space="0" w:color="auto"/>
        <w:right w:val="none" w:sz="0" w:space="0" w:color="auto"/>
      </w:divBdr>
    </w:div>
    <w:div w:id="1571619902">
      <w:bodyDiv w:val="1"/>
      <w:marLeft w:val="0"/>
      <w:marRight w:val="0"/>
      <w:marTop w:val="0"/>
      <w:marBottom w:val="0"/>
      <w:divBdr>
        <w:top w:val="none" w:sz="0" w:space="0" w:color="auto"/>
        <w:left w:val="none" w:sz="0" w:space="0" w:color="auto"/>
        <w:bottom w:val="none" w:sz="0" w:space="0" w:color="auto"/>
        <w:right w:val="none" w:sz="0" w:space="0" w:color="auto"/>
      </w:divBdr>
    </w:div>
    <w:div w:id="1571690860">
      <w:bodyDiv w:val="1"/>
      <w:marLeft w:val="0"/>
      <w:marRight w:val="0"/>
      <w:marTop w:val="0"/>
      <w:marBottom w:val="0"/>
      <w:divBdr>
        <w:top w:val="none" w:sz="0" w:space="0" w:color="auto"/>
        <w:left w:val="none" w:sz="0" w:space="0" w:color="auto"/>
        <w:bottom w:val="none" w:sz="0" w:space="0" w:color="auto"/>
        <w:right w:val="none" w:sz="0" w:space="0" w:color="auto"/>
      </w:divBdr>
    </w:div>
    <w:div w:id="1571695682">
      <w:bodyDiv w:val="1"/>
      <w:marLeft w:val="0"/>
      <w:marRight w:val="0"/>
      <w:marTop w:val="0"/>
      <w:marBottom w:val="0"/>
      <w:divBdr>
        <w:top w:val="none" w:sz="0" w:space="0" w:color="auto"/>
        <w:left w:val="none" w:sz="0" w:space="0" w:color="auto"/>
        <w:bottom w:val="none" w:sz="0" w:space="0" w:color="auto"/>
        <w:right w:val="none" w:sz="0" w:space="0" w:color="auto"/>
      </w:divBdr>
    </w:div>
    <w:div w:id="1571887081">
      <w:bodyDiv w:val="1"/>
      <w:marLeft w:val="0"/>
      <w:marRight w:val="0"/>
      <w:marTop w:val="0"/>
      <w:marBottom w:val="0"/>
      <w:divBdr>
        <w:top w:val="none" w:sz="0" w:space="0" w:color="auto"/>
        <w:left w:val="none" w:sz="0" w:space="0" w:color="auto"/>
        <w:bottom w:val="none" w:sz="0" w:space="0" w:color="auto"/>
        <w:right w:val="none" w:sz="0" w:space="0" w:color="auto"/>
      </w:divBdr>
    </w:div>
    <w:div w:id="1571888962">
      <w:bodyDiv w:val="1"/>
      <w:marLeft w:val="0"/>
      <w:marRight w:val="0"/>
      <w:marTop w:val="0"/>
      <w:marBottom w:val="0"/>
      <w:divBdr>
        <w:top w:val="none" w:sz="0" w:space="0" w:color="auto"/>
        <w:left w:val="none" w:sz="0" w:space="0" w:color="auto"/>
        <w:bottom w:val="none" w:sz="0" w:space="0" w:color="auto"/>
        <w:right w:val="none" w:sz="0" w:space="0" w:color="auto"/>
      </w:divBdr>
    </w:div>
    <w:div w:id="1571890884">
      <w:bodyDiv w:val="1"/>
      <w:marLeft w:val="0"/>
      <w:marRight w:val="0"/>
      <w:marTop w:val="0"/>
      <w:marBottom w:val="0"/>
      <w:divBdr>
        <w:top w:val="none" w:sz="0" w:space="0" w:color="auto"/>
        <w:left w:val="none" w:sz="0" w:space="0" w:color="auto"/>
        <w:bottom w:val="none" w:sz="0" w:space="0" w:color="auto"/>
        <w:right w:val="none" w:sz="0" w:space="0" w:color="auto"/>
      </w:divBdr>
    </w:div>
    <w:div w:id="1572078854">
      <w:bodyDiv w:val="1"/>
      <w:marLeft w:val="0"/>
      <w:marRight w:val="0"/>
      <w:marTop w:val="0"/>
      <w:marBottom w:val="0"/>
      <w:divBdr>
        <w:top w:val="none" w:sz="0" w:space="0" w:color="auto"/>
        <w:left w:val="none" w:sz="0" w:space="0" w:color="auto"/>
        <w:bottom w:val="none" w:sz="0" w:space="0" w:color="auto"/>
        <w:right w:val="none" w:sz="0" w:space="0" w:color="auto"/>
      </w:divBdr>
    </w:div>
    <w:div w:id="1572079565">
      <w:bodyDiv w:val="1"/>
      <w:marLeft w:val="0"/>
      <w:marRight w:val="0"/>
      <w:marTop w:val="0"/>
      <w:marBottom w:val="0"/>
      <w:divBdr>
        <w:top w:val="none" w:sz="0" w:space="0" w:color="auto"/>
        <w:left w:val="none" w:sz="0" w:space="0" w:color="auto"/>
        <w:bottom w:val="none" w:sz="0" w:space="0" w:color="auto"/>
        <w:right w:val="none" w:sz="0" w:space="0" w:color="auto"/>
      </w:divBdr>
    </w:div>
    <w:div w:id="1572082005">
      <w:bodyDiv w:val="1"/>
      <w:marLeft w:val="0"/>
      <w:marRight w:val="0"/>
      <w:marTop w:val="0"/>
      <w:marBottom w:val="0"/>
      <w:divBdr>
        <w:top w:val="none" w:sz="0" w:space="0" w:color="auto"/>
        <w:left w:val="none" w:sz="0" w:space="0" w:color="auto"/>
        <w:bottom w:val="none" w:sz="0" w:space="0" w:color="auto"/>
        <w:right w:val="none" w:sz="0" w:space="0" w:color="auto"/>
      </w:divBdr>
    </w:div>
    <w:div w:id="1572229393">
      <w:bodyDiv w:val="1"/>
      <w:marLeft w:val="0"/>
      <w:marRight w:val="0"/>
      <w:marTop w:val="0"/>
      <w:marBottom w:val="0"/>
      <w:divBdr>
        <w:top w:val="none" w:sz="0" w:space="0" w:color="auto"/>
        <w:left w:val="none" w:sz="0" w:space="0" w:color="auto"/>
        <w:bottom w:val="none" w:sz="0" w:space="0" w:color="auto"/>
        <w:right w:val="none" w:sz="0" w:space="0" w:color="auto"/>
      </w:divBdr>
    </w:div>
    <w:div w:id="1572233346">
      <w:bodyDiv w:val="1"/>
      <w:marLeft w:val="0"/>
      <w:marRight w:val="0"/>
      <w:marTop w:val="0"/>
      <w:marBottom w:val="0"/>
      <w:divBdr>
        <w:top w:val="none" w:sz="0" w:space="0" w:color="auto"/>
        <w:left w:val="none" w:sz="0" w:space="0" w:color="auto"/>
        <w:bottom w:val="none" w:sz="0" w:space="0" w:color="auto"/>
        <w:right w:val="none" w:sz="0" w:space="0" w:color="auto"/>
      </w:divBdr>
    </w:div>
    <w:div w:id="1572235380">
      <w:bodyDiv w:val="1"/>
      <w:marLeft w:val="0"/>
      <w:marRight w:val="0"/>
      <w:marTop w:val="0"/>
      <w:marBottom w:val="0"/>
      <w:divBdr>
        <w:top w:val="none" w:sz="0" w:space="0" w:color="auto"/>
        <w:left w:val="none" w:sz="0" w:space="0" w:color="auto"/>
        <w:bottom w:val="none" w:sz="0" w:space="0" w:color="auto"/>
        <w:right w:val="none" w:sz="0" w:space="0" w:color="auto"/>
      </w:divBdr>
    </w:div>
    <w:div w:id="1572306814">
      <w:bodyDiv w:val="1"/>
      <w:marLeft w:val="0"/>
      <w:marRight w:val="0"/>
      <w:marTop w:val="0"/>
      <w:marBottom w:val="0"/>
      <w:divBdr>
        <w:top w:val="none" w:sz="0" w:space="0" w:color="auto"/>
        <w:left w:val="none" w:sz="0" w:space="0" w:color="auto"/>
        <w:bottom w:val="none" w:sz="0" w:space="0" w:color="auto"/>
        <w:right w:val="none" w:sz="0" w:space="0" w:color="auto"/>
      </w:divBdr>
    </w:div>
    <w:div w:id="1572426452">
      <w:bodyDiv w:val="1"/>
      <w:marLeft w:val="0"/>
      <w:marRight w:val="0"/>
      <w:marTop w:val="0"/>
      <w:marBottom w:val="0"/>
      <w:divBdr>
        <w:top w:val="none" w:sz="0" w:space="0" w:color="auto"/>
        <w:left w:val="none" w:sz="0" w:space="0" w:color="auto"/>
        <w:bottom w:val="none" w:sz="0" w:space="0" w:color="auto"/>
        <w:right w:val="none" w:sz="0" w:space="0" w:color="auto"/>
      </w:divBdr>
    </w:div>
    <w:div w:id="1572427673">
      <w:bodyDiv w:val="1"/>
      <w:marLeft w:val="0"/>
      <w:marRight w:val="0"/>
      <w:marTop w:val="0"/>
      <w:marBottom w:val="0"/>
      <w:divBdr>
        <w:top w:val="none" w:sz="0" w:space="0" w:color="auto"/>
        <w:left w:val="none" w:sz="0" w:space="0" w:color="auto"/>
        <w:bottom w:val="none" w:sz="0" w:space="0" w:color="auto"/>
        <w:right w:val="none" w:sz="0" w:space="0" w:color="auto"/>
      </w:divBdr>
    </w:div>
    <w:div w:id="1572619379">
      <w:bodyDiv w:val="1"/>
      <w:marLeft w:val="0"/>
      <w:marRight w:val="0"/>
      <w:marTop w:val="0"/>
      <w:marBottom w:val="0"/>
      <w:divBdr>
        <w:top w:val="none" w:sz="0" w:space="0" w:color="auto"/>
        <w:left w:val="none" w:sz="0" w:space="0" w:color="auto"/>
        <w:bottom w:val="none" w:sz="0" w:space="0" w:color="auto"/>
        <w:right w:val="none" w:sz="0" w:space="0" w:color="auto"/>
      </w:divBdr>
    </w:div>
    <w:div w:id="1572688749">
      <w:bodyDiv w:val="1"/>
      <w:marLeft w:val="0"/>
      <w:marRight w:val="0"/>
      <w:marTop w:val="0"/>
      <w:marBottom w:val="0"/>
      <w:divBdr>
        <w:top w:val="none" w:sz="0" w:space="0" w:color="auto"/>
        <w:left w:val="none" w:sz="0" w:space="0" w:color="auto"/>
        <w:bottom w:val="none" w:sz="0" w:space="0" w:color="auto"/>
        <w:right w:val="none" w:sz="0" w:space="0" w:color="auto"/>
      </w:divBdr>
    </w:div>
    <w:div w:id="1572693228">
      <w:bodyDiv w:val="1"/>
      <w:marLeft w:val="0"/>
      <w:marRight w:val="0"/>
      <w:marTop w:val="0"/>
      <w:marBottom w:val="0"/>
      <w:divBdr>
        <w:top w:val="none" w:sz="0" w:space="0" w:color="auto"/>
        <w:left w:val="none" w:sz="0" w:space="0" w:color="auto"/>
        <w:bottom w:val="none" w:sz="0" w:space="0" w:color="auto"/>
        <w:right w:val="none" w:sz="0" w:space="0" w:color="auto"/>
      </w:divBdr>
    </w:div>
    <w:div w:id="1572809928">
      <w:bodyDiv w:val="1"/>
      <w:marLeft w:val="0"/>
      <w:marRight w:val="0"/>
      <w:marTop w:val="0"/>
      <w:marBottom w:val="0"/>
      <w:divBdr>
        <w:top w:val="none" w:sz="0" w:space="0" w:color="auto"/>
        <w:left w:val="none" w:sz="0" w:space="0" w:color="auto"/>
        <w:bottom w:val="none" w:sz="0" w:space="0" w:color="auto"/>
        <w:right w:val="none" w:sz="0" w:space="0" w:color="auto"/>
      </w:divBdr>
    </w:div>
    <w:div w:id="1572812412">
      <w:bodyDiv w:val="1"/>
      <w:marLeft w:val="0"/>
      <w:marRight w:val="0"/>
      <w:marTop w:val="0"/>
      <w:marBottom w:val="0"/>
      <w:divBdr>
        <w:top w:val="none" w:sz="0" w:space="0" w:color="auto"/>
        <w:left w:val="none" w:sz="0" w:space="0" w:color="auto"/>
        <w:bottom w:val="none" w:sz="0" w:space="0" w:color="auto"/>
        <w:right w:val="none" w:sz="0" w:space="0" w:color="auto"/>
      </w:divBdr>
    </w:div>
    <w:div w:id="1572889389">
      <w:bodyDiv w:val="1"/>
      <w:marLeft w:val="0"/>
      <w:marRight w:val="0"/>
      <w:marTop w:val="0"/>
      <w:marBottom w:val="0"/>
      <w:divBdr>
        <w:top w:val="none" w:sz="0" w:space="0" w:color="auto"/>
        <w:left w:val="none" w:sz="0" w:space="0" w:color="auto"/>
        <w:bottom w:val="none" w:sz="0" w:space="0" w:color="auto"/>
        <w:right w:val="none" w:sz="0" w:space="0" w:color="auto"/>
      </w:divBdr>
    </w:div>
    <w:div w:id="1572959627">
      <w:bodyDiv w:val="1"/>
      <w:marLeft w:val="0"/>
      <w:marRight w:val="0"/>
      <w:marTop w:val="0"/>
      <w:marBottom w:val="0"/>
      <w:divBdr>
        <w:top w:val="none" w:sz="0" w:space="0" w:color="auto"/>
        <w:left w:val="none" w:sz="0" w:space="0" w:color="auto"/>
        <w:bottom w:val="none" w:sz="0" w:space="0" w:color="auto"/>
        <w:right w:val="none" w:sz="0" w:space="0" w:color="auto"/>
      </w:divBdr>
    </w:div>
    <w:div w:id="1573009347">
      <w:bodyDiv w:val="1"/>
      <w:marLeft w:val="0"/>
      <w:marRight w:val="0"/>
      <w:marTop w:val="0"/>
      <w:marBottom w:val="0"/>
      <w:divBdr>
        <w:top w:val="none" w:sz="0" w:space="0" w:color="auto"/>
        <w:left w:val="none" w:sz="0" w:space="0" w:color="auto"/>
        <w:bottom w:val="none" w:sz="0" w:space="0" w:color="auto"/>
        <w:right w:val="none" w:sz="0" w:space="0" w:color="auto"/>
      </w:divBdr>
    </w:div>
    <w:div w:id="1573157110">
      <w:bodyDiv w:val="1"/>
      <w:marLeft w:val="0"/>
      <w:marRight w:val="0"/>
      <w:marTop w:val="0"/>
      <w:marBottom w:val="0"/>
      <w:divBdr>
        <w:top w:val="none" w:sz="0" w:space="0" w:color="auto"/>
        <w:left w:val="none" w:sz="0" w:space="0" w:color="auto"/>
        <w:bottom w:val="none" w:sz="0" w:space="0" w:color="auto"/>
        <w:right w:val="none" w:sz="0" w:space="0" w:color="auto"/>
      </w:divBdr>
    </w:div>
    <w:div w:id="1573193274">
      <w:bodyDiv w:val="1"/>
      <w:marLeft w:val="0"/>
      <w:marRight w:val="0"/>
      <w:marTop w:val="0"/>
      <w:marBottom w:val="0"/>
      <w:divBdr>
        <w:top w:val="none" w:sz="0" w:space="0" w:color="auto"/>
        <w:left w:val="none" w:sz="0" w:space="0" w:color="auto"/>
        <w:bottom w:val="none" w:sz="0" w:space="0" w:color="auto"/>
        <w:right w:val="none" w:sz="0" w:space="0" w:color="auto"/>
      </w:divBdr>
    </w:div>
    <w:div w:id="1573194465">
      <w:bodyDiv w:val="1"/>
      <w:marLeft w:val="0"/>
      <w:marRight w:val="0"/>
      <w:marTop w:val="0"/>
      <w:marBottom w:val="0"/>
      <w:divBdr>
        <w:top w:val="none" w:sz="0" w:space="0" w:color="auto"/>
        <w:left w:val="none" w:sz="0" w:space="0" w:color="auto"/>
        <w:bottom w:val="none" w:sz="0" w:space="0" w:color="auto"/>
        <w:right w:val="none" w:sz="0" w:space="0" w:color="auto"/>
      </w:divBdr>
    </w:div>
    <w:div w:id="1573195723">
      <w:bodyDiv w:val="1"/>
      <w:marLeft w:val="0"/>
      <w:marRight w:val="0"/>
      <w:marTop w:val="0"/>
      <w:marBottom w:val="0"/>
      <w:divBdr>
        <w:top w:val="none" w:sz="0" w:space="0" w:color="auto"/>
        <w:left w:val="none" w:sz="0" w:space="0" w:color="auto"/>
        <w:bottom w:val="none" w:sz="0" w:space="0" w:color="auto"/>
        <w:right w:val="none" w:sz="0" w:space="0" w:color="auto"/>
      </w:divBdr>
    </w:div>
    <w:div w:id="1573199736">
      <w:bodyDiv w:val="1"/>
      <w:marLeft w:val="0"/>
      <w:marRight w:val="0"/>
      <w:marTop w:val="0"/>
      <w:marBottom w:val="0"/>
      <w:divBdr>
        <w:top w:val="none" w:sz="0" w:space="0" w:color="auto"/>
        <w:left w:val="none" w:sz="0" w:space="0" w:color="auto"/>
        <w:bottom w:val="none" w:sz="0" w:space="0" w:color="auto"/>
        <w:right w:val="none" w:sz="0" w:space="0" w:color="auto"/>
      </w:divBdr>
    </w:div>
    <w:div w:id="1573276142">
      <w:bodyDiv w:val="1"/>
      <w:marLeft w:val="0"/>
      <w:marRight w:val="0"/>
      <w:marTop w:val="0"/>
      <w:marBottom w:val="0"/>
      <w:divBdr>
        <w:top w:val="none" w:sz="0" w:space="0" w:color="auto"/>
        <w:left w:val="none" w:sz="0" w:space="0" w:color="auto"/>
        <w:bottom w:val="none" w:sz="0" w:space="0" w:color="auto"/>
        <w:right w:val="none" w:sz="0" w:space="0" w:color="auto"/>
      </w:divBdr>
    </w:div>
    <w:div w:id="1573392235">
      <w:bodyDiv w:val="1"/>
      <w:marLeft w:val="0"/>
      <w:marRight w:val="0"/>
      <w:marTop w:val="0"/>
      <w:marBottom w:val="0"/>
      <w:divBdr>
        <w:top w:val="none" w:sz="0" w:space="0" w:color="auto"/>
        <w:left w:val="none" w:sz="0" w:space="0" w:color="auto"/>
        <w:bottom w:val="none" w:sz="0" w:space="0" w:color="auto"/>
        <w:right w:val="none" w:sz="0" w:space="0" w:color="auto"/>
      </w:divBdr>
    </w:div>
    <w:div w:id="1573467872">
      <w:bodyDiv w:val="1"/>
      <w:marLeft w:val="0"/>
      <w:marRight w:val="0"/>
      <w:marTop w:val="0"/>
      <w:marBottom w:val="0"/>
      <w:divBdr>
        <w:top w:val="none" w:sz="0" w:space="0" w:color="auto"/>
        <w:left w:val="none" w:sz="0" w:space="0" w:color="auto"/>
        <w:bottom w:val="none" w:sz="0" w:space="0" w:color="auto"/>
        <w:right w:val="none" w:sz="0" w:space="0" w:color="auto"/>
      </w:divBdr>
    </w:div>
    <w:div w:id="1573471396">
      <w:bodyDiv w:val="1"/>
      <w:marLeft w:val="0"/>
      <w:marRight w:val="0"/>
      <w:marTop w:val="0"/>
      <w:marBottom w:val="0"/>
      <w:divBdr>
        <w:top w:val="none" w:sz="0" w:space="0" w:color="auto"/>
        <w:left w:val="none" w:sz="0" w:space="0" w:color="auto"/>
        <w:bottom w:val="none" w:sz="0" w:space="0" w:color="auto"/>
        <w:right w:val="none" w:sz="0" w:space="0" w:color="auto"/>
      </w:divBdr>
    </w:div>
    <w:div w:id="1573538415">
      <w:bodyDiv w:val="1"/>
      <w:marLeft w:val="0"/>
      <w:marRight w:val="0"/>
      <w:marTop w:val="0"/>
      <w:marBottom w:val="0"/>
      <w:divBdr>
        <w:top w:val="none" w:sz="0" w:space="0" w:color="auto"/>
        <w:left w:val="none" w:sz="0" w:space="0" w:color="auto"/>
        <w:bottom w:val="none" w:sz="0" w:space="0" w:color="auto"/>
        <w:right w:val="none" w:sz="0" w:space="0" w:color="auto"/>
      </w:divBdr>
    </w:div>
    <w:div w:id="1573588329">
      <w:bodyDiv w:val="1"/>
      <w:marLeft w:val="0"/>
      <w:marRight w:val="0"/>
      <w:marTop w:val="0"/>
      <w:marBottom w:val="0"/>
      <w:divBdr>
        <w:top w:val="none" w:sz="0" w:space="0" w:color="auto"/>
        <w:left w:val="none" w:sz="0" w:space="0" w:color="auto"/>
        <w:bottom w:val="none" w:sz="0" w:space="0" w:color="auto"/>
        <w:right w:val="none" w:sz="0" w:space="0" w:color="auto"/>
      </w:divBdr>
    </w:div>
    <w:div w:id="1573732636">
      <w:bodyDiv w:val="1"/>
      <w:marLeft w:val="0"/>
      <w:marRight w:val="0"/>
      <w:marTop w:val="0"/>
      <w:marBottom w:val="0"/>
      <w:divBdr>
        <w:top w:val="none" w:sz="0" w:space="0" w:color="auto"/>
        <w:left w:val="none" w:sz="0" w:space="0" w:color="auto"/>
        <w:bottom w:val="none" w:sz="0" w:space="0" w:color="auto"/>
        <w:right w:val="none" w:sz="0" w:space="0" w:color="auto"/>
      </w:divBdr>
    </w:div>
    <w:div w:id="1573855610">
      <w:bodyDiv w:val="1"/>
      <w:marLeft w:val="0"/>
      <w:marRight w:val="0"/>
      <w:marTop w:val="0"/>
      <w:marBottom w:val="0"/>
      <w:divBdr>
        <w:top w:val="none" w:sz="0" w:space="0" w:color="auto"/>
        <w:left w:val="none" w:sz="0" w:space="0" w:color="auto"/>
        <w:bottom w:val="none" w:sz="0" w:space="0" w:color="auto"/>
        <w:right w:val="none" w:sz="0" w:space="0" w:color="auto"/>
      </w:divBdr>
    </w:div>
    <w:div w:id="1574124593">
      <w:bodyDiv w:val="1"/>
      <w:marLeft w:val="0"/>
      <w:marRight w:val="0"/>
      <w:marTop w:val="0"/>
      <w:marBottom w:val="0"/>
      <w:divBdr>
        <w:top w:val="none" w:sz="0" w:space="0" w:color="auto"/>
        <w:left w:val="none" w:sz="0" w:space="0" w:color="auto"/>
        <w:bottom w:val="none" w:sz="0" w:space="0" w:color="auto"/>
        <w:right w:val="none" w:sz="0" w:space="0" w:color="auto"/>
      </w:divBdr>
    </w:div>
    <w:div w:id="1574202165">
      <w:bodyDiv w:val="1"/>
      <w:marLeft w:val="0"/>
      <w:marRight w:val="0"/>
      <w:marTop w:val="0"/>
      <w:marBottom w:val="0"/>
      <w:divBdr>
        <w:top w:val="none" w:sz="0" w:space="0" w:color="auto"/>
        <w:left w:val="none" w:sz="0" w:space="0" w:color="auto"/>
        <w:bottom w:val="none" w:sz="0" w:space="0" w:color="auto"/>
        <w:right w:val="none" w:sz="0" w:space="0" w:color="auto"/>
      </w:divBdr>
    </w:div>
    <w:div w:id="1574244797">
      <w:bodyDiv w:val="1"/>
      <w:marLeft w:val="0"/>
      <w:marRight w:val="0"/>
      <w:marTop w:val="0"/>
      <w:marBottom w:val="0"/>
      <w:divBdr>
        <w:top w:val="none" w:sz="0" w:space="0" w:color="auto"/>
        <w:left w:val="none" w:sz="0" w:space="0" w:color="auto"/>
        <w:bottom w:val="none" w:sz="0" w:space="0" w:color="auto"/>
        <w:right w:val="none" w:sz="0" w:space="0" w:color="auto"/>
      </w:divBdr>
    </w:div>
    <w:div w:id="1574314258">
      <w:bodyDiv w:val="1"/>
      <w:marLeft w:val="0"/>
      <w:marRight w:val="0"/>
      <w:marTop w:val="0"/>
      <w:marBottom w:val="0"/>
      <w:divBdr>
        <w:top w:val="none" w:sz="0" w:space="0" w:color="auto"/>
        <w:left w:val="none" w:sz="0" w:space="0" w:color="auto"/>
        <w:bottom w:val="none" w:sz="0" w:space="0" w:color="auto"/>
        <w:right w:val="none" w:sz="0" w:space="0" w:color="auto"/>
      </w:divBdr>
    </w:div>
    <w:div w:id="1574437502">
      <w:bodyDiv w:val="1"/>
      <w:marLeft w:val="0"/>
      <w:marRight w:val="0"/>
      <w:marTop w:val="0"/>
      <w:marBottom w:val="0"/>
      <w:divBdr>
        <w:top w:val="none" w:sz="0" w:space="0" w:color="auto"/>
        <w:left w:val="none" w:sz="0" w:space="0" w:color="auto"/>
        <w:bottom w:val="none" w:sz="0" w:space="0" w:color="auto"/>
        <w:right w:val="none" w:sz="0" w:space="0" w:color="auto"/>
      </w:divBdr>
    </w:div>
    <w:div w:id="1574462723">
      <w:bodyDiv w:val="1"/>
      <w:marLeft w:val="0"/>
      <w:marRight w:val="0"/>
      <w:marTop w:val="0"/>
      <w:marBottom w:val="0"/>
      <w:divBdr>
        <w:top w:val="none" w:sz="0" w:space="0" w:color="auto"/>
        <w:left w:val="none" w:sz="0" w:space="0" w:color="auto"/>
        <w:bottom w:val="none" w:sz="0" w:space="0" w:color="auto"/>
        <w:right w:val="none" w:sz="0" w:space="0" w:color="auto"/>
      </w:divBdr>
    </w:div>
    <w:div w:id="1574507325">
      <w:bodyDiv w:val="1"/>
      <w:marLeft w:val="0"/>
      <w:marRight w:val="0"/>
      <w:marTop w:val="0"/>
      <w:marBottom w:val="0"/>
      <w:divBdr>
        <w:top w:val="none" w:sz="0" w:space="0" w:color="auto"/>
        <w:left w:val="none" w:sz="0" w:space="0" w:color="auto"/>
        <w:bottom w:val="none" w:sz="0" w:space="0" w:color="auto"/>
        <w:right w:val="none" w:sz="0" w:space="0" w:color="auto"/>
      </w:divBdr>
    </w:div>
    <w:div w:id="1574584936">
      <w:bodyDiv w:val="1"/>
      <w:marLeft w:val="0"/>
      <w:marRight w:val="0"/>
      <w:marTop w:val="0"/>
      <w:marBottom w:val="0"/>
      <w:divBdr>
        <w:top w:val="none" w:sz="0" w:space="0" w:color="auto"/>
        <w:left w:val="none" w:sz="0" w:space="0" w:color="auto"/>
        <w:bottom w:val="none" w:sz="0" w:space="0" w:color="auto"/>
        <w:right w:val="none" w:sz="0" w:space="0" w:color="auto"/>
      </w:divBdr>
    </w:div>
    <w:div w:id="1574655705">
      <w:bodyDiv w:val="1"/>
      <w:marLeft w:val="0"/>
      <w:marRight w:val="0"/>
      <w:marTop w:val="0"/>
      <w:marBottom w:val="0"/>
      <w:divBdr>
        <w:top w:val="none" w:sz="0" w:space="0" w:color="auto"/>
        <w:left w:val="none" w:sz="0" w:space="0" w:color="auto"/>
        <w:bottom w:val="none" w:sz="0" w:space="0" w:color="auto"/>
        <w:right w:val="none" w:sz="0" w:space="0" w:color="auto"/>
      </w:divBdr>
    </w:div>
    <w:div w:id="1574658230">
      <w:bodyDiv w:val="1"/>
      <w:marLeft w:val="0"/>
      <w:marRight w:val="0"/>
      <w:marTop w:val="0"/>
      <w:marBottom w:val="0"/>
      <w:divBdr>
        <w:top w:val="none" w:sz="0" w:space="0" w:color="auto"/>
        <w:left w:val="none" w:sz="0" w:space="0" w:color="auto"/>
        <w:bottom w:val="none" w:sz="0" w:space="0" w:color="auto"/>
        <w:right w:val="none" w:sz="0" w:space="0" w:color="auto"/>
      </w:divBdr>
    </w:div>
    <w:div w:id="1574705103">
      <w:bodyDiv w:val="1"/>
      <w:marLeft w:val="0"/>
      <w:marRight w:val="0"/>
      <w:marTop w:val="0"/>
      <w:marBottom w:val="0"/>
      <w:divBdr>
        <w:top w:val="none" w:sz="0" w:space="0" w:color="auto"/>
        <w:left w:val="none" w:sz="0" w:space="0" w:color="auto"/>
        <w:bottom w:val="none" w:sz="0" w:space="0" w:color="auto"/>
        <w:right w:val="none" w:sz="0" w:space="0" w:color="auto"/>
      </w:divBdr>
    </w:div>
    <w:div w:id="1574779568">
      <w:bodyDiv w:val="1"/>
      <w:marLeft w:val="0"/>
      <w:marRight w:val="0"/>
      <w:marTop w:val="0"/>
      <w:marBottom w:val="0"/>
      <w:divBdr>
        <w:top w:val="none" w:sz="0" w:space="0" w:color="auto"/>
        <w:left w:val="none" w:sz="0" w:space="0" w:color="auto"/>
        <w:bottom w:val="none" w:sz="0" w:space="0" w:color="auto"/>
        <w:right w:val="none" w:sz="0" w:space="0" w:color="auto"/>
      </w:divBdr>
    </w:div>
    <w:div w:id="1574855510">
      <w:bodyDiv w:val="1"/>
      <w:marLeft w:val="0"/>
      <w:marRight w:val="0"/>
      <w:marTop w:val="0"/>
      <w:marBottom w:val="0"/>
      <w:divBdr>
        <w:top w:val="none" w:sz="0" w:space="0" w:color="auto"/>
        <w:left w:val="none" w:sz="0" w:space="0" w:color="auto"/>
        <w:bottom w:val="none" w:sz="0" w:space="0" w:color="auto"/>
        <w:right w:val="none" w:sz="0" w:space="0" w:color="auto"/>
      </w:divBdr>
    </w:div>
    <w:div w:id="1574899513">
      <w:bodyDiv w:val="1"/>
      <w:marLeft w:val="0"/>
      <w:marRight w:val="0"/>
      <w:marTop w:val="0"/>
      <w:marBottom w:val="0"/>
      <w:divBdr>
        <w:top w:val="none" w:sz="0" w:space="0" w:color="auto"/>
        <w:left w:val="none" w:sz="0" w:space="0" w:color="auto"/>
        <w:bottom w:val="none" w:sz="0" w:space="0" w:color="auto"/>
        <w:right w:val="none" w:sz="0" w:space="0" w:color="auto"/>
      </w:divBdr>
    </w:div>
    <w:div w:id="1574923346">
      <w:bodyDiv w:val="1"/>
      <w:marLeft w:val="0"/>
      <w:marRight w:val="0"/>
      <w:marTop w:val="0"/>
      <w:marBottom w:val="0"/>
      <w:divBdr>
        <w:top w:val="none" w:sz="0" w:space="0" w:color="auto"/>
        <w:left w:val="none" w:sz="0" w:space="0" w:color="auto"/>
        <w:bottom w:val="none" w:sz="0" w:space="0" w:color="auto"/>
        <w:right w:val="none" w:sz="0" w:space="0" w:color="auto"/>
      </w:divBdr>
    </w:div>
    <w:div w:id="1574970481">
      <w:bodyDiv w:val="1"/>
      <w:marLeft w:val="0"/>
      <w:marRight w:val="0"/>
      <w:marTop w:val="0"/>
      <w:marBottom w:val="0"/>
      <w:divBdr>
        <w:top w:val="none" w:sz="0" w:space="0" w:color="auto"/>
        <w:left w:val="none" w:sz="0" w:space="0" w:color="auto"/>
        <w:bottom w:val="none" w:sz="0" w:space="0" w:color="auto"/>
        <w:right w:val="none" w:sz="0" w:space="0" w:color="auto"/>
      </w:divBdr>
    </w:div>
    <w:div w:id="1575122960">
      <w:bodyDiv w:val="1"/>
      <w:marLeft w:val="0"/>
      <w:marRight w:val="0"/>
      <w:marTop w:val="0"/>
      <w:marBottom w:val="0"/>
      <w:divBdr>
        <w:top w:val="none" w:sz="0" w:space="0" w:color="auto"/>
        <w:left w:val="none" w:sz="0" w:space="0" w:color="auto"/>
        <w:bottom w:val="none" w:sz="0" w:space="0" w:color="auto"/>
        <w:right w:val="none" w:sz="0" w:space="0" w:color="auto"/>
      </w:divBdr>
    </w:div>
    <w:div w:id="1575159258">
      <w:bodyDiv w:val="1"/>
      <w:marLeft w:val="0"/>
      <w:marRight w:val="0"/>
      <w:marTop w:val="0"/>
      <w:marBottom w:val="0"/>
      <w:divBdr>
        <w:top w:val="none" w:sz="0" w:space="0" w:color="auto"/>
        <w:left w:val="none" w:sz="0" w:space="0" w:color="auto"/>
        <w:bottom w:val="none" w:sz="0" w:space="0" w:color="auto"/>
        <w:right w:val="none" w:sz="0" w:space="0" w:color="auto"/>
      </w:divBdr>
    </w:div>
    <w:div w:id="1575168109">
      <w:bodyDiv w:val="1"/>
      <w:marLeft w:val="0"/>
      <w:marRight w:val="0"/>
      <w:marTop w:val="0"/>
      <w:marBottom w:val="0"/>
      <w:divBdr>
        <w:top w:val="none" w:sz="0" w:space="0" w:color="auto"/>
        <w:left w:val="none" w:sz="0" w:space="0" w:color="auto"/>
        <w:bottom w:val="none" w:sz="0" w:space="0" w:color="auto"/>
        <w:right w:val="none" w:sz="0" w:space="0" w:color="auto"/>
      </w:divBdr>
    </w:div>
    <w:div w:id="1575311068">
      <w:bodyDiv w:val="1"/>
      <w:marLeft w:val="0"/>
      <w:marRight w:val="0"/>
      <w:marTop w:val="0"/>
      <w:marBottom w:val="0"/>
      <w:divBdr>
        <w:top w:val="none" w:sz="0" w:space="0" w:color="auto"/>
        <w:left w:val="none" w:sz="0" w:space="0" w:color="auto"/>
        <w:bottom w:val="none" w:sz="0" w:space="0" w:color="auto"/>
        <w:right w:val="none" w:sz="0" w:space="0" w:color="auto"/>
      </w:divBdr>
    </w:div>
    <w:div w:id="1575358360">
      <w:bodyDiv w:val="1"/>
      <w:marLeft w:val="0"/>
      <w:marRight w:val="0"/>
      <w:marTop w:val="0"/>
      <w:marBottom w:val="0"/>
      <w:divBdr>
        <w:top w:val="none" w:sz="0" w:space="0" w:color="auto"/>
        <w:left w:val="none" w:sz="0" w:space="0" w:color="auto"/>
        <w:bottom w:val="none" w:sz="0" w:space="0" w:color="auto"/>
        <w:right w:val="none" w:sz="0" w:space="0" w:color="auto"/>
      </w:divBdr>
    </w:div>
    <w:div w:id="1575432211">
      <w:bodyDiv w:val="1"/>
      <w:marLeft w:val="0"/>
      <w:marRight w:val="0"/>
      <w:marTop w:val="0"/>
      <w:marBottom w:val="0"/>
      <w:divBdr>
        <w:top w:val="none" w:sz="0" w:space="0" w:color="auto"/>
        <w:left w:val="none" w:sz="0" w:space="0" w:color="auto"/>
        <w:bottom w:val="none" w:sz="0" w:space="0" w:color="auto"/>
        <w:right w:val="none" w:sz="0" w:space="0" w:color="auto"/>
      </w:divBdr>
    </w:div>
    <w:div w:id="1575510472">
      <w:bodyDiv w:val="1"/>
      <w:marLeft w:val="0"/>
      <w:marRight w:val="0"/>
      <w:marTop w:val="0"/>
      <w:marBottom w:val="0"/>
      <w:divBdr>
        <w:top w:val="none" w:sz="0" w:space="0" w:color="auto"/>
        <w:left w:val="none" w:sz="0" w:space="0" w:color="auto"/>
        <w:bottom w:val="none" w:sz="0" w:space="0" w:color="auto"/>
        <w:right w:val="none" w:sz="0" w:space="0" w:color="auto"/>
      </w:divBdr>
    </w:div>
    <w:div w:id="1575555085">
      <w:bodyDiv w:val="1"/>
      <w:marLeft w:val="0"/>
      <w:marRight w:val="0"/>
      <w:marTop w:val="0"/>
      <w:marBottom w:val="0"/>
      <w:divBdr>
        <w:top w:val="none" w:sz="0" w:space="0" w:color="auto"/>
        <w:left w:val="none" w:sz="0" w:space="0" w:color="auto"/>
        <w:bottom w:val="none" w:sz="0" w:space="0" w:color="auto"/>
        <w:right w:val="none" w:sz="0" w:space="0" w:color="auto"/>
      </w:divBdr>
    </w:div>
    <w:div w:id="1575773343">
      <w:bodyDiv w:val="1"/>
      <w:marLeft w:val="0"/>
      <w:marRight w:val="0"/>
      <w:marTop w:val="0"/>
      <w:marBottom w:val="0"/>
      <w:divBdr>
        <w:top w:val="none" w:sz="0" w:space="0" w:color="auto"/>
        <w:left w:val="none" w:sz="0" w:space="0" w:color="auto"/>
        <w:bottom w:val="none" w:sz="0" w:space="0" w:color="auto"/>
        <w:right w:val="none" w:sz="0" w:space="0" w:color="auto"/>
      </w:divBdr>
    </w:div>
    <w:div w:id="1575780283">
      <w:bodyDiv w:val="1"/>
      <w:marLeft w:val="0"/>
      <w:marRight w:val="0"/>
      <w:marTop w:val="0"/>
      <w:marBottom w:val="0"/>
      <w:divBdr>
        <w:top w:val="none" w:sz="0" w:space="0" w:color="auto"/>
        <w:left w:val="none" w:sz="0" w:space="0" w:color="auto"/>
        <w:bottom w:val="none" w:sz="0" w:space="0" w:color="auto"/>
        <w:right w:val="none" w:sz="0" w:space="0" w:color="auto"/>
      </w:divBdr>
    </w:div>
    <w:div w:id="1575822516">
      <w:bodyDiv w:val="1"/>
      <w:marLeft w:val="0"/>
      <w:marRight w:val="0"/>
      <w:marTop w:val="0"/>
      <w:marBottom w:val="0"/>
      <w:divBdr>
        <w:top w:val="none" w:sz="0" w:space="0" w:color="auto"/>
        <w:left w:val="none" w:sz="0" w:space="0" w:color="auto"/>
        <w:bottom w:val="none" w:sz="0" w:space="0" w:color="auto"/>
        <w:right w:val="none" w:sz="0" w:space="0" w:color="auto"/>
      </w:divBdr>
    </w:div>
    <w:div w:id="1575898212">
      <w:bodyDiv w:val="1"/>
      <w:marLeft w:val="0"/>
      <w:marRight w:val="0"/>
      <w:marTop w:val="0"/>
      <w:marBottom w:val="0"/>
      <w:divBdr>
        <w:top w:val="none" w:sz="0" w:space="0" w:color="auto"/>
        <w:left w:val="none" w:sz="0" w:space="0" w:color="auto"/>
        <w:bottom w:val="none" w:sz="0" w:space="0" w:color="auto"/>
        <w:right w:val="none" w:sz="0" w:space="0" w:color="auto"/>
      </w:divBdr>
    </w:div>
    <w:div w:id="1575968772">
      <w:bodyDiv w:val="1"/>
      <w:marLeft w:val="0"/>
      <w:marRight w:val="0"/>
      <w:marTop w:val="0"/>
      <w:marBottom w:val="0"/>
      <w:divBdr>
        <w:top w:val="none" w:sz="0" w:space="0" w:color="auto"/>
        <w:left w:val="none" w:sz="0" w:space="0" w:color="auto"/>
        <w:bottom w:val="none" w:sz="0" w:space="0" w:color="auto"/>
        <w:right w:val="none" w:sz="0" w:space="0" w:color="auto"/>
      </w:divBdr>
    </w:div>
    <w:div w:id="1575971254">
      <w:bodyDiv w:val="1"/>
      <w:marLeft w:val="0"/>
      <w:marRight w:val="0"/>
      <w:marTop w:val="0"/>
      <w:marBottom w:val="0"/>
      <w:divBdr>
        <w:top w:val="none" w:sz="0" w:space="0" w:color="auto"/>
        <w:left w:val="none" w:sz="0" w:space="0" w:color="auto"/>
        <w:bottom w:val="none" w:sz="0" w:space="0" w:color="auto"/>
        <w:right w:val="none" w:sz="0" w:space="0" w:color="auto"/>
      </w:divBdr>
    </w:div>
    <w:div w:id="1576014419">
      <w:bodyDiv w:val="1"/>
      <w:marLeft w:val="0"/>
      <w:marRight w:val="0"/>
      <w:marTop w:val="0"/>
      <w:marBottom w:val="0"/>
      <w:divBdr>
        <w:top w:val="none" w:sz="0" w:space="0" w:color="auto"/>
        <w:left w:val="none" w:sz="0" w:space="0" w:color="auto"/>
        <w:bottom w:val="none" w:sz="0" w:space="0" w:color="auto"/>
        <w:right w:val="none" w:sz="0" w:space="0" w:color="auto"/>
      </w:divBdr>
    </w:div>
    <w:div w:id="1576085277">
      <w:bodyDiv w:val="1"/>
      <w:marLeft w:val="0"/>
      <w:marRight w:val="0"/>
      <w:marTop w:val="0"/>
      <w:marBottom w:val="0"/>
      <w:divBdr>
        <w:top w:val="none" w:sz="0" w:space="0" w:color="auto"/>
        <w:left w:val="none" w:sz="0" w:space="0" w:color="auto"/>
        <w:bottom w:val="none" w:sz="0" w:space="0" w:color="auto"/>
        <w:right w:val="none" w:sz="0" w:space="0" w:color="auto"/>
      </w:divBdr>
    </w:div>
    <w:div w:id="1576165100">
      <w:bodyDiv w:val="1"/>
      <w:marLeft w:val="0"/>
      <w:marRight w:val="0"/>
      <w:marTop w:val="0"/>
      <w:marBottom w:val="0"/>
      <w:divBdr>
        <w:top w:val="none" w:sz="0" w:space="0" w:color="auto"/>
        <w:left w:val="none" w:sz="0" w:space="0" w:color="auto"/>
        <w:bottom w:val="none" w:sz="0" w:space="0" w:color="auto"/>
        <w:right w:val="none" w:sz="0" w:space="0" w:color="auto"/>
      </w:divBdr>
    </w:div>
    <w:div w:id="1576472209">
      <w:bodyDiv w:val="1"/>
      <w:marLeft w:val="0"/>
      <w:marRight w:val="0"/>
      <w:marTop w:val="0"/>
      <w:marBottom w:val="0"/>
      <w:divBdr>
        <w:top w:val="none" w:sz="0" w:space="0" w:color="auto"/>
        <w:left w:val="none" w:sz="0" w:space="0" w:color="auto"/>
        <w:bottom w:val="none" w:sz="0" w:space="0" w:color="auto"/>
        <w:right w:val="none" w:sz="0" w:space="0" w:color="auto"/>
      </w:divBdr>
    </w:div>
    <w:div w:id="1576696200">
      <w:bodyDiv w:val="1"/>
      <w:marLeft w:val="0"/>
      <w:marRight w:val="0"/>
      <w:marTop w:val="0"/>
      <w:marBottom w:val="0"/>
      <w:divBdr>
        <w:top w:val="none" w:sz="0" w:space="0" w:color="auto"/>
        <w:left w:val="none" w:sz="0" w:space="0" w:color="auto"/>
        <w:bottom w:val="none" w:sz="0" w:space="0" w:color="auto"/>
        <w:right w:val="none" w:sz="0" w:space="0" w:color="auto"/>
      </w:divBdr>
    </w:div>
    <w:div w:id="1576740621">
      <w:bodyDiv w:val="1"/>
      <w:marLeft w:val="0"/>
      <w:marRight w:val="0"/>
      <w:marTop w:val="0"/>
      <w:marBottom w:val="0"/>
      <w:divBdr>
        <w:top w:val="none" w:sz="0" w:space="0" w:color="auto"/>
        <w:left w:val="none" w:sz="0" w:space="0" w:color="auto"/>
        <w:bottom w:val="none" w:sz="0" w:space="0" w:color="auto"/>
        <w:right w:val="none" w:sz="0" w:space="0" w:color="auto"/>
      </w:divBdr>
    </w:div>
    <w:div w:id="1576891731">
      <w:bodyDiv w:val="1"/>
      <w:marLeft w:val="0"/>
      <w:marRight w:val="0"/>
      <w:marTop w:val="0"/>
      <w:marBottom w:val="0"/>
      <w:divBdr>
        <w:top w:val="none" w:sz="0" w:space="0" w:color="auto"/>
        <w:left w:val="none" w:sz="0" w:space="0" w:color="auto"/>
        <w:bottom w:val="none" w:sz="0" w:space="0" w:color="auto"/>
        <w:right w:val="none" w:sz="0" w:space="0" w:color="auto"/>
      </w:divBdr>
    </w:div>
    <w:div w:id="1577084367">
      <w:bodyDiv w:val="1"/>
      <w:marLeft w:val="0"/>
      <w:marRight w:val="0"/>
      <w:marTop w:val="0"/>
      <w:marBottom w:val="0"/>
      <w:divBdr>
        <w:top w:val="none" w:sz="0" w:space="0" w:color="auto"/>
        <w:left w:val="none" w:sz="0" w:space="0" w:color="auto"/>
        <w:bottom w:val="none" w:sz="0" w:space="0" w:color="auto"/>
        <w:right w:val="none" w:sz="0" w:space="0" w:color="auto"/>
      </w:divBdr>
    </w:div>
    <w:div w:id="1577127971">
      <w:bodyDiv w:val="1"/>
      <w:marLeft w:val="0"/>
      <w:marRight w:val="0"/>
      <w:marTop w:val="0"/>
      <w:marBottom w:val="0"/>
      <w:divBdr>
        <w:top w:val="none" w:sz="0" w:space="0" w:color="auto"/>
        <w:left w:val="none" w:sz="0" w:space="0" w:color="auto"/>
        <w:bottom w:val="none" w:sz="0" w:space="0" w:color="auto"/>
        <w:right w:val="none" w:sz="0" w:space="0" w:color="auto"/>
      </w:divBdr>
    </w:div>
    <w:div w:id="1577133115">
      <w:bodyDiv w:val="1"/>
      <w:marLeft w:val="0"/>
      <w:marRight w:val="0"/>
      <w:marTop w:val="0"/>
      <w:marBottom w:val="0"/>
      <w:divBdr>
        <w:top w:val="none" w:sz="0" w:space="0" w:color="auto"/>
        <w:left w:val="none" w:sz="0" w:space="0" w:color="auto"/>
        <w:bottom w:val="none" w:sz="0" w:space="0" w:color="auto"/>
        <w:right w:val="none" w:sz="0" w:space="0" w:color="auto"/>
      </w:divBdr>
    </w:div>
    <w:div w:id="1577202968">
      <w:bodyDiv w:val="1"/>
      <w:marLeft w:val="0"/>
      <w:marRight w:val="0"/>
      <w:marTop w:val="0"/>
      <w:marBottom w:val="0"/>
      <w:divBdr>
        <w:top w:val="none" w:sz="0" w:space="0" w:color="auto"/>
        <w:left w:val="none" w:sz="0" w:space="0" w:color="auto"/>
        <w:bottom w:val="none" w:sz="0" w:space="0" w:color="auto"/>
        <w:right w:val="none" w:sz="0" w:space="0" w:color="auto"/>
      </w:divBdr>
    </w:div>
    <w:div w:id="1577207437">
      <w:bodyDiv w:val="1"/>
      <w:marLeft w:val="0"/>
      <w:marRight w:val="0"/>
      <w:marTop w:val="0"/>
      <w:marBottom w:val="0"/>
      <w:divBdr>
        <w:top w:val="none" w:sz="0" w:space="0" w:color="auto"/>
        <w:left w:val="none" w:sz="0" w:space="0" w:color="auto"/>
        <w:bottom w:val="none" w:sz="0" w:space="0" w:color="auto"/>
        <w:right w:val="none" w:sz="0" w:space="0" w:color="auto"/>
      </w:divBdr>
    </w:div>
    <w:div w:id="1577325402">
      <w:bodyDiv w:val="1"/>
      <w:marLeft w:val="0"/>
      <w:marRight w:val="0"/>
      <w:marTop w:val="0"/>
      <w:marBottom w:val="0"/>
      <w:divBdr>
        <w:top w:val="none" w:sz="0" w:space="0" w:color="auto"/>
        <w:left w:val="none" w:sz="0" w:space="0" w:color="auto"/>
        <w:bottom w:val="none" w:sz="0" w:space="0" w:color="auto"/>
        <w:right w:val="none" w:sz="0" w:space="0" w:color="auto"/>
      </w:divBdr>
    </w:div>
    <w:div w:id="1577395266">
      <w:bodyDiv w:val="1"/>
      <w:marLeft w:val="0"/>
      <w:marRight w:val="0"/>
      <w:marTop w:val="0"/>
      <w:marBottom w:val="0"/>
      <w:divBdr>
        <w:top w:val="none" w:sz="0" w:space="0" w:color="auto"/>
        <w:left w:val="none" w:sz="0" w:space="0" w:color="auto"/>
        <w:bottom w:val="none" w:sz="0" w:space="0" w:color="auto"/>
        <w:right w:val="none" w:sz="0" w:space="0" w:color="auto"/>
      </w:divBdr>
    </w:div>
    <w:div w:id="1577471885">
      <w:bodyDiv w:val="1"/>
      <w:marLeft w:val="0"/>
      <w:marRight w:val="0"/>
      <w:marTop w:val="0"/>
      <w:marBottom w:val="0"/>
      <w:divBdr>
        <w:top w:val="none" w:sz="0" w:space="0" w:color="auto"/>
        <w:left w:val="none" w:sz="0" w:space="0" w:color="auto"/>
        <w:bottom w:val="none" w:sz="0" w:space="0" w:color="auto"/>
        <w:right w:val="none" w:sz="0" w:space="0" w:color="auto"/>
      </w:divBdr>
    </w:div>
    <w:div w:id="1577520299">
      <w:bodyDiv w:val="1"/>
      <w:marLeft w:val="0"/>
      <w:marRight w:val="0"/>
      <w:marTop w:val="0"/>
      <w:marBottom w:val="0"/>
      <w:divBdr>
        <w:top w:val="none" w:sz="0" w:space="0" w:color="auto"/>
        <w:left w:val="none" w:sz="0" w:space="0" w:color="auto"/>
        <w:bottom w:val="none" w:sz="0" w:space="0" w:color="auto"/>
        <w:right w:val="none" w:sz="0" w:space="0" w:color="auto"/>
      </w:divBdr>
    </w:div>
    <w:div w:id="1577590306">
      <w:bodyDiv w:val="1"/>
      <w:marLeft w:val="0"/>
      <w:marRight w:val="0"/>
      <w:marTop w:val="0"/>
      <w:marBottom w:val="0"/>
      <w:divBdr>
        <w:top w:val="none" w:sz="0" w:space="0" w:color="auto"/>
        <w:left w:val="none" w:sz="0" w:space="0" w:color="auto"/>
        <w:bottom w:val="none" w:sz="0" w:space="0" w:color="auto"/>
        <w:right w:val="none" w:sz="0" w:space="0" w:color="auto"/>
      </w:divBdr>
    </w:div>
    <w:div w:id="1577744372">
      <w:bodyDiv w:val="1"/>
      <w:marLeft w:val="0"/>
      <w:marRight w:val="0"/>
      <w:marTop w:val="0"/>
      <w:marBottom w:val="0"/>
      <w:divBdr>
        <w:top w:val="none" w:sz="0" w:space="0" w:color="auto"/>
        <w:left w:val="none" w:sz="0" w:space="0" w:color="auto"/>
        <w:bottom w:val="none" w:sz="0" w:space="0" w:color="auto"/>
        <w:right w:val="none" w:sz="0" w:space="0" w:color="auto"/>
      </w:divBdr>
    </w:div>
    <w:div w:id="1577786029">
      <w:bodyDiv w:val="1"/>
      <w:marLeft w:val="0"/>
      <w:marRight w:val="0"/>
      <w:marTop w:val="0"/>
      <w:marBottom w:val="0"/>
      <w:divBdr>
        <w:top w:val="none" w:sz="0" w:space="0" w:color="auto"/>
        <w:left w:val="none" w:sz="0" w:space="0" w:color="auto"/>
        <w:bottom w:val="none" w:sz="0" w:space="0" w:color="auto"/>
        <w:right w:val="none" w:sz="0" w:space="0" w:color="auto"/>
      </w:divBdr>
    </w:div>
    <w:div w:id="1577788997">
      <w:bodyDiv w:val="1"/>
      <w:marLeft w:val="0"/>
      <w:marRight w:val="0"/>
      <w:marTop w:val="0"/>
      <w:marBottom w:val="0"/>
      <w:divBdr>
        <w:top w:val="none" w:sz="0" w:space="0" w:color="auto"/>
        <w:left w:val="none" w:sz="0" w:space="0" w:color="auto"/>
        <w:bottom w:val="none" w:sz="0" w:space="0" w:color="auto"/>
        <w:right w:val="none" w:sz="0" w:space="0" w:color="auto"/>
      </w:divBdr>
    </w:div>
    <w:div w:id="1577859347">
      <w:bodyDiv w:val="1"/>
      <w:marLeft w:val="0"/>
      <w:marRight w:val="0"/>
      <w:marTop w:val="0"/>
      <w:marBottom w:val="0"/>
      <w:divBdr>
        <w:top w:val="none" w:sz="0" w:space="0" w:color="auto"/>
        <w:left w:val="none" w:sz="0" w:space="0" w:color="auto"/>
        <w:bottom w:val="none" w:sz="0" w:space="0" w:color="auto"/>
        <w:right w:val="none" w:sz="0" w:space="0" w:color="auto"/>
      </w:divBdr>
    </w:div>
    <w:div w:id="1577859387">
      <w:bodyDiv w:val="1"/>
      <w:marLeft w:val="0"/>
      <w:marRight w:val="0"/>
      <w:marTop w:val="0"/>
      <w:marBottom w:val="0"/>
      <w:divBdr>
        <w:top w:val="none" w:sz="0" w:space="0" w:color="auto"/>
        <w:left w:val="none" w:sz="0" w:space="0" w:color="auto"/>
        <w:bottom w:val="none" w:sz="0" w:space="0" w:color="auto"/>
        <w:right w:val="none" w:sz="0" w:space="0" w:color="auto"/>
      </w:divBdr>
    </w:div>
    <w:div w:id="1577939410">
      <w:bodyDiv w:val="1"/>
      <w:marLeft w:val="0"/>
      <w:marRight w:val="0"/>
      <w:marTop w:val="0"/>
      <w:marBottom w:val="0"/>
      <w:divBdr>
        <w:top w:val="none" w:sz="0" w:space="0" w:color="auto"/>
        <w:left w:val="none" w:sz="0" w:space="0" w:color="auto"/>
        <w:bottom w:val="none" w:sz="0" w:space="0" w:color="auto"/>
        <w:right w:val="none" w:sz="0" w:space="0" w:color="auto"/>
      </w:divBdr>
    </w:div>
    <w:div w:id="1578008307">
      <w:bodyDiv w:val="1"/>
      <w:marLeft w:val="0"/>
      <w:marRight w:val="0"/>
      <w:marTop w:val="0"/>
      <w:marBottom w:val="0"/>
      <w:divBdr>
        <w:top w:val="none" w:sz="0" w:space="0" w:color="auto"/>
        <w:left w:val="none" w:sz="0" w:space="0" w:color="auto"/>
        <w:bottom w:val="none" w:sz="0" w:space="0" w:color="auto"/>
        <w:right w:val="none" w:sz="0" w:space="0" w:color="auto"/>
      </w:divBdr>
    </w:div>
    <w:div w:id="1578051287">
      <w:bodyDiv w:val="1"/>
      <w:marLeft w:val="0"/>
      <w:marRight w:val="0"/>
      <w:marTop w:val="0"/>
      <w:marBottom w:val="0"/>
      <w:divBdr>
        <w:top w:val="none" w:sz="0" w:space="0" w:color="auto"/>
        <w:left w:val="none" w:sz="0" w:space="0" w:color="auto"/>
        <w:bottom w:val="none" w:sz="0" w:space="0" w:color="auto"/>
        <w:right w:val="none" w:sz="0" w:space="0" w:color="auto"/>
      </w:divBdr>
    </w:div>
    <w:div w:id="1578124078">
      <w:bodyDiv w:val="1"/>
      <w:marLeft w:val="0"/>
      <w:marRight w:val="0"/>
      <w:marTop w:val="0"/>
      <w:marBottom w:val="0"/>
      <w:divBdr>
        <w:top w:val="none" w:sz="0" w:space="0" w:color="auto"/>
        <w:left w:val="none" w:sz="0" w:space="0" w:color="auto"/>
        <w:bottom w:val="none" w:sz="0" w:space="0" w:color="auto"/>
        <w:right w:val="none" w:sz="0" w:space="0" w:color="auto"/>
      </w:divBdr>
    </w:div>
    <w:div w:id="1578173341">
      <w:bodyDiv w:val="1"/>
      <w:marLeft w:val="0"/>
      <w:marRight w:val="0"/>
      <w:marTop w:val="0"/>
      <w:marBottom w:val="0"/>
      <w:divBdr>
        <w:top w:val="none" w:sz="0" w:space="0" w:color="auto"/>
        <w:left w:val="none" w:sz="0" w:space="0" w:color="auto"/>
        <w:bottom w:val="none" w:sz="0" w:space="0" w:color="auto"/>
        <w:right w:val="none" w:sz="0" w:space="0" w:color="auto"/>
      </w:divBdr>
    </w:div>
    <w:div w:id="1578173794">
      <w:bodyDiv w:val="1"/>
      <w:marLeft w:val="0"/>
      <w:marRight w:val="0"/>
      <w:marTop w:val="0"/>
      <w:marBottom w:val="0"/>
      <w:divBdr>
        <w:top w:val="none" w:sz="0" w:space="0" w:color="auto"/>
        <w:left w:val="none" w:sz="0" w:space="0" w:color="auto"/>
        <w:bottom w:val="none" w:sz="0" w:space="0" w:color="auto"/>
        <w:right w:val="none" w:sz="0" w:space="0" w:color="auto"/>
      </w:divBdr>
    </w:div>
    <w:div w:id="1578203201">
      <w:bodyDiv w:val="1"/>
      <w:marLeft w:val="0"/>
      <w:marRight w:val="0"/>
      <w:marTop w:val="0"/>
      <w:marBottom w:val="0"/>
      <w:divBdr>
        <w:top w:val="none" w:sz="0" w:space="0" w:color="auto"/>
        <w:left w:val="none" w:sz="0" w:space="0" w:color="auto"/>
        <w:bottom w:val="none" w:sz="0" w:space="0" w:color="auto"/>
        <w:right w:val="none" w:sz="0" w:space="0" w:color="auto"/>
      </w:divBdr>
    </w:div>
    <w:div w:id="1578320216">
      <w:bodyDiv w:val="1"/>
      <w:marLeft w:val="0"/>
      <w:marRight w:val="0"/>
      <w:marTop w:val="0"/>
      <w:marBottom w:val="0"/>
      <w:divBdr>
        <w:top w:val="none" w:sz="0" w:space="0" w:color="auto"/>
        <w:left w:val="none" w:sz="0" w:space="0" w:color="auto"/>
        <w:bottom w:val="none" w:sz="0" w:space="0" w:color="auto"/>
        <w:right w:val="none" w:sz="0" w:space="0" w:color="auto"/>
      </w:divBdr>
    </w:div>
    <w:div w:id="1578397049">
      <w:bodyDiv w:val="1"/>
      <w:marLeft w:val="0"/>
      <w:marRight w:val="0"/>
      <w:marTop w:val="0"/>
      <w:marBottom w:val="0"/>
      <w:divBdr>
        <w:top w:val="none" w:sz="0" w:space="0" w:color="auto"/>
        <w:left w:val="none" w:sz="0" w:space="0" w:color="auto"/>
        <w:bottom w:val="none" w:sz="0" w:space="0" w:color="auto"/>
        <w:right w:val="none" w:sz="0" w:space="0" w:color="auto"/>
      </w:divBdr>
    </w:div>
    <w:div w:id="1578514586">
      <w:bodyDiv w:val="1"/>
      <w:marLeft w:val="0"/>
      <w:marRight w:val="0"/>
      <w:marTop w:val="0"/>
      <w:marBottom w:val="0"/>
      <w:divBdr>
        <w:top w:val="none" w:sz="0" w:space="0" w:color="auto"/>
        <w:left w:val="none" w:sz="0" w:space="0" w:color="auto"/>
        <w:bottom w:val="none" w:sz="0" w:space="0" w:color="auto"/>
        <w:right w:val="none" w:sz="0" w:space="0" w:color="auto"/>
      </w:divBdr>
    </w:div>
    <w:div w:id="1578514591">
      <w:bodyDiv w:val="1"/>
      <w:marLeft w:val="0"/>
      <w:marRight w:val="0"/>
      <w:marTop w:val="0"/>
      <w:marBottom w:val="0"/>
      <w:divBdr>
        <w:top w:val="none" w:sz="0" w:space="0" w:color="auto"/>
        <w:left w:val="none" w:sz="0" w:space="0" w:color="auto"/>
        <w:bottom w:val="none" w:sz="0" w:space="0" w:color="auto"/>
        <w:right w:val="none" w:sz="0" w:space="0" w:color="auto"/>
      </w:divBdr>
    </w:div>
    <w:div w:id="1578518743">
      <w:bodyDiv w:val="1"/>
      <w:marLeft w:val="0"/>
      <w:marRight w:val="0"/>
      <w:marTop w:val="0"/>
      <w:marBottom w:val="0"/>
      <w:divBdr>
        <w:top w:val="none" w:sz="0" w:space="0" w:color="auto"/>
        <w:left w:val="none" w:sz="0" w:space="0" w:color="auto"/>
        <w:bottom w:val="none" w:sz="0" w:space="0" w:color="auto"/>
        <w:right w:val="none" w:sz="0" w:space="0" w:color="auto"/>
      </w:divBdr>
    </w:div>
    <w:div w:id="1578593889">
      <w:bodyDiv w:val="1"/>
      <w:marLeft w:val="0"/>
      <w:marRight w:val="0"/>
      <w:marTop w:val="0"/>
      <w:marBottom w:val="0"/>
      <w:divBdr>
        <w:top w:val="none" w:sz="0" w:space="0" w:color="auto"/>
        <w:left w:val="none" w:sz="0" w:space="0" w:color="auto"/>
        <w:bottom w:val="none" w:sz="0" w:space="0" w:color="auto"/>
        <w:right w:val="none" w:sz="0" w:space="0" w:color="auto"/>
      </w:divBdr>
    </w:div>
    <w:div w:id="1578705100">
      <w:bodyDiv w:val="1"/>
      <w:marLeft w:val="0"/>
      <w:marRight w:val="0"/>
      <w:marTop w:val="0"/>
      <w:marBottom w:val="0"/>
      <w:divBdr>
        <w:top w:val="none" w:sz="0" w:space="0" w:color="auto"/>
        <w:left w:val="none" w:sz="0" w:space="0" w:color="auto"/>
        <w:bottom w:val="none" w:sz="0" w:space="0" w:color="auto"/>
        <w:right w:val="none" w:sz="0" w:space="0" w:color="auto"/>
      </w:divBdr>
    </w:div>
    <w:div w:id="1578711018">
      <w:bodyDiv w:val="1"/>
      <w:marLeft w:val="0"/>
      <w:marRight w:val="0"/>
      <w:marTop w:val="0"/>
      <w:marBottom w:val="0"/>
      <w:divBdr>
        <w:top w:val="none" w:sz="0" w:space="0" w:color="auto"/>
        <w:left w:val="none" w:sz="0" w:space="0" w:color="auto"/>
        <w:bottom w:val="none" w:sz="0" w:space="0" w:color="auto"/>
        <w:right w:val="none" w:sz="0" w:space="0" w:color="auto"/>
      </w:divBdr>
    </w:div>
    <w:div w:id="1578783963">
      <w:bodyDiv w:val="1"/>
      <w:marLeft w:val="0"/>
      <w:marRight w:val="0"/>
      <w:marTop w:val="0"/>
      <w:marBottom w:val="0"/>
      <w:divBdr>
        <w:top w:val="none" w:sz="0" w:space="0" w:color="auto"/>
        <w:left w:val="none" w:sz="0" w:space="0" w:color="auto"/>
        <w:bottom w:val="none" w:sz="0" w:space="0" w:color="auto"/>
        <w:right w:val="none" w:sz="0" w:space="0" w:color="auto"/>
      </w:divBdr>
    </w:div>
    <w:div w:id="1578856786">
      <w:bodyDiv w:val="1"/>
      <w:marLeft w:val="0"/>
      <w:marRight w:val="0"/>
      <w:marTop w:val="0"/>
      <w:marBottom w:val="0"/>
      <w:divBdr>
        <w:top w:val="none" w:sz="0" w:space="0" w:color="auto"/>
        <w:left w:val="none" w:sz="0" w:space="0" w:color="auto"/>
        <w:bottom w:val="none" w:sz="0" w:space="0" w:color="auto"/>
        <w:right w:val="none" w:sz="0" w:space="0" w:color="auto"/>
      </w:divBdr>
    </w:div>
    <w:div w:id="1578906008">
      <w:bodyDiv w:val="1"/>
      <w:marLeft w:val="0"/>
      <w:marRight w:val="0"/>
      <w:marTop w:val="0"/>
      <w:marBottom w:val="0"/>
      <w:divBdr>
        <w:top w:val="none" w:sz="0" w:space="0" w:color="auto"/>
        <w:left w:val="none" w:sz="0" w:space="0" w:color="auto"/>
        <w:bottom w:val="none" w:sz="0" w:space="0" w:color="auto"/>
        <w:right w:val="none" w:sz="0" w:space="0" w:color="auto"/>
      </w:divBdr>
    </w:div>
    <w:div w:id="1578975219">
      <w:bodyDiv w:val="1"/>
      <w:marLeft w:val="0"/>
      <w:marRight w:val="0"/>
      <w:marTop w:val="0"/>
      <w:marBottom w:val="0"/>
      <w:divBdr>
        <w:top w:val="none" w:sz="0" w:space="0" w:color="auto"/>
        <w:left w:val="none" w:sz="0" w:space="0" w:color="auto"/>
        <w:bottom w:val="none" w:sz="0" w:space="0" w:color="auto"/>
        <w:right w:val="none" w:sz="0" w:space="0" w:color="auto"/>
      </w:divBdr>
    </w:div>
    <w:div w:id="1579056128">
      <w:bodyDiv w:val="1"/>
      <w:marLeft w:val="0"/>
      <w:marRight w:val="0"/>
      <w:marTop w:val="0"/>
      <w:marBottom w:val="0"/>
      <w:divBdr>
        <w:top w:val="none" w:sz="0" w:space="0" w:color="auto"/>
        <w:left w:val="none" w:sz="0" w:space="0" w:color="auto"/>
        <w:bottom w:val="none" w:sz="0" w:space="0" w:color="auto"/>
        <w:right w:val="none" w:sz="0" w:space="0" w:color="auto"/>
      </w:divBdr>
    </w:div>
    <w:div w:id="1579091933">
      <w:bodyDiv w:val="1"/>
      <w:marLeft w:val="0"/>
      <w:marRight w:val="0"/>
      <w:marTop w:val="0"/>
      <w:marBottom w:val="0"/>
      <w:divBdr>
        <w:top w:val="none" w:sz="0" w:space="0" w:color="auto"/>
        <w:left w:val="none" w:sz="0" w:space="0" w:color="auto"/>
        <w:bottom w:val="none" w:sz="0" w:space="0" w:color="auto"/>
        <w:right w:val="none" w:sz="0" w:space="0" w:color="auto"/>
      </w:divBdr>
    </w:div>
    <w:div w:id="1579250344">
      <w:bodyDiv w:val="1"/>
      <w:marLeft w:val="0"/>
      <w:marRight w:val="0"/>
      <w:marTop w:val="0"/>
      <w:marBottom w:val="0"/>
      <w:divBdr>
        <w:top w:val="none" w:sz="0" w:space="0" w:color="auto"/>
        <w:left w:val="none" w:sz="0" w:space="0" w:color="auto"/>
        <w:bottom w:val="none" w:sz="0" w:space="0" w:color="auto"/>
        <w:right w:val="none" w:sz="0" w:space="0" w:color="auto"/>
      </w:divBdr>
    </w:div>
    <w:div w:id="1579287471">
      <w:bodyDiv w:val="1"/>
      <w:marLeft w:val="0"/>
      <w:marRight w:val="0"/>
      <w:marTop w:val="0"/>
      <w:marBottom w:val="0"/>
      <w:divBdr>
        <w:top w:val="none" w:sz="0" w:space="0" w:color="auto"/>
        <w:left w:val="none" w:sz="0" w:space="0" w:color="auto"/>
        <w:bottom w:val="none" w:sz="0" w:space="0" w:color="auto"/>
        <w:right w:val="none" w:sz="0" w:space="0" w:color="auto"/>
      </w:divBdr>
    </w:div>
    <w:div w:id="1579293474">
      <w:bodyDiv w:val="1"/>
      <w:marLeft w:val="0"/>
      <w:marRight w:val="0"/>
      <w:marTop w:val="0"/>
      <w:marBottom w:val="0"/>
      <w:divBdr>
        <w:top w:val="none" w:sz="0" w:space="0" w:color="auto"/>
        <w:left w:val="none" w:sz="0" w:space="0" w:color="auto"/>
        <w:bottom w:val="none" w:sz="0" w:space="0" w:color="auto"/>
        <w:right w:val="none" w:sz="0" w:space="0" w:color="auto"/>
      </w:divBdr>
    </w:div>
    <w:div w:id="1579441749">
      <w:bodyDiv w:val="1"/>
      <w:marLeft w:val="0"/>
      <w:marRight w:val="0"/>
      <w:marTop w:val="0"/>
      <w:marBottom w:val="0"/>
      <w:divBdr>
        <w:top w:val="none" w:sz="0" w:space="0" w:color="auto"/>
        <w:left w:val="none" w:sz="0" w:space="0" w:color="auto"/>
        <w:bottom w:val="none" w:sz="0" w:space="0" w:color="auto"/>
        <w:right w:val="none" w:sz="0" w:space="0" w:color="auto"/>
      </w:divBdr>
    </w:div>
    <w:div w:id="1579515787">
      <w:bodyDiv w:val="1"/>
      <w:marLeft w:val="0"/>
      <w:marRight w:val="0"/>
      <w:marTop w:val="0"/>
      <w:marBottom w:val="0"/>
      <w:divBdr>
        <w:top w:val="none" w:sz="0" w:space="0" w:color="auto"/>
        <w:left w:val="none" w:sz="0" w:space="0" w:color="auto"/>
        <w:bottom w:val="none" w:sz="0" w:space="0" w:color="auto"/>
        <w:right w:val="none" w:sz="0" w:space="0" w:color="auto"/>
      </w:divBdr>
    </w:div>
    <w:div w:id="1579628030">
      <w:bodyDiv w:val="1"/>
      <w:marLeft w:val="0"/>
      <w:marRight w:val="0"/>
      <w:marTop w:val="0"/>
      <w:marBottom w:val="0"/>
      <w:divBdr>
        <w:top w:val="none" w:sz="0" w:space="0" w:color="auto"/>
        <w:left w:val="none" w:sz="0" w:space="0" w:color="auto"/>
        <w:bottom w:val="none" w:sz="0" w:space="0" w:color="auto"/>
        <w:right w:val="none" w:sz="0" w:space="0" w:color="auto"/>
      </w:divBdr>
    </w:div>
    <w:div w:id="1579635184">
      <w:bodyDiv w:val="1"/>
      <w:marLeft w:val="0"/>
      <w:marRight w:val="0"/>
      <w:marTop w:val="0"/>
      <w:marBottom w:val="0"/>
      <w:divBdr>
        <w:top w:val="none" w:sz="0" w:space="0" w:color="auto"/>
        <w:left w:val="none" w:sz="0" w:space="0" w:color="auto"/>
        <w:bottom w:val="none" w:sz="0" w:space="0" w:color="auto"/>
        <w:right w:val="none" w:sz="0" w:space="0" w:color="auto"/>
      </w:divBdr>
    </w:div>
    <w:div w:id="1579899459">
      <w:bodyDiv w:val="1"/>
      <w:marLeft w:val="0"/>
      <w:marRight w:val="0"/>
      <w:marTop w:val="0"/>
      <w:marBottom w:val="0"/>
      <w:divBdr>
        <w:top w:val="none" w:sz="0" w:space="0" w:color="auto"/>
        <w:left w:val="none" w:sz="0" w:space="0" w:color="auto"/>
        <w:bottom w:val="none" w:sz="0" w:space="0" w:color="auto"/>
        <w:right w:val="none" w:sz="0" w:space="0" w:color="auto"/>
      </w:divBdr>
    </w:div>
    <w:div w:id="1579900957">
      <w:bodyDiv w:val="1"/>
      <w:marLeft w:val="0"/>
      <w:marRight w:val="0"/>
      <w:marTop w:val="0"/>
      <w:marBottom w:val="0"/>
      <w:divBdr>
        <w:top w:val="none" w:sz="0" w:space="0" w:color="auto"/>
        <w:left w:val="none" w:sz="0" w:space="0" w:color="auto"/>
        <w:bottom w:val="none" w:sz="0" w:space="0" w:color="auto"/>
        <w:right w:val="none" w:sz="0" w:space="0" w:color="auto"/>
      </w:divBdr>
    </w:div>
    <w:div w:id="1579944862">
      <w:bodyDiv w:val="1"/>
      <w:marLeft w:val="0"/>
      <w:marRight w:val="0"/>
      <w:marTop w:val="0"/>
      <w:marBottom w:val="0"/>
      <w:divBdr>
        <w:top w:val="none" w:sz="0" w:space="0" w:color="auto"/>
        <w:left w:val="none" w:sz="0" w:space="0" w:color="auto"/>
        <w:bottom w:val="none" w:sz="0" w:space="0" w:color="auto"/>
        <w:right w:val="none" w:sz="0" w:space="0" w:color="auto"/>
      </w:divBdr>
    </w:div>
    <w:div w:id="1580016497">
      <w:bodyDiv w:val="1"/>
      <w:marLeft w:val="0"/>
      <w:marRight w:val="0"/>
      <w:marTop w:val="0"/>
      <w:marBottom w:val="0"/>
      <w:divBdr>
        <w:top w:val="none" w:sz="0" w:space="0" w:color="auto"/>
        <w:left w:val="none" w:sz="0" w:space="0" w:color="auto"/>
        <w:bottom w:val="none" w:sz="0" w:space="0" w:color="auto"/>
        <w:right w:val="none" w:sz="0" w:space="0" w:color="auto"/>
      </w:divBdr>
    </w:div>
    <w:div w:id="1580017115">
      <w:bodyDiv w:val="1"/>
      <w:marLeft w:val="0"/>
      <w:marRight w:val="0"/>
      <w:marTop w:val="0"/>
      <w:marBottom w:val="0"/>
      <w:divBdr>
        <w:top w:val="none" w:sz="0" w:space="0" w:color="auto"/>
        <w:left w:val="none" w:sz="0" w:space="0" w:color="auto"/>
        <w:bottom w:val="none" w:sz="0" w:space="0" w:color="auto"/>
        <w:right w:val="none" w:sz="0" w:space="0" w:color="auto"/>
      </w:divBdr>
    </w:div>
    <w:div w:id="1580021461">
      <w:bodyDiv w:val="1"/>
      <w:marLeft w:val="0"/>
      <w:marRight w:val="0"/>
      <w:marTop w:val="0"/>
      <w:marBottom w:val="0"/>
      <w:divBdr>
        <w:top w:val="none" w:sz="0" w:space="0" w:color="auto"/>
        <w:left w:val="none" w:sz="0" w:space="0" w:color="auto"/>
        <w:bottom w:val="none" w:sz="0" w:space="0" w:color="auto"/>
        <w:right w:val="none" w:sz="0" w:space="0" w:color="auto"/>
      </w:divBdr>
    </w:div>
    <w:div w:id="1580090331">
      <w:bodyDiv w:val="1"/>
      <w:marLeft w:val="0"/>
      <w:marRight w:val="0"/>
      <w:marTop w:val="0"/>
      <w:marBottom w:val="0"/>
      <w:divBdr>
        <w:top w:val="none" w:sz="0" w:space="0" w:color="auto"/>
        <w:left w:val="none" w:sz="0" w:space="0" w:color="auto"/>
        <w:bottom w:val="none" w:sz="0" w:space="0" w:color="auto"/>
        <w:right w:val="none" w:sz="0" w:space="0" w:color="auto"/>
      </w:divBdr>
    </w:div>
    <w:div w:id="1580094492">
      <w:bodyDiv w:val="1"/>
      <w:marLeft w:val="0"/>
      <w:marRight w:val="0"/>
      <w:marTop w:val="0"/>
      <w:marBottom w:val="0"/>
      <w:divBdr>
        <w:top w:val="none" w:sz="0" w:space="0" w:color="auto"/>
        <w:left w:val="none" w:sz="0" w:space="0" w:color="auto"/>
        <w:bottom w:val="none" w:sz="0" w:space="0" w:color="auto"/>
        <w:right w:val="none" w:sz="0" w:space="0" w:color="auto"/>
      </w:divBdr>
    </w:div>
    <w:div w:id="1580140062">
      <w:bodyDiv w:val="1"/>
      <w:marLeft w:val="0"/>
      <w:marRight w:val="0"/>
      <w:marTop w:val="0"/>
      <w:marBottom w:val="0"/>
      <w:divBdr>
        <w:top w:val="none" w:sz="0" w:space="0" w:color="auto"/>
        <w:left w:val="none" w:sz="0" w:space="0" w:color="auto"/>
        <w:bottom w:val="none" w:sz="0" w:space="0" w:color="auto"/>
        <w:right w:val="none" w:sz="0" w:space="0" w:color="auto"/>
      </w:divBdr>
    </w:div>
    <w:div w:id="1580168608">
      <w:bodyDiv w:val="1"/>
      <w:marLeft w:val="0"/>
      <w:marRight w:val="0"/>
      <w:marTop w:val="0"/>
      <w:marBottom w:val="0"/>
      <w:divBdr>
        <w:top w:val="none" w:sz="0" w:space="0" w:color="auto"/>
        <w:left w:val="none" w:sz="0" w:space="0" w:color="auto"/>
        <w:bottom w:val="none" w:sz="0" w:space="0" w:color="auto"/>
        <w:right w:val="none" w:sz="0" w:space="0" w:color="auto"/>
      </w:divBdr>
    </w:div>
    <w:div w:id="1580170070">
      <w:bodyDiv w:val="1"/>
      <w:marLeft w:val="0"/>
      <w:marRight w:val="0"/>
      <w:marTop w:val="0"/>
      <w:marBottom w:val="0"/>
      <w:divBdr>
        <w:top w:val="none" w:sz="0" w:space="0" w:color="auto"/>
        <w:left w:val="none" w:sz="0" w:space="0" w:color="auto"/>
        <w:bottom w:val="none" w:sz="0" w:space="0" w:color="auto"/>
        <w:right w:val="none" w:sz="0" w:space="0" w:color="auto"/>
      </w:divBdr>
    </w:div>
    <w:div w:id="1580212862">
      <w:bodyDiv w:val="1"/>
      <w:marLeft w:val="0"/>
      <w:marRight w:val="0"/>
      <w:marTop w:val="0"/>
      <w:marBottom w:val="0"/>
      <w:divBdr>
        <w:top w:val="none" w:sz="0" w:space="0" w:color="auto"/>
        <w:left w:val="none" w:sz="0" w:space="0" w:color="auto"/>
        <w:bottom w:val="none" w:sz="0" w:space="0" w:color="auto"/>
        <w:right w:val="none" w:sz="0" w:space="0" w:color="auto"/>
      </w:divBdr>
    </w:div>
    <w:div w:id="1580359978">
      <w:bodyDiv w:val="1"/>
      <w:marLeft w:val="0"/>
      <w:marRight w:val="0"/>
      <w:marTop w:val="0"/>
      <w:marBottom w:val="0"/>
      <w:divBdr>
        <w:top w:val="none" w:sz="0" w:space="0" w:color="auto"/>
        <w:left w:val="none" w:sz="0" w:space="0" w:color="auto"/>
        <w:bottom w:val="none" w:sz="0" w:space="0" w:color="auto"/>
        <w:right w:val="none" w:sz="0" w:space="0" w:color="auto"/>
      </w:divBdr>
    </w:div>
    <w:div w:id="1580404479">
      <w:bodyDiv w:val="1"/>
      <w:marLeft w:val="0"/>
      <w:marRight w:val="0"/>
      <w:marTop w:val="0"/>
      <w:marBottom w:val="0"/>
      <w:divBdr>
        <w:top w:val="none" w:sz="0" w:space="0" w:color="auto"/>
        <w:left w:val="none" w:sz="0" w:space="0" w:color="auto"/>
        <w:bottom w:val="none" w:sz="0" w:space="0" w:color="auto"/>
        <w:right w:val="none" w:sz="0" w:space="0" w:color="auto"/>
      </w:divBdr>
    </w:div>
    <w:div w:id="1580405803">
      <w:bodyDiv w:val="1"/>
      <w:marLeft w:val="0"/>
      <w:marRight w:val="0"/>
      <w:marTop w:val="0"/>
      <w:marBottom w:val="0"/>
      <w:divBdr>
        <w:top w:val="none" w:sz="0" w:space="0" w:color="auto"/>
        <w:left w:val="none" w:sz="0" w:space="0" w:color="auto"/>
        <w:bottom w:val="none" w:sz="0" w:space="0" w:color="auto"/>
        <w:right w:val="none" w:sz="0" w:space="0" w:color="auto"/>
      </w:divBdr>
    </w:div>
    <w:div w:id="1580407111">
      <w:bodyDiv w:val="1"/>
      <w:marLeft w:val="0"/>
      <w:marRight w:val="0"/>
      <w:marTop w:val="0"/>
      <w:marBottom w:val="0"/>
      <w:divBdr>
        <w:top w:val="none" w:sz="0" w:space="0" w:color="auto"/>
        <w:left w:val="none" w:sz="0" w:space="0" w:color="auto"/>
        <w:bottom w:val="none" w:sz="0" w:space="0" w:color="auto"/>
        <w:right w:val="none" w:sz="0" w:space="0" w:color="auto"/>
      </w:divBdr>
    </w:div>
    <w:div w:id="1580407331">
      <w:bodyDiv w:val="1"/>
      <w:marLeft w:val="0"/>
      <w:marRight w:val="0"/>
      <w:marTop w:val="0"/>
      <w:marBottom w:val="0"/>
      <w:divBdr>
        <w:top w:val="none" w:sz="0" w:space="0" w:color="auto"/>
        <w:left w:val="none" w:sz="0" w:space="0" w:color="auto"/>
        <w:bottom w:val="none" w:sz="0" w:space="0" w:color="auto"/>
        <w:right w:val="none" w:sz="0" w:space="0" w:color="auto"/>
      </w:divBdr>
    </w:div>
    <w:div w:id="1580670946">
      <w:bodyDiv w:val="1"/>
      <w:marLeft w:val="0"/>
      <w:marRight w:val="0"/>
      <w:marTop w:val="0"/>
      <w:marBottom w:val="0"/>
      <w:divBdr>
        <w:top w:val="none" w:sz="0" w:space="0" w:color="auto"/>
        <w:left w:val="none" w:sz="0" w:space="0" w:color="auto"/>
        <w:bottom w:val="none" w:sz="0" w:space="0" w:color="auto"/>
        <w:right w:val="none" w:sz="0" w:space="0" w:color="auto"/>
      </w:divBdr>
    </w:div>
    <w:div w:id="1580822613">
      <w:bodyDiv w:val="1"/>
      <w:marLeft w:val="0"/>
      <w:marRight w:val="0"/>
      <w:marTop w:val="0"/>
      <w:marBottom w:val="0"/>
      <w:divBdr>
        <w:top w:val="none" w:sz="0" w:space="0" w:color="auto"/>
        <w:left w:val="none" w:sz="0" w:space="0" w:color="auto"/>
        <w:bottom w:val="none" w:sz="0" w:space="0" w:color="auto"/>
        <w:right w:val="none" w:sz="0" w:space="0" w:color="auto"/>
      </w:divBdr>
    </w:div>
    <w:div w:id="1580823539">
      <w:bodyDiv w:val="1"/>
      <w:marLeft w:val="0"/>
      <w:marRight w:val="0"/>
      <w:marTop w:val="0"/>
      <w:marBottom w:val="0"/>
      <w:divBdr>
        <w:top w:val="none" w:sz="0" w:space="0" w:color="auto"/>
        <w:left w:val="none" w:sz="0" w:space="0" w:color="auto"/>
        <w:bottom w:val="none" w:sz="0" w:space="0" w:color="auto"/>
        <w:right w:val="none" w:sz="0" w:space="0" w:color="auto"/>
      </w:divBdr>
    </w:div>
    <w:div w:id="1580867331">
      <w:bodyDiv w:val="1"/>
      <w:marLeft w:val="0"/>
      <w:marRight w:val="0"/>
      <w:marTop w:val="0"/>
      <w:marBottom w:val="0"/>
      <w:divBdr>
        <w:top w:val="none" w:sz="0" w:space="0" w:color="auto"/>
        <w:left w:val="none" w:sz="0" w:space="0" w:color="auto"/>
        <w:bottom w:val="none" w:sz="0" w:space="0" w:color="auto"/>
        <w:right w:val="none" w:sz="0" w:space="0" w:color="auto"/>
      </w:divBdr>
    </w:div>
    <w:div w:id="1581019930">
      <w:bodyDiv w:val="1"/>
      <w:marLeft w:val="0"/>
      <w:marRight w:val="0"/>
      <w:marTop w:val="0"/>
      <w:marBottom w:val="0"/>
      <w:divBdr>
        <w:top w:val="none" w:sz="0" w:space="0" w:color="auto"/>
        <w:left w:val="none" w:sz="0" w:space="0" w:color="auto"/>
        <w:bottom w:val="none" w:sz="0" w:space="0" w:color="auto"/>
        <w:right w:val="none" w:sz="0" w:space="0" w:color="auto"/>
      </w:divBdr>
    </w:div>
    <w:div w:id="1581058233">
      <w:bodyDiv w:val="1"/>
      <w:marLeft w:val="0"/>
      <w:marRight w:val="0"/>
      <w:marTop w:val="0"/>
      <w:marBottom w:val="0"/>
      <w:divBdr>
        <w:top w:val="none" w:sz="0" w:space="0" w:color="auto"/>
        <w:left w:val="none" w:sz="0" w:space="0" w:color="auto"/>
        <w:bottom w:val="none" w:sz="0" w:space="0" w:color="auto"/>
        <w:right w:val="none" w:sz="0" w:space="0" w:color="auto"/>
      </w:divBdr>
    </w:div>
    <w:div w:id="1581209386">
      <w:bodyDiv w:val="1"/>
      <w:marLeft w:val="0"/>
      <w:marRight w:val="0"/>
      <w:marTop w:val="0"/>
      <w:marBottom w:val="0"/>
      <w:divBdr>
        <w:top w:val="none" w:sz="0" w:space="0" w:color="auto"/>
        <w:left w:val="none" w:sz="0" w:space="0" w:color="auto"/>
        <w:bottom w:val="none" w:sz="0" w:space="0" w:color="auto"/>
        <w:right w:val="none" w:sz="0" w:space="0" w:color="auto"/>
      </w:divBdr>
    </w:div>
    <w:div w:id="1581213743">
      <w:bodyDiv w:val="1"/>
      <w:marLeft w:val="0"/>
      <w:marRight w:val="0"/>
      <w:marTop w:val="0"/>
      <w:marBottom w:val="0"/>
      <w:divBdr>
        <w:top w:val="none" w:sz="0" w:space="0" w:color="auto"/>
        <w:left w:val="none" w:sz="0" w:space="0" w:color="auto"/>
        <w:bottom w:val="none" w:sz="0" w:space="0" w:color="auto"/>
        <w:right w:val="none" w:sz="0" w:space="0" w:color="auto"/>
      </w:divBdr>
    </w:div>
    <w:div w:id="1581406364">
      <w:bodyDiv w:val="1"/>
      <w:marLeft w:val="0"/>
      <w:marRight w:val="0"/>
      <w:marTop w:val="0"/>
      <w:marBottom w:val="0"/>
      <w:divBdr>
        <w:top w:val="none" w:sz="0" w:space="0" w:color="auto"/>
        <w:left w:val="none" w:sz="0" w:space="0" w:color="auto"/>
        <w:bottom w:val="none" w:sz="0" w:space="0" w:color="auto"/>
        <w:right w:val="none" w:sz="0" w:space="0" w:color="auto"/>
      </w:divBdr>
    </w:div>
    <w:div w:id="1581407001">
      <w:bodyDiv w:val="1"/>
      <w:marLeft w:val="0"/>
      <w:marRight w:val="0"/>
      <w:marTop w:val="0"/>
      <w:marBottom w:val="0"/>
      <w:divBdr>
        <w:top w:val="none" w:sz="0" w:space="0" w:color="auto"/>
        <w:left w:val="none" w:sz="0" w:space="0" w:color="auto"/>
        <w:bottom w:val="none" w:sz="0" w:space="0" w:color="auto"/>
        <w:right w:val="none" w:sz="0" w:space="0" w:color="auto"/>
      </w:divBdr>
    </w:div>
    <w:div w:id="1581451211">
      <w:bodyDiv w:val="1"/>
      <w:marLeft w:val="0"/>
      <w:marRight w:val="0"/>
      <w:marTop w:val="0"/>
      <w:marBottom w:val="0"/>
      <w:divBdr>
        <w:top w:val="none" w:sz="0" w:space="0" w:color="auto"/>
        <w:left w:val="none" w:sz="0" w:space="0" w:color="auto"/>
        <w:bottom w:val="none" w:sz="0" w:space="0" w:color="auto"/>
        <w:right w:val="none" w:sz="0" w:space="0" w:color="auto"/>
      </w:divBdr>
    </w:div>
    <w:div w:id="1581480404">
      <w:bodyDiv w:val="1"/>
      <w:marLeft w:val="0"/>
      <w:marRight w:val="0"/>
      <w:marTop w:val="0"/>
      <w:marBottom w:val="0"/>
      <w:divBdr>
        <w:top w:val="none" w:sz="0" w:space="0" w:color="auto"/>
        <w:left w:val="none" w:sz="0" w:space="0" w:color="auto"/>
        <w:bottom w:val="none" w:sz="0" w:space="0" w:color="auto"/>
        <w:right w:val="none" w:sz="0" w:space="0" w:color="auto"/>
      </w:divBdr>
    </w:div>
    <w:div w:id="1581524266">
      <w:bodyDiv w:val="1"/>
      <w:marLeft w:val="0"/>
      <w:marRight w:val="0"/>
      <w:marTop w:val="0"/>
      <w:marBottom w:val="0"/>
      <w:divBdr>
        <w:top w:val="none" w:sz="0" w:space="0" w:color="auto"/>
        <w:left w:val="none" w:sz="0" w:space="0" w:color="auto"/>
        <w:bottom w:val="none" w:sz="0" w:space="0" w:color="auto"/>
        <w:right w:val="none" w:sz="0" w:space="0" w:color="auto"/>
      </w:divBdr>
    </w:div>
    <w:div w:id="1581598641">
      <w:bodyDiv w:val="1"/>
      <w:marLeft w:val="0"/>
      <w:marRight w:val="0"/>
      <w:marTop w:val="0"/>
      <w:marBottom w:val="0"/>
      <w:divBdr>
        <w:top w:val="none" w:sz="0" w:space="0" w:color="auto"/>
        <w:left w:val="none" w:sz="0" w:space="0" w:color="auto"/>
        <w:bottom w:val="none" w:sz="0" w:space="0" w:color="auto"/>
        <w:right w:val="none" w:sz="0" w:space="0" w:color="auto"/>
      </w:divBdr>
    </w:div>
    <w:div w:id="1581598915">
      <w:bodyDiv w:val="1"/>
      <w:marLeft w:val="0"/>
      <w:marRight w:val="0"/>
      <w:marTop w:val="0"/>
      <w:marBottom w:val="0"/>
      <w:divBdr>
        <w:top w:val="none" w:sz="0" w:space="0" w:color="auto"/>
        <w:left w:val="none" w:sz="0" w:space="0" w:color="auto"/>
        <w:bottom w:val="none" w:sz="0" w:space="0" w:color="auto"/>
        <w:right w:val="none" w:sz="0" w:space="0" w:color="auto"/>
      </w:divBdr>
    </w:div>
    <w:div w:id="1581600099">
      <w:bodyDiv w:val="1"/>
      <w:marLeft w:val="0"/>
      <w:marRight w:val="0"/>
      <w:marTop w:val="0"/>
      <w:marBottom w:val="0"/>
      <w:divBdr>
        <w:top w:val="none" w:sz="0" w:space="0" w:color="auto"/>
        <w:left w:val="none" w:sz="0" w:space="0" w:color="auto"/>
        <w:bottom w:val="none" w:sz="0" w:space="0" w:color="auto"/>
        <w:right w:val="none" w:sz="0" w:space="0" w:color="auto"/>
      </w:divBdr>
    </w:div>
    <w:div w:id="1581721176">
      <w:bodyDiv w:val="1"/>
      <w:marLeft w:val="0"/>
      <w:marRight w:val="0"/>
      <w:marTop w:val="0"/>
      <w:marBottom w:val="0"/>
      <w:divBdr>
        <w:top w:val="none" w:sz="0" w:space="0" w:color="auto"/>
        <w:left w:val="none" w:sz="0" w:space="0" w:color="auto"/>
        <w:bottom w:val="none" w:sz="0" w:space="0" w:color="auto"/>
        <w:right w:val="none" w:sz="0" w:space="0" w:color="auto"/>
      </w:divBdr>
    </w:div>
    <w:div w:id="1581985663">
      <w:bodyDiv w:val="1"/>
      <w:marLeft w:val="0"/>
      <w:marRight w:val="0"/>
      <w:marTop w:val="0"/>
      <w:marBottom w:val="0"/>
      <w:divBdr>
        <w:top w:val="none" w:sz="0" w:space="0" w:color="auto"/>
        <w:left w:val="none" w:sz="0" w:space="0" w:color="auto"/>
        <w:bottom w:val="none" w:sz="0" w:space="0" w:color="auto"/>
        <w:right w:val="none" w:sz="0" w:space="0" w:color="auto"/>
      </w:divBdr>
    </w:div>
    <w:div w:id="1582174335">
      <w:bodyDiv w:val="1"/>
      <w:marLeft w:val="0"/>
      <w:marRight w:val="0"/>
      <w:marTop w:val="0"/>
      <w:marBottom w:val="0"/>
      <w:divBdr>
        <w:top w:val="none" w:sz="0" w:space="0" w:color="auto"/>
        <w:left w:val="none" w:sz="0" w:space="0" w:color="auto"/>
        <w:bottom w:val="none" w:sz="0" w:space="0" w:color="auto"/>
        <w:right w:val="none" w:sz="0" w:space="0" w:color="auto"/>
      </w:divBdr>
    </w:div>
    <w:div w:id="1582181068">
      <w:bodyDiv w:val="1"/>
      <w:marLeft w:val="0"/>
      <w:marRight w:val="0"/>
      <w:marTop w:val="0"/>
      <w:marBottom w:val="0"/>
      <w:divBdr>
        <w:top w:val="none" w:sz="0" w:space="0" w:color="auto"/>
        <w:left w:val="none" w:sz="0" w:space="0" w:color="auto"/>
        <w:bottom w:val="none" w:sz="0" w:space="0" w:color="auto"/>
        <w:right w:val="none" w:sz="0" w:space="0" w:color="auto"/>
      </w:divBdr>
    </w:div>
    <w:div w:id="1582326492">
      <w:bodyDiv w:val="1"/>
      <w:marLeft w:val="0"/>
      <w:marRight w:val="0"/>
      <w:marTop w:val="0"/>
      <w:marBottom w:val="0"/>
      <w:divBdr>
        <w:top w:val="none" w:sz="0" w:space="0" w:color="auto"/>
        <w:left w:val="none" w:sz="0" w:space="0" w:color="auto"/>
        <w:bottom w:val="none" w:sz="0" w:space="0" w:color="auto"/>
        <w:right w:val="none" w:sz="0" w:space="0" w:color="auto"/>
      </w:divBdr>
    </w:div>
    <w:div w:id="1582330850">
      <w:bodyDiv w:val="1"/>
      <w:marLeft w:val="0"/>
      <w:marRight w:val="0"/>
      <w:marTop w:val="0"/>
      <w:marBottom w:val="0"/>
      <w:divBdr>
        <w:top w:val="none" w:sz="0" w:space="0" w:color="auto"/>
        <w:left w:val="none" w:sz="0" w:space="0" w:color="auto"/>
        <w:bottom w:val="none" w:sz="0" w:space="0" w:color="auto"/>
        <w:right w:val="none" w:sz="0" w:space="0" w:color="auto"/>
      </w:divBdr>
    </w:div>
    <w:div w:id="1582367311">
      <w:bodyDiv w:val="1"/>
      <w:marLeft w:val="0"/>
      <w:marRight w:val="0"/>
      <w:marTop w:val="0"/>
      <w:marBottom w:val="0"/>
      <w:divBdr>
        <w:top w:val="none" w:sz="0" w:space="0" w:color="auto"/>
        <w:left w:val="none" w:sz="0" w:space="0" w:color="auto"/>
        <w:bottom w:val="none" w:sz="0" w:space="0" w:color="auto"/>
        <w:right w:val="none" w:sz="0" w:space="0" w:color="auto"/>
      </w:divBdr>
    </w:div>
    <w:div w:id="1582367732">
      <w:bodyDiv w:val="1"/>
      <w:marLeft w:val="0"/>
      <w:marRight w:val="0"/>
      <w:marTop w:val="0"/>
      <w:marBottom w:val="0"/>
      <w:divBdr>
        <w:top w:val="none" w:sz="0" w:space="0" w:color="auto"/>
        <w:left w:val="none" w:sz="0" w:space="0" w:color="auto"/>
        <w:bottom w:val="none" w:sz="0" w:space="0" w:color="auto"/>
        <w:right w:val="none" w:sz="0" w:space="0" w:color="auto"/>
      </w:divBdr>
    </w:div>
    <w:div w:id="1582523714">
      <w:bodyDiv w:val="1"/>
      <w:marLeft w:val="0"/>
      <w:marRight w:val="0"/>
      <w:marTop w:val="0"/>
      <w:marBottom w:val="0"/>
      <w:divBdr>
        <w:top w:val="none" w:sz="0" w:space="0" w:color="auto"/>
        <w:left w:val="none" w:sz="0" w:space="0" w:color="auto"/>
        <w:bottom w:val="none" w:sz="0" w:space="0" w:color="auto"/>
        <w:right w:val="none" w:sz="0" w:space="0" w:color="auto"/>
      </w:divBdr>
    </w:div>
    <w:div w:id="1582567145">
      <w:bodyDiv w:val="1"/>
      <w:marLeft w:val="0"/>
      <w:marRight w:val="0"/>
      <w:marTop w:val="0"/>
      <w:marBottom w:val="0"/>
      <w:divBdr>
        <w:top w:val="none" w:sz="0" w:space="0" w:color="auto"/>
        <w:left w:val="none" w:sz="0" w:space="0" w:color="auto"/>
        <w:bottom w:val="none" w:sz="0" w:space="0" w:color="auto"/>
        <w:right w:val="none" w:sz="0" w:space="0" w:color="auto"/>
      </w:divBdr>
    </w:div>
    <w:div w:id="1582639804">
      <w:bodyDiv w:val="1"/>
      <w:marLeft w:val="0"/>
      <w:marRight w:val="0"/>
      <w:marTop w:val="0"/>
      <w:marBottom w:val="0"/>
      <w:divBdr>
        <w:top w:val="none" w:sz="0" w:space="0" w:color="auto"/>
        <w:left w:val="none" w:sz="0" w:space="0" w:color="auto"/>
        <w:bottom w:val="none" w:sz="0" w:space="0" w:color="auto"/>
        <w:right w:val="none" w:sz="0" w:space="0" w:color="auto"/>
      </w:divBdr>
    </w:div>
    <w:div w:id="1582640025">
      <w:bodyDiv w:val="1"/>
      <w:marLeft w:val="0"/>
      <w:marRight w:val="0"/>
      <w:marTop w:val="0"/>
      <w:marBottom w:val="0"/>
      <w:divBdr>
        <w:top w:val="none" w:sz="0" w:space="0" w:color="auto"/>
        <w:left w:val="none" w:sz="0" w:space="0" w:color="auto"/>
        <w:bottom w:val="none" w:sz="0" w:space="0" w:color="auto"/>
        <w:right w:val="none" w:sz="0" w:space="0" w:color="auto"/>
      </w:divBdr>
    </w:div>
    <w:div w:id="1582642728">
      <w:bodyDiv w:val="1"/>
      <w:marLeft w:val="0"/>
      <w:marRight w:val="0"/>
      <w:marTop w:val="0"/>
      <w:marBottom w:val="0"/>
      <w:divBdr>
        <w:top w:val="none" w:sz="0" w:space="0" w:color="auto"/>
        <w:left w:val="none" w:sz="0" w:space="0" w:color="auto"/>
        <w:bottom w:val="none" w:sz="0" w:space="0" w:color="auto"/>
        <w:right w:val="none" w:sz="0" w:space="0" w:color="auto"/>
      </w:divBdr>
    </w:div>
    <w:div w:id="1582718703">
      <w:bodyDiv w:val="1"/>
      <w:marLeft w:val="0"/>
      <w:marRight w:val="0"/>
      <w:marTop w:val="0"/>
      <w:marBottom w:val="0"/>
      <w:divBdr>
        <w:top w:val="none" w:sz="0" w:space="0" w:color="auto"/>
        <w:left w:val="none" w:sz="0" w:space="0" w:color="auto"/>
        <w:bottom w:val="none" w:sz="0" w:space="0" w:color="auto"/>
        <w:right w:val="none" w:sz="0" w:space="0" w:color="auto"/>
      </w:divBdr>
    </w:div>
    <w:div w:id="1582786837">
      <w:bodyDiv w:val="1"/>
      <w:marLeft w:val="0"/>
      <w:marRight w:val="0"/>
      <w:marTop w:val="0"/>
      <w:marBottom w:val="0"/>
      <w:divBdr>
        <w:top w:val="none" w:sz="0" w:space="0" w:color="auto"/>
        <w:left w:val="none" w:sz="0" w:space="0" w:color="auto"/>
        <w:bottom w:val="none" w:sz="0" w:space="0" w:color="auto"/>
        <w:right w:val="none" w:sz="0" w:space="0" w:color="auto"/>
      </w:divBdr>
    </w:div>
    <w:div w:id="1582830408">
      <w:bodyDiv w:val="1"/>
      <w:marLeft w:val="0"/>
      <w:marRight w:val="0"/>
      <w:marTop w:val="0"/>
      <w:marBottom w:val="0"/>
      <w:divBdr>
        <w:top w:val="none" w:sz="0" w:space="0" w:color="auto"/>
        <w:left w:val="none" w:sz="0" w:space="0" w:color="auto"/>
        <w:bottom w:val="none" w:sz="0" w:space="0" w:color="auto"/>
        <w:right w:val="none" w:sz="0" w:space="0" w:color="auto"/>
      </w:divBdr>
    </w:div>
    <w:div w:id="1582837494">
      <w:bodyDiv w:val="1"/>
      <w:marLeft w:val="0"/>
      <w:marRight w:val="0"/>
      <w:marTop w:val="0"/>
      <w:marBottom w:val="0"/>
      <w:divBdr>
        <w:top w:val="none" w:sz="0" w:space="0" w:color="auto"/>
        <w:left w:val="none" w:sz="0" w:space="0" w:color="auto"/>
        <w:bottom w:val="none" w:sz="0" w:space="0" w:color="auto"/>
        <w:right w:val="none" w:sz="0" w:space="0" w:color="auto"/>
      </w:divBdr>
    </w:div>
    <w:div w:id="1582912708">
      <w:bodyDiv w:val="1"/>
      <w:marLeft w:val="0"/>
      <w:marRight w:val="0"/>
      <w:marTop w:val="0"/>
      <w:marBottom w:val="0"/>
      <w:divBdr>
        <w:top w:val="none" w:sz="0" w:space="0" w:color="auto"/>
        <w:left w:val="none" w:sz="0" w:space="0" w:color="auto"/>
        <w:bottom w:val="none" w:sz="0" w:space="0" w:color="auto"/>
        <w:right w:val="none" w:sz="0" w:space="0" w:color="auto"/>
      </w:divBdr>
    </w:div>
    <w:div w:id="1582980546">
      <w:bodyDiv w:val="1"/>
      <w:marLeft w:val="0"/>
      <w:marRight w:val="0"/>
      <w:marTop w:val="0"/>
      <w:marBottom w:val="0"/>
      <w:divBdr>
        <w:top w:val="none" w:sz="0" w:space="0" w:color="auto"/>
        <w:left w:val="none" w:sz="0" w:space="0" w:color="auto"/>
        <w:bottom w:val="none" w:sz="0" w:space="0" w:color="auto"/>
        <w:right w:val="none" w:sz="0" w:space="0" w:color="auto"/>
      </w:divBdr>
    </w:div>
    <w:div w:id="1583100506">
      <w:bodyDiv w:val="1"/>
      <w:marLeft w:val="0"/>
      <w:marRight w:val="0"/>
      <w:marTop w:val="0"/>
      <w:marBottom w:val="0"/>
      <w:divBdr>
        <w:top w:val="none" w:sz="0" w:space="0" w:color="auto"/>
        <w:left w:val="none" w:sz="0" w:space="0" w:color="auto"/>
        <w:bottom w:val="none" w:sz="0" w:space="0" w:color="auto"/>
        <w:right w:val="none" w:sz="0" w:space="0" w:color="auto"/>
      </w:divBdr>
    </w:div>
    <w:div w:id="1583179274">
      <w:bodyDiv w:val="1"/>
      <w:marLeft w:val="0"/>
      <w:marRight w:val="0"/>
      <w:marTop w:val="0"/>
      <w:marBottom w:val="0"/>
      <w:divBdr>
        <w:top w:val="none" w:sz="0" w:space="0" w:color="auto"/>
        <w:left w:val="none" w:sz="0" w:space="0" w:color="auto"/>
        <w:bottom w:val="none" w:sz="0" w:space="0" w:color="auto"/>
        <w:right w:val="none" w:sz="0" w:space="0" w:color="auto"/>
      </w:divBdr>
    </w:div>
    <w:div w:id="1583291297">
      <w:bodyDiv w:val="1"/>
      <w:marLeft w:val="0"/>
      <w:marRight w:val="0"/>
      <w:marTop w:val="0"/>
      <w:marBottom w:val="0"/>
      <w:divBdr>
        <w:top w:val="none" w:sz="0" w:space="0" w:color="auto"/>
        <w:left w:val="none" w:sz="0" w:space="0" w:color="auto"/>
        <w:bottom w:val="none" w:sz="0" w:space="0" w:color="auto"/>
        <w:right w:val="none" w:sz="0" w:space="0" w:color="auto"/>
      </w:divBdr>
    </w:div>
    <w:div w:id="1583299679">
      <w:bodyDiv w:val="1"/>
      <w:marLeft w:val="0"/>
      <w:marRight w:val="0"/>
      <w:marTop w:val="0"/>
      <w:marBottom w:val="0"/>
      <w:divBdr>
        <w:top w:val="none" w:sz="0" w:space="0" w:color="auto"/>
        <w:left w:val="none" w:sz="0" w:space="0" w:color="auto"/>
        <w:bottom w:val="none" w:sz="0" w:space="0" w:color="auto"/>
        <w:right w:val="none" w:sz="0" w:space="0" w:color="auto"/>
      </w:divBdr>
    </w:div>
    <w:div w:id="1583300524">
      <w:bodyDiv w:val="1"/>
      <w:marLeft w:val="0"/>
      <w:marRight w:val="0"/>
      <w:marTop w:val="0"/>
      <w:marBottom w:val="0"/>
      <w:divBdr>
        <w:top w:val="none" w:sz="0" w:space="0" w:color="auto"/>
        <w:left w:val="none" w:sz="0" w:space="0" w:color="auto"/>
        <w:bottom w:val="none" w:sz="0" w:space="0" w:color="auto"/>
        <w:right w:val="none" w:sz="0" w:space="0" w:color="auto"/>
      </w:divBdr>
    </w:div>
    <w:div w:id="1583369827">
      <w:bodyDiv w:val="1"/>
      <w:marLeft w:val="0"/>
      <w:marRight w:val="0"/>
      <w:marTop w:val="0"/>
      <w:marBottom w:val="0"/>
      <w:divBdr>
        <w:top w:val="none" w:sz="0" w:space="0" w:color="auto"/>
        <w:left w:val="none" w:sz="0" w:space="0" w:color="auto"/>
        <w:bottom w:val="none" w:sz="0" w:space="0" w:color="auto"/>
        <w:right w:val="none" w:sz="0" w:space="0" w:color="auto"/>
      </w:divBdr>
    </w:div>
    <w:div w:id="1583415498">
      <w:bodyDiv w:val="1"/>
      <w:marLeft w:val="0"/>
      <w:marRight w:val="0"/>
      <w:marTop w:val="0"/>
      <w:marBottom w:val="0"/>
      <w:divBdr>
        <w:top w:val="none" w:sz="0" w:space="0" w:color="auto"/>
        <w:left w:val="none" w:sz="0" w:space="0" w:color="auto"/>
        <w:bottom w:val="none" w:sz="0" w:space="0" w:color="auto"/>
        <w:right w:val="none" w:sz="0" w:space="0" w:color="auto"/>
      </w:divBdr>
    </w:div>
    <w:div w:id="1583442456">
      <w:bodyDiv w:val="1"/>
      <w:marLeft w:val="0"/>
      <w:marRight w:val="0"/>
      <w:marTop w:val="0"/>
      <w:marBottom w:val="0"/>
      <w:divBdr>
        <w:top w:val="none" w:sz="0" w:space="0" w:color="auto"/>
        <w:left w:val="none" w:sz="0" w:space="0" w:color="auto"/>
        <w:bottom w:val="none" w:sz="0" w:space="0" w:color="auto"/>
        <w:right w:val="none" w:sz="0" w:space="0" w:color="auto"/>
      </w:divBdr>
    </w:div>
    <w:div w:id="1583491448">
      <w:bodyDiv w:val="1"/>
      <w:marLeft w:val="0"/>
      <w:marRight w:val="0"/>
      <w:marTop w:val="0"/>
      <w:marBottom w:val="0"/>
      <w:divBdr>
        <w:top w:val="none" w:sz="0" w:space="0" w:color="auto"/>
        <w:left w:val="none" w:sz="0" w:space="0" w:color="auto"/>
        <w:bottom w:val="none" w:sz="0" w:space="0" w:color="auto"/>
        <w:right w:val="none" w:sz="0" w:space="0" w:color="auto"/>
      </w:divBdr>
    </w:div>
    <w:div w:id="1583561535">
      <w:bodyDiv w:val="1"/>
      <w:marLeft w:val="0"/>
      <w:marRight w:val="0"/>
      <w:marTop w:val="0"/>
      <w:marBottom w:val="0"/>
      <w:divBdr>
        <w:top w:val="none" w:sz="0" w:space="0" w:color="auto"/>
        <w:left w:val="none" w:sz="0" w:space="0" w:color="auto"/>
        <w:bottom w:val="none" w:sz="0" w:space="0" w:color="auto"/>
        <w:right w:val="none" w:sz="0" w:space="0" w:color="auto"/>
      </w:divBdr>
    </w:div>
    <w:div w:id="1583678661">
      <w:bodyDiv w:val="1"/>
      <w:marLeft w:val="0"/>
      <w:marRight w:val="0"/>
      <w:marTop w:val="0"/>
      <w:marBottom w:val="0"/>
      <w:divBdr>
        <w:top w:val="none" w:sz="0" w:space="0" w:color="auto"/>
        <w:left w:val="none" w:sz="0" w:space="0" w:color="auto"/>
        <w:bottom w:val="none" w:sz="0" w:space="0" w:color="auto"/>
        <w:right w:val="none" w:sz="0" w:space="0" w:color="auto"/>
      </w:divBdr>
    </w:div>
    <w:div w:id="1584022925">
      <w:bodyDiv w:val="1"/>
      <w:marLeft w:val="0"/>
      <w:marRight w:val="0"/>
      <w:marTop w:val="0"/>
      <w:marBottom w:val="0"/>
      <w:divBdr>
        <w:top w:val="none" w:sz="0" w:space="0" w:color="auto"/>
        <w:left w:val="none" w:sz="0" w:space="0" w:color="auto"/>
        <w:bottom w:val="none" w:sz="0" w:space="0" w:color="auto"/>
        <w:right w:val="none" w:sz="0" w:space="0" w:color="auto"/>
      </w:divBdr>
    </w:div>
    <w:div w:id="1584025069">
      <w:bodyDiv w:val="1"/>
      <w:marLeft w:val="0"/>
      <w:marRight w:val="0"/>
      <w:marTop w:val="0"/>
      <w:marBottom w:val="0"/>
      <w:divBdr>
        <w:top w:val="none" w:sz="0" w:space="0" w:color="auto"/>
        <w:left w:val="none" w:sz="0" w:space="0" w:color="auto"/>
        <w:bottom w:val="none" w:sz="0" w:space="0" w:color="auto"/>
        <w:right w:val="none" w:sz="0" w:space="0" w:color="auto"/>
      </w:divBdr>
    </w:div>
    <w:div w:id="1584025887">
      <w:bodyDiv w:val="1"/>
      <w:marLeft w:val="0"/>
      <w:marRight w:val="0"/>
      <w:marTop w:val="0"/>
      <w:marBottom w:val="0"/>
      <w:divBdr>
        <w:top w:val="none" w:sz="0" w:space="0" w:color="auto"/>
        <w:left w:val="none" w:sz="0" w:space="0" w:color="auto"/>
        <w:bottom w:val="none" w:sz="0" w:space="0" w:color="auto"/>
        <w:right w:val="none" w:sz="0" w:space="0" w:color="auto"/>
      </w:divBdr>
    </w:div>
    <w:div w:id="1584101596">
      <w:bodyDiv w:val="1"/>
      <w:marLeft w:val="0"/>
      <w:marRight w:val="0"/>
      <w:marTop w:val="0"/>
      <w:marBottom w:val="0"/>
      <w:divBdr>
        <w:top w:val="none" w:sz="0" w:space="0" w:color="auto"/>
        <w:left w:val="none" w:sz="0" w:space="0" w:color="auto"/>
        <w:bottom w:val="none" w:sz="0" w:space="0" w:color="auto"/>
        <w:right w:val="none" w:sz="0" w:space="0" w:color="auto"/>
      </w:divBdr>
    </w:div>
    <w:div w:id="1584215720">
      <w:bodyDiv w:val="1"/>
      <w:marLeft w:val="0"/>
      <w:marRight w:val="0"/>
      <w:marTop w:val="0"/>
      <w:marBottom w:val="0"/>
      <w:divBdr>
        <w:top w:val="none" w:sz="0" w:space="0" w:color="auto"/>
        <w:left w:val="none" w:sz="0" w:space="0" w:color="auto"/>
        <w:bottom w:val="none" w:sz="0" w:space="0" w:color="auto"/>
        <w:right w:val="none" w:sz="0" w:space="0" w:color="auto"/>
      </w:divBdr>
    </w:div>
    <w:div w:id="1584335435">
      <w:bodyDiv w:val="1"/>
      <w:marLeft w:val="0"/>
      <w:marRight w:val="0"/>
      <w:marTop w:val="0"/>
      <w:marBottom w:val="0"/>
      <w:divBdr>
        <w:top w:val="none" w:sz="0" w:space="0" w:color="auto"/>
        <w:left w:val="none" w:sz="0" w:space="0" w:color="auto"/>
        <w:bottom w:val="none" w:sz="0" w:space="0" w:color="auto"/>
        <w:right w:val="none" w:sz="0" w:space="0" w:color="auto"/>
      </w:divBdr>
    </w:div>
    <w:div w:id="1584336636">
      <w:bodyDiv w:val="1"/>
      <w:marLeft w:val="0"/>
      <w:marRight w:val="0"/>
      <w:marTop w:val="0"/>
      <w:marBottom w:val="0"/>
      <w:divBdr>
        <w:top w:val="none" w:sz="0" w:space="0" w:color="auto"/>
        <w:left w:val="none" w:sz="0" w:space="0" w:color="auto"/>
        <w:bottom w:val="none" w:sz="0" w:space="0" w:color="auto"/>
        <w:right w:val="none" w:sz="0" w:space="0" w:color="auto"/>
      </w:divBdr>
    </w:div>
    <w:div w:id="1584492105">
      <w:bodyDiv w:val="1"/>
      <w:marLeft w:val="0"/>
      <w:marRight w:val="0"/>
      <w:marTop w:val="0"/>
      <w:marBottom w:val="0"/>
      <w:divBdr>
        <w:top w:val="none" w:sz="0" w:space="0" w:color="auto"/>
        <w:left w:val="none" w:sz="0" w:space="0" w:color="auto"/>
        <w:bottom w:val="none" w:sz="0" w:space="0" w:color="auto"/>
        <w:right w:val="none" w:sz="0" w:space="0" w:color="auto"/>
      </w:divBdr>
    </w:div>
    <w:div w:id="1584559150">
      <w:bodyDiv w:val="1"/>
      <w:marLeft w:val="0"/>
      <w:marRight w:val="0"/>
      <w:marTop w:val="0"/>
      <w:marBottom w:val="0"/>
      <w:divBdr>
        <w:top w:val="none" w:sz="0" w:space="0" w:color="auto"/>
        <w:left w:val="none" w:sz="0" w:space="0" w:color="auto"/>
        <w:bottom w:val="none" w:sz="0" w:space="0" w:color="auto"/>
        <w:right w:val="none" w:sz="0" w:space="0" w:color="auto"/>
      </w:divBdr>
    </w:div>
    <w:div w:id="1584686551">
      <w:bodyDiv w:val="1"/>
      <w:marLeft w:val="0"/>
      <w:marRight w:val="0"/>
      <w:marTop w:val="0"/>
      <w:marBottom w:val="0"/>
      <w:divBdr>
        <w:top w:val="none" w:sz="0" w:space="0" w:color="auto"/>
        <w:left w:val="none" w:sz="0" w:space="0" w:color="auto"/>
        <w:bottom w:val="none" w:sz="0" w:space="0" w:color="auto"/>
        <w:right w:val="none" w:sz="0" w:space="0" w:color="auto"/>
      </w:divBdr>
    </w:div>
    <w:div w:id="1584753134">
      <w:bodyDiv w:val="1"/>
      <w:marLeft w:val="0"/>
      <w:marRight w:val="0"/>
      <w:marTop w:val="0"/>
      <w:marBottom w:val="0"/>
      <w:divBdr>
        <w:top w:val="none" w:sz="0" w:space="0" w:color="auto"/>
        <w:left w:val="none" w:sz="0" w:space="0" w:color="auto"/>
        <w:bottom w:val="none" w:sz="0" w:space="0" w:color="auto"/>
        <w:right w:val="none" w:sz="0" w:space="0" w:color="auto"/>
      </w:divBdr>
    </w:div>
    <w:div w:id="1584795053">
      <w:bodyDiv w:val="1"/>
      <w:marLeft w:val="0"/>
      <w:marRight w:val="0"/>
      <w:marTop w:val="0"/>
      <w:marBottom w:val="0"/>
      <w:divBdr>
        <w:top w:val="none" w:sz="0" w:space="0" w:color="auto"/>
        <w:left w:val="none" w:sz="0" w:space="0" w:color="auto"/>
        <w:bottom w:val="none" w:sz="0" w:space="0" w:color="auto"/>
        <w:right w:val="none" w:sz="0" w:space="0" w:color="auto"/>
      </w:divBdr>
    </w:div>
    <w:div w:id="1584870914">
      <w:bodyDiv w:val="1"/>
      <w:marLeft w:val="0"/>
      <w:marRight w:val="0"/>
      <w:marTop w:val="0"/>
      <w:marBottom w:val="0"/>
      <w:divBdr>
        <w:top w:val="none" w:sz="0" w:space="0" w:color="auto"/>
        <w:left w:val="none" w:sz="0" w:space="0" w:color="auto"/>
        <w:bottom w:val="none" w:sz="0" w:space="0" w:color="auto"/>
        <w:right w:val="none" w:sz="0" w:space="0" w:color="auto"/>
      </w:divBdr>
    </w:div>
    <w:div w:id="1585071037">
      <w:bodyDiv w:val="1"/>
      <w:marLeft w:val="0"/>
      <w:marRight w:val="0"/>
      <w:marTop w:val="0"/>
      <w:marBottom w:val="0"/>
      <w:divBdr>
        <w:top w:val="none" w:sz="0" w:space="0" w:color="auto"/>
        <w:left w:val="none" w:sz="0" w:space="0" w:color="auto"/>
        <w:bottom w:val="none" w:sz="0" w:space="0" w:color="auto"/>
        <w:right w:val="none" w:sz="0" w:space="0" w:color="auto"/>
      </w:divBdr>
    </w:div>
    <w:div w:id="1585145093">
      <w:bodyDiv w:val="1"/>
      <w:marLeft w:val="0"/>
      <w:marRight w:val="0"/>
      <w:marTop w:val="0"/>
      <w:marBottom w:val="0"/>
      <w:divBdr>
        <w:top w:val="none" w:sz="0" w:space="0" w:color="auto"/>
        <w:left w:val="none" w:sz="0" w:space="0" w:color="auto"/>
        <w:bottom w:val="none" w:sz="0" w:space="0" w:color="auto"/>
        <w:right w:val="none" w:sz="0" w:space="0" w:color="auto"/>
      </w:divBdr>
    </w:div>
    <w:div w:id="1585188270">
      <w:bodyDiv w:val="1"/>
      <w:marLeft w:val="0"/>
      <w:marRight w:val="0"/>
      <w:marTop w:val="0"/>
      <w:marBottom w:val="0"/>
      <w:divBdr>
        <w:top w:val="none" w:sz="0" w:space="0" w:color="auto"/>
        <w:left w:val="none" w:sz="0" w:space="0" w:color="auto"/>
        <w:bottom w:val="none" w:sz="0" w:space="0" w:color="auto"/>
        <w:right w:val="none" w:sz="0" w:space="0" w:color="auto"/>
      </w:divBdr>
    </w:div>
    <w:div w:id="1585188672">
      <w:bodyDiv w:val="1"/>
      <w:marLeft w:val="0"/>
      <w:marRight w:val="0"/>
      <w:marTop w:val="0"/>
      <w:marBottom w:val="0"/>
      <w:divBdr>
        <w:top w:val="none" w:sz="0" w:space="0" w:color="auto"/>
        <w:left w:val="none" w:sz="0" w:space="0" w:color="auto"/>
        <w:bottom w:val="none" w:sz="0" w:space="0" w:color="auto"/>
        <w:right w:val="none" w:sz="0" w:space="0" w:color="auto"/>
      </w:divBdr>
    </w:div>
    <w:div w:id="1585217500">
      <w:bodyDiv w:val="1"/>
      <w:marLeft w:val="0"/>
      <w:marRight w:val="0"/>
      <w:marTop w:val="0"/>
      <w:marBottom w:val="0"/>
      <w:divBdr>
        <w:top w:val="none" w:sz="0" w:space="0" w:color="auto"/>
        <w:left w:val="none" w:sz="0" w:space="0" w:color="auto"/>
        <w:bottom w:val="none" w:sz="0" w:space="0" w:color="auto"/>
        <w:right w:val="none" w:sz="0" w:space="0" w:color="auto"/>
      </w:divBdr>
    </w:div>
    <w:div w:id="1585257375">
      <w:bodyDiv w:val="1"/>
      <w:marLeft w:val="0"/>
      <w:marRight w:val="0"/>
      <w:marTop w:val="0"/>
      <w:marBottom w:val="0"/>
      <w:divBdr>
        <w:top w:val="none" w:sz="0" w:space="0" w:color="auto"/>
        <w:left w:val="none" w:sz="0" w:space="0" w:color="auto"/>
        <w:bottom w:val="none" w:sz="0" w:space="0" w:color="auto"/>
        <w:right w:val="none" w:sz="0" w:space="0" w:color="auto"/>
      </w:divBdr>
    </w:div>
    <w:div w:id="1585264085">
      <w:bodyDiv w:val="1"/>
      <w:marLeft w:val="0"/>
      <w:marRight w:val="0"/>
      <w:marTop w:val="0"/>
      <w:marBottom w:val="0"/>
      <w:divBdr>
        <w:top w:val="none" w:sz="0" w:space="0" w:color="auto"/>
        <w:left w:val="none" w:sz="0" w:space="0" w:color="auto"/>
        <w:bottom w:val="none" w:sz="0" w:space="0" w:color="auto"/>
        <w:right w:val="none" w:sz="0" w:space="0" w:color="auto"/>
      </w:divBdr>
    </w:div>
    <w:div w:id="1585264150">
      <w:bodyDiv w:val="1"/>
      <w:marLeft w:val="0"/>
      <w:marRight w:val="0"/>
      <w:marTop w:val="0"/>
      <w:marBottom w:val="0"/>
      <w:divBdr>
        <w:top w:val="none" w:sz="0" w:space="0" w:color="auto"/>
        <w:left w:val="none" w:sz="0" w:space="0" w:color="auto"/>
        <w:bottom w:val="none" w:sz="0" w:space="0" w:color="auto"/>
        <w:right w:val="none" w:sz="0" w:space="0" w:color="auto"/>
      </w:divBdr>
    </w:div>
    <w:div w:id="1585265785">
      <w:bodyDiv w:val="1"/>
      <w:marLeft w:val="0"/>
      <w:marRight w:val="0"/>
      <w:marTop w:val="0"/>
      <w:marBottom w:val="0"/>
      <w:divBdr>
        <w:top w:val="none" w:sz="0" w:space="0" w:color="auto"/>
        <w:left w:val="none" w:sz="0" w:space="0" w:color="auto"/>
        <w:bottom w:val="none" w:sz="0" w:space="0" w:color="auto"/>
        <w:right w:val="none" w:sz="0" w:space="0" w:color="auto"/>
      </w:divBdr>
    </w:div>
    <w:div w:id="1585337860">
      <w:bodyDiv w:val="1"/>
      <w:marLeft w:val="0"/>
      <w:marRight w:val="0"/>
      <w:marTop w:val="0"/>
      <w:marBottom w:val="0"/>
      <w:divBdr>
        <w:top w:val="none" w:sz="0" w:space="0" w:color="auto"/>
        <w:left w:val="none" w:sz="0" w:space="0" w:color="auto"/>
        <w:bottom w:val="none" w:sz="0" w:space="0" w:color="auto"/>
        <w:right w:val="none" w:sz="0" w:space="0" w:color="auto"/>
      </w:divBdr>
    </w:div>
    <w:div w:id="1585383819">
      <w:bodyDiv w:val="1"/>
      <w:marLeft w:val="0"/>
      <w:marRight w:val="0"/>
      <w:marTop w:val="0"/>
      <w:marBottom w:val="0"/>
      <w:divBdr>
        <w:top w:val="none" w:sz="0" w:space="0" w:color="auto"/>
        <w:left w:val="none" w:sz="0" w:space="0" w:color="auto"/>
        <w:bottom w:val="none" w:sz="0" w:space="0" w:color="auto"/>
        <w:right w:val="none" w:sz="0" w:space="0" w:color="auto"/>
      </w:divBdr>
    </w:div>
    <w:div w:id="1585452507">
      <w:bodyDiv w:val="1"/>
      <w:marLeft w:val="0"/>
      <w:marRight w:val="0"/>
      <w:marTop w:val="0"/>
      <w:marBottom w:val="0"/>
      <w:divBdr>
        <w:top w:val="none" w:sz="0" w:space="0" w:color="auto"/>
        <w:left w:val="none" w:sz="0" w:space="0" w:color="auto"/>
        <w:bottom w:val="none" w:sz="0" w:space="0" w:color="auto"/>
        <w:right w:val="none" w:sz="0" w:space="0" w:color="auto"/>
      </w:divBdr>
    </w:div>
    <w:div w:id="1585456645">
      <w:bodyDiv w:val="1"/>
      <w:marLeft w:val="0"/>
      <w:marRight w:val="0"/>
      <w:marTop w:val="0"/>
      <w:marBottom w:val="0"/>
      <w:divBdr>
        <w:top w:val="none" w:sz="0" w:space="0" w:color="auto"/>
        <w:left w:val="none" w:sz="0" w:space="0" w:color="auto"/>
        <w:bottom w:val="none" w:sz="0" w:space="0" w:color="auto"/>
        <w:right w:val="none" w:sz="0" w:space="0" w:color="auto"/>
      </w:divBdr>
    </w:div>
    <w:div w:id="1585525570">
      <w:bodyDiv w:val="1"/>
      <w:marLeft w:val="0"/>
      <w:marRight w:val="0"/>
      <w:marTop w:val="0"/>
      <w:marBottom w:val="0"/>
      <w:divBdr>
        <w:top w:val="none" w:sz="0" w:space="0" w:color="auto"/>
        <w:left w:val="none" w:sz="0" w:space="0" w:color="auto"/>
        <w:bottom w:val="none" w:sz="0" w:space="0" w:color="auto"/>
        <w:right w:val="none" w:sz="0" w:space="0" w:color="auto"/>
      </w:divBdr>
    </w:div>
    <w:div w:id="1585525858">
      <w:bodyDiv w:val="1"/>
      <w:marLeft w:val="0"/>
      <w:marRight w:val="0"/>
      <w:marTop w:val="0"/>
      <w:marBottom w:val="0"/>
      <w:divBdr>
        <w:top w:val="none" w:sz="0" w:space="0" w:color="auto"/>
        <w:left w:val="none" w:sz="0" w:space="0" w:color="auto"/>
        <w:bottom w:val="none" w:sz="0" w:space="0" w:color="auto"/>
        <w:right w:val="none" w:sz="0" w:space="0" w:color="auto"/>
      </w:divBdr>
    </w:div>
    <w:div w:id="1585527263">
      <w:bodyDiv w:val="1"/>
      <w:marLeft w:val="0"/>
      <w:marRight w:val="0"/>
      <w:marTop w:val="0"/>
      <w:marBottom w:val="0"/>
      <w:divBdr>
        <w:top w:val="none" w:sz="0" w:space="0" w:color="auto"/>
        <w:left w:val="none" w:sz="0" w:space="0" w:color="auto"/>
        <w:bottom w:val="none" w:sz="0" w:space="0" w:color="auto"/>
        <w:right w:val="none" w:sz="0" w:space="0" w:color="auto"/>
      </w:divBdr>
    </w:div>
    <w:div w:id="1585530756">
      <w:bodyDiv w:val="1"/>
      <w:marLeft w:val="0"/>
      <w:marRight w:val="0"/>
      <w:marTop w:val="0"/>
      <w:marBottom w:val="0"/>
      <w:divBdr>
        <w:top w:val="none" w:sz="0" w:space="0" w:color="auto"/>
        <w:left w:val="none" w:sz="0" w:space="0" w:color="auto"/>
        <w:bottom w:val="none" w:sz="0" w:space="0" w:color="auto"/>
        <w:right w:val="none" w:sz="0" w:space="0" w:color="auto"/>
      </w:divBdr>
    </w:div>
    <w:div w:id="1585601135">
      <w:bodyDiv w:val="1"/>
      <w:marLeft w:val="0"/>
      <w:marRight w:val="0"/>
      <w:marTop w:val="0"/>
      <w:marBottom w:val="0"/>
      <w:divBdr>
        <w:top w:val="none" w:sz="0" w:space="0" w:color="auto"/>
        <w:left w:val="none" w:sz="0" w:space="0" w:color="auto"/>
        <w:bottom w:val="none" w:sz="0" w:space="0" w:color="auto"/>
        <w:right w:val="none" w:sz="0" w:space="0" w:color="auto"/>
      </w:divBdr>
    </w:div>
    <w:div w:id="1585602019">
      <w:bodyDiv w:val="1"/>
      <w:marLeft w:val="0"/>
      <w:marRight w:val="0"/>
      <w:marTop w:val="0"/>
      <w:marBottom w:val="0"/>
      <w:divBdr>
        <w:top w:val="none" w:sz="0" w:space="0" w:color="auto"/>
        <w:left w:val="none" w:sz="0" w:space="0" w:color="auto"/>
        <w:bottom w:val="none" w:sz="0" w:space="0" w:color="auto"/>
        <w:right w:val="none" w:sz="0" w:space="0" w:color="auto"/>
      </w:divBdr>
    </w:div>
    <w:div w:id="1585647455">
      <w:bodyDiv w:val="1"/>
      <w:marLeft w:val="0"/>
      <w:marRight w:val="0"/>
      <w:marTop w:val="0"/>
      <w:marBottom w:val="0"/>
      <w:divBdr>
        <w:top w:val="none" w:sz="0" w:space="0" w:color="auto"/>
        <w:left w:val="none" w:sz="0" w:space="0" w:color="auto"/>
        <w:bottom w:val="none" w:sz="0" w:space="0" w:color="auto"/>
        <w:right w:val="none" w:sz="0" w:space="0" w:color="auto"/>
      </w:divBdr>
    </w:div>
    <w:div w:id="1585726964">
      <w:bodyDiv w:val="1"/>
      <w:marLeft w:val="0"/>
      <w:marRight w:val="0"/>
      <w:marTop w:val="0"/>
      <w:marBottom w:val="0"/>
      <w:divBdr>
        <w:top w:val="none" w:sz="0" w:space="0" w:color="auto"/>
        <w:left w:val="none" w:sz="0" w:space="0" w:color="auto"/>
        <w:bottom w:val="none" w:sz="0" w:space="0" w:color="auto"/>
        <w:right w:val="none" w:sz="0" w:space="0" w:color="auto"/>
      </w:divBdr>
    </w:div>
    <w:div w:id="1585801785">
      <w:bodyDiv w:val="1"/>
      <w:marLeft w:val="0"/>
      <w:marRight w:val="0"/>
      <w:marTop w:val="0"/>
      <w:marBottom w:val="0"/>
      <w:divBdr>
        <w:top w:val="none" w:sz="0" w:space="0" w:color="auto"/>
        <w:left w:val="none" w:sz="0" w:space="0" w:color="auto"/>
        <w:bottom w:val="none" w:sz="0" w:space="0" w:color="auto"/>
        <w:right w:val="none" w:sz="0" w:space="0" w:color="auto"/>
      </w:divBdr>
    </w:div>
    <w:div w:id="1585918198">
      <w:bodyDiv w:val="1"/>
      <w:marLeft w:val="0"/>
      <w:marRight w:val="0"/>
      <w:marTop w:val="0"/>
      <w:marBottom w:val="0"/>
      <w:divBdr>
        <w:top w:val="none" w:sz="0" w:space="0" w:color="auto"/>
        <w:left w:val="none" w:sz="0" w:space="0" w:color="auto"/>
        <w:bottom w:val="none" w:sz="0" w:space="0" w:color="auto"/>
        <w:right w:val="none" w:sz="0" w:space="0" w:color="auto"/>
      </w:divBdr>
    </w:div>
    <w:div w:id="1585992581">
      <w:bodyDiv w:val="1"/>
      <w:marLeft w:val="0"/>
      <w:marRight w:val="0"/>
      <w:marTop w:val="0"/>
      <w:marBottom w:val="0"/>
      <w:divBdr>
        <w:top w:val="none" w:sz="0" w:space="0" w:color="auto"/>
        <w:left w:val="none" w:sz="0" w:space="0" w:color="auto"/>
        <w:bottom w:val="none" w:sz="0" w:space="0" w:color="auto"/>
        <w:right w:val="none" w:sz="0" w:space="0" w:color="auto"/>
      </w:divBdr>
    </w:div>
    <w:div w:id="1586105798">
      <w:bodyDiv w:val="1"/>
      <w:marLeft w:val="0"/>
      <w:marRight w:val="0"/>
      <w:marTop w:val="0"/>
      <w:marBottom w:val="0"/>
      <w:divBdr>
        <w:top w:val="none" w:sz="0" w:space="0" w:color="auto"/>
        <w:left w:val="none" w:sz="0" w:space="0" w:color="auto"/>
        <w:bottom w:val="none" w:sz="0" w:space="0" w:color="auto"/>
        <w:right w:val="none" w:sz="0" w:space="0" w:color="auto"/>
      </w:divBdr>
    </w:div>
    <w:div w:id="1586106006">
      <w:bodyDiv w:val="1"/>
      <w:marLeft w:val="0"/>
      <w:marRight w:val="0"/>
      <w:marTop w:val="0"/>
      <w:marBottom w:val="0"/>
      <w:divBdr>
        <w:top w:val="none" w:sz="0" w:space="0" w:color="auto"/>
        <w:left w:val="none" w:sz="0" w:space="0" w:color="auto"/>
        <w:bottom w:val="none" w:sz="0" w:space="0" w:color="auto"/>
        <w:right w:val="none" w:sz="0" w:space="0" w:color="auto"/>
      </w:divBdr>
    </w:div>
    <w:div w:id="1586380494">
      <w:bodyDiv w:val="1"/>
      <w:marLeft w:val="0"/>
      <w:marRight w:val="0"/>
      <w:marTop w:val="0"/>
      <w:marBottom w:val="0"/>
      <w:divBdr>
        <w:top w:val="none" w:sz="0" w:space="0" w:color="auto"/>
        <w:left w:val="none" w:sz="0" w:space="0" w:color="auto"/>
        <w:bottom w:val="none" w:sz="0" w:space="0" w:color="auto"/>
        <w:right w:val="none" w:sz="0" w:space="0" w:color="auto"/>
      </w:divBdr>
    </w:div>
    <w:div w:id="1586454536">
      <w:bodyDiv w:val="1"/>
      <w:marLeft w:val="0"/>
      <w:marRight w:val="0"/>
      <w:marTop w:val="0"/>
      <w:marBottom w:val="0"/>
      <w:divBdr>
        <w:top w:val="none" w:sz="0" w:space="0" w:color="auto"/>
        <w:left w:val="none" w:sz="0" w:space="0" w:color="auto"/>
        <w:bottom w:val="none" w:sz="0" w:space="0" w:color="auto"/>
        <w:right w:val="none" w:sz="0" w:space="0" w:color="auto"/>
      </w:divBdr>
    </w:div>
    <w:div w:id="1586769280">
      <w:bodyDiv w:val="1"/>
      <w:marLeft w:val="0"/>
      <w:marRight w:val="0"/>
      <w:marTop w:val="0"/>
      <w:marBottom w:val="0"/>
      <w:divBdr>
        <w:top w:val="none" w:sz="0" w:space="0" w:color="auto"/>
        <w:left w:val="none" w:sz="0" w:space="0" w:color="auto"/>
        <w:bottom w:val="none" w:sz="0" w:space="0" w:color="auto"/>
        <w:right w:val="none" w:sz="0" w:space="0" w:color="auto"/>
      </w:divBdr>
    </w:div>
    <w:div w:id="1586986893">
      <w:bodyDiv w:val="1"/>
      <w:marLeft w:val="0"/>
      <w:marRight w:val="0"/>
      <w:marTop w:val="0"/>
      <w:marBottom w:val="0"/>
      <w:divBdr>
        <w:top w:val="none" w:sz="0" w:space="0" w:color="auto"/>
        <w:left w:val="none" w:sz="0" w:space="0" w:color="auto"/>
        <w:bottom w:val="none" w:sz="0" w:space="0" w:color="auto"/>
        <w:right w:val="none" w:sz="0" w:space="0" w:color="auto"/>
      </w:divBdr>
    </w:div>
    <w:div w:id="1587109660">
      <w:bodyDiv w:val="1"/>
      <w:marLeft w:val="0"/>
      <w:marRight w:val="0"/>
      <w:marTop w:val="0"/>
      <w:marBottom w:val="0"/>
      <w:divBdr>
        <w:top w:val="none" w:sz="0" w:space="0" w:color="auto"/>
        <w:left w:val="none" w:sz="0" w:space="0" w:color="auto"/>
        <w:bottom w:val="none" w:sz="0" w:space="0" w:color="auto"/>
        <w:right w:val="none" w:sz="0" w:space="0" w:color="auto"/>
      </w:divBdr>
    </w:div>
    <w:div w:id="1587153156">
      <w:bodyDiv w:val="1"/>
      <w:marLeft w:val="0"/>
      <w:marRight w:val="0"/>
      <w:marTop w:val="0"/>
      <w:marBottom w:val="0"/>
      <w:divBdr>
        <w:top w:val="none" w:sz="0" w:space="0" w:color="auto"/>
        <w:left w:val="none" w:sz="0" w:space="0" w:color="auto"/>
        <w:bottom w:val="none" w:sz="0" w:space="0" w:color="auto"/>
        <w:right w:val="none" w:sz="0" w:space="0" w:color="auto"/>
      </w:divBdr>
    </w:div>
    <w:div w:id="1587154919">
      <w:bodyDiv w:val="1"/>
      <w:marLeft w:val="0"/>
      <w:marRight w:val="0"/>
      <w:marTop w:val="0"/>
      <w:marBottom w:val="0"/>
      <w:divBdr>
        <w:top w:val="none" w:sz="0" w:space="0" w:color="auto"/>
        <w:left w:val="none" w:sz="0" w:space="0" w:color="auto"/>
        <w:bottom w:val="none" w:sz="0" w:space="0" w:color="auto"/>
        <w:right w:val="none" w:sz="0" w:space="0" w:color="auto"/>
      </w:divBdr>
    </w:div>
    <w:div w:id="1587228153">
      <w:bodyDiv w:val="1"/>
      <w:marLeft w:val="0"/>
      <w:marRight w:val="0"/>
      <w:marTop w:val="0"/>
      <w:marBottom w:val="0"/>
      <w:divBdr>
        <w:top w:val="none" w:sz="0" w:space="0" w:color="auto"/>
        <w:left w:val="none" w:sz="0" w:space="0" w:color="auto"/>
        <w:bottom w:val="none" w:sz="0" w:space="0" w:color="auto"/>
        <w:right w:val="none" w:sz="0" w:space="0" w:color="auto"/>
      </w:divBdr>
    </w:div>
    <w:div w:id="1587347670">
      <w:bodyDiv w:val="1"/>
      <w:marLeft w:val="0"/>
      <w:marRight w:val="0"/>
      <w:marTop w:val="0"/>
      <w:marBottom w:val="0"/>
      <w:divBdr>
        <w:top w:val="none" w:sz="0" w:space="0" w:color="auto"/>
        <w:left w:val="none" w:sz="0" w:space="0" w:color="auto"/>
        <w:bottom w:val="none" w:sz="0" w:space="0" w:color="auto"/>
        <w:right w:val="none" w:sz="0" w:space="0" w:color="auto"/>
      </w:divBdr>
    </w:div>
    <w:div w:id="1587377783">
      <w:bodyDiv w:val="1"/>
      <w:marLeft w:val="0"/>
      <w:marRight w:val="0"/>
      <w:marTop w:val="0"/>
      <w:marBottom w:val="0"/>
      <w:divBdr>
        <w:top w:val="none" w:sz="0" w:space="0" w:color="auto"/>
        <w:left w:val="none" w:sz="0" w:space="0" w:color="auto"/>
        <w:bottom w:val="none" w:sz="0" w:space="0" w:color="auto"/>
        <w:right w:val="none" w:sz="0" w:space="0" w:color="auto"/>
      </w:divBdr>
    </w:div>
    <w:div w:id="1587424912">
      <w:bodyDiv w:val="1"/>
      <w:marLeft w:val="0"/>
      <w:marRight w:val="0"/>
      <w:marTop w:val="0"/>
      <w:marBottom w:val="0"/>
      <w:divBdr>
        <w:top w:val="none" w:sz="0" w:space="0" w:color="auto"/>
        <w:left w:val="none" w:sz="0" w:space="0" w:color="auto"/>
        <w:bottom w:val="none" w:sz="0" w:space="0" w:color="auto"/>
        <w:right w:val="none" w:sz="0" w:space="0" w:color="auto"/>
      </w:divBdr>
    </w:div>
    <w:div w:id="1587612181">
      <w:bodyDiv w:val="1"/>
      <w:marLeft w:val="0"/>
      <w:marRight w:val="0"/>
      <w:marTop w:val="0"/>
      <w:marBottom w:val="0"/>
      <w:divBdr>
        <w:top w:val="none" w:sz="0" w:space="0" w:color="auto"/>
        <w:left w:val="none" w:sz="0" w:space="0" w:color="auto"/>
        <w:bottom w:val="none" w:sz="0" w:space="0" w:color="auto"/>
        <w:right w:val="none" w:sz="0" w:space="0" w:color="auto"/>
      </w:divBdr>
    </w:div>
    <w:div w:id="1587641927">
      <w:bodyDiv w:val="1"/>
      <w:marLeft w:val="0"/>
      <w:marRight w:val="0"/>
      <w:marTop w:val="0"/>
      <w:marBottom w:val="0"/>
      <w:divBdr>
        <w:top w:val="none" w:sz="0" w:space="0" w:color="auto"/>
        <w:left w:val="none" w:sz="0" w:space="0" w:color="auto"/>
        <w:bottom w:val="none" w:sz="0" w:space="0" w:color="auto"/>
        <w:right w:val="none" w:sz="0" w:space="0" w:color="auto"/>
      </w:divBdr>
    </w:div>
    <w:div w:id="1587692553">
      <w:bodyDiv w:val="1"/>
      <w:marLeft w:val="0"/>
      <w:marRight w:val="0"/>
      <w:marTop w:val="0"/>
      <w:marBottom w:val="0"/>
      <w:divBdr>
        <w:top w:val="none" w:sz="0" w:space="0" w:color="auto"/>
        <w:left w:val="none" w:sz="0" w:space="0" w:color="auto"/>
        <w:bottom w:val="none" w:sz="0" w:space="0" w:color="auto"/>
        <w:right w:val="none" w:sz="0" w:space="0" w:color="auto"/>
      </w:divBdr>
    </w:div>
    <w:div w:id="1587760285">
      <w:bodyDiv w:val="1"/>
      <w:marLeft w:val="0"/>
      <w:marRight w:val="0"/>
      <w:marTop w:val="0"/>
      <w:marBottom w:val="0"/>
      <w:divBdr>
        <w:top w:val="none" w:sz="0" w:space="0" w:color="auto"/>
        <w:left w:val="none" w:sz="0" w:space="0" w:color="auto"/>
        <w:bottom w:val="none" w:sz="0" w:space="0" w:color="auto"/>
        <w:right w:val="none" w:sz="0" w:space="0" w:color="auto"/>
      </w:divBdr>
    </w:div>
    <w:div w:id="1587764118">
      <w:bodyDiv w:val="1"/>
      <w:marLeft w:val="0"/>
      <w:marRight w:val="0"/>
      <w:marTop w:val="0"/>
      <w:marBottom w:val="0"/>
      <w:divBdr>
        <w:top w:val="none" w:sz="0" w:space="0" w:color="auto"/>
        <w:left w:val="none" w:sz="0" w:space="0" w:color="auto"/>
        <w:bottom w:val="none" w:sz="0" w:space="0" w:color="auto"/>
        <w:right w:val="none" w:sz="0" w:space="0" w:color="auto"/>
      </w:divBdr>
    </w:div>
    <w:div w:id="1587766624">
      <w:bodyDiv w:val="1"/>
      <w:marLeft w:val="0"/>
      <w:marRight w:val="0"/>
      <w:marTop w:val="0"/>
      <w:marBottom w:val="0"/>
      <w:divBdr>
        <w:top w:val="none" w:sz="0" w:space="0" w:color="auto"/>
        <w:left w:val="none" w:sz="0" w:space="0" w:color="auto"/>
        <w:bottom w:val="none" w:sz="0" w:space="0" w:color="auto"/>
        <w:right w:val="none" w:sz="0" w:space="0" w:color="auto"/>
      </w:divBdr>
    </w:div>
    <w:div w:id="1587806716">
      <w:bodyDiv w:val="1"/>
      <w:marLeft w:val="0"/>
      <w:marRight w:val="0"/>
      <w:marTop w:val="0"/>
      <w:marBottom w:val="0"/>
      <w:divBdr>
        <w:top w:val="none" w:sz="0" w:space="0" w:color="auto"/>
        <w:left w:val="none" w:sz="0" w:space="0" w:color="auto"/>
        <w:bottom w:val="none" w:sz="0" w:space="0" w:color="auto"/>
        <w:right w:val="none" w:sz="0" w:space="0" w:color="auto"/>
      </w:divBdr>
    </w:div>
    <w:div w:id="1587838152">
      <w:bodyDiv w:val="1"/>
      <w:marLeft w:val="0"/>
      <w:marRight w:val="0"/>
      <w:marTop w:val="0"/>
      <w:marBottom w:val="0"/>
      <w:divBdr>
        <w:top w:val="none" w:sz="0" w:space="0" w:color="auto"/>
        <w:left w:val="none" w:sz="0" w:space="0" w:color="auto"/>
        <w:bottom w:val="none" w:sz="0" w:space="0" w:color="auto"/>
        <w:right w:val="none" w:sz="0" w:space="0" w:color="auto"/>
      </w:divBdr>
    </w:div>
    <w:div w:id="1588029746">
      <w:bodyDiv w:val="1"/>
      <w:marLeft w:val="0"/>
      <w:marRight w:val="0"/>
      <w:marTop w:val="0"/>
      <w:marBottom w:val="0"/>
      <w:divBdr>
        <w:top w:val="none" w:sz="0" w:space="0" w:color="auto"/>
        <w:left w:val="none" w:sz="0" w:space="0" w:color="auto"/>
        <w:bottom w:val="none" w:sz="0" w:space="0" w:color="auto"/>
        <w:right w:val="none" w:sz="0" w:space="0" w:color="auto"/>
      </w:divBdr>
    </w:div>
    <w:div w:id="1588030053">
      <w:bodyDiv w:val="1"/>
      <w:marLeft w:val="0"/>
      <w:marRight w:val="0"/>
      <w:marTop w:val="0"/>
      <w:marBottom w:val="0"/>
      <w:divBdr>
        <w:top w:val="none" w:sz="0" w:space="0" w:color="auto"/>
        <w:left w:val="none" w:sz="0" w:space="0" w:color="auto"/>
        <w:bottom w:val="none" w:sz="0" w:space="0" w:color="auto"/>
        <w:right w:val="none" w:sz="0" w:space="0" w:color="auto"/>
      </w:divBdr>
    </w:div>
    <w:div w:id="1588075812">
      <w:bodyDiv w:val="1"/>
      <w:marLeft w:val="0"/>
      <w:marRight w:val="0"/>
      <w:marTop w:val="0"/>
      <w:marBottom w:val="0"/>
      <w:divBdr>
        <w:top w:val="none" w:sz="0" w:space="0" w:color="auto"/>
        <w:left w:val="none" w:sz="0" w:space="0" w:color="auto"/>
        <w:bottom w:val="none" w:sz="0" w:space="0" w:color="auto"/>
        <w:right w:val="none" w:sz="0" w:space="0" w:color="auto"/>
      </w:divBdr>
    </w:div>
    <w:div w:id="1588221796">
      <w:bodyDiv w:val="1"/>
      <w:marLeft w:val="0"/>
      <w:marRight w:val="0"/>
      <w:marTop w:val="0"/>
      <w:marBottom w:val="0"/>
      <w:divBdr>
        <w:top w:val="none" w:sz="0" w:space="0" w:color="auto"/>
        <w:left w:val="none" w:sz="0" w:space="0" w:color="auto"/>
        <w:bottom w:val="none" w:sz="0" w:space="0" w:color="auto"/>
        <w:right w:val="none" w:sz="0" w:space="0" w:color="auto"/>
      </w:divBdr>
    </w:div>
    <w:div w:id="1588226606">
      <w:bodyDiv w:val="1"/>
      <w:marLeft w:val="0"/>
      <w:marRight w:val="0"/>
      <w:marTop w:val="0"/>
      <w:marBottom w:val="0"/>
      <w:divBdr>
        <w:top w:val="none" w:sz="0" w:space="0" w:color="auto"/>
        <w:left w:val="none" w:sz="0" w:space="0" w:color="auto"/>
        <w:bottom w:val="none" w:sz="0" w:space="0" w:color="auto"/>
        <w:right w:val="none" w:sz="0" w:space="0" w:color="auto"/>
      </w:divBdr>
    </w:div>
    <w:div w:id="1588267925">
      <w:bodyDiv w:val="1"/>
      <w:marLeft w:val="0"/>
      <w:marRight w:val="0"/>
      <w:marTop w:val="0"/>
      <w:marBottom w:val="0"/>
      <w:divBdr>
        <w:top w:val="none" w:sz="0" w:space="0" w:color="auto"/>
        <w:left w:val="none" w:sz="0" w:space="0" w:color="auto"/>
        <w:bottom w:val="none" w:sz="0" w:space="0" w:color="auto"/>
        <w:right w:val="none" w:sz="0" w:space="0" w:color="auto"/>
      </w:divBdr>
    </w:div>
    <w:div w:id="1588343031">
      <w:bodyDiv w:val="1"/>
      <w:marLeft w:val="0"/>
      <w:marRight w:val="0"/>
      <w:marTop w:val="0"/>
      <w:marBottom w:val="0"/>
      <w:divBdr>
        <w:top w:val="none" w:sz="0" w:space="0" w:color="auto"/>
        <w:left w:val="none" w:sz="0" w:space="0" w:color="auto"/>
        <w:bottom w:val="none" w:sz="0" w:space="0" w:color="auto"/>
        <w:right w:val="none" w:sz="0" w:space="0" w:color="auto"/>
      </w:divBdr>
    </w:div>
    <w:div w:id="1588417175">
      <w:bodyDiv w:val="1"/>
      <w:marLeft w:val="0"/>
      <w:marRight w:val="0"/>
      <w:marTop w:val="0"/>
      <w:marBottom w:val="0"/>
      <w:divBdr>
        <w:top w:val="none" w:sz="0" w:space="0" w:color="auto"/>
        <w:left w:val="none" w:sz="0" w:space="0" w:color="auto"/>
        <w:bottom w:val="none" w:sz="0" w:space="0" w:color="auto"/>
        <w:right w:val="none" w:sz="0" w:space="0" w:color="auto"/>
      </w:divBdr>
    </w:div>
    <w:div w:id="1588616078">
      <w:bodyDiv w:val="1"/>
      <w:marLeft w:val="0"/>
      <w:marRight w:val="0"/>
      <w:marTop w:val="0"/>
      <w:marBottom w:val="0"/>
      <w:divBdr>
        <w:top w:val="none" w:sz="0" w:space="0" w:color="auto"/>
        <w:left w:val="none" w:sz="0" w:space="0" w:color="auto"/>
        <w:bottom w:val="none" w:sz="0" w:space="0" w:color="auto"/>
        <w:right w:val="none" w:sz="0" w:space="0" w:color="auto"/>
      </w:divBdr>
    </w:div>
    <w:div w:id="1588683924">
      <w:bodyDiv w:val="1"/>
      <w:marLeft w:val="0"/>
      <w:marRight w:val="0"/>
      <w:marTop w:val="0"/>
      <w:marBottom w:val="0"/>
      <w:divBdr>
        <w:top w:val="none" w:sz="0" w:space="0" w:color="auto"/>
        <w:left w:val="none" w:sz="0" w:space="0" w:color="auto"/>
        <w:bottom w:val="none" w:sz="0" w:space="0" w:color="auto"/>
        <w:right w:val="none" w:sz="0" w:space="0" w:color="auto"/>
      </w:divBdr>
    </w:div>
    <w:div w:id="1588685713">
      <w:bodyDiv w:val="1"/>
      <w:marLeft w:val="0"/>
      <w:marRight w:val="0"/>
      <w:marTop w:val="0"/>
      <w:marBottom w:val="0"/>
      <w:divBdr>
        <w:top w:val="none" w:sz="0" w:space="0" w:color="auto"/>
        <w:left w:val="none" w:sz="0" w:space="0" w:color="auto"/>
        <w:bottom w:val="none" w:sz="0" w:space="0" w:color="auto"/>
        <w:right w:val="none" w:sz="0" w:space="0" w:color="auto"/>
      </w:divBdr>
    </w:div>
    <w:div w:id="1588690135">
      <w:bodyDiv w:val="1"/>
      <w:marLeft w:val="0"/>
      <w:marRight w:val="0"/>
      <w:marTop w:val="0"/>
      <w:marBottom w:val="0"/>
      <w:divBdr>
        <w:top w:val="none" w:sz="0" w:space="0" w:color="auto"/>
        <w:left w:val="none" w:sz="0" w:space="0" w:color="auto"/>
        <w:bottom w:val="none" w:sz="0" w:space="0" w:color="auto"/>
        <w:right w:val="none" w:sz="0" w:space="0" w:color="auto"/>
      </w:divBdr>
    </w:div>
    <w:div w:id="1588732908">
      <w:bodyDiv w:val="1"/>
      <w:marLeft w:val="0"/>
      <w:marRight w:val="0"/>
      <w:marTop w:val="0"/>
      <w:marBottom w:val="0"/>
      <w:divBdr>
        <w:top w:val="none" w:sz="0" w:space="0" w:color="auto"/>
        <w:left w:val="none" w:sz="0" w:space="0" w:color="auto"/>
        <w:bottom w:val="none" w:sz="0" w:space="0" w:color="auto"/>
        <w:right w:val="none" w:sz="0" w:space="0" w:color="auto"/>
      </w:divBdr>
    </w:div>
    <w:div w:id="1588885751">
      <w:bodyDiv w:val="1"/>
      <w:marLeft w:val="0"/>
      <w:marRight w:val="0"/>
      <w:marTop w:val="0"/>
      <w:marBottom w:val="0"/>
      <w:divBdr>
        <w:top w:val="none" w:sz="0" w:space="0" w:color="auto"/>
        <w:left w:val="none" w:sz="0" w:space="0" w:color="auto"/>
        <w:bottom w:val="none" w:sz="0" w:space="0" w:color="auto"/>
        <w:right w:val="none" w:sz="0" w:space="0" w:color="auto"/>
      </w:divBdr>
    </w:div>
    <w:div w:id="1588922929">
      <w:bodyDiv w:val="1"/>
      <w:marLeft w:val="0"/>
      <w:marRight w:val="0"/>
      <w:marTop w:val="0"/>
      <w:marBottom w:val="0"/>
      <w:divBdr>
        <w:top w:val="none" w:sz="0" w:space="0" w:color="auto"/>
        <w:left w:val="none" w:sz="0" w:space="0" w:color="auto"/>
        <w:bottom w:val="none" w:sz="0" w:space="0" w:color="auto"/>
        <w:right w:val="none" w:sz="0" w:space="0" w:color="auto"/>
      </w:divBdr>
    </w:div>
    <w:div w:id="1588927059">
      <w:bodyDiv w:val="1"/>
      <w:marLeft w:val="0"/>
      <w:marRight w:val="0"/>
      <w:marTop w:val="0"/>
      <w:marBottom w:val="0"/>
      <w:divBdr>
        <w:top w:val="none" w:sz="0" w:space="0" w:color="auto"/>
        <w:left w:val="none" w:sz="0" w:space="0" w:color="auto"/>
        <w:bottom w:val="none" w:sz="0" w:space="0" w:color="auto"/>
        <w:right w:val="none" w:sz="0" w:space="0" w:color="auto"/>
      </w:divBdr>
    </w:div>
    <w:div w:id="1588998474">
      <w:bodyDiv w:val="1"/>
      <w:marLeft w:val="0"/>
      <w:marRight w:val="0"/>
      <w:marTop w:val="0"/>
      <w:marBottom w:val="0"/>
      <w:divBdr>
        <w:top w:val="none" w:sz="0" w:space="0" w:color="auto"/>
        <w:left w:val="none" w:sz="0" w:space="0" w:color="auto"/>
        <w:bottom w:val="none" w:sz="0" w:space="0" w:color="auto"/>
        <w:right w:val="none" w:sz="0" w:space="0" w:color="auto"/>
      </w:divBdr>
    </w:div>
    <w:div w:id="1589073036">
      <w:bodyDiv w:val="1"/>
      <w:marLeft w:val="0"/>
      <w:marRight w:val="0"/>
      <w:marTop w:val="0"/>
      <w:marBottom w:val="0"/>
      <w:divBdr>
        <w:top w:val="none" w:sz="0" w:space="0" w:color="auto"/>
        <w:left w:val="none" w:sz="0" w:space="0" w:color="auto"/>
        <w:bottom w:val="none" w:sz="0" w:space="0" w:color="auto"/>
        <w:right w:val="none" w:sz="0" w:space="0" w:color="auto"/>
      </w:divBdr>
    </w:div>
    <w:div w:id="1589074970">
      <w:bodyDiv w:val="1"/>
      <w:marLeft w:val="0"/>
      <w:marRight w:val="0"/>
      <w:marTop w:val="0"/>
      <w:marBottom w:val="0"/>
      <w:divBdr>
        <w:top w:val="none" w:sz="0" w:space="0" w:color="auto"/>
        <w:left w:val="none" w:sz="0" w:space="0" w:color="auto"/>
        <w:bottom w:val="none" w:sz="0" w:space="0" w:color="auto"/>
        <w:right w:val="none" w:sz="0" w:space="0" w:color="auto"/>
      </w:divBdr>
    </w:div>
    <w:div w:id="1589076443">
      <w:bodyDiv w:val="1"/>
      <w:marLeft w:val="0"/>
      <w:marRight w:val="0"/>
      <w:marTop w:val="0"/>
      <w:marBottom w:val="0"/>
      <w:divBdr>
        <w:top w:val="none" w:sz="0" w:space="0" w:color="auto"/>
        <w:left w:val="none" w:sz="0" w:space="0" w:color="auto"/>
        <w:bottom w:val="none" w:sz="0" w:space="0" w:color="auto"/>
        <w:right w:val="none" w:sz="0" w:space="0" w:color="auto"/>
      </w:divBdr>
    </w:div>
    <w:div w:id="1589076801">
      <w:bodyDiv w:val="1"/>
      <w:marLeft w:val="0"/>
      <w:marRight w:val="0"/>
      <w:marTop w:val="0"/>
      <w:marBottom w:val="0"/>
      <w:divBdr>
        <w:top w:val="none" w:sz="0" w:space="0" w:color="auto"/>
        <w:left w:val="none" w:sz="0" w:space="0" w:color="auto"/>
        <w:bottom w:val="none" w:sz="0" w:space="0" w:color="auto"/>
        <w:right w:val="none" w:sz="0" w:space="0" w:color="auto"/>
      </w:divBdr>
    </w:div>
    <w:div w:id="1589122047">
      <w:bodyDiv w:val="1"/>
      <w:marLeft w:val="0"/>
      <w:marRight w:val="0"/>
      <w:marTop w:val="0"/>
      <w:marBottom w:val="0"/>
      <w:divBdr>
        <w:top w:val="none" w:sz="0" w:space="0" w:color="auto"/>
        <w:left w:val="none" w:sz="0" w:space="0" w:color="auto"/>
        <w:bottom w:val="none" w:sz="0" w:space="0" w:color="auto"/>
        <w:right w:val="none" w:sz="0" w:space="0" w:color="auto"/>
      </w:divBdr>
    </w:div>
    <w:div w:id="1589193987">
      <w:bodyDiv w:val="1"/>
      <w:marLeft w:val="0"/>
      <w:marRight w:val="0"/>
      <w:marTop w:val="0"/>
      <w:marBottom w:val="0"/>
      <w:divBdr>
        <w:top w:val="none" w:sz="0" w:space="0" w:color="auto"/>
        <w:left w:val="none" w:sz="0" w:space="0" w:color="auto"/>
        <w:bottom w:val="none" w:sz="0" w:space="0" w:color="auto"/>
        <w:right w:val="none" w:sz="0" w:space="0" w:color="auto"/>
      </w:divBdr>
    </w:div>
    <w:div w:id="1589539691">
      <w:bodyDiv w:val="1"/>
      <w:marLeft w:val="0"/>
      <w:marRight w:val="0"/>
      <w:marTop w:val="0"/>
      <w:marBottom w:val="0"/>
      <w:divBdr>
        <w:top w:val="none" w:sz="0" w:space="0" w:color="auto"/>
        <w:left w:val="none" w:sz="0" w:space="0" w:color="auto"/>
        <w:bottom w:val="none" w:sz="0" w:space="0" w:color="auto"/>
        <w:right w:val="none" w:sz="0" w:space="0" w:color="auto"/>
      </w:divBdr>
    </w:div>
    <w:div w:id="1589541599">
      <w:bodyDiv w:val="1"/>
      <w:marLeft w:val="0"/>
      <w:marRight w:val="0"/>
      <w:marTop w:val="0"/>
      <w:marBottom w:val="0"/>
      <w:divBdr>
        <w:top w:val="none" w:sz="0" w:space="0" w:color="auto"/>
        <w:left w:val="none" w:sz="0" w:space="0" w:color="auto"/>
        <w:bottom w:val="none" w:sz="0" w:space="0" w:color="auto"/>
        <w:right w:val="none" w:sz="0" w:space="0" w:color="auto"/>
      </w:divBdr>
    </w:div>
    <w:div w:id="1589655092">
      <w:bodyDiv w:val="1"/>
      <w:marLeft w:val="0"/>
      <w:marRight w:val="0"/>
      <w:marTop w:val="0"/>
      <w:marBottom w:val="0"/>
      <w:divBdr>
        <w:top w:val="none" w:sz="0" w:space="0" w:color="auto"/>
        <w:left w:val="none" w:sz="0" w:space="0" w:color="auto"/>
        <w:bottom w:val="none" w:sz="0" w:space="0" w:color="auto"/>
        <w:right w:val="none" w:sz="0" w:space="0" w:color="auto"/>
      </w:divBdr>
    </w:div>
    <w:div w:id="1589659998">
      <w:bodyDiv w:val="1"/>
      <w:marLeft w:val="0"/>
      <w:marRight w:val="0"/>
      <w:marTop w:val="0"/>
      <w:marBottom w:val="0"/>
      <w:divBdr>
        <w:top w:val="none" w:sz="0" w:space="0" w:color="auto"/>
        <w:left w:val="none" w:sz="0" w:space="0" w:color="auto"/>
        <w:bottom w:val="none" w:sz="0" w:space="0" w:color="auto"/>
        <w:right w:val="none" w:sz="0" w:space="0" w:color="auto"/>
      </w:divBdr>
    </w:div>
    <w:div w:id="1590000894">
      <w:bodyDiv w:val="1"/>
      <w:marLeft w:val="0"/>
      <w:marRight w:val="0"/>
      <w:marTop w:val="0"/>
      <w:marBottom w:val="0"/>
      <w:divBdr>
        <w:top w:val="none" w:sz="0" w:space="0" w:color="auto"/>
        <w:left w:val="none" w:sz="0" w:space="0" w:color="auto"/>
        <w:bottom w:val="none" w:sz="0" w:space="0" w:color="auto"/>
        <w:right w:val="none" w:sz="0" w:space="0" w:color="auto"/>
      </w:divBdr>
    </w:div>
    <w:div w:id="1590038991">
      <w:bodyDiv w:val="1"/>
      <w:marLeft w:val="0"/>
      <w:marRight w:val="0"/>
      <w:marTop w:val="0"/>
      <w:marBottom w:val="0"/>
      <w:divBdr>
        <w:top w:val="none" w:sz="0" w:space="0" w:color="auto"/>
        <w:left w:val="none" w:sz="0" w:space="0" w:color="auto"/>
        <w:bottom w:val="none" w:sz="0" w:space="0" w:color="auto"/>
        <w:right w:val="none" w:sz="0" w:space="0" w:color="auto"/>
      </w:divBdr>
    </w:div>
    <w:div w:id="1590040548">
      <w:bodyDiv w:val="1"/>
      <w:marLeft w:val="0"/>
      <w:marRight w:val="0"/>
      <w:marTop w:val="0"/>
      <w:marBottom w:val="0"/>
      <w:divBdr>
        <w:top w:val="none" w:sz="0" w:space="0" w:color="auto"/>
        <w:left w:val="none" w:sz="0" w:space="0" w:color="auto"/>
        <w:bottom w:val="none" w:sz="0" w:space="0" w:color="auto"/>
        <w:right w:val="none" w:sz="0" w:space="0" w:color="auto"/>
      </w:divBdr>
    </w:div>
    <w:div w:id="1590042649">
      <w:bodyDiv w:val="1"/>
      <w:marLeft w:val="0"/>
      <w:marRight w:val="0"/>
      <w:marTop w:val="0"/>
      <w:marBottom w:val="0"/>
      <w:divBdr>
        <w:top w:val="none" w:sz="0" w:space="0" w:color="auto"/>
        <w:left w:val="none" w:sz="0" w:space="0" w:color="auto"/>
        <w:bottom w:val="none" w:sz="0" w:space="0" w:color="auto"/>
        <w:right w:val="none" w:sz="0" w:space="0" w:color="auto"/>
      </w:divBdr>
    </w:div>
    <w:div w:id="1590043852">
      <w:bodyDiv w:val="1"/>
      <w:marLeft w:val="0"/>
      <w:marRight w:val="0"/>
      <w:marTop w:val="0"/>
      <w:marBottom w:val="0"/>
      <w:divBdr>
        <w:top w:val="none" w:sz="0" w:space="0" w:color="auto"/>
        <w:left w:val="none" w:sz="0" w:space="0" w:color="auto"/>
        <w:bottom w:val="none" w:sz="0" w:space="0" w:color="auto"/>
        <w:right w:val="none" w:sz="0" w:space="0" w:color="auto"/>
      </w:divBdr>
    </w:div>
    <w:div w:id="1590113772">
      <w:bodyDiv w:val="1"/>
      <w:marLeft w:val="0"/>
      <w:marRight w:val="0"/>
      <w:marTop w:val="0"/>
      <w:marBottom w:val="0"/>
      <w:divBdr>
        <w:top w:val="none" w:sz="0" w:space="0" w:color="auto"/>
        <w:left w:val="none" w:sz="0" w:space="0" w:color="auto"/>
        <w:bottom w:val="none" w:sz="0" w:space="0" w:color="auto"/>
        <w:right w:val="none" w:sz="0" w:space="0" w:color="auto"/>
      </w:divBdr>
    </w:div>
    <w:div w:id="1590114299">
      <w:bodyDiv w:val="1"/>
      <w:marLeft w:val="0"/>
      <w:marRight w:val="0"/>
      <w:marTop w:val="0"/>
      <w:marBottom w:val="0"/>
      <w:divBdr>
        <w:top w:val="none" w:sz="0" w:space="0" w:color="auto"/>
        <w:left w:val="none" w:sz="0" w:space="0" w:color="auto"/>
        <w:bottom w:val="none" w:sz="0" w:space="0" w:color="auto"/>
        <w:right w:val="none" w:sz="0" w:space="0" w:color="auto"/>
      </w:divBdr>
    </w:div>
    <w:div w:id="1590120611">
      <w:bodyDiv w:val="1"/>
      <w:marLeft w:val="0"/>
      <w:marRight w:val="0"/>
      <w:marTop w:val="0"/>
      <w:marBottom w:val="0"/>
      <w:divBdr>
        <w:top w:val="none" w:sz="0" w:space="0" w:color="auto"/>
        <w:left w:val="none" w:sz="0" w:space="0" w:color="auto"/>
        <w:bottom w:val="none" w:sz="0" w:space="0" w:color="auto"/>
        <w:right w:val="none" w:sz="0" w:space="0" w:color="auto"/>
      </w:divBdr>
    </w:div>
    <w:div w:id="1590188483">
      <w:bodyDiv w:val="1"/>
      <w:marLeft w:val="0"/>
      <w:marRight w:val="0"/>
      <w:marTop w:val="0"/>
      <w:marBottom w:val="0"/>
      <w:divBdr>
        <w:top w:val="none" w:sz="0" w:space="0" w:color="auto"/>
        <w:left w:val="none" w:sz="0" w:space="0" w:color="auto"/>
        <w:bottom w:val="none" w:sz="0" w:space="0" w:color="auto"/>
        <w:right w:val="none" w:sz="0" w:space="0" w:color="auto"/>
      </w:divBdr>
    </w:div>
    <w:div w:id="1590189673">
      <w:bodyDiv w:val="1"/>
      <w:marLeft w:val="0"/>
      <w:marRight w:val="0"/>
      <w:marTop w:val="0"/>
      <w:marBottom w:val="0"/>
      <w:divBdr>
        <w:top w:val="none" w:sz="0" w:space="0" w:color="auto"/>
        <w:left w:val="none" w:sz="0" w:space="0" w:color="auto"/>
        <w:bottom w:val="none" w:sz="0" w:space="0" w:color="auto"/>
        <w:right w:val="none" w:sz="0" w:space="0" w:color="auto"/>
      </w:divBdr>
    </w:div>
    <w:div w:id="1590192644">
      <w:bodyDiv w:val="1"/>
      <w:marLeft w:val="0"/>
      <w:marRight w:val="0"/>
      <w:marTop w:val="0"/>
      <w:marBottom w:val="0"/>
      <w:divBdr>
        <w:top w:val="none" w:sz="0" w:space="0" w:color="auto"/>
        <w:left w:val="none" w:sz="0" w:space="0" w:color="auto"/>
        <w:bottom w:val="none" w:sz="0" w:space="0" w:color="auto"/>
        <w:right w:val="none" w:sz="0" w:space="0" w:color="auto"/>
      </w:divBdr>
    </w:div>
    <w:div w:id="1590307380">
      <w:bodyDiv w:val="1"/>
      <w:marLeft w:val="0"/>
      <w:marRight w:val="0"/>
      <w:marTop w:val="0"/>
      <w:marBottom w:val="0"/>
      <w:divBdr>
        <w:top w:val="none" w:sz="0" w:space="0" w:color="auto"/>
        <w:left w:val="none" w:sz="0" w:space="0" w:color="auto"/>
        <w:bottom w:val="none" w:sz="0" w:space="0" w:color="auto"/>
        <w:right w:val="none" w:sz="0" w:space="0" w:color="auto"/>
      </w:divBdr>
    </w:div>
    <w:div w:id="1590308478">
      <w:bodyDiv w:val="1"/>
      <w:marLeft w:val="0"/>
      <w:marRight w:val="0"/>
      <w:marTop w:val="0"/>
      <w:marBottom w:val="0"/>
      <w:divBdr>
        <w:top w:val="none" w:sz="0" w:space="0" w:color="auto"/>
        <w:left w:val="none" w:sz="0" w:space="0" w:color="auto"/>
        <w:bottom w:val="none" w:sz="0" w:space="0" w:color="auto"/>
        <w:right w:val="none" w:sz="0" w:space="0" w:color="auto"/>
      </w:divBdr>
    </w:div>
    <w:div w:id="1590382420">
      <w:bodyDiv w:val="1"/>
      <w:marLeft w:val="0"/>
      <w:marRight w:val="0"/>
      <w:marTop w:val="0"/>
      <w:marBottom w:val="0"/>
      <w:divBdr>
        <w:top w:val="none" w:sz="0" w:space="0" w:color="auto"/>
        <w:left w:val="none" w:sz="0" w:space="0" w:color="auto"/>
        <w:bottom w:val="none" w:sz="0" w:space="0" w:color="auto"/>
        <w:right w:val="none" w:sz="0" w:space="0" w:color="auto"/>
      </w:divBdr>
    </w:div>
    <w:div w:id="1590382623">
      <w:bodyDiv w:val="1"/>
      <w:marLeft w:val="0"/>
      <w:marRight w:val="0"/>
      <w:marTop w:val="0"/>
      <w:marBottom w:val="0"/>
      <w:divBdr>
        <w:top w:val="none" w:sz="0" w:space="0" w:color="auto"/>
        <w:left w:val="none" w:sz="0" w:space="0" w:color="auto"/>
        <w:bottom w:val="none" w:sz="0" w:space="0" w:color="auto"/>
        <w:right w:val="none" w:sz="0" w:space="0" w:color="auto"/>
      </w:divBdr>
    </w:div>
    <w:div w:id="1590383233">
      <w:bodyDiv w:val="1"/>
      <w:marLeft w:val="0"/>
      <w:marRight w:val="0"/>
      <w:marTop w:val="0"/>
      <w:marBottom w:val="0"/>
      <w:divBdr>
        <w:top w:val="none" w:sz="0" w:space="0" w:color="auto"/>
        <w:left w:val="none" w:sz="0" w:space="0" w:color="auto"/>
        <w:bottom w:val="none" w:sz="0" w:space="0" w:color="auto"/>
        <w:right w:val="none" w:sz="0" w:space="0" w:color="auto"/>
      </w:divBdr>
    </w:div>
    <w:div w:id="1590386195">
      <w:bodyDiv w:val="1"/>
      <w:marLeft w:val="0"/>
      <w:marRight w:val="0"/>
      <w:marTop w:val="0"/>
      <w:marBottom w:val="0"/>
      <w:divBdr>
        <w:top w:val="none" w:sz="0" w:space="0" w:color="auto"/>
        <w:left w:val="none" w:sz="0" w:space="0" w:color="auto"/>
        <w:bottom w:val="none" w:sz="0" w:space="0" w:color="auto"/>
        <w:right w:val="none" w:sz="0" w:space="0" w:color="auto"/>
      </w:divBdr>
    </w:div>
    <w:div w:id="1590387058">
      <w:bodyDiv w:val="1"/>
      <w:marLeft w:val="0"/>
      <w:marRight w:val="0"/>
      <w:marTop w:val="0"/>
      <w:marBottom w:val="0"/>
      <w:divBdr>
        <w:top w:val="none" w:sz="0" w:space="0" w:color="auto"/>
        <w:left w:val="none" w:sz="0" w:space="0" w:color="auto"/>
        <w:bottom w:val="none" w:sz="0" w:space="0" w:color="auto"/>
        <w:right w:val="none" w:sz="0" w:space="0" w:color="auto"/>
      </w:divBdr>
    </w:div>
    <w:div w:id="1590457290">
      <w:bodyDiv w:val="1"/>
      <w:marLeft w:val="0"/>
      <w:marRight w:val="0"/>
      <w:marTop w:val="0"/>
      <w:marBottom w:val="0"/>
      <w:divBdr>
        <w:top w:val="none" w:sz="0" w:space="0" w:color="auto"/>
        <w:left w:val="none" w:sz="0" w:space="0" w:color="auto"/>
        <w:bottom w:val="none" w:sz="0" w:space="0" w:color="auto"/>
        <w:right w:val="none" w:sz="0" w:space="0" w:color="auto"/>
      </w:divBdr>
    </w:div>
    <w:div w:id="1590457952">
      <w:bodyDiv w:val="1"/>
      <w:marLeft w:val="0"/>
      <w:marRight w:val="0"/>
      <w:marTop w:val="0"/>
      <w:marBottom w:val="0"/>
      <w:divBdr>
        <w:top w:val="none" w:sz="0" w:space="0" w:color="auto"/>
        <w:left w:val="none" w:sz="0" w:space="0" w:color="auto"/>
        <w:bottom w:val="none" w:sz="0" w:space="0" w:color="auto"/>
        <w:right w:val="none" w:sz="0" w:space="0" w:color="auto"/>
      </w:divBdr>
    </w:div>
    <w:div w:id="1590575222">
      <w:bodyDiv w:val="1"/>
      <w:marLeft w:val="0"/>
      <w:marRight w:val="0"/>
      <w:marTop w:val="0"/>
      <w:marBottom w:val="0"/>
      <w:divBdr>
        <w:top w:val="none" w:sz="0" w:space="0" w:color="auto"/>
        <w:left w:val="none" w:sz="0" w:space="0" w:color="auto"/>
        <w:bottom w:val="none" w:sz="0" w:space="0" w:color="auto"/>
        <w:right w:val="none" w:sz="0" w:space="0" w:color="auto"/>
      </w:divBdr>
    </w:div>
    <w:div w:id="1590652358">
      <w:bodyDiv w:val="1"/>
      <w:marLeft w:val="0"/>
      <w:marRight w:val="0"/>
      <w:marTop w:val="0"/>
      <w:marBottom w:val="0"/>
      <w:divBdr>
        <w:top w:val="none" w:sz="0" w:space="0" w:color="auto"/>
        <w:left w:val="none" w:sz="0" w:space="0" w:color="auto"/>
        <w:bottom w:val="none" w:sz="0" w:space="0" w:color="auto"/>
        <w:right w:val="none" w:sz="0" w:space="0" w:color="auto"/>
      </w:divBdr>
    </w:div>
    <w:div w:id="1590652922">
      <w:bodyDiv w:val="1"/>
      <w:marLeft w:val="0"/>
      <w:marRight w:val="0"/>
      <w:marTop w:val="0"/>
      <w:marBottom w:val="0"/>
      <w:divBdr>
        <w:top w:val="none" w:sz="0" w:space="0" w:color="auto"/>
        <w:left w:val="none" w:sz="0" w:space="0" w:color="auto"/>
        <w:bottom w:val="none" w:sz="0" w:space="0" w:color="auto"/>
        <w:right w:val="none" w:sz="0" w:space="0" w:color="auto"/>
      </w:divBdr>
    </w:div>
    <w:div w:id="1590700779">
      <w:bodyDiv w:val="1"/>
      <w:marLeft w:val="0"/>
      <w:marRight w:val="0"/>
      <w:marTop w:val="0"/>
      <w:marBottom w:val="0"/>
      <w:divBdr>
        <w:top w:val="none" w:sz="0" w:space="0" w:color="auto"/>
        <w:left w:val="none" w:sz="0" w:space="0" w:color="auto"/>
        <w:bottom w:val="none" w:sz="0" w:space="0" w:color="auto"/>
        <w:right w:val="none" w:sz="0" w:space="0" w:color="auto"/>
      </w:divBdr>
    </w:div>
    <w:div w:id="1590768614">
      <w:bodyDiv w:val="1"/>
      <w:marLeft w:val="0"/>
      <w:marRight w:val="0"/>
      <w:marTop w:val="0"/>
      <w:marBottom w:val="0"/>
      <w:divBdr>
        <w:top w:val="none" w:sz="0" w:space="0" w:color="auto"/>
        <w:left w:val="none" w:sz="0" w:space="0" w:color="auto"/>
        <w:bottom w:val="none" w:sz="0" w:space="0" w:color="auto"/>
        <w:right w:val="none" w:sz="0" w:space="0" w:color="auto"/>
      </w:divBdr>
    </w:div>
    <w:div w:id="1590843586">
      <w:bodyDiv w:val="1"/>
      <w:marLeft w:val="0"/>
      <w:marRight w:val="0"/>
      <w:marTop w:val="0"/>
      <w:marBottom w:val="0"/>
      <w:divBdr>
        <w:top w:val="none" w:sz="0" w:space="0" w:color="auto"/>
        <w:left w:val="none" w:sz="0" w:space="0" w:color="auto"/>
        <w:bottom w:val="none" w:sz="0" w:space="0" w:color="auto"/>
        <w:right w:val="none" w:sz="0" w:space="0" w:color="auto"/>
      </w:divBdr>
    </w:div>
    <w:div w:id="1590845222">
      <w:bodyDiv w:val="1"/>
      <w:marLeft w:val="0"/>
      <w:marRight w:val="0"/>
      <w:marTop w:val="0"/>
      <w:marBottom w:val="0"/>
      <w:divBdr>
        <w:top w:val="none" w:sz="0" w:space="0" w:color="auto"/>
        <w:left w:val="none" w:sz="0" w:space="0" w:color="auto"/>
        <w:bottom w:val="none" w:sz="0" w:space="0" w:color="auto"/>
        <w:right w:val="none" w:sz="0" w:space="0" w:color="auto"/>
      </w:divBdr>
    </w:div>
    <w:div w:id="1590918185">
      <w:bodyDiv w:val="1"/>
      <w:marLeft w:val="0"/>
      <w:marRight w:val="0"/>
      <w:marTop w:val="0"/>
      <w:marBottom w:val="0"/>
      <w:divBdr>
        <w:top w:val="none" w:sz="0" w:space="0" w:color="auto"/>
        <w:left w:val="none" w:sz="0" w:space="0" w:color="auto"/>
        <w:bottom w:val="none" w:sz="0" w:space="0" w:color="auto"/>
        <w:right w:val="none" w:sz="0" w:space="0" w:color="auto"/>
      </w:divBdr>
    </w:div>
    <w:div w:id="1591038528">
      <w:bodyDiv w:val="1"/>
      <w:marLeft w:val="0"/>
      <w:marRight w:val="0"/>
      <w:marTop w:val="0"/>
      <w:marBottom w:val="0"/>
      <w:divBdr>
        <w:top w:val="none" w:sz="0" w:space="0" w:color="auto"/>
        <w:left w:val="none" w:sz="0" w:space="0" w:color="auto"/>
        <w:bottom w:val="none" w:sz="0" w:space="0" w:color="auto"/>
        <w:right w:val="none" w:sz="0" w:space="0" w:color="auto"/>
      </w:divBdr>
    </w:div>
    <w:div w:id="1591038839">
      <w:bodyDiv w:val="1"/>
      <w:marLeft w:val="0"/>
      <w:marRight w:val="0"/>
      <w:marTop w:val="0"/>
      <w:marBottom w:val="0"/>
      <w:divBdr>
        <w:top w:val="none" w:sz="0" w:space="0" w:color="auto"/>
        <w:left w:val="none" w:sz="0" w:space="0" w:color="auto"/>
        <w:bottom w:val="none" w:sz="0" w:space="0" w:color="auto"/>
        <w:right w:val="none" w:sz="0" w:space="0" w:color="auto"/>
      </w:divBdr>
    </w:div>
    <w:div w:id="1591114750">
      <w:bodyDiv w:val="1"/>
      <w:marLeft w:val="0"/>
      <w:marRight w:val="0"/>
      <w:marTop w:val="0"/>
      <w:marBottom w:val="0"/>
      <w:divBdr>
        <w:top w:val="none" w:sz="0" w:space="0" w:color="auto"/>
        <w:left w:val="none" w:sz="0" w:space="0" w:color="auto"/>
        <w:bottom w:val="none" w:sz="0" w:space="0" w:color="auto"/>
        <w:right w:val="none" w:sz="0" w:space="0" w:color="auto"/>
      </w:divBdr>
    </w:div>
    <w:div w:id="1591162198">
      <w:bodyDiv w:val="1"/>
      <w:marLeft w:val="0"/>
      <w:marRight w:val="0"/>
      <w:marTop w:val="0"/>
      <w:marBottom w:val="0"/>
      <w:divBdr>
        <w:top w:val="none" w:sz="0" w:space="0" w:color="auto"/>
        <w:left w:val="none" w:sz="0" w:space="0" w:color="auto"/>
        <w:bottom w:val="none" w:sz="0" w:space="0" w:color="auto"/>
        <w:right w:val="none" w:sz="0" w:space="0" w:color="auto"/>
      </w:divBdr>
    </w:div>
    <w:div w:id="1591235599">
      <w:bodyDiv w:val="1"/>
      <w:marLeft w:val="0"/>
      <w:marRight w:val="0"/>
      <w:marTop w:val="0"/>
      <w:marBottom w:val="0"/>
      <w:divBdr>
        <w:top w:val="none" w:sz="0" w:space="0" w:color="auto"/>
        <w:left w:val="none" w:sz="0" w:space="0" w:color="auto"/>
        <w:bottom w:val="none" w:sz="0" w:space="0" w:color="auto"/>
        <w:right w:val="none" w:sz="0" w:space="0" w:color="auto"/>
      </w:divBdr>
    </w:div>
    <w:div w:id="1591307066">
      <w:bodyDiv w:val="1"/>
      <w:marLeft w:val="0"/>
      <w:marRight w:val="0"/>
      <w:marTop w:val="0"/>
      <w:marBottom w:val="0"/>
      <w:divBdr>
        <w:top w:val="none" w:sz="0" w:space="0" w:color="auto"/>
        <w:left w:val="none" w:sz="0" w:space="0" w:color="auto"/>
        <w:bottom w:val="none" w:sz="0" w:space="0" w:color="auto"/>
        <w:right w:val="none" w:sz="0" w:space="0" w:color="auto"/>
      </w:divBdr>
    </w:div>
    <w:div w:id="1591348802">
      <w:bodyDiv w:val="1"/>
      <w:marLeft w:val="0"/>
      <w:marRight w:val="0"/>
      <w:marTop w:val="0"/>
      <w:marBottom w:val="0"/>
      <w:divBdr>
        <w:top w:val="none" w:sz="0" w:space="0" w:color="auto"/>
        <w:left w:val="none" w:sz="0" w:space="0" w:color="auto"/>
        <w:bottom w:val="none" w:sz="0" w:space="0" w:color="auto"/>
        <w:right w:val="none" w:sz="0" w:space="0" w:color="auto"/>
      </w:divBdr>
    </w:div>
    <w:div w:id="1591349153">
      <w:bodyDiv w:val="1"/>
      <w:marLeft w:val="0"/>
      <w:marRight w:val="0"/>
      <w:marTop w:val="0"/>
      <w:marBottom w:val="0"/>
      <w:divBdr>
        <w:top w:val="none" w:sz="0" w:space="0" w:color="auto"/>
        <w:left w:val="none" w:sz="0" w:space="0" w:color="auto"/>
        <w:bottom w:val="none" w:sz="0" w:space="0" w:color="auto"/>
        <w:right w:val="none" w:sz="0" w:space="0" w:color="auto"/>
      </w:divBdr>
    </w:div>
    <w:div w:id="1591428256">
      <w:bodyDiv w:val="1"/>
      <w:marLeft w:val="0"/>
      <w:marRight w:val="0"/>
      <w:marTop w:val="0"/>
      <w:marBottom w:val="0"/>
      <w:divBdr>
        <w:top w:val="none" w:sz="0" w:space="0" w:color="auto"/>
        <w:left w:val="none" w:sz="0" w:space="0" w:color="auto"/>
        <w:bottom w:val="none" w:sz="0" w:space="0" w:color="auto"/>
        <w:right w:val="none" w:sz="0" w:space="0" w:color="auto"/>
      </w:divBdr>
    </w:div>
    <w:div w:id="1591429853">
      <w:bodyDiv w:val="1"/>
      <w:marLeft w:val="0"/>
      <w:marRight w:val="0"/>
      <w:marTop w:val="0"/>
      <w:marBottom w:val="0"/>
      <w:divBdr>
        <w:top w:val="none" w:sz="0" w:space="0" w:color="auto"/>
        <w:left w:val="none" w:sz="0" w:space="0" w:color="auto"/>
        <w:bottom w:val="none" w:sz="0" w:space="0" w:color="auto"/>
        <w:right w:val="none" w:sz="0" w:space="0" w:color="auto"/>
      </w:divBdr>
    </w:div>
    <w:div w:id="1591431472">
      <w:bodyDiv w:val="1"/>
      <w:marLeft w:val="0"/>
      <w:marRight w:val="0"/>
      <w:marTop w:val="0"/>
      <w:marBottom w:val="0"/>
      <w:divBdr>
        <w:top w:val="none" w:sz="0" w:space="0" w:color="auto"/>
        <w:left w:val="none" w:sz="0" w:space="0" w:color="auto"/>
        <w:bottom w:val="none" w:sz="0" w:space="0" w:color="auto"/>
        <w:right w:val="none" w:sz="0" w:space="0" w:color="auto"/>
      </w:divBdr>
    </w:div>
    <w:div w:id="1591502496">
      <w:bodyDiv w:val="1"/>
      <w:marLeft w:val="0"/>
      <w:marRight w:val="0"/>
      <w:marTop w:val="0"/>
      <w:marBottom w:val="0"/>
      <w:divBdr>
        <w:top w:val="none" w:sz="0" w:space="0" w:color="auto"/>
        <w:left w:val="none" w:sz="0" w:space="0" w:color="auto"/>
        <w:bottom w:val="none" w:sz="0" w:space="0" w:color="auto"/>
        <w:right w:val="none" w:sz="0" w:space="0" w:color="auto"/>
      </w:divBdr>
    </w:div>
    <w:div w:id="1591503730">
      <w:bodyDiv w:val="1"/>
      <w:marLeft w:val="0"/>
      <w:marRight w:val="0"/>
      <w:marTop w:val="0"/>
      <w:marBottom w:val="0"/>
      <w:divBdr>
        <w:top w:val="none" w:sz="0" w:space="0" w:color="auto"/>
        <w:left w:val="none" w:sz="0" w:space="0" w:color="auto"/>
        <w:bottom w:val="none" w:sz="0" w:space="0" w:color="auto"/>
        <w:right w:val="none" w:sz="0" w:space="0" w:color="auto"/>
      </w:divBdr>
    </w:div>
    <w:div w:id="1591505348">
      <w:bodyDiv w:val="1"/>
      <w:marLeft w:val="0"/>
      <w:marRight w:val="0"/>
      <w:marTop w:val="0"/>
      <w:marBottom w:val="0"/>
      <w:divBdr>
        <w:top w:val="none" w:sz="0" w:space="0" w:color="auto"/>
        <w:left w:val="none" w:sz="0" w:space="0" w:color="auto"/>
        <w:bottom w:val="none" w:sz="0" w:space="0" w:color="auto"/>
        <w:right w:val="none" w:sz="0" w:space="0" w:color="auto"/>
      </w:divBdr>
    </w:div>
    <w:div w:id="1591507859">
      <w:bodyDiv w:val="1"/>
      <w:marLeft w:val="0"/>
      <w:marRight w:val="0"/>
      <w:marTop w:val="0"/>
      <w:marBottom w:val="0"/>
      <w:divBdr>
        <w:top w:val="none" w:sz="0" w:space="0" w:color="auto"/>
        <w:left w:val="none" w:sz="0" w:space="0" w:color="auto"/>
        <w:bottom w:val="none" w:sz="0" w:space="0" w:color="auto"/>
        <w:right w:val="none" w:sz="0" w:space="0" w:color="auto"/>
      </w:divBdr>
    </w:div>
    <w:div w:id="1591742606">
      <w:bodyDiv w:val="1"/>
      <w:marLeft w:val="0"/>
      <w:marRight w:val="0"/>
      <w:marTop w:val="0"/>
      <w:marBottom w:val="0"/>
      <w:divBdr>
        <w:top w:val="none" w:sz="0" w:space="0" w:color="auto"/>
        <w:left w:val="none" w:sz="0" w:space="0" w:color="auto"/>
        <w:bottom w:val="none" w:sz="0" w:space="0" w:color="auto"/>
        <w:right w:val="none" w:sz="0" w:space="0" w:color="auto"/>
      </w:divBdr>
    </w:div>
    <w:div w:id="1591809836">
      <w:bodyDiv w:val="1"/>
      <w:marLeft w:val="0"/>
      <w:marRight w:val="0"/>
      <w:marTop w:val="0"/>
      <w:marBottom w:val="0"/>
      <w:divBdr>
        <w:top w:val="none" w:sz="0" w:space="0" w:color="auto"/>
        <w:left w:val="none" w:sz="0" w:space="0" w:color="auto"/>
        <w:bottom w:val="none" w:sz="0" w:space="0" w:color="auto"/>
        <w:right w:val="none" w:sz="0" w:space="0" w:color="auto"/>
      </w:divBdr>
    </w:div>
    <w:div w:id="1591812495">
      <w:bodyDiv w:val="1"/>
      <w:marLeft w:val="0"/>
      <w:marRight w:val="0"/>
      <w:marTop w:val="0"/>
      <w:marBottom w:val="0"/>
      <w:divBdr>
        <w:top w:val="none" w:sz="0" w:space="0" w:color="auto"/>
        <w:left w:val="none" w:sz="0" w:space="0" w:color="auto"/>
        <w:bottom w:val="none" w:sz="0" w:space="0" w:color="auto"/>
        <w:right w:val="none" w:sz="0" w:space="0" w:color="auto"/>
      </w:divBdr>
    </w:div>
    <w:div w:id="1591812676">
      <w:bodyDiv w:val="1"/>
      <w:marLeft w:val="0"/>
      <w:marRight w:val="0"/>
      <w:marTop w:val="0"/>
      <w:marBottom w:val="0"/>
      <w:divBdr>
        <w:top w:val="none" w:sz="0" w:space="0" w:color="auto"/>
        <w:left w:val="none" w:sz="0" w:space="0" w:color="auto"/>
        <w:bottom w:val="none" w:sz="0" w:space="0" w:color="auto"/>
        <w:right w:val="none" w:sz="0" w:space="0" w:color="auto"/>
      </w:divBdr>
    </w:div>
    <w:div w:id="1591891624">
      <w:bodyDiv w:val="1"/>
      <w:marLeft w:val="0"/>
      <w:marRight w:val="0"/>
      <w:marTop w:val="0"/>
      <w:marBottom w:val="0"/>
      <w:divBdr>
        <w:top w:val="none" w:sz="0" w:space="0" w:color="auto"/>
        <w:left w:val="none" w:sz="0" w:space="0" w:color="auto"/>
        <w:bottom w:val="none" w:sz="0" w:space="0" w:color="auto"/>
        <w:right w:val="none" w:sz="0" w:space="0" w:color="auto"/>
      </w:divBdr>
    </w:div>
    <w:div w:id="1591936313">
      <w:bodyDiv w:val="1"/>
      <w:marLeft w:val="0"/>
      <w:marRight w:val="0"/>
      <w:marTop w:val="0"/>
      <w:marBottom w:val="0"/>
      <w:divBdr>
        <w:top w:val="none" w:sz="0" w:space="0" w:color="auto"/>
        <w:left w:val="none" w:sz="0" w:space="0" w:color="auto"/>
        <w:bottom w:val="none" w:sz="0" w:space="0" w:color="auto"/>
        <w:right w:val="none" w:sz="0" w:space="0" w:color="auto"/>
      </w:divBdr>
    </w:div>
    <w:div w:id="1591963627">
      <w:bodyDiv w:val="1"/>
      <w:marLeft w:val="0"/>
      <w:marRight w:val="0"/>
      <w:marTop w:val="0"/>
      <w:marBottom w:val="0"/>
      <w:divBdr>
        <w:top w:val="none" w:sz="0" w:space="0" w:color="auto"/>
        <w:left w:val="none" w:sz="0" w:space="0" w:color="auto"/>
        <w:bottom w:val="none" w:sz="0" w:space="0" w:color="auto"/>
        <w:right w:val="none" w:sz="0" w:space="0" w:color="auto"/>
      </w:divBdr>
    </w:div>
    <w:div w:id="1592008074">
      <w:bodyDiv w:val="1"/>
      <w:marLeft w:val="0"/>
      <w:marRight w:val="0"/>
      <w:marTop w:val="0"/>
      <w:marBottom w:val="0"/>
      <w:divBdr>
        <w:top w:val="none" w:sz="0" w:space="0" w:color="auto"/>
        <w:left w:val="none" w:sz="0" w:space="0" w:color="auto"/>
        <w:bottom w:val="none" w:sz="0" w:space="0" w:color="auto"/>
        <w:right w:val="none" w:sz="0" w:space="0" w:color="auto"/>
      </w:divBdr>
    </w:div>
    <w:div w:id="1592080306">
      <w:bodyDiv w:val="1"/>
      <w:marLeft w:val="0"/>
      <w:marRight w:val="0"/>
      <w:marTop w:val="0"/>
      <w:marBottom w:val="0"/>
      <w:divBdr>
        <w:top w:val="none" w:sz="0" w:space="0" w:color="auto"/>
        <w:left w:val="none" w:sz="0" w:space="0" w:color="auto"/>
        <w:bottom w:val="none" w:sz="0" w:space="0" w:color="auto"/>
        <w:right w:val="none" w:sz="0" w:space="0" w:color="auto"/>
      </w:divBdr>
    </w:div>
    <w:div w:id="1592083857">
      <w:bodyDiv w:val="1"/>
      <w:marLeft w:val="0"/>
      <w:marRight w:val="0"/>
      <w:marTop w:val="0"/>
      <w:marBottom w:val="0"/>
      <w:divBdr>
        <w:top w:val="none" w:sz="0" w:space="0" w:color="auto"/>
        <w:left w:val="none" w:sz="0" w:space="0" w:color="auto"/>
        <w:bottom w:val="none" w:sz="0" w:space="0" w:color="auto"/>
        <w:right w:val="none" w:sz="0" w:space="0" w:color="auto"/>
      </w:divBdr>
    </w:div>
    <w:div w:id="1592275967">
      <w:bodyDiv w:val="1"/>
      <w:marLeft w:val="0"/>
      <w:marRight w:val="0"/>
      <w:marTop w:val="0"/>
      <w:marBottom w:val="0"/>
      <w:divBdr>
        <w:top w:val="none" w:sz="0" w:space="0" w:color="auto"/>
        <w:left w:val="none" w:sz="0" w:space="0" w:color="auto"/>
        <w:bottom w:val="none" w:sz="0" w:space="0" w:color="auto"/>
        <w:right w:val="none" w:sz="0" w:space="0" w:color="auto"/>
      </w:divBdr>
    </w:div>
    <w:div w:id="1592424717">
      <w:bodyDiv w:val="1"/>
      <w:marLeft w:val="0"/>
      <w:marRight w:val="0"/>
      <w:marTop w:val="0"/>
      <w:marBottom w:val="0"/>
      <w:divBdr>
        <w:top w:val="none" w:sz="0" w:space="0" w:color="auto"/>
        <w:left w:val="none" w:sz="0" w:space="0" w:color="auto"/>
        <w:bottom w:val="none" w:sz="0" w:space="0" w:color="auto"/>
        <w:right w:val="none" w:sz="0" w:space="0" w:color="auto"/>
      </w:divBdr>
    </w:div>
    <w:div w:id="1592472055">
      <w:bodyDiv w:val="1"/>
      <w:marLeft w:val="0"/>
      <w:marRight w:val="0"/>
      <w:marTop w:val="0"/>
      <w:marBottom w:val="0"/>
      <w:divBdr>
        <w:top w:val="none" w:sz="0" w:space="0" w:color="auto"/>
        <w:left w:val="none" w:sz="0" w:space="0" w:color="auto"/>
        <w:bottom w:val="none" w:sz="0" w:space="0" w:color="auto"/>
        <w:right w:val="none" w:sz="0" w:space="0" w:color="auto"/>
      </w:divBdr>
    </w:div>
    <w:div w:id="1592474224">
      <w:bodyDiv w:val="1"/>
      <w:marLeft w:val="0"/>
      <w:marRight w:val="0"/>
      <w:marTop w:val="0"/>
      <w:marBottom w:val="0"/>
      <w:divBdr>
        <w:top w:val="none" w:sz="0" w:space="0" w:color="auto"/>
        <w:left w:val="none" w:sz="0" w:space="0" w:color="auto"/>
        <w:bottom w:val="none" w:sz="0" w:space="0" w:color="auto"/>
        <w:right w:val="none" w:sz="0" w:space="0" w:color="auto"/>
      </w:divBdr>
    </w:div>
    <w:div w:id="1592544280">
      <w:bodyDiv w:val="1"/>
      <w:marLeft w:val="0"/>
      <w:marRight w:val="0"/>
      <w:marTop w:val="0"/>
      <w:marBottom w:val="0"/>
      <w:divBdr>
        <w:top w:val="none" w:sz="0" w:space="0" w:color="auto"/>
        <w:left w:val="none" w:sz="0" w:space="0" w:color="auto"/>
        <w:bottom w:val="none" w:sz="0" w:space="0" w:color="auto"/>
        <w:right w:val="none" w:sz="0" w:space="0" w:color="auto"/>
      </w:divBdr>
    </w:div>
    <w:div w:id="1592546658">
      <w:bodyDiv w:val="1"/>
      <w:marLeft w:val="0"/>
      <w:marRight w:val="0"/>
      <w:marTop w:val="0"/>
      <w:marBottom w:val="0"/>
      <w:divBdr>
        <w:top w:val="none" w:sz="0" w:space="0" w:color="auto"/>
        <w:left w:val="none" w:sz="0" w:space="0" w:color="auto"/>
        <w:bottom w:val="none" w:sz="0" w:space="0" w:color="auto"/>
        <w:right w:val="none" w:sz="0" w:space="0" w:color="auto"/>
      </w:divBdr>
    </w:div>
    <w:div w:id="1592618272">
      <w:bodyDiv w:val="1"/>
      <w:marLeft w:val="0"/>
      <w:marRight w:val="0"/>
      <w:marTop w:val="0"/>
      <w:marBottom w:val="0"/>
      <w:divBdr>
        <w:top w:val="none" w:sz="0" w:space="0" w:color="auto"/>
        <w:left w:val="none" w:sz="0" w:space="0" w:color="auto"/>
        <w:bottom w:val="none" w:sz="0" w:space="0" w:color="auto"/>
        <w:right w:val="none" w:sz="0" w:space="0" w:color="auto"/>
      </w:divBdr>
    </w:div>
    <w:div w:id="1592622815">
      <w:bodyDiv w:val="1"/>
      <w:marLeft w:val="0"/>
      <w:marRight w:val="0"/>
      <w:marTop w:val="0"/>
      <w:marBottom w:val="0"/>
      <w:divBdr>
        <w:top w:val="none" w:sz="0" w:space="0" w:color="auto"/>
        <w:left w:val="none" w:sz="0" w:space="0" w:color="auto"/>
        <w:bottom w:val="none" w:sz="0" w:space="0" w:color="auto"/>
        <w:right w:val="none" w:sz="0" w:space="0" w:color="auto"/>
      </w:divBdr>
    </w:div>
    <w:div w:id="1593081548">
      <w:bodyDiv w:val="1"/>
      <w:marLeft w:val="0"/>
      <w:marRight w:val="0"/>
      <w:marTop w:val="0"/>
      <w:marBottom w:val="0"/>
      <w:divBdr>
        <w:top w:val="none" w:sz="0" w:space="0" w:color="auto"/>
        <w:left w:val="none" w:sz="0" w:space="0" w:color="auto"/>
        <w:bottom w:val="none" w:sz="0" w:space="0" w:color="auto"/>
        <w:right w:val="none" w:sz="0" w:space="0" w:color="auto"/>
      </w:divBdr>
    </w:div>
    <w:div w:id="1593128220">
      <w:bodyDiv w:val="1"/>
      <w:marLeft w:val="0"/>
      <w:marRight w:val="0"/>
      <w:marTop w:val="0"/>
      <w:marBottom w:val="0"/>
      <w:divBdr>
        <w:top w:val="none" w:sz="0" w:space="0" w:color="auto"/>
        <w:left w:val="none" w:sz="0" w:space="0" w:color="auto"/>
        <w:bottom w:val="none" w:sz="0" w:space="0" w:color="auto"/>
        <w:right w:val="none" w:sz="0" w:space="0" w:color="auto"/>
      </w:divBdr>
    </w:div>
    <w:div w:id="1593271616">
      <w:bodyDiv w:val="1"/>
      <w:marLeft w:val="0"/>
      <w:marRight w:val="0"/>
      <w:marTop w:val="0"/>
      <w:marBottom w:val="0"/>
      <w:divBdr>
        <w:top w:val="none" w:sz="0" w:space="0" w:color="auto"/>
        <w:left w:val="none" w:sz="0" w:space="0" w:color="auto"/>
        <w:bottom w:val="none" w:sz="0" w:space="0" w:color="auto"/>
        <w:right w:val="none" w:sz="0" w:space="0" w:color="auto"/>
      </w:divBdr>
    </w:div>
    <w:div w:id="1593313325">
      <w:bodyDiv w:val="1"/>
      <w:marLeft w:val="0"/>
      <w:marRight w:val="0"/>
      <w:marTop w:val="0"/>
      <w:marBottom w:val="0"/>
      <w:divBdr>
        <w:top w:val="none" w:sz="0" w:space="0" w:color="auto"/>
        <w:left w:val="none" w:sz="0" w:space="0" w:color="auto"/>
        <w:bottom w:val="none" w:sz="0" w:space="0" w:color="auto"/>
        <w:right w:val="none" w:sz="0" w:space="0" w:color="auto"/>
      </w:divBdr>
    </w:div>
    <w:div w:id="1593322416">
      <w:bodyDiv w:val="1"/>
      <w:marLeft w:val="0"/>
      <w:marRight w:val="0"/>
      <w:marTop w:val="0"/>
      <w:marBottom w:val="0"/>
      <w:divBdr>
        <w:top w:val="none" w:sz="0" w:space="0" w:color="auto"/>
        <w:left w:val="none" w:sz="0" w:space="0" w:color="auto"/>
        <w:bottom w:val="none" w:sz="0" w:space="0" w:color="auto"/>
        <w:right w:val="none" w:sz="0" w:space="0" w:color="auto"/>
      </w:divBdr>
    </w:div>
    <w:div w:id="1593464624">
      <w:bodyDiv w:val="1"/>
      <w:marLeft w:val="0"/>
      <w:marRight w:val="0"/>
      <w:marTop w:val="0"/>
      <w:marBottom w:val="0"/>
      <w:divBdr>
        <w:top w:val="none" w:sz="0" w:space="0" w:color="auto"/>
        <w:left w:val="none" w:sz="0" w:space="0" w:color="auto"/>
        <w:bottom w:val="none" w:sz="0" w:space="0" w:color="auto"/>
        <w:right w:val="none" w:sz="0" w:space="0" w:color="auto"/>
      </w:divBdr>
    </w:div>
    <w:div w:id="1593466659">
      <w:bodyDiv w:val="1"/>
      <w:marLeft w:val="0"/>
      <w:marRight w:val="0"/>
      <w:marTop w:val="0"/>
      <w:marBottom w:val="0"/>
      <w:divBdr>
        <w:top w:val="none" w:sz="0" w:space="0" w:color="auto"/>
        <w:left w:val="none" w:sz="0" w:space="0" w:color="auto"/>
        <w:bottom w:val="none" w:sz="0" w:space="0" w:color="auto"/>
        <w:right w:val="none" w:sz="0" w:space="0" w:color="auto"/>
      </w:divBdr>
    </w:div>
    <w:div w:id="1593471838">
      <w:bodyDiv w:val="1"/>
      <w:marLeft w:val="0"/>
      <w:marRight w:val="0"/>
      <w:marTop w:val="0"/>
      <w:marBottom w:val="0"/>
      <w:divBdr>
        <w:top w:val="none" w:sz="0" w:space="0" w:color="auto"/>
        <w:left w:val="none" w:sz="0" w:space="0" w:color="auto"/>
        <w:bottom w:val="none" w:sz="0" w:space="0" w:color="auto"/>
        <w:right w:val="none" w:sz="0" w:space="0" w:color="auto"/>
      </w:divBdr>
    </w:div>
    <w:div w:id="1593582467">
      <w:bodyDiv w:val="1"/>
      <w:marLeft w:val="0"/>
      <w:marRight w:val="0"/>
      <w:marTop w:val="0"/>
      <w:marBottom w:val="0"/>
      <w:divBdr>
        <w:top w:val="none" w:sz="0" w:space="0" w:color="auto"/>
        <w:left w:val="none" w:sz="0" w:space="0" w:color="auto"/>
        <w:bottom w:val="none" w:sz="0" w:space="0" w:color="auto"/>
        <w:right w:val="none" w:sz="0" w:space="0" w:color="auto"/>
      </w:divBdr>
    </w:div>
    <w:div w:id="1593590805">
      <w:bodyDiv w:val="1"/>
      <w:marLeft w:val="0"/>
      <w:marRight w:val="0"/>
      <w:marTop w:val="0"/>
      <w:marBottom w:val="0"/>
      <w:divBdr>
        <w:top w:val="none" w:sz="0" w:space="0" w:color="auto"/>
        <w:left w:val="none" w:sz="0" w:space="0" w:color="auto"/>
        <w:bottom w:val="none" w:sz="0" w:space="0" w:color="auto"/>
        <w:right w:val="none" w:sz="0" w:space="0" w:color="auto"/>
      </w:divBdr>
    </w:div>
    <w:div w:id="1593706765">
      <w:bodyDiv w:val="1"/>
      <w:marLeft w:val="0"/>
      <w:marRight w:val="0"/>
      <w:marTop w:val="0"/>
      <w:marBottom w:val="0"/>
      <w:divBdr>
        <w:top w:val="none" w:sz="0" w:space="0" w:color="auto"/>
        <w:left w:val="none" w:sz="0" w:space="0" w:color="auto"/>
        <w:bottom w:val="none" w:sz="0" w:space="0" w:color="auto"/>
        <w:right w:val="none" w:sz="0" w:space="0" w:color="auto"/>
      </w:divBdr>
    </w:div>
    <w:div w:id="1593858019">
      <w:bodyDiv w:val="1"/>
      <w:marLeft w:val="0"/>
      <w:marRight w:val="0"/>
      <w:marTop w:val="0"/>
      <w:marBottom w:val="0"/>
      <w:divBdr>
        <w:top w:val="none" w:sz="0" w:space="0" w:color="auto"/>
        <w:left w:val="none" w:sz="0" w:space="0" w:color="auto"/>
        <w:bottom w:val="none" w:sz="0" w:space="0" w:color="auto"/>
        <w:right w:val="none" w:sz="0" w:space="0" w:color="auto"/>
      </w:divBdr>
    </w:div>
    <w:div w:id="1593902527">
      <w:bodyDiv w:val="1"/>
      <w:marLeft w:val="0"/>
      <w:marRight w:val="0"/>
      <w:marTop w:val="0"/>
      <w:marBottom w:val="0"/>
      <w:divBdr>
        <w:top w:val="none" w:sz="0" w:space="0" w:color="auto"/>
        <w:left w:val="none" w:sz="0" w:space="0" w:color="auto"/>
        <w:bottom w:val="none" w:sz="0" w:space="0" w:color="auto"/>
        <w:right w:val="none" w:sz="0" w:space="0" w:color="auto"/>
      </w:divBdr>
    </w:div>
    <w:div w:id="1594047579">
      <w:bodyDiv w:val="1"/>
      <w:marLeft w:val="0"/>
      <w:marRight w:val="0"/>
      <w:marTop w:val="0"/>
      <w:marBottom w:val="0"/>
      <w:divBdr>
        <w:top w:val="none" w:sz="0" w:space="0" w:color="auto"/>
        <w:left w:val="none" w:sz="0" w:space="0" w:color="auto"/>
        <w:bottom w:val="none" w:sz="0" w:space="0" w:color="auto"/>
        <w:right w:val="none" w:sz="0" w:space="0" w:color="auto"/>
      </w:divBdr>
    </w:div>
    <w:div w:id="1594048564">
      <w:bodyDiv w:val="1"/>
      <w:marLeft w:val="0"/>
      <w:marRight w:val="0"/>
      <w:marTop w:val="0"/>
      <w:marBottom w:val="0"/>
      <w:divBdr>
        <w:top w:val="none" w:sz="0" w:space="0" w:color="auto"/>
        <w:left w:val="none" w:sz="0" w:space="0" w:color="auto"/>
        <w:bottom w:val="none" w:sz="0" w:space="0" w:color="auto"/>
        <w:right w:val="none" w:sz="0" w:space="0" w:color="auto"/>
      </w:divBdr>
    </w:div>
    <w:div w:id="1594051619">
      <w:bodyDiv w:val="1"/>
      <w:marLeft w:val="0"/>
      <w:marRight w:val="0"/>
      <w:marTop w:val="0"/>
      <w:marBottom w:val="0"/>
      <w:divBdr>
        <w:top w:val="none" w:sz="0" w:space="0" w:color="auto"/>
        <w:left w:val="none" w:sz="0" w:space="0" w:color="auto"/>
        <w:bottom w:val="none" w:sz="0" w:space="0" w:color="auto"/>
        <w:right w:val="none" w:sz="0" w:space="0" w:color="auto"/>
      </w:divBdr>
    </w:div>
    <w:div w:id="1594127185">
      <w:bodyDiv w:val="1"/>
      <w:marLeft w:val="0"/>
      <w:marRight w:val="0"/>
      <w:marTop w:val="0"/>
      <w:marBottom w:val="0"/>
      <w:divBdr>
        <w:top w:val="none" w:sz="0" w:space="0" w:color="auto"/>
        <w:left w:val="none" w:sz="0" w:space="0" w:color="auto"/>
        <w:bottom w:val="none" w:sz="0" w:space="0" w:color="auto"/>
        <w:right w:val="none" w:sz="0" w:space="0" w:color="auto"/>
      </w:divBdr>
    </w:div>
    <w:div w:id="1594166575">
      <w:bodyDiv w:val="1"/>
      <w:marLeft w:val="0"/>
      <w:marRight w:val="0"/>
      <w:marTop w:val="0"/>
      <w:marBottom w:val="0"/>
      <w:divBdr>
        <w:top w:val="none" w:sz="0" w:space="0" w:color="auto"/>
        <w:left w:val="none" w:sz="0" w:space="0" w:color="auto"/>
        <w:bottom w:val="none" w:sz="0" w:space="0" w:color="auto"/>
        <w:right w:val="none" w:sz="0" w:space="0" w:color="auto"/>
      </w:divBdr>
    </w:div>
    <w:div w:id="1594238778">
      <w:bodyDiv w:val="1"/>
      <w:marLeft w:val="0"/>
      <w:marRight w:val="0"/>
      <w:marTop w:val="0"/>
      <w:marBottom w:val="0"/>
      <w:divBdr>
        <w:top w:val="none" w:sz="0" w:space="0" w:color="auto"/>
        <w:left w:val="none" w:sz="0" w:space="0" w:color="auto"/>
        <w:bottom w:val="none" w:sz="0" w:space="0" w:color="auto"/>
        <w:right w:val="none" w:sz="0" w:space="0" w:color="auto"/>
      </w:divBdr>
    </w:div>
    <w:div w:id="1594238872">
      <w:bodyDiv w:val="1"/>
      <w:marLeft w:val="0"/>
      <w:marRight w:val="0"/>
      <w:marTop w:val="0"/>
      <w:marBottom w:val="0"/>
      <w:divBdr>
        <w:top w:val="none" w:sz="0" w:space="0" w:color="auto"/>
        <w:left w:val="none" w:sz="0" w:space="0" w:color="auto"/>
        <w:bottom w:val="none" w:sz="0" w:space="0" w:color="auto"/>
        <w:right w:val="none" w:sz="0" w:space="0" w:color="auto"/>
      </w:divBdr>
    </w:div>
    <w:div w:id="1594240367">
      <w:bodyDiv w:val="1"/>
      <w:marLeft w:val="0"/>
      <w:marRight w:val="0"/>
      <w:marTop w:val="0"/>
      <w:marBottom w:val="0"/>
      <w:divBdr>
        <w:top w:val="none" w:sz="0" w:space="0" w:color="auto"/>
        <w:left w:val="none" w:sz="0" w:space="0" w:color="auto"/>
        <w:bottom w:val="none" w:sz="0" w:space="0" w:color="auto"/>
        <w:right w:val="none" w:sz="0" w:space="0" w:color="auto"/>
      </w:divBdr>
    </w:div>
    <w:div w:id="1594361577">
      <w:bodyDiv w:val="1"/>
      <w:marLeft w:val="0"/>
      <w:marRight w:val="0"/>
      <w:marTop w:val="0"/>
      <w:marBottom w:val="0"/>
      <w:divBdr>
        <w:top w:val="none" w:sz="0" w:space="0" w:color="auto"/>
        <w:left w:val="none" w:sz="0" w:space="0" w:color="auto"/>
        <w:bottom w:val="none" w:sz="0" w:space="0" w:color="auto"/>
        <w:right w:val="none" w:sz="0" w:space="0" w:color="auto"/>
      </w:divBdr>
    </w:div>
    <w:div w:id="1594435576">
      <w:bodyDiv w:val="1"/>
      <w:marLeft w:val="0"/>
      <w:marRight w:val="0"/>
      <w:marTop w:val="0"/>
      <w:marBottom w:val="0"/>
      <w:divBdr>
        <w:top w:val="none" w:sz="0" w:space="0" w:color="auto"/>
        <w:left w:val="none" w:sz="0" w:space="0" w:color="auto"/>
        <w:bottom w:val="none" w:sz="0" w:space="0" w:color="auto"/>
        <w:right w:val="none" w:sz="0" w:space="0" w:color="auto"/>
      </w:divBdr>
    </w:div>
    <w:div w:id="1594507854">
      <w:bodyDiv w:val="1"/>
      <w:marLeft w:val="0"/>
      <w:marRight w:val="0"/>
      <w:marTop w:val="0"/>
      <w:marBottom w:val="0"/>
      <w:divBdr>
        <w:top w:val="none" w:sz="0" w:space="0" w:color="auto"/>
        <w:left w:val="none" w:sz="0" w:space="0" w:color="auto"/>
        <w:bottom w:val="none" w:sz="0" w:space="0" w:color="auto"/>
        <w:right w:val="none" w:sz="0" w:space="0" w:color="auto"/>
      </w:divBdr>
    </w:div>
    <w:div w:id="1594511284">
      <w:bodyDiv w:val="1"/>
      <w:marLeft w:val="0"/>
      <w:marRight w:val="0"/>
      <w:marTop w:val="0"/>
      <w:marBottom w:val="0"/>
      <w:divBdr>
        <w:top w:val="none" w:sz="0" w:space="0" w:color="auto"/>
        <w:left w:val="none" w:sz="0" w:space="0" w:color="auto"/>
        <w:bottom w:val="none" w:sz="0" w:space="0" w:color="auto"/>
        <w:right w:val="none" w:sz="0" w:space="0" w:color="auto"/>
      </w:divBdr>
    </w:div>
    <w:div w:id="1594588766">
      <w:bodyDiv w:val="1"/>
      <w:marLeft w:val="0"/>
      <w:marRight w:val="0"/>
      <w:marTop w:val="0"/>
      <w:marBottom w:val="0"/>
      <w:divBdr>
        <w:top w:val="none" w:sz="0" w:space="0" w:color="auto"/>
        <w:left w:val="none" w:sz="0" w:space="0" w:color="auto"/>
        <w:bottom w:val="none" w:sz="0" w:space="0" w:color="auto"/>
        <w:right w:val="none" w:sz="0" w:space="0" w:color="auto"/>
      </w:divBdr>
    </w:div>
    <w:div w:id="1594707657">
      <w:bodyDiv w:val="1"/>
      <w:marLeft w:val="0"/>
      <w:marRight w:val="0"/>
      <w:marTop w:val="0"/>
      <w:marBottom w:val="0"/>
      <w:divBdr>
        <w:top w:val="none" w:sz="0" w:space="0" w:color="auto"/>
        <w:left w:val="none" w:sz="0" w:space="0" w:color="auto"/>
        <w:bottom w:val="none" w:sz="0" w:space="0" w:color="auto"/>
        <w:right w:val="none" w:sz="0" w:space="0" w:color="auto"/>
      </w:divBdr>
    </w:div>
    <w:div w:id="1594819140">
      <w:bodyDiv w:val="1"/>
      <w:marLeft w:val="0"/>
      <w:marRight w:val="0"/>
      <w:marTop w:val="0"/>
      <w:marBottom w:val="0"/>
      <w:divBdr>
        <w:top w:val="none" w:sz="0" w:space="0" w:color="auto"/>
        <w:left w:val="none" w:sz="0" w:space="0" w:color="auto"/>
        <w:bottom w:val="none" w:sz="0" w:space="0" w:color="auto"/>
        <w:right w:val="none" w:sz="0" w:space="0" w:color="auto"/>
      </w:divBdr>
    </w:div>
    <w:div w:id="1594821878">
      <w:bodyDiv w:val="1"/>
      <w:marLeft w:val="0"/>
      <w:marRight w:val="0"/>
      <w:marTop w:val="0"/>
      <w:marBottom w:val="0"/>
      <w:divBdr>
        <w:top w:val="none" w:sz="0" w:space="0" w:color="auto"/>
        <w:left w:val="none" w:sz="0" w:space="0" w:color="auto"/>
        <w:bottom w:val="none" w:sz="0" w:space="0" w:color="auto"/>
        <w:right w:val="none" w:sz="0" w:space="0" w:color="auto"/>
      </w:divBdr>
    </w:div>
    <w:div w:id="1594893693">
      <w:bodyDiv w:val="1"/>
      <w:marLeft w:val="0"/>
      <w:marRight w:val="0"/>
      <w:marTop w:val="0"/>
      <w:marBottom w:val="0"/>
      <w:divBdr>
        <w:top w:val="none" w:sz="0" w:space="0" w:color="auto"/>
        <w:left w:val="none" w:sz="0" w:space="0" w:color="auto"/>
        <w:bottom w:val="none" w:sz="0" w:space="0" w:color="auto"/>
        <w:right w:val="none" w:sz="0" w:space="0" w:color="auto"/>
      </w:divBdr>
    </w:div>
    <w:div w:id="1594897376">
      <w:bodyDiv w:val="1"/>
      <w:marLeft w:val="0"/>
      <w:marRight w:val="0"/>
      <w:marTop w:val="0"/>
      <w:marBottom w:val="0"/>
      <w:divBdr>
        <w:top w:val="none" w:sz="0" w:space="0" w:color="auto"/>
        <w:left w:val="none" w:sz="0" w:space="0" w:color="auto"/>
        <w:bottom w:val="none" w:sz="0" w:space="0" w:color="auto"/>
        <w:right w:val="none" w:sz="0" w:space="0" w:color="auto"/>
      </w:divBdr>
    </w:div>
    <w:div w:id="1594897403">
      <w:bodyDiv w:val="1"/>
      <w:marLeft w:val="0"/>
      <w:marRight w:val="0"/>
      <w:marTop w:val="0"/>
      <w:marBottom w:val="0"/>
      <w:divBdr>
        <w:top w:val="none" w:sz="0" w:space="0" w:color="auto"/>
        <w:left w:val="none" w:sz="0" w:space="0" w:color="auto"/>
        <w:bottom w:val="none" w:sz="0" w:space="0" w:color="auto"/>
        <w:right w:val="none" w:sz="0" w:space="0" w:color="auto"/>
      </w:divBdr>
    </w:div>
    <w:div w:id="1594969156">
      <w:bodyDiv w:val="1"/>
      <w:marLeft w:val="0"/>
      <w:marRight w:val="0"/>
      <w:marTop w:val="0"/>
      <w:marBottom w:val="0"/>
      <w:divBdr>
        <w:top w:val="none" w:sz="0" w:space="0" w:color="auto"/>
        <w:left w:val="none" w:sz="0" w:space="0" w:color="auto"/>
        <w:bottom w:val="none" w:sz="0" w:space="0" w:color="auto"/>
        <w:right w:val="none" w:sz="0" w:space="0" w:color="auto"/>
      </w:divBdr>
    </w:div>
    <w:div w:id="1595017594">
      <w:bodyDiv w:val="1"/>
      <w:marLeft w:val="0"/>
      <w:marRight w:val="0"/>
      <w:marTop w:val="0"/>
      <w:marBottom w:val="0"/>
      <w:divBdr>
        <w:top w:val="none" w:sz="0" w:space="0" w:color="auto"/>
        <w:left w:val="none" w:sz="0" w:space="0" w:color="auto"/>
        <w:bottom w:val="none" w:sz="0" w:space="0" w:color="auto"/>
        <w:right w:val="none" w:sz="0" w:space="0" w:color="auto"/>
      </w:divBdr>
    </w:div>
    <w:div w:id="1595020018">
      <w:bodyDiv w:val="1"/>
      <w:marLeft w:val="0"/>
      <w:marRight w:val="0"/>
      <w:marTop w:val="0"/>
      <w:marBottom w:val="0"/>
      <w:divBdr>
        <w:top w:val="none" w:sz="0" w:space="0" w:color="auto"/>
        <w:left w:val="none" w:sz="0" w:space="0" w:color="auto"/>
        <w:bottom w:val="none" w:sz="0" w:space="0" w:color="auto"/>
        <w:right w:val="none" w:sz="0" w:space="0" w:color="auto"/>
      </w:divBdr>
    </w:div>
    <w:div w:id="1595168572">
      <w:bodyDiv w:val="1"/>
      <w:marLeft w:val="0"/>
      <w:marRight w:val="0"/>
      <w:marTop w:val="0"/>
      <w:marBottom w:val="0"/>
      <w:divBdr>
        <w:top w:val="none" w:sz="0" w:space="0" w:color="auto"/>
        <w:left w:val="none" w:sz="0" w:space="0" w:color="auto"/>
        <w:bottom w:val="none" w:sz="0" w:space="0" w:color="auto"/>
        <w:right w:val="none" w:sz="0" w:space="0" w:color="auto"/>
      </w:divBdr>
    </w:div>
    <w:div w:id="1595279104">
      <w:bodyDiv w:val="1"/>
      <w:marLeft w:val="0"/>
      <w:marRight w:val="0"/>
      <w:marTop w:val="0"/>
      <w:marBottom w:val="0"/>
      <w:divBdr>
        <w:top w:val="none" w:sz="0" w:space="0" w:color="auto"/>
        <w:left w:val="none" w:sz="0" w:space="0" w:color="auto"/>
        <w:bottom w:val="none" w:sz="0" w:space="0" w:color="auto"/>
        <w:right w:val="none" w:sz="0" w:space="0" w:color="auto"/>
      </w:divBdr>
    </w:div>
    <w:div w:id="1595358038">
      <w:bodyDiv w:val="1"/>
      <w:marLeft w:val="0"/>
      <w:marRight w:val="0"/>
      <w:marTop w:val="0"/>
      <w:marBottom w:val="0"/>
      <w:divBdr>
        <w:top w:val="none" w:sz="0" w:space="0" w:color="auto"/>
        <w:left w:val="none" w:sz="0" w:space="0" w:color="auto"/>
        <w:bottom w:val="none" w:sz="0" w:space="0" w:color="auto"/>
        <w:right w:val="none" w:sz="0" w:space="0" w:color="auto"/>
      </w:divBdr>
    </w:div>
    <w:div w:id="1595435023">
      <w:bodyDiv w:val="1"/>
      <w:marLeft w:val="0"/>
      <w:marRight w:val="0"/>
      <w:marTop w:val="0"/>
      <w:marBottom w:val="0"/>
      <w:divBdr>
        <w:top w:val="none" w:sz="0" w:space="0" w:color="auto"/>
        <w:left w:val="none" w:sz="0" w:space="0" w:color="auto"/>
        <w:bottom w:val="none" w:sz="0" w:space="0" w:color="auto"/>
        <w:right w:val="none" w:sz="0" w:space="0" w:color="auto"/>
      </w:divBdr>
    </w:div>
    <w:div w:id="1595476164">
      <w:bodyDiv w:val="1"/>
      <w:marLeft w:val="0"/>
      <w:marRight w:val="0"/>
      <w:marTop w:val="0"/>
      <w:marBottom w:val="0"/>
      <w:divBdr>
        <w:top w:val="none" w:sz="0" w:space="0" w:color="auto"/>
        <w:left w:val="none" w:sz="0" w:space="0" w:color="auto"/>
        <w:bottom w:val="none" w:sz="0" w:space="0" w:color="auto"/>
        <w:right w:val="none" w:sz="0" w:space="0" w:color="auto"/>
      </w:divBdr>
    </w:div>
    <w:div w:id="1595481195">
      <w:bodyDiv w:val="1"/>
      <w:marLeft w:val="0"/>
      <w:marRight w:val="0"/>
      <w:marTop w:val="0"/>
      <w:marBottom w:val="0"/>
      <w:divBdr>
        <w:top w:val="none" w:sz="0" w:space="0" w:color="auto"/>
        <w:left w:val="none" w:sz="0" w:space="0" w:color="auto"/>
        <w:bottom w:val="none" w:sz="0" w:space="0" w:color="auto"/>
        <w:right w:val="none" w:sz="0" w:space="0" w:color="auto"/>
      </w:divBdr>
    </w:div>
    <w:div w:id="1595506601">
      <w:bodyDiv w:val="1"/>
      <w:marLeft w:val="0"/>
      <w:marRight w:val="0"/>
      <w:marTop w:val="0"/>
      <w:marBottom w:val="0"/>
      <w:divBdr>
        <w:top w:val="none" w:sz="0" w:space="0" w:color="auto"/>
        <w:left w:val="none" w:sz="0" w:space="0" w:color="auto"/>
        <w:bottom w:val="none" w:sz="0" w:space="0" w:color="auto"/>
        <w:right w:val="none" w:sz="0" w:space="0" w:color="auto"/>
      </w:divBdr>
    </w:div>
    <w:div w:id="1595746612">
      <w:bodyDiv w:val="1"/>
      <w:marLeft w:val="0"/>
      <w:marRight w:val="0"/>
      <w:marTop w:val="0"/>
      <w:marBottom w:val="0"/>
      <w:divBdr>
        <w:top w:val="none" w:sz="0" w:space="0" w:color="auto"/>
        <w:left w:val="none" w:sz="0" w:space="0" w:color="auto"/>
        <w:bottom w:val="none" w:sz="0" w:space="0" w:color="auto"/>
        <w:right w:val="none" w:sz="0" w:space="0" w:color="auto"/>
      </w:divBdr>
    </w:div>
    <w:div w:id="1595749084">
      <w:bodyDiv w:val="1"/>
      <w:marLeft w:val="0"/>
      <w:marRight w:val="0"/>
      <w:marTop w:val="0"/>
      <w:marBottom w:val="0"/>
      <w:divBdr>
        <w:top w:val="none" w:sz="0" w:space="0" w:color="auto"/>
        <w:left w:val="none" w:sz="0" w:space="0" w:color="auto"/>
        <w:bottom w:val="none" w:sz="0" w:space="0" w:color="auto"/>
        <w:right w:val="none" w:sz="0" w:space="0" w:color="auto"/>
      </w:divBdr>
    </w:div>
    <w:div w:id="1595935765">
      <w:bodyDiv w:val="1"/>
      <w:marLeft w:val="0"/>
      <w:marRight w:val="0"/>
      <w:marTop w:val="0"/>
      <w:marBottom w:val="0"/>
      <w:divBdr>
        <w:top w:val="none" w:sz="0" w:space="0" w:color="auto"/>
        <w:left w:val="none" w:sz="0" w:space="0" w:color="auto"/>
        <w:bottom w:val="none" w:sz="0" w:space="0" w:color="auto"/>
        <w:right w:val="none" w:sz="0" w:space="0" w:color="auto"/>
      </w:divBdr>
    </w:div>
    <w:div w:id="1596015624">
      <w:bodyDiv w:val="1"/>
      <w:marLeft w:val="0"/>
      <w:marRight w:val="0"/>
      <w:marTop w:val="0"/>
      <w:marBottom w:val="0"/>
      <w:divBdr>
        <w:top w:val="none" w:sz="0" w:space="0" w:color="auto"/>
        <w:left w:val="none" w:sz="0" w:space="0" w:color="auto"/>
        <w:bottom w:val="none" w:sz="0" w:space="0" w:color="auto"/>
        <w:right w:val="none" w:sz="0" w:space="0" w:color="auto"/>
      </w:divBdr>
    </w:div>
    <w:div w:id="1596132723">
      <w:bodyDiv w:val="1"/>
      <w:marLeft w:val="0"/>
      <w:marRight w:val="0"/>
      <w:marTop w:val="0"/>
      <w:marBottom w:val="0"/>
      <w:divBdr>
        <w:top w:val="none" w:sz="0" w:space="0" w:color="auto"/>
        <w:left w:val="none" w:sz="0" w:space="0" w:color="auto"/>
        <w:bottom w:val="none" w:sz="0" w:space="0" w:color="auto"/>
        <w:right w:val="none" w:sz="0" w:space="0" w:color="auto"/>
      </w:divBdr>
    </w:div>
    <w:div w:id="1596135282">
      <w:bodyDiv w:val="1"/>
      <w:marLeft w:val="0"/>
      <w:marRight w:val="0"/>
      <w:marTop w:val="0"/>
      <w:marBottom w:val="0"/>
      <w:divBdr>
        <w:top w:val="none" w:sz="0" w:space="0" w:color="auto"/>
        <w:left w:val="none" w:sz="0" w:space="0" w:color="auto"/>
        <w:bottom w:val="none" w:sz="0" w:space="0" w:color="auto"/>
        <w:right w:val="none" w:sz="0" w:space="0" w:color="auto"/>
      </w:divBdr>
    </w:div>
    <w:div w:id="1596206602">
      <w:bodyDiv w:val="1"/>
      <w:marLeft w:val="0"/>
      <w:marRight w:val="0"/>
      <w:marTop w:val="0"/>
      <w:marBottom w:val="0"/>
      <w:divBdr>
        <w:top w:val="none" w:sz="0" w:space="0" w:color="auto"/>
        <w:left w:val="none" w:sz="0" w:space="0" w:color="auto"/>
        <w:bottom w:val="none" w:sz="0" w:space="0" w:color="auto"/>
        <w:right w:val="none" w:sz="0" w:space="0" w:color="auto"/>
      </w:divBdr>
    </w:div>
    <w:div w:id="1596208354">
      <w:bodyDiv w:val="1"/>
      <w:marLeft w:val="0"/>
      <w:marRight w:val="0"/>
      <w:marTop w:val="0"/>
      <w:marBottom w:val="0"/>
      <w:divBdr>
        <w:top w:val="none" w:sz="0" w:space="0" w:color="auto"/>
        <w:left w:val="none" w:sz="0" w:space="0" w:color="auto"/>
        <w:bottom w:val="none" w:sz="0" w:space="0" w:color="auto"/>
        <w:right w:val="none" w:sz="0" w:space="0" w:color="auto"/>
      </w:divBdr>
    </w:div>
    <w:div w:id="1596208862">
      <w:bodyDiv w:val="1"/>
      <w:marLeft w:val="0"/>
      <w:marRight w:val="0"/>
      <w:marTop w:val="0"/>
      <w:marBottom w:val="0"/>
      <w:divBdr>
        <w:top w:val="none" w:sz="0" w:space="0" w:color="auto"/>
        <w:left w:val="none" w:sz="0" w:space="0" w:color="auto"/>
        <w:bottom w:val="none" w:sz="0" w:space="0" w:color="auto"/>
        <w:right w:val="none" w:sz="0" w:space="0" w:color="auto"/>
      </w:divBdr>
    </w:div>
    <w:div w:id="1596329111">
      <w:bodyDiv w:val="1"/>
      <w:marLeft w:val="0"/>
      <w:marRight w:val="0"/>
      <w:marTop w:val="0"/>
      <w:marBottom w:val="0"/>
      <w:divBdr>
        <w:top w:val="none" w:sz="0" w:space="0" w:color="auto"/>
        <w:left w:val="none" w:sz="0" w:space="0" w:color="auto"/>
        <w:bottom w:val="none" w:sz="0" w:space="0" w:color="auto"/>
        <w:right w:val="none" w:sz="0" w:space="0" w:color="auto"/>
      </w:divBdr>
    </w:div>
    <w:div w:id="1596404472">
      <w:bodyDiv w:val="1"/>
      <w:marLeft w:val="0"/>
      <w:marRight w:val="0"/>
      <w:marTop w:val="0"/>
      <w:marBottom w:val="0"/>
      <w:divBdr>
        <w:top w:val="none" w:sz="0" w:space="0" w:color="auto"/>
        <w:left w:val="none" w:sz="0" w:space="0" w:color="auto"/>
        <w:bottom w:val="none" w:sz="0" w:space="0" w:color="auto"/>
        <w:right w:val="none" w:sz="0" w:space="0" w:color="auto"/>
      </w:divBdr>
    </w:div>
    <w:div w:id="1596473355">
      <w:bodyDiv w:val="1"/>
      <w:marLeft w:val="0"/>
      <w:marRight w:val="0"/>
      <w:marTop w:val="0"/>
      <w:marBottom w:val="0"/>
      <w:divBdr>
        <w:top w:val="none" w:sz="0" w:space="0" w:color="auto"/>
        <w:left w:val="none" w:sz="0" w:space="0" w:color="auto"/>
        <w:bottom w:val="none" w:sz="0" w:space="0" w:color="auto"/>
        <w:right w:val="none" w:sz="0" w:space="0" w:color="auto"/>
      </w:divBdr>
    </w:div>
    <w:div w:id="1596473866">
      <w:bodyDiv w:val="1"/>
      <w:marLeft w:val="0"/>
      <w:marRight w:val="0"/>
      <w:marTop w:val="0"/>
      <w:marBottom w:val="0"/>
      <w:divBdr>
        <w:top w:val="none" w:sz="0" w:space="0" w:color="auto"/>
        <w:left w:val="none" w:sz="0" w:space="0" w:color="auto"/>
        <w:bottom w:val="none" w:sz="0" w:space="0" w:color="auto"/>
        <w:right w:val="none" w:sz="0" w:space="0" w:color="auto"/>
      </w:divBdr>
    </w:div>
    <w:div w:id="1596550927">
      <w:bodyDiv w:val="1"/>
      <w:marLeft w:val="0"/>
      <w:marRight w:val="0"/>
      <w:marTop w:val="0"/>
      <w:marBottom w:val="0"/>
      <w:divBdr>
        <w:top w:val="none" w:sz="0" w:space="0" w:color="auto"/>
        <w:left w:val="none" w:sz="0" w:space="0" w:color="auto"/>
        <w:bottom w:val="none" w:sz="0" w:space="0" w:color="auto"/>
        <w:right w:val="none" w:sz="0" w:space="0" w:color="auto"/>
      </w:divBdr>
    </w:div>
    <w:div w:id="1596595079">
      <w:bodyDiv w:val="1"/>
      <w:marLeft w:val="0"/>
      <w:marRight w:val="0"/>
      <w:marTop w:val="0"/>
      <w:marBottom w:val="0"/>
      <w:divBdr>
        <w:top w:val="none" w:sz="0" w:space="0" w:color="auto"/>
        <w:left w:val="none" w:sz="0" w:space="0" w:color="auto"/>
        <w:bottom w:val="none" w:sz="0" w:space="0" w:color="auto"/>
        <w:right w:val="none" w:sz="0" w:space="0" w:color="auto"/>
      </w:divBdr>
    </w:div>
    <w:div w:id="1596746376">
      <w:bodyDiv w:val="1"/>
      <w:marLeft w:val="0"/>
      <w:marRight w:val="0"/>
      <w:marTop w:val="0"/>
      <w:marBottom w:val="0"/>
      <w:divBdr>
        <w:top w:val="none" w:sz="0" w:space="0" w:color="auto"/>
        <w:left w:val="none" w:sz="0" w:space="0" w:color="auto"/>
        <w:bottom w:val="none" w:sz="0" w:space="0" w:color="auto"/>
        <w:right w:val="none" w:sz="0" w:space="0" w:color="auto"/>
      </w:divBdr>
    </w:div>
    <w:div w:id="1596789580">
      <w:bodyDiv w:val="1"/>
      <w:marLeft w:val="0"/>
      <w:marRight w:val="0"/>
      <w:marTop w:val="0"/>
      <w:marBottom w:val="0"/>
      <w:divBdr>
        <w:top w:val="none" w:sz="0" w:space="0" w:color="auto"/>
        <w:left w:val="none" w:sz="0" w:space="0" w:color="auto"/>
        <w:bottom w:val="none" w:sz="0" w:space="0" w:color="auto"/>
        <w:right w:val="none" w:sz="0" w:space="0" w:color="auto"/>
      </w:divBdr>
    </w:div>
    <w:div w:id="1596816398">
      <w:bodyDiv w:val="1"/>
      <w:marLeft w:val="0"/>
      <w:marRight w:val="0"/>
      <w:marTop w:val="0"/>
      <w:marBottom w:val="0"/>
      <w:divBdr>
        <w:top w:val="none" w:sz="0" w:space="0" w:color="auto"/>
        <w:left w:val="none" w:sz="0" w:space="0" w:color="auto"/>
        <w:bottom w:val="none" w:sz="0" w:space="0" w:color="auto"/>
        <w:right w:val="none" w:sz="0" w:space="0" w:color="auto"/>
      </w:divBdr>
    </w:div>
    <w:div w:id="1596859518">
      <w:bodyDiv w:val="1"/>
      <w:marLeft w:val="0"/>
      <w:marRight w:val="0"/>
      <w:marTop w:val="0"/>
      <w:marBottom w:val="0"/>
      <w:divBdr>
        <w:top w:val="none" w:sz="0" w:space="0" w:color="auto"/>
        <w:left w:val="none" w:sz="0" w:space="0" w:color="auto"/>
        <w:bottom w:val="none" w:sz="0" w:space="0" w:color="auto"/>
        <w:right w:val="none" w:sz="0" w:space="0" w:color="auto"/>
      </w:divBdr>
    </w:div>
    <w:div w:id="1596941906">
      <w:bodyDiv w:val="1"/>
      <w:marLeft w:val="0"/>
      <w:marRight w:val="0"/>
      <w:marTop w:val="0"/>
      <w:marBottom w:val="0"/>
      <w:divBdr>
        <w:top w:val="none" w:sz="0" w:space="0" w:color="auto"/>
        <w:left w:val="none" w:sz="0" w:space="0" w:color="auto"/>
        <w:bottom w:val="none" w:sz="0" w:space="0" w:color="auto"/>
        <w:right w:val="none" w:sz="0" w:space="0" w:color="auto"/>
      </w:divBdr>
    </w:div>
    <w:div w:id="1597051981">
      <w:bodyDiv w:val="1"/>
      <w:marLeft w:val="0"/>
      <w:marRight w:val="0"/>
      <w:marTop w:val="0"/>
      <w:marBottom w:val="0"/>
      <w:divBdr>
        <w:top w:val="none" w:sz="0" w:space="0" w:color="auto"/>
        <w:left w:val="none" w:sz="0" w:space="0" w:color="auto"/>
        <w:bottom w:val="none" w:sz="0" w:space="0" w:color="auto"/>
        <w:right w:val="none" w:sz="0" w:space="0" w:color="auto"/>
      </w:divBdr>
    </w:div>
    <w:div w:id="1597056442">
      <w:bodyDiv w:val="1"/>
      <w:marLeft w:val="0"/>
      <w:marRight w:val="0"/>
      <w:marTop w:val="0"/>
      <w:marBottom w:val="0"/>
      <w:divBdr>
        <w:top w:val="none" w:sz="0" w:space="0" w:color="auto"/>
        <w:left w:val="none" w:sz="0" w:space="0" w:color="auto"/>
        <w:bottom w:val="none" w:sz="0" w:space="0" w:color="auto"/>
        <w:right w:val="none" w:sz="0" w:space="0" w:color="auto"/>
      </w:divBdr>
    </w:div>
    <w:div w:id="1597059110">
      <w:bodyDiv w:val="1"/>
      <w:marLeft w:val="0"/>
      <w:marRight w:val="0"/>
      <w:marTop w:val="0"/>
      <w:marBottom w:val="0"/>
      <w:divBdr>
        <w:top w:val="none" w:sz="0" w:space="0" w:color="auto"/>
        <w:left w:val="none" w:sz="0" w:space="0" w:color="auto"/>
        <w:bottom w:val="none" w:sz="0" w:space="0" w:color="auto"/>
        <w:right w:val="none" w:sz="0" w:space="0" w:color="auto"/>
      </w:divBdr>
    </w:div>
    <w:div w:id="1597060485">
      <w:bodyDiv w:val="1"/>
      <w:marLeft w:val="0"/>
      <w:marRight w:val="0"/>
      <w:marTop w:val="0"/>
      <w:marBottom w:val="0"/>
      <w:divBdr>
        <w:top w:val="none" w:sz="0" w:space="0" w:color="auto"/>
        <w:left w:val="none" w:sz="0" w:space="0" w:color="auto"/>
        <w:bottom w:val="none" w:sz="0" w:space="0" w:color="auto"/>
        <w:right w:val="none" w:sz="0" w:space="0" w:color="auto"/>
      </w:divBdr>
    </w:div>
    <w:div w:id="1597136107">
      <w:bodyDiv w:val="1"/>
      <w:marLeft w:val="0"/>
      <w:marRight w:val="0"/>
      <w:marTop w:val="0"/>
      <w:marBottom w:val="0"/>
      <w:divBdr>
        <w:top w:val="none" w:sz="0" w:space="0" w:color="auto"/>
        <w:left w:val="none" w:sz="0" w:space="0" w:color="auto"/>
        <w:bottom w:val="none" w:sz="0" w:space="0" w:color="auto"/>
        <w:right w:val="none" w:sz="0" w:space="0" w:color="auto"/>
      </w:divBdr>
    </w:div>
    <w:div w:id="1597247234">
      <w:bodyDiv w:val="1"/>
      <w:marLeft w:val="0"/>
      <w:marRight w:val="0"/>
      <w:marTop w:val="0"/>
      <w:marBottom w:val="0"/>
      <w:divBdr>
        <w:top w:val="none" w:sz="0" w:space="0" w:color="auto"/>
        <w:left w:val="none" w:sz="0" w:space="0" w:color="auto"/>
        <w:bottom w:val="none" w:sz="0" w:space="0" w:color="auto"/>
        <w:right w:val="none" w:sz="0" w:space="0" w:color="auto"/>
      </w:divBdr>
    </w:div>
    <w:div w:id="1597252053">
      <w:bodyDiv w:val="1"/>
      <w:marLeft w:val="0"/>
      <w:marRight w:val="0"/>
      <w:marTop w:val="0"/>
      <w:marBottom w:val="0"/>
      <w:divBdr>
        <w:top w:val="none" w:sz="0" w:space="0" w:color="auto"/>
        <w:left w:val="none" w:sz="0" w:space="0" w:color="auto"/>
        <w:bottom w:val="none" w:sz="0" w:space="0" w:color="auto"/>
        <w:right w:val="none" w:sz="0" w:space="0" w:color="auto"/>
      </w:divBdr>
    </w:div>
    <w:div w:id="1597254054">
      <w:bodyDiv w:val="1"/>
      <w:marLeft w:val="0"/>
      <w:marRight w:val="0"/>
      <w:marTop w:val="0"/>
      <w:marBottom w:val="0"/>
      <w:divBdr>
        <w:top w:val="none" w:sz="0" w:space="0" w:color="auto"/>
        <w:left w:val="none" w:sz="0" w:space="0" w:color="auto"/>
        <w:bottom w:val="none" w:sz="0" w:space="0" w:color="auto"/>
        <w:right w:val="none" w:sz="0" w:space="0" w:color="auto"/>
      </w:divBdr>
    </w:div>
    <w:div w:id="1597323861">
      <w:bodyDiv w:val="1"/>
      <w:marLeft w:val="0"/>
      <w:marRight w:val="0"/>
      <w:marTop w:val="0"/>
      <w:marBottom w:val="0"/>
      <w:divBdr>
        <w:top w:val="none" w:sz="0" w:space="0" w:color="auto"/>
        <w:left w:val="none" w:sz="0" w:space="0" w:color="auto"/>
        <w:bottom w:val="none" w:sz="0" w:space="0" w:color="auto"/>
        <w:right w:val="none" w:sz="0" w:space="0" w:color="auto"/>
      </w:divBdr>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
    <w:div w:id="1597398950">
      <w:bodyDiv w:val="1"/>
      <w:marLeft w:val="0"/>
      <w:marRight w:val="0"/>
      <w:marTop w:val="0"/>
      <w:marBottom w:val="0"/>
      <w:divBdr>
        <w:top w:val="none" w:sz="0" w:space="0" w:color="auto"/>
        <w:left w:val="none" w:sz="0" w:space="0" w:color="auto"/>
        <w:bottom w:val="none" w:sz="0" w:space="0" w:color="auto"/>
        <w:right w:val="none" w:sz="0" w:space="0" w:color="auto"/>
      </w:divBdr>
    </w:div>
    <w:div w:id="1597404605">
      <w:bodyDiv w:val="1"/>
      <w:marLeft w:val="0"/>
      <w:marRight w:val="0"/>
      <w:marTop w:val="0"/>
      <w:marBottom w:val="0"/>
      <w:divBdr>
        <w:top w:val="none" w:sz="0" w:space="0" w:color="auto"/>
        <w:left w:val="none" w:sz="0" w:space="0" w:color="auto"/>
        <w:bottom w:val="none" w:sz="0" w:space="0" w:color="auto"/>
        <w:right w:val="none" w:sz="0" w:space="0" w:color="auto"/>
      </w:divBdr>
    </w:div>
    <w:div w:id="1597440951">
      <w:bodyDiv w:val="1"/>
      <w:marLeft w:val="0"/>
      <w:marRight w:val="0"/>
      <w:marTop w:val="0"/>
      <w:marBottom w:val="0"/>
      <w:divBdr>
        <w:top w:val="none" w:sz="0" w:space="0" w:color="auto"/>
        <w:left w:val="none" w:sz="0" w:space="0" w:color="auto"/>
        <w:bottom w:val="none" w:sz="0" w:space="0" w:color="auto"/>
        <w:right w:val="none" w:sz="0" w:space="0" w:color="auto"/>
      </w:divBdr>
    </w:div>
    <w:div w:id="1597447658">
      <w:bodyDiv w:val="1"/>
      <w:marLeft w:val="0"/>
      <w:marRight w:val="0"/>
      <w:marTop w:val="0"/>
      <w:marBottom w:val="0"/>
      <w:divBdr>
        <w:top w:val="none" w:sz="0" w:space="0" w:color="auto"/>
        <w:left w:val="none" w:sz="0" w:space="0" w:color="auto"/>
        <w:bottom w:val="none" w:sz="0" w:space="0" w:color="auto"/>
        <w:right w:val="none" w:sz="0" w:space="0" w:color="auto"/>
      </w:divBdr>
    </w:div>
    <w:div w:id="1597471065">
      <w:bodyDiv w:val="1"/>
      <w:marLeft w:val="0"/>
      <w:marRight w:val="0"/>
      <w:marTop w:val="0"/>
      <w:marBottom w:val="0"/>
      <w:divBdr>
        <w:top w:val="none" w:sz="0" w:space="0" w:color="auto"/>
        <w:left w:val="none" w:sz="0" w:space="0" w:color="auto"/>
        <w:bottom w:val="none" w:sz="0" w:space="0" w:color="auto"/>
        <w:right w:val="none" w:sz="0" w:space="0" w:color="auto"/>
      </w:divBdr>
    </w:div>
    <w:div w:id="1597664740">
      <w:bodyDiv w:val="1"/>
      <w:marLeft w:val="0"/>
      <w:marRight w:val="0"/>
      <w:marTop w:val="0"/>
      <w:marBottom w:val="0"/>
      <w:divBdr>
        <w:top w:val="none" w:sz="0" w:space="0" w:color="auto"/>
        <w:left w:val="none" w:sz="0" w:space="0" w:color="auto"/>
        <w:bottom w:val="none" w:sz="0" w:space="0" w:color="auto"/>
        <w:right w:val="none" w:sz="0" w:space="0" w:color="auto"/>
      </w:divBdr>
    </w:div>
    <w:div w:id="1597783926">
      <w:bodyDiv w:val="1"/>
      <w:marLeft w:val="0"/>
      <w:marRight w:val="0"/>
      <w:marTop w:val="0"/>
      <w:marBottom w:val="0"/>
      <w:divBdr>
        <w:top w:val="none" w:sz="0" w:space="0" w:color="auto"/>
        <w:left w:val="none" w:sz="0" w:space="0" w:color="auto"/>
        <w:bottom w:val="none" w:sz="0" w:space="0" w:color="auto"/>
        <w:right w:val="none" w:sz="0" w:space="0" w:color="auto"/>
      </w:divBdr>
    </w:div>
    <w:div w:id="1597784972">
      <w:bodyDiv w:val="1"/>
      <w:marLeft w:val="0"/>
      <w:marRight w:val="0"/>
      <w:marTop w:val="0"/>
      <w:marBottom w:val="0"/>
      <w:divBdr>
        <w:top w:val="none" w:sz="0" w:space="0" w:color="auto"/>
        <w:left w:val="none" w:sz="0" w:space="0" w:color="auto"/>
        <w:bottom w:val="none" w:sz="0" w:space="0" w:color="auto"/>
        <w:right w:val="none" w:sz="0" w:space="0" w:color="auto"/>
      </w:divBdr>
    </w:div>
    <w:div w:id="1597859222">
      <w:bodyDiv w:val="1"/>
      <w:marLeft w:val="0"/>
      <w:marRight w:val="0"/>
      <w:marTop w:val="0"/>
      <w:marBottom w:val="0"/>
      <w:divBdr>
        <w:top w:val="none" w:sz="0" w:space="0" w:color="auto"/>
        <w:left w:val="none" w:sz="0" w:space="0" w:color="auto"/>
        <w:bottom w:val="none" w:sz="0" w:space="0" w:color="auto"/>
        <w:right w:val="none" w:sz="0" w:space="0" w:color="auto"/>
      </w:divBdr>
    </w:div>
    <w:div w:id="1597865833">
      <w:bodyDiv w:val="1"/>
      <w:marLeft w:val="0"/>
      <w:marRight w:val="0"/>
      <w:marTop w:val="0"/>
      <w:marBottom w:val="0"/>
      <w:divBdr>
        <w:top w:val="none" w:sz="0" w:space="0" w:color="auto"/>
        <w:left w:val="none" w:sz="0" w:space="0" w:color="auto"/>
        <w:bottom w:val="none" w:sz="0" w:space="0" w:color="auto"/>
        <w:right w:val="none" w:sz="0" w:space="0" w:color="auto"/>
      </w:divBdr>
    </w:div>
    <w:div w:id="1597903239">
      <w:bodyDiv w:val="1"/>
      <w:marLeft w:val="0"/>
      <w:marRight w:val="0"/>
      <w:marTop w:val="0"/>
      <w:marBottom w:val="0"/>
      <w:divBdr>
        <w:top w:val="none" w:sz="0" w:space="0" w:color="auto"/>
        <w:left w:val="none" w:sz="0" w:space="0" w:color="auto"/>
        <w:bottom w:val="none" w:sz="0" w:space="0" w:color="auto"/>
        <w:right w:val="none" w:sz="0" w:space="0" w:color="auto"/>
      </w:divBdr>
    </w:div>
    <w:div w:id="1597907747">
      <w:bodyDiv w:val="1"/>
      <w:marLeft w:val="0"/>
      <w:marRight w:val="0"/>
      <w:marTop w:val="0"/>
      <w:marBottom w:val="0"/>
      <w:divBdr>
        <w:top w:val="none" w:sz="0" w:space="0" w:color="auto"/>
        <w:left w:val="none" w:sz="0" w:space="0" w:color="auto"/>
        <w:bottom w:val="none" w:sz="0" w:space="0" w:color="auto"/>
        <w:right w:val="none" w:sz="0" w:space="0" w:color="auto"/>
      </w:divBdr>
    </w:div>
    <w:div w:id="1597909055">
      <w:bodyDiv w:val="1"/>
      <w:marLeft w:val="0"/>
      <w:marRight w:val="0"/>
      <w:marTop w:val="0"/>
      <w:marBottom w:val="0"/>
      <w:divBdr>
        <w:top w:val="none" w:sz="0" w:space="0" w:color="auto"/>
        <w:left w:val="none" w:sz="0" w:space="0" w:color="auto"/>
        <w:bottom w:val="none" w:sz="0" w:space="0" w:color="auto"/>
        <w:right w:val="none" w:sz="0" w:space="0" w:color="auto"/>
      </w:divBdr>
    </w:div>
    <w:div w:id="1598058885">
      <w:bodyDiv w:val="1"/>
      <w:marLeft w:val="0"/>
      <w:marRight w:val="0"/>
      <w:marTop w:val="0"/>
      <w:marBottom w:val="0"/>
      <w:divBdr>
        <w:top w:val="none" w:sz="0" w:space="0" w:color="auto"/>
        <w:left w:val="none" w:sz="0" w:space="0" w:color="auto"/>
        <w:bottom w:val="none" w:sz="0" w:space="0" w:color="auto"/>
        <w:right w:val="none" w:sz="0" w:space="0" w:color="auto"/>
      </w:divBdr>
    </w:div>
    <w:div w:id="1598176941">
      <w:bodyDiv w:val="1"/>
      <w:marLeft w:val="0"/>
      <w:marRight w:val="0"/>
      <w:marTop w:val="0"/>
      <w:marBottom w:val="0"/>
      <w:divBdr>
        <w:top w:val="none" w:sz="0" w:space="0" w:color="auto"/>
        <w:left w:val="none" w:sz="0" w:space="0" w:color="auto"/>
        <w:bottom w:val="none" w:sz="0" w:space="0" w:color="auto"/>
        <w:right w:val="none" w:sz="0" w:space="0" w:color="auto"/>
      </w:divBdr>
    </w:div>
    <w:div w:id="1598323095">
      <w:bodyDiv w:val="1"/>
      <w:marLeft w:val="0"/>
      <w:marRight w:val="0"/>
      <w:marTop w:val="0"/>
      <w:marBottom w:val="0"/>
      <w:divBdr>
        <w:top w:val="none" w:sz="0" w:space="0" w:color="auto"/>
        <w:left w:val="none" w:sz="0" w:space="0" w:color="auto"/>
        <w:bottom w:val="none" w:sz="0" w:space="0" w:color="auto"/>
        <w:right w:val="none" w:sz="0" w:space="0" w:color="auto"/>
      </w:divBdr>
    </w:div>
    <w:div w:id="1598324664">
      <w:bodyDiv w:val="1"/>
      <w:marLeft w:val="0"/>
      <w:marRight w:val="0"/>
      <w:marTop w:val="0"/>
      <w:marBottom w:val="0"/>
      <w:divBdr>
        <w:top w:val="none" w:sz="0" w:space="0" w:color="auto"/>
        <w:left w:val="none" w:sz="0" w:space="0" w:color="auto"/>
        <w:bottom w:val="none" w:sz="0" w:space="0" w:color="auto"/>
        <w:right w:val="none" w:sz="0" w:space="0" w:color="auto"/>
      </w:divBdr>
    </w:div>
    <w:div w:id="1598371703">
      <w:bodyDiv w:val="1"/>
      <w:marLeft w:val="0"/>
      <w:marRight w:val="0"/>
      <w:marTop w:val="0"/>
      <w:marBottom w:val="0"/>
      <w:divBdr>
        <w:top w:val="none" w:sz="0" w:space="0" w:color="auto"/>
        <w:left w:val="none" w:sz="0" w:space="0" w:color="auto"/>
        <w:bottom w:val="none" w:sz="0" w:space="0" w:color="auto"/>
        <w:right w:val="none" w:sz="0" w:space="0" w:color="auto"/>
      </w:divBdr>
    </w:div>
    <w:div w:id="1598489680">
      <w:bodyDiv w:val="1"/>
      <w:marLeft w:val="0"/>
      <w:marRight w:val="0"/>
      <w:marTop w:val="0"/>
      <w:marBottom w:val="0"/>
      <w:divBdr>
        <w:top w:val="none" w:sz="0" w:space="0" w:color="auto"/>
        <w:left w:val="none" w:sz="0" w:space="0" w:color="auto"/>
        <w:bottom w:val="none" w:sz="0" w:space="0" w:color="auto"/>
        <w:right w:val="none" w:sz="0" w:space="0" w:color="auto"/>
      </w:divBdr>
    </w:div>
    <w:div w:id="1598516032">
      <w:bodyDiv w:val="1"/>
      <w:marLeft w:val="0"/>
      <w:marRight w:val="0"/>
      <w:marTop w:val="0"/>
      <w:marBottom w:val="0"/>
      <w:divBdr>
        <w:top w:val="none" w:sz="0" w:space="0" w:color="auto"/>
        <w:left w:val="none" w:sz="0" w:space="0" w:color="auto"/>
        <w:bottom w:val="none" w:sz="0" w:space="0" w:color="auto"/>
        <w:right w:val="none" w:sz="0" w:space="0" w:color="auto"/>
      </w:divBdr>
    </w:div>
    <w:div w:id="1598516873">
      <w:bodyDiv w:val="1"/>
      <w:marLeft w:val="0"/>
      <w:marRight w:val="0"/>
      <w:marTop w:val="0"/>
      <w:marBottom w:val="0"/>
      <w:divBdr>
        <w:top w:val="none" w:sz="0" w:space="0" w:color="auto"/>
        <w:left w:val="none" w:sz="0" w:space="0" w:color="auto"/>
        <w:bottom w:val="none" w:sz="0" w:space="0" w:color="auto"/>
        <w:right w:val="none" w:sz="0" w:space="0" w:color="auto"/>
      </w:divBdr>
    </w:div>
    <w:div w:id="1598711571">
      <w:bodyDiv w:val="1"/>
      <w:marLeft w:val="0"/>
      <w:marRight w:val="0"/>
      <w:marTop w:val="0"/>
      <w:marBottom w:val="0"/>
      <w:divBdr>
        <w:top w:val="none" w:sz="0" w:space="0" w:color="auto"/>
        <w:left w:val="none" w:sz="0" w:space="0" w:color="auto"/>
        <w:bottom w:val="none" w:sz="0" w:space="0" w:color="auto"/>
        <w:right w:val="none" w:sz="0" w:space="0" w:color="auto"/>
      </w:divBdr>
    </w:div>
    <w:div w:id="1598713872">
      <w:bodyDiv w:val="1"/>
      <w:marLeft w:val="0"/>
      <w:marRight w:val="0"/>
      <w:marTop w:val="0"/>
      <w:marBottom w:val="0"/>
      <w:divBdr>
        <w:top w:val="none" w:sz="0" w:space="0" w:color="auto"/>
        <w:left w:val="none" w:sz="0" w:space="0" w:color="auto"/>
        <w:bottom w:val="none" w:sz="0" w:space="0" w:color="auto"/>
        <w:right w:val="none" w:sz="0" w:space="0" w:color="auto"/>
      </w:divBdr>
    </w:div>
    <w:div w:id="1598750893">
      <w:bodyDiv w:val="1"/>
      <w:marLeft w:val="0"/>
      <w:marRight w:val="0"/>
      <w:marTop w:val="0"/>
      <w:marBottom w:val="0"/>
      <w:divBdr>
        <w:top w:val="none" w:sz="0" w:space="0" w:color="auto"/>
        <w:left w:val="none" w:sz="0" w:space="0" w:color="auto"/>
        <w:bottom w:val="none" w:sz="0" w:space="0" w:color="auto"/>
        <w:right w:val="none" w:sz="0" w:space="0" w:color="auto"/>
      </w:divBdr>
    </w:div>
    <w:div w:id="1598830381">
      <w:bodyDiv w:val="1"/>
      <w:marLeft w:val="0"/>
      <w:marRight w:val="0"/>
      <w:marTop w:val="0"/>
      <w:marBottom w:val="0"/>
      <w:divBdr>
        <w:top w:val="none" w:sz="0" w:space="0" w:color="auto"/>
        <w:left w:val="none" w:sz="0" w:space="0" w:color="auto"/>
        <w:bottom w:val="none" w:sz="0" w:space="0" w:color="auto"/>
        <w:right w:val="none" w:sz="0" w:space="0" w:color="auto"/>
      </w:divBdr>
    </w:div>
    <w:div w:id="1598832524">
      <w:bodyDiv w:val="1"/>
      <w:marLeft w:val="0"/>
      <w:marRight w:val="0"/>
      <w:marTop w:val="0"/>
      <w:marBottom w:val="0"/>
      <w:divBdr>
        <w:top w:val="none" w:sz="0" w:space="0" w:color="auto"/>
        <w:left w:val="none" w:sz="0" w:space="0" w:color="auto"/>
        <w:bottom w:val="none" w:sz="0" w:space="0" w:color="auto"/>
        <w:right w:val="none" w:sz="0" w:space="0" w:color="auto"/>
      </w:divBdr>
    </w:div>
    <w:div w:id="1598948183">
      <w:bodyDiv w:val="1"/>
      <w:marLeft w:val="0"/>
      <w:marRight w:val="0"/>
      <w:marTop w:val="0"/>
      <w:marBottom w:val="0"/>
      <w:divBdr>
        <w:top w:val="none" w:sz="0" w:space="0" w:color="auto"/>
        <w:left w:val="none" w:sz="0" w:space="0" w:color="auto"/>
        <w:bottom w:val="none" w:sz="0" w:space="0" w:color="auto"/>
        <w:right w:val="none" w:sz="0" w:space="0" w:color="auto"/>
      </w:divBdr>
    </w:div>
    <w:div w:id="1598950604">
      <w:bodyDiv w:val="1"/>
      <w:marLeft w:val="0"/>
      <w:marRight w:val="0"/>
      <w:marTop w:val="0"/>
      <w:marBottom w:val="0"/>
      <w:divBdr>
        <w:top w:val="none" w:sz="0" w:space="0" w:color="auto"/>
        <w:left w:val="none" w:sz="0" w:space="0" w:color="auto"/>
        <w:bottom w:val="none" w:sz="0" w:space="0" w:color="auto"/>
        <w:right w:val="none" w:sz="0" w:space="0" w:color="auto"/>
      </w:divBdr>
    </w:div>
    <w:div w:id="1599092703">
      <w:bodyDiv w:val="1"/>
      <w:marLeft w:val="0"/>
      <w:marRight w:val="0"/>
      <w:marTop w:val="0"/>
      <w:marBottom w:val="0"/>
      <w:divBdr>
        <w:top w:val="none" w:sz="0" w:space="0" w:color="auto"/>
        <w:left w:val="none" w:sz="0" w:space="0" w:color="auto"/>
        <w:bottom w:val="none" w:sz="0" w:space="0" w:color="auto"/>
        <w:right w:val="none" w:sz="0" w:space="0" w:color="auto"/>
      </w:divBdr>
    </w:div>
    <w:div w:id="1599095708">
      <w:bodyDiv w:val="1"/>
      <w:marLeft w:val="0"/>
      <w:marRight w:val="0"/>
      <w:marTop w:val="0"/>
      <w:marBottom w:val="0"/>
      <w:divBdr>
        <w:top w:val="none" w:sz="0" w:space="0" w:color="auto"/>
        <w:left w:val="none" w:sz="0" w:space="0" w:color="auto"/>
        <w:bottom w:val="none" w:sz="0" w:space="0" w:color="auto"/>
        <w:right w:val="none" w:sz="0" w:space="0" w:color="auto"/>
      </w:divBdr>
    </w:div>
    <w:div w:id="1599097565">
      <w:bodyDiv w:val="1"/>
      <w:marLeft w:val="0"/>
      <w:marRight w:val="0"/>
      <w:marTop w:val="0"/>
      <w:marBottom w:val="0"/>
      <w:divBdr>
        <w:top w:val="none" w:sz="0" w:space="0" w:color="auto"/>
        <w:left w:val="none" w:sz="0" w:space="0" w:color="auto"/>
        <w:bottom w:val="none" w:sz="0" w:space="0" w:color="auto"/>
        <w:right w:val="none" w:sz="0" w:space="0" w:color="auto"/>
      </w:divBdr>
    </w:div>
    <w:div w:id="1599218561">
      <w:bodyDiv w:val="1"/>
      <w:marLeft w:val="0"/>
      <w:marRight w:val="0"/>
      <w:marTop w:val="0"/>
      <w:marBottom w:val="0"/>
      <w:divBdr>
        <w:top w:val="none" w:sz="0" w:space="0" w:color="auto"/>
        <w:left w:val="none" w:sz="0" w:space="0" w:color="auto"/>
        <w:bottom w:val="none" w:sz="0" w:space="0" w:color="auto"/>
        <w:right w:val="none" w:sz="0" w:space="0" w:color="auto"/>
      </w:divBdr>
    </w:div>
    <w:div w:id="1599290372">
      <w:bodyDiv w:val="1"/>
      <w:marLeft w:val="0"/>
      <w:marRight w:val="0"/>
      <w:marTop w:val="0"/>
      <w:marBottom w:val="0"/>
      <w:divBdr>
        <w:top w:val="none" w:sz="0" w:space="0" w:color="auto"/>
        <w:left w:val="none" w:sz="0" w:space="0" w:color="auto"/>
        <w:bottom w:val="none" w:sz="0" w:space="0" w:color="auto"/>
        <w:right w:val="none" w:sz="0" w:space="0" w:color="auto"/>
      </w:divBdr>
    </w:div>
    <w:div w:id="1599290819">
      <w:bodyDiv w:val="1"/>
      <w:marLeft w:val="0"/>
      <w:marRight w:val="0"/>
      <w:marTop w:val="0"/>
      <w:marBottom w:val="0"/>
      <w:divBdr>
        <w:top w:val="none" w:sz="0" w:space="0" w:color="auto"/>
        <w:left w:val="none" w:sz="0" w:space="0" w:color="auto"/>
        <w:bottom w:val="none" w:sz="0" w:space="0" w:color="auto"/>
        <w:right w:val="none" w:sz="0" w:space="0" w:color="auto"/>
      </w:divBdr>
    </w:div>
    <w:div w:id="1599291889">
      <w:bodyDiv w:val="1"/>
      <w:marLeft w:val="0"/>
      <w:marRight w:val="0"/>
      <w:marTop w:val="0"/>
      <w:marBottom w:val="0"/>
      <w:divBdr>
        <w:top w:val="none" w:sz="0" w:space="0" w:color="auto"/>
        <w:left w:val="none" w:sz="0" w:space="0" w:color="auto"/>
        <w:bottom w:val="none" w:sz="0" w:space="0" w:color="auto"/>
        <w:right w:val="none" w:sz="0" w:space="0" w:color="auto"/>
      </w:divBdr>
    </w:div>
    <w:div w:id="1599292299">
      <w:bodyDiv w:val="1"/>
      <w:marLeft w:val="0"/>
      <w:marRight w:val="0"/>
      <w:marTop w:val="0"/>
      <w:marBottom w:val="0"/>
      <w:divBdr>
        <w:top w:val="none" w:sz="0" w:space="0" w:color="auto"/>
        <w:left w:val="none" w:sz="0" w:space="0" w:color="auto"/>
        <w:bottom w:val="none" w:sz="0" w:space="0" w:color="auto"/>
        <w:right w:val="none" w:sz="0" w:space="0" w:color="auto"/>
      </w:divBdr>
    </w:div>
    <w:div w:id="1599364716">
      <w:bodyDiv w:val="1"/>
      <w:marLeft w:val="0"/>
      <w:marRight w:val="0"/>
      <w:marTop w:val="0"/>
      <w:marBottom w:val="0"/>
      <w:divBdr>
        <w:top w:val="none" w:sz="0" w:space="0" w:color="auto"/>
        <w:left w:val="none" w:sz="0" w:space="0" w:color="auto"/>
        <w:bottom w:val="none" w:sz="0" w:space="0" w:color="auto"/>
        <w:right w:val="none" w:sz="0" w:space="0" w:color="auto"/>
      </w:divBdr>
    </w:div>
    <w:div w:id="1599371078">
      <w:bodyDiv w:val="1"/>
      <w:marLeft w:val="0"/>
      <w:marRight w:val="0"/>
      <w:marTop w:val="0"/>
      <w:marBottom w:val="0"/>
      <w:divBdr>
        <w:top w:val="none" w:sz="0" w:space="0" w:color="auto"/>
        <w:left w:val="none" w:sz="0" w:space="0" w:color="auto"/>
        <w:bottom w:val="none" w:sz="0" w:space="0" w:color="auto"/>
        <w:right w:val="none" w:sz="0" w:space="0" w:color="auto"/>
      </w:divBdr>
    </w:div>
    <w:div w:id="1599407763">
      <w:bodyDiv w:val="1"/>
      <w:marLeft w:val="0"/>
      <w:marRight w:val="0"/>
      <w:marTop w:val="0"/>
      <w:marBottom w:val="0"/>
      <w:divBdr>
        <w:top w:val="none" w:sz="0" w:space="0" w:color="auto"/>
        <w:left w:val="none" w:sz="0" w:space="0" w:color="auto"/>
        <w:bottom w:val="none" w:sz="0" w:space="0" w:color="auto"/>
        <w:right w:val="none" w:sz="0" w:space="0" w:color="auto"/>
      </w:divBdr>
    </w:div>
    <w:div w:id="1599409813">
      <w:bodyDiv w:val="1"/>
      <w:marLeft w:val="0"/>
      <w:marRight w:val="0"/>
      <w:marTop w:val="0"/>
      <w:marBottom w:val="0"/>
      <w:divBdr>
        <w:top w:val="none" w:sz="0" w:space="0" w:color="auto"/>
        <w:left w:val="none" w:sz="0" w:space="0" w:color="auto"/>
        <w:bottom w:val="none" w:sz="0" w:space="0" w:color="auto"/>
        <w:right w:val="none" w:sz="0" w:space="0" w:color="auto"/>
      </w:divBdr>
    </w:div>
    <w:div w:id="1599480942">
      <w:bodyDiv w:val="1"/>
      <w:marLeft w:val="0"/>
      <w:marRight w:val="0"/>
      <w:marTop w:val="0"/>
      <w:marBottom w:val="0"/>
      <w:divBdr>
        <w:top w:val="none" w:sz="0" w:space="0" w:color="auto"/>
        <w:left w:val="none" w:sz="0" w:space="0" w:color="auto"/>
        <w:bottom w:val="none" w:sz="0" w:space="0" w:color="auto"/>
        <w:right w:val="none" w:sz="0" w:space="0" w:color="auto"/>
      </w:divBdr>
    </w:div>
    <w:div w:id="1599559906">
      <w:bodyDiv w:val="1"/>
      <w:marLeft w:val="0"/>
      <w:marRight w:val="0"/>
      <w:marTop w:val="0"/>
      <w:marBottom w:val="0"/>
      <w:divBdr>
        <w:top w:val="none" w:sz="0" w:space="0" w:color="auto"/>
        <w:left w:val="none" w:sz="0" w:space="0" w:color="auto"/>
        <w:bottom w:val="none" w:sz="0" w:space="0" w:color="auto"/>
        <w:right w:val="none" w:sz="0" w:space="0" w:color="auto"/>
      </w:divBdr>
    </w:div>
    <w:div w:id="1599606698">
      <w:bodyDiv w:val="1"/>
      <w:marLeft w:val="0"/>
      <w:marRight w:val="0"/>
      <w:marTop w:val="0"/>
      <w:marBottom w:val="0"/>
      <w:divBdr>
        <w:top w:val="none" w:sz="0" w:space="0" w:color="auto"/>
        <w:left w:val="none" w:sz="0" w:space="0" w:color="auto"/>
        <w:bottom w:val="none" w:sz="0" w:space="0" w:color="auto"/>
        <w:right w:val="none" w:sz="0" w:space="0" w:color="auto"/>
      </w:divBdr>
    </w:div>
    <w:div w:id="1599755148">
      <w:bodyDiv w:val="1"/>
      <w:marLeft w:val="0"/>
      <w:marRight w:val="0"/>
      <w:marTop w:val="0"/>
      <w:marBottom w:val="0"/>
      <w:divBdr>
        <w:top w:val="none" w:sz="0" w:space="0" w:color="auto"/>
        <w:left w:val="none" w:sz="0" w:space="0" w:color="auto"/>
        <w:bottom w:val="none" w:sz="0" w:space="0" w:color="auto"/>
        <w:right w:val="none" w:sz="0" w:space="0" w:color="auto"/>
      </w:divBdr>
    </w:div>
    <w:div w:id="1599757040">
      <w:bodyDiv w:val="1"/>
      <w:marLeft w:val="0"/>
      <w:marRight w:val="0"/>
      <w:marTop w:val="0"/>
      <w:marBottom w:val="0"/>
      <w:divBdr>
        <w:top w:val="none" w:sz="0" w:space="0" w:color="auto"/>
        <w:left w:val="none" w:sz="0" w:space="0" w:color="auto"/>
        <w:bottom w:val="none" w:sz="0" w:space="0" w:color="auto"/>
        <w:right w:val="none" w:sz="0" w:space="0" w:color="auto"/>
      </w:divBdr>
    </w:div>
    <w:div w:id="1599870837">
      <w:bodyDiv w:val="1"/>
      <w:marLeft w:val="0"/>
      <w:marRight w:val="0"/>
      <w:marTop w:val="0"/>
      <w:marBottom w:val="0"/>
      <w:divBdr>
        <w:top w:val="none" w:sz="0" w:space="0" w:color="auto"/>
        <w:left w:val="none" w:sz="0" w:space="0" w:color="auto"/>
        <w:bottom w:val="none" w:sz="0" w:space="0" w:color="auto"/>
        <w:right w:val="none" w:sz="0" w:space="0" w:color="auto"/>
      </w:divBdr>
    </w:div>
    <w:div w:id="1600022229">
      <w:bodyDiv w:val="1"/>
      <w:marLeft w:val="0"/>
      <w:marRight w:val="0"/>
      <w:marTop w:val="0"/>
      <w:marBottom w:val="0"/>
      <w:divBdr>
        <w:top w:val="none" w:sz="0" w:space="0" w:color="auto"/>
        <w:left w:val="none" w:sz="0" w:space="0" w:color="auto"/>
        <w:bottom w:val="none" w:sz="0" w:space="0" w:color="auto"/>
        <w:right w:val="none" w:sz="0" w:space="0" w:color="auto"/>
      </w:divBdr>
    </w:div>
    <w:div w:id="1600022358">
      <w:bodyDiv w:val="1"/>
      <w:marLeft w:val="0"/>
      <w:marRight w:val="0"/>
      <w:marTop w:val="0"/>
      <w:marBottom w:val="0"/>
      <w:divBdr>
        <w:top w:val="none" w:sz="0" w:space="0" w:color="auto"/>
        <w:left w:val="none" w:sz="0" w:space="0" w:color="auto"/>
        <w:bottom w:val="none" w:sz="0" w:space="0" w:color="auto"/>
        <w:right w:val="none" w:sz="0" w:space="0" w:color="auto"/>
      </w:divBdr>
    </w:div>
    <w:div w:id="1600094099">
      <w:bodyDiv w:val="1"/>
      <w:marLeft w:val="0"/>
      <w:marRight w:val="0"/>
      <w:marTop w:val="0"/>
      <w:marBottom w:val="0"/>
      <w:divBdr>
        <w:top w:val="none" w:sz="0" w:space="0" w:color="auto"/>
        <w:left w:val="none" w:sz="0" w:space="0" w:color="auto"/>
        <w:bottom w:val="none" w:sz="0" w:space="0" w:color="auto"/>
        <w:right w:val="none" w:sz="0" w:space="0" w:color="auto"/>
      </w:divBdr>
    </w:div>
    <w:div w:id="1600138305">
      <w:bodyDiv w:val="1"/>
      <w:marLeft w:val="0"/>
      <w:marRight w:val="0"/>
      <w:marTop w:val="0"/>
      <w:marBottom w:val="0"/>
      <w:divBdr>
        <w:top w:val="none" w:sz="0" w:space="0" w:color="auto"/>
        <w:left w:val="none" w:sz="0" w:space="0" w:color="auto"/>
        <w:bottom w:val="none" w:sz="0" w:space="0" w:color="auto"/>
        <w:right w:val="none" w:sz="0" w:space="0" w:color="auto"/>
      </w:divBdr>
    </w:div>
    <w:div w:id="1600143982">
      <w:bodyDiv w:val="1"/>
      <w:marLeft w:val="0"/>
      <w:marRight w:val="0"/>
      <w:marTop w:val="0"/>
      <w:marBottom w:val="0"/>
      <w:divBdr>
        <w:top w:val="none" w:sz="0" w:space="0" w:color="auto"/>
        <w:left w:val="none" w:sz="0" w:space="0" w:color="auto"/>
        <w:bottom w:val="none" w:sz="0" w:space="0" w:color="auto"/>
        <w:right w:val="none" w:sz="0" w:space="0" w:color="auto"/>
      </w:divBdr>
    </w:div>
    <w:div w:id="1600212077">
      <w:bodyDiv w:val="1"/>
      <w:marLeft w:val="0"/>
      <w:marRight w:val="0"/>
      <w:marTop w:val="0"/>
      <w:marBottom w:val="0"/>
      <w:divBdr>
        <w:top w:val="none" w:sz="0" w:space="0" w:color="auto"/>
        <w:left w:val="none" w:sz="0" w:space="0" w:color="auto"/>
        <w:bottom w:val="none" w:sz="0" w:space="0" w:color="auto"/>
        <w:right w:val="none" w:sz="0" w:space="0" w:color="auto"/>
      </w:divBdr>
    </w:div>
    <w:div w:id="1600287645">
      <w:bodyDiv w:val="1"/>
      <w:marLeft w:val="0"/>
      <w:marRight w:val="0"/>
      <w:marTop w:val="0"/>
      <w:marBottom w:val="0"/>
      <w:divBdr>
        <w:top w:val="none" w:sz="0" w:space="0" w:color="auto"/>
        <w:left w:val="none" w:sz="0" w:space="0" w:color="auto"/>
        <w:bottom w:val="none" w:sz="0" w:space="0" w:color="auto"/>
        <w:right w:val="none" w:sz="0" w:space="0" w:color="auto"/>
      </w:divBdr>
    </w:div>
    <w:div w:id="1600408982">
      <w:bodyDiv w:val="1"/>
      <w:marLeft w:val="0"/>
      <w:marRight w:val="0"/>
      <w:marTop w:val="0"/>
      <w:marBottom w:val="0"/>
      <w:divBdr>
        <w:top w:val="none" w:sz="0" w:space="0" w:color="auto"/>
        <w:left w:val="none" w:sz="0" w:space="0" w:color="auto"/>
        <w:bottom w:val="none" w:sz="0" w:space="0" w:color="auto"/>
        <w:right w:val="none" w:sz="0" w:space="0" w:color="auto"/>
      </w:divBdr>
    </w:div>
    <w:div w:id="1600480043">
      <w:bodyDiv w:val="1"/>
      <w:marLeft w:val="0"/>
      <w:marRight w:val="0"/>
      <w:marTop w:val="0"/>
      <w:marBottom w:val="0"/>
      <w:divBdr>
        <w:top w:val="none" w:sz="0" w:space="0" w:color="auto"/>
        <w:left w:val="none" w:sz="0" w:space="0" w:color="auto"/>
        <w:bottom w:val="none" w:sz="0" w:space="0" w:color="auto"/>
        <w:right w:val="none" w:sz="0" w:space="0" w:color="auto"/>
      </w:divBdr>
    </w:div>
    <w:div w:id="1600484568">
      <w:bodyDiv w:val="1"/>
      <w:marLeft w:val="0"/>
      <w:marRight w:val="0"/>
      <w:marTop w:val="0"/>
      <w:marBottom w:val="0"/>
      <w:divBdr>
        <w:top w:val="none" w:sz="0" w:space="0" w:color="auto"/>
        <w:left w:val="none" w:sz="0" w:space="0" w:color="auto"/>
        <w:bottom w:val="none" w:sz="0" w:space="0" w:color="auto"/>
        <w:right w:val="none" w:sz="0" w:space="0" w:color="auto"/>
      </w:divBdr>
    </w:div>
    <w:div w:id="1600530278">
      <w:bodyDiv w:val="1"/>
      <w:marLeft w:val="0"/>
      <w:marRight w:val="0"/>
      <w:marTop w:val="0"/>
      <w:marBottom w:val="0"/>
      <w:divBdr>
        <w:top w:val="none" w:sz="0" w:space="0" w:color="auto"/>
        <w:left w:val="none" w:sz="0" w:space="0" w:color="auto"/>
        <w:bottom w:val="none" w:sz="0" w:space="0" w:color="auto"/>
        <w:right w:val="none" w:sz="0" w:space="0" w:color="auto"/>
      </w:divBdr>
    </w:div>
    <w:div w:id="1600598112">
      <w:bodyDiv w:val="1"/>
      <w:marLeft w:val="0"/>
      <w:marRight w:val="0"/>
      <w:marTop w:val="0"/>
      <w:marBottom w:val="0"/>
      <w:divBdr>
        <w:top w:val="none" w:sz="0" w:space="0" w:color="auto"/>
        <w:left w:val="none" w:sz="0" w:space="0" w:color="auto"/>
        <w:bottom w:val="none" w:sz="0" w:space="0" w:color="auto"/>
        <w:right w:val="none" w:sz="0" w:space="0" w:color="auto"/>
      </w:divBdr>
    </w:div>
    <w:div w:id="1600598792">
      <w:bodyDiv w:val="1"/>
      <w:marLeft w:val="0"/>
      <w:marRight w:val="0"/>
      <w:marTop w:val="0"/>
      <w:marBottom w:val="0"/>
      <w:divBdr>
        <w:top w:val="none" w:sz="0" w:space="0" w:color="auto"/>
        <w:left w:val="none" w:sz="0" w:space="0" w:color="auto"/>
        <w:bottom w:val="none" w:sz="0" w:space="0" w:color="auto"/>
        <w:right w:val="none" w:sz="0" w:space="0" w:color="auto"/>
      </w:divBdr>
    </w:div>
    <w:div w:id="1600604232">
      <w:bodyDiv w:val="1"/>
      <w:marLeft w:val="0"/>
      <w:marRight w:val="0"/>
      <w:marTop w:val="0"/>
      <w:marBottom w:val="0"/>
      <w:divBdr>
        <w:top w:val="none" w:sz="0" w:space="0" w:color="auto"/>
        <w:left w:val="none" w:sz="0" w:space="0" w:color="auto"/>
        <w:bottom w:val="none" w:sz="0" w:space="0" w:color="auto"/>
        <w:right w:val="none" w:sz="0" w:space="0" w:color="auto"/>
      </w:divBdr>
    </w:div>
    <w:div w:id="1600680954">
      <w:bodyDiv w:val="1"/>
      <w:marLeft w:val="0"/>
      <w:marRight w:val="0"/>
      <w:marTop w:val="0"/>
      <w:marBottom w:val="0"/>
      <w:divBdr>
        <w:top w:val="none" w:sz="0" w:space="0" w:color="auto"/>
        <w:left w:val="none" w:sz="0" w:space="0" w:color="auto"/>
        <w:bottom w:val="none" w:sz="0" w:space="0" w:color="auto"/>
        <w:right w:val="none" w:sz="0" w:space="0" w:color="auto"/>
      </w:divBdr>
    </w:div>
    <w:div w:id="1600721285">
      <w:bodyDiv w:val="1"/>
      <w:marLeft w:val="0"/>
      <w:marRight w:val="0"/>
      <w:marTop w:val="0"/>
      <w:marBottom w:val="0"/>
      <w:divBdr>
        <w:top w:val="none" w:sz="0" w:space="0" w:color="auto"/>
        <w:left w:val="none" w:sz="0" w:space="0" w:color="auto"/>
        <w:bottom w:val="none" w:sz="0" w:space="0" w:color="auto"/>
        <w:right w:val="none" w:sz="0" w:space="0" w:color="auto"/>
      </w:divBdr>
    </w:div>
    <w:div w:id="1600914697">
      <w:bodyDiv w:val="1"/>
      <w:marLeft w:val="0"/>
      <w:marRight w:val="0"/>
      <w:marTop w:val="0"/>
      <w:marBottom w:val="0"/>
      <w:divBdr>
        <w:top w:val="none" w:sz="0" w:space="0" w:color="auto"/>
        <w:left w:val="none" w:sz="0" w:space="0" w:color="auto"/>
        <w:bottom w:val="none" w:sz="0" w:space="0" w:color="auto"/>
        <w:right w:val="none" w:sz="0" w:space="0" w:color="auto"/>
      </w:divBdr>
    </w:div>
    <w:div w:id="1600917430">
      <w:bodyDiv w:val="1"/>
      <w:marLeft w:val="0"/>
      <w:marRight w:val="0"/>
      <w:marTop w:val="0"/>
      <w:marBottom w:val="0"/>
      <w:divBdr>
        <w:top w:val="none" w:sz="0" w:space="0" w:color="auto"/>
        <w:left w:val="none" w:sz="0" w:space="0" w:color="auto"/>
        <w:bottom w:val="none" w:sz="0" w:space="0" w:color="auto"/>
        <w:right w:val="none" w:sz="0" w:space="0" w:color="auto"/>
      </w:divBdr>
    </w:div>
    <w:div w:id="1600991041">
      <w:bodyDiv w:val="1"/>
      <w:marLeft w:val="0"/>
      <w:marRight w:val="0"/>
      <w:marTop w:val="0"/>
      <w:marBottom w:val="0"/>
      <w:divBdr>
        <w:top w:val="none" w:sz="0" w:space="0" w:color="auto"/>
        <w:left w:val="none" w:sz="0" w:space="0" w:color="auto"/>
        <w:bottom w:val="none" w:sz="0" w:space="0" w:color="auto"/>
        <w:right w:val="none" w:sz="0" w:space="0" w:color="auto"/>
      </w:divBdr>
    </w:div>
    <w:div w:id="1600992310">
      <w:bodyDiv w:val="1"/>
      <w:marLeft w:val="0"/>
      <w:marRight w:val="0"/>
      <w:marTop w:val="0"/>
      <w:marBottom w:val="0"/>
      <w:divBdr>
        <w:top w:val="none" w:sz="0" w:space="0" w:color="auto"/>
        <w:left w:val="none" w:sz="0" w:space="0" w:color="auto"/>
        <w:bottom w:val="none" w:sz="0" w:space="0" w:color="auto"/>
        <w:right w:val="none" w:sz="0" w:space="0" w:color="auto"/>
      </w:divBdr>
    </w:div>
    <w:div w:id="1601176502">
      <w:bodyDiv w:val="1"/>
      <w:marLeft w:val="0"/>
      <w:marRight w:val="0"/>
      <w:marTop w:val="0"/>
      <w:marBottom w:val="0"/>
      <w:divBdr>
        <w:top w:val="none" w:sz="0" w:space="0" w:color="auto"/>
        <w:left w:val="none" w:sz="0" w:space="0" w:color="auto"/>
        <w:bottom w:val="none" w:sz="0" w:space="0" w:color="auto"/>
        <w:right w:val="none" w:sz="0" w:space="0" w:color="auto"/>
      </w:divBdr>
    </w:div>
    <w:div w:id="1601257888">
      <w:bodyDiv w:val="1"/>
      <w:marLeft w:val="0"/>
      <w:marRight w:val="0"/>
      <w:marTop w:val="0"/>
      <w:marBottom w:val="0"/>
      <w:divBdr>
        <w:top w:val="none" w:sz="0" w:space="0" w:color="auto"/>
        <w:left w:val="none" w:sz="0" w:space="0" w:color="auto"/>
        <w:bottom w:val="none" w:sz="0" w:space="0" w:color="auto"/>
        <w:right w:val="none" w:sz="0" w:space="0" w:color="auto"/>
      </w:divBdr>
    </w:div>
    <w:div w:id="1601327780">
      <w:bodyDiv w:val="1"/>
      <w:marLeft w:val="0"/>
      <w:marRight w:val="0"/>
      <w:marTop w:val="0"/>
      <w:marBottom w:val="0"/>
      <w:divBdr>
        <w:top w:val="none" w:sz="0" w:space="0" w:color="auto"/>
        <w:left w:val="none" w:sz="0" w:space="0" w:color="auto"/>
        <w:bottom w:val="none" w:sz="0" w:space="0" w:color="auto"/>
        <w:right w:val="none" w:sz="0" w:space="0" w:color="auto"/>
      </w:divBdr>
    </w:div>
    <w:div w:id="1601330387">
      <w:bodyDiv w:val="1"/>
      <w:marLeft w:val="0"/>
      <w:marRight w:val="0"/>
      <w:marTop w:val="0"/>
      <w:marBottom w:val="0"/>
      <w:divBdr>
        <w:top w:val="none" w:sz="0" w:space="0" w:color="auto"/>
        <w:left w:val="none" w:sz="0" w:space="0" w:color="auto"/>
        <w:bottom w:val="none" w:sz="0" w:space="0" w:color="auto"/>
        <w:right w:val="none" w:sz="0" w:space="0" w:color="auto"/>
      </w:divBdr>
    </w:div>
    <w:div w:id="1601335206">
      <w:bodyDiv w:val="1"/>
      <w:marLeft w:val="0"/>
      <w:marRight w:val="0"/>
      <w:marTop w:val="0"/>
      <w:marBottom w:val="0"/>
      <w:divBdr>
        <w:top w:val="none" w:sz="0" w:space="0" w:color="auto"/>
        <w:left w:val="none" w:sz="0" w:space="0" w:color="auto"/>
        <w:bottom w:val="none" w:sz="0" w:space="0" w:color="auto"/>
        <w:right w:val="none" w:sz="0" w:space="0" w:color="auto"/>
      </w:divBdr>
    </w:div>
    <w:div w:id="1601446483">
      <w:bodyDiv w:val="1"/>
      <w:marLeft w:val="0"/>
      <w:marRight w:val="0"/>
      <w:marTop w:val="0"/>
      <w:marBottom w:val="0"/>
      <w:divBdr>
        <w:top w:val="none" w:sz="0" w:space="0" w:color="auto"/>
        <w:left w:val="none" w:sz="0" w:space="0" w:color="auto"/>
        <w:bottom w:val="none" w:sz="0" w:space="0" w:color="auto"/>
        <w:right w:val="none" w:sz="0" w:space="0" w:color="auto"/>
      </w:divBdr>
    </w:div>
    <w:div w:id="1601522317">
      <w:bodyDiv w:val="1"/>
      <w:marLeft w:val="0"/>
      <w:marRight w:val="0"/>
      <w:marTop w:val="0"/>
      <w:marBottom w:val="0"/>
      <w:divBdr>
        <w:top w:val="none" w:sz="0" w:space="0" w:color="auto"/>
        <w:left w:val="none" w:sz="0" w:space="0" w:color="auto"/>
        <w:bottom w:val="none" w:sz="0" w:space="0" w:color="auto"/>
        <w:right w:val="none" w:sz="0" w:space="0" w:color="auto"/>
      </w:divBdr>
    </w:div>
    <w:div w:id="1601530115">
      <w:bodyDiv w:val="1"/>
      <w:marLeft w:val="0"/>
      <w:marRight w:val="0"/>
      <w:marTop w:val="0"/>
      <w:marBottom w:val="0"/>
      <w:divBdr>
        <w:top w:val="none" w:sz="0" w:space="0" w:color="auto"/>
        <w:left w:val="none" w:sz="0" w:space="0" w:color="auto"/>
        <w:bottom w:val="none" w:sz="0" w:space="0" w:color="auto"/>
        <w:right w:val="none" w:sz="0" w:space="0" w:color="auto"/>
      </w:divBdr>
    </w:div>
    <w:div w:id="1601571441">
      <w:bodyDiv w:val="1"/>
      <w:marLeft w:val="0"/>
      <w:marRight w:val="0"/>
      <w:marTop w:val="0"/>
      <w:marBottom w:val="0"/>
      <w:divBdr>
        <w:top w:val="none" w:sz="0" w:space="0" w:color="auto"/>
        <w:left w:val="none" w:sz="0" w:space="0" w:color="auto"/>
        <w:bottom w:val="none" w:sz="0" w:space="0" w:color="auto"/>
        <w:right w:val="none" w:sz="0" w:space="0" w:color="auto"/>
      </w:divBdr>
    </w:div>
    <w:div w:id="1601640634">
      <w:bodyDiv w:val="1"/>
      <w:marLeft w:val="0"/>
      <w:marRight w:val="0"/>
      <w:marTop w:val="0"/>
      <w:marBottom w:val="0"/>
      <w:divBdr>
        <w:top w:val="none" w:sz="0" w:space="0" w:color="auto"/>
        <w:left w:val="none" w:sz="0" w:space="0" w:color="auto"/>
        <w:bottom w:val="none" w:sz="0" w:space="0" w:color="auto"/>
        <w:right w:val="none" w:sz="0" w:space="0" w:color="auto"/>
      </w:divBdr>
    </w:div>
    <w:div w:id="1601645331">
      <w:bodyDiv w:val="1"/>
      <w:marLeft w:val="0"/>
      <w:marRight w:val="0"/>
      <w:marTop w:val="0"/>
      <w:marBottom w:val="0"/>
      <w:divBdr>
        <w:top w:val="none" w:sz="0" w:space="0" w:color="auto"/>
        <w:left w:val="none" w:sz="0" w:space="0" w:color="auto"/>
        <w:bottom w:val="none" w:sz="0" w:space="0" w:color="auto"/>
        <w:right w:val="none" w:sz="0" w:space="0" w:color="auto"/>
      </w:divBdr>
    </w:div>
    <w:div w:id="1601795644">
      <w:bodyDiv w:val="1"/>
      <w:marLeft w:val="0"/>
      <w:marRight w:val="0"/>
      <w:marTop w:val="0"/>
      <w:marBottom w:val="0"/>
      <w:divBdr>
        <w:top w:val="none" w:sz="0" w:space="0" w:color="auto"/>
        <w:left w:val="none" w:sz="0" w:space="0" w:color="auto"/>
        <w:bottom w:val="none" w:sz="0" w:space="0" w:color="auto"/>
        <w:right w:val="none" w:sz="0" w:space="0" w:color="auto"/>
      </w:divBdr>
    </w:div>
    <w:div w:id="1601832046">
      <w:bodyDiv w:val="1"/>
      <w:marLeft w:val="0"/>
      <w:marRight w:val="0"/>
      <w:marTop w:val="0"/>
      <w:marBottom w:val="0"/>
      <w:divBdr>
        <w:top w:val="none" w:sz="0" w:space="0" w:color="auto"/>
        <w:left w:val="none" w:sz="0" w:space="0" w:color="auto"/>
        <w:bottom w:val="none" w:sz="0" w:space="0" w:color="auto"/>
        <w:right w:val="none" w:sz="0" w:space="0" w:color="auto"/>
      </w:divBdr>
    </w:div>
    <w:div w:id="1601837003">
      <w:bodyDiv w:val="1"/>
      <w:marLeft w:val="0"/>
      <w:marRight w:val="0"/>
      <w:marTop w:val="0"/>
      <w:marBottom w:val="0"/>
      <w:divBdr>
        <w:top w:val="none" w:sz="0" w:space="0" w:color="auto"/>
        <w:left w:val="none" w:sz="0" w:space="0" w:color="auto"/>
        <w:bottom w:val="none" w:sz="0" w:space="0" w:color="auto"/>
        <w:right w:val="none" w:sz="0" w:space="0" w:color="auto"/>
      </w:divBdr>
    </w:div>
    <w:div w:id="1602030378">
      <w:bodyDiv w:val="1"/>
      <w:marLeft w:val="0"/>
      <w:marRight w:val="0"/>
      <w:marTop w:val="0"/>
      <w:marBottom w:val="0"/>
      <w:divBdr>
        <w:top w:val="none" w:sz="0" w:space="0" w:color="auto"/>
        <w:left w:val="none" w:sz="0" w:space="0" w:color="auto"/>
        <w:bottom w:val="none" w:sz="0" w:space="0" w:color="auto"/>
        <w:right w:val="none" w:sz="0" w:space="0" w:color="auto"/>
      </w:divBdr>
    </w:div>
    <w:div w:id="1602032906">
      <w:bodyDiv w:val="1"/>
      <w:marLeft w:val="0"/>
      <w:marRight w:val="0"/>
      <w:marTop w:val="0"/>
      <w:marBottom w:val="0"/>
      <w:divBdr>
        <w:top w:val="none" w:sz="0" w:space="0" w:color="auto"/>
        <w:left w:val="none" w:sz="0" w:space="0" w:color="auto"/>
        <w:bottom w:val="none" w:sz="0" w:space="0" w:color="auto"/>
        <w:right w:val="none" w:sz="0" w:space="0" w:color="auto"/>
      </w:divBdr>
    </w:div>
    <w:div w:id="1602102459">
      <w:bodyDiv w:val="1"/>
      <w:marLeft w:val="0"/>
      <w:marRight w:val="0"/>
      <w:marTop w:val="0"/>
      <w:marBottom w:val="0"/>
      <w:divBdr>
        <w:top w:val="none" w:sz="0" w:space="0" w:color="auto"/>
        <w:left w:val="none" w:sz="0" w:space="0" w:color="auto"/>
        <w:bottom w:val="none" w:sz="0" w:space="0" w:color="auto"/>
        <w:right w:val="none" w:sz="0" w:space="0" w:color="auto"/>
      </w:divBdr>
    </w:div>
    <w:div w:id="1602179236">
      <w:bodyDiv w:val="1"/>
      <w:marLeft w:val="0"/>
      <w:marRight w:val="0"/>
      <w:marTop w:val="0"/>
      <w:marBottom w:val="0"/>
      <w:divBdr>
        <w:top w:val="none" w:sz="0" w:space="0" w:color="auto"/>
        <w:left w:val="none" w:sz="0" w:space="0" w:color="auto"/>
        <w:bottom w:val="none" w:sz="0" w:space="0" w:color="auto"/>
        <w:right w:val="none" w:sz="0" w:space="0" w:color="auto"/>
      </w:divBdr>
    </w:div>
    <w:div w:id="1602296833">
      <w:bodyDiv w:val="1"/>
      <w:marLeft w:val="0"/>
      <w:marRight w:val="0"/>
      <w:marTop w:val="0"/>
      <w:marBottom w:val="0"/>
      <w:divBdr>
        <w:top w:val="none" w:sz="0" w:space="0" w:color="auto"/>
        <w:left w:val="none" w:sz="0" w:space="0" w:color="auto"/>
        <w:bottom w:val="none" w:sz="0" w:space="0" w:color="auto"/>
        <w:right w:val="none" w:sz="0" w:space="0" w:color="auto"/>
      </w:divBdr>
    </w:div>
    <w:div w:id="1602376927">
      <w:bodyDiv w:val="1"/>
      <w:marLeft w:val="0"/>
      <w:marRight w:val="0"/>
      <w:marTop w:val="0"/>
      <w:marBottom w:val="0"/>
      <w:divBdr>
        <w:top w:val="none" w:sz="0" w:space="0" w:color="auto"/>
        <w:left w:val="none" w:sz="0" w:space="0" w:color="auto"/>
        <w:bottom w:val="none" w:sz="0" w:space="0" w:color="auto"/>
        <w:right w:val="none" w:sz="0" w:space="0" w:color="auto"/>
      </w:divBdr>
    </w:div>
    <w:div w:id="1602446168">
      <w:bodyDiv w:val="1"/>
      <w:marLeft w:val="0"/>
      <w:marRight w:val="0"/>
      <w:marTop w:val="0"/>
      <w:marBottom w:val="0"/>
      <w:divBdr>
        <w:top w:val="none" w:sz="0" w:space="0" w:color="auto"/>
        <w:left w:val="none" w:sz="0" w:space="0" w:color="auto"/>
        <w:bottom w:val="none" w:sz="0" w:space="0" w:color="auto"/>
        <w:right w:val="none" w:sz="0" w:space="0" w:color="auto"/>
      </w:divBdr>
    </w:div>
    <w:div w:id="1602446353">
      <w:bodyDiv w:val="1"/>
      <w:marLeft w:val="0"/>
      <w:marRight w:val="0"/>
      <w:marTop w:val="0"/>
      <w:marBottom w:val="0"/>
      <w:divBdr>
        <w:top w:val="none" w:sz="0" w:space="0" w:color="auto"/>
        <w:left w:val="none" w:sz="0" w:space="0" w:color="auto"/>
        <w:bottom w:val="none" w:sz="0" w:space="0" w:color="auto"/>
        <w:right w:val="none" w:sz="0" w:space="0" w:color="auto"/>
      </w:divBdr>
    </w:div>
    <w:div w:id="1602487764">
      <w:bodyDiv w:val="1"/>
      <w:marLeft w:val="0"/>
      <w:marRight w:val="0"/>
      <w:marTop w:val="0"/>
      <w:marBottom w:val="0"/>
      <w:divBdr>
        <w:top w:val="none" w:sz="0" w:space="0" w:color="auto"/>
        <w:left w:val="none" w:sz="0" w:space="0" w:color="auto"/>
        <w:bottom w:val="none" w:sz="0" w:space="0" w:color="auto"/>
        <w:right w:val="none" w:sz="0" w:space="0" w:color="auto"/>
      </w:divBdr>
    </w:div>
    <w:div w:id="1602641796">
      <w:bodyDiv w:val="1"/>
      <w:marLeft w:val="0"/>
      <w:marRight w:val="0"/>
      <w:marTop w:val="0"/>
      <w:marBottom w:val="0"/>
      <w:divBdr>
        <w:top w:val="none" w:sz="0" w:space="0" w:color="auto"/>
        <w:left w:val="none" w:sz="0" w:space="0" w:color="auto"/>
        <w:bottom w:val="none" w:sz="0" w:space="0" w:color="auto"/>
        <w:right w:val="none" w:sz="0" w:space="0" w:color="auto"/>
      </w:divBdr>
    </w:div>
    <w:div w:id="1602645445">
      <w:bodyDiv w:val="1"/>
      <w:marLeft w:val="0"/>
      <w:marRight w:val="0"/>
      <w:marTop w:val="0"/>
      <w:marBottom w:val="0"/>
      <w:divBdr>
        <w:top w:val="none" w:sz="0" w:space="0" w:color="auto"/>
        <w:left w:val="none" w:sz="0" w:space="0" w:color="auto"/>
        <w:bottom w:val="none" w:sz="0" w:space="0" w:color="auto"/>
        <w:right w:val="none" w:sz="0" w:space="0" w:color="auto"/>
      </w:divBdr>
    </w:div>
    <w:div w:id="1602760427">
      <w:bodyDiv w:val="1"/>
      <w:marLeft w:val="0"/>
      <w:marRight w:val="0"/>
      <w:marTop w:val="0"/>
      <w:marBottom w:val="0"/>
      <w:divBdr>
        <w:top w:val="none" w:sz="0" w:space="0" w:color="auto"/>
        <w:left w:val="none" w:sz="0" w:space="0" w:color="auto"/>
        <w:bottom w:val="none" w:sz="0" w:space="0" w:color="auto"/>
        <w:right w:val="none" w:sz="0" w:space="0" w:color="auto"/>
      </w:divBdr>
    </w:div>
    <w:div w:id="1602831077">
      <w:bodyDiv w:val="1"/>
      <w:marLeft w:val="0"/>
      <w:marRight w:val="0"/>
      <w:marTop w:val="0"/>
      <w:marBottom w:val="0"/>
      <w:divBdr>
        <w:top w:val="none" w:sz="0" w:space="0" w:color="auto"/>
        <w:left w:val="none" w:sz="0" w:space="0" w:color="auto"/>
        <w:bottom w:val="none" w:sz="0" w:space="0" w:color="auto"/>
        <w:right w:val="none" w:sz="0" w:space="0" w:color="auto"/>
      </w:divBdr>
    </w:div>
    <w:div w:id="1603026620">
      <w:bodyDiv w:val="1"/>
      <w:marLeft w:val="0"/>
      <w:marRight w:val="0"/>
      <w:marTop w:val="0"/>
      <w:marBottom w:val="0"/>
      <w:divBdr>
        <w:top w:val="none" w:sz="0" w:space="0" w:color="auto"/>
        <w:left w:val="none" w:sz="0" w:space="0" w:color="auto"/>
        <w:bottom w:val="none" w:sz="0" w:space="0" w:color="auto"/>
        <w:right w:val="none" w:sz="0" w:space="0" w:color="auto"/>
      </w:divBdr>
    </w:div>
    <w:div w:id="1603027459">
      <w:bodyDiv w:val="1"/>
      <w:marLeft w:val="0"/>
      <w:marRight w:val="0"/>
      <w:marTop w:val="0"/>
      <w:marBottom w:val="0"/>
      <w:divBdr>
        <w:top w:val="none" w:sz="0" w:space="0" w:color="auto"/>
        <w:left w:val="none" w:sz="0" w:space="0" w:color="auto"/>
        <w:bottom w:val="none" w:sz="0" w:space="0" w:color="auto"/>
        <w:right w:val="none" w:sz="0" w:space="0" w:color="auto"/>
      </w:divBdr>
    </w:div>
    <w:div w:id="1603103624">
      <w:bodyDiv w:val="1"/>
      <w:marLeft w:val="0"/>
      <w:marRight w:val="0"/>
      <w:marTop w:val="0"/>
      <w:marBottom w:val="0"/>
      <w:divBdr>
        <w:top w:val="none" w:sz="0" w:space="0" w:color="auto"/>
        <w:left w:val="none" w:sz="0" w:space="0" w:color="auto"/>
        <w:bottom w:val="none" w:sz="0" w:space="0" w:color="auto"/>
        <w:right w:val="none" w:sz="0" w:space="0" w:color="auto"/>
      </w:divBdr>
    </w:div>
    <w:div w:id="1603107777">
      <w:bodyDiv w:val="1"/>
      <w:marLeft w:val="0"/>
      <w:marRight w:val="0"/>
      <w:marTop w:val="0"/>
      <w:marBottom w:val="0"/>
      <w:divBdr>
        <w:top w:val="none" w:sz="0" w:space="0" w:color="auto"/>
        <w:left w:val="none" w:sz="0" w:space="0" w:color="auto"/>
        <w:bottom w:val="none" w:sz="0" w:space="0" w:color="auto"/>
        <w:right w:val="none" w:sz="0" w:space="0" w:color="auto"/>
      </w:divBdr>
    </w:div>
    <w:div w:id="1603108311">
      <w:bodyDiv w:val="1"/>
      <w:marLeft w:val="0"/>
      <w:marRight w:val="0"/>
      <w:marTop w:val="0"/>
      <w:marBottom w:val="0"/>
      <w:divBdr>
        <w:top w:val="none" w:sz="0" w:space="0" w:color="auto"/>
        <w:left w:val="none" w:sz="0" w:space="0" w:color="auto"/>
        <w:bottom w:val="none" w:sz="0" w:space="0" w:color="auto"/>
        <w:right w:val="none" w:sz="0" w:space="0" w:color="auto"/>
      </w:divBdr>
    </w:div>
    <w:div w:id="1603415101">
      <w:bodyDiv w:val="1"/>
      <w:marLeft w:val="0"/>
      <w:marRight w:val="0"/>
      <w:marTop w:val="0"/>
      <w:marBottom w:val="0"/>
      <w:divBdr>
        <w:top w:val="none" w:sz="0" w:space="0" w:color="auto"/>
        <w:left w:val="none" w:sz="0" w:space="0" w:color="auto"/>
        <w:bottom w:val="none" w:sz="0" w:space="0" w:color="auto"/>
        <w:right w:val="none" w:sz="0" w:space="0" w:color="auto"/>
      </w:divBdr>
    </w:div>
    <w:div w:id="1603682087">
      <w:bodyDiv w:val="1"/>
      <w:marLeft w:val="0"/>
      <w:marRight w:val="0"/>
      <w:marTop w:val="0"/>
      <w:marBottom w:val="0"/>
      <w:divBdr>
        <w:top w:val="none" w:sz="0" w:space="0" w:color="auto"/>
        <w:left w:val="none" w:sz="0" w:space="0" w:color="auto"/>
        <w:bottom w:val="none" w:sz="0" w:space="0" w:color="auto"/>
        <w:right w:val="none" w:sz="0" w:space="0" w:color="auto"/>
      </w:divBdr>
    </w:div>
    <w:div w:id="1603683153">
      <w:bodyDiv w:val="1"/>
      <w:marLeft w:val="0"/>
      <w:marRight w:val="0"/>
      <w:marTop w:val="0"/>
      <w:marBottom w:val="0"/>
      <w:divBdr>
        <w:top w:val="none" w:sz="0" w:space="0" w:color="auto"/>
        <w:left w:val="none" w:sz="0" w:space="0" w:color="auto"/>
        <w:bottom w:val="none" w:sz="0" w:space="0" w:color="auto"/>
        <w:right w:val="none" w:sz="0" w:space="0" w:color="auto"/>
      </w:divBdr>
    </w:div>
    <w:div w:id="1603800929">
      <w:bodyDiv w:val="1"/>
      <w:marLeft w:val="0"/>
      <w:marRight w:val="0"/>
      <w:marTop w:val="0"/>
      <w:marBottom w:val="0"/>
      <w:divBdr>
        <w:top w:val="none" w:sz="0" w:space="0" w:color="auto"/>
        <w:left w:val="none" w:sz="0" w:space="0" w:color="auto"/>
        <w:bottom w:val="none" w:sz="0" w:space="0" w:color="auto"/>
        <w:right w:val="none" w:sz="0" w:space="0" w:color="auto"/>
      </w:divBdr>
    </w:div>
    <w:div w:id="1603803523">
      <w:bodyDiv w:val="1"/>
      <w:marLeft w:val="0"/>
      <w:marRight w:val="0"/>
      <w:marTop w:val="0"/>
      <w:marBottom w:val="0"/>
      <w:divBdr>
        <w:top w:val="none" w:sz="0" w:space="0" w:color="auto"/>
        <w:left w:val="none" w:sz="0" w:space="0" w:color="auto"/>
        <w:bottom w:val="none" w:sz="0" w:space="0" w:color="auto"/>
        <w:right w:val="none" w:sz="0" w:space="0" w:color="auto"/>
      </w:divBdr>
    </w:div>
    <w:div w:id="1603997497">
      <w:bodyDiv w:val="1"/>
      <w:marLeft w:val="0"/>
      <w:marRight w:val="0"/>
      <w:marTop w:val="0"/>
      <w:marBottom w:val="0"/>
      <w:divBdr>
        <w:top w:val="none" w:sz="0" w:space="0" w:color="auto"/>
        <w:left w:val="none" w:sz="0" w:space="0" w:color="auto"/>
        <w:bottom w:val="none" w:sz="0" w:space="0" w:color="auto"/>
        <w:right w:val="none" w:sz="0" w:space="0" w:color="auto"/>
      </w:divBdr>
    </w:div>
    <w:div w:id="1604023930">
      <w:bodyDiv w:val="1"/>
      <w:marLeft w:val="0"/>
      <w:marRight w:val="0"/>
      <w:marTop w:val="0"/>
      <w:marBottom w:val="0"/>
      <w:divBdr>
        <w:top w:val="none" w:sz="0" w:space="0" w:color="auto"/>
        <w:left w:val="none" w:sz="0" w:space="0" w:color="auto"/>
        <w:bottom w:val="none" w:sz="0" w:space="0" w:color="auto"/>
        <w:right w:val="none" w:sz="0" w:space="0" w:color="auto"/>
      </w:divBdr>
    </w:div>
    <w:div w:id="1604073420">
      <w:bodyDiv w:val="1"/>
      <w:marLeft w:val="0"/>
      <w:marRight w:val="0"/>
      <w:marTop w:val="0"/>
      <w:marBottom w:val="0"/>
      <w:divBdr>
        <w:top w:val="none" w:sz="0" w:space="0" w:color="auto"/>
        <w:left w:val="none" w:sz="0" w:space="0" w:color="auto"/>
        <w:bottom w:val="none" w:sz="0" w:space="0" w:color="auto"/>
        <w:right w:val="none" w:sz="0" w:space="0" w:color="auto"/>
      </w:divBdr>
    </w:div>
    <w:div w:id="1604144640">
      <w:bodyDiv w:val="1"/>
      <w:marLeft w:val="0"/>
      <w:marRight w:val="0"/>
      <w:marTop w:val="0"/>
      <w:marBottom w:val="0"/>
      <w:divBdr>
        <w:top w:val="none" w:sz="0" w:space="0" w:color="auto"/>
        <w:left w:val="none" w:sz="0" w:space="0" w:color="auto"/>
        <w:bottom w:val="none" w:sz="0" w:space="0" w:color="auto"/>
        <w:right w:val="none" w:sz="0" w:space="0" w:color="auto"/>
      </w:divBdr>
    </w:div>
    <w:div w:id="1604145476">
      <w:bodyDiv w:val="1"/>
      <w:marLeft w:val="0"/>
      <w:marRight w:val="0"/>
      <w:marTop w:val="0"/>
      <w:marBottom w:val="0"/>
      <w:divBdr>
        <w:top w:val="none" w:sz="0" w:space="0" w:color="auto"/>
        <w:left w:val="none" w:sz="0" w:space="0" w:color="auto"/>
        <w:bottom w:val="none" w:sz="0" w:space="0" w:color="auto"/>
        <w:right w:val="none" w:sz="0" w:space="0" w:color="auto"/>
      </w:divBdr>
    </w:div>
    <w:div w:id="1604260817">
      <w:bodyDiv w:val="1"/>
      <w:marLeft w:val="0"/>
      <w:marRight w:val="0"/>
      <w:marTop w:val="0"/>
      <w:marBottom w:val="0"/>
      <w:divBdr>
        <w:top w:val="none" w:sz="0" w:space="0" w:color="auto"/>
        <w:left w:val="none" w:sz="0" w:space="0" w:color="auto"/>
        <w:bottom w:val="none" w:sz="0" w:space="0" w:color="auto"/>
        <w:right w:val="none" w:sz="0" w:space="0" w:color="auto"/>
      </w:divBdr>
    </w:div>
    <w:div w:id="1604262757">
      <w:bodyDiv w:val="1"/>
      <w:marLeft w:val="0"/>
      <w:marRight w:val="0"/>
      <w:marTop w:val="0"/>
      <w:marBottom w:val="0"/>
      <w:divBdr>
        <w:top w:val="none" w:sz="0" w:space="0" w:color="auto"/>
        <w:left w:val="none" w:sz="0" w:space="0" w:color="auto"/>
        <w:bottom w:val="none" w:sz="0" w:space="0" w:color="auto"/>
        <w:right w:val="none" w:sz="0" w:space="0" w:color="auto"/>
      </w:divBdr>
    </w:div>
    <w:div w:id="1604455317">
      <w:bodyDiv w:val="1"/>
      <w:marLeft w:val="0"/>
      <w:marRight w:val="0"/>
      <w:marTop w:val="0"/>
      <w:marBottom w:val="0"/>
      <w:divBdr>
        <w:top w:val="none" w:sz="0" w:space="0" w:color="auto"/>
        <w:left w:val="none" w:sz="0" w:space="0" w:color="auto"/>
        <w:bottom w:val="none" w:sz="0" w:space="0" w:color="auto"/>
        <w:right w:val="none" w:sz="0" w:space="0" w:color="auto"/>
      </w:divBdr>
    </w:div>
    <w:div w:id="1604457248">
      <w:bodyDiv w:val="1"/>
      <w:marLeft w:val="0"/>
      <w:marRight w:val="0"/>
      <w:marTop w:val="0"/>
      <w:marBottom w:val="0"/>
      <w:divBdr>
        <w:top w:val="none" w:sz="0" w:space="0" w:color="auto"/>
        <w:left w:val="none" w:sz="0" w:space="0" w:color="auto"/>
        <w:bottom w:val="none" w:sz="0" w:space="0" w:color="auto"/>
        <w:right w:val="none" w:sz="0" w:space="0" w:color="auto"/>
      </w:divBdr>
    </w:div>
    <w:div w:id="1604459785">
      <w:bodyDiv w:val="1"/>
      <w:marLeft w:val="0"/>
      <w:marRight w:val="0"/>
      <w:marTop w:val="0"/>
      <w:marBottom w:val="0"/>
      <w:divBdr>
        <w:top w:val="none" w:sz="0" w:space="0" w:color="auto"/>
        <w:left w:val="none" w:sz="0" w:space="0" w:color="auto"/>
        <w:bottom w:val="none" w:sz="0" w:space="0" w:color="auto"/>
        <w:right w:val="none" w:sz="0" w:space="0" w:color="auto"/>
      </w:divBdr>
    </w:div>
    <w:div w:id="1604609344">
      <w:bodyDiv w:val="1"/>
      <w:marLeft w:val="0"/>
      <w:marRight w:val="0"/>
      <w:marTop w:val="0"/>
      <w:marBottom w:val="0"/>
      <w:divBdr>
        <w:top w:val="none" w:sz="0" w:space="0" w:color="auto"/>
        <w:left w:val="none" w:sz="0" w:space="0" w:color="auto"/>
        <w:bottom w:val="none" w:sz="0" w:space="0" w:color="auto"/>
        <w:right w:val="none" w:sz="0" w:space="0" w:color="auto"/>
      </w:divBdr>
    </w:div>
    <w:div w:id="1604609806">
      <w:bodyDiv w:val="1"/>
      <w:marLeft w:val="0"/>
      <w:marRight w:val="0"/>
      <w:marTop w:val="0"/>
      <w:marBottom w:val="0"/>
      <w:divBdr>
        <w:top w:val="none" w:sz="0" w:space="0" w:color="auto"/>
        <w:left w:val="none" w:sz="0" w:space="0" w:color="auto"/>
        <w:bottom w:val="none" w:sz="0" w:space="0" w:color="auto"/>
        <w:right w:val="none" w:sz="0" w:space="0" w:color="auto"/>
      </w:divBdr>
    </w:div>
    <w:div w:id="1604611510">
      <w:bodyDiv w:val="1"/>
      <w:marLeft w:val="0"/>
      <w:marRight w:val="0"/>
      <w:marTop w:val="0"/>
      <w:marBottom w:val="0"/>
      <w:divBdr>
        <w:top w:val="none" w:sz="0" w:space="0" w:color="auto"/>
        <w:left w:val="none" w:sz="0" w:space="0" w:color="auto"/>
        <w:bottom w:val="none" w:sz="0" w:space="0" w:color="auto"/>
        <w:right w:val="none" w:sz="0" w:space="0" w:color="auto"/>
      </w:divBdr>
    </w:div>
    <w:div w:id="1604613112">
      <w:bodyDiv w:val="1"/>
      <w:marLeft w:val="0"/>
      <w:marRight w:val="0"/>
      <w:marTop w:val="0"/>
      <w:marBottom w:val="0"/>
      <w:divBdr>
        <w:top w:val="none" w:sz="0" w:space="0" w:color="auto"/>
        <w:left w:val="none" w:sz="0" w:space="0" w:color="auto"/>
        <w:bottom w:val="none" w:sz="0" w:space="0" w:color="auto"/>
        <w:right w:val="none" w:sz="0" w:space="0" w:color="auto"/>
      </w:divBdr>
    </w:div>
    <w:div w:id="1604613127">
      <w:bodyDiv w:val="1"/>
      <w:marLeft w:val="0"/>
      <w:marRight w:val="0"/>
      <w:marTop w:val="0"/>
      <w:marBottom w:val="0"/>
      <w:divBdr>
        <w:top w:val="none" w:sz="0" w:space="0" w:color="auto"/>
        <w:left w:val="none" w:sz="0" w:space="0" w:color="auto"/>
        <w:bottom w:val="none" w:sz="0" w:space="0" w:color="auto"/>
        <w:right w:val="none" w:sz="0" w:space="0" w:color="auto"/>
      </w:divBdr>
    </w:div>
    <w:div w:id="1604650777">
      <w:bodyDiv w:val="1"/>
      <w:marLeft w:val="0"/>
      <w:marRight w:val="0"/>
      <w:marTop w:val="0"/>
      <w:marBottom w:val="0"/>
      <w:divBdr>
        <w:top w:val="none" w:sz="0" w:space="0" w:color="auto"/>
        <w:left w:val="none" w:sz="0" w:space="0" w:color="auto"/>
        <w:bottom w:val="none" w:sz="0" w:space="0" w:color="auto"/>
        <w:right w:val="none" w:sz="0" w:space="0" w:color="auto"/>
      </w:divBdr>
    </w:div>
    <w:div w:id="1604654557">
      <w:bodyDiv w:val="1"/>
      <w:marLeft w:val="0"/>
      <w:marRight w:val="0"/>
      <w:marTop w:val="0"/>
      <w:marBottom w:val="0"/>
      <w:divBdr>
        <w:top w:val="none" w:sz="0" w:space="0" w:color="auto"/>
        <w:left w:val="none" w:sz="0" w:space="0" w:color="auto"/>
        <w:bottom w:val="none" w:sz="0" w:space="0" w:color="auto"/>
        <w:right w:val="none" w:sz="0" w:space="0" w:color="auto"/>
      </w:divBdr>
    </w:div>
    <w:div w:id="1604721502">
      <w:bodyDiv w:val="1"/>
      <w:marLeft w:val="0"/>
      <w:marRight w:val="0"/>
      <w:marTop w:val="0"/>
      <w:marBottom w:val="0"/>
      <w:divBdr>
        <w:top w:val="none" w:sz="0" w:space="0" w:color="auto"/>
        <w:left w:val="none" w:sz="0" w:space="0" w:color="auto"/>
        <w:bottom w:val="none" w:sz="0" w:space="0" w:color="auto"/>
        <w:right w:val="none" w:sz="0" w:space="0" w:color="auto"/>
      </w:divBdr>
    </w:div>
    <w:div w:id="1604727801">
      <w:bodyDiv w:val="1"/>
      <w:marLeft w:val="0"/>
      <w:marRight w:val="0"/>
      <w:marTop w:val="0"/>
      <w:marBottom w:val="0"/>
      <w:divBdr>
        <w:top w:val="none" w:sz="0" w:space="0" w:color="auto"/>
        <w:left w:val="none" w:sz="0" w:space="0" w:color="auto"/>
        <w:bottom w:val="none" w:sz="0" w:space="0" w:color="auto"/>
        <w:right w:val="none" w:sz="0" w:space="0" w:color="auto"/>
      </w:divBdr>
    </w:div>
    <w:div w:id="1604729505">
      <w:bodyDiv w:val="1"/>
      <w:marLeft w:val="0"/>
      <w:marRight w:val="0"/>
      <w:marTop w:val="0"/>
      <w:marBottom w:val="0"/>
      <w:divBdr>
        <w:top w:val="none" w:sz="0" w:space="0" w:color="auto"/>
        <w:left w:val="none" w:sz="0" w:space="0" w:color="auto"/>
        <w:bottom w:val="none" w:sz="0" w:space="0" w:color="auto"/>
        <w:right w:val="none" w:sz="0" w:space="0" w:color="auto"/>
      </w:divBdr>
    </w:div>
    <w:div w:id="1604797124">
      <w:bodyDiv w:val="1"/>
      <w:marLeft w:val="0"/>
      <w:marRight w:val="0"/>
      <w:marTop w:val="0"/>
      <w:marBottom w:val="0"/>
      <w:divBdr>
        <w:top w:val="none" w:sz="0" w:space="0" w:color="auto"/>
        <w:left w:val="none" w:sz="0" w:space="0" w:color="auto"/>
        <w:bottom w:val="none" w:sz="0" w:space="0" w:color="auto"/>
        <w:right w:val="none" w:sz="0" w:space="0" w:color="auto"/>
      </w:divBdr>
    </w:div>
    <w:div w:id="1604801790">
      <w:bodyDiv w:val="1"/>
      <w:marLeft w:val="0"/>
      <w:marRight w:val="0"/>
      <w:marTop w:val="0"/>
      <w:marBottom w:val="0"/>
      <w:divBdr>
        <w:top w:val="none" w:sz="0" w:space="0" w:color="auto"/>
        <w:left w:val="none" w:sz="0" w:space="0" w:color="auto"/>
        <w:bottom w:val="none" w:sz="0" w:space="0" w:color="auto"/>
        <w:right w:val="none" w:sz="0" w:space="0" w:color="auto"/>
      </w:divBdr>
    </w:div>
    <w:div w:id="1604845619">
      <w:bodyDiv w:val="1"/>
      <w:marLeft w:val="0"/>
      <w:marRight w:val="0"/>
      <w:marTop w:val="0"/>
      <w:marBottom w:val="0"/>
      <w:divBdr>
        <w:top w:val="none" w:sz="0" w:space="0" w:color="auto"/>
        <w:left w:val="none" w:sz="0" w:space="0" w:color="auto"/>
        <w:bottom w:val="none" w:sz="0" w:space="0" w:color="auto"/>
        <w:right w:val="none" w:sz="0" w:space="0" w:color="auto"/>
      </w:divBdr>
    </w:div>
    <w:div w:id="1604994284">
      <w:bodyDiv w:val="1"/>
      <w:marLeft w:val="0"/>
      <w:marRight w:val="0"/>
      <w:marTop w:val="0"/>
      <w:marBottom w:val="0"/>
      <w:divBdr>
        <w:top w:val="none" w:sz="0" w:space="0" w:color="auto"/>
        <w:left w:val="none" w:sz="0" w:space="0" w:color="auto"/>
        <w:bottom w:val="none" w:sz="0" w:space="0" w:color="auto"/>
        <w:right w:val="none" w:sz="0" w:space="0" w:color="auto"/>
      </w:divBdr>
    </w:div>
    <w:div w:id="1605069029">
      <w:bodyDiv w:val="1"/>
      <w:marLeft w:val="0"/>
      <w:marRight w:val="0"/>
      <w:marTop w:val="0"/>
      <w:marBottom w:val="0"/>
      <w:divBdr>
        <w:top w:val="none" w:sz="0" w:space="0" w:color="auto"/>
        <w:left w:val="none" w:sz="0" w:space="0" w:color="auto"/>
        <w:bottom w:val="none" w:sz="0" w:space="0" w:color="auto"/>
        <w:right w:val="none" w:sz="0" w:space="0" w:color="auto"/>
      </w:divBdr>
    </w:div>
    <w:div w:id="1605112276">
      <w:bodyDiv w:val="1"/>
      <w:marLeft w:val="0"/>
      <w:marRight w:val="0"/>
      <w:marTop w:val="0"/>
      <w:marBottom w:val="0"/>
      <w:divBdr>
        <w:top w:val="none" w:sz="0" w:space="0" w:color="auto"/>
        <w:left w:val="none" w:sz="0" w:space="0" w:color="auto"/>
        <w:bottom w:val="none" w:sz="0" w:space="0" w:color="auto"/>
        <w:right w:val="none" w:sz="0" w:space="0" w:color="auto"/>
      </w:divBdr>
    </w:div>
    <w:div w:id="1605455925">
      <w:bodyDiv w:val="1"/>
      <w:marLeft w:val="0"/>
      <w:marRight w:val="0"/>
      <w:marTop w:val="0"/>
      <w:marBottom w:val="0"/>
      <w:divBdr>
        <w:top w:val="none" w:sz="0" w:space="0" w:color="auto"/>
        <w:left w:val="none" w:sz="0" w:space="0" w:color="auto"/>
        <w:bottom w:val="none" w:sz="0" w:space="0" w:color="auto"/>
        <w:right w:val="none" w:sz="0" w:space="0" w:color="auto"/>
      </w:divBdr>
    </w:div>
    <w:div w:id="1605772935">
      <w:bodyDiv w:val="1"/>
      <w:marLeft w:val="0"/>
      <w:marRight w:val="0"/>
      <w:marTop w:val="0"/>
      <w:marBottom w:val="0"/>
      <w:divBdr>
        <w:top w:val="none" w:sz="0" w:space="0" w:color="auto"/>
        <w:left w:val="none" w:sz="0" w:space="0" w:color="auto"/>
        <w:bottom w:val="none" w:sz="0" w:space="0" w:color="auto"/>
        <w:right w:val="none" w:sz="0" w:space="0" w:color="auto"/>
      </w:divBdr>
    </w:div>
    <w:div w:id="1605840746">
      <w:bodyDiv w:val="1"/>
      <w:marLeft w:val="0"/>
      <w:marRight w:val="0"/>
      <w:marTop w:val="0"/>
      <w:marBottom w:val="0"/>
      <w:divBdr>
        <w:top w:val="none" w:sz="0" w:space="0" w:color="auto"/>
        <w:left w:val="none" w:sz="0" w:space="0" w:color="auto"/>
        <w:bottom w:val="none" w:sz="0" w:space="0" w:color="auto"/>
        <w:right w:val="none" w:sz="0" w:space="0" w:color="auto"/>
      </w:divBdr>
    </w:div>
    <w:div w:id="1605844891">
      <w:bodyDiv w:val="1"/>
      <w:marLeft w:val="0"/>
      <w:marRight w:val="0"/>
      <w:marTop w:val="0"/>
      <w:marBottom w:val="0"/>
      <w:divBdr>
        <w:top w:val="none" w:sz="0" w:space="0" w:color="auto"/>
        <w:left w:val="none" w:sz="0" w:space="0" w:color="auto"/>
        <w:bottom w:val="none" w:sz="0" w:space="0" w:color="auto"/>
        <w:right w:val="none" w:sz="0" w:space="0" w:color="auto"/>
      </w:divBdr>
    </w:div>
    <w:div w:id="1605847926">
      <w:bodyDiv w:val="1"/>
      <w:marLeft w:val="0"/>
      <w:marRight w:val="0"/>
      <w:marTop w:val="0"/>
      <w:marBottom w:val="0"/>
      <w:divBdr>
        <w:top w:val="none" w:sz="0" w:space="0" w:color="auto"/>
        <w:left w:val="none" w:sz="0" w:space="0" w:color="auto"/>
        <w:bottom w:val="none" w:sz="0" w:space="0" w:color="auto"/>
        <w:right w:val="none" w:sz="0" w:space="0" w:color="auto"/>
      </w:divBdr>
    </w:div>
    <w:div w:id="1605920571">
      <w:bodyDiv w:val="1"/>
      <w:marLeft w:val="0"/>
      <w:marRight w:val="0"/>
      <w:marTop w:val="0"/>
      <w:marBottom w:val="0"/>
      <w:divBdr>
        <w:top w:val="none" w:sz="0" w:space="0" w:color="auto"/>
        <w:left w:val="none" w:sz="0" w:space="0" w:color="auto"/>
        <w:bottom w:val="none" w:sz="0" w:space="0" w:color="auto"/>
        <w:right w:val="none" w:sz="0" w:space="0" w:color="auto"/>
      </w:divBdr>
    </w:div>
    <w:div w:id="1606157673">
      <w:bodyDiv w:val="1"/>
      <w:marLeft w:val="0"/>
      <w:marRight w:val="0"/>
      <w:marTop w:val="0"/>
      <w:marBottom w:val="0"/>
      <w:divBdr>
        <w:top w:val="none" w:sz="0" w:space="0" w:color="auto"/>
        <w:left w:val="none" w:sz="0" w:space="0" w:color="auto"/>
        <w:bottom w:val="none" w:sz="0" w:space="0" w:color="auto"/>
        <w:right w:val="none" w:sz="0" w:space="0" w:color="auto"/>
      </w:divBdr>
    </w:div>
    <w:div w:id="1606182841">
      <w:bodyDiv w:val="1"/>
      <w:marLeft w:val="0"/>
      <w:marRight w:val="0"/>
      <w:marTop w:val="0"/>
      <w:marBottom w:val="0"/>
      <w:divBdr>
        <w:top w:val="none" w:sz="0" w:space="0" w:color="auto"/>
        <w:left w:val="none" w:sz="0" w:space="0" w:color="auto"/>
        <w:bottom w:val="none" w:sz="0" w:space="0" w:color="auto"/>
        <w:right w:val="none" w:sz="0" w:space="0" w:color="auto"/>
      </w:divBdr>
    </w:div>
    <w:div w:id="1606182936">
      <w:bodyDiv w:val="1"/>
      <w:marLeft w:val="0"/>
      <w:marRight w:val="0"/>
      <w:marTop w:val="0"/>
      <w:marBottom w:val="0"/>
      <w:divBdr>
        <w:top w:val="none" w:sz="0" w:space="0" w:color="auto"/>
        <w:left w:val="none" w:sz="0" w:space="0" w:color="auto"/>
        <w:bottom w:val="none" w:sz="0" w:space="0" w:color="auto"/>
        <w:right w:val="none" w:sz="0" w:space="0" w:color="auto"/>
      </w:divBdr>
    </w:div>
    <w:div w:id="1606303762">
      <w:bodyDiv w:val="1"/>
      <w:marLeft w:val="0"/>
      <w:marRight w:val="0"/>
      <w:marTop w:val="0"/>
      <w:marBottom w:val="0"/>
      <w:divBdr>
        <w:top w:val="none" w:sz="0" w:space="0" w:color="auto"/>
        <w:left w:val="none" w:sz="0" w:space="0" w:color="auto"/>
        <w:bottom w:val="none" w:sz="0" w:space="0" w:color="auto"/>
        <w:right w:val="none" w:sz="0" w:space="0" w:color="auto"/>
      </w:divBdr>
    </w:div>
    <w:div w:id="1606384767">
      <w:bodyDiv w:val="1"/>
      <w:marLeft w:val="0"/>
      <w:marRight w:val="0"/>
      <w:marTop w:val="0"/>
      <w:marBottom w:val="0"/>
      <w:divBdr>
        <w:top w:val="none" w:sz="0" w:space="0" w:color="auto"/>
        <w:left w:val="none" w:sz="0" w:space="0" w:color="auto"/>
        <w:bottom w:val="none" w:sz="0" w:space="0" w:color="auto"/>
        <w:right w:val="none" w:sz="0" w:space="0" w:color="auto"/>
      </w:divBdr>
    </w:div>
    <w:div w:id="1606691031">
      <w:bodyDiv w:val="1"/>
      <w:marLeft w:val="0"/>
      <w:marRight w:val="0"/>
      <w:marTop w:val="0"/>
      <w:marBottom w:val="0"/>
      <w:divBdr>
        <w:top w:val="none" w:sz="0" w:space="0" w:color="auto"/>
        <w:left w:val="none" w:sz="0" w:space="0" w:color="auto"/>
        <w:bottom w:val="none" w:sz="0" w:space="0" w:color="auto"/>
        <w:right w:val="none" w:sz="0" w:space="0" w:color="auto"/>
      </w:divBdr>
    </w:div>
    <w:div w:id="1606696540">
      <w:bodyDiv w:val="1"/>
      <w:marLeft w:val="0"/>
      <w:marRight w:val="0"/>
      <w:marTop w:val="0"/>
      <w:marBottom w:val="0"/>
      <w:divBdr>
        <w:top w:val="none" w:sz="0" w:space="0" w:color="auto"/>
        <w:left w:val="none" w:sz="0" w:space="0" w:color="auto"/>
        <w:bottom w:val="none" w:sz="0" w:space="0" w:color="auto"/>
        <w:right w:val="none" w:sz="0" w:space="0" w:color="auto"/>
      </w:divBdr>
    </w:div>
    <w:div w:id="1606844202">
      <w:bodyDiv w:val="1"/>
      <w:marLeft w:val="0"/>
      <w:marRight w:val="0"/>
      <w:marTop w:val="0"/>
      <w:marBottom w:val="0"/>
      <w:divBdr>
        <w:top w:val="none" w:sz="0" w:space="0" w:color="auto"/>
        <w:left w:val="none" w:sz="0" w:space="0" w:color="auto"/>
        <w:bottom w:val="none" w:sz="0" w:space="0" w:color="auto"/>
        <w:right w:val="none" w:sz="0" w:space="0" w:color="auto"/>
      </w:divBdr>
    </w:div>
    <w:div w:id="1607032889">
      <w:bodyDiv w:val="1"/>
      <w:marLeft w:val="0"/>
      <w:marRight w:val="0"/>
      <w:marTop w:val="0"/>
      <w:marBottom w:val="0"/>
      <w:divBdr>
        <w:top w:val="none" w:sz="0" w:space="0" w:color="auto"/>
        <w:left w:val="none" w:sz="0" w:space="0" w:color="auto"/>
        <w:bottom w:val="none" w:sz="0" w:space="0" w:color="auto"/>
        <w:right w:val="none" w:sz="0" w:space="0" w:color="auto"/>
      </w:divBdr>
    </w:div>
    <w:div w:id="1607033139">
      <w:bodyDiv w:val="1"/>
      <w:marLeft w:val="0"/>
      <w:marRight w:val="0"/>
      <w:marTop w:val="0"/>
      <w:marBottom w:val="0"/>
      <w:divBdr>
        <w:top w:val="none" w:sz="0" w:space="0" w:color="auto"/>
        <w:left w:val="none" w:sz="0" w:space="0" w:color="auto"/>
        <w:bottom w:val="none" w:sz="0" w:space="0" w:color="auto"/>
        <w:right w:val="none" w:sz="0" w:space="0" w:color="auto"/>
      </w:divBdr>
    </w:div>
    <w:div w:id="1607038815">
      <w:bodyDiv w:val="1"/>
      <w:marLeft w:val="0"/>
      <w:marRight w:val="0"/>
      <w:marTop w:val="0"/>
      <w:marBottom w:val="0"/>
      <w:divBdr>
        <w:top w:val="none" w:sz="0" w:space="0" w:color="auto"/>
        <w:left w:val="none" w:sz="0" w:space="0" w:color="auto"/>
        <w:bottom w:val="none" w:sz="0" w:space="0" w:color="auto"/>
        <w:right w:val="none" w:sz="0" w:space="0" w:color="auto"/>
      </w:divBdr>
    </w:div>
    <w:div w:id="1607040367">
      <w:bodyDiv w:val="1"/>
      <w:marLeft w:val="0"/>
      <w:marRight w:val="0"/>
      <w:marTop w:val="0"/>
      <w:marBottom w:val="0"/>
      <w:divBdr>
        <w:top w:val="none" w:sz="0" w:space="0" w:color="auto"/>
        <w:left w:val="none" w:sz="0" w:space="0" w:color="auto"/>
        <w:bottom w:val="none" w:sz="0" w:space="0" w:color="auto"/>
        <w:right w:val="none" w:sz="0" w:space="0" w:color="auto"/>
      </w:divBdr>
    </w:div>
    <w:div w:id="1607149571">
      <w:bodyDiv w:val="1"/>
      <w:marLeft w:val="0"/>
      <w:marRight w:val="0"/>
      <w:marTop w:val="0"/>
      <w:marBottom w:val="0"/>
      <w:divBdr>
        <w:top w:val="none" w:sz="0" w:space="0" w:color="auto"/>
        <w:left w:val="none" w:sz="0" w:space="0" w:color="auto"/>
        <w:bottom w:val="none" w:sz="0" w:space="0" w:color="auto"/>
        <w:right w:val="none" w:sz="0" w:space="0" w:color="auto"/>
      </w:divBdr>
    </w:div>
    <w:div w:id="1607227454">
      <w:bodyDiv w:val="1"/>
      <w:marLeft w:val="0"/>
      <w:marRight w:val="0"/>
      <w:marTop w:val="0"/>
      <w:marBottom w:val="0"/>
      <w:divBdr>
        <w:top w:val="none" w:sz="0" w:space="0" w:color="auto"/>
        <w:left w:val="none" w:sz="0" w:space="0" w:color="auto"/>
        <w:bottom w:val="none" w:sz="0" w:space="0" w:color="auto"/>
        <w:right w:val="none" w:sz="0" w:space="0" w:color="auto"/>
      </w:divBdr>
    </w:div>
    <w:div w:id="1607227573">
      <w:bodyDiv w:val="1"/>
      <w:marLeft w:val="0"/>
      <w:marRight w:val="0"/>
      <w:marTop w:val="0"/>
      <w:marBottom w:val="0"/>
      <w:divBdr>
        <w:top w:val="none" w:sz="0" w:space="0" w:color="auto"/>
        <w:left w:val="none" w:sz="0" w:space="0" w:color="auto"/>
        <w:bottom w:val="none" w:sz="0" w:space="0" w:color="auto"/>
        <w:right w:val="none" w:sz="0" w:space="0" w:color="auto"/>
      </w:divBdr>
    </w:div>
    <w:div w:id="1607229438">
      <w:bodyDiv w:val="1"/>
      <w:marLeft w:val="0"/>
      <w:marRight w:val="0"/>
      <w:marTop w:val="0"/>
      <w:marBottom w:val="0"/>
      <w:divBdr>
        <w:top w:val="none" w:sz="0" w:space="0" w:color="auto"/>
        <w:left w:val="none" w:sz="0" w:space="0" w:color="auto"/>
        <w:bottom w:val="none" w:sz="0" w:space="0" w:color="auto"/>
        <w:right w:val="none" w:sz="0" w:space="0" w:color="auto"/>
      </w:divBdr>
    </w:div>
    <w:div w:id="1607233344">
      <w:bodyDiv w:val="1"/>
      <w:marLeft w:val="0"/>
      <w:marRight w:val="0"/>
      <w:marTop w:val="0"/>
      <w:marBottom w:val="0"/>
      <w:divBdr>
        <w:top w:val="none" w:sz="0" w:space="0" w:color="auto"/>
        <w:left w:val="none" w:sz="0" w:space="0" w:color="auto"/>
        <w:bottom w:val="none" w:sz="0" w:space="0" w:color="auto"/>
        <w:right w:val="none" w:sz="0" w:space="0" w:color="auto"/>
      </w:divBdr>
    </w:div>
    <w:div w:id="1607343444">
      <w:bodyDiv w:val="1"/>
      <w:marLeft w:val="0"/>
      <w:marRight w:val="0"/>
      <w:marTop w:val="0"/>
      <w:marBottom w:val="0"/>
      <w:divBdr>
        <w:top w:val="none" w:sz="0" w:space="0" w:color="auto"/>
        <w:left w:val="none" w:sz="0" w:space="0" w:color="auto"/>
        <w:bottom w:val="none" w:sz="0" w:space="0" w:color="auto"/>
        <w:right w:val="none" w:sz="0" w:space="0" w:color="auto"/>
      </w:divBdr>
    </w:div>
    <w:div w:id="1607351334">
      <w:bodyDiv w:val="1"/>
      <w:marLeft w:val="0"/>
      <w:marRight w:val="0"/>
      <w:marTop w:val="0"/>
      <w:marBottom w:val="0"/>
      <w:divBdr>
        <w:top w:val="none" w:sz="0" w:space="0" w:color="auto"/>
        <w:left w:val="none" w:sz="0" w:space="0" w:color="auto"/>
        <w:bottom w:val="none" w:sz="0" w:space="0" w:color="auto"/>
        <w:right w:val="none" w:sz="0" w:space="0" w:color="auto"/>
      </w:divBdr>
    </w:div>
    <w:div w:id="1607470201">
      <w:bodyDiv w:val="1"/>
      <w:marLeft w:val="0"/>
      <w:marRight w:val="0"/>
      <w:marTop w:val="0"/>
      <w:marBottom w:val="0"/>
      <w:divBdr>
        <w:top w:val="none" w:sz="0" w:space="0" w:color="auto"/>
        <w:left w:val="none" w:sz="0" w:space="0" w:color="auto"/>
        <w:bottom w:val="none" w:sz="0" w:space="0" w:color="auto"/>
        <w:right w:val="none" w:sz="0" w:space="0" w:color="auto"/>
      </w:divBdr>
    </w:div>
    <w:div w:id="1607495869">
      <w:bodyDiv w:val="1"/>
      <w:marLeft w:val="0"/>
      <w:marRight w:val="0"/>
      <w:marTop w:val="0"/>
      <w:marBottom w:val="0"/>
      <w:divBdr>
        <w:top w:val="none" w:sz="0" w:space="0" w:color="auto"/>
        <w:left w:val="none" w:sz="0" w:space="0" w:color="auto"/>
        <w:bottom w:val="none" w:sz="0" w:space="0" w:color="auto"/>
        <w:right w:val="none" w:sz="0" w:space="0" w:color="auto"/>
      </w:divBdr>
    </w:div>
    <w:div w:id="1607496008">
      <w:bodyDiv w:val="1"/>
      <w:marLeft w:val="0"/>
      <w:marRight w:val="0"/>
      <w:marTop w:val="0"/>
      <w:marBottom w:val="0"/>
      <w:divBdr>
        <w:top w:val="none" w:sz="0" w:space="0" w:color="auto"/>
        <w:left w:val="none" w:sz="0" w:space="0" w:color="auto"/>
        <w:bottom w:val="none" w:sz="0" w:space="0" w:color="auto"/>
        <w:right w:val="none" w:sz="0" w:space="0" w:color="auto"/>
      </w:divBdr>
    </w:div>
    <w:div w:id="1607498616">
      <w:bodyDiv w:val="1"/>
      <w:marLeft w:val="0"/>
      <w:marRight w:val="0"/>
      <w:marTop w:val="0"/>
      <w:marBottom w:val="0"/>
      <w:divBdr>
        <w:top w:val="none" w:sz="0" w:space="0" w:color="auto"/>
        <w:left w:val="none" w:sz="0" w:space="0" w:color="auto"/>
        <w:bottom w:val="none" w:sz="0" w:space="0" w:color="auto"/>
        <w:right w:val="none" w:sz="0" w:space="0" w:color="auto"/>
      </w:divBdr>
    </w:div>
    <w:div w:id="1607536254">
      <w:bodyDiv w:val="1"/>
      <w:marLeft w:val="0"/>
      <w:marRight w:val="0"/>
      <w:marTop w:val="0"/>
      <w:marBottom w:val="0"/>
      <w:divBdr>
        <w:top w:val="none" w:sz="0" w:space="0" w:color="auto"/>
        <w:left w:val="none" w:sz="0" w:space="0" w:color="auto"/>
        <w:bottom w:val="none" w:sz="0" w:space="0" w:color="auto"/>
        <w:right w:val="none" w:sz="0" w:space="0" w:color="auto"/>
      </w:divBdr>
    </w:div>
    <w:div w:id="1607694392">
      <w:bodyDiv w:val="1"/>
      <w:marLeft w:val="0"/>
      <w:marRight w:val="0"/>
      <w:marTop w:val="0"/>
      <w:marBottom w:val="0"/>
      <w:divBdr>
        <w:top w:val="none" w:sz="0" w:space="0" w:color="auto"/>
        <w:left w:val="none" w:sz="0" w:space="0" w:color="auto"/>
        <w:bottom w:val="none" w:sz="0" w:space="0" w:color="auto"/>
        <w:right w:val="none" w:sz="0" w:space="0" w:color="auto"/>
      </w:divBdr>
    </w:div>
    <w:div w:id="1607729943">
      <w:bodyDiv w:val="1"/>
      <w:marLeft w:val="0"/>
      <w:marRight w:val="0"/>
      <w:marTop w:val="0"/>
      <w:marBottom w:val="0"/>
      <w:divBdr>
        <w:top w:val="none" w:sz="0" w:space="0" w:color="auto"/>
        <w:left w:val="none" w:sz="0" w:space="0" w:color="auto"/>
        <w:bottom w:val="none" w:sz="0" w:space="0" w:color="auto"/>
        <w:right w:val="none" w:sz="0" w:space="0" w:color="auto"/>
      </w:divBdr>
    </w:div>
    <w:div w:id="1607807251">
      <w:bodyDiv w:val="1"/>
      <w:marLeft w:val="0"/>
      <w:marRight w:val="0"/>
      <w:marTop w:val="0"/>
      <w:marBottom w:val="0"/>
      <w:divBdr>
        <w:top w:val="none" w:sz="0" w:space="0" w:color="auto"/>
        <w:left w:val="none" w:sz="0" w:space="0" w:color="auto"/>
        <w:bottom w:val="none" w:sz="0" w:space="0" w:color="auto"/>
        <w:right w:val="none" w:sz="0" w:space="0" w:color="auto"/>
      </w:divBdr>
    </w:div>
    <w:div w:id="1607884632">
      <w:bodyDiv w:val="1"/>
      <w:marLeft w:val="0"/>
      <w:marRight w:val="0"/>
      <w:marTop w:val="0"/>
      <w:marBottom w:val="0"/>
      <w:divBdr>
        <w:top w:val="none" w:sz="0" w:space="0" w:color="auto"/>
        <w:left w:val="none" w:sz="0" w:space="0" w:color="auto"/>
        <w:bottom w:val="none" w:sz="0" w:space="0" w:color="auto"/>
        <w:right w:val="none" w:sz="0" w:space="0" w:color="auto"/>
      </w:divBdr>
    </w:div>
    <w:div w:id="1607887636">
      <w:bodyDiv w:val="1"/>
      <w:marLeft w:val="0"/>
      <w:marRight w:val="0"/>
      <w:marTop w:val="0"/>
      <w:marBottom w:val="0"/>
      <w:divBdr>
        <w:top w:val="none" w:sz="0" w:space="0" w:color="auto"/>
        <w:left w:val="none" w:sz="0" w:space="0" w:color="auto"/>
        <w:bottom w:val="none" w:sz="0" w:space="0" w:color="auto"/>
        <w:right w:val="none" w:sz="0" w:space="0" w:color="auto"/>
      </w:divBdr>
    </w:div>
    <w:div w:id="1607957298">
      <w:bodyDiv w:val="1"/>
      <w:marLeft w:val="0"/>
      <w:marRight w:val="0"/>
      <w:marTop w:val="0"/>
      <w:marBottom w:val="0"/>
      <w:divBdr>
        <w:top w:val="none" w:sz="0" w:space="0" w:color="auto"/>
        <w:left w:val="none" w:sz="0" w:space="0" w:color="auto"/>
        <w:bottom w:val="none" w:sz="0" w:space="0" w:color="auto"/>
        <w:right w:val="none" w:sz="0" w:space="0" w:color="auto"/>
      </w:divBdr>
    </w:div>
    <w:div w:id="1608003122">
      <w:bodyDiv w:val="1"/>
      <w:marLeft w:val="0"/>
      <w:marRight w:val="0"/>
      <w:marTop w:val="0"/>
      <w:marBottom w:val="0"/>
      <w:divBdr>
        <w:top w:val="none" w:sz="0" w:space="0" w:color="auto"/>
        <w:left w:val="none" w:sz="0" w:space="0" w:color="auto"/>
        <w:bottom w:val="none" w:sz="0" w:space="0" w:color="auto"/>
        <w:right w:val="none" w:sz="0" w:space="0" w:color="auto"/>
      </w:divBdr>
    </w:div>
    <w:div w:id="1608075161">
      <w:bodyDiv w:val="1"/>
      <w:marLeft w:val="0"/>
      <w:marRight w:val="0"/>
      <w:marTop w:val="0"/>
      <w:marBottom w:val="0"/>
      <w:divBdr>
        <w:top w:val="none" w:sz="0" w:space="0" w:color="auto"/>
        <w:left w:val="none" w:sz="0" w:space="0" w:color="auto"/>
        <w:bottom w:val="none" w:sz="0" w:space="0" w:color="auto"/>
        <w:right w:val="none" w:sz="0" w:space="0" w:color="auto"/>
      </w:divBdr>
    </w:div>
    <w:div w:id="1608080311">
      <w:bodyDiv w:val="1"/>
      <w:marLeft w:val="0"/>
      <w:marRight w:val="0"/>
      <w:marTop w:val="0"/>
      <w:marBottom w:val="0"/>
      <w:divBdr>
        <w:top w:val="none" w:sz="0" w:space="0" w:color="auto"/>
        <w:left w:val="none" w:sz="0" w:space="0" w:color="auto"/>
        <w:bottom w:val="none" w:sz="0" w:space="0" w:color="auto"/>
        <w:right w:val="none" w:sz="0" w:space="0" w:color="auto"/>
      </w:divBdr>
    </w:div>
    <w:div w:id="1608081477">
      <w:bodyDiv w:val="1"/>
      <w:marLeft w:val="0"/>
      <w:marRight w:val="0"/>
      <w:marTop w:val="0"/>
      <w:marBottom w:val="0"/>
      <w:divBdr>
        <w:top w:val="none" w:sz="0" w:space="0" w:color="auto"/>
        <w:left w:val="none" w:sz="0" w:space="0" w:color="auto"/>
        <w:bottom w:val="none" w:sz="0" w:space="0" w:color="auto"/>
        <w:right w:val="none" w:sz="0" w:space="0" w:color="auto"/>
      </w:divBdr>
    </w:div>
    <w:div w:id="1608196233">
      <w:bodyDiv w:val="1"/>
      <w:marLeft w:val="0"/>
      <w:marRight w:val="0"/>
      <w:marTop w:val="0"/>
      <w:marBottom w:val="0"/>
      <w:divBdr>
        <w:top w:val="none" w:sz="0" w:space="0" w:color="auto"/>
        <w:left w:val="none" w:sz="0" w:space="0" w:color="auto"/>
        <w:bottom w:val="none" w:sz="0" w:space="0" w:color="auto"/>
        <w:right w:val="none" w:sz="0" w:space="0" w:color="auto"/>
      </w:divBdr>
    </w:div>
    <w:div w:id="1608266782">
      <w:bodyDiv w:val="1"/>
      <w:marLeft w:val="0"/>
      <w:marRight w:val="0"/>
      <w:marTop w:val="0"/>
      <w:marBottom w:val="0"/>
      <w:divBdr>
        <w:top w:val="none" w:sz="0" w:space="0" w:color="auto"/>
        <w:left w:val="none" w:sz="0" w:space="0" w:color="auto"/>
        <w:bottom w:val="none" w:sz="0" w:space="0" w:color="auto"/>
        <w:right w:val="none" w:sz="0" w:space="0" w:color="auto"/>
      </w:divBdr>
    </w:div>
    <w:div w:id="1608343797">
      <w:bodyDiv w:val="1"/>
      <w:marLeft w:val="0"/>
      <w:marRight w:val="0"/>
      <w:marTop w:val="0"/>
      <w:marBottom w:val="0"/>
      <w:divBdr>
        <w:top w:val="none" w:sz="0" w:space="0" w:color="auto"/>
        <w:left w:val="none" w:sz="0" w:space="0" w:color="auto"/>
        <w:bottom w:val="none" w:sz="0" w:space="0" w:color="auto"/>
        <w:right w:val="none" w:sz="0" w:space="0" w:color="auto"/>
      </w:divBdr>
    </w:div>
    <w:div w:id="1608351321">
      <w:bodyDiv w:val="1"/>
      <w:marLeft w:val="0"/>
      <w:marRight w:val="0"/>
      <w:marTop w:val="0"/>
      <w:marBottom w:val="0"/>
      <w:divBdr>
        <w:top w:val="none" w:sz="0" w:space="0" w:color="auto"/>
        <w:left w:val="none" w:sz="0" w:space="0" w:color="auto"/>
        <w:bottom w:val="none" w:sz="0" w:space="0" w:color="auto"/>
        <w:right w:val="none" w:sz="0" w:space="0" w:color="auto"/>
      </w:divBdr>
    </w:div>
    <w:div w:id="1608384562">
      <w:bodyDiv w:val="1"/>
      <w:marLeft w:val="0"/>
      <w:marRight w:val="0"/>
      <w:marTop w:val="0"/>
      <w:marBottom w:val="0"/>
      <w:divBdr>
        <w:top w:val="none" w:sz="0" w:space="0" w:color="auto"/>
        <w:left w:val="none" w:sz="0" w:space="0" w:color="auto"/>
        <w:bottom w:val="none" w:sz="0" w:space="0" w:color="auto"/>
        <w:right w:val="none" w:sz="0" w:space="0" w:color="auto"/>
      </w:divBdr>
    </w:div>
    <w:div w:id="1608392112">
      <w:bodyDiv w:val="1"/>
      <w:marLeft w:val="0"/>
      <w:marRight w:val="0"/>
      <w:marTop w:val="0"/>
      <w:marBottom w:val="0"/>
      <w:divBdr>
        <w:top w:val="none" w:sz="0" w:space="0" w:color="auto"/>
        <w:left w:val="none" w:sz="0" w:space="0" w:color="auto"/>
        <w:bottom w:val="none" w:sz="0" w:space="0" w:color="auto"/>
        <w:right w:val="none" w:sz="0" w:space="0" w:color="auto"/>
      </w:divBdr>
    </w:div>
    <w:div w:id="1608544594">
      <w:bodyDiv w:val="1"/>
      <w:marLeft w:val="0"/>
      <w:marRight w:val="0"/>
      <w:marTop w:val="0"/>
      <w:marBottom w:val="0"/>
      <w:divBdr>
        <w:top w:val="none" w:sz="0" w:space="0" w:color="auto"/>
        <w:left w:val="none" w:sz="0" w:space="0" w:color="auto"/>
        <w:bottom w:val="none" w:sz="0" w:space="0" w:color="auto"/>
        <w:right w:val="none" w:sz="0" w:space="0" w:color="auto"/>
      </w:divBdr>
    </w:div>
    <w:div w:id="1608613511">
      <w:bodyDiv w:val="1"/>
      <w:marLeft w:val="0"/>
      <w:marRight w:val="0"/>
      <w:marTop w:val="0"/>
      <w:marBottom w:val="0"/>
      <w:divBdr>
        <w:top w:val="none" w:sz="0" w:space="0" w:color="auto"/>
        <w:left w:val="none" w:sz="0" w:space="0" w:color="auto"/>
        <w:bottom w:val="none" w:sz="0" w:space="0" w:color="auto"/>
        <w:right w:val="none" w:sz="0" w:space="0" w:color="auto"/>
      </w:divBdr>
    </w:div>
    <w:div w:id="1608654158">
      <w:bodyDiv w:val="1"/>
      <w:marLeft w:val="0"/>
      <w:marRight w:val="0"/>
      <w:marTop w:val="0"/>
      <w:marBottom w:val="0"/>
      <w:divBdr>
        <w:top w:val="none" w:sz="0" w:space="0" w:color="auto"/>
        <w:left w:val="none" w:sz="0" w:space="0" w:color="auto"/>
        <w:bottom w:val="none" w:sz="0" w:space="0" w:color="auto"/>
        <w:right w:val="none" w:sz="0" w:space="0" w:color="auto"/>
      </w:divBdr>
    </w:div>
    <w:div w:id="1608661055">
      <w:bodyDiv w:val="1"/>
      <w:marLeft w:val="0"/>
      <w:marRight w:val="0"/>
      <w:marTop w:val="0"/>
      <w:marBottom w:val="0"/>
      <w:divBdr>
        <w:top w:val="none" w:sz="0" w:space="0" w:color="auto"/>
        <w:left w:val="none" w:sz="0" w:space="0" w:color="auto"/>
        <w:bottom w:val="none" w:sz="0" w:space="0" w:color="auto"/>
        <w:right w:val="none" w:sz="0" w:space="0" w:color="auto"/>
      </w:divBdr>
    </w:div>
    <w:div w:id="1608854570">
      <w:bodyDiv w:val="1"/>
      <w:marLeft w:val="0"/>
      <w:marRight w:val="0"/>
      <w:marTop w:val="0"/>
      <w:marBottom w:val="0"/>
      <w:divBdr>
        <w:top w:val="none" w:sz="0" w:space="0" w:color="auto"/>
        <w:left w:val="none" w:sz="0" w:space="0" w:color="auto"/>
        <w:bottom w:val="none" w:sz="0" w:space="0" w:color="auto"/>
        <w:right w:val="none" w:sz="0" w:space="0" w:color="auto"/>
      </w:divBdr>
    </w:div>
    <w:div w:id="1608927465">
      <w:bodyDiv w:val="1"/>
      <w:marLeft w:val="0"/>
      <w:marRight w:val="0"/>
      <w:marTop w:val="0"/>
      <w:marBottom w:val="0"/>
      <w:divBdr>
        <w:top w:val="none" w:sz="0" w:space="0" w:color="auto"/>
        <w:left w:val="none" w:sz="0" w:space="0" w:color="auto"/>
        <w:bottom w:val="none" w:sz="0" w:space="0" w:color="auto"/>
        <w:right w:val="none" w:sz="0" w:space="0" w:color="auto"/>
      </w:divBdr>
    </w:div>
    <w:div w:id="1609005114">
      <w:bodyDiv w:val="1"/>
      <w:marLeft w:val="0"/>
      <w:marRight w:val="0"/>
      <w:marTop w:val="0"/>
      <w:marBottom w:val="0"/>
      <w:divBdr>
        <w:top w:val="none" w:sz="0" w:space="0" w:color="auto"/>
        <w:left w:val="none" w:sz="0" w:space="0" w:color="auto"/>
        <w:bottom w:val="none" w:sz="0" w:space="0" w:color="auto"/>
        <w:right w:val="none" w:sz="0" w:space="0" w:color="auto"/>
      </w:divBdr>
    </w:div>
    <w:div w:id="1609046494">
      <w:bodyDiv w:val="1"/>
      <w:marLeft w:val="0"/>
      <w:marRight w:val="0"/>
      <w:marTop w:val="0"/>
      <w:marBottom w:val="0"/>
      <w:divBdr>
        <w:top w:val="none" w:sz="0" w:space="0" w:color="auto"/>
        <w:left w:val="none" w:sz="0" w:space="0" w:color="auto"/>
        <w:bottom w:val="none" w:sz="0" w:space="0" w:color="auto"/>
        <w:right w:val="none" w:sz="0" w:space="0" w:color="auto"/>
      </w:divBdr>
    </w:div>
    <w:div w:id="1609047706">
      <w:bodyDiv w:val="1"/>
      <w:marLeft w:val="0"/>
      <w:marRight w:val="0"/>
      <w:marTop w:val="0"/>
      <w:marBottom w:val="0"/>
      <w:divBdr>
        <w:top w:val="none" w:sz="0" w:space="0" w:color="auto"/>
        <w:left w:val="none" w:sz="0" w:space="0" w:color="auto"/>
        <w:bottom w:val="none" w:sz="0" w:space="0" w:color="auto"/>
        <w:right w:val="none" w:sz="0" w:space="0" w:color="auto"/>
      </w:divBdr>
    </w:div>
    <w:div w:id="1609049230">
      <w:bodyDiv w:val="1"/>
      <w:marLeft w:val="0"/>
      <w:marRight w:val="0"/>
      <w:marTop w:val="0"/>
      <w:marBottom w:val="0"/>
      <w:divBdr>
        <w:top w:val="none" w:sz="0" w:space="0" w:color="auto"/>
        <w:left w:val="none" w:sz="0" w:space="0" w:color="auto"/>
        <w:bottom w:val="none" w:sz="0" w:space="0" w:color="auto"/>
        <w:right w:val="none" w:sz="0" w:space="0" w:color="auto"/>
      </w:divBdr>
    </w:div>
    <w:div w:id="1609122379">
      <w:bodyDiv w:val="1"/>
      <w:marLeft w:val="0"/>
      <w:marRight w:val="0"/>
      <w:marTop w:val="0"/>
      <w:marBottom w:val="0"/>
      <w:divBdr>
        <w:top w:val="none" w:sz="0" w:space="0" w:color="auto"/>
        <w:left w:val="none" w:sz="0" w:space="0" w:color="auto"/>
        <w:bottom w:val="none" w:sz="0" w:space="0" w:color="auto"/>
        <w:right w:val="none" w:sz="0" w:space="0" w:color="auto"/>
      </w:divBdr>
    </w:div>
    <w:div w:id="1609124813">
      <w:bodyDiv w:val="1"/>
      <w:marLeft w:val="0"/>
      <w:marRight w:val="0"/>
      <w:marTop w:val="0"/>
      <w:marBottom w:val="0"/>
      <w:divBdr>
        <w:top w:val="none" w:sz="0" w:space="0" w:color="auto"/>
        <w:left w:val="none" w:sz="0" w:space="0" w:color="auto"/>
        <w:bottom w:val="none" w:sz="0" w:space="0" w:color="auto"/>
        <w:right w:val="none" w:sz="0" w:space="0" w:color="auto"/>
      </w:divBdr>
    </w:div>
    <w:div w:id="1609192836">
      <w:bodyDiv w:val="1"/>
      <w:marLeft w:val="0"/>
      <w:marRight w:val="0"/>
      <w:marTop w:val="0"/>
      <w:marBottom w:val="0"/>
      <w:divBdr>
        <w:top w:val="none" w:sz="0" w:space="0" w:color="auto"/>
        <w:left w:val="none" w:sz="0" w:space="0" w:color="auto"/>
        <w:bottom w:val="none" w:sz="0" w:space="0" w:color="auto"/>
        <w:right w:val="none" w:sz="0" w:space="0" w:color="auto"/>
      </w:divBdr>
    </w:div>
    <w:div w:id="1609238878">
      <w:bodyDiv w:val="1"/>
      <w:marLeft w:val="0"/>
      <w:marRight w:val="0"/>
      <w:marTop w:val="0"/>
      <w:marBottom w:val="0"/>
      <w:divBdr>
        <w:top w:val="none" w:sz="0" w:space="0" w:color="auto"/>
        <w:left w:val="none" w:sz="0" w:space="0" w:color="auto"/>
        <w:bottom w:val="none" w:sz="0" w:space="0" w:color="auto"/>
        <w:right w:val="none" w:sz="0" w:space="0" w:color="auto"/>
      </w:divBdr>
    </w:div>
    <w:div w:id="1609266967">
      <w:bodyDiv w:val="1"/>
      <w:marLeft w:val="0"/>
      <w:marRight w:val="0"/>
      <w:marTop w:val="0"/>
      <w:marBottom w:val="0"/>
      <w:divBdr>
        <w:top w:val="none" w:sz="0" w:space="0" w:color="auto"/>
        <w:left w:val="none" w:sz="0" w:space="0" w:color="auto"/>
        <w:bottom w:val="none" w:sz="0" w:space="0" w:color="auto"/>
        <w:right w:val="none" w:sz="0" w:space="0" w:color="auto"/>
      </w:divBdr>
    </w:div>
    <w:div w:id="1609383714">
      <w:bodyDiv w:val="1"/>
      <w:marLeft w:val="0"/>
      <w:marRight w:val="0"/>
      <w:marTop w:val="0"/>
      <w:marBottom w:val="0"/>
      <w:divBdr>
        <w:top w:val="none" w:sz="0" w:space="0" w:color="auto"/>
        <w:left w:val="none" w:sz="0" w:space="0" w:color="auto"/>
        <w:bottom w:val="none" w:sz="0" w:space="0" w:color="auto"/>
        <w:right w:val="none" w:sz="0" w:space="0" w:color="auto"/>
      </w:divBdr>
    </w:div>
    <w:div w:id="1609384466">
      <w:bodyDiv w:val="1"/>
      <w:marLeft w:val="0"/>
      <w:marRight w:val="0"/>
      <w:marTop w:val="0"/>
      <w:marBottom w:val="0"/>
      <w:divBdr>
        <w:top w:val="none" w:sz="0" w:space="0" w:color="auto"/>
        <w:left w:val="none" w:sz="0" w:space="0" w:color="auto"/>
        <w:bottom w:val="none" w:sz="0" w:space="0" w:color="auto"/>
        <w:right w:val="none" w:sz="0" w:space="0" w:color="auto"/>
      </w:divBdr>
    </w:div>
    <w:div w:id="1609507284">
      <w:bodyDiv w:val="1"/>
      <w:marLeft w:val="0"/>
      <w:marRight w:val="0"/>
      <w:marTop w:val="0"/>
      <w:marBottom w:val="0"/>
      <w:divBdr>
        <w:top w:val="none" w:sz="0" w:space="0" w:color="auto"/>
        <w:left w:val="none" w:sz="0" w:space="0" w:color="auto"/>
        <w:bottom w:val="none" w:sz="0" w:space="0" w:color="auto"/>
        <w:right w:val="none" w:sz="0" w:space="0" w:color="auto"/>
      </w:divBdr>
    </w:div>
    <w:div w:id="1609578586">
      <w:bodyDiv w:val="1"/>
      <w:marLeft w:val="0"/>
      <w:marRight w:val="0"/>
      <w:marTop w:val="0"/>
      <w:marBottom w:val="0"/>
      <w:divBdr>
        <w:top w:val="none" w:sz="0" w:space="0" w:color="auto"/>
        <w:left w:val="none" w:sz="0" w:space="0" w:color="auto"/>
        <w:bottom w:val="none" w:sz="0" w:space="0" w:color="auto"/>
        <w:right w:val="none" w:sz="0" w:space="0" w:color="auto"/>
      </w:divBdr>
    </w:div>
    <w:div w:id="1609582224">
      <w:bodyDiv w:val="1"/>
      <w:marLeft w:val="0"/>
      <w:marRight w:val="0"/>
      <w:marTop w:val="0"/>
      <w:marBottom w:val="0"/>
      <w:divBdr>
        <w:top w:val="none" w:sz="0" w:space="0" w:color="auto"/>
        <w:left w:val="none" w:sz="0" w:space="0" w:color="auto"/>
        <w:bottom w:val="none" w:sz="0" w:space="0" w:color="auto"/>
        <w:right w:val="none" w:sz="0" w:space="0" w:color="auto"/>
      </w:divBdr>
    </w:div>
    <w:div w:id="1609774805">
      <w:bodyDiv w:val="1"/>
      <w:marLeft w:val="0"/>
      <w:marRight w:val="0"/>
      <w:marTop w:val="0"/>
      <w:marBottom w:val="0"/>
      <w:divBdr>
        <w:top w:val="none" w:sz="0" w:space="0" w:color="auto"/>
        <w:left w:val="none" w:sz="0" w:space="0" w:color="auto"/>
        <w:bottom w:val="none" w:sz="0" w:space="0" w:color="auto"/>
        <w:right w:val="none" w:sz="0" w:space="0" w:color="auto"/>
      </w:divBdr>
    </w:div>
    <w:div w:id="1609776406">
      <w:bodyDiv w:val="1"/>
      <w:marLeft w:val="0"/>
      <w:marRight w:val="0"/>
      <w:marTop w:val="0"/>
      <w:marBottom w:val="0"/>
      <w:divBdr>
        <w:top w:val="none" w:sz="0" w:space="0" w:color="auto"/>
        <w:left w:val="none" w:sz="0" w:space="0" w:color="auto"/>
        <w:bottom w:val="none" w:sz="0" w:space="0" w:color="auto"/>
        <w:right w:val="none" w:sz="0" w:space="0" w:color="auto"/>
      </w:divBdr>
    </w:div>
    <w:div w:id="1609853063">
      <w:bodyDiv w:val="1"/>
      <w:marLeft w:val="0"/>
      <w:marRight w:val="0"/>
      <w:marTop w:val="0"/>
      <w:marBottom w:val="0"/>
      <w:divBdr>
        <w:top w:val="none" w:sz="0" w:space="0" w:color="auto"/>
        <w:left w:val="none" w:sz="0" w:space="0" w:color="auto"/>
        <w:bottom w:val="none" w:sz="0" w:space="0" w:color="auto"/>
        <w:right w:val="none" w:sz="0" w:space="0" w:color="auto"/>
      </w:divBdr>
    </w:div>
    <w:div w:id="1609894898">
      <w:bodyDiv w:val="1"/>
      <w:marLeft w:val="0"/>
      <w:marRight w:val="0"/>
      <w:marTop w:val="0"/>
      <w:marBottom w:val="0"/>
      <w:divBdr>
        <w:top w:val="none" w:sz="0" w:space="0" w:color="auto"/>
        <w:left w:val="none" w:sz="0" w:space="0" w:color="auto"/>
        <w:bottom w:val="none" w:sz="0" w:space="0" w:color="auto"/>
        <w:right w:val="none" w:sz="0" w:space="0" w:color="auto"/>
      </w:divBdr>
    </w:div>
    <w:div w:id="1609967423">
      <w:bodyDiv w:val="1"/>
      <w:marLeft w:val="0"/>
      <w:marRight w:val="0"/>
      <w:marTop w:val="0"/>
      <w:marBottom w:val="0"/>
      <w:divBdr>
        <w:top w:val="none" w:sz="0" w:space="0" w:color="auto"/>
        <w:left w:val="none" w:sz="0" w:space="0" w:color="auto"/>
        <w:bottom w:val="none" w:sz="0" w:space="0" w:color="auto"/>
        <w:right w:val="none" w:sz="0" w:space="0" w:color="auto"/>
      </w:divBdr>
    </w:div>
    <w:div w:id="1610238062">
      <w:bodyDiv w:val="1"/>
      <w:marLeft w:val="0"/>
      <w:marRight w:val="0"/>
      <w:marTop w:val="0"/>
      <w:marBottom w:val="0"/>
      <w:divBdr>
        <w:top w:val="none" w:sz="0" w:space="0" w:color="auto"/>
        <w:left w:val="none" w:sz="0" w:space="0" w:color="auto"/>
        <w:bottom w:val="none" w:sz="0" w:space="0" w:color="auto"/>
        <w:right w:val="none" w:sz="0" w:space="0" w:color="auto"/>
      </w:divBdr>
    </w:div>
    <w:div w:id="1610313084">
      <w:bodyDiv w:val="1"/>
      <w:marLeft w:val="0"/>
      <w:marRight w:val="0"/>
      <w:marTop w:val="0"/>
      <w:marBottom w:val="0"/>
      <w:divBdr>
        <w:top w:val="none" w:sz="0" w:space="0" w:color="auto"/>
        <w:left w:val="none" w:sz="0" w:space="0" w:color="auto"/>
        <w:bottom w:val="none" w:sz="0" w:space="0" w:color="auto"/>
        <w:right w:val="none" w:sz="0" w:space="0" w:color="auto"/>
      </w:divBdr>
    </w:div>
    <w:div w:id="1610357664">
      <w:bodyDiv w:val="1"/>
      <w:marLeft w:val="0"/>
      <w:marRight w:val="0"/>
      <w:marTop w:val="0"/>
      <w:marBottom w:val="0"/>
      <w:divBdr>
        <w:top w:val="none" w:sz="0" w:space="0" w:color="auto"/>
        <w:left w:val="none" w:sz="0" w:space="0" w:color="auto"/>
        <w:bottom w:val="none" w:sz="0" w:space="0" w:color="auto"/>
        <w:right w:val="none" w:sz="0" w:space="0" w:color="auto"/>
      </w:divBdr>
    </w:div>
    <w:div w:id="1610358830">
      <w:bodyDiv w:val="1"/>
      <w:marLeft w:val="0"/>
      <w:marRight w:val="0"/>
      <w:marTop w:val="0"/>
      <w:marBottom w:val="0"/>
      <w:divBdr>
        <w:top w:val="none" w:sz="0" w:space="0" w:color="auto"/>
        <w:left w:val="none" w:sz="0" w:space="0" w:color="auto"/>
        <w:bottom w:val="none" w:sz="0" w:space="0" w:color="auto"/>
        <w:right w:val="none" w:sz="0" w:space="0" w:color="auto"/>
      </w:divBdr>
    </w:div>
    <w:div w:id="1610359168">
      <w:bodyDiv w:val="1"/>
      <w:marLeft w:val="0"/>
      <w:marRight w:val="0"/>
      <w:marTop w:val="0"/>
      <w:marBottom w:val="0"/>
      <w:divBdr>
        <w:top w:val="none" w:sz="0" w:space="0" w:color="auto"/>
        <w:left w:val="none" w:sz="0" w:space="0" w:color="auto"/>
        <w:bottom w:val="none" w:sz="0" w:space="0" w:color="auto"/>
        <w:right w:val="none" w:sz="0" w:space="0" w:color="auto"/>
      </w:divBdr>
    </w:div>
    <w:div w:id="1610425928">
      <w:bodyDiv w:val="1"/>
      <w:marLeft w:val="0"/>
      <w:marRight w:val="0"/>
      <w:marTop w:val="0"/>
      <w:marBottom w:val="0"/>
      <w:divBdr>
        <w:top w:val="none" w:sz="0" w:space="0" w:color="auto"/>
        <w:left w:val="none" w:sz="0" w:space="0" w:color="auto"/>
        <w:bottom w:val="none" w:sz="0" w:space="0" w:color="auto"/>
        <w:right w:val="none" w:sz="0" w:space="0" w:color="auto"/>
      </w:divBdr>
    </w:div>
    <w:div w:id="1610426054">
      <w:bodyDiv w:val="1"/>
      <w:marLeft w:val="0"/>
      <w:marRight w:val="0"/>
      <w:marTop w:val="0"/>
      <w:marBottom w:val="0"/>
      <w:divBdr>
        <w:top w:val="none" w:sz="0" w:space="0" w:color="auto"/>
        <w:left w:val="none" w:sz="0" w:space="0" w:color="auto"/>
        <w:bottom w:val="none" w:sz="0" w:space="0" w:color="auto"/>
        <w:right w:val="none" w:sz="0" w:space="0" w:color="auto"/>
      </w:divBdr>
    </w:div>
    <w:div w:id="1610547845">
      <w:bodyDiv w:val="1"/>
      <w:marLeft w:val="0"/>
      <w:marRight w:val="0"/>
      <w:marTop w:val="0"/>
      <w:marBottom w:val="0"/>
      <w:divBdr>
        <w:top w:val="none" w:sz="0" w:space="0" w:color="auto"/>
        <w:left w:val="none" w:sz="0" w:space="0" w:color="auto"/>
        <w:bottom w:val="none" w:sz="0" w:space="0" w:color="auto"/>
        <w:right w:val="none" w:sz="0" w:space="0" w:color="auto"/>
      </w:divBdr>
    </w:div>
    <w:div w:id="1610553254">
      <w:bodyDiv w:val="1"/>
      <w:marLeft w:val="0"/>
      <w:marRight w:val="0"/>
      <w:marTop w:val="0"/>
      <w:marBottom w:val="0"/>
      <w:divBdr>
        <w:top w:val="none" w:sz="0" w:space="0" w:color="auto"/>
        <w:left w:val="none" w:sz="0" w:space="0" w:color="auto"/>
        <w:bottom w:val="none" w:sz="0" w:space="0" w:color="auto"/>
        <w:right w:val="none" w:sz="0" w:space="0" w:color="auto"/>
      </w:divBdr>
    </w:div>
    <w:div w:id="1610576324">
      <w:bodyDiv w:val="1"/>
      <w:marLeft w:val="0"/>
      <w:marRight w:val="0"/>
      <w:marTop w:val="0"/>
      <w:marBottom w:val="0"/>
      <w:divBdr>
        <w:top w:val="none" w:sz="0" w:space="0" w:color="auto"/>
        <w:left w:val="none" w:sz="0" w:space="0" w:color="auto"/>
        <w:bottom w:val="none" w:sz="0" w:space="0" w:color="auto"/>
        <w:right w:val="none" w:sz="0" w:space="0" w:color="auto"/>
      </w:divBdr>
    </w:div>
    <w:div w:id="1610628318">
      <w:bodyDiv w:val="1"/>
      <w:marLeft w:val="0"/>
      <w:marRight w:val="0"/>
      <w:marTop w:val="0"/>
      <w:marBottom w:val="0"/>
      <w:divBdr>
        <w:top w:val="none" w:sz="0" w:space="0" w:color="auto"/>
        <w:left w:val="none" w:sz="0" w:space="0" w:color="auto"/>
        <w:bottom w:val="none" w:sz="0" w:space="0" w:color="auto"/>
        <w:right w:val="none" w:sz="0" w:space="0" w:color="auto"/>
      </w:divBdr>
    </w:div>
    <w:div w:id="1610770051">
      <w:bodyDiv w:val="1"/>
      <w:marLeft w:val="0"/>
      <w:marRight w:val="0"/>
      <w:marTop w:val="0"/>
      <w:marBottom w:val="0"/>
      <w:divBdr>
        <w:top w:val="none" w:sz="0" w:space="0" w:color="auto"/>
        <w:left w:val="none" w:sz="0" w:space="0" w:color="auto"/>
        <w:bottom w:val="none" w:sz="0" w:space="0" w:color="auto"/>
        <w:right w:val="none" w:sz="0" w:space="0" w:color="auto"/>
      </w:divBdr>
    </w:div>
    <w:div w:id="1610892263">
      <w:bodyDiv w:val="1"/>
      <w:marLeft w:val="0"/>
      <w:marRight w:val="0"/>
      <w:marTop w:val="0"/>
      <w:marBottom w:val="0"/>
      <w:divBdr>
        <w:top w:val="none" w:sz="0" w:space="0" w:color="auto"/>
        <w:left w:val="none" w:sz="0" w:space="0" w:color="auto"/>
        <w:bottom w:val="none" w:sz="0" w:space="0" w:color="auto"/>
        <w:right w:val="none" w:sz="0" w:space="0" w:color="auto"/>
      </w:divBdr>
    </w:div>
    <w:div w:id="1610964611">
      <w:bodyDiv w:val="1"/>
      <w:marLeft w:val="0"/>
      <w:marRight w:val="0"/>
      <w:marTop w:val="0"/>
      <w:marBottom w:val="0"/>
      <w:divBdr>
        <w:top w:val="none" w:sz="0" w:space="0" w:color="auto"/>
        <w:left w:val="none" w:sz="0" w:space="0" w:color="auto"/>
        <w:bottom w:val="none" w:sz="0" w:space="0" w:color="auto"/>
        <w:right w:val="none" w:sz="0" w:space="0" w:color="auto"/>
      </w:divBdr>
    </w:div>
    <w:div w:id="1610969917">
      <w:bodyDiv w:val="1"/>
      <w:marLeft w:val="0"/>
      <w:marRight w:val="0"/>
      <w:marTop w:val="0"/>
      <w:marBottom w:val="0"/>
      <w:divBdr>
        <w:top w:val="none" w:sz="0" w:space="0" w:color="auto"/>
        <w:left w:val="none" w:sz="0" w:space="0" w:color="auto"/>
        <w:bottom w:val="none" w:sz="0" w:space="0" w:color="auto"/>
        <w:right w:val="none" w:sz="0" w:space="0" w:color="auto"/>
      </w:divBdr>
    </w:div>
    <w:div w:id="1611157973">
      <w:bodyDiv w:val="1"/>
      <w:marLeft w:val="0"/>
      <w:marRight w:val="0"/>
      <w:marTop w:val="0"/>
      <w:marBottom w:val="0"/>
      <w:divBdr>
        <w:top w:val="none" w:sz="0" w:space="0" w:color="auto"/>
        <w:left w:val="none" w:sz="0" w:space="0" w:color="auto"/>
        <w:bottom w:val="none" w:sz="0" w:space="0" w:color="auto"/>
        <w:right w:val="none" w:sz="0" w:space="0" w:color="auto"/>
      </w:divBdr>
    </w:div>
    <w:div w:id="1611205196">
      <w:bodyDiv w:val="1"/>
      <w:marLeft w:val="0"/>
      <w:marRight w:val="0"/>
      <w:marTop w:val="0"/>
      <w:marBottom w:val="0"/>
      <w:divBdr>
        <w:top w:val="none" w:sz="0" w:space="0" w:color="auto"/>
        <w:left w:val="none" w:sz="0" w:space="0" w:color="auto"/>
        <w:bottom w:val="none" w:sz="0" w:space="0" w:color="auto"/>
        <w:right w:val="none" w:sz="0" w:space="0" w:color="auto"/>
      </w:divBdr>
    </w:div>
    <w:div w:id="1611233516">
      <w:bodyDiv w:val="1"/>
      <w:marLeft w:val="0"/>
      <w:marRight w:val="0"/>
      <w:marTop w:val="0"/>
      <w:marBottom w:val="0"/>
      <w:divBdr>
        <w:top w:val="none" w:sz="0" w:space="0" w:color="auto"/>
        <w:left w:val="none" w:sz="0" w:space="0" w:color="auto"/>
        <w:bottom w:val="none" w:sz="0" w:space="0" w:color="auto"/>
        <w:right w:val="none" w:sz="0" w:space="0" w:color="auto"/>
      </w:divBdr>
    </w:div>
    <w:div w:id="1611350624">
      <w:bodyDiv w:val="1"/>
      <w:marLeft w:val="0"/>
      <w:marRight w:val="0"/>
      <w:marTop w:val="0"/>
      <w:marBottom w:val="0"/>
      <w:divBdr>
        <w:top w:val="none" w:sz="0" w:space="0" w:color="auto"/>
        <w:left w:val="none" w:sz="0" w:space="0" w:color="auto"/>
        <w:bottom w:val="none" w:sz="0" w:space="0" w:color="auto"/>
        <w:right w:val="none" w:sz="0" w:space="0" w:color="auto"/>
      </w:divBdr>
    </w:div>
    <w:div w:id="1611354040">
      <w:bodyDiv w:val="1"/>
      <w:marLeft w:val="0"/>
      <w:marRight w:val="0"/>
      <w:marTop w:val="0"/>
      <w:marBottom w:val="0"/>
      <w:divBdr>
        <w:top w:val="none" w:sz="0" w:space="0" w:color="auto"/>
        <w:left w:val="none" w:sz="0" w:space="0" w:color="auto"/>
        <w:bottom w:val="none" w:sz="0" w:space="0" w:color="auto"/>
        <w:right w:val="none" w:sz="0" w:space="0" w:color="auto"/>
      </w:divBdr>
    </w:div>
    <w:div w:id="1611619396">
      <w:bodyDiv w:val="1"/>
      <w:marLeft w:val="0"/>
      <w:marRight w:val="0"/>
      <w:marTop w:val="0"/>
      <w:marBottom w:val="0"/>
      <w:divBdr>
        <w:top w:val="none" w:sz="0" w:space="0" w:color="auto"/>
        <w:left w:val="none" w:sz="0" w:space="0" w:color="auto"/>
        <w:bottom w:val="none" w:sz="0" w:space="0" w:color="auto"/>
        <w:right w:val="none" w:sz="0" w:space="0" w:color="auto"/>
      </w:divBdr>
    </w:div>
    <w:div w:id="1611626783">
      <w:bodyDiv w:val="1"/>
      <w:marLeft w:val="0"/>
      <w:marRight w:val="0"/>
      <w:marTop w:val="0"/>
      <w:marBottom w:val="0"/>
      <w:divBdr>
        <w:top w:val="none" w:sz="0" w:space="0" w:color="auto"/>
        <w:left w:val="none" w:sz="0" w:space="0" w:color="auto"/>
        <w:bottom w:val="none" w:sz="0" w:space="0" w:color="auto"/>
        <w:right w:val="none" w:sz="0" w:space="0" w:color="auto"/>
      </w:divBdr>
    </w:div>
    <w:div w:id="1611667431">
      <w:bodyDiv w:val="1"/>
      <w:marLeft w:val="0"/>
      <w:marRight w:val="0"/>
      <w:marTop w:val="0"/>
      <w:marBottom w:val="0"/>
      <w:divBdr>
        <w:top w:val="none" w:sz="0" w:space="0" w:color="auto"/>
        <w:left w:val="none" w:sz="0" w:space="0" w:color="auto"/>
        <w:bottom w:val="none" w:sz="0" w:space="0" w:color="auto"/>
        <w:right w:val="none" w:sz="0" w:space="0" w:color="auto"/>
      </w:divBdr>
    </w:div>
    <w:div w:id="1611737701">
      <w:bodyDiv w:val="1"/>
      <w:marLeft w:val="0"/>
      <w:marRight w:val="0"/>
      <w:marTop w:val="0"/>
      <w:marBottom w:val="0"/>
      <w:divBdr>
        <w:top w:val="none" w:sz="0" w:space="0" w:color="auto"/>
        <w:left w:val="none" w:sz="0" w:space="0" w:color="auto"/>
        <w:bottom w:val="none" w:sz="0" w:space="0" w:color="auto"/>
        <w:right w:val="none" w:sz="0" w:space="0" w:color="auto"/>
      </w:divBdr>
    </w:div>
    <w:div w:id="1611814172">
      <w:bodyDiv w:val="1"/>
      <w:marLeft w:val="0"/>
      <w:marRight w:val="0"/>
      <w:marTop w:val="0"/>
      <w:marBottom w:val="0"/>
      <w:divBdr>
        <w:top w:val="none" w:sz="0" w:space="0" w:color="auto"/>
        <w:left w:val="none" w:sz="0" w:space="0" w:color="auto"/>
        <w:bottom w:val="none" w:sz="0" w:space="0" w:color="auto"/>
        <w:right w:val="none" w:sz="0" w:space="0" w:color="auto"/>
      </w:divBdr>
    </w:div>
    <w:div w:id="1611819352">
      <w:bodyDiv w:val="1"/>
      <w:marLeft w:val="0"/>
      <w:marRight w:val="0"/>
      <w:marTop w:val="0"/>
      <w:marBottom w:val="0"/>
      <w:divBdr>
        <w:top w:val="none" w:sz="0" w:space="0" w:color="auto"/>
        <w:left w:val="none" w:sz="0" w:space="0" w:color="auto"/>
        <w:bottom w:val="none" w:sz="0" w:space="0" w:color="auto"/>
        <w:right w:val="none" w:sz="0" w:space="0" w:color="auto"/>
      </w:divBdr>
    </w:div>
    <w:div w:id="1611934033">
      <w:bodyDiv w:val="1"/>
      <w:marLeft w:val="0"/>
      <w:marRight w:val="0"/>
      <w:marTop w:val="0"/>
      <w:marBottom w:val="0"/>
      <w:divBdr>
        <w:top w:val="none" w:sz="0" w:space="0" w:color="auto"/>
        <w:left w:val="none" w:sz="0" w:space="0" w:color="auto"/>
        <w:bottom w:val="none" w:sz="0" w:space="0" w:color="auto"/>
        <w:right w:val="none" w:sz="0" w:space="0" w:color="auto"/>
      </w:divBdr>
    </w:div>
    <w:div w:id="1611934579">
      <w:bodyDiv w:val="1"/>
      <w:marLeft w:val="0"/>
      <w:marRight w:val="0"/>
      <w:marTop w:val="0"/>
      <w:marBottom w:val="0"/>
      <w:divBdr>
        <w:top w:val="none" w:sz="0" w:space="0" w:color="auto"/>
        <w:left w:val="none" w:sz="0" w:space="0" w:color="auto"/>
        <w:bottom w:val="none" w:sz="0" w:space="0" w:color="auto"/>
        <w:right w:val="none" w:sz="0" w:space="0" w:color="auto"/>
      </w:divBdr>
    </w:div>
    <w:div w:id="1611938251">
      <w:bodyDiv w:val="1"/>
      <w:marLeft w:val="0"/>
      <w:marRight w:val="0"/>
      <w:marTop w:val="0"/>
      <w:marBottom w:val="0"/>
      <w:divBdr>
        <w:top w:val="none" w:sz="0" w:space="0" w:color="auto"/>
        <w:left w:val="none" w:sz="0" w:space="0" w:color="auto"/>
        <w:bottom w:val="none" w:sz="0" w:space="0" w:color="auto"/>
        <w:right w:val="none" w:sz="0" w:space="0" w:color="auto"/>
      </w:divBdr>
    </w:div>
    <w:div w:id="1612080373">
      <w:bodyDiv w:val="1"/>
      <w:marLeft w:val="0"/>
      <w:marRight w:val="0"/>
      <w:marTop w:val="0"/>
      <w:marBottom w:val="0"/>
      <w:divBdr>
        <w:top w:val="none" w:sz="0" w:space="0" w:color="auto"/>
        <w:left w:val="none" w:sz="0" w:space="0" w:color="auto"/>
        <w:bottom w:val="none" w:sz="0" w:space="0" w:color="auto"/>
        <w:right w:val="none" w:sz="0" w:space="0" w:color="auto"/>
      </w:divBdr>
    </w:div>
    <w:div w:id="1612125826">
      <w:bodyDiv w:val="1"/>
      <w:marLeft w:val="0"/>
      <w:marRight w:val="0"/>
      <w:marTop w:val="0"/>
      <w:marBottom w:val="0"/>
      <w:divBdr>
        <w:top w:val="none" w:sz="0" w:space="0" w:color="auto"/>
        <w:left w:val="none" w:sz="0" w:space="0" w:color="auto"/>
        <w:bottom w:val="none" w:sz="0" w:space="0" w:color="auto"/>
        <w:right w:val="none" w:sz="0" w:space="0" w:color="auto"/>
      </w:divBdr>
    </w:div>
    <w:div w:id="1612323081">
      <w:bodyDiv w:val="1"/>
      <w:marLeft w:val="0"/>
      <w:marRight w:val="0"/>
      <w:marTop w:val="0"/>
      <w:marBottom w:val="0"/>
      <w:divBdr>
        <w:top w:val="none" w:sz="0" w:space="0" w:color="auto"/>
        <w:left w:val="none" w:sz="0" w:space="0" w:color="auto"/>
        <w:bottom w:val="none" w:sz="0" w:space="0" w:color="auto"/>
        <w:right w:val="none" w:sz="0" w:space="0" w:color="auto"/>
      </w:divBdr>
    </w:div>
    <w:div w:id="1612473849">
      <w:bodyDiv w:val="1"/>
      <w:marLeft w:val="0"/>
      <w:marRight w:val="0"/>
      <w:marTop w:val="0"/>
      <w:marBottom w:val="0"/>
      <w:divBdr>
        <w:top w:val="none" w:sz="0" w:space="0" w:color="auto"/>
        <w:left w:val="none" w:sz="0" w:space="0" w:color="auto"/>
        <w:bottom w:val="none" w:sz="0" w:space="0" w:color="auto"/>
        <w:right w:val="none" w:sz="0" w:space="0" w:color="auto"/>
      </w:divBdr>
    </w:div>
    <w:div w:id="1612517288">
      <w:bodyDiv w:val="1"/>
      <w:marLeft w:val="0"/>
      <w:marRight w:val="0"/>
      <w:marTop w:val="0"/>
      <w:marBottom w:val="0"/>
      <w:divBdr>
        <w:top w:val="none" w:sz="0" w:space="0" w:color="auto"/>
        <w:left w:val="none" w:sz="0" w:space="0" w:color="auto"/>
        <w:bottom w:val="none" w:sz="0" w:space="0" w:color="auto"/>
        <w:right w:val="none" w:sz="0" w:space="0" w:color="auto"/>
      </w:divBdr>
    </w:div>
    <w:div w:id="1612543016">
      <w:bodyDiv w:val="1"/>
      <w:marLeft w:val="0"/>
      <w:marRight w:val="0"/>
      <w:marTop w:val="0"/>
      <w:marBottom w:val="0"/>
      <w:divBdr>
        <w:top w:val="none" w:sz="0" w:space="0" w:color="auto"/>
        <w:left w:val="none" w:sz="0" w:space="0" w:color="auto"/>
        <w:bottom w:val="none" w:sz="0" w:space="0" w:color="auto"/>
        <w:right w:val="none" w:sz="0" w:space="0" w:color="auto"/>
      </w:divBdr>
    </w:div>
    <w:div w:id="1612737239">
      <w:bodyDiv w:val="1"/>
      <w:marLeft w:val="0"/>
      <w:marRight w:val="0"/>
      <w:marTop w:val="0"/>
      <w:marBottom w:val="0"/>
      <w:divBdr>
        <w:top w:val="none" w:sz="0" w:space="0" w:color="auto"/>
        <w:left w:val="none" w:sz="0" w:space="0" w:color="auto"/>
        <w:bottom w:val="none" w:sz="0" w:space="0" w:color="auto"/>
        <w:right w:val="none" w:sz="0" w:space="0" w:color="auto"/>
      </w:divBdr>
    </w:div>
    <w:div w:id="1612853379">
      <w:bodyDiv w:val="1"/>
      <w:marLeft w:val="0"/>
      <w:marRight w:val="0"/>
      <w:marTop w:val="0"/>
      <w:marBottom w:val="0"/>
      <w:divBdr>
        <w:top w:val="none" w:sz="0" w:space="0" w:color="auto"/>
        <w:left w:val="none" w:sz="0" w:space="0" w:color="auto"/>
        <w:bottom w:val="none" w:sz="0" w:space="0" w:color="auto"/>
        <w:right w:val="none" w:sz="0" w:space="0" w:color="auto"/>
      </w:divBdr>
    </w:div>
    <w:div w:id="1612976975">
      <w:bodyDiv w:val="1"/>
      <w:marLeft w:val="0"/>
      <w:marRight w:val="0"/>
      <w:marTop w:val="0"/>
      <w:marBottom w:val="0"/>
      <w:divBdr>
        <w:top w:val="none" w:sz="0" w:space="0" w:color="auto"/>
        <w:left w:val="none" w:sz="0" w:space="0" w:color="auto"/>
        <w:bottom w:val="none" w:sz="0" w:space="0" w:color="auto"/>
        <w:right w:val="none" w:sz="0" w:space="0" w:color="auto"/>
      </w:divBdr>
    </w:div>
    <w:div w:id="1612980712">
      <w:bodyDiv w:val="1"/>
      <w:marLeft w:val="0"/>
      <w:marRight w:val="0"/>
      <w:marTop w:val="0"/>
      <w:marBottom w:val="0"/>
      <w:divBdr>
        <w:top w:val="none" w:sz="0" w:space="0" w:color="auto"/>
        <w:left w:val="none" w:sz="0" w:space="0" w:color="auto"/>
        <w:bottom w:val="none" w:sz="0" w:space="0" w:color="auto"/>
        <w:right w:val="none" w:sz="0" w:space="0" w:color="auto"/>
      </w:divBdr>
    </w:div>
    <w:div w:id="1613171268">
      <w:bodyDiv w:val="1"/>
      <w:marLeft w:val="0"/>
      <w:marRight w:val="0"/>
      <w:marTop w:val="0"/>
      <w:marBottom w:val="0"/>
      <w:divBdr>
        <w:top w:val="none" w:sz="0" w:space="0" w:color="auto"/>
        <w:left w:val="none" w:sz="0" w:space="0" w:color="auto"/>
        <w:bottom w:val="none" w:sz="0" w:space="0" w:color="auto"/>
        <w:right w:val="none" w:sz="0" w:space="0" w:color="auto"/>
      </w:divBdr>
    </w:div>
    <w:div w:id="1613245750">
      <w:bodyDiv w:val="1"/>
      <w:marLeft w:val="0"/>
      <w:marRight w:val="0"/>
      <w:marTop w:val="0"/>
      <w:marBottom w:val="0"/>
      <w:divBdr>
        <w:top w:val="none" w:sz="0" w:space="0" w:color="auto"/>
        <w:left w:val="none" w:sz="0" w:space="0" w:color="auto"/>
        <w:bottom w:val="none" w:sz="0" w:space="0" w:color="auto"/>
        <w:right w:val="none" w:sz="0" w:space="0" w:color="auto"/>
      </w:divBdr>
    </w:div>
    <w:div w:id="1613247051">
      <w:bodyDiv w:val="1"/>
      <w:marLeft w:val="0"/>
      <w:marRight w:val="0"/>
      <w:marTop w:val="0"/>
      <w:marBottom w:val="0"/>
      <w:divBdr>
        <w:top w:val="none" w:sz="0" w:space="0" w:color="auto"/>
        <w:left w:val="none" w:sz="0" w:space="0" w:color="auto"/>
        <w:bottom w:val="none" w:sz="0" w:space="0" w:color="auto"/>
        <w:right w:val="none" w:sz="0" w:space="0" w:color="auto"/>
      </w:divBdr>
    </w:div>
    <w:div w:id="1613317919">
      <w:bodyDiv w:val="1"/>
      <w:marLeft w:val="0"/>
      <w:marRight w:val="0"/>
      <w:marTop w:val="0"/>
      <w:marBottom w:val="0"/>
      <w:divBdr>
        <w:top w:val="none" w:sz="0" w:space="0" w:color="auto"/>
        <w:left w:val="none" w:sz="0" w:space="0" w:color="auto"/>
        <w:bottom w:val="none" w:sz="0" w:space="0" w:color="auto"/>
        <w:right w:val="none" w:sz="0" w:space="0" w:color="auto"/>
      </w:divBdr>
    </w:div>
    <w:div w:id="1613593555">
      <w:bodyDiv w:val="1"/>
      <w:marLeft w:val="0"/>
      <w:marRight w:val="0"/>
      <w:marTop w:val="0"/>
      <w:marBottom w:val="0"/>
      <w:divBdr>
        <w:top w:val="none" w:sz="0" w:space="0" w:color="auto"/>
        <w:left w:val="none" w:sz="0" w:space="0" w:color="auto"/>
        <w:bottom w:val="none" w:sz="0" w:space="0" w:color="auto"/>
        <w:right w:val="none" w:sz="0" w:space="0" w:color="auto"/>
      </w:divBdr>
    </w:div>
    <w:div w:id="1613827805">
      <w:bodyDiv w:val="1"/>
      <w:marLeft w:val="0"/>
      <w:marRight w:val="0"/>
      <w:marTop w:val="0"/>
      <w:marBottom w:val="0"/>
      <w:divBdr>
        <w:top w:val="none" w:sz="0" w:space="0" w:color="auto"/>
        <w:left w:val="none" w:sz="0" w:space="0" w:color="auto"/>
        <w:bottom w:val="none" w:sz="0" w:space="0" w:color="auto"/>
        <w:right w:val="none" w:sz="0" w:space="0" w:color="auto"/>
      </w:divBdr>
    </w:div>
    <w:div w:id="1613972543">
      <w:bodyDiv w:val="1"/>
      <w:marLeft w:val="0"/>
      <w:marRight w:val="0"/>
      <w:marTop w:val="0"/>
      <w:marBottom w:val="0"/>
      <w:divBdr>
        <w:top w:val="none" w:sz="0" w:space="0" w:color="auto"/>
        <w:left w:val="none" w:sz="0" w:space="0" w:color="auto"/>
        <w:bottom w:val="none" w:sz="0" w:space="0" w:color="auto"/>
        <w:right w:val="none" w:sz="0" w:space="0" w:color="auto"/>
      </w:divBdr>
    </w:div>
    <w:div w:id="1613976299">
      <w:bodyDiv w:val="1"/>
      <w:marLeft w:val="0"/>
      <w:marRight w:val="0"/>
      <w:marTop w:val="0"/>
      <w:marBottom w:val="0"/>
      <w:divBdr>
        <w:top w:val="none" w:sz="0" w:space="0" w:color="auto"/>
        <w:left w:val="none" w:sz="0" w:space="0" w:color="auto"/>
        <w:bottom w:val="none" w:sz="0" w:space="0" w:color="auto"/>
        <w:right w:val="none" w:sz="0" w:space="0" w:color="auto"/>
      </w:divBdr>
    </w:div>
    <w:div w:id="1613979285">
      <w:bodyDiv w:val="1"/>
      <w:marLeft w:val="0"/>
      <w:marRight w:val="0"/>
      <w:marTop w:val="0"/>
      <w:marBottom w:val="0"/>
      <w:divBdr>
        <w:top w:val="none" w:sz="0" w:space="0" w:color="auto"/>
        <w:left w:val="none" w:sz="0" w:space="0" w:color="auto"/>
        <w:bottom w:val="none" w:sz="0" w:space="0" w:color="auto"/>
        <w:right w:val="none" w:sz="0" w:space="0" w:color="auto"/>
      </w:divBdr>
    </w:div>
    <w:div w:id="1614050971">
      <w:bodyDiv w:val="1"/>
      <w:marLeft w:val="0"/>
      <w:marRight w:val="0"/>
      <w:marTop w:val="0"/>
      <w:marBottom w:val="0"/>
      <w:divBdr>
        <w:top w:val="none" w:sz="0" w:space="0" w:color="auto"/>
        <w:left w:val="none" w:sz="0" w:space="0" w:color="auto"/>
        <w:bottom w:val="none" w:sz="0" w:space="0" w:color="auto"/>
        <w:right w:val="none" w:sz="0" w:space="0" w:color="auto"/>
      </w:divBdr>
    </w:div>
    <w:div w:id="1614167381">
      <w:bodyDiv w:val="1"/>
      <w:marLeft w:val="0"/>
      <w:marRight w:val="0"/>
      <w:marTop w:val="0"/>
      <w:marBottom w:val="0"/>
      <w:divBdr>
        <w:top w:val="none" w:sz="0" w:space="0" w:color="auto"/>
        <w:left w:val="none" w:sz="0" w:space="0" w:color="auto"/>
        <w:bottom w:val="none" w:sz="0" w:space="0" w:color="auto"/>
        <w:right w:val="none" w:sz="0" w:space="0" w:color="auto"/>
      </w:divBdr>
    </w:div>
    <w:div w:id="1614248419">
      <w:bodyDiv w:val="1"/>
      <w:marLeft w:val="0"/>
      <w:marRight w:val="0"/>
      <w:marTop w:val="0"/>
      <w:marBottom w:val="0"/>
      <w:divBdr>
        <w:top w:val="none" w:sz="0" w:space="0" w:color="auto"/>
        <w:left w:val="none" w:sz="0" w:space="0" w:color="auto"/>
        <w:bottom w:val="none" w:sz="0" w:space="0" w:color="auto"/>
        <w:right w:val="none" w:sz="0" w:space="0" w:color="auto"/>
      </w:divBdr>
    </w:div>
    <w:div w:id="1614283465">
      <w:bodyDiv w:val="1"/>
      <w:marLeft w:val="0"/>
      <w:marRight w:val="0"/>
      <w:marTop w:val="0"/>
      <w:marBottom w:val="0"/>
      <w:divBdr>
        <w:top w:val="none" w:sz="0" w:space="0" w:color="auto"/>
        <w:left w:val="none" w:sz="0" w:space="0" w:color="auto"/>
        <w:bottom w:val="none" w:sz="0" w:space="0" w:color="auto"/>
        <w:right w:val="none" w:sz="0" w:space="0" w:color="auto"/>
      </w:divBdr>
    </w:div>
    <w:div w:id="1614283680">
      <w:bodyDiv w:val="1"/>
      <w:marLeft w:val="0"/>
      <w:marRight w:val="0"/>
      <w:marTop w:val="0"/>
      <w:marBottom w:val="0"/>
      <w:divBdr>
        <w:top w:val="none" w:sz="0" w:space="0" w:color="auto"/>
        <w:left w:val="none" w:sz="0" w:space="0" w:color="auto"/>
        <w:bottom w:val="none" w:sz="0" w:space="0" w:color="auto"/>
        <w:right w:val="none" w:sz="0" w:space="0" w:color="auto"/>
      </w:divBdr>
    </w:div>
    <w:div w:id="1614288063">
      <w:bodyDiv w:val="1"/>
      <w:marLeft w:val="0"/>
      <w:marRight w:val="0"/>
      <w:marTop w:val="0"/>
      <w:marBottom w:val="0"/>
      <w:divBdr>
        <w:top w:val="none" w:sz="0" w:space="0" w:color="auto"/>
        <w:left w:val="none" w:sz="0" w:space="0" w:color="auto"/>
        <w:bottom w:val="none" w:sz="0" w:space="0" w:color="auto"/>
        <w:right w:val="none" w:sz="0" w:space="0" w:color="auto"/>
      </w:divBdr>
    </w:div>
    <w:div w:id="1614361105">
      <w:bodyDiv w:val="1"/>
      <w:marLeft w:val="0"/>
      <w:marRight w:val="0"/>
      <w:marTop w:val="0"/>
      <w:marBottom w:val="0"/>
      <w:divBdr>
        <w:top w:val="none" w:sz="0" w:space="0" w:color="auto"/>
        <w:left w:val="none" w:sz="0" w:space="0" w:color="auto"/>
        <w:bottom w:val="none" w:sz="0" w:space="0" w:color="auto"/>
        <w:right w:val="none" w:sz="0" w:space="0" w:color="auto"/>
      </w:divBdr>
    </w:div>
    <w:div w:id="1614364294">
      <w:bodyDiv w:val="1"/>
      <w:marLeft w:val="0"/>
      <w:marRight w:val="0"/>
      <w:marTop w:val="0"/>
      <w:marBottom w:val="0"/>
      <w:divBdr>
        <w:top w:val="none" w:sz="0" w:space="0" w:color="auto"/>
        <w:left w:val="none" w:sz="0" w:space="0" w:color="auto"/>
        <w:bottom w:val="none" w:sz="0" w:space="0" w:color="auto"/>
        <w:right w:val="none" w:sz="0" w:space="0" w:color="auto"/>
      </w:divBdr>
    </w:div>
    <w:div w:id="1614559918">
      <w:bodyDiv w:val="1"/>
      <w:marLeft w:val="0"/>
      <w:marRight w:val="0"/>
      <w:marTop w:val="0"/>
      <w:marBottom w:val="0"/>
      <w:divBdr>
        <w:top w:val="none" w:sz="0" w:space="0" w:color="auto"/>
        <w:left w:val="none" w:sz="0" w:space="0" w:color="auto"/>
        <w:bottom w:val="none" w:sz="0" w:space="0" w:color="auto"/>
        <w:right w:val="none" w:sz="0" w:space="0" w:color="auto"/>
      </w:divBdr>
    </w:div>
    <w:div w:id="1614627811">
      <w:bodyDiv w:val="1"/>
      <w:marLeft w:val="0"/>
      <w:marRight w:val="0"/>
      <w:marTop w:val="0"/>
      <w:marBottom w:val="0"/>
      <w:divBdr>
        <w:top w:val="none" w:sz="0" w:space="0" w:color="auto"/>
        <w:left w:val="none" w:sz="0" w:space="0" w:color="auto"/>
        <w:bottom w:val="none" w:sz="0" w:space="0" w:color="auto"/>
        <w:right w:val="none" w:sz="0" w:space="0" w:color="auto"/>
      </w:divBdr>
    </w:div>
    <w:div w:id="1614705791">
      <w:bodyDiv w:val="1"/>
      <w:marLeft w:val="0"/>
      <w:marRight w:val="0"/>
      <w:marTop w:val="0"/>
      <w:marBottom w:val="0"/>
      <w:divBdr>
        <w:top w:val="none" w:sz="0" w:space="0" w:color="auto"/>
        <w:left w:val="none" w:sz="0" w:space="0" w:color="auto"/>
        <w:bottom w:val="none" w:sz="0" w:space="0" w:color="auto"/>
        <w:right w:val="none" w:sz="0" w:space="0" w:color="auto"/>
      </w:divBdr>
    </w:div>
    <w:div w:id="1614706484">
      <w:bodyDiv w:val="1"/>
      <w:marLeft w:val="0"/>
      <w:marRight w:val="0"/>
      <w:marTop w:val="0"/>
      <w:marBottom w:val="0"/>
      <w:divBdr>
        <w:top w:val="none" w:sz="0" w:space="0" w:color="auto"/>
        <w:left w:val="none" w:sz="0" w:space="0" w:color="auto"/>
        <w:bottom w:val="none" w:sz="0" w:space="0" w:color="auto"/>
        <w:right w:val="none" w:sz="0" w:space="0" w:color="auto"/>
      </w:divBdr>
    </w:div>
    <w:div w:id="1614819653">
      <w:bodyDiv w:val="1"/>
      <w:marLeft w:val="0"/>
      <w:marRight w:val="0"/>
      <w:marTop w:val="0"/>
      <w:marBottom w:val="0"/>
      <w:divBdr>
        <w:top w:val="none" w:sz="0" w:space="0" w:color="auto"/>
        <w:left w:val="none" w:sz="0" w:space="0" w:color="auto"/>
        <w:bottom w:val="none" w:sz="0" w:space="0" w:color="auto"/>
        <w:right w:val="none" w:sz="0" w:space="0" w:color="auto"/>
      </w:divBdr>
    </w:div>
    <w:div w:id="1614824015">
      <w:bodyDiv w:val="1"/>
      <w:marLeft w:val="0"/>
      <w:marRight w:val="0"/>
      <w:marTop w:val="0"/>
      <w:marBottom w:val="0"/>
      <w:divBdr>
        <w:top w:val="none" w:sz="0" w:space="0" w:color="auto"/>
        <w:left w:val="none" w:sz="0" w:space="0" w:color="auto"/>
        <w:bottom w:val="none" w:sz="0" w:space="0" w:color="auto"/>
        <w:right w:val="none" w:sz="0" w:space="0" w:color="auto"/>
      </w:divBdr>
    </w:div>
    <w:div w:id="1614940723">
      <w:bodyDiv w:val="1"/>
      <w:marLeft w:val="0"/>
      <w:marRight w:val="0"/>
      <w:marTop w:val="0"/>
      <w:marBottom w:val="0"/>
      <w:divBdr>
        <w:top w:val="none" w:sz="0" w:space="0" w:color="auto"/>
        <w:left w:val="none" w:sz="0" w:space="0" w:color="auto"/>
        <w:bottom w:val="none" w:sz="0" w:space="0" w:color="auto"/>
        <w:right w:val="none" w:sz="0" w:space="0" w:color="auto"/>
      </w:divBdr>
    </w:div>
    <w:div w:id="1614970494">
      <w:bodyDiv w:val="1"/>
      <w:marLeft w:val="0"/>
      <w:marRight w:val="0"/>
      <w:marTop w:val="0"/>
      <w:marBottom w:val="0"/>
      <w:divBdr>
        <w:top w:val="none" w:sz="0" w:space="0" w:color="auto"/>
        <w:left w:val="none" w:sz="0" w:space="0" w:color="auto"/>
        <w:bottom w:val="none" w:sz="0" w:space="0" w:color="auto"/>
        <w:right w:val="none" w:sz="0" w:space="0" w:color="auto"/>
      </w:divBdr>
    </w:div>
    <w:div w:id="1615093598">
      <w:bodyDiv w:val="1"/>
      <w:marLeft w:val="0"/>
      <w:marRight w:val="0"/>
      <w:marTop w:val="0"/>
      <w:marBottom w:val="0"/>
      <w:divBdr>
        <w:top w:val="none" w:sz="0" w:space="0" w:color="auto"/>
        <w:left w:val="none" w:sz="0" w:space="0" w:color="auto"/>
        <w:bottom w:val="none" w:sz="0" w:space="0" w:color="auto"/>
        <w:right w:val="none" w:sz="0" w:space="0" w:color="auto"/>
      </w:divBdr>
    </w:div>
    <w:div w:id="1615284971">
      <w:bodyDiv w:val="1"/>
      <w:marLeft w:val="0"/>
      <w:marRight w:val="0"/>
      <w:marTop w:val="0"/>
      <w:marBottom w:val="0"/>
      <w:divBdr>
        <w:top w:val="none" w:sz="0" w:space="0" w:color="auto"/>
        <w:left w:val="none" w:sz="0" w:space="0" w:color="auto"/>
        <w:bottom w:val="none" w:sz="0" w:space="0" w:color="auto"/>
        <w:right w:val="none" w:sz="0" w:space="0" w:color="auto"/>
      </w:divBdr>
    </w:div>
    <w:div w:id="1615333295">
      <w:bodyDiv w:val="1"/>
      <w:marLeft w:val="0"/>
      <w:marRight w:val="0"/>
      <w:marTop w:val="0"/>
      <w:marBottom w:val="0"/>
      <w:divBdr>
        <w:top w:val="none" w:sz="0" w:space="0" w:color="auto"/>
        <w:left w:val="none" w:sz="0" w:space="0" w:color="auto"/>
        <w:bottom w:val="none" w:sz="0" w:space="0" w:color="auto"/>
        <w:right w:val="none" w:sz="0" w:space="0" w:color="auto"/>
      </w:divBdr>
    </w:div>
    <w:div w:id="1615357694">
      <w:bodyDiv w:val="1"/>
      <w:marLeft w:val="0"/>
      <w:marRight w:val="0"/>
      <w:marTop w:val="0"/>
      <w:marBottom w:val="0"/>
      <w:divBdr>
        <w:top w:val="none" w:sz="0" w:space="0" w:color="auto"/>
        <w:left w:val="none" w:sz="0" w:space="0" w:color="auto"/>
        <w:bottom w:val="none" w:sz="0" w:space="0" w:color="auto"/>
        <w:right w:val="none" w:sz="0" w:space="0" w:color="auto"/>
      </w:divBdr>
    </w:div>
    <w:div w:id="1615399884">
      <w:bodyDiv w:val="1"/>
      <w:marLeft w:val="0"/>
      <w:marRight w:val="0"/>
      <w:marTop w:val="0"/>
      <w:marBottom w:val="0"/>
      <w:divBdr>
        <w:top w:val="none" w:sz="0" w:space="0" w:color="auto"/>
        <w:left w:val="none" w:sz="0" w:space="0" w:color="auto"/>
        <w:bottom w:val="none" w:sz="0" w:space="0" w:color="auto"/>
        <w:right w:val="none" w:sz="0" w:space="0" w:color="auto"/>
      </w:divBdr>
    </w:div>
    <w:div w:id="1615479071">
      <w:bodyDiv w:val="1"/>
      <w:marLeft w:val="0"/>
      <w:marRight w:val="0"/>
      <w:marTop w:val="0"/>
      <w:marBottom w:val="0"/>
      <w:divBdr>
        <w:top w:val="none" w:sz="0" w:space="0" w:color="auto"/>
        <w:left w:val="none" w:sz="0" w:space="0" w:color="auto"/>
        <w:bottom w:val="none" w:sz="0" w:space="0" w:color="auto"/>
        <w:right w:val="none" w:sz="0" w:space="0" w:color="auto"/>
      </w:divBdr>
    </w:div>
    <w:div w:id="1615480432">
      <w:bodyDiv w:val="1"/>
      <w:marLeft w:val="0"/>
      <w:marRight w:val="0"/>
      <w:marTop w:val="0"/>
      <w:marBottom w:val="0"/>
      <w:divBdr>
        <w:top w:val="none" w:sz="0" w:space="0" w:color="auto"/>
        <w:left w:val="none" w:sz="0" w:space="0" w:color="auto"/>
        <w:bottom w:val="none" w:sz="0" w:space="0" w:color="auto"/>
        <w:right w:val="none" w:sz="0" w:space="0" w:color="auto"/>
      </w:divBdr>
    </w:div>
    <w:div w:id="1615550351">
      <w:bodyDiv w:val="1"/>
      <w:marLeft w:val="0"/>
      <w:marRight w:val="0"/>
      <w:marTop w:val="0"/>
      <w:marBottom w:val="0"/>
      <w:divBdr>
        <w:top w:val="none" w:sz="0" w:space="0" w:color="auto"/>
        <w:left w:val="none" w:sz="0" w:space="0" w:color="auto"/>
        <w:bottom w:val="none" w:sz="0" w:space="0" w:color="auto"/>
        <w:right w:val="none" w:sz="0" w:space="0" w:color="auto"/>
      </w:divBdr>
    </w:div>
    <w:div w:id="1615550724">
      <w:bodyDiv w:val="1"/>
      <w:marLeft w:val="0"/>
      <w:marRight w:val="0"/>
      <w:marTop w:val="0"/>
      <w:marBottom w:val="0"/>
      <w:divBdr>
        <w:top w:val="none" w:sz="0" w:space="0" w:color="auto"/>
        <w:left w:val="none" w:sz="0" w:space="0" w:color="auto"/>
        <w:bottom w:val="none" w:sz="0" w:space="0" w:color="auto"/>
        <w:right w:val="none" w:sz="0" w:space="0" w:color="auto"/>
      </w:divBdr>
    </w:div>
    <w:div w:id="1615595778">
      <w:bodyDiv w:val="1"/>
      <w:marLeft w:val="0"/>
      <w:marRight w:val="0"/>
      <w:marTop w:val="0"/>
      <w:marBottom w:val="0"/>
      <w:divBdr>
        <w:top w:val="none" w:sz="0" w:space="0" w:color="auto"/>
        <w:left w:val="none" w:sz="0" w:space="0" w:color="auto"/>
        <w:bottom w:val="none" w:sz="0" w:space="0" w:color="auto"/>
        <w:right w:val="none" w:sz="0" w:space="0" w:color="auto"/>
      </w:divBdr>
    </w:div>
    <w:div w:id="1615676079">
      <w:bodyDiv w:val="1"/>
      <w:marLeft w:val="0"/>
      <w:marRight w:val="0"/>
      <w:marTop w:val="0"/>
      <w:marBottom w:val="0"/>
      <w:divBdr>
        <w:top w:val="none" w:sz="0" w:space="0" w:color="auto"/>
        <w:left w:val="none" w:sz="0" w:space="0" w:color="auto"/>
        <w:bottom w:val="none" w:sz="0" w:space="0" w:color="auto"/>
        <w:right w:val="none" w:sz="0" w:space="0" w:color="auto"/>
      </w:divBdr>
    </w:div>
    <w:div w:id="1615676207">
      <w:bodyDiv w:val="1"/>
      <w:marLeft w:val="0"/>
      <w:marRight w:val="0"/>
      <w:marTop w:val="0"/>
      <w:marBottom w:val="0"/>
      <w:divBdr>
        <w:top w:val="none" w:sz="0" w:space="0" w:color="auto"/>
        <w:left w:val="none" w:sz="0" w:space="0" w:color="auto"/>
        <w:bottom w:val="none" w:sz="0" w:space="0" w:color="auto"/>
        <w:right w:val="none" w:sz="0" w:space="0" w:color="auto"/>
      </w:divBdr>
    </w:div>
    <w:div w:id="1615747522">
      <w:bodyDiv w:val="1"/>
      <w:marLeft w:val="0"/>
      <w:marRight w:val="0"/>
      <w:marTop w:val="0"/>
      <w:marBottom w:val="0"/>
      <w:divBdr>
        <w:top w:val="none" w:sz="0" w:space="0" w:color="auto"/>
        <w:left w:val="none" w:sz="0" w:space="0" w:color="auto"/>
        <w:bottom w:val="none" w:sz="0" w:space="0" w:color="auto"/>
        <w:right w:val="none" w:sz="0" w:space="0" w:color="auto"/>
      </w:divBdr>
    </w:div>
    <w:div w:id="1615750376">
      <w:bodyDiv w:val="1"/>
      <w:marLeft w:val="0"/>
      <w:marRight w:val="0"/>
      <w:marTop w:val="0"/>
      <w:marBottom w:val="0"/>
      <w:divBdr>
        <w:top w:val="none" w:sz="0" w:space="0" w:color="auto"/>
        <w:left w:val="none" w:sz="0" w:space="0" w:color="auto"/>
        <w:bottom w:val="none" w:sz="0" w:space="0" w:color="auto"/>
        <w:right w:val="none" w:sz="0" w:space="0" w:color="auto"/>
      </w:divBdr>
    </w:div>
    <w:div w:id="1615861902">
      <w:bodyDiv w:val="1"/>
      <w:marLeft w:val="0"/>
      <w:marRight w:val="0"/>
      <w:marTop w:val="0"/>
      <w:marBottom w:val="0"/>
      <w:divBdr>
        <w:top w:val="none" w:sz="0" w:space="0" w:color="auto"/>
        <w:left w:val="none" w:sz="0" w:space="0" w:color="auto"/>
        <w:bottom w:val="none" w:sz="0" w:space="0" w:color="auto"/>
        <w:right w:val="none" w:sz="0" w:space="0" w:color="auto"/>
      </w:divBdr>
    </w:div>
    <w:div w:id="1615866020">
      <w:bodyDiv w:val="1"/>
      <w:marLeft w:val="0"/>
      <w:marRight w:val="0"/>
      <w:marTop w:val="0"/>
      <w:marBottom w:val="0"/>
      <w:divBdr>
        <w:top w:val="none" w:sz="0" w:space="0" w:color="auto"/>
        <w:left w:val="none" w:sz="0" w:space="0" w:color="auto"/>
        <w:bottom w:val="none" w:sz="0" w:space="0" w:color="auto"/>
        <w:right w:val="none" w:sz="0" w:space="0" w:color="auto"/>
      </w:divBdr>
    </w:div>
    <w:div w:id="1616014371">
      <w:bodyDiv w:val="1"/>
      <w:marLeft w:val="0"/>
      <w:marRight w:val="0"/>
      <w:marTop w:val="0"/>
      <w:marBottom w:val="0"/>
      <w:divBdr>
        <w:top w:val="none" w:sz="0" w:space="0" w:color="auto"/>
        <w:left w:val="none" w:sz="0" w:space="0" w:color="auto"/>
        <w:bottom w:val="none" w:sz="0" w:space="0" w:color="auto"/>
        <w:right w:val="none" w:sz="0" w:space="0" w:color="auto"/>
      </w:divBdr>
    </w:div>
    <w:div w:id="1616061086">
      <w:bodyDiv w:val="1"/>
      <w:marLeft w:val="0"/>
      <w:marRight w:val="0"/>
      <w:marTop w:val="0"/>
      <w:marBottom w:val="0"/>
      <w:divBdr>
        <w:top w:val="none" w:sz="0" w:space="0" w:color="auto"/>
        <w:left w:val="none" w:sz="0" w:space="0" w:color="auto"/>
        <w:bottom w:val="none" w:sz="0" w:space="0" w:color="auto"/>
        <w:right w:val="none" w:sz="0" w:space="0" w:color="auto"/>
      </w:divBdr>
    </w:div>
    <w:div w:id="1616208637">
      <w:bodyDiv w:val="1"/>
      <w:marLeft w:val="0"/>
      <w:marRight w:val="0"/>
      <w:marTop w:val="0"/>
      <w:marBottom w:val="0"/>
      <w:divBdr>
        <w:top w:val="none" w:sz="0" w:space="0" w:color="auto"/>
        <w:left w:val="none" w:sz="0" w:space="0" w:color="auto"/>
        <w:bottom w:val="none" w:sz="0" w:space="0" w:color="auto"/>
        <w:right w:val="none" w:sz="0" w:space="0" w:color="auto"/>
      </w:divBdr>
    </w:div>
    <w:div w:id="1616254391">
      <w:bodyDiv w:val="1"/>
      <w:marLeft w:val="0"/>
      <w:marRight w:val="0"/>
      <w:marTop w:val="0"/>
      <w:marBottom w:val="0"/>
      <w:divBdr>
        <w:top w:val="none" w:sz="0" w:space="0" w:color="auto"/>
        <w:left w:val="none" w:sz="0" w:space="0" w:color="auto"/>
        <w:bottom w:val="none" w:sz="0" w:space="0" w:color="auto"/>
        <w:right w:val="none" w:sz="0" w:space="0" w:color="auto"/>
      </w:divBdr>
    </w:div>
    <w:div w:id="1616324477">
      <w:bodyDiv w:val="1"/>
      <w:marLeft w:val="0"/>
      <w:marRight w:val="0"/>
      <w:marTop w:val="0"/>
      <w:marBottom w:val="0"/>
      <w:divBdr>
        <w:top w:val="none" w:sz="0" w:space="0" w:color="auto"/>
        <w:left w:val="none" w:sz="0" w:space="0" w:color="auto"/>
        <w:bottom w:val="none" w:sz="0" w:space="0" w:color="auto"/>
        <w:right w:val="none" w:sz="0" w:space="0" w:color="auto"/>
      </w:divBdr>
    </w:div>
    <w:div w:id="1616404378">
      <w:bodyDiv w:val="1"/>
      <w:marLeft w:val="0"/>
      <w:marRight w:val="0"/>
      <w:marTop w:val="0"/>
      <w:marBottom w:val="0"/>
      <w:divBdr>
        <w:top w:val="none" w:sz="0" w:space="0" w:color="auto"/>
        <w:left w:val="none" w:sz="0" w:space="0" w:color="auto"/>
        <w:bottom w:val="none" w:sz="0" w:space="0" w:color="auto"/>
        <w:right w:val="none" w:sz="0" w:space="0" w:color="auto"/>
      </w:divBdr>
    </w:div>
    <w:div w:id="1616517597">
      <w:bodyDiv w:val="1"/>
      <w:marLeft w:val="0"/>
      <w:marRight w:val="0"/>
      <w:marTop w:val="0"/>
      <w:marBottom w:val="0"/>
      <w:divBdr>
        <w:top w:val="none" w:sz="0" w:space="0" w:color="auto"/>
        <w:left w:val="none" w:sz="0" w:space="0" w:color="auto"/>
        <w:bottom w:val="none" w:sz="0" w:space="0" w:color="auto"/>
        <w:right w:val="none" w:sz="0" w:space="0" w:color="auto"/>
      </w:divBdr>
    </w:div>
    <w:div w:id="1616671902">
      <w:bodyDiv w:val="1"/>
      <w:marLeft w:val="0"/>
      <w:marRight w:val="0"/>
      <w:marTop w:val="0"/>
      <w:marBottom w:val="0"/>
      <w:divBdr>
        <w:top w:val="none" w:sz="0" w:space="0" w:color="auto"/>
        <w:left w:val="none" w:sz="0" w:space="0" w:color="auto"/>
        <w:bottom w:val="none" w:sz="0" w:space="0" w:color="auto"/>
        <w:right w:val="none" w:sz="0" w:space="0" w:color="auto"/>
      </w:divBdr>
    </w:div>
    <w:div w:id="1616673239">
      <w:bodyDiv w:val="1"/>
      <w:marLeft w:val="0"/>
      <w:marRight w:val="0"/>
      <w:marTop w:val="0"/>
      <w:marBottom w:val="0"/>
      <w:divBdr>
        <w:top w:val="none" w:sz="0" w:space="0" w:color="auto"/>
        <w:left w:val="none" w:sz="0" w:space="0" w:color="auto"/>
        <w:bottom w:val="none" w:sz="0" w:space="0" w:color="auto"/>
        <w:right w:val="none" w:sz="0" w:space="0" w:color="auto"/>
      </w:divBdr>
    </w:div>
    <w:div w:id="1616785541">
      <w:bodyDiv w:val="1"/>
      <w:marLeft w:val="0"/>
      <w:marRight w:val="0"/>
      <w:marTop w:val="0"/>
      <w:marBottom w:val="0"/>
      <w:divBdr>
        <w:top w:val="none" w:sz="0" w:space="0" w:color="auto"/>
        <w:left w:val="none" w:sz="0" w:space="0" w:color="auto"/>
        <w:bottom w:val="none" w:sz="0" w:space="0" w:color="auto"/>
        <w:right w:val="none" w:sz="0" w:space="0" w:color="auto"/>
      </w:divBdr>
    </w:div>
    <w:div w:id="1616861418">
      <w:bodyDiv w:val="1"/>
      <w:marLeft w:val="0"/>
      <w:marRight w:val="0"/>
      <w:marTop w:val="0"/>
      <w:marBottom w:val="0"/>
      <w:divBdr>
        <w:top w:val="none" w:sz="0" w:space="0" w:color="auto"/>
        <w:left w:val="none" w:sz="0" w:space="0" w:color="auto"/>
        <w:bottom w:val="none" w:sz="0" w:space="0" w:color="auto"/>
        <w:right w:val="none" w:sz="0" w:space="0" w:color="auto"/>
      </w:divBdr>
    </w:div>
    <w:div w:id="1616867366">
      <w:bodyDiv w:val="1"/>
      <w:marLeft w:val="0"/>
      <w:marRight w:val="0"/>
      <w:marTop w:val="0"/>
      <w:marBottom w:val="0"/>
      <w:divBdr>
        <w:top w:val="none" w:sz="0" w:space="0" w:color="auto"/>
        <w:left w:val="none" w:sz="0" w:space="0" w:color="auto"/>
        <w:bottom w:val="none" w:sz="0" w:space="0" w:color="auto"/>
        <w:right w:val="none" w:sz="0" w:space="0" w:color="auto"/>
      </w:divBdr>
    </w:div>
    <w:div w:id="1616986792">
      <w:bodyDiv w:val="1"/>
      <w:marLeft w:val="0"/>
      <w:marRight w:val="0"/>
      <w:marTop w:val="0"/>
      <w:marBottom w:val="0"/>
      <w:divBdr>
        <w:top w:val="none" w:sz="0" w:space="0" w:color="auto"/>
        <w:left w:val="none" w:sz="0" w:space="0" w:color="auto"/>
        <w:bottom w:val="none" w:sz="0" w:space="0" w:color="auto"/>
        <w:right w:val="none" w:sz="0" w:space="0" w:color="auto"/>
      </w:divBdr>
    </w:div>
    <w:div w:id="1617055263">
      <w:bodyDiv w:val="1"/>
      <w:marLeft w:val="0"/>
      <w:marRight w:val="0"/>
      <w:marTop w:val="0"/>
      <w:marBottom w:val="0"/>
      <w:divBdr>
        <w:top w:val="none" w:sz="0" w:space="0" w:color="auto"/>
        <w:left w:val="none" w:sz="0" w:space="0" w:color="auto"/>
        <w:bottom w:val="none" w:sz="0" w:space="0" w:color="auto"/>
        <w:right w:val="none" w:sz="0" w:space="0" w:color="auto"/>
      </w:divBdr>
    </w:div>
    <w:div w:id="1617062426">
      <w:bodyDiv w:val="1"/>
      <w:marLeft w:val="0"/>
      <w:marRight w:val="0"/>
      <w:marTop w:val="0"/>
      <w:marBottom w:val="0"/>
      <w:divBdr>
        <w:top w:val="none" w:sz="0" w:space="0" w:color="auto"/>
        <w:left w:val="none" w:sz="0" w:space="0" w:color="auto"/>
        <w:bottom w:val="none" w:sz="0" w:space="0" w:color="auto"/>
        <w:right w:val="none" w:sz="0" w:space="0" w:color="auto"/>
      </w:divBdr>
    </w:div>
    <w:div w:id="1617129488">
      <w:bodyDiv w:val="1"/>
      <w:marLeft w:val="0"/>
      <w:marRight w:val="0"/>
      <w:marTop w:val="0"/>
      <w:marBottom w:val="0"/>
      <w:divBdr>
        <w:top w:val="none" w:sz="0" w:space="0" w:color="auto"/>
        <w:left w:val="none" w:sz="0" w:space="0" w:color="auto"/>
        <w:bottom w:val="none" w:sz="0" w:space="0" w:color="auto"/>
        <w:right w:val="none" w:sz="0" w:space="0" w:color="auto"/>
      </w:divBdr>
    </w:div>
    <w:div w:id="1617247863">
      <w:bodyDiv w:val="1"/>
      <w:marLeft w:val="0"/>
      <w:marRight w:val="0"/>
      <w:marTop w:val="0"/>
      <w:marBottom w:val="0"/>
      <w:divBdr>
        <w:top w:val="none" w:sz="0" w:space="0" w:color="auto"/>
        <w:left w:val="none" w:sz="0" w:space="0" w:color="auto"/>
        <w:bottom w:val="none" w:sz="0" w:space="0" w:color="auto"/>
        <w:right w:val="none" w:sz="0" w:space="0" w:color="auto"/>
      </w:divBdr>
    </w:div>
    <w:div w:id="1617372615">
      <w:bodyDiv w:val="1"/>
      <w:marLeft w:val="0"/>
      <w:marRight w:val="0"/>
      <w:marTop w:val="0"/>
      <w:marBottom w:val="0"/>
      <w:divBdr>
        <w:top w:val="none" w:sz="0" w:space="0" w:color="auto"/>
        <w:left w:val="none" w:sz="0" w:space="0" w:color="auto"/>
        <w:bottom w:val="none" w:sz="0" w:space="0" w:color="auto"/>
        <w:right w:val="none" w:sz="0" w:space="0" w:color="auto"/>
      </w:divBdr>
    </w:div>
    <w:div w:id="1617446413">
      <w:bodyDiv w:val="1"/>
      <w:marLeft w:val="0"/>
      <w:marRight w:val="0"/>
      <w:marTop w:val="0"/>
      <w:marBottom w:val="0"/>
      <w:divBdr>
        <w:top w:val="none" w:sz="0" w:space="0" w:color="auto"/>
        <w:left w:val="none" w:sz="0" w:space="0" w:color="auto"/>
        <w:bottom w:val="none" w:sz="0" w:space="0" w:color="auto"/>
        <w:right w:val="none" w:sz="0" w:space="0" w:color="auto"/>
      </w:divBdr>
    </w:div>
    <w:div w:id="1617520902">
      <w:bodyDiv w:val="1"/>
      <w:marLeft w:val="0"/>
      <w:marRight w:val="0"/>
      <w:marTop w:val="0"/>
      <w:marBottom w:val="0"/>
      <w:divBdr>
        <w:top w:val="none" w:sz="0" w:space="0" w:color="auto"/>
        <w:left w:val="none" w:sz="0" w:space="0" w:color="auto"/>
        <w:bottom w:val="none" w:sz="0" w:space="0" w:color="auto"/>
        <w:right w:val="none" w:sz="0" w:space="0" w:color="auto"/>
      </w:divBdr>
    </w:div>
    <w:div w:id="1617521378">
      <w:bodyDiv w:val="1"/>
      <w:marLeft w:val="0"/>
      <w:marRight w:val="0"/>
      <w:marTop w:val="0"/>
      <w:marBottom w:val="0"/>
      <w:divBdr>
        <w:top w:val="none" w:sz="0" w:space="0" w:color="auto"/>
        <w:left w:val="none" w:sz="0" w:space="0" w:color="auto"/>
        <w:bottom w:val="none" w:sz="0" w:space="0" w:color="auto"/>
        <w:right w:val="none" w:sz="0" w:space="0" w:color="auto"/>
      </w:divBdr>
    </w:div>
    <w:div w:id="1617642378">
      <w:bodyDiv w:val="1"/>
      <w:marLeft w:val="0"/>
      <w:marRight w:val="0"/>
      <w:marTop w:val="0"/>
      <w:marBottom w:val="0"/>
      <w:divBdr>
        <w:top w:val="none" w:sz="0" w:space="0" w:color="auto"/>
        <w:left w:val="none" w:sz="0" w:space="0" w:color="auto"/>
        <w:bottom w:val="none" w:sz="0" w:space="0" w:color="auto"/>
        <w:right w:val="none" w:sz="0" w:space="0" w:color="auto"/>
      </w:divBdr>
    </w:div>
    <w:div w:id="1617710469">
      <w:bodyDiv w:val="1"/>
      <w:marLeft w:val="0"/>
      <w:marRight w:val="0"/>
      <w:marTop w:val="0"/>
      <w:marBottom w:val="0"/>
      <w:divBdr>
        <w:top w:val="none" w:sz="0" w:space="0" w:color="auto"/>
        <w:left w:val="none" w:sz="0" w:space="0" w:color="auto"/>
        <w:bottom w:val="none" w:sz="0" w:space="0" w:color="auto"/>
        <w:right w:val="none" w:sz="0" w:space="0" w:color="auto"/>
      </w:divBdr>
    </w:div>
    <w:div w:id="1617717991">
      <w:bodyDiv w:val="1"/>
      <w:marLeft w:val="0"/>
      <w:marRight w:val="0"/>
      <w:marTop w:val="0"/>
      <w:marBottom w:val="0"/>
      <w:divBdr>
        <w:top w:val="none" w:sz="0" w:space="0" w:color="auto"/>
        <w:left w:val="none" w:sz="0" w:space="0" w:color="auto"/>
        <w:bottom w:val="none" w:sz="0" w:space="0" w:color="auto"/>
        <w:right w:val="none" w:sz="0" w:space="0" w:color="auto"/>
      </w:divBdr>
    </w:div>
    <w:div w:id="1617834709">
      <w:bodyDiv w:val="1"/>
      <w:marLeft w:val="0"/>
      <w:marRight w:val="0"/>
      <w:marTop w:val="0"/>
      <w:marBottom w:val="0"/>
      <w:divBdr>
        <w:top w:val="none" w:sz="0" w:space="0" w:color="auto"/>
        <w:left w:val="none" w:sz="0" w:space="0" w:color="auto"/>
        <w:bottom w:val="none" w:sz="0" w:space="0" w:color="auto"/>
        <w:right w:val="none" w:sz="0" w:space="0" w:color="auto"/>
      </w:divBdr>
    </w:div>
    <w:div w:id="1617904077">
      <w:bodyDiv w:val="1"/>
      <w:marLeft w:val="0"/>
      <w:marRight w:val="0"/>
      <w:marTop w:val="0"/>
      <w:marBottom w:val="0"/>
      <w:divBdr>
        <w:top w:val="none" w:sz="0" w:space="0" w:color="auto"/>
        <w:left w:val="none" w:sz="0" w:space="0" w:color="auto"/>
        <w:bottom w:val="none" w:sz="0" w:space="0" w:color="auto"/>
        <w:right w:val="none" w:sz="0" w:space="0" w:color="auto"/>
      </w:divBdr>
    </w:div>
    <w:div w:id="1617905628">
      <w:bodyDiv w:val="1"/>
      <w:marLeft w:val="0"/>
      <w:marRight w:val="0"/>
      <w:marTop w:val="0"/>
      <w:marBottom w:val="0"/>
      <w:divBdr>
        <w:top w:val="none" w:sz="0" w:space="0" w:color="auto"/>
        <w:left w:val="none" w:sz="0" w:space="0" w:color="auto"/>
        <w:bottom w:val="none" w:sz="0" w:space="0" w:color="auto"/>
        <w:right w:val="none" w:sz="0" w:space="0" w:color="auto"/>
      </w:divBdr>
    </w:div>
    <w:div w:id="1617953078">
      <w:bodyDiv w:val="1"/>
      <w:marLeft w:val="0"/>
      <w:marRight w:val="0"/>
      <w:marTop w:val="0"/>
      <w:marBottom w:val="0"/>
      <w:divBdr>
        <w:top w:val="none" w:sz="0" w:space="0" w:color="auto"/>
        <w:left w:val="none" w:sz="0" w:space="0" w:color="auto"/>
        <w:bottom w:val="none" w:sz="0" w:space="0" w:color="auto"/>
        <w:right w:val="none" w:sz="0" w:space="0" w:color="auto"/>
      </w:divBdr>
    </w:div>
    <w:div w:id="1618102768">
      <w:bodyDiv w:val="1"/>
      <w:marLeft w:val="0"/>
      <w:marRight w:val="0"/>
      <w:marTop w:val="0"/>
      <w:marBottom w:val="0"/>
      <w:divBdr>
        <w:top w:val="none" w:sz="0" w:space="0" w:color="auto"/>
        <w:left w:val="none" w:sz="0" w:space="0" w:color="auto"/>
        <w:bottom w:val="none" w:sz="0" w:space="0" w:color="auto"/>
        <w:right w:val="none" w:sz="0" w:space="0" w:color="auto"/>
      </w:divBdr>
    </w:div>
    <w:div w:id="1618177413">
      <w:bodyDiv w:val="1"/>
      <w:marLeft w:val="0"/>
      <w:marRight w:val="0"/>
      <w:marTop w:val="0"/>
      <w:marBottom w:val="0"/>
      <w:divBdr>
        <w:top w:val="none" w:sz="0" w:space="0" w:color="auto"/>
        <w:left w:val="none" w:sz="0" w:space="0" w:color="auto"/>
        <w:bottom w:val="none" w:sz="0" w:space="0" w:color="auto"/>
        <w:right w:val="none" w:sz="0" w:space="0" w:color="auto"/>
      </w:divBdr>
    </w:div>
    <w:div w:id="1618216095">
      <w:bodyDiv w:val="1"/>
      <w:marLeft w:val="0"/>
      <w:marRight w:val="0"/>
      <w:marTop w:val="0"/>
      <w:marBottom w:val="0"/>
      <w:divBdr>
        <w:top w:val="none" w:sz="0" w:space="0" w:color="auto"/>
        <w:left w:val="none" w:sz="0" w:space="0" w:color="auto"/>
        <w:bottom w:val="none" w:sz="0" w:space="0" w:color="auto"/>
        <w:right w:val="none" w:sz="0" w:space="0" w:color="auto"/>
      </w:divBdr>
    </w:div>
    <w:div w:id="1618217656">
      <w:bodyDiv w:val="1"/>
      <w:marLeft w:val="0"/>
      <w:marRight w:val="0"/>
      <w:marTop w:val="0"/>
      <w:marBottom w:val="0"/>
      <w:divBdr>
        <w:top w:val="none" w:sz="0" w:space="0" w:color="auto"/>
        <w:left w:val="none" w:sz="0" w:space="0" w:color="auto"/>
        <w:bottom w:val="none" w:sz="0" w:space="0" w:color="auto"/>
        <w:right w:val="none" w:sz="0" w:space="0" w:color="auto"/>
      </w:divBdr>
    </w:div>
    <w:div w:id="1618370549">
      <w:bodyDiv w:val="1"/>
      <w:marLeft w:val="0"/>
      <w:marRight w:val="0"/>
      <w:marTop w:val="0"/>
      <w:marBottom w:val="0"/>
      <w:divBdr>
        <w:top w:val="none" w:sz="0" w:space="0" w:color="auto"/>
        <w:left w:val="none" w:sz="0" w:space="0" w:color="auto"/>
        <w:bottom w:val="none" w:sz="0" w:space="0" w:color="auto"/>
        <w:right w:val="none" w:sz="0" w:space="0" w:color="auto"/>
      </w:divBdr>
    </w:div>
    <w:div w:id="1618440345">
      <w:bodyDiv w:val="1"/>
      <w:marLeft w:val="0"/>
      <w:marRight w:val="0"/>
      <w:marTop w:val="0"/>
      <w:marBottom w:val="0"/>
      <w:divBdr>
        <w:top w:val="none" w:sz="0" w:space="0" w:color="auto"/>
        <w:left w:val="none" w:sz="0" w:space="0" w:color="auto"/>
        <w:bottom w:val="none" w:sz="0" w:space="0" w:color="auto"/>
        <w:right w:val="none" w:sz="0" w:space="0" w:color="auto"/>
      </w:divBdr>
    </w:div>
    <w:div w:id="1618443565">
      <w:bodyDiv w:val="1"/>
      <w:marLeft w:val="0"/>
      <w:marRight w:val="0"/>
      <w:marTop w:val="0"/>
      <w:marBottom w:val="0"/>
      <w:divBdr>
        <w:top w:val="none" w:sz="0" w:space="0" w:color="auto"/>
        <w:left w:val="none" w:sz="0" w:space="0" w:color="auto"/>
        <w:bottom w:val="none" w:sz="0" w:space="0" w:color="auto"/>
        <w:right w:val="none" w:sz="0" w:space="0" w:color="auto"/>
      </w:divBdr>
    </w:div>
    <w:div w:id="1618443811">
      <w:bodyDiv w:val="1"/>
      <w:marLeft w:val="0"/>
      <w:marRight w:val="0"/>
      <w:marTop w:val="0"/>
      <w:marBottom w:val="0"/>
      <w:divBdr>
        <w:top w:val="none" w:sz="0" w:space="0" w:color="auto"/>
        <w:left w:val="none" w:sz="0" w:space="0" w:color="auto"/>
        <w:bottom w:val="none" w:sz="0" w:space="0" w:color="auto"/>
        <w:right w:val="none" w:sz="0" w:space="0" w:color="auto"/>
      </w:divBdr>
    </w:div>
    <w:div w:id="1618444274">
      <w:bodyDiv w:val="1"/>
      <w:marLeft w:val="0"/>
      <w:marRight w:val="0"/>
      <w:marTop w:val="0"/>
      <w:marBottom w:val="0"/>
      <w:divBdr>
        <w:top w:val="none" w:sz="0" w:space="0" w:color="auto"/>
        <w:left w:val="none" w:sz="0" w:space="0" w:color="auto"/>
        <w:bottom w:val="none" w:sz="0" w:space="0" w:color="auto"/>
        <w:right w:val="none" w:sz="0" w:space="0" w:color="auto"/>
      </w:divBdr>
    </w:div>
    <w:div w:id="1618679606">
      <w:bodyDiv w:val="1"/>
      <w:marLeft w:val="0"/>
      <w:marRight w:val="0"/>
      <w:marTop w:val="0"/>
      <w:marBottom w:val="0"/>
      <w:divBdr>
        <w:top w:val="none" w:sz="0" w:space="0" w:color="auto"/>
        <w:left w:val="none" w:sz="0" w:space="0" w:color="auto"/>
        <w:bottom w:val="none" w:sz="0" w:space="0" w:color="auto"/>
        <w:right w:val="none" w:sz="0" w:space="0" w:color="auto"/>
      </w:divBdr>
    </w:div>
    <w:div w:id="1618679742">
      <w:bodyDiv w:val="1"/>
      <w:marLeft w:val="0"/>
      <w:marRight w:val="0"/>
      <w:marTop w:val="0"/>
      <w:marBottom w:val="0"/>
      <w:divBdr>
        <w:top w:val="none" w:sz="0" w:space="0" w:color="auto"/>
        <w:left w:val="none" w:sz="0" w:space="0" w:color="auto"/>
        <w:bottom w:val="none" w:sz="0" w:space="0" w:color="auto"/>
        <w:right w:val="none" w:sz="0" w:space="0" w:color="auto"/>
      </w:divBdr>
    </w:div>
    <w:div w:id="1618755311">
      <w:bodyDiv w:val="1"/>
      <w:marLeft w:val="0"/>
      <w:marRight w:val="0"/>
      <w:marTop w:val="0"/>
      <w:marBottom w:val="0"/>
      <w:divBdr>
        <w:top w:val="none" w:sz="0" w:space="0" w:color="auto"/>
        <w:left w:val="none" w:sz="0" w:space="0" w:color="auto"/>
        <w:bottom w:val="none" w:sz="0" w:space="0" w:color="auto"/>
        <w:right w:val="none" w:sz="0" w:space="0" w:color="auto"/>
      </w:divBdr>
    </w:div>
    <w:div w:id="1618827123">
      <w:bodyDiv w:val="1"/>
      <w:marLeft w:val="0"/>
      <w:marRight w:val="0"/>
      <w:marTop w:val="0"/>
      <w:marBottom w:val="0"/>
      <w:divBdr>
        <w:top w:val="none" w:sz="0" w:space="0" w:color="auto"/>
        <w:left w:val="none" w:sz="0" w:space="0" w:color="auto"/>
        <w:bottom w:val="none" w:sz="0" w:space="0" w:color="auto"/>
        <w:right w:val="none" w:sz="0" w:space="0" w:color="auto"/>
      </w:divBdr>
    </w:div>
    <w:div w:id="1618951827">
      <w:bodyDiv w:val="1"/>
      <w:marLeft w:val="0"/>
      <w:marRight w:val="0"/>
      <w:marTop w:val="0"/>
      <w:marBottom w:val="0"/>
      <w:divBdr>
        <w:top w:val="none" w:sz="0" w:space="0" w:color="auto"/>
        <w:left w:val="none" w:sz="0" w:space="0" w:color="auto"/>
        <w:bottom w:val="none" w:sz="0" w:space="0" w:color="auto"/>
        <w:right w:val="none" w:sz="0" w:space="0" w:color="auto"/>
      </w:divBdr>
    </w:div>
    <w:div w:id="1619068296">
      <w:bodyDiv w:val="1"/>
      <w:marLeft w:val="0"/>
      <w:marRight w:val="0"/>
      <w:marTop w:val="0"/>
      <w:marBottom w:val="0"/>
      <w:divBdr>
        <w:top w:val="none" w:sz="0" w:space="0" w:color="auto"/>
        <w:left w:val="none" w:sz="0" w:space="0" w:color="auto"/>
        <w:bottom w:val="none" w:sz="0" w:space="0" w:color="auto"/>
        <w:right w:val="none" w:sz="0" w:space="0" w:color="auto"/>
      </w:divBdr>
    </w:div>
    <w:div w:id="1619097696">
      <w:bodyDiv w:val="1"/>
      <w:marLeft w:val="0"/>
      <w:marRight w:val="0"/>
      <w:marTop w:val="0"/>
      <w:marBottom w:val="0"/>
      <w:divBdr>
        <w:top w:val="none" w:sz="0" w:space="0" w:color="auto"/>
        <w:left w:val="none" w:sz="0" w:space="0" w:color="auto"/>
        <w:bottom w:val="none" w:sz="0" w:space="0" w:color="auto"/>
        <w:right w:val="none" w:sz="0" w:space="0" w:color="auto"/>
      </w:divBdr>
    </w:div>
    <w:div w:id="1619138435">
      <w:bodyDiv w:val="1"/>
      <w:marLeft w:val="0"/>
      <w:marRight w:val="0"/>
      <w:marTop w:val="0"/>
      <w:marBottom w:val="0"/>
      <w:divBdr>
        <w:top w:val="none" w:sz="0" w:space="0" w:color="auto"/>
        <w:left w:val="none" w:sz="0" w:space="0" w:color="auto"/>
        <w:bottom w:val="none" w:sz="0" w:space="0" w:color="auto"/>
        <w:right w:val="none" w:sz="0" w:space="0" w:color="auto"/>
      </w:divBdr>
    </w:div>
    <w:div w:id="1619143524">
      <w:bodyDiv w:val="1"/>
      <w:marLeft w:val="0"/>
      <w:marRight w:val="0"/>
      <w:marTop w:val="0"/>
      <w:marBottom w:val="0"/>
      <w:divBdr>
        <w:top w:val="none" w:sz="0" w:space="0" w:color="auto"/>
        <w:left w:val="none" w:sz="0" w:space="0" w:color="auto"/>
        <w:bottom w:val="none" w:sz="0" w:space="0" w:color="auto"/>
        <w:right w:val="none" w:sz="0" w:space="0" w:color="auto"/>
      </w:divBdr>
    </w:div>
    <w:div w:id="1619408024">
      <w:bodyDiv w:val="1"/>
      <w:marLeft w:val="0"/>
      <w:marRight w:val="0"/>
      <w:marTop w:val="0"/>
      <w:marBottom w:val="0"/>
      <w:divBdr>
        <w:top w:val="none" w:sz="0" w:space="0" w:color="auto"/>
        <w:left w:val="none" w:sz="0" w:space="0" w:color="auto"/>
        <w:bottom w:val="none" w:sz="0" w:space="0" w:color="auto"/>
        <w:right w:val="none" w:sz="0" w:space="0" w:color="auto"/>
      </w:divBdr>
    </w:div>
    <w:div w:id="1619558234">
      <w:bodyDiv w:val="1"/>
      <w:marLeft w:val="0"/>
      <w:marRight w:val="0"/>
      <w:marTop w:val="0"/>
      <w:marBottom w:val="0"/>
      <w:divBdr>
        <w:top w:val="none" w:sz="0" w:space="0" w:color="auto"/>
        <w:left w:val="none" w:sz="0" w:space="0" w:color="auto"/>
        <w:bottom w:val="none" w:sz="0" w:space="0" w:color="auto"/>
        <w:right w:val="none" w:sz="0" w:space="0" w:color="auto"/>
      </w:divBdr>
    </w:div>
    <w:div w:id="1619601483">
      <w:bodyDiv w:val="1"/>
      <w:marLeft w:val="0"/>
      <w:marRight w:val="0"/>
      <w:marTop w:val="0"/>
      <w:marBottom w:val="0"/>
      <w:divBdr>
        <w:top w:val="none" w:sz="0" w:space="0" w:color="auto"/>
        <w:left w:val="none" w:sz="0" w:space="0" w:color="auto"/>
        <w:bottom w:val="none" w:sz="0" w:space="0" w:color="auto"/>
        <w:right w:val="none" w:sz="0" w:space="0" w:color="auto"/>
      </w:divBdr>
    </w:div>
    <w:div w:id="1619602259">
      <w:bodyDiv w:val="1"/>
      <w:marLeft w:val="0"/>
      <w:marRight w:val="0"/>
      <w:marTop w:val="0"/>
      <w:marBottom w:val="0"/>
      <w:divBdr>
        <w:top w:val="none" w:sz="0" w:space="0" w:color="auto"/>
        <w:left w:val="none" w:sz="0" w:space="0" w:color="auto"/>
        <w:bottom w:val="none" w:sz="0" w:space="0" w:color="auto"/>
        <w:right w:val="none" w:sz="0" w:space="0" w:color="auto"/>
      </w:divBdr>
    </w:div>
    <w:div w:id="1619603337">
      <w:bodyDiv w:val="1"/>
      <w:marLeft w:val="0"/>
      <w:marRight w:val="0"/>
      <w:marTop w:val="0"/>
      <w:marBottom w:val="0"/>
      <w:divBdr>
        <w:top w:val="none" w:sz="0" w:space="0" w:color="auto"/>
        <w:left w:val="none" w:sz="0" w:space="0" w:color="auto"/>
        <w:bottom w:val="none" w:sz="0" w:space="0" w:color="auto"/>
        <w:right w:val="none" w:sz="0" w:space="0" w:color="auto"/>
      </w:divBdr>
    </w:div>
    <w:div w:id="1619604485">
      <w:bodyDiv w:val="1"/>
      <w:marLeft w:val="0"/>
      <w:marRight w:val="0"/>
      <w:marTop w:val="0"/>
      <w:marBottom w:val="0"/>
      <w:divBdr>
        <w:top w:val="none" w:sz="0" w:space="0" w:color="auto"/>
        <w:left w:val="none" w:sz="0" w:space="0" w:color="auto"/>
        <w:bottom w:val="none" w:sz="0" w:space="0" w:color="auto"/>
        <w:right w:val="none" w:sz="0" w:space="0" w:color="auto"/>
      </w:divBdr>
    </w:div>
    <w:div w:id="1619674662">
      <w:bodyDiv w:val="1"/>
      <w:marLeft w:val="0"/>
      <w:marRight w:val="0"/>
      <w:marTop w:val="0"/>
      <w:marBottom w:val="0"/>
      <w:divBdr>
        <w:top w:val="none" w:sz="0" w:space="0" w:color="auto"/>
        <w:left w:val="none" w:sz="0" w:space="0" w:color="auto"/>
        <w:bottom w:val="none" w:sz="0" w:space="0" w:color="auto"/>
        <w:right w:val="none" w:sz="0" w:space="0" w:color="auto"/>
      </w:divBdr>
    </w:div>
    <w:div w:id="1619676198">
      <w:bodyDiv w:val="1"/>
      <w:marLeft w:val="0"/>
      <w:marRight w:val="0"/>
      <w:marTop w:val="0"/>
      <w:marBottom w:val="0"/>
      <w:divBdr>
        <w:top w:val="none" w:sz="0" w:space="0" w:color="auto"/>
        <w:left w:val="none" w:sz="0" w:space="0" w:color="auto"/>
        <w:bottom w:val="none" w:sz="0" w:space="0" w:color="auto"/>
        <w:right w:val="none" w:sz="0" w:space="0" w:color="auto"/>
      </w:divBdr>
    </w:div>
    <w:div w:id="1619798944">
      <w:bodyDiv w:val="1"/>
      <w:marLeft w:val="0"/>
      <w:marRight w:val="0"/>
      <w:marTop w:val="0"/>
      <w:marBottom w:val="0"/>
      <w:divBdr>
        <w:top w:val="none" w:sz="0" w:space="0" w:color="auto"/>
        <w:left w:val="none" w:sz="0" w:space="0" w:color="auto"/>
        <w:bottom w:val="none" w:sz="0" w:space="0" w:color="auto"/>
        <w:right w:val="none" w:sz="0" w:space="0" w:color="auto"/>
      </w:divBdr>
    </w:div>
    <w:div w:id="1619801836">
      <w:bodyDiv w:val="1"/>
      <w:marLeft w:val="0"/>
      <w:marRight w:val="0"/>
      <w:marTop w:val="0"/>
      <w:marBottom w:val="0"/>
      <w:divBdr>
        <w:top w:val="none" w:sz="0" w:space="0" w:color="auto"/>
        <w:left w:val="none" w:sz="0" w:space="0" w:color="auto"/>
        <w:bottom w:val="none" w:sz="0" w:space="0" w:color="auto"/>
        <w:right w:val="none" w:sz="0" w:space="0" w:color="auto"/>
      </w:divBdr>
    </w:div>
    <w:div w:id="1619986452">
      <w:bodyDiv w:val="1"/>
      <w:marLeft w:val="0"/>
      <w:marRight w:val="0"/>
      <w:marTop w:val="0"/>
      <w:marBottom w:val="0"/>
      <w:divBdr>
        <w:top w:val="none" w:sz="0" w:space="0" w:color="auto"/>
        <w:left w:val="none" w:sz="0" w:space="0" w:color="auto"/>
        <w:bottom w:val="none" w:sz="0" w:space="0" w:color="auto"/>
        <w:right w:val="none" w:sz="0" w:space="0" w:color="auto"/>
      </w:divBdr>
    </w:div>
    <w:div w:id="1619991657">
      <w:bodyDiv w:val="1"/>
      <w:marLeft w:val="0"/>
      <w:marRight w:val="0"/>
      <w:marTop w:val="0"/>
      <w:marBottom w:val="0"/>
      <w:divBdr>
        <w:top w:val="none" w:sz="0" w:space="0" w:color="auto"/>
        <w:left w:val="none" w:sz="0" w:space="0" w:color="auto"/>
        <w:bottom w:val="none" w:sz="0" w:space="0" w:color="auto"/>
        <w:right w:val="none" w:sz="0" w:space="0" w:color="auto"/>
      </w:divBdr>
    </w:div>
    <w:div w:id="1620140192">
      <w:bodyDiv w:val="1"/>
      <w:marLeft w:val="0"/>
      <w:marRight w:val="0"/>
      <w:marTop w:val="0"/>
      <w:marBottom w:val="0"/>
      <w:divBdr>
        <w:top w:val="none" w:sz="0" w:space="0" w:color="auto"/>
        <w:left w:val="none" w:sz="0" w:space="0" w:color="auto"/>
        <w:bottom w:val="none" w:sz="0" w:space="0" w:color="auto"/>
        <w:right w:val="none" w:sz="0" w:space="0" w:color="auto"/>
      </w:divBdr>
    </w:div>
    <w:div w:id="1620257920">
      <w:bodyDiv w:val="1"/>
      <w:marLeft w:val="0"/>
      <w:marRight w:val="0"/>
      <w:marTop w:val="0"/>
      <w:marBottom w:val="0"/>
      <w:divBdr>
        <w:top w:val="none" w:sz="0" w:space="0" w:color="auto"/>
        <w:left w:val="none" w:sz="0" w:space="0" w:color="auto"/>
        <w:bottom w:val="none" w:sz="0" w:space="0" w:color="auto"/>
        <w:right w:val="none" w:sz="0" w:space="0" w:color="auto"/>
      </w:divBdr>
    </w:div>
    <w:div w:id="1620258538">
      <w:bodyDiv w:val="1"/>
      <w:marLeft w:val="0"/>
      <w:marRight w:val="0"/>
      <w:marTop w:val="0"/>
      <w:marBottom w:val="0"/>
      <w:divBdr>
        <w:top w:val="none" w:sz="0" w:space="0" w:color="auto"/>
        <w:left w:val="none" w:sz="0" w:space="0" w:color="auto"/>
        <w:bottom w:val="none" w:sz="0" w:space="0" w:color="auto"/>
        <w:right w:val="none" w:sz="0" w:space="0" w:color="auto"/>
      </w:divBdr>
    </w:div>
    <w:div w:id="1620333556">
      <w:bodyDiv w:val="1"/>
      <w:marLeft w:val="0"/>
      <w:marRight w:val="0"/>
      <w:marTop w:val="0"/>
      <w:marBottom w:val="0"/>
      <w:divBdr>
        <w:top w:val="none" w:sz="0" w:space="0" w:color="auto"/>
        <w:left w:val="none" w:sz="0" w:space="0" w:color="auto"/>
        <w:bottom w:val="none" w:sz="0" w:space="0" w:color="auto"/>
        <w:right w:val="none" w:sz="0" w:space="0" w:color="auto"/>
      </w:divBdr>
    </w:div>
    <w:div w:id="1620336323">
      <w:bodyDiv w:val="1"/>
      <w:marLeft w:val="0"/>
      <w:marRight w:val="0"/>
      <w:marTop w:val="0"/>
      <w:marBottom w:val="0"/>
      <w:divBdr>
        <w:top w:val="none" w:sz="0" w:space="0" w:color="auto"/>
        <w:left w:val="none" w:sz="0" w:space="0" w:color="auto"/>
        <w:bottom w:val="none" w:sz="0" w:space="0" w:color="auto"/>
        <w:right w:val="none" w:sz="0" w:space="0" w:color="auto"/>
      </w:divBdr>
    </w:div>
    <w:div w:id="1620339486">
      <w:bodyDiv w:val="1"/>
      <w:marLeft w:val="0"/>
      <w:marRight w:val="0"/>
      <w:marTop w:val="0"/>
      <w:marBottom w:val="0"/>
      <w:divBdr>
        <w:top w:val="none" w:sz="0" w:space="0" w:color="auto"/>
        <w:left w:val="none" w:sz="0" w:space="0" w:color="auto"/>
        <w:bottom w:val="none" w:sz="0" w:space="0" w:color="auto"/>
        <w:right w:val="none" w:sz="0" w:space="0" w:color="auto"/>
      </w:divBdr>
    </w:div>
    <w:div w:id="1620339530">
      <w:bodyDiv w:val="1"/>
      <w:marLeft w:val="0"/>
      <w:marRight w:val="0"/>
      <w:marTop w:val="0"/>
      <w:marBottom w:val="0"/>
      <w:divBdr>
        <w:top w:val="none" w:sz="0" w:space="0" w:color="auto"/>
        <w:left w:val="none" w:sz="0" w:space="0" w:color="auto"/>
        <w:bottom w:val="none" w:sz="0" w:space="0" w:color="auto"/>
        <w:right w:val="none" w:sz="0" w:space="0" w:color="auto"/>
      </w:divBdr>
    </w:div>
    <w:div w:id="1620406279">
      <w:bodyDiv w:val="1"/>
      <w:marLeft w:val="0"/>
      <w:marRight w:val="0"/>
      <w:marTop w:val="0"/>
      <w:marBottom w:val="0"/>
      <w:divBdr>
        <w:top w:val="none" w:sz="0" w:space="0" w:color="auto"/>
        <w:left w:val="none" w:sz="0" w:space="0" w:color="auto"/>
        <w:bottom w:val="none" w:sz="0" w:space="0" w:color="auto"/>
        <w:right w:val="none" w:sz="0" w:space="0" w:color="auto"/>
      </w:divBdr>
    </w:div>
    <w:div w:id="1620527681">
      <w:bodyDiv w:val="1"/>
      <w:marLeft w:val="0"/>
      <w:marRight w:val="0"/>
      <w:marTop w:val="0"/>
      <w:marBottom w:val="0"/>
      <w:divBdr>
        <w:top w:val="none" w:sz="0" w:space="0" w:color="auto"/>
        <w:left w:val="none" w:sz="0" w:space="0" w:color="auto"/>
        <w:bottom w:val="none" w:sz="0" w:space="0" w:color="auto"/>
        <w:right w:val="none" w:sz="0" w:space="0" w:color="auto"/>
      </w:divBdr>
    </w:div>
    <w:div w:id="1620645172">
      <w:bodyDiv w:val="1"/>
      <w:marLeft w:val="0"/>
      <w:marRight w:val="0"/>
      <w:marTop w:val="0"/>
      <w:marBottom w:val="0"/>
      <w:divBdr>
        <w:top w:val="none" w:sz="0" w:space="0" w:color="auto"/>
        <w:left w:val="none" w:sz="0" w:space="0" w:color="auto"/>
        <w:bottom w:val="none" w:sz="0" w:space="0" w:color="auto"/>
        <w:right w:val="none" w:sz="0" w:space="0" w:color="auto"/>
      </w:divBdr>
    </w:div>
    <w:div w:id="1620647693">
      <w:bodyDiv w:val="1"/>
      <w:marLeft w:val="0"/>
      <w:marRight w:val="0"/>
      <w:marTop w:val="0"/>
      <w:marBottom w:val="0"/>
      <w:divBdr>
        <w:top w:val="none" w:sz="0" w:space="0" w:color="auto"/>
        <w:left w:val="none" w:sz="0" w:space="0" w:color="auto"/>
        <w:bottom w:val="none" w:sz="0" w:space="0" w:color="auto"/>
        <w:right w:val="none" w:sz="0" w:space="0" w:color="auto"/>
      </w:divBdr>
    </w:div>
    <w:div w:id="1620722248">
      <w:bodyDiv w:val="1"/>
      <w:marLeft w:val="0"/>
      <w:marRight w:val="0"/>
      <w:marTop w:val="0"/>
      <w:marBottom w:val="0"/>
      <w:divBdr>
        <w:top w:val="none" w:sz="0" w:space="0" w:color="auto"/>
        <w:left w:val="none" w:sz="0" w:space="0" w:color="auto"/>
        <w:bottom w:val="none" w:sz="0" w:space="0" w:color="auto"/>
        <w:right w:val="none" w:sz="0" w:space="0" w:color="auto"/>
      </w:divBdr>
    </w:div>
    <w:div w:id="1620725064">
      <w:bodyDiv w:val="1"/>
      <w:marLeft w:val="0"/>
      <w:marRight w:val="0"/>
      <w:marTop w:val="0"/>
      <w:marBottom w:val="0"/>
      <w:divBdr>
        <w:top w:val="none" w:sz="0" w:space="0" w:color="auto"/>
        <w:left w:val="none" w:sz="0" w:space="0" w:color="auto"/>
        <w:bottom w:val="none" w:sz="0" w:space="0" w:color="auto"/>
        <w:right w:val="none" w:sz="0" w:space="0" w:color="auto"/>
      </w:divBdr>
    </w:div>
    <w:div w:id="1620794652">
      <w:bodyDiv w:val="1"/>
      <w:marLeft w:val="0"/>
      <w:marRight w:val="0"/>
      <w:marTop w:val="0"/>
      <w:marBottom w:val="0"/>
      <w:divBdr>
        <w:top w:val="none" w:sz="0" w:space="0" w:color="auto"/>
        <w:left w:val="none" w:sz="0" w:space="0" w:color="auto"/>
        <w:bottom w:val="none" w:sz="0" w:space="0" w:color="auto"/>
        <w:right w:val="none" w:sz="0" w:space="0" w:color="auto"/>
      </w:divBdr>
    </w:div>
    <w:div w:id="1620917802">
      <w:bodyDiv w:val="1"/>
      <w:marLeft w:val="0"/>
      <w:marRight w:val="0"/>
      <w:marTop w:val="0"/>
      <w:marBottom w:val="0"/>
      <w:divBdr>
        <w:top w:val="none" w:sz="0" w:space="0" w:color="auto"/>
        <w:left w:val="none" w:sz="0" w:space="0" w:color="auto"/>
        <w:bottom w:val="none" w:sz="0" w:space="0" w:color="auto"/>
        <w:right w:val="none" w:sz="0" w:space="0" w:color="auto"/>
      </w:divBdr>
    </w:div>
    <w:div w:id="1621036350">
      <w:bodyDiv w:val="1"/>
      <w:marLeft w:val="0"/>
      <w:marRight w:val="0"/>
      <w:marTop w:val="0"/>
      <w:marBottom w:val="0"/>
      <w:divBdr>
        <w:top w:val="none" w:sz="0" w:space="0" w:color="auto"/>
        <w:left w:val="none" w:sz="0" w:space="0" w:color="auto"/>
        <w:bottom w:val="none" w:sz="0" w:space="0" w:color="auto"/>
        <w:right w:val="none" w:sz="0" w:space="0" w:color="auto"/>
      </w:divBdr>
    </w:div>
    <w:div w:id="1621063960">
      <w:bodyDiv w:val="1"/>
      <w:marLeft w:val="0"/>
      <w:marRight w:val="0"/>
      <w:marTop w:val="0"/>
      <w:marBottom w:val="0"/>
      <w:divBdr>
        <w:top w:val="none" w:sz="0" w:space="0" w:color="auto"/>
        <w:left w:val="none" w:sz="0" w:space="0" w:color="auto"/>
        <w:bottom w:val="none" w:sz="0" w:space="0" w:color="auto"/>
        <w:right w:val="none" w:sz="0" w:space="0" w:color="auto"/>
      </w:divBdr>
    </w:div>
    <w:div w:id="1621064635">
      <w:bodyDiv w:val="1"/>
      <w:marLeft w:val="0"/>
      <w:marRight w:val="0"/>
      <w:marTop w:val="0"/>
      <w:marBottom w:val="0"/>
      <w:divBdr>
        <w:top w:val="none" w:sz="0" w:space="0" w:color="auto"/>
        <w:left w:val="none" w:sz="0" w:space="0" w:color="auto"/>
        <w:bottom w:val="none" w:sz="0" w:space="0" w:color="auto"/>
        <w:right w:val="none" w:sz="0" w:space="0" w:color="auto"/>
      </w:divBdr>
    </w:div>
    <w:div w:id="1621110308">
      <w:bodyDiv w:val="1"/>
      <w:marLeft w:val="0"/>
      <w:marRight w:val="0"/>
      <w:marTop w:val="0"/>
      <w:marBottom w:val="0"/>
      <w:divBdr>
        <w:top w:val="none" w:sz="0" w:space="0" w:color="auto"/>
        <w:left w:val="none" w:sz="0" w:space="0" w:color="auto"/>
        <w:bottom w:val="none" w:sz="0" w:space="0" w:color="auto"/>
        <w:right w:val="none" w:sz="0" w:space="0" w:color="auto"/>
      </w:divBdr>
    </w:div>
    <w:div w:id="1621181101">
      <w:bodyDiv w:val="1"/>
      <w:marLeft w:val="0"/>
      <w:marRight w:val="0"/>
      <w:marTop w:val="0"/>
      <w:marBottom w:val="0"/>
      <w:divBdr>
        <w:top w:val="none" w:sz="0" w:space="0" w:color="auto"/>
        <w:left w:val="none" w:sz="0" w:space="0" w:color="auto"/>
        <w:bottom w:val="none" w:sz="0" w:space="0" w:color="auto"/>
        <w:right w:val="none" w:sz="0" w:space="0" w:color="auto"/>
      </w:divBdr>
    </w:div>
    <w:div w:id="1621187919">
      <w:bodyDiv w:val="1"/>
      <w:marLeft w:val="0"/>
      <w:marRight w:val="0"/>
      <w:marTop w:val="0"/>
      <w:marBottom w:val="0"/>
      <w:divBdr>
        <w:top w:val="none" w:sz="0" w:space="0" w:color="auto"/>
        <w:left w:val="none" w:sz="0" w:space="0" w:color="auto"/>
        <w:bottom w:val="none" w:sz="0" w:space="0" w:color="auto"/>
        <w:right w:val="none" w:sz="0" w:space="0" w:color="auto"/>
      </w:divBdr>
    </w:div>
    <w:div w:id="1621373476">
      <w:bodyDiv w:val="1"/>
      <w:marLeft w:val="0"/>
      <w:marRight w:val="0"/>
      <w:marTop w:val="0"/>
      <w:marBottom w:val="0"/>
      <w:divBdr>
        <w:top w:val="none" w:sz="0" w:space="0" w:color="auto"/>
        <w:left w:val="none" w:sz="0" w:space="0" w:color="auto"/>
        <w:bottom w:val="none" w:sz="0" w:space="0" w:color="auto"/>
        <w:right w:val="none" w:sz="0" w:space="0" w:color="auto"/>
      </w:divBdr>
    </w:div>
    <w:div w:id="1621448829">
      <w:bodyDiv w:val="1"/>
      <w:marLeft w:val="0"/>
      <w:marRight w:val="0"/>
      <w:marTop w:val="0"/>
      <w:marBottom w:val="0"/>
      <w:divBdr>
        <w:top w:val="none" w:sz="0" w:space="0" w:color="auto"/>
        <w:left w:val="none" w:sz="0" w:space="0" w:color="auto"/>
        <w:bottom w:val="none" w:sz="0" w:space="0" w:color="auto"/>
        <w:right w:val="none" w:sz="0" w:space="0" w:color="auto"/>
      </w:divBdr>
    </w:div>
    <w:div w:id="1621454354">
      <w:bodyDiv w:val="1"/>
      <w:marLeft w:val="0"/>
      <w:marRight w:val="0"/>
      <w:marTop w:val="0"/>
      <w:marBottom w:val="0"/>
      <w:divBdr>
        <w:top w:val="none" w:sz="0" w:space="0" w:color="auto"/>
        <w:left w:val="none" w:sz="0" w:space="0" w:color="auto"/>
        <w:bottom w:val="none" w:sz="0" w:space="0" w:color="auto"/>
        <w:right w:val="none" w:sz="0" w:space="0" w:color="auto"/>
      </w:divBdr>
    </w:div>
    <w:div w:id="1621644406">
      <w:bodyDiv w:val="1"/>
      <w:marLeft w:val="0"/>
      <w:marRight w:val="0"/>
      <w:marTop w:val="0"/>
      <w:marBottom w:val="0"/>
      <w:divBdr>
        <w:top w:val="none" w:sz="0" w:space="0" w:color="auto"/>
        <w:left w:val="none" w:sz="0" w:space="0" w:color="auto"/>
        <w:bottom w:val="none" w:sz="0" w:space="0" w:color="auto"/>
        <w:right w:val="none" w:sz="0" w:space="0" w:color="auto"/>
      </w:divBdr>
    </w:div>
    <w:div w:id="1621648168">
      <w:bodyDiv w:val="1"/>
      <w:marLeft w:val="0"/>
      <w:marRight w:val="0"/>
      <w:marTop w:val="0"/>
      <w:marBottom w:val="0"/>
      <w:divBdr>
        <w:top w:val="none" w:sz="0" w:space="0" w:color="auto"/>
        <w:left w:val="none" w:sz="0" w:space="0" w:color="auto"/>
        <w:bottom w:val="none" w:sz="0" w:space="0" w:color="auto"/>
        <w:right w:val="none" w:sz="0" w:space="0" w:color="auto"/>
      </w:divBdr>
    </w:div>
    <w:div w:id="1621690606">
      <w:bodyDiv w:val="1"/>
      <w:marLeft w:val="0"/>
      <w:marRight w:val="0"/>
      <w:marTop w:val="0"/>
      <w:marBottom w:val="0"/>
      <w:divBdr>
        <w:top w:val="none" w:sz="0" w:space="0" w:color="auto"/>
        <w:left w:val="none" w:sz="0" w:space="0" w:color="auto"/>
        <w:bottom w:val="none" w:sz="0" w:space="0" w:color="auto"/>
        <w:right w:val="none" w:sz="0" w:space="0" w:color="auto"/>
      </w:divBdr>
    </w:div>
    <w:div w:id="1621691170">
      <w:bodyDiv w:val="1"/>
      <w:marLeft w:val="0"/>
      <w:marRight w:val="0"/>
      <w:marTop w:val="0"/>
      <w:marBottom w:val="0"/>
      <w:divBdr>
        <w:top w:val="none" w:sz="0" w:space="0" w:color="auto"/>
        <w:left w:val="none" w:sz="0" w:space="0" w:color="auto"/>
        <w:bottom w:val="none" w:sz="0" w:space="0" w:color="auto"/>
        <w:right w:val="none" w:sz="0" w:space="0" w:color="auto"/>
      </w:divBdr>
    </w:div>
    <w:div w:id="1621762041">
      <w:bodyDiv w:val="1"/>
      <w:marLeft w:val="0"/>
      <w:marRight w:val="0"/>
      <w:marTop w:val="0"/>
      <w:marBottom w:val="0"/>
      <w:divBdr>
        <w:top w:val="none" w:sz="0" w:space="0" w:color="auto"/>
        <w:left w:val="none" w:sz="0" w:space="0" w:color="auto"/>
        <w:bottom w:val="none" w:sz="0" w:space="0" w:color="auto"/>
        <w:right w:val="none" w:sz="0" w:space="0" w:color="auto"/>
      </w:divBdr>
    </w:div>
    <w:div w:id="1621764657">
      <w:bodyDiv w:val="1"/>
      <w:marLeft w:val="0"/>
      <w:marRight w:val="0"/>
      <w:marTop w:val="0"/>
      <w:marBottom w:val="0"/>
      <w:divBdr>
        <w:top w:val="none" w:sz="0" w:space="0" w:color="auto"/>
        <w:left w:val="none" w:sz="0" w:space="0" w:color="auto"/>
        <w:bottom w:val="none" w:sz="0" w:space="0" w:color="auto"/>
        <w:right w:val="none" w:sz="0" w:space="0" w:color="auto"/>
      </w:divBdr>
    </w:div>
    <w:div w:id="1621839976">
      <w:bodyDiv w:val="1"/>
      <w:marLeft w:val="0"/>
      <w:marRight w:val="0"/>
      <w:marTop w:val="0"/>
      <w:marBottom w:val="0"/>
      <w:divBdr>
        <w:top w:val="none" w:sz="0" w:space="0" w:color="auto"/>
        <w:left w:val="none" w:sz="0" w:space="0" w:color="auto"/>
        <w:bottom w:val="none" w:sz="0" w:space="0" w:color="auto"/>
        <w:right w:val="none" w:sz="0" w:space="0" w:color="auto"/>
      </w:divBdr>
    </w:div>
    <w:div w:id="1621956777">
      <w:bodyDiv w:val="1"/>
      <w:marLeft w:val="0"/>
      <w:marRight w:val="0"/>
      <w:marTop w:val="0"/>
      <w:marBottom w:val="0"/>
      <w:divBdr>
        <w:top w:val="none" w:sz="0" w:space="0" w:color="auto"/>
        <w:left w:val="none" w:sz="0" w:space="0" w:color="auto"/>
        <w:bottom w:val="none" w:sz="0" w:space="0" w:color="auto"/>
        <w:right w:val="none" w:sz="0" w:space="0" w:color="auto"/>
      </w:divBdr>
    </w:div>
    <w:div w:id="1622034311">
      <w:bodyDiv w:val="1"/>
      <w:marLeft w:val="0"/>
      <w:marRight w:val="0"/>
      <w:marTop w:val="0"/>
      <w:marBottom w:val="0"/>
      <w:divBdr>
        <w:top w:val="none" w:sz="0" w:space="0" w:color="auto"/>
        <w:left w:val="none" w:sz="0" w:space="0" w:color="auto"/>
        <w:bottom w:val="none" w:sz="0" w:space="0" w:color="auto"/>
        <w:right w:val="none" w:sz="0" w:space="0" w:color="auto"/>
      </w:divBdr>
    </w:div>
    <w:div w:id="1622104041">
      <w:bodyDiv w:val="1"/>
      <w:marLeft w:val="0"/>
      <w:marRight w:val="0"/>
      <w:marTop w:val="0"/>
      <w:marBottom w:val="0"/>
      <w:divBdr>
        <w:top w:val="none" w:sz="0" w:space="0" w:color="auto"/>
        <w:left w:val="none" w:sz="0" w:space="0" w:color="auto"/>
        <w:bottom w:val="none" w:sz="0" w:space="0" w:color="auto"/>
        <w:right w:val="none" w:sz="0" w:space="0" w:color="auto"/>
      </w:divBdr>
    </w:div>
    <w:div w:id="1622154260">
      <w:bodyDiv w:val="1"/>
      <w:marLeft w:val="0"/>
      <w:marRight w:val="0"/>
      <w:marTop w:val="0"/>
      <w:marBottom w:val="0"/>
      <w:divBdr>
        <w:top w:val="none" w:sz="0" w:space="0" w:color="auto"/>
        <w:left w:val="none" w:sz="0" w:space="0" w:color="auto"/>
        <w:bottom w:val="none" w:sz="0" w:space="0" w:color="auto"/>
        <w:right w:val="none" w:sz="0" w:space="0" w:color="auto"/>
      </w:divBdr>
    </w:div>
    <w:div w:id="1622222474">
      <w:bodyDiv w:val="1"/>
      <w:marLeft w:val="0"/>
      <w:marRight w:val="0"/>
      <w:marTop w:val="0"/>
      <w:marBottom w:val="0"/>
      <w:divBdr>
        <w:top w:val="none" w:sz="0" w:space="0" w:color="auto"/>
        <w:left w:val="none" w:sz="0" w:space="0" w:color="auto"/>
        <w:bottom w:val="none" w:sz="0" w:space="0" w:color="auto"/>
        <w:right w:val="none" w:sz="0" w:space="0" w:color="auto"/>
      </w:divBdr>
    </w:div>
    <w:div w:id="1622224353">
      <w:bodyDiv w:val="1"/>
      <w:marLeft w:val="0"/>
      <w:marRight w:val="0"/>
      <w:marTop w:val="0"/>
      <w:marBottom w:val="0"/>
      <w:divBdr>
        <w:top w:val="none" w:sz="0" w:space="0" w:color="auto"/>
        <w:left w:val="none" w:sz="0" w:space="0" w:color="auto"/>
        <w:bottom w:val="none" w:sz="0" w:space="0" w:color="auto"/>
        <w:right w:val="none" w:sz="0" w:space="0" w:color="auto"/>
      </w:divBdr>
    </w:div>
    <w:div w:id="1622226504">
      <w:bodyDiv w:val="1"/>
      <w:marLeft w:val="0"/>
      <w:marRight w:val="0"/>
      <w:marTop w:val="0"/>
      <w:marBottom w:val="0"/>
      <w:divBdr>
        <w:top w:val="none" w:sz="0" w:space="0" w:color="auto"/>
        <w:left w:val="none" w:sz="0" w:space="0" w:color="auto"/>
        <w:bottom w:val="none" w:sz="0" w:space="0" w:color="auto"/>
        <w:right w:val="none" w:sz="0" w:space="0" w:color="auto"/>
      </w:divBdr>
    </w:div>
    <w:div w:id="1622343682">
      <w:bodyDiv w:val="1"/>
      <w:marLeft w:val="0"/>
      <w:marRight w:val="0"/>
      <w:marTop w:val="0"/>
      <w:marBottom w:val="0"/>
      <w:divBdr>
        <w:top w:val="none" w:sz="0" w:space="0" w:color="auto"/>
        <w:left w:val="none" w:sz="0" w:space="0" w:color="auto"/>
        <w:bottom w:val="none" w:sz="0" w:space="0" w:color="auto"/>
        <w:right w:val="none" w:sz="0" w:space="0" w:color="auto"/>
      </w:divBdr>
    </w:div>
    <w:div w:id="1622344110">
      <w:bodyDiv w:val="1"/>
      <w:marLeft w:val="0"/>
      <w:marRight w:val="0"/>
      <w:marTop w:val="0"/>
      <w:marBottom w:val="0"/>
      <w:divBdr>
        <w:top w:val="none" w:sz="0" w:space="0" w:color="auto"/>
        <w:left w:val="none" w:sz="0" w:space="0" w:color="auto"/>
        <w:bottom w:val="none" w:sz="0" w:space="0" w:color="auto"/>
        <w:right w:val="none" w:sz="0" w:space="0" w:color="auto"/>
      </w:divBdr>
    </w:div>
    <w:div w:id="1622615733">
      <w:bodyDiv w:val="1"/>
      <w:marLeft w:val="0"/>
      <w:marRight w:val="0"/>
      <w:marTop w:val="0"/>
      <w:marBottom w:val="0"/>
      <w:divBdr>
        <w:top w:val="none" w:sz="0" w:space="0" w:color="auto"/>
        <w:left w:val="none" w:sz="0" w:space="0" w:color="auto"/>
        <w:bottom w:val="none" w:sz="0" w:space="0" w:color="auto"/>
        <w:right w:val="none" w:sz="0" w:space="0" w:color="auto"/>
      </w:divBdr>
    </w:div>
    <w:div w:id="1622761828">
      <w:bodyDiv w:val="1"/>
      <w:marLeft w:val="0"/>
      <w:marRight w:val="0"/>
      <w:marTop w:val="0"/>
      <w:marBottom w:val="0"/>
      <w:divBdr>
        <w:top w:val="none" w:sz="0" w:space="0" w:color="auto"/>
        <w:left w:val="none" w:sz="0" w:space="0" w:color="auto"/>
        <w:bottom w:val="none" w:sz="0" w:space="0" w:color="auto"/>
        <w:right w:val="none" w:sz="0" w:space="0" w:color="auto"/>
      </w:divBdr>
    </w:div>
    <w:div w:id="1622833304">
      <w:bodyDiv w:val="1"/>
      <w:marLeft w:val="0"/>
      <w:marRight w:val="0"/>
      <w:marTop w:val="0"/>
      <w:marBottom w:val="0"/>
      <w:divBdr>
        <w:top w:val="none" w:sz="0" w:space="0" w:color="auto"/>
        <w:left w:val="none" w:sz="0" w:space="0" w:color="auto"/>
        <w:bottom w:val="none" w:sz="0" w:space="0" w:color="auto"/>
        <w:right w:val="none" w:sz="0" w:space="0" w:color="auto"/>
      </w:divBdr>
    </w:div>
    <w:div w:id="1622881535">
      <w:bodyDiv w:val="1"/>
      <w:marLeft w:val="0"/>
      <w:marRight w:val="0"/>
      <w:marTop w:val="0"/>
      <w:marBottom w:val="0"/>
      <w:divBdr>
        <w:top w:val="none" w:sz="0" w:space="0" w:color="auto"/>
        <w:left w:val="none" w:sz="0" w:space="0" w:color="auto"/>
        <w:bottom w:val="none" w:sz="0" w:space="0" w:color="auto"/>
        <w:right w:val="none" w:sz="0" w:space="0" w:color="auto"/>
      </w:divBdr>
    </w:div>
    <w:div w:id="1623026908">
      <w:bodyDiv w:val="1"/>
      <w:marLeft w:val="0"/>
      <w:marRight w:val="0"/>
      <w:marTop w:val="0"/>
      <w:marBottom w:val="0"/>
      <w:divBdr>
        <w:top w:val="none" w:sz="0" w:space="0" w:color="auto"/>
        <w:left w:val="none" w:sz="0" w:space="0" w:color="auto"/>
        <w:bottom w:val="none" w:sz="0" w:space="0" w:color="auto"/>
        <w:right w:val="none" w:sz="0" w:space="0" w:color="auto"/>
      </w:divBdr>
    </w:div>
    <w:div w:id="1623146478">
      <w:bodyDiv w:val="1"/>
      <w:marLeft w:val="0"/>
      <w:marRight w:val="0"/>
      <w:marTop w:val="0"/>
      <w:marBottom w:val="0"/>
      <w:divBdr>
        <w:top w:val="none" w:sz="0" w:space="0" w:color="auto"/>
        <w:left w:val="none" w:sz="0" w:space="0" w:color="auto"/>
        <w:bottom w:val="none" w:sz="0" w:space="0" w:color="auto"/>
        <w:right w:val="none" w:sz="0" w:space="0" w:color="auto"/>
      </w:divBdr>
    </w:div>
    <w:div w:id="1623146840">
      <w:bodyDiv w:val="1"/>
      <w:marLeft w:val="0"/>
      <w:marRight w:val="0"/>
      <w:marTop w:val="0"/>
      <w:marBottom w:val="0"/>
      <w:divBdr>
        <w:top w:val="none" w:sz="0" w:space="0" w:color="auto"/>
        <w:left w:val="none" w:sz="0" w:space="0" w:color="auto"/>
        <w:bottom w:val="none" w:sz="0" w:space="0" w:color="auto"/>
        <w:right w:val="none" w:sz="0" w:space="0" w:color="auto"/>
      </w:divBdr>
    </w:div>
    <w:div w:id="1623150855">
      <w:bodyDiv w:val="1"/>
      <w:marLeft w:val="0"/>
      <w:marRight w:val="0"/>
      <w:marTop w:val="0"/>
      <w:marBottom w:val="0"/>
      <w:divBdr>
        <w:top w:val="none" w:sz="0" w:space="0" w:color="auto"/>
        <w:left w:val="none" w:sz="0" w:space="0" w:color="auto"/>
        <w:bottom w:val="none" w:sz="0" w:space="0" w:color="auto"/>
        <w:right w:val="none" w:sz="0" w:space="0" w:color="auto"/>
      </w:divBdr>
    </w:div>
    <w:div w:id="1623152667">
      <w:bodyDiv w:val="1"/>
      <w:marLeft w:val="0"/>
      <w:marRight w:val="0"/>
      <w:marTop w:val="0"/>
      <w:marBottom w:val="0"/>
      <w:divBdr>
        <w:top w:val="none" w:sz="0" w:space="0" w:color="auto"/>
        <w:left w:val="none" w:sz="0" w:space="0" w:color="auto"/>
        <w:bottom w:val="none" w:sz="0" w:space="0" w:color="auto"/>
        <w:right w:val="none" w:sz="0" w:space="0" w:color="auto"/>
      </w:divBdr>
    </w:div>
    <w:div w:id="1623338074">
      <w:bodyDiv w:val="1"/>
      <w:marLeft w:val="0"/>
      <w:marRight w:val="0"/>
      <w:marTop w:val="0"/>
      <w:marBottom w:val="0"/>
      <w:divBdr>
        <w:top w:val="none" w:sz="0" w:space="0" w:color="auto"/>
        <w:left w:val="none" w:sz="0" w:space="0" w:color="auto"/>
        <w:bottom w:val="none" w:sz="0" w:space="0" w:color="auto"/>
        <w:right w:val="none" w:sz="0" w:space="0" w:color="auto"/>
      </w:divBdr>
    </w:div>
    <w:div w:id="1623342582">
      <w:bodyDiv w:val="1"/>
      <w:marLeft w:val="0"/>
      <w:marRight w:val="0"/>
      <w:marTop w:val="0"/>
      <w:marBottom w:val="0"/>
      <w:divBdr>
        <w:top w:val="none" w:sz="0" w:space="0" w:color="auto"/>
        <w:left w:val="none" w:sz="0" w:space="0" w:color="auto"/>
        <w:bottom w:val="none" w:sz="0" w:space="0" w:color="auto"/>
        <w:right w:val="none" w:sz="0" w:space="0" w:color="auto"/>
      </w:divBdr>
    </w:div>
    <w:div w:id="1623347183">
      <w:bodyDiv w:val="1"/>
      <w:marLeft w:val="0"/>
      <w:marRight w:val="0"/>
      <w:marTop w:val="0"/>
      <w:marBottom w:val="0"/>
      <w:divBdr>
        <w:top w:val="none" w:sz="0" w:space="0" w:color="auto"/>
        <w:left w:val="none" w:sz="0" w:space="0" w:color="auto"/>
        <w:bottom w:val="none" w:sz="0" w:space="0" w:color="auto"/>
        <w:right w:val="none" w:sz="0" w:space="0" w:color="auto"/>
      </w:divBdr>
    </w:div>
    <w:div w:id="1623415501">
      <w:bodyDiv w:val="1"/>
      <w:marLeft w:val="0"/>
      <w:marRight w:val="0"/>
      <w:marTop w:val="0"/>
      <w:marBottom w:val="0"/>
      <w:divBdr>
        <w:top w:val="none" w:sz="0" w:space="0" w:color="auto"/>
        <w:left w:val="none" w:sz="0" w:space="0" w:color="auto"/>
        <w:bottom w:val="none" w:sz="0" w:space="0" w:color="auto"/>
        <w:right w:val="none" w:sz="0" w:space="0" w:color="auto"/>
      </w:divBdr>
    </w:div>
    <w:div w:id="1623420171">
      <w:bodyDiv w:val="1"/>
      <w:marLeft w:val="0"/>
      <w:marRight w:val="0"/>
      <w:marTop w:val="0"/>
      <w:marBottom w:val="0"/>
      <w:divBdr>
        <w:top w:val="none" w:sz="0" w:space="0" w:color="auto"/>
        <w:left w:val="none" w:sz="0" w:space="0" w:color="auto"/>
        <w:bottom w:val="none" w:sz="0" w:space="0" w:color="auto"/>
        <w:right w:val="none" w:sz="0" w:space="0" w:color="auto"/>
      </w:divBdr>
    </w:div>
    <w:div w:id="1623530914">
      <w:bodyDiv w:val="1"/>
      <w:marLeft w:val="0"/>
      <w:marRight w:val="0"/>
      <w:marTop w:val="0"/>
      <w:marBottom w:val="0"/>
      <w:divBdr>
        <w:top w:val="none" w:sz="0" w:space="0" w:color="auto"/>
        <w:left w:val="none" w:sz="0" w:space="0" w:color="auto"/>
        <w:bottom w:val="none" w:sz="0" w:space="0" w:color="auto"/>
        <w:right w:val="none" w:sz="0" w:space="0" w:color="auto"/>
      </w:divBdr>
    </w:div>
    <w:div w:id="1623655352">
      <w:bodyDiv w:val="1"/>
      <w:marLeft w:val="0"/>
      <w:marRight w:val="0"/>
      <w:marTop w:val="0"/>
      <w:marBottom w:val="0"/>
      <w:divBdr>
        <w:top w:val="none" w:sz="0" w:space="0" w:color="auto"/>
        <w:left w:val="none" w:sz="0" w:space="0" w:color="auto"/>
        <w:bottom w:val="none" w:sz="0" w:space="0" w:color="auto"/>
        <w:right w:val="none" w:sz="0" w:space="0" w:color="auto"/>
      </w:divBdr>
    </w:div>
    <w:div w:id="1623725095">
      <w:bodyDiv w:val="1"/>
      <w:marLeft w:val="0"/>
      <w:marRight w:val="0"/>
      <w:marTop w:val="0"/>
      <w:marBottom w:val="0"/>
      <w:divBdr>
        <w:top w:val="none" w:sz="0" w:space="0" w:color="auto"/>
        <w:left w:val="none" w:sz="0" w:space="0" w:color="auto"/>
        <w:bottom w:val="none" w:sz="0" w:space="0" w:color="auto"/>
        <w:right w:val="none" w:sz="0" w:space="0" w:color="auto"/>
      </w:divBdr>
    </w:div>
    <w:div w:id="1623730979">
      <w:bodyDiv w:val="1"/>
      <w:marLeft w:val="0"/>
      <w:marRight w:val="0"/>
      <w:marTop w:val="0"/>
      <w:marBottom w:val="0"/>
      <w:divBdr>
        <w:top w:val="none" w:sz="0" w:space="0" w:color="auto"/>
        <w:left w:val="none" w:sz="0" w:space="0" w:color="auto"/>
        <w:bottom w:val="none" w:sz="0" w:space="0" w:color="auto"/>
        <w:right w:val="none" w:sz="0" w:space="0" w:color="auto"/>
      </w:divBdr>
    </w:div>
    <w:div w:id="1623807248">
      <w:bodyDiv w:val="1"/>
      <w:marLeft w:val="0"/>
      <w:marRight w:val="0"/>
      <w:marTop w:val="0"/>
      <w:marBottom w:val="0"/>
      <w:divBdr>
        <w:top w:val="none" w:sz="0" w:space="0" w:color="auto"/>
        <w:left w:val="none" w:sz="0" w:space="0" w:color="auto"/>
        <w:bottom w:val="none" w:sz="0" w:space="0" w:color="auto"/>
        <w:right w:val="none" w:sz="0" w:space="0" w:color="auto"/>
      </w:divBdr>
    </w:div>
    <w:div w:id="1623875489">
      <w:bodyDiv w:val="1"/>
      <w:marLeft w:val="0"/>
      <w:marRight w:val="0"/>
      <w:marTop w:val="0"/>
      <w:marBottom w:val="0"/>
      <w:divBdr>
        <w:top w:val="none" w:sz="0" w:space="0" w:color="auto"/>
        <w:left w:val="none" w:sz="0" w:space="0" w:color="auto"/>
        <w:bottom w:val="none" w:sz="0" w:space="0" w:color="auto"/>
        <w:right w:val="none" w:sz="0" w:space="0" w:color="auto"/>
      </w:divBdr>
    </w:div>
    <w:div w:id="1623876967">
      <w:bodyDiv w:val="1"/>
      <w:marLeft w:val="0"/>
      <w:marRight w:val="0"/>
      <w:marTop w:val="0"/>
      <w:marBottom w:val="0"/>
      <w:divBdr>
        <w:top w:val="none" w:sz="0" w:space="0" w:color="auto"/>
        <w:left w:val="none" w:sz="0" w:space="0" w:color="auto"/>
        <w:bottom w:val="none" w:sz="0" w:space="0" w:color="auto"/>
        <w:right w:val="none" w:sz="0" w:space="0" w:color="auto"/>
      </w:divBdr>
    </w:div>
    <w:div w:id="1623920303">
      <w:bodyDiv w:val="1"/>
      <w:marLeft w:val="0"/>
      <w:marRight w:val="0"/>
      <w:marTop w:val="0"/>
      <w:marBottom w:val="0"/>
      <w:divBdr>
        <w:top w:val="none" w:sz="0" w:space="0" w:color="auto"/>
        <w:left w:val="none" w:sz="0" w:space="0" w:color="auto"/>
        <w:bottom w:val="none" w:sz="0" w:space="0" w:color="auto"/>
        <w:right w:val="none" w:sz="0" w:space="0" w:color="auto"/>
      </w:divBdr>
    </w:div>
    <w:div w:id="1623924468">
      <w:bodyDiv w:val="1"/>
      <w:marLeft w:val="0"/>
      <w:marRight w:val="0"/>
      <w:marTop w:val="0"/>
      <w:marBottom w:val="0"/>
      <w:divBdr>
        <w:top w:val="none" w:sz="0" w:space="0" w:color="auto"/>
        <w:left w:val="none" w:sz="0" w:space="0" w:color="auto"/>
        <w:bottom w:val="none" w:sz="0" w:space="0" w:color="auto"/>
        <w:right w:val="none" w:sz="0" w:space="0" w:color="auto"/>
      </w:divBdr>
    </w:div>
    <w:div w:id="1624116811">
      <w:bodyDiv w:val="1"/>
      <w:marLeft w:val="0"/>
      <w:marRight w:val="0"/>
      <w:marTop w:val="0"/>
      <w:marBottom w:val="0"/>
      <w:divBdr>
        <w:top w:val="none" w:sz="0" w:space="0" w:color="auto"/>
        <w:left w:val="none" w:sz="0" w:space="0" w:color="auto"/>
        <w:bottom w:val="none" w:sz="0" w:space="0" w:color="auto"/>
        <w:right w:val="none" w:sz="0" w:space="0" w:color="auto"/>
      </w:divBdr>
    </w:div>
    <w:div w:id="1624188755">
      <w:bodyDiv w:val="1"/>
      <w:marLeft w:val="0"/>
      <w:marRight w:val="0"/>
      <w:marTop w:val="0"/>
      <w:marBottom w:val="0"/>
      <w:divBdr>
        <w:top w:val="none" w:sz="0" w:space="0" w:color="auto"/>
        <w:left w:val="none" w:sz="0" w:space="0" w:color="auto"/>
        <w:bottom w:val="none" w:sz="0" w:space="0" w:color="auto"/>
        <w:right w:val="none" w:sz="0" w:space="0" w:color="auto"/>
      </w:divBdr>
    </w:div>
    <w:div w:id="1624269011">
      <w:bodyDiv w:val="1"/>
      <w:marLeft w:val="0"/>
      <w:marRight w:val="0"/>
      <w:marTop w:val="0"/>
      <w:marBottom w:val="0"/>
      <w:divBdr>
        <w:top w:val="none" w:sz="0" w:space="0" w:color="auto"/>
        <w:left w:val="none" w:sz="0" w:space="0" w:color="auto"/>
        <w:bottom w:val="none" w:sz="0" w:space="0" w:color="auto"/>
        <w:right w:val="none" w:sz="0" w:space="0" w:color="auto"/>
      </w:divBdr>
    </w:div>
    <w:div w:id="1624382010">
      <w:bodyDiv w:val="1"/>
      <w:marLeft w:val="0"/>
      <w:marRight w:val="0"/>
      <w:marTop w:val="0"/>
      <w:marBottom w:val="0"/>
      <w:divBdr>
        <w:top w:val="none" w:sz="0" w:space="0" w:color="auto"/>
        <w:left w:val="none" w:sz="0" w:space="0" w:color="auto"/>
        <w:bottom w:val="none" w:sz="0" w:space="0" w:color="auto"/>
        <w:right w:val="none" w:sz="0" w:space="0" w:color="auto"/>
      </w:divBdr>
    </w:div>
    <w:div w:id="1624386873">
      <w:bodyDiv w:val="1"/>
      <w:marLeft w:val="0"/>
      <w:marRight w:val="0"/>
      <w:marTop w:val="0"/>
      <w:marBottom w:val="0"/>
      <w:divBdr>
        <w:top w:val="none" w:sz="0" w:space="0" w:color="auto"/>
        <w:left w:val="none" w:sz="0" w:space="0" w:color="auto"/>
        <w:bottom w:val="none" w:sz="0" w:space="0" w:color="auto"/>
        <w:right w:val="none" w:sz="0" w:space="0" w:color="auto"/>
      </w:divBdr>
    </w:div>
    <w:div w:id="1624462459">
      <w:bodyDiv w:val="1"/>
      <w:marLeft w:val="0"/>
      <w:marRight w:val="0"/>
      <w:marTop w:val="0"/>
      <w:marBottom w:val="0"/>
      <w:divBdr>
        <w:top w:val="none" w:sz="0" w:space="0" w:color="auto"/>
        <w:left w:val="none" w:sz="0" w:space="0" w:color="auto"/>
        <w:bottom w:val="none" w:sz="0" w:space="0" w:color="auto"/>
        <w:right w:val="none" w:sz="0" w:space="0" w:color="auto"/>
      </w:divBdr>
    </w:div>
    <w:div w:id="1624538153">
      <w:bodyDiv w:val="1"/>
      <w:marLeft w:val="0"/>
      <w:marRight w:val="0"/>
      <w:marTop w:val="0"/>
      <w:marBottom w:val="0"/>
      <w:divBdr>
        <w:top w:val="none" w:sz="0" w:space="0" w:color="auto"/>
        <w:left w:val="none" w:sz="0" w:space="0" w:color="auto"/>
        <w:bottom w:val="none" w:sz="0" w:space="0" w:color="auto"/>
        <w:right w:val="none" w:sz="0" w:space="0" w:color="auto"/>
      </w:divBdr>
    </w:div>
    <w:div w:id="1624576047">
      <w:bodyDiv w:val="1"/>
      <w:marLeft w:val="0"/>
      <w:marRight w:val="0"/>
      <w:marTop w:val="0"/>
      <w:marBottom w:val="0"/>
      <w:divBdr>
        <w:top w:val="none" w:sz="0" w:space="0" w:color="auto"/>
        <w:left w:val="none" w:sz="0" w:space="0" w:color="auto"/>
        <w:bottom w:val="none" w:sz="0" w:space="0" w:color="auto"/>
        <w:right w:val="none" w:sz="0" w:space="0" w:color="auto"/>
      </w:divBdr>
    </w:div>
    <w:div w:id="1624648737">
      <w:bodyDiv w:val="1"/>
      <w:marLeft w:val="0"/>
      <w:marRight w:val="0"/>
      <w:marTop w:val="0"/>
      <w:marBottom w:val="0"/>
      <w:divBdr>
        <w:top w:val="none" w:sz="0" w:space="0" w:color="auto"/>
        <w:left w:val="none" w:sz="0" w:space="0" w:color="auto"/>
        <w:bottom w:val="none" w:sz="0" w:space="0" w:color="auto"/>
        <w:right w:val="none" w:sz="0" w:space="0" w:color="auto"/>
      </w:divBdr>
    </w:div>
    <w:div w:id="1624651101">
      <w:bodyDiv w:val="1"/>
      <w:marLeft w:val="0"/>
      <w:marRight w:val="0"/>
      <w:marTop w:val="0"/>
      <w:marBottom w:val="0"/>
      <w:divBdr>
        <w:top w:val="none" w:sz="0" w:space="0" w:color="auto"/>
        <w:left w:val="none" w:sz="0" w:space="0" w:color="auto"/>
        <w:bottom w:val="none" w:sz="0" w:space="0" w:color="auto"/>
        <w:right w:val="none" w:sz="0" w:space="0" w:color="auto"/>
      </w:divBdr>
    </w:div>
    <w:div w:id="1624651945">
      <w:bodyDiv w:val="1"/>
      <w:marLeft w:val="0"/>
      <w:marRight w:val="0"/>
      <w:marTop w:val="0"/>
      <w:marBottom w:val="0"/>
      <w:divBdr>
        <w:top w:val="none" w:sz="0" w:space="0" w:color="auto"/>
        <w:left w:val="none" w:sz="0" w:space="0" w:color="auto"/>
        <w:bottom w:val="none" w:sz="0" w:space="0" w:color="auto"/>
        <w:right w:val="none" w:sz="0" w:space="0" w:color="auto"/>
      </w:divBdr>
    </w:div>
    <w:div w:id="1624654838">
      <w:bodyDiv w:val="1"/>
      <w:marLeft w:val="0"/>
      <w:marRight w:val="0"/>
      <w:marTop w:val="0"/>
      <w:marBottom w:val="0"/>
      <w:divBdr>
        <w:top w:val="none" w:sz="0" w:space="0" w:color="auto"/>
        <w:left w:val="none" w:sz="0" w:space="0" w:color="auto"/>
        <w:bottom w:val="none" w:sz="0" w:space="0" w:color="auto"/>
        <w:right w:val="none" w:sz="0" w:space="0" w:color="auto"/>
      </w:divBdr>
    </w:div>
    <w:div w:id="1624732453">
      <w:bodyDiv w:val="1"/>
      <w:marLeft w:val="0"/>
      <w:marRight w:val="0"/>
      <w:marTop w:val="0"/>
      <w:marBottom w:val="0"/>
      <w:divBdr>
        <w:top w:val="none" w:sz="0" w:space="0" w:color="auto"/>
        <w:left w:val="none" w:sz="0" w:space="0" w:color="auto"/>
        <w:bottom w:val="none" w:sz="0" w:space="0" w:color="auto"/>
        <w:right w:val="none" w:sz="0" w:space="0" w:color="auto"/>
      </w:divBdr>
    </w:div>
    <w:div w:id="1624773415">
      <w:bodyDiv w:val="1"/>
      <w:marLeft w:val="0"/>
      <w:marRight w:val="0"/>
      <w:marTop w:val="0"/>
      <w:marBottom w:val="0"/>
      <w:divBdr>
        <w:top w:val="none" w:sz="0" w:space="0" w:color="auto"/>
        <w:left w:val="none" w:sz="0" w:space="0" w:color="auto"/>
        <w:bottom w:val="none" w:sz="0" w:space="0" w:color="auto"/>
        <w:right w:val="none" w:sz="0" w:space="0" w:color="auto"/>
      </w:divBdr>
    </w:div>
    <w:div w:id="1625185995">
      <w:bodyDiv w:val="1"/>
      <w:marLeft w:val="0"/>
      <w:marRight w:val="0"/>
      <w:marTop w:val="0"/>
      <w:marBottom w:val="0"/>
      <w:divBdr>
        <w:top w:val="none" w:sz="0" w:space="0" w:color="auto"/>
        <w:left w:val="none" w:sz="0" w:space="0" w:color="auto"/>
        <w:bottom w:val="none" w:sz="0" w:space="0" w:color="auto"/>
        <w:right w:val="none" w:sz="0" w:space="0" w:color="auto"/>
      </w:divBdr>
    </w:div>
    <w:div w:id="1625228075">
      <w:bodyDiv w:val="1"/>
      <w:marLeft w:val="0"/>
      <w:marRight w:val="0"/>
      <w:marTop w:val="0"/>
      <w:marBottom w:val="0"/>
      <w:divBdr>
        <w:top w:val="none" w:sz="0" w:space="0" w:color="auto"/>
        <w:left w:val="none" w:sz="0" w:space="0" w:color="auto"/>
        <w:bottom w:val="none" w:sz="0" w:space="0" w:color="auto"/>
        <w:right w:val="none" w:sz="0" w:space="0" w:color="auto"/>
      </w:divBdr>
    </w:div>
    <w:div w:id="1625235630">
      <w:bodyDiv w:val="1"/>
      <w:marLeft w:val="0"/>
      <w:marRight w:val="0"/>
      <w:marTop w:val="0"/>
      <w:marBottom w:val="0"/>
      <w:divBdr>
        <w:top w:val="none" w:sz="0" w:space="0" w:color="auto"/>
        <w:left w:val="none" w:sz="0" w:space="0" w:color="auto"/>
        <w:bottom w:val="none" w:sz="0" w:space="0" w:color="auto"/>
        <w:right w:val="none" w:sz="0" w:space="0" w:color="auto"/>
      </w:divBdr>
    </w:div>
    <w:div w:id="1625573261">
      <w:bodyDiv w:val="1"/>
      <w:marLeft w:val="0"/>
      <w:marRight w:val="0"/>
      <w:marTop w:val="0"/>
      <w:marBottom w:val="0"/>
      <w:divBdr>
        <w:top w:val="none" w:sz="0" w:space="0" w:color="auto"/>
        <w:left w:val="none" w:sz="0" w:space="0" w:color="auto"/>
        <w:bottom w:val="none" w:sz="0" w:space="0" w:color="auto"/>
        <w:right w:val="none" w:sz="0" w:space="0" w:color="auto"/>
      </w:divBdr>
    </w:div>
    <w:div w:id="1625578634">
      <w:bodyDiv w:val="1"/>
      <w:marLeft w:val="0"/>
      <w:marRight w:val="0"/>
      <w:marTop w:val="0"/>
      <w:marBottom w:val="0"/>
      <w:divBdr>
        <w:top w:val="none" w:sz="0" w:space="0" w:color="auto"/>
        <w:left w:val="none" w:sz="0" w:space="0" w:color="auto"/>
        <w:bottom w:val="none" w:sz="0" w:space="0" w:color="auto"/>
        <w:right w:val="none" w:sz="0" w:space="0" w:color="auto"/>
      </w:divBdr>
    </w:div>
    <w:div w:id="1625697083">
      <w:bodyDiv w:val="1"/>
      <w:marLeft w:val="0"/>
      <w:marRight w:val="0"/>
      <w:marTop w:val="0"/>
      <w:marBottom w:val="0"/>
      <w:divBdr>
        <w:top w:val="none" w:sz="0" w:space="0" w:color="auto"/>
        <w:left w:val="none" w:sz="0" w:space="0" w:color="auto"/>
        <w:bottom w:val="none" w:sz="0" w:space="0" w:color="auto"/>
        <w:right w:val="none" w:sz="0" w:space="0" w:color="auto"/>
      </w:divBdr>
    </w:div>
    <w:div w:id="1625697098">
      <w:bodyDiv w:val="1"/>
      <w:marLeft w:val="0"/>
      <w:marRight w:val="0"/>
      <w:marTop w:val="0"/>
      <w:marBottom w:val="0"/>
      <w:divBdr>
        <w:top w:val="none" w:sz="0" w:space="0" w:color="auto"/>
        <w:left w:val="none" w:sz="0" w:space="0" w:color="auto"/>
        <w:bottom w:val="none" w:sz="0" w:space="0" w:color="auto"/>
        <w:right w:val="none" w:sz="0" w:space="0" w:color="auto"/>
      </w:divBdr>
    </w:div>
    <w:div w:id="1625697931">
      <w:bodyDiv w:val="1"/>
      <w:marLeft w:val="0"/>
      <w:marRight w:val="0"/>
      <w:marTop w:val="0"/>
      <w:marBottom w:val="0"/>
      <w:divBdr>
        <w:top w:val="none" w:sz="0" w:space="0" w:color="auto"/>
        <w:left w:val="none" w:sz="0" w:space="0" w:color="auto"/>
        <w:bottom w:val="none" w:sz="0" w:space="0" w:color="auto"/>
        <w:right w:val="none" w:sz="0" w:space="0" w:color="auto"/>
      </w:divBdr>
    </w:div>
    <w:div w:id="1625698886">
      <w:bodyDiv w:val="1"/>
      <w:marLeft w:val="0"/>
      <w:marRight w:val="0"/>
      <w:marTop w:val="0"/>
      <w:marBottom w:val="0"/>
      <w:divBdr>
        <w:top w:val="none" w:sz="0" w:space="0" w:color="auto"/>
        <w:left w:val="none" w:sz="0" w:space="0" w:color="auto"/>
        <w:bottom w:val="none" w:sz="0" w:space="0" w:color="auto"/>
        <w:right w:val="none" w:sz="0" w:space="0" w:color="auto"/>
      </w:divBdr>
    </w:div>
    <w:div w:id="1625770813">
      <w:bodyDiv w:val="1"/>
      <w:marLeft w:val="0"/>
      <w:marRight w:val="0"/>
      <w:marTop w:val="0"/>
      <w:marBottom w:val="0"/>
      <w:divBdr>
        <w:top w:val="none" w:sz="0" w:space="0" w:color="auto"/>
        <w:left w:val="none" w:sz="0" w:space="0" w:color="auto"/>
        <w:bottom w:val="none" w:sz="0" w:space="0" w:color="auto"/>
        <w:right w:val="none" w:sz="0" w:space="0" w:color="auto"/>
      </w:divBdr>
    </w:div>
    <w:div w:id="1625840934">
      <w:bodyDiv w:val="1"/>
      <w:marLeft w:val="0"/>
      <w:marRight w:val="0"/>
      <w:marTop w:val="0"/>
      <w:marBottom w:val="0"/>
      <w:divBdr>
        <w:top w:val="none" w:sz="0" w:space="0" w:color="auto"/>
        <w:left w:val="none" w:sz="0" w:space="0" w:color="auto"/>
        <w:bottom w:val="none" w:sz="0" w:space="0" w:color="auto"/>
        <w:right w:val="none" w:sz="0" w:space="0" w:color="auto"/>
      </w:divBdr>
    </w:div>
    <w:div w:id="1625841784">
      <w:bodyDiv w:val="1"/>
      <w:marLeft w:val="0"/>
      <w:marRight w:val="0"/>
      <w:marTop w:val="0"/>
      <w:marBottom w:val="0"/>
      <w:divBdr>
        <w:top w:val="none" w:sz="0" w:space="0" w:color="auto"/>
        <w:left w:val="none" w:sz="0" w:space="0" w:color="auto"/>
        <w:bottom w:val="none" w:sz="0" w:space="0" w:color="auto"/>
        <w:right w:val="none" w:sz="0" w:space="0" w:color="auto"/>
      </w:divBdr>
    </w:div>
    <w:div w:id="1625843903">
      <w:bodyDiv w:val="1"/>
      <w:marLeft w:val="0"/>
      <w:marRight w:val="0"/>
      <w:marTop w:val="0"/>
      <w:marBottom w:val="0"/>
      <w:divBdr>
        <w:top w:val="none" w:sz="0" w:space="0" w:color="auto"/>
        <w:left w:val="none" w:sz="0" w:space="0" w:color="auto"/>
        <w:bottom w:val="none" w:sz="0" w:space="0" w:color="auto"/>
        <w:right w:val="none" w:sz="0" w:space="0" w:color="auto"/>
      </w:divBdr>
    </w:div>
    <w:div w:id="1625849415">
      <w:bodyDiv w:val="1"/>
      <w:marLeft w:val="0"/>
      <w:marRight w:val="0"/>
      <w:marTop w:val="0"/>
      <w:marBottom w:val="0"/>
      <w:divBdr>
        <w:top w:val="none" w:sz="0" w:space="0" w:color="auto"/>
        <w:left w:val="none" w:sz="0" w:space="0" w:color="auto"/>
        <w:bottom w:val="none" w:sz="0" w:space="0" w:color="auto"/>
        <w:right w:val="none" w:sz="0" w:space="0" w:color="auto"/>
      </w:divBdr>
    </w:div>
    <w:div w:id="1625966040">
      <w:bodyDiv w:val="1"/>
      <w:marLeft w:val="0"/>
      <w:marRight w:val="0"/>
      <w:marTop w:val="0"/>
      <w:marBottom w:val="0"/>
      <w:divBdr>
        <w:top w:val="none" w:sz="0" w:space="0" w:color="auto"/>
        <w:left w:val="none" w:sz="0" w:space="0" w:color="auto"/>
        <w:bottom w:val="none" w:sz="0" w:space="0" w:color="auto"/>
        <w:right w:val="none" w:sz="0" w:space="0" w:color="auto"/>
      </w:divBdr>
    </w:div>
    <w:div w:id="1626080457">
      <w:bodyDiv w:val="1"/>
      <w:marLeft w:val="0"/>
      <w:marRight w:val="0"/>
      <w:marTop w:val="0"/>
      <w:marBottom w:val="0"/>
      <w:divBdr>
        <w:top w:val="none" w:sz="0" w:space="0" w:color="auto"/>
        <w:left w:val="none" w:sz="0" w:space="0" w:color="auto"/>
        <w:bottom w:val="none" w:sz="0" w:space="0" w:color="auto"/>
        <w:right w:val="none" w:sz="0" w:space="0" w:color="auto"/>
      </w:divBdr>
    </w:div>
    <w:div w:id="1626277975">
      <w:bodyDiv w:val="1"/>
      <w:marLeft w:val="0"/>
      <w:marRight w:val="0"/>
      <w:marTop w:val="0"/>
      <w:marBottom w:val="0"/>
      <w:divBdr>
        <w:top w:val="none" w:sz="0" w:space="0" w:color="auto"/>
        <w:left w:val="none" w:sz="0" w:space="0" w:color="auto"/>
        <w:bottom w:val="none" w:sz="0" w:space="0" w:color="auto"/>
        <w:right w:val="none" w:sz="0" w:space="0" w:color="auto"/>
      </w:divBdr>
    </w:div>
    <w:div w:id="1626306101">
      <w:bodyDiv w:val="1"/>
      <w:marLeft w:val="0"/>
      <w:marRight w:val="0"/>
      <w:marTop w:val="0"/>
      <w:marBottom w:val="0"/>
      <w:divBdr>
        <w:top w:val="none" w:sz="0" w:space="0" w:color="auto"/>
        <w:left w:val="none" w:sz="0" w:space="0" w:color="auto"/>
        <w:bottom w:val="none" w:sz="0" w:space="0" w:color="auto"/>
        <w:right w:val="none" w:sz="0" w:space="0" w:color="auto"/>
      </w:divBdr>
    </w:div>
    <w:div w:id="1626423216">
      <w:bodyDiv w:val="1"/>
      <w:marLeft w:val="0"/>
      <w:marRight w:val="0"/>
      <w:marTop w:val="0"/>
      <w:marBottom w:val="0"/>
      <w:divBdr>
        <w:top w:val="none" w:sz="0" w:space="0" w:color="auto"/>
        <w:left w:val="none" w:sz="0" w:space="0" w:color="auto"/>
        <w:bottom w:val="none" w:sz="0" w:space="0" w:color="auto"/>
        <w:right w:val="none" w:sz="0" w:space="0" w:color="auto"/>
      </w:divBdr>
    </w:div>
    <w:div w:id="1626425836">
      <w:bodyDiv w:val="1"/>
      <w:marLeft w:val="0"/>
      <w:marRight w:val="0"/>
      <w:marTop w:val="0"/>
      <w:marBottom w:val="0"/>
      <w:divBdr>
        <w:top w:val="none" w:sz="0" w:space="0" w:color="auto"/>
        <w:left w:val="none" w:sz="0" w:space="0" w:color="auto"/>
        <w:bottom w:val="none" w:sz="0" w:space="0" w:color="auto"/>
        <w:right w:val="none" w:sz="0" w:space="0" w:color="auto"/>
      </w:divBdr>
    </w:div>
    <w:div w:id="1626736629">
      <w:bodyDiv w:val="1"/>
      <w:marLeft w:val="0"/>
      <w:marRight w:val="0"/>
      <w:marTop w:val="0"/>
      <w:marBottom w:val="0"/>
      <w:divBdr>
        <w:top w:val="none" w:sz="0" w:space="0" w:color="auto"/>
        <w:left w:val="none" w:sz="0" w:space="0" w:color="auto"/>
        <w:bottom w:val="none" w:sz="0" w:space="0" w:color="auto"/>
        <w:right w:val="none" w:sz="0" w:space="0" w:color="auto"/>
      </w:divBdr>
    </w:div>
    <w:div w:id="1626738481">
      <w:bodyDiv w:val="1"/>
      <w:marLeft w:val="0"/>
      <w:marRight w:val="0"/>
      <w:marTop w:val="0"/>
      <w:marBottom w:val="0"/>
      <w:divBdr>
        <w:top w:val="none" w:sz="0" w:space="0" w:color="auto"/>
        <w:left w:val="none" w:sz="0" w:space="0" w:color="auto"/>
        <w:bottom w:val="none" w:sz="0" w:space="0" w:color="auto"/>
        <w:right w:val="none" w:sz="0" w:space="0" w:color="auto"/>
      </w:divBdr>
    </w:div>
    <w:div w:id="1626810471">
      <w:bodyDiv w:val="1"/>
      <w:marLeft w:val="0"/>
      <w:marRight w:val="0"/>
      <w:marTop w:val="0"/>
      <w:marBottom w:val="0"/>
      <w:divBdr>
        <w:top w:val="none" w:sz="0" w:space="0" w:color="auto"/>
        <w:left w:val="none" w:sz="0" w:space="0" w:color="auto"/>
        <w:bottom w:val="none" w:sz="0" w:space="0" w:color="auto"/>
        <w:right w:val="none" w:sz="0" w:space="0" w:color="auto"/>
      </w:divBdr>
    </w:div>
    <w:div w:id="1626814767">
      <w:bodyDiv w:val="1"/>
      <w:marLeft w:val="0"/>
      <w:marRight w:val="0"/>
      <w:marTop w:val="0"/>
      <w:marBottom w:val="0"/>
      <w:divBdr>
        <w:top w:val="none" w:sz="0" w:space="0" w:color="auto"/>
        <w:left w:val="none" w:sz="0" w:space="0" w:color="auto"/>
        <w:bottom w:val="none" w:sz="0" w:space="0" w:color="auto"/>
        <w:right w:val="none" w:sz="0" w:space="0" w:color="auto"/>
      </w:divBdr>
    </w:div>
    <w:div w:id="1626886375">
      <w:bodyDiv w:val="1"/>
      <w:marLeft w:val="0"/>
      <w:marRight w:val="0"/>
      <w:marTop w:val="0"/>
      <w:marBottom w:val="0"/>
      <w:divBdr>
        <w:top w:val="none" w:sz="0" w:space="0" w:color="auto"/>
        <w:left w:val="none" w:sz="0" w:space="0" w:color="auto"/>
        <w:bottom w:val="none" w:sz="0" w:space="0" w:color="auto"/>
        <w:right w:val="none" w:sz="0" w:space="0" w:color="auto"/>
      </w:divBdr>
    </w:div>
    <w:div w:id="1626886485">
      <w:bodyDiv w:val="1"/>
      <w:marLeft w:val="0"/>
      <w:marRight w:val="0"/>
      <w:marTop w:val="0"/>
      <w:marBottom w:val="0"/>
      <w:divBdr>
        <w:top w:val="none" w:sz="0" w:space="0" w:color="auto"/>
        <w:left w:val="none" w:sz="0" w:space="0" w:color="auto"/>
        <w:bottom w:val="none" w:sz="0" w:space="0" w:color="auto"/>
        <w:right w:val="none" w:sz="0" w:space="0" w:color="auto"/>
      </w:divBdr>
    </w:div>
    <w:div w:id="1626887611">
      <w:bodyDiv w:val="1"/>
      <w:marLeft w:val="0"/>
      <w:marRight w:val="0"/>
      <w:marTop w:val="0"/>
      <w:marBottom w:val="0"/>
      <w:divBdr>
        <w:top w:val="none" w:sz="0" w:space="0" w:color="auto"/>
        <w:left w:val="none" w:sz="0" w:space="0" w:color="auto"/>
        <w:bottom w:val="none" w:sz="0" w:space="0" w:color="auto"/>
        <w:right w:val="none" w:sz="0" w:space="0" w:color="auto"/>
      </w:divBdr>
    </w:div>
    <w:div w:id="1626889052">
      <w:bodyDiv w:val="1"/>
      <w:marLeft w:val="0"/>
      <w:marRight w:val="0"/>
      <w:marTop w:val="0"/>
      <w:marBottom w:val="0"/>
      <w:divBdr>
        <w:top w:val="none" w:sz="0" w:space="0" w:color="auto"/>
        <w:left w:val="none" w:sz="0" w:space="0" w:color="auto"/>
        <w:bottom w:val="none" w:sz="0" w:space="0" w:color="auto"/>
        <w:right w:val="none" w:sz="0" w:space="0" w:color="auto"/>
      </w:divBdr>
    </w:div>
    <w:div w:id="1626891554">
      <w:bodyDiv w:val="1"/>
      <w:marLeft w:val="0"/>
      <w:marRight w:val="0"/>
      <w:marTop w:val="0"/>
      <w:marBottom w:val="0"/>
      <w:divBdr>
        <w:top w:val="none" w:sz="0" w:space="0" w:color="auto"/>
        <w:left w:val="none" w:sz="0" w:space="0" w:color="auto"/>
        <w:bottom w:val="none" w:sz="0" w:space="0" w:color="auto"/>
        <w:right w:val="none" w:sz="0" w:space="0" w:color="auto"/>
      </w:divBdr>
    </w:div>
    <w:div w:id="1626892312">
      <w:bodyDiv w:val="1"/>
      <w:marLeft w:val="0"/>
      <w:marRight w:val="0"/>
      <w:marTop w:val="0"/>
      <w:marBottom w:val="0"/>
      <w:divBdr>
        <w:top w:val="none" w:sz="0" w:space="0" w:color="auto"/>
        <w:left w:val="none" w:sz="0" w:space="0" w:color="auto"/>
        <w:bottom w:val="none" w:sz="0" w:space="0" w:color="auto"/>
        <w:right w:val="none" w:sz="0" w:space="0" w:color="auto"/>
      </w:divBdr>
    </w:div>
    <w:div w:id="1626932679">
      <w:bodyDiv w:val="1"/>
      <w:marLeft w:val="0"/>
      <w:marRight w:val="0"/>
      <w:marTop w:val="0"/>
      <w:marBottom w:val="0"/>
      <w:divBdr>
        <w:top w:val="none" w:sz="0" w:space="0" w:color="auto"/>
        <w:left w:val="none" w:sz="0" w:space="0" w:color="auto"/>
        <w:bottom w:val="none" w:sz="0" w:space="0" w:color="auto"/>
        <w:right w:val="none" w:sz="0" w:space="0" w:color="auto"/>
      </w:divBdr>
    </w:div>
    <w:div w:id="1627008522">
      <w:bodyDiv w:val="1"/>
      <w:marLeft w:val="0"/>
      <w:marRight w:val="0"/>
      <w:marTop w:val="0"/>
      <w:marBottom w:val="0"/>
      <w:divBdr>
        <w:top w:val="none" w:sz="0" w:space="0" w:color="auto"/>
        <w:left w:val="none" w:sz="0" w:space="0" w:color="auto"/>
        <w:bottom w:val="none" w:sz="0" w:space="0" w:color="auto"/>
        <w:right w:val="none" w:sz="0" w:space="0" w:color="auto"/>
      </w:divBdr>
    </w:div>
    <w:div w:id="1627273763">
      <w:bodyDiv w:val="1"/>
      <w:marLeft w:val="0"/>
      <w:marRight w:val="0"/>
      <w:marTop w:val="0"/>
      <w:marBottom w:val="0"/>
      <w:divBdr>
        <w:top w:val="none" w:sz="0" w:space="0" w:color="auto"/>
        <w:left w:val="none" w:sz="0" w:space="0" w:color="auto"/>
        <w:bottom w:val="none" w:sz="0" w:space="0" w:color="auto"/>
        <w:right w:val="none" w:sz="0" w:space="0" w:color="auto"/>
      </w:divBdr>
    </w:div>
    <w:div w:id="1627348251">
      <w:bodyDiv w:val="1"/>
      <w:marLeft w:val="0"/>
      <w:marRight w:val="0"/>
      <w:marTop w:val="0"/>
      <w:marBottom w:val="0"/>
      <w:divBdr>
        <w:top w:val="none" w:sz="0" w:space="0" w:color="auto"/>
        <w:left w:val="none" w:sz="0" w:space="0" w:color="auto"/>
        <w:bottom w:val="none" w:sz="0" w:space="0" w:color="auto"/>
        <w:right w:val="none" w:sz="0" w:space="0" w:color="auto"/>
      </w:divBdr>
    </w:div>
    <w:div w:id="1627350190">
      <w:bodyDiv w:val="1"/>
      <w:marLeft w:val="0"/>
      <w:marRight w:val="0"/>
      <w:marTop w:val="0"/>
      <w:marBottom w:val="0"/>
      <w:divBdr>
        <w:top w:val="none" w:sz="0" w:space="0" w:color="auto"/>
        <w:left w:val="none" w:sz="0" w:space="0" w:color="auto"/>
        <w:bottom w:val="none" w:sz="0" w:space="0" w:color="auto"/>
        <w:right w:val="none" w:sz="0" w:space="0" w:color="auto"/>
      </w:divBdr>
    </w:div>
    <w:div w:id="1627462697">
      <w:bodyDiv w:val="1"/>
      <w:marLeft w:val="0"/>
      <w:marRight w:val="0"/>
      <w:marTop w:val="0"/>
      <w:marBottom w:val="0"/>
      <w:divBdr>
        <w:top w:val="none" w:sz="0" w:space="0" w:color="auto"/>
        <w:left w:val="none" w:sz="0" w:space="0" w:color="auto"/>
        <w:bottom w:val="none" w:sz="0" w:space="0" w:color="auto"/>
        <w:right w:val="none" w:sz="0" w:space="0" w:color="auto"/>
      </w:divBdr>
    </w:div>
    <w:div w:id="1627466213">
      <w:bodyDiv w:val="1"/>
      <w:marLeft w:val="0"/>
      <w:marRight w:val="0"/>
      <w:marTop w:val="0"/>
      <w:marBottom w:val="0"/>
      <w:divBdr>
        <w:top w:val="none" w:sz="0" w:space="0" w:color="auto"/>
        <w:left w:val="none" w:sz="0" w:space="0" w:color="auto"/>
        <w:bottom w:val="none" w:sz="0" w:space="0" w:color="auto"/>
        <w:right w:val="none" w:sz="0" w:space="0" w:color="auto"/>
      </w:divBdr>
    </w:div>
    <w:div w:id="1627546199">
      <w:bodyDiv w:val="1"/>
      <w:marLeft w:val="0"/>
      <w:marRight w:val="0"/>
      <w:marTop w:val="0"/>
      <w:marBottom w:val="0"/>
      <w:divBdr>
        <w:top w:val="none" w:sz="0" w:space="0" w:color="auto"/>
        <w:left w:val="none" w:sz="0" w:space="0" w:color="auto"/>
        <w:bottom w:val="none" w:sz="0" w:space="0" w:color="auto"/>
        <w:right w:val="none" w:sz="0" w:space="0" w:color="auto"/>
      </w:divBdr>
    </w:div>
    <w:div w:id="1627587298">
      <w:bodyDiv w:val="1"/>
      <w:marLeft w:val="0"/>
      <w:marRight w:val="0"/>
      <w:marTop w:val="0"/>
      <w:marBottom w:val="0"/>
      <w:divBdr>
        <w:top w:val="none" w:sz="0" w:space="0" w:color="auto"/>
        <w:left w:val="none" w:sz="0" w:space="0" w:color="auto"/>
        <w:bottom w:val="none" w:sz="0" w:space="0" w:color="auto"/>
        <w:right w:val="none" w:sz="0" w:space="0" w:color="auto"/>
      </w:divBdr>
    </w:div>
    <w:div w:id="1627618557">
      <w:bodyDiv w:val="1"/>
      <w:marLeft w:val="0"/>
      <w:marRight w:val="0"/>
      <w:marTop w:val="0"/>
      <w:marBottom w:val="0"/>
      <w:divBdr>
        <w:top w:val="none" w:sz="0" w:space="0" w:color="auto"/>
        <w:left w:val="none" w:sz="0" w:space="0" w:color="auto"/>
        <w:bottom w:val="none" w:sz="0" w:space="0" w:color="auto"/>
        <w:right w:val="none" w:sz="0" w:space="0" w:color="auto"/>
      </w:divBdr>
    </w:div>
    <w:div w:id="1627737688">
      <w:bodyDiv w:val="1"/>
      <w:marLeft w:val="0"/>
      <w:marRight w:val="0"/>
      <w:marTop w:val="0"/>
      <w:marBottom w:val="0"/>
      <w:divBdr>
        <w:top w:val="none" w:sz="0" w:space="0" w:color="auto"/>
        <w:left w:val="none" w:sz="0" w:space="0" w:color="auto"/>
        <w:bottom w:val="none" w:sz="0" w:space="0" w:color="auto"/>
        <w:right w:val="none" w:sz="0" w:space="0" w:color="auto"/>
      </w:divBdr>
    </w:div>
    <w:div w:id="1627806897">
      <w:bodyDiv w:val="1"/>
      <w:marLeft w:val="0"/>
      <w:marRight w:val="0"/>
      <w:marTop w:val="0"/>
      <w:marBottom w:val="0"/>
      <w:divBdr>
        <w:top w:val="none" w:sz="0" w:space="0" w:color="auto"/>
        <w:left w:val="none" w:sz="0" w:space="0" w:color="auto"/>
        <w:bottom w:val="none" w:sz="0" w:space="0" w:color="auto"/>
        <w:right w:val="none" w:sz="0" w:space="0" w:color="auto"/>
      </w:divBdr>
    </w:div>
    <w:div w:id="1627926819">
      <w:bodyDiv w:val="1"/>
      <w:marLeft w:val="0"/>
      <w:marRight w:val="0"/>
      <w:marTop w:val="0"/>
      <w:marBottom w:val="0"/>
      <w:divBdr>
        <w:top w:val="none" w:sz="0" w:space="0" w:color="auto"/>
        <w:left w:val="none" w:sz="0" w:space="0" w:color="auto"/>
        <w:bottom w:val="none" w:sz="0" w:space="0" w:color="auto"/>
        <w:right w:val="none" w:sz="0" w:space="0" w:color="auto"/>
      </w:divBdr>
    </w:div>
    <w:div w:id="1628048674">
      <w:bodyDiv w:val="1"/>
      <w:marLeft w:val="0"/>
      <w:marRight w:val="0"/>
      <w:marTop w:val="0"/>
      <w:marBottom w:val="0"/>
      <w:divBdr>
        <w:top w:val="none" w:sz="0" w:space="0" w:color="auto"/>
        <w:left w:val="none" w:sz="0" w:space="0" w:color="auto"/>
        <w:bottom w:val="none" w:sz="0" w:space="0" w:color="auto"/>
        <w:right w:val="none" w:sz="0" w:space="0" w:color="auto"/>
      </w:divBdr>
    </w:div>
    <w:div w:id="1628050138">
      <w:bodyDiv w:val="1"/>
      <w:marLeft w:val="0"/>
      <w:marRight w:val="0"/>
      <w:marTop w:val="0"/>
      <w:marBottom w:val="0"/>
      <w:divBdr>
        <w:top w:val="none" w:sz="0" w:space="0" w:color="auto"/>
        <w:left w:val="none" w:sz="0" w:space="0" w:color="auto"/>
        <w:bottom w:val="none" w:sz="0" w:space="0" w:color="auto"/>
        <w:right w:val="none" w:sz="0" w:space="0" w:color="auto"/>
      </w:divBdr>
    </w:div>
    <w:div w:id="1628318952">
      <w:bodyDiv w:val="1"/>
      <w:marLeft w:val="0"/>
      <w:marRight w:val="0"/>
      <w:marTop w:val="0"/>
      <w:marBottom w:val="0"/>
      <w:divBdr>
        <w:top w:val="none" w:sz="0" w:space="0" w:color="auto"/>
        <w:left w:val="none" w:sz="0" w:space="0" w:color="auto"/>
        <w:bottom w:val="none" w:sz="0" w:space="0" w:color="auto"/>
        <w:right w:val="none" w:sz="0" w:space="0" w:color="auto"/>
      </w:divBdr>
    </w:div>
    <w:div w:id="1628505884">
      <w:bodyDiv w:val="1"/>
      <w:marLeft w:val="0"/>
      <w:marRight w:val="0"/>
      <w:marTop w:val="0"/>
      <w:marBottom w:val="0"/>
      <w:divBdr>
        <w:top w:val="none" w:sz="0" w:space="0" w:color="auto"/>
        <w:left w:val="none" w:sz="0" w:space="0" w:color="auto"/>
        <w:bottom w:val="none" w:sz="0" w:space="0" w:color="auto"/>
        <w:right w:val="none" w:sz="0" w:space="0" w:color="auto"/>
      </w:divBdr>
    </w:div>
    <w:div w:id="1628511362">
      <w:bodyDiv w:val="1"/>
      <w:marLeft w:val="0"/>
      <w:marRight w:val="0"/>
      <w:marTop w:val="0"/>
      <w:marBottom w:val="0"/>
      <w:divBdr>
        <w:top w:val="none" w:sz="0" w:space="0" w:color="auto"/>
        <w:left w:val="none" w:sz="0" w:space="0" w:color="auto"/>
        <w:bottom w:val="none" w:sz="0" w:space="0" w:color="auto"/>
        <w:right w:val="none" w:sz="0" w:space="0" w:color="auto"/>
      </w:divBdr>
    </w:div>
    <w:div w:id="1628511599">
      <w:bodyDiv w:val="1"/>
      <w:marLeft w:val="0"/>
      <w:marRight w:val="0"/>
      <w:marTop w:val="0"/>
      <w:marBottom w:val="0"/>
      <w:divBdr>
        <w:top w:val="none" w:sz="0" w:space="0" w:color="auto"/>
        <w:left w:val="none" w:sz="0" w:space="0" w:color="auto"/>
        <w:bottom w:val="none" w:sz="0" w:space="0" w:color="auto"/>
        <w:right w:val="none" w:sz="0" w:space="0" w:color="auto"/>
      </w:divBdr>
    </w:div>
    <w:div w:id="1628512296">
      <w:bodyDiv w:val="1"/>
      <w:marLeft w:val="0"/>
      <w:marRight w:val="0"/>
      <w:marTop w:val="0"/>
      <w:marBottom w:val="0"/>
      <w:divBdr>
        <w:top w:val="none" w:sz="0" w:space="0" w:color="auto"/>
        <w:left w:val="none" w:sz="0" w:space="0" w:color="auto"/>
        <w:bottom w:val="none" w:sz="0" w:space="0" w:color="auto"/>
        <w:right w:val="none" w:sz="0" w:space="0" w:color="auto"/>
      </w:divBdr>
    </w:div>
    <w:div w:id="1628661988">
      <w:bodyDiv w:val="1"/>
      <w:marLeft w:val="0"/>
      <w:marRight w:val="0"/>
      <w:marTop w:val="0"/>
      <w:marBottom w:val="0"/>
      <w:divBdr>
        <w:top w:val="none" w:sz="0" w:space="0" w:color="auto"/>
        <w:left w:val="none" w:sz="0" w:space="0" w:color="auto"/>
        <w:bottom w:val="none" w:sz="0" w:space="0" w:color="auto"/>
        <w:right w:val="none" w:sz="0" w:space="0" w:color="auto"/>
      </w:divBdr>
    </w:div>
    <w:div w:id="1628706781">
      <w:bodyDiv w:val="1"/>
      <w:marLeft w:val="0"/>
      <w:marRight w:val="0"/>
      <w:marTop w:val="0"/>
      <w:marBottom w:val="0"/>
      <w:divBdr>
        <w:top w:val="none" w:sz="0" w:space="0" w:color="auto"/>
        <w:left w:val="none" w:sz="0" w:space="0" w:color="auto"/>
        <w:bottom w:val="none" w:sz="0" w:space="0" w:color="auto"/>
        <w:right w:val="none" w:sz="0" w:space="0" w:color="auto"/>
      </w:divBdr>
    </w:div>
    <w:div w:id="1628778389">
      <w:bodyDiv w:val="1"/>
      <w:marLeft w:val="0"/>
      <w:marRight w:val="0"/>
      <w:marTop w:val="0"/>
      <w:marBottom w:val="0"/>
      <w:divBdr>
        <w:top w:val="none" w:sz="0" w:space="0" w:color="auto"/>
        <w:left w:val="none" w:sz="0" w:space="0" w:color="auto"/>
        <w:bottom w:val="none" w:sz="0" w:space="0" w:color="auto"/>
        <w:right w:val="none" w:sz="0" w:space="0" w:color="auto"/>
      </w:divBdr>
    </w:div>
    <w:div w:id="1628779303">
      <w:bodyDiv w:val="1"/>
      <w:marLeft w:val="0"/>
      <w:marRight w:val="0"/>
      <w:marTop w:val="0"/>
      <w:marBottom w:val="0"/>
      <w:divBdr>
        <w:top w:val="none" w:sz="0" w:space="0" w:color="auto"/>
        <w:left w:val="none" w:sz="0" w:space="0" w:color="auto"/>
        <w:bottom w:val="none" w:sz="0" w:space="0" w:color="auto"/>
        <w:right w:val="none" w:sz="0" w:space="0" w:color="auto"/>
      </w:divBdr>
    </w:div>
    <w:div w:id="1628854777">
      <w:bodyDiv w:val="1"/>
      <w:marLeft w:val="0"/>
      <w:marRight w:val="0"/>
      <w:marTop w:val="0"/>
      <w:marBottom w:val="0"/>
      <w:divBdr>
        <w:top w:val="none" w:sz="0" w:space="0" w:color="auto"/>
        <w:left w:val="none" w:sz="0" w:space="0" w:color="auto"/>
        <w:bottom w:val="none" w:sz="0" w:space="0" w:color="auto"/>
        <w:right w:val="none" w:sz="0" w:space="0" w:color="auto"/>
      </w:divBdr>
    </w:div>
    <w:div w:id="1628856825">
      <w:bodyDiv w:val="1"/>
      <w:marLeft w:val="0"/>
      <w:marRight w:val="0"/>
      <w:marTop w:val="0"/>
      <w:marBottom w:val="0"/>
      <w:divBdr>
        <w:top w:val="none" w:sz="0" w:space="0" w:color="auto"/>
        <w:left w:val="none" w:sz="0" w:space="0" w:color="auto"/>
        <w:bottom w:val="none" w:sz="0" w:space="0" w:color="auto"/>
        <w:right w:val="none" w:sz="0" w:space="0" w:color="auto"/>
      </w:divBdr>
    </w:div>
    <w:div w:id="1628898215">
      <w:bodyDiv w:val="1"/>
      <w:marLeft w:val="0"/>
      <w:marRight w:val="0"/>
      <w:marTop w:val="0"/>
      <w:marBottom w:val="0"/>
      <w:divBdr>
        <w:top w:val="none" w:sz="0" w:space="0" w:color="auto"/>
        <w:left w:val="none" w:sz="0" w:space="0" w:color="auto"/>
        <w:bottom w:val="none" w:sz="0" w:space="0" w:color="auto"/>
        <w:right w:val="none" w:sz="0" w:space="0" w:color="auto"/>
      </w:divBdr>
    </w:div>
    <w:div w:id="1628967585">
      <w:bodyDiv w:val="1"/>
      <w:marLeft w:val="0"/>
      <w:marRight w:val="0"/>
      <w:marTop w:val="0"/>
      <w:marBottom w:val="0"/>
      <w:divBdr>
        <w:top w:val="none" w:sz="0" w:space="0" w:color="auto"/>
        <w:left w:val="none" w:sz="0" w:space="0" w:color="auto"/>
        <w:bottom w:val="none" w:sz="0" w:space="0" w:color="auto"/>
        <w:right w:val="none" w:sz="0" w:space="0" w:color="auto"/>
      </w:divBdr>
    </w:div>
    <w:div w:id="1628975009">
      <w:bodyDiv w:val="1"/>
      <w:marLeft w:val="0"/>
      <w:marRight w:val="0"/>
      <w:marTop w:val="0"/>
      <w:marBottom w:val="0"/>
      <w:divBdr>
        <w:top w:val="none" w:sz="0" w:space="0" w:color="auto"/>
        <w:left w:val="none" w:sz="0" w:space="0" w:color="auto"/>
        <w:bottom w:val="none" w:sz="0" w:space="0" w:color="auto"/>
        <w:right w:val="none" w:sz="0" w:space="0" w:color="auto"/>
      </w:divBdr>
    </w:div>
    <w:div w:id="1628975659">
      <w:bodyDiv w:val="1"/>
      <w:marLeft w:val="0"/>
      <w:marRight w:val="0"/>
      <w:marTop w:val="0"/>
      <w:marBottom w:val="0"/>
      <w:divBdr>
        <w:top w:val="none" w:sz="0" w:space="0" w:color="auto"/>
        <w:left w:val="none" w:sz="0" w:space="0" w:color="auto"/>
        <w:bottom w:val="none" w:sz="0" w:space="0" w:color="auto"/>
        <w:right w:val="none" w:sz="0" w:space="0" w:color="auto"/>
      </w:divBdr>
    </w:div>
    <w:div w:id="1629118093">
      <w:bodyDiv w:val="1"/>
      <w:marLeft w:val="0"/>
      <w:marRight w:val="0"/>
      <w:marTop w:val="0"/>
      <w:marBottom w:val="0"/>
      <w:divBdr>
        <w:top w:val="none" w:sz="0" w:space="0" w:color="auto"/>
        <w:left w:val="none" w:sz="0" w:space="0" w:color="auto"/>
        <w:bottom w:val="none" w:sz="0" w:space="0" w:color="auto"/>
        <w:right w:val="none" w:sz="0" w:space="0" w:color="auto"/>
      </w:divBdr>
    </w:div>
    <w:div w:id="1629161271">
      <w:bodyDiv w:val="1"/>
      <w:marLeft w:val="0"/>
      <w:marRight w:val="0"/>
      <w:marTop w:val="0"/>
      <w:marBottom w:val="0"/>
      <w:divBdr>
        <w:top w:val="none" w:sz="0" w:space="0" w:color="auto"/>
        <w:left w:val="none" w:sz="0" w:space="0" w:color="auto"/>
        <w:bottom w:val="none" w:sz="0" w:space="0" w:color="auto"/>
        <w:right w:val="none" w:sz="0" w:space="0" w:color="auto"/>
      </w:divBdr>
    </w:div>
    <w:div w:id="1629362140">
      <w:bodyDiv w:val="1"/>
      <w:marLeft w:val="0"/>
      <w:marRight w:val="0"/>
      <w:marTop w:val="0"/>
      <w:marBottom w:val="0"/>
      <w:divBdr>
        <w:top w:val="none" w:sz="0" w:space="0" w:color="auto"/>
        <w:left w:val="none" w:sz="0" w:space="0" w:color="auto"/>
        <w:bottom w:val="none" w:sz="0" w:space="0" w:color="auto"/>
        <w:right w:val="none" w:sz="0" w:space="0" w:color="auto"/>
      </w:divBdr>
    </w:div>
    <w:div w:id="1629428445">
      <w:bodyDiv w:val="1"/>
      <w:marLeft w:val="0"/>
      <w:marRight w:val="0"/>
      <w:marTop w:val="0"/>
      <w:marBottom w:val="0"/>
      <w:divBdr>
        <w:top w:val="none" w:sz="0" w:space="0" w:color="auto"/>
        <w:left w:val="none" w:sz="0" w:space="0" w:color="auto"/>
        <w:bottom w:val="none" w:sz="0" w:space="0" w:color="auto"/>
        <w:right w:val="none" w:sz="0" w:space="0" w:color="auto"/>
      </w:divBdr>
    </w:div>
    <w:div w:id="1629436296">
      <w:bodyDiv w:val="1"/>
      <w:marLeft w:val="0"/>
      <w:marRight w:val="0"/>
      <w:marTop w:val="0"/>
      <w:marBottom w:val="0"/>
      <w:divBdr>
        <w:top w:val="none" w:sz="0" w:space="0" w:color="auto"/>
        <w:left w:val="none" w:sz="0" w:space="0" w:color="auto"/>
        <w:bottom w:val="none" w:sz="0" w:space="0" w:color="auto"/>
        <w:right w:val="none" w:sz="0" w:space="0" w:color="auto"/>
      </w:divBdr>
    </w:div>
    <w:div w:id="1629505629">
      <w:bodyDiv w:val="1"/>
      <w:marLeft w:val="0"/>
      <w:marRight w:val="0"/>
      <w:marTop w:val="0"/>
      <w:marBottom w:val="0"/>
      <w:divBdr>
        <w:top w:val="none" w:sz="0" w:space="0" w:color="auto"/>
        <w:left w:val="none" w:sz="0" w:space="0" w:color="auto"/>
        <w:bottom w:val="none" w:sz="0" w:space="0" w:color="auto"/>
        <w:right w:val="none" w:sz="0" w:space="0" w:color="auto"/>
      </w:divBdr>
    </w:div>
    <w:div w:id="1629582699">
      <w:bodyDiv w:val="1"/>
      <w:marLeft w:val="0"/>
      <w:marRight w:val="0"/>
      <w:marTop w:val="0"/>
      <w:marBottom w:val="0"/>
      <w:divBdr>
        <w:top w:val="none" w:sz="0" w:space="0" w:color="auto"/>
        <w:left w:val="none" w:sz="0" w:space="0" w:color="auto"/>
        <w:bottom w:val="none" w:sz="0" w:space="0" w:color="auto"/>
        <w:right w:val="none" w:sz="0" w:space="0" w:color="auto"/>
      </w:divBdr>
    </w:div>
    <w:div w:id="1629625740">
      <w:bodyDiv w:val="1"/>
      <w:marLeft w:val="0"/>
      <w:marRight w:val="0"/>
      <w:marTop w:val="0"/>
      <w:marBottom w:val="0"/>
      <w:divBdr>
        <w:top w:val="none" w:sz="0" w:space="0" w:color="auto"/>
        <w:left w:val="none" w:sz="0" w:space="0" w:color="auto"/>
        <w:bottom w:val="none" w:sz="0" w:space="0" w:color="auto"/>
        <w:right w:val="none" w:sz="0" w:space="0" w:color="auto"/>
      </w:divBdr>
    </w:div>
    <w:div w:id="1629702184">
      <w:bodyDiv w:val="1"/>
      <w:marLeft w:val="0"/>
      <w:marRight w:val="0"/>
      <w:marTop w:val="0"/>
      <w:marBottom w:val="0"/>
      <w:divBdr>
        <w:top w:val="none" w:sz="0" w:space="0" w:color="auto"/>
        <w:left w:val="none" w:sz="0" w:space="0" w:color="auto"/>
        <w:bottom w:val="none" w:sz="0" w:space="0" w:color="auto"/>
        <w:right w:val="none" w:sz="0" w:space="0" w:color="auto"/>
      </w:divBdr>
    </w:div>
    <w:div w:id="1629772644">
      <w:bodyDiv w:val="1"/>
      <w:marLeft w:val="0"/>
      <w:marRight w:val="0"/>
      <w:marTop w:val="0"/>
      <w:marBottom w:val="0"/>
      <w:divBdr>
        <w:top w:val="none" w:sz="0" w:space="0" w:color="auto"/>
        <w:left w:val="none" w:sz="0" w:space="0" w:color="auto"/>
        <w:bottom w:val="none" w:sz="0" w:space="0" w:color="auto"/>
        <w:right w:val="none" w:sz="0" w:space="0" w:color="auto"/>
      </w:divBdr>
    </w:div>
    <w:div w:id="1629778394">
      <w:bodyDiv w:val="1"/>
      <w:marLeft w:val="0"/>
      <w:marRight w:val="0"/>
      <w:marTop w:val="0"/>
      <w:marBottom w:val="0"/>
      <w:divBdr>
        <w:top w:val="none" w:sz="0" w:space="0" w:color="auto"/>
        <w:left w:val="none" w:sz="0" w:space="0" w:color="auto"/>
        <w:bottom w:val="none" w:sz="0" w:space="0" w:color="auto"/>
        <w:right w:val="none" w:sz="0" w:space="0" w:color="auto"/>
      </w:divBdr>
    </w:div>
    <w:div w:id="1629780173">
      <w:bodyDiv w:val="1"/>
      <w:marLeft w:val="0"/>
      <w:marRight w:val="0"/>
      <w:marTop w:val="0"/>
      <w:marBottom w:val="0"/>
      <w:divBdr>
        <w:top w:val="none" w:sz="0" w:space="0" w:color="auto"/>
        <w:left w:val="none" w:sz="0" w:space="0" w:color="auto"/>
        <w:bottom w:val="none" w:sz="0" w:space="0" w:color="auto"/>
        <w:right w:val="none" w:sz="0" w:space="0" w:color="auto"/>
      </w:divBdr>
    </w:div>
    <w:div w:id="1629815206">
      <w:bodyDiv w:val="1"/>
      <w:marLeft w:val="0"/>
      <w:marRight w:val="0"/>
      <w:marTop w:val="0"/>
      <w:marBottom w:val="0"/>
      <w:divBdr>
        <w:top w:val="none" w:sz="0" w:space="0" w:color="auto"/>
        <w:left w:val="none" w:sz="0" w:space="0" w:color="auto"/>
        <w:bottom w:val="none" w:sz="0" w:space="0" w:color="auto"/>
        <w:right w:val="none" w:sz="0" w:space="0" w:color="auto"/>
      </w:divBdr>
    </w:div>
    <w:div w:id="1629820067">
      <w:bodyDiv w:val="1"/>
      <w:marLeft w:val="0"/>
      <w:marRight w:val="0"/>
      <w:marTop w:val="0"/>
      <w:marBottom w:val="0"/>
      <w:divBdr>
        <w:top w:val="none" w:sz="0" w:space="0" w:color="auto"/>
        <w:left w:val="none" w:sz="0" w:space="0" w:color="auto"/>
        <w:bottom w:val="none" w:sz="0" w:space="0" w:color="auto"/>
        <w:right w:val="none" w:sz="0" w:space="0" w:color="auto"/>
      </w:divBdr>
    </w:div>
    <w:div w:id="1629892754">
      <w:bodyDiv w:val="1"/>
      <w:marLeft w:val="0"/>
      <w:marRight w:val="0"/>
      <w:marTop w:val="0"/>
      <w:marBottom w:val="0"/>
      <w:divBdr>
        <w:top w:val="none" w:sz="0" w:space="0" w:color="auto"/>
        <w:left w:val="none" w:sz="0" w:space="0" w:color="auto"/>
        <w:bottom w:val="none" w:sz="0" w:space="0" w:color="auto"/>
        <w:right w:val="none" w:sz="0" w:space="0" w:color="auto"/>
      </w:divBdr>
    </w:div>
    <w:div w:id="1629896183">
      <w:bodyDiv w:val="1"/>
      <w:marLeft w:val="0"/>
      <w:marRight w:val="0"/>
      <w:marTop w:val="0"/>
      <w:marBottom w:val="0"/>
      <w:divBdr>
        <w:top w:val="none" w:sz="0" w:space="0" w:color="auto"/>
        <w:left w:val="none" w:sz="0" w:space="0" w:color="auto"/>
        <w:bottom w:val="none" w:sz="0" w:space="0" w:color="auto"/>
        <w:right w:val="none" w:sz="0" w:space="0" w:color="auto"/>
      </w:divBdr>
    </w:div>
    <w:div w:id="1629969590">
      <w:bodyDiv w:val="1"/>
      <w:marLeft w:val="0"/>
      <w:marRight w:val="0"/>
      <w:marTop w:val="0"/>
      <w:marBottom w:val="0"/>
      <w:divBdr>
        <w:top w:val="none" w:sz="0" w:space="0" w:color="auto"/>
        <w:left w:val="none" w:sz="0" w:space="0" w:color="auto"/>
        <w:bottom w:val="none" w:sz="0" w:space="0" w:color="auto"/>
        <w:right w:val="none" w:sz="0" w:space="0" w:color="auto"/>
      </w:divBdr>
    </w:div>
    <w:div w:id="1629972200">
      <w:bodyDiv w:val="1"/>
      <w:marLeft w:val="0"/>
      <w:marRight w:val="0"/>
      <w:marTop w:val="0"/>
      <w:marBottom w:val="0"/>
      <w:divBdr>
        <w:top w:val="none" w:sz="0" w:space="0" w:color="auto"/>
        <w:left w:val="none" w:sz="0" w:space="0" w:color="auto"/>
        <w:bottom w:val="none" w:sz="0" w:space="0" w:color="auto"/>
        <w:right w:val="none" w:sz="0" w:space="0" w:color="auto"/>
      </w:divBdr>
    </w:div>
    <w:div w:id="1629975205">
      <w:bodyDiv w:val="1"/>
      <w:marLeft w:val="0"/>
      <w:marRight w:val="0"/>
      <w:marTop w:val="0"/>
      <w:marBottom w:val="0"/>
      <w:divBdr>
        <w:top w:val="none" w:sz="0" w:space="0" w:color="auto"/>
        <w:left w:val="none" w:sz="0" w:space="0" w:color="auto"/>
        <w:bottom w:val="none" w:sz="0" w:space="0" w:color="auto"/>
        <w:right w:val="none" w:sz="0" w:space="0" w:color="auto"/>
      </w:divBdr>
    </w:div>
    <w:div w:id="1630015370">
      <w:bodyDiv w:val="1"/>
      <w:marLeft w:val="0"/>
      <w:marRight w:val="0"/>
      <w:marTop w:val="0"/>
      <w:marBottom w:val="0"/>
      <w:divBdr>
        <w:top w:val="none" w:sz="0" w:space="0" w:color="auto"/>
        <w:left w:val="none" w:sz="0" w:space="0" w:color="auto"/>
        <w:bottom w:val="none" w:sz="0" w:space="0" w:color="auto"/>
        <w:right w:val="none" w:sz="0" w:space="0" w:color="auto"/>
      </w:divBdr>
    </w:div>
    <w:div w:id="1630234710">
      <w:bodyDiv w:val="1"/>
      <w:marLeft w:val="0"/>
      <w:marRight w:val="0"/>
      <w:marTop w:val="0"/>
      <w:marBottom w:val="0"/>
      <w:divBdr>
        <w:top w:val="none" w:sz="0" w:space="0" w:color="auto"/>
        <w:left w:val="none" w:sz="0" w:space="0" w:color="auto"/>
        <w:bottom w:val="none" w:sz="0" w:space="0" w:color="auto"/>
        <w:right w:val="none" w:sz="0" w:space="0" w:color="auto"/>
      </w:divBdr>
    </w:div>
    <w:div w:id="1630235051">
      <w:bodyDiv w:val="1"/>
      <w:marLeft w:val="0"/>
      <w:marRight w:val="0"/>
      <w:marTop w:val="0"/>
      <w:marBottom w:val="0"/>
      <w:divBdr>
        <w:top w:val="none" w:sz="0" w:space="0" w:color="auto"/>
        <w:left w:val="none" w:sz="0" w:space="0" w:color="auto"/>
        <w:bottom w:val="none" w:sz="0" w:space="0" w:color="auto"/>
        <w:right w:val="none" w:sz="0" w:space="0" w:color="auto"/>
      </w:divBdr>
    </w:div>
    <w:div w:id="1630235657">
      <w:bodyDiv w:val="1"/>
      <w:marLeft w:val="0"/>
      <w:marRight w:val="0"/>
      <w:marTop w:val="0"/>
      <w:marBottom w:val="0"/>
      <w:divBdr>
        <w:top w:val="none" w:sz="0" w:space="0" w:color="auto"/>
        <w:left w:val="none" w:sz="0" w:space="0" w:color="auto"/>
        <w:bottom w:val="none" w:sz="0" w:space="0" w:color="auto"/>
        <w:right w:val="none" w:sz="0" w:space="0" w:color="auto"/>
      </w:divBdr>
    </w:div>
    <w:div w:id="1630240767">
      <w:bodyDiv w:val="1"/>
      <w:marLeft w:val="0"/>
      <w:marRight w:val="0"/>
      <w:marTop w:val="0"/>
      <w:marBottom w:val="0"/>
      <w:divBdr>
        <w:top w:val="none" w:sz="0" w:space="0" w:color="auto"/>
        <w:left w:val="none" w:sz="0" w:space="0" w:color="auto"/>
        <w:bottom w:val="none" w:sz="0" w:space="0" w:color="auto"/>
        <w:right w:val="none" w:sz="0" w:space="0" w:color="auto"/>
      </w:divBdr>
    </w:div>
    <w:div w:id="1630284307">
      <w:bodyDiv w:val="1"/>
      <w:marLeft w:val="0"/>
      <w:marRight w:val="0"/>
      <w:marTop w:val="0"/>
      <w:marBottom w:val="0"/>
      <w:divBdr>
        <w:top w:val="none" w:sz="0" w:space="0" w:color="auto"/>
        <w:left w:val="none" w:sz="0" w:space="0" w:color="auto"/>
        <w:bottom w:val="none" w:sz="0" w:space="0" w:color="auto"/>
        <w:right w:val="none" w:sz="0" w:space="0" w:color="auto"/>
      </w:divBdr>
    </w:div>
    <w:div w:id="1630285752">
      <w:bodyDiv w:val="1"/>
      <w:marLeft w:val="0"/>
      <w:marRight w:val="0"/>
      <w:marTop w:val="0"/>
      <w:marBottom w:val="0"/>
      <w:divBdr>
        <w:top w:val="none" w:sz="0" w:space="0" w:color="auto"/>
        <w:left w:val="none" w:sz="0" w:space="0" w:color="auto"/>
        <w:bottom w:val="none" w:sz="0" w:space="0" w:color="auto"/>
        <w:right w:val="none" w:sz="0" w:space="0" w:color="auto"/>
      </w:divBdr>
    </w:div>
    <w:div w:id="1630356002">
      <w:bodyDiv w:val="1"/>
      <w:marLeft w:val="0"/>
      <w:marRight w:val="0"/>
      <w:marTop w:val="0"/>
      <w:marBottom w:val="0"/>
      <w:divBdr>
        <w:top w:val="none" w:sz="0" w:space="0" w:color="auto"/>
        <w:left w:val="none" w:sz="0" w:space="0" w:color="auto"/>
        <w:bottom w:val="none" w:sz="0" w:space="0" w:color="auto"/>
        <w:right w:val="none" w:sz="0" w:space="0" w:color="auto"/>
      </w:divBdr>
    </w:div>
    <w:div w:id="1630478890">
      <w:bodyDiv w:val="1"/>
      <w:marLeft w:val="0"/>
      <w:marRight w:val="0"/>
      <w:marTop w:val="0"/>
      <w:marBottom w:val="0"/>
      <w:divBdr>
        <w:top w:val="none" w:sz="0" w:space="0" w:color="auto"/>
        <w:left w:val="none" w:sz="0" w:space="0" w:color="auto"/>
        <w:bottom w:val="none" w:sz="0" w:space="0" w:color="auto"/>
        <w:right w:val="none" w:sz="0" w:space="0" w:color="auto"/>
      </w:divBdr>
    </w:div>
    <w:div w:id="1630550969">
      <w:bodyDiv w:val="1"/>
      <w:marLeft w:val="0"/>
      <w:marRight w:val="0"/>
      <w:marTop w:val="0"/>
      <w:marBottom w:val="0"/>
      <w:divBdr>
        <w:top w:val="none" w:sz="0" w:space="0" w:color="auto"/>
        <w:left w:val="none" w:sz="0" w:space="0" w:color="auto"/>
        <w:bottom w:val="none" w:sz="0" w:space="0" w:color="auto"/>
        <w:right w:val="none" w:sz="0" w:space="0" w:color="auto"/>
      </w:divBdr>
    </w:div>
    <w:div w:id="1630747025">
      <w:bodyDiv w:val="1"/>
      <w:marLeft w:val="0"/>
      <w:marRight w:val="0"/>
      <w:marTop w:val="0"/>
      <w:marBottom w:val="0"/>
      <w:divBdr>
        <w:top w:val="none" w:sz="0" w:space="0" w:color="auto"/>
        <w:left w:val="none" w:sz="0" w:space="0" w:color="auto"/>
        <w:bottom w:val="none" w:sz="0" w:space="0" w:color="auto"/>
        <w:right w:val="none" w:sz="0" w:space="0" w:color="auto"/>
      </w:divBdr>
    </w:div>
    <w:div w:id="1630820333">
      <w:bodyDiv w:val="1"/>
      <w:marLeft w:val="0"/>
      <w:marRight w:val="0"/>
      <w:marTop w:val="0"/>
      <w:marBottom w:val="0"/>
      <w:divBdr>
        <w:top w:val="none" w:sz="0" w:space="0" w:color="auto"/>
        <w:left w:val="none" w:sz="0" w:space="0" w:color="auto"/>
        <w:bottom w:val="none" w:sz="0" w:space="0" w:color="auto"/>
        <w:right w:val="none" w:sz="0" w:space="0" w:color="auto"/>
      </w:divBdr>
    </w:div>
    <w:div w:id="1630889985">
      <w:bodyDiv w:val="1"/>
      <w:marLeft w:val="0"/>
      <w:marRight w:val="0"/>
      <w:marTop w:val="0"/>
      <w:marBottom w:val="0"/>
      <w:divBdr>
        <w:top w:val="none" w:sz="0" w:space="0" w:color="auto"/>
        <w:left w:val="none" w:sz="0" w:space="0" w:color="auto"/>
        <w:bottom w:val="none" w:sz="0" w:space="0" w:color="auto"/>
        <w:right w:val="none" w:sz="0" w:space="0" w:color="auto"/>
      </w:divBdr>
    </w:div>
    <w:div w:id="1630893356">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 w:id="1631280319">
      <w:bodyDiv w:val="1"/>
      <w:marLeft w:val="0"/>
      <w:marRight w:val="0"/>
      <w:marTop w:val="0"/>
      <w:marBottom w:val="0"/>
      <w:divBdr>
        <w:top w:val="none" w:sz="0" w:space="0" w:color="auto"/>
        <w:left w:val="none" w:sz="0" w:space="0" w:color="auto"/>
        <w:bottom w:val="none" w:sz="0" w:space="0" w:color="auto"/>
        <w:right w:val="none" w:sz="0" w:space="0" w:color="auto"/>
      </w:divBdr>
    </w:div>
    <w:div w:id="1631281712">
      <w:bodyDiv w:val="1"/>
      <w:marLeft w:val="0"/>
      <w:marRight w:val="0"/>
      <w:marTop w:val="0"/>
      <w:marBottom w:val="0"/>
      <w:divBdr>
        <w:top w:val="none" w:sz="0" w:space="0" w:color="auto"/>
        <w:left w:val="none" w:sz="0" w:space="0" w:color="auto"/>
        <w:bottom w:val="none" w:sz="0" w:space="0" w:color="auto"/>
        <w:right w:val="none" w:sz="0" w:space="0" w:color="auto"/>
      </w:divBdr>
    </w:div>
    <w:div w:id="1631282666">
      <w:bodyDiv w:val="1"/>
      <w:marLeft w:val="0"/>
      <w:marRight w:val="0"/>
      <w:marTop w:val="0"/>
      <w:marBottom w:val="0"/>
      <w:divBdr>
        <w:top w:val="none" w:sz="0" w:space="0" w:color="auto"/>
        <w:left w:val="none" w:sz="0" w:space="0" w:color="auto"/>
        <w:bottom w:val="none" w:sz="0" w:space="0" w:color="auto"/>
        <w:right w:val="none" w:sz="0" w:space="0" w:color="auto"/>
      </w:divBdr>
    </w:div>
    <w:div w:id="1631402165">
      <w:bodyDiv w:val="1"/>
      <w:marLeft w:val="0"/>
      <w:marRight w:val="0"/>
      <w:marTop w:val="0"/>
      <w:marBottom w:val="0"/>
      <w:divBdr>
        <w:top w:val="none" w:sz="0" w:space="0" w:color="auto"/>
        <w:left w:val="none" w:sz="0" w:space="0" w:color="auto"/>
        <w:bottom w:val="none" w:sz="0" w:space="0" w:color="auto"/>
        <w:right w:val="none" w:sz="0" w:space="0" w:color="auto"/>
      </w:divBdr>
    </w:div>
    <w:div w:id="1631474357">
      <w:bodyDiv w:val="1"/>
      <w:marLeft w:val="0"/>
      <w:marRight w:val="0"/>
      <w:marTop w:val="0"/>
      <w:marBottom w:val="0"/>
      <w:divBdr>
        <w:top w:val="none" w:sz="0" w:space="0" w:color="auto"/>
        <w:left w:val="none" w:sz="0" w:space="0" w:color="auto"/>
        <w:bottom w:val="none" w:sz="0" w:space="0" w:color="auto"/>
        <w:right w:val="none" w:sz="0" w:space="0" w:color="auto"/>
      </w:divBdr>
    </w:div>
    <w:div w:id="1631664690">
      <w:bodyDiv w:val="1"/>
      <w:marLeft w:val="0"/>
      <w:marRight w:val="0"/>
      <w:marTop w:val="0"/>
      <w:marBottom w:val="0"/>
      <w:divBdr>
        <w:top w:val="none" w:sz="0" w:space="0" w:color="auto"/>
        <w:left w:val="none" w:sz="0" w:space="0" w:color="auto"/>
        <w:bottom w:val="none" w:sz="0" w:space="0" w:color="auto"/>
        <w:right w:val="none" w:sz="0" w:space="0" w:color="auto"/>
      </w:divBdr>
    </w:div>
    <w:div w:id="1631740616">
      <w:bodyDiv w:val="1"/>
      <w:marLeft w:val="0"/>
      <w:marRight w:val="0"/>
      <w:marTop w:val="0"/>
      <w:marBottom w:val="0"/>
      <w:divBdr>
        <w:top w:val="none" w:sz="0" w:space="0" w:color="auto"/>
        <w:left w:val="none" w:sz="0" w:space="0" w:color="auto"/>
        <w:bottom w:val="none" w:sz="0" w:space="0" w:color="auto"/>
        <w:right w:val="none" w:sz="0" w:space="0" w:color="auto"/>
      </w:divBdr>
    </w:div>
    <w:div w:id="1631785715">
      <w:bodyDiv w:val="1"/>
      <w:marLeft w:val="0"/>
      <w:marRight w:val="0"/>
      <w:marTop w:val="0"/>
      <w:marBottom w:val="0"/>
      <w:divBdr>
        <w:top w:val="none" w:sz="0" w:space="0" w:color="auto"/>
        <w:left w:val="none" w:sz="0" w:space="0" w:color="auto"/>
        <w:bottom w:val="none" w:sz="0" w:space="0" w:color="auto"/>
        <w:right w:val="none" w:sz="0" w:space="0" w:color="auto"/>
      </w:divBdr>
    </w:div>
    <w:div w:id="1631790433">
      <w:bodyDiv w:val="1"/>
      <w:marLeft w:val="0"/>
      <w:marRight w:val="0"/>
      <w:marTop w:val="0"/>
      <w:marBottom w:val="0"/>
      <w:divBdr>
        <w:top w:val="none" w:sz="0" w:space="0" w:color="auto"/>
        <w:left w:val="none" w:sz="0" w:space="0" w:color="auto"/>
        <w:bottom w:val="none" w:sz="0" w:space="0" w:color="auto"/>
        <w:right w:val="none" w:sz="0" w:space="0" w:color="auto"/>
      </w:divBdr>
    </w:div>
    <w:div w:id="1631856624">
      <w:bodyDiv w:val="1"/>
      <w:marLeft w:val="0"/>
      <w:marRight w:val="0"/>
      <w:marTop w:val="0"/>
      <w:marBottom w:val="0"/>
      <w:divBdr>
        <w:top w:val="none" w:sz="0" w:space="0" w:color="auto"/>
        <w:left w:val="none" w:sz="0" w:space="0" w:color="auto"/>
        <w:bottom w:val="none" w:sz="0" w:space="0" w:color="auto"/>
        <w:right w:val="none" w:sz="0" w:space="0" w:color="auto"/>
      </w:divBdr>
    </w:div>
    <w:div w:id="1631859416">
      <w:bodyDiv w:val="1"/>
      <w:marLeft w:val="0"/>
      <w:marRight w:val="0"/>
      <w:marTop w:val="0"/>
      <w:marBottom w:val="0"/>
      <w:divBdr>
        <w:top w:val="none" w:sz="0" w:space="0" w:color="auto"/>
        <w:left w:val="none" w:sz="0" w:space="0" w:color="auto"/>
        <w:bottom w:val="none" w:sz="0" w:space="0" w:color="auto"/>
        <w:right w:val="none" w:sz="0" w:space="0" w:color="auto"/>
      </w:divBdr>
    </w:div>
    <w:div w:id="1632128532">
      <w:bodyDiv w:val="1"/>
      <w:marLeft w:val="0"/>
      <w:marRight w:val="0"/>
      <w:marTop w:val="0"/>
      <w:marBottom w:val="0"/>
      <w:divBdr>
        <w:top w:val="none" w:sz="0" w:space="0" w:color="auto"/>
        <w:left w:val="none" w:sz="0" w:space="0" w:color="auto"/>
        <w:bottom w:val="none" w:sz="0" w:space="0" w:color="auto"/>
        <w:right w:val="none" w:sz="0" w:space="0" w:color="auto"/>
      </w:divBdr>
    </w:div>
    <w:div w:id="1632205985">
      <w:bodyDiv w:val="1"/>
      <w:marLeft w:val="0"/>
      <w:marRight w:val="0"/>
      <w:marTop w:val="0"/>
      <w:marBottom w:val="0"/>
      <w:divBdr>
        <w:top w:val="none" w:sz="0" w:space="0" w:color="auto"/>
        <w:left w:val="none" w:sz="0" w:space="0" w:color="auto"/>
        <w:bottom w:val="none" w:sz="0" w:space="0" w:color="auto"/>
        <w:right w:val="none" w:sz="0" w:space="0" w:color="auto"/>
      </w:divBdr>
    </w:div>
    <w:div w:id="1632445404">
      <w:bodyDiv w:val="1"/>
      <w:marLeft w:val="0"/>
      <w:marRight w:val="0"/>
      <w:marTop w:val="0"/>
      <w:marBottom w:val="0"/>
      <w:divBdr>
        <w:top w:val="none" w:sz="0" w:space="0" w:color="auto"/>
        <w:left w:val="none" w:sz="0" w:space="0" w:color="auto"/>
        <w:bottom w:val="none" w:sz="0" w:space="0" w:color="auto"/>
        <w:right w:val="none" w:sz="0" w:space="0" w:color="auto"/>
      </w:divBdr>
    </w:div>
    <w:div w:id="1632512762">
      <w:bodyDiv w:val="1"/>
      <w:marLeft w:val="0"/>
      <w:marRight w:val="0"/>
      <w:marTop w:val="0"/>
      <w:marBottom w:val="0"/>
      <w:divBdr>
        <w:top w:val="none" w:sz="0" w:space="0" w:color="auto"/>
        <w:left w:val="none" w:sz="0" w:space="0" w:color="auto"/>
        <w:bottom w:val="none" w:sz="0" w:space="0" w:color="auto"/>
        <w:right w:val="none" w:sz="0" w:space="0" w:color="auto"/>
      </w:divBdr>
    </w:div>
    <w:div w:id="1632709411">
      <w:bodyDiv w:val="1"/>
      <w:marLeft w:val="0"/>
      <w:marRight w:val="0"/>
      <w:marTop w:val="0"/>
      <w:marBottom w:val="0"/>
      <w:divBdr>
        <w:top w:val="none" w:sz="0" w:space="0" w:color="auto"/>
        <w:left w:val="none" w:sz="0" w:space="0" w:color="auto"/>
        <w:bottom w:val="none" w:sz="0" w:space="0" w:color="auto"/>
        <w:right w:val="none" w:sz="0" w:space="0" w:color="auto"/>
      </w:divBdr>
    </w:div>
    <w:div w:id="1632903354">
      <w:bodyDiv w:val="1"/>
      <w:marLeft w:val="0"/>
      <w:marRight w:val="0"/>
      <w:marTop w:val="0"/>
      <w:marBottom w:val="0"/>
      <w:divBdr>
        <w:top w:val="none" w:sz="0" w:space="0" w:color="auto"/>
        <w:left w:val="none" w:sz="0" w:space="0" w:color="auto"/>
        <w:bottom w:val="none" w:sz="0" w:space="0" w:color="auto"/>
        <w:right w:val="none" w:sz="0" w:space="0" w:color="auto"/>
      </w:divBdr>
    </w:div>
    <w:div w:id="1632978833">
      <w:bodyDiv w:val="1"/>
      <w:marLeft w:val="0"/>
      <w:marRight w:val="0"/>
      <w:marTop w:val="0"/>
      <w:marBottom w:val="0"/>
      <w:divBdr>
        <w:top w:val="none" w:sz="0" w:space="0" w:color="auto"/>
        <w:left w:val="none" w:sz="0" w:space="0" w:color="auto"/>
        <w:bottom w:val="none" w:sz="0" w:space="0" w:color="auto"/>
        <w:right w:val="none" w:sz="0" w:space="0" w:color="auto"/>
      </w:divBdr>
    </w:div>
    <w:div w:id="1633097293">
      <w:bodyDiv w:val="1"/>
      <w:marLeft w:val="0"/>
      <w:marRight w:val="0"/>
      <w:marTop w:val="0"/>
      <w:marBottom w:val="0"/>
      <w:divBdr>
        <w:top w:val="none" w:sz="0" w:space="0" w:color="auto"/>
        <w:left w:val="none" w:sz="0" w:space="0" w:color="auto"/>
        <w:bottom w:val="none" w:sz="0" w:space="0" w:color="auto"/>
        <w:right w:val="none" w:sz="0" w:space="0" w:color="auto"/>
      </w:divBdr>
    </w:div>
    <w:div w:id="1633099503">
      <w:bodyDiv w:val="1"/>
      <w:marLeft w:val="0"/>
      <w:marRight w:val="0"/>
      <w:marTop w:val="0"/>
      <w:marBottom w:val="0"/>
      <w:divBdr>
        <w:top w:val="none" w:sz="0" w:space="0" w:color="auto"/>
        <w:left w:val="none" w:sz="0" w:space="0" w:color="auto"/>
        <w:bottom w:val="none" w:sz="0" w:space="0" w:color="auto"/>
        <w:right w:val="none" w:sz="0" w:space="0" w:color="auto"/>
      </w:divBdr>
    </w:div>
    <w:div w:id="1633174723">
      <w:bodyDiv w:val="1"/>
      <w:marLeft w:val="0"/>
      <w:marRight w:val="0"/>
      <w:marTop w:val="0"/>
      <w:marBottom w:val="0"/>
      <w:divBdr>
        <w:top w:val="none" w:sz="0" w:space="0" w:color="auto"/>
        <w:left w:val="none" w:sz="0" w:space="0" w:color="auto"/>
        <w:bottom w:val="none" w:sz="0" w:space="0" w:color="auto"/>
        <w:right w:val="none" w:sz="0" w:space="0" w:color="auto"/>
      </w:divBdr>
    </w:div>
    <w:div w:id="1633250814">
      <w:bodyDiv w:val="1"/>
      <w:marLeft w:val="0"/>
      <w:marRight w:val="0"/>
      <w:marTop w:val="0"/>
      <w:marBottom w:val="0"/>
      <w:divBdr>
        <w:top w:val="none" w:sz="0" w:space="0" w:color="auto"/>
        <w:left w:val="none" w:sz="0" w:space="0" w:color="auto"/>
        <w:bottom w:val="none" w:sz="0" w:space="0" w:color="auto"/>
        <w:right w:val="none" w:sz="0" w:space="0" w:color="auto"/>
      </w:divBdr>
    </w:div>
    <w:div w:id="1633294256">
      <w:bodyDiv w:val="1"/>
      <w:marLeft w:val="0"/>
      <w:marRight w:val="0"/>
      <w:marTop w:val="0"/>
      <w:marBottom w:val="0"/>
      <w:divBdr>
        <w:top w:val="none" w:sz="0" w:space="0" w:color="auto"/>
        <w:left w:val="none" w:sz="0" w:space="0" w:color="auto"/>
        <w:bottom w:val="none" w:sz="0" w:space="0" w:color="auto"/>
        <w:right w:val="none" w:sz="0" w:space="0" w:color="auto"/>
      </w:divBdr>
    </w:div>
    <w:div w:id="1633367060">
      <w:bodyDiv w:val="1"/>
      <w:marLeft w:val="0"/>
      <w:marRight w:val="0"/>
      <w:marTop w:val="0"/>
      <w:marBottom w:val="0"/>
      <w:divBdr>
        <w:top w:val="none" w:sz="0" w:space="0" w:color="auto"/>
        <w:left w:val="none" w:sz="0" w:space="0" w:color="auto"/>
        <w:bottom w:val="none" w:sz="0" w:space="0" w:color="auto"/>
        <w:right w:val="none" w:sz="0" w:space="0" w:color="auto"/>
      </w:divBdr>
    </w:div>
    <w:div w:id="1633368040">
      <w:bodyDiv w:val="1"/>
      <w:marLeft w:val="0"/>
      <w:marRight w:val="0"/>
      <w:marTop w:val="0"/>
      <w:marBottom w:val="0"/>
      <w:divBdr>
        <w:top w:val="none" w:sz="0" w:space="0" w:color="auto"/>
        <w:left w:val="none" w:sz="0" w:space="0" w:color="auto"/>
        <w:bottom w:val="none" w:sz="0" w:space="0" w:color="auto"/>
        <w:right w:val="none" w:sz="0" w:space="0" w:color="auto"/>
      </w:divBdr>
    </w:div>
    <w:div w:id="1633369353">
      <w:bodyDiv w:val="1"/>
      <w:marLeft w:val="0"/>
      <w:marRight w:val="0"/>
      <w:marTop w:val="0"/>
      <w:marBottom w:val="0"/>
      <w:divBdr>
        <w:top w:val="none" w:sz="0" w:space="0" w:color="auto"/>
        <w:left w:val="none" w:sz="0" w:space="0" w:color="auto"/>
        <w:bottom w:val="none" w:sz="0" w:space="0" w:color="auto"/>
        <w:right w:val="none" w:sz="0" w:space="0" w:color="auto"/>
      </w:divBdr>
    </w:div>
    <w:div w:id="1633511198">
      <w:bodyDiv w:val="1"/>
      <w:marLeft w:val="0"/>
      <w:marRight w:val="0"/>
      <w:marTop w:val="0"/>
      <w:marBottom w:val="0"/>
      <w:divBdr>
        <w:top w:val="none" w:sz="0" w:space="0" w:color="auto"/>
        <w:left w:val="none" w:sz="0" w:space="0" w:color="auto"/>
        <w:bottom w:val="none" w:sz="0" w:space="0" w:color="auto"/>
        <w:right w:val="none" w:sz="0" w:space="0" w:color="auto"/>
      </w:divBdr>
    </w:div>
    <w:div w:id="1633512207">
      <w:bodyDiv w:val="1"/>
      <w:marLeft w:val="0"/>
      <w:marRight w:val="0"/>
      <w:marTop w:val="0"/>
      <w:marBottom w:val="0"/>
      <w:divBdr>
        <w:top w:val="none" w:sz="0" w:space="0" w:color="auto"/>
        <w:left w:val="none" w:sz="0" w:space="0" w:color="auto"/>
        <w:bottom w:val="none" w:sz="0" w:space="0" w:color="auto"/>
        <w:right w:val="none" w:sz="0" w:space="0" w:color="auto"/>
      </w:divBdr>
    </w:div>
    <w:div w:id="1633560371">
      <w:bodyDiv w:val="1"/>
      <w:marLeft w:val="0"/>
      <w:marRight w:val="0"/>
      <w:marTop w:val="0"/>
      <w:marBottom w:val="0"/>
      <w:divBdr>
        <w:top w:val="none" w:sz="0" w:space="0" w:color="auto"/>
        <w:left w:val="none" w:sz="0" w:space="0" w:color="auto"/>
        <w:bottom w:val="none" w:sz="0" w:space="0" w:color="auto"/>
        <w:right w:val="none" w:sz="0" w:space="0" w:color="auto"/>
      </w:divBdr>
    </w:div>
    <w:div w:id="1633629934">
      <w:bodyDiv w:val="1"/>
      <w:marLeft w:val="0"/>
      <w:marRight w:val="0"/>
      <w:marTop w:val="0"/>
      <w:marBottom w:val="0"/>
      <w:divBdr>
        <w:top w:val="none" w:sz="0" w:space="0" w:color="auto"/>
        <w:left w:val="none" w:sz="0" w:space="0" w:color="auto"/>
        <w:bottom w:val="none" w:sz="0" w:space="0" w:color="auto"/>
        <w:right w:val="none" w:sz="0" w:space="0" w:color="auto"/>
      </w:divBdr>
    </w:div>
    <w:div w:id="1633710060">
      <w:bodyDiv w:val="1"/>
      <w:marLeft w:val="0"/>
      <w:marRight w:val="0"/>
      <w:marTop w:val="0"/>
      <w:marBottom w:val="0"/>
      <w:divBdr>
        <w:top w:val="none" w:sz="0" w:space="0" w:color="auto"/>
        <w:left w:val="none" w:sz="0" w:space="0" w:color="auto"/>
        <w:bottom w:val="none" w:sz="0" w:space="0" w:color="auto"/>
        <w:right w:val="none" w:sz="0" w:space="0" w:color="auto"/>
      </w:divBdr>
    </w:div>
    <w:div w:id="1633902284">
      <w:bodyDiv w:val="1"/>
      <w:marLeft w:val="0"/>
      <w:marRight w:val="0"/>
      <w:marTop w:val="0"/>
      <w:marBottom w:val="0"/>
      <w:divBdr>
        <w:top w:val="none" w:sz="0" w:space="0" w:color="auto"/>
        <w:left w:val="none" w:sz="0" w:space="0" w:color="auto"/>
        <w:bottom w:val="none" w:sz="0" w:space="0" w:color="auto"/>
        <w:right w:val="none" w:sz="0" w:space="0" w:color="auto"/>
      </w:divBdr>
    </w:div>
    <w:div w:id="1633906256">
      <w:bodyDiv w:val="1"/>
      <w:marLeft w:val="0"/>
      <w:marRight w:val="0"/>
      <w:marTop w:val="0"/>
      <w:marBottom w:val="0"/>
      <w:divBdr>
        <w:top w:val="none" w:sz="0" w:space="0" w:color="auto"/>
        <w:left w:val="none" w:sz="0" w:space="0" w:color="auto"/>
        <w:bottom w:val="none" w:sz="0" w:space="0" w:color="auto"/>
        <w:right w:val="none" w:sz="0" w:space="0" w:color="auto"/>
      </w:divBdr>
    </w:div>
    <w:div w:id="1633947057">
      <w:bodyDiv w:val="1"/>
      <w:marLeft w:val="0"/>
      <w:marRight w:val="0"/>
      <w:marTop w:val="0"/>
      <w:marBottom w:val="0"/>
      <w:divBdr>
        <w:top w:val="none" w:sz="0" w:space="0" w:color="auto"/>
        <w:left w:val="none" w:sz="0" w:space="0" w:color="auto"/>
        <w:bottom w:val="none" w:sz="0" w:space="0" w:color="auto"/>
        <w:right w:val="none" w:sz="0" w:space="0" w:color="auto"/>
      </w:divBdr>
    </w:div>
    <w:div w:id="1633947629">
      <w:bodyDiv w:val="1"/>
      <w:marLeft w:val="0"/>
      <w:marRight w:val="0"/>
      <w:marTop w:val="0"/>
      <w:marBottom w:val="0"/>
      <w:divBdr>
        <w:top w:val="none" w:sz="0" w:space="0" w:color="auto"/>
        <w:left w:val="none" w:sz="0" w:space="0" w:color="auto"/>
        <w:bottom w:val="none" w:sz="0" w:space="0" w:color="auto"/>
        <w:right w:val="none" w:sz="0" w:space="0" w:color="auto"/>
      </w:divBdr>
    </w:div>
    <w:div w:id="1633976188">
      <w:bodyDiv w:val="1"/>
      <w:marLeft w:val="0"/>
      <w:marRight w:val="0"/>
      <w:marTop w:val="0"/>
      <w:marBottom w:val="0"/>
      <w:divBdr>
        <w:top w:val="none" w:sz="0" w:space="0" w:color="auto"/>
        <w:left w:val="none" w:sz="0" w:space="0" w:color="auto"/>
        <w:bottom w:val="none" w:sz="0" w:space="0" w:color="auto"/>
        <w:right w:val="none" w:sz="0" w:space="0" w:color="auto"/>
      </w:divBdr>
    </w:div>
    <w:div w:id="1634019647">
      <w:bodyDiv w:val="1"/>
      <w:marLeft w:val="0"/>
      <w:marRight w:val="0"/>
      <w:marTop w:val="0"/>
      <w:marBottom w:val="0"/>
      <w:divBdr>
        <w:top w:val="none" w:sz="0" w:space="0" w:color="auto"/>
        <w:left w:val="none" w:sz="0" w:space="0" w:color="auto"/>
        <w:bottom w:val="none" w:sz="0" w:space="0" w:color="auto"/>
        <w:right w:val="none" w:sz="0" w:space="0" w:color="auto"/>
      </w:divBdr>
    </w:div>
    <w:div w:id="1634022306">
      <w:bodyDiv w:val="1"/>
      <w:marLeft w:val="0"/>
      <w:marRight w:val="0"/>
      <w:marTop w:val="0"/>
      <w:marBottom w:val="0"/>
      <w:divBdr>
        <w:top w:val="none" w:sz="0" w:space="0" w:color="auto"/>
        <w:left w:val="none" w:sz="0" w:space="0" w:color="auto"/>
        <w:bottom w:val="none" w:sz="0" w:space="0" w:color="auto"/>
        <w:right w:val="none" w:sz="0" w:space="0" w:color="auto"/>
      </w:divBdr>
    </w:div>
    <w:div w:id="1634023587">
      <w:bodyDiv w:val="1"/>
      <w:marLeft w:val="0"/>
      <w:marRight w:val="0"/>
      <w:marTop w:val="0"/>
      <w:marBottom w:val="0"/>
      <w:divBdr>
        <w:top w:val="none" w:sz="0" w:space="0" w:color="auto"/>
        <w:left w:val="none" w:sz="0" w:space="0" w:color="auto"/>
        <w:bottom w:val="none" w:sz="0" w:space="0" w:color="auto"/>
        <w:right w:val="none" w:sz="0" w:space="0" w:color="auto"/>
      </w:divBdr>
    </w:div>
    <w:div w:id="1634024728">
      <w:bodyDiv w:val="1"/>
      <w:marLeft w:val="0"/>
      <w:marRight w:val="0"/>
      <w:marTop w:val="0"/>
      <w:marBottom w:val="0"/>
      <w:divBdr>
        <w:top w:val="none" w:sz="0" w:space="0" w:color="auto"/>
        <w:left w:val="none" w:sz="0" w:space="0" w:color="auto"/>
        <w:bottom w:val="none" w:sz="0" w:space="0" w:color="auto"/>
        <w:right w:val="none" w:sz="0" w:space="0" w:color="auto"/>
      </w:divBdr>
    </w:div>
    <w:div w:id="1634167436">
      <w:bodyDiv w:val="1"/>
      <w:marLeft w:val="0"/>
      <w:marRight w:val="0"/>
      <w:marTop w:val="0"/>
      <w:marBottom w:val="0"/>
      <w:divBdr>
        <w:top w:val="none" w:sz="0" w:space="0" w:color="auto"/>
        <w:left w:val="none" w:sz="0" w:space="0" w:color="auto"/>
        <w:bottom w:val="none" w:sz="0" w:space="0" w:color="auto"/>
        <w:right w:val="none" w:sz="0" w:space="0" w:color="auto"/>
      </w:divBdr>
    </w:div>
    <w:div w:id="1634167747">
      <w:bodyDiv w:val="1"/>
      <w:marLeft w:val="0"/>
      <w:marRight w:val="0"/>
      <w:marTop w:val="0"/>
      <w:marBottom w:val="0"/>
      <w:divBdr>
        <w:top w:val="none" w:sz="0" w:space="0" w:color="auto"/>
        <w:left w:val="none" w:sz="0" w:space="0" w:color="auto"/>
        <w:bottom w:val="none" w:sz="0" w:space="0" w:color="auto"/>
        <w:right w:val="none" w:sz="0" w:space="0" w:color="auto"/>
      </w:divBdr>
    </w:div>
    <w:div w:id="1634170509">
      <w:bodyDiv w:val="1"/>
      <w:marLeft w:val="0"/>
      <w:marRight w:val="0"/>
      <w:marTop w:val="0"/>
      <w:marBottom w:val="0"/>
      <w:divBdr>
        <w:top w:val="none" w:sz="0" w:space="0" w:color="auto"/>
        <w:left w:val="none" w:sz="0" w:space="0" w:color="auto"/>
        <w:bottom w:val="none" w:sz="0" w:space="0" w:color="auto"/>
        <w:right w:val="none" w:sz="0" w:space="0" w:color="auto"/>
      </w:divBdr>
    </w:div>
    <w:div w:id="1634209024">
      <w:bodyDiv w:val="1"/>
      <w:marLeft w:val="0"/>
      <w:marRight w:val="0"/>
      <w:marTop w:val="0"/>
      <w:marBottom w:val="0"/>
      <w:divBdr>
        <w:top w:val="none" w:sz="0" w:space="0" w:color="auto"/>
        <w:left w:val="none" w:sz="0" w:space="0" w:color="auto"/>
        <w:bottom w:val="none" w:sz="0" w:space="0" w:color="auto"/>
        <w:right w:val="none" w:sz="0" w:space="0" w:color="auto"/>
      </w:divBdr>
    </w:div>
    <w:div w:id="1634217341">
      <w:bodyDiv w:val="1"/>
      <w:marLeft w:val="0"/>
      <w:marRight w:val="0"/>
      <w:marTop w:val="0"/>
      <w:marBottom w:val="0"/>
      <w:divBdr>
        <w:top w:val="none" w:sz="0" w:space="0" w:color="auto"/>
        <w:left w:val="none" w:sz="0" w:space="0" w:color="auto"/>
        <w:bottom w:val="none" w:sz="0" w:space="0" w:color="auto"/>
        <w:right w:val="none" w:sz="0" w:space="0" w:color="auto"/>
      </w:divBdr>
    </w:div>
    <w:div w:id="1634284498">
      <w:bodyDiv w:val="1"/>
      <w:marLeft w:val="0"/>
      <w:marRight w:val="0"/>
      <w:marTop w:val="0"/>
      <w:marBottom w:val="0"/>
      <w:divBdr>
        <w:top w:val="none" w:sz="0" w:space="0" w:color="auto"/>
        <w:left w:val="none" w:sz="0" w:space="0" w:color="auto"/>
        <w:bottom w:val="none" w:sz="0" w:space="0" w:color="auto"/>
        <w:right w:val="none" w:sz="0" w:space="0" w:color="auto"/>
      </w:divBdr>
    </w:div>
    <w:div w:id="1634290578">
      <w:bodyDiv w:val="1"/>
      <w:marLeft w:val="0"/>
      <w:marRight w:val="0"/>
      <w:marTop w:val="0"/>
      <w:marBottom w:val="0"/>
      <w:divBdr>
        <w:top w:val="none" w:sz="0" w:space="0" w:color="auto"/>
        <w:left w:val="none" w:sz="0" w:space="0" w:color="auto"/>
        <w:bottom w:val="none" w:sz="0" w:space="0" w:color="auto"/>
        <w:right w:val="none" w:sz="0" w:space="0" w:color="auto"/>
      </w:divBdr>
    </w:div>
    <w:div w:id="1634366834">
      <w:bodyDiv w:val="1"/>
      <w:marLeft w:val="0"/>
      <w:marRight w:val="0"/>
      <w:marTop w:val="0"/>
      <w:marBottom w:val="0"/>
      <w:divBdr>
        <w:top w:val="none" w:sz="0" w:space="0" w:color="auto"/>
        <w:left w:val="none" w:sz="0" w:space="0" w:color="auto"/>
        <w:bottom w:val="none" w:sz="0" w:space="0" w:color="auto"/>
        <w:right w:val="none" w:sz="0" w:space="0" w:color="auto"/>
      </w:divBdr>
    </w:div>
    <w:div w:id="1634482644">
      <w:bodyDiv w:val="1"/>
      <w:marLeft w:val="0"/>
      <w:marRight w:val="0"/>
      <w:marTop w:val="0"/>
      <w:marBottom w:val="0"/>
      <w:divBdr>
        <w:top w:val="none" w:sz="0" w:space="0" w:color="auto"/>
        <w:left w:val="none" w:sz="0" w:space="0" w:color="auto"/>
        <w:bottom w:val="none" w:sz="0" w:space="0" w:color="auto"/>
        <w:right w:val="none" w:sz="0" w:space="0" w:color="auto"/>
      </w:divBdr>
    </w:div>
    <w:div w:id="1634485865">
      <w:bodyDiv w:val="1"/>
      <w:marLeft w:val="0"/>
      <w:marRight w:val="0"/>
      <w:marTop w:val="0"/>
      <w:marBottom w:val="0"/>
      <w:divBdr>
        <w:top w:val="none" w:sz="0" w:space="0" w:color="auto"/>
        <w:left w:val="none" w:sz="0" w:space="0" w:color="auto"/>
        <w:bottom w:val="none" w:sz="0" w:space="0" w:color="auto"/>
        <w:right w:val="none" w:sz="0" w:space="0" w:color="auto"/>
      </w:divBdr>
    </w:div>
    <w:div w:id="1634554518">
      <w:bodyDiv w:val="1"/>
      <w:marLeft w:val="0"/>
      <w:marRight w:val="0"/>
      <w:marTop w:val="0"/>
      <w:marBottom w:val="0"/>
      <w:divBdr>
        <w:top w:val="none" w:sz="0" w:space="0" w:color="auto"/>
        <w:left w:val="none" w:sz="0" w:space="0" w:color="auto"/>
        <w:bottom w:val="none" w:sz="0" w:space="0" w:color="auto"/>
        <w:right w:val="none" w:sz="0" w:space="0" w:color="auto"/>
      </w:divBdr>
    </w:div>
    <w:div w:id="1634558350">
      <w:bodyDiv w:val="1"/>
      <w:marLeft w:val="0"/>
      <w:marRight w:val="0"/>
      <w:marTop w:val="0"/>
      <w:marBottom w:val="0"/>
      <w:divBdr>
        <w:top w:val="none" w:sz="0" w:space="0" w:color="auto"/>
        <w:left w:val="none" w:sz="0" w:space="0" w:color="auto"/>
        <w:bottom w:val="none" w:sz="0" w:space="0" w:color="auto"/>
        <w:right w:val="none" w:sz="0" w:space="0" w:color="auto"/>
      </w:divBdr>
    </w:div>
    <w:div w:id="1634630400">
      <w:bodyDiv w:val="1"/>
      <w:marLeft w:val="0"/>
      <w:marRight w:val="0"/>
      <w:marTop w:val="0"/>
      <w:marBottom w:val="0"/>
      <w:divBdr>
        <w:top w:val="none" w:sz="0" w:space="0" w:color="auto"/>
        <w:left w:val="none" w:sz="0" w:space="0" w:color="auto"/>
        <w:bottom w:val="none" w:sz="0" w:space="0" w:color="auto"/>
        <w:right w:val="none" w:sz="0" w:space="0" w:color="auto"/>
      </w:divBdr>
    </w:div>
    <w:div w:id="1634631600">
      <w:bodyDiv w:val="1"/>
      <w:marLeft w:val="0"/>
      <w:marRight w:val="0"/>
      <w:marTop w:val="0"/>
      <w:marBottom w:val="0"/>
      <w:divBdr>
        <w:top w:val="none" w:sz="0" w:space="0" w:color="auto"/>
        <w:left w:val="none" w:sz="0" w:space="0" w:color="auto"/>
        <w:bottom w:val="none" w:sz="0" w:space="0" w:color="auto"/>
        <w:right w:val="none" w:sz="0" w:space="0" w:color="auto"/>
      </w:divBdr>
    </w:div>
    <w:div w:id="1634821577">
      <w:bodyDiv w:val="1"/>
      <w:marLeft w:val="0"/>
      <w:marRight w:val="0"/>
      <w:marTop w:val="0"/>
      <w:marBottom w:val="0"/>
      <w:divBdr>
        <w:top w:val="none" w:sz="0" w:space="0" w:color="auto"/>
        <w:left w:val="none" w:sz="0" w:space="0" w:color="auto"/>
        <w:bottom w:val="none" w:sz="0" w:space="0" w:color="auto"/>
        <w:right w:val="none" w:sz="0" w:space="0" w:color="auto"/>
      </w:divBdr>
    </w:div>
    <w:div w:id="1634942069">
      <w:bodyDiv w:val="1"/>
      <w:marLeft w:val="0"/>
      <w:marRight w:val="0"/>
      <w:marTop w:val="0"/>
      <w:marBottom w:val="0"/>
      <w:divBdr>
        <w:top w:val="none" w:sz="0" w:space="0" w:color="auto"/>
        <w:left w:val="none" w:sz="0" w:space="0" w:color="auto"/>
        <w:bottom w:val="none" w:sz="0" w:space="0" w:color="auto"/>
        <w:right w:val="none" w:sz="0" w:space="0" w:color="auto"/>
      </w:divBdr>
    </w:div>
    <w:div w:id="1634946545">
      <w:bodyDiv w:val="1"/>
      <w:marLeft w:val="0"/>
      <w:marRight w:val="0"/>
      <w:marTop w:val="0"/>
      <w:marBottom w:val="0"/>
      <w:divBdr>
        <w:top w:val="none" w:sz="0" w:space="0" w:color="auto"/>
        <w:left w:val="none" w:sz="0" w:space="0" w:color="auto"/>
        <w:bottom w:val="none" w:sz="0" w:space="0" w:color="auto"/>
        <w:right w:val="none" w:sz="0" w:space="0" w:color="auto"/>
      </w:divBdr>
    </w:div>
    <w:div w:id="1635016336">
      <w:bodyDiv w:val="1"/>
      <w:marLeft w:val="0"/>
      <w:marRight w:val="0"/>
      <w:marTop w:val="0"/>
      <w:marBottom w:val="0"/>
      <w:divBdr>
        <w:top w:val="none" w:sz="0" w:space="0" w:color="auto"/>
        <w:left w:val="none" w:sz="0" w:space="0" w:color="auto"/>
        <w:bottom w:val="none" w:sz="0" w:space="0" w:color="auto"/>
        <w:right w:val="none" w:sz="0" w:space="0" w:color="auto"/>
      </w:divBdr>
    </w:div>
    <w:div w:id="1635018848">
      <w:bodyDiv w:val="1"/>
      <w:marLeft w:val="0"/>
      <w:marRight w:val="0"/>
      <w:marTop w:val="0"/>
      <w:marBottom w:val="0"/>
      <w:divBdr>
        <w:top w:val="none" w:sz="0" w:space="0" w:color="auto"/>
        <w:left w:val="none" w:sz="0" w:space="0" w:color="auto"/>
        <w:bottom w:val="none" w:sz="0" w:space="0" w:color="auto"/>
        <w:right w:val="none" w:sz="0" w:space="0" w:color="auto"/>
      </w:divBdr>
    </w:div>
    <w:div w:id="1635059756">
      <w:bodyDiv w:val="1"/>
      <w:marLeft w:val="0"/>
      <w:marRight w:val="0"/>
      <w:marTop w:val="0"/>
      <w:marBottom w:val="0"/>
      <w:divBdr>
        <w:top w:val="none" w:sz="0" w:space="0" w:color="auto"/>
        <w:left w:val="none" w:sz="0" w:space="0" w:color="auto"/>
        <w:bottom w:val="none" w:sz="0" w:space="0" w:color="auto"/>
        <w:right w:val="none" w:sz="0" w:space="0" w:color="auto"/>
      </w:divBdr>
    </w:div>
    <w:div w:id="1635061578">
      <w:bodyDiv w:val="1"/>
      <w:marLeft w:val="0"/>
      <w:marRight w:val="0"/>
      <w:marTop w:val="0"/>
      <w:marBottom w:val="0"/>
      <w:divBdr>
        <w:top w:val="none" w:sz="0" w:space="0" w:color="auto"/>
        <w:left w:val="none" w:sz="0" w:space="0" w:color="auto"/>
        <w:bottom w:val="none" w:sz="0" w:space="0" w:color="auto"/>
        <w:right w:val="none" w:sz="0" w:space="0" w:color="auto"/>
      </w:divBdr>
    </w:div>
    <w:div w:id="1635215792">
      <w:bodyDiv w:val="1"/>
      <w:marLeft w:val="0"/>
      <w:marRight w:val="0"/>
      <w:marTop w:val="0"/>
      <w:marBottom w:val="0"/>
      <w:divBdr>
        <w:top w:val="none" w:sz="0" w:space="0" w:color="auto"/>
        <w:left w:val="none" w:sz="0" w:space="0" w:color="auto"/>
        <w:bottom w:val="none" w:sz="0" w:space="0" w:color="auto"/>
        <w:right w:val="none" w:sz="0" w:space="0" w:color="auto"/>
      </w:divBdr>
    </w:div>
    <w:div w:id="1635217575">
      <w:bodyDiv w:val="1"/>
      <w:marLeft w:val="0"/>
      <w:marRight w:val="0"/>
      <w:marTop w:val="0"/>
      <w:marBottom w:val="0"/>
      <w:divBdr>
        <w:top w:val="none" w:sz="0" w:space="0" w:color="auto"/>
        <w:left w:val="none" w:sz="0" w:space="0" w:color="auto"/>
        <w:bottom w:val="none" w:sz="0" w:space="0" w:color="auto"/>
        <w:right w:val="none" w:sz="0" w:space="0" w:color="auto"/>
      </w:divBdr>
    </w:div>
    <w:div w:id="1635285446">
      <w:bodyDiv w:val="1"/>
      <w:marLeft w:val="0"/>
      <w:marRight w:val="0"/>
      <w:marTop w:val="0"/>
      <w:marBottom w:val="0"/>
      <w:divBdr>
        <w:top w:val="none" w:sz="0" w:space="0" w:color="auto"/>
        <w:left w:val="none" w:sz="0" w:space="0" w:color="auto"/>
        <w:bottom w:val="none" w:sz="0" w:space="0" w:color="auto"/>
        <w:right w:val="none" w:sz="0" w:space="0" w:color="auto"/>
      </w:divBdr>
    </w:div>
    <w:div w:id="1635452897">
      <w:bodyDiv w:val="1"/>
      <w:marLeft w:val="0"/>
      <w:marRight w:val="0"/>
      <w:marTop w:val="0"/>
      <w:marBottom w:val="0"/>
      <w:divBdr>
        <w:top w:val="none" w:sz="0" w:space="0" w:color="auto"/>
        <w:left w:val="none" w:sz="0" w:space="0" w:color="auto"/>
        <w:bottom w:val="none" w:sz="0" w:space="0" w:color="auto"/>
        <w:right w:val="none" w:sz="0" w:space="0" w:color="auto"/>
      </w:divBdr>
    </w:div>
    <w:div w:id="1635478613">
      <w:bodyDiv w:val="1"/>
      <w:marLeft w:val="0"/>
      <w:marRight w:val="0"/>
      <w:marTop w:val="0"/>
      <w:marBottom w:val="0"/>
      <w:divBdr>
        <w:top w:val="none" w:sz="0" w:space="0" w:color="auto"/>
        <w:left w:val="none" w:sz="0" w:space="0" w:color="auto"/>
        <w:bottom w:val="none" w:sz="0" w:space="0" w:color="auto"/>
        <w:right w:val="none" w:sz="0" w:space="0" w:color="auto"/>
      </w:divBdr>
    </w:div>
    <w:div w:id="1635479820">
      <w:bodyDiv w:val="1"/>
      <w:marLeft w:val="0"/>
      <w:marRight w:val="0"/>
      <w:marTop w:val="0"/>
      <w:marBottom w:val="0"/>
      <w:divBdr>
        <w:top w:val="none" w:sz="0" w:space="0" w:color="auto"/>
        <w:left w:val="none" w:sz="0" w:space="0" w:color="auto"/>
        <w:bottom w:val="none" w:sz="0" w:space="0" w:color="auto"/>
        <w:right w:val="none" w:sz="0" w:space="0" w:color="auto"/>
      </w:divBdr>
    </w:div>
    <w:div w:id="1635599874">
      <w:bodyDiv w:val="1"/>
      <w:marLeft w:val="0"/>
      <w:marRight w:val="0"/>
      <w:marTop w:val="0"/>
      <w:marBottom w:val="0"/>
      <w:divBdr>
        <w:top w:val="none" w:sz="0" w:space="0" w:color="auto"/>
        <w:left w:val="none" w:sz="0" w:space="0" w:color="auto"/>
        <w:bottom w:val="none" w:sz="0" w:space="0" w:color="auto"/>
        <w:right w:val="none" w:sz="0" w:space="0" w:color="auto"/>
      </w:divBdr>
    </w:div>
    <w:div w:id="1635600044">
      <w:bodyDiv w:val="1"/>
      <w:marLeft w:val="0"/>
      <w:marRight w:val="0"/>
      <w:marTop w:val="0"/>
      <w:marBottom w:val="0"/>
      <w:divBdr>
        <w:top w:val="none" w:sz="0" w:space="0" w:color="auto"/>
        <w:left w:val="none" w:sz="0" w:space="0" w:color="auto"/>
        <w:bottom w:val="none" w:sz="0" w:space="0" w:color="auto"/>
        <w:right w:val="none" w:sz="0" w:space="0" w:color="auto"/>
      </w:divBdr>
    </w:div>
    <w:div w:id="1635674425">
      <w:bodyDiv w:val="1"/>
      <w:marLeft w:val="0"/>
      <w:marRight w:val="0"/>
      <w:marTop w:val="0"/>
      <w:marBottom w:val="0"/>
      <w:divBdr>
        <w:top w:val="none" w:sz="0" w:space="0" w:color="auto"/>
        <w:left w:val="none" w:sz="0" w:space="0" w:color="auto"/>
        <w:bottom w:val="none" w:sz="0" w:space="0" w:color="auto"/>
        <w:right w:val="none" w:sz="0" w:space="0" w:color="auto"/>
      </w:divBdr>
    </w:div>
    <w:div w:id="1635714248">
      <w:bodyDiv w:val="1"/>
      <w:marLeft w:val="0"/>
      <w:marRight w:val="0"/>
      <w:marTop w:val="0"/>
      <w:marBottom w:val="0"/>
      <w:divBdr>
        <w:top w:val="none" w:sz="0" w:space="0" w:color="auto"/>
        <w:left w:val="none" w:sz="0" w:space="0" w:color="auto"/>
        <w:bottom w:val="none" w:sz="0" w:space="0" w:color="auto"/>
        <w:right w:val="none" w:sz="0" w:space="0" w:color="auto"/>
      </w:divBdr>
    </w:div>
    <w:div w:id="1635715087">
      <w:bodyDiv w:val="1"/>
      <w:marLeft w:val="0"/>
      <w:marRight w:val="0"/>
      <w:marTop w:val="0"/>
      <w:marBottom w:val="0"/>
      <w:divBdr>
        <w:top w:val="none" w:sz="0" w:space="0" w:color="auto"/>
        <w:left w:val="none" w:sz="0" w:space="0" w:color="auto"/>
        <w:bottom w:val="none" w:sz="0" w:space="0" w:color="auto"/>
        <w:right w:val="none" w:sz="0" w:space="0" w:color="auto"/>
      </w:divBdr>
    </w:div>
    <w:div w:id="1635717153">
      <w:bodyDiv w:val="1"/>
      <w:marLeft w:val="0"/>
      <w:marRight w:val="0"/>
      <w:marTop w:val="0"/>
      <w:marBottom w:val="0"/>
      <w:divBdr>
        <w:top w:val="none" w:sz="0" w:space="0" w:color="auto"/>
        <w:left w:val="none" w:sz="0" w:space="0" w:color="auto"/>
        <w:bottom w:val="none" w:sz="0" w:space="0" w:color="auto"/>
        <w:right w:val="none" w:sz="0" w:space="0" w:color="auto"/>
      </w:divBdr>
    </w:div>
    <w:div w:id="1635717955">
      <w:bodyDiv w:val="1"/>
      <w:marLeft w:val="0"/>
      <w:marRight w:val="0"/>
      <w:marTop w:val="0"/>
      <w:marBottom w:val="0"/>
      <w:divBdr>
        <w:top w:val="none" w:sz="0" w:space="0" w:color="auto"/>
        <w:left w:val="none" w:sz="0" w:space="0" w:color="auto"/>
        <w:bottom w:val="none" w:sz="0" w:space="0" w:color="auto"/>
        <w:right w:val="none" w:sz="0" w:space="0" w:color="auto"/>
      </w:divBdr>
    </w:div>
    <w:div w:id="1635789166">
      <w:bodyDiv w:val="1"/>
      <w:marLeft w:val="0"/>
      <w:marRight w:val="0"/>
      <w:marTop w:val="0"/>
      <w:marBottom w:val="0"/>
      <w:divBdr>
        <w:top w:val="none" w:sz="0" w:space="0" w:color="auto"/>
        <w:left w:val="none" w:sz="0" w:space="0" w:color="auto"/>
        <w:bottom w:val="none" w:sz="0" w:space="0" w:color="auto"/>
        <w:right w:val="none" w:sz="0" w:space="0" w:color="auto"/>
      </w:divBdr>
    </w:div>
    <w:div w:id="1635794990">
      <w:bodyDiv w:val="1"/>
      <w:marLeft w:val="0"/>
      <w:marRight w:val="0"/>
      <w:marTop w:val="0"/>
      <w:marBottom w:val="0"/>
      <w:divBdr>
        <w:top w:val="none" w:sz="0" w:space="0" w:color="auto"/>
        <w:left w:val="none" w:sz="0" w:space="0" w:color="auto"/>
        <w:bottom w:val="none" w:sz="0" w:space="0" w:color="auto"/>
        <w:right w:val="none" w:sz="0" w:space="0" w:color="auto"/>
      </w:divBdr>
    </w:div>
    <w:div w:id="1635863532">
      <w:bodyDiv w:val="1"/>
      <w:marLeft w:val="0"/>
      <w:marRight w:val="0"/>
      <w:marTop w:val="0"/>
      <w:marBottom w:val="0"/>
      <w:divBdr>
        <w:top w:val="none" w:sz="0" w:space="0" w:color="auto"/>
        <w:left w:val="none" w:sz="0" w:space="0" w:color="auto"/>
        <w:bottom w:val="none" w:sz="0" w:space="0" w:color="auto"/>
        <w:right w:val="none" w:sz="0" w:space="0" w:color="auto"/>
      </w:divBdr>
    </w:div>
    <w:div w:id="1635866397">
      <w:bodyDiv w:val="1"/>
      <w:marLeft w:val="0"/>
      <w:marRight w:val="0"/>
      <w:marTop w:val="0"/>
      <w:marBottom w:val="0"/>
      <w:divBdr>
        <w:top w:val="none" w:sz="0" w:space="0" w:color="auto"/>
        <w:left w:val="none" w:sz="0" w:space="0" w:color="auto"/>
        <w:bottom w:val="none" w:sz="0" w:space="0" w:color="auto"/>
        <w:right w:val="none" w:sz="0" w:space="0" w:color="auto"/>
      </w:divBdr>
    </w:div>
    <w:div w:id="1635870183">
      <w:bodyDiv w:val="1"/>
      <w:marLeft w:val="0"/>
      <w:marRight w:val="0"/>
      <w:marTop w:val="0"/>
      <w:marBottom w:val="0"/>
      <w:divBdr>
        <w:top w:val="none" w:sz="0" w:space="0" w:color="auto"/>
        <w:left w:val="none" w:sz="0" w:space="0" w:color="auto"/>
        <w:bottom w:val="none" w:sz="0" w:space="0" w:color="auto"/>
        <w:right w:val="none" w:sz="0" w:space="0" w:color="auto"/>
      </w:divBdr>
    </w:div>
    <w:div w:id="1635911451">
      <w:bodyDiv w:val="1"/>
      <w:marLeft w:val="0"/>
      <w:marRight w:val="0"/>
      <w:marTop w:val="0"/>
      <w:marBottom w:val="0"/>
      <w:divBdr>
        <w:top w:val="none" w:sz="0" w:space="0" w:color="auto"/>
        <w:left w:val="none" w:sz="0" w:space="0" w:color="auto"/>
        <w:bottom w:val="none" w:sz="0" w:space="0" w:color="auto"/>
        <w:right w:val="none" w:sz="0" w:space="0" w:color="auto"/>
      </w:divBdr>
    </w:div>
    <w:div w:id="1635911783">
      <w:bodyDiv w:val="1"/>
      <w:marLeft w:val="0"/>
      <w:marRight w:val="0"/>
      <w:marTop w:val="0"/>
      <w:marBottom w:val="0"/>
      <w:divBdr>
        <w:top w:val="none" w:sz="0" w:space="0" w:color="auto"/>
        <w:left w:val="none" w:sz="0" w:space="0" w:color="auto"/>
        <w:bottom w:val="none" w:sz="0" w:space="0" w:color="auto"/>
        <w:right w:val="none" w:sz="0" w:space="0" w:color="auto"/>
      </w:divBdr>
    </w:div>
    <w:div w:id="1635939124">
      <w:bodyDiv w:val="1"/>
      <w:marLeft w:val="0"/>
      <w:marRight w:val="0"/>
      <w:marTop w:val="0"/>
      <w:marBottom w:val="0"/>
      <w:divBdr>
        <w:top w:val="none" w:sz="0" w:space="0" w:color="auto"/>
        <w:left w:val="none" w:sz="0" w:space="0" w:color="auto"/>
        <w:bottom w:val="none" w:sz="0" w:space="0" w:color="auto"/>
        <w:right w:val="none" w:sz="0" w:space="0" w:color="auto"/>
      </w:divBdr>
    </w:div>
    <w:div w:id="1636057410">
      <w:bodyDiv w:val="1"/>
      <w:marLeft w:val="0"/>
      <w:marRight w:val="0"/>
      <w:marTop w:val="0"/>
      <w:marBottom w:val="0"/>
      <w:divBdr>
        <w:top w:val="none" w:sz="0" w:space="0" w:color="auto"/>
        <w:left w:val="none" w:sz="0" w:space="0" w:color="auto"/>
        <w:bottom w:val="none" w:sz="0" w:space="0" w:color="auto"/>
        <w:right w:val="none" w:sz="0" w:space="0" w:color="auto"/>
      </w:divBdr>
    </w:div>
    <w:div w:id="1636138532">
      <w:bodyDiv w:val="1"/>
      <w:marLeft w:val="0"/>
      <w:marRight w:val="0"/>
      <w:marTop w:val="0"/>
      <w:marBottom w:val="0"/>
      <w:divBdr>
        <w:top w:val="none" w:sz="0" w:space="0" w:color="auto"/>
        <w:left w:val="none" w:sz="0" w:space="0" w:color="auto"/>
        <w:bottom w:val="none" w:sz="0" w:space="0" w:color="auto"/>
        <w:right w:val="none" w:sz="0" w:space="0" w:color="auto"/>
      </w:divBdr>
    </w:div>
    <w:div w:id="1636181333">
      <w:bodyDiv w:val="1"/>
      <w:marLeft w:val="0"/>
      <w:marRight w:val="0"/>
      <w:marTop w:val="0"/>
      <w:marBottom w:val="0"/>
      <w:divBdr>
        <w:top w:val="none" w:sz="0" w:space="0" w:color="auto"/>
        <w:left w:val="none" w:sz="0" w:space="0" w:color="auto"/>
        <w:bottom w:val="none" w:sz="0" w:space="0" w:color="auto"/>
        <w:right w:val="none" w:sz="0" w:space="0" w:color="auto"/>
      </w:divBdr>
    </w:div>
    <w:div w:id="1636250628">
      <w:bodyDiv w:val="1"/>
      <w:marLeft w:val="0"/>
      <w:marRight w:val="0"/>
      <w:marTop w:val="0"/>
      <w:marBottom w:val="0"/>
      <w:divBdr>
        <w:top w:val="none" w:sz="0" w:space="0" w:color="auto"/>
        <w:left w:val="none" w:sz="0" w:space="0" w:color="auto"/>
        <w:bottom w:val="none" w:sz="0" w:space="0" w:color="auto"/>
        <w:right w:val="none" w:sz="0" w:space="0" w:color="auto"/>
      </w:divBdr>
    </w:div>
    <w:div w:id="1636257084">
      <w:bodyDiv w:val="1"/>
      <w:marLeft w:val="0"/>
      <w:marRight w:val="0"/>
      <w:marTop w:val="0"/>
      <w:marBottom w:val="0"/>
      <w:divBdr>
        <w:top w:val="none" w:sz="0" w:space="0" w:color="auto"/>
        <w:left w:val="none" w:sz="0" w:space="0" w:color="auto"/>
        <w:bottom w:val="none" w:sz="0" w:space="0" w:color="auto"/>
        <w:right w:val="none" w:sz="0" w:space="0" w:color="auto"/>
      </w:divBdr>
    </w:div>
    <w:div w:id="1636257616">
      <w:bodyDiv w:val="1"/>
      <w:marLeft w:val="0"/>
      <w:marRight w:val="0"/>
      <w:marTop w:val="0"/>
      <w:marBottom w:val="0"/>
      <w:divBdr>
        <w:top w:val="none" w:sz="0" w:space="0" w:color="auto"/>
        <w:left w:val="none" w:sz="0" w:space="0" w:color="auto"/>
        <w:bottom w:val="none" w:sz="0" w:space="0" w:color="auto"/>
        <w:right w:val="none" w:sz="0" w:space="0" w:color="auto"/>
      </w:divBdr>
    </w:div>
    <w:div w:id="1636444826">
      <w:bodyDiv w:val="1"/>
      <w:marLeft w:val="0"/>
      <w:marRight w:val="0"/>
      <w:marTop w:val="0"/>
      <w:marBottom w:val="0"/>
      <w:divBdr>
        <w:top w:val="none" w:sz="0" w:space="0" w:color="auto"/>
        <w:left w:val="none" w:sz="0" w:space="0" w:color="auto"/>
        <w:bottom w:val="none" w:sz="0" w:space="0" w:color="auto"/>
        <w:right w:val="none" w:sz="0" w:space="0" w:color="auto"/>
      </w:divBdr>
    </w:div>
    <w:div w:id="1636527645">
      <w:bodyDiv w:val="1"/>
      <w:marLeft w:val="0"/>
      <w:marRight w:val="0"/>
      <w:marTop w:val="0"/>
      <w:marBottom w:val="0"/>
      <w:divBdr>
        <w:top w:val="none" w:sz="0" w:space="0" w:color="auto"/>
        <w:left w:val="none" w:sz="0" w:space="0" w:color="auto"/>
        <w:bottom w:val="none" w:sz="0" w:space="0" w:color="auto"/>
        <w:right w:val="none" w:sz="0" w:space="0" w:color="auto"/>
      </w:divBdr>
    </w:div>
    <w:div w:id="1636566745">
      <w:bodyDiv w:val="1"/>
      <w:marLeft w:val="0"/>
      <w:marRight w:val="0"/>
      <w:marTop w:val="0"/>
      <w:marBottom w:val="0"/>
      <w:divBdr>
        <w:top w:val="none" w:sz="0" w:space="0" w:color="auto"/>
        <w:left w:val="none" w:sz="0" w:space="0" w:color="auto"/>
        <w:bottom w:val="none" w:sz="0" w:space="0" w:color="auto"/>
        <w:right w:val="none" w:sz="0" w:space="0" w:color="auto"/>
      </w:divBdr>
    </w:div>
    <w:div w:id="1636637089">
      <w:bodyDiv w:val="1"/>
      <w:marLeft w:val="0"/>
      <w:marRight w:val="0"/>
      <w:marTop w:val="0"/>
      <w:marBottom w:val="0"/>
      <w:divBdr>
        <w:top w:val="none" w:sz="0" w:space="0" w:color="auto"/>
        <w:left w:val="none" w:sz="0" w:space="0" w:color="auto"/>
        <w:bottom w:val="none" w:sz="0" w:space="0" w:color="auto"/>
        <w:right w:val="none" w:sz="0" w:space="0" w:color="auto"/>
      </w:divBdr>
    </w:div>
    <w:div w:id="1636717959">
      <w:bodyDiv w:val="1"/>
      <w:marLeft w:val="0"/>
      <w:marRight w:val="0"/>
      <w:marTop w:val="0"/>
      <w:marBottom w:val="0"/>
      <w:divBdr>
        <w:top w:val="none" w:sz="0" w:space="0" w:color="auto"/>
        <w:left w:val="none" w:sz="0" w:space="0" w:color="auto"/>
        <w:bottom w:val="none" w:sz="0" w:space="0" w:color="auto"/>
        <w:right w:val="none" w:sz="0" w:space="0" w:color="auto"/>
      </w:divBdr>
    </w:div>
    <w:div w:id="1636790086">
      <w:bodyDiv w:val="1"/>
      <w:marLeft w:val="0"/>
      <w:marRight w:val="0"/>
      <w:marTop w:val="0"/>
      <w:marBottom w:val="0"/>
      <w:divBdr>
        <w:top w:val="none" w:sz="0" w:space="0" w:color="auto"/>
        <w:left w:val="none" w:sz="0" w:space="0" w:color="auto"/>
        <w:bottom w:val="none" w:sz="0" w:space="0" w:color="auto"/>
        <w:right w:val="none" w:sz="0" w:space="0" w:color="auto"/>
      </w:divBdr>
    </w:div>
    <w:div w:id="1636791233">
      <w:bodyDiv w:val="1"/>
      <w:marLeft w:val="0"/>
      <w:marRight w:val="0"/>
      <w:marTop w:val="0"/>
      <w:marBottom w:val="0"/>
      <w:divBdr>
        <w:top w:val="none" w:sz="0" w:space="0" w:color="auto"/>
        <w:left w:val="none" w:sz="0" w:space="0" w:color="auto"/>
        <w:bottom w:val="none" w:sz="0" w:space="0" w:color="auto"/>
        <w:right w:val="none" w:sz="0" w:space="0" w:color="auto"/>
      </w:divBdr>
    </w:div>
    <w:div w:id="1636830400">
      <w:bodyDiv w:val="1"/>
      <w:marLeft w:val="0"/>
      <w:marRight w:val="0"/>
      <w:marTop w:val="0"/>
      <w:marBottom w:val="0"/>
      <w:divBdr>
        <w:top w:val="none" w:sz="0" w:space="0" w:color="auto"/>
        <w:left w:val="none" w:sz="0" w:space="0" w:color="auto"/>
        <w:bottom w:val="none" w:sz="0" w:space="0" w:color="auto"/>
        <w:right w:val="none" w:sz="0" w:space="0" w:color="auto"/>
      </w:divBdr>
    </w:div>
    <w:div w:id="1636912566">
      <w:bodyDiv w:val="1"/>
      <w:marLeft w:val="0"/>
      <w:marRight w:val="0"/>
      <w:marTop w:val="0"/>
      <w:marBottom w:val="0"/>
      <w:divBdr>
        <w:top w:val="none" w:sz="0" w:space="0" w:color="auto"/>
        <w:left w:val="none" w:sz="0" w:space="0" w:color="auto"/>
        <w:bottom w:val="none" w:sz="0" w:space="0" w:color="auto"/>
        <w:right w:val="none" w:sz="0" w:space="0" w:color="auto"/>
      </w:divBdr>
    </w:div>
    <w:div w:id="1637025232">
      <w:bodyDiv w:val="1"/>
      <w:marLeft w:val="0"/>
      <w:marRight w:val="0"/>
      <w:marTop w:val="0"/>
      <w:marBottom w:val="0"/>
      <w:divBdr>
        <w:top w:val="none" w:sz="0" w:space="0" w:color="auto"/>
        <w:left w:val="none" w:sz="0" w:space="0" w:color="auto"/>
        <w:bottom w:val="none" w:sz="0" w:space="0" w:color="auto"/>
        <w:right w:val="none" w:sz="0" w:space="0" w:color="auto"/>
      </w:divBdr>
    </w:div>
    <w:div w:id="1637107050">
      <w:bodyDiv w:val="1"/>
      <w:marLeft w:val="0"/>
      <w:marRight w:val="0"/>
      <w:marTop w:val="0"/>
      <w:marBottom w:val="0"/>
      <w:divBdr>
        <w:top w:val="none" w:sz="0" w:space="0" w:color="auto"/>
        <w:left w:val="none" w:sz="0" w:space="0" w:color="auto"/>
        <w:bottom w:val="none" w:sz="0" w:space="0" w:color="auto"/>
        <w:right w:val="none" w:sz="0" w:space="0" w:color="auto"/>
      </w:divBdr>
    </w:div>
    <w:div w:id="1637183246">
      <w:bodyDiv w:val="1"/>
      <w:marLeft w:val="0"/>
      <w:marRight w:val="0"/>
      <w:marTop w:val="0"/>
      <w:marBottom w:val="0"/>
      <w:divBdr>
        <w:top w:val="none" w:sz="0" w:space="0" w:color="auto"/>
        <w:left w:val="none" w:sz="0" w:space="0" w:color="auto"/>
        <w:bottom w:val="none" w:sz="0" w:space="0" w:color="auto"/>
        <w:right w:val="none" w:sz="0" w:space="0" w:color="auto"/>
      </w:divBdr>
    </w:div>
    <w:div w:id="1637292614">
      <w:bodyDiv w:val="1"/>
      <w:marLeft w:val="0"/>
      <w:marRight w:val="0"/>
      <w:marTop w:val="0"/>
      <w:marBottom w:val="0"/>
      <w:divBdr>
        <w:top w:val="none" w:sz="0" w:space="0" w:color="auto"/>
        <w:left w:val="none" w:sz="0" w:space="0" w:color="auto"/>
        <w:bottom w:val="none" w:sz="0" w:space="0" w:color="auto"/>
        <w:right w:val="none" w:sz="0" w:space="0" w:color="auto"/>
      </w:divBdr>
    </w:div>
    <w:div w:id="1637295735">
      <w:bodyDiv w:val="1"/>
      <w:marLeft w:val="0"/>
      <w:marRight w:val="0"/>
      <w:marTop w:val="0"/>
      <w:marBottom w:val="0"/>
      <w:divBdr>
        <w:top w:val="none" w:sz="0" w:space="0" w:color="auto"/>
        <w:left w:val="none" w:sz="0" w:space="0" w:color="auto"/>
        <w:bottom w:val="none" w:sz="0" w:space="0" w:color="auto"/>
        <w:right w:val="none" w:sz="0" w:space="0" w:color="auto"/>
      </w:divBdr>
    </w:div>
    <w:div w:id="1637373148">
      <w:bodyDiv w:val="1"/>
      <w:marLeft w:val="0"/>
      <w:marRight w:val="0"/>
      <w:marTop w:val="0"/>
      <w:marBottom w:val="0"/>
      <w:divBdr>
        <w:top w:val="none" w:sz="0" w:space="0" w:color="auto"/>
        <w:left w:val="none" w:sz="0" w:space="0" w:color="auto"/>
        <w:bottom w:val="none" w:sz="0" w:space="0" w:color="auto"/>
        <w:right w:val="none" w:sz="0" w:space="0" w:color="auto"/>
      </w:divBdr>
    </w:div>
    <w:div w:id="1637418827">
      <w:bodyDiv w:val="1"/>
      <w:marLeft w:val="0"/>
      <w:marRight w:val="0"/>
      <w:marTop w:val="0"/>
      <w:marBottom w:val="0"/>
      <w:divBdr>
        <w:top w:val="none" w:sz="0" w:space="0" w:color="auto"/>
        <w:left w:val="none" w:sz="0" w:space="0" w:color="auto"/>
        <w:bottom w:val="none" w:sz="0" w:space="0" w:color="auto"/>
        <w:right w:val="none" w:sz="0" w:space="0" w:color="auto"/>
      </w:divBdr>
    </w:div>
    <w:div w:id="1637448350">
      <w:bodyDiv w:val="1"/>
      <w:marLeft w:val="0"/>
      <w:marRight w:val="0"/>
      <w:marTop w:val="0"/>
      <w:marBottom w:val="0"/>
      <w:divBdr>
        <w:top w:val="none" w:sz="0" w:space="0" w:color="auto"/>
        <w:left w:val="none" w:sz="0" w:space="0" w:color="auto"/>
        <w:bottom w:val="none" w:sz="0" w:space="0" w:color="auto"/>
        <w:right w:val="none" w:sz="0" w:space="0" w:color="auto"/>
      </w:divBdr>
    </w:div>
    <w:div w:id="1637490705">
      <w:bodyDiv w:val="1"/>
      <w:marLeft w:val="0"/>
      <w:marRight w:val="0"/>
      <w:marTop w:val="0"/>
      <w:marBottom w:val="0"/>
      <w:divBdr>
        <w:top w:val="none" w:sz="0" w:space="0" w:color="auto"/>
        <w:left w:val="none" w:sz="0" w:space="0" w:color="auto"/>
        <w:bottom w:val="none" w:sz="0" w:space="0" w:color="auto"/>
        <w:right w:val="none" w:sz="0" w:space="0" w:color="auto"/>
      </w:divBdr>
    </w:div>
    <w:div w:id="1637493451">
      <w:bodyDiv w:val="1"/>
      <w:marLeft w:val="0"/>
      <w:marRight w:val="0"/>
      <w:marTop w:val="0"/>
      <w:marBottom w:val="0"/>
      <w:divBdr>
        <w:top w:val="none" w:sz="0" w:space="0" w:color="auto"/>
        <w:left w:val="none" w:sz="0" w:space="0" w:color="auto"/>
        <w:bottom w:val="none" w:sz="0" w:space="0" w:color="auto"/>
        <w:right w:val="none" w:sz="0" w:space="0" w:color="auto"/>
      </w:divBdr>
    </w:div>
    <w:div w:id="1637644500">
      <w:bodyDiv w:val="1"/>
      <w:marLeft w:val="0"/>
      <w:marRight w:val="0"/>
      <w:marTop w:val="0"/>
      <w:marBottom w:val="0"/>
      <w:divBdr>
        <w:top w:val="none" w:sz="0" w:space="0" w:color="auto"/>
        <w:left w:val="none" w:sz="0" w:space="0" w:color="auto"/>
        <w:bottom w:val="none" w:sz="0" w:space="0" w:color="auto"/>
        <w:right w:val="none" w:sz="0" w:space="0" w:color="auto"/>
      </w:divBdr>
    </w:div>
    <w:div w:id="1637761647">
      <w:bodyDiv w:val="1"/>
      <w:marLeft w:val="0"/>
      <w:marRight w:val="0"/>
      <w:marTop w:val="0"/>
      <w:marBottom w:val="0"/>
      <w:divBdr>
        <w:top w:val="none" w:sz="0" w:space="0" w:color="auto"/>
        <w:left w:val="none" w:sz="0" w:space="0" w:color="auto"/>
        <w:bottom w:val="none" w:sz="0" w:space="0" w:color="auto"/>
        <w:right w:val="none" w:sz="0" w:space="0" w:color="auto"/>
      </w:divBdr>
    </w:div>
    <w:div w:id="1637836178">
      <w:bodyDiv w:val="1"/>
      <w:marLeft w:val="0"/>
      <w:marRight w:val="0"/>
      <w:marTop w:val="0"/>
      <w:marBottom w:val="0"/>
      <w:divBdr>
        <w:top w:val="none" w:sz="0" w:space="0" w:color="auto"/>
        <w:left w:val="none" w:sz="0" w:space="0" w:color="auto"/>
        <w:bottom w:val="none" w:sz="0" w:space="0" w:color="auto"/>
        <w:right w:val="none" w:sz="0" w:space="0" w:color="auto"/>
      </w:divBdr>
    </w:div>
    <w:div w:id="1637838312">
      <w:bodyDiv w:val="1"/>
      <w:marLeft w:val="0"/>
      <w:marRight w:val="0"/>
      <w:marTop w:val="0"/>
      <w:marBottom w:val="0"/>
      <w:divBdr>
        <w:top w:val="none" w:sz="0" w:space="0" w:color="auto"/>
        <w:left w:val="none" w:sz="0" w:space="0" w:color="auto"/>
        <w:bottom w:val="none" w:sz="0" w:space="0" w:color="auto"/>
        <w:right w:val="none" w:sz="0" w:space="0" w:color="auto"/>
      </w:divBdr>
    </w:div>
    <w:div w:id="1637879461">
      <w:bodyDiv w:val="1"/>
      <w:marLeft w:val="0"/>
      <w:marRight w:val="0"/>
      <w:marTop w:val="0"/>
      <w:marBottom w:val="0"/>
      <w:divBdr>
        <w:top w:val="none" w:sz="0" w:space="0" w:color="auto"/>
        <w:left w:val="none" w:sz="0" w:space="0" w:color="auto"/>
        <w:bottom w:val="none" w:sz="0" w:space="0" w:color="auto"/>
        <w:right w:val="none" w:sz="0" w:space="0" w:color="auto"/>
      </w:divBdr>
    </w:div>
    <w:div w:id="1637947991">
      <w:bodyDiv w:val="1"/>
      <w:marLeft w:val="0"/>
      <w:marRight w:val="0"/>
      <w:marTop w:val="0"/>
      <w:marBottom w:val="0"/>
      <w:divBdr>
        <w:top w:val="none" w:sz="0" w:space="0" w:color="auto"/>
        <w:left w:val="none" w:sz="0" w:space="0" w:color="auto"/>
        <w:bottom w:val="none" w:sz="0" w:space="0" w:color="auto"/>
        <w:right w:val="none" w:sz="0" w:space="0" w:color="auto"/>
      </w:divBdr>
    </w:div>
    <w:div w:id="1638100565">
      <w:bodyDiv w:val="1"/>
      <w:marLeft w:val="0"/>
      <w:marRight w:val="0"/>
      <w:marTop w:val="0"/>
      <w:marBottom w:val="0"/>
      <w:divBdr>
        <w:top w:val="none" w:sz="0" w:space="0" w:color="auto"/>
        <w:left w:val="none" w:sz="0" w:space="0" w:color="auto"/>
        <w:bottom w:val="none" w:sz="0" w:space="0" w:color="auto"/>
        <w:right w:val="none" w:sz="0" w:space="0" w:color="auto"/>
      </w:divBdr>
    </w:div>
    <w:div w:id="1638215815">
      <w:bodyDiv w:val="1"/>
      <w:marLeft w:val="0"/>
      <w:marRight w:val="0"/>
      <w:marTop w:val="0"/>
      <w:marBottom w:val="0"/>
      <w:divBdr>
        <w:top w:val="none" w:sz="0" w:space="0" w:color="auto"/>
        <w:left w:val="none" w:sz="0" w:space="0" w:color="auto"/>
        <w:bottom w:val="none" w:sz="0" w:space="0" w:color="auto"/>
        <w:right w:val="none" w:sz="0" w:space="0" w:color="auto"/>
      </w:divBdr>
    </w:div>
    <w:div w:id="1638294176">
      <w:bodyDiv w:val="1"/>
      <w:marLeft w:val="0"/>
      <w:marRight w:val="0"/>
      <w:marTop w:val="0"/>
      <w:marBottom w:val="0"/>
      <w:divBdr>
        <w:top w:val="none" w:sz="0" w:space="0" w:color="auto"/>
        <w:left w:val="none" w:sz="0" w:space="0" w:color="auto"/>
        <w:bottom w:val="none" w:sz="0" w:space="0" w:color="auto"/>
        <w:right w:val="none" w:sz="0" w:space="0" w:color="auto"/>
      </w:divBdr>
    </w:div>
    <w:div w:id="1638296123">
      <w:bodyDiv w:val="1"/>
      <w:marLeft w:val="0"/>
      <w:marRight w:val="0"/>
      <w:marTop w:val="0"/>
      <w:marBottom w:val="0"/>
      <w:divBdr>
        <w:top w:val="none" w:sz="0" w:space="0" w:color="auto"/>
        <w:left w:val="none" w:sz="0" w:space="0" w:color="auto"/>
        <w:bottom w:val="none" w:sz="0" w:space="0" w:color="auto"/>
        <w:right w:val="none" w:sz="0" w:space="0" w:color="auto"/>
      </w:divBdr>
    </w:div>
    <w:div w:id="1638484586">
      <w:bodyDiv w:val="1"/>
      <w:marLeft w:val="0"/>
      <w:marRight w:val="0"/>
      <w:marTop w:val="0"/>
      <w:marBottom w:val="0"/>
      <w:divBdr>
        <w:top w:val="none" w:sz="0" w:space="0" w:color="auto"/>
        <w:left w:val="none" w:sz="0" w:space="0" w:color="auto"/>
        <w:bottom w:val="none" w:sz="0" w:space="0" w:color="auto"/>
        <w:right w:val="none" w:sz="0" w:space="0" w:color="auto"/>
      </w:divBdr>
    </w:div>
    <w:div w:id="1638532720">
      <w:bodyDiv w:val="1"/>
      <w:marLeft w:val="0"/>
      <w:marRight w:val="0"/>
      <w:marTop w:val="0"/>
      <w:marBottom w:val="0"/>
      <w:divBdr>
        <w:top w:val="none" w:sz="0" w:space="0" w:color="auto"/>
        <w:left w:val="none" w:sz="0" w:space="0" w:color="auto"/>
        <w:bottom w:val="none" w:sz="0" w:space="0" w:color="auto"/>
        <w:right w:val="none" w:sz="0" w:space="0" w:color="auto"/>
      </w:divBdr>
    </w:div>
    <w:div w:id="1638604562">
      <w:bodyDiv w:val="1"/>
      <w:marLeft w:val="0"/>
      <w:marRight w:val="0"/>
      <w:marTop w:val="0"/>
      <w:marBottom w:val="0"/>
      <w:divBdr>
        <w:top w:val="none" w:sz="0" w:space="0" w:color="auto"/>
        <w:left w:val="none" w:sz="0" w:space="0" w:color="auto"/>
        <w:bottom w:val="none" w:sz="0" w:space="0" w:color="auto"/>
        <w:right w:val="none" w:sz="0" w:space="0" w:color="auto"/>
      </w:divBdr>
    </w:div>
    <w:div w:id="1638753095">
      <w:bodyDiv w:val="1"/>
      <w:marLeft w:val="0"/>
      <w:marRight w:val="0"/>
      <w:marTop w:val="0"/>
      <w:marBottom w:val="0"/>
      <w:divBdr>
        <w:top w:val="none" w:sz="0" w:space="0" w:color="auto"/>
        <w:left w:val="none" w:sz="0" w:space="0" w:color="auto"/>
        <w:bottom w:val="none" w:sz="0" w:space="0" w:color="auto"/>
        <w:right w:val="none" w:sz="0" w:space="0" w:color="auto"/>
      </w:divBdr>
    </w:div>
    <w:div w:id="1638755858">
      <w:bodyDiv w:val="1"/>
      <w:marLeft w:val="0"/>
      <w:marRight w:val="0"/>
      <w:marTop w:val="0"/>
      <w:marBottom w:val="0"/>
      <w:divBdr>
        <w:top w:val="none" w:sz="0" w:space="0" w:color="auto"/>
        <w:left w:val="none" w:sz="0" w:space="0" w:color="auto"/>
        <w:bottom w:val="none" w:sz="0" w:space="0" w:color="auto"/>
        <w:right w:val="none" w:sz="0" w:space="0" w:color="auto"/>
      </w:divBdr>
    </w:div>
    <w:div w:id="1638795925">
      <w:bodyDiv w:val="1"/>
      <w:marLeft w:val="0"/>
      <w:marRight w:val="0"/>
      <w:marTop w:val="0"/>
      <w:marBottom w:val="0"/>
      <w:divBdr>
        <w:top w:val="none" w:sz="0" w:space="0" w:color="auto"/>
        <w:left w:val="none" w:sz="0" w:space="0" w:color="auto"/>
        <w:bottom w:val="none" w:sz="0" w:space="0" w:color="auto"/>
        <w:right w:val="none" w:sz="0" w:space="0" w:color="auto"/>
      </w:divBdr>
    </w:div>
    <w:div w:id="1638952276">
      <w:bodyDiv w:val="1"/>
      <w:marLeft w:val="0"/>
      <w:marRight w:val="0"/>
      <w:marTop w:val="0"/>
      <w:marBottom w:val="0"/>
      <w:divBdr>
        <w:top w:val="none" w:sz="0" w:space="0" w:color="auto"/>
        <w:left w:val="none" w:sz="0" w:space="0" w:color="auto"/>
        <w:bottom w:val="none" w:sz="0" w:space="0" w:color="auto"/>
        <w:right w:val="none" w:sz="0" w:space="0" w:color="auto"/>
      </w:divBdr>
    </w:div>
    <w:div w:id="1638990589">
      <w:bodyDiv w:val="1"/>
      <w:marLeft w:val="0"/>
      <w:marRight w:val="0"/>
      <w:marTop w:val="0"/>
      <w:marBottom w:val="0"/>
      <w:divBdr>
        <w:top w:val="none" w:sz="0" w:space="0" w:color="auto"/>
        <w:left w:val="none" w:sz="0" w:space="0" w:color="auto"/>
        <w:bottom w:val="none" w:sz="0" w:space="0" w:color="auto"/>
        <w:right w:val="none" w:sz="0" w:space="0" w:color="auto"/>
      </w:divBdr>
    </w:div>
    <w:div w:id="1638997179">
      <w:bodyDiv w:val="1"/>
      <w:marLeft w:val="0"/>
      <w:marRight w:val="0"/>
      <w:marTop w:val="0"/>
      <w:marBottom w:val="0"/>
      <w:divBdr>
        <w:top w:val="none" w:sz="0" w:space="0" w:color="auto"/>
        <w:left w:val="none" w:sz="0" w:space="0" w:color="auto"/>
        <w:bottom w:val="none" w:sz="0" w:space="0" w:color="auto"/>
        <w:right w:val="none" w:sz="0" w:space="0" w:color="auto"/>
      </w:divBdr>
    </w:div>
    <w:div w:id="1639187788">
      <w:bodyDiv w:val="1"/>
      <w:marLeft w:val="0"/>
      <w:marRight w:val="0"/>
      <w:marTop w:val="0"/>
      <w:marBottom w:val="0"/>
      <w:divBdr>
        <w:top w:val="none" w:sz="0" w:space="0" w:color="auto"/>
        <w:left w:val="none" w:sz="0" w:space="0" w:color="auto"/>
        <w:bottom w:val="none" w:sz="0" w:space="0" w:color="auto"/>
        <w:right w:val="none" w:sz="0" w:space="0" w:color="auto"/>
      </w:divBdr>
    </w:div>
    <w:div w:id="1639216372">
      <w:bodyDiv w:val="1"/>
      <w:marLeft w:val="0"/>
      <w:marRight w:val="0"/>
      <w:marTop w:val="0"/>
      <w:marBottom w:val="0"/>
      <w:divBdr>
        <w:top w:val="none" w:sz="0" w:space="0" w:color="auto"/>
        <w:left w:val="none" w:sz="0" w:space="0" w:color="auto"/>
        <w:bottom w:val="none" w:sz="0" w:space="0" w:color="auto"/>
        <w:right w:val="none" w:sz="0" w:space="0" w:color="auto"/>
      </w:divBdr>
    </w:div>
    <w:div w:id="1639264619">
      <w:bodyDiv w:val="1"/>
      <w:marLeft w:val="0"/>
      <w:marRight w:val="0"/>
      <w:marTop w:val="0"/>
      <w:marBottom w:val="0"/>
      <w:divBdr>
        <w:top w:val="none" w:sz="0" w:space="0" w:color="auto"/>
        <w:left w:val="none" w:sz="0" w:space="0" w:color="auto"/>
        <w:bottom w:val="none" w:sz="0" w:space="0" w:color="auto"/>
        <w:right w:val="none" w:sz="0" w:space="0" w:color="auto"/>
      </w:divBdr>
    </w:div>
    <w:div w:id="1639333624">
      <w:bodyDiv w:val="1"/>
      <w:marLeft w:val="0"/>
      <w:marRight w:val="0"/>
      <w:marTop w:val="0"/>
      <w:marBottom w:val="0"/>
      <w:divBdr>
        <w:top w:val="none" w:sz="0" w:space="0" w:color="auto"/>
        <w:left w:val="none" w:sz="0" w:space="0" w:color="auto"/>
        <w:bottom w:val="none" w:sz="0" w:space="0" w:color="auto"/>
        <w:right w:val="none" w:sz="0" w:space="0" w:color="auto"/>
      </w:divBdr>
    </w:div>
    <w:div w:id="1639334834">
      <w:bodyDiv w:val="1"/>
      <w:marLeft w:val="0"/>
      <w:marRight w:val="0"/>
      <w:marTop w:val="0"/>
      <w:marBottom w:val="0"/>
      <w:divBdr>
        <w:top w:val="none" w:sz="0" w:space="0" w:color="auto"/>
        <w:left w:val="none" w:sz="0" w:space="0" w:color="auto"/>
        <w:bottom w:val="none" w:sz="0" w:space="0" w:color="auto"/>
        <w:right w:val="none" w:sz="0" w:space="0" w:color="auto"/>
      </w:divBdr>
    </w:div>
    <w:div w:id="1639340048">
      <w:bodyDiv w:val="1"/>
      <w:marLeft w:val="0"/>
      <w:marRight w:val="0"/>
      <w:marTop w:val="0"/>
      <w:marBottom w:val="0"/>
      <w:divBdr>
        <w:top w:val="none" w:sz="0" w:space="0" w:color="auto"/>
        <w:left w:val="none" w:sz="0" w:space="0" w:color="auto"/>
        <w:bottom w:val="none" w:sz="0" w:space="0" w:color="auto"/>
        <w:right w:val="none" w:sz="0" w:space="0" w:color="auto"/>
      </w:divBdr>
    </w:div>
    <w:div w:id="1639455946">
      <w:bodyDiv w:val="1"/>
      <w:marLeft w:val="0"/>
      <w:marRight w:val="0"/>
      <w:marTop w:val="0"/>
      <w:marBottom w:val="0"/>
      <w:divBdr>
        <w:top w:val="none" w:sz="0" w:space="0" w:color="auto"/>
        <w:left w:val="none" w:sz="0" w:space="0" w:color="auto"/>
        <w:bottom w:val="none" w:sz="0" w:space="0" w:color="auto"/>
        <w:right w:val="none" w:sz="0" w:space="0" w:color="auto"/>
      </w:divBdr>
    </w:div>
    <w:div w:id="1639458008">
      <w:bodyDiv w:val="1"/>
      <w:marLeft w:val="0"/>
      <w:marRight w:val="0"/>
      <w:marTop w:val="0"/>
      <w:marBottom w:val="0"/>
      <w:divBdr>
        <w:top w:val="none" w:sz="0" w:space="0" w:color="auto"/>
        <w:left w:val="none" w:sz="0" w:space="0" w:color="auto"/>
        <w:bottom w:val="none" w:sz="0" w:space="0" w:color="auto"/>
        <w:right w:val="none" w:sz="0" w:space="0" w:color="auto"/>
      </w:divBdr>
    </w:div>
    <w:div w:id="1639529745">
      <w:bodyDiv w:val="1"/>
      <w:marLeft w:val="0"/>
      <w:marRight w:val="0"/>
      <w:marTop w:val="0"/>
      <w:marBottom w:val="0"/>
      <w:divBdr>
        <w:top w:val="none" w:sz="0" w:space="0" w:color="auto"/>
        <w:left w:val="none" w:sz="0" w:space="0" w:color="auto"/>
        <w:bottom w:val="none" w:sz="0" w:space="0" w:color="auto"/>
        <w:right w:val="none" w:sz="0" w:space="0" w:color="auto"/>
      </w:divBdr>
    </w:div>
    <w:div w:id="1639607152">
      <w:bodyDiv w:val="1"/>
      <w:marLeft w:val="0"/>
      <w:marRight w:val="0"/>
      <w:marTop w:val="0"/>
      <w:marBottom w:val="0"/>
      <w:divBdr>
        <w:top w:val="none" w:sz="0" w:space="0" w:color="auto"/>
        <w:left w:val="none" w:sz="0" w:space="0" w:color="auto"/>
        <w:bottom w:val="none" w:sz="0" w:space="0" w:color="auto"/>
        <w:right w:val="none" w:sz="0" w:space="0" w:color="auto"/>
      </w:divBdr>
    </w:div>
    <w:div w:id="1639723424">
      <w:bodyDiv w:val="1"/>
      <w:marLeft w:val="0"/>
      <w:marRight w:val="0"/>
      <w:marTop w:val="0"/>
      <w:marBottom w:val="0"/>
      <w:divBdr>
        <w:top w:val="none" w:sz="0" w:space="0" w:color="auto"/>
        <w:left w:val="none" w:sz="0" w:space="0" w:color="auto"/>
        <w:bottom w:val="none" w:sz="0" w:space="0" w:color="auto"/>
        <w:right w:val="none" w:sz="0" w:space="0" w:color="auto"/>
      </w:divBdr>
    </w:div>
    <w:div w:id="1639796608">
      <w:bodyDiv w:val="1"/>
      <w:marLeft w:val="0"/>
      <w:marRight w:val="0"/>
      <w:marTop w:val="0"/>
      <w:marBottom w:val="0"/>
      <w:divBdr>
        <w:top w:val="none" w:sz="0" w:space="0" w:color="auto"/>
        <w:left w:val="none" w:sz="0" w:space="0" w:color="auto"/>
        <w:bottom w:val="none" w:sz="0" w:space="0" w:color="auto"/>
        <w:right w:val="none" w:sz="0" w:space="0" w:color="auto"/>
      </w:divBdr>
    </w:div>
    <w:div w:id="1639842693">
      <w:bodyDiv w:val="1"/>
      <w:marLeft w:val="0"/>
      <w:marRight w:val="0"/>
      <w:marTop w:val="0"/>
      <w:marBottom w:val="0"/>
      <w:divBdr>
        <w:top w:val="none" w:sz="0" w:space="0" w:color="auto"/>
        <w:left w:val="none" w:sz="0" w:space="0" w:color="auto"/>
        <w:bottom w:val="none" w:sz="0" w:space="0" w:color="auto"/>
        <w:right w:val="none" w:sz="0" w:space="0" w:color="auto"/>
      </w:divBdr>
    </w:div>
    <w:div w:id="1639916331">
      <w:bodyDiv w:val="1"/>
      <w:marLeft w:val="0"/>
      <w:marRight w:val="0"/>
      <w:marTop w:val="0"/>
      <w:marBottom w:val="0"/>
      <w:divBdr>
        <w:top w:val="none" w:sz="0" w:space="0" w:color="auto"/>
        <w:left w:val="none" w:sz="0" w:space="0" w:color="auto"/>
        <w:bottom w:val="none" w:sz="0" w:space="0" w:color="auto"/>
        <w:right w:val="none" w:sz="0" w:space="0" w:color="auto"/>
      </w:divBdr>
    </w:div>
    <w:div w:id="1639994403">
      <w:bodyDiv w:val="1"/>
      <w:marLeft w:val="0"/>
      <w:marRight w:val="0"/>
      <w:marTop w:val="0"/>
      <w:marBottom w:val="0"/>
      <w:divBdr>
        <w:top w:val="none" w:sz="0" w:space="0" w:color="auto"/>
        <w:left w:val="none" w:sz="0" w:space="0" w:color="auto"/>
        <w:bottom w:val="none" w:sz="0" w:space="0" w:color="auto"/>
        <w:right w:val="none" w:sz="0" w:space="0" w:color="auto"/>
      </w:divBdr>
    </w:div>
    <w:div w:id="1639996377">
      <w:bodyDiv w:val="1"/>
      <w:marLeft w:val="0"/>
      <w:marRight w:val="0"/>
      <w:marTop w:val="0"/>
      <w:marBottom w:val="0"/>
      <w:divBdr>
        <w:top w:val="none" w:sz="0" w:space="0" w:color="auto"/>
        <w:left w:val="none" w:sz="0" w:space="0" w:color="auto"/>
        <w:bottom w:val="none" w:sz="0" w:space="0" w:color="auto"/>
        <w:right w:val="none" w:sz="0" w:space="0" w:color="auto"/>
      </w:divBdr>
    </w:div>
    <w:div w:id="1640038637">
      <w:bodyDiv w:val="1"/>
      <w:marLeft w:val="0"/>
      <w:marRight w:val="0"/>
      <w:marTop w:val="0"/>
      <w:marBottom w:val="0"/>
      <w:divBdr>
        <w:top w:val="none" w:sz="0" w:space="0" w:color="auto"/>
        <w:left w:val="none" w:sz="0" w:space="0" w:color="auto"/>
        <w:bottom w:val="none" w:sz="0" w:space="0" w:color="auto"/>
        <w:right w:val="none" w:sz="0" w:space="0" w:color="auto"/>
      </w:divBdr>
    </w:div>
    <w:div w:id="1640108317">
      <w:bodyDiv w:val="1"/>
      <w:marLeft w:val="0"/>
      <w:marRight w:val="0"/>
      <w:marTop w:val="0"/>
      <w:marBottom w:val="0"/>
      <w:divBdr>
        <w:top w:val="none" w:sz="0" w:space="0" w:color="auto"/>
        <w:left w:val="none" w:sz="0" w:space="0" w:color="auto"/>
        <w:bottom w:val="none" w:sz="0" w:space="0" w:color="auto"/>
        <w:right w:val="none" w:sz="0" w:space="0" w:color="auto"/>
      </w:divBdr>
    </w:div>
    <w:div w:id="1640112662">
      <w:bodyDiv w:val="1"/>
      <w:marLeft w:val="0"/>
      <w:marRight w:val="0"/>
      <w:marTop w:val="0"/>
      <w:marBottom w:val="0"/>
      <w:divBdr>
        <w:top w:val="none" w:sz="0" w:space="0" w:color="auto"/>
        <w:left w:val="none" w:sz="0" w:space="0" w:color="auto"/>
        <w:bottom w:val="none" w:sz="0" w:space="0" w:color="auto"/>
        <w:right w:val="none" w:sz="0" w:space="0" w:color="auto"/>
      </w:divBdr>
    </w:div>
    <w:div w:id="1640307797">
      <w:bodyDiv w:val="1"/>
      <w:marLeft w:val="0"/>
      <w:marRight w:val="0"/>
      <w:marTop w:val="0"/>
      <w:marBottom w:val="0"/>
      <w:divBdr>
        <w:top w:val="none" w:sz="0" w:space="0" w:color="auto"/>
        <w:left w:val="none" w:sz="0" w:space="0" w:color="auto"/>
        <w:bottom w:val="none" w:sz="0" w:space="0" w:color="auto"/>
        <w:right w:val="none" w:sz="0" w:space="0" w:color="auto"/>
      </w:divBdr>
    </w:div>
    <w:div w:id="1640382973">
      <w:bodyDiv w:val="1"/>
      <w:marLeft w:val="0"/>
      <w:marRight w:val="0"/>
      <w:marTop w:val="0"/>
      <w:marBottom w:val="0"/>
      <w:divBdr>
        <w:top w:val="none" w:sz="0" w:space="0" w:color="auto"/>
        <w:left w:val="none" w:sz="0" w:space="0" w:color="auto"/>
        <w:bottom w:val="none" w:sz="0" w:space="0" w:color="auto"/>
        <w:right w:val="none" w:sz="0" w:space="0" w:color="auto"/>
      </w:divBdr>
    </w:div>
    <w:div w:id="1640459019">
      <w:bodyDiv w:val="1"/>
      <w:marLeft w:val="0"/>
      <w:marRight w:val="0"/>
      <w:marTop w:val="0"/>
      <w:marBottom w:val="0"/>
      <w:divBdr>
        <w:top w:val="none" w:sz="0" w:space="0" w:color="auto"/>
        <w:left w:val="none" w:sz="0" w:space="0" w:color="auto"/>
        <w:bottom w:val="none" w:sz="0" w:space="0" w:color="auto"/>
        <w:right w:val="none" w:sz="0" w:space="0" w:color="auto"/>
      </w:divBdr>
    </w:div>
    <w:div w:id="1640569567">
      <w:bodyDiv w:val="1"/>
      <w:marLeft w:val="0"/>
      <w:marRight w:val="0"/>
      <w:marTop w:val="0"/>
      <w:marBottom w:val="0"/>
      <w:divBdr>
        <w:top w:val="none" w:sz="0" w:space="0" w:color="auto"/>
        <w:left w:val="none" w:sz="0" w:space="0" w:color="auto"/>
        <w:bottom w:val="none" w:sz="0" w:space="0" w:color="auto"/>
        <w:right w:val="none" w:sz="0" w:space="0" w:color="auto"/>
      </w:divBdr>
    </w:div>
    <w:div w:id="1640570874">
      <w:bodyDiv w:val="1"/>
      <w:marLeft w:val="0"/>
      <w:marRight w:val="0"/>
      <w:marTop w:val="0"/>
      <w:marBottom w:val="0"/>
      <w:divBdr>
        <w:top w:val="none" w:sz="0" w:space="0" w:color="auto"/>
        <w:left w:val="none" w:sz="0" w:space="0" w:color="auto"/>
        <w:bottom w:val="none" w:sz="0" w:space="0" w:color="auto"/>
        <w:right w:val="none" w:sz="0" w:space="0" w:color="auto"/>
      </w:divBdr>
    </w:div>
    <w:div w:id="1640844686">
      <w:bodyDiv w:val="1"/>
      <w:marLeft w:val="0"/>
      <w:marRight w:val="0"/>
      <w:marTop w:val="0"/>
      <w:marBottom w:val="0"/>
      <w:divBdr>
        <w:top w:val="none" w:sz="0" w:space="0" w:color="auto"/>
        <w:left w:val="none" w:sz="0" w:space="0" w:color="auto"/>
        <w:bottom w:val="none" w:sz="0" w:space="0" w:color="auto"/>
        <w:right w:val="none" w:sz="0" w:space="0" w:color="auto"/>
      </w:divBdr>
    </w:div>
    <w:div w:id="1640959278">
      <w:bodyDiv w:val="1"/>
      <w:marLeft w:val="0"/>
      <w:marRight w:val="0"/>
      <w:marTop w:val="0"/>
      <w:marBottom w:val="0"/>
      <w:divBdr>
        <w:top w:val="none" w:sz="0" w:space="0" w:color="auto"/>
        <w:left w:val="none" w:sz="0" w:space="0" w:color="auto"/>
        <w:bottom w:val="none" w:sz="0" w:space="0" w:color="auto"/>
        <w:right w:val="none" w:sz="0" w:space="0" w:color="auto"/>
      </w:divBdr>
    </w:div>
    <w:div w:id="1641034144">
      <w:bodyDiv w:val="1"/>
      <w:marLeft w:val="0"/>
      <w:marRight w:val="0"/>
      <w:marTop w:val="0"/>
      <w:marBottom w:val="0"/>
      <w:divBdr>
        <w:top w:val="none" w:sz="0" w:space="0" w:color="auto"/>
        <w:left w:val="none" w:sz="0" w:space="0" w:color="auto"/>
        <w:bottom w:val="none" w:sz="0" w:space="0" w:color="auto"/>
        <w:right w:val="none" w:sz="0" w:space="0" w:color="auto"/>
      </w:divBdr>
    </w:div>
    <w:div w:id="1641034541">
      <w:bodyDiv w:val="1"/>
      <w:marLeft w:val="0"/>
      <w:marRight w:val="0"/>
      <w:marTop w:val="0"/>
      <w:marBottom w:val="0"/>
      <w:divBdr>
        <w:top w:val="none" w:sz="0" w:space="0" w:color="auto"/>
        <w:left w:val="none" w:sz="0" w:space="0" w:color="auto"/>
        <w:bottom w:val="none" w:sz="0" w:space="0" w:color="auto"/>
        <w:right w:val="none" w:sz="0" w:space="0" w:color="auto"/>
      </w:divBdr>
    </w:div>
    <w:div w:id="1641037898">
      <w:bodyDiv w:val="1"/>
      <w:marLeft w:val="0"/>
      <w:marRight w:val="0"/>
      <w:marTop w:val="0"/>
      <w:marBottom w:val="0"/>
      <w:divBdr>
        <w:top w:val="none" w:sz="0" w:space="0" w:color="auto"/>
        <w:left w:val="none" w:sz="0" w:space="0" w:color="auto"/>
        <w:bottom w:val="none" w:sz="0" w:space="0" w:color="auto"/>
        <w:right w:val="none" w:sz="0" w:space="0" w:color="auto"/>
      </w:divBdr>
    </w:div>
    <w:div w:id="1641152567">
      <w:bodyDiv w:val="1"/>
      <w:marLeft w:val="0"/>
      <w:marRight w:val="0"/>
      <w:marTop w:val="0"/>
      <w:marBottom w:val="0"/>
      <w:divBdr>
        <w:top w:val="none" w:sz="0" w:space="0" w:color="auto"/>
        <w:left w:val="none" w:sz="0" w:space="0" w:color="auto"/>
        <w:bottom w:val="none" w:sz="0" w:space="0" w:color="auto"/>
        <w:right w:val="none" w:sz="0" w:space="0" w:color="auto"/>
      </w:divBdr>
    </w:div>
    <w:div w:id="1641182122">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306369">
      <w:bodyDiv w:val="1"/>
      <w:marLeft w:val="0"/>
      <w:marRight w:val="0"/>
      <w:marTop w:val="0"/>
      <w:marBottom w:val="0"/>
      <w:divBdr>
        <w:top w:val="none" w:sz="0" w:space="0" w:color="auto"/>
        <w:left w:val="none" w:sz="0" w:space="0" w:color="auto"/>
        <w:bottom w:val="none" w:sz="0" w:space="0" w:color="auto"/>
        <w:right w:val="none" w:sz="0" w:space="0" w:color="auto"/>
      </w:divBdr>
    </w:div>
    <w:div w:id="1641377824">
      <w:bodyDiv w:val="1"/>
      <w:marLeft w:val="0"/>
      <w:marRight w:val="0"/>
      <w:marTop w:val="0"/>
      <w:marBottom w:val="0"/>
      <w:divBdr>
        <w:top w:val="none" w:sz="0" w:space="0" w:color="auto"/>
        <w:left w:val="none" w:sz="0" w:space="0" w:color="auto"/>
        <w:bottom w:val="none" w:sz="0" w:space="0" w:color="auto"/>
        <w:right w:val="none" w:sz="0" w:space="0" w:color="auto"/>
      </w:divBdr>
    </w:div>
    <w:div w:id="1641421567">
      <w:bodyDiv w:val="1"/>
      <w:marLeft w:val="0"/>
      <w:marRight w:val="0"/>
      <w:marTop w:val="0"/>
      <w:marBottom w:val="0"/>
      <w:divBdr>
        <w:top w:val="none" w:sz="0" w:space="0" w:color="auto"/>
        <w:left w:val="none" w:sz="0" w:space="0" w:color="auto"/>
        <w:bottom w:val="none" w:sz="0" w:space="0" w:color="auto"/>
        <w:right w:val="none" w:sz="0" w:space="0" w:color="auto"/>
      </w:divBdr>
    </w:div>
    <w:div w:id="1641494748">
      <w:bodyDiv w:val="1"/>
      <w:marLeft w:val="0"/>
      <w:marRight w:val="0"/>
      <w:marTop w:val="0"/>
      <w:marBottom w:val="0"/>
      <w:divBdr>
        <w:top w:val="none" w:sz="0" w:space="0" w:color="auto"/>
        <w:left w:val="none" w:sz="0" w:space="0" w:color="auto"/>
        <w:bottom w:val="none" w:sz="0" w:space="0" w:color="auto"/>
        <w:right w:val="none" w:sz="0" w:space="0" w:color="auto"/>
      </w:divBdr>
    </w:div>
    <w:div w:id="1641643502">
      <w:bodyDiv w:val="1"/>
      <w:marLeft w:val="0"/>
      <w:marRight w:val="0"/>
      <w:marTop w:val="0"/>
      <w:marBottom w:val="0"/>
      <w:divBdr>
        <w:top w:val="none" w:sz="0" w:space="0" w:color="auto"/>
        <w:left w:val="none" w:sz="0" w:space="0" w:color="auto"/>
        <w:bottom w:val="none" w:sz="0" w:space="0" w:color="auto"/>
        <w:right w:val="none" w:sz="0" w:space="0" w:color="auto"/>
      </w:divBdr>
    </w:div>
    <w:div w:id="1641687743">
      <w:bodyDiv w:val="1"/>
      <w:marLeft w:val="0"/>
      <w:marRight w:val="0"/>
      <w:marTop w:val="0"/>
      <w:marBottom w:val="0"/>
      <w:divBdr>
        <w:top w:val="none" w:sz="0" w:space="0" w:color="auto"/>
        <w:left w:val="none" w:sz="0" w:space="0" w:color="auto"/>
        <w:bottom w:val="none" w:sz="0" w:space="0" w:color="auto"/>
        <w:right w:val="none" w:sz="0" w:space="0" w:color="auto"/>
      </w:divBdr>
    </w:div>
    <w:div w:id="1641688049">
      <w:bodyDiv w:val="1"/>
      <w:marLeft w:val="0"/>
      <w:marRight w:val="0"/>
      <w:marTop w:val="0"/>
      <w:marBottom w:val="0"/>
      <w:divBdr>
        <w:top w:val="none" w:sz="0" w:space="0" w:color="auto"/>
        <w:left w:val="none" w:sz="0" w:space="0" w:color="auto"/>
        <w:bottom w:val="none" w:sz="0" w:space="0" w:color="auto"/>
        <w:right w:val="none" w:sz="0" w:space="0" w:color="auto"/>
      </w:divBdr>
    </w:div>
    <w:div w:id="1641689049">
      <w:bodyDiv w:val="1"/>
      <w:marLeft w:val="0"/>
      <w:marRight w:val="0"/>
      <w:marTop w:val="0"/>
      <w:marBottom w:val="0"/>
      <w:divBdr>
        <w:top w:val="none" w:sz="0" w:space="0" w:color="auto"/>
        <w:left w:val="none" w:sz="0" w:space="0" w:color="auto"/>
        <w:bottom w:val="none" w:sz="0" w:space="0" w:color="auto"/>
        <w:right w:val="none" w:sz="0" w:space="0" w:color="auto"/>
      </w:divBdr>
    </w:div>
    <w:div w:id="1641691539">
      <w:bodyDiv w:val="1"/>
      <w:marLeft w:val="0"/>
      <w:marRight w:val="0"/>
      <w:marTop w:val="0"/>
      <w:marBottom w:val="0"/>
      <w:divBdr>
        <w:top w:val="none" w:sz="0" w:space="0" w:color="auto"/>
        <w:left w:val="none" w:sz="0" w:space="0" w:color="auto"/>
        <w:bottom w:val="none" w:sz="0" w:space="0" w:color="auto"/>
        <w:right w:val="none" w:sz="0" w:space="0" w:color="auto"/>
      </w:divBdr>
    </w:div>
    <w:div w:id="1641761943">
      <w:bodyDiv w:val="1"/>
      <w:marLeft w:val="0"/>
      <w:marRight w:val="0"/>
      <w:marTop w:val="0"/>
      <w:marBottom w:val="0"/>
      <w:divBdr>
        <w:top w:val="none" w:sz="0" w:space="0" w:color="auto"/>
        <w:left w:val="none" w:sz="0" w:space="0" w:color="auto"/>
        <w:bottom w:val="none" w:sz="0" w:space="0" w:color="auto"/>
        <w:right w:val="none" w:sz="0" w:space="0" w:color="auto"/>
      </w:divBdr>
    </w:div>
    <w:div w:id="1641765099">
      <w:bodyDiv w:val="1"/>
      <w:marLeft w:val="0"/>
      <w:marRight w:val="0"/>
      <w:marTop w:val="0"/>
      <w:marBottom w:val="0"/>
      <w:divBdr>
        <w:top w:val="none" w:sz="0" w:space="0" w:color="auto"/>
        <w:left w:val="none" w:sz="0" w:space="0" w:color="auto"/>
        <w:bottom w:val="none" w:sz="0" w:space="0" w:color="auto"/>
        <w:right w:val="none" w:sz="0" w:space="0" w:color="auto"/>
      </w:divBdr>
    </w:div>
    <w:div w:id="1641765547">
      <w:bodyDiv w:val="1"/>
      <w:marLeft w:val="0"/>
      <w:marRight w:val="0"/>
      <w:marTop w:val="0"/>
      <w:marBottom w:val="0"/>
      <w:divBdr>
        <w:top w:val="none" w:sz="0" w:space="0" w:color="auto"/>
        <w:left w:val="none" w:sz="0" w:space="0" w:color="auto"/>
        <w:bottom w:val="none" w:sz="0" w:space="0" w:color="auto"/>
        <w:right w:val="none" w:sz="0" w:space="0" w:color="auto"/>
      </w:divBdr>
    </w:div>
    <w:div w:id="1641766345">
      <w:bodyDiv w:val="1"/>
      <w:marLeft w:val="0"/>
      <w:marRight w:val="0"/>
      <w:marTop w:val="0"/>
      <w:marBottom w:val="0"/>
      <w:divBdr>
        <w:top w:val="none" w:sz="0" w:space="0" w:color="auto"/>
        <w:left w:val="none" w:sz="0" w:space="0" w:color="auto"/>
        <w:bottom w:val="none" w:sz="0" w:space="0" w:color="auto"/>
        <w:right w:val="none" w:sz="0" w:space="0" w:color="auto"/>
      </w:divBdr>
    </w:div>
    <w:div w:id="1641767194">
      <w:bodyDiv w:val="1"/>
      <w:marLeft w:val="0"/>
      <w:marRight w:val="0"/>
      <w:marTop w:val="0"/>
      <w:marBottom w:val="0"/>
      <w:divBdr>
        <w:top w:val="none" w:sz="0" w:space="0" w:color="auto"/>
        <w:left w:val="none" w:sz="0" w:space="0" w:color="auto"/>
        <w:bottom w:val="none" w:sz="0" w:space="0" w:color="auto"/>
        <w:right w:val="none" w:sz="0" w:space="0" w:color="auto"/>
      </w:divBdr>
    </w:div>
    <w:div w:id="1641770104">
      <w:bodyDiv w:val="1"/>
      <w:marLeft w:val="0"/>
      <w:marRight w:val="0"/>
      <w:marTop w:val="0"/>
      <w:marBottom w:val="0"/>
      <w:divBdr>
        <w:top w:val="none" w:sz="0" w:space="0" w:color="auto"/>
        <w:left w:val="none" w:sz="0" w:space="0" w:color="auto"/>
        <w:bottom w:val="none" w:sz="0" w:space="0" w:color="auto"/>
        <w:right w:val="none" w:sz="0" w:space="0" w:color="auto"/>
      </w:divBdr>
    </w:div>
    <w:div w:id="1641812051">
      <w:bodyDiv w:val="1"/>
      <w:marLeft w:val="0"/>
      <w:marRight w:val="0"/>
      <w:marTop w:val="0"/>
      <w:marBottom w:val="0"/>
      <w:divBdr>
        <w:top w:val="none" w:sz="0" w:space="0" w:color="auto"/>
        <w:left w:val="none" w:sz="0" w:space="0" w:color="auto"/>
        <w:bottom w:val="none" w:sz="0" w:space="0" w:color="auto"/>
        <w:right w:val="none" w:sz="0" w:space="0" w:color="auto"/>
      </w:divBdr>
    </w:div>
    <w:div w:id="1641836962">
      <w:bodyDiv w:val="1"/>
      <w:marLeft w:val="0"/>
      <w:marRight w:val="0"/>
      <w:marTop w:val="0"/>
      <w:marBottom w:val="0"/>
      <w:divBdr>
        <w:top w:val="none" w:sz="0" w:space="0" w:color="auto"/>
        <w:left w:val="none" w:sz="0" w:space="0" w:color="auto"/>
        <w:bottom w:val="none" w:sz="0" w:space="0" w:color="auto"/>
        <w:right w:val="none" w:sz="0" w:space="0" w:color="auto"/>
      </w:divBdr>
    </w:div>
    <w:div w:id="1641838963">
      <w:bodyDiv w:val="1"/>
      <w:marLeft w:val="0"/>
      <w:marRight w:val="0"/>
      <w:marTop w:val="0"/>
      <w:marBottom w:val="0"/>
      <w:divBdr>
        <w:top w:val="none" w:sz="0" w:space="0" w:color="auto"/>
        <w:left w:val="none" w:sz="0" w:space="0" w:color="auto"/>
        <w:bottom w:val="none" w:sz="0" w:space="0" w:color="auto"/>
        <w:right w:val="none" w:sz="0" w:space="0" w:color="auto"/>
      </w:divBdr>
    </w:div>
    <w:div w:id="1641840237">
      <w:bodyDiv w:val="1"/>
      <w:marLeft w:val="0"/>
      <w:marRight w:val="0"/>
      <w:marTop w:val="0"/>
      <w:marBottom w:val="0"/>
      <w:divBdr>
        <w:top w:val="none" w:sz="0" w:space="0" w:color="auto"/>
        <w:left w:val="none" w:sz="0" w:space="0" w:color="auto"/>
        <w:bottom w:val="none" w:sz="0" w:space="0" w:color="auto"/>
        <w:right w:val="none" w:sz="0" w:space="0" w:color="auto"/>
      </w:divBdr>
    </w:div>
    <w:div w:id="1641887565">
      <w:bodyDiv w:val="1"/>
      <w:marLeft w:val="0"/>
      <w:marRight w:val="0"/>
      <w:marTop w:val="0"/>
      <w:marBottom w:val="0"/>
      <w:divBdr>
        <w:top w:val="none" w:sz="0" w:space="0" w:color="auto"/>
        <w:left w:val="none" w:sz="0" w:space="0" w:color="auto"/>
        <w:bottom w:val="none" w:sz="0" w:space="0" w:color="auto"/>
        <w:right w:val="none" w:sz="0" w:space="0" w:color="auto"/>
      </w:divBdr>
    </w:div>
    <w:div w:id="1642036441">
      <w:bodyDiv w:val="1"/>
      <w:marLeft w:val="0"/>
      <w:marRight w:val="0"/>
      <w:marTop w:val="0"/>
      <w:marBottom w:val="0"/>
      <w:divBdr>
        <w:top w:val="none" w:sz="0" w:space="0" w:color="auto"/>
        <w:left w:val="none" w:sz="0" w:space="0" w:color="auto"/>
        <w:bottom w:val="none" w:sz="0" w:space="0" w:color="auto"/>
        <w:right w:val="none" w:sz="0" w:space="0" w:color="auto"/>
      </w:divBdr>
    </w:div>
    <w:div w:id="1642081217">
      <w:bodyDiv w:val="1"/>
      <w:marLeft w:val="0"/>
      <w:marRight w:val="0"/>
      <w:marTop w:val="0"/>
      <w:marBottom w:val="0"/>
      <w:divBdr>
        <w:top w:val="none" w:sz="0" w:space="0" w:color="auto"/>
        <w:left w:val="none" w:sz="0" w:space="0" w:color="auto"/>
        <w:bottom w:val="none" w:sz="0" w:space="0" w:color="auto"/>
        <w:right w:val="none" w:sz="0" w:space="0" w:color="auto"/>
      </w:divBdr>
    </w:div>
    <w:div w:id="1642224377">
      <w:bodyDiv w:val="1"/>
      <w:marLeft w:val="0"/>
      <w:marRight w:val="0"/>
      <w:marTop w:val="0"/>
      <w:marBottom w:val="0"/>
      <w:divBdr>
        <w:top w:val="none" w:sz="0" w:space="0" w:color="auto"/>
        <w:left w:val="none" w:sz="0" w:space="0" w:color="auto"/>
        <w:bottom w:val="none" w:sz="0" w:space="0" w:color="auto"/>
        <w:right w:val="none" w:sz="0" w:space="0" w:color="auto"/>
      </w:divBdr>
    </w:div>
    <w:div w:id="1642273309">
      <w:bodyDiv w:val="1"/>
      <w:marLeft w:val="0"/>
      <w:marRight w:val="0"/>
      <w:marTop w:val="0"/>
      <w:marBottom w:val="0"/>
      <w:divBdr>
        <w:top w:val="none" w:sz="0" w:space="0" w:color="auto"/>
        <w:left w:val="none" w:sz="0" w:space="0" w:color="auto"/>
        <w:bottom w:val="none" w:sz="0" w:space="0" w:color="auto"/>
        <w:right w:val="none" w:sz="0" w:space="0" w:color="auto"/>
      </w:divBdr>
    </w:div>
    <w:div w:id="1642343721">
      <w:bodyDiv w:val="1"/>
      <w:marLeft w:val="0"/>
      <w:marRight w:val="0"/>
      <w:marTop w:val="0"/>
      <w:marBottom w:val="0"/>
      <w:divBdr>
        <w:top w:val="none" w:sz="0" w:space="0" w:color="auto"/>
        <w:left w:val="none" w:sz="0" w:space="0" w:color="auto"/>
        <w:bottom w:val="none" w:sz="0" w:space="0" w:color="auto"/>
        <w:right w:val="none" w:sz="0" w:space="0" w:color="auto"/>
      </w:divBdr>
    </w:div>
    <w:div w:id="1642345447">
      <w:bodyDiv w:val="1"/>
      <w:marLeft w:val="0"/>
      <w:marRight w:val="0"/>
      <w:marTop w:val="0"/>
      <w:marBottom w:val="0"/>
      <w:divBdr>
        <w:top w:val="none" w:sz="0" w:space="0" w:color="auto"/>
        <w:left w:val="none" w:sz="0" w:space="0" w:color="auto"/>
        <w:bottom w:val="none" w:sz="0" w:space="0" w:color="auto"/>
        <w:right w:val="none" w:sz="0" w:space="0" w:color="auto"/>
      </w:divBdr>
    </w:div>
    <w:div w:id="1642349568">
      <w:bodyDiv w:val="1"/>
      <w:marLeft w:val="0"/>
      <w:marRight w:val="0"/>
      <w:marTop w:val="0"/>
      <w:marBottom w:val="0"/>
      <w:divBdr>
        <w:top w:val="none" w:sz="0" w:space="0" w:color="auto"/>
        <w:left w:val="none" w:sz="0" w:space="0" w:color="auto"/>
        <w:bottom w:val="none" w:sz="0" w:space="0" w:color="auto"/>
        <w:right w:val="none" w:sz="0" w:space="0" w:color="auto"/>
      </w:divBdr>
    </w:div>
    <w:div w:id="1642685228">
      <w:bodyDiv w:val="1"/>
      <w:marLeft w:val="0"/>
      <w:marRight w:val="0"/>
      <w:marTop w:val="0"/>
      <w:marBottom w:val="0"/>
      <w:divBdr>
        <w:top w:val="none" w:sz="0" w:space="0" w:color="auto"/>
        <w:left w:val="none" w:sz="0" w:space="0" w:color="auto"/>
        <w:bottom w:val="none" w:sz="0" w:space="0" w:color="auto"/>
        <w:right w:val="none" w:sz="0" w:space="0" w:color="auto"/>
      </w:divBdr>
    </w:div>
    <w:div w:id="1642689602">
      <w:bodyDiv w:val="1"/>
      <w:marLeft w:val="0"/>
      <w:marRight w:val="0"/>
      <w:marTop w:val="0"/>
      <w:marBottom w:val="0"/>
      <w:divBdr>
        <w:top w:val="none" w:sz="0" w:space="0" w:color="auto"/>
        <w:left w:val="none" w:sz="0" w:space="0" w:color="auto"/>
        <w:bottom w:val="none" w:sz="0" w:space="0" w:color="auto"/>
        <w:right w:val="none" w:sz="0" w:space="0" w:color="auto"/>
      </w:divBdr>
    </w:div>
    <w:div w:id="1642808911">
      <w:bodyDiv w:val="1"/>
      <w:marLeft w:val="0"/>
      <w:marRight w:val="0"/>
      <w:marTop w:val="0"/>
      <w:marBottom w:val="0"/>
      <w:divBdr>
        <w:top w:val="none" w:sz="0" w:space="0" w:color="auto"/>
        <w:left w:val="none" w:sz="0" w:space="0" w:color="auto"/>
        <w:bottom w:val="none" w:sz="0" w:space="0" w:color="auto"/>
        <w:right w:val="none" w:sz="0" w:space="0" w:color="auto"/>
      </w:divBdr>
    </w:div>
    <w:div w:id="1642884291">
      <w:bodyDiv w:val="1"/>
      <w:marLeft w:val="0"/>
      <w:marRight w:val="0"/>
      <w:marTop w:val="0"/>
      <w:marBottom w:val="0"/>
      <w:divBdr>
        <w:top w:val="none" w:sz="0" w:space="0" w:color="auto"/>
        <w:left w:val="none" w:sz="0" w:space="0" w:color="auto"/>
        <w:bottom w:val="none" w:sz="0" w:space="0" w:color="auto"/>
        <w:right w:val="none" w:sz="0" w:space="0" w:color="auto"/>
      </w:divBdr>
    </w:div>
    <w:div w:id="1642996191">
      <w:bodyDiv w:val="1"/>
      <w:marLeft w:val="0"/>
      <w:marRight w:val="0"/>
      <w:marTop w:val="0"/>
      <w:marBottom w:val="0"/>
      <w:divBdr>
        <w:top w:val="none" w:sz="0" w:space="0" w:color="auto"/>
        <w:left w:val="none" w:sz="0" w:space="0" w:color="auto"/>
        <w:bottom w:val="none" w:sz="0" w:space="0" w:color="auto"/>
        <w:right w:val="none" w:sz="0" w:space="0" w:color="auto"/>
      </w:divBdr>
    </w:div>
    <w:div w:id="1643000780">
      <w:bodyDiv w:val="1"/>
      <w:marLeft w:val="0"/>
      <w:marRight w:val="0"/>
      <w:marTop w:val="0"/>
      <w:marBottom w:val="0"/>
      <w:divBdr>
        <w:top w:val="none" w:sz="0" w:space="0" w:color="auto"/>
        <w:left w:val="none" w:sz="0" w:space="0" w:color="auto"/>
        <w:bottom w:val="none" w:sz="0" w:space="0" w:color="auto"/>
        <w:right w:val="none" w:sz="0" w:space="0" w:color="auto"/>
      </w:divBdr>
    </w:div>
    <w:div w:id="1643196141">
      <w:bodyDiv w:val="1"/>
      <w:marLeft w:val="0"/>
      <w:marRight w:val="0"/>
      <w:marTop w:val="0"/>
      <w:marBottom w:val="0"/>
      <w:divBdr>
        <w:top w:val="none" w:sz="0" w:space="0" w:color="auto"/>
        <w:left w:val="none" w:sz="0" w:space="0" w:color="auto"/>
        <w:bottom w:val="none" w:sz="0" w:space="0" w:color="auto"/>
        <w:right w:val="none" w:sz="0" w:space="0" w:color="auto"/>
      </w:divBdr>
    </w:div>
    <w:div w:id="1643273482">
      <w:bodyDiv w:val="1"/>
      <w:marLeft w:val="0"/>
      <w:marRight w:val="0"/>
      <w:marTop w:val="0"/>
      <w:marBottom w:val="0"/>
      <w:divBdr>
        <w:top w:val="none" w:sz="0" w:space="0" w:color="auto"/>
        <w:left w:val="none" w:sz="0" w:space="0" w:color="auto"/>
        <w:bottom w:val="none" w:sz="0" w:space="0" w:color="auto"/>
        <w:right w:val="none" w:sz="0" w:space="0" w:color="auto"/>
      </w:divBdr>
    </w:div>
    <w:div w:id="1643343461">
      <w:bodyDiv w:val="1"/>
      <w:marLeft w:val="0"/>
      <w:marRight w:val="0"/>
      <w:marTop w:val="0"/>
      <w:marBottom w:val="0"/>
      <w:divBdr>
        <w:top w:val="none" w:sz="0" w:space="0" w:color="auto"/>
        <w:left w:val="none" w:sz="0" w:space="0" w:color="auto"/>
        <w:bottom w:val="none" w:sz="0" w:space="0" w:color="auto"/>
        <w:right w:val="none" w:sz="0" w:space="0" w:color="auto"/>
      </w:divBdr>
    </w:div>
    <w:div w:id="1643347128">
      <w:bodyDiv w:val="1"/>
      <w:marLeft w:val="0"/>
      <w:marRight w:val="0"/>
      <w:marTop w:val="0"/>
      <w:marBottom w:val="0"/>
      <w:divBdr>
        <w:top w:val="none" w:sz="0" w:space="0" w:color="auto"/>
        <w:left w:val="none" w:sz="0" w:space="0" w:color="auto"/>
        <w:bottom w:val="none" w:sz="0" w:space="0" w:color="auto"/>
        <w:right w:val="none" w:sz="0" w:space="0" w:color="auto"/>
      </w:divBdr>
    </w:div>
    <w:div w:id="1643387716">
      <w:bodyDiv w:val="1"/>
      <w:marLeft w:val="0"/>
      <w:marRight w:val="0"/>
      <w:marTop w:val="0"/>
      <w:marBottom w:val="0"/>
      <w:divBdr>
        <w:top w:val="none" w:sz="0" w:space="0" w:color="auto"/>
        <w:left w:val="none" w:sz="0" w:space="0" w:color="auto"/>
        <w:bottom w:val="none" w:sz="0" w:space="0" w:color="auto"/>
        <w:right w:val="none" w:sz="0" w:space="0" w:color="auto"/>
      </w:divBdr>
    </w:div>
    <w:div w:id="1643542514">
      <w:bodyDiv w:val="1"/>
      <w:marLeft w:val="0"/>
      <w:marRight w:val="0"/>
      <w:marTop w:val="0"/>
      <w:marBottom w:val="0"/>
      <w:divBdr>
        <w:top w:val="none" w:sz="0" w:space="0" w:color="auto"/>
        <w:left w:val="none" w:sz="0" w:space="0" w:color="auto"/>
        <w:bottom w:val="none" w:sz="0" w:space="0" w:color="auto"/>
        <w:right w:val="none" w:sz="0" w:space="0" w:color="auto"/>
      </w:divBdr>
    </w:div>
    <w:div w:id="1643579506">
      <w:bodyDiv w:val="1"/>
      <w:marLeft w:val="0"/>
      <w:marRight w:val="0"/>
      <w:marTop w:val="0"/>
      <w:marBottom w:val="0"/>
      <w:divBdr>
        <w:top w:val="none" w:sz="0" w:space="0" w:color="auto"/>
        <w:left w:val="none" w:sz="0" w:space="0" w:color="auto"/>
        <w:bottom w:val="none" w:sz="0" w:space="0" w:color="auto"/>
        <w:right w:val="none" w:sz="0" w:space="0" w:color="auto"/>
      </w:divBdr>
    </w:div>
    <w:div w:id="1643658587">
      <w:bodyDiv w:val="1"/>
      <w:marLeft w:val="0"/>
      <w:marRight w:val="0"/>
      <w:marTop w:val="0"/>
      <w:marBottom w:val="0"/>
      <w:divBdr>
        <w:top w:val="none" w:sz="0" w:space="0" w:color="auto"/>
        <w:left w:val="none" w:sz="0" w:space="0" w:color="auto"/>
        <w:bottom w:val="none" w:sz="0" w:space="0" w:color="auto"/>
        <w:right w:val="none" w:sz="0" w:space="0" w:color="auto"/>
      </w:divBdr>
    </w:div>
    <w:div w:id="1643658901">
      <w:bodyDiv w:val="1"/>
      <w:marLeft w:val="0"/>
      <w:marRight w:val="0"/>
      <w:marTop w:val="0"/>
      <w:marBottom w:val="0"/>
      <w:divBdr>
        <w:top w:val="none" w:sz="0" w:space="0" w:color="auto"/>
        <w:left w:val="none" w:sz="0" w:space="0" w:color="auto"/>
        <w:bottom w:val="none" w:sz="0" w:space="0" w:color="auto"/>
        <w:right w:val="none" w:sz="0" w:space="0" w:color="auto"/>
      </w:divBdr>
    </w:div>
    <w:div w:id="1643776788">
      <w:bodyDiv w:val="1"/>
      <w:marLeft w:val="0"/>
      <w:marRight w:val="0"/>
      <w:marTop w:val="0"/>
      <w:marBottom w:val="0"/>
      <w:divBdr>
        <w:top w:val="none" w:sz="0" w:space="0" w:color="auto"/>
        <w:left w:val="none" w:sz="0" w:space="0" w:color="auto"/>
        <w:bottom w:val="none" w:sz="0" w:space="0" w:color="auto"/>
        <w:right w:val="none" w:sz="0" w:space="0" w:color="auto"/>
      </w:divBdr>
    </w:div>
    <w:div w:id="1643778232">
      <w:bodyDiv w:val="1"/>
      <w:marLeft w:val="0"/>
      <w:marRight w:val="0"/>
      <w:marTop w:val="0"/>
      <w:marBottom w:val="0"/>
      <w:divBdr>
        <w:top w:val="none" w:sz="0" w:space="0" w:color="auto"/>
        <w:left w:val="none" w:sz="0" w:space="0" w:color="auto"/>
        <w:bottom w:val="none" w:sz="0" w:space="0" w:color="auto"/>
        <w:right w:val="none" w:sz="0" w:space="0" w:color="auto"/>
      </w:divBdr>
    </w:div>
    <w:div w:id="1643849894">
      <w:bodyDiv w:val="1"/>
      <w:marLeft w:val="0"/>
      <w:marRight w:val="0"/>
      <w:marTop w:val="0"/>
      <w:marBottom w:val="0"/>
      <w:divBdr>
        <w:top w:val="none" w:sz="0" w:space="0" w:color="auto"/>
        <w:left w:val="none" w:sz="0" w:space="0" w:color="auto"/>
        <w:bottom w:val="none" w:sz="0" w:space="0" w:color="auto"/>
        <w:right w:val="none" w:sz="0" w:space="0" w:color="auto"/>
      </w:divBdr>
    </w:div>
    <w:div w:id="1644003325">
      <w:bodyDiv w:val="1"/>
      <w:marLeft w:val="0"/>
      <w:marRight w:val="0"/>
      <w:marTop w:val="0"/>
      <w:marBottom w:val="0"/>
      <w:divBdr>
        <w:top w:val="none" w:sz="0" w:space="0" w:color="auto"/>
        <w:left w:val="none" w:sz="0" w:space="0" w:color="auto"/>
        <w:bottom w:val="none" w:sz="0" w:space="0" w:color="auto"/>
        <w:right w:val="none" w:sz="0" w:space="0" w:color="auto"/>
      </w:divBdr>
    </w:div>
    <w:div w:id="1644038276">
      <w:bodyDiv w:val="1"/>
      <w:marLeft w:val="0"/>
      <w:marRight w:val="0"/>
      <w:marTop w:val="0"/>
      <w:marBottom w:val="0"/>
      <w:divBdr>
        <w:top w:val="none" w:sz="0" w:space="0" w:color="auto"/>
        <w:left w:val="none" w:sz="0" w:space="0" w:color="auto"/>
        <w:bottom w:val="none" w:sz="0" w:space="0" w:color="auto"/>
        <w:right w:val="none" w:sz="0" w:space="0" w:color="auto"/>
      </w:divBdr>
    </w:div>
    <w:div w:id="1644044218">
      <w:bodyDiv w:val="1"/>
      <w:marLeft w:val="0"/>
      <w:marRight w:val="0"/>
      <w:marTop w:val="0"/>
      <w:marBottom w:val="0"/>
      <w:divBdr>
        <w:top w:val="none" w:sz="0" w:space="0" w:color="auto"/>
        <w:left w:val="none" w:sz="0" w:space="0" w:color="auto"/>
        <w:bottom w:val="none" w:sz="0" w:space="0" w:color="auto"/>
        <w:right w:val="none" w:sz="0" w:space="0" w:color="auto"/>
      </w:divBdr>
    </w:div>
    <w:div w:id="1644047339">
      <w:bodyDiv w:val="1"/>
      <w:marLeft w:val="0"/>
      <w:marRight w:val="0"/>
      <w:marTop w:val="0"/>
      <w:marBottom w:val="0"/>
      <w:divBdr>
        <w:top w:val="none" w:sz="0" w:space="0" w:color="auto"/>
        <w:left w:val="none" w:sz="0" w:space="0" w:color="auto"/>
        <w:bottom w:val="none" w:sz="0" w:space="0" w:color="auto"/>
        <w:right w:val="none" w:sz="0" w:space="0" w:color="auto"/>
      </w:divBdr>
    </w:div>
    <w:div w:id="1644197733">
      <w:bodyDiv w:val="1"/>
      <w:marLeft w:val="0"/>
      <w:marRight w:val="0"/>
      <w:marTop w:val="0"/>
      <w:marBottom w:val="0"/>
      <w:divBdr>
        <w:top w:val="none" w:sz="0" w:space="0" w:color="auto"/>
        <w:left w:val="none" w:sz="0" w:space="0" w:color="auto"/>
        <w:bottom w:val="none" w:sz="0" w:space="0" w:color="auto"/>
        <w:right w:val="none" w:sz="0" w:space="0" w:color="auto"/>
      </w:divBdr>
    </w:div>
    <w:div w:id="1644235599">
      <w:bodyDiv w:val="1"/>
      <w:marLeft w:val="0"/>
      <w:marRight w:val="0"/>
      <w:marTop w:val="0"/>
      <w:marBottom w:val="0"/>
      <w:divBdr>
        <w:top w:val="none" w:sz="0" w:space="0" w:color="auto"/>
        <w:left w:val="none" w:sz="0" w:space="0" w:color="auto"/>
        <w:bottom w:val="none" w:sz="0" w:space="0" w:color="auto"/>
        <w:right w:val="none" w:sz="0" w:space="0" w:color="auto"/>
      </w:divBdr>
    </w:div>
    <w:div w:id="1644265429">
      <w:bodyDiv w:val="1"/>
      <w:marLeft w:val="0"/>
      <w:marRight w:val="0"/>
      <w:marTop w:val="0"/>
      <w:marBottom w:val="0"/>
      <w:divBdr>
        <w:top w:val="none" w:sz="0" w:space="0" w:color="auto"/>
        <w:left w:val="none" w:sz="0" w:space="0" w:color="auto"/>
        <w:bottom w:val="none" w:sz="0" w:space="0" w:color="auto"/>
        <w:right w:val="none" w:sz="0" w:space="0" w:color="auto"/>
      </w:divBdr>
    </w:div>
    <w:div w:id="1644314775">
      <w:bodyDiv w:val="1"/>
      <w:marLeft w:val="0"/>
      <w:marRight w:val="0"/>
      <w:marTop w:val="0"/>
      <w:marBottom w:val="0"/>
      <w:divBdr>
        <w:top w:val="none" w:sz="0" w:space="0" w:color="auto"/>
        <w:left w:val="none" w:sz="0" w:space="0" w:color="auto"/>
        <w:bottom w:val="none" w:sz="0" w:space="0" w:color="auto"/>
        <w:right w:val="none" w:sz="0" w:space="0" w:color="auto"/>
      </w:divBdr>
    </w:div>
    <w:div w:id="1644430298">
      <w:bodyDiv w:val="1"/>
      <w:marLeft w:val="0"/>
      <w:marRight w:val="0"/>
      <w:marTop w:val="0"/>
      <w:marBottom w:val="0"/>
      <w:divBdr>
        <w:top w:val="none" w:sz="0" w:space="0" w:color="auto"/>
        <w:left w:val="none" w:sz="0" w:space="0" w:color="auto"/>
        <w:bottom w:val="none" w:sz="0" w:space="0" w:color="auto"/>
        <w:right w:val="none" w:sz="0" w:space="0" w:color="auto"/>
      </w:divBdr>
    </w:div>
    <w:div w:id="1644461997">
      <w:bodyDiv w:val="1"/>
      <w:marLeft w:val="0"/>
      <w:marRight w:val="0"/>
      <w:marTop w:val="0"/>
      <w:marBottom w:val="0"/>
      <w:divBdr>
        <w:top w:val="none" w:sz="0" w:space="0" w:color="auto"/>
        <w:left w:val="none" w:sz="0" w:space="0" w:color="auto"/>
        <w:bottom w:val="none" w:sz="0" w:space="0" w:color="auto"/>
        <w:right w:val="none" w:sz="0" w:space="0" w:color="auto"/>
      </w:divBdr>
    </w:div>
    <w:div w:id="1644583420">
      <w:bodyDiv w:val="1"/>
      <w:marLeft w:val="0"/>
      <w:marRight w:val="0"/>
      <w:marTop w:val="0"/>
      <w:marBottom w:val="0"/>
      <w:divBdr>
        <w:top w:val="none" w:sz="0" w:space="0" w:color="auto"/>
        <w:left w:val="none" w:sz="0" w:space="0" w:color="auto"/>
        <w:bottom w:val="none" w:sz="0" w:space="0" w:color="auto"/>
        <w:right w:val="none" w:sz="0" w:space="0" w:color="auto"/>
      </w:divBdr>
    </w:div>
    <w:div w:id="1644626959">
      <w:bodyDiv w:val="1"/>
      <w:marLeft w:val="0"/>
      <w:marRight w:val="0"/>
      <w:marTop w:val="0"/>
      <w:marBottom w:val="0"/>
      <w:divBdr>
        <w:top w:val="none" w:sz="0" w:space="0" w:color="auto"/>
        <w:left w:val="none" w:sz="0" w:space="0" w:color="auto"/>
        <w:bottom w:val="none" w:sz="0" w:space="0" w:color="auto"/>
        <w:right w:val="none" w:sz="0" w:space="0" w:color="auto"/>
      </w:divBdr>
    </w:div>
    <w:div w:id="1644658166">
      <w:bodyDiv w:val="1"/>
      <w:marLeft w:val="0"/>
      <w:marRight w:val="0"/>
      <w:marTop w:val="0"/>
      <w:marBottom w:val="0"/>
      <w:divBdr>
        <w:top w:val="none" w:sz="0" w:space="0" w:color="auto"/>
        <w:left w:val="none" w:sz="0" w:space="0" w:color="auto"/>
        <w:bottom w:val="none" w:sz="0" w:space="0" w:color="auto"/>
        <w:right w:val="none" w:sz="0" w:space="0" w:color="auto"/>
      </w:divBdr>
    </w:div>
    <w:div w:id="1644696206">
      <w:bodyDiv w:val="1"/>
      <w:marLeft w:val="0"/>
      <w:marRight w:val="0"/>
      <w:marTop w:val="0"/>
      <w:marBottom w:val="0"/>
      <w:divBdr>
        <w:top w:val="none" w:sz="0" w:space="0" w:color="auto"/>
        <w:left w:val="none" w:sz="0" w:space="0" w:color="auto"/>
        <w:bottom w:val="none" w:sz="0" w:space="0" w:color="auto"/>
        <w:right w:val="none" w:sz="0" w:space="0" w:color="auto"/>
      </w:divBdr>
    </w:div>
    <w:div w:id="1644768623">
      <w:bodyDiv w:val="1"/>
      <w:marLeft w:val="0"/>
      <w:marRight w:val="0"/>
      <w:marTop w:val="0"/>
      <w:marBottom w:val="0"/>
      <w:divBdr>
        <w:top w:val="none" w:sz="0" w:space="0" w:color="auto"/>
        <w:left w:val="none" w:sz="0" w:space="0" w:color="auto"/>
        <w:bottom w:val="none" w:sz="0" w:space="0" w:color="auto"/>
        <w:right w:val="none" w:sz="0" w:space="0" w:color="auto"/>
      </w:divBdr>
    </w:div>
    <w:div w:id="1644770664">
      <w:bodyDiv w:val="1"/>
      <w:marLeft w:val="0"/>
      <w:marRight w:val="0"/>
      <w:marTop w:val="0"/>
      <w:marBottom w:val="0"/>
      <w:divBdr>
        <w:top w:val="none" w:sz="0" w:space="0" w:color="auto"/>
        <w:left w:val="none" w:sz="0" w:space="0" w:color="auto"/>
        <w:bottom w:val="none" w:sz="0" w:space="0" w:color="auto"/>
        <w:right w:val="none" w:sz="0" w:space="0" w:color="auto"/>
      </w:divBdr>
    </w:div>
    <w:div w:id="1644772895">
      <w:bodyDiv w:val="1"/>
      <w:marLeft w:val="0"/>
      <w:marRight w:val="0"/>
      <w:marTop w:val="0"/>
      <w:marBottom w:val="0"/>
      <w:divBdr>
        <w:top w:val="none" w:sz="0" w:space="0" w:color="auto"/>
        <w:left w:val="none" w:sz="0" w:space="0" w:color="auto"/>
        <w:bottom w:val="none" w:sz="0" w:space="0" w:color="auto"/>
        <w:right w:val="none" w:sz="0" w:space="0" w:color="auto"/>
      </w:divBdr>
    </w:div>
    <w:div w:id="1644774723">
      <w:bodyDiv w:val="1"/>
      <w:marLeft w:val="0"/>
      <w:marRight w:val="0"/>
      <w:marTop w:val="0"/>
      <w:marBottom w:val="0"/>
      <w:divBdr>
        <w:top w:val="none" w:sz="0" w:space="0" w:color="auto"/>
        <w:left w:val="none" w:sz="0" w:space="0" w:color="auto"/>
        <w:bottom w:val="none" w:sz="0" w:space="0" w:color="auto"/>
        <w:right w:val="none" w:sz="0" w:space="0" w:color="auto"/>
      </w:divBdr>
    </w:div>
    <w:div w:id="1644846861">
      <w:bodyDiv w:val="1"/>
      <w:marLeft w:val="0"/>
      <w:marRight w:val="0"/>
      <w:marTop w:val="0"/>
      <w:marBottom w:val="0"/>
      <w:divBdr>
        <w:top w:val="none" w:sz="0" w:space="0" w:color="auto"/>
        <w:left w:val="none" w:sz="0" w:space="0" w:color="auto"/>
        <w:bottom w:val="none" w:sz="0" w:space="0" w:color="auto"/>
        <w:right w:val="none" w:sz="0" w:space="0" w:color="auto"/>
      </w:divBdr>
    </w:div>
    <w:div w:id="1644849431">
      <w:bodyDiv w:val="1"/>
      <w:marLeft w:val="0"/>
      <w:marRight w:val="0"/>
      <w:marTop w:val="0"/>
      <w:marBottom w:val="0"/>
      <w:divBdr>
        <w:top w:val="none" w:sz="0" w:space="0" w:color="auto"/>
        <w:left w:val="none" w:sz="0" w:space="0" w:color="auto"/>
        <w:bottom w:val="none" w:sz="0" w:space="0" w:color="auto"/>
        <w:right w:val="none" w:sz="0" w:space="0" w:color="auto"/>
      </w:divBdr>
    </w:div>
    <w:div w:id="1644894165">
      <w:bodyDiv w:val="1"/>
      <w:marLeft w:val="0"/>
      <w:marRight w:val="0"/>
      <w:marTop w:val="0"/>
      <w:marBottom w:val="0"/>
      <w:divBdr>
        <w:top w:val="none" w:sz="0" w:space="0" w:color="auto"/>
        <w:left w:val="none" w:sz="0" w:space="0" w:color="auto"/>
        <w:bottom w:val="none" w:sz="0" w:space="0" w:color="auto"/>
        <w:right w:val="none" w:sz="0" w:space="0" w:color="auto"/>
      </w:divBdr>
    </w:div>
    <w:div w:id="1644961827">
      <w:bodyDiv w:val="1"/>
      <w:marLeft w:val="0"/>
      <w:marRight w:val="0"/>
      <w:marTop w:val="0"/>
      <w:marBottom w:val="0"/>
      <w:divBdr>
        <w:top w:val="none" w:sz="0" w:space="0" w:color="auto"/>
        <w:left w:val="none" w:sz="0" w:space="0" w:color="auto"/>
        <w:bottom w:val="none" w:sz="0" w:space="0" w:color="auto"/>
        <w:right w:val="none" w:sz="0" w:space="0" w:color="auto"/>
      </w:divBdr>
    </w:div>
    <w:div w:id="1644964489">
      <w:bodyDiv w:val="1"/>
      <w:marLeft w:val="0"/>
      <w:marRight w:val="0"/>
      <w:marTop w:val="0"/>
      <w:marBottom w:val="0"/>
      <w:divBdr>
        <w:top w:val="none" w:sz="0" w:space="0" w:color="auto"/>
        <w:left w:val="none" w:sz="0" w:space="0" w:color="auto"/>
        <w:bottom w:val="none" w:sz="0" w:space="0" w:color="auto"/>
        <w:right w:val="none" w:sz="0" w:space="0" w:color="auto"/>
      </w:divBdr>
    </w:div>
    <w:div w:id="1644965956">
      <w:bodyDiv w:val="1"/>
      <w:marLeft w:val="0"/>
      <w:marRight w:val="0"/>
      <w:marTop w:val="0"/>
      <w:marBottom w:val="0"/>
      <w:divBdr>
        <w:top w:val="none" w:sz="0" w:space="0" w:color="auto"/>
        <w:left w:val="none" w:sz="0" w:space="0" w:color="auto"/>
        <w:bottom w:val="none" w:sz="0" w:space="0" w:color="auto"/>
        <w:right w:val="none" w:sz="0" w:space="0" w:color="auto"/>
      </w:divBdr>
    </w:div>
    <w:div w:id="1645045784">
      <w:bodyDiv w:val="1"/>
      <w:marLeft w:val="0"/>
      <w:marRight w:val="0"/>
      <w:marTop w:val="0"/>
      <w:marBottom w:val="0"/>
      <w:divBdr>
        <w:top w:val="none" w:sz="0" w:space="0" w:color="auto"/>
        <w:left w:val="none" w:sz="0" w:space="0" w:color="auto"/>
        <w:bottom w:val="none" w:sz="0" w:space="0" w:color="auto"/>
        <w:right w:val="none" w:sz="0" w:space="0" w:color="auto"/>
      </w:divBdr>
    </w:div>
    <w:div w:id="1645113153">
      <w:bodyDiv w:val="1"/>
      <w:marLeft w:val="0"/>
      <w:marRight w:val="0"/>
      <w:marTop w:val="0"/>
      <w:marBottom w:val="0"/>
      <w:divBdr>
        <w:top w:val="none" w:sz="0" w:space="0" w:color="auto"/>
        <w:left w:val="none" w:sz="0" w:space="0" w:color="auto"/>
        <w:bottom w:val="none" w:sz="0" w:space="0" w:color="auto"/>
        <w:right w:val="none" w:sz="0" w:space="0" w:color="auto"/>
      </w:divBdr>
    </w:div>
    <w:div w:id="1645159494">
      <w:bodyDiv w:val="1"/>
      <w:marLeft w:val="0"/>
      <w:marRight w:val="0"/>
      <w:marTop w:val="0"/>
      <w:marBottom w:val="0"/>
      <w:divBdr>
        <w:top w:val="none" w:sz="0" w:space="0" w:color="auto"/>
        <w:left w:val="none" w:sz="0" w:space="0" w:color="auto"/>
        <w:bottom w:val="none" w:sz="0" w:space="0" w:color="auto"/>
        <w:right w:val="none" w:sz="0" w:space="0" w:color="auto"/>
      </w:divBdr>
    </w:div>
    <w:div w:id="1645160397">
      <w:bodyDiv w:val="1"/>
      <w:marLeft w:val="0"/>
      <w:marRight w:val="0"/>
      <w:marTop w:val="0"/>
      <w:marBottom w:val="0"/>
      <w:divBdr>
        <w:top w:val="none" w:sz="0" w:space="0" w:color="auto"/>
        <w:left w:val="none" w:sz="0" w:space="0" w:color="auto"/>
        <w:bottom w:val="none" w:sz="0" w:space="0" w:color="auto"/>
        <w:right w:val="none" w:sz="0" w:space="0" w:color="auto"/>
      </w:divBdr>
    </w:div>
    <w:div w:id="1645163930">
      <w:bodyDiv w:val="1"/>
      <w:marLeft w:val="0"/>
      <w:marRight w:val="0"/>
      <w:marTop w:val="0"/>
      <w:marBottom w:val="0"/>
      <w:divBdr>
        <w:top w:val="none" w:sz="0" w:space="0" w:color="auto"/>
        <w:left w:val="none" w:sz="0" w:space="0" w:color="auto"/>
        <w:bottom w:val="none" w:sz="0" w:space="0" w:color="auto"/>
        <w:right w:val="none" w:sz="0" w:space="0" w:color="auto"/>
      </w:divBdr>
    </w:div>
    <w:div w:id="1645164424">
      <w:bodyDiv w:val="1"/>
      <w:marLeft w:val="0"/>
      <w:marRight w:val="0"/>
      <w:marTop w:val="0"/>
      <w:marBottom w:val="0"/>
      <w:divBdr>
        <w:top w:val="none" w:sz="0" w:space="0" w:color="auto"/>
        <w:left w:val="none" w:sz="0" w:space="0" w:color="auto"/>
        <w:bottom w:val="none" w:sz="0" w:space="0" w:color="auto"/>
        <w:right w:val="none" w:sz="0" w:space="0" w:color="auto"/>
      </w:divBdr>
    </w:div>
    <w:div w:id="1645311262">
      <w:bodyDiv w:val="1"/>
      <w:marLeft w:val="0"/>
      <w:marRight w:val="0"/>
      <w:marTop w:val="0"/>
      <w:marBottom w:val="0"/>
      <w:divBdr>
        <w:top w:val="none" w:sz="0" w:space="0" w:color="auto"/>
        <w:left w:val="none" w:sz="0" w:space="0" w:color="auto"/>
        <w:bottom w:val="none" w:sz="0" w:space="0" w:color="auto"/>
        <w:right w:val="none" w:sz="0" w:space="0" w:color="auto"/>
      </w:divBdr>
    </w:div>
    <w:div w:id="1645311696">
      <w:bodyDiv w:val="1"/>
      <w:marLeft w:val="0"/>
      <w:marRight w:val="0"/>
      <w:marTop w:val="0"/>
      <w:marBottom w:val="0"/>
      <w:divBdr>
        <w:top w:val="none" w:sz="0" w:space="0" w:color="auto"/>
        <w:left w:val="none" w:sz="0" w:space="0" w:color="auto"/>
        <w:bottom w:val="none" w:sz="0" w:space="0" w:color="auto"/>
        <w:right w:val="none" w:sz="0" w:space="0" w:color="auto"/>
      </w:divBdr>
    </w:div>
    <w:div w:id="1645353720">
      <w:bodyDiv w:val="1"/>
      <w:marLeft w:val="0"/>
      <w:marRight w:val="0"/>
      <w:marTop w:val="0"/>
      <w:marBottom w:val="0"/>
      <w:divBdr>
        <w:top w:val="none" w:sz="0" w:space="0" w:color="auto"/>
        <w:left w:val="none" w:sz="0" w:space="0" w:color="auto"/>
        <w:bottom w:val="none" w:sz="0" w:space="0" w:color="auto"/>
        <w:right w:val="none" w:sz="0" w:space="0" w:color="auto"/>
      </w:divBdr>
    </w:div>
    <w:div w:id="1645423617">
      <w:bodyDiv w:val="1"/>
      <w:marLeft w:val="0"/>
      <w:marRight w:val="0"/>
      <w:marTop w:val="0"/>
      <w:marBottom w:val="0"/>
      <w:divBdr>
        <w:top w:val="none" w:sz="0" w:space="0" w:color="auto"/>
        <w:left w:val="none" w:sz="0" w:space="0" w:color="auto"/>
        <w:bottom w:val="none" w:sz="0" w:space="0" w:color="auto"/>
        <w:right w:val="none" w:sz="0" w:space="0" w:color="auto"/>
      </w:divBdr>
    </w:div>
    <w:div w:id="1645425712">
      <w:bodyDiv w:val="1"/>
      <w:marLeft w:val="0"/>
      <w:marRight w:val="0"/>
      <w:marTop w:val="0"/>
      <w:marBottom w:val="0"/>
      <w:divBdr>
        <w:top w:val="none" w:sz="0" w:space="0" w:color="auto"/>
        <w:left w:val="none" w:sz="0" w:space="0" w:color="auto"/>
        <w:bottom w:val="none" w:sz="0" w:space="0" w:color="auto"/>
        <w:right w:val="none" w:sz="0" w:space="0" w:color="auto"/>
      </w:divBdr>
    </w:div>
    <w:div w:id="1645426480">
      <w:bodyDiv w:val="1"/>
      <w:marLeft w:val="0"/>
      <w:marRight w:val="0"/>
      <w:marTop w:val="0"/>
      <w:marBottom w:val="0"/>
      <w:divBdr>
        <w:top w:val="none" w:sz="0" w:space="0" w:color="auto"/>
        <w:left w:val="none" w:sz="0" w:space="0" w:color="auto"/>
        <w:bottom w:val="none" w:sz="0" w:space="0" w:color="auto"/>
        <w:right w:val="none" w:sz="0" w:space="0" w:color="auto"/>
      </w:divBdr>
    </w:div>
    <w:div w:id="1645430347">
      <w:bodyDiv w:val="1"/>
      <w:marLeft w:val="0"/>
      <w:marRight w:val="0"/>
      <w:marTop w:val="0"/>
      <w:marBottom w:val="0"/>
      <w:divBdr>
        <w:top w:val="none" w:sz="0" w:space="0" w:color="auto"/>
        <w:left w:val="none" w:sz="0" w:space="0" w:color="auto"/>
        <w:bottom w:val="none" w:sz="0" w:space="0" w:color="auto"/>
        <w:right w:val="none" w:sz="0" w:space="0" w:color="auto"/>
      </w:divBdr>
    </w:div>
    <w:div w:id="1645504075">
      <w:bodyDiv w:val="1"/>
      <w:marLeft w:val="0"/>
      <w:marRight w:val="0"/>
      <w:marTop w:val="0"/>
      <w:marBottom w:val="0"/>
      <w:divBdr>
        <w:top w:val="none" w:sz="0" w:space="0" w:color="auto"/>
        <w:left w:val="none" w:sz="0" w:space="0" w:color="auto"/>
        <w:bottom w:val="none" w:sz="0" w:space="0" w:color="auto"/>
        <w:right w:val="none" w:sz="0" w:space="0" w:color="auto"/>
      </w:divBdr>
    </w:div>
    <w:div w:id="1645696129">
      <w:bodyDiv w:val="1"/>
      <w:marLeft w:val="0"/>
      <w:marRight w:val="0"/>
      <w:marTop w:val="0"/>
      <w:marBottom w:val="0"/>
      <w:divBdr>
        <w:top w:val="none" w:sz="0" w:space="0" w:color="auto"/>
        <w:left w:val="none" w:sz="0" w:space="0" w:color="auto"/>
        <w:bottom w:val="none" w:sz="0" w:space="0" w:color="auto"/>
        <w:right w:val="none" w:sz="0" w:space="0" w:color="auto"/>
      </w:divBdr>
    </w:div>
    <w:div w:id="1645700714">
      <w:bodyDiv w:val="1"/>
      <w:marLeft w:val="0"/>
      <w:marRight w:val="0"/>
      <w:marTop w:val="0"/>
      <w:marBottom w:val="0"/>
      <w:divBdr>
        <w:top w:val="none" w:sz="0" w:space="0" w:color="auto"/>
        <w:left w:val="none" w:sz="0" w:space="0" w:color="auto"/>
        <w:bottom w:val="none" w:sz="0" w:space="0" w:color="auto"/>
        <w:right w:val="none" w:sz="0" w:space="0" w:color="auto"/>
      </w:divBdr>
    </w:div>
    <w:div w:id="1645817027">
      <w:bodyDiv w:val="1"/>
      <w:marLeft w:val="0"/>
      <w:marRight w:val="0"/>
      <w:marTop w:val="0"/>
      <w:marBottom w:val="0"/>
      <w:divBdr>
        <w:top w:val="none" w:sz="0" w:space="0" w:color="auto"/>
        <w:left w:val="none" w:sz="0" w:space="0" w:color="auto"/>
        <w:bottom w:val="none" w:sz="0" w:space="0" w:color="auto"/>
        <w:right w:val="none" w:sz="0" w:space="0" w:color="auto"/>
      </w:divBdr>
    </w:div>
    <w:div w:id="1646082655">
      <w:bodyDiv w:val="1"/>
      <w:marLeft w:val="0"/>
      <w:marRight w:val="0"/>
      <w:marTop w:val="0"/>
      <w:marBottom w:val="0"/>
      <w:divBdr>
        <w:top w:val="none" w:sz="0" w:space="0" w:color="auto"/>
        <w:left w:val="none" w:sz="0" w:space="0" w:color="auto"/>
        <w:bottom w:val="none" w:sz="0" w:space="0" w:color="auto"/>
        <w:right w:val="none" w:sz="0" w:space="0" w:color="auto"/>
      </w:divBdr>
    </w:div>
    <w:div w:id="1646199496">
      <w:bodyDiv w:val="1"/>
      <w:marLeft w:val="0"/>
      <w:marRight w:val="0"/>
      <w:marTop w:val="0"/>
      <w:marBottom w:val="0"/>
      <w:divBdr>
        <w:top w:val="none" w:sz="0" w:space="0" w:color="auto"/>
        <w:left w:val="none" w:sz="0" w:space="0" w:color="auto"/>
        <w:bottom w:val="none" w:sz="0" w:space="0" w:color="auto"/>
        <w:right w:val="none" w:sz="0" w:space="0" w:color="auto"/>
      </w:divBdr>
    </w:div>
    <w:div w:id="1646204297">
      <w:bodyDiv w:val="1"/>
      <w:marLeft w:val="0"/>
      <w:marRight w:val="0"/>
      <w:marTop w:val="0"/>
      <w:marBottom w:val="0"/>
      <w:divBdr>
        <w:top w:val="none" w:sz="0" w:space="0" w:color="auto"/>
        <w:left w:val="none" w:sz="0" w:space="0" w:color="auto"/>
        <w:bottom w:val="none" w:sz="0" w:space="0" w:color="auto"/>
        <w:right w:val="none" w:sz="0" w:space="0" w:color="auto"/>
      </w:divBdr>
    </w:div>
    <w:div w:id="1646272510">
      <w:bodyDiv w:val="1"/>
      <w:marLeft w:val="0"/>
      <w:marRight w:val="0"/>
      <w:marTop w:val="0"/>
      <w:marBottom w:val="0"/>
      <w:divBdr>
        <w:top w:val="none" w:sz="0" w:space="0" w:color="auto"/>
        <w:left w:val="none" w:sz="0" w:space="0" w:color="auto"/>
        <w:bottom w:val="none" w:sz="0" w:space="0" w:color="auto"/>
        <w:right w:val="none" w:sz="0" w:space="0" w:color="auto"/>
      </w:divBdr>
    </w:div>
    <w:div w:id="1646277072">
      <w:bodyDiv w:val="1"/>
      <w:marLeft w:val="0"/>
      <w:marRight w:val="0"/>
      <w:marTop w:val="0"/>
      <w:marBottom w:val="0"/>
      <w:divBdr>
        <w:top w:val="none" w:sz="0" w:space="0" w:color="auto"/>
        <w:left w:val="none" w:sz="0" w:space="0" w:color="auto"/>
        <w:bottom w:val="none" w:sz="0" w:space="0" w:color="auto"/>
        <w:right w:val="none" w:sz="0" w:space="0" w:color="auto"/>
      </w:divBdr>
    </w:div>
    <w:div w:id="1646281494">
      <w:bodyDiv w:val="1"/>
      <w:marLeft w:val="0"/>
      <w:marRight w:val="0"/>
      <w:marTop w:val="0"/>
      <w:marBottom w:val="0"/>
      <w:divBdr>
        <w:top w:val="none" w:sz="0" w:space="0" w:color="auto"/>
        <w:left w:val="none" w:sz="0" w:space="0" w:color="auto"/>
        <w:bottom w:val="none" w:sz="0" w:space="0" w:color="auto"/>
        <w:right w:val="none" w:sz="0" w:space="0" w:color="auto"/>
      </w:divBdr>
    </w:div>
    <w:div w:id="1646397904">
      <w:bodyDiv w:val="1"/>
      <w:marLeft w:val="0"/>
      <w:marRight w:val="0"/>
      <w:marTop w:val="0"/>
      <w:marBottom w:val="0"/>
      <w:divBdr>
        <w:top w:val="none" w:sz="0" w:space="0" w:color="auto"/>
        <w:left w:val="none" w:sz="0" w:space="0" w:color="auto"/>
        <w:bottom w:val="none" w:sz="0" w:space="0" w:color="auto"/>
        <w:right w:val="none" w:sz="0" w:space="0" w:color="auto"/>
      </w:divBdr>
    </w:div>
    <w:div w:id="1646423896">
      <w:bodyDiv w:val="1"/>
      <w:marLeft w:val="0"/>
      <w:marRight w:val="0"/>
      <w:marTop w:val="0"/>
      <w:marBottom w:val="0"/>
      <w:divBdr>
        <w:top w:val="none" w:sz="0" w:space="0" w:color="auto"/>
        <w:left w:val="none" w:sz="0" w:space="0" w:color="auto"/>
        <w:bottom w:val="none" w:sz="0" w:space="0" w:color="auto"/>
        <w:right w:val="none" w:sz="0" w:space="0" w:color="auto"/>
      </w:divBdr>
    </w:div>
    <w:div w:id="1646466992">
      <w:bodyDiv w:val="1"/>
      <w:marLeft w:val="0"/>
      <w:marRight w:val="0"/>
      <w:marTop w:val="0"/>
      <w:marBottom w:val="0"/>
      <w:divBdr>
        <w:top w:val="none" w:sz="0" w:space="0" w:color="auto"/>
        <w:left w:val="none" w:sz="0" w:space="0" w:color="auto"/>
        <w:bottom w:val="none" w:sz="0" w:space="0" w:color="auto"/>
        <w:right w:val="none" w:sz="0" w:space="0" w:color="auto"/>
      </w:divBdr>
    </w:div>
    <w:div w:id="1646592969">
      <w:bodyDiv w:val="1"/>
      <w:marLeft w:val="0"/>
      <w:marRight w:val="0"/>
      <w:marTop w:val="0"/>
      <w:marBottom w:val="0"/>
      <w:divBdr>
        <w:top w:val="none" w:sz="0" w:space="0" w:color="auto"/>
        <w:left w:val="none" w:sz="0" w:space="0" w:color="auto"/>
        <w:bottom w:val="none" w:sz="0" w:space="0" w:color="auto"/>
        <w:right w:val="none" w:sz="0" w:space="0" w:color="auto"/>
      </w:divBdr>
    </w:div>
    <w:div w:id="1646619894">
      <w:bodyDiv w:val="1"/>
      <w:marLeft w:val="0"/>
      <w:marRight w:val="0"/>
      <w:marTop w:val="0"/>
      <w:marBottom w:val="0"/>
      <w:divBdr>
        <w:top w:val="none" w:sz="0" w:space="0" w:color="auto"/>
        <w:left w:val="none" w:sz="0" w:space="0" w:color="auto"/>
        <w:bottom w:val="none" w:sz="0" w:space="0" w:color="auto"/>
        <w:right w:val="none" w:sz="0" w:space="0" w:color="auto"/>
      </w:divBdr>
    </w:div>
    <w:div w:id="1646620972">
      <w:bodyDiv w:val="1"/>
      <w:marLeft w:val="0"/>
      <w:marRight w:val="0"/>
      <w:marTop w:val="0"/>
      <w:marBottom w:val="0"/>
      <w:divBdr>
        <w:top w:val="none" w:sz="0" w:space="0" w:color="auto"/>
        <w:left w:val="none" w:sz="0" w:space="0" w:color="auto"/>
        <w:bottom w:val="none" w:sz="0" w:space="0" w:color="auto"/>
        <w:right w:val="none" w:sz="0" w:space="0" w:color="auto"/>
      </w:divBdr>
    </w:div>
    <w:div w:id="1646817110">
      <w:bodyDiv w:val="1"/>
      <w:marLeft w:val="0"/>
      <w:marRight w:val="0"/>
      <w:marTop w:val="0"/>
      <w:marBottom w:val="0"/>
      <w:divBdr>
        <w:top w:val="none" w:sz="0" w:space="0" w:color="auto"/>
        <w:left w:val="none" w:sz="0" w:space="0" w:color="auto"/>
        <w:bottom w:val="none" w:sz="0" w:space="0" w:color="auto"/>
        <w:right w:val="none" w:sz="0" w:space="0" w:color="auto"/>
      </w:divBdr>
    </w:div>
    <w:div w:id="1647052146">
      <w:bodyDiv w:val="1"/>
      <w:marLeft w:val="0"/>
      <w:marRight w:val="0"/>
      <w:marTop w:val="0"/>
      <w:marBottom w:val="0"/>
      <w:divBdr>
        <w:top w:val="none" w:sz="0" w:space="0" w:color="auto"/>
        <w:left w:val="none" w:sz="0" w:space="0" w:color="auto"/>
        <w:bottom w:val="none" w:sz="0" w:space="0" w:color="auto"/>
        <w:right w:val="none" w:sz="0" w:space="0" w:color="auto"/>
      </w:divBdr>
    </w:div>
    <w:div w:id="1647083282">
      <w:bodyDiv w:val="1"/>
      <w:marLeft w:val="0"/>
      <w:marRight w:val="0"/>
      <w:marTop w:val="0"/>
      <w:marBottom w:val="0"/>
      <w:divBdr>
        <w:top w:val="none" w:sz="0" w:space="0" w:color="auto"/>
        <w:left w:val="none" w:sz="0" w:space="0" w:color="auto"/>
        <w:bottom w:val="none" w:sz="0" w:space="0" w:color="auto"/>
        <w:right w:val="none" w:sz="0" w:space="0" w:color="auto"/>
      </w:divBdr>
    </w:div>
    <w:div w:id="1647128433">
      <w:bodyDiv w:val="1"/>
      <w:marLeft w:val="0"/>
      <w:marRight w:val="0"/>
      <w:marTop w:val="0"/>
      <w:marBottom w:val="0"/>
      <w:divBdr>
        <w:top w:val="none" w:sz="0" w:space="0" w:color="auto"/>
        <w:left w:val="none" w:sz="0" w:space="0" w:color="auto"/>
        <w:bottom w:val="none" w:sz="0" w:space="0" w:color="auto"/>
        <w:right w:val="none" w:sz="0" w:space="0" w:color="auto"/>
      </w:divBdr>
    </w:div>
    <w:div w:id="1647195954">
      <w:bodyDiv w:val="1"/>
      <w:marLeft w:val="0"/>
      <w:marRight w:val="0"/>
      <w:marTop w:val="0"/>
      <w:marBottom w:val="0"/>
      <w:divBdr>
        <w:top w:val="none" w:sz="0" w:space="0" w:color="auto"/>
        <w:left w:val="none" w:sz="0" w:space="0" w:color="auto"/>
        <w:bottom w:val="none" w:sz="0" w:space="0" w:color="auto"/>
        <w:right w:val="none" w:sz="0" w:space="0" w:color="auto"/>
      </w:divBdr>
    </w:div>
    <w:div w:id="1647202621">
      <w:bodyDiv w:val="1"/>
      <w:marLeft w:val="0"/>
      <w:marRight w:val="0"/>
      <w:marTop w:val="0"/>
      <w:marBottom w:val="0"/>
      <w:divBdr>
        <w:top w:val="none" w:sz="0" w:space="0" w:color="auto"/>
        <w:left w:val="none" w:sz="0" w:space="0" w:color="auto"/>
        <w:bottom w:val="none" w:sz="0" w:space="0" w:color="auto"/>
        <w:right w:val="none" w:sz="0" w:space="0" w:color="auto"/>
      </w:divBdr>
    </w:div>
    <w:div w:id="1647323421">
      <w:bodyDiv w:val="1"/>
      <w:marLeft w:val="0"/>
      <w:marRight w:val="0"/>
      <w:marTop w:val="0"/>
      <w:marBottom w:val="0"/>
      <w:divBdr>
        <w:top w:val="none" w:sz="0" w:space="0" w:color="auto"/>
        <w:left w:val="none" w:sz="0" w:space="0" w:color="auto"/>
        <w:bottom w:val="none" w:sz="0" w:space="0" w:color="auto"/>
        <w:right w:val="none" w:sz="0" w:space="0" w:color="auto"/>
      </w:divBdr>
    </w:div>
    <w:div w:id="1647389407">
      <w:bodyDiv w:val="1"/>
      <w:marLeft w:val="0"/>
      <w:marRight w:val="0"/>
      <w:marTop w:val="0"/>
      <w:marBottom w:val="0"/>
      <w:divBdr>
        <w:top w:val="none" w:sz="0" w:space="0" w:color="auto"/>
        <w:left w:val="none" w:sz="0" w:space="0" w:color="auto"/>
        <w:bottom w:val="none" w:sz="0" w:space="0" w:color="auto"/>
        <w:right w:val="none" w:sz="0" w:space="0" w:color="auto"/>
      </w:divBdr>
    </w:div>
    <w:div w:id="1647511660">
      <w:bodyDiv w:val="1"/>
      <w:marLeft w:val="0"/>
      <w:marRight w:val="0"/>
      <w:marTop w:val="0"/>
      <w:marBottom w:val="0"/>
      <w:divBdr>
        <w:top w:val="none" w:sz="0" w:space="0" w:color="auto"/>
        <w:left w:val="none" w:sz="0" w:space="0" w:color="auto"/>
        <w:bottom w:val="none" w:sz="0" w:space="0" w:color="auto"/>
        <w:right w:val="none" w:sz="0" w:space="0" w:color="auto"/>
      </w:divBdr>
    </w:div>
    <w:div w:id="1647587355">
      <w:bodyDiv w:val="1"/>
      <w:marLeft w:val="0"/>
      <w:marRight w:val="0"/>
      <w:marTop w:val="0"/>
      <w:marBottom w:val="0"/>
      <w:divBdr>
        <w:top w:val="none" w:sz="0" w:space="0" w:color="auto"/>
        <w:left w:val="none" w:sz="0" w:space="0" w:color="auto"/>
        <w:bottom w:val="none" w:sz="0" w:space="0" w:color="auto"/>
        <w:right w:val="none" w:sz="0" w:space="0" w:color="auto"/>
      </w:divBdr>
    </w:div>
    <w:div w:id="1647589283">
      <w:bodyDiv w:val="1"/>
      <w:marLeft w:val="0"/>
      <w:marRight w:val="0"/>
      <w:marTop w:val="0"/>
      <w:marBottom w:val="0"/>
      <w:divBdr>
        <w:top w:val="none" w:sz="0" w:space="0" w:color="auto"/>
        <w:left w:val="none" w:sz="0" w:space="0" w:color="auto"/>
        <w:bottom w:val="none" w:sz="0" w:space="0" w:color="auto"/>
        <w:right w:val="none" w:sz="0" w:space="0" w:color="auto"/>
      </w:divBdr>
    </w:div>
    <w:div w:id="1647658583">
      <w:bodyDiv w:val="1"/>
      <w:marLeft w:val="0"/>
      <w:marRight w:val="0"/>
      <w:marTop w:val="0"/>
      <w:marBottom w:val="0"/>
      <w:divBdr>
        <w:top w:val="none" w:sz="0" w:space="0" w:color="auto"/>
        <w:left w:val="none" w:sz="0" w:space="0" w:color="auto"/>
        <w:bottom w:val="none" w:sz="0" w:space="0" w:color="auto"/>
        <w:right w:val="none" w:sz="0" w:space="0" w:color="auto"/>
      </w:divBdr>
    </w:div>
    <w:div w:id="1647666514">
      <w:bodyDiv w:val="1"/>
      <w:marLeft w:val="0"/>
      <w:marRight w:val="0"/>
      <w:marTop w:val="0"/>
      <w:marBottom w:val="0"/>
      <w:divBdr>
        <w:top w:val="none" w:sz="0" w:space="0" w:color="auto"/>
        <w:left w:val="none" w:sz="0" w:space="0" w:color="auto"/>
        <w:bottom w:val="none" w:sz="0" w:space="0" w:color="auto"/>
        <w:right w:val="none" w:sz="0" w:space="0" w:color="auto"/>
      </w:divBdr>
    </w:div>
    <w:div w:id="1647709730">
      <w:bodyDiv w:val="1"/>
      <w:marLeft w:val="0"/>
      <w:marRight w:val="0"/>
      <w:marTop w:val="0"/>
      <w:marBottom w:val="0"/>
      <w:divBdr>
        <w:top w:val="none" w:sz="0" w:space="0" w:color="auto"/>
        <w:left w:val="none" w:sz="0" w:space="0" w:color="auto"/>
        <w:bottom w:val="none" w:sz="0" w:space="0" w:color="auto"/>
        <w:right w:val="none" w:sz="0" w:space="0" w:color="auto"/>
      </w:divBdr>
    </w:div>
    <w:div w:id="1647736555">
      <w:bodyDiv w:val="1"/>
      <w:marLeft w:val="0"/>
      <w:marRight w:val="0"/>
      <w:marTop w:val="0"/>
      <w:marBottom w:val="0"/>
      <w:divBdr>
        <w:top w:val="none" w:sz="0" w:space="0" w:color="auto"/>
        <w:left w:val="none" w:sz="0" w:space="0" w:color="auto"/>
        <w:bottom w:val="none" w:sz="0" w:space="0" w:color="auto"/>
        <w:right w:val="none" w:sz="0" w:space="0" w:color="auto"/>
      </w:divBdr>
    </w:div>
    <w:div w:id="1647779162">
      <w:bodyDiv w:val="1"/>
      <w:marLeft w:val="0"/>
      <w:marRight w:val="0"/>
      <w:marTop w:val="0"/>
      <w:marBottom w:val="0"/>
      <w:divBdr>
        <w:top w:val="none" w:sz="0" w:space="0" w:color="auto"/>
        <w:left w:val="none" w:sz="0" w:space="0" w:color="auto"/>
        <w:bottom w:val="none" w:sz="0" w:space="0" w:color="auto"/>
        <w:right w:val="none" w:sz="0" w:space="0" w:color="auto"/>
      </w:divBdr>
    </w:div>
    <w:div w:id="1647782697">
      <w:bodyDiv w:val="1"/>
      <w:marLeft w:val="0"/>
      <w:marRight w:val="0"/>
      <w:marTop w:val="0"/>
      <w:marBottom w:val="0"/>
      <w:divBdr>
        <w:top w:val="none" w:sz="0" w:space="0" w:color="auto"/>
        <w:left w:val="none" w:sz="0" w:space="0" w:color="auto"/>
        <w:bottom w:val="none" w:sz="0" w:space="0" w:color="auto"/>
        <w:right w:val="none" w:sz="0" w:space="0" w:color="auto"/>
      </w:divBdr>
    </w:div>
    <w:div w:id="1647970915">
      <w:bodyDiv w:val="1"/>
      <w:marLeft w:val="0"/>
      <w:marRight w:val="0"/>
      <w:marTop w:val="0"/>
      <w:marBottom w:val="0"/>
      <w:divBdr>
        <w:top w:val="none" w:sz="0" w:space="0" w:color="auto"/>
        <w:left w:val="none" w:sz="0" w:space="0" w:color="auto"/>
        <w:bottom w:val="none" w:sz="0" w:space="0" w:color="auto"/>
        <w:right w:val="none" w:sz="0" w:space="0" w:color="auto"/>
      </w:divBdr>
    </w:div>
    <w:div w:id="1648053764">
      <w:bodyDiv w:val="1"/>
      <w:marLeft w:val="0"/>
      <w:marRight w:val="0"/>
      <w:marTop w:val="0"/>
      <w:marBottom w:val="0"/>
      <w:divBdr>
        <w:top w:val="none" w:sz="0" w:space="0" w:color="auto"/>
        <w:left w:val="none" w:sz="0" w:space="0" w:color="auto"/>
        <w:bottom w:val="none" w:sz="0" w:space="0" w:color="auto"/>
        <w:right w:val="none" w:sz="0" w:space="0" w:color="auto"/>
      </w:divBdr>
    </w:div>
    <w:div w:id="1648123107">
      <w:bodyDiv w:val="1"/>
      <w:marLeft w:val="0"/>
      <w:marRight w:val="0"/>
      <w:marTop w:val="0"/>
      <w:marBottom w:val="0"/>
      <w:divBdr>
        <w:top w:val="none" w:sz="0" w:space="0" w:color="auto"/>
        <w:left w:val="none" w:sz="0" w:space="0" w:color="auto"/>
        <w:bottom w:val="none" w:sz="0" w:space="0" w:color="auto"/>
        <w:right w:val="none" w:sz="0" w:space="0" w:color="auto"/>
      </w:divBdr>
    </w:div>
    <w:div w:id="1648169108">
      <w:bodyDiv w:val="1"/>
      <w:marLeft w:val="0"/>
      <w:marRight w:val="0"/>
      <w:marTop w:val="0"/>
      <w:marBottom w:val="0"/>
      <w:divBdr>
        <w:top w:val="none" w:sz="0" w:space="0" w:color="auto"/>
        <w:left w:val="none" w:sz="0" w:space="0" w:color="auto"/>
        <w:bottom w:val="none" w:sz="0" w:space="0" w:color="auto"/>
        <w:right w:val="none" w:sz="0" w:space="0" w:color="auto"/>
      </w:divBdr>
    </w:div>
    <w:div w:id="1648364779">
      <w:bodyDiv w:val="1"/>
      <w:marLeft w:val="0"/>
      <w:marRight w:val="0"/>
      <w:marTop w:val="0"/>
      <w:marBottom w:val="0"/>
      <w:divBdr>
        <w:top w:val="none" w:sz="0" w:space="0" w:color="auto"/>
        <w:left w:val="none" w:sz="0" w:space="0" w:color="auto"/>
        <w:bottom w:val="none" w:sz="0" w:space="0" w:color="auto"/>
        <w:right w:val="none" w:sz="0" w:space="0" w:color="auto"/>
      </w:divBdr>
    </w:div>
    <w:div w:id="1648393790">
      <w:bodyDiv w:val="1"/>
      <w:marLeft w:val="0"/>
      <w:marRight w:val="0"/>
      <w:marTop w:val="0"/>
      <w:marBottom w:val="0"/>
      <w:divBdr>
        <w:top w:val="none" w:sz="0" w:space="0" w:color="auto"/>
        <w:left w:val="none" w:sz="0" w:space="0" w:color="auto"/>
        <w:bottom w:val="none" w:sz="0" w:space="0" w:color="auto"/>
        <w:right w:val="none" w:sz="0" w:space="0" w:color="auto"/>
      </w:divBdr>
    </w:div>
    <w:div w:id="1648437727">
      <w:bodyDiv w:val="1"/>
      <w:marLeft w:val="0"/>
      <w:marRight w:val="0"/>
      <w:marTop w:val="0"/>
      <w:marBottom w:val="0"/>
      <w:divBdr>
        <w:top w:val="none" w:sz="0" w:space="0" w:color="auto"/>
        <w:left w:val="none" w:sz="0" w:space="0" w:color="auto"/>
        <w:bottom w:val="none" w:sz="0" w:space="0" w:color="auto"/>
        <w:right w:val="none" w:sz="0" w:space="0" w:color="auto"/>
      </w:divBdr>
    </w:div>
    <w:div w:id="1648440349">
      <w:bodyDiv w:val="1"/>
      <w:marLeft w:val="0"/>
      <w:marRight w:val="0"/>
      <w:marTop w:val="0"/>
      <w:marBottom w:val="0"/>
      <w:divBdr>
        <w:top w:val="none" w:sz="0" w:space="0" w:color="auto"/>
        <w:left w:val="none" w:sz="0" w:space="0" w:color="auto"/>
        <w:bottom w:val="none" w:sz="0" w:space="0" w:color="auto"/>
        <w:right w:val="none" w:sz="0" w:space="0" w:color="auto"/>
      </w:divBdr>
    </w:div>
    <w:div w:id="1648510086">
      <w:bodyDiv w:val="1"/>
      <w:marLeft w:val="0"/>
      <w:marRight w:val="0"/>
      <w:marTop w:val="0"/>
      <w:marBottom w:val="0"/>
      <w:divBdr>
        <w:top w:val="none" w:sz="0" w:space="0" w:color="auto"/>
        <w:left w:val="none" w:sz="0" w:space="0" w:color="auto"/>
        <w:bottom w:val="none" w:sz="0" w:space="0" w:color="auto"/>
        <w:right w:val="none" w:sz="0" w:space="0" w:color="auto"/>
      </w:divBdr>
    </w:div>
    <w:div w:id="1648820380">
      <w:bodyDiv w:val="1"/>
      <w:marLeft w:val="0"/>
      <w:marRight w:val="0"/>
      <w:marTop w:val="0"/>
      <w:marBottom w:val="0"/>
      <w:divBdr>
        <w:top w:val="none" w:sz="0" w:space="0" w:color="auto"/>
        <w:left w:val="none" w:sz="0" w:space="0" w:color="auto"/>
        <w:bottom w:val="none" w:sz="0" w:space="0" w:color="auto"/>
        <w:right w:val="none" w:sz="0" w:space="0" w:color="auto"/>
      </w:divBdr>
    </w:div>
    <w:div w:id="1648852000">
      <w:bodyDiv w:val="1"/>
      <w:marLeft w:val="0"/>
      <w:marRight w:val="0"/>
      <w:marTop w:val="0"/>
      <w:marBottom w:val="0"/>
      <w:divBdr>
        <w:top w:val="none" w:sz="0" w:space="0" w:color="auto"/>
        <w:left w:val="none" w:sz="0" w:space="0" w:color="auto"/>
        <w:bottom w:val="none" w:sz="0" w:space="0" w:color="auto"/>
        <w:right w:val="none" w:sz="0" w:space="0" w:color="auto"/>
      </w:divBdr>
    </w:div>
    <w:div w:id="1648852418">
      <w:bodyDiv w:val="1"/>
      <w:marLeft w:val="0"/>
      <w:marRight w:val="0"/>
      <w:marTop w:val="0"/>
      <w:marBottom w:val="0"/>
      <w:divBdr>
        <w:top w:val="none" w:sz="0" w:space="0" w:color="auto"/>
        <w:left w:val="none" w:sz="0" w:space="0" w:color="auto"/>
        <w:bottom w:val="none" w:sz="0" w:space="0" w:color="auto"/>
        <w:right w:val="none" w:sz="0" w:space="0" w:color="auto"/>
      </w:divBdr>
    </w:div>
    <w:div w:id="1648895531">
      <w:bodyDiv w:val="1"/>
      <w:marLeft w:val="0"/>
      <w:marRight w:val="0"/>
      <w:marTop w:val="0"/>
      <w:marBottom w:val="0"/>
      <w:divBdr>
        <w:top w:val="none" w:sz="0" w:space="0" w:color="auto"/>
        <w:left w:val="none" w:sz="0" w:space="0" w:color="auto"/>
        <w:bottom w:val="none" w:sz="0" w:space="0" w:color="auto"/>
        <w:right w:val="none" w:sz="0" w:space="0" w:color="auto"/>
      </w:divBdr>
    </w:div>
    <w:div w:id="1648972861">
      <w:bodyDiv w:val="1"/>
      <w:marLeft w:val="0"/>
      <w:marRight w:val="0"/>
      <w:marTop w:val="0"/>
      <w:marBottom w:val="0"/>
      <w:divBdr>
        <w:top w:val="none" w:sz="0" w:space="0" w:color="auto"/>
        <w:left w:val="none" w:sz="0" w:space="0" w:color="auto"/>
        <w:bottom w:val="none" w:sz="0" w:space="0" w:color="auto"/>
        <w:right w:val="none" w:sz="0" w:space="0" w:color="auto"/>
      </w:divBdr>
    </w:div>
    <w:div w:id="1648976163">
      <w:bodyDiv w:val="1"/>
      <w:marLeft w:val="0"/>
      <w:marRight w:val="0"/>
      <w:marTop w:val="0"/>
      <w:marBottom w:val="0"/>
      <w:divBdr>
        <w:top w:val="none" w:sz="0" w:space="0" w:color="auto"/>
        <w:left w:val="none" w:sz="0" w:space="0" w:color="auto"/>
        <w:bottom w:val="none" w:sz="0" w:space="0" w:color="auto"/>
        <w:right w:val="none" w:sz="0" w:space="0" w:color="auto"/>
      </w:divBdr>
    </w:div>
    <w:div w:id="1649018258">
      <w:bodyDiv w:val="1"/>
      <w:marLeft w:val="0"/>
      <w:marRight w:val="0"/>
      <w:marTop w:val="0"/>
      <w:marBottom w:val="0"/>
      <w:divBdr>
        <w:top w:val="none" w:sz="0" w:space="0" w:color="auto"/>
        <w:left w:val="none" w:sz="0" w:space="0" w:color="auto"/>
        <w:bottom w:val="none" w:sz="0" w:space="0" w:color="auto"/>
        <w:right w:val="none" w:sz="0" w:space="0" w:color="auto"/>
      </w:divBdr>
    </w:div>
    <w:div w:id="1649020101">
      <w:bodyDiv w:val="1"/>
      <w:marLeft w:val="0"/>
      <w:marRight w:val="0"/>
      <w:marTop w:val="0"/>
      <w:marBottom w:val="0"/>
      <w:divBdr>
        <w:top w:val="none" w:sz="0" w:space="0" w:color="auto"/>
        <w:left w:val="none" w:sz="0" w:space="0" w:color="auto"/>
        <w:bottom w:val="none" w:sz="0" w:space="0" w:color="auto"/>
        <w:right w:val="none" w:sz="0" w:space="0" w:color="auto"/>
      </w:divBdr>
    </w:div>
    <w:div w:id="1649045059">
      <w:bodyDiv w:val="1"/>
      <w:marLeft w:val="0"/>
      <w:marRight w:val="0"/>
      <w:marTop w:val="0"/>
      <w:marBottom w:val="0"/>
      <w:divBdr>
        <w:top w:val="none" w:sz="0" w:space="0" w:color="auto"/>
        <w:left w:val="none" w:sz="0" w:space="0" w:color="auto"/>
        <w:bottom w:val="none" w:sz="0" w:space="0" w:color="auto"/>
        <w:right w:val="none" w:sz="0" w:space="0" w:color="auto"/>
      </w:divBdr>
    </w:div>
    <w:div w:id="1649047304">
      <w:bodyDiv w:val="1"/>
      <w:marLeft w:val="0"/>
      <w:marRight w:val="0"/>
      <w:marTop w:val="0"/>
      <w:marBottom w:val="0"/>
      <w:divBdr>
        <w:top w:val="none" w:sz="0" w:space="0" w:color="auto"/>
        <w:left w:val="none" w:sz="0" w:space="0" w:color="auto"/>
        <w:bottom w:val="none" w:sz="0" w:space="0" w:color="auto"/>
        <w:right w:val="none" w:sz="0" w:space="0" w:color="auto"/>
      </w:divBdr>
    </w:div>
    <w:div w:id="1649087355">
      <w:bodyDiv w:val="1"/>
      <w:marLeft w:val="0"/>
      <w:marRight w:val="0"/>
      <w:marTop w:val="0"/>
      <w:marBottom w:val="0"/>
      <w:divBdr>
        <w:top w:val="none" w:sz="0" w:space="0" w:color="auto"/>
        <w:left w:val="none" w:sz="0" w:space="0" w:color="auto"/>
        <w:bottom w:val="none" w:sz="0" w:space="0" w:color="auto"/>
        <w:right w:val="none" w:sz="0" w:space="0" w:color="auto"/>
      </w:divBdr>
    </w:div>
    <w:div w:id="1649093422">
      <w:bodyDiv w:val="1"/>
      <w:marLeft w:val="0"/>
      <w:marRight w:val="0"/>
      <w:marTop w:val="0"/>
      <w:marBottom w:val="0"/>
      <w:divBdr>
        <w:top w:val="none" w:sz="0" w:space="0" w:color="auto"/>
        <w:left w:val="none" w:sz="0" w:space="0" w:color="auto"/>
        <w:bottom w:val="none" w:sz="0" w:space="0" w:color="auto"/>
        <w:right w:val="none" w:sz="0" w:space="0" w:color="auto"/>
      </w:divBdr>
    </w:div>
    <w:div w:id="1649168323">
      <w:bodyDiv w:val="1"/>
      <w:marLeft w:val="0"/>
      <w:marRight w:val="0"/>
      <w:marTop w:val="0"/>
      <w:marBottom w:val="0"/>
      <w:divBdr>
        <w:top w:val="none" w:sz="0" w:space="0" w:color="auto"/>
        <w:left w:val="none" w:sz="0" w:space="0" w:color="auto"/>
        <w:bottom w:val="none" w:sz="0" w:space="0" w:color="auto"/>
        <w:right w:val="none" w:sz="0" w:space="0" w:color="auto"/>
      </w:divBdr>
    </w:div>
    <w:div w:id="1649168479">
      <w:bodyDiv w:val="1"/>
      <w:marLeft w:val="0"/>
      <w:marRight w:val="0"/>
      <w:marTop w:val="0"/>
      <w:marBottom w:val="0"/>
      <w:divBdr>
        <w:top w:val="none" w:sz="0" w:space="0" w:color="auto"/>
        <w:left w:val="none" w:sz="0" w:space="0" w:color="auto"/>
        <w:bottom w:val="none" w:sz="0" w:space="0" w:color="auto"/>
        <w:right w:val="none" w:sz="0" w:space="0" w:color="auto"/>
      </w:divBdr>
    </w:div>
    <w:div w:id="1649242076">
      <w:bodyDiv w:val="1"/>
      <w:marLeft w:val="0"/>
      <w:marRight w:val="0"/>
      <w:marTop w:val="0"/>
      <w:marBottom w:val="0"/>
      <w:divBdr>
        <w:top w:val="none" w:sz="0" w:space="0" w:color="auto"/>
        <w:left w:val="none" w:sz="0" w:space="0" w:color="auto"/>
        <w:bottom w:val="none" w:sz="0" w:space="0" w:color="auto"/>
        <w:right w:val="none" w:sz="0" w:space="0" w:color="auto"/>
      </w:divBdr>
    </w:div>
    <w:div w:id="1649286058">
      <w:bodyDiv w:val="1"/>
      <w:marLeft w:val="0"/>
      <w:marRight w:val="0"/>
      <w:marTop w:val="0"/>
      <w:marBottom w:val="0"/>
      <w:divBdr>
        <w:top w:val="none" w:sz="0" w:space="0" w:color="auto"/>
        <w:left w:val="none" w:sz="0" w:space="0" w:color="auto"/>
        <w:bottom w:val="none" w:sz="0" w:space="0" w:color="auto"/>
        <w:right w:val="none" w:sz="0" w:space="0" w:color="auto"/>
      </w:divBdr>
    </w:div>
    <w:div w:id="1649355121">
      <w:bodyDiv w:val="1"/>
      <w:marLeft w:val="0"/>
      <w:marRight w:val="0"/>
      <w:marTop w:val="0"/>
      <w:marBottom w:val="0"/>
      <w:divBdr>
        <w:top w:val="none" w:sz="0" w:space="0" w:color="auto"/>
        <w:left w:val="none" w:sz="0" w:space="0" w:color="auto"/>
        <w:bottom w:val="none" w:sz="0" w:space="0" w:color="auto"/>
        <w:right w:val="none" w:sz="0" w:space="0" w:color="auto"/>
      </w:divBdr>
    </w:div>
    <w:div w:id="1649355631">
      <w:bodyDiv w:val="1"/>
      <w:marLeft w:val="0"/>
      <w:marRight w:val="0"/>
      <w:marTop w:val="0"/>
      <w:marBottom w:val="0"/>
      <w:divBdr>
        <w:top w:val="none" w:sz="0" w:space="0" w:color="auto"/>
        <w:left w:val="none" w:sz="0" w:space="0" w:color="auto"/>
        <w:bottom w:val="none" w:sz="0" w:space="0" w:color="auto"/>
        <w:right w:val="none" w:sz="0" w:space="0" w:color="auto"/>
      </w:divBdr>
    </w:div>
    <w:div w:id="1649360389">
      <w:bodyDiv w:val="1"/>
      <w:marLeft w:val="0"/>
      <w:marRight w:val="0"/>
      <w:marTop w:val="0"/>
      <w:marBottom w:val="0"/>
      <w:divBdr>
        <w:top w:val="none" w:sz="0" w:space="0" w:color="auto"/>
        <w:left w:val="none" w:sz="0" w:space="0" w:color="auto"/>
        <w:bottom w:val="none" w:sz="0" w:space="0" w:color="auto"/>
        <w:right w:val="none" w:sz="0" w:space="0" w:color="auto"/>
      </w:divBdr>
    </w:div>
    <w:div w:id="1649433209">
      <w:bodyDiv w:val="1"/>
      <w:marLeft w:val="0"/>
      <w:marRight w:val="0"/>
      <w:marTop w:val="0"/>
      <w:marBottom w:val="0"/>
      <w:divBdr>
        <w:top w:val="none" w:sz="0" w:space="0" w:color="auto"/>
        <w:left w:val="none" w:sz="0" w:space="0" w:color="auto"/>
        <w:bottom w:val="none" w:sz="0" w:space="0" w:color="auto"/>
        <w:right w:val="none" w:sz="0" w:space="0" w:color="auto"/>
      </w:divBdr>
    </w:div>
    <w:div w:id="1649557127">
      <w:bodyDiv w:val="1"/>
      <w:marLeft w:val="0"/>
      <w:marRight w:val="0"/>
      <w:marTop w:val="0"/>
      <w:marBottom w:val="0"/>
      <w:divBdr>
        <w:top w:val="none" w:sz="0" w:space="0" w:color="auto"/>
        <w:left w:val="none" w:sz="0" w:space="0" w:color="auto"/>
        <w:bottom w:val="none" w:sz="0" w:space="0" w:color="auto"/>
        <w:right w:val="none" w:sz="0" w:space="0" w:color="auto"/>
      </w:divBdr>
    </w:div>
    <w:div w:id="1649633501">
      <w:bodyDiv w:val="1"/>
      <w:marLeft w:val="0"/>
      <w:marRight w:val="0"/>
      <w:marTop w:val="0"/>
      <w:marBottom w:val="0"/>
      <w:divBdr>
        <w:top w:val="none" w:sz="0" w:space="0" w:color="auto"/>
        <w:left w:val="none" w:sz="0" w:space="0" w:color="auto"/>
        <w:bottom w:val="none" w:sz="0" w:space="0" w:color="auto"/>
        <w:right w:val="none" w:sz="0" w:space="0" w:color="auto"/>
      </w:divBdr>
    </w:div>
    <w:div w:id="1649672943">
      <w:bodyDiv w:val="1"/>
      <w:marLeft w:val="0"/>
      <w:marRight w:val="0"/>
      <w:marTop w:val="0"/>
      <w:marBottom w:val="0"/>
      <w:divBdr>
        <w:top w:val="none" w:sz="0" w:space="0" w:color="auto"/>
        <w:left w:val="none" w:sz="0" w:space="0" w:color="auto"/>
        <w:bottom w:val="none" w:sz="0" w:space="0" w:color="auto"/>
        <w:right w:val="none" w:sz="0" w:space="0" w:color="auto"/>
      </w:divBdr>
    </w:div>
    <w:div w:id="1650087270">
      <w:bodyDiv w:val="1"/>
      <w:marLeft w:val="0"/>
      <w:marRight w:val="0"/>
      <w:marTop w:val="0"/>
      <w:marBottom w:val="0"/>
      <w:divBdr>
        <w:top w:val="none" w:sz="0" w:space="0" w:color="auto"/>
        <w:left w:val="none" w:sz="0" w:space="0" w:color="auto"/>
        <w:bottom w:val="none" w:sz="0" w:space="0" w:color="auto"/>
        <w:right w:val="none" w:sz="0" w:space="0" w:color="auto"/>
      </w:divBdr>
    </w:div>
    <w:div w:id="1650089077">
      <w:bodyDiv w:val="1"/>
      <w:marLeft w:val="0"/>
      <w:marRight w:val="0"/>
      <w:marTop w:val="0"/>
      <w:marBottom w:val="0"/>
      <w:divBdr>
        <w:top w:val="none" w:sz="0" w:space="0" w:color="auto"/>
        <w:left w:val="none" w:sz="0" w:space="0" w:color="auto"/>
        <w:bottom w:val="none" w:sz="0" w:space="0" w:color="auto"/>
        <w:right w:val="none" w:sz="0" w:space="0" w:color="auto"/>
      </w:divBdr>
    </w:div>
    <w:div w:id="1650327873">
      <w:bodyDiv w:val="1"/>
      <w:marLeft w:val="0"/>
      <w:marRight w:val="0"/>
      <w:marTop w:val="0"/>
      <w:marBottom w:val="0"/>
      <w:divBdr>
        <w:top w:val="none" w:sz="0" w:space="0" w:color="auto"/>
        <w:left w:val="none" w:sz="0" w:space="0" w:color="auto"/>
        <w:bottom w:val="none" w:sz="0" w:space="0" w:color="auto"/>
        <w:right w:val="none" w:sz="0" w:space="0" w:color="auto"/>
      </w:divBdr>
    </w:div>
    <w:div w:id="1650360072">
      <w:bodyDiv w:val="1"/>
      <w:marLeft w:val="0"/>
      <w:marRight w:val="0"/>
      <w:marTop w:val="0"/>
      <w:marBottom w:val="0"/>
      <w:divBdr>
        <w:top w:val="none" w:sz="0" w:space="0" w:color="auto"/>
        <w:left w:val="none" w:sz="0" w:space="0" w:color="auto"/>
        <w:bottom w:val="none" w:sz="0" w:space="0" w:color="auto"/>
        <w:right w:val="none" w:sz="0" w:space="0" w:color="auto"/>
      </w:divBdr>
    </w:div>
    <w:div w:id="1650399569">
      <w:bodyDiv w:val="1"/>
      <w:marLeft w:val="0"/>
      <w:marRight w:val="0"/>
      <w:marTop w:val="0"/>
      <w:marBottom w:val="0"/>
      <w:divBdr>
        <w:top w:val="none" w:sz="0" w:space="0" w:color="auto"/>
        <w:left w:val="none" w:sz="0" w:space="0" w:color="auto"/>
        <w:bottom w:val="none" w:sz="0" w:space="0" w:color="auto"/>
        <w:right w:val="none" w:sz="0" w:space="0" w:color="auto"/>
      </w:divBdr>
    </w:div>
    <w:div w:id="1650475118">
      <w:bodyDiv w:val="1"/>
      <w:marLeft w:val="0"/>
      <w:marRight w:val="0"/>
      <w:marTop w:val="0"/>
      <w:marBottom w:val="0"/>
      <w:divBdr>
        <w:top w:val="none" w:sz="0" w:space="0" w:color="auto"/>
        <w:left w:val="none" w:sz="0" w:space="0" w:color="auto"/>
        <w:bottom w:val="none" w:sz="0" w:space="0" w:color="auto"/>
        <w:right w:val="none" w:sz="0" w:space="0" w:color="auto"/>
      </w:divBdr>
    </w:div>
    <w:div w:id="1650597612">
      <w:bodyDiv w:val="1"/>
      <w:marLeft w:val="0"/>
      <w:marRight w:val="0"/>
      <w:marTop w:val="0"/>
      <w:marBottom w:val="0"/>
      <w:divBdr>
        <w:top w:val="none" w:sz="0" w:space="0" w:color="auto"/>
        <w:left w:val="none" w:sz="0" w:space="0" w:color="auto"/>
        <w:bottom w:val="none" w:sz="0" w:space="0" w:color="auto"/>
        <w:right w:val="none" w:sz="0" w:space="0" w:color="auto"/>
      </w:divBdr>
    </w:div>
    <w:div w:id="1650597924">
      <w:bodyDiv w:val="1"/>
      <w:marLeft w:val="0"/>
      <w:marRight w:val="0"/>
      <w:marTop w:val="0"/>
      <w:marBottom w:val="0"/>
      <w:divBdr>
        <w:top w:val="none" w:sz="0" w:space="0" w:color="auto"/>
        <w:left w:val="none" w:sz="0" w:space="0" w:color="auto"/>
        <w:bottom w:val="none" w:sz="0" w:space="0" w:color="auto"/>
        <w:right w:val="none" w:sz="0" w:space="0" w:color="auto"/>
      </w:divBdr>
    </w:div>
    <w:div w:id="1650741250">
      <w:bodyDiv w:val="1"/>
      <w:marLeft w:val="0"/>
      <w:marRight w:val="0"/>
      <w:marTop w:val="0"/>
      <w:marBottom w:val="0"/>
      <w:divBdr>
        <w:top w:val="none" w:sz="0" w:space="0" w:color="auto"/>
        <w:left w:val="none" w:sz="0" w:space="0" w:color="auto"/>
        <w:bottom w:val="none" w:sz="0" w:space="0" w:color="auto"/>
        <w:right w:val="none" w:sz="0" w:space="0" w:color="auto"/>
      </w:divBdr>
    </w:div>
    <w:div w:id="1650749498">
      <w:bodyDiv w:val="1"/>
      <w:marLeft w:val="0"/>
      <w:marRight w:val="0"/>
      <w:marTop w:val="0"/>
      <w:marBottom w:val="0"/>
      <w:divBdr>
        <w:top w:val="none" w:sz="0" w:space="0" w:color="auto"/>
        <w:left w:val="none" w:sz="0" w:space="0" w:color="auto"/>
        <w:bottom w:val="none" w:sz="0" w:space="0" w:color="auto"/>
        <w:right w:val="none" w:sz="0" w:space="0" w:color="auto"/>
      </w:divBdr>
    </w:div>
    <w:div w:id="1650860432">
      <w:bodyDiv w:val="1"/>
      <w:marLeft w:val="0"/>
      <w:marRight w:val="0"/>
      <w:marTop w:val="0"/>
      <w:marBottom w:val="0"/>
      <w:divBdr>
        <w:top w:val="none" w:sz="0" w:space="0" w:color="auto"/>
        <w:left w:val="none" w:sz="0" w:space="0" w:color="auto"/>
        <w:bottom w:val="none" w:sz="0" w:space="0" w:color="auto"/>
        <w:right w:val="none" w:sz="0" w:space="0" w:color="auto"/>
      </w:divBdr>
    </w:div>
    <w:div w:id="1650864557">
      <w:bodyDiv w:val="1"/>
      <w:marLeft w:val="0"/>
      <w:marRight w:val="0"/>
      <w:marTop w:val="0"/>
      <w:marBottom w:val="0"/>
      <w:divBdr>
        <w:top w:val="none" w:sz="0" w:space="0" w:color="auto"/>
        <w:left w:val="none" w:sz="0" w:space="0" w:color="auto"/>
        <w:bottom w:val="none" w:sz="0" w:space="0" w:color="auto"/>
        <w:right w:val="none" w:sz="0" w:space="0" w:color="auto"/>
      </w:divBdr>
    </w:div>
    <w:div w:id="1650864688">
      <w:bodyDiv w:val="1"/>
      <w:marLeft w:val="0"/>
      <w:marRight w:val="0"/>
      <w:marTop w:val="0"/>
      <w:marBottom w:val="0"/>
      <w:divBdr>
        <w:top w:val="none" w:sz="0" w:space="0" w:color="auto"/>
        <w:left w:val="none" w:sz="0" w:space="0" w:color="auto"/>
        <w:bottom w:val="none" w:sz="0" w:space="0" w:color="auto"/>
        <w:right w:val="none" w:sz="0" w:space="0" w:color="auto"/>
      </w:divBdr>
    </w:div>
    <w:div w:id="1650940572">
      <w:bodyDiv w:val="1"/>
      <w:marLeft w:val="0"/>
      <w:marRight w:val="0"/>
      <w:marTop w:val="0"/>
      <w:marBottom w:val="0"/>
      <w:divBdr>
        <w:top w:val="none" w:sz="0" w:space="0" w:color="auto"/>
        <w:left w:val="none" w:sz="0" w:space="0" w:color="auto"/>
        <w:bottom w:val="none" w:sz="0" w:space="0" w:color="auto"/>
        <w:right w:val="none" w:sz="0" w:space="0" w:color="auto"/>
      </w:divBdr>
    </w:div>
    <w:div w:id="1651055494">
      <w:bodyDiv w:val="1"/>
      <w:marLeft w:val="0"/>
      <w:marRight w:val="0"/>
      <w:marTop w:val="0"/>
      <w:marBottom w:val="0"/>
      <w:divBdr>
        <w:top w:val="none" w:sz="0" w:space="0" w:color="auto"/>
        <w:left w:val="none" w:sz="0" w:space="0" w:color="auto"/>
        <w:bottom w:val="none" w:sz="0" w:space="0" w:color="auto"/>
        <w:right w:val="none" w:sz="0" w:space="0" w:color="auto"/>
      </w:divBdr>
    </w:div>
    <w:div w:id="1651204477">
      <w:bodyDiv w:val="1"/>
      <w:marLeft w:val="0"/>
      <w:marRight w:val="0"/>
      <w:marTop w:val="0"/>
      <w:marBottom w:val="0"/>
      <w:divBdr>
        <w:top w:val="none" w:sz="0" w:space="0" w:color="auto"/>
        <w:left w:val="none" w:sz="0" w:space="0" w:color="auto"/>
        <w:bottom w:val="none" w:sz="0" w:space="0" w:color="auto"/>
        <w:right w:val="none" w:sz="0" w:space="0" w:color="auto"/>
      </w:divBdr>
    </w:div>
    <w:div w:id="1651321620">
      <w:bodyDiv w:val="1"/>
      <w:marLeft w:val="0"/>
      <w:marRight w:val="0"/>
      <w:marTop w:val="0"/>
      <w:marBottom w:val="0"/>
      <w:divBdr>
        <w:top w:val="none" w:sz="0" w:space="0" w:color="auto"/>
        <w:left w:val="none" w:sz="0" w:space="0" w:color="auto"/>
        <w:bottom w:val="none" w:sz="0" w:space="0" w:color="auto"/>
        <w:right w:val="none" w:sz="0" w:space="0" w:color="auto"/>
      </w:divBdr>
    </w:div>
    <w:div w:id="1651398899">
      <w:bodyDiv w:val="1"/>
      <w:marLeft w:val="0"/>
      <w:marRight w:val="0"/>
      <w:marTop w:val="0"/>
      <w:marBottom w:val="0"/>
      <w:divBdr>
        <w:top w:val="none" w:sz="0" w:space="0" w:color="auto"/>
        <w:left w:val="none" w:sz="0" w:space="0" w:color="auto"/>
        <w:bottom w:val="none" w:sz="0" w:space="0" w:color="auto"/>
        <w:right w:val="none" w:sz="0" w:space="0" w:color="auto"/>
      </w:divBdr>
    </w:div>
    <w:div w:id="1651517088">
      <w:bodyDiv w:val="1"/>
      <w:marLeft w:val="0"/>
      <w:marRight w:val="0"/>
      <w:marTop w:val="0"/>
      <w:marBottom w:val="0"/>
      <w:divBdr>
        <w:top w:val="none" w:sz="0" w:space="0" w:color="auto"/>
        <w:left w:val="none" w:sz="0" w:space="0" w:color="auto"/>
        <w:bottom w:val="none" w:sz="0" w:space="0" w:color="auto"/>
        <w:right w:val="none" w:sz="0" w:space="0" w:color="auto"/>
      </w:divBdr>
    </w:div>
    <w:div w:id="1651786620">
      <w:bodyDiv w:val="1"/>
      <w:marLeft w:val="0"/>
      <w:marRight w:val="0"/>
      <w:marTop w:val="0"/>
      <w:marBottom w:val="0"/>
      <w:divBdr>
        <w:top w:val="none" w:sz="0" w:space="0" w:color="auto"/>
        <w:left w:val="none" w:sz="0" w:space="0" w:color="auto"/>
        <w:bottom w:val="none" w:sz="0" w:space="0" w:color="auto"/>
        <w:right w:val="none" w:sz="0" w:space="0" w:color="auto"/>
      </w:divBdr>
    </w:div>
    <w:div w:id="1651862612">
      <w:bodyDiv w:val="1"/>
      <w:marLeft w:val="0"/>
      <w:marRight w:val="0"/>
      <w:marTop w:val="0"/>
      <w:marBottom w:val="0"/>
      <w:divBdr>
        <w:top w:val="none" w:sz="0" w:space="0" w:color="auto"/>
        <w:left w:val="none" w:sz="0" w:space="0" w:color="auto"/>
        <w:bottom w:val="none" w:sz="0" w:space="0" w:color="auto"/>
        <w:right w:val="none" w:sz="0" w:space="0" w:color="auto"/>
      </w:divBdr>
    </w:div>
    <w:div w:id="1651905574">
      <w:bodyDiv w:val="1"/>
      <w:marLeft w:val="0"/>
      <w:marRight w:val="0"/>
      <w:marTop w:val="0"/>
      <w:marBottom w:val="0"/>
      <w:divBdr>
        <w:top w:val="none" w:sz="0" w:space="0" w:color="auto"/>
        <w:left w:val="none" w:sz="0" w:space="0" w:color="auto"/>
        <w:bottom w:val="none" w:sz="0" w:space="0" w:color="auto"/>
        <w:right w:val="none" w:sz="0" w:space="0" w:color="auto"/>
      </w:divBdr>
    </w:div>
    <w:div w:id="1651979460">
      <w:bodyDiv w:val="1"/>
      <w:marLeft w:val="0"/>
      <w:marRight w:val="0"/>
      <w:marTop w:val="0"/>
      <w:marBottom w:val="0"/>
      <w:divBdr>
        <w:top w:val="none" w:sz="0" w:space="0" w:color="auto"/>
        <w:left w:val="none" w:sz="0" w:space="0" w:color="auto"/>
        <w:bottom w:val="none" w:sz="0" w:space="0" w:color="auto"/>
        <w:right w:val="none" w:sz="0" w:space="0" w:color="auto"/>
      </w:divBdr>
    </w:div>
    <w:div w:id="1651981316">
      <w:bodyDiv w:val="1"/>
      <w:marLeft w:val="0"/>
      <w:marRight w:val="0"/>
      <w:marTop w:val="0"/>
      <w:marBottom w:val="0"/>
      <w:divBdr>
        <w:top w:val="none" w:sz="0" w:space="0" w:color="auto"/>
        <w:left w:val="none" w:sz="0" w:space="0" w:color="auto"/>
        <w:bottom w:val="none" w:sz="0" w:space="0" w:color="auto"/>
        <w:right w:val="none" w:sz="0" w:space="0" w:color="auto"/>
      </w:divBdr>
    </w:div>
    <w:div w:id="1652295287">
      <w:bodyDiv w:val="1"/>
      <w:marLeft w:val="0"/>
      <w:marRight w:val="0"/>
      <w:marTop w:val="0"/>
      <w:marBottom w:val="0"/>
      <w:divBdr>
        <w:top w:val="none" w:sz="0" w:space="0" w:color="auto"/>
        <w:left w:val="none" w:sz="0" w:space="0" w:color="auto"/>
        <w:bottom w:val="none" w:sz="0" w:space="0" w:color="auto"/>
        <w:right w:val="none" w:sz="0" w:space="0" w:color="auto"/>
      </w:divBdr>
    </w:div>
    <w:div w:id="1652364323">
      <w:bodyDiv w:val="1"/>
      <w:marLeft w:val="0"/>
      <w:marRight w:val="0"/>
      <w:marTop w:val="0"/>
      <w:marBottom w:val="0"/>
      <w:divBdr>
        <w:top w:val="none" w:sz="0" w:space="0" w:color="auto"/>
        <w:left w:val="none" w:sz="0" w:space="0" w:color="auto"/>
        <w:bottom w:val="none" w:sz="0" w:space="0" w:color="auto"/>
        <w:right w:val="none" w:sz="0" w:space="0" w:color="auto"/>
      </w:divBdr>
    </w:div>
    <w:div w:id="1652365480">
      <w:bodyDiv w:val="1"/>
      <w:marLeft w:val="0"/>
      <w:marRight w:val="0"/>
      <w:marTop w:val="0"/>
      <w:marBottom w:val="0"/>
      <w:divBdr>
        <w:top w:val="none" w:sz="0" w:space="0" w:color="auto"/>
        <w:left w:val="none" w:sz="0" w:space="0" w:color="auto"/>
        <w:bottom w:val="none" w:sz="0" w:space="0" w:color="auto"/>
        <w:right w:val="none" w:sz="0" w:space="0" w:color="auto"/>
      </w:divBdr>
    </w:div>
    <w:div w:id="1652441995">
      <w:bodyDiv w:val="1"/>
      <w:marLeft w:val="0"/>
      <w:marRight w:val="0"/>
      <w:marTop w:val="0"/>
      <w:marBottom w:val="0"/>
      <w:divBdr>
        <w:top w:val="none" w:sz="0" w:space="0" w:color="auto"/>
        <w:left w:val="none" w:sz="0" w:space="0" w:color="auto"/>
        <w:bottom w:val="none" w:sz="0" w:space="0" w:color="auto"/>
        <w:right w:val="none" w:sz="0" w:space="0" w:color="auto"/>
      </w:divBdr>
    </w:div>
    <w:div w:id="1652441997">
      <w:bodyDiv w:val="1"/>
      <w:marLeft w:val="0"/>
      <w:marRight w:val="0"/>
      <w:marTop w:val="0"/>
      <w:marBottom w:val="0"/>
      <w:divBdr>
        <w:top w:val="none" w:sz="0" w:space="0" w:color="auto"/>
        <w:left w:val="none" w:sz="0" w:space="0" w:color="auto"/>
        <w:bottom w:val="none" w:sz="0" w:space="0" w:color="auto"/>
        <w:right w:val="none" w:sz="0" w:space="0" w:color="auto"/>
      </w:divBdr>
    </w:div>
    <w:div w:id="1652446490">
      <w:bodyDiv w:val="1"/>
      <w:marLeft w:val="0"/>
      <w:marRight w:val="0"/>
      <w:marTop w:val="0"/>
      <w:marBottom w:val="0"/>
      <w:divBdr>
        <w:top w:val="none" w:sz="0" w:space="0" w:color="auto"/>
        <w:left w:val="none" w:sz="0" w:space="0" w:color="auto"/>
        <w:bottom w:val="none" w:sz="0" w:space="0" w:color="auto"/>
        <w:right w:val="none" w:sz="0" w:space="0" w:color="auto"/>
      </w:divBdr>
    </w:div>
    <w:div w:id="1652516556">
      <w:bodyDiv w:val="1"/>
      <w:marLeft w:val="0"/>
      <w:marRight w:val="0"/>
      <w:marTop w:val="0"/>
      <w:marBottom w:val="0"/>
      <w:divBdr>
        <w:top w:val="none" w:sz="0" w:space="0" w:color="auto"/>
        <w:left w:val="none" w:sz="0" w:space="0" w:color="auto"/>
        <w:bottom w:val="none" w:sz="0" w:space="0" w:color="auto"/>
        <w:right w:val="none" w:sz="0" w:space="0" w:color="auto"/>
      </w:divBdr>
    </w:div>
    <w:div w:id="1652518054">
      <w:bodyDiv w:val="1"/>
      <w:marLeft w:val="0"/>
      <w:marRight w:val="0"/>
      <w:marTop w:val="0"/>
      <w:marBottom w:val="0"/>
      <w:divBdr>
        <w:top w:val="none" w:sz="0" w:space="0" w:color="auto"/>
        <w:left w:val="none" w:sz="0" w:space="0" w:color="auto"/>
        <w:bottom w:val="none" w:sz="0" w:space="0" w:color="auto"/>
        <w:right w:val="none" w:sz="0" w:space="0" w:color="auto"/>
      </w:divBdr>
    </w:div>
    <w:div w:id="1652519476">
      <w:bodyDiv w:val="1"/>
      <w:marLeft w:val="0"/>
      <w:marRight w:val="0"/>
      <w:marTop w:val="0"/>
      <w:marBottom w:val="0"/>
      <w:divBdr>
        <w:top w:val="none" w:sz="0" w:space="0" w:color="auto"/>
        <w:left w:val="none" w:sz="0" w:space="0" w:color="auto"/>
        <w:bottom w:val="none" w:sz="0" w:space="0" w:color="auto"/>
        <w:right w:val="none" w:sz="0" w:space="0" w:color="auto"/>
      </w:divBdr>
    </w:div>
    <w:div w:id="1652556715">
      <w:bodyDiv w:val="1"/>
      <w:marLeft w:val="0"/>
      <w:marRight w:val="0"/>
      <w:marTop w:val="0"/>
      <w:marBottom w:val="0"/>
      <w:divBdr>
        <w:top w:val="none" w:sz="0" w:space="0" w:color="auto"/>
        <w:left w:val="none" w:sz="0" w:space="0" w:color="auto"/>
        <w:bottom w:val="none" w:sz="0" w:space="0" w:color="auto"/>
        <w:right w:val="none" w:sz="0" w:space="0" w:color="auto"/>
      </w:divBdr>
    </w:div>
    <w:div w:id="1652640729">
      <w:bodyDiv w:val="1"/>
      <w:marLeft w:val="0"/>
      <w:marRight w:val="0"/>
      <w:marTop w:val="0"/>
      <w:marBottom w:val="0"/>
      <w:divBdr>
        <w:top w:val="none" w:sz="0" w:space="0" w:color="auto"/>
        <w:left w:val="none" w:sz="0" w:space="0" w:color="auto"/>
        <w:bottom w:val="none" w:sz="0" w:space="0" w:color="auto"/>
        <w:right w:val="none" w:sz="0" w:space="0" w:color="auto"/>
      </w:divBdr>
    </w:div>
    <w:div w:id="1652711472">
      <w:bodyDiv w:val="1"/>
      <w:marLeft w:val="0"/>
      <w:marRight w:val="0"/>
      <w:marTop w:val="0"/>
      <w:marBottom w:val="0"/>
      <w:divBdr>
        <w:top w:val="none" w:sz="0" w:space="0" w:color="auto"/>
        <w:left w:val="none" w:sz="0" w:space="0" w:color="auto"/>
        <w:bottom w:val="none" w:sz="0" w:space="0" w:color="auto"/>
        <w:right w:val="none" w:sz="0" w:space="0" w:color="auto"/>
      </w:divBdr>
    </w:div>
    <w:div w:id="1652711962">
      <w:bodyDiv w:val="1"/>
      <w:marLeft w:val="0"/>
      <w:marRight w:val="0"/>
      <w:marTop w:val="0"/>
      <w:marBottom w:val="0"/>
      <w:divBdr>
        <w:top w:val="none" w:sz="0" w:space="0" w:color="auto"/>
        <w:left w:val="none" w:sz="0" w:space="0" w:color="auto"/>
        <w:bottom w:val="none" w:sz="0" w:space="0" w:color="auto"/>
        <w:right w:val="none" w:sz="0" w:space="0" w:color="auto"/>
      </w:divBdr>
    </w:div>
    <w:div w:id="1652756304">
      <w:bodyDiv w:val="1"/>
      <w:marLeft w:val="0"/>
      <w:marRight w:val="0"/>
      <w:marTop w:val="0"/>
      <w:marBottom w:val="0"/>
      <w:divBdr>
        <w:top w:val="none" w:sz="0" w:space="0" w:color="auto"/>
        <w:left w:val="none" w:sz="0" w:space="0" w:color="auto"/>
        <w:bottom w:val="none" w:sz="0" w:space="0" w:color="auto"/>
        <w:right w:val="none" w:sz="0" w:space="0" w:color="auto"/>
      </w:divBdr>
    </w:div>
    <w:div w:id="1652904735">
      <w:bodyDiv w:val="1"/>
      <w:marLeft w:val="0"/>
      <w:marRight w:val="0"/>
      <w:marTop w:val="0"/>
      <w:marBottom w:val="0"/>
      <w:divBdr>
        <w:top w:val="none" w:sz="0" w:space="0" w:color="auto"/>
        <w:left w:val="none" w:sz="0" w:space="0" w:color="auto"/>
        <w:bottom w:val="none" w:sz="0" w:space="0" w:color="auto"/>
        <w:right w:val="none" w:sz="0" w:space="0" w:color="auto"/>
      </w:divBdr>
    </w:div>
    <w:div w:id="1653026324">
      <w:bodyDiv w:val="1"/>
      <w:marLeft w:val="0"/>
      <w:marRight w:val="0"/>
      <w:marTop w:val="0"/>
      <w:marBottom w:val="0"/>
      <w:divBdr>
        <w:top w:val="none" w:sz="0" w:space="0" w:color="auto"/>
        <w:left w:val="none" w:sz="0" w:space="0" w:color="auto"/>
        <w:bottom w:val="none" w:sz="0" w:space="0" w:color="auto"/>
        <w:right w:val="none" w:sz="0" w:space="0" w:color="auto"/>
      </w:divBdr>
    </w:div>
    <w:div w:id="1653096915">
      <w:bodyDiv w:val="1"/>
      <w:marLeft w:val="0"/>
      <w:marRight w:val="0"/>
      <w:marTop w:val="0"/>
      <w:marBottom w:val="0"/>
      <w:divBdr>
        <w:top w:val="none" w:sz="0" w:space="0" w:color="auto"/>
        <w:left w:val="none" w:sz="0" w:space="0" w:color="auto"/>
        <w:bottom w:val="none" w:sz="0" w:space="0" w:color="auto"/>
        <w:right w:val="none" w:sz="0" w:space="0" w:color="auto"/>
      </w:divBdr>
    </w:div>
    <w:div w:id="1653175396">
      <w:bodyDiv w:val="1"/>
      <w:marLeft w:val="0"/>
      <w:marRight w:val="0"/>
      <w:marTop w:val="0"/>
      <w:marBottom w:val="0"/>
      <w:divBdr>
        <w:top w:val="none" w:sz="0" w:space="0" w:color="auto"/>
        <w:left w:val="none" w:sz="0" w:space="0" w:color="auto"/>
        <w:bottom w:val="none" w:sz="0" w:space="0" w:color="auto"/>
        <w:right w:val="none" w:sz="0" w:space="0" w:color="auto"/>
      </w:divBdr>
    </w:div>
    <w:div w:id="1653288326">
      <w:bodyDiv w:val="1"/>
      <w:marLeft w:val="0"/>
      <w:marRight w:val="0"/>
      <w:marTop w:val="0"/>
      <w:marBottom w:val="0"/>
      <w:divBdr>
        <w:top w:val="none" w:sz="0" w:space="0" w:color="auto"/>
        <w:left w:val="none" w:sz="0" w:space="0" w:color="auto"/>
        <w:bottom w:val="none" w:sz="0" w:space="0" w:color="auto"/>
        <w:right w:val="none" w:sz="0" w:space="0" w:color="auto"/>
      </w:divBdr>
    </w:div>
    <w:div w:id="1653365149">
      <w:bodyDiv w:val="1"/>
      <w:marLeft w:val="0"/>
      <w:marRight w:val="0"/>
      <w:marTop w:val="0"/>
      <w:marBottom w:val="0"/>
      <w:divBdr>
        <w:top w:val="none" w:sz="0" w:space="0" w:color="auto"/>
        <w:left w:val="none" w:sz="0" w:space="0" w:color="auto"/>
        <w:bottom w:val="none" w:sz="0" w:space="0" w:color="auto"/>
        <w:right w:val="none" w:sz="0" w:space="0" w:color="auto"/>
      </w:divBdr>
    </w:div>
    <w:div w:id="1653367334">
      <w:bodyDiv w:val="1"/>
      <w:marLeft w:val="0"/>
      <w:marRight w:val="0"/>
      <w:marTop w:val="0"/>
      <w:marBottom w:val="0"/>
      <w:divBdr>
        <w:top w:val="none" w:sz="0" w:space="0" w:color="auto"/>
        <w:left w:val="none" w:sz="0" w:space="0" w:color="auto"/>
        <w:bottom w:val="none" w:sz="0" w:space="0" w:color="auto"/>
        <w:right w:val="none" w:sz="0" w:space="0" w:color="auto"/>
      </w:divBdr>
    </w:div>
    <w:div w:id="1653368477">
      <w:bodyDiv w:val="1"/>
      <w:marLeft w:val="0"/>
      <w:marRight w:val="0"/>
      <w:marTop w:val="0"/>
      <w:marBottom w:val="0"/>
      <w:divBdr>
        <w:top w:val="none" w:sz="0" w:space="0" w:color="auto"/>
        <w:left w:val="none" w:sz="0" w:space="0" w:color="auto"/>
        <w:bottom w:val="none" w:sz="0" w:space="0" w:color="auto"/>
        <w:right w:val="none" w:sz="0" w:space="0" w:color="auto"/>
      </w:divBdr>
    </w:div>
    <w:div w:id="1653368943">
      <w:bodyDiv w:val="1"/>
      <w:marLeft w:val="0"/>
      <w:marRight w:val="0"/>
      <w:marTop w:val="0"/>
      <w:marBottom w:val="0"/>
      <w:divBdr>
        <w:top w:val="none" w:sz="0" w:space="0" w:color="auto"/>
        <w:left w:val="none" w:sz="0" w:space="0" w:color="auto"/>
        <w:bottom w:val="none" w:sz="0" w:space="0" w:color="auto"/>
        <w:right w:val="none" w:sz="0" w:space="0" w:color="auto"/>
      </w:divBdr>
    </w:div>
    <w:div w:id="1653484226">
      <w:bodyDiv w:val="1"/>
      <w:marLeft w:val="0"/>
      <w:marRight w:val="0"/>
      <w:marTop w:val="0"/>
      <w:marBottom w:val="0"/>
      <w:divBdr>
        <w:top w:val="none" w:sz="0" w:space="0" w:color="auto"/>
        <w:left w:val="none" w:sz="0" w:space="0" w:color="auto"/>
        <w:bottom w:val="none" w:sz="0" w:space="0" w:color="auto"/>
        <w:right w:val="none" w:sz="0" w:space="0" w:color="auto"/>
      </w:divBdr>
    </w:div>
    <w:div w:id="1653485287">
      <w:bodyDiv w:val="1"/>
      <w:marLeft w:val="0"/>
      <w:marRight w:val="0"/>
      <w:marTop w:val="0"/>
      <w:marBottom w:val="0"/>
      <w:divBdr>
        <w:top w:val="none" w:sz="0" w:space="0" w:color="auto"/>
        <w:left w:val="none" w:sz="0" w:space="0" w:color="auto"/>
        <w:bottom w:val="none" w:sz="0" w:space="0" w:color="auto"/>
        <w:right w:val="none" w:sz="0" w:space="0" w:color="auto"/>
      </w:divBdr>
    </w:div>
    <w:div w:id="1653632874">
      <w:bodyDiv w:val="1"/>
      <w:marLeft w:val="0"/>
      <w:marRight w:val="0"/>
      <w:marTop w:val="0"/>
      <w:marBottom w:val="0"/>
      <w:divBdr>
        <w:top w:val="none" w:sz="0" w:space="0" w:color="auto"/>
        <w:left w:val="none" w:sz="0" w:space="0" w:color="auto"/>
        <w:bottom w:val="none" w:sz="0" w:space="0" w:color="auto"/>
        <w:right w:val="none" w:sz="0" w:space="0" w:color="auto"/>
      </w:divBdr>
    </w:div>
    <w:div w:id="1653675718">
      <w:bodyDiv w:val="1"/>
      <w:marLeft w:val="0"/>
      <w:marRight w:val="0"/>
      <w:marTop w:val="0"/>
      <w:marBottom w:val="0"/>
      <w:divBdr>
        <w:top w:val="none" w:sz="0" w:space="0" w:color="auto"/>
        <w:left w:val="none" w:sz="0" w:space="0" w:color="auto"/>
        <w:bottom w:val="none" w:sz="0" w:space="0" w:color="auto"/>
        <w:right w:val="none" w:sz="0" w:space="0" w:color="auto"/>
      </w:divBdr>
    </w:div>
    <w:div w:id="1653680507">
      <w:bodyDiv w:val="1"/>
      <w:marLeft w:val="0"/>
      <w:marRight w:val="0"/>
      <w:marTop w:val="0"/>
      <w:marBottom w:val="0"/>
      <w:divBdr>
        <w:top w:val="none" w:sz="0" w:space="0" w:color="auto"/>
        <w:left w:val="none" w:sz="0" w:space="0" w:color="auto"/>
        <w:bottom w:val="none" w:sz="0" w:space="0" w:color="auto"/>
        <w:right w:val="none" w:sz="0" w:space="0" w:color="auto"/>
      </w:divBdr>
    </w:div>
    <w:div w:id="1653682229">
      <w:bodyDiv w:val="1"/>
      <w:marLeft w:val="0"/>
      <w:marRight w:val="0"/>
      <w:marTop w:val="0"/>
      <w:marBottom w:val="0"/>
      <w:divBdr>
        <w:top w:val="none" w:sz="0" w:space="0" w:color="auto"/>
        <w:left w:val="none" w:sz="0" w:space="0" w:color="auto"/>
        <w:bottom w:val="none" w:sz="0" w:space="0" w:color="auto"/>
        <w:right w:val="none" w:sz="0" w:space="0" w:color="auto"/>
      </w:divBdr>
    </w:div>
    <w:div w:id="1653754763">
      <w:bodyDiv w:val="1"/>
      <w:marLeft w:val="0"/>
      <w:marRight w:val="0"/>
      <w:marTop w:val="0"/>
      <w:marBottom w:val="0"/>
      <w:divBdr>
        <w:top w:val="none" w:sz="0" w:space="0" w:color="auto"/>
        <w:left w:val="none" w:sz="0" w:space="0" w:color="auto"/>
        <w:bottom w:val="none" w:sz="0" w:space="0" w:color="auto"/>
        <w:right w:val="none" w:sz="0" w:space="0" w:color="auto"/>
      </w:divBdr>
    </w:div>
    <w:div w:id="1653756277">
      <w:bodyDiv w:val="1"/>
      <w:marLeft w:val="0"/>
      <w:marRight w:val="0"/>
      <w:marTop w:val="0"/>
      <w:marBottom w:val="0"/>
      <w:divBdr>
        <w:top w:val="none" w:sz="0" w:space="0" w:color="auto"/>
        <w:left w:val="none" w:sz="0" w:space="0" w:color="auto"/>
        <w:bottom w:val="none" w:sz="0" w:space="0" w:color="auto"/>
        <w:right w:val="none" w:sz="0" w:space="0" w:color="auto"/>
      </w:divBdr>
    </w:div>
    <w:div w:id="1653831485">
      <w:bodyDiv w:val="1"/>
      <w:marLeft w:val="0"/>
      <w:marRight w:val="0"/>
      <w:marTop w:val="0"/>
      <w:marBottom w:val="0"/>
      <w:divBdr>
        <w:top w:val="none" w:sz="0" w:space="0" w:color="auto"/>
        <w:left w:val="none" w:sz="0" w:space="0" w:color="auto"/>
        <w:bottom w:val="none" w:sz="0" w:space="0" w:color="auto"/>
        <w:right w:val="none" w:sz="0" w:space="0" w:color="auto"/>
      </w:divBdr>
    </w:div>
    <w:div w:id="1653945523">
      <w:bodyDiv w:val="1"/>
      <w:marLeft w:val="0"/>
      <w:marRight w:val="0"/>
      <w:marTop w:val="0"/>
      <w:marBottom w:val="0"/>
      <w:divBdr>
        <w:top w:val="none" w:sz="0" w:space="0" w:color="auto"/>
        <w:left w:val="none" w:sz="0" w:space="0" w:color="auto"/>
        <w:bottom w:val="none" w:sz="0" w:space="0" w:color="auto"/>
        <w:right w:val="none" w:sz="0" w:space="0" w:color="auto"/>
      </w:divBdr>
    </w:div>
    <w:div w:id="1653950060">
      <w:bodyDiv w:val="1"/>
      <w:marLeft w:val="0"/>
      <w:marRight w:val="0"/>
      <w:marTop w:val="0"/>
      <w:marBottom w:val="0"/>
      <w:divBdr>
        <w:top w:val="none" w:sz="0" w:space="0" w:color="auto"/>
        <w:left w:val="none" w:sz="0" w:space="0" w:color="auto"/>
        <w:bottom w:val="none" w:sz="0" w:space="0" w:color="auto"/>
        <w:right w:val="none" w:sz="0" w:space="0" w:color="auto"/>
      </w:divBdr>
    </w:div>
    <w:div w:id="1654135686">
      <w:bodyDiv w:val="1"/>
      <w:marLeft w:val="0"/>
      <w:marRight w:val="0"/>
      <w:marTop w:val="0"/>
      <w:marBottom w:val="0"/>
      <w:divBdr>
        <w:top w:val="none" w:sz="0" w:space="0" w:color="auto"/>
        <w:left w:val="none" w:sz="0" w:space="0" w:color="auto"/>
        <w:bottom w:val="none" w:sz="0" w:space="0" w:color="auto"/>
        <w:right w:val="none" w:sz="0" w:space="0" w:color="auto"/>
      </w:divBdr>
    </w:div>
    <w:div w:id="1654210653">
      <w:bodyDiv w:val="1"/>
      <w:marLeft w:val="0"/>
      <w:marRight w:val="0"/>
      <w:marTop w:val="0"/>
      <w:marBottom w:val="0"/>
      <w:divBdr>
        <w:top w:val="none" w:sz="0" w:space="0" w:color="auto"/>
        <w:left w:val="none" w:sz="0" w:space="0" w:color="auto"/>
        <w:bottom w:val="none" w:sz="0" w:space="0" w:color="auto"/>
        <w:right w:val="none" w:sz="0" w:space="0" w:color="auto"/>
      </w:divBdr>
    </w:div>
    <w:div w:id="1654219813">
      <w:bodyDiv w:val="1"/>
      <w:marLeft w:val="0"/>
      <w:marRight w:val="0"/>
      <w:marTop w:val="0"/>
      <w:marBottom w:val="0"/>
      <w:divBdr>
        <w:top w:val="none" w:sz="0" w:space="0" w:color="auto"/>
        <w:left w:val="none" w:sz="0" w:space="0" w:color="auto"/>
        <w:bottom w:val="none" w:sz="0" w:space="0" w:color="auto"/>
        <w:right w:val="none" w:sz="0" w:space="0" w:color="auto"/>
      </w:divBdr>
    </w:div>
    <w:div w:id="1654220106">
      <w:bodyDiv w:val="1"/>
      <w:marLeft w:val="0"/>
      <w:marRight w:val="0"/>
      <w:marTop w:val="0"/>
      <w:marBottom w:val="0"/>
      <w:divBdr>
        <w:top w:val="none" w:sz="0" w:space="0" w:color="auto"/>
        <w:left w:val="none" w:sz="0" w:space="0" w:color="auto"/>
        <w:bottom w:val="none" w:sz="0" w:space="0" w:color="auto"/>
        <w:right w:val="none" w:sz="0" w:space="0" w:color="auto"/>
      </w:divBdr>
    </w:div>
    <w:div w:id="1654329124">
      <w:bodyDiv w:val="1"/>
      <w:marLeft w:val="0"/>
      <w:marRight w:val="0"/>
      <w:marTop w:val="0"/>
      <w:marBottom w:val="0"/>
      <w:divBdr>
        <w:top w:val="none" w:sz="0" w:space="0" w:color="auto"/>
        <w:left w:val="none" w:sz="0" w:space="0" w:color="auto"/>
        <w:bottom w:val="none" w:sz="0" w:space="0" w:color="auto"/>
        <w:right w:val="none" w:sz="0" w:space="0" w:color="auto"/>
      </w:divBdr>
    </w:div>
    <w:div w:id="1654330493">
      <w:bodyDiv w:val="1"/>
      <w:marLeft w:val="0"/>
      <w:marRight w:val="0"/>
      <w:marTop w:val="0"/>
      <w:marBottom w:val="0"/>
      <w:divBdr>
        <w:top w:val="none" w:sz="0" w:space="0" w:color="auto"/>
        <w:left w:val="none" w:sz="0" w:space="0" w:color="auto"/>
        <w:bottom w:val="none" w:sz="0" w:space="0" w:color="auto"/>
        <w:right w:val="none" w:sz="0" w:space="0" w:color="auto"/>
      </w:divBdr>
    </w:div>
    <w:div w:id="1654405032">
      <w:bodyDiv w:val="1"/>
      <w:marLeft w:val="0"/>
      <w:marRight w:val="0"/>
      <w:marTop w:val="0"/>
      <w:marBottom w:val="0"/>
      <w:divBdr>
        <w:top w:val="none" w:sz="0" w:space="0" w:color="auto"/>
        <w:left w:val="none" w:sz="0" w:space="0" w:color="auto"/>
        <w:bottom w:val="none" w:sz="0" w:space="0" w:color="auto"/>
        <w:right w:val="none" w:sz="0" w:space="0" w:color="auto"/>
      </w:divBdr>
    </w:div>
    <w:div w:id="1654409180">
      <w:bodyDiv w:val="1"/>
      <w:marLeft w:val="0"/>
      <w:marRight w:val="0"/>
      <w:marTop w:val="0"/>
      <w:marBottom w:val="0"/>
      <w:divBdr>
        <w:top w:val="none" w:sz="0" w:space="0" w:color="auto"/>
        <w:left w:val="none" w:sz="0" w:space="0" w:color="auto"/>
        <w:bottom w:val="none" w:sz="0" w:space="0" w:color="auto"/>
        <w:right w:val="none" w:sz="0" w:space="0" w:color="auto"/>
      </w:divBdr>
    </w:div>
    <w:div w:id="1654410070">
      <w:bodyDiv w:val="1"/>
      <w:marLeft w:val="0"/>
      <w:marRight w:val="0"/>
      <w:marTop w:val="0"/>
      <w:marBottom w:val="0"/>
      <w:divBdr>
        <w:top w:val="none" w:sz="0" w:space="0" w:color="auto"/>
        <w:left w:val="none" w:sz="0" w:space="0" w:color="auto"/>
        <w:bottom w:val="none" w:sz="0" w:space="0" w:color="auto"/>
        <w:right w:val="none" w:sz="0" w:space="0" w:color="auto"/>
      </w:divBdr>
    </w:div>
    <w:div w:id="1654794286">
      <w:bodyDiv w:val="1"/>
      <w:marLeft w:val="0"/>
      <w:marRight w:val="0"/>
      <w:marTop w:val="0"/>
      <w:marBottom w:val="0"/>
      <w:divBdr>
        <w:top w:val="none" w:sz="0" w:space="0" w:color="auto"/>
        <w:left w:val="none" w:sz="0" w:space="0" w:color="auto"/>
        <w:bottom w:val="none" w:sz="0" w:space="0" w:color="auto"/>
        <w:right w:val="none" w:sz="0" w:space="0" w:color="auto"/>
      </w:divBdr>
    </w:div>
    <w:div w:id="1654942620">
      <w:bodyDiv w:val="1"/>
      <w:marLeft w:val="0"/>
      <w:marRight w:val="0"/>
      <w:marTop w:val="0"/>
      <w:marBottom w:val="0"/>
      <w:divBdr>
        <w:top w:val="none" w:sz="0" w:space="0" w:color="auto"/>
        <w:left w:val="none" w:sz="0" w:space="0" w:color="auto"/>
        <w:bottom w:val="none" w:sz="0" w:space="0" w:color="auto"/>
        <w:right w:val="none" w:sz="0" w:space="0" w:color="auto"/>
      </w:divBdr>
    </w:div>
    <w:div w:id="1654944395">
      <w:bodyDiv w:val="1"/>
      <w:marLeft w:val="0"/>
      <w:marRight w:val="0"/>
      <w:marTop w:val="0"/>
      <w:marBottom w:val="0"/>
      <w:divBdr>
        <w:top w:val="none" w:sz="0" w:space="0" w:color="auto"/>
        <w:left w:val="none" w:sz="0" w:space="0" w:color="auto"/>
        <w:bottom w:val="none" w:sz="0" w:space="0" w:color="auto"/>
        <w:right w:val="none" w:sz="0" w:space="0" w:color="auto"/>
      </w:divBdr>
    </w:div>
    <w:div w:id="1654986736">
      <w:bodyDiv w:val="1"/>
      <w:marLeft w:val="0"/>
      <w:marRight w:val="0"/>
      <w:marTop w:val="0"/>
      <w:marBottom w:val="0"/>
      <w:divBdr>
        <w:top w:val="none" w:sz="0" w:space="0" w:color="auto"/>
        <w:left w:val="none" w:sz="0" w:space="0" w:color="auto"/>
        <w:bottom w:val="none" w:sz="0" w:space="0" w:color="auto"/>
        <w:right w:val="none" w:sz="0" w:space="0" w:color="auto"/>
      </w:divBdr>
    </w:div>
    <w:div w:id="1655068867">
      <w:bodyDiv w:val="1"/>
      <w:marLeft w:val="0"/>
      <w:marRight w:val="0"/>
      <w:marTop w:val="0"/>
      <w:marBottom w:val="0"/>
      <w:divBdr>
        <w:top w:val="none" w:sz="0" w:space="0" w:color="auto"/>
        <w:left w:val="none" w:sz="0" w:space="0" w:color="auto"/>
        <w:bottom w:val="none" w:sz="0" w:space="0" w:color="auto"/>
        <w:right w:val="none" w:sz="0" w:space="0" w:color="auto"/>
      </w:divBdr>
    </w:div>
    <w:div w:id="1655142254">
      <w:bodyDiv w:val="1"/>
      <w:marLeft w:val="0"/>
      <w:marRight w:val="0"/>
      <w:marTop w:val="0"/>
      <w:marBottom w:val="0"/>
      <w:divBdr>
        <w:top w:val="none" w:sz="0" w:space="0" w:color="auto"/>
        <w:left w:val="none" w:sz="0" w:space="0" w:color="auto"/>
        <w:bottom w:val="none" w:sz="0" w:space="0" w:color="auto"/>
        <w:right w:val="none" w:sz="0" w:space="0" w:color="auto"/>
      </w:divBdr>
    </w:div>
    <w:div w:id="1655181538">
      <w:bodyDiv w:val="1"/>
      <w:marLeft w:val="0"/>
      <w:marRight w:val="0"/>
      <w:marTop w:val="0"/>
      <w:marBottom w:val="0"/>
      <w:divBdr>
        <w:top w:val="none" w:sz="0" w:space="0" w:color="auto"/>
        <w:left w:val="none" w:sz="0" w:space="0" w:color="auto"/>
        <w:bottom w:val="none" w:sz="0" w:space="0" w:color="auto"/>
        <w:right w:val="none" w:sz="0" w:space="0" w:color="auto"/>
      </w:divBdr>
    </w:div>
    <w:div w:id="1655181744">
      <w:bodyDiv w:val="1"/>
      <w:marLeft w:val="0"/>
      <w:marRight w:val="0"/>
      <w:marTop w:val="0"/>
      <w:marBottom w:val="0"/>
      <w:divBdr>
        <w:top w:val="none" w:sz="0" w:space="0" w:color="auto"/>
        <w:left w:val="none" w:sz="0" w:space="0" w:color="auto"/>
        <w:bottom w:val="none" w:sz="0" w:space="0" w:color="auto"/>
        <w:right w:val="none" w:sz="0" w:space="0" w:color="auto"/>
      </w:divBdr>
    </w:div>
    <w:div w:id="1655329679">
      <w:bodyDiv w:val="1"/>
      <w:marLeft w:val="0"/>
      <w:marRight w:val="0"/>
      <w:marTop w:val="0"/>
      <w:marBottom w:val="0"/>
      <w:divBdr>
        <w:top w:val="none" w:sz="0" w:space="0" w:color="auto"/>
        <w:left w:val="none" w:sz="0" w:space="0" w:color="auto"/>
        <w:bottom w:val="none" w:sz="0" w:space="0" w:color="auto"/>
        <w:right w:val="none" w:sz="0" w:space="0" w:color="auto"/>
      </w:divBdr>
    </w:div>
    <w:div w:id="1655330044">
      <w:bodyDiv w:val="1"/>
      <w:marLeft w:val="0"/>
      <w:marRight w:val="0"/>
      <w:marTop w:val="0"/>
      <w:marBottom w:val="0"/>
      <w:divBdr>
        <w:top w:val="none" w:sz="0" w:space="0" w:color="auto"/>
        <w:left w:val="none" w:sz="0" w:space="0" w:color="auto"/>
        <w:bottom w:val="none" w:sz="0" w:space="0" w:color="auto"/>
        <w:right w:val="none" w:sz="0" w:space="0" w:color="auto"/>
      </w:divBdr>
    </w:div>
    <w:div w:id="1655331589">
      <w:bodyDiv w:val="1"/>
      <w:marLeft w:val="0"/>
      <w:marRight w:val="0"/>
      <w:marTop w:val="0"/>
      <w:marBottom w:val="0"/>
      <w:divBdr>
        <w:top w:val="none" w:sz="0" w:space="0" w:color="auto"/>
        <w:left w:val="none" w:sz="0" w:space="0" w:color="auto"/>
        <w:bottom w:val="none" w:sz="0" w:space="0" w:color="auto"/>
        <w:right w:val="none" w:sz="0" w:space="0" w:color="auto"/>
      </w:divBdr>
    </w:div>
    <w:div w:id="1655334322">
      <w:bodyDiv w:val="1"/>
      <w:marLeft w:val="0"/>
      <w:marRight w:val="0"/>
      <w:marTop w:val="0"/>
      <w:marBottom w:val="0"/>
      <w:divBdr>
        <w:top w:val="none" w:sz="0" w:space="0" w:color="auto"/>
        <w:left w:val="none" w:sz="0" w:space="0" w:color="auto"/>
        <w:bottom w:val="none" w:sz="0" w:space="0" w:color="auto"/>
        <w:right w:val="none" w:sz="0" w:space="0" w:color="auto"/>
      </w:divBdr>
    </w:div>
    <w:div w:id="1655403372">
      <w:bodyDiv w:val="1"/>
      <w:marLeft w:val="0"/>
      <w:marRight w:val="0"/>
      <w:marTop w:val="0"/>
      <w:marBottom w:val="0"/>
      <w:divBdr>
        <w:top w:val="none" w:sz="0" w:space="0" w:color="auto"/>
        <w:left w:val="none" w:sz="0" w:space="0" w:color="auto"/>
        <w:bottom w:val="none" w:sz="0" w:space="0" w:color="auto"/>
        <w:right w:val="none" w:sz="0" w:space="0" w:color="auto"/>
      </w:divBdr>
    </w:div>
    <w:div w:id="1655525382">
      <w:bodyDiv w:val="1"/>
      <w:marLeft w:val="0"/>
      <w:marRight w:val="0"/>
      <w:marTop w:val="0"/>
      <w:marBottom w:val="0"/>
      <w:divBdr>
        <w:top w:val="none" w:sz="0" w:space="0" w:color="auto"/>
        <w:left w:val="none" w:sz="0" w:space="0" w:color="auto"/>
        <w:bottom w:val="none" w:sz="0" w:space="0" w:color="auto"/>
        <w:right w:val="none" w:sz="0" w:space="0" w:color="auto"/>
      </w:divBdr>
    </w:div>
    <w:div w:id="1655526397">
      <w:bodyDiv w:val="1"/>
      <w:marLeft w:val="0"/>
      <w:marRight w:val="0"/>
      <w:marTop w:val="0"/>
      <w:marBottom w:val="0"/>
      <w:divBdr>
        <w:top w:val="none" w:sz="0" w:space="0" w:color="auto"/>
        <w:left w:val="none" w:sz="0" w:space="0" w:color="auto"/>
        <w:bottom w:val="none" w:sz="0" w:space="0" w:color="auto"/>
        <w:right w:val="none" w:sz="0" w:space="0" w:color="auto"/>
      </w:divBdr>
    </w:div>
    <w:div w:id="1655639405">
      <w:bodyDiv w:val="1"/>
      <w:marLeft w:val="0"/>
      <w:marRight w:val="0"/>
      <w:marTop w:val="0"/>
      <w:marBottom w:val="0"/>
      <w:divBdr>
        <w:top w:val="none" w:sz="0" w:space="0" w:color="auto"/>
        <w:left w:val="none" w:sz="0" w:space="0" w:color="auto"/>
        <w:bottom w:val="none" w:sz="0" w:space="0" w:color="auto"/>
        <w:right w:val="none" w:sz="0" w:space="0" w:color="auto"/>
      </w:divBdr>
    </w:div>
    <w:div w:id="1655796089">
      <w:bodyDiv w:val="1"/>
      <w:marLeft w:val="0"/>
      <w:marRight w:val="0"/>
      <w:marTop w:val="0"/>
      <w:marBottom w:val="0"/>
      <w:divBdr>
        <w:top w:val="none" w:sz="0" w:space="0" w:color="auto"/>
        <w:left w:val="none" w:sz="0" w:space="0" w:color="auto"/>
        <w:bottom w:val="none" w:sz="0" w:space="0" w:color="auto"/>
        <w:right w:val="none" w:sz="0" w:space="0" w:color="auto"/>
      </w:divBdr>
    </w:div>
    <w:div w:id="1655839913">
      <w:bodyDiv w:val="1"/>
      <w:marLeft w:val="0"/>
      <w:marRight w:val="0"/>
      <w:marTop w:val="0"/>
      <w:marBottom w:val="0"/>
      <w:divBdr>
        <w:top w:val="none" w:sz="0" w:space="0" w:color="auto"/>
        <w:left w:val="none" w:sz="0" w:space="0" w:color="auto"/>
        <w:bottom w:val="none" w:sz="0" w:space="0" w:color="auto"/>
        <w:right w:val="none" w:sz="0" w:space="0" w:color="auto"/>
      </w:divBdr>
    </w:div>
    <w:div w:id="1655908253">
      <w:bodyDiv w:val="1"/>
      <w:marLeft w:val="0"/>
      <w:marRight w:val="0"/>
      <w:marTop w:val="0"/>
      <w:marBottom w:val="0"/>
      <w:divBdr>
        <w:top w:val="none" w:sz="0" w:space="0" w:color="auto"/>
        <w:left w:val="none" w:sz="0" w:space="0" w:color="auto"/>
        <w:bottom w:val="none" w:sz="0" w:space="0" w:color="auto"/>
        <w:right w:val="none" w:sz="0" w:space="0" w:color="auto"/>
      </w:divBdr>
    </w:div>
    <w:div w:id="1655990497">
      <w:bodyDiv w:val="1"/>
      <w:marLeft w:val="0"/>
      <w:marRight w:val="0"/>
      <w:marTop w:val="0"/>
      <w:marBottom w:val="0"/>
      <w:divBdr>
        <w:top w:val="none" w:sz="0" w:space="0" w:color="auto"/>
        <w:left w:val="none" w:sz="0" w:space="0" w:color="auto"/>
        <w:bottom w:val="none" w:sz="0" w:space="0" w:color="auto"/>
        <w:right w:val="none" w:sz="0" w:space="0" w:color="auto"/>
      </w:divBdr>
    </w:div>
    <w:div w:id="1656104129">
      <w:bodyDiv w:val="1"/>
      <w:marLeft w:val="0"/>
      <w:marRight w:val="0"/>
      <w:marTop w:val="0"/>
      <w:marBottom w:val="0"/>
      <w:divBdr>
        <w:top w:val="none" w:sz="0" w:space="0" w:color="auto"/>
        <w:left w:val="none" w:sz="0" w:space="0" w:color="auto"/>
        <w:bottom w:val="none" w:sz="0" w:space="0" w:color="auto"/>
        <w:right w:val="none" w:sz="0" w:space="0" w:color="auto"/>
      </w:divBdr>
    </w:div>
    <w:div w:id="1656184761">
      <w:bodyDiv w:val="1"/>
      <w:marLeft w:val="0"/>
      <w:marRight w:val="0"/>
      <w:marTop w:val="0"/>
      <w:marBottom w:val="0"/>
      <w:divBdr>
        <w:top w:val="none" w:sz="0" w:space="0" w:color="auto"/>
        <w:left w:val="none" w:sz="0" w:space="0" w:color="auto"/>
        <w:bottom w:val="none" w:sz="0" w:space="0" w:color="auto"/>
        <w:right w:val="none" w:sz="0" w:space="0" w:color="auto"/>
      </w:divBdr>
    </w:div>
    <w:div w:id="1656298440">
      <w:bodyDiv w:val="1"/>
      <w:marLeft w:val="0"/>
      <w:marRight w:val="0"/>
      <w:marTop w:val="0"/>
      <w:marBottom w:val="0"/>
      <w:divBdr>
        <w:top w:val="none" w:sz="0" w:space="0" w:color="auto"/>
        <w:left w:val="none" w:sz="0" w:space="0" w:color="auto"/>
        <w:bottom w:val="none" w:sz="0" w:space="0" w:color="auto"/>
        <w:right w:val="none" w:sz="0" w:space="0" w:color="auto"/>
      </w:divBdr>
    </w:div>
    <w:div w:id="1656377988">
      <w:bodyDiv w:val="1"/>
      <w:marLeft w:val="0"/>
      <w:marRight w:val="0"/>
      <w:marTop w:val="0"/>
      <w:marBottom w:val="0"/>
      <w:divBdr>
        <w:top w:val="none" w:sz="0" w:space="0" w:color="auto"/>
        <w:left w:val="none" w:sz="0" w:space="0" w:color="auto"/>
        <w:bottom w:val="none" w:sz="0" w:space="0" w:color="auto"/>
        <w:right w:val="none" w:sz="0" w:space="0" w:color="auto"/>
      </w:divBdr>
    </w:div>
    <w:div w:id="1656445841">
      <w:bodyDiv w:val="1"/>
      <w:marLeft w:val="0"/>
      <w:marRight w:val="0"/>
      <w:marTop w:val="0"/>
      <w:marBottom w:val="0"/>
      <w:divBdr>
        <w:top w:val="none" w:sz="0" w:space="0" w:color="auto"/>
        <w:left w:val="none" w:sz="0" w:space="0" w:color="auto"/>
        <w:bottom w:val="none" w:sz="0" w:space="0" w:color="auto"/>
        <w:right w:val="none" w:sz="0" w:space="0" w:color="auto"/>
      </w:divBdr>
    </w:div>
    <w:div w:id="1656446909">
      <w:bodyDiv w:val="1"/>
      <w:marLeft w:val="0"/>
      <w:marRight w:val="0"/>
      <w:marTop w:val="0"/>
      <w:marBottom w:val="0"/>
      <w:divBdr>
        <w:top w:val="none" w:sz="0" w:space="0" w:color="auto"/>
        <w:left w:val="none" w:sz="0" w:space="0" w:color="auto"/>
        <w:bottom w:val="none" w:sz="0" w:space="0" w:color="auto"/>
        <w:right w:val="none" w:sz="0" w:space="0" w:color="auto"/>
      </w:divBdr>
    </w:div>
    <w:div w:id="1656564368">
      <w:bodyDiv w:val="1"/>
      <w:marLeft w:val="0"/>
      <w:marRight w:val="0"/>
      <w:marTop w:val="0"/>
      <w:marBottom w:val="0"/>
      <w:divBdr>
        <w:top w:val="none" w:sz="0" w:space="0" w:color="auto"/>
        <w:left w:val="none" w:sz="0" w:space="0" w:color="auto"/>
        <w:bottom w:val="none" w:sz="0" w:space="0" w:color="auto"/>
        <w:right w:val="none" w:sz="0" w:space="0" w:color="auto"/>
      </w:divBdr>
    </w:div>
    <w:div w:id="1656570869">
      <w:bodyDiv w:val="1"/>
      <w:marLeft w:val="0"/>
      <w:marRight w:val="0"/>
      <w:marTop w:val="0"/>
      <w:marBottom w:val="0"/>
      <w:divBdr>
        <w:top w:val="none" w:sz="0" w:space="0" w:color="auto"/>
        <w:left w:val="none" w:sz="0" w:space="0" w:color="auto"/>
        <w:bottom w:val="none" w:sz="0" w:space="0" w:color="auto"/>
        <w:right w:val="none" w:sz="0" w:space="0" w:color="auto"/>
      </w:divBdr>
    </w:div>
    <w:div w:id="1656641557">
      <w:bodyDiv w:val="1"/>
      <w:marLeft w:val="0"/>
      <w:marRight w:val="0"/>
      <w:marTop w:val="0"/>
      <w:marBottom w:val="0"/>
      <w:divBdr>
        <w:top w:val="none" w:sz="0" w:space="0" w:color="auto"/>
        <w:left w:val="none" w:sz="0" w:space="0" w:color="auto"/>
        <w:bottom w:val="none" w:sz="0" w:space="0" w:color="auto"/>
        <w:right w:val="none" w:sz="0" w:space="0" w:color="auto"/>
      </w:divBdr>
    </w:div>
    <w:div w:id="1656688002">
      <w:bodyDiv w:val="1"/>
      <w:marLeft w:val="0"/>
      <w:marRight w:val="0"/>
      <w:marTop w:val="0"/>
      <w:marBottom w:val="0"/>
      <w:divBdr>
        <w:top w:val="none" w:sz="0" w:space="0" w:color="auto"/>
        <w:left w:val="none" w:sz="0" w:space="0" w:color="auto"/>
        <w:bottom w:val="none" w:sz="0" w:space="0" w:color="auto"/>
        <w:right w:val="none" w:sz="0" w:space="0" w:color="auto"/>
      </w:divBdr>
    </w:div>
    <w:div w:id="1656715510">
      <w:bodyDiv w:val="1"/>
      <w:marLeft w:val="0"/>
      <w:marRight w:val="0"/>
      <w:marTop w:val="0"/>
      <w:marBottom w:val="0"/>
      <w:divBdr>
        <w:top w:val="none" w:sz="0" w:space="0" w:color="auto"/>
        <w:left w:val="none" w:sz="0" w:space="0" w:color="auto"/>
        <w:bottom w:val="none" w:sz="0" w:space="0" w:color="auto"/>
        <w:right w:val="none" w:sz="0" w:space="0" w:color="auto"/>
      </w:divBdr>
    </w:div>
    <w:div w:id="1656716171">
      <w:bodyDiv w:val="1"/>
      <w:marLeft w:val="0"/>
      <w:marRight w:val="0"/>
      <w:marTop w:val="0"/>
      <w:marBottom w:val="0"/>
      <w:divBdr>
        <w:top w:val="none" w:sz="0" w:space="0" w:color="auto"/>
        <w:left w:val="none" w:sz="0" w:space="0" w:color="auto"/>
        <w:bottom w:val="none" w:sz="0" w:space="0" w:color="auto"/>
        <w:right w:val="none" w:sz="0" w:space="0" w:color="auto"/>
      </w:divBdr>
    </w:div>
    <w:div w:id="1656836697">
      <w:bodyDiv w:val="1"/>
      <w:marLeft w:val="0"/>
      <w:marRight w:val="0"/>
      <w:marTop w:val="0"/>
      <w:marBottom w:val="0"/>
      <w:divBdr>
        <w:top w:val="none" w:sz="0" w:space="0" w:color="auto"/>
        <w:left w:val="none" w:sz="0" w:space="0" w:color="auto"/>
        <w:bottom w:val="none" w:sz="0" w:space="0" w:color="auto"/>
        <w:right w:val="none" w:sz="0" w:space="0" w:color="auto"/>
      </w:divBdr>
    </w:div>
    <w:div w:id="1656881340">
      <w:bodyDiv w:val="1"/>
      <w:marLeft w:val="0"/>
      <w:marRight w:val="0"/>
      <w:marTop w:val="0"/>
      <w:marBottom w:val="0"/>
      <w:divBdr>
        <w:top w:val="none" w:sz="0" w:space="0" w:color="auto"/>
        <w:left w:val="none" w:sz="0" w:space="0" w:color="auto"/>
        <w:bottom w:val="none" w:sz="0" w:space="0" w:color="auto"/>
        <w:right w:val="none" w:sz="0" w:space="0" w:color="auto"/>
      </w:divBdr>
    </w:div>
    <w:div w:id="1656951201">
      <w:bodyDiv w:val="1"/>
      <w:marLeft w:val="0"/>
      <w:marRight w:val="0"/>
      <w:marTop w:val="0"/>
      <w:marBottom w:val="0"/>
      <w:divBdr>
        <w:top w:val="none" w:sz="0" w:space="0" w:color="auto"/>
        <w:left w:val="none" w:sz="0" w:space="0" w:color="auto"/>
        <w:bottom w:val="none" w:sz="0" w:space="0" w:color="auto"/>
        <w:right w:val="none" w:sz="0" w:space="0" w:color="auto"/>
      </w:divBdr>
    </w:div>
    <w:div w:id="1657226067">
      <w:bodyDiv w:val="1"/>
      <w:marLeft w:val="0"/>
      <w:marRight w:val="0"/>
      <w:marTop w:val="0"/>
      <w:marBottom w:val="0"/>
      <w:divBdr>
        <w:top w:val="none" w:sz="0" w:space="0" w:color="auto"/>
        <w:left w:val="none" w:sz="0" w:space="0" w:color="auto"/>
        <w:bottom w:val="none" w:sz="0" w:space="0" w:color="auto"/>
        <w:right w:val="none" w:sz="0" w:space="0" w:color="auto"/>
      </w:divBdr>
    </w:div>
    <w:div w:id="1657294042">
      <w:bodyDiv w:val="1"/>
      <w:marLeft w:val="0"/>
      <w:marRight w:val="0"/>
      <w:marTop w:val="0"/>
      <w:marBottom w:val="0"/>
      <w:divBdr>
        <w:top w:val="none" w:sz="0" w:space="0" w:color="auto"/>
        <w:left w:val="none" w:sz="0" w:space="0" w:color="auto"/>
        <w:bottom w:val="none" w:sz="0" w:space="0" w:color="auto"/>
        <w:right w:val="none" w:sz="0" w:space="0" w:color="auto"/>
      </w:divBdr>
    </w:div>
    <w:div w:id="1657340840">
      <w:bodyDiv w:val="1"/>
      <w:marLeft w:val="0"/>
      <w:marRight w:val="0"/>
      <w:marTop w:val="0"/>
      <w:marBottom w:val="0"/>
      <w:divBdr>
        <w:top w:val="none" w:sz="0" w:space="0" w:color="auto"/>
        <w:left w:val="none" w:sz="0" w:space="0" w:color="auto"/>
        <w:bottom w:val="none" w:sz="0" w:space="0" w:color="auto"/>
        <w:right w:val="none" w:sz="0" w:space="0" w:color="auto"/>
      </w:divBdr>
    </w:div>
    <w:div w:id="1657343018">
      <w:bodyDiv w:val="1"/>
      <w:marLeft w:val="0"/>
      <w:marRight w:val="0"/>
      <w:marTop w:val="0"/>
      <w:marBottom w:val="0"/>
      <w:divBdr>
        <w:top w:val="none" w:sz="0" w:space="0" w:color="auto"/>
        <w:left w:val="none" w:sz="0" w:space="0" w:color="auto"/>
        <w:bottom w:val="none" w:sz="0" w:space="0" w:color="auto"/>
        <w:right w:val="none" w:sz="0" w:space="0" w:color="auto"/>
      </w:divBdr>
    </w:div>
    <w:div w:id="1657412032">
      <w:bodyDiv w:val="1"/>
      <w:marLeft w:val="0"/>
      <w:marRight w:val="0"/>
      <w:marTop w:val="0"/>
      <w:marBottom w:val="0"/>
      <w:divBdr>
        <w:top w:val="none" w:sz="0" w:space="0" w:color="auto"/>
        <w:left w:val="none" w:sz="0" w:space="0" w:color="auto"/>
        <w:bottom w:val="none" w:sz="0" w:space="0" w:color="auto"/>
        <w:right w:val="none" w:sz="0" w:space="0" w:color="auto"/>
      </w:divBdr>
    </w:div>
    <w:div w:id="1657415021">
      <w:bodyDiv w:val="1"/>
      <w:marLeft w:val="0"/>
      <w:marRight w:val="0"/>
      <w:marTop w:val="0"/>
      <w:marBottom w:val="0"/>
      <w:divBdr>
        <w:top w:val="none" w:sz="0" w:space="0" w:color="auto"/>
        <w:left w:val="none" w:sz="0" w:space="0" w:color="auto"/>
        <w:bottom w:val="none" w:sz="0" w:space="0" w:color="auto"/>
        <w:right w:val="none" w:sz="0" w:space="0" w:color="auto"/>
      </w:divBdr>
    </w:div>
    <w:div w:id="1657416381">
      <w:bodyDiv w:val="1"/>
      <w:marLeft w:val="0"/>
      <w:marRight w:val="0"/>
      <w:marTop w:val="0"/>
      <w:marBottom w:val="0"/>
      <w:divBdr>
        <w:top w:val="none" w:sz="0" w:space="0" w:color="auto"/>
        <w:left w:val="none" w:sz="0" w:space="0" w:color="auto"/>
        <w:bottom w:val="none" w:sz="0" w:space="0" w:color="auto"/>
        <w:right w:val="none" w:sz="0" w:space="0" w:color="auto"/>
      </w:divBdr>
    </w:div>
    <w:div w:id="1657416620">
      <w:bodyDiv w:val="1"/>
      <w:marLeft w:val="0"/>
      <w:marRight w:val="0"/>
      <w:marTop w:val="0"/>
      <w:marBottom w:val="0"/>
      <w:divBdr>
        <w:top w:val="none" w:sz="0" w:space="0" w:color="auto"/>
        <w:left w:val="none" w:sz="0" w:space="0" w:color="auto"/>
        <w:bottom w:val="none" w:sz="0" w:space="0" w:color="auto"/>
        <w:right w:val="none" w:sz="0" w:space="0" w:color="auto"/>
      </w:divBdr>
    </w:div>
    <w:div w:id="1657417968">
      <w:bodyDiv w:val="1"/>
      <w:marLeft w:val="0"/>
      <w:marRight w:val="0"/>
      <w:marTop w:val="0"/>
      <w:marBottom w:val="0"/>
      <w:divBdr>
        <w:top w:val="none" w:sz="0" w:space="0" w:color="auto"/>
        <w:left w:val="none" w:sz="0" w:space="0" w:color="auto"/>
        <w:bottom w:val="none" w:sz="0" w:space="0" w:color="auto"/>
        <w:right w:val="none" w:sz="0" w:space="0" w:color="auto"/>
      </w:divBdr>
    </w:div>
    <w:div w:id="1657487465">
      <w:bodyDiv w:val="1"/>
      <w:marLeft w:val="0"/>
      <w:marRight w:val="0"/>
      <w:marTop w:val="0"/>
      <w:marBottom w:val="0"/>
      <w:divBdr>
        <w:top w:val="none" w:sz="0" w:space="0" w:color="auto"/>
        <w:left w:val="none" w:sz="0" w:space="0" w:color="auto"/>
        <w:bottom w:val="none" w:sz="0" w:space="0" w:color="auto"/>
        <w:right w:val="none" w:sz="0" w:space="0" w:color="auto"/>
      </w:divBdr>
    </w:div>
    <w:div w:id="1657487954">
      <w:bodyDiv w:val="1"/>
      <w:marLeft w:val="0"/>
      <w:marRight w:val="0"/>
      <w:marTop w:val="0"/>
      <w:marBottom w:val="0"/>
      <w:divBdr>
        <w:top w:val="none" w:sz="0" w:space="0" w:color="auto"/>
        <w:left w:val="none" w:sz="0" w:space="0" w:color="auto"/>
        <w:bottom w:val="none" w:sz="0" w:space="0" w:color="auto"/>
        <w:right w:val="none" w:sz="0" w:space="0" w:color="auto"/>
      </w:divBdr>
    </w:div>
    <w:div w:id="1657605932">
      <w:bodyDiv w:val="1"/>
      <w:marLeft w:val="0"/>
      <w:marRight w:val="0"/>
      <w:marTop w:val="0"/>
      <w:marBottom w:val="0"/>
      <w:divBdr>
        <w:top w:val="none" w:sz="0" w:space="0" w:color="auto"/>
        <w:left w:val="none" w:sz="0" w:space="0" w:color="auto"/>
        <w:bottom w:val="none" w:sz="0" w:space="0" w:color="auto"/>
        <w:right w:val="none" w:sz="0" w:space="0" w:color="auto"/>
      </w:divBdr>
    </w:div>
    <w:div w:id="1657613720">
      <w:bodyDiv w:val="1"/>
      <w:marLeft w:val="0"/>
      <w:marRight w:val="0"/>
      <w:marTop w:val="0"/>
      <w:marBottom w:val="0"/>
      <w:divBdr>
        <w:top w:val="none" w:sz="0" w:space="0" w:color="auto"/>
        <w:left w:val="none" w:sz="0" w:space="0" w:color="auto"/>
        <w:bottom w:val="none" w:sz="0" w:space="0" w:color="auto"/>
        <w:right w:val="none" w:sz="0" w:space="0" w:color="auto"/>
      </w:divBdr>
    </w:div>
    <w:div w:id="1657685740">
      <w:bodyDiv w:val="1"/>
      <w:marLeft w:val="0"/>
      <w:marRight w:val="0"/>
      <w:marTop w:val="0"/>
      <w:marBottom w:val="0"/>
      <w:divBdr>
        <w:top w:val="none" w:sz="0" w:space="0" w:color="auto"/>
        <w:left w:val="none" w:sz="0" w:space="0" w:color="auto"/>
        <w:bottom w:val="none" w:sz="0" w:space="0" w:color="auto"/>
        <w:right w:val="none" w:sz="0" w:space="0" w:color="auto"/>
      </w:divBdr>
    </w:div>
    <w:div w:id="1657761600">
      <w:bodyDiv w:val="1"/>
      <w:marLeft w:val="0"/>
      <w:marRight w:val="0"/>
      <w:marTop w:val="0"/>
      <w:marBottom w:val="0"/>
      <w:divBdr>
        <w:top w:val="none" w:sz="0" w:space="0" w:color="auto"/>
        <w:left w:val="none" w:sz="0" w:space="0" w:color="auto"/>
        <w:bottom w:val="none" w:sz="0" w:space="0" w:color="auto"/>
        <w:right w:val="none" w:sz="0" w:space="0" w:color="auto"/>
      </w:divBdr>
    </w:div>
    <w:div w:id="1657806240">
      <w:bodyDiv w:val="1"/>
      <w:marLeft w:val="0"/>
      <w:marRight w:val="0"/>
      <w:marTop w:val="0"/>
      <w:marBottom w:val="0"/>
      <w:divBdr>
        <w:top w:val="none" w:sz="0" w:space="0" w:color="auto"/>
        <w:left w:val="none" w:sz="0" w:space="0" w:color="auto"/>
        <w:bottom w:val="none" w:sz="0" w:space="0" w:color="auto"/>
        <w:right w:val="none" w:sz="0" w:space="0" w:color="auto"/>
      </w:divBdr>
    </w:div>
    <w:div w:id="1657879804">
      <w:bodyDiv w:val="1"/>
      <w:marLeft w:val="0"/>
      <w:marRight w:val="0"/>
      <w:marTop w:val="0"/>
      <w:marBottom w:val="0"/>
      <w:divBdr>
        <w:top w:val="none" w:sz="0" w:space="0" w:color="auto"/>
        <w:left w:val="none" w:sz="0" w:space="0" w:color="auto"/>
        <w:bottom w:val="none" w:sz="0" w:space="0" w:color="auto"/>
        <w:right w:val="none" w:sz="0" w:space="0" w:color="auto"/>
      </w:divBdr>
    </w:div>
    <w:div w:id="1657996863">
      <w:bodyDiv w:val="1"/>
      <w:marLeft w:val="0"/>
      <w:marRight w:val="0"/>
      <w:marTop w:val="0"/>
      <w:marBottom w:val="0"/>
      <w:divBdr>
        <w:top w:val="none" w:sz="0" w:space="0" w:color="auto"/>
        <w:left w:val="none" w:sz="0" w:space="0" w:color="auto"/>
        <w:bottom w:val="none" w:sz="0" w:space="0" w:color="auto"/>
        <w:right w:val="none" w:sz="0" w:space="0" w:color="auto"/>
      </w:divBdr>
    </w:div>
    <w:div w:id="1658027799">
      <w:bodyDiv w:val="1"/>
      <w:marLeft w:val="0"/>
      <w:marRight w:val="0"/>
      <w:marTop w:val="0"/>
      <w:marBottom w:val="0"/>
      <w:divBdr>
        <w:top w:val="none" w:sz="0" w:space="0" w:color="auto"/>
        <w:left w:val="none" w:sz="0" w:space="0" w:color="auto"/>
        <w:bottom w:val="none" w:sz="0" w:space="0" w:color="auto"/>
        <w:right w:val="none" w:sz="0" w:space="0" w:color="auto"/>
      </w:divBdr>
    </w:div>
    <w:div w:id="1658068357">
      <w:bodyDiv w:val="1"/>
      <w:marLeft w:val="0"/>
      <w:marRight w:val="0"/>
      <w:marTop w:val="0"/>
      <w:marBottom w:val="0"/>
      <w:divBdr>
        <w:top w:val="none" w:sz="0" w:space="0" w:color="auto"/>
        <w:left w:val="none" w:sz="0" w:space="0" w:color="auto"/>
        <w:bottom w:val="none" w:sz="0" w:space="0" w:color="auto"/>
        <w:right w:val="none" w:sz="0" w:space="0" w:color="auto"/>
      </w:divBdr>
    </w:div>
    <w:div w:id="1658072434">
      <w:bodyDiv w:val="1"/>
      <w:marLeft w:val="0"/>
      <w:marRight w:val="0"/>
      <w:marTop w:val="0"/>
      <w:marBottom w:val="0"/>
      <w:divBdr>
        <w:top w:val="none" w:sz="0" w:space="0" w:color="auto"/>
        <w:left w:val="none" w:sz="0" w:space="0" w:color="auto"/>
        <w:bottom w:val="none" w:sz="0" w:space="0" w:color="auto"/>
        <w:right w:val="none" w:sz="0" w:space="0" w:color="auto"/>
      </w:divBdr>
    </w:div>
    <w:div w:id="1658148720">
      <w:bodyDiv w:val="1"/>
      <w:marLeft w:val="0"/>
      <w:marRight w:val="0"/>
      <w:marTop w:val="0"/>
      <w:marBottom w:val="0"/>
      <w:divBdr>
        <w:top w:val="none" w:sz="0" w:space="0" w:color="auto"/>
        <w:left w:val="none" w:sz="0" w:space="0" w:color="auto"/>
        <w:bottom w:val="none" w:sz="0" w:space="0" w:color="auto"/>
        <w:right w:val="none" w:sz="0" w:space="0" w:color="auto"/>
      </w:divBdr>
    </w:div>
    <w:div w:id="1658194408">
      <w:bodyDiv w:val="1"/>
      <w:marLeft w:val="0"/>
      <w:marRight w:val="0"/>
      <w:marTop w:val="0"/>
      <w:marBottom w:val="0"/>
      <w:divBdr>
        <w:top w:val="none" w:sz="0" w:space="0" w:color="auto"/>
        <w:left w:val="none" w:sz="0" w:space="0" w:color="auto"/>
        <w:bottom w:val="none" w:sz="0" w:space="0" w:color="auto"/>
        <w:right w:val="none" w:sz="0" w:space="0" w:color="auto"/>
      </w:divBdr>
    </w:div>
    <w:div w:id="1658341748">
      <w:bodyDiv w:val="1"/>
      <w:marLeft w:val="0"/>
      <w:marRight w:val="0"/>
      <w:marTop w:val="0"/>
      <w:marBottom w:val="0"/>
      <w:divBdr>
        <w:top w:val="none" w:sz="0" w:space="0" w:color="auto"/>
        <w:left w:val="none" w:sz="0" w:space="0" w:color="auto"/>
        <w:bottom w:val="none" w:sz="0" w:space="0" w:color="auto"/>
        <w:right w:val="none" w:sz="0" w:space="0" w:color="auto"/>
      </w:divBdr>
    </w:div>
    <w:div w:id="1658414493">
      <w:bodyDiv w:val="1"/>
      <w:marLeft w:val="0"/>
      <w:marRight w:val="0"/>
      <w:marTop w:val="0"/>
      <w:marBottom w:val="0"/>
      <w:divBdr>
        <w:top w:val="none" w:sz="0" w:space="0" w:color="auto"/>
        <w:left w:val="none" w:sz="0" w:space="0" w:color="auto"/>
        <w:bottom w:val="none" w:sz="0" w:space="0" w:color="auto"/>
        <w:right w:val="none" w:sz="0" w:space="0" w:color="auto"/>
      </w:divBdr>
    </w:div>
    <w:div w:id="1658455307">
      <w:bodyDiv w:val="1"/>
      <w:marLeft w:val="0"/>
      <w:marRight w:val="0"/>
      <w:marTop w:val="0"/>
      <w:marBottom w:val="0"/>
      <w:divBdr>
        <w:top w:val="none" w:sz="0" w:space="0" w:color="auto"/>
        <w:left w:val="none" w:sz="0" w:space="0" w:color="auto"/>
        <w:bottom w:val="none" w:sz="0" w:space="0" w:color="auto"/>
        <w:right w:val="none" w:sz="0" w:space="0" w:color="auto"/>
      </w:divBdr>
    </w:div>
    <w:div w:id="1658455388">
      <w:bodyDiv w:val="1"/>
      <w:marLeft w:val="0"/>
      <w:marRight w:val="0"/>
      <w:marTop w:val="0"/>
      <w:marBottom w:val="0"/>
      <w:divBdr>
        <w:top w:val="none" w:sz="0" w:space="0" w:color="auto"/>
        <w:left w:val="none" w:sz="0" w:space="0" w:color="auto"/>
        <w:bottom w:val="none" w:sz="0" w:space="0" w:color="auto"/>
        <w:right w:val="none" w:sz="0" w:space="0" w:color="auto"/>
      </w:divBdr>
    </w:div>
    <w:div w:id="1658460576">
      <w:bodyDiv w:val="1"/>
      <w:marLeft w:val="0"/>
      <w:marRight w:val="0"/>
      <w:marTop w:val="0"/>
      <w:marBottom w:val="0"/>
      <w:divBdr>
        <w:top w:val="none" w:sz="0" w:space="0" w:color="auto"/>
        <w:left w:val="none" w:sz="0" w:space="0" w:color="auto"/>
        <w:bottom w:val="none" w:sz="0" w:space="0" w:color="auto"/>
        <w:right w:val="none" w:sz="0" w:space="0" w:color="auto"/>
      </w:divBdr>
    </w:div>
    <w:div w:id="1658533825">
      <w:bodyDiv w:val="1"/>
      <w:marLeft w:val="0"/>
      <w:marRight w:val="0"/>
      <w:marTop w:val="0"/>
      <w:marBottom w:val="0"/>
      <w:divBdr>
        <w:top w:val="none" w:sz="0" w:space="0" w:color="auto"/>
        <w:left w:val="none" w:sz="0" w:space="0" w:color="auto"/>
        <w:bottom w:val="none" w:sz="0" w:space="0" w:color="auto"/>
        <w:right w:val="none" w:sz="0" w:space="0" w:color="auto"/>
      </w:divBdr>
    </w:div>
    <w:div w:id="1658608120">
      <w:bodyDiv w:val="1"/>
      <w:marLeft w:val="0"/>
      <w:marRight w:val="0"/>
      <w:marTop w:val="0"/>
      <w:marBottom w:val="0"/>
      <w:divBdr>
        <w:top w:val="none" w:sz="0" w:space="0" w:color="auto"/>
        <w:left w:val="none" w:sz="0" w:space="0" w:color="auto"/>
        <w:bottom w:val="none" w:sz="0" w:space="0" w:color="auto"/>
        <w:right w:val="none" w:sz="0" w:space="0" w:color="auto"/>
      </w:divBdr>
    </w:div>
    <w:div w:id="1658612257">
      <w:bodyDiv w:val="1"/>
      <w:marLeft w:val="0"/>
      <w:marRight w:val="0"/>
      <w:marTop w:val="0"/>
      <w:marBottom w:val="0"/>
      <w:divBdr>
        <w:top w:val="none" w:sz="0" w:space="0" w:color="auto"/>
        <w:left w:val="none" w:sz="0" w:space="0" w:color="auto"/>
        <w:bottom w:val="none" w:sz="0" w:space="0" w:color="auto"/>
        <w:right w:val="none" w:sz="0" w:space="0" w:color="auto"/>
      </w:divBdr>
    </w:div>
    <w:div w:id="1658801343">
      <w:bodyDiv w:val="1"/>
      <w:marLeft w:val="0"/>
      <w:marRight w:val="0"/>
      <w:marTop w:val="0"/>
      <w:marBottom w:val="0"/>
      <w:divBdr>
        <w:top w:val="none" w:sz="0" w:space="0" w:color="auto"/>
        <w:left w:val="none" w:sz="0" w:space="0" w:color="auto"/>
        <w:bottom w:val="none" w:sz="0" w:space="0" w:color="auto"/>
        <w:right w:val="none" w:sz="0" w:space="0" w:color="auto"/>
      </w:divBdr>
    </w:div>
    <w:div w:id="1658804088">
      <w:bodyDiv w:val="1"/>
      <w:marLeft w:val="0"/>
      <w:marRight w:val="0"/>
      <w:marTop w:val="0"/>
      <w:marBottom w:val="0"/>
      <w:divBdr>
        <w:top w:val="none" w:sz="0" w:space="0" w:color="auto"/>
        <w:left w:val="none" w:sz="0" w:space="0" w:color="auto"/>
        <w:bottom w:val="none" w:sz="0" w:space="0" w:color="auto"/>
        <w:right w:val="none" w:sz="0" w:space="0" w:color="auto"/>
      </w:divBdr>
    </w:div>
    <w:div w:id="1658806056">
      <w:bodyDiv w:val="1"/>
      <w:marLeft w:val="0"/>
      <w:marRight w:val="0"/>
      <w:marTop w:val="0"/>
      <w:marBottom w:val="0"/>
      <w:divBdr>
        <w:top w:val="none" w:sz="0" w:space="0" w:color="auto"/>
        <w:left w:val="none" w:sz="0" w:space="0" w:color="auto"/>
        <w:bottom w:val="none" w:sz="0" w:space="0" w:color="auto"/>
        <w:right w:val="none" w:sz="0" w:space="0" w:color="auto"/>
      </w:divBdr>
    </w:div>
    <w:div w:id="1658994256">
      <w:bodyDiv w:val="1"/>
      <w:marLeft w:val="0"/>
      <w:marRight w:val="0"/>
      <w:marTop w:val="0"/>
      <w:marBottom w:val="0"/>
      <w:divBdr>
        <w:top w:val="none" w:sz="0" w:space="0" w:color="auto"/>
        <w:left w:val="none" w:sz="0" w:space="0" w:color="auto"/>
        <w:bottom w:val="none" w:sz="0" w:space="0" w:color="auto"/>
        <w:right w:val="none" w:sz="0" w:space="0" w:color="auto"/>
      </w:divBdr>
    </w:div>
    <w:div w:id="1659113796">
      <w:bodyDiv w:val="1"/>
      <w:marLeft w:val="0"/>
      <w:marRight w:val="0"/>
      <w:marTop w:val="0"/>
      <w:marBottom w:val="0"/>
      <w:divBdr>
        <w:top w:val="none" w:sz="0" w:space="0" w:color="auto"/>
        <w:left w:val="none" w:sz="0" w:space="0" w:color="auto"/>
        <w:bottom w:val="none" w:sz="0" w:space="0" w:color="auto"/>
        <w:right w:val="none" w:sz="0" w:space="0" w:color="auto"/>
      </w:divBdr>
    </w:div>
    <w:div w:id="1659117093">
      <w:bodyDiv w:val="1"/>
      <w:marLeft w:val="0"/>
      <w:marRight w:val="0"/>
      <w:marTop w:val="0"/>
      <w:marBottom w:val="0"/>
      <w:divBdr>
        <w:top w:val="none" w:sz="0" w:space="0" w:color="auto"/>
        <w:left w:val="none" w:sz="0" w:space="0" w:color="auto"/>
        <w:bottom w:val="none" w:sz="0" w:space="0" w:color="auto"/>
        <w:right w:val="none" w:sz="0" w:space="0" w:color="auto"/>
      </w:divBdr>
    </w:div>
    <w:div w:id="1659191190">
      <w:bodyDiv w:val="1"/>
      <w:marLeft w:val="0"/>
      <w:marRight w:val="0"/>
      <w:marTop w:val="0"/>
      <w:marBottom w:val="0"/>
      <w:divBdr>
        <w:top w:val="none" w:sz="0" w:space="0" w:color="auto"/>
        <w:left w:val="none" w:sz="0" w:space="0" w:color="auto"/>
        <w:bottom w:val="none" w:sz="0" w:space="0" w:color="auto"/>
        <w:right w:val="none" w:sz="0" w:space="0" w:color="auto"/>
      </w:divBdr>
    </w:div>
    <w:div w:id="1659267842">
      <w:bodyDiv w:val="1"/>
      <w:marLeft w:val="0"/>
      <w:marRight w:val="0"/>
      <w:marTop w:val="0"/>
      <w:marBottom w:val="0"/>
      <w:divBdr>
        <w:top w:val="none" w:sz="0" w:space="0" w:color="auto"/>
        <w:left w:val="none" w:sz="0" w:space="0" w:color="auto"/>
        <w:bottom w:val="none" w:sz="0" w:space="0" w:color="auto"/>
        <w:right w:val="none" w:sz="0" w:space="0" w:color="auto"/>
      </w:divBdr>
    </w:div>
    <w:div w:id="1659381591">
      <w:bodyDiv w:val="1"/>
      <w:marLeft w:val="0"/>
      <w:marRight w:val="0"/>
      <w:marTop w:val="0"/>
      <w:marBottom w:val="0"/>
      <w:divBdr>
        <w:top w:val="none" w:sz="0" w:space="0" w:color="auto"/>
        <w:left w:val="none" w:sz="0" w:space="0" w:color="auto"/>
        <w:bottom w:val="none" w:sz="0" w:space="0" w:color="auto"/>
        <w:right w:val="none" w:sz="0" w:space="0" w:color="auto"/>
      </w:divBdr>
    </w:div>
    <w:div w:id="1659381928">
      <w:bodyDiv w:val="1"/>
      <w:marLeft w:val="0"/>
      <w:marRight w:val="0"/>
      <w:marTop w:val="0"/>
      <w:marBottom w:val="0"/>
      <w:divBdr>
        <w:top w:val="none" w:sz="0" w:space="0" w:color="auto"/>
        <w:left w:val="none" w:sz="0" w:space="0" w:color="auto"/>
        <w:bottom w:val="none" w:sz="0" w:space="0" w:color="auto"/>
        <w:right w:val="none" w:sz="0" w:space="0" w:color="auto"/>
      </w:divBdr>
    </w:div>
    <w:div w:id="1659382950">
      <w:bodyDiv w:val="1"/>
      <w:marLeft w:val="0"/>
      <w:marRight w:val="0"/>
      <w:marTop w:val="0"/>
      <w:marBottom w:val="0"/>
      <w:divBdr>
        <w:top w:val="none" w:sz="0" w:space="0" w:color="auto"/>
        <w:left w:val="none" w:sz="0" w:space="0" w:color="auto"/>
        <w:bottom w:val="none" w:sz="0" w:space="0" w:color="auto"/>
        <w:right w:val="none" w:sz="0" w:space="0" w:color="auto"/>
      </w:divBdr>
    </w:div>
    <w:div w:id="1659384287">
      <w:bodyDiv w:val="1"/>
      <w:marLeft w:val="0"/>
      <w:marRight w:val="0"/>
      <w:marTop w:val="0"/>
      <w:marBottom w:val="0"/>
      <w:divBdr>
        <w:top w:val="none" w:sz="0" w:space="0" w:color="auto"/>
        <w:left w:val="none" w:sz="0" w:space="0" w:color="auto"/>
        <w:bottom w:val="none" w:sz="0" w:space="0" w:color="auto"/>
        <w:right w:val="none" w:sz="0" w:space="0" w:color="auto"/>
      </w:divBdr>
    </w:div>
    <w:div w:id="1659458102">
      <w:bodyDiv w:val="1"/>
      <w:marLeft w:val="0"/>
      <w:marRight w:val="0"/>
      <w:marTop w:val="0"/>
      <w:marBottom w:val="0"/>
      <w:divBdr>
        <w:top w:val="none" w:sz="0" w:space="0" w:color="auto"/>
        <w:left w:val="none" w:sz="0" w:space="0" w:color="auto"/>
        <w:bottom w:val="none" w:sz="0" w:space="0" w:color="auto"/>
        <w:right w:val="none" w:sz="0" w:space="0" w:color="auto"/>
      </w:divBdr>
    </w:div>
    <w:div w:id="1659461267">
      <w:bodyDiv w:val="1"/>
      <w:marLeft w:val="0"/>
      <w:marRight w:val="0"/>
      <w:marTop w:val="0"/>
      <w:marBottom w:val="0"/>
      <w:divBdr>
        <w:top w:val="none" w:sz="0" w:space="0" w:color="auto"/>
        <w:left w:val="none" w:sz="0" w:space="0" w:color="auto"/>
        <w:bottom w:val="none" w:sz="0" w:space="0" w:color="auto"/>
        <w:right w:val="none" w:sz="0" w:space="0" w:color="auto"/>
      </w:divBdr>
    </w:div>
    <w:div w:id="1659533640">
      <w:bodyDiv w:val="1"/>
      <w:marLeft w:val="0"/>
      <w:marRight w:val="0"/>
      <w:marTop w:val="0"/>
      <w:marBottom w:val="0"/>
      <w:divBdr>
        <w:top w:val="none" w:sz="0" w:space="0" w:color="auto"/>
        <w:left w:val="none" w:sz="0" w:space="0" w:color="auto"/>
        <w:bottom w:val="none" w:sz="0" w:space="0" w:color="auto"/>
        <w:right w:val="none" w:sz="0" w:space="0" w:color="auto"/>
      </w:divBdr>
    </w:div>
    <w:div w:id="1659647742">
      <w:bodyDiv w:val="1"/>
      <w:marLeft w:val="0"/>
      <w:marRight w:val="0"/>
      <w:marTop w:val="0"/>
      <w:marBottom w:val="0"/>
      <w:divBdr>
        <w:top w:val="none" w:sz="0" w:space="0" w:color="auto"/>
        <w:left w:val="none" w:sz="0" w:space="0" w:color="auto"/>
        <w:bottom w:val="none" w:sz="0" w:space="0" w:color="auto"/>
        <w:right w:val="none" w:sz="0" w:space="0" w:color="auto"/>
      </w:divBdr>
    </w:div>
    <w:div w:id="1659728763">
      <w:bodyDiv w:val="1"/>
      <w:marLeft w:val="0"/>
      <w:marRight w:val="0"/>
      <w:marTop w:val="0"/>
      <w:marBottom w:val="0"/>
      <w:divBdr>
        <w:top w:val="none" w:sz="0" w:space="0" w:color="auto"/>
        <w:left w:val="none" w:sz="0" w:space="0" w:color="auto"/>
        <w:bottom w:val="none" w:sz="0" w:space="0" w:color="auto"/>
        <w:right w:val="none" w:sz="0" w:space="0" w:color="auto"/>
      </w:divBdr>
    </w:div>
    <w:div w:id="1659765091">
      <w:bodyDiv w:val="1"/>
      <w:marLeft w:val="0"/>
      <w:marRight w:val="0"/>
      <w:marTop w:val="0"/>
      <w:marBottom w:val="0"/>
      <w:divBdr>
        <w:top w:val="none" w:sz="0" w:space="0" w:color="auto"/>
        <w:left w:val="none" w:sz="0" w:space="0" w:color="auto"/>
        <w:bottom w:val="none" w:sz="0" w:space="0" w:color="auto"/>
        <w:right w:val="none" w:sz="0" w:space="0" w:color="auto"/>
      </w:divBdr>
    </w:div>
    <w:div w:id="1659772028">
      <w:bodyDiv w:val="1"/>
      <w:marLeft w:val="0"/>
      <w:marRight w:val="0"/>
      <w:marTop w:val="0"/>
      <w:marBottom w:val="0"/>
      <w:divBdr>
        <w:top w:val="none" w:sz="0" w:space="0" w:color="auto"/>
        <w:left w:val="none" w:sz="0" w:space="0" w:color="auto"/>
        <w:bottom w:val="none" w:sz="0" w:space="0" w:color="auto"/>
        <w:right w:val="none" w:sz="0" w:space="0" w:color="auto"/>
      </w:divBdr>
    </w:div>
    <w:div w:id="1659848405">
      <w:bodyDiv w:val="1"/>
      <w:marLeft w:val="0"/>
      <w:marRight w:val="0"/>
      <w:marTop w:val="0"/>
      <w:marBottom w:val="0"/>
      <w:divBdr>
        <w:top w:val="none" w:sz="0" w:space="0" w:color="auto"/>
        <w:left w:val="none" w:sz="0" w:space="0" w:color="auto"/>
        <w:bottom w:val="none" w:sz="0" w:space="0" w:color="auto"/>
        <w:right w:val="none" w:sz="0" w:space="0" w:color="auto"/>
      </w:divBdr>
    </w:div>
    <w:div w:id="1660033943">
      <w:bodyDiv w:val="1"/>
      <w:marLeft w:val="0"/>
      <w:marRight w:val="0"/>
      <w:marTop w:val="0"/>
      <w:marBottom w:val="0"/>
      <w:divBdr>
        <w:top w:val="none" w:sz="0" w:space="0" w:color="auto"/>
        <w:left w:val="none" w:sz="0" w:space="0" w:color="auto"/>
        <w:bottom w:val="none" w:sz="0" w:space="0" w:color="auto"/>
        <w:right w:val="none" w:sz="0" w:space="0" w:color="auto"/>
      </w:divBdr>
    </w:div>
    <w:div w:id="1660190507">
      <w:bodyDiv w:val="1"/>
      <w:marLeft w:val="0"/>
      <w:marRight w:val="0"/>
      <w:marTop w:val="0"/>
      <w:marBottom w:val="0"/>
      <w:divBdr>
        <w:top w:val="none" w:sz="0" w:space="0" w:color="auto"/>
        <w:left w:val="none" w:sz="0" w:space="0" w:color="auto"/>
        <w:bottom w:val="none" w:sz="0" w:space="0" w:color="auto"/>
        <w:right w:val="none" w:sz="0" w:space="0" w:color="auto"/>
      </w:divBdr>
    </w:div>
    <w:div w:id="1660385799">
      <w:bodyDiv w:val="1"/>
      <w:marLeft w:val="0"/>
      <w:marRight w:val="0"/>
      <w:marTop w:val="0"/>
      <w:marBottom w:val="0"/>
      <w:divBdr>
        <w:top w:val="none" w:sz="0" w:space="0" w:color="auto"/>
        <w:left w:val="none" w:sz="0" w:space="0" w:color="auto"/>
        <w:bottom w:val="none" w:sz="0" w:space="0" w:color="auto"/>
        <w:right w:val="none" w:sz="0" w:space="0" w:color="auto"/>
      </w:divBdr>
    </w:div>
    <w:div w:id="1660422189">
      <w:bodyDiv w:val="1"/>
      <w:marLeft w:val="0"/>
      <w:marRight w:val="0"/>
      <w:marTop w:val="0"/>
      <w:marBottom w:val="0"/>
      <w:divBdr>
        <w:top w:val="none" w:sz="0" w:space="0" w:color="auto"/>
        <w:left w:val="none" w:sz="0" w:space="0" w:color="auto"/>
        <w:bottom w:val="none" w:sz="0" w:space="0" w:color="auto"/>
        <w:right w:val="none" w:sz="0" w:space="0" w:color="auto"/>
      </w:divBdr>
    </w:div>
    <w:div w:id="1660425570">
      <w:bodyDiv w:val="1"/>
      <w:marLeft w:val="0"/>
      <w:marRight w:val="0"/>
      <w:marTop w:val="0"/>
      <w:marBottom w:val="0"/>
      <w:divBdr>
        <w:top w:val="none" w:sz="0" w:space="0" w:color="auto"/>
        <w:left w:val="none" w:sz="0" w:space="0" w:color="auto"/>
        <w:bottom w:val="none" w:sz="0" w:space="0" w:color="auto"/>
        <w:right w:val="none" w:sz="0" w:space="0" w:color="auto"/>
      </w:divBdr>
    </w:div>
    <w:div w:id="1660575708">
      <w:bodyDiv w:val="1"/>
      <w:marLeft w:val="0"/>
      <w:marRight w:val="0"/>
      <w:marTop w:val="0"/>
      <w:marBottom w:val="0"/>
      <w:divBdr>
        <w:top w:val="none" w:sz="0" w:space="0" w:color="auto"/>
        <w:left w:val="none" w:sz="0" w:space="0" w:color="auto"/>
        <w:bottom w:val="none" w:sz="0" w:space="0" w:color="auto"/>
        <w:right w:val="none" w:sz="0" w:space="0" w:color="auto"/>
      </w:divBdr>
    </w:div>
    <w:div w:id="1660621016">
      <w:bodyDiv w:val="1"/>
      <w:marLeft w:val="0"/>
      <w:marRight w:val="0"/>
      <w:marTop w:val="0"/>
      <w:marBottom w:val="0"/>
      <w:divBdr>
        <w:top w:val="none" w:sz="0" w:space="0" w:color="auto"/>
        <w:left w:val="none" w:sz="0" w:space="0" w:color="auto"/>
        <w:bottom w:val="none" w:sz="0" w:space="0" w:color="auto"/>
        <w:right w:val="none" w:sz="0" w:space="0" w:color="auto"/>
      </w:divBdr>
    </w:div>
    <w:div w:id="1660621481">
      <w:bodyDiv w:val="1"/>
      <w:marLeft w:val="0"/>
      <w:marRight w:val="0"/>
      <w:marTop w:val="0"/>
      <w:marBottom w:val="0"/>
      <w:divBdr>
        <w:top w:val="none" w:sz="0" w:space="0" w:color="auto"/>
        <w:left w:val="none" w:sz="0" w:space="0" w:color="auto"/>
        <w:bottom w:val="none" w:sz="0" w:space="0" w:color="auto"/>
        <w:right w:val="none" w:sz="0" w:space="0" w:color="auto"/>
      </w:divBdr>
    </w:div>
    <w:div w:id="1660688184">
      <w:bodyDiv w:val="1"/>
      <w:marLeft w:val="0"/>
      <w:marRight w:val="0"/>
      <w:marTop w:val="0"/>
      <w:marBottom w:val="0"/>
      <w:divBdr>
        <w:top w:val="none" w:sz="0" w:space="0" w:color="auto"/>
        <w:left w:val="none" w:sz="0" w:space="0" w:color="auto"/>
        <w:bottom w:val="none" w:sz="0" w:space="0" w:color="auto"/>
        <w:right w:val="none" w:sz="0" w:space="0" w:color="auto"/>
      </w:divBdr>
    </w:div>
    <w:div w:id="1660690895">
      <w:bodyDiv w:val="1"/>
      <w:marLeft w:val="0"/>
      <w:marRight w:val="0"/>
      <w:marTop w:val="0"/>
      <w:marBottom w:val="0"/>
      <w:divBdr>
        <w:top w:val="none" w:sz="0" w:space="0" w:color="auto"/>
        <w:left w:val="none" w:sz="0" w:space="0" w:color="auto"/>
        <w:bottom w:val="none" w:sz="0" w:space="0" w:color="auto"/>
        <w:right w:val="none" w:sz="0" w:space="0" w:color="auto"/>
      </w:divBdr>
    </w:div>
    <w:div w:id="1660697383">
      <w:bodyDiv w:val="1"/>
      <w:marLeft w:val="0"/>
      <w:marRight w:val="0"/>
      <w:marTop w:val="0"/>
      <w:marBottom w:val="0"/>
      <w:divBdr>
        <w:top w:val="none" w:sz="0" w:space="0" w:color="auto"/>
        <w:left w:val="none" w:sz="0" w:space="0" w:color="auto"/>
        <w:bottom w:val="none" w:sz="0" w:space="0" w:color="auto"/>
        <w:right w:val="none" w:sz="0" w:space="0" w:color="auto"/>
      </w:divBdr>
    </w:div>
    <w:div w:id="1660815414">
      <w:bodyDiv w:val="1"/>
      <w:marLeft w:val="0"/>
      <w:marRight w:val="0"/>
      <w:marTop w:val="0"/>
      <w:marBottom w:val="0"/>
      <w:divBdr>
        <w:top w:val="none" w:sz="0" w:space="0" w:color="auto"/>
        <w:left w:val="none" w:sz="0" w:space="0" w:color="auto"/>
        <w:bottom w:val="none" w:sz="0" w:space="0" w:color="auto"/>
        <w:right w:val="none" w:sz="0" w:space="0" w:color="auto"/>
      </w:divBdr>
    </w:div>
    <w:div w:id="1660841533">
      <w:bodyDiv w:val="1"/>
      <w:marLeft w:val="0"/>
      <w:marRight w:val="0"/>
      <w:marTop w:val="0"/>
      <w:marBottom w:val="0"/>
      <w:divBdr>
        <w:top w:val="none" w:sz="0" w:space="0" w:color="auto"/>
        <w:left w:val="none" w:sz="0" w:space="0" w:color="auto"/>
        <w:bottom w:val="none" w:sz="0" w:space="0" w:color="auto"/>
        <w:right w:val="none" w:sz="0" w:space="0" w:color="auto"/>
      </w:divBdr>
    </w:div>
    <w:div w:id="1660886481">
      <w:bodyDiv w:val="1"/>
      <w:marLeft w:val="0"/>
      <w:marRight w:val="0"/>
      <w:marTop w:val="0"/>
      <w:marBottom w:val="0"/>
      <w:divBdr>
        <w:top w:val="none" w:sz="0" w:space="0" w:color="auto"/>
        <w:left w:val="none" w:sz="0" w:space="0" w:color="auto"/>
        <w:bottom w:val="none" w:sz="0" w:space="0" w:color="auto"/>
        <w:right w:val="none" w:sz="0" w:space="0" w:color="auto"/>
      </w:divBdr>
    </w:div>
    <w:div w:id="1660961516">
      <w:bodyDiv w:val="1"/>
      <w:marLeft w:val="0"/>
      <w:marRight w:val="0"/>
      <w:marTop w:val="0"/>
      <w:marBottom w:val="0"/>
      <w:divBdr>
        <w:top w:val="none" w:sz="0" w:space="0" w:color="auto"/>
        <w:left w:val="none" w:sz="0" w:space="0" w:color="auto"/>
        <w:bottom w:val="none" w:sz="0" w:space="0" w:color="auto"/>
        <w:right w:val="none" w:sz="0" w:space="0" w:color="auto"/>
      </w:divBdr>
    </w:div>
    <w:div w:id="1661034969">
      <w:bodyDiv w:val="1"/>
      <w:marLeft w:val="0"/>
      <w:marRight w:val="0"/>
      <w:marTop w:val="0"/>
      <w:marBottom w:val="0"/>
      <w:divBdr>
        <w:top w:val="none" w:sz="0" w:space="0" w:color="auto"/>
        <w:left w:val="none" w:sz="0" w:space="0" w:color="auto"/>
        <w:bottom w:val="none" w:sz="0" w:space="0" w:color="auto"/>
        <w:right w:val="none" w:sz="0" w:space="0" w:color="auto"/>
      </w:divBdr>
    </w:div>
    <w:div w:id="1661078271">
      <w:bodyDiv w:val="1"/>
      <w:marLeft w:val="0"/>
      <w:marRight w:val="0"/>
      <w:marTop w:val="0"/>
      <w:marBottom w:val="0"/>
      <w:divBdr>
        <w:top w:val="none" w:sz="0" w:space="0" w:color="auto"/>
        <w:left w:val="none" w:sz="0" w:space="0" w:color="auto"/>
        <w:bottom w:val="none" w:sz="0" w:space="0" w:color="auto"/>
        <w:right w:val="none" w:sz="0" w:space="0" w:color="auto"/>
      </w:divBdr>
    </w:div>
    <w:div w:id="1661079101">
      <w:bodyDiv w:val="1"/>
      <w:marLeft w:val="0"/>
      <w:marRight w:val="0"/>
      <w:marTop w:val="0"/>
      <w:marBottom w:val="0"/>
      <w:divBdr>
        <w:top w:val="none" w:sz="0" w:space="0" w:color="auto"/>
        <w:left w:val="none" w:sz="0" w:space="0" w:color="auto"/>
        <w:bottom w:val="none" w:sz="0" w:space="0" w:color="auto"/>
        <w:right w:val="none" w:sz="0" w:space="0" w:color="auto"/>
      </w:divBdr>
    </w:div>
    <w:div w:id="1661151870">
      <w:bodyDiv w:val="1"/>
      <w:marLeft w:val="0"/>
      <w:marRight w:val="0"/>
      <w:marTop w:val="0"/>
      <w:marBottom w:val="0"/>
      <w:divBdr>
        <w:top w:val="none" w:sz="0" w:space="0" w:color="auto"/>
        <w:left w:val="none" w:sz="0" w:space="0" w:color="auto"/>
        <w:bottom w:val="none" w:sz="0" w:space="0" w:color="auto"/>
        <w:right w:val="none" w:sz="0" w:space="0" w:color="auto"/>
      </w:divBdr>
    </w:div>
    <w:div w:id="1661155685">
      <w:bodyDiv w:val="1"/>
      <w:marLeft w:val="0"/>
      <w:marRight w:val="0"/>
      <w:marTop w:val="0"/>
      <w:marBottom w:val="0"/>
      <w:divBdr>
        <w:top w:val="none" w:sz="0" w:space="0" w:color="auto"/>
        <w:left w:val="none" w:sz="0" w:space="0" w:color="auto"/>
        <w:bottom w:val="none" w:sz="0" w:space="0" w:color="auto"/>
        <w:right w:val="none" w:sz="0" w:space="0" w:color="auto"/>
      </w:divBdr>
    </w:div>
    <w:div w:id="1661233032">
      <w:bodyDiv w:val="1"/>
      <w:marLeft w:val="0"/>
      <w:marRight w:val="0"/>
      <w:marTop w:val="0"/>
      <w:marBottom w:val="0"/>
      <w:divBdr>
        <w:top w:val="none" w:sz="0" w:space="0" w:color="auto"/>
        <w:left w:val="none" w:sz="0" w:space="0" w:color="auto"/>
        <w:bottom w:val="none" w:sz="0" w:space="0" w:color="auto"/>
        <w:right w:val="none" w:sz="0" w:space="0" w:color="auto"/>
      </w:divBdr>
    </w:div>
    <w:div w:id="1661343656">
      <w:bodyDiv w:val="1"/>
      <w:marLeft w:val="0"/>
      <w:marRight w:val="0"/>
      <w:marTop w:val="0"/>
      <w:marBottom w:val="0"/>
      <w:divBdr>
        <w:top w:val="none" w:sz="0" w:space="0" w:color="auto"/>
        <w:left w:val="none" w:sz="0" w:space="0" w:color="auto"/>
        <w:bottom w:val="none" w:sz="0" w:space="0" w:color="auto"/>
        <w:right w:val="none" w:sz="0" w:space="0" w:color="auto"/>
      </w:divBdr>
    </w:div>
    <w:div w:id="1661494235">
      <w:bodyDiv w:val="1"/>
      <w:marLeft w:val="0"/>
      <w:marRight w:val="0"/>
      <w:marTop w:val="0"/>
      <w:marBottom w:val="0"/>
      <w:divBdr>
        <w:top w:val="none" w:sz="0" w:space="0" w:color="auto"/>
        <w:left w:val="none" w:sz="0" w:space="0" w:color="auto"/>
        <w:bottom w:val="none" w:sz="0" w:space="0" w:color="auto"/>
        <w:right w:val="none" w:sz="0" w:space="0" w:color="auto"/>
      </w:divBdr>
    </w:div>
    <w:div w:id="1661501138">
      <w:bodyDiv w:val="1"/>
      <w:marLeft w:val="0"/>
      <w:marRight w:val="0"/>
      <w:marTop w:val="0"/>
      <w:marBottom w:val="0"/>
      <w:divBdr>
        <w:top w:val="none" w:sz="0" w:space="0" w:color="auto"/>
        <w:left w:val="none" w:sz="0" w:space="0" w:color="auto"/>
        <w:bottom w:val="none" w:sz="0" w:space="0" w:color="auto"/>
        <w:right w:val="none" w:sz="0" w:space="0" w:color="auto"/>
      </w:divBdr>
    </w:div>
    <w:div w:id="1661690012">
      <w:bodyDiv w:val="1"/>
      <w:marLeft w:val="0"/>
      <w:marRight w:val="0"/>
      <w:marTop w:val="0"/>
      <w:marBottom w:val="0"/>
      <w:divBdr>
        <w:top w:val="none" w:sz="0" w:space="0" w:color="auto"/>
        <w:left w:val="none" w:sz="0" w:space="0" w:color="auto"/>
        <w:bottom w:val="none" w:sz="0" w:space="0" w:color="auto"/>
        <w:right w:val="none" w:sz="0" w:space="0" w:color="auto"/>
      </w:divBdr>
    </w:div>
    <w:div w:id="1661762899">
      <w:bodyDiv w:val="1"/>
      <w:marLeft w:val="0"/>
      <w:marRight w:val="0"/>
      <w:marTop w:val="0"/>
      <w:marBottom w:val="0"/>
      <w:divBdr>
        <w:top w:val="none" w:sz="0" w:space="0" w:color="auto"/>
        <w:left w:val="none" w:sz="0" w:space="0" w:color="auto"/>
        <w:bottom w:val="none" w:sz="0" w:space="0" w:color="auto"/>
        <w:right w:val="none" w:sz="0" w:space="0" w:color="auto"/>
      </w:divBdr>
    </w:div>
    <w:div w:id="1661805303">
      <w:bodyDiv w:val="1"/>
      <w:marLeft w:val="0"/>
      <w:marRight w:val="0"/>
      <w:marTop w:val="0"/>
      <w:marBottom w:val="0"/>
      <w:divBdr>
        <w:top w:val="none" w:sz="0" w:space="0" w:color="auto"/>
        <w:left w:val="none" w:sz="0" w:space="0" w:color="auto"/>
        <w:bottom w:val="none" w:sz="0" w:space="0" w:color="auto"/>
        <w:right w:val="none" w:sz="0" w:space="0" w:color="auto"/>
      </w:divBdr>
    </w:div>
    <w:div w:id="1661805683">
      <w:bodyDiv w:val="1"/>
      <w:marLeft w:val="0"/>
      <w:marRight w:val="0"/>
      <w:marTop w:val="0"/>
      <w:marBottom w:val="0"/>
      <w:divBdr>
        <w:top w:val="none" w:sz="0" w:space="0" w:color="auto"/>
        <w:left w:val="none" w:sz="0" w:space="0" w:color="auto"/>
        <w:bottom w:val="none" w:sz="0" w:space="0" w:color="auto"/>
        <w:right w:val="none" w:sz="0" w:space="0" w:color="auto"/>
      </w:divBdr>
    </w:div>
    <w:div w:id="1661808467">
      <w:bodyDiv w:val="1"/>
      <w:marLeft w:val="0"/>
      <w:marRight w:val="0"/>
      <w:marTop w:val="0"/>
      <w:marBottom w:val="0"/>
      <w:divBdr>
        <w:top w:val="none" w:sz="0" w:space="0" w:color="auto"/>
        <w:left w:val="none" w:sz="0" w:space="0" w:color="auto"/>
        <w:bottom w:val="none" w:sz="0" w:space="0" w:color="auto"/>
        <w:right w:val="none" w:sz="0" w:space="0" w:color="auto"/>
      </w:divBdr>
    </w:div>
    <w:div w:id="1661888265">
      <w:bodyDiv w:val="1"/>
      <w:marLeft w:val="0"/>
      <w:marRight w:val="0"/>
      <w:marTop w:val="0"/>
      <w:marBottom w:val="0"/>
      <w:divBdr>
        <w:top w:val="none" w:sz="0" w:space="0" w:color="auto"/>
        <w:left w:val="none" w:sz="0" w:space="0" w:color="auto"/>
        <w:bottom w:val="none" w:sz="0" w:space="0" w:color="auto"/>
        <w:right w:val="none" w:sz="0" w:space="0" w:color="auto"/>
      </w:divBdr>
    </w:div>
    <w:div w:id="1661889550">
      <w:bodyDiv w:val="1"/>
      <w:marLeft w:val="0"/>
      <w:marRight w:val="0"/>
      <w:marTop w:val="0"/>
      <w:marBottom w:val="0"/>
      <w:divBdr>
        <w:top w:val="none" w:sz="0" w:space="0" w:color="auto"/>
        <w:left w:val="none" w:sz="0" w:space="0" w:color="auto"/>
        <w:bottom w:val="none" w:sz="0" w:space="0" w:color="auto"/>
        <w:right w:val="none" w:sz="0" w:space="0" w:color="auto"/>
      </w:divBdr>
    </w:div>
    <w:div w:id="1661957816">
      <w:bodyDiv w:val="1"/>
      <w:marLeft w:val="0"/>
      <w:marRight w:val="0"/>
      <w:marTop w:val="0"/>
      <w:marBottom w:val="0"/>
      <w:divBdr>
        <w:top w:val="none" w:sz="0" w:space="0" w:color="auto"/>
        <w:left w:val="none" w:sz="0" w:space="0" w:color="auto"/>
        <w:bottom w:val="none" w:sz="0" w:space="0" w:color="auto"/>
        <w:right w:val="none" w:sz="0" w:space="0" w:color="auto"/>
      </w:divBdr>
    </w:div>
    <w:div w:id="1662007340">
      <w:bodyDiv w:val="1"/>
      <w:marLeft w:val="0"/>
      <w:marRight w:val="0"/>
      <w:marTop w:val="0"/>
      <w:marBottom w:val="0"/>
      <w:divBdr>
        <w:top w:val="none" w:sz="0" w:space="0" w:color="auto"/>
        <w:left w:val="none" w:sz="0" w:space="0" w:color="auto"/>
        <w:bottom w:val="none" w:sz="0" w:space="0" w:color="auto"/>
        <w:right w:val="none" w:sz="0" w:space="0" w:color="auto"/>
      </w:divBdr>
    </w:div>
    <w:div w:id="1662007987">
      <w:bodyDiv w:val="1"/>
      <w:marLeft w:val="0"/>
      <w:marRight w:val="0"/>
      <w:marTop w:val="0"/>
      <w:marBottom w:val="0"/>
      <w:divBdr>
        <w:top w:val="none" w:sz="0" w:space="0" w:color="auto"/>
        <w:left w:val="none" w:sz="0" w:space="0" w:color="auto"/>
        <w:bottom w:val="none" w:sz="0" w:space="0" w:color="auto"/>
        <w:right w:val="none" w:sz="0" w:space="0" w:color="auto"/>
      </w:divBdr>
    </w:div>
    <w:div w:id="1662074542">
      <w:bodyDiv w:val="1"/>
      <w:marLeft w:val="0"/>
      <w:marRight w:val="0"/>
      <w:marTop w:val="0"/>
      <w:marBottom w:val="0"/>
      <w:divBdr>
        <w:top w:val="none" w:sz="0" w:space="0" w:color="auto"/>
        <w:left w:val="none" w:sz="0" w:space="0" w:color="auto"/>
        <w:bottom w:val="none" w:sz="0" w:space="0" w:color="auto"/>
        <w:right w:val="none" w:sz="0" w:space="0" w:color="auto"/>
      </w:divBdr>
    </w:div>
    <w:div w:id="1662080204">
      <w:bodyDiv w:val="1"/>
      <w:marLeft w:val="0"/>
      <w:marRight w:val="0"/>
      <w:marTop w:val="0"/>
      <w:marBottom w:val="0"/>
      <w:divBdr>
        <w:top w:val="none" w:sz="0" w:space="0" w:color="auto"/>
        <w:left w:val="none" w:sz="0" w:space="0" w:color="auto"/>
        <w:bottom w:val="none" w:sz="0" w:space="0" w:color="auto"/>
        <w:right w:val="none" w:sz="0" w:space="0" w:color="auto"/>
      </w:divBdr>
    </w:div>
    <w:div w:id="1662154622">
      <w:bodyDiv w:val="1"/>
      <w:marLeft w:val="0"/>
      <w:marRight w:val="0"/>
      <w:marTop w:val="0"/>
      <w:marBottom w:val="0"/>
      <w:divBdr>
        <w:top w:val="none" w:sz="0" w:space="0" w:color="auto"/>
        <w:left w:val="none" w:sz="0" w:space="0" w:color="auto"/>
        <w:bottom w:val="none" w:sz="0" w:space="0" w:color="auto"/>
        <w:right w:val="none" w:sz="0" w:space="0" w:color="auto"/>
      </w:divBdr>
    </w:div>
    <w:div w:id="1662193669">
      <w:bodyDiv w:val="1"/>
      <w:marLeft w:val="0"/>
      <w:marRight w:val="0"/>
      <w:marTop w:val="0"/>
      <w:marBottom w:val="0"/>
      <w:divBdr>
        <w:top w:val="none" w:sz="0" w:space="0" w:color="auto"/>
        <w:left w:val="none" w:sz="0" w:space="0" w:color="auto"/>
        <w:bottom w:val="none" w:sz="0" w:space="0" w:color="auto"/>
        <w:right w:val="none" w:sz="0" w:space="0" w:color="auto"/>
      </w:divBdr>
    </w:div>
    <w:div w:id="1662195343">
      <w:bodyDiv w:val="1"/>
      <w:marLeft w:val="0"/>
      <w:marRight w:val="0"/>
      <w:marTop w:val="0"/>
      <w:marBottom w:val="0"/>
      <w:divBdr>
        <w:top w:val="none" w:sz="0" w:space="0" w:color="auto"/>
        <w:left w:val="none" w:sz="0" w:space="0" w:color="auto"/>
        <w:bottom w:val="none" w:sz="0" w:space="0" w:color="auto"/>
        <w:right w:val="none" w:sz="0" w:space="0" w:color="auto"/>
      </w:divBdr>
    </w:div>
    <w:div w:id="1662195974">
      <w:bodyDiv w:val="1"/>
      <w:marLeft w:val="0"/>
      <w:marRight w:val="0"/>
      <w:marTop w:val="0"/>
      <w:marBottom w:val="0"/>
      <w:divBdr>
        <w:top w:val="none" w:sz="0" w:space="0" w:color="auto"/>
        <w:left w:val="none" w:sz="0" w:space="0" w:color="auto"/>
        <w:bottom w:val="none" w:sz="0" w:space="0" w:color="auto"/>
        <w:right w:val="none" w:sz="0" w:space="0" w:color="auto"/>
      </w:divBdr>
    </w:div>
    <w:div w:id="1662275283">
      <w:bodyDiv w:val="1"/>
      <w:marLeft w:val="0"/>
      <w:marRight w:val="0"/>
      <w:marTop w:val="0"/>
      <w:marBottom w:val="0"/>
      <w:divBdr>
        <w:top w:val="none" w:sz="0" w:space="0" w:color="auto"/>
        <w:left w:val="none" w:sz="0" w:space="0" w:color="auto"/>
        <w:bottom w:val="none" w:sz="0" w:space="0" w:color="auto"/>
        <w:right w:val="none" w:sz="0" w:space="0" w:color="auto"/>
      </w:divBdr>
    </w:div>
    <w:div w:id="1662345205">
      <w:bodyDiv w:val="1"/>
      <w:marLeft w:val="0"/>
      <w:marRight w:val="0"/>
      <w:marTop w:val="0"/>
      <w:marBottom w:val="0"/>
      <w:divBdr>
        <w:top w:val="none" w:sz="0" w:space="0" w:color="auto"/>
        <w:left w:val="none" w:sz="0" w:space="0" w:color="auto"/>
        <w:bottom w:val="none" w:sz="0" w:space="0" w:color="auto"/>
        <w:right w:val="none" w:sz="0" w:space="0" w:color="auto"/>
      </w:divBdr>
    </w:div>
    <w:div w:id="1662348930">
      <w:bodyDiv w:val="1"/>
      <w:marLeft w:val="0"/>
      <w:marRight w:val="0"/>
      <w:marTop w:val="0"/>
      <w:marBottom w:val="0"/>
      <w:divBdr>
        <w:top w:val="none" w:sz="0" w:space="0" w:color="auto"/>
        <w:left w:val="none" w:sz="0" w:space="0" w:color="auto"/>
        <w:bottom w:val="none" w:sz="0" w:space="0" w:color="auto"/>
        <w:right w:val="none" w:sz="0" w:space="0" w:color="auto"/>
      </w:divBdr>
    </w:div>
    <w:div w:id="1662351669">
      <w:bodyDiv w:val="1"/>
      <w:marLeft w:val="0"/>
      <w:marRight w:val="0"/>
      <w:marTop w:val="0"/>
      <w:marBottom w:val="0"/>
      <w:divBdr>
        <w:top w:val="none" w:sz="0" w:space="0" w:color="auto"/>
        <w:left w:val="none" w:sz="0" w:space="0" w:color="auto"/>
        <w:bottom w:val="none" w:sz="0" w:space="0" w:color="auto"/>
        <w:right w:val="none" w:sz="0" w:space="0" w:color="auto"/>
      </w:divBdr>
    </w:div>
    <w:div w:id="1662392622">
      <w:bodyDiv w:val="1"/>
      <w:marLeft w:val="0"/>
      <w:marRight w:val="0"/>
      <w:marTop w:val="0"/>
      <w:marBottom w:val="0"/>
      <w:divBdr>
        <w:top w:val="none" w:sz="0" w:space="0" w:color="auto"/>
        <w:left w:val="none" w:sz="0" w:space="0" w:color="auto"/>
        <w:bottom w:val="none" w:sz="0" w:space="0" w:color="auto"/>
        <w:right w:val="none" w:sz="0" w:space="0" w:color="auto"/>
      </w:divBdr>
    </w:div>
    <w:div w:id="1662418406">
      <w:bodyDiv w:val="1"/>
      <w:marLeft w:val="0"/>
      <w:marRight w:val="0"/>
      <w:marTop w:val="0"/>
      <w:marBottom w:val="0"/>
      <w:divBdr>
        <w:top w:val="none" w:sz="0" w:space="0" w:color="auto"/>
        <w:left w:val="none" w:sz="0" w:space="0" w:color="auto"/>
        <w:bottom w:val="none" w:sz="0" w:space="0" w:color="auto"/>
        <w:right w:val="none" w:sz="0" w:space="0" w:color="auto"/>
      </w:divBdr>
    </w:div>
    <w:div w:id="1662540951">
      <w:bodyDiv w:val="1"/>
      <w:marLeft w:val="0"/>
      <w:marRight w:val="0"/>
      <w:marTop w:val="0"/>
      <w:marBottom w:val="0"/>
      <w:divBdr>
        <w:top w:val="none" w:sz="0" w:space="0" w:color="auto"/>
        <w:left w:val="none" w:sz="0" w:space="0" w:color="auto"/>
        <w:bottom w:val="none" w:sz="0" w:space="0" w:color="auto"/>
        <w:right w:val="none" w:sz="0" w:space="0" w:color="auto"/>
      </w:divBdr>
    </w:div>
    <w:div w:id="1662541350">
      <w:bodyDiv w:val="1"/>
      <w:marLeft w:val="0"/>
      <w:marRight w:val="0"/>
      <w:marTop w:val="0"/>
      <w:marBottom w:val="0"/>
      <w:divBdr>
        <w:top w:val="none" w:sz="0" w:space="0" w:color="auto"/>
        <w:left w:val="none" w:sz="0" w:space="0" w:color="auto"/>
        <w:bottom w:val="none" w:sz="0" w:space="0" w:color="auto"/>
        <w:right w:val="none" w:sz="0" w:space="0" w:color="auto"/>
      </w:divBdr>
    </w:div>
    <w:div w:id="1662585090">
      <w:bodyDiv w:val="1"/>
      <w:marLeft w:val="0"/>
      <w:marRight w:val="0"/>
      <w:marTop w:val="0"/>
      <w:marBottom w:val="0"/>
      <w:divBdr>
        <w:top w:val="none" w:sz="0" w:space="0" w:color="auto"/>
        <w:left w:val="none" w:sz="0" w:space="0" w:color="auto"/>
        <w:bottom w:val="none" w:sz="0" w:space="0" w:color="auto"/>
        <w:right w:val="none" w:sz="0" w:space="0" w:color="auto"/>
      </w:divBdr>
    </w:div>
    <w:div w:id="1662655193">
      <w:bodyDiv w:val="1"/>
      <w:marLeft w:val="0"/>
      <w:marRight w:val="0"/>
      <w:marTop w:val="0"/>
      <w:marBottom w:val="0"/>
      <w:divBdr>
        <w:top w:val="none" w:sz="0" w:space="0" w:color="auto"/>
        <w:left w:val="none" w:sz="0" w:space="0" w:color="auto"/>
        <w:bottom w:val="none" w:sz="0" w:space="0" w:color="auto"/>
        <w:right w:val="none" w:sz="0" w:space="0" w:color="auto"/>
      </w:divBdr>
    </w:div>
    <w:div w:id="1662854248">
      <w:bodyDiv w:val="1"/>
      <w:marLeft w:val="0"/>
      <w:marRight w:val="0"/>
      <w:marTop w:val="0"/>
      <w:marBottom w:val="0"/>
      <w:divBdr>
        <w:top w:val="none" w:sz="0" w:space="0" w:color="auto"/>
        <w:left w:val="none" w:sz="0" w:space="0" w:color="auto"/>
        <w:bottom w:val="none" w:sz="0" w:space="0" w:color="auto"/>
        <w:right w:val="none" w:sz="0" w:space="0" w:color="auto"/>
      </w:divBdr>
    </w:div>
    <w:div w:id="1662922913">
      <w:bodyDiv w:val="1"/>
      <w:marLeft w:val="0"/>
      <w:marRight w:val="0"/>
      <w:marTop w:val="0"/>
      <w:marBottom w:val="0"/>
      <w:divBdr>
        <w:top w:val="none" w:sz="0" w:space="0" w:color="auto"/>
        <w:left w:val="none" w:sz="0" w:space="0" w:color="auto"/>
        <w:bottom w:val="none" w:sz="0" w:space="0" w:color="auto"/>
        <w:right w:val="none" w:sz="0" w:space="0" w:color="auto"/>
      </w:divBdr>
    </w:div>
    <w:div w:id="1662927230">
      <w:bodyDiv w:val="1"/>
      <w:marLeft w:val="0"/>
      <w:marRight w:val="0"/>
      <w:marTop w:val="0"/>
      <w:marBottom w:val="0"/>
      <w:divBdr>
        <w:top w:val="none" w:sz="0" w:space="0" w:color="auto"/>
        <w:left w:val="none" w:sz="0" w:space="0" w:color="auto"/>
        <w:bottom w:val="none" w:sz="0" w:space="0" w:color="auto"/>
        <w:right w:val="none" w:sz="0" w:space="0" w:color="auto"/>
      </w:divBdr>
    </w:div>
    <w:div w:id="1663005391">
      <w:bodyDiv w:val="1"/>
      <w:marLeft w:val="0"/>
      <w:marRight w:val="0"/>
      <w:marTop w:val="0"/>
      <w:marBottom w:val="0"/>
      <w:divBdr>
        <w:top w:val="none" w:sz="0" w:space="0" w:color="auto"/>
        <w:left w:val="none" w:sz="0" w:space="0" w:color="auto"/>
        <w:bottom w:val="none" w:sz="0" w:space="0" w:color="auto"/>
        <w:right w:val="none" w:sz="0" w:space="0" w:color="auto"/>
      </w:divBdr>
    </w:div>
    <w:div w:id="1663120307">
      <w:bodyDiv w:val="1"/>
      <w:marLeft w:val="0"/>
      <w:marRight w:val="0"/>
      <w:marTop w:val="0"/>
      <w:marBottom w:val="0"/>
      <w:divBdr>
        <w:top w:val="none" w:sz="0" w:space="0" w:color="auto"/>
        <w:left w:val="none" w:sz="0" w:space="0" w:color="auto"/>
        <w:bottom w:val="none" w:sz="0" w:space="0" w:color="auto"/>
        <w:right w:val="none" w:sz="0" w:space="0" w:color="auto"/>
      </w:divBdr>
    </w:div>
    <w:div w:id="1663124542">
      <w:bodyDiv w:val="1"/>
      <w:marLeft w:val="0"/>
      <w:marRight w:val="0"/>
      <w:marTop w:val="0"/>
      <w:marBottom w:val="0"/>
      <w:divBdr>
        <w:top w:val="none" w:sz="0" w:space="0" w:color="auto"/>
        <w:left w:val="none" w:sz="0" w:space="0" w:color="auto"/>
        <w:bottom w:val="none" w:sz="0" w:space="0" w:color="auto"/>
        <w:right w:val="none" w:sz="0" w:space="0" w:color="auto"/>
      </w:divBdr>
    </w:div>
    <w:div w:id="1663314732">
      <w:bodyDiv w:val="1"/>
      <w:marLeft w:val="0"/>
      <w:marRight w:val="0"/>
      <w:marTop w:val="0"/>
      <w:marBottom w:val="0"/>
      <w:divBdr>
        <w:top w:val="none" w:sz="0" w:space="0" w:color="auto"/>
        <w:left w:val="none" w:sz="0" w:space="0" w:color="auto"/>
        <w:bottom w:val="none" w:sz="0" w:space="0" w:color="auto"/>
        <w:right w:val="none" w:sz="0" w:space="0" w:color="auto"/>
      </w:divBdr>
      <w:divsChild>
        <w:div w:id="1567178786">
          <w:marLeft w:val="0"/>
          <w:marRight w:val="0"/>
          <w:marTop w:val="0"/>
          <w:marBottom w:val="0"/>
          <w:divBdr>
            <w:top w:val="none" w:sz="0" w:space="0" w:color="auto"/>
            <w:left w:val="none" w:sz="0" w:space="0" w:color="auto"/>
            <w:bottom w:val="none" w:sz="0" w:space="0" w:color="auto"/>
            <w:right w:val="none" w:sz="0" w:space="0" w:color="auto"/>
          </w:divBdr>
          <w:divsChild>
            <w:div w:id="1375891059">
              <w:marLeft w:val="0"/>
              <w:marRight w:val="0"/>
              <w:marTop w:val="0"/>
              <w:marBottom w:val="0"/>
              <w:divBdr>
                <w:top w:val="none" w:sz="0" w:space="0" w:color="auto"/>
                <w:left w:val="none" w:sz="0" w:space="0" w:color="auto"/>
                <w:bottom w:val="none" w:sz="0" w:space="0" w:color="auto"/>
                <w:right w:val="none" w:sz="0" w:space="0" w:color="auto"/>
              </w:divBdr>
              <w:divsChild>
                <w:div w:id="13967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462647">
      <w:bodyDiv w:val="1"/>
      <w:marLeft w:val="0"/>
      <w:marRight w:val="0"/>
      <w:marTop w:val="0"/>
      <w:marBottom w:val="0"/>
      <w:divBdr>
        <w:top w:val="none" w:sz="0" w:space="0" w:color="auto"/>
        <w:left w:val="none" w:sz="0" w:space="0" w:color="auto"/>
        <w:bottom w:val="none" w:sz="0" w:space="0" w:color="auto"/>
        <w:right w:val="none" w:sz="0" w:space="0" w:color="auto"/>
      </w:divBdr>
    </w:div>
    <w:div w:id="1663510991">
      <w:bodyDiv w:val="1"/>
      <w:marLeft w:val="0"/>
      <w:marRight w:val="0"/>
      <w:marTop w:val="0"/>
      <w:marBottom w:val="0"/>
      <w:divBdr>
        <w:top w:val="none" w:sz="0" w:space="0" w:color="auto"/>
        <w:left w:val="none" w:sz="0" w:space="0" w:color="auto"/>
        <w:bottom w:val="none" w:sz="0" w:space="0" w:color="auto"/>
        <w:right w:val="none" w:sz="0" w:space="0" w:color="auto"/>
      </w:divBdr>
    </w:div>
    <w:div w:id="1663579416">
      <w:bodyDiv w:val="1"/>
      <w:marLeft w:val="0"/>
      <w:marRight w:val="0"/>
      <w:marTop w:val="0"/>
      <w:marBottom w:val="0"/>
      <w:divBdr>
        <w:top w:val="none" w:sz="0" w:space="0" w:color="auto"/>
        <w:left w:val="none" w:sz="0" w:space="0" w:color="auto"/>
        <w:bottom w:val="none" w:sz="0" w:space="0" w:color="auto"/>
        <w:right w:val="none" w:sz="0" w:space="0" w:color="auto"/>
      </w:divBdr>
    </w:div>
    <w:div w:id="1663580070">
      <w:bodyDiv w:val="1"/>
      <w:marLeft w:val="0"/>
      <w:marRight w:val="0"/>
      <w:marTop w:val="0"/>
      <w:marBottom w:val="0"/>
      <w:divBdr>
        <w:top w:val="none" w:sz="0" w:space="0" w:color="auto"/>
        <w:left w:val="none" w:sz="0" w:space="0" w:color="auto"/>
        <w:bottom w:val="none" w:sz="0" w:space="0" w:color="auto"/>
        <w:right w:val="none" w:sz="0" w:space="0" w:color="auto"/>
      </w:divBdr>
    </w:div>
    <w:div w:id="1663779671">
      <w:bodyDiv w:val="1"/>
      <w:marLeft w:val="0"/>
      <w:marRight w:val="0"/>
      <w:marTop w:val="0"/>
      <w:marBottom w:val="0"/>
      <w:divBdr>
        <w:top w:val="none" w:sz="0" w:space="0" w:color="auto"/>
        <w:left w:val="none" w:sz="0" w:space="0" w:color="auto"/>
        <w:bottom w:val="none" w:sz="0" w:space="0" w:color="auto"/>
        <w:right w:val="none" w:sz="0" w:space="0" w:color="auto"/>
      </w:divBdr>
    </w:div>
    <w:div w:id="1663849659">
      <w:bodyDiv w:val="1"/>
      <w:marLeft w:val="0"/>
      <w:marRight w:val="0"/>
      <w:marTop w:val="0"/>
      <w:marBottom w:val="0"/>
      <w:divBdr>
        <w:top w:val="none" w:sz="0" w:space="0" w:color="auto"/>
        <w:left w:val="none" w:sz="0" w:space="0" w:color="auto"/>
        <w:bottom w:val="none" w:sz="0" w:space="0" w:color="auto"/>
        <w:right w:val="none" w:sz="0" w:space="0" w:color="auto"/>
      </w:divBdr>
    </w:div>
    <w:div w:id="1663894155">
      <w:bodyDiv w:val="1"/>
      <w:marLeft w:val="0"/>
      <w:marRight w:val="0"/>
      <w:marTop w:val="0"/>
      <w:marBottom w:val="0"/>
      <w:divBdr>
        <w:top w:val="none" w:sz="0" w:space="0" w:color="auto"/>
        <w:left w:val="none" w:sz="0" w:space="0" w:color="auto"/>
        <w:bottom w:val="none" w:sz="0" w:space="0" w:color="auto"/>
        <w:right w:val="none" w:sz="0" w:space="0" w:color="auto"/>
      </w:divBdr>
    </w:div>
    <w:div w:id="1663894948">
      <w:bodyDiv w:val="1"/>
      <w:marLeft w:val="0"/>
      <w:marRight w:val="0"/>
      <w:marTop w:val="0"/>
      <w:marBottom w:val="0"/>
      <w:divBdr>
        <w:top w:val="none" w:sz="0" w:space="0" w:color="auto"/>
        <w:left w:val="none" w:sz="0" w:space="0" w:color="auto"/>
        <w:bottom w:val="none" w:sz="0" w:space="0" w:color="auto"/>
        <w:right w:val="none" w:sz="0" w:space="0" w:color="auto"/>
      </w:divBdr>
    </w:div>
    <w:div w:id="1663924308">
      <w:bodyDiv w:val="1"/>
      <w:marLeft w:val="0"/>
      <w:marRight w:val="0"/>
      <w:marTop w:val="0"/>
      <w:marBottom w:val="0"/>
      <w:divBdr>
        <w:top w:val="none" w:sz="0" w:space="0" w:color="auto"/>
        <w:left w:val="none" w:sz="0" w:space="0" w:color="auto"/>
        <w:bottom w:val="none" w:sz="0" w:space="0" w:color="auto"/>
        <w:right w:val="none" w:sz="0" w:space="0" w:color="auto"/>
      </w:divBdr>
    </w:div>
    <w:div w:id="1663924478">
      <w:bodyDiv w:val="1"/>
      <w:marLeft w:val="0"/>
      <w:marRight w:val="0"/>
      <w:marTop w:val="0"/>
      <w:marBottom w:val="0"/>
      <w:divBdr>
        <w:top w:val="none" w:sz="0" w:space="0" w:color="auto"/>
        <w:left w:val="none" w:sz="0" w:space="0" w:color="auto"/>
        <w:bottom w:val="none" w:sz="0" w:space="0" w:color="auto"/>
        <w:right w:val="none" w:sz="0" w:space="0" w:color="auto"/>
      </w:divBdr>
    </w:div>
    <w:div w:id="1663970206">
      <w:bodyDiv w:val="1"/>
      <w:marLeft w:val="0"/>
      <w:marRight w:val="0"/>
      <w:marTop w:val="0"/>
      <w:marBottom w:val="0"/>
      <w:divBdr>
        <w:top w:val="none" w:sz="0" w:space="0" w:color="auto"/>
        <w:left w:val="none" w:sz="0" w:space="0" w:color="auto"/>
        <w:bottom w:val="none" w:sz="0" w:space="0" w:color="auto"/>
        <w:right w:val="none" w:sz="0" w:space="0" w:color="auto"/>
      </w:divBdr>
    </w:div>
    <w:div w:id="1664042042">
      <w:bodyDiv w:val="1"/>
      <w:marLeft w:val="0"/>
      <w:marRight w:val="0"/>
      <w:marTop w:val="0"/>
      <w:marBottom w:val="0"/>
      <w:divBdr>
        <w:top w:val="none" w:sz="0" w:space="0" w:color="auto"/>
        <w:left w:val="none" w:sz="0" w:space="0" w:color="auto"/>
        <w:bottom w:val="none" w:sz="0" w:space="0" w:color="auto"/>
        <w:right w:val="none" w:sz="0" w:space="0" w:color="auto"/>
      </w:divBdr>
    </w:div>
    <w:div w:id="1664117335">
      <w:bodyDiv w:val="1"/>
      <w:marLeft w:val="0"/>
      <w:marRight w:val="0"/>
      <w:marTop w:val="0"/>
      <w:marBottom w:val="0"/>
      <w:divBdr>
        <w:top w:val="none" w:sz="0" w:space="0" w:color="auto"/>
        <w:left w:val="none" w:sz="0" w:space="0" w:color="auto"/>
        <w:bottom w:val="none" w:sz="0" w:space="0" w:color="auto"/>
        <w:right w:val="none" w:sz="0" w:space="0" w:color="auto"/>
      </w:divBdr>
    </w:div>
    <w:div w:id="1664238983">
      <w:bodyDiv w:val="1"/>
      <w:marLeft w:val="0"/>
      <w:marRight w:val="0"/>
      <w:marTop w:val="0"/>
      <w:marBottom w:val="0"/>
      <w:divBdr>
        <w:top w:val="none" w:sz="0" w:space="0" w:color="auto"/>
        <w:left w:val="none" w:sz="0" w:space="0" w:color="auto"/>
        <w:bottom w:val="none" w:sz="0" w:space="0" w:color="auto"/>
        <w:right w:val="none" w:sz="0" w:space="0" w:color="auto"/>
      </w:divBdr>
    </w:div>
    <w:div w:id="1664242358">
      <w:bodyDiv w:val="1"/>
      <w:marLeft w:val="0"/>
      <w:marRight w:val="0"/>
      <w:marTop w:val="0"/>
      <w:marBottom w:val="0"/>
      <w:divBdr>
        <w:top w:val="none" w:sz="0" w:space="0" w:color="auto"/>
        <w:left w:val="none" w:sz="0" w:space="0" w:color="auto"/>
        <w:bottom w:val="none" w:sz="0" w:space="0" w:color="auto"/>
        <w:right w:val="none" w:sz="0" w:space="0" w:color="auto"/>
      </w:divBdr>
    </w:div>
    <w:div w:id="1664503637">
      <w:bodyDiv w:val="1"/>
      <w:marLeft w:val="0"/>
      <w:marRight w:val="0"/>
      <w:marTop w:val="0"/>
      <w:marBottom w:val="0"/>
      <w:divBdr>
        <w:top w:val="none" w:sz="0" w:space="0" w:color="auto"/>
        <w:left w:val="none" w:sz="0" w:space="0" w:color="auto"/>
        <w:bottom w:val="none" w:sz="0" w:space="0" w:color="auto"/>
        <w:right w:val="none" w:sz="0" w:space="0" w:color="auto"/>
      </w:divBdr>
    </w:div>
    <w:div w:id="1664581212">
      <w:bodyDiv w:val="1"/>
      <w:marLeft w:val="0"/>
      <w:marRight w:val="0"/>
      <w:marTop w:val="0"/>
      <w:marBottom w:val="0"/>
      <w:divBdr>
        <w:top w:val="none" w:sz="0" w:space="0" w:color="auto"/>
        <w:left w:val="none" w:sz="0" w:space="0" w:color="auto"/>
        <w:bottom w:val="none" w:sz="0" w:space="0" w:color="auto"/>
        <w:right w:val="none" w:sz="0" w:space="0" w:color="auto"/>
      </w:divBdr>
    </w:div>
    <w:div w:id="1664581433">
      <w:bodyDiv w:val="1"/>
      <w:marLeft w:val="0"/>
      <w:marRight w:val="0"/>
      <w:marTop w:val="0"/>
      <w:marBottom w:val="0"/>
      <w:divBdr>
        <w:top w:val="none" w:sz="0" w:space="0" w:color="auto"/>
        <w:left w:val="none" w:sz="0" w:space="0" w:color="auto"/>
        <w:bottom w:val="none" w:sz="0" w:space="0" w:color="auto"/>
        <w:right w:val="none" w:sz="0" w:space="0" w:color="auto"/>
      </w:divBdr>
    </w:div>
    <w:div w:id="1664695523">
      <w:bodyDiv w:val="1"/>
      <w:marLeft w:val="0"/>
      <w:marRight w:val="0"/>
      <w:marTop w:val="0"/>
      <w:marBottom w:val="0"/>
      <w:divBdr>
        <w:top w:val="none" w:sz="0" w:space="0" w:color="auto"/>
        <w:left w:val="none" w:sz="0" w:space="0" w:color="auto"/>
        <w:bottom w:val="none" w:sz="0" w:space="0" w:color="auto"/>
        <w:right w:val="none" w:sz="0" w:space="0" w:color="auto"/>
      </w:divBdr>
    </w:div>
    <w:div w:id="1664770629">
      <w:bodyDiv w:val="1"/>
      <w:marLeft w:val="0"/>
      <w:marRight w:val="0"/>
      <w:marTop w:val="0"/>
      <w:marBottom w:val="0"/>
      <w:divBdr>
        <w:top w:val="none" w:sz="0" w:space="0" w:color="auto"/>
        <w:left w:val="none" w:sz="0" w:space="0" w:color="auto"/>
        <w:bottom w:val="none" w:sz="0" w:space="0" w:color="auto"/>
        <w:right w:val="none" w:sz="0" w:space="0" w:color="auto"/>
      </w:divBdr>
    </w:div>
    <w:div w:id="1664820466">
      <w:bodyDiv w:val="1"/>
      <w:marLeft w:val="0"/>
      <w:marRight w:val="0"/>
      <w:marTop w:val="0"/>
      <w:marBottom w:val="0"/>
      <w:divBdr>
        <w:top w:val="none" w:sz="0" w:space="0" w:color="auto"/>
        <w:left w:val="none" w:sz="0" w:space="0" w:color="auto"/>
        <w:bottom w:val="none" w:sz="0" w:space="0" w:color="auto"/>
        <w:right w:val="none" w:sz="0" w:space="0" w:color="auto"/>
      </w:divBdr>
    </w:div>
    <w:div w:id="1664822153">
      <w:bodyDiv w:val="1"/>
      <w:marLeft w:val="0"/>
      <w:marRight w:val="0"/>
      <w:marTop w:val="0"/>
      <w:marBottom w:val="0"/>
      <w:divBdr>
        <w:top w:val="none" w:sz="0" w:space="0" w:color="auto"/>
        <w:left w:val="none" w:sz="0" w:space="0" w:color="auto"/>
        <w:bottom w:val="none" w:sz="0" w:space="0" w:color="auto"/>
        <w:right w:val="none" w:sz="0" w:space="0" w:color="auto"/>
      </w:divBdr>
    </w:div>
    <w:div w:id="1664822468">
      <w:bodyDiv w:val="1"/>
      <w:marLeft w:val="0"/>
      <w:marRight w:val="0"/>
      <w:marTop w:val="0"/>
      <w:marBottom w:val="0"/>
      <w:divBdr>
        <w:top w:val="none" w:sz="0" w:space="0" w:color="auto"/>
        <w:left w:val="none" w:sz="0" w:space="0" w:color="auto"/>
        <w:bottom w:val="none" w:sz="0" w:space="0" w:color="auto"/>
        <w:right w:val="none" w:sz="0" w:space="0" w:color="auto"/>
      </w:divBdr>
    </w:div>
    <w:div w:id="1664891589">
      <w:bodyDiv w:val="1"/>
      <w:marLeft w:val="0"/>
      <w:marRight w:val="0"/>
      <w:marTop w:val="0"/>
      <w:marBottom w:val="0"/>
      <w:divBdr>
        <w:top w:val="none" w:sz="0" w:space="0" w:color="auto"/>
        <w:left w:val="none" w:sz="0" w:space="0" w:color="auto"/>
        <w:bottom w:val="none" w:sz="0" w:space="0" w:color="auto"/>
        <w:right w:val="none" w:sz="0" w:space="0" w:color="auto"/>
      </w:divBdr>
    </w:div>
    <w:div w:id="1664964493">
      <w:bodyDiv w:val="1"/>
      <w:marLeft w:val="0"/>
      <w:marRight w:val="0"/>
      <w:marTop w:val="0"/>
      <w:marBottom w:val="0"/>
      <w:divBdr>
        <w:top w:val="none" w:sz="0" w:space="0" w:color="auto"/>
        <w:left w:val="none" w:sz="0" w:space="0" w:color="auto"/>
        <w:bottom w:val="none" w:sz="0" w:space="0" w:color="auto"/>
        <w:right w:val="none" w:sz="0" w:space="0" w:color="auto"/>
      </w:divBdr>
    </w:div>
    <w:div w:id="1665007905">
      <w:bodyDiv w:val="1"/>
      <w:marLeft w:val="0"/>
      <w:marRight w:val="0"/>
      <w:marTop w:val="0"/>
      <w:marBottom w:val="0"/>
      <w:divBdr>
        <w:top w:val="none" w:sz="0" w:space="0" w:color="auto"/>
        <w:left w:val="none" w:sz="0" w:space="0" w:color="auto"/>
        <w:bottom w:val="none" w:sz="0" w:space="0" w:color="auto"/>
        <w:right w:val="none" w:sz="0" w:space="0" w:color="auto"/>
      </w:divBdr>
    </w:div>
    <w:div w:id="1665014604">
      <w:bodyDiv w:val="1"/>
      <w:marLeft w:val="0"/>
      <w:marRight w:val="0"/>
      <w:marTop w:val="0"/>
      <w:marBottom w:val="0"/>
      <w:divBdr>
        <w:top w:val="none" w:sz="0" w:space="0" w:color="auto"/>
        <w:left w:val="none" w:sz="0" w:space="0" w:color="auto"/>
        <w:bottom w:val="none" w:sz="0" w:space="0" w:color="auto"/>
        <w:right w:val="none" w:sz="0" w:space="0" w:color="auto"/>
      </w:divBdr>
    </w:div>
    <w:div w:id="1665038950">
      <w:bodyDiv w:val="1"/>
      <w:marLeft w:val="0"/>
      <w:marRight w:val="0"/>
      <w:marTop w:val="0"/>
      <w:marBottom w:val="0"/>
      <w:divBdr>
        <w:top w:val="none" w:sz="0" w:space="0" w:color="auto"/>
        <w:left w:val="none" w:sz="0" w:space="0" w:color="auto"/>
        <w:bottom w:val="none" w:sz="0" w:space="0" w:color="auto"/>
        <w:right w:val="none" w:sz="0" w:space="0" w:color="auto"/>
      </w:divBdr>
    </w:div>
    <w:div w:id="1665089405">
      <w:bodyDiv w:val="1"/>
      <w:marLeft w:val="0"/>
      <w:marRight w:val="0"/>
      <w:marTop w:val="0"/>
      <w:marBottom w:val="0"/>
      <w:divBdr>
        <w:top w:val="none" w:sz="0" w:space="0" w:color="auto"/>
        <w:left w:val="none" w:sz="0" w:space="0" w:color="auto"/>
        <w:bottom w:val="none" w:sz="0" w:space="0" w:color="auto"/>
        <w:right w:val="none" w:sz="0" w:space="0" w:color="auto"/>
      </w:divBdr>
    </w:div>
    <w:div w:id="1665159581">
      <w:bodyDiv w:val="1"/>
      <w:marLeft w:val="0"/>
      <w:marRight w:val="0"/>
      <w:marTop w:val="0"/>
      <w:marBottom w:val="0"/>
      <w:divBdr>
        <w:top w:val="none" w:sz="0" w:space="0" w:color="auto"/>
        <w:left w:val="none" w:sz="0" w:space="0" w:color="auto"/>
        <w:bottom w:val="none" w:sz="0" w:space="0" w:color="auto"/>
        <w:right w:val="none" w:sz="0" w:space="0" w:color="auto"/>
      </w:divBdr>
    </w:div>
    <w:div w:id="1665163671">
      <w:bodyDiv w:val="1"/>
      <w:marLeft w:val="0"/>
      <w:marRight w:val="0"/>
      <w:marTop w:val="0"/>
      <w:marBottom w:val="0"/>
      <w:divBdr>
        <w:top w:val="none" w:sz="0" w:space="0" w:color="auto"/>
        <w:left w:val="none" w:sz="0" w:space="0" w:color="auto"/>
        <w:bottom w:val="none" w:sz="0" w:space="0" w:color="auto"/>
        <w:right w:val="none" w:sz="0" w:space="0" w:color="auto"/>
      </w:divBdr>
    </w:div>
    <w:div w:id="1665354402">
      <w:bodyDiv w:val="1"/>
      <w:marLeft w:val="0"/>
      <w:marRight w:val="0"/>
      <w:marTop w:val="0"/>
      <w:marBottom w:val="0"/>
      <w:divBdr>
        <w:top w:val="none" w:sz="0" w:space="0" w:color="auto"/>
        <w:left w:val="none" w:sz="0" w:space="0" w:color="auto"/>
        <w:bottom w:val="none" w:sz="0" w:space="0" w:color="auto"/>
        <w:right w:val="none" w:sz="0" w:space="0" w:color="auto"/>
      </w:divBdr>
    </w:div>
    <w:div w:id="1665355625">
      <w:bodyDiv w:val="1"/>
      <w:marLeft w:val="0"/>
      <w:marRight w:val="0"/>
      <w:marTop w:val="0"/>
      <w:marBottom w:val="0"/>
      <w:divBdr>
        <w:top w:val="none" w:sz="0" w:space="0" w:color="auto"/>
        <w:left w:val="none" w:sz="0" w:space="0" w:color="auto"/>
        <w:bottom w:val="none" w:sz="0" w:space="0" w:color="auto"/>
        <w:right w:val="none" w:sz="0" w:space="0" w:color="auto"/>
      </w:divBdr>
    </w:div>
    <w:div w:id="1665358945">
      <w:bodyDiv w:val="1"/>
      <w:marLeft w:val="0"/>
      <w:marRight w:val="0"/>
      <w:marTop w:val="0"/>
      <w:marBottom w:val="0"/>
      <w:divBdr>
        <w:top w:val="none" w:sz="0" w:space="0" w:color="auto"/>
        <w:left w:val="none" w:sz="0" w:space="0" w:color="auto"/>
        <w:bottom w:val="none" w:sz="0" w:space="0" w:color="auto"/>
        <w:right w:val="none" w:sz="0" w:space="0" w:color="auto"/>
      </w:divBdr>
    </w:div>
    <w:div w:id="1665426220">
      <w:bodyDiv w:val="1"/>
      <w:marLeft w:val="0"/>
      <w:marRight w:val="0"/>
      <w:marTop w:val="0"/>
      <w:marBottom w:val="0"/>
      <w:divBdr>
        <w:top w:val="none" w:sz="0" w:space="0" w:color="auto"/>
        <w:left w:val="none" w:sz="0" w:space="0" w:color="auto"/>
        <w:bottom w:val="none" w:sz="0" w:space="0" w:color="auto"/>
        <w:right w:val="none" w:sz="0" w:space="0" w:color="auto"/>
      </w:divBdr>
    </w:div>
    <w:div w:id="1665432872">
      <w:bodyDiv w:val="1"/>
      <w:marLeft w:val="0"/>
      <w:marRight w:val="0"/>
      <w:marTop w:val="0"/>
      <w:marBottom w:val="0"/>
      <w:divBdr>
        <w:top w:val="none" w:sz="0" w:space="0" w:color="auto"/>
        <w:left w:val="none" w:sz="0" w:space="0" w:color="auto"/>
        <w:bottom w:val="none" w:sz="0" w:space="0" w:color="auto"/>
        <w:right w:val="none" w:sz="0" w:space="0" w:color="auto"/>
      </w:divBdr>
    </w:div>
    <w:div w:id="1665468597">
      <w:bodyDiv w:val="1"/>
      <w:marLeft w:val="0"/>
      <w:marRight w:val="0"/>
      <w:marTop w:val="0"/>
      <w:marBottom w:val="0"/>
      <w:divBdr>
        <w:top w:val="none" w:sz="0" w:space="0" w:color="auto"/>
        <w:left w:val="none" w:sz="0" w:space="0" w:color="auto"/>
        <w:bottom w:val="none" w:sz="0" w:space="0" w:color="auto"/>
        <w:right w:val="none" w:sz="0" w:space="0" w:color="auto"/>
      </w:divBdr>
    </w:div>
    <w:div w:id="1665475921">
      <w:bodyDiv w:val="1"/>
      <w:marLeft w:val="0"/>
      <w:marRight w:val="0"/>
      <w:marTop w:val="0"/>
      <w:marBottom w:val="0"/>
      <w:divBdr>
        <w:top w:val="none" w:sz="0" w:space="0" w:color="auto"/>
        <w:left w:val="none" w:sz="0" w:space="0" w:color="auto"/>
        <w:bottom w:val="none" w:sz="0" w:space="0" w:color="auto"/>
        <w:right w:val="none" w:sz="0" w:space="0" w:color="auto"/>
      </w:divBdr>
    </w:div>
    <w:div w:id="1665545166">
      <w:bodyDiv w:val="1"/>
      <w:marLeft w:val="0"/>
      <w:marRight w:val="0"/>
      <w:marTop w:val="0"/>
      <w:marBottom w:val="0"/>
      <w:divBdr>
        <w:top w:val="none" w:sz="0" w:space="0" w:color="auto"/>
        <w:left w:val="none" w:sz="0" w:space="0" w:color="auto"/>
        <w:bottom w:val="none" w:sz="0" w:space="0" w:color="auto"/>
        <w:right w:val="none" w:sz="0" w:space="0" w:color="auto"/>
      </w:divBdr>
    </w:div>
    <w:div w:id="1665548104">
      <w:bodyDiv w:val="1"/>
      <w:marLeft w:val="0"/>
      <w:marRight w:val="0"/>
      <w:marTop w:val="0"/>
      <w:marBottom w:val="0"/>
      <w:divBdr>
        <w:top w:val="none" w:sz="0" w:space="0" w:color="auto"/>
        <w:left w:val="none" w:sz="0" w:space="0" w:color="auto"/>
        <w:bottom w:val="none" w:sz="0" w:space="0" w:color="auto"/>
        <w:right w:val="none" w:sz="0" w:space="0" w:color="auto"/>
      </w:divBdr>
    </w:div>
    <w:div w:id="1665549058">
      <w:bodyDiv w:val="1"/>
      <w:marLeft w:val="0"/>
      <w:marRight w:val="0"/>
      <w:marTop w:val="0"/>
      <w:marBottom w:val="0"/>
      <w:divBdr>
        <w:top w:val="none" w:sz="0" w:space="0" w:color="auto"/>
        <w:left w:val="none" w:sz="0" w:space="0" w:color="auto"/>
        <w:bottom w:val="none" w:sz="0" w:space="0" w:color="auto"/>
        <w:right w:val="none" w:sz="0" w:space="0" w:color="auto"/>
      </w:divBdr>
    </w:div>
    <w:div w:id="1665627765">
      <w:bodyDiv w:val="1"/>
      <w:marLeft w:val="0"/>
      <w:marRight w:val="0"/>
      <w:marTop w:val="0"/>
      <w:marBottom w:val="0"/>
      <w:divBdr>
        <w:top w:val="none" w:sz="0" w:space="0" w:color="auto"/>
        <w:left w:val="none" w:sz="0" w:space="0" w:color="auto"/>
        <w:bottom w:val="none" w:sz="0" w:space="0" w:color="auto"/>
        <w:right w:val="none" w:sz="0" w:space="0" w:color="auto"/>
      </w:divBdr>
    </w:div>
    <w:div w:id="1665738361">
      <w:bodyDiv w:val="1"/>
      <w:marLeft w:val="0"/>
      <w:marRight w:val="0"/>
      <w:marTop w:val="0"/>
      <w:marBottom w:val="0"/>
      <w:divBdr>
        <w:top w:val="none" w:sz="0" w:space="0" w:color="auto"/>
        <w:left w:val="none" w:sz="0" w:space="0" w:color="auto"/>
        <w:bottom w:val="none" w:sz="0" w:space="0" w:color="auto"/>
        <w:right w:val="none" w:sz="0" w:space="0" w:color="auto"/>
      </w:divBdr>
    </w:div>
    <w:div w:id="1665742589">
      <w:bodyDiv w:val="1"/>
      <w:marLeft w:val="0"/>
      <w:marRight w:val="0"/>
      <w:marTop w:val="0"/>
      <w:marBottom w:val="0"/>
      <w:divBdr>
        <w:top w:val="none" w:sz="0" w:space="0" w:color="auto"/>
        <w:left w:val="none" w:sz="0" w:space="0" w:color="auto"/>
        <w:bottom w:val="none" w:sz="0" w:space="0" w:color="auto"/>
        <w:right w:val="none" w:sz="0" w:space="0" w:color="auto"/>
      </w:divBdr>
    </w:div>
    <w:div w:id="1665744128">
      <w:bodyDiv w:val="1"/>
      <w:marLeft w:val="0"/>
      <w:marRight w:val="0"/>
      <w:marTop w:val="0"/>
      <w:marBottom w:val="0"/>
      <w:divBdr>
        <w:top w:val="none" w:sz="0" w:space="0" w:color="auto"/>
        <w:left w:val="none" w:sz="0" w:space="0" w:color="auto"/>
        <w:bottom w:val="none" w:sz="0" w:space="0" w:color="auto"/>
        <w:right w:val="none" w:sz="0" w:space="0" w:color="auto"/>
      </w:divBdr>
    </w:div>
    <w:div w:id="1665864110">
      <w:bodyDiv w:val="1"/>
      <w:marLeft w:val="0"/>
      <w:marRight w:val="0"/>
      <w:marTop w:val="0"/>
      <w:marBottom w:val="0"/>
      <w:divBdr>
        <w:top w:val="none" w:sz="0" w:space="0" w:color="auto"/>
        <w:left w:val="none" w:sz="0" w:space="0" w:color="auto"/>
        <w:bottom w:val="none" w:sz="0" w:space="0" w:color="auto"/>
        <w:right w:val="none" w:sz="0" w:space="0" w:color="auto"/>
      </w:divBdr>
    </w:div>
    <w:div w:id="1665889717">
      <w:bodyDiv w:val="1"/>
      <w:marLeft w:val="0"/>
      <w:marRight w:val="0"/>
      <w:marTop w:val="0"/>
      <w:marBottom w:val="0"/>
      <w:divBdr>
        <w:top w:val="none" w:sz="0" w:space="0" w:color="auto"/>
        <w:left w:val="none" w:sz="0" w:space="0" w:color="auto"/>
        <w:bottom w:val="none" w:sz="0" w:space="0" w:color="auto"/>
        <w:right w:val="none" w:sz="0" w:space="0" w:color="auto"/>
      </w:divBdr>
    </w:div>
    <w:div w:id="1665939695">
      <w:bodyDiv w:val="1"/>
      <w:marLeft w:val="0"/>
      <w:marRight w:val="0"/>
      <w:marTop w:val="0"/>
      <w:marBottom w:val="0"/>
      <w:divBdr>
        <w:top w:val="none" w:sz="0" w:space="0" w:color="auto"/>
        <w:left w:val="none" w:sz="0" w:space="0" w:color="auto"/>
        <w:bottom w:val="none" w:sz="0" w:space="0" w:color="auto"/>
        <w:right w:val="none" w:sz="0" w:space="0" w:color="auto"/>
      </w:divBdr>
    </w:div>
    <w:div w:id="1666005740">
      <w:bodyDiv w:val="1"/>
      <w:marLeft w:val="0"/>
      <w:marRight w:val="0"/>
      <w:marTop w:val="0"/>
      <w:marBottom w:val="0"/>
      <w:divBdr>
        <w:top w:val="none" w:sz="0" w:space="0" w:color="auto"/>
        <w:left w:val="none" w:sz="0" w:space="0" w:color="auto"/>
        <w:bottom w:val="none" w:sz="0" w:space="0" w:color="auto"/>
        <w:right w:val="none" w:sz="0" w:space="0" w:color="auto"/>
      </w:divBdr>
    </w:div>
    <w:div w:id="1666008352">
      <w:bodyDiv w:val="1"/>
      <w:marLeft w:val="0"/>
      <w:marRight w:val="0"/>
      <w:marTop w:val="0"/>
      <w:marBottom w:val="0"/>
      <w:divBdr>
        <w:top w:val="none" w:sz="0" w:space="0" w:color="auto"/>
        <w:left w:val="none" w:sz="0" w:space="0" w:color="auto"/>
        <w:bottom w:val="none" w:sz="0" w:space="0" w:color="auto"/>
        <w:right w:val="none" w:sz="0" w:space="0" w:color="auto"/>
      </w:divBdr>
    </w:div>
    <w:div w:id="1666080896">
      <w:bodyDiv w:val="1"/>
      <w:marLeft w:val="0"/>
      <w:marRight w:val="0"/>
      <w:marTop w:val="0"/>
      <w:marBottom w:val="0"/>
      <w:divBdr>
        <w:top w:val="none" w:sz="0" w:space="0" w:color="auto"/>
        <w:left w:val="none" w:sz="0" w:space="0" w:color="auto"/>
        <w:bottom w:val="none" w:sz="0" w:space="0" w:color="auto"/>
        <w:right w:val="none" w:sz="0" w:space="0" w:color="auto"/>
      </w:divBdr>
    </w:div>
    <w:div w:id="1666083343">
      <w:bodyDiv w:val="1"/>
      <w:marLeft w:val="0"/>
      <w:marRight w:val="0"/>
      <w:marTop w:val="0"/>
      <w:marBottom w:val="0"/>
      <w:divBdr>
        <w:top w:val="none" w:sz="0" w:space="0" w:color="auto"/>
        <w:left w:val="none" w:sz="0" w:space="0" w:color="auto"/>
        <w:bottom w:val="none" w:sz="0" w:space="0" w:color="auto"/>
        <w:right w:val="none" w:sz="0" w:space="0" w:color="auto"/>
      </w:divBdr>
    </w:div>
    <w:div w:id="1666086764">
      <w:bodyDiv w:val="1"/>
      <w:marLeft w:val="0"/>
      <w:marRight w:val="0"/>
      <w:marTop w:val="0"/>
      <w:marBottom w:val="0"/>
      <w:divBdr>
        <w:top w:val="none" w:sz="0" w:space="0" w:color="auto"/>
        <w:left w:val="none" w:sz="0" w:space="0" w:color="auto"/>
        <w:bottom w:val="none" w:sz="0" w:space="0" w:color="auto"/>
        <w:right w:val="none" w:sz="0" w:space="0" w:color="auto"/>
      </w:divBdr>
    </w:div>
    <w:div w:id="1666123868">
      <w:bodyDiv w:val="1"/>
      <w:marLeft w:val="0"/>
      <w:marRight w:val="0"/>
      <w:marTop w:val="0"/>
      <w:marBottom w:val="0"/>
      <w:divBdr>
        <w:top w:val="none" w:sz="0" w:space="0" w:color="auto"/>
        <w:left w:val="none" w:sz="0" w:space="0" w:color="auto"/>
        <w:bottom w:val="none" w:sz="0" w:space="0" w:color="auto"/>
        <w:right w:val="none" w:sz="0" w:space="0" w:color="auto"/>
      </w:divBdr>
    </w:div>
    <w:div w:id="1666322527">
      <w:bodyDiv w:val="1"/>
      <w:marLeft w:val="0"/>
      <w:marRight w:val="0"/>
      <w:marTop w:val="0"/>
      <w:marBottom w:val="0"/>
      <w:divBdr>
        <w:top w:val="none" w:sz="0" w:space="0" w:color="auto"/>
        <w:left w:val="none" w:sz="0" w:space="0" w:color="auto"/>
        <w:bottom w:val="none" w:sz="0" w:space="0" w:color="auto"/>
        <w:right w:val="none" w:sz="0" w:space="0" w:color="auto"/>
      </w:divBdr>
    </w:div>
    <w:div w:id="1666396179">
      <w:bodyDiv w:val="1"/>
      <w:marLeft w:val="0"/>
      <w:marRight w:val="0"/>
      <w:marTop w:val="0"/>
      <w:marBottom w:val="0"/>
      <w:divBdr>
        <w:top w:val="none" w:sz="0" w:space="0" w:color="auto"/>
        <w:left w:val="none" w:sz="0" w:space="0" w:color="auto"/>
        <w:bottom w:val="none" w:sz="0" w:space="0" w:color="auto"/>
        <w:right w:val="none" w:sz="0" w:space="0" w:color="auto"/>
      </w:divBdr>
    </w:div>
    <w:div w:id="1666397482">
      <w:bodyDiv w:val="1"/>
      <w:marLeft w:val="0"/>
      <w:marRight w:val="0"/>
      <w:marTop w:val="0"/>
      <w:marBottom w:val="0"/>
      <w:divBdr>
        <w:top w:val="none" w:sz="0" w:space="0" w:color="auto"/>
        <w:left w:val="none" w:sz="0" w:space="0" w:color="auto"/>
        <w:bottom w:val="none" w:sz="0" w:space="0" w:color="auto"/>
        <w:right w:val="none" w:sz="0" w:space="0" w:color="auto"/>
      </w:divBdr>
    </w:div>
    <w:div w:id="1666397879">
      <w:bodyDiv w:val="1"/>
      <w:marLeft w:val="0"/>
      <w:marRight w:val="0"/>
      <w:marTop w:val="0"/>
      <w:marBottom w:val="0"/>
      <w:divBdr>
        <w:top w:val="none" w:sz="0" w:space="0" w:color="auto"/>
        <w:left w:val="none" w:sz="0" w:space="0" w:color="auto"/>
        <w:bottom w:val="none" w:sz="0" w:space="0" w:color="auto"/>
        <w:right w:val="none" w:sz="0" w:space="0" w:color="auto"/>
      </w:divBdr>
    </w:div>
    <w:div w:id="1666471508">
      <w:bodyDiv w:val="1"/>
      <w:marLeft w:val="0"/>
      <w:marRight w:val="0"/>
      <w:marTop w:val="0"/>
      <w:marBottom w:val="0"/>
      <w:divBdr>
        <w:top w:val="none" w:sz="0" w:space="0" w:color="auto"/>
        <w:left w:val="none" w:sz="0" w:space="0" w:color="auto"/>
        <w:bottom w:val="none" w:sz="0" w:space="0" w:color="auto"/>
        <w:right w:val="none" w:sz="0" w:space="0" w:color="auto"/>
      </w:divBdr>
    </w:div>
    <w:div w:id="1666516207">
      <w:bodyDiv w:val="1"/>
      <w:marLeft w:val="0"/>
      <w:marRight w:val="0"/>
      <w:marTop w:val="0"/>
      <w:marBottom w:val="0"/>
      <w:divBdr>
        <w:top w:val="none" w:sz="0" w:space="0" w:color="auto"/>
        <w:left w:val="none" w:sz="0" w:space="0" w:color="auto"/>
        <w:bottom w:val="none" w:sz="0" w:space="0" w:color="auto"/>
        <w:right w:val="none" w:sz="0" w:space="0" w:color="auto"/>
      </w:divBdr>
    </w:div>
    <w:div w:id="1666517184">
      <w:bodyDiv w:val="1"/>
      <w:marLeft w:val="0"/>
      <w:marRight w:val="0"/>
      <w:marTop w:val="0"/>
      <w:marBottom w:val="0"/>
      <w:divBdr>
        <w:top w:val="none" w:sz="0" w:space="0" w:color="auto"/>
        <w:left w:val="none" w:sz="0" w:space="0" w:color="auto"/>
        <w:bottom w:val="none" w:sz="0" w:space="0" w:color="auto"/>
        <w:right w:val="none" w:sz="0" w:space="0" w:color="auto"/>
      </w:divBdr>
    </w:div>
    <w:div w:id="1666542776">
      <w:bodyDiv w:val="1"/>
      <w:marLeft w:val="0"/>
      <w:marRight w:val="0"/>
      <w:marTop w:val="0"/>
      <w:marBottom w:val="0"/>
      <w:divBdr>
        <w:top w:val="none" w:sz="0" w:space="0" w:color="auto"/>
        <w:left w:val="none" w:sz="0" w:space="0" w:color="auto"/>
        <w:bottom w:val="none" w:sz="0" w:space="0" w:color="auto"/>
        <w:right w:val="none" w:sz="0" w:space="0" w:color="auto"/>
      </w:divBdr>
    </w:div>
    <w:div w:id="1666588249">
      <w:bodyDiv w:val="1"/>
      <w:marLeft w:val="0"/>
      <w:marRight w:val="0"/>
      <w:marTop w:val="0"/>
      <w:marBottom w:val="0"/>
      <w:divBdr>
        <w:top w:val="none" w:sz="0" w:space="0" w:color="auto"/>
        <w:left w:val="none" w:sz="0" w:space="0" w:color="auto"/>
        <w:bottom w:val="none" w:sz="0" w:space="0" w:color="auto"/>
        <w:right w:val="none" w:sz="0" w:space="0" w:color="auto"/>
      </w:divBdr>
    </w:div>
    <w:div w:id="1666665202">
      <w:bodyDiv w:val="1"/>
      <w:marLeft w:val="0"/>
      <w:marRight w:val="0"/>
      <w:marTop w:val="0"/>
      <w:marBottom w:val="0"/>
      <w:divBdr>
        <w:top w:val="none" w:sz="0" w:space="0" w:color="auto"/>
        <w:left w:val="none" w:sz="0" w:space="0" w:color="auto"/>
        <w:bottom w:val="none" w:sz="0" w:space="0" w:color="auto"/>
        <w:right w:val="none" w:sz="0" w:space="0" w:color="auto"/>
      </w:divBdr>
    </w:div>
    <w:div w:id="1666666570">
      <w:bodyDiv w:val="1"/>
      <w:marLeft w:val="0"/>
      <w:marRight w:val="0"/>
      <w:marTop w:val="0"/>
      <w:marBottom w:val="0"/>
      <w:divBdr>
        <w:top w:val="none" w:sz="0" w:space="0" w:color="auto"/>
        <w:left w:val="none" w:sz="0" w:space="0" w:color="auto"/>
        <w:bottom w:val="none" w:sz="0" w:space="0" w:color="auto"/>
        <w:right w:val="none" w:sz="0" w:space="0" w:color="auto"/>
      </w:divBdr>
    </w:div>
    <w:div w:id="1666670276">
      <w:bodyDiv w:val="1"/>
      <w:marLeft w:val="0"/>
      <w:marRight w:val="0"/>
      <w:marTop w:val="0"/>
      <w:marBottom w:val="0"/>
      <w:divBdr>
        <w:top w:val="none" w:sz="0" w:space="0" w:color="auto"/>
        <w:left w:val="none" w:sz="0" w:space="0" w:color="auto"/>
        <w:bottom w:val="none" w:sz="0" w:space="0" w:color="auto"/>
        <w:right w:val="none" w:sz="0" w:space="0" w:color="auto"/>
      </w:divBdr>
    </w:div>
    <w:div w:id="1666739073">
      <w:bodyDiv w:val="1"/>
      <w:marLeft w:val="0"/>
      <w:marRight w:val="0"/>
      <w:marTop w:val="0"/>
      <w:marBottom w:val="0"/>
      <w:divBdr>
        <w:top w:val="none" w:sz="0" w:space="0" w:color="auto"/>
        <w:left w:val="none" w:sz="0" w:space="0" w:color="auto"/>
        <w:bottom w:val="none" w:sz="0" w:space="0" w:color="auto"/>
        <w:right w:val="none" w:sz="0" w:space="0" w:color="auto"/>
      </w:divBdr>
    </w:div>
    <w:div w:id="1666779308">
      <w:bodyDiv w:val="1"/>
      <w:marLeft w:val="0"/>
      <w:marRight w:val="0"/>
      <w:marTop w:val="0"/>
      <w:marBottom w:val="0"/>
      <w:divBdr>
        <w:top w:val="none" w:sz="0" w:space="0" w:color="auto"/>
        <w:left w:val="none" w:sz="0" w:space="0" w:color="auto"/>
        <w:bottom w:val="none" w:sz="0" w:space="0" w:color="auto"/>
        <w:right w:val="none" w:sz="0" w:space="0" w:color="auto"/>
      </w:divBdr>
    </w:div>
    <w:div w:id="1666787087">
      <w:bodyDiv w:val="1"/>
      <w:marLeft w:val="0"/>
      <w:marRight w:val="0"/>
      <w:marTop w:val="0"/>
      <w:marBottom w:val="0"/>
      <w:divBdr>
        <w:top w:val="none" w:sz="0" w:space="0" w:color="auto"/>
        <w:left w:val="none" w:sz="0" w:space="0" w:color="auto"/>
        <w:bottom w:val="none" w:sz="0" w:space="0" w:color="auto"/>
        <w:right w:val="none" w:sz="0" w:space="0" w:color="auto"/>
      </w:divBdr>
    </w:div>
    <w:div w:id="1666856781">
      <w:bodyDiv w:val="1"/>
      <w:marLeft w:val="0"/>
      <w:marRight w:val="0"/>
      <w:marTop w:val="0"/>
      <w:marBottom w:val="0"/>
      <w:divBdr>
        <w:top w:val="none" w:sz="0" w:space="0" w:color="auto"/>
        <w:left w:val="none" w:sz="0" w:space="0" w:color="auto"/>
        <w:bottom w:val="none" w:sz="0" w:space="0" w:color="auto"/>
        <w:right w:val="none" w:sz="0" w:space="0" w:color="auto"/>
      </w:divBdr>
    </w:div>
    <w:div w:id="1666858215">
      <w:bodyDiv w:val="1"/>
      <w:marLeft w:val="0"/>
      <w:marRight w:val="0"/>
      <w:marTop w:val="0"/>
      <w:marBottom w:val="0"/>
      <w:divBdr>
        <w:top w:val="none" w:sz="0" w:space="0" w:color="auto"/>
        <w:left w:val="none" w:sz="0" w:space="0" w:color="auto"/>
        <w:bottom w:val="none" w:sz="0" w:space="0" w:color="auto"/>
        <w:right w:val="none" w:sz="0" w:space="0" w:color="auto"/>
      </w:divBdr>
    </w:div>
    <w:div w:id="1666933146">
      <w:bodyDiv w:val="1"/>
      <w:marLeft w:val="0"/>
      <w:marRight w:val="0"/>
      <w:marTop w:val="0"/>
      <w:marBottom w:val="0"/>
      <w:divBdr>
        <w:top w:val="none" w:sz="0" w:space="0" w:color="auto"/>
        <w:left w:val="none" w:sz="0" w:space="0" w:color="auto"/>
        <w:bottom w:val="none" w:sz="0" w:space="0" w:color="auto"/>
        <w:right w:val="none" w:sz="0" w:space="0" w:color="auto"/>
      </w:divBdr>
    </w:div>
    <w:div w:id="1666934980">
      <w:bodyDiv w:val="1"/>
      <w:marLeft w:val="0"/>
      <w:marRight w:val="0"/>
      <w:marTop w:val="0"/>
      <w:marBottom w:val="0"/>
      <w:divBdr>
        <w:top w:val="none" w:sz="0" w:space="0" w:color="auto"/>
        <w:left w:val="none" w:sz="0" w:space="0" w:color="auto"/>
        <w:bottom w:val="none" w:sz="0" w:space="0" w:color="auto"/>
        <w:right w:val="none" w:sz="0" w:space="0" w:color="auto"/>
      </w:divBdr>
    </w:div>
    <w:div w:id="1667048740">
      <w:bodyDiv w:val="1"/>
      <w:marLeft w:val="0"/>
      <w:marRight w:val="0"/>
      <w:marTop w:val="0"/>
      <w:marBottom w:val="0"/>
      <w:divBdr>
        <w:top w:val="none" w:sz="0" w:space="0" w:color="auto"/>
        <w:left w:val="none" w:sz="0" w:space="0" w:color="auto"/>
        <w:bottom w:val="none" w:sz="0" w:space="0" w:color="auto"/>
        <w:right w:val="none" w:sz="0" w:space="0" w:color="auto"/>
      </w:divBdr>
    </w:div>
    <w:div w:id="1667051394">
      <w:bodyDiv w:val="1"/>
      <w:marLeft w:val="0"/>
      <w:marRight w:val="0"/>
      <w:marTop w:val="0"/>
      <w:marBottom w:val="0"/>
      <w:divBdr>
        <w:top w:val="none" w:sz="0" w:space="0" w:color="auto"/>
        <w:left w:val="none" w:sz="0" w:space="0" w:color="auto"/>
        <w:bottom w:val="none" w:sz="0" w:space="0" w:color="auto"/>
        <w:right w:val="none" w:sz="0" w:space="0" w:color="auto"/>
      </w:divBdr>
    </w:div>
    <w:div w:id="1667123476">
      <w:bodyDiv w:val="1"/>
      <w:marLeft w:val="0"/>
      <w:marRight w:val="0"/>
      <w:marTop w:val="0"/>
      <w:marBottom w:val="0"/>
      <w:divBdr>
        <w:top w:val="none" w:sz="0" w:space="0" w:color="auto"/>
        <w:left w:val="none" w:sz="0" w:space="0" w:color="auto"/>
        <w:bottom w:val="none" w:sz="0" w:space="0" w:color="auto"/>
        <w:right w:val="none" w:sz="0" w:space="0" w:color="auto"/>
      </w:divBdr>
    </w:div>
    <w:div w:id="1667316851">
      <w:bodyDiv w:val="1"/>
      <w:marLeft w:val="0"/>
      <w:marRight w:val="0"/>
      <w:marTop w:val="0"/>
      <w:marBottom w:val="0"/>
      <w:divBdr>
        <w:top w:val="none" w:sz="0" w:space="0" w:color="auto"/>
        <w:left w:val="none" w:sz="0" w:space="0" w:color="auto"/>
        <w:bottom w:val="none" w:sz="0" w:space="0" w:color="auto"/>
        <w:right w:val="none" w:sz="0" w:space="0" w:color="auto"/>
      </w:divBdr>
    </w:div>
    <w:div w:id="1667324794">
      <w:bodyDiv w:val="1"/>
      <w:marLeft w:val="0"/>
      <w:marRight w:val="0"/>
      <w:marTop w:val="0"/>
      <w:marBottom w:val="0"/>
      <w:divBdr>
        <w:top w:val="none" w:sz="0" w:space="0" w:color="auto"/>
        <w:left w:val="none" w:sz="0" w:space="0" w:color="auto"/>
        <w:bottom w:val="none" w:sz="0" w:space="0" w:color="auto"/>
        <w:right w:val="none" w:sz="0" w:space="0" w:color="auto"/>
      </w:divBdr>
    </w:div>
    <w:div w:id="1667442137">
      <w:bodyDiv w:val="1"/>
      <w:marLeft w:val="0"/>
      <w:marRight w:val="0"/>
      <w:marTop w:val="0"/>
      <w:marBottom w:val="0"/>
      <w:divBdr>
        <w:top w:val="none" w:sz="0" w:space="0" w:color="auto"/>
        <w:left w:val="none" w:sz="0" w:space="0" w:color="auto"/>
        <w:bottom w:val="none" w:sz="0" w:space="0" w:color="auto"/>
        <w:right w:val="none" w:sz="0" w:space="0" w:color="auto"/>
      </w:divBdr>
    </w:div>
    <w:div w:id="1667443697">
      <w:bodyDiv w:val="1"/>
      <w:marLeft w:val="0"/>
      <w:marRight w:val="0"/>
      <w:marTop w:val="0"/>
      <w:marBottom w:val="0"/>
      <w:divBdr>
        <w:top w:val="none" w:sz="0" w:space="0" w:color="auto"/>
        <w:left w:val="none" w:sz="0" w:space="0" w:color="auto"/>
        <w:bottom w:val="none" w:sz="0" w:space="0" w:color="auto"/>
        <w:right w:val="none" w:sz="0" w:space="0" w:color="auto"/>
      </w:divBdr>
    </w:div>
    <w:div w:id="1667509942">
      <w:bodyDiv w:val="1"/>
      <w:marLeft w:val="0"/>
      <w:marRight w:val="0"/>
      <w:marTop w:val="0"/>
      <w:marBottom w:val="0"/>
      <w:divBdr>
        <w:top w:val="none" w:sz="0" w:space="0" w:color="auto"/>
        <w:left w:val="none" w:sz="0" w:space="0" w:color="auto"/>
        <w:bottom w:val="none" w:sz="0" w:space="0" w:color="auto"/>
        <w:right w:val="none" w:sz="0" w:space="0" w:color="auto"/>
      </w:divBdr>
    </w:div>
    <w:div w:id="1667517151">
      <w:bodyDiv w:val="1"/>
      <w:marLeft w:val="0"/>
      <w:marRight w:val="0"/>
      <w:marTop w:val="0"/>
      <w:marBottom w:val="0"/>
      <w:divBdr>
        <w:top w:val="none" w:sz="0" w:space="0" w:color="auto"/>
        <w:left w:val="none" w:sz="0" w:space="0" w:color="auto"/>
        <w:bottom w:val="none" w:sz="0" w:space="0" w:color="auto"/>
        <w:right w:val="none" w:sz="0" w:space="0" w:color="auto"/>
      </w:divBdr>
    </w:div>
    <w:div w:id="1667593364">
      <w:bodyDiv w:val="1"/>
      <w:marLeft w:val="0"/>
      <w:marRight w:val="0"/>
      <w:marTop w:val="0"/>
      <w:marBottom w:val="0"/>
      <w:divBdr>
        <w:top w:val="none" w:sz="0" w:space="0" w:color="auto"/>
        <w:left w:val="none" w:sz="0" w:space="0" w:color="auto"/>
        <w:bottom w:val="none" w:sz="0" w:space="0" w:color="auto"/>
        <w:right w:val="none" w:sz="0" w:space="0" w:color="auto"/>
      </w:divBdr>
    </w:div>
    <w:div w:id="1667704343">
      <w:bodyDiv w:val="1"/>
      <w:marLeft w:val="0"/>
      <w:marRight w:val="0"/>
      <w:marTop w:val="0"/>
      <w:marBottom w:val="0"/>
      <w:divBdr>
        <w:top w:val="none" w:sz="0" w:space="0" w:color="auto"/>
        <w:left w:val="none" w:sz="0" w:space="0" w:color="auto"/>
        <w:bottom w:val="none" w:sz="0" w:space="0" w:color="auto"/>
        <w:right w:val="none" w:sz="0" w:space="0" w:color="auto"/>
      </w:divBdr>
    </w:div>
    <w:div w:id="1667780012">
      <w:bodyDiv w:val="1"/>
      <w:marLeft w:val="0"/>
      <w:marRight w:val="0"/>
      <w:marTop w:val="0"/>
      <w:marBottom w:val="0"/>
      <w:divBdr>
        <w:top w:val="none" w:sz="0" w:space="0" w:color="auto"/>
        <w:left w:val="none" w:sz="0" w:space="0" w:color="auto"/>
        <w:bottom w:val="none" w:sz="0" w:space="0" w:color="auto"/>
        <w:right w:val="none" w:sz="0" w:space="0" w:color="auto"/>
      </w:divBdr>
    </w:div>
    <w:div w:id="1667853393">
      <w:bodyDiv w:val="1"/>
      <w:marLeft w:val="0"/>
      <w:marRight w:val="0"/>
      <w:marTop w:val="0"/>
      <w:marBottom w:val="0"/>
      <w:divBdr>
        <w:top w:val="none" w:sz="0" w:space="0" w:color="auto"/>
        <w:left w:val="none" w:sz="0" w:space="0" w:color="auto"/>
        <w:bottom w:val="none" w:sz="0" w:space="0" w:color="auto"/>
        <w:right w:val="none" w:sz="0" w:space="0" w:color="auto"/>
      </w:divBdr>
    </w:div>
    <w:div w:id="1668046732">
      <w:bodyDiv w:val="1"/>
      <w:marLeft w:val="0"/>
      <w:marRight w:val="0"/>
      <w:marTop w:val="0"/>
      <w:marBottom w:val="0"/>
      <w:divBdr>
        <w:top w:val="none" w:sz="0" w:space="0" w:color="auto"/>
        <w:left w:val="none" w:sz="0" w:space="0" w:color="auto"/>
        <w:bottom w:val="none" w:sz="0" w:space="0" w:color="auto"/>
        <w:right w:val="none" w:sz="0" w:space="0" w:color="auto"/>
      </w:divBdr>
    </w:div>
    <w:div w:id="1668051085">
      <w:bodyDiv w:val="1"/>
      <w:marLeft w:val="0"/>
      <w:marRight w:val="0"/>
      <w:marTop w:val="0"/>
      <w:marBottom w:val="0"/>
      <w:divBdr>
        <w:top w:val="none" w:sz="0" w:space="0" w:color="auto"/>
        <w:left w:val="none" w:sz="0" w:space="0" w:color="auto"/>
        <w:bottom w:val="none" w:sz="0" w:space="0" w:color="auto"/>
        <w:right w:val="none" w:sz="0" w:space="0" w:color="auto"/>
      </w:divBdr>
    </w:div>
    <w:div w:id="1668091225">
      <w:bodyDiv w:val="1"/>
      <w:marLeft w:val="0"/>
      <w:marRight w:val="0"/>
      <w:marTop w:val="0"/>
      <w:marBottom w:val="0"/>
      <w:divBdr>
        <w:top w:val="none" w:sz="0" w:space="0" w:color="auto"/>
        <w:left w:val="none" w:sz="0" w:space="0" w:color="auto"/>
        <w:bottom w:val="none" w:sz="0" w:space="0" w:color="auto"/>
        <w:right w:val="none" w:sz="0" w:space="0" w:color="auto"/>
      </w:divBdr>
    </w:div>
    <w:div w:id="1668094155">
      <w:bodyDiv w:val="1"/>
      <w:marLeft w:val="0"/>
      <w:marRight w:val="0"/>
      <w:marTop w:val="0"/>
      <w:marBottom w:val="0"/>
      <w:divBdr>
        <w:top w:val="none" w:sz="0" w:space="0" w:color="auto"/>
        <w:left w:val="none" w:sz="0" w:space="0" w:color="auto"/>
        <w:bottom w:val="none" w:sz="0" w:space="0" w:color="auto"/>
        <w:right w:val="none" w:sz="0" w:space="0" w:color="auto"/>
      </w:divBdr>
    </w:div>
    <w:div w:id="1668171547">
      <w:bodyDiv w:val="1"/>
      <w:marLeft w:val="0"/>
      <w:marRight w:val="0"/>
      <w:marTop w:val="0"/>
      <w:marBottom w:val="0"/>
      <w:divBdr>
        <w:top w:val="none" w:sz="0" w:space="0" w:color="auto"/>
        <w:left w:val="none" w:sz="0" w:space="0" w:color="auto"/>
        <w:bottom w:val="none" w:sz="0" w:space="0" w:color="auto"/>
        <w:right w:val="none" w:sz="0" w:space="0" w:color="auto"/>
      </w:divBdr>
    </w:div>
    <w:div w:id="1668435147">
      <w:bodyDiv w:val="1"/>
      <w:marLeft w:val="0"/>
      <w:marRight w:val="0"/>
      <w:marTop w:val="0"/>
      <w:marBottom w:val="0"/>
      <w:divBdr>
        <w:top w:val="none" w:sz="0" w:space="0" w:color="auto"/>
        <w:left w:val="none" w:sz="0" w:space="0" w:color="auto"/>
        <w:bottom w:val="none" w:sz="0" w:space="0" w:color="auto"/>
        <w:right w:val="none" w:sz="0" w:space="0" w:color="auto"/>
      </w:divBdr>
    </w:div>
    <w:div w:id="1668435171">
      <w:bodyDiv w:val="1"/>
      <w:marLeft w:val="0"/>
      <w:marRight w:val="0"/>
      <w:marTop w:val="0"/>
      <w:marBottom w:val="0"/>
      <w:divBdr>
        <w:top w:val="none" w:sz="0" w:space="0" w:color="auto"/>
        <w:left w:val="none" w:sz="0" w:space="0" w:color="auto"/>
        <w:bottom w:val="none" w:sz="0" w:space="0" w:color="auto"/>
        <w:right w:val="none" w:sz="0" w:space="0" w:color="auto"/>
      </w:divBdr>
    </w:div>
    <w:div w:id="1668437754">
      <w:bodyDiv w:val="1"/>
      <w:marLeft w:val="0"/>
      <w:marRight w:val="0"/>
      <w:marTop w:val="0"/>
      <w:marBottom w:val="0"/>
      <w:divBdr>
        <w:top w:val="none" w:sz="0" w:space="0" w:color="auto"/>
        <w:left w:val="none" w:sz="0" w:space="0" w:color="auto"/>
        <w:bottom w:val="none" w:sz="0" w:space="0" w:color="auto"/>
        <w:right w:val="none" w:sz="0" w:space="0" w:color="auto"/>
      </w:divBdr>
    </w:div>
    <w:div w:id="1668511488">
      <w:bodyDiv w:val="1"/>
      <w:marLeft w:val="0"/>
      <w:marRight w:val="0"/>
      <w:marTop w:val="0"/>
      <w:marBottom w:val="0"/>
      <w:divBdr>
        <w:top w:val="none" w:sz="0" w:space="0" w:color="auto"/>
        <w:left w:val="none" w:sz="0" w:space="0" w:color="auto"/>
        <w:bottom w:val="none" w:sz="0" w:space="0" w:color="auto"/>
        <w:right w:val="none" w:sz="0" w:space="0" w:color="auto"/>
      </w:divBdr>
    </w:div>
    <w:div w:id="1668629920">
      <w:bodyDiv w:val="1"/>
      <w:marLeft w:val="0"/>
      <w:marRight w:val="0"/>
      <w:marTop w:val="0"/>
      <w:marBottom w:val="0"/>
      <w:divBdr>
        <w:top w:val="none" w:sz="0" w:space="0" w:color="auto"/>
        <w:left w:val="none" w:sz="0" w:space="0" w:color="auto"/>
        <w:bottom w:val="none" w:sz="0" w:space="0" w:color="auto"/>
        <w:right w:val="none" w:sz="0" w:space="0" w:color="auto"/>
      </w:divBdr>
    </w:div>
    <w:div w:id="1668630976">
      <w:bodyDiv w:val="1"/>
      <w:marLeft w:val="0"/>
      <w:marRight w:val="0"/>
      <w:marTop w:val="0"/>
      <w:marBottom w:val="0"/>
      <w:divBdr>
        <w:top w:val="none" w:sz="0" w:space="0" w:color="auto"/>
        <w:left w:val="none" w:sz="0" w:space="0" w:color="auto"/>
        <w:bottom w:val="none" w:sz="0" w:space="0" w:color="auto"/>
        <w:right w:val="none" w:sz="0" w:space="0" w:color="auto"/>
      </w:divBdr>
    </w:div>
    <w:div w:id="1668746355">
      <w:bodyDiv w:val="1"/>
      <w:marLeft w:val="0"/>
      <w:marRight w:val="0"/>
      <w:marTop w:val="0"/>
      <w:marBottom w:val="0"/>
      <w:divBdr>
        <w:top w:val="none" w:sz="0" w:space="0" w:color="auto"/>
        <w:left w:val="none" w:sz="0" w:space="0" w:color="auto"/>
        <w:bottom w:val="none" w:sz="0" w:space="0" w:color="auto"/>
        <w:right w:val="none" w:sz="0" w:space="0" w:color="auto"/>
      </w:divBdr>
    </w:div>
    <w:div w:id="1668750526">
      <w:bodyDiv w:val="1"/>
      <w:marLeft w:val="0"/>
      <w:marRight w:val="0"/>
      <w:marTop w:val="0"/>
      <w:marBottom w:val="0"/>
      <w:divBdr>
        <w:top w:val="none" w:sz="0" w:space="0" w:color="auto"/>
        <w:left w:val="none" w:sz="0" w:space="0" w:color="auto"/>
        <w:bottom w:val="none" w:sz="0" w:space="0" w:color="auto"/>
        <w:right w:val="none" w:sz="0" w:space="0" w:color="auto"/>
      </w:divBdr>
    </w:div>
    <w:div w:id="1668829520">
      <w:bodyDiv w:val="1"/>
      <w:marLeft w:val="0"/>
      <w:marRight w:val="0"/>
      <w:marTop w:val="0"/>
      <w:marBottom w:val="0"/>
      <w:divBdr>
        <w:top w:val="none" w:sz="0" w:space="0" w:color="auto"/>
        <w:left w:val="none" w:sz="0" w:space="0" w:color="auto"/>
        <w:bottom w:val="none" w:sz="0" w:space="0" w:color="auto"/>
        <w:right w:val="none" w:sz="0" w:space="0" w:color="auto"/>
      </w:divBdr>
    </w:div>
    <w:div w:id="1668899509">
      <w:bodyDiv w:val="1"/>
      <w:marLeft w:val="0"/>
      <w:marRight w:val="0"/>
      <w:marTop w:val="0"/>
      <w:marBottom w:val="0"/>
      <w:divBdr>
        <w:top w:val="none" w:sz="0" w:space="0" w:color="auto"/>
        <w:left w:val="none" w:sz="0" w:space="0" w:color="auto"/>
        <w:bottom w:val="none" w:sz="0" w:space="0" w:color="auto"/>
        <w:right w:val="none" w:sz="0" w:space="0" w:color="auto"/>
      </w:divBdr>
    </w:div>
    <w:div w:id="1668903393">
      <w:bodyDiv w:val="1"/>
      <w:marLeft w:val="0"/>
      <w:marRight w:val="0"/>
      <w:marTop w:val="0"/>
      <w:marBottom w:val="0"/>
      <w:divBdr>
        <w:top w:val="none" w:sz="0" w:space="0" w:color="auto"/>
        <w:left w:val="none" w:sz="0" w:space="0" w:color="auto"/>
        <w:bottom w:val="none" w:sz="0" w:space="0" w:color="auto"/>
        <w:right w:val="none" w:sz="0" w:space="0" w:color="auto"/>
      </w:divBdr>
    </w:div>
    <w:div w:id="1668940405">
      <w:bodyDiv w:val="1"/>
      <w:marLeft w:val="0"/>
      <w:marRight w:val="0"/>
      <w:marTop w:val="0"/>
      <w:marBottom w:val="0"/>
      <w:divBdr>
        <w:top w:val="none" w:sz="0" w:space="0" w:color="auto"/>
        <w:left w:val="none" w:sz="0" w:space="0" w:color="auto"/>
        <w:bottom w:val="none" w:sz="0" w:space="0" w:color="auto"/>
        <w:right w:val="none" w:sz="0" w:space="0" w:color="auto"/>
      </w:divBdr>
    </w:div>
    <w:div w:id="1669017916">
      <w:bodyDiv w:val="1"/>
      <w:marLeft w:val="0"/>
      <w:marRight w:val="0"/>
      <w:marTop w:val="0"/>
      <w:marBottom w:val="0"/>
      <w:divBdr>
        <w:top w:val="none" w:sz="0" w:space="0" w:color="auto"/>
        <w:left w:val="none" w:sz="0" w:space="0" w:color="auto"/>
        <w:bottom w:val="none" w:sz="0" w:space="0" w:color="auto"/>
        <w:right w:val="none" w:sz="0" w:space="0" w:color="auto"/>
      </w:divBdr>
    </w:div>
    <w:div w:id="1669020638">
      <w:bodyDiv w:val="1"/>
      <w:marLeft w:val="0"/>
      <w:marRight w:val="0"/>
      <w:marTop w:val="0"/>
      <w:marBottom w:val="0"/>
      <w:divBdr>
        <w:top w:val="none" w:sz="0" w:space="0" w:color="auto"/>
        <w:left w:val="none" w:sz="0" w:space="0" w:color="auto"/>
        <w:bottom w:val="none" w:sz="0" w:space="0" w:color="auto"/>
        <w:right w:val="none" w:sz="0" w:space="0" w:color="auto"/>
      </w:divBdr>
    </w:div>
    <w:div w:id="1669088957">
      <w:bodyDiv w:val="1"/>
      <w:marLeft w:val="0"/>
      <w:marRight w:val="0"/>
      <w:marTop w:val="0"/>
      <w:marBottom w:val="0"/>
      <w:divBdr>
        <w:top w:val="none" w:sz="0" w:space="0" w:color="auto"/>
        <w:left w:val="none" w:sz="0" w:space="0" w:color="auto"/>
        <w:bottom w:val="none" w:sz="0" w:space="0" w:color="auto"/>
        <w:right w:val="none" w:sz="0" w:space="0" w:color="auto"/>
      </w:divBdr>
    </w:div>
    <w:div w:id="1669136733">
      <w:bodyDiv w:val="1"/>
      <w:marLeft w:val="0"/>
      <w:marRight w:val="0"/>
      <w:marTop w:val="0"/>
      <w:marBottom w:val="0"/>
      <w:divBdr>
        <w:top w:val="none" w:sz="0" w:space="0" w:color="auto"/>
        <w:left w:val="none" w:sz="0" w:space="0" w:color="auto"/>
        <w:bottom w:val="none" w:sz="0" w:space="0" w:color="auto"/>
        <w:right w:val="none" w:sz="0" w:space="0" w:color="auto"/>
      </w:divBdr>
    </w:div>
    <w:div w:id="1669139392">
      <w:bodyDiv w:val="1"/>
      <w:marLeft w:val="0"/>
      <w:marRight w:val="0"/>
      <w:marTop w:val="0"/>
      <w:marBottom w:val="0"/>
      <w:divBdr>
        <w:top w:val="none" w:sz="0" w:space="0" w:color="auto"/>
        <w:left w:val="none" w:sz="0" w:space="0" w:color="auto"/>
        <w:bottom w:val="none" w:sz="0" w:space="0" w:color="auto"/>
        <w:right w:val="none" w:sz="0" w:space="0" w:color="auto"/>
      </w:divBdr>
    </w:div>
    <w:div w:id="1669140878">
      <w:bodyDiv w:val="1"/>
      <w:marLeft w:val="0"/>
      <w:marRight w:val="0"/>
      <w:marTop w:val="0"/>
      <w:marBottom w:val="0"/>
      <w:divBdr>
        <w:top w:val="none" w:sz="0" w:space="0" w:color="auto"/>
        <w:left w:val="none" w:sz="0" w:space="0" w:color="auto"/>
        <w:bottom w:val="none" w:sz="0" w:space="0" w:color="auto"/>
        <w:right w:val="none" w:sz="0" w:space="0" w:color="auto"/>
      </w:divBdr>
    </w:div>
    <w:div w:id="1669166002">
      <w:bodyDiv w:val="1"/>
      <w:marLeft w:val="0"/>
      <w:marRight w:val="0"/>
      <w:marTop w:val="0"/>
      <w:marBottom w:val="0"/>
      <w:divBdr>
        <w:top w:val="none" w:sz="0" w:space="0" w:color="auto"/>
        <w:left w:val="none" w:sz="0" w:space="0" w:color="auto"/>
        <w:bottom w:val="none" w:sz="0" w:space="0" w:color="auto"/>
        <w:right w:val="none" w:sz="0" w:space="0" w:color="auto"/>
      </w:divBdr>
    </w:div>
    <w:div w:id="1669289098">
      <w:bodyDiv w:val="1"/>
      <w:marLeft w:val="0"/>
      <w:marRight w:val="0"/>
      <w:marTop w:val="0"/>
      <w:marBottom w:val="0"/>
      <w:divBdr>
        <w:top w:val="none" w:sz="0" w:space="0" w:color="auto"/>
        <w:left w:val="none" w:sz="0" w:space="0" w:color="auto"/>
        <w:bottom w:val="none" w:sz="0" w:space="0" w:color="auto"/>
        <w:right w:val="none" w:sz="0" w:space="0" w:color="auto"/>
      </w:divBdr>
    </w:div>
    <w:div w:id="1669357916">
      <w:bodyDiv w:val="1"/>
      <w:marLeft w:val="0"/>
      <w:marRight w:val="0"/>
      <w:marTop w:val="0"/>
      <w:marBottom w:val="0"/>
      <w:divBdr>
        <w:top w:val="none" w:sz="0" w:space="0" w:color="auto"/>
        <w:left w:val="none" w:sz="0" w:space="0" w:color="auto"/>
        <w:bottom w:val="none" w:sz="0" w:space="0" w:color="auto"/>
        <w:right w:val="none" w:sz="0" w:space="0" w:color="auto"/>
      </w:divBdr>
    </w:div>
    <w:div w:id="1669365492">
      <w:bodyDiv w:val="1"/>
      <w:marLeft w:val="0"/>
      <w:marRight w:val="0"/>
      <w:marTop w:val="0"/>
      <w:marBottom w:val="0"/>
      <w:divBdr>
        <w:top w:val="none" w:sz="0" w:space="0" w:color="auto"/>
        <w:left w:val="none" w:sz="0" w:space="0" w:color="auto"/>
        <w:bottom w:val="none" w:sz="0" w:space="0" w:color="auto"/>
        <w:right w:val="none" w:sz="0" w:space="0" w:color="auto"/>
      </w:divBdr>
    </w:div>
    <w:div w:id="1669483287">
      <w:bodyDiv w:val="1"/>
      <w:marLeft w:val="0"/>
      <w:marRight w:val="0"/>
      <w:marTop w:val="0"/>
      <w:marBottom w:val="0"/>
      <w:divBdr>
        <w:top w:val="none" w:sz="0" w:space="0" w:color="auto"/>
        <w:left w:val="none" w:sz="0" w:space="0" w:color="auto"/>
        <w:bottom w:val="none" w:sz="0" w:space="0" w:color="auto"/>
        <w:right w:val="none" w:sz="0" w:space="0" w:color="auto"/>
      </w:divBdr>
    </w:div>
    <w:div w:id="1669551929">
      <w:bodyDiv w:val="1"/>
      <w:marLeft w:val="0"/>
      <w:marRight w:val="0"/>
      <w:marTop w:val="0"/>
      <w:marBottom w:val="0"/>
      <w:divBdr>
        <w:top w:val="none" w:sz="0" w:space="0" w:color="auto"/>
        <w:left w:val="none" w:sz="0" w:space="0" w:color="auto"/>
        <w:bottom w:val="none" w:sz="0" w:space="0" w:color="auto"/>
        <w:right w:val="none" w:sz="0" w:space="0" w:color="auto"/>
      </w:divBdr>
    </w:div>
    <w:div w:id="1669552811">
      <w:bodyDiv w:val="1"/>
      <w:marLeft w:val="0"/>
      <w:marRight w:val="0"/>
      <w:marTop w:val="0"/>
      <w:marBottom w:val="0"/>
      <w:divBdr>
        <w:top w:val="none" w:sz="0" w:space="0" w:color="auto"/>
        <w:left w:val="none" w:sz="0" w:space="0" w:color="auto"/>
        <w:bottom w:val="none" w:sz="0" w:space="0" w:color="auto"/>
        <w:right w:val="none" w:sz="0" w:space="0" w:color="auto"/>
      </w:divBdr>
    </w:div>
    <w:div w:id="1669557124">
      <w:bodyDiv w:val="1"/>
      <w:marLeft w:val="0"/>
      <w:marRight w:val="0"/>
      <w:marTop w:val="0"/>
      <w:marBottom w:val="0"/>
      <w:divBdr>
        <w:top w:val="none" w:sz="0" w:space="0" w:color="auto"/>
        <w:left w:val="none" w:sz="0" w:space="0" w:color="auto"/>
        <w:bottom w:val="none" w:sz="0" w:space="0" w:color="auto"/>
        <w:right w:val="none" w:sz="0" w:space="0" w:color="auto"/>
      </w:divBdr>
    </w:div>
    <w:div w:id="1669864339">
      <w:bodyDiv w:val="1"/>
      <w:marLeft w:val="0"/>
      <w:marRight w:val="0"/>
      <w:marTop w:val="0"/>
      <w:marBottom w:val="0"/>
      <w:divBdr>
        <w:top w:val="none" w:sz="0" w:space="0" w:color="auto"/>
        <w:left w:val="none" w:sz="0" w:space="0" w:color="auto"/>
        <w:bottom w:val="none" w:sz="0" w:space="0" w:color="auto"/>
        <w:right w:val="none" w:sz="0" w:space="0" w:color="auto"/>
      </w:divBdr>
    </w:div>
    <w:div w:id="1669867245">
      <w:bodyDiv w:val="1"/>
      <w:marLeft w:val="0"/>
      <w:marRight w:val="0"/>
      <w:marTop w:val="0"/>
      <w:marBottom w:val="0"/>
      <w:divBdr>
        <w:top w:val="none" w:sz="0" w:space="0" w:color="auto"/>
        <w:left w:val="none" w:sz="0" w:space="0" w:color="auto"/>
        <w:bottom w:val="none" w:sz="0" w:space="0" w:color="auto"/>
        <w:right w:val="none" w:sz="0" w:space="0" w:color="auto"/>
      </w:divBdr>
    </w:div>
    <w:div w:id="1669867445">
      <w:bodyDiv w:val="1"/>
      <w:marLeft w:val="0"/>
      <w:marRight w:val="0"/>
      <w:marTop w:val="0"/>
      <w:marBottom w:val="0"/>
      <w:divBdr>
        <w:top w:val="none" w:sz="0" w:space="0" w:color="auto"/>
        <w:left w:val="none" w:sz="0" w:space="0" w:color="auto"/>
        <w:bottom w:val="none" w:sz="0" w:space="0" w:color="auto"/>
        <w:right w:val="none" w:sz="0" w:space="0" w:color="auto"/>
      </w:divBdr>
    </w:div>
    <w:div w:id="1670019713">
      <w:bodyDiv w:val="1"/>
      <w:marLeft w:val="0"/>
      <w:marRight w:val="0"/>
      <w:marTop w:val="0"/>
      <w:marBottom w:val="0"/>
      <w:divBdr>
        <w:top w:val="none" w:sz="0" w:space="0" w:color="auto"/>
        <w:left w:val="none" w:sz="0" w:space="0" w:color="auto"/>
        <w:bottom w:val="none" w:sz="0" w:space="0" w:color="auto"/>
        <w:right w:val="none" w:sz="0" w:space="0" w:color="auto"/>
      </w:divBdr>
    </w:div>
    <w:div w:id="1670055347">
      <w:bodyDiv w:val="1"/>
      <w:marLeft w:val="0"/>
      <w:marRight w:val="0"/>
      <w:marTop w:val="0"/>
      <w:marBottom w:val="0"/>
      <w:divBdr>
        <w:top w:val="none" w:sz="0" w:space="0" w:color="auto"/>
        <w:left w:val="none" w:sz="0" w:space="0" w:color="auto"/>
        <w:bottom w:val="none" w:sz="0" w:space="0" w:color="auto"/>
        <w:right w:val="none" w:sz="0" w:space="0" w:color="auto"/>
      </w:divBdr>
    </w:div>
    <w:div w:id="1670136787">
      <w:bodyDiv w:val="1"/>
      <w:marLeft w:val="0"/>
      <w:marRight w:val="0"/>
      <w:marTop w:val="0"/>
      <w:marBottom w:val="0"/>
      <w:divBdr>
        <w:top w:val="none" w:sz="0" w:space="0" w:color="auto"/>
        <w:left w:val="none" w:sz="0" w:space="0" w:color="auto"/>
        <w:bottom w:val="none" w:sz="0" w:space="0" w:color="auto"/>
        <w:right w:val="none" w:sz="0" w:space="0" w:color="auto"/>
      </w:divBdr>
    </w:div>
    <w:div w:id="1670256978">
      <w:bodyDiv w:val="1"/>
      <w:marLeft w:val="0"/>
      <w:marRight w:val="0"/>
      <w:marTop w:val="0"/>
      <w:marBottom w:val="0"/>
      <w:divBdr>
        <w:top w:val="none" w:sz="0" w:space="0" w:color="auto"/>
        <w:left w:val="none" w:sz="0" w:space="0" w:color="auto"/>
        <w:bottom w:val="none" w:sz="0" w:space="0" w:color="auto"/>
        <w:right w:val="none" w:sz="0" w:space="0" w:color="auto"/>
      </w:divBdr>
    </w:div>
    <w:div w:id="1670281465">
      <w:bodyDiv w:val="1"/>
      <w:marLeft w:val="0"/>
      <w:marRight w:val="0"/>
      <w:marTop w:val="0"/>
      <w:marBottom w:val="0"/>
      <w:divBdr>
        <w:top w:val="none" w:sz="0" w:space="0" w:color="auto"/>
        <w:left w:val="none" w:sz="0" w:space="0" w:color="auto"/>
        <w:bottom w:val="none" w:sz="0" w:space="0" w:color="auto"/>
        <w:right w:val="none" w:sz="0" w:space="0" w:color="auto"/>
      </w:divBdr>
    </w:div>
    <w:div w:id="1670406688">
      <w:bodyDiv w:val="1"/>
      <w:marLeft w:val="0"/>
      <w:marRight w:val="0"/>
      <w:marTop w:val="0"/>
      <w:marBottom w:val="0"/>
      <w:divBdr>
        <w:top w:val="none" w:sz="0" w:space="0" w:color="auto"/>
        <w:left w:val="none" w:sz="0" w:space="0" w:color="auto"/>
        <w:bottom w:val="none" w:sz="0" w:space="0" w:color="auto"/>
        <w:right w:val="none" w:sz="0" w:space="0" w:color="auto"/>
      </w:divBdr>
    </w:div>
    <w:div w:id="1670449778">
      <w:bodyDiv w:val="1"/>
      <w:marLeft w:val="0"/>
      <w:marRight w:val="0"/>
      <w:marTop w:val="0"/>
      <w:marBottom w:val="0"/>
      <w:divBdr>
        <w:top w:val="none" w:sz="0" w:space="0" w:color="auto"/>
        <w:left w:val="none" w:sz="0" w:space="0" w:color="auto"/>
        <w:bottom w:val="none" w:sz="0" w:space="0" w:color="auto"/>
        <w:right w:val="none" w:sz="0" w:space="0" w:color="auto"/>
      </w:divBdr>
    </w:div>
    <w:div w:id="1670450824">
      <w:bodyDiv w:val="1"/>
      <w:marLeft w:val="0"/>
      <w:marRight w:val="0"/>
      <w:marTop w:val="0"/>
      <w:marBottom w:val="0"/>
      <w:divBdr>
        <w:top w:val="none" w:sz="0" w:space="0" w:color="auto"/>
        <w:left w:val="none" w:sz="0" w:space="0" w:color="auto"/>
        <w:bottom w:val="none" w:sz="0" w:space="0" w:color="auto"/>
        <w:right w:val="none" w:sz="0" w:space="0" w:color="auto"/>
      </w:divBdr>
    </w:div>
    <w:div w:id="1670519774">
      <w:bodyDiv w:val="1"/>
      <w:marLeft w:val="0"/>
      <w:marRight w:val="0"/>
      <w:marTop w:val="0"/>
      <w:marBottom w:val="0"/>
      <w:divBdr>
        <w:top w:val="none" w:sz="0" w:space="0" w:color="auto"/>
        <w:left w:val="none" w:sz="0" w:space="0" w:color="auto"/>
        <w:bottom w:val="none" w:sz="0" w:space="0" w:color="auto"/>
        <w:right w:val="none" w:sz="0" w:space="0" w:color="auto"/>
      </w:divBdr>
    </w:div>
    <w:div w:id="1670520472">
      <w:bodyDiv w:val="1"/>
      <w:marLeft w:val="0"/>
      <w:marRight w:val="0"/>
      <w:marTop w:val="0"/>
      <w:marBottom w:val="0"/>
      <w:divBdr>
        <w:top w:val="none" w:sz="0" w:space="0" w:color="auto"/>
        <w:left w:val="none" w:sz="0" w:space="0" w:color="auto"/>
        <w:bottom w:val="none" w:sz="0" w:space="0" w:color="auto"/>
        <w:right w:val="none" w:sz="0" w:space="0" w:color="auto"/>
      </w:divBdr>
    </w:div>
    <w:div w:id="1670715102">
      <w:bodyDiv w:val="1"/>
      <w:marLeft w:val="0"/>
      <w:marRight w:val="0"/>
      <w:marTop w:val="0"/>
      <w:marBottom w:val="0"/>
      <w:divBdr>
        <w:top w:val="none" w:sz="0" w:space="0" w:color="auto"/>
        <w:left w:val="none" w:sz="0" w:space="0" w:color="auto"/>
        <w:bottom w:val="none" w:sz="0" w:space="0" w:color="auto"/>
        <w:right w:val="none" w:sz="0" w:space="0" w:color="auto"/>
      </w:divBdr>
    </w:div>
    <w:div w:id="1670788388">
      <w:bodyDiv w:val="1"/>
      <w:marLeft w:val="0"/>
      <w:marRight w:val="0"/>
      <w:marTop w:val="0"/>
      <w:marBottom w:val="0"/>
      <w:divBdr>
        <w:top w:val="none" w:sz="0" w:space="0" w:color="auto"/>
        <w:left w:val="none" w:sz="0" w:space="0" w:color="auto"/>
        <w:bottom w:val="none" w:sz="0" w:space="0" w:color="auto"/>
        <w:right w:val="none" w:sz="0" w:space="0" w:color="auto"/>
      </w:divBdr>
    </w:div>
    <w:div w:id="1670909629">
      <w:bodyDiv w:val="1"/>
      <w:marLeft w:val="0"/>
      <w:marRight w:val="0"/>
      <w:marTop w:val="0"/>
      <w:marBottom w:val="0"/>
      <w:divBdr>
        <w:top w:val="none" w:sz="0" w:space="0" w:color="auto"/>
        <w:left w:val="none" w:sz="0" w:space="0" w:color="auto"/>
        <w:bottom w:val="none" w:sz="0" w:space="0" w:color="auto"/>
        <w:right w:val="none" w:sz="0" w:space="0" w:color="auto"/>
      </w:divBdr>
    </w:div>
    <w:div w:id="1671131532">
      <w:bodyDiv w:val="1"/>
      <w:marLeft w:val="0"/>
      <w:marRight w:val="0"/>
      <w:marTop w:val="0"/>
      <w:marBottom w:val="0"/>
      <w:divBdr>
        <w:top w:val="none" w:sz="0" w:space="0" w:color="auto"/>
        <w:left w:val="none" w:sz="0" w:space="0" w:color="auto"/>
        <w:bottom w:val="none" w:sz="0" w:space="0" w:color="auto"/>
        <w:right w:val="none" w:sz="0" w:space="0" w:color="auto"/>
      </w:divBdr>
    </w:div>
    <w:div w:id="1671131612">
      <w:bodyDiv w:val="1"/>
      <w:marLeft w:val="0"/>
      <w:marRight w:val="0"/>
      <w:marTop w:val="0"/>
      <w:marBottom w:val="0"/>
      <w:divBdr>
        <w:top w:val="none" w:sz="0" w:space="0" w:color="auto"/>
        <w:left w:val="none" w:sz="0" w:space="0" w:color="auto"/>
        <w:bottom w:val="none" w:sz="0" w:space="0" w:color="auto"/>
        <w:right w:val="none" w:sz="0" w:space="0" w:color="auto"/>
      </w:divBdr>
    </w:div>
    <w:div w:id="1671181701">
      <w:bodyDiv w:val="1"/>
      <w:marLeft w:val="0"/>
      <w:marRight w:val="0"/>
      <w:marTop w:val="0"/>
      <w:marBottom w:val="0"/>
      <w:divBdr>
        <w:top w:val="none" w:sz="0" w:space="0" w:color="auto"/>
        <w:left w:val="none" w:sz="0" w:space="0" w:color="auto"/>
        <w:bottom w:val="none" w:sz="0" w:space="0" w:color="auto"/>
        <w:right w:val="none" w:sz="0" w:space="0" w:color="auto"/>
      </w:divBdr>
    </w:div>
    <w:div w:id="1671249799">
      <w:bodyDiv w:val="1"/>
      <w:marLeft w:val="0"/>
      <w:marRight w:val="0"/>
      <w:marTop w:val="0"/>
      <w:marBottom w:val="0"/>
      <w:divBdr>
        <w:top w:val="none" w:sz="0" w:space="0" w:color="auto"/>
        <w:left w:val="none" w:sz="0" w:space="0" w:color="auto"/>
        <w:bottom w:val="none" w:sz="0" w:space="0" w:color="auto"/>
        <w:right w:val="none" w:sz="0" w:space="0" w:color="auto"/>
      </w:divBdr>
    </w:div>
    <w:div w:id="1671371089">
      <w:bodyDiv w:val="1"/>
      <w:marLeft w:val="0"/>
      <w:marRight w:val="0"/>
      <w:marTop w:val="0"/>
      <w:marBottom w:val="0"/>
      <w:divBdr>
        <w:top w:val="none" w:sz="0" w:space="0" w:color="auto"/>
        <w:left w:val="none" w:sz="0" w:space="0" w:color="auto"/>
        <w:bottom w:val="none" w:sz="0" w:space="0" w:color="auto"/>
        <w:right w:val="none" w:sz="0" w:space="0" w:color="auto"/>
      </w:divBdr>
    </w:div>
    <w:div w:id="1671374374">
      <w:bodyDiv w:val="1"/>
      <w:marLeft w:val="0"/>
      <w:marRight w:val="0"/>
      <w:marTop w:val="0"/>
      <w:marBottom w:val="0"/>
      <w:divBdr>
        <w:top w:val="none" w:sz="0" w:space="0" w:color="auto"/>
        <w:left w:val="none" w:sz="0" w:space="0" w:color="auto"/>
        <w:bottom w:val="none" w:sz="0" w:space="0" w:color="auto"/>
        <w:right w:val="none" w:sz="0" w:space="0" w:color="auto"/>
      </w:divBdr>
    </w:div>
    <w:div w:id="1671521166">
      <w:bodyDiv w:val="1"/>
      <w:marLeft w:val="0"/>
      <w:marRight w:val="0"/>
      <w:marTop w:val="0"/>
      <w:marBottom w:val="0"/>
      <w:divBdr>
        <w:top w:val="none" w:sz="0" w:space="0" w:color="auto"/>
        <w:left w:val="none" w:sz="0" w:space="0" w:color="auto"/>
        <w:bottom w:val="none" w:sz="0" w:space="0" w:color="auto"/>
        <w:right w:val="none" w:sz="0" w:space="0" w:color="auto"/>
      </w:divBdr>
    </w:div>
    <w:div w:id="1671524395">
      <w:bodyDiv w:val="1"/>
      <w:marLeft w:val="0"/>
      <w:marRight w:val="0"/>
      <w:marTop w:val="0"/>
      <w:marBottom w:val="0"/>
      <w:divBdr>
        <w:top w:val="none" w:sz="0" w:space="0" w:color="auto"/>
        <w:left w:val="none" w:sz="0" w:space="0" w:color="auto"/>
        <w:bottom w:val="none" w:sz="0" w:space="0" w:color="auto"/>
        <w:right w:val="none" w:sz="0" w:space="0" w:color="auto"/>
      </w:divBdr>
    </w:div>
    <w:div w:id="1671593532">
      <w:bodyDiv w:val="1"/>
      <w:marLeft w:val="0"/>
      <w:marRight w:val="0"/>
      <w:marTop w:val="0"/>
      <w:marBottom w:val="0"/>
      <w:divBdr>
        <w:top w:val="none" w:sz="0" w:space="0" w:color="auto"/>
        <w:left w:val="none" w:sz="0" w:space="0" w:color="auto"/>
        <w:bottom w:val="none" w:sz="0" w:space="0" w:color="auto"/>
        <w:right w:val="none" w:sz="0" w:space="0" w:color="auto"/>
      </w:divBdr>
    </w:div>
    <w:div w:id="1671636213">
      <w:bodyDiv w:val="1"/>
      <w:marLeft w:val="0"/>
      <w:marRight w:val="0"/>
      <w:marTop w:val="0"/>
      <w:marBottom w:val="0"/>
      <w:divBdr>
        <w:top w:val="none" w:sz="0" w:space="0" w:color="auto"/>
        <w:left w:val="none" w:sz="0" w:space="0" w:color="auto"/>
        <w:bottom w:val="none" w:sz="0" w:space="0" w:color="auto"/>
        <w:right w:val="none" w:sz="0" w:space="0" w:color="auto"/>
      </w:divBdr>
    </w:div>
    <w:div w:id="1671712063">
      <w:bodyDiv w:val="1"/>
      <w:marLeft w:val="0"/>
      <w:marRight w:val="0"/>
      <w:marTop w:val="0"/>
      <w:marBottom w:val="0"/>
      <w:divBdr>
        <w:top w:val="none" w:sz="0" w:space="0" w:color="auto"/>
        <w:left w:val="none" w:sz="0" w:space="0" w:color="auto"/>
        <w:bottom w:val="none" w:sz="0" w:space="0" w:color="auto"/>
        <w:right w:val="none" w:sz="0" w:space="0" w:color="auto"/>
      </w:divBdr>
    </w:div>
    <w:div w:id="1671714881">
      <w:bodyDiv w:val="1"/>
      <w:marLeft w:val="0"/>
      <w:marRight w:val="0"/>
      <w:marTop w:val="0"/>
      <w:marBottom w:val="0"/>
      <w:divBdr>
        <w:top w:val="none" w:sz="0" w:space="0" w:color="auto"/>
        <w:left w:val="none" w:sz="0" w:space="0" w:color="auto"/>
        <w:bottom w:val="none" w:sz="0" w:space="0" w:color="auto"/>
        <w:right w:val="none" w:sz="0" w:space="0" w:color="auto"/>
      </w:divBdr>
    </w:div>
    <w:div w:id="1671761026">
      <w:bodyDiv w:val="1"/>
      <w:marLeft w:val="0"/>
      <w:marRight w:val="0"/>
      <w:marTop w:val="0"/>
      <w:marBottom w:val="0"/>
      <w:divBdr>
        <w:top w:val="none" w:sz="0" w:space="0" w:color="auto"/>
        <w:left w:val="none" w:sz="0" w:space="0" w:color="auto"/>
        <w:bottom w:val="none" w:sz="0" w:space="0" w:color="auto"/>
        <w:right w:val="none" w:sz="0" w:space="0" w:color="auto"/>
      </w:divBdr>
    </w:div>
    <w:div w:id="1671786337">
      <w:bodyDiv w:val="1"/>
      <w:marLeft w:val="0"/>
      <w:marRight w:val="0"/>
      <w:marTop w:val="0"/>
      <w:marBottom w:val="0"/>
      <w:divBdr>
        <w:top w:val="none" w:sz="0" w:space="0" w:color="auto"/>
        <w:left w:val="none" w:sz="0" w:space="0" w:color="auto"/>
        <w:bottom w:val="none" w:sz="0" w:space="0" w:color="auto"/>
        <w:right w:val="none" w:sz="0" w:space="0" w:color="auto"/>
      </w:divBdr>
    </w:div>
    <w:div w:id="1671903893">
      <w:bodyDiv w:val="1"/>
      <w:marLeft w:val="0"/>
      <w:marRight w:val="0"/>
      <w:marTop w:val="0"/>
      <w:marBottom w:val="0"/>
      <w:divBdr>
        <w:top w:val="none" w:sz="0" w:space="0" w:color="auto"/>
        <w:left w:val="none" w:sz="0" w:space="0" w:color="auto"/>
        <w:bottom w:val="none" w:sz="0" w:space="0" w:color="auto"/>
        <w:right w:val="none" w:sz="0" w:space="0" w:color="auto"/>
      </w:divBdr>
    </w:div>
    <w:div w:id="1672025585">
      <w:bodyDiv w:val="1"/>
      <w:marLeft w:val="0"/>
      <w:marRight w:val="0"/>
      <w:marTop w:val="0"/>
      <w:marBottom w:val="0"/>
      <w:divBdr>
        <w:top w:val="none" w:sz="0" w:space="0" w:color="auto"/>
        <w:left w:val="none" w:sz="0" w:space="0" w:color="auto"/>
        <w:bottom w:val="none" w:sz="0" w:space="0" w:color="auto"/>
        <w:right w:val="none" w:sz="0" w:space="0" w:color="auto"/>
      </w:divBdr>
    </w:div>
    <w:div w:id="1672099756">
      <w:bodyDiv w:val="1"/>
      <w:marLeft w:val="0"/>
      <w:marRight w:val="0"/>
      <w:marTop w:val="0"/>
      <w:marBottom w:val="0"/>
      <w:divBdr>
        <w:top w:val="none" w:sz="0" w:space="0" w:color="auto"/>
        <w:left w:val="none" w:sz="0" w:space="0" w:color="auto"/>
        <w:bottom w:val="none" w:sz="0" w:space="0" w:color="auto"/>
        <w:right w:val="none" w:sz="0" w:space="0" w:color="auto"/>
      </w:divBdr>
    </w:div>
    <w:div w:id="1672101090">
      <w:bodyDiv w:val="1"/>
      <w:marLeft w:val="0"/>
      <w:marRight w:val="0"/>
      <w:marTop w:val="0"/>
      <w:marBottom w:val="0"/>
      <w:divBdr>
        <w:top w:val="none" w:sz="0" w:space="0" w:color="auto"/>
        <w:left w:val="none" w:sz="0" w:space="0" w:color="auto"/>
        <w:bottom w:val="none" w:sz="0" w:space="0" w:color="auto"/>
        <w:right w:val="none" w:sz="0" w:space="0" w:color="auto"/>
      </w:divBdr>
    </w:div>
    <w:div w:id="1672216978">
      <w:bodyDiv w:val="1"/>
      <w:marLeft w:val="0"/>
      <w:marRight w:val="0"/>
      <w:marTop w:val="0"/>
      <w:marBottom w:val="0"/>
      <w:divBdr>
        <w:top w:val="none" w:sz="0" w:space="0" w:color="auto"/>
        <w:left w:val="none" w:sz="0" w:space="0" w:color="auto"/>
        <w:bottom w:val="none" w:sz="0" w:space="0" w:color="auto"/>
        <w:right w:val="none" w:sz="0" w:space="0" w:color="auto"/>
      </w:divBdr>
    </w:div>
    <w:div w:id="1672217254">
      <w:bodyDiv w:val="1"/>
      <w:marLeft w:val="0"/>
      <w:marRight w:val="0"/>
      <w:marTop w:val="0"/>
      <w:marBottom w:val="0"/>
      <w:divBdr>
        <w:top w:val="none" w:sz="0" w:space="0" w:color="auto"/>
        <w:left w:val="none" w:sz="0" w:space="0" w:color="auto"/>
        <w:bottom w:val="none" w:sz="0" w:space="0" w:color="auto"/>
        <w:right w:val="none" w:sz="0" w:space="0" w:color="auto"/>
      </w:divBdr>
    </w:div>
    <w:div w:id="1672222097">
      <w:bodyDiv w:val="1"/>
      <w:marLeft w:val="0"/>
      <w:marRight w:val="0"/>
      <w:marTop w:val="0"/>
      <w:marBottom w:val="0"/>
      <w:divBdr>
        <w:top w:val="none" w:sz="0" w:space="0" w:color="auto"/>
        <w:left w:val="none" w:sz="0" w:space="0" w:color="auto"/>
        <w:bottom w:val="none" w:sz="0" w:space="0" w:color="auto"/>
        <w:right w:val="none" w:sz="0" w:space="0" w:color="auto"/>
      </w:divBdr>
    </w:div>
    <w:div w:id="1672365325">
      <w:bodyDiv w:val="1"/>
      <w:marLeft w:val="0"/>
      <w:marRight w:val="0"/>
      <w:marTop w:val="0"/>
      <w:marBottom w:val="0"/>
      <w:divBdr>
        <w:top w:val="none" w:sz="0" w:space="0" w:color="auto"/>
        <w:left w:val="none" w:sz="0" w:space="0" w:color="auto"/>
        <w:bottom w:val="none" w:sz="0" w:space="0" w:color="auto"/>
        <w:right w:val="none" w:sz="0" w:space="0" w:color="auto"/>
      </w:divBdr>
    </w:div>
    <w:div w:id="1672413859">
      <w:bodyDiv w:val="1"/>
      <w:marLeft w:val="0"/>
      <w:marRight w:val="0"/>
      <w:marTop w:val="0"/>
      <w:marBottom w:val="0"/>
      <w:divBdr>
        <w:top w:val="none" w:sz="0" w:space="0" w:color="auto"/>
        <w:left w:val="none" w:sz="0" w:space="0" w:color="auto"/>
        <w:bottom w:val="none" w:sz="0" w:space="0" w:color="auto"/>
        <w:right w:val="none" w:sz="0" w:space="0" w:color="auto"/>
      </w:divBdr>
    </w:div>
    <w:div w:id="1672566164">
      <w:bodyDiv w:val="1"/>
      <w:marLeft w:val="0"/>
      <w:marRight w:val="0"/>
      <w:marTop w:val="0"/>
      <w:marBottom w:val="0"/>
      <w:divBdr>
        <w:top w:val="none" w:sz="0" w:space="0" w:color="auto"/>
        <w:left w:val="none" w:sz="0" w:space="0" w:color="auto"/>
        <w:bottom w:val="none" w:sz="0" w:space="0" w:color="auto"/>
        <w:right w:val="none" w:sz="0" w:space="0" w:color="auto"/>
      </w:divBdr>
    </w:div>
    <w:div w:id="1672635093">
      <w:bodyDiv w:val="1"/>
      <w:marLeft w:val="0"/>
      <w:marRight w:val="0"/>
      <w:marTop w:val="0"/>
      <w:marBottom w:val="0"/>
      <w:divBdr>
        <w:top w:val="none" w:sz="0" w:space="0" w:color="auto"/>
        <w:left w:val="none" w:sz="0" w:space="0" w:color="auto"/>
        <w:bottom w:val="none" w:sz="0" w:space="0" w:color="auto"/>
        <w:right w:val="none" w:sz="0" w:space="0" w:color="auto"/>
      </w:divBdr>
    </w:div>
    <w:div w:id="1672635518">
      <w:bodyDiv w:val="1"/>
      <w:marLeft w:val="0"/>
      <w:marRight w:val="0"/>
      <w:marTop w:val="0"/>
      <w:marBottom w:val="0"/>
      <w:divBdr>
        <w:top w:val="none" w:sz="0" w:space="0" w:color="auto"/>
        <w:left w:val="none" w:sz="0" w:space="0" w:color="auto"/>
        <w:bottom w:val="none" w:sz="0" w:space="0" w:color="auto"/>
        <w:right w:val="none" w:sz="0" w:space="0" w:color="auto"/>
      </w:divBdr>
    </w:div>
    <w:div w:id="1672635978">
      <w:bodyDiv w:val="1"/>
      <w:marLeft w:val="0"/>
      <w:marRight w:val="0"/>
      <w:marTop w:val="0"/>
      <w:marBottom w:val="0"/>
      <w:divBdr>
        <w:top w:val="none" w:sz="0" w:space="0" w:color="auto"/>
        <w:left w:val="none" w:sz="0" w:space="0" w:color="auto"/>
        <w:bottom w:val="none" w:sz="0" w:space="0" w:color="auto"/>
        <w:right w:val="none" w:sz="0" w:space="0" w:color="auto"/>
      </w:divBdr>
    </w:div>
    <w:div w:id="1672638876">
      <w:bodyDiv w:val="1"/>
      <w:marLeft w:val="0"/>
      <w:marRight w:val="0"/>
      <w:marTop w:val="0"/>
      <w:marBottom w:val="0"/>
      <w:divBdr>
        <w:top w:val="none" w:sz="0" w:space="0" w:color="auto"/>
        <w:left w:val="none" w:sz="0" w:space="0" w:color="auto"/>
        <w:bottom w:val="none" w:sz="0" w:space="0" w:color="auto"/>
        <w:right w:val="none" w:sz="0" w:space="0" w:color="auto"/>
      </w:divBdr>
    </w:div>
    <w:div w:id="1672676643">
      <w:bodyDiv w:val="1"/>
      <w:marLeft w:val="0"/>
      <w:marRight w:val="0"/>
      <w:marTop w:val="0"/>
      <w:marBottom w:val="0"/>
      <w:divBdr>
        <w:top w:val="none" w:sz="0" w:space="0" w:color="auto"/>
        <w:left w:val="none" w:sz="0" w:space="0" w:color="auto"/>
        <w:bottom w:val="none" w:sz="0" w:space="0" w:color="auto"/>
        <w:right w:val="none" w:sz="0" w:space="0" w:color="auto"/>
      </w:divBdr>
    </w:div>
    <w:div w:id="1672680595">
      <w:bodyDiv w:val="1"/>
      <w:marLeft w:val="0"/>
      <w:marRight w:val="0"/>
      <w:marTop w:val="0"/>
      <w:marBottom w:val="0"/>
      <w:divBdr>
        <w:top w:val="none" w:sz="0" w:space="0" w:color="auto"/>
        <w:left w:val="none" w:sz="0" w:space="0" w:color="auto"/>
        <w:bottom w:val="none" w:sz="0" w:space="0" w:color="auto"/>
        <w:right w:val="none" w:sz="0" w:space="0" w:color="auto"/>
      </w:divBdr>
    </w:div>
    <w:div w:id="1672683948">
      <w:bodyDiv w:val="1"/>
      <w:marLeft w:val="0"/>
      <w:marRight w:val="0"/>
      <w:marTop w:val="0"/>
      <w:marBottom w:val="0"/>
      <w:divBdr>
        <w:top w:val="none" w:sz="0" w:space="0" w:color="auto"/>
        <w:left w:val="none" w:sz="0" w:space="0" w:color="auto"/>
        <w:bottom w:val="none" w:sz="0" w:space="0" w:color="auto"/>
        <w:right w:val="none" w:sz="0" w:space="0" w:color="auto"/>
      </w:divBdr>
    </w:div>
    <w:div w:id="1672950843">
      <w:bodyDiv w:val="1"/>
      <w:marLeft w:val="0"/>
      <w:marRight w:val="0"/>
      <w:marTop w:val="0"/>
      <w:marBottom w:val="0"/>
      <w:divBdr>
        <w:top w:val="none" w:sz="0" w:space="0" w:color="auto"/>
        <w:left w:val="none" w:sz="0" w:space="0" w:color="auto"/>
        <w:bottom w:val="none" w:sz="0" w:space="0" w:color="auto"/>
        <w:right w:val="none" w:sz="0" w:space="0" w:color="auto"/>
      </w:divBdr>
    </w:div>
    <w:div w:id="1673071608">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673144616">
      <w:bodyDiv w:val="1"/>
      <w:marLeft w:val="0"/>
      <w:marRight w:val="0"/>
      <w:marTop w:val="0"/>
      <w:marBottom w:val="0"/>
      <w:divBdr>
        <w:top w:val="none" w:sz="0" w:space="0" w:color="auto"/>
        <w:left w:val="none" w:sz="0" w:space="0" w:color="auto"/>
        <w:bottom w:val="none" w:sz="0" w:space="0" w:color="auto"/>
        <w:right w:val="none" w:sz="0" w:space="0" w:color="auto"/>
      </w:divBdr>
    </w:div>
    <w:div w:id="1673214728">
      <w:bodyDiv w:val="1"/>
      <w:marLeft w:val="0"/>
      <w:marRight w:val="0"/>
      <w:marTop w:val="0"/>
      <w:marBottom w:val="0"/>
      <w:divBdr>
        <w:top w:val="none" w:sz="0" w:space="0" w:color="auto"/>
        <w:left w:val="none" w:sz="0" w:space="0" w:color="auto"/>
        <w:bottom w:val="none" w:sz="0" w:space="0" w:color="auto"/>
        <w:right w:val="none" w:sz="0" w:space="0" w:color="auto"/>
      </w:divBdr>
    </w:div>
    <w:div w:id="1673265635">
      <w:bodyDiv w:val="1"/>
      <w:marLeft w:val="0"/>
      <w:marRight w:val="0"/>
      <w:marTop w:val="0"/>
      <w:marBottom w:val="0"/>
      <w:divBdr>
        <w:top w:val="none" w:sz="0" w:space="0" w:color="auto"/>
        <w:left w:val="none" w:sz="0" w:space="0" w:color="auto"/>
        <w:bottom w:val="none" w:sz="0" w:space="0" w:color="auto"/>
        <w:right w:val="none" w:sz="0" w:space="0" w:color="auto"/>
      </w:divBdr>
    </w:div>
    <w:div w:id="1673410022">
      <w:bodyDiv w:val="1"/>
      <w:marLeft w:val="0"/>
      <w:marRight w:val="0"/>
      <w:marTop w:val="0"/>
      <w:marBottom w:val="0"/>
      <w:divBdr>
        <w:top w:val="none" w:sz="0" w:space="0" w:color="auto"/>
        <w:left w:val="none" w:sz="0" w:space="0" w:color="auto"/>
        <w:bottom w:val="none" w:sz="0" w:space="0" w:color="auto"/>
        <w:right w:val="none" w:sz="0" w:space="0" w:color="auto"/>
      </w:divBdr>
    </w:div>
    <w:div w:id="1673412168">
      <w:bodyDiv w:val="1"/>
      <w:marLeft w:val="0"/>
      <w:marRight w:val="0"/>
      <w:marTop w:val="0"/>
      <w:marBottom w:val="0"/>
      <w:divBdr>
        <w:top w:val="none" w:sz="0" w:space="0" w:color="auto"/>
        <w:left w:val="none" w:sz="0" w:space="0" w:color="auto"/>
        <w:bottom w:val="none" w:sz="0" w:space="0" w:color="auto"/>
        <w:right w:val="none" w:sz="0" w:space="0" w:color="auto"/>
      </w:divBdr>
    </w:div>
    <w:div w:id="1673412807">
      <w:bodyDiv w:val="1"/>
      <w:marLeft w:val="0"/>
      <w:marRight w:val="0"/>
      <w:marTop w:val="0"/>
      <w:marBottom w:val="0"/>
      <w:divBdr>
        <w:top w:val="none" w:sz="0" w:space="0" w:color="auto"/>
        <w:left w:val="none" w:sz="0" w:space="0" w:color="auto"/>
        <w:bottom w:val="none" w:sz="0" w:space="0" w:color="auto"/>
        <w:right w:val="none" w:sz="0" w:space="0" w:color="auto"/>
      </w:divBdr>
    </w:div>
    <w:div w:id="1673489527">
      <w:bodyDiv w:val="1"/>
      <w:marLeft w:val="0"/>
      <w:marRight w:val="0"/>
      <w:marTop w:val="0"/>
      <w:marBottom w:val="0"/>
      <w:divBdr>
        <w:top w:val="none" w:sz="0" w:space="0" w:color="auto"/>
        <w:left w:val="none" w:sz="0" w:space="0" w:color="auto"/>
        <w:bottom w:val="none" w:sz="0" w:space="0" w:color="auto"/>
        <w:right w:val="none" w:sz="0" w:space="0" w:color="auto"/>
      </w:divBdr>
    </w:div>
    <w:div w:id="1673491791">
      <w:bodyDiv w:val="1"/>
      <w:marLeft w:val="0"/>
      <w:marRight w:val="0"/>
      <w:marTop w:val="0"/>
      <w:marBottom w:val="0"/>
      <w:divBdr>
        <w:top w:val="none" w:sz="0" w:space="0" w:color="auto"/>
        <w:left w:val="none" w:sz="0" w:space="0" w:color="auto"/>
        <w:bottom w:val="none" w:sz="0" w:space="0" w:color="auto"/>
        <w:right w:val="none" w:sz="0" w:space="0" w:color="auto"/>
      </w:divBdr>
    </w:div>
    <w:div w:id="1673527456">
      <w:bodyDiv w:val="1"/>
      <w:marLeft w:val="0"/>
      <w:marRight w:val="0"/>
      <w:marTop w:val="0"/>
      <w:marBottom w:val="0"/>
      <w:divBdr>
        <w:top w:val="none" w:sz="0" w:space="0" w:color="auto"/>
        <w:left w:val="none" w:sz="0" w:space="0" w:color="auto"/>
        <w:bottom w:val="none" w:sz="0" w:space="0" w:color="auto"/>
        <w:right w:val="none" w:sz="0" w:space="0" w:color="auto"/>
      </w:divBdr>
    </w:div>
    <w:div w:id="1673531985">
      <w:bodyDiv w:val="1"/>
      <w:marLeft w:val="0"/>
      <w:marRight w:val="0"/>
      <w:marTop w:val="0"/>
      <w:marBottom w:val="0"/>
      <w:divBdr>
        <w:top w:val="none" w:sz="0" w:space="0" w:color="auto"/>
        <w:left w:val="none" w:sz="0" w:space="0" w:color="auto"/>
        <w:bottom w:val="none" w:sz="0" w:space="0" w:color="auto"/>
        <w:right w:val="none" w:sz="0" w:space="0" w:color="auto"/>
      </w:divBdr>
    </w:div>
    <w:div w:id="1673793339">
      <w:bodyDiv w:val="1"/>
      <w:marLeft w:val="0"/>
      <w:marRight w:val="0"/>
      <w:marTop w:val="0"/>
      <w:marBottom w:val="0"/>
      <w:divBdr>
        <w:top w:val="none" w:sz="0" w:space="0" w:color="auto"/>
        <w:left w:val="none" w:sz="0" w:space="0" w:color="auto"/>
        <w:bottom w:val="none" w:sz="0" w:space="0" w:color="auto"/>
        <w:right w:val="none" w:sz="0" w:space="0" w:color="auto"/>
      </w:divBdr>
    </w:div>
    <w:div w:id="1673798008">
      <w:bodyDiv w:val="1"/>
      <w:marLeft w:val="0"/>
      <w:marRight w:val="0"/>
      <w:marTop w:val="0"/>
      <w:marBottom w:val="0"/>
      <w:divBdr>
        <w:top w:val="none" w:sz="0" w:space="0" w:color="auto"/>
        <w:left w:val="none" w:sz="0" w:space="0" w:color="auto"/>
        <w:bottom w:val="none" w:sz="0" w:space="0" w:color="auto"/>
        <w:right w:val="none" w:sz="0" w:space="0" w:color="auto"/>
      </w:divBdr>
    </w:div>
    <w:div w:id="1673870247">
      <w:bodyDiv w:val="1"/>
      <w:marLeft w:val="0"/>
      <w:marRight w:val="0"/>
      <w:marTop w:val="0"/>
      <w:marBottom w:val="0"/>
      <w:divBdr>
        <w:top w:val="none" w:sz="0" w:space="0" w:color="auto"/>
        <w:left w:val="none" w:sz="0" w:space="0" w:color="auto"/>
        <w:bottom w:val="none" w:sz="0" w:space="0" w:color="auto"/>
        <w:right w:val="none" w:sz="0" w:space="0" w:color="auto"/>
      </w:divBdr>
    </w:div>
    <w:div w:id="1673871299">
      <w:bodyDiv w:val="1"/>
      <w:marLeft w:val="0"/>
      <w:marRight w:val="0"/>
      <w:marTop w:val="0"/>
      <w:marBottom w:val="0"/>
      <w:divBdr>
        <w:top w:val="none" w:sz="0" w:space="0" w:color="auto"/>
        <w:left w:val="none" w:sz="0" w:space="0" w:color="auto"/>
        <w:bottom w:val="none" w:sz="0" w:space="0" w:color="auto"/>
        <w:right w:val="none" w:sz="0" w:space="0" w:color="auto"/>
      </w:divBdr>
    </w:div>
    <w:div w:id="1673875279">
      <w:bodyDiv w:val="1"/>
      <w:marLeft w:val="0"/>
      <w:marRight w:val="0"/>
      <w:marTop w:val="0"/>
      <w:marBottom w:val="0"/>
      <w:divBdr>
        <w:top w:val="none" w:sz="0" w:space="0" w:color="auto"/>
        <w:left w:val="none" w:sz="0" w:space="0" w:color="auto"/>
        <w:bottom w:val="none" w:sz="0" w:space="0" w:color="auto"/>
        <w:right w:val="none" w:sz="0" w:space="0" w:color="auto"/>
      </w:divBdr>
    </w:div>
    <w:div w:id="1673944557">
      <w:bodyDiv w:val="1"/>
      <w:marLeft w:val="0"/>
      <w:marRight w:val="0"/>
      <w:marTop w:val="0"/>
      <w:marBottom w:val="0"/>
      <w:divBdr>
        <w:top w:val="none" w:sz="0" w:space="0" w:color="auto"/>
        <w:left w:val="none" w:sz="0" w:space="0" w:color="auto"/>
        <w:bottom w:val="none" w:sz="0" w:space="0" w:color="auto"/>
        <w:right w:val="none" w:sz="0" w:space="0" w:color="auto"/>
      </w:divBdr>
    </w:div>
    <w:div w:id="1673949959">
      <w:bodyDiv w:val="1"/>
      <w:marLeft w:val="0"/>
      <w:marRight w:val="0"/>
      <w:marTop w:val="0"/>
      <w:marBottom w:val="0"/>
      <w:divBdr>
        <w:top w:val="none" w:sz="0" w:space="0" w:color="auto"/>
        <w:left w:val="none" w:sz="0" w:space="0" w:color="auto"/>
        <w:bottom w:val="none" w:sz="0" w:space="0" w:color="auto"/>
        <w:right w:val="none" w:sz="0" w:space="0" w:color="auto"/>
      </w:divBdr>
    </w:div>
    <w:div w:id="1673952993">
      <w:bodyDiv w:val="1"/>
      <w:marLeft w:val="0"/>
      <w:marRight w:val="0"/>
      <w:marTop w:val="0"/>
      <w:marBottom w:val="0"/>
      <w:divBdr>
        <w:top w:val="none" w:sz="0" w:space="0" w:color="auto"/>
        <w:left w:val="none" w:sz="0" w:space="0" w:color="auto"/>
        <w:bottom w:val="none" w:sz="0" w:space="0" w:color="auto"/>
        <w:right w:val="none" w:sz="0" w:space="0" w:color="auto"/>
      </w:divBdr>
    </w:div>
    <w:div w:id="1673988242">
      <w:bodyDiv w:val="1"/>
      <w:marLeft w:val="0"/>
      <w:marRight w:val="0"/>
      <w:marTop w:val="0"/>
      <w:marBottom w:val="0"/>
      <w:divBdr>
        <w:top w:val="none" w:sz="0" w:space="0" w:color="auto"/>
        <w:left w:val="none" w:sz="0" w:space="0" w:color="auto"/>
        <w:bottom w:val="none" w:sz="0" w:space="0" w:color="auto"/>
        <w:right w:val="none" w:sz="0" w:space="0" w:color="auto"/>
      </w:divBdr>
    </w:div>
    <w:div w:id="1673990550">
      <w:bodyDiv w:val="1"/>
      <w:marLeft w:val="0"/>
      <w:marRight w:val="0"/>
      <w:marTop w:val="0"/>
      <w:marBottom w:val="0"/>
      <w:divBdr>
        <w:top w:val="none" w:sz="0" w:space="0" w:color="auto"/>
        <w:left w:val="none" w:sz="0" w:space="0" w:color="auto"/>
        <w:bottom w:val="none" w:sz="0" w:space="0" w:color="auto"/>
        <w:right w:val="none" w:sz="0" w:space="0" w:color="auto"/>
      </w:divBdr>
    </w:div>
    <w:div w:id="1673991225">
      <w:bodyDiv w:val="1"/>
      <w:marLeft w:val="0"/>
      <w:marRight w:val="0"/>
      <w:marTop w:val="0"/>
      <w:marBottom w:val="0"/>
      <w:divBdr>
        <w:top w:val="none" w:sz="0" w:space="0" w:color="auto"/>
        <w:left w:val="none" w:sz="0" w:space="0" w:color="auto"/>
        <w:bottom w:val="none" w:sz="0" w:space="0" w:color="auto"/>
        <w:right w:val="none" w:sz="0" w:space="0" w:color="auto"/>
      </w:divBdr>
    </w:div>
    <w:div w:id="1673992452">
      <w:bodyDiv w:val="1"/>
      <w:marLeft w:val="0"/>
      <w:marRight w:val="0"/>
      <w:marTop w:val="0"/>
      <w:marBottom w:val="0"/>
      <w:divBdr>
        <w:top w:val="none" w:sz="0" w:space="0" w:color="auto"/>
        <w:left w:val="none" w:sz="0" w:space="0" w:color="auto"/>
        <w:bottom w:val="none" w:sz="0" w:space="0" w:color="auto"/>
        <w:right w:val="none" w:sz="0" w:space="0" w:color="auto"/>
      </w:divBdr>
    </w:div>
    <w:div w:id="1673993496">
      <w:bodyDiv w:val="1"/>
      <w:marLeft w:val="0"/>
      <w:marRight w:val="0"/>
      <w:marTop w:val="0"/>
      <w:marBottom w:val="0"/>
      <w:divBdr>
        <w:top w:val="none" w:sz="0" w:space="0" w:color="auto"/>
        <w:left w:val="none" w:sz="0" w:space="0" w:color="auto"/>
        <w:bottom w:val="none" w:sz="0" w:space="0" w:color="auto"/>
        <w:right w:val="none" w:sz="0" w:space="0" w:color="auto"/>
      </w:divBdr>
    </w:div>
    <w:div w:id="1674064796">
      <w:bodyDiv w:val="1"/>
      <w:marLeft w:val="0"/>
      <w:marRight w:val="0"/>
      <w:marTop w:val="0"/>
      <w:marBottom w:val="0"/>
      <w:divBdr>
        <w:top w:val="none" w:sz="0" w:space="0" w:color="auto"/>
        <w:left w:val="none" w:sz="0" w:space="0" w:color="auto"/>
        <w:bottom w:val="none" w:sz="0" w:space="0" w:color="auto"/>
        <w:right w:val="none" w:sz="0" w:space="0" w:color="auto"/>
      </w:divBdr>
    </w:div>
    <w:div w:id="1674071638">
      <w:bodyDiv w:val="1"/>
      <w:marLeft w:val="0"/>
      <w:marRight w:val="0"/>
      <w:marTop w:val="0"/>
      <w:marBottom w:val="0"/>
      <w:divBdr>
        <w:top w:val="none" w:sz="0" w:space="0" w:color="auto"/>
        <w:left w:val="none" w:sz="0" w:space="0" w:color="auto"/>
        <w:bottom w:val="none" w:sz="0" w:space="0" w:color="auto"/>
        <w:right w:val="none" w:sz="0" w:space="0" w:color="auto"/>
      </w:divBdr>
    </w:div>
    <w:div w:id="1674187378">
      <w:bodyDiv w:val="1"/>
      <w:marLeft w:val="0"/>
      <w:marRight w:val="0"/>
      <w:marTop w:val="0"/>
      <w:marBottom w:val="0"/>
      <w:divBdr>
        <w:top w:val="none" w:sz="0" w:space="0" w:color="auto"/>
        <w:left w:val="none" w:sz="0" w:space="0" w:color="auto"/>
        <w:bottom w:val="none" w:sz="0" w:space="0" w:color="auto"/>
        <w:right w:val="none" w:sz="0" w:space="0" w:color="auto"/>
      </w:divBdr>
    </w:div>
    <w:div w:id="1674258322">
      <w:bodyDiv w:val="1"/>
      <w:marLeft w:val="0"/>
      <w:marRight w:val="0"/>
      <w:marTop w:val="0"/>
      <w:marBottom w:val="0"/>
      <w:divBdr>
        <w:top w:val="none" w:sz="0" w:space="0" w:color="auto"/>
        <w:left w:val="none" w:sz="0" w:space="0" w:color="auto"/>
        <w:bottom w:val="none" w:sz="0" w:space="0" w:color="auto"/>
        <w:right w:val="none" w:sz="0" w:space="0" w:color="auto"/>
      </w:divBdr>
    </w:div>
    <w:div w:id="1674259750">
      <w:bodyDiv w:val="1"/>
      <w:marLeft w:val="0"/>
      <w:marRight w:val="0"/>
      <w:marTop w:val="0"/>
      <w:marBottom w:val="0"/>
      <w:divBdr>
        <w:top w:val="none" w:sz="0" w:space="0" w:color="auto"/>
        <w:left w:val="none" w:sz="0" w:space="0" w:color="auto"/>
        <w:bottom w:val="none" w:sz="0" w:space="0" w:color="auto"/>
        <w:right w:val="none" w:sz="0" w:space="0" w:color="auto"/>
      </w:divBdr>
    </w:div>
    <w:div w:id="1674337982">
      <w:bodyDiv w:val="1"/>
      <w:marLeft w:val="0"/>
      <w:marRight w:val="0"/>
      <w:marTop w:val="0"/>
      <w:marBottom w:val="0"/>
      <w:divBdr>
        <w:top w:val="none" w:sz="0" w:space="0" w:color="auto"/>
        <w:left w:val="none" w:sz="0" w:space="0" w:color="auto"/>
        <w:bottom w:val="none" w:sz="0" w:space="0" w:color="auto"/>
        <w:right w:val="none" w:sz="0" w:space="0" w:color="auto"/>
      </w:divBdr>
    </w:div>
    <w:div w:id="1674527384">
      <w:bodyDiv w:val="1"/>
      <w:marLeft w:val="0"/>
      <w:marRight w:val="0"/>
      <w:marTop w:val="0"/>
      <w:marBottom w:val="0"/>
      <w:divBdr>
        <w:top w:val="none" w:sz="0" w:space="0" w:color="auto"/>
        <w:left w:val="none" w:sz="0" w:space="0" w:color="auto"/>
        <w:bottom w:val="none" w:sz="0" w:space="0" w:color="auto"/>
        <w:right w:val="none" w:sz="0" w:space="0" w:color="auto"/>
      </w:divBdr>
    </w:div>
    <w:div w:id="1674722326">
      <w:bodyDiv w:val="1"/>
      <w:marLeft w:val="0"/>
      <w:marRight w:val="0"/>
      <w:marTop w:val="0"/>
      <w:marBottom w:val="0"/>
      <w:divBdr>
        <w:top w:val="none" w:sz="0" w:space="0" w:color="auto"/>
        <w:left w:val="none" w:sz="0" w:space="0" w:color="auto"/>
        <w:bottom w:val="none" w:sz="0" w:space="0" w:color="auto"/>
        <w:right w:val="none" w:sz="0" w:space="0" w:color="auto"/>
      </w:divBdr>
    </w:div>
    <w:div w:id="1674798355">
      <w:bodyDiv w:val="1"/>
      <w:marLeft w:val="0"/>
      <w:marRight w:val="0"/>
      <w:marTop w:val="0"/>
      <w:marBottom w:val="0"/>
      <w:divBdr>
        <w:top w:val="none" w:sz="0" w:space="0" w:color="auto"/>
        <w:left w:val="none" w:sz="0" w:space="0" w:color="auto"/>
        <w:bottom w:val="none" w:sz="0" w:space="0" w:color="auto"/>
        <w:right w:val="none" w:sz="0" w:space="0" w:color="auto"/>
      </w:divBdr>
    </w:div>
    <w:div w:id="1674868387">
      <w:bodyDiv w:val="1"/>
      <w:marLeft w:val="0"/>
      <w:marRight w:val="0"/>
      <w:marTop w:val="0"/>
      <w:marBottom w:val="0"/>
      <w:divBdr>
        <w:top w:val="none" w:sz="0" w:space="0" w:color="auto"/>
        <w:left w:val="none" w:sz="0" w:space="0" w:color="auto"/>
        <w:bottom w:val="none" w:sz="0" w:space="0" w:color="auto"/>
        <w:right w:val="none" w:sz="0" w:space="0" w:color="auto"/>
      </w:divBdr>
    </w:div>
    <w:div w:id="1674912766">
      <w:bodyDiv w:val="1"/>
      <w:marLeft w:val="0"/>
      <w:marRight w:val="0"/>
      <w:marTop w:val="0"/>
      <w:marBottom w:val="0"/>
      <w:divBdr>
        <w:top w:val="none" w:sz="0" w:space="0" w:color="auto"/>
        <w:left w:val="none" w:sz="0" w:space="0" w:color="auto"/>
        <w:bottom w:val="none" w:sz="0" w:space="0" w:color="auto"/>
        <w:right w:val="none" w:sz="0" w:space="0" w:color="auto"/>
      </w:divBdr>
    </w:div>
    <w:div w:id="1674916478">
      <w:bodyDiv w:val="1"/>
      <w:marLeft w:val="0"/>
      <w:marRight w:val="0"/>
      <w:marTop w:val="0"/>
      <w:marBottom w:val="0"/>
      <w:divBdr>
        <w:top w:val="none" w:sz="0" w:space="0" w:color="auto"/>
        <w:left w:val="none" w:sz="0" w:space="0" w:color="auto"/>
        <w:bottom w:val="none" w:sz="0" w:space="0" w:color="auto"/>
        <w:right w:val="none" w:sz="0" w:space="0" w:color="auto"/>
      </w:divBdr>
    </w:div>
    <w:div w:id="1675036734">
      <w:bodyDiv w:val="1"/>
      <w:marLeft w:val="0"/>
      <w:marRight w:val="0"/>
      <w:marTop w:val="0"/>
      <w:marBottom w:val="0"/>
      <w:divBdr>
        <w:top w:val="none" w:sz="0" w:space="0" w:color="auto"/>
        <w:left w:val="none" w:sz="0" w:space="0" w:color="auto"/>
        <w:bottom w:val="none" w:sz="0" w:space="0" w:color="auto"/>
        <w:right w:val="none" w:sz="0" w:space="0" w:color="auto"/>
      </w:divBdr>
    </w:div>
    <w:div w:id="1675062901">
      <w:bodyDiv w:val="1"/>
      <w:marLeft w:val="0"/>
      <w:marRight w:val="0"/>
      <w:marTop w:val="0"/>
      <w:marBottom w:val="0"/>
      <w:divBdr>
        <w:top w:val="none" w:sz="0" w:space="0" w:color="auto"/>
        <w:left w:val="none" w:sz="0" w:space="0" w:color="auto"/>
        <w:bottom w:val="none" w:sz="0" w:space="0" w:color="auto"/>
        <w:right w:val="none" w:sz="0" w:space="0" w:color="auto"/>
      </w:divBdr>
    </w:div>
    <w:div w:id="1675301911">
      <w:bodyDiv w:val="1"/>
      <w:marLeft w:val="0"/>
      <w:marRight w:val="0"/>
      <w:marTop w:val="0"/>
      <w:marBottom w:val="0"/>
      <w:divBdr>
        <w:top w:val="none" w:sz="0" w:space="0" w:color="auto"/>
        <w:left w:val="none" w:sz="0" w:space="0" w:color="auto"/>
        <w:bottom w:val="none" w:sz="0" w:space="0" w:color="auto"/>
        <w:right w:val="none" w:sz="0" w:space="0" w:color="auto"/>
      </w:divBdr>
    </w:div>
    <w:div w:id="1675304436">
      <w:bodyDiv w:val="1"/>
      <w:marLeft w:val="0"/>
      <w:marRight w:val="0"/>
      <w:marTop w:val="0"/>
      <w:marBottom w:val="0"/>
      <w:divBdr>
        <w:top w:val="none" w:sz="0" w:space="0" w:color="auto"/>
        <w:left w:val="none" w:sz="0" w:space="0" w:color="auto"/>
        <w:bottom w:val="none" w:sz="0" w:space="0" w:color="auto"/>
        <w:right w:val="none" w:sz="0" w:space="0" w:color="auto"/>
      </w:divBdr>
    </w:div>
    <w:div w:id="1675448910">
      <w:bodyDiv w:val="1"/>
      <w:marLeft w:val="0"/>
      <w:marRight w:val="0"/>
      <w:marTop w:val="0"/>
      <w:marBottom w:val="0"/>
      <w:divBdr>
        <w:top w:val="none" w:sz="0" w:space="0" w:color="auto"/>
        <w:left w:val="none" w:sz="0" w:space="0" w:color="auto"/>
        <w:bottom w:val="none" w:sz="0" w:space="0" w:color="auto"/>
        <w:right w:val="none" w:sz="0" w:space="0" w:color="auto"/>
      </w:divBdr>
    </w:div>
    <w:div w:id="1675452112">
      <w:bodyDiv w:val="1"/>
      <w:marLeft w:val="0"/>
      <w:marRight w:val="0"/>
      <w:marTop w:val="0"/>
      <w:marBottom w:val="0"/>
      <w:divBdr>
        <w:top w:val="none" w:sz="0" w:space="0" w:color="auto"/>
        <w:left w:val="none" w:sz="0" w:space="0" w:color="auto"/>
        <w:bottom w:val="none" w:sz="0" w:space="0" w:color="auto"/>
        <w:right w:val="none" w:sz="0" w:space="0" w:color="auto"/>
      </w:divBdr>
    </w:div>
    <w:div w:id="1675500245">
      <w:bodyDiv w:val="1"/>
      <w:marLeft w:val="0"/>
      <w:marRight w:val="0"/>
      <w:marTop w:val="0"/>
      <w:marBottom w:val="0"/>
      <w:divBdr>
        <w:top w:val="none" w:sz="0" w:space="0" w:color="auto"/>
        <w:left w:val="none" w:sz="0" w:space="0" w:color="auto"/>
        <w:bottom w:val="none" w:sz="0" w:space="0" w:color="auto"/>
        <w:right w:val="none" w:sz="0" w:space="0" w:color="auto"/>
      </w:divBdr>
    </w:div>
    <w:div w:id="1675571428">
      <w:bodyDiv w:val="1"/>
      <w:marLeft w:val="0"/>
      <w:marRight w:val="0"/>
      <w:marTop w:val="0"/>
      <w:marBottom w:val="0"/>
      <w:divBdr>
        <w:top w:val="none" w:sz="0" w:space="0" w:color="auto"/>
        <w:left w:val="none" w:sz="0" w:space="0" w:color="auto"/>
        <w:bottom w:val="none" w:sz="0" w:space="0" w:color="auto"/>
        <w:right w:val="none" w:sz="0" w:space="0" w:color="auto"/>
      </w:divBdr>
    </w:div>
    <w:div w:id="1675574977">
      <w:bodyDiv w:val="1"/>
      <w:marLeft w:val="0"/>
      <w:marRight w:val="0"/>
      <w:marTop w:val="0"/>
      <w:marBottom w:val="0"/>
      <w:divBdr>
        <w:top w:val="none" w:sz="0" w:space="0" w:color="auto"/>
        <w:left w:val="none" w:sz="0" w:space="0" w:color="auto"/>
        <w:bottom w:val="none" w:sz="0" w:space="0" w:color="auto"/>
        <w:right w:val="none" w:sz="0" w:space="0" w:color="auto"/>
      </w:divBdr>
    </w:div>
    <w:div w:id="1675693543">
      <w:bodyDiv w:val="1"/>
      <w:marLeft w:val="0"/>
      <w:marRight w:val="0"/>
      <w:marTop w:val="0"/>
      <w:marBottom w:val="0"/>
      <w:divBdr>
        <w:top w:val="none" w:sz="0" w:space="0" w:color="auto"/>
        <w:left w:val="none" w:sz="0" w:space="0" w:color="auto"/>
        <w:bottom w:val="none" w:sz="0" w:space="0" w:color="auto"/>
        <w:right w:val="none" w:sz="0" w:space="0" w:color="auto"/>
      </w:divBdr>
    </w:div>
    <w:div w:id="1675761557">
      <w:bodyDiv w:val="1"/>
      <w:marLeft w:val="0"/>
      <w:marRight w:val="0"/>
      <w:marTop w:val="0"/>
      <w:marBottom w:val="0"/>
      <w:divBdr>
        <w:top w:val="none" w:sz="0" w:space="0" w:color="auto"/>
        <w:left w:val="none" w:sz="0" w:space="0" w:color="auto"/>
        <w:bottom w:val="none" w:sz="0" w:space="0" w:color="auto"/>
        <w:right w:val="none" w:sz="0" w:space="0" w:color="auto"/>
      </w:divBdr>
    </w:div>
    <w:div w:id="1675763476">
      <w:bodyDiv w:val="1"/>
      <w:marLeft w:val="0"/>
      <w:marRight w:val="0"/>
      <w:marTop w:val="0"/>
      <w:marBottom w:val="0"/>
      <w:divBdr>
        <w:top w:val="none" w:sz="0" w:space="0" w:color="auto"/>
        <w:left w:val="none" w:sz="0" w:space="0" w:color="auto"/>
        <w:bottom w:val="none" w:sz="0" w:space="0" w:color="auto"/>
        <w:right w:val="none" w:sz="0" w:space="0" w:color="auto"/>
      </w:divBdr>
    </w:div>
    <w:div w:id="1675766939">
      <w:bodyDiv w:val="1"/>
      <w:marLeft w:val="0"/>
      <w:marRight w:val="0"/>
      <w:marTop w:val="0"/>
      <w:marBottom w:val="0"/>
      <w:divBdr>
        <w:top w:val="none" w:sz="0" w:space="0" w:color="auto"/>
        <w:left w:val="none" w:sz="0" w:space="0" w:color="auto"/>
        <w:bottom w:val="none" w:sz="0" w:space="0" w:color="auto"/>
        <w:right w:val="none" w:sz="0" w:space="0" w:color="auto"/>
      </w:divBdr>
    </w:div>
    <w:div w:id="1675839855">
      <w:bodyDiv w:val="1"/>
      <w:marLeft w:val="0"/>
      <w:marRight w:val="0"/>
      <w:marTop w:val="0"/>
      <w:marBottom w:val="0"/>
      <w:divBdr>
        <w:top w:val="none" w:sz="0" w:space="0" w:color="auto"/>
        <w:left w:val="none" w:sz="0" w:space="0" w:color="auto"/>
        <w:bottom w:val="none" w:sz="0" w:space="0" w:color="auto"/>
        <w:right w:val="none" w:sz="0" w:space="0" w:color="auto"/>
      </w:divBdr>
    </w:div>
    <w:div w:id="1675917784">
      <w:bodyDiv w:val="1"/>
      <w:marLeft w:val="0"/>
      <w:marRight w:val="0"/>
      <w:marTop w:val="0"/>
      <w:marBottom w:val="0"/>
      <w:divBdr>
        <w:top w:val="none" w:sz="0" w:space="0" w:color="auto"/>
        <w:left w:val="none" w:sz="0" w:space="0" w:color="auto"/>
        <w:bottom w:val="none" w:sz="0" w:space="0" w:color="auto"/>
        <w:right w:val="none" w:sz="0" w:space="0" w:color="auto"/>
      </w:divBdr>
    </w:div>
    <w:div w:id="1675955816">
      <w:bodyDiv w:val="1"/>
      <w:marLeft w:val="0"/>
      <w:marRight w:val="0"/>
      <w:marTop w:val="0"/>
      <w:marBottom w:val="0"/>
      <w:divBdr>
        <w:top w:val="none" w:sz="0" w:space="0" w:color="auto"/>
        <w:left w:val="none" w:sz="0" w:space="0" w:color="auto"/>
        <w:bottom w:val="none" w:sz="0" w:space="0" w:color="auto"/>
        <w:right w:val="none" w:sz="0" w:space="0" w:color="auto"/>
      </w:divBdr>
    </w:div>
    <w:div w:id="1675961851">
      <w:bodyDiv w:val="1"/>
      <w:marLeft w:val="0"/>
      <w:marRight w:val="0"/>
      <w:marTop w:val="0"/>
      <w:marBottom w:val="0"/>
      <w:divBdr>
        <w:top w:val="none" w:sz="0" w:space="0" w:color="auto"/>
        <w:left w:val="none" w:sz="0" w:space="0" w:color="auto"/>
        <w:bottom w:val="none" w:sz="0" w:space="0" w:color="auto"/>
        <w:right w:val="none" w:sz="0" w:space="0" w:color="auto"/>
      </w:divBdr>
    </w:div>
    <w:div w:id="1676152630">
      <w:bodyDiv w:val="1"/>
      <w:marLeft w:val="0"/>
      <w:marRight w:val="0"/>
      <w:marTop w:val="0"/>
      <w:marBottom w:val="0"/>
      <w:divBdr>
        <w:top w:val="none" w:sz="0" w:space="0" w:color="auto"/>
        <w:left w:val="none" w:sz="0" w:space="0" w:color="auto"/>
        <w:bottom w:val="none" w:sz="0" w:space="0" w:color="auto"/>
        <w:right w:val="none" w:sz="0" w:space="0" w:color="auto"/>
      </w:divBdr>
    </w:div>
    <w:div w:id="1676223733">
      <w:bodyDiv w:val="1"/>
      <w:marLeft w:val="0"/>
      <w:marRight w:val="0"/>
      <w:marTop w:val="0"/>
      <w:marBottom w:val="0"/>
      <w:divBdr>
        <w:top w:val="none" w:sz="0" w:space="0" w:color="auto"/>
        <w:left w:val="none" w:sz="0" w:space="0" w:color="auto"/>
        <w:bottom w:val="none" w:sz="0" w:space="0" w:color="auto"/>
        <w:right w:val="none" w:sz="0" w:space="0" w:color="auto"/>
      </w:divBdr>
    </w:div>
    <w:div w:id="1676223741">
      <w:bodyDiv w:val="1"/>
      <w:marLeft w:val="0"/>
      <w:marRight w:val="0"/>
      <w:marTop w:val="0"/>
      <w:marBottom w:val="0"/>
      <w:divBdr>
        <w:top w:val="none" w:sz="0" w:space="0" w:color="auto"/>
        <w:left w:val="none" w:sz="0" w:space="0" w:color="auto"/>
        <w:bottom w:val="none" w:sz="0" w:space="0" w:color="auto"/>
        <w:right w:val="none" w:sz="0" w:space="0" w:color="auto"/>
      </w:divBdr>
    </w:div>
    <w:div w:id="1676226727">
      <w:bodyDiv w:val="1"/>
      <w:marLeft w:val="0"/>
      <w:marRight w:val="0"/>
      <w:marTop w:val="0"/>
      <w:marBottom w:val="0"/>
      <w:divBdr>
        <w:top w:val="none" w:sz="0" w:space="0" w:color="auto"/>
        <w:left w:val="none" w:sz="0" w:space="0" w:color="auto"/>
        <w:bottom w:val="none" w:sz="0" w:space="0" w:color="auto"/>
        <w:right w:val="none" w:sz="0" w:space="0" w:color="auto"/>
      </w:divBdr>
    </w:div>
    <w:div w:id="1676297418">
      <w:bodyDiv w:val="1"/>
      <w:marLeft w:val="0"/>
      <w:marRight w:val="0"/>
      <w:marTop w:val="0"/>
      <w:marBottom w:val="0"/>
      <w:divBdr>
        <w:top w:val="none" w:sz="0" w:space="0" w:color="auto"/>
        <w:left w:val="none" w:sz="0" w:space="0" w:color="auto"/>
        <w:bottom w:val="none" w:sz="0" w:space="0" w:color="auto"/>
        <w:right w:val="none" w:sz="0" w:space="0" w:color="auto"/>
      </w:divBdr>
    </w:div>
    <w:div w:id="1676300990">
      <w:bodyDiv w:val="1"/>
      <w:marLeft w:val="0"/>
      <w:marRight w:val="0"/>
      <w:marTop w:val="0"/>
      <w:marBottom w:val="0"/>
      <w:divBdr>
        <w:top w:val="none" w:sz="0" w:space="0" w:color="auto"/>
        <w:left w:val="none" w:sz="0" w:space="0" w:color="auto"/>
        <w:bottom w:val="none" w:sz="0" w:space="0" w:color="auto"/>
        <w:right w:val="none" w:sz="0" w:space="0" w:color="auto"/>
      </w:divBdr>
    </w:div>
    <w:div w:id="1676345386">
      <w:bodyDiv w:val="1"/>
      <w:marLeft w:val="0"/>
      <w:marRight w:val="0"/>
      <w:marTop w:val="0"/>
      <w:marBottom w:val="0"/>
      <w:divBdr>
        <w:top w:val="none" w:sz="0" w:space="0" w:color="auto"/>
        <w:left w:val="none" w:sz="0" w:space="0" w:color="auto"/>
        <w:bottom w:val="none" w:sz="0" w:space="0" w:color="auto"/>
        <w:right w:val="none" w:sz="0" w:space="0" w:color="auto"/>
      </w:divBdr>
    </w:div>
    <w:div w:id="1676347863">
      <w:bodyDiv w:val="1"/>
      <w:marLeft w:val="0"/>
      <w:marRight w:val="0"/>
      <w:marTop w:val="0"/>
      <w:marBottom w:val="0"/>
      <w:divBdr>
        <w:top w:val="none" w:sz="0" w:space="0" w:color="auto"/>
        <w:left w:val="none" w:sz="0" w:space="0" w:color="auto"/>
        <w:bottom w:val="none" w:sz="0" w:space="0" w:color="auto"/>
        <w:right w:val="none" w:sz="0" w:space="0" w:color="auto"/>
      </w:divBdr>
    </w:div>
    <w:div w:id="1676376316">
      <w:bodyDiv w:val="1"/>
      <w:marLeft w:val="0"/>
      <w:marRight w:val="0"/>
      <w:marTop w:val="0"/>
      <w:marBottom w:val="0"/>
      <w:divBdr>
        <w:top w:val="none" w:sz="0" w:space="0" w:color="auto"/>
        <w:left w:val="none" w:sz="0" w:space="0" w:color="auto"/>
        <w:bottom w:val="none" w:sz="0" w:space="0" w:color="auto"/>
        <w:right w:val="none" w:sz="0" w:space="0" w:color="auto"/>
      </w:divBdr>
    </w:div>
    <w:div w:id="1676422540">
      <w:bodyDiv w:val="1"/>
      <w:marLeft w:val="0"/>
      <w:marRight w:val="0"/>
      <w:marTop w:val="0"/>
      <w:marBottom w:val="0"/>
      <w:divBdr>
        <w:top w:val="none" w:sz="0" w:space="0" w:color="auto"/>
        <w:left w:val="none" w:sz="0" w:space="0" w:color="auto"/>
        <w:bottom w:val="none" w:sz="0" w:space="0" w:color="auto"/>
        <w:right w:val="none" w:sz="0" w:space="0" w:color="auto"/>
      </w:divBdr>
    </w:div>
    <w:div w:id="1676611769">
      <w:bodyDiv w:val="1"/>
      <w:marLeft w:val="0"/>
      <w:marRight w:val="0"/>
      <w:marTop w:val="0"/>
      <w:marBottom w:val="0"/>
      <w:divBdr>
        <w:top w:val="none" w:sz="0" w:space="0" w:color="auto"/>
        <w:left w:val="none" w:sz="0" w:space="0" w:color="auto"/>
        <w:bottom w:val="none" w:sz="0" w:space="0" w:color="auto"/>
        <w:right w:val="none" w:sz="0" w:space="0" w:color="auto"/>
      </w:divBdr>
    </w:div>
    <w:div w:id="1676615130">
      <w:bodyDiv w:val="1"/>
      <w:marLeft w:val="0"/>
      <w:marRight w:val="0"/>
      <w:marTop w:val="0"/>
      <w:marBottom w:val="0"/>
      <w:divBdr>
        <w:top w:val="none" w:sz="0" w:space="0" w:color="auto"/>
        <w:left w:val="none" w:sz="0" w:space="0" w:color="auto"/>
        <w:bottom w:val="none" w:sz="0" w:space="0" w:color="auto"/>
        <w:right w:val="none" w:sz="0" w:space="0" w:color="auto"/>
      </w:divBdr>
    </w:div>
    <w:div w:id="1676689395">
      <w:bodyDiv w:val="1"/>
      <w:marLeft w:val="0"/>
      <w:marRight w:val="0"/>
      <w:marTop w:val="0"/>
      <w:marBottom w:val="0"/>
      <w:divBdr>
        <w:top w:val="none" w:sz="0" w:space="0" w:color="auto"/>
        <w:left w:val="none" w:sz="0" w:space="0" w:color="auto"/>
        <w:bottom w:val="none" w:sz="0" w:space="0" w:color="auto"/>
        <w:right w:val="none" w:sz="0" w:space="0" w:color="auto"/>
      </w:divBdr>
    </w:div>
    <w:div w:id="1676758866">
      <w:bodyDiv w:val="1"/>
      <w:marLeft w:val="0"/>
      <w:marRight w:val="0"/>
      <w:marTop w:val="0"/>
      <w:marBottom w:val="0"/>
      <w:divBdr>
        <w:top w:val="none" w:sz="0" w:space="0" w:color="auto"/>
        <w:left w:val="none" w:sz="0" w:space="0" w:color="auto"/>
        <w:bottom w:val="none" w:sz="0" w:space="0" w:color="auto"/>
        <w:right w:val="none" w:sz="0" w:space="0" w:color="auto"/>
      </w:divBdr>
    </w:div>
    <w:div w:id="1676760426">
      <w:bodyDiv w:val="1"/>
      <w:marLeft w:val="0"/>
      <w:marRight w:val="0"/>
      <w:marTop w:val="0"/>
      <w:marBottom w:val="0"/>
      <w:divBdr>
        <w:top w:val="none" w:sz="0" w:space="0" w:color="auto"/>
        <w:left w:val="none" w:sz="0" w:space="0" w:color="auto"/>
        <w:bottom w:val="none" w:sz="0" w:space="0" w:color="auto"/>
        <w:right w:val="none" w:sz="0" w:space="0" w:color="auto"/>
      </w:divBdr>
    </w:div>
    <w:div w:id="1676807160">
      <w:bodyDiv w:val="1"/>
      <w:marLeft w:val="0"/>
      <w:marRight w:val="0"/>
      <w:marTop w:val="0"/>
      <w:marBottom w:val="0"/>
      <w:divBdr>
        <w:top w:val="none" w:sz="0" w:space="0" w:color="auto"/>
        <w:left w:val="none" w:sz="0" w:space="0" w:color="auto"/>
        <w:bottom w:val="none" w:sz="0" w:space="0" w:color="auto"/>
        <w:right w:val="none" w:sz="0" w:space="0" w:color="auto"/>
      </w:divBdr>
    </w:div>
    <w:div w:id="1677027346">
      <w:bodyDiv w:val="1"/>
      <w:marLeft w:val="0"/>
      <w:marRight w:val="0"/>
      <w:marTop w:val="0"/>
      <w:marBottom w:val="0"/>
      <w:divBdr>
        <w:top w:val="none" w:sz="0" w:space="0" w:color="auto"/>
        <w:left w:val="none" w:sz="0" w:space="0" w:color="auto"/>
        <w:bottom w:val="none" w:sz="0" w:space="0" w:color="auto"/>
        <w:right w:val="none" w:sz="0" w:space="0" w:color="auto"/>
      </w:divBdr>
    </w:div>
    <w:div w:id="1677031210">
      <w:bodyDiv w:val="1"/>
      <w:marLeft w:val="0"/>
      <w:marRight w:val="0"/>
      <w:marTop w:val="0"/>
      <w:marBottom w:val="0"/>
      <w:divBdr>
        <w:top w:val="none" w:sz="0" w:space="0" w:color="auto"/>
        <w:left w:val="none" w:sz="0" w:space="0" w:color="auto"/>
        <w:bottom w:val="none" w:sz="0" w:space="0" w:color="auto"/>
        <w:right w:val="none" w:sz="0" w:space="0" w:color="auto"/>
      </w:divBdr>
    </w:div>
    <w:div w:id="1677223917">
      <w:bodyDiv w:val="1"/>
      <w:marLeft w:val="0"/>
      <w:marRight w:val="0"/>
      <w:marTop w:val="0"/>
      <w:marBottom w:val="0"/>
      <w:divBdr>
        <w:top w:val="none" w:sz="0" w:space="0" w:color="auto"/>
        <w:left w:val="none" w:sz="0" w:space="0" w:color="auto"/>
        <w:bottom w:val="none" w:sz="0" w:space="0" w:color="auto"/>
        <w:right w:val="none" w:sz="0" w:space="0" w:color="auto"/>
      </w:divBdr>
    </w:div>
    <w:div w:id="1677463955">
      <w:bodyDiv w:val="1"/>
      <w:marLeft w:val="0"/>
      <w:marRight w:val="0"/>
      <w:marTop w:val="0"/>
      <w:marBottom w:val="0"/>
      <w:divBdr>
        <w:top w:val="none" w:sz="0" w:space="0" w:color="auto"/>
        <w:left w:val="none" w:sz="0" w:space="0" w:color="auto"/>
        <w:bottom w:val="none" w:sz="0" w:space="0" w:color="auto"/>
        <w:right w:val="none" w:sz="0" w:space="0" w:color="auto"/>
      </w:divBdr>
    </w:div>
    <w:div w:id="1677532311">
      <w:bodyDiv w:val="1"/>
      <w:marLeft w:val="0"/>
      <w:marRight w:val="0"/>
      <w:marTop w:val="0"/>
      <w:marBottom w:val="0"/>
      <w:divBdr>
        <w:top w:val="none" w:sz="0" w:space="0" w:color="auto"/>
        <w:left w:val="none" w:sz="0" w:space="0" w:color="auto"/>
        <w:bottom w:val="none" w:sz="0" w:space="0" w:color="auto"/>
        <w:right w:val="none" w:sz="0" w:space="0" w:color="auto"/>
      </w:divBdr>
    </w:div>
    <w:div w:id="1677532700">
      <w:bodyDiv w:val="1"/>
      <w:marLeft w:val="0"/>
      <w:marRight w:val="0"/>
      <w:marTop w:val="0"/>
      <w:marBottom w:val="0"/>
      <w:divBdr>
        <w:top w:val="none" w:sz="0" w:space="0" w:color="auto"/>
        <w:left w:val="none" w:sz="0" w:space="0" w:color="auto"/>
        <w:bottom w:val="none" w:sz="0" w:space="0" w:color="auto"/>
        <w:right w:val="none" w:sz="0" w:space="0" w:color="auto"/>
      </w:divBdr>
    </w:div>
    <w:div w:id="1677607136">
      <w:bodyDiv w:val="1"/>
      <w:marLeft w:val="0"/>
      <w:marRight w:val="0"/>
      <w:marTop w:val="0"/>
      <w:marBottom w:val="0"/>
      <w:divBdr>
        <w:top w:val="none" w:sz="0" w:space="0" w:color="auto"/>
        <w:left w:val="none" w:sz="0" w:space="0" w:color="auto"/>
        <w:bottom w:val="none" w:sz="0" w:space="0" w:color="auto"/>
        <w:right w:val="none" w:sz="0" w:space="0" w:color="auto"/>
      </w:divBdr>
    </w:div>
    <w:div w:id="1677683545">
      <w:bodyDiv w:val="1"/>
      <w:marLeft w:val="0"/>
      <w:marRight w:val="0"/>
      <w:marTop w:val="0"/>
      <w:marBottom w:val="0"/>
      <w:divBdr>
        <w:top w:val="none" w:sz="0" w:space="0" w:color="auto"/>
        <w:left w:val="none" w:sz="0" w:space="0" w:color="auto"/>
        <w:bottom w:val="none" w:sz="0" w:space="0" w:color="auto"/>
        <w:right w:val="none" w:sz="0" w:space="0" w:color="auto"/>
      </w:divBdr>
    </w:div>
    <w:div w:id="1677727887">
      <w:bodyDiv w:val="1"/>
      <w:marLeft w:val="0"/>
      <w:marRight w:val="0"/>
      <w:marTop w:val="0"/>
      <w:marBottom w:val="0"/>
      <w:divBdr>
        <w:top w:val="none" w:sz="0" w:space="0" w:color="auto"/>
        <w:left w:val="none" w:sz="0" w:space="0" w:color="auto"/>
        <w:bottom w:val="none" w:sz="0" w:space="0" w:color="auto"/>
        <w:right w:val="none" w:sz="0" w:space="0" w:color="auto"/>
      </w:divBdr>
    </w:div>
    <w:div w:id="1677809659">
      <w:bodyDiv w:val="1"/>
      <w:marLeft w:val="0"/>
      <w:marRight w:val="0"/>
      <w:marTop w:val="0"/>
      <w:marBottom w:val="0"/>
      <w:divBdr>
        <w:top w:val="none" w:sz="0" w:space="0" w:color="auto"/>
        <w:left w:val="none" w:sz="0" w:space="0" w:color="auto"/>
        <w:bottom w:val="none" w:sz="0" w:space="0" w:color="auto"/>
        <w:right w:val="none" w:sz="0" w:space="0" w:color="auto"/>
      </w:divBdr>
    </w:div>
    <w:div w:id="1678070493">
      <w:bodyDiv w:val="1"/>
      <w:marLeft w:val="0"/>
      <w:marRight w:val="0"/>
      <w:marTop w:val="0"/>
      <w:marBottom w:val="0"/>
      <w:divBdr>
        <w:top w:val="none" w:sz="0" w:space="0" w:color="auto"/>
        <w:left w:val="none" w:sz="0" w:space="0" w:color="auto"/>
        <w:bottom w:val="none" w:sz="0" w:space="0" w:color="auto"/>
        <w:right w:val="none" w:sz="0" w:space="0" w:color="auto"/>
      </w:divBdr>
    </w:div>
    <w:div w:id="1678072677">
      <w:bodyDiv w:val="1"/>
      <w:marLeft w:val="0"/>
      <w:marRight w:val="0"/>
      <w:marTop w:val="0"/>
      <w:marBottom w:val="0"/>
      <w:divBdr>
        <w:top w:val="none" w:sz="0" w:space="0" w:color="auto"/>
        <w:left w:val="none" w:sz="0" w:space="0" w:color="auto"/>
        <w:bottom w:val="none" w:sz="0" w:space="0" w:color="auto"/>
        <w:right w:val="none" w:sz="0" w:space="0" w:color="auto"/>
      </w:divBdr>
    </w:div>
    <w:div w:id="1678073797">
      <w:bodyDiv w:val="1"/>
      <w:marLeft w:val="0"/>
      <w:marRight w:val="0"/>
      <w:marTop w:val="0"/>
      <w:marBottom w:val="0"/>
      <w:divBdr>
        <w:top w:val="none" w:sz="0" w:space="0" w:color="auto"/>
        <w:left w:val="none" w:sz="0" w:space="0" w:color="auto"/>
        <w:bottom w:val="none" w:sz="0" w:space="0" w:color="auto"/>
        <w:right w:val="none" w:sz="0" w:space="0" w:color="auto"/>
      </w:divBdr>
    </w:div>
    <w:div w:id="1678147031">
      <w:bodyDiv w:val="1"/>
      <w:marLeft w:val="0"/>
      <w:marRight w:val="0"/>
      <w:marTop w:val="0"/>
      <w:marBottom w:val="0"/>
      <w:divBdr>
        <w:top w:val="none" w:sz="0" w:space="0" w:color="auto"/>
        <w:left w:val="none" w:sz="0" w:space="0" w:color="auto"/>
        <w:bottom w:val="none" w:sz="0" w:space="0" w:color="auto"/>
        <w:right w:val="none" w:sz="0" w:space="0" w:color="auto"/>
      </w:divBdr>
    </w:div>
    <w:div w:id="1678263612">
      <w:bodyDiv w:val="1"/>
      <w:marLeft w:val="0"/>
      <w:marRight w:val="0"/>
      <w:marTop w:val="0"/>
      <w:marBottom w:val="0"/>
      <w:divBdr>
        <w:top w:val="none" w:sz="0" w:space="0" w:color="auto"/>
        <w:left w:val="none" w:sz="0" w:space="0" w:color="auto"/>
        <w:bottom w:val="none" w:sz="0" w:space="0" w:color="auto"/>
        <w:right w:val="none" w:sz="0" w:space="0" w:color="auto"/>
      </w:divBdr>
    </w:div>
    <w:div w:id="1678269402">
      <w:bodyDiv w:val="1"/>
      <w:marLeft w:val="0"/>
      <w:marRight w:val="0"/>
      <w:marTop w:val="0"/>
      <w:marBottom w:val="0"/>
      <w:divBdr>
        <w:top w:val="none" w:sz="0" w:space="0" w:color="auto"/>
        <w:left w:val="none" w:sz="0" w:space="0" w:color="auto"/>
        <w:bottom w:val="none" w:sz="0" w:space="0" w:color="auto"/>
        <w:right w:val="none" w:sz="0" w:space="0" w:color="auto"/>
      </w:divBdr>
    </w:div>
    <w:div w:id="1678342159">
      <w:bodyDiv w:val="1"/>
      <w:marLeft w:val="0"/>
      <w:marRight w:val="0"/>
      <w:marTop w:val="0"/>
      <w:marBottom w:val="0"/>
      <w:divBdr>
        <w:top w:val="none" w:sz="0" w:space="0" w:color="auto"/>
        <w:left w:val="none" w:sz="0" w:space="0" w:color="auto"/>
        <w:bottom w:val="none" w:sz="0" w:space="0" w:color="auto"/>
        <w:right w:val="none" w:sz="0" w:space="0" w:color="auto"/>
      </w:divBdr>
    </w:div>
    <w:div w:id="1678389577">
      <w:bodyDiv w:val="1"/>
      <w:marLeft w:val="0"/>
      <w:marRight w:val="0"/>
      <w:marTop w:val="0"/>
      <w:marBottom w:val="0"/>
      <w:divBdr>
        <w:top w:val="none" w:sz="0" w:space="0" w:color="auto"/>
        <w:left w:val="none" w:sz="0" w:space="0" w:color="auto"/>
        <w:bottom w:val="none" w:sz="0" w:space="0" w:color="auto"/>
        <w:right w:val="none" w:sz="0" w:space="0" w:color="auto"/>
      </w:divBdr>
    </w:div>
    <w:div w:id="1678459818">
      <w:bodyDiv w:val="1"/>
      <w:marLeft w:val="0"/>
      <w:marRight w:val="0"/>
      <w:marTop w:val="0"/>
      <w:marBottom w:val="0"/>
      <w:divBdr>
        <w:top w:val="none" w:sz="0" w:space="0" w:color="auto"/>
        <w:left w:val="none" w:sz="0" w:space="0" w:color="auto"/>
        <w:bottom w:val="none" w:sz="0" w:space="0" w:color="auto"/>
        <w:right w:val="none" w:sz="0" w:space="0" w:color="auto"/>
      </w:divBdr>
    </w:div>
    <w:div w:id="1678574834">
      <w:bodyDiv w:val="1"/>
      <w:marLeft w:val="0"/>
      <w:marRight w:val="0"/>
      <w:marTop w:val="0"/>
      <w:marBottom w:val="0"/>
      <w:divBdr>
        <w:top w:val="none" w:sz="0" w:space="0" w:color="auto"/>
        <w:left w:val="none" w:sz="0" w:space="0" w:color="auto"/>
        <w:bottom w:val="none" w:sz="0" w:space="0" w:color="auto"/>
        <w:right w:val="none" w:sz="0" w:space="0" w:color="auto"/>
      </w:divBdr>
    </w:div>
    <w:div w:id="1678576616">
      <w:bodyDiv w:val="1"/>
      <w:marLeft w:val="0"/>
      <w:marRight w:val="0"/>
      <w:marTop w:val="0"/>
      <w:marBottom w:val="0"/>
      <w:divBdr>
        <w:top w:val="none" w:sz="0" w:space="0" w:color="auto"/>
        <w:left w:val="none" w:sz="0" w:space="0" w:color="auto"/>
        <w:bottom w:val="none" w:sz="0" w:space="0" w:color="auto"/>
        <w:right w:val="none" w:sz="0" w:space="0" w:color="auto"/>
      </w:divBdr>
    </w:div>
    <w:div w:id="1678658412">
      <w:bodyDiv w:val="1"/>
      <w:marLeft w:val="0"/>
      <w:marRight w:val="0"/>
      <w:marTop w:val="0"/>
      <w:marBottom w:val="0"/>
      <w:divBdr>
        <w:top w:val="none" w:sz="0" w:space="0" w:color="auto"/>
        <w:left w:val="none" w:sz="0" w:space="0" w:color="auto"/>
        <w:bottom w:val="none" w:sz="0" w:space="0" w:color="auto"/>
        <w:right w:val="none" w:sz="0" w:space="0" w:color="auto"/>
      </w:divBdr>
    </w:div>
    <w:div w:id="1678729167">
      <w:bodyDiv w:val="1"/>
      <w:marLeft w:val="0"/>
      <w:marRight w:val="0"/>
      <w:marTop w:val="0"/>
      <w:marBottom w:val="0"/>
      <w:divBdr>
        <w:top w:val="none" w:sz="0" w:space="0" w:color="auto"/>
        <w:left w:val="none" w:sz="0" w:space="0" w:color="auto"/>
        <w:bottom w:val="none" w:sz="0" w:space="0" w:color="auto"/>
        <w:right w:val="none" w:sz="0" w:space="0" w:color="auto"/>
      </w:divBdr>
    </w:div>
    <w:div w:id="1678845115">
      <w:bodyDiv w:val="1"/>
      <w:marLeft w:val="0"/>
      <w:marRight w:val="0"/>
      <w:marTop w:val="0"/>
      <w:marBottom w:val="0"/>
      <w:divBdr>
        <w:top w:val="none" w:sz="0" w:space="0" w:color="auto"/>
        <w:left w:val="none" w:sz="0" w:space="0" w:color="auto"/>
        <w:bottom w:val="none" w:sz="0" w:space="0" w:color="auto"/>
        <w:right w:val="none" w:sz="0" w:space="0" w:color="auto"/>
      </w:divBdr>
    </w:div>
    <w:div w:id="1678850287">
      <w:bodyDiv w:val="1"/>
      <w:marLeft w:val="0"/>
      <w:marRight w:val="0"/>
      <w:marTop w:val="0"/>
      <w:marBottom w:val="0"/>
      <w:divBdr>
        <w:top w:val="none" w:sz="0" w:space="0" w:color="auto"/>
        <w:left w:val="none" w:sz="0" w:space="0" w:color="auto"/>
        <w:bottom w:val="none" w:sz="0" w:space="0" w:color="auto"/>
        <w:right w:val="none" w:sz="0" w:space="0" w:color="auto"/>
      </w:divBdr>
    </w:div>
    <w:div w:id="1678851272">
      <w:bodyDiv w:val="1"/>
      <w:marLeft w:val="0"/>
      <w:marRight w:val="0"/>
      <w:marTop w:val="0"/>
      <w:marBottom w:val="0"/>
      <w:divBdr>
        <w:top w:val="none" w:sz="0" w:space="0" w:color="auto"/>
        <w:left w:val="none" w:sz="0" w:space="0" w:color="auto"/>
        <w:bottom w:val="none" w:sz="0" w:space="0" w:color="auto"/>
        <w:right w:val="none" w:sz="0" w:space="0" w:color="auto"/>
      </w:divBdr>
    </w:div>
    <w:div w:id="1678918704">
      <w:bodyDiv w:val="1"/>
      <w:marLeft w:val="0"/>
      <w:marRight w:val="0"/>
      <w:marTop w:val="0"/>
      <w:marBottom w:val="0"/>
      <w:divBdr>
        <w:top w:val="none" w:sz="0" w:space="0" w:color="auto"/>
        <w:left w:val="none" w:sz="0" w:space="0" w:color="auto"/>
        <w:bottom w:val="none" w:sz="0" w:space="0" w:color="auto"/>
        <w:right w:val="none" w:sz="0" w:space="0" w:color="auto"/>
      </w:divBdr>
    </w:div>
    <w:div w:id="1678925503">
      <w:bodyDiv w:val="1"/>
      <w:marLeft w:val="0"/>
      <w:marRight w:val="0"/>
      <w:marTop w:val="0"/>
      <w:marBottom w:val="0"/>
      <w:divBdr>
        <w:top w:val="none" w:sz="0" w:space="0" w:color="auto"/>
        <w:left w:val="none" w:sz="0" w:space="0" w:color="auto"/>
        <w:bottom w:val="none" w:sz="0" w:space="0" w:color="auto"/>
        <w:right w:val="none" w:sz="0" w:space="0" w:color="auto"/>
      </w:divBdr>
    </w:div>
    <w:div w:id="1678927254">
      <w:bodyDiv w:val="1"/>
      <w:marLeft w:val="0"/>
      <w:marRight w:val="0"/>
      <w:marTop w:val="0"/>
      <w:marBottom w:val="0"/>
      <w:divBdr>
        <w:top w:val="none" w:sz="0" w:space="0" w:color="auto"/>
        <w:left w:val="none" w:sz="0" w:space="0" w:color="auto"/>
        <w:bottom w:val="none" w:sz="0" w:space="0" w:color="auto"/>
        <w:right w:val="none" w:sz="0" w:space="0" w:color="auto"/>
      </w:divBdr>
    </w:div>
    <w:div w:id="1678967611">
      <w:bodyDiv w:val="1"/>
      <w:marLeft w:val="0"/>
      <w:marRight w:val="0"/>
      <w:marTop w:val="0"/>
      <w:marBottom w:val="0"/>
      <w:divBdr>
        <w:top w:val="none" w:sz="0" w:space="0" w:color="auto"/>
        <w:left w:val="none" w:sz="0" w:space="0" w:color="auto"/>
        <w:bottom w:val="none" w:sz="0" w:space="0" w:color="auto"/>
        <w:right w:val="none" w:sz="0" w:space="0" w:color="auto"/>
      </w:divBdr>
    </w:div>
    <w:div w:id="1679042544">
      <w:bodyDiv w:val="1"/>
      <w:marLeft w:val="0"/>
      <w:marRight w:val="0"/>
      <w:marTop w:val="0"/>
      <w:marBottom w:val="0"/>
      <w:divBdr>
        <w:top w:val="none" w:sz="0" w:space="0" w:color="auto"/>
        <w:left w:val="none" w:sz="0" w:space="0" w:color="auto"/>
        <w:bottom w:val="none" w:sz="0" w:space="0" w:color="auto"/>
        <w:right w:val="none" w:sz="0" w:space="0" w:color="auto"/>
      </w:divBdr>
    </w:div>
    <w:div w:id="1679116716">
      <w:bodyDiv w:val="1"/>
      <w:marLeft w:val="0"/>
      <w:marRight w:val="0"/>
      <w:marTop w:val="0"/>
      <w:marBottom w:val="0"/>
      <w:divBdr>
        <w:top w:val="none" w:sz="0" w:space="0" w:color="auto"/>
        <w:left w:val="none" w:sz="0" w:space="0" w:color="auto"/>
        <w:bottom w:val="none" w:sz="0" w:space="0" w:color="auto"/>
        <w:right w:val="none" w:sz="0" w:space="0" w:color="auto"/>
      </w:divBdr>
    </w:div>
    <w:div w:id="1679117338">
      <w:bodyDiv w:val="1"/>
      <w:marLeft w:val="0"/>
      <w:marRight w:val="0"/>
      <w:marTop w:val="0"/>
      <w:marBottom w:val="0"/>
      <w:divBdr>
        <w:top w:val="none" w:sz="0" w:space="0" w:color="auto"/>
        <w:left w:val="none" w:sz="0" w:space="0" w:color="auto"/>
        <w:bottom w:val="none" w:sz="0" w:space="0" w:color="auto"/>
        <w:right w:val="none" w:sz="0" w:space="0" w:color="auto"/>
      </w:divBdr>
    </w:div>
    <w:div w:id="1679117481">
      <w:bodyDiv w:val="1"/>
      <w:marLeft w:val="0"/>
      <w:marRight w:val="0"/>
      <w:marTop w:val="0"/>
      <w:marBottom w:val="0"/>
      <w:divBdr>
        <w:top w:val="none" w:sz="0" w:space="0" w:color="auto"/>
        <w:left w:val="none" w:sz="0" w:space="0" w:color="auto"/>
        <w:bottom w:val="none" w:sz="0" w:space="0" w:color="auto"/>
        <w:right w:val="none" w:sz="0" w:space="0" w:color="auto"/>
      </w:divBdr>
    </w:div>
    <w:div w:id="1679192723">
      <w:bodyDiv w:val="1"/>
      <w:marLeft w:val="0"/>
      <w:marRight w:val="0"/>
      <w:marTop w:val="0"/>
      <w:marBottom w:val="0"/>
      <w:divBdr>
        <w:top w:val="none" w:sz="0" w:space="0" w:color="auto"/>
        <w:left w:val="none" w:sz="0" w:space="0" w:color="auto"/>
        <w:bottom w:val="none" w:sz="0" w:space="0" w:color="auto"/>
        <w:right w:val="none" w:sz="0" w:space="0" w:color="auto"/>
      </w:divBdr>
    </w:div>
    <w:div w:id="1679235018">
      <w:bodyDiv w:val="1"/>
      <w:marLeft w:val="0"/>
      <w:marRight w:val="0"/>
      <w:marTop w:val="0"/>
      <w:marBottom w:val="0"/>
      <w:divBdr>
        <w:top w:val="none" w:sz="0" w:space="0" w:color="auto"/>
        <w:left w:val="none" w:sz="0" w:space="0" w:color="auto"/>
        <w:bottom w:val="none" w:sz="0" w:space="0" w:color="auto"/>
        <w:right w:val="none" w:sz="0" w:space="0" w:color="auto"/>
      </w:divBdr>
    </w:div>
    <w:div w:id="1679238210">
      <w:bodyDiv w:val="1"/>
      <w:marLeft w:val="0"/>
      <w:marRight w:val="0"/>
      <w:marTop w:val="0"/>
      <w:marBottom w:val="0"/>
      <w:divBdr>
        <w:top w:val="none" w:sz="0" w:space="0" w:color="auto"/>
        <w:left w:val="none" w:sz="0" w:space="0" w:color="auto"/>
        <w:bottom w:val="none" w:sz="0" w:space="0" w:color="auto"/>
        <w:right w:val="none" w:sz="0" w:space="0" w:color="auto"/>
      </w:divBdr>
    </w:div>
    <w:div w:id="1679425821">
      <w:bodyDiv w:val="1"/>
      <w:marLeft w:val="0"/>
      <w:marRight w:val="0"/>
      <w:marTop w:val="0"/>
      <w:marBottom w:val="0"/>
      <w:divBdr>
        <w:top w:val="none" w:sz="0" w:space="0" w:color="auto"/>
        <w:left w:val="none" w:sz="0" w:space="0" w:color="auto"/>
        <w:bottom w:val="none" w:sz="0" w:space="0" w:color="auto"/>
        <w:right w:val="none" w:sz="0" w:space="0" w:color="auto"/>
      </w:divBdr>
    </w:div>
    <w:div w:id="1679430264">
      <w:bodyDiv w:val="1"/>
      <w:marLeft w:val="0"/>
      <w:marRight w:val="0"/>
      <w:marTop w:val="0"/>
      <w:marBottom w:val="0"/>
      <w:divBdr>
        <w:top w:val="none" w:sz="0" w:space="0" w:color="auto"/>
        <w:left w:val="none" w:sz="0" w:space="0" w:color="auto"/>
        <w:bottom w:val="none" w:sz="0" w:space="0" w:color="auto"/>
        <w:right w:val="none" w:sz="0" w:space="0" w:color="auto"/>
      </w:divBdr>
    </w:div>
    <w:div w:id="1679430835">
      <w:bodyDiv w:val="1"/>
      <w:marLeft w:val="0"/>
      <w:marRight w:val="0"/>
      <w:marTop w:val="0"/>
      <w:marBottom w:val="0"/>
      <w:divBdr>
        <w:top w:val="none" w:sz="0" w:space="0" w:color="auto"/>
        <w:left w:val="none" w:sz="0" w:space="0" w:color="auto"/>
        <w:bottom w:val="none" w:sz="0" w:space="0" w:color="auto"/>
        <w:right w:val="none" w:sz="0" w:space="0" w:color="auto"/>
      </w:divBdr>
    </w:div>
    <w:div w:id="1679430975">
      <w:bodyDiv w:val="1"/>
      <w:marLeft w:val="0"/>
      <w:marRight w:val="0"/>
      <w:marTop w:val="0"/>
      <w:marBottom w:val="0"/>
      <w:divBdr>
        <w:top w:val="none" w:sz="0" w:space="0" w:color="auto"/>
        <w:left w:val="none" w:sz="0" w:space="0" w:color="auto"/>
        <w:bottom w:val="none" w:sz="0" w:space="0" w:color="auto"/>
        <w:right w:val="none" w:sz="0" w:space="0" w:color="auto"/>
      </w:divBdr>
    </w:div>
    <w:div w:id="1679431872">
      <w:bodyDiv w:val="1"/>
      <w:marLeft w:val="0"/>
      <w:marRight w:val="0"/>
      <w:marTop w:val="0"/>
      <w:marBottom w:val="0"/>
      <w:divBdr>
        <w:top w:val="none" w:sz="0" w:space="0" w:color="auto"/>
        <w:left w:val="none" w:sz="0" w:space="0" w:color="auto"/>
        <w:bottom w:val="none" w:sz="0" w:space="0" w:color="auto"/>
        <w:right w:val="none" w:sz="0" w:space="0" w:color="auto"/>
      </w:divBdr>
    </w:div>
    <w:div w:id="1679580332">
      <w:bodyDiv w:val="1"/>
      <w:marLeft w:val="0"/>
      <w:marRight w:val="0"/>
      <w:marTop w:val="0"/>
      <w:marBottom w:val="0"/>
      <w:divBdr>
        <w:top w:val="none" w:sz="0" w:space="0" w:color="auto"/>
        <w:left w:val="none" w:sz="0" w:space="0" w:color="auto"/>
        <w:bottom w:val="none" w:sz="0" w:space="0" w:color="auto"/>
        <w:right w:val="none" w:sz="0" w:space="0" w:color="auto"/>
      </w:divBdr>
    </w:div>
    <w:div w:id="1679581260">
      <w:bodyDiv w:val="1"/>
      <w:marLeft w:val="0"/>
      <w:marRight w:val="0"/>
      <w:marTop w:val="0"/>
      <w:marBottom w:val="0"/>
      <w:divBdr>
        <w:top w:val="none" w:sz="0" w:space="0" w:color="auto"/>
        <w:left w:val="none" w:sz="0" w:space="0" w:color="auto"/>
        <w:bottom w:val="none" w:sz="0" w:space="0" w:color="auto"/>
        <w:right w:val="none" w:sz="0" w:space="0" w:color="auto"/>
      </w:divBdr>
    </w:div>
    <w:div w:id="1679624862">
      <w:bodyDiv w:val="1"/>
      <w:marLeft w:val="0"/>
      <w:marRight w:val="0"/>
      <w:marTop w:val="0"/>
      <w:marBottom w:val="0"/>
      <w:divBdr>
        <w:top w:val="none" w:sz="0" w:space="0" w:color="auto"/>
        <w:left w:val="none" w:sz="0" w:space="0" w:color="auto"/>
        <w:bottom w:val="none" w:sz="0" w:space="0" w:color="auto"/>
        <w:right w:val="none" w:sz="0" w:space="0" w:color="auto"/>
      </w:divBdr>
    </w:div>
    <w:div w:id="1679841863">
      <w:bodyDiv w:val="1"/>
      <w:marLeft w:val="0"/>
      <w:marRight w:val="0"/>
      <w:marTop w:val="0"/>
      <w:marBottom w:val="0"/>
      <w:divBdr>
        <w:top w:val="none" w:sz="0" w:space="0" w:color="auto"/>
        <w:left w:val="none" w:sz="0" w:space="0" w:color="auto"/>
        <w:bottom w:val="none" w:sz="0" w:space="0" w:color="auto"/>
        <w:right w:val="none" w:sz="0" w:space="0" w:color="auto"/>
      </w:divBdr>
    </w:div>
    <w:div w:id="1679846122">
      <w:bodyDiv w:val="1"/>
      <w:marLeft w:val="0"/>
      <w:marRight w:val="0"/>
      <w:marTop w:val="0"/>
      <w:marBottom w:val="0"/>
      <w:divBdr>
        <w:top w:val="none" w:sz="0" w:space="0" w:color="auto"/>
        <w:left w:val="none" w:sz="0" w:space="0" w:color="auto"/>
        <w:bottom w:val="none" w:sz="0" w:space="0" w:color="auto"/>
        <w:right w:val="none" w:sz="0" w:space="0" w:color="auto"/>
      </w:divBdr>
    </w:div>
    <w:div w:id="1679848726">
      <w:bodyDiv w:val="1"/>
      <w:marLeft w:val="0"/>
      <w:marRight w:val="0"/>
      <w:marTop w:val="0"/>
      <w:marBottom w:val="0"/>
      <w:divBdr>
        <w:top w:val="none" w:sz="0" w:space="0" w:color="auto"/>
        <w:left w:val="none" w:sz="0" w:space="0" w:color="auto"/>
        <w:bottom w:val="none" w:sz="0" w:space="0" w:color="auto"/>
        <w:right w:val="none" w:sz="0" w:space="0" w:color="auto"/>
      </w:divBdr>
    </w:div>
    <w:div w:id="1680036999">
      <w:bodyDiv w:val="1"/>
      <w:marLeft w:val="0"/>
      <w:marRight w:val="0"/>
      <w:marTop w:val="0"/>
      <w:marBottom w:val="0"/>
      <w:divBdr>
        <w:top w:val="none" w:sz="0" w:space="0" w:color="auto"/>
        <w:left w:val="none" w:sz="0" w:space="0" w:color="auto"/>
        <w:bottom w:val="none" w:sz="0" w:space="0" w:color="auto"/>
        <w:right w:val="none" w:sz="0" w:space="0" w:color="auto"/>
      </w:divBdr>
    </w:div>
    <w:div w:id="1680037221">
      <w:bodyDiv w:val="1"/>
      <w:marLeft w:val="0"/>
      <w:marRight w:val="0"/>
      <w:marTop w:val="0"/>
      <w:marBottom w:val="0"/>
      <w:divBdr>
        <w:top w:val="none" w:sz="0" w:space="0" w:color="auto"/>
        <w:left w:val="none" w:sz="0" w:space="0" w:color="auto"/>
        <w:bottom w:val="none" w:sz="0" w:space="0" w:color="auto"/>
        <w:right w:val="none" w:sz="0" w:space="0" w:color="auto"/>
      </w:divBdr>
    </w:div>
    <w:div w:id="1680086079">
      <w:bodyDiv w:val="1"/>
      <w:marLeft w:val="0"/>
      <w:marRight w:val="0"/>
      <w:marTop w:val="0"/>
      <w:marBottom w:val="0"/>
      <w:divBdr>
        <w:top w:val="none" w:sz="0" w:space="0" w:color="auto"/>
        <w:left w:val="none" w:sz="0" w:space="0" w:color="auto"/>
        <w:bottom w:val="none" w:sz="0" w:space="0" w:color="auto"/>
        <w:right w:val="none" w:sz="0" w:space="0" w:color="auto"/>
      </w:divBdr>
    </w:div>
    <w:div w:id="1680112349">
      <w:bodyDiv w:val="1"/>
      <w:marLeft w:val="0"/>
      <w:marRight w:val="0"/>
      <w:marTop w:val="0"/>
      <w:marBottom w:val="0"/>
      <w:divBdr>
        <w:top w:val="none" w:sz="0" w:space="0" w:color="auto"/>
        <w:left w:val="none" w:sz="0" w:space="0" w:color="auto"/>
        <w:bottom w:val="none" w:sz="0" w:space="0" w:color="auto"/>
        <w:right w:val="none" w:sz="0" w:space="0" w:color="auto"/>
      </w:divBdr>
    </w:div>
    <w:div w:id="1680155573">
      <w:bodyDiv w:val="1"/>
      <w:marLeft w:val="0"/>
      <w:marRight w:val="0"/>
      <w:marTop w:val="0"/>
      <w:marBottom w:val="0"/>
      <w:divBdr>
        <w:top w:val="none" w:sz="0" w:space="0" w:color="auto"/>
        <w:left w:val="none" w:sz="0" w:space="0" w:color="auto"/>
        <w:bottom w:val="none" w:sz="0" w:space="0" w:color="auto"/>
        <w:right w:val="none" w:sz="0" w:space="0" w:color="auto"/>
      </w:divBdr>
    </w:div>
    <w:div w:id="1680228208">
      <w:bodyDiv w:val="1"/>
      <w:marLeft w:val="0"/>
      <w:marRight w:val="0"/>
      <w:marTop w:val="0"/>
      <w:marBottom w:val="0"/>
      <w:divBdr>
        <w:top w:val="none" w:sz="0" w:space="0" w:color="auto"/>
        <w:left w:val="none" w:sz="0" w:space="0" w:color="auto"/>
        <w:bottom w:val="none" w:sz="0" w:space="0" w:color="auto"/>
        <w:right w:val="none" w:sz="0" w:space="0" w:color="auto"/>
      </w:divBdr>
    </w:div>
    <w:div w:id="1680542345">
      <w:bodyDiv w:val="1"/>
      <w:marLeft w:val="0"/>
      <w:marRight w:val="0"/>
      <w:marTop w:val="0"/>
      <w:marBottom w:val="0"/>
      <w:divBdr>
        <w:top w:val="none" w:sz="0" w:space="0" w:color="auto"/>
        <w:left w:val="none" w:sz="0" w:space="0" w:color="auto"/>
        <w:bottom w:val="none" w:sz="0" w:space="0" w:color="auto"/>
        <w:right w:val="none" w:sz="0" w:space="0" w:color="auto"/>
      </w:divBdr>
    </w:div>
    <w:div w:id="1680615601">
      <w:bodyDiv w:val="1"/>
      <w:marLeft w:val="0"/>
      <w:marRight w:val="0"/>
      <w:marTop w:val="0"/>
      <w:marBottom w:val="0"/>
      <w:divBdr>
        <w:top w:val="none" w:sz="0" w:space="0" w:color="auto"/>
        <w:left w:val="none" w:sz="0" w:space="0" w:color="auto"/>
        <w:bottom w:val="none" w:sz="0" w:space="0" w:color="auto"/>
        <w:right w:val="none" w:sz="0" w:space="0" w:color="auto"/>
      </w:divBdr>
    </w:div>
    <w:div w:id="1680619457">
      <w:bodyDiv w:val="1"/>
      <w:marLeft w:val="0"/>
      <w:marRight w:val="0"/>
      <w:marTop w:val="0"/>
      <w:marBottom w:val="0"/>
      <w:divBdr>
        <w:top w:val="none" w:sz="0" w:space="0" w:color="auto"/>
        <w:left w:val="none" w:sz="0" w:space="0" w:color="auto"/>
        <w:bottom w:val="none" w:sz="0" w:space="0" w:color="auto"/>
        <w:right w:val="none" w:sz="0" w:space="0" w:color="auto"/>
      </w:divBdr>
    </w:div>
    <w:div w:id="1680698105">
      <w:bodyDiv w:val="1"/>
      <w:marLeft w:val="0"/>
      <w:marRight w:val="0"/>
      <w:marTop w:val="0"/>
      <w:marBottom w:val="0"/>
      <w:divBdr>
        <w:top w:val="none" w:sz="0" w:space="0" w:color="auto"/>
        <w:left w:val="none" w:sz="0" w:space="0" w:color="auto"/>
        <w:bottom w:val="none" w:sz="0" w:space="0" w:color="auto"/>
        <w:right w:val="none" w:sz="0" w:space="0" w:color="auto"/>
      </w:divBdr>
    </w:div>
    <w:div w:id="1680739634">
      <w:bodyDiv w:val="1"/>
      <w:marLeft w:val="0"/>
      <w:marRight w:val="0"/>
      <w:marTop w:val="0"/>
      <w:marBottom w:val="0"/>
      <w:divBdr>
        <w:top w:val="none" w:sz="0" w:space="0" w:color="auto"/>
        <w:left w:val="none" w:sz="0" w:space="0" w:color="auto"/>
        <w:bottom w:val="none" w:sz="0" w:space="0" w:color="auto"/>
        <w:right w:val="none" w:sz="0" w:space="0" w:color="auto"/>
      </w:divBdr>
    </w:div>
    <w:div w:id="1680810627">
      <w:bodyDiv w:val="1"/>
      <w:marLeft w:val="0"/>
      <w:marRight w:val="0"/>
      <w:marTop w:val="0"/>
      <w:marBottom w:val="0"/>
      <w:divBdr>
        <w:top w:val="none" w:sz="0" w:space="0" w:color="auto"/>
        <w:left w:val="none" w:sz="0" w:space="0" w:color="auto"/>
        <w:bottom w:val="none" w:sz="0" w:space="0" w:color="auto"/>
        <w:right w:val="none" w:sz="0" w:space="0" w:color="auto"/>
      </w:divBdr>
    </w:div>
    <w:div w:id="1680814337">
      <w:bodyDiv w:val="1"/>
      <w:marLeft w:val="0"/>
      <w:marRight w:val="0"/>
      <w:marTop w:val="0"/>
      <w:marBottom w:val="0"/>
      <w:divBdr>
        <w:top w:val="none" w:sz="0" w:space="0" w:color="auto"/>
        <w:left w:val="none" w:sz="0" w:space="0" w:color="auto"/>
        <w:bottom w:val="none" w:sz="0" w:space="0" w:color="auto"/>
        <w:right w:val="none" w:sz="0" w:space="0" w:color="auto"/>
      </w:divBdr>
    </w:div>
    <w:div w:id="1680816255">
      <w:bodyDiv w:val="1"/>
      <w:marLeft w:val="0"/>
      <w:marRight w:val="0"/>
      <w:marTop w:val="0"/>
      <w:marBottom w:val="0"/>
      <w:divBdr>
        <w:top w:val="none" w:sz="0" w:space="0" w:color="auto"/>
        <w:left w:val="none" w:sz="0" w:space="0" w:color="auto"/>
        <w:bottom w:val="none" w:sz="0" w:space="0" w:color="auto"/>
        <w:right w:val="none" w:sz="0" w:space="0" w:color="auto"/>
      </w:divBdr>
    </w:div>
    <w:div w:id="1680883548">
      <w:bodyDiv w:val="1"/>
      <w:marLeft w:val="0"/>
      <w:marRight w:val="0"/>
      <w:marTop w:val="0"/>
      <w:marBottom w:val="0"/>
      <w:divBdr>
        <w:top w:val="none" w:sz="0" w:space="0" w:color="auto"/>
        <w:left w:val="none" w:sz="0" w:space="0" w:color="auto"/>
        <w:bottom w:val="none" w:sz="0" w:space="0" w:color="auto"/>
        <w:right w:val="none" w:sz="0" w:space="0" w:color="auto"/>
      </w:divBdr>
    </w:div>
    <w:div w:id="1680884390">
      <w:bodyDiv w:val="1"/>
      <w:marLeft w:val="0"/>
      <w:marRight w:val="0"/>
      <w:marTop w:val="0"/>
      <w:marBottom w:val="0"/>
      <w:divBdr>
        <w:top w:val="none" w:sz="0" w:space="0" w:color="auto"/>
        <w:left w:val="none" w:sz="0" w:space="0" w:color="auto"/>
        <w:bottom w:val="none" w:sz="0" w:space="0" w:color="auto"/>
        <w:right w:val="none" w:sz="0" w:space="0" w:color="auto"/>
      </w:divBdr>
    </w:div>
    <w:div w:id="1681002284">
      <w:bodyDiv w:val="1"/>
      <w:marLeft w:val="0"/>
      <w:marRight w:val="0"/>
      <w:marTop w:val="0"/>
      <w:marBottom w:val="0"/>
      <w:divBdr>
        <w:top w:val="none" w:sz="0" w:space="0" w:color="auto"/>
        <w:left w:val="none" w:sz="0" w:space="0" w:color="auto"/>
        <w:bottom w:val="none" w:sz="0" w:space="0" w:color="auto"/>
        <w:right w:val="none" w:sz="0" w:space="0" w:color="auto"/>
      </w:divBdr>
    </w:div>
    <w:div w:id="1681005308">
      <w:bodyDiv w:val="1"/>
      <w:marLeft w:val="0"/>
      <w:marRight w:val="0"/>
      <w:marTop w:val="0"/>
      <w:marBottom w:val="0"/>
      <w:divBdr>
        <w:top w:val="none" w:sz="0" w:space="0" w:color="auto"/>
        <w:left w:val="none" w:sz="0" w:space="0" w:color="auto"/>
        <w:bottom w:val="none" w:sz="0" w:space="0" w:color="auto"/>
        <w:right w:val="none" w:sz="0" w:space="0" w:color="auto"/>
      </w:divBdr>
    </w:div>
    <w:div w:id="1681083273">
      <w:bodyDiv w:val="1"/>
      <w:marLeft w:val="0"/>
      <w:marRight w:val="0"/>
      <w:marTop w:val="0"/>
      <w:marBottom w:val="0"/>
      <w:divBdr>
        <w:top w:val="none" w:sz="0" w:space="0" w:color="auto"/>
        <w:left w:val="none" w:sz="0" w:space="0" w:color="auto"/>
        <w:bottom w:val="none" w:sz="0" w:space="0" w:color="auto"/>
        <w:right w:val="none" w:sz="0" w:space="0" w:color="auto"/>
      </w:divBdr>
    </w:div>
    <w:div w:id="1681154645">
      <w:bodyDiv w:val="1"/>
      <w:marLeft w:val="0"/>
      <w:marRight w:val="0"/>
      <w:marTop w:val="0"/>
      <w:marBottom w:val="0"/>
      <w:divBdr>
        <w:top w:val="none" w:sz="0" w:space="0" w:color="auto"/>
        <w:left w:val="none" w:sz="0" w:space="0" w:color="auto"/>
        <w:bottom w:val="none" w:sz="0" w:space="0" w:color="auto"/>
        <w:right w:val="none" w:sz="0" w:space="0" w:color="auto"/>
      </w:divBdr>
    </w:div>
    <w:div w:id="1681158953">
      <w:bodyDiv w:val="1"/>
      <w:marLeft w:val="0"/>
      <w:marRight w:val="0"/>
      <w:marTop w:val="0"/>
      <w:marBottom w:val="0"/>
      <w:divBdr>
        <w:top w:val="none" w:sz="0" w:space="0" w:color="auto"/>
        <w:left w:val="none" w:sz="0" w:space="0" w:color="auto"/>
        <w:bottom w:val="none" w:sz="0" w:space="0" w:color="auto"/>
        <w:right w:val="none" w:sz="0" w:space="0" w:color="auto"/>
      </w:divBdr>
    </w:div>
    <w:div w:id="1681277498">
      <w:bodyDiv w:val="1"/>
      <w:marLeft w:val="0"/>
      <w:marRight w:val="0"/>
      <w:marTop w:val="0"/>
      <w:marBottom w:val="0"/>
      <w:divBdr>
        <w:top w:val="none" w:sz="0" w:space="0" w:color="auto"/>
        <w:left w:val="none" w:sz="0" w:space="0" w:color="auto"/>
        <w:bottom w:val="none" w:sz="0" w:space="0" w:color="auto"/>
        <w:right w:val="none" w:sz="0" w:space="0" w:color="auto"/>
      </w:divBdr>
    </w:div>
    <w:div w:id="1681348171">
      <w:bodyDiv w:val="1"/>
      <w:marLeft w:val="0"/>
      <w:marRight w:val="0"/>
      <w:marTop w:val="0"/>
      <w:marBottom w:val="0"/>
      <w:divBdr>
        <w:top w:val="none" w:sz="0" w:space="0" w:color="auto"/>
        <w:left w:val="none" w:sz="0" w:space="0" w:color="auto"/>
        <w:bottom w:val="none" w:sz="0" w:space="0" w:color="auto"/>
        <w:right w:val="none" w:sz="0" w:space="0" w:color="auto"/>
      </w:divBdr>
    </w:div>
    <w:div w:id="1681546813">
      <w:bodyDiv w:val="1"/>
      <w:marLeft w:val="0"/>
      <w:marRight w:val="0"/>
      <w:marTop w:val="0"/>
      <w:marBottom w:val="0"/>
      <w:divBdr>
        <w:top w:val="none" w:sz="0" w:space="0" w:color="auto"/>
        <w:left w:val="none" w:sz="0" w:space="0" w:color="auto"/>
        <w:bottom w:val="none" w:sz="0" w:space="0" w:color="auto"/>
        <w:right w:val="none" w:sz="0" w:space="0" w:color="auto"/>
      </w:divBdr>
    </w:div>
    <w:div w:id="1681614366">
      <w:bodyDiv w:val="1"/>
      <w:marLeft w:val="0"/>
      <w:marRight w:val="0"/>
      <w:marTop w:val="0"/>
      <w:marBottom w:val="0"/>
      <w:divBdr>
        <w:top w:val="none" w:sz="0" w:space="0" w:color="auto"/>
        <w:left w:val="none" w:sz="0" w:space="0" w:color="auto"/>
        <w:bottom w:val="none" w:sz="0" w:space="0" w:color="auto"/>
        <w:right w:val="none" w:sz="0" w:space="0" w:color="auto"/>
      </w:divBdr>
    </w:div>
    <w:div w:id="1681615037">
      <w:bodyDiv w:val="1"/>
      <w:marLeft w:val="0"/>
      <w:marRight w:val="0"/>
      <w:marTop w:val="0"/>
      <w:marBottom w:val="0"/>
      <w:divBdr>
        <w:top w:val="none" w:sz="0" w:space="0" w:color="auto"/>
        <w:left w:val="none" w:sz="0" w:space="0" w:color="auto"/>
        <w:bottom w:val="none" w:sz="0" w:space="0" w:color="auto"/>
        <w:right w:val="none" w:sz="0" w:space="0" w:color="auto"/>
      </w:divBdr>
    </w:div>
    <w:div w:id="1681734944">
      <w:bodyDiv w:val="1"/>
      <w:marLeft w:val="0"/>
      <w:marRight w:val="0"/>
      <w:marTop w:val="0"/>
      <w:marBottom w:val="0"/>
      <w:divBdr>
        <w:top w:val="none" w:sz="0" w:space="0" w:color="auto"/>
        <w:left w:val="none" w:sz="0" w:space="0" w:color="auto"/>
        <w:bottom w:val="none" w:sz="0" w:space="0" w:color="auto"/>
        <w:right w:val="none" w:sz="0" w:space="0" w:color="auto"/>
      </w:divBdr>
    </w:div>
    <w:div w:id="1681741057">
      <w:bodyDiv w:val="1"/>
      <w:marLeft w:val="0"/>
      <w:marRight w:val="0"/>
      <w:marTop w:val="0"/>
      <w:marBottom w:val="0"/>
      <w:divBdr>
        <w:top w:val="none" w:sz="0" w:space="0" w:color="auto"/>
        <w:left w:val="none" w:sz="0" w:space="0" w:color="auto"/>
        <w:bottom w:val="none" w:sz="0" w:space="0" w:color="auto"/>
        <w:right w:val="none" w:sz="0" w:space="0" w:color="auto"/>
      </w:divBdr>
    </w:div>
    <w:div w:id="1681852959">
      <w:bodyDiv w:val="1"/>
      <w:marLeft w:val="0"/>
      <w:marRight w:val="0"/>
      <w:marTop w:val="0"/>
      <w:marBottom w:val="0"/>
      <w:divBdr>
        <w:top w:val="none" w:sz="0" w:space="0" w:color="auto"/>
        <w:left w:val="none" w:sz="0" w:space="0" w:color="auto"/>
        <w:bottom w:val="none" w:sz="0" w:space="0" w:color="auto"/>
        <w:right w:val="none" w:sz="0" w:space="0" w:color="auto"/>
      </w:divBdr>
    </w:div>
    <w:div w:id="1681852968">
      <w:bodyDiv w:val="1"/>
      <w:marLeft w:val="0"/>
      <w:marRight w:val="0"/>
      <w:marTop w:val="0"/>
      <w:marBottom w:val="0"/>
      <w:divBdr>
        <w:top w:val="none" w:sz="0" w:space="0" w:color="auto"/>
        <w:left w:val="none" w:sz="0" w:space="0" w:color="auto"/>
        <w:bottom w:val="none" w:sz="0" w:space="0" w:color="auto"/>
        <w:right w:val="none" w:sz="0" w:space="0" w:color="auto"/>
      </w:divBdr>
    </w:div>
    <w:div w:id="1681932257">
      <w:bodyDiv w:val="1"/>
      <w:marLeft w:val="0"/>
      <w:marRight w:val="0"/>
      <w:marTop w:val="0"/>
      <w:marBottom w:val="0"/>
      <w:divBdr>
        <w:top w:val="none" w:sz="0" w:space="0" w:color="auto"/>
        <w:left w:val="none" w:sz="0" w:space="0" w:color="auto"/>
        <w:bottom w:val="none" w:sz="0" w:space="0" w:color="auto"/>
        <w:right w:val="none" w:sz="0" w:space="0" w:color="auto"/>
      </w:divBdr>
    </w:div>
    <w:div w:id="1682050536">
      <w:bodyDiv w:val="1"/>
      <w:marLeft w:val="0"/>
      <w:marRight w:val="0"/>
      <w:marTop w:val="0"/>
      <w:marBottom w:val="0"/>
      <w:divBdr>
        <w:top w:val="none" w:sz="0" w:space="0" w:color="auto"/>
        <w:left w:val="none" w:sz="0" w:space="0" w:color="auto"/>
        <w:bottom w:val="none" w:sz="0" w:space="0" w:color="auto"/>
        <w:right w:val="none" w:sz="0" w:space="0" w:color="auto"/>
      </w:divBdr>
    </w:div>
    <w:div w:id="1682120711">
      <w:bodyDiv w:val="1"/>
      <w:marLeft w:val="0"/>
      <w:marRight w:val="0"/>
      <w:marTop w:val="0"/>
      <w:marBottom w:val="0"/>
      <w:divBdr>
        <w:top w:val="none" w:sz="0" w:space="0" w:color="auto"/>
        <w:left w:val="none" w:sz="0" w:space="0" w:color="auto"/>
        <w:bottom w:val="none" w:sz="0" w:space="0" w:color="auto"/>
        <w:right w:val="none" w:sz="0" w:space="0" w:color="auto"/>
      </w:divBdr>
    </w:div>
    <w:div w:id="1682123208">
      <w:bodyDiv w:val="1"/>
      <w:marLeft w:val="0"/>
      <w:marRight w:val="0"/>
      <w:marTop w:val="0"/>
      <w:marBottom w:val="0"/>
      <w:divBdr>
        <w:top w:val="none" w:sz="0" w:space="0" w:color="auto"/>
        <w:left w:val="none" w:sz="0" w:space="0" w:color="auto"/>
        <w:bottom w:val="none" w:sz="0" w:space="0" w:color="auto"/>
        <w:right w:val="none" w:sz="0" w:space="0" w:color="auto"/>
      </w:divBdr>
    </w:div>
    <w:div w:id="1682201423">
      <w:bodyDiv w:val="1"/>
      <w:marLeft w:val="0"/>
      <w:marRight w:val="0"/>
      <w:marTop w:val="0"/>
      <w:marBottom w:val="0"/>
      <w:divBdr>
        <w:top w:val="none" w:sz="0" w:space="0" w:color="auto"/>
        <w:left w:val="none" w:sz="0" w:space="0" w:color="auto"/>
        <w:bottom w:val="none" w:sz="0" w:space="0" w:color="auto"/>
        <w:right w:val="none" w:sz="0" w:space="0" w:color="auto"/>
      </w:divBdr>
    </w:div>
    <w:div w:id="1682271110">
      <w:bodyDiv w:val="1"/>
      <w:marLeft w:val="0"/>
      <w:marRight w:val="0"/>
      <w:marTop w:val="0"/>
      <w:marBottom w:val="0"/>
      <w:divBdr>
        <w:top w:val="none" w:sz="0" w:space="0" w:color="auto"/>
        <w:left w:val="none" w:sz="0" w:space="0" w:color="auto"/>
        <w:bottom w:val="none" w:sz="0" w:space="0" w:color="auto"/>
        <w:right w:val="none" w:sz="0" w:space="0" w:color="auto"/>
      </w:divBdr>
    </w:div>
    <w:div w:id="1682316631">
      <w:bodyDiv w:val="1"/>
      <w:marLeft w:val="0"/>
      <w:marRight w:val="0"/>
      <w:marTop w:val="0"/>
      <w:marBottom w:val="0"/>
      <w:divBdr>
        <w:top w:val="none" w:sz="0" w:space="0" w:color="auto"/>
        <w:left w:val="none" w:sz="0" w:space="0" w:color="auto"/>
        <w:bottom w:val="none" w:sz="0" w:space="0" w:color="auto"/>
        <w:right w:val="none" w:sz="0" w:space="0" w:color="auto"/>
      </w:divBdr>
    </w:div>
    <w:div w:id="1682320240">
      <w:bodyDiv w:val="1"/>
      <w:marLeft w:val="0"/>
      <w:marRight w:val="0"/>
      <w:marTop w:val="0"/>
      <w:marBottom w:val="0"/>
      <w:divBdr>
        <w:top w:val="none" w:sz="0" w:space="0" w:color="auto"/>
        <w:left w:val="none" w:sz="0" w:space="0" w:color="auto"/>
        <w:bottom w:val="none" w:sz="0" w:space="0" w:color="auto"/>
        <w:right w:val="none" w:sz="0" w:space="0" w:color="auto"/>
      </w:divBdr>
    </w:div>
    <w:div w:id="1682467262">
      <w:bodyDiv w:val="1"/>
      <w:marLeft w:val="0"/>
      <w:marRight w:val="0"/>
      <w:marTop w:val="0"/>
      <w:marBottom w:val="0"/>
      <w:divBdr>
        <w:top w:val="none" w:sz="0" w:space="0" w:color="auto"/>
        <w:left w:val="none" w:sz="0" w:space="0" w:color="auto"/>
        <w:bottom w:val="none" w:sz="0" w:space="0" w:color="auto"/>
        <w:right w:val="none" w:sz="0" w:space="0" w:color="auto"/>
      </w:divBdr>
    </w:div>
    <w:div w:id="1682508744">
      <w:bodyDiv w:val="1"/>
      <w:marLeft w:val="0"/>
      <w:marRight w:val="0"/>
      <w:marTop w:val="0"/>
      <w:marBottom w:val="0"/>
      <w:divBdr>
        <w:top w:val="none" w:sz="0" w:space="0" w:color="auto"/>
        <w:left w:val="none" w:sz="0" w:space="0" w:color="auto"/>
        <w:bottom w:val="none" w:sz="0" w:space="0" w:color="auto"/>
        <w:right w:val="none" w:sz="0" w:space="0" w:color="auto"/>
      </w:divBdr>
    </w:div>
    <w:div w:id="1682513733">
      <w:bodyDiv w:val="1"/>
      <w:marLeft w:val="0"/>
      <w:marRight w:val="0"/>
      <w:marTop w:val="0"/>
      <w:marBottom w:val="0"/>
      <w:divBdr>
        <w:top w:val="none" w:sz="0" w:space="0" w:color="auto"/>
        <w:left w:val="none" w:sz="0" w:space="0" w:color="auto"/>
        <w:bottom w:val="none" w:sz="0" w:space="0" w:color="auto"/>
        <w:right w:val="none" w:sz="0" w:space="0" w:color="auto"/>
      </w:divBdr>
    </w:div>
    <w:div w:id="1682513876">
      <w:bodyDiv w:val="1"/>
      <w:marLeft w:val="0"/>
      <w:marRight w:val="0"/>
      <w:marTop w:val="0"/>
      <w:marBottom w:val="0"/>
      <w:divBdr>
        <w:top w:val="none" w:sz="0" w:space="0" w:color="auto"/>
        <w:left w:val="none" w:sz="0" w:space="0" w:color="auto"/>
        <w:bottom w:val="none" w:sz="0" w:space="0" w:color="auto"/>
        <w:right w:val="none" w:sz="0" w:space="0" w:color="auto"/>
      </w:divBdr>
    </w:div>
    <w:div w:id="1682585405">
      <w:bodyDiv w:val="1"/>
      <w:marLeft w:val="0"/>
      <w:marRight w:val="0"/>
      <w:marTop w:val="0"/>
      <w:marBottom w:val="0"/>
      <w:divBdr>
        <w:top w:val="none" w:sz="0" w:space="0" w:color="auto"/>
        <w:left w:val="none" w:sz="0" w:space="0" w:color="auto"/>
        <w:bottom w:val="none" w:sz="0" w:space="0" w:color="auto"/>
        <w:right w:val="none" w:sz="0" w:space="0" w:color="auto"/>
      </w:divBdr>
    </w:div>
    <w:div w:id="1682589032">
      <w:bodyDiv w:val="1"/>
      <w:marLeft w:val="0"/>
      <w:marRight w:val="0"/>
      <w:marTop w:val="0"/>
      <w:marBottom w:val="0"/>
      <w:divBdr>
        <w:top w:val="none" w:sz="0" w:space="0" w:color="auto"/>
        <w:left w:val="none" w:sz="0" w:space="0" w:color="auto"/>
        <w:bottom w:val="none" w:sz="0" w:space="0" w:color="auto"/>
        <w:right w:val="none" w:sz="0" w:space="0" w:color="auto"/>
      </w:divBdr>
    </w:div>
    <w:div w:id="1682849717">
      <w:bodyDiv w:val="1"/>
      <w:marLeft w:val="0"/>
      <w:marRight w:val="0"/>
      <w:marTop w:val="0"/>
      <w:marBottom w:val="0"/>
      <w:divBdr>
        <w:top w:val="none" w:sz="0" w:space="0" w:color="auto"/>
        <w:left w:val="none" w:sz="0" w:space="0" w:color="auto"/>
        <w:bottom w:val="none" w:sz="0" w:space="0" w:color="auto"/>
        <w:right w:val="none" w:sz="0" w:space="0" w:color="auto"/>
      </w:divBdr>
    </w:div>
    <w:div w:id="1682926306">
      <w:bodyDiv w:val="1"/>
      <w:marLeft w:val="0"/>
      <w:marRight w:val="0"/>
      <w:marTop w:val="0"/>
      <w:marBottom w:val="0"/>
      <w:divBdr>
        <w:top w:val="none" w:sz="0" w:space="0" w:color="auto"/>
        <w:left w:val="none" w:sz="0" w:space="0" w:color="auto"/>
        <w:bottom w:val="none" w:sz="0" w:space="0" w:color="auto"/>
        <w:right w:val="none" w:sz="0" w:space="0" w:color="auto"/>
      </w:divBdr>
    </w:div>
    <w:div w:id="1682928107">
      <w:bodyDiv w:val="1"/>
      <w:marLeft w:val="0"/>
      <w:marRight w:val="0"/>
      <w:marTop w:val="0"/>
      <w:marBottom w:val="0"/>
      <w:divBdr>
        <w:top w:val="none" w:sz="0" w:space="0" w:color="auto"/>
        <w:left w:val="none" w:sz="0" w:space="0" w:color="auto"/>
        <w:bottom w:val="none" w:sz="0" w:space="0" w:color="auto"/>
        <w:right w:val="none" w:sz="0" w:space="0" w:color="auto"/>
      </w:divBdr>
    </w:div>
    <w:div w:id="1683050350">
      <w:bodyDiv w:val="1"/>
      <w:marLeft w:val="0"/>
      <w:marRight w:val="0"/>
      <w:marTop w:val="0"/>
      <w:marBottom w:val="0"/>
      <w:divBdr>
        <w:top w:val="none" w:sz="0" w:space="0" w:color="auto"/>
        <w:left w:val="none" w:sz="0" w:space="0" w:color="auto"/>
        <w:bottom w:val="none" w:sz="0" w:space="0" w:color="auto"/>
        <w:right w:val="none" w:sz="0" w:space="0" w:color="auto"/>
      </w:divBdr>
    </w:div>
    <w:div w:id="1683125731">
      <w:bodyDiv w:val="1"/>
      <w:marLeft w:val="0"/>
      <w:marRight w:val="0"/>
      <w:marTop w:val="0"/>
      <w:marBottom w:val="0"/>
      <w:divBdr>
        <w:top w:val="none" w:sz="0" w:space="0" w:color="auto"/>
        <w:left w:val="none" w:sz="0" w:space="0" w:color="auto"/>
        <w:bottom w:val="none" w:sz="0" w:space="0" w:color="auto"/>
        <w:right w:val="none" w:sz="0" w:space="0" w:color="auto"/>
      </w:divBdr>
    </w:div>
    <w:div w:id="1683126319">
      <w:bodyDiv w:val="1"/>
      <w:marLeft w:val="0"/>
      <w:marRight w:val="0"/>
      <w:marTop w:val="0"/>
      <w:marBottom w:val="0"/>
      <w:divBdr>
        <w:top w:val="none" w:sz="0" w:space="0" w:color="auto"/>
        <w:left w:val="none" w:sz="0" w:space="0" w:color="auto"/>
        <w:bottom w:val="none" w:sz="0" w:space="0" w:color="auto"/>
        <w:right w:val="none" w:sz="0" w:space="0" w:color="auto"/>
      </w:divBdr>
    </w:div>
    <w:div w:id="1683162851">
      <w:bodyDiv w:val="1"/>
      <w:marLeft w:val="0"/>
      <w:marRight w:val="0"/>
      <w:marTop w:val="0"/>
      <w:marBottom w:val="0"/>
      <w:divBdr>
        <w:top w:val="none" w:sz="0" w:space="0" w:color="auto"/>
        <w:left w:val="none" w:sz="0" w:space="0" w:color="auto"/>
        <w:bottom w:val="none" w:sz="0" w:space="0" w:color="auto"/>
        <w:right w:val="none" w:sz="0" w:space="0" w:color="auto"/>
      </w:divBdr>
    </w:div>
    <w:div w:id="1683358973">
      <w:bodyDiv w:val="1"/>
      <w:marLeft w:val="0"/>
      <w:marRight w:val="0"/>
      <w:marTop w:val="0"/>
      <w:marBottom w:val="0"/>
      <w:divBdr>
        <w:top w:val="none" w:sz="0" w:space="0" w:color="auto"/>
        <w:left w:val="none" w:sz="0" w:space="0" w:color="auto"/>
        <w:bottom w:val="none" w:sz="0" w:space="0" w:color="auto"/>
        <w:right w:val="none" w:sz="0" w:space="0" w:color="auto"/>
      </w:divBdr>
    </w:div>
    <w:div w:id="1683432517">
      <w:bodyDiv w:val="1"/>
      <w:marLeft w:val="0"/>
      <w:marRight w:val="0"/>
      <w:marTop w:val="0"/>
      <w:marBottom w:val="0"/>
      <w:divBdr>
        <w:top w:val="none" w:sz="0" w:space="0" w:color="auto"/>
        <w:left w:val="none" w:sz="0" w:space="0" w:color="auto"/>
        <w:bottom w:val="none" w:sz="0" w:space="0" w:color="auto"/>
        <w:right w:val="none" w:sz="0" w:space="0" w:color="auto"/>
      </w:divBdr>
    </w:div>
    <w:div w:id="1683505271">
      <w:bodyDiv w:val="1"/>
      <w:marLeft w:val="0"/>
      <w:marRight w:val="0"/>
      <w:marTop w:val="0"/>
      <w:marBottom w:val="0"/>
      <w:divBdr>
        <w:top w:val="none" w:sz="0" w:space="0" w:color="auto"/>
        <w:left w:val="none" w:sz="0" w:space="0" w:color="auto"/>
        <w:bottom w:val="none" w:sz="0" w:space="0" w:color="auto"/>
        <w:right w:val="none" w:sz="0" w:space="0" w:color="auto"/>
      </w:divBdr>
    </w:div>
    <w:div w:id="1683512958">
      <w:bodyDiv w:val="1"/>
      <w:marLeft w:val="0"/>
      <w:marRight w:val="0"/>
      <w:marTop w:val="0"/>
      <w:marBottom w:val="0"/>
      <w:divBdr>
        <w:top w:val="none" w:sz="0" w:space="0" w:color="auto"/>
        <w:left w:val="none" w:sz="0" w:space="0" w:color="auto"/>
        <w:bottom w:val="none" w:sz="0" w:space="0" w:color="auto"/>
        <w:right w:val="none" w:sz="0" w:space="0" w:color="auto"/>
      </w:divBdr>
    </w:div>
    <w:div w:id="1683556618">
      <w:bodyDiv w:val="1"/>
      <w:marLeft w:val="0"/>
      <w:marRight w:val="0"/>
      <w:marTop w:val="0"/>
      <w:marBottom w:val="0"/>
      <w:divBdr>
        <w:top w:val="none" w:sz="0" w:space="0" w:color="auto"/>
        <w:left w:val="none" w:sz="0" w:space="0" w:color="auto"/>
        <w:bottom w:val="none" w:sz="0" w:space="0" w:color="auto"/>
        <w:right w:val="none" w:sz="0" w:space="0" w:color="auto"/>
      </w:divBdr>
    </w:div>
    <w:div w:id="1683623474">
      <w:bodyDiv w:val="1"/>
      <w:marLeft w:val="0"/>
      <w:marRight w:val="0"/>
      <w:marTop w:val="0"/>
      <w:marBottom w:val="0"/>
      <w:divBdr>
        <w:top w:val="none" w:sz="0" w:space="0" w:color="auto"/>
        <w:left w:val="none" w:sz="0" w:space="0" w:color="auto"/>
        <w:bottom w:val="none" w:sz="0" w:space="0" w:color="auto"/>
        <w:right w:val="none" w:sz="0" w:space="0" w:color="auto"/>
      </w:divBdr>
    </w:div>
    <w:div w:id="1683623755">
      <w:bodyDiv w:val="1"/>
      <w:marLeft w:val="0"/>
      <w:marRight w:val="0"/>
      <w:marTop w:val="0"/>
      <w:marBottom w:val="0"/>
      <w:divBdr>
        <w:top w:val="none" w:sz="0" w:space="0" w:color="auto"/>
        <w:left w:val="none" w:sz="0" w:space="0" w:color="auto"/>
        <w:bottom w:val="none" w:sz="0" w:space="0" w:color="auto"/>
        <w:right w:val="none" w:sz="0" w:space="0" w:color="auto"/>
      </w:divBdr>
    </w:div>
    <w:div w:id="1683701061">
      <w:bodyDiv w:val="1"/>
      <w:marLeft w:val="0"/>
      <w:marRight w:val="0"/>
      <w:marTop w:val="0"/>
      <w:marBottom w:val="0"/>
      <w:divBdr>
        <w:top w:val="none" w:sz="0" w:space="0" w:color="auto"/>
        <w:left w:val="none" w:sz="0" w:space="0" w:color="auto"/>
        <w:bottom w:val="none" w:sz="0" w:space="0" w:color="auto"/>
        <w:right w:val="none" w:sz="0" w:space="0" w:color="auto"/>
      </w:divBdr>
    </w:div>
    <w:div w:id="1683816497">
      <w:bodyDiv w:val="1"/>
      <w:marLeft w:val="0"/>
      <w:marRight w:val="0"/>
      <w:marTop w:val="0"/>
      <w:marBottom w:val="0"/>
      <w:divBdr>
        <w:top w:val="none" w:sz="0" w:space="0" w:color="auto"/>
        <w:left w:val="none" w:sz="0" w:space="0" w:color="auto"/>
        <w:bottom w:val="none" w:sz="0" w:space="0" w:color="auto"/>
        <w:right w:val="none" w:sz="0" w:space="0" w:color="auto"/>
      </w:divBdr>
    </w:div>
    <w:div w:id="1683821144">
      <w:bodyDiv w:val="1"/>
      <w:marLeft w:val="0"/>
      <w:marRight w:val="0"/>
      <w:marTop w:val="0"/>
      <w:marBottom w:val="0"/>
      <w:divBdr>
        <w:top w:val="none" w:sz="0" w:space="0" w:color="auto"/>
        <w:left w:val="none" w:sz="0" w:space="0" w:color="auto"/>
        <w:bottom w:val="none" w:sz="0" w:space="0" w:color="auto"/>
        <w:right w:val="none" w:sz="0" w:space="0" w:color="auto"/>
      </w:divBdr>
    </w:div>
    <w:div w:id="1683822707">
      <w:bodyDiv w:val="1"/>
      <w:marLeft w:val="0"/>
      <w:marRight w:val="0"/>
      <w:marTop w:val="0"/>
      <w:marBottom w:val="0"/>
      <w:divBdr>
        <w:top w:val="none" w:sz="0" w:space="0" w:color="auto"/>
        <w:left w:val="none" w:sz="0" w:space="0" w:color="auto"/>
        <w:bottom w:val="none" w:sz="0" w:space="0" w:color="auto"/>
        <w:right w:val="none" w:sz="0" w:space="0" w:color="auto"/>
      </w:divBdr>
    </w:div>
    <w:div w:id="1683967469">
      <w:bodyDiv w:val="1"/>
      <w:marLeft w:val="0"/>
      <w:marRight w:val="0"/>
      <w:marTop w:val="0"/>
      <w:marBottom w:val="0"/>
      <w:divBdr>
        <w:top w:val="none" w:sz="0" w:space="0" w:color="auto"/>
        <w:left w:val="none" w:sz="0" w:space="0" w:color="auto"/>
        <w:bottom w:val="none" w:sz="0" w:space="0" w:color="auto"/>
        <w:right w:val="none" w:sz="0" w:space="0" w:color="auto"/>
      </w:divBdr>
    </w:div>
    <w:div w:id="1683967773">
      <w:bodyDiv w:val="1"/>
      <w:marLeft w:val="0"/>
      <w:marRight w:val="0"/>
      <w:marTop w:val="0"/>
      <w:marBottom w:val="0"/>
      <w:divBdr>
        <w:top w:val="none" w:sz="0" w:space="0" w:color="auto"/>
        <w:left w:val="none" w:sz="0" w:space="0" w:color="auto"/>
        <w:bottom w:val="none" w:sz="0" w:space="0" w:color="auto"/>
        <w:right w:val="none" w:sz="0" w:space="0" w:color="auto"/>
      </w:divBdr>
    </w:div>
    <w:div w:id="1684044616">
      <w:bodyDiv w:val="1"/>
      <w:marLeft w:val="0"/>
      <w:marRight w:val="0"/>
      <w:marTop w:val="0"/>
      <w:marBottom w:val="0"/>
      <w:divBdr>
        <w:top w:val="none" w:sz="0" w:space="0" w:color="auto"/>
        <w:left w:val="none" w:sz="0" w:space="0" w:color="auto"/>
        <w:bottom w:val="none" w:sz="0" w:space="0" w:color="auto"/>
        <w:right w:val="none" w:sz="0" w:space="0" w:color="auto"/>
      </w:divBdr>
    </w:div>
    <w:div w:id="1684090370">
      <w:bodyDiv w:val="1"/>
      <w:marLeft w:val="0"/>
      <w:marRight w:val="0"/>
      <w:marTop w:val="0"/>
      <w:marBottom w:val="0"/>
      <w:divBdr>
        <w:top w:val="none" w:sz="0" w:space="0" w:color="auto"/>
        <w:left w:val="none" w:sz="0" w:space="0" w:color="auto"/>
        <w:bottom w:val="none" w:sz="0" w:space="0" w:color="auto"/>
        <w:right w:val="none" w:sz="0" w:space="0" w:color="auto"/>
      </w:divBdr>
    </w:div>
    <w:div w:id="1684160815">
      <w:bodyDiv w:val="1"/>
      <w:marLeft w:val="0"/>
      <w:marRight w:val="0"/>
      <w:marTop w:val="0"/>
      <w:marBottom w:val="0"/>
      <w:divBdr>
        <w:top w:val="none" w:sz="0" w:space="0" w:color="auto"/>
        <w:left w:val="none" w:sz="0" w:space="0" w:color="auto"/>
        <w:bottom w:val="none" w:sz="0" w:space="0" w:color="auto"/>
        <w:right w:val="none" w:sz="0" w:space="0" w:color="auto"/>
      </w:divBdr>
    </w:div>
    <w:div w:id="1684164059">
      <w:bodyDiv w:val="1"/>
      <w:marLeft w:val="0"/>
      <w:marRight w:val="0"/>
      <w:marTop w:val="0"/>
      <w:marBottom w:val="0"/>
      <w:divBdr>
        <w:top w:val="none" w:sz="0" w:space="0" w:color="auto"/>
        <w:left w:val="none" w:sz="0" w:space="0" w:color="auto"/>
        <w:bottom w:val="none" w:sz="0" w:space="0" w:color="auto"/>
        <w:right w:val="none" w:sz="0" w:space="0" w:color="auto"/>
      </w:divBdr>
    </w:div>
    <w:div w:id="1684166194">
      <w:bodyDiv w:val="1"/>
      <w:marLeft w:val="0"/>
      <w:marRight w:val="0"/>
      <w:marTop w:val="0"/>
      <w:marBottom w:val="0"/>
      <w:divBdr>
        <w:top w:val="none" w:sz="0" w:space="0" w:color="auto"/>
        <w:left w:val="none" w:sz="0" w:space="0" w:color="auto"/>
        <w:bottom w:val="none" w:sz="0" w:space="0" w:color="auto"/>
        <w:right w:val="none" w:sz="0" w:space="0" w:color="auto"/>
      </w:divBdr>
    </w:div>
    <w:div w:id="1684279693">
      <w:bodyDiv w:val="1"/>
      <w:marLeft w:val="0"/>
      <w:marRight w:val="0"/>
      <w:marTop w:val="0"/>
      <w:marBottom w:val="0"/>
      <w:divBdr>
        <w:top w:val="none" w:sz="0" w:space="0" w:color="auto"/>
        <w:left w:val="none" w:sz="0" w:space="0" w:color="auto"/>
        <w:bottom w:val="none" w:sz="0" w:space="0" w:color="auto"/>
        <w:right w:val="none" w:sz="0" w:space="0" w:color="auto"/>
      </w:divBdr>
    </w:div>
    <w:div w:id="1684432957">
      <w:bodyDiv w:val="1"/>
      <w:marLeft w:val="0"/>
      <w:marRight w:val="0"/>
      <w:marTop w:val="0"/>
      <w:marBottom w:val="0"/>
      <w:divBdr>
        <w:top w:val="none" w:sz="0" w:space="0" w:color="auto"/>
        <w:left w:val="none" w:sz="0" w:space="0" w:color="auto"/>
        <w:bottom w:val="none" w:sz="0" w:space="0" w:color="auto"/>
        <w:right w:val="none" w:sz="0" w:space="0" w:color="auto"/>
      </w:divBdr>
    </w:div>
    <w:div w:id="1684817418">
      <w:bodyDiv w:val="1"/>
      <w:marLeft w:val="0"/>
      <w:marRight w:val="0"/>
      <w:marTop w:val="0"/>
      <w:marBottom w:val="0"/>
      <w:divBdr>
        <w:top w:val="none" w:sz="0" w:space="0" w:color="auto"/>
        <w:left w:val="none" w:sz="0" w:space="0" w:color="auto"/>
        <w:bottom w:val="none" w:sz="0" w:space="0" w:color="auto"/>
        <w:right w:val="none" w:sz="0" w:space="0" w:color="auto"/>
      </w:divBdr>
    </w:div>
    <w:div w:id="1684817773">
      <w:bodyDiv w:val="1"/>
      <w:marLeft w:val="0"/>
      <w:marRight w:val="0"/>
      <w:marTop w:val="0"/>
      <w:marBottom w:val="0"/>
      <w:divBdr>
        <w:top w:val="none" w:sz="0" w:space="0" w:color="auto"/>
        <w:left w:val="none" w:sz="0" w:space="0" w:color="auto"/>
        <w:bottom w:val="none" w:sz="0" w:space="0" w:color="auto"/>
        <w:right w:val="none" w:sz="0" w:space="0" w:color="auto"/>
      </w:divBdr>
    </w:div>
    <w:div w:id="1684819185">
      <w:bodyDiv w:val="1"/>
      <w:marLeft w:val="0"/>
      <w:marRight w:val="0"/>
      <w:marTop w:val="0"/>
      <w:marBottom w:val="0"/>
      <w:divBdr>
        <w:top w:val="none" w:sz="0" w:space="0" w:color="auto"/>
        <w:left w:val="none" w:sz="0" w:space="0" w:color="auto"/>
        <w:bottom w:val="none" w:sz="0" w:space="0" w:color="auto"/>
        <w:right w:val="none" w:sz="0" w:space="0" w:color="auto"/>
      </w:divBdr>
    </w:div>
    <w:div w:id="1684933479">
      <w:bodyDiv w:val="1"/>
      <w:marLeft w:val="0"/>
      <w:marRight w:val="0"/>
      <w:marTop w:val="0"/>
      <w:marBottom w:val="0"/>
      <w:divBdr>
        <w:top w:val="none" w:sz="0" w:space="0" w:color="auto"/>
        <w:left w:val="none" w:sz="0" w:space="0" w:color="auto"/>
        <w:bottom w:val="none" w:sz="0" w:space="0" w:color="auto"/>
        <w:right w:val="none" w:sz="0" w:space="0" w:color="auto"/>
      </w:divBdr>
    </w:div>
    <w:div w:id="1685010292">
      <w:bodyDiv w:val="1"/>
      <w:marLeft w:val="0"/>
      <w:marRight w:val="0"/>
      <w:marTop w:val="0"/>
      <w:marBottom w:val="0"/>
      <w:divBdr>
        <w:top w:val="none" w:sz="0" w:space="0" w:color="auto"/>
        <w:left w:val="none" w:sz="0" w:space="0" w:color="auto"/>
        <w:bottom w:val="none" w:sz="0" w:space="0" w:color="auto"/>
        <w:right w:val="none" w:sz="0" w:space="0" w:color="auto"/>
      </w:divBdr>
    </w:div>
    <w:div w:id="1685085093">
      <w:bodyDiv w:val="1"/>
      <w:marLeft w:val="0"/>
      <w:marRight w:val="0"/>
      <w:marTop w:val="0"/>
      <w:marBottom w:val="0"/>
      <w:divBdr>
        <w:top w:val="none" w:sz="0" w:space="0" w:color="auto"/>
        <w:left w:val="none" w:sz="0" w:space="0" w:color="auto"/>
        <w:bottom w:val="none" w:sz="0" w:space="0" w:color="auto"/>
        <w:right w:val="none" w:sz="0" w:space="0" w:color="auto"/>
      </w:divBdr>
    </w:div>
    <w:div w:id="1685085991">
      <w:bodyDiv w:val="1"/>
      <w:marLeft w:val="0"/>
      <w:marRight w:val="0"/>
      <w:marTop w:val="0"/>
      <w:marBottom w:val="0"/>
      <w:divBdr>
        <w:top w:val="none" w:sz="0" w:space="0" w:color="auto"/>
        <w:left w:val="none" w:sz="0" w:space="0" w:color="auto"/>
        <w:bottom w:val="none" w:sz="0" w:space="0" w:color="auto"/>
        <w:right w:val="none" w:sz="0" w:space="0" w:color="auto"/>
      </w:divBdr>
    </w:div>
    <w:div w:id="1685134346">
      <w:bodyDiv w:val="1"/>
      <w:marLeft w:val="0"/>
      <w:marRight w:val="0"/>
      <w:marTop w:val="0"/>
      <w:marBottom w:val="0"/>
      <w:divBdr>
        <w:top w:val="none" w:sz="0" w:space="0" w:color="auto"/>
        <w:left w:val="none" w:sz="0" w:space="0" w:color="auto"/>
        <w:bottom w:val="none" w:sz="0" w:space="0" w:color="auto"/>
        <w:right w:val="none" w:sz="0" w:space="0" w:color="auto"/>
      </w:divBdr>
    </w:div>
    <w:div w:id="1685205159">
      <w:bodyDiv w:val="1"/>
      <w:marLeft w:val="0"/>
      <w:marRight w:val="0"/>
      <w:marTop w:val="0"/>
      <w:marBottom w:val="0"/>
      <w:divBdr>
        <w:top w:val="none" w:sz="0" w:space="0" w:color="auto"/>
        <w:left w:val="none" w:sz="0" w:space="0" w:color="auto"/>
        <w:bottom w:val="none" w:sz="0" w:space="0" w:color="auto"/>
        <w:right w:val="none" w:sz="0" w:space="0" w:color="auto"/>
      </w:divBdr>
    </w:div>
    <w:div w:id="1685208429">
      <w:bodyDiv w:val="1"/>
      <w:marLeft w:val="0"/>
      <w:marRight w:val="0"/>
      <w:marTop w:val="0"/>
      <w:marBottom w:val="0"/>
      <w:divBdr>
        <w:top w:val="none" w:sz="0" w:space="0" w:color="auto"/>
        <w:left w:val="none" w:sz="0" w:space="0" w:color="auto"/>
        <w:bottom w:val="none" w:sz="0" w:space="0" w:color="auto"/>
        <w:right w:val="none" w:sz="0" w:space="0" w:color="auto"/>
      </w:divBdr>
    </w:div>
    <w:div w:id="1685283852">
      <w:bodyDiv w:val="1"/>
      <w:marLeft w:val="0"/>
      <w:marRight w:val="0"/>
      <w:marTop w:val="0"/>
      <w:marBottom w:val="0"/>
      <w:divBdr>
        <w:top w:val="none" w:sz="0" w:space="0" w:color="auto"/>
        <w:left w:val="none" w:sz="0" w:space="0" w:color="auto"/>
        <w:bottom w:val="none" w:sz="0" w:space="0" w:color="auto"/>
        <w:right w:val="none" w:sz="0" w:space="0" w:color="auto"/>
      </w:divBdr>
    </w:div>
    <w:div w:id="1685400805">
      <w:bodyDiv w:val="1"/>
      <w:marLeft w:val="0"/>
      <w:marRight w:val="0"/>
      <w:marTop w:val="0"/>
      <w:marBottom w:val="0"/>
      <w:divBdr>
        <w:top w:val="none" w:sz="0" w:space="0" w:color="auto"/>
        <w:left w:val="none" w:sz="0" w:space="0" w:color="auto"/>
        <w:bottom w:val="none" w:sz="0" w:space="0" w:color="auto"/>
        <w:right w:val="none" w:sz="0" w:space="0" w:color="auto"/>
      </w:divBdr>
    </w:div>
    <w:div w:id="1685473184">
      <w:bodyDiv w:val="1"/>
      <w:marLeft w:val="0"/>
      <w:marRight w:val="0"/>
      <w:marTop w:val="0"/>
      <w:marBottom w:val="0"/>
      <w:divBdr>
        <w:top w:val="none" w:sz="0" w:space="0" w:color="auto"/>
        <w:left w:val="none" w:sz="0" w:space="0" w:color="auto"/>
        <w:bottom w:val="none" w:sz="0" w:space="0" w:color="auto"/>
        <w:right w:val="none" w:sz="0" w:space="0" w:color="auto"/>
      </w:divBdr>
    </w:div>
    <w:div w:id="1685552000">
      <w:bodyDiv w:val="1"/>
      <w:marLeft w:val="0"/>
      <w:marRight w:val="0"/>
      <w:marTop w:val="0"/>
      <w:marBottom w:val="0"/>
      <w:divBdr>
        <w:top w:val="none" w:sz="0" w:space="0" w:color="auto"/>
        <w:left w:val="none" w:sz="0" w:space="0" w:color="auto"/>
        <w:bottom w:val="none" w:sz="0" w:space="0" w:color="auto"/>
        <w:right w:val="none" w:sz="0" w:space="0" w:color="auto"/>
      </w:divBdr>
    </w:div>
    <w:div w:id="1685663899">
      <w:bodyDiv w:val="1"/>
      <w:marLeft w:val="0"/>
      <w:marRight w:val="0"/>
      <w:marTop w:val="0"/>
      <w:marBottom w:val="0"/>
      <w:divBdr>
        <w:top w:val="none" w:sz="0" w:space="0" w:color="auto"/>
        <w:left w:val="none" w:sz="0" w:space="0" w:color="auto"/>
        <w:bottom w:val="none" w:sz="0" w:space="0" w:color="auto"/>
        <w:right w:val="none" w:sz="0" w:space="0" w:color="auto"/>
      </w:divBdr>
    </w:div>
    <w:div w:id="1685664541">
      <w:bodyDiv w:val="1"/>
      <w:marLeft w:val="0"/>
      <w:marRight w:val="0"/>
      <w:marTop w:val="0"/>
      <w:marBottom w:val="0"/>
      <w:divBdr>
        <w:top w:val="none" w:sz="0" w:space="0" w:color="auto"/>
        <w:left w:val="none" w:sz="0" w:space="0" w:color="auto"/>
        <w:bottom w:val="none" w:sz="0" w:space="0" w:color="auto"/>
        <w:right w:val="none" w:sz="0" w:space="0" w:color="auto"/>
      </w:divBdr>
    </w:div>
    <w:div w:id="1685670684">
      <w:bodyDiv w:val="1"/>
      <w:marLeft w:val="0"/>
      <w:marRight w:val="0"/>
      <w:marTop w:val="0"/>
      <w:marBottom w:val="0"/>
      <w:divBdr>
        <w:top w:val="none" w:sz="0" w:space="0" w:color="auto"/>
        <w:left w:val="none" w:sz="0" w:space="0" w:color="auto"/>
        <w:bottom w:val="none" w:sz="0" w:space="0" w:color="auto"/>
        <w:right w:val="none" w:sz="0" w:space="0" w:color="auto"/>
      </w:divBdr>
    </w:div>
    <w:div w:id="1685671873">
      <w:bodyDiv w:val="1"/>
      <w:marLeft w:val="0"/>
      <w:marRight w:val="0"/>
      <w:marTop w:val="0"/>
      <w:marBottom w:val="0"/>
      <w:divBdr>
        <w:top w:val="none" w:sz="0" w:space="0" w:color="auto"/>
        <w:left w:val="none" w:sz="0" w:space="0" w:color="auto"/>
        <w:bottom w:val="none" w:sz="0" w:space="0" w:color="auto"/>
        <w:right w:val="none" w:sz="0" w:space="0" w:color="auto"/>
      </w:divBdr>
    </w:div>
    <w:div w:id="1685672402">
      <w:bodyDiv w:val="1"/>
      <w:marLeft w:val="0"/>
      <w:marRight w:val="0"/>
      <w:marTop w:val="0"/>
      <w:marBottom w:val="0"/>
      <w:divBdr>
        <w:top w:val="none" w:sz="0" w:space="0" w:color="auto"/>
        <w:left w:val="none" w:sz="0" w:space="0" w:color="auto"/>
        <w:bottom w:val="none" w:sz="0" w:space="0" w:color="auto"/>
        <w:right w:val="none" w:sz="0" w:space="0" w:color="auto"/>
      </w:divBdr>
    </w:div>
    <w:div w:id="1685740502">
      <w:bodyDiv w:val="1"/>
      <w:marLeft w:val="0"/>
      <w:marRight w:val="0"/>
      <w:marTop w:val="0"/>
      <w:marBottom w:val="0"/>
      <w:divBdr>
        <w:top w:val="none" w:sz="0" w:space="0" w:color="auto"/>
        <w:left w:val="none" w:sz="0" w:space="0" w:color="auto"/>
        <w:bottom w:val="none" w:sz="0" w:space="0" w:color="auto"/>
        <w:right w:val="none" w:sz="0" w:space="0" w:color="auto"/>
      </w:divBdr>
    </w:div>
    <w:div w:id="1685790772">
      <w:bodyDiv w:val="1"/>
      <w:marLeft w:val="0"/>
      <w:marRight w:val="0"/>
      <w:marTop w:val="0"/>
      <w:marBottom w:val="0"/>
      <w:divBdr>
        <w:top w:val="none" w:sz="0" w:space="0" w:color="auto"/>
        <w:left w:val="none" w:sz="0" w:space="0" w:color="auto"/>
        <w:bottom w:val="none" w:sz="0" w:space="0" w:color="auto"/>
        <w:right w:val="none" w:sz="0" w:space="0" w:color="auto"/>
      </w:divBdr>
    </w:div>
    <w:div w:id="1685861782">
      <w:bodyDiv w:val="1"/>
      <w:marLeft w:val="0"/>
      <w:marRight w:val="0"/>
      <w:marTop w:val="0"/>
      <w:marBottom w:val="0"/>
      <w:divBdr>
        <w:top w:val="none" w:sz="0" w:space="0" w:color="auto"/>
        <w:left w:val="none" w:sz="0" w:space="0" w:color="auto"/>
        <w:bottom w:val="none" w:sz="0" w:space="0" w:color="auto"/>
        <w:right w:val="none" w:sz="0" w:space="0" w:color="auto"/>
      </w:divBdr>
    </w:div>
    <w:div w:id="1685935313">
      <w:bodyDiv w:val="1"/>
      <w:marLeft w:val="0"/>
      <w:marRight w:val="0"/>
      <w:marTop w:val="0"/>
      <w:marBottom w:val="0"/>
      <w:divBdr>
        <w:top w:val="none" w:sz="0" w:space="0" w:color="auto"/>
        <w:left w:val="none" w:sz="0" w:space="0" w:color="auto"/>
        <w:bottom w:val="none" w:sz="0" w:space="0" w:color="auto"/>
        <w:right w:val="none" w:sz="0" w:space="0" w:color="auto"/>
      </w:divBdr>
    </w:div>
    <w:div w:id="1685941321">
      <w:bodyDiv w:val="1"/>
      <w:marLeft w:val="0"/>
      <w:marRight w:val="0"/>
      <w:marTop w:val="0"/>
      <w:marBottom w:val="0"/>
      <w:divBdr>
        <w:top w:val="none" w:sz="0" w:space="0" w:color="auto"/>
        <w:left w:val="none" w:sz="0" w:space="0" w:color="auto"/>
        <w:bottom w:val="none" w:sz="0" w:space="0" w:color="auto"/>
        <w:right w:val="none" w:sz="0" w:space="0" w:color="auto"/>
      </w:divBdr>
    </w:div>
    <w:div w:id="1686057187">
      <w:bodyDiv w:val="1"/>
      <w:marLeft w:val="0"/>
      <w:marRight w:val="0"/>
      <w:marTop w:val="0"/>
      <w:marBottom w:val="0"/>
      <w:divBdr>
        <w:top w:val="none" w:sz="0" w:space="0" w:color="auto"/>
        <w:left w:val="none" w:sz="0" w:space="0" w:color="auto"/>
        <w:bottom w:val="none" w:sz="0" w:space="0" w:color="auto"/>
        <w:right w:val="none" w:sz="0" w:space="0" w:color="auto"/>
      </w:divBdr>
    </w:div>
    <w:div w:id="1686132644">
      <w:bodyDiv w:val="1"/>
      <w:marLeft w:val="0"/>
      <w:marRight w:val="0"/>
      <w:marTop w:val="0"/>
      <w:marBottom w:val="0"/>
      <w:divBdr>
        <w:top w:val="none" w:sz="0" w:space="0" w:color="auto"/>
        <w:left w:val="none" w:sz="0" w:space="0" w:color="auto"/>
        <w:bottom w:val="none" w:sz="0" w:space="0" w:color="auto"/>
        <w:right w:val="none" w:sz="0" w:space="0" w:color="auto"/>
      </w:divBdr>
    </w:div>
    <w:div w:id="1686243615">
      <w:bodyDiv w:val="1"/>
      <w:marLeft w:val="0"/>
      <w:marRight w:val="0"/>
      <w:marTop w:val="0"/>
      <w:marBottom w:val="0"/>
      <w:divBdr>
        <w:top w:val="none" w:sz="0" w:space="0" w:color="auto"/>
        <w:left w:val="none" w:sz="0" w:space="0" w:color="auto"/>
        <w:bottom w:val="none" w:sz="0" w:space="0" w:color="auto"/>
        <w:right w:val="none" w:sz="0" w:space="0" w:color="auto"/>
      </w:divBdr>
    </w:div>
    <w:div w:id="1686249294">
      <w:bodyDiv w:val="1"/>
      <w:marLeft w:val="0"/>
      <w:marRight w:val="0"/>
      <w:marTop w:val="0"/>
      <w:marBottom w:val="0"/>
      <w:divBdr>
        <w:top w:val="none" w:sz="0" w:space="0" w:color="auto"/>
        <w:left w:val="none" w:sz="0" w:space="0" w:color="auto"/>
        <w:bottom w:val="none" w:sz="0" w:space="0" w:color="auto"/>
        <w:right w:val="none" w:sz="0" w:space="0" w:color="auto"/>
      </w:divBdr>
    </w:div>
    <w:div w:id="1686324706">
      <w:bodyDiv w:val="1"/>
      <w:marLeft w:val="0"/>
      <w:marRight w:val="0"/>
      <w:marTop w:val="0"/>
      <w:marBottom w:val="0"/>
      <w:divBdr>
        <w:top w:val="none" w:sz="0" w:space="0" w:color="auto"/>
        <w:left w:val="none" w:sz="0" w:space="0" w:color="auto"/>
        <w:bottom w:val="none" w:sz="0" w:space="0" w:color="auto"/>
        <w:right w:val="none" w:sz="0" w:space="0" w:color="auto"/>
      </w:divBdr>
    </w:div>
    <w:div w:id="1686325838">
      <w:bodyDiv w:val="1"/>
      <w:marLeft w:val="0"/>
      <w:marRight w:val="0"/>
      <w:marTop w:val="0"/>
      <w:marBottom w:val="0"/>
      <w:divBdr>
        <w:top w:val="none" w:sz="0" w:space="0" w:color="auto"/>
        <w:left w:val="none" w:sz="0" w:space="0" w:color="auto"/>
        <w:bottom w:val="none" w:sz="0" w:space="0" w:color="auto"/>
        <w:right w:val="none" w:sz="0" w:space="0" w:color="auto"/>
      </w:divBdr>
    </w:div>
    <w:div w:id="1686439526">
      <w:bodyDiv w:val="1"/>
      <w:marLeft w:val="0"/>
      <w:marRight w:val="0"/>
      <w:marTop w:val="0"/>
      <w:marBottom w:val="0"/>
      <w:divBdr>
        <w:top w:val="none" w:sz="0" w:space="0" w:color="auto"/>
        <w:left w:val="none" w:sz="0" w:space="0" w:color="auto"/>
        <w:bottom w:val="none" w:sz="0" w:space="0" w:color="auto"/>
        <w:right w:val="none" w:sz="0" w:space="0" w:color="auto"/>
      </w:divBdr>
    </w:div>
    <w:div w:id="1686445798">
      <w:bodyDiv w:val="1"/>
      <w:marLeft w:val="0"/>
      <w:marRight w:val="0"/>
      <w:marTop w:val="0"/>
      <w:marBottom w:val="0"/>
      <w:divBdr>
        <w:top w:val="none" w:sz="0" w:space="0" w:color="auto"/>
        <w:left w:val="none" w:sz="0" w:space="0" w:color="auto"/>
        <w:bottom w:val="none" w:sz="0" w:space="0" w:color="auto"/>
        <w:right w:val="none" w:sz="0" w:space="0" w:color="auto"/>
      </w:divBdr>
    </w:div>
    <w:div w:id="1686520586">
      <w:bodyDiv w:val="1"/>
      <w:marLeft w:val="0"/>
      <w:marRight w:val="0"/>
      <w:marTop w:val="0"/>
      <w:marBottom w:val="0"/>
      <w:divBdr>
        <w:top w:val="none" w:sz="0" w:space="0" w:color="auto"/>
        <w:left w:val="none" w:sz="0" w:space="0" w:color="auto"/>
        <w:bottom w:val="none" w:sz="0" w:space="0" w:color="auto"/>
        <w:right w:val="none" w:sz="0" w:space="0" w:color="auto"/>
      </w:divBdr>
    </w:div>
    <w:div w:id="1686589473">
      <w:bodyDiv w:val="1"/>
      <w:marLeft w:val="0"/>
      <w:marRight w:val="0"/>
      <w:marTop w:val="0"/>
      <w:marBottom w:val="0"/>
      <w:divBdr>
        <w:top w:val="none" w:sz="0" w:space="0" w:color="auto"/>
        <w:left w:val="none" w:sz="0" w:space="0" w:color="auto"/>
        <w:bottom w:val="none" w:sz="0" w:space="0" w:color="auto"/>
        <w:right w:val="none" w:sz="0" w:space="0" w:color="auto"/>
      </w:divBdr>
    </w:div>
    <w:div w:id="1686706189">
      <w:bodyDiv w:val="1"/>
      <w:marLeft w:val="0"/>
      <w:marRight w:val="0"/>
      <w:marTop w:val="0"/>
      <w:marBottom w:val="0"/>
      <w:divBdr>
        <w:top w:val="none" w:sz="0" w:space="0" w:color="auto"/>
        <w:left w:val="none" w:sz="0" w:space="0" w:color="auto"/>
        <w:bottom w:val="none" w:sz="0" w:space="0" w:color="auto"/>
        <w:right w:val="none" w:sz="0" w:space="0" w:color="auto"/>
      </w:divBdr>
    </w:div>
    <w:div w:id="1686707971">
      <w:bodyDiv w:val="1"/>
      <w:marLeft w:val="0"/>
      <w:marRight w:val="0"/>
      <w:marTop w:val="0"/>
      <w:marBottom w:val="0"/>
      <w:divBdr>
        <w:top w:val="none" w:sz="0" w:space="0" w:color="auto"/>
        <w:left w:val="none" w:sz="0" w:space="0" w:color="auto"/>
        <w:bottom w:val="none" w:sz="0" w:space="0" w:color="auto"/>
        <w:right w:val="none" w:sz="0" w:space="0" w:color="auto"/>
      </w:divBdr>
    </w:div>
    <w:div w:id="1686709402">
      <w:bodyDiv w:val="1"/>
      <w:marLeft w:val="0"/>
      <w:marRight w:val="0"/>
      <w:marTop w:val="0"/>
      <w:marBottom w:val="0"/>
      <w:divBdr>
        <w:top w:val="none" w:sz="0" w:space="0" w:color="auto"/>
        <w:left w:val="none" w:sz="0" w:space="0" w:color="auto"/>
        <w:bottom w:val="none" w:sz="0" w:space="0" w:color="auto"/>
        <w:right w:val="none" w:sz="0" w:space="0" w:color="auto"/>
      </w:divBdr>
    </w:div>
    <w:div w:id="1686857781">
      <w:bodyDiv w:val="1"/>
      <w:marLeft w:val="0"/>
      <w:marRight w:val="0"/>
      <w:marTop w:val="0"/>
      <w:marBottom w:val="0"/>
      <w:divBdr>
        <w:top w:val="none" w:sz="0" w:space="0" w:color="auto"/>
        <w:left w:val="none" w:sz="0" w:space="0" w:color="auto"/>
        <w:bottom w:val="none" w:sz="0" w:space="0" w:color="auto"/>
        <w:right w:val="none" w:sz="0" w:space="0" w:color="auto"/>
      </w:divBdr>
    </w:div>
    <w:div w:id="1686899012">
      <w:bodyDiv w:val="1"/>
      <w:marLeft w:val="0"/>
      <w:marRight w:val="0"/>
      <w:marTop w:val="0"/>
      <w:marBottom w:val="0"/>
      <w:divBdr>
        <w:top w:val="none" w:sz="0" w:space="0" w:color="auto"/>
        <w:left w:val="none" w:sz="0" w:space="0" w:color="auto"/>
        <w:bottom w:val="none" w:sz="0" w:space="0" w:color="auto"/>
        <w:right w:val="none" w:sz="0" w:space="0" w:color="auto"/>
      </w:divBdr>
    </w:div>
    <w:div w:id="1686904102">
      <w:bodyDiv w:val="1"/>
      <w:marLeft w:val="0"/>
      <w:marRight w:val="0"/>
      <w:marTop w:val="0"/>
      <w:marBottom w:val="0"/>
      <w:divBdr>
        <w:top w:val="none" w:sz="0" w:space="0" w:color="auto"/>
        <w:left w:val="none" w:sz="0" w:space="0" w:color="auto"/>
        <w:bottom w:val="none" w:sz="0" w:space="0" w:color="auto"/>
        <w:right w:val="none" w:sz="0" w:space="0" w:color="auto"/>
      </w:divBdr>
    </w:div>
    <w:div w:id="1686908109">
      <w:bodyDiv w:val="1"/>
      <w:marLeft w:val="0"/>
      <w:marRight w:val="0"/>
      <w:marTop w:val="0"/>
      <w:marBottom w:val="0"/>
      <w:divBdr>
        <w:top w:val="none" w:sz="0" w:space="0" w:color="auto"/>
        <w:left w:val="none" w:sz="0" w:space="0" w:color="auto"/>
        <w:bottom w:val="none" w:sz="0" w:space="0" w:color="auto"/>
        <w:right w:val="none" w:sz="0" w:space="0" w:color="auto"/>
      </w:divBdr>
    </w:div>
    <w:div w:id="1687094128">
      <w:bodyDiv w:val="1"/>
      <w:marLeft w:val="0"/>
      <w:marRight w:val="0"/>
      <w:marTop w:val="0"/>
      <w:marBottom w:val="0"/>
      <w:divBdr>
        <w:top w:val="none" w:sz="0" w:space="0" w:color="auto"/>
        <w:left w:val="none" w:sz="0" w:space="0" w:color="auto"/>
        <w:bottom w:val="none" w:sz="0" w:space="0" w:color="auto"/>
        <w:right w:val="none" w:sz="0" w:space="0" w:color="auto"/>
      </w:divBdr>
    </w:div>
    <w:div w:id="1687100762">
      <w:bodyDiv w:val="1"/>
      <w:marLeft w:val="0"/>
      <w:marRight w:val="0"/>
      <w:marTop w:val="0"/>
      <w:marBottom w:val="0"/>
      <w:divBdr>
        <w:top w:val="none" w:sz="0" w:space="0" w:color="auto"/>
        <w:left w:val="none" w:sz="0" w:space="0" w:color="auto"/>
        <w:bottom w:val="none" w:sz="0" w:space="0" w:color="auto"/>
        <w:right w:val="none" w:sz="0" w:space="0" w:color="auto"/>
      </w:divBdr>
    </w:div>
    <w:div w:id="1687245816">
      <w:bodyDiv w:val="1"/>
      <w:marLeft w:val="0"/>
      <w:marRight w:val="0"/>
      <w:marTop w:val="0"/>
      <w:marBottom w:val="0"/>
      <w:divBdr>
        <w:top w:val="none" w:sz="0" w:space="0" w:color="auto"/>
        <w:left w:val="none" w:sz="0" w:space="0" w:color="auto"/>
        <w:bottom w:val="none" w:sz="0" w:space="0" w:color="auto"/>
        <w:right w:val="none" w:sz="0" w:space="0" w:color="auto"/>
      </w:divBdr>
    </w:div>
    <w:div w:id="1687246417">
      <w:bodyDiv w:val="1"/>
      <w:marLeft w:val="0"/>
      <w:marRight w:val="0"/>
      <w:marTop w:val="0"/>
      <w:marBottom w:val="0"/>
      <w:divBdr>
        <w:top w:val="none" w:sz="0" w:space="0" w:color="auto"/>
        <w:left w:val="none" w:sz="0" w:space="0" w:color="auto"/>
        <w:bottom w:val="none" w:sz="0" w:space="0" w:color="auto"/>
        <w:right w:val="none" w:sz="0" w:space="0" w:color="auto"/>
      </w:divBdr>
    </w:div>
    <w:div w:id="1687440390">
      <w:bodyDiv w:val="1"/>
      <w:marLeft w:val="0"/>
      <w:marRight w:val="0"/>
      <w:marTop w:val="0"/>
      <w:marBottom w:val="0"/>
      <w:divBdr>
        <w:top w:val="none" w:sz="0" w:space="0" w:color="auto"/>
        <w:left w:val="none" w:sz="0" w:space="0" w:color="auto"/>
        <w:bottom w:val="none" w:sz="0" w:space="0" w:color="auto"/>
        <w:right w:val="none" w:sz="0" w:space="0" w:color="auto"/>
      </w:divBdr>
    </w:div>
    <w:div w:id="1687561197">
      <w:bodyDiv w:val="1"/>
      <w:marLeft w:val="0"/>
      <w:marRight w:val="0"/>
      <w:marTop w:val="0"/>
      <w:marBottom w:val="0"/>
      <w:divBdr>
        <w:top w:val="none" w:sz="0" w:space="0" w:color="auto"/>
        <w:left w:val="none" w:sz="0" w:space="0" w:color="auto"/>
        <w:bottom w:val="none" w:sz="0" w:space="0" w:color="auto"/>
        <w:right w:val="none" w:sz="0" w:space="0" w:color="auto"/>
      </w:divBdr>
    </w:div>
    <w:div w:id="1687630574">
      <w:bodyDiv w:val="1"/>
      <w:marLeft w:val="0"/>
      <w:marRight w:val="0"/>
      <w:marTop w:val="0"/>
      <w:marBottom w:val="0"/>
      <w:divBdr>
        <w:top w:val="none" w:sz="0" w:space="0" w:color="auto"/>
        <w:left w:val="none" w:sz="0" w:space="0" w:color="auto"/>
        <w:bottom w:val="none" w:sz="0" w:space="0" w:color="auto"/>
        <w:right w:val="none" w:sz="0" w:space="0" w:color="auto"/>
      </w:divBdr>
    </w:div>
    <w:div w:id="1687708500">
      <w:bodyDiv w:val="1"/>
      <w:marLeft w:val="0"/>
      <w:marRight w:val="0"/>
      <w:marTop w:val="0"/>
      <w:marBottom w:val="0"/>
      <w:divBdr>
        <w:top w:val="none" w:sz="0" w:space="0" w:color="auto"/>
        <w:left w:val="none" w:sz="0" w:space="0" w:color="auto"/>
        <w:bottom w:val="none" w:sz="0" w:space="0" w:color="auto"/>
        <w:right w:val="none" w:sz="0" w:space="0" w:color="auto"/>
      </w:divBdr>
    </w:div>
    <w:div w:id="1687713743">
      <w:bodyDiv w:val="1"/>
      <w:marLeft w:val="0"/>
      <w:marRight w:val="0"/>
      <w:marTop w:val="0"/>
      <w:marBottom w:val="0"/>
      <w:divBdr>
        <w:top w:val="none" w:sz="0" w:space="0" w:color="auto"/>
        <w:left w:val="none" w:sz="0" w:space="0" w:color="auto"/>
        <w:bottom w:val="none" w:sz="0" w:space="0" w:color="auto"/>
        <w:right w:val="none" w:sz="0" w:space="0" w:color="auto"/>
      </w:divBdr>
    </w:div>
    <w:div w:id="1687751590">
      <w:bodyDiv w:val="1"/>
      <w:marLeft w:val="0"/>
      <w:marRight w:val="0"/>
      <w:marTop w:val="0"/>
      <w:marBottom w:val="0"/>
      <w:divBdr>
        <w:top w:val="none" w:sz="0" w:space="0" w:color="auto"/>
        <w:left w:val="none" w:sz="0" w:space="0" w:color="auto"/>
        <w:bottom w:val="none" w:sz="0" w:space="0" w:color="auto"/>
        <w:right w:val="none" w:sz="0" w:space="0" w:color="auto"/>
      </w:divBdr>
    </w:div>
    <w:div w:id="1687825903">
      <w:bodyDiv w:val="1"/>
      <w:marLeft w:val="0"/>
      <w:marRight w:val="0"/>
      <w:marTop w:val="0"/>
      <w:marBottom w:val="0"/>
      <w:divBdr>
        <w:top w:val="none" w:sz="0" w:space="0" w:color="auto"/>
        <w:left w:val="none" w:sz="0" w:space="0" w:color="auto"/>
        <w:bottom w:val="none" w:sz="0" w:space="0" w:color="auto"/>
        <w:right w:val="none" w:sz="0" w:space="0" w:color="auto"/>
      </w:divBdr>
    </w:div>
    <w:div w:id="1687827545">
      <w:bodyDiv w:val="1"/>
      <w:marLeft w:val="0"/>
      <w:marRight w:val="0"/>
      <w:marTop w:val="0"/>
      <w:marBottom w:val="0"/>
      <w:divBdr>
        <w:top w:val="none" w:sz="0" w:space="0" w:color="auto"/>
        <w:left w:val="none" w:sz="0" w:space="0" w:color="auto"/>
        <w:bottom w:val="none" w:sz="0" w:space="0" w:color="auto"/>
        <w:right w:val="none" w:sz="0" w:space="0" w:color="auto"/>
      </w:divBdr>
    </w:div>
    <w:div w:id="1687898904">
      <w:bodyDiv w:val="1"/>
      <w:marLeft w:val="0"/>
      <w:marRight w:val="0"/>
      <w:marTop w:val="0"/>
      <w:marBottom w:val="0"/>
      <w:divBdr>
        <w:top w:val="none" w:sz="0" w:space="0" w:color="auto"/>
        <w:left w:val="none" w:sz="0" w:space="0" w:color="auto"/>
        <w:bottom w:val="none" w:sz="0" w:space="0" w:color="auto"/>
        <w:right w:val="none" w:sz="0" w:space="0" w:color="auto"/>
      </w:divBdr>
    </w:div>
    <w:div w:id="1687901639">
      <w:bodyDiv w:val="1"/>
      <w:marLeft w:val="0"/>
      <w:marRight w:val="0"/>
      <w:marTop w:val="0"/>
      <w:marBottom w:val="0"/>
      <w:divBdr>
        <w:top w:val="none" w:sz="0" w:space="0" w:color="auto"/>
        <w:left w:val="none" w:sz="0" w:space="0" w:color="auto"/>
        <w:bottom w:val="none" w:sz="0" w:space="0" w:color="auto"/>
        <w:right w:val="none" w:sz="0" w:space="0" w:color="auto"/>
      </w:divBdr>
    </w:div>
    <w:div w:id="1687946376">
      <w:bodyDiv w:val="1"/>
      <w:marLeft w:val="0"/>
      <w:marRight w:val="0"/>
      <w:marTop w:val="0"/>
      <w:marBottom w:val="0"/>
      <w:divBdr>
        <w:top w:val="none" w:sz="0" w:space="0" w:color="auto"/>
        <w:left w:val="none" w:sz="0" w:space="0" w:color="auto"/>
        <w:bottom w:val="none" w:sz="0" w:space="0" w:color="auto"/>
        <w:right w:val="none" w:sz="0" w:space="0" w:color="auto"/>
      </w:divBdr>
    </w:div>
    <w:div w:id="1687948664">
      <w:bodyDiv w:val="1"/>
      <w:marLeft w:val="0"/>
      <w:marRight w:val="0"/>
      <w:marTop w:val="0"/>
      <w:marBottom w:val="0"/>
      <w:divBdr>
        <w:top w:val="none" w:sz="0" w:space="0" w:color="auto"/>
        <w:left w:val="none" w:sz="0" w:space="0" w:color="auto"/>
        <w:bottom w:val="none" w:sz="0" w:space="0" w:color="auto"/>
        <w:right w:val="none" w:sz="0" w:space="0" w:color="auto"/>
      </w:divBdr>
    </w:div>
    <w:div w:id="1687948908">
      <w:bodyDiv w:val="1"/>
      <w:marLeft w:val="0"/>
      <w:marRight w:val="0"/>
      <w:marTop w:val="0"/>
      <w:marBottom w:val="0"/>
      <w:divBdr>
        <w:top w:val="none" w:sz="0" w:space="0" w:color="auto"/>
        <w:left w:val="none" w:sz="0" w:space="0" w:color="auto"/>
        <w:bottom w:val="none" w:sz="0" w:space="0" w:color="auto"/>
        <w:right w:val="none" w:sz="0" w:space="0" w:color="auto"/>
      </w:divBdr>
    </w:div>
    <w:div w:id="1688018344">
      <w:bodyDiv w:val="1"/>
      <w:marLeft w:val="0"/>
      <w:marRight w:val="0"/>
      <w:marTop w:val="0"/>
      <w:marBottom w:val="0"/>
      <w:divBdr>
        <w:top w:val="none" w:sz="0" w:space="0" w:color="auto"/>
        <w:left w:val="none" w:sz="0" w:space="0" w:color="auto"/>
        <w:bottom w:val="none" w:sz="0" w:space="0" w:color="auto"/>
        <w:right w:val="none" w:sz="0" w:space="0" w:color="auto"/>
      </w:divBdr>
    </w:div>
    <w:div w:id="1688025619">
      <w:bodyDiv w:val="1"/>
      <w:marLeft w:val="0"/>
      <w:marRight w:val="0"/>
      <w:marTop w:val="0"/>
      <w:marBottom w:val="0"/>
      <w:divBdr>
        <w:top w:val="none" w:sz="0" w:space="0" w:color="auto"/>
        <w:left w:val="none" w:sz="0" w:space="0" w:color="auto"/>
        <w:bottom w:val="none" w:sz="0" w:space="0" w:color="auto"/>
        <w:right w:val="none" w:sz="0" w:space="0" w:color="auto"/>
      </w:divBdr>
    </w:div>
    <w:div w:id="1688293465">
      <w:bodyDiv w:val="1"/>
      <w:marLeft w:val="0"/>
      <w:marRight w:val="0"/>
      <w:marTop w:val="0"/>
      <w:marBottom w:val="0"/>
      <w:divBdr>
        <w:top w:val="none" w:sz="0" w:space="0" w:color="auto"/>
        <w:left w:val="none" w:sz="0" w:space="0" w:color="auto"/>
        <w:bottom w:val="none" w:sz="0" w:space="0" w:color="auto"/>
        <w:right w:val="none" w:sz="0" w:space="0" w:color="auto"/>
      </w:divBdr>
    </w:div>
    <w:div w:id="1688409424">
      <w:bodyDiv w:val="1"/>
      <w:marLeft w:val="0"/>
      <w:marRight w:val="0"/>
      <w:marTop w:val="0"/>
      <w:marBottom w:val="0"/>
      <w:divBdr>
        <w:top w:val="none" w:sz="0" w:space="0" w:color="auto"/>
        <w:left w:val="none" w:sz="0" w:space="0" w:color="auto"/>
        <w:bottom w:val="none" w:sz="0" w:space="0" w:color="auto"/>
        <w:right w:val="none" w:sz="0" w:space="0" w:color="auto"/>
      </w:divBdr>
    </w:div>
    <w:div w:id="1688411462">
      <w:bodyDiv w:val="1"/>
      <w:marLeft w:val="0"/>
      <w:marRight w:val="0"/>
      <w:marTop w:val="0"/>
      <w:marBottom w:val="0"/>
      <w:divBdr>
        <w:top w:val="none" w:sz="0" w:space="0" w:color="auto"/>
        <w:left w:val="none" w:sz="0" w:space="0" w:color="auto"/>
        <w:bottom w:val="none" w:sz="0" w:space="0" w:color="auto"/>
        <w:right w:val="none" w:sz="0" w:space="0" w:color="auto"/>
      </w:divBdr>
    </w:div>
    <w:div w:id="1688481186">
      <w:bodyDiv w:val="1"/>
      <w:marLeft w:val="0"/>
      <w:marRight w:val="0"/>
      <w:marTop w:val="0"/>
      <w:marBottom w:val="0"/>
      <w:divBdr>
        <w:top w:val="none" w:sz="0" w:space="0" w:color="auto"/>
        <w:left w:val="none" w:sz="0" w:space="0" w:color="auto"/>
        <w:bottom w:val="none" w:sz="0" w:space="0" w:color="auto"/>
        <w:right w:val="none" w:sz="0" w:space="0" w:color="auto"/>
      </w:divBdr>
    </w:div>
    <w:div w:id="1688487228">
      <w:bodyDiv w:val="1"/>
      <w:marLeft w:val="0"/>
      <w:marRight w:val="0"/>
      <w:marTop w:val="0"/>
      <w:marBottom w:val="0"/>
      <w:divBdr>
        <w:top w:val="none" w:sz="0" w:space="0" w:color="auto"/>
        <w:left w:val="none" w:sz="0" w:space="0" w:color="auto"/>
        <w:bottom w:val="none" w:sz="0" w:space="0" w:color="auto"/>
        <w:right w:val="none" w:sz="0" w:space="0" w:color="auto"/>
      </w:divBdr>
    </w:div>
    <w:div w:id="1688561782">
      <w:bodyDiv w:val="1"/>
      <w:marLeft w:val="0"/>
      <w:marRight w:val="0"/>
      <w:marTop w:val="0"/>
      <w:marBottom w:val="0"/>
      <w:divBdr>
        <w:top w:val="none" w:sz="0" w:space="0" w:color="auto"/>
        <w:left w:val="none" w:sz="0" w:space="0" w:color="auto"/>
        <w:bottom w:val="none" w:sz="0" w:space="0" w:color="auto"/>
        <w:right w:val="none" w:sz="0" w:space="0" w:color="auto"/>
      </w:divBdr>
    </w:div>
    <w:div w:id="1688600959">
      <w:bodyDiv w:val="1"/>
      <w:marLeft w:val="0"/>
      <w:marRight w:val="0"/>
      <w:marTop w:val="0"/>
      <w:marBottom w:val="0"/>
      <w:divBdr>
        <w:top w:val="none" w:sz="0" w:space="0" w:color="auto"/>
        <w:left w:val="none" w:sz="0" w:space="0" w:color="auto"/>
        <w:bottom w:val="none" w:sz="0" w:space="0" w:color="auto"/>
        <w:right w:val="none" w:sz="0" w:space="0" w:color="auto"/>
      </w:divBdr>
    </w:div>
    <w:div w:id="1688630260">
      <w:bodyDiv w:val="1"/>
      <w:marLeft w:val="0"/>
      <w:marRight w:val="0"/>
      <w:marTop w:val="0"/>
      <w:marBottom w:val="0"/>
      <w:divBdr>
        <w:top w:val="none" w:sz="0" w:space="0" w:color="auto"/>
        <w:left w:val="none" w:sz="0" w:space="0" w:color="auto"/>
        <w:bottom w:val="none" w:sz="0" w:space="0" w:color="auto"/>
        <w:right w:val="none" w:sz="0" w:space="0" w:color="auto"/>
      </w:divBdr>
    </w:div>
    <w:div w:id="1688752938">
      <w:bodyDiv w:val="1"/>
      <w:marLeft w:val="0"/>
      <w:marRight w:val="0"/>
      <w:marTop w:val="0"/>
      <w:marBottom w:val="0"/>
      <w:divBdr>
        <w:top w:val="none" w:sz="0" w:space="0" w:color="auto"/>
        <w:left w:val="none" w:sz="0" w:space="0" w:color="auto"/>
        <w:bottom w:val="none" w:sz="0" w:space="0" w:color="auto"/>
        <w:right w:val="none" w:sz="0" w:space="0" w:color="auto"/>
      </w:divBdr>
    </w:div>
    <w:div w:id="1688824125">
      <w:bodyDiv w:val="1"/>
      <w:marLeft w:val="0"/>
      <w:marRight w:val="0"/>
      <w:marTop w:val="0"/>
      <w:marBottom w:val="0"/>
      <w:divBdr>
        <w:top w:val="none" w:sz="0" w:space="0" w:color="auto"/>
        <w:left w:val="none" w:sz="0" w:space="0" w:color="auto"/>
        <w:bottom w:val="none" w:sz="0" w:space="0" w:color="auto"/>
        <w:right w:val="none" w:sz="0" w:space="0" w:color="auto"/>
      </w:divBdr>
    </w:div>
    <w:div w:id="1688865445">
      <w:bodyDiv w:val="1"/>
      <w:marLeft w:val="0"/>
      <w:marRight w:val="0"/>
      <w:marTop w:val="0"/>
      <w:marBottom w:val="0"/>
      <w:divBdr>
        <w:top w:val="none" w:sz="0" w:space="0" w:color="auto"/>
        <w:left w:val="none" w:sz="0" w:space="0" w:color="auto"/>
        <w:bottom w:val="none" w:sz="0" w:space="0" w:color="auto"/>
        <w:right w:val="none" w:sz="0" w:space="0" w:color="auto"/>
      </w:divBdr>
    </w:div>
    <w:div w:id="1688871935">
      <w:bodyDiv w:val="1"/>
      <w:marLeft w:val="0"/>
      <w:marRight w:val="0"/>
      <w:marTop w:val="0"/>
      <w:marBottom w:val="0"/>
      <w:divBdr>
        <w:top w:val="none" w:sz="0" w:space="0" w:color="auto"/>
        <w:left w:val="none" w:sz="0" w:space="0" w:color="auto"/>
        <w:bottom w:val="none" w:sz="0" w:space="0" w:color="auto"/>
        <w:right w:val="none" w:sz="0" w:space="0" w:color="auto"/>
      </w:divBdr>
    </w:div>
    <w:div w:id="1688947099">
      <w:bodyDiv w:val="1"/>
      <w:marLeft w:val="0"/>
      <w:marRight w:val="0"/>
      <w:marTop w:val="0"/>
      <w:marBottom w:val="0"/>
      <w:divBdr>
        <w:top w:val="none" w:sz="0" w:space="0" w:color="auto"/>
        <w:left w:val="none" w:sz="0" w:space="0" w:color="auto"/>
        <w:bottom w:val="none" w:sz="0" w:space="0" w:color="auto"/>
        <w:right w:val="none" w:sz="0" w:space="0" w:color="auto"/>
      </w:divBdr>
    </w:div>
    <w:div w:id="1688948916">
      <w:bodyDiv w:val="1"/>
      <w:marLeft w:val="0"/>
      <w:marRight w:val="0"/>
      <w:marTop w:val="0"/>
      <w:marBottom w:val="0"/>
      <w:divBdr>
        <w:top w:val="none" w:sz="0" w:space="0" w:color="auto"/>
        <w:left w:val="none" w:sz="0" w:space="0" w:color="auto"/>
        <w:bottom w:val="none" w:sz="0" w:space="0" w:color="auto"/>
        <w:right w:val="none" w:sz="0" w:space="0" w:color="auto"/>
      </w:divBdr>
    </w:div>
    <w:div w:id="1689018847">
      <w:bodyDiv w:val="1"/>
      <w:marLeft w:val="0"/>
      <w:marRight w:val="0"/>
      <w:marTop w:val="0"/>
      <w:marBottom w:val="0"/>
      <w:divBdr>
        <w:top w:val="none" w:sz="0" w:space="0" w:color="auto"/>
        <w:left w:val="none" w:sz="0" w:space="0" w:color="auto"/>
        <w:bottom w:val="none" w:sz="0" w:space="0" w:color="auto"/>
        <w:right w:val="none" w:sz="0" w:space="0" w:color="auto"/>
      </w:divBdr>
    </w:div>
    <w:div w:id="1689060898">
      <w:bodyDiv w:val="1"/>
      <w:marLeft w:val="0"/>
      <w:marRight w:val="0"/>
      <w:marTop w:val="0"/>
      <w:marBottom w:val="0"/>
      <w:divBdr>
        <w:top w:val="none" w:sz="0" w:space="0" w:color="auto"/>
        <w:left w:val="none" w:sz="0" w:space="0" w:color="auto"/>
        <w:bottom w:val="none" w:sz="0" w:space="0" w:color="auto"/>
        <w:right w:val="none" w:sz="0" w:space="0" w:color="auto"/>
      </w:divBdr>
    </w:div>
    <w:div w:id="1689133944">
      <w:bodyDiv w:val="1"/>
      <w:marLeft w:val="0"/>
      <w:marRight w:val="0"/>
      <w:marTop w:val="0"/>
      <w:marBottom w:val="0"/>
      <w:divBdr>
        <w:top w:val="none" w:sz="0" w:space="0" w:color="auto"/>
        <w:left w:val="none" w:sz="0" w:space="0" w:color="auto"/>
        <w:bottom w:val="none" w:sz="0" w:space="0" w:color="auto"/>
        <w:right w:val="none" w:sz="0" w:space="0" w:color="auto"/>
      </w:divBdr>
    </w:div>
    <w:div w:id="1689134461">
      <w:bodyDiv w:val="1"/>
      <w:marLeft w:val="0"/>
      <w:marRight w:val="0"/>
      <w:marTop w:val="0"/>
      <w:marBottom w:val="0"/>
      <w:divBdr>
        <w:top w:val="none" w:sz="0" w:space="0" w:color="auto"/>
        <w:left w:val="none" w:sz="0" w:space="0" w:color="auto"/>
        <w:bottom w:val="none" w:sz="0" w:space="0" w:color="auto"/>
        <w:right w:val="none" w:sz="0" w:space="0" w:color="auto"/>
      </w:divBdr>
    </w:div>
    <w:div w:id="1689140207">
      <w:bodyDiv w:val="1"/>
      <w:marLeft w:val="0"/>
      <w:marRight w:val="0"/>
      <w:marTop w:val="0"/>
      <w:marBottom w:val="0"/>
      <w:divBdr>
        <w:top w:val="none" w:sz="0" w:space="0" w:color="auto"/>
        <w:left w:val="none" w:sz="0" w:space="0" w:color="auto"/>
        <w:bottom w:val="none" w:sz="0" w:space="0" w:color="auto"/>
        <w:right w:val="none" w:sz="0" w:space="0" w:color="auto"/>
      </w:divBdr>
    </w:div>
    <w:div w:id="1689259683">
      <w:bodyDiv w:val="1"/>
      <w:marLeft w:val="0"/>
      <w:marRight w:val="0"/>
      <w:marTop w:val="0"/>
      <w:marBottom w:val="0"/>
      <w:divBdr>
        <w:top w:val="none" w:sz="0" w:space="0" w:color="auto"/>
        <w:left w:val="none" w:sz="0" w:space="0" w:color="auto"/>
        <w:bottom w:val="none" w:sz="0" w:space="0" w:color="auto"/>
        <w:right w:val="none" w:sz="0" w:space="0" w:color="auto"/>
      </w:divBdr>
    </w:div>
    <w:div w:id="1689284247">
      <w:bodyDiv w:val="1"/>
      <w:marLeft w:val="0"/>
      <w:marRight w:val="0"/>
      <w:marTop w:val="0"/>
      <w:marBottom w:val="0"/>
      <w:divBdr>
        <w:top w:val="none" w:sz="0" w:space="0" w:color="auto"/>
        <w:left w:val="none" w:sz="0" w:space="0" w:color="auto"/>
        <w:bottom w:val="none" w:sz="0" w:space="0" w:color="auto"/>
        <w:right w:val="none" w:sz="0" w:space="0" w:color="auto"/>
      </w:divBdr>
    </w:div>
    <w:div w:id="1689453737">
      <w:bodyDiv w:val="1"/>
      <w:marLeft w:val="0"/>
      <w:marRight w:val="0"/>
      <w:marTop w:val="0"/>
      <w:marBottom w:val="0"/>
      <w:divBdr>
        <w:top w:val="none" w:sz="0" w:space="0" w:color="auto"/>
        <w:left w:val="none" w:sz="0" w:space="0" w:color="auto"/>
        <w:bottom w:val="none" w:sz="0" w:space="0" w:color="auto"/>
        <w:right w:val="none" w:sz="0" w:space="0" w:color="auto"/>
      </w:divBdr>
    </w:div>
    <w:div w:id="1689479763">
      <w:bodyDiv w:val="1"/>
      <w:marLeft w:val="0"/>
      <w:marRight w:val="0"/>
      <w:marTop w:val="0"/>
      <w:marBottom w:val="0"/>
      <w:divBdr>
        <w:top w:val="none" w:sz="0" w:space="0" w:color="auto"/>
        <w:left w:val="none" w:sz="0" w:space="0" w:color="auto"/>
        <w:bottom w:val="none" w:sz="0" w:space="0" w:color="auto"/>
        <w:right w:val="none" w:sz="0" w:space="0" w:color="auto"/>
      </w:divBdr>
    </w:div>
    <w:div w:id="1689479933">
      <w:bodyDiv w:val="1"/>
      <w:marLeft w:val="0"/>
      <w:marRight w:val="0"/>
      <w:marTop w:val="0"/>
      <w:marBottom w:val="0"/>
      <w:divBdr>
        <w:top w:val="none" w:sz="0" w:space="0" w:color="auto"/>
        <w:left w:val="none" w:sz="0" w:space="0" w:color="auto"/>
        <w:bottom w:val="none" w:sz="0" w:space="0" w:color="auto"/>
        <w:right w:val="none" w:sz="0" w:space="0" w:color="auto"/>
      </w:divBdr>
    </w:div>
    <w:div w:id="1689527635">
      <w:bodyDiv w:val="1"/>
      <w:marLeft w:val="0"/>
      <w:marRight w:val="0"/>
      <w:marTop w:val="0"/>
      <w:marBottom w:val="0"/>
      <w:divBdr>
        <w:top w:val="none" w:sz="0" w:space="0" w:color="auto"/>
        <w:left w:val="none" w:sz="0" w:space="0" w:color="auto"/>
        <w:bottom w:val="none" w:sz="0" w:space="0" w:color="auto"/>
        <w:right w:val="none" w:sz="0" w:space="0" w:color="auto"/>
      </w:divBdr>
    </w:div>
    <w:div w:id="1689528379">
      <w:bodyDiv w:val="1"/>
      <w:marLeft w:val="0"/>
      <w:marRight w:val="0"/>
      <w:marTop w:val="0"/>
      <w:marBottom w:val="0"/>
      <w:divBdr>
        <w:top w:val="none" w:sz="0" w:space="0" w:color="auto"/>
        <w:left w:val="none" w:sz="0" w:space="0" w:color="auto"/>
        <w:bottom w:val="none" w:sz="0" w:space="0" w:color="auto"/>
        <w:right w:val="none" w:sz="0" w:space="0" w:color="auto"/>
      </w:divBdr>
    </w:div>
    <w:div w:id="1689599246">
      <w:bodyDiv w:val="1"/>
      <w:marLeft w:val="0"/>
      <w:marRight w:val="0"/>
      <w:marTop w:val="0"/>
      <w:marBottom w:val="0"/>
      <w:divBdr>
        <w:top w:val="none" w:sz="0" w:space="0" w:color="auto"/>
        <w:left w:val="none" w:sz="0" w:space="0" w:color="auto"/>
        <w:bottom w:val="none" w:sz="0" w:space="0" w:color="auto"/>
        <w:right w:val="none" w:sz="0" w:space="0" w:color="auto"/>
      </w:divBdr>
    </w:div>
    <w:div w:id="1689718111">
      <w:bodyDiv w:val="1"/>
      <w:marLeft w:val="0"/>
      <w:marRight w:val="0"/>
      <w:marTop w:val="0"/>
      <w:marBottom w:val="0"/>
      <w:divBdr>
        <w:top w:val="none" w:sz="0" w:space="0" w:color="auto"/>
        <w:left w:val="none" w:sz="0" w:space="0" w:color="auto"/>
        <w:bottom w:val="none" w:sz="0" w:space="0" w:color="auto"/>
        <w:right w:val="none" w:sz="0" w:space="0" w:color="auto"/>
      </w:divBdr>
    </w:div>
    <w:div w:id="1689719564">
      <w:bodyDiv w:val="1"/>
      <w:marLeft w:val="0"/>
      <w:marRight w:val="0"/>
      <w:marTop w:val="0"/>
      <w:marBottom w:val="0"/>
      <w:divBdr>
        <w:top w:val="none" w:sz="0" w:space="0" w:color="auto"/>
        <w:left w:val="none" w:sz="0" w:space="0" w:color="auto"/>
        <w:bottom w:val="none" w:sz="0" w:space="0" w:color="auto"/>
        <w:right w:val="none" w:sz="0" w:space="0" w:color="auto"/>
      </w:divBdr>
    </w:div>
    <w:div w:id="1689983057">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0065912">
      <w:bodyDiv w:val="1"/>
      <w:marLeft w:val="0"/>
      <w:marRight w:val="0"/>
      <w:marTop w:val="0"/>
      <w:marBottom w:val="0"/>
      <w:divBdr>
        <w:top w:val="none" w:sz="0" w:space="0" w:color="auto"/>
        <w:left w:val="none" w:sz="0" w:space="0" w:color="auto"/>
        <w:bottom w:val="none" w:sz="0" w:space="0" w:color="auto"/>
        <w:right w:val="none" w:sz="0" w:space="0" w:color="auto"/>
      </w:divBdr>
    </w:div>
    <w:div w:id="1690109246">
      <w:bodyDiv w:val="1"/>
      <w:marLeft w:val="0"/>
      <w:marRight w:val="0"/>
      <w:marTop w:val="0"/>
      <w:marBottom w:val="0"/>
      <w:divBdr>
        <w:top w:val="none" w:sz="0" w:space="0" w:color="auto"/>
        <w:left w:val="none" w:sz="0" w:space="0" w:color="auto"/>
        <w:bottom w:val="none" w:sz="0" w:space="0" w:color="auto"/>
        <w:right w:val="none" w:sz="0" w:space="0" w:color="auto"/>
      </w:divBdr>
    </w:div>
    <w:div w:id="1690180396">
      <w:bodyDiv w:val="1"/>
      <w:marLeft w:val="0"/>
      <w:marRight w:val="0"/>
      <w:marTop w:val="0"/>
      <w:marBottom w:val="0"/>
      <w:divBdr>
        <w:top w:val="none" w:sz="0" w:space="0" w:color="auto"/>
        <w:left w:val="none" w:sz="0" w:space="0" w:color="auto"/>
        <w:bottom w:val="none" w:sz="0" w:space="0" w:color="auto"/>
        <w:right w:val="none" w:sz="0" w:space="0" w:color="auto"/>
      </w:divBdr>
    </w:div>
    <w:div w:id="1690327325">
      <w:bodyDiv w:val="1"/>
      <w:marLeft w:val="0"/>
      <w:marRight w:val="0"/>
      <w:marTop w:val="0"/>
      <w:marBottom w:val="0"/>
      <w:divBdr>
        <w:top w:val="none" w:sz="0" w:space="0" w:color="auto"/>
        <w:left w:val="none" w:sz="0" w:space="0" w:color="auto"/>
        <w:bottom w:val="none" w:sz="0" w:space="0" w:color="auto"/>
        <w:right w:val="none" w:sz="0" w:space="0" w:color="auto"/>
      </w:divBdr>
    </w:div>
    <w:div w:id="1690333276">
      <w:bodyDiv w:val="1"/>
      <w:marLeft w:val="0"/>
      <w:marRight w:val="0"/>
      <w:marTop w:val="0"/>
      <w:marBottom w:val="0"/>
      <w:divBdr>
        <w:top w:val="none" w:sz="0" w:space="0" w:color="auto"/>
        <w:left w:val="none" w:sz="0" w:space="0" w:color="auto"/>
        <w:bottom w:val="none" w:sz="0" w:space="0" w:color="auto"/>
        <w:right w:val="none" w:sz="0" w:space="0" w:color="auto"/>
      </w:divBdr>
    </w:div>
    <w:div w:id="1690525408">
      <w:bodyDiv w:val="1"/>
      <w:marLeft w:val="0"/>
      <w:marRight w:val="0"/>
      <w:marTop w:val="0"/>
      <w:marBottom w:val="0"/>
      <w:divBdr>
        <w:top w:val="none" w:sz="0" w:space="0" w:color="auto"/>
        <w:left w:val="none" w:sz="0" w:space="0" w:color="auto"/>
        <w:bottom w:val="none" w:sz="0" w:space="0" w:color="auto"/>
        <w:right w:val="none" w:sz="0" w:space="0" w:color="auto"/>
      </w:divBdr>
    </w:div>
    <w:div w:id="1690570084">
      <w:bodyDiv w:val="1"/>
      <w:marLeft w:val="0"/>
      <w:marRight w:val="0"/>
      <w:marTop w:val="0"/>
      <w:marBottom w:val="0"/>
      <w:divBdr>
        <w:top w:val="none" w:sz="0" w:space="0" w:color="auto"/>
        <w:left w:val="none" w:sz="0" w:space="0" w:color="auto"/>
        <w:bottom w:val="none" w:sz="0" w:space="0" w:color="auto"/>
        <w:right w:val="none" w:sz="0" w:space="0" w:color="auto"/>
      </w:divBdr>
    </w:div>
    <w:div w:id="1690594673">
      <w:bodyDiv w:val="1"/>
      <w:marLeft w:val="0"/>
      <w:marRight w:val="0"/>
      <w:marTop w:val="0"/>
      <w:marBottom w:val="0"/>
      <w:divBdr>
        <w:top w:val="none" w:sz="0" w:space="0" w:color="auto"/>
        <w:left w:val="none" w:sz="0" w:space="0" w:color="auto"/>
        <w:bottom w:val="none" w:sz="0" w:space="0" w:color="auto"/>
        <w:right w:val="none" w:sz="0" w:space="0" w:color="auto"/>
      </w:divBdr>
    </w:div>
    <w:div w:id="1690596557">
      <w:bodyDiv w:val="1"/>
      <w:marLeft w:val="0"/>
      <w:marRight w:val="0"/>
      <w:marTop w:val="0"/>
      <w:marBottom w:val="0"/>
      <w:divBdr>
        <w:top w:val="none" w:sz="0" w:space="0" w:color="auto"/>
        <w:left w:val="none" w:sz="0" w:space="0" w:color="auto"/>
        <w:bottom w:val="none" w:sz="0" w:space="0" w:color="auto"/>
        <w:right w:val="none" w:sz="0" w:space="0" w:color="auto"/>
      </w:divBdr>
    </w:div>
    <w:div w:id="1690646510">
      <w:bodyDiv w:val="1"/>
      <w:marLeft w:val="0"/>
      <w:marRight w:val="0"/>
      <w:marTop w:val="0"/>
      <w:marBottom w:val="0"/>
      <w:divBdr>
        <w:top w:val="none" w:sz="0" w:space="0" w:color="auto"/>
        <w:left w:val="none" w:sz="0" w:space="0" w:color="auto"/>
        <w:bottom w:val="none" w:sz="0" w:space="0" w:color="auto"/>
        <w:right w:val="none" w:sz="0" w:space="0" w:color="auto"/>
      </w:divBdr>
    </w:div>
    <w:div w:id="1690715864">
      <w:bodyDiv w:val="1"/>
      <w:marLeft w:val="0"/>
      <w:marRight w:val="0"/>
      <w:marTop w:val="0"/>
      <w:marBottom w:val="0"/>
      <w:divBdr>
        <w:top w:val="none" w:sz="0" w:space="0" w:color="auto"/>
        <w:left w:val="none" w:sz="0" w:space="0" w:color="auto"/>
        <w:bottom w:val="none" w:sz="0" w:space="0" w:color="auto"/>
        <w:right w:val="none" w:sz="0" w:space="0" w:color="auto"/>
      </w:divBdr>
    </w:div>
    <w:div w:id="1690793169">
      <w:bodyDiv w:val="1"/>
      <w:marLeft w:val="0"/>
      <w:marRight w:val="0"/>
      <w:marTop w:val="0"/>
      <w:marBottom w:val="0"/>
      <w:divBdr>
        <w:top w:val="none" w:sz="0" w:space="0" w:color="auto"/>
        <w:left w:val="none" w:sz="0" w:space="0" w:color="auto"/>
        <w:bottom w:val="none" w:sz="0" w:space="0" w:color="auto"/>
        <w:right w:val="none" w:sz="0" w:space="0" w:color="auto"/>
      </w:divBdr>
    </w:div>
    <w:div w:id="1690794114">
      <w:bodyDiv w:val="1"/>
      <w:marLeft w:val="0"/>
      <w:marRight w:val="0"/>
      <w:marTop w:val="0"/>
      <w:marBottom w:val="0"/>
      <w:divBdr>
        <w:top w:val="none" w:sz="0" w:space="0" w:color="auto"/>
        <w:left w:val="none" w:sz="0" w:space="0" w:color="auto"/>
        <w:bottom w:val="none" w:sz="0" w:space="0" w:color="auto"/>
        <w:right w:val="none" w:sz="0" w:space="0" w:color="auto"/>
      </w:divBdr>
    </w:div>
    <w:div w:id="1690908681">
      <w:bodyDiv w:val="1"/>
      <w:marLeft w:val="0"/>
      <w:marRight w:val="0"/>
      <w:marTop w:val="0"/>
      <w:marBottom w:val="0"/>
      <w:divBdr>
        <w:top w:val="none" w:sz="0" w:space="0" w:color="auto"/>
        <w:left w:val="none" w:sz="0" w:space="0" w:color="auto"/>
        <w:bottom w:val="none" w:sz="0" w:space="0" w:color="auto"/>
        <w:right w:val="none" w:sz="0" w:space="0" w:color="auto"/>
      </w:divBdr>
    </w:div>
    <w:div w:id="1690982482">
      <w:bodyDiv w:val="1"/>
      <w:marLeft w:val="0"/>
      <w:marRight w:val="0"/>
      <w:marTop w:val="0"/>
      <w:marBottom w:val="0"/>
      <w:divBdr>
        <w:top w:val="none" w:sz="0" w:space="0" w:color="auto"/>
        <w:left w:val="none" w:sz="0" w:space="0" w:color="auto"/>
        <w:bottom w:val="none" w:sz="0" w:space="0" w:color="auto"/>
        <w:right w:val="none" w:sz="0" w:space="0" w:color="auto"/>
      </w:divBdr>
    </w:div>
    <w:div w:id="1691026333">
      <w:bodyDiv w:val="1"/>
      <w:marLeft w:val="0"/>
      <w:marRight w:val="0"/>
      <w:marTop w:val="0"/>
      <w:marBottom w:val="0"/>
      <w:divBdr>
        <w:top w:val="none" w:sz="0" w:space="0" w:color="auto"/>
        <w:left w:val="none" w:sz="0" w:space="0" w:color="auto"/>
        <w:bottom w:val="none" w:sz="0" w:space="0" w:color="auto"/>
        <w:right w:val="none" w:sz="0" w:space="0" w:color="auto"/>
      </w:divBdr>
    </w:div>
    <w:div w:id="1691103360">
      <w:bodyDiv w:val="1"/>
      <w:marLeft w:val="0"/>
      <w:marRight w:val="0"/>
      <w:marTop w:val="0"/>
      <w:marBottom w:val="0"/>
      <w:divBdr>
        <w:top w:val="none" w:sz="0" w:space="0" w:color="auto"/>
        <w:left w:val="none" w:sz="0" w:space="0" w:color="auto"/>
        <w:bottom w:val="none" w:sz="0" w:space="0" w:color="auto"/>
        <w:right w:val="none" w:sz="0" w:space="0" w:color="auto"/>
      </w:divBdr>
    </w:div>
    <w:div w:id="1691253704">
      <w:bodyDiv w:val="1"/>
      <w:marLeft w:val="0"/>
      <w:marRight w:val="0"/>
      <w:marTop w:val="0"/>
      <w:marBottom w:val="0"/>
      <w:divBdr>
        <w:top w:val="none" w:sz="0" w:space="0" w:color="auto"/>
        <w:left w:val="none" w:sz="0" w:space="0" w:color="auto"/>
        <w:bottom w:val="none" w:sz="0" w:space="0" w:color="auto"/>
        <w:right w:val="none" w:sz="0" w:space="0" w:color="auto"/>
      </w:divBdr>
    </w:div>
    <w:div w:id="1691293128">
      <w:bodyDiv w:val="1"/>
      <w:marLeft w:val="0"/>
      <w:marRight w:val="0"/>
      <w:marTop w:val="0"/>
      <w:marBottom w:val="0"/>
      <w:divBdr>
        <w:top w:val="none" w:sz="0" w:space="0" w:color="auto"/>
        <w:left w:val="none" w:sz="0" w:space="0" w:color="auto"/>
        <w:bottom w:val="none" w:sz="0" w:space="0" w:color="auto"/>
        <w:right w:val="none" w:sz="0" w:space="0" w:color="auto"/>
      </w:divBdr>
    </w:div>
    <w:div w:id="1691449863">
      <w:bodyDiv w:val="1"/>
      <w:marLeft w:val="0"/>
      <w:marRight w:val="0"/>
      <w:marTop w:val="0"/>
      <w:marBottom w:val="0"/>
      <w:divBdr>
        <w:top w:val="none" w:sz="0" w:space="0" w:color="auto"/>
        <w:left w:val="none" w:sz="0" w:space="0" w:color="auto"/>
        <w:bottom w:val="none" w:sz="0" w:space="0" w:color="auto"/>
        <w:right w:val="none" w:sz="0" w:space="0" w:color="auto"/>
      </w:divBdr>
    </w:div>
    <w:div w:id="1691488330">
      <w:bodyDiv w:val="1"/>
      <w:marLeft w:val="0"/>
      <w:marRight w:val="0"/>
      <w:marTop w:val="0"/>
      <w:marBottom w:val="0"/>
      <w:divBdr>
        <w:top w:val="none" w:sz="0" w:space="0" w:color="auto"/>
        <w:left w:val="none" w:sz="0" w:space="0" w:color="auto"/>
        <w:bottom w:val="none" w:sz="0" w:space="0" w:color="auto"/>
        <w:right w:val="none" w:sz="0" w:space="0" w:color="auto"/>
      </w:divBdr>
    </w:div>
    <w:div w:id="1691682022">
      <w:bodyDiv w:val="1"/>
      <w:marLeft w:val="0"/>
      <w:marRight w:val="0"/>
      <w:marTop w:val="0"/>
      <w:marBottom w:val="0"/>
      <w:divBdr>
        <w:top w:val="none" w:sz="0" w:space="0" w:color="auto"/>
        <w:left w:val="none" w:sz="0" w:space="0" w:color="auto"/>
        <w:bottom w:val="none" w:sz="0" w:space="0" w:color="auto"/>
        <w:right w:val="none" w:sz="0" w:space="0" w:color="auto"/>
      </w:divBdr>
    </w:div>
    <w:div w:id="1691712478">
      <w:bodyDiv w:val="1"/>
      <w:marLeft w:val="0"/>
      <w:marRight w:val="0"/>
      <w:marTop w:val="0"/>
      <w:marBottom w:val="0"/>
      <w:divBdr>
        <w:top w:val="none" w:sz="0" w:space="0" w:color="auto"/>
        <w:left w:val="none" w:sz="0" w:space="0" w:color="auto"/>
        <w:bottom w:val="none" w:sz="0" w:space="0" w:color="auto"/>
        <w:right w:val="none" w:sz="0" w:space="0" w:color="auto"/>
      </w:divBdr>
    </w:div>
    <w:div w:id="1691755496">
      <w:bodyDiv w:val="1"/>
      <w:marLeft w:val="0"/>
      <w:marRight w:val="0"/>
      <w:marTop w:val="0"/>
      <w:marBottom w:val="0"/>
      <w:divBdr>
        <w:top w:val="none" w:sz="0" w:space="0" w:color="auto"/>
        <w:left w:val="none" w:sz="0" w:space="0" w:color="auto"/>
        <w:bottom w:val="none" w:sz="0" w:space="0" w:color="auto"/>
        <w:right w:val="none" w:sz="0" w:space="0" w:color="auto"/>
      </w:divBdr>
    </w:div>
    <w:div w:id="1691756293">
      <w:bodyDiv w:val="1"/>
      <w:marLeft w:val="0"/>
      <w:marRight w:val="0"/>
      <w:marTop w:val="0"/>
      <w:marBottom w:val="0"/>
      <w:divBdr>
        <w:top w:val="none" w:sz="0" w:space="0" w:color="auto"/>
        <w:left w:val="none" w:sz="0" w:space="0" w:color="auto"/>
        <w:bottom w:val="none" w:sz="0" w:space="0" w:color="auto"/>
        <w:right w:val="none" w:sz="0" w:space="0" w:color="auto"/>
      </w:divBdr>
    </w:div>
    <w:div w:id="1691762575">
      <w:bodyDiv w:val="1"/>
      <w:marLeft w:val="0"/>
      <w:marRight w:val="0"/>
      <w:marTop w:val="0"/>
      <w:marBottom w:val="0"/>
      <w:divBdr>
        <w:top w:val="none" w:sz="0" w:space="0" w:color="auto"/>
        <w:left w:val="none" w:sz="0" w:space="0" w:color="auto"/>
        <w:bottom w:val="none" w:sz="0" w:space="0" w:color="auto"/>
        <w:right w:val="none" w:sz="0" w:space="0" w:color="auto"/>
      </w:divBdr>
    </w:div>
    <w:div w:id="1691877903">
      <w:bodyDiv w:val="1"/>
      <w:marLeft w:val="0"/>
      <w:marRight w:val="0"/>
      <w:marTop w:val="0"/>
      <w:marBottom w:val="0"/>
      <w:divBdr>
        <w:top w:val="none" w:sz="0" w:space="0" w:color="auto"/>
        <w:left w:val="none" w:sz="0" w:space="0" w:color="auto"/>
        <w:bottom w:val="none" w:sz="0" w:space="0" w:color="auto"/>
        <w:right w:val="none" w:sz="0" w:space="0" w:color="auto"/>
      </w:divBdr>
    </w:div>
    <w:div w:id="1691908230">
      <w:bodyDiv w:val="1"/>
      <w:marLeft w:val="0"/>
      <w:marRight w:val="0"/>
      <w:marTop w:val="0"/>
      <w:marBottom w:val="0"/>
      <w:divBdr>
        <w:top w:val="none" w:sz="0" w:space="0" w:color="auto"/>
        <w:left w:val="none" w:sz="0" w:space="0" w:color="auto"/>
        <w:bottom w:val="none" w:sz="0" w:space="0" w:color="auto"/>
        <w:right w:val="none" w:sz="0" w:space="0" w:color="auto"/>
      </w:divBdr>
    </w:div>
    <w:div w:id="1691952231">
      <w:bodyDiv w:val="1"/>
      <w:marLeft w:val="0"/>
      <w:marRight w:val="0"/>
      <w:marTop w:val="0"/>
      <w:marBottom w:val="0"/>
      <w:divBdr>
        <w:top w:val="none" w:sz="0" w:space="0" w:color="auto"/>
        <w:left w:val="none" w:sz="0" w:space="0" w:color="auto"/>
        <w:bottom w:val="none" w:sz="0" w:space="0" w:color="auto"/>
        <w:right w:val="none" w:sz="0" w:space="0" w:color="auto"/>
      </w:divBdr>
    </w:div>
    <w:div w:id="1692032319">
      <w:bodyDiv w:val="1"/>
      <w:marLeft w:val="0"/>
      <w:marRight w:val="0"/>
      <w:marTop w:val="0"/>
      <w:marBottom w:val="0"/>
      <w:divBdr>
        <w:top w:val="none" w:sz="0" w:space="0" w:color="auto"/>
        <w:left w:val="none" w:sz="0" w:space="0" w:color="auto"/>
        <w:bottom w:val="none" w:sz="0" w:space="0" w:color="auto"/>
        <w:right w:val="none" w:sz="0" w:space="0" w:color="auto"/>
      </w:divBdr>
    </w:div>
    <w:div w:id="1692102321">
      <w:bodyDiv w:val="1"/>
      <w:marLeft w:val="0"/>
      <w:marRight w:val="0"/>
      <w:marTop w:val="0"/>
      <w:marBottom w:val="0"/>
      <w:divBdr>
        <w:top w:val="none" w:sz="0" w:space="0" w:color="auto"/>
        <w:left w:val="none" w:sz="0" w:space="0" w:color="auto"/>
        <w:bottom w:val="none" w:sz="0" w:space="0" w:color="auto"/>
        <w:right w:val="none" w:sz="0" w:space="0" w:color="auto"/>
      </w:divBdr>
    </w:div>
    <w:div w:id="1692105779">
      <w:bodyDiv w:val="1"/>
      <w:marLeft w:val="0"/>
      <w:marRight w:val="0"/>
      <w:marTop w:val="0"/>
      <w:marBottom w:val="0"/>
      <w:divBdr>
        <w:top w:val="none" w:sz="0" w:space="0" w:color="auto"/>
        <w:left w:val="none" w:sz="0" w:space="0" w:color="auto"/>
        <w:bottom w:val="none" w:sz="0" w:space="0" w:color="auto"/>
        <w:right w:val="none" w:sz="0" w:space="0" w:color="auto"/>
      </w:divBdr>
    </w:div>
    <w:div w:id="1692146955">
      <w:bodyDiv w:val="1"/>
      <w:marLeft w:val="0"/>
      <w:marRight w:val="0"/>
      <w:marTop w:val="0"/>
      <w:marBottom w:val="0"/>
      <w:divBdr>
        <w:top w:val="none" w:sz="0" w:space="0" w:color="auto"/>
        <w:left w:val="none" w:sz="0" w:space="0" w:color="auto"/>
        <w:bottom w:val="none" w:sz="0" w:space="0" w:color="auto"/>
        <w:right w:val="none" w:sz="0" w:space="0" w:color="auto"/>
      </w:divBdr>
    </w:div>
    <w:div w:id="1692148476">
      <w:bodyDiv w:val="1"/>
      <w:marLeft w:val="0"/>
      <w:marRight w:val="0"/>
      <w:marTop w:val="0"/>
      <w:marBottom w:val="0"/>
      <w:divBdr>
        <w:top w:val="none" w:sz="0" w:space="0" w:color="auto"/>
        <w:left w:val="none" w:sz="0" w:space="0" w:color="auto"/>
        <w:bottom w:val="none" w:sz="0" w:space="0" w:color="auto"/>
        <w:right w:val="none" w:sz="0" w:space="0" w:color="auto"/>
      </w:divBdr>
    </w:div>
    <w:div w:id="1692148957">
      <w:bodyDiv w:val="1"/>
      <w:marLeft w:val="0"/>
      <w:marRight w:val="0"/>
      <w:marTop w:val="0"/>
      <w:marBottom w:val="0"/>
      <w:divBdr>
        <w:top w:val="none" w:sz="0" w:space="0" w:color="auto"/>
        <w:left w:val="none" w:sz="0" w:space="0" w:color="auto"/>
        <w:bottom w:val="none" w:sz="0" w:space="0" w:color="auto"/>
        <w:right w:val="none" w:sz="0" w:space="0" w:color="auto"/>
      </w:divBdr>
    </w:div>
    <w:div w:id="1692217270">
      <w:bodyDiv w:val="1"/>
      <w:marLeft w:val="0"/>
      <w:marRight w:val="0"/>
      <w:marTop w:val="0"/>
      <w:marBottom w:val="0"/>
      <w:divBdr>
        <w:top w:val="none" w:sz="0" w:space="0" w:color="auto"/>
        <w:left w:val="none" w:sz="0" w:space="0" w:color="auto"/>
        <w:bottom w:val="none" w:sz="0" w:space="0" w:color="auto"/>
        <w:right w:val="none" w:sz="0" w:space="0" w:color="auto"/>
      </w:divBdr>
    </w:div>
    <w:div w:id="1692222862">
      <w:bodyDiv w:val="1"/>
      <w:marLeft w:val="0"/>
      <w:marRight w:val="0"/>
      <w:marTop w:val="0"/>
      <w:marBottom w:val="0"/>
      <w:divBdr>
        <w:top w:val="none" w:sz="0" w:space="0" w:color="auto"/>
        <w:left w:val="none" w:sz="0" w:space="0" w:color="auto"/>
        <w:bottom w:val="none" w:sz="0" w:space="0" w:color="auto"/>
        <w:right w:val="none" w:sz="0" w:space="0" w:color="auto"/>
      </w:divBdr>
    </w:div>
    <w:div w:id="1692225390">
      <w:bodyDiv w:val="1"/>
      <w:marLeft w:val="0"/>
      <w:marRight w:val="0"/>
      <w:marTop w:val="0"/>
      <w:marBottom w:val="0"/>
      <w:divBdr>
        <w:top w:val="none" w:sz="0" w:space="0" w:color="auto"/>
        <w:left w:val="none" w:sz="0" w:space="0" w:color="auto"/>
        <w:bottom w:val="none" w:sz="0" w:space="0" w:color="auto"/>
        <w:right w:val="none" w:sz="0" w:space="0" w:color="auto"/>
      </w:divBdr>
    </w:div>
    <w:div w:id="1692294753">
      <w:bodyDiv w:val="1"/>
      <w:marLeft w:val="0"/>
      <w:marRight w:val="0"/>
      <w:marTop w:val="0"/>
      <w:marBottom w:val="0"/>
      <w:divBdr>
        <w:top w:val="none" w:sz="0" w:space="0" w:color="auto"/>
        <w:left w:val="none" w:sz="0" w:space="0" w:color="auto"/>
        <w:bottom w:val="none" w:sz="0" w:space="0" w:color="auto"/>
        <w:right w:val="none" w:sz="0" w:space="0" w:color="auto"/>
      </w:divBdr>
    </w:div>
    <w:div w:id="1692296777">
      <w:bodyDiv w:val="1"/>
      <w:marLeft w:val="0"/>
      <w:marRight w:val="0"/>
      <w:marTop w:val="0"/>
      <w:marBottom w:val="0"/>
      <w:divBdr>
        <w:top w:val="none" w:sz="0" w:space="0" w:color="auto"/>
        <w:left w:val="none" w:sz="0" w:space="0" w:color="auto"/>
        <w:bottom w:val="none" w:sz="0" w:space="0" w:color="auto"/>
        <w:right w:val="none" w:sz="0" w:space="0" w:color="auto"/>
      </w:divBdr>
    </w:div>
    <w:div w:id="1692340110">
      <w:bodyDiv w:val="1"/>
      <w:marLeft w:val="0"/>
      <w:marRight w:val="0"/>
      <w:marTop w:val="0"/>
      <w:marBottom w:val="0"/>
      <w:divBdr>
        <w:top w:val="none" w:sz="0" w:space="0" w:color="auto"/>
        <w:left w:val="none" w:sz="0" w:space="0" w:color="auto"/>
        <w:bottom w:val="none" w:sz="0" w:space="0" w:color="auto"/>
        <w:right w:val="none" w:sz="0" w:space="0" w:color="auto"/>
      </w:divBdr>
    </w:div>
    <w:div w:id="1692418802">
      <w:bodyDiv w:val="1"/>
      <w:marLeft w:val="0"/>
      <w:marRight w:val="0"/>
      <w:marTop w:val="0"/>
      <w:marBottom w:val="0"/>
      <w:divBdr>
        <w:top w:val="none" w:sz="0" w:space="0" w:color="auto"/>
        <w:left w:val="none" w:sz="0" w:space="0" w:color="auto"/>
        <w:bottom w:val="none" w:sz="0" w:space="0" w:color="auto"/>
        <w:right w:val="none" w:sz="0" w:space="0" w:color="auto"/>
      </w:divBdr>
    </w:div>
    <w:div w:id="1692492174">
      <w:bodyDiv w:val="1"/>
      <w:marLeft w:val="0"/>
      <w:marRight w:val="0"/>
      <w:marTop w:val="0"/>
      <w:marBottom w:val="0"/>
      <w:divBdr>
        <w:top w:val="none" w:sz="0" w:space="0" w:color="auto"/>
        <w:left w:val="none" w:sz="0" w:space="0" w:color="auto"/>
        <w:bottom w:val="none" w:sz="0" w:space="0" w:color="auto"/>
        <w:right w:val="none" w:sz="0" w:space="0" w:color="auto"/>
      </w:divBdr>
    </w:div>
    <w:div w:id="1692493346">
      <w:bodyDiv w:val="1"/>
      <w:marLeft w:val="0"/>
      <w:marRight w:val="0"/>
      <w:marTop w:val="0"/>
      <w:marBottom w:val="0"/>
      <w:divBdr>
        <w:top w:val="none" w:sz="0" w:space="0" w:color="auto"/>
        <w:left w:val="none" w:sz="0" w:space="0" w:color="auto"/>
        <w:bottom w:val="none" w:sz="0" w:space="0" w:color="auto"/>
        <w:right w:val="none" w:sz="0" w:space="0" w:color="auto"/>
      </w:divBdr>
    </w:div>
    <w:div w:id="1692797327">
      <w:bodyDiv w:val="1"/>
      <w:marLeft w:val="0"/>
      <w:marRight w:val="0"/>
      <w:marTop w:val="0"/>
      <w:marBottom w:val="0"/>
      <w:divBdr>
        <w:top w:val="none" w:sz="0" w:space="0" w:color="auto"/>
        <w:left w:val="none" w:sz="0" w:space="0" w:color="auto"/>
        <w:bottom w:val="none" w:sz="0" w:space="0" w:color="auto"/>
        <w:right w:val="none" w:sz="0" w:space="0" w:color="auto"/>
      </w:divBdr>
    </w:div>
    <w:div w:id="1692995081">
      <w:bodyDiv w:val="1"/>
      <w:marLeft w:val="0"/>
      <w:marRight w:val="0"/>
      <w:marTop w:val="0"/>
      <w:marBottom w:val="0"/>
      <w:divBdr>
        <w:top w:val="none" w:sz="0" w:space="0" w:color="auto"/>
        <w:left w:val="none" w:sz="0" w:space="0" w:color="auto"/>
        <w:bottom w:val="none" w:sz="0" w:space="0" w:color="auto"/>
        <w:right w:val="none" w:sz="0" w:space="0" w:color="auto"/>
      </w:divBdr>
    </w:div>
    <w:div w:id="1693141094">
      <w:bodyDiv w:val="1"/>
      <w:marLeft w:val="0"/>
      <w:marRight w:val="0"/>
      <w:marTop w:val="0"/>
      <w:marBottom w:val="0"/>
      <w:divBdr>
        <w:top w:val="none" w:sz="0" w:space="0" w:color="auto"/>
        <w:left w:val="none" w:sz="0" w:space="0" w:color="auto"/>
        <w:bottom w:val="none" w:sz="0" w:space="0" w:color="auto"/>
        <w:right w:val="none" w:sz="0" w:space="0" w:color="auto"/>
      </w:divBdr>
    </w:div>
    <w:div w:id="1693147687">
      <w:bodyDiv w:val="1"/>
      <w:marLeft w:val="0"/>
      <w:marRight w:val="0"/>
      <w:marTop w:val="0"/>
      <w:marBottom w:val="0"/>
      <w:divBdr>
        <w:top w:val="none" w:sz="0" w:space="0" w:color="auto"/>
        <w:left w:val="none" w:sz="0" w:space="0" w:color="auto"/>
        <w:bottom w:val="none" w:sz="0" w:space="0" w:color="auto"/>
        <w:right w:val="none" w:sz="0" w:space="0" w:color="auto"/>
      </w:divBdr>
    </w:div>
    <w:div w:id="1693267738">
      <w:bodyDiv w:val="1"/>
      <w:marLeft w:val="0"/>
      <w:marRight w:val="0"/>
      <w:marTop w:val="0"/>
      <w:marBottom w:val="0"/>
      <w:divBdr>
        <w:top w:val="none" w:sz="0" w:space="0" w:color="auto"/>
        <w:left w:val="none" w:sz="0" w:space="0" w:color="auto"/>
        <w:bottom w:val="none" w:sz="0" w:space="0" w:color="auto"/>
        <w:right w:val="none" w:sz="0" w:space="0" w:color="auto"/>
      </w:divBdr>
    </w:div>
    <w:div w:id="1693335439">
      <w:bodyDiv w:val="1"/>
      <w:marLeft w:val="0"/>
      <w:marRight w:val="0"/>
      <w:marTop w:val="0"/>
      <w:marBottom w:val="0"/>
      <w:divBdr>
        <w:top w:val="none" w:sz="0" w:space="0" w:color="auto"/>
        <w:left w:val="none" w:sz="0" w:space="0" w:color="auto"/>
        <w:bottom w:val="none" w:sz="0" w:space="0" w:color="auto"/>
        <w:right w:val="none" w:sz="0" w:space="0" w:color="auto"/>
      </w:divBdr>
    </w:div>
    <w:div w:id="1693342196">
      <w:bodyDiv w:val="1"/>
      <w:marLeft w:val="0"/>
      <w:marRight w:val="0"/>
      <w:marTop w:val="0"/>
      <w:marBottom w:val="0"/>
      <w:divBdr>
        <w:top w:val="none" w:sz="0" w:space="0" w:color="auto"/>
        <w:left w:val="none" w:sz="0" w:space="0" w:color="auto"/>
        <w:bottom w:val="none" w:sz="0" w:space="0" w:color="auto"/>
        <w:right w:val="none" w:sz="0" w:space="0" w:color="auto"/>
      </w:divBdr>
    </w:div>
    <w:div w:id="1693451542">
      <w:bodyDiv w:val="1"/>
      <w:marLeft w:val="0"/>
      <w:marRight w:val="0"/>
      <w:marTop w:val="0"/>
      <w:marBottom w:val="0"/>
      <w:divBdr>
        <w:top w:val="none" w:sz="0" w:space="0" w:color="auto"/>
        <w:left w:val="none" w:sz="0" w:space="0" w:color="auto"/>
        <w:bottom w:val="none" w:sz="0" w:space="0" w:color="auto"/>
        <w:right w:val="none" w:sz="0" w:space="0" w:color="auto"/>
      </w:divBdr>
    </w:div>
    <w:div w:id="1693531364">
      <w:bodyDiv w:val="1"/>
      <w:marLeft w:val="0"/>
      <w:marRight w:val="0"/>
      <w:marTop w:val="0"/>
      <w:marBottom w:val="0"/>
      <w:divBdr>
        <w:top w:val="none" w:sz="0" w:space="0" w:color="auto"/>
        <w:left w:val="none" w:sz="0" w:space="0" w:color="auto"/>
        <w:bottom w:val="none" w:sz="0" w:space="0" w:color="auto"/>
        <w:right w:val="none" w:sz="0" w:space="0" w:color="auto"/>
      </w:divBdr>
    </w:div>
    <w:div w:id="1693535875">
      <w:bodyDiv w:val="1"/>
      <w:marLeft w:val="0"/>
      <w:marRight w:val="0"/>
      <w:marTop w:val="0"/>
      <w:marBottom w:val="0"/>
      <w:divBdr>
        <w:top w:val="none" w:sz="0" w:space="0" w:color="auto"/>
        <w:left w:val="none" w:sz="0" w:space="0" w:color="auto"/>
        <w:bottom w:val="none" w:sz="0" w:space="0" w:color="auto"/>
        <w:right w:val="none" w:sz="0" w:space="0" w:color="auto"/>
      </w:divBdr>
    </w:div>
    <w:div w:id="1693603335">
      <w:bodyDiv w:val="1"/>
      <w:marLeft w:val="0"/>
      <w:marRight w:val="0"/>
      <w:marTop w:val="0"/>
      <w:marBottom w:val="0"/>
      <w:divBdr>
        <w:top w:val="none" w:sz="0" w:space="0" w:color="auto"/>
        <w:left w:val="none" w:sz="0" w:space="0" w:color="auto"/>
        <w:bottom w:val="none" w:sz="0" w:space="0" w:color="auto"/>
        <w:right w:val="none" w:sz="0" w:space="0" w:color="auto"/>
      </w:divBdr>
    </w:div>
    <w:div w:id="1693608897">
      <w:bodyDiv w:val="1"/>
      <w:marLeft w:val="0"/>
      <w:marRight w:val="0"/>
      <w:marTop w:val="0"/>
      <w:marBottom w:val="0"/>
      <w:divBdr>
        <w:top w:val="none" w:sz="0" w:space="0" w:color="auto"/>
        <w:left w:val="none" w:sz="0" w:space="0" w:color="auto"/>
        <w:bottom w:val="none" w:sz="0" w:space="0" w:color="auto"/>
        <w:right w:val="none" w:sz="0" w:space="0" w:color="auto"/>
      </w:divBdr>
    </w:div>
    <w:div w:id="1693609161">
      <w:bodyDiv w:val="1"/>
      <w:marLeft w:val="0"/>
      <w:marRight w:val="0"/>
      <w:marTop w:val="0"/>
      <w:marBottom w:val="0"/>
      <w:divBdr>
        <w:top w:val="none" w:sz="0" w:space="0" w:color="auto"/>
        <w:left w:val="none" w:sz="0" w:space="0" w:color="auto"/>
        <w:bottom w:val="none" w:sz="0" w:space="0" w:color="auto"/>
        <w:right w:val="none" w:sz="0" w:space="0" w:color="auto"/>
      </w:divBdr>
    </w:div>
    <w:div w:id="1693724407">
      <w:bodyDiv w:val="1"/>
      <w:marLeft w:val="0"/>
      <w:marRight w:val="0"/>
      <w:marTop w:val="0"/>
      <w:marBottom w:val="0"/>
      <w:divBdr>
        <w:top w:val="none" w:sz="0" w:space="0" w:color="auto"/>
        <w:left w:val="none" w:sz="0" w:space="0" w:color="auto"/>
        <w:bottom w:val="none" w:sz="0" w:space="0" w:color="auto"/>
        <w:right w:val="none" w:sz="0" w:space="0" w:color="auto"/>
      </w:divBdr>
    </w:div>
    <w:div w:id="1693799085">
      <w:bodyDiv w:val="1"/>
      <w:marLeft w:val="0"/>
      <w:marRight w:val="0"/>
      <w:marTop w:val="0"/>
      <w:marBottom w:val="0"/>
      <w:divBdr>
        <w:top w:val="none" w:sz="0" w:space="0" w:color="auto"/>
        <w:left w:val="none" w:sz="0" w:space="0" w:color="auto"/>
        <w:bottom w:val="none" w:sz="0" w:space="0" w:color="auto"/>
        <w:right w:val="none" w:sz="0" w:space="0" w:color="auto"/>
      </w:divBdr>
    </w:div>
    <w:div w:id="1693845534">
      <w:bodyDiv w:val="1"/>
      <w:marLeft w:val="0"/>
      <w:marRight w:val="0"/>
      <w:marTop w:val="0"/>
      <w:marBottom w:val="0"/>
      <w:divBdr>
        <w:top w:val="none" w:sz="0" w:space="0" w:color="auto"/>
        <w:left w:val="none" w:sz="0" w:space="0" w:color="auto"/>
        <w:bottom w:val="none" w:sz="0" w:space="0" w:color="auto"/>
        <w:right w:val="none" w:sz="0" w:space="0" w:color="auto"/>
      </w:divBdr>
    </w:div>
    <w:div w:id="1693915794">
      <w:bodyDiv w:val="1"/>
      <w:marLeft w:val="0"/>
      <w:marRight w:val="0"/>
      <w:marTop w:val="0"/>
      <w:marBottom w:val="0"/>
      <w:divBdr>
        <w:top w:val="none" w:sz="0" w:space="0" w:color="auto"/>
        <w:left w:val="none" w:sz="0" w:space="0" w:color="auto"/>
        <w:bottom w:val="none" w:sz="0" w:space="0" w:color="auto"/>
        <w:right w:val="none" w:sz="0" w:space="0" w:color="auto"/>
      </w:divBdr>
    </w:div>
    <w:div w:id="1693993264">
      <w:bodyDiv w:val="1"/>
      <w:marLeft w:val="0"/>
      <w:marRight w:val="0"/>
      <w:marTop w:val="0"/>
      <w:marBottom w:val="0"/>
      <w:divBdr>
        <w:top w:val="none" w:sz="0" w:space="0" w:color="auto"/>
        <w:left w:val="none" w:sz="0" w:space="0" w:color="auto"/>
        <w:bottom w:val="none" w:sz="0" w:space="0" w:color="auto"/>
        <w:right w:val="none" w:sz="0" w:space="0" w:color="auto"/>
      </w:divBdr>
    </w:div>
    <w:div w:id="1694066627">
      <w:bodyDiv w:val="1"/>
      <w:marLeft w:val="0"/>
      <w:marRight w:val="0"/>
      <w:marTop w:val="0"/>
      <w:marBottom w:val="0"/>
      <w:divBdr>
        <w:top w:val="none" w:sz="0" w:space="0" w:color="auto"/>
        <w:left w:val="none" w:sz="0" w:space="0" w:color="auto"/>
        <w:bottom w:val="none" w:sz="0" w:space="0" w:color="auto"/>
        <w:right w:val="none" w:sz="0" w:space="0" w:color="auto"/>
      </w:divBdr>
    </w:div>
    <w:div w:id="1694067214">
      <w:bodyDiv w:val="1"/>
      <w:marLeft w:val="0"/>
      <w:marRight w:val="0"/>
      <w:marTop w:val="0"/>
      <w:marBottom w:val="0"/>
      <w:divBdr>
        <w:top w:val="none" w:sz="0" w:space="0" w:color="auto"/>
        <w:left w:val="none" w:sz="0" w:space="0" w:color="auto"/>
        <w:bottom w:val="none" w:sz="0" w:space="0" w:color="auto"/>
        <w:right w:val="none" w:sz="0" w:space="0" w:color="auto"/>
      </w:divBdr>
    </w:div>
    <w:div w:id="1694303722">
      <w:bodyDiv w:val="1"/>
      <w:marLeft w:val="0"/>
      <w:marRight w:val="0"/>
      <w:marTop w:val="0"/>
      <w:marBottom w:val="0"/>
      <w:divBdr>
        <w:top w:val="none" w:sz="0" w:space="0" w:color="auto"/>
        <w:left w:val="none" w:sz="0" w:space="0" w:color="auto"/>
        <w:bottom w:val="none" w:sz="0" w:space="0" w:color="auto"/>
        <w:right w:val="none" w:sz="0" w:space="0" w:color="auto"/>
      </w:divBdr>
    </w:div>
    <w:div w:id="1694305776">
      <w:bodyDiv w:val="1"/>
      <w:marLeft w:val="0"/>
      <w:marRight w:val="0"/>
      <w:marTop w:val="0"/>
      <w:marBottom w:val="0"/>
      <w:divBdr>
        <w:top w:val="none" w:sz="0" w:space="0" w:color="auto"/>
        <w:left w:val="none" w:sz="0" w:space="0" w:color="auto"/>
        <w:bottom w:val="none" w:sz="0" w:space="0" w:color="auto"/>
        <w:right w:val="none" w:sz="0" w:space="0" w:color="auto"/>
      </w:divBdr>
    </w:div>
    <w:div w:id="1694308658">
      <w:bodyDiv w:val="1"/>
      <w:marLeft w:val="0"/>
      <w:marRight w:val="0"/>
      <w:marTop w:val="0"/>
      <w:marBottom w:val="0"/>
      <w:divBdr>
        <w:top w:val="none" w:sz="0" w:space="0" w:color="auto"/>
        <w:left w:val="none" w:sz="0" w:space="0" w:color="auto"/>
        <w:bottom w:val="none" w:sz="0" w:space="0" w:color="auto"/>
        <w:right w:val="none" w:sz="0" w:space="0" w:color="auto"/>
      </w:divBdr>
    </w:div>
    <w:div w:id="1694379630">
      <w:bodyDiv w:val="1"/>
      <w:marLeft w:val="0"/>
      <w:marRight w:val="0"/>
      <w:marTop w:val="0"/>
      <w:marBottom w:val="0"/>
      <w:divBdr>
        <w:top w:val="none" w:sz="0" w:space="0" w:color="auto"/>
        <w:left w:val="none" w:sz="0" w:space="0" w:color="auto"/>
        <w:bottom w:val="none" w:sz="0" w:space="0" w:color="auto"/>
        <w:right w:val="none" w:sz="0" w:space="0" w:color="auto"/>
      </w:divBdr>
    </w:div>
    <w:div w:id="1694382440">
      <w:bodyDiv w:val="1"/>
      <w:marLeft w:val="0"/>
      <w:marRight w:val="0"/>
      <w:marTop w:val="0"/>
      <w:marBottom w:val="0"/>
      <w:divBdr>
        <w:top w:val="none" w:sz="0" w:space="0" w:color="auto"/>
        <w:left w:val="none" w:sz="0" w:space="0" w:color="auto"/>
        <w:bottom w:val="none" w:sz="0" w:space="0" w:color="auto"/>
        <w:right w:val="none" w:sz="0" w:space="0" w:color="auto"/>
      </w:divBdr>
    </w:div>
    <w:div w:id="1694570597">
      <w:bodyDiv w:val="1"/>
      <w:marLeft w:val="0"/>
      <w:marRight w:val="0"/>
      <w:marTop w:val="0"/>
      <w:marBottom w:val="0"/>
      <w:divBdr>
        <w:top w:val="none" w:sz="0" w:space="0" w:color="auto"/>
        <w:left w:val="none" w:sz="0" w:space="0" w:color="auto"/>
        <w:bottom w:val="none" w:sz="0" w:space="0" w:color="auto"/>
        <w:right w:val="none" w:sz="0" w:space="0" w:color="auto"/>
      </w:divBdr>
    </w:div>
    <w:div w:id="1694573967">
      <w:bodyDiv w:val="1"/>
      <w:marLeft w:val="0"/>
      <w:marRight w:val="0"/>
      <w:marTop w:val="0"/>
      <w:marBottom w:val="0"/>
      <w:divBdr>
        <w:top w:val="none" w:sz="0" w:space="0" w:color="auto"/>
        <w:left w:val="none" w:sz="0" w:space="0" w:color="auto"/>
        <w:bottom w:val="none" w:sz="0" w:space="0" w:color="auto"/>
        <w:right w:val="none" w:sz="0" w:space="0" w:color="auto"/>
      </w:divBdr>
    </w:div>
    <w:div w:id="1694575461">
      <w:bodyDiv w:val="1"/>
      <w:marLeft w:val="0"/>
      <w:marRight w:val="0"/>
      <w:marTop w:val="0"/>
      <w:marBottom w:val="0"/>
      <w:divBdr>
        <w:top w:val="none" w:sz="0" w:space="0" w:color="auto"/>
        <w:left w:val="none" w:sz="0" w:space="0" w:color="auto"/>
        <w:bottom w:val="none" w:sz="0" w:space="0" w:color="auto"/>
        <w:right w:val="none" w:sz="0" w:space="0" w:color="auto"/>
      </w:divBdr>
    </w:div>
    <w:div w:id="1694647544">
      <w:bodyDiv w:val="1"/>
      <w:marLeft w:val="0"/>
      <w:marRight w:val="0"/>
      <w:marTop w:val="0"/>
      <w:marBottom w:val="0"/>
      <w:divBdr>
        <w:top w:val="none" w:sz="0" w:space="0" w:color="auto"/>
        <w:left w:val="none" w:sz="0" w:space="0" w:color="auto"/>
        <w:bottom w:val="none" w:sz="0" w:space="0" w:color="auto"/>
        <w:right w:val="none" w:sz="0" w:space="0" w:color="auto"/>
      </w:divBdr>
    </w:div>
    <w:div w:id="1694650663">
      <w:bodyDiv w:val="1"/>
      <w:marLeft w:val="0"/>
      <w:marRight w:val="0"/>
      <w:marTop w:val="0"/>
      <w:marBottom w:val="0"/>
      <w:divBdr>
        <w:top w:val="none" w:sz="0" w:space="0" w:color="auto"/>
        <w:left w:val="none" w:sz="0" w:space="0" w:color="auto"/>
        <w:bottom w:val="none" w:sz="0" w:space="0" w:color="auto"/>
        <w:right w:val="none" w:sz="0" w:space="0" w:color="auto"/>
      </w:divBdr>
    </w:div>
    <w:div w:id="1694724207">
      <w:bodyDiv w:val="1"/>
      <w:marLeft w:val="0"/>
      <w:marRight w:val="0"/>
      <w:marTop w:val="0"/>
      <w:marBottom w:val="0"/>
      <w:divBdr>
        <w:top w:val="none" w:sz="0" w:space="0" w:color="auto"/>
        <w:left w:val="none" w:sz="0" w:space="0" w:color="auto"/>
        <w:bottom w:val="none" w:sz="0" w:space="0" w:color="auto"/>
        <w:right w:val="none" w:sz="0" w:space="0" w:color="auto"/>
      </w:divBdr>
    </w:div>
    <w:div w:id="1694727952">
      <w:bodyDiv w:val="1"/>
      <w:marLeft w:val="0"/>
      <w:marRight w:val="0"/>
      <w:marTop w:val="0"/>
      <w:marBottom w:val="0"/>
      <w:divBdr>
        <w:top w:val="none" w:sz="0" w:space="0" w:color="auto"/>
        <w:left w:val="none" w:sz="0" w:space="0" w:color="auto"/>
        <w:bottom w:val="none" w:sz="0" w:space="0" w:color="auto"/>
        <w:right w:val="none" w:sz="0" w:space="0" w:color="auto"/>
      </w:divBdr>
    </w:div>
    <w:div w:id="1694838838">
      <w:bodyDiv w:val="1"/>
      <w:marLeft w:val="0"/>
      <w:marRight w:val="0"/>
      <w:marTop w:val="0"/>
      <w:marBottom w:val="0"/>
      <w:divBdr>
        <w:top w:val="none" w:sz="0" w:space="0" w:color="auto"/>
        <w:left w:val="none" w:sz="0" w:space="0" w:color="auto"/>
        <w:bottom w:val="none" w:sz="0" w:space="0" w:color="auto"/>
        <w:right w:val="none" w:sz="0" w:space="0" w:color="auto"/>
      </w:divBdr>
    </w:div>
    <w:div w:id="1694958433">
      <w:bodyDiv w:val="1"/>
      <w:marLeft w:val="0"/>
      <w:marRight w:val="0"/>
      <w:marTop w:val="0"/>
      <w:marBottom w:val="0"/>
      <w:divBdr>
        <w:top w:val="none" w:sz="0" w:space="0" w:color="auto"/>
        <w:left w:val="none" w:sz="0" w:space="0" w:color="auto"/>
        <w:bottom w:val="none" w:sz="0" w:space="0" w:color="auto"/>
        <w:right w:val="none" w:sz="0" w:space="0" w:color="auto"/>
      </w:divBdr>
    </w:div>
    <w:div w:id="1695038024">
      <w:bodyDiv w:val="1"/>
      <w:marLeft w:val="0"/>
      <w:marRight w:val="0"/>
      <w:marTop w:val="0"/>
      <w:marBottom w:val="0"/>
      <w:divBdr>
        <w:top w:val="none" w:sz="0" w:space="0" w:color="auto"/>
        <w:left w:val="none" w:sz="0" w:space="0" w:color="auto"/>
        <w:bottom w:val="none" w:sz="0" w:space="0" w:color="auto"/>
        <w:right w:val="none" w:sz="0" w:space="0" w:color="auto"/>
      </w:divBdr>
    </w:div>
    <w:div w:id="1695106247">
      <w:bodyDiv w:val="1"/>
      <w:marLeft w:val="0"/>
      <w:marRight w:val="0"/>
      <w:marTop w:val="0"/>
      <w:marBottom w:val="0"/>
      <w:divBdr>
        <w:top w:val="none" w:sz="0" w:space="0" w:color="auto"/>
        <w:left w:val="none" w:sz="0" w:space="0" w:color="auto"/>
        <w:bottom w:val="none" w:sz="0" w:space="0" w:color="auto"/>
        <w:right w:val="none" w:sz="0" w:space="0" w:color="auto"/>
      </w:divBdr>
    </w:div>
    <w:div w:id="1695155878">
      <w:bodyDiv w:val="1"/>
      <w:marLeft w:val="0"/>
      <w:marRight w:val="0"/>
      <w:marTop w:val="0"/>
      <w:marBottom w:val="0"/>
      <w:divBdr>
        <w:top w:val="none" w:sz="0" w:space="0" w:color="auto"/>
        <w:left w:val="none" w:sz="0" w:space="0" w:color="auto"/>
        <w:bottom w:val="none" w:sz="0" w:space="0" w:color="auto"/>
        <w:right w:val="none" w:sz="0" w:space="0" w:color="auto"/>
      </w:divBdr>
    </w:div>
    <w:div w:id="1695305683">
      <w:bodyDiv w:val="1"/>
      <w:marLeft w:val="0"/>
      <w:marRight w:val="0"/>
      <w:marTop w:val="0"/>
      <w:marBottom w:val="0"/>
      <w:divBdr>
        <w:top w:val="none" w:sz="0" w:space="0" w:color="auto"/>
        <w:left w:val="none" w:sz="0" w:space="0" w:color="auto"/>
        <w:bottom w:val="none" w:sz="0" w:space="0" w:color="auto"/>
        <w:right w:val="none" w:sz="0" w:space="0" w:color="auto"/>
      </w:divBdr>
    </w:div>
    <w:div w:id="1695375087">
      <w:bodyDiv w:val="1"/>
      <w:marLeft w:val="0"/>
      <w:marRight w:val="0"/>
      <w:marTop w:val="0"/>
      <w:marBottom w:val="0"/>
      <w:divBdr>
        <w:top w:val="none" w:sz="0" w:space="0" w:color="auto"/>
        <w:left w:val="none" w:sz="0" w:space="0" w:color="auto"/>
        <w:bottom w:val="none" w:sz="0" w:space="0" w:color="auto"/>
        <w:right w:val="none" w:sz="0" w:space="0" w:color="auto"/>
      </w:divBdr>
    </w:div>
    <w:div w:id="1695379829">
      <w:bodyDiv w:val="1"/>
      <w:marLeft w:val="0"/>
      <w:marRight w:val="0"/>
      <w:marTop w:val="0"/>
      <w:marBottom w:val="0"/>
      <w:divBdr>
        <w:top w:val="none" w:sz="0" w:space="0" w:color="auto"/>
        <w:left w:val="none" w:sz="0" w:space="0" w:color="auto"/>
        <w:bottom w:val="none" w:sz="0" w:space="0" w:color="auto"/>
        <w:right w:val="none" w:sz="0" w:space="0" w:color="auto"/>
      </w:divBdr>
    </w:div>
    <w:div w:id="1695382928">
      <w:bodyDiv w:val="1"/>
      <w:marLeft w:val="0"/>
      <w:marRight w:val="0"/>
      <w:marTop w:val="0"/>
      <w:marBottom w:val="0"/>
      <w:divBdr>
        <w:top w:val="none" w:sz="0" w:space="0" w:color="auto"/>
        <w:left w:val="none" w:sz="0" w:space="0" w:color="auto"/>
        <w:bottom w:val="none" w:sz="0" w:space="0" w:color="auto"/>
        <w:right w:val="none" w:sz="0" w:space="0" w:color="auto"/>
      </w:divBdr>
    </w:div>
    <w:div w:id="1695383196">
      <w:bodyDiv w:val="1"/>
      <w:marLeft w:val="0"/>
      <w:marRight w:val="0"/>
      <w:marTop w:val="0"/>
      <w:marBottom w:val="0"/>
      <w:divBdr>
        <w:top w:val="none" w:sz="0" w:space="0" w:color="auto"/>
        <w:left w:val="none" w:sz="0" w:space="0" w:color="auto"/>
        <w:bottom w:val="none" w:sz="0" w:space="0" w:color="auto"/>
        <w:right w:val="none" w:sz="0" w:space="0" w:color="auto"/>
      </w:divBdr>
    </w:div>
    <w:div w:id="1695496525">
      <w:bodyDiv w:val="1"/>
      <w:marLeft w:val="0"/>
      <w:marRight w:val="0"/>
      <w:marTop w:val="0"/>
      <w:marBottom w:val="0"/>
      <w:divBdr>
        <w:top w:val="none" w:sz="0" w:space="0" w:color="auto"/>
        <w:left w:val="none" w:sz="0" w:space="0" w:color="auto"/>
        <w:bottom w:val="none" w:sz="0" w:space="0" w:color="auto"/>
        <w:right w:val="none" w:sz="0" w:space="0" w:color="auto"/>
      </w:divBdr>
    </w:div>
    <w:div w:id="1695567981">
      <w:bodyDiv w:val="1"/>
      <w:marLeft w:val="0"/>
      <w:marRight w:val="0"/>
      <w:marTop w:val="0"/>
      <w:marBottom w:val="0"/>
      <w:divBdr>
        <w:top w:val="none" w:sz="0" w:space="0" w:color="auto"/>
        <w:left w:val="none" w:sz="0" w:space="0" w:color="auto"/>
        <w:bottom w:val="none" w:sz="0" w:space="0" w:color="auto"/>
        <w:right w:val="none" w:sz="0" w:space="0" w:color="auto"/>
      </w:divBdr>
    </w:div>
    <w:div w:id="1695643497">
      <w:bodyDiv w:val="1"/>
      <w:marLeft w:val="0"/>
      <w:marRight w:val="0"/>
      <w:marTop w:val="0"/>
      <w:marBottom w:val="0"/>
      <w:divBdr>
        <w:top w:val="none" w:sz="0" w:space="0" w:color="auto"/>
        <w:left w:val="none" w:sz="0" w:space="0" w:color="auto"/>
        <w:bottom w:val="none" w:sz="0" w:space="0" w:color="auto"/>
        <w:right w:val="none" w:sz="0" w:space="0" w:color="auto"/>
      </w:divBdr>
    </w:div>
    <w:div w:id="1695767949">
      <w:bodyDiv w:val="1"/>
      <w:marLeft w:val="0"/>
      <w:marRight w:val="0"/>
      <w:marTop w:val="0"/>
      <w:marBottom w:val="0"/>
      <w:divBdr>
        <w:top w:val="none" w:sz="0" w:space="0" w:color="auto"/>
        <w:left w:val="none" w:sz="0" w:space="0" w:color="auto"/>
        <w:bottom w:val="none" w:sz="0" w:space="0" w:color="auto"/>
        <w:right w:val="none" w:sz="0" w:space="0" w:color="auto"/>
      </w:divBdr>
    </w:div>
    <w:div w:id="1695879337">
      <w:bodyDiv w:val="1"/>
      <w:marLeft w:val="0"/>
      <w:marRight w:val="0"/>
      <w:marTop w:val="0"/>
      <w:marBottom w:val="0"/>
      <w:divBdr>
        <w:top w:val="none" w:sz="0" w:space="0" w:color="auto"/>
        <w:left w:val="none" w:sz="0" w:space="0" w:color="auto"/>
        <w:bottom w:val="none" w:sz="0" w:space="0" w:color="auto"/>
        <w:right w:val="none" w:sz="0" w:space="0" w:color="auto"/>
      </w:divBdr>
    </w:div>
    <w:div w:id="1695959972">
      <w:bodyDiv w:val="1"/>
      <w:marLeft w:val="0"/>
      <w:marRight w:val="0"/>
      <w:marTop w:val="0"/>
      <w:marBottom w:val="0"/>
      <w:divBdr>
        <w:top w:val="none" w:sz="0" w:space="0" w:color="auto"/>
        <w:left w:val="none" w:sz="0" w:space="0" w:color="auto"/>
        <w:bottom w:val="none" w:sz="0" w:space="0" w:color="auto"/>
        <w:right w:val="none" w:sz="0" w:space="0" w:color="auto"/>
      </w:divBdr>
    </w:div>
    <w:div w:id="1696075852">
      <w:bodyDiv w:val="1"/>
      <w:marLeft w:val="0"/>
      <w:marRight w:val="0"/>
      <w:marTop w:val="0"/>
      <w:marBottom w:val="0"/>
      <w:divBdr>
        <w:top w:val="none" w:sz="0" w:space="0" w:color="auto"/>
        <w:left w:val="none" w:sz="0" w:space="0" w:color="auto"/>
        <w:bottom w:val="none" w:sz="0" w:space="0" w:color="auto"/>
        <w:right w:val="none" w:sz="0" w:space="0" w:color="auto"/>
      </w:divBdr>
    </w:div>
    <w:div w:id="1696224516">
      <w:bodyDiv w:val="1"/>
      <w:marLeft w:val="0"/>
      <w:marRight w:val="0"/>
      <w:marTop w:val="0"/>
      <w:marBottom w:val="0"/>
      <w:divBdr>
        <w:top w:val="none" w:sz="0" w:space="0" w:color="auto"/>
        <w:left w:val="none" w:sz="0" w:space="0" w:color="auto"/>
        <w:bottom w:val="none" w:sz="0" w:space="0" w:color="auto"/>
        <w:right w:val="none" w:sz="0" w:space="0" w:color="auto"/>
      </w:divBdr>
    </w:div>
    <w:div w:id="1696269765">
      <w:bodyDiv w:val="1"/>
      <w:marLeft w:val="0"/>
      <w:marRight w:val="0"/>
      <w:marTop w:val="0"/>
      <w:marBottom w:val="0"/>
      <w:divBdr>
        <w:top w:val="none" w:sz="0" w:space="0" w:color="auto"/>
        <w:left w:val="none" w:sz="0" w:space="0" w:color="auto"/>
        <w:bottom w:val="none" w:sz="0" w:space="0" w:color="auto"/>
        <w:right w:val="none" w:sz="0" w:space="0" w:color="auto"/>
      </w:divBdr>
    </w:div>
    <w:div w:id="1696299375">
      <w:bodyDiv w:val="1"/>
      <w:marLeft w:val="0"/>
      <w:marRight w:val="0"/>
      <w:marTop w:val="0"/>
      <w:marBottom w:val="0"/>
      <w:divBdr>
        <w:top w:val="none" w:sz="0" w:space="0" w:color="auto"/>
        <w:left w:val="none" w:sz="0" w:space="0" w:color="auto"/>
        <w:bottom w:val="none" w:sz="0" w:space="0" w:color="auto"/>
        <w:right w:val="none" w:sz="0" w:space="0" w:color="auto"/>
      </w:divBdr>
    </w:div>
    <w:div w:id="1696342611">
      <w:bodyDiv w:val="1"/>
      <w:marLeft w:val="0"/>
      <w:marRight w:val="0"/>
      <w:marTop w:val="0"/>
      <w:marBottom w:val="0"/>
      <w:divBdr>
        <w:top w:val="none" w:sz="0" w:space="0" w:color="auto"/>
        <w:left w:val="none" w:sz="0" w:space="0" w:color="auto"/>
        <w:bottom w:val="none" w:sz="0" w:space="0" w:color="auto"/>
        <w:right w:val="none" w:sz="0" w:space="0" w:color="auto"/>
      </w:divBdr>
    </w:div>
    <w:div w:id="1696423625">
      <w:bodyDiv w:val="1"/>
      <w:marLeft w:val="0"/>
      <w:marRight w:val="0"/>
      <w:marTop w:val="0"/>
      <w:marBottom w:val="0"/>
      <w:divBdr>
        <w:top w:val="none" w:sz="0" w:space="0" w:color="auto"/>
        <w:left w:val="none" w:sz="0" w:space="0" w:color="auto"/>
        <w:bottom w:val="none" w:sz="0" w:space="0" w:color="auto"/>
        <w:right w:val="none" w:sz="0" w:space="0" w:color="auto"/>
      </w:divBdr>
    </w:div>
    <w:div w:id="1696425246">
      <w:bodyDiv w:val="1"/>
      <w:marLeft w:val="0"/>
      <w:marRight w:val="0"/>
      <w:marTop w:val="0"/>
      <w:marBottom w:val="0"/>
      <w:divBdr>
        <w:top w:val="none" w:sz="0" w:space="0" w:color="auto"/>
        <w:left w:val="none" w:sz="0" w:space="0" w:color="auto"/>
        <w:bottom w:val="none" w:sz="0" w:space="0" w:color="auto"/>
        <w:right w:val="none" w:sz="0" w:space="0" w:color="auto"/>
      </w:divBdr>
    </w:div>
    <w:div w:id="1696806412">
      <w:bodyDiv w:val="1"/>
      <w:marLeft w:val="0"/>
      <w:marRight w:val="0"/>
      <w:marTop w:val="0"/>
      <w:marBottom w:val="0"/>
      <w:divBdr>
        <w:top w:val="none" w:sz="0" w:space="0" w:color="auto"/>
        <w:left w:val="none" w:sz="0" w:space="0" w:color="auto"/>
        <w:bottom w:val="none" w:sz="0" w:space="0" w:color="auto"/>
        <w:right w:val="none" w:sz="0" w:space="0" w:color="auto"/>
      </w:divBdr>
    </w:div>
    <w:div w:id="1696810616">
      <w:bodyDiv w:val="1"/>
      <w:marLeft w:val="0"/>
      <w:marRight w:val="0"/>
      <w:marTop w:val="0"/>
      <w:marBottom w:val="0"/>
      <w:divBdr>
        <w:top w:val="none" w:sz="0" w:space="0" w:color="auto"/>
        <w:left w:val="none" w:sz="0" w:space="0" w:color="auto"/>
        <w:bottom w:val="none" w:sz="0" w:space="0" w:color="auto"/>
        <w:right w:val="none" w:sz="0" w:space="0" w:color="auto"/>
      </w:divBdr>
    </w:div>
    <w:div w:id="1696812371">
      <w:bodyDiv w:val="1"/>
      <w:marLeft w:val="0"/>
      <w:marRight w:val="0"/>
      <w:marTop w:val="0"/>
      <w:marBottom w:val="0"/>
      <w:divBdr>
        <w:top w:val="none" w:sz="0" w:space="0" w:color="auto"/>
        <w:left w:val="none" w:sz="0" w:space="0" w:color="auto"/>
        <w:bottom w:val="none" w:sz="0" w:space="0" w:color="auto"/>
        <w:right w:val="none" w:sz="0" w:space="0" w:color="auto"/>
      </w:divBdr>
    </w:div>
    <w:div w:id="1697001450">
      <w:bodyDiv w:val="1"/>
      <w:marLeft w:val="0"/>
      <w:marRight w:val="0"/>
      <w:marTop w:val="0"/>
      <w:marBottom w:val="0"/>
      <w:divBdr>
        <w:top w:val="none" w:sz="0" w:space="0" w:color="auto"/>
        <w:left w:val="none" w:sz="0" w:space="0" w:color="auto"/>
        <w:bottom w:val="none" w:sz="0" w:space="0" w:color="auto"/>
        <w:right w:val="none" w:sz="0" w:space="0" w:color="auto"/>
      </w:divBdr>
    </w:div>
    <w:div w:id="1697076809">
      <w:bodyDiv w:val="1"/>
      <w:marLeft w:val="0"/>
      <w:marRight w:val="0"/>
      <w:marTop w:val="0"/>
      <w:marBottom w:val="0"/>
      <w:divBdr>
        <w:top w:val="none" w:sz="0" w:space="0" w:color="auto"/>
        <w:left w:val="none" w:sz="0" w:space="0" w:color="auto"/>
        <w:bottom w:val="none" w:sz="0" w:space="0" w:color="auto"/>
        <w:right w:val="none" w:sz="0" w:space="0" w:color="auto"/>
      </w:divBdr>
    </w:div>
    <w:div w:id="1697123239">
      <w:bodyDiv w:val="1"/>
      <w:marLeft w:val="0"/>
      <w:marRight w:val="0"/>
      <w:marTop w:val="0"/>
      <w:marBottom w:val="0"/>
      <w:divBdr>
        <w:top w:val="none" w:sz="0" w:space="0" w:color="auto"/>
        <w:left w:val="none" w:sz="0" w:space="0" w:color="auto"/>
        <w:bottom w:val="none" w:sz="0" w:space="0" w:color="auto"/>
        <w:right w:val="none" w:sz="0" w:space="0" w:color="auto"/>
      </w:divBdr>
    </w:div>
    <w:div w:id="1697150171">
      <w:bodyDiv w:val="1"/>
      <w:marLeft w:val="0"/>
      <w:marRight w:val="0"/>
      <w:marTop w:val="0"/>
      <w:marBottom w:val="0"/>
      <w:divBdr>
        <w:top w:val="none" w:sz="0" w:space="0" w:color="auto"/>
        <w:left w:val="none" w:sz="0" w:space="0" w:color="auto"/>
        <w:bottom w:val="none" w:sz="0" w:space="0" w:color="auto"/>
        <w:right w:val="none" w:sz="0" w:space="0" w:color="auto"/>
      </w:divBdr>
    </w:div>
    <w:div w:id="1697150752">
      <w:bodyDiv w:val="1"/>
      <w:marLeft w:val="0"/>
      <w:marRight w:val="0"/>
      <w:marTop w:val="0"/>
      <w:marBottom w:val="0"/>
      <w:divBdr>
        <w:top w:val="none" w:sz="0" w:space="0" w:color="auto"/>
        <w:left w:val="none" w:sz="0" w:space="0" w:color="auto"/>
        <w:bottom w:val="none" w:sz="0" w:space="0" w:color="auto"/>
        <w:right w:val="none" w:sz="0" w:space="0" w:color="auto"/>
      </w:divBdr>
    </w:div>
    <w:div w:id="1697152470">
      <w:bodyDiv w:val="1"/>
      <w:marLeft w:val="0"/>
      <w:marRight w:val="0"/>
      <w:marTop w:val="0"/>
      <w:marBottom w:val="0"/>
      <w:divBdr>
        <w:top w:val="none" w:sz="0" w:space="0" w:color="auto"/>
        <w:left w:val="none" w:sz="0" w:space="0" w:color="auto"/>
        <w:bottom w:val="none" w:sz="0" w:space="0" w:color="auto"/>
        <w:right w:val="none" w:sz="0" w:space="0" w:color="auto"/>
      </w:divBdr>
    </w:div>
    <w:div w:id="1697341248">
      <w:bodyDiv w:val="1"/>
      <w:marLeft w:val="0"/>
      <w:marRight w:val="0"/>
      <w:marTop w:val="0"/>
      <w:marBottom w:val="0"/>
      <w:divBdr>
        <w:top w:val="none" w:sz="0" w:space="0" w:color="auto"/>
        <w:left w:val="none" w:sz="0" w:space="0" w:color="auto"/>
        <w:bottom w:val="none" w:sz="0" w:space="0" w:color="auto"/>
        <w:right w:val="none" w:sz="0" w:space="0" w:color="auto"/>
      </w:divBdr>
    </w:div>
    <w:div w:id="1697342133">
      <w:bodyDiv w:val="1"/>
      <w:marLeft w:val="0"/>
      <w:marRight w:val="0"/>
      <w:marTop w:val="0"/>
      <w:marBottom w:val="0"/>
      <w:divBdr>
        <w:top w:val="none" w:sz="0" w:space="0" w:color="auto"/>
        <w:left w:val="none" w:sz="0" w:space="0" w:color="auto"/>
        <w:bottom w:val="none" w:sz="0" w:space="0" w:color="auto"/>
        <w:right w:val="none" w:sz="0" w:space="0" w:color="auto"/>
      </w:divBdr>
    </w:div>
    <w:div w:id="1697345230">
      <w:bodyDiv w:val="1"/>
      <w:marLeft w:val="0"/>
      <w:marRight w:val="0"/>
      <w:marTop w:val="0"/>
      <w:marBottom w:val="0"/>
      <w:divBdr>
        <w:top w:val="none" w:sz="0" w:space="0" w:color="auto"/>
        <w:left w:val="none" w:sz="0" w:space="0" w:color="auto"/>
        <w:bottom w:val="none" w:sz="0" w:space="0" w:color="auto"/>
        <w:right w:val="none" w:sz="0" w:space="0" w:color="auto"/>
      </w:divBdr>
    </w:div>
    <w:div w:id="1697579048">
      <w:bodyDiv w:val="1"/>
      <w:marLeft w:val="0"/>
      <w:marRight w:val="0"/>
      <w:marTop w:val="0"/>
      <w:marBottom w:val="0"/>
      <w:divBdr>
        <w:top w:val="none" w:sz="0" w:space="0" w:color="auto"/>
        <w:left w:val="none" w:sz="0" w:space="0" w:color="auto"/>
        <w:bottom w:val="none" w:sz="0" w:space="0" w:color="auto"/>
        <w:right w:val="none" w:sz="0" w:space="0" w:color="auto"/>
      </w:divBdr>
    </w:div>
    <w:div w:id="1697653731">
      <w:bodyDiv w:val="1"/>
      <w:marLeft w:val="0"/>
      <w:marRight w:val="0"/>
      <w:marTop w:val="0"/>
      <w:marBottom w:val="0"/>
      <w:divBdr>
        <w:top w:val="none" w:sz="0" w:space="0" w:color="auto"/>
        <w:left w:val="none" w:sz="0" w:space="0" w:color="auto"/>
        <w:bottom w:val="none" w:sz="0" w:space="0" w:color="auto"/>
        <w:right w:val="none" w:sz="0" w:space="0" w:color="auto"/>
      </w:divBdr>
    </w:div>
    <w:div w:id="1697661226">
      <w:bodyDiv w:val="1"/>
      <w:marLeft w:val="0"/>
      <w:marRight w:val="0"/>
      <w:marTop w:val="0"/>
      <w:marBottom w:val="0"/>
      <w:divBdr>
        <w:top w:val="none" w:sz="0" w:space="0" w:color="auto"/>
        <w:left w:val="none" w:sz="0" w:space="0" w:color="auto"/>
        <w:bottom w:val="none" w:sz="0" w:space="0" w:color="auto"/>
        <w:right w:val="none" w:sz="0" w:space="0" w:color="auto"/>
      </w:divBdr>
    </w:div>
    <w:div w:id="1697729941">
      <w:bodyDiv w:val="1"/>
      <w:marLeft w:val="0"/>
      <w:marRight w:val="0"/>
      <w:marTop w:val="0"/>
      <w:marBottom w:val="0"/>
      <w:divBdr>
        <w:top w:val="none" w:sz="0" w:space="0" w:color="auto"/>
        <w:left w:val="none" w:sz="0" w:space="0" w:color="auto"/>
        <w:bottom w:val="none" w:sz="0" w:space="0" w:color="auto"/>
        <w:right w:val="none" w:sz="0" w:space="0" w:color="auto"/>
      </w:divBdr>
    </w:div>
    <w:div w:id="1697736642">
      <w:bodyDiv w:val="1"/>
      <w:marLeft w:val="0"/>
      <w:marRight w:val="0"/>
      <w:marTop w:val="0"/>
      <w:marBottom w:val="0"/>
      <w:divBdr>
        <w:top w:val="none" w:sz="0" w:space="0" w:color="auto"/>
        <w:left w:val="none" w:sz="0" w:space="0" w:color="auto"/>
        <w:bottom w:val="none" w:sz="0" w:space="0" w:color="auto"/>
        <w:right w:val="none" w:sz="0" w:space="0" w:color="auto"/>
      </w:divBdr>
    </w:div>
    <w:div w:id="1697803688">
      <w:bodyDiv w:val="1"/>
      <w:marLeft w:val="0"/>
      <w:marRight w:val="0"/>
      <w:marTop w:val="0"/>
      <w:marBottom w:val="0"/>
      <w:divBdr>
        <w:top w:val="none" w:sz="0" w:space="0" w:color="auto"/>
        <w:left w:val="none" w:sz="0" w:space="0" w:color="auto"/>
        <w:bottom w:val="none" w:sz="0" w:space="0" w:color="auto"/>
        <w:right w:val="none" w:sz="0" w:space="0" w:color="auto"/>
      </w:divBdr>
    </w:div>
    <w:div w:id="1697804791">
      <w:bodyDiv w:val="1"/>
      <w:marLeft w:val="0"/>
      <w:marRight w:val="0"/>
      <w:marTop w:val="0"/>
      <w:marBottom w:val="0"/>
      <w:divBdr>
        <w:top w:val="none" w:sz="0" w:space="0" w:color="auto"/>
        <w:left w:val="none" w:sz="0" w:space="0" w:color="auto"/>
        <w:bottom w:val="none" w:sz="0" w:space="0" w:color="auto"/>
        <w:right w:val="none" w:sz="0" w:space="0" w:color="auto"/>
      </w:divBdr>
    </w:div>
    <w:div w:id="1697849804">
      <w:bodyDiv w:val="1"/>
      <w:marLeft w:val="0"/>
      <w:marRight w:val="0"/>
      <w:marTop w:val="0"/>
      <w:marBottom w:val="0"/>
      <w:divBdr>
        <w:top w:val="none" w:sz="0" w:space="0" w:color="auto"/>
        <w:left w:val="none" w:sz="0" w:space="0" w:color="auto"/>
        <w:bottom w:val="none" w:sz="0" w:space="0" w:color="auto"/>
        <w:right w:val="none" w:sz="0" w:space="0" w:color="auto"/>
      </w:divBdr>
    </w:div>
    <w:div w:id="1697925088">
      <w:bodyDiv w:val="1"/>
      <w:marLeft w:val="0"/>
      <w:marRight w:val="0"/>
      <w:marTop w:val="0"/>
      <w:marBottom w:val="0"/>
      <w:divBdr>
        <w:top w:val="none" w:sz="0" w:space="0" w:color="auto"/>
        <w:left w:val="none" w:sz="0" w:space="0" w:color="auto"/>
        <w:bottom w:val="none" w:sz="0" w:space="0" w:color="auto"/>
        <w:right w:val="none" w:sz="0" w:space="0" w:color="auto"/>
      </w:divBdr>
    </w:div>
    <w:div w:id="1697996817">
      <w:bodyDiv w:val="1"/>
      <w:marLeft w:val="0"/>
      <w:marRight w:val="0"/>
      <w:marTop w:val="0"/>
      <w:marBottom w:val="0"/>
      <w:divBdr>
        <w:top w:val="none" w:sz="0" w:space="0" w:color="auto"/>
        <w:left w:val="none" w:sz="0" w:space="0" w:color="auto"/>
        <w:bottom w:val="none" w:sz="0" w:space="0" w:color="auto"/>
        <w:right w:val="none" w:sz="0" w:space="0" w:color="auto"/>
      </w:divBdr>
    </w:div>
    <w:div w:id="1697999487">
      <w:bodyDiv w:val="1"/>
      <w:marLeft w:val="0"/>
      <w:marRight w:val="0"/>
      <w:marTop w:val="0"/>
      <w:marBottom w:val="0"/>
      <w:divBdr>
        <w:top w:val="none" w:sz="0" w:space="0" w:color="auto"/>
        <w:left w:val="none" w:sz="0" w:space="0" w:color="auto"/>
        <w:bottom w:val="none" w:sz="0" w:space="0" w:color="auto"/>
        <w:right w:val="none" w:sz="0" w:space="0" w:color="auto"/>
      </w:divBdr>
    </w:div>
    <w:div w:id="1697999648">
      <w:bodyDiv w:val="1"/>
      <w:marLeft w:val="0"/>
      <w:marRight w:val="0"/>
      <w:marTop w:val="0"/>
      <w:marBottom w:val="0"/>
      <w:divBdr>
        <w:top w:val="none" w:sz="0" w:space="0" w:color="auto"/>
        <w:left w:val="none" w:sz="0" w:space="0" w:color="auto"/>
        <w:bottom w:val="none" w:sz="0" w:space="0" w:color="auto"/>
        <w:right w:val="none" w:sz="0" w:space="0" w:color="auto"/>
      </w:divBdr>
    </w:div>
    <w:div w:id="1698038426">
      <w:bodyDiv w:val="1"/>
      <w:marLeft w:val="0"/>
      <w:marRight w:val="0"/>
      <w:marTop w:val="0"/>
      <w:marBottom w:val="0"/>
      <w:divBdr>
        <w:top w:val="none" w:sz="0" w:space="0" w:color="auto"/>
        <w:left w:val="none" w:sz="0" w:space="0" w:color="auto"/>
        <w:bottom w:val="none" w:sz="0" w:space="0" w:color="auto"/>
        <w:right w:val="none" w:sz="0" w:space="0" w:color="auto"/>
      </w:divBdr>
    </w:div>
    <w:div w:id="1698384540">
      <w:bodyDiv w:val="1"/>
      <w:marLeft w:val="0"/>
      <w:marRight w:val="0"/>
      <w:marTop w:val="0"/>
      <w:marBottom w:val="0"/>
      <w:divBdr>
        <w:top w:val="none" w:sz="0" w:space="0" w:color="auto"/>
        <w:left w:val="none" w:sz="0" w:space="0" w:color="auto"/>
        <w:bottom w:val="none" w:sz="0" w:space="0" w:color="auto"/>
        <w:right w:val="none" w:sz="0" w:space="0" w:color="auto"/>
      </w:divBdr>
    </w:div>
    <w:div w:id="1698433218">
      <w:bodyDiv w:val="1"/>
      <w:marLeft w:val="0"/>
      <w:marRight w:val="0"/>
      <w:marTop w:val="0"/>
      <w:marBottom w:val="0"/>
      <w:divBdr>
        <w:top w:val="none" w:sz="0" w:space="0" w:color="auto"/>
        <w:left w:val="none" w:sz="0" w:space="0" w:color="auto"/>
        <w:bottom w:val="none" w:sz="0" w:space="0" w:color="auto"/>
        <w:right w:val="none" w:sz="0" w:space="0" w:color="auto"/>
      </w:divBdr>
    </w:div>
    <w:div w:id="1698507178">
      <w:bodyDiv w:val="1"/>
      <w:marLeft w:val="0"/>
      <w:marRight w:val="0"/>
      <w:marTop w:val="0"/>
      <w:marBottom w:val="0"/>
      <w:divBdr>
        <w:top w:val="none" w:sz="0" w:space="0" w:color="auto"/>
        <w:left w:val="none" w:sz="0" w:space="0" w:color="auto"/>
        <w:bottom w:val="none" w:sz="0" w:space="0" w:color="auto"/>
        <w:right w:val="none" w:sz="0" w:space="0" w:color="auto"/>
      </w:divBdr>
    </w:div>
    <w:div w:id="1698578794">
      <w:bodyDiv w:val="1"/>
      <w:marLeft w:val="0"/>
      <w:marRight w:val="0"/>
      <w:marTop w:val="0"/>
      <w:marBottom w:val="0"/>
      <w:divBdr>
        <w:top w:val="none" w:sz="0" w:space="0" w:color="auto"/>
        <w:left w:val="none" w:sz="0" w:space="0" w:color="auto"/>
        <w:bottom w:val="none" w:sz="0" w:space="0" w:color="auto"/>
        <w:right w:val="none" w:sz="0" w:space="0" w:color="auto"/>
      </w:divBdr>
    </w:div>
    <w:div w:id="1698584571">
      <w:bodyDiv w:val="1"/>
      <w:marLeft w:val="0"/>
      <w:marRight w:val="0"/>
      <w:marTop w:val="0"/>
      <w:marBottom w:val="0"/>
      <w:divBdr>
        <w:top w:val="none" w:sz="0" w:space="0" w:color="auto"/>
        <w:left w:val="none" w:sz="0" w:space="0" w:color="auto"/>
        <w:bottom w:val="none" w:sz="0" w:space="0" w:color="auto"/>
        <w:right w:val="none" w:sz="0" w:space="0" w:color="auto"/>
      </w:divBdr>
    </w:div>
    <w:div w:id="1698652643">
      <w:bodyDiv w:val="1"/>
      <w:marLeft w:val="0"/>
      <w:marRight w:val="0"/>
      <w:marTop w:val="0"/>
      <w:marBottom w:val="0"/>
      <w:divBdr>
        <w:top w:val="none" w:sz="0" w:space="0" w:color="auto"/>
        <w:left w:val="none" w:sz="0" w:space="0" w:color="auto"/>
        <w:bottom w:val="none" w:sz="0" w:space="0" w:color="auto"/>
        <w:right w:val="none" w:sz="0" w:space="0" w:color="auto"/>
      </w:divBdr>
    </w:div>
    <w:div w:id="1698656826">
      <w:bodyDiv w:val="1"/>
      <w:marLeft w:val="0"/>
      <w:marRight w:val="0"/>
      <w:marTop w:val="0"/>
      <w:marBottom w:val="0"/>
      <w:divBdr>
        <w:top w:val="none" w:sz="0" w:space="0" w:color="auto"/>
        <w:left w:val="none" w:sz="0" w:space="0" w:color="auto"/>
        <w:bottom w:val="none" w:sz="0" w:space="0" w:color="auto"/>
        <w:right w:val="none" w:sz="0" w:space="0" w:color="auto"/>
      </w:divBdr>
    </w:div>
    <w:div w:id="1698701229">
      <w:bodyDiv w:val="1"/>
      <w:marLeft w:val="0"/>
      <w:marRight w:val="0"/>
      <w:marTop w:val="0"/>
      <w:marBottom w:val="0"/>
      <w:divBdr>
        <w:top w:val="none" w:sz="0" w:space="0" w:color="auto"/>
        <w:left w:val="none" w:sz="0" w:space="0" w:color="auto"/>
        <w:bottom w:val="none" w:sz="0" w:space="0" w:color="auto"/>
        <w:right w:val="none" w:sz="0" w:space="0" w:color="auto"/>
      </w:divBdr>
    </w:div>
    <w:div w:id="1698774356">
      <w:bodyDiv w:val="1"/>
      <w:marLeft w:val="0"/>
      <w:marRight w:val="0"/>
      <w:marTop w:val="0"/>
      <w:marBottom w:val="0"/>
      <w:divBdr>
        <w:top w:val="none" w:sz="0" w:space="0" w:color="auto"/>
        <w:left w:val="none" w:sz="0" w:space="0" w:color="auto"/>
        <w:bottom w:val="none" w:sz="0" w:space="0" w:color="auto"/>
        <w:right w:val="none" w:sz="0" w:space="0" w:color="auto"/>
      </w:divBdr>
    </w:div>
    <w:div w:id="1698775609">
      <w:bodyDiv w:val="1"/>
      <w:marLeft w:val="0"/>
      <w:marRight w:val="0"/>
      <w:marTop w:val="0"/>
      <w:marBottom w:val="0"/>
      <w:divBdr>
        <w:top w:val="none" w:sz="0" w:space="0" w:color="auto"/>
        <w:left w:val="none" w:sz="0" w:space="0" w:color="auto"/>
        <w:bottom w:val="none" w:sz="0" w:space="0" w:color="auto"/>
        <w:right w:val="none" w:sz="0" w:space="0" w:color="auto"/>
      </w:divBdr>
    </w:div>
    <w:div w:id="1698852889">
      <w:bodyDiv w:val="1"/>
      <w:marLeft w:val="0"/>
      <w:marRight w:val="0"/>
      <w:marTop w:val="0"/>
      <w:marBottom w:val="0"/>
      <w:divBdr>
        <w:top w:val="none" w:sz="0" w:space="0" w:color="auto"/>
        <w:left w:val="none" w:sz="0" w:space="0" w:color="auto"/>
        <w:bottom w:val="none" w:sz="0" w:space="0" w:color="auto"/>
        <w:right w:val="none" w:sz="0" w:space="0" w:color="auto"/>
      </w:divBdr>
    </w:div>
    <w:div w:id="1698894331">
      <w:bodyDiv w:val="1"/>
      <w:marLeft w:val="0"/>
      <w:marRight w:val="0"/>
      <w:marTop w:val="0"/>
      <w:marBottom w:val="0"/>
      <w:divBdr>
        <w:top w:val="none" w:sz="0" w:space="0" w:color="auto"/>
        <w:left w:val="none" w:sz="0" w:space="0" w:color="auto"/>
        <w:bottom w:val="none" w:sz="0" w:space="0" w:color="auto"/>
        <w:right w:val="none" w:sz="0" w:space="0" w:color="auto"/>
      </w:divBdr>
    </w:div>
    <w:div w:id="1698963037">
      <w:bodyDiv w:val="1"/>
      <w:marLeft w:val="0"/>
      <w:marRight w:val="0"/>
      <w:marTop w:val="0"/>
      <w:marBottom w:val="0"/>
      <w:divBdr>
        <w:top w:val="none" w:sz="0" w:space="0" w:color="auto"/>
        <w:left w:val="none" w:sz="0" w:space="0" w:color="auto"/>
        <w:bottom w:val="none" w:sz="0" w:space="0" w:color="auto"/>
        <w:right w:val="none" w:sz="0" w:space="0" w:color="auto"/>
      </w:divBdr>
    </w:div>
    <w:div w:id="1699118865">
      <w:bodyDiv w:val="1"/>
      <w:marLeft w:val="0"/>
      <w:marRight w:val="0"/>
      <w:marTop w:val="0"/>
      <w:marBottom w:val="0"/>
      <w:divBdr>
        <w:top w:val="none" w:sz="0" w:space="0" w:color="auto"/>
        <w:left w:val="none" w:sz="0" w:space="0" w:color="auto"/>
        <w:bottom w:val="none" w:sz="0" w:space="0" w:color="auto"/>
        <w:right w:val="none" w:sz="0" w:space="0" w:color="auto"/>
      </w:divBdr>
    </w:div>
    <w:div w:id="1699159700">
      <w:bodyDiv w:val="1"/>
      <w:marLeft w:val="0"/>
      <w:marRight w:val="0"/>
      <w:marTop w:val="0"/>
      <w:marBottom w:val="0"/>
      <w:divBdr>
        <w:top w:val="none" w:sz="0" w:space="0" w:color="auto"/>
        <w:left w:val="none" w:sz="0" w:space="0" w:color="auto"/>
        <w:bottom w:val="none" w:sz="0" w:space="0" w:color="auto"/>
        <w:right w:val="none" w:sz="0" w:space="0" w:color="auto"/>
      </w:divBdr>
    </w:div>
    <w:div w:id="1699235006">
      <w:bodyDiv w:val="1"/>
      <w:marLeft w:val="0"/>
      <w:marRight w:val="0"/>
      <w:marTop w:val="0"/>
      <w:marBottom w:val="0"/>
      <w:divBdr>
        <w:top w:val="none" w:sz="0" w:space="0" w:color="auto"/>
        <w:left w:val="none" w:sz="0" w:space="0" w:color="auto"/>
        <w:bottom w:val="none" w:sz="0" w:space="0" w:color="auto"/>
        <w:right w:val="none" w:sz="0" w:space="0" w:color="auto"/>
      </w:divBdr>
    </w:div>
    <w:div w:id="1699309385">
      <w:bodyDiv w:val="1"/>
      <w:marLeft w:val="0"/>
      <w:marRight w:val="0"/>
      <w:marTop w:val="0"/>
      <w:marBottom w:val="0"/>
      <w:divBdr>
        <w:top w:val="none" w:sz="0" w:space="0" w:color="auto"/>
        <w:left w:val="none" w:sz="0" w:space="0" w:color="auto"/>
        <w:bottom w:val="none" w:sz="0" w:space="0" w:color="auto"/>
        <w:right w:val="none" w:sz="0" w:space="0" w:color="auto"/>
      </w:divBdr>
    </w:div>
    <w:div w:id="1699350429">
      <w:bodyDiv w:val="1"/>
      <w:marLeft w:val="0"/>
      <w:marRight w:val="0"/>
      <w:marTop w:val="0"/>
      <w:marBottom w:val="0"/>
      <w:divBdr>
        <w:top w:val="none" w:sz="0" w:space="0" w:color="auto"/>
        <w:left w:val="none" w:sz="0" w:space="0" w:color="auto"/>
        <w:bottom w:val="none" w:sz="0" w:space="0" w:color="auto"/>
        <w:right w:val="none" w:sz="0" w:space="0" w:color="auto"/>
      </w:divBdr>
    </w:div>
    <w:div w:id="1699353283">
      <w:bodyDiv w:val="1"/>
      <w:marLeft w:val="0"/>
      <w:marRight w:val="0"/>
      <w:marTop w:val="0"/>
      <w:marBottom w:val="0"/>
      <w:divBdr>
        <w:top w:val="none" w:sz="0" w:space="0" w:color="auto"/>
        <w:left w:val="none" w:sz="0" w:space="0" w:color="auto"/>
        <w:bottom w:val="none" w:sz="0" w:space="0" w:color="auto"/>
        <w:right w:val="none" w:sz="0" w:space="0" w:color="auto"/>
      </w:divBdr>
    </w:div>
    <w:div w:id="1699355949">
      <w:bodyDiv w:val="1"/>
      <w:marLeft w:val="0"/>
      <w:marRight w:val="0"/>
      <w:marTop w:val="0"/>
      <w:marBottom w:val="0"/>
      <w:divBdr>
        <w:top w:val="none" w:sz="0" w:space="0" w:color="auto"/>
        <w:left w:val="none" w:sz="0" w:space="0" w:color="auto"/>
        <w:bottom w:val="none" w:sz="0" w:space="0" w:color="auto"/>
        <w:right w:val="none" w:sz="0" w:space="0" w:color="auto"/>
      </w:divBdr>
    </w:div>
    <w:div w:id="1699431418">
      <w:bodyDiv w:val="1"/>
      <w:marLeft w:val="0"/>
      <w:marRight w:val="0"/>
      <w:marTop w:val="0"/>
      <w:marBottom w:val="0"/>
      <w:divBdr>
        <w:top w:val="none" w:sz="0" w:space="0" w:color="auto"/>
        <w:left w:val="none" w:sz="0" w:space="0" w:color="auto"/>
        <w:bottom w:val="none" w:sz="0" w:space="0" w:color="auto"/>
        <w:right w:val="none" w:sz="0" w:space="0" w:color="auto"/>
      </w:divBdr>
    </w:div>
    <w:div w:id="1699504705">
      <w:bodyDiv w:val="1"/>
      <w:marLeft w:val="0"/>
      <w:marRight w:val="0"/>
      <w:marTop w:val="0"/>
      <w:marBottom w:val="0"/>
      <w:divBdr>
        <w:top w:val="none" w:sz="0" w:space="0" w:color="auto"/>
        <w:left w:val="none" w:sz="0" w:space="0" w:color="auto"/>
        <w:bottom w:val="none" w:sz="0" w:space="0" w:color="auto"/>
        <w:right w:val="none" w:sz="0" w:space="0" w:color="auto"/>
      </w:divBdr>
    </w:div>
    <w:div w:id="1699618039">
      <w:bodyDiv w:val="1"/>
      <w:marLeft w:val="0"/>
      <w:marRight w:val="0"/>
      <w:marTop w:val="0"/>
      <w:marBottom w:val="0"/>
      <w:divBdr>
        <w:top w:val="none" w:sz="0" w:space="0" w:color="auto"/>
        <w:left w:val="none" w:sz="0" w:space="0" w:color="auto"/>
        <w:bottom w:val="none" w:sz="0" w:space="0" w:color="auto"/>
        <w:right w:val="none" w:sz="0" w:space="0" w:color="auto"/>
      </w:divBdr>
    </w:div>
    <w:div w:id="1699624389">
      <w:bodyDiv w:val="1"/>
      <w:marLeft w:val="0"/>
      <w:marRight w:val="0"/>
      <w:marTop w:val="0"/>
      <w:marBottom w:val="0"/>
      <w:divBdr>
        <w:top w:val="none" w:sz="0" w:space="0" w:color="auto"/>
        <w:left w:val="none" w:sz="0" w:space="0" w:color="auto"/>
        <w:bottom w:val="none" w:sz="0" w:space="0" w:color="auto"/>
        <w:right w:val="none" w:sz="0" w:space="0" w:color="auto"/>
      </w:divBdr>
    </w:div>
    <w:div w:id="1699701185">
      <w:bodyDiv w:val="1"/>
      <w:marLeft w:val="0"/>
      <w:marRight w:val="0"/>
      <w:marTop w:val="0"/>
      <w:marBottom w:val="0"/>
      <w:divBdr>
        <w:top w:val="none" w:sz="0" w:space="0" w:color="auto"/>
        <w:left w:val="none" w:sz="0" w:space="0" w:color="auto"/>
        <w:bottom w:val="none" w:sz="0" w:space="0" w:color="auto"/>
        <w:right w:val="none" w:sz="0" w:space="0" w:color="auto"/>
      </w:divBdr>
    </w:div>
    <w:div w:id="1699771484">
      <w:bodyDiv w:val="1"/>
      <w:marLeft w:val="0"/>
      <w:marRight w:val="0"/>
      <w:marTop w:val="0"/>
      <w:marBottom w:val="0"/>
      <w:divBdr>
        <w:top w:val="none" w:sz="0" w:space="0" w:color="auto"/>
        <w:left w:val="none" w:sz="0" w:space="0" w:color="auto"/>
        <w:bottom w:val="none" w:sz="0" w:space="0" w:color="auto"/>
        <w:right w:val="none" w:sz="0" w:space="0" w:color="auto"/>
      </w:divBdr>
    </w:div>
    <w:div w:id="1699887932">
      <w:bodyDiv w:val="1"/>
      <w:marLeft w:val="0"/>
      <w:marRight w:val="0"/>
      <w:marTop w:val="0"/>
      <w:marBottom w:val="0"/>
      <w:divBdr>
        <w:top w:val="none" w:sz="0" w:space="0" w:color="auto"/>
        <w:left w:val="none" w:sz="0" w:space="0" w:color="auto"/>
        <w:bottom w:val="none" w:sz="0" w:space="0" w:color="auto"/>
        <w:right w:val="none" w:sz="0" w:space="0" w:color="auto"/>
      </w:divBdr>
    </w:div>
    <w:div w:id="1700012481">
      <w:bodyDiv w:val="1"/>
      <w:marLeft w:val="0"/>
      <w:marRight w:val="0"/>
      <w:marTop w:val="0"/>
      <w:marBottom w:val="0"/>
      <w:divBdr>
        <w:top w:val="none" w:sz="0" w:space="0" w:color="auto"/>
        <w:left w:val="none" w:sz="0" w:space="0" w:color="auto"/>
        <w:bottom w:val="none" w:sz="0" w:space="0" w:color="auto"/>
        <w:right w:val="none" w:sz="0" w:space="0" w:color="auto"/>
      </w:divBdr>
    </w:div>
    <w:div w:id="1700163978">
      <w:bodyDiv w:val="1"/>
      <w:marLeft w:val="0"/>
      <w:marRight w:val="0"/>
      <w:marTop w:val="0"/>
      <w:marBottom w:val="0"/>
      <w:divBdr>
        <w:top w:val="none" w:sz="0" w:space="0" w:color="auto"/>
        <w:left w:val="none" w:sz="0" w:space="0" w:color="auto"/>
        <w:bottom w:val="none" w:sz="0" w:space="0" w:color="auto"/>
        <w:right w:val="none" w:sz="0" w:space="0" w:color="auto"/>
      </w:divBdr>
    </w:div>
    <w:div w:id="1700202540">
      <w:bodyDiv w:val="1"/>
      <w:marLeft w:val="0"/>
      <w:marRight w:val="0"/>
      <w:marTop w:val="0"/>
      <w:marBottom w:val="0"/>
      <w:divBdr>
        <w:top w:val="none" w:sz="0" w:space="0" w:color="auto"/>
        <w:left w:val="none" w:sz="0" w:space="0" w:color="auto"/>
        <w:bottom w:val="none" w:sz="0" w:space="0" w:color="auto"/>
        <w:right w:val="none" w:sz="0" w:space="0" w:color="auto"/>
      </w:divBdr>
    </w:div>
    <w:div w:id="1700275664">
      <w:bodyDiv w:val="1"/>
      <w:marLeft w:val="0"/>
      <w:marRight w:val="0"/>
      <w:marTop w:val="0"/>
      <w:marBottom w:val="0"/>
      <w:divBdr>
        <w:top w:val="none" w:sz="0" w:space="0" w:color="auto"/>
        <w:left w:val="none" w:sz="0" w:space="0" w:color="auto"/>
        <w:bottom w:val="none" w:sz="0" w:space="0" w:color="auto"/>
        <w:right w:val="none" w:sz="0" w:space="0" w:color="auto"/>
      </w:divBdr>
    </w:div>
    <w:div w:id="1700427849">
      <w:bodyDiv w:val="1"/>
      <w:marLeft w:val="0"/>
      <w:marRight w:val="0"/>
      <w:marTop w:val="0"/>
      <w:marBottom w:val="0"/>
      <w:divBdr>
        <w:top w:val="none" w:sz="0" w:space="0" w:color="auto"/>
        <w:left w:val="none" w:sz="0" w:space="0" w:color="auto"/>
        <w:bottom w:val="none" w:sz="0" w:space="0" w:color="auto"/>
        <w:right w:val="none" w:sz="0" w:space="0" w:color="auto"/>
      </w:divBdr>
    </w:div>
    <w:div w:id="1700471083">
      <w:bodyDiv w:val="1"/>
      <w:marLeft w:val="0"/>
      <w:marRight w:val="0"/>
      <w:marTop w:val="0"/>
      <w:marBottom w:val="0"/>
      <w:divBdr>
        <w:top w:val="none" w:sz="0" w:space="0" w:color="auto"/>
        <w:left w:val="none" w:sz="0" w:space="0" w:color="auto"/>
        <w:bottom w:val="none" w:sz="0" w:space="0" w:color="auto"/>
        <w:right w:val="none" w:sz="0" w:space="0" w:color="auto"/>
      </w:divBdr>
    </w:div>
    <w:div w:id="1700546912">
      <w:bodyDiv w:val="1"/>
      <w:marLeft w:val="0"/>
      <w:marRight w:val="0"/>
      <w:marTop w:val="0"/>
      <w:marBottom w:val="0"/>
      <w:divBdr>
        <w:top w:val="none" w:sz="0" w:space="0" w:color="auto"/>
        <w:left w:val="none" w:sz="0" w:space="0" w:color="auto"/>
        <w:bottom w:val="none" w:sz="0" w:space="0" w:color="auto"/>
        <w:right w:val="none" w:sz="0" w:space="0" w:color="auto"/>
      </w:divBdr>
    </w:div>
    <w:div w:id="1700625084">
      <w:bodyDiv w:val="1"/>
      <w:marLeft w:val="0"/>
      <w:marRight w:val="0"/>
      <w:marTop w:val="0"/>
      <w:marBottom w:val="0"/>
      <w:divBdr>
        <w:top w:val="none" w:sz="0" w:space="0" w:color="auto"/>
        <w:left w:val="none" w:sz="0" w:space="0" w:color="auto"/>
        <w:bottom w:val="none" w:sz="0" w:space="0" w:color="auto"/>
        <w:right w:val="none" w:sz="0" w:space="0" w:color="auto"/>
      </w:divBdr>
    </w:div>
    <w:div w:id="1700668022">
      <w:bodyDiv w:val="1"/>
      <w:marLeft w:val="0"/>
      <w:marRight w:val="0"/>
      <w:marTop w:val="0"/>
      <w:marBottom w:val="0"/>
      <w:divBdr>
        <w:top w:val="none" w:sz="0" w:space="0" w:color="auto"/>
        <w:left w:val="none" w:sz="0" w:space="0" w:color="auto"/>
        <w:bottom w:val="none" w:sz="0" w:space="0" w:color="auto"/>
        <w:right w:val="none" w:sz="0" w:space="0" w:color="auto"/>
      </w:divBdr>
    </w:div>
    <w:div w:id="1700735494">
      <w:bodyDiv w:val="1"/>
      <w:marLeft w:val="0"/>
      <w:marRight w:val="0"/>
      <w:marTop w:val="0"/>
      <w:marBottom w:val="0"/>
      <w:divBdr>
        <w:top w:val="none" w:sz="0" w:space="0" w:color="auto"/>
        <w:left w:val="none" w:sz="0" w:space="0" w:color="auto"/>
        <w:bottom w:val="none" w:sz="0" w:space="0" w:color="auto"/>
        <w:right w:val="none" w:sz="0" w:space="0" w:color="auto"/>
      </w:divBdr>
    </w:div>
    <w:div w:id="1700736617">
      <w:bodyDiv w:val="1"/>
      <w:marLeft w:val="0"/>
      <w:marRight w:val="0"/>
      <w:marTop w:val="0"/>
      <w:marBottom w:val="0"/>
      <w:divBdr>
        <w:top w:val="none" w:sz="0" w:space="0" w:color="auto"/>
        <w:left w:val="none" w:sz="0" w:space="0" w:color="auto"/>
        <w:bottom w:val="none" w:sz="0" w:space="0" w:color="auto"/>
        <w:right w:val="none" w:sz="0" w:space="0" w:color="auto"/>
      </w:divBdr>
    </w:div>
    <w:div w:id="1700737078">
      <w:bodyDiv w:val="1"/>
      <w:marLeft w:val="0"/>
      <w:marRight w:val="0"/>
      <w:marTop w:val="0"/>
      <w:marBottom w:val="0"/>
      <w:divBdr>
        <w:top w:val="none" w:sz="0" w:space="0" w:color="auto"/>
        <w:left w:val="none" w:sz="0" w:space="0" w:color="auto"/>
        <w:bottom w:val="none" w:sz="0" w:space="0" w:color="auto"/>
        <w:right w:val="none" w:sz="0" w:space="0" w:color="auto"/>
      </w:divBdr>
    </w:div>
    <w:div w:id="1700743653">
      <w:bodyDiv w:val="1"/>
      <w:marLeft w:val="0"/>
      <w:marRight w:val="0"/>
      <w:marTop w:val="0"/>
      <w:marBottom w:val="0"/>
      <w:divBdr>
        <w:top w:val="none" w:sz="0" w:space="0" w:color="auto"/>
        <w:left w:val="none" w:sz="0" w:space="0" w:color="auto"/>
        <w:bottom w:val="none" w:sz="0" w:space="0" w:color="auto"/>
        <w:right w:val="none" w:sz="0" w:space="0" w:color="auto"/>
      </w:divBdr>
    </w:div>
    <w:div w:id="1700816164">
      <w:bodyDiv w:val="1"/>
      <w:marLeft w:val="0"/>
      <w:marRight w:val="0"/>
      <w:marTop w:val="0"/>
      <w:marBottom w:val="0"/>
      <w:divBdr>
        <w:top w:val="none" w:sz="0" w:space="0" w:color="auto"/>
        <w:left w:val="none" w:sz="0" w:space="0" w:color="auto"/>
        <w:bottom w:val="none" w:sz="0" w:space="0" w:color="auto"/>
        <w:right w:val="none" w:sz="0" w:space="0" w:color="auto"/>
      </w:divBdr>
    </w:div>
    <w:div w:id="1700818154">
      <w:bodyDiv w:val="1"/>
      <w:marLeft w:val="0"/>
      <w:marRight w:val="0"/>
      <w:marTop w:val="0"/>
      <w:marBottom w:val="0"/>
      <w:divBdr>
        <w:top w:val="none" w:sz="0" w:space="0" w:color="auto"/>
        <w:left w:val="none" w:sz="0" w:space="0" w:color="auto"/>
        <w:bottom w:val="none" w:sz="0" w:space="0" w:color="auto"/>
        <w:right w:val="none" w:sz="0" w:space="0" w:color="auto"/>
      </w:divBdr>
    </w:div>
    <w:div w:id="1700930564">
      <w:bodyDiv w:val="1"/>
      <w:marLeft w:val="0"/>
      <w:marRight w:val="0"/>
      <w:marTop w:val="0"/>
      <w:marBottom w:val="0"/>
      <w:divBdr>
        <w:top w:val="none" w:sz="0" w:space="0" w:color="auto"/>
        <w:left w:val="none" w:sz="0" w:space="0" w:color="auto"/>
        <w:bottom w:val="none" w:sz="0" w:space="0" w:color="auto"/>
        <w:right w:val="none" w:sz="0" w:space="0" w:color="auto"/>
      </w:divBdr>
    </w:div>
    <w:div w:id="1700937193">
      <w:bodyDiv w:val="1"/>
      <w:marLeft w:val="0"/>
      <w:marRight w:val="0"/>
      <w:marTop w:val="0"/>
      <w:marBottom w:val="0"/>
      <w:divBdr>
        <w:top w:val="none" w:sz="0" w:space="0" w:color="auto"/>
        <w:left w:val="none" w:sz="0" w:space="0" w:color="auto"/>
        <w:bottom w:val="none" w:sz="0" w:space="0" w:color="auto"/>
        <w:right w:val="none" w:sz="0" w:space="0" w:color="auto"/>
      </w:divBdr>
    </w:div>
    <w:div w:id="1701004577">
      <w:bodyDiv w:val="1"/>
      <w:marLeft w:val="0"/>
      <w:marRight w:val="0"/>
      <w:marTop w:val="0"/>
      <w:marBottom w:val="0"/>
      <w:divBdr>
        <w:top w:val="none" w:sz="0" w:space="0" w:color="auto"/>
        <w:left w:val="none" w:sz="0" w:space="0" w:color="auto"/>
        <w:bottom w:val="none" w:sz="0" w:space="0" w:color="auto"/>
        <w:right w:val="none" w:sz="0" w:space="0" w:color="auto"/>
      </w:divBdr>
    </w:div>
    <w:div w:id="1701005237">
      <w:bodyDiv w:val="1"/>
      <w:marLeft w:val="0"/>
      <w:marRight w:val="0"/>
      <w:marTop w:val="0"/>
      <w:marBottom w:val="0"/>
      <w:divBdr>
        <w:top w:val="none" w:sz="0" w:space="0" w:color="auto"/>
        <w:left w:val="none" w:sz="0" w:space="0" w:color="auto"/>
        <w:bottom w:val="none" w:sz="0" w:space="0" w:color="auto"/>
        <w:right w:val="none" w:sz="0" w:space="0" w:color="auto"/>
      </w:divBdr>
    </w:div>
    <w:div w:id="1701006752">
      <w:bodyDiv w:val="1"/>
      <w:marLeft w:val="0"/>
      <w:marRight w:val="0"/>
      <w:marTop w:val="0"/>
      <w:marBottom w:val="0"/>
      <w:divBdr>
        <w:top w:val="none" w:sz="0" w:space="0" w:color="auto"/>
        <w:left w:val="none" w:sz="0" w:space="0" w:color="auto"/>
        <w:bottom w:val="none" w:sz="0" w:space="0" w:color="auto"/>
        <w:right w:val="none" w:sz="0" w:space="0" w:color="auto"/>
      </w:divBdr>
    </w:div>
    <w:div w:id="1701082125">
      <w:bodyDiv w:val="1"/>
      <w:marLeft w:val="0"/>
      <w:marRight w:val="0"/>
      <w:marTop w:val="0"/>
      <w:marBottom w:val="0"/>
      <w:divBdr>
        <w:top w:val="none" w:sz="0" w:space="0" w:color="auto"/>
        <w:left w:val="none" w:sz="0" w:space="0" w:color="auto"/>
        <w:bottom w:val="none" w:sz="0" w:space="0" w:color="auto"/>
        <w:right w:val="none" w:sz="0" w:space="0" w:color="auto"/>
      </w:divBdr>
    </w:div>
    <w:div w:id="1701084791">
      <w:bodyDiv w:val="1"/>
      <w:marLeft w:val="0"/>
      <w:marRight w:val="0"/>
      <w:marTop w:val="0"/>
      <w:marBottom w:val="0"/>
      <w:divBdr>
        <w:top w:val="none" w:sz="0" w:space="0" w:color="auto"/>
        <w:left w:val="none" w:sz="0" w:space="0" w:color="auto"/>
        <w:bottom w:val="none" w:sz="0" w:space="0" w:color="auto"/>
        <w:right w:val="none" w:sz="0" w:space="0" w:color="auto"/>
      </w:divBdr>
    </w:div>
    <w:div w:id="1701390424">
      <w:bodyDiv w:val="1"/>
      <w:marLeft w:val="0"/>
      <w:marRight w:val="0"/>
      <w:marTop w:val="0"/>
      <w:marBottom w:val="0"/>
      <w:divBdr>
        <w:top w:val="none" w:sz="0" w:space="0" w:color="auto"/>
        <w:left w:val="none" w:sz="0" w:space="0" w:color="auto"/>
        <w:bottom w:val="none" w:sz="0" w:space="0" w:color="auto"/>
        <w:right w:val="none" w:sz="0" w:space="0" w:color="auto"/>
      </w:divBdr>
    </w:div>
    <w:div w:id="1701392160">
      <w:bodyDiv w:val="1"/>
      <w:marLeft w:val="0"/>
      <w:marRight w:val="0"/>
      <w:marTop w:val="0"/>
      <w:marBottom w:val="0"/>
      <w:divBdr>
        <w:top w:val="none" w:sz="0" w:space="0" w:color="auto"/>
        <w:left w:val="none" w:sz="0" w:space="0" w:color="auto"/>
        <w:bottom w:val="none" w:sz="0" w:space="0" w:color="auto"/>
        <w:right w:val="none" w:sz="0" w:space="0" w:color="auto"/>
      </w:divBdr>
    </w:div>
    <w:div w:id="1701394802">
      <w:bodyDiv w:val="1"/>
      <w:marLeft w:val="0"/>
      <w:marRight w:val="0"/>
      <w:marTop w:val="0"/>
      <w:marBottom w:val="0"/>
      <w:divBdr>
        <w:top w:val="none" w:sz="0" w:space="0" w:color="auto"/>
        <w:left w:val="none" w:sz="0" w:space="0" w:color="auto"/>
        <w:bottom w:val="none" w:sz="0" w:space="0" w:color="auto"/>
        <w:right w:val="none" w:sz="0" w:space="0" w:color="auto"/>
      </w:divBdr>
    </w:div>
    <w:div w:id="1701465914">
      <w:bodyDiv w:val="1"/>
      <w:marLeft w:val="0"/>
      <w:marRight w:val="0"/>
      <w:marTop w:val="0"/>
      <w:marBottom w:val="0"/>
      <w:divBdr>
        <w:top w:val="none" w:sz="0" w:space="0" w:color="auto"/>
        <w:left w:val="none" w:sz="0" w:space="0" w:color="auto"/>
        <w:bottom w:val="none" w:sz="0" w:space="0" w:color="auto"/>
        <w:right w:val="none" w:sz="0" w:space="0" w:color="auto"/>
      </w:divBdr>
    </w:div>
    <w:div w:id="1701470985">
      <w:bodyDiv w:val="1"/>
      <w:marLeft w:val="0"/>
      <w:marRight w:val="0"/>
      <w:marTop w:val="0"/>
      <w:marBottom w:val="0"/>
      <w:divBdr>
        <w:top w:val="none" w:sz="0" w:space="0" w:color="auto"/>
        <w:left w:val="none" w:sz="0" w:space="0" w:color="auto"/>
        <w:bottom w:val="none" w:sz="0" w:space="0" w:color="auto"/>
        <w:right w:val="none" w:sz="0" w:space="0" w:color="auto"/>
      </w:divBdr>
    </w:div>
    <w:div w:id="1701471130">
      <w:bodyDiv w:val="1"/>
      <w:marLeft w:val="0"/>
      <w:marRight w:val="0"/>
      <w:marTop w:val="0"/>
      <w:marBottom w:val="0"/>
      <w:divBdr>
        <w:top w:val="none" w:sz="0" w:space="0" w:color="auto"/>
        <w:left w:val="none" w:sz="0" w:space="0" w:color="auto"/>
        <w:bottom w:val="none" w:sz="0" w:space="0" w:color="auto"/>
        <w:right w:val="none" w:sz="0" w:space="0" w:color="auto"/>
      </w:divBdr>
    </w:div>
    <w:div w:id="1701471949">
      <w:bodyDiv w:val="1"/>
      <w:marLeft w:val="0"/>
      <w:marRight w:val="0"/>
      <w:marTop w:val="0"/>
      <w:marBottom w:val="0"/>
      <w:divBdr>
        <w:top w:val="none" w:sz="0" w:space="0" w:color="auto"/>
        <w:left w:val="none" w:sz="0" w:space="0" w:color="auto"/>
        <w:bottom w:val="none" w:sz="0" w:space="0" w:color="auto"/>
        <w:right w:val="none" w:sz="0" w:space="0" w:color="auto"/>
      </w:divBdr>
    </w:div>
    <w:div w:id="1701514115">
      <w:bodyDiv w:val="1"/>
      <w:marLeft w:val="0"/>
      <w:marRight w:val="0"/>
      <w:marTop w:val="0"/>
      <w:marBottom w:val="0"/>
      <w:divBdr>
        <w:top w:val="none" w:sz="0" w:space="0" w:color="auto"/>
        <w:left w:val="none" w:sz="0" w:space="0" w:color="auto"/>
        <w:bottom w:val="none" w:sz="0" w:space="0" w:color="auto"/>
        <w:right w:val="none" w:sz="0" w:space="0" w:color="auto"/>
      </w:divBdr>
    </w:div>
    <w:div w:id="1701514285">
      <w:bodyDiv w:val="1"/>
      <w:marLeft w:val="0"/>
      <w:marRight w:val="0"/>
      <w:marTop w:val="0"/>
      <w:marBottom w:val="0"/>
      <w:divBdr>
        <w:top w:val="none" w:sz="0" w:space="0" w:color="auto"/>
        <w:left w:val="none" w:sz="0" w:space="0" w:color="auto"/>
        <w:bottom w:val="none" w:sz="0" w:space="0" w:color="auto"/>
        <w:right w:val="none" w:sz="0" w:space="0" w:color="auto"/>
      </w:divBdr>
    </w:div>
    <w:div w:id="1701515827">
      <w:bodyDiv w:val="1"/>
      <w:marLeft w:val="0"/>
      <w:marRight w:val="0"/>
      <w:marTop w:val="0"/>
      <w:marBottom w:val="0"/>
      <w:divBdr>
        <w:top w:val="none" w:sz="0" w:space="0" w:color="auto"/>
        <w:left w:val="none" w:sz="0" w:space="0" w:color="auto"/>
        <w:bottom w:val="none" w:sz="0" w:space="0" w:color="auto"/>
        <w:right w:val="none" w:sz="0" w:space="0" w:color="auto"/>
      </w:divBdr>
    </w:div>
    <w:div w:id="1701543642">
      <w:bodyDiv w:val="1"/>
      <w:marLeft w:val="0"/>
      <w:marRight w:val="0"/>
      <w:marTop w:val="0"/>
      <w:marBottom w:val="0"/>
      <w:divBdr>
        <w:top w:val="none" w:sz="0" w:space="0" w:color="auto"/>
        <w:left w:val="none" w:sz="0" w:space="0" w:color="auto"/>
        <w:bottom w:val="none" w:sz="0" w:space="0" w:color="auto"/>
        <w:right w:val="none" w:sz="0" w:space="0" w:color="auto"/>
      </w:divBdr>
    </w:div>
    <w:div w:id="1701664351">
      <w:bodyDiv w:val="1"/>
      <w:marLeft w:val="0"/>
      <w:marRight w:val="0"/>
      <w:marTop w:val="0"/>
      <w:marBottom w:val="0"/>
      <w:divBdr>
        <w:top w:val="none" w:sz="0" w:space="0" w:color="auto"/>
        <w:left w:val="none" w:sz="0" w:space="0" w:color="auto"/>
        <w:bottom w:val="none" w:sz="0" w:space="0" w:color="auto"/>
        <w:right w:val="none" w:sz="0" w:space="0" w:color="auto"/>
      </w:divBdr>
    </w:div>
    <w:div w:id="1701780728">
      <w:bodyDiv w:val="1"/>
      <w:marLeft w:val="0"/>
      <w:marRight w:val="0"/>
      <w:marTop w:val="0"/>
      <w:marBottom w:val="0"/>
      <w:divBdr>
        <w:top w:val="none" w:sz="0" w:space="0" w:color="auto"/>
        <w:left w:val="none" w:sz="0" w:space="0" w:color="auto"/>
        <w:bottom w:val="none" w:sz="0" w:space="0" w:color="auto"/>
        <w:right w:val="none" w:sz="0" w:space="0" w:color="auto"/>
      </w:divBdr>
    </w:div>
    <w:div w:id="1701858926">
      <w:bodyDiv w:val="1"/>
      <w:marLeft w:val="0"/>
      <w:marRight w:val="0"/>
      <w:marTop w:val="0"/>
      <w:marBottom w:val="0"/>
      <w:divBdr>
        <w:top w:val="none" w:sz="0" w:space="0" w:color="auto"/>
        <w:left w:val="none" w:sz="0" w:space="0" w:color="auto"/>
        <w:bottom w:val="none" w:sz="0" w:space="0" w:color="auto"/>
        <w:right w:val="none" w:sz="0" w:space="0" w:color="auto"/>
      </w:divBdr>
    </w:div>
    <w:div w:id="1701936470">
      <w:bodyDiv w:val="1"/>
      <w:marLeft w:val="0"/>
      <w:marRight w:val="0"/>
      <w:marTop w:val="0"/>
      <w:marBottom w:val="0"/>
      <w:divBdr>
        <w:top w:val="none" w:sz="0" w:space="0" w:color="auto"/>
        <w:left w:val="none" w:sz="0" w:space="0" w:color="auto"/>
        <w:bottom w:val="none" w:sz="0" w:space="0" w:color="auto"/>
        <w:right w:val="none" w:sz="0" w:space="0" w:color="auto"/>
      </w:divBdr>
    </w:div>
    <w:div w:id="1701974178">
      <w:bodyDiv w:val="1"/>
      <w:marLeft w:val="0"/>
      <w:marRight w:val="0"/>
      <w:marTop w:val="0"/>
      <w:marBottom w:val="0"/>
      <w:divBdr>
        <w:top w:val="none" w:sz="0" w:space="0" w:color="auto"/>
        <w:left w:val="none" w:sz="0" w:space="0" w:color="auto"/>
        <w:bottom w:val="none" w:sz="0" w:space="0" w:color="auto"/>
        <w:right w:val="none" w:sz="0" w:space="0" w:color="auto"/>
      </w:divBdr>
    </w:div>
    <w:div w:id="1702126928">
      <w:bodyDiv w:val="1"/>
      <w:marLeft w:val="0"/>
      <w:marRight w:val="0"/>
      <w:marTop w:val="0"/>
      <w:marBottom w:val="0"/>
      <w:divBdr>
        <w:top w:val="none" w:sz="0" w:space="0" w:color="auto"/>
        <w:left w:val="none" w:sz="0" w:space="0" w:color="auto"/>
        <w:bottom w:val="none" w:sz="0" w:space="0" w:color="auto"/>
        <w:right w:val="none" w:sz="0" w:space="0" w:color="auto"/>
      </w:divBdr>
    </w:div>
    <w:div w:id="1702391216">
      <w:bodyDiv w:val="1"/>
      <w:marLeft w:val="0"/>
      <w:marRight w:val="0"/>
      <w:marTop w:val="0"/>
      <w:marBottom w:val="0"/>
      <w:divBdr>
        <w:top w:val="none" w:sz="0" w:space="0" w:color="auto"/>
        <w:left w:val="none" w:sz="0" w:space="0" w:color="auto"/>
        <w:bottom w:val="none" w:sz="0" w:space="0" w:color="auto"/>
        <w:right w:val="none" w:sz="0" w:space="0" w:color="auto"/>
      </w:divBdr>
    </w:div>
    <w:div w:id="1702441544">
      <w:bodyDiv w:val="1"/>
      <w:marLeft w:val="0"/>
      <w:marRight w:val="0"/>
      <w:marTop w:val="0"/>
      <w:marBottom w:val="0"/>
      <w:divBdr>
        <w:top w:val="none" w:sz="0" w:space="0" w:color="auto"/>
        <w:left w:val="none" w:sz="0" w:space="0" w:color="auto"/>
        <w:bottom w:val="none" w:sz="0" w:space="0" w:color="auto"/>
        <w:right w:val="none" w:sz="0" w:space="0" w:color="auto"/>
      </w:divBdr>
    </w:div>
    <w:div w:id="1702706655">
      <w:bodyDiv w:val="1"/>
      <w:marLeft w:val="0"/>
      <w:marRight w:val="0"/>
      <w:marTop w:val="0"/>
      <w:marBottom w:val="0"/>
      <w:divBdr>
        <w:top w:val="none" w:sz="0" w:space="0" w:color="auto"/>
        <w:left w:val="none" w:sz="0" w:space="0" w:color="auto"/>
        <w:bottom w:val="none" w:sz="0" w:space="0" w:color="auto"/>
        <w:right w:val="none" w:sz="0" w:space="0" w:color="auto"/>
      </w:divBdr>
    </w:div>
    <w:div w:id="1702707470">
      <w:bodyDiv w:val="1"/>
      <w:marLeft w:val="0"/>
      <w:marRight w:val="0"/>
      <w:marTop w:val="0"/>
      <w:marBottom w:val="0"/>
      <w:divBdr>
        <w:top w:val="none" w:sz="0" w:space="0" w:color="auto"/>
        <w:left w:val="none" w:sz="0" w:space="0" w:color="auto"/>
        <w:bottom w:val="none" w:sz="0" w:space="0" w:color="auto"/>
        <w:right w:val="none" w:sz="0" w:space="0" w:color="auto"/>
      </w:divBdr>
    </w:div>
    <w:div w:id="1702707921">
      <w:bodyDiv w:val="1"/>
      <w:marLeft w:val="0"/>
      <w:marRight w:val="0"/>
      <w:marTop w:val="0"/>
      <w:marBottom w:val="0"/>
      <w:divBdr>
        <w:top w:val="none" w:sz="0" w:space="0" w:color="auto"/>
        <w:left w:val="none" w:sz="0" w:space="0" w:color="auto"/>
        <w:bottom w:val="none" w:sz="0" w:space="0" w:color="auto"/>
        <w:right w:val="none" w:sz="0" w:space="0" w:color="auto"/>
      </w:divBdr>
    </w:div>
    <w:div w:id="1702783831">
      <w:bodyDiv w:val="1"/>
      <w:marLeft w:val="0"/>
      <w:marRight w:val="0"/>
      <w:marTop w:val="0"/>
      <w:marBottom w:val="0"/>
      <w:divBdr>
        <w:top w:val="none" w:sz="0" w:space="0" w:color="auto"/>
        <w:left w:val="none" w:sz="0" w:space="0" w:color="auto"/>
        <w:bottom w:val="none" w:sz="0" w:space="0" w:color="auto"/>
        <w:right w:val="none" w:sz="0" w:space="0" w:color="auto"/>
      </w:divBdr>
    </w:div>
    <w:div w:id="1702823302">
      <w:bodyDiv w:val="1"/>
      <w:marLeft w:val="0"/>
      <w:marRight w:val="0"/>
      <w:marTop w:val="0"/>
      <w:marBottom w:val="0"/>
      <w:divBdr>
        <w:top w:val="none" w:sz="0" w:space="0" w:color="auto"/>
        <w:left w:val="none" w:sz="0" w:space="0" w:color="auto"/>
        <w:bottom w:val="none" w:sz="0" w:space="0" w:color="auto"/>
        <w:right w:val="none" w:sz="0" w:space="0" w:color="auto"/>
      </w:divBdr>
    </w:div>
    <w:div w:id="1702824319">
      <w:bodyDiv w:val="1"/>
      <w:marLeft w:val="0"/>
      <w:marRight w:val="0"/>
      <w:marTop w:val="0"/>
      <w:marBottom w:val="0"/>
      <w:divBdr>
        <w:top w:val="none" w:sz="0" w:space="0" w:color="auto"/>
        <w:left w:val="none" w:sz="0" w:space="0" w:color="auto"/>
        <w:bottom w:val="none" w:sz="0" w:space="0" w:color="auto"/>
        <w:right w:val="none" w:sz="0" w:space="0" w:color="auto"/>
      </w:divBdr>
    </w:div>
    <w:div w:id="1702825947">
      <w:bodyDiv w:val="1"/>
      <w:marLeft w:val="0"/>
      <w:marRight w:val="0"/>
      <w:marTop w:val="0"/>
      <w:marBottom w:val="0"/>
      <w:divBdr>
        <w:top w:val="none" w:sz="0" w:space="0" w:color="auto"/>
        <w:left w:val="none" w:sz="0" w:space="0" w:color="auto"/>
        <w:bottom w:val="none" w:sz="0" w:space="0" w:color="auto"/>
        <w:right w:val="none" w:sz="0" w:space="0" w:color="auto"/>
      </w:divBdr>
    </w:div>
    <w:div w:id="1702827313">
      <w:bodyDiv w:val="1"/>
      <w:marLeft w:val="0"/>
      <w:marRight w:val="0"/>
      <w:marTop w:val="0"/>
      <w:marBottom w:val="0"/>
      <w:divBdr>
        <w:top w:val="none" w:sz="0" w:space="0" w:color="auto"/>
        <w:left w:val="none" w:sz="0" w:space="0" w:color="auto"/>
        <w:bottom w:val="none" w:sz="0" w:space="0" w:color="auto"/>
        <w:right w:val="none" w:sz="0" w:space="0" w:color="auto"/>
      </w:divBdr>
    </w:div>
    <w:div w:id="1702900438">
      <w:bodyDiv w:val="1"/>
      <w:marLeft w:val="0"/>
      <w:marRight w:val="0"/>
      <w:marTop w:val="0"/>
      <w:marBottom w:val="0"/>
      <w:divBdr>
        <w:top w:val="none" w:sz="0" w:space="0" w:color="auto"/>
        <w:left w:val="none" w:sz="0" w:space="0" w:color="auto"/>
        <w:bottom w:val="none" w:sz="0" w:space="0" w:color="auto"/>
        <w:right w:val="none" w:sz="0" w:space="0" w:color="auto"/>
      </w:divBdr>
    </w:div>
    <w:div w:id="1702971797">
      <w:bodyDiv w:val="1"/>
      <w:marLeft w:val="0"/>
      <w:marRight w:val="0"/>
      <w:marTop w:val="0"/>
      <w:marBottom w:val="0"/>
      <w:divBdr>
        <w:top w:val="none" w:sz="0" w:space="0" w:color="auto"/>
        <w:left w:val="none" w:sz="0" w:space="0" w:color="auto"/>
        <w:bottom w:val="none" w:sz="0" w:space="0" w:color="auto"/>
        <w:right w:val="none" w:sz="0" w:space="0" w:color="auto"/>
      </w:divBdr>
    </w:div>
    <w:div w:id="1703094187">
      <w:bodyDiv w:val="1"/>
      <w:marLeft w:val="0"/>
      <w:marRight w:val="0"/>
      <w:marTop w:val="0"/>
      <w:marBottom w:val="0"/>
      <w:divBdr>
        <w:top w:val="none" w:sz="0" w:space="0" w:color="auto"/>
        <w:left w:val="none" w:sz="0" w:space="0" w:color="auto"/>
        <w:bottom w:val="none" w:sz="0" w:space="0" w:color="auto"/>
        <w:right w:val="none" w:sz="0" w:space="0" w:color="auto"/>
      </w:divBdr>
    </w:div>
    <w:div w:id="1703096466">
      <w:bodyDiv w:val="1"/>
      <w:marLeft w:val="0"/>
      <w:marRight w:val="0"/>
      <w:marTop w:val="0"/>
      <w:marBottom w:val="0"/>
      <w:divBdr>
        <w:top w:val="none" w:sz="0" w:space="0" w:color="auto"/>
        <w:left w:val="none" w:sz="0" w:space="0" w:color="auto"/>
        <w:bottom w:val="none" w:sz="0" w:space="0" w:color="auto"/>
        <w:right w:val="none" w:sz="0" w:space="0" w:color="auto"/>
      </w:divBdr>
    </w:div>
    <w:div w:id="1703166850">
      <w:bodyDiv w:val="1"/>
      <w:marLeft w:val="0"/>
      <w:marRight w:val="0"/>
      <w:marTop w:val="0"/>
      <w:marBottom w:val="0"/>
      <w:divBdr>
        <w:top w:val="none" w:sz="0" w:space="0" w:color="auto"/>
        <w:left w:val="none" w:sz="0" w:space="0" w:color="auto"/>
        <w:bottom w:val="none" w:sz="0" w:space="0" w:color="auto"/>
        <w:right w:val="none" w:sz="0" w:space="0" w:color="auto"/>
      </w:divBdr>
    </w:div>
    <w:div w:id="1703169419">
      <w:bodyDiv w:val="1"/>
      <w:marLeft w:val="0"/>
      <w:marRight w:val="0"/>
      <w:marTop w:val="0"/>
      <w:marBottom w:val="0"/>
      <w:divBdr>
        <w:top w:val="none" w:sz="0" w:space="0" w:color="auto"/>
        <w:left w:val="none" w:sz="0" w:space="0" w:color="auto"/>
        <w:bottom w:val="none" w:sz="0" w:space="0" w:color="auto"/>
        <w:right w:val="none" w:sz="0" w:space="0" w:color="auto"/>
      </w:divBdr>
    </w:div>
    <w:div w:id="1703440888">
      <w:bodyDiv w:val="1"/>
      <w:marLeft w:val="0"/>
      <w:marRight w:val="0"/>
      <w:marTop w:val="0"/>
      <w:marBottom w:val="0"/>
      <w:divBdr>
        <w:top w:val="none" w:sz="0" w:space="0" w:color="auto"/>
        <w:left w:val="none" w:sz="0" w:space="0" w:color="auto"/>
        <w:bottom w:val="none" w:sz="0" w:space="0" w:color="auto"/>
        <w:right w:val="none" w:sz="0" w:space="0" w:color="auto"/>
      </w:divBdr>
    </w:div>
    <w:div w:id="1703478588">
      <w:bodyDiv w:val="1"/>
      <w:marLeft w:val="0"/>
      <w:marRight w:val="0"/>
      <w:marTop w:val="0"/>
      <w:marBottom w:val="0"/>
      <w:divBdr>
        <w:top w:val="none" w:sz="0" w:space="0" w:color="auto"/>
        <w:left w:val="none" w:sz="0" w:space="0" w:color="auto"/>
        <w:bottom w:val="none" w:sz="0" w:space="0" w:color="auto"/>
        <w:right w:val="none" w:sz="0" w:space="0" w:color="auto"/>
      </w:divBdr>
    </w:div>
    <w:div w:id="1703483130">
      <w:bodyDiv w:val="1"/>
      <w:marLeft w:val="0"/>
      <w:marRight w:val="0"/>
      <w:marTop w:val="0"/>
      <w:marBottom w:val="0"/>
      <w:divBdr>
        <w:top w:val="none" w:sz="0" w:space="0" w:color="auto"/>
        <w:left w:val="none" w:sz="0" w:space="0" w:color="auto"/>
        <w:bottom w:val="none" w:sz="0" w:space="0" w:color="auto"/>
        <w:right w:val="none" w:sz="0" w:space="0" w:color="auto"/>
      </w:divBdr>
    </w:div>
    <w:div w:id="1703507280">
      <w:bodyDiv w:val="1"/>
      <w:marLeft w:val="0"/>
      <w:marRight w:val="0"/>
      <w:marTop w:val="0"/>
      <w:marBottom w:val="0"/>
      <w:divBdr>
        <w:top w:val="none" w:sz="0" w:space="0" w:color="auto"/>
        <w:left w:val="none" w:sz="0" w:space="0" w:color="auto"/>
        <w:bottom w:val="none" w:sz="0" w:space="0" w:color="auto"/>
        <w:right w:val="none" w:sz="0" w:space="0" w:color="auto"/>
      </w:divBdr>
    </w:div>
    <w:div w:id="1703508932">
      <w:bodyDiv w:val="1"/>
      <w:marLeft w:val="0"/>
      <w:marRight w:val="0"/>
      <w:marTop w:val="0"/>
      <w:marBottom w:val="0"/>
      <w:divBdr>
        <w:top w:val="none" w:sz="0" w:space="0" w:color="auto"/>
        <w:left w:val="none" w:sz="0" w:space="0" w:color="auto"/>
        <w:bottom w:val="none" w:sz="0" w:space="0" w:color="auto"/>
        <w:right w:val="none" w:sz="0" w:space="0" w:color="auto"/>
      </w:divBdr>
    </w:div>
    <w:div w:id="1703632106">
      <w:bodyDiv w:val="1"/>
      <w:marLeft w:val="0"/>
      <w:marRight w:val="0"/>
      <w:marTop w:val="0"/>
      <w:marBottom w:val="0"/>
      <w:divBdr>
        <w:top w:val="none" w:sz="0" w:space="0" w:color="auto"/>
        <w:left w:val="none" w:sz="0" w:space="0" w:color="auto"/>
        <w:bottom w:val="none" w:sz="0" w:space="0" w:color="auto"/>
        <w:right w:val="none" w:sz="0" w:space="0" w:color="auto"/>
      </w:divBdr>
    </w:div>
    <w:div w:id="1703674277">
      <w:bodyDiv w:val="1"/>
      <w:marLeft w:val="0"/>
      <w:marRight w:val="0"/>
      <w:marTop w:val="0"/>
      <w:marBottom w:val="0"/>
      <w:divBdr>
        <w:top w:val="none" w:sz="0" w:space="0" w:color="auto"/>
        <w:left w:val="none" w:sz="0" w:space="0" w:color="auto"/>
        <w:bottom w:val="none" w:sz="0" w:space="0" w:color="auto"/>
        <w:right w:val="none" w:sz="0" w:space="0" w:color="auto"/>
      </w:divBdr>
    </w:div>
    <w:div w:id="1703700009">
      <w:bodyDiv w:val="1"/>
      <w:marLeft w:val="0"/>
      <w:marRight w:val="0"/>
      <w:marTop w:val="0"/>
      <w:marBottom w:val="0"/>
      <w:divBdr>
        <w:top w:val="none" w:sz="0" w:space="0" w:color="auto"/>
        <w:left w:val="none" w:sz="0" w:space="0" w:color="auto"/>
        <w:bottom w:val="none" w:sz="0" w:space="0" w:color="auto"/>
        <w:right w:val="none" w:sz="0" w:space="0" w:color="auto"/>
      </w:divBdr>
    </w:div>
    <w:div w:id="1703703494">
      <w:bodyDiv w:val="1"/>
      <w:marLeft w:val="0"/>
      <w:marRight w:val="0"/>
      <w:marTop w:val="0"/>
      <w:marBottom w:val="0"/>
      <w:divBdr>
        <w:top w:val="none" w:sz="0" w:space="0" w:color="auto"/>
        <w:left w:val="none" w:sz="0" w:space="0" w:color="auto"/>
        <w:bottom w:val="none" w:sz="0" w:space="0" w:color="auto"/>
        <w:right w:val="none" w:sz="0" w:space="0" w:color="auto"/>
      </w:divBdr>
    </w:div>
    <w:div w:id="1703744243">
      <w:bodyDiv w:val="1"/>
      <w:marLeft w:val="0"/>
      <w:marRight w:val="0"/>
      <w:marTop w:val="0"/>
      <w:marBottom w:val="0"/>
      <w:divBdr>
        <w:top w:val="none" w:sz="0" w:space="0" w:color="auto"/>
        <w:left w:val="none" w:sz="0" w:space="0" w:color="auto"/>
        <w:bottom w:val="none" w:sz="0" w:space="0" w:color="auto"/>
        <w:right w:val="none" w:sz="0" w:space="0" w:color="auto"/>
      </w:divBdr>
    </w:div>
    <w:div w:id="1703820194">
      <w:bodyDiv w:val="1"/>
      <w:marLeft w:val="0"/>
      <w:marRight w:val="0"/>
      <w:marTop w:val="0"/>
      <w:marBottom w:val="0"/>
      <w:divBdr>
        <w:top w:val="none" w:sz="0" w:space="0" w:color="auto"/>
        <w:left w:val="none" w:sz="0" w:space="0" w:color="auto"/>
        <w:bottom w:val="none" w:sz="0" w:space="0" w:color="auto"/>
        <w:right w:val="none" w:sz="0" w:space="0" w:color="auto"/>
      </w:divBdr>
    </w:div>
    <w:div w:id="1703826361">
      <w:bodyDiv w:val="1"/>
      <w:marLeft w:val="0"/>
      <w:marRight w:val="0"/>
      <w:marTop w:val="0"/>
      <w:marBottom w:val="0"/>
      <w:divBdr>
        <w:top w:val="none" w:sz="0" w:space="0" w:color="auto"/>
        <w:left w:val="none" w:sz="0" w:space="0" w:color="auto"/>
        <w:bottom w:val="none" w:sz="0" w:space="0" w:color="auto"/>
        <w:right w:val="none" w:sz="0" w:space="0" w:color="auto"/>
      </w:divBdr>
    </w:div>
    <w:div w:id="1703900146">
      <w:bodyDiv w:val="1"/>
      <w:marLeft w:val="0"/>
      <w:marRight w:val="0"/>
      <w:marTop w:val="0"/>
      <w:marBottom w:val="0"/>
      <w:divBdr>
        <w:top w:val="none" w:sz="0" w:space="0" w:color="auto"/>
        <w:left w:val="none" w:sz="0" w:space="0" w:color="auto"/>
        <w:bottom w:val="none" w:sz="0" w:space="0" w:color="auto"/>
        <w:right w:val="none" w:sz="0" w:space="0" w:color="auto"/>
      </w:divBdr>
    </w:div>
    <w:div w:id="1703900853">
      <w:bodyDiv w:val="1"/>
      <w:marLeft w:val="0"/>
      <w:marRight w:val="0"/>
      <w:marTop w:val="0"/>
      <w:marBottom w:val="0"/>
      <w:divBdr>
        <w:top w:val="none" w:sz="0" w:space="0" w:color="auto"/>
        <w:left w:val="none" w:sz="0" w:space="0" w:color="auto"/>
        <w:bottom w:val="none" w:sz="0" w:space="0" w:color="auto"/>
        <w:right w:val="none" w:sz="0" w:space="0" w:color="auto"/>
      </w:divBdr>
    </w:div>
    <w:div w:id="1704012521">
      <w:bodyDiv w:val="1"/>
      <w:marLeft w:val="0"/>
      <w:marRight w:val="0"/>
      <w:marTop w:val="0"/>
      <w:marBottom w:val="0"/>
      <w:divBdr>
        <w:top w:val="none" w:sz="0" w:space="0" w:color="auto"/>
        <w:left w:val="none" w:sz="0" w:space="0" w:color="auto"/>
        <w:bottom w:val="none" w:sz="0" w:space="0" w:color="auto"/>
        <w:right w:val="none" w:sz="0" w:space="0" w:color="auto"/>
      </w:divBdr>
    </w:div>
    <w:div w:id="1704132848">
      <w:bodyDiv w:val="1"/>
      <w:marLeft w:val="0"/>
      <w:marRight w:val="0"/>
      <w:marTop w:val="0"/>
      <w:marBottom w:val="0"/>
      <w:divBdr>
        <w:top w:val="none" w:sz="0" w:space="0" w:color="auto"/>
        <w:left w:val="none" w:sz="0" w:space="0" w:color="auto"/>
        <w:bottom w:val="none" w:sz="0" w:space="0" w:color="auto"/>
        <w:right w:val="none" w:sz="0" w:space="0" w:color="auto"/>
      </w:divBdr>
    </w:div>
    <w:div w:id="1704135453">
      <w:bodyDiv w:val="1"/>
      <w:marLeft w:val="0"/>
      <w:marRight w:val="0"/>
      <w:marTop w:val="0"/>
      <w:marBottom w:val="0"/>
      <w:divBdr>
        <w:top w:val="none" w:sz="0" w:space="0" w:color="auto"/>
        <w:left w:val="none" w:sz="0" w:space="0" w:color="auto"/>
        <w:bottom w:val="none" w:sz="0" w:space="0" w:color="auto"/>
        <w:right w:val="none" w:sz="0" w:space="0" w:color="auto"/>
      </w:divBdr>
    </w:div>
    <w:div w:id="1704209842">
      <w:bodyDiv w:val="1"/>
      <w:marLeft w:val="0"/>
      <w:marRight w:val="0"/>
      <w:marTop w:val="0"/>
      <w:marBottom w:val="0"/>
      <w:divBdr>
        <w:top w:val="none" w:sz="0" w:space="0" w:color="auto"/>
        <w:left w:val="none" w:sz="0" w:space="0" w:color="auto"/>
        <w:bottom w:val="none" w:sz="0" w:space="0" w:color="auto"/>
        <w:right w:val="none" w:sz="0" w:space="0" w:color="auto"/>
      </w:divBdr>
    </w:div>
    <w:div w:id="1704287165">
      <w:bodyDiv w:val="1"/>
      <w:marLeft w:val="0"/>
      <w:marRight w:val="0"/>
      <w:marTop w:val="0"/>
      <w:marBottom w:val="0"/>
      <w:divBdr>
        <w:top w:val="none" w:sz="0" w:space="0" w:color="auto"/>
        <w:left w:val="none" w:sz="0" w:space="0" w:color="auto"/>
        <w:bottom w:val="none" w:sz="0" w:space="0" w:color="auto"/>
        <w:right w:val="none" w:sz="0" w:space="0" w:color="auto"/>
      </w:divBdr>
    </w:div>
    <w:div w:id="1704360577">
      <w:bodyDiv w:val="1"/>
      <w:marLeft w:val="0"/>
      <w:marRight w:val="0"/>
      <w:marTop w:val="0"/>
      <w:marBottom w:val="0"/>
      <w:divBdr>
        <w:top w:val="none" w:sz="0" w:space="0" w:color="auto"/>
        <w:left w:val="none" w:sz="0" w:space="0" w:color="auto"/>
        <w:bottom w:val="none" w:sz="0" w:space="0" w:color="auto"/>
        <w:right w:val="none" w:sz="0" w:space="0" w:color="auto"/>
      </w:divBdr>
    </w:div>
    <w:div w:id="1704398041">
      <w:bodyDiv w:val="1"/>
      <w:marLeft w:val="0"/>
      <w:marRight w:val="0"/>
      <w:marTop w:val="0"/>
      <w:marBottom w:val="0"/>
      <w:divBdr>
        <w:top w:val="none" w:sz="0" w:space="0" w:color="auto"/>
        <w:left w:val="none" w:sz="0" w:space="0" w:color="auto"/>
        <w:bottom w:val="none" w:sz="0" w:space="0" w:color="auto"/>
        <w:right w:val="none" w:sz="0" w:space="0" w:color="auto"/>
      </w:divBdr>
    </w:div>
    <w:div w:id="1704398925">
      <w:bodyDiv w:val="1"/>
      <w:marLeft w:val="0"/>
      <w:marRight w:val="0"/>
      <w:marTop w:val="0"/>
      <w:marBottom w:val="0"/>
      <w:divBdr>
        <w:top w:val="none" w:sz="0" w:space="0" w:color="auto"/>
        <w:left w:val="none" w:sz="0" w:space="0" w:color="auto"/>
        <w:bottom w:val="none" w:sz="0" w:space="0" w:color="auto"/>
        <w:right w:val="none" w:sz="0" w:space="0" w:color="auto"/>
      </w:divBdr>
    </w:div>
    <w:div w:id="1704405220">
      <w:bodyDiv w:val="1"/>
      <w:marLeft w:val="0"/>
      <w:marRight w:val="0"/>
      <w:marTop w:val="0"/>
      <w:marBottom w:val="0"/>
      <w:divBdr>
        <w:top w:val="none" w:sz="0" w:space="0" w:color="auto"/>
        <w:left w:val="none" w:sz="0" w:space="0" w:color="auto"/>
        <w:bottom w:val="none" w:sz="0" w:space="0" w:color="auto"/>
        <w:right w:val="none" w:sz="0" w:space="0" w:color="auto"/>
      </w:divBdr>
    </w:div>
    <w:div w:id="1704478087">
      <w:bodyDiv w:val="1"/>
      <w:marLeft w:val="0"/>
      <w:marRight w:val="0"/>
      <w:marTop w:val="0"/>
      <w:marBottom w:val="0"/>
      <w:divBdr>
        <w:top w:val="none" w:sz="0" w:space="0" w:color="auto"/>
        <w:left w:val="none" w:sz="0" w:space="0" w:color="auto"/>
        <w:bottom w:val="none" w:sz="0" w:space="0" w:color="auto"/>
        <w:right w:val="none" w:sz="0" w:space="0" w:color="auto"/>
      </w:divBdr>
    </w:div>
    <w:div w:id="1704554492">
      <w:bodyDiv w:val="1"/>
      <w:marLeft w:val="0"/>
      <w:marRight w:val="0"/>
      <w:marTop w:val="0"/>
      <w:marBottom w:val="0"/>
      <w:divBdr>
        <w:top w:val="none" w:sz="0" w:space="0" w:color="auto"/>
        <w:left w:val="none" w:sz="0" w:space="0" w:color="auto"/>
        <w:bottom w:val="none" w:sz="0" w:space="0" w:color="auto"/>
        <w:right w:val="none" w:sz="0" w:space="0" w:color="auto"/>
      </w:divBdr>
    </w:div>
    <w:div w:id="1704600060">
      <w:bodyDiv w:val="1"/>
      <w:marLeft w:val="0"/>
      <w:marRight w:val="0"/>
      <w:marTop w:val="0"/>
      <w:marBottom w:val="0"/>
      <w:divBdr>
        <w:top w:val="none" w:sz="0" w:space="0" w:color="auto"/>
        <w:left w:val="none" w:sz="0" w:space="0" w:color="auto"/>
        <w:bottom w:val="none" w:sz="0" w:space="0" w:color="auto"/>
        <w:right w:val="none" w:sz="0" w:space="0" w:color="auto"/>
      </w:divBdr>
    </w:div>
    <w:div w:id="1704623901">
      <w:bodyDiv w:val="1"/>
      <w:marLeft w:val="0"/>
      <w:marRight w:val="0"/>
      <w:marTop w:val="0"/>
      <w:marBottom w:val="0"/>
      <w:divBdr>
        <w:top w:val="none" w:sz="0" w:space="0" w:color="auto"/>
        <w:left w:val="none" w:sz="0" w:space="0" w:color="auto"/>
        <w:bottom w:val="none" w:sz="0" w:space="0" w:color="auto"/>
        <w:right w:val="none" w:sz="0" w:space="0" w:color="auto"/>
      </w:divBdr>
    </w:div>
    <w:div w:id="1704673095">
      <w:bodyDiv w:val="1"/>
      <w:marLeft w:val="0"/>
      <w:marRight w:val="0"/>
      <w:marTop w:val="0"/>
      <w:marBottom w:val="0"/>
      <w:divBdr>
        <w:top w:val="none" w:sz="0" w:space="0" w:color="auto"/>
        <w:left w:val="none" w:sz="0" w:space="0" w:color="auto"/>
        <w:bottom w:val="none" w:sz="0" w:space="0" w:color="auto"/>
        <w:right w:val="none" w:sz="0" w:space="0" w:color="auto"/>
      </w:divBdr>
    </w:div>
    <w:div w:id="1704747810">
      <w:bodyDiv w:val="1"/>
      <w:marLeft w:val="0"/>
      <w:marRight w:val="0"/>
      <w:marTop w:val="0"/>
      <w:marBottom w:val="0"/>
      <w:divBdr>
        <w:top w:val="none" w:sz="0" w:space="0" w:color="auto"/>
        <w:left w:val="none" w:sz="0" w:space="0" w:color="auto"/>
        <w:bottom w:val="none" w:sz="0" w:space="0" w:color="auto"/>
        <w:right w:val="none" w:sz="0" w:space="0" w:color="auto"/>
      </w:divBdr>
    </w:div>
    <w:div w:id="1704749497">
      <w:bodyDiv w:val="1"/>
      <w:marLeft w:val="0"/>
      <w:marRight w:val="0"/>
      <w:marTop w:val="0"/>
      <w:marBottom w:val="0"/>
      <w:divBdr>
        <w:top w:val="none" w:sz="0" w:space="0" w:color="auto"/>
        <w:left w:val="none" w:sz="0" w:space="0" w:color="auto"/>
        <w:bottom w:val="none" w:sz="0" w:space="0" w:color="auto"/>
        <w:right w:val="none" w:sz="0" w:space="0" w:color="auto"/>
      </w:divBdr>
    </w:div>
    <w:div w:id="1704750547">
      <w:bodyDiv w:val="1"/>
      <w:marLeft w:val="0"/>
      <w:marRight w:val="0"/>
      <w:marTop w:val="0"/>
      <w:marBottom w:val="0"/>
      <w:divBdr>
        <w:top w:val="none" w:sz="0" w:space="0" w:color="auto"/>
        <w:left w:val="none" w:sz="0" w:space="0" w:color="auto"/>
        <w:bottom w:val="none" w:sz="0" w:space="0" w:color="auto"/>
        <w:right w:val="none" w:sz="0" w:space="0" w:color="auto"/>
      </w:divBdr>
    </w:div>
    <w:div w:id="1704750558">
      <w:bodyDiv w:val="1"/>
      <w:marLeft w:val="0"/>
      <w:marRight w:val="0"/>
      <w:marTop w:val="0"/>
      <w:marBottom w:val="0"/>
      <w:divBdr>
        <w:top w:val="none" w:sz="0" w:space="0" w:color="auto"/>
        <w:left w:val="none" w:sz="0" w:space="0" w:color="auto"/>
        <w:bottom w:val="none" w:sz="0" w:space="0" w:color="auto"/>
        <w:right w:val="none" w:sz="0" w:space="0" w:color="auto"/>
      </w:divBdr>
    </w:div>
    <w:div w:id="1704861884">
      <w:bodyDiv w:val="1"/>
      <w:marLeft w:val="0"/>
      <w:marRight w:val="0"/>
      <w:marTop w:val="0"/>
      <w:marBottom w:val="0"/>
      <w:divBdr>
        <w:top w:val="none" w:sz="0" w:space="0" w:color="auto"/>
        <w:left w:val="none" w:sz="0" w:space="0" w:color="auto"/>
        <w:bottom w:val="none" w:sz="0" w:space="0" w:color="auto"/>
        <w:right w:val="none" w:sz="0" w:space="0" w:color="auto"/>
      </w:divBdr>
    </w:div>
    <w:div w:id="1704864148">
      <w:bodyDiv w:val="1"/>
      <w:marLeft w:val="0"/>
      <w:marRight w:val="0"/>
      <w:marTop w:val="0"/>
      <w:marBottom w:val="0"/>
      <w:divBdr>
        <w:top w:val="none" w:sz="0" w:space="0" w:color="auto"/>
        <w:left w:val="none" w:sz="0" w:space="0" w:color="auto"/>
        <w:bottom w:val="none" w:sz="0" w:space="0" w:color="auto"/>
        <w:right w:val="none" w:sz="0" w:space="0" w:color="auto"/>
      </w:divBdr>
    </w:div>
    <w:div w:id="1704942145">
      <w:bodyDiv w:val="1"/>
      <w:marLeft w:val="0"/>
      <w:marRight w:val="0"/>
      <w:marTop w:val="0"/>
      <w:marBottom w:val="0"/>
      <w:divBdr>
        <w:top w:val="none" w:sz="0" w:space="0" w:color="auto"/>
        <w:left w:val="none" w:sz="0" w:space="0" w:color="auto"/>
        <w:bottom w:val="none" w:sz="0" w:space="0" w:color="auto"/>
        <w:right w:val="none" w:sz="0" w:space="0" w:color="auto"/>
      </w:divBdr>
    </w:div>
    <w:div w:id="1705016037">
      <w:bodyDiv w:val="1"/>
      <w:marLeft w:val="0"/>
      <w:marRight w:val="0"/>
      <w:marTop w:val="0"/>
      <w:marBottom w:val="0"/>
      <w:divBdr>
        <w:top w:val="none" w:sz="0" w:space="0" w:color="auto"/>
        <w:left w:val="none" w:sz="0" w:space="0" w:color="auto"/>
        <w:bottom w:val="none" w:sz="0" w:space="0" w:color="auto"/>
        <w:right w:val="none" w:sz="0" w:space="0" w:color="auto"/>
      </w:divBdr>
    </w:div>
    <w:div w:id="1705247796">
      <w:bodyDiv w:val="1"/>
      <w:marLeft w:val="0"/>
      <w:marRight w:val="0"/>
      <w:marTop w:val="0"/>
      <w:marBottom w:val="0"/>
      <w:divBdr>
        <w:top w:val="none" w:sz="0" w:space="0" w:color="auto"/>
        <w:left w:val="none" w:sz="0" w:space="0" w:color="auto"/>
        <w:bottom w:val="none" w:sz="0" w:space="0" w:color="auto"/>
        <w:right w:val="none" w:sz="0" w:space="0" w:color="auto"/>
      </w:divBdr>
    </w:div>
    <w:div w:id="1705248341">
      <w:bodyDiv w:val="1"/>
      <w:marLeft w:val="0"/>
      <w:marRight w:val="0"/>
      <w:marTop w:val="0"/>
      <w:marBottom w:val="0"/>
      <w:divBdr>
        <w:top w:val="none" w:sz="0" w:space="0" w:color="auto"/>
        <w:left w:val="none" w:sz="0" w:space="0" w:color="auto"/>
        <w:bottom w:val="none" w:sz="0" w:space="0" w:color="auto"/>
        <w:right w:val="none" w:sz="0" w:space="0" w:color="auto"/>
      </w:divBdr>
    </w:div>
    <w:div w:id="1705402863">
      <w:bodyDiv w:val="1"/>
      <w:marLeft w:val="0"/>
      <w:marRight w:val="0"/>
      <w:marTop w:val="0"/>
      <w:marBottom w:val="0"/>
      <w:divBdr>
        <w:top w:val="none" w:sz="0" w:space="0" w:color="auto"/>
        <w:left w:val="none" w:sz="0" w:space="0" w:color="auto"/>
        <w:bottom w:val="none" w:sz="0" w:space="0" w:color="auto"/>
        <w:right w:val="none" w:sz="0" w:space="0" w:color="auto"/>
      </w:divBdr>
    </w:div>
    <w:div w:id="1705404310">
      <w:bodyDiv w:val="1"/>
      <w:marLeft w:val="0"/>
      <w:marRight w:val="0"/>
      <w:marTop w:val="0"/>
      <w:marBottom w:val="0"/>
      <w:divBdr>
        <w:top w:val="none" w:sz="0" w:space="0" w:color="auto"/>
        <w:left w:val="none" w:sz="0" w:space="0" w:color="auto"/>
        <w:bottom w:val="none" w:sz="0" w:space="0" w:color="auto"/>
        <w:right w:val="none" w:sz="0" w:space="0" w:color="auto"/>
      </w:divBdr>
    </w:div>
    <w:div w:id="1705519626">
      <w:bodyDiv w:val="1"/>
      <w:marLeft w:val="0"/>
      <w:marRight w:val="0"/>
      <w:marTop w:val="0"/>
      <w:marBottom w:val="0"/>
      <w:divBdr>
        <w:top w:val="none" w:sz="0" w:space="0" w:color="auto"/>
        <w:left w:val="none" w:sz="0" w:space="0" w:color="auto"/>
        <w:bottom w:val="none" w:sz="0" w:space="0" w:color="auto"/>
        <w:right w:val="none" w:sz="0" w:space="0" w:color="auto"/>
      </w:divBdr>
    </w:div>
    <w:div w:id="1705641406">
      <w:bodyDiv w:val="1"/>
      <w:marLeft w:val="0"/>
      <w:marRight w:val="0"/>
      <w:marTop w:val="0"/>
      <w:marBottom w:val="0"/>
      <w:divBdr>
        <w:top w:val="none" w:sz="0" w:space="0" w:color="auto"/>
        <w:left w:val="none" w:sz="0" w:space="0" w:color="auto"/>
        <w:bottom w:val="none" w:sz="0" w:space="0" w:color="auto"/>
        <w:right w:val="none" w:sz="0" w:space="0" w:color="auto"/>
      </w:divBdr>
    </w:div>
    <w:div w:id="1705666757">
      <w:bodyDiv w:val="1"/>
      <w:marLeft w:val="0"/>
      <w:marRight w:val="0"/>
      <w:marTop w:val="0"/>
      <w:marBottom w:val="0"/>
      <w:divBdr>
        <w:top w:val="none" w:sz="0" w:space="0" w:color="auto"/>
        <w:left w:val="none" w:sz="0" w:space="0" w:color="auto"/>
        <w:bottom w:val="none" w:sz="0" w:space="0" w:color="auto"/>
        <w:right w:val="none" w:sz="0" w:space="0" w:color="auto"/>
      </w:divBdr>
    </w:div>
    <w:div w:id="1705671588">
      <w:bodyDiv w:val="1"/>
      <w:marLeft w:val="0"/>
      <w:marRight w:val="0"/>
      <w:marTop w:val="0"/>
      <w:marBottom w:val="0"/>
      <w:divBdr>
        <w:top w:val="none" w:sz="0" w:space="0" w:color="auto"/>
        <w:left w:val="none" w:sz="0" w:space="0" w:color="auto"/>
        <w:bottom w:val="none" w:sz="0" w:space="0" w:color="auto"/>
        <w:right w:val="none" w:sz="0" w:space="0" w:color="auto"/>
      </w:divBdr>
    </w:div>
    <w:div w:id="1705710204">
      <w:bodyDiv w:val="1"/>
      <w:marLeft w:val="0"/>
      <w:marRight w:val="0"/>
      <w:marTop w:val="0"/>
      <w:marBottom w:val="0"/>
      <w:divBdr>
        <w:top w:val="none" w:sz="0" w:space="0" w:color="auto"/>
        <w:left w:val="none" w:sz="0" w:space="0" w:color="auto"/>
        <w:bottom w:val="none" w:sz="0" w:space="0" w:color="auto"/>
        <w:right w:val="none" w:sz="0" w:space="0" w:color="auto"/>
      </w:divBdr>
    </w:div>
    <w:div w:id="1705789798">
      <w:bodyDiv w:val="1"/>
      <w:marLeft w:val="0"/>
      <w:marRight w:val="0"/>
      <w:marTop w:val="0"/>
      <w:marBottom w:val="0"/>
      <w:divBdr>
        <w:top w:val="none" w:sz="0" w:space="0" w:color="auto"/>
        <w:left w:val="none" w:sz="0" w:space="0" w:color="auto"/>
        <w:bottom w:val="none" w:sz="0" w:space="0" w:color="auto"/>
        <w:right w:val="none" w:sz="0" w:space="0" w:color="auto"/>
      </w:divBdr>
    </w:div>
    <w:div w:id="1705863246">
      <w:bodyDiv w:val="1"/>
      <w:marLeft w:val="0"/>
      <w:marRight w:val="0"/>
      <w:marTop w:val="0"/>
      <w:marBottom w:val="0"/>
      <w:divBdr>
        <w:top w:val="none" w:sz="0" w:space="0" w:color="auto"/>
        <w:left w:val="none" w:sz="0" w:space="0" w:color="auto"/>
        <w:bottom w:val="none" w:sz="0" w:space="0" w:color="auto"/>
        <w:right w:val="none" w:sz="0" w:space="0" w:color="auto"/>
      </w:divBdr>
    </w:div>
    <w:div w:id="1705983091">
      <w:bodyDiv w:val="1"/>
      <w:marLeft w:val="0"/>
      <w:marRight w:val="0"/>
      <w:marTop w:val="0"/>
      <w:marBottom w:val="0"/>
      <w:divBdr>
        <w:top w:val="none" w:sz="0" w:space="0" w:color="auto"/>
        <w:left w:val="none" w:sz="0" w:space="0" w:color="auto"/>
        <w:bottom w:val="none" w:sz="0" w:space="0" w:color="auto"/>
        <w:right w:val="none" w:sz="0" w:space="0" w:color="auto"/>
      </w:divBdr>
    </w:div>
    <w:div w:id="1705986010">
      <w:bodyDiv w:val="1"/>
      <w:marLeft w:val="0"/>
      <w:marRight w:val="0"/>
      <w:marTop w:val="0"/>
      <w:marBottom w:val="0"/>
      <w:divBdr>
        <w:top w:val="none" w:sz="0" w:space="0" w:color="auto"/>
        <w:left w:val="none" w:sz="0" w:space="0" w:color="auto"/>
        <w:bottom w:val="none" w:sz="0" w:space="0" w:color="auto"/>
        <w:right w:val="none" w:sz="0" w:space="0" w:color="auto"/>
      </w:divBdr>
    </w:div>
    <w:div w:id="1706053339">
      <w:bodyDiv w:val="1"/>
      <w:marLeft w:val="0"/>
      <w:marRight w:val="0"/>
      <w:marTop w:val="0"/>
      <w:marBottom w:val="0"/>
      <w:divBdr>
        <w:top w:val="none" w:sz="0" w:space="0" w:color="auto"/>
        <w:left w:val="none" w:sz="0" w:space="0" w:color="auto"/>
        <w:bottom w:val="none" w:sz="0" w:space="0" w:color="auto"/>
        <w:right w:val="none" w:sz="0" w:space="0" w:color="auto"/>
      </w:divBdr>
    </w:div>
    <w:div w:id="1706102743">
      <w:bodyDiv w:val="1"/>
      <w:marLeft w:val="0"/>
      <w:marRight w:val="0"/>
      <w:marTop w:val="0"/>
      <w:marBottom w:val="0"/>
      <w:divBdr>
        <w:top w:val="none" w:sz="0" w:space="0" w:color="auto"/>
        <w:left w:val="none" w:sz="0" w:space="0" w:color="auto"/>
        <w:bottom w:val="none" w:sz="0" w:space="0" w:color="auto"/>
        <w:right w:val="none" w:sz="0" w:space="0" w:color="auto"/>
      </w:divBdr>
    </w:div>
    <w:div w:id="1706172708">
      <w:bodyDiv w:val="1"/>
      <w:marLeft w:val="0"/>
      <w:marRight w:val="0"/>
      <w:marTop w:val="0"/>
      <w:marBottom w:val="0"/>
      <w:divBdr>
        <w:top w:val="none" w:sz="0" w:space="0" w:color="auto"/>
        <w:left w:val="none" w:sz="0" w:space="0" w:color="auto"/>
        <w:bottom w:val="none" w:sz="0" w:space="0" w:color="auto"/>
        <w:right w:val="none" w:sz="0" w:space="0" w:color="auto"/>
      </w:divBdr>
    </w:div>
    <w:div w:id="1706174795">
      <w:bodyDiv w:val="1"/>
      <w:marLeft w:val="0"/>
      <w:marRight w:val="0"/>
      <w:marTop w:val="0"/>
      <w:marBottom w:val="0"/>
      <w:divBdr>
        <w:top w:val="none" w:sz="0" w:space="0" w:color="auto"/>
        <w:left w:val="none" w:sz="0" w:space="0" w:color="auto"/>
        <w:bottom w:val="none" w:sz="0" w:space="0" w:color="auto"/>
        <w:right w:val="none" w:sz="0" w:space="0" w:color="auto"/>
      </w:divBdr>
    </w:div>
    <w:div w:id="1706321143">
      <w:bodyDiv w:val="1"/>
      <w:marLeft w:val="0"/>
      <w:marRight w:val="0"/>
      <w:marTop w:val="0"/>
      <w:marBottom w:val="0"/>
      <w:divBdr>
        <w:top w:val="none" w:sz="0" w:space="0" w:color="auto"/>
        <w:left w:val="none" w:sz="0" w:space="0" w:color="auto"/>
        <w:bottom w:val="none" w:sz="0" w:space="0" w:color="auto"/>
        <w:right w:val="none" w:sz="0" w:space="0" w:color="auto"/>
      </w:divBdr>
    </w:div>
    <w:div w:id="1706322981">
      <w:bodyDiv w:val="1"/>
      <w:marLeft w:val="0"/>
      <w:marRight w:val="0"/>
      <w:marTop w:val="0"/>
      <w:marBottom w:val="0"/>
      <w:divBdr>
        <w:top w:val="none" w:sz="0" w:space="0" w:color="auto"/>
        <w:left w:val="none" w:sz="0" w:space="0" w:color="auto"/>
        <w:bottom w:val="none" w:sz="0" w:space="0" w:color="auto"/>
        <w:right w:val="none" w:sz="0" w:space="0" w:color="auto"/>
      </w:divBdr>
    </w:div>
    <w:div w:id="1706368767">
      <w:bodyDiv w:val="1"/>
      <w:marLeft w:val="0"/>
      <w:marRight w:val="0"/>
      <w:marTop w:val="0"/>
      <w:marBottom w:val="0"/>
      <w:divBdr>
        <w:top w:val="none" w:sz="0" w:space="0" w:color="auto"/>
        <w:left w:val="none" w:sz="0" w:space="0" w:color="auto"/>
        <w:bottom w:val="none" w:sz="0" w:space="0" w:color="auto"/>
        <w:right w:val="none" w:sz="0" w:space="0" w:color="auto"/>
      </w:divBdr>
    </w:div>
    <w:div w:id="1706371385">
      <w:bodyDiv w:val="1"/>
      <w:marLeft w:val="0"/>
      <w:marRight w:val="0"/>
      <w:marTop w:val="0"/>
      <w:marBottom w:val="0"/>
      <w:divBdr>
        <w:top w:val="none" w:sz="0" w:space="0" w:color="auto"/>
        <w:left w:val="none" w:sz="0" w:space="0" w:color="auto"/>
        <w:bottom w:val="none" w:sz="0" w:space="0" w:color="auto"/>
        <w:right w:val="none" w:sz="0" w:space="0" w:color="auto"/>
      </w:divBdr>
    </w:div>
    <w:div w:id="1706516954">
      <w:bodyDiv w:val="1"/>
      <w:marLeft w:val="0"/>
      <w:marRight w:val="0"/>
      <w:marTop w:val="0"/>
      <w:marBottom w:val="0"/>
      <w:divBdr>
        <w:top w:val="none" w:sz="0" w:space="0" w:color="auto"/>
        <w:left w:val="none" w:sz="0" w:space="0" w:color="auto"/>
        <w:bottom w:val="none" w:sz="0" w:space="0" w:color="auto"/>
        <w:right w:val="none" w:sz="0" w:space="0" w:color="auto"/>
      </w:divBdr>
    </w:div>
    <w:div w:id="1706564646">
      <w:bodyDiv w:val="1"/>
      <w:marLeft w:val="0"/>
      <w:marRight w:val="0"/>
      <w:marTop w:val="0"/>
      <w:marBottom w:val="0"/>
      <w:divBdr>
        <w:top w:val="none" w:sz="0" w:space="0" w:color="auto"/>
        <w:left w:val="none" w:sz="0" w:space="0" w:color="auto"/>
        <w:bottom w:val="none" w:sz="0" w:space="0" w:color="auto"/>
        <w:right w:val="none" w:sz="0" w:space="0" w:color="auto"/>
      </w:divBdr>
    </w:div>
    <w:div w:id="1706565622">
      <w:bodyDiv w:val="1"/>
      <w:marLeft w:val="0"/>
      <w:marRight w:val="0"/>
      <w:marTop w:val="0"/>
      <w:marBottom w:val="0"/>
      <w:divBdr>
        <w:top w:val="none" w:sz="0" w:space="0" w:color="auto"/>
        <w:left w:val="none" w:sz="0" w:space="0" w:color="auto"/>
        <w:bottom w:val="none" w:sz="0" w:space="0" w:color="auto"/>
        <w:right w:val="none" w:sz="0" w:space="0" w:color="auto"/>
      </w:divBdr>
    </w:div>
    <w:div w:id="1706715452">
      <w:bodyDiv w:val="1"/>
      <w:marLeft w:val="0"/>
      <w:marRight w:val="0"/>
      <w:marTop w:val="0"/>
      <w:marBottom w:val="0"/>
      <w:divBdr>
        <w:top w:val="none" w:sz="0" w:space="0" w:color="auto"/>
        <w:left w:val="none" w:sz="0" w:space="0" w:color="auto"/>
        <w:bottom w:val="none" w:sz="0" w:space="0" w:color="auto"/>
        <w:right w:val="none" w:sz="0" w:space="0" w:color="auto"/>
      </w:divBdr>
    </w:div>
    <w:div w:id="1706716792">
      <w:bodyDiv w:val="1"/>
      <w:marLeft w:val="0"/>
      <w:marRight w:val="0"/>
      <w:marTop w:val="0"/>
      <w:marBottom w:val="0"/>
      <w:divBdr>
        <w:top w:val="none" w:sz="0" w:space="0" w:color="auto"/>
        <w:left w:val="none" w:sz="0" w:space="0" w:color="auto"/>
        <w:bottom w:val="none" w:sz="0" w:space="0" w:color="auto"/>
        <w:right w:val="none" w:sz="0" w:space="0" w:color="auto"/>
      </w:divBdr>
    </w:div>
    <w:div w:id="1706755609">
      <w:bodyDiv w:val="1"/>
      <w:marLeft w:val="0"/>
      <w:marRight w:val="0"/>
      <w:marTop w:val="0"/>
      <w:marBottom w:val="0"/>
      <w:divBdr>
        <w:top w:val="none" w:sz="0" w:space="0" w:color="auto"/>
        <w:left w:val="none" w:sz="0" w:space="0" w:color="auto"/>
        <w:bottom w:val="none" w:sz="0" w:space="0" w:color="auto"/>
        <w:right w:val="none" w:sz="0" w:space="0" w:color="auto"/>
      </w:divBdr>
    </w:div>
    <w:div w:id="1706825719">
      <w:bodyDiv w:val="1"/>
      <w:marLeft w:val="0"/>
      <w:marRight w:val="0"/>
      <w:marTop w:val="0"/>
      <w:marBottom w:val="0"/>
      <w:divBdr>
        <w:top w:val="none" w:sz="0" w:space="0" w:color="auto"/>
        <w:left w:val="none" w:sz="0" w:space="0" w:color="auto"/>
        <w:bottom w:val="none" w:sz="0" w:space="0" w:color="auto"/>
        <w:right w:val="none" w:sz="0" w:space="0" w:color="auto"/>
      </w:divBdr>
    </w:div>
    <w:div w:id="1706827131">
      <w:bodyDiv w:val="1"/>
      <w:marLeft w:val="0"/>
      <w:marRight w:val="0"/>
      <w:marTop w:val="0"/>
      <w:marBottom w:val="0"/>
      <w:divBdr>
        <w:top w:val="none" w:sz="0" w:space="0" w:color="auto"/>
        <w:left w:val="none" w:sz="0" w:space="0" w:color="auto"/>
        <w:bottom w:val="none" w:sz="0" w:space="0" w:color="auto"/>
        <w:right w:val="none" w:sz="0" w:space="0" w:color="auto"/>
      </w:divBdr>
    </w:div>
    <w:div w:id="1706905463">
      <w:bodyDiv w:val="1"/>
      <w:marLeft w:val="0"/>
      <w:marRight w:val="0"/>
      <w:marTop w:val="0"/>
      <w:marBottom w:val="0"/>
      <w:divBdr>
        <w:top w:val="none" w:sz="0" w:space="0" w:color="auto"/>
        <w:left w:val="none" w:sz="0" w:space="0" w:color="auto"/>
        <w:bottom w:val="none" w:sz="0" w:space="0" w:color="auto"/>
        <w:right w:val="none" w:sz="0" w:space="0" w:color="auto"/>
      </w:divBdr>
    </w:div>
    <w:div w:id="1707021619">
      <w:bodyDiv w:val="1"/>
      <w:marLeft w:val="0"/>
      <w:marRight w:val="0"/>
      <w:marTop w:val="0"/>
      <w:marBottom w:val="0"/>
      <w:divBdr>
        <w:top w:val="none" w:sz="0" w:space="0" w:color="auto"/>
        <w:left w:val="none" w:sz="0" w:space="0" w:color="auto"/>
        <w:bottom w:val="none" w:sz="0" w:space="0" w:color="auto"/>
        <w:right w:val="none" w:sz="0" w:space="0" w:color="auto"/>
      </w:divBdr>
    </w:div>
    <w:div w:id="1707022160">
      <w:bodyDiv w:val="1"/>
      <w:marLeft w:val="0"/>
      <w:marRight w:val="0"/>
      <w:marTop w:val="0"/>
      <w:marBottom w:val="0"/>
      <w:divBdr>
        <w:top w:val="none" w:sz="0" w:space="0" w:color="auto"/>
        <w:left w:val="none" w:sz="0" w:space="0" w:color="auto"/>
        <w:bottom w:val="none" w:sz="0" w:space="0" w:color="auto"/>
        <w:right w:val="none" w:sz="0" w:space="0" w:color="auto"/>
      </w:divBdr>
    </w:div>
    <w:div w:id="1707094684">
      <w:bodyDiv w:val="1"/>
      <w:marLeft w:val="0"/>
      <w:marRight w:val="0"/>
      <w:marTop w:val="0"/>
      <w:marBottom w:val="0"/>
      <w:divBdr>
        <w:top w:val="none" w:sz="0" w:space="0" w:color="auto"/>
        <w:left w:val="none" w:sz="0" w:space="0" w:color="auto"/>
        <w:bottom w:val="none" w:sz="0" w:space="0" w:color="auto"/>
        <w:right w:val="none" w:sz="0" w:space="0" w:color="auto"/>
      </w:divBdr>
    </w:div>
    <w:div w:id="1707173181">
      <w:bodyDiv w:val="1"/>
      <w:marLeft w:val="0"/>
      <w:marRight w:val="0"/>
      <w:marTop w:val="0"/>
      <w:marBottom w:val="0"/>
      <w:divBdr>
        <w:top w:val="none" w:sz="0" w:space="0" w:color="auto"/>
        <w:left w:val="none" w:sz="0" w:space="0" w:color="auto"/>
        <w:bottom w:val="none" w:sz="0" w:space="0" w:color="auto"/>
        <w:right w:val="none" w:sz="0" w:space="0" w:color="auto"/>
      </w:divBdr>
    </w:div>
    <w:div w:id="1707174856">
      <w:bodyDiv w:val="1"/>
      <w:marLeft w:val="0"/>
      <w:marRight w:val="0"/>
      <w:marTop w:val="0"/>
      <w:marBottom w:val="0"/>
      <w:divBdr>
        <w:top w:val="none" w:sz="0" w:space="0" w:color="auto"/>
        <w:left w:val="none" w:sz="0" w:space="0" w:color="auto"/>
        <w:bottom w:val="none" w:sz="0" w:space="0" w:color="auto"/>
        <w:right w:val="none" w:sz="0" w:space="0" w:color="auto"/>
      </w:divBdr>
    </w:div>
    <w:div w:id="1707287453">
      <w:bodyDiv w:val="1"/>
      <w:marLeft w:val="0"/>
      <w:marRight w:val="0"/>
      <w:marTop w:val="0"/>
      <w:marBottom w:val="0"/>
      <w:divBdr>
        <w:top w:val="none" w:sz="0" w:space="0" w:color="auto"/>
        <w:left w:val="none" w:sz="0" w:space="0" w:color="auto"/>
        <w:bottom w:val="none" w:sz="0" w:space="0" w:color="auto"/>
        <w:right w:val="none" w:sz="0" w:space="0" w:color="auto"/>
      </w:divBdr>
    </w:div>
    <w:div w:id="1707362801">
      <w:bodyDiv w:val="1"/>
      <w:marLeft w:val="0"/>
      <w:marRight w:val="0"/>
      <w:marTop w:val="0"/>
      <w:marBottom w:val="0"/>
      <w:divBdr>
        <w:top w:val="none" w:sz="0" w:space="0" w:color="auto"/>
        <w:left w:val="none" w:sz="0" w:space="0" w:color="auto"/>
        <w:bottom w:val="none" w:sz="0" w:space="0" w:color="auto"/>
        <w:right w:val="none" w:sz="0" w:space="0" w:color="auto"/>
      </w:divBdr>
    </w:div>
    <w:div w:id="1707414484">
      <w:bodyDiv w:val="1"/>
      <w:marLeft w:val="0"/>
      <w:marRight w:val="0"/>
      <w:marTop w:val="0"/>
      <w:marBottom w:val="0"/>
      <w:divBdr>
        <w:top w:val="none" w:sz="0" w:space="0" w:color="auto"/>
        <w:left w:val="none" w:sz="0" w:space="0" w:color="auto"/>
        <w:bottom w:val="none" w:sz="0" w:space="0" w:color="auto"/>
        <w:right w:val="none" w:sz="0" w:space="0" w:color="auto"/>
      </w:divBdr>
    </w:div>
    <w:div w:id="1707485630">
      <w:bodyDiv w:val="1"/>
      <w:marLeft w:val="0"/>
      <w:marRight w:val="0"/>
      <w:marTop w:val="0"/>
      <w:marBottom w:val="0"/>
      <w:divBdr>
        <w:top w:val="none" w:sz="0" w:space="0" w:color="auto"/>
        <w:left w:val="none" w:sz="0" w:space="0" w:color="auto"/>
        <w:bottom w:val="none" w:sz="0" w:space="0" w:color="auto"/>
        <w:right w:val="none" w:sz="0" w:space="0" w:color="auto"/>
      </w:divBdr>
    </w:div>
    <w:div w:id="1707557518">
      <w:bodyDiv w:val="1"/>
      <w:marLeft w:val="0"/>
      <w:marRight w:val="0"/>
      <w:marTop w:val="0"/>
      <w:marBottom w:val="0"/>
      <w:divBdr>
        <w:top w:val="none" w:sz="0" w:space="0" w:color="auto"/>
        <w:left w:val="none" w:sz="0" w:space="0" w:color="auto"/>
        <w:bottom w:val="none" w:sz="0" w:space="0" w:color="auto"/>
        <w:right w:val="none" w:sz="0" w:space="0" w:color="auto"/>
      </w:divBdr>
    </w:div>
    <w:div w:id="1707558319">
      <w:bodyDiv w:val="1"/>
      <w:marLeft w:val="0"/>
      <w:marRight w:val="0"/>
      <w:marTop w:val="0"/>
      <w:marBottom w:val="0"/>
      <w:divBdr>
        <w:top w:val="none" w:sz="0" w:space="0" w:color="auto"/>
        <w:left w:val="none" w:sz="0" w:space="0" w:color="auto"/>
        <w:bottom w:val="none" w:sz="0" w:space="0" w:color="auto"/>
        <w:right w:val="none" w:sz="0" w:space="0" w:color="auto"/>
      </w:divBdr>
    </w:div>
    <w:div w:id="1707563133">
      <w:bodyDiv w:val="1"/>
      <w:marLeft w:val="0"/>
      <w:marRight w:val="0"/>
      <w:marTop w:val="0"/>
      <w:marBottom w:val="0"/>
      <w:divBdr>
        <w:top w:val="none" w:sz="0" w:space="0" w:color="auto"/>
        <w:left w:val="none" w:sz="0" w:space="0" w:color="auto"/>
        <w:bottom w:val="none" w:sz="0" w:space="0" w:color="auto"/>
        <w:right w:val="none" w:sz="0" w:space="0" w:color="auto"/>
      </w:divBdr>
    </w:div>
    <w:div w:id="1707564521">
      <w:bodyDiv w:val="1"/>
      <w:marLeft w:val="0"/>
      <w:marRight w:val="0"/>
      <w:marTop w:val="0"/>
      <w:marBottom w:val="0"/>
      <w:divBdr>
        <w:top w:val="none" w:sz="0" w:space="0" w:color="auto"/>
        <w:left w:val="none" w:sz="0" w:space="0" w:color="auto"/>
        <w:bottom w:val="none" w:sz="0" w:space="0" w:color="auto"/>
        <w:right w:val="none" w:sz="0" w:space="0" w:color="auto"/>
      </w:divBdr>
    </w:div>
    <w:div w:id="1707676710">
      <w:bodyDiv w:val="1"/>
      <w:marLeft w:val="0"/>
      <w:marRight w:val="0"/>
      <w:marTop w:val="0"/>
      <w:marBottom w:val="0"/>
      <w:divBdr>
        <w:top w:val="none" w:sz="0" w:space="0" w:color="auto"/>
        <w:left w:val="none" w:sz="0" w:space="0" w:color="auto"/>
        <w:bottom w:val="none" w:sz="0" w:space="0" w:color="auto"/>
        <w:right w:val="none" w:sz="0" w:space="0" w:color="auto"/>
      </w:divBdr>
    </w:div>
    <w:div w:id="1707680544">
      <w:bodyDiv w:val="1"/>
      <w:marLeft w:val="0"/>
      <w:marRight w:val="0"/>
      <w:marTop w:val="0"/>
      <w:marBottom w:val="0"/>
      <w:divBdr>
        <w:top w:val="none" w:sz="0" w:space="0" w:color="auto"/>
        <w:left w:val="none" w:sz="0" w:space="0" w:color="auto"/>
        <w:bottom w:val="none" w:sz="0" w:space="0" w:color="auto"/>
        <w:right w:val="none" w:sz="0" w:space="0" w:color="auto"/>
      </w:divBdr>
    </w:div>
    <w:div w:id="1707868748">
      <w:bodyDiv w:val="1"/>
      <w:marLeft w:val="0"/>
      <w:marRight w:val="0"/>
      <w:marTop w:val="0"/>
      <w:marBottom w:val="0"/>
      <w:divBdr>
        <w:top w:val="none" w:sz="0" w:space="0" w:color="auto"/>
        <w:left w:val="none" w:sz="0" w:space="0" w:color="auto"/>
        <w:bottom w:val="none" w:sz="0" w:space="0" w:color="auto"/>
        <w:right w:val="none" w:sz="0" w:space="0" w:color="auto"/>
      </w:divBdr>
    </w:div>
    <w:div w:id="1707872022">
      <w:bodyDiv w:val="1"/>
      <w:marLeft w:val="0"/>
      <w:marRight w:val="0"/>
      <w:marTop w:val="0"/>
      <w:marBottom w:val="0"/>
      <w:divBdr>
        <w:top w:val="none" w:sz="0" w:space="0" w:color="auto"/>
        <w:left w:val="none" w:sz="0" w:space="0" w:color="auto"/>
        <w:bottom w:val="none" w:sz="0" w:space="0" w:color="auto"/>
        <w:right w:val="none" w:sz="0" w:space="0" w:color="auto"/>
      </w:divBdr>
    </w:div>
    <w:div w:id="1707943877">
      <w:bodyDiv w:val="1"/>
      <w:marLeft w:val="0"/>
      <w:marRight w:val="0"/>
      <w:marTop w:val="0"/>
      <w:marBottom w:val="0"/>
      <w:divBdr>
        <w:top w:val="none" w:sz="0" w:space="0" w:color="auto"/>
        <w:left w:val="none" w:sz="0" w:space="0" w:color="auto"/>
        <w:bottom w:val="none" w:sz="0" w:space="0" w:color="auto"/>
        <w:right w:val="none" w:sz="0" w:space="0" w:color="auto"/>
      </w:divBdr>
    </w:div>
    <w:div w:id="1707952285">
      <w:bodyDiv w:val="1"/>
      <w:marLeft w:val="0"/>
      <w:marRight w:val="0"/>
      <w:marTop w:val="0"/>
      <w:marBottom w:val="0"/>
      <w:divBdr>
        <w:top w:val="none" w:sz="0" w:space="0" w:color="auto"/>
        <w:left w:val="none" w:sz="0" w:space="0" w:color="auto"/>
        <w:bottom w:val="none" w:sz="0" w:space="0" w:color="auto"/>
        <w:right w:val="none" w:sz="0" w:space="0" w:color="auto"/>
      </w:divBdr>
    </w:div>
    <w:div w:id="1708068861">
      <w:bodyDiv w:val="1"/>
      <w:marLeft w:val="0"/>
      <w:marRight w:val="0"/>
      <w:marTop w:val="0"/>
      <w:marBottom w:val="0"/>
      <w:divBdr>
        <w:top w:val="none" w:sz="0" w:space="0" w:color="auto"/>
        <w:left w:val="none" w:sz="0" w:space="0" w:color="auto"/>
        <w:bottom w:val="none" w:sz="0" w:space="0" w:color="auto"/>
        <w:right w:val="none" w:sz="0" w:space="0" w:color="auto"/>
      </w:divBdr>
    </w:div>
    <w:div w:id="1708141490">
      <w:bodyDiv w:val="1"/>
      <w:marLeft w:val="0"/>
      <w:marRight w:val="0"/>
      <w:marTop w:val="0"/>
      <w:marBottom w:val="0"/>
      <w:divBdr>
        <w:top w:val="none" w:sz="0" w:space="0" w:color="auto"/>
        <w:left w:val="none" w:sz="0" w:space="0" w:color="auto"/>
        <w:bottom w:val="none" w:sz="0" w:space="0" w:color="auto"/>
        <w:right w:val="none" w:sz="0" w:space="0" w:color="auto"/>
      </w:divBdr>
    </w:div>
    <w:div w:id="1708214798">
      <w:bodyDiv w:val="1"/>
      <w:marLeft w:val="0"/>
      <w:marRight w:val="0"/>
      <w:marTop w:val="0"/>
      <w:marBottom w:val="0"/>
      <w:divBdr>
        <w:top w:val="none" w:sz="0" w:space="0" w:color="auto"/>
        <w:left w:val="none" w:sz="0" w:space="0" w:color="auto"/>
        <w:bottom w:val="none" w:sz="0" w:space="0" w:color="auto"/>
        <w:right w:val="none" w:sz="0" w:space="0" w:color="auto"/>
      </w:divBdr>
    </w:div>
    <w:div w:id="1708219163">
      <w:bodyDiv w:val="1"/>
      <w:marLeft w:val="0"/>
      <w:marRight w:val="0"/>
      <w:marTop w:val="0"/>
      <w:marBottom w:val="0"/>
      <w:divBdr>
        <w:top w:val="none" w:sz="0" w:space="0" w:color="auto"/>
        <w:left w:val="none" w:sz="0" w:space="0" w:color="auto"/>
        <w:bottom w:val="none" w:sz="0" w:space="0" w:color="auto"/>
        <w:right w:val="none" w:sz="0" w:space="0" w:color="auto"/>
      </w:divBdr>
    </w:div>
    <w:div w:id="1708293879">
      <w:bodyDiv w:val="1"/>
      <w:marLeft w:val="0"/>
      <w:marRight w:val="0"/>
      <w:marTop w:val="0"/>
      <w:marBottom w:val="0"/>
      <w:divBdr>
        <w:top w:val="none" w:sz="0" w:space="0" w:color="auto"/>
        <w:left w:val="none" w:sz="0" w:space="0" w:color="auto"/>
        <w:bottom w:val="none" w:sz="0" w:space="0" w:color="auto"/>
        <w:right w:val="none" w:sz="0" w:space="0" w:color="auto"/>
      </w:divBdr>
    </w:div>
    <w:div w:id="1708484722">
      <w:bodyDiv w:val="1"/>
      <w:marLeft w:val="0"/>
      <w:marRight w:val="0"/>
      <w:marTop w:val="0"/>
      <w:marBottom w:val="0"/>
      <w:divBdr>
        <w:top w:val="none" w:sz="0" w:space="0" w:color="auto"/>
        <w:left w:val="none" w:sz="0" w:space="0" w:color="auto"/>
        <w:bottom w:val="none" w:sz="0" w:space="0" w:color="auto"/>
        <w:right w:val="none" w:sz="0" w:space="0" w:color="auto"/>
      </w:divBdr>
    </w:div>
    <w:div w:id="1708485466">
      <w:bodyDiv w:val="1"/>
      <w:marLeft w:val="0"/>
      <w:marRight w:val="0"/>
      <w:marTop w:val="0"/>
      <w:marBottom w:val="0"/>
      <w:divBdr>
        <w:top w:val="none" w:sz="0" w:space="0" w:color="auto"/>
        <w:left w:val="none" w:sz="0" w:space="0" w:color="auto"/>
        <w:bottom w:val="none" w:sz="0" w:space="0" w:color="auto"/>
        <w:right w:val="none" w:sz="0" w:space="0" w:color="auto"/>
      </w:divBdr>
    </w:div>
    <w:div w:id="1708486476">
      <w:bodyDiv w:val="1"/>
      <w:marLeft w:val="0"/>
      <w:marRight w:val="0"/>
      <w:marTop w:val="0"/>
      <w:marBottom w:val="0"/>
      <w:divBdr>
        <w:top w:val="none" w:sz="0" w:space="0" w:color="auto"/>
        <w:left w:val="none" w:sz="0" w:space="0" w:color="auto"/>
        <w:bottom w:val="none" w:sz="0" w:space="0" w:color="auto"/>
        <w:right w:val="none" w:sz="0" w:space="0" w:color="auto"/>
      </w:divBdr>
    </w:div>
    <w:div w:id="1708526448">
      <w:bodyDiv w:val="1"/>
      <w:marLeft w:val="0"/>
      <w:marRight w:val="0"/>
      <w:marTop w:val="0"/>
      <w:marBottom w:val="0"/>
      <w:divBdr>
        <w:top w:val="none" w:sz="0" w:space="0" w:color="auto"/>
        <w:left w:val="none" w:sz="0" w:space="0" w:color="auto"/>
        <w:bottom w:val="none" w:sz="0" w:space="0" w:color="auto"/>
        <w:right w:val="none" w:sz="0" w:space="0" w:color="auto"/>
      </w:divBdr>
    </w:div>
    <w:div w:id="1708528954">
      <w:bodyDiv w:val="1"/>
      <w:marLeft w:val="0"/>
      <w:marRight w:val="0"/>
      <w:marTop w:val="0"/>
      <w:marBottom w:val="0"/>
      <w:divBdr>
        <w:top w:val="none" w:sz="0" w:space="0" w:color="auto"/>
        <w:left w:val="none" w:sz="0" w:space="0" w:color="auto"/>
        <w:bottom w:val="none" w:sz="0" w:space="0" w:color="auto"/>
        <w:right w:val="none" w:sz="0" w:space="0" w:color="auto"/>
      </w:divBdr>
    </w:div>
    <w:div w:id="1708795744">
      <w:bodyDiv w:val="1"/>
      <w:marLeft w:val="0"/>
      <w:marRight w:val="0"/>
      <w:marTop w:val="0"/>
      <w:marBottom w:val="0"/>
      <w:divBdr>
        <w:top w:val="none" w:sz="0" w:space="0" w:color="auto"/>
        <w:left w:val="none" w:sz="0" w:space="0" w:color="auto"/>
        <w:bottom w:val="none" w:sz="0" w:space="0" w:color="auto"/>
        <w:right w:val="none" w:sz="0" w:space="0" w:color="auto"/>
      </w:divBdr>
    </w:div>
    <w:div w:id="1708867812">
      <w:bodyDiv w:val="1"/>
      <w:marLeft w:val="0"/>
      <w:marRight w:val="0"/>
      <w:marTop w:val="0"/>
      <w:marBottom w:val="0"/>
      <w:divBdr>
        <w:top w:val="none" w:sz="0" w:space="0" w:color="auto"/>
        <w:left w:val="none" w:sz="0" w:space="0" w:color="auto"/>
        <w:bottom w:val="none" w:sz="0" w:space="0" w:color="auto"/>
        <w:right w:val="none" w:sz="0" w:space="0" w:color="auto"/>
      </w:divBdr>
    </w:div>
    <w:div w:id="1708916782">
      <w:bodyDiv w:val="1"/>
      <w:marLeft w:val="0"/>
      <w:marRight w:val="0"/>
      <w:marTop w:val="0"/>
      <w:marBottom w:val="0"/>
      <w:divBdr>
        <w:top w:val="none" w:sz="0" w:space="0" w:color="auto"/>
        <w:left w:val="none" w:sz="0" w:space="0" w:color="auto"/>
        <w:bottom w:val="none" w:sz="0" w:space="0" w:color="auto"/>
        <w:right w:val="none" w:sz="0" w:space="0" w:color="auto"/>
      </w:divBdr>
    </w:div>
    <w:div w:id="1708987731">
      <w:bodyDiv w:val="1"/>
      <w:marLeft w:val="0"/>
      <w:marRight w:val="0"/>
      <w:marTop w:val="0"/>
      <w:marBottom w:val="0"/>
      <w:divBdr>
        <w:top w:val="none" w:sz="0" w:space="0" w:color="auto"/>
        <w:left w:val="none" w:sz="0" w:space="0" w:color="auto"/>
        <w:bottom w:val="none" w:sz="0" w:space="0" w:color="auto"/>
        <w:right w:val="none" w:sz="0" w:space="0" w:color="auto"/>
      </w:divBdr>
    </w:div>
    <w:div w:id="1709066690">
      <w:bodyDiv w:val="1"/>
      <w:marLeft w:val="0"/>
      <w:marRight w:val="0"/>
      <w:marTop w:val="0"/>
      <w:marBottom w:val="0"/>
      <w:divBdr>
        <w:top w:val="none" w:sz="0" w:space="0" w:color="auto"/>
        <w:left w:val="none" w:sz="0" w:space="0" w:color="auto"/>
        <w:bottom w:val="none" w:sz="0" w:space="0" w:color="auto"/>
        <w:right w:val="none" w:sz="0" w:space="0" w:color="auto"/>
      </w:divBdr>
    </w:div>
    <w:div w:id="1709069062">
      <w:bodyDiv w:val="1"/>
      <w:marLeft w:val="0"/>
      <w:marRight w:val="0"/>
      <w:marTop w:val="0"/>
      <w:marBottom w:val="0"/>
      <w:divBdr>
        <w:top w:val="none" w:sz="0" w:space="0" w:color="auto"/>
        <w:left w:val="none" w:sz="0" w:space="0" w:color="auto"/>
        <w:bottom w:val="none" w:sz="0" w:space="0" w:color="auto"/>
        <w:right w:val="none" w:sz="0" w:space="0" w:color="auto"/>
      </w:divBdr>
    </w:div>
    <w:div w:id="1709181613">
      <w:bodyDiv w:val="1"/>
      <w:marLeft w:val="0"/>
      <w:marRight w:val="0"/>
      <w:marTop w:val="0"/>
      <w:marBottom w:val="0"/>
      <w:divBdr>
        <w:top w:val="none" w:sz="0" w:space="0" w:color="auto"/>
        <w:left w:val="none" w:sz="0" w:space="0" w:color="auto"/>
        <w:bottom w:val="none" w:sz="0" w:space="0" w:color="auto"/>
        <w:right w:val="none" w:sz="0" w:space="0" w:color="auto"/>
      </w:divBdr>
    </w:div>
    <w:div w:id="1709258652">
      <w:bodyDiv w:val="1"/>
      <w:marLeft w:val="0"/>
      <w:marRight w:val="0"/>
      <w:marTop w:val="0"/>
      <w:marBottom w:val="0"/>
      <w:divBdr>
        <w:top w:val="none" w:sz="0" w:space="0" w:color="auto"/>
        <w:left w:val="none" w:sz="0" w:space="0" w:color="auto"/>
        <w:bottom w:val="none" w:sz="0" w:space="0" w:color="auto"/>
        <w:right w:val="none" w:sz="0" w:space="0" w:color="auto"/>
      </w:divBdr>
    </w:div>
    <w:div w:id="1709376015">
      <w:bodyDiv w:val="1"/>
      <w:marLeft w:val="0"/>
      <w:marRight w:val="0"/>
      <w:marTop w:val="0"/>
      <w:marBottom w:val="0"/>
      <w:divBdr>
        <w:top w:val="none" w:sz="0" w:space="0" w:color="auto"/>
        <w:left w:val="none" w:sz="0" w:space="0" w:color="auto"/>
        <w:bottom w:val="none" w:sz="0" w:space="0" w:color="auto"/>
        <w:right w:val="none" w:sz="0" w:space="0" w:color="auto"/>
      </w:divBdr>
    </w:div>
    <w:div w:id="1709379443">
      <w:bodyDiv w:val="1"/>
      <w:marLeft w:val="0"/>
      <w:marRight w:val="0"/>
      <w:marTop w:val="0"/>
      <w:marBottom w:val="0"/>
      <w:divBdr>
        <w:top w:val="none" w:sz="0" w:space="0" w:color="auto"/>
        <w:left w:val="none" w:sz="0" w:space="0" w:color="auto"/>
        <w:bottom w:val="none" w:sz="0" w:space="0" w:color="auto"/>
        <w:right w:val="none" w:sz="0" w:space="0" w:color="auto"/>
      </w:divBdr>
    </w:div>
    <w:div w:id="1709405441">
      <w:bodyDiv w:val="1"/>
      <w:marLeft w:val="0"/>
      <w:marRight w:val="0"/>
      <w:marTop w:val="0"/>
      <w:marBottom w:val="0"/>
      <w:divBdr>
        <w:top w:val="none" w:sz="0" w:space="0" w:color="auto"/>
        <w:left w:val="none" w:sz="0" w:space="0" w:color="auto"/>
        <w:bottom w:val="none" w:sz="0" w:space="0" w:color="auto"/>
        <w:right w:val="none" w:sz="0" w:space="0" w:color="auto"/>
      </w:divBdr>
    </w:div>
    <w:div w:id="1709407086">
      <w:bodyDiv w:val="1"/>
      <w:marLeft w:val="0"/>
      <w:marRight w:val="0"/>
      <w:marTop w:val="0"/>
      <w:marBottom w:val="0"/>
      <w:divBdr>
        <w:top w:val="none" w:sz="0" w:space="0" w:color="auto"/>
        <w:left w:val="none" w:sz="0" w:space="0" w:color="auto"/>
        <w:bottom w:val="none" w:sz="0" w:space="0" w:color="auto"/>
        <w:right w:val="none" w:sz="0" w:space="0" w:color="auto"/>
      </w:divBdr>
    </w:div>
    <w:div w:id="1709601959">
      <w:bodyDiv w:val="1"/>
      <w:marLeft w:val="0"/>
      <w:marRight w:val="0"/>
      <w:marTop w:val="0"/>
      <w:marBottom w:val="0"/>
      <w:divBdr>
        <w:top w:val="none" w:sz="0" w:space="0" w:color="auto"/>
        <w:left w:val="none" w:sz="0" w:space="0" w:color="auto"/>
        <w:bottom w:val="none" w:sz="0" w:space="0" w:color="auto"/>
        <w:right w:val="none" w:sz="0" w:space="0" w:color="auto"/>
      </w:divBdr>
    </w:div>
    <w:div w:id="1709641295">
      <w:bodyDiv w:val="1"/>
      <w:marLeft w:val="0"/>
      <w:marRight w:val="0"/>
      <w:marTop w:val="0"/>
      <w:marBottom w:val="0"/>
      <w:divBdr>
        <w:top w:val="none" w:sz="0" w:space="0" w:color="auto"/>
        <w:left w:val="none" w:sz="0" w:space="0" w:color="auto"/>
        <w:bottom w:val="none" w:sz="0" w:space="0" w:color="auto"/>
        <w:right w:val="none" w:sz="0" w:space="0" w:color="auto"/>
      </w:divBdr>
    </w:div>
    <w:div w:id="1709722314">
      <w:bodyDiv w:val="1"/>
      <w:marLeft w:val="0"/>
      <w:marRight w:val="0"/>
      <w:marTop w:val="0"/>
      <w:marBottom w:val="0"/>
      <w:divBdr>
        <w:top w:val="none" w:sz="0" w:space="0" w:color="auto"/>
        <w:left w:val="none" w:sz="0" w:space="0" w:color="auto"/>
        <w:bottom w:val="none" w:sz="0" w:space="0" w:color="auto"/>
        <w:right w:val="none" w:sz="0" w:space="0" w:color="auto"/>
      </w:divBdr>
    </w:div>
    <w:div w:id="1709799129">
      <w:bodyDiv w:val="1"/>
      <w:marLeft w:val="0"/>
      <w:marRight w:val="0"/>
      <w:marTop w:val="0"/>
      <w:marBottom w:val="0"/>
      <w:divBdr>
        <w:top w:val="none" w:sz="0" w:space="0" w:color="auto"/>
        <w:left w:val="none" w:sz="0" w:space="0" w:color="auto"/>
        <w:bottom w:val="none" w:sz="0" w:space="0" w:color="auto"/>
        <w:right w:val="none" w:sz="0" w:space="0" w:color="auto"/>
      </w:divBdr>
    </w:div>
    <w:div w:id="1709836976">
      <w:bodyDiv w:val="1"/>
      <w:marLeft w:val="0"/>
      <w:marRight w:val="0"/>
      <w:marTop w:val="0"/>
      <w:marBottom w:val="0"/>
      <w:divBdr>
        <w:top w:val="none" w:sz="0" w:space="0" w:color="auto"/>
        <w:left w:val="none" w:sz="0" w:space="0" w:color="auto"/>
        <w:bottom w:val="none" w:sz="0" w:space="0" w:color="auto"/>
        <w:right w:val="none" w:sz="0" w:space="0" w:color="auto"/>
      </w:divBdr>
    </w:div>
    <w:div w:id="1709839454">
      <w:bodyDiv w:val="1"/>
      <w:marLeft w:val="0"/>
      <w:marRight w:val="0"/>
      <w:marTop w:val="0"/>
      <w:marBottom w:val="0"/>
      <w:divBdr>
        <w:top w:val="none" w:sz="0" w:space="0" w:color="auto"/>
        <w:left w:val="none" w:sz="0" w:space="0" w:color="auto"/>
        <w:bottom w:val="none" w:sz="0" w:space="0" w:color="auto"/>
        <w:right w:val="none" w:sz="0" w:space="0" w:color="auto"/>
      </w:divBdr>
    </w:div>
    <w:div w:id="1709910870">
      <w:bodyDiv w:val="1"/>
      <w:marLeft w:val="0"/>
      <w:marRight w:val="0"/>
      <w:marTop w:val="0"/>
      <w:marBottom w:val="0"/>
      <w:divBdr>
        <w:top w:val="none" w:sz="0" w:space="0" w:color="auto"/>
        <w:left w:val="none" w:sz="0" w:space="0" w:color="auto"/>
        <w:bottom w:val="none" w:sz="0" w:space="0" w:color="auto"/>
        <w:right w:val="none" w:sz="0" w:space="0" w:color="auto"/>
      </w:divBdr>
    </w:div>
    <w:div w:id="1710035041">
      <w:bodyDiv w:val="1"/>
      <w:marLeft w:val="0"/>
      <w:marRight w:val="0"/>
      <w:marTop w:val="0"/>
      <w:marBottom w:val="0"/>
      <w:divBdr>
        <w:top w:val="none" w:sz="0" w:space="0" w:color="auto"/>
        <w:left w:val="none" w:sz="0" w:space="0" w:color="auto"/>
        <w:bottom w:val="none" w:sz="0" w:space="0" w:color="auto"/>
        <w:right w:val="none" w:sz="0" w:space="0" w:color="auto"/>
      </w:divBdr>
    </w:div>
    <w:div w:id="1710062302">
      <w:bodyDiv w:val="1"/>
      <w:marLeft w:val="0"/>
      <w:marRight w:val="0"/>
      <w:marTop w:val="0"/>
      <w:marBottom w:val="0"/>
      <w:divBdr>
        <w:top w:val="none" w:sz="0" w:space="0" w:color="auto"/>
        <w:left w:val="none" w:sz="0" w:space="0" w:color="auto"/>
        <w:bottom w:val="none" w:sz="0" w:space="0" w:color="auto"/>
        <w:right w:val="none" w:sz="0" w:space="0" w:color="auto"/>
      </w:divBdr>
    </w:div>
    <w:div w:id="1710177977">
      <w:bodyDiv w:val="1"/>
      <w:marLeft w:val="0"/>
      <w:marRight w:val="0"/>
      <w:marTop w:val="0"/>
      <w:marBottom w:val="0"/>
      <w:divBdr>
        <w:top w:val="none" w:sz="0" w:space="0" w:color="auto"/>
        <w:left w:val="none" w:sz="0" w:space="0" w:color="auto"/>
        <w:bottom w:val="none" w:sz="0" w:space="0" w:color="auto"/>
        <w:right w:val="none" w:sz="0" w:space="0" w:color="auto"/>
      </w:divBdr>
    </w:div>
    <w:div w:id="1710185672">
      <w:bodyDiv w:val="1"/>
      <w:marLeft w:val="0"/>
      <w:marRight w:val="0"/>
      <w:marTop w:val="0"/>
      <w:marBottom w:val="0"/>
      <w:divBdr>
        <w:top w:val="none" w:sz="0" w:space="0" w:color="auto"/>
        <w:left w:val="none" w:sz="0" w:space="0" w:color="auto"/>
        <w:bottom w:val="none" w:sz="0" w:space="0" w:color="auto"/>
        <w:right w:val="none" w:sz="0" w:space="0" w:color="auto"/>
      </w:divBdr>
    </w:div>
    <w:div w:id="1710255851">
      <w:bodyDiv w:val="1"/>
      <w:marLeft w:val="0"/>
      <w:marRight w:val="0"/>
      <w:marTop w:val="0"/>
      <w:marBottom w:val="0"/>
      <w:divBdr>
        <w:top w:val="none" w:sz="0" w:space="0" w:color="auto"/>
        <w:left w:val="none" w:sz="0" w:space="0" w:color="auto"/>
        <w:bottom w:val="none" w:sz="0" w:space="0" w:color="auto"/>
        <w:right w:val="none" w:sz="0" w:space="0" w:color="auto"/>
      </w:divBdr>
    </w:div>
    <w:div w:id="1710258872">
      <w:bodyDiv w:val="1"/>
      <w:marLeft w:val="0"/>
      <w:marRight w:val="0"/>
      <w:marTop w:val="0"/>
      <w:marBottom w:val="0"/>
      <w:divBdr>
        <w:top w:val="none" w:sz="0" w:space="0" w:color="auto"/>
        <w:left w:val="none" w:sz="0" w:space="0" w:color="auto"/>
        <w:bottom w:val="none" w:sz="0" w:space="0" w:color="auto"/>
        <w:right w:val="none" w:sz="0" w:space="0" w:color="auto"/>
      </w:divBdr>
    </w:div>
    <w:div w:id="1710259020">
      <w:bodyDiv w:val="1"/>
      <w:marLeft w:val="0"/>
      <w:marRight w:val="0"/>
      <w:marTop w:val="0"/>
      <w:marBottom w:val="0"/>
      <w:divBdr>
        <w:top w:val="none" w:sz="0" w:space="0" w:color="auto"/>
        <w:left w:val="none" w:sz="0" w:space="0" w:color="auto"/>
        <w:bottom w:val="none" w:sz="0" w:space="0" w:color="auto"/>
        <w:right w:val="none" w:sz="0" w:space="0" w:color="auto"/>
      </w:divBdr>
    </w:div>
    <w:div w:id="1710260164">
      <w:bodyDiv w:val="1"/>
      <w:marLeft w:val="0"/>
      <w:marRight w:val="0"/>
      <w:marTop w:val="0"/>
      <w:marBottom w:val="0"/>
      <w:divBdr>
        <w:top w:val="none" w:sz="0" w:space="0" w:color="auto"/>
        <w:left w:val="none" w:sz="0" w:space="0" w:color="auto"/>
        <w:bottom w:val="none" w:sz="0" w:space="0" w:color="auto"/>
        <w:right w:val="none" w:sz="0" w:space="0" w:color="auto"/>
      </w:divBdr>
    </w:div>
    <w:div w:id="1710296990">
      <w:bodyDiv w:val="1"/>
      <w:marLeft w:val="0"/>
      <w:marRight w:val="0"/>
      <w:marTop w:val="0"/>
      <w:marBottom w:val="0"/>
      <w:divBdr>
        <w:top w:val="none" w:sz="0" w:space="0" w:color="auto"/>
        <w:left w:val="none" w:sz="0" w:space="0" w:color="auto"/>
        <w:bottom w:val="none" w:sz="0" w:space="0" w:color="auto"/>
        <w:right w:val="none" w:sz="0" w:space="0" w:color="auto"/>
      </w:divBdr>
    </w:div>
    <w:div w:id="1710301029">
      <w:bodyDiv w:val="1"/>
      <w:marLeft w:val="0"/>
      <w:marRight w:val="0"/>
      <w:marTop w:val="0"/>
      <w:marBottom w:val="0"/>
      <w:divBdr>
        <w:top w:val="none" w:sz="0" w:space="0" w:color="auto"/>
        <w:left w:val="none" w:sz="0" w:space="0" w:color="auto"/>
        <w:bottom w:val="none" w:sz="0" w:space="0" w:color="auto"/>
        <w:right w:val="none" w:sz="0" w:space="0" w:color="auto"/>
      </w:divBdr>
    </w:div>
    <w:div w:id="1710495633">
      <w:bodyDiv w:val="1"/>
      <w:marLeft w:val="0"/>
      <w:marRight w:val="0"/>
      <w:marTop w:val="0"/>
      <w:marBottom w:val="0"/>
      <w:divBdr>
        <w:top w:val="none" w:sz="0" w:space="0" w:color="auto"/>
        <w:left w:val="none" w:sz="0" w:space="0" w:color="auto"/>
        <w:bottom w:val="none" w:sz="0" w:space="0" w:color="auto"/>
        <w:right w:val="none" w:sz="0" w:space="0" w:color="auto"/>
      </w:divBdr>
    </w:div>
    <w:div w:id="1710646046">
      <w:bodyDiv w:val="1"/>
      <w:marLeft w:val="0"/>
      <w:marRight w:val="0"/>
      <w:marTop w:val="0"/>
      <w:marBottom w:val="0"/>
      <w:divBdr>
        <w:top w:val="none" w:sz="0" w:space="0" w:color="auto"/>
        <w:left w:val="none" w:sz="0" w:space="0" w:color="auto"/>
        <w:bottom w:val="none" w:sz="0" w:space="0" w:color="auto"/>
        <w:right w:val="none" w:sz="0" w:space="0" w:color="auto"/>
      </w:divBdr>
    </w:div>
    <w:div w:id="1710686758">
      <w:bodyDiv w:val="1"/>
      <w:marLeft w:val="0"/>
      <w:marRight w:val="0"/>
      <w:marTop w:val="0"/>
      <w:marBottom w:val="0"/>
      <w:divBdr>
        <w:top w:val="none" w:sz="0" w:space="0" w:color="auto"/>
        <w:left w:val="none" w:sz="0" w:space="0" w:color="auto"/>
        <w:bottom w:val="none" w:sz="0" w:space="0" w:color="auto"/>
        <w:right w:val="none" w:sz="0" w:space="0" w:color="auto"/>
      </w:divBdr>
    </w:div>
    <w:div w:id="1710837055">
      <w:bodyDiv w:val="1"/>
      <w:marLeft w:val="0"/>
      <w:marRight w:val="0"/>
      <w:marTop w:val="0"/>
      <w:marBottom w:val="0"/>
      <w:divBdr>
        <w:top w:val="none" w:sz="0" w:space="0" w:color="auto"/>
        <w:left w:val="none" w:sz="0" w:space="0" w:color="auto"/>
        <w:bottom w:val="none" w:sz="0" w:space="0" w:color="auto"/>
        <w:right w:val="none" w:sz="0" w:space="0" w:color="auto"/>
      </w:divBdr>
    </w:div>
    <w:div w:id="1711177137">
      <w:bodyDiv w:val="1"/>
      <w:marLeft w:val="0"/>
      <w:marRight w:val="0"/>
      <w:marTop w:val="0"/>
      <w:marBottom w:val="0"/>
      <w:divBdr>
        <w:top w:val="none" w:sz="0" w:space="0" w:color="auto"/>
        <w:left w:val="none" w:sz="0" w:space="0" w:color="auto"/>
        <w:bottom w:val="none" w:sz="0" w:space="0" w:color="auto"/>
        <w:right w:val="none" w:sz="0" w:space="0" w:color="auto"/>
      </w:divBdr>
    </w:div>
    <w:div w:id="1711343948">
      <w:bodyDiv w:val="1"/>
      <w:marLeft w:val="0"/>
      <w:marRight w:val="0"/>
      <w:marTop w:val="0"/>
      <w:marBottom w:val="0"/>
      <w:divBdr>
        <w:top w:val="none" w:sz="0" w:space="0" w:color="auto"/>
        <w:left w:val="none" w:sz="0" w:space="0" w:color="auto"/>
        <w:bottom w:val="none" w:sz="0" w:space="0" w:color="auto"/>
        <w:right w:val="none" w:sz="0" w:space="0" w:color="auto"/>
      </w:divBdr>
    </w:div>
    <w:div w:id="1711497103">
      <w:bodyDiv w:val="1"/>
      <w:marLeft w:val="0"/>
      <w:marRight w:val="0"/>
      <w:marTop w:val="0"/>
      <w:marBottom w:val="0"/>
      <w:divBdr>
        <w:top w:val="none" w:sz="0" w:space="0" w:color="auto"/>
        <w:left w:val="none" w:sz="0" w:space="0" w:color="auto"/>
        <w:bottom w:val="none" w:sz="0" w:space="0" w:color="auto"/>
        <w:right w:val="none" w:sz="0" w:space="0" w:color="auto"/>
      </w:divBdr>
    </w:div>
    <w:div w:id="1711613250">
      <w:bodyDiv w:val="1"/>
      <w:marLeft w:val="0"/>
      <w:marRight w:val="0"/>
      <w:marTop w:val="0"/>
      <w:marBottom w:val="0"/>
      <w:divBdr>
        <w:top w:val="none" w:sz="0" w:space="0" w:color="auto"/>
        <w:left w:val="none" w:sz="0" w:space="0" w:color="auto"/>
        <w:bottom w:val="none" w:sz="0" w:space="0" w:color="auto"/>
        <w:right w:val="none" w:sz="0" w:space="0" w:color="auto"/>
      </w:divBdr>
    </w:div>
    <w:div w:id="1711683850">
      <w:bodyDiv w:val="1"/>
      <w:marLeft w:val="0"/>
      <w:marRight w:val="0"/>
      <w:marTop w:val="0"/>
      <w:marBottom w:val="0"/>
      <w:divBdr>
        <w:top w:val="none" w:sz="0" w:space="0" w:color="auto"/>
        <w:left w:val="none" w:sz="0" w:space="0" w:color="auto"/>
        <w:bottom w:val="none" w:sz="0" w:space="0" w:color="auto"/>
        <w:right w:val="none" w:sz="0" w:space="0" w:color="auto"/>
      </w:divBdr>
    </w:div>
    <w:div w:id="1711760787">
      <w:bodyDiv w:val="1"/>
      <w:marLeft w:val="0"/>
      <w:marRight w:val="0"/>
      <w:marTop w:val="0"/>
      <w:marBottom w:val="0"/>
      <w:divBdr>
        <w:top w:val="none" w:sz="0" w:space="0" w:color="auto"/>
        <w:left w:val="none" w:sz="0" w:space="0" w:color="auto"/>
        <w:bottom w:val="none" w:sz="0" w:space="0" w:color="auto"/>
        <w:right w:val="none" w:sz="0" w:space="0" w:color="auto"/>
      </w:divBdr>
    </w:div>
    <w:div w:id="1711802418">
      <w:bodyDiv w:val="1"/>
      <w:marLeft w:val="0"/>
      <w:marRight w:val="0"/>
      <w:marTop w:val="0"/>
      <w:marBottom w:val="0"/>
      <w:divBdr>
        <w:top w:val="none" w:sz="0" w:space="0" w:color="auto"/>
        <w:left w:val="none" w:sz="0" w:space="0" w:color="auto"/>
        <w:bottom w:val="none" w:sz="0" w:space="0" w:color="auto"/>
        <w:right w:val="none" w:sz="0" w:space="0" w:color="auto"/>
      </w:divBdr>
    </w:div>
    <w:div w:id="1711951102">
      <w:bodyDiv w:val="1"/>
      <w:marLeft w:val="0"/>
      <w:marRight w:val="0"/>
      <w:marTop w:val="0"/>
      <w:marBottom w:val="0"/>
      <w:divBdr>
        <w:top w:val="none" w:sz="0" w:space="0" w:color="auto"/>
        <w:left w:val="none" w:sz="0" w:space="0" w:color="auto"/>
        <w:bottom w:val="none" w:sz="0" w:space="0" w:color="auto"/>
        <w:right w:val="none" w:sz="0" w:space="0" w:color="auto"/>
      </w:divBdr>
    </w:div>
    <w:div w:id="1712001504">
      <w:bodyDiv w:val="1"/>
      <w:marLeft w:val="0"/>
      <w:marRight w:val="0"/>
      <w:marTop w:val="0"/>
      <w:marBottom w:val="0"/>
      <w:divBdr>
        <w:top w:val="none" w:sz="0" w:space="0" w:color="auto"/>
        <w:left w:val="none" w:sz="0" w:space="0" w:color="auto"/>
        <w:bottom w:val="none" w:sz="0" w:space="0" w:color="auto"/>
        <w:right w:val="none" w:sz="0" w:space="0" w:color="auto"/>
      </w:divBdr>
    </w:div>
    <w:div w:id="1712072940">
      <w:bodyDiv w:val="1"/>
      <w:marLeft w:val="0"/>
      <w:marRight w:val="0"/>
      <w:marTop w:val="0"/>
      <w:marBottom w:val="0"/>
      <w:divBdr>
        <w:top w:val="none" w:sz="0" w:space="0" w:color="auto"/>
        <w:left w:val="none" w:sz="0" w:space="0" w:color="auto"/>
        <w:bottom w:val="none" w:sz="0" w:space="0" w:color="auto"/>
        <w:right w:val="none" w:sz="0" w:space="0" w:color="auto"/>
      </w:divBdr>
    </w:div>
    <w:div w:id="1712220039">
      <w:bodyDiv w:val="1"/>
      <w:marLeft w:val="0"/>
      <w:marRight w:val="0"/>
      <w:marTop w:val="0"/>
      <w:marBottom w:val="0"/>
      <w:divBdr>
        <w:top w:val="none" w:sz="0" w:space="0" w:color="auto"/>
        <w:left w:val="none" w:sz="0" w:space="0" w:color="auto"/>
        <w:bottom w:val="none" w:sz="0" w:space="0" w:color="auto"/>
        <w:right w:val="none" w:sz="0" w:space="0" w:color="auto"/>
      </w:divBdr>
    </w:div>
    <w:div w:id="1712224189">
      <w:bodyDiv w:val="1"/>
      <w:marLeft w:val="0"/>
      <w:marRight w:val="0"/>
      <w:marTop w:val="0"/>
      <w:marBottom w:val="0"/>
      <w:divBdr>
        <w:top w:val="none" w:sz="0" w:space="0" w:color="auto"/>
        <w:left w:val="none" w:sz="0" w:space="0" w:color="auto"/>
        <w:bottom w:val="none" w:sz="0" w:space="0" w:color="auto"/>
        <w:right w:val="none" w:sz="0" w:space="0" w:color="auto"/>
      </w:divBdr>
    </w:div>
    <w:div w:id="1712224802">
      <w:bodyDiv w:val="1"/>
      <w:marLeft w:val="0"/>
      <w:marRight w:val="0"/>
      <w:marTop w:val="0"/>
      <w:marBottom w:val="0"/>
      <w:divBdr>
        <w:top w:val="none" w:sz="0" w:space="0" w:color="auto"/>
        <w:left w:val="none" w:sz="0" w:space="0" w:color="auto"/>
        <w:bottom w:val="none" w:sz="0" w:space="0" w:color="auto"/>
        <w:right w:val="none" w:sz="0" w:space="0" w:color="auto"/>
      </w:divBdr>
    </w:div>
    <w:div w:id="1712264621">
      <w:bodyDiv w:val="1"/>
      <w:marLeft w:val="0"/>
      <w:marRight w:val="0"/>
      <w:marTop w:val="0"/>
      <w:marBottom w:val="0"/>
      <w:divBdr>
        <w:top w:val="none" w:sz="0" w:space="0" w:color="auto"/>
        <w:left w:val="none" w:sz="0" w:space="0" w:color="auto"/>
        <w:bottom w:val="none" w:sz="0" w:space="0" w:color="auto"/>
        <w:right w:val="none" w:sz="0" w:space="0" w:color="auto"/>
      </w:divBdr>
    </w:div>
    <w:div w:id="1712338691">
      <w:bodyDiv w:val="1"/>
      <w:marLeft w:val="0"/>
      <w:marRight w:val="0"/>
      <w:marTop w:val="0"/>
      <w:marBottom w:val="0"/>
      <w:divBdr>
        <w:top w:val="none" w:sz="0" w:space="0" w:color="auto"/>
        <w:left w:val="none" w:sz="0" w:space="0" w:color="auto"/>
        <w:bottom w:val="none" w:sz="0" w:space="0" w:color="auto"/>
        <w:right w:val="none" w:sz="0" w:space="0" w:color="auto"/>
      </w:divBdr>
    </w:div>
    <w:div w:id="1712418392">
      <w:bodyDiv w:val="1"/>
      <w:marLeft w:val="0"/>
      <w:marRight w:val="0"/>
      <w:marTop w:val="0"/>
      <w:marBottom w:val="0"/>
      <w:divBdr>
        <w:top w:val="none" w:sz="0" w:space="0" w:color="auto"/>
        <w:left w:val="none" w:sz="0" w:space="0" w:color="auto"/>
        <w:bottom w:val="none" w:sz="0" w:space="0" w:color="auto"/>
        <w:right w:val="none" w:sz="0" w:space="0" w:color="auto"/>
      </w:divBdr>
    </w:div>
    <w:div w:id="1712420417">
      <w:bodyDiv w:val="1"/>
      <w:marLeft w:val="0"/>
      <w:marRight w:val="0"/>
      <w:marTop w:val="0"/>
      <w:marBottom w:val="0"/>
      <w:divBdr>
        <w:top w:val="none" w:sz="0" w:space="0" w:color="auto"/>
        <w:left w:val="none" w:sz="0" w:space="0" w:color="auto"/>
        <w:bottom w:val="none" w:sz="0" w:space="0" w:color="auto"/>
        <w:right w:val="none" w:sz="0" w:space="0" w:color="auto"/>
      </w:divBdr>
    </w:div>
    <w:div w:id="1712530517">
      <w:bodyDiv w:val="1"/>
      <w:marLeft w:val="0"/>
      <w:marRight w:val="0"/>
      <w:marTop w:val="0"/>
      <w:marBottom w:val="0"/>
      <w:divBdr>
        <w:top w:val="none" w:sz="0" w:space="0" w:color="auto"/>
        <w:left w:val="none" w:sz="0" w:space="0" w:color="auto"/>
        <w:bottom w:val="none" w:sz="0" w:space="0" w:color="auto"/>
        <w:right w:val="none" w:sz="0" w:space="0" w:color="auto"/>
      </w:divBdr>
    </w:div>
    <w:div w:id="1712537620">
      <w:bodyDiv w:val="1"/>
      <w:marLeft w:val="0"/>
      <w:marRight w:val="0"/>
      <w:marTop w:val="0"/>
      <w:marBottom w:val="0"/>
      <w:divBdr>
        <w:top w:val="none" w:sz="0" w:space="0" w:color="auto"/>
        <w:left w:val="none" w:sz="0" w:space="0" w:color="auto"/>
        <w:bottom w:val="none" w:sz="0" w:space="0" w:color="auto"/>
        <w:right w:val="none" w:sz="0" w:space="0" w:color="auto"/>
      </w:divBdr>
    </w:div>
    <w:div w:id="1712609445">
      <w:bodyDiv w:val="1"/>
      <w:marLeft w:val="0"/>
      <w:marRight w:val="0"/>
      <w:marTop w:val="0"/>
      <w:marBottom w:val="0"/>
      <w:divBdr>
        <w:top w:val="none" w:sz="0" w:space="0" w:color="auto"/>
        <w:left w:val="none" w:sz="0" w:space="0" w:color="auto"/>
        <w:bottom w:val="none" w:sz="0" w:space="0" w:color="auto"/>
        <w:right w:val="none" w:sz="0" w:space="0" w:color="auto"/>
      </w:divBdr>
    </w:div>
    <w:div w:id="1712613411">
      <w:bodyDiv w:val="1"/>
      <w:marLeft w:val="0"/>
      <w:marRight w:val="0"/>
      <w:marTop w:val="0"/>
      <w:marBottom w:val="0"/>
      <w:divBdr>
        <w:top w:val="none" w:sz="0" w:space="0" w:color="auto"/>
        <w:left w:val="none" w:sz="0" w:space="0" w:color="auto"/>
        <w:bottom w:val="none" w:sz="0" w:space="0" w:color="auto"/>
        <w:right w:val="none" w:sz="0" w:space="0" w:color="auto"/>
      </w:divBdr>
    </w:div>
    <w:div w:id="1712656556">
      <w:bodyDiv w:val="1"/>
      <w:marLeft w:val="0"/>
      <w:marRight w:val="0"/>
      <w:marTop w:val="0"/>
      <w:marBottom w:val="0"/>
      <w:divBdr>
        <w:top w:val="none" w:sz="0" w:space="0" w:color="auto"/>
        <w:left w:val="none" w:sz="0" w:space="0" w:color="auto"/>
        <w:bottom w:val="none" w:sz="0" w:space="0" w:color="auto"/>
        <w:right w:val="none" w:sz="0" w:space="0" w:color="auto"/>
      </w:divBdr>
    </w:div>
    <w:div w:id="1712728412">
      <w:bodyDiv w:val="1"/>
      <w:marLeft w:val="0"/>
      <w:marRight w:val="0"/>
      <w:marTop w:val="0"/>
      <w:marBottom w:val="0"/>
      <w:divBdr>
        <w:top w:val="none" w:sz="0" w:space="0" w:color="auto"/>
        <w:left w:val="none" w:sz="0" w:space="0" w:color="auto"/>
        <w:bottom w:val="none" w:sz="0" w:space="0" w:color="auto"/>
        <w:right w:val="none" w:sz="0" w:space="0" w:color="auto"/>
      </w:divBdr>
    </w:div>
    <w:div w:id="1712920419">
      <w:bodyDiv w:val="1"/>
      <w:marLeft w:val="0"/>
      <w:marRight w:val="0"/>
      <w:marTop w:val="0"/>
      <w:marBottom w:val="0"/>
      <w:divBdr>
        <w:top w:val="none" w:sz="0" w:space="0" w:color="auto"/>
        <w:left w:val="none" w:sz="0" w:space="0" w:color="auto"/>
        <w:bottom w:val="none" w:sz="0" w:space="0" w:color="auto"/>
        <w:right w:val="none" w:sz="0" w:space="0" w:color="auto"/>
      </w:divBdr>
    </w:div>
    <w:div w:id="1712922939">
      <w:bodyDiv w:val="1"/>
      <w:marLeft w:val="0"/>
      <w:marRight w:val="0"/>
      <w:marTop w:val="0"/>
      <w:marBottom w:val="0"/>
      <w:divBdr>
        <w:top w:val="none" w:sz="0" w:space="0" w:color="auto"/>
        <w:left w:val="none" w:sz="0" w:space="0" w:color="auto"/>
        <w:bottom w:val="none" w:sz="0" w:space="0" w:color="auto"/>
        <w:right w:val="none" w:sz="0" w:space="0" w:color="auto"/>
      </w:divBdr>
    </w:div>
    <w:div w:id="1712992708">
      <w:bodyDiv w:val="1"/>
      <w:marLeft w:val="0"/>
      <w:marRight w:val="0"/>
      <w:marTop w:val="0"/>
      <w:marBottom w:val="0"/>
      <w:divBdr>
        <w:top w:val="none" w:sz="0" w:space="0" w:color="auto"/>
        <w:left w:val="none" w:sz="0" w:space="0" w:color="auto"/>
        <w:bottom w:val="none" w:sz="0" w:space="0" w:color="auto"/>
        <w:right w:val="none" w:sz="0" w:space="0" w:color="auto"/>
      </w:divBdr>
    </w:div>
    <w:div w:id="1713070877">
      <w:bodyDiv w:val="1"/>
      <w:marLeft w:val="0"/>
      <w:marRight w:val="0"/>
      <w:marTop w:val="0"/>
      <w:marBottom w:val="0"/>
      <w:divBdr>
        <w:top w:val="none" w:sz="0" w:space="0" w:color="auto"/>
        <w:left w:val="none" w:sz="0" w:space="0" w:color="auto"/>
        <w:bottom w:val="none" w:sz="0" w:space="0" w:color="auto"/>
        <w:right w:val="none" w:sz="0" w:space="0" w:color="auto"/>
      </w:divBdr>
    </w:div>
    <w:div w:id="1713186214">
      <w:bodyDiv w:val="1"/>
      <w:marLeft w:val="0"/>
      <w:marRight w:val="0"/>
      <w:marTop w:val="0"/>
      <w:marBottom w:val="0"/>
      <w:divBdr>
        <w:top w:val="none" w:sz="0" w:space="0" w:color="auto"/>
        <w:left w:val="none" w:sz="0" w:space="0" w:color="auto"/>
        <w:bottom w:val="none" w:sz="0" w:space="0" w:color="auto"/>
        <w:right w:val="none" w:sz="0" w:space="0" w:color="auto"/>
      </w:divBdr>
    </w:div>
    <w:div w:id="1713193804">
      <w:bodyDiv w:val="1"/>
      <w:marLeft w:val="0"/>
      <w:marRight w:val="0"/>
      <w:marTop w:val="0"/>
      <w:marBottom w:val="0"/>
      <w:divBdr>
        <w:top w:val="none" w:sz="0" w:space="0" w:color="auto"/>
        <w:left w:val="none" w:sz="0" w:space="0" w:color="auto"/>
        <w:bottom w:val="none" w:sz="0" w:space="0" w:color="auto"/>
        <w:right w:val="none" w:sz="0" w:space="0" w:color="auto"/>
      </w:divBdr>
    </w:div>
    <w:div w:id="1713309444">
      <w:bodyDiv w:val="1"/>
      <w:marLeft w:val="0"/>
      <w:marRight w:val="0"/>
      <w:marTop w:val="0"/>
      <w:marBottom w:val="0"/>
      <w:divBdr>
        <w:top w:val="none" w:sz="0" w:space="0" w:color="auto"/>
        <w:left w:val="none" w:sz="0" w:space="0" w:color="auto"/>
        <w:bottom w:val="none" w:sz="0" w:space="0" w:color="auto"/>
        <w:right w:val="none" w:sz="0" w:space="0" w:color="auto"/>
      </w:divBdr>
    </w:div>
    <w:div w:id="1713379696">
      <w:bodyDiv w:val="1"/>
      <w:marLeft w:val="0"/>
      <w:marRight w:val="0"/>
      <w:marTop w:val="0"/>
      <w:marBottom w:val="0"/>
      <w:divBdr>
        <w:top w:val="none" w:sz="0" w:space="0" w:color="auto"/>
        <w:left w:val="none" w:sz="0" w:space="0" w:color="auto"/>
        <w:bottom w:val="none" w:sz="0" w:space="0" w:color="auto"/>
        <w:right w:val="none" w:sz="0" w:space="0" w:color="auto"/>
      </w:divBdr>
    </w:div>
    <w:div w:id="1713382949">
      <w:bodyDiv w:val="1"/>
      <w:marLeft w:val="0"/>
      <w:marRight w:val="0"/>
      <w:marTop w:val="0"/>
      <w:marBottom w:val="0"/>
      <w:divBdr>
        <w:top w:val="none" w:sz="0" w:space="0" w:color="auto"/>
        <w:left w:val="none" w:sz="0" w:space="0" w:color="auto"/>
        <w:bottom w:val="none" w:sz="0" w:space="0" w:color="auto"/>
        <w:right w:val="none" w:sz="0" w:space="0" w:color="auto"/>
      </w:divBdr>
    </w:div>
    <w:div w:id="1713797980">
      <w:bodyDiv w:val="1"/>
      <w:marLeft w:val="0"/>
      <w:marRight w:val="0"/>
      <w:marTop w:val="0"/>
      <w:marBottom w:val="0"/>
      <w:divBdr>
        <w:top w:val="none" w:sz="0" w:space="0" w:color="auto"/>
        <w:left w:val="none" w:sz="0" w:space="0" w:color="auto"/>
        <w:bottom w:val="none" w:sz="0" w:space="0" w:color="auto"/>
        <w:right w:val="none" w:sz="0" w:space="0" w:color="auto"/>
      </w:divBdr>
    </w:div>
    <w:div w:id="1714038707">
      <w:bodyDiv w:val="1"/>
      <w:marLeft w:val="0"/>
      <w:marRight w:val="0"/>
      <w:marTop w:val="0"/>
      <w:marBottom w:val="0"/>
      <w:divBdr>
        <w:top w:val="none" w:sz="0" w:space="0" w:color="auto"/>
        <w:left w:val="none" w:sz="0" w:space="0" w:color="auto"/>
        <w:bottom w:val="none" w:sz="0" w:space="0" w:color="auto"/>
        <w:right w:val="none" w:sz="0" w:space="0" w:color="auto"/>
      </w:divBdr>
    </w:div>
    <w:div w:id="1714190979">
      <w:bodyDiv w:val="1"/>
      <w:marLeft w:val="0"/>
      <w:marRight w:val="0"/>
      <w:marTop w:val="0"/>
      <w:marBottom w:val="0"/>
      <w:divBdr>
        <w:top w:val="none" w:sz="0" w:space="0" w:color="auto"/>
        <w:left w:val="none" w:sz="0" w:space="0" w:color="auto"/>
        <w:bottom w:val="none" w:sz="0" w:space="0" w:color="auto"/>
        <w:right w:val="none" w:sz="0" w:space="0" w:color="auto"/>
      </w:divBdr>
    </w:div>
    <w:div w:id="1714229557">
      <w:bodyDiv w:val="1"/>
      <w:marLeft w:val="0"/>
      <w:marRight w:val="0"/>
      <w:marTop w:val="0"/>
      <w:marBottom w:val="0"/>
      <w:divBdr>
        <w:top w:val="none" w:sz="0" w:space="0" w:color="auto"/>
        <w:left w:val="none" w:sz="0" w:space="0" w:color="auto"/>
        <w:bottom w:val="none" w:sz="0" w:space="0" w:color="auto"/>
        <w:right w:val="none" w:sz="0" w:space="0" w:color="auto"/>
      </w:divBdr>
    </w:div>
    <w:div w:id="1714229817">
      <w:bodyDiv w:val="1"/>
      <w:marLeft w:val="0"/>
      <w:marRight w:val="0"/>
      <w:marTop w:val="0"/>
      <w:marBottom w:val="0"/>
      <w:divBdr>
        <w:top w:val="none" w:sz="0" w:space="0" w:color="auto"/>
        <w:left w:val="none" w:sz="0" w:space="0" w:color="auto"/>
        <w:bottom w:val="none" w:sz="0" w:space="0" w:color="auto"/>
        <w:right w:val="none" w:sz="0" w:space="0" w:color="auto"/>
      </w:divBdr>
    </w:div>
    <w:div w:id="1714229966">
      <w:bodyDiv w:val="1"/>
      <w:marLeft w:val="0"/>
      <w:marRight w:val="0"/>
      <w:marTop w:val="0"/>
      <w:marBottom w:val="0"/>
      <w:divBdr>
        <w:top w:val="none" w:sz="0" w:space="0" w:color="auto"/>
        <w:left w:val="none" w:sz="0" w:space="0" w:color="auto"/>
        <w:bottom w:val="none" w:sz="0" w:space="0" w:color="auto"/>
        <w:right w:val="none" w:sz="0" w:space="0" w:color="auto"/>
      </w:divBdr>
    </w:div>
    <w:div w:id="1714231339">
      <w:bodyDiv w:val="1"/>
      <w:marLeft w:val="0"/>
      <w:marRight w:val="0"/>
      <w:marTop w:val="0"/>
      <w:marBottom w:val="0"/>
      <w:divBdr>
        <w:top w:val="none" w:sz="0" w:space="0" w:color="auto"/>
        <w:left w:val="none" w:sz="0" w:space="0" w:color="auto"/>
        <w:bottom w:val="none" w:sz="0" w:space="0" w:color="auto"/>
        <w:right w:val="none" w:sz="0" w:space="0" w:color="auto"/>
      </w:divBdr>
    </w:div>
    <w:div w:id="1714236319">
      <w:bodyDiv w:val="1"/>
      <w:marLeft w:val="0"/>
      <w:marRight w:val="0"/>
      <w:marTop w:val="0"/>
      <w:marBottom w:val="0"/>
      <w:divBdr>
        <w:top w:val="none" w:sz="0" w:space="0" w:color="auto"/>
        <w:left w:val="none" w:sz="0" w:space="0" w:color="auto"/>
        <w:bottom w:val="none" w:sz="0" w:space="0" w:color="auto"/>
        <w:right w:val="none" w:sz="0" w:space="0" w:color="auto"/>
      </w:divBdr>
    </w:div>
    <w:div w:id="1714307388">
      <w:bodyDiv w:val="1"/>
      <w:marLeft w:val="0"/>
      <w:marRight w:val="0"/>
      <w:marTop w:val="0"/>
      <w:marBottom w:val="0"/>
      <w:divBdr>
        <w:top w:val="none" w:sz="0" w:space="0" w:color="auto"/>
        <w:left w:val="none" w:sz="0" w:space="0" w:color="auto"/>
        <w:bottom w:val="none" w:sz="0" w:space="0" w:color="auto"/>
        <w:right w:val="none" w:sz="0" w:space="0" w:color="auto"/>
      </w:divBdr>
    </w:div>
    <w:div w:id="1714378159">
      <w:bodyDiv w:val="1"/>
      <w:marLeft w:val="0"/>
      <w:marRight w:val="0"/>
      <w:marTop w:val="0"/>
      <w:marBottom w:val="0"/>
      <w:divBdr>
        <w:top w:val="none" w:sz="0" w:space="0" w:color="auto"/>
        <w:left w:val="none" w:sz="0" w:space="0" w:color="auto"/>
        <w:bottom w:val="none" w:sz="0" w:space="0" w:color="auto"/>
        <w:right w:val="none" w:sz="0" w:space="0" w:color="auto"/>
      </w:divBdr>
    </w:div>
    <w:div w:id="1714384040">
      <w:bodyDiv w:val="1"/>
      <w:marLeft w:val="0"/>
      <w:marRight w:val="0"/>
      <w:marTop w:val="0"/>
      <w:marBottom w:val="0"/>
      <w:divBdr>
        <w:top w:val="none" w:sz="0" w:space="0" w:color="auto"/>
        <w:left w:val="none" w:sz="0" w:space="0" w:color="auto"/>
        <w:bottom w:val="none" w:sz="0" w:space="0" w:color="auto"/>
        <w:right w:val="none" w:sz="0" w:space="0" w:color="auto"/>
      </w:divBdr>
    </w:div>
    <w:div w:id="1714385638">
      <w:bodyDiv w:val="1"/>
      <w:marLeft w:val="0"/>
      <w:marRight w:val="0"/>
      <w:marTop w:val="0"/>
      <w:marBottom w:val="0"/>
      <w:divBdr>
        <w:top w:val="none" w:sz="0" w:space="0" w:color="auto"/>
        <w:left w:val="none" w:sz="0" w:space="0" w:color="auto"/>
        <w:bottom w:val="none" w:sz="0" w:space="0" w:color="auto"/>
        <w:right w:val="none" w:sz="0" w:space="0" w:color="auto"/>
      </w:divBdr>
    </w:div>
    <w:div w:id="1714425785">
      <w:bodyDiv w:val="1"/>
      <w:marLeft w:val="0"/>
      <w:marRight w:val="0"/>
      <w:marTop w:val="0"/>
      <w:marBottom w:val="0"/>
      <w:divBdr>
        <w:top w:val="none" w:sz="0" w:space="0" w:color="auto"/>
        <w:left w:val="none" w:sz="0" w:space="0" w:color="auto"/>
        <w:bottom w:val="none" w:sz="0" w:space="0" w:color="auto"/>
        <w:right w:val="none" w:sz="0" w:space="0" w:color="auto"/>
      </w:divBdr>
    </w:div>
    <w:div w:id="1714426709">
      <w:bodyDiv w:val="1"/>
      <w:marLeft w:val="0"/>
      <w:marRight w:val="0"/>
      <w:marTop w:val="0"/>
      <w:marBottom w:val="0"/>
      <w:divBdr>
        <w:top w:val="none" w:sz="0" w:space="0" w:color="auto"/>
        <w:left w:val="none" w:sz="0" w:space="0" w:color="auto"/>
        <w:bottom w:val="none" w:sz="0" w:space="0" w:color="auto"/>
        <w:right w:val="none" w:sz="0" w:space="0" w:color="auto"/>
      </w:divBdr>
    </w:div>
    <w:div w:id="1714498121">
      <w:bodyDiv w:val="1"/>
      <w:marLeft w:val="0"/>
      <w:marRight w:val="0"/>
      <w:marTop w:val="0"/>
      <w:marBottom w:val="0"/>
      <w:divBdr>
        <w:top w:val="none" w:sz="0" w:space="0" w:color="auto"/>
        <w:left w:val="none" w:sz="0" w:space="0" w:color="auto"/>
        <w:bottom w:val="none" w:sz="0" w:space="0" w:color="auto"/>
        <w:right w:val="none" w:sz="0" w:space="0" w:color="auto"/>
      </w:divBdr>
    </w:div>
    <w:div w:id="1714502955">
      <w:bodyDiv w:val="1"/>
      <w:marLeft w:val="0"/>
      <w:marRight w:val="0"/>
      <w:marTop w:val="0"/>
      <w:marBottom w:val="0"/>
      <w:divBdr>
        <w:top w:val="none" w:sz="0" w:space="0" w:color="auto"/>
        <w:left w:val="none" w:sz="0" w:space="0" w:color="auto"/>
        <w:bottom w:val="none" w:sz="0" w:space="0" w:color="auto"/>
        <w:right w:val="none" w:sz="0" w:space="0" w:color="auto"/>
      </w:divBdr>
    </w:div>
    <w:div w:id="1714503909">
      <w:bodyDiv w:val="1"/>
      <w:marLeft w:val="0"/>
      <w:marRight w:val="0"/>
      <w:marTop w:val="0"/>
      <w:marBottom w:val="0"/>
      <w:divBdr>
        <w:top w:val="none" w:sz="0" w:space="0" w:color="auto"/>
        <w:left w:val="none" w:sz="0" w:space="0" w:color="auto"/>
        <w:bottom w:val="none" w:sz="0" w:space="0" w:color="auto"/>
        <w:right w:val="none" w:sz="0" w:space="0" w:color="auto"/>
      </w:divBdr>
    </w:div>
    <w:div w:id="1714621216">
      <w:bodyDiv w:val="1"/>
      <w:marLeft w:val="0"/>
      <w:marRight w:val="0"/>
      <w:marTop w:val="0"/>
      <w:marBottom w:val="0"/>
      <w:divBdr>
        <w:top w:val="none" w:sz="0" w:space="0" w:color="auto"/>
        <w:left w:val="none" w:sz="0" w:space="0" w:color="auto"/>
        <w:bottom w:val="none" w:sz="0" w:space="0" w:color="auto"/>
        <w:right w:val="none" w:sz="0" w:space="0" w:color="auto"/>
      </w:divBdr>
    </w:div>
    <w:div w:id="1714648460">
      <w:bodyDiv w:val="1"/>
      <w:marLeft w:val="0"/>
      <w:marRight w:val="0"/>
      <w:marTop w:val="0"/>
      <w:marBottom w:val="0"/>
      <w:divBdr>
        <w:top w:val="none" w:sz="0" w:space="0" w:color="auto"/>
        <w:left w:val="none" w:sz="0" w:space="0" w:color="auto"/>
        <w:bottom w:val="none" w:sz="0" w:space="0" w:color="auto"/>
        <w:right w:val="none" w:sz="0" w:space="0" w:color="auto"/>
      </w:divBdr>
    </w:div>
    <w:div w:id="1714693534">
      <w:bodyDiv w:val="1"/>
      <w:marLeft w:val="0"/>
      <w:marRight w:val="0"/>
      <w:marTop w:val="0"/>
      <w:marBottom w:val="0"/>
      <w:divBdr>
        <w:top w:val="none" w:sz="0" w:space="0" w:color="auto"/>
        <w:left w:val="none" w:sz="0" w:space="0" w:color="auto"/>
        <w:bottom w:val="none" w:sz="0" w:space="0" w:color="auto"/>
        <w:right w:val="none" w:sz="0" w:space="0" w:color="auto"/>
      </w:divBdr>
    </w:div>
    <w:div w:id="1714769473">
      <w:bodyDiv w:val="1"/>
      <w:marLeft w:val="0"/>
      <w:marRight w:val="0"/>
      <w:marTop w:val="0"/>
      <w:marBottom w:val="0"/>
      <w:divBdr>
        <w:top w:val="none" w:sz="0" w:space="0" w:color="auto"/>
        <w:left w:val="none" w:sz="0" w:space="0" w:color="auto"/>
        <w:bottom w:val="none" w:sz="0" w:space="0" w:color="auto"/>
        <w:right w:val="none" w:sz="0" w:space="0" w:color="auto"/>
      </w:divBdr>
    </w:div>
    <w:div w:id="1714844885">
      <w:bodyDiv w:val="1"/>
      <w:marLeft w:val="0"/>
      <w:marRight w:val="0"/>
      <w:marTop w:val="0"/>
      <w:marBottom w:val="0"/>
      <w:divBdr>
        <w:top w:val="none" w:sz="0" w:space="0" w:color="auto"/>
        <w:left w:val="none" w:sz="0" w:space="0" w:color="auto"/>
        <w:bottom w:val="none" w:sz="0" w:space="0" w:color="auto"/>
        <w:right w:val="none" w:sz="0" w:space="0" w:color="auto"/>
      </w:divBdr>
    </w:div>
    <w:div w:id="1714846023">
      <w:bodyDiv w:val="1"/>
      <w:marLeft w:val="0"/>
      <w:marRight w:val="0"/>
      <w:marTop w:val="0"/>
      <w:marBottom w:val="0"/>
      <w:divBdr>
        <w:top w:val="none" w:sz="0" w:space="0" w:color="auto"/>
        <w:left w:val="none" w:sz="0" w:space="0" w:color="auto"/>
        <w:bottom w:val="none" w:sz="0" w:space="0" w:color="auto"/>
        <w:right w:val="none" w:sz="0" w:space="0" w:color="auto"/>
      </w:divBdr>
    </w:div>
    <w:div w:id="1715081799">
      <w:bodyDiv w:val="1"/>
      <w:marLeft w:val="0"/>
      <w:marRight w:val="0"/>
      <w:marTop w:val="0"/>
      <w:marBottom w:val="0"/>
      <w:divBdr>
        <w:top w:val="none" w:sz="0" w:space="0" w:color="auto"/>
        <w:left w:val="none" w:sz="0" w:space="0" w:color="auto"/>
        <w:bottom w:val="none" w:sz="0" w:space="0" w:color="auto"/>
        <w:right w:val="none" w:sz="0" w:space="0" w:color="auto"/>
      </w:divBdr>
    </w:div>
    <w:div w:id="1715156556">
      <w:bodyDiv w:val="1"/>
      <w:marLeft w:val="0"/>
      <w:marRight w:val="0"/>
      <w:marTop w:val="0"/>
      <w:marBottom w:val="0"/>
      <w:divBdr>
        <w:top w:val="none" w:sz="0" w:space="0" w:color="auto"/>
        <w:left w:val="none" w:sz="0" w:space="0" w:color="auto"/>
        <w:bottom w:val="none" w:sz="0" w:space="0" w:color="auto"/>
        <w:right w:val="none" w:sz="0" w:space="0" w:color="auto"/>
      </w:divBdr>
    </w:div>
    <w:div w:id="1715227326">
      <w:bodyDiv w:val="1"/>
      <w:marLeft w:val="0"/>
      <w:marRight w:val="0"/>
      <w:marTop w:val="0"/>
      <w:marBottom w:val="0"/>
      <w:divBdr>
        <w:top w:val="none" w:sz="0" w:space="0" w:color="auto"/>
        <w:left w:val="none" w:sz="0" w:space="0" w:color="auto"/>
        <w:bottom w:val="none" w:sz="0" w:space="0" w:color="auto"/>
        <w:right w:val="none" w:sz="0" w:space="0" w:color="auto"/>
      </w:divBdr>
    </w:div>
    <w:div w:id="1715229882">
      <w:bodyDiv w:val="1"/>
      <w:marLeft w:val="0"/>
      <w:marRight w:val="0"/>
      <w:marTop w:val="0"/>
      <w:marBottom w:val="0"/>
      <w:divBdr>
        <w:top w:val="none" w:sz="0" w:space="0" w:color="auto"/>
        <w:left w:val="none" w:sz="0" w:space="0" w:color="auto"/>
        <w:bottom w:val="none" w:sz="0" w:space="0" w:color="auto"/>
        <w:right w:val="none" w:sz="0" w:space="0" w:color="auto"/>
      </w:divBdr>
    </w:div>
    <w:div w:id="1715426433">
      <w:bodyDiv w:val="1"/>
      <w:marLeft w:val="0"/>
      <w:marRight w:val="0"/>
      <w:marTop w:val="0"/>
      <w:marBottom w:val="0"/>
      <w:divBdr>
        <w:top w:val="none" w:sz="0" w:space="0" w:color="auto"/>
        <w:left w:val="none" w:sz="0" w:space="0" w:color="auto"/>
        <w:bottom w:val="none" w:sz="0" w:space="0" w:color="auto"/>
        <w:right w:val="none" w:sz="0" w:space="0" w:color="auto"/>
      </w:divBdr>
    </w:div>
    <w:div w:id="1715498750">
      <w:bodyDiv w:val="1"/>
      <w:marLeft w:val="0"/>
      <w:marRight w:val="0"/>
      <w:marTop w:val="0"/>
      <w:marBottom w:val="0"/>
      <w:divBdr>
        <w:top w:val="none" w:sz="0" w:space="0" w:color="auto"/>
        <w:left w:val="none" w:sz="0" w:space="0" w:color="auto"/>
        <w:bottom w:val="none" w:sz="0" w:space="0" w:color="auto"/>
        <w:right w:val="none" w:sz="0" w:space="0" w:color="auto"/>
      </w:divBdr>
    </w:div>
    <w:div w:id="1715501093">
      <w:bodyDiv w:val="1"/>
      <w:marLeft w:val="0"/>
      <w:marRight w:val="0"/>
      <w:marTop w:val="0"/>
      <w:marBottom w:val="0"/>
      <w:divBdr>
        <w:top w:val="none" w:sz="0" w:space="0" w:color="auto"/>
        <w:left w:val="none" w:sz="0" w:space="0" w:color="auto"/>
        <w:bottom w:val="none" w:sz="0" w:space="0" w:color="auto"/>
        <w:right w:val="none" w:sz="0" w:space="0" w:color="auto"/>
      </w:divBdr>
    </w:div>
    <w:div w:id="1715501364">
      <w:bodyDiv w:val="1"/>
      <w:marLeft w:val="0"/>
      <w:marRight w:val="0"/>
      <w:marTop w:val="0"/>
      <w:marBottom w:val="0"/>
      <w:divBdr>
        <w:top w:val="none" w:sz="0" w:space="0" w:color="auto"/>
        <w:left w:val="none" w:sz="0" w:space="0" w:color="auto"/>
        <w:bottom w:val="none" w:sz="0" w:space="0" w:color="auto"/>
        <w:right w:val="none" w:sz="0" w:space="0" w:color="auto"/>
      </w:divBdr>
    </w:div>
    <w:div w:id="1715502415">
      <w:bodyDiv w:val="1"/>
      <w:marLeft w:val="0"/>
      <w:marRight w:val="0"/>
      <w:marTop w:val="0"/>
      <w:marBottom w:val="0"/>
      <w:divBdr>
        <w:top w:val="none" w:sz="0" w:space="0" w:color="auto"/>
        <w:left w:val="none" w:sz="0" w:space="0" w:color="auto"/>
        <w:bottom w:val="none" w:sz="0" w:space="0" w:color="auto"/>
        <w:right w:val="none" w:sz="0" w:space="0" w:color="auto"/>
      </w:divBdr>
    </w:div>
    <w:div w:id="1715542602">
      <w:bodyDiv w:val="1"/>
      <w:marLeft w:val="0"/>
      <w:marRight w:val="0"/>
      <w:marTop w:val="0"/>
      <w:marBottom w:val="0"/>
      <w:divBdr>
        <w:top w:val="none" w:sz="0" w:space="0" w:color="auto"/>
        <w:left w:val="none" w:sz="0" w:space="0" w:color="auto"/>
        <w:bottom w:val="none" w:sz="0" w:space="0" w:color="auto"/>
        <w:right w:val="none" w:sz="0" w:space="0" w:color="auto"/>
      </w:divBdr>
    </w:div>
    <w:div w:id="1715616412">
      <w:bodyDiv w:val="1"/>
      <w:marLeft w:val="0"/>
      <w:marRight w:val="0"/>
      <w:marTop w:val="0"/>
      <w:marBottom w:val="0"/>
      <w:divBdr>
        <w:top w:val="none" w:sz="0" w:space="0" w:color="auto"/>
        <w:left w:val="none" w:sz="0" w:space="0" w:color="auto"/>
        <w:bottom w:val="none" w:sz="0" w:space="0" w:color="auto"/>
        <w:right w:val="none" w:sz="0" w:space="0" w:color="auto"/>
      </w:divBdr>
    </w:div>
    <w:div w:id="1715617048">
      <w:bodyDiv w:val="1"/>
      <w:marLeft w:val="0"/>
      <w:marRight w:val="0"/>
      <w:marTop w:val="0"/>
      <w:marBottom w:val="0"/>
      <w:divBdr>
        <w:top w:val="none" w:sz="0" w:space="0" w:color="auto"/>
        <w:left w:val="none" w:sz="0" w:space="0" w:color="auto"/>
        <w:bottom w:val="none" w:sz="0" w:space="0" w:color="auto"/>
        <w:right w:val="none" w:sz="0" w:space="0" w:color="auto"/>
      </w:divBdr>
    </w:div>
    <w:div w:id="1715695514">
      <w:bodyDiv w:val="1"/>
      <w:marLeft w:val="0"/>
      <w:marRight w:val="0"/>
      <w:marTop w:val="0"/>
      <w:marBottom w:val="0"/>
      <w:divBdr>
        <w:top w:val="none" w:sz="0" w:space="0" w:color="auto"/>
        <w:left w:val="none" w:sz="0" w:space="0" w:color="auto"/>
        <w:bottom w:val="none" w:sz="0" w:space="0" w:color="auto"/>
        <w:right w:val="none" w:sz="0" w:space="0" w:color="auto"/>
      </w:divBdr>
    </w:div>
    <w:div w:id="1715696399">
      <w:bodyDiv w:val="1"/>
      <w:marLeft w:val="0"/>
      <w:marRight w:val="0"/>
      <w:marTop w:val="0"/>
      <w:marBottom w:val="0"/>
      <w:divBdr>
        <w:top w:val="none" w:sz="0" w:space="0" w:color="auto"/>
        <w:left w:val="none" w:sz="0" w:space="0" w:color="auto"/>
        <w:bottom w:val="none" w:sz="0" w:space="0" w:color="auto"/>
        <w:right w:val="none" w:sz="0" w:space="0" w:color="auto"/>
      </w:divBdr>
    </w:div>
    <w:div w:id="1715810237">
      <w:bodyDiv w:val="1"/>
      <w:marLeft w:val="0"/>
      <w:marRight w:val="0"/>
      <w:marTop w:val="0"/>
      <w:marBottom w:val="0"/>
      <w:divBdr>
        <w:top w:val="none" w:sz="0" w:space="0" w:color="auto"/>
        <w:left w:val="none" w:sz="0" w:space="0" w:color="auto"/>
        <w:bottom w:val="none" w:sz="0" w:space="0" w:color="auto"/>
        <w:right w:val="none" w:sz="0" w:space="0" w:color="auto"/>
      </w:divBdr>
    </w:div>
    <w:div w:id="1716156857">
      <w:bodyDiv w:val="1"/>
      <w:marLeft w:val="0"/>
      <w:marRight w:val="0"/>
      <w:marTop w:val="0"/>
      <w:marBottom w:val="0"/>
      <w:divBdr>
        <w:top w:val="none" w:sz="0" w:space="0" w:color="auto"/>
        <w:left w:val="none" w:sz="0" w:space="0" w:color="auto"/>
        <w:bottom w:val="none" w:sz="0" w:space="0" w:color="auto"/>
        <w:right w:val="none" w:sz="0" w:space="0" w:color="auto"/>
      </w:divBdr>
    </w:div>
    <w:div w:id="1716274007">
      <w:bodyDiv w:val="1"/>
      <w:marLeft w:val="0"/>
      <w:marRight w:val="0"/>
      <w:marTop w:val="0"/>
      <w:marBottom w:val="0"/>
      <w:divBdr>
        <w:top w:val="none" w:sz="0" w:space="0" w:color="auto"/>
        <w:left w:val="none" w:sz="0" w:space="0" w:color="auto"/>
        <w:bottom w:val="none" w:sz="0" w:space="0" w:color="auto"/>
        <w:right w:val="none" w:sz="0" w:space="0" w:color="auto"/>
      </w:divBdr>
    </w:div>
    <w:div w:id="1716464704">
      <w:bodyDiv w:val="1"/>
      <w:marLeft w:val="0"/>
      <w:marRight w:val="0"/>
      <w:marTop w:val="0"/>
      <w:marBottom w:val="0"/>
      <w:divBdr>
        <w:top w:val="none" w:sz="0" w:space="0" w:color="auto"/>
        <w:left w:val="none" w:sz="0" w:space="0" w:color="auto"/>
        <w:bottom w:val="none" w:sz="0" w:space="0" w:color="auto"/>
        <w:right w:val="none" w:sz="0" w:space="0" w:color="auto"/>
      </w:divBdr>
    </w:div>
    <w:div w:id="1716614929">
      <w:bodyDiv w:val="1"/>
      <w:marLeft w:val="0"/>
      <w:marRight w:val="0"/>
      <w:marTop w:val="0"/>
      <w:marBottom w:val="0"/>
      <w:divBdr>
        <w:top w:val="none" w:sz="0" w:space="0" w:color="auto"/>
        <w:left w:val="none" w:sz="0" w:space="0" w:color="auto"/>
        <w:bottom w:val="none" w:sz="0" w:space="0" w:color="auto"/>
        <w:right w:val="none" w:sz="0" w:space="0" w:color="auto"/>
      </w:divBdr>
    </w:div>
    <w:div w:id="1716616241">
      <w:bodyDiv w:val="1"/>
      <w:marLeft w:val="0"/>
      <w:marRight w:val="0"/>
      <w:marTop w:val="0"/>
      <w:marBottom w:val="0"/>
      <w:divBdr>
        <w:top w:val="none" w:sz="0" w:space="0" w:color="auto"/>
        <w:left w:val="none" w:sz="0" w:space="0" w:color="auto"/>
        <w:bottom w:val="none" w:sz="0" w:space="0" w:color="auto"/>
        <w:right w:val="none" w:sz="0" w:space="0" w:color="auto"/>
      </w:divBdr>
    </w:div>
    <w:div w:id="1716661340">
      <w:bodyDiv w:val="1"/>
      <w:marLeft w:val="0"/>
      <w:marRight w:val="0"/>
      <w:marTop w:val="0"/>
      <w:marBottom w:val="0"/>
      <w:divBdr>
        <w:top w:val="none" w:sz="0" w:space="0" w:color="auto"/>
        <w:left w:val="none" w:sz="0" w:space="0" w:color="auto"/>
        <w:bottom w:val="none" w:sz="0" w:space="0" w:color="auto"/>
        <w:right w:val="none" w:sz="0" w:space="0" w:color="auto"/>
      </w:divBdr>
    </w:div>
    <w:div w:id="1716731773">
      <w:bodyDiv w:val="1"/>
      <w:marLeft w:val="0"/>
      <w:marRight w:val="0"/>
      <w:marTop w:val="0"/>
      <w:marBottom w:val="0"/>
      <w:divBdr>
        <w:top w:val="none" w:sz="0" w:space="0" w:color="auto"/>
        <w:left w:val="none" w:sz="0" w:space="0" w:color="auto"/>
        <w:bottom w:val="none" w:sz="0" w:space="0" w:color="auto"/>
        <w:right w:val="none" w:sz="0" w:space="0" w:color="auto"/>
      </w:divBdr>
    </w:div>
    <w:div w:id="1716812872">
      <w:bodyDiv w:val="1"/>
      <w:marLeft w:val="0"/>
      <w:marRight w:val="0"/>
      <w:marTop w:val="0"/>
      <w:marBottom w:val="0"/>
      <w:divBdr>
        <w:top w:val="none" w:sz="0" w:space="0" w:color="auto"/>
        <w:left w:val="none" w:sz="0" w:space="0" w:color="auto"/>
        <w:bottom w:val="none" w:sz="0" w:space="0" w:color="auto"/>
        <w:right w:val="none" w:sz="0" w:space="0" w:color="auto"/>
      </w:divBdr>
    </w:div>
    <w:div w:id="1716813615">
      <w:bodyDiv w:val="1"/>
      <w:marLeft w:val="0"/>
      <w:marRight w:val="0"/>
      <w:marTop w:val="0"/>
      <w:marBottom w:val="0"/>
      <w:divBdr>
        <w:top w:val="none" w:sz="0" w:space="0" w:color="auto"/>
        <w:left w:val="none" w:sz="0" w:space="0" w:color="auto"/>
        <w:bottom w:val="none" w:sz="0" w:space="0" w:color="auto"/>
        <w:right w:val="none" w:sz="0" w:space="0" w:color="auto"/>
      </w:divBdr>
    </w:div>
    <w:div w:id="1716856243">
      <w:bodyDiv w:val="1"/>
      <w:marLeft w:val="0"/>
      <w:marRight w:val="0"/>
      <w:marTop w:val="0"/>
      <w:marBottom w:val="0"/>
      <w:divBdr>
        <w:top w:val="none" w:sz="0" w:space="0" w:color="auto"/>
        <w:left w:val="none" w:sz="0" w:space="0" w:color="auto"/>
        <w:bottom w:val="none" w:sz="0" w:space="0" w:color="auto"/>
        <w:right w:val="none" w:sz="0" w:space="0" w:color="auto"/>
      </w:divBdr>
    </w:div>
    <w:div w:id="1716856846">
      <w:bodyDiv w:val="1"/>
      <w:marLeft w:val="0"/>
      <w:marRight w:val="0"/>
      <w:marTop w:val="0"/>
      <w:marBottom w:val="0"/>
      <w:divBdr>
        <w:top w:val="none" w:sz="0" w:space="0" w:color="auto"/>
        <w:left w:val="none" w:sz="0" w:space="0" w:color="auto"/>
        <w:bottom w:val="none" w:sz="0" w:space="0" w:color="auto"/>
        <w:right w:val="none" w:sz="0" w:space="0" w:color="auto"/>
      </w:divBdr>
    </w:div>
    <w:div w:id="1717005641">
      <w:bodyDiv w:val="1"/>
      <w:marLeft w:val="0"/>
      <w:marRight w:val="0"/>
      <w:marTop w:val="0"/>
      <w:marBottom w:val="0"/>
      <w:divBdr>
        <w:top w:val="none" w:sz="0" w:space="0" w:color="auto"/>
        <w:left w:val="none" w:sz="0" w:space="0" w:color="auto"/>
        <w:bottom w:val="none" w:sz="0" w:space="0" w:color="auto"/>
        <w:right w:val="none" w:sz="0" w:space="0" w:color="auto"/>
      </w:divBdr>
    </w:div>
    <w:div w:id="1717045484">
      <w:bodyDiv w:val="1"/>
      <w:marLeft w:val="0"/>
      <w:marRight w:val="0"/>
      <w:marTop w:val="0"/>
      <w:marBottom w:val="0"/>
      <w:divBdr>
        <w:top w:val="none" w:sz="0" w:space="0" w:color="auto"/>
        <w:left w:val="none" w:sz="0" w:space="0" w:color="auto"/>
        <w:bottom w:val="none" w:sz="0" w:space="0" w:color="auto"/>
        <w:right w:val="none" w:sz="0" w:space="0" w:color="auto"/>
      </w:divBdr>
    </w:div>
    <w:div w:id="1717125284">
      <w:bodyDiv w:val="1"/>
      <w:marLeft w:val="0"/>
      <w:marRight w:val="0"/>
      <w:marTop w:val="0"/>
      <w:marBottom w:val="0"/>
      <w:divBdr>
        <w:top w:val="none" w:sz="0" w:space="0" w:color="auto"/>
        <w:left w:val="none" w:sz="0" w:space="0" w:color="auto"/>
        <w:bottom w:val="none" w:sz="0" w:space="0" w:color="auto"/>
        <w:right w:val="none" w:sz="0" w:space="0" w:color="auto"/>
      </w:divBdr>
    </w:div>
    <w:div w:id="1717193662">
      <w:bodyDiv w:val="1"/>
      <w:marLeft w:val="0"/>
      <w:marRight w:val="0"/>
      <w:marTop w:val="0"/>
      <w:marBottom w:val="0"/>
      <w:divBdr>
        <w:top w:val="none" w:sz="0" w:space="0" w:color="auto"/>
        <w:left w:val="none" w:sz="0" w:space="0" w:color="auto"/>
        <w:bottom w:val="none" w:sz="0" w:space="0" w:color="auto"/>
        <w:right w:val="none" w:sz="0" w:space="0" w:color="auto"/>
      </w:divBdr>
    </w:div>
    <w:div w:id="1717271624">
      <w:bodyDiv w:val="1"/>
      <w:marLeft w:val="0"/>
      <w:marRight w:val="0"/>
      <w:marTop w:val="0"/>
      <w:marBottom w:val="0"/>
      <w:divBdr>
        <w:top w:val="none" w:sz="0" w:space="0" w:color="auto"/>
        <w:left w:val="none" w:sz="0" w:space="0" w:color="auto"/>
        <w:bottom w:val="none" w:sz="0" w:space="0" w:color="auto"/>
        <w:right w:val="none" w:sz="0" w:space="0" w:color="auto"/>
      </w:divBdr>
    </w:div>
    <w:div w:id="1717310279">
      <w:bodyDiv w:val="1"/>
      <w:marLeft w:val="0"/>
      <w:marRight w:val="0"/>
      <w:marTop w:val="0"/>
      <w:marBottom w:val="0"/>
      <w:divBdr>
        <w:top w:val="none" w:sz="0" w:space="0" w:color="auto"/>
        <w:left w:val="none" w:sz="0" w:space="0" w:color="auto"/>
        <w:bottom w:val="none" w:sz="0" w:space="0" w:color="auto"/>
        <w:right w:val="none" w:sz="0" w:space="0" w:color="auto"/>
      </w:divBdr>
    </w:div>
    <w:div w:id="1717315720">
      <w:bodyDiv w:val="1"/>
      <w:marLeft w:val="0"/>
      <w:marRight w:val="0"/>
      <w:marTop w:val="0"/>
      <w:marBottom w:val="0"/>
      <w:divBdr>
        <w:top w:val="none" w:sz="0" w:space="0" w:color="auto"/>
        <w:left w:val="none" w:sz="0" w:space="0" w:color="auto"/>
        <w:bottom w:val="none" w:sz="0" w:space="0" w:color="auto"/>
        <w:right w:val="none" w:sz="0" w:space="0" w:color="auto"/>
      </w:divBdr>
    </w:div>
    <w:div w:id="1717504083">
      <w:bodyDiv w:val="1"/>
      <w:marLeft w:val="0"/>
      <w:marRight w:val="0"/>
      <w:marTop w:val="0"/>
      <w:marBottom w:val="0"/>
      <w:divBdr>
        <w:top w:val="none" w:sz="0" w:space="0" w:color="auto"/>
        <w:left w:val="none" w:sz="0" w:space="0" w:color="auto"/>
        <w:bottom w:val="none" w:sz="0" w:space="0" w:color="auto"/>
        <w:right w:val="none" w:sz="0" w:space="0" w:color="auto"/>
      </w:divBdr>
    </w:div>
    <w:div w:id="1717701058">
      <w:bodyDiv w:val="1"/>
      <w:marLeft w:val="0"/>
      <w:marRight w:val="0"/>
      <w:marTop w:val="0"/>
      <w:marBottom w:val="0"/>
      <w:divBdr>
        <w:top w:val="none" w:sz="0" w:space="0" w:color="auto"/>
        <w:left w:val="none" w:sz="0" w:space="0" w:color="auto"/>
        <w:bottom w:val="none" w:sz="0" w:space="0" w:color="auto"/>
        <w:right w:val="none" w:sz="0" w:space="0" w:color="auto"/>
      </w:divBdr>
    </w:div>
    <w:div w:id="1717701310">
      <w:bodyDiv w:val="1"/>
      <w:marLeft w:val="0"/>
      <w:marRight w:val="0"/>
      <w:marTop w:val="0"/>
      <w:marBottom w:val="0"/>
      <w:divBdr>
        <w:top w:val="none" w:sz="0" w:space="0" w:color="auto"/>
        <w:left w:val="none" w:sz="0" w:space="0" w:color="auto"/>
        <w:bottom w:val="none" w:sz="0" w:space="0" w:color="auto"/>
        <w:right w:val="none" w:sz="0" w:space="0" w:color="auto"/>
      </w:divBdr>
    </w:div>
    <w:div w:id="1717703874">
      <w:bodyDiv w:val="1"/>
      <w:marLeft w:val="0"/>
      <w:marRight w:val="0"/>
      <w:marTop w:val="0"/>
      <w:marBottom w:val="0"/>
      <w:divBdr>
        <w:top w:val="none" w:sz="0" w:space="0" w:color="auto"/>
        <w:left w:val="none" w:sz="0" w:space="0" w:color="auto"/>
        <w:bottom w:val="none" w:sz="0" w:space="0" w:color="auto"/>
        <w:right w:val="none" w:sz="0" w:space="0" w:color="auto"/>
      </w:divBdr>
    </w:div>
    <w:div w:id="1717704759">
      <w:bodyDiv w:val="1"/>
      <w:marLeft w:val="0"/>
      <w:marRight w:val="0"/>
      <w:marTop w:val="0"/>
      <w:marBottom w:val="0"/>
      <w:divBdr>
        <w:top w:val="none" w:sz="0" w:space="0" w:color="auto"/>
        <w:left w:val="none" w:sz="0" w:space="0" w:color="auto"/>
        <w:bottom w:val="none" w:sz="0" w:space="0" w:color="auto"/>
        <w:right w:val="none" w:sz="0" w:space="0" w:color="auto"/>
      </w:divBdr>
    </w:div>
    <w:div w:id="1717705459">
      <w:bodyDiv w:val="1"/>
      <w:marLeft w:val="0"/>
      <w:marRight w:val="0"/>
      <w:marTop w:val="0"/>
      <w:marBottom w:val="0"/>
      <w:divBdr>
        <w:top w:val="none" w:sz="0" w:space="0" w:color="auto"/>
        <w:left w:val="none" w:sz="0" w:space="0" w:color="auto"/>
        <w:bottom w:val="none" w:sz="0" w:space="0" w:color="auto"/>
        <w:right w:val="none" w:sz="0" w:space="0" w:color="auto"/>
      </w:divBdr>
    </w:div>
    <w:div w:id="1717773102">
      <w:bodyDiv w:val="1"/>
      <w:marLeft w:val="0"/>
      <w:marRight w:val="0"/>
      <w:marTop w:val="0"/>
      <w:marBottom w:val="0"/>
      <w:divBdr>
        <w:top w:val="none" w:sz="0" w:space="0" w:color="auto"/>
        <w:left w:val="none" w:sz="0" w:space="0" w:color="auto"/>
        <w:bottom w:val="none" w:sz="0" w:space="0" w:color="auto"/>
        <w:right w:val="none" w:sz="0" w:space="0" w:color="auto"/>
      </w:divBdr>
    </w:div>
    <w:div w:id="1717847380">
      <w:bodyDiv w:val="1"/>
      <w:marLeft w:val="0"/>
      <w:marRight w:val="0"/>
      <w:marTop w:val="0"/>
      <w:marBottom w:val="0"/>
      <w:divBdr>
        <w:top w:val="none" w:sz="0" w:space="0" w:color="auto"/>
        <w:left w:val="none" w:sz="0" w:space="0" w:color="auto"/>
        <w:bottom w:val="none" w:sz="0" w:space="0" w:color="auto"/>
        <w:right w:val="none" w:sz="0" w:space="0" w:color="auto"/>
      </w:divBdr>
    </w:div>
    <w:div w:id="1717847684">
      <w:bodyDiv w:val="1"/>
      <w:marLeft w:val="0"/>
      <w:marRight w:val="0"/>
      <w:marTop w:val="0"/>
      <w:marBottom w:val="0"/>
      <w:divBdr>
        <w:top w:val="none" w:sz="0" w:space="0" w:color="auto"/>
        <w:left w:val="none" w:sz="0" w:space="0" w:color="auto"/>
        <w:bottom w:val="none" w:sz="0" w:space="0" w:color="auto"/>
        <w:right w:val="none" w:sz="0" w:space="0" w:color="auto"/>
      </w:divBdr>
    </w:div>
    <w:div w:id="1717848472">
      <w:bodyDiv w:val="1"/>
      <w:marLeft w:val="0"/>
      <w:marRight w:val="0"/>
      <w:marTop w:val="0"/>
      <w:marBottom w:val="0"/>
      <w:divBdr>
        <w:top w:val="none" w:sz="0" w:space="0" w:color="auto"/>
        <w:left w:val="none" w:sz="0" w:space="0" w:color="auto"/>
        <w:bottom w:val="none" w:sz="0" w:space="0" w:color="auto"/>
        <w:right w:val="none" w:sz="0" w:space="0" w:color="auto"/>
      </w:divBdr>
    </w:div>
    <w:div w:id="1717897085">
      <w:bodyDiv w:val="1"/>
      <w:marLeft w:val="0"/>
      <w:marRight w:val="0"/>
      <w:marTop w:val="0"/>
      <w:marBottom w:val="0"/>
      <w:divBdr>
        <w:top w:val="none" w:sz="0" w:space="0" w:color="auto"/>
        <w:left w:val="none" w:sz="0" w:space="0" w:color="auto"/>
        <w:bottom w:val="none" w:sz="0" w:space="0" w:color="auto"/>
        <w:right w:val="none" w:sz="0" w:space="0" w:color="auto"/>
      </w:divBdr>
    </w:div>
    <w:div w:id="1717970119">
      <w:bodyDiv w:val="1"/>
      <w:marLeft w:val="0"/>
      <w:marRight w:val="0"/>
      <w:marTop w:val="0"/>
      <w:marBottom w:val="0"/>
      <w:divBdr>
        <w:top w:val="none" w:sz="0" w:space="0" w:color="auto"/>
        <w:left w:val="none" w:sz="0" w:space="0" w:color="auto"/>
        <w:bottom w:val="none" w:sz="0" w:space="0" w:color="auto"/>
        <w:right w:val="none" w:sz="0" w:space="0" w:color="auto"/>
      </w:divBdr>
    </w:div>
    <w:div w:id="1718160524">
      <w:bodyDiv w:val="1"/>
      <w:marLeft w:val="0"/>
      <w:marRight w:val="0"/>
      <w:marTop w:val="0"/>
      <w:marBottom w:val="0"/>
      <w:divBdr>
        <w:top w:val="none" w:sz="0" w:space="0" w:color="auto"/>
        <w:left w:val="none" w:sz="0" w:space="0" w:color="auto"/>
        <w:bottom w:val="none" w:sz="0" w:space="0" w:color="auto"/>
        <w:right w:val="none" w:sz="0" w:space="0" w:color="auto"/>
      </w:divBdr>
    </w:div>
    <w:div w:id="1718162492">
      <w:bodyDiv w:val="1"/>
      <w:marLeft w:val="0"/>
      <w:marRight w:val="0"/>
      <w:marTop w:val="0"/>
      <w:marBottom w:val="0"/>
      <w:divBdr>
        <w:top w:val="none" w:sz="0" w:space="0" w:color="auto"/>
        <w:left w:val="none" w:sz="0" w:space="0" w:color="auto"/>
        <w:bottom w:val="none" w:sz="0" w:space="0" w:color="auto"/>
        <w:right w:val="none" w:sz="0" w:space="0" w:color="auto"/>
      </w:divBdr>
    </w:div>
    <w:div w:id="1718164123">
      <w:bodyDiv w:val="1"/>
      <w:marLeft w:val="0"/>
      <w:marRight w:val="0"/>
      <w:marTop w:val="0"/>
      <w:marBottom w:val="0"/>
      <w:divBdr>
        <w:top w:val="none" w:sz="0" w:space="0" w:color="auto"/>
        <w:left w:val="none" w:sz="0" w:space="0" w:color="auto"/>
        <w:bottom w:val="none" w:sz="0" w:space="0" w:color="auto"/>
        <w:right w:val="none" w:sz="0" w:space="0" w:color="auto"/>
      </w:divBdr>
    </w:div>
    <w:div w:id="1718309939">
      <w:bodyDiv w:val="1"/>
      <w:marLeft w:val="0"/>
      <w:marRight w:val="0"/>
      <w:marTop w:val="0"/>
      <w:marBottom w:val="0"/>
      <w:divBdr>
        <w:top w:val="none" w:sz="0" w:space="0" w:color="auto"/>
        <w:left w:val="none" w:sz="0" w:space="0" w:color="auto"/>
        <w:bottom w:val="none" w:sz="0" w:space="0" w:color="auto"/>
        <w:right w:val="none" w:sz="0" w:space="0" w:color="auto"/>
      </w:divBdr>
    </w:div>
    <w:div w:id="1718310588">
      <w:bodyDiv w:val="1"/>
      <w:marLeft w:val="0"/>
      <w:marRight w:val="0"/>
      <w:marTop w:val="0"/>
      <w:marBottom w:val="0"/>
      <w:divBdr>
        <w:top w:val="none" w:sz="0" w:space="0" w:color="auto"/>
        <w:left w:val="none" w:sz="0" w:space="0" w:color="auto"/>
        <w:bottom w:val="none" w:sz="0" w:space="0" w:color="auto"/>
        <w:right w:val="none" w:sz="0" w:space="0" w:color="auto"/>
      </w:divBdr>
    </w:div>
    <w:div w:id="1718312177">
      <w:bodyDiv w:val="1"/>
      <w:marLeft w:val="0"/>
      <w:marRight w:val="0"/>
      <w:marTop w:val="0"/>
      <w:marBottom w:val="0"/>
      <w:divBdr>
        <w:top w:val="none" w:sz="0" w:space="0" w:color="auto"/>
        <w:left w:val="none" w:sz="0" w:space="0" w:color="auto"/>
        <w:bottom w:val="none" w:sz="0" w:space="0" w:color="auto"/>
        <w:right w:val="none" w:sz="0" w:space="0" w:color="auto"/>
      </w:divBdr>
    </w:div>
    <w:div w:id="1718314272">
      <w:bodyDiv w:val="1"/>
      <w:marLeft w:val="0"/>
      <w:marRight w:val="0"/>
      <w:marTop w:val="0"/>
      <w:marBottom w:val="0"/>
      <w:divBdr>
        <w:top w:val="none" w:sz="0" w:space="0" w:color="auto"/>
        <w:left w:val="none" w:sz="0" w:space="0" w:color="auto"/>
        <w:bottom w:val="none" w:sz="0" w:space="0" w:color="auto"/>
        <w:right w:val="none" w:sz="0" w:space="0" w:color="auto"/>
      </w:divBdr>
    </w:div>
    <w:div w:id="1718317896">
      <w:bodyDiv w:val="1"/>
      <w:marLeft w:val="0"/>
      <w:marRight w:val="0"/>
      <w:marTop w:val="0"/>
      <w:marBottom w:val="0"/>
      <w:divBdr>
        <w:top w:val="none" w:sz="0" w:space="0" w:color="auto"/>
        <w:left w:val="none" w:sz="0" w:space="0" w:color="auto"/>
        <w:bottom w:val="none" w:sz="0" w:space="0" w:color="auto"/>
        <w:right w:val="none" w:sz="0" w:space="0" w:color="auto"/>
      </w:divBdr>
    </w:div>
    <w:div w:id="1718358336">
      <w:bodyDiv w:val="1"/>
      <w:marLeft w:val="0"/>
      <w:marRight w:val="0"/>
      <w:marTop w:val="0"/>
      <w:marBottom w:val="0"/>
      <w:divBdr>
        <w:top w:val="none" w:sz="0" w:space="0" w:color="auto"/>
        <w:left w:val="none" w:sz="0" w:space="0" w:color="auto"/>
        <w:bottom w:val="none" w:sz="0" w:space="0" w:color="auto"/>
        <w:right w:val="none" w:sz="0" w:space="0" w:color="auto"/>
      </w:divBdr>
    </w:div>
    <w:div w:id="1718432086">
      <w:bodyDiv w:val="1"/>
      <w:marLeft w:val="0"/>
      <w:marRight w:val="0"/>
      <w:marTop w:val="0"/>
      <w:marBottom w:val="0"/>
      <w:divBdr>
        <w:top w:val="none" w:sz="0" w:space="0" w:color="auto"/>
        <w:left w:val="none" w:sz="0" w:space="0" w:color="auto"/>
        <w:bottom w:val="none" w:sz="0" w:space="0" w:color="auto"/>
        <w:right w:val="none" w:sz="0" w:space="0" w:color="auto"/>
      </w:divBdr>
    </w:div>
    <w:div w:id="1718433472">
      <w:bodyDiv w:val="1"/>
      <w:marLeft w:val="0"/>
      <w:marRight w:val="0"/>
      <w:marTop w:val="0"/>
      <w:marBottom w:val="0"/>
      <w:divBdr>
        <w:top w:val="none" w:sz="0" w:space="0" w:color="auto"/>
        <w:left w:val="none" w:sz="0" w:space="0" w:color="auto"/>
        <w:bottom w:val="none" w:sz="0" w:space="0" w:color="auto"/>
        <w:right w:val="none" w:sz="0" w:space="0" w:color="auto"/>
      </w:divBdr>
    </w:div>
    <w:div w:id="1718624408">
      <w:bodyDiv w:val="1"/>
      <w:marLeft w:val="0"/>
      <w:marRight w:val="0"/>
      <w:marTop w:val="0"/>
      <w:marBottom w:val="0"/>
      <w:divBdr>
        <w:top w:val="none" w:sz="0" w:space="0" w:color="auto"/>
        <w:left w:val="none" w:sz="0" w:space="0" w:color="auto"/>
        <w:bottom w:val="none" w:sz="0" w:space="0" w:color="auto"/>
        <w:right w:val="none" w:sz="0" w:space="0" w:color="auto"/>
      </w:divBdr>
    </w:div>
    <w:div w:id="1718696091">
      <w:bodyDiv w:val="1"/>
      <w:marLeft w:val="0"/>
      <w:marRight w:val="0"/>
      <w:marTop w:val="0"/>
      <w:marBottom w:val="0"/>
      <w:divBdr>
        <w:top w:val="none" w:sz="0" w:space="0" w:color="auto"/>
        <w:left w:val="none" w:sz="0" w:space="0" w:color="auto"/>
        <w:bottom w:val="none" w:sz="0" w:space="0" w:color="auto"/>
        <w:right w:val="none" w:sz="0" w:space="0" w:color="auto"/>
      </w:divBdr>
    </w:div>
    <w:div w:id="1718704045">
      <w:bodyDiv w:val="1"/>
      <w:marLeft w:val="0"/>
      <w:marRight w:val="0"/>
      <w:marTop w:val="0"/>
      <w:marBottom w:val="0"/>
      <w:divBdr>
        <w:top w:val="none" w:sz="0" w:space="0" w:color="auto"/>
        <w:left w:val="none" w:sz="0" w:space="0" w:color="auto"/>
        <w:bottom w:val="none" w:sz="0" w:space="0" w:color="auto"/>
        <w:right w:val="none" w:sz="0" w:space="0" w:color="auto"/>
      </w:divBdr>
    </w:div>
    <w:div w:id="1718772664">
      <w:bodyDiv w:val="1"/>
      <w:marLeft w:val="0"/>
      <w:marRight w:val="0"/>
      <w:marTop w:val="0"/>
      <w:marBottom w:val="0"/>
      <w:divBdr>
        <w:top w:val="none" w:sz="0" w:space="0" w:color="auto"/>
        <w:left w:val="none" w:sz="0" w:space="0" w:color="auto"/>
        <w:bottom w:val="none" w:sz="0" w:space="0" w:color="auto"/>
        <w:right w:val="none" w:sz="0" w:space="0" w:color="auto"/>
      </w:divBdr>
    </w:div>
    <w:div w:id="1718774307">
      <w:bodyDiv w:val="1"/>
      <w:marLeft w:val="0"/>
      <w:marRight w:val="0"/>
      <w:marTop w:val="0"/>
      <w:marBottom w:val="0"/>
      <w:divBdr>
        <w:top w:val="none" w:sz="0" w:space="0" w:color="auto"/>
        <w:left w:val="none" w:sz="0" w:space="0" w:color="auto"/>
        <w:bottom w:val="none" w:sz="0" w:space="0" w:color="auto"/>
        <w:right w:val="none" w:sz="0" w:space="0" w:color="auto"/>
      </w:divBdr>
    </w:div>
    <w:div w:id="1718898297">
      <w:bodyDiv w:val="1"/>
      <w:marLeft w:val="0"/>
      <w:marRight w:val="0"/>
      <w:marTop w:val="0"/>
      <w:marBottom w:val="0"/>
      <w:divBdr>
        <w:top w:val="none" w:sz="0" w:space="0" w:color="auto"/>
        <w:left w:val="none" w:sz="0" w:space="0" w:color="auto"/>
        <w:bottom w:val="none" w:sz="0" w:space="0" w:color="auto"/>
        <w:right w:val="none" w:sz="0" w:space="0" w:color="auto"/>
      </w:divBdr>
    </w:div>
    <w:div w:id="1718973489">
      <w:bodyDiv w:val="1"/>
      <w:marLeft w:val="0"/>
      <w:marRight w:val="0"/>
      <w:marTop w:val="0"/>
      <w:marBottom w:val="0"/>
      <w:divBdr>
        <w:top w:val="none" w:sz="0" w:space="0" w:color="auto"/>
        <w:left w:val="none" w:sz="0" w:space="0" w:color="auto"/>
        <w:bottom w:val="none" w:sz="0" w:space="0" w:color="auto"/>
        <w:right w:val="none" w:sz="0" w:space="0" w:color="auto"/>
      </w:divBdr>
    </w:div>
    <w:div w:id="1719010185">
      <w:bodyDiv w:val="1"/>
      <w:marLeft w:val="0"/>
      <w:marRight w:val="0"/>
      <w:marTop w:val="0"/>
      <w:marBottom w:val="0"/>
      <w:divBdr>
        <w:top w:val="none" w:sz="0" w:space="0" w:color="auto"/>
        <w:left w:val="none" w:sz="0" w:space="0" w:color="auto"/>
        <w:bottom w:val="none" w:sz="0" w:space="0" w:color="auto"/>
        <w:right w:val="none" w:sz="0" w:space="0" w:color="auto"/>
      </w:divBdr>
    </w:div>
    <w:div w:id="1719014138">
      <w:bodyDiv w:val="1"/>
      <w:marLeft w:val="0"/>
      <w:marRight w:val="0"/>
      <w:marTop w:val="0"/>
      <w:marBottom w:val="0"/>
      <w:divBdr>
        <w:top w:val="none" w:sz="0" w:space="0" w:color="auto"/>
        <w:left w:val="none" w:sz="0" w:space="0" w:color="auto"/>
        <w:bottom w:val="none" w:sz="0" w:space="0" w:color="auto"/>
        <w:right w:val="none" w:sz="0" w:space="0" w:color="auto"/>
      </w:divBdr>
    </w:div>
    <w:div w:id="1719161342">
      <w:bodyDiv w:val="1"/>
      <w:marLeft w:val="0"/>
      <w:marRight w:val="0"/>
      <w:marTop w:val="0"/>
      <w:marBottom w:val="0"/>
      <w:divBdr>
        <w:top w:val="none" w:sz="0" w:space="0" w:color="auto"/>
        <w:left w:val="none" w:sz="0" w:space="0" w:color="auto"/>
        <w:bottom w:val="none" w:sz="0" w:space="0" w:color="auto"/>
        <w:right w:val="none" w:sz="0" w:space="0" w:color="auto"/>
      </w:divBdr>
    </w:div>
    <w:div w:id="1719234662">
      <w:bodyDiv w:val="1"/>
      <w:marLeft w:val="0"/>
      <w:marRight w:val="0"/>
      <w:marTop w:val="0"/>
      <w:marBottom w:val="0"/>
      <w:divBdr>
        <w:top w:val="none" w:sz="0" w:space="0" w:color="auto"/>
        <w:left w:val="none" w:sz="0" w:space="0" w:color="auto"/>
        <w:bottom w:val="none" w:sz="0" w:space="0" w:color="auto"/>
        <w:right w:val="none" w:sz="0" w:space="0" w:color="auto"/>
      </w:divBdr>
    </w:div>
    <w:div w:id="1719236515">
      <w:bodyDiv w:val="1"/>
      <w:marLeft w:val="0"/>
      <w:marRight w:val="0"/>
      <w:marTop w:val="0"/>
      <w:marBottom w:val="0"/>
      <w:divBdr>
        <w:top w:val="none" w:sz="0" w:space="0" w:color="auto"/>
        <w:left w:val="none" w:sz="0" w:space="0" w:color="auto"/>
        <w:bottom w:val="none" w:sz="0" w:space="0" w:color="auto"/>
        <w:right w:val="none" w:sz="0" w:space="0" w:color="auto"/>
      </w:divBdr>
    </w:div>
    <w:div w:id="1719278207">
      <w:bodyDiv w:val="1"/>
      <w:marLeft w:val="0"/>
      <w:marRight w:val="0"/>
      <w:marTop w:val="0"/>
      <w:marBottom w:val="0"/>
      <w:divBdr>
        <w:top w:val="none" w:sz="0" w:space="0" w:color="auto"/>
        <w:left w:val="none" w:sz="0" w:space="0" w:color="auto"/>
        <w:bottom w:val="none" w:sz="0" w:space="0" w:color="auto"/>
        <w:right w:val="none" w:sz="0" w:space="0" w:color="auto"/>
      </w:divBdr>
    </w:div>
    <w:div w:id="1719279394">
      <w:bodyDiv w:val="1"/>
      <w:marLeft w:val="0"/>
      <w:marRight w:val="0"/>
      <w:marTop w:val="0"/>
      <w:marBottom w:val="0"/>
      <w:divBdr>
        <w:top w:val="none" w:sz="0" w:space="0" w:color="auto"/>
        <w:left w:val="none" w:sz="0" w:space="0" w:color="auto"/>
        <w:bottom w:val="none" w:sz="0" w:space="0" w:color="auto"/>
        <w:right w:val="none" w:sz="0" w:space="0" w:color="auto"/>
      </w:divBdr>
    </w:div>
    <w:div w:id="1719358073">
      <w:bodyDiv w:val="1"/>
      <w:marLeft w:val="0"/>
      <w:marRight w:val="0"/>
      <w:marTop w:val="0"/>
      <w:marBottom w:val="0"/>
      <w:divBdr>
        <w:top w:val="none" w:sz="0" w:space="0" w:color="auto"/>
        <w:left w:val="none" w:sz="0" w:space="0" w:color="auto"/>
        <w:bottom w:val="none" w:sz="0" w:space="0" w:color="auto"/>
        <w:right w:val="none" w:sz="0" w:space="0" w:color="auto"/>
      </w:divBdr>
    </w:div>
    <w:div w:id="1719474497">
      <w:bodyDiv w:val="1"/>
      <w:marLeft w:val="0"/>
      <w:marRight w:val="0"/>
      <w:marTop w:val="0"/>
      <w:marBottom w:val="0"/>
      <w:divBdr>
        <w:top w:val="none" w:sz="0" w:space="0" w:color="auto"/>
        <w:left w:val="none" w:sz="0" w:space="0" w:color="auto"/>
        <w:bottom w:val="none" w:sz="0" w:space="0" w:color="auto"/>
        <w:right w:val="none" w:sz="0" w:space="0" w:color="auto"/>
      </w:divBdr>
    </w:div>
    <w:div w:id="1719475505">
      <w:bodyDiv w:val="1"/>
      <w:marLeft w:val="0"/>
      <w:marRight w:val="0"/>
      <w:marTop w:val="0"/>
      <w:marBottom w:val="0"/>
      <w:divBdr>
        <w:top w:val="none" w:sz="0" w:space="0" w:color="auto"/>
        <w:left w:val="none" w:sz="0" w:space="0" w:color="auto"/>
        <w:bottom w:val="none" w:sz="0" w:space="0" w:color="auto"/>
        <w:right w:val="none" w:sz="0" w:space="0" w:color="auto"/>
      </w:divBdr>
    </w:div>
    <w:div w:id="1719619826">
      <w:bodyDiv w:val="1"/>
      <w:marLeft w:val="0"/>
      <w:marRight w:val="0"/>
      <w:marTop w:val="0"/>
      <w:marBottom w:val="0"/>
      <w:divBdr>
        <w:top w:val="none" w:sz="0" w:space="0" w:color="auto"/>
        <w:left w:val="none" w:sz="0" w:space="0" w:color="auto"/>
        <w:bottom w:val="none" w:sz="0" w:space="0" w:color="auto"/>
        <w:right w:val="none" w:sz="0" w:space="0" w:color="auto"/>
      </w:divBdr>
    </w:div>
    <w:div w:id="1719620478">
      <w:bodyDiv w:val="1"/>
      <w:marLeft w:val="0"/>
      <w:marRight w:val="0"/>
      <w:marTop w:val="0"/>
      <w:marBottom w:val="0"/>
      <w:divBdr>
        <w:top w:val="none" w:sz="0" w:space="0" w:color="auto"/>
        <w:left w:val="none" w:sz="0" w:space="0" w:color="auto"/>
        <w:bottom w:val="none" w:sz="0" w:space="0" w:color="auto"/>
        <w:right w:val="none" w:sz="0" w:space="0" w:color="auto"/>
      </w:divBdr>
    </w:div>
    <w:div w:id="1719624443">
      <w:bodyDiv w:val="1"/>
      <w:marLeft w:val="0"/>
      <w:marRight w:val="0"/>
      <w:marTop w:val="0"/>
      <w:marBottom w:val="0"/>
      <w:divBdr>
        <w:top w:val="none" w:sz="0" w:space="0" w:color="auto"/>
        <w:left w:val="none" w:sz="0" w:space="0" w:color="auto"/>
        <w:bottom w:val="none" w:sz="0" w:space="0" w:color="auto"/>
        <w:right w:val="none" w:sz="0" w:space="0" w:color="auto"/>
      </w:divBdr>
    </w:div>
    <w:div w:id="1719625451">
      <w:bodyDiv w:val="1"/>
      <w:marLeft w:val="0"/>
      <w:marRight w:val="0"/>
      <w:marTop w:val="0"/>
      <w:marBottom w:val="0"/>
      <w:divBdr>
        <w:top w:val="none" w:sz="0" w:space="0" w:color="auto"/>
        <w:left w:val="none" w:sz="0" w:space="0" w:color="auto"/>
        <w:bottom w:val="none" w:sz="0" w:space="0" w:color="auto"/>
        <w:right w:val="none" w:sz="0" w:space="0" w:color="auto"/>
      </w:divBdr>
    </w:div>
    <w:div w:id="1719746588">
      <w:bodyDiv w:val="1"/>
      <w:marLeft w:val="0"/>
      <w:marRight w:val="0"/>
      <w:marTop w:val="0"/>
      <w:marBottom w:val="0"/>
      <w:divBdr>
        <w:top w:val="none" w:sz="0" w:space="0" w:color="auto"/>
        <w:left w:val="none" w:sz="0" w:space="0" w:color="auto"/>
        <w:bottom w:val="none" w:sz="0" w:space="0" w:color="auto"/>
        <w:right w:val="none" w:sz="0" w:space="0" w:color="auto"/>
      </w:divBdr>
    </w:div>
    <w:div w:id="1719821967">
      <w:bodyDiv w:val="1"/>
      <w:marLeft w:val="0"/>
      <w:marRight w:val="0"/>
      <w:marTop w:val="0"/>
      <w:marBottom w:val="0"/>
      <w:divBdr>
        <w:top w:val="none" w:sz="0" w:space="0" w:color="auto"/>
        <w:left w:val="none" w:sz="0" w:space="0" w:color="auto"/>
        <w:bottom w:val="none" w:sz="0" w:space="0" w:color="auto"/>
        <w:right w:val="none" w:sz="0" w:space="0" w:color="auto"/>
      </w:divBdr>
    </w:div>
    <w:div w:id="1719933280">
      <w:bodyDiv w:val="1"/>
      <w:marLeft w:val="0"/>
      <w:marRight w:val="0"/>
      <w:marTop w:val="0"/>
      <w:marBottom w:val="0"/>
      <w:divBdr>
        <w:top w:val="none" w:sz="0" w:space="0" w:color="auto"/>
        <w:left w:val="none" w:sz="0" w:space="0" w:color="auto"/>
        <w:bottom w:val="none" w:sz="0" w:space="0" w:color="auto"/>
        <w:right w:val="none" w:sz="0" w:space="0" w:color="auto"/>
      </w:divBdr>
    </w:div>
    <w:div w:id="1719934233">
      <w:bodyDiv w:val="1"/>
      <w:marLeft w:val="0"/>
      <w:marRight w:val="0"/>
      <w:marTop w:val="0"/>
      <w:marBottom w:val="0"/>
      <w:divBdr>
        <w:top w:val="none" w:sz="0" w:space="0" w:color="auto"/>
        <w:left w:val="none" w:sz="0" w:space="0" w:color="auto"/>
        <w:bottom w:val="none" w:sz="0" w:space="0" w:color="auto"/>
        <w:right w:val="none" w:sz="0" w:space="0" w:color="auto"/>
      </w:divBdr>
    </w:div>
    <w:div w:id="1720201556">
      <w:bodyDiv w:val="1"/>
      <w:marLeft w:val="0"/>
      <w:marRight w:val="0"/>
      <w:marTop w:val="0"/>
      <w:marBottom w:val="0"/>
      <w:divBdr>
        <w:top w:val="none" w:sz="0" w:space="0" w:color="auto"/>
        <w:left w:val="none" w:sz="0" w:space="0" w:color="auto"/>
        <w:bottom w:val="none" w:sz="0" w:space="0" w:color="auto"/>
        <w:right w:val="none" w:sz="0" w:space="0" w:color="auto"/>
      </w:divBdr>
    </w:div>
    <w:div w:id="1720468713">
      <w:bodyDiv w:val="1"/>
      <w:marLeft w:val="0"/>
      <w:marRight w:val="0"/>
      <w:marTop w:val="0"/>
      <w:marBottom w:val="0"/>
      <w:divBdr>
        <w:top w:val="none" w:sz="0" w:space="0" w:color="auto"/>
        <w:left w:val="none" w:sz="0" w:space="0" w:color="auto"/>
        <w:bottom w:val="none" w:sz="0" w:space="0" w:color="auto"/>
        <w:right w:val="none" w:sz="0" w:space="0" w:color="auto"/>
      </w:divBdr>
    </w:div>
    <w:div w:id="1720476175">
      <w:bodyDiv w:val="1"/>
      <w:marLeft w:val="0"/>
      <w:marRight w:val="0"/>
      <w:marTop w:val="0"/>
      <w:marBottom w:val="0"/>
      <w:divBdr>
        <w:top w:val="none" w:sz="0" w:space="0" w:color="auto"/>
        <w:left w:val="none" w:sz="0" w:space="0" w:color="auto"/>
        <w:bottom w:val="none" w:sz="0" w:space="0" w:color="auto"/>
        <w:right w:val="none" w:sz="0" w:space="0" w:color="auto"/>
      </w:divBdr>
    </w:div>
    <w:div w:id="1720547953">
      <w:bodyDiv w:val="1"/>
      <w:marLeft w:val="0"/>
      <w:marRight w:val="0"/>
      <w:marTop w:val="0"/>
      <w:marBottom w:val="0"/>
      <w:divBdr>
        <w:top w:val="none" w:sz="0" w:space="0" w:color="auto"/>
        <w:left w:val="none" w:sz="0" w:space="0" w:color="auto"/>
        <w:bottom w:val="none" w:sz="0" w:space="0" w:color="auto"/>
        <w:right w:val="none" w:sz="0" w:space="0" w:color="auto"/>
      </w:divBdr>
    </w:div>
    <w:div w:id="1720738901">
      <w:bodyDiv w:val="1"/>
      <w:marLeft w:val="0"/>
      <w:marRight w:val="0"/>
      <w:marTop w:val="0"/>
      <w:marBottom w:val="0"/>
      <w:divBdr>
        <w:top w:val="none" w:sz="0" w:space="0" w:color="auto"/>
        <w:left w:val="none" w:sz="0" w:space="0" w:color="auto"/>
        <w:bottom w:val="none" w:sz="0" w:space="0" w:color="auto"/>
        <w:right w:val="none" w:sz="0" w:space="0" w:color="auto"/>
      </w:divBdr>
    </w:div>
    <w:div w:id="1720782917">
      <w:bodyDiv w:val="1"/>
      <w:marLeft w:val="0"/>
      <w:marRight w:val="0"/>
      <w:marTop w:val="0"/>
      <w:marBottom w:val="0"/>
      <w:divBdr>
        <w:top w:val="none" w:sz="0" w:space="0" w:color="auto"/>
        <w:left w:val="none" w:sz="0" w:space="0" w:color="auto"/>
        <w:bottom w:val="none" w:sz="0" w:space="0" w:color="auto"/>
        <w:right w:val="none" w:sz="0" w:space="0" w:color="auto"/>
      </w:divBdr>
    </w:div>
    <w:div w:id="1720977490">
      <w:bodyDiv w:val="1"/>
      <w:marLeft w:val="0"/>
      <w:marRight w:val="0"/>
      <w:marTop w:val="0"/>
      <w:marBottom w:val="0"/>
      <w:divBdr>
        <w:top w:val="none" w:sz="0" w:space="0" w:color="auto"/>
        <w:left w:val="none" w:sz="0" w:space="0" w:color="auto"/>
        <w:bottom w:val="none" w:sz="0" w:space="0" w:color="auto"/>
        <w:right w:val="none" w:sz="0" w:space="0" w:color="auto"/>
      </w:divBdr>
    </w:div>
    <w:div w:id="1720978283">
      <w:bodyDiv w:val="1"/>
      <w:marLeft w:val="0"/>
      <w:marRight w:val="0"/>
      <w:marTop w:val="0"/>
      <w:marBottom w:val="0"/>
      <w:divBdr>
        <w:top w:val="none" w:sz="0" w:space="0" w:color="auto"/>
        <w:left w:val="none" w:sz="0" w:space="0" w:color="auto"/>
        <w:bottom w:val="none" w:sz="0" w:space="0" w:color="auto"/>
        <w:right w:val="none" w:sz="0" w:space="0" w:color="auto"/>
      </w:divBdr>
    </w:div>
    <w:div w:id="1720980522">
      <w:bodyDiv w:val="1"/>
      <w:marLeft w:val="0"/>
      <w:marRight w:val="0"/>
      <w:marTop w:val="0"/>
      <w:marBottom w:val="0"/>
      <w:divBdr>
        <w:top w:val="none" w:sz="0" w:space="0" w:color="auto"/>
        <w:left w:val="none" w:sz="0" w:space="0" w:color="auto"/>
        <w:bottom w:val="none" w:sz="0" w:space="0" w:color="auto"/>
        <w:right w:val="none" w:sz="0" w:space="0" w:color="auto"/>
      </w:divBdr>
    </w:div>
    <w:div w:id="1721052973">
      <w:bodyDiv w:val="1"/>
      <w:marLeft w:val="0"/>
      <w:marRight w:val="0"/>
      <w:marTop w:val="0"/>
      <w:marBottom w:val="0"/>
      <w:divBdr>
        <w:top w:val="none" w:sz="0" w:space="0" w:color="auto"/>
        <w:left w:val="none" w:sz="0" w:space="0" w:color="auto"/>
        <w:bottom w:val="none" w:sz="0" w:space="0" w:color="auto"/>
        <w:right w:val="none" w:sz="0" w:space="0" w:color="auto"/>
      </w:divBdr>
    </w:div>
    <w:div w:id="1721053614">
      <w:bodyDiv w:val="1"/>
      <w:marLeft w:val="0"/>
      <w:marRight w:val="0"/>
      <w:marTop w:val="0"/>
      <w:marBottom w:val="0"/>
      <w:divBdr>
        <w:top w:val="none" w:sz="0" w:space="0" w:color="auto"/>
        <w:left w:val="none" w:sz="0" w:space="0" w:color="auto"/>
        <w:bottom w:val="none" w:sz="0" w:space="0" w:color="auto"/>
        <w:right w:val="none" w:sz="0" w:space="0" w:color="auto"/>
      </w:divBdr>
    </w:div>
    <w:div w:id="1721247413">
      <w:bodyDiv w:val="1"/>
      <w:marLeft w:val="0"/>
      <w:marRight w:val="0"/>
      <w:marTop w:val="0"/>
      <w:marBottom w:val="0"/>
      <w:divBdr>
        <w:top w:val="none" w:sz="0" w:space="0" w:color="auto"/>
        <w:left w:val="none" w:sz="0" w:space="0" w:color="auto"/>
        <w:bottom w:val="none" w:sz="0" w:space="0" w:color="auto"/>
        <w:right w:val="none" w:sz="0" w:space="0" w:color="auto"/>
      </w:divBdr>
    </w:div>
    <w:div w:id="1721248487">
      <w:bodyDiv w:val="1"/>
      <w:marLeft w:val="0"/>
      <w:marRight w:val="0"/>
      <w:marTop w:val="0"/>
      <w:marBottom w:val="0"/>
      <w:divBdr>
        <w:top w:val="none" w:sz="0" w:space="0" w:color="auto"/>
        <w:left w:val="none" w:sz="0" w:space="0" w:color="auto"/>
        <w:bottom w:val="none" w:sz="0" w:space="0" w:color="auto"/>
        <w:right w:val="none" w:sz="0" w:space="0" w:color="auto"/>
      </w:divBdr>
    </w:div>
    <w:div w:id="1721250617">
      <w:bodyDiv w:val="1"/>
      <w:marLeft w:val="0"/>
      <w:marRight w:val="0"/>
      <w:marTop w:val="0"/>
      <w:marBottom w:val="0"/>
      <w:divBdr>
        <w:top w:val="none" w:sz="0" w:space="0" w:color="auto"/>
        <w:left w:val="none" w:sz="0" w:space="0" w:color="auto"/>
        <w:bottom w:val="none" w:sz="0" w:space="0" w:color="auto"/>
        <w:right w:val="none" w:sz="0" w:space="0" w:color="auto"/>
      </w:divBdr>
    </w:div>
    <w:div w:id="1721512891">
      <w:bodyDiv w:val="1"/>
      <w:marLeft w:val="0"/>
      <w:marRight w:val="0"/>
      <w:marTop w:val="0"/>
      <w:marBottom w:val="0"/>
      <w:divBdr>
        <w:top w:val="none" w:sz="0" w:space="0" w:color="auto"/>
        <w:left w:val="none" w:sz="0" w:space="0" w:color="auto"/>
        <w:bottom w:val="none" w:sz="0" w:space="0" w:color="auto"/>
        <w:right w:val="none" w:sz="0" w:space="0" w:color="auto"/>
      </w:divBdr>
    </w:div>
    <w:div w:id="1721514507">
      <w:bodyDiv w:val="1"/>
      <w:marLeft w:val="0"/>
      <w:marRight w:val="0"/>
      <w:marTop w:val="0"/>
      <w:marBottom w:val="0"/>
      <w:divBdr>
        <w:top w:val="none" w:sz="0" w:space="0" w:color="auto"/>
        <w:left w:val="none" w:sz="0" w:space="0" w:color="auto"/>
        <w:bottom w:val="none" w:sz="0" w:space="0" w:color="auto"/>
        <w:right w:val="none" w:sz="0" w:space="0" w:color="auto"/>
      </w:divBdr>
    </w:div>
    <w:div w:id="1721592554">
      <w:bodyDiv w:val="1"/>
      <w:marLeft w:val="0"/>
      <w:marRight w:val="0"/>
      <w:marTop w:val="0"/>
      <w:marBottom w:val="0"/>
      <w:divBdr>
        <w:top w:val="none" w:sz="0" w:space="0" w:color="auto"/>
        <w:left w:val="none" w:sz="0" w:space="0" w:color="auto"/>
        <w:bottom w:val="none" w:sz="0" w:space="0" w:color="auto"/>
        <w:right w:val="none" w:sz="0" w:space="0" w:color="auto"/>
      </w:divBdr>
    </w:div>
    <w:div w:id="1721631024">
      <w:bodyDiv w:val="1"/>
      <w:marLeft w:val="0"/>
      <w:marRight w:val="0"/>
      <w:marTop w:val="0"/>
      <w:marBottom w:val="0"/>
      <w:divBdr>
        <w:top w:val="none" w:sz="0" w:space="0" w:color="auto"/>
        <w:left w:val="none" w:sz="0" w:space="0" w:color="auto"/>
        <w:bottom w:val="none" w:sz="0" w:space="0" w:color="auto"/>
        <w:right w:val="none" w:sz="0" w:space="0" w:color="auto"/>
      </w:divBdr>
    </w:div>
    <w:div w:id="1721635669">
      <w:bodyDiv w:val="1"/>
      <w:marLeft w:val="0"/>
      <w:marRight w:val="0"/>
      <w:marTop w:val="0"/>
      <w:marBottom w:val="0"/>
      <w:divBdr>
        <w:top w:val="none" w:sz="0" w:space="0" w:color="auto"/>
        <w:left w:val="none" w:sz="0" w:space="0" w:color="auto"/>
        <w:bottom w:val="none" w:sz="0" w:space="0" w:color="auto"/>
        <w:right w:val="none" w:sz="0" w:space="0" w:color="auto"/>
      </w:divBdr>
    </w:div>
    <w:div w:id="1721706106">
      <w:bodyDiv w:val="1"/>
      <w:marLeft w:val="0"/>
      <w:marRight w:val="0"/>
      <w:marTop w:val="0"/>
      <w:marBottom w:val="0"/>
      <w:divBdr>
        <w:top w:val="none" w:sz="0" w:space="0" w:color="auto"/>
        <w:left w:val="none" w:sz="0" w:space="0" w:color="auto"/>
        <w:bottom w:val="none" w:sz="0" w:space="0" w:color="auto"/>
        <w:right w:val="none" w:sz="0" w:space="0" w:color="auto"/>
      </w:divBdr>
    </w:div>
    <w:div w:id="1721707371">
      <w:bodyDiv w:val="1"/>
      <w:marLeft w:val="0"/>
      <w:marRight w:val="0"/>
      <w:marTop w:val="0"/>
      <w:marBottom w:val="0"/>
      <w:divBdr>
        <w:top w:val="none" w:sz="0" w:space="0" w:color="auto"/>
        <w:left w:val="none" w:sz="0" w:space="0" w:color="auto"/>
        <w:bottom w:val="none" w:sz="0" w:space="0" w:color="auto"/>
        <w:right w:val="none" w:sz="0" w:space="0" w:color="auto"/>
      </w:divBdr>
    </w:div>
    <w:div w:id="1721827971">
      <w:bodyDiv w:val="1"/>
      <w:marLeft w:val="0"/>
      <w:marRight w:val="0"/>
      <w:marTop w:val="0"/>
      <w:marBottom w:val="0"/>
      <w:divBdr>
        <w:top w:val="none" w:sz="0" w:space="0" w:color="auto"/>
        <w:left w:val="none" w:sz="0" w:space="0" w:color="auto"/>
        <w:bottom w:val="none" w:sz="0" w:space="0" w:color="auto"/>
        <w:right w:val="none" w:sz="0" w:space="0" w:color="auto"/>
      </w:divBdr>
    </w:div>
    <w:div w:id="1721899142">
      <w:bodyDiv w:val="1"/>
      <w:marLeft w:val="0"/>
      <w:marRight w:val="0"/>
      <w:marTop w:val="0"/>
      <w:marBottom w:val="0"/>
      <w:divBdr>
        <w:top w:val="none" w:sz="0" w:space="0" w:color="auto"/>
        <w:left w:val="none" w:sz="0" w:space="0" w:color="auto"/>
        <w:bottom w:val="none" w:sz="0" w:space="0" w:color="auto"/>
        <w:right w:val="none" w:sz="0" w:space="0" w:color="auto"/>
      </w:divBdr>
    </w:div>
    <w:div w:id="1722166471">
      <w:bodyDiv w:val="1"/>
      <w:marLeft w:val="0"/>
      <w:marRight w:val="0"/>
      <w:marTop w:val="0"/>
      <w:marBottom w:val="0"/>
      <w:divBdr>
        <w:top w:val="none" w:sz="0" w:space="0" w:color="auto"/>
        <w:left w:val="none" w:sz="0" w:space="0" w:color="auto"/>
        <w:bottom w:val="none" w:sz="0" w:space="0" w:color="auto"/>
        <w:right w:val="none" w:sz="0" w:space="0" w:color="auto"/>
      </w:divBdr>
    </w:div>
    <w:div w:id="1722166501">
      <w:bodyDiv w:val="1"/>
      <w:marLeft w:val="0"/>
      <w:marRight w:val="0"/>
      <w:marTop w:val="0"/>
      <w:marBottom w:val="0"/>
      <w:divBdr>
        <w:top w:val="none" w:sz="0" w:space="0" w:color="auto"/>
        <w:left w:val="none" w:sz="0" w:space="0" w:color="auto"/>
        <w:bottom w:val="none" w:sz="0" w:space="0" w:color="auto"/>
        <w:right w:val="none" w:sz="0" w:space="0" w:color="auto"/>
      </w:divBdr>
    </w:div>
    <w:div w:id="1722173449">
      <w:bodyDiv w:val="1"/>
      <w:marLeft w:val="0"/>
      <w:marRight w:val="0"/>
      <w:marTop w:val="0"/>
      <w:marBottom w:val="0"/>
      <w:divBdr>
        <w:top w:val="none" w:sz="0" w:space="0" w:color="auto"/>
        <w:left w:val="none" w:sz="0" w:space="0" w:color="auto"/>
        <w:bottom w:val="none" w:sz="0" w:space="0" w:color="auto"/>
        <w:right w:val="none" w:sz="0" w:space="0" w:color="auto"/>
      </w:divBdr>
    </w:div>
    <w:div w:id="1722174673">
      <w:bodyDiv w:val="1"/>
      <w:marLeft w:val="0"/>
      <w:marRight w:val="0"/>
      <w:marTop w:val="0"/>
      <w:marBottom w:val="0"/>
      <w:divBdr>
        <w:top w:val="none" w:sz="0" w:space="0" w:color="auto"/>
        <w:left w:val="none" w:sz="0" w:space="0" w:color="auto"/>
        <w:bottom w:val="none" w:sz="0" w:space="0" w:color="auto"/>
        <w:right w:val="none" w:sz="0" w:space="0" w:color="auto"/>
      </w:divBdr>
    </w:div>
    <w:div w:id="1722247494">
      <w:bodyDiv w:val="1"/>
      <w:marLeft w:val="0"/>
      <w:marRight w:val="0"/>
      <w:marTop w:val="0"/>
      <w:marBottom w:val="0"/>
      <w:divBdr>
        <w:top w:val="none" w:sz="0" w:space="0" w:color="auto"/>
        <w:left w:val="none" w:sz="0" w:space="0" w:color="auto"/>
        <w:bottom w:val="none" w:sz="0" w:space="0" w:color="auto"/>
        <w:right w:val="none" w:sz="0" w:space="0" w:color="auto"/>
      </w:divBdr>
    </w:div>
    <w:div w:id="1722292866">
      <w:bodyDiv w:val="1"/>
      <w:marLeft w:val="0"/>
      <w:marRight w:val="0"/>
      <w:marTop w:val="0"/>
      <w:marBottom w:val="0"/>
      <w:divBdr>
        <w:top w:val="none" w:sz="0" w:space="0" w:color="auto"/>
        <w:left w:val="none" w:sz="0" w:space="0" w:color="auto"/>
        <w:bottom w:val="none" w:sz="0" w:space="0" w:color="auto"/>
        <w:right w:val="none" w:sz="0" w:space="0" w:color="auto"/>
      </w:divBdr>
    </w:div>
    <w:div w:id="1722358765">
      <w:bodyDiv w:val="1"/>
      <w:marLeft w:val="0"/>
      <w:marRight w:val="0"/>
      <w:marTop w:val="0"/>
      <w:marBottom w:val="0"/>
      <w:divBdr>
        <w:top w:val="none" w:sz="0" w:space="0" w:color="auto"/>
        <w:left w:val="none" w:sz="0" w:space="0" w:color="auto"/>
        <w:bottom w:val="none" w:sz="0" w:space="0" w:color="auto"/>
        <w:right w:val="none" w:sz="0" w:space="0" w:color="auto"/>
      </w:divBdr>
    </w:div>
    <w:div w:id="1722434232">
      <w:bodyDiv w:val="1"/>
      <w:marLeft w:val="0"/>
      <w:marRight w:val="0"/>
      <w:marTop w:val="0"/>
      <w:marBottom w:val="0"/>
      <w:divBdr>
        <w:top w:val="none" w:sz="0" w:space="0" w:color="auto"/>
        <w:left w:val="none" w:sz="0" w:space="0" w:color="auto"/>
        <w:bottom w:val="none" w:sz="0" w:space="0" w:color="auto"/>
        <w:right w:val="none" w:sz="0" w:space="0" w:color="auto"/>
      </w:divBdr>
    </w:div>
    <w:div w:id="1722442789">
      <w:bodyDiv w:val="1"/>
      <w:marLeft w:val="0"/>
      <w:marRight w:val="0"/>
      <w:marTop w:val="0"/>
      <w:marBottom w:val="0"/>
      <w:divBdr>
        <w:top w:val="none" w:sz="0" w:space="0" w:color="auto"/>
        <w:left w:val="none" w:sz="0" w:space="0" w:color="auto"/>
        <w:bottom w:val="none" w:sz="0" w:space="0" w:color="auto"/>
        <w:right w:val="none" w:sz="0" w:space="0" w:color="auto"/>
      </w:divBdr>
    </w:div>
    <w:div w:id="1722512587">
      <w:bodyDiv w:val="1"/>
      <w:marLeft w:val="0"/>
      <w:marRight w:val="0"/>
      <w:marTop w:val="0"/>
      <w:marBottom w:val="0"/>
      <w:divBdr>
        <w:top w:val="none" w:sz="0" w:space="0" w:color="auto"/>
        <w:left w:val="none" w:sz="0" w:space="0" w:color="auto"/>
        <w:bottom w:val="none" w:sz="0" w:space="0" w:color="auto"/>
        <w:right w:val="none" w:sz="0" w:space="0" w:color="auto"/>
      </w:divBdr>
    </w:div>
    <w:div w:id="1722556411">
      <w:bodyDiv w:val="1"/>
      <w:marLeft w:val="0"/>
      <w:marRight w:val="0"/>
      <w:marTop w:val="0"/>
      <w:marBottom w:val="0"/>
      <w:divBdr>
        <w:top w:val="none" w:sz="0" w:space="0" w:color="auto"/>
        <w:left w:val="none" w:sz="0" w:space="0" w:color="auto"/>
        <w:bottom w:val="none" w:sz="0" w:space="0" w:color="auto"/>
        <w:right w:val="none" w:sz="0" w:space="0" w:color="auto"/>
      </w:divBdr>
    </w:div>
    <w:div w:id="1722557562">
      <w:bodyDiv w:val="1"/>
      <w:marLeft w:val="0"/>
      <w:marRight w:val="0"/>
      <w:marTop w:val="0"/>
      <w:marBottom w:val="0"/>
      <w:divBdr>
        <w:top w:val="none" w:sz="0" w:space="0" w:color="auto"/>
        <w:left w:val="none" w:sz="0" w:space="0" w:color="auto"/>
        <w:bottom w:val="none" w:sz="0" w:space="0" w:color="auto"/>
        <w:right w:val="none" w:sz="0" w:space="0" w:color="auto"/>
      </w:divBdr>
    </w:div>
    <w:div w:id="1722630779">
      <w:bodyDiv w:val="1"/>
      <w:marLeft w:val="0"/>
      <w:marRight w:val="0"/>
      <w:marTop w:val="0"/>
      <w:marBottom w:val="0"/>
      <w:divBdr>
        <w:top w:val="none" w:sz="0" w:space="0" w:color="auto"/>
        <w:left w:val="none" w:sz="0" w:space="0" w:color="auto"/>
        <w:bottom w:val="none" w:sz="0" w:space="0" w:color="auto"/>
        <w:right w:val="none" w:sz="0" w:space="0" w:color="auto"/>
      </w:divBdr>
    </w:div>
    <w:div w:id="1722709715">
      <w:bodyDiv w:val="1"/>
      <w:marLeft w:val="0"/>
      <w:marRight w:val="0"/>
      <w:marTop w:val="0"/>
      <w:marBottom w:val="0"/>
      <w:divBdr>
        <w:top w:val="none" w:sz="0" w:space="0" w:color="auto"/>
        <w:left w:val="none" w:sz="0" w:space="0" w:color="auto"/>
        <w:bottom w:val="none" w:sz="0" w:space="0" w:color="auto"/>
        <w:right w:val="none" w:sz="0" w:space="0" w:color="auto"/>
      </w:divBdr>
    </w:div>
    <w:div w:id="1722711398">
      <w:bodyDiv w:val="1"/>
      <w:marLeft w:val="0"/>
      <w:marRight w:val="0"/>
      <w:marTop w:val="0"/>
      <w:marBottom w:val="0"/>
      <w:divBdr>
        <w:top w:val="none" w:sz="0" w:space="0" w:color="auto"/>
        <w:left w:val="none" w:sz="0" w:space="0" w:color="auto"/>
        <w:bottom w:val="none" w:sz="0" w:space="0" w:color="auto"/>
        <w:right w:val="none" w:sz="0" w:space="0" w:color="auto"/>
      </w:divBdr>
    </w:div>
    <w:div w:id="1722753257">
      <w:bodyDiv w:val="1"/>
      <w:marLeft w:val="0"/>
      <w:marRight w:val="0"/>
      <w:marTop w:val="0"/>
      <w:marBottom w:val="0"/>
      <w:divBdr>
        <w:top w:val="none" w:sz="0" w:space="0" w:color="auto"/>
        <w:left w:val="none" w:sz="0" w:space="0" w:color="auto"/>
        <w:bottom w:val="none" w:sz="0" w:space="0" w:color="auto"/>
        <w:right w:val="none" w:sz="0" w:space="0" w:color="auto"/>
      </w:divBdr>
    </w:div>
    <w:div w:id="1722826639">
      <w:bodyDiv w:val="1"/>
      <w:marLeft w:val="0"/>
      <w:marRight w:val="0"/>
      <w:marTop w:val="0"/>
      <w:marBottom w:val="0"/>
      <w:divBdr>
        <w:top w:val="none" w:sz="0" w:space="0" w:color="auto"/>
        <w:left w:val="none" w:sz="0" w:space="0" w:color="auto"/>
        <w:bottom w:val="none" w:sz="0" w:space="0" w:color="auto"/>
        <w:right w:val="none" w:sz="0" w:space="0" w:color="auto"/>
      </w:divBdr>
    </w:div>
    <w:div w:id="1722946555">
      <w:bodyDiv w:val="1"/>
      <w:marLeft w:val="0"/>
      <w:marRight w:val="0"/>
      <w:marTop w:val="0"/>
      <w:marBottom w:val="0"/>
      <w:divBdr>
        <w:top w:val="none" w:sz="0" w:space="0" w:color="auto"/>
        <w:left w:val="none" w:sz="0" w:space="0" w:color="auto"/>
        <w:bottom w:val="none" w:sz="0" w:space="0" w:color="auto"/>
        <w:right w:val="none" w:sz="0" w:space="0" w:color="auto"/>
      </w:divBdr>
    </w:div>
    <w:div w:id="1722973396">
      <w:bodyDiv w:val="1"/>
      <w:marLeft w:val="0"/>
      <w:marRight w:val="0"/>
      <w:marTop w:val="0"/>
      <w:marBottom w:val="0"/>
      <w:divBdr>
        <w:top w:val="none" w:sz="0" w:space="0" w:color="auto"/>
        <w:left w:val="none" w:sz="0" w:space="0" w:color="auto"/>
        <w:bottom w:val="none" w:sz="0" w:space="0" w:color="auto"/>
        <w:right w:val="none" w:sz="0" w:space="0" w:color="auto"/>
      </w:divBdr>
    </w:div>
    <w:div w:id="1723021331">
      <w:bodyDiv w:val="1"/>
      <w:marLeft w:val="0"/>
      <w:marRight w:val="0"/>
      <w:marTop w:val="0"/>
      <w:marBottom w:val="0"/>
      <w:divBdr>
        <w:top w:val="none" w:sz="0" w:space="0" w:color="auto"/>
        <w:left w:val="none" w:sz="0" w:space="0" w:color="auto"/>
        <w:bottom w:val="none" w:sz="0" w:space="0" w:color="auto"/>
        <w:right w:val="none" w:sz="0" w:space="0" w:color="auto"/>
      </w:divBdr>
    </w:div>
    <w:div w:id="1723165335">
      <w:bodyDiv w:val="1"/>
      <w:marLeft w:val="0"/>
      <w:marRight w:val="0"/>
      <w:marTop w:val="0"/>
      <w:marBottom w:val="0"/>
      <w:divBdr>
        <w:top w:val="none" w:sz="0" w:space="0" w:color="auto"/>
        <w:left w:val="none" w:sz="0" w:space="0" w:color="auto"/>
        <w:bottom w:val="none" w:sz="0" w:space="0" w:color="auto"/>
        <w:right w:val="none" w:sz="0" w:space="0" w:color="auto"/>
      </w:divBdr>
    </w:div>
    <w:div w:id="1723166325">
      <w:bodyDiv w:val="1"/>
      <w:marLeft w:val="0"/>
      <w:marRight w:val="0"/>
      <w:marTop w:val="0"/>
      <w:marBottom w:val="0"/>
      <w:divBdr>
        <w:top w:val="none" w:sz="0" w:space="0" w:color="auto"/>
        <w:left w:val="none" w:sz="0" w:space="0" w:color="auto"/>
        <w:bottom w:val="none" w:sz="0" w:space="0" w:color="auto"/>
        <w:right w:val="none" w:sz="0" w:space="0" w:color="auto"/>
      </w:divBdr>
    </w:div>
    <w:div w:id="1723216114">
      <w:bodyDiv w:val="1"/>
      <w:marLeft w:val="0"/>
      <w:marRight w:val="0"/>
      <w:marTop w:val="0"/>
      <w:marBottom w:val="0"/>
      <w:divBdr>
        <w:top w:val="none" w:sz="0" w:space="0" w:color="auto"/>
        <w:left w:val="none" w:sz="0" w:space="0" w:color="auto"/>
        <w:bottom w:val="none" w:sz="0" w:space="0" w:color="auto"/>
        <w:right w:val="none" w:sz="0" w:space="0" w:color="auto"/>
      </w:divBdr>
    </w:div>
    <w:div w:id="1723403541">
      <w:bodyDiv w:val="1"/>
      <w:marLeft w:val="0"/>
      <w:marRight w:val="0"/>
      <w:marTop w:val="0"/>
      <w:marBottom w:val="0"/>
      <w:divBdr>
        <w:top w:val="none" w:sz="0" w:space="0" w:color="auto"/>
        <w:left w:val="none" w:sz="0" w:space="0" w:color="auto"/>
        <w:bottom w:val="none" w:sz="0" w:space="0" w:color="auto"/>
        <w:right w:val="none" w:sz="0" w:space="0" w:color="auto"/>
      </w:divBdr>
    </w:div>
    <w:div w:id="1723554329">
      <w:bodyDiv w:val="1"/>
      <w:marLeft w:val="0"/>
      <w:marRight w:val="0"/>
      <w:marTop w:val="0"/>
      <w:marBottom w:val="0"/>
      <w:divBdr>
        <w:top w:val="none" w:sz="0" w:space="0" w:color="auto"/>
        <w:left w:val="none" w:sz="0" w:space="0" w:color="auto"/>
        <w:bottom w:val="none" w:sz="0" w:space="0" w:color="auto"/>
        <w:right w:val="none" w:sz="0" w:space="0" w:color="auto"/>
      </w:divBdr>
    </w:div>
    <w:div w:id="1723597089">
      <w:bodyDiv w:val="1"/>
      <w:marLeft w:val="0"/>
      <w:marRight w:val="0"/>
      <w:marTop w:val="0"/>
      <w:marBottom w:val="0"/>
      <w:divBdr>
        <w:top w:val="none" w:sz="0" w:space="0" w:color="auto"/>
        <w:left w:val="none" w:sz="0" w:space="0" w:color="auto"/>
        <w:bottom w:val="none" w:sz="0" w:space="0" w:color="auto"/>
        <w:right w:val="none" w:sz="0" w:space="0" w:color="auto"/>
      </w:divBdr>
    </w:div>
    <w:div w:id="1723821093">
      <w:bodyDiv w:val="1"/>
      <w:marLeft w:val="0"/>
      <w:marRight w:val="0"/>
      <w:marTop w:val="0"/>
      <w:marBottom w:val="0"/>
      <w:divBdr>
        <w:top w:val="none" w:sz="0" w:space="0" w:color="auto"/>
        <w:left w:val="none" w:sz="0" w:space="0" w:color="auto"/>
        <w:bottom w:val="none" w:sz="0" w:space="0" w:color="auto"/>
        <w:right w:val="none" w:sz="0" w:space="0" w:color="auto"/>
      </w:divBdr>
    </w:div>
    <w:div w:id="1723862740">
      <w:bodyDiv w:val="1"/>
      <w:marLeft w:val="0"/>
      <w:marRight w:val="0"/>
      <w:marTop w:val="0"/>
      <w:marBottom w:val="0"/>
      <w:divBdr>
        <w:top w:val="none" w:sz="0" w:space="0" w:color="auto"/>
        <w:left w:val="none" w:sz="0" w:space="0" w:color="auto"/>
        <w:bottom w:val="none" w:sz="0" w:space="0" w:color="auto"/>
        <w:right w:val="none" w:sz="0" w:space="0" w:color="auto"/>
      </w:divBdr>
    </w:div>
    <w:div w:id="1723863338">
      <w:bodyDiv w:val="1"/>
      <w:marLeft w:val="0"/>
      <w:marRight w:val="0"/>
      <w:marTop w:val="0"/>
      <w:marBottom w:val="0"/>
      <w:divBdr>
        <w:top w:val="none" w:sz="0" w:space="0" w:color="auto"/>
        <w:left w:val="none" w:sz="0" w:space="0" w:color="auto"/>
        <w:bottom w:val="none" w:sz="0" w:space="0" w:color="auto"/>
        <w:right w:val="none" w:sz="0" w:space="0" w:color="auto"/>
      </w:divBdr>
    </w:div>
    <w:div w:id="1723939463">
      <w:bodyDiv w:val="1"/>
      <w:marLeft w:val="0"/>
      <w:marRight w:val="0"/>
      <w:marTop w:val="0"/>
      <w:marBottom w:val="0"/>
      <w:divBdr>
        <w:top w:val="none" w:sz="0" w:space="0" w:color="auto"/>
        <w:left w:val="none" w:sz="0" w:space="0" w:color="auto"/>
        <w:bottom w:val="none" w:sz="0" w:space="0" w:color="auto"/>
        <w:right w:val="none" w:sz="0" w:space="0" w:color="auto"/>
      </w:divBdr>
    </w:div>
    <w:div w:id="1723947041">
      <w:bodyDiv w:val="1"/>
      <w:marLeft w:val="0"/>
      <w:marRight w:val="0"/>
      <w:marTop w:val="0"/>
      <w:marBottom w:val="0"/>
      <w:divBdr>
        <w:top w:val="none" w:sz="0" w:space="0" w:color="auto"/>
        <w:left w:val="none" w:sz="0" w:space="0" w:color="auto"/>
        <w:bottom w:val="none" w:sz="0" w:space="0" w:color="auto"/>
        <w:right w:val="none" w:sz="0" w:space="0" w:color="auto"/>
      </w:divBdr>
    </w:div>
    <w:div w:id="1724016742">
      <w:bodyDiv w:val="1"/>
      <w:marLeft w:val="0"/>
      <w:marRight w:val="0"/>
      <w:marTop w:val="0"/>
      <w:marBottom w:val="0"/>
      <w:divBdr>
        <w:top w:val="none" w:sz="0" w:space="0" w:color="auto"/>
        <w:left w:val="none" w:sz="0" w:space="0" w:color="auto"/>
        <w:bottom w:val="none" w:sz="0" w:space="0" w:color="auto"/>
        <w:right w:val="none" w:sz="0" w:space="0" w:color="auto"/>
      </w:divBdr>
    </w:div>
    <w:div w:id="1724059747">
      <w:bodyDiv w:val="1"/>
      <w:marLeft w:val="0"/>
      <w:marRight w:val="0"/>
      <w:marTop w:val="0"/>
      <w:marBottom w:val="0"/>
      <w:divBdr>
        <w:top w:val="none" w:sz="0" w:space="0" w:color="auto"/>
        <w:left w:val="none" w:sz="0" w:space="0" w:color="auto"/>
        <w:bottom w:val="none" w:sz="0" w:space="0" w:color="auto"/>
        <w:right w:val="none" w:sz="0" w:space="0" w:color="auto"/>
      </w:divBdr>
    </w:div>
    <w:div w:id="1724139296">
      <w:bodyDiv w:val="1"/>
      <w:marLeft w:val="0"/>
      <w:marRight w:val="0"/>
      <w:marTop w:val="0"/>
      <w:marBottom w:val="0"/>
      <w:divBdr>
        <w:top w:val="none" w:sz="0" w:space="0" w:color="auto"/>
        <w:left w:val="none" w:sz="0" w:space="0" w:color="auto"/>
        <w:bottom w:val="none" w:sz="0" w:space="0" w:color="auto"/>
        <w:right w:val="none" w:sz="0" w:space="0" w:color="auto"/>
      </w:divBdr>
    </w:div>
    <w:div w:id="1724254463">
      <w:bodyDiv w:val="1"/>
      <w:marLeft w:val="0"/>
      <w:marRight w:val="0"/>
      <w:marTop w:val="0"/>
      <w:marBottom w:val="0"/>
      <w:divBdr>
        <w:top w:val="none" w:sz="0" w:space="0" w:color="auto"/>
        <w:left w:val="none" w:sz="0" w:space="0" w:color="auto"/>
        <w:bottom w:val="none" w:sz="0" w:space="0" w:color="auto"/>
        <w:right w:val="none" w:sz="0" w:space="0" w:color="auto"/>
      </w:divBdr>
    </w:div>
    <w:div w:id="1724255645">
      <w:bodyDiv w:val="1"/>
      <w:marLeft w:val="0"/>
      <w:marRight w:val="0"/>
      <w:marTop w:val="0"/>
      <w:marBottom w:val="0"/>
      <w:divBdr>
        <w:top w:val="none" w:sz="0" w:space="0" w:color="auto"/>
        <w:left w:val="none" w:sz="0" w:space="0" w:color="auto"/>
        <w:bottom w:val="none" w:sz="0" w:space="0" w:color="auto"/>
        <w:right w:val="none" w:sz="0" w:space="0" w:color="auto"/>
      </w:divBdr>
    </w:div>
    <w:div w:id="1724284762">
      <w:bodyDiv w:val="1"/>
      <w:marLeft w:val="0"/>
      <w:marRight w:val="0"/>
      <w:marTop w:val="0"/>
      <w:marBottom w:val="0"/>
      <w:divBdr>
        <w:top w:val="none" w:sz="0" w:space="0" w:color="auto"/>
        <w:left w:val="none" w:sz="0" w:space="0" w:color="auto"/>
        <w:bottom w:val="none" w:sz="0" w:space="0" w:color="auto"/>
        <w:right w:val="none" w:sz="0" w:space="0" w:color="auto"/>
      </w:divBdr>
    </w:div>
    <w:div w:id="1724327046">
      <w:bodyDiv w:val="1"/>
      <w:marLeft w:val="0"/>
      <w:marRight w:val="0"/>
      <w:marTop w:val="0"/>
      <w:marBottom w:val="0"/>
      <w:divBdr>
        <w:top w:val="none" w:sz="0" w:space="0" w:color="auto"/>
        <w:left w:val="none" w:sz="0" w:space="0" w:color="auto"/>
        <w:bottom w:val="none" w:sz="0" w:space="0" w:color="auto"/>
        <w:right w:val="none" w:sz="0" w:space="0" w:color="auto"/>
      </w:divBdr>
    </w:div>
    <w:div w:id="1724332955">
      <w:bodyDiv w:val="1"/>
      <w:marLeft w:val="0"/>
      <w:marRight w:val="0"/>
      <w:marTop w:val="0"/>
      <w:marBottom w:val="0"/>
      <w:divBdr>
        <w:top w:val="none" w:sz="0" w:space="0" w:color="auto"/>
        <w:left w:val="none" w:sz="0" w:space="0" w:color="auto"/>
        <w:bottom w:val="none" w:sz="0" w:space="0" w:color="auto"/>
        <w:right w:val="none" w:sz="0" w:space="0" w:color="auto"/>
      </w:divBdr>
    </w:div>
    <w:div w:id="1724526592">
      <w:bodyDiv w:val="1"/>
      <w:marLeft w:val="0"/>
      <w:marRight w:val="0"/>
      <w:marTop w:val="0"/>
      <w:marBottom w:val="0"/>
      <w:divBdr>
        <w:top w:val="none" w:sz="0" w:space="0" w:color="auto"/>
        <w:left w:val="none" w:sz="0" w:space="0" w:color="auto"/>
        <w:bottom w:val="none" w:sz="0" w:space="0" w:color="auto"/>
        <w:right w:val="none" w:sz="0" w:space="0" w:color="auto"/>
      </w:divBdr>
    </w:div>
    <w:div w:id="1724595996">
      <w:bodyDiv w:val="1"/>
      <w:marLeft w:val="0"/>
      <w:marRight w:val="0"/>
      <w:marTop w:val="0"/>
      <w:marBottom w:val="0"/>
      <w:divBdr>
        <w:top w:val="none" w:sz="0" w:space="0" w:color="auto"/>
        <w:left w:val="none" w:sz="0" w:space="0" w:color="auto"/>
        <w:bottom w:val="none" w:sz="0" w:space="0" w:color="auto"/>
        <w:right w:val="none" w:sz="0" w:space="0" w:color="auto"/>
      </w:divBdr>
    </w:div>
    <w:div w:id="1724912756">
      <w:bodyDiv w:val="1"/>
      <w:marLeft w:val="0"/>
      <w:marRight w:val="0"/>
      <w:marTop w:val="0"/>
      <w:marBottom w:val="0"/>
      <w:divBdr>
        <w:top w:val="none" w:sz="0" w:space="0" w:color="auto"/>
        <w:left w:val="none" w:sz="0" w:space="0" w:color="auto"/>
        <w:bottom w:val="none" w:sz="0" w:space="0" w:color="auto"/>
        <w:right w:val="none" w:sz="0" w:space="0" w:color="auto"/>
      </w:divBdr>
    </w:div>
    <w:div w:id="1724982792">
      <w:bodyDiv w:val="1"/>
      <w:marLeft w:val="0"/>
      <w:marRight w:val="0"/>
      <w:marTop w:val="0"/>
      <w:marBottom w:val="0"/>
      <w:divBdr>
        <w:top w:val="none" w:sz="0" w:space="0" w:color="auto"/>
        <w:left w:val="none" w:sz="0" w:space="0" w:color="auto"/>
        <w:bottom w:val="none" w:sz="0" w:space="0" w:color="auto"/>
        <w:right w:val="none" w:sz="0" w:space="0" w:color="auto"/>
      </w:divBdr>
    </w:div>
    <w:div w:id="1725136227">
      <w:bodyDiv w:val="1"/>
      <w:marLeft w:val="0"/>
      <w:marRight w:val="0"/>
      <w:marTop w:val="0"/>
      <w:marBottom w:val="0"/>
      <w:divBdr>
        <w:top w:val="none" w:sz="0" w:space="0" w:color="auto"/>
        <w:left w:val="none" w:sz="0" w:space="0" w:color="auto"/>
        <w:bottom w:val="none" w:sz="0" w:space="0" w:color="auto"/>
        <w:right w:val="none" w:sz="0" w:space="0" w:color="auto"/>
      </w:divBdr>
    </w:div>
    <w:div w:id="1725136394">
      <w:bodyDiv w:val="1"/>
      <w:marLeft w:val="0"/>
      <w:marRight w:val="0"/>
      <w:marTop w:val="0"/>
      <w:marBottom w:val="0"/>
      <w:divBdr>
        <w:top w:val="none" w:sz="0" w:space="0" w:color="auto"/>
        <w:left w:val="none" w:sz="0" w:space="0" w:color="auto"/>
        <w:bottom w:val="none" w:sz="0" w:space="0" w:color="auto"/>
        <w:right w:val="none" w:sz="0" w:space="0" w:color="auto"/>
      </w:divBdr>
    </w:div>
    <w:div w:id="1725174832">
      <w:bodyDiv w:val="1"/>
      <w:marLeft w:val="0"/>
      <w:marRight w:val="0"/>
      <w:marTop w:val="0"/>
      <w:marBottom w:val="0"/>
      <w:divBdr>
        <w:top w:val="none" w:sz="0" w:space="0" w:color="auto"/>
        <w:left w:val="none" w:sz="0" w:space="0" w:color="auto"/>
        <w:bottom w:val="none" w:sz="0" w:space="0" w:color="auto"/>
        <w:right w:val="none" w:sz="0" w:space="0" w:color="auto"/>
      </w:divBdr>
    </w:div>
    <w:div w:id="1725175085">
      <w:bodyDiv w:val="1"/>
      <w:marLeft w:val="0"/>
      <w:marRight w:val="0"/>
      <w:marTop w:val="0"/>
      <w:marBottom w:val="0"/>
      <w:divBdr>
        <w:top w:val="none" w:sz="0" w:space="0" w:color="auto"/>
        <w:left w:val="none" w:sz="0" w:space="0" w:color="auto"/>
        <w:bottom w:val="none" w:sz="0" w:space="0" w:color="auto"/>
        <w:right w:val="none" w:sz="0" w:space="0" w:color="auto"/>
      </w:divBdr>
    </w:div>
    <w:div w:id="1725254759">
      <w:bodyDiv w:val="1"/>
      <w:marLeft w:val="0"/>
      <w:marRight w:val="0"/>
      <w:marTop w:val="0"/>
      <w:marBottom w:val="0"/>
      <w:divBdr>
        <w:top w:val="none" w:sz="0" w:space="0" w:color="auto"/>
        <w:left w:val="none" w:sz="0" w:space="0" w:color="auto"/>
        <w:bottom w:val="none" w:sz="0" w:space="0" w:color="auto"/>
        <w:right w:val="none" w:sz="0" w:space="0" w:color="auto"/>
      </w:divBdr>
    </w:div>
    <w:div w:id="1725256229">
      <w:bodyDiv w:val="1"/>
      <w:marLeft w:val="0"/>
      <w:marRight w:val="0"/>
      <w:marTop w:val="0"/>
      <w:marBottom w:val="0"/>
      <w:divBdr>
        <w:top w:val="none" w:sz="0" w:space="0" w:color="auto"/>
        <w:left w:val="none" w:sz="0" w:space="0" w:color="auto"/>
        <w:bottom w:val="none" w:sz="0" w:space="0" w:color="auto"/>
        <w:right w:val="none" w:sz="0" w:space="0" w:color="auto"/>
      </w:divBdr>
    </w:div>
    <w:div w:id="1725368594">
      <w:bodyDiv w:val="1"/>
      <w:marLeft w:val="0"/>
      <w:marRight w:val="0"/>
      <w:marTop w:val="0"/>
      <w:marBottom w:val="0"/>
      <w:divBdr>
        <w:top w:val="none" w:sz="0" w:space="0" w:color="auto"/>
        <w:left w:val="none" w:sz="0" w:space="0" w:color="auto"/>
        <w:bottom w:val="none" w:sz="0" w:space="0" w:color="auto"/>
        <w:right w:val="none" w:sz="0" w:space="0" w:color="auto"/>
      </w:divBdr>
    </w:div>
    <w:div w:id="1725443095">
      <w:bodyDiv w:val="1"/>
      <w:marLeft w:val="0"/>
      <w:marRight w:val="0"/>
      <w:marTop w:val="0"/>
      <w:marBottom w:val="0"/>
      <w:divBdr>
        <w:top w:val="none" w:sz="0" w:space="0" w:color="auto"/>
        <w:left w:val="none" w:sz="0" w:space="0" w:color="auto"/>
        <w:bottom w:val="none" w:sz="0" w:space="0" w:color="auto"/>
        <w:right w:val="none" w:sz="0" w:space="0" w:color="auto"/>
      </w:divBdr>
    </w:div>
    <w:div w:id="1725643187">
      <w:bodyDiv w:val="1"/>
      <w:marLeft w:val="0"/>
      <w:marRight w:val="0"/>
      <w:marTop w:val="0"/>
      <w:marBottom w:val="0"/>
      <w:divBdr>
        <w:top w:val="none" w:sz="0" w:space="0" w:color="auto"/>
        <w:left w:val="none" w:sz="0" w:space="0" w:color="auto"/>
        <w:bottom w:val="none" w:sz="0" w:space="0" w:color="auto"/>
        <w:right w:val="none" w:sz="0" w:space="0" w:color="auto"/>
      </w:divBdr>
    </w:div>
    <w:div w:id="1725713925">
      <w:bodyDiv w:val="1"/>
      <w:marLeft w:val="0"/>
      <w:marRight w:val="0"/>
      <w:marTop w:val="0"/>
      <w:marBottom w:val="0"/>
      <w:divBdr>
        <w:top w:val="none" w:sz="0" w:space="0" w:color="auto"/>
        <w:left w:val="none" w:sz="0" w:space="0" w:color="auto"/>
        <w:bottom w:val="none" w:sz="0" w:space="0" w:color="auto"/>
        <w:right w:val="none" w:sz="0" w:space="0" w:color="auto"/>
      </w:divBdr>
    </w:div>
    <w:div w:id="1725760896">
      <w:bodyDiv w:val="1"/>
      <w:marLeft w:val="0"/>
      <w:marRight w:val="0"/>
      <w:marTop w:val="0"/>
      <w:marBottom w:val="0"/>
      <w:divBdr>
        <w:top w:val="none" w:sz="0" w:space="0" w:color="auto"/>
        <w:left w:val="none" w:sz="0" w:space="0" w:color="auto"/>
        <w:bottom w:val="none" w:sz="0" w:space="0" w:color="auto"/>
        <w:right w:val="none" w:sz="0" w:space="0" w:color="auto"/>
      </w:divBdr>
    </w:div>
    <w:div w:id="1725833508">
      <w:bodyDiv w:val="1"/>
      <w:marLeft w:val="0"/>
      <w:marRight w:val="0"/>
      <w:marTop w:val="0"/>
      <w:marBottom w:val="0"/>
      <w:divBdr>
        <w:top w:val="none" w:sz="0" w:space="0" w:color="auto"/>
        <w:left w:val="none" w:sz="0" w:space="0" w:color="auto"/>
        <w:bottom w:val="none" w:sz="0" w:space="0" w:color="auto"/>
        <w:right w:val="none" w:sz="0" w:space="0" w:color="auto"/>
      </w:divBdr>
    </w:div>
    <w:div w:id="1725904740">
      <w:bodyDiv w:val="1"/>
      <w:marLeft w:val="0"/>
      <w:marRight w:val="0"/>
      <w:marTop w:val="0"/>
      <w:marBottom w:val="0"/>
      <w:divBdr>
        <w:top w:val="none" w:sz="0" w:space="0" w:color="auto"/>
        <w:left w:val="none" w:sz="0" w:space="0" w:color="auto"/>
        <w:bottom w:val="none" w:sz="0" w:space="0" w:color="auto"/>
        <w:right w:val="none" w:sz="0" w:space="0" w:color="auto"/>
      </w:divBdr>
    </w:div>
    <w:div w:id="1725905005">
      <w:bodyDiv w:val="1"/>
      <w:marLeft w:val="0"/>
      <w:marRight w:val="0"/>
      <w:marTop w:val="0"/>
      <w:marBottom w:val="0"/>
      <w:divBdr>
        <w:top w:val="none" w:sz="0" w:space="0" w:color="auto"/>
        <w:left w:val="none" w:sz="0" w:space="0" w:color="auto"/>
        <w:bottom w:val="none" w:sz="0" w:space="0" w:color="auto"/>
        <w:right w:val="none" w:sz="0" w:space="0" w:color="auto"/>
      </w:divBdr>
    </w:div>
    <w:div w:id="1725909962">
      <w:bodyDiv w:val="1"/>
      <w:marLeft w:val="0"/>
      <w:marRight w:val="0"/>
      <w:marTop w:val="0"/>
      <w:marBottom w:val="0"/>
      <w:divBdr>
        <w:top w:val="none" w:sz="0" w:space="0" w:color="auto"/>
        <w:left w:val="none" w:sz="0" w:space="0" w:color="auto"/>
        <w:bottom w:val="none" w:sz="0" w:space="0" w:color="auto"/>
        <w:right w:val="none" w:sz="0" w:space="0" w:color="auto"/>
      </w:divBdr>
    </w:div>
    <w:div w:id="1725982306">
      <w:bodyDiv w:val="1"/>
      <w:marLeft w:val="0"/>
      <w:marRight w:val="0"/>
      <w:marTop w:val="0"/>
      <w:marBottom w:val="0"/>
      <w:divBdr>
        <w:top w:val="none" w:sz="0" w:space="0" w:color="auto"/>
        <w:left w:val="none" w:sz="0" w:space="0" w:color="auto"/>
        <w:bottom w:val="none" w:sz="0" w:space="0" w:color="auto"/>
        <w:right w:val="none" w:sz="0" w:space="0" w:color="auto"/>
      </w:divBdr>
    </w:div>
    <w:div w:id="1726022296">
      <w:bodyDiv w:val="1"/>
      <w:marLeft w:val="0"/>
      <w:marRight w:val="0"/>
      <w:marTop w:val="0"/>
      <w:marBottom w:val="0"/>
      <w:divBdr>
        <w:top w:val="none" w:sz="0" w:space="0" w:color="auto"/>
        <w:left w:val="none" w:sz="0" w:space="0" w:color="auto"/>
        <w:bottom w:val="none" w:sz="0" w:space="0" w:color="auto"/>
        <w:right w:val="none" w:sz="0" w:space="0" w:color="auto"/>
      </w:divBdr>
    </w:div>
    <w:div w:id="1726026947">
      <w:bodyDiv w:val="1"/>
      <w:marLeft w:val="0"/>
      <w:marRight w:val="0"/>
      <w:marTop w:val="0"/>
      <w:marBottom w:val="0"/>
      <w:divBdr>
        <w:top w:val="none" w:sz="0" w:space="0" w:color="auto"/>
        <w:left w:val="none" w:sz="0" w:space="0" w:color="auto"/>
        <w:bottom w:val="none" w:sz="0" w:space="0" w:color="auto"/>
        <w:right w:val="none" w:sz="0" w:space="0" w:color="auto"/>
      </w:divBdr>
    </w:div>
    <w:div w:id="1726105015">
      <w:bodyDiv w:val="1"/>
      <w:marLeft w:val="0"/>
      <w:marRight w:val="0"/>
      <w:marTop w:val="0"/>
      <w:marBottom w:val="0"/>
      <w:divBdr>
        <w:top w:val="none" w:sz="0" w:space="0" w:color="auto"/>
        <w:left w:val="none" w:sz="0" w:space="0" w:color="auto"/>
        <w:bottom w:val="none" w:sz="0" w:space="0" w:color="auto"/>
        <w:right w:val="none" w:sz="0" w:space="0" w:color="auto"/>
      </w:divBdr>
    </w:div>
    <w:div w:id="1726175829">
      <w:bodyDiv w:val="1"/>
      <w:marLeft w:val="0"/>
      <w:marRight w:val="0"/>
      <w:marTop w:val="0"/>
      <w:marBottom w:val="0"/>
      <w:divBdr>
        <w:top w:val="none" w:sz="0" w:space="0" w:color="auto"/>
        <w:left w:val="none" w:sz="0" w:space="0" w:color="auto"/>
        <w:bottom w:val="none" w:sz="0" w:space="0" w:color="auto"/>
        <w:right w:val="none" w:sz="0" w:space="0" w:color="auto"/>
      </w:divBdr>
    </w:div>
    <w:div w:id="1726291239">
      <w:bodyDiv w:val="1"/>
      <w:marLeft w:val="0"/>
      <w:marRight w:val="0"/>
      <w:marTop w:val="0"/>
      <w:marBottom w:val="0"/>
      <w:divBdr>
        <w:top w:val="none" w:sz="0" w:space="0" w:color="auto"/>
        <w:left w:val="none" w:sz="0" w:space="0" w:color="auto"/>
        <w:bottom w:val="none" w:sz="0" w:space="0" w:color="auto"/>
        <w:right w:val="none" w:sz="0" w:space="0" w:color="auto"/>
      </w:divBdr>
    </w:div>
    <w:div w:id="1726296712">
      <w:bodyDiv w:val="1"/>
      <w:marLeft w:val="0"/>
      <w:marRight w:val="0"/>
      <w:marTop w:val="0"/>
      <w:marBottom w:val="0"/>
      <w:divBdr>
        <w:top w:val="none" w:sz="0" w:space="0" w:color="auto"/>
        <w:left w:val="none" w:sz="0" w:space="0" w:color="auto"/>
        <w:bottom w:val="none" w:sz="0" w:space="0" w:color="auto"/>
        <w:right w:val="none" w:sz="0" w:space="0" w:color="auto"/>
      </w:divBdr>
    </w:div>
    <w:div w:id="1726369428">
      <w:bodyDiv w:val="1"/>
      <w:marLeft w:val="0"/>
      <w:marRight w:val="0"/>
      <w:marTop w:val="0"/>
      <w:marBottom w:val="0"/>
      <w:divBdr>
        <w:top w:val="none" w:sz="0" w:space="0" w:color="auto"/>
        <w:left w:val="none" w:sz="0" w:space="0" w:color="auto"/>
        <w:bottom w:val="none" w:sz="0" w:space="0" w:color="auto"/>
        <w:right w:val="none" w:sz="0" w:space="0" w:color="auto"/>
      </w:divBdr>
    </w:div>
    <w:div w:id="1726442637">
      <w:bodyDiv w:val="1"/>
      <w:marLeft w:val="0"/>
      <w:marRight w:val="0"/>
      <w:marTop w:val="0"/>
      <w:marBottom w:val="0"/>
      <w:divBdr>
        <w:top w:val="none" w:sz="0" w:space="0" w:color="auto"/>
        <w:left w:val="none" w:sz="0" w:space="0" w:color="auto"/>
        <w:bottom w:val="none" w:sz="0" w:space="0" w:color="auto"/>
        <w:right w:val="none" w:sz="0" w:space="0" w:color="auto"/>
      </w:divBdr>
    </w:div>
    <w:div w:id="1726444663">
      <w:bodyDiv w:val="1"/>
      <w:marLeft w:val="0"/>
      <w:marRight w:val="0"/>
      <w:marTop w:val="0"/>
      <w:marBottom w:val="0"/>
      <w:divBdr>
        <w:top w:val="none" w:sz="0" w:space="0" w:color="auto"/>
        <w:left w:val="none" w:sz="0" w:space="0" w:color="auto"/>
        <w:bottom w:val="none" w:sz="0" w:space="0" w:color="auto"/>
        <w:right w:val="none" w:sz="0" w:space="0" w:color="auto"/>
      </w:divBdr>
    </w:div>
    <w:div w:id="1726446381">
      <w:bodyDiv w:val="1"/>
      <w:marLeft w:val="0"/>
      <w:marRight w:val="0"/>
      <w:marTop w:val="0"/>
      <w:marBottom w:val="0"/>
      <w:divBdr>
        <w:top w:val="none" w:sz="0" w:space="0" w:color="auto"/>
        <w:left w:val="none" w:sz="0" w:space="0" w:color="auto"/>
        <w:bottom w:val="none" w:sz="0" w:space="0" w:color="auto"/>
        <w:right w:val="none" w:sz="0" w:space="0" w:color="auto"/>
      </w:divBdr>
    </w:div>
    <w:div w:id="1726562483">
      <w:bodyDiv w:val="1"/>
      <w:marLeft w:val="0"/>
      <w:marRight w:val="0"/>
      <w:marTop w:val="0"/>
      <w:marBottom w:val="0"/>
      <w:divBdr>
        <w:top w:val="none" w:sz="0" w:space="0" w:color="auto"/>
        <w:left w:val="none" w:sz="0" w:space="0" w:color="auto"/>
        <w:bottom w:val="none" w:sz="0" w:space="0" w:color="auto"/>
        <w:right w:val="none" w:sz="0" w:space="0" w:color="auto"/>
      </w:divBdr>
    </w:div>
    <w:div w:id="1726879195">
      <w:bodyDiv w:val="1"/>
      <w:marLeft w:val="0"/>
      <w:marRight w:val="0"/>
      <w:marTop w:val="0"/>
      <w:marBottom w:val="0"/>
      <w:divBdr>
        <w:top w:val="none" w:sz="0" w:space="0" w:color="auto"/>
        <w:left w:val="none" w:sz="0" w:space="0" w:color="auto"/>
        <w:bottom w:val="none" w:sz="0" w:space="0" w:color="auto"/>
        <w:right w:val="none" w:sz="0" w:space="0" w:color="auto"/>
      </w:divBdr>
    </w:div>
    <w:div w:id="1726947091">
      <w:bodyDiv w:val="1"/>
      <w:marLeft w:val="0"/>
      <w:marRight w:val="0"/>
      <w:marTop w:val="0"/>
      <w:marBottom w:val="0"/>
      <w:divBdr>
        <w:top w:val="none" w:sz="0" w:space="0" w:color="auto"/>
        <w:left w:val="none" w:sz="0" w:space="0" w:color="auto"/>
        <w:bottom w:val="none" w:sz="0" w:space="0" w:color="auto"/>
        <w:right w:val="none" w:sz="0" w:space="0" w:color="auto"/>
      </w:divBdr>
    </w:div>
    <w:div w:id="1726949713">
      <w:bodyDiv w:val="1"/>
      <w:marLeft w:val="0"/>
      <w:marRight w:val="0"/>
      <w:marTop w:val="0"/>
      <w:marBottom w:val="0"/>
      <w:divBdr>
        <w:top w:val="none" w:sz="0" w:space="0" w:color="auto"/>
        <w:left w:val="none" w:sz="0" w:space="0" w:color="auto"/>
        <w:bottom w:val="none" w:sz="0" w:space="0" w:color="auto"/>
        <w:right w:val="none" w:sz="0" w:space="0" w:color="auto"/>
      </w:divBdr>
    </w:div>
    <w:div w:id="1727142788">
      <w:bodyDiv w:val="1"/>
      <w:marLeft w:val="0"/>
      <w:marRight w:val="0"/>
      <w:marTop w:val="0"/>
      <w:marBottom w:val="0"/>
      <w:divBdr>
        <w:top w:val="none" w:sz="0" w:space="0" w:color="auto"/>
        <w:left w:val="none" w:sz="0" w:space="0" w:color="auto"/>
        <w:bottom w:val="none" w:sz="0" w:space="0" w:color="auto"/>
        <w:right w:val="none" w:sz="0" w:space="0" w:color="auto"/>
      </w:divBdr>
    </w:div>
    <w:div w:id="1727221053">
      <w:bodyDiv w:val="1"/>
      <w:marLeft w:val="0"/>
      <w:marRight w:val="0"/>
      <w:marTop w:val="0"/>
      <w:marBottom w:val="0"/>
      <w:divBdr>
        <w:top w:val="none" w:sz="0" w:space="0" w:color="auto"/>
        <w:left w:val="none" w:sz="0" w:space="0" w:color="auto"/>
        <w:bottom w:val="none" w:sz="0" w:space="0" w:color="auto"/>
        <w:right w:val="none" w:sz="0" w:space="0" w:color="auto"/>
      </w:divBdr>
    </w:div>
    <w:div w:id="1727223252">
      <w:bodyDiv w:val="1"/>
      <w:marLeft w:val="0"/>
      <w:marRight w:val="0"/>
      <w:marTop w:val="0"/>
      <w:marBottom w:val="0"/>
      <w:divBdr>
        <w:top w:val="none" w:sz="0" w:space="0" w:color="auto"/>
        <w:left w:val="none" w:sz="0" w:space="0" w:color="auto"/>
        <w:bottom w:val="none" w:sz="0" w:space="0" w:color="auto"/>
        <w:right w:val="none" w:sz="0" w:space="0" w:color="auto"/>
      </w:divBdr>
    </w:div>
    <w:div w:id="1727289522">
      <w:bodyDiv w:val="1"/>
      <w:marLeft w:val="0"/>
      <w:marRight w:val="0"/>
      <w:marTop w:val="0"/>
      <w:marBottom w:val="0"/>
      <w:divBdr>
        <w:top w:val="none" w:sz="0" w:space="0" w:color="auto"/>
        <w:left w:val="none" w:sz="0" w:space="0" w:color="auto"/>
        <w:bottom w:val="none" w:sz="0" w:space="0" w:color="auto"/>
        <w:right w:val="none" w:sz="0" w:space="0" w:color="auto"/>
      </w:divBdr>
    </w:div>
    <w:div w:id="1727338724">
      <w:bodyDiv w:val="1"/>
      <w:marLeft w:val="0"/>
      <w:marRight w:val="0"/>
      <w:marTop w:val="0"/>
      <w:marBottom w:val="0"/>
      <w:divBdr>
        <w:top w:val="none" w:sz="0" w:space="0" w:color="auto"/>
        <w:left w:val="none" w:sz="0" w:space="0" w:color="auto"/>
        <w:bottom w:val="none" w:sz="0" w:space="0" w:color="auto"/>
        <w:right w:val="none" w:sz="0" w:space="0" w:color="auto"/>
      </w:divBdr>
    </w:div>
    <w:div w:id="1727486760">
      <w:bodyDiv w:val="1"/>
      <w:marLeft w:val="0"/>
      <w:marRight w:val="0"/>
      <w:marTop w:val="0"/>
      <w:marBottom w:val="0"/>
      <w:divBdr>
        <w:top w:val="none" w:sz="0" w:space="0" w:color="auto"/>
        <w:left w:val="none" w:sz="0" w:space="0" w:color="auto"/>
        <w:bottom w:val="none" w:sz="0" w:space="0" w:color="auto"/>
        <w:right w:val="none" w:sz="0" w:space="0" w:color="auto"/>
      </w:divBdr>
    </w:div>
    <w:div w:id="1727490655">
      <w:bodyDiv w:val="1"/>
      <w:marLeft w:val="0"/>
      <w:marRight w:val="0"/>
      <w:marTop w:val="0"/>
      <w:marBottom w:val="0"/>
      <w:divBdr>
        <w:top w:val="none" w:sz="0" w:space="0" w:color="auto"/>
        <w:left w:val="none" w:sz="0" w:space="0" w:color="auto"/>
        <w:bottom w:val="none" w:sz="0" w:space="0" w:color="auto"/>
        <w:right w:val="none" w:sz="0" w:space="0" w:color="auto"/>
      </w:divBdr>
    </w:div>
    <w:div w:id="1727490852">
      <w:bodyDiv w:val="1"/>
      <w:marLeft w:val="0"/>
      <w:marRight w:val="0"/>
      <w:marTop w:val="0"/>
      <w:marBottom w:val="0"/>
      <w:divBdr>
        <w:top w:val="none" w:sz="0" w:space="0" w:color="auto"/>
        <w:left w:val="none" w:sz="0" w:space="0" w:color="auto"/>
        <w:bottom w:val="none" w:sz="0" w:space="0" w:color="auto"/>
        <w:right w:val="none" w:sz="0" w:space="0" w:color="auto"/>
      </w:divBdr>
    </w:div>
    <w:div w:id="1727492188">
      <w:bodyDiv w:val="1"/>
      <w:marLeft w:val="0"/>
      <w:marRight w:val="0"/>
      <w:marTop w:val="0"/>
      <w:marBottom w:val="0"/>
      <w:divBdr>
        <w:top w:val="none" w:sz="0" w:space="0" w:color="auto"/>
        <w:left w:val="none" w:sz="0" w:space="0" w:color="auto"/>
        <w:bottom w:val="none" w:sz="0" w:space="0" w:color="auto"/>
        <w:right w:val="none" w:sz="0" w:space="0" w:color="auto"/>
      </w:divBdr>
    </w:div>
    <w:div w:id="1727758188">
      <w:bodyDiv w:val="1"/>
      <w:marLeft w:val="0"/>
      <w:marRight w:val="0"/>
      <w:marTop w:val="0"/>
      <w:marBottom w:val="0"/>
      <w:divBdr>
        <w:top w:val="none" w:sz="0" w:space="0" w:color="auto"/>
        <w:left w:val="none" w:sz="0" w:space="0" w:color="auto"/>
        <w:bottom w:val="none" w:sz="0" w:space="0" w:color="auto"/>
        <w:right w:val="none" w:sz="0" w:space="0" w:color="auto"/>
      </w:divBdr>
    </w:div>
    <w:div w:id="1727796837">
      <w:bodyDiv w:val="1"/>
      <w:marLeft w:val="0"/>
      <w:marRight w:val="0"/>
      <w:marTop w:val="0"/>
      <w:marBottom w:val="0"/>
      <w:divBdr>
        <w:top w:val="none" w:sz="0" w:space="0" w:color="auto"/>
        <w:left w:val="none" w:sz="0" w:space="0" w:color="auto"/>
        <w:bottom w:val="none" w:sz="0" w:space="0" w:color="auto"/>
        <w:right w:val="none" w:sz="0" w:space="0" w:color="auto"/>
      </w:divBdr>
    </w:div>
    <w:div w:id="1727797071">
      <w:bodyDiv w:val="1"/>
      <w:marLeft w:val="0"/>
      <w:marRight w:val="0"/>
      <w:marTop w:val="0"/>
      <w:marBottom w:val="0"/>
      <w:divBdr>
        <w:top w:val="none" w:sz="0" w:space="0" w:color="auto"/>
        <w:left w:val="none" w:sz="0" w:space="0" w:color="auto"/>
        <w:bottom w:val="none" w:sz="0" w:space="0" w:color="auto"/>
        <w:right w:val="none" w:sz="0" w:space="0" w:color="auto"/>
      </w:divBdr>
    </w:div>
    <w:div w:id="1727800221">
      <w:bodyDiv w:val="1"/>
      <w:marLeft w:val="0"/>
      <w:marRight w:val="0"/>
      <w:marTop w:val="0"/>
      <w:marBottom w:val="0"/>
      <w:divBdr>
        <w:top w:val="none" w:sz="0" w:space="0" w:color="auto"/>
        <w:left w:val="none" w:sz="0" w:space="0" w:color="auto"/>
        <w:bottom w:val="none" w:sz="0" w:space="0" w:color="auto"/>
        <w:right w:val="none" w:sz="0" w:space="0" w:color="auto"/>
      </w:divBdr>
    </w:div>
    <w:div w:id="1727990308">
      <w:bodyDiv w:val="1"/>
      <w:marLeft w:val="0"/>
      <w:marRight w:val="0"/>
      <w:marTop w:val="0"/>
      <w:marBottom w:val="0"/>
      <w:divBdr>
        <w:top w:val="none" w:sz="0" w:space="0" w:color="auto"/>
        <w:left w:val="none" w:sz="0" w:space="0" w:color="auto"/>
        <w:bottom w:val="none" w:sz="0" w:space="0" w:color="auto"/>
        <w:right w:val="none" w:sz="0" w:space="0" w:color="auto"/>
      </w:divBdr>
    </w:div>
    <w:div w:id="1728066245">
      <w:bodyDiv w:val="1"/>
      <w:marLeft w:val="0"/>
      <w:marRight w:val="0"/>
      <w:marTop w:val="0"/>
      <w:marBottom w:val="0"/>
      <w:divBdr>
        <w:top w:val="none" w:sz="0" w:space="0" w:color="auto"/>
        <w:left w:val="none" w:sz="0" w:space="0" w:color="auto"/>
        <w:bottom w:val="none" w:sz="0" w:space="0" w:color="auto"/>
        <w:right w:val="none" w:sz="0" w:space="0" w:color="auto"/>
      </w:divBdr>
    </w:div>
    <w:div w:id="1728139145">
      <w:bodyDiv w:val="1"/>
      <w:marLeft w:val="0"/>
      <w:marRight w:val="0"/>
      <w:marTop w:val="0"/>
      <w:marBottom w:val="0"/>
      <w:divBdr>
        <w:top w:val="none" w:sz="0" w:space="0" w:color="auto"/>
        <w:left w:val="none" w:sz="0" w:space="0" w:color="auto"/>
        <w:bottom w:val="none" w:sz="0" w:space="0" w:color="auto"/>
        <w:right w:val="none" w:sz="0" w:space="0" w:color="auto"/>
      </w:divBdr>
    </w:div>
    <w:div w:id="1728187502">
      <w:bodyDiv w:val="1"/>
      <w:marLeft w:val="0"/>
      <w:marRight w:val="0"/>
      <w:marTop w:val="0"/>
      <w:marBottom w:val="0"/>
      <w:divBdr>
        <w:top w:val="none" w:sz="0" w:space="0" w:color="auto"/>
        <w:left w:val="none" w:sz="0" w:space="0" w:color="auto"/>
        <w:bottom w:val="none" w:sz="0" w:space="0" w:color="auto"/>
        <w:right w:val="none" w:sz="0" w:space="0" w:color="auto"/>
      </w:divBdr>
    </w:div>
    <w:div w:id="1728259079">
      <w:bodyDiv w:val="1"/>
      <w:marLeft w:val="0"/>
      <w:marRight w:val="0"/>
      <w:marTop w:val="0"/>
      <w:marBottom w:val="0"/>
      <w:divBdr>
        <w:top w:val="none" w:sz="0" w:space="0" w:color="auto"/>
        <w:left w:val="none" w:sz="0" w:space="0" w:color="auto"/>
        <w:bottom w:val="none" w:sz="0" w:space="0" w:color="auto"/>
        <w:right w:val="none" w:sz="0" w:space="0" w:color="auto"/>
      </w:divBdr>
    </w:div>
    <w:div w:id="1728260575">
      <w:bodyDiv w:val="1"/>
      <w:marLeft w:val="0"/>
      <w:marRight w:val="0"/>
      <w:marTop w:val="0"/>
      <w:marBottom w:val="0"/>
      <w:divBdr>
        <w:top w:val="none" w:sz="0" w:space="0" w:color="auto"/>
        <w:left w:val="none" w:sz="0" w:space="0" w:color="auto"/>
        <w:bottom w:val="none" w:sz="0" w:space="0" w:color="auto"/>
        <w:right w:val="none" w:sz="0" w:space="0" w:color="auto"/>
      </w:divBdr>
    </w:div>
    <w:div w:id="1728334648">
      <w:bodyDiv w:val="1"/>
      <w:marLeft w:val="0"/>
      <w:marRight w:val="0"/>
      <w:marTop w:val="0"/>
      <w:marBottom w:val="0"/>
      <w:divBdr>
        <w:top w:val="none" w:sz="0" w:space="0" w:color="auto"/>
        <w:left w:val="none" w:sz="0" w:space="0" w:color="auto"/>
        <w:bottom w:val="none" w:sz="0" w:space="0" w:color="auto"/>
        <w:right w:val="none" w:sz="0" w:space="0" w:color="auto"/>
      </w:divBdr>
    </w:div>
    <w:div w:id="1728337873">
      <w:bodyDiv w:val="1"/>
      <w:marLeft w:val="0"/>
      <w:marRight w:val="0"/>
      <w:marTop w:val="0"/>
      <w:marBottom w:val="0"/>
      <w:divBdr>
        <w:top w:val="none" w:sz="0" w:space="0" w:color="auto"/>
        <w:left w:val="none" w:sz="0" w:space="0" w:color="auto"/>
        <w:bottom w:val="none" w:sz="0" w:space="0" w:color="auto"/>
        <w:right w:val="none" w:sz="0" w:space="0" w:color="auto"/>
      </w:divBdr>
    </w:div>
    <w:div w:id="1728383122">
      <w:bodyDiv w:val="1"/>
      <w:marLeft w:val="0"/>
      <w:marRight w:val="0"/>
      <w:marTop w:val="0"/>
      <w:marBottom w:val="0"/>
      <w:divBdr>
        <w:top w:val="none" w:sz="0" w:space="0" w:color="auto"/>
        <w:left w:val="none" w:sz="0" w:space="0" w:color="auto"/>
        <w:bottom w:val="none" w:sz="0" w:space="0" w:color="auto"/>
        <w:right w:val="none" w:sz="0" w:space="0" w:color="auto"/>
      </w:divBdr>
    </w:div>
    <w:div w:id="1728531287">
      <w:bodyDiv w:val="1"/>
      <w:marLeft w:val="0"/>
      <w:marRight w:val="0"/>
      <w:marTop w:val="0"/>
      <w:marBottom w:val="0"/>
      <w:divBdr>
        <w:top w:val="none" w:sz="0" w:space="0" w:color="auto"/>
        <w:left w:val="none" w:sz="0" w:space="0" w:color="auto"/>
        <w:bottom w:val="none" w:sz="0" w:space="0" w:color="auto"/>
        <w:right w:val="none" w:sz="0" w:space="0" w:color="auto"/>
      </w:divBdr>
    </w:div>
    <w:div w:id="1728532252">
      <w:bodyDiv w:val="1"/>
      <w:marLeft w:val="0"/>
      <w:marRight w:val="0"/>
      <w:marTop w:val="0"/>
      <w:marBottom w:val="0"/>
      <w:divBdr>
        <w:top w:val="none" w:sz="0" w:space="0" w:color="auto"/>
        <w:left w:val="none" w:sz="0" w:space="0" w:color="auto"/>
        <w:bottom w:val="none" w:sz="0" w:space="0" w:color="auto"/>
        <w:right w:val="none" w:sz="0" w:space="0" w:color="auto"/>
      </w:divBdr>
    </w:div>
    <w:div w:id="1728644060">
      <w:bodyDiv w:val="1"/>
      <w:marLeft w:val="0"/>
      <w:marRight w:val="0"/>
      <w:marTop w:val="0"/>
      <w:marBottom w:val="0"/>
      <w:divBdr>
        <w:top w:val="none" w:sz="0" w:space="0" w:color="auto"/>
        <w:left w:val="none" w:sz="0" w:space="0" w:color="auto"/>
        <w:bottom w:val="none" w:sz="0" w:space="0" w:color="auto"/>
        <w:right w:val="none" w:sz="0" w:space="0" w:color="auto"/>
      </w:divBdr>
    </w:div>
    <w:div w:id="1728726301">
      <w:bodyDiv w:val="1"/>
      <w:marLeft w:val="0"/>
      <w:marRight w:val="0"/>
      <w:marTop w:val="0"/>
      <w:marBottom w:val="0"/>
      <w:divBdr>
        <w:top w:val="none" w:sz="0" w:space="0" w:color="auto"/>
        <w:left w:val="none" w:sz="0" w:space="0" w:color="auto"/>
        <w:bottom w:val="none" w:sz="0" w:space="0" w:color="auto"/>
        <w:right w:val="none" w:sz="0" w:space="0" w:color="auto"/>
      </w:divBdr>
    </w:div>
    <w:div w:id="1728799233">
      <w:bodyDiv w:val="1"/>
      <w:marLeft w:val="0"/>
      <w:marRight w:val="0"/>
      <w:marTop w:val="0"/>
      <w:marBottom w:val="0"/>
      <w:divBdr>
        <w:top w:val="none" w:sz="0" w:space="0" w:color="auto"/>
        <w:left w:val="none" w:sz="0" w:space="0" w:color="auto"/>
        <w:bottom w:val="none" w:sz="0" w:space="0" w:color="auto"/>
        <w:right w:val="none" w:sz="0" w:space="0" w:color="auto"/>
      </w:divBdr>
    </w:div>
    <w:div w:id="1728991318">
      <w:bodyDiv w:val="1"/>
      <w:marLeft w:val="0"/>
      <w:marRight w:val="0"/>
      <w:marTop w:val="0"/>
      <w:marBottom w:val="0"/>
      <w:divBdr>
        <w:top w:val="none" w:sz="0" w:space="0" w:color="auto"/>
        <w:left w:val="none" w:sz="0" w:space="0" w:color="auto"/>
        <w:bottom w:val="none" w:sz="0" w:space="0" w:color="auto"/>
        <w:right w:val="none" w:sz="0" w:space="0" w:color="auto"/>
      </w:divBdr>
    </w:div>
    <w:div w:id="1728993304">
      <w:bodyDiv w:val="1"/>
      <w:marLeft w:val="0"/>
      <w:marRight w:val="0"/>
      <w:marTop w:val="0"/>
      <w:marBottom w:val="0"/>
      <w:divBdr>
        <w:top w:val="none" w:sz="0" w:space="0" w:color="auto"/>
        <w:left w:val="none" w:sz="0" w:space="0" w:color="auto"/>
        <w:bottom w:val="none" w:sz="0" w:space="0" w:color="auto"/>
        <w:right w:val="none" w:sz="0" w:space="0" w:color="auto"/>
      </w:divBdr>
    </w:div>
    <w:div w:id="1729181124">
      <w:bodyDiv w:val="1"/>
      <w:marLeft w:val="0"/>
      <w:marRight w:val="0"/>
      <w:marTop w:val="0"/>
      <w:marBottom w:val="0"/>
      <w:divBdr>
        <w:top w:val="none" w:sz="0" w:space="0" w:color="auto"/>
        <w:left w:val="none" w:sz="0" w:space="0" w:color="auto"/>
        <w:bottom w:val="none" w:sz="0" w:space="0" w:color="auto"/>
        <w:right w:val="none" w:sz="0" w:space="0" w:color="auto"/>
      </w:divBdr>
    </w:div>
    <w:div w:id="1729184092">
      <w:bodyDiv w:val="1"/>
      <w:marLeft w:val="0"/>
      <w:marRight w:val="0"/>
      <w:marTop w:val="0"/>
      <w:marBottom w:val="0"/>
      <w:divBdr>
        <w:top w:val="none" w:sz="0" w:space="0" w:color="auto"/>
        <w:left w:val="none" w:sz="0" w:space="0" w:color="auto"/>
        <w:bottom w:val="none" w:sz="0" w:space="0" w:color="auto"/>
        <w:right w:val="none" w:sz="0" w:space="0" w:color="auto"/>
      </w:divBdr>
    </w:div>
    <w:div w:id="1729184471">
      <w:bodyDiv w:val="1"/>
      <w:marLeft w:val="0"/>
      <w:marRight w:val="0"/>
      <w:marTop w:val="0"/>
      <w:marBottom w:val="0"/>
      <w:divBdr>
        <w:top w:val="none" w:sz="0" w:space="0" w:color="auto"/>
        <w:left w:val="none" w:sz="0" w:space="0" w:color="auto"/>
        <w:bottom w:val="none" w:sz="0" w:space="0" w:color="auto"/>
        <w:right w:val="none" w:sz="0" w:space="0" w:color="auto"/>
      </w:divBdr>
    </w:div>
    <w:div w:id="1729454442">
      <w:bodyDiv w:val="1"/>
      <w:marLeft w:val="0"/>
      <w:marRight w:val="0"/>
      <w:marTop w:val="0"/>
      <w:marBottom w:val="0"/>
      <w:divBdr>
        <w:top w:val="none" w:sz="0" w:space="0" w:color="auto"/>
        <w:left w:val="none" w:sz="0" w:space="0" w:color="auto"/>
        <w:bottom w:val="none" w:sz="0" w:space="0" w:color="auto"/>
        <w:right w:val="none" w:sz="0" w:space="0" w:color="auto"/>
      </w:divBdr>
    </w:div>
    <w:div w:id="1729526135">
      <w:bodyDiv w:val="1"/>
      <w:marLeft w:val="0"/>
      <w:marRight w:val="0"/>
      <w:marTop w:val="0"/>
      <w:marBottom w:val="0"/>
      <w:divBdr>
        <w:top w:val="none" w:sz="0" w:space="0" w:color="auto"/>
        <w:left w:val="none" w:sz="0" w:space="0" w:color="auto"/>
        <w:bottom w:val="none" w:sz="0" w:space="0" w:color="auto"/>
        <w:right w:val="none" w:sz="0" w:space="0" w:color="auto"/>
      </w:divBdr>
    </w:div>
    <w:div w:id="1729575663">
      <w:bodyDiv w:val="1"/>
      <w:marLeft w:val="0"/>
      <w:marRight w:val="0"/>
      <w:marTop w:val="0"/>
      <w:marBottom w:val="0"/>
      <w:divBdr>
        <w:top w:val="none" w:sz="0" w:space="0" w:color="auto"/>
        <w:left w:val="none" w:sz="0" w:space="0" w:color="auto"/>
        <w:bottom w:val="none" w:sz="0" w:space="0" w:color="auto"/>
        <w:right w:val="none" w:sz="0" w:space="0" w:color="auto"/>
      </w:divBdr>
    </w:div>
    <w:div w:id="1729649693">
      <w:bodyDiv w:val="1"/>
      <w:marLeft w:val="0"/>
      <w:marRight w:val="0"/>
      <w:marTop w:val="0"/>
      <w:marBottom w:val="0"/>
      <w:divBdr>
        <w:top w:val="none" w:sz="0" w:space="0" w:color="auto"/>
        <w:left w:val="none" w:sz="0" w:space="0" w:color="auto"/>
        <w:bottom w:val="none" w:sz="0" w:space="0" w:color="auto"/>
        <w:right w:val="none" w:sz="0" w:space="0" w:color="auto"/>
      </w:divBdr>
    </w:div>
    <w:div w:id="1729760544">
      <w:bodyDiv w:val="1"/>
      <w:marLeft w:val="0"/>
      <w:marRight w:val="0"/>
      <w:marTop w:val="0"/>
      <w:marBottom w:val="0"/>
      <w:divBdr>
        <w:top w:val="none" w:sz="0" w:space="0" w:color="auto"/>
        <w:left w:val="none" w:sz="0" w:space="0" w:color="auto"/>
        <w:bottom w:val="none" w:sz="0" w:space="0" w:color="auto"/>
        <w:right w:val="none" w:sz="0" w:space="0" w:color="auto"/>
      </w:divBdr>
    </w:div>
    <w:div w:id="1729836564">
      <w:bodyDiv w:val="1"/>
      <w:marLeft w:val="0"/>
      <w:marRight w:val="0"/>
      <w:marTop w:val="0"/>
      <w:marBottom w:val="0"/>
      <w:divBdr>
        <w:top w:val="none" w:sz="0" w:space="0" w:color="auto"/>
        <w:left w:val="none" w:sz="0" w:space="0" w:color="auto"/>
        <w:bottom w:val="none" w:sz="0" w:space="0" w:color="auto"/>
        <w:right w:val="none" w:sz="0" w:space="0" w:color="auto"/>
      </w:divBdr>
    </w:div>
    <w:div w:id="1729840820">
      <w:bodyDiv w:val="1"/>
      <w:marLeft w:val="0"/>
      <w:marRight w:val="0"/>
      <w:marTop w:val="0"/>
      <w:marBottom w:val="0"/>
      <w:divBdr>
        <w:top w:val="none" w:sz="0" w:space="0" w:color="auto"/>
        <w:left w:val="none" w:sz="0" w:space="0" w:color="auto"/>
        <w:bottom w:val="none" w:sz="0" w:space="0" w:color="auto"/>
        <w:right w:val="none" w:sz="0" w:space="0" w:color="auto"/>
      </w:divBdr>
    </w:div>
    <w:div w:id="1729958544">
      <w:bodyDiv w:val="1"/>
      <w:marLeft w:val="0"/>
      <w:marRight w:val="0"/>
      <w:marTop w:val="0"/>
      <w:marBottom w:val="0"/>
      <w:divBdr>
        <w:top w:val="none" w:sz="0" w:space="0" w:color="auto"/>
        <w:left w:val="none" w:sz="0" w:space="0" w:color="auto"/>
        <w:bottom w:val="none" w:sz="0" w:space="0" w:color="auto"/>
        <w:right w:val="none" w:sz="0" w:space="0" w:color="auto"/>
      </w:divBdr>
    </w:div>
    <w:div w:id="1730035003">
      <w:bodyDiv w:val="1"/>
      <w:marLeft w:val="0"/>
      <w:marRight w:val="0"/>
      <w:marTop w:val="0"/>
      <w:marBottom w:val="0"/>
      <w:divBdr>
        <w:top w:val="none" w:sz="0" w:space="0" w:color="auto"/>
        <w:left w:val="none" w:sz="0" w:space="0" w:color="auto"/>
        <w:bottom w:val="none" w:sz="0" w:space="0" w:color="auto"/>
        <w:right w:val="none" w:sz="0" w:space="0" w:color="auto"/>
      </w:divBdr>
    </w:div>
    <w:div w:id="1730110054">
      <w:bodyDiv w:val="1"/>
      <w:marLeft w:val="0"/>
      <w:marRight w:val="0"/>
      <w:marTop w:val="0"/>
      <w:marBottom w:val="0"/>
      <w:divBdr>
        <w:top w:val="none" w:sz="0" w:space="0" w:color="auto"/>
        <w:left w:val="none" w:sz="0" w:space="0" w:color="auto"/>
        <w:bottom w:val="none" w:sz="0" w:space="0" w:color="auto"/>
        <w:right w:val="none" w:sz="0" w:space="0" w:color="auto"/>
      </w:divBdr>
    </w:div>
    <w:div w:id="1730150441">
      <w:bodyDiv w:val="1"/>
      <w:marLeft w:val="0"/>
      <w:marRight w:val="0"/>
      <w:marTop w:val="0"/>
      <w:marBottom w:val="0"/>
      <w:divBdr>
        <w:top w:val="none" w:sz="0" w:space="0" w:color="auto"/>
        <w:left w:val="none" w:sz="0" w:space="0" w:color="auto"/>
        <w:bottom w:val="none" w:sz="0" w:space="0" w:color="auto"/>
        <w:right w:val="none" w:sz="0" w:space="0" w:color="auto"/>
      </w:divBdr>
    </w:div>
    <w:div w:id="1730225934">
      <w:bodyDiv w:val="1"/>
      <w:marLeft w:val="0"/>
      <w:marRight w:val="0"/>
      <w:marTop w:val="0"/>
      <w:marBottom w:val="0"/>
      <w:divBdr>
        <w:top w:val="none" w:sz="0" w:space="0" w:color="auto"/>
        <w:left w:val="none" w:sz="0" w:space="0" w:color="auto"/>
        <w:bottom w:val="none" w:sz="0" w:space="0" w:color="auto"/>
        <w:right w:val="none" w:sz="0" w:space="0" w:color="auto"/>
      </w:divBdr>
    </w:div>
    <w:div w:id="1730374259">
      <w:bodyDiv w:val="1"/>
      <w:marLeft w:val="0"/>
      <w:marRight w:val="0"/>
      <w:marTop w:val="0"/>
      <w:marBottom w:val="0"/>
      <w:divBdr>
        <w:top w:val="none" w:sz="0" w:space="0" w:color="auto"/>
        <w:left w:val="none" w:sz="0" w:space="0" w:color="auto"/>
        <w:bottom w:val="none" w:sz="0" w:space="0" w:color="auto"/>
        <w:right w:val="none" w:sz="0" w:space="0" w:color="auto"/>
      </w:divBdr>
    </w:div>
    <w:div w:id="1730569062">
      <w:bodyDiv w:val="1"/>
      <w:marLeft w:val="0"/>
      <w:marRight w:val="0"/>
      <w:marTop w:val="0"/>
      <w:marBottom w:val="0"/>
      <w:divBdr>
        <w:top w:val="none" w:sz="0" w:space="0" w:color="auto"/>
        <w:left w:val="none" w:sz="0" w:space="0" w:color="auto"/>
        <w:bottom w:val="none" w:sz="0" w:space="0" w:color="auto"/>
        <w:right w:val="none" w:sz="0" w:space="0" w:color="auto"/>
      </w:divBdr>
    </w:div>
    <w:div w:id="1730691222">
      <w:bodyDiv w:val="1"/>
      <w:marLeft w:val="0"/>
      <w:marRight w:val="0"/>
      <w:marTop w:val="0"/>
      <w:marBottom w:val="0"/>
      <w:divBdr>
        <w:top w:val="none" w:sz="0" w:space="0" w:color="auto"/>
        <w:left w:val="none" w:sz="0" w:space="0" w:color="auto"/>
        <w:bottom w:val="none" w:sz="0" w:space="0" w:color="auto"/>
        <w:right w:val="none" w:sz="0" w:space="0" w:color="auto"/>
      </w:divBdr>
    </w:div>
    <w:div w:id="1730880738">
      <w:bodyDiv w:val="1"/>
      <w:marLeft w:val="0"/>
      <w:marRight w:val="0"/>
      <w:marTop w:val="0"/>
      <w:marBottom w:val="0"/>
      <w:divBdr>
        <w:top w:val="none" w:sz="0" w:space="0" w:color="auto"/>
        <w:left w:val="none" w:sz="0" w:space="0" w:color="auto"/>
        <w:bottom w:val="none" w:sz="0" w:space="0" w:color="auto"/>
        <w:right w:val="none" w:sz="0" w:space="0" w:color="auto"/>
      </w:divBdr>
    </w:div>
    <w:div w:id="1730881603">
      <w:bodyDiv w:val="1"/>
      <w:marLeft w:val="0"/>
      <w:marRight w:val="0"/>
      <w:marTop w:val="0"/>
      <w:marBottom w:val="0"/>
      <w:divBdr>
        <w:top w:val="none" w:sz="0" w:space="0" w:color="auto"/>
        <w:left w:val="none" w:sz="0" w:space="0" w:color="auto"/>
        <w:bottom w:val="none" w:sz="0" w:space="0" w:color="auto"/>
        <w:right w:val="none" w:sz="0" w:space="0" w:color="auto"/>
      </w:divBdr>
    </w:div>
    <w:div w:id="1730956114">
      <w:bodyDiv w:val="1"/>
      <w:marLeft w:val="0"/>
      <w:marRight w:val="0"/>
      <w:marTop w:val="0"/>
      <w:marBottom w:val="0"/>
      <w:divBdr>
        <w:top w:val="none" w:sz="0" w:space="0" w:color="auto"/>
        <w:left w:val="none" w:sz="0" w:space="0" w:color="auto"/>
        <w:bottom w:val="none" w:sz="0" w:space="0" w:color="auto"/>
        <w:right w:val="none" w:sz="0" w:space="0" w:color="auto"/>
      </w:divBdr>
    </w:div>
    <w:div w:id="1731003799">
      <w:bodyDiv w:val="1"/>
      <w:marLeft w:val="0"/>
      <w:marRight w:val="0"/>
      <w:marTop w:val="0"/>
      <w:marBottom w:val="0"/>
      <w:divBdr>
        <w:top w:val="none" w:sz="0" w:space="0" w:color="auto"/>
        <w:left w:val="none" w:sz="0" w:space="0" w:color="auto"/>
        <w:bottom w:val="none" w:sz="0" w:space="0" w:color="auto"/>
        <w:right w:val="none" w:sz="0" w:space="0" w:color="auto"/>
      </w:divBdr>
    </w:div>
    <w:div w:id="1731070976">
      <w:bodyDiv w:val="1"/>
      <w:marLeft w:val="0"/>
      <w:marRight w:val="0"/>
      <w:marTop w:val="0"/>
      <w:marBottom w:val="0"/>
      <w:divBdr>
        <w:top w:val="none" w:sz="0" w:space="0" w:color="auto"/>
        <w:left w:val="none" w:sz="0" w:space="0" w:color="auto"/>
        <w:bottom w:val="none" w:sz="0" w:space="0" w:color="auto"/>
        <w:right w:val="none" w:sz="0" w:space="0" w:color="auto"/>
      </w:divBdr>
    </w:div>
    <w:div w:id="1731075801">
      <w:bodyDiv w:val="1"/>
      <w:marLeft w:val="0"/>
      <w:marRight w:val="0"/>
      <w:marTop w:val="0"/>
      <w:marBottom w:val="0"/>
      <w:divBdr>
        <w:top w:val="none" w:sz="0" w:space="0" w:color="auto"/>
        <w:left w:val="none" w:sz="0" w:space="0" w:color="auto"/>
        <w:bottom w:val="none" w:sz="0" w:space="0" w:color="auto"/>
        <w:right w:val="none" w:sz="0" w:space="0" w:color="auto"/>
      </w:divBdr>
    </w:div>
    <w:div w:id="1731273399">
      <w:bodyDiv w:val="1"/>
      <w:marLeft w:val="0"/>
      <w:marRight w:val="0"/>
      <w:marTop w:val="0"/>
      <w:marBottom w:val="0"/>
      <w:divBdr>
        <w:top w:val="none" w:sz="0" w:space="0" w:color="auto"/>
        <w:left w:val="none" w:sz="0" w:space="0" w:color="auto"/>
        <w:bottom w:val="none" w:sz="0" w:space="0" w:color="auto"/>
        <w:right w:val="none" w:sz="0" w:space="0" w:color="auto"/>
      </w:divBdr>
    </w:div>
    <w:div w:id="1731341235">
      <w:bodyDiv w:val="1"/>
      <w:marLeft w:val="0"/>
      <w:marRight w:val="0"/>
      <w:marTop w:val="0"/>
      <w:marBottom w:val="0"/>
      <w:divBdr>
        <w:top w:val="none" w:sz="0" w:space="0" w:color="auto"/>
        <w:left w:val="none" w:sz="0" w:space="0" w:color="auto"/>
        <w:bottom w:val="none" w:sz="0" w:space="0" w:color="auto"/>
        <w:right w:val="none" w:sz="0" w:space="0" w:color="auto"/>
      </w:divBdr>
    </w:div>
    <w:div w:id="1731341414">
      <w:bodyDiv w:val="1"/>
      <w:marLeft w:val="0"/>
      <w:marRight w:val="0"/>
      <w:marTop w:val="0"/>
      <w:marBottom w:val="0"/>
      <w:divBdr>
        <w:top w:val="none" w:sz="0" w:space="0" w:color="auto"/>
        <w:left w:val="none" w:sz="0" w:space="0" w:color="auto"/>
        <w:bottom w:val="none" w:sz="0" w:space="0" w:color="auto"/>
        <w:right w:val="none" w:sz="0" w:space="0" w:color="auto"/>
      </w:divBdr>
    </w:div>
    <w:div w:id="1731347321">
      <w:bodyDiv w:val="1"/>
      <w:marLeft w:val="0"/>
      <w:marRight w:val="0"/>
      <w:marTop w:val="0"/>
      <w:marBottom w:val="0"/>
      <w:divBdr>
        <w:top w:val="none" w:sz="0" w:space="0" w:color="auto"/>
        <w:left w:val="none" w:sz="0" w:space="0" w:color="auto"/>
        <w:bottom w:val="none" w:sz="0" w:space="0" w:color="auto"/>
        <w:right w:val="none" w:sz="0" w:space="0" w:color="auto"/>
      </w:divBdr>
    </w:div>
    <w:div w:id="1731423461">
      <w:bodyDiv w:val="1"/>
      <w:marLeft w:val="0"/>
      <w:marRight w:val="0"/>
      <w:marTop w:val="0"/>
      <w:marBottom w:val="0"/>
      <w:divBdr>
        <w:top w:val="none" w:sz="0" w:space="0" w:color="auto"/>
        <w:left w:val="none" w:sz="0" w:space="0" w:color="auto"/>
        <w:bottom w:val="none" w:sz="0" w:space="0" w:color="auto"/>
        <w:right w:val="none" w:sz="0" w:space="0" w:color="auto"/>
      </w:divBdr>
    </w:div>
    <w:div w:id="1731532920">
      <w:bodyDiv w:val="1"/>
      <w:marLeft w:val="0"/>
      <w:marRight w:val="0"/>
      <w:marTop w:val="0"/>
      <w:marBottom w:val="0"/>
      <w:divBdr>
        <w:top w:val="none" w:sz="0" w:space="0" w:color="auto"/>
        <w:left w:val="none" w:sz="0" w:space="0" w:color="auto"/>
        <w:bottom w:val="none" w:sz="0" w:space="0" w:color="auto"/>
        <w:right w:val="none" w:sz="0" w:space="0" w:color="auto"/>
      </w:divBdr>
    </w:div>
    <w:div w:id="1731658702">
      <w:bodyDiv w:val="1"/>
      <w:marLeft w:val="0"/>
      <w:marRight w:val="0"/>
      <w:marTop w:val="0"/>
      <w:marBottom w:val="0"/>
      <w:divBdr>
        <w:top w:val="none" w:sz="0" w:space="0" w:color="auto"/>
        <w:left w:val="none" w:sz="0" w:space="0" w:color="auto"/>
        <w:bottom w:val="none" w:sz="0" w:space="0" w:color="auto"/>
        <w:right w:val="none" w:sz="0" w:space="0" w:color="auto"/>
      </w:divBdr>
    </w:div>
    <w:div w:id="1731733774">
      <w:bodyDiv w:val="1"/>
      <w:marLeft w:val="0"/>
      <w:marRight w:val="0"/>
      <w:marTop w:val="0"/>
      <w:marBottom w:val="0"/>
      <w:divBdr>
        <w:top w:val="none" w:sz="0" w:space="0" w:color="auto"/>
        <w:left w:val="none" w:sz="0" w:space="0" w:color="auto"/>
        <w:bottom w:val="none" w:sz="0" w:space="0" w:color="auto"/>
        <w:right w:val="none" w:sz="0" w:space="0" w:color="auto"/>
      </w:divBdr>
    </w:div>
    <w:div w:id="1731804786">
      <w:bodyDiv w:val="1"/>
      <w:marLeft w:val="0"/>
      <w:marRight w:val="0"/>
      <w:marTop w:val="0"/>
      <w:marBottom w:val="0"/>
      <w:divBdr>
        <w:top w:val="none" w:sz="0" w:space="0" w:color="auto"/>
        <w:left w:val="none" w:sz="0" w:space="0" w:color="auto"/>
        <w:bottom w:val="none" w:sz="0" w:space="0" w:color="auto"/>
        <w:right w:val="none" w:sz="0" w:space="0" w:color="auto"/>
      </w:divBdr>
    </w:div>
    <w:div w:id="1731808157">
      <w:bodyDiv w:val="1"/>
      <w:marLeft w:val="0"/>
      <w:marRight w:val="0"/>
      <w:marTop w:val="0"/>
      <w:marBottom w:val="0"/>
      <w:divBdr>
        <w:top w:val="none" w:sz="0" w:space="0" w:color="auto"/>
        <w:left w:val="none" w:sz="0" w:space="0" w:color="auto"/>
        <w:bottom w:val="none" w:sz="0" w:space="0" w:color="auto"/>
        <w:right w:val="none" w:sz="0" w:space="0" w:color="auto"/>
      </w:divBdr>
    </w:div>
    <w:div w:id="1731925354">
      <w:bodyDiv w:val="1"/>
      <w:marLeft w:val="0"/>
      <w:marRight w:val="0"/>
      <w:marTop w:val="0"/>
      <w:marBottom w:val="0"/>
      <w:divBdr>
        <w:top w:val="none" w:sz="0" w:space="0" w:color="auto"/>
        <w:left w:val="none" w:sz="0" w:space="0" w:color="auto"/>
        <w:bottom w:val="none" w:sz="0" w:space="0" w:color="auto"/>
        <w:right w:val="none" w:sz="0" w:space="0" w:color="auto"/>
      </w:divBdr>
    </w:div>
    <w:div w:id="1731998287">
      <w:bodyDiv w:val="1"/>
      <w:marLeft w:val="0"/>
      <w:marRight w:val="0"/>
      <w:marTop w:val="0"/>
      <w:marBottom w:val="0"/>
      <w:divBdr>
        <w:top w:val="none" w:sz="0" w:space="0" w:color="auto"/>
        <w:left w:val="none" w:sz="0" w:space="0" w:color="auto"/>
        <w:bottom w:val="none" w:sz="0" w:space="0" w:color="auto"/>
        <w:right w:val="none" w:sz="0" w:space="0" w:color="auto"/>
      </w:divBdr>
    </w:div>
    <w:div w:id="1732117755">
      <w:bodyDiv w:val="1"/>
      <w:marLeft w:val="0"/>
      <w:marRight w:val="0"/>
      <w:marTop w:val="0"/>
      <w:marBottom w:val="0"/>
      <w:divBdr>
        <w:top w:val="none" w:sz="0" w:space="0" w:color="auto"/>
        <w:left w:val="none" w:sz="0" w:space="0" w:color="auto"/>
        <w:bottom w:val="none" w:sz="0" w:space="0" w:color="auto"/>
        <w:right w:val="none" w:sz="0" w:space="0" w:color="auto"/>
      </w:divBdr>
    </w:div>
    <w:div w:id="1732269641">
      <w:bodyDiv w:val="1"/>
      <w:marLeft w:val="0"/>
      <w:marRight w:val="0"/>
      <w:marTop w:val="0"/>
      <w:marBottom w:val="0"/>
      <w:divBdr>
        <w:top w:val="none" w:sz="0" w:space="0" w:color="auto"/>
        <w:left w:val="none" w:sz="0" w:space="0" w:color="auto"/>
        <w:bottom w:val="none" w:sz="0" w:space="0" w:color="auto"/>
        <w:right w:val="none" w:sz="0" w:space="0" w:color="auto"/>
      </w:divBdr>
    </w:div>
    <w:div w:id="1732314682">
      <w:bodyDiv w:val="1"/>
      <w:marLeft w:val="0"/>
      <w:marRight w:val="0"/>
      <w:marTop w:val="0"/>
      <w:marBottom w:val="0"/>
      <w:divBdr>
        <w:top w:val="none" w:sz="0" w:space="0" w:color="auto"/>
        <w:left w:val="none" w:sz="0" w:space="0" w:color="auto"/>
        <w:bottom w:val="none" w:sz="0" w:space="0" w:color="auto"/>
        <w:right w:val="none" w:sz="0" w:space="0" w:color="auto"/>
      </w:divBdr>
    </w:div>
    <w:div w:id="1732314916">
      <w:bodyDiv w:val="1"/>
      <w:marLeft w:val="0"/>
      <w:marRight w:val="0"/>
      <w:marTop w:val="0"/>
      <w:marBottom w:val="0"/>
      <w:divBdr>
        <w:top w:val="none" w:sz="0" w:space="0" w:color="auto"/>
        <w:left w:val="none" w:sz="0" w:space="0" w:color="auto"/>
        <w:bottom w:val="none" w:sz="0" w:space="0" w:color="auto"/>
        <w:right w:val="none" w:sz="0" w:space="0" w:color="auto"/>
      </w:divBdr>
    </w:div>
    <w:div w:id="1732340279">
      <w:bodyDiv w:val="1"/>
      <w:marLeft w:val="0"/>
      <w:marRight w:val="0"/>
      <w:marTop w:val="0"/>
      <w:marBottom w:val="0"/>
      <w:divBdr>
        <w:top w:val="none" w:sz="0" w:space="0" w:color="auto"/>
        <w:left w:val="none" w:sz="0" w:space="0" w:color="auto"/>
        <w:bottom w:val="none" w:sz="0" w:space="0" w:color="auto"/>
        <w:right w:val="none" w:sz="0" w:space="0" w:color="auto"/>
      </w:divBdr>
    </w:div>
    <w:div w:id="1732344873">
      <w:bodyDiv w:val="1"/>
      <w:marLeft w:val="0"/>
      <w:marRight w:val="0"/>
      <w:marTop w:val="0"/>
      <w:marBottom w:val="0"/>
      <w:divBdr>
        <w:top w:val="none" w:sz="0" w:space="0" w:color="auto"/>
        <w:left w:val="none" w:sz="0" w:space="0" w:color="auto"/>
        <w:bottom w:val="none" w:sz="0" w:space="0" w:color="auto"/>
        <w:right w:val="none" w:sz="0" w:space="0" w:color="auto"/>
      </w:divBdr>
    </w:div>
    <w:div w:id="1732383228">
      <w:bodyDiv w:val="1"/>
      <w:marLeft w:val="0"/>
      <w:marRight w:val="0"/>
      <w:marTop w:val="0"/>
      <w:marBottom w:val="0"/>
      <w:divBdr>
        <w:top w:val="none" w:sz="0" w:space="0" w:color="auto"/>
        <w:left w:val="none" w:sz="0" w:space="0" w:color="auto"/>
        <w:bottom w:val="none" w:sz="0" w:space="0" w:color="auto"/>
        <w:right w:val="none" w:sz="0" w:space="0" w:color="auto"/>
      </w:divBdr>
    </w:div>
    <w:div w:id="1732383488">
      <w:bodyDiv w:val="1"/>
      <w:marLeft w:val="0"/>
      <w:marRight w:val="0"/>
      <w:marTop w:val="0"/>
      <w:marBottom w:val="0"/>
      <w:divBdr>
        <w:top w:val="none" w:sz="0" w:space="0" w:color="auto"/>
        <w:left w:val="none" w:sz="0" w:space="0" w:color="auto"/>
        <w:bottom w:val="none" w:sz="0" w:space="0" w:color="auto"/>
        <w:right w:val="none" w:sz="0" w:space="0" w:color="auto"/>
      </w:divBdr>
    </w:div>
    <w:div w:id="1732649881">
      <w:bodyDiv w:val="1"/>
      <w:marLeft w:val="0"/>
      <w:marRight w:val="0"/>
      <w:marTop w:val="0"/>
      <w:marBottom w:val="0"/>
      <w:divBdr>
        <w:top w:val="none" w:sz="0" w:space="0" w:color="auto"/>
        <w:left w:val="none" w:sz="0" w:space="0" w:color="auto"/>
        <w:bottom w:val="none" w:sz="0" w:space="0" w:color="auto"/>
        <w:right w:val="none" w:sz="0" w:space="0" w:color="auto"/>
      </w:divBdr>
    </w:div>
    <w:div w:id="1732652648">
      <w:bodyDiv w:val="1"/>
      <w:marLeft w:val="0"/>
      <w:marRight w:val="0"/>
      <w:marTop w:val="0"/>
      <w:marBottom w:val="0"/>
      <w:divBdr>
        <w:top w:val="none" w:sz="0" w:space="0" w:color="auto"/>
        <w:left w:val="none" w:sz="0" w:space="0" w:color="auto"/>
        <w:bottom w:val="none" w:sz="0" w:space="0" w:color="auto"/>
        <w:right w:val="none" w:sz="0" w:space="0" w:color="auto"/>
      </w:divBdr>
    </w:div>
    <w:div w:id="1732652667">
      <w:bodyDiv w:val="1"/>
      <w:marLeft w:val="0"/>
      <w:marRight w:val="0"/>
      <w:marTop w:val="0"/>
      <w:marBottom w:val="0"/>
      <w:divBdr>
        <w:top w:val="none" w:sz="0" w:space="0" w:color="auto"/>
        <w:left w:val="none" w:sz="0" w:space="0" w:color="auto"/>
        <w:bottom w:val="none" w:sz="0" w:space="0" w:color="auto"/>
        <w:right w:val="none" w:sz="0" w:space="0" w:color="auto"/>
      </w:divBdr>
    </w:div>
    <w:div w:id="1732727571">
      <w:bodyDiv w:val="1"/>
      <w:marLeft w:val="0"/>
      <w:marRight w:val="0"/>
      <w:marTop w:val="0"/>
      <w:marBottom w:val="0"/>
      <w:divBdr>
        <w:top w:val="none" w:sz="0" w:space="0" w:color="auto"/>
        <w:left w:val="none" w:sz="0" w:space="0" w:color="auto"/>
        <w:bottom w:val="none" w:sz="0" w:space="0" w:color="auto"/>
        <w:right w:val="none" w:sz="0" w:space="0" w:color="auto"/>
      </w:divBdr>
    </w:div>
    <w:div w:id="1732776647">
      <w:bodyDiv w:val="1"/>
      <w:marLeft w:val="0"/>
      <w:marRight w:val="0"/>
      <w:marTop w:val="0"/>
      <w:marBottom w:val="0"/>
      <w:divBdr>
        <w:top w:val="none" w:sz="0" w:space="0" w:color="auto"/>
        <w:left w:val="none" w:sz="0" w:space="0" w:color="auto"/>
        <w:bottom w:val="none" w:sz="0" w:space="0" w:color="auto"/>
        <w:right w:val="none" w:sz="0" w:space="0" w:color="auto"/>
      </w:divBdr>
    </w:div>
    <w:div w:id="1732852531">
      <w:bodyDiv w:val="1"/>
      <w:marLeft w:val="0"/>
      <w:marRight w:val="0"/>
      <w:marTop w:val="0"/>
      <w:marBottom w:val="0"/>
      <w:divBdr>
        <w:top w:val="none" w:sz="0" w:space="0" w:color="auto"/>
        <w:left w:val="none" w:sz="0" w:space="0" w:color="auto"/>
        <w:bottom w:val="none" w:sz="0" w:space="0" w:color="auto"/>
        <w:right w:val="none" w:sz="0" w:space="0" w:color="auto"/>
      </w:divBdr>
    </w:div>
    <w:div w:id="1732994718">
      <w:bodyDiv w:val="1"/>
      <w:marLeft w:val="0"/>
      <w:marRight w:val="0"/>
      <w:marTop w:val="0"/>
      <w:marBottom w:val="0"/>
      <w:divBdr>
        <w:top w:val="none" w:sz="0" w:space="0" w:color="auto"/>
        <w:left w:val="none" w:sz="0" w:space="0" w:color="auto"/>
        <w:bottom w:val="none" w:sz="0" w:space="0" w:color="auto"/>
        <w:right w:val="none" w:sz="0" w:space="0" w:color="auto"/>
      </w:divBdr>
    </w:div>
    <w:div w:id="1732998269">
      <w:bodyDiv w:val="1"/>
      <w:marLeft w:val="0"/>
      <w:marRight w:val="0"/>
      <w:marTop w:val="0"/>
      <w:marBottom w:val="0"/>
      <w:divBdr>
        <w:top w:val="none" w:sz="0" w:space="0" w:color="auto"/>
        <w:left w:val="none" w:sz="0" w:space="0" w:color="auto"/>
        <w:bottom w:val="none" w:sz="0" w:space="0" w:color="auto"/>
        <w:right w:val="none" w:sz="0" w:space="0" w:color="auto"/>
      </w:divBdr>
    </w:div>
    <w:div w:id="1733306877">
      <w:bodyDiv w:val="1"/>
      <w:marLeft w:val="0"/>
      <w:marRight w:val="0"/>
      <w:marTop w:val="0"/>
      <w:marBottom w:val="0"/>
      <w:divBdr>
        <w:top w:val="none" w:sz="0" w:space="0" w:color="auto"/>
        <w:left w:val="none" w:sz="0" w:space="0" w:color="auto"/>
        <w:bottom w:val="none" w:sz="0" w:space="0" w:color="auto"/>
        <w:right w:val="none" w:sz="0" w:space="0" w:color="auto"/>
      </w:divBdr>
    </w:div>
    <w:div w:id="1733383076">
      <w:bodyDiv w:val="1"/>
      <w:marLeft w:val="0"/>
      <w:marRight w:val="0"/>
      <w:marTop w:val="0"/>
      <w:marBottom w:val="0"/>
      <w:divBdr>
        <w:top w:val="none" w:sz="0" w:space="0" w:color="auto"/>
        <w:left w:val="none" w:sz="0" w:space="0" w:color="auto"/>
        <w:bottom w:val="none" w:sz="0" w:space="0" w:color="auto"/>
        <w:right w:val="none" w:sz="0" w:space="0" w:color="auto"/>
      </w:divBdr>
    </w:div>
    <w:div w:id="1733386040">
      <w:bodyDiv w:val="1"/>
      <w:marLeft w:val="0"/>
      <w:marRight w:val="0"/>
      <w:marTop w:val="0"/>
      <w:marBottom w:val="0"/>
      <w:divBdr>
        <w:top w:val="none" w:sz="0" w:space="0" w:color="auto"/>
        <w:left w:val="none" w:sz="0" w:space="0" w:color="auto"/>
        <w:bottom w:val="none" w:sz="0" w:space="0" w:color="auto"/>
        <w:right w:val="none" w:sz="0" w:space="0" w:color="auto"/>
      </w:divBdr>
    </w:div>
    <w:div w:id="1733578776">
      <w:bodyDiv w:val="1"/>
      <w:marLeft w:val="0"/>
      <w:marRight w:val="0"/>
      <w:marTop w:val="0"/>
      <w:marBottom w:val="0"/>
      <w:divBdr>
        <w:top w:val="none" w:sz="0" w:space="0" w:color="auto"/>
        <w:left w:val="none" w:sz="0" w:space="0" w:color="auto"/>
        <w:bottom w:val="none" w:sz="0" w:space="0" w:color="auto"/>
        <w:right w:val="none" w:sz="0" w:space="0" w:color="auto"/>
      </w:divBdr>
    </w:div>
    <w:div w:id="1733624346">
      <w:bodyDiv w:val="1"/>
      <w:marLeft w:val="0"/>
      <w:marRight w:val="0"/>
      <w:marTop w:val="0"/>
      <w:marBottom w:val="0"/>
      <w:divBdr>
        <w:top w:val="none" w:sz="0" w:space="0" w:color="auto"/>
        <w:left w:val="none" w:sz="0" w:space="0" w:color="auto"/>
        <w:bottom w:val="none" w:sz="0" w:space="0" w:color="auto"/>
        <w:right w:val="none" w:sz="0" w:space="0" w:color="auto"/>
      </w:divBdr>
    </w:div>
    <w:div w:id="1733694181">
      <w:bodyDiv w:val="1"/>
      <w:marLeft w:val="0"/>
      <w:marRight w:val="0"/>
      <w:marTop w:val="0"/>
      <w:marBottom w:val="0"/>
      <w:divBdr>
        <w:top w:val="none" w:sz="0" w:space="0" w:color="auto"/>
        <w:left w:val="none" w:sz="0" w:space="0" w:color="auto"/>
        <w:bottom w:val="none" w:sz="0" w:space="0" w:color="auto"/>
        <w:right w:val="none" w:sz="0" w:space="0" w:color="auto"/>
      </w:divBdr>
    </w:div>
    <w:div w:id="1733766968">
      <w:bodyDiv w:val="1"/>
      <w:marLeft w:val="0"/>
      <w:marRight w:val="0"/>
      <w:marTop w:val="0"/>
      <w:marBottom w:val="0"/>
      <w:divBdr>
        <w:top w:val="none" w:sz="0" w:space="0" w:color="auto"/>
        <w:left w:val="none" w:sz="0" w:space="0" w:color="auto"/>
        <w:bottom w:val="none" w:sz="0" w:space="0" w:color="auto"/>
        <w:right w:val="none" w:sz="0" w:space="0" w:color="auto"/>
      </w:divBdr>
    </w:div>
    <w:div w:id="1733844523">
      <w:bodyDiv w:val="1"/>
      <w:marLeft w:val="0"/>
      <w:marRight w:val="0"/>
      <w:marTop w:val="0"/>
      <w:marBottom w:val="0"/>
      <w:divBdr>
        <w:top w:val="none" w:sz="0" w:space="0" w:color="auto"/>
        <w:left w:val="none" w:sz="0" w:space="0" w:color="auto"/>
        <w:bottom w:val="none" w:sz="0" w:space="0" w:color="auto"/>
        <w:right w:val="none" w:sz="0" w:space="0" w:color="auto"/>
      </w:divBdr>
    </w:div>
    <w:div w:id="1733887140">
      <w:bodyDiv w:val="1"/>
      <w:marLeft w:val="0"/>
      <w:marRight w:val="0"/>
      <w:marTop w:val="0"/>
      <w:marBottom w:val="0"/>
      <w:divBdr>
        <w:top w:val="none" w:sz="0" w:space="0" w:color="auto"/>
        <w:left w:val="none" w:sz="0" w:space="0" w:color="auto"/>
        <w:bottom w:val="none" w:sz="0" w:space="0" w:color="auto"/>
        <w:right w:val="none" w:sz="0" w:space="0" w:color="auto"/>
      </w:divBdr>
    </w:div>
    <w:div w:id="1733965006">
      <w:bodyDiv w:val="1"/>
      <w:marLeft w:val="0"/>
      <w:marRight w:val="0"/>
      <w:marTop w:val="0"/>
      <w:marBottom w:val="0"/>
      <w:divBdr>
        <w:top w:val="none" w:sz="0" w:space="0" w:color="auto"/>
        <w:left w:val="none" w:sz="0" w:space="0" w:color="auto"/>
        <w:bottom w:val="none" w:sz="0" w:space="0" w:color="auto"/>
        <w:right w:val="none" w:sz="0" w:space="0" w:color="auto"/>
      </w:divBdr>
    </w:div>
    <w:div w:id="1733968189">
      <w:bodyDiv w:val="1"/>
      <w:marLeft w:val="0"/>
      <w:marRight w:val="0"/>
      <w:marTop w:val="0"/>
      <w:marBottom w:val="0"/>
      <w:divBdr>
        <w:top w:val="none" w:sz="0" w:space="0" w:color="auto"/>
        <w:left w:val="none" w:sz="0" w:space="0" w:color="auto"/>
        <w:bottom w:val="none" w:sz="0" w:space="0" w:color="auto"/>
        <w:right w:val="none" w:sz="0" w:space="0" w:color="auto"/>
      </w:divBdr>
    </w:div>
    <w:div w:id="1734038596">
      <w:bodyDiv w:val="1"/>
      <w:marLeft w:val="0"/>
      <w:marRight w:val="0"/>
      <w:marTop w:val="0"/>
      <w:marBottom w:val="0"/>
      <w:divBdr>
        <w:top w:val="none" w:sz="0" w:space="0" w:color="auto"/>
        <w:left w:val="none" w:sz="0" w:space="0" w:color="auto"/>
        <w:bottom w:val="none" w:sz="0" w:space="0" w:color="auto"/>
        <w:right w:val="none" w:sz="0" w:space="0" w:color="auto"/>
      </w:divBdr>
    </w:div>
    <w:div w:id="1734044365">
      <w:bodyDiv w:val="1"/>
      <w:marLeft w:val="0"/>
      <w:marRight w:val="0"/>
      <w:marTop w:val="0"/>
      <w:marBottom w:val="0"/>
      <w:divBdr>
        <w:top w:val="none" w:sz="0" w:space="0" w:color="auto"/>
        <w:left w:val="none" w:sz="0" w:space="0" w:color="auto"/>
        <w:bottom w:val="none" w:sz="0" w:space="0" w:color="auto"/>
        <w:right w:val="none" w:sz="0" w:space="0" w:color="auto"/>
      </w:divBdr>
    </w:div>
    <w:div w:id="1734084382">
      <w:bodyDiv w:val="1"/>
      <w:marLeft w:val="0"/>
      <w:marRight w:val="0"/>
      <w:marTop w:val="0"/>
      <w:marBottom w:val="0"/>
      <w:divBdr>
        <w:top w:val="none" w:sz="0" w:space="0" w:color="auto"/>
        <w:left w:val="none" w:sz="0" w:space="0" w:color="auto"/>
        <w:bottom w:val="none" w:sz="0" w:space="0" w:color="auto"/>
        <w:right w:val="none" w:sz="0" w:space="0" w:color="auto"/>
      </w:divBdr>
    </w:div>
    <w:div w:id="1734229512">
      <w:bodyDiv w:val="1"/>
      <w:marLeft w:val="0"/>
      <w:marRight w:val="0"/>
      <w:marTop w:val="0"/>
      <w:marBottom w:val="0"/>
      <w:divBdr>
        <w:top w:val="none" w:sz="0" w:space="0" w:color="auto"/>
        <w:left w:val="none" w:sz="0" w:space="0" w:color="auto"/>
        <w:bottom w:val="none" w:sz="0" w:space="0" w:color="auto"/>
        <w:right w:val="none" w:sz="0" w:space="0" w:color="auto"/>
      </w:divBdr>
    </w:div>
    <w:div w:id="1734238467">
      <w:bodyDiv w:val="1"/>
      <w:marLeft w:val="0"/>
      <w:marRight w:val="0"/>
      <w:marTop w:val="0"/>
      <w:marBottom w:val="0"/>
      <w:divBdr>
        <w:top w:val="none" w:sz="0" w:space="0" w:color="auto"/>
        <w:left w:val="none" w:sz="0" w:space="0" w:color="auto"/>
        <w:bottom w:val="none" w:sz="0" w:space="0" w:color="auto"/>
        <w:right w:val="none" w:sz="0" w:space="0" w:color="auto"/>
      </w:divBdr>
    </w:div>
    <w:div w:id="1734348769">
      <w:bodyDiv w:val="1"/>
      <w:marLeft w:val="0"/>
      <w:marRight w:val="0"/>
      <w:marTop w:val="0"/>
      <w:marBottom w:val="0"/>
      <w:divBdr>
        <w:top w:val="none" w:sz="0" w:space="0" w:color="auto"/>
        <w:left w:val="none" w:sz="0" w:space="0" w:color="auto"/>
        <w:bottom w:val="none" w:sz="0" w:space="0" w:color="auto"/>
        <w:right w:val="none" w:sz="0" w:space="0" w:color="auto"/>
      </w:divBdr>
    </w:div>
    <w:div w:id="1734424475">
      <w:bodyDiv w:val="1"/>
      <w:marLeft w:val="0"/>
      <w:marRight w:val="0"/>
      <w:marTop w:val="0"/>
      <w:marBottom w:val="0"/>
      <w:divBdr>
        <w:top w:val="none" w:sz="0" w:space="0" w:color="auto"/>
        <w:left w:val="none" w:sz="0" w:space="0" w:color="auto"/>
        <w:bottom w:val="none" w:sz="0" w:space="0" w:color="auto"/>
        <w:right w:val="none" w:sz="0" w:space="0" w:color="auto"/>
      </w:divBdr>
    </w:div>
    <w:div w:id="1734620376">
      <w:bodyDiv w:val="1"/>
      <w:marLeft w:val="0"/>
      <w:marRight w:val="0"/>
      <w:marTop w:val="0"/>
      <w:marBottom w:val="0"/>
      <w:divBdr>
        <w:top w:val="none" w:sz="0" w:space="0" w:color="auto"/>
        <w:left w:val="none" w:sz="0" w:space="0" w:color="auto"/>
        <w:bottom w:val="none" w:sz="0" w:space="0" w:color="auto"/>
        <w:right w:val="none" w:sz="0" w:space="0" w:color="auto"/>
      </w:divBdr>
    </w:div>
    <w:div w:id="1734693334">
      <w:bodyDiv w:val="1"/>
      <w:marLeft w:val="0"/>
      <w:marRight w:val="0"/>
      <w:marTop w:val="0"/>
      <w:marBottom w:val="0"/>
      <w:divBdr>
        <w:top w:val="none" w:sz="0" w:space="0" w:color="auto"/>
        <w:left w:val="none" w:sz="0" w:space="0" w:color="auto"/>
        <w:bottom w:val="none" w:sz="0" w:space="0" w:color="auto"/>
        <w:right w:val="none" w:sz="0" w:space="0" w:color="auto"/>
      </w:divBdr>
    </w:div>
    <w:div w:id="1734695446">
      <w:bodyDiv w:val="1"/>
      <w:marLeft w:val="0"/>
      <w:marRight w:val="0"/>
      <w:marTop w:val="0"/>
      <w:marBottom w:val="0"/>
      <w:divBdr>
        <w:top w:val="none" w:sz="0" w:space="0" w:color="auto"/>
        <w:left w:val="none" w:sz="0" w:space="0" w:color="auto"/>
        <w:bottom w:val="none" w:sz="0" w:space="0" w:color="auto"/>
        <w:right w:val="none" w:sz="0" w:space="0" w:color="auto"/>
      </w:divBdr>
    </w:div>
    <w:div w:id="1734809063">
      <w:bodyDiv w:val="1"/>
      <w:marLeft w:val="0"/>
      <w:marRight w:val="0"/>
      <w:marTop w:val="0"/>
      <w:marBottom w:val="0"/>
      <w:divBdr>
        <w:top w:val="none" w:sz="0" w:space="0" w:color="auto"/>
        <w:left w:val="none" w:sz="0" w:space="0" w:color="auto"/>
        <w:bottom w:val="none" w:sz="0" w:space="0" w:color="auto"/>
        <w:right w:val="none" w:sz="0" w:space="0" w:color="auto"/>
      </w:divBdr>
    </w:div>
    <w:div w:id="1734815101">
      <w:bodyDiv w:val="1"/>
      <w:marLeft w:val="0"/>
      <w:marRight w:val="0"/>
      <w:marTop w:val="0"/>
      <w:marBottom w:val="0"/>
      <w:divBdr>
        <w:top w:val="none" w:sz="0" w:space="0" w:color="auto"/>
        <w:left w:val="none" w:sz="0" w:space="0" w:color="auto"/>
        <w:bottom w:val="none" w:sz="0" w:space="0" w:color="auto"/>
        <w:right w:val="none" w:sz="0" w:space="0" w:color="auto"/>
      </w:divBdr>
    </w:div>
    <w:div w:id="1734889084">
      <w:bodyDiv w:val="1"/>
      <w:marLeft w:val="0"/>
      <w:marRight w:val="0"/>
      <w:marTop w:val="0"/>
      <w:marBottom w:val="0"/>
      <w:divBdr>
        <w:top w:val="none" w:sz="0" w:space="0" w:color="auto"/>
        <w:left w:val="none" w:sz="0" w:space="0" w:color="auto"/>
        <w:bottom w:val="none" w:sz="0" w:space="0" w:color="auto"/>
        <w:right w:val="none" w:sz="0" w:space="0" w:color="auto"/>
      </w:divBdr>
    </w:div>
    <w:div w:id="1734889985">
      <w:bodyDiv w:val="1"/>
      <w:marLeft w:val="0"/>
      <w:marRight w:val="0"/>
      <w:marTop w:val="0"/>
      <w:marBottom w:val="0"/>
      <w:divBdr>
        <w:top w:val="none" w:sz="0" w:space="0" w:color="auto"/>
        <w:left w:val="none" w:sz="0" w:space="0" w:color="auto"/>
        <w:bottom w:val="none" w:sz="0" w:space="0" w:color="auto"/>
        <w:right w:val="none" w:sz="0" w:space="0" w:color="auto"/>
      </w:divBdr>
    </w:div>
    <w:div w:id="1734936327">
      <w:bodyDiv w:val="1"/>
      <w:marLeft w:val="0"/>
      <w:marRight w:val="0"/>
      <w:marTop w:val="0"/>
      <w:marBottom w:val="0"/>
      <w:divBdr>
        <w:top w:val="none" w:sz="0" w:space="0" w:color="auto"/>
        <w:left w:val="none" w:sz="0" w:space="0" w:color="auto"/>
        <w:bottom w:val="none" w:sz="0" w:space="0" w:color="auto"/>
        <w:right w:val="none" w:sz="0" w:space="0" w:color="auto"/>
      </w:divBdr>
    </w:div>
    <w:div w:id="1735002132">
      <w:bodyDiv w:val="1"/>
      <w:marLeft w:val="0"/>
      <w:marRight w:val="0"/>
      <w:marTop w:val="0"/>
      <w:marBottom w:val="0"/>
      <w:divBdr>
        <w:top w:val="none" w:sz="0" w:space="0" w:color="auto"/>
        <w:left w:val="none" w:sz="0" w:space="0" w:color="auto"/>
        <w:bottom w:val="none" w:sz="0" w:space="0" w:color="auto"/>
        <w:right w:val="none" w:sz="0" w:space="0" w:color="auto"/>
      </w:divBdr>
    </w:div>
    <w:div w:id="1735008465">
      <w:bodyDiv w:val="1"/>
      <w:marLeft w:val="0"/>
      <w:marRight w:val="0"/>
      <w:marTop w:val="0"/>
      <w:marBottom w:val="0"/>
      <w:divBdr>
        <w:top w:val="none" w:sz="0" w:space="0" w:color="auto"/>
        <w:left w:val="none" w:sz="0" w:space="0" w:color="auto"/>
        <w:bottom w:val="none" w:sz="0" w:space="0" w:color="auto"/>
        <w:right w:val="none" w:sz="0" w:space="0" w:color="auto"/>
      </w:divBdr>
    </w:div>
    <w:div w:id="1735078107">
      <w:bodyDiv w:val="1"/>
      <w:marLeft w:val="0"/>
      <w:marRight w:val="0"/>
      <w:marTop w:val="0"/>
      <w:marBottom w:val="0"/>
      <w:divBdr>
        <w:top w:val="none" w:sz="0" w:space="0" w:color="auto"/>
        <w:left w:val="none" w:sz="0" w:space="0" w:color="auto"/>
        <w:bottom w:val="none" w:sz="0" w:space="0" w:color="auto"/>
        <w:right w:val="none" w:sz="0" w:space="0" w:color="auto"/>
      </w:divBdr>
    </w:div>
    <w:div w:id="1735080964">
      <w:bodyDiv w:val="1"/>
      <w:marLeft w:val="0"/>
      <w:marRight w:val="0"/>
      <w:marTop w:val="0"/>
      <w:marBottom w:val="0"/>
      <w:divBdr>
        <w:top w:val="none" w:sz="0" w:space="0" w:color="auto"/>
        <w:left w:val="none" w:sz="0" w:space="0" w:color="auto"/>
        <w:bottom w:val="none" w:sz="0" w:space="0" w:color="auto"/>
        <w:right w:val="none" w:sz="0" w:space="0" w:color="auto"/>
      </w:divBdr>
      <w:divsChild>
        <w:div w:id="1740252125">
          <w:marLeft w:val="0"/>
          <w:marRight w:val="0"/>
          <w:marTop w:val="0"/>
          <w:marBottom w:val="0"/>
          <w:divBdr>
            <w:top w:val="none" w:sz="0" w:space="0" w:color="auto"/>
            <w:left w:val="none" w:sz="0" w:space="0" w:color="auto"/>
            <w:bottom w:val="none" w:sz="0" w:space="0" w:color="auto"/>
            <w:right w:val="none" w:sz="0" w:space="0" w:color="auto"/>
          </w:divBdr>
        </w:div>
        <w:div w:id="1556426127">
          <w:marLeft w:val="0"/>
          <w:marRight w:val="0"/>
          <w:marTop w:val="0"/>
          <w:marBottom w:val="0"/>
          <w:divBdr>
            <w:top w:val="none" w:sz="0" w:space="0" w:color="auto"/>
            <w:left w:val="none" w:sz="0" w:space="0" w:color="auto"/>
            <w:bottom w:val="none" w:sz="0" w:space="0" w:color="auto"/>
            <w:right w:val="none" w:sz="0" w:space="0" w:color="auto"/>
          </w:divBdr>
        </w:div>
      </w:divsChild>
    </w:div>
    <w:div w:id="1735086650">
      <w:bodyDiv w:val="1"/>
      <w:marLeft w:val="0"/>
      <w:marRight w:val="0"/>
      <w:marTop w:val="0"/>
      <w:marBottom w:val="0"/>
      <w:divBdr>
        <w:top w:val="none" w:sz="0" w:space="0" w:color="auto"/>
        <w:left w:val="none" w:sz="0" w:space="0" w:color="auto"/>
        <w:bottom w:val="none" w:sz="0" w:space="0" w:color="auto"/>
        <w:right w:val="none" w:sz="0" w:space="0" w:color="auto"/>
      </w:divBdr>
    </w:div>
    <w:div w:id="1735202789">
      <w:bodyDiv w:val="1"/>
      <w:marLeft w:val="0"/>
      <w:marRight w:val="0"/>
      <w:marTop w:val="0"/>
      <w:marBottom w:val="0"/>
      <w:divBdr>
        <w:top w:val="none" w:sz="0" w:space="0" w:color="auto"/>
        <w:left w:val="none" w:sz="0" w:space="0" w:color="auto"/>
        <w:bottom w:val="none" w:sz="0" w:space="0" w:color="auto"/>
        <w:right w:val="none" w:sz="0" w:space="0" w:color="auto"/>
      </w:divBdr>
    </w:div>
    <w:div w:id="1735398343">
      <w:bodyDiv w:val="1"/>
      <w:marLeft w:val="0"/>
      <w:marRight w:val="0"/>
      <w:marTop w:val="0"/>
      <w:marBottom w:val="0"/>
      <w:divBdr>
        <w:top w:val="none" w:sz="0" w:space="0" w:color="auto"/>
        <w:left w:val="none" w:sz="0" w:space="0" w:color="auto"/>
        <w:bottom w:val="none" w:sz="0" w:space="0" w:color="auto"/>
        <w:right w:val="none" w:sz="0" w:space="0" w:color="auto"/>
      </w:divBdr>
    </w:div>
    <w:div w:id="1735473556">
      <w:bodyDiv w:val="1"/>
      <w:marLeft w:val="0"/>
      <w:marRight w:val="0"/>
      <w:marTop w:val="0"/>
      <w:marBottom w:val="0"/>
      <w:divBdr>
        <w:top w:val="none" w:sz="0" w:space="0" w:color="auto"/>
        <w:left w:val="none" w:sz="0" w:space="0" w:color="auto"/>
        <w:bottom w:val="none" w:sz="0" w:space="0" w:color="auto"/>
        <w:right w:val="none" w:sz="0" w:space="0" w:color="auto"/>
      </w:divBdr>
    </w:div>
    <w:div w:id="1735662207">
      <w:bodyDiv w:val="1"/>
      <w:marLeft w:val="0"/>
      <w:marRight w:val="0"/>
      <w:marTop w:val="0"/>
      <w:marBottom w:val="0"/>
      <w:divBdr>
        <w:top w:val="none" w:sz="0" w:space="0" w:color="auto"/>
        <w:left w:val="none" w:sz="0" w:space="0" w:color="auto"/>
        <w:bottom w:val="none" w:sz="0" w:space="0" w:color="auto"/>
        <w:right w:val="none" w:sz="0" w:space="0" w:color="auto"/>
      </w:divBdr>
    </w:div>
    <w:div w:id="1735666956">
      <w:bodyDiv w:val="1"/>
      <w:marLeft w:val="0"/>
      <w:marRight w:val="0"/>
      <w:marTop w:val="0"/>
      <w:marBottom w:val="0"/>
      <w:divBdr>
        <w:top w:val="none" w:sz="0" w:space="0" w:color="auto"/>
        <w:left w:val="none" w:sz="0" w:space="0" w:color="auto"/>
        <w:bottom w:val="none" w:sz="0" w:space="0" w:color="auto"/>
        <w:right w:val="none" w:sz="0" w:space="0" w:color="auto"/>
      </w:divBdr>
    </w:div>
    <w:div w:id="1735667081">
      <w:bodyDiv w:val="1"/>
      <w:marLeft w:val="0"/>
      <w:marRight w:val="0"/>
      <w:marTop w:val="0"/>
      <w:marBottom w:val="0"/>
      <w:divBdr>
        <w:top w:val="none" w:sz="0" w:space="0" w:color="auto"/>
        <w:left w:val="none" w:sz="0" w:space="0" w:color="auto"/>
        <w:bottom w:val="none" w:sz="0" w:space="0" w:color="auto"/>
        <w:right w:val="none" w:sz="0" w:space="0" w:color="auto"/>
      </w:divBdr>
    </w:div>
    <w:div w:id="1735734177">
      <w:bodyDiv w:val="1"/>
      <w:marLeft w:val="0"/>
      <w:marRight w:val="0"/>
      <w:marTop w:val="0"/>
      <w:marBottom w:val="0"/>
      <w:divBdr>
        <w:top w:val="none" w:sz="0" w:space="0" w:color="auto"/>
        <w:left w:val="none" w:sz="0" w:space="0" w:color="auto"/>
        <w:bottom w:val="none" w:sz="0" w:space="0" w:color="auto"/>
        <w:right w:val="none" w:sz="0" w:space="0" w:color="auto"/>
      </w:divBdr>
    </w:div>
    <w:div w:id="1735738434">
      <w:bodyDiv w:val="1"/>
      <w:marLeft w:val="0"/>
      <w:marRight w:val="0"/>
      <w:marTop w:val="0"/>
      <w:marBottom w:val="0"/>
      <w:divBdr>
        <w:top w:val="none" w:sz="0" w:space="0" w:color="auto"/>
        <w:left w:val="none" w:sz="0" w:space="0" w:color="auto"/>
        <w:bottom w:val="none" w:sz="0" w:space="0" w:color="auto"/>
        <w:right w:val="none" w:sz="0" w:space="0" w:color="auto"/>
      </w:divBdr>
    </w:div>
    <w:div w:id="1735854161">
      <w:bodyDiv w:val="1"/>
      <w:marLeft w:val="0"/>
      <w:marRight w:val="0"/>
      <w:marTop w:val="0"/>
      <w:marBottom w:val="0"/>
      <w:divBdr>
        <w:top w:val="none" w:sz="0" w:space="0" w:color="auto"/>
        <w:left w:val="none" w:sz="0" w:space="0" w:color="auto"/>
        <w:bottom w:val="none" w:sz="0" w:space="0" w:color="auto"/>
        <w:right w:val="none" w:sz="0" w:space="0" w:color="auto"/>
      </w:divBdr>
    </w:div>
    <w:div w:id="1735855697">
      <w:bodyDiv w:val="1"/>
      <w:marLeft w:val="0"/>
      <w:marRight w:val="0"/>
      <w:marTop w:val="0"/>
      <w:marBottom w:val="0"/>
      <w:divBdr>
        <w:top w:val="none" w:sz="0" w:space="0" w:color="auto"/>
        <w:left w:val="none" w:sz="0" w:space="0" w:color="auto"/>
        <w:bottom w:val="none" w:sz="0" w:space="0" w:color="auto"/>
        <w:right w:val="none" w:sz="0" w:space="0" w:color="auto"/>
      </w:divBdr>
    </w:div>
    <w:div w:id="1735927559">
      <w:bodyDiv w:val="1"/>
      <w:marLeft w:val="0"/>
      <w:marRight w:val="0"/>
      <w:marTop w:val="0"/>
      <w:marBottom w:val="0"/>
      <w:divBdr>
        <w:top w:val="none" w:sz="0" w:space="0" w:color="auto"/>
        <w:left w:val="none" w:sz="0" w:space="0" w:color="auto"/>
        <w:bottom w:val="none" w:sz="0" w:space="0" w:color="auto"/>
        <w:right w:val="none" w:sz="0" w:space="0" w:color="auto"/>
      </w:divBdr>
    </w:div>
    <w:div w:id="1735927724">
      <w:bodyDiv w:val="1"/>
      <w:marLeft w:val="0"/>
      <w:marRight w:val="0"/>
      <w:marTop w:val="0"/>
      <w:marBottom w:val="0"/>
      <w:divBdr>
        <w:top w:val="none" w:sz="0" w:space="0" w:color="auto"/>
        <w:left w:val="none" w:sz="0" w:space="0" w:color="auto"/>
        <w:bottom w:val="none" w:sz="0" w:space="0" w:color="auto"/>
        <w:right w:val="none" w:sz="0" w:space="0" w:color="auto"/>
      </w:divBdr>
    </w:div>
    <w:div w:id="1736001603">
      <w:bodyDiv w:val="1"/>
      <w:marLeft w:val="0"/>
      <w:marRight w:val="0"/>
      <w:marTop w:val="0"/>
      <w:marBottom w:val="0"/>
      <w:divBdr>
        <w:top w:val="none" w:sz="0" w:space="0" w:color="auto"/>
        <w:left w:val="none" w:sz="0" w:space="0" w:color="auto"/>
        <w:bottom w:val="none" w:sz="0" w:space="0" w:color="auto"/>
        <w:right w:val="none" w:sz="0" w:space="0" w:color="auto"/>
      </w:divBdr>
    </w:div>
    <w:div w:id="1736009988">
      <w:bodyDiv w:val="1"/>
      <w:marLeft w:val="0"/>
      <w:marRight w:val="0"/>
      <w:marTop w:val="0"/>
      <w:marBottom w:val="0"/>
      <w:divBdr>
        <w:top w:val="none" w:sz="0" w:space="0" w:color="auto"/>
        <w:left w:val="none" w:sz="0" w:space="0" w:color="auto"/>
        <w:bottom w:val="none" w:sz="0" w:space="0" w:color="auto"/>
        <w:right w:val="none" w:sz="0" w:space="0" w:color="auto"/>
      </w:divBdr>
    </w:div>
    <w:div w:id="1736120903">
      <w:bodyDiv w:val="1"/>
      <w:marLeft w:val="0"/>
      <w:marRight w:val="0"/>
      <w:marTop w:val="0"/>
      <w:marBottom w:val="0"/>
      <w:divBdr>
        <w:top w:val="none" w:sz="0" w:space="0" w:color="auto"/>
        <w:left w:val="none" w:sz="0" w:space="0" w:color="auto"/>
        <w:bottom w:val="none" w:sz="0" w:space="0" w:color="auto"/>
        <w:right w:val="none" w:sz="0" w:space="0" w:color="auto"/>
      </w:divBdr>
    </w:div>
    <w:div w:id="1736128480">
      <w:bodyDiv w:val="1"/>
      <w:marLeft w:val="0"/>
      <w:marRight w:val="0"/>
      <w:marTop w:val="0"/>
      <w:marBottom w:val="0"/>
      <w:divBdr>
        <w:top w:val="none" w:sz="0" w:space="0" w:color="auto"/>
        <w:left w:val="none" w:sz="0" w:space="0" w:color="auto"/>
        <w:bottom w:val="none" w:sz="0" w:space="0" w:color="auto"/>
        <w:right w:val="none" w:sz="0" w:space="0" w:color="auto"/>
      </w:divBdr>
    </w:div>
    <w:div w:id="1736197270">
      <w:bodyDiv w:val="1"/>
      <w:marLeft w:val="0"/>
      <w:marRight w:val="0"/>
      <w:marTop w:val="0"/>
      <w:marBottom w:val="0"/>
      <w:divBdr>
        <w:top w:val="none" w:sz="0" w:space="0" w:color="auto"/>
        <w:left w:val="none" w:sz="0" w:space="0" w:color="auto"/>
        <w:bottom w:val="none" w:sz="0" w:space="0" w:color="auto"/>
        <w:right w:val="none" w:sz="0" w:space="0" w:color="auto"/>
      </w:divBdr>
    </w:div>
    <w:div w:id="1736271436">
      <w:bodyDiv w:val="1"/>
      <w:marLeft w:val="0"/>
      <w:marRight w:val="0"/>
      <w:marTop w:val="0"/>
      <w:marBottom w:val="0"/>
      <w:divBdr>
        <w:top w:val="none" w:sz="0" w:space="0" w:color="auto"/>
        <w:left w:val="none" w:sz="0" w:space="0" w:color="auto"/>
        <w:bottom w:val="none" w:sz="0" w:space="0" w:color="auto"/>
        <w:right w:val="none" w:sz="0" w:space="0" w:color="auto"/>
      </w:divBdr>
    </w:div>
    <w:div w:id="1736314066">
      <w:bodyDiv w:val="1"/>
      <w:marLeft w:val="0"/>
      <w:marRight w:val="0"/>
      <w:marTop w:val="0"/>
      <w:marBottom w:val="0"/>
      <w:divBdr>
        <w:top w:val="none" w:sz="0" w:space="0" w:color="auto"/>
        <w:left w:val="none" w:sz="0" w:space="0" w:color="auto"/>
        <w:bottom w:val="none" w:sz="0" w:space="0" w:color="auto"/>
        <w:right w:val="none" w:sz="0" w:space="0" w:color="auto"/>
      </w:divBdr>
    </w:div>
    <w:div w:id="1736320885">
      <w:bodyDiv w:val="1"/>
      <w:marLeft w:val="0"/>
      <w:marRight w:val="0"/>
      <w:marTop w:val="0"/>
      <w:marBottom w:val="0"/>
      <w:divBdr>
        <w:top w:val="none" w:sz="0" w:space="0" w:color="auto"/>
        <w:left w:val="none" w:sz="0" w:space="0" w:color="auto"/>
        <w:bottom w:val="none" w:sz="0" w:space="0" w:color="auto"/>
        <w:right w:val="none" w:sz="0" w:space="0" w:color="auto"/>
      </w:divBdr>
    </w:div>
    <w:div w:id="1736391079">
      <w:bodyDiv w:val="1"/>
      <w:marLeft w:val="0"/>
      <w:marRight w:val="0"/>
      <w:marTop w:val="0"/>
      <w:marBottom w:val="0"/>
      <w:divBdr>
        <w:top w:val="none" w:sz="0" w:space="0" w:color="auto"/>
        <w:left w:val="none" w:sz="0" w:space="0" w:color="auto"/>
        <w:bottom w:val="none" w:sz="0" w:space="0" w:color="auto"/>
        <w:right w:val="none" w:sz="0" w:space="0" w:color="auto"/>
      </w:divBdr>
    </w:div>
    <w:div w:id="1736392232">
      <w:bodyDiv w:val="1"/>
      <w:marLeft w:val="0"/>
      <w:marRight w:val="0"/>
      <w:marTop w:val="0"/>
      <w:marBottom w:val="0"/>
      <w:divBdr>
        <w:top w:val="none" w:sz="0" w:space="0" w:color="auto"/>
        <w:left w:val="none" w:sz="0" w:space="0" w:color="auto"/>
        <w:bottom w:val="none" w:sz="0" w:space="0" w:color="auto"/>
        <w:right w:val="none" w:sz="0" w:space="0" w:color="auto"/>
      </w:divBdr>
    </w:div>
    <w:div w:id="1736463591">
      <w:bodyDiv w:val="1"/>
      <w:marLeft w:val="0"/>
      <w:marRight w:val="0"/>
      <w:marTop w:val="0"/>
      <w:marBottom w:val="0"/>
      <w:divBdr>
        <w:top w:val="none" w:sz="0" w:space="0" w:color="auto"/>
        <w:left w:val="none" w:sz="0" w:space="0" w:color="auto"/>
        <w:bottom w:val="none" w:sz="0" w:space="0" w:color="auto"/>
        <w:right w:val="none" w:sz="0" w:space="0" w:color="auto"/>
      </w:divBdr>
    </w:div>
    <w:div w:id="1736469884">
      <w:bodyDiv w:val="1"/>
      <w:marLeft w:val="0"/>
      <w:marRight w:val="0"/>
      <w:marTop w:val="0"/>
      <w:marBottom w:val="0"/>
      <w:divBdr>
        <w:top w:val="none" w:sz="0" w:space="0" w:color="auto"/>
        <w:left w:val="none" w:sz="0" w:space="0" w:color="auto"/>
        <w:bottom w:val="none" w:sz="0" w:space="0" w:color="auto"/>
        <w:right w:val="none" w:sz="0" w:space="0" w:color="auto"/>
      </w:divBdr>
    </w:div>
    <w:div w:id="1736470967">
      <w:bodyDiv w:val="1"/>
      <w:marLeft w:val="0"/>
      <w:marRight w:val="0"/>
      <w:marTop w:val="0"/>
      <w:marBottom w:val="0"/>
      <w:divBdr>
        <w:top w:val="none" w:sz="0" w:space="0" w:color="auto"/>
        <w:left w:val="none" w:sz="0" w:space="0" w:color="auto"/>
        <w:bottom w:val="none" w:sz="0" w:space="0" w:color="auto"/>
        <w:right w:val="none" w:sz="0" w:space="0" w:color="auto"/>
      </w:divBdr>
    </w:div>
    <w:div w:id="1736661968">
      <w:bodyDiv w:val="1"/>
      <w:marLeft w:val="0"/>
      <w:marRight w:val="0"/>
      <w:marTop w:val="0"/>
      <w:marBottom w:val="0"/>
      <w:divBdr>
        <w:top w:val="none" w:sz="0" w:space="0" w:color="auto"/>
        <w:left w:val="none" w:sz="0" w:space="0" w:color="auto"/>
        <w:bottom w:val="none" w:sz="0" w:space="0" w:color="auto"/>
        <w:right w:val="none" w:sz="0" w:space="0" w:color="auto"/>
      </w:divBdr>
    </w:div>
    <w:div w:id="1736663225">
      <w:bodyDiv w:val="1"/>
      <w:marLeft w:val="0"/>
      <w:marRight w:val="0"/>
      <w:marTop w:val="0"/>
      <w:marBottom w:val="0"/>
      <w:divBdr>
        <w:top w:val="none" w:sz="0" w:space="0" w:color="auto"/>
        <w:left w:val="none" w:sz="0" w:space="0" w:color="auto"/>
        <w:bottom w:val="none" w:sz="0" w:space="0" w:color="auto"/>
        <w:right w:val="none" w:sz="0" w:space="0" w:color="auto"/>
      </w:divBdr>
    </w:div>
    <w:div w:id="1736663840">
      <w:bodyDiv w:val="1"/>
      <w:marLeft w:val="0"/>
      <w:marRight w:val="0"/>
      <w:marTop w:val="0"/>
      <w:marBottom w:val="0"/>
      <w:divBdr>
        <w:top w:val="none" w:sz="0" w:space="0" w:color="auto"/>
        <w:left w:val="none" w:sz="0" w:space="0" w:color="auto"/>
        <w:bottom w:val="none" w:sz="0" w:space="0" w:color="auto"/>
        <w:right w:val="none" w:sz="0" w:space="0" w:color="auto"/>
      </w:divBdr>
    </w:div>
    <w:div w:id="1736776539">
      <w:bodyDiv w:val="1"/>
      <w:marLeft w:val="0"/>
      <w:marRight w:val="0"/>
      <w:marTop w:val="0"/>
      <w:marBottom w:val="0"/>
      <w:divBdr>
        <w:top w:val="none" w:sz="0" w:space="0" w:color="auto"/>
        <w:left w:val="none" w:sz="0" w:space="0" w:color="auto"/>
        <w:bottom w:val="none" w:sz="0" w:space="0" w:color="auto"/>
        <w:right w:val="none" w:sz="0" w:space="0" w:color="auto"/>
      </w:divBdr>
    </w:div>
    <w:div w:id="1736854734">
      <w:bodyDiv w:val="1"/>
      <w:marLeft w:val="0"/>
      <w:marRight w:val="0"/>
      <w:marTop w:val="0"/>
      <w:marBottom w:val="0"/>
      <w:divBdr>
        <w:top w:val="none" w:sz="0" w:space="0" w:color="auto"/>
        <w:left w:val="none" w:sz="0" w:space="0" w:color="auto"/>
        <w:bottom w:val="none" w:sz="0" w:space="0" w:color="auto"/>
        <w:right w:val="none" w:sz="0" w:space="0" w:color="auto"/>
      </w:divBdr>
    </w:div>
    <w:div w:id="1736857616">
      <w:bodyDiv w:val="1"/>
      <w:marLeft w:val="0"/>
      <w:marRight w:val="0"/>
      <w:marTop w:val="0"/>
      <w:marBottom w:val="0"/>
      <w:divBdr>
        <w:top w:val="none" w:sz="0" w:space="0" w:color="auto"/>
        <w:left w:val="none" w:sz="0" w:space="0" w:color="auto"/>
        <w:bottom w:val="none" w:sz="0" w:space="0" w:color="auto"/>
        <w:right w:val="none" w:sz="0" w:space="0" w:color="auto"/>
      </w:divBdr>
    </w:div>
    <w:div w:id="1736928775">
      <w:bodyDiv w:val="1"/>
      <w:marLeft w:val="0"/>
      <w:marRight w:val="0"/>
      <w:marTop w:val="0"/>
      <w:marBottom w:val="0"/>
      <w:divBdr>
        <w:top w:val="none" w:sz="0" w:space="0" w:color="auto"/>
        <w:left w:val="none" w:sz="0" w:space="0" w:color="auto"/>
        <w:bottom w:val="none" w:sz="0" w:space="0" w:color="auto"/>
        <w:right w:val="none" w:sz="0" w:space="0" w:color="auto"/>
      </w:divBdr>
    </w:div>
    <w:div w:id="1736930207">
      <w:bodyDiv w:val="1"/>
      <w:marLeft w:val="0"/>
      <w:marRight w:val="0"/>
      <w:marTop w:val="0"/>
      <w:marBottom w:val="0"/>
      <w:divBdr>
        <w:top w:val="none" w:sz="0" w:space="0" w:color="auto"/>
        <w:left w:val="none" w:sz="0" w:space="0" w:color="auto"/>
        <w:bottom w:val="none" w:sz="0" w:space="0" w:color="auto"/>
        <w:right w:val="none" w:sz="0" w:space="0" w:color="auto"/>
      </w:divBdr>
    </w:div>
    <w:div w:id="1736932241">
      <w:bodyDiv w:val="1"/>
      <w:marLeft w:val="0"/>
      <w:marRight w:val="0"/>
      <w:marTop w:val="0"/>
      <w:marBottom w:val="0"/>
      <w:divBdr>
        <w:top w:val="none" w:sz="0" w:space="0" w:color="auto"/>
        <w:left w:val="none" w:sz="0" w:space="0" w:color="auto"/>
        <w:bottom w:val="none" w:sz="0" w:space="0" w:color="auto"/>
        <w:right w:val="none" w:sz="0" w:space="0" w:color="auto"/>
      </w:divBdr>
    </w:div>
    <w:div w:id="1737047274">
      <w:bodyDiv w:val="1"/>
      <w:marLeft w:val="0"/>
      <w:marRight w:val="0"/>
      <w:marTop w:val="0"/>
      <w:marBottom w:val="0"/>
      <w:divBdr>
        <w:top w:val="none" w:sz="0" w:space="0" w:color="auto"/>
        <w:left w:val="none" w:sz="0" w:space="0" w:color="auto"/>
        <w:bottom w:val="none" w:sz="0" w:space="0" w:color="auto"/>
        <w:right w:val="none" w:sz="0" w:space="0" w:color="auto"/>
      </w:divBdr>
    </w:div>
    <w:div w:id="1737194455">
      <w:bodyDiv w:val="1"/>
      <w:marLeft w:val="0"/>
      <w:marRight w:val="0"/>
      <w:marTop w:val="0"/>
      <w:marBottom w:val="0"/>
      <w:divBdr>
        <w:top w:val="none" w:sz="0" w:space="0" w:color="auto"/>
        <w:left w:val="none" w:sz="0" w:space="0" w:color="auto"/>
        <w:bottom w:val="none" w:sz="0" w:space="0" w:color="auto"/>
        <w:right w:val="none" w:sz="0" w:space="0" w:color="auto"/>
      </w:divBdr>
    </w:div>
    <w:div w:id="1737430619">
      <w:bodyDiv w:val="1"/>
      <w:marLeft w:val="0"/>
      <w:marRight w:val="0"/>
      <w:marTop w:val="0"/>
      <w:marBottom w:val="0"/>
      <w:divBdr>
        <w:top w:val="none" w:sz="0" w:space="0" w:color="auto"/>
        <w:left w:val="none" w:sz="0" w:space="0" w:color="auto"/>
        <w:bottom w:val="none" w:sz="0" w:space="0" w:color="auto"/>
        <w:right w:val="none" w:sz="0" w:space="0" w:color="auto"/>
      </w:divBdr>
    </w:div>
    <w:div w:id="1737432049">
      <w:bodyDiv w:val="1"/>
      <w:marLeft w:val="0"/>
      <w:marRight w:val="0"/>
      <w:marTop w:val="0"/>
      <w:marBottom w:val="0"/>
      <w:divBdr>
        <w:top w:val="none" w:sz="0" w:space="0" w:color="auto"/>
        <w:left w:val="none" w:sz="0" w:space="0" w:color="auto"/>
        <w:bottom w:val="none" w:sz="0" w:space="0" w:color="auto"/>
        <w:right w:val="none" w:sz="0" w:space="0" w:color="auto"/>
      </w:divBdr>
    </w:div>
    <w:div w:id="1737432410">
      <w:bodyDiv w:val="1"/>
      <w:marLeft w:val="0"/>
      <w:marRight w:val="0"/>
      <w:marTop w:val="0"/>
      <w:marBottom w:val="0"/>
      <w:divBdr>
        <w:top w:val="none" w:sz="0" w:space="0" w:color="auto"/>
        <w:left w:val="none" w:sz="0" w:space="0" w:color="auto"/>
        <w:bottom w:val="none" w:sz="0" w:space="0" w:color="auto"/>
        <w:right w:val="none" w:sz="0" w:space="0" w:color="auto"/>
      </w:divBdr>
    </w:div>
    <w:div w:id="1737506662">
      <w:bodyDiv w:val="1"/>
      <w:marLeft w:val="0"/>
      <w:marRight w:val="0"/>
      <w:marTop w:val="0"/>
      <w:marBottom w:val="0"/>
      <w:divBdr>
        <w:top w:val="none" w:sz="0" w:space="0" w:color="auto"/>
        <w:left w:val="none" w:sz="0" w:space="0" w:color="auto"/>
        <w:bottom w:val="none" w:sz="0" w:space="0" w:color="auto"/>
        <w:right w:val="none" w:sz="0" w:space="0" w:color="auto"/>
      </w:divBdr>
    </w:div>
    <w:div w:id="1737584104">
      <w:bodyDiv w:val="1"/>
      <w:marLeft w:val="0"/>
      <w:marRight w:val="0"/>
      <w:marTop w:val="0"/>
      <w:marBottom w:val="0"/>
      <w:divBdr>
        <w:top w:val="none" w:sz="0" w:space="0" w:color="auto"/>
        <w:left w:val="none" w:sz="0" w:space="0" w:color="auto"/>
        <w:bottom w:val="none" w:sz="0" w:space="0" w:color="auto"/>
        <w:right w:val="none" w:sz="0" w:space="0" w:color="auto"/>
      </w:divBdr>
    </w:div>
    <w:div w:id="1737623595">
      <w:bodyDiv w:val="1"/>
      <w:marLeft w:val="0"/>
      <w:marRight w:val="0"/>
      <w:marTop w:val="0"/>
      <w:marBottom w:val="0"/>
      <w:divBdr>
        <w:top w:val="none" w:sz="0" w:space="0" w:color="auto"/>
        <w:left w:val="none" w:sz="0" w:space="0" w:color="auto"/>
        <w:bottom w:val="none" w:sz="0" w:space="0" w:color="auto"/>
        <w:right w:val="none" w:sz="0" w:space="0" w:color="auto"/>
      </w:divBdr>
    </w:div>
    <w:div w:id="1737782813">
      <w:bodyDiv w:val="1"/>
      <w:marLeft w:val="0"/>
      <w:marRight w:val="0"/>
      <w:marTop w:val="0"/>
      <w:marBottom w:val="0"/>
      <w:divBdr>
        <w:top w:val="none" w:sz="0" w:space="0" w:color="auto"/>
        <w:left w:val="none" w:sz="0" w:space="0" w:color="auto"/>
        <w:bottom w:val="none" w:sz="0" w:space="0" w:color="auto"/>
        <w:right w:val="none" w:sz="0" w:space="0" w:color="auto"/>
      </w:divBdr>
    </w:div>
    <w:div w:id="1737893736">
      <w:bodyDiv w:val="1"/>
      <w:marLeft w:val="0"/>
      <w:marRight w:val="0"/>
      <w:marTop w:val="0"/>
      <w:marBottom w:val="0"/>
      <w:divBdr>
        <w:top w:val="none" w:sz="0" w:space="0" w:color="auto"/>
        <w:left w:val="none" w:sz="0" w:space="0" w:color="auto"/>
        <w:bottom w:val="none" w:sz="0" w:space="0" w:color="auto"/>
        <w:right w:val="none" w:sz="0" w:space="0" w:color="auto"/>
      </w:divBdr>
    </w:div>
    <w:div w:id="1737969016">
      <w:bodyDiv w:val="1"/>
      <w:marLeft w:val="0"/>
      <w:marRight w:val="0"/>
      <w:marTop w:val="0"/>
      <w:marBottom w:val="0"/>
      <w:divBdr>
        <w:top w:val="none" w:sz="0" w:space="0" w:color="auto"/>
        <w:left w:val="none" w:sz="0" w:space="0" w:color="auto"/>
        <w:bottom w:val="none" w:sz="0" w:space="0" w:color="auto"/>
        <w:right w:val="none" w:sz="0" w:space="0" w:color="auto"/>
      </w:divBdr>
    </w:div>
    <w:div w:id="1737970780">
      <w:bodyDiv w:val="1"/>
      <w:marLeft w:val="0"/>
      <w:marRight w:val="0"/>
      <w:marTop w:val="0"/>
      <w:marBottom w:val="0"/>
      <w:divBdr>
        <w:top w:val="none" w:sz="0" w:space="0" w:color="auto"/>
        <w:left w:val="none" w:sz="0" w:space="0" w:color="auto"/>
        <w:bottom w:val="none" w:sz="0" w:space="0" w:color="auto"/>
        <w:right w:val="none" w:sz="0" w:space="0" w:color="auto"/>
      </w:divBdr>
    </w:div>
    <w:div w:id="1738237234">
      <w:bodyDiv w:val="1"/>
      <w:marLeft w:val="0"/>
      <w:marRight w:val="0"/>
      <w:marTop w:val="0"/>
      <w:marBottom w:val="0"/>
      <w:divBdr>
        <w:top w:val="none" w:sz="0" w:space="0" w:color="auto"/>
        <w:left w:val="none" w:sz="0" w:space="0" w:color="auto"/>
        <w:bottom w:val="none" w:sz="0" w:space="0" w:color="auto"/>
        <w:right w:val="none" w:sz="0" w:space="0" w:color="auto"/>
      </w:divBdr>
    </w:div>
    <w:div w:id="1738242634">
      <w:bodyDiv w:val="1"/>
      <w:marLeft w:val="0"/>
      <w:marRight w:val="0"/>
      <w:marTop w:val="0"/>
      <w:marBottom w:val="0"/>
      <w:divBdr>
        <w:top w:val="none" w:sz="0" w:space="0" w:color="auto"/>
        <w:left w:val="none" w:sz="0" w:space="0" w:color="auto"/>
        <w:bottom w:val="none" w:sz="0" w:space="0" w:color="auto"/>
        <w:right w:val="none" w:sz="0" w:space="0" w:color="auto"/>
      </w:divBdr>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38287573">
      <w:bodyDiv w:val="1"/>
      <w:marLeft w:val="0"/>
      <w:marRight w:val="0"/>
      <w:marTop w:val="0"/>
      <w:marBottom w:val="0"/>
      <w:divBdr>
        <w:top w:val="none" w:sz="0" w:space="0" w:color="auto"/>
        <w:left w:val="none" w:sz="0" w:space="0" w:color="auto"/>
        <w:bottom w:val="none" w:sz="0" w:space="0" w:color="auto"/>
        <w:right w:val="none" w:sz="0" w:space="0" w:color="auto"/>
      </w:divBdr>
    </w:div>
    <w:div w:id="1738354593">
      <w:bodyDiv w:val="1"/>
      <w:marLeft w:val="0"/>
      <w:marRight w:val="0"/>
      <w:marTop w:val="0"/>
      <w:marBottom w:val="0"/>
      <w:divBdr>
        <w:top w:val="none" w:sz="0" w:space="0" w:color="auto"/>
        <w:left w:val="none" w:sz="0" w:space="0" w:color="auto"/>
        <w:bottom w:val="none" w:sz="0" w:space="0" w:color="auto"/>
        <w:right w:val="none" w:sz="0" w:space="0" w:color="auto"/>
      </w:divBdr>
    </w:div>
    <w:div w:id="1738357857">
      <w:bodyDiv w:val="1"/>
      <w:marLeft w:val="0"/>
      <w:marRight w:val="0"/>
      <w:marTop w:val="0"/>
      <w:marBottom w:val="0"/>
      <w:divBdr>
        <w:top w:val="none" w:sz="0" w:space="0" w:color="auto"/>
        <w:left w:val="none" w:sz="0" w:space="0" w:color="auto"/>
        <w:bottom w:val="none" w:sz="0" w:space="0" w:color="auto"/>
        <w:right w:val="none" w:sz="0" w:space="0" w:color="auto"/>
      </w:divBdr>
    </w:div>
    <w:div w:id="1738363491">
      <w:bodyDiv w:val="1"/>
      <w:marLeft w:val="0"/>
      <w:marRight w:val="0"/>
      <w:marTop w:val="0"/>
      <w:marBottom w:val="0"/>
      <w:divBdr>
        <w:top w:val="none" w:sz="0" w:space="0" w:color="auto"/>
        <w:left w:val="none" w:sz="0" w:space="0" w:color="auto"/>
        <w:bottom w:val="none" w:sz="0" w:space="0" w:color="auto"/>
        <w:right w:val="none" w:sz="0" w:space="0" w:color="auto"/>
      </w:divBdr>
    </w:div>
    <w:div w:id="1738430650">
      <w:bodyDiv w:val="1"/>
      <w:marLeft w:val="0"/>
      <w:marRight w:val="0"/>
      <w:marTop w:val="0"/>
      <w:marBottom w:val="0"/>
      <w:divBdr>
        <w:top w:val="none" w:sz="0" w:space="0" w:color="auto"/>
        <w:left w:val="none" w:sz="0" w:space="0" w:color="auto"/>
        <w:bottom w:val="none" w:sz="0" w:space="0" w:color="auto"/>
        <w:right w:val="none" w:sz="0" w:space="0" w:color="auto"/>
      </w:divBdr>
    </w:div>
    <w:div w:id="1738432722">
      <w:bodyDiv w:val="1"/>
      <w:marLeft w:val="0"/>
      <w:marRight w:val="0"/>
      <w:marTop w:val="0"/>
      <w:marBottom w:val="0"/>
      <w:divBdr>
        <w:top w:val="none" w:sz="0" w:space="0" w:color="auto"/>
        <w:left w:val="none" w:sz="0" w:space="0" w:color="auto"/>
        <w:bottom w:val="none" w:sz="0" w:space="0" w:color="auto"/>
        <w:right w:val="none" w:sz="0" w:space="0" w:color="auto"/>
      </w:divBdr>
    </w:div>
    <w:div w:id="1738547715">
      <w:bodyDiv w:val="1"/>
      <w:marLeft w:val="0"/>
      <w:marRight w:val="0"/>
      <w:marTop w:val="0"/>
      <w:marBottom w:val="0"/>
      <w:divBdr>
        <w:top w:val="none" w:sz="0" w:space="0" w:color="auto"/>
        <w:left w:val="none" w:sz="0" w:space="0" w:color="auto"/>
        <w:bottom w:val="none" w:sz="0" w:space="0" w:color="auto"/>
        <w:right w:val="none" w:sz="0" w:space="0" w:color="auto"/>
      </w:divBdr>
    </w:div>
    <w:div w:id="1738553155">
      <w:bodyDiv w:val="1"/>
      <w:marLeft w:val="0"/>
      <w:marRight w:val="0"/>
      <w:marTop w:val="0"/>
      <w:marBottom w:val="0"/>
      <w:divBdr>
        <w:top w:val="none" w:sz="0" w:space="0" w:color="auto"/>
        <w:left w:val="none" w:sz="0" w:space="0" w:color="auto"/>
        <w:bottom w:val="none" w:sz="0" w:space="0" w:color="auto"/>
        <w:right w:val="none" w:sz="0" w:space="0" w:color="auto"/>
      </w:divBdr>
    </w:div>
    <w:div w:id="1738698294">
      <w:bodyDiv w:val="1"/>
      <w:marLeft w:val="0"/>
      <w:marRight w:val="0"/>
      <w:marTop w:val="0"/>
      <w:marBottom w:val="0"/>
      <w:divBdr>
        <w:top w:val="none" w:sz="0" w:space="0" w:color="auto"/>
        <w:left w:val="none" w:sz="0" w:space="0" w:color="auto"/>
        <w:bottom w:val="none" w:sz="0" w:space="0" w:color="auto"/>
        <w:right w:val="none" w:sz="0" w:space="0" w:color="auto"/>
      </w:divBdr>
    </w:div>
    <w:div w:id="1738698756">
      <w:bodyDiv w:val="1"/>
      <w:marLeft w:val="0"/>
      <w:marRight w:val="0"/>
      <w:marTop w:val="0"/>
      <w:marBottom w:val="0"/>
      <w:divBdr>
        <w:top w:val="none" w:sz="0" w:space="0" w:color="auto"/>
        <w:left w:val="none" w:sz="0" w:space="0" w:color="auto"/>
        <w:bottom w:val="none" w:sz="0" w:space="0" w:color="auto"/>
        <w:right w:val="none" w:sz="0" w:space="0" w:color="auto"/>
      </w:divBdr>
    </w:div>
    <w:div w:id="1738700024">
      <w:bodyDiv w:val="1"/>
      <w:marLeft w:val="0"/>
      <w:marRight w:val="0"/>
      <w:marTop w:val="0"/>
      <w:marBottom w:val="0"/>
      <w:divBdr>
        <w:top w:val="none" w:sz="0" w:space="0" w:color="auto"/>
        <w:left w:val="none" w:sz="0" w:space="0" w:color="auto"/>
        <w:bottom w:val="none" w:sz="0" w:space="0" w:color="auto"/>
        <w:right w:val="none" w:sz="0" w:space="0" w:color="auto"/>
      </w:divBdr>
    </w:div>
    <w:div w:id="1738702504">
      <w:bodyDiv w:val="1"/>
      <w:marLeft w:val="0"/>
      <w:marRight w:val="0"/>
      <w:marTop w:val="0"/>
      <w:marBottom w:val="0"/>
      <w:divBdr>
        <w:top w:val="none" w:sz="0" w:space="0" w:color="auto"/>
        <w:left w:val="none" w:sz="0" w:space="0" w:color="auto"/>
        <w:bottom w:val="none" w:sz="0" w:space="0" w:color="auto"/>
        <w:right w:val="none" w:sz="0" w:space="0" w:color="auto"/>
      </w:divBdr>
    </w:div>
    <w:div w:id="1738745535">
      <w:bodyDiv w:val="1"/>
      <w:marLeft w:val="0"/>
      <w:marRight w:val="0"/>
      <w:marTop w:val="0"/>
      <w:marBottom w:val="0"/>
      <w:divBdr>
        <w:top w:val="none" w:sz="0" w:space="0" w:color="auto"/>
        <w:left w:val="none" w:sz="0" w:space="0" w:color="auto"/>
        <w:bottom w:val="none" w:sz="0" w:space="0" w:color="auto"/>
        <w:right w:val="none" w:sz="0" w:space="0" w:color="auto"/>
      </w:divBdr>
    </w:div>
    <w:div w:id="1738934593">
      <w:bodyDiv w:val="1"/>
      <w:marLeft w:val="0"/>
      <w:marRight w:val="0"/>
      <w:marTop w:val="0"/>
      <w:marBottom w:val="0"/>
      <w:divBdr>
        <w:top w:val="none" w:sz="0" w:space="0" w:color="auto"/>
        <w:left w:val="none" w:sz="0" w:space="0" w:color="auto"/>
        <w:bottom w:val="none" w:sz="0" w:space="0" w:color="auto"/>
        <w:right w:val="none" w:sz="0" w:space="0" w:color="auto"/>
      </w:divBdr>
    </w:div>
    <w:div w:id="1739012370">
      <w:bodyDiv w:val="1"/>
      <w:marLeft w:val="0"/>
      <w:marRight w:val="0"/>
      <w:marTop w:val="0"/>
      <w:marBottom w:val="0"/>
      <w:divBdr>
        <w:top w:val="none" w:sz="0" w:space="0" w:color="auto"/>
        <w:left w:val="none" w:sz="0" w:space="0" w:color="auto"/>
        <w:bottom w:val="none" w:sz="0" w:space="0" w:color="auto"/>
        <w:right w:val="none" w:sz="0" w:space="0" w:color="auto"/>
      </w:divBdr>
    </w:div>
    <w:div w:id="1739016346">
      <w:bodyDiv w:val="1"/>
      <w:marLeft w:val="0"/>
      <w:marRight w:val="0"/>
      <w:marTop w:val="0"/>
      <w:marBottom w:val="0"/>
      <w:divBdr>
        <w:top w:val="none" w:sz="0" w:space="0" w:color="auto"/>
        <w:left w:val="none" w:sz="0" w:space="0" w:color="auto"/>
        <w:bottom w:val="none" w:sz="0" w:space="0" w:color="auto"/>
        <w:right w:val="none" w:sz="0" w:space="0" w:color="auto"/>
      </w:divBdr>
    </w:div>
    <w:div w:id="1739132950">
      <w:bodyDiv w:val="1"/>
      <w:marLeft w:val="0"/>
      <w:marRight w:val="0"/>
      <w:marTop w:val="0"/>
      <w:marBottom w:val="0"/>
      <w:divBdr>
        <w:top w:val="none" w:sz="0" w:space="0" w:color="auto"/>
        <w:left w:val="none" w:sz="0" w:space="0" w:color="auto"/>
        <w:bottom w:val="none" w:sz="0" w:space="0" w:color="auto"/>
        <w:right w:val="none" w:sz="0" w:space="0" w:color="auto"/>
      </w:divBdr>
    </w:div>
    <w:div w:id="1739282526">
      <w:bodyDiv w:val="1"/>
      <w:marLeft w:val="0"/>
      <w:marRight w:val="0"/>
      <w:marTop w:val="0"/>
      <w:marBottom w:val="0"/>
      <w:divBdr>
        <w:top w:val="none" w:sz="0" w:space="0" w:color="auto"/>
        <w:left w:val="none" w:sz="0" w:space="0" w:color="auto"/>
        <w:bottom w:val="none" w:sz="0" w:space="0" w:color="auto"/>
        <w:right w:val="none" w:sz="0" w:space="0" w:color="auto"/>
      </w:divBdr>
    </w:div>
    <w:div w:id="1739329616">
      <w:bodyDiv w:val="1"/>
      <w:marLeft w:val="0"/>
      <w:marRight w:val="0"/>
      <w:marTop w:val="0"/>
      <w:marBottom w:val="0"/>
      <w:divBdr>
        <w:top w:val="none" w:sz="0" w:space="0" w:color="auto"/>
        <w:left w:val="none" w:sz="0" w:space="0" w:color="auto"/>
        <w:bottom w:val="none" w:sz="0" w:space="0" w:color="auto"/>
        <w:right w:val="none" w:sz="0" w:space="0" w:color="auto"/>
      </w:divBdr>
    </w:div>
    <w:div w:id="1739400286">
      <w:bodyDiv w:val="1"/>
      <w:marLeft w:val="0"/>
      <w:marRight w:val="0"/>
      <w:marTop w:val="0"/>
      <w:marBottom w:val="0"/>
      <w:divBdr>
        <w:top w:val="none" w:sz="0" w:space="0" w:color="auto"/>
        <w:left w:val="none" w:sz="0" w:space="0" w:color="auto"/>
        <w:bottom w:val="none" w:sz="0" w:space="0" w:color="auto"/>
        <w:right w:val="none" w:sz="0" w:space="0" w:color="auto"/>
      </w:divBdr>
    </w:div>
    <w:div w:id="1739400515">
      <w:bodyDiv w:val="1"/>
      <w:marLeft w:val="0"/>
      <w:marRight w:val="0"/>
      <w:marTop w:val="0"/>
      <w:marBottom w:val="0"/>
      <w:divBdr>
        <w:top w:val="none" w:sz="0" w:space="0" w:color="auto"/>
        <w:left w:val="none" w:sz="0" w:space="0" w:color="auto"/>
        <w:bottom w:val="none" w:sz="0" w:space="0" w:color="auto"/>
        <w:right w:val="none" w:sz="0" w:space="0" w:color="auto"/>
      </w:divBdr>
    </w:div>
    <w:div w:id="1739400700">
      <w:bodyDiv w:val="1"/>
      <w:marLeft w:val="0"/>
      <w:marRight w:val="0"/>
      <w:marTop w:val="0"/>
      <w:marBottom w:val="0"/>
      <w:divBdr>
        <w:top w:val="none" w:sz="0" w:space="0" w:color="auto"/>
        <w:left w:val="none" w:sz="0" w:space="0" w:color="auto"/>
        <w:bottom w:val="none" w:sz="0" w:space="0" w:color="auto"/>
        <w:right w:val="none" w:sz="0" w:space="0" w:color="auto"/>
      </w:divBdr>
    </w:div>
    <w:div w:id="1739473463">
      <w:bodyDiv w:val="1"/>
      <w:marLeft w:val="0"/>
      <w:marRight w:val="0"/>
      <w:marTop w:val="0"/>
      <w:marBottom w:val="0"/>
      <w:divBdr>
        <w:top w:val="none" w:sz="0" w:space="0" w:color="auto"/>
        <w:left w:val="none" w:sz="0" w:space="0" w:color="auto"/>
        <w:bottom w:val="none" w:sz="0" w:space="0" w:color="auto"/>
        <w:right w:val="none" w:sz="0" w:space="0" w:color="auto"/>
      </w:divBdr>
    </w:div>
    <w:div w:id="1739547421">
      <w:bodyDiv w:val="1"/>
      <w:marLeft w:val="0"/>
      <w:marRight w:val="0"/>
      <w:marTop w:val="0"/>
      <w:marBottom w:val="0"/>
      <w:divBdr>
        <w:top w:val="none" w:sz="0" w:space="0" w:color="auto"/>
        <w:left w:val="none" w:sz="0" w:space="0" w:color="auto"/>
        <w:bottom w:val="none" w:sz="0" w:space="0" w:color="auto"/>
        <w:right w:val="none" w:sz="0" w:space="0" w:color="auto"/>
      </w:divBdr>
    </w:div>
    <w:div w:id="1739548046">
      <w:bodyDiv w:val="1"/>
      <w:marLeft w:val="0"/>
      <w:marRight w:val="0"/>
      <w:marTop w:val="0"/>
      <w:marBottom w:val="0"/>
      <w:divBdr>
        <w:top w:val="none" w:sz="0" w:space="0" w:color="auto"/>
        <w:left w:val="none" w:sz="0" w:space="0" w:color="auto"/>
        <w:bottom w:val="none" w:sz="0" w:space="0" w:color="auto"/>
        <w:right w:val="none" w:sz="0" w:space="0" w:color="auto"/>
      </w:divBdr>
    </w:div>
    <w:div w:id="1739593248">
      <w:bodyDiv w:val="1"/>
      <w:marLeft w:val="0"/>
      <w:marRight w:val="0"/>
      <w:marTop w:val="0"/>
      <w:marBottom w:val="0"/>
      <w:divBdr>
        <w:top w:val="none" w:sz="0" w:space="0" w:color="auto"/>
        <w:left w:val="none" w:sz="0" w:space="0" w:color="auto"/>
        <w:bottom w:val="none" w:sz="0" w:space="0" w:color="auto"/>
        <w:right w:val="none" w:sz="0" w:space="0" w:color="auto"/>
      </w:divBdr>
    </w:div>
    <w:div w:id="1739667450">
      <w:bodyDiv w:val="1"/>
      <w:marLeft w:val="0"/>
      <w:marRight w:val="0"/>
      <w:marTop w:val="0"/>
      <w:marBottom w:val="0"/>
      <w:divBdr>
        <w:top w:val="none" w:sz="0" w:space="0" w:color="auto"/>
        <w:left w:val="none" w:sz="0" w:space="0" w:color="auto"/>
        <w:bottom w:val="none" w:sz="0" w:space="0" w:color="auto"/>
        <w:right w:val="none" w:sz="0" w:space="0" w:color="auto"/>
      </w:divBdr>
    </w:div>
    <w:div w:id="1739866875">
      <w:bodyDiv w:val="1"/>
      <w:marLeft w:val="0"/>
      <w:marRight w:val="0"/>
      <w:marTop w:val="0"/>
      <w:marBottom w:val="0"/>
      <w:divBdr>
        <w:top w:val="none" w:sz="0" w:space="0" w:color="auto"/>
        <w:left w:val="none" w:sz="0" w:space="0" w:color="auto"/>
        <w:bottom w:val="none" w:sz="0" w:space="0" w:color="auto"/>
        <w:right w:val="none" w:sz="0" w:space="0" w:color="auto"/>
      </w:divBdr>
    </w:div>
    <w:div w:id="1739933066">
      <w:bodyDiv w:val="1"/>
      <w:marLeft w:val="0"/>
      <w:marRight w:val="0"/>
      <w:marTop w:val="0"/>
      <w:marBottom w:val="0"/>
      <w:divBdr>
        <w:top w:val="none" w:sz="0" w:space="0" w:color="auto"/>
        <w:left w:val="none" w:sz="0" w:space="0" w:color="auto"/>
        <w:bottom w:val="none" w:sz="0" w:space="0" w:color="auto"/>
        <w:right w:val="none" w:sz="0" w:space="0" w:color="auto"/>
      </w:divBdr>
    </w:div>
    <w:div w:id="1739941692">
      <w:bodyDiv w:val="1"/>
      <w:marLeft w:val="0"/>
      <w:marRight w:val="0"/>
      <w:marTop w:val="0"/>
      <w:marBottom w:val="0"/>
      <w:divBdr>
        <w:top w:val="none" w:sz="0" w:space="0" w:color="auto"/>
        <w:left w:val="none" w:sz="0" w:space="0" w:color="auto"/>
        <w:bottom w:val="none" w:sz="0" w:space="0" w:color="auto"/>
        <w:right w:val="none" w:sz="0" w:space="0" w:color="auto"/>
      </w:divBdr>
    </w:div>
    <w:div w:id="1740130778">
      <w:bodyDiv w:val="1"/>
      <w:marLeft w:val="0"/>
      <w:marRight w:val="0"/>
      <w:marTop w:val="0"/>
      <w:marBottom w:val="0"/>
      <w:divBdr>
        <w:top w:val="none" w:sz="0" w:space="0" w:color="auto"/>
        <w:left w:val="none" w:sz="0" w:space="0" w:color="auto"/>
        <w:bottom w:val="none" w:sz="0" w:space="0" w:color="auto"/>
        <w:right w:val="none" w:sz="0" w:space="0" w:color="auto"/>
      </w:divBdr>
    </w:div>
    <w:div w:id="1740131100">
      <w:bodyDiv w:val="1"/>
      <w:marLeft w:val="0"/>
      <w:marRight w:val="0"/>
      <w:marTop w:val="0"/>
      <w:marBottom w:val="0"/>
      <w:divBdr>
        <w:top w:val="none" w:sz="0" w:space="0" w:color="auto"/>
        <w:left w:val="none" w:sz="0" w:space="0" w:color="auto"/>
        <w:bottom w:val="none" w:sz="0" w:space="0" w:color="auto"/>
        <w:right w:val="none" w:sz="0" w:space="0" w:color="auto"/>
      </w:divBdr>
    </w:div>
    <w:div w:id="1740134253">
      <w:bodyDiv w:val="1"/>
      <w:marLeft w:val="0"/>
      <w:marRight w:val="0"/>
      <w:marTop w:val="0"/>
      <w:marBottom w:val="0"/>
      <w:divBdr>
        <w:top w:val="none" w:sz="0" w:space="0" w:color="auto"/>
        <w:left w:val="none" w:sz="0" w:space="0" w:color="auto"/>
        <w:bottom w:val="none" w:sz="0" w:space="0" w:color="auto"/>
        <w:right w:val="none" w:sz="0" w:space="0" w:color="auto"/>
      </w:divBdr>
    </w:div>
    <w:div w:id="1740245225">
      <w:bodyDiv w:val="1"/>
      <w:marLeft w:val="0"/>
      <w:marRight w:val="0"/>
      <w:marTop w:val="0"/>
      <w:marBottom w:val="0"/>
      <w:divBdr>
        <w:top w:val="none" w:sz="0" w:space="0" w:color="auto"/>
        <w:left w:val="none" w:sz="0" w:space="0" w:color="auto"/>
        <w:bottom w:val="none" w:sz="0" w:space="0" w:color="auto"/>
        <w:right w:val="none" w:sz="0" w:space="0" w:color="auto"/>
      </w:divBdr>
    </w:div>
    <w:div w:id="1740324953">
      <w:bodyDiv w:val="1"/>
      <w:marLeft w:val="0"/>
      <w:marRight w:val="0"/>
      <w:marTop w:val="0"/>
      <w:marBottom w:val="0"/>
      <w:divBdr>
        <w:top w:val="none" w:sz="0" w:space="0" w:color="auto"/>
        <w:left w:val="none" w:sz="0" w:space="0" w:color="auto"/>
        <w:bottom w:val="none" w:sz="0" w:space="0" w:color="auto"/>
        <w:right w:val="none" w:sz="0" w:space="0" w:color="auto"/>
      </w:divBdr>
    </w:div>
    <w:div w:id="1740402507">
      <w:bodyDiv w:val="1"/>
      <w:marLeft w:val="0"/>
      <w:marRight w:val="0"/>
      <w:marTop w:val="0"/>
      <w:marBottom w:val="0"/>
      <w:divBdr>
        <w:top w:val="none" w:sz="0" w:space="0" w:color="auto"/>
        <w:left w:val="none" w:sz="0" w:space="0" w:color="auto"/>
        <w:bottom w:val="none" w:sz="0" w:space="0" w:color="auto"/>
        <w:right w:val="none" w:sz="0" w:space="0" w:color="auto"/>
      </w:divBdr>
    </w:div>
    <w:div w:id="1740443159">
      <w:bodyDiv w:val="1"/>
      <w:marLeft w:val="0"/>
      <w:marRight w:val="0"/>
      <w:marTop w:val="0"/>
      <w:marBottom w:val="0"/>
      <w:divBdr>
        <w:top w:val="none" w:sz="0" w:space="0" w:color="auto"/>
        <w:left w:val="none" w:sz="0" w:space="0" w:color="auto"/>
        <w:bottom w:val="none" w:sz="0" w:space="0" w:color="auto"/>
        <w:right w:val="none" w:sz="0" w:space="0" w:color="auto"/>
      </w:divBdr>
    </w:div>
    <w:div w:id="1740520472">
      <w:bodyDiv w:val="1"/>
      <w:marLeft w:val="0"/>
      <w:marRight w:val="0"/>
      <w:marTop w:val="0"/>
      <w:marBottom w:val="0"/>
      <w:divBdr>
        <w:top w:val="none" w:sz="0" w:space="0" w:color="auto"/>
        <w:left w:val="none" w:sz="0" w:space="0" w:color="auto"/>
        <w:bottom w:val="none" w:sz="0" w:space="0" w:color="auto"/>
        <w:right w:val="none" w:sz="0" w:space="0" w:color="auto"/>
      </w:divBdr>
    </w:div>
    <w:div w:id="1740588270">
      <w:bodyDiv w:val="1"/>
      <w:marLeft w:val="0"/>
      <w:marRight w:val="0"/>
      <w:marTop w:val="0"/>
      <w:marBottom w:val="0"/>
      <w:divBdr>
        <w:top w:val="none" w:sz="0" w:space="0" w:color="auto"/>
        <w:left w:val="none" w:sz="0" w:space="0" w:color="auto"/>
        <w:bottom w:val="none" w:sz="0" w:space="0" w:color="auto"/>
        <w:right w:val="none" w:sz="0" w:space="0" w:color="auto"/>
      </w:divBdr>
    </w:div>
    <w:div w:id="1740591072">
      <w:bodyDiv w:val="1"/>
      <w:marLeft w:val="0"/>
      <w:marRight w:val="0"/>
      <w:marTop w:val="0"/>
      <w:marBottom w:val="0"/>
      <w:divBdr>
        <w:top w:val="none" w:sz="0" w:space="0" w:color="auto"/>
        <w:left w:val="none" w:sz="0" w:space="0" w:color="auto"/>
        <w:bottom w:val="none" w:sz="0" w:space="0" w:color="auto"/>
        <w:right w:val="none" w:sz="0" w:space="0" w:color="auto"/>
      </w:divBdr>
    </w:div>
    <w:div w:id="1740592055">
      <w:bodyDiv w:val="1"/>
      <w:marLeft w:val="0"/>
      <w:marRight w:val="0"/>
      <w:marTop w:val="0"/>
      <w:marBottom w:val="0"/>
      <w:divBdr>
        <w:top w:val="none" w:sz="0" w:space="0" w:color="auto"/>
        <w:left w:val="none" w:sz="0" w:space="0" w:color="auto"/>
        <w:bottom w:val="none" w:sz="0" w:space="0" w:color="auto"/>
        <w:right w:val="none" w:sz="0" w:space="0" w:color="auto"/>
      </w:divBdr>
    </w:div>
    <w:div w:id="1740593825">
      <w:bodyDiv w:val="1"/>
      <w:marLeft w:val="0"/>
      <w:marRight w:val="0"/>
      <w:marTop w:val="0"/>
      <w:marBottom w:val="0"/>
      <w:divBdr>
        <w:top w:val="none" w:sz="0" w:space="0" w:color="auto"/>
        <w:left w:val="none" w:sz="0" w:space="0" w:color="auto"/>
        <w:bottom w:val="none" w:sz="0" w:space="0" w:color="auto"/>
        <w:right w:val="none" w:sz="0" w:space="0" w:color="auto"/>
      </w:divBdr>
    </w:div>
    <w:div w:id="1740709274">
      <w:bodyDiv w:val="1"/>
      <w:marLeft w:val="0"/>
      <w:marRight w:val="0"/>
      <w:marTop w:val="0"/>
      <w:marBottom w:val="0"/>
      <w:divBdr>
        <w:top w:val="none" w:sz="0" w:space="0" w:color="auto"/>
        <w:left w:val="none" w:sz="0" w:space="0" w:color="auto"/>
        <w:bottom w:val="none" w:sz="0" w:space="0" w:color="auto"/>
        <w:right w:val="none" w:sz="0" w:space="0" w:color="auto"/>
      </w:divBdr>
    </w:div>
    <w:div w:id="1740710969">
      <w:bodyDiv w:val="1"/>
      <w:marLeft w:val="0"/>
      <w:marRight w:val="0"/>
      <w:marTop w:val="0"/>
      <w:marBottom w:val="0"/>
      <w:divBdr>
        <w:top w:val="none" w:sz="0" w:space="0" w:color="auto"/>
        <w:left w:val="none" w:sz="0" w:space="0" w:color="auto"/>
        <w:bottom w:val="none" w:sz="0" w:space="0" w:color="auto"/>
        <w:right w:val="none" w:sz="0" w:space="0" w:color="auto"/>
      </w:divBdr>
    </w:div>
    <w:div w:id="1740857506">
      <w:bodyDiv w:val="1"/>
      <w:marLeft w:val="0"/>
      <w:marRight w:val="0"/>
      <w:marTop w:val="0"/>
      <w:marBottom w:val="0"/>
      <w:divBdr>
        <w:top w:val="none" w:sz="0" w:space="0" w:color="auto"/>
        <w:left w:val="none" w:sz="0" w:space="0" w:color="auto"/>
        <w:bottom w:val="none" w:sz="0" w:space="0" w:color="auto"/>
        <w:right w:val="none" w:sz="0" w:space="0" w:color="auto"/>
      </w:divBdr>
    </w:div>
    <w:div w:id="1740860413">
      <w:bodyDiv w:val="1"/>
      <w:marLeft w:val="0"/>
      <w:marRight w:val="0"/>
      <w:marTop w:val="0"/>
      <w:marBottom w:val="0"/>
      <w:divBdr>
        <w:top w:val="none" w:sz="0" w:space="0" w:color="auto"/>
        <w:left w:val="none" w:sz="0" w:space="0" w:color="auto"/>
        <w:bottom w:val="none" w:sz="0" w:space="0" w:color="auto"/>
        <w:right w:val="none" w:sz="0" w:space="0" w:color="auto"/>
      </w:divBdr>
    </w:div>
    <w:div w:id="1740906277">
      <w:bodyDiv w:val="1"/>
      <w:marLeft w:val="0"/>
      <w:marRight w:val="0"/>
      <w:marTop w:val="0"/>
      <w:marBottom w:val="0"/>
      <w:divBdr>
        <w:top w:val="none" w:sz="0" w:space="0" w:color="auto"/>
        <w:left w:val="none" w:sz="0" w:space="0" w:color="auto"/>
        <w:bottom w:val="none" w:sz="0" w:space="0" w:color="auto"/>
        <w:right w:val="none" w:sz="0" w:space="0" w:color="auto"/>
      </w:divBdr>
    </w:div>
    <w:div w:id="1740978243">
      <w:bodyDiv w:val="1"/>
      <w:marLeft w:val="0"/>
      <w:marRight w:val="0"/>
      <w:marTop w:val="0"/>
      <w:marBottom w:val="0"/>
      <w:divBdr>
        <w:top w:val="none" w:sz="0" w:space="0" w:color="auto"/>
        <w:left w:val="none" w:sz="0" w:space="0" w:color="auto"/>
        <w:bottom w:val="none" w:sz="0" w:space="0" w:color="auto"/>
        <w:right w:val="none" w:sz="0" w:space="0" w:color="auto"/>
      </w:divBdr>
    </w:div>
    <w:div w:id="1741051594">
      <w:bodyDiv w:val="1"/>
      <w:marLeft w:val="0"/>
      <w:marRight w:val="0"/>
      <w:marTop w:val="0"/>
      <w:marBottom w:val="0"/>
      <w:divBdr>
        <w:top w:val="none" w:sz="0" w:space="0" w:color="auto"/>
        <w:left w:val="none" w:sz="0" w:space="0" w:color="auto"/>
        <w:bottom w:val="none" w:sz="0" w:space="0" w:color="auto"/>
        <w:right w:val="none" w:sz="0" w:space="0" w:color="auto"/>
      </w:divBdr>
    </w:div>
    <w:div w:id="1741056634">
      <w:bodyDiv w:val="1"/>
      <w:marLeft w:val="0"/>
      <w:marRight w:val="0"/>
      <w:marTop w:val="0"/>
      <w:marBottom w:val="0"/>
      <w:divBdr>
        <w:top w:val="none" w:sz="0" w:space="0" w:color="auto"/>
        <w:left w:val="none" w:sz="0" w:space="0" w:color="auto"/>
        <w:bottom w:val="none" w:sz="0" w:space="0" w:color="auto"/>
        <w:right w:val="none" w:sz="0" w:space="0" w:color="auto"/>
      </w:divBdr>
    </w:div>
    <w:div w:id="1741169532">
      <w:bodyDiv w:val="1"/>
      <w:marLeft w:val="0"/>
      <w:marRight w:val="0"/>
      <w:marTop w:val="0"/>
      <w:marBottom w:val="0"/>
      <w:divBdr>
        <w:top w:val="none" w:sz="0" w:space="0" w:color="auto"/>
        <w:left w:val="none" w:sz="0" w:space="0" w:color="auto"/>
        <w:bottom w:val="none" w:sz="0" w:space="0" w:color="auto"/>
        <w:right w:val="none" w:sz="0" w:space="0" w:color="auto"/>
      </w:divBdr>
    </w:div>
    <w:div w:id="1741293217">
      <w:bodyDiv w:val="1"/>
      <w:marLeft w:val="0"/>
      <w:marRight w:val="0"/>
      <w:marTop w:val="0"/>
      <w:marBottom w:val="0"/>
      <w:divBdr>
        <w:top w:val="none" w:sz="0" w:space="0" w:color="auto"/>
        <w:left w:val="none" w:sz="0" w:space="0" w:color="auto"/>
        <w:bottom w:val="none" w:sz="0" w:space="0" w:color="auto"/>
        <w:right w:val="none" w:sz="0" w:space="0" w:color="auto"/>
      </w:divBdr>
    </w:div>
    <w:div w:id="1741294963">
      <w:bodyDiv w:val="1"/>
      <w:marLeft w:val="0"/>
      <w:marRight w:val="0"/>
      <w:marTop w:val="0"/>
      <w:marBottom w:val="0"/>
      <w:divBdr>
        <w:top w:val="none" w:sz="0" w:space="0" w:color="auto"/>
        <w:left w:val="none" w:sz="0" w:space="0" w:color="auto"/>
        <w:bottom w:val="none" w:sz="0" w:space="0" w:color="auto"/>
        <w:right w:val="none" w:sz="0" w:space="0" w:color="auto"/>
      </w:divBdr>
    </w:div>
    <w:div w:id="1741367206">
      <w:bodyDiv w:val="1"/>
      <w:marLeft w:val="0"/>
      <w:marRight w:val="0"/>
      <w:marTop w:val="0"/>
      <w:marBottom w:val="0"/>
      <w:divBdr>
        <w:top w:val="none" w:sz="0" w:space="0" w:color="auto"/>
        <w:left w:val="none" w:sz="0" w:space="0" w:color="auto"/>
        <w:bottom w:val="none" w:sz="0" w:space="0" w:color="auto"/>
        <w:right w:val="none" w:sz="0" w:space="0" w:color="auto"/>
      </w:divBdr>
    </w:div>
    <w:div w:id="1741370258">
      <w:bodyDiv w:val="1"/>
      <w:marLeft w:val="0"/>
      <w:marRight w:val="0"/>
      <w:marTop w:val="0"/>
      <w:marBottom w:val="0"/>
      <w:divBdr>
        <w:top w:val="none" w:sz="0" w:space="0" w:color="auto"/>
        <w:left w:val="none" w:sz="0" w:space="0" w:color="auto"/>
        <w:bottom w:val="none" w:sz="0" w:space="0" w:color="auto"/>
        <w:right w:val="none" w:sz="0" w:space="0" w:color="auto"/>
      </w:divBdr>
    </w:div>
    <w:div w:id="1741446286">
      <w:bodyDiv w:val="1"/>
      <w:marLeft w:val="0"/>
      <w:marRight w:val="0"/>
      <w:marTop w:val="0"/>
      <w:marBottom w:val="0"/>
      <w:divBdr>
        <w:top w:val="none" w:sz="0" w:space="0" w:color="auto"/>
        <w:left w:val="none" w:sz="0" w:space="0" w:color="auto"/>
        <w:bottom w:val="none" w:sz="0" w:space="0" w:color="auto"/>
        <w:right w:val="none" w:sz="0" w:space="0" w:color="auto"/>
      </w:divBdr>
    </w:div>
    <w:div w:id="1741637984">
      <w:bodyDiv w:val="1"/>
      <w:marLeft w:val="0"/>
      <w:marRight w:val="0"/>
      <w:marTop w:val="0"/>
      <w:marBottom w:val="0"/>
      <w:divBdr>
        <w:top w:val="none" w:sz="0" w:space="0" w:color="auto"/>
        <w:left w:val="none" w:sz="0" w:space="0" w:color="auto"/>
        <w:bottom w:val="none" w:sz="0" w:space="0" w:color="auto"/>
        <w:right w:val="none" w:sz="0" w:space="0" w:color="auto"/>
      </w:divBdr>
    </w:div>
    <w:div w:id="1741714869">
      <w:bodyDiv w:val="1"/>
      <w:marLeft w:val="0"/>
      <w:marRight w:val="0"/>
      <w:marTop w:val="0"/>
      <w:marBottom w:val="0"/>
      <w:divBdr>
        <w:top w:val="none" w:sz="0" w:space="0" w:color="auto"/>
        <w:left w:val="none" w:sz="0" w:space="0" w:color="auto"/>
        <w:bottom w:val="none" w:sz="0" w:space="0" w:color="auto"/>
        <w:right w:val="none" w:sz="0" w:space="0" w:color="auto"/>
      </w:divBdr>
    </w:div>
    <w:div w:id="1741825398">
      <w:bodyDiv w:val="1"/>
      <w:marLeft w:val="0"/>
      <w:marRight w:val="0"/>
      <w:marTop w:val="0"/>
      <w:marBottom w:val="0"/>
      <w:divBdr>
        <w:top w:val="none" w:sz="0" w:space="0" w:color="auto"/>
        <w:left w:val="none" w:sz="0" w:space="0" w:color="auto"/>
        <w:bottom w:val="none" w:sz="0" w:space="0" w:color="auto"/>
        <w:right w:val="none" w:sz="0" w:space="0" w:color="auto"/>
      </w:divBdr>
    </w:div>
    <w:div w:id="1741827226">
      <w:bodyDiv w:val="1"/>
      <w:marLeft w:val="0"/>
      <w:marRight w:val="0"/>
      <w:marTop w:val="0"/>
      <w:marBottom w:val="0"/>
      <w:divBdr>
        <w:top w:val="none" w:sz="0" w:space="0" w:color="auto"/>
        <w:left w:val="none" w:sz="0" w:space="0" w:color="auto"/>
        <w:bottom w:val="none" w:sz="0" w:space="0" w:color="auto"/>
        <w:right w:val="none" w:sz="0" w:space="0" w:color="auto"/>
      </w:divBdr>
    </w:div>
    <w:div w:id="1741898795">
      <w:bodyDiv w:val="1"/>
      <w:marLeft w:val="0"/>
      <w:marRight w:val="0"/>
      <w:marTop w:val="0"/>
      <w:marBottom w:val="0"/>
      <w:divBdr>
        <w:top w:val="none" w:sz="0" w:space="0" w:color="auto"/>
        <w:left w:val="none" w:sz="0" w:space="0" w:color="auto"/>
        <w:bottom w:val="none" w:sz="0" w:space="0" w:color="auto"/>
        <w:right w:val="none" w:sz="0" w:space="0" w:color="auto"/>
      </w:divBdr>
    </w:div>
    <w:div w:id="1741907484">
      <w:bodyDiv w:val="1"/>
      <w:marLeft w:val="0"/>
      <w:marRight w:val="0"/>
      <w:marTop w:val="0"/>
      <w:marBottom w:val="0"/>
      <w:divBdr>
        <w:top w:val="none" w:sz="0" w:space="0" w:color="auto"/>
        <w:left w:val="none" w:sz="0" w:space="0" w:color="auto"/>
        <w:bottom w:val="none" w:sz="0" w:space="0" w:color="auto"/>
        <w:right w:val="none" w:sz="0" w:space="0" w:color="auto"/>
      </w:divBdr>
    </w:div>
    <w:div w:id="1742016673">
      <w:bodyDiv w:val="1"/>
      <w:marLeft w:val="0"/>
      <w:marRight w:val="0"/>
      <w:marTop w:val="0"/>
      <w:marBottom w:val="0"/>
      <w:divBdr>
        <w:top w:val="none" w:sz="0" w:space="0" w:color="auto"/>
        <w:left w:val="none" w:sz="0" w:space="0" w:color="auto"/>
        <w:bottom w:val="none" w:sz="0" w:space="0" w:color="auto"/>
        <w:right w:val="none" w:sz="0" w:space="0" w:color="auto"/>
      </w:divBdr>
    </w:div>
    <w:div w:id="1742100908">
      <w:bodyDiv w:val="1"/>
      <w:marLeft w:val="0"/>
      <w:marRight w:val="0"/>
      <w:marTop w:val="0"/>
      <w:marBottom w:val="0"/>
      <w:divBdr>
        <w:top w:val="none" w:sz="0" w:space="0" w:color="auto"/>
        <w:left w:val="none" w:sz="0" w:space="0" w:color="auto"/>
        <w:bottom w:val="none" w:sz="0" w:space="0" w:color="auto"/>
        <w:right w:val="none" w:sz="0" w:space="0" w:color="auto"/>
      </w:divBdr>
    </w:div>
    <w:div w:id="1742293099">
      <w:bodyDiv w:val="1"/>
      <w:marLeft w:val="0"/>
      <w:marRight w:val="0"/>
      <w:marTop w:val="0"/>
      <w:marBottom w:val="0"/>
      <w:divBdr>
        <w:top w:val="none" w:sz="0" w:space="0" w:color="auto"/>
        <w:left w:val="none" w:sz="0" w:space="0" w:color="auto"/>
        <w:bottom w:val="none" w:sz="0" w:space="0" w:color="auto"/>
        <w:right w:val="none" w:sz="0" w:space="0" w:color="auto"/>
      </w:divBdr>
    </w:div>
    <w:div w:id="1742360962">
      <w:bodyDiv w:val="1"/>
      <w:marLeft w:val="0"/>
      <w:marRight w:val="0"/>
      <w:marTop w:val="0"/>
      <w:marBottom w:val="0"/>
      <w:divBdr>
        <w:top w:val="none" w:sz="0" w:space="0" w:color="auto"/>
        <w:left w:val="none" w:sz="0" w:space="0" w:color="auto"/>
        <w:bottom w:val="none" w:sz="0" w:space="0" w:color="auto"/>
        <w:right w:val="none" w:sz="0" w:space="0" w:color="auto"/>
      </w:divBdr>
    </w:div>
    <w:div w:id="1742369271">
      <w:bodyDiv w:val="1"/>
      <w:marLeft w:val="0"/>
      <w:marRight w:val="0"/>
      <w:marTop w:val="0"/>
      <w:marBottom w:val="0"/>
      <w:divBdr>
        <w:top w:val="none" w:sz="0" w:space="0" w:color="auto"/>
        <w:left w:val="none" w:sz="0" w:space="0" w:color="auto"/>
        <w:bottom w:val="none" w:sz="0" w:space="0" w:color="auto"/>
        <w:right w:val="none" w:sz="0" w:space="0" w:color="auto"/>
      </w:divBdr>
    </w:div>
    <w:div w:id="1742409509">
      <w:bodyDiv w:val="1"/>
      <w:marLeft w:val="0"/>
      <w:marRight w:val="0"/>
      <w:marTop w:val="0"/>
      <w:marBottom w:val="0"/>
      <w:divBdr>
        <w:top w:val="none" w:sz="0" w:space="0" w:color="auto"/>
        <w:left w:val="none" w:sz="0" w:space="0" w:color="auto"/>
        <w:bottom w:val="none" w:sz="0" w:space="0" w:color="auto"/>
        <w:right w:val="none" w:sz="0" w:space="0" w:color="auto"/>
      </w:divBdr>
    </w:div>
    <w:div w:id="1742411032">
      <w:bodyDiv w:val="1"/>
      <w:marLeft w:val="0"/>
      <w:marRight w:val="0"/>
      <w:marTop w:val="0"/>
      <w:marBottom w:val="0"/>
      <w:divBdr>
        <w:top w:val="none" w:sz="0" w:space="0" w:color="auto"/>
        <w:left w:val="none" w:sz="0" w:space="0" w:color="auto"/>
        <w:bottom w:val="none" w:sz="0" w:space="0" w:color="auto"/>
        <w:right w:val="none" w:sz="0" w:space="0" w:color="auto"/>
      </w:divBdr>
    </w:div>
    <w:div w:id="1742558943">
      <w:bodyDiv w:val="1"/>
      <w:marLeft w:val="0"/>
      <w:marRight w:val="0"/>
      <w:marTop w:val="0"/>
      <w:marBottom w:val="0"/>
      <w:divBdr>
        <w:top w:val="none" w:sz="0" w:space="0" w:color="auto"/>
        <w:left w:val="none" w:sz="0" w:space="0" w:color="auto"/>
        <w:bottom w:val="none" w:sz="0" w:space="0" w:color="auto"/>
        <w:right w:val="none" w:sz="0" w:space="0" w:color="auto"/>
      </w:divBdr>
    </w:div>
    <w:div w:id="1742604002">
      <w:bodyDiv w:val="1"/>
      <w:marLeft w:val="0"/>
      <w:marRight w:val="0"/>
      <w:marTop w:val="0"/>
      <w:marBottom w:val="0"/>
      <w:divBdr>
        <w:top w:val="none" w:sz="0" w:space="0" w:color="auto"/>
        <w:left w:val="none" w:sz="0" w:space="0" w:color="auto"/>
        <w:bottom w:val="none" w:sz="0" w:space="0" w:color="auto"/>
        <w:right w:val="none" w:sz="0" w:space="0" w:color="auto"/>
      </w:divBdr>
    </w:div>
    <w:div w:id="1742632612">
      <w:bodyDiv w:val="1"/>
      <w:marLeft w:val="0"/>
      <w:marRight w:val="0"/>
      <w:marTop w:val="0"/>
      <w:marBottom w:val="0"/>
      <w:divBdr>
        <w:top w:val="none" w:sz="0" w:space="0" w:color="auto"/>
        <w:left w:val="none" w:sz="0" w:space="0" w:color="auto"/>
        <w:bottom w:val="none" w:sz="0" w:space="0" w:color="auto"/>
        <w:right w:val="none" w:sz="0" w:space="0" w:color="auto"/>
      </w:divBdr>
    </w:div>
    <w:div w:id="1742675010">
      <w:bodyDiv w:val="1"/>
      <w:marLeft w:val="0"/>
      <w:marRight w:val="0"/>
      <w:marTop w:val="0"/>
      <w:marBottom w:val="0"/>
      <w:divBdr>
        <w:top w:val="none" w:sz="0" w:space="0" w:color="auto"/>
        <w:left w:val="none" w:sz="0" w:space="0" w:color="auto"/>
        <w:bottom w:val="none" w:sz="0" w:space="0" w:color="auto"/>
        <w:right w:val="none" w:sz="0" w:space="0" w:color="auto"/>
      </w:divBdr>
    </w:div>
    <w:div w:id="1742825767">
      <w:bodyDiv w:val="1"/>
      <w:marLeft w:val="0"/>
      <w:marRight w:val="0"/>
      <w:marTop w:val="0"/>
      <w:marBottom w:val="0"/>
      <w:divBdr>
        <w:top w:val="none" w:sz="0" w:space="0" w:color="auto"/>
        <w:left w:val="none" w:sz="0" w:space="0" w:color="auto"/>
        <w:bottom w:val="none" w:sz="0" w:space="0" w:color="auto"/>
        <w:right w:val="none" w:sz="0" w:space="0" w:color="auto"/>
      </w:divBdr>
    </w:div>
    <w:div w:id="1742946110">
      <w:bodyDiv w:val="1"/>
      <w:marLeft w:val="0"/>
      <w:marRight w:val="0"/>
      <w:marTop w:val="0"/>
      <w:marBottom w:val="0"/>
      <w:divBdr>
        <w:top w:val="none" w:sz="0" w:space="0" w:color="auto"/>
        <w:left w:val="none" w:sz="0" w:space="0" w:color="auto"/>
        <w:bottom w:val="none" w:sz="0" w:space="0" w:color="auto"/>
        <w:right w:val="none" w:sz="0" w:space="0" w:color="auto"/>
      </w:divBdr>
    </w:div>
    <w:div w:id="1743023484">
      <w:bodyDiv w:val="1"/>
      <w:marLeft w:val="0"/>
      <w:marRight w:val="0"/>
      <w:marTop w:val="0"/>
      <w:marBottom w:val="0"/>
      <w:divBdr>
        <w:top w:val="none" w:sz="0" w:space="0" w:color="auto"/>
        <w:left w:val="none" w:sz="0" w:space="0" w:color="auto"/>
        <w:bottom w:val="none" w:sz="0" w:space="0" w:color="auto"/>
        <w:right w:val="none" w:sz="0" w:space="0" w:color="auto"/>
      </w:divBdr>
    </w:div>
    <w:div w:id="1743065437">
      <w:bodyDiv w:val="1"/>
      <w:marLeft w:val="0"/>
      <w:marRight w:val="0"/>
      <w:marTop w:val="0"/>
      <w:marBottom w:val="0"/>
      <w:divBdr>
        <w:top w:val="none" w:sz="0" w:space="0" w:color="auto"/>
        <w:left w:val="none" w:sz="0" w:space="0" w:color="auto"/>
        <w:bottom w:val="none" w:sz="0" w:space="0" w:color="auto"/>
        <w:right w:val="none" w:sz="0" w:space="0" w:color="auto"/>
      </w:divBdr>
    </w:div>
    <w:div w:id="1743259449">
      <w:bodyDiv w:val="1"/>
      <w:marLeft w:val="0"/>
      <w:marRight w:val="0"/>
      <w:marTop w:val="0"/>
      <w:marBottom w:val="0"/>
      <w:divBdr>
        <w:top w:val="none" w:sz="0" w:space="0" w:color="auto"/>
        <w:left w:val="none" w:sz="0" w:space="0" w:color="auto"/>
        <w:bottom w:val="none" w:sz="0" w:space="0" w:color="auto"/>
        <w:right w:val="none" w:sz="0" w:space="0" w:color="auto"/>
      </w:divBdr>
    </w:div>
    <w:div w:id="1743333127">
      <w:bodyDiv w:val="1"/>
      <w:marLeft w:val="0"/>
      <w:marRight w:val="0"/>
      <w:marTop w:val="0"/>
      <w:marBottom w:val="0"/>
      <w:divBdr>
        <w:top w:val="none" w:sz="0" w:space="0" w:color="auto"/>
        <w:left w:val="none" w:sz="0" w:space="0" w:color="auto"/>
        <w:bottom w:val="none" w:sz="0" w:space="0" w:color="auto"/>
        <w:right w:val="none" w:sz="0" w:space="0" w:color="auto"/>
      </w:divBdr>
    </w:div>
    <w:div w:id="1743404578">
      <w:bodyDiv w:val="1"/>
      <w:marLeft w:val="0"/>
      <w:marRight w:val="0"/>
      <w:marTop w:val="0"/>
      <w:marBottom w:val="0"/>
      <w:divBdr>
        <w:top w:val="none" w:sz="0" w:space="0" w:color="auto"/>
        <w:left w:val="none" w:sz="0" w:space="0" w:color="auto"/>
        <w:bottom w:val="none" w:sz="0" w:space="0" w:color="auto"/>
        <w:right w:val="none" w:sz="0" w:space="0" w:color="auto"/>
      </w:divBdr>
    </w:div>
    <w:div w:id="1743405775">
      <w:bodyDiv w:val="1"/>
      <w:marLeft w:val="0"/>
      <w:marRight w:val="0"/>
      <w:marTop w:val="0"/>
      <w:marBottom w:val="0"/>
      <w:divBdr>
        <w:top w:val="none" w:sz="0" w:space="0" w:color="auto"/>
        <w:left w:val="none" w:sz="0" w:space="0" w:color="auto"/>
        <w:bottom w:val="none" w:sz="0" w:space="0" w:color="auto"/>
        <w:right w:val="none" w:sz="0" w:space="0" w:color="auto"/>
      </w:divBdr>
    </w:div>
    <w:div w:id="1743411692">
      <w:bodyDiv w:val="1"/>
      <w:marLeft w:val="0"/>
      <w:marRight w:val="0"/>
      <w:marTop w:val="0"/>
      <w:marBottom w:val="0"/>
      <w:divBdr>
        <w:top w:val="none" w:sz="0" w:space="0" w:color="auto"/>
        <w:left w:val="none" w:sz="0" w:space="0" w:color="auto"/>
        <w:bottom w:val="none" w:sz="0" w:space="0" w:color="auto"/>
        <w:right w:val="none" w:sz="0" w:space="0" w:color="auto"/>
      </w:divBdr>
    </w:div>
    <w:div w:id="1743529817">
      <w:bodyDiv w:val="1"/>
      <w:marLeft w:val="0"/>
      <w:marRight w:val="0"/>
      <w:marTop w:val="0"/>
      <w:marBottom w:val="0"/>
      <w:divBdr>
        <w:top w:val="none" w:sz="0" w:space="0" w:color="auto"/>
        <w:left w:val="none" w:sz="0" w:space="0" w:color="auto"/>
        <w:bottom w:val="none" w:sz="0" w:space="0" w:color="auto"/>
        <w:right w:val="none" w:sz="0" w:space="0" w:color="auto"/>
      </w:divBdr>
    </w:div>
    <w:div w:id="1743603133">
      <w:bodyDiv w:val="1"/>
      <w:marLeft w:val="0"/>
      <w:marRight w:val="0"/>
      <w:marTop w:val="0"/>
      <w:marBottom w:val="0"/>
      <w:divBdr>
        <w:top w:val="none" w:sz="0" w:space="0" w:color="auto"/>
        <w:left w:val="none" w:sz="0" w:space="0" w:color="auto"/>
        <w:bottom w:val="none" w:sz="0" w:space="0" w:color="auto"/>
        <w:right w:val="none" w:sz="0" w:space="0" w:color="auto"/>
      </w:divBdr>
    </w:div>
    <w:div w:id="1743603229">
      <w:bodyDiv w:val="1"/>
      <w:marLeft w:val="0"/>
      <w:marRight w:val="0"/>
      <w:marTop w:val="0"/>
      <w:marBottom w:val="0"/>
      <w:divBdr>
        <w:top w:val="none" w:sz="0" w:space="0" w:color="auto"/>
        <w:left w:val="none" w:sz="0" w:space="0" w:color="auto"/>
        <w:bottom w:val="none" w:sz="0" w:space="0" w:color="auto"/>
        <w:right w:val="none" w:sz="0" w:space="0" w:color="auto"/>
      </w:divBdr>
    </w:div>
    <w:div w:id="1743721680">
      <w:bodyDiv w:val="1"/>
      <w:marLeft w:val="0"/>
      <w:marRight w:val="0"/>
      <w:marTop w:val="0"/>
      <w:marBottom w:val="0"/>
      <w:divBdr>
        <w:top w:val="none" w:sz="0" w:space="0" w:color="auto"/>
        <w:left w:val="none" w:sz="0" w:space="0" w:color="auto"/>
        <w:bottom w:val="none" w:sz="0" w:space="0" w:color="auto"/>
        <w:right w:val="none" w:sz="0" w:space="0" w:color="auto"/>
      </w:divBdr>
    </w:div>
    <w:div w:id="1743722335">
      <w:bodyDiv w:val="1"/>
      <w:marLeft w:val="0"/>
      <w:marRight w:val="0"/>
      <w:marTop w:val="0"/>
      <w:marBottom w:val="0"/>
      <w:divBdr>
        <w:top w:val="none" w:sz="0" w:space="0" w:color="auto"/>
        <w:left w:val="none" w:sz="0" w:space="0" w:color="auto"/>
        <w:bottom w:val="none" w:sz="0" w:space="0" w:color="auto"/>
        <w:right w:val="none" w:sz="0" w:space="0" w:color="auto"/>
      </w:divBdr>
    </w:div>
    <w:div w:id="1743748769">
      <w:bodyDiv w:val="1"/>
      <w:marLeft w:val="0"/>
      <w:marRight w:val="0"/>
      <w:marTop w:val="0"/>
      <w:marBottom w:val="0"/>
      <w:divBdr>
        <w:top w:val="none" w:sz="0" w:space="0" w:color="auto"/>
        <w:left w:val="none" w:sz="0" w:space="0" w:color="auto"/>
        <w:bottom w:val="none" w:sz="0" w:space="0" w:color="auto"/>
        <w:right w:val="none" w:sz="0" w:space="0" w:color="auto"/>
      </w:divBdr>
    </w:div>
    <w:div w:id="1743749052">
      <w:bodyDiv w:val="1"/>
      <w:marLeft w:val="0"/>
      <w:marRight w:val="0"/>
      <w:marTop w:val="0"/>
      <w:marBottom w:val="0"/>
      <w:divBdr>
        <w:top w:val="none" w:sz="0" w:space="0" w:color="auto"/>
        <w:left w:val="none" w:sz="0" w:space="0" w:color="auto"/>
        <w:bottom w:val="none" w:sz="0" w:space="0" w:color="auto"/>
        <w:right w:val="none" w:sz="0" w:space="0" w:color="auto"/>
      </w:divBdr>
    </w:div>
    <w:div w:id="1743915056">
      <w:bodyDiv w:val="1"/>
      <w:marLeft w:val="0"/>
      <w:marRight w:val="0"/>
      <w:marTop w:val="0"/>
      <w:marBottom w:val="0"/>
      <w:divBdr>
        <w:top w:val="none" w:sz="0" w:space="0" w:color="auto"/>
        <w:left w:val="none" w:sz="0" w:space="0" w:color="auto"/>
        <w:bottom w:val="none" w:sz="0" w:space="0" w:color="auto"/>
        <w:right w:val="none" w:sz="0" w:space="0" w:color="auto"/>
      </w:divBdr>
    </w:div>
    <w:div w:id="1743982919">
      <w:bodyDiv w:val="1"/>
      <w:marLeft w:val="0"/>
      <w:marRight w:val="0"/>
      <w:marTop w:val="0"/>
      <w:marBottom w:val="0"/>
      <w:divBdr>
        <w:top w:val="none" w:sz="0" w:space="0" w:color="auto"/>
        <w:left w:val="none" w:sz="0" w:space="0" w:color="auto"/>
        <w:bottom w:val="none" w:sz="0" w:space="0" w:color="auto"/>
        <w:right w:val="none" w:sz="0" w:space="0" w:color="auto"/>
      </w:divBdr>
    </w:div>
    <w:div w:id="1743988917">
      <w:bodyDiv w:val="1"/>
      <w:marLeft w:val="0"/>
      <w:marRight w:val="0"/>
      <w:marTop w:val="0"/>
      <w:marBottom w:val="0"/>
      <w:divBdr>
        <w:top w:val="none" w:sz="0" w:space="0" w:color="auto"/>
        <w:left w:val="none" w:sz="0" w:space="0" w:color="auto"/>
        <w:bottom w:val="none" w:sz="0" w:space="0" w:color="auto"/>
        <w:right w:val="none" w:sz="0" w:space="0" w:color="auto"/>
      </w:divBdr>
    </w:div>
    <w:div w:id="1743990163">
      <w:bodyDiv w:val="1"/>
      <w:marLeft w:val="0"/>
      <w:marRight w:val="0"/>
      <w:marTop w:val="0"/>
      <w:marBottom w:val="0"/>
      <w:divBdr>
        <w:top w:val="none" w:sz="0" w:space="0" w:color="auto"/>
        <w:left w:val="none" w:sz="0" w:space="0" w:color="auto"/>
        <w:bottom w:val="none" w:sz="0" w:space="0" w:color="auto"/>
        <w:right w:val="none" w:sz="0" w:space="0" w:color="auto"/>
      </w:divBdr>
    </w:div>
    <w:div w:id="1743990725">
      <w:bodyDiv w:val="1"/>
      <w:marLeft w:val="0"/>
      <w:marRight w:val="0"/>
      <w:marTop w:val="0"/>
      <w:marBottom w:val="0"/>
      <w:divBdr>
        <w:top w:val="none" w:sz="0" w:space="0" w:color="auto"/>
        <w:left w:val="none" w:sz="0" w:space="0" w:color="auto"/>
        <w:bottom w:val="none" w:sz="0" w:space="0" w:color="auto"/>
        <w:right w:val="none" w:sz="0" w:space="0" w:color="auto"/>
      </w:divBdr>
    </w:div>
    <w:div w:id="1744137662">
      <w:bodyDiv w:val="1"/>
      <w:marLeft w:val="0"/>
      <w:marRight w:val="0"/>
      <w:marTop w:val="0"/>
      <w:marBottom w:val="0"/>
      <w:divBdr>
        <w:top w:val="none" w:sz="0" w:space="0" w:color="auto"/>
        <w:left w:val="none" w:sz="0" w:space="0" w:color="auto"/>
        <w:bottom w:val="none" w:sz="0" w:space="0" w:color="auto"/>
        <w:right w:val="none" w:sz="0" w:space="0" w:color="auto"/>
      </w:divBdr>
    </w:div>
    <w:div w:id="1744137832">
      <w:bodyDiv w:val="1"/>
      <w:marLeft w:val="0"/>
      <w:marRight w:val="0"/>
      <w:marTop w:val="0"/>
      <w:marBottom w:val="0"/>
      <w:divBdr>
        <w:top w:val="none" w:sz="0" w:space="0" w:color="auto"/>
        <w:left w:val="none" w:sz="0" w:space="0" w:color="auto"/>
        <w:bottom w:val="none" w:sz="0" w:space="0" w:color="auto"/>
        <w:right w:val="none" w:sz="0" w:space="0" w:color="auto"/>
      </w:divBdr>
    </w:div>
    <w:div w:id="1744258743">
      <w:bodyDiv w:val="1"/>
      <w:marLeft w:val="0"/>
      <w:marRight w:val="0"/>
      <w:marTop w:val="0"/>
      <w:marBottom w:val="0"/>
      <w:divBdr>
        <w:top w:val="none" w:sz="0" w:space="0" w:color="auto"/>
        <w:left w:val="none" w:sz="0" w:space="0" w:color="auto"/>
        <w:bottom w:val="none" w:sz="0" w:space="0" w:color="auto"/>
        <w:right w:val="none" w:sz="0" w:space="0" w:color="auto"/>
      </w:divBdr>
    </w:div>
    <w:div w:id="1744330413">
      <w:bodyDiv w:val="1"/>
      <w:marLeft w:val="0"/>
      <w:marRight w:val="0"/>
      <w:marTop w:val="0"/>
      <w:marBottom w:val="0"/>
      <w:divBdr>
        <w:top w:val="none" w:sz="0" w:space="0" w:color="auto"/>
        <w:left w:val="none" w:sz="0" w:space="0" w:color="auto"/>
        <w:bottom w:val="none" w:sz="0" w:space="0" w:color="auto"/>
        <w:right w:val="none" w:sz="0" w:space="0" w:color="auto"/>
      </w:divBdr>
    </w:div>
    <w:div w:id="1744331112">
      <w:bodyDiv w:val="1"/>
      <w:marLeft w:val="0"/>
      <w:marRight w:val="0"/>
      <w:marTop w:val="0"/>
      <w:marBottom w:val="0"/>
      <w:divBdr>
        <w:top w:val="none" w:sz="0" w:space="0" w:color="auto"/>
        <w:left w:val="none" w:sz="0" w:space="0" w:color="auto"/>
        <w:bottom w:val="none" w:sz="0" w:space="0" w:color="auto"/>
        <w:right w:val="none" w:sz="0" w:space="0" w:color="auto"/>
      </w:divBdr>
    </w:div>
    <w:div w:id="1744376738">
      <w:bodyDiv w:val="1"/>
      <w:marLeft w:val="0"/>
      <w:marRight w:val="0"/>
      <w:marTop w:val="0"/>
      <w:marBottom w:val="0"/>
      <w:divBdr>
        <w:top w:val="none" w:sz="0" w:space="0" w:color="auto"/>
        <w:left w:val="none" w:sz="0" w:space="0" w:color="auto"/>
        <w:bottom w:val="none" w:sz="0" w:space="0" w:color="auto"/>
        <w:right w:val="none" w:sz="0" w:space="0" w:color="auto"/>
      </w:divBdr>
    </w:div>
    <w:div w:id="1744523045">
      <w:bodyDiv w:val="1"/>
      <w:marLeft w:val="0"/>
      <w:marRight w:val="0"/>
      <w:marTop w:val="0"/>
      <w:marBottom w:val="0"/>
      <w:divBdr>
        <w:top w:val="none" w:sz="0" w:space="0" w:color="auto"/>
        <w:left w:val="none" w:sz="0" w:space="0" w:color="auto"/>
        <w:bottom w:val="none" w:sz="0" w:space="0" w:color="auto"/>
        <w:right w:val="none" w:sz="0" w:space="0" w:color="auto"/>
      </w:divBdr>
    </w:div>
    <w:div w:id="1744526725">
      <w:bodyDiv w:val="1"/>
      <w:marLeft w:val="0"/>
      <w:marRight w:val="0"/>
      <w:marTop w:val="0"/>
      <w:marBottom w:val="0"/>
      <w:divBdr>
        <w:top w:val="none" w:sz="0" w:space="0" w:color="auto"/>
        <w:left w:val="none" w:sz="0" w:space="0" w:color="auto"/>
        <w:bottom w:val="none" w:sz="0" w:space="0" w:color="auto"/>
        <w:right w:val="none" w:sz="0" w:space="0" w:color="auto"/>
      </w:divBdr>
    </w:div>
    <w:div w:id="1744569059">
      <w:bodyDiv w:val="1"/>
      <w:marLeft w:val="0"/>
      <w:marRight w:val="0"/>
      <w:marTop w:val="0"/>
      <w:marBottom w:val="0"/>
      <w:divBdr>
        <w:top w:val="none" w:sz="0" w:space="0" w:color="auto"/>
        <w:left w:val="none" w:sz="0" w:space="0" w:color="auto"/>
        <w:bottom w:val="none" w:sz="0" w:space="0" w:color="auto"/>
        <w:right w:val="none" w:sz="0" w:space="0" w:color="auto"/>
      </w:divBdr>
    </w:div>
    <w:div w:id="1744713519">
      <w:bodyDiv w:val="1"/>
      <w:marLeft w:val="0"/>
      <w:marRight w:val="0"/>
      <w:marTop w:val="0"/>
      <w:marBottom w:val="0"/>
      <w:divBdr>
        <w:top w:val="none" w:sz="0" w:space="0" w:color="auto"/>
        <w:left w:val="none" w:sz="0" w:space="0" w:color="auto"/>
        <w:bottom w:val="none" w:sz="0" w:space="0" w:color="auto"/>
        <w:right w:val="none" w:sz="0" w:space="0" w:color="auto"/>
      </w:divBdr>
    </w:div>
    <w:div w:id="1744715030">
      <w:bodyDiv w:val="1"/>
      <w:marLeft w:val="0"/>
      <w:marRight w:val="0"/>
      <w:marTop w:val="0"/>
      <w:marBottom w:val="0"/>
      <w:divBdr>
        <w:top w:val="none" w:sz="0" w:space="0" w:color="auto"/>
        <w:left w:val="none" w:sz="0" w:space="0" w:color="auto"/>
        <w:bottom w:val="none" w:sz="0" w:space="0" w:color="auto"/>
        <w:right w:val="none" w:sz="0" w:space="0" w:color="auto"/>
      </w:divBdr>
    </w:div>
    <w:div w:id="1744716573">
      <w:bodyDiv w:val="1"/>
      <w:marLeft w:val="0"/>
      <w:marRight w:val="0"/>
      <w:marTop w:val="0"/>
      <w:marBottom w:val="0"/>
      <w:divBdr>
        <w:top w:val="none" w:sz="0" w:space="0" w:color="auto"/>
        <w:left w:val="none" w:sz="0" w:space="0" w:color="auto"/>
        <w:bottom w:val="none" w:sz="0" w:space="0" w:color="auto"/>
        <w:right w:val="none" w:sz="0" w:space="0" w:color="auto"/>
      </w:divBdr>
    </w:div>
    <w:div w:id="1744982698">
      <w:bodyDiv w:val="1"/>
      <w:marLeft w:val="0"/>
      <w:marRight w:val="0"/>
      <w:marTop w:val="0"/>
      <w:marBottom w:val="0"/>
      <w:divBdr>
        <w:top w:val="none" w:sz="0" w:space="0" w:color="auto"/>
        <w:left w:val="none" w:sz="0" w:space="0" w:color="auto"/>
        <w:bottom w:val="none" w:sz="0" w:space="0" w:color="auto"/>
        <w:right w:val="none" w:sz="0" w:space="0" w:color="auto"/>
      </w:divBdr>
    </w:div>
    <w:div w:id="1745176802">
      <w:bodyDiv w:val="1"/>
      <w:marLeft w:val="0"/>
      <w:marRight w:val="0"/>
      <w:marTop w:val="0"/>
      <w:marBottom w:val="0"/>
      <w:divBdr>
        <w:top w:val="none" w:sz="0" w:space="0" w:color="auto"/>
        <w:left w:val="none" w:sz="0" w:space="0" w:color="auto"/>
        <w:bottom w:val="none" w:sz="0" w:space="0" w:color="auto"/>
        <w:right w:val="none" w:sz="0" w:space="0" w:color="auto"/>
      </w:divBdr>
    </w:div>
    <w:div w:id="1745178155">
      <w:bodyDiv w:val="1"/>
      <w:marLeft w:val="0"/>
      <w:marRight w:val="0"/>
      <w:marTop w:val="0"/>
      <w:marBottom w:val="0"/>
      <w:divBdr>
        <w:top w:val="none" w:sz="0" w:space="0" w:color="auto"/>
        <w:left w:val="none" w:sz="0" w:space="0" w:color="auto"/>
        <w:bottom w:val="none" w:sz="0" w:space="0" w:color="auto"/>
        <w:right w:val="none" w:sz="0" w:space="0" w:color="auto"/>
      </w:divBdr>
    </w:div>
    <w:div w:id="1745181163">
      <w:bodyDiv w:val="1"/>
      <w:marLeft w:val="0"/>
      <w:marRight w:val="0"/>
      <w:marTop w:val="0"/>
      <w:marBottom w:val="0"/>
      <w:divBdr>
        <w:top w:val="none" w:sz="0" w:space="0" w:color="auto"/>
        <w:left w:val="none" w:sz="0" w:space="0" w:color="auto"/>
        <w:bottom w:val="none" w:sz="0" w:space="0" w:color="auto"/>
        <w:right w:val="none" w:sz="0" w:space="0" w:color="auto"/>
      </w:divBdr>
    </w:div>
    <w:div w:id="1745301329">
      <w:bodyDiv w:val="1"/>
      <w:marLeft w:val="0"/>
      <w:marRight w:val="0"/>
      <w:marTop w:val="0"/>
      <w:marBottom w:val="0"/>
      <w:divBdr>
        <w:top w:val="none" w:sz="0" w:space="0" w:color="auto"/>
        <w:left w:val="none" w:sz="0" w:space="0" w:color="auto"/>
        <w:bottom w:val="none" w:sz="0" w:space="0" w:color="auto"/>
        <w:right w:val="none" w:sz="0" w:space="0" w:color="auto"/>
      </w:divBdr>
    </w:div>
    <w:div w:id="1745447328">
      <w:bodyDiv w:val="1"/>
      <w:marLeft w:val="0"/>
      <w:marRight w:val="0"/>
      <w:marTop w:val="0"/>
      <w:marBottom w:val="0"/>
      <w:divBdr>
        <w:top w:val="none" w:sz="0" w:space="0" w:color="auto"/>
        <w:left w:val="none" w:sz="0" w:space="0" w:color="auto"/>
        <w:bottom w:val="none" w:sz="0" w:space="0" w:color="auto"/>
        <w:right w:val="none" w:sz="0" w:space="0" w:color="auto"/>
      </w:divBdr>
    </w:div>
    <w:div w:id="1745486500">
      <w:bodyDiv w:val="1"/>
      <w:marLeft w:val="0"/>
      <w:marRight w:val="0"/>
      <w:marTop w:val="0"/>
      <w:marBottom w:val="0"/>
      <w:divBdr>
        <w:top w:val="none" w:sz="0" w:space="0" w:color="auto"/>
        <w:left w:val="none" w:sz="0" w:space="0" w:color="auto"/>
        <w:bottom w:val="none" w:sz="0" w:space="0" w:color="auto"/>
        <w:right w:val="none" w:sz="0" w:space="0" w:color="auto"/>
      </w:divBdr>
    </w:div>
    <w:div w:id="1745487481">
      <w:bodyDiv w:val="1"/>
      <w:marLeft w:val="0"/>
      <w:marRight w:val="0"/>
      <w:marTop w:val="0"/>
      <w:marBottom w:val="0"/>
      <w:divBdr>
        <w:top w:val="none" w:sz="0" w:space="0" w:color="auto"/>
        <w:left w:val="none" w:sz="0" w:space="0" w:color="auto"/>
        <w:bottom w:val="none" w:sz="0" w:space="0" w:color="auto"/>
        <w:right w:val="none" w:sz="0" w:space="0" w:color="auto"/>
      </w:divBdr>
    </w:div>
    <w:div w:id="1745562200">
      <w:bodyDiv w:val="1"/>
      <w:marLeft w:val="0"/>
      <w:marRight w:val="0"/>
      <w:marTop w:val="0"/>
      <w:marBottom w:val="0"/>
      <w:divBdr>
        <w:top w:val="none" w:sz="0" w:space="0" w:color="auto"/>
        <w:left w:val="none" w:sz="0" w:space="0" w:color="auto"/>
        <w:bottom w:val="none" w:sz="0" w:space="0" w:color="auto"/>
        <w:right w:val="none" w:sz="0" w:space="0" w:color="auto"/>
      </w:divBdr>
    </w:div>
    <w:div w:id="1745565625">
      <w:bodyDiv w:val="1"/>
      <w:marLeft w:val="0"/>
      <w:marRight w:val="0"/>
      <w:marTop w:val="0"/>
      <w:marBottom w:val="0"/>
      <w:divBdr>
        <w:top w:val="none" w:sz="0" w:space="0" w:color="auto"/>
        <w:left w:val="none" w:sz="0" w:space="0" w:color="auto"/>
        <w:bottom w:val="none" w:sz="0" w:space="0" w:color="auto"/>
        <w:right w:val="none" w:sz="0" w:space="0" w:color="auto"/>
      </w:divBdr>
    </w:div>
    <w:div w:id="1745567654">
      <w:bodyDiv w:val="1"/>
      <w:marLeft w:val="0"/>
      <w:marRight w:val="0"/>
      <w:marTop w:val="0"/>
      <w:marBottom w:val="0"/>
      <w:divBdr>
        <w:top w:val="none" w:sz="0" w:space="0" w:color="auto"/>
        <w:left w:val="none" w:sz="0" w:space="0" w:color="auto"/>
        <w:bottom w:val="none" w:sz="0" w:space="0" w:color="auto"/>
        <w:right w:val="none" w:sz="0" w:space="0" w:color="auto"/>
      </w:divBdr>
    </w:div>
    <w:div w:id="1745687577">
      <w:bodyDiv w:val="1"/>
      <w:marLeft w:val="0"/>
      <w:marRight w:val="0"/>
      <w:marTop w:val="0"/>
      <w:marBottom w:val="0"/>
      <w:divBdr>
        <w:top w:val="none" w:sz="0" w:space="0" w:color="auto"/>
        <w:left w:val="none" w:sz="0" w:space="0" w:color="auto"/>
        <w:bottom w:val="none" w:sz="0" w:space="0" w:color="auto"/>
        <w:right w:val="none" w:sz="0" w:space="0" w:color="auto"/>
      </w:divBdr>
    </w:div>
    <w:div w:id="1745755479">
      <w:bodyDiv w:val="1"/>
      <w:marLeft w:val="0"/>
      <w:marRight w:val="0"/>
      <w:marTop w:val="0"/>
      <w:marBottom w:val="0"/>
      <w:divBdr>
        <w:top w:val="none" w:sz="0" w:space="0" w:color="auto"/>
        <w:left w:val="none" w:sz="0" w:space="0" w:color="auto"/>
        <w:bottom w:val="none" w:sz="0" w:space="0" w:color="auto"/>
        <w:right w:val="none" w:sz="0" w:space="0" w:color="auto"/>
      </w:divBdr>
    </w:div>
    <w:div w:id="1745756786">
      <w:bodyDiv w:val="1"/>
      <w:marLeft w:val="0"/>
      <w:marRight w:val="0"/>
      <w:marTop w:val="0"/>
      <w:marBottom w:val="0"/>
      <w:divBdr>
        <w:top w:val="none" w:sz="0" w:space="0" w:color="auto"/>
        <w:left w:val="none" w:sz="0" w:space="0" w:color="auto"/>
        <w:bottom w:val="none" w:sz="0" w:space="0" w:color="auto"/>
        <w:right w:val="none" w:sz="0" w:space="0" w:color="auto"/>
      </w:divBdr>
    </w:div>
    <w:div w:id="1745764272">
      <w:bodyDiv w:val="1"/>
      <w:marLeft w:val="0"/>
      <w:marRight w:val="0"/>
      <w:marTop w:val="0"/>
      <w:marBottom w:val="0"/>
      <w:divBdr>
        <w:top w:val="none" w:sz="0" w:space="0" w:color="auto"/>
        <w:left w:val="none" w:sz="0" w:space="0" w:color="auto"/>
        <w:bottom w:val="none" w:sz="0" w:space="0" w:color="auto"/>
        <w:right w:val="none" w:sz="0" w:space="0" w:color="auto"/>
      </w:divBdr>
    </w:div>
    <w:div w:id="1745837640">
      <w:bodyDiv w:val="1"/>
      <w:marLeft w:val="0"/>
      <w:marRight w:val="0"/>
      <w:marTop w:val="0"/>
      <w:marBottom w:val="0"/>
      <w:divBdr>
        <w:top w:val="none" w:sz="0" w:space="0" w:color="auto"/>
        <w:left w:val="none" w:sz="0" w:space="0" w:color="auto"/>
        <w:bottom w:val="none" w:sz="0" w:space="0" w:color="auto"/>
        <w:right w:val="none" w:sz="0" w:space="0" w:color="auto"/>
      </w:divBdr>
    </w:div>
    <w:div w:id="1745880039">
      <w:bodyDiv w:val="1"/>
      <w:marLeft w:val="0"/>
      <w:marRight w:val="0"/>
      <w:marTop w:val="0"/>
      <w:marBottom w:val="0"/>
      <w:divBdr>
        <w:top w:val="none" w:sz="0" w:space="0" w:color="auto"/>
        <w:left w:val="none" w:sz="0" w:space="0" w:color="auto"/>
        <w:bottom w:val="none" w:sz="0" w:space="0" w:color="auto"/>
        <w:right w:val="none" w:sz="0" w:space="0" w:color="auto"/>
      </w:divBdr>
    </w:div>
    <w:div w:id="1745906180">
      <w:bodyDiv w:val="1"/>
      <w:marLeft w:val="0"/>
      <w:marRight w:val="0"/>
      <w:marTop w:val="0"/>
      <w:marBottom w:val="0"/>
      <w:divBdr>
        <w:top w:val="none" w:sz="0" w:space="0" w:color="auto"/>
        <w:left w:val="none" w:sz="0" w:space="0" w:color="auto"/>
        <w:bottom w:val="none" w:sz="0" w:space="0" w:color="auto"/>
        <w:right w:val="none" w:sz="0" w:space="0" w:color="auto"/>
      </w:divBdr>
    </w:div>
    <w:div w:id="1745954519">
      <w:bodyDiv w:val="1"/>
      <w:marLeft w:val="0"/>
      <w:marRight w:val="0"/>
      <w:marTop w:val="0"/>
      <w:marBottom w:val="0"/>
      <w:divBdr>
        <w:top w:val="none" w:sz="0" w:space="0" w:color="auto"/>
        <w:left w:val="none" w:sz="0" w:space="0" w:color="auto"/>
        <w:bottom w:val="none" w:sz="0" w:space="0" w:color="auto"/>
        <w:right w:val="none" w:sz="0" w:space="0" w:color="auto"/>
      </w:divBdr>
    </w:div>
    <w:div w:id="1745955551">
      <w:bodyDiv w:val="1"/>
      <w:marLeft w:val="0"/>
      <w:marRight w:val="0"/>
      <w:marTop w:val="0"/>
      <w:marBottom w:val="0"/>
      <w:divBdr>
        <w:top w:val="none" w:sz="0" w:space="0" w:color="auto"/>
        <w:left w:val="none" w:sz="0" w:space="0" w:color="auto"/>
        <w:bottom w:val="none" w:sz="0" w:space="0" w:color="auto"/>
        <w:right w:val="none" w:sz="0" w:space="0" w:color="auto"/>
      </w:divBdr>
    </w:div>
    <w:div w:id="1746024492">
      <w:bodyDiv w:val="1"/>
      <w:marLeft w:val="0"/>
      <w:marRight w:val="0"/>
      <w:marTop w:val="0"/>
      <w:marBottom w:val="0"/>
      <w:divBdr>
        <w:top w:val="none" w:sz="0" w:space="0" w:color="auto"/>
        <w:left w:val="none" w:sz="0" w:space="0" w:color="auto"/>
        <w:bottom w:val="none" w:sz="0" w:space="0" w:color="auto"/>
        <w:right w:val="none" w:sz="0" w:space="0" w:color="auto"/>
      </w:divBdr>
    </w:div>
    <w:div w:id="1746025615">
      <w:bodyDiv w:val="1"/>
      <w:marLeft w:val="0"/>
      <w:marRight w:val="0"/>
      <w:marTop w:val="0"/>
      <w:marBottom w:val="0"/>
      <w:divBdr>
        <w:top w:val="none" w:sz="0" w:space="0" w:color="auto"/>
        <w:left w:val="none" w:sz="0" w:space="0" w:color="auto"/>
        <w:bottom w:val="none" w:sz="0" w:space="0" w:color="auto"/>
        <w:right w:val="none" w:sz="0" w:space="0" w:color="auto"/>
      </w:divBdr>
    </w:div>
    <w:div w:id="1746033408">
      <w:bodyDiv w:val="1"/>
      <w:marLeft w:val="0"/>
      <w:marRight w:val="0"/>
      <w:marTop w:val="0"/>
      <w:marBottom w:val="0"/>
      <w:divBdr>
        <w:top w:val="none" w:sz="0" w:space="0" w:color="auto"/>
        <w:left w:val="none" w:sz="0" w:space="0" w:color="auto"/>
        <w:bottom w:val="none" w:sz="0" w:space="0" w:color="auto"/>
        <w:right w:val="none" w:sz="0" w:space="0" w:color="auto"/>
      </w:divBdr>
    </w:div>
    <w:div w:id="1746103645">
      <w:bodyDiv w:val="1"/>
      <w:marLeft w:val="0"/>
      <w:marRight w:val="0"/>
      <w:marTop w:val="0"/>
      <w:marBottom w:val="0"/>
      <w:divBdr>
        <w:top w:val="none" w:sz="0" w:space="0" w:color="auto"/>
        <w:left w:val="none" w:sz="0" w:space="0" w:color="auto"/>
        <w:bottom w:val="none" w:sz="0" w:space="0" w:color="auto"/>
        <w:right w:val="none" w:sz="0" w:space="0" w:color="auto"/>
      </w:divBdr>
    </w:div>
    <w:div w:id="1746219408">
      <w:bodyDiv w:val="1"/>
      <w:marLeft w:val="0"/>
      <w:marRight w:val="0"/>
      <w:marTop w:val="0"/>
      <w:marBottom w:val="0"/>
      <w:divBdr>
        <w:top w:val="none" w:sz="0" w:space="0" w:color="auto"/>
        <w:left w:val="none" w:sz="0" w:space="0" w:color="auto"/>
        <w:bottom w:val="none" w:sz="0" w:space="0" w:color="auto"/>
        <w:right w:val="none" w:sz="0" w:space="0" w:color="auto"/>
      </w:divBdr>
    </w:div>
    <w:div w:id="1746223522">
      <w:bodyDiv w:val="1"/>
      <w:marLeft w:val="0"/>
      <w:marRight w:val="0"/>
      <w:marTop w:val="0"/>
      <w:marBottom w:val="0"/>
      <w:divBdr>
        <w:top w:val="none" w:sz="0" w:space="0" w:color="auto"/>
        <w:left w:val="none" w:sz="0" w:space="0" w:color="auto"/>
        <w:bottom w:val="none" w:sz="0" w:space="0" w:color="auto"/>
        <w:right w:val="none" w:sz="0" w:space="0" w:color="auto"/>
      </w:divBdr>
    </w:div>
    <w:div w:id="1746224535">
      <w:bodyDiv w:val="1"/>
      <w:marLeft w:val="0"/>
      <w:marRight w:val="0"/>
      <w:marTop w:val="0"/>
      <w:marBottom w:val="0"/>
      <w:divBdr>
        <w:top w:val="none" w:sz="0" w:space="0" w:color="auto"/>
        <w:left w:val="none" w:sz="0" w:space="0" w:color="auto"/>
        <w:bottom w:val="none" w:sz="0" w:space="0" w:color="auto"/>
        <w:right w:val="none" w:sz="0" w:space="0" w:color="auto"/>
      </w:divBdr>
    </w:div>
    <w:div w:id="1746299539">
      <w:bodyDiv w:val="1"/>
      <w:marLeft w:val="0"/>
      <w:marRight w:val="0"/>
      <w:marTop w:val="0"/>
      <w:marBottom w:val="0"/>
      <w:divBdr>
        <w:top w:val="none" w:sz="0" w:space="0" w:color="auto"/>
        <w:left w:val="none" w:sz="0" w:space="0" w:color="auto"/>
        <w:bottom w:val="none" w:sz="0" w:space="0" w:color="auto"/>
        <w:right w:val="none" w:sz="0" w:space="0" w:color="auto"/>
      </w:divBdr>
    </w:div>
    <w:div w:id="1746367826">
      <w:bodyDiv w:val="1"/>
      <w:marLeft w:val="0"/>
      <w:marRight w:val="0"/>
      <w:marTop w:val="0"/>
      <w:marBottom w:val="0"/>
      <w:divBdr>
        <w:top w:val="none" w:sz="0" w:space="0" w:color="auto"/>
        <w:left w:val="none" w:sz="0" w:space="0" w:color="auto"/>
        <w:bottom w:val="none" w:sz="0" w:space="0" w:color="auto"/>
        <w:right w:val="none" w:sz="0" w:space="0" w:color="auto"/>
      </w:divBdr>
    </w:div>
    <w:div w:id="1746487343">
      <w:bodyDiv w:val="1"/>
      <w:marLeft w:val="0"/>
      <w:marRight w:val="0"/>
      <w:marTop w:val="0"/>
      <w:marBottom w:val="0"/>
      <w:divBdr>
        <w:top w:val="none" w:sz="0" w:space="0" w:color="auto"/>
        <w:left w:val="none" w:sz="0" w:space="0" w:color="auto"/>
        <w:bottom w:val="none" w:sz="0" w:space="0" w:color="auto"/>
        <w:right w:val="none" w:sz="0" w:space="0" w:color="auto"/>
      </w:divBdr>
    </w:div>
    <w:div w:id="1746534691">
      <w:bodyDiv w:val="1"/>
      <w:marLeft w:val="0"/>
      <w:marRight w:val="0"/>
      <w:marTop w:val="0"/>
      <w:marBottom w:val="0"/>
      <w:divBdr>
        <w:top w:val="none" w:sz="0" w:space="0" w:color="auto"/>
        <w:left w:val="none" w:sz="0" w:space="0" w:color="auto"/>
        <w:bottom w:val="none" w:sz="0" w:space="0" w:color="auto"/>
        <w:right w:val="none" w:sz="0" w:space="0" w:color="auto"/>
      </w:divBdr>
    </w:div>
    <w:div w:id="1746603765">
      <w:bodyDiv w:val="1"/>
      <w:marLeft w:val="0"/>
      <w:marRight w:val="0"/>
      <w:marTop w:val="0"/>
      <w:marBottom w:val="0"/>
      <w:divBdr>
        <w:top w:val="none" w:sz="0" w:space="0" w:color="auto"/>
        <w:left w:val="none" w:sz="0" w:space="0" w:color="auto"/>
        <w:bottom w:val="none" w:sz="0" w:space="0" w:color="auto"/>
        <w:right w:val="none" w:sz="0" w:space="0" w:color="auto"/>
      </w:divBdr>
    </w:div>
    <w:div w:id="1746604954">
      <w:bodyDiv w:val="1"/>
      <w:marLeft w:val="0"/>
      <w:marRight w:val="0"/>
      <w:marTop w:val="0"/>
      <w:marBottom w:val="0"/>
      <w:divBdr>
        <w:top w:val="none" w:sz="0" w:space="0" w:color="auto"/>
        <w:left w:val="none" w:sz="0" w:space="0" w:color="auto"/>
        <w:bottom w:val="none" w:sz="0" w:space="0" w:color="auto"/>
        <w:right w:val="none" w:sz="0" w:space="0" w:color="auto"/>
      </w:divBdr>
    </w:div>
    <w:div w:id="1746681125">
      <w:bodyDiv w:val="1"/>
      <w:marLeft w:val="0"/>
      <w:marRight w:val="0"/>
      <w:marTop w:val="0"/>
      <w:marBottom w:val="0"/>
      <w:divBdr>
        <w:top w:val="none" w:sz="0" w:space="0" w:color="auto"/>
        <w:left w:val="none" w:sz="0" w:space="0" w:color="auto"/>
        <w:bottom w:val="none" w:sz="0" w:space="0" w:color="auto"/>
        <w:right w:val="none" w:sz="0" w:space="0" w:color="auto"/>
      </w:divBdr>
    </w:div>
    <w:div w:id="1746682553">
      <w:bodyDiv w:val="1"/>
      <w:marLeft w:val="0"/>
      <w:marRight w:val="0"/>
      <w:marTop w:val="0"/>
      <w:marBottom w:val="0"/>
      <w:divBdr>
        <w:top w:val="none" w:sz="0" w:space="0" w:color="auto"/>
        <w:left w:val="none" w:sz="0" w:space="0" w:color="auto"/>
        <w:bottom w:val="none" w:sz="0" w:space="0" w:color="auto"/>
        <w:right w:val="none" w:sz="0" w:space="0" w:color="auto"/>
      </w:divBdr>
    </w:div>
    <w:div w:id="1746688482">
      <w:bodyDiv w:val="1"/>
      <w:marLeft w:val="0"/>
      <w:marRight w:val="0"/>
      <w:marTop w:val="0"/>
      <w:marBottom w:val="0"/>
      <w:divBdr>
        <w:top w:val="none" w:sz="0" w:space="0" w:color="auto"/>
        <w:left w:val="none" w:sz="0" w:space="0" w:color="auto"/>
        <w:bottom w:val="none" w:sz="0" w:space="0" w:color="auto"/>
        <w:right w:val="none" w:sz="0" w:space="0" w:color="auto"/>
      </w:divBdr>
    </w:div>
    <w:div w:id="1746757502">
      <w:bodyDiv w:val="1"/>
      <w:marLeft w:val="0"/>
      <w:marRight w:val="0"/>
      <w:marTop w:val="0"/>
      <w:marBottom w:val="0"/>
      <w:divBdr>
        <w:top w:val="none" w:sz="0" w:space="0" w:color="auto"/>
        <w:left w:val="none" w:sz="0" w:space="0" w:color="auto"/>
        <w:bottom w:val="none" w:sz="0" w:space="0" w:color="auto"/>
        <w:right w:val="none" w:sz="0" w:space="0" w:color="auto"/>
      </w:divBdr>
    </w:div>
    <w:div w:id="1746803935">
      <w:bodyDiv w:val="1"/>
      <w:marLeft w:val="0"/>
      <w:marRight w:val="0"/>
      <w:marTop w:val="0"/>
      <w:marBottom w:val="0"/>
      <w:divBdr>
        <w:top w:val="none" w:sz="0" w:space="0" w:color="auto"/>
        <w:left w:val="none" w:sz="0" w:space="0" w:color="auto"/>
        <w:bottom w:val="none" w:sz="0" w:space="0" w:color="auto"/>
        <w:right w:val="none" w:sz="0" w:space="0" w:color="auto"/>
      </w:divBdr>
    </w:div>
    <w:div w:id="1746880109">
      <w:bodyDiv w:val="1"/>
      <w:marLeft w:val="0"/>
      <w:marRight w:val="0"/>
      <w:marTop w:val="0"/>
      <w:marBottom w:val="0"/>
      <w:divBdr>
        <w:top w:val="none" w:sz="0" w:space="0" w:color="auto"/>
        <w:left w:val="none" w:sz="0" w:space="0" w:color="auto"/>
        <w:bottom w:val="none" w:sz="0" w:space="0" w:color="auto"/>
        <w:right w:val="none" w:sz="0" w:space="0" w:color="auto"/>
      </w:divBdr>
    </w:div>
    <w:div w:id="1746950751">
      <w:bodyDiv w:val="1"/>
      <w:marLeft w:val="0"/>
      <w:marRight w:val="0"/>
      <w:marTop w:val="0"/>
      <w:marBottom w:val="0"/>
      <w:divBdr>
        <w:top w:val="none" w:sz="0" w:space="0" w:color="auto"/>
        <w:left w:val="none" w:sz="0" w:space="0" w:color="auto"/>
        <w:bottom w:val="none" w:sz="0" w:space="0" w:color="auto"/>
        <w:right w:val="none" w:sz="0" w:space="0" w:color="auto"/>
      </w:divBdr>
    </w:div>
    <w:div w:id="1747069356">
      <w:bodyDiv w:val="1"/>
      <w:marLeft w:val="0"/>
      <w:marRight w:val="0"/>
      <w:marTop w:val="0"/>
      <w:marBottom w:val="0"/>
      <w:divBdr>
        <w:top w:val="none" w:sz="0" w:space="0" w:color="auto"/>
        <w:left w:val="none" w:sz="0" w:space="0" w:color="auto"/>
        <w:bottom w:val="none" w:sz="0" w:space="0" w:color="auto"/>
        <w:right w:val="none" w:sz="0" w:space="0" w:color="auto"/>
      </w:divBdr>
    </w:div>
    <w:div w:id="1747338850">
      <w:bodyDiv w:val="1"/>
      <w:marLeft w:val="0"/>
      <w:marRight w:val="0"/>
      <w:marTop w:val="0"/>
      <w:marBottom w:val="0"/>
      <w:divBdr>
        <w:top w:val="none" w:sz="0" w:space="0" w:color="auto"/>
        <w:left w:val="none" w:sz="0" w:space="0" w:color="auto"/>
        <w:bottom w:val="none" w:sz="0" w:space="0" w:color="auto"/>
        <w:right w:val="none" w:sz="0" w:space="0" w:color="auto"/>
      </w:divBdr>
    </w:div>
    <w:div w:id="1747529739">
      <w:bodyDiv w:val="1"/>
      <w:marLeft w:val="0"/>
      <w:marRight w:val="0"/>
      <w:marTop w:val="0"/>
      <w:marBottom w:val="0"/>
      <w:divBdr>
        <w:top w:val="none" w:sz="0" w:space="0" w:color="auto"/>
        <w:left w:val="none" w:sz="0" w:space="0" w:color="auto"/>
        <w:bottom w:val="none" w:sz="0" w:space="0" w:color="auto"/>
        <w:right w:val="none" w:sz="0" w:space="0" w:color="auto"/>
      </w:divBdr>
    </w:div>
    <w:div w:id="1747721773">
      <w:bodyDiv w:val="1"/>
      <w:marLeft w:val="0"/>
      <w:marRight w:val="0"/>
      <w:marTop w:val="0"/>
      <w:marBottom w:val="0"/>
      <w:divBdr>
        <w:top w:val="none" w:sz="0" w:space="0" w:color="auto"/>
        <w:left w:val="none" w:sz="0" w:space="0" w:color="auto"/>
        <w:bottom w:val="none" w:sz="0" w:space="0" w:color="auto"/>
        <w:right w:val="none" w:sz="0" w:space="0" w:color="auto"/>
      </w:divBdr>
    </w:div>
    <w:div w:id="1747724940">
      <w:bodyDiv w:val="1"/>
      <w:marLeft w:val="0"/>
      <w:marRight w:val="0"/>
      <w:marTop w:val="0"/>
      <w:marBottom w:val="0"/>
      <w:divBdr>
        <w:top w:val="none" w:sz="0" w:space="0" w:color="auto"/>
        <w:left w:val="none" w:sz="0" w:space="0" w:color="auto"/>
        <w:bottom w:val="none" w:sz="0" w:space="0" w:color="auto"/>
        <w:right w:val="none" w:sz="0" w:space="0" w:color="auto"/>
      </w:divBdr>
    </w:div>
    <w:div w:id="1747728003">
      <w:bodyDiv w:val="1"/>
      <w:marLeft w:val="0"/>
      <w:marRight w:val="0"/>
      <w:marTop w:val="0"/>
      <w:marBottom w:val="0"/>
      <w:divBdr>
        <w:top w:val="none" w:sz="0" w:space="0" w:color="auto"/>
        <w:left w:val="none" w:sz="0" w:space="0" w:color="auto"/>
        <w:bottom w:val="none" w:sz="0" w:space="0" w:color="auto"/>
        <w:right w:val="none" w:sz="0" w:space="0" w:color="auto"/>
      </w:divBdr>
    </w:div>
    <w:div w:id="1747803088">
      <w:bodyDiv w:val="1"/>
      <w:marLeft w:val="0"/>
      <w:marRight w:val="0"/>
      <w:marTop w:val="0"/>
      <w:marBottom w:val="0"/>
      <w:divBdr>
        <w:top w:val="none" w:sz="0" w:space="0" w:color="auto"/>
        <w:left w:val="none" w:sz="0" w:space="0" w:color="auto"/>
        <w:bottom w:val="none" w:sz="0" w:space="0" w:color="auto"/>
        <w:right w:val="none" w:sz="0" w:space="0" w:color="auto"/>
      </w:divBdr>
    </w:div>
    <w:div w:id="1747803299">
      <w:bodyDiv w:val="1"/>
      <w:marLeft w:val="0"/>
      <w:marRight w:val="0"/>
      <w:marTop w:val="0"/>
      <w:marBottom w:val="0"/>
      <w:divBdr>
        <w:top w:val="none" w:sz="0" w:space="0" w:color="auto"/>
        <w:left w:val="none" w:sz="0" w:space="0" w:color="auto"/>
        <w:bottom w:val="none" w:sz="0" w:space="0" w:color="auto"/>
        <w:right w:val="none" w:sz="0" w:space="0" w:color="auto"/>
      </w:divBdr>
    </w:div>
    <w:div w:id="1747803780">
      <w:bodyDiv w:val="1"/>
      <w:marLeft w:val="0"/>
      <w:marRight w:val="0"/>
      <w:marTop w:val="0"/>
      <w:marBottom w:val="0"/>
      <w:divBdr>
        <w:top w:val="none" w:sz="0" w:space="0" w:color="auto"/>
        <w:left w:val="none" w:sz="0" w:space="0" w:color="auto"/>
        <w:bottom w:val="none" w:sz="0" w:space="0" w:color="auto"/>
        <w:right w:val="none" w:sz="0" w:space="0" w:color="auto"/>
      </w:divBdr>
    </w:div>
    <w:div w:id="1747804374">
      <w:bodyDiv w:val="1"/>
      <w:marLeft w:val="0"/>
      <w:marRight w:val="0"/>
      <w:marTop w:val="0"/>
      <w:marBottom w:val="0"/>
      <w:divBdr>
        <w:top w:val="none" w:sz="0" w:space="0" w:color="auto"/>
        <w:left w:val="none" w:sz="0" w:space="0" w:color="auto"/>
        <w:bottom w:val="none" w:sz="0" w:space="0" w:color="auto"/>
        <w:right w:val="none" w:sz="0" w:space="0" w:color="auto"/>
      </w:divBdr>
    </w:div>
    <w:div w:id="1747916513">
      <w:bodyDiv w:val="1"/>
      <w:marLeft w:val="0"/>
      <w:marRight w:val="0"/>
      <w:marTop w:val="0"/>
      <w:marBottom w:val="0"/>
      <w:divBdr>
        <w:top w:val="none" w:sz="0" w:space="0" w:color="auto"/>
        <w:left w:val="none" w:sz="0" w:space="0" w:color="auto"/>
        <w:bottom w:val="none" w:sz="0" w:space="0" w:color="auto"/>
        <w:right w:val="none" w:sz="0" w:space="0" w:color="auto"/>
      </w:divBdr>
    </w:div>
    <w:div w:id="1747920121">
      <w:bodyDiv w:val="1"/>
      <w:marLeft w:val="0"/>
      <w:marRight w:val="0"/>
      <w:marTop w:val="0"/>
      <w:marBottom w:val="0"/>
      <w:divBdr>
        <w:top w:val="none" w:sz="0" w:space="0" w:color="auto"/>
        <w:left w:val="none" w:sz="0" w:space="0" w:color="auto"/>
        <w:bottom w:val="none" w:sz="0" w:space="0" w:color="auto"/>
        <w:right w:val="none" w:sz="0" w:space="0" w:color="auto"/>
      </w:divBdr>
    </w:div>
    <w:div w:id="1747993509">
      <w:bodyDiv w:val="1"/>
      <w:marLeft w:val="0"/>
      <w:marRight w:val="0"/>
      <w:marTop w:val="0"/>
      <w:marBottom w:val="0"/>
      <w:divBdr>
        <w:top w:val="none" w:sz="0" w:space="0" w:color="auto"/>
        <w:left w:val="none" w:sz="0" w:space="0" w:color="auto"/>
        <w:bottom w:val="none" w:sz="0" w:space="0" w:color="auto"/>
        <w:right w:val="none" w:sz="0" w:space="0" w:color="auto"/>
      </w:divBdr>
    </w:div>
    <w:div w:id="1748071143">
      <w:bodyDiv w:val="1"/>
      <w:marLeft w:val="0"/>
      <w:marRight w:val="0"/>
      <w:marTop w:val="0"/>
      <w:marBottom w:val="0"/>
      <w:divBdr>
        <w:top w:val="none" w:sz="0" w:space="0" w:color="auto"/>
        <w:left w:val="none" w:sz="0" w:space="0" w:color="auto"/>
        <w:bottom w:val="none" w:sz="0" w:space="0" w:color="auto"/>
        <w:right w:val="none" w:sz="0" w:space="0" w:color="auto"/>
      </w:divBdr>
    </w:div>
    <w:div w:id="1748071997">
      <w:bodyDiv w:val="1"/>
      <w:marLeft w:val="0"/>
      <w:marRight w:val="0"/>
      <w:marTop w:val="0"/>
      <w:marBottom w:val="0"/>
      <w:divBdr>
        <w:top w:val="none" w:sz="0" w:space="0" w:color="auto"/>
        <w:left w:val="none" w:sz="0" w:space="0" w:color="auto"/>
        <w:bottom w:val="none" w:sz="0" w:space="0" w:color="auto"/>
        <w:right w:val="none" w:sz="0" w:space="0" w:color="auto"/>
      </w:divBdr>
    </w:div>
    <w:div w:id="1748073661">
      <w:bodyDiv w:val="1"/>
      <w:marLeft w:val="0"/>
      <w:marRight w:val="0"/>
      <w:marTop w:val="0"/>
      <w:marBottom w:val="0"/>
      <w:divBdr>
        <w:top w:val="none" w:sz="0" w:space="0" w:color="auto"/>
        <w:left w:val="none" w:sz="0" w:space="0" w:color="auto"/>
        <w:bottom w:val="none" w:sz="0" w:space="0" w:color="auto"/>
        <w:right w:val="none" w:sz="0" w:space="0" w:color="auto"/>
      </w:divBdr>
    </w:div>
    <w:div w:id="1748112381">
      <w:bodyDiv w:val="1"/>
      <w:marLeft w:val="0"/>
      <w:marRight w:val="0"/>
      <w:marTop w:val="0"/>
      <w:marBottom w:val="0"/>
      <w:divBdr>
        <w:top w:val="none" w:sz="0" w:space="0" w:color="auto"/>
        <w:left w:val="none" w:sz="0" w:space="0" w:color="auto"/>
        <w:bottom w:val="none" w:sz="0" w:space="0" w:color="auto"/>
        <w:right w:val="none" w:sz="0" w:space="0" w:color="auto"/>
      </w:divBdr>
    </w:div>
    <w:div w:id="1748117027">
      <w:bodyDiv w:val="1"/>
      <w:marLeft w:val="0"/>
      <w:marRight w:val="0"/>
      <w:marTop w:val="0"/>
      <w:marBottom w:val="0"/>
      <w:divBdr>
        <w:top w:val="none" w:sz="0" w:space="0" w:color="auto"/>
        <w:left w:val="none" w:sz="0" w:space="0" w:color="auto"/>
        <w:bottom w:val="none" w:sz="0" w:space="0" w:color="auto"/>
        <w:right w:val="none" w:sz="0" w:space="0" w:color="auto"/>
      </w:divBdr>
    </w:div>
    <w:div w:id="1748183875">
      <w:bodyDiv w:val="1"/>
      <w:marLeft w:val="0"/>
      <w:marRight w:val="0"/>
      <w:marTop w:val="0"/>
      <w:marBottom w:val="0"/>
      <w:divBdr>
        <w:top w:val="none" w:sz="0" w:space="0" w:color="auto"/>
        <w:left w:val="none" w:sz="0" w:space="0" w:color="auto"/>
        <w:bottom w:val="none" w:sz="0" w:space="0" w:color="auto"/>
        <w:right w:val="none" w:sz="0" w:space="0" w:color="auto"/>
      </w:divBdr>
    </w:div>
    <w:div w:id="1748258113">
      <w:bodyDiv w:val="1"/>
      <w:marLeft w:val="0"/>
      <w:marRight w:val="0"/>
      <w:marTop w:val="0"/>
      <w:marBottom w:val="0"/>
      <w:divBdr>
        <w:top w:val="none" w:sz="0" w:space="0" w:color="auto"/>
        <w:left w:val="none" w:sz="0" w:space="0" w:color="auto"/>
        <w:bottom w:val="none" w:sz="0" w:space="0" w:color="auto"/>
        <w:right w:val="none" w:sz="0" w:space="0" w:color="auto"/>
      </w:divBdr>
    </w:div>
    <w:div w:id="1748262730">
      <w:bodyDiv w:val="1"/>
      <w:marLeft w:val="0"/>
      <w:marRight w:val="0"/>
      <w:marTop w:val="0"/>
      <w:marBottom w:val="0"/>
      <w:divBdr>
        <w:top w:val="none" w:sz="0" w:space="0" w:color="auto"/>
        <w:left w:val="none" w:sz="0" w:space="0" w:color="auto"/>
        <w:bottom w:val="none" w:sz="0" w:space="0" w:color="auto"/>
        <w:right w:val="none" w:sz="0" w:space="0" w:color="auto"/>
      </w:divBdr>
    </w:div>
    <w:div w:id="1748382316">
      <w:bodyDiv w:val="1"/>
      <w:marLeft w:val="0"/>
      <w:marRight w:val="0"/>
      <w:marTop w:val="0"/>
      <w:marBottom w:val="0"/>
      <w:divBdr>
        <w:top w:val="none" w:sz="0" w:space="0" w:color="auto"/>
        <w:left w:val="none" w:sz="0" w:space="0" w:color="auto"/>
        <w:bottom w:val="none" w:sz="0" w:space="0" w:color="auto"/>
        <w:right w:val="none" w:sz="0" w:space="0" w:color="auto"/>
      </w:divBdr>
    </w:div>
    <w:div w:id="1748454031">
      <w:bodyDiv w:val="1"/>
      <w:marLeft w:val="0"/>
      <w:marRight w:val="0"/>
      <w:marTop w:val="0"/>
      <w:marBottom w:val="0"/>
      <w:divBdr>
        <w:top w:val="none" w:sz="0" w:space="0" w:color="auto"/>
        <w:left w:val="none" w:sz="0" w:space="0" w:color="auto"/>
        <w:bottom w:val="none" w:sz="0" w:space="0" w:color="auto"/>
        <w:right w:val="none" w:sz="0" w:space="0" w:color="auto"/>
      </w:divBdr>
    </w:div>
    <w:div w:id="1748529898">
      <w:bodyDiv w:val="1"/>
      <w:marLeft w:val="0"/>
      <w:marRight w:val="0"/>
      <w:marTop w:val="0"/>
      <w:marBottom w:val="0"/>
      <w:divBdr>
        <w:top w:val="none" w:sz="0" w:space="0" w:color="auto"/>
        <w:left w:val="none" w:sz="0" w:space="0" w:color="auto"/>
        <w:bottom w:val="none" w:sz="0" w:space="0" w:color="auto"/>
        <w:right w:val="none" w:sz="0" w:space="0" w:color="auto"/>
      </w:divBdr>
    </w:div>
    <w:div w:id="1748573516">
      <w:bodyDiv w:val="1"/>
      <w:marLeft w:val="0"/>
      <w:marRight w:val="0"/>
      <w:marTop w:val="0"/>
      <w:marBottom w:val="0"/>
      <w:divBdr>
        <w:top w:val="none" w:sz="0" w:space="0" w:color="auto"/>
        <w:left w:val="none" w:sz="0" w:space="0" w:color="auto"/>
        <w:bottom w:val="none" w:sz="0" w:space="0" w:color="auto"/>
        <w:right w:val="none" w:sz="0" w:space="0" w:color="auto"/>
      </w:divBdr>
    </w:div>
    <w:div w:id="1748578072">
      <w:bodyDiv w:val="1"/>
      <w:marLeft w:val="0"/>
      <w:marRight w:val="0"/>
      <w:marTop w:val="0"/>
      <w:marBottom w:val="0"/>
      <w:divBdr>
        <w:top w:val="none" w:sz="0" w:space="0" w:color="auto"/>
        <w:left w:val="none" w:sz="0" w:space="0" w:color="auto"/>
        <w:bottom w:val="none" w:sz="0" w:space="0" w:color="auto"/>
        <w:right w:val="none" w:sz="0" w:space="0" w:color="auto"/>
      </w:divBdr>
    </w:div>
    <w:div w:id="1748647685">
      <w:bodyDiv w:val="1"/>
      <w:marLeft w:val="0"/>
      <w:marRight w:val="0"/>
      <w:marTop w:val="0"/>
      <w:marBottom w:val="0"/>
      <w:divBdr>
        <w:top w:val="none" w:sz="0" w:space="0" w:color="auto"/>
        <w:left w:val="none" w:sz="0" w:space="0" w:color="auto"/>
        <w:bottom w:val="none" w:sz="0" w:space="0" w:color="auto"/>
        <w:right w:val="none" w:sz="0" w:space="0" w:color="auto"/>
      </w:divBdr>
    </w:div>
    <w:div w:id="1748648408">
      <w:bodyDiv w:val="1"/>
      <w:marLeft w:val="0"/>
      <w:marRight w:val="0"/>
      <w:marTop w:val="0"/>
      <w:marBottom w:val="0"/>
      <w:divBdr>
        <w:top w:val="none" w:sz="0" w:space="0" w:color="auto"/>
        <w:left w:val="none" w:sz="0" w:space="0" w:color="auto"/>
        <w:bottom w:val="none" w:sz="0" w:space="0" w:color="auto"/>
        <w:right w:val="none" w:sz="0" w:space="0" w:color="auto"/>
      </w:divBdr>
    </w:div>
    <w:div w:id="1748726116">
      <w:bodyDiv w:val="1"/>
      <w:marLeft w:val="0"/>
      <w:marRight w:val="0"/>
      <w:marTop w:val="0"/>
      <w:marBottom w:val="0"/>
      <w:divBdr>
        <w:top w:val="none" w:sz="0" w:space="0" w:color="auto"/>
        <w:left w:val="none" w:sz="0" w:space="0" w:color="auto"/>
        <w:bottom w:val="none" w:sz="0" w:space="0" w:color="auto"/>
        <w:right w:val="none" w:sz="0" w:space="0" w:color="auto"/>
      </w:divBdr>
    </w:div>
    <w:div w:id="1748767149">
      <w:bodyDiv w:val="1"/>
      <w:marLeft w:val="0"/>
      <w:marRight w:val="0"/>
      <w:marTop w:val="0"/>
      <w:marBottom w:val="0"/>
      <w:divBdr>
        <w:top w:val="none" w:sz="0" w:space="0" w:color="auto"/>
        <w:left w:val="none" w:sz="0" w:space="0" w:color="auto"/>
        <w:bottom w:val="none" w:sz="0" w:space="0" w:color="auto"/>
        <w:right w:val="none" w:sz="0" w:space="0" w:color="auto"/>
      </w:divBdr>
    </w:div>
    <w:div w:id="1748767335">
      <w:bodyDiv w:val="1"/>
      <w:marLeft w:val="0"/>
      <w:marRight w:val="0"/>
      <w:marTop w:val="0"/>
      <w:marBottom w:val="0"/>
      <w:divBdr>
        <w:top w:val="none" w:sz="0" w:space="0" w:color="auto"/>
        <w:left w:val="none" w:sz="0" w:space="0" w:color="auto"/>
        <w:bottom w:val="none" w:sz="0" w:space="0" w:color="auto"/>
        <w:right w:val="none" w:sz="0" w:space="0" w:color="auto"/>
      </w:divBdr>
    </w:div>
    <w:div w:id="1748839829">
      <w:bodyDiv w:val="1"/>
      <w:marLeft w:val="0"/>
      <w:marRight w:val="0"/>
      <w:marTop w:val="0"/>
      <w:marBottom w:val="0"/>
      <w:divBdr>
        <w:top w:val="none" w:sz="0" w:space="0" w:color="auto"/>
        <w:left w:val="none" w:sz="0" w:space="0" w:color="auto"/>
        <w:bottom w:val="none" w:sz="0" w:space="0" w:color="auto"/>
        <w:right w:val="none" w:sz="0" w:space="0" w:color="auto"/>
      </w:divBdr>
    </w:div>
    <w:div w:id="1748841996">
      <w:bodyDiv w:val="1"/>
      <w:marLeft w:val="0"/>
      <w:marRight w:val="0"/>
      <w:marTop w:val="0"/>
      <w:marBottom w:val="0"/>
      <w:divBdr>
        <w:top w:val="none" w:sz="0" w:space="0" w:color="auto"/>
        <w:left w:val="none" w:sz="0" w:space="0" w:color="auto"/>
        <w:bottom w:val="none" w:sz="0" w:space="0" w:color="auto"/>
        <w:right w:val="none" w:sz="0" w:space="0" w:color="auto"/>
      </w:divBdr>
    </w:div>
    <w:div w:id="1748915906">
      <w:bodyDiv w:val="1"/>
      <w:marLeft w:val="0"/>
      <w:marRight w:val="0"/>
      <w:marTop w:val="0"/>
      <w:marBottom w:val="0"/>
      <w:divBdr>
        <w:top w:val="none" w:sz="0" w:space="0" w:color="auto"/>
        <w:left w:val="none" w:sz="0" w:space="0" w:color="auto"/>
        <w:bottom w:val="none" w:sz="0" w:space="0" w:color="auto"/>
        <w:right w:val="none" w:sz="0" w:space="0" w:color="auto"/>
      </w:divBdr>
    </w:div>
    <w:div w:id="1748990381">
      <w:bodyDiv w:val="1"/>
      <w:marLeft w:val="0"/>
      <w:marRight w:val="0"/>
      <w:marTop w:val="0"/>
      <w:marBottom w:val="0"/>
      <w:divBdr>
        <w:top w:val="none" w:sz="0" w:space="0" w:color="auto"/>
        <w:left w:val="none" w:sz="0" w:space="0" w:color="auto"/>
        <w:bottom w:val="none" w:sz="0" w:space="0" w:color="auto"/>
        <w:right w:val="none" w:sz="0" w:space="0" w:color="auto"/>
      </w:divBdr>
    </w:div>
    <w:div w:id="1749040159">
      <w:bodyDiv w:val="1"/>
      <w:marLeft w:val="0"/>
      <w:marRight w:val="0"/>
      <w:marTop w:val="0"/>
      <w:marBottom w:val="0"/>
      <w:divBdr>
        <w:top w:val="none" w:sz="0" w:space="0" w:color="auto"/>
        <w:left w:val="none" w:sz="0" w:space="0" w:color="auto"/>
        <w:bottom w:val="none" w:sz="0" w:space="0" w:color="auto"/>
        <w:right w:val="none" w:sz="0" w:space="0" w:color="auto"/>
      </w:divBdr>
    </w:div>
    <w:div w:id="1749109393">
      <w:bodyDiv w:val="1"/>
      <w:marLeft w:val="0"/>
      <w:marRight w:val="0"/>
      <w:marTop w:val="0"/>
      <w:marBottom w:val="0"/>
      <w:divBdr>
        <w:top w:val="none" w:sz="0" w:space="0" w:color="auto"/>
        <w:left w:val="none" w:sz="0" w:space="0" w:color="auto"/>
        <w:bottom w:val="none" w:sz="0" w:space="0" w:color="auto"/>
        <w:right w:val="none" w:sz="0" w:space="0" w:color="auto"/>
      </w:divBdr>
    </w:div>
    <w:div w:id="1749112449">
      <w:bodyDiv w:val="1"/>
      <w:marLeft w:val="0"/>
      <w:marRight w:val="0"/>
      <w:marTop w:val="0"/>
      <w:marBottom w:val="0"/>
      <w:divBdr>
        <w:top w:val="none" w:sz="0" w:space="0" w:color="auto"/>
        <w:left w:val="none" w:sz="0" w:space="0" w:color="auto"/>
        <w:bottom w:val="none" w:sz="0" w:space="0" w:color="auto"/>
        <w:right w:val="none" w:sz="0" w:space="0" w:color="auto"/>
      </w:divBdr>
    </w:div>
    <w:div w:id="1749113236">
      <w:bodyDiv w:val="1"/>
      <w:marLeft w:val="0"/>
      <w:marRight w:val="0"/>
      <w:marTop w:val="0"/>
      <w:marBottom w:val="0"/>
      <w:divBdr>
        <w:top w:val="none" w:sz="0" w:space="0" w:color="auto"/>
        <w:left w:val="none" w:sz="0" w:space="0" w:color="auto"/>
        <w:bottom w:val="none" w:sz="0" w:space="0" w:color="auto"/>
        <w:right w:val="none" w:sz="0" w:space="0" w:color="auto"/>
      </w:divBdr>
    </w:div>
    <w:div w:id="1749188041">
      <w:bodyDiv w:val="1"/>
      <w:marLeft w:val="0"/>
      <w:marRight w:val="0"/>
      <w:marTop w:val="0"/>
      <w:marBottom w:val="0"/>
      <w:divBdr>
        <w:top w:val="none" w:sz="0" w:space="0" w:color="auto"/>
        <w:left w:val="none" w:sz="0" w:space="0" w:color="auto"/>
        <w:bottom w:val="none" w:sz="0" w:space="0" w:color="auto"/>
        <w:right w:val="none" w:sz="0" w:space="0" w:color="auto"/>
      </w:divBdr>
    </w:div>
    <w:div w:id="1749188046">
      <w:bodyDiv w:val="1"/>
      <w:marLeft w:val="0"/>
      <w:marRight w:val="0"/>
      <w:marTop w:val="0"/>
      <w:marBottom w:val="0"/>
      <w:divBdr>
        <w:top w:val="none" w:sz="0" w:space="0" w:color="auto"/>
        <w:left w:val="none" w:sz="0" w:space="0" w:color="auto"/>
        <w:bottom w:val="none" w:sz="0" w:space="0" w:color="auto"/>
        <w:right w:val="none" w:sz="0" w:space="0" w:color="auto"/>
      </w:divBdr>
    </w:div>
    <w:div w:id="1749231417">
      <w:bodyDiv w:val="1"/>
      <w:marLeft w:val="0"/>
      <w:marRight w:val="0"/>
      <w:marTop w:val="0"/>
      <w:marBottom w:val="0"/>
      <w:divBdr>
        <w:top w:val="none" w:sz="0" w:space="0" w:color="auto"/>
        <w:left w:val="none" w:sz="0" w:space="0" w:color="auto"/>
        <w:bottom w:val="none" w:sz="0" w:space="0" w:color="auto"/>
        <w:right w:val="none" w:sz="0" w:space="0" w:color="auto"/>
      </w:divBdr>
    </w:div>
    <w:div w:id="1749303976">
      <w:bodyDiv w:val="1"/>
      <w:marLeft w:val="0"/>
      <w:marRight w:val="0"/>
      <w:marTop w:val="0"/>
      <w:marBottom w:val="0"/>
      <w:divBdr>
        <w:top w:val="none" w:sz="0" w:space="0" w:color="auto"/>
        <w:left w:val="none" w:sz="0" w:space="0" w:color="auto"/>
        <w:bottom w:val="none" w:sz="0" w:space="0" w:color="auto"/>
        <w:right w:val="none" w:sz="0" w:space="0" w:color="auto"/>
      </w:divBdr>
    </w:div>
    <w:div w:id="1749375632">
      <w:bodyDiv w:val="1"/>
      <w:marLeft w:val="0"/>
      <w:marRight w:val="0"/>
      <w:marTop w:val="0"/>
      <w:marBottom w:val="0"/>
      <w:divBdr>
        <w:top w:val="none" w:sz="0" w:space="0" w:color="auto"/>
        <w:left w:val="none" w:sz="0" w:space="0" w:color="auto"/>
        <w:bottom w:val="none" w:sz="0" w:space="0" w:color="auto"/>
        <w:right w:val="none" w:sz="0" w:space="0" w:color="auto"/>
      </w:divBdr>
    </w:div>
    <w:div w:id="1749423662">
      <w:bodyDiv w:val="1"/>
      <w:marLeft w:val="0"/>
      <w:marRight w:val="0"/>
      <w:marTop w:val="0"/>
      <w:marBottom w:val="0"/>
      <w:divBdr>
        <w:top w:val="none" w:sz="0" w:space="0" w:color="auto"/>
        <w:left w:val="none" w:sz="0" w:space="0" w:color="auto"/>
        <w:bottom w:val="none" w:sz="0" w:space="0" w:color="auto"/>
        <w:right w:val="none" w:sz="0" w:space="0" w:color="auto"/>
      </w:divBdr>
    </w:div>
    <w:div w:id="1749572469">
      <w:bodyDiv w:val="1"/>
      <w:marLeft w:val="0"/>
      <w:marRight w:val="0"/>
      <w:marTop w:val="0"/>
      <w:marBottom w:val="0"/>
      <w:divBdr>
        <w:top w:val="none" w:sz="0" w:space="0" w:color="auto"/>
        <w:left w:val="none" w:sz="0" w:space="0" w:color="auto"/>
        <w:bottom w:val="none" w:sz="0" w:space="0" w:color="auto"/>
        <w:right w:val="none" w:sz="0" w:space="0" w:color="auto"/>
      </w:divBdr>
    </w:div>
    <w:div w:id="1749615772">
      <w:bodyDiv w:val="1"/>
      <w:marLeft w:val="0"/>
      <w:marRight w:val="0"/>
      <w:marTop w:val="0"/>
      <w:marBottom w:val="0"/>
      <w:divBdr>
        <w:top w:val="none" w:sz="0" w:space="0" w:color="auto"/>
        <w:left w:val="none" w:sz="0" w:space="0" w:color="auto"/>
        <w:bottom w:val="none" w:sz="0" w:space="0" w:color="auto"/>
        <w:right w:val="none" w:sz="0" w:space="0" w:color="auto"/>
      </w:divBdr>
    </w:div>
    <w:div w:id="1749693071">
      <w:bodyDiv w:val="1"/>
      <w:marLeft w:val="0"/>
      <w:marRight w:val="0"/>
      <w:marTop w:val="0"/>
      <w:marBottom w:val="0"/>
      <w:divBdr>
        <w:top w:val="none" w:sz="0" w:space="0" w:color="auto"/>
        <w:left w:val="none" w:sz="0" w:space="0" w:color="auto"/>
        <w:bottom w:val="none" w:sz="0" w:space="0" w:color="auto"/>
        <w:right w:val="none" w:sz="0" w:space="0" w:color="auto"/>
      </w:divBdr>
    </w:div>
    <w:div w:id="1749888482">
      <w:bodyDiv w:val="1"/>
      <w:marLeft w:val="0"/>
      <w:marRight w:val="0"/>
      <w:marTop w:val="0"/>
      <w:marBottom w:val="0"/>
      <w:divBdr>
        <w:top w:val="none" w:sz="0" w:space="0" w:color="auto"/>
        <w:left w:val="none" w:sz="0" w:space="0" w:color="auto"/>
        <w:bottom w:val="none" w:sz="0" w:space="0" w:color="auto"/>
        <w:right w:val="none" w:sz="0" w:space="0" w:color="auto"/>
      </w:divBdr>
    </w:div>
    <w:div w:id="1749962389">
      <w:bodyDiv w:val="1"/>
      <w:marLeft w:val="0"/>
      <w:marRight w:val="0"/>
      <w:marTop w:val="0"/>
      <w:marBottom w:val="0"/>
      <w:divBdr>
        <w:top w:val="none" w:sz="0" w:space="0" w:color="auto"/>
        <w:left w:val="none" w:sz="0" w:space="0" w:color="auto"/>
        <w:bottom w:val="none" w:sz="0" w:space="0" w:color="auto"/>
        <w:right w:val="none" w:sz="0" w:space="0" w:color="auto"/>
      </w:divBdr>
    </w:div>
    <w:div w:id="1749962852">
      <w:bodyDiv w:val="1"/>
      <w:marLeft w:val="0"/>
      <w:marRight w:val="0"/>
      <w:marTop w:val="0"/>
      <w:marBottom w:val="0"/>
      <w:divBdr>
        <w:top w:val="none" w:sz="0" w:space="0" w:color="auto"/>
        <w:left w:val="none" w:sz="0" w:space="0" w:color="auto"/>
        <w:bottom w:val="none" w:sz="0" w:space="0" w:color="auto"/>
        <w:right w:val="none" w:sz="0" w:space="0" w:color="auto"/>
      </w:divBdr>
    </w:div>
    <w:div w:id="1750075104">
      <w:bodyDiv w:val="1"/>
      <w:marLeft w:val="0"/>
      <w:marRight w:val="0"/>
      <w:marTop w:val="0"/>
      <w:marBottom w:val="0"/>
      <w:divBdr>
        <w:top w:val="none" w:sz="0" w:space="0" w:color="auto"/>
        <w:left w:val="none" w:sz="0" w:space="0" w:color="auto"/>
        <w:bottom w:val="none" w:sz="0" w:space="0" w:color="auto"/>
        <w:right w:val="none" w:sz="0" w:space="0" w:color="auto"/>
      </w:divBdr>
    </w:div>
    <w:div w:id="1750075899">
      <w:bodyDiv w:val="1"/>
      <w:marLeft w:val="0"/>
      <w:marRight w:val="0"/>
      <w:marTop w:val="0"/>
      <w:marBottom w:val="0"/>
      <w:divBdr>
        <w:top w:val="none" w:sz="0" w:space="0" w:color="auto"/>
        <w:left w:val="none" w:sz="0" w:space="0" w:color="auto"/>
        <w:bottom w:val="none" w:sz="0" w:space="0" w:color="auto"/>
        <w:right w:val="none" w:sz="0" w:space="0" w:color="auto"/>
      </w:divBdr>
    </w:div>
    <w:div w:id="1750076618">
      <w:bodyDiv w:val="1"/>
      <w:marLeft w:val="0"/>
      <w:marRight w:val="0"/>
      <w:marTop w:val="0"/>
      <w:marBottom w:val="0"/>
      <w:divBdr>
        <w:top w:val="none" w:sz="0" w:space="0" w:color="auto"/>
        <w:left w:val="none" w:sz="0" w:space="0" w:color="auto"/>
        <w:bottom w:val="none" w:sz="0" w:space="0" w:color="auto"/>
        <w:right w:val="none" w:sz="0" w:space="0" w:color="auto"/>
      </w:divBdr>
    </w:div>
    <w:div w:id="1750153142">
      <w:bodyDiv w:val="1"/>
      <w:marLeft w:val="0"/>
      <w:marRight w:val="0"/>
      <w:marTop w:val="0"/>
      <w:marBottom w:val="0"/>
      <w:divBdr>
        <w:top w:val="none" w:sz="0" w:space="0" w:color="auto"/>
        <w:left w:val="none" w:sz="0" w:space="0" w:color="auto"/>
        <w:bottom w:val="none" w:sz="0" w:space="0" w:color="auto"/>
        <w:right w:val="none" w:sz="0" w:space="0" w:color="auto"/>
      </w:divBdr>
    </w:div>
    <w:div w:id="1750226446">
      <w:bodyDiv w:val="1"/>
      <w:marLeft w:val="0"/>
      <w:marRight w:val="0"/>
      <w:marTop w:val="0"/>
      <w:marBottom w:val="0"/>
      <w:divBdr>
        <w:top w:val="none" w:sz="0" w:space="0" w:color="auto"/>
        <w:left w:val="none" w:sz="0" w:space="0" w:color="auto"/>
        <w:bottom w:val="none" w:sz="0" w:space="0" w:color="auto"/>
        <w:right w:val="none" w:sz="0" w:space="0" w:color="auto"/>
      </w:divBdr>
    </w:div>
    <w:div w:id="1750231275">
      <w:bodyDiv w:val="1"/>
      <w:marLeft w:val="0"/>
      <w:marRight w:val="0"/>
      <w:marTop w:val="0"/>
      <w:marBottom w:val="0"/>
      <w:divBdr>
        <w:top w:val="none" w:sz="0" w:space="0" w:color="auto"/>
        <w:left w:val="none" w:sz="0" w:space="0" w:color="auto"/>
        <w:bottom w:val="none" w:sz="0" w:space="0" w:color="auto"/>
        <w:right w:val="none" w:sz="0" w:space="0" w:color="auto"/>
      </w:divBdr>
    </w:div>
    <w:div w:id="1750496992">
      <w:bodyDiv w:val="1"/>
      <w:marLeft w:val="0"/>
      <w:marRight w:val="0"/>
      <w:marTop w:val="0"/>
      <w:marBottom w:val="0"/>
      <w:divBdr>
        <w:top w:val="none" w:sz="0" w:space="0" w:color="auto"/>
        <w:left w:val="none" w:sz="0" w:space="0" w:color="auto"/>
        <w:bottom w:val="none" w:sz="0" w:space="0" w:color="auto"/>
        <w:right w:val="none" w:sz="0" w:space="0" w:color="auto"/>
      </w:divBdr>
    </w:div>
    <w:div w:id="1750537206">
      <w:bodyDiv w:val="1"/>
      <w:marLeft w:val="0"/>
      <w:marRight w:val="0"/>
      <w:marTop w:val="0"/>
      <w:marBottom w:val="0"/>
      <w:divBdr>
        <w:top w:val="none" w:sz="0" w:space="0" w:color="auto"/>
        <w:left w:val="none" w:sz="0" w:space="0" w:color="auto"/>
        <w:bottom w:val="none" w:sz="0" w:space="0" w:color="auto"/>
        <w:right w:val="none" w:sz="0" w:space="0" w:color="auto"/>
      </w:divBdr>
    </w:div>
    <w:div w:id="1750614910">
      <w:bodyDiv w:val="1"/>
      <w:marLeft w:val="0"/>
      <w:marRight w:val="0"/>
      <w:marTop w:val="0"/>
      <w:marBottom w:val="0"/>
      <w:divBdr>
        <w:top w:val="none" w:sz="0" w:space="0" w:color="auto"/>
        <w:left w:val="none" w:sz="0" w:space="0" w:color="auto"/>
        <w:bottom w:val="none" w:sz="0" w:space="0" w:color="auto"/>
        <w:right w:val="none" w:sz="0" w:space="0" w:color="auto"/>
      </w:divBdr>
    </w:div>
    <w:div w:id="1750617668">
      <w:bodyDiv w:val="1"/>
      <w:marLeft w:val="0"/>
      <w:marRight w:val="0"/>
      <w:marTop w:val="0"/>
      <w:marBottom w:val="0"/>
      <w:divBdr>
        <w:top w:val="none" w:sz="0" w:space="0" w:color="auto"/>
        <w:left w:val="none" w:sz="0" w:space="0" w:color="auto"/>
        <w:bottom w:val="none" w:sz="0" w:space="0" w:color="auto"/>
        <w:right w:val="none" w:sz="0" w:space="0" w:color="auto"/>
      </w:divBdr>
    </w:div>
    <w:div w:id="1750619847">
      <w:bodyDiv w:val="1"/>
      <w:marLeft w:val="0"/>
      <w:marRight w:val="0"/>
      <w:marTop w:val="0"/>
      <w:marBottom w:val="0"/>
      <w:divBdr>
        <w:top w:val="none" w:sz="0" w:space="0" w:color="auto"/>
        <w:left w:val="none" w:sz="0" w:space="0" w:color="auto"/>
        <w:bottom w:val="none" w:sz="0" w:space="0" w:color="auto"/>
        <w:right w:val="none" w:sz="0" w:space="0" w:color="auto"/>
      </w:divBdr>
    </w:div>
    <w:div w:id="1750692492">
      <w:bodyDiv w:val="1"/>
      <w:marLeft w:val="0"/>
      <w:marRight w:val="0"/>
      <w:marTop w:val="0"/>
      <w:marBottom w:val="0"/>
      <w:divBdr>
        <w:top w:val="none" w:sz="0" w:space="0" w:color="auto"/>
        <w:left w:val="none" w:sz="0" w:space="0" w:color="auto"/>
        <w:bottom w:val="none" w:sz="0" w:space="0" w:color="auto"/>
        <w:right w:val="none" w:sz="0" w:space="0" w:color="auto"/>
      </w:divBdr>
    </w:div>
    <w:div w:id="1750734023">
      <w:bodyDiv w:val="1"/>
      <w:marLeft w:val="0"/>
      <w:marRight w:val="0"/>
      <w:marTop w:val="0"/>
      <w:marBottom w:val="0"/>
      <w:divBdr>
        <w:top w:val="none" w:sz="0" w:space="0" w:color="auto"/>
        <w:left w:val="none" w:sz="0" w:space="0" w:color="auto"/>
        <w:bottom w:val="none" w:sz="0" w:space="0" w:color="auto"/>
        <w:right w:val="none" w:sz="0" w:space="0" w:color="auto"/>
      </w:divBdr>
    </w:div>
    <w:div w:id="1750811157">
      <w:bodyDiv w:val="1"/>
      <w:marLeft w:val="0"/>
      <w:marRight w:val="0"/>
      <w:marTop w:val="0"/>
      <w:marBottom w:val="0"/>
      <w:divBdr>
        <w:top w:val="none" w:sz="0" w:space="0" w:color="auto"/>
        <w:left w:val="none" w:sz="0" w:space="0" w:color="auto"/>
        <w:bottom w:val="none" w:sz="0" w:space="0" w:color="auto"/>
        <w:right w:val="none" w:sz="0" w:space="0" w:color="auto"/>
      </w:divBdr>
    </w:div>
    <w:div w:id="1750926318">
      <w:bodyDiv w:val="1"/>
      <w:marLeft w:val="0"/>
      <w:marRight w:val="0"/>
      <w:marTop w:val="0"/>
      <w:marBottom w:val="0"/>
      <w:divBdr>
        <w:top w:val="none" w:sz="0" w:space="0" w:color="auto"/>
        <w:left w:val="none" w:sz="0" w:space="0" w:color="auto"/>
        <w:bottom w:val="none" w:sz="0" w:space="0" w:color="auto"/>
        <w:right w:val="none" w:sz="0" w:space="0" w:color="auto"/>
      </w:divBdr>
    </w:div>
    <w:div w:id="1750997251">
      <w:bodyDiv w:val="1"/>
      <w:marLeft w:val="0"/>
      <w:marRight w:val="0"/>
      <w:marTop w:val="0"/>
      <w:marBottom w:val="0"/>
      <w:divBdr>
        <w:top w:val="none" w:sz="0" w:space="0" w:color="auto"/>
        <w:left w:val="none" w:sz="0" w:space="0" w:color="auto"/>
        <w:bottom w:val="none" w:sz="0" w:space="0" w:color="auto"/>
        <w:right w:val="none" w:sz="0" w:space="0" w:color="auto"/>
      </w:divBdr>
    </w:div>
    <w:div w:id="1751154419">
      <w:bodyDiv w:val="1"/>
      <w:marLeft w:val="0"/>
      <w:marRight w:val="0"/>
      <w:marTop w:val="0"/>
      <w:marBottom w:val="0"/>
      <w:divBdr>
        <w:top w:val="none" w:sz="0" w:space="0" w:color="auto"/>
        <w:left w:val="none" w:sz="0" w:space="0" w:color="auto"/>
        <w:bottom w:val="none" w:sz="0" w:space="0" w:color="auto"/>
        <w:right w:val="none" w:sz="0" w:space="0" w:color="auto"/>
      </w:divBdr>
    </w:div>
    <w:div w:id="1751196257">
      <w:bodyDiv w:val="1"/>
      <w:marLeft w:val="0"/>
      <w:marRight w:val="0"/>
      <w:marTop w:val="0"/>
      <w:marBottom w:val="0"/>
      <w:divBdr>
        <w:top w:val="none" w:sz="0" w:space="0" w:color="auto"/>
        <w:left w:val="none" w:sz="0" w:space="0" w:color="auto"/>
        <w:bottom w:val="none" w:sz="0" w:space="0" w:color="auto"/>
        <w:right w:val="none" w:sz="0" w:space="0" w:color="auto"/>
      </w:divBdr>
    </w:div>
    <w:div w:id="1751266005">
      <w:bodyDiv w:val="1"/>
      <w:marLeft w:val="0"/>
      <w:marRight w:val="0"/>
      <w:marTop w:val="0"/>
      <w:marBottom w:val="0"/>
      <w:divBdr>
        <w:top w:val="none" w:sz="0" w:space="0" w:color="auto"/>
        <w:left w:val="none" w:sz="0" w:space="0" w:color="auto"/>
        <w:bottom w:val="none" w:sz="0" w:space="0" w:color="auto"/>
        <w:right w:val="none" w:sz="0" w:space="0" w:color="auto"/>
      </w:divBdr>
    </w:div>
    <w:div w:id="1751271393">
      <w:bodyDiv w:val="1"/>
      <w:marLeft w:val="0"/>
      <w:marRight w:val="0"/>
      <w:marTop w:val="0"/>
      <w:marBottom w:val="0"/>
      <w:divBdr>
        <w:top w:val="none" w:sz="0" w:space="0" w:color="auto"/>
        <w:left w:val="none" w:sz="0" w:space="0" w:color="auto"/>
        <w:bottom w:val="none" w:sz="0" w:space="0" w:color="auto"/>
        <w:right w:val="none" w:sz="0" w:space="0" w:color="auto"/>
      </w:divBdr>
    </w:div>
    <w:div w:id="1751349338">
      <w:bodyDiv w:val="1"/>
      <w:marLeft w:val="0"/>
      <w:marRight w:val="0"/>
      <w:marTop w:val="0"/>
      <w:marBottom w:val="0"/>
      <w:divBdr>
        <w:top w:val="none" w:sz="0" w:space="0" w:color="auto"/>
        <w:left w:val="none" w:sz="0" w:space="0" w:color="auto"/>
        <w:bottom w:val="none" w:sz="0" w:space="0" w:color="auto"/>
        <w:right w:val="none" w:sz="0" w:space="0" w:color="auto"/>
      </w:divBdr>
    </w:div>
    <w:div w:id="1751388493">
      <w:bodyDiv w:val="1"/>
      <w:marLeft w:val="0"/>
      <w:marRight w:val="0"/>
      <w:marTop w:val="0"/>
      <w:marBottom w:val="0"/>
      <w:divBdr>
        <w:top w:val="none" w:sz="0" w:space="0" w:color="auto"/>
        <w:left w:val="none" w:sz="0" w:space="0" w:color="auto"/>
        <w:bottom w:val="none" w:sz="0" w:space="0" w:color="auto"/>
        <w:right w:val="none" w:sz="0" w:space="0" w:color="auto"/>
      </w:divBdr>
    </w:div>
    <w:div w:id="1751391682">
      <w:bodyDiv w:val="1"/>
      <w:marLeft w:val="0"/>
      <w:marRight w:val="0"/>
      <w:marTop w:val="0"/>
      <w:marBottom w:val="0"/>
      <w:divBdr>
        <w:top w:val="none" w:sz="0" w:space="0" w:color="auto"/>
        <w:left w:val="none" w:sz="0" w:space="0" w:color="auto"/>
        <w:bottom w:val="none" w:sz="0" w:space="0" w:color="auto"/>
        <w:right w:val="none" w:sz="0" w:space="0" w:color="auto"/>
      </w:divBdr>
    </w:div>
    <w:div w:id="1751544137">
      <w:bodyDiv w:val="1"/>
      <w:marLeft w:val="0"/>
      <w:marRight w:val="0"/>
      <w:marTop w:val="0"/>
      <w:marBottom w:val="0"/>
      <w:divBdr>
        <w:top w:val="none" w:sz="0" w:space="0" w:color="auto"/>
        <w:left w:val="none" w:sz="0" w:space="0" w:color="auto"/>
        <w:bottom w:val="none" w:sz="0" w:space="0" w:color="auto"/>
        <w:right w:val="none" w:sz="0" w:space="0" w:color="auto"/>
      </w:divBdr>
    </w:div>
    <w:div w:id="1751582051">
      <w:bodyDiv w:val="1"/>
      <w:marLeft w:val="0"/>
      <w:marRight w:val="0"/>
      <w:marTop w:val="0"/>
      <w:marBottom w:val="0"/>
      <w:divBdr>
        <w:top w:val="none" w:sz="0" w:space="0" w:color="auto"/>
        <w:left w:val="none" w:sz="0" w:space="0" w:color="auto"/>
        <w:bottom w:val="none" w:sz="0" w:space="0" w:color="auto"/>
        <w:right w:val="none" w:sz="0" w:space="0" w:color="auto"/>
      </w:divBdr>
    </w:div>
    <w:div w:id="1751584817">
      <w:bodyDiv w:val="1"/>
      <w:marLeft w:val="0"/>
      <w:marRight w:val="0"/>
      <w:marTop w:val="0"/>
      <w:marBottom w:val="0"/>
      <w:divBdr>
        <w:top w:val="none" w:sz="0" w:space="0" w:color="auto"/>
        <w:left w:val="none" w:sz="0" w:space="0" w:color="auto"/>
        <w:bottom w:val="none" w:sz="0" w:space="0" w:color="auto"/>
        <w:right w:val="none" w:sz="0" w:space="0" w:color="auto"/>
      </w:divBdr>
    </w:div>
    <w:div w:id="1751660698">
      <w:bodyDiv w:val="1"/>
      <w:marLeft w:val="0"/>
      <w:marRight w:val="0"/>
      <w:marTop w:val="0"/>
      <w:marBottom w:val="0"/>
      <w:divBdr>
        <w:top w:val="none" w:sz="0" w:space="0" w:color="auto"/>
        <w:left w:val="none" w:sz="0" w:space="0" w:color="auto"/>
        <w:bottom w:val="none" w:sz="0" w:space="0" w:color="auto"/>
        <w:right w:val="none" w:sz="0" w:space="0" w:color="auto"/>
      </w:divBdr>
    </w:div>
    <w:div w:id="1751662027">
      <w:bodyDiv w:val="1"/>
      <w:marLeft w:val="0"/>
      <w:marRight w:val="0"/>
      <w:marTop w:val="0"/>
      <w:marBottom w:val="0"/>
      <w:divBdr>
        <w:top w:val="none" w:sz="0" w:space="0" w:color="auto"/>
        <w:left w:val="none" w:sz="0" w:space="0" w:color="auto"/>
        <w:bottom w:val="none" w:sz="0" w:space="0" w:color="auto"/>
        <w:right w:val="none" w:sz="0" w:space="0" w:color="auto"/>
      </w:divBdr>
    </w:div>
    <w:div w:id="1751731157">
      <w:bodyDiv w:val="1"/>
      <w:marLeft w:val="0"/>
      <w:marRight w:val="0"/>
      <w:marTop w:val="0"/>
      <w:marBottom w:val="0"/>
      <w:divBdr>
        <w:top w:val="none" w:sz="0" w:space="0" w:color="auto"/>
        <w:left w:val="none" w:sz="0" w:space="0" w:color="auto"/>
        <w:bottom w:val="none" w:sz="0" w:space="0" w:color="auto"/>
        <w:right w:val="none" w:sz="0" w:space="0" w:color="auto"/>
      </w:divBdr>
    </w:div>
    <w:div w:id="1751731223">
      <w:bodyDiv w:val="1"/>
      <w:marLeft w:val="0"/>
      <w:marRight w:val="0"/>
      <w:marTop w:val="0"/>
      <w:marBottom w:val="0"/>
      <w:divBdr>
        <w:top w:val="none" w:sz="0" w:space="0" w:color="auto"/>
        <w:left w:val="none" w:sz="0" w:space="0" w:color="auto"/>
        <w:bottom w:val="none" w:sz="0" w:space="0" w:color="auto"/>
        <w:right w:val="none" w:sz="0" w:space="0" w:color="auto"/>
      </w:divBdr>
    </w:div>
    <w:div w:id="1751735928">
      <w:bodyDiv w:val="1"/>
      <w:marLeft w:val="0"/>
      <w:marRight w:val="0"/>
      <w:marTop w:val="0"/>
      <w:marBottom w:val="0"/>
      <w:divBdr>
        <w:top w:val="none" w:sz="0" w:space="0" w:color="auto"/>
        <w:left w:val="none" w:sz="0" w:space="0" w:color="auto"/>
        <w:bottom w:val="none" w:sz="0" w:space="0" w:color="auto"/>
        <w:right w:val="none" w:sz="0" w:space="0" w:color="auto"/>
      </w:divBdr>
    </w:div>
    <w:div w:id="1751808459">
      <w:bodyDiv w:val="1"/>
      <w:marLeft w:val="0"/>
      <w:marRight w:val="0"/>
      <w:marTop w:val="0"/>
      <w:marBottom w:val="0"/>
      <w:divBdr>
        <w:top w:val="none" w:sz="0" w:space="0" w:color="auto"/>
        <w:left w:val="none" w:sz="0" w:space="0" w:color="auto"/>
        <w:bottom w:val="none" w:sz="0" w:space="0" w:color="auto"/>
        <w:right w:val="none" w:sz="0" w:space="0" w:color="auto"/>
      </w:divBdr>
    </w:div>
    <w:div w:id="1751846078">
      <w:bodyDiv w:val="1"/>
      <w:marLeft w:val="0"/>
      <w:marRight w:val="0"/>
      <w:marTop w:val="0"/>
      <w:marBottom w:val="0"/>
      <w:divBdr>
        <w:top w:val="none" w:sz="0" w:space="0" w:color="auto"/>
        <w:left w:val="none" w:sz="0" w:space="0" w:color="auto"/>
        <w:bottom w:val="none" w:sz="0" w:space="0" w:color="auto"/>
        <w:right w:val="none" w:sz="0" w:space="0" w:color="auto"/>
      </w:divBdr>
    </w:div>
    <w:div w:id="1751928316">
      <w:bodyDiv w:val="1"/>
      <w:marLeft w:val="0"/>
      <w:marRight w:val="0"/>
      <w:marTop w:val="0"/>
      <w:marBottom w:val="0"/>
      <w:divBdr>
        <w:top w:val="none" w:sz="0" w:space="0" w:color="auto"/>
        <w:left w:val="none" w:sz="0" w:space="0" w:color="auto"/>
        <w:bottom w:val="none" w:sz="0" w:space="0" w:color="auto"/>
        <w:right w:val="none" w:sz="0" w:space="0" w:color="auto"/>
      </w:divBdr>
    </w:div>
    <w:div w:id="1752002102">
      <w:bodyDiv w:val="1"/>
      <w:marLeft w:val="0"/>
      <w:marRight w:val="0"/>
      <w:marTop w:val="0"/>
      <w:marBottom w:val="0"/>
      <w:divBdr>
        <w:top w:val="none" w:sz="0" w:space="0" w:color="auto"/>
        <w:left w:val="none" w:sz="0" w:space="0" w:color="auto"/>
        <w:bottom w:val="none" w:sz="0" w:space="0" w:color="auto"/>
        <w:right w:val="none" w:sz="0" w:space="0" w:color="auto"/>
      </w:divBdr>
    </w:div>
    <w:div w:id="1752265202">
      <w:bodyDiv w:val="1"/>
      <w:marLeft w:val="0"/>
      <w:marRight w:val="0"/>
      <w:marTop w:val="0"/>
      <w:marBottom w:val="0"/>
      <w:divBdr>
        <w:top w:val="none" w:sz="0" w:space="0" w:color="auto"/>
        <w:left w:val="none" w:sz="0" w:space="0" w:color="auto"/>
        <w:bottom w:val="none" w:sz="0" w:space="0" w:color="auto"/>
        <w:right w:val="none" w:sz="0" w:space="0" w:color="auto"/>
      </w:divBdr>
    </w:div>
    <w:div w:id="1752313026">
      <w:bodyDiv w:val="1"/>
      <w:marLeft w:val="0"/>
      <w:marRight w:val="0"/>
      <w:marTop w:val="0"/>
      <w:marBottom w:val="0"/>
      <w:divBdr>
        <w:top w:val="none" w:sz="0" w:space="0" w:color="auto"/>
        <w:left w:val="none" w:sz="0" w:space="0" w:color="auto"/>
        <w:bottom w:val="none" w:sz="0" w:space="0" w:color="auto"/>
        <w:right w:val="none" w:sz="0" w:space="0" w:color="auto"/>
      </w:divBdr>
    </w:div>
    <w:div w:id="1752509187">
      <w:bodyDiv w:val="1"/>
      <w:marLeft w:val="0"/>
      <w:marRight w:val="0"/>
      <w:marTop w:val="0"/>
      <w:marBottom w:val="0"/>
      <w:divBdr>
        <w:top w:val="none" w:sz="0" w:space="0" w:color="auto"/>
        <w:left w:val="none" w:sz="0" w:space="0" w:color="auto"/>
        <w:bottom w:val="none" w:sz="0" w:space="0" w:color="auto"/>
        <w:right w:val="none" w:sz="0" w:space="0" w:color="auto"/>
      </w:divBdr>
    </w:div>
    <w:div w:id="1752509907">
      <w:bodyDiv w:val="1"/>
      <w:marLeft w:val="0"/>
      <w:marRight w:val="0"/>
      <w:marTop w:val="0"/>
      <w:marBottom w:val="0"/>
      <w:divBdr>
        <w:top w:val="none" w:sz="0" w:space="0" w:color="auto"/>
        <w:left w:val="none" w:sz="0" w:space="0" w:color="auto"/>
        <w:bottom w:val="none" w:sz="0" w:space="0" w:color="auto"/>
        <w:right w:val="none" w:sz="0" w:space="0" w:color="auto"/>
      </w:divBdr>
    </w:div>
    <w:div w:id="1752582393">
      <w:bodyDiv w:val="1"/>
      <w:marLeft w:val="0"/>
      <w:marRight w:val="0"/>
      <w:marTop w:val="0"/>
      <w:marBottom w:val="0"/>
      <w:divBdr>
        <w:top w:val="none" w:sz="0" w:space="0" w:color="auto"/>
        <w:left w:val="none" w:sz="0" w:space="0" w:color="auto"/>
        <w:bottom w:val="none" w:sz="0" w:space="0" w:color="auto"/>
        <w:right w:val="none" w:sz="0" w:space="0" w:color="auto"/>
      </w:divBdr>
    </w:div>
    <w:div w:id="1752658134">
      <w:bodyDiv w:val="1"/>
      <w:marLeft w:val="0"/>
      <w:marRight w:val="0"/>
      <w:marTop w:val="0"/>
      <w:marBottom w:val="0"/>
      <w:divBdr>
        <w:top w:val="none" w:sz="0" w:space="0" w:color="auto"/>
        <w:left w:val="none" w:sz="0" w:space="0" w:color="auto"/>
        <w:bottom w:val="none" w:sz="0" w:space="0" w:color="auto"/>
        <w:right w:val="none" w:sz="0" w:space="0" w:color="auto"/>
      </w:divBdr>
    </w:div>
    <w:div w:id="1752697555">
      <w:bodyDiv w:val="1"/>
      <w:marLeft w:val="0"/>
      <w:marRight w:val="0"/>
      <w:marTop w:val="0"/>
      <w:marBottom w:val="0"/>
      <w:divBdr>
        <w:top w:val="none" w:sz="0" w:space="0" w:color="auto"/>
        <w:left w:val="none" w:sz="0" w:space="0" w:color="auto"/>
        <w:bottom w:val="none" w:sz="0" w:space="0" w:color="auto"/>
        <w:right w:val="none" w:sz="0" w:space="0" w:color="auto"/>
      </w:divBdr>
    </w:div>
    <w:div w:id="1752701353">
      <w:bodyDiv w:val="1"/>
      <w:marLeft w:val="0"/>
      <w:marRight w:val="0"/>
      <w:marTop w:val="0"/>
      <w:marBottom w:val="0"/>
      <w:divBdr>
        <w:top w:val="none" w:sz="0" w:space="0" w:color="auto"/>
        <w:left w:val="none" w:sz="0" w:space="0" w:color="auto"/>
        <w:bottom w:val="none" w:sz="0" w:space="0" w:color="auto"/>
        <w:right w:val="none" w:sz="0" w:space="0" w:color="auto"/>
      </w:divBdr>
    </w:div>
    <w:div w:id="1752702251">
      <w:bodyDiv w:val="1"/>
      <w:marLeft w:val="0"/>
      <w:marRight w:val="0"/>
      <w:marTop w:val="0"/>
      <w:marBottom w:val="0"/>
      <w:divBdr>
        <w:top w:val="none" w:sz="0" w:space="0" w:color="auto"/>
        <w:left w:val="none" w:sz="0" w:space="0" w:color="auto"/>
        <w:bottom w:val="none" w:sz="0" w:space="0" w:color="auto"/>
        <w:right w:val="none" w:sz="0" w:space="0" w:color="auto"/>
      </w:divBdr>
    </w:div>
    <w:div w:id="1752702382">
      <w:bodyDiv w:val="1"/>
      <w:marLeft w:val="0"/>
      <w:marRight w:val="0"/>
      <w:marTop w:val="0"/>
      <w:marBottom w:val="0"/>
      <w:divBdr>
        <w:top w:val="none" w:sz="0" w:space="0" w:color="auto"/>
        <w:left w:val="none" w:sz="0" w:space="0" w:color="auto"/>
        <w:bottom w:val="none" w:sz="0" w:space="0" w:color="auto"/>
        <w:right w:val="none" w:sz="0" w:space="0" w:color="auto"/>
      </w:divBdr>
    </w:div>
    <w:div w:id="1752773034">
      <w:bodyDiv w:val="1"/>
      <w:marLeft w:val="0"/>
      <w:marRight w:val="0"/>
      <w:marTop w:val="0"/>
      <w:marBottom w:val="0"/>
      <w:divBdr>
        <w:top w:val="none" w:sz="0" w:space="0" w:color="auto"/>
        <w:left w:val="none" w:sz="0" w:space="0" w:color="auto"/>
        <w:bottom w:val="none" w:sz="0" w:space="0" w:color="auto"/>
        <w:right w:val="none" w:sz="0" w:space="0" w:color="auto"/>
      </w:divBdr>
    </w:div>
    <w:div w:id="1752774757">
      <w:bodyDiv w:val="1"/>
      <w:marLeft w:val="0"/>
      <w:marRight w:val="0"/>
      <w:marTop w:val="0"/>
      <w:marBottom w:val="0"/>
      <w:divBdr>
        <w:top w:val="none" w:sz="0" w:space="0" w:color="auto"/>
        <w:left w:val="none" w:sz="0" w:space="0" w:color="auto"/>
        <w:bottom w:val="none" w:sz="0" w:space="0" w:color="auto"/>
        <w:right w:val="none" w:sz="0" w:space="0" w:color="auto"/>
      </w:divBdr>
    </w:div>
    <w:div w:id="1752775906">
      <w:bodyDiv w:val="1"/>
      <w:marLeft w:val="0"/>
      <w:marRight w:val="0"/>
      <w:marTop w:val="0"/>
      <w:marBottom w:val="0"/>
      <w:divBdr>
        <w:top w:val="none" w:sz="0" w:space="0" w:color="auto"/>
        <w:left w:val="none" w:sz="0" w:space="0" w:color="auto"/>
        <w:bottom w:val="none" w:sz="0" w:space="0" w:color="auto"/>
        <w:right w:val="none" w:sz="0" w:space="0" w:color="auto"/>
      </w:divBdr>
    </w:div>
    <w:div w:id="1752894472">
      <w:bodyDiv w:val="1"/>
      <w:marLeft w:val="0"/>
      <w:marRight w:val="0"/>
      <w:marTop w:val="0"/>
      <w:marBottom w:val="0"/>
      <w:divBdr>
        <w:top w:val="none" w:sz="0" w:space="0" w:color="auto"/>
        <w:left w:val="none" w:sz="0" w:space="0" w:color="auto"/>
        <w:bottom w:val="none" w:sz="0" w:space="0" w:color="auto"/>
        <w:right w:val="none" w:sz="0" w:space="0" w:color="auto"/>
      </w:divBdr>
    </w:div>
    <w:div w:id="1752922042">
      <w:bodyDiv w:val="1"/>
      <w:marLeft w:val="0"/>
      <w:marRight w:val="0"/>
      <w:marTop w:val="0"/>
      <w:marBottom w:val="0"/>
      <w:divBdr>
        <w:top w:val="none" w:sz="0" w:space="0" w:color="auto"/>
        <w:left w:val="none" w:sz="0" w:space="0" w:color="auto"/>
        <w:bottom w:val="none" w:sz="0" w:space="0" w:color="auto"/>
        <w:right w:val="none" w:sz="0" w:space="0" w:color="auto"/>
      </w:divBdr>
    </w:div>
    <w:div w:id="1753042321">
      <w:bodyDiv w:val="1"/>
      <w:marLeft w:val="0"/>
      <w:marRight w:val="0"/>
      <w:marTop w:val="0"/>
      <w:marBottom w:val="0"/>
      <w:divBdr>
        <w:top w:val="none" w:sz="0" w:space="0" w:color="auto"/>
        <w:left w:val="none" w:sz="0" w:space="0" w:color="auto"/>
        <w:bottom w:val="none" w:sz="0" w:space="0" w:color="auto"/>
        <w:right w:val="none" w:sz="0" w:space="0" w:color="auto"/>
      </w:divBdr>
    </w:div>
    <w:div w:id="1753043537">
      <w:bodyDiv w:val="1"/>
      <w:marLeft w:val="0"/>
      <w:marRight w:val="0"/>
      <w:marTop w:val="0"/>
      <w:marBottom w:val="0"/>
      <w:divBdr>
        <w:top w:val="none" w:sz="0" w:space="0" w:color="auto"/>
        <w:left w:val="none" w:sz="0" w:space="0" w:color="auto"/>
        <w:bottom w:val="none" w:sz="0" w:space="0" w:color="auto"/>
        <w:right w:val="none" w:sz="0" w:space="0" w:color="auto"/>
      </w:divBdr>
    </w:div>
    <w:div w:id="1753157139">
      <w:bodyDiv w:val="1"/>
      <w:marLeft w:val="0"/>
      <w:marRight w:val="0"/>
      <w:marTop w:val="0"/>
      <w:marBottom w:val="0"/>
      <w:divBdr>
        <w:top w:val="none" w:sz="0" w:space="0" w:color="auto"/>
        <w:left w:val="none" w:sz="0" w:space="0" w:color="auto"/>
        <w:bottom w:val="none" w:sz="0" w:space="0" w:color="auto"/>
        <w:right w:val="none" w:sz="0" w:space="0" w:color="auto"/>
      </w:divBdr>
    </w:div>
    <w:div w:id="1753232935">
      <w:bodyDiv w:val="1"/>
      <w:marLeft w:val="0"/>
      <w:marRight w:val="0"/>
      <w:marTop w:val="0"/>
      <w:marBottom w:val="0"/>
      <w:divBdr>
        <w:top w:val="none" w:sz="0" w:space="0" w:color="auto"/>
        <w:left w:val="none" w:sz="0" w:space="0" w:color="auto"/>
        <w:bottom w:val="none" w:sz="0" w:space="0" w:color="auto"/>
        <w:right w:val="none" w:sz="0" w:space="0" w:color="auto"/>
      </w:divBdr>
    </w:div>
    <w:div w:id="1753236519">
      <w:bodyDiv w:val="1"/>
      <w:marLeft w:val="0"/>
      <w:marRight w:val="0"/>
      <w:marTop w:val="0"/>
      <w:marBottom w:val="0"/>
      <w:divBdr>
        <w:top w:val="none" w:sz="0" w:space="0" w:color="auto"/>
        <w:left w:val="none" w:sz="0" w:space="0" w:color="auto"/>
        <w:bottom w:val="none" w:sz="0" w:space="0" w:color="auto"/>
        <w:right w:val="none" w:sz="0" w:space="0" w:color="auto"/>
      </w:divBdr>
    </w:div>
    <w:div w:id="1753356506">
      <w:bodyDiv w:val="1"/>
      <w:marLeft w:val="0"/>
      <w:marRight w:val="0"/>
      <w:marTop w:val="0"/>
      <w:marBottom w:val="0"/>
      <w:divBdr>
        <w:top w:val="none" w:sz="0" w:space="0" w:color="auto"/>
        <w:left w:val="none" w:sz="0" w:space="0" w:color="auto"/>
        <w:bottom w:val="none" w:sz="0" w:space="0" w:color="auto"/>
        <w:right w:val="none" w:sz="0" w:space="0" w:color="auto"/>
      </w:divBdr>
    </w:div>
    <w:div w:id="1753433248">
      <w:bodyDiv w:val="1"/>
      <w:marLeft w:val="0"/>
      <w:marRight w:val="0"/>
      <w:marTop w:val="0"/>
      <w:marBottom w:val="0"/>
      <w:divBdr>
        <w:top w:val="none" w:sz="0" w:space="0" w:color="auto"/>
        <w:left w:val="none" w:sz="0" w:space="0" w:color="auto"/>
        <w:bottom w:val="none" w:sz="0" w:space="0" w:color="auto"/>
        <w:right w:val="none" w:sz="0" w:space="0" w:color="auto"/>
      </w:divBdr>
    </w:div>
    <w:div w:id="1753502102">
      <w:bodyDiv w:val="1"/>
      <w:marLeft w:val="0"/>
      <w:marRight w:val="0"/>
      <w:marTop w:val="0"/>
      <w:marBottom w:val="0"/>
      <w:divBdr>
        <w:top w:val="none" w:sz="0" w:space="0" w:color="auto"/>
        <w:left w:val="none" w:sz="0" w:space="0" w:color="auto"/>
        <w:bottom w:val="none" w:sz="0" w:space="0" w:color="auto"/>
        <w:right w:val="none" w:sz="0" w:space="0" w:color="auto"/>
      </w:divBdr>
    </w:div>
    <w:div w:id="1753548744">
      <w:bodyDiv w:val="1"/>
      <w:marLeft w:val="0"/>
      <w:marRight w:val="0"/>
      <w:marTop w:val="0"/>
      <w:marBottom w:val="0"/>
      <w:divBdr>
        <w:top w:val="none" w:sz="0" w:space="0" w:color="auto"/>
        <w:left w:val="none" w:sz="0" w:space="0" w:color="auto"/>
        <w:bottom w:val="none" w:sz="0" w:space="0" w:color="auto"/>
        <w:right w:val="none" w:sz="0" w:space="0" w:color="auto"/>
      </w:divBdr>
    </w:div>
    <w:div w:id="1753619418">
      <w:bodyDiv w:val="1"/>
      <w:marLeft w:val="0"/>
      <w:marRight w:val="0"/>
      <w:marTop w:val="0"/>
      <w:marBottom w:val="0"/>
      <w:divBdr>
        <w:top w:val="none" w:sz="0" w:space="0" w:color="auto"/>
        <w:left w:val="none" w:sz="0" w:space="0" w:color="auto"/>
        <w:bottom w:val="none" w:sz="0" w:space="0" w:color="auto"/>
        <w:right w:val="none" w:sz="0" w:space="0" w:color="auto"/>
      </w:divBdr>
    </w:div>
    <w:div w:id="1753701894">
      <w:bodyDiv w:val="1"/>
      <w:marLeft w:val="0"/>
      <w:marRight w:val="0"/>
      <w:marTop w:val="0"/>
      <w:marBottom w:val="0"/>
      <w:divBdr>
        <w:top w:val="none" w:sz="0" w:space="0" w:color="auto"/>
        <w:left w:val="none" w:sz="0" w:space="0" w:color="auto"/>
        <w:bottom w:val="none" w:sz="0" w:space="0" w:color="auto"/>
        <w:right w:val="none" w:sz="0" w:space="0" w:color="auto"/>
      </w:divBdr>
    </w:div>
    <w:div w:id="1753745158">
      <w:bodyDiv w:val="1"/>
      <w:marLeft w:val="0"/>
      <w:marRight w:val="0"/>
      <w:marTop w:val="0"/>
      <w:marBottom w:val="0"/>
      <w:divBdr>
        <w:top w:val="none" w:sz="0" w:space="0" w:color="auto"/>
        <w:left w:val="none" w:sz="0" w:space="0" w:color="auto"/>
        <w:bottom w:val="none" w:sz="0" w:space="0" w:color="auto"/>
        <w:right w:val="none" w:sz="0" w:space="0" w:color="auto"/>
      </w:divBdr>
    </w:div>
    <w:div w:id="1754006250">
      <w:bodyDiv w:val="1"/>
      <w:marLeft w:val="0"/>
      <w:marRight w:val="0"/>
      <w:marTop w:val="0"/>
      <w:marBottom w:val="0"/>
      <w:divBdr>
        <w:top w:val="none" w:sz="0" w:space="0" w:color="auto"/>
        <w:left w:val="none" w:sz="0" w:space="0" w:color="auto"/>
        <w:bottom w:val="none" w:sz="0" w:space="0" w:color="auto"/>
        <w:right w:val="none" w:sz="0" w:space="0" w:color="auto"/>
      </w:divBdr>
    </w:div>
    <w:div w:id="1754082385">
      <w:bodyDiv w:val="1"/>
      <w:marLeft w:val="0"/>
      <w:marRight w:val="0"/>
      <w:marTop w:val="0"/>
      <w:marBottom w:val="0"/>
      <w:divBdr>
        <w:top w:val="none" w:sz="0" w:space="0" w:color="auto"/>
        <w:left w:val="none" w:sz="0" w:space="0" w:color="auto"/>
        <w:bottom w:val="none" w:sz="0" w:space="0" w:color="auto"/>
        <w:right w:val="none" w:sz="0" w:space="0" w:color="auto"/>
      </w:divBdr>
    </w:div>
    <w:div w:id="1754156437">
      <w:bodyDiv w:val="1"/>
      <w:marLeft w:val="0"/>
      <w:marRight w:val="0"/>
      <w:marTop w:val="0"/>
      <w:marBottom w:val="0"/>
      <w:divBdr>
        <w:top w:val="none" w:sz="0" w:space="0" w:color="auto"/>
        <w:left w:val="none" w:sz="0" w:space="0" w:color="auto"/>
        <w:bottom w:val="none" w:sz="0" w:space="0" w:color="auto"/>
        <w:right w:val="none" w:sz="0" w:space="0" w:color="auto"/>
      </w:divBdr>
    </w:div>
    <w:div w:id="1754160443">
      <w:bodyDiv w:val="1"/>
      <w:marLeft w:val="0"/>
      <w:marRight w:val="0"/>
      <w:marTop w:val="0"/>
      <w:marBottom w:val="0"/>
      <w:divBdr>
        <w:top w:val="none" w:sz="0" w:space="0" w:color="auto"/>
        <w:left w:val="none" w:sz="0" w:space="0" w:color="auto"/>
        <w:bottom w:val="none" w:sz="0" w:space="0" w:color="auto"/>
        <w:right w:val="none" w:sz="0" w:space="0" w:color="auto"/>
      </w:divBdr>
    </w:div>
    <w:div w:id="1754160863">
      <w:bodyDiv w:val="1"/>
      <w:marLeft w:val="0"/>
      <w:marRight w:val="0"/>
      <w:marTop w:val="0"/>
      <w:marBottom w:val="0"/>
      <w:divBdr>
        <w:top w:val="none" w:sz="0" w:space="0" w:color="auto"/>
        <w:left w:val="none" w:sz="0" w:space="0" w:color="auto"/>
        <w:bottom w:val="none" w:sz="0" w:space="0" w:color="auto"/>
        <w:right w:val="none" w:sz="0" w:space="0" w:color="auto"/>
      </w:divBdr>
    </w:div>
    <w:div w:id="1754162806">
      <w:bodyDiv w:val="1"/>
      <w:marLeft w:val="0"/>
      <w:marRight w:val="0"/>
      <w:marTop w:val="0"/>
      <w:marBottom w:val="0"/>
      <w:divBdr>
        <w:top w:val="none" w:sz="0" w:space="0" w:color="auto"/>
        <w:left w:val="none" w:sz="0" w:space="0" w:color="auto"/>
        <w:bottom w:val="none" w:sz="0" w:space="0" w:color="auto"/>
        <w:right w:val="none" w:sz="0" w:space="0" w:color="auto"/>
      </w:divBdr>
    </w:div>
    <w:div w:id="1754202597">
      <w:bodyDiv w:val="1"/>
      <w:marLeft w:val="0"/>
      <w:marRight w:val="0"/>
      <w:marTop w:val="0"/>
      <w:marBottom w:val="0"/>
      <w:divBdr>
        <w:top w:val="none" w:sz="0" w:space="0" w:color="auto"/>
        <w:left w:val="none" w:sz="0" w:space="0" w:color="auto"/>
        <w:bottom w:val="none" w:sz="0" w:space="0" w:color="auto"/>
        <w:right w:val="none" w:sz="0" w:space="0" w:color="auto"/>
      </w:divBdr>
    </w:div>
    <w:div w:id="1754355171">
      <w:bodyDiv w:val="1"/>
      <w:marLeft w:val="0"/>
      <w:marRight w:val="0"/>
      <w:marTop w:val="0"/>
      <w:marBottom w:val="0"/>
      <w:divBdr>
        <w:top w:val="none" w:sz="0" w:space="0" w:color="auto"/>
        <w:left w:val="none" w:sz="0" w:space="0" w:color="auto"/>
        <w:bottom w:val="none" w:sz="0" w:space="0" w:color="auto"/>
        <w:right w:val="none" w:sz="0" w:space="0" w:color="auto"/>
      </w:divBdr>
    </w:div>
    <w:div w:id="1754357785">
      <w:bodyDiv w:val="1"/>
      <w:marLeft w:val="0"/>
      <w:marRight w:val="0"/>
      <w:marTop w:val="0"/>
      <w:marBottom w:val="0"/>
      <w:divBdr>
        <w:top w:val="none" w:sz="0" w:space="0" w:color="auto"/>
        <w:left w:val="none" w:sz="0" w:space="0" w:color="auto"/>
        <w:bottom w:val="none" w:sz="0" w:space="0" w:color="auto"/>
        <w:right w:val="none" w:sz="0" w:space="0" w:color="auto"/>
      </w:divBdr>
    </w:div>
    <w:div w:id="1754430363">
      <w:bodyDiv w:val="1"/>
      <w:marLeft w:val="0"/>
      <w:marRight w:val="0"/>
      <w:marTop w:val="0"/>
      <w:marBottom w:val="0"/>
      <w:divBdr>
        <w:top w:val="none" w:sz="0" w:space="0" w:color="auto"/>
        <w:left w:val="none" w:sz="0" w:space="0" w:color="auto"/>
        <w:bottom w:val="none" w:sz="0" w:space="0" w:color="auto"/>
        <w:right w:val="none" w:sz="0" w:space="0" w:color="auto"/>
      </w:divBdr>
    </w:div>
    <w:div w:id="1754742503">
      <w:bodyDiv w:val="1"/>
      <w:marLeft w:val="0"/>
      <w:marRight w:val="0"/>
      <w:marTop w:val="0"/>
      <w:marBottom w:val="0"/>
      <w:divBdr>
        <w:top w:val="none" w:sz="0" w:space="0" w:color="auto"/>
        <w:left w:val="none" w:sz="0" w:space="0" w:color="auto"/>
        <w:bottom w:val="none" w:sz="0" w:space="0" w:color="auto"/>
        <w:right w:val="none" w:sz="0" w:space="0" w:color="auto"/>
      </w:divBdr>
    </w:div>
    <w:div w:id="1754818799">
      <w:bodyDiv w:val="1"/>
      <w:marLeft w:val="0"/>
      <w:marRight w:val="0"/>
      <w:marTop w:val="0"/>
      <w:marBottom w:val="0"/>
      <w:divBdr>
        <w:top w:val="none" w:sz="0" w:space="0" w:color="auto"/>
        <w:left w:val="none" w:sz="0" w:space="0" w:color="auto"/>
        <w:bottom w:val="none" w:sz="0" w:space="0" w:color="auto"/>
        <w:right w:val="none" w:sz="0" w:space="0" w:color="auto"/>
      </w:divBdr>
    </w:div>
    <w:div w:id="1754862376">
      <w:bodyDiv w:val="1"/>
      <w:marLeft w:val="0"/>
      <w:marRight w:val="0"/>
      <w:marTop w:val="0"/>
      <w:marBottom w:val="0"/>
      <w:divBdr>
        <w:top w:val="none" w:sz="0" w:space="0" w:color="auto"/>
        <w:left w:val="none" w:sz="0" w:space="0" w:color="auto"/>
        <w:bottom w:val="none" w:sz="0" w:space="0" w:color="auto"/>
        <w:right w:val="none" w:sz="0" w:space="0" w:color="auto"/>
      </w:divBdr>
    </w:div>
    <w:div w:id="1754931425">
      <w:bodyDiv w:val="1"/>
      <w:marLeft w:val="0"/>
      <w:marRight w:val="0"/>
      <w:marTop w:val="0"/>
      <w:marBottom w:val="0"/>
      <w:divBdr>
        <w:top w:val="none" w:sz="0" w:space="0" w:color="auto"/>
        <w:left w:val="none" w:sz="0" w:space="0" w:color="auto"/>
        <w:bottom w:val="none" w:sz="0" w:space="0" w:color="auto"/>
        <w:right w:val="none" w:sz="0" w:space="0" w:color="auto"/>
      </w:divBdr>
    </w:div>
    <w:div w:id="1755083223">
      <w:bodyDiv w:val="1"/>
      <w:marLeft w:val="0"/>
      <w:marRight w:val="0"/>
      <w:marTop w:val="0"/>
      <w:marBottom w:val="0"/>
      <w:divBdr>
        <w:top w:val="none" w:sz="0" w:space="0" w:color="auto"/>
        <w:left w:val="none" w:sz="0" w:space="0" w:color="auto"/>
        <w:bottom w:val="none" w:sz="0" w:space="0" w:color="auto"/>
        <w:right w:val="none" w:sz="0" w:space="0" w:color="auto"/>
      </w:divBdr>
    </w:div>
    <w:div w:id="1755130728">
      <w:bodyDiv w:val="1"/>
      <w:marLeft w:val="0"/>
      <w:marRight w:val="0"/>
      <w:marTop w:val="0"/>
      <w:marBottom w:val="0"/>
      <w:divBdr>
        <w:top w:val="none" w:sz="0" w:space="0" w:color="auto"/>
        <w:left w:val="none" w:sz="0" w:space="0" w:color="auto"/>
        <w:bottom w:val="none" w:sz="0" w:space="0" w:color="auto"/>
        <w:right w:val="none" w:sz="0" w:space="0" w:color="auto"/>
      </w:divBdr>
    </w:div>
    <w:div w:id="1755273957">
      <w:bodyDiv w:val="1"/>
      <w:marLeft w:val="0"/>
      <w:marRight w:val="0"/>
      <w:marTop w:val="0"/>
      <w:marBottom w:val="0"/>
      <w:divBdr>
        <w:top w:val="none" w:sz="0" w:space="0" w:color="auto"/>
        <w:left w:val="none" w:sz="0" w:space="0" w:color="auto"/>
        <w:bottom w:val="none" w:sz="0" w:space="0" w:color="auto"/>
        <w:right w:val="none" w:sz="0" w:space="0" w:color="auto"/>
      </w:divBdr>
    </w:div>
    <w:div w:id="1755316956">
      <w:bodyDiv w:val="1"/>
      <w:marLeft w:val="0"/>
      <w:marRight w:val="0"/>
      <w:marTop w:val="0"/>
      <w:marBottom w:val="0"/>
      <w:divBdr>
        <w:top w:val="none" w:sz="0" w:space="0" w:color="auto"/>
        <w:left w:val="none" w:sz="0" w:space="0" w:color="auto"/>
        <w:bottom w:val="none" w:sz="0" w:space="0" w:color="auto"/>
        <w:right w:val="none" w:sz="0" w:space="0" w:color="auto"/>
      </w:divBdr>
    </w:div>
    <w:div w:id="1755466292">
      <w:bodyDiv w:val="1"/>
      <w:marLeft w:val="0"/>
      <w:marRight w:val="0"/>
      <w:marTop w:val="0"/>
      <w:marBottom w:val="0"/>
      <w:divBdr>
        <w:top w:val="none" w:sz="0" w:space="0" w:color="auto"/>
        <w:left w:val="none" w:sz="0" w:space="0" w:color="auto"/>
        <w:bottom w:val="none" w:sz="0" w:space="0" w:color="auto"/>
        <w:right w:val="none" w:sz="0" w:space="0" w:color="auto"/>
      </w:divBdr>
    </w:div>
    <w:div w:id="1755473572">
      <w:bodyDiv w:val="1"/>
      <w:marLeft w:val="0"/>
      <w:marRight w:val="0"/>
      <w:marTop w:val="0"/>
      <w:marBottom w:val="0"/>
      <w:divBdr>
        <w:top w:val="none" w:sz="0" w:space="0" w:color="auto"/>
        <w:left w:val="none" w:sz="0" w:space="0" w:color="auto"/>
        <w:bottom w:val="none" w:sz="0" w:space="0" w:color="auto"/>
        <w:right w:val="none" w:sz="0" w:space="0" w:color="auto"/>
      </w:divBdr>
    </w:div>
    <w:div w:id="1755662987">
      <w:bodyDiv w:val="1"/>
      <w:marLeft w:val="0"/>
      <w:marRight w:val="0"/>
      <w:marTop w:val="0"/>
      <w:marBottom w:val="0"/>
      <w:divBdr>
        <w:top w:val="none" w:sz="0" w:space="0" w:color="auto"/>
        <w:left w:val="none" w:sz="0" w:space="0" w:color="auto"/>
        <w:bottom w:val="none" w:sz="0" w:space="0" w:color="auto"/>
        <w:right w:val="none" w:sz="0" w:space="0" w:color="auto"/>
      </w:divBdr>
    </w:div>
    <w:div w:id="1755735441">
      <w:bodyDiv w:val="1"/>
      <w:marLeft w:val="0"/>
      <w:marRight w:val="0"/>
      <w:marTop w:val="0"/>
      <w:marBottom w:val="0"/>
      <w:divBdr>
        <w:top w:val="none" w:sz="0" w:space="0" w:color="auto"/>
        <w:left w:val="none" w:sz="0" w:space="0" w:color="auto"/>
        <w:bottom w:val="none" w:sz="0" w:space="0" w:color="auto"/>
        <w:right w:val="none" w:sz="0" w:space="0" w:color="auto"/>
      </w:divBdr>
    </w:div>
    <w:div w:id="1755782180">
      <w:bodyDiv w:val="1"/>
      <w:marLeft w:val="0"/>
      <w:marRight w:val="0"/>
      <w:marTop w:val="0"/>
      <w:marBottom w:val="0"/>
      <w:divBdr>
        <w:top w:val="none" w:sz="0" w:space="0" w:color="auto"/>
        <w:left w:val="none" w:sz="0" w:space="0" w:color="auto"/>
        <w:bottom w:val="none" w:sz="0" w:space="0" w:color="auto"/>
        <w:right w:val="none" w:sz="0" w:space="0" w:color="auto"/>
      </w:divBdr>
    </w:div>
    <w:div w:id="1755861664">
      <w:bodyDiv w:val="1"/>
      <w:marLeft w:val="0"/>
      <w:marRight w:val="0"/>
      <w:marTop w:val="0"/>
      <w:marBottom w:val="0"/>
      <w:divBdr>
        <w:top w:val="none" w:sz="0" w:space="0" w:color="auto"/>
        <w:left w:val="none" w:sz="0" w:space="0" w:color="auto"/>
        <w:bottom w:val="none" w:sz="0" w:space="0" w:color="auto"/>
        <w:right w:val="none" w:sz="0" w:space="0" w:color="auto"/>
      </w:divBdr>
    </w:div>
    <w:div w:id="1755931873">
      <w:bodyDiv w:val="1"/>
      <w:marLeft w:val="0"/>
      <w:marRight w:val="0"/>
      <w:marTop w:val="0"/>
      <w:marBottom w:val="0"/>
      <w:divBdr>
        <w:top w:val="none" w:sz="0" w:space="0" w:color="auto"/>
        <w:left w:val="none" w:sz="0" w:space="0" w:color="auto"/>
        <w:bottom w:val="none" w:sz="0" w:space="0" w:color="auto"/>
        <w:right w:val="none" w:sz="0" w:space="0" w:color="auto"/>
      </w:divBdr>
    </w:div>
    <w:div w:id="1755932455">
      <w:bodyDiv w:val="1"/>
      <w:marLeft w:val="0"/>
      <w:marRight w:val="0"/>
      <w:marTop w:val="0"/>
      <w:marBottom w:val="0"/>
      <w:divBdr>
        <w:top w:val="none" w:sz="0" w:space="0" w:color="auto"/>
        <w:left w:val="none" w:sz="0" w:space="0" w:color="auto"/>
        <w:bottom w:val="none" w:sz="0" w:space="0" w:color="auto"/>
        <w:right w:val="none" w:sz="0" w:space="0" w:color="auto"/>
      </w:divBdr>
    </w:div>
    <w:div w:id="1755937491">
      <w:bodyDiv w:val="1"/>
      <w:marLeft w:val="0"/>
      <w:marRight w:val="0"/>
      <w:marTop w:val="0"/>
      <w:marBottom w:val="0"/>
      <w:divBdr>
        <w:top w:val="none" w:sz="0" w:space="0" w:color="auto"/>
        <w:left w:val="none" w:sz="0" w:space="0" w:color="auto"/>
        <w:bottom w:val="none" w:sz="0" w:space="0" w:color="auto"/>
        <w:right w:val="none" w:sz="0" w:space="0" w:color="auto"/>
      </w:divBdr>
    </w:div>
    <w:div w:id="1755978305">
      <w:bodyDiv w:val="1"/>
      <w:marLeft w:val="0"/>
      <w:marRight w:val="0"/>
      <w:marTop w:val="0"/>
      <w:marBottom w:val="0"/>
      <w:divBdr>
        <w:top w:val="none" w:sz="0" w:space="0" w:color="auto"/>
        <w:left w:val="none" w:sz="0" w:space="0" w:color="auto"/>
        <w:bottom w:val="none" w:sz="0" w:space="0" w:color="auto"/>
        <w:right w:val="none" w:sz="0" w:space="0" w:color="auto"/>
      </w:divBdr>
    </w:div>
    <w:div w:id="1756432822">
      <w:bodyDiv w:val="1"/>
      <w:marLeft w:val="0"/>
      <w:marRight w:val="0"/>
      <w:marTop w:val="0"/>
      <w:marBottom w:val="0"/>
      <w:divBdr>
        <w:top w:val="none" w:sz="0" w:space="0" w:color="auto"/>
        <w:left w:val="none" w:sz="0" w:space="0" w:color="auto"/>
        <w:bottom w:val="none" w:sz="0" w:space="0" w:color="auto"/>
        <w:right w:val="none" w:sz="0" w:space="0" w:color="auto"/>
      </w:divBdr>
    </w:div>
    <w:div w:id="1756439765">
      <w:bodyDiv w:val="1"/>
      <w:marLeft w:val="0"/>
      <w:marRight w:val="0"/>
      <w:marTop w:val="0"/>
      <w:marBottom w:val="0"/>
      <w:divBdr>
        <w:top w:val="none" w:sz="0" w:space="0" w:color="auto"/>
        <w:left w:val="none" w:sz="0" w:space="0" w:color="auto"/>
        <w:bottom w:val="none" w:sz="0" w:space="0" w:color="auto"/>
        <w:right w:val="none" w:sz="0" w:space="0" w:color="auto"/>
      </w:divBdr>
    </w:div>
    <w:div w:id="1756513021">
      <w:bodyDiv w:val="1"/>
      <w:marLeft w:val="0"/>
      <w:marRight w:val="0"/>
      <w:marTop w:val="0"/>
      <w:marBottom w:val="0"/>
      <w:divBdr>
        <w:top w:val="none" w:sz="0" w:space="0" w:color="auto"/>
        <w:left w:val="none" w:sz="0" w:space="0" w:color="auto"/>
        <w:bottom w:val="none" w:sz="0" w:space="0" w:color="auto"/>
        <w:right w:val="none" w:sz="0" w:space="0" w:color="auto"/>
      </w:divBdr>
    </w:div>
    <w:div w:id="1756588359">
      <w:bodyDiv w:val="1"/>
      <w:marLeft w:val="0"/>
      <w:marRight w:val="0"/>
      <w:marTop w:val="0"/>
      <w:marBottom w:val="0"/>
      <w:divBdr>
        <w:top w:val="none" w:sz="0" w:space="0" w:color="auto"/>
        <w:left w:val="none" w:sz="0" w:space="0" w:color="auto"/>
        <w:bottom w:val="none" w:sz="0" w:space="0" w:color="auto"/>
        <w:right w:val="none" w:sz="0" w:space="0" w:color="auto"/>
      </w:divBdr>
    </w:div>
    <w:div w:id="1756593106">
      <w:bodyDiv w:val="1"/>
      <w:marLeft w:val="0"/>
      <w:marRight w:val="0"/>
      <w:marTop w:val="0"/>
      <w:marBottom w:val="0"/>
      <w:divBdr>
        <w:top w:val="none" w:sz="0" w:space="0" w:color="auto"/>
        <w:left w:val="none" w:sz="0" w:space="0" w:color="auto"/>
        <w:bottom w:val="none" w:sz="0" w:space="0" w:color="auto"/>
        <w:right w:val="none" w:sz="0" w:space="0" w:color="auto"/>
      </w:divBdr>
    </w:div>
    <w:div w:id="1756634220">
      <w:bodyDiv w:val="1"/>
      <w:marLeft w:val="0"/>
      <w:marRight w:val="0"/>
      <w:marTop w:val="0"/>
      <w:marBottom w:val="0"/>
      <w:divBdr>
        <w:top w:val="none" w:sz="0" w:space="0" w:color="auto"/>
        <w:left w:val="none" w:sz="0" w:space="0" w:color="auto"/>
        <w:bottom w:val="none" w:sz="0" w:space="0" w:color="auto"/>
        <w:right w:val="none" w:sz="0" w:space="0" w:color="auto"/>
      </w:divBdr>
    </w:div>
    <w:div w:id="1756779960">
      <w:bodyDiv w:val="1"/>
      <w:marLeft w:val="0"/>
      <w:marRight w:val="0"/>
      <w:marTop w:val="0"/>
      <w:marBottom w:val="0"/>
      <w:divBdr>
        <w:top w:val="none" w:sz="0" w:space="0" w:color="auto"/>
        <w:left w:val="none" w:sz="0" w:space="0" w:color="auto"/>
        <w:bottom w:val="none" w:sz="0" w:space="0" w:color="auto"/>
        <w:right w:val="none" w:sz="0" w:space="0" w:color="auto"/>
      </w:divBdr>
    </w:div>
    <w:div w:id="1756782226">
      <w:bodyDiv w:val="1"/>
      <w:marLeft w:val="0"/>
      <w:marRight w:val="0"/>
      <w:marTop w:val="0"/>
      <w:marBottom w:val="0"/>
      <w:divBdr>
        <w:top w:val="none" w:sz="0" w:space="0" w:color="auto"/>
        <w:left w:val="none" w:sz="0" w:space="0" w:color="auto"/>
        <w:bottom w:val="none" w:sz="0" w:space="0" w:color="auto"/>
        <w:right w:val="none" w:sz="0" w:space="0" w:color="auto"/>
      </w:divBdr>
    </w:div>
    <w:div w:id="1756827160">
      <w:bodyDiv w:val="1"/>
      <w:marLeft w:val="0"/>
      <w:marRight w:val="0"/>
      <w:marTop w:val="0"/>
      <w:marBottom w:val="0"/>
      <w:divBdr>
        <w:top w:val="none" w:sz="0" w:space="0" w:color="auto"/>
        <w:left w:val="none" w:sz="0" w:space="0" w:color="auto"/>
        <w:bottom w:val="none" w:sz="0" w:space="0" w:color="auto"/>
        <w:right w:val="none" w:sz="0" w:space="0" w:color="auto"/>
      </w:divBdr>
    </w:div>
    <w:div w:id="1756903327">
      <w:bodyDiv w:val="1"/>
      <w:marLeft w:val="0"/>
      <w:marRight w:val="0"/>
      <w:marTop w:val="0"/>
      <w:marBottom w:val="0"/>
      <w:divBdr>
        <w:top w:val="none" w:sz="0" w:space="0" w:color="auto"/>
        <w:left w:val="none" w:sz="0" w:space="0" w:color="auto"/>
        <w:bottom w:val="none" w:sz="0" w:space="0" w:color="auto"/>
        <w:right w:val="none" w:sz="0" w:space="0" w:color="auto"/>
      </w:divBdr>
    </w:div>
    <w:div w:id="1756973020">
      <w:bodyDiv w:val="1"/>
      <w:marLeft w:val="0"/>
      <w:marRight w:val="0"/>
      <w:marTop w:val="0"/>
      <w:marBottom w:val="0"/>
      <w:divBdr>
        <w:top w:val="none" w:sz="0" w:space="0" w:color="auto"/>
        <w:left w:val="none" w:sz="0" w:space="0" w:color="auto"/>
        <w:bottom w:val="none" w:sz="0" w:space="0" w:color="auto"/>
        <w:right w:val="none" w:sz="0" w:space="0" w:color="auto"/>
      </w:divBdr>
    </w:div>
    <w:div w:id="1756976465">
      <w:bodyDiv w:val="1"/>
      <w:marLeft w:val="0"/>
      <w:marRight w:val="0"/>
      <w:marTop w:val="0"/>
      <w:marBottom w:val="0"/>
      <w:divBdr>
        <w:top w:val="none" w:sz="0" w:space="0" w:color="auto"/>
        <w:left w:val="none" w:sz="0" w:space="0" w:color="auto"/>
        <w:bottom w:val="none" w:sz="0" w:space="0" w:color="auto"/>
        <w:right w:val="none" w:sz="0" w:space="0" w:color="auto"/>
      </w:divBdr>
    </w:div>
    <w:div w:id="1757021297">
      <w:bodyDiv w:val="1"/>
      <w:marLeft w:val="0"/>
      <w:marRight w:val="0"/>
      <w:marTop w:val="0"/>
      <w:marBottom w:val="0"/>
      <w:divBdr>
        <w:top w:val="none" w:sz="0" w:space="0" w:color="auto"/>
        <w:left w:val="none" w:sz="0" w:space="0" w:color="auto"/>
        <w:bottom w:val="none" w:sz="0" w:space="0" w:color="auto"/>
        <w:right w:val="none" w:sz="0" w:space="0" w:color="auto"/>
      </w:divBdr>
    </w:div>
    <w:div w:id="1757021595">
      <w:bodyDiv w:val="1"/>
      <w:marLeft w:val="0"/>
      <w:marRight w:val="0"/>
      <w:marTop w:val="0"/>
      <w:marBottom w:val="0"/>
      <w:divBdr>
        <w:top w:val="none" w:sz="0" w:space="0" w:color="auto"/>
        <w:left w:val="none" w:sz="0" w:space="0" w:color="auto"/>
        <w:bottom w:val="none" w:sz="0" w:space="0" w:color="auto"/>
        <w:right w:val="none" w:sz="0" w:space="0" w:color="auto"/>
      </w:divBdr>
    </w:div>
    <w:div w:id="1757050925">
      <w:bodyDiv w:val="1"/>
      <w:marLeft w:val="0"/>
      <w:marRight w:val="0"/>
      <w:marTop w:val="0"/>
      <w:marBottom w:val="0"/>
      <w:divBdr>
        <w:top w:val="none" w:sz="0" w:space="0" w:color="auto"/>
        <w:left w:val="none" w:sz="0" w:space="0" w:color="auto"/>
        <w:bottom w:val="none" w:sz="0" w:space="0" w:color="auto"/>
        <w:right w:val="none" w:sz="0" w:space="0" w:color="auto"/>
      </w:divBdr>
    </w:div>
    <w:div w:id="1757050931">
      <w:bodyDiv w:val="1"/>
      <w:marLeft w:val="0"/>
      <w:marRight w:val="0"/>
      <w:marTop w:val="0"/>
      <w:marBottom w:val="0"/>
      <w:divBdr>
        <w:top w:val="none" w:sz="0" w:space="0" w:color="auto"/>
        <w:left w:val="none" w:sz="0" w:space="0" w:color="auto"/>
        <w:bottom w:val="none" w:sz="0" w:space="0" w:color="auto"/>
        <w:right w:val="none" w:sz="0" w:space="0" w:color="auto"/>
      </w:divBdr>
    </w:div>
    <w:div w:id="1757090142">
      <w:bodyDiv w:val="1"/>
      <w:marLeft w:val="0"/>
      <w:marRight w:val="0"/>
      <w:marTop w:val="0"/>
      <w:marBottom w:val="0"/>
      <w:divBdr>
        <w:top w:val="none" w:sz="0" w:space="0" w:color="auto"/>
        <w:left w:val="none" w:sz="0" w:space="0" w:color="auto"/>
        <w:bottom w:val="none" w:sz="0" w:space="0" w:color="auto"/>
        <w:right w:val="none" w:sz="0" w:space="0" w:color="auto"/>
      </w:divBdr>
    </w:div>
    <w:div w:id="1757165257">
      <w:bodyDiv w:val="1"/>
      <w:marLeft w:val="0"/>
      <w:marRight w:val="0"/>
      <w:marTop w:val="0"/>
      <w:marBottom w:val="0"/>
      <w:divBdr>
        <w:top w:val="none" w:sz="0" w:space="0" w:color="auto"/>
        <w:left w:val="none" w:sz="0" w:space="0" w:color="auto"/>
        <w:bottom w:val="none" w:sz="0" w:space="0" w:color="auto"/>
        <w:right w:val="none" w:sz="0" w:space="0" w:color="auto"/>
      </w:divBdr>
    </w:div>
    <w:div w:id="1757240679">
      <w:bodyDiv w:val="1"/>
      <w:marLeft w:val="0"/>
      <w:marRight w:val="0"/>
      <w:marTop w:val="0"/>
      <w:marBottom w:val="0"/>
      <w:divBdr>
        <w:top w:val="none" w:sz="0" w:space="0" w:color="auto"/>
        <w:left w:val="none" w:sz="0" w:space="0" w:color="auto"/>
        <w:bottom w:val="none" w:sz="0" w:space="0" w:color="auto"/>
        <w:right w:val="none" w:sz="0" w:space="0" w:color="auto"/>
      </w:divBdr>
    </w:div>
    <w:div w:id="1757241468">
      <w:bodyDiv w:val="1"/>
      <w:marLeft w:val="0"/>
      <w:marRight w:val="0"/>
      <w:marTop w:val="0"/>
      <w:marBottom w:val="0"/>
      <w:divBdr>
        <w:top w:val="none" w:sz="0" w:space="0" w:color="auto"/>
        <w:left w:val="none" w:sz="0" w:space="0" w:color="auto"/>
        <w:bottom w:val="none" w:sz="0" w:space="0" w:color="auto"/>
        <w:right w:val="none" w:sz="0" w:space="0" w:color="auto"/>
      </w:divBdr>
    </w:div>
    <w:div w:id="1757246143">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191">
      <w:bodyDiv w:val="1"/>
      <w:marLeft w:val="0"/>
      <w:marRight w:val="0"/>
      <w:marTop w:val="0"/>
      <w:marBottom w:val="0"/>
      <w:divBdr>
        <w:top w:val="none" w:sz="0" w:space="0" w:color="auto"/>
        <w:left w:val="none" w:sz="0" w:space="0" w:color="auto"/>
        <w:bottom w:val="none" w:sz="0" w:space="0" w:color="auto"/>
        <w:right w:val="none" w:sz="0" w:space="0" w:color="auto"/>
      </w:divBdr>
    </w:div>
    <w:div w:id="1757440062">
      <w:bodyDiv w:val="1"/>
      <w:marLeft w:val="0"/>
      <w:marRight w:val="0"/>
      <w:marTop w:val="0"/>
      <w:marBottom w:val="0"/>
      <w:divBdr>
        <w:top w:val="none" w:sz="0" w:space="0" w:color="auto"/>
        <w:left w:val="none" w:sz="0" w:space="0" w:color="auto"/>
        <w:bottom w:val="none" w:sz="0" w:space="0" w:color="auto"/>
        <w:right w:val="none" w:sz="0" w:space="0" w:color="auto"/>
      </w:divBdr>
    </w:div>
    <w:div w:id="1757557532">
      <w:bodyDiv w:val="1"/>
      <w:marLeft w:val="0"/>
      <w:marRight w:val="0"/>
      <w:marTop w:val="0"/>
      <w:marBottom w:val="0"/>
      <w:divBdr>
        <w:top w:val="none" w:sz="0" w:space="0" w:color="auto"/>
        <w:left w:val="none" w:sz="0" w:space="0" w:color="auto"/>
        <w:bottom w:val="none" w:sz="0" w:space="0" w:color="auto"/>
        <w:right w:val="none" w:sz="0" w:space="0" w:color="auto"/>
      </w:divBdr>
    </w:div>
    <w:div w:id="1757700682">
      <w:bodyDiv w:val="1"/>
      <w:marLeft w:val="0"/>
      <w:marRight w:val="0"/>
      <w:marTop w:val="0"/>
      <w:marBottom w:val="0"/>
      <w:divBdr>
        <w:top w:val="none" w:sz="0" w:space="0" w:color="auto"/>
        <w:left w:val="none" w:sz="0" w:space="0" w:color="auto"/>
        <w:bottom w:val="none" w:sz="0" w:space="0" w:color="auto"/>
        <w:right w:val="none" w:sz="0" w:space="0" w:color="auto"/>
      </w:divBdr>
    </w:div>
    <w:div w:id="1757743476">
      <w:bodyDiv w:val="1"/>
      <w:marLeft w:val="0"/>
      <w:marRight w:val="0"/>
      <w:marTop w:val="0"/>
      <w:marBottom w:val="0"/>
      <w:divBdr>
        <w:top w:val="none" w:sz="0" w:space="0" w:color="auto"/>
        <w:left w:val="none" w:sz="0" w:space="0" w:color="auto"/>
        <w:bottom w:val="none" w:sz="0" w:space="0" w:color="auto"/>
        <w:right w:val="none" w:sz="0" w:space="0" w:color="auto"/>
      </w:divBdr>
    </w:div>
    <w:div w:id="1757823115">
      <w:bodyDiv w:val="1"/>
      <w:marLeft w:val="0"/>
      <w:marRight w:val="0"/>
      <w:marTop w:val="0"/>
      <w:marBottom w:val="0"/>
      <w:divBdr>
        <w:top w:val="none" w:sz="0" w:space="0" w:color="auto"/>
        <w:left w:val="none" w:sz="0" w:space="0" w:color="auto"/>
        <w:bottom w:val="none" w:sz="0" w:space="0" w:color="auto"/>
        <w:right w:val="none" w:sz="0" w:space="0" w:color="auto"/>
      </w:divBdr>
    </w:div>
    <w:div w:id="1757899286">
      <w:bodyDiv w:val="1"/>
      <w:marLeft w:val="0"/>
      <w:marRight w:val="0"/>
      <w:marTop w:val="0"/>
      <w:marBottom w:val="0"/>
      <w:divBdr>
        <w:top w:val="none" w:sz="0" w:space="0" w:color="auto"/>
        <w:left w:val="none" w:sz="0" w:space="0" w:color="auto"/>
        <w:bottom w:val="none" w:sz="0" w:space="0" w:color="auto"/>
        <w:right w:val="none" w:sz="0" w:space="0" w:color="auto"/>
      </w:divBdr>
    </w:div>
    <w:div w:id="1757900282">
      <w:bodyDiv w:val="1"/>
      <w:marLeft w:val="0"/>
      <w:marRight w:val="0"/>
      <w:marTop w:val="0"/>
      <w:marBottom w:val="0"/>
      <w:divBdr>
        <w:top w:val="none" w:sz="0" w:space="0" w:color="auto"/>
        <w:left w:val="none" w:sz="0" w:space="0" w:color="auto"/>
        <w:bottom w:val="none" w:sz="0" w:space="0" w:color="auto"/>
        <w:right w:val="none" w:sz="0" w:space="0" w:color="auto"/>
      </w:divBdr>
    </w:div>
    <w:div w:id="1757945182">
      <w:bodyDiv w:val="1"/>
      <w:marLeft w:val="0"/>
      <w:marRight w:val="0"/>
      <w:marTop w:val="0"/>
      <w:marBottom w:val="0"/>
      <w:divBdr>
        <w:top w:val="none" w:sz="0" w:space="0" w:color="auto"/>
        <w:left w:val="none" w:sz="0" w:space="0" w:color="auto"/>
        <w:bottom w:val="none" w:sz="0" w:space="0" w:color="auto"/>
        <w:right w:val="none" w:sz="0" w:space="0" w:color="auto"/>
      </w:divBdr>
    </w:div>
    <w:div w:id="1758212116">
      <w:bodyDiv w:val="1"/>
      <w:marLeft w:val="0"/>
      <w:marRight w:val="0"/>
      <w:marTop w:val="0"/>
      <w:marBottom w:val="0"/>
      <w:divBdr>
        <w:top w:val="none" w:sz="0" w:space="0" w:color="auto"/>
        <w:left w:val="none" w:sz="0" w:space="0" w:color="auto"/>
        <w:bottom w:val="none" w:sz="0" w:space="0" w:color="auto"/>
        <w:right w:val="none" w:sz="0" w:space="0" w:color="auto"/>
      </w:divBdr>
    </w:div>
    <w:div w:id="1758281722">
      <w:bodyDiv w:val="1"/>
      <w:marLeft w:val="0"/>
      <w:marRight w:val="0"/>
      <w:marTop w:val="0"/>
      <w:marBottom w:val="0"/>
      <w:divBdr>
        <w:top w:val="none" w:sz="0" w:space="0" w:color="auto"/>
        <w:left w:val="none" w:sz="0" w:space="0" w:color="auto"/>
        <w:bottom w:val="none" w:sz="0" w:space="0" w:color="auto"/>
        <w:right w:val="none" w:sz="0" w:space="0" w:color="auto"/>
      </w:divBdr>
    </w:div>
    <w:div w:id="1758406032">
      <w:bodyDiv w:val="1"/>
      <w:marLeft w:val="0"/>
      <w:marRight w:val="0"/>
      <w:marTop w:val="0"/>
      <w:marBottom w:val="0"/>
      <w:divBdr>
        <w:top w:val="none" w:sz="0" w:space="0" w:color="auto"/>
        <w:left w:val="none" w:sz="0" w:space="0" w:color="auto"/>
        <w:bottom w:val="none" w:sz="0" w:space="0" w:color="auto"/>
        <w:right w:val="none" w:sz="0" w:space="0" w:color="auto"/>
      </w:divBdr>
    </w:div>
    <w:div w:id="1758407827">
      <w:bodyDiv w:val="1"/>
      <w:marLeft w:val="0"/>
      <w:marRight w:val="0"/>
      <w:marTop w:val="0"/>
      <w:marBottom w:val="0"/>
      <w:divBdr>
        <w:top w:val="none" w:sz="0" w:space="0" w:color="auto"/>
        <w:left w:val="none" w:sz="0" w:space="0" w:color="auto"/>
        <w:bottom w:val="none" w:sz="0" w:space="0" w:color="auto"/>
        <w:right w:val="none" w:sz="0" w:space="0" w:color="auto"/>
      </w:divBdr>
    </w:div>
    <w:div w:id="1758473813">
      <w:bodyDiv w:val="1"/>
      <w:marLeft w:val="0"/>
      <w:marRight w:val="0"/>
      <w:marTop w:val="0"/>
      <w:marBottom w:val="0"/>
      <w:divBdr>
        <w:top w:val="none" w:sz="0" w:space="0" w:color="auto"/>
        <w:left w:val="none" w:sz="0" w:space="0" w:color="auto"/>
        <w:bottom w:val="none" w:sz="0" w:space="0" w:color="auto"/>
        <w:right w:val="none" w:sz="0" w:space="0" w:color="auto"/>
      </w:divBdr>
    </w:div>
    <w:div w:id="1758550714">
      <w:bodyDiv w:val="1"/>
      <w:marLeft w:val="0"/>
      <w:marRight w:val="0"/>
      <w:marTop w:val="0"/>
      <w:marBottom w:val="0"/>
      <w:divBdr>
        <w:top w:val="none" w:sz="0" w:space="0" w:color="auto"/>
        <w:left w:val="none" w:sz="0" w:space="0" w:color="auto"/>
        <w:bottom w:val="none" w:sz="0" w:space="0" w:color="auto"/>
        <w:right w:val="none" w:sz="0" w:space="0" w:color="auto"/>
      </w:divBdr>
    </w:div>
    <w:div w:id="1758552251">
      <w:bodyDiv w:val="1"/>
      <w:marLeft w:val="0"/>
      <w:marRight w:val="0"/>
      <w:marTop w:val="0"/>
      <w:marBottom w:val="0"/>
      <w:divBdr>
        <w:top w:val="none" w:sz="0" w:space="0" w:color="auto"/>
        <w:left w:val="none" w:sz="0" w:space="0" w:color="auto"/>
        <w:bottom w:val="none" w:sz="0" w:space="0" w:color="auto"/>
        <w:right w:val="none" w:sz="0" w:space="0" w:color="auto"/>
      </w:divBdr>
    </w:div>
    <w:div w:id="1758554169">
      <w:bodyDiv w:val="1"/>
      <w:marLeft w:val="0"/>
      <w:marRight w:val="0"/>
      <w:marTop w:val="0"/>
      <w:marBottom w:val="0"/>
      <w:divBdr>
        <w:top w:val="none" w:sz="0" w:space="0" w:color="auto"/>
        <w:left w:val="none" w:sz="0" w:space="0" w:color="auto"/>
        <w:bottom w:val="none" w:sz="0" w:space="0" w:color="auto"/>
        <w:right w:val="none" w:sz="0" w:space="0" w:color="auto"/>
      </w:divBdr>
    </w:div>
    <w:div w:id="1758557193">
      <w:bodyDiv w:val="1"/>
      <w:marLeft w:val="0"/>
      <w:marRight w:val="0"/>
      <w:marTop w:val="0"/>
      <w:marBottom w:val="0"/>
      <w:divBdr>
        <w:top w:val="none" w:sz="0" w:space="0" w:color="auto"/>
        <w:left w:val="none" w:sz="0" w:space="0" w:color="auto"/>
        <w:bottom w:val="none" w:sz="0" w:space="0" w:color="auto"/>
        <w:right w:val="none" w:sz="0" w:space="0" w:color="auto"/>
      </w:divBdr>
    </w:div>
    <w:div w:id="1758669960">
      <w:bodyDiv w:val="1"/>
      <w:marLeft w:val="0"/>
      <w:marRight w:val="0"/>
      <w:marTop w:val="0"/>
      <w:marBottom w:val="0"/>
      <w:divBdr>
        <w:top w:val="none" w:sz="0" w:space="0" w:color="auto"/>
        <w:left w:val="none" w:sz="0" w:space="0" w:color="auto"/>
        <w:bottom w:val="none" w:sz="0" w:space="0" w:color="auto"/>
        <w:right w:val="none" w:sz="0" w:space="0" w:color="auto"/>
      </w:divBdr>
    </w:div>
    <w:div w:id="1758745063">
      <w:bodyDiv w:val="1"/>
      <w:marLeft w:val="0"/>
      <w:marRight w:val="0"/>
      <w:marTop w:val="0"/>
      <w:marBottom w:val="0"/>
      <w:divBdr>
        <w:top w:val="none" w:sz="0" w:space="0" w:color="auto"/>
        <w:left w:val="none" w:sz="0" w:space="0" w:color="auto"/>
        <w:bottom w:val="none" w:sz="0" w:space="0" w:color="auto"/>
        <w:right w:val="none" w:sz="0" w:space="0" w:color="auto"/>
      </w:divBdr>
    </w:div>
    <w:div w:id="1758869325">
      <w:bodyDiv w:val="1"/>
      <w:marLeft w:val="0"/>
      <w:marRight w:val="0"/>
      <w:marTop w:val="0"/>
      <w:marBottom w:val="0"/>
      <w:divBdr>
        <w:top w:val="none" w:sz="0" w:space="0" w:color="auto"/>
        <w:left w:val="none" w:sz="0" w:space="0" w:color="auto"/>
        <w:bottom w:val="none" w:sz="0" w:space="0" w:color="auto"/>
        <w:right w:val="none" w:sz="0" w:space="0" w:color="auto"/>
      </w:divBdr>
    </w:div>
    <w:div w:id="1758987309">
      <w:bodyDiv w:val="1"/>
      <w:marLeft w:val="0"/>
      <w:marRight w:val="0"/>
      <w:marTop w:val="0"/>
      <w:marBottom w:val="0"/>
      <w:divBdr>
        <w:top w:val="none" w:sz="0" w:space="0" w:color="auto"/>
        <w:left w:val="none" w:sz="0" w:space="0" w:color="auto"/>
        <w:bottom w:val="none" w:sz="0" w:space="0" w:color="auto"/>
        <w:right w:val="none" w:sz="0" w:space="0" w:color="auto"/>
      </w:divBdr>
    </w:div>
    <w:div w:id="1759012165">
      <w:bodyDiv w:val="1"/>
      <w:marLeft w:val="0"/>
      <w:marRight w:val="0"/>
      <w:marTop w:val="0"/>
      <w:marBottom w:val="0"/>
      <w:divBdr>
        <w:top w:val="none" w:sz="0" w:space="0" w:color="auto"/>
        <w:left w:val="none" w:sz="0" w:space="0" w:color="auto"/>
        <w:bottom w:val="none" w:sz="0" w:space="0" w:color="auto"/>
        <w:right w:val="none" w:sz="0" w:space="0" w:color="auto"/>
      </w:divBdr>
    </w:div>
    <w:div w:id="1759015640">
      <w:bodyDiv w:val="1"/>
      <w:marLeft w:val="0"/>
      <w:marRight w:val="0"/>
      <w:marTop w:val="0"/>
      <w:marBottom w:val="0"/>
      <w:divBdr>
        <w:top w:val="none" w:sz="0" w:space="0" w:color="auto"/>
        <w:left w:val="none" w:sz="0" w:space="0" w:color="auto"/>
        <w:bottom w:val="none" w:sz="0" w:space="0" w:color="auto"/>
        <w:right w:val="none" w:sz="0" w:space="0" w:color="auto"/>
      </w:divBdr>
    </w:div>
    <w:div w:id="1759129506">
      <w:bodyDiv w:val="1"/>
      <w:marLeft w:val="0"/>
      <w:marRight w:val="0"/>
      <w:marTop w:val="0"/>
      <w:marBottom w:val="0"/>
      <w:divBdr>
        <w:top w:val="none" w:sz="0" w:space="0" w:color="auto"/>
        <w:left w:val="none" w:sz="0" w:space="0" w:color="auto"/>
        <w:bottom w:val="none" w:sz="0" w:space="0" w:color="auto"/>
        <w:right w:val="none" w:sz="0" w:space="0" w:color="auto"/>
      </w:divBdr>
    </w:div>
    <w:div w:id="1759132590">
      <w:bodyDiv w:val="1"/>
      <w:marLeft w:val="0"/>
      <w:marRight w:val="0"/>
      <w:marTop w:val="0"/>
      <w:marBottom w:val="0"/>
      <w:divBdr>
        <w:top w:val="none" w:sz="0" w:space="0" w:color="auto"/>
        <w:left w:val="none" w:sz="0" w:space="0" w:color="auto"/>
        <w:bottom w:val="none" w:sz="0" w:space="0" w:color="auto"/>
        <w:right w:val="none" w:sz="0" w:space="0" w:color="auto"/>
      </w:divBdr>
    </w:div>
    <w:div w:id="1759132948">
      <w:bodyDiv w:val="1"/>
      <w:marLeft w:val="0"/>
      <w:marRight w:val="0"/>
      <w:marTop w:val="0"/>
      <w:marBottom w:val="0"/>
      <w:divBdr>
        <w:top w:val="none" w:sz="0" w:space="0" w:color="auto"/>
        <w:left w:val="none" w:sz="0" w:space="0" w:color="auto"/>
        <w:bottom w:val="none" w:sz="0" w:space="0" w:color="auto"/>
        <w:right w:val="none" w:sz="0" w:space="0" w:color="auto"/>
      </w:divBdr>
    </w:div>
    <w:div w:id="1759206321">
      <w:bodyDiv w:val="1"/>
      <w:marLeft w:val="0"/>
      <w:marRight w:val="0"/>
      <w:marTop w:val="0"/>
      <w:marBottom w:val="0"/>
      <w:divBdr>
        <w:top w:val="none" w:sz="0" w:space="0" w:color="auto"/>
        <w:left w:val="none" w:sz="0" w:space="0" w:color="auto"/>
        <w:bottom w:val="none" w:sz="0" w:space="0" w:color="auto"/>
        <w:right w:val="none" w:sz="0" w:space="0" w:color="auto"/>
      </w:divBdr>
    </w:div>
    <w:div w:id="1759280121">
      <w:bodyDiv w:val="1"/>
      <w:marLeft w:val="0"/>
      <w:marRight w:val="0"/>
      <w:marTop w:val="0"/>
      <w:marBottom w:val="0"/>
      <w:divBdr>
        <w:top w:val="none" w:sz="0" w:space="0" w:color="auto"/>
        <w:left w:val="none" w:sz="0" w:space="0" w:color="auto"/>
        <w:bottom w:val="none" w:sz="0" w:space="0" w:color="auto"/>
        <w:right w:val="none" w:sz="0" w:space="0" w:color="auto"/>
      </w:divBdr>
    </w:div>
    <w:div w:id="1759404663">
      <w:bodyDiv w:val="1"/>
      <w:marLeft w:val="0"/>
      <w:marRight w:val="0"/>
      <w:marTop w:val="0"/>
      <w:marBottom w:val="0"/>
      <w:divBdr>
        <w:top w:val="none" w:sz="0" w:space="0" w:color="auto"/>
        <w:left w:val="none" w:sz="0" w:space="0" w:color="auto"/>
        <w:bottom w:val="none" w:sz="0" w:space="0" w:color="auto"/>
        <w:right w:val="none" w:sz="0" w:space="0" w:color="auto"/>
      </w:divBdr>
    </w:div>
    <w:div w:id="1759446989">
      <w:bodyDiv w:val="1"/>
      <w:marLeft w:val="0"/>
      <w:marRight w:val="0"/>
      <w:marTop w:val="0"/>
      <w:marBottom w:val="0"/>
      <w:divBdr>
        <w:top w:val="none" w:sz="0" w:space="0" w:color="auto"/>
        <w:left w:val="none" w:sz="0" w:space="0" w:color="auto"/>
        <w:bottom w:val="none" w:sz="0" w:space="0" w:color="auto"/>
        <w:right w:val="none" w:sz="0" w:space="0" w:color="auto"/>
      </w:divBdr>
    </w:div>
    <w:div w:id="1759518187">
      <w:bodyDiv w:val="1"/>
      <w:marLeft w:val="0"/>
      <w:marRight w:val="0"/>
      <w:marTop w:val="0"/>
      <w:marBottom w:val="0"/>
      <w:divBdr>
        <w:top w:val="none" w:sz="0" w:space="0" w:color="auto"/>
        <w:left w:val="none" w:sz="0" w:space="0" w:color="auto"/>
        <w:bottom w:val="none" w:sz="0" w:space="0" w:color="auto"/>
        <w:right w:val="none" w:sz="0" w:space="0" w:color="auto"/>
      </w:divBdr>
    </w:div>
    <w:div w:id="1759591561">
      <w:bodyDiv w:val="1"/>
      <w:marLeft w:val="0"/>
      <w:marRight w:val="0"/>
      <w:marTop w:val="0"/>
      <w:marBottom w:val="0"/>
      <w:divBdr>
        <w:top w:val="none" w:sz="0" w:space="0" w:color="auto"/>
        <w:left w:val="none" w:sz="0" w:space="0" w:color="auto"/>
        <w:bottom w:val="none" w:sz="0" w:space="0" w:color="auto"/>
        <w:right w:val="none" w:sz="0" w:space="0" w:color="auto"/>
      </w:divBdr>
    </w:div>
    <w:div w:id="1759594249">
      <w:bodyDiv w:val="1"/>
      <w:marLeft w:val="0"/>
      <w:marRight w:val="0"/>
      <w:marTop w:val="0"/>
      <w:marBottom w:val="0"/>
      <w:divBdr>
        <w:top w:val="none" w:sz="0" w:space="0" w:color="auto"/>
        <w:left w:val="none" w:sz="0" w:space="0" w:color="auto"/>
        <w:bottom w:val="none" w:sz="0" w:space="0" w:color="auto"/>
        <w:right w:val="none" w:sz="0" w:space="0" w:color="auto"/>
      </w:divBdr>
    </w:div>
    <w:div w:id="1759669490">
      <w:bodyDiv w:val="1"/>
      <w:marLeft w:val="0"/>
      <w:marRight w:val="0"/>
      <w:marTop w:val="0"/>
      <w:marBottom w:val="0"/>
      <w:divBdr>
        <w:top w:val="none" w:sz="0" w:space="0" w:color="auto"/>
        <w:left w:val="none" w:sz="0" w:space="0" w:color="auto"/>
        <w:bottom w:val="none" w:sz="0" w:space="0" w:color="auto"/>
        <w:right w:val="none" w:sz="0" w:space="0" w:color="auto"/>
      </w:divBdr>
    </w:div>
    <w:div w:id="1759716331">
      <w:bodyDiv w:val="1"/>
      <w:marLeft w:val="0"/>
      <w:marRight w:val="0"/>
      <w:marTop w:val="0"/>
      <w:marBottom w:val="0"/>
      <w:divBdr>
        <w:top w:val="none" w:sz="0" w:space="0" w:color="auto"/>
        <w:left w:val="none" w:sz="0" w:space="0" w:color="auto"/>
        <w:bottom w:val="none" w:sz="0" w:space="0" w:color="auto"/>
        <w:right w:val="none" w:sz="0" w:space="0" w:color="auto"/>
      </w:divBdr>
    </w:div>
    <w:div w:id="1759859674">
      <w:bodyDiv w:val="1"/>
      <w:marLeft w:val="0"/>
      <w:marRight w:val="0"/>
      <w:marTop w:val="0"/>
      <w:marBottom w:val="0"/>
      <w:divBdr>
        <w:top w:val="none" w:sz="0" w:space="0" w:color="auto"/>
        <w:left w:val="none" w:sz="0" w:space="0" w:color="auto"/>
        <w:bottom w:val="none" w:sz="0" w:space="0" w:color="auto"/>
        <w:right w:val="none" w:sz="0" w:space="0" w:color="auto"/>
      </w:divBdr>
    </w:div>
    <w:div w:id="1759863211">
      <w:bodyDiv w:val="1"/>
      <w:marLeft w:val="0"/>
      <w:marRight w:val="0"/>
      <w:marTop w:val="0"/>
      <w:marBottom w:val="0"/>
      <w:divBdr>
        <w:top w:val="none" w:sz="0" w:space="0" w:color="auto"/>
        <w:left w:val="none" w:sz="0" w:space="0" w:color="auto"/>
        <w:bottom w:val="none" w:sz="0" w:space="0" w:color="auto"/>
        <w:right w:val="none" w:sz="0" w:space="0" w:color="auto"/>
      </w:divBdr>
    </w:div>
    <w:div w:id="1759906725">
      <w:bodyDiv w:val="1"/>
      <w:marLeft w:val="0"/>
      <w:marRight w:val="0"/>
      <w:marTop w:val="0"/>
      <w:marBottom w:val="0"/>
      <w:divBdr>
        <w:top w:val="none" w:sz="0" w:space="0" w:color="auto"/>
        <w:left w:val="none" w:sz="0" w:space="0" w:color="auto"/>
        <w:bottom w:val="none" w:sz="0" w:space="0" w:color="auto"/>
        <w:right w:val="none" w:sz="0" w:space="0" w:color="auto"/>
      </w:divBdr>
    </w:div>
    <w:div w:id="1759908649">
      <w:bodyDiv w:val="1"/>
      <w:marLeft w:val="0"/>
      <w:marRight w:val="0"/>
      <w:marTop w:val="0"/>
      <w:marBottom w:val="0"/>
      <w:divBdr>
        <w:top w:val="none" w:sz="0" w:space="0" w:color="auto"/>
        <w:left w:val="none" w:sz="0" w:space="0" w:color="auto"/>
        <w:bottom w:val="none" w:sz="0" w:space="0" w:color="auto"/>
        <w:right w:val="none" w:sz="0" w:space="0" w:color="auto"/>
      </w:divBdr>
    </w:div>
    <w:div w:id="1760060848">
      <w:bodyDiv w:val="1"/>
      <w:marLeft w:val="0"/>
      <w:marRight w:val="0"/>
      <w:marTop w:val="0"/>
      <w:marBottom w:val="0"/>
      <w:divBdr>
        <w:top w:val="none" w:sz="0" w:space="0" w:color="auto"/>
        <w:left w:val="none" w:sz="0" w:space="0" w:color="auto"/>
        <w:bottom w:val="none" w:sz="0" w:space="0" w:color="auto"/>
        <w:right w:val="none" w:sz="0" w:space="0" w:color="auto"/>
      </w:divBdr>
    </w:div>
    <w:div w:id="1760062062">
      <w:bodyDiv w:val="1"/>
      <w:marLeft w:val="0"/>
      <w:marRight w:val="0"/>
      <w:marTop w:val="0"/>
      <w:marBottom w:val="0"/>
      <w:divBdr>
        <w:top w:val="none" w:sz="0" w:space="0" w:color="auto"/>
        <w:left w:val="none" w:sz="0" w:space="0" w:color="auto"/>
        <w:bottom w:val="none" w:sz="0" w:space="0" w:color="auto"/>
        <w:right w:val="none" w:sz="0" w:space="0" w:color="auto"/>
      </w:divBdr>
    </w:div>
    <w:div w:id="1760062143">
      <w:bodyDiv w:val="1"/>
      <w:marLeft w:val="0"/>
      <w:marRight w:val="0"/>
      <w:marTop w:val="0"/>
      <w:marBottom w:val="0"/>
      <w:divBdr>
        <w:top w:val="none" w:sz="0" w:space="0" w:color="auto"/>
        <w:left w:val="none" w:sz="0" w:space="0" w:color="auto"/>
        <w:bottom w:val="none" w:sz="0" w:space="0" w:color="auto"/>
        <w:right w:val="none" w:sz="0" w:space="0" w:color="auto"/>
      </w:divBdr>
    </w:div>
    <w:div w:id="1760173256">
      <w:bodyDiv w:val="1"/>
      <w:marLeft w:val="0"/>
      <w:marRight w:val="0"/>
      <w:marTop w:val="0"/>
      <w:marBottom w:val="0"/>
      <w:divBdr>
        <w:top w:val="none" w:sz="0" w:space="0" w:color="auto"/>
        <w:left w:val="none" w:sz="0" w:space="0" w:color="auto"/>
        <w:bottom w:val="none" w:sz="0" w:space="0" w:color="auto"/>
        <w:right w:val="none" w:sz="0" w:space="0" w:color="auto"/>
      </w:divBdr>
    </w:div>
    <w:div w:id="1760180540">
      <w:bodyDiv w:val="1"/>
      <w:marLeft w:val="0"/>
      <w:marRight w:val="0"/>
      <w:marTop w:val="0"/>
      <w:marBottom w:val="0"/>
      <w:divBdr>
        <w:top w:val="none" w:sz="0" w:space="0" w:color="auto"/>
        <w:left w:val="none" w:sz="0" w:space="0" w:color="auto"/>
        <w:bottom w:val="none" w:sz="0" w:space="0" w:color="auto"/>
        <w:right w:val="none" w:sz="0" w:space="0" w:color="auto"/>
      </w:divBdr>
    </w:div>
    <w:div w:id="1760444657">
      <w:bodyDiv w:val="1"/>
      <w:marLeft w:val="0"/>
      <w:marRight w:val="0"/>
      <w:marTop w:val="0"/>
      <w:marBottom w:val="0"/>
      <w:divBdr>
        <w:top w:val="none" w:sz="0" w:space="0" w:color="auto"/>
        <w:left w:val="none" w:sz="0" w:space="0" w:color="auto"/>
        <w:bottom w:val="none" w:sz="0" w:space="0" w:color="auto"/>
        <w:right w:val="none" w:sz="0" w:space="0" w:color="auto"/>
      </w:divBdr>
    </w:div>
    <w:div w:id="1760635755">
      <w:bodyDiv w:val="1"/>
      <w:marLeft w:val="0"/>
      <w:marRight w:val="0"/>
      <w:marTop w:val="0"/>
      <w:marBottom w:val="0"/>
      <w:divBdr>
        <w:top w:val="none" w:sz="0" w:space="0" w:color="auto"/>
        <w:left w:val="none" w:sz="0" w:space="0" w:color="auto"/>
        <w:bottom w:val="none" w:sz="0" w:space="0" w:color="auto"/>
        <w:right w:val="none" w:sz="0" w:space="0" w:color="auto"/>
      </w:divBdr>
    </w:div>
    <w:div w:id="1760635924">
      <w:bodyDiv w:val="1"/>
      <w:marLeft w:val="0"/>
      <w:marRight w:val="0"/>
      <w:marTop w:val="0"/>
      <w:marBottom w:val="0"/>
      <w:divBdr>
        <w:top w:val="none" w:sz="0" w:space="0" w:color="auto"/>
        <w:left w:val="none" w:sz="0" w:space="0" w:color="auto"/>
        <w:bottom w:val="none" w:sz="0" w:space="0" w:color="auto"/>
        <w:right w:val="none" w:sz="0" w:space="0" w:color="auto"/>
      </w:divBdr>
    </w:div>
    <w:div w:id="1760636597">
      <w:bodyDiv w:val="1"/>
      <w:marLeft w:val="0"/>
      <w:marRight w:val="0"/>
      <w:marTop w:val="0"/>
      <w:marBottom w:val="0"/>
      <w:divBdr>
        <w:top w:val="none" w:sz="0" w:space="0" w:color="auto"/>
        <w:left w:val="none" w:sz="0" w:space="0" w:color="auto"/>
        <w:bottom w:val="none" w:sz="0" w:space="0" w:color="auto"/>
        <w:right w:val="none" w:sz="0" w:space="0" w:color="auto"/>
      </w:divBdr>
    </w:div>
    <w:div w:id="1760640568">
      <w:bodyDiv w:val="1"/>
      <w:marLeft w:val="0"/>
      <w:marRight w:val="0"/>
      <w:marTop w:val="0"/>
      <w:marBottom w:val="0"/>
      <w:divBdr>
        <w:top w:val="none" w:sz="0" w:space="0" w:color="auto"/>
        <w:left w:val="none" w:sz="0" w:space="0" w:color="auto"/>
        <w:bottom w:val="none" w:sz="0" w:space="0" w:color="auto"/>
        <w:right w:val="none" w:sz="0" w:space="0" w:color="auto"/>
      </w:divBdr>
    </w:div>
    <w:div w:id="1760714802">
      <w:bodyDiv w:val="1"/>
      <w:marLeft w:val="0"/>
      <w:marRight w:val="0"/>
      <w:marTop w:val="0"/>
      <w:marBottom w:val="0"/>
      <w:divBdr>
        <w:top w:val="none" w:sz="0" w:space="0" w:color="auto"/>
        <w:left w:val="none" w:sz="0" w:space="0" w:color="auto"/>
        <w:bottom w:val="none" w:sz="0" w:space="0" w:color="auto"/>
        <w:right w:val="none" w:sz="0" w:space="0" w:color="auto"/>
      </w:divBdr>
    </w:div>
    <w:div w:id="1760835652">
      <w:bodyDiv w:val="1"/>
      <w:marLeft w:val="0"/>
      <w:marRight w:val="0"/>
      <w:marTop w:val="0"/>
      <w:marBottom w:val="0"/>
      <w:divBdr>
        <w:top w:val="none" w:sz="0" w:space="0" w:color="auto"/>
        <w:left w:val="none" w:sz="0" w:space="0" w:color="auto"/>
        <w:bottom w:val="none" w:sz="0" w:space="0" w:color="auto"/>
        <w:right w:val="none" w:sz="0" w:space="0" w:color="auto"/>
      </w:divBdr>
    </w:div>
    <w:div w:id="1760909015">
      <w:bodyDiv w:val="1"/>
      <w:marLeft w:val="0"/>
      <w:marRight w:val="0"/>
      <w:marTop w:val="0"/>
      <w:marBottom w:val="0"/>
      <w:divBdr>
        <w:top w:val="none" w:sz="0" w:space="0" w:color="auto"/>
        <w:left w:val="none" w:sz="0" w:space="0" w:color="auto"/>
        <w:bottom w:val="none" w:sz="0" w:space="0" w:color="auto"/>
        <w:right w:val="none" w:sz="0" w:space="0" w:color="auto"/>
      </w:divBdr>
    </w:div>
    <w:div w:id="1761023169">
      <w:bodyDiv w:val="1"/>
      <w:marLeft w:val="0"/>
      <w:marRight w:val="0"/>
      <w:marTop w:val="0"/>
      <w:marBottom w:val="0"/>
      <w:divBdr>
        <w:top w:val="none" w:sz="0" w:space="0" w:color="auto"/>
        <w:left w:val="none" w:sz="0" w:space="0" w:color="auto"/>
        <w:bottom w:val="none" w:sz="0" w:space="0" w:color="auto"/>
        <w:right w:val="none" w:sz="0" w:space="0" w:color="auto"/>
      </w:divBdr>
    </w:div>
    <w:div w:id="1761102298">
      <w:bodyDiv w:val="1"/>
      <w:marLeft w:val="0"/>
      <w:marRight w:val="0"/>
      <w:marTop w:val="0"/>
      <w:marBottom w:val="0"/>
      <w:divBdr>
        <w:top w:val="none" w:sz="0" w:space="0" w:color="auto"/>
        <w:left w:val="none" w:sz="0" w:space="0" w:color="auto"/>
        <w:bottom w:val="none" w:sz="0" w:space="0" w:color="auto"/>
        <w:right w:val="none" w:sz="0" w:space="0" w:color="auto"/>
      </w:divBdr>
    </w:div>
    <w:div w:id="1761178076">
      <w:bodyDiv w:val="1"/>
      <w:marLeft w:val="0"/>
      <w:marRight w:val="0"/>
      <w:marTop w:val="0"/>
      <w:marBottom w:val="0"/>
      <w:divBdr>
        <w:top w:val="none" w:sz="0" w:space="0" w:color="auto"/>
        <w:left w:val="none" w:sz="0" w:space="0" w:color="auto"/>
        <w:bottom w:val="none" w:sz="0" w:space="0" w:color="auto"/>
        <w:right w:val="none" w:sz="0" w:space="0" w:color="auto"/>
      </w:divBdr>
    </w:div>
    <w:div w:id="1761218282">
      <w:bodyDiv w:val="1"/>
      <w:marLeft w:val="0"/>
      <w:marRight w:val="0"/>
      <w:marTop w:val="0"/>
      <w:marBottom w:val="0"/>
      <w:divBdr>
        <w:top w:val="none" w:sz="0" w:space="0" w:color="auto"/>
        <w:left w:val="none" w:sz="0" w:space="0" w:color="auto"/>
        <w:bottom w:val="none" w:sz="0" w:space="0" w:color="auto"/>
        <w:right w:val="none" w:sz="0" w:space="0" w:color="auto"/>
      </w:divBdr>
    </w:div>
    <w:div w:id="1761294304">
      <w:bodyDiv w:val="1"/>
      <w:marLeft w:val="0"/>
      <w:marRight w:val="0"/>
      <w:marTop w:val="0"/>
      <w:marBottom w:val="0"/>
      <w:divBdr>
        <w:top w:val="none" w:sz="0" w:space="0" w:color="auto"/>
        <w:left w:val="none" w:sz="0" w:space="0" w:color="auto"/>
        <w:bottom w:val="none" w:sz="0" w:space="0" w:color="auto"/>
        <w:right w:val="none" w:sz="0" w:space="0" w:color="auto"/>
      </w:divBdr>
    </w:div>
    <w:div w:id="1761366883">
      <w:bodyDiv w:val="1"/>
      <w:marLeft w:val="0"/>
      <w:marRight w:val="0"/>
      <w:marTop w:val="0"/>
      <w:marBottom w:val="0"/>
      <w:divBdr>
        <w:top w:val="none" w:sz="0" w:space="0" w:color="auto"/>
        <w:left w:val="none" w:sz="0" w:space="0" w:color="auto"/>
        <w:bottom w:val="none" w:sz="0" w:space="0" w:color="auto"/>
        <w:right w:val="none" w:sz="0" w:space="0" w:color="auto"/>
      </w:divBdr>
    </w:div>
    <w:div w:id="1761367444">
      <w:bodyDiv w:val="1"/>
      <w:marLeft w:val="0"/>
      <w:marRight w:val="0"/>
      <w:marTop w:val="0"/>
      <w:marBottom w:val="0"/>
      <w:divBdr>
        <w:top w:val="none" w:sz="0" w:space="0" w:color="auto"/>
        <w:left w:val="none" w:sz="0" w:space="0" w:color="auto"/>
        <w:bottom w:val="none" w:sz="0" w:space="0" w:color="auto"/>
        <w:right w:val="none" w:sz="0" w:space="0" w:color="auto"/>
      </w:divBdr>
    </w:div>
    <w:div w:id="1761412769">
      <w:bodyDiv w:val="1"/>
      <w:marLeft w:val="0"/>
      <w:marRight w:val="0"/>
      <w:marTop w:val="0"/>
      <w:marBottom w:val="0"/>
      <w:divBdr>
        <w:top w:val="none" w:sz="0" w:space="0" w:color="auto"/>
        <w:left w:val="none" w:sz="0" w:space="0" w:color="auto"/>
        <w:bottom w:val="none" w:sz="0" w:space="0" w:color="auto"/>
        <w:right w:val="none" w:sz="0" w:space="0" w:color="auto"/>
      </w:divBdr>
    </w:div>
    <w:div w:id="1761440541">
      <w:bodyDiv w:val="1"/>
      <w:marLeft w:val="0"/>
      <w:marRight w:val="0"/>
      <w:marTop w:val="0"/>
      <w:marBottom w:val="0"/>
      <w:divBdr>
        <w:top w:val="none" w:sz="0" w:space="0" w:color="auto"/>
        <w:left w:val="none" w:sz="0" w:space="0" w:color="auto"/>
        <w:bottom w:val="none" w:sz="0" w:space="0" w:color="auto"/>
        <w:right w:val="none" w:sz="0" w:space="0" w:color="auto"/>
      </w:divBdr>
    </w:div>
    <w:div w:id="1761559531">
      <w:bodyDiv w:val="1"/>
      <w:marLeft w:val="0"/>
      <w:marRight w:val="0"/>
      <w:marTop w:val="0"/>
      <w:marBottom w:val="0"/>
      <w:divBdr>
        <w:top w:val="none" w:sz="0" w:space="0" w:color="auto"/>
        <w:left w:val="none" w:sz="0" w:space="0" w:color="auto"/>
        <w:bottom w:val="none" w:sz="0" w:space="0" w:color="auto"/>
        <w:right w:val="none" w:sz="0" w:space="0" w:color="auto"/>
      </w:divBdr>
    </w:div>
    <w:div w:id="1761564760">
      <w:bodyDiv w:val="1"/>
      <w:marLeft w:val="0"/>
      <w:marRight w:val="0"/>
      <w:marTop w:val="0"/>
      <w:marBottom w:val="0"/>
      <w:divBdr>
        <w:top w:val="none" w:sz="0" w:space="0" w:color="auto"/>
        <w:left w:val="none" w:sz="0" w:space="0" w:color="auto"/>
        <w:bottom w:val="none" w:sz="0" w:space="0" w:color="auto"/>
        <w:right w:val="none" w:sz="0" w:space="0" w:color="auto"/>
      </w:divBdr>
    </w:div>
    <w:div w:id="1761638525">
      <w:bodyDiv w:val="1"/>
      <w:marLeft w:val="0"/>
      <w:marRight w:val="0"/>
      <w:marTop w:val="0"/>
      <w:marBottom w:val="0"/>
      <w:divBdr>
        <w:top w:val="none" w:sz="0" w:space="0" w:color="auto"/>
        <w:left w:val="none" w:sz="0" w:space="0" w:color="auto"/>
        <w:bottom w:val="none" w:sz="0" w:space="0" w:color="auto"/>
        <w:right w:val="none" w:sz="0" w:space="0" w:color="auto"/>
      </w:divBdr>
    </w:div>
    <w:div w:id="1761676512">
      <w:bodyDiv w:val="1"/>
      <w:marLeft w:val="0"/>
      <w:marRight w:val="0"/>
      <w:marTop w:val="0"/>
      <w:marBottom w:val="0"/>
      <w:divBdr>
        <w:top w:val="none" w:sz="0" w:space="0" w:color="auto"/>
        <w:left w:val="none" w:sz="0" w:space="0" w:color="auto"/>
        <w:bottom w:val="none" w:sz="0" w:space="0" w:color="auto"/>
        <w:right w:val="none" w:sz="0" w:space="0" w:color="auto"/>
      </w:divBdr>
    </w:div>
    <w:div w:id="1761681743">
      <w:bodyDiv w:val="1"/>
      <w:marLeft w:val="0"/>
      <w:marRight w:val="0"/>
      <w:marTop w:val="0"/>
      <w:marBottom w:val="0"/>
      <w:divBdr>
        <w:top w:val="none" w:sz="0" w:space="0" w:color="auto"/>
        <w:left w:val="none" w:sz="0" w:space="0" w:color="auto"/>
        <w:bottom w:val="none" w:sz="0" w:space="0" w:color="auto"/>
        <w:right w:val="none" w:sz="0" w:space="0" w:color="auto"/>
      </w:divBdr>
    </w:div>
    <w:div w:id="1761751652">
      <w:bodyDiv w:val="1"/>
      <w:marLeft w:val="0"/>
      <w:marRight w:val="0"/>
      <w:marTop w:val="0"/>
      <w:marBottom w:val="0"/>
      <w:divBdr>
        <w:top w:val="none" w:sz="0" w:space="0" w:color="auto"/>
        <w:left w:val="none" w:sz="0" w:space="0" w:color="auto"/>
        <w:bottom w:val="none" w:sz="0" w:space="0" w:color="auto"/>
        <w:right w:val="none" w:sz="0" w:space="0" w:color="auto"/>
      </w:divBdr>
    </w:div>
    <w:div w:id="1761828484">
      <w:bodyDiv w:val="1"/>
      <w:marLeft w:val="0"/>
      <w:marRight w:val="0"/>
      <w:marTop w:val="0"/>
      <w:marBottom w:val="0"/>
      <w:divBdr>
        <w:top w:val="none" w:sz="0" w:space="0" w:color="auto"/>
        <w:left w:val="none" w:sz="0" w:space="0" w:color="auto"/>
        <w:bottom w:val="none" w:sz="0" w:space="0" w:color="auto"/>
        <w:right w:val="none" w:sz="0" w:space="0" w:color="auto"/>
      </w:divBdr>
    </w:div>
    <w:div w:id="1761875028">
      <w:bodyDiv w:val="1"/>
      <w:marLeft w:val="0"/>
      <w:marRight w:val="0"/>
      <w:marTop w:val="0"/>
      <w:marBottom w:val="0"/>
      <w:divBdr>
        <w:top w:val="none" w:sz="0" w:space="0" w:color="auto"/>
        <w:left w:val="none" w:sz="0" w:space="0" w:color="auto"/>
        <w:bottom w:val="none" w:sz="0" w:space="0" w:color="auto"/>
        <w:right w:val="none" w:sz="0" w:space="0" w:color="auto"/>
      </w:divBdr>
    </w:div>
    <w:div w:id="1761901885">
      <w:bodyDiv w:val="1"/>
      <w:marLeft w:val="0"/>
      <w:marRight w:val="0"/>
      <w:marTop w:val="0"/>
      <w:marBottom w:val="0"/>
      <w:divBdr>
        <w:top w:val="none" w:sz="0" w:space="0" w:color="auto"/>
        <w:left w:val="none" w:sz="0" w:space="0" w:color="auto"/>
        <w:bottom w:val="none" w:sz="0" w:space="0" w:color="auto"/>
        <w:right w:val="none" w:sz="0" w:space="0" w:color="auto"/>
      </w:divBdr>
    </w:div>
    <w:div w:id="1761943515">
      <w:bodyDiv w:val="1"/>
      <w:marLeft w:val="0"/>
      <w:marRight w:val="0"/>
      <w:marTop w:val="0"/>
      <w:marBottom w:val="0"/>
      <w:divBdr>
        <w:top w:val="none" w:sz="0" w:space="0" w:color="auto"/>
        <w:left w:val="none" w:sz="0" w:space="0" w:color="auto"/>
        <w:bottom w:val="none" w:sz="0" w:space="0" w:color="auto"/>
        <w:right w:val="none" w:sz="0" w:space="0" w:color="auto"/>
      </w:divBdr>
    </w:div>
    <w:div w:id="1761946287">
      <w:bodyDiv w:val="1"/>
      <w:marLeft w:val="0"/>
      <w:marRight w:val="0"/>
      <w:marTop w:val="0"/>
      <w:marBottom w:val="0"/>
      <w:divBdr>
        <w:top w:val="none" w:sz="0" w:space="0" w:color="auto"/>
        <w:left w:val="none" w:sz="0" w:space="0" w:color="auto"/>
        <w:bottom w:val="none" w:sz="0" w:space="0" w:color="auto"/>
        <w:right w:val="none" w:sz="0" w:space="0" w:color="auto"/>
      </w:divBdr>
    </w:div>
    <w:div w:id="1761946539">
      <w:bodyDiv w:val="1"/>
      <w:marLeft w:val="0"/>
      <w:marRight w:val="0"/>
      <w:marTop w:val="0"/>
      <w:marBottom w:val="0"/>
      <w:divBdr>
        <w:top w:val="none" w:sz="0" w:space="0" w:color="auto"/>
        <w:left w:val="none" w:sz="0" w:space="0" w:color="auto"/>
        <w:bottom w:val="none" w:sz="0" w:space="0" w:color="auto"/>
        <w:right w:val="none" w:sz="0" w:space="0" w:color="auto"/>
      </w:divBdr>
    </w:div>
    <w:div w:id="1762024298">
      <w:bodyDiv w:val="1"/>
      <w:marLeft w:val="0"/>
      <w:marRight w:val="0"/>
      <w:marTop w:val="0"/>
      <w:marBottom w:val="0"/>
      <w:divBdr>
        <w:top w:val="none" w:sz="0" w:space="0" w:color="auto"/>
        <w:left w:val="none" w:sz="0" w:space="0" w:color="auto"/>
        <w:bottom w:val="none" w:sz="0" w:space="0" w:color="auto"/>
        <w:right w:val="none" w:sz="0" w:space="0" w:color="auto"/>
      </w:divBdr>
    </w:div>
    <w:div w:id="1762216624">
      <w:bodyDiv w:val="1"/>
      <w:marLeft w:val="0"/>
      <w:marRight w:val="0"/>
      <w:marTop w:val="0"/>
      <w:marBottom w:val="0"/>
      <w:divBdr>
        <w:top w:val="none" w:sz="0" w:space="0" w:color="auto"/>
        <w:left w:val="none" w:sz="0" w:space="0" w:color="auto"/>
        <w:bottom w:val="none" w:sz="0" w:space="0" w:color="auto"/>
        <w:right w:val="none" w:sz="0" w:space="0" w:color="auto"/>
      </w:divBdr>
    </w:div>
    <w:div w:id="1762219556">
      <w:bodyDiv w:val="1"/>
      <w:marLeft w:val="0"/>
      <w:marRight w:val="0"/>
      <w:marTop w:val="0"/>
      <w:marBottom w:val="0"/>
      <w:divBdr>
        <w:top w:val="none" w:sz="0" w:space="0" w:color="auto"/>
        <w:left w:val="none" w:sz="0" w:space="0" w:color="auto"/>
        <w:bottom w:val="none" w:sz="0" w:space="0" w:color="auto"/>
        <w:right w:val="none" w:sz="0" w:space="0" w:color="auto"/>
      </w:divBdr>
    </w:div>
    <w:div w:id="1762295800">
      <w:bodyDiv w:val="1"/>
      <w:marLeft w:val="0"/>
      <w:marRight w:val="0"/>
      <w:marTop w:val="0"/>
      <w:marBottom w:val="0"/>
      <w:divBdr>
        <w:top w:val="none" w:sz="0" w:space="0" w:color="auto"/>
        <w:left w:val="none" w:sz="0" w:space="0" w:color="auto"/>
        <w:bottom w:val="none" w:sz="0" w:space="0" w:color="auto"/>
        <w:right w:val="none" w:sz="0" w:space="0" w:color="auto"/>
      </w:divBdr>
    </w:div>
    <w:div w:id="1762331288">
      <w:bodyDiv w:val="1"/>
      <w:marLeft w:val="0"/>
      <w:marRight w:val="0"/>
      <w:marTop w:val="0"/>
      <w:marBottom w:val="0"/>
      <w:divBdr>
        <w:top w:val="none" w:sz="0" w:space="0" w:color="auto"/>
        <w:left w:val="none" w:sz="0" w:space="0" w:color="auto"/>
        <w:bottom w:val="none" w:sz="0" w:space="0" w:color="auto"/>
        <w:right w:val="none" w:sz="0" w:space="0" w:color="auto"/>
      </w:divBdr>
    </w:div>
    <w:div w:id="1762490214">
      <w:bodyDiv w:val="1"/>
      <w:marLeft w:val="0"/>
      <w:marRight w:val="0"/>
      <w:marTop w:val="0"/>
      <w:marBottom w:val="0"/>
      <w:divBdr>
        <w:top w:val="none" w:sz="0" w:space="0" w:color="auto"/>
        <w:left w:val="none" w:sz="0" w:space="0" w:color="auto"/>
        <w:bottom w:val="none" w:sz="0" w:space="0" w:color="auto"/>
        <w:right w:val="none" w:sz="0" w:space="0" w:color="auto"/>
      </w:divBdr>
    </w:div>
    <w:div w:id="1762600666">
      <w:bodyDiv w:val="1"/>
      <w:marLeft w:val="0"/>
      <w:marRight w:val="0"/>
      <w:marTop w:val="0"/>
      <w:marBottom w:val="0"/>
      <w:divBdr>
        <w:top w:val="none" w:sz="0" w:space="0" w:color="auto"/>
        <w:left w:val="none" w:sz="0" w:space="0" w:color="auto"/>
        <w:bottom w:val="none" w:sz="0" w:space="0" w:color="auto"/>
        <w:right w:val="none" w:sz="0" w:space="0" w:color="auto"/>
      </w:divBdr>
    </w:div>
    <w:div w:id="1762606787">
      <w:bodyDiv w:val="1"/>
      <w:marLeft w:val="0"/>
      <w:marRight w:val="0"/>
      <w:marTop w:val="0"/>
      <w:marBottom w:val="0"/>
      <w:divBdr>
        <w:top w:val="none" w:sz="0" w:space="0" w:color="auto"/>
        <w:left w:val="none" w:sz="0" w:space="0" w:color="auto"/>
        <w:bottom w:val="none" w:sz="0" w:space="0" w:color="auto"/>
        <w:right w:val="none" w:sz="0" w:space="0" w:color="auto"/>
      </w:divBdr>
    </w:div>
    <w:div w:id="1762677010">
      <w:bodyDiv w:val="1"/>
      <w:marLeft w:val="0"/>
      <w:marRight w:val="0"/>
      <w:marTop w:val="0"/>
      <w:marBottom w:val="0"/>
      <w:divBdr>
        <w:top w:val="none" w:sz="0" w:space="0" w:color="auto"/>
        <w:left w:val="none" w:sz="0" w:space="0" w:color="auto"/>
        <w:bottom w:val="none" w:sz="0" w:space="0" w:color="auto"/>
        <w:right w:val="none" w:sz="0" w:space="0" w:color="auto"/>
      </w:divBdr>
    </w:div>
    <w:div w:id="1762750574">
      <w:bodyDiv w:val="1"/>
      <w:marLeft w:val="0"/>
      <w:marRight w:val="0"/>
      <w:marTop w:val="0"/>
      <w:marBottom w:val="0"/>
      <w:divBdr>
        <w:top w:val="none" w:sz="0" w:space="0" w:color="auto"/>
        <w:left w:val="none" w:sz="0" w:space="0" w:color="auto"/>
        <w:bottom w:val="none" w:sz="0" w:space="0" w:color="auto"/>
        <w:right w:val="none" w:sz="0" w:space="0" w:color="auto"/>
      </w:divBdr>
    </w:div>
    <w:div w:id="1762792631">
      <w:bodyDiv w:val="1"/>
      <w:marLeft w:val="0"/>
      <w:marRight w:val="0"/>
      <w:marTop w:val="0"/>
      <w:marBottom w:val="0"/>
      <w:divBdr>
        <w:top w:val="none" w:sz="0" w:space="0" w:color="auto"/>
        <w:left w:val="none" w:sz="0" w:space="0" w:color="auto"/>
        <w:bottom w:val="none" w:sz="0" w:space="0" w:color="auto"/>
        <w:right w:val="none" w:sz="0" w:space="0" w:color="auto"/>
      </w:divBdr>
    </w:div>
    <w:div w:id="1762870283">
      <w:bodyDiv w:val="1"/>
      <w:marLeft w:val="0"/>
      <w:marRight w:val="0"/>
      <w:marTop w:val="0"/>
      <w:marBottom w:val="0"/>
      <w:divBdr>
        <w:top w:val="none" w:sz="0" w:space="0" w:color="auto"/>
        <w:left w:val="none" w:sz="0" w:space="0" w:color="auto"/>
        <w:bottom w:val="none" w:sz="0" w:space="0" w:color="auto"/>
        <w:right w:val="none" w:sz="0" w:space="0" w:color="auto"/>
      </w:divBdr>
    </w:div>
    <w:div w:id="1762873806">
      <w:bodyDiv w:val="1"/>
      <w:marLeft w:val="0"/>
      <w:marRight w:val="0"/>
      <w:marTop w:val="0"/>
      <w:marBottom w:val="0"/>
      <w:divBdr>
        <w:top w:val="none" w:sz="0" w:space="0" w:color="auto"/>
        <w:left w:val="none" w:sz="0" w:space="0" w:color="auto"/>
        <w:bottom w:val="none" w:sz="0" w:space="0" w:color="auto"/>
        <w:right w:val="none" w:sz="0" w:space="0" w:color="auto"/>
      </w:divBdr>
    </w:div>
    <w:div w:id="1763069311">
      <w:bodyDiv w:val="1"/>
      <w:marLeft w:val="0"/>
      <w:marRight w:val="0"/>
      <w:marTop w:val="0"/>
      <w:marBottom w:val="0"/>
      <w:divBdr>
        <w:top w:val="none" w:sz="0" w:space="0" w:color="auto"/>
        <w:left w:val="none" w:sz="0" w:space="0" w:color="auto"/>
        <w:bottom w:val="none" w:sz="0" w:space="0" w:color="auto"/>
        <w:right w:val="none" w:sz="0" w:space="0" w:color="auto"/>
      </w:divBdr>
    </w:div>
    <w:div w:id="1763143020">
      <w:bodyDiv w:val="1"/>
      <w:marLeft w:val="0"/>
      <w:marRight w:val="0"/>
      <w:marTop w:val="0"/>
      <w:marBottom w:val="0"/>
      <w:divBdr>
        <w:top w:val="none" w:sz="0" w:space="0" w:color="auto"/>
        <w:left w:val="none" w:sz="0" w:space="0" w:color="auto"/>
        <w:bottom w:val="none" w:sz="0" w:space="0" w:color="auto"/>
        <w:right w:val="none" w:sz="0" w:space="0" w:color="auto"/>
      </w:divBdr>
    </w:div>
    <w:div w:id="1763447377">
      <w:bodyDiv w:val="1"/>
      <w:marLeft w:val="0"/>
      <w:marRight w:val="0"/>
      <w:marTop w:val="0"/>
      <w:marBottom w:val="0"/>
      <w:divBdr>
        <w:top w:val="none" w:sz="0" w:space="0" w:color="auto"/>
        <w:left w:val="none" w:sz="0" w:space="0" w:color="auto"/>
        <w:bottom w:val="none" w:sz="0" w:space="0" w:color="auto"/>
        <w:right w:val="none" w:sz="0" w:space="0" w:color="auto"/>
      </w:divBdr>
    </w:div>
    <w:div w:id="1763601255">
      <w:bodyDiv w:val="1"/>
      <w:marLeft w:val="0"/>
      <w:marRight w:val="0"/>
      <w:marTop w:val="0"/>
      <w:marBottom w:val="0"/>
      <w:divBdr>
        <w:top w:val="none" w:sz="0" w:space="0" w:color="auto"/>
        <w:left w:val="none" w:sz="0" w:space="0" w:color="auto"/>
        <w:bottom w:val="none" w:sz="0" w:space="0" w:color="auto"/>
        <w:right w:val="none" w:sz="0" w:space="0" w:color="auto"/>
      </w:divBdr>
    </w:div>
    <w:div w:id="1763602487">
      <w:bodyDiv w:val="1"/>
      <w:marLeft w:val="0"/>
      <w:marRight w:val="0"/>
      <w:marTop w:val="0"/>
      <w:marBottom w:val="0"/>
      <w:divBdr>
        <w:top w:val="none" w:sz="0" w:space="0" w:color="auto"/>
        <w:left w:val="none" w:sz="0" w:space="0" w:color="auto"/>
        <w:bottom w:val="none" w:sz="0" w:space="0" w:color="auto"/>
        <w:right w:val="none" w:sz="0" w:space="0" w:color="auto"/>
      </w:divBdr>
    </w:div>
    <w:div w:id="1763721415">
      <w:bodyDiv w:val="1"/>
      <w:marLeft w:val="0"/>
      <w:marRight w:val="0"/>
      <w:marTop w:val="0"/>
      <w:marBottom w:val="0"/>
      <w:divBdr>
        <w:top w:val="none" w:sz="0" w:space="0" w:color="auto"/>
        <w:left w:val="none" w:sz="0" w:space="0" w:color="auto"/>
        <w:bottom w:val="none" w:sz="0" w:space="0" w:color="auto"/>
        <w:right w:val="none" w:sz="0" w:space="0" w:color="auto"/>
      </w:divBdr>
    </w:div>
    <w:div w:id="1763722226">
      <w:bodyDiv w:val="1"/>
      <w:marLeft w:val="0"/>
      <w:marRight w:val="0"/>
      <w:marTop w:val="0"/>
      <w:marBottom w:val="0"/>
      <w:divBdr>
        <w:top w:val="none" w:sz="0" w:space="0" w:color="auto"/>
        <w:left w:val="none" w:sz="0" w:space="0" w:color="auto"/>
        <w:bottom w:val="none" w:sz="0" w:space="0" w:color="auto"/>
        <w:right w:val="none" w:sz="0" w:space="0" w:color="auto"/>
      </w:divBdr>
    </w:div>
    <w:div w:id="1763723498">
      <w:bodyDiv w:val="1"/>
      <w:marLeft w:val="0"/>
      <w:marRight w:val="0"/>
      <w:marTop w:val="0"/>
      <w:marBottom w:val="0"/>
      <w:divBdr>
        <w:top w:val="none" w:sz="0" w:space="0" w:color="auto"/>
        <w:left w:val="none" w:sz="0" w:space="0" w:color="auto"/>
        <w:bottom w:val="none" w:sz="0" w:space="0" w:color="auto"/>
        <w:right w:val="none" w:sz="0" w:space="0" w:color="auto"/>
      </w:divBdr>
    </w:div>
    <w:div w:id="1763911249">
      <w:bodyDiv w:val="1"/>
      <w:marLeft w:val="0"/>
      <w:marRight w:val="0"/>
      <w:marTop w:val="0"/>
      <w:marBottom w:val="0"/>
      <w:divBdr>
        <w:top w:val="none" w:sz="0" w:space="0" w:color="auto"/>
        <w:left w:val="none" w:sz="0" w:space="0" w:color="auto"/>
        <w:bottom w:val="none" w:sz="0" w:space="0" w:color="auto"/>
        <w:right w:val="none" w:sz="0" w:space="0" w:color="auto"/>
      </w:divBdr>
    </w:div>
    <w:div w:id="1763911504">
      <w:bodyDiv w:val="1"/>
      <w:marLeft w:val="0"/>
      <w:marRight w:val="0"/>
      <w:marTop w:val="0"/>
      <w:marBottom w:val="0"/>
      <w:divBdr>
        <w:top w:val="none" w:sz="0" w:space="0" w:color="auto"/>
        <w:left w:val="none" w:sz="0" w:space="0" w:color="auto"/>
        <w:bottom w:val="none" w:sz="0" w:space="0" w:color="auto"/>
        <w:right w:val="none" w:sz="0" w:space="0" w:color="auto"/>
      </w:divBdr>
    </w:div>
    <w:div w:id="1764034820">
      <w:bodyDiv w:val="1"/>
      <w:marLeft w:val="0"/>
      <w:marRight w:val="0"/>
      <w:marTop w:val="0"/>
      <w:marBottom w:val="0"/>
      <w:divBdr>
        <w:top w:val="none" w:sz="0" w:space="0" w:color="auto"/>
        <w:left w:val="none" w:sz="0" w:space="0" w:color="auto"/>
        <w:bottom w:val="none" w:sz="0" w:space="0" w:color="auto"/>
        <w:right w:val="none" w:sz="0" w:space="0" w:color="auto"/>
      </w:divBdr>
    </w:div>
    <w:div w:id="1764062192">
      <w:bodyDiv w:val="1"/>
      <w:marLeft w:val="0"/>
      <w:marRight w:val="0"/>
      <w:marTop w:val="0"/>
      <w:marBottom w:val="0"/>
      <w:divBdr>
        <w:top w:val="none" w:sz="0" w:space="0" w:color="auto"/>
        <w:left w:val="none" w:sz="0" w:space="0" w:color="auto"/>
        <w:bottom w:val="none" w:sz="0" w:space="0" w:color="auto"/>
        <w:right w:val="none" w:sz="0" w:space="0" w:color="auto"/>
      </w:divBdr>
    </w:div>
    <w:div w:id="1764064350">
      <w:bodyDiv w:val="1"/>
      <w:marLeft w:val="0"/>
      <w:marRight w:val="0"/>
      <w:marTop w:val="0"/>
      <w:marBottom w:val="0"/>
      <w:divBdr>
        <w:top w:val="none" w:sz="0" w:space="0" w:color="auto"/>
        <w:left w:val="none" w:sz="0" w:space="0" w:color="auto"/>
        <w:bottom w:val="none" w:sz="0" w:space="0" w:color="auto"/>
        <w:right w:val="none" w:sz="0" w:space="0" w:color="auto"/>
      </w:divBdr>
    </w:div>
    <w:div w:id="1764253620">
      <w:bodyDiv w:val="1"/>
      <w:marLeft w:val="0"/>
      <w:marRight w:val="0"/>
      <w:marTop w:val="0"/>
      <w:marBottom w:val="0"/>
      <w:divBdr>
        <w:top w:val="none" w:sz="0" w:space="0" w:color="auto"/>
        <w:left w:val="none" w:sz="0" w:space="0" w:color="auto"/>
        <w:bottom w:val="none" w:sz="0" w:space="0" w:color="auto"/>
        <w:right w:val="none" w:sz="0" w:space="0" w:color="auto"/>
      </w:divBdr>
    </w:div>
    <w:div w:id="1764296836">
      <w:bodyDiv w:val="1"/>
      <w:marLeft w:val="0"/>
      <w:marRight w:val="0"/>
      <w:marTop w:val="0"/>
      <w:marBottom w:val="0"/>
      <w:divBdr>
        <w:top w:val="none" w:sz="0" w:space="0" w:color="auto"/>
        <w:left w:val="none" w:sz="0" w:space="0" w:color="auto"/>
        <w:bottom w:val="none" w:sz="0" w:space="0" w:color="auto"/>
        <w:right w:val="none" w:sz="0" w:space="0" w:color="auto"/>
      </w:divBdr>
    </w:div>
    <w:div w:id="1764451038">
      <w:bodyDiv w:val="1"/>
      <w:marLeft w:val="0"/>
      <w:marRight w:val="0"/>
      <w:marTop w:val="0"/>
      <w:marBottom w:val="0"/>
      <w:divBdr>
        <w:top w:val="none" w:sz="0" w:space="0" w:color="auto"/>
        <w:left w:val="none" w:sz="0" w:space="0" w:color="auto"/>
        <w:bottom w:val="none" w:sz="0" w:space="0" w:color="auto"/>
        <w:right w:val="none" w:sz="0" w:space="0" w:color="auto"/>
      </w:divBdr>
    </w:div>
    <w:div w:id="1764492027">
      <w:bodyDiv w:val="1"/>
      <w:marLeft w:val="0"/>
      <w:marRight w:val="0"/>
      <w:marTop w:val="0"/>
      <w:marBottom w:val="0"/>
      <w:divBdr>
        <w:top w:val="none" w:sz="0" w:space="0" w:color="auto"/>
        <w:left w:val="none" w:sz="0" w:space="0" w:color="auto"/>
        <w:bottom w:val="none" w:sz="0" w:space="0" w:color="auto"/>
        <w:right w:val="none" w:sz="0" w:space="0" w:color="auto"/>
      </w:divBdr>
    </w:div>
    <w:div w:id="1764565364">
      <w:bodyDiv w:val="1"/>
      <w:marLeft w:val="0"/>
      <w:marRight w:val="0"/>
      <w:marTop w:val="0"/>
      <w:marBottom w:val="0"/>
      <w:divBdr>
        <w:top w:val="none" w:sz="0" w:space="0" w:color="auto"/>
        <w:left w:val="none" w:sz="0" w:space="0" w:color="auto"/>
        <w:bottom w:val="none" w:sz="0" w:space="0" w:color="auto"/>
        <w:right w:val="none" w:sz="0" w:space="0" w:color="auto"/>
      </w:divBdr>
    </w:div>
    <w:div w:id="1764647198">
      <w:bodyDiv w:val="1"/>
      <w:marLeft w:val="0"/>
      <w:marRight w:val="0"/>
      <w:marTop w:val="0"/>
      <w:marBottom w:val="0"/>
      <w:divBdr>
        <w:top w:val="none" w:sz="0" w:space="0" w:color="auto"/>
        <w:left w:val="none" w:sz="0" w:space="0" w:color="auto"/>
        <w:bottom w:val="none" w:sz="0" w:space="0" w:color="auto"/>
        <w:right w:val="none" w:sz="0" w:space="0" w:color="auto"/>
      </w:divBdr>
    </w:div>
    <w:div w:id="1764719764">
      <w:bodyDiv w:val="1"/>
      <w:marLeft w:val="0"/>
      <w:marRight w:val="0"/>
      <w:marTop w:val="0"/>
      <w:marBottom w:val="0"/>
      <w:divBdr>
        <w:top w:val="none" w:sz="0" w:space="0" w:color="auto"/>
        <w:left w:val="none" w:sz="0" w:space="0" w:color="auto"/>
        <w:bottom w:val="none" w:sz="0" w:space="0" w:color="auto"/>
        <w:right w:val="none" w:sz="0" w:space="0" w:color="auto"/>
      </w:divBdr>
    </w:div>
    <w:div w:id="1764758719">
      <w:bodyDiv w:val="1"/>
      <w:marLeft w:val="0"/>
      <w:marRight w:val="0"/>
      <w:marTop w:val="0"/>
      <w:marBottom w:val="0"/>
      <w:divBdr>
        <w:top w:val="none" w:sz="0" w:space="0" w:color="auto"/>
        <w:left w:val="none" w:sz="0" w:space="0" w:color="auto"/>
        <w:bottom w:val="none" w:sz="0" w:space="0" w:color="auto"/>
        <w:right w:val="none" w:sz="0" w:space="0" w:color="auto"/>
      </w:divBdr>
    </w:div>
    <w:div w:id="1764761625">
      <w:bodyDiv w:val="1"/>
      <w:marLeft w:val="0"/>
      <w:marRight w:val="0"/>
      <w:marTop w:val="0"/>
      <w:marBottom w:val="0"/>
      <w:divBdr>
        <w:top w:val="none" w:sz="0" w:space="0" w:color="auto"/>
        <w:left w:val="none" w:sz="0" w:space="0" w:color="auto"/>
        <w:bottom w:val="none" w:sz="0" w:space="0" w:color="auto"/>
        <w:right w:val="none" w:sz="0" w:space="0" w:color="auto"/>
      </w:divBdr>
    </w:div>
    <w:div w:id="1764763550">
      <w:bodyDiv w:val="1"/>
      <w:marLeft w:val="0"/>
      <w:marRight w:val="0"/>
      <w:marTop w:val="0"/>
      <w:marBottom w:val="0"/>
      <w:divBdr>
        <w:top w:val="none" w:sz="0" w:space="0" w:color="auto"/>
        <w:left w:val="none" w:sz="0" w:space="0" w:color="auto"/>
        <w:bottom w:val="none" w:sz="0" w:space="0" w:color="auto"/>
        <w:right w:val="none" w:sz="0" w:space="0" w:color="auto"/>
      </w:divBdr>
    </w:div>
    <w:div w:id="1764836135">
      <w:bodyDiv w:val="1"/>
      <w:marLeft w:val="0"/>
      <w:marRight w:val="0"/>
      <w:marTop w:val="0"/>
      <w:marBottom w:val="0"/>
      <w:divBdr>
        <w:top w:val="none" w:sz="0" w:space="0" w:color="auto"/>
        <w:left w:val="none" w:sz="0" w:space="0" w:color="auto"/>
        <w:bottom w:val="none" w:sz="0" w:space="0" w:color="auto"/>
        <w:right w:val="none" w:sz="0" w:space="0" w:color="auto"/>
      </w:divBdr>
    </w:div>
    <w:div w:id="1764836277">
      <w:bodyDiv w:val="1"/>
      <w:marLeft w:val="0"/>
      <w:marRight w:val="0"/>
      <w:marTop w:val="0"/>
      <w:marBottom w:val="0"/>
      <w:divBdr>
        <w:top w:val="none" w:sz="0" w:space="0" w:color="auto"/>
        <w:left w:val="none" w:sz="0" w:space="0" w:color="auto"/>
        <w:bottom w:val="none" w:sz="0" w:space="0" w:color="auto"/>
        <w:right w:val="none" w:sz="0" w:space="0" w:color="auto"/>
      </w:divBdr>
    </w:div>
    <w:div w:id="1764958487">
      <w:bodyDiv w:val="1"/>
      <w:marLeft w:val="0"/>
      <w:marRight w:val="0"/>
      <w:marTop w:val="0"/>
      <w:marBottom w:val="0"/>
      <w:divBdr>
        <w:top w:val="none" w:sz="0" w:space="0" w:color="auto"/>
        <w:left w:val="none" w:sz="0" w:space="0" w:color="auto"/>
        <w:bottom w:val="none" w:sz="0" w:space="0" w:color="auto"/>
        <w:right w:val="none" w:sz="0" w:space="0" w:color="auto"/>
      </w:divBdr>
    </w:div>
    <w:div w:id="1765107231">
      <w:bodyDiv w:val="1"/>
      <w:marLeft w:val="0"/>
      <w:marRight w:val="0"/>
      <w:marTop w:val="0"/>
      <w:marBottom w:val="0"/>
      <w:divBdr>
        <w:top w:val="none" w:sz="0" w:space="0" w:color="auto"/>
        <w:left w:val="none" w:sz="0" w:space="0" w:color="auto"/>
        <w:bottom w:val="none" w:sz="0" w:space="0" w:color="auto"/>
        <w:right w:val="none" w:sz="0" w:space="0" w:color="auto"/>
      </w:divBdr>
    </w:div>
    <w:div w:id="1765299104">
      <w:bodyDiv w:val="1"/>
      <w:marLeft w:val="0"/>
      <w:marRight w:val="0"/>
      <w:marTop w:val="0"/>
      <w:marBottom w:val="0"/>
      <w:divBdr>
        <w:top w:val="none" w:sz="0" w:space="0" w:color="auto"/>
        <w:left w:val="none" w:sz="0" w:space="0" w:color="auto"/>
        <w:bottom w:val="none" w:sz="0" w:space="0" w:color="auto"/>
        <w:right w:val="none" w:sz="0" w:space="0" w:color="auto"/>
      </w:divBdr>
    </w:div>
    <w:div w:id="1765343573">
      <w:bodyDiv w:val="1"/>
      <w:marLeft w:val="0"/>
      <w:marRight w:val="0"/>
      <w:marTop w:val="0"/>
      <w:marBottom w:val="0"/>
      <w:divBdr>
        <w:top w:val="none" w:sz="0" w:space="0" w:color="auto"/>
        <w:left w:val="none" w:sz="0" w:space="0" w:color="auto"/>
        <w:bottom w:val="none" w:sz="0" w:space="0" w:color="auto"/>
        <w:right w:val="none" w:sz="0" w:space="0" w:color="auto"/>
      </w:divBdr>
    </w:div>
    <w:div w:id="1765609269">
      <w:bodyDiv w:val="1"/>
      <w:marLeft w:val="0"/>
      <w:marRight w:val="0"/>
      <w:marTop w:val="0"/>
      <w:marBottom w:val="0"/>
      <w:divBdr>
        <w:top w:val="none" w:sz="0" w:space="0" w:color="auto"/>
        <w:left w:val="none" w:sz="0" w:space="0" w:color="auto"/>
        <w:bottom w:val="none" w:sz="0" w:space="0" w:color="auto"/>
        <w:right w:val="none" w:sz="0" w:space="0" w:color="auto"/>
      </w:divBdr>
    </w:div>
    <w:div w:id="1765610620">
      <w:bodyDiv w:val="1"/>
      <w:marLeft w:val="0"/>
      <w:marRight w:val="0"/>
      <w:marTop w:val="0"/>
      <w:marBottom w:val="0"/>
      <w:divBdr>
        <w:top w:val="none" w:sz="0" w:space="0" w:color="auto"/>
        <w:left w:val="none" w:sz="0" w:space="0" w:color="auto"/>
        <w:bottom w:val="none" w:sz="0" w:space="0" w:color="auto"/>
        <w:right w:val="none" w:sz="0" w:space="0" w:color="auto"/>
      </w:divBdr>
    </w:div>
    <w:div w:id="1765612082">
      <w:bodyDiv w:val="1"/>
      <w:marLeft w:val="0"/>
      <w:marRight w:val="0"/>
      <w:marTop w:val="0"/>
      <w:marBottom w:val="0"/>
      <w:divBdr>
        <w:top w:val="none" w:sz="0" w:space="0" w:color="auto"/>
        <w:left w:val="none" w:sz="0" w:space="0" w:color="auto"/>
        <w:bottom w:val="none" w:sz="0" w:space="0" w:color="auto"/>
        <w:right w:val="none" w:sz="0" w:space="0" w:color="auto"/>
      </w:divBdr>
    </w:div>
    <w:div w:id="1765690821">
      <w:bodyDiv w:val="1"/>
      <w:marLeft w:val="0"/>
      <w:marRight w:val="0"/>
      <w:marTop w:val="0"/>
      <w:marBottom w:val="0"/>
      <w:divBdr>
        <w:top w:val="none" w:sz="0" w:space="0" w:color="auto"/>
        <w:left w:val="none" w:sz="0" w:space="0" w:color="auto"/>
        <w:bottom w:val="none" w:sz="0" w:space="0" w:color="auto"/>
        <w:right w:val="none" w:sz="0" w:space="0" w:color="auto"/>
      </w:divBdr>
    </w:div>
    <w:div w:id="1765758552">
      <w:bodyDiv w:val="1"/>
      <w:marLeft w:val="0"/>
      <w:marRight w:val="0"/>
      <w:marTop w:val="0"/>
      <w:marBottom w:val="0"/>
      <w:divBdr>
        <w:top w:val="none" w:sz="0" w:space="0" w:color="auto"/>
        <w:left w:val="none" w:sz="0" w:space="0" w:color="auto"/>
        <w:bottom w:val="none" w:sz="0" w:space="0" w:color="auto"/>
        <w:right w:val="none" w:sz="0" w:space="0" w:color="auto"/>
      </w:divBdr>
    </w:div>
    <w:div w:id="1765804939">
      <w:bodyDiv w:val="1"/>
      <w:marLeft w:val="0"/>
      <w:marRight w:val="0"/>
      <w:marTop w:val="0"/>
      <w:marBottom w:val="0"/>
      <w:divBdr>
        <w:top w:val="none" w:sz="0" w:space="0" w:color="auto"/>
        <w:left w:val="none" w:sz="0" w:space="0" w:color="auto"/>
        <w:bottom w:val="none" w:sz="0" w:space="0" w:color="auto"/>
        <w:right w:val="none" w:sz="0" w:space="0" w:color="auto"/>
      </w:divBdr>
    </w:div>
    <w:div w:id="1765808223">
      <w:bodyDiv w:val="1"/>
      <w:marLeft w:val="0"/>
      <w:marRight w:val="0"/>
      <w:marTop w:val="0"/>
      <w:marBottom w:val="0"/>
      <w:divBdr>
        <w:top w:val="none" w:sz="0" w:space="0" w:color="auto"/>
        <w:left w:val="none" w:sz="0" w:space="0" w:color="auto"/>
        <w:bottom w:val="none" w:sz="0" w:space="0" w:color="auto"/>
        <w:right w:val="none" w:sz="0" w:space="0" w:color="auto"/>
      </w:divBdr>
    </w:div>
    <w:div w:id="1765884192">
      <w:bodyDiv w:val="1"/>
      <w:marLeft w:val="0"/>
      <w:marRight w:val="0"/>
      <w:marTop w:val="0"/>
      <w:marBottom w:val="0"/>
      <w:divBdr>
        <w:top w:val="none" w:sz="0" w:space="0" w:color="auto"/>
        <w:left w:val="none" w:sz="0" w:space="0" w:color="auto"/>
        <w:bottom w:val="none" w:sz="0" w:space="0" w:color="auto"/>
        <w:right w:val="none" w:sz="0" w:space="0" w:color="auto"/>
      </w:divBdr>
    </w:div>
    <w:div w:id="1765957257">
      <w:bodyDiv w:val="1"/>
      <w:marLeft w:val="0"/>
      <w:marRight w:val="0"/>
      <w:marTop w:val="0"/>
      <w:marBottom w:val="0"/>
      <w:divBdr>
        <w:top w:val="none" w:sz="0" w:space="0" w:color="auto"/>
        <w:left w:val="none" w:sz="0" w:space="0" w:color="auto"/>
        <w:bottom w:val="none" w:sz="0" w:space="0" w:color="auto"/>
        <w:right w:val="none" w:sz="0" w:space="0" w:color="auto"/>
      </w:divBdr>
    </w:div>
    <w:div w:id="1766001235">
      <w:bodyDiv w:val="1"/>
      <w:marLeft w:val="0"/>
      <w:marRight w:val="0"/>
      <w:marTop w:val="0"/>
      <w:marBottom w:val="0"/>
      <w:divBdr>
        <w:top w:val="none" w:sz="0" w:space="0" w:color="auto"/>
        <w:left w:val="none" w:sz="0" w:space="0" w:color="auto"/>
        <w:bottom w:val="none" w:sz="0" w:space="0" w:color="auto"/>
        <w:right w:val="none" w:sz="0" w:space="0" w:color="auto"/>
      </w:divBdr>
    </w:div>
    <w:div w:id="1766150558">
      <w:bodyDiv w:val="1"/>
      <w:marLeft w:val="0"/>
      <w:marRight w:val="0"/>
      <w:marTop w:val="0"/>
      <w:marBottom w:val="0"/>
      <w:divBdr>
        <w:top w:val="none" w:sz="0" w:space="0" w:color="auto"/>
        <w:left w:val="none" w:sz="0" w:space="0" w:color="auto"/>
        <w:bottom w:val="none" w:sz="0" w:space="0" w:color="auto"/>
        <w:right w:val="none" w:sz="0" w:space="0" w:color="auto"/>
      </w:divBdr>
    </w:div>
    <w:div w:id="1766263729">
      <w:bodyDiv w:val="1"/>
      <w:marLeft w:val="0"/>
      <w:marRight w:val="0"/>
      <w:marTop w:val="0"/>
      <w:marBottom w:val="0"/>
      <w:divBdr>
        <w:top w:val="none" w:sz="0" w:space="0" w:color="auto"/>
        <w:left w:val="none" w:sz="0" w:space="0" w:color="auto"/>
        <w:bottom w:val="none" w:sz="0" w:space="0" w:color="auto"/>
        <w:right w:val="none" w:sz="0" w:space="0" w:color="auto"/>
      </w:divBdr>
    </w:div>
    <w:div w:id="1766415864">
      <w:bodyDiv w:val="1"/>
      <w:marLeft w:val="0"/>
      <w:marRight w:val="0"/>
      <w:marTop w:val="0"/>
      <w:marBottom w:val="0"/>
      <w:divBdr>
        <w:top w:val="none" w:sz="0" w:space="0" w:color="auto"/>
        <w:left w:val="none" w:sz="0" w:space="0" w:color="auto"/>
        <w:bottom w:val="none" w:sz="0" w:space="0" w:color="auto"/>
        <w:right w:val="none" w:sz="0" w:space="0" w:color="auto"/>
      </w:divBdr>
    </w:div>
    <w:div w:id="1766458705">
      <w:bodyDiv w:val="1"/>
      <w:marLeft w:val="0"/>
      <w:marRight w:val="0"/>
      <w:marTop w:val="0"/>
      <w:marBottom w:val="0"/>
      <w:divBdr>
        <w:top w:val="none" w:sz="0" w:space="0" w:color="auto"/>
        <w:left w:val="none" w:sz="0" w:space="0" w:color="auto"/>
        <w:bottom w:val="none" w:sz="0" w:space="0" w:color="auto"/>
        <w:right w:val="none" w:sz="0" w:space="0" w:color="auto"/>
      </w:divBdr>
    </w:div>
    <w:div w:id="1766530378">
      <w:bodyDiv w:val="1"/>
      <w:marLeft w:val="0"/>
      <w:marRight w:val="0"/>
      <w:marTop w:val="0"/>
      <w:marBottom w:val="0"/>
      <w:divBdr>
        <w:top w:val="none" w:sz="0" w:space="0" w:color="auto"/>
        <w:left w:val="none" w:sz="0" w:space="0" w:color="auto"/>
        <w:bottom w:val="none" w:sz="0" w:space="0" w:color="auto"/>
        <w:right w:val="none" w:sz="0" w:space="0" w:color="auto"/>
      </w:divBdr>
    </w:div>
    <w:div w:id="1766534010">
      <w:bodyDiv w:val="1"/>
      <w:marLeft w:val="0"/>
      <w:marRight w:val="0"/>
      <w:marTop w:val="0"/>
      <w:marBottom w:val="0"/>
      <w:divBdr>
        <w:top w:val="none" w:sz="0" w:space="0" w:color="auto"/>
        <w:left w:val="none" w:sz="0" w:space="0" w:color="auto"/>
        <w:bottom w:val="none" w:sz="0" w:space="0" w:color="auto"/>
        <w:right w:val="none" w:sz="0" w:space="0" w:color="auto"/>
      </w:divBdr>
    </w:div>
    <w:div w:id="1766612241">
      <w:bodyDiv w:val="1"/>
      <w:marLeft w:val="0"/>
      <w:marRight w:val="0"/>
      <w:marTop w:val="0"/>
      <w:marBottom w:val="0"/>
      <w:divBdr>
        <w:top w:val="none" w:sz="0" w:space="0" w:color="auto"/>
        <w:left w:val="none" w:sz="0" w:space="0" w:color="auto"/>
        <w:bottom w:val="none" w:sz="0" w:space="0" w:color="auto"/>
        <w:right w:val="none" w:sz="0" w:space="0" w:color="auto"/>
      </w:divBdr>
    </w:div>
    <w:div w:id="1766614092">
      <w:bodyDiv w:val="1"/>
      <w:marLeft w:val="0"/>
      <w:marRight w:val="0"/>
      <w:marTop w:val="0"/>
      <w:marBottom w:val="0"/>
      <w:divBdr>
        <w:top w:val="none" w:sz="0" w:space="0" w:color="auto"/>
        <w:left w:val="none" w:sz="0" w:space="0" w:color="auto"/>
        <w:bottom w:val="none" w:sz="0" w:space="0" w:color="auto"/>
        <w:right w:val="none" w:sz="0" w:space="0" w:color="auto"/>
      </w:divBdr>
    </w:div>
    <w:div w:id="1766684044">
      <w:bodyDiv w:val="1"/>
      <w:marLeft w:val="0"/>
      <w:marRight w:val="0"/>
      <w:marTop w:val="0"/>
      <w:marBottom w:val="0"/>
      <w:divBdr>
        <w:top w:val="none" w:sz="0" w:space="0" w:color="auto"/>
        <w:left w:val="none" w:sz="0" w:space="0" w:color="auto"/>
        <w:bottom w:val="none" w:sz="0" w:space="0" w:color="auto"/>
        <w:right w:val="none" w:sz="0" w:space="0" w:color="auto"/>
      </w:divBdr>
    </w:div>
    <w:div w:id="1766686164">
      <w:bodyDiv w:val="1"/>
      <w:marLeft w:val="0"/>
      <w:marRight w:val="0"/>
      <w:marTop w:val="0"/>
      <w:marBottom w:val="0"/>
      <w:divBdr>
        <w:top w:val="none" w:sz="0" w:space="0" w:color="auto"/>
        <w:left w:val="none" w:sz="0" w:space="0" w:color="auto"/>
        <w:bottom w:val="none" w:sz="0" w:space="0" w:color="auto"/>
        <w:right w:val="none" w:sz="0" w:space="0" w:color="auto"/>
      </w:divBdr>
    </w:div>
    <w:div w:id="1766800503">
      <w:bodyDiv w:val="1"/>
      <w:marLeft w:val="0"/>
      <w:marRight w:val="0"/>
      <w:marTop w:val="0"/>
      <w:marBottom w:val="0"/>
      <w:divBdr>
        <w:top w:val="none" w:sz="0" w:space="0" w:color="auto"/>
        <w:left w:val="none" w:sz="0" w:space="0" w:color="auto"/>
        <w:bottom w:val="none" w:sz="0" w:space="0" w:color="auto"/>
        <w:right w:val="none" w:sz="0" w:space="0" w:color="auto"/>
      </w:divBdr>
    </w:div>
    <w:div w:id="1767076736">
      <w:bodyDiv w:val="1"/>
      <w:marLeft w:val="0"/>
      <w:marRight w:val="0"/>
      <w:marTop w:val="0"/>
      <w:marBottom w:val="0"/>
      <w:divBdr>
        <w:top w:val="none" w:sz="0" w:space="0" w:color="auto"/>
        <w:left w:val="none" w:sz="0" w:space="0" w:color="auto"/>
        <w:bottom w:val="none" w:sz="0" w:space="0" w:color="auto"/>
        <w:right w:val="none" w:sz="0" w:space="0" w:color="auto"/>
      </w:divBdr>
    </w:div>
    <w:div w:id="1767144579">
      <w:bodyDiv w:val="1"/>
      <w:marLeft w:val="0"/>
      <w:marRight w:val="0"/>
      <w:marTop w:val="0"/>
      <w:marBottom w:val="0"/>
      <w:divBdr>
        <w:top w:val="none" w:sz="0" w:space="0" w:color="auto"/>
        <w:left w:val="none" w:sz="0" w:space="0" w:color="auto"/>
        <w:bottom w:val="none" w:sz="0" w:space="0" w:color="auto"/>
        <w:right w:val="none" w:sz="0" w:space="0" w:color="auto"/>
      </w:divBdr>
    </w:div>
    <w:div w:id="1767262856">
      <w:bodyDiv w:val="1"/>
      <w:marLeft w:val="0"/>
      <w:marRight w:val="0"/>
      <w:marTop w:val="0"/>
      <w:marBottom w:val="0"/>
      <w:divBdr>
        <w:top w:val="none" w:sz="0" w:space="0" w:color="auto"/>
        <w:left w:val="none" w:sz="0" w:space="0" w:color="auto"/>
        <w:bottom w:val="none" w:sz="0" w:space="0" w:color="auto"/>
        <w:right w:val="none" w:sz="0" w:space="0" w:color="auto"/>
      </w:divBdr>
    </w:div>
    <w:div w:id="1767265959">
      <w:bodyDiv w:val="1"/>
      <w:marLeft w:val="0"/>
      <w:marRight w:val="0"/>
      <w:marTop w:val="0"/>
      <w:marBottom w:val="0"/>
      <w:divBdr>
        <w:top w:val="none" w:sz="0" w:space="0" w:color="auto"/>
        <w:left w:val="none" w:sz="0" w:space="0" w:color="auto"/>
        <w:bottom w:val="none" w:sz="0" w:space="0" w:color="auto"/>
        <w:right w:val="none" w:sz="0" w:space="0" w:color="auto"/>
      </w:divBdr>
    </w:div>
    <w:div w:id="1767381336">
      <w:bodyDiv w:val="1"/>
      <w:marLeft w:val="0"/>
      <w:marRight w:val="0"/>
      <w:marTop w:val="0"/>
      <w:marBottom w:val="0"/>
      <w:divBdr>
        <w:top w:val="none" w:sz="0" w:space="0" w:color="auto"/>
        <w:left w:val="none" w:sz="0" w:space="0" w:color="auto"/>
        <w:bottom w:val="none" w:sz="0" w:space="0" w:color="auto"/>
        <w:right w:val="none" w:sz="0" w:space="0" w:color="auto"/>
      </w:divBdr>
    </w:div>
    <w:div w:id="1767381635">
      <w:bodyDiv w:val="1"/>
      <w:marLeft w:val="0"/>
      <w:marRight w:val="0"/>
      <w:marTop w:val="0"/>
      <w:marBottom w:val="0"/>
      <w:divBdr>
        <w:top w:val="none" w:sz="0" w:space="0" w:color="auto"/>
        <w:left w:val="none" w:sz="0" w:space="0" w:color="auto"/>
        <w:bottom w:val="none" w:sz="0" w:space="0" w:color="auto"/>
        <w:right w:val="none" w:sz="0" w:space="0" w:color="auto"/>
      </w:divBdr>
    </w:div>
    <w:div w:id="1767575463">
      <w:bodyDiv w:val="1"/>
      <w:marLeft w:val="0"/>
      <w:marRight w:val="0"/>
      <w:marTop w:val="0"/>
      <w:marBottom w:val="0"/>
      <w:divBdr>
        <w:top w:val="none" w:sz="0" w:space="0" w:color="auto"/>
        <w:left w:val="none" w:sz="0" w:space="0" w:color="auto"/>
        <w:bottom w:val="none" w:sz="0" w:space="0" w:color="auto"/>
        <w:right w:val="none" w:sz="0" w:space="0" w:color="auto"/>
      </w:divBdr>
    </w:div>
    <w:div w:id="1767576378">
      <w:bodyDiv w:val="1"/>
      <w:marLeft w:val="0"/>
      <w:marRight w:val="0"/>
      <w:marTop w:val="0"/>
      <w:marBottom w:val="0"/>
      <w:divBdr>
        <w:top w:val="none" w:sz="0" w:space="0" w:color="auto"/>
        <w:left w:val="none" w:sz="0" w:space="0" w:color="auto"/>
        <w:bottom w:val="none" w:sz="0" w:space="0" w:color="auto"/>
        <w:right w:val="none" w:sz="0" w:space="0" w:color="auto"/>
      </w:divBdr>
    </w:div>
    <w:div w:id="1767577544">
      <w:bodyDiv w:val="1"/>
      <w:marLeft w:val="0"/>
      <w:marRight w:val="0"/>
      <w:marTop w:val="0"/>
      <w:marBottom w:val="0"/>
      <w:divBdr>
        <w:top w:val="none" w:sz="0" w:space="0" w:color="auto"/>
        <w:left w:val="none" w:sz="0" w:space="0" w:color="auto"/>
        <w:bottom w:val="none" w:sz="0" w:space="0" w:color="auto"/>
        <w:right w:val="none" w:sz="0" w:space="0" w:color="auto"/>
      </w:divBdr>
    </w:div>
    <w:div w:id="1767578085">
      <w:bodyDiv w:val="1"/>
      <w:marLeft w:val="0"/>
      <w:marRight w:val="0"/>
      <w:marTop w:val="0"/>
      <w:marBottom w:val="0"/>
      <w:divBdr>
        <w:top w:val="none" w:sz="0" w:space="0" w:color="auto"/>
        <w:left w:val="none" w:sz="0" w:space="0" w:color="auto"/>
        <w:bottom w:val="none" w:sz="0" w:space="0" w:color="auto"/>
        <w:right w:val="none" w:sz="0" w:space="0" w:color="auto"/>
      </w:divBdr>
    </w:div>
    <w:div w:id="1767657285">
      <w:bodyDiv w:val="1"/>
      <w:marLeft w:val="0"/>
      <w:marRight w:val="0"/>
      <w:marTop w:val="0"/>
      <w:marBottom w:val="0"/>
      <w:divBdr>
        <w:top w:val="none" w:sz="0" w:space="0" w:color="auto"/>
        <w:left w:val="none" w:sz="0" w:space="0" w:color="auto"/>
        <w:bottom w:val="none" w:sz="0" w:space="0" w:color="auto"/>
        <w:right w:val="none" w:sz="0" w:space="0" w:color="auto"/>
      </w:divBdr>
    </w:div>
    <w:div w:id="1767725647">
      <w:bodyDiv w:val="1"/>
      <w:marLeft w:val="0"/>
      <w:marRight w:val="0"/>
      <w:marTop w:val="0"/>
      <w:marBottom w:val="0"/>
      <w:divBdr>
        <w:top w:val="none" w:sz="0" w:space="0" w:color="auto"/>
        <w:left w:val="none" w:sz="0" w:space="0" w:color="auto"/>
        <w:bottom w:val="none" w:sz="0" w:space="0" w:color="auto"/>
        <w:right w:val="none" w:sz="0" w:space="0" w:color="auto"/>
      </w:divBdr>
    </w:div>
    <w:div w:id="1767727159">
      <w:bodyDiv w:val="1"/>
      <w:marLeft w:val="0"/>
      <w:marRight w:val="0"/>
      <w:marTop w:val="0"/>
      <w:marBottom w:val="0"/>
      <w:divBdr>
        <w:top w:val="none" w:sz="0" w:space="0" w:color="auto"/>
        <w:left w:val="none" w:sz="0" w:space="0" w:color="auto"/>
        <w:bottom w:val="none" w:sz="0" w:space="0" w:color="auto"/>
        <w:right w:val="none" w:sz="0" w:space="0" w:color="auto"/>
      </w:divBdr>
    </w:div>
    <w:div w:id="1767728662">
      <w:bodyDiv w:val="1"/>
      <w:marLeft w:val="0"/>
      <w:marRight w:val="0"/>
      <w:marTop w:val="0"/>
      <w:marBottom w:val="0"/>
      <w:divBdr>
        <w:top w:val="none" w:sz="0" w:space="0" w:color="auto"/>
        <w:left w:val="none" w:sz="0" w:space="0" w:color="auto"/>
        <w:bottom w:val="none" w:sz="0" w:space="0" w:color="auto"/>
        <w:right w:val="none" w:sz="0" w:space="0" w:color="auto"/>
      </w:divBdr>
    </w:div>
    <w:div w:id="1767920783">
      <w:bodyDiv w:val="1"/>
      <w:marLeft w:val="0"/>
      <w:marRight w:val="0"/>
      <w:marTop w:val="0"/>
      <w:marBottom w:val="0"/>
      <w:divBdr>
        <w:top w:val="none" w:sz="0" w:space="0" w:color="auto"/>
        <w:left w:val="none" w:sz="0" w:space="0" w:color="auto"/>
        <w:bottom w:val="none" w:sz="0" w:space="0" w:color="auto"/>
        <w:right w:val="none" w:sz="0" w:space="0" w:color="auto"/>
      </w:divBdr>
    </w:div>
    <w:div w:id="1767924967">
      <w:bodyDiv w:val="1"/>
      <w:marLeft w:val="0"/>
      <w:marRight w:val="0"/>
      <w:marTop w:val="0"/>
      <w:marBottom w:val="0"/>
      <w:divBdr>
        <w:top w:val="none" w:sz="0" w:space="0" w:color="auto"/>
        <w:left w:val="none" w:sz="0" w:space="0" w:color="auto"/>
        <w:bottom w:val="none" w:sz="0" w:space="0" w:color="auto"/>
        <w:right w:val="none" w:sz="0" w:space="0" w:color="auto"/>
      </w:divBdr>
    </w:div>
    <w:div w:id="1768039436">
      <w:bodyDiv w:val="1"/>
      <w:marLeft w:val="0"/>
      <w:marRight w:val="0"/>
      <w:marTop w:val="0"/>
      <w:marBottom w:val="0"/>
      <w:divBdr>
        <w:top w:val="none" w:sz="0" w:space="0" w:color="auto"/>
        <w:left w:val="none" w:sz="0" w:space="0" w:color="auto"/>
        <w:bottom w:val="none" w:sz="0" w:space="0" w:color="auto"/>
        <w:right w:val="none" w:sz="0" w:space="0" w:color="auto"/>
      </w:divBdr>
    </w:div>
    <w:div w:id="1768115867">
      <w:bodyDiv w:val="1"/>
      <w:marLeft w:val="0"/>
      <w:marRight w:val="0"/>
      <w:marTop w:val="0"/>
      <w:marBottom w:val="0"/>
      <w:divBdr>
        <w:top w:val="none" w:sz="0" w:space="0" w:color="auto"/>
        <w:left w:val="none" w:sz="0" w:space="0" w:color="auto"/>
        <w:bottom w:val="none" w:sz="0" w:space="0" w:color="auto"/>
        <w:right w:val="none" w:sz="0" w:space="0" w:color="auto"/>
      </w:divBdr>
    </w:div>
    <w:div w:id="1768186587">
      <w:bodyDiv w:val="1"/>
      <w:marLeft w:val="0"/>
      <w:marRight w:val="0"/>
      <w:marTop w:val="0"/>
      <w:marBottom w:val="0"/>
      <w:divBdr>
        <w:top w:val="none" w:sz="0" w:space="0" w:color="auto"/>
        <w:left w:val="none" w:sz="0" w:space="0" w:color="auto"/>
        <w:bottom w:val="none" w:sz="0" w:space="0" w:color="auto"/>
        <w:right w:val="none" w:sz="0" w:space="0" w:color="auto"/>
      </w:divBdr>
    </w:div>
    <w:div w:id="1768187952">
      <w:bodyDiv w:val="1"/>
      <w:marLeft w:val="0"/>
      <w:marRight w:val="0"/>
      <w:marTop w:val="0"/>
      <w:marBottom w:val="0"/>
      <w:divBdr>
        <w:top w:val="none" w:sz="0" w:space="0" w:color="auto"/>
        <w:left w:val="none" w:sz="0" w:space="0" w:color="auto"/>
        <w:bottom w:val="none" w:sz="0" w:space="0" w:color="auto"/>
        <w:right w:val="none" w:sz="0" w:space="0" w:color="auto"/>
      </w:divBdr>
    </w:div>
    <w:div w:id="1768190687">
      <w:bodyDiv w:val="1"/>
      <w:marLeft w:val="0"/>
      <w:marRight w:val="0"/>
      <w:marTop w:val="0"/>
      <w:marBottom w:val="0"/>
      <w:divBdr>
        <w:top w:val="none" w:sz="0" w:space="0" w:color="auto"/>
        <w:left w:val="none" w:sz="0" w:space="0" w:color="auto"/>
        <w:bottom w:val="none" w:sz="0" w:space="0" w:color="auto"/>
        <w:right w:val="none" w:sz="0" w:space="0" w:color="auto"/>
      </w:divBdr>
    </w:div>
    <w:div w:id="1768192421">
      <w:bodyDiv w:val="1"/>
      <w:marLeft w:val="0"/>
      <w:marRight w:val="0"/>
      <w:marTop w:val="0"/>
      <w:marBottom w:val="0"/>
      <w:divBdr>
        <w:top w:val="none" w:sz="0" w:space="0" w:color="auto"/>
        <w:left w:val="none" w:sz="0" w:space="0" w:color="auto"/>
        <w:bottom w:val="none" w:sz="0" w:space="0" w:color="auto"/>
        <w:right w:val="none" w:sz="0" w:space="0" w:color="auto"/>
      </w:divBdr>
    </w:div>
    <w:div w:id="1768193822">
      <w:bodyDiv w:val="1"/>
      <w:marLeft w:val="0"/>
      <w:marRight w:val="0"/>
      <w:marTop w:val="0"/>
      <w:marBottom w:val="0"/>
      <w:divBdr>
        <w:top w:val="none" w:sz="0" w:space="0" w:color="auto"/>
        <w:left w:val="none" w:sz="0" w:space="0" w:color="auto"/>
        <w:bottom w:val="none" w:sz="0" w:space="0" w:color="auto"/>
        <w:right w:val="none" w:sz="0" w:space="0" w:color="auto"/>
      </w:divBdr>
    </w:div>
    <w:div w:id="1768423891">
      <w:bodyDiv w:val="1"/>
      <w:marLeft w:val="0"/>
      <w:marRight w:val="0"/>
      <w:marTop w:val="0"/>
      <w:marBottom w:val="0"/>
      <w:divBdr>
        <w:top w:val="none" w:sz="0" w:space="0" w:color="auto"/>
        <w:left w:val="none" w:sz="0" w:space="0" w:color="auto"/>
        <w:bottom w:val="none" w:sz="0" w:space="0" w:color="auto"/>
        <w:right w:val="none" w:sz="0" w:space="0" w:color="auto"/>
      </w:divBdr>
    </w:div>
    <w:div w:id="1768426927">
      <w:bodyDiv w:val="1"/>
      <w:marLeft w:val="0"/>
      <w:marRight w:val="0"/>
      <w:marTop w:val="0"/>
      <w:marBottom w:val="0"/>
      <w:divBdr>
        <w:top w:val="none" w:sz="0" w:space="0" w:color="auto"/>
        <w:left w:val="none" w:sz="0" w:space="0" w:color="auto"/>
        <w:bottom w:val="none" w:sz="0" w:space="0" w:color="auto"/>
        <w:right w:val="none" w:sz="0" w:space="0" w:color="auto"/>
      </w:divBdr>
    </w:div>
    <w:div w:id="1768427801">
      <w:bodyDiv w:val="1"/>
      <w:marLeft w:val="0"/>
      <w:marRight w:val="0"/>
      <w:marTop w:val="0"/>
      <w:marBottom w:val="0"/>
      <w:divBdr>
        <w:top w:val="none" w:sz="0" w:space="0" w:color="auto"/>
        <w:left w:val="none" w:sz="0" w:space="0" w:color="auto"/>
        <w:bottom w:val="none" w:sz="0" w:space="0" w:color="auto"/>
        <w:right w:val="none" w:sz="0" w:space="0" w:color="auto"/>
      </w:divBdr>
    </w:div>
    <w:div w:id="1768430041">
      <w:bodyDiv w:val="1"/>
      <w:marLeft w:val="0"/>
      <w:marRight w:val="0"/>
      <w:marTop w:val="0"/>
      <w:marBottom w:val="0"/>
      <w:divBdr>
        <w:top w:val="none" w:sz="0" w:space="0" w:color="auto"/>
        <w:left w:val="none" w:sz="0" w:space="0" w:color="auto"/>
        <w:bottom w:val="none" w:sz="0" w:space="0" w:color="auto"/>
        <w:right w:val="none" w:sz="0" w:space="0" w:color="auto"/>
      </w:divBdr>
    </w:div>
    <w:div w:id="1768498112">
      <w:bodyDiv w:val="1"/>
      <w:marLeft w:val="0"/>
      <w:marRight w:val="0"/>
      <w:marTop w:val="0"/>
      <w:marBottom w:val="0"/>
      <w:divBdr>
        <w:top w:val="none" w:sz="0" w:space="0" w:color="auto"/>
        <w:left w:val="none" w:sz="0" w:space="0" w:color="auto"/>
        <w:bottom w:val="none" w:sz="0" w:space="0" w:color="auto"/>
        <w:right w:val="none" w:sz="0" w:space="0" w:color="auto"/>
      </w:divBdr>
    </w:div>
    <w:div w:id="1768574417">
      <w:bodyDiv w:val="1"/>
      <w:marLeft w:val="0"/>
      <w:marRight w:val="0"/>
      <w:marTop w:val="0"/>
      <w:marBottom w:val="0"/>
      <w:divBdr>
        <w:top w:val="none" w:sz="0" w:space="0" w:color="auto"/>
        <w:left w:val="none" w:sz="0" w:space="0" w:color="auto"/>
        <w:bottom w:val="none" w:sz="0" w:space="0" w:color="auto"/>
        <w:right w:val="none" w:sz="0" w:space="0" w:color="auto"/>
      </w:divBdr>
    </w:div>
    <w:div w:id="1768574566">
      <w:bodyDiv w:val="1"/>
      <w:marLeft w:val="0"/>
      <w:marRight w:val="0"/>
      <w:marTop w:val="0"/>
      <w:marBottom w:val="0"/>
      <w:divBdr>
        <w:top w:val="none" w:sz="0" w:space="0" w:color="auto"/>
        <w:left w:val="none" w:sz="0" w:space="0" w:color="auto"/>
        <w:bottom w:val="none" w:sz="0" w:space="0" w:color="auto"/>
        <w:right w:val="none" w:sz="0" w:space="0" w:color="auto"/>
      </w:divBdr>
    </w:div>
    <w:div w:id="1768621700">
      <w:bodyDiv w:val="1"/>
      <w:marLeft w:val="0"/>
      <w:marRight w:val="0"/>
      <w:marTop w:val="0"/>
      <w:marBottom w:val="0"/>
      <w:divBdr>
        <w:top w:val="none" w:sz="0" w:space="0" w:color="auto"/>
        <w:left w:val="none" w:sz="0" w:space="0" w:color="auto"/>
        <w:bottom w:val="none" w:sz="0" w:space="0" w:color="auto"/>
        <w:right w:val="none" w:sz="0" w:space="0" w:color="auto"/>
      </w:divBdr>
    </w:div>
    <w:div w:id="1768646879">
      <w:bodyDiv w:val="1"/>
      <w:marLeft w:val="0"/>
      <w:marRight w:val="0"/>
      <w:marTop w:val="0"/>
      <w:marBottom w:val="0"/>
      <w:divBdr>
        <w:top w:val="none" w:sz="0" w:space="0" w:color="auto"/>
        <w:left w:val="none" w:sz="0" w:space="0" w:color="auto"/>
        <w:bottom w:val="none" w:sz="0" w:space="0" w:color="auto"/>
        <w:right w:val="none" w:sz="0" w:space="0" w:color="auto"/>
      </w:divBdr>
    </w:div>
    <w:div w:id="1768648204">
      <w:bodyDiv w:val="1"/>
      <w:marLeft w:val="0"/>
      <w:marRight w:val="0"/>
      <w:marTop w:val="0"/>
      <w:marBottom w:val="0"/>
      <w:divBdr>
        <w:top w:val="none" w:sz="0" w:space="0" w:color="auto"/>
        <w:left w:val="none" w:sz="0" w:space="0" w:color="auto"/>
        <w:bottom w:val="none" w:sz="0" w:space="0" w:color="auto"/>
        <w:right w:val="none" w:sz="0" w:space="0" w:color="auto"/>
      </w:divBdr>
    </w:div>
    <w:div w:id="1768766009">
      <w:bodyDiv w:val="1"/>
      <w:marLeft w:val="0"/>
      <w:marRight w:val="0"/>
      <w:marTop w:val="0"/>
      <w:marBottom w:val="0"/>
      <w:divBdr>
        <w:top w:val="none" w:sz="0" w:space="0" w:color="auto"/>
        <w:left w:val="none" w:sz="0" w:space="0" w:color="auto"/>
        <w:bottom w:val="none" w:sz="0" w:space="0" w:color="auto"/>
        <w:right w:val="none" w:sz="0" w:space="0" w:color="auto"/>
      </w:divBdr>
    </w:div>
    <w:div w:id="1768772248">
      <w:bodyDiv w:val="1"/>
      <w:marLeft w:val="0"/>
      <w:marRight w:val="0"/>
      <w:marTop w:val="0"/>
      <w:marBottom w:val="0"/>
      <w:divBdr>
        <w:top w:val="none" w:sz="0" w:space="0" w:color="auto"/>
        <w:left w:val="none" w:sz="0" w:space="0" w:color="auto"/>
        <w:bottom w:val="none" w:sz="0" w:space="0" w:color="auto"/>
        <w:right w:val="none" w:sz="0" w:space="0" w:color="auto"/>
      </w:divBdr>
    </w:div>
    <w:div w:id="1768774541">
      <w:bodyDiv w:val="1"/>
      <w:marLeft w:val="0"/>
      <w:marRight w:val="0"/>
      <w:marTop w:val="0"/>
      <w:marBottom w:val="0"/>
      <w:divBdr>
        <w:top w:val="none" w:sz="0" w:space="0" w:color="auto"/>
        <w:left w:val="none" w:sz="0" w:space="0" w:color="auto"/>
        <w:bottom w:val="none" w:sz="0" w:space="0" w:color="auto"/>
        <w:right w:val="none" w:sz="0" w:space="0" w:color="auto"/>
      </w:divBdr>
    </w:div>
    <w:div w:id="1768840317">
      <w:bodyDiv w:val="1"/>
      <w:marLeft w:val="0"/>
      <w:marRight w:val="0"/>
      <w:marTop w:val="0"/>
      <w:marBottom w:val="0"/>
      <w:divBdr>
        <w:top w:val="none" w:sz="0" w:space="0" w:color="auto"/>
        <w:left w:val="none" w:sz="0" w:space="0" w:color="auto"/>
        <w:bottom w:val="none" w:sz="0" w:space="0" w:color="auto"/>
        <w:right w:val="none" w:sz="0" w:space="0" w:color="auto"/>
      </w:divBdr>
    </w:div>
    <w:div w:id="1768885895">
      <w:bodyDiv w:val="1"/>
      <w:marLeft w:val="0"/>
      <w:marRight w:val="0"/>
      <w:marTop w:val="0"/>
      <w:marBottom w:val="0"/>
      <w:divBdr>
        <w:top w:val="none" w:sz="0" w:space="0" w:color="auto"/>
        <w:left w:val="none" w:sz="0" w:space="0" w:color="auto"/>
        <w:bottom w:val="none" w:sz="0" w:space="0" w:color="auto"/>
        <w:right w:val="none" w:sz="0" w:space="0" w:color="auto"/>
      </w:divBdr>
    </w:div>
    <w:div w:id="1768887436">
      <w:bodyDiv w:val="1"/>
      <w:marLeft w:val="0"/>
      <w:marRight w:val="0"/>
      <w:marTop w:val="0"/>
      <w:marBottom w:val="0"/>
      <w:divBdr>
        <w:top w:val="none" w:sz="0" w:space="0" w:color="auto"/>
        <w:left w:val="none" w:sz="0" w:space="0" w:color="auto"/>
        <w:bottom w:val="none" w:sz="0" w:space="0" w:color="auto"/>
        <w:right w:val="none" w:sz="0" w:space="0" w:color="auto"/>
      </w:divBdr>
    </w:div>
    <w:div w:id="1768961837">
      <w:bodyDiv w:val="1"/>
      <w:marLeft w:val="0"/>
      <w:marRight w:val="0"/>
      <w:marTop w:val="0"/>
      <w:marBottom w:val="0"/>
      <w:divBdr>
        <w:top w:val="none" w:sz="0" w:space="0" w:color="auto"/>
        <w:left w:val="none" w:sz="0" w:space="0" w:color="auto"/>
        <w:bottom w:val="none" w:sz="0" w:space="0" w:color="auto"/>
        <w:right w:val="none" w:sz="0" w:space="0" w:color="auto"/>
      </w:divBdr>
    </w:div>
    <w:div w:id="1768963279">
      <w:bodyDiv w:val="1"/>
      <w:marLeft w:val="0"/>
      <w:marRight w:val="0"/>
      <w:marTop w:val="0"/>
      <w:marBottom w:val="0"/>
      <w:divBdr>
        <w:top w:val="none" w:sz="0" w:space="0" w:color="auto"/>
        <w:left w:val="none" w:sz="0" w:space="0" w:color="auto"/>
        <w:bottom w:val="none" w:sz="0" w:space="0" w:color="auto"/>
        <w:right w:val="none" w:sz="0" w:space="0" w:color="auto"/>
      </w:divBdr>
    </w:div>
    <w:div w:id="1768963699">
      <w:bodyDiv w:val="1"/>
      <w:marLeft w:val="0"/>
      <w:marRight w:val="0"/>
      <w:marTop w:val="0"/>
      <w:marBottom w:val="0"/>
      <w:divBdr>
        <w:top w:val="none" w:sz="0" w:space="0" w:color="auto"/>
        <w:left w:val="none" w:sz="0" w:space="0" w:color="auto"/>
        <w:bottom w:val="none" w:sz="0" w:space="0" w:color="auto"/>
        <w:right w:val="none" w:sz="0" w:space="0" w:color="auto"/>
      </w:divBdr>
    </w:div>
    <w:div w:id="1768964021">
      <w:bodyDiv w:val="1"/>
      <w:marLeft w:val="0"/>
      <w:marRight w:val="0"/>
      <w:marTop w:val="0"/>
      <w:marBottom w:val="0"/>
      <w:divBdr>
        <w:top w:val="none" w:sz="0" w:space="0" w:color="auto"/>
        <w:left w:val="none" w:sz="0" w:space="0" w:color="auto"/>
        <w:bottom w:val="none" w:sz="0" w:space="0" w:color="auto"/>
        <w:right w:val="none" w:sz="0" w:space="0" w:color="auto"/>
      </w:divBdr>
    </w:div>
    <w:div w:id="1769033926">
      <w:bodyDiv w:val="1"/>
      <w:marLeft w:val="0"/>
      <w:marRight w:val="0"/>
      <w:marTop w:val="0"/>
      <w:marBottom w:val="0"/>
      <w:divBdr>
        <w:top w:val="none" w:sz="0" w:space="0" w:color="auto"/>
        <w:left w:val="none" w:sz="0" w:space="0" w:color="auto"/>
        <w:bottom w:val="none" w:sz="0" w:space="0" w:color="auto"/>
        <w:right w:val="none" w:sz="0" w:space="0" w:color="auto"/>
      </w:divBdr>
    </w:div>
    <w:div w:id="1769036230">
      <w:bodyDiv w:val="1"/>
      <w:marLeft w:val="0"/>
      <w:marRight w:val="0"/>
      <w:marTop w:val="0"/>
      <w:marBottom w:val="0"/>
      <w:divBdr>
        <w:top w:val="none" w:sz="0" w:space="0" w:color="auto"/>
        <w:left w:val="none" w:sz="0" w:space="0" w:color="auto"/>
        <w:bottom w:val="none" w:sz="0" w:space="0" w:color="auto"/>
        <w:right w:val="none" w:sz="0" w:space="0" w:color="auto"/>
      </w:divBdr>
    </w:div>
    <w:div w:id="1769039457">
      <w:bodyDiv w:val="1"/>
      <w:marLeft w:val="0"/>
      <w:marRight w:val="0"/>
      <w:marTop w:val="0"/>
      <w:marBottom w:val="0"/>
      <w:divBdr>
        <w:top w:val="none" w:sz="0" w:space="0" w:color="auto"/>
        <w:left w:val="none" w:sz="0" w:space="0" w:color="auto"/>
        <w:bottom w:val="none" w:sz="0" w:space="0" w:color="auto"/>
        <w:right w:val="none" w:sz="0" w:space="0" w:color="auto"/>
      </w:divBdr>
    </w:div>
    <w:div w:id="1769039963">
      <w:bodyDiv w:val="1"/>
      <w:marLeft w:val="0"/>
      <w:marRight w:val="0"/>
      <w:marTop w:val="0"/>
      <w:marBottom w:val="0"/>
      <w:divBdr>
        <w:top w:val="none" w:sz="0" w:space="0" w:color="auto"/>
        <w:left w:val="none" w:sz="0" w:space="0" w:color="auto"/>
        <w:bottom w:val="none" w:sz="0" w:space="0" w:color="auto"/>
        <w:right w:val="none" w:sz="0" w:space="0" w:color="auto"/>
      </w:divBdr>
    </w:div>
    <w:div w:id="1769042435">
      <w:bodyDiv w:val="1"/>
      <w:marLeft w:val="0"/>
      <w:marRight w:val="0"/>
      <w:marTop w:val="0"/>
      <w:marBottom w:val="0"/>
      <w:divBdr>
        <w:top w:val="none" w:sz="0" w:space="0" w:color="auto"/>
        <w:left w:val="none" w:sz="0" w:space="0" w:color="auto"/>
        <w:bottom w:val="none" w:sz="0" w:space="0" w:color="auto"/>
        <w:right w:val="none" w:sz="0" w:space="0" w:color="auto"/>
      </w:divBdr>
    </w:div>
    <w:div w:id="1769226879">
      <w:bodyDiv w:val="1"/>
      <w:marLeft w:val="0"/>
      <w:marRight w:val="0"/>
      <w:marTop w:val="0"/>
      <w:marBottom w:val="0"/>
      <w:divBdr>
        <w:top w:val="none" w:sz="0" w:space="0" w:color="auto"/>
        <w:left w:val="none" w:sz="0" w:space="0" w:color="auto"/>
        <w:bottom w:val="none" w:sz="0" w:space="0" w:color="auto"/>
        <w:right w:val="none" w:sz="0" w:space="0" w:color="auto"/>
      </w:divBdr>
    </w:div>
    <w:div w:id="1769233758">
      <w:bodyDiv w:val="1"/>
      <w:marLeft w:val="0"/>
      <w:marRight w:val="0"/>
      <w:marTop w:val="0"/>
      <w:marBottom w:val="0"/>
      <w:divBdr>
        <w:top w:val="none" w:sz="0" w:space="0" w:color="auto"/>
        <w:left w:val="none" w:sz="0" w:space="0" w:color="auto"/>
        <w:bottom w:val="none" w:sz="0" w:space="0" w:color="auto"/>
        <w:right w:val="none" w:sz="0" w:space="0" w:color="auto"/>
      </w:divBdr>
    </w:div>
    <w:div w:id="1769304113">
      <w:bodyDiv w:val="1"/>
      <w:marLeft w:val="0"/>
      <w:marRight w:val="0"/>
      <w:marTop w:val="0"/>
      <w:marBottom w:val="0"/>
      <w:divBdr>
        <w:top w:val="none" w:sz="0" w:space="0" w:color="auto"/>
        <w:left w:val="none" w:sz="0" w:space="0" w:color="auto"/>
        <w:bottom w:val="none" w:sz="0" w:space="0" w:color="auto"/>
        <w:right w:val="none" w:sz="0" w:space="0" w:color="auto"/>
      </w:divBdr>
    </w:div>
    <w:div w:id="1769305702">
      <w:bodyDiv w:val="1"/>
      <w:marLeft w:val="0"/>
      <w:marRight w:val="0"/>
      <w:marTop w:val="0"/>
      <w:marBottom w:val="0"/>
      <w:divBdr>
        <w:top w:val="none" w:sz="0" w:space="0" w:color="auto"/>
        <w:left w:val="none" w:sz="0" w:space="0" w:color="auto"/>
        <w:bottom w:val="none" w:sz="0" w:space="0" w:color="auto"/>
        <w:right w:val="none" w:sz="0" w:space="0" w:color="auto"/>
      </w:divBdr>
    </w:div>
    <w:div w:id="1769347687">
      <w:bodyDiv w:val="1"/>
      <w:marLeft w:val="0"/>
      <w:marRight w:val="0"/>
      <w:marTop w:val="0"/>
      <w:marBottom w:val="0"/>
      <w:divBdr>
        <w:top w:val="none" w:sz="0" w:space="0" w:color="auto"/>
        <w:left w:val="none" w:sz="0" w:space="0" w:color="auto"/>
        <w:bottom w:val="none" w:sz="0" w:space="0" w:color="auto"/>
        <w:right w:val="none" w:sz="0" w:space="0" w:color="auto"/>
      </w:divBdr>
    </w:div>
    <w:div w:id="1769351104">
      <w:bodyDiv w:val="1"/>
      <w:marLeft w:val="0"/>
      <w:marRight w:val="0"/>
      <w:marTop w:val="0"/>
      <w:marBottom w:val="0"/>
      <w:divBdr>
        <w:top w:val="none" w:sz="0" w:space="0" w:color="auto"/>
        <w:left w:val="none" w:sz="0" w:space="0" w:color="auto"/>
        <w:bottom w:val="none" w:sz="0" w:space="0" w:color="auto"/>
        <w:right w:val="none" w:sz="0" w:space="0" w:color="auto"/>
      </w:divBdr>
    </w:div>
    <w:div w:id="1769426072">
      <w:bodyDiv w:val="1"/>
      <w:marLeft w:val="0"/>
      <w:marRight w:val="0"/>
      <w:marTop w:val="0"/>
      <w:marBottom w:val="0"/>
      <w:divBdr>
        <w:top w:val="none" w:sz="0" w:space="0" w:color="auto"/>
        <w:left w:val="none" w:sz="0" w:space="0" w:color="auto"/>
        <w:bottom w:val="none" w:sz="0" w:space="0" w:color="auto"/>
        <w:right w:val="none" w:sz="0" w:space="0" w:color="auto"/>
      </w:divBdr>
    </w:div>
    <w:div w:id="1769617246">
      <w:bodyDiv w:val="1"/>
      <w:marLeft w:val="0"/>
      <w:marRight w:val="0"/>
      <w:marTop w:val="0"/>
      <w:marBottom w:val="0"/>
      <w:divBdr>
        <w:top w:val="none" w:sz="0" w:space="0" w:color="auto"/>
        <w:left w:val="none" w:sz="0" w:space="0" w:color="auto"/>
        <w:bottom w:val="none" w:sz="0" w:space="0" w:color="auto"/>
        <w:right w:val="none" w:sz="0" w:space="0" w:color="auto"/>
      </w:divBdr>
    </w:div>
    <w:div w:id="1769617969">
      <w:bodyDiv w:val="1"/>
      <w:marLeft w:val="0"/>
      <w:marRight w:val="0"/>
      <w:marTop w:val="0"/>
      <w:marBottom w:val="0"/>
      <w:divBdr>
        <w:top w:val="none" w:sz="0" w:space="0" w:color="auto"/>
        <w:left w:val="none" w:sz="0" w:space="0" w:color="auto"/>
        <w:bottom w:val="none" w:sz="0" w:space="0" w:color="auto"/>
        <w:right w:val="none" w:sz="0" w:space="0" w:color="auto"/>
      </w:divBdr>
    </w:div>
    <w:div w:id="1769934113">
      <w:bodyDiv w:val="1"/>
      <w:marLeft w:val="0"/>
      <w:marRight w:val="0"/>
      <w:marTop w:val="0"/>
      <w:marBottom w:val="0"/>
      <w:divBdr>
        <w:top w:val="none" w:sz="0" w:space="0" w:color="auto"/>
        <w:left w:val="none" w:sz="0" w:space="0" w:color="auto"/>
        <w:bottom w:val="none" w:sz="0" w:space="0" w:color="auto"/>
        <w:right w:val="none" w:sz="0" w:space="0" w:color="auto"/>
      </w:divBdr>
    </w:div>
    <w:div w:id="1769958577">
      <w:bodyDiv w:val="1"/>
      <w:marLeft w:val="0"/>
      <w:marRight w:val="0"/>
      <w:marTop w:val="0"/>
      <w:marBottom w:val="0"/>
      <w:divBdr>
        <w:top w:val="none" w:sz="0" w:space="0" w:color="auto"/>
        <w:left w:val="none" w:sz="0" w:space="0" w:color="auto"/>
        <w:bottom w:val="none" w:sz="0" w:space="0" w:color="auto"/>
        <w:right w:val="none" w:sz="0" w:space="0" w:color="auto"/>
      </w:divBdr>
    </w:div>
    <w:div w:id="1770001400">
      <w:bodyDiv w:val="1"/>
      <w:marLeft w:val="0"/>
      <w:marRight w:val="0"/>
      <w:marTop w:val="0"/>
      <w:marBottom w:val="0"/>
      <w:divBdr>
        <w:top w:val="none" w:sz="0" w:space="0" w:color="auto"/>
        <w:left w:val="none" w:sz="0" w:space="0" w:color="auto"/>
        <w:bottom w:val="none" w:sz="0" w:space="0" w:color="auto"/>
        <w:right w:val="none" w:sz="0" w:space="0" w:color="auto"/>
      </w:divBdr>
    </w:div>
    <w:div w:id="1770003423">
      <w:bodyDiv w:val="1"/>
      <w:marLeft w:val="0"/>
      <w:marRight w:val="0"/>
      <w:marTop w:val="0"/>
      <w:marBottom w:val="0"/>
      <w:divBdr>
        <w:top w:val="none" w:sz="0" w:space="0" w:color="auto"/>
        <w:left w:val="none" w:sz="0" w:space="0" w:color="auto"/>
        <w:bottom w:val="none" w:sz="0" w:space="0" w:color="auto"/>
        <w:right w:val="none" w:sz="0" w:space="0" w:color="auto"/>
      </w:divBdr>
    </w:div>
    <w:div w:id="1770004591">
      <w:bodyDiv w:val="1"/>
      <w:marLeft w:val="0"/>
      <w:marRight w:val="0"/>
      <w:marTop w:val="0"/>
      <w:marBottom w:val="0"/>
      <w:divBdr>
        <w:top w:val="none" w:sz="0" w:space="0" w:color="auto"/>
        <w:left w:val="none" w:sz="0" w:space="0" w:color="auto"/>
        <w:bottom w:val="none" w:sz="0" w:space="0" w:color="auto"/>
        <w:right w:val="none" w:sz="0" w:space="0" w:color="auto"/>
      </w:divBdr>
    </w:div>
    <w:div w:id="1770155321">
      <w:bodyDiv w:val="1"/>
      <w:marLeft w:val="0"/>
      <w:marRight w:val="0"/>
      <w:marTop w:val="0"/>
      <w:marBottom w:val="0"/>
      <w:divBdr>
        <w:top w:val="none" w:sz="0" w:space="0" w:color="auto"/>
        <w:left w:val="none" w:sz="0" w:space="0" w:color="auto"/>
        <w:bottom w:val="none" w:sz="0" w:space="0" w:color="auto"/>
        <w:right w:val="none" w:sz="0" w:space="0" w:color="auto"/>
      </w:divBdr>
    </w:div>
    <w:div w:id="1770273851">
      <w:bodyDiv w:val="1"/>
      <w:marLeft w:val="0"/>
      <w:marRight w:val="0"/>
      <w:marTop w:val="0"/>
      <w:marBottom w:val="0"/>
      <w:divBdr>
        <w:top w:val="none" w:sz="0" w:space="0" w:color="auto"/>
        <w:left w:val="none" w:sz="0" w:space="0" w:color="auto"/>
        <w:bottom w:val="none" w:sz="0" w:space="0" w:color="auto"/>
        <w:right w:val="none" w:sz="0" w:space="0" w:color="auto"/>
      </w:divBdr>
    </w:div>
    <w:div w:id="1770275720">
      <w:bodyDiv w:val="1"/>
      <w:marLeft w:val="0"/>
      <w:marRight w:val="0"/>
      <w:marTop w:val="0"/>
      <w:marBottom w:val="0"/>
      <w:divBdr>
        <w:top w:val="none" w:sz="0" w:space="0" w:color="auto"/>
        <w:left w:val="none" w:sz="0" w:space="0" w:color="auto"/>
        <w:bottom w:val="none" w:sz="0" w:space="0" w:color="auto"/>
        <w:right w:val="none" w:sz="0" w:space="0" w:color="auto"/>
      </w:divBdr>
    </w:div>
    <w:div w:id="1770277996">
      <w:bodyDiv w:val="1"/>
      <w:marLeft w:val="0"/>
      <w:marRight w:val="0"/>
      <w:marTop w:val="0"/>
      <w:marBottom w:val="0"/>
      <w:divBdr>
        <w:top w:val="none" w:sz="0" w:space="0" w:color="auto"/>
        <w:left w:val="none" w:sz="0" w:space="0" w:color="auto"/>
        <w:bottom w:val="none" w:sz="0" w:space="0" w:color="auto"/>
        <w:right w:val="none" w:sz="0" w:space="0" w:color="auto"/>
      </w:divBdr>
    </w:div>
    <w:div w:id="1770347488">
      <w:bodyDiv w:val="1"/>
      <w:marLeft w:val="0"/>
      <w:marRight w:val="0"/>
      <w:marTop w:val="0"/>
      <w:marBottom w:val="0"/>
      <w:divBdr>
        <w:top w:val="none" w:sz="0" w:space="0" w:color="auto"/>
        <w:left w:val="none" w:sz="0" w:space="0" w:color="auto"/>
        <w:bottom w:val="none" w:sz="0" w:space="0" w:color="auto"/>
        <w:right w:val="none" w:sz="0" w:space="0" w:color="auto"/>
      </w:divBdr>
    </w:div>
    <w:div w:id="1770393369">
      <w:bodyDiv w:val="1"/>
      <w:marLeft w:val="0"/>
      <w:marRight w:val="0"/>
      <w:marTop w:val="0"/>
      <w:marBottom w:val="0"/>
      <w:divBdr>
        <w:top w:val="none" w:sz="0" w:space="0" w:color="auto"/>
        <w:left w:val="none" w:sz="0" w:space="0" w:color="auto"/>
        <w:bottom w:val="none" w:sz="0" w:space="0" w:color="auto"/>
        <w:right w:val="none" w:sz="0" w:space="0" w:color="auto"/>
      </w:divBdr>
    </w:div>
    <w:div w:id="1770466739">
      <w:bodyDiv w:val="1"/>
      <w:marLeft w:val="0"/>
      <w:marRight w:val="0"/>
      <w:marTop w:val="0"/>
      <w:marBottom w:val="0"/>
      <w:divBdr>
        <w:top w:val="none" w:sz="0" w:space="0" w:color="auto"/>
        <w:left w:val="none" w:sz="0" w:space="0" w:color="auto"/>
        <w:bottom w:val="none" w:sz="0" w:space="0" w:color="auto"/>
        <w:right w:val="none" w:sz="0" w:space="0" w:color="auto"/>
      </w:divBdr>
    </w:div>
    <w:div w:id="1770587307">
      <w:bodyDiv w:val="1"/>
      <w:marLeft w:val="0"/>
      <w:marRight w:val="0"/>
      <w:marTop w:val="0"/>
      <w:marBottom w:val="0"/>
      <w:divBdr>
        <w:top w:val="none" w:sz="0" w:space="0" w:color="auto"/>
        <w:left w:val="none" w:sz="0" w:space="0" w:color="auto"/>
        <w:bottom w:val="none" w:sz="0" w:space="0" w:color="auto"/>
        <w:right w:val="none" w:sz="0" w:space="0" w:color="auto"/>
      </w:divBdr>
    </w:div>
    <w:div w:id="1770657728">
      <w:bodyDiv w:val="1"/>
      <w:marLeft w:val="0"/>
      <w:marRight w:val="0"/>
      <w:marTop w:val="0"/>
      <w:marBottom w:val="0"/>
      <w:divBdr>
        <w:top w:val="none" w:sz="0" w:space="0" w:color="auto"/>
        <w:left w:val="none" w:sz="0" w:space="0" w:color="auto"/>
        <w:bottom w:val="none" w:sz="0" w:space="0" w:color="auto"/>
        <w:right w:val="none" w:sz="0" w:space="0" w:color="auto"/>
      </w:divBdr>
    </w:div>
    <w:div w:id="1770661512">
      <w:bodyDiv w:val="1"/>
      <w:marLeft w:val="0"/>
      <w:marRight w:val="0"/>
      <w:marTop w:val="0"/>
      <w:marBottom w:val="0"/>
      <w:divBdr>
        <w:top w:val="none" w:sz="0" w:space="0" w:color="auto"/>
        <w:left w:val="none" w:sz="0" w:space="0" w:color="auto"/>
        <w:bottom w:val="none" w:sz="0" w:space="0" w:color="auto"/>
        <w:right w:val="none" w:sz="0" w:space="0" w:color="auto"/>
      </w:divBdr>
    </w:div>
    <w:div w:id="1770808906">
      <w:bodyDiv w:val="1"/>
      <w:marLeft w:val="0"/>
      <w:marRight w:val="0"/>
      <w:marTop w:val="0"/>
      <w:marBottom w:val="0"/>
      <w:divBdr>
        <w:top w:val="none" w:sz="0" w:space="0" w:color="auto"/>
        <w:left w:val="none" w:sz="0" w:space="0" w:color="auto"/>
        <w:bottom w:val="none" w:sz="0" w:space="0" w:color="auto"/>
        <w:right w:val="none" w:sz="0" w:space="0" w:color="auto"/>
      </w:divBdr>
    </w:div>
    <w:div w:id="1770851083">
      <w:bodyDiv w:val="1"/>
      <w:marLeft w:val="0"/>
      <w:marRight w:val="0"/>
      <w:marTop w:val="0"/>
      <w:marBottom w:val="0"/>
      <w:divBdr>
        <w:top w:val="none" w:sz="0" w:space="0" w:color="auto"/>
        <w:left w:val="none" w:sz="0" w:space="0" w:color="auto"/>
        <w:bottom w:val="none" w:sz="0" w:space="0" w:color="auto"/>
        <w:right w:val="none" w:sz="0" w:space="0" w:color="auto"/>
      </w:divBdr>
    </w:div>
    <w:div w:id="1770926933">
      <w:bodyDiv w:val="1"/>
      <w:marLeft w:val="0"/>
      <w:marRight w:val="0"/>
      <w:marTop w:val="0"/>
      <w:marBottom w:val="0"/>
      <w:divBdr>
        <w:top w:val="none" w:sz="0" w:space="0" w:color="auto"/>
        <w:left w:val="none" w:sz="0" w:space="0" w:color="auto"/>
        <w:bottom w:val="none" w:sz="0" w:space="0" w:color="auto"/>
        <w:right w:val="none" w:sz="0" w:space="0" w:color="auto"/>
      </w:divBdr>
    </w:div>
    <w:div w:id="1771003709">
      <w:bodyDiv w:val="1"/>
      <w:marLeft w:val="0"/>
      <w:marRight w:val="0"/>
      <w:marTop w:val="0"/>
      <w:marBottom w:val="0"/>
      <w:divBdr>
        <w:top w:val="none" w:sz="0" w:space="0" w:color="auto"/>
        <w:left w:val="none" w:sz="0" w:space="0" w:color="auto"/>
        <w:bottom w:val="none" w:sz="0" w:space="0" w:color="auto"/>
        <w:right w:val="none" w:sz="0" w:space="0" w:color="auto"/>
      </w:divBdr>
    </w:div>
    <w:div w:id="1771004037">
      <w:bodyDiv w:val="1"/>
      <w:marLeft w:val="0"/>
      <w:marRight w:val="0"/>
      <w:marTop w:val="0"/>
      <w:marBottom w:val="0"/>
      <w:divBdr>
        <w:top w:val="none" w:sz="0" w:space="0" w:color="auto"/>
        <w:left w:val="none" w:sz="0" w:space="0" w:color="auto"/>
        <w:bottom w:val="none" w:sz="0" w:space="0" w:color="auto"/>
        <w:right w:val="none" w:sz="0" w:space="0" w:color="auto"/>
      </w:divBdr>
    </w:div>
    <w:div w:id="1771121931">
      <w:bodyDiv w:val="1"/>
      <w:marLeft w:val="0"/>
      <w:marRight w:val="0"/>
      <w:marTop w:val="0"/>
      <w:marBottom w:val="0"/>
      <w:divBdr>
        <w:top w:val="none" w:sz="0" w:space="0" w:color="auto"/>
        <w:left w:val="none" w:sz="0" w:space="0" w:color="auto"/>
        <w:bottom w:val="none" w:sz="0" w:space="0" w:color="auto"/>
        <w:right w:val="none" w:sz="0" w:space="0" w:color="auto"/>
      </w:divBdr>
    </w:div>
    <w:div w:id="1771123231">
      <w:bodyDiv w:val="1"/>
      <w:marLeft w:val="0"/>
      <w:marRight w:val="0"/>
      <w:marTop w:val="0"/>
      <w:marBottom w:val="0"/>
      <w:divBdr>
        <w:top w:val="none" w:sz="0" w:space="0" w:color="auto"/>
        <w:left w:val="none" w:sz="0" w:space="0" w:color="auto"/>
        <w:bottom w:val="none" w:sz="0" w:space="0" w:color="auto"/>
        <w:right w:val="none" w:sz="0" w:space="0" w:color="auto"/>
      </w:divBdr>
    </w:div>
    <w:div w:id="1771126291">
      <w:bodyDiv w:val="1"/>
      <w:marLeft w:val="0"/>
      <w:marRight w:val="0"/>
      <w:marTop w:val="0"/>
      <w:marBottom w:val="0"/>
      <w:divBdr>
        <w:top w:val="none" w:sz="0" w:space="0" w:color="auto"/>
        <w:left w:val="none" w:sz="0" w:space="0" w:color="auto"/>
        <w:bottom w:val="none" w:sz="0" w:space="0" w:color="auto"/>
        <w:right w:val="none" w:sz="0" w:space="0" w:color="auto"/>
      </w:divBdr>
    </w:div>
    <w:div w:id="1771243783">
      <w:bodyDiv w:val="1"/>
      <w:marLeft w:val="0"/>
      <w:marRight w:val="0"/>
      <w:marTop w:val="0"/>
      <w:marBottom w:val="0"/>
      <w:divBdr>
        <w:top w:val="none" w:sz="0" w:space="0" w:color="auto"/>
        <w:left w:val="none" w:sz="0" w:space="0" w:color="auto"/>
        <w:bottom w:val="none" w:sz="0" w:space="0" w:color="auto"/>
        <w:right w:val="none" w:sz="0" w:space="0" w:color="auto"/>
      </w:divBdr>
    </w:div>
    <w:div w:id="1771267910">
      <w:bodyDiv w:val="1"/>
      <w:marLeft w:val="0"/>
      <w:marRight w:val="0"/>
      <w:marTop w:val="0"/>
      <w:marBottom w:val="0"/>
      <w:divBdr>
        <w:top w:val="none" w:sz="0" w:space="0" w:color="auto"/>
        <w:left w:val="none" w:sz="0" w:space="0" w:color="auto"/>
        <w:bottom w:val="none" w:sz="0" w:space="0" w:color="auto"/>
        <w:right w:val="none" w:sz="0" w:space="0" w:color="auto"/>
      </w:divBdr>
    </w:div>
    <w:div w:id="1771268686">
      <w:bodyDiv w:val="1"/>
      <w:marLeft w:val="0"/>
      <w:marRight w:val="0"/>
      <w:marTop w:val="0"/>
      <w:marBottom w:val="0"/>
      <w:divBdr>
        <w:top w:val="none" w:sz="0" w:space="0" w:color="auto"/>
        <w:left w:val="none" w:sz="0" w:space="0" w:color="auto"/>
        <w:bottom w:val="none" w:sz="0" w:space="0" w:color="auto"/>
        <w:right w:val="none" w:sz="0" w:space="0" w:color="auto"/>
      </w:divBdr>
    </w:div>
    <w:div w:id="1771312447">
      <w:bodyDiv w:val="1"/>
      <w:marLeft w:val="0"/>
      <w:marRight w:val="0"/>
      <w:marTop w:val="0"/>
      <w:marBottom w:val="0"/>
      <w:divBdr>
        <w:top w:val="none" w:sz="0" w:space="0" w:color="auto"/>
        <w:left w:val="none" w:sz="0" w:space="0" w:color="auto"/>
        <w:bottom w:val="none" w:sz="0" w:space="0" w:color="auto"/>
        <w:right w:val="none" w:sz="0" w:space="0" w:color="auto"/>
      </w:divBdr>
    </w:div>
    <w:div w:id="1771390449">
      <w:bodyDiv w:val="1"/>
      <w:marLeft w:val="0"/>
      <w:marRight w:val="0"/>
      <w:marTop w:val="0"/>
      <w:marBottom w:val="0"/>
      <w:divBdr>
        <w:top w:val="none" w:sz="0" w:space="0" w:color="auto"/>
        <w:left w:val="none" w:sz="0" w:space="0" w:color="auto"/>
        <w:bottom w:val="none" w:sz="0" w:space="0" w:color="auto"/>
        <w:right w:val="none" w:sz="0" w:space="0" w:color="auto"/>
      </w:divBdr>
    </w:div>
    <w:div w:id="1771503903">
      <w:bodyDiv w:val="1"/>
      <w:marLeft w:val="0"/>
      <w:marRight w:val="0"/>
      <w:marTop w:val="0"/>
      <w:marBottom w:val="0"/>
      <w:divBdr>
        <w:top w:val="none" w:sz="0" w:space="0" w:color="auto"/>
        <w:left w:val="none" w:sz="0" w:space="0" w:color="auto"/>
        <w:bottom w:val="none" w:sz="0" w:space="0" w:color="auto"/>
        <w:right w:val="none" w:sz="0" w:space="0" w:color="auto"/>
      </w:divBdr>
    </w:div>
    <w:div w:id="1771505496">
      <w:bodyDiv w:val="1"/>
      <w:marLeft w:val="0"/>
      <w:marRight w:val="0"/>
      <w:marTop w:val="0"/>
      <w:marBottom w:val="0"/>
      <w:divBdr>
        <w:top w:val="none" w:sz="0" w:space="0" w:color="auto"/>
        <w:left w:val="none" w:sz="0" w:space="0" w:color="auto"/>
        <w:bottom w:val="none" w:sz="0" w:space="0" w:color="auto"/>
        <w:right w:val="none" w:sz="0" w:space="0" w:color="auto"/>
      </w:divBdr>
    </w:div>
    <w:div w:id="1771581380">
      <w:bodyDiv w:val="1"/>
      <w:marLeft w:val="0"/>
      <w:marRight w:val="0"/>
      <w:marTop w:val="0"/>
      <w:marBottom w:val="0"/>
      <w:divBdr>
        <w:top w:val="none" w:sz="0" w:space="0" w:color="auto"/>
        <w:left w:val="none" w:sz="0" w:space="0" w:color="auto"/>
        <w:bottom w:val="none" w:sz="0" w:space="0" w:color="auto"/>
        <w:right w:val="none" w:sz="0" w:space="0" w:color="auto"/>
      </w:divBdr>
    </w:div>
    <w:div w:id="1771584355">
      <w:bodyDiv w:val="1"/>
      <w:marLeft w:val="0"/>
      <w:marRight w:val="0"/>
      <w:marTop w:val="0"/>
      <w:marBottom w:val="0"/>
      <w:divBdr>
        <w:top w:val="none" w:sz="0" w:space="0" w:color="auto"/>
        <w:left w:val="none" w:sz="0" w:space="0" w:color="auto"/>
        <w:bottom w:val="none" w:sz="0" w:space="0" w:color="auto"/>
        <w:right w:val="none" w:sz="0" w:space="0" w:color="auto"/>
      </w:divBdr>
    </w:div>
    <w:div w:id="1771663617">
      <w:bodyDiv w:val="1"/>
      <w:marLeft w:val="0"/>
      <w:marRight w:val="0"/>
      <w:marTop w:val="0"/>
      <w:marBottom w:val="0"/>
      <w:divBdr>
        <w:top w:val="none" w:sz="0" w:space="0" w:color="auto"/>
        <w:left w:val="none" w:sz="0" w:space="0" w:color="auto"/>
        <w:bottom w:val="none" w:sz="0" w:space="0" w:color="auto"/>
        <w:right w:val="none" w:sz="0" w:space="0" w:color="auto"/>
      </w:divBdr>
    </w:div>
    <w:div w:id="1771777512">
      <w:bodyDiv w:val="1"/>
      <w:marLeft w:val="0"/>
      <w:marRight w:val="0"/>
      <w:marTop w:val="0"/>
      <w:marBottom w:val="0"/>
      <w:divBdr>
        <w:top w:val="none" w:sz="0" w:space="0" w:color="auto"/>
        <w:left w:val="none" w:sz="0" w:space="0" w:color="auto"/>
        <w:bottom w:val="none" w:sz="0" w:space="0" w:color="auto"/>
        <w:right w:val="none" w:sz="0" w:space="0" w:color="auto"/>
      </w:divBdr>
    </w:div>
    <w:div w:id="1771779927">
      <w:bodyDiv w:val="1"/>
      <w:marLeft w:val="0"/>
      <w:marRight w:val="0"/>
      <w:marTop w:val="0"/>
      <w:marBottom w:val="0"/>
      <w:divBdr>
        <w:top w:val="none" w:sz="0" w:space="0" w:color="auto"/>
        <w:left w:val="none" w:sz="0" w:space="0" w:color="auto"/>
        <w:bottom w:val="none" w:sz="0" w:space="0" w:color="auto"/>
        <w:right w:val="none" w:sz="0" w:space="0" w:color="auto"/>
      </w:divBdr>
    </w:div>
    <w:div w:id="1771972819">
      <w:bodyDiv w:val="1"/>
      <w:marLeft w:val="0"/>
      <w:marRight w:val="0"/>
      <w:marTop w:val="0"/>
      <w:marBottom w:val="0"/>
      <w:divBdr>
        <w:top w:val="none" w:sz="0" w:space="0" w:color="auto"/>
        <w:left w:val="none" w:sz="0" w:space="0" w:color="auto"/>
        <w:bottom w:val="none" w:sz="0" w:space="0" w:color="auto"/>
        <w:right w:val="none" w:sz="0" w:space="0" w:color="auto"/>
      </w:divBdr>
    </w:div>
    <w:div w:id="1772041332">
      <w:bodyDiv w:val="1"/>
      <w:marLeft w:val="0"/>
      <w:marRight w:val="0"/>
      <w:marTop w:val="0"/>
      <w:marBottom w:val="0"/>
      <w:divBdr>
        <w:top w:val="none" w:sz="0" w:space="0" w:color="auto"/>
        <w:left w:val="none" w:sz="0" w:space="0" w:color="auto"/>
        <w:bottom w:val="none" w:sz="0" w:space="0" w:color="auto"/>
        <w:right w:val="none" w:sz="0" w:space="0" w:color="auto"/>
      </w:divBdr>
    </w:div>
    <w:div w:id="1772050672">
      <w:bodyDiv w:val="1"/>
      <w:marLeft w:val="0"/>
      <w:marRight w:val="0"/>
      <w:marTop w:val="0"/>
      <w:marBottom w:val="0"/>
      <w:divBdr>
        <w:top w:val="none" w:sz="0" w:space="0" w:color="auto"/>
        <w:left w:val="none" w:sz="0" w:space="0" w:color="auto"/>
        <w:bottom w:val="none" w:sz="0" w:space="0" w:color="auto"/>
        <w:right w:val="none" w:sz="0" w:space="0" w:color="auto"/>
      </w:divBdr>
    </w:div>
    <w:div w:id="1772168827">
      <w:bodyDiv w:val="1"/>
      <w:marLeft w:val="0"/>
      <w:marRight w:val="0"/>
      <w:marTop w:val="0"/>
      <w:marBottom w:val="0"/>
      <w:divBdr>
        <w:top w:val="none" w:sz="0" w:space="0" w:color="auto"/>
        <w:left w:val="none" w:sz="0" w:space="0" w:color="auto"/>
        <w:bottom w:val="none" w:sz="0" w:space="0" w:color="auto"/>
        <w:right w:val="none" w:sz="0" w:space="0" w:color="auto"/>
      </w:divBdr>
    </w:div>
    <w:div w:id="1772357252">
      <w:bodyDiv w:val="1"/>
      <w:marLeft w:val="0"/>
      <w:marRight w:val="0"/>
      <w:marTop w:val="0"/>
      <w:marBottom w:val="0"/>
      <w:divBdr>
        <w:top w:val="none" w:sz="0" w:space="0" w:color="auto"/>
        <w:left w:val="none" w:sz="0" w:space="0" w:color="auto"/>
        <w:bottom w:val="none" w:sz="0" w:space="0" w:color="auto"/>
        <w:right w:val="none" w:sz="0" w:space="0" w:color="auto"/>
      </w:divBdr>
    </w:div>
    <w:div w:id="1772357734">
      <w:bodyDiv w:val="1"/>
      <w:marLeft w:val="0"/>
      <w:marRight w:val="0"/>
      <w:marTop w:val="0"/>
      <w:marBottom w:val="0"/>
      <w:divBdr>
        <w:top w:val="none" w:sz="0" w:space="0" w:color="auto"/>
        <w:left w:val="none" w:sz="0" w:space="0" w:color="auto"/>
        <w:bottom w:val="none" w:sz="0" w:space="0" w:color="auto"/>
        <w:right w:val="none" w:sz="0" w:space="0" w:color="auto"/>
      </w:divBdr>
    </w:div>
    <w:div w:id="1772360627">
      <w:bodyDiv w:val="1"/>
      <w:marLeft w:val="0"/>
      <w:marRight w:val="0"/>
      <w:marTop w:val="0"/>
      <w:marBottom w:val="0"/>
      <w:divBdr>
        <w:top w:val="none" w:sz="0" w:space="0" w:color="auto"/>
        <w:left w:val="none" w:sz="0" w:space="0" w:color="auto"/>
        <w:bottom w:val="none" w:sz="0" w:space="0" w:color="auto"/>
        <w:right w:val="none" w:sz="0" w:space="0" w:color="auto"/>
      </w:divBdr>
    </w:div>
    <w:div w:id="1772507788">
      <w:bodyDiv w:val="1"/>
      <w:marLeft w:val="0"/>
      <w:marRight w:val="0"/>
      <w:marTop w:val="0"/>
      <w:marBottom w:val="0"/>
      <w:divBdr>
        <w:top w:val="none" w:sz="0" w:space="0" w:color="auto"/>
        <w:left w:val="none" w:sz="0" w:space="0" w:color="auto"/>
        <w:bottom w:val="none" w:sz="0" w:space="0" w:color="auto"/>
        <w:right w:val="none" w:sz="0" w:space="0" w:color="auto"/>
      </w:divBdr>
    </w:div>
    <w:div w:id="1772510167">
      <w:bodyDiv w:val="1"/>
      <w:marLeft w:val="0"/>
      <w:marRight w:val="0"/>
      <w:marTop w:val="0"/>
      <w:marBottom w:val="0"/>
      <w:divBdr>
        <w:top w:val="none" w:sz="0" w:space="0" w:color="auto"/>
        <w:left w:val="none" w:sz="0" w:space="0" w:color="auto"/>
        <w:bottom w:val="none" w:sz="0" w:space="0" w:color="auto"/>
        <w:right w:val="none" w:sz="0" w:space="0" w:color="auto"/>
      </w:divBdr>
    </w:div>
    <w:div w:id="1772822525">
      <w:bodyDiv w:val="1"/>
      <w:marLeft w:val="0"/>
      <w:marRight w:val="0"/>
      <w:marTop w:val="0"/>
      <w:marBottom w:val="0"/>
      <w:divBdr>
        <w:top w:val="none" w:sz="0" w:space="0" w:color="auto"/>
        <w:left w:val="none" w:sz="0" w:space="0" w:color="auto"/>
        <w:bottom w:val="none" w:sz="0" w:space="0" w:color="auto"/>
        <w:right w:val="none" w:sz="0" w:space="0" w:color="auto"/>
      </w:divBdr>
    </w:div>
    <w:div w:id="1773089198">
      <w:bodyDiv w:val="1"/>
      <w:marLeft w:val="0"/>
      <w:marRight w:val="0"/>
      <w:marTop w:val="0"/>
      <w:marBottom w:val="0"/>
      <w:divBdr>
        <w:top w:val="none" w:sz="0" w:space="0" w:color="auto"/>
        <w:left w:val="none" w:sz="0" w:space="0" w:color="auto"/>
        <w:bottom w:val="none" w:sz="0" w:space="0" w:color="auto"/>
        <w:right w:val="none" w:sz="0" w:space="0" w:color="auto"/>
      </w:divBdr>
    </w:div>
    <w:div w:id="1773161338">
      <w:bodyDiv w:val="1"/>
      <w:marLeft w:val="0"/>
      <w:marRight w:val="0"/>
      <w:marTop w:val="0"/>
      <w:marBottom w:val="0"/>
      <w:divBdr>
        <w:top w:val="none" w:sz="0" w:space="0" w:color="auto"/>
        <w:left w:val="none" w:sz="0" w:space="0" w:color="auto"/>
        <w:bottom w:val="none" w:sz="0" w:space="0" w:color="auto"/>
        <w:right w:val="none" w:sz="0" w:space="0" w:color="auto"/>
      </w:divBdr>
    </w:div>
    <w:div w:id="1773208970">
      <w:bodyDiv w:val="1"/>
      <w:marLeft w:val="0"/>
      <w:marRight w:val="0"/>
      <w:marTop w:val="0"/>
      <w:marBottom w:val="0"/>
      <w:divBdr>
        <w:top w:val="none" w:sz="0" w:space="0" w:color="auto"/>
        <w:left w:val="none" w:sz="0" w:space="0" w:color="auto"/>
        <w:bottom w:val="none" w:sz="0" w:space="0" w:color="auto"/>
        <w:right w:val="none" w:sz="0" w:space="0" w:color="auto"/>
      </w:divBdr>
    </w:div>
    <w:div w:id="1773210478">
      <w:bodyDiv w:val="1"/>
      <w:marLeft w:val="0"/>
      <w:marRight w:val="0"/>
      <w:marTop w:val="0"/>
      <w:marBottom w:val="0"/>
      <w:divBdr>
        <w:top w:val="none" w:sz="0" w:space="0" w:color="auto"/>
        <w:left w:val="none" w:sz="0" w:space="0" w:color="auto"/>
        <w:bottom w:val="none" w:sz="0" w:space="0" w:color="auto"/>
        <w:right w:val="none" w:sz="0" w:space="0" w:color="auto"/>
      </w:divBdr>
    </w:div>
    <w:div w:id="1773280515">
      <w:bodyDiv w:val="1"/>
      <w:marLeft w:val="0"/>
      <w:marRight w:val="0"/>
      <w:marTop w:val="0"/>
      <w:marBottom w:val="0"/>
      <w:divBdr>
        <w:top w:val="none" w:sz="0" w:space="0" w:color="auto"/>
        <w:left w:val="none" w:sz="0" w:space="0" w:color="auto"/>
        <w:bottom w:val="none" w:sz="0" w:space="0" w:color="auto"/>
        <w:right w:val="none" w:sz="0" w:space="0" w:color="auto"/>
      </w:divBdr>
    </w:div>
    <w:div w:id="1773472105">
      <w:bodyDiv w:val="1"/>
      <w:marLeft w:val="0"/>
      <w:marRight w:val="0"/>
      <w:marTop w:val="0"/>
      <w:marBottom w:val="0"/>
      <w:divBdr>
        <w:top w:val="none" w:sz="0" w:space="0" w:color="auto"/>
        <w:left w:val="none" w:sz="0" w:space="0" w:color="auto"/>
        <w:bottom w:val="none" w:sz="0" w:space="0" w:color="auto"/>
        <w:right w:val="none" w:sz="0" w:space="0" w:color="auto"/>
      </w:divBdr>
    </w:div>
    <w:div w:id="1773552865">
      <w:bodyDiv w:val="1"/>
      <w:marLeft w:val="0"/>
      <w:marRight w:val="0"/>
      <w:marTop w:val="0"/>
      <w:marBottom w:val="0"/>
      <w:divBdr>
        <w:top w:val="none" w:sz="0" w:space="0" w:color="auto"/>
        <w:left w:val="none" w:sz="0" w:space="0" w:color="auto"/>
        <w:bottom w:val="none" w:sz="0" w:space="0" w:color="auto"/>
        <w:right w:val="none" w:sz="0" w:space="0" w:color="auto"/>
      </w:divBdr>
    </w:div>
    <w:div w:id="1773624124">
      <w:bodyDiv w:val="1"/>
      <w:marLeft w:val="0"/>
      <w:marRight w:val="0"/>
      <w:marTop w:val="0"/>
      <w:marBottom w:val="0"/>
      <w:divBdr>
        <w:top w:val="none" w:sz="0" w:space="0" w:color="auto"/>
        <w:left w:val="none" w:sz="0" w:space="0" w:color="auto"/>
        <w:bottom w:val="none" w:sz="0" w:space="0" w:color="auto"/>
        <w:right w:val="none" w:sz="0" w:space="0" w:color="auto"/>
      </w:divBdr>
    </w:div>
    <w:div w:id="1773739544">
      <w:bodyDiv w:val="1"/>
      <w:marLeft w:val="0"/>
      <w:marRight w:val="0"/>
      <w:marTop w:val="0"/>
      <w:marBottom w:val="0"/>
      <w:divBdr>
        <w:top w:val="none" w:sz="0" w:space="0" w:color="auto"/>
        <w:left w:val="none" w:sz="0" w:space="0" w:color="auto"/>
        <w:bottom w:val="none" w:sz="0" w:space="0" w:color="auto"/>
        <w:right w:val="none" w:sz="0" w:space="0" w:color="auto"/>
      </w:divBdr>
    </w:div>
    <w:div w:id="1773741434">
      <w:bodyDiv w:val="1"/>
      <w:marLeft w:val="0"/>
      <w:marRight w:val="0"/>
      <w:marTop w:val="0"/>
      <w:marBottom w:val="0"/>
      <w:divBdr>
        <w:top w:val="none" w:sz="0" w:space="0" w:color="auto"/>
        <w:left w:val="none" w:sz="0" w:space="0" w:color="auto"/>
        <w:bottom w:val="none" w:sz="0" w:space="0" w:color="auto"/>
        <w:right w:val="none" w:sz="0" w:space="0" w:color="auto"/>
      </w:divBdr>
    </w:div>
    <w:div w:id="1773742373">
      <w:bodyDiv w:val="1"/>
      <w:marLeft w:val="0"/>
      <w:marRight w:val="0"/>
      <w:marTop w:val="0"/>
      <w:marBottom w:val="0"/>
      <w:divBdr>
        <w:top w:val="none" w:sz="0" w:space="0" w:color="auto"/>
        <w:left w:val="none" w:sz="0" w:space="0" w:color="auto"/>
        <w:bottom w:val="none" w:sz="0" w:space="0" w:color="auto"/>
        <w:right w:val="none" w:sz="0" w:space="0" w:color="auto"/>
      </w:divBdr>
    </w:div>
    <w:div w:id="1773745990">
      <w:bodyDiv w:val="1"/>
      <w:marLeft w:val="0"/>
      <w:marRight w:val="0"/>
      <w:marTop w:val="0"/>
      <w:marBottom w:val="0"/>
      <w:divBdr>
        <w:top w:val="none" w:sz="0" w:space="0" w:color="auto"/>
        <w:left w:val="none" w:sz="0" w:space="0" w:color="auto"/>
        <w:bottom w:val="none" w:sz="0" w:space="0" w:color="auto"/>
        <w:right w:val="none" w:sz="0" w:space="0" w:color="auto"/>
      </w:divBdr>
    </w:div>
    <w:div w:id="1773747611">
      <w:bodyDiv w:val="1"/>
      <w:marLeft w:val="0"/>
      <w:marRight w:val="0"/>
      <w:marTop w:val="0"/>
      <w:marBottom w:val="0"/>
      <w:divBdr>
        <w:top w:val="none" w:sz="0" w:space="0" w:color="auto"/>
        <w:left w:val="none" w:sz="0" w:space="0" w:color="auto"/>
        <w:bottom w:val="none" w:sz="0" w:space="0" w:color="auto"/>
        <w:right w:val="none" w:sz="0" w:space="0" w:color="auto"/>
      </w:divBdr>
    </w:div>
    <w:div w:id="1773819823">
      <w:bodyDiv w:val="1"/>
      <w:marLeft w:val="0"/>
      <w:marRight w:val="0"/>
      <w:marTop w:val="0"/>
      <w:marBottom w:val="0"/>
      <w:divBdr>
        <w:top w:val="none" w:sz="0" w:space="0" w:color="auto"/>
        <w:left w:val="none" w:sz="0" w:space="0" w:color="auto"/>
        <w:bottom w:val="none" w:sz="0" w:space="0" w:color="auto"/>
        <w:right w:val="none" w:sz="0" w:space="0" w:color="auto"/>
      </w:divBdr>
    </w:div>
    <w:div w:id="1773936483">
      <w:bodyDiv w:val="1"/>
      <w:marLeft w:val="0"/>
      <w:marRight w:val="0"/>
      <w:marTop w:val="0"/>
      <w:marBottom w:val="0"/>
      <w:divBdr>
        <w:top w:val="none" w:sz="0" w:space="0" w:color="auto"/>
        <w:left w:val="none" w:sz="0" w:space="0" w:color="auto"/>
        <w:bottom w:val="none" w:sz="0" w:space="0" w:color="auto"/>
        <w:right w:val="none" w:sz="0" w:space="0" w:color="auto"/>
      </w:divBdr>
    </w:div>
    <w:div w:id="1774007557">
      <w:bodyDiv w:val="1"/>
      <w:marLeft w:val="0"/>
      <w:marRight w:val="0"/>
      <w:marTop w:val="0"/>
      <w:marBottom w:val="0"/>
      <w:divBdr>
        <w:top w:val="none" w:sz="0" w:space="0" w:color="auto"/>
        <w:left w:val="none" w:sz="0" w:space="0" w:color="auto"/>
        <w:bottom w:val="none" w:sz="0" w:space="0" w:color="auto"/>
        <w:right w:val="none" w:sz="0" w:space="0" w:color="auto"/>
      </w:divBdr>
    </w:div>
    <w:div w:id="1774013882">
      <w:bodyDiv w:val="1"/>
      <w:marLeft w:val="0"/>
      <w:marRight w:val="0"/>
      <w:marTop w:val="0"/>
      <w:marBottom w:val="0"/>
      <w:divBdr>
        <w:top w:val="none" w:sz="0" w:space="0" w:color="auto"/>
        <w:left w:val="none" w:sz="0" w:space="0" w:color="auto"/>
        <w:bottom w:val="none" w:sz="0" w:space="0" w:color="auto"/>
        <w:right w:val="none" w:sz="0" w:space="0" w:color="auto"/>
      </w:divBdr>
    </w:div>
    <w:div w:id="1774085050">
      <w:bodyDiv w:val="1"/>
      <w:marLeft w:val="0"/>
      <w:marRight w:val="0"/>
      <w:marTop w:val="0"/>
      <w:marBottom w:val="0"/>
      <w:divBdr>
        <w:top w:val="none" w:sz="0" w:space="0" w:color="auto"/>
        <w:left w:val="none" w:sz="0" w:space="0" w:color="auto"/>
        <w:bottom w:val="none" w:sz="0" w:space="0" w:color="auto"/>
        <w:right w:val="none" w:sz="0" w:space="0" w:color="auto"/>
      </w:divBdr>
    </w:div>
    <w:div w:id="1774125704">
      <w:bodyDiv w:val="1"/>
      <w:marLeft w:val="0"/>
      <w:marRight w:val="0"/>
      <w:marTop w:val="0"/>
      <w:marBottom w:val="0"/>
      <w:divBdr>
        <w:top w:val="none" w:sz="0" w:space="0" w:color="auto"/>
        <w:left w:val="none" w:sz="0" w:space="0" w:color="auto"/>
        <w:bottom w:val="none" w:sz="0" w:space="0" w:color="auto"/>
        <w:right w:val="none" w:sz="0" w:space="0" w:color="auto"/>
      </w:divBdr>
    </w:div>
    <w:div w:id="1774129755">
      <w:bodyDiv w:val="1"/>
      <w:marLeft w:val="0"/>
      <w:marRight w:val="0"/>
      <w:marTop w:val="0"/>
      <w:marBottom w:val="0"/>
      <w:divBdr>
        <w:top w:val="none" w:sz="0" w:space="0" w:color="auto"/>
        <w:left w:val="none" w:sz="0" w:space="0" w:color="auto"/>
        <w:bottom w:val="none" w:sz="0" w:space="0" w:color="auto"/>
        <w:right w:val="none" w:sz="0" w:space="0" w:color="auto"/>
      </w:divBdr>
    </w:div>
    <w:div w:id="1774132257">
      <w:bodyDiv w:val="1"/>
      <w:marLeft w:val="0"/>
      <w:marRight w:val="0"/>
      <w:marTop w:val="0"/>
      <w:marBottom w:val="0"/>
      <w:divBdr>
        <w:top w:val="none" w:sz="0" w:space="0" w:color="auto"/>
        <w:left w:val="none" w:sz="0" w:space="0" w:color="auto"/>
        <w:bottom w:val="none" w:sz="0" w:space="0" w:color="auto"/>
        <w:right w:val="none" w:sz="0" w:space="0" w:color="auto"/>
      </w:divBdr>
    </w:div>
    <w:div w:id="1774207130">
      <w:bodyDiv w:val="1"/>
      <w:marLeft w:val="0"/>
      <w:marRight w:val="0"/>
      <w:marTop w:val="0"/>
      <w:marBottom w:val="0"/>
      <w:divBdr>
        <w:top w:val="none" w:sz="0" w:space="0" w:color="auto"/>
        <w:left w:val="none" w:sz="0" w:space="0" w:color="auto"/>
        <w:bottom w:val="none" w:sz="0" w:space="0" w:color="auto"/>
        <w:right w:val="none" w:sz="0" w:space="0" w:color="auto"/>
      </w:divBdr>
    </w:div>
    <w:div w:id="1774322156">
      <w:bodyDiv w:val="1"/>
      <w:marLeft w:val="0"/>
      <w:marRight w:val="0"/>
      <w:marTop w:val="0"/>
      <w:marBottom w:val="0"/>
      <w:divBdr>
        <w:top w:val="none" w:sz="0" w:space="0" w:color="auto"/>
        <w:left w:val="none" w:sz="0" w:space="0" w:color="auto"/>
        <w:bottom w:val="none" w:sz="0" w:space="0" w:color="auto"/>
        <w:right w:val="none" w:sz="0" w:space="0" w:color="auto"/>
      </w:divBdr>
    </w:div>
    <w:div w:id="1774395226">
      <w:bodyDiv w:val="1"/>
      <w:marLeft w:val="0"/>
      <w:marRight w:val="0"/>
      <w:marTop w:val="0"/>
      <w:marBottom w:val="0"/>
      <w:divBdr>
        <w:top w:val="none" w:sz="0" w:space="0" w:color="auto"/>
        <w:left w:val="none" w:sz="0" w:space="0" w:color="auto"/>
        <w:bottom w:val="none" w:sz="0" w:space="0" w:color="auto"/>
        <w:right w:val="none" w:sz="0" w:space="0" w:color="auto"/>
      </w:divBdr>
    </w:div>
    <w:div w:id="1774397147">
      <w:bodyDiv w:val="1"/>
      <w:marLeft w:val="0"/>
      <w:marRight w:val="0"/>
      <w:marTop w:val="0"/>
      <w:marBottom w:val="0"/>
      <w:divBdr>
        <w:top w:val="none" w:sz="0" w:space="0" w:color="auto"/>
        <w:left w:val="none" w:sz="0" w:space="0" w:color="auto"/>
        <w:bottom w:val="none" w:sz="0" w:space="0" w:color="auto"/>
        <w:right w:val="none" w:sz="0" w:space="0" w:color="auto"/>
      </w:divBdr>
    </w:div>
    <w:div w:id="1774400741">
      <w:bodyDiv w:val="1"/>
      <w:marLeft w:val="0"/>
      <w:marRight w:val="0"/>
      <w:marTop w:val="0"/>
      <w:marBottom w:val="0"/>
      <w:divBdr>
        <w:top w:val="none" w:sz="0" w:space="0" w:color="auto"/>
        <w:left w:val="none" w:sz="0" w:space="0" w:color="auto"/>
        <w:bottom w:val="none" w:sz="0" w:space="0" w:color="auto"/>
        <w:right w:val="none" w:sz="0" w:space="0" w:color="auto"/>
      </w:divBdr>
    </w:div>
    <w:div w:id="1774401759">
      <w:bodyDiv w:val="1"/>
      <w:marLeft w:val="0"/>
      <w:marRight w:val="0"/>
      <w:marTop w:val="0"/>
      <w:marBottom w:val="0"/>
      <w:divBdr>
        <w:top w:val="none" w:sz="0" w:space="0" w:color="auto"/>
        <w:left w:val="none" w:sz="0" w:space="0" w:color="auto"/>
        <w:bottom w:val="none" w:sz="0" w:space="0" w:color="auto"/>
        <w:right w:val="none" w:sz="0" w:space="0" w:color="auto"/>
      </w:divBdr>
    </w:div>
    <w:div w:id="1774473085">
      <w:bodyDiv w:val="1"/>
      <w:marLeft w:val="0"/>
      <w:marRight w:val="0"/>
      <w:marTop w:val="0"/>
      <w:marBottom w:val="0"/>
      <w:divBdr>
        <w:top w:val="none" w:sz="0" w:space="0" w:color="auto"/>
        <w:left w:val="none" w:sz="0" w:space="0" w:color="auto"/>
        <w:bottom w:val="none" w:sz="0" w:space="0" w:color="auto"/>
        <w:right w:val="none" w:sz="0" w:space="0" w:color="auto"/>
      </w:divBdr>
    </w:div>
    <w:div w:id="1774596501">
      <w:bodyDiv w:val="1"/>
      <w:marLeft w:val="0"/>
      <w:marRight w:val="0"/>
      <w:marTop w:val="0"/>
      <w:marBottom w:val="0"/>
      <w:divBdr>
        <w:top w:val="none" w:sz="0" w:space="0" w:color="auto"/>
        <w:left w:val="none" w:sz="0" w:space="0" w:color="auto"/>
        <w:bottom w:val="none" w:sz="0" w:space="0" w:color="auto"/>
        <w:right w:val="none" w:sz="0" w:space="0" w:color="auto"/>
      </w:divBdr>
    </w:div>
    <w:div w:id="1774596574">
      <w:bodyDiv w:val="1"/>
      <w:marLeft w:val="0"/>
      <w:marRight w:val="0"/>
      <w:marTop w:val="0"/>
      <w:marBottom w:val="0"/>
      <w:divBdr>
        <w:top w:val="none" w:sz="0" w:space="0" w:color="auto"/>
        <w:left w:val="none" w:sz="0" w:space="0" w:color="auto"/>
        <w:bottom w:val="none" w:sz="0" w:space="0" w:color="auto"/>
        <w:right w:val="none" w:sz="0" w:space="0" w:color="auto"/>
      </w:divBdr>
    </w:div>
    <w:div w:id="1774741757">
      <w:bodyDiv w:val="1"/>
      <w:marLeft w:val="0"/>
      <w:marRight w:val="0"/>
      <w:marTop w:val="0"/>
      <w:marBottom w:val="0"/>
      <w:divBdr>
        <w:top w:val="none" w:sz="0" w:space="0" w:color="auto"/>
        <w:left w:val="none" w:sz="0" w:space="0" w:color="auto"/>
        <w:bottom w:val="none" w:sz="0" w:space="0" w:color="auto"/>
        <w:right w:val="none" w:sz="0" w:space="0" w:color="auto"/>
      </w:divBdr>
    </w:div>
    <w:div w:id="1774784356">
      <w:bodyDiv w:val="1"/>
      <w:marLeft w:val="0"/>
      <w:marRight w:val="0"/>
      <w:marTop w:val="0"/>
      <w:marBottom w:val="0"/>
      <w:divBdr>
        <w:top w:val="none" w:sz="0" w:space="0" w:color="auto"/>
        <w:left w:val="none" w:sz="0" w:space="0" w:color="auto"/>
        <w:bottom w:val="none" w:sz="0" w:space="0" w:color="auto"/>
        <w:right w:val="none" w:sz="0" w:space="0" w:color="auto"/>
      </w:divBdr>
    </w:div>
    <w:div w:id="1774865042">
      <w:bodyDiv w:val="1"/>
      <w:marLeft w:val="0"/>
      <w:marRight w:val="0"/>
      <w:marTop w:val="0"/>
      <w:marBottom w:val="0"/>
      <w:divBdr>
        <w:top w:val="none" w:sz="0" w:space="0" w:color="auto"/>
        <w:left w:val="none" w:sz="0" w:space="0" w:color="auto"/>
        <w:bottom w:val="none" w:sz="0" w:space="0" w:color="auto"/>
        <w:right w:val="none" w:sz="0" w:space="0" w:color="auto"/>
      </w:divBdr>
    </w:div>
    <w:div w:id="1774931834">
      <w:bodyDiv w:val="1"/>
      <w:marLeft w:val="0"/>
      <w:marRight w:val="0"/>
      <w:marTop w:val="0"/>
      <w:marBottom w:val="0"/>
      <w:divBdr>
        <w:top w:val="none" w:sz="0" w:space="0" w:color="auto"/>
        <w:left w:val="none" w:sz="0" w:space="0" w:color="auto"/>
        <w:bottom w:val="none" w:sz="0" w:space="0" w:color="auto"/>
        <w:right w:val="none" w:sz="0" w:space="0" w:color="auto"/>
      </w:divBdr>
    </w:div>
    <w:div w:id="1774980792">
      <w:bodyDiv w:val="1"/>
      <w:marLeft w:val="0"/>
      <w:marRight w:val="0"/>
      <w:marTop w:val="0"/>
      <w:marBottom w:val="0"/>
      <w:divBdr>
        <w:top w:val="none" w:sz="0" w:space="0" w:color="auto"/>
        <w:left w:val="none" w:sz="0" w:space="0" w:color="auto"/>
        <w:bottom w:val="none" w:sz="0" w:space="0" w:color="auto"/>
        <w:right w:val="none" w:sz="0" w:space="0" w:color="auto"/>
      </w:divBdr>
    </w:div>
    <w:div w:id="1775244143">
      <w:bodyDiv w:val="1"/>
      <w:marLeft w:val="0"/>
      <w:marRight w:val="0"/>
      <w:marTop w:val="0"/>
      <w:marBottom w:val="0"/>
      <w:divBdr>
        <w:top w:val="none" w:sz="0" w:space="0" w:color="auto"/>
        <w:left w:val="none" w:sz="0" w:space="0" w:color="auto"/>
        <w:bottom w:val="none" w:sz="0" w:space="0" w:color="auto"/>
        <w:right w:val="none" w:sz="0" w:space="0" w:color="auto"/>
      </w:divBdr>
    </w:div>
    <w:div w:id="1775245504">
      <w:bodyDiv w:val="1"/>
      <w:marLeft w:val="0"/>
      <w:marRight w:val="0"/>
      <w:marTop w:val="0"/>
      <w:marBottom w:val="0"/>
      <w:divBdr>
        <w:top w:val="none" w:sz="0" w:space="0" w:color="auto"/>
        <w:left w:val="none" w:sz="0" w:space="0" w:color="auto"/>
        <w:bottom w:val="none" w:sz="0" w:space="0" w:color="auto"/>
        <w:right w:val="none" w:sz="0" w:space="0" w:color="auto"/>
      </w:divBdr>
    </w:div>
    <w:div w:id="1775249378">
      <w:bodyDiv w:val="1"/>
      <w:marLeft w:val="0"/>
      <w:marRight w:val="0"/>
      <w:marTop w:val="0"/>
      <w:marBottom w:val="0"/>
      <w:divBdr>
        <w:top w:val="none" w:sz="0" w:space="0" w:color="auto"/>
        <w:left w:val="none" w:sz="0" w:space="0" w:color="auto"/>
        <w:bottom w:val="none" w:sz="0" w:space="0" w:color="auto"/>
        <w:right w:val="none" w:sz="0" w:space="0" w:color="auto"/>
      </w:divBdr>
    </w:div>
    <w:div w:id="1775392939">
      <w:bodyDiv w:val="1"/>
      <w:marLeft w:val="0"/>
      <w:marRight w:val="0"/>
      <w:marTop w:val="0"/>
      <w:marBottom w:val="0"/>
      <w:divBdr>
        <w:top w:val="none" w:sz="0" w:space="0" w:color="auto"/>
        <w:left w:val="none" w:sz="0" w:space="0" w:color="auto"/>
        <w:bottom w:val="none" w:sz="0" w:space="0" w:color="auto"/>
        <w:right w:val="none" w:sz="0" w:space="0" w:color="auto"/>
      </w:divBdr>
    </w:div>
    <w:div w:id="1775395570">
      <w:bodyDiv w:val="1"/>
      <w:marLeft w:val="0"/>
      <w:marRight w:val="0"/>
      <w:marTop w:val="0"/>
      <w:marBottom w:val="0"/>
      <w:divBdr>
        <w:top w:val="none" w:sz="0" w:space="0" w:color="auto"/>
        <w:left w:val="none" w:sz="0" w:space="0" w:color="auto"/>
        <w:bottom w:val="none" w:sz="0" w:space="0" w:color="auto"/>
        <w:right w:val="none" w:sz="0" w:space="0" w:color="auto"/>
      </w:divBdr>
    </w:div>
    <w:div w:id="1775397691">
      <w:bodyDiv w:val="1"/>
      <w:marLeft w:val="0"/>
      <w:marRight w:val="0"/>
      <w:marTop w:val="0"/>
      <w:marBottom w:val="0"/>
      <w:divBdr>
        <w:top w:val="none" w:sz="0" w:space="0" w:color="auto"/>
        <w:left w:val="none" w:sz="0" w:space="0" w:color="auto"/>
        <w:bottom w:val="none" w:sz="0" w:space="0" w:color="auto"/>
        <w:right w:val="none" w:sz="0" w:space="0" w:color="auto"/>
      </w:divBdr>
    </w:div>
    <w:div w:id="1775442196">
      <w:bodyDiv w:val="1"/>
      <w:marLeft w:val="0"/>
      <w:marRight w:val="0"/>
      <w:marTop w:val="0"/>
      <w:marBottom w:val="0"/>
      <w:divBdr>
        <w:top w:val="none" w:sz="0" w:space="0" w:color="auto"/>
        <w:left w:val="none" w:sz="0" w:space="0" w:color="auto"/>
        <w:bottom w:val="none" w:sz="0" w:space="0" w:color="auto"/>
        <w:right w:val="none" w:sz="0" w:space="0" w:color="auto"/>
      </w:divBdr>
    </w:div>
    <w:div w:id="1775513690">
      <w:bodyDiv w:val="1"/>
      <w:marLeft w:val="0"/>
      <w:marRight w:val="0"/>
      <w:marTop w:val="0"/>
      <w:marBottom w:val="0"/>
      <w:divBdr>
        <w:top w:val="none" w:sz="0" w:space="0" w:color="auto"/>
        <w:left w:val="none" w:sz="0" w:space="0" w:color="auto"/>
        <w:bottom w:val="none" w:sz="0" w:space="0" w:color="auto"/>
        <w:right w:val="none" w:sz="0" w:space="0" w:color="auto"/>
      </w:divBdr>
    </w:div>
    <w:div w:id="1775638432">
      <w:bodyDiv w:val="1"/>
      <w:marLeft w:val="0"/>
      <w:marRight w:val="0"/>
      <w:marTop w:val="0"/>
      <w:marBottom w:val="0"/>
      <w:divBdr>
        <w:top w:val="none" w:sz="0" w:space="0" w:color="auto"/>
        <w:left w:val="none" w:sz="0" w:space="0" w:color="auto"/>
        <w:bottom w:val="none" w:sz="0" w:space="0" w:color="auto"/>
        <w:right w:val="none" w:sz="0" w:space="0" w:color="auto"/>
      </w:divBdr>
    </w:div>
    <w:div w:id="1775708430">
      <w:bodyDiv w:val="1"/>
      <w:marLeft w:val="0"/>
      <w:marRight w:val="0"/>
      <w:marTop w:val="0"/>
      <w:marBottom w:val="0"/>
      <w:divBdr>
        <w:top w:val="none" w:sz="0" w:space="0" w:color="auto"/>
        <w:left w:val="none" w:sz="0" w:space="0" w:color="auto"/>
        <w:bottom w:val="none" w:sz="0" w:space="0" w:color="auto"/>
        <w:right w:val="none" w:sz="0" w:space="0" w:color="auto"/>
      </w:divBdr>
    </w:div>
    <w:div w:id="1775712547">
      <w:bodyDiv w:val="1"/>
      <w:marLeft w:val="0"/>
      <w:marRight w:val="0"/>
      <w:marTop w:val="0"/>
      <w:marBottom w:val="0"/>
      <w:divBdr>
        <w:top w:val="none" w:sz="0" w:space="0" w:color="auto"/>
        <w:left w:val="none" w:sz="0" w:space="0" w:color="auto"/>
        <w:bottom w:val="none" w:sz="0" w:space="0" w:color="auto"/>
        <w:right w:val="none" w:sz="0" w:space="0" w:color="auto"/>
      </w:divBdr>
    </w:div>
    <w:div w:id="1775782906">
      <w:bodyDiv w:val="1"/>
      <w:marLeft w:val="0"/>
      <w:marRight w:val="0"/>
      <w:marTop w:val="0"/>
      <w:marBottom w:val="0"/>
      <w:divBdr>
        <w:top w:val="none" w:sz="0" w:space="0" w:color="auto"/>
        <w:left w:val="none" w:sz="0" w:space="0" w:color="auto"/>
        <w:bottom w:val="none" w:sz="0" w:space="0" w:color="auto"/>
        <w:right w:val="none" w:sz="0" w:space="0" w:color="auto"/>
      </w:divBdr>
    </w:div>
    <w:div w:id="1775901107">
      <w:bodyDiv w:val="1"/>
      <w:marLeft w:val="0"/>
      <w:marRight w:val="0"/>
      <w:marTop w:val="0"/>
      <w:marBottom w:val="0"/>
      <w:divBdr>
        <w:top w:val="none" w:sz="0" w:space="0" w:color="auto"/>
        <w:left w:val="none" w:sz="0" w:space="0" w:color="auto"/>
        <w:bottom w:val="none" w:sz="0" w:space="0" w:color="auto"/>
        <w:right w:val="none" w:sz="0" w:space="0" w:color="auto"/>
      </w:divBdr>
    </w:div>
    <w:div w:id="1775904736">
      <w:bodyDiv w:val="1"/>
      <w:marLeft w:val="0"/>
      <w:marRight w:val="0"/>
      <w:marTop w:val="0"/>
      <w:marBottom w:val="0"/>
      <w:divBdr>
        <w:top w:val="none" w:sz="0" w:space="0" w:color="auto"/>
        <w:left w:val="none" w:sz="0" w:space="0" w:color="auto"/>
        <w:bottom w:val="none" w:sz="0" w:space="0" w:color="auto"/>
        <w:right w:val="none" w:sz="0" w:space="0" w:color="auto"/>
      </w:divBdr>
    </w:div>
    <w:div w:id="1775973003">
      <w:bodyDiv w:val="1"/>
      <w:marLeft w:val="0"/>
      <w:marRight w:val="0"/>
      <w:marTop w:val="0"/>
      <w:marBottom w:val="0"/>
      <w:divBdr>
        <w:top w:val="none" w:sz="0" w:space="0" w:color="auto"/>
        <w:left w:val="none" w:sz="0" w:space="0" w:color="auto"/>
        <w:bottom w:val="none" w:sz="0" w:space="0" w:color="auto"/>
        <w:right w:val="none" w:sz="0" w:space="0" w:color="auto"/>
      </w:divBdr>
    </w:div>
    <w:div w:id="1775980543">
      <w:bodyDiv w:val="1"/>
      <w:marLeft w:val="0"/>
      <w:marRight w:val="0"/>
      <w:marTop w:val="0"/>
      <w:marBottom w:val="0"/>
      <w:divBdr>
        <w:top w:val="none" w:sz="0" w:space="0" w:color="auto"/>
        <w:left w:val="none" w:sz="0" w:space="0" w:color="auto"/>
        <w:bottom w:val="none" w:sz="0" w:space="0" w:color="auto"/>
        <w:right w:val="none" w:sz="0" w:space="0" w:color="auto"/>
      </w:divBdr>
    </w:div>
    <w:div w:id="1776048325">
      <w:bodyDiv w:val="1"/>
      <w:marLeft w:val="0"/>
      <w:marRight w:val="0"/>
      <w:marTop w:val="0"/>
      <w:marBottom w:val="0"/>
      <w:divBdr>
        <w:top w:val="none" w:sz="0" w:space="0" w:color="auto"/>
        <w:left w:val="none" w:sz="0" w:space="0" w:color="auto"/>
        <w:bottom w:val="none" w:sz="0" w:space="0" w:color="auto"/>
        <w:right w:val="none" w:sz="0" w:space="0" w:color="auto"/>
      </w:divBdr>
    </w:div>
    <w:div w:id="1776093332">
      <w:bodyDiv w:val="1"/>
      <w:marLeft w:val="0"/>
      <w:marRight w:val="0"/>
      <w:marTop w:val="0"/>
      <w:marBottom w:val="0"/>
      <w:divBdr>
        <w:top w:val="none" w:sz="0" w:space="0" w:color="auto"/>
        <w:left w:val="none" w:sz="0" w:space="0" w:color="auto"/>
        <w:bottom w:val="none" w:sz="0" w:space="0" w:color="auto"/>
        <w:right w:val="none" w:sz="0" w:space="0" w:color="auto"/>
      </w:divBdr>
    </w:div>
    <w:div w:id="1776123543">
      <w:bodyDiv w:val="1"/>
      <w:marLeft w:val="0"/>
      <w:marRight w:val="0"/>
      <w:marTop w:val="0"/>
      <w:marBottom w:val="0"/>
      <w:divBdr>
        <w:top w:val="none" w:sz="0" w:space="0" w:color="auto"/>
        <w:left w:val="none" w:sz="0" w:space="0" w:color="auto"/>
        <w:bottom w:val="none" w:sz="0" w:space="0" w:color="auto"/>
        <w:right w:val="none" w:sz="0" w:space="0" w:color="auto"/>
      </w:divBdr>
    </w:div>
    <w:div w:id="1776242219">
      <w:bodyDiv w:val="1"/>
      <w:marLeft w:val="0"/>
      <w:marRight w:val="0"/>
      <w:marTop w:val="0"/>
      <w:marBottom w:val="0"/>
      <w:divBdr>
        <w:top w:val="none" w:sz="0" w:space="0" w:color="auto"/>
        <w:left w:val="none" w:sz="0" w:space="0" w:color="auto"/>
        <w:bottom w:val="none" w:sz="0" w:space="0" w:color="auto"/>
        <w:right w:val="none" w:sz="0" w:space="0" w:color="auto"/>
      </w:divBdr>
    </w:div>
    <w:div w:id="1776361442">
      <w:bodyDiv w:val="1"/>
      <w:marLeft w:val="0"/>
      <w:marRight w:val="0"/>
      <w:marTop w:val="0"/>
      <w:marBottom w:val="0"/>
      <w:divBdr>
        <w:top w:val="none" w:sz="0" w:space="0" w:color="auto"/>
        <w:left w:val="none" w:sz="0" w:space="0" w:color="auto"/>
        <w:bottom w:val="none" w:sz="0" w:space="0" w:color="auto"/>
        <w:right w:val="none" w:sz="0" w:space="0" w:color="auto"/>
      </w:divBdr>
    </w:div>
    <w:div w:id="1776363122">
      <w:bodyDiv w:val="1"/>
      <w:marLeft w:val="0"/>
      <w:marRight w:val="0"/>
      <w:marTop w:val="0"/>
      <w:marBottom w:val="0"/>
      <w:divBdr>
        <w:top w:val="none" w:sz="0" w:space="0" w:color="auto"/>
        <w:left w:val="none" w:sz="0" w:space="0" w:color="auto"/>
        <w:bottom w:val="none" w:sz="0" w:space="0" w:color="auto"/>
        <w:right w:val="none" w:sz="0" w:space="0" w:color="auto"/>
      </w:divBdr>
    </w:div>
    <w:div w:id="1776514119">
      <w:bodyDiv w:val="1"/>
      <w:marLeft w:val="0"/>
      <w:marRight w:val="0"/>
      <w:marTop w:val="0"/>
      <w:marBottom w:val="0"/>
      <w:divBdr>
        <w:top w:val="none" w:sz="0" w:space="0" w:color="auto"/>
        <w:left w:val="none" w:sz="0" w:space="0" w:color="auto"/>
        <w:bottom w:val="none" w:sz="0" w:space="0" w:color="auto"/>
        <w:right w:val="none" w:sz="0" w:space="0" w:color="auto"/>
      </w:divBdr>
    </w:div>
    <w:div w:id="1776703945">
      <w:bodyDiv w:val="1"/>
      <w:marLeft w:val="0"/>
      <w:marRight w:val="0"/>
      <w:marTop w:val="0"/>
      <w:marBottom w:val="0"/>
      <w:divBdr>
        <w:top w:val="none" w:sz="0" w:space="0" w:color="auto"/>
        <w:left w:val="none" w:sz="0" w:space="0" w:color="auto"/>
        <w:bottom w:val="none" w:sz="0" w:space="0" w:color="auto"/>
        <w:right w:val="none" w:sz="0" w:space="0" w:color="auto"/>
      </w:divBdr>
    </w:div>
    <w:div w:id="1776709171">
      <w:bodyDiv w:val="1"/>
      <w:marLeft w:val="0"/>
      <w:marRight w:val="0"/>
      <w:marTop w:val="0"/>
      <w:marBottom w:val="0"/>
      <w:divBdr>
        <w:top w:val="none" w:sz="0" w:space="0" w:color="auto"/>
        <w:left w:val="none" w:sz="0" w:space="0" w:color="auto"/>
        <w:bottom w:val="none" w:sz="0" w:space="0" w:color="auto"/>
        <w:right w:val="none" w:sz="0" w:space="0" w:color="auto"/>
      </w:divBdr>
    </w:div>
    <w:div w:id="1776710175">
      <w:bodyDiv w:val="1"/>
      <w:marLeft w:val="0"/>
      <w:marRight w:val="0"/>
      <w:marTop w:val="0"/>
      <w:marBottom w:val="0"/>
      <w:divBdr>
        <w:top w:val="none" w:sz="0" w:space="0" w:color="auto"/>
        <w:left w:val="none" w:sz="0" w:space="0" w:color="auto"/>
        <w:bottom w:val="none" w:sz="0" w:space="0" w:color="auto"/>
        <w:right w:val="none" w:sz="0" w:space="0" w:color="auto"/>
      </w:divBdr>
    </w:div>
    <w:div w:id="1776748598">
      <w:bodyDiv w:val="1"/>
      <w:marLeft w:val="0"/>
      <w:marRight w:val="0"/>
      <w:marTop w:val="0"/>
      <w:marBottom w:val="0"/>
      <w:divBdr>
        <w:top w:val="none" w:sz="0" w:space="0" w:color="auto"/>
        <w:left w:val="none" w:sz="0" w:space="0" w:color="auto"/>
        <w:bottom w:val="none" w:sz="0" w:space="0" w:color="auto"/>
        <w:right w:val="none" w:sz="0" w:space="0" w:color="auto"/>
      </w:divBdr>
    </w:div>
    <w:div w:id="1776755543">
      <w:bodyDiv w:val="1"/>
      <w:marLeft w:val="0"/>
      <w:marRight w:val="0"/>
      <w:marTop w:val="0"/>
      <w:marBottom w:val="0"/>
      <w:divBdr>
        <w:top w:val="none" w:sz="0" w:space="0" w:color="auto"/>
        <w:left w:val="none" w:sz="0" w:space="0" w:color="auto"/>
        <w:bottom w:val="none" w:sz="0" w:space="0" w:color="auto"/>
        <w:right w:val="none" w:sz="0" w:space="0" w:color="auto"/>
      </w:divBdr>
    </w:div>
    <w:div w:id="1776826392">
      <w:bodyDiv w:val="1"/>
      <w:marLeft w:val="0"/>
      <w:marRight w:val="0"/>
      <w:marTop w:val="0"/>
      <w:marBottom w:val="0"/>
      <w:divBdr>
        <w:top w:val="none" w:sz="0" w:space="0" w:color="auto"/>
        <w:left w:val="none" w:sz="0" w:space="0" w:color="auto"/>
        <w:bottom w:val="none" w:sz="0" w:space="0" w:color="auto"/>
        <w:right w:val="none" w:sz="0" w:space="0" w:color="auto"/>
      </w:divBdr>
    </w:div>
    <w:div w:id="1776899657">
      <w:bodyDiv w:val="1"/>
      <w:marLeft w:val="0"/>
      <w:marRight w:val="0"/>
      <w:marTop w:val="0"/>
      <w:marBottom w:val="0"/>
      <w:divBdr>
        <w:top w:val="none" w:sz="0" w:space="0" w:color="auto"/>
        <w:left w:val="none" w:sz="0" w:space="0" w:color="auto"/>
        <w:bottom w:val="none" w:sz="0" w:space="0" w:color="auto"/>
        <w:right w:val="none" w:sz="0" w:space="0" w:color="auto"/>
      </w:divBdr>
    </w:div>
    <w:div w:id="1777017903">
      <w:bodyDiv w:val="1"/>
      <w:marLeft w:val="0"/>
      <w:marRight w:val="0"/>
      <w:marTop w:val="0"/>
      <w:marBottom w:val="0"/>
      <w:divBdr>
        <w:top w:val="none" w:sz="0" w:space="0" w:color="auto"/>
        <w:left w:val="none" w:sz="0" w:space="0" w:color="auto"/>
        <w:bottom w:val="none" w:sz="0" w:space="0" w:color="auto"/>
        <w:right w:val="none" w:sz="0" w:space="0" w:color="auto"/>
      </w:divBdr>
    </w:div>
    <w:div w:id="1777019188">
      <w:bodyDiv w:val="1"/>
      <w:marLeft w:val="0"/>
      <w:marRight w:val="0"/>
      <w:marTop w:val="0"/>
      <w:marBottom w:val="0"/>
      <w:divBdr>
        <w:top w:val="none" w:sz="0" w:space="0" w:color="auto"/>
        <w:left w:val="none" w:sz="0" w:space="0" w:color="auto"/>
        <w:bottom w:val="none" w:sz="0" w:space="0" w:color="auto"/>
        <w:right w:val="none" w:sz="0" w:space="0" w:color="auto"/>
      </w:divBdr>
    </w:div>
    <w:div w:id="1777093897">
      <w:bodyDiv w:val="1"/>
      <w:marLeft w:val="0"/>
      <w:marRight w:val="0"/>
      <w:marTop w:val="0"/>
      <w:marBottom w:val="0"/>
      <w:divBdr>
        <w:top w:val="none" w:sz="0" w:space="0" w:color="auto"/>
        <w:left w:val="none" w:sz="0" w:space="0" w:color="auto"/>
        <w:bottom w:val="none" w:sz="0" w:space="0" w:color="auto"/>
        <w:right w:val="none" w:sz="0" w:space="0" w:color="auto"/>
      </w:divBdr>
    </w:div>
    <w:div w:id="1777166614">
      <w:bodyDiv w:val="1"/>
      <w:marLeft w:val="0"/>
      <w:marRight w:val="0"/>
      <w:marTop w:val="0"/>
      <w:marBottom w:val="0"/>
      <w:divBdr>
        <w:top w:val="none" w:sz="0" w:space="0" w:color="auto"/>
        <w:left w:val="none" w:sz="0" w:space="0" w:color="auto"/>
        <w:bottom w:val="none" w:sz="0" w:space="0" w:color="auto"/>
        <w:right w:val="none" w:sz="0" w:space="0" w:color="auto"/>
      </w:divBdr>
    </w:div>
    <w:div w:id="1777217611">
      <w:bodyDiv w:val="1"/>
      <w:marLeft w:val="0"/>
      <w:marRight w:val="0"/>
      <w:marTop w:val="0"/>
      <w:marBottom w:val="0"/>
      <w:divBdr>
        <w:top w:val="none" w:sz="0" w:space="0" w:color="auto"/>
        <w:left w:val="none" w:sz="0" w:space="0" w:color="auto"/>
        <w:bottom w:val="none" w:sz="0" w:space="0" w:color="auto"/>
        <w:right w:val="none" w:sz="0" w:space="0" w:color="auto"/>
      </w:divBdr>
    </w:div>
    <w:div w:id="1777285287">
      <w:bodyDiv w:val="1"/>
      <w:marLeft w:val="0"/>
      <w:marRight w:val="0"/>
      <w:marTop w:val="0"/>
      <w:marBottom w:val="0"/>
      <w:divBdr>
        <w:top w:val="none" w:sz="0" w:space="0" w:color="auto"/>
        <w:left w:val="none" w:sz="0" w:space="0" w:color="auto"/>
        <w:bottom w:val="none" w:sz="0" w:space="0" w:color="auto"/>
        <w:right w:val="none" w:sz="0" w:space="0" w:color="auto"/>
      </w:divBdr>
    </w:div>
    <w:div w:id="1777362405">
      <w:bodyDiv w:val="1"/>
      <w:marLeft w:val="0"/>
      <w:marRight w:val="0"/>
      <w:marTop w:val="0"/>
      <w:marBottom w:val="0"/>
      <w:divBdr>
        <w:top w:val="none" w:sz="0" w:space="0" w:color="auto"/>
        <w:left w:val="none" w:sz="0" w:space="0" w:color="auto"/>
        <w:bottom w:val="none" w:sz="0" w:space="0" w:color="auto"/>
        <w:right w:val="none" w:sz="0" w:space="0" w:color="auto"/>
      </w:divBdr>
    </w:div>
    <w:div w:id="1777409288">
      <w:bodyDiv w:val="1"/>
      <w:marLeft w:val="0"/>
      <w:marRight w:val="0"/>
      <w:marTop w:val="0"/>
      <w:marBottom w:val="0"/>
      <w:divBdr>
        <w:top w:val="none" w:sz="0" w:space="0" w:color="auto"/>
        <w:left w:val="none" w:sz="0" w:space="0" w:color="auto"/>
        <w:bottom w:val="none" w:sz="0" w:space="0" w:color="auto"/>
        <w:right w:val="none" w:sz="0" w:space="0" w:color="auto"/>
      </w:divBdr>
    </w:div>
    <w:div w:id="1777477917">
      <w:bodyDiv w:val="1"/>
      <w:marLeft w:val="0"/>
      <w:marRight w:val="0"/>
      <w:marTop w:val="0"/>
      <w:marBottom w:val="0"/>
      <w:divBdr>
        <w:top w:val="none" w:sz="0" w:space="0" w:color="auto"/>
        <w:left w:val="none" w:sz="0" w:space="0" w:color="auto"/>
        <w:bottom w:val="none" w:sz="0" w:space="0" w:color="auto"/>
        <w:right w:val="none" w:sz="0" w:space="0" w:color="auto"/>
      </w:divBdr>
    </w:div>
    <w:div w:id="1777483401">
      <w:bodyDiv w:val="1"/>
      <w:marLeft w:val="0"/>
      <w:marRight w:val="0"/>
      <w:marTop w:val="0"/>
      <w:marBottom w:val="0"/>
      <w:divBdr>
        <w:top w:val="none" w:sz="0" w:space="0" w:color="auto"/>
        <w:left w:val="none" w:sz="0" w:space="0" w:color="auto"/>
        <w:bottom w:val="none" w:sz="0" w:space="0" w:color="auto"/>
        <w:right w:val="none" w:sz="0" w:space="0" w:color="auto"/>
      </w:divBdr>
    </w:div>
    <w:div w:id="1777602377">
      <w:bodyDiv w:val="1"/>
      <w:marLeft w:val="0"/>
      <w:marRight w:val="0"/>
      <w:marTop w:val="0"/>
      <w:marBottom w:val="0"/>
      <w:divBdr>
        <w:top w:val="none" w:sz="0" w:space="0" w:color="auto"/>
        <w:left w:val="none" w:sz="0" w:space="0" w:color="auto"/>
        <w:bottom w:val="none" w:sz="0" w:space="0" w:color="auto"/>
        <w:right w:val="none" w:sz="0" w:space="0" w:color="auto"/>
      </w:divBdr>
    </w:div>
    <w:div w:id="1777675042">
      <w:bodyDiv w:val="1"/>
      <w:marLeft w:val="0"/>
      <w:marRight w:val="0"/>
      <w:marTop w:val="0"/>
      <w:marBottom w:val="0"/>
      <w:divBdr>
        <w:top w:val="none" w:sz="0" w:space="0" w:color="auto"/>
        <w:left w:val="none" w:sz="0" w:space="0" w:color="auto"/>
        <w:bottom w:val="none" w:sz="0" w:space="0" w:color="auto"/>
        <w:right w:val="none" w:sz="0" w:space="0" w:color="auto"/>
      </w:divBdr>
    </w:div>
    <w:div w:id="1777747003">
      <w:bodyDiv w:val="1"/>
      <w:marLeft w:val="0"/>
      <w:marRight w:val="0"/>
      <w:marTop w:val="0"/>
      <w:marBottom w:val="0"/>
      <w:divBdr>
        <w:top w:val="none" w:sz="0" w:space="0" w:color="auto"/>
        <w:left w:val="none" w:sz="0" w:space="0" w:color="auto"/>
        <w:bottom w:val="none" w:sz="0" w:space="0" w:color="auto"/>
        <w:right w:val="none" w:sz="0" w:space="0" w:color="auto"/>
      </w:divBdr>
    </w:div>
    <w:div w:id="1777747438">
      <w:bodyDiv w:val="1"/>
      <w:marLeft w:val="0"/>
      <w:marRight w:val="0"/>
      <w:marTop w:val="0"/>
      <w:marBottom w:val="0"/>
      <w:divBdr>
        <w:top w:val="none" w:sz="0" w:space="0" w:color="auto"/>
        <w:left w:val="none" w:sz="0" w:space="0" w:color="auto"/>
        <w:bottom w:val="none" w:sz="0" w:space="0" w:color="auto"/>
        <w:right w:val="none" w:sz="0" w:space="0" w:color="auto"/>
      </w:divBdr>
    </w:div>
    <w:div w:id="1777748339">
      <w:bodyDiv w:val="1"/>
      <w:marLeft w:val="0"/>
      <w:marRight w:val="0"/>
      <w:marTop w:val="0"/>
      <w:marBottom w:val="0"/>
      <w:divBdr>
        <w:top w:val="none" w:sz="0" w:space="0" w:color="auto"/>
        <w:left w:val="none" w:sz="0" w:space="0" w:color="auto"/>
        <w:bottom w:val="none" w:sz="0" w:space="0" w:color="auto"/>
        <w:right w:val="none" w:sz="0" w:space="0" w:color="auto"/>
      </w:divBdr>
    </w:div>
    <w:div w:id="1777795348">
      <w:bodyDiv w:val="1"/>
      <w:marLeft w:val="0"/>
      <w:marRight w:val="0"/>
      <w:marTop w:val="0"/>
      <w:marBottom w:val="0"/>
      <w:divBdr>
        <w:top w:val="none" w:sz="0" w:space="0" w:color="auto"/>
        <w:left w:val="none" w:sz="0" w:space="0" w:color="auto"/>
        <w:bottom w:val="none" w:sz="0" w:space="0" w:color="auto"/>
        <w:right w:val="none" w:sz="0" w:space="0" w:color="auto"/>
      </w:divBdr>
    </w:div>
    <w:div w:id="1777865519">
      <w:bodyDiv w:val="1"/>
      <w:marLeft w:val="0"/>
      <w:marRight w:val="0"/>
      <w:marTop w:val="0"/>
      <w:marBottom w:val="0"/>
      <w:divBdr>
        <w:top w:val="none" w:sz="0" w:space="0" w:color="auto"/>
        <w:left w:val="none" w:sz="0" w:space="0" w:color="auto"/>
        <w:bottom w:val="none" w:sz="0" w:space="0" w:color="auto"/>
        <w:right w:val="none" w:sz="0" w:space="0" w:color="auto"/>
      </w:divBdr>
    </w:div>
    <w:div w:id="1777943112">
      <w:bodyDiv w:val="1"/>
      <w:marLeft w:val="0"/>
      <w:marRight w:val="0"/>
      <w:marTop w:val="0"/>
      <w:marBottom w:val="0"/>
      <w:divBdr>
        <w:top w:val="none" w:sz="0" w:space="0" w:color="auto"/>
        <w:left w:val="none" w:sz="0" w:space="0" w:color="auto"/>
        <w:bottom w:val="none" w:sz="0" w:space="0" w:color="auto"/>
        <w:right w:val="none" w:sz="0" w:space="0" w:color="auto"/>
      </w:divBdr>
    </w:div>
    <w:div w:id="1778064145">
      <w:bodyDiv w:val="1"/>
      <w:marLeft w:val="0"/>
      <w:marRight w:val="0"/>
      <w:marTop w:val="0"/>
      <w:marBottom w:val="0"/>
      <w:divBdr>
        <w:top w:val="none" w:sz="0" w:space="0" w:color="auto"/>
        <w:left w:val="none" w:sz="0" w:space="0" w:color="auto"/>
        <w:bottom w:val="none" w:sz="0" w:space="0" w:color="auto"/>
        <w:right w:val="none" w:sz="0" w:space="0" w:color="auto"/>
      </w:divBdr>
    </w:div>
    <w:div w:id="1778676138">
      <w:bodyDiv w:val="1"/>
      <w:marLeft w:val="0"/>
      <w:marRight w:val="0"/>
      <w:marTop w:val="0"/>
      <w:marBottom w:val="0"/>
      <w:divBdr>
        <w:top w:val="none" w:sz="0" w:space="0" w:color="auto"/>
        <w:left w:val="none" w:sz="0" w:space="0" w:color="auto"/>
        <w:bottom w:val="none" w:sz="0" w:space="0" w:color="auto"/>
        <w:right w:val="none" w:sz="0" w:space="0" w:color="auto"/>
      </w:divBdr>
    </w:div>
    <w:div w:id="1778720254">
      <w:bodyDiv w:val="1"/>
      <w:marLeft w:val="0"/>
      <w:marRight w:val="0"/>
      <w:marTop w:val="0"/>
      <w:marBottom w:val="0"/>
      <w:divBdr>
        <w:top w:val="none" w:sz="0" w:space="0" w:color="auto"/>
        <w:left w:val="none" w:sz="0" w:space="0" w:color="auto"/>
        <w:bottom w:val="none" w:sz="0" w:space="0" w:color="auto"/>
        <w:right w:val="none" w:sz="0" w:space="0" w:color="auto"/>
      </w:divBdr>
    </w:div>
    <w:div w:id="1778795982">
      <w:bodyDiv w:val="1"/>
      <w:marLeft w:val="0"/>
      <w:marRight w:val="0"/>
      <w:marTop w:val="0"/>
      <w:marBottom w:val="0"/>
      <w:divBdr>
        <w:top w:val="none" w:sz="0" w:space="0" w:color="auto"/>
        <w:left w:val="none" w:sz="0" w:space="0" w:color="auto"/>
        <w:bottom w:val="none" w:sz="0" w:space="0" w:color="auto"/>
        <w:right w:val="none" w:sz="0" w:space="0" w:color="auto"/>
      </w:divBdr>
    </w:div>
    <w:div w:id="1778863294">
      <w:bodyDiv w:val="1"/>
      <w:marLeft w:val="0"/>
      <w:marRight w:val="0"/>
      <w:marTop w:val="0"/>
      <w:marBottom w:val="0"/>
      <w:divBdr>
        <w:top w:val="none" w:sz="0" w:space="0" w:color="auto"/>
        <w:left w:val="none" w:sz="0" w:space="0" w:color="auto"/>
        <w:bottom w:val="none" w:sz="0" w:space="0" w:color="auto"/>
        <w:right w:val="none" w:sz="0" w:space="0" w:color="auto"/>
      </w:divBdr>
    </w:div>
    <w:div w:id="1778869407">
      <w:bodyDiv w:val="1"/>
      <w:marLeft w:val="0"/>
      <w:marRight w:val="0"/>
      <w:marTop w:val="0"/>
      <w:marBottom w:val="0"/>
      <w:divBdr>
        <w:top w:val="none" w:sz="0" w:space="0" w:color="auto"/>
        <w:left w:val="none" w:sz="0" w:space="0" w:color="auto"/>
        <w:bottom w:val="none" w:sz="0" w:space="0" w:color="auto"/>
        <w:right w:val="none" w:sz="0" w:space="0" w:color="auto"/>
      </w:divBdr>
    </w:div>
    <w:div w:id="1779057268">
      <w:bodyDiv w:val="1"/>
      <w:marLeft w:val="0"/>
      <w:marRight w:val="0"/>
      <w:marTop w:val="0"/>
      <w:marBottom w:val="0"/>
      <w:divBdr>
        <w:top w:val="none" w:sz="0" w:space="0" w:color="auto"/>
        <w:left w:val="none" w:sz="0" w:space="0" w:color="auto"/>
        <w:bottom w:val="none" w:sz="0" w:space="0" w:color="auto"/>
        <w:right w:val="none" w:sz="0" w:space="0" w:color="auto"/>
      </w:divBdr>
    </w:div>
    <w:div w:id="1779178761">
      <w:bodyDiv w:val="1"/>
      <w:marLeft w:val="0"/>
      <w:marRight w:val="0"/>
      <w:marTop w:val="0"/>
      <w:marBottom w:val="0"/>
      <w:divBdr>
        <w:top w:val="none" w:sz="0" w:space="0" w:color="auto"/>
        <w:left w:val="none" w:sz="0" w:space="0" w:color="auto"/>
        <w:bottom w:val="none" w:sz="0" w:space="0" w:color="auto"/>
        <w:right w:val="none" w:sz="0" w:space="0" w:color="auto"/>
      </w:divBdr>
    </w:div>
    <w:div w:id="1779254045">
      <w:bodyDiv w:val="1"/>
      <w:marLeft w:val="0"/>
      <w:marRight w:val="0"/>
      <w:marTop w:val="0"/>
      <w:marBottom w:val="0"/>
      <w:divBdr>
        <w:top w:val="none" w:sz="0" w:space="0" w:color="auto"/>
        <w:left w:val="none" w:sz="0" w:space="0" w:color="auto"/>
        <w:bottom w:val="none" w:sz="0" w:space="0" w:color="auto"/>
        <w:right w:val="none" w:sz="0" w:space="0" w:color="auto"/>
      </w:divBdr>
    </w:div>
    <w:div w:id="1779255204">
      <w:bodyDiv w:val="1"/>
      <w:marLeft w:val="0"/>
      <w:marRight w:val="0"/>
      <w:marTop w:val="0"/>
      <w:marBottom w:val="0"/>
      <w:divBdr>
        <w:top w:val="none" w:sz="0" w:space="0" w:color="auto"/>
        <w:left w:val="none" w:sz="0" w:space="0" w:color="auto"/>
        <w:bottom w:val="none" w:sz="0" w:space="0" w:color="auto"/>
        <w:right w:val="none" w:sz="0" w:space="0" w:color="auto"/>
      </w:divBdr>
    </w:div>
    <w:div w:id="1779255434">
      <w:bodyDiv w:val="1"/>
      <w:marLeft w:val="0"/>
      <w:marRight w:val="0"/>
      <w:marTop w:val="0"/>
      <w:marBottom w:val="0"/>
      <w:divBdr>
        <w:top w:val="none" w:sz="0" w:space="0" w:color="auto"/>
        <w:left w:val="none" w:sz="0" w:space="0" w:color="auto"/>
        <w:bottom w:val="none" w:sz="0" w:space="0" w:color="auto"/>
        <w:right w:val="none" w:sz="0" w:space="0" w:color="auto"/>
      </w:divBdr>
    </w:div>
    <w:div w:id="1779255813">
      <w:bodyDiv w:val="1"/>
      <w:marLeft w:val="0"/>
      <w:marRight w:val="0"/>
      <w:marTop w:val="0"/>
      <w:marBottom w:val="0"/>
      <w:divBdr>
        <w:top w:val="none" w:sz="0" w:space="0" w:color="auto"/>
        <w:left w:val="none" w:sz="0" w:space="0" w:color="auto"/>
        <w:bottom w:val="none" w:sz="0" w:space="0" w:color="auto"/>
        <w:right w:val="none" w:sz="0" w:space="0" w:color="auto"/>
      </w:divBdr>
    </w:div>
    <w:div w:id="1779369510">
      <w:bodyDiv w:val="1"/>
      <w:marLeft w:val="0"/>
      <w:marRight w:val="0"/>
      <w:marTop w:val="0"/>
      <w:marBottom w:val="0"/>
      <w:divBdr>
        <w:top w:val="none" w:sz="0" w:space="0" w:color="auto"/>
        <w:left w:val="none" w:sz="0" w:space="0" w:color="auto"/>
        <w:bottom w:val="none" w:sz="0" w:space="0" w:color="auto"/>
        <w:right w:val="none" w:sz="0" w:space="0" w:color="auto"/>
      </w:divBdr>
    </w:div>
    <w:div w:id="1779372263">
      <w:bodyDiv w:val="1"/>
      <w:marLeft w:val="0"/>
      <w:marRight w:val="0"/>
      <w:marTop w:val="0"/>
      <w:marBottom w:val="0"/>
      <w:divBdr>
        <w:top w:val="none" w:sz="0" w:space="0" w:color="auto"/>
        <w:left w:val="none" w:sz="0" w:space="0" w:color="auto"/>
        <w:bottom w:val="none" w:sz="0" w:space="0" w:color="auto"/>
        <w:right w:val="none" w:sz="0" w:space="0" w:color="auto"/>
      </w:divBdr>
    </w:div>
    <w:div w:id="1779520766">
      <w:bodyDiv w:val="1"/>
      <w:marLeft w:val="0"/>
      <w:marRight w:val="0"/>
      <w:marTop w:val="0"/>
      <w:marBottom w:val="0"/>
      <w:divBdr>
        <w:top w:val="none" w:sz="0" w:space="0" w:color="auto"/>
        <w:left w:val="none" w:sz="0" w:space="0" w:color="auto"/>
        <w:bottom w:val="none" w:sz="0" w:space="0" w:color="auto"/>
        <w:right w:val="none" w:sz="0" w:space="0" w:color="auto"/>
      </w:divBdr>
    </w:div>
    <w:div w:id="1779637240">
      <w:bodyDiv w:val="1"/>
      <w:marLeft w:val="0"/>
      <w:marRight w:val="0"/>
      <w:marTop w:val="0"/>
      <w:marBottom w:val="0"/>
      <w:divBdr>
        <w:top w:val="none" w:sz="0" w:space="0" w:color="auto"/>
        <w:left w:val="none" w:sz="0" w:space="0" w:color="auto"/>
        <w:bottom w:val="none" w:sz="0" w:space="0" w:color="auto"/>
        <w:right w:val="none" w:sz="0" w:space="0" w:color="auto"/>
      </w:divBdr>
    </w:div>
    <w:div w:id="1779719077">
      <w:bodyDiv w:val="1"/>
      <w:marLeft w:val="0"/>
      <w:marRight w:val="0"/>
      <w:marTop w:val="0"/>
      <w:marBottom w:val="0"/>
      <w:divBdr>
        <w:top w:val="none" w:sz="0" w:space="0" w:color="auto"/>
        <w:left w:val="none" w:sz="0" w:space="0" w:color="auto"/>
        <w:bottom w:val="none" w:sz="0" w:space="0" w:color="auto"/>
        <w:right w:val="none" w:sz="0" w:space="0" w:color="auto"/>
      </w:divBdr>
    </w:div>
    <w:div w:id="1779762873">
      <w:bodyDiv w:val="1"/>
      <w:marLeft w:val="0"/>
      <w:marRight w:val="0"/>
      <w:marTop w:val="0"/>
      <w:marBottom w:val="0"/>
      <w:divBdr>
        <w:top w:val="none" w:sz="0" w:space="0" w:color="auto"/>
        <w:left w:val="none" w:sz="0" w:space="0" w:color="auto"/>
        <w:bottom w:val="none" w:sz="0" w:space="0" w:color="auto"/>
        <w:right w:val="none" w:sz="0" w:space="0" w:color="auto"/>
      </w:divBdr>
    </w:div>
    <w:div w:id="1779830865">
      <w:bodyDiv w:val="1"/>
      <w:marLeft w:val="0"/>
      <w:marRight w:val="0"/>
      <w:marTop w:val="0"/>
      <w:marBottom w:val="0"/>
      <w:divBdr>
        <w:top w:val="none" w:sz="0" w:space="0" w:color="auto"/>
        <w:left w:val="none" w:sz="0" w:space="0" w:color="auto"/>
        <w:bottom w:val="none" w:sz="0" w:space="0" w:color="auto"/>
        <w:right w:val="none" w:sz="0" w:space="0" w:color="auto"/>
      </w:divBdr>
    </w:div>
    <w:div w:id="1779907456">
      <w:bodyDiv w:val="1"/>
      <w:marLeft w:val="0"/>
      <w:marRight w:val="0"/>
      <w:marTop w:val="0"/>
      <w:marBottom w:val="0"/>
      <w:divBdr>
        <w:top w:val="none" w:sz="0" w:space="0" w:color="auto"/>
        <w:left w:val="none" w:sz="0" w:space="0" w:color="auto"/>
        <w:bottom w:val="none" w:sz="0" w:space="0" w:color="auto"/>
        <w:right w:val="none" w:sz="0" w:space="0" w:color="auto"/>
      </w:divBdr>
    </w:div>
    <w:div w:id="1780106712">
      <w:bodyDiv w:val="1"/>
      <w:marLeft w:val="0"/>
      <w:marRight w:val="0"/>
      <w:marTop w:val="0"/>
      <w:marBottom w:val="0"/>
      <w:divBdr>
        <w:top w:val="none" w:sz="0" w:space="0" w:color="auto"/>
        <w:left w:val="none" w:sz="0" w:space="0" w:color="auto"/>
        <w:bottom w:val="none" w:sz="0" w:space="0" w:color="auto"/>
        <w:right w:val="none" w:sz="0" w:space="0" w:color="auto"/>
      </w:divBdr>
    </w:div>
    <w:div w:id="1780248480">
      <w:bodyDiv w:val="1"/>
      <w:marLeft w:val="0"/>
      <w:marRight w:val="0"/>
      <w:marTop w:val="0"/>
      <w:marBottom w:val="0"/>
      <w:divBdr>
        <w:top w:val="none" w:sz="0" w:space="0" w:color="auto"/>
        <w:left w:val="none" w:sz="0" w:space="0" w:color="auto"/>
        <w:bottom w:val="none" w:sz="0" w:space="0" w:color="auto"/>
        <w:right w:val="none" w:sz="0" w:space="0" w:color="auto"/>
      </w:divBdr>
    </w:div>
    <w:div w:id="1780417555">
      <w:bodyDiv w:val="1"/>
      <w:marLeft w:val="0"/>
      <w:marRight w:val="0"/>
      <w:marTop w:val="0"/>
      <w:marBottom w:val="0"/>
      <w:divBdr>
        <w:top w:val="none" w:sz="0" w:space="0" w:color="auto"/>
        <w:left w:val="none" w:sz="0" w:space="0" w:color="auto"/>
        <w:bottom w:val="none" w:sz="0" w:space="0" w:color="auto"/>
        <w:right w:val="none" w:sz="0" w:space="0" w:color="auto"/>
      </w:divBdr>
    </w:div>
    <w:div w:id="1780486812">
      <w:bodyDiv w:val="1"/>
      <w:marLeft w:val="0"/>
      <w:marRight w:val="0"/>
      <w:marTop w:val="0"/>
      <w:marBottom w:val="0"/>
      <w:divBdr>
        <w:top w:val="none" w:sz="0" w:space="0" w:color="auto"/>
        <w:left w:val="none" w:sz="0" w:space="0" w:color="auto"/>
        <w:bottom w:val="none" w:sz="0" w:space="0" w:color="auto"/>
        <w:right w:val="none" w:sz="0" w:space="0" w:color="auto"/>
      </w:divBdr>
    </w:div>
    <w:div w:id="1780486875">
      <w:bodyDiv w:val="1"/>
      <w:marLeft w:val="0"/>
      <w:marRight w:val="0"/>
      <w:marTop w:val="0"/>
      <w:marBottom w:val="0"/>
      <w:divBdr>
        <w:top w:val="none" w:sz="0" w:space="0" w:color="auto"/>
        <w:left w:val="none" w:sz="0" w:space="0" w:color="auto"/>
        <w:bottom w:val="none" w:sz="0" w:space="0" w:color="auto"/>
        <w:right w:val="none" w:sz="0" w:space="0" w:color="auto"/>
      </w:divBdr>
    </w:div>
    <w:div w:id="1780493966">
      <w:bodyDiv w:val="1"/>
      <w:marLeft w:val="0"/>
      <w:marRight w:val="0"/>
      <w:marTop w:val="0"/>
      <w:marBottom w:val="0"/>
      <w:divBdr>
        <w:top w:val="none" w:sz="0" w:space="0" w:color="auto"/>
        <w:left w:val="none" w:sz="0" w:space="0" w:color="auto"/>
        <w:bottom w:val="none" w:sz="0" w:space="0" w:color="auto"/>
        <w:right w:val="none" w:sz="0" w:space="0" w:color="auto"/>
      </w:divBdr>
    </w:div>
    <w:div w:id="1780687281">
      <w:bodyDiv w:val="1"/>
      <w:marLeft w:val="0"/>
      <w:marRight w:val="0"/>
      <w:marTop w:val="0"/>
      <w:marBottom w:val="0"/>
      <w:divBdr>
        <w:top w:val="none" w:sz="0" w:space="0" w:color="auto"/>
        <w:left w:val="none" w:sz="0" w:space="0" w:color="auto"/>
        <w:bottom w:val="none" w:sz="0" w:space="0" w:color="auto"/>
        <w:right w:val="none" w:sz="0" w:space="0" w:color="auto"/>
      </w:divBdr>
    </w:div>
    <w:div w:id="1780762635">
      <w:bodyDiv w:val="1"/>
      <w:marLeft w:val="0"/>
      <w:marRight w:val="0"/>
      <w:marTop w:val="0"/>
      <w:marBottom w:val="0"/>
      <w:divBdr>
        <w:top w:val="none" w:sz="0" w:space="0" w:color="auto"/>
        <w:left w:val="none" w:sz="0" w:space="0" w:color="auto"/>
        <w:bottom w:val="none" w:sz="0" w:space="0" w:color="auto"/>
        <w:right w:val="none" w:sz="0" w:space="0" w:color="auto"/>
      </w:divBdr>
    </w:div>
    <w:div w:id="1780833379">
      <w:bodyDiv w:val="1"/>
      <w:marLeft w:val="0"/>
      <w:marRight w:val="0"/>
      <w:marTop w:val="0"/>
      <w:marBottom w:val="0"/>
      <w:divBdr>
        <w:top w:val="none" w:sz="0" w:space="0" w:color="auto"/>
        <w:left w:val="none" w:sz="0" w:space="0" w:color="auto"/>
        <w:bottom w:val="none" w:sz="0" w:space="0" w:color="auto"/>
        <w:right w:val="none" w:sz="0" w:space="0" w:color="auto"/>
      </w:divBdr>
    </w:div>
    <w:div w:id="1780955019">
      <w:bodyDiv w:val="1"/>
      <w:marLeft w:val="0"/>
      <w:marRight w:val="0"/>
      <w:marTop w:val="0"/>
      <w:marBottom w:val="0"/>
      <w:divBdr>
        <w:top w:val="none" w:sz="0" w:space="0" w:color="auto"/>
        <w:left w:val="none" w:sz="0" w:space="0" w:color="auto"/>
        <w:bottom w:val="none" w:sz="0" w:space="0" w:color="auto"/>
        <w:right w:val="none" w:sz="0" w:space="0" w:color="auto"/>
      </w:divBdr>
    </w:div>
    <w:div w:id="1781021902">
      <w:bodyDiv w:val="1"/>
      <w:marLeft w:val="0"/>
      <w:marRight w:val="0"/>
      <w:marTop w:val="0"/>
      <w:marBottom w:val="0"/>
      <w:divBdr>
        <w:top w:val="none" w:sz="0" w:space="0" w:color="auto"/>
        <w:left w:val="none" w:sz="0" w:space="0" w:color="auto"/>
        <w:bottom w:val="none" w:sz="0" w:space="0" w:color="auto"/>
        <w:right w:val="none" w:sz="0" w:space="0" w:color="auto"/>
      </w:divBdr>
    </w:div>
    <w:div w:id="1781022220">
      <w:bodyDiv w:val="1"/>
      <w:marLeft w:val="0"/>
      <w:marRight w:val="0"/>
      <w:marTop w:val="0"/>
      <w:marBottom w:val="0"/>
      <w:divBdr>
        <w:top w:val="none" w:sz="0" w:space="0" w:color="auto"/>
        <w:left w:val="none" w:sz="0" w:space="0" w:color="auto"/>
        <w:bottom w:val="none" w:sz="0" w:space="0" w:color="auto"/>
        <w:right w:val="none" w:sz="0" w:space="0" w:color="auto"/>
      </w:divBdr>
    </w:div>
    <w:div w:id="1781103798">
      <w:bodyDiv w:val="1"/>
      <w:marLeft w:val="0"/>
      <w:marRight w:val="0"/>
      <w:marTop w:val="0"/>
      <w:marBottom w:val="0"/>
      <w:divBdr>
        <w:top w:val="none" w:sz="0" w:space="0" w:color="auto"/>
        <w:left w:val="none" w:sz="0" w:space="0" w:color="auto"/>
        <w:bottom w:val="none" w:sz="0" w:space="0" w:color="auto"/>
        <w:right w:val="none" w:sz="0" w:space="0" w:color="auto"/>
      </w:divBdr>
    </w:div>
    <w:div w:id="1781141051">
      <w:bodyDiv w:val="1"/>
      <w:marLeft w:val="0"/>
      <w:marRight w:val="0"/>
      <w:marTop w:val="0"/>
      <w:marBottom w:val="0"/>
      <w:divBdr>
        <w:top w:val="none" w:sz="0" w:space="0" w:color="auto"/>
        <w:left w:val="none" w:sz="0" w:space="0" w:color="auto"/>
        <w:bottom w:val="none" w:sz="0" w:space="0" w:color="auto"/>
        <w:right w:val="none" w:sz="0" w:space="0" w:color="auto"/>
      </w:divBdr>
    </w:div>
    <w:div w:id="1781216182">
      <w:bodyDiv w:val="1"/>
      <w:marLeft w:val="0"/>
      <w:marRight w:val="0"/>
      <w:marTop w:val="0"/>
      <w:marBottom w:val="0"/>
      <w:divBdr>
        <w:top w:val="none" w:sz="0" w:space="0" w:color="auto"/>
        <w:left w:val="none" w:sz="0" w:space="0" w:color="auto"/>
        <w:bottom w:val="none" w:sz="0" w:space="0" w:color="auto"/>
        <w:right w:val="none" w:sz="0" w:space="0" w:color="auto"/>
      </w:divBdr>
    </w:div>
    <w:div w:id="1781290735">
      <w:bodyDiv w:val="1"/>
      <w:marLeft w:val="0"/>
      <w:marRight w:val="0"/>
      <w:marTop w:val="0"/>
      <w:marBottom w:val="0"/>
      <w:divBdr>
        <w:top w:val="none" w:sz="0" w:space="0" w:color="auto"/>
        <w:left w:val="none" w:sz="0" w:space="0" w:color="auto"/>
        <w:bottom w:val="none" w:sz="0" w:space="0" w:color="auto"/>
        <w:right w:val="none" w:sz="0" w:space="0" w:color="auto"/>
      </w:divBdr>
    </w:div>
    <w:div w:id="1781295355">
      <w:bodyDiv w:val="1"/>
      <w:marLeft w:val="0"/>
      <w:marRight w:val="0"/>
      <w:marTop w:val="0"/>
      <w:marBottom w:val="0"/>
      <w:divBdr>
        <w:top w:val="none" w:sz="0" w:space="0" w:color="auto"/>
        <w:left w:val="none" w:sz="0" w:space="0" w:color="auto"/>
        <w:bottom w:val="none" w:sz="0" w:space="0" w:color="auto"/>
        <w:right w:val="none" w:sz="0" w:space="0" w:color="auto"/>
      </w:divBdr>
    </w:div>
    <w:div w:id="1781337397">
      <w:bodyDiv w:val="1"/>
      <w:marLeft w:val="0"/>
      <w:marRight w:val="0"/>
      <w:marTop w:val="0"/>
      <w:marBottom w:val="0"/>
      <w:divBdr>
        <w:top w:val="none" w:sz="0" w:space="0" w:color="auto"/>
        <w:left w:val="none" w:sz="0" w:space="0" w:color="auto"/>
        <w:bottom w:val="none" w:sz="0" w:space="0" w:color="auto"/>
        <w:right w:val="none" w:sz="0" w:space="0" w:color="auto"/>
      </w:divBdr>
    </w:div>
    <w:div w:id="1781338638">
      <w:bodyDiv w:val="1"/>
      <w:marLeft w:val="0"/>
      <w:marRight w:val="0"/>
      <w:marTop w:val="0"/>
      <w:marBottom w:val="0"/>
      <w:divBdr>
        <w:top w:val="none" w:sz="0" w:space="0" w:color="auto"/>
        <w:left w:val="none" w:sz="0" w:space="0" w:color="auto"/>
        <w:bottom w:val="none" w:sz="0" w:space="0" w:color="auto"/>
        <w:right w:val="none" w:sz="0" w:space="0" w:color="auto"/>
      </w:divBdr>
    </w:div>
    <w:div w:id="1781410990">
      <w:bodyDiv w:val="1"/>
      <w:marLeft w:val="0"/>
      <w:marRight w:val="0"/>
      <w:marTop w:val="0"/>
      <w:marBottom w:val="0"/>
      <w:divBdr>
        <w:top w:val="none" w:sz="0" w:space="0" w:color="auto"/>
        <w:left w:val="none" w:sz="0" w:space="0" w:color="auto"/>
        <w:bottom w:val="none" w:sz="0" w:space="0" w:color="auto"/>
        <w:right w:val="none" w:sz="0" w:space="0" w:color="auto"/>
      </w:divBdr>
    </w:div>
    <w:div w:id="1781485901">
      <w:bodyDiv w:val="1"/>
      <w:marLeft w:val="0"/>
      <w:marRight w:val="0"/>
      <w:marTop w:val="0"/>
      <w:marBottom w:val="0"/>
      <w:divBdr>
        <w:top w:val="none" w:sz="0" w:space="0" w:color="auto"/>
        <w:left w:val="none" w:sz="0" w:space="0" w:color="auto"/>
        <w:bottom w:val="none" w:sz="0" w:space="0" w:color="auto"/>
        <w:right w:val="none" w:sz="0" w:space="0" w:color="auto"/>
      </w:divBdr>
    </w:div>
    <w:div w:id="1781492163">
      <w:bodyDiv w:val="1"/>
      <w:marLeft w:val="0"/>
      <w:marRight w:val="0"/>
      <w:marTop w:val="0"/>
      <w:marBottom w:val="0"/>
      <w:divBdr>
        <w:top w:val="none" w:sz="0" w:space="0" w:color="auto"/>
        <w:left w:val="none" w:sz="0" w:space="0" w:color="auto"/>
        <w:bottom w:val="none" w:sz="0" w:space="0" w:color="auto"/>
        <w:right w:val="none" w:sz="0" w:space="0" w:color="auto"/>
      </w:divBdr>
    </w:div>
    <w:div w:id="1781561001">
      <w:bodyDiv w:val="1"/>
      <w:marLeft w:val="0"/>
      <w:marRight w:val="0"/>
      <w:marTop w:val="0"/>
      <w:marBottom w:val="0"/>
      <w:divBdr>
        <w:top w:val="none" w:sz="0" w:space="0" w:color="auto"/>
        <w:left w:val="none" w:sz="0" w:space="0" w:color="auto"/>
        <w:bottom w:val="none" w:sz="0" w:space="0" w:color="auto"/>
        <w:right w:val="none" w:sz="0" w:space="0" w:color="auto"/>
      </w:divBdr>
    </w:div>
    <w:div w:id="1781608531">
      <w:bodyDiv w:val="1"/>
      <w:marLeft w:val="0"/>
      <w:marRight w:val="0"/>
      <w:marTop w:val="0"/>
      <w:marBottom w:val="0"/>
      <w:divBdr>
        <w:top w:val="none" w:sz="0" w:space="0" w:color="auto"/>
        <w:left w:val="none" w:sz="0" w:space="0" w:color="auto"/>
        <w:bottom w:val="none" w:sz="0" w:space="0" w:color="auto"/>
        <w:right w:val="none" w:sz="0" w:space="0" w:color="auto"/>
      </w:divBdr>
    </w:div>
    <w:div w:id="1781757050">
      <w:bodyDiv w:val="1"/>
      <w:marLeft w:val="0"/>
      <w:marRight w:val="0"/>
      <w:marTop w:val="0"/>
      <w:marBottom w:val="0"/>
      <w:divBdr>
        <w:top w:val="none" w:sz="0" w:space="0" w:color="auto"/>
        <w:left w:val="none" w:sz="0" w:space="0" w:color="auto"/>
        <w:bottom w:val="none" w:sz="0" w:space="0" w:color="auto"/>
        <w:right w:val="none" w:sz="0" w:space="0" w:color="auto"/>
      </w:divBdr>
    </w:div>
    <w:div w:id="1781758803">
      <w:bodyDiv w:val="1"/>
      <w:marLeft w:val="0"/>
      <w:marRight w:val="0"/>
      <w:marTop w:val="0"/>
      <w:marBottom w:val="0"/>
      <w:divBdr>
        <w:top w:val="none" w:sz="0" w:space="0" w:color="auto"/>
        <w:left w:val="none" w:sz="0" w:space="0" w:color="auto"/>
        <w:bottom w:val="none" w:sz="0" w:space="0" w:color="auto"/>
        <w:right w:val="none" w:sz="0" w:space="0" w:color="auto"/>
      </w:divBdr>
    </w:div>
    <w:div w:id="1781803573">
      <w:bodyDiv w:val="1"/>
      <w:marLeft w:val="0"/>
      <w:marRight w:val="0"/>
      <w:marTop w:val="0"/>
      <w:marBottom w:val="0"/>
      <w:divBdr>
        <w:top w:val="none" w:sz="0" w:space="0" w:color="auto"/>
        <w:left w:val="none" w:sz="0" w:space="0" w:color="auto"/>
        <w:bottom w:val="none" w:sz="0" w:space="0" w:color="auto"/>
        <w:right w:val="none" w:sz="0" w:space="0" w:color="auto"/>
      </w:divBdr>
    </w:div>
    <w:div w:id="1781946560">
      <w:bodyDiv w:val="1"/>
      <w:marLeft w:val="0"/>
      <w:marRight w:val="0"/>
      <w:marTop w:val="0"/>
      <w:marBottom w:val="0"/>
      <w:divBdr>
        <w:top w:val="none" w:sz="0" w:space="0" w:color="auto"/>
        <w:left w:val="none" w:sz="0" w:space="0" w:color="auto"/>
        <w:bottom w:val="none" w:sz="0" w:space="0" w:color="auto"/>
        <w:right w:val="none" w:sz="0" w:space="0" w:color="auto"/>
      </w:divBdr>
    </w:div>
    <w:div w:id="1781992401">
      <w:bodyDiv w:val="1"/>
      <w:marLeft w:val="0"/>
      <w:marRight w:val="0"/>
      <w:marTop w:val="0"/>
      <w:marBottom w:val="0"/>
      <w:divBdr>
        <w:top w:val="none" w:sz="0" w:space="0" w:color="auto"/>
        <w:left w:val="none" w:sz="0" w:space="0" w:color="auto"/>
        <w:bottom w:val="none" w:sz="0" w:space="0" w:color="auto"/>
        <w:right w:val="none" w:sz="0" w:space="0" w:color="auto"/>
      </w:divBdr>
    </w:div>
    <w:div w:id="1782021940">
      <w:bodyDiv w:val="1"/>
      <w:marLeft w:val="0"/>
      <w:marRight w:val="0"/>
      <w:marTop w:val="0"/>
      <w:marBottom w:val="0"/>
      <w:divBdr>
        <w:top w:val="none" w:sz="0" w:space="0" w:color="auto"/>
        <w:left w:val="none" w:sz="0" w:space="0" w:color="auto"/>
        <w:bottom w:val="none" w:sz="0" w:space="0" w:color="auto"/>
        <w:right w:val="none" w:sz="0" w:space="0" w:color="auto"/>
      </w:divBdr>
    </w:div>
    <w:div w:id="1782069699">
      <w:bodyDiv w:val="1"/>
      <w:marLeft w:val="0"/>
      <w:marRight w:val="0"/>
      <w:marTop w:val="0"/>
      <w:marBottom w:val="0"/>
      <w:divBdr>
        <w:top w:val="none" w:sz="0" w:space="0" w:color="auto"/>
        <w:left w:val="none" w:sz="0" w:space="0" w:color="auto"/>
        <w:bottom w:val="none" w:sz="0" w:space="0" w:color="auto"/>
        <w:right w:val="none" w:sz="0" w:space="0" w:color="auto"/>
      </w:divBdr>
    </w:div>
    <w:div w:id="1782071768">
      <w:bodyDiv w:val="1"/>
      <w:marLeft w:val="0"/>
      <w:marRight w:val="0"/>
      <w:marTop w:val="0"/>
      <w:marBottom w:val="0"/>
      <w:divBdr>
        <w:top w:val="none" w:sz="0" w:space="0" w:color="auto"/>
        <w:left w:val="none" w:sz="0" w:space="0" w:color="auto"/>
        <w:bottom w:val="none" w:sz="0" w:space="0" w:color="auto"/>
        <w:right w:val="none" w:sz="0" w:space="0" w:color="auto"/>
      </w:divBdr>
    </w:div>
    <w:div w:id="1782189061">
      <w:bodyDiv w:val="1"/>
      <w:marLeft w:val="0"/>
      <w:marRight w:val="0"/>
      <w:marTop w:val="0"/>
      <w:marBottom w:val="0"/>
      <w:divBdr>
        <w:top w:val="none" w:sz="0" w:space="0" w:color="auto"/>
        <w:left w:val="none" w:sz="0" w:space="0" w:color="auto"/>
        <w:bottom w:val="none" w:sz="0" w:space="0" w:color="auto"/>
        <w:right w:val="none" w:sz="0" w:space="0" w:color="auto"/>
      </w:divBdr>
    </w:div>
    <w:div w:id="1782263424">
      <w:bodyDiv w:val="1"/>
      <w:marLeft w:val="0"/>
      <w:marRight w:val="0"/>
      <w:marTop w:val="0"/>
      <w:marBottom w:val="0"/>
      <w:divBdr>
        <w:top w:val="none" w:sz="0" w:space="0" w:color="auto"/>
        <w:left w:val="none" w:sz="0" w:space="0" w:color="auto"/>
        <w:bottom w:val="none" w:sz="0" w:space="0" w:color="auto"/>
        <w:right w:val="none" w:sz="0" w:space="0" w:color="auto"/>
      </w:divBdr>
    </w:div>
    <w:div w:id="1782338547">
      <w:bodyDiv w:val="1"/>
      <w:marLeft w:val="0"/>
      <w:marRight w:val="0"/>
      <w:marTop w:val="0"/>
      <w:marBottom w:val="0"/>
      <w:divBdr>
        <w:top w:val="none" w:sz="0" w:space="0" w:color="auto"/>
        <w:left w:val="none" w:sz="0" w:space="0" w:color="auto"/>
        <w:bottom w:val="none" w:sz="0" w:space="0" w:color="auto"/>
        <w:right w:val="none" w:sz="0" w:space="0" w:color="auto"/>
      </w:divBdr>
    </w:div>
    <w:div w:id="1782383351">
      <w:bodyDiv w:val="1"/>
      <w:marLeft w:val="0"/>
      <w:marRight w:val="0"/>
      <w:marTop w:val="0"/>
      <w:marBottom w:val="0"/>
      <w:divBdr>
        <w:top w:val="none" w:sz="0" w:space="0" w:color="auto"/>
        <w:left w:val="none" w:sz="0" w:space="0" w:color="auto"/>
        <w:bottom w:val="none" w:sz="0" w:space="0" w:color="auto"/>
        <w:right w:val="none" w:sz="0" w:space="0" w:color="auto"/>
      </w:divBdr>
    </w:div>
    <w:div w:id="1782414483">
      <w:bodyDiv w:val="1"/>
      <w:marLeft w:val="0"/>
      <w:marRight w:val="0"/>
      <w:marTop w:val="0"/>
      <w:marBottom w:val="0"/>
      <w:divBdr>
        <w:top w:val="none" w:sz="0" w:space="0" w:color="auto"/>
        <w:left w:val="none" w:sz="0" w:space="0" w:color="auto"/>
        <w:bottom w:val="none" w:sz="0" w:space="0" w:color="auto"/>
        <w:right w:val="none" w:sz="0" w:space="0" w:color="auto"/>
      </w:divBdr>
    </w:div>
    <w:div w:id="1782455030">
      <w:bodyDiv w:val="1"/>
      <w:marLeft w:val="0"/>
      <w:marRight w:val="0"/>
      <w:marTop w:val="0"/>
      <w:marBottom w:val="0"/>
      <w:divBdr>
        <w:top w:val="none" w:sz="0" w:space="0" w:color="auto"/>
        <w:left w:val="none" w:sz="0" w:space="0" w:color="auto"/>
        <w:bottom w:val="none" w:sz="0" w:space="0" w:color="auto"/>
        <w:right w:val="none" w:sz="0" w:space="0" w:color="auto"/>
      </w:divBdr>
    </w:div>
    <w:div w:id="1782457840">
      <w:bodyDiv w:val="1"/>
      <w:marLeft w:val="0"/>
      <w:marRight w:val="0"/>
      <w:marTop w:val="0"/>
      <w:marBottom w:val="0"/>
      <w:divBdr>
        <w:top w:val="none" w:sz="0" w:space="0" w:color="auto"/>
        <w:left w:val="none" w:sz="0" w:space="0" w:color="auto"/>
        <w:bottom w:val="none" w:sz="0" w:space="0" w:color="auto"/>
        <w:right w:val="none" w:sz="0" w:space="0" w:color="auto"/>
      </w:divBdr>
    </w:div>
    <w:div w:id="1782459636">
      <w:bodyDiv w:val="1"/>
      <w:marLeft w:val="0"/>
      <w:marRight w:val="0"/>
      <w:marTop w:val="0"/>
      <w:marBottom w:val="0"/>
      <w:divBdr>
        <w:top w:val="none" w:sz="0" w:space="0" w:color="auto"/>
        <w:left w:val="none" w:sz="0" w:space="0" w:color="auto"/>
        <w:bottom w:val="none" w:sz="0" w:space="0" w:color="auto"/>
        <w:right w:val="none" w:sz="0" w:space="0" w:color="auto"/>
      </w:divBdr>
    </w:div>
    <w:div w:id="1782528712">
      <w:bodyDiv w:val="1"/>
      <w:marLeft w:val="0"/>
      <w:marRight w:val="0"/>
      <w:marTop w:val="0"/>
      <w:marBottom w:val="0"/>
      <w:divBdr>
        <w:top w:val="none" w:sz="0" w:space="0" w:color="auto"/>
        <w:left w:val="none" w:sz="0" w:space="0" w:color="auto"/>
        <w:bottom w:val="none" w:sz="0" w:space="0" w:color="auto"/>
        <w:right w:val="none" w:sz="0" w:space="0" w:color="auto"/>
      </w:divBdr>
    </w:div>
    <w:div w:id="1782529841">
      <w:bodyDiv w:val="1"/>
      <w:marLeft w:val="0"/>
      <w:marRight w:val="0"/>
      <w:marTop w:val="0"/>
      <w:marBottom w:val="0"/>
      <w:divBdr>
        <w:top w:val="none" w:sz="0" w:space="0" w:color="auto"/>
        <w:left w:val="none" w:sz="0" w:space="0" w:color="auto"/>
        <w:bottom w:val="none" w:sz="0" w:space="0" w:color="auto"/>
        <w:right w:val="none" w:sz="0" w:space="0" w:color="auto"/>
      </w:divBdr>
    </w:div>
    <w:div w:id="1782534547">
      <w:bodyDiv w:val="1"/>
      <w:marLeft w:val="0"/>
      <w:marRight w:val="0"/>
      <w:marTop w:val="0"/>
      <w:marBottom w:val="0"/>
      <w:divBdr>
        <w:top w:val="none" w:sz="0" w:space="0" w:color="auto"/>
        <w:left w:val="none" w:sz="0" w:space="0" w:color="auto"/>
        <w:bottom w:val="none" w:sz="0" w:space="0" w:color="auto"/>
        <w:right w:val="none" w:sz="0" w:space="0" w:color="auto"/>
      </w:divBdr>
    </w:div>
    <w:div w:id="1782601680">
      <w:bodyDiv w:val="1"/>
      <w:marLeft w:val="0"/>
      <w:marRight w:val="0"/>
      <w:marTop w:val="0"/>
      <w:marBottom w:val="0"/>
      <w:divBdr>
        <w:top w:val="none" w:sz="0" w:space="0" w:color="auto"/>
        <w:left w:val="none" w:sz="0" w:space="0" w:color="auto"/>
        <w:bottom w:val="none" w:sz="0" w:space="0" w:color="auto"/>
        <w:right w:val="none" w:sz="0" w:space="0" w:color="auto"/>
      </w:divBdr>
    </w:div>
    <w:div w:id="1782652094">
      <w:bodyDiv w:val="1"/>
      <w:marLeft w:val="0"/>
      <w:marRight w:val="0"/>
      <w:marTop w:val="0"/>
      <w:marBottom w:val="0"/>
      <w:divBdr>
        <w:top w:val="none" w:sz="0" w:space="0" w:color="auto"/>
        <w:left w:val="none" w:sz="0" w:space="0" w:color="auto"/>
        <w:bottom w:val="none" w:sz="0" w:space="0" w:color="auto"/>
        <w:right w:val="none" w:sz="0" w:space="0" w:color="auto"/>
      </w:divBdr>
    </w:div>
    <w:div w:id="1782677336">
      <w:bodyDiv w:val="1"/>
      <w:marLeft w:val="0"/>
      <w:marRight w:val="0"/>
      <w:marTop w:val="0"/>
      <w:marBottom w:val="0"/>
      <w:divBdr>
        <w:top w:val="none" w:sz="0" w:space="0" w:color="auto"/>
        <w:left w:val="none" w:sz="0" w:space="0" w:color="auto"/>
        <w:bottom w:val="none" w:sz="0" w:space="0" w:color="auto"/>
        <w:right w:val="none" w:sz="0" w:space="0" w:color="auto"/>
      </w:divBdr>
    </w:div>
    <w:div w:id="1782795066">
      <w:bodyDiv w:val="1"/>
      <w:marLeft w:val="0"/>
      <w:marRight w:val="0"/>
      <w:marTop w:val="0"/>
      <w:marBottom w:val="0"/>
      <w:divBdr>
        <w:top w:val="none" w:sz="0" w:space="0" w:color="auto"/>
        <w:left w:val="none" w:sz="0" w:space="0" w:color="auto"/>
        <w:bottom w:val="none" w:sz="0" w:space="0" w:color="auto"/>
        <w:right w:val="none" w:sz="0" w:space="0" w:color="auto"/>
      </w:divBdr>
    </w:div>
    <w:div w:id="1782801527">
      <w:bodyDiv w:val="1"/>
      <w:marLeft w:val="0"/>
      <w:marRight w:val="0"/>
      <w:marTop w:val="0"/>
      <w:marBottom w:val="0"/>
      <w:divBdr>
        <w:top w:val="none" w:sz="0" w:space="0" w:color="auto"/>
        <w:left w:val="none" w:sz="0" w:space="0" w:color="auto"/>
        <w:bottom w:val="none" w:sz="0" w:space="0" w:color="auto"/>
        <w:right w:val="none" w:sz="0" w:space="0" w:color="auto"/>
      </w:divBdr>
    </w:div>
    <w:div w:id="1782843953">
      <w:bodyDiv w:val="1"/>
      <w:marLeft w:val="0"/>
      <w:marRight w:val="0"/>
      <w:marTop w:val="0"/>
      <w:marBottom w:val="0"/>
      <w:divBdr>
        <w:top w:val="none" w:sz="0" w:space="0" w:color="auto"/>
        <w:left w:val="none" w:sz="0" w:space="0" w:color="auto"/>
        <w:bottom w:val="none" w:sz="0" w:space="0" w:color="auto"/>
        <w:right w:val="none" w:sz="0" w:space="0" w:color="auto"/>
      </w:divBdr>
    </w:div>
    <w:div w:id="1782914076">
      <w:bodyDiv w:val="1"/>
      <w:marLeft w:val="0"/>
      <w:marRight w:val="0"/>
      <w:marTop w:val="0"/>
      <w:marBottom w:val="0"/>
      <w:divBdr>
        <w:top w:val="none" w:sz="0" w:space="0" w:color="auto"/>
        <w:left w:val="none" w:sz="0" w:space="0" w:color="auto"/>
        <w:bottom w:val="none" w:sz="0" w:space="0" w:color="auto"/>
        <w:right w:val="none" w:sz="0" w:space="0" w:color="auto"/>
      </w:divBdr>
    </w:div>
    <w:div w:id="1783068061">
      <w:bodyDiv w:val="1"/>
      <w:marLeft w:val="0"/>
      <w:marRight w:val="0"/>
      <w:marTop w:val="0"/>
      <w:marBottom w:val="0"/>
      <w:divBdr>
        <w:top w:val="none" w:sz="0" w:space="0" w:color="auto"/>
        <w:left w:val="none" w:sz="0" w:space="0" w:color="auto"/>
        <w:bottom w:val="none" w:sz="0" w:space="0" w:color="auto"/>
        <w:right w:val="none" w:sz="0" w:space="0" w:color="auto"/>
      </w:divBdr>
    </w:div>
    <w:div w:id="1783069580">
      <w:bodyDiv w:val="1"/>
      <w:marLeft w:val="0"/>
      <w:marRight w:val="0"/>
      <w:marTop w:val="0"/>
      <w:marBottom w:val="0"/>
      <w:divBdr>
        <w:top w:val="none" w:sz="0" w:space="0" w:color="auto"/>
        <w:left w:val="none" w:sz="0" w:space="0" w:color="auto"/>
        <w:bottom w:val="none" w:sz="0" w:space="0" w:color="auto"/>
        <w:right w:val="none" w:sz="0" w:space="0" w:color="auto"/>
      </w:divBdr>
    </w:div>
    <w:div w:id="1783256053">
      <w:bodyDiv w:val="1"/>
      <w:marLeft w:val="0"/>
      <w:marRight w:val="0"/>
      <w:marTop w:val="0"/>
      <w:marBottom w:val="0"/>
      <w:divBdr>
        <w:top w:val="none" w:sz="0" w:space="0" w:color="auto"/>
        <w:left w:val="none" w:sz="0" w:space="0" w:color="auto"/>
        <w:bottom w:val="none" w:sz="0" w:space="0" w:color="auto"/>
        <w:right w:val="none" w:sz="0" w:space="0" w:color="auto"/>
      </w:divBdr>
    </w:div>
    <w:div w:id="1783265358">
      <w:bodyDiv w:val="1"/>
      <w:marLeft w:val="0"/>
      <w:marRight w:val="0"/>
      <w:marTop w:val="0"/>
      <w:marBottom w:val="0"/>
      <w:divBdr>
        <w:top w:val="none" w:sz="0" w:space="0" w:color="auto"/>
        <w:left w:val="none" w:sz="0" w:space="0" w:color="auto"/>
        <w:bottom w:val="none" w:sz="0" w:space="0" w:color="auto"/>
        <w:right w:val="none" w:sz="0" w:space="0" w:color="auto"/>
      </w:divBdr>
    </w:div>
    <w:div w:id="1783265481">
      <w:bodyDiv w:val="1"/>
      <w:marLeft w:val="0"/>
      <w:marRight w:val="0"/>
      <w:marTop w:val="0"/>
      <w:marBottom w:val="0"/>
      <w:divBdr>
        <w:top w:val="none" w:sz="0" w:space="0" w:color="auto"/>
        <w:left w:val="none" w:sz="0" w:space="0" w:color="auto"/>
        <w:bottom w:val="none" w:sz="0" w:space="0" w:color="auto"/>
        <w:right w:val="none" w:sz="0" w:space="0" w:color="auto"/>
      </w:divBdr>
    </w:div>
    <w:div w:id="1783454822">
      <w:bodyDiv w:val="1"/>
      <w:marLeft w:val="0"/>
      <w:marRight w:val="0"/>
      <w:marTop w:val="0"/>
      <w:marBottom w:val="0"/>
      <w:divBdr>
        <w:top w:val="none" w:sz="0" w:space="0" w:color="auto"/>
        <w:left w:val="none" w:sz="0" w:space="0" w:color="auto"/>
        <w:bottom w:val="none" w:sz="0" w:space="0" w:color="auto"/>
        <w:right w:val="none" w:sz="0" w:space="0" w:color="auto"/>
      </w:divBdr>
    </w:div>
    <w:div w:id="1783529257">
      <w:bodyDiv w:val="1"/>
      <w:marLeft w:val="0"/>
      <w:marRight w:val="0"/>
      <w:marTop w:val="0"/>
      <w:marBottom w:val="0"/>
      <w:divBdr>
        <w:top w:val="none" w:sz="0" w:space="0" w:color="auto"/>
        <w:left w:val="none" w:sz="0" w:space="0" w:color="auto"/>
        <w:bottom w:val="none" w:sz="0" w:space="0" w:color="auto"/>
        <w:right w:val="none" w:sz="0" w:space="0" w:color="auto"/>
      </w:divBdr>
    </w:div>
    <w:div w:id="1783649230">
      <w:bodyDiv w:val="1"/>
      <w:marLeft w:val="0"/>
      <w:marRight w:val="0"/>
      <w:marTop w:val="0"/>
      <w:marBottom w:val="0"/>
      <w:divBdr>
        <w:top w:val="none" w:sz="0" w:space="0" w:color="auto"/>
        <w:left w:val="none" w:sz="0" w:space="0" w:color="auto"/>
        <w:bottom w:val="none" w:sz="0" w:space="0" w:color="auto"/>
        <w:right w:val="none" w:sz="0" w:space="0" w:color="auto"/>
      </w:divBdr>
    </w:div>
    <w:div w:id="1783725576">
      <w:bodyDiv w:val="1"/>
      <w:marLeft w:val="0"/>
      <w:marRight w:val="0"/>
      <w:marTop w:val="0"/>
      <w:marBottom w:val="0"/>
      <w:divBdr>
        <w:top w:val="none" w:sz="0" w:space="0" w:color="auto"/>
        <w:left w:val="none" w:sz="0" w:space="0" w:color="auto"/>
        <w:bottom w:val="none" w:sz="0" w:space="0" w:color="auto"/>
        <w:right w:val="none" w:sz="0" w:space="0" w:color="auto"/>
      </w:divBdr>
    </w:div>
    <w:div w:id="1783763852">
      <w:bodyDiv w:val="1"/>
      <w:marLeft w:val="0"/>
      <w:marRight w:val="0"/>
      <w:marTop w:val="0"/>
      <w:marBottom w:val="0"/>
      <w:divBdr>
        <w:top w:val="none" w:sz="0" w:space="0" w:color="auto"/>
        <w:left w:val="none" w:sz="0" w:space="0" w:color="auto"/>
        <w:bottom w:val="none" w:sz="0" w:space="0" w:color="auto"/>
        <w:right w:val="none" w:sz="0" w:space="0" w:color="auto"/>
      </w:divBdr>
    </w:div>
    <w:div w:id="1783767580">
      <w:bodyDiv w:val="1"/>
      <w:marLeft w:val="0"/>
      <w:marRight w:val="0"/>
      <w:marTop w:val="0"/>
      <w:marBottom w:val="0"/>
      <w:divBdr>
        <w:top w:val="none" w:sz="0" w:space="0" w:color="auto"/>
        <w:left w:val="none" w:sz="0" w:space="0" w:color="auto"/>
        <w:bottom w:val="none" w:sz="0" w:space="0" w:color="auto"/>
        <w:right w:val="none" w:sz="0" w:space="0" w:color="auto"/>
      </w:divBdr>
    </w:div>
    <w:div w:id="1783836723">
      <w:bodyDiv w:val="1"/>
      <w:marLeft w:val="0"/>
      <w:marRight w:val="0"/>
      <w:marTop w:val="0"/>
      <w:marBottom w:val="0"/>
      <w:divBdr>
        <w:top w:val="none" w:sz="0" w:space="0" w:color="auto"/>
        <w:left w:val="none" w:sz="0" w:space="0" w:color="auto"/>
        <w:bottom w:val="none" w:sz="0" w:space="0" w:color="auto"/>
        <w:right w:val="none" w:sz="0" w:space="0" w:color="auto"/>
      </w:divBdr>
    </w:div>
    <w:div w:id="1783911888">
      <w:bodyDiv w:val="1"/>
      <w:marLeft w:val="0"/>
      <w:marRight w:val="0"/>
      <w:marTop w:val="0"/>
      <w:marBottom w:val="0"/>
      <w:divBdr>
        <w:top w:val="none" w:sz="0" w:space="0" w:color="auto"/>
        <w:left w:val="none" w:sz="0" w:space="0" w:color="auto"/>
        <w:bottom w:val="none" w:sz="0" w:space="0" w:color="auto"/>
        <w:right w:val="none" w:sz="0" w:space="0" w:color="auto"/>
      </w:divBdr>
    </w:div>
    <w:div w:id="1783913995">
      <w:bodyDiv w:val="1"/>
      <w:marLeft w:val="0"/>
      <w:marRight w:val="0"/>
      <w:marTop w:val="0"/>
      <w:marBottom w:val="0"/>
      <w:divBdr>
        <w:top w:val="none" w:sz="0" w:space="0" w:color="auto"/>
        <w:left w:val="none" w:sz="0" w:space="0" w:color="auto"/>
        <w:bottom w:val="none" w:sz="0" w:space="0" w:color="auto"/>
        <w:right w:val="none" w:sz="0" w:space="0" w:color="auto"/>
      </w:divBdr>
    </w:div>
    <w:div w:id="1783960223">
      <w:bodyDiv w:val="1"/>
      <w:marLeft w:val="0"/>
      <w:marRight w:val="0"/>
      <w:marTop w:val="0"/>
      <w:marBottom w:val="0"/>
      <w:divBdr>
        <w:top w:val="none" w:sz="0" w:space="0" w:color="auto"/>
        <w:left w:val="none" w:sz="0" w:space="0" w:color="auto"/>
        <w:bottom w:val="none" w:sz="0" w:space="0" w:color="auto"/>
        <w:right w:val="none" w:sz="0" w:space="0" w:color="auto"/>
      </w:divBdr>
    </w:div>
    <w:div w:id="1783960572">
      <w:bodyDiv w:val="1"/>
      <w:marLeft w:val="0"/>
      <w:marRight w:val="0"/>
      <w:marTop w:val="0"/>
      <w:marBottom w:val="0"/>
      <w:divBdr>
        <w:top w:val="none" w:sz="0" w:space="0" w:color="auto"/>
        <w:left w:val="none" w:sz="0" w:space="0" w:color="auto"/>
        <w:bottom w:val="none" w:sz="0" w:space="0" w:color="auto"/>
        <w:right w:val="none" w:sz="0" w:space="0" w:color="auto"/>
      </w:divBdr>
    </w:div>
    <w:div w:id="1783987358">
      <w:bodyDiv w:val="1"/>
      <w:marLeft w:val="0"/>
      <w:marRight w:val="0"/>
      <w:marTop w:val="0"/>
      <w:marBottom w:val="0"/>
      <w:divBdr>
        <w:top w:val="none" w:sz="0" w:space="0" w:color="auto"/>
        <w:left w:val="none" w:sz="0" w:space="0" w:color="auto"/>
        <w:bottom w:val="none" w:sz="0" w:space="0" w:color="auto"/>
        <w:right w:val="none" w:sz="0" w:space="0" w:color="auto"/>
      </w:divBdr>
    </w:div>
    <w:div w:id="1784031474">
      <w:bodyDiv w:val="1"/>
      <w:marLeft w:val="0"/>
      <w:marRight w:val="0"/>
      <w:marTop w:val="0"/>
      <w:marBottom w:val="0"/>
      <w:divBdr>
        <w:top w:val="none" w:sz="0" w:space="0" w:color="auto"/>
        <w:left w:val="none" w:sz="0" w:space="0" w:color="auto"/>
        <w:bottom w:val="none" w:sz="0" w:space="0" w:color="auto"/>
        <w:right w:val="none" w:sz="0" w:space="0" w:color="auto"/>
      </w:divBdr>
    </w:div>
    <w:div w:id="1784033852">
      <w:bodyDiv w:val="1"/>
      <w:marLeft w:val="0"/>
      <w:marRight w:val="0"/>
      <w:marTop w:val="0"/>
      <w:marBottom w:val="0"/>
      <w:divBdr>
        <w:top w:val="none" w:sz="0" w:space="0" w:color="auto"/>
        <w:left w:val="none" w:sz="0" w:space="0" w:color="auto"/>
        <w:bottom w:val="none" w:sz="0" w:space="0" w:color="auto"/>
        <w:right w:val="none" w:sz="0" w:space="0" w:color="auto"/>
      </w:divBdr>
    </w:div>
    <w:div w:id="1784108038">
      <w:bodyDiv w:val="1"/>
      <w:marLeft w:val="0"/>
      <w:marRight w:val="0"/>
      <w:marTop w:val="0"/>
      <w:marBottom w:val="0"/>
      <w:divBdr>
        <w:top w:val="none" w:sz="0" w:space="0" w:color="auto"/>
        <w:left w:val="none" w:sz="0" w:space="0" w:color="auto"/>
        <w:bottom w:val="none" w:sz="0" w:space="0" w:color="auto"/>
        <w:right w:val="none" w:sz="0" w:space="0" w:color="auto"/>
      </w:divBdr>
    </w:div>
    <w:div w:id="1784182687">
      <w:bodyDiv w:val="1"/>
      <w:marLeft w:val="0"/>
      <w:marRight w:val="0"/>
      <w:marTop w:val="0"/>
      <w:marBottom w:val="0"/>
      <w:divBdr>
        <w:top w:val="none" w:sz="0" w:space="0" w:color="auto"/>
        <w:left w:val="none" w:sz="0" w:space="0" w:color="auto"/>
        <w:bottom w:val="none" w:sz="0" w:space="0" w:color="auto"/>
        <w:right w:val="none" w:sz="0" w:space="0" w:color="auto"/>
      </w:divBdr>
    </w:div>
    <w:div w:id="1784225022">
      <w:bodyDiv w:val="1"/>
      <w:marLeft w:val="0"/>
      <w:marRight w:val="0"/>
      <w:marTop w:val="0"/>
      <w:marBottom w:val="0"/>
      <w:divBdr>
        <w:top w:val="none" w:sz="0" w:space="0" w:color="auto"/>
        <w:left w:val="none" w:sz="0" w:space="0" w:color="auto"/>
        <w:bottom w:val="none" w:sz="0" w:space="0" w:color="auto"/>
        <w:right w:val="none" w:sz="0" w:space="0" w:color="auto"/>
      </w:divBdr>
    </w:div>
    <w:div w:id="1784225329">
      <w:bodyDiv w:val="1"/>
      <w:marLeft w:val="0"/>
      <w:marRight w:val="0"/>
      <w:marTop w:val="0"/>
      <w:marBottom w:val="0"/>
      <w:divBdr>
        <w:top w:val="none" w:sz="0" w:space="0" w:color="auto"/>
        <w:left w:val="none" w:sz="0" w:space="0" w:color="auto"/>
        <w:bottom w:val="none" w:sz="0" w:space="0" w:color="auto"/>
        <w:right w:val="none" w:sz="0" w:space="0" w:color="auto"/>
      </w:divBdr>
    </w:div>
    <w:div w:id="1784227633">
      <w:bodyDiv w:val="1"/>
      <w:marLeft w:val="0"/>
      <w:marRight w:val="0"/>
      <w:marTop w:val="0"/>
      <w:marBottom w:val="0"/>
      <w:divBdr>
        <w:top w:val="none" w:sz="0" w:space="0" w:color="auto"/>
        <w:left w:val="none" w:sz="0" w:space="0" w:color="auto"/>
        <w:bottom w:val="none" w:sz="0" w:space="0" w:color="auto"/>
        <w:right w:val="none" w:sz="0" w:space="0" w:color="auto"/>
      </w:divBdr>
    </w:div>
    <w:div w:id="1784425165">
      <w:bodyDiv w:val="1"/>
      <w:marLeft w:val="0"/>
      <w:marRight w:val="0"/>
      <w:marTop w:val="0"/>
      <w:marBottom w:val="0"/>
      <w:divBdr>
        <w:top w:val="none" w:sz="0" w:space="0" w:color="auto"/>
        <w:left w:val="none" w:sz="0" w:space="0" w:color="auto"/>
        <w:bottom w:val="none" w:sz="0" w:space="0" w:color="auto"/>
        <w:right w:val="none" w:sz="0" w:space="0" w:color="auto"/>
      </w:divBdr>
    </w:div>
    <w:div w:id="1784491766">
      <w:bodyDiv w:val="1"/>
      <w:marLeft w:val="0"/>
      <w:marRight w:val="0"/>
      <w:marTop w:val="0"/>
      <w:marBottom w:val="0"/>
      <w:divBdr>
        <w:top w:val="none" w:sz="0" w:space="0" w:color="auto"/>
        <w:left w:val="none" w:sz="0" w:space="0" w:color="auto"/>
        <w:bottom w:val="none" w:sz="0" w:space="0" w:color="auto"/>
        <w:right w:val="none" w:sz="0" w:space="0" w:color="auto"/>
      </w:divBdr>
    </w:div>
    <w:div w:id="1784500019">
      <w:bodyDiv w:val="1"/>
      <w:marLeft w:val="0"/>
      <w:marRight w:val="0"/>
      <w:marTop w:val="0"/>
      <w:marBottom w:val="0"/>
      <w:divBdr>
        <w:top w:val="none" w:sz="0" w:space="0" w:color="auto"/>
        <w:left w:val="none" w:sz="0" w:space="0" w:color="auto"/>
        <w:bottom w:val="none" w:sz="0" w:space="0" w:color="auto"/>
        <w:right w:val="none" w:sz="0" w:space="0" w:color="auto"/>
      </w:divBdr>
    </w:div>
    <w:div w:id="1784575310">
      <w:bodyDiv w:val="1"/>
      <w:marLeft w:val="0"/>
      <w:marRight w:val="0"/>
      <w:marTop w:val="0"/>
      <w:marBottom w:val="0"/>
      <w:divBdr>
        <w:top w:val="none" w:sz="0" w:space="0" w:color="auto"/>
        <w:left w:val="none" w:sz="0" w:space="0" w:color="auto"/>
        <w:bottom w:val="none" w:sz="0" w:space="0" w:color="auto"/>
        <w:right w:val="none" w:sz="0" w:space="0" w:color="auto"/>
      </w:divBdr>
    </w:div>
    <w:div w:id="1784612789">
      <w:bodyDiv w:val="1"/>
      <w:marLeft w:val="0"/>
      <w:marRight w:val="0"/>
      <w:marTop w:val="0"/>
      <w:marBottom w:val="0"/>
      <w:divBdr>
        <w:top w:val="none" w:sz="0" w:space="0" w:color="auto"/>
        <w:left w:val="none" w:sz="0" w:space="0" w:color="auto"/>
        <w:bottom w:val="none" w:sz="0" w:space="0" w:color="auto"/>
        <w:right w:val="none" w:sz="0" w:space="0" w:color="auto"/>
      </w:divBdr>
    </w:div>
    <w:div w:id="1784617978">
      <w:bodyDiv w:val="1"/>
      <w:marLeft w:val="0"/>
      <w:marRight w:val="0"/>
      <w:marTop w:val="0"/>
      <w:marBottom w:val="0"/>
      <w:divBdr>
        <w:top w:val="none" w:sz="0" w:space="0" w:color="auto"/>
        <w:left w:val="none" w:sz="0" w:space="0" w:color="auto"/>
        <w:bottom w:val="none" w:sz="0" w:space="0" w:color="auto"/>
        <w:right w:val="none" w:sz="0" w:space="0" w:color="auto"/>
      </w:divBdr>
    </w:div>
    <w:div w:id="1784686357">
      <w:bodyDiv w:val="1"/>
      <w:marLeft w:val="0"/>
      <w:marRight w:val="0"/>
      <w:marTop w:val="0"/>
      <w:marBottom w:val="0"/>
      <w:divBdr>
        <w:top w:val="none" w:sz="0" w:space="0" w:color="auto"/>
        <w:left w:val="none" w:sz="0" w:space="0" w:color="auto"/>
        <w:bottom w:val="none" w:sz="0" w:space="0" w:color="auto"/>
        <w:right w:val="none" w:sz="0" w:space="0" w:color="auto"/>
      </w:divBdr>
    </w:div>
    <w:div w:id="1784687125">
      <w:bodyDiv w:val="1"/>
      <w:marLeft w:val="0"/>
      <w:marRight w:val="0"/>
      <w:marTop w:val="0"/>
      <w:marBottom w:val="0"/>
      <w:divBdr>
        <w:top w:val="none" w:sz="0" w:space="0" w:color="auto"/>
        <w:left w:val="none" w:sz="0" w:space="0" w:color="auto"/>
        <w:bottom w:val="none" w:sz="0" w:space="0" w:color="auto"/>
        <w:right w:val="none" w:sz="0" w:space="0" w:color="auto"/>
      </w:divBdr>
    </w:div>
    <w:div w:id="1784766338">
      <w:bodyDiv w:val="1"/>
      <w:marLeft w:val="0"/>
      <w:marRight w:val="0"/>
      <w:marTop w:val="0"/>
      <w:marBottom w:val="0"/>
      <w:divBdr>
        <w:top w:val="none" w:sz="0" w:space="0" w:color="auto"/>
        <w:left w:val="none" w:sz="0" w:space="0" w:color="auto"/>
        <w:bottom w:val="none" w:sz="0" w:space="0" w:color="auto"/>
        <w:right w:val="none" w:sz="0" w:space="0" w:color="auto"/>
      </w:divBdr>
    </w:div>
    <w:div w:id="1784885597">
      <w:bodyDiv w:val="1"/>
      <w:marLeft w:val="0"/>
      <w:marRight w:val="0"/>
      <w:marTop w:val="0"/>
      <w:marBottom w:val="0"/>
      <w:divBdr>
        <w:top w:val="none" w:sz="0" w:space="0" w:color="auto"/>
        <w:left w:val="none" w:sz="0" w:space="0" w:color="auto"/>
        <w:bottom w:val="none" w:sz="0" w:space="0" w:color="auto"/>
        <w:right w:val="none" w:sz="0" w:space="0" w:color="auto"/>
      </w:divBdr>
    </w:div>
    <w:div w:id="1784960014">
      <w:bodyDiv w:val="1"/>
      <w:marLeft w:val="0"/>
      <w:marRight w:val="0"/>
      <w:marTop w:val="0"/>
      <w:marBottom w:val="0"/>
      <w:divBdr>
        <w:top w:val="none" w:sz="0" w:space="0" w:color="auto"/>
        <w:left w:val="none" w:sz="0" w:space="0" w:color="auto"/>
        <w:bottom w:val="none" w:sz="0" w:space="0" w:color="auto"/>
        <w:right w:val="none" w:sz="0" w:space="0" w:color="auto"/>
      </w:divBdr>
    </w:div>
    <w:div w:id="1784960935">
      <w:bodyDiv w:val="1"/>
      <w:marLeft w:val="0"/>
      <w:marRight w:val="0"/>
      <w:marTop w:val="0"/>
      <w:marBottom w:val="0"/>
      <w:divBdr>
        <w:top w:val="none" w:sz="0" w:space="0" w:color="auto"/>
        <w:left w:val="none" w:sz="0" w:space="0" w:color="auto"/>
        <w:bottom w:val="none" w:sz="0" w:space="0" w:color="auto"/>
        <w:right w:val="none" w:sz="0" w:space="0" w:color="auto"/>
      </w:divBdr>
    </w:div>
    <w:div w:id="1785033908">
      <w:bodyDiv w:val="1"/>
      <w:marLeft w:val="0"/>
      <w:marRight w:val="0"/>
      <w:marTop w:val="0"/>
      <w:marBottom w:val="0"/>
      <w:divBdr>
        <w:top w:val="none" w:sz="0" w:space="0" w:color="auto"/>
        <w:left w:val="none" w:sz="0" w:space="0" w:color="auto"/>
        <w:bottom w:val="none" w:sz="0" w:space="0" w:color="auto"/>
        <w:right w:val="none" w:sz="0" w:space="0" w:color="auto"/>
      </w:divBdr>
    </w:div>
    <w:div w:id="1785072079">
      <w:bodyDiv w:val="1"/>
      <w:marLeft w:val="0"/>
      <w:marRight w:val="0"/>
      <w:marTop w:val="0"/>
      <w:marBottom w:val="0"/>
      <w:divBdr>
        <w:top w:val="none" w:sz="0" w:space="0" w:color="auto"/>
        <w:left w:val="none" w:sz="0" w:space="0" w:color="auto"/>
        <w:bottom w:val="none" w:sz="0" w:space="0" w:color="auto"/>
        <w:right w:val="none" w:sz="0" w:space="0" w:color="auto"/>
      </w:divBdr>
    </w:div>
    <w:div w:id="1785080208">
      <w:bodyDiv w:val="1"/>
      <w:marLeft w:val="0"/>
      <w:marRight w:val="0"/>
      <w:marTop w:val="0"/>
      <w:marBottom w:val="0"/>
      <w:divBdr>
        <w:top w:val="none" w:sz="0" w:space="0" w:color="auto"/>
        <w:left w:val="none" w:sz="0" w:space="0" w:color="auto"/>
        <w:bottom w:val="none" w:sz="0" w:space="0" w:color="auto"/>
        <w:right w:val="none" w:sz="0" w:space="0" w:color="auto"/>
      </w:divBdr>
    </w:div>
    <w:div w:id="1785147012">
      <w:bodyDiv w:val="1"/>
      <w:marLeft w:val="0"/>
      <w:marRight w:val="0"/>
      <w:marTop w:val="0"/>
      <w:marBottom w:val="0"/>
      <w:divBdr>
        <w:top w:val="none" w:sz="0" w:space="0" w:color="auto"/>
        <w:left w:val="none" w:sz="0" w:space="0" w:color="auto"/>
        <w:bottom w:val="none" w:sz="0" w:space="0" w:color="auto"/>
        <w:right w:val="none" w:sz="0" w:space="0" w:color="auto"/>
      </w:divBdr>
    </w:div>
    <w:div w:id="1785153999">
      <w:bodyDiv w:val="1"/>
      <w:marLeft w:val="0"/>
      <w:marRight w:val="0"/>
      <w:marTop w:val="0"/>
      <w:marBottom w:val="0"/>
      <w:divBdr>
        <w:top w:val="none" w:sz="0" w:space="0" w:color="auto"/>
        <w:left w:val="none" w:sz="0" w:space="0" w:color="auto"/>
        <w:bottom w:val="none" w:sz="0" w:space="0" w:color="auto"/>
        <w:right w:val="none" w:sz="0" w:space="0" w:color="auto"/>
      </w:divBdr>
    </w:div>
    <w:div w:id="1785270989">
      <w:bodyDiv w:val="1"/>
      <w:marLeft w:val="0"/>
      <w:marRight w:val="0"/>
      <w:marTop w:val="0"/>
      <w:marBottom w:val="0"/>
      <w:divBdr>
        <w:top w:val="none" w:sz="0" w:space="0" w:color="auto"/>
        <w:left w:val="none" w:sz="0" w:space="0" w:color="auto"/>
        <w:bottom w:val="none" w:sz="0" w:space="0" w:color="auto"/>
        <w:right w:val="none" w:sz="0" w:space="0" w:color="auto"/>
      </w:divBdr>
    </w:div>
    <w:div w:id="1785340535">
      <w:bodyDiv w:val="1"/>
      <w:marLeft w:val="0"/>
      <w:marRight w:val="0"/>
      <w:marTop w:val="0"/>
      <w:marBottom w:val="0"/>
      <w:divBdr>
        <w:top w:val="none" w:sz="0" w:space="0" w:color="auto"/>
        <w:left w:val="none" w:sz="0" w:space="0" w:color="auto"/>
        <w:bottom w:val="none" w:sz="0" w:space="0" w:color="auto"/>
        <w:right w:val="none" w:sz="0" w:space="0" w:color="auto"/>
      </w:divBdr>
    </w:div>
    <w:div w:id="1785418000">
      <w:bodyDiv w:val="1"/>
      <w:marLeft w:val="0"/>
      <w:marRight w:val="0"/>
      <w:marTop w:val="0"/>
      <w:marBottom w:val="0"/>
      <w:divBdr>
        <w:top w:val="none" w:sz="0" w:space="0" w:color="auto"/>
        <w:left w:val="none" w:sz="0" w:space="0" w:color="auto"/>
        <w:bottom w:val="none" w:sz="0" w:space="0" w:color="auto"/>
        <w:right w:val="none" w:sz="0" w:space="0" w:color="auto"/>
      </w:divBdr>
    </w:div>
    <w:div w:id="1785424477">
      <w:bodyDiv w:val="1"/>
      <w:marLeft w:val="0"/>
      <w:marRight w:val="0"/>
      <w:marTop w:val="0"/>
      <w:marBottom w:val="0"/>
      <w:divBdr>
        <w:top w:val="none" w:sz="0" w:space="0" w:color="auto"/>
        <w:left w:val="none" w:sz="0" w:space="0" w:color="auto"/>
        <w:bottom w:val="none" w:sz="0" w:space="0" w:color="auto"/>
        <w:right w:val="none" w:sz="0" w:space="0" w:color="auto"/>
      </w:divBdr>
    </w:div>
    <w:div w:id="1785541430">
      <w:bodyDiv w:val="1"/>
      <w:marLeft w:val="0"/>
      <w:marRight w:val="0"/>
      <w:marTop w:val="0"/>
      <w:marBottom w:val="0"/>
      <w:divBdr>
        <w:top w:val="none" w:sz="0" w:space="0" w:color="auto"/>
        <w:left w:val="none" w:sz="0" w:space="0" w:color="auto"/>
        <w:bottom w:val="none" w:sz="0" w:space="0" w:color="auto"/>
        <w:right w:val="none" w:sz="0" w:space="0" w:color="auto"/>
      </w:divBdr>
    </w:div>
    <w:div w:id="1785729515">
      <w:bodyDiv w:val="1"/>
      <w:marLeft w:val="0"/>
      <w:marRight w:val="0"/>
      <w:marTop w:val="0"/>
      <w:marBottom w:val="0"/>
      <w:divBdr>
        <w:top w:val="none" w:sz="0" w:space="0" w:color="auto"/>
        <w:left w:val="none" w:sz="0" w:space="0" w:color="auto"/>
        <w:bottom w:val="none" w:sz="0" w:space="0" w:color="auto"/>
        <w:right w:val="none" w:sz="0" w:space="0" w:color="auto"/>
      </w:divBdr>
    </w:div>
    <w:div w:id="1785733917">
      <w:bodyDiv w:val="1"/>
      <w:marLeft w:val="0"/>
      <w:marRight w:val="0"/>
      <w:marTop w:val="0"/>
      <w:marBottom w:val="0"/>
      <w:divBdr>
        <w:top w:val="none" w:sz="0" w:space="0" w:color="auto"/>
        <w:left w:val="none" w:sz="0" w:space="0" w:color="auto"/>
        <w:bottom w:val="none" w:sz="0" w:space="0" w:color="auto"/>
        <w:right w:val="none" w:sz="0" w:space="0" w:color="auto"/>
      </w:divBdr>
    </w:div>
    <w:div w:id="1785805103">
      <w:bodyDiv w:val="1"/>
      <w:marLeft w:val="0"/>
      <w:marRight w:val="0"/>
      <w:marTop w:val="0"/>
      <w:marBottom w:val="0"/>
      <w:divBdr>
        <w:top w:val="none" w:sz="0" w:space="0" w:color="auto"/>
        <w:left w:val="none" w:sz="0" w:space="0" w:color="auto"/>
        <w:bottom w:val="none" w:sz="0" w:space="0" w:color="auto"/>
        <w:right w:val="none" w:sz="0" w:space="0" w:color="auto"/>
      </w:divBdr>
    </w:div>
    <w:div w:id="1785925213">
      <w:bodyDiv w:val="1"/>
      <w:marLeft w:val="0"/>
      <w:marRight w:val="0"/>
      <w:marTop w:val="0"/>
      <w:marBottom w:val="0"/>
      <w:divBdr>
        <w:top w:val="none" w:sz="0" w:space="0" w:color="auto"/>
        <w:left w:val="none" w:sz="0" w:space="0" w:color="auto"/>
        <w:bottom w:val="none" w:sz="0" w:space="0" w:color="auto"/>
        <w:right w:val="none" w:sz="0" w:space="0" w:color="auto"/>
      </w:divBdr>
    </w:div>
    <w:div w:id="1785925596">
      <w:bodyDiv w:val="1"/>
      <w:marLeft w:val="0"/>
      <w:marRight w:val="0"/>
      <w:marTop w:val="0"/>
      <w:marBottom w:val="0"/>
      <w:divBdr>
        <w:top w:val="none" w:sz="0" w:space="0" w:color="auto"/>
        <w:left w:val="none" w:sz="0" w:space="0" w:color="auto"/>
        <w:bottom w:val="none" w:sz="0" w:space="0" w:color="auto"/>
        <w:right w:val="none" w:sz="0" w:space="0" w:color="auto"/>
      </w:divBdr>
    </w:div>
    <w:div w:id="1785925688">
      <w:bodyDiv w:val="1"/>
      <w:marLeft w:val="0"/>
      <w:marRight w:val="0"/>
      <w:marTop w:val="0"/>
      <w:marBottom w:val="0"/>
      <w:divBdr>
        <w:top w:val="none" w:sz="0" w:space="0" w:color="auto"/>
        <w:left w:val="none" w:sz="0" w:space="0" w:color="auto"/>
        <w:bottom w:val="none" w:sz="0" w:space="0" w:color="auto"/>
        <w:right w:val="none" w:sz="0" w:space="0" w:color="auto"/>
      </w:divBdr>
    </w:div>
    <w:div w:id="1785953548">
      <w:bodyDiv w:val="1"/>
      <w:marLeft w:val="0"/>
      <w:marRight w:val="0"/>
      <w:marTop w:val="0"/>
      <w:marBottom w:val="0"/>
      <w:divBdr>
        <w:top w:val="none" w:sz="0" w:space="0" w:color="auto"/>
        <w:left w:val="none" w:sz="0" w:space="0" w:color="auto"/>
        <w:bottom w:val="none" w:sz="0" w:space="0" w:color="auto"/>
        <w:right w:val="none" w:sz="0" w:space="0" w:color="auto"/>
      </w:divBdr>
    </w:div>
    <w:div w:id="1785995701">
      <w:bodyDiv w:val="1"/>
      <w:marLeft w:val="0"/>
      <w:marRight w:val="0"/>
      <w:marTop w:val="0"/>
      <w:marBottom w:val="0"/>
      <w:divBdr>
        <w:top w:val="none" w:sz="0" w:space="0" w:color="auto"/>
        <w:left w:val="none" w:sz="0" w:space="0" w:color="auto"/>
        <w:bottom w:val="none" w:sz="0" w:space="0" w:color="auto"/>
        <w:right w:val="none" w:sz="0" w:space="0" w:color="auto"/>
      </w:divBdr>
    </w:div>
    <w:div w:id="1786146966">
      <w:bodyDiv w:val="1"/>
      <w:marLeft w:val="0"/>
      <w:marRight w:val="0"/>
      <w:marTop w:val="0"/>
      <w:marBottom w:val="0"/>
      <w:divBdr>
        <w:top w:val="none" w:sz="0" w:space="0" w:color="auto"/>
        <w:left w:val="none" w:sz="0" w:space="0" w:color="auto"/>
        <w:bottom w:val="none" w:sz="0" w:space="0" w:color="auto"/>
        <w:right w:val="none" w:sz="0" w:space="0" w:color="auto"/>
      </w:divBdr>
    </w:div>
    <w:div w:id="1786189653">
      <w:bodyDiv w:val="1"/>
      <w:marLeft w:val="0"/>
      <w:marRight w:val="0"/>
      <w:marTop w:val="0"/>
      <w:marBottom w:val="0"/>
      <w:divBdr>
        <w:top w:val="none" w:sz="0" w:space="0" w:color="auto"/>
        <w:left w:val="none" w:sz="0" w:space="0" w:color="auto"/>
        <w:bottom w:val="none" w:sz="0" w:space="0" w:color="auto"/>
        <w:right w:val="none" w:sz="0" w:space="0" w:color="auto"/>
      </w:divBdr>
    </w:div>
    <w:div w:id="1786268128">
      <w:bodyDiv w:val="1"/>
      <w:marLeft w:val="0"/>
      <w:marRight w:val="0"/>
      <w:marTop w:val="0"/>
      <w:marBottom w:val="0"/>
      <w:divBdr>
        <w:top w:val="none" w:sz="0" w:space="0" w:color="auto"/>
        <w:left w:val="none" w:sz="0" w:space="0" w:color="auto"/>
        <w:bottom w:val="none" w:sz="0" w:space="0" w:color="auto"/>
        <w:right w:val="none" w:sz="0" w:space="0" w:color="auto"/>
      </w:divBdr>
    </w:div>
    <w:div w:id="1786271920">
      <w:bodyDiv w:val="1"/>
      <w:marLeft w:val="0"/>
      <w:marRight w:val="0"/>
      <w:marTop w:val="0"/>
      <w:marBottom w:val="0"/>
      <w:divBdr>
        <w:top w:val="none" w:sz="0" w:space="0" w:color="auto"/>
        <w:left w:val="none" w:sz="0" w:space="0" w:color="auto"/>
        <w:bottom w:val="none" w:sz="0" w:space="0" w:color="auto"/>
        <w:right w:val="none" w:sz="0" w:space="0" w:color="auto"/>
      </w:divBdr>
    </w:div>
    <w:div w:id="1786385547">
      <w:bodyDiv w:val="1"/>
      <w:marLeft w:val="0"/>
      <w:marRight w:val="0"/>
      <w:marTop w:val="0"/>
      <w:marBottom w:val="0"/>
      <w:divBdr>
        <w:top w:val="none" w:sz="0" w:space="0" w:color="auto"/>
        <w:left w:val="none" w:sz="0" w:space="0" w:color="auto"/>
        <w:bottom w:val="none" w:sz="0" w:space="0" w:color="auto"/>
        <w:right w:val="none" w:sz="0" w:space="0" w:color="auto"/>
      </w:divBdr>
    </w:div>
    <w:div w:id="1786536298">
      <w:bodyDiv w:val="1"/>
      <w:marLeft w:val="0"/>
      <w:marRight w:val="0"/>
      <w:marTop w:val="0"/>
      <w:marBottom w:val="0"/>
      <w:divBdr>
        <w:top w:val="none" w:sz="0" w:space="0" w:color="auto"/>
        <w:left w:val="none" w:sz="0" w:space="0" w:color="auto"/>
        <w:bottom w:val="none" w:sz="0" w:space="0" w:color="auto"/>
        <w:right w:val="none" w:sz="0" w:space="0" w:color="auto"/>
      </w:divBdr>
    </w:div>
    <w:div w:id="1786577028">
      <w:bodyDiv w:val="1"/>
      <w:marLeft w:val="0"/>
      <w:marRight w:val="0"/>
      <w:marTop w:val="0"/>
      <w:marBottom w:val="0"/>
      <w:divBdr>
        <w:top w:val="none" w:sz="0" w:space="0" w:color="auto"/>
        <w:left w:val="none" w:sz="0" w:space="0" w:color="auto"/>
        <w:bottom w:val="none" w:sz="0" w:space="0" w:color="auto"/>
        <w:right w:val="none" w:sz="0" w:space="0" w:color="auto"/>
      </w:divBdr>
    </w:div>
    <w:div w:id="1786579649">
      <w:bodyDiv w:val="1"/>
      <w:marLeft w:val="0"/>
      <w:marRight w:val="0"/>
      <w:marTop w:val="0"/>
      <w:marBottom w:val="0"/>
      <w:divBdr>
        <w:top w:val="none" w:sz="0" w:space="0" w:color="auto"/>
        <w:left w:val="none" w:sz="0" w:space="0" w:color="auto"/>
        <w:bottom w:val="none" w:sz="0" w:space="0" w:color="auto"/>
        <w:right w:val="none" w:sz="0" w:space="0" w:color="auto"/>
      </w:divBdr>
    </w:div>
    <w:div w:id="1786584653">
      <w:bodyDiv w:val="1"/>
      <w:marLeft w:val="0"/>
      <w:marRight w:val="0"/>
      <w:marTop w:val="0"/>
      <w:marBottom w:val="0"/>
      <w:divBdr>
        <w:top w:val="none" w:sz="0" w:space="0" w:color="auto"/>
        <w:left w:val="none" w:sz="0" w:space="0" w:color="auto"/>
        <w:bottom w:val="none" w:sz="0" w:space="0" w:color="auto"/>
        <w:right w:val="none" w:sz="0" w:space="0" w:color="auto"/>
      </w:divBdr>
    </w:div>
    <w:div w:id="1786650620">
      <w:bodyDiv w:val="1"/>
      <w:marLeft w:val="0"/>
      <w:marRight w:val="0"/>
      <w:marTop w:val="0"/>
      <w:marBottom w:val="0"/>
      <w:divBdr>
        <w:top w:val="none" w:sz="0" w:space="0" w:color="auto"/>
        <w:left w:val="none" w:sz="0" w:space="0" w:color="auto"/>
        <w:bottom w:val="none" w:sz="0" w:space="0" w:color="auto"/>
        <w:right w:val="none" w:sz="0" w:space="0" w:color="auto"/>
      </w:divBdr>
    </w:div>
    <w:div w:id="1786652837">
      <w:bodyDiv w:val="1"/>
      <w:marLeft w:val="0"/>
      <w:marRight w:val="0"/>
      <w:marTop w:val="0"/>
      <w:marBottom w:val="0"/>
      <w:divBdr>
        <w:top w:val="none" w:sz="0" w:space="0" w:color="auto"/>
        <w:left w:val="none" w:sz="0" w:space="0" w:color="auto"/>
        <w:bottom w:val="none" w:sz="0" w:space="0" w:color="auto"/>
        <w:right w:val="none" w:sz="0" w:space="0" w:color="auto"/>
      </w:divBdr>
    </w:div>
    <w:div w:id="1786656606">
      <w:bodyDiv w:val="1"/>
      <w:marLeft w:val="0"/>
      <w:marRight w:val="0"/>
      <w:marTop w:val="0"/>
      <w:marBottom w:val="0"/>
      <w:divBdr>
        <w:top w:val="none" w:sz="0" w:space="0" w:color="auto"/>
        <w:left w:val="none" w:sz="0" w:space="0" w:color="auto"/>
        <w:bottom w:val="none" w:sz="0" w:space="0" w:color="auto"/>
        <w:right w:val="none" w:sz="0" w:space="0" w:color="auto"/>
      </w:divBdr>
    </w:div>
    <w:div w:id="1786725911">
      <w:bodyDiv w:val="1"/>
      <w:marLeft w:val="0"/>
      <w:marRight w:val="0"/>
      <w:marTop w:val="0"/>
      <w:marBottom w:val="0"/>
      <w:divBdr>
        <w:top w:val="none" w:sz="0" w:space="0" w:color="auto"/>
        <w:left w:val="none" w:sz="0" w:space="0" w:color="auto"/>
        <w:bottom w:val="none" w:sz="0" w:space="0" w:color="auto"/>
        <w:right w:val="none" w:sz="0" w:space="0" w:color="auto"/>
      </w:divBdr>
    </w:div>
    <w:div w:id="1786776508">
      <w:bodyDiv w:val="1"/>
      <w:marLeft w:val="0"/>
      <w:marRight w:val="0"/>
      <w:marTop w:val="0"/>
      <w:marBottom w:val="0"/>
      <w:divBdr>
        <w:top w:val="none" w:sz="0" w:space="0" w:color="auto"/>
        <w:left w:val="none" w:sz="0" w:space="0" w:color="auto"/>
        <w:bottom w:val="none" w:sz="0" w:space="0" w:color="auto"/>
        <w:right w:val="none" w:sz="0" w:space="0" w:color="auto"/>
      </w:divBdr>
    </w:div>
    <w:div w:id="1786850710">
      <w:bodyDiv w:val="1"/>
      <w:marLeft w:val="0"/>
      <w:marRight w:val="0"/>
      <w:marTop w:val="0"/>
      <w:marBottom w:val="0"/>
      <w:divBdr>
        <w:top w:val="none" w:sz="0" w:space="0" w:color="auto"/>
        <w:left w:val="none" w:sz="0" w:space="0" w:color="auto"/>
        <w:bottom w:val="none" w:sz="0" w:space="0" w:color="auto"/>
        <w:right w:val="none" w:sz="0" w:space="0" w:color="auto"/>
      </w:divBdr>
    </w:div>
    <w:div w:id="1787039553">
      <w:bodyDiv w:val="1"/>
      <w:marLeft w:val="0"/>
      <w:marRight w:val="0"/>
      <w:marTop w:val="0"/>
      <w:marBottom w:val="0"/>
      <w:divBdr>
        <w:top w:val="none" w:sz="0" w:space="0" w:color="auto"/>
        <w:left w:val="none" w:sz="0" w:space="0" w:color="auto"/>
        <w:bottom w:val="none" w:sz="0" w:space="0" w:color="auto"/>
        <w:right w:val="none" w:sz="0" w:space="0" w:color="auto"/>
      </w:divBdr>
    </w:div>
    <w:div w:id="1787119777">
      <w:bodyDiv w:val="1"/>
      <w:marLeft w:val="0"/>
      <w:marRight w:val="0"/>
      <w:marTop w:val="0"/>
      <w:marBottom w:val="0"/>
      <w:divBdr>
        <w:top w:val="none" w:sz="0" w:space="0" w:color="auto"/>
        <w:left w:val="none" w:sz="0" w:space="0" w:color="auto"/>
        <w:bottom w:val="none" w:sz="0" w:space="0" w:color="auto"/>
        <w:right w:val="none" w:sz="0" w:space="0" w:color="auto"/>
      </w:divBdr>
    </w:div>
    <w:div w:id="1787189217">
      <w:bodyDiv w:val="1"/>
      <w:marLeft w:val="0"/>
      <w:marRight w:val="0"/>
      <w:marTop w:val="0"/>
      <w:marBottom w:val="0"/>
      <w:divBdr>
        <w:top w:val="none" w:sz="0" w:space="0" w:color="auto"/>
        <w:left w:val="none" w:sz="0" w:space="0" w:color="auto"/>
        <w:bottom w:val="none" w:sz="0" w:space="0" w:color="auto"/>
        <w:right w:val="none" w:sz="0" w:space="0" w:color="auto"/>
      </w:divBdr>
    </w:div>
    <w:div w:id="1787315017">
      <w:bodyDiv w:val="1"/>
      <w:marLeft w:val="0"/>
      <w:marRight w:val="0"/>
      <w:marTop w:val="0"/>
      <w:marBottom w:val="0"/>
      <w:divBdr>
        <w:top w:val="none" w:sz="0" w:space="0" w:color="auto"/>
        <w:left w:val="none" w:sz="0" w:space="0" w:color="auto"/>
        <w:bottom w:val="none" w:sz="0" w:space="0" w:color="auto"/>
        <w:right w:val="none" w:sz="0" w:space="0" w:color="auto"/>
      </w:divBdr>
    </w:div>
    <w:div w:id="1787381865">
      <w:bodyDiv w:val="1"/>
      <w:marLeft w:val="0"/>
      <w:marRight w:val="0"/>
      <w:marTop w:val="0"/>
      <w:marBottom w:val="0"/>
      <w:divBdr>
        <w:top w:val="none" w:sz="0" w:space="0" w:color="auto"/>
        <w:left w:val="none" w:sz="0" w:space="0" w:color="auto"/>
        <w:bottom w:val="none" w:sz="0" w:space="0" w:color="auto"/>
        <w:right w:val="none" w:sz="0" w:space="0" w:color="auto"/>
      </w:divBdr>
    </w:div>
    <w:div w:id="1787383012">
      <w:bodyDiv w:val="1"/>
      <w:marLeft w:val="0"/>
      <w:marRight w:val="0"/>
      <w:marTop w:val="0"/>
      <w:marBottom w:val="0"/>
      <w:divBdr>
        <w:top w:val="none" w:sz="0" w:space="0" w:color="auto"/>
        <w:left w:val="none" w:sz="0" w:space="0" w:color="auto"/>
        <w:bottom w:val="none" w:sz="0" w:space="0" w:color="auto"/>
        <w:right w:val="none" w:sz="0" w:space="0" w:color="auto"/>
      </w:divBdr>
    </w:div>
    <w:div w:id="1787388977">
      <w:bodyDiv w:val="1"/>
      <w:marLeft w:val="0"/>
      <w:marRight w:val="0"/>
      <w:marTop w:val="0"/>
      <w:marBottom w:val="0"/>
      <w:divBdr>
        <w:top w:val="none" w:sz="0" w:space="0" w:color="auto"/>
        <w:left w:val="none" w:sz="0" w:space="0" w:color="auto"/>
        <w:bottom w:val="none" w:sz="0" w:space="0" w:color="auto"/>
        <w:right w:val="none" w:sz="0" w:space="0" w:color="auto"/>
      </w:divBdr>
    </w:div>
    <w:div w:id="1787460882">
      <w:bodyDiv w:val="1"/>
      <w:marLeft w:val="0"/>
      <w:marRight w:val="0"/>
      <w:marTop w:val="0"/>
      <w:marBottom w:val="0"/>
      <w:divBdr>
        <w:top w:val="none" w:sz="0" w:space="0" w:color="auto"/>
        <w:left w:val="none" w:sz="0" w:space="0" w:color="auto"/>
        <w:bottom w:val="none" w:sz="0" w:space="0" w:color="auto"/>
        <w:right w:val="none" w:sz="0" w:space="0" w:color="auto"/>
      </w:divBdr>
    </w:div>
    <w:div w:id="1787499724">
      <w:bodyDiv w:val="1"/>
      <w:marLeft w:val="0"/>
      <w:marRight w:val="0"/>
      <w:marTop w:val="0"/>
      <w:marBottom w:val="0"/>
      <w:divBdr>
        <w:top w:val="none" w:sz="0" w:space="0" w:color="auto"/>
        <w:left w:val="none" w:sz="0" w:space="0" w:color="auto"/>
        <w:bottom w:val="none" w:sz="0" w:space="0" w:color="auto"/>
        <w:right w:val="none" w:sz="0" w:space="0" w:color="auto"/>
      </w:divBdr>
    </w:div>
    <w:div w:id="1787580395">
      <w:bodyDiv w:val="1"/>
      <w:marLeft w:val="0"/>
      <w:marRight w:val="0"/>
      <w:marTop w:val="0"/>
      <w:marBottom w:val="0"/>
      <w:divBdr>
        <w:top w:val="none" w:sz="0" w:space="0" w:color="auto"/>
        <w:left w:val="none" w:sz="0" w:space="0" w:color="auto"/>
        <w:bottom w:val="none" w:sz="0" w:space="0" w:color="auto"/>
        <w:right w:val="none" w:sz="0" w:space="0" w:color="auto"/>
      </w:divBdr>
    </w:div>
    <w:div w:id="1787692878">
      <w:bodyDiv w:val="1"/>
      <w:marLeft w:val="0"/>
      <w:marRight w:val="0"/>
      <w:marTop w:val="0"/>
      <w:marBottom w:val="0"/>
      <w:divBdr>
        <w:top w:val="none" w:sz="0" w:space="0" w:color="auto"/>
        <w:left w:val="none" w:sz="0" w:space="0" w:color="auto"/>
        <w:bottom w:val="none" w:sz="0" w:space="0" w:color="auto"/>
        <w:right w:val="none" w:sz="0" w:space="0" w:color="auto"/>
      </w:divBdr>
    </w:div>
    <w:div w:id="1787694984">
      <w:bodyDiv w:val="1"/>
      <w:marLeft w:val="0"/>
      <w:marRight w:val="0"/>
      <w:marTop w:val="0"/>
      <w:marBottom w:val="0"/>
      <w:divBdr>
        <w:top w:val="none" w:sz="0" w:space="0" w:color="auto"/>
        <w:left w:val="none" w:sz="0" w:space="0" w:color="auto"/>
        <w:bottom w:val="none" w:sz="0" w:space="0" w:color="auto"/>
        <w:right w:val="none" w:sz="0" w:space="0" w:color="auto"/>
      </w:divBdr>
    </w:div>
    <w:div w:id="1787852323">
      <w:bodyDiv w:val="1"/>
      <w:marLeft w:val="0"/>
      <w:marRight w:val="0"/>
      <w:marTop w:val="0"/>
      <w:marBottom w:val="0"/>
      <w:divBdr>
        <w:top w:val="none" w:sz="0" w:space="0" w:color="auto"/>
        <w:left w:val="none" w:sz="0" w:space="0" w:color="auto"/>
        <w:bottom w:val="none" w:sz="0" w:space="0" w:color="auto"/>
        <w:right w:val="none" w:sz="0" w:space="0" w:color="auto"/>
      </w:divBdr>
    </w:div>
    <w:div w:id="1787889111">
      <w:bodyDiv w:val="1"/>
      <w:marLeft w:val="0"/>
      <w:marRight w:val="0"/>
      <w:marTop w:val="0"/>
      <w:marBottom w:val="0"/>
      <w:divBdr>
        <w:top w:val="none" w:sz="0" w:space="0" w:color="auto"/>
        <w:left w:val="none" w:sz="0" w:space="0" w:color="auto"/>
        <w:bottom w:val="none" w:sz="0" w:space="0" w:color="auto"/>
        <w:right w:val="none" w:sz="0" w:space="0" w:color="auto"/>
      </w:divBdr>
    </w:div>
    <w:div w:id="1787962218">
      <w:bodyDiv w:val="1"/>
      <w:marLeft w:val="0"/>
      <w:marRight w:val="0"/>
      <w:marTop w:val="0"/>
      <w:marBottom w:val="0"/>
      <w:divBdr>
        <w:top w:val="none" w:sz="0" w:space="0" w:color="auto"/>
        <w:left w:val="none" w:sz="0" w:space="0" w:color="auto"/>
        <w:bottom w:val="none" w:sz="0" w:space="0" w:color="auto"/>
        <w:right w:val="none" w:sz="0" w:space="0" w:color="auto"/>
      </w:divBdr>
    </w:div>
    <w:div w:id="1788085243">
      <w:bodyDiv w:val="1"/>
      <w:marLeft w:val="0"/>
      <w:marRight w:val="0"/>
      <w:marTop w:val="0"/>
      <w:marBottom w:val="0"/>
      <w:divBdr>
        <w:top w:val="none" w:sz="0" w:space="0" w:color="auto"/>
        <w:left w:val="none" w:sz="0" w:space="0" w:color="auto"/>
        <w:bottom w:val="none" w:sz="0" w:space="0" w:color="auto"/>
        <w:right w:val="none" w:sz="0" w:space="0" w:color="auto"/>
      </w:divBdr>
    </w:div>
    <w:div w:id="1788114195">
      <w:bodyDiv w:val="1"/>
      <w:marLeft w:val="0"/>
      <w:marRight w:val="0"/>
      <w:marTop w:val="0"/>
      <w:marBottom w:val="0"/>
      <w:divBdr>
        <w:top w:val="none" w:sz="0" w:space="0" w:color="auto"/>
        <w:left w:val="none" w:sz="0" w:space="0" w:color="auto"/>
        <w:bottom w:val="none" w:sz="0" w:space="0" w:color="auto"/>
        <w:right w:val="none" w:sz="0" w:space="0" w:color="auto"/>
      </w:divBdr>
    </w:div>
    <w:div w:id="1788115860">
      <w:bodyDiv w:val="1"/>
      <w:marLeft w:val="0"/>
      <w:marRight w:val="0"/>
      <w:marTop w:val="0"/>
      <w:marBottom w:val="0"/>
      <w:divBdr>
        <w:top w:val="none" w:sz="0" w:space="0" w:color="auto"/>
        <w:left w:val="none" w:sz="0" w:space="0" w:color="auto"/>
        <w:bottom w:val="none" w:sz="0" w:space="0" w:color="auto"/>
        <w:right w:val="none" w:sz="0" w:space="0" w:color="auto"/>
      </w:divBdr>
    </w:div>
    <w:div w:id="1788116289">
      <w:bodyDiv w:val="1"/>
      <w:marLeft w:val="0"/>
      <w:marRight w:val="0"/>
      <w:marTop w:val="0"/>
      <w:marBottom w:val="0"/>
      <w:divBdr>
        <w:top w:val="none" w:sz="0" w:space="0" w:color="auto"/>
        <w:left w:val="none" w:sz="0" w:space="0" w:color="auto"/>
        <w:bottom w:val="none" w:sz="0" w:space="0" w:color="auto"/>
        <w:right w:val="none" w:sz="0" w:space="0" w:color="auto"/>
      </w:divBdr>
    </w:div>
    <w:div w:id="1788156178">
      <w:bodyDiv w:val="1"/>
      <w:marLeft w:val="0"/>
      <w:marRight w:val="0"/>
      <w:marTop w:val="0"/>
      <w:marBottom w:val="0"/>
      <w:divBdr>
        <w:top w:val="none" w:sz="0" w:space="0" w:color="auto"/>
        <w:left w:val="none" w:sz="0" w:space="0" w:color="auto"/>
        <w:bottom w:val="none" w:sz="0" w:space="0" w:color="auto"/>
        <w:right w:val="none" w:sz="0" w:space="0" w:color="auto"/>
      </w:divBdr>
    </w:div>
    <w:div w:id="1788307303">
      <w:bodyDiv w:val="1"/>
      <w:marLeft w:val="0"/>
      <w:marRight w:val="0"/>
      <w:marTop w:val="0"/>
      <w:marBottom w:val="0"/>
      <w:divBdr>
        <w:top w:val="none" w:sz="0" w:space="0" w:color="auto"/>
        <w:left w:val="none" w:sz="0" w:space="0" w:color="auto"/>
        <w:bottom w:val="none" w:sz="0" w:space="0" w:color="auto"/>
        <w:right w:val="none" w:sz="0" w:space="0" w:color="auto"/>
      </w:divBdr>
    </w:div>
    <w:div w:id="1788312620">
      <w:bodyDiv w:val="1"/>
      <w:marLeft w:val="0"/>
      <w:marRight w:val="0"/>
      <w:marTop w:val="0"/>
      <w:marBottom w:val="0"/>
      <w:divBdr>
        <w:top w:val="none" w:sz="0" w:space="0" w:color="auto"/>
        <w:left w:val="none" w:sz="0" w:space="0" w:color="auto"/>
        <w:bottom w:val="none" w:sz="0" w:space="0" w:color="auto"/>
        <w:right w:val="none" w:sz="0" w:space="0" w:color="auto"/>
      </w:divBdr>
    </w:div>
    <w:div w:id="1788432182">
      <w:bodyDiv w:val="1"/>
      <w:marLeft w:val="0"/>
      <w:marRight w:val="0"/>
      <w:marTop w:val="0"/>
      <w:marBottom w:val="0"/>
      <w:divBdr>
        <w:top w:val="none" w:sz="0" w:space="0" w:color="auto"/>
        <w:left w:val="none" w:sz="0" w:space="0" w:color="auto"/>
        <w:bottom w:val="none" w:sz="0" w:space="0" w:color="auto"/>
        <w:right w:val="none" w:sz="0" w:space="0" w:color="auto"/>
      </w:divBdr>
    </w:div>
    <w:div w:id="1788543073">
      <w:bodyDiv w:val="1"/>
      <w:marLeft w:val="0"/>
      <w:marRight w:val="0"/>
      <w:marTop w:val="0"/>
      <w:marBottom w:val="0"/>
      <w:divBdr>
        <w:top w:val="none" w:sz="0" w:space="0" w:color="auto"/>
        <w:left w:val="none" w:sz="0" w:space="0" w:color="auto"/>
        <w:bottom w:val="none" w:sz="0" w:space="0" w:color="auto"/>
        <w:right w:val="none" w:sz="0" w:space="0" w:color="auto"/>
      </w:divBdr>
    </w:div>
    <w:div w:id="1788574003">
      <w:bodyDiv w:val="1"/>
      <w:marLeft w:val="0"/>
      <w:marRight w:val="0"/>
      <w:marTop w:val="0"/>
      <w:marBottom w:val="0"/>
      <w:divBdr>
        <w:top w:val="none" w:sz="0" w:space="0" w:color="auto"/>
        <w:left w:val="none" w:sz="0" w:space="0" w:color="auto"/>
        <w:bottom w:val="none" w:sz="0" w:space="0" w:color="auto"/>
        <w:right w:val="none" w:sz="0" w:space="0" w:color="auto"/>
      </w:divBdr>
    </w:div>
    <w:div w:id="1788618543">
      <w:bodyDiv w:val="1"/>
      <w:marLeft w:val="0"/>
      <w:marRight w:val="0"/>
      <w:marTop w:val="0"/>
      <w:marBottom w:val="0"/>
      <w:divBdr>
        <w:top w:val="none" w:sz="0" w:space="0" w:color="auto"/>
        <w:left w:val="none" w:sz="0" w:space="0" w:color="auto"/>
        <w:bottom w:val="none" w:sz="0" w:space="0" w:color="auto"/>
        <w:right w:val="none" w:sz="0" w:space="0" w:color="auto"/>
      </w:divBdr>
    </w:div>
    <w:div w:id="1788618793">
      <w:bodyDiv w:val="1"/>
      <w:marLeft w:val="0"/>
      <w:marRight w:val="0"/>
      <w:marTop w:val="0"/>
      <w:marBottom w:val="0"/>
      <w:divBdr>
        <w:top w:val="none" w:sz="0" w:space="0" w:color="auto"/>
        <w:left w:val="none" w:sz="0" w:space="0" w:color="auto"/>
        <w:bottom w:val="none" w:sz="0" w:space="0" w:color="auto"/>
        <w:right w:val="none" w:sz="0" w:space="0" w:color="auto"/>
      </w:divBdr>
    </w:div>
    <w:div w:id="1788693195">
      <w:bodyDiv w:val="1"/>
      <w:marLeft w:val="0"/>
      <w:marRight w:val="0"/>
      <w:marTop w:val="0"/>
      <w:marBottom w:val="0"/>
      <w:divBdr>
        <w:top w:val="none" w:sz="0" w:space="0" w:color="auto"/>
        <w:left w:val="none" w:sz="0" w:space="0" w:color="auto"/>
        <w:bottom w:val="none" w:sz="0" w:space="0" w:color="auto"/>
        <w:right w:val="none" w:sz="0" w:space="0" w:color="auto"/>
      </w:divBdr>
    </w:div>
    <w:div w:id="1788697648">
      <w:bodyDiv w:val="1"/>
      <w:marLeft w:val="0"/>
      <w:marRight w:val="0"/>
      <w:marTop w:val="0"/>
      <w:marBottom w:val="0"/>
      <w:divBdr>
        <w:top w:val="none" w:sz="0" w:space="0" w:color="auto"/>
        <w:left w:val="none" w:sz="0" w:space="0" w:color="auto"/>
        <w:bottom w:val="none" w:sz="0" w:space="0" w:color="auto"/>
        <w:right w:val="none" w:sz="0" w:space="0" w:color="auto"/>
      </w:divBdr>
    </w:div>
    <w:div w:id="1788698564">
      <w:bodyDiv w:val="1"/>
      <w:marLeft w:val="0"/>
      <w:marRight w:val="0"/>
      <w:marTop w:val="0"/>
      <w:marBottom w:val="0"/>
      <w:divBdr>
        <w:top w:val="none" w:sz="0" w:space="0" w:color="auto"/>
        <w:left w:val="none" w:sz="0" w:space="0" w:color="auto"/>
        <w:bottom w:val="none" w:sz="0" w:space="0" w:color="auto"/>
        <w:right w:val="none" w:sz="0" w:space="0" w:color="auto"/>
      </w:divBdr>
    </w:div>
    <w:div w:id="1788816435">
      <w:bodyDiv w:val="1"/>
      <w:marLeft w:val="0"/>
      <w:marRight w:val="0"/>
      <w:marTop w:val="0"/>
      <w:marBottom w:val="0"/>
      <w:divBdr>
        <w:top w:val="none" w:sz="0" w:space="0" w:color="auto"/>
        <w:left w:val="none" w:sz="0" w:space="0" w:color="auto"/>
        <w:bottom w:val="none" w:sz="0" w:space="0" w:color="auto"/>
        <w:right w:val="none" w:sz="0" w:space="0" w:color="auto"/>
      </w:divBdr>
    </w:div>
    <w:div w:id="1789012509">
      <w:bodyDiv w:val="1"/>
      <w:marLeft w:val="0"/>
      <w:marRight w:val="0"/>
      <w:marTop w:val="0"/>
      <w:marBottom w:val="0"/>
      <w:divBdr>
        <w:top w:val="none" w:sz="0" w:space="0" w:color="auto"/>
        <w:left w:val="none" w:sz="0" w:space="0" w:color="auto"/>
        <w:bottom w:val="none" w:sz="0" w:space="0" w:color="auto"/>
        <w:right w:val="none" w:sz="0" w:space="0" w:color="auto"/>
      </w:divBdr>
    </w:div>
    <w:div w:id="1789205583">
      <w:bodyDiv w:val="1"/>
      <w:marLeft w:val="0"/>
      <w:marRight w:val="0"/>
      <w:marTop w:val="0"/>
      <w:marBottom w:val="0"/>
      <w:divBdr>
        <w:top w:val="none" w:sz="0" w:space="0" w:color="auto"/>
        <w:left w:val="none" w:sz="0" w:space="0" w:color="auto"/>
        <w:bottom w:val="none" w:sz="0" w:space="0" w:color="auto"/>
        <w:right w:val="none" w:sz="0" w:space="0" w:color="auto"/>
      </w:divBdr>
    </w:div>
    <w:div w:id="1789396109">
      <w:bodyDiv w:val="1"/>
      <w:marLeft w:val="0"/>
      <w:marRight w:val="0"/>
      <w:marTop w:val="0"/>
      <w:marBottom w:val="0"/>
      <w:divBdr>
        <w:top w:val="none" w:sz="0" w:space="0" w:color="auto"/>
        <w:left w:val="none" w:sz="0" w:space="0" w:color="auto"/>
        <w:bottom w:val="none" w:sz="0" w:space="0" w:color="auto"/>
        <w:right w:val="none" w:sz="0" w:space="0" w:color="auto"/>
      </w:divBdr>
    </w:div>
    <w:div w:id="1789422842">
      <w:bodyDiv w:val="1"/>
      <w:marLeft w:val="0"/>
      <w:marRight w:val="0"/>
      <w:marTop w:val="0"/>
      <w:marBottom w:val="0"/>
      <w:divBdr>
        <w:top w:val="none" w:sz="0" w:space="0" w:color="auto"/>
        <w:left w:val="none" w:sz="0" w:space="0" w:color="auto"/>
        <w:bottom w:val="none" w:sz="0" w:space="0" w:color="auto"/>
        <w:right w:val="none" w:sz="0" w:space="0" w:color="auto"/>
      </w:divBdr>
    </w:div>
    <w:div w:id="1789424951">
      <w:bodyDiv w:val="1"/>
      <w:marLeft w:val="0"/>
      <w:marRight w:val="0"/>
      <w:marTop w:val="0"/>
      <w:marBottom w:val="0"/>
      <w:divBdr>
        <w:top w:val="none" w:sz="0" w:space="0" w:color="auto"/>
        <w:left w:val="none" w:sz="0" w:space="0" w:color="auto"/>
        <w:bottom w:val="none" w:sz="0" w:space="0" w:color="auto"/>
        <w:right w:val="none" w:sz="0" w:space="0" w:color="auto"/>
      </w:divBdr>
    </w:div>
    <w:div w:id="1789473266">
      <w:bodyDiv w:val="1"/>
      <w:marLeft w:val="0"/>
      <w:marRight w:val="0"/>
      <w:marTop w:val="0"/>
      <w:marBottom w:val="0"/>
      <w:divBdr>
        <w:top w:val="none" w:sz="0" w:space="0" w:color="auto"/>
        <w:left w:val="none" w:sz="0" w:space="0" w:color="auto"/>
        <w:bottom w:val="none" w:sz="0" w:space="0" w:color="auto"/>
        <w:right w:val="none" w:sz="0" w:space="0" w:color="auto"/>
      </w:divBdr>
    </w:div>
    <w:div w:id="1789474002">
      <w:bodyDiv w:val="1"/>
      <w:marLeft w:val="0"/>
      <w:marRight w:val="0"/>
      <w:marTop w:val="0"/>
      <w:marBottom w:val="0"/>
      <w:divBdr>
        <w:top w:val="none" w:sz="0" w:space="0" w:color="auto"/>
        <w:left w:val="none" w:sz="0" w:space="0" w:color="auto"/>
        <w:bottom w:val="none" w:sz="0" w:space="0" w:color="auto"/>
        <w:right w:val="none" w:sz="0" w:space="0" w:color="auto"/>
      </w:divBdr>
    </w:div>
    <w:div w:id="1789616302">
      <w:bodyDiv w:val="1"/>
      <w:marLeft w:val="0"/>
      <w:marRight w:val="0"/>
      <w:marTop w:val="0"/>
      <w:marBottom w:val="0"/>
      <w:divBdr>
        <w:top w:val="none" w:sz="0" w:space="0" w:color="auto"/>
        <w:left w:val="none" w:sz="0" w:space="0" w:color="auto"/>
        <w:bottom w:val="none" w:sz="0" w:space="0" w:color="auto"/>
        <w:right w:val="none" w:sz="0" w:space="0" w:color="auto"/>
      </w:divBdr>
    </w:div>
    <w:div w:id="1789664340">
      <w:bodyDiv w:val="1"/>
      <w:marLeft w:val="0"/>
      <w:marRight w:val="0"/>
      <w:marTop w:val="0"/>
      <w:marBottom w:val="0"/>
      <w:divBdr>
        <w:top w:val="none" w:sz="0" w:space="0" w:color="auto"/>
        <w:left w:val="none" w:sz="0" w:space="0" w:color="auto"/>
        <w:bottom w:val="none" w:sz="0" w:space="0" w:color="auto"/>
        <w:right w:val="none" w:sz="0" w:space="0" w:color="auto"/>
      </w:divBdr>
    </w:div>
    <w:div w:id="1789858390">
      <w:bodyDiv w:val="1"/>
      <w:marLeft w:val="0"/>
      <w:marRight w:val="0"/>
      <w:marTop w:val="0"/>
      <w:marBottom w:val="0"/>
      <w:divBdr>
        <w:top w:val="none" w:sz="0" w:space="0" w:color="auto"/>
        <w:left w:val="none" w:sz="0" w:space="0" w:color="auto"/>
        <w:bottom w:val="none" w:sz="0" w:space="0" w:color="auto"/>
        <w:right w:val="none" w:sz="0" w:space="0" w:color="auto"/>
      </w:divBdr>
    </w:div>
    <w:div w:id="1790008141">
      <w:bodyDiv w:val="1"/>
      <w:marLeft w:val="0"/>
      <w:marRight w:val="0"/>
      <w:marTop w:val="0"/>
      <w:marBottom w:val="0"/>
      <w:divBdr>
        <w:top w:val="none" w:sz="0" w:space="0" w:color="auto"/>
        <w:left w:val="none" w:sz="0" w:space="0" w:color="auto"/>
        <w:bottom w:val="none" w:sz="0" w:space="0" w:color="auto"/>
        <w:right w:val="none" w:sz="0" w:space="0" w:color="auto"/>
      </w:divBdr>
    </w:div>
    <w:div w:id="1790052204">
      <w:bodyDiv w:val="1"/>
      <w:marLeft w:val="0"/>
      <w:marRight w:val="0"/>
      <w:marTop w:val="0"/>
      <w:marBottom w:val="0"/>
      <w:divBdr>
        <w:top w:val="none" w:sz="0" w:space="0" w:color="auto"/>
        <w:left w:val="none" w:sz="0" w:space="0" w:color="auto"/>
        <w:bottom w:val="none" w:sz="0" w:space="0" w:color="auto"/>
        <w:right w:val="none" w:sz="0" w:space="0" w:color="auto"/>
      </w:divBdr>
    </w:div>
    <w:div w:id="1790122280">
      <w:bodyDiv w:val="1"/>
      <w:marLeft w:val="0"/>
      <w:marRight w:val="0"/>
      <w:marTop w:val="0"/>
      <w:marBottom w:val="0"/>
      <w:divBdr>
        <w:top w:val="none" w:sz="0" w:space="0" w:color="auto"/>
        <w:left w:val="none" w:sz="0" w:space="0" w:color="auto"/>
        <w:bottom w:val="none" w:sz="0" w:space="0" w:color="auto"/>
        <w:right w:val="none" w:sz="0" w:space="0" w:color="auto"/>
      </w:divBdr>
    </w:div>
    <w:div w:id="1790123542">
      <w:bodyDiv w:val="1"/>
      <w:marLeft w:val="0"/>
      <w:marRight w:val="0"/>
      <w:marTop w:val="0"/>
      <w:marBottom w:val="0"/>
      <w:divBdr>
        <w:top w:val="none" w:sz="0" w:space="0" w:color="auto"/>
        <w:left w:val="none" w:sz="0" w:space="0" w:color="auto"/>
        <w:bottom w:val="none" w:sz="0" w:space="0" w:color="auto"/>
        <w:right w:val="none" w:sz="0" w:space="0" w:color="auto"/>
      </w:divBdr>
    </w:div>
    <w:div w:id="1790125880">
      <w:bodyDiv w:val="1"/>
      <w:marLeft w:val="0"/>
      <w:marRight w:val="0"/>
      <w:marTop w:val="0"/>
      <w:marBottom w:val="0"/>
      <w:divBdr>
        <w:top w:val="none" w:sz="0" w:space="0" w:color="auto"/>
        <w:left w:val="none" w:sz="0" w:space="0" w:color="auto"/>
        <w:bottom w:val="none" w:sz="0" w:space="0" w:color="auto"/>
        <w:right w:val="none" w:sz="0" w:space="0" w:color="auto"/>
      </w:divBdr>
    </w:div>
    <w:div w:id="1790203675">
      <w:bodyDiv w:val="1"/>
      <w:marLeft w:val="0"/>
      <w:marRight w:val="0"/>
      <w:marTop w:val="0"/>
      <w:marBottom w:val="0"/>
      <w:divBdr>
        <w:top w:val="none" w:sz="0" w:space="0" w:color="auto"/>
        <w:left w:val="none" w:sz="0" w:space="0" w:color="auto"/>
        <w:bottom w:val="none" w:sz="0" w:space="0" w:color="auto"/>
        <w:right w:val="none" w:sz="0" w:space="0" w:color="auto"/>
      </w:divBdr>
    </w:div>
    <w:div w:id="1790203825">
      <w:bodyDiv w:val="1"/>
      <w:marLeft w:val="0"/>
      <w:marRight w:val="0"/>
      <w:marTop w:val="0"/>
      <w:marBottom w:val="0"/>
      <w:divBdr>
        <w:top w:val="none" w:sz="0" w:space="0" w:color="auto"/>
        <w:left w:val="none" w:sz="0" w:space="0" w:color="auto"/>
        <w:bottom w:val="none" w:sz="0" w:space="0" w:color="auto"/>
        <w:right w:val="none" w:sz="0" w:space="0" w:color="auto"/>
      </w:divBdr>
    </w:div>
    <w:div w:id="1790274867">
      <w:bodyDiv w:val="1"/>
      <w:marLeft w:val="0"/>
      <w:marRight w:val="0"/>
      <w:marTop w:val="0"/>
      <w:marBottom w:val="0"/>
      <w:divBdr>
        <w:top w:val="none" w:sz="0" w:space="0" w:color="auto"/>
        <w:left w:val="none" w:sz="0" w:space="0" w:color="auto"/>
        <w:bottom w:val="none" w:sz="0" w:space="0" w:color="auto"/>
        <w:right w:val="none" w:sz="0" w:space="0" w:color="auto"/>
      </w:divBdr>
    </w:div>
    <w:div w:id="1790278891">
      <w:bodyDiv w:val="1"/>
      <w:marLeft w:val="0"/>
      <w:marRight w:val="0"/>
      <w:marTop w:val="0"/>
      <w:marBottom w:val="0"/>
      <w:divBdr>
        <w:top w:val="none" w:sz="0" w:space="0" w:color="auto"/>
        <w:left w:val="none" w:sz="0" w:space="0" w:color="auto"/>
        <w:bottom w:val="none" w:sz="0" w:space="0" w:color="auto"/>
        <w:right w:val="none" w:sz="0" w:space="0" w:color="auto"/>
      </w:divBdr>
    </w:div>
    <w:div w:id="1790314002">
      <w:bodyDiv w:val="1"/>
      <w:marLeft w:val="0"/>
      <w:marRight w:val="0"/>
      <w:marTop w:val="0"/>
      <w:marBottom w:val="0"/>
      <w:divBdr>
        <w:top w:val="none" w:sz="0" w:space="0" w:color="auto"/>
        <w:left w:val="none" w:sz="0" w:space="0" w:color="auto"/>
        <w:bottom w:val="none" w:sz="0" w:space="0" w:color="auto"/>
        <w:right w:val="none" w:sz="0" w:space="0" w:color="auto"/>
      </w:divBdr>
    </w:div>
    <w:div w:id="1790318855">
      <w:bodyDiv w:val="1"/>
      <w:marLeft w:val="0"/>
      <w:marRight w:val="0"/>
      <w:marTop w:val="0"/>
      <w:marBottom w:val="0"/>
      <w:divBdr>
        <w:top w:val="none" w:sz="0" w:space="0" w:color="auto"/>
        <w:left w:val="none" w:sz="0" w:space="0" w:color="auto"/>
        <w:bottom w:val="none" w:sz="0" w:space="0" w:color="auto"/>
        <w:right w:val="none" w:sz="0" w:space="0" w:color="auto"/>
      </w:divBdr>
    </w:div>
    <w:div w:id="1790393050">
      <w:bodyDiv w:val="1"/>
      <w:marLeft w:val="0"/>
      <w:marRight w:val="0"/>
      <w:marTop w:val="0"/>
      <w:marBottom w:val="0"/>
      <w:divBdr>
        <w:top w:val="none" w:sz="0" w:space="0" w:color="auto"/>
        <w:left w:val="none" w:sz="0" w:space="0" w:color="auto"/>
        <w:bottom w:val="none" w:sz="0" w:space="0" w:color="auto"/>
        <w:right w:val="none" w:sz="0" w:space="0" w:color="auto"/>
      </w:divBdr>
    </w:div>
    <w:div w:id="1790466427">
      <w:bodyDiv w:val="1"/>
      <w:marLeft w:val="0"/>
      <w:marRight w:val="0"/>
      <w:marTop w:val="0"/>
      <w:marBottom w:val="0"/>
      <w:divBdr>
        <w:top w:val="none" w:sz="0" w:space="0" w:color="auto"/>
        <w:left w:val="none" w:sz="0" w:space="0" w:color="auto"/>
        <w:bottom w:val="none" w:sz="0" w:space="0" w:color="auto"/>
        <w:right w:val="none" w:sz="0" w:space="0" w:color="auto"/>
      </w:divBdr>
    </w:div>
    <w:div w:id="1790469621">
      <w:bodyDiv w:val="1"/>
      <w:marLeft w:val="0"/>
      <w:marRight w:val="0"/>
      <w:marTop w:val="0"/>
      <w:marBottom w:val="0"/>
      <w:divBdr>
        <w:top w:val="none" w:sz="0" w:space="0" w:color="auto"/>
        <w:left w:val="none" w:sz="0" w:space="0" w:color="auto"/>
        <w:bottom w:val="none" w:sz="0" w:space="0" w:color="auto"/>
        <w:right w:val="none" w:sz="0" w:space="0" w:color="auto"/>
      </w:divBdr>
    </w:div>
    <w:div w:id="1790471603">
      <w:bodyDiv w:val="1"/>
      <w:marLeft w:val="0"/>
      <w:marRight w:val="0"/>
      <w:marTop w:val="0"/>
      <w:marBottom w:val="0"/>
      <w:divBdr>
        <w:top w:val="none" w:sz="0" w:space="0" w:color="auto"/>
        <w:left w:val="none" w:sz="0" w:space="0" w:color="auto"/>
        <w:bottom w:val="none" w:sz="0" w:space="0" w:color="auto"/>
        <w:right w:val="none" w:sz="0" w:space="0" w:color="auto"/>
      </w:divBdr>
    </w:div>
    <w:div w:id="1790513968">
      <w:bodyDiv w:val="1"/>
      <w:marLeft w:val="0"/>
      <w:marRight w:val="0"/>
      <w:marTop w:val="0"/>
      <w:marBottom w:val="0"/>
      <w:divBdr>
        <w:top w:val="none" w:sz="0" w:space="0" w:color="auto"/>
        <w:left w:val="none" w:sz="0" w:space="0" w:color="auto"/>
        <w:bottom w:val="none" w:sz="0" w:space="0" w:color="auto"/>
        <w:right w:val="none" w:sz="0" w:space="0" w:color="auto"/>
      </w:divBdr>
    </w:div>
    <w:div w:id="1790585137">
      <w:bodyDiv w:val="1"/>
      <w:marLeft w:val="0"/>
      <w:marRight w:val="0"/>
      <w:marTop w:val="0"/>
      <w:marBottom w:val="0"/>
      <w:divBdr>
        <w:top w:val="none" w:sz="0" w:space="0" w:color="auto"/>
        <w:left w:val="none" w:sz="0" w:space="0" w:color="auto"/>
        <w:bottom w:val="none" w:sz="0" w:space="0" w:color="auto"/>
        <w:right w:val="none" w:sz="0" w:space="0" w:color="auto"/>
      </w:divBdr>
    </w:div>
    <w:div w:id="1790591525">
      <w:bodyDiv w:val="1"/>
      <w:marLeft w:val="0"/>
      <w:marRight w:val="0"/>
      <w:marTop w:val="0"/>
      <w:marBottom w:val="0"/>
      <w:divBdr>
        <w:top w:val="none" w:sz="0" w:space="0" w:color="auto"/>
        <w:left w:val="none" w:sz="0" w:space="0" w:color="auto"/>
        <w:bottom w:val="none" w:sz="0" w:space="0" w:color="auto"/>
        <w:right w:val="none" w:sz="0" w:space="0" w:color="auto"/>
      </w:divBdr>
    </w:div>
    <w:div w:id="1790664716">
      <w:bodyDiv w:val="1"/>
      <w:marLeft w:val="0"/>
      <w:marRight w:val="0"/>
      <w:marTop w:val="0"/>
      <w:marBottom w:val="0"/>
      <w:divBdr>
        <w:top w:val="none" w:sz="0" w:space="0" w:color="auto"/>
        <w:left w:val="none" w:sz="0" w:space="0" w:color="auto"/>
        <w:bottom w:val="none" w:sz="0" w:space="0" w:color="auto"/>
        <w:right w:val="none" w:sz="0" w:space="0" w:color="auto"/>
      </w:divBdr>
    </w:div>
    <w:div w:id="1790709006">
      <w:bodyDiv w:val="1"/>
      <w:marLeft w:val="0"/>
      <w:marRight w:val="0"/>
      <w:marTop w:val="0"/>
      <w:marBottom w:val="0"/>
      <w:divBdr>
        <w:top w:val="none" w:sz="0" w:space="0" w:color="auto"/>
        <w:left w:val="none" w:sz="0" w:space="0" w:color="auto"/>
        <w:bottom w:val="none" w:sz="0" w:space="0" w:color="auto"/>
        <w:right w:val="none" w:sz="0" w:space="0" w:color="auto"/>
      </w:divBdr>
    </w:div>
    <w:div w:id="1790776309">
      <w:bodyDiv w:val="1"/>
      <w:marLeft w:val="0"/>
      <w:marRight w:val="0"/>
      <w:marTop w:val="0"/>
      <w:marBottom w:val="0"/>
      <w:divBdr>
        <w:top w:val="none" w:sz="0" w:space="0" w:color="auto"/>
        <w:left w:val="none" w:sz="0" w:space="0" w:color="auto"/>
        <w:bottom w:val="none" w:sz="0" w:space="0" w:color="auto"/>
        <w:right w:val="none" w:sz="0" w:space="0" w:color="auto"/>
      </w:divBdr>
    </w:div>
    <w:div w:id="1790927185">
      <w:bodyDiv w:val="1"/>
      <w:marLeft w:val="0"/>
      <w:marRight w:val="0"/>
      <w:marTop w:val="0"/>
      <w:marBottom w:val="0"/>
      <w:divBdr>
        <w:top w:val="none" w:sz="0" w:space="0" w:color="auto"/>
        <w:left w:val="none" w:sz="0" w:space="0" w:color="auto"/>
        <w:bottom w:val="none" w:sz="0" w:space="0" w:color="auto"/>
        <w:right w:val="none" w:sz="0" w:space="0" w:color="auto"/>
      </w:divBdr>
    </w:div>
    <w:div w:id="1790974015">
      <w:bodyDiv w:val="1"/>
      <w:marLeft w:val="0"/>
      <w:marRight w:val="0"/>
      <w:marTop w:val="0"/>
      <w:marBottom w:val="0"/>
      <w:divBdr>
        <w:top w:val="none" w:sz="0" w:space="0" w:color="auto"/>
        <w:left w:val="none" w:sz="0" w:space="0" w:color="auto"/>
        <w:bottom w:val="none" w:sz="0" w:space="0" w:color="auto"/>
        <w:right w:val="none" w:sz="0" w:space="0" w:color="auto"/>
      </w:divBdr>
    </w:div>
    <w:div w:id="1790978157">
      <w:bodyDiv w:val="1"/>
      <w:marLeft w:val="0"/>
      <w:marRight w:val="0"/>
      <w:marTop w:val="0"/>
      <w:marBottom w:val="0"/>
      <w:divBdr>
        <w:top w:val="none" w:sz="0" w:space="0" w:color="auto"/>
        <w:left w:val="none" w:sz="0" w:space="0" w:color="auto"/>
        <w:bottom w:val="none" w:sz="0" w:space="0" w:color="auto"/>
        <w:right w:val="none" w:sz="0" w:space="0" w:color="auto"/>
      </w:divBdr>
    </w:div>
    <w:div w:id="1791119678">
      <w:bodyDiv w:val="1"/>
      <w:marLeft w:val="0"/>
      <w:marRight w:val="0"/>
      <w:marTop w:val="0"/>
      <w:marBottom w:val="0"/>
      <w:divBdr>
        <w:top w:val="none" w:sz="0" w:space="0" w:color="auto"/>
        <w:left w:val="none" w:sz="0" w:space="0" w:color="auto"/>
        <w:bottom w:val="none" w:sz="0" w:space="0" w:color="auto"/>
        <w:right w:val="none" w:sz="0" w:space="0" w:color="auto"/>
      </w:divBdr>
    </w:div>
    <w:div w:id="1791120256">
      <w:bodyDiv w:val="1"/>
      <w:marLeft w:val="0"/>
      <w:marRight w:val="0"/>
      <w:marTop w:val="0"/>
      <w:marBottom w:val="0"/>
      <w:divBdr>
        <w:top w:val="none" w:sz="0" w:space="0" w:color="auto"/>
        <w:left w:val="none" w:sz="0" w:space="0" w:color="auto"/>
        <w:bottom w:val="none" w:sz="0" w:space="0" w:color="auto"/>
        <w:right w:val="none" w:sz="0" w:space="0" w:color="auto"/>
      </w:divBdr>
    </w:div>
    <w:div w:id="1791120478">
      <w:bodyDiv w:val="1"/>
      <w:marLeft w:val="0"/>
      <w:marRight w:val="0"/>
      <w:marTop w:val="0"/>
      <w:marBottom w:val="0"/>
      <w:divBdr>
        <w:top w:val="none" w:sz="0" w:space="0" w:color="auto"/>
        <w:left w:val="none" w:sz="0" w:space="0" w:color="auto"/>
        <w:bottom w:val="none" w:sz="0" w:space="0" w:color="auto"/>
        <w:right w:val="none" w:sz="0" w:space="0" w:color="auto"/>
      </w:divBdr>
    </w:div>
    <w:div w:id="1791169237">
      <w:bodyDiv w:val="1"/>
      <w:marLeft w:val="0"/>
      <w:marRight w:val="0"/>
      <w:marTop w:val="0"/>
      <w:marBottom w:val="0"/>
      <w:divBdr>
        <w:top w:val="none" w:sz="0" w:space="0" w:color="auto"/>
        <w:left w:val="none" w:sz="0" w:space="0" w:color="auto"/>
        <w:bottom w:val="none" w:sz="0" w:space="0" w:color="auto"/>
        <w:right w:val="none" w:sz="0" w:space="0" w:color="auto"/>
      </w:divBdr>
    </w:div>
    <w:div w:id="1791321168">
      <w:bodyDiv w:val="1"/>
      <w:marLeft w:val="0"/>
      <w:marRight w:val="0"/>
      <w:marTop w:val="0"/>
      <w:marBottom w:val="0"/>
      <w:divBdr>
        <w:top w:val="none" w:sz="0" w:space="0" w:color="auto"/>
        <w:left w:val="none" w:sz="0" w:space="0" w:color="auto"/>
        <w:bottom w:val="none" w:sz="0" w:space="0" w:color="auto"/>
        <w:right w:val="none" w:sz="0" w:space="0" w:color="auto"/>
      </w:divBdr>
    </w:div>
    <w:div w:id="1791390287">
      <w:bodyDiv w:val="1"/>
      <w:marLeft w:val="0"/>
      <w:marRight w:val="0"/>
      <w:marTop w:val="0"/>
      <w:marBottom w:val="0"/>
      <w:divBdr>
        <w:top w:val="none" w:sz="0" w:space="0" w:color="auto"/>
        <w:left w:val="none" w:sz="0" w:space="0" w:color="auto"/>
        <w:bottom w:val="none" w:sz="0" w:space="0" w:color="auto"/>
        <w:right w:val="none" w:sz="0" w:space="0" w:color="auto"/>
      </w:divBdr>
    </w:div>
    <w:div w:id="1791392801">
      <w:bodyDiv w:val="1"/>
      <w:marLeft w:val="0"/>
      <w:marRight w:val="0"/>
      <w:marTop w:val="0"/>
      <w:marBottom w:val="0"/>
      <w:divBdr>
        <w:top w:val="none" w:sz="0" w:space="0" w:color="auto"/>
        <w:left w:val="none" w:sz="0" w:space="0" w:color="auto"/>
        <w:bottom w:val="none" w:sz="0" w:space="0" w:color="auto"/>
        <w:right w:val="none" w:sz="0" w:space="0" w:color="auto"/>
      </w:divBdr>
    </w:div>
    <w:div w:id="1791434228">
      <w:bodyDiv w:val="1"/>
      <w:marLeft w:val="0"/>
      <w:marRight w:val="0"/>
      <w:marTop w:val="0"/>
      <w:marBottom w:val="0"/>
      <w:divBdr>
        <w:top w:val="none" w:sz="0" w:space="0" w:color="auto"/>
        <w:left w:val="none" w:sz="0" w:space="0" w:color="auto"/>
        <w:bottom w:val="none" w:sz="0" w:space="0" w:color="auto"/>
        <w:right w:val="none" w:sz="0" w:space="0" w:color="auto"/>
      </w:divBdr>
    </w:div>
    <w:div w:id="1791435498">
      <w:bodyDiv w:val="1"/>
      <w:marLeft w:val="0"/>
      <w:marRight w:val="0"/>
      <w:marTop w:val="0"/>
      <w:marBottom w:val="0"/>
      <w:divBdr>
        <w:top w:val="none" w:sz="0" w:space="0" w:color="auto"/>
        <w:left w:val="none" w:sz="0" w:space="0" w:color="auto"/>
        <w:bottom w:val="none" w:sz="0" w:space="0" w:color="auto"/>
        <w:right w:val="none" w:sz="0" w:space="0" w:color="auto"/>
      </w:divBdr>
    </w:div>
    <w:div w:id="1791512049">
      <w:bodyDiv w:val="1"/>
      <w:marLeft w:val="0"/>
      <w:marRight w:val="0"/>
      <w:marTop w:val="0"/>
      <w:marBottom w:val="0"/>
      <w:divBdr>
        <w:top w:val="none" w:sz="0" w:space="0" w:color="auto"/>
        <w:left w:val="none" w:sz="0" w:space="0" w:color="auto"/>
        <w:bottom w:val="none" w:sz="0" w:space="0" w:color="auto"/>
        <w:right w:val="none" w:sz="0" w:space="0" w:color="auto"/>
      </w:divBdr>
    </w:div>
    <w:div w:id="1791587035">
      <w:bodyDiv w:val="1"/>
      <w:marLeft w:val="0"/>
      <w:marRight w:val="0"/>
      <w:marTop w:val="0"/>
      <w:marBottom w:val="0"/>
      <w:divBdr>
        <w:top w:val="none" w:sz="0" w:space="0" w:color="auto"/>
        <w:left w:val="none" w:sz="0" w:space="0" w:color="auto"/>
        <w:bottom w:val="none" w:sz="0" w:space="0" w:color="auto"/>
        <w:right w:val="none" w:sz="0" w:space="0" w:color="auto"/>
      </w:divBdr>
    </w:div>
    <w:div w:id="1791589027">
      <w:bodyDiv w:val="1"/>
      <w:marLeft w:val="0"/>
      <w:marRight w:val="0"/>
      <w:marTop w:val="0"/>
      <w:marBottom w:val="0"/>
      <w:divBdr>
        <w:top w:val="none" w:sz="0" w:space="0" w:color="auto"/>
        <w:left w:val="none" w:sz="0" w:space="0" w:color="auto"/>
        <w:bottom w:val="none" w:sz="0" w:space="0" w:color="auto"/>
        <w:right w:val="none" w:sz="0" w:space="0" w:color="auto"/>
      </w:divBdr>
    </w:div>
    <w:div w:id="1791624538">
      <w:bodyDiv w:val="1"/>
      <w:marLeft w:val="0"/>
      <w:marRight w:val="0"/>
      <w:marTop w:val="0"/>
      <w:marBottom w:val="0"/>
      <w:divBdr>
        <w:top w:val="none" w:sz="0" w:space="0" w:color="auto"/>
        <w:left w:val="none" w:sz="0" w:space="0" w:color="auto"/>
        <w:bottom w:val="none" w:sz="0" w:space="0" w:color="auto"/>
        <w:right w:val="none" w:sz="0" w:space="0" w:color="auto"/>
      </w:divBdr>
    </w:div>
    <w:div w:id="1791700441">
      <w:bodyDiv w:val="1"/>
      <w:marLeft w:val="0"/>
      <w:marRight w:val="0"/>
      <w:marTop w:val="0"/>
      <w:marBottom w:val="0"/>
      <w:divBdr>
        <w:top w:val="none" w:sz="0" w:space="0" w:color="auto"/>
        <w:left w:val="none" w:sz="0" w:space="0" w:color="auto"/>
        <w:bottom w:val="none" w:sz="0" w:space="0" w:color="auto"/>
        <w:right w:val="none" w:sz="0" w:space="0" w:color="auto"/>
      </w:divBdr>
    </w:div>
    <w:div w:id="1791826481">
      <w:bodyDiv w:val="1"/>
      <w:marLeft w:val="0"/>
      <w:marRight w:val="0"/>
      <w:marTop w:val="0"/>
      <w:marBottom w:val="0"/>
      <w:divBdr>
        <w:top w:val="none" w:sz="0" w:space="0" w:color="auto"/>
        <w:left w:val="none" w:sz="0" w:space="0" w:color="auto"/>
        <w:bottom w:val="none" w:sz="0" w:space="0" w:color="auto"/>
        <w:right w:val="none" w:sz="0" w:space="0" w:color="auto"/>
      </w:divBdr>
    </w:div>
    <w:div w:id="1792018323">
      <w:bodyDiv w:val="1"/>
      <w:marLeft w:val="0"/>
      <w:marRight w:val="0"/>
      <w:marTop w:val="0"/>
      <w:marBottom w:val="0"/>
      <w:divBdr>
        <w:top w:val="none" w:sz="0" w:space="0" w:color="auto"/>
        <w:left w:val="none" w:sz="0" w:space="0" w:color="auto"/>
        <w:bottom w:val="none" w:sz="0" w:space="0" w:color="auto"/>
        <w:right w:val="none" w:sz="0" w:space="0" w:color="auto"/>
      </w:divBdr>
    </w:div>
    <w:div w:id="1792043805">
      <w:bodyDiv w:val="1"/>
      <w:marLeft w:val="0"/>
      <w:marRight w:val="0"/>
      <w:marTop w:val="0"/>
      <w:marBottom w:val="0"/>
      <w:divBdr>
        <w:top w:val="none" w:sz="0" w:space="0" w:color="auto"/>
        <w:left w:val="none" w:sz="0" w:space="0" w:color="auto"/>
        <w:bottom w:val="none" w:sz="0" w:space="0" w:color="auto"/>
        <w:right w:val="none" w:sz="0" w:space="0" w:color="auto"/>
      </w:divBdr>
    </w:div>
    <w:div w:id="1792085762">
      <w:bodyDiv w:val="1"/>
      <w:marLeft w:val="0"/>
      <w:marRight w:val="0"/>
      <w:marTop w:val="0"/>
      <w:marBottom w:val="0"/>
      <w:divBdr>
        <w:top w:val="none" w:sz="0" w:space="0" w:color="auto"/>
        <w:left w:val="none" w:sz="0" w:space="0" w:color="auto"/>
        <w:bottom w:val="none" w:sz="0" w:space="0" w:color="auto"/>
        <w:right w:val="none" w:sz="0" w:space="0" w:color="auto"/>
      </w:divBdr>
    </w:div>
    <w:div w:id="1792162113">
      <w:bodyDiv w:val="1"/>
      <w:marLeft w:val="0"/>
      <w:marRight w:val="0"/>
      <w:marTop w:val="0"/>
      <w:marBottom w:val="0"/>
      <w:divBdr>
        <w:top w:val="none" w:sz="0" w:space="0" w:color="auto"/>
        <w:left w:val="none" w:sz="0" w:space="0" w:color="auto"/>
        <w:bottom w:val="none" w:sz="0" w:space="0" w:color="auto"/>
        <w:right w:val="none" w:sz="0" w:space="0" w:color="auto"/>
      </w:divBdr>
    </w:div>
    <w:div w:id="1792169612">
      <w:bodyDiv w:val="1"/>
      <w:marLeft w:val="0"/>
      <w:marRight w:val="0"/>
      <w:marTop w:val="0"/>
      <w:marBottom w:val="0"/>
      <w:divBdr>
        <w:top w:val="none" w:sz="0" w:space="0" w:color="auto"/>
        <w:left w:val="none" w:sz="0" w:space="0" w:color="auto"/>
        <w:bottom w:val="none" w:sz="0" w:space="0" w:color="auto"/>
        <w:right w:val="none" w:sz="0" w:space="0" w:color="auto"/>
      </w:divBdr>
    </w:div>
    <w:div w:id="1792237428">
      <w:bodyDiv w:val="1"/>
      <w:marLeft w:val="0"/>
      <w:marRight w:val="0"/>
      <w:marTop w:val="0"/>
      <w:marBottom w:val="0"/>
      <w:divBdr>
        <w:top w:val="none" w:sz="0" w:space="0" w:color="auto"/>
        <w:left w:val="none" w:sz="0" w:space="0" w:color="auto"/>
        <w:bottom w:val="none" w:sz="0" w:space="0" w:color="auto"/>
        <w:right w:val="none" w:sz="0" w:space="0" w:color="auto"/>
      </w:divBdr>
    </w:div>
    <w:div w:id="1792237793">
      <w:bodyDiv w:val="1"/>
      <w:marLeft w:val="0"/>
      <w:marRight w:val="0"/>
      <w:marTop w:val="0"/>
      <w:marBottom w:val="0"/>
      <w:divBdr>
        <w:top w:val="none" w:sz="0" w:space="0" w:color="auto"/>
        <w:left w:val="none" w:sz="0" w:space="0" w:color="auto"/>
        <w:bottom w:val="none" w:sz="0" w:space="0" w:color="auto"/>
        <w:right w:val="none" w:sz="0" w:space="0" w:color="auto"/>
      </w:divBdr>
    </w:div>
    <w:div w:id="1792245682">
      <w:bodyDiv w:val="1"/>
      <w:marLeft w:val="0"/>
      <w:marRight w:val="0"/>
      <w:marTop w:val="0"/>
      <w:marBottom w:val="0"/>
      <w:divBdr>
        <w:top w:val="none" w:sz="0" w:space="0" w:color="auto"/>
        <w:left w:val="none" w:sz="0" w:space="0" w:color="auto"/>
        <w:bottom w:val="none" w:sz="0" w:space="0" w:color="auto"/>
        <w:right w:val="none" w:sz="0" w:space="0" w:color="auto"/>
      </w:divBdr>
    </w:div>
    <w:div w:id="1792284090">
      <w:bodyDiv w:val="1"/>
      <w:marLeft w:val="0"/>
      <w:marRight w:val="0"/>
      <w:marTop w:val="0"/>
      <w:marBottom w:val="0"/>
      <w:divBdr>
        <w:top w:val="none" w:sz="0" w:space="0" w:color="auto"/>
        <w:left w:val="none" w:sz="0" w:space="0" w:color="auto"/>
        <w:bottom w:val="none" w:sz="0" w:space="0" w:color="auto"/>
        <w:right w:val="none" w:sz="0" w:space="0" w:color="auto"/>
      </w:divBdr>
    </w:div>
    <w:div w:id="1792357750">
      <w:bodyDiv w:val="1"/>
      <w:marLeft w:val="0"/>
      <w:marRight w:val="0"/>
      <w:marTop w:val="0"/>
      <w:marBottom w:val="0"/>
      <w:divBdr>
        <w:top w:val="none" w:sz="0" w:space="0" w:color="auto"/>
        <w:left w:val="none" w:sz="0" w:space="0" w:color="auto"/>
        <w:bottom w:val="none" w:sz="0" w:space="0" w:color="auto"/>
        <w:right w:val="none" w:sz="0" w:space="0" w:color="auto"/>
      </w:divBdr>
    </w:div>
    <w:div w:id="1792358104">
      <w:bodyDiv w:val="1"/>
      <w:marLeft w:val="0"/>
      <w:marRight w:val="0"/>
      <w:marTop w:val="0"/>
      <w:marBottom w:val="0"/>
      <w:divBdr>
        <w:top w:val="none" w:sz="0" w:space="0" w:color="auto"/>
        <w:left w:val="none" w:sz="0" w:space="0" w:color="auto"/>
        <w:bottom w:val="none" w:sz="0" w:space="0" w:color="auto"/>
        <w:right w:val="none" w:sz="0" w:space="0" w:color="auto"/>
      </w:divBdr>
    </w:div>
    <w:div w:id="1792359576">
      <w:bodyDiv w:val="1"/>
      <w:marLeft w:val="0"/>
      <w:marRight w:val="0"/>
      <w:marTop w:val="0"/>
      <w:marBottom w:val="0"/>
      <w:divBdr>
        <w:top w:val="none" w:sz="0" w:space="0" w:color="auto"/>
        <w:left w:val="none" w:sz="0" w:space="0" w:color="auto"/>
        <w:bottom w:val="none" w:sz="0" w:space="0" w:color="auto"/>
        <w:right w:val="none" w:sz="0" w:space="0" w:color="auto"/>
      </w:divBdr>
    </w:div>
    <w:div w:id="1792438442">
      <w:bodyDiv w:val="1"/>
      <w:marLeft w:val="0"/>
      <w:marRight w:val="0"/>
      <w:marTop w:val="0"/>
      <w:marBottom w:val="0"/>
      <w:divBdr>
        <w:top w:val="none" w:sz="0" w:space="0" w:color="auto"/>
        <w:left w:val="none" w:sz="0" w:space="0" w:color="auto"/>
        <w:bottom w:val="none" w:sz="0" w:space="0" w:color="auto"/>
        <w:right w:val="none" w:sz="0" w:space="0" w:color="auto"/>
      </w:divBdr>
    </w:div>
    <w:div w:id="1792505304">
      <w:bodyDiv w:val="1"/>
      <w:marLeft w:val="0"/>
      <w:marRight w:val="0"/>
      <w:marTop w:val="0"/>
      <w:marBottom w:val="0"/>
      <w:divBdr>
        <w:top w:val="none" w:sz="0" w:space="0" w:color="auto"/>
        <w:left w:val="none" w:sz="0" w:space="0" w:color="auto"/>
        <w:bottom w:val="none" w:sz="0" w:space="0" w:color="auto"/>
        <w:right w:val="none" w:sz="0" w:space="0" w:color="auto"/>
      </w:divBdr>
    </w:div>
    <w:div w:id="1792552888">
      <w:bodyDiv w:val="1"/>
      <w:marLeft w:val="0"/>
      <w:marRight w:val="0"/>
      <w:marTop w:val="0"/>
      <w:marBottom w:val="0"/>
      <w:divBdr>
        <w:top w:val="none" w:sz="0" w:space="0" w:color="auto"/>
        <w:left w:val="none" w:sz="0" w:space="0" w:color="auto"/>
        <w:bottom w:val="none" w:sz="0" w:space="0" w:color="auto"/>
        <w:right w:val="none" w:sz="0" w:space="0" w:color="auto"/>
      </w:divBdr>
    </w:div>
    <w:div w:id="1792632846">
      <w:bodyDiv w:val="1"/>
      <w:marLeft w:val="0"/>
      <w:marRight w:val="0"/>
      <w:marTop w:val="0"/>
      <w:marBottom w:val="0"/>
      <w:divBdr>
        <w:top w:val="none" w:sz="0" w:space="0" w:color="auto"/>
        <w:left w:val="none" w:sz="0" w:space="0" w:color="auto"/>
        <w:bottom w:val="none" w:sz="0" w:space="0" w:color="auto"/>
        <w:right w:val="none" w:sz="0" w:space="0" w:color="auto"/>
      </w:divBdr>
    </w:div>
    <w:div w:id="1792742820">
      <w:bodyDiv w:val="1"/>
      <w:marLeft w:val="0"/>
      <w:marRight w:val="0"/>
      <w:marTop w:val="0"/>
      <w:marBottom w:val="0"/>
      <w:divBdr>
        <w:top w:val="none" w:sz="0" w:space="0" w:color="auto"/>
        <w:left w:val="none" w:sz="0" w:space="0" w:color="auto"/>
        <w:bottom w:val="none" w:sz="0" w:space="0" w:color="auto"/>
        <w:right w:val="none" w:sz="0" w:space="0" w:color="auto"/>
      </w:divBdr>
    </w:div>
    <w:div w:id="1792747224">
      <w:bodyDiv w:val="1"/>
      <w:marLeft w:val="0"/>
      <w:marRight w:val="0"/>
      <w:marTop w:val="0"/>
      <w:marBottom w:val="0"/>
      <w:divBdr>
        <w:top w:val="none" w:sz="0" w:space="0" w:color="auto"/>
        <w:left w:val="none" w:sz="0" w:space="0" w:color="auto"/>
        <w:bottom w:val="none" w:sz="0" w:space="0" w:color="auto"/>
        <w:right w:val="none" w:sz="0" w:space="0" w:color="auto"/>
      </w:divBdr>
    </w:div>
    <w:div w:id="1792750188">
      <w:bodyDiv w:val="1"/>
      <w:marLeft w:val="0"/>
      <w:marRight w:val="0"/>
      <w:marTop w:val="0"/>
      <w:marBottom w:val="0"/>
      <w:divBdr>
        <w:top w:val="none" w:sz="0" w:space="0" w:color="auto"/>
        <w:left w:val="none" w:sz="0" w:space="0" w:color="auto"/>
        <w:bottom w:val="none" w:sz="0" w:space="0" w:color="auto"/>
        <w:right w:val="none" w:sz="0" w:space="0" w:color="auto"/>
      </w:divBdr>
    </w:div>
    <w:div w:id="1792823267">
      <w:bodyDiv w:val="1"/>
      <w:marLeft w:val="0"/>
      <w:marRight w:val="0"/>
      <w:marTop w:val="0"/>
      <w:marBottom w:val="0"/>
      <w:divBdr>
        <w:top w:val="none" w:sz="0" w:space="0" w:color="auto"/>
        <w:left w:val="none" w:sz="0" w:space="0" w:color="auto"/>
        <w:bottom w:val="none" w:sz="0" w:space="0" w:color="auto"/>
        <w:right w:val="none" w:sz="0" w:space="0" w:color="auto"/>
      </w:divBdr>
    </w:div>
    <w:div w:id="1792825230">
      <w:bodyDiv w:val="1"/>
      <w:marLeft w:val="0"/>
      <w:marRight w:val="0"/>
      <w:marTop w:val="0"/>
      <w:marBottom w:val="0"/>
      <w:divBdr>
        <w:top w:val="none" w:sz="0" w:space="0" w:color="auto"/>
        <w:left w:val="none" w:sz="0" w:space="0" w:color="auto"/>
        <w:bottom w:val="none" w:sz="0" w:space="0" w:color="auto"/>
        <w:right w:val="none" w:sz="0" w:space="0" w:color="auto"/>
      </w:divBdr>
    </w:div>
    <w:div w:id="1792896727">
      <w:bodyDiv w:val="1"/>
      <w:marLeft w:val="0"/>
      <w:marRight w:val="0"/>
      <w:marTop w:val="0"/>
      <w:marBottom w:val="0"/>
      <w:divBdr>
        <w:top w:val="none" w:sz="0" w:space="0" w:color="auto"/>
        <w:left w:val="none" w:sz="0" w:space="0" w:color="auto"/>
        <w:bottom w:val="none" w:sz="0" w:space="0" w:color="auto"/>
        <w:right w:val="none" w:sz="0" w:space="0" w:color="auto"/>
      </w:divBdr>
    </w:div>
    <w:div w:id="1793013707">
      <w:bodyDiv w:val="1"/>
      <w:marLeft w:val="0"/>
      <w:marRight w:val="0"/>
      <w:marTop w:val="0"/>
      <w:marBottom w:val="0"/>
      <w:divBdr>
        <w:top w:val="none" w:sz="0" w:space="0" w:color="auto"/>
        <w:left w:val="none" w:sz="0" w:space="0" w:color="auto"/>
        <w:bottom w:val="none" w:sz="0" w:space="0" w:color="auto"/>
        <w:right w:val="none" w:sz="0" w:space="0" w:color="auto"/>
      </w:divBdr>
    </w:div>
    <w:div w:id="1793017064">
      <w:bodyDiv w:val="1"/>
      <w:marLeft w:val="0"/>
      <w:marRight w:val="0"/>
      <w:marTop w:val="0"/>
      <w:marBottom w:val="0"/>
      <w:divBdr>
        <w:top w:val="none" w:sz="0" w:space="0" w:color="auto"/>
        <w:left w:val="none" w:sz="0" w:space="0" w:color="auto"/>
        <w:bottom w:val="none" w:sz="0" w:space="0" w:color="auto"/>
        <w:right w:val="none" w:sz="0" w:space="0" w:color="auto"/>
      </w:divBdr>
    </w:div>
    <w:div w:id="1793093216">
      <w:bodyDiv w:val="1"/>
      <w:marLeft w:val="0"/>
      <w:marRight w:val="0"/>
      <w:marTop w:val="0"/>
      <w:marBottom w:val="0"/>
      <w:divBdr>
        <w:top w:val="none" w:sz="0" w:space="0" w:color="auto"/>
        <w:left w:val="none" w:sz="0" w:space="0" w:color="auto"/>
        <w:bottom w:val="none" w:sz="0" w:space="0" w:color="auto"/>
        <w:right w:val="none" w:sz="0" w:space="0" w:color="auto"/>
      </w:divBdr>
    </w:div>
    <w:div w:id="1793133742">
      <w:bodyDiv w:val="1"/>
      <w:marLeft w:val="0"/>
      <w:marRight w:val="0"/>
      <w:marTop w:val="0"/>
      <w:marBottom w:val="0"/>
      <w:divBdr>
        <w:top w:val="none" w:sz="0" w:space="0" w:color="auto"/>
        <w:left w:val="none" w:sz="0" w:space="0" w:color="auto"/>
        <w:bottom w:val="none" w:sz="0" w:space="0" w:color="auto"/>
        <w:right w:val="none" w:sz="0" w:space="0" w:color="auto"/>
      </w:divBdr>
    </w:div>
    <w:div w:id="1793135335">
      <w:bodyDiv w:val="1"/>
      <w:marLeft w:val="0"/>
      <w:marRight w:val="0"/>
      <w:marTop w:val="0"/>
      <w:marBottom w:val="0"/>
      <w:divBdr>
        <w:top w:val="none" w:sz="0" w:space="0" w:color="auto"/>
        <w:left w:val="none" w:sz="0" w:space="0" w:color="auto"/>
        <w:bottom w:val="none" w:sz="0" w:space="0" w:color="auto"/>
        <w:right w:val="none" w:sz="0" w:space="0" w:color="auto"/>
      </w:divBdr>
    </w:div>
    <w:div w:id="1793135854">
      <w:bodyDiv w:val="1"/>
      <w:marLeft w:val="0"/>
      <w:marRight w:val="0"/>
      <w:marTop w:val="0"/>
      <w:marBottom w:val="0"/>
      <w:divBdr>
        <w:top w:val="none" w:sz="0" w:space="0" w:color="auto"/>
        <w:left w:val="none" w:sz="0" w:space="0" w:color="auto"/>
        <w:bottom w:val="none" w:sz="0" w:space="0" w:color="auto"/>
        <w:right w:val="none" w:sz="0" w:space="0" w:color="auto"/>
      </w:divBdr>
    </w:div>
    <w:div w:id="1793204871">
      <w:bodyDiv w:val="1"/>
      <w:marLeft w:val="0"/>
      <w:marRight w:val="0"/>
      <w:marTop w:val="0"/>
      <w:marBottom w:val="0"/>
      <w:divBdr>
        <w:top w:val="none" w:sz="0" w:space="0" w:color="auto"/>
        <w:left w:val="none" w:sz="0" w:space="0" w:color="auto"/>
        <w:bottom w:val="none" w:sz="0" w:space="0" w:color="auto"/>
        <w:right w:val="none" w:sz="0" w:space="0" w:color="auto"/>
      </w:divBdr>
    </w:div>
    <w:div w:id="1793209593">
      <w:bodyDiv w:val="1"/>
      <w:marLeft w:val="0"/>
      <w:marRight w:val="0"/>
      <w:marTop w:val="0"/>
      <w:marBottom w:val="0"/>
      <w:divBdr>
        <w:top w:val="none" w:sz="0" w:space="0" w:color="auto"/>
        <w:left w:val="none" w:sz="0" w:space="0" w:color="auto"/>
        <w:bottom w:val="none" w:sz="0" w:space="0" w:color="auto"/>
        <w:right w:val="none" w:sz="0" w:space="0" w:color="auto"/>
      </w:divBdr>
    </w:div>
    <w:div w:id="1793279640">
      <w:bodyDiv w:val="1"/>
      <w:marLeft w:val="0"/>
      <w:marRight w:val="0"/>
      <w:marTop w:val="0"/>
      <w:marBottom w:val="0"/>
      <w:divBdr>
        <w:top w:val="none" w:sz="0" w:space="0" w:color="auto"/>
        <w:left w:val="none" w:sz="0" w:space="0" w:color="auto"/>
        <w:bottom w:val="none" w:sz="0" w:space="0" w:color="auto"/>
        <w:right w:val="none" w:sz="0" w:space="0" w:color="auto"/>
      </w:divBdr>
    </w:div>
    <w:div w:id="1793356729">
      <w:bodyDiv w:val="1"/>
      <w:marLeft w:val="0"/>
      <w:marRight w:val="0"/>
      <w:marTop w:val="0"/>
      <w:marBottom w:val="0"/>
      <w:divBdr>
        <w:top w:val="none" w:sz="0" w:space="0" w:color="auto"/>
        <w:left w:val="none" w:sz="0" w:space="0" w:color="auto"/>
        <w:bottom w:val="none" w:sz="0" w:space="0" w:color="auto"/>
        <w:right w:val="none" w:sz="0" w:space="0" w:color="auto"/>
      </w:divBdr>
    </w:div>
    <w:div w:id="1793473573">
      <w:bodyDiv w:val="1"/>
      <w:marLeft w:val="0"/>
      <w:marRight w:val="0"/>
      <w:marTop w:val="0"/>
      <w:marBottom w:val="0"/>
      <w:divBdr>
        <w:top w:val="none" w:sz="0" w:space="0" w:color="auto"/>
        <w:left w:val="none" w:sz="0" w:space="0" w:color="auto"/>
        <w:bottom w:val="none" w:sz="0" w:space="0" w:color="auto"/>
        <w:right w:val="none" w:sz="0" w:space="0" w:color="auto"/>
      </w:divBdr>
    </w:div>
    <w:div w:id="1793473851">
      <w:bodyDiv w:val="1"/>
      <w:marLeft w:val="0"/>
      <w:marRight w:val="0"/>
      <w:marTop w:val="0"/>
      <w:marBottom w:val="0"/>
      <w:divBdr>
        <w:top w:val="none" w:sz="0" w:space="0" w:color="auto"/>
        <w:left w:val="none" w:sz="0" w:space="0" w:color="auto"/>
        <w:bottom w:val="none" w:sz="0" w:space="0" w:color="auto"/>
        <w:right w:val="none" w:sz="0" w:space="0" w:color="auto"/>
      </w:divBdr>
    </w:div>
    <w:div w:id="1793478550">
      <w:bodyDiv w:val="1"/>
      <w:marLeft w:val="0"/>
      <w:marRight w:val="0"/>
      <w:marTop w:val="0"/>
      <w:marBottom w:val="0"/>
      <w:divBdr>
        <w:top w:val="none" w:sz="0" w:space="0" w:color="auto"/>
        <w:left w:val="none" w:sz="0" w:space="0" w:color="auto"/>
        <w:bottom w:val="none" w:sz="0" w:space="0" w:color="auto"/>
        <w:right w:val="none" w:sz="0" w:space="0" w:color="auto"/>
      </w:divBdr>
    </w:div>
    <w:div w:id="1793550406">
      <w:bodyDiv w:val="1"/>
      <w:marLeft w:val="0"/>
      <w:marRight w:val="0"/>
      <w:marTop w:val="0"/>
      <w:marBottom w:val="0"/>
      <w:divBdr>
        <w:top w:val="none" w:sz="0" w:space="0" w:color="auto"/>
        <w:left w:val="none" w:sz="0" w:space="0" w:color="auto"/>
        <w:bottom w:val="none" w:sz="0" w:space="0" w:color="auto"/>
        <w:right w:val="none" w:sz="0" w:space="0" w:color="auto"/>
      </w:divBdr>
    </w:div>
    <w:div w:id="1793671988">
      <w:bodyDiv w:val="1"/>
      <w:marLeft w:val="0"/>
      <w:marRight w:val="0"/>
      <w:marTop w:val="0"/>
      <w:marBottom w:val="0"/>
      <w:divBdr>
        <w:top w:val="none" w:sz="0" w:space="0" w:color="auto"/>
        <w:left w:val="none" w:sz="0" w:space="0" w:color="auto"/>
        <w:bottom w:val="none" w:sz="0" w:space="0" w:color="auto"/>
        <w:right w:val="none" w:sz="0" w:space="0" w:color="auto"/>
      </w:divBdr>
    </w:div>
    <w:div w:id="1793744456">
      <w:bodyDiv w:val="1"/>
      <w:marLeft w:val="0"/>
      <w:marRight w:val="0"/>
      <w:marTop w:val="0"/>
      <w:marBottom w:val="0"/>
      <w:divBdr>
        <w:top w:val="none" w:sz="0" w:space="0" w:color="auto"/>
        <w:left w:val="none" w:sz="0" w:space="0" w:color="auto"/>
        <w:bottom w:val="none" w:sz="0" w:space="0" w:color="auto"/>
        <w:right w:val="none" w:sz="0" w:space="0" w:color="auto"/>
      </w:divBdr>
    </w:div>
    <w:div w:id="1793866770">
      <w:bodyDiv w:val="1"/>
      <w:marLeft w:val="0"/>
      <w:marRight w:val="0"/>
      <w:marTop w:val="0"/>
      <w:marBottom w:val="0"/>
      <w:divBdr>
        <w:top w:val="none" w:sz="0" w:space="0" w:color="auto"/>
        <w:left w:val="none" w:sz="0" w:space="0" w:color="auto"/>
        <w:bottom w:val="none" w:sz="0" w:space="0" w:color="auto"/>
        <w:right w:val="none" w:sz="0" w:space="0" w:color="auto"/>
      </w:divBdr>
    </w:div>
    <w:div w:id="1793936488">
      <w:bodyDiv w:val="1"/>
      <w:marLeft w:val="0"/>
      <w:marRight w:val="0"/>
      <w:marTop w:val="0"/>
      <w:marBottom w:val="0"/>
      <w:divBdr>
        <w:top w:val="none" w:sz="0" w:space="0" w:color="auto"/>
        <w:left w:val="none" w:sz="0" w:space="0" w:color="auto"/>
        <w:bottom w:val="none" w:sz="0" w:space="0" w:color="auto"/>
        <w:right w:val="none" w:sz="0" w:space="0" w:color="auto"/>
      </w:divBdr>
    </w:div>
    <w:div w:id="1793936714">
      <w:bodyDiv w:val="1"/>
      <w:marLeft w:val="0"/>
      <w:marRight w:val="0"/>
      <w:marTop w:val="0"/>
      <w:marBottom w:val="0"/>
      <w:divBdr>
        <w:top w:val="none" w:sz="0" w:space="0" w:color="auto"/>
        <w:left w:val="none" w:sz="0" w:space="0" w:color="auto"/>
        <w:bottom w:val="none" w:sz="0" w:space="0" w:color="auto"/>
        <w:right w:val="none" w:sz="0" w:space="0" w:color="auto"/>
      </w:divBdr>
    </w:div>
    <w:div w:id="1793937957">
      <w:bodyDiv w:val="1"/>
      <w:marLeft w:val="0"/>
      <w:marRight w:val="0"/>
      <w:marTop w:val="0"/>
      <w:marBottom w:val="0"/>
      <w:divBdr>
        <w:top w:val="none" w:sz="0" w:space="0" w:color="auto"/>
        <w:left w:val="none" w:sz="0" w:space="0" w:color="auto"/>
        <w:bottom w:val="none" w:sz="0" w:space="0" w:color="auto"/>
        <w:right w:val="none" w:sz="0" w:space="0" w:color="auto"/>
      </w:divBdr>
    </w:div>
    <w:div w:id="1793984364">
      <w:bodyDiv w:val="1"/>
      <w:marLeft w:val="0"/>
      <w:marRight w:val="0"/>
      <w:marTop w:val="0"/>
      <w:marBottom w:val="0"/>
      <w:divBdr>
        <w:top w:val="none" w:sz="0" w:space="0" w:color="auto"/>
        <w:left w:val="none" w:sz="0" w:space="0" w:color="auto"/>
        <w:bottom w:val="none" w:sz="0" w:space="0" w:color="auto"/>
        <w:right w:val="none" w:sz="0" w:space="0" w:color="auto"/>
      </w:divBdr>
    </w:div>
    <w:div w:id="1794012923">
      <w:bodyDiv w:val="1"/>
      <w:marLeft w:val="0"/>
      <w:marRight w:val="0"/>
      <w:marTop w:val="0"/>
      <w:marBottom w:val="0"/>
      <w:divBdr>
        <w:top w:val="none" w:sz="0" w:space="0" w:color="auto"/>
        <w:left w:val="none" w:sz="0" w:space="0" w:color="auto"/>
        <w:bottom w:val="none" w:sz="0" w:space="0" w:color="auto"/>
        <w:right w:val="none" w:sz="0" w:space="0" w:color="auto"/>
      </w:divBdr>
    </w:div>
    <w:div w:id="1794052121">
      <w:bodyDiv w:val="1"/>
      <w:marLeft w:val="0"/>
      <w:marRight w:val="0"/>
      <w:marTop w:val="0"/>
      <w:marBottom w:val="0"/>
      <w:divBdr>
        <w:top w:val="none" w:sz="0" w:space="0" w:color="auto"/>
        <w:left w:val="none" w:sz="0" w:space="0" w:color="auto"/>
        <w:bottom w:val="none" w:sz="0" w:space="0" w:color="auto"/>
        <w:right w:val="none" w:sz="0" w:space="0" w:color="auto"/>
      </w:divBdr>
    </w:div>
    <w:div w:id="1794128638">
      <w:bodyDiv w:val="1"/>
      <w:marLeft w:val="0"/>
      <w:marRight w:val="0"/>
      <w:marTop w:val="0"/>
      <w:marBottom w:val="0"/>
      <w:divBdr>
        <w:top w:val="none" w:sz="0" w:space="0" w:color="auto"/>
        <w:left w:val="none" w:sz="0" w:space="0" w:color="auto"/>
        <w:bottom w:val="none" w:sz="0" w:space="0" w:color="auto"/>
        <w:right w:val="none" w:sz="0" w:space="0" w:color="auto"/>
      </w:divBdr>
    </w:div>
    <w:div w:id="1794209065">
      <w:bodyDiv w:val="1"/>
      <w:marLeft w:val="0"/>
      <w:marRight w:val="0"/>
      <w:marTop w:val="0"/>
      <w:marBottom w:val="0"/>
      <w:divBdr>
        <w:top w:val="none" w:sz="0" w:space="0" w:color="auto"/>
        <w:left w:val="none" w:sz="0" w:space="0" w:color="auto"/>
        <w:bottom w:val="none" w:sz="0" w:space="0" w:color="auto"/>
        <w:right w:val="none" w:sz="0" w:space="0" w:color="auto"/>
      </w:divBdr>
    </w:div>
    <w:div w:id="1794209906">
      <w:bodyDiv w:val="1"/>
      <w:marLeft w:val="0"/>
      <w:marRight w:val="0"/>
      <w:marTop w:val="0"/>
      <w:marBottom w:val="0"/>
      <w:divBdr>
        <w:top w:val="none" w:sz="0" w:space="0" w:color="auto"/>
        <w:left w:val="none" w:sz="0" w:space="0" w:color="auto"/>
        <w:bottom w:val="none" w:sz="0" w:space="0" w:color="auto"/>
        <w:right w:val="none" w:sz="0" w:space="0" w:color="auto"/>
      </w:divBdr>
    </w:div>
    <w:div w:id="1794247384">
      <w:bodyDiv w:val="1"/>
      <w:marLeft w:val="0"/>
      <w:marRight w:val="0"/>
      <w:marTop w:val="0"/>
      <w:marBottom w:val="0"/>
      <w:divBdr>
        <w:top w:val="none" w:sz="0" w:space="0" w:color="auto"/>
        <w:left w:val="none" w:sz="0" w:space="0" w:color="auto"/>
        <w:bottom w:val="none" w:sz="0" w:space="0" w:color="auto"/>
        <w:right w:val="none" w:sz="0" w:space="0" w:color="auto"/>
      </w:divBdr>
    </w:div>
    <w:div w:id="1794324286">
      <w:bodyDiv w:val="1"/>
      <w:marLeft w:val="0"/>
      <w:marRight w:val="0"/>
      <w:marTop w:val="0"/>
      <w:marBottom w:val="0"/>
      <w:divBdr>
        <w:top w:val="none" w:sz="0" w:space="0" w:color="auto"/>
        <w:left w:val="none" w:sz="0" w:space="0" w:color="auto"/>
        <w:bottom w:val="none" w:sz="0" w:space="0" w:color="auto"/>
        <w:right w:val="none" w:sz="0" w:space="0" w:color="auto"/>
      </w:divBdr>
    </w:div>
    <w:div w:id="1794441699">
      <w:bodyDiv w:val="1"/>
      <w:marLeft w:val="0"/>
      <w:marRight w:val="0"/>
      <w:marTop w:val="0"/>
      <w:marBottom w:val="0"/>
      <w:divBdr>
        <w:top w:val="none" w:sz="0" w:space="0" w:color="auto"/>
        <w:left w:val="none" w:sz="0" w:space="0" w:color="auto"/>
        <w:bottom w:val="none" w:sz="0" w:space="0" w:color="auto"/>
        <w:right w:val="none" w:sz="0" w:space="0" w:color="auto"/>
      </w:divBdr>
    </w:div>
    <w:div w:id="1794445141">
      <w:bodyDiv w:val="1"/>
      <w:marLeft w:val="0"/>
      <w:marRight w:val="0"/>
      <w:marTop w:val="0"/>
      <w:marBottom w:val="0"/>
      <w:divBdr>
        <w:top w:val="none" w:sz="0" w:space="0" w:color="auto"/>
        <w:left w:val="none" w:sz="0" w:space="0" w:color="auto"/>
        <w:bottom w:val="none" w:sz="0" w:space="0" w:color="auto"/>
        <w:right w:val="none" w:sz="0" w:space="0" w:color="auto"/>
      </w:divBdr>
    </w:div>
    <w:div w:id="1794447943">
      <w:bodyDiv w:val="1"/>
      <w:marLeft w:val="0"/>
      <w:marRight w:val="0"/>
      <w:marTop w:val="0"/>
      <w:marBottom w:val="0"/>
      <w:divBdr>
        <w:top w:val="none" w:sz="0" w:space="0" w:color="auto"/>
        <w:left w:val="none" w:sz="0" w:space="0" w:color="auto"/>
        <w:bottom w:val="none" w:sz="0" w:space="0" w:color="auto"/>
        <w:right w:val="none" w:sz="0" w:space="0" w:color="auto"/>
      </w:divBdr>
    </w:div>
    <w:div w:id="1794667001">
      <w:bodyDiv w:val="1"/>
      <w:marLeft w:val="0"/>
      <w:marRight w:val="0"/>
      <w:marTop w:val="0"/>
      <w:marBottom w:val="0"/>
      <w:divBdr>
        <w:top w:val="none" w:sz="0" w:space="0" w:color="auto"/>
        <w:left w:val="none" w:sz="0" w:space="0" w:color="auto"/>
        <w:bottom w:val="none" w:sz="0" w:space="0" w:color="auto"/>
        <w:right w:val="none" w:sz="0" w:space="0" w:color="auto"/>
      </w:divBdr>
    </w:div>
    <w:div w:id="1794669897">
      <w:bodyDiv w:val="1"/>
      <w:marLeft w:val="0"/>
      <w:marRight w:val="0"/>
      <w:marTop w:val="0"/>
      <w:marBottom w:val="0"/>
      <w:divBdr>
        <w:top w:val="none" w:sz="0" w:space="0" w:color="auto"/>
        <w:left w:val="none" w:sz="0" w:space="0" w:color="auto"/>
        <w:bottom w:val="none" w:sz="0" w:space="0" w:color="auto"/>
        <w:right w:val="none" w:sz="0" w:space="0" w:color="auto"/>
      </w:divBdr>
    </w:div>
    <w:div w:id="1794863622">
      <w:bodyDiv w:val="1"/>
      <w:marLeft w:val="0"/>
      <w:marRight w:val="0"/>
      <w:marTop w:val="0"/>
      <w:marBottom w:val="0"/>
      <w:divBdr>
        <w:top w:val="none" w:sz="0" w:space="0" w:color="auto"/>
        <w:left w:val="none" w:sz="0" w:space="0" w:color="auto"/>
        <w:bottom w:val="none" w:sz="0" w:space="0" w:color="auto"/>
        <w:right w:val="none" w:sz="0" w:space="0" w:color="auto"/>
      </w:divBdr>
    </w:div>
    <w:div w:id="1794909079">
      <w:bodyDiv w:val="1"/>
      <w:marLeft w:val="0"/>
      <w:marRight w:val="0"/>
      <w:marTop w:val="0"/>
      <w:marBottom w:val="0"/>
      <w:divBdr>
        <w:top w:val="none" w:sz="0" w:space="0" w:color="auto"/>
        <w:left w:val="none" w:sz="0" w:space="0" w:color="auto"/>
        <w:bottom w:val="none" w:sz="0" w:space="0" w:color="auto"/>
        <w:right w:val="none" w:sz="0" w:space="0" w:color="auto"/>
      </w:divBdr>
    </w:div>
    <w:div w:id="1794979990">
      <w:bodyDiv w:val="1"/>
      <w:marLeft w:val="0"/>
      <w:marRight w:val="0"/>
      <w:marTop w:val="0"/>
      <w:marBottom w:val="0"/>
      <w:divBdr>
        <w:top w:val="none" w:sz="0" w:space="0" w:color="auto"/>
        <w:left w:val="none" w:sz="0" w:space="0" w:color="auto"/>
        <w:bottom w:val="none" w:sz="0" w:space="0" w:color="auto"/>
        <w:right w:val="none" w:sz="0" w:space="0" w:color="auto"/>
      </w:divBdr>
    </w:div>
    <w:div w:id="1795056733">
      <w:bodyDiv w:val="1"/>
      <w:marLeft w:val="0"/>
      <w:marRight w:val="0"/>
      <w:marTop w:val="0"/>
      <w:marBottom w:val="0"/>
      <w:divBdr>
        <w:top w:val="none" w:sz="0" w:space="0" w:color="auto"/>
        <w:left w:val="none" w:sz="0" w:space="0" w:color="auto"/>
        <w:bottom w:val="none" w:sz="0" w:space="0" w:color="auto"/>
        <w:right w:val="none" w:sz="0" w:space="0" w:color="auto"/>
      </w:divBdr>
    </w:div>
    <w:div w:id="1795057033">
      <w:bodyDiv w:val="1"/>
      <w:marLeft w:val="0"/>
      <w:marRight w:val="0"/>
      <w:marTop w:val="0"/>
      <w:marBottom w:val="0"/>
      <w:divBdr>
        <w:top w:val="none" w:sz="0" w:space="0" w:color="auto"/>
        <w:left w:val="none" w:sz="0" w:space="0" w:color="auto"/>
        <w:bottom w:val="none" w:sz="0" w:space="0" w:color="auto"/>
        <w:right w:val="none" w:sz="0" w:space="0" w:color="auto"/>
      </w:divBdr>
    </w:div>
    <w:div w:id="1795101945">
      <w:bodyDiv w:val="1"/>
      <w:marLeft w:val="0"/>
      <w:marRight w:val="0"/>
      <w:marTop w:val="0"/>
      <w:marBottom w:val="0"/>
      <w:divBdr>
        <w:top w:val="none" w:sz="0" w:space="0" w:color="auto"/>
        <w:left w:val="none" w:sz="0" w:space="0" w:color="auto"/>
        <w:bottom w:val="none" w:sz="0" w:space="0" w:color="auto"/>
        <w:right w:val="none" w:sz="0" w:space="0" w:color="auto"/>
      </w:divBdr>
    </w:div>
    <w:div w:id="1795172150">
      <w:bodyDiv w:val="1"/>
      <w:marLeft w:val="0"/>
      <w:marRight w:val="0"/>
      <w:marTop w:val="0"/>
      <w:marBottom w:val="0"/>
      <w:divBdr>
        <w:top w:val="none" w:sz="0" w:space="0" w:color="auto"/>
        <w:left w:val="none" w:sz="0" w:space="0" w:color="auto"/>
        <w:bottom w:val="none" w:sz="0" w:space="0" w:color="auto"/>
        <w:right w:val="none" w:sz="0" w:space="0" w:color="auto"/>
      </w:divBdr>
    </w:div>
    <w:div w:id="1795324394">
      <w:bodyDiv w:val="1"/>
      <w:marLeft w:val="0"/>
      <w:marRight w:val="0"/>
      <w:marTop w:val="0"/>
      <w:marBottom w:val="0"/>
      <w:divBdr>
        <w:top w:val="none" w:sz="0" w:space="0" w:color="auto"/>
        <w:left w:val="none" w:sz="0" w:space="0" w:color="auto"/>
        <w:bottom w:val="none" w:sz="0" w:space="0" w:color="auto"/>
        <w:right w:val="none" w:sz="0" w:space="0" w:color="auto"/>
      </w:divBdr>
    </w:div>
    <w:div w:id="1795324414">
      <w:bodyDiv w:val="1"/>
      <w:marLeft w:val="0"/>
      <w:marRight w:val="0"/>
      <w:marTop w:val="0"/>
      <w:marBottom w:val="0"/>
      <w:divBdr>
        <w:top w:val="none" w:sz="0" w:space="0" w:color="auto"/>
        <w:left w:val="none" w:sz="0" w:space="0" w:color="auto"/>
        <w:bottom w:val="none" w:sz="0" w:space="0" w:color="auto"/>
        <w:right w:val="none" w:sz="0" w:space="0" w:color="auto"/>
      </w:divBdr>
    </w:div>
    <w:div w:id="1795442714">
      <w:bodyDiv w:val="1"/>
      <w:marLeft w:val="0"/>
      <w:marRight w:val="0"/>
      <w:marTop w:val="0"/>
      <w:marBottom w:val="0"/>
      <w:divBdr>
        <w:top w:val="none" w:sz="0" w:space="0" w:color="auto"/>
        <w:left w:val="none" w:sz="0" w:space="0" w:color="auto"/>
        <w:bottom w:val="none" w:sz="0" w:space="0" w:color="auto"/>
        <w:right w:val="none" w:sz="0" w:space="0" w:color="auto"/>
      </w:divBdr>
    </w:div>
    <w:div w:id="1795515668">
      <w:bodyDiv w:val="1"/>
      <w:marLeft w:val="0"/>
      <w:marRight w:val="0"/>
      <w:marTop w:val="0"/>
      <w:marBottom w:val="0"/>
      <w:divBdr>
        <w:top w:val="none" w:sz="0" w:space="0" w:color="auto"/>
        <w:left w:val="none" w:sz="0" w:space="0" w:color="auto"/>
        <w:bottom w:val="none" w:sz="0" w:space="0" w:color="auto"/>
        <w:right w:val="none" w:sz="0" w:space="0" w:color="auto"/>
      </w:divBdr>
    </w:div>
    <w:div w:id="1795519856">
      <w:bodyDiv w:val="1"/>
      <w:marLeft w:val="0"/>
      <w:marRight w:val="0"/>
      <w:marTop w:val="0"/>
      <w:marBottom w:val="0"/>
      <w:divBdr>
        <w:top w:val="none" w:sz="0" w:space="0" w:color="auto"/>
        <w:left w:val="none" w:sz="0" w:space="0" w:color="auto"/>
        <w:bottom w:val="none" w:sz="0" w:space="0" w:color="auto"/>
        <w:right w:val="none" w:sz="0" w:space="0" w:color="auto"/>
      </w:divBdr>
    </w:div>
    <w:div w:id="1795632210">
      <w:bodyDiv w:val="1"/>
      <w:marLeft w:val="0"/>
      <w:marRight w:val="0"/>
      <w:marTop w:val="0"/>
      <w:marBottom w:val="0"/>
      <w:divBdr>
        <w:top w:val="none" w:sz="0" w:space="0" w:color="auto"/>
        <w:left w:val="none" w:sz="0" w:space="0" w:color="auto"/>
        <w:bottom w:val="none" w:sz="0" w:space="0" w:color="auto"/>
        <w:right w:val="none" w:sz="0" w:space="0" w:color="auto"/>
      </w:divBdr>
    </w:div>
    <w:div w:id="1795632751">
      <w:bodyDiv w:val="1"/>
      <w:marLeft w:val="0"/>
      <w:marRight w:val="0"/>
      <w:marTop w:val="0"/>
      <w:marBottom w:val="0"/>
      <w:divBdr>
        <w:top w:val="none" w:sz="0" w:space="0" w:color="auto"/>
        <w:left w:val="none" w:sz="0" w:space="0" w:color="auto"/>
        <w:bottom w:val="none" w:sz="0" w:space="0" w:color="auto"/>
        <w:right w:val="none" w:sz="0" w:space="0" w:color="auto"/>
      </w:divBdr>
    </w:div>
    <w:div w:id="1795975288">
      <w:bodyDiv w:val="1"/>
      <w:marLeft w:val="0"/>
      <w:marRight w:val="0"/>
      <w:marTop w:val="0"/>
      <w:marBottom w:val="0"/>
      <w:divBdr>
        <w:top w:val="none" w:sz="0" w:space="0" w:color="auto"/>
        <w:left w:val="none" w:sz="0" w:space="0" w:color="auto"/>
        <w:bottom w:val="none" w:sz="0" w:space="0" w:color="auto"/>
        <w:right w:val="none" w:sz="0" w:space="0" w:color="auto"/>
      </w:divBdr>
    </w:div>
    <w:div w:id="1795978937">
      <w:bodyDiv w:val="1"/>
      <w:marLeft w:val="0"/>
      <w:marRight w:val="0"/>
      <w:marTop w:val="0"/>
      <w:marBottom w:val="0"/>
      <w:divBdr>
        <w:top w:val="none" w:sz="0" w:space="0" w:color="auto"/>
        <w:left w:val="none" w:sz="0" w:space="0" w:color="auto"/>
        <w:bottom w:val="none" w:sz="0" w:space="0" w:color="auto"/>
        <w:right w:val="none" w:sz="0" w:space="0" w:color="auto"/>
      </w:divBdr>
    </w:div>
    <w:div w:id="1796215262">
      <w:bodyDiv w:val="1"/>
      <w:marLeft w:val="0"/>
      <w:marRight w:val="0"/>
      <w:marTop w:val="0"/>
      <w:marBottom w:val="0"/>
      <w:divBdr>
        <w:top w:val="none" w:sz="0" w:space="0" w:color="auto"/>
        <w:left w:val="none" w:sz="0" w:space="0" w:color="auto"/>
        <w:bottom w:val="none" w:sz="0" w:space="0" w:color="auto"/>
        <w:right w:val="none" w:sz="0" w:space="0" w:color="auto"/>
      </w:divBdr>
    </w:div>
    <w:div w:id="1796290061">
      <w:bodyDiv w:val="1"/>
      <w:marLeft w:val="0"/>
      <w:marRight w:val="0"/>
      <w:marTop w:val="0"/>
      <w:marBottom w:val="0"/>
      <w:divBdr>
        <w:top w:val="none" w:sz="0" w:space="0" w:color="auto"/>
        <w:left w:val="none" w:sz="0" w:space="0" w:color="auto"/>
        <w:bottom w:val="none" w:sz="0" w:space="0" w:color="auto"/>
        <w:right w:val="none" w:sz="0" w:space="0" w:color="auto"/>
      </w:divBdr>
    </w:div>
    <w:div w:id="1796412639">
      <w:bodyDiv w:val="1"/>
      <w:marLeft w:val="0"/>
      <w:marRight w:val="0"/>
      <w:marTop w:val="0"/>
      <w:marBottom w:val="0"/>
      <w:divBdr>
        <w:top w:val="none" w:sz="0" w:space="0" w:color="auto"/>
        <w:left w:val="none" w:sz="0" w:space="0" w:color="auto"/>
        <w:bottom w:val="none" w:sz="0" w:space="0" w:color="auto"/>
        <w:right w:val="none" w:sz="0" w:space="0" w:color="auto"/>
      </w:divBdr>
    </w:div>
    <w:div w:id="1796605802">
      <w:bodyDiv w:val="1"/>
      <w:marLeft w:val="0"/>
      <w:marRight w:val="0"/>
      <w:marTop w:val="0"/>
      <w:marBottom w:val="0"/>
      <w:divBdr>
        <w:top w:val="none" w:sz="0" w:space="0" w:color="auto"/>
        <w:left w:val="none" w:sz="0" w:space="0" w:color="auto"/>
        <w:bottom w:val="none" w:sz="0" w:space="0" w:color="auto"/>
        <w:right w:val="none" w:sz="0" w:space="0" w:color="auto"/>
      </w:divBdr>
    </w:div>
    <w:div w:id="1796632373">
      <w:bodyDiv w:val="1"/>
      <w:marLeft w:val="0"/>
      <w:marRight w:val="0"/>
      <w:marTop w:val="0"/>
      <w:marBottom w:val="0"/>
      <w:divBdr>
        <w:top w:val="none" w:sz="0" w:space="0" w:color="auto"/>
        <w:left w:val="none" w:sz="0" w:space="0" w:color="auto"/>
        <w:bottom w:val="none" w:sz="0" w:space="0" w:color="auto"/>
        <w:right w:val="none" w:sz="0" w:space="0" w:color="auto"/>
      </w:divBdr>
    </w:div>
    <w:div w:id="1796632502">
      <w:bodyDiv w:val="1"/>
      <w:marLeft w:val="0"/>
      <w:marRight w:val="0"/>
      <w:marTop w:val="0"/>
      <w:marBottom w:val="0"/>
      <w:divBdr>
        <w:top w:val="none" w:sz="0" w:space="0" w:color="auto"/>
        <w:left w:val="none" w:sz="0" w:space="0" w:color="auto"/>
        <w:bottom w:val="none" w:sz="0" w:space="0" w:color="auto"/>
        <w:right w:val="none" w:sz="0" w:space="0" w:color="auto"/>
      </w:divBdr>
    </w:div>
    <w:div w:id="1796636012">
      <w:bodyDiv w:val="1"/>
      <w:marLeft w:val="0"/>
      <w:marRight w:val="0"/>
      <w:marTop w:val="0"/>
      <w:marBottom w:val="0"/>
      <w:divBdr>
        <w:top w:val="none" w:sz="0" w:space="0" w:color="auto"/>
        <w:left w:val="none" w:sz="0" w:space="0" w:color="auto"/>
        <w:bottom w:val="none" w:sz="0" w:space="0" w:color="auto"/>
        <w:right w:val="none" w:sz="0" w:space="0" w:color="auto"/>
      </w:divBdr>
    </w:div>
    <w:div w:id="1796753967">
      <w:bodyDiv w:val="1"/>
      <w:marLeft w:val="0"/>
      <w:marRight w:val="0"/>
      <w:marTop w:val="0"/>
      <w:marBottom w:val="0"/>
      <w:divBdr>
        <w:top w:val="none" w:sz="0" w:space="0" w:color="auto"/>
        <w:left w:val="none" w:sz="0" w:space="0" w:color="auto"/>
        <w:bottom w:val="none" w:sz="0" w:space="0" w:color="auto"/>
        <w:right w:val="none" w:sz="0" w:space="0" w:color="auto"/>
      </w:divBdr>
    </w:div>
    <w:div w:id="1796756447">
      <w:bodyDiv w:val="1"/>
      <w:marLeft w:val="0"/>
      <w:marRight w:val="0"/>
      <w:marTop w:val="0"/>
      <w:marBottom w:val="0"/>
      <w:divBdr>
        <w:top w:val="none" w:sz="0" w:space="0" w:color="auto"/>
        <w:left w:val="none" w:sz="0" w:space="0" w:color="auto"/>
        <w:bottom w:val="none" w:sz="0" w:space="0" w:color="auto"/>
        <w:right w:val="none" w:sz="0" w:space="0" w:color="auto"/>
      </w:divBdr>
    </w:div>
    <w:div w:id="1796869777">
      <w:bodyDiv w:val="1"/>
      <w:marLeft w:val="0"/>
      <w:marRight w:val="0"/>
      <w:marTop w:val="0"/>
      <w:marBottom w:val="0"/>
      <w:divBdr>
        <w:top w:val="none" w:sz="0" w:space="0" w:color="auto"/>
        <w:left w:val="none" w:sz="0" w:space="0" w:color="auto"/>
        <w:bottom w:val="none" w:sz="0" w:space="0" w:color="auto"/>
        <w:right w:val="none" w:sz="0" w:space="0" w:color="auto"/>
      </w:divBdr>
    </w:div>
    <w:div w:id="1796874712">
      <w:bodyDiv w:val="1"/>
      <w:marLeft w:val="0"/>
      <w:marRight w:val="0"/>
      <w:marTop w:val="0"/>
      <w:marBottom w:val="0"/>
      <w:divBdr>
        <w:top w:val="none" w:sz="0" w:space="0" w:color="auto"/>
        <w:left w:val="none" w:sz="0" w:space="0" w:color="auto"/>
        <w:bottom w:val="none" w:sz="0" w:space="0" w:color="auto"/>
        <w:right w:val="none" w:sz="0" w:space="0" w:color="auto"/>
      </w:divBdr>
    </w:div>
    <w:div w:id="1797067357">
      <w:bodyDiv w:val="1"/>
      <w:marLeft w:val="0"/>
      <w:marRight w:val="0"/>
      <w:marTop w:val="0"/>
      <w:marBottom w:val="0"/>
      <w:divBdr>
        <w:top w:val="none" w:sz="0" w:space="0" w:color="auto"/>
        <w:left w:val="none" w:sz="0" w:space="0" w:color="auto"/>
        <w:bottom w:val="none" w:sz="0" w:space="0" w:color="auto"/>
        <w:right w:val="none" w:sz="0" w:space="0" w:color="auto"/>
      </w:divBdr>
    </w:div>
    <w:div w:id="1797094541">
      <w:bodyDiv w:val="1"/>
      <w:marLeft w:val="0"/>
      <w:marRight w:val="0"/>
      <w:marTop w:val="0"/>
      <w:marBottom w:val="0"/>
      <w:divBdr>
        <w:top w:val="none" w:sz="0" w:space="0" w:color="auto"/>
        <w:left w:val="none" w:sz="0" w:space="0" w:color="auto"/>
        <w:bottom w:val="none" w:sz="0" w:space="0" w:color="auto"/>
        <w:right w:val="none" w:sz="0" w:space="0" w:color="auto"/>
      </w:divBdr>
    </w:div>
    <w:div w:id="1797135878">
      <w:bodyDiv w:val="1"/>
      <w:marLeft w:val="0"/>
      <w:marRight w:val="0"/>
      <w:marTop w:val="0"/>
      <w:marBottom w:val="0"/>
      <w:divBdr>
        <w:top w:val="none" w:sz="0" w:space="0" w:color="auto"/>
        <w:left w:val="none" w:sz="0" w:space="0" w:color="auto"/>
        <w:bottom w:val="none" w:sz="0" w:space="0" w:color="auto"/>
        <w:right w:val="none" w:sz="0" w:space="0" w:color="auto"/>
      </w:divBdr>
    </w:div>
    <w:div w:id="1797138714">
      <w:bodyDiv w:val="1"/>
      <w:marLeft w:val="0"/>
      <w:marRight w:val="0"/>
      <w:marTop w:val="0"/>
      <w:marBottom w:val="0"/>
      <w:divBdr>
        <w:top w:val="none" w:sz="0" w:space="0" w:color="auto"/>
        <w:left w:val="none" w:sz="0" w:space="0" w:color="auto"/>
        <w:bottom w:val="none" w:sz="0" w:space="0" w:color="auto"/>
        <w:right w:val="none" w:sz="0" w:space="0" w:color="auto"/>
      </w:divBdr>
    </w:div>
    <w:div w:id="1797334568">
      <w:bodyDiv w:val="1"/>
      <w:marLeft w:val="0"/>
      <w:marRight w:val="0"/>
      <w:marTop w:val="0"/>
      <w:marBottom w:val="0"/>
      <w:divBdr>
        <w:top w:val="none" w:sz="0" w:space="0" w:color="auto"/>
        <w:left w:val="none" w:sz="0" w:space="0" w:color="auto"/>
        <w:bottom w:val="none" w:sz="0" w:space="0" w:color="auto"/>
        <w:right w:val="none" w:sz="0" w:space="0" w:color="auto"/>
      </w:divBdr>
    </w:div>
    <w:div w:id="1797336563">
      <w:bodyDiv w:val="1"/>
      <w:marLeft w:val="0"/>
      <w:marRight w:val="0"/>
      <w:marTop w:val="0"/>
      <w:marBottom w:val="0"/>
      <w:divBdr>
        <w:top w:val="none" w:sz="0" w:space="0" w:color="auto"/>
        <w:left w:val="none" w:sz="0" w:space="0" w:color="auto"/>
        <w:bottom w:val="none" w:sz="0" w:space="0" w:color="auto"/>
        <w:right w:val="none" w:sz="0" w:space="0" w:color="auto"/>
      </w:divBdr>
    </w:div>
    <w:div w:id="1797482916">
      <w:bodyDiv w:val="1"/>
      <w:marLeft w:val="0"/>
      <w:marRight w:val="0"/>
      <w:marTop w:val="0"/>
      <w:marBottom w:val="0"/>
      <w:divBdr>
        <w:top w:val="none" w:sz="0" w:space="0" w:color="auto"/>
        <w:left w:val="none" w:sz="0" w:space="0" w:color="auto"/>
        <w:bottom w:val="none" w:sz="0" w:space="0" w:color="auto"/>
        <w:right w:val="none" w:sz="0" w:space="0" w:color="auto"/>
      </w:divBdr>
    </w:div>
    <w:div w:id="1797521948">
      <w:bodyDiv w:val="1"/>
      <w:marLeft w:val="0"/>
      <w:marRight w:val="0"/>
      <w:marTop w:val="0"/>
      <w:marBottom w:val="0"/>
      <w:divBdr>
        <w:top w:val="none" w:sz="0" w:space="0" w:color="auto"/>
        <w:left w:val="none" w:sz="0" w:space="0" w:color="auto"/>
        <w:bottom w:val="none" w:sz="0" w:space="0" w:color="auto"/>
        <w:right w:val="none" w:sz="0" w:space="0" w:color="auto"/>
      </w:divBdr>
    </w:div>
    <w:div w:id="1797522148">
      <w:bodyDiv w:val="1"/>
      <w:marLeft w:val="0"/>
      <w:marRight w:val="0"/>
      <w:marTop w:val="0"/>
      <w:marBottom w:val="0"/>
      <w:divBdr>
        <w:top w:val="none" w:sz="0" w:space="0" w:color="auto"/>
        <w:left w:val="none" w:sz="0" w:space="0" w:color="auto"/>
        <w:bottom w:val="none" w:sz="0" w:space="0" w:color="auto"/>
        <w:right w:val="none" w:sz="0" w:space="0" w:color="auto"/>
      </w:divBdr>
    </w:div>
    <w:div w:id="1797528558">
      <w:bodyDiv w:val="1"/>
      <w:marLeft w:val="0"/>
      <w:marRight w:val="0"/>
      <w:marTop w:val="0"/>
      <w:marBottom w:val="0"/>
      <w:divBdr>
        <w:top w:val="none" w:sz="0" w:space="0" w:color="auto"/>
        <w:left w:val="none" w:sz="0" w:space="0" w:color="auto"/>
        <w:bottom w:val="none" w:sz="0" w:space="0" w:color="auto"/>
        <w:right w:val="none" w:sz="0" w:space="0" w:color="auto"/>
      </w:divBdr>
    </w:div>
    <w:div w:id="1797597916">
      <w:bodyDiv w:val="1"/>
      <w:marLeft w:val="0"/>
      <w:marRight w:val="0"/>
      <w:marTop w:val="0"/>
      <w:marBottom w:val="0"/>
      <w:divBdr>
        <w:top w:val="none" w:sz="0" w:space="0" w:color="auto"/>
        <w:left w:val="none" w:sz="0" w:space="0" w:color="auto"/>
        <w:bottom w:val="none" w:sz="0" w:space="0" w:color="auto"/>
        <w:right w:val="none" w:sz="0" w:space="0" w:color="auto"/>
      </w:divBdr>
    </w:div>
    <w:div w:id="1797604742">
      <w:bodyDiv w:val="1"/>
      <w:marLeft w:val="0"/>
      <w:marRight w:val="0"/>
      <w:marTop w:val="0"/>
      <w:marBottom w:val="0"/>
      <w:divBdr>
        <w:top w:val="none" w:sz="0" w:space="0" w:color="auto"/>
        <w:left w:val="none" w:sz="0" w:space="0" w:color="auto"/>
        <w:bottom w:val="none" w:sz="0" w:space="0" w:color="auto"/>
        <w:right w:val="none" w:sz="0" w:space="0" w:color="auto"/>
      </w:divBdr>
    </w:div>
    <w:div w:id="1797674976">
      <w:bodyDiv w:val="1"/>
      <w:marLeft w:val="0"/>
      <w:marRight w:val="0"/>
      <w:marTop w:val="0"/>
      <w:marBottom w:val="0"/>
      <w:divBdr>
        <w:top w:val="none" w:sz="0" w:space="0" w:color="auto"/>
        <w:left w:val="none" w:sz="0" w:space="0" w:color="auto"/>
        <w:bottom w:val="none" w:sz="0" w:space="0" w:color="auto"/>
        <w:right w:val="none" w:sz="0" w:space="0" w:color="auto"/>
      </w:divBdr>
    </w:div>
    <w:div w:id="1797681519">
      <w:bodyDiv w:val="1"/>
      <w:marLeft w:val="0"/>
      <w:marRight w:val="0"/>
      <w:marTop w:val="0"/>
      <w:marBottom w:val="0"/>
      <w:divBdr>
        <w:top w:val="none" w:sz="0" w:space="0" w:color="auto"/>
        <w:left w:val="none" w:sz="0" w:space="0" w:color="auto"/>
        <w:bottom w:val="none" w:sz="0" w:space="0" w:color="auto"/>
        <w:right w:val="none" w:sz="0" w:space="0" w:color="auto"/>
      </w:divBdr>
    </w:div>
    <w:div w:id="1797719880">
      <w:bodyDiv w:val="1"/>
      <w:marLeft w:val="0"/>
      <w:marRight w:val="0"/>
      <w:marTop w:val="0"/>
      <w:marBottom w:val="0"/>
      <w:divBdr>
        <w:top w:val="none" w:sz="0" w:space="0" w:color="auto"/>
        <w:left w:val="none" w:sz="0" w:space="0" w:color="auto"/>
        <w:bottom w:val="none" w:sz="0" w:space="0" w:color="auto"/>
        <w:right w:val="none" w:sz="0" w:space="0" w:color="auto"/>
      </w:divBdr>
    </w:div>
    <w:div w:id="1797871545">
      <w:bodyDiv w:val="1"/>
      <w:marLeft w:val="0"/>
      <w:marRight w:val="0"/>
      <w:marTop w:val="0"/>
      <w:marBottom w:val="0"/>
      <w:divBdr>
        <w:top w:val="none" w:sz="0" w:space="0" w:color="auto"/>
        <w:left w:val="none" w:sz="0" w:space="0" w:color="auto"/>
        <w:bottom w:val="none" w:sz="0" w:space="0" w:color="auto"/>
        <w:right w:val="none" w:sz="0" w:space="0" w:color="auto"/>
      </w:divBdr>
    </w:div>
    <w:div w:id="1797916664">
      <w:bodyDiv w:val="1"/>
      <w:marLeft w:val="0"/>
      <w:marRight w:val="0"/>
      <w:marTop w:val="0"/>
      <w:marBottom w:val="0"/>
      <w:divBdr>
        <w:top w:val="none" w:sz="0" w:space="0" w:color="auto"/>
        <w:left w:val="none" w:sz="0" w:space="0" w:color="auto"/>
        <w:bottom w:val="none" w:sz="0" w:space="0" w:color="auto"/>
        <w:right w:val="none" w:sz="0" w:space="0" w:color="auto"/>
      </w:divBdr>
    </w:div>
    <w:div w:id="1797985423">
      <w:bodyDiv w:val="1"/>
      <w:marLeft w:val="0"/>
      <w:marRight w:val="0"/>
      <w:marTop w:val="0"/>
      <w:marBottom w:val="0"/>
      <w:divBdr>
        <w:top w:val="none" w:sz="0" w:space="0" w:color="auto"/>
        <w:left w:val="none" w:sz="0" w:space="0" w:color="auto"/>
        <w:bottom w:val="none" w:sz="0" w:space="0" w:color="auto"/>
        <w:right w:val="none" w:sz="0" w:space="0" w:color="auto"/>
      </w:divBdr>
    </w:div>
    <w:div w:id="1798059159">
      <w:bodyDiv w:val="1"/>
      <w:marLeft w:val="0"/>
      <w:marRight w:val="0"/>
      <w:marTop w:val="0"/>
      <w:marBottom w:val="0"/>
      <w:divBdr>
        <w:top w:val="none" w:sz="0" w:space="0" w:color="auto"/>
        <w:left w:val="none" w:sz="0" w:space="0" w:color="auto"/>
        <w:bottom w:val="none" w:sz="0" w:space="0" w:color="auto"/>
        <w:right w:val="none" w:sz="0" w:space="0" w:color="auto"/>
      </w:divBdr>
    </w:div>
    <w:div w:id="1798135273">
      <w:bodyDiv w:val="1"/>
      <w:marLeft w:val="0"/>
      <w:marRight w:val="0"/>
      <w:marTop w:val="0"/>
      <w:marBottom w:val="0"/>
      <w:divBdr>
        <w:top w:val="none" w:sz="0" w:space="0" w:color="auto"/>
        <w:left w:val="none" w:sz="0" w:space="0" w:color="auto"/>
        <w:bottom w:val="none" w:sz="0" w:space="0" w:color="auto"/>
        <w:right w:val="none" w:sz="0" w:space="0" w:color="auto"/>
      </w:divBdr>
    </w:div>
    <w:div w:id="1798135286">
      <w:bodyDiv w:val="1"/>
      <w:marLeft w:val="0"/>
      <w:marRight w:val="0"/>
      <w:marTop w:val="0"/>
      <w:marBottom w:val="0"/>
      <w:divBdr>
        <w:top w:val="none" w:sz="0" w:space="0" w:color="auto"/>
        <w:left w:val="none" w:sz="0" w:space="0" w:color="auto"/>
        <w:bottom w:val="none" w:sz="0" w:space="0" w:color="auto"/>
        <w:right w:val="none" w:sz="0" w:space="0" w:color="auto"/>
      </w:divBdr>
    </w:div>
    <w:div w:id="1798179174">
      <w:bodyDiv w:val="1"/>
      <w:marLeft w:val="0"/>
      <w:marRight w:val="0"/>
      <w:marTop w:val="0"/>
      <w:marBottom w:val="0"/>
      <w:divBdr>
        <w:top w:val="none" w:sz="0" w:space="0" w:color="auto"/>
        <w:left w:val="none" w:sz="0" w:space="0" w:color="auto"/>
        <w:bottom w:val="none" w:sz="0" w:space="0" w:color="auto"/>
        <w:right w:val="none" w:sz="0" w:space="0" w:color="auto"/>
      </w:divBdr>
    </w:div>
    <w:div w:id="1798181924">
      <w:bodyDiv w:val="1"/>
      <w:marLeft w:val="0"/>
      <w:marRight w:val="0"/>
      <w:marTop w:val="0"/>
      <w:marBottom w:val="0"/>
      <w:divBdr>
        <w:top w:val="none" w:sz="0" w:space="0" w:color="auto"/>
        <w:left w:val="none" w:sz="0" w:space="0" w:color="auto"/>
        <w:bottom w:val="none" w:sz="0" w:space="0" w:color="auto"/>
        <w:right w:val="none" w:sz="0" w:space="0" w:color="auto"/>
      </w:divBdr>
    </w:div>
    <w:div w:id="1798378165">
      <w:bodyDiv w:val="1"/>
      <w:marLeft w:val="0"/>
      <w:marRight w:val="0"/>
      <w:marTop w:val="0"/>
      <w:marBottom w:val="0"/>
      <w:divBdr>
        <w:top w:val="none" w:sz="0" w:space="0" w:color="auto"/>
        <w:left w:val="none" w:sz="0" w:space="0" w:color="auto"/>
        <w:bottom w:val="none" w:sz="0" w:space="0" w:color="auto"/>
        <w:right w:val="none" w:sz="0" w:space="0" w:color="auto"/>
      </w:divBdr>
    </w:div>
    <w:div w:id="1798598553">
      <w:bodyDiv w:val="1"/>
      <w:marLeft w:val="0"/>
      <w:marRight w:val="0"/>
      <w:marTop w:val="0"/>
      <w:marBottom w:val="0"/>
      <w:divBdr>
        <w:top w:val="none" w:sz="0" w:space="0" w:color="auto"/>
        <w:left w:val="none" w:sz="0" w:space="0" w:color="auto"/>
        <w:bottom w:val="none" w:sz="0" w:space="0" w:color="auto"/>
        <w:right w:val="none" w:sz="0" w:space="0" w:color="auto"/>
      </w:divBdr>
    </w:div>
    <w:div w:id="1798598656">
      <w:bodyDiv w:val="1"/>
      <w:marLeft w:val="0"/>
      <w:marRight w:val="0"/>
      <w:marTop w:val="0"/>
      <w:marBottom w:val="0"/>
      <w:divBdr>
        <w:top w:val="none" w:sz="0" w:space="0" w:color="auto"/>
        <w:left w:val="none" w:sz="0" w:space="0" w:color="auto"/>
        <w:bottom w:val="none" w:sz="0" w:space="0" w:color="auto"/>
        <w:right w:val="none" w:sz="0" w:space="0" w:color="auto"/>
      </w:divBdr>
    </w:div>
    <w:div w:id="1798834358">
      <w:bodyDiv w:val="1"/>
      <w:marLeft w:val="0"/>
      <w:marRight w:val="0"/>
      <w:marTop w:val="0"/>
      <w:marBottom w:val="0"/>
      <w:divBdr>
        <w:top w:val="none" w:sz="0" w:space="0" w:color="auto"/>
        <w:left w:val="none" w:sz="0" w:space="0" w:color="auto"/>
        <w:bottom w:val="none" w:sz="0" w:space="0" w:color="auto"/>
        <w:right w:val="none" w:sz="0" w:space="0" w:color="auto"/>
      </w:divBdr>
    </w:div>
    <w:div w:id="1798912696">
      <w:bodyDiv w:val="1"/>
      <w:marLeft w:val="0"/>
      <w:marRight w:val="0"/>
      <w:marTop w:val="0"/>
      <w:marBottom w:val="0"/>
      <w:divBdr>
        <w:top w:val="none" w:sz="0" w:space="0" w:color="auto"/>
        <w:left w:val="none" w:sz="0" w:space="0" w:color="auto"/>
        <w:bottom w:val="none" w:sz="0" w:space="0" w:color="auto"/>
        <w:right w:val="none" w:sz="0" w:space="0" w:color="auto"/>
      </w:divBdr>
    </w:div>
    <w:div w:id="1798991055">
      <w:bodyDiv w:val="1"/>
      <w:marLeft w:val="0"/>
      <w:marRight w:val="0"/>
      <w:marTop w:val="0"/>
      <w:marBottom w:val="0"/>
      <w:divBdr>
        <w:top w:val="none" w:sz="0" w:space="0" w:color="auto"/>
        <w:left w:val="none" w:sz="0" w:space="0" w:color="auto"/>
        <w:bottom w:val="none" w:sz="0" w:space="0" w:color="auto"/>
        <w:right w:val="none" w:sz="0" w:space="0" w:color="auto"/>
      </w:divBdr>
    </w:div>
    <w:div w:id="1799032077">
      <w:bodyDiv w:val="1"/>
      <w:marLeft w:val="0"/>
      <w:marRight w:val="0"/>
      <w:marTop w:val="0"/>
      <w:marBottom w:val="0"/>
      <w:divBdr>
        <w:top w:val="none" w:sz="0" w:space="0" w:color="auto"/>
        <w:left w:val="none" w:sz="0" w:space="0" w:color="auto"/>
        <w:bottom w:val="none" w:sz="0" w:space="0" w:color="auto"/>
        <w:right w:val="none" w:sz="0" w:space="0" w:color="auto"/>
      </w:divBdr>
    </w:div>
    <w:div w:id="1799176714">
      <w:bodyDiv w:val="1"/>
      <w:marLeft w:val="0"/>
      <w:marRight w:val="0"/>
      <w:marTop w:val="0"/>
      <w:marBottom w:val="0"/>
      <w:divBdr>
        <w:top w:val="none" w:sz="0" w:space="0" w:color="auto"/>
        <w:left w:val="none" w:sz="0" w:space="0" w:color="auto"/>
        <w:bottom w:val="none" w:sz="0" w:space="0" w:color="auto"/>
        <w:right w:val="none" w:sz="0" w:space="0" w:color="auto"/>
      </w:divBdr>
    </w:div>
    <w:div w:id="1799181910">
      <w:bodyDiv w:val="1"/>
      <w:marLeft w:val="0"/>
      <w:marRight w:val="0"/>
      <w:marTop w:val="0"/>
      <w:marBottom w:val="0"/>
      <w:divBdr>
        <w:top w:val="none" w:sz="0" w:space="0" w:color="auto"/>
        <w:left w:val="none" w:sz="0" w:space="0" w:color="auto"/>
        <w:bottom w:val="none" w:sz="0" w:space="0" w:color="auto"/>
        <w:right w:val="none" w:sz="0" w:space="0" w:color="auto"/>
      </w:divBdr>
    </w:div>
    <w:div w:id="1799183925">
      <w:bodyDiv w:val="1"/>
      <w:marLeft w:val="0"/>
      <w:marRight w:val="0"/>
      <w:marTop w:val="0"/>
      <w:marBottom w:val="0"/>
      <w:divBdr>
        <w:top w:val="none" w:sz="0" w:space="0" w:color="auto"/>
        <w:left w:val="none" w:sz="0" w:space="0" w:color="auto"/>
        <w:bottom w:val="none" w:sz="0" w:space="0" w:color="auto"/>
        <w:right w:val="none" w:sz="0" w:space="0" w:color="auto"/>
      </w:divBdr>
    </w:div>
    <w:div w:id="1799294609">
      <w:bodyDiv w:val="1"/>
      <w:marLeft w:val="0"/>
      <w:marRight w:val="0"/>
      <w:marTop w:val="0"/>
      <w:marBottom w:val="0"/>
      <w:divBdr>
        <w:top w:val="none" w:sz="0" w:space="0" w:color="auto"/>
        <w:left w:val="none" w:sz="0" w:space="0" w:color="auto"/>
        <w:bottom w:val="none" w:sz="0" w:space="0" w:color="auto"/>
        <w:right w:val="none" w:sz="0" w:space="0" w:color="auto"/>
      </w:divBdr>
    </w:div>
    <w:div w:id="1799295609">
      <w:bodyDiv w:val="1"/>
      <w:marLeft w:val="0"/>
      <w:marRight w:val="0"/>
      <w:marTop w:val="0"/>
      <w:marBottom w:val="0"/>
      <w:divBdr>
        <w:top w:val="none" w:sz="0" w:space="0" w:color="auto"/>
        <w:left w:val="none" w:sz="0" w:space="0" w:color="auto"/>
        <w:bottom w:val="none" w:sz="0" w:space="0" w:color="auto"/>
        <w:right w:val="none" w:sz="0" w:space="0" w:color="auto"/>
      </w:divBdr>
    </w:div>
    <w:div w:id="1799295744">
      <w:bodyDiv w:val="1"/>
      <w:marLeft w:val="0"/>
      <w:marRight w:val="0"/>
      <w:marTop w:val="0"/>
      <w:marBottom w:val="0"/>
      <w:divBdr>
        <w:top w:val="none" w:sz="0" w:space="0" w:color="auto"/>
        <w:left w:val="none" w:sz="0" w:space="0" w:color="auto"/>
        <w:bottom w:val="none" w:sz="0" w:space="0" w:color="auto"/>
        <w:right w:val="none" w:sz="0" w:space="0" w:color="auto"/>
      </w:divBdr>
    </w:div>
    <w:div w:id="1799298781">
      <w:bodyDiv w:val="1"/>
      <w:marLeft w:val="0"/>
      <w:marRight w:val="0"/>
      <w:marTop w:val="0"/>
      <w:marBottom w:val="0"/>
      <w:divBdr>
        <w:top w:val="none" w:sz="0" w:space="0" w:color="auto"/>
        <w:left w:val="none" w:sz="0" w:space="0" w:color="auto"/>
        <w:bottom w:val="none" w:sz="0" w:space="0" w:color="auto"/>
        <w:right w:val="none" w:sz="0" w:space="0" w:color="auto"/>
      </w:divBdr>
    </w:div>
    <w:div w:id="1799371936">
      <w:bodyDiv w:val="1"/>
      <w:marLeft w:val="0"/>
      <w:marRight w:val="0"/>
      <w:marTop w:val="0"/>
      <w:marBottom w:val="0"/>
      <w:divBdr>
        <w:top w:val="none" w:sz="0" w:space="0" w:color="auto"/>
        <w:left w:val="none" w:sz="0" w:space="0" w:color="auto"/>
        <w:bottom w:val="none" w:sz="0" w:space="0" w:color="auto"/>
        <w:right w:val="none" w:sz="0" w:space="0" w:color="auto"/>
      </w:divBdr>
    </w:div>
    <w:div w:id="1799374548">
      <w:bodyDiv w:val="1"/>
      <w:marLeft w:val="0"/>
      <w:marRight w:val="0"/>
      <w:marTop w:val="0"/>
      <w:marBottom w:val="0"/>
      <w:divBdr>
        <w:top w:val="none" w:sz="0" w:space="0" w:color="auto"/>
        <w:left w:val="none" w:sz="0" w:space="0" w:color="auto"/>
        <w:bottom w:val="none" w:sz="0" w:space="0" w:color="auto"/>
        <w:right w:val="none" w:sz="0" w:space="0" w:color="auto"/>
      </w:divBdr>
    </w:div>
    <w:div w:id="1799377640">
      <w:bodyDiv w:val="1"/>
      <w:marLeft w:val="0"/>
      <w:marRight w:val="0"/>
      <w:marTop w:val="0"/>
      <w:marBottom w:val="0"/>
      <w:divBdr>
        <w:top w:val="none" w:sz="0" w:space="0" w:color="auto"/>
        <w:left w:val="none" w:sz="0" w:space="0" w:color="auto"/>
        <w:bottom w:val="none" w:sz="0" w:space="0" w:color="auto"/>
        <w:right w:val="none" w:sz="0" w:space="0" w:color="auto"/>
      </w:divBdr>
    </w:div>
    <w:div w:id="1799445655">
      <w:bodyDiv w:val="1"/>
      <w:marLeft w:val="0"/>
      <w:marRight w:val="0"/>
      <w:marTop w:val="0"/>
      <w:marBottom w:val="0"/>
      <w:divBdr>
        <w:top w:val="none" w:sz="0" w:space="0" w:color="auto"/>
        <w:left w:val="none" w:sz="0" w:space="0" w:color="auto"/>
        <w:bottom w:val="none" w:sz="0" w:space="0" w:color="auto"/>
        <w:right w:val="none" w:sz="0" w:space="0" w:color="auto"/>
      </w:divBdr>
    </w:div>
    <w:div w:id="1799446048">
      <w:bodyDiv w:val="1"/>
      <w:marLeft w:val="0"/>
      <w:marRight w:val="0"/>
      <w:marTop w:val="0"/>
      <w:marBottom w:val="0"/>
      <w:divBdr>
        <w:top w:val="none" w:sz="0" w:space="0" w:color="auto"/>
        <w:left w:val="none" w:sz="0" w:space="0" w:color="auto"/>
        <w:bottom w:val="none" w:sz="0" w:space="0" w:color="auto"/>
        <w:right w:val="none" w:sz="0" w:space="0" w:color="auto"/>
      </w:divBdr>
    </w:div>
    <w:div w:id="1799449729">
      <w:bodyDiv w:val="1"/>
      <w:marLeft w:val="0"/>
      <w:marRight w:val="0"/>
      <w:marTop w:val="0"/>
      <w:marBottom w:val="0"/>
      <w:divBdr>
        <w:top w:val="none" w:sz="0" w:space="0" w:color="auto"/>
        <w:left w:val="none" w:sz="0" w:space="0" w:color="auto"/>
        <w:bottom w:val="none" w:sz="0" w:space="0" w:color="auto"/>
        <w:right w:val="none" w:sz="0" w:space="0" w:color="auto"/>
      </w:divBdr>
    </w:div>
    <w:div w:id="1799489468">
      <w:bodyDiv w:val="1"/>
      <w:marLeft w:val="0"/>
      <w:marRight w:val="0"/>
      <w:marTop w:val="0"/>
      <w:marBottom w:val="0"/>
      <w:divBdr>
        <w:top w:val="none" w:sz="0" w:space="0" w:color="auto"/>
        <w:left w:val="none" w:sz="0" w:space="0" w:color="auto"/>
        <w:bottom w:val="none" w:sz="0" w:space="0" w:color="auto"/>
        <w:right w:val="none" w:sz="0" w:space="0" w:color="auto"/>
      </w:divBdr>
    </w:div>
    <w:div w:id="1799562984">
      <w:bodyDiv w:val="1"/>
      <w:marLeft w:val="0"/>
      <w:marRight w:val="0"/>
      <w:marTop w:val="0"/>
      <w:marBottom w:val="0"/>
      <w:divBdr>
        <w:top w:val="none" w:sz="0" w:space="0" w:color="auto"/>
        <w:left w:val="none" w:sz="0" w:space="0" w:color="auto"/>
        <w:bottom w:val="none" w:sz="0" w:space="0" w:color="auto"/>
        <w:right w:val="none" w:sz="0" w:space="0" w:color="auto"/>
      </w:divBdr>
    </w:div>
    <w:div w:id="1799565304">
      <w:bodyDiv w:val="1"/>
      <w:marLeft w:val="0"/>
      <w:marRight w:val="0"/>
      <w:marTop w:val="0"/>
      <w:marBottom w:val="0"/>
      <w:divBdr>
        <w:top w:val="none" w:sz="0" w:space="0" w:color="auto"/>
        <w:left w:val="none" w:sz="0" w:space="0" w:color="auto"/>
        <w:bottom w:val="none" w:sz="0" w:space="0" w:color="auto"/>
        <w:right w:val="none" w:sz="0" w:space="0" w:color="auto"/>
      </w:divBdr>
    </w:div>
    <w:div w:id="1799570418">
      <w:bodyDiv w:val="1"/>
      <w:marLeft w:val="0"/>
      <w:marRight w:val="0"/>
      <w:marTop w:val="0"/>
      <w:marBottom w:val="0"/>
      <w:divBdr>
        <w:top w:val="none" w:sz="0" w:space="0" w:color="auto"/>
        <w:left w:val="none" w:sz="0" w:space="0" w:color="auto"/>
        <w:bottom w:val="none" w:sz="0" w:space="0" w:color="auto"/>
        <w:right w:val="none" w:sz="0" w:space="0" w:color="auto"/>
      </w:divBdr>
    </w:div>
    <w:div w:id="1799646798">
      <w:bodyDiv w:val="1"/>
      <w:marLeft w:val="0"/>
      <w:marRight w:val="0"/>
      <w:marTop w:val="0"/>
      <w:marBottom w:val="0"/>
      <w:divBdr>
        <w:top w:val="none" w:sz="0" w:space="0" w:color="auto"/>
        <w:left w:val="none" w:sz="0" w:space="0" w:color="auto"/>
        <w:bottom w:val="none" w:sz="0" w:space="0" w:color="auto"/>
        <w:right w:val="none" w:sz="0" w:space="0" w:color="auto"/>
      </w:divBdr>
    </w:div>
    <w:div w:id="1799765138">
      <w:bodyDiv w:val="1"/>
      <w:marLeft w:val="0"/>
      <w:marRight w:val="0"/>
      <w:marTop w:val="0"/>
      <w:marBottom w:val="0"/>
      <w:divBdr>
        <w:top w:val="none" w:sz="0" w:space="0" w:color="auto"/>
        <w:left w:val="none" w:sz="0" w:space="0" w:color="auto"/>
        <w:bottom w:val="none" w:sz="0" w:space="0" w:color="auto"/>
        <w:right w:val="none" w:sz="0" w:space="0" w:color="auto"/>
      </w:divBdr>
    </w:div>
    <w:div w:id="1799908172">
      <w:bodyDiv w:val="1"/>
      <w:marLeft w:val="0"/>
      <w:marRight w:val="0"/>
      <w:marTop w:val="0"/>
      <w:marBottom w:val="0"/>
      <w:divBdr>
        <w:top w:val="none" w:sz="0" w:space="0" w:color="auto"/>
        <w:left w:val="none" w:sz="0" w:space="0" w:color="auto"/>
        <w:bottom w:val="none" w:sz="0" w:space="0" w:color="auto"/>
        <w:right w:val="none" w:sz="0" w:space="0" w:color="auto"/>
      </w:divBdr>
    </w:div>
    <w:div w:id="1799956770">
      <w:bodyDiv w:val="1"/>
      <w:marLeft w:val="0"/>
      <w:marRight w:val="0"/>
      <w:marTop w:val="0"/>
      <w:marBottom w:val="0"/>
      <w:divBdr>
        <w:top w:val="none" w:sz="0" w:space="0" w:color="auto"/>
        <w:left w:val="none" w:sz="0" w:space="0" w:color="auto"/>
        <w:bottom w:val="none" w:sz="0" w:space="0" w:color="auto"/>
        <w:right w:val="none" w:sz="0" w:space="0" w:color="auto"/>
      </w:divBdr>
    </w:div>
    <w:div w:id="1799958346">
      <w:bodyDiv w:val="1"/>
      <w:marLeft w:val="0"/>
      <w:marRight w:val="0"/>
      <w:marTop w:val="0"/>
      <w:marBottom w:val="0"/>
      <w:divBdr>
        <w:top w:val="none" w:sz="0" w:space="0" w:color="auto"/>
        <w:left w:val="none" w:sz="0" w:space="0" w:color="auto"/>
        <w:bottom w:val="none" w:sz="0" w:space="0" w:color="auto"/>
        <w:right w:val="none" w:sz="0" w:space="0" w:color="auto"/>
      </w:divBdr>
    </w:div>
    <w:div w:id="1800150419">
      <w:bodyDiv w:val="1"/>
      <w:marLeft w:val="0"/>
      <w:marRight w:val="0"/>
      <w:marTop w:val="0"/>
      <w:marBottom w:val="0"/>
      <w:divBdr>
        <w:top w:val="none" w:sz="0" w:space="0" w:color="auto"/>
        <w:left w:val="none" w:sz="0" w:space="0" w:color="auto"/>
        <w:bottom w:val="none" w:sz="0" w:space="0" w:color="auto"/>
        <w:right w:val="none" w:sz="0" w:space="0" w:color="auto"/>
      </w:divBdr>
    </w:div>
    <w:div w:id="1800227052">
      <w:bodyDiv w:val="1"/>
      <w:marLeft w:val="0"/>
      <w:marRight w:val="0"/>
      <w:marTop w:val="0"/>
      <w:marBottom w:val="0"/>
      <w:divBdr>
        <w:top w:val="none" w:sz="0" w:space="0" w:color="auto"/>
        <w:left w:val="none" w:sz="0" w:space="0" w:color="auto"/>
        <w:bottom w:val="none" w:sz="0" w:space="0" w:color="auto"/>
        <w:right w:val="none" w:sz="0" w:space="0" w:color="auto"/>
      </w:divBdr>
    </w:div>
    <w:div w:id="1800300424">
      <w:bodyDiv w:val="1"/>
      <w:marLeft w:val="0"/>
      <w:marRight w:val="0"/>
      <w:marTop w:val="0"/>
      <w:marBottom w:val="0"/>
      <w:divBdr>
        <w:top w:val="none" w:sz="0" w:space="0" w:color="auto"/>
        <w:left w:val="none" w:sz="0" w:space="0" w:color="auto"/>
        <w:bottom w:val="none" w:sz="0" w:space="0" w:color="auto"/>
        <w:right w:val="none" w:sz="0" w:space="0" w:color="auto"/>
      </w:divBdr>
    </w:div>
    <w:div w:id="1800300975">
      <w:bodyDiv w:val="1"/>
      <w:marLeft w:val="0"/>
      <w:marRight w:val="0"/>
      <w:marTop w:val="0"/>
      <w:marBottom w:val="0"/>
      <w:divBdr>
        <w:top w:val="none" w:sz="0" w:space="0" w:color="auto"/>
        <w:left w:val="none" w:sz="0" w:space="0" w:color="auto"/>
        <w:bottom w:val="none" w:sz="0" w:space="0" w:color="auto"/>
        <w:right w:val="none" w:sz="0" w:space="0" w:color="auto"/>
      </w:divBdr>
    </w:div>
    <w:div w:id="1800339886">
      <w:bodyDiv w:val="1"/>
      <w:marLeft w:val="0"/>
      <w:marRight w:val="0"/>
      <w:marTop w:val="0"/>
      <w:marBottom w:val="0"/>
      <w:divBdr>
        <w:top w:val="none" w:sz="0" w:space="0" w:color="auto"/>
        <w:left w:val="none" w:sz="0" w:space="0" w:color="auto"/>
        <w:bottom w:val="none" w:sz="0" w:space="0" w:color="auto"/>
        <w:right w:val="none" w:sz="0" w:space="0" w:color="auto"/>
      </w:divBdr>
    </w:div>
    <w:div w:id="1800489874">
      <w:bodyDiv w:val="1"/>
      <w:marLeft w:val="0"/>
      <w:marRight w:val="0"/>
      <w:marTop w:val="0"/>
      <w:marBottom w:val="0"/>
      <w:divBdr>
        <w:top w:val="none" w:sz="0" w:space="0" w:color="auto"/>
        <w:left w:val="none" w:sz="0" w:space="0" w:color="auto"/>
        <w:bottom w:val="none" w:sz="0" w:space="0" w:color="auto"/>
        <w:right w:val="none" w:sz="0" w:space="0" w:color="auto"/>
      </w:divBdr>
    </w:div>
    <w:div w:id="1800491262">
      <w:bodyDiv w:val="1"/>
      <w:marLeft w:val="0"/>
      <w:marRight w:val="0"/>
      <w:marTop w:val="0"/>
      <w:marBottom w:val="0"/>
      <w:divBdr>
        <w:top w:val="none" w:sz="0" w:space="0" w:color="auto"/>
        <w:left w:val="none" w:sz="0" w:space="0" w:color="auto"/>
        <w:bottom w:val="none" w:sz="0" w:space="0" w:color="auto"/>
        <w:right w:val="none" w:sz="0" w:space="0" w:color="auto"/>
      </w:divBdr>
    </w:div>
    <w:div w:id="1800538682">
      <w:bodyDiv w:val="1"/>
      <w:marLeft w:val="0"/>
      <w:marRight w:val="0"/>
      <w:marTop w:val="0"/>
      <w:marBottom w:val="0"/>
      <w:divBdr>
        <w:top w:val="none" w:sz="0" w:space="0" w:color="auto"/>
        <w:left w:val="none" w:sz="0" w:space="0" w:color="auto"/>
        <w:bottom w:val="none" w:sz="0" w:space="0" w:color="auto"/>
        <w:right w:val="none" w:sz="0" w:space="0" w:color="auto"/>
      </w:divBdr>
    </w:div>
    <w:div w:id="1800612932">
      <w:bodyDiv w:val="1"/>
      <w:marLeft w:val="0"/>
      <w:marRight w:val="0"/>
      <w:marTop w:val="0"/>
      <w:marBottom w:val="0"/>
      <w:divBdr>
        <w:top w:val="none" w:sz="0" w:space="0" w:color="auto"/>
        <w:left w:val="none" w:sz="0" w:space="0" w:color="auto"/>
        <w:bottom w:val="none" w:sz="0" w:space="0" w:color="auto"/>
        <w:right w:val="none" w:sz="0" w:space="0" w:color="auto"/>
      </w:divBdr>
    </w:div>
    <w:div w:id="1800948681">
      <w:bodyDiv w:val="1"/>
      <w:marLeft w:val="0"/>
      <w:marRight w:val="0"/>
      <w:marTop w:val="0"/>
      <w:marBottom w:val="0"/>
      <w:divBdr>
        <w:top w:val="none" w:sz="0" w:space="0" w:color="auto"/>
        <w:left w:val="none" w:sz="0" w:space="0" w:color="auto"/>
        <w:bottom w:val="none" w:sz="0" w:space="0" w:color="auto"/>
        <w:right w:val="none" w:sz="0" w:space="0" w:color="auto"/>
      </w:divBdr>
    </w:div>
    <w:div w:id="1801026325">
      <w:bodyDiv w:val="1"/>
      <w:marLeft w:val="0"/>
      <w:marRight w:val="0"/>
      <w:marTop w:val="0"/>
      <w:marBottom w:val="0"/>
      <w:divBdr>
        <w:top w:val="none" w:sz="0" w:space="0" w:color="auto"/>
        <w:left w:val="none" w:sz="0" w:space="0" w:color="auto"/>
        <w:bottom w:val="none" w:sz="0" w:space="0" w:color="auto"/>
        <w:right w:val="none" w:sz="0" w:space="0" w:color="auto"/>
      </w:divBdr>
    </w:div>
    <w:div w:id="1801072008">
      <w:bodyDiv w:val="1"/>
      <w:marLeft w:val="0"/>
      <w:marRight w:val="0"/>
      <w:marTop w:val="0"/>
      <w:marBottom w:val="0"/>
      <w:divBdr>
        <w:top w:val="none" w:sz="0" w:space="0" w:color="auto"/>
        <w:left w:val="none" w:sz="0" w:space="0" w:color="auto"/>
        <w:bottom w:val="none" w:sz="0" w:space="0" w:color="auto"/>
        <w:right w:val="none" w:sz="0" w:space="0" w:color="auto"/>
      </w:divBdr>
    </w:div>
    <w:div w:id="1801218803">
      <w:bodyDiv w:val="1"/>
      <w:marLeft w:val="0"/>
      <w:marRight w:val="0"/>
      <w:marTop w:val="0"/>
      <w:marBottom w:val="0"/>
      <w:divBdr>
        <w:top w:val="none" w:sz="0" w:space="0" w:color="auto"/>
        <w:left w:val="none" w:sz="0" w:space="0" w:color="auto"/>
        <w:bottom w:val="none" w:sz="0" w:space="0" w:color="auto"/>
        <w:right w:val="none" w:sz="0" w:space="0" w:color="auto"/>
      </w:divBdr>
    </w:div>
    <w:div w:id="1801337269">
      <w:bodyDiv w:val="1"/>
      <w:marLeft w:val="0"/>
      <w:marRight w:val="0"/>
      <w:marTop w:val="0"/>
      <w:marBottom w:val="0"/>
      <w:divBdr>
        <w:top w:val="none" w:sz="0" w:space="0" w:color="auto"/>
        <w:left w:val="none" w:sz="0" w:space="0" w:color="auto"/>
        <w:bottom w:val="none" w:sz="0" w:space="0" w:color="auto"/>
        <w:right w:val="none" w:sz="0" w:space="0" w:color="auto"/>
      </w:divBdr>
    </w:div>
    <w:div w:id="1801340961">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1415552">
      <w:bodyDiv w:val="1"/>
      <w:marLeft w:val="0"/>
      <w:marRight w:val="0"/>
      <w:marTop w:val="0"/>
      <w:marBottom w:val="0"/>
      <w:divBdr>
        <w:top w:val="none" w:sz="0" w:space="0" w:color="auto"/>
        <w:left w:val="none" w:sz="0" w:space="0" w:color="auto"/>
        <w:bottom w:val="none" w:sz="0" w:space="0" w:color="auto"/>
        <w:right w:val="none" w:sz="0" w:space="0" w:color="auto"/>
      </w:divBdr>
    </w:div>
    <w:div w:id="1801417224">
      <w:bodyDiv w:val="1"/>
      <w:marLeft w:val="0"/>
      <w:marRight w:val="0"/>
      <w:marTop w:val="0"/>
      <w:marBottom w:val="0"/>
      <w:divBdr>
        <w:top w:val="none" w:sz="0" w:space="0" w:color="auto"/>
        <w:left w:val="none" w:sz="0" w:space="0" w:color="auto"/>
        <w:bottom w:val="none" w:sz="0" w:space="0" w:color="auto"/>
        <w:right w:val="none" w:sz="0" w:space="0" w:color="auto"/>
      </w:divBdr>
    </w:div>
    <w:div w:id="1801455259">
      <w:bodyDiv w:val="1"/>
      <w:marLeft w:val="0"/>
      <w:marRight w:val="0"/>
      <w:marTop w:val="0"/>
      <w:marBottom w:val="0"/>
      <w:divBdr>
        <w:top w:val="none" w:sz="0" w:space="0" w:color="auto"/>
        <w:left w:val="none" w:sz="0" w:space="0" w:color="auto"/>
        <w:bottom w:val="none" w:sz="0" w:space="0" w:color="auto"/>
        <w:right w:val="none" w:sz="0" w:space="0" w:color="auto"/>
      </w:divBdr>
    </w:div>
    <w:div w:id="1801486278">
      <w:bodyDiv w:val="1"/>
      <w:marLeft w:val="0"/>
      <w:marRight w:val="0"/>
      <w:marTop w:val="0"/>
      <w:marBottom w:val="0"/>
      <w:divBdr>
        <w:top w:val="none" w:sz="0" w:space="0" w:color="auto"/>
        <w:left w:val="none" w:sz="0" w:space="0" w:color="auto"/>
        <w:bottom w:val="none" w:sz="0" w:space="0" w:color="auto"/>
        <w:right w:val="none" w:sz="0" w:space="0" w:color="auto"/>
      </w:divBdr>
    </w:div>
    <w:div w:id="1801535617">
      <w:bodyDiv w:val="1"/>
      <w:marLeft w:val="0"/>
      <w:marRight w:val="0"/>
      <w:marTop w:val="0"/>
      <w:marBottom w:val="0"/>
      <w:divBdr>
        <w:top w:val="none" w:sz="0" w:space="0" w:color="auto"/>
        <w:left w:val="none" w:sz="0" w:space="0" w:color="auto"/>
        <w:bottom w:val="none" w:sz="0" w:space="0" w:color="auto"/>
        <w:right w:val="none" w:sz="0" w:space="0" w:color="auto"/>
      </w:divBdr>
    </w:div>
    <w:div w:id="1801610725">
      <w:bodyDiv w:val="1"/>
      <w:marLeft w:val="0"/>
      <w:marRight w:val="0"/>
      <w:marTop w:val="0"/>
      <w:marBottom w:val="0"/>
      <w:divBdr>
        <w:top w:val="none" w:sz="0" w:space="0" w:color="auto"/>
        <w:left w:val="none" w:sz="0" w:space="0" w:color="auto"/>
        <w:bottom w:val="none" w:sz="0" w:space="0" w:color="auto"/>
        <w:right w:val="none" w:sz="0" w:space="0" w:color="auto"/>
      </w:divBdr>
    </w:div>
    <w:div w:id="1801653614">
      <w:bodyDiv w:val="1"/>
      <w:marLeft w:val="0"/>
      <w:marRight w:val="0"/>
      <w:marTop w:val="0"/>
      <w:marBottom w:val="0"/>
      <w:divBdr>
        <w:top w:val="none" w:sz="0" w:space="0" w:color="auto"/>
        <w:left w:val="none" w:sz="0" w:space="0" w:color="auto"/>
        <w:bottom w:val="none" w:sz="0" w:space="0" w:color="auto"/>
        <w:right w:val="none" w:sz="0" w:space="0" w:color="auto"/>
      </w:divBdr>
    </w:div>
    <w:div w:id="1801655046">
      <w:bodyDiv w:val="1"/>
      <w:marLeft w:val="0"/>
      <w:marRight w:val="0"/>
      <w:marTop w:val="0"/>
      <w:marBottom w:val="0"/>
      <w:divBdr>
        <w:top w:val="none" w:sz="0" w:space="0" w:color="auto"/>
        <w:left w:val="none" w:sz="0" w:space="0" w:color="auto"/>
        <w:bottom w:val="none" w:sz="0" w:space="0" w:color="auto"/>
        <w:right w:val="none" w:sz="0" w:space="0" w:color="auto"/>
      </w:divBdr>
    </w:div>
    <w:div w:id="1801723105">
      <w:bodyDiv w:val="1"/>
      <w:marLeft w:val="0"/>
      <w:marRight w:val="0"/>
      <w:marTop w:val="0"/>
      <w:marBottom w:val="0"/>
      <w:divBdr>
        <w:top w:val="none" w:sz="0" w:space="0" w:color="auto"/>
        <w:left w:val="none" w:sz="0" w:space="0" w:color="auto"/>
        <w:bottom w:val="none" w:sz="0" w:space="0" w:color="auto"/>
        <w:right w:val="none" w:sz="0" w:space="0" w:color="auto"/>
      </w:divBdr>
    </w:div>
    <w:div w:id="1801726380">
      <w:bodyDiv w:val="1"/>
      <w:marLeft w:val="0"/>
      <w:marRight w:val="0"/>
      <w:marTop w:val="0"/>
      <w:marBottom w:val="0"/>
      <w:divBdr>
        <w:top w:val="none" w:sz="0" w:space="0" w:color="auto"/>
        <w:left w:val="none" w:sz="0" w:space="0" w:color="auto"/>
        <w:bottom w:val="none" w:sz="0" w:space="0" w:color="auto"/>
        <w:right w:val="none" w:sz="0" w:space="0" w:color="auto"/>
      </w:divBdr>
    </w:div>
    <w:div w:id="1801802684">
      <w:bodyDiv w:val="1"/>
      <w:marLeft w:val="0"/>
      <w:marRight w:val="0"/>
      <w:marTop w:val="0"/>
      <w:marBottom w:val="0"/>
      <w:divBdr>
        <w:top w:val="none" w:sz="0" w:space="0" w:color="auto"/>
        <w:left w:val="none" w:sz="0" w:space="0" w:color="auto"/>
        <w:bottom w:val="none" w:sz="0" w:space="0" w:color="auto"/>
        <w:right w:val="none" w:sz="0" w:space="0" w:color="auto"/>
      </w:divBdr>
    </w:div>
    <w:div w:id="1801848082">
      <w:bodyDiv w:val="1"/>
      <w:marLeft w:val="0"/>
      <w:marRight w:val="0"/>
      <w:marTop w:val="0"/>
      <w:marBottom w:val="0"/>
      <w:divBdr>
        <w:top w:val="none" w:sz="0" w:space="0" w:color="auto"/>
        <w:left w:val="none" w:sz="0" w:space="0" w:color="auto"/>
        <w:bottom w:val="none" w:sz="0" w:space="0" w:color="auto"/>
        <w:right w:val="none" w:sz="0" w:space="0" w:color="auto"/>
      </w:divBdr>
    </w:div>
    <w:div w:id="1801916523">
      <w:bodyDiv w:val="1"/>
      <w:marLeft w:val="0"/>
      <w:marRight w:val="0"/>
      <w:marTop w:val="0"/>
      <w:marBottom w:val="0"/>
      <w:divBdr>
        <w:top w:val="none" w:sz="0" w:space="0" w:color="auto"/>
        <w:left w:val="none" w:sz="0" w:space="0" w:color="auto"/>
        <w:bottom w:val="none" w:sz="0" w:space="0" w:color="auto"/>
        <w:right w:val="none" w:sz="0" w:space="0" w:color="auto"/>
      </w:divBdr>
    </w:div>
    <w:div w:id="1801997875">
      <w:bodyDiv w:val="1"/>
      <w:marLeft w:val="0"/>
      <w:marRight w:val="0"/>
      <w:marTop w:val="0"/>
      <w:marBottom w:val="0"/>
      <w:divBdr>
        <w:top w:val="none" w:sz="0" w:space="0" w:color="auto"/>
        <w:left w:val="none" w:sz="0" w:space="0" w:color="auto"/>
        <w:bottom w:val="none" w:sz="0" w:space="0" w:color="auto"/>
        <w:right w:val="none" w:sz="0" w:space="0" w:color="auto"/>
      </w:divBdr>
    </w:div>
    <w:div w:id="1802111656">
      <w:bodyDiv w:val="1"/>
      <w:marLeft w:val="0"/>
      <w:marRight w:val="0"/>
      <w:marTop w:val="0"/>
      <w:marBottom w:val="0"/>
      <w:divBdr>
        <w:top w:val="none" w:sz="0" w:space="0" w:color="auto"/>
        <w:left w:val="none" w:sz="0" w:space="0" w:color="auto"/>
        <w:bottom w:val="none" w:sz="0" w:space="0" w:color="auto"/>
        <w:right w:val="none" w:sz="0" w:space="0" w:color="auto"/>
      </w:divBdr>
    </w:div>
    <w:div w:id="1802187080">
      <w:bodyDiv w:val="1"/>
      <w:marLeft w:val="0"/>
      <w:marRight w:val="0"/>
      <w:marTop w:val="0"/>
      <w:marBottom w:val="0"/>
      <w:divBdr>
        <w:top w:val="none" w:sz="0" w:space="0" w:color="auto"/>
        <w:left w:val="none" w:sz="0" w:space="0" w:color="auto"/>
        <w:bottom w:val="none" w:sz="0" w:space="0" w:color="auto"/>
        <w:right w:val="none" w:sz="0" w:space="0" w:color="auto"/>
      </w:divBdr>
    </w:div>
    <w:div w:id="1802188025">
      <w:bodyDiv w:val="1"/>
      <w:marLeft w:val="0"/>
      <w:marRight w:val="0"/>
      <w:marTop w:val="0"/>
      <w:marBottom w:val="0"/>
      <w:divBdr>
        <w:top w:val="none" w:sz="0" w:space="0" w:color="auto"/>
        <w:left w:val="none" w:sz="0" w:space="0" w:color="auto"/>
        <w:bottom w:val="none" w:sz="0" w:space="0" w:color="auto"/>
        <w:right w:val="none" w:sz="0" w:space="0" w:color="auto"/>
      </w:divBdr>
    </w:div>
    <w:div w:id="1802259302">
      <w:bodyDiv w:val="1"/>
      <w:marLeft w:val="0"/>
      <w:marRight w:val="0"/>
      <w:marTop w:val="0"/>
      <w:marBottom w:val="0"/>
      <w:divBdr>
        <w:top w:val="none" w:sz="0" w:space="0" w:color="auto"/>
        <w:left w:val="none" w:sz="0" w:space="0" w:color="auto"/>
        <w:bottom w:val="none" w:sz="0" w:space="0" w:color="auto"/>
        <w:right w:val="none" w:sz="0" w:space="0" w:color="auto"/>
      </w:divBdr>
    </w:div>
    <w:div w:id="1802307587">
      <w:bodyDiv w:val="1"/>
      <w:marLeft w:val="0"/>
      <w:marRight w:val="0"/>
      <w:marTop w:val="0"/>
      <w:marBottom w:val="0"/>
      <w:divBdr>
        <w:top w:val="none" w:sz="0" w:space="0" w:color="auto"/>
        <w:left w:val="none" w:sz="0" w:space="0" w:color="auto"/>
        <w:bottom w:val="none" w:sz="0" w:space="0" w:color="auto"/>
        <w:right w:val="none" w:sz="0" w:space="0" w:color="auto"/>
      </w:divBdr>
    </w:div>
    <w:div w:id="1802309213">
      <w:bodyDiv w:val="1"/>
      <w:marLeft w:val="0"/>
      <w:marRight w:val="0"/>
      <w:marTop w:val="0"/>
      <w:marBottom w:val="0"/>
      <w:divBdr>
        <w:top w:val="none" w:sz="0" w:space="0" w:color="auto"/>
        <w:left w:val="none" w:sz="0" w:space="0" w:color="auto"/>
        <w:bottom w:val="none" w:sz="0" w:space="0" w:color="auto"/>
        <w:right w:val="none" w:sz="0" w:space="0" w:color="auto"/>
      </w:divBdr>
    </w:div>
    <w:div w:id="1802377090">
      <w:bodyDiv w:val="1"/>
      <w:marLeft w:val="0"/>
      <w:marRight w:val="0"/>
      <w:marTop w:val="0"/>
      <w:marBottom w:val="0"/>
      <w:divBdr>
        <w:top w:val="none" w:sz="0" w:space="0" w:color="auto"/>
        <w:left w:val="none" w:sz="0" w:space="0" w:color="auto"/>
        <w:bottom w:val="none" w:sz="0" w:space="0" w:color="auto"/>
        <w:right w:val="none" w:sz="0" w:space="0" w:color="auto"/>
      </w:divBdr>
    </w:div>
    <w:div w:id="1802377440">
      <w:bodyDiv w:val="1"/>
      <w:marLeft w:val="0"/>
      <w:marRight w:val="0"/>
      <w:marTop w:val="0"/>
      <w:marBottom w:val="0"/>
      <w:divBdr>
        <w:top w:val="none" w:sz="0" w:space="0" w:color="auto"/>
        <w:left w:val="none" w:sz="0" w:space="0" w:color="auto"/>
        <w:bottom w:val="none" w:sz="0" w:space="0" w:color="auto"/>
        <w:right w:val="none" w:sz="0" w:space="0" w:color="auto"/>
      </w:divBdr>
    </w:div>
    <w:div w:id="1802386492">
      <w:bodyDiv w:val="1"/>
      <w:marLeft w:val="0"/>
      <w:marRight w:val="0"/>
      <w:marTop w:val="0"/>
      <w:marBottom w:val="0"/>
      <w:divBdr>
        <w:top w:val="none" w:sz="0" w:space="0" w:color="auto"/>
        <w:left w:val="none" w:sz="0" w:space="0" w:color="auto"/>
        <w:bottom w:val="none" w:sz="0" w:space="0" w:color="auto"/>
        <w:right w:val="none" w:sz="0" w:space="0" w:color="auto"/>
      </w:divBdr>
    </w:div>
    <w:div w:id="1802461057">
      <w:bodyDiv w:val="1"/>
      <w:marLeft w:val="0"/>
      <w:marRight w:val="0"/>
      <w:marTop w:val="0"/>
      <w:marBottom w:val="0"/>
      <w:divBdr>
        <w:top w:val="none" w:sz="0" w:space="0" w:color="auto"/>
        <w:left w:val="none" w:sz="0" w:space="0" w:color="auto"/>
        <w:bottom w:val="none" w:sz="0" w:space="0" w:color="auto"/>
        <w:right w:val="none" w:sz="0" w:space="0" w:color="auto"/>
      </w:divBdr>
    </w:div>
    <w:div w:id="1802645550">
      <w:bodyDiv w:val="1"/>
      <w:marLeft w:val="0"/>
      <w:marRight w:val="0"/>
      <w:marTop w:val="0"/>
      <w:marBottom w:val="0"/>
      <w:divBdr>
        <w:top w:val="none" w:sz="0" w:space="0" w:color="auto"/>
        <w:left w:val="none" w:sz="0" w:space="0" w:color="auto"/>
        <w:bottom w:val="none" w:sz="0" w:space="0" w:color="auto"/>
        <w:right w:val="none" w:sz="0" w:space="0" w:color="auto"/>
      </w:divBdr>
    </w:div>
    <w:div w:id="1802648735">
      <w:bodyDiv w:val="1"/>
      <w:marLeft w:val="0"/>
      <w:marRight w:val="0"/>
      <w:marTop w:val="0"/>
      <w:marBottom w:val="0"/>
      <w:divBdr>
        <w:top w:val="none" w:sz="0" w:space="0" w:color="auto"/>
        <w:left w:val="none" w:sz="0" w:space="0" w:color="auto"/>
        <w:bottom w:val="none" w:sz="0" w:space="0" w:color="auto"/>
        <w:right w:val="none" w:sz="0" w:space="0" w:color="auto"/>
      </w:divBdr>
    </w:div>
    <w:div w:id="1802722954">
      <w:bodyDiv w:val="1"/>
      <w:marLeft w:val="0"/>
      <w:marRight w:val="0"/>
      <w:marTop w:val="0"/>
      <w:marBottom w:val="0"/>
      <w:divBdr>
        <w:top w:val="none" w:sz="0" w:space="0" w:color="auto"/>
        <w:left w:val="none" w:sz="0" w:space="0" w:color="auto"/>
        <w:bottom w:val="none" w:sz="0" w:space="0" w:color="auto"/>
        <w:right w:val="none" w:sz="0" w:space="0" w:color="auto"/>
      </w:divBdr>
    </w:div>
    <w:div w:id="1802764655">
      <w:bodyDiv w:val="1"/>
      <w:marLeft w:val="0"/>
      <w:marRight w:val="0"/>
      <w:marTop w:val="0"/>
      <w:marBottom w:val="0"/>
      <w:divBdr>
        <w:top w:val="none" w:sz="0" w:space="0" w:color="auto"/>
        <w:left w:val="none" w:sz="0" w:space="0" w:color="auto"/>
        <w:bottom w:val="none" w:sz="0" w:space="0" w:color="auto"/>
        <w:right w:val="none" w:sz="0" w:space="0" w:color="auto"/>
      </w:divBdr>
    </w:div>
    <w:div w:id="1803041646">
      <w:bodyDiv w:val="1"/>
      <w:marLeft w:val="0"/>
      <w:marRight w:val="0"/>
      <w:marTop w:val="0"/>
      <w:marBottom w:val="0"/>
      <w:divBdr>
        <w:top w:val="none" w:sz="0" w:space="0" w:color="auto"/>
        <w:left w:val="none" w:sz="0" w:space="0" w:color="auto"/>
        <w:bottom w:val="none" w:sz="0" w:space="0" w:color="auto"/>
        <w:right w:val="none" w:sz="0" w:space="0" w:color="auto"/>
      </w:divBdr>
    </w:div>
    <w:div w:id="1803108225">
      <w:bodyDiv w:val="1"/>
      <w:marLeft w:val="0"/>
      <w:marRight w:val="0"/>
      <w:marTop w:val="0"/>
      <w:marBottom w:val="0"/>
      <w:divBdr>
        <w:top w:val="none" w:sz="0" w:space="0" w:color="auto"/>
        <w:left w:val="none" w:sz="0" w:space="0" w:color="auto"/>
        <w:bottom w:val="none" w:sz="0" w:space="0" w:color="auto"/>
        <w:right w:val="none" w:sz="0" w:space="0" w:color="auto"/>
      </w:divBdr>
    </w:div>
    <w:div w:id="1803111344">
      <w:bodyDiv w:val="1"/>
      <w:marLeft w:val="0"/>
      <w:marRight w:val="0"/>
      <w:marTop w:val="0"/>
      <w:marBottom w:val="0"/>
      <w:divBdr>
        <w:top w:val="none" w:sz="0" w:space="0" w:color="auto"/>
        <w:left w:val="none" w:sz="0" w:space="0" w:color="auto"/>
        <w:bottom w:val="none" w:sz="0" w:space="0" w:color="auto"/>
        <w:right w:val="none" w:sz="0" w:space="0" w:color="auto"/>
      </w:divBdr>
    </w:div>
    <w:div w:id="1803113487">
      <w:bodyDiv w:val="1"/>
      <w:marLeft w:val="0"/>
      <w:marRight w:val="0"/>
      <w:marTop w:val="0"/>
      <w:marBottom w:val="0"/>
      <w:divBdr>
        <w:top w:val="none" w:sz="0" w:space="0" w:color="auto"/>
        <w:left w:val="none" w:sz="0" w:space="0" w:color="auto"/>
        <w:bottom w:val="none" w:sz="0" w:space="0" w:color="auto"/>
        <w:right w:val="none" w:sz="0" w:space="0" w:color="auto"/>
      </w:divBdr>
    </w:div>
    <w:div w:id="1803184761">
      <w:bodyDiv w:val="1"/>
      <w:marLeft w:val="0"/>
      <w:marRight w:val="0"/>
      <w:marTop w:val="0"/>
      <w:marBottom w:val="0"/>
      <w:divBdr>
        <w:top w:val="none" w:sz="0" w:space="0" w:color="auto"/>
        <w:left w:val="none" w:sz="0" w:space="0" w:color="auto"/>
        <w:bottom w:val="none" w:sz="0" w:space="0" w:color="auto"/>
        <w:right w:val="none" w:sz="0" w:space="0" w:color="auto"/>
      </w:divBdr>
    </w:div>
    <w:div w:id="1803228819">
      <w:bodyDiv w:val="1"/>
      <w:marLeft w:val="0"/>
      <w:marRight w:val="0"/>
      <w:marTop w:val="0"/>
      <w:marBottom w:val="0"/>
      <w:divBdr>
        <w:top w:val="none" w:sz="0" w:space="0" w:color="auto"/>
        <w:left w:val="none" w:sz="0" w:space="0" w:color="auto"/>
        <w:bottom w:val="none" w:sz="0" w:space="0" w:color="auto"/>
        <w:right w:val="none" w:sz="0" w:space="0" w:color="auto"/>
      </w:divBdr>
    </w:div>
    <w:div w:id="1803229553">
      <w:bodyDiv w:val="1"/>
      <w:marLeft w:val="0"/>
      <w:marRight w:val="0"/>
      <w:marTop w:val="0"/>
      <w:marBottom w:val="0"/>
      <w:divBdr>
        <w:top w:val="none" w:sz="0" w:space="0" w:color="auto"/>
        <w:left w:val="none" w:sz="0" w:space="0" w:color="auto"/>
        <w:bottom w:val="none" w:sz="0" w:space="0" w:color="auto"/>
        <w:right w:val="none" w:sz="0" w:space="0" w:color="auto"/>
      </w:divBdr>
    </w:div>
    <w:div w:id="1803301722">
      <w:bodyDiv w:val="1"/>
      <w:marLeft w:val="0"/>
      <w:marRight w:val="0"/>
      <w:marTop w:val="0"/>
      <w:marBottom w:val="0"/>
      <w:divBdr>
        <w:top w:val="none" w:sz="0" w:space="0" w:color="auto"/>
        <w:left w:val="none" w:sz="0" w:space="0" w:color="auto"/>
        <w:bottom w:val="none" w:sz="0" w:space="0" w:color="auto"/>
        <w:right w:val="none" w:sz="0" w:space="0" w:color="auto"/>
      </w:divBdr>
    </w:div>
    <w:div w:id="1803303162">
      <w:bodyDiv w:val="1"/>
      <w:marLeft w:val="0"/>
      <w:marRight w:val="0"/>
      <w:marTop w:val="0"/>
      <w:marBottom w:val="0"/>
      <w:divBdr>
        <w:top w:val="none" w:sz="0" w:space="0" w:color="auto"/>
        <w:left w:val="none" w:sz="0" w:space="0" w:color="auto"/>
        <w:bottom w:val="none" w:sz="0" w:space="0" w:color="auto"/>
        <w:right w:val="none" w:sz="0" w:space="0" w:color="auto"/>
      </w:divBdr>
    </w:div>
    <w:div w:id="1803377575">
      <w:bodyDiv w:val="1"/>
      <w:marLeft w:val="0"/>
      <w:marRight w:val="0"/>
      <w:marTop w:val="0"/>
      <w:marBottom w:val="0"/>
      <w:divBdr>
        <w:top w:val="none" w:sz="0" w:space="0" w:color="auto"/>
        <w:left w:val="none" w:sz="0" w:space="0" w:color="auto"/>
        <w:bottom w:val="none" w:sz="0" w:space="0" w:color="auto"/>
        <w:right w:val="none" w:sz="0" w:space="0" w:color="auto"/>
      </w:divBdr>
    </w:div>
    <w:div w:id="1803383522">
      <w:bodyDiv w:val="1"/>
      <w:marLeft w:val="0"/>
      <w:marRight w:val="0"/>
      <w:marTop w:val="0"/>
      <w:marBottom w:val="0"/>
      <w:divBdr>
        <w:top w:val="none" w:sz="0" w:space="0" w:color="auto"/>
        <w:left w:val="none" w:sz="0" w:space="0" w:color="auto"/>
        <w:bottom w:val="none" w:sz="0" w:space="0" w:color="auto"/>
        <w:right w:val="none" w:sz="0" w:space="0" w:color="auto"/>
      </w:divBdr>
    </w:div>
    <w:div w:id="1803384550">
      <w:bodyDiv w:val="1"/>
      <w:marLeft w:val="0"/>
      <w:marRight w:val="0"/>
      <w:marTop w:val="0"/>
      <w:marBottom w:val="0"/>
      <w:divBdr>
        <w:top w:val="none" w:sz="0" w:space="0" w:color="auto"/>
        <w:left w:val="none" w:sz="0" w:space="0" w:color="auto"/>
        <w:bottom w:val="none" w:sz="0" w:space="0" w:color="auto"/>
        <w:right w:val="none" w:sz="0" w:space="0" w:color="auto"/>
      </w:divBdr>
    </w:div>
    <w:div w:id="1803578957">
      <w:bodyDiv w:val="1"/>
      <w:marLeft w:val="0"/>
      <w:marRight w:val="0"/>
      <w:marTop w:val="0"/>
      <w:marBottom w:val="0"/>
      <w:divBdr>
        <w:top w:val="none" w:sz="0" w:space="0" w:color="auto"/>
        <w:left w:val="none" w:sz="0" w:space="0" w:color="auto"/>
        <w:bottom w:val="none" w:sz="0" w:space="0" w:color="auto"/>
        <w:right w:val="none" w:sz="0" w:space="0" w:color="auto"/>
      </w:divBdr>
    </w:div>
    <w:div w:id="1803689088">
      <w:bodyDiv w:val="1"/>
      <w:marLeft w:val="0"/>
      <w:marRight w:val="0"/>
      <w:marTop w:val="0"/>
      <w:marBottom w:val="0"/>
      <w:divBdr>
        <w:top w:val="none" w:sz="0" w:space="0" w:color="auto"/>
        <w:left w:val="none" w:sz="0" w:space="0" w:color="auto"/>
        <w:bottom w:val="none" w:sz="0" w:space="0" w:color="auto"/>
        <w:right w:val="none" w:sz="0" w:space="0" w:color="auto"/>
      </w:divBdr>
    </w:div>
    <w:div w:id="1803693122">
      <w:bodyDiv w:val="1"/>
      <w:marLeft w:val="0"/>
      <w:marRight w:val="0"/>
      <w:marTop w:val="0"/>
      <w:marBottom w:val="0"/>
      <w:divBdr>
        <w:top w:val="none" w:sz="0" w:space="0" w:color="auto"/>
        <w:left w:val="none" w:sz="0" w:space="0" w:color="auto"/>
        <w:bottom w:val="none" w:sz="0" w:space="0" w:color="auto"/>
        <w:right w:val="none" w:sz="0" w:space="0" w:color="auto"/>
      </w:divBdr>
    </w:div>
    <w:div w:id="1803763240">
      <w:bodyDiv w:val="1"/>
      <w:marLeft w:val="0"/>
      <w:marRight w:val="0"/>
      <w:marTop w:val="0"/>
      <w:marBottom w:val="0"/>
      <w:divBdr>
        <w:top w:val="none" w:sz="0" w:space="0" w:color="auto"/>
        <w:left w:val="none" w:sz="0" w:space="0" w:color="auto"/>
        <w:bottom w:val="none" w:sz="0" w:space="0" w:color="auto"/>
        <w:right w:val="none" w:sz="0" w:space="0" w:color="auto"/>
      </w:divBdr>
    </w:div>
    <w:div w:id="1803770472">
      <w:bodyDiv w:val="1"/>
      <w:marLeft w:val="0"/>
      <w:marRight w:val="0"/>
      <w:marTop w:val="0"/>
      <w:marBottom w:val="0"/>
      <w:divBdr>
        <w:top w:val="none" w:sz="0" w:space="0" w:color="auto"/>
        <w:left w:val="none" w:sz="0" w:space="0" w:color="auto"/>
        <w:bottom w:val="none" w:sz="0" w:space="0" w:color="auto"/>
        <w:right w:val="none" w:sz="0" w:space="0" w:color="auto"/>
      </w:divBdr>
    </w:div>
    <w:div w:id="1803881438">
      <w:bodyDiv w:val="1"/>
      <w:marLeft w:val="0"/>
      <w:marRight w:val="0"/>
      <w:marTop w:val="0"/>
      <w:marBottom w:val="0"/>
      <w:divBdr>
        <w:top w:val="none" w:sz="0" w:space="0" w:color="auto"/>
        <w:left w:val="none" w:sz="0" w:space="0" w:color="auto"/>
        <w:bottom w:val="none" w:sz="0" w:space="0" w:color="auto"/>
        <w:right w:val="none" w:sz="0" w:space="0" w:color="auto"/>
      </w:divBdr>
    </w:div>
    <w:div w:id="1803890407">
      <w:bodyDiv w:val="1"/>
      <w:marLeft w:val="0"/>
      <w:marRight w:val="0"/>
      <w:marTop w:val="0"/>
      <w:marBottom w:val="0"/>
      <w:divBdr>
        <w:top w:val="none" w:sz="0" w:space="0" w:color="auto"/>
        <w:left w:val="none" w:sz="0" w:space="0" w:color="auto"/>
        <w:bottom w:val="none" w:sz="0" w:space="0" w:color="auto"/>
        <w:right w:val="none" w:sz="0" w:space="0" w:color="auto"/>
      </w:divBdr>
    </w:div>
    <w:div w:id="1803964952">
      <w:bodyDiv w:val="1"/>
      <w:marLeft w:val="0"/>
      <w:marRight w:val="0"/>
      <w:marTop w:val="0"/>
      <w:marBottom w:val="0"/>
      <w:divBdr>
        <w:top w:val="none" w:sz="0" w:space="0" w:color="auto"/>
        <w:left w:val="none" w:sz="0" w:space="0" w:color="auto"/>
        <w:bottom w:val="none" w:sz="0" w:space="0" w:color="auto"/>
        <w:right w:val="none" w:sz="0" w:space="0" w:color="auto"/>
      </w:divBdr>
    </w:div>
    <w:div w:id="1804037321">
      <w:bodyDiv w:val="1"/>
      <w:marLeft w:val="0"/>
      <w:marRight w:val="0"/>
      <w:marTop w:val="0"/>
      <w:marBottom w:val="0"/>
      <w:divBdr>
        <w:top w:val="none" w:sz="0" w:space="0" w:color="auto"/>
        <w:left w:val="none" w:sz="0" w:space="0" w:color="auto"/>
        <w:bottom w:val="none" w:sz="0" w:space="0" w:color="auto"/>
        <w:right w:val="none" w:sz="0" w:space="0" w:color="auto"/>
      </w:divBdr>
    </w:div>
    <w:div w:id="1804077474">
      <w:bodyDiv w:val="1"/>
      <w:marLeft w:val="0"/>
      <w:marRight w:val="0"/>
      <w:marTop w:val="0"/>
      <w:marBottom w:val="0"/>
      <w:divBdr>
        <w:top w:val="none" w:sz="0" w:space="0" w:color="auto"/>
        <w:left w:val="none" w:sz="0" w:space="0" w:color="auto"/>
        <w:bottom w:val="none" w:sz="0" w:space="0" w:color="auto"/>
        <w:right w:val="none" w:sz="0" w:space="0" w:color="auto"/>
      </w:divBdr>
    </w:div>
    <w:div w:id="1804078409">
      <w:bodyDiv w:val="1"/>
      <w:marLeft w:val="0"/>
      <w:marRight w:val="0"/>
      <w:marTop w:val="0"/>
      <w:marBottom w:val="0"/>
      <w:divBdr>
        <w:top w:val="none" w:sz="0" w:space="0" w:color="auto"/>
        <w:left w:val="none" w:sz="0" w:space="0" w:color="auto"/>
        <w:bottom w:val="none" w:sz="0" w:space="0" w:color="auto"/>
        <w:right w:val="none" w:sz="0" w:space="0" w:color="auto"/>
      </w:divBdr>
    </w:div>
    <w:div w:id="1804081633">
      <w:bodyDiv w:val="1"/>
      <w:marLeft w:val="0"/>
      <w:marRight w:val="0"/>
      <w:marTop w:val="0"/>
      <w:marBottom w:val="0"/>
      <w:divBdr>
        <w:top w:val="none" w:sz="0" w:space="0" w:color="auto"/>
        <w:left w:val="none" w:sz="0" w:space="0" w:color="auto"/>
        <w:bottom w:val="none" w:sz="0" w:space="0" w:color="auto"/>
        <w:right w:val="none" w:sz="0" w:space="0" w:color="auto"/>
      </w:divBdr>
    </w:div>
    <w:div w:id="1804156755">
      <w:bodyDiv w:val="1"/>
      <w:marLeft w:val="0"/>
      <w:marRight w:val="0"/>
      <w:marTop w:val="0"/>
      <w:marBottom w:val="0"/>
      <w:divBdr>
        <w:top w:val="none" w:sz="0" w:space="0" w:color="auto"/>
        <w:left w:val="none" w:sz="0" w:space="0" w:color="auto"/>
        <w:bottom w:val="none" w:sz="0" w:space="0" w:color="auto"/>
        <w:right w:val="none" w:sz="0" w:space="0" w:color="auto"/>
      </w:divBdr>
    </w:div>
    <w:div w:id="1804234146">
      <w:bodyDiv w:val="1"/>
      <w:marLeft w:val="0"/>
      <w:marRight w:val="0"/>
      <w:marTop w:val="0"/>
      <w:marBottom w:val="0"/>
      <w:divBdr>
        <w:top w:val="none" w:sz="0" w:space="0" w:color="auto"/>
        <w:left w:val="none" w:sz="0" w:space="0" w:color="auto"/>
        <w:bottom w:val="none" w:sz="0" w:space="0" w:color="auto"/>
        <w:right w:val="none" w:sz="0" w:space="0" w:color="auto"/>
      </w:divBdr>
    </w:div>
    <w:div w:id="1804272228">
      <w:bodyDiv w:val="1"/>
      <w:marLeft w:val="0"/>
      <w:marRight w:val="0"/>
      <w:marTop w:val="0"/>
      <w:marBottom w:val="0"/>
      <w:divBdr>
        <w:top w:val="none" w:sz="0" w:space="0" w:color="auto"/>
        <w:left w:val="none" w:sz="0" w:space="0" w:color="auto"/>
        <w:bottom w:val="none" w:sz="0" w:space="0" w:color="auto"/>
        <w:right w:val="none" w:sz="0" w:space="0" w:color="auto"/>
      </w:divBdr>
    </w:div>
    <w:div w:id="1804301624">
      <w:bodyDiv w:val="1"/>
      <w:marLeft w:val="0"/>
      <w:marRight w:val="0"/>
      <w:marTop w:val="0"/>
      <w:marBottom w:val="0"/>
      <w:divBdr>
        <w:top w:val="none" w:sz="0" w:space="0" w:color="auto"/>
        <w:left w:val="none" w:sz="0" w:space="0" w:color="auto"/>
        <w:bottom w:val="none" w:sz="0" w:space="0" w:color="auto"/>
        <w:right w:val="none" w:sz="0" w:space="0" w:color="auto"/>
      </w:divBdr>
    </w:div>
    <w:div w:id="1804344653">
      <w:bodyDiv w:val="1"/>
      <w:marLeft w:val="0"/>
      <w:marRight w:val="0"/>
      <w:marTop w:val="0"/>
      <w:marBottom w:val="0"/>
      <w:divBdr>
        <w:top w:val="none" w:sz="0" w:space="0" w:color="auto"/>
        <w:left w:val="none" w:sz="0" w:space="0" w:color="auto"/>
        <w:bottom w:val="none" w:sz="0" w:space="0" w:color="auto"/>
        <w:right w:val="none" w:sz="0" w:space="0" w:color="auto"/>
      </w:divBdr>
    </w:div>
    <w:div w:id="1804351817">
      <w:bodyDiv w:val="1"/>
      <w:marLeft w:val="0"/>
      <w:marRight w:val="0"/>
      <w:marTop w:val="0"/>
      <w:marBottom w:val="0"/>
      <w:divBdr>
        <w:top w:val="none" w:sz="0" w:space="0" w:color="auto"/>
        <w:left w:val="none" w:sz="0" w:space="0" w:color="auto"/>
        <w:bottom w:val="none" w:sz="0" w:space="0" w:color="auto"/>
        <w:right w:val="none" w:sz="0" w:space="0" w:color="auto"/>
      </w:divBdr>
    </w:div>
    <w:div w:id="1804421523">
      <w:bodyDiv w:val="1"/>
      <w:marLeft w:val="0"/>
      <w:marRight w:val="0"/>
      <w:marTop w:val="0"/>
      <w:marBottom w:val="0"/>
      <w:divBdr>
        <w:top w:val="none" w:sz="0" w:space="0" w:color="auto"/>
        <w:left w:val="none" w:sz="0" w:space="0" w:color="auto"/>
        <w:bottom w:val="none" w:sz="0" w:space="0" w:color="auto"/>
        <w:right w:val="none" w:sz="0" w:space="0" w:color="auto"/>
      </w:divBdr>
    </w:div>
    <w:div w:id="1804424752">
      <w:bodyDiv w:val="1"/>
      <w:marLeft w:val="0"/>
      <w:marRight w:val="0"/>
      <w:marTop w:val="0"/>
      <w:marBottom w:val="0"/>
      <w:divBdr>
        <w:top w:val="none" w:sz="0" w:space="0" w:color="auto"/>
        <w:left w:val="none" w:sz="0" w:space="0" w:color="auto"/>
        <w:bottom w:val="none" w:sz="0" w:space="0" w:color="auto"/>
        <w:right w:val="none" w:sz="0" w:space="0" w:color="auto"/>
      </w:divBdr>
    </w:div>
    <w:div w:id="1804544971">
      <w:bodyDiv w:val="1"/>
      <w:marLeft w:val="0"/>
      <w:marRight w:val="0"/>
      <w:marTop w:val="0"/>
      <w:marBottom w:val="0"/>
      <w:divBdr>
        <w:top w:val="none" w:sz="0" w:space="0" w:color="auto"/>
        <w:left w:val="none" w:sz="0" w:space="0" w:color="auto"/>
        <w:bottom w:val="none" w:sz="0" w:space="0" w:color="auto"/>
        <w:right w:val="none" w:sz="0" w:space="0" w:color="auto"/>
      </w:divBdr>
    </w:div>
    <w:div w:id="1804734419">
      <w:bodyDiv w:val="1"/>
      <w:marLeft w:val="0"/>
      <w:marRight w:val="0"/>
      <w:marTop w:val="0"/>
      <w:marBottom w:val="0"/>
      <w:divBdr>
        <w:top w:val="none" w:sz="0" w:space="0" w:color="auto"/>
        <w:left w:val="none" w:sz="0" w:space="0" w:color="auto"/>
        <w:bottom w:val="none" w:sz="0" w:space="0" w:color="auto"/>
        <w:right w:val="none" w:sz="0" w:space="0" w:color="auto"/>
      </w:divBdr>
    </w:div>
    <w:div w:id="1804931354">
      <w:bodyDiv w:val="1"/>
      <w:marLeft w:val="0"/>
      <w:marRight w:val="0"/>
      <w:marTop w:val="0"/>
      <w:marBottom w:val="0"/>
      <w:divBdr>
        <w:top w:val="none" w:sz="0" w:space="0" w:color="auto"/>
        <w:left w:val="none" w:sz="0" w:space="0" w:color="auto"/>
        <w:bottom w:val="none" w:sz="0" w:space="0" w:color="auto"/>
        <w:right w:val="none" w:sz="0" w:space="0" w:color="auto"/>
      </w:divBdr>
    </w:div>
    <w:div w:id="1805004351">
      <w:bodyDiv w:val="1"/>
      <w:marLeft w:val="0"/>
      <w:marRight w:val="0"/>
      <w:marTop w:val="0"/>
      <w:marBottom w:val="0"/>
      <w:divBdr>
        <w:top w:val="none" w:sz="0" w:space="0" w:color="auto"/>
        <w:left w:val="none" w:sz="0" w:space="0" w:color="auto"/>
        <w:bottom w:val="none" w:sz="0" w:space="0" w:color="auto"/>
        <w:right w:val="none" w:sz="0" w:space="0" w:color="auto"/>
      </w:divBdr>
    </w:div>
    <w:div w:id="1805155065">
      <w:bodyDiv w:val="1"/>
      <w:marLeft w:val="0"/>
      <w:marRight w:val="0"/>
      <w:marTop w:val="0"/>
      <w:marBottom w:val="0"/>
      <w:divBdr>
        <w:top w:val="none" w:sz="0" w:space="0" w:color="auto"/>
        <w:left w:val="none" w:sz="0" w:space="0" w:color="auto"/>
        <w:bottom w:val="none" w:sz="0" w:space="0" w:color="auto"/>
        <w:right w:val="none" w:sz="0" w:space="0" w:color="auto"/>
      </w:divBdr>
    </w:div>
    <w:div w:id="1805197537">
      <w:bodyDiv w:val="1"/>
      <w:marLeft w:val="0"/>
      <w:marRight w:val="0"/>
      <w:marTop w:val="0"/>
      <w:marBottom w:val="0"/>
      <w:divBdr>
        <w:top w:val="none" w:sz="0" w:space="0" w:color="auto"/>
        <w:left w:val="none" w:sz="0" w:space="0" w:color="auto"/>
        <w:bottom w:val="none" w:sz="0" w:space="0" w:color="auto"/>
        <w:right w:val="none" w:sz="0" w:space="0" w:color="auto"/>
      </w:divBdr>
    </w:div>
    <w:div w:id="1805198082">
      <w:bodyDiv w:val="1"/>
      <w:marLeft w:val="0"/>
      <w:marRight w:val="0"/>
      <w:marTop w:val="0"/>
      <w:marBottom w:val="0"/>
      <w:divBdr>
        <w:top w:val="none" w:sz="0" w:space="0" w:color="auto"/>
        <w:left w:val="none" w:sz="0" w:space="0" w:color="auto"/>
        <w:bottom w:val="none" w:sz="0" w:space="0" w:color="auto"/>
        <w:right w:val="none" w:sz="0" w:space="0" w:color="auto"/>
      </w:divBdr>
    </w:div>
    <w:div w:id="1805199784">
      <w:bodyDiv w:val="1"/>
      <w:marLeft w:val="0"/>
      <w:marRight w:val="0"/>
      <w:marTop w:val="0"/>
      <w:marBottom w:val="0"/>
      <w:divBdr>
        <w:top w:val="none" w:sz="0" w:space="0" w:color="auto"/>
        <w:left w:val="none" w:sz="0" w:space="0" w:color="auto"/>
        <w:bottom w:val="none" w:sz="0" w:space="0" w:color="auto"/>
        <w:right w:val="none" w:sz="0" w:space="0" w:color="auto"/>
      </w:divBdr>
    </w:div>
    <w:div w:id="1805275527">
      <w:bodyDiv w:val="1"/>
      <w:marLeft w:val="0"/>
      <w:marRight w:val="0"/>
      <w:marTop w:val="0"/>
      <w:marBottom w:val="0"/>
      <w:divBdr>
        <w:top w:val="none" w:sz="0" w:space="0" w:color="auto"/>
        <w:left w:val="none" w:sz="0" w:space="0" w:color="auto"/>
        <w:bottom w:val="none" w:sz="0" w:space="0" w:color="auto"/>
        <w:right w:val="none" w:sz="0" w:space="0" w:color="auto"/>
      </w:divBdr>
    </w:div>
    <w:div w:id="1805349485">
      <w:bodyDiv w:val="1"/>
      <w:marLeft w:val="0"/>
      <w:marRight w:val="0"/>
      <w:marTop w:val="0"/>
      <w:marBottom w:val="0"/>
      <w:divBdr>
        <w:top w:val="none" w:sz="0" w:space="0" w:color="auto"/>
        <w:left w:val="none" w:sz="0" w:space="0" w:color="auto"/>
        <w:bottom w:val="none" w:sz="0" w:space="0" w:color="auto"/>
        <w:right w:val="none" w:sz="0" w:space="0" w:color="auto"/>
      </w:divBdr>
    </w:div>
    <w:div w:id="1805388649">
      <w:bodyDiv w:val="1"/>
      <w:marLeft w:val="0"/>
      <w:marRight w:val="0"/>
      <w:marTop w:val="0"/>
      <w:marBottom w:val="0"/>
      <w:divBdr>
        <w:top w:val="none" w:sz="0" w:space="0" w:color="auto"/>
        <w:left w:val="none" w:sz="0" w:space="0" w:color="auto"/>
        <w:bottom w:val="none" w:sz="0" w:space="0" w:color="auto"/>
        <w:right w:val="none" w:sz="0" w:space="0" w:color="auto"/>
      </w:divBdr>
    </w:div>
    <w:div w:id="1805418052">
      <w:bodyDiv w:val="1"/>
      <w:marLeft w:val="0"/>
      <w:marRight w:val="0"/>
      <w:marTop w:val="0"/>
      <w:marBottom w:val="0"/>
      <w:divBdr>
        <w:top w:val="none" w:sz="0" w:space="0" w:color="auto"/>
        <w:left w:val="none" w:sz="0" w:space="0" w:color="auto"/>
        <w:bottom w:val="none" w:sz="0" w:space="0" w:color="auto"/>
        <w:right w:val="none" w:sz="0" w:space="0" w:color="auto"/>
      </w:divBdr>
    </w:div>
    <w:div w:id="1805418172">
      <w:bodyDiv w:val="1"/>
      <w:marLeft w:val="0"/>
      <w:marRight w:val="0"/>
      <w:marTop w:val="0"/>
      <w:marBottom w:val="0"/>
      <w:divBdr>
        <w:top w:val="none" w:sz="0" w:space="0" w:color="auto"/>
        <w:left w:val="none" w:sz="0" w:space="0" w:color="auto"/>
        <w:bottom w:val="none" w:sz="0" w:space="0" w:color="auto"/>
        <w:right w:val="none" w:sz="0" w:space="0" w:color="auto"/>
      </w:divBdr>
    </w:div>
    <w:div w:id="1805463004">
      <w:bodyDiv w:val="1"/>
      <w:marLeft w:val="0"/>
      <w:marRight w:val="0"/>
      <w:marTop w:val="0"/>
      <w:marBottom w:val="0"/>
      <w:divBdr>
        <w:top w:val="none" w:sz="0" w:space="0" w:color="auto"/>
        <w:left w:val="none" w:sz="0" w:space="0" w:color="auto"/>
        <w:bottom w:val="none" w:sz="0" w:space="0" w:color="auto"/>
        <w:right w:val="none" w:sz="0" w:space="0" w:color="auto"/>
      </w:divBdr>
    </w:div>
    <w:div w:id="1805463146">
      <w:bodyDiv w:val="1"/>
      <w:marLeft w:val="0"/>
      <w:marRight w:val="0"/>
      <w:marTop w:val="0"/>
      <w:marBottom w:val="0"/>
      <w:divBdr>
        <w:top w:val="none" w:sz="0" w:space="0" w:color="auto"/>
        <w:left w:val="none" w:sz="0" w:space="0" w:color="auto"/>
        <w:bottom w:val="none" w:sz="0" w:space="0" w:color="auto"/>
        <w:right w:val="none" w:sz="0" w:space="0" w:color="auto"/>
      </w:divBdr>
    </w:div>
    <w:div w:id="1805463537">
      <w:bodyDiv w:val="1"/>
      <w:marLeft w:val="0"/>
      <w:marRight w:val="0"/>
      <w:marTop w:val="0"/>
      <w:marBottom w:val="0"/>
      <w:divBdr>
        <w:top w:val="none" w:sz="0" w:space="0" w:color="auto"/>
        <w:left w:val="none" w:sz="0" w:space="0" w:color="auto"/>
        <w:bottom w:val="none" w:sz="0" w:space="0" w:color="auto"/>
        <w:right w:val="none" w:sz="0" w:space="0" w:color="auto"/>
      </w:divBdr>
    </w:div>
    <w:div w:id="1805584606">
      <w:bodyDiv w:val="1"/>
      <w:marLeft w:val="0"/>
      <w:marRight w:val="0"/>
      <w:marTop w:val="0"/>
      <w:marBottom w:val="0"/>
      <w:divBdr>
        <w:top w:val="none" w:sz="0" w:space="0" w:color="auto"/>
        <w:left w:val="none" w:sz="0" w:space="0" w:color="auto"/>
        <w:bottom w:val="none" w:sz="0" w:space="0" w:color="auto"/>
        <w:right w:val="none" w:sz="0" w:space="0" w:color="auto"/>
      </w:divBdr>
    </w:div>
    <w:div w:id="1805587093">
      <w:bodyDiv w:val="1"/>
      <w:marLeft w:val="0"/>
      <w:marRight w:val="0"/>
      <w:marTop w:val="0"/>
      <w:marBottom w:val="0"/>
      <w:divBdr>
        <w:top w:val="none" w:sz="0" w:space="0" w:color="auto"/>
        <w:left w:val="none" w:sz="0" w:space="0" w:color="auto"/>
        <w:bottom w:val="none" w:sz="0" w:space="0" w:color="auto"/>
        <w:right w:val="none" w:sz="0" w:space="0" w:color="auto"/>
      </w:divBdr>
    </w:div>
    <w:div w:id="1805654833">
      <w:bodyDiv w:val="1"/>
      <w:marLeft w:val="0"/>
      <w:marRight w:val="0"/>
      <w:marTop w:val="0"/>
      <w:marBottom w:val="0"/>
      <w:divBdr>
        <w:top w:val="none" w:sz="0" w:space="0" w:color="auto"/>
        <w:left w:val="none" w:sz="0" w:space="0" w:color="auto"/>
        <w:bottom w:val="none" w:sz="0" w:space="0" w:color="auto"/>
        <w:right w:val="none" w:sz="0" w:space="0" w:color="auto"/>
      </w:divBdr>
    </w:div>
    <w:div w:id="1805660976">
      <w:bodyDiv w:val="1"/>
      <w:marLeft w:val="0"/>
      <w:marRight w:val="0"/>
      <w:marTop w:val="0"/>
      <w:marBottom w:val="0"/>
      <w:divBdr>
        <w:top w:val="none" w:sz="0" w:space="0" w:color="auto"/>
        <w:left w:val="none" w:sz="0" w:space="0" w:color="auto"/>
        <w:bottom w:val="none" w:sz="0" w:space="0" w:color="auto"/>
        <w:right w:val="none" w:sz="0" w:space="0" w:color="auto"/>
      </w:divBdr>
    </w:div>
    <w:div w:id="1805923188">
      <w:bodyDiv w:val="1"/>
      <w:marLeft w:val="0"/>
      <w:marRight w:val="0"/>
      <w:marTop w:val="0"/>
      <w:marBottom w:val="0"/>
      <w:divBdr>
        <w:top w:val="none" w:sz="0" w:space="0" w:color="auto"/>
        <w:left w:val="none" w:sz="0" w:space="0" w:color="auto"/>
        <w:bottom w:val="none" w:sz="0" w:space="0" w:color="auto"/>
        <w:right w:val="none" w:sz="0" w:space="0" w:color="auto"/>
      </w:divBdr>
    </w:div>
    <w:div w:id="1805930024">
      <w:bodyDiv w:val="1"/>
      <w:marLeft w:val="0"/>
      <w:marRight w:val="0"/>
      <w:marTop w:val="0"/>
      <w:marBottom w:val="0"/>
      <w:divBdr>
        <w:top w:val="none" w:sz="0" w:space="0" w:color="auto"/>
        <w:left w:val="none" w:sz="0" w:space="0" w:color="auto"/>
        <w:bottom w:val="none" w:sz="0" w:space="0" w:color="auto"/>
        <w:right w:val="none" w:sz="0" w:space="0" w:color="auto"/>
      </w:divBdr>
    </w:div>
    <w:div w:id="1806005655">
      <w:bodyDiv w:val="1"/>
      <w:marLeft w:val="0"/>
      <w:marRight w:val="0"/>
      <w:marTop w:val="0"/>
      <w:marBottom w:val="0"/>
      <w:divBdr>
        <w:top w:val="none" w:sz="0" w:space="0" w:color="auto"/>
        <w:left w:val="none" w:sz="0" w:space="0" w:color="auto"/>
        <w:bottom w:val="none" w:sz="0" w:space="0" w:color="auto"/>
        <w:right w:val="none" w:sz="0" w:space="0" w:color="auto"/>
      </w:divBdr>
    </w:div>
    <w:div w:id="1806006342">
      <w:bodyDiv w:val="1"/>
      <w:marLeft w:val="0"/>
      <w:marRight w:val="0"/>
      <w:marTop w:val="0"/>
      <w:marBottom w:val="0"/>
      <w:divBdr>
        <w:top w:val="none" w:sz="0" w:space="0" w:color="auto"/>
        <w:left w:val="none" w:sz="0" w:space="0" w:color="auto"/>
        <w:bottom w:val="none" w:sz="0" w:space="0" w:color="auto"/>
        <w:right w:val="none" w:sz="0" w:space="0" w:color="auto"/>
      </w:divBdr>
    </w:div>
    <w:div w:id="1806041155">
      <w:bodyDiv w:val="1"/>
      <w:marLeft w:val="0"/>
      <w:marRight w:val="0"/>
      <w:marTop w:val="0"/>
      <w:marBottom w:val="0"/>
      <w:divBdr>
        <w:top w:val="none" w:sz="0" w:space="0" w:color="auto"/>
        <w:left w:val="none" w:sz="0" w:space="0" w:color="auto"/>
        <w:bottom w:val="none" w:sz="0" w:space="0" w:color="auto"/>
        <w:right w:val="none" w:sz="0" w:space="0" w:color="auto"/>
      </w:divBdr>
    </w:div>
    <w:div w:id="1806044896">
      <w:bodyDiv w:val="1"/>
      <w:marLeft w:val="0"/>
      <w:marRight w:val="0"/>
      <w:marTop w:val="0"/>
      <w:marBottom w:val="0"/>
      <w:divBdr>
        <w:top w:val="none" w:sz="0" w:space="0" w:color="auto"/>
        <w:left w:val="none" w:sz="0" w:space="0" w:color="auto"/>
        <w:bottom w:val="none" w:sz="0" w:space="0" w:color="auto"/>
        <w:right w:val="none" w:sz="0" w:space="0" w:color="auto"/>
      </w:divBdr>
    </w:div>
    <w:div w:id="1806116446">
      <w:bodyDiv w:val="1"/>
      <w:marLeft w:val="0"/>
      <w:marRight w:val="0"/>
      <w:marTop w:val="0"/>
      <w:marBottom w:val="0"/>
      <w:divBdr>
        <w:top w:val="none" w:sz="0" w:space="0" w:color="auto"/>
        <w:left w:val="none" w:sz="0" w:space="0" w:color="auto"/>
        <w:bottom w:val="none" w:sz="0" w:space="0" w:color="auto"/>
        <w:right w:val="none" w:sz="0" w:space="0" w:color="auto"/>
      </w:divBdr>
    </w:div>
    <w:div w:id="1806196404">
      <w:bodyDiv w:val="1"/>
      <w:marLeft w:val="0"/>
      <w:marRight w:val="0"/>
      <w:marTop w:val="0"/>
      <w:marBottom w:val="0"/>
      <w:divBdr>
        <w:top w:val="none" w:sz="0" w:space="0" w:color="auto"/>
        <w:left w:val="none" w:sz="0" w:space="0" w:color="auto"/>
        <w:bottom w:val="none" w:sz="0" w:space="0" w:color="auto"/>
        <w:right w:val="none" w:sz="0" w:space="0" w:color="auto"/>
      </w:divBdr>
    </w:div>
    <w:div w:id="1806390672">
      <w:bodyDiv w:val="1"/>
      <w:marLeft w:val="0"/>
      <w:marRight w:val="0"/>
      <w:marTop w:val="0"/>
      <w:marBottom w:val="0"/>
      <w:divBdr>
        <w:top w:val="none" w:sz="0" w:space="0" w:color="auto"/>
        <w:left w:val="none" w:sz="0" w:space="0" w:color="auto"/>
        <w:bottom w:val="none" w:sz="0" w:space="0" w:color="auto"/>
        <w:right w:val="none" w:sz="0" w:space="0" w:color="auto"/>
      </w:divBdr>
    </w:div>
    <w:div w:id="1806460711">
      <w:bodyDiv w:val="1"/>
      <w:marLeft w:val="0"/>
      <w:marRight w:val="0"/>
      <w:marTop w:val="0"/>
      <w:marBottom w:val="0"/>
      <w:divBdr>
        <w:top w:val="none" w:sz="0" w:space="0" w:color="auto"/>
        <w:left w:val="none" w:sz="0" w:space="0" w:color="auto"/>
        <w:bottom w:val="none" w:sz="0" w:space="0" w:color="auto"/>
        <w:right w:val="none" w:sz="0" w:space="0" w:color="auto"/>
      </w:divBdr>
    </w:div>
    <w:div w:id="1806511125">
      <w:bodyDiv w:val="1"/>
      <w:marLeft w:val="0"/>
      <w:marRight w:val="0"/>
      <w:marTop w:val="0"/>
      <w:marBottom w:val="0"/>
      <w:divBdr>
        <w:top w:val="none" w:sz="0" w:space="0" w:color="auto"/>
        <w:left w:val="none" w:sz="0" w:space="0" w:color="auto"/>
        <w:bottom w:val="none" w:sz="0" w:space="0" w:color="auto"/>
        <w:right w:val="none" w:sz="0" w:space="0" w:color="auto"/>
      </w:divBdr>
    </w:div>
    <w:div w:id="1806700476">
      <w:bodyDiv w:val="1"/>
      <w:marLeft w:val="0"/>
      <w:marRight w:val="0"/>
      <w:marTop w:val="0"/>
      <w:marBottom w:val="0"/>
      <w:divBdr>
        <w:top w:val="none" w:sz="0" w:space="0" w:color="auto"/>
        <w:left w:val="none" w:sz="0" w:space="0" w:color="auto"/>
        <w:bottom w:val="none" w:sz="0" w:space="0" w:color="auto"/>
        <w:right w:val="none" w:sz="0" w:space="0" w:color="auto"/>
      </w:divBdr>
    </w:div>
    <w:div w:id="1806704199">
      <w:bodyDiv w:val="1"/>
      <w:marLeft w:val="0"/>
      <w:marRight w:val="0"/>
      <w:marTop w:val="0"/>
      <w:marBottom w:val="0"/>
      <w:divBdr>
        <w:top w:val="none" w:sz="0" w:space="0" w:color="auto"/>
        <w:left w:val="none" w:sz="0" w:space="0" w:color="auto"/>
        <w:bottom w:val="none" w:sz="0" w:space="0" w:color="auto"/>
        <w:right w:val="none" w:sz="0" w:space="0" w:color="auto"/>
      </w:divBdr>
    </w:div>
    <w:div w:id="1806771878">
      <w:bodyDiv w:val="1"/>
      <w:marLeft w:val="0"/>
      <w:marRight w:val="0"/>
      <w:marTop w:val="0"/>
      <w:marBottom w:val="0"/>
      <w:divBdr>
        <w:top w:val="none" w:sz="0" w:space="0" w:color="auto"/>
        <w:left w:val="none" w:sz="0" w:space="0" w:color="auto"/>
        <w:bottom w:val="none" w:sz="0" w:space="0" w:color="auto"/>
        <w:right w:val="none" w:sz="0" w:space="0" w:color="auto"/>
      </w:divBdr>
    </w:div>
    <w:div w:id="1806780059">
      <w:bodyDiv w:val="1"/>
      <w:marLeft w:val="0"/>
      <w:marRight w:val="0"/>
      <w:marTop w:val="0"/>
      <w:marBottom w:val="0"/>
      <w:divBdr>
        <w:top w:val="none" w:sz="0" w:space="0" w:color="auto"/>
        <w:left w:val="none" w:sz="0" w:space="0" w:color="auto"/>
        <w:bottom w:val="none" w:sz="0" w:space="0" w:color="auto"/>
        <w:right w:val="none" w:sz="0" w:space="0" w:color="auto"/>
      </w:divBdr>
    </w:div>
    <w:div w:id="1806924427">
      <w:bodyDiv w:val="1"/>
      <w:marLeft w:val="0"/>
      <w:marRight w:val="0"/>
      <w:marTop w:val="0"/>
      <w:marBottom w:val="0"/>
      <w:divBdr>
        <w:top w:val="none" w:sz="0" w:space="0" w:color="auto"/>
        <w:left w:val="none" w:sz="0" w:space="0" w:color="auto"/>
        <w:bottom w:val="none" w:sz="0" w:space="0" w:color="auto"/>
        <w:right w:val="none" w:sz="0" w:space="0" w:color="auto"/>
      </w:divBdr>
    </w:div>
    <w:div w:id="1806967750">
      <w:bodyDiv w:val="1"/>
      <w:marLeft w:val="0"/>
      <w:marRight w:val="0"/>
      <w:marTop w:val="0"/>
      <w:marBottom w:val="0"/>
      <w:divBdr>
        <w:top w:val="none" w:sz="0" w:space="0" w:color="auto"/>
        <w:left w:val="none" w:sz="0" w:space="0" w:color="auto"/>
        <w:bottom w:val="none" w:sz="0" w:space="0" w:color="auto"/>
        <w:right w:val="none" w:sz="0" w:space="0" w:color="auto"/>
      </w:divBdr>
    </w:div>
    <w:div w:id="1806973394">
      <w:bodyDiv w:val="1"/>
      <w:marLeft w:val="0"/>
      <w:marRight w:val="0"/>
      <w:marTop w:val="0"/>
      <w:marBottom w:val="0"/>
      <w:divBdr>
        <w:top w:val="none" w:sz="0" w:space="0" w:color="auto"/>
        <w:left w:val="none" w:sz="0" w:space="0" w:color="auto"/>
        <w:bottom w:val="none" w:sz="0" w:space="0" w:color="auto"/>
        <w:right w:val="none" w:sz="0" w:space="0" w:color="auto"/>
      </w:divBdr>
    </w:div>
    <w:div w:id="1807121761">
      <w:bodyDiv w:val="1"/>
      <w:marLeft w:val="0"/>
      <w:marRight w:val="0"/>
      <w:marTop w:val="0"/>
      <w:marBottom w:val="0"/>
      <w:divBdr>
        <w:top w:val="none" w:sz="0" w:space="0" w:color="auto"/>
        <w:left w:val="none" w:sz="0" w:space="0" w:color="auto"/>
        <w:bottom w:val="none" w:sz="0" w:space="0" w:color="auto"/>
        <w:right w:val="none" w:sz="0" w:space="0" w:color="auto"/>
      </w:divBdr>
    </w:div>
    <w:div w:id="1807122355">
      <w:bodyDiv w:val="1"/>
      <w:marLeft w:val="0"/>
      <w:marRight w:val="0"/>
      <w:marTop w:val="0"/>
      <w:marBottom w:val="0"/>
      <w:divBdr>
        <w:top w:val="none" w:sz="0" w:space="0" w:color="auto"/>
        <w:left w:val="none" w:sz="0" w:space="0" w:color="auto"/>
        <w:bottom w:val="none" w:sz="0" w:space="0" w:color="auto"/>
        <w:right w:val="none" w:sz="0" w:space="0" w:color="auto"/>
      </w:divBdr>
    </w:div>
    <w:div w:id="1807236714">
      <w:bodyDiv w:val="1"/>
      <w:marLeft w:val="0"/>
      <w:marRight w:val="0"/>
      <w:marTop w:val="0"/>
      <w:marBottom w:val="0"/>
      <w:divBdr>
        <w:top w:val="none" w:sz="0" w:space="0" w:color="auto"/>
        <w:left w:val="none" w:sz="0" w:space="0" w:color="auto"/>
        <w:bottom w:val="none" w:sz="0" w:space="0" w:color="auto"/>
        <w:right w:val="none" w:sz="0" w:space="0" w:color="auto"/>
      </w:divBdr>
    </w:div>
    <w:div w:id="1807239059">
      <w:bodyDiv w:val="1"/>
      <w:marLeft w:val="0"/>
      <w:marRight w:val="0"/>
      <w:marTop w:val="0"/>
      <w:marBottom w:val="0"/>
      <w:divBdr>
        <w:top w:val="none" w:sz="0" w:space="0" w:color="auto"/>
        <w:left w:val="none" w:sz="0" w:space="0" w:color="auto"/>
        <w:bottom w:val="none" w:sz="0" w:space="0" w:color="auto"/>
        <w:right w:val="none" w:sz="0" w:space="0" w:color="auto"/>
      </w:divBdr>
    </w:div>
    <w:div w:id="1807239905">
      <w:bodyDiv w:val="1"/>
      <w:marLeft w:val="0"/>
      <w:marRight w:val="0"/>
      <w:marTop w:val="0"/>
      <w:marBottom w:val="0"/>
      <w:divBdr>
        <w:top w:val="none" w:sz="0" w:space="0" w:color="auto"/>
        <w:left w:val="none" w:sz="0" w:space="0" w:color="auto"/>
        <w:bottom w:val="none" w:sz="0" w:space="0" w:color="auto"/>
        <w:right w:val="none" w:sz="0" w:space="0" w:color="auto"/>
      </w:divBdr>
    </w:div>
    <w:div w:id="1807240948">
      <w:bodyDiv w:val="1"/>
      <w:marLeft w:val="0"/>
      <w:marRight w:val="0"/>
      <w:marTop w:val="0"/>
      <w:marBottom w:val="0"/>
      <w:divBdr>
        <w:top w:val="none" w:sz="0" w:space="0" w:color="auto"/>
        <w:left w:val="none" w:sz="0" w:space="0" w:color="auto"/>
        <w:bottom w:val="none" w:sz="0" w:space="0" w:color="auto"/>
        <w:right w:val="none" w:sz="0" w:space="0" w:color="auto"/>
      </w:divBdr>
    </w:div>
    <w:div w:id="1807314895">
      <w:bodyDiv w:val="1"/>
      <w:marLeft w:val="0"/>
      <w:marRight w:val="0"/>
      <w:marTop w:val="0"/>
      <w:marBottom w:val="0"/>
      <w:divBdr>
        <w:top w:val="none" w:sz="0" w:space="0" w:color="auto"/>
        <w:left w:val="none" w:sz="0" w:space="0" w:color="auto"/>
        <w:bottom w:val="none" w:sz="0" w:space="0" w:color="auto"/>
        <w:right w:val="none" w:sz="0" w:space="0" w:color="auto"/>
      </w:divBdr>
    </w:div>
    <w:div w:id="1807359441">
      <w:bodyDiv w:val="1"/>
      <w:marLeft w:val="0"/>
      <w:marRight w:val="0"/>
      <w:marTop w:val="0"/>
      <w:marBottom w:val="0"/>
      <w:divBdr>
        <w:top w:val="none" w:sz="0" w:space="0" w:color="auto"/>
        <w:left w:val="none" w:sz="0" w:space="0" w:color="auto"/>
        <w:bottom w:val="none" w:sz="0" w:space="0" w:color="auto"/>
        <w:right w:val="none" w:sz="0" w:space="0" w:color="auto"/>
      </w:divBdr>
    </w:div>
    <w:div w:id="1807359723">
      <w:bodyDiv w:val="1"/>
      <w:marLeft w:val="0"/>
      <w:marRight w:val="0"/>
      <w:marTop w:val="0"/>
      <w:marBottom w:val="0"/>
      <w:divBdr>
        <w:top w:val="none" w:sz="0" w:space="0" w:color="auto"/>
        <w:left w:val="none" w:sz="0" w:space="0" w:color="auto"/>
        <w:bottom w:val="none" w:sz="0" w:space="0" w:color="auto"/>
        <w:right w:val="none" w:sz="0" w:space="0" w:color="auto"/>
      </w:divBdr>
    </w:div>
    <w:div w:id="1807425821">
      <w:bodyDiv w:val="1"/>
      <w:marLeft w:val="0"/>
      <w:marRight w:val="0"/>
      <w:marTop w:val="0"/>
      <w:marBottom w:val="0"/>
      <w:divBdr>
        <w:top w:val="none" w:sz="0" w:space="0" w:color="auto"/>
        <w:left w:val="none" w:sz="0" w:space="0" w:color="auto"/>
        <w:bottom w:val="none" w:sz="0" w:space="0" w:color="auto"/>
        <w:right w:val="none" w:sz="0" w:space="0" w:color="auto"/>
      </w:divBdr>
    </w:div>
    <w:div w:id="1807432633">
      <w:bodyDiv w:val="1"/>
      <w:marLeft w:val="0"/>
      <w:marRight w:val="0"/>
      <w:marTop w:val="0"/>
      <w:marBottom w:val="0"/>
      <w:divBdr>
        <w:top w:val="none" w:sz="0" w:space="0" w:color="auto"/>
        <w:left w:val="none" w:sz="0" w:space="0" w:color="auto"/>
        <w:bottom w:val="none" w:sz="0" w:space="0" w:color="auto"/>
        <w:right w:val="none" w:sz="0" w:space="0" w:color="auto"/>
      </w:divBdr>
    </w:div>
    <w:div w:id="1807621964">
      <w:bodyDiv w:val="1"/>
      <w:marLeft w:val="0"/>
      <w:marRight w:val="0"/>
      <w:marTop w:val="0"/>
      <w:marBottom w:val="0"/>
      <w:divBdr>
        <w:top w:val="none" w:sz="0" w:space="0" w:color="auto"/>
        <w:left w:val="none" w:sz="0" w:space="0" w:color="auto"/>
        <w:bottom w:val="none" w:sz="0" w:space="0" w:color="auto"/>
        <w:right w:val="none" w:sz="0" w:space="0" w:color="auto"/>
      </w:divBdr>
    </w:div>
    <w:div w:id="1807625388">
      <w:bodyDiv w:val="1"/>
      <w:marLeft w:val="0"/>
      <w:marRight w:val="0"/>
      <w:marTop w:val="0"/>
      <w:marBottom w:val="0"/>
      <w:divBdr>
        <w:top w:val="none" w:sz="0" w:space="0" w:color="auto"/>
        <w:left w:val="none" w:sz="0" w:space="0" w:color="auto"/>
        <w:bottom w:val="none" w:sz="0" w:space="0" w:color="auto"/>
        <w:right w:val="none" w:sz="0" w:space="0" w:color="auto"/>
      </w:divBdr>
    </w:div>
    <w:div w:id="1807628356">
      <w:bodyDiv w:val="1"/>
      <w:marLeft w:val="0"/>
      <w:marRight w:val="0"/>
      <w:marTop w:val="0"/>
      <w:marBottom w:val="0"/>
      <w:divBdr>
        <w:top w:val="none" w:sz="0" w:space="0" w:color="auto"/>
        <w:left w:val="none" w:sz="0" w:space="0" w:color="auto"/>
        <w:bottom w:val="none" w:sz="0" w:space="0" w:color="auto"/>
        <w:right w:val="none" w:sz="0" w:space="0" w:color="auto"/>
      </w:divBdr>
    </w:div>
    <w:div w:id="1807697687">
      <w:bodyDiv w:val="1"/>
      <w:marLeft w:val="0"/>
      <w:marRight w:val="0"/>
      <w:marTop w:val="0"/>
      <w:marBottom w:val="0"/>
      <w:divBdr>
        <w:top w:val="none" w:sz="0" w:space="0" w:color="auto"/>
        <w:left w:val="none" w:sz="0" w:space="0" w:color="auto"/>
        <w:bottom w:val="none" w:sz="0" w:space="0" w:color="auto"/>
        <w:right w:val="none" w:sz="0" w:space="0" w:color="auto"/>
      </w:divBdr>
    </w:div>
    <w:div w:id="1807703030">
      <w:bodyDiv w:val="1"/>
      <w:marLeft w:val="0"/>
      <w:marRight w:val="0"/>
      <w:marTop w:val="0"/>
      <w:marBottom w:val="0"/>
      <w:divBdr>
        <w:top w:val="none" w:sz="0" w:space="0" w:color="auto"/>
        <w:left w:val="none" w:sz="0" w:space="0" w:color="auto"/>
        <w:bottom w:val="none" w:sz="0" w:space="0" w:color="auto"/>
        <w:right w:val="none" w:sz="0" w:space="0" w:color="auto"/>
      </w:divBdr>
    </w:div>
    <w:div w:id="1807895901">
      <w:bodyDiv w:val="1"/>
      <w:marLeft w:val="0"/>
      <w:marRight w:val="0"/>
      <w:marTop w:val="0"/>
      <w:marBottom w:val="0"/>
      <w:divBdr>
        <w:top w:val="none" w:sz="0" w:space="0" w:color="auto"/>
        <w:left w:val="none" w:sz="0" w:space="0" w:color="auto"/>
        <w:bottom w:val="none" w:sz="0" w:space="0" w:color="auto"/>
        <w:right w:val="none" w:sz="0" w:space="0" w:color="auto"/>
      </w:divBdr>
    </w:div>
    <w:div w:id="1807963407">
      <w:bodyDiv w:val="1"/>
      <w:marLeft w:val="0"/>
      <w:marRight w:val="0"/>
      <w:marTop w:val="0"/>
      <w:marBottom w:val="0"/>
      <w:divBdr>
        <w:top w:val="none" w:sz="0" w:space="0" w:color="auto"/>
        <w:left w:val="none" w:sz="0" w:space="0" w:color="auto"/>
        <w:bottom w:val="none" w:sz="0" w:space="0" w:color="auto"/>
        <w:right w:val="none" w:sz="0" w:space="0" w:color="auto"/>
      </w:divBdr>
    </w:div>
    <w:div w:id="1807966776">
      <w:bodyDiv w:val="1"/>
      <w:marLeft w:val="0"/>
      <w:marRight w:val="0"/>
      <w:marTop w:val="0"/>
      <w:marBottom w:val="0"/>
      <w:divBdr>
        <w:top w:val="none" w:sz="0" w:space="0" w:color="auto"/>
        <w:left w:val="none" w:sz="0" w:space="0" w:color="auto"/>
        <w:bottom w:val="none" w:sz="0" w:space="0" w:color="auto"/>
        <w:right w:val="none" w:sz="0" w:space="0" w:color="auto"/>
      </w:divBdr>
    </w:div>
    <w:div w:id="1807970774">
      <w:bodyDiv w:val="1"/>
      <w:marLeft w:val="0"/>
      <w:marRight w:val="0"/>
      <w:marTop w:val="0"/>
      <w:marBottom w:val="0"/>
      <w:divBdr>
        <w:top w:val="none" w:sz="0" w:space="0" w:color="auto"/>
        <w:left w:val="none" w:sz="0" w:space="0" w:color="auto"/>
        <w:bottom w:val="none" w:sz="0" w:space="0" w:color="auto"/>
        <w:right w:val="none" w:sz="0" w:space="0" w:color="auto"/>
      </w:divBdr>
    </w:div>
    <w:div w:id="1808010140">
      <w:bodyDiv w:val="1"/>
      <w:marLeft w:val="0"/>
      <w:marRight w:val="0"/>
      <w:marTop w:val="0"/>
      <w:marBottom w:val="0"/>
      <w:divBdr>
        <w:top w:val="none" w:sz="0" w:space="0" w:color="auto"/>
        <w:left w:val="none" w:sz="0" w:space="0" w:color="auto"/>
        <w:bottom w:val="none" w:sz="0" w:space="0" w:color="auto"/>
        <w:right w:val="none" w:sz="0" w:space="0" w:color="auto"/>
      </w:divBdr>
    </w:div>
    <w:div w:id="1808156413">
      <w:bodyDiv w:val="1"/>
      <w:marLeft w:val="0"/>
      <w:marRight w:val="0"/>
      <w:marTop w:val="0"/>
      <w:marBottom w:val="0"/>
      <w:divBdr>
        <w:top w:val="none" w:sz="0" w:space="0" w:color="auto"/>
        <w:left w:val="none" w:sz="0" w:space="0" w:color="auto"/>
        <w:bottom w:val="none" w:sz="0" w:space="0" w:color="auto"/>
        <w:right w:val="none" w:sz="0" w:space="0" w:color="auto"/>
      </w:divBdr>
    </w:div>
    <w:div w:id="1808160282">
      <w:bodyDiv w:val="1"/>
      <w:marLeft w:val="0"/>
      <w:marRight w:val="0"/>
      <w:marTop w:val="0"/>
      <w:marBottom w:val="0"/>
      <w:divBdr>
        <w:top w:val="none" w:sz="0" w:space="0" w:color="auto"/>
        <w:left w:val="none" w:sz="0" w:space="0" w:color="auto"/>
        <w:bottom w:val="none" w:sz="0" w:space="0" w:color="auto"/>
        <w:right w:val="none" w:sz="0" w:space="0" w:color="auto"/>
      </w:divBdr>
    </w:div>
    <w:div w:id="1808161184">
      <w:bodyDiv w:val="1"/>
      <w:marLeft w:val="0"/>
      <w:marRight w:val="0"/>
      <w:marTop w:val="0"/>
      <w:marBottom w:val="0"/>
      <w:divBdr>
        <w:top w:val="none" w:sz="0" w:space="0" w:color="auto"/>
        <w:left w:val="none" w:sz="0" w:space="0" w:color="auto"/>
        <w:bottom w:val="none" w:sz="0" w:space="0" w:color="auto"/>
        <w:right w:val="none" w:sz="0" w:space="0" w:color="auto"/>
      </w:divBdr>
    </w:div>
    <w:div w:id="1808162662">
      <w:bodyDiv w:val="1"/>
      <w:marLeft w:val="0"/>
      <w:marRight w:val="0"/>
      <w:marTop w:val="0"/>
      <w:marBottom w:val="0"/>
      <w:divBdr>
        <w:top w:val="none" w:sz="0" w:space="0" w:color="auto"/>
        <w:left w:val="none" w:sz="0" w:space="0" w:color="auto"/>
        <w:bottom w:val="none" w:sz="0" w:space="0" w:color="auto"/>
        <w:right w:val="none" w:sz="0" w:space="0" w:color="auto"/>
      </w:divBdr>
    </w:div>
    <w:div w:id="1808207472">
      <w:bodyDiv w:val="1"/>
      <w:marLeft w:val="0"/>
      <w:marRight w:val="0"/>
      <w:marTop w:val="0"/>
      <w:marBottom w:val="0"/>
      <w:divBdr>
        <w:top w:val="none" w:sz="0" w:space="0" w:color="auto"/>
        <w:left w:val="none" w:sz="0" w:space="0" w:color="auto"/>
        <w:bottom w:val="none" w:sz="0" w:space="0" w:color="auto"/>
        <w:right w:val="none" w:sz="0" w:space="0" w:color="auto"/>
      </w:divBdr>
    </w:div>
    <w:div w:id="1808235110">
      <w:bodyDiv w:val="1"/>
      <w:marLeft w:val="0"/>
      <w:marRight w:val="0"/>
      <w:marTop w:val="0"/>
      <w:marBottom w:val="0"/>
      <w:divBdr>
        <w:top w:val="none" w:sz="0" w:space="0" w:color="auto"/>
        <w:left w:val="none" w:sz="0" w:space="0" w:color="auto"/>
        <w:bottom w:val="none" w:sz="0" w:space="0" w:color="auto"/>
        <w:right w:val="none" w:sz="0" w:space="0" w:color="auto"/>
      </w:divBdr>
    </w:div>
    <w:div w:id="1808275494">
      <w:bodyDiv w:val="1"/>
      <w:marLeft w:val="0"/>
      <w:marRight w:val="0"/>
      <w:marTop w:val="0"/>
      <w:marBottom w:val="0"/>
      <w:divBdr>
        <w:top w:val="none" w:sz="0" w:space="0" w:color="auto"/>
        <w:left w:val="none" w:sz="0" w:space="0" w:color="auto"/>
        <w:bottom w:val="none" w:sz="0" w:space="0" w:color="auto"/>
        <w:right w:val="none" w:sz="0" w:space="0" w:color="auto"/>
      </w:divBdr>
    </w:div>
    <w:div w:id="1808276571">
      <w:bodyDiv w:val="1"/>
      <w:marLeft w:val="0"/>
      <w:marRight w:val="0"/>
      <w:marTop w:val="0"/>
      <w:marBottom w:val="0"/>
      <w:divBdr>
        <w:top w:val="none" w:sz="0" w:space="0" w:color="auto"/>
        <w:left w:val="none" w:sz="0" w:space="0" w:color="auto"/>
        <w:bottom w:val="none" w:sz="0" w:space="0" w:color="auto"/>
        <w:right w:val="none" w:sz="0" w:space="0" w:color="auto"/>
      </w:divBdr>
    </w:div>
    <w:div w:id="1808281755">
      <w:bodyDiv w:val="1"/>
      <w:marLeft w:val="0"/>
      <w:marRight w:val="0"/>
      <w:marTop w:val="0"/>
      <w:marBottom w:val="0"/>
      <w:divBdr>
        <w:top w:val="none" w:sz="0" w:space="0" w:color="auto"/>
        <w:left w:val="none" w:sz="0" w:space="0" w:color="auto"/>
        <w:bottom w:val="none" w:sz="0" w:space="0" w:color="auto"/>
        <w:right w:val="none" w:sz="0" w:space="0" w:color="auto"/>
      </w:divBdr>
    </w:div>
    <w:div w:id="1808351777">
      <w:bodyDiv w:val="1"/>
      <w:marLeft w:val="0"/>
      <w:marRight w:val="0"/>
      <w:marTop w:val="0"/>
      <w:marBottom w:val="0"/>
      <w:divBdr>
        <w:top w:val="none" w:sz="0" w:space="0" w:color="auto"/>
        <w:left w:val="none" w:sz="0" w:space="0" w:color="auto"/>
        <w:bottom w:val="none" w:sz="0" w:space="0" w:color="auto"/>
        <w:right w:val="none" w:sz="0" w:space="0" w:color="auto"/>
      </w:divBdr>
    </w:div>
    <w:div w:id="1808425128">
      <w:bodyDiv w:val="1"/>
      <w:marLeft w:val="0"/>
      <w:marRight w:val="0"/>
      <w:marTop w:val="0"/>
      <w:marBottom w:val="0"/>
      <w:divBdr>
        <w:top w:val="none" w:sz="0" w:space="0" w:color="auto"/>
        <w:left w:val="none" w:sz="0" w:space="0" w:color="auto"/>
        <w:bottom w:val="none" w:sz="0" w:space="0" w:color="auto"/>
        <w:right w:val="none" w:sz="0" w:space="0" w:color="auto"/>
      </w:divBdr>
    </w:div>
    <w:div w:id="1808468398">
      <w:bodyDiv w:val="1"/>
      <w:marLeft w:val="0"/>
      <w:marRight w:val="0"/>
      <w:marTop w:val="0"/>
      <w:marBottom w:val="0"/>
      <w:divBdr>
        <w:top w:val="none" w:sz="0" w:space="0" w:color="auto"/>
        <w:left w:val="none" w:sz="0" w:space="0" w:color="auto"/>
        <w:bottom w:val="none" w:sz="0" w:space="0" w:color="auto"/>
        <w:right w:val="none" w:sz="0" w:space="0" w:color="auto"/>
      </w:divBdr>
    </w:div>
    <w:div w:id="1808547967">
      <w:bodyDiv w:val="1"/>
      <w:marLeft w:val="0"/>
      <w:marRight w:val="0"/>
      <w:marTop w:val="0"/>
      <w:marBottom w:val="0"/>
      <w:divBdr>
        <w:top w:val="none" w:sz="0" w:space="0" w:color="auto"/>
        <w:left w:val="none" w:sz="0" w:space="0" w:color="auto"/>
        <w:bottom w:val="none" w:sz="0" w:space="0" w:color="auto"/>
        <w:right w:val="none" w:sz="0" w:space="0" w:color="auto"/>
      </w:divBdr>
    </w:div>
    <w:div w:id="1808549745">
      <w:bodyDiv w:val="1"/>
      <w:marLeft w:val="0"/>
      <w:marRight w:val="0"/>
      <w:marTop w:val="0"/>
      <w:marBottom w:val="0"/>
      <w:divBdr>
        <w:top w:val="none" w:sz="0" w:space="0" w:color="auto"/>
        <w:left w:val="none" w:sz="0" w:space="0" w:color="auto"/>
        <w:bottom w:val="none" w:sz="0" w:space="0" w:color="auto"/>
        <w:right w:val="none" w:sz="0" w:space="0" w:color="auto"/>
      </w:divBdr>
    </w:div>
    <w:div w:id="1808669263">
      <w:bodyDiv w:val="1"/>
      <w:marLeft w:val="0"/>
      <w:marRight w:val="0"/>
      <w:marTop w:val="0"/>
      <w:marBottom w:val="0"/>
      <w:divBdr>
        <w:top w:val="none" w:sz="0" w:space="0" w:color="auto"/>
        <w:left w:val="none" w:sz="0" w:space="0" w:color="auto"/>
        <w:bottom w:val="none" w:sz="0" w:space="0" w:color="auto"/>
        <w:right w:val="none" w:sz="0" w:space="0" w:color="auto"/>
      </w:divBdr>
    </w:div>
    <w:div w:id="1808736852">
      <w:bodyDiv w:val="1"/>
      <w:marLeft w:val="0"/>
      <w:marRight w:val="0"/>
      <w:marTop w:val="0"/>
      <w:marBottom w:val="0"/>
      <w:divBdr>
        <w:top w:val="none" w:sz="0" w:space="0" w:color="auto"/>
        <w:left w:val="none" w:sz="0" w:space="0" w:color="auto"/>
        <w:bottom w:val="none" w:sz="0" w:space="0" w:color="auto"/>
        <w:right w:val="none" w:sz="0" w:space="0" w:color="auto"/>
      </w:divBdr>
    </w:div>
    <w:div w:id="1808744084">
      <w:bodyDiv w:val="1"/>
      <w:marLeft w:val="0"/>
      <w:marRight w:val="0"/>
      <w:marTop w:val="0"/>
      <w:marBottom w:val="0"/>
      <w:divBdr>
        <w:top w:val="none" w:sz="0" w:space="0" w:color="auto"/>
        <w:left w:val="none" w:sz="0" w:space="0" w:color="auto"/>
        <w:bottom w:val="none" w:sz="0" w:space="0" w:color="auto"/>
        <w:right w:val="none" w:sz="0" w:space="0" w:color="auto"/>
      </w:divBdr>
    </w:div>
    <w:div w:id="1808811622">
      <w:bodyDiv w:val="1"/>
      <w:marLeft w:val="0"/>
      <w:marRight w:val="0"/>
      <w:marTop w:val="0"/>
      <w:marBottom w:val="0"/>
      <w:divBdr>
        <w:top w:val="none" w:sz="0" w:space="0" w:color="auto"/>
        <w:left w:val="none" w:sz="0" w:space="0" w:color="auto"/>
        <w:bottom w:val="none" w:sz="0" w:space="0" w:color="auto"/>
        <w:right w:val="none" w:sz="0" w:space="0" w:color="auto"/>
      </w:divBdr>
    </w:div>
    <w:div w:id="1808863106">
      <w:bodyDiv w:val="1"/>
      <w:marLeft w:val="0"/>
      <w:marRight w:val="0"/>
      <w:marTop w:val="0"/>
      <w:marBottom w:val="0"/>
      <w:divBdr>
        <w:top w:val="none" w:sz="0" w:space="0" w:color="auto"/>
        <w:left w:val="none" w:sz="0" w:space="0" w:color="auto"/>
        <w:bottom w:val="none" w:sz="0" w:space="0" w:color="auto"/>
        <w:right w:val="none" w:sz="0" w:space="0" w:color="auto"/>
      </w:divBdr>
    </w:div>
    <w:div w:id="1808935136">
      <w:bodyDiv w:val="1"/>
      <w:marLeft w:val="0"/>
      <w:marRight w:val="0"/>
      <w:marTop w:val="0"/>
      <w:marBottom w:val="0"/>
      <w:divBdr>
        <w:top w:val="none" w:sz="0" w:space="0" w:color="auto"/>
        <w:left w:val="none" w:sz="0" w:space="0" w:color="auto"/>
        <w:bottom w:val="none" w:sz="0" w:space="0" w:color="auto"/>
        <w:right w:val="none" w:sz="0" w:space="0" w:color="auto"/>
      </w:divBdr>
    </w:div>
    <w:div w:id="1808938850">
      <w:bodyDiv w:val="1"/>
      <w:marLeft w:val="0"/>
      <w:marRight w:val="0"/>
      <w:marTop w:val="0"/>
      <w:marBottom w:val="0"/>
      <w:divBdr>
        <w:top w:val="none" w:sz="0" w:space="0" w:color="auto"/>
        <w:left w:val="none" w:sz="0" w:space="0" w:color="auto"/>
        <w:bottom w:val="none" w:sz="0" w:space="0" w:color="auto"/>
        <w:right w:val="none" w:sz="0" w:space="0" w:color="auto"/>
      </w:divBdr>
    </w:div>
    <w:div w:id="1809008804">
      <w:bodyDiv w:val="1"/>
      <w:marLeft w:val="0"/>
      <w:marRight w:val="0"/>
      <w:marTop w:val="0"/>
      <w:marBottom w:val="0"/>
      <w:divBdr>
        <w:top w:val="none" w:sz="0" w:space="0" w:color="auto"/>
        <w:left w:val="none" w:sz="0" w:space="0" w:color="auto"/>
        <w:bottom w:val="none" w:sz="0" w:space="0" w:color="auto"/>
        <w:right w:val="none" w:sz="0" w:space="0" w:color="auto"/>
      </w:divBdr>
    </w:div>
    <w:div w:id="1809013876">
      <w:bodyDiv w:val="1"/>
      <w:marLeft w:val="0"/>
      <w:marRight w:val="0"/>
      <w:marTop w:val="0"/>
      <w:marBottom w:val="0"/>
      <w:divBdr>
        <w:top w:val="none" w:sz="0" w:space="0" w:color="auto"/>
        <w:left w:val="none" w:sz="0" w:space="0" w:color="auto"/>
        <w:bottom w:val="none" w:sz="0" w:space="0" w:color="auto"/>
        <w:right w:val="none" w:sz="0" w:space="0" w:color="auto"/>
      </w:divBdr>
    </w:div>
    <w:div w:id="1809085576">
      <w:bodyDiv w:val="1"/>
      <w:marLeft w:val="0"/>
      <w:marRight w:val="0"/>
      <w:marTop w:val="0"/>
      <w:marBottom w:val="0"/>
      <w:divBdr>
        <w:top w:val="none" w:sz="0" w:space="0" w:color="auto"/>
        <w:left w:val="none" w:sz="0" w:space="0" w:color="auto"/>
        <w:bottom w:val="none" w:sz="0" w:space="0" w:color="auto"/>
        <w:right w:val="none" w:sz="0" w:space="0" w:color="auto"/>
      </w:divBdr>
    </w:div>
    <w:div w:id="1809205663">
      <w:bodyDiv w:val="1"/>
      <w:marLeft w:val="0"/>
      <w:marRight w:val="0"/>
      <w:marTop w:val="0"/>
      <w:marBottom w:val="0"/>
      <w:divBdr>
        <w:top w:val="none" w:sz="0" w:space="0" w:color="auto"/>
        <w:left w:val="none" w:sz="0" w:space="0" w:color="auto"/>
        <w:bottom w:val="none" w:sz="0" w:space="0" w:color="auto"/>
        <w:right w:val="none" w:sz="0" w:space="0" w:color="auto"/>
      </w:divBdr>
    </w:div>
    <w:div w:id="1809279512">
      <w:bodyDiv w:val="1"/>
      <w:marLeft w:val="0"/>
      <w:marRight w:val="0"/>
      <w:marTop w:val="0"/>
      <w:marBottom w:val="0"/>
      <w:divBdr>
        <w:top w:val="none" w:sz="0" w:space="0" w:color="auto"/>
        <w:left w:val="none" w:sz="0" w:space="0" w:color="auto"/>
        <w:bottom w:val="none" w:sz="0" w:space="0" w:color="auto"/>
        <w:right w:val="none" w:sz="0" w:space="0" w:color="auto"/>
      </w:divBdr>
    </w:div>
    <w:div w:id="1809282358">
      <w:bodyDiv w:val="1"/>
      <w:marLeft w:val="0"/>
      <w:marRight w:val="0"/>
      <w:marTop w:val="0"/>
      <w:marBottom w:val="0"/>
      <w:divBdr>
        <w:top w:val="none" w:sz="0" w:space="0" w:color="auto"/>
        <w:left w:val="none" w:sz="0" w:space="0" w:color="auto"/>
        <w:bottom w:val="none" w:sz="0" w:space="0" w:color="auto"/>
        <w:right w:val="none" w:sz="0" w:space="0" w:color="auto"/>
      </w:divBdr>
    </w:div>
    <w:div w:id="1809323882">
      <w:bodyDiv w:val="1"/>
      <w:marLeft w:val="0"/>
      <w:marRight w:val="0"/>
      <w:marTop w:val="0"/>
      <w:marBottom w:val="0"/>
      <w:divBdr>
        <w:top w:val="none" w:sz="0" w:space="0" w:color="auto"/>
        <w:left w:val="none" w:sz="0" w:space="0" w:color="auto"/>
        <w:bottom w:val="none" w:sz="0" w:space="0" w:color="auto"/>
        <w:right w:val="none" w:sz="0" w:space="0" w:color="auto"/>
      </w:divBdr>
    </w:div>
    <w:div w:id="1809780332">
      <w:bodyDiv w:val="1"/>
      <w:marLeft w:val="0"/>
      <w:marRight w:val="0"/>
      <w:marTop w:val="0"/>
      <w:marBottom w:val="0"/>
      <w:divBdr>
        <w:top w:val="none" w:sz="0" w:space="0" w:color="auto"/>
        <w:left w:val="none" w:sz="0" w:space="0" w:color="auto"/>
        <w:bottom w:val="none" w:sz="0" w:space="0" w:color="auto"/>
        <w:right w:val="none" w:sz="0" w:space="0" w:color="auto"/>
      </w:divBdr>
    </w:div>
    <w:div w:id="1809781664">
      <w:bodyDiv w:val="1"/>
      <w:marLeft w:val="0"/>
      <w:marRight w:val="0"/>
      <w:marTop w:val="0"/>
      <w:marBottom w:val="0"/>
      <w:divBdr>
        <w:top w:val="none" w:sz="0" w:space="0" w:color="auto"/>
        <w:left w:val="none" w:sz="0" w:space="0" w:color="auto"/>
        <w:bottom w:val="none" w:sz="0" w:space="0" w:color="auto"/>
        <w:right w:val="none" w:sz="0" w:space="0" w:color="auto"/>
      </w:divBdr>
    </w:div>
    <w:div w:id="1809781983">
      <w:bodyDiv w:val="1"/>
      <w:marLeft w:val="0"/>
      <w:marRight w:val="0"/>
      <w:marTop w:val="0"/>
      <w:marBottom w:val="0"/>
      <w:divBdr>
        <w:top w:val="none" w:sz="0" w:space="0" w:color="auto"/>
        <w:left w:val="none" w:sz="0" w:space="0" w:color="auto"/>
        <w:bottom w:val="none" w:sz="0" w:space="0" w:color="auto"/>
        <w:right w:val="none" w:sz="0" w:space="0" w:color="auto"/>
      </w:divBdr>
    </w:div>
    <w:div w:id="1809782682">
      <w:bodyDiv w:val="1"/>
      <w:marLeft w:val="0"/>
      <w:marRight w:val="0"/>
      <w:marTop w:val="0"/>
      <w:marBottom w:val="0"/>
      <w:divBdr>
        <w:top w:val="none" w:sz="0" w:space="0" w:color="auto"/>
        <w:left w:val="none" w:sz="0" w:space="0" w:color="auto"/>
        <w:bottom w:val="none" w:sz="0" w:space="0" w:color="auto"/>
        <w:right w:val="none" w:sz="0" w:space="0" w:color="auto"/>
      </w:divBdr>
    </w:div>
    <w:div w:id="1809930495">
      <w:bodyDiv w:val="1"/>
      <w:marLeft w:val="0"/>
      <w:marRight w:val="0"/>
      <w:marTop w:val="0"/>
      <w:marBottom w:val="0"/>
      <w:divBdr>
        <w:top w:val="none" w:sz="0" w:space="0" w:color="auto"/>
        <w:left w:val="none" w:sz="0" w:space="0" w:color="auto"/>
        <w:bottom w:val="none" w:sz="0" w:space="0" w:color="auto"/>
        <w:right w:val="none" w:sz="0" w:space="0" w:color="auto"/>
      </w:divBdr>
    </w:div>
    <w:div w:id="1809975286">
      <w:bodyDiv w:val="1"/>
      <w:marLeft w:val="0"/>
      <w:marRight w:val="0"/>
      <w:marTop w:val="0"/>
      <w:marBottom w:val="0"/>
      <w:divBdr>
        <w:top w:val="none" w:sz="0" w:space="0" w:color="auto"/>
        <w:left w:val="none" w:sz="0" w:space="0" w:color="auto"/>
        <w:bottom w:val="none" w:sz="0" w:space="0" w:color="auto"/>
        <w:right w:val="none" w:sz="0" w:space="0" w:color="auto"/>
      </w:divBdr>
    </w:div>
    <w:div w:id="1810050580">
      <w:bodyDiv w:val="1"/>
      <w:marLeft w:val="0"/>
      <w:marRight w:val="0"/>
      <w:marTop w:val="0"/>
      <w:marBottom w:val="0"/>
      <w:divBdr>
        <w:top w:val="none" w:sz="0" w:space="0" w:color="auto"/>
        <w:left w:val="none" w:sz="0" w:space="0" w:color="auto"/>
        <w:bottom w:val="none" w:sz="0" w:space="0" w:color="auto"/>
        <w:right w:val="none" w:sz="0" w:space="0" w:color="auto"/>
      </w:divBdr>
    </w:div>
    <w:div w:id="1810129603">
      <w:bodyDiv w:val="1"/>
      <w:marLeft w:val="0"/>
      <w:marRight w:val="0"/>
      <w:marTop w:val="0"/>
      <w:marBottom w:val="0"/>
      <w:divBdr>
        <w:top w:val="none" w:sz="0" w:space="0" w:color="auto"/>
        <w:left w:val="none" w:sz="0" w:space="0" w:color="auto"/>
        <w:bottom w:val="none" w:sz="0" w:space="0" w:color="auto"/>
        <w:right w:val="none" w:sz="0" w:space="0" w:color="auto"/>
      </w:divBdr>
    </w:div>
    <w:div w:id="1810244138">
      <w:bodyDiv w:val="1"/>
      <w:marLeft w:val="0"/>
      <w:marRight w:val="0"/>
      <w:marTop w:val="0"/>
      <w:marBottom w:val="0"/>
      <w:divBdr>
        <w:top w:val="none" w:sz="0" w:space="0" w:color="auto"/>
        <w:left w:val="none" w:sz="0" w:space="0" w:color="auto"/>
        <w:bottom w:val="none" w:sz="0" w:space="0" w:color="auto"/>
        <w:right w:val="none" w:sz="0" w:space="0" w:color="auto"/>
      </w:divBdr>
    </w:div>
    <w:div w:id="1810246456">
      <w:bodyDiv w:val="1"/>
      <w:marLeft w:val="0"/>
      <w:marRight w:val="0"/>
      <w:marTop w:val="0"/>
      <w:marBottom w:val="0"/>
      <w:divBdr>
        <w:top w:val="none" w:sz="0" w:space="0" w:color="auto"/>
        <w:left w:val="none" w:sz="0" w:space="0" w:color="auto"/>
        <w:bottom w:val="none" w:sz="0" w:space="0" w:color="auto"/>
        <w:right w:val="none" w:sz="0" w:space="0" w:color="auto"/>
      </w:divBdr>
    </w:div>
    <w:div w:id="1810248423">
      <w:bodyDiv w:val="1"/>
      <w:marLeft w:val="0"/>
      <w:marRight w:val="0"/>
      <w:marTop w:val="0"/>
      <w:marBottom w:val="0"/>
      <w:divBdr>
        <w:top w:val="none" w:sz="0" w:space="0" w:color="auto"/>
        <w:left w:val="none" w:sz="0" w:space="0" w:color="auto"/>
        <w:bottom w:val="none" w:sz="0" w:space="0" w:color="auto"/>
        <w:right w:val="none" w:sz="0" w:space="0" w:color="auto"/>
      </w:divBdr>
    </w:div>
    <w:div w:id="1810249736">
      <w:bodyDiv w:val="1"/>
      <w:marLeft w:val="0"/>
      <w:marRight w:val="0"/>
      <w:marTop w:val="0"/>
      <w:marBottom w:val="0"/>
      <w:divBdr>
        <w:top w:val="none" w:sz="0" w:space="0" w:color="auto"/>
        <w:left w:val="none" w:sz="0" w:space="0" w:color="auto"/>
        <w:bottom w:val="none" w:sz="0" w:space="0" w:color="auto"/>
        <w:right w:val="none" w:sz="0" w:space="0" w:color="auto"/>
      </w:divBdr>
    </w:div>
    <w:div w:id="1810318314">
      <w:bodyDiv w:val="1"/>
      <w:marLeft w:val="0"/>
      <w:marRight w:val="0"/>
      <w:marTop w:val="0"/>
      <w:marBottom w:val="0"/>
      <w:divBdr>
        <w:top w:val="none" w:sz="0" w:space="0" w:color="auto"/>
        <w:left w:val="none" w:sz="0" w:space="0" w:color="auto"/>
        <w:bottom w:val="none" w:sz="0" w:space="0" w:color="auto"/>
        <w:right w:val="none" w:sz="0" w:space="0" w:color="auto"/>
      </w:divBdr>
    </w:div>
    <w:div w:id="1810391885">
      <w:bodyDiv w:val="1"/>
      <w:marLeft w:val="0"/>
      <w:marRight w:val="0"/>
      <w:marTop w:val="0"/>
      <w:marBottom w:val="0"/>
      <w:divBdr>
        <w:top w:val="none" w:sz="0" w:space="0" w:color="auto"/>
        <w:left w:val="none" w:sz="0" w:space="0" w:color="auto"/>
        <w:bottom w:val="none" w:sz="0" w:space="0" w:color="auto"/>
        <w:right w:val="none" w:sz="0" w:space="0" w:color="auto"/>
      </w:divBdr>
    </w:div>
    <w:div w:id="1810393379">
      <w:bodyDiv w:val="1"/>
      <w:marLeft w:val="0"/>
      <w:marRight w:val="0"/>
      <w:marTop w:val="0"/>
      <w:marBottom w:val="0"/>
      <w:divBdr>
        <w:top w:val="none" w:sz="0" w:space="0" w:color="auto"/>
        <w:left w:val="none" w:sz="0" w:space="0" w:color="auto"/>
        <w:bottom w:val="none" w:sz="0" w:space="0" w:color="auto"/>
        <w:right w:val="none" w:sz="0" w:space="0" w:color="auto"/>
      </w:divBdr>
    </w:div>
    <w:div w:id="1810399178">
      <w:bodyDiv w:val="1"/>
      <w:marLeft w:val="0"/>
      <w:marRight w:val="0"/>
      <w:marTop w:val="0"/>
      <w:marBottom w:val="0"/>
      <w:divBdr>
        <w:top w:val="none" w:sz="0" w:space="0" w:color="auto"/>
        <w:left w:val="none" w:sz="0" w:space="0" w:color="auto"/>
        <w:bottom w:val="none" w:sz="0" w:space="0" w:color="auto"/>
        <w:right w:val="none" w:sz="0" w:space="0" w:color="auto"/>
      </w:divBdr>
    </w:div>
    <w:div w:id="1810436435">
      <w:bodyDiv w:val="1"/>
      <w:marLeft w:val="0"/>
      <w:marRight w:val="0"/>
      <w:marTop w:val="0"/>
      <w:marBottom w:val="0"/>
      <w:divBdr>
        <w:top w:val="none" w:sz="0" w:space="0" w:color="auto"/>
        <w:left w:val="none" w:sz="0" w:space="0" w:color="auto"/>
        <w:bottom w:val="none" w:sz="0" w:space="0" w:color="auto"/>
        <w:right w:val="none" w:sz="0" w:space="0" w:color="auto"/>
      </w:divBdr>
    </w:div>
    <w:div w:id="1810515567">
      <w:bodyDiv w:val="1"/>
      <w:marLeft w:val="0"/>
      <w:marRight w:val="0"/>
      <w:marTop w:val="0"/>
      <w:marBottom w:val="0"/>
      <w:divBdr>
        <w:top w:val="none" w:sz="0" w:space="0" w:color="auto"/>
        <w:left w:val="none" w:sz="0" w:space="0" w:color="auto"/>
        <w:bottom w:val="none" w:sz="0" w:space="0" w:color="auto"/>
        <w:right w:val="none" w:sz="0" w:space="0" w:color="auto"/>
      </w:divBdr>
    </w:div>
    <w:div w:id="1810586167">
      <w:bodyDiv w:val="1"/>
      <w:marLeft w:val="0"/>
      <w:marRight w:val="0"/>
      <w:marTop w:val="0"/>
      <w:marBottom w:val="0"/>
      <w:divBdr>
        <w:top w:val="none" w:sz="0" w:space="0" w:color="auto"/>
        <w:left w:val="none" w:sz="0" w:space="0" w:color="auto"/>
        <w:bottom w:val="none" w:sz="0" w:space="0" w:color="auto"/>
        <w:right w:val="none" w:sz="0" w:space="0" w:color="auto"/>
      </w:divBdr>
    </w:div>
    <w:div w:id="1810590438">
      <w:bodyDiv w:val="1"/>
      <w:marLeft w:val="0"/>
      <w:marRight w:val="0"/>
      <w:marTop w:val="0"/>
      <w:marBottom w:val="0"/>
      <w:divBdr>
        <w:top w:val="none" w:sz="0" w:space="0" w:color="auto"/>
        <w:left w:val="none" w:sz="0" w:space="0" w:color="auto"/>
        <w:bottom w:val="none" w:sz="0" w:space="0" w:color="auto"/>
        <w:right w:val="none" w:sz="0" w:space="0" w:color="auto"/>
      </w:divBdr>
    </w:div>
    <w:div w:id="1810707335">
      <w:bodyDiv w:val="1"/>
      <w:marLeft w:val="0"/>
      <w:marRight w:val="0"/>
      <w:marTop w:val="0"/>
      <w:marBottom w:val="0"/>
      <w:divBdr>
        <w:top w:val="none" w:sz="0" w:space="0" w:color="auto"/>
        <w:left w:val="none" w:sz="0" w:space="0" w:color="auto"/>
        <w:bottom w:val="none" w:sz="0" w:space="0" w:color="auto"/>
        <w:right w:val="none" w:sz="0" w:space="0" w:color="auto"/>
      </w:divBdr>
    </w:div>
    <w:div w:id="1810777721">
      <w:bodyDiv w:val="1"/>
      <w:marLeft w:val="0"/>
      <w:marRight w:val="0"/>
      <w:marTop w:val="0"/>
      <w:marBottom w:val="0"/>
      <w:divBdr>
        <w:top w:val="none" w:sz="0" w:space="0" w:color="auto"/>
        <w:left w:val="none" w:sz="0" w:space="0" w:color="auto"/>
        <w:bottom w:val="none" w:sz="0" w:space="0" w:color="auto"/>
        <w:right w:val="none" w:sz="0" w:space="0" w:color="auto"/>
      </w:divBdr>
    </w:div>
    <w:div w:id="1810778295">
      <w:bodyDiv w:val="1"/>
      <w:marLeft w:val="0"/>
      <w:marRight w:val="0"/>
      <w:marTop w:val="0"/>
      <w:marBottom w:val="0"/>
      <w:divBdr>
        <w:top w:val="none" w:sz="0" w:space="0" w:color="auto"/>
        <w:left w:val="none" w:sz="0" w:space="0" w:color="auto"/>
        <w:bottom w:val="none" w:sz="0" w:space="0" w:color="auto"/>
        <w:right w:val="none" w:sz="0" w:space="0" w:color="auto"/>
      </w:divBdr>
    </w:div>
    <w:div w:id="1811048974">
      <w:bodyDiv w:val="1"/>
      <w:marLeft w:val="0"/>
      <w:marRight w:val="0"/>
      <w:marTop w:val="0"/>
      <w:marBottom w:val="0"/>
      <w:divBdr>
        <w:top w:val="none" w:sz="0" w:space="0" w:color="auto"/>
        <w:left w:val="none" w:sz="0" w:space="0" w:color="auto"/>
        <w:bottom w:val="none" w:sz="0" w:space="0" w:color="auto"/>
        <w:right w:val="none" w:sz="0" w:space="0" w:color="auto"/>
      </w:divBdr>
    </w:div>
    <w:div w:id="1811090147">
      <w:bodyDiv w:val="1"/>
      <w:marLeft w:val="0"/>
      <w:marRight w:val="0"/>
      <w:marTop w:val="0"/>
      <w:marBottom w:val="0"/>
      <w:divBdr>
        <w:top w:val="none" w:sz="0" w:space="0" w:color="auto"/>
        <w:left w:val="none" w:sz="0" w:space="0" w:color="auto"/>
        <w:bottom w:val="none" w:sz="0" w:space="0" w:color="auto"/>
        <w:right w:val="none" w:sz="0" w:space="0" w:color="auto"/>
      </w:divBdr>
    </w:div>
    <w:div w:id="1811094392">
      <w:bodyDiv w:val="1"/>
      <w:marLeft w:val="0"/>
      <w:marRight w:val="0"/>
      <w:marTop w:val="0"/>
      <w:marBottom w:val="0"/>
      <w:divBdr>
        <w:top w:val="none" w:sz="0" w:space="0" w:color="auto"/>
        <w:left w:val="none" w:sz="0" w:space="0" w:color="auto"/>
        <w:bottom w:val="none" w:sz="0" w:space="0" w:color="auto"/>
        <w:right w:val="none" w:sz="0" w:space="0" w:color="auto"/>
      </w:divBdr>
    </w:div>
    <w:div w:id="1811097490">
      <w:bodyDiv w:val="1"/>
      <w:marLeft w:val="0"/>
      <w:marRight w:val="0"/>
      <w:marTop w:val="0"/>
      <w:marBottom w:val="0"/>
      <w:divBdr>
        <w:top w:val="none" w:sz="0" w:space="0" w:color="auto"/>
        <w:left w:val="none" w:sz="0" w:space="0" w:color="auto"/>
        <w:bottom w:val="none" w:sz="0" w:space="0" w:color="auto"/>
        <w:right w:val="none" w:sz="0" w:space="0" w:color="auto"/>
      </w:divBdr>
    </w:div>
    <w:div w:id="1811166134">
      <w:bodyDiv w:val="1"/>
      <w:marLeft w:val="0"/>
      <w:marRight w:val="0"/>
      <w:marTop w:val="0"/>
      <w:marBottom w:val="0"/>
      <w:divBdr>
        <w:top w:val="none" w:sz="0" w:space="0" w:color="auto"/>
        <w:left w:val="none" w:sz="0" w:space="0" w:color="auto"/>
        <w:bottom w:val="none" w:sz="0" w:space="0" w:color="auto"/>
        <w:right w:val="none" w:sz="0" w:space="0" w:color="auto"/>
      </w:divBdr>
    </w:div>
    <w:div w:id="1811166784">
      <w:bodyDiv w:val="1"/>
      <w:marLeft w:val="0"/>
      <w:marRight w:val="0"/>
      <w:marTop w:val="0"/>
      <w:marBottom w:val="0"/>
      <w:divBdr>
        <w:top w:val="none" w:sz="0" w:space="0" w:color="auto"/>
        <w:left w:val="none" w:sz="0" w:space="0" w:color="auto"/>
        <w:bottom w:val="none" w:sz="0" w:space="0" w:color="auto"/>
        <w:right w:val="none" w:sz="0" w:space="0" w:color="auto"/>
      </w:divBdr>
    </w:div>
    <w:div w:id="1811168558">
      <w:bodyDiv w:val="1"/>
      <w:marLeft w:val="0"/>
      <w:marRight w:val="0"/>
      <w:marTop w:val="0"/>
      <w:marBottom w:val="0"/>
      <w:divBdr>
        <w:top w:val="none" w:sz="0" w:space="0" w:color="auto"/>
        <w:left w:val="none" w:sz="0" w:space="0" w:color="auto"/>
        <w:bottom w:val="none" w:sz="0" w:space="0" w:color="auto"/>
        <w:right w:val="none" w:sz="0" w:space="0" w:color="auto"/>
      </w:divBdr>
    </w:div>
    <w:div w:id="1811173294">
      <w:bodyDiv w:val="1"/>
      <w:marLeft w:val="0"/>
      <w:marRight w:val="0"/>
      <w:marTop w:val="0"/>
      <w:marBottom w:val="0"/>
      <w:divBdr>
        <w:top w:val="none" w:sz="0" w:space="0" w:color="auto"/>
        <w:left w:val="none" w:sz="0" w:space="0" w:color="auto"/>
        <w:bottom w:val="none" w:sz="0" w:space="0" w:color="auto"/>
        <w:right w:val="none" w:sz="0" w:space="0" w:color="auto"/>
      </w:divBdr>
    </w:div>
    <w:div w:id="1811242700">
      <w:bodyDiv w:val="1"/>
      <w:marLeft w:val="0"/>
      <w:marRight w:val="0"/>
      <w:marTop w:val="0"/>
      <w:marBottom w:val="0"/>
      <w:divBdr>
        <w:top w:val="none" w:sz="0" w:space="0" w:color="auto"/>
        <w:left w:val="none" w:sz="0" w:space="0" w:color="auto"/>
        <w:bottom w:val="none" w:sz="0" w:space="0" w:color="auto"/>
        <w:right w:val="none" w:sz="0" w:space="0" w:color="auto"/>
      </w:divBdr>
    </w:div>
    <w:div w:id="1811287113">
      <w:bodyDiv w:val="1"/>
      <w:marLeft w:val="0"/>
      <w:marRight w:val="0"/>
      <w:marTop w:val="0"/>
      <w:marBottom w:val="0"/>
      <w:divBdr>
        <w:top w:val="none" w:sz="0" w:space="0" w:color="auto"/>
        <w:left w:val="none" w:sz="0" w:space="0" w:color="auto"/>
        <w:bottom w:val="none" w:sz="0" w:space="0" w:color="auto"/>
        <w:right w:val="none" w:sz="0" w:space="0" w:color="auto"/>
      </w:divBdr>
    </w:div>
    <w:div w:id="1811357427">
      <w:bodyDiv w:val="1"/>
      <w:marLeft w:val="0"/>
      <w:marRight w:val="0"/>
      <w:marTop w:val="0"/>
      <w:marBottom w:val="0"/>
      <w:divBdr>
        <w:top w:val="none" w:sz="0" w:space="0" w:color="auto"/>
        <w:left w:val="none" w:sz="0" w:space="0" w:color="auto"/>
        <w:bottom w:val="none" w:sz="0" w:space="0" w:color="auto"/>
        <w:right w:val="none" w:sz="0" w:space="0" w:color="auto"/>
      </w:divBdr>
    </w:div>
    <w:div w:id="1811359488">
      <w:bodyDiv w:val="1"/>
      <w:marLeft w:val="0"/>
      <w:marRight w:val="0"/>
      <w:marTop w:val="0"/>
      <w:marBottom w:val="0"/>
      <w:divBdr>
        <w:top w:val="none" w:sz="0" w:space="0" w:color="auto"/>
        <w:left w:val="none" w:sz="0" w:space="0" w:color="auto"/>
        <w:bottom w:val="none" w:sz="0" w:space="0" w:color="auto"/>
        <w:right w:val="none" w:sz="0" w:space="0" w:color="auto"/>
      </w:divBdr>
    </w:div>
    <w:div w:id="1811360414">
      <w:bodyDiv w:val="1"/>
      <w:marLeft w:val="0"/>
      <w:marRight w:val="0"/>
      <w:marTop w:val="0"/>
      <w:marBottom w:val="0"/>
      <w:divBdr>
        <w:top w:val="none" w:sz="0" w:space="0" w:color="auto"/>
        <w:left w:val="none" w:sz="0" w:space="0" w:color="auto"/>
        <w:bottom w:val="none" w:sz="0" w:space="0" w:color="auto"/>
        <w:right w:val="none" w:sz="0" w:space="0" w:color="auto"/>
      </w:divBdr>
    </w:div>
    <w:div w:id="1811432593">
      <w:bodyDiv w:val="1"/>
      <w:marLeft w:val="0"/>
      <w:marRight w:val="0"/>
      <w:marTop w:val="0"/>
      <w:marBottom w:val="0"/>
      <w:divBdr>
        <w:top w:val="none" w:sz="0" w:space="0" w:color="auto"/>
        <w:left w:val="none" w:sz="0" w:space="0" w:color="auto"/>
        <w:bottom w:val="none" w:sz="0" w:space="0" w:color="auto"/>
        <w:right w:val="none" w:sz="0" w:space="0" w:color="auto"/>
      </w:divBdr>
    </w:div>
    <w:div w:id="1811439868">
      <w:bodyDiv w:val="1"/>
      <w:marLeft w:val="0"/>
      <w:marRight w:val="0"/>
      <w:marTop w:val="0"/>
      <w:marBottom w:val="0"/>
      <w:divBdr>
        <w:top w:val="none" w:sz="0" w:space="0" w:color="auto"/>
        <w:left w:val="none" w:sz="0" w:space="0" w:color="auto"/>
        <w:bottom w:val="none" w:sz="0" w:space="0" w:color="auto"/>
        <w:right w:val="none" w:sz="0" w:space="0" w:color="auto"/>
      </w:divBdr>
    </w:div>
    <w:div w:id="1811440008">
      <w:bodyDiv w:val="1"/>
      <w:marLeft w:val="0"/>
      <w:marRight w:val="0"/>
      <w:marTop w:val="0"/>
      <w:marBottom w:val="0"/>
      <w:divBdr>
        <w:top w:val="none" w:sz="0" w:space="0" w:color="auto"/>
        <w:left w:val="none" w:sz="0" w:space="0" w:color="auto"/>
        <w:bottom w:val="none" w:sz="0" w:space="0" w:color="auto"/>
        <w:right w:val="none" w:sz="0" w:space="0" w:color="auto"/>
      </w:divBdr>
    </w:div>
    <w:div w:id="1811508845">
      <w:bodyDiv w:val="1"/>
      <w:marLeft w:val="0"/>
      <w:marRight w:val="0"/>
      <w:marTop w:val="0"/>
      <w:marBottom w:val="0"/>
      <w:divBdr>
        <w:top w:val="none" w:sz="0" w:space="0" w:color="auto"/>
        <w:left w:val="none" w:sz="0" w:space="0" w:color="auto"/>
        <w:bottom w:val="none" w:sz="0" w:space="0" w:color="auto"/>
        <w:right w:val="none" w:sz="0" w:space="0" w:color="auto"/>
      </w:divBdr>
    </w:div>
    <w:div w:id="1811508866">
      <w:bodyDiv w:val="1"/>
      <w:marLeft w:val="0"/>
      <w:marRight w:val="0"/>
      <w:marTop w:val="0"/>
      <w:marBottom w:val="0"/>
      <w:divBdr>
        <w:top w:val="none" w:sz="0" w:space="0" w:color="auto"/>
        <w:left w:val="none" w:sz="0" w:space="0" w:color="auto"/>
        <w:bottom w:val="none" w:sz="0" w:space="0" w:color="auto"/>
        <w:right w:val="none" w:sz="0" w:space="0" w:color="auto"/>
      </w:divBdr>
    </w:div>
    <w:div w:id="1811508942">
      <w:bodyDiv w:val="1"/>
      <w:marLeft w:val="0"/>
      <w:marRight w:val="0"/>
      <w:marTop w:val="0"/>
      <w:marBottom w:val="0"/>
      <w:divBdr>
        <w:top w:val="none" w:sz="0" w:space="0" w:color="auto"/>
        <w:left w:val="none" w:sz="0" w:space="0" w:color="auto"/>
        <w:bottom w:val="none" w:sz="0" w:space="0" w:color="auto"/>
        <w:right w:val="none" w:sz="0" w:space="0" w:color="auto"/>
      </w:divBdr>
    </w:div>
    <w:div w:id="1811553862">
      <w:bodyDiv w:val="1"/>
      <w:marLeft w:val="0"/>
      <w:marRight w:val="0"/>
      <w:marTop w:val="0"/>
      <w:marBottom w:val="0"/>
      <w:divBdr>
        <w:top w:val="none" w:sz="0" w:space="0" w:color="auto"/>
        <w:left w:val="none" w:sz="0" w:space="0" w:color="auto"/>
        <w:bottom w:val="none" w:sz="0" w:space="0" w:color="auto"/>
        <w:right w:val="none" w:sz="0" w:space="0" w:color="auto"/>
      </w:divBdr>
    </w:div>
    <w:div w:id="1811748198">
      <w:bodyDiv w:val="1"/>
      <w:marLeft w:val="0"/>
      <w:marRight w:val="0"/>
      <w:marTop w:val="0"/>
      <w:marBottom w:val="0"/>
      <w:divBdr>
        <w:top w:val="none" w:sz="0" w:space="0" w:color="auto"/>
        <w:left w:val="none" w:sz="0" w:space="0" w:color="auto"/>
        <w:bottom w:val="none" w:sz="0" w:space="0" w:color="auto"/>
        <w:right w:val="none" w:sz="0" w:space="0" w:color="auto"/>
      </w:divBdr>
    </w:div>
    <w:div w:id="1811748530">
      <w:bodyDiv w:val="1"/>
      <w:marLeft w:val="0"/>
      <w:marRight w:val="0"/>
      <w:marTop w:val="0"/>
      <w:marBottom w:val="0"/>
      <w:divBdr>
        <w:top w:val="none" w:sz="0" w:space="0" w:color="auto"/>
        <w:left w:val="none" w:sz="0" w:space="0" w:color="auto"/>
        <w:bottom w:val="none" w:sz="0" w:space="0" w:color="auto"/>
        <w:right w:val="none" w:sz="0" w:space="0" w:color="auto"/>
      </w:divBdr>
    </w:div>
    <w:div w:id="1811749562">
      <w:bodyDiv w:val="1"/>
      <w:marLeft w:val="0"/>
      <w:marRight w:val="0"/>
      <w:marTop w:val="0"/>
      <w:marBottom w:val="0"/>
      <w:divBdr>
        <w:top w:val="none" w:sz="0" w:space="0" w:color="auto"/>
        <w:left w:val="none" w:sz="0" w:space="0" w:color="auto"/>
        <w:bottom w:val="none" w:sz="0" w:space="0" w:color="auto"/>
        <w:right w:val="none" w:sz="0" w:space="0" w:color="auto"/>
      </w:divBdr>
    </w:div>
    <w:div w:id="1811894856">
      <w:bodyDiv w:val="1"/>
      <w:marLeft w:val="0"/>
      <w:marRight w:val="0"/>
      <w:marTop w:val="0"/>
      <w:marBottom w:val="0"/>
      <w:divBdr>
        <w:top w:val="none" w:sz="0" w:space="0" w:color="auto"/>
        <w:left w:val="none" w:sz="0" w:space="0" w:color="auto"/>
        <w:bottom w:val="none" w:sz="0" w:space="0" w:color="auto"/>
        <w:right w:val="none" w:sz="0" w:space="0" w:color="auto"/>
      </w:divBdr>
    </w:div>
    <w:div w:id="1811901302">
      <w:bodyDiv w:val="1"/>
      <w:marLeft w:val="0"/>
      <w:marRight w:val="0"/>
      <w:marTop w:val="0"/>
      <w:marBottom w:val="0"/>
      <w:divBdr>
        <w:top w:val="none" w:sz="0" w:space="0" w:color="auto"/>
        <w:left w:val="none" w:sz="0" w:space="0" w:color="auto"/>
        <w:bottom w:val="none" w:sz="0" w:space="0" w:color="auto"/>
        <w:right w:val="none" w:sz="0" w:space="0" w:color="auto"/>
      </w:divBdr>
    </w:div>
    <w:div w:id="1811904360">
      <w:bodyDiv w:val="1"/>
      <w:marLeft w:val="0"/>
      <w:marRight w:val="0"/>
      <w:marTop w:val="0"/>
      <w:marBottom w:val="0"/>
      <w:divBdr>
        <w:top w:val="none" w:sz="0" w:space="0" w:color="auto"/>
        <w:left w:val="none" w:sz="0" w:space="0" w:color="auto"/>
        <w:bottom w:val="none" w:sz="0" w:space="0" w:color="auto"/>
        <w:right w:val="none" w:sz="0" w:space="0" w:color="auto"/>
      </w:divBdr>
    </w:div>
    <w:div w:id="1811946794">
      <w:bodyDiv w:val="1"/>
      <w:marLeft w:val="0"/>
      <w:marRight w:val="0"/>
      <w:marTop w:val="0"/>
      <w:marBottom w:val="0"/>
      <w:divBdr>
        <w:top w:val="none" w:sz="0" w:space="0" w:color="auto"/>
        <w:left w:val="none" w:sz="0" w:space="0" w:color="auto"/>
        <w:bottom w:val="none" w:sz="0" w:space="0" w:color="auto"/>
        <w:right w:val="none" w:sz="0" w:space="0" w:color="auto"/>
      </w:divBdr>
    </w:div>
    <w:div w:id="1812019373">
      <w:bodyDiv w:val="1"/>
      <w:marLeft w:val="0"/>
      <w:marRight w:val="0"/>
      <w:marTop w:val="0"/>
      <w:marBottom w:val="0"/>
      <w:divBdr>
        <w:top w:val="none" w:sz="0" w:space="0" w:color="auto"/>
        <w:left w:val="none" w:sz="0" w:space="0" w:color="auto"/>
        <w:bottom w:val="none" w:sz="0" w:space="0" w:color="auto"/>
        <w:right w:val="none" w:sz="0" w:space="0" w:color="auto"/>
      </w:divBdr>
    </w:div>
    <w:div w:id="1812094770">
      <w:bodyDiv w:val="1"/>
      <w:marLeft w:val="0"/>
      <w:marRight w:val="0"/>
      <w:marTop w:val="0"/>
      <w:marBottom w:val="0"/>
      <w:divBdr>
        <w:top w:val="none" w:sz="0" w:space="0" w:color="auto"/>
        <w:left w:val="none" w:sz="0" w:space="0" w:color="auto"/>
        <w:bottom w:val="none" w:sz="0" w:space="0" w:color="auto"/>
        <w:right w:val="none" w:sz="0" w:space="0" w:color="auto"/>
      </w:divBdr>
    </w:div>
    <w:div w:id="1812165161">
      <w:bodyDiv w:val="1"/>
      <w:marLeft w:val="0"/>
      <w:marRight w:val="0"/>
      <w:marTop w:val="0"/>
      <w:marBottom w:val="0"/>
      <w:divBdr>
        <w:top w:val="none" w:sz="0" w:space="0" w:color="auto"/>
        <w:left w:val="none" w:sz="0" w:space="0" w:color="auto"/>
        <w:bottom w:val="none" w:sz="0" w:space="0" w:color="auto"/>
        <w:right w:val="none" w:sz="0" w:space="0" w:color="auto"/>
      </w:divBdr>
    </w:div>
    <w:div w:id="1812283722">
      <w:bodyDiv w:val="1"/>
      <w:marLeft w:val="0"/>
      <w:marRight w:val="0"/>
      <w:marTop w:val="0"/>
      <w:marBottom w:val="0"/>
      <w:divBdr>
        <w:top w:val="none" w:sz="0" w:space="0" w:color="auto"/>
        <w:left w:val="none" w:sz="0" w:space="0" w:color="auto"/>
        <w:bottom w:val="none" w:sz="0" w:space="0" w:color="auto"/>
        <w:right w:val="none" w:sz="0" w:space="0" w:color="auto"/>
      </w:divBdr>
    </w:div>
    <w:div w:id="1812289618">
      <w:bodyDiv w:val="1"/>
      <w:marLeft w:val="0"/>
      <w:marRight w:val="0"/>
      <w:marTop w:val="0"/>
      <w:marBottom w:val="0"/>
      <w:divBdr>
        <w:top w:val="none" w:sz="0" w:space="0" w:color="auto"/>
        <w:left w:val="none" w:sz="0" w:space="0" w:color="auto"/>
        <w:bottom w:val="none" w:sz="0" w:space="0" w:color="auto"/>
        <w:right w:val="none" w:sz="0" w:space="0" w:color="auto"/>
      </w:divBdr>
    </w:div>
    <w:div w:id="1812400119">
      <w:bodyDiv w:val="1"/>
      <w:marLeft w:val="0"/>
      <w:marRight w:val="0"/>
      <w:marTop w:val="0"/>
      <w:marBottom w:val="0"/>
      <w:divBdr>
        <w:top w:val="none" w:sz="0" w:space="0" w:color="auto"/>
        <w:left w:val="none" w:sz="0" w:space="0" w:color="auto"/>
        <w:bottom w:val="none" w:sz="0" w:space="0" w:color="auto"/>
        <w:right w:val="none" w:sz="0" w:space="0" w:color="auto"/>
      </w:divBdr>
    </w:div>
    <w:div w:id="1812401230">
      <w:bodyDiv w:val="1"/>
      <w:marLeft w:val="0"/>
      <w:marRight w:val="0"/>
      <w:marTop w:val="0"/>
      <w:marBottom w:val="0"/>
      <w:divBdr>
        <w:top w:val="none" w:sz="0" w:space="0" w:color="auto"/>
        <w:left w:val="none" w:sz="0" w:space="0" w:color="auto"/>
        <w:bottom w:val="none" w:sz="0" w:space="0" w:color="auto"/>
        <w:right w:val="none" w:sz="0" w:space="0" w:color="auto"/>
      </w:divBdr>
    </w:div>
    <w:div w:id="1812482934">
      <w:bodyDiv w:val="1"/>
      <w:marLeft w:val="0"/>
      <w:marRight w:val="0"/>
      <w:marTop w:val="0"/>
      <w:marBottom w:val="0"/>
      <w:divBdr>
        <w:top w:val="none" w:sz="0" w:space="0" w:color="auto"/>
        <w:left w:val="none" w:sz="0" w:space="0" w:color="auto"/>
        <w:bottom w:val="none" w:sz="0" w:space="0" w:color="auto"/>
        <w:right w:val="none" w:sz="0" w:space="0" w:color="auto"/>
      </w:divBdr>
    </w:div>
    <w:div w:id="1812553153">
      <w:bodyDiv w:val="1"/>
      <w:marLeft w:val="0"/>
      <w:marRight w:val="0"/>
      <w:marTop w:val="0"/>
      <w:marBottom w:val="0"/>
      <w:divBdr>
        <w:top w:val="none" w:sz="0" w:space="0" w:color="auto"/>
        <w:left w:val="none" w:sz="0" w:space="0" w:color="auto"/>
        <w:bottom w:val="none" w:sz="0" w:space="0" w:color="auto"/>
        <w:right w:val="none" w:sz="0" w:space="0" w:color="auto"/>
      </w:divBdr>
    </w:div>
    <w:div w:id="1812555561">
      <w:bodyDiv w:val="1"/>
      <w:marLeft w:val="0"/>
      <w:marRight w:val="0"/>
      <w:marTop w:val="0"/>
      <w:marBottom w:val="0"/>
      <w:divBdr>
        <w:top w:val="none" w:sz="0" w:space="0" w:color="auto"/>
        <w:left w:val="none" w:sz="0" w:space="0" w:color="auto"/>
        <w:bottom w:val="none" w:sz="0" w:space="0" w:color="auto"/>
        <w:right w:val="none" w:sz="0" w:space="0" w:color="auto"/>
      </w:divBdr>
    </w:div>
    <w:div w:id="1812596408">
      <w:bodyDiv w:val="1"/>
      <w:marLeft w:val="0"/>
      <w:marRight w:val="0"/>
      <w:marTop w:val="0"/>
      <w:marBottom w:val="0"/>
      <w:divBdr>
        <w:top w:val="none" w:sz="0" w:space="0" w:color="auto"/>
        <w:left w:val="none" w:sz="0" w:space="0" w:color="auto"/>
        <w:bottom w:val="none" w:sz="0" w:space="0" w:color="auto"/>
        <w:right w:val="none" w:sz="0" w:space="0" w:color="auto"/>
      </w:divBdr>
    </w:div>
    <w:div w:id="1812751124">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2863256">
      <w:bodyDiv w:val="1"/>
      <w:marLeft w:val="0"/>
      <w:marRight w:val="0"/>
      <w:marTop w:val="0"/>
      <w:marBottom w:val="0"/>
      <w:divBdr>
        <w:top w:val="none" w:sz="0" w:space="0" w:color="auto"/>
        <w:left w:val="none" w:sz="0" w:space="0" w:color="auto"/>
        <w:bottom w:val="none" w:sz="0" w:space="0" w:color="auto"/>
        <w:right w:val="none" w:sz="0" w:space="0" w:color="auto"/>
      </w:divBdr>
    </w:div>
    <w:div w:id="1812867781">
      <w:bodyDiv w:val="1"/>
      <w:marLeft w:val="0"/>
      <w:marRight w:val="0"/>
      <w:marTop w:val="0"/>
      <w:marBottom w:val="0"/>
      <w:divBdr>
        <w:top w:val="none" w:sz="0" w:space="0" w:color="auto"/>
        <w:left w:val="none" w:sz="0" w:space="0" w:color="auto"/>
        <w:bottom w:val="none" w:sz="0" w:space="0" w:color="auto"/>
        <w:right w:val="none" w:sz="0" w:space="0" w:color="auto"/>
      </w:divBdr>
    </w:div>
    <w:div w:id="1812938200">
      <w:bodyDiv w:val="1"/>
      <w:marLeft w:val="0"/>
      <w:marRight w:val="0"/>
      <w:marTop w:val="0"/>
      <w:marBottom w:val="0"/>
      <w:divBdr>
        <w:top w:val="none" w:sz="0" w:space="0" w:color="auto"/>
        <w:left w:val="none" w:sz="0" w:space="0" w:color="auto"/>
        <w:bottom w:val="none" w:sz="0" w:space="0" w:color="auto"/>
        <w:right w:val="none" w:sz="0" w:space="0" w:color="auto"/>
      </w:divBdr>
    </w:div>
    <w:div w:id="1812939051">
      <w:bodyDiv w:val="1"/>
      <w:marLeft w:val="0"/>
      <w:marRight w:val="0"/>
      <w:marTop w:val="0"/>
      <w:marBottom w:val="0"/>
      <w:divBdr>
        <w:top w:val="none" w:sz="0" w:space="0" w:color="auto"/>
        <w:left w:val="none" w:sz="0" w:space="0" w:color="auto"/>
        <w:bottom w:val="none" w:sz="0" w:space="0" w:color="auto"/>
        <w:right w:val="none" w:sz="0" w:space="0" w:color="auto"/>
      </w:divBdr>
    </w:div>
    <w:div w:id="1813059949">
      <w:bodyDiv w:val="1"/>
      <w:marLeft w:val="0"/>
      <w:marRight w:val="0"/>
      <w:marTop w:val="0"/>
      <w:marBottom w:val="0"/>
      <w:divBdr>
        <w:top w:val="none" w:sz="0" w:space="0" w:color="auto"/>
        <w:left w:val="none" w:sz="0" w:space="0" w:color="auto"/>
        <w:bottom w:val="none" w:sz="0" w:space="0" w:color="auto"/>
        <w:right w:val="none" w:sz="0" w:space="0" w:color="auto"/>
      </w:divBdr>
    </w:div>
    <w:div w:id="1813214257">
      <w:bodyDiv w:val="1"/>
      <w:marLeft w:val="0"/>
      <w:marRight w:val="0"/>
      <w:marTop w:val="0"/>
      <w:marBottom w:val="0"/>
      <w:divBdr>
        <w:top w:val="none" w:sz="0" w:space="0" w:color="auto"/>
        <w:left w:val="none" w:sz="0" w:space="0" w:color="auto"/>
        <w:bottom w:val="none" w:sz="0" w:space="0" w:color="auto"/>
        <w:right w:val="none" w:sz="0" w:space="0" w:color="auto"/>
      </w:divBdr>
    </w:div>
    <w:div w:id="1813323449">
      <w:bodyDiv w:val="1"/>
      <w:marLeft w:val="0"/>
      <w:marRight w:val="0"/>
      <w:marTop w:val="0"/>
      <w:marBottom w:val="0"/>
      <w:divBdr>
        <w:top w:val="none" w:sz="0" w:space="0" w:color="auto"/>
        <w:left w:val="none" w:sz="0" w:space="0" w:color="auto"/>
        <w:bottom w:val="none" w:sz="0" w:space="0" w:color="auto"/>
        <w:right w:val="none" w:sz="0" w:space="0" w:color="auto"/>
      </w:divBdr>
    </w:div>
    <w:div w:id="1813407273">
      <w:bodyDiv w:val="1"/>
      <w:marLeft w:val="0"/>
      <w:marRight w:val="0"/>
      <w:marTop w:val="0"/>
      <w:marBottom w:val="0"/>
      <w:divBdr>
        <w:top w:val="none" w:sz="0" w:space="0" w:color="auto"/>
        <w:left w:val="none" w:sz="0" w:space="0" w:color="auto"/>
        <w:bottom w:val="none" w:sz="0" w:space="0" w:color="auto"/>
        <w:right w:val="none" w:sz="0" w:space="0" w:color="auto"/>
      </w:divBdr>
    </w:div>
    <w:div w:id="1813517608">
      <w:bodyDiv w:val="1"/>
      <w:marLeft w:val="0"/>
      <w:marRight w:val="0"/>
      <w:marTop w:val="0"/>
      <w:marBottom w:val="0"/>
      <w:divBdr>
        <w:top w:val="none" w:sz="0" w:space="0" w:color="auto"/>
        <w:left w:val="none" w:sz="0" w:space="0" w:color="auto"/>
        <w:bottom w:val="none" w:sz="0" w:space="0" w:color="auto"/>
        <w:right w:val="none" w:sz="0" w:space="0" w:color="auto"/>
      </w:divBdr>
    </w:div>
    <w:div w:id="1813670345">
      <w:bodyDiv w:val="1"/>
      <w:marLeft w:val="0"/>
      <w:marRight w:val="0"/>
      <w:marTop w:val="0"/>
      <w:marBottom w:val="0"/>
      <w:divBdr>
        <w:top w:val="none" w:sz="0" w:space="0" w:color="auto"/>
        <w:left w:val="none" w:sz="0" w:space="0" w:color="auto"/>
        <w:bottom w:val="none" w:sz="0" w:space="0" w:color="auto"/>
        <w:right w:val="none" w:sz="0" w:space="0" w:color="auto"/>
      </w:divBdr>
    </w:div>
    <w:div w:id="1813785446">
      <w:bodyDiv w:val="1"/>
      <w:marLeft w:val="0"/>
      <w:marRight w:val="0"/>
      <w:marTop w:val="0"/>
      <w:marBottom w:val="0"/>
      <w:divBdr>
        <w:top w:val="none" w:sz="0" w:space="0" w:color="auto"/>
        <w:left w:val="none" w:sz="0" w:space="0" w:color="auto"/>
        <w:bottom w:val="none" w:sz="0" w:space="0" w:color="auto"/>
        <w:right w:val="none" w:sz="0" w:space="0" w:color="auto"/>
      </w:divBdr>
    </w:div>
    <w:div w:id="1813793619">
      <w:bodyDiv w:val="1"/>
      <w:marLeft w:val="0"/>
      <w:marRight w:val="0"/>
      <w:marTop w:val="0"/>
      <w:marBottom w:val="0"/>
      <w:divBdr>
        <w:top w:val="none" w:sz="0" w:space="0" w:color="auto"/>
        <w:left w:val="none" w:sz="0" w:space="0" w:color="auto"/>
        <w:bottom w:val="none" w:sz="0" w:space="0" w:color="auto"/>
        <w:right w:val="none" w:sz="0" w:space="0" w:color="auto"/>
      </w:divBdr>
    </w:div>
    <w:div w:id="1813868975">
      <w:bodyDiv w:val="1"/>
      <w:marLeft w:val="0"/>
      <w:marRight w:val="0"/>
      <w:marTop w:val="0"/>
      <w:marBottom w:val="0"/>
      <w:divBdr>
        <w:top w:val="none" w:sz="0" w:space="0" w:color="auto"/>
        <w:left w:val="none" w:sz="0" w:space="0" w:color="auto"/>
        <w:bottom w:val="none" w:sz="0" w:space="0" w:color="auto"/>
        <w:right w:val="none" w:sz="0" w:space="0" w:color="auto"/>
      </w:divBdr>
    </w:div>
    <w:div w:id="1813870156">
      <w:bodyDiv w:val="1"/>
      <w:marLeft w:val="0"/>
      <w:marRight w:val="0"/>
      <w:marTop w:val="0"/>
      <w:marBottom w:val="0"/>
      <w:divBdr>
        <w:top w:val="none" w:sz="0" w:space="0" w:color="auto"/>
        <w:left w:val="none" w:sz="0" w:space="0" w:color="auto"/>
        <w:bottom w:val="none" w:sz="0" w:space="0" w:color="auto"/>
        <w:right w:val="none" w:sz="0" w:space="0" w:color="auto"/>
      </w:divBdr>
    </w:div>
    <w:div w:id="1813907034">
      <w:bodyDiv w:val="1"/>
      <w:marLeft w:val="0"/>
      <w:marRight w:val="0"/>
      <w:marTop w:val="0"/>
      <w:marBottom w:val="0"/>
      <w:divBdr>
        <w:top w:val="none" w:sz="0" w:space="0" w:color="auto"/>
        <w:left w:val="none" w:sz="0" w:space="0" w:color="auto"/>
        <w:bottom w:val="none" w:sz="0" w:space="0" w:color="auto"/>
        <w:right w:val="none" w:sz="0" w:space="0" w:color="auto"/>
      </w:divBdr>
    </w:div>
    <w:div w:id="1814056935">
      <w:bodyDiv w:val="1"/>
      <w:marLeft w:val="0"/>
      <w:marRight w:val="0"/>
      <w:marTop w:val="0"/>
      <w:marBottom w:val="0"/>
      <w:divBdr>
        <w:top w:val="none" w:sz="0" w:space="0" w:color="auto"/>
        <w:left w:val="none" w:sz="0" w:space="0" w:color="auto"/>
        <w:bottom w:val="none" w:sz="0" w:space="0" w:color="auto"/>
        <w:right w:val="none" w:sz="0" w:space="0" w:color="auto"/>
      </w:divBdr>
    </w:div>
    <w:div w:id="1814058027">
      <w:bodyDiv w:val="1"/>
      <w:marLeft w:val="0"/>
      <w:marRight w:val="0"/>
      <w:marTop w:val="0"/>
      <w:marBottom w:val="0"/>
      <w:divBdr>
        <w:top w:val="none" w:sz="0" w:space="0" w:color="auto"/>
        <w:left w:val="none" w:sz="0" w:space="0" w:color="auto"/>
        <w:bottom w:val="none" w:sz="0" w:space="0" w:color="auto"/>
        <w:right w:val="none" w:sz="0" w:space="0" w:color="auto"/>
      </w:divBdr>
    </w:div>
    <w:div w:id="1814103026">
      <w:bodyDiv w:val="1"/>
      <w:marLeft w:val="0"/>
      <w:marRight w:val="0"/>
      <w:marTop w:val="0"/>
      <w:marBottom w:val="0"/>
      <w:divBdr>
        <w:top w:val="none" w:sz="0" w:space="0" w:color="auto"/>
        <w:left w:val="none" w:sz="0" w:space="0" w:color="auto"/>
        <w:bottom w:val="none" w:sz="0" w:space="0" w:color="auto"/>
        <w:right w:val="none" w:sz="0" w:space="0" w:color="auto"/>
      </w:divBdr>
    </w:div>
    <w:div w:id="1814131331">
      <w:bodyDiv w:val="1"/>
      <w:marLeft w:val="0"/>
      <w:marRight w:val="0"/>
      <w:marTop w:val="0"/>
      <w:marBottom w:val="0"/>
      <w:divBdr>
        <w:top w:val="none" w:sz="0" w:space="0" w:color="auto"/>
        <w:left w:val="none" w:sz="0" w:space="0" w:color="auto"/>
        <w:bottom w:val="none" w:sz="0" w:space="0" w:color="auto"/>
        <w:right w:val="none" w:sz="0" w:space="0" w:color="auto"/>
      </w:divBdr>
    </w:div>
    <w:div w:id="1814328187">
      <w:bodyDiv w:val="1"/>
      <w:marLeft w:val="0"/>
      <w:marRight w:val="0"/>
      <w:marTop w:val="0"/>
      <w:marBottom w:val="0"/>
      <w:divBdr>
        <w:top w:val="none" w:sz="0" w:space="0" w:color="auto"/>
        <w:left w:val="none" w:sz="0" w:space="0" w:color="auto"/>
        <w:bottom w:val="none" w:sz="0" w:space="0" w:color="auto"/>
        <w:right w:val="none" w:sz="0" w:space="0" w:color="auto"/>
      </w:divBdr>
    </w:div>
    <w:div w:id="1814448629">
      <w:bodyDiv w:val="1"/>
      <w:marLeft w:val="0"/>
      <w:marRight w:val="0"/>
      <w:marTop w:val="0"/>
      <w:marBottom w:val="0"/>
      <w:divBdr>
        <w:top w:val="none" w:sz="0" w:space="0" w:color="auto"/>
        <w:left w:val="none" w:sz="0" w:space="0" w:color="auto"/>
        <w:bottom w:val="none" w:sz="0" w:space="0" w:color="auto"/>
        <w:right w:val="none" w:sz="0" w:space="0" w:color="auto"/>
      </w:divBdr>
    </w:div>
    <w:div w:id="1814449272">
      <w:bodyDiv w:val="1"/>
      <w:marLeft w:val="0"/>
      <w:marRight w:val="0"/>
      <w:marTop w:val="0"/>
      <w:marBottom w:val="0"/>
      <w:divBdr>
        <w:top w:val="none" w:sz="0" w:space="0" w:color="auto"/>
        <w:left w:val="none" w:sz="0" w:space="0" w:color="auto"/>
        <w:bottom w:val="none" w:sz="0" w:space="0" w:color="auto"/>
        <w:right w:val="none" w:sz="0" w:space="0" w:color="auto"/>
      </w:divBdr>
    </w:div>
    <w:div w:id="1814524305">
      <w:bodyDiv w:val="1"/>
      <w:marLeft w:val="0"/>
      <w:marRight w:val="0"/>
      <w:marTop w:val="0"/>
      <w:marBottom w:val="0"/>
      <w:divBdr>
        <w:top w:val="none" w:sz="0" w:space="0" w:color="auto"/>
        <w:left w:val="none" w:sz="0" w:space="0" w:color="auto"/>
        <w:bottom w:val="none" w:sz="0" w:space="0" w:color="auto"/>
        <w:right w:val="none" w:sz="0" w:space="0" w:color="auto"/>
      </w:divBdr>
    </w:div>
    <w:div w:id="1814712915">
      <w:bodyDiv w:val="1"/>
      <w:marLeft w:val="0"/>
      <w:marRight w:val="0"/>
      <w:marTop w:val="0"/>
      <w:marBottom w:val="0"/>
      <w:divBdr>
        <w:top w:val="none" w:sz="0" w:space="0" w:color="auto"/>
        <w:left w:val="none" w:sz="0" w:space="0" w:color="auto"/>
        <w:bottom w:val="none" w:sz="0" w:space="0" w:color="auto"/>
        <w:right w:val="none" w:sz="0" w:space="0" w:color="auto"/>
      </w:divBdr>
    </w:div>
    <w:div w:id="1814718303">
      <w:bodyDiv w:val="1"/>
      <w:marLeft w:val="0"/>
      <w:marRight w:val="0"/>
      <w:marTop w:val="0"/>
      <w:marBottom w:val="0"/>
      <w:divBdr>
        <w:top w:val="none" w:sz="0" w:space="0" w:color="auto"/>
        <w:left w:val="none" w:sz="0" w:space="0" w:color="auto"/>
        <w:bottom w:val="none" w:sz="0" w:space="0" w:color="auto"/>
        <w:right w:val="none" w:sz="0" w:space="0" w:color="auto"/>
      </w:divBdr>
    </w:div>
    <w:div w:id="1814787437">
      <w:bodyDiv w:val="1"/>
      <w:marLeft w:val="0"/>
      <w:marRight w:val="0"/>
      <w:marTop w:val="0"/>
      <w:marBottom w:val="0"/>
      <w:divBdr>
        <w:top w:val="none" w:sz="0" w:space="0" w:color="auto"/>
        <w:left w:val="none" w:sz="0" w:space="0" w:color="auto"/>
        <w:bottom w:val="none" w:sz="0" w:space="0" w:color="auto"/>
        <w:right w:val="none" w:sz="0" w:space="0" w:color="auto"/>
      </w:divBdr>
    </w:div>
    <w:div w:id="1814909165">
      <w:bodyDiv w:val="1"/>
      <w:marLeft w:val="0"/>
      <w:marRight w:val="0"/>
      <w:marTop w:val="0"/>
      <w:marBottom w:val="0"/>
      <w:divBdr>
        <w:top w:val="none" w:sz="0" w:space="0" w:color="auto"/>
        <w:left w:val="none" w:sz="0" w:space="0" w:color="auto"/>
        <w:bottom w:val="none" w:sz="0" w:space="0" w:color="auto"/>
        <w:right w:val="none" w:sz="0" w:space="0" w:color="auto"/>
      </w:divBdr>
    </w:div>
    <w:div w:id="1814977633">
      <w:bodyDiv w:val="1"/>
      <w:marLeft w:val="0"/>
      <w:marRight w:val="0"/>
      <w:marTop w:val="0"/>
      <w:marBottom w:val="0"/>
      <w:divBdr>
        <w:top w:val="none" w:sz="0" w:space="0" w:color="auto"/>
        <w:left w:val="none" w:sz="0" w:space="0" w:color="auto"/>
        <w:bottom w:val="none" w:sz="0" w:space="0" w:color="auto"/>
        <w:right w:val="none" w:sz="0" w:space="0" w:color="auto"/>
      </w:divBdr>
    </w:div>
    <w:div w:id="1814978533">
      <w:bodyDiv w:val="1"/>
      <w:marLeft w:val="0"/>
      <w:marRight w:val="0"/>
      <w:marTop w:val="0"/>
      <w:marBottom w:val="0"/>
      <w:divBdr>
        <w:top w:val="none" w:sz="0" w:space="0" w:color="auto"/>
        <w:left w:val="none" w:sz="0" w:space="0" w:color="auto"/>
        <w:bottom w:val="none" w:sz="0" w:space="0" w:color="auto"/>
        <w:right w:val="none" w:sz="0" w:space="0" w:color="auto"/>
      </w:divBdr>
    </w:div>
    <w:div w:id="1814979120">
      <w:bodyDiv w:val="1"/>
      <w:marLeft w:val="0"/>
      <w:marRight w:val="0"/>
      <w:marTop w:val="0"/>
      <w:marBottom w:val="0"/>
      <w:divBdr>
        <w:top w:val="none" w:sz="0" w:space="0" w:color="auto"/>
        <w:left w:val="none" w:sz="0" w:space="0" w:color="auto"/>
        <w:bottom w:val="none" w:sz="0" w:space="0" w:color="auto"/>
        <w:right w:val="none" w:sz="0" w:space="0" w:color="auto"/>
      </w:divBdr>
    </w:div>
    <w:div w:id="1814984469">
      <w:bodyDiv w:val="1"/>
      <w:marLeft w:val="0"/>
      <w:marRight w:val="0"/>
      <w:marTop w:val="0"/>
      <w:marBottom w:val="0"/>
      <w:divBdr>
        <w:top w:val="none" w:sz="0" w:space="0" w:color="auto"/>
        <w:left w:val="none" w:sz="0" w:space="0" w:color="auto"/>
        <w:bottom w:val="none" w:sz="0" w:space="0" w:color="auto"/>
        <w:right w:val="none" w:sz="0" w:space="0" w:color="auto"/>
      </w:divBdr>
    </w:div>
    <w:div w:id="1815027999">
      <w:bodyDiv w:val="1"/>
      <w:marLeft w:val="0"/>
      <w:marRight w:val="0"/>
      <w:marTop w:val="0"/>
      <w:marBottom w:val="0"/>
      <w:divBdr>
        <w:top w:val="none" w:sz="0" w:space="0" w:color="auto"/>
        <w:left w:val="none" w:sz="0" w:space="0" w:color="auto"/>
        <w:bottom w:val="none" w:sz="0" w:space="0" w:color="auto"/>
        <w:right w:val="none" w:sz="0" w:space="0" w:color="auto"/>
      </w:divBdr>
    </w:div>
    <w:div w:id="1815179480">
      <w:bodyDiv w:val="1"/>
      <w:marLeft w:val="0"/>
      <w:marRight w:val="0"/>
      <w:marTop w:val="0"/>
      <w:marBottom w:val="0"/>
      <w:divBdr>
        <w:top w:val="none" w:sz="0" w:space="0" w:color="auto"/>
        <w:left w:val="none" w:sz="0" w:space="0" w:color="auto"/>
        <w:bottom w:val="none" w:sz="0" w:space="0" w:color="auto"/>
        <w:right w:val="none" w:sz="0" w:space="0" w:color="auto"/>
      </w:divBdr>
    </w:div>
    <w:div w:id="1815294644">
      <w:bodyDiv w:val="1"/>
      <w:marLeft w:val="0"/>
      <w:marRight w:val="0"/>
      <w:marTop w:val="0"/>
      <w:marBottom w:val="0"/>
      <w:divBdr>
        <w:top w:val="none" w:sz="0" w:space="0" w:color="auto"/>
        <w:left w:val="none" w:sz="0" w:space="0" w:color="auto"/>
        <w:bottom w:val="none" w:sz="0" w:space="0" w:color="auto"/>
        <w:right w:val="none" w:sz="0" w:space="0" w:color="auto"/>
      </w:divBdr>
    </w:div>
    <w:div w:id="1815444697">
      <w:bodyDiv w:val="1"/>
      <w:marLeft w:val="0"/>
      <w:marRight w:val="0"/>
      <w:marTop w:val="0"/>
      <w:marBottom w:val="0"/>
      <w:divBdr>
        <w:top w:val="none" w:sz="0" w:space="0" w:color="auto"/>
        <w:left w:val="none" w:sz="0" w:space="0" w:color="auto"/>
        <w:bottom w:val="none" w:sz="0" w:space="0" w:color="auto"/>
        <w:right w:val="none" w:sz="0" w:space="0" w:color="auto"/>
      </w:divBdr>
    </w:div>
    <w:div w:id="1815753976">
      <w:bodyDiv w:val="1"/>
      <w:marLeft w:val="0"/>
      <w:marRight w:val="0"/>
      <w:marTop w:val="0"/>
      <w:marBottom w:val="0"/>
      <w:divBdr>
        <w:top w:val="none" w:sz="0" w:space="0" w:color="auto"/>
        <w:left w:val="none" w:sz="0" w:space="0" w:color="auto"/>
        <w:bottom w:val="none" w:sz="0" w:space="0" w:color="auto"/>
        <w:right w:val="none" w:sz="0" w:space="0" w:color="auto"/>
      </w:divBdr>
    </w:div>
    <w:div w:id="1815826234">
      <w:bodyDiv w:val="1"/>
      <w:marLeft w:val="0"/>
      <w:marRight w:val="0"/>
      <w:marTop w:val="0"/>
      <w:marBottom w:val="0"/>
      <w:divBdr>
        <w:top w:val="none" w:sz="0" w:space="0" w:color="auto"/>
        <w:left w:val="none" w:sz="0" w:space="0" w:color="auto"/>
        <w:bottom w:val="none" w:sz="0" w:space="0" w:color="auto"/>
        <w:right w:val="none" w:sz="0" w:space="0" w:color="auto"/>
      </w:divBdr>
    </w:div>
    <w:div w:id="1815826239">
      <w:bodyDiv w:val="1"/>
      <w:marLeft w:val="0"/>
      <w:marRight w:val="0"/>
      <w:marTop w:val="0"/>
      <w:marBottom w:val="0"/>
      <w:divBdr>
        <w:top w:val="none" w:sz="0" w:space="0" w:color="auto"/>
        <w:left w:val="none" w:sz="0" w:space="0" w:color="auto"/>
        <w:bottom w:val="none" w:sz="0" w:space="0" w:color="auto"/>
        <w:right w:val="none" w:sz="0" w:space="0" w:color="auto"/>
      </w:divBdr>
    </w:div>
    <w:div w:id="1815903039">
      <w:bodyDiv w:val="1"/>
      <w:marLeft w:val="0"/>
      <w:marRight w:val="0"/>
      <w:marTop w:val="0"/>
      <w:marBottom w:val="0"/>
      <w:divBdr>
        <w:top w:val="none" w:sz="0" w:space="0" w:color="auto"/>
        <w:left w:val="none" w:sz="0" w:space="0" w:color="auto"/>
        <w:bottom w:val="none" w:sz="0" w:space="0" w:color="auto"/>
        <w:right w:val="none" w:sz="0" w:space="0" w:color="auto"/>
      </w:divBdr>
    </w:div>
    <w:div w:id="1815946257">
      <w:bodyDiv w:val="1"/>
      <w:marLeft w:val="0"/>
      <w:marRight w:val="0"/>
      <w:marTop w:val="0"/>
      <w:marBottom w:val="0"/>
      <w:divBdr>
        <w:top w:val="none" w:sz="0" w:space="0" w:color="auto"/>
        <w:left w:val="none" w:sz="0" w:space="0" w:color="auto"/>
        <w:bottom w:val="none" w:sz="0" w:space="0" w:color="auto"/>
        <w:right w:val="none" w:sz="0" w:space="0" w:color="auto"/>
      </w:divBdr>
    </w:div>
    <w:div w:id="1815950756">
      <w:bodyDiv w:val="1"/>
      <w:marLeft w:val="0"/>
      <w:marRight w:val="0"/>
      <w:marTop w:val="0"/>
      <w:marBottom w:val="0"/>
      <w:divBdr>
        <w:top w:val="none" w:sz="0" w:space="0" w:color="auto"/>
        <w:left w:val="none" w:sz="0" w:space="0" w:color="auto"/>
        <w:bottom w:val="none" w:sz="0" w:space="0" w:color="auto"/>
        <w:right w:val="none" w:sz="0" w:space="0" w:color="auto"/>
      </w:divBdr>
    </w:div>
    <w:div w:id="1815950925">
      <w:bodyDiv w:val="1"/>
      <w:marLeft w:val="0"/>
      <w:marRight w:val="0"/>
      <w:marTop w:val="0"/>
      <w:marBottom w:val="0"/>
      <w:divBdr>
        <w:top w:val="none" w:sz="0" w:space="0" w:color="auto"/>
        <w:left w:val="none" w:sz="0" w:space="0" w:color="auto"/>
        <w:bottom w:val="none" w:sz="0" w:space="0" w:color="auto"/>
        <w:right w:val="none" w:sz="0" w:space="0" w:color="auto"/>
      </w:divBdr>
    </w:div>
    <w:div w:id="1816020285">
      <w:bodyDiv w:val="1"/>
      <w:marLeft w:val="0"/>
      <w:marRight w:val="0"/>
      <w:marTop w:val="0"/>
      <w:marBottom w:val="0"/>
      <w:divBdr>
        <w:top w:val="none" w:sz="0" w:space="0" w:color="auto"/>
        <w:left w:val="none" w:sz="0" w:space="0" w:color="auto"/>
        <w:bottom w:val="none" w:sz="0" w:space="0" w:color="auto"/>
        <w:right w:val="none" w:sz="0" w:space="0" w:color="auto"/>
      </w:divBdr>
    </w:div>
    <w:div w:id="1816069653">
      <w:bodyDiv w:val="1"/>
      <w:marLeft w:val="0"/>
      <w:marRight w:val="0"/>
      <w:marTop w:val="0"/>
      <w:marBottom w:val="0"/>
      <w:divBdr>
        <w:top w:val="none" w:sz="0" w:space="0" w:color="auto"/>
        <w:left w:val="none" w:sz="0" w:space="0" w:color="auto"/>
        <w:bottom w:val="none" w:sz="0" w:space="0" w:color="auto"/>
        <w:right w:val="none" w:sz="0" w:space="0" w:color="auto"/>
      </w:divBdr>
    </w:div>
    <w:div w:id="1816139382">
      <w:bodyDiv w:val="1"/>
      <w:marLeft w:val="0"/>
      <w:marRight w:val="0"/>
      <w:marTop w:val="0"/>
      <w:marBottom w:val="0"/>
      <w:divBdr>
        <w:top w:val="none" w:sz="0" w:space="0" w:color="auto"/>
        <w:left w:val="none" w:sz="0" w:space="0" w:color="auto"/>
        <w:bottom w:val="none" w:sz="0" w:space="0" w:color="auto"/>
        <w:right w:val="none" w:sz="0" w:space="0" w:color="auto"/>
      </w:divBdr>
    </w:div>
    <w:div w:id="1816142945">
      <w:bodyDiv w:val="1"/>
      <w:marLeft w:val="0"/>
      <w:marRight w:val="0"/>
      <w:marTop w:val="0"/>
      <w:marBottom w:val="0"/>
      <w:divBdr>
        <w:top w:val="none" w:sz="0" w:space="0" w:color="auto"/>
        <w:left w:val="none" w:sz="0" w:space="0" w:color="auto"/>
        <w:bottom w:val="none" w:sz="0" w:space="0" w:color="auto"/>
        <w:right w:val="none" w:sz="0" w:space="0" w:color="auto"/>
      </w:divBdr>
    </w:div>
    <w:div w:id="1816214271">
      <w:bodyDiv w:val="1"/>
      <w:marLeft w:val="0"/>
      <w:marRight w:val="0"/>
      <w:marTop w:val="0"/>
      <w:marBottom w:val="0"/>
      <w:divBdr>
        <w:top w:val="none" w:sz="0" w:space="0" w:color="auto"/>
        <w:left w:val="none" w:sz="0" w:space="0" w:color="auto"/>
        <w:bottom w:val="none" w:sz="0" w:space="0" w:color="auto"/>
        <w:right w:val="none" w:sz="0" w:space="0" w:color="auto"/>
      </w:divBdr>
    </w:div>
    <w:div w:id="1816292048">
      <w:bodyDiv w:val="1"/>
      <w:marLeft w:val="0"/>
      <w:marRight w:val="0"/>
      <w:marTop w:val="0"/>
      <w:marBottom w:val="0"/>
      <w:divBdr>
        <w:top w:val="none" w:sz="0" w:space="0" w:color="auto"/>
        <w:left w:val="none" w:sz="0" w:space="0" w:color="auto"/>
        <w:bottom w:val="none" w:sz="0" w:space="0" w:color="auto"/>
        <w:right w:val="none" w:sz="0" w:space="0" w:color="auto"/>
      </w:divBdr>
    </w:div>
    <w:div w:id="1816295909">
      <w:bodyDiv w:val="1"/>
      <w:marLeft w:val="0"/>
      <w:marRight w:val="0"/>
      <w:marTop w:val="0"/>
      <w:marBottom w:val="0"/>
      <w:divBdr>
        <w:top w:val="none" w:sz="0" w:space="0" w:color="auto"/>
        <w:left w:val="none" w:sz="0" w:space="0" w:color="auto"/>
        <w:bottom w:val="none" w:sz="0" w:space="0" w:color="auto"/>
        <w:right w:val="none" w:sz="0" w:space="0" w:color="auto"/>
      </w:divBdr>
    </w:div>
    <w:div w:id="1816412199">
      <w:bodyDiv w:val="1"/>
      <w:marLeft w:val="0"/>
      <w:marRight w:val="0"/>
      <w:marTop w:val="0"/>
      <w:marBottom w:val="0"/>
      <w:divBdr>
        <w:top w:val="none" w:sz="0" w:space="0" w:color="auto"/>
        <w:left w:val="none" w:sz="0" w:space="0" w:color="auto"/>
        <w:bottom w:val="none" w:sz="0" w:space="0" w:color="auto"/>
        <w:right w:val="none" w:sz="0" w:space="0" w:color="auto"/>
      </w:divBdr>
    </w:div>
    <w:div w:id="1816413776">
      <w:bodyDiv w:val="1"/>
      <w:marLeft w:val="0"/>
      <w:marRight w:val="0"/>
      <w:marTop w:val="0"/>
      <w:marBottom w:val="0"/>
      <w:divBdr>
        <w:top w:val="none" w:sz="0" w:space="0" w:color="auto"/>
        <w:left w:val="none" w:sz="0" w:space="0" w:color="auto"/>
        <w:bottom w:val="none" w:sz="0" w:space="0" w:color="auto"/>
        <w:right w:val="none" w:sz="0" w:space="0" w:color="auto"/>
      </w:divBdr>
    </w:div>
    <w:div w:id="1816531074">
      <w:bodyDiv w:val="1"/>
      <w:marLeft w:val="0"/>
      <w:marRight w:val="0"/>
      <w:marTop w:val="0"/>
      <w:marBottom w:val="0"/>
      <w:divBdr>
        <w:top w:val="none" w:sz="0" w:space="0" w:color="auto"/>
        <w:left w:val="none" w:sz="0" w:space="0" w:color="auto"/>
        <w:bottom w:val="none" w:sz="0" w:space="0" w:color="auto"/>
        <w:right w:val="none" w:sz="0" w:space="0" w:color="auto"/>
      </w:divBdr>
    </w:div>
    <w:div w:id="1816557802">
      <w:bodyDiv w:val="1"/>
      <w:marLeft w:val="0"/>
      <w:marRight w:val="0"/>
      <w:marTop w:val="0"/>
      <w:marBottom w:val="0"/>
      <w:divBdr>
        <w:top w:val="none" w:sz="0" w:space="0" w:color="auto"/>
        <w:left w:val="none" w:sz="0" w:space="0" w:color="auto"/>
        <w:bottom w:val="none" w:sz="0" w:space="0" w:color="auto"/>
        <w:right w:val="none" w:sz="0" w:space="0" w:color="auto"/>
      </w:divBdr>
    </w:div>
    <w:div w:id="1816599730">
      <w:bodyDiv w:val="1"/>
      <w:marLeft w:val="0"/>
      <w:marRight w:val="0"/>
      <w:marTop w:val="0"/>
      <w:marBottom w:val="0"/>
      <w:divBdr>
        <w:top w:val="none" w:sz="0" w:space="0" w:color="auto"/>
        <w:left w:val="none" w:sz="0" w:space="0" w:color="auto"/>
        <w:bottom w:val="none" w:sz="0" w:space="0" w:color="auto"/>
        <w:right w:val="none" w:sz="0" w:space="0" w:color="auto"/>
      </w:divBdr>
    </w:div>
    <w:div w:id="1816602810">
      <w:bodyDiv w:val="1"/>
      <w:marLeft w:val="0"/>
      <w:marRight w:val="0"/>
      <w:marTop w:val="0"/>
      <w:marBottom w:val="0"/>
      <w:divBdr>
        <w:top w:val="none" w:sz="0" w:space="0" w:color="auto"/>
        <w:left w:val="none" w:sz="0" w:space="0" w:color="auto"/>
        <w:bottom w:val="none" w:sz="0" w:space="0" w:color="auto"/>
        <w:right w:val="none" w:sz="0" w:space="0" w:color="auto"/>
      </w:divBdr>
    </w:div>
    <w:div w:id="1816677819">
      <w:bodyDiv w:val="1"/>
      <w:marLeft w:val="0"/>
      <w:marRight w:val="0"/>
      <w:marTop w:val="0"/>
      <w:marBottom w:val="0"/>
      <w:divBdr>
        <w:top w:val="none" w:sz="0" w:space="0" w:color="auto"/>
        <w:left w:val="none" w:sz="0" w:space="0" w:color="auto"/>
        <w:bottom w:val="none" w:sz="0" w:space="0" w:color="auto"/>
        <w:right w:val="none" w:sz="0" w:space="0" w:color="auto"/>
      </w:divBdr>
    </w:div>
    <w:div w:id="1816753966">
      <w:bodyDiv w:val="1"/>
      <w:marLeft w:val="0"/>
      <w:marRight w:val="0"/>
      <w:marTop w:val="0"/>
      <w:marBottom w:val="0"/>
      <w:divBdr>
        <w:top w:val="none" w:sz="0" w:space="0" w:color="auto"/>
        <w:left w:val="none" w:sz="0" w:space="0" w:color="auto"/>
        <w:bottom w:val="none" w:sz="0" w:space="0" w:color="auto"/>
        <w:right w:val="none" w:sz="0" w:space="0" w:color="auto"/>
      </w:divBdr>
    </w:div>
    <w:div w:id="1816755705">
      <w:bodyDiv w:val="1"/>
      <w:marLeft w:val="0"/>
      <w:marRight w:val="0"/>
      <w:marTop w:val="0"/>
      <w:marBottom w:val="0"/>
      <w:divBdr>
        <w:top w:val="none" w:sz="0" w:space="0" w:color="auto"/>
        <w:left w:val="none" w:sz="0" w:space="0" w:color="auto"/>
        <w:bottom w:val="none" w:sz="0" w:space="0" w:color="auto"/>
        <w:right w:val="none" w:sz="0" w:space="0" w:color="auto"/>
      </w:divBdr>
    </w:div>
    <w:div w:id="1816944223">
      <w:bodyDiv w:val="1"/>
      <w:marLeft w:val="0"/>
      <w:marRight w:val="0"/>
      <w:marTop w:val="0"/>
      <w:marBottom w:val="0"/>
      <w:divBdr>
        <w:top w:val="none" w:sz="0" w:space="0" w:color="auto"/>
        <w:left w:val="none" w:sz="0" w:space="0" w:color="auto"/>
        <w:bottom w:val="none" w:sz="0" w:space="0" w:color="auto"/>
        <w:right w:val="none" w:sz="0" w:space="0" w:color="auto"/>
      </w:divBdr>
    </w:div>
    <w:div w:id="1816950831">
      <w:bodyDiv w:val="1"/>
      <w:marLeft w:val="0"/>
      <w:marRight w:val="0"/>
      <w:marTop w:val="0"/>
      <w:marBottom w:val="0"/>
      <w:divBdr>
        <w:top w:val="none" w:sz="0" w:space="0" w:color="auto"/>
        <w:left w:val="none" w:sz="0" w:space="0" w:color="auto"/>
        <w:bottom w:val="none" w:sz="0" w:space="0" w:color="auto"/>
        <w:right w:val="none" w:sz="0" w:space="0" w:color="auto"/>
      </w:divBdr>
    </w:div>
    <w:div w:id="1816952190">
      <w:bodyDiv w:val="1"/>
      <w:marLeft w:val="0"/>
      <w:marRight w:val="0"/>
      <w:marTop w:val="0"/>
      <w:marBottom w:val="0"/>
      <w:divBdr>
        <w:top w:val="none" w:sz="0" w:space="0" w:color="auto"/>
        <w:left w:val="none" w:sz="0" w:space="0" w:color="auto"/>
        <w:bottom w:val="none" w:sz="0" w:space="0" w:color="auto"/>
        <w:right w:val="none" w:sz="0" w:space="0" w:color="auto"/>
      </w:divBdr>
    </w:div>
    <w:div w:id="1816988595">
      <w:bodyDiv w:val="1"/>
      <w:marLeft w:val="0"/>
      <w:marRight w:val="0"/>
      <w:marTop w:val="0"/>
      <w:marBottom w:val="0"/>
      <w:divBdr>
        <w:top w:val="none" w:sz="0" w:space="0" w:color="auto"/>
        <w:left w:val="none" w:sz="0" w:space="0" w:color="auto"/>
        <w:bottom w:val="none" w:sz="0" w:space="0" w:color="auto"/>
        <w:right w:val="none" w:sz="0" w:space="0" w:color="auto"/>
      </w:divBdr>
    </w:div>
    <w:div w:id="1817137432">
      <w:bodyDiv w:val="1"/>
      <w:marLeft w:val="0"/>
      <w:marRight w:val="0"/>
      <w:marTop w:val="0"/>
      <w:marBottom w:val="0"/>
      <w:divBdr>
        <w:top w:val="none" w:sz="0" w:space="0" w:color="auto"/>
        <w:left w:val="none" w:sz="0" w:space="0" w:color="auto"/>
        <w:bottom w:val="none" w:sz="0" w:space="0" w:color="auto"/>
        <w:right w:val="none" w:sz="0" w:space="0" w:color="auto"/>
      </w:divBdr>
    </w:div>
    <w:div w:id="1817261052">
      <w:bodyDiv w:val="1"/>
      <w:marLeft w:val="0"/>
      <w:marRight w:val="0"/>
      <w:marTop w:val="0"/>
      <w:marBottom w:val="0"/>
      <w:divBdr>
        <w:top w:val="none" w:sz="0" w:space="0" w:color="auto"/>
        <w:left w:val="none" w:sz="0" w:space="0" w:color="auto"/>
        <w:bottom w:val="none" w:sz="0" w:space="0" w:color="auto"/>
        <w:right w:val="none" w:sz="0" w:space="0" w:color="auto"/>
      </w:divBdr>
    </w:div>
    <w:div w:id="1817337749">
      <w:bodyDiv w:val="1"/>
      <w:marLeft w:val="0"/>
      <w:marRight w:val="0"/>
      <w:marTop w:val="0"/>
      <w:marBottom w:val="0"/>
      <w:divBdr>
        <w:top w:val="none" w:sz="0" w:space="0" w:color="auto"/>
        <w:left w:val="none" w:sz="0" w:space="0" w:color="auto"/>
        <w:bottom w:val="none" w:sz="0" w:space="0" w:color="auto"/>
        <w:right w:val="none" w:sz="0" w:space="0" w:color="auto"/>
      </w:divBdr>
    </w:div>
    <w:div w:id="1817407449">
      <w:bodyDiv w:val="1"/>
      <w:marLeft w:val="0"/>
      <w:marRight w:val="0"/>
      <w:marTop w:val="0"/>
      <w:marBottom w:val="0"/>
      <w:divBdr>
        <w:top w:val="none" w:sz="0" w:space="0" w:color="auto"/>
        <w:left w:val="none" w:sz="0" w:space="0" w:color="auto"/>
        <w:bottom w:val="none" w:sz="0" w:space="0" w:color="auto"/>
        <w:right w:val="none" w:sz="0" w:space="0" w:color="auto"/>
      </w:divBdr>
    </w:div>
    <w:div w:id="1817529877">
      <w:bodyDiv w:val="1"/>
      <w:marLeft w:val="0"/>
      <w:marRight w:val="0"/>
      <w:marTop w:val="0"/>
      <w:marBottom w:val="0"/>
      <w:divBdr>
        <w:top w:val="none" w:sz="0" w:space="0" w:color="auto"/>
        <w:left w:val="none" w:sz="0" w:space="0" w:color="auto"/>
        <w:bottom w:val="none" w:sz="0" w:space="0" w:color="auto"/>
        <w:right w:val="none" w:sz="0" w:space="0" w:color="auto"/>
      </w:divBdr>
    </w:div>
    <w:div w:id="1817642207">
      <w:bodyDiv w:val="1"/>
      <w:marLeft w:val="0"/>
      <w:marRight w:val="0"/>
      <w:marTop w:val="0"/>
      <w:marBottom w:val="0"/>
      <w:divBdr>
        <w:top w:val="none" w:sz="0" w:space="0" w:color="auto"/>
        <w:left w:val="none" w:sz="0" w:space="0" w:color="auto"/>
        <w:bottom w:val="none" w:sz="0" w:space="0" w:color="auto"/>
        <w:right w:val="none" w:sz="0" w:space="0" w:color="auto"/>
      </w:divBdr>
    </w:div>
    <w:div w:id="1817792769">
      <w:bodyDiv w:val="1"/>
      <w:marLeft w:val="0"/>
      <w:marRight w:val="0"/>
      <w:marTop w:val="0"/>
      <w:marBottom w:val="0"/>
      <w:divBdr>
        <w:top w:val="none" w:sz="0" w:space="0" w:color="auto"/>
        <w:left w:val="none" w:sz="0" w:space="0" w:color="auto"/>
        <w:bottom w:val="none" w:sz="0" w:space="0" w:color="auto"/>
        <w:right w:val="none" w:sz="0" w:space="0" w:color="auto"/>
      </w:divBdr>
    </w:div>
    <w:div w:id="1817795246">
      <w:bodyDiv w:val="1"/>
      <w:marLeft w:val="0"/>
      <w:marRight w:val="0"/>
      <w:marTop w:val="0"/>
      <w:marBottom w:val="0"/>
      <w:divBdr>
        <w:top w:val="none" w:sz="0" w:space="0" w:color="auto"/>
        <w:left w:val="none" w:sz="0" w:space="0" w:color="auto"/>
        <w:bottom w:val="none" w:sz="0" w:space="0" w:color="auto"/>
        <w:right w:val="none" w:sz="0" w:space="0" w:color="auto"/>
      </w:divBdr>
    </w:div>
    <w:div w:id="1817991155">
      <w:bodyDiv w:val="1"/>
      <w:marLeft w:val="0"/>
      <w:marRight w:val="0"/>
      <w:marTop w:val="0"/>
      <w:marBottom w:val="0"/>
      <w:divBdr>
        <w:top w:val="none" w:sz="0" w:space="0" w:color="auto"/>
        <w:left w:val="none" w:sz="0" w:space="0" w:color="auto"/>
        <w:bottom w:val="none" w:sz="0" w:space="0" w:color="auto"/>
        <w:right w:val="none" w:sz="0" w:space="0" w:color="auto"/>
      </w:divBdr>
    </w:div>
    <w:div w:id="1818035587">
      <w:bodyDiv w:val="1"/>
      <w:marLeft w:val="0"/>
      <w:marRight w:val="0"/>
      <w:marTop w:val="0"/>
      <w:marBottom w:val="0"/>
      <w:divBdr>
        <w:top w:val="none" w:sz="0" w:space="0" w:color="auto"/>
        <w:left w:val="none" w:sz="0" w:space="0" w:color="auto"/>
        <w:bottom w:val="none" w:sz="0" w:space="0" w:color="auto"/>
        <w:right w:val="none" w:sz="0" w:space="0" w:color="auto"/>
      </w:divBdr>
    </w:div>
    <w:div w:id="1818105116">
      <w:bodyDiv w:val="1"/>
      <w:marLeft w:val="0"/>
      <w:marRight w:val="0"/>
      <w:marTop w:val="0"/>
      <w:marBottom w:val="0"/>
      <w:divBdr>
        <w:top w:val="none" w:sz="0" w:space="0" w:color="auto"/>
        <w:left w:val="none" w:sz="0" w:space="0" w:color="auto"/>
        <w:bottom w:val="none" w:sz="0" w:space="0" w:color="auto"/>
        <w:right w:val="none" w:sz="0" w:space="0" w:color="auto"/>
      </w:divBdr>
    </w:div>
    <w:div w:id="1818106939">
      <w:bodyDiv w:val="1"/>
      <w:marLeft w:val="0"/>
      <w:marRight w:val="0"/>
      <w:marTop w:val="0"/>
      <w:marBottom w:val="0"/>
      <w:divBdr>
        <w:top w:val="none" w:sz="0" w:space="0" w:color="auto"/>
        <w:left w:val="none" w:sz="0" w:space="0" w:color="auto"/>
        <w:bottom w:val="none" w:sz="0" w:space="0" w:color="auto"/>
        <w:right w:val="none" w:sz="0" w:space="0" w:color="auto"/>
      </w:divBdr>
    </w:div>
    <w:div w:id="1818181236">
      <w:bodyDiv w:val="1"/>
      <w:marLeft w:val="0"/>
      <w:marRight w:val="0"/>
      <w:marTop w:val="0"/>
      <w:marBottom w:val="0"/>
      <w:divBdr>
        <w:top w:val="none" w:sz="0" w:space="0" w:color="auto"/>
        <w:left w:val="none" w:sz="0" w:space="0" w:color="auto"/>
        <w:bottom w:val="none" w:sz="0" w:space="0" w:color="auto"/>
        <w:right w:val="none" w:sz="0" w:space="0" w:color="auto"/>
      </w:divBdr>
    </w:div>
    <w:div w:id="1818186199">
      <w:bodyDiv w:val="1"/>
      <w:marLeft w:val="0"/>
      <w:marRight w:val="0"/>
      <w:marTop w:val="0"/>
      <w:marBottom w:val="0"/>
      <w:divBdr>
        <w:top w:val="none" w:sz="0" w:space="0" w:color="auto"/>
        <w:left w:val="none" w:sz="0" w:space="0" w:color="auto"/>
        <w:bottom w:val="none" w:sz="0" w:space="0" w:color="auto"/>
        <w:right w:val="none" w:sz="0" w:space="0" w:color="auto"/>
      </w:divBdr>
    </w:div>
    <w:div w:id="1818304374">
      <w:bodyDiv w:val="1"/>
      <w:marLeft w:val="0"/>
      <w:marRight w:val="0"/>
      <w:marTop w:val="0"/>
      <w:marBottom w:val="0"/>
      <w:divBdr>
        <w:top w:val="none" w:sz="0" w:space="0" w:color="auto"/>
        <w:left w:val="none" w:sz="0" w:space="0" w:color="auto"/>
        <w:bottom w:val="none" w:sz="0" w:space="0" w:color="auto"/>
        <w:right w:val="none" w:sz="0" w:space="0" w:color="auto"/>
      </w:divBdr>
    </w:div>
    <w:div w:id="1818494476">
      <w:bodyDiv w:val="1"/>
      <w:marLeft w:val="0"/>
      <w:marRight w:val="0"/>
      <w:marTop w:val="0"/>
      <w:marBottom w:val="0"/>
      <w:divBdr>
        <w:top w:val="none" w:sz="0" w:space="0" w:color="auto"/>
        <w:left w:val="none" w:sz="0" w:space="0" w:color="auto"/>
        <w:bottom w:val="none" w:sz="0" w:space="0" w:color="auto"/>
        <w:right w:val="none" w:sz="0" w:space="0" w:color="auto"/>
      </w:divBdr>
    </w:div>
    <w:div w:id="1818498641">
      <w:bodyDiv w:val="1"/>
      <w:marLeft w:val="0"/>
      <w:marRight w:val="0"/>
      <w:marTop w:val="0"/>
      <w:marBottom w:val="0"/>
      <w:divBdr>
        <w:top w:val="none" w:sz="0" w:space="0" w:color="auto"/>
        <w:left w:val="none" w:sz="0" w:space="0" w:color="auto"/>
        <w:bottom w:val="none" w:sz="0" w:space="0" w:color="auto"/>
        <w:right w:val="none" w:sz="0" w:space="0" w:color="auto"/>
      </w:divBdr>
    </w:div>
    <w:div w:id="1818643417">
      <w:bodyDiv w:val="1"/>
      <w:marLeft w:val="0"/>
      <w:marRight w:val="0"/>
      <w:marTop w:val="0"/>
      <w:marBottom w:val="0"/>
      <w:divBdr>
        <w:top w:val="none" w:sz="0" w:space="0" w:color="auto"/>
        <w:left w:val="none" w:sz="0" w:space="0" w:color="auto"/>
        <w:bottom w:val="none" w:sz="0" w:space="0" w:color="auto"/>
        <w:right w:val="none" w:sz="0" w:space="0" w:color="auto"/>
      </w:divBdr>
    </w:div>
    <w:div w:id="1818768075">
      <w:bodyDiv w:val="1"/>
      <w:marLeft w:val="0"/>
      <w:marRight w:val="0"/>
      <w:marTop w:val="0"/>
      <w:marBottom w:val="0"/>
      <w:divBdr>
        <w:top w:val="none" w:sz="0" w:space="0" w:color="auto"/>
        <w:left w:val="none" w:sz="0" w:space="0" w:color="auto"/>
        <w:bottom w:val="none" w:sz="0" w:space="0" w:color="auto"/>
        <w:right w:val="none" w:sz="0" w:space="0" w:color="auto"/>
      </w:divBdr>
    </w:div>
    <w:div w:id="1819148395">
      <w:bodyDiv w:val="1"/>
      <w:marLeft w:val="0"/>
      <w:marRight w:val="0"/>
      <w:marTop w:val="0"/>
      <w:marBottom w:val="0"/>
      <w:divBdr>
        <w:top w:val="none" w:sz="0" w:space="0" w:color="auto"/>
        <w:left w:val="none" w:sz="0" w:space="0" w:color="auto"/>
        <w:bottom w:val="none" w:sz="0" w:space="0" w:color="auto"/>
        <w:right w:val="none" w:sz="0" w:space="0" w:color="auto"/>
      </w:divBdr>
    </w:div>
    <w:div w:id="1819296558">
      <w:bodyDiv w:val="1"/>
      <w:marLeft w:val="0"/>
      <w:marRight w:val="0"/>
      <w:marTop w:val="0"/>
      <w:marBottom w:val="0"/>
      <w:divBdr>
        <w:top w:val="none" w:sz="0" w:space="0" w:color="auto"/>
        <w:left w:val="none" w:sz="0" w:space="0" w:color="auto"/>
        <w:bottom w:val="none" w:sz="0" w:space="0" w:color="auto"/>
        <w:right w:val="none" w:sz="0" w:space="0" w:color="auto"/>
      </w:divBdr>
    </w:div>
    <w:div w:id="1819302827">
      <w:bodyDiv w:val="1"/>
      <w:marLeft w:val="0"/>
      <w:marRight w:val="0"/>
      <w:marTop w:val="0"/>
      <w:marBottom w:val="0"/>
      <w:divBdr>
        <w:top w:val="none" w:sz="0" w:space="0" w:color="auto"/>
        <w:left w:val="none" w:sz="0" w:space="0" w:color="auto"/>
        <w:bottom w:val="none" w:sz="0" w:space="0" w:color="auto"/>
        <w:right w:val="none" w:sz="0" w:space="0" w:color="auto"/>
      </w:divBdr>
    </w:div>
    <w:div w:id="1819414043">
      <w:bodyDiv w:val="1"/>
      <w:marLeft w:val="0"/>
      <w:marRight w:val="0"/>
      <w:marTop w:val="0"/>
      <w:marBottom w:val="0"/>
      <w:divBdr>
        <w:top w:val="none" w:sz="0" w:space="0" w:color="auto"/>
        <w:left w:val="none" w:sz="0" w:space="0" w:color="auto"/>
        <w:bottom w:val="none" w:sz="0" w:space="0" w:color="auto"/>
        <w:right w:val="none" w:sz="0" w:space="0" w:color="auto"/>
      </w:divBdr>
    </w:div>
    <w:div w:id="1819418944">
      <w:bodyDiv w:val="1"/>
      <w:marLeft w:val="0"/>
      <w:marRight w:val="0"/>
      <w:marTop w:val="0"/>
      <w:marBottom w:val="0"/>
      <w:divBdr>
        <w:top w:val="none" w:sz="0" w:space="0" w:color="auto"/>
        <w:left w:val="none" w:sz="0" w:space="0" w:color="auto"/>
        <w:bottom w:val="none" w:sz="0" w:space="0" w:color="auto"/>
        <w:right w:val="none" w:sz="0" w:space="0" w:color="auto"/>
      </w:divBdr>
    </w:div>
    <w:div w:id="1819421260">
      <w:bodyDiv w:val="1"/>
      <w:marLeft w:val="0"/>
      <w:marRight w:val="0"/>
      <w:marTop w:val="0"/>
      <w:marBottom w:val="0"/>
      <w:divBdr>
        <w:top w:val="none" w:sz="0" w:space="0" w:color="auto"/>
        <w:left w:val="none" w:sz="0" w:space="0" w:color="auto"/>
        <w:bottom w:val="none" w:sz="0" w:space="0" w:color="auto"/>
        <w:right w:val="none" w:sz="0" w:space="0" w:color="auto"/>
      </w:divBdr>
    </w:div>
    <w:div w:id="1819495247">
      <w:bodyDiv w:val="1"/>
      <w:marLeft w:val="0"/>
      <w:marRight w:val="0"/>
      <w:marTop w:val="0"/>
      <w:marBottom w:val="0"/>
      <w:divBdr>
        <w:top w:val="none" w:sz="0" w:space="0" w:color="auto"/>
        <w:left w:val="none" w:sz="0" w:space="0" w:color="auto"/>
        <w:bottom w:val="none" w:sz="0" w:space="0" w:color="auto"/>
        <w:right w:val="none" w:sz="0" w:space="0" w:color="auto"/>
      </w:divBdr>
    </w:div>
    <w:div w:id="1819567621">
      <w:bodyDiv w:val="1"/>
      <w:marLeft w:val="0"/>
      <w:marRight w:val="0"/>
      <w:marTop w:val="0"/>
      <w:marBottom w:val="0"/>
      <w:divBdr>
        <w:top w:val="none" w:sz="0" w:space="0" w:color="auto"/>
        <w:left w:val="none" w:sz="0" w:space="0" w:color="auto"/>
        <w:bottom w:val="none" w:sz="0" w:space="0" w:color="auto"/>
        <w:right w:val="none" w:sz="0" w:space="0" w:color="auto"/>
      </w:divBdr>
    </w:div>
    <w:div w:id="1819688548">
      <w:bodyDiv w:val="1"/>
      <w:marLeft w:val="0"/>
      <w:marRight w:val="0"/>
      <w:marTop w:val="0"/>
      <w:marBottom w:val="0"/>
      <w:divBdr>
        <w:top w:val="none" w:sz="0" w:space="0" w:color="auto"/>
        <w:left w:val="none" w:sz="0" w:space="0" w:color="auto"/>
        <w:bottom w:val="none" w:sz="0" w:space="0" w:color="auto"/>
        <w:right w:val="none" w:sz="0" w:space="0" w:color="auto"/>
      </w:divBdr>
    </w:div>
    <w:div w:id="1819765518">
      <w:bodyDiv w:val="1"/>
      <w:marLeft w:val="0"/>
      <w:marRight w:val="0"/>
      <w:marTop w:val="0"/>
      <w:marBottom w:val="0"/>
      <w:divBdr>
        <w:top w:val="none" w:sz="0" w:space="0" w:color="auto"/>
        <w:left w:val="none" w:sz="0" w:space="0" w:color="auto"/>
        <w:bottom w:val="none" w:sz="0" w:space="0" w:color="auto"/>
        <w:right w:val="none" w:sz="0" w:space="0" w:color="auto"/>
      </w:divBdr>
    </w:div>
    <w:div w:id="1819767387">
      <w:bodyDiv w:val="1"/>
      <w:marLeft w:val="0"/>
      <w:marRight w:val="0"/>
      <w:marTop w:val="0"/>
      <w:marBottom w:val="0"/>
      <w:divBdr>
        <w:top w:val="none" w:sz="0" w:space="0" w:color="auto"/>
        <w:left w:val="none" w:sz="0" w:space="0" w:color="auto"/>
        <w:bottom w:val="none" w:sz="0" w:space="0" w:color="auto"/>
        <w:right w:val="none" w:sz="0" w:space="0" w:color="auto"/>
      </w:divBdr>
    </w:div>
    <w:div w:id="1819833288">
      <w:bodyDiv w:val="1"/>
      <w:marLeft w:val="0"/>
      <w:marRight w:val="0"/>
      <w:marTop w:val="0"/>
      <w:marBottom w:val="0"/>
      <w:divBdr>
        <w:top w:val="none" w:sz="0" w:space="0" w:color="auto"/>
        <w:left w:val="none" w:sz="0" w:space="0" w:color="auto"/>
        <w:bottom w:val="none" w:sz="0" w:space="0" w:color="auto"/>
        <w:right w:val="none" w:sz="0" w:space="0" w:color="auto"/>
      </w:divBdr>
    </w:div>
    <w:div w:id="1819881577">
      <w:bodyDiv w:val="1"/>
      <w:marLeft w:val="0"/>
      <w:marRight w:val="0"/>
      <w:marTop w:val="0"/>
      <w:marBottom w:val="0"/>
      <w:divBdr>
        <w:top w:val="none" w:sz="0" w:space="0" w:color="auto"/>
        <w:left w:val="none" w:sz="0" w:space="0" w:color="auto"/>
        <w:bottom w:val="none" w:sz="0" w:space="0" w:color="auto"/>
        <w:right w:val="none" w:sz="0" w:space="0" w:color="auto"/>
      </w:divBdr>
    </w:div>
    <w:div w:id="1819885422">
      <w:bodyDiv w:val="1"/>
      <w:marLeft w:val="0"/>
      <w:marRight w:val="0"/>
      <w:marTop w:val="0"/>
      <w:marBottom w:val="0"/>
      <w:divBdr>
        <w:top w:val="none" w:sz="0" w:space="0" w:color="auto"/>
        <w:left w:val="none" w:sz="0" w:space="0" w:color="auto"/>
        <w:bottom w:val="none" w:sz="0" w:space="0" w:color="auto"/>
        <w:right w:val="none" w:sz="0" w:space="0" w:color="auto"/>
      </w:divBdr>
    </w:div>
    <w:div w:id="1819956410">
      <w:bodyDiv w:val="1"/>
      <w:marLeft w:val="0"/>
      <w:marRight w:val="0"/>
      <w:marTop w:val="0"/>
      <w:marBottom w:val="0"/>
      <w:divBdr>
        <w:top w:val="none" w:sz="0" w:space="0" w:color="auto"/>
        <w:left w:val="none" w:sz="0" w:space="0" w:color="auto"/>
        <w:bottom w:val="none" w:sz="0" w:space="0" w:color="auto"/>
        <w:right w:val="none" w:sz="0" w:space="0" w:color="auto"/>
      </w:divBdr>
    </w:div>
    <w:div w:id="1819956675">
      <w:bodyDiv w:val="1"/>
      <w:marLeft w:val="0"/>
      <w:marRight w:val="0"/>
      <w:marTop w:val="0"/>
      <w:marBottom w:val="0"/>
      <w:divBdr>
        <w:top w:val="none" w:sz="0" w:space="0" w:color="auto"/>
        <w:left w:val="none" w:sz="0" w:space="0" w:color="auto"/>
        <w:bottom w:val="none" w:sz="0" w:space="0" w:color="auto"/>
        <w:right w:val="none" w:sz="0" w:space="0" w:color="auto"/>
      </w:divBdr>
    </w:div>
    <w:div w:id="1819958043">
      <w:bodyDiv w:val="1"/>
      <w:marLeft w:val="0"/>
      <w:marRight w:val="0"/>
      <w:marTop w:val="0"/>
      <w:marBottom w:val="0"/>
      <w:divBdr>
        <w:top w:val="none" w:sz="0" w:space="0" w:color="auto"/>
        <w:left w:val="none" w:sz="0" w:space="0" w:color="auto"/>
        <w:bottom w:val="none" w:sz="0" w:space="0" w:color="auto"/>
        <w:right w:val="none" w:sz="0" w:space="0" w:color="auto"/>
      </w:divBdr>
    </w:div>
    <w:div w:id="1820002364">
      <w:bodyDiv w:val="1"/>
      <w:marLeft w:val="0"/>
      <w:marRight w:val="0"/>
      <w:marTop w:val="0"/>
      <w:marBottom w:val="0"/>
      <w:divBdr>
        <w:top w:val="none" w:sz="0" w:space="0" w:color="auto"/>
        <w:left w:val="none" w:sz="0" w:space="0" w:color="auto"/>
        <w:bottom w:val="none" w:sz="0" w:space="0" w:color="auto"/>
        <w:right w:val="none" w:sz="0" w:space="0" w:color="auto"/>
      </w:divBdr>
    </w:div>
    <w:div w:id="1820002448">
      <w:bodyDiv w:val="1"/>
      <w:marLeft w:val="0"/>
      <w:marRight w:val="0"/>
      <w:marTop w:val="0"/>
      <w:marBottom w:val="0"/>
      <w:divBdr>
        <w:top w:val="none" w:sz="0" w:space="0" w:color="auto"/>
        <w:left w:val="none" w:sz="0" w:space="0" w:color="auto"/>
        <w:bottom w:val="none" w:sz="0" w:space="0" w:color="auto"/>
        <w:right w:val="none" w:sz="0" w:space="0" w:color="auto"/>
      </w:divBdr>
    </w:div>
    <w:div w:id="1820031657">
      <w:bodyDiv w:val="1"/>
      <w:marLeft w:val="0"/>
      <w:marRight w:val="0"/>
      <w:marTop w:val="0"/>
      <w:marBottom w:val="0"/>
      <w:divBdr>
        <w:top w:val="none" w:sz="0" w:space="0" w:color="auto"/>
        <w:left w:val="none" w:sz="0" w:space="0" w:color="auto"/>
        <w:bottom w:val="none" w:sz="0" w:space="0" w:color="auto"/>
        <w:right w:val="none" w:sz="0" w:space="0" w:color="auto"/>
      </w:divBdr>
    </w:div>
    <w:div w:id="1820032128">
      <w:bodyDiv w:val="1"/>
      <w:marLeft w:val="0"/>
      <w:marRight w:val="0"/>
      <w:marTop w:val="0"/>
      <w:marBottom w:val="0"/>
      <w:divBdr>
        <w:top w:val="none" w:sz="0" w:space="0" w:color="auto"/>
        <w:left w:val="none" w:sz="0" w:space="0" w:color="auto"/>
        <w:bottom w:val="none" w:sz="0" w:space="0" w:color="auto"/>
        <w:right w:val="none" w:sz="0" w:space="0" w:color="auto"/>
      </w:divBdr>
    </w:div>
    <w:div w:id="1820069577">
      <w:bodyDiv w:val="1"/>
      <w:marLeft w:val="0"/>
      <w:marRight w:val="0"/>
      <w:marTop w:val="0"/>
      <w:marBottom w:val="0"/>
      <w:divBdr>
        <w:top w:val="none" w:sz="0" w:space="0" w:color="auto"/>
        <w:left w:val="none" w:sz="0" w:space="0" w:color="auto"/>
        <w:bottom w:val="none" w:sz="0" w:space="0" w:color="auto"/>
        <w:right w:val="none" w:sz="0" w:space="0" w:color="auto"/>
      </w:divBdr>
    </w:div>
    <w:div w:id="1820148150">
      <w:bodyDiv w:val="1"/>
      <w:marLeft w:val="0"/>
      <w:marRight w:val="0"/>
      <w:marTop w:val="0"/>
      <w:marBottom w:val="0"/>
      <w:divBdr>
        <w:top w:val="none" w:sz="0" w:space="0" w:color="auto"/>
        <w:left w:val="none" w:sz="0" w:space="0" w:color="auto"/>
        <w:bottom w:val="none" w:sz="0" w:space="0" w:color="auto"/>
        <w:right w:val="none" w:sz="0" w:space="0" w:color="auto"/>
      </w:divBdr>
    </w:div>
    <w:div w:id="1820150970">
      <w:bodyDiv w:val="1"/>
      <w:marLeft w:val="0"/>
      <w:marRight w:val="0"/>
      <w:marTop w:val="0"/>
      <w:marBottom w:val="0"/>
      <w:divBdr>
        <w:top w:val="none" w:sz="0" w:space="0" w:color="auto"/>
        <w:left w:val="none" w:sz="0" w:space="0" w:color="auto"/>
        <w:bottom w:val="none" w:sz="0" w:space="0" w:color="auto"/>
        <w:right w:val="none" w:sz="0" w:space="0" w:color="auto"/>
      </w:divBdr>
    </w:div>
    <w:div w:id="1820222542">
      <w:bodyDiv w:val="1"/>
      <w:marLeft w:val="0"/>
      <w:marRight w:val="0"/>
      <w:marTop w:val="0"/>
      <w:marBottom w:val="0"/>
      <w:divBdr>
        <w:top w:val="none" w:sz="0" w:space="0" w:color="auto"/>
        <w:left w:val="none" w:sz="0" w:space="0" w:color="auto"/>
        <w:bottom w:val="none" w:sz="0" w:space="0" w:color="auto"/>
        <w:right w:val="none" w:sz="0" w:space="0" w:color="auto"/>
      </w:divBdr>
    </w:div>
    <w:div w:id="1820223360">
      <w:bodyDiv w:val="1"/>
      <w:marLeft w:val="0"/>
      <w:marRight w:val="0"/>
      <w:marTop w:val="0"/>
      <w:marBottom w:val="0"/>
      <w:divBdr>
        <w:top w:val="none" w:sz="0" w:space="0" w:color="auto"/>
        <w:left w:val="none" w:sz="0" w:space="0" w:color="auto"/>
        <w:bottom w:val="none" w:sz="0" w:space="0" w:color="auto"/>
        <w:right w:val="none" w:sz="0" w:space="0" w:color="auto"/>
      </w:divBdr>
    </w:div>
    <w:div w:id="1820271848">
      <w:bodyDiv w:val="1"/>
      <w:marLeft w:val="0"/>
      <w:marRight w:val="0"/>
      <w:marTop w:val="0"/>
      <w:marBottom w:val="0"/>
      <w:divBdr>
        <w:top w:val="none" w:sz="0" w:space="0" w:color="auto"/>
        <w:left w:val="none" w:sz="0" w:space="0" w:color="auto"/>
        <w:bottom w:val="none" w:sz="0" w:space="0" w:color="auto"/>
        <w:right w:val="none" w:sz="0" w:space="0" w:color="auto"/>
      </w:divBdr>
    </w:div>
    <w:div w:id="1820338093">
      <w:bodyDiv w:val="1"/>
      <w:marLeft w:val="0"/>
      <w:marRight w:val="0"/>
      <w:marTop w:val="0"/>
      <w:marBottom w:val="0"/>
      <w:divBdr>
        <w:top w:val="none" w:sz="0" w:space="0" w:color="auto"/>
        <w:left w:val="none" w:sz="0" w:space="0" w:color="auto"/>
        <w:bottom w:val="none" w:sz="0" w:space="0" w:color="auto"/>
        <w:right w:val="none" w:sz="0" w:space="0" w:color="auto"/>
      </w:divBdr>
    </w:div>
    <w:div w:id="1820340197">
      <w:bodyDiv w:val="1"/>
      <w:marLeft w:val="0"/>
      <w:marRight w:val="0"/>
      <w:marTop w:val="0"/>
      <w:marBottom w:val="0"/>
      <w:divBdr>
        <w:top w:val="none" w:sz="0" w:space="0" w:color="auto"/>
        <w:left w:val="none" w:sz="0" w:space="0" w:color="auto"/>
        <w:bottom w:val="none" w:sz="0" w:space="0" w:color="auto"/>
        <w:right w:val="none" w:sz="0" w:space="0" w:color="auto"/>
      </w:divBdr>
    </w:div>
    <w:div w:id="1820417401">
      <w:bodyDiv w:val="1"/>
      <w:marLeft w:val="0"/>
      <w:marRight w:val="0"/>
      <w:marTop w:val="0"/>
      <w:marBottom w:val="0"/>
      <w:divBdr>
        <w:top w:val="none" w:sz="0" w:space="0" w:color="auto"/>
        <w:left w:val="none" w:sz="0" w:space="0" w:color="auto"/>
        <w:bottom w:val="none" w:sz="0" w:space="0" w:color="auto"/>
        <w:right w:val="none" w:sz="0" w:space="0" w:color="auto"/>
      </w:divBdr>
    </w:div>
    <w:div w:id="1820420472">
      <w:bodyDiv w:val="1"/>
      <w:marLeft w:val="0"/>
      <w:marRight w:val="0"/>
      <w:marTop w:val="0"/>
      <w:marBottom w:val="0"/>
      <w:divBdr>
        <w:top w:val="none" w:sz="0" w:space="0" w:color="auto"/>
        <w:left w:val="none" w:sz="0" w:space="0" w:color="auto"/>
        <w:bottom w:val="none" w:sz="0" w:space="0" w:color="auto"/>
        <w:right w:val="none" w:sz="0" w:space="0" w:color="auto"/>
      </w:divBdr>
    </w:div>
    <w:div w:id="1820420635">
      <w:bodyDiv w:val="1"/>
      <w:marLeft w:val="0"/>
      <w:marRight w:val="0"/>
      <w:marTop w:val="0"/>
      <w:marBottom w:val="0"/>
      <w:divBdr>
        <w:top w:val="none" w:sz="0" w:space="0" w:color="auto"/>
        <w:left w:val="none" w:sz="0" w:space="0" w:color="auto"/>
        <w:bottom w:val="none" w:sz="0" w:space="0" w:color="auto"/>
        <w:right w:val="none" w:sz="0" w:space="0" w:color="auto"/>
      </w:divBdr>
    </w:div>
    <w:div w:id="1820488484">
      <w:bodyDiv w:val="1"/>
      <w:marLeft w:val="0"/>
      <w:marRight w:val="0"/>
      <w:marTop w:val="0"/>
      <w:marBottom w:val="0"/>
      <w:divBdr>
        <w:top w:val="none" w:sz="0" w:space="0" w:color="auto"/>
        <w:left w:val="none" w:sz="0" w:space="0" w:color="auto"/>
        <w:bottom w:val="none" w:sz="0" w:space="0" w:color="auto"/>
        <w:right w:val="none" w:sz="0" w:space="0" w:color="auto"/>
      </w:divBdr>
    </w:div>
    <w:div w:id="1820491079">
      <w:bodyDiv w:val="1"/>
      <w:marLeft w:val="0"/>
      <w:marRight w:val="0"/>
      <w:marTop w:val="0"/>
      <w:marBottom w:val="0"/>
      <w:divBdr>
        <w:top w:val="none" w:sz="0" w:space="0" w:color="auto"/>
        <w:left w:val="none" w:sz="0" w:space="0" w:color="auto"/>
        <w:bottom w:val="none" w:sz="0" w:space="0" w:color="auto"/>
        <w:right w:val="none" w:sz="0" w:space="0" w:color="auto"/>
      </w:divBdr>
    </w:div>
    <w:div w:id="1820532050">
      <w:bodyDiv w:val="1"/>
      <w:marLeft w:val="0"/>
      <w:marRight w:val="0"/>
      <w:marTop w:val="0"/>
      <w:marBottom w:val="0"/>
      <w:divBdr>
        <w:top w:val="none" w:sz="0" w:space="0" w:color="auto"/>
        <w:left w:val="none" w:sz="0" w:space="0" w:color="auto"/>
        <w:bottom w:val="none" w:sz="0" w:space="0" w:color="auto"/>
        <w:right w:val="none" w:sz="0" w:space="0" w:color="auto"/>
      </w:divBdr>
    </w:div>
    <w:div w:id="1820534630">
      <w:bodyDiv w:val="1"/>
      <w:marLeft w:val="0"/>
      <w:marRight w:val="0"/>
      <w:marTop w:val="0"/>
      <w:marBottom w:val="0"/>
      <w:divBdr>
        <w:top w:val="none" w:sz="0" w:space="0" w:color="auto"/>
        <w:left w:val="none" w:sz="0" w:space="0" w:color="auto"/>
        <w:bottom w:val="none" w:sz="0" w:space="0" w:color="auto"/>
        <w:right w:val="none" w:sz="0" w:space="0" w:color="auto"/>
      </w:divBdr>
    </w:div>
    <w:div w:id="1820535279">
      <w:bodyDiv w:val="1"/>
      <w:marLeft w:val="0"/>
      <w:marRight w:val="0"/>
      <w:marTop w:val="0"/>
      <w:marBottom w:val="0"/>
      <w:divBdr>
        <w:top w:val="none" w:sz="0" w:space="0" w:color="auto"/>
        <w:left w:val="none" w:sz="0" w:space="0" w:color="auto"/>
        <w:bottom w:val="none" w:sz="0" w:space="0" w:color="auto"/>
        <w:right w:val="none" w:sz="0" w:space="0" w:color="auto"/>
      </w:divBdr>
    </w:div>
    <w:div w:id="1820657022">
      <w:bodyDiv w:val="1"/>
      <w:marLeft w:val="0"/>
      <w:marRight w:val="0"/>
      <w:marTop w:val="0"/>
      <w:marBottom w:val="0"/>
      <w:divBdr>
        <w:top w:val="none" w:sz="0" w:space="0" w:color="auto"/>
        <w:left w:val="none" w:sz="0" w:space="0" w:color="auto"/>
        <w:bottom w:val="none" w:sz="0" w:space="0" w:color="auto"/>
        <w:right w:val="none" w:sz="0" w:space="0" w:color="auto"/>
      </w:divBdr>
    </w:div>
    <w:div w:id="1820682613">
      <w:bodyDiv w:val="1"/>
      <w:marLeft w:val="0"/>
      <w:marRight w:val="0"/>
      <w:marTop w:val="0"/>
      <w:marBottom w:val="0"/>
      <w:divBdr>
        <w:top w:val="none" w:sz="0" w:space="0" w:color="auto"/>
        <w:left w:val="none" w:sz="0" w:space="0" w:color="auto"/>
        <w:bottom w:val="none" w:sz="0" w:space="0" w:color="auto"/>
        <w:right w:val="none" w:sz="0" w:space="0" w:color="auto"/>
      </w:divBdr>
    </w:div>
    <w:div w:id="1820801229">
      <w:bodyDiv w:val="1"/>
      <w:marLeft w:val="0"/>
      <w:marRight w:val="0"/>
      <w:marTop w:val="0"/>
      <w:marBottom w:val="0"/>
      <w:divBdr>
        <w:top w:val="none" w:sz="0" w:space="0" w:color="auto"/>
        <w:left w:val="none" w:sz="0" w:space="0" w:color="auto"/>
        <w:bottom w:val="none" w:sz="0" w:space="0" w:color="auto"/>
        <w:right w:val="none" w:sz="0" w:space="0" w:color="auto"/>
      </w:divBdr>
    </w:div>
    <w:div w:id="1820808007">
      <w:bodyDiv w:val="1"/>
      <w:marLeft w:val="0"/>
      <w:marRight w:val="0"/>
      <w:marTop w:val="0"/>
      <w:marBottom w:val="0"/>
      <w:divBdr>
        <w:top w:val="none" w:sz="0" w:space="0" w:color="auto"/>
        <w:left w:val="none" w:sz="0" w:space="0" w:color="auto"/>
        <w:bottom w:val="none" w:sz="0" w:space="0" w:color="auto"/>
        <w:right w:val="none" w:sz="0" w:space="0" w:color="auto"/>
      </w:divBdr>
    </w:div>
    <w:div w:id="1821001010">
      <w:bodyDiv w:val="1"/>
      <w:marLeft w:val="0"/>
      <w:marRight w:val="0"/>
      <w:marTop w:val="0"/>
      <w:marBottom w:val="0"/>
      <w:divBdr>
        <w:top w:val="none" w:sz="0" w:space="0" w:color="auto"/>
        <w:left w:val="none" w:sz="0" w:space="0" w:color="auto"/>
        <w:bottom w:val="none" w:sz="0" w:space="0" w:color="auto"/>
        <w:right w:val="none" w:sz="0" w:space="0" w:color="auto"/>
      </w:divBdr>
    </w:div>
    <w:div w:id="1821117656">
      <w:bodyDiv w:val="1"/>
      <w:marLeft w:val="0"/>
      <w:marRight w:val="0"/>
      <w:marTop w:val="0"/>
      <w:marBottom w:val="0"/>
      <w:divBdr>
        <w:top w:val="none" w:sz="0" w:space="0" w:color="auto"/>
        <w:left w:val="none" w:sz="0" w:space="0" w:color="auto"/>
        <w:bottom w:val="none" w:sz="0" w:space="0" w:color="auto"/>
        <w:right w:val="none" w:sz="0" w:space="0" w:color="auto"/>
      </w:divBdr>
    </w:div>
    <w:div w:id="1821119991">
      <w:bodyDiv w:val="1"/>
      <w:marLeft w:val="0"/>
      <w:marRight w:val="0"/>
      <w:marTop w:val="0"/>
      <w:marBottom w:val="0"/>
      <w:divBdr>
        <w:top w:val="none" w:sz="0" w:space="0" w:color="auto"/>
        <w:left w:val="none" w:sz="0" w:space="0" w:color="auto"/>
        <w:bottom w:val="none" w:sz="0" w:space="0" w:color="auto"/>
        <w:right w:val="none" w:sz="0" w:space="0" w:color="auto"/>
      </w:divBdr>
    </w:div>
    <w:div w:id="1821186348">
      <w:bodyDiv w:val="1"/>
      <w:marLeft w:val="0"/>
      <w:marRight w:val="0"/>
      <w:marTop w:val="0"/>
      <w:marBottom w:val="0"/>
      <w:divBdr>
        <w:top w:val="none" w:sz="0" w:space="0" w:color="auto"/>
        <w:left w:val="none" w:sz="0" w:space="0" w:color="auto"/>
        <w:bottom w:val="none" w:sz="0" w:space="0" w:color="auto"/>
        <w:right w:val="none" w:sz="0" w:space="0" w:color="auto"/>
      </w:divBdr>
    </w:div>
    <w:div w:id="1821186588">
      <w:bodyDiv w:val="1"/>
      <w:marLeft w:val="0"/>
      <w:marRight w:val="0"/>
      <w:marTop w:val="0"/>
      <w:marBottom w:val="0"/>
      <w:divBdr>
        <w:top w:val="none" w:sz="0" w:space="0" w:color="auto"/>
        <w:left w:val="none" w:sz="0" w:space="0" w:color="auto"/>
        <w:bottom w:val="none" w:sz="0" w:space="0" w:color="auto"/>
        <w:right w:val="none" w:sz="0" w:space="0" w:color="auto"/>
      </w:divBdr>
    </w:div>
    <w:div w:id="1821261903">
      <w:bodyDiv w:val="1"/>
      <w:marLeft w:val="0"/>
      <w:marRight w:val="0"/>
      <w:marTop w:val="0"/>
      <w:marBottom w:val="0"/>
      <w:divBdr>
        <w:top w:val="none" w:sz="0" w:space="0" w:color="auto"/>
        <w:left w:val="none" w:sz="0" w:space="0" w:color="auto"/>
        <w:bottom w:val="none" w:sz="0" w:space="0" w:color="auto"/>
        <w:right w:val="none" w:sz="0" w:space="0" w:color="auto"/>
      </w:divBdr>
    </w:div>
    <w:div w:id="1821262301">
      <w:bodyDiv w:val="1"/>
      <w:marLeft w:val="0"/>
      <w:marRight w:val="0"/>
      <w:marTop w:val="0"/>
      <w:marBottom w:val="0"/>
      <w:divBdr>
        <w:top w:val="none" w:sz="0" w:space="0" w:color="auto"/>
        <w:left w:val="none" w:sz="0" w:space="0" w:color="auto"/>
        <w:bottom w:val="none" w:sz="0" w:space="0" w:color="auto"/>
        <w:right w:val="none" w:sz="0" w:space="0" w:color="auto"/>
      </w:divBdr>
    </w:div>
    <w:div w:id="1821338872">
      <w:bodyDiv w:val="1"/>
      <w:marLeft w:val="0"/>
      <w:marRight w:val="0"/>
      <w:marTop w:val="0"/>
      <w:marBottom w:val="0"/>
      <w:divBdr>
        <w:top w:val="none" w:sz="0" w:space="0" w:color="auto"/>
        <w:left w:val="none" w:sz="0" w:space="0" w:color="auto"/>
        <w:bottom w:val="none" w:sz="0" w:space="0" w:color="auto"/>
        <w:right w:val="none" w:sz="0" w:space="0" w:color="auto"/>
      </w:divBdr>
    </w:div>
    <w:div w:id="1821341393">
      <w:bodyDiv w:val="1"/>
      <w:marLeft w:val="0"/>
      <w:marRight w:val="0"/>
      <w:marTop w:val="0"/>
      <w:marBottom w:val="0"/>
      <w:divBdr>
        <w:top w:val="none" w:sz="0" w:space="0" w:color="auto"/>
        <w:left w:val="none" w:sz="0" w:space="0" w:color="auto"/>
        <w:bottom w:val="none" w:sz="0" w:space="0" w:color="auto"/>
        <w:right w:val="none" w:sz="0" w:space="0" w:color="auto"/>
      </w:divBdr>
    </w:div>
    <w:div w:id="1821381205">
      <w:bodyDiv w:val="1"/>
      <w:marLeft w:val="0"/>
      <w:marRight w:val="0"/>
      <w:marTop w:val="0"/>
      <w:marBottom w:val="0"/>
      <w:divBdr>
        <w:top w:val="none" w:sz="0" w:space="0" w:color="auto"/>
        <w:left w:val="none" w:sz="0" w:space="0" w:color="auto"/>
        <w:bottom w:val="none" w:sz="0" w:space="0" w:color="auto"/>
        <w:right w:val="none" w:sz="0" w:space="0" w:color="auto"/>
      </w:divBdr>
    </w:div>
    <w:div w:id="1821382036">
      <w:bodyDiv w:val="1"/>
      <w:marLeft w:val="0"/>
      <w:marRight w:val="0"/>
      <w:marTop w:val="0"/>
      <w:marBottom w:val="0"/>
      <w:divBdr>
        <w:top w:val="none" w:sz="0" w:space="0" w:color="auto"/>
        <w:left w:val="none" w:sz="0" w:space="0" w:color="auto"/>
        <w:bottom w:val="none" w:sz="0" w:space="0" w:color="auto"/>
        <w:right w:val="none" w:sz="0" w:space="0" w:color="auto"/>
      </w:divBdr>
    </w:div>
    <w:div w:id="1821456815">
      <w:bodyDiv w:val="1"/>
      <w:marLeft w:val="0"/>
      <w:marRight w:val="0"/>
      <w:marTop w:val="0"/>
      <w:marBottom w:val="0"/>
      <w:divBdr>
        <w:top w:val="none" w:sz="0" w:space="0" w:color="auto"/>
        <w:left w:val="none" w:sz="0" w:space="0" w:color="auto"/>
        <w:bottom w:val="none" w:sz="0" w:space="0" w:color="auto"/>
        <w:right w:val="none" w:sz="0" w:space="0" w:color="auto"/>
      </w:divBdr>
    </w:div>
    <w:div w:id="1821461441">
      <w:bodyDiv w:val="1"/>
      <w:marLeft w:val="0"/>
      <w:marRight w:val="0"/>
      <w:marTop w:val="0"/>
      <w:marBottom w:val="0"/>
      <w:divBdr>
        <w:top w:val="none" w:sz="0" w:space="0" w:color="auto"/>
        <w:left w:val="none" w:sz="0" w:space="0" w:color="auto"/>
        <w:bottom w:val="none" w:sz="0" w:space="0" w:color="auto"/>
        <w:right w:val="none" w:sz="0" w:space="0" w:color="auto"/>
      </w:divBdr>
    </w:div>
    <w:div w:id="1821464033">
      <w:bodyDiv w:val="1"/>
      <w:marLeft w:val="0"/>
      <w:marRight w:val="0"/>
      <w:marTop w:val="0"/>
      <w:marBottom w:val="0"/>
      <w:divBdr>
        <w:top w:val="none" w:sz="0" w:space="0" w:color="auto"/>
        <w:left w:val="none" w:sz="0" w:space="0" w:color="auto"/>
        <w:bottom w:val="none" w:sz="0" w:space="0" w:color="auto"/>
        <w:right w:val="none" w:sz="0" w:space="0" w:color="auto"/>
      </w:divBdr>
    </w:div>
    <w:div w:id="1821535839">
      <w:bodyDiv w:val="1"/>
      <w:marLeft w:val="0"/>
      <w:marRight w:val="0"/>
      <w:marTop w:val="0"/>
      <w:marBottom w:val="0"/>
      <w:divBdr>
        <w:top w:val="none" w:sz="0" w:space="0" w:color="auto"/>
        <w:left w:val="none" w:sz="0" w:space="0" w:color="auto"/>
        <w:bottom w:val="none" w:sz="0" w:space="0" w:color="auto"/>
        <w:right w:val="none" w:sz="0" w:space="0" w:color="auto"/>
      </w:divBdr>
    </w:div>
    <w:div w:id="1821573500">
      <w:bodyDiv w:val="1"/>
      <w:marLeft w:val="0"/>
      <w:marRight w:val="0"/>
      <w:marTop w:val="0"/>
      <w:marBottom w:val="0"/>
      <w:divBdr>
        <w:top w:val="none" w:sz="0" w:space="0" w:color="auto"/>
        <w:left w:val="none" w:sz="0" w:space="0" w:color="auto"/>
        <w:bottom w:val="none" w:sz="0" w:space="0" w:color="auto"/>
        <w:right w:val="none" w:sz="0" w:space="0" w:color="auto"/>
      </w:divBdr>
    </w:div>
    <w:div w:id="1821723817">
      <w:bodyDiv w:val="1"/>
      <w:marLeft w:val="0"/>
      <w:marRight w:val="0"/>
      <w:marTop w:val="0"/>
      <w:marBottom w:val="0"/>
      <w:divBdr>
        <w:top w:val="none" w:sz="0" w:space="0" w:color="auto"/>
        <w:left w:val="none" w:sz="0" w:space="0" w:color="auto"/>
        <w:bottom w:val="none" w:sz="0" w:space="0" w:color="auto"/>
        <w:right w:val="none" w:sz="0" w:space="0" w:color="auto"/>
      </w:divBdr>
    </w:div>
    <w:div w:id="1821729637">
      <w:bodyDiv w:val="1"/>
      <w:marLeft w:val="0"/>
      <w:marRight w:val="0"/>
      <w:marTop w:val="0"/>
      <w:marBottom w:val="0"/>
      <w:divBdr>
        <w:top w:val="none" w:sz="0" w:space="0" w:color="auto"/>
        <w:left w:val="none" w:sz="0" w:space="0" w:color="auto"/>
        <w:bottom w:val="none" w:sz="0" w:space="0" w:color="auto"/>
        <w:right w:val="none" w:sz="0" w:space="0" w:color="auto"/>
      </w:divBdr>
    </w:div>
    <w:div w:id="1821926233">
      <w:bodyDiv w:val="1"/>
      <w:marLeft w:val="0"/>
      <w:marRight w:val="0"/>
      <w:marTop w:val="0"/>
      <w:marBottom w:val="0"/>
      <w:divBdr>
        <w:top w:val="none" w:sz="0" w:space="0" w:color="auto"/>
        <w:left w:val="none" w:sz="0" w:space="0" w:color="auto"/>
        <w:bottom w:val="none" w:sz="0" w:space="0" w:color="auto"/>
        <w:right w:val="none" w:sz="0" w:space="0" w:color="auto"/>
      </w:divBdr>
    </w:div>
    <w:div w:id="1822037935">
      <w:bodyDiv w:val="1"/>
      <w:marLeft w:val="0"/>
      <w:marRight w:val="0"/>
      <w:marTop w:val="0"/>
      <w:marBottom w:val="0"/>
      <w:divBdr>
        <w:top w:val="none" w:sz="0" w:space="0" w:color="auto"/>
        <w:left w:val="none" w:sz="0" w:space="0" w:color="auto"/>
        <w:bottom w:val="none" w:sz="0" w:space="0" w:color="auto"/>
        <w:right w:val="none" w:sz="0" w:space="0" w:color="auto"/>
      </w:divBdr>
    </w:div>
    <w:div w:id="1822112682">
      <w:bodyDiv w:val="1"/>
      <w:marLeft w:val="0"/>
      <w:marRight w:val="0"/>
      <w:marTop w:val="0"/>
      <w:marBottom w:val="0"/>
      <w:divBdr>
        <w:top w:val="none" w:sz="0" w:space="0" w:color="auto"/>
        <w:left w:val="none" w:sz="0" w:space="0" w:color="auto"/>
        <w:bottom w:val="none" w:sz="0" w:space="0" w:color="auto"/>
        <w:right w:val="none" w:sz="0" w:space="0" w:color="auto"/>
      </w:divBdr>
    </w:div>
    <w:div w:id="1822186618">
      <w:bodyDiv w:val="1"/>
      <w:marLeft w:val="0"/>
      <w:marRight w:val="0"/>
      <w:marTop w:val="0"/>
      <w:marBottom w:val="0"/>
      <w:divBdr>
        <w:top w:val="none" w:sz="0" w:space="0" w:color="auto"/>
        <w:left w:val="none" w:sz="0" w:space="0" w:color="auto"/>
        <w:bottom w:val="none" w:sz="0" w:space="0" w:color="auto"/>
        <w:right w:val="none" w:sz="0" w:space="0" w:color="auto"/>
      </w:divBdr>
    </w:div>
    <w:div w:id="1822193900">
      <w:bodyDiv w:val="1"/>
      <w:marLeft w:val="0"/>
      <w:marRight w:val="0"/>
      <w:marTop w:val="0"/>
      <w:marBottom w:val="0"/>
      <w:divBdr>
        <w:top w:val="none" w:sz="0" w:space="0" w:color="auto"/>
        <w:left w:val="none" w:sz="0" w:space="0" w:color="auto"/>
        <w:bottom w:val="none" w:sz="0" w:space="0" w:color="auto"/>
        <w:right w:val="none" w:sz="0" w:space="0" w:color="auto"/>
      </w:divBdr>
    </w:div>
    <w:div w:id="1822228504">
      <w:bodyDiv w:val="1"/>
      <w:marLeft w:val="0"/>
      <w:marRight w:val="0"/>
      <w:marTop w:val="0"/>
      <w:marBottom w:val="0"/>
      <w:divBdr>
        <w:top w:val="none" w:sz="0" w:space="0" w:color="auto"/>
        <w:left w:val="none" w:sz="0" w:space="0" w:color="auto"/>
        <w:bottom w:val="none" w:sz="0" w:space="0" w:color="auto"/>
        <w:right w:val="none" w:sz="0" w:space="0" w:color="auto"/>
      </w:divBdr>
    </w:div>
    <w:div w:id="1822235128">
      <w:bodyDiv w:val="1"/>
      <w:marLeft w:val="0"/>
      <w:marRight w:val="0"/>
      <w:marTop w:val="0"/>
      <w:marBottom w:val="0"/>
      <w:divBdr>
        <w:top w:val="none" w:sz="0" w:space="0" w:color="auto"/>
        <w:left w:val="none" w:sz="0" w:space="0" w:color="auto"/>
        <w:bottom w:val="none" w:sz="0" w:space="0" w:color="auto"/>
        <w:right w:val="none" w:sz="0" w:space="0" w:color="auto"/>
      </w:divBdr>
    </w:div>
    <w:div w:id="1822379417">
      <w:bodyDiv w:val="1"/>
      <w:marLeft w:val="0"/>
      <w:marRight w:val="0"/>
      <w:marTop w:val="0"/>
      <w:marBottom w:val="0"/>
      <w:divBdr>
        <w:top w:val="none" w:sz="0" w:space="0" w:color="auto"/>
        <w:left w:val="none" w:sz="0" w:space="0" w:color="auto"/>
        <w:bottom w:val="none" w:sz="0" w:space="0" w:color="auto"/>
        <w:right w:val="none" w:sz="0" w:space="0" w:color="auto"/>
      </w:divBdr>
    </w:div>
    <w:div w:id="1822387134">
      <w:bodyDiv w:val="1"/>
      <w:marLeft w:val="0"/>
      <w:marRight w:val="0"/>
      <w:marTop w:val="0"/>
      <w:marBottom w:val="0"/>
      <w:divBdr>
        <w:top w:val="none" w:sz="0" w:space="0" w:color="auto"/>
        <w:left w:val="none" w:sz="0" w:space="0" w:color="auto"/>
        <w:bottom w:val="none" w:sz="0" w:space="0" w:color="auto"/>
        <w:right w:val="none" w:sz="0" w:space="0" w:color="auto"/>
      </w:divBdr>
    </w:div>
    <w:div w:id="1822572197">
      <w:bodyDiv w:val="1"/>
      <w:marLeft w:val="0"/>
      <w:marRight w:val="0"/>
      <w:marTop w:val="0"/>
      <w:marBottom w:val="0"/>
      <w:divBdr>
        <w:top w:val="none" w:sz="0" w:space="0" w:color="auto"/>
        <w:left w:val="none" w:sz="0" w:space="0" w:color="auto"/>
        <w:bottom w:val="none" w:sz="0" w:space="0" w:color="auto"/>
        <w:right w:val="none" w:sz="0" w:space="0" w:color="auto"/>
      </w:divBdr>
    </w:div>
    <w:div w:id="1822581656">
      <w:bodyDiv w:val="1"/>
      <w:marLeft w:val="0"/>
      <w:marRight w:val="0"/>
      <w:marTop w:val="0"/>
      <w:marBottom w:val="0"/>
      <w:divBdr>
        <w:top w:val="none" w:sz="0" w:space="0" w:color="auto"/>
        <w:left w:val="none" w:sz="0" w:space="0" w:color="auto"/>
        <w:bottom w:val="none" w:sz="0" w:space="0" w:color="auto"/>
        <w:right w:val="none" w:sz="0" w:space="0" w:color="auto"/>
      </w:divBdr>
    </w:div>
    <w:div w:id="1822652811">
      <w:bodyDiv w:val="1"/>
      <w:marLeft w:val="0"/>
      <w:marRight w:val="0"/>
      <w:marTop w:val="0"/>
      <w:marBottom w:val="0"/>
      <w:divBdr>
        <w:top w:val="none" w:sz="0" w:space="0" w:color="auto"/>
        <w:left w:val="none" w:sz="0" w:space="0" w:color="auto"/>
        <w:bottom w:val="none" w:sz="0" w:space="0" w:color="auto"/>
        <w:right w:val="none" w:sz="0" w:space="0" w:color="auto"/>
      </w:divBdr>
    </w:div>
    <w:div w:id="1822696087">
      <w:bodyDiv w:val="1"/>
      <w:marLeft w:val="0"/>
      <w:marRight w:val="0"/>
      <w:marTop w:val="0"/>
      <w:marBottom w:val="0"/>
      <w:divBdr>
        <w:top w:val="none" w:sz="0" w:space="0" w:color="auto"/>
        <w:left w:val="none" w:sz="0" w:space="0" w:color="auto"/>
        <w:bottom w:val="none" w:sz="0" w:space="0" w:color="auto"/>
        <w:right w:val="none" w:sz="0" w:space="0" w:color="auto"/>
      </w:divBdr>
    </w:div>
    <w:div w:id="1822698242">
      <w:bodyDiv w:val="1"/>
      <w:marLeft w:val="0"/>
      <w:marRight w:val="0"/>
      <w:marTop w:val="0"/>
      <w:marBottom w:val="0"/>
      <w:divBdr>
        <w:top w:val="none" w:sz="0" w:space="0" w:color="auto"/>
        <w:left w:val="none" w:sz="0" w:space="0" w:color="auto"/>
        <w:bottom w:val="none" w:sz="0" w:space="0" w:color="auto"/>
        <w:right w:val="none" w:sz="0" w:space="0" w:color="auto"/>
      </w:divBdr>
    </w:div>
    <w:div w:id="1822766120">
      <w:bodyDiv w:val="1"/>
      <w:marLeft w:val="0"/>
      <w:marRight w:val="0"/>
      <w:marTop w:val="0"/>
      <w:marBottom w:val="0"/>
      <w:divBdr>
        <w:top w:val="none" w:sz="0" w:space="0" w:color="auto"/>
        <w:left w:val="none" w:sz="0" w:space="0" w:color="auto"/>
        <w:bottom w:val="none" w:sz="0" w:space="0" w:color="auto"/>
        <w:right w:val="none" w:sz="0" w:space="0" w:color="auto"/>
      </w:divBdr>
    </w:div>
    <w:div w:id="1822772768">
      <w:bodyDiv w:val="1"/>
      <w:marLeft w:val="0"/>
      <w:marRight w:val="0"/>
      <w:marTop w:val="0"/>
      <w:marBottom w:val="0"/>
      <w:divBdr>
        <w:top w:val="none" w:sz="0" w:space="0" w:color="auto"/>
        <w:left w:val="none" w:sz="0" w:space="0" w:color="auto"/>
        <w:bottom w:val="none" w:sz="0" w:space="0" w:color="auto"/>
        <w:right w:val="none" w:sz="0" w:space="0" w:color="auto"/>
      </w:divBdr>
    </w:div>
    <w:div w:id="1822845738">
      <w:bodyDiv w:val="1"/>
      <w:marLeft w:val="0"/>
      <w:marRight w:val="0"/>
      <w:marTop w:val="0"/>
      <w:marBottom w:val="0"/>
      <w:divBdr>
        <w:top w:val="none" w:sz="0" w:space="0" w:color="auto"/>
        <w:left w:val="none" w:sz="0" w:space="0" w:color="auto"/>
        <w:bottom w:val="none" w:sz="0" w:space="0" w:color="auto"/>
        <w:right w:val="none" w:sz="0" w:space="0" w:color="auto"/>
      </w:divBdr>
    </w:div>
    <w:div w:id="1822849100">
      <w:bodyDiv w:val="1"/>
      <w:marLeft w:val="0"/>
      <w:marRight w:val="0"/>
      <w:marTop w:val="0"/>
      <w:marBottom w:val="0"/>
      <w:divBdr>
        <w:top w:val="none" w:sz="0" w:space="0" w:color="auto"/>
        <w:left w:val="none" w:sz="0" w:space="0" w:color="auto"/>
        <w:bottom w:val="none" w:sz="0" w:space="0" w:color="auto"/>
        <w:right w:val="none" w:sz="0" w:space="0" w:color="auto"/>
      </w:divBdr>
    </w:div>
    <w:div w:id="1822849330">
      <w:bodyDiv w:val="1"/>
      <w:marLeft w:val="0"/>
      <w:marRight w:val="0"/>
      <w:marTop w:val="0"/>
      <w:marBottom w:val="0"/>
      <w:divBdr>
        <w:top w:val="none" w:sz="0" w:space="0" w:color="auto"/>
        <w:left w:val="none" w:sz="0" w:space="0" w:color="auto"/>
        <w:bottom w:val="none" w:sz="0" w:space="0" w:color="auto"/>
        <w:right w:val="none" w:sz="0" w:space="0" w:color="auto"/>
      </w:divBdr>
    </w:div>
    <w:div w:id="1822849450">
      <w:bodyDiv w:val="1"/>
      <w:marLeft w:val="0"/>
      <w:marRight w:val="0"/>
      <w:marTop w:val="0"/>
      <w:marBottom w:val="0"/>
      <w:divBdr>
        <w:top w:val="none" w:sz="0" w:space="0" w:color="auto"/>
        <w:left w:val="none" w:sz="0" w:space="0" w:color="auto"/>
        <w:bottom w:val="none" w:sz="0" w:space="0" w:color="auto"/>
        <w:right w:val="none" w:sz="0" w:space="0" w:color="auto"/>
      </w:divBdr>
    </w:div>
    <w:div w:id="1822890736">
      <w:bodyDiv w:val="1"/>
      <w:marLeft w:val="0"/>
      <w:marRight w:val="0"/>
      <w:marTop w:val="0"/>
      <w:marBottom w:val="0"/>
      <w:divBdr>
        <w:top w:val="none" w:sz="0" w:space="0" w:color="auto"/>
        <w:left w:val="none" w:sz="0" w:space="0" w:color="auto"/>
        <w:bottom w:val="none" w:sz="0" w:space="0" w:color="auto"/>
        <w:right w:val="none" w:sz="0" w:space="0" w:color="auto"/>
      </w:divBdr>
    </w:div>
    <w:div w:id="1823035512">
      <w:bodyDiv w:val="1"/>
      <w:marLeft w:val="0"/>
      <w:marRight w:val="0"/>
      <w:marTop w:val="0"/>
      <w:marBottom w:val="0"/>
      <w:divBdr>
        <w:top w:val="none" w:sz="0" w:space="0" w:color="auto"/>
        <w:left w:val="none" w:sz="0" w:space="0" w:color="auto"/>
        <w:bottom w:val="none" w:sz="0" w:space="0" w:color="auto"/>
        <w:right w:val="none" w:sz="0" w:space="0" w:color="auto"/>
      </w:divBdr>
    </w:div>
    <w:div w:id="1823110207">
      <w:bodyDiv w:val="1"/>
      <w:marLeft w:val="0"/>
      <w:marRight w:val="0"/>
      <w:marTop w:val="0"/>
      <w:marBottom w:val="0"/>
      <w:divBdr>
        <w:top w:val="none" w:sz="0" w:space="0" w:color="auto"/>
        <w:left w:val="none" w:sz="0" w:space="0" w:color="auto"/>
        <w:bottom w:val="none" w:sz="0" w:space="0" w:color="auto"/>
        <w:right w:val="none" w:sz="0" w:space="0" w:color="auto"/>
      </w:divBdr>
    </w:div>
    <w:div w:id="1823157808">
      <w:bodyDiv w:val="1"/>
      <w:marLeft w:val="0"/>
      <w:marRight w:val="0"/>
      <w:marTop w:val="0"/>
      <w:marBottom w:val="0"/>
      <w:divBdr>
        <w:top w:val="none" w:sz="0" w:space="0" w:color="auto"/>
        <w:left w:val="none" w:sz="0" w:space="0" w:color="auto"/>
        <w:bottom w:val="none" w:sz="0" w:space="0" w:color="auto"/>
        <w:right w:val="none" w:sz="0" w:space="0" w:color="auto"/>
      </w:divBdr>
    </w:div>
    <w:div w:id="1823232501">
      <w:bodyDiv w:val="1"/>
      <w:marLeft w:val="0"/>
      <w:marRight w:val="0"/>
      <w:marTop w:val="0"/>
      <w:marBottom w:val="0"/>
      <w:divBdr>
        <w:top w:val="none" w:sz="0" w:space="0" w:color="auto"/>
        <w:left w:val="none" w:sz="0" w:space="0" w:color="auto"/>
        <w:bottom w:val="none" w:sz="0" w:space="0" w:color="auto"/>
        <w:right w:val="none" w:sz="0" w:space="0" w:color="auto"/>
      </w:divBdr>
    </w:div>
    <w:div w:id="1823304560">
      <w:bodyDiv w:val="1"/>
      <w:marLeft w:val="0"/>
      <w:marRight w:val="0"/>
      <w:marTop w:val="0"/>
      <w:marBottom w:val="0"/>
      <w:divBdr>
        <w:top w:val="none" w:sz="0" w:space="0" w:color="auto"/>
        <w:left w:val="none" w:sz="0" w:space="0" w:color="auto"/>
        <w:bottom w:val="none" w:sz="0" w:space="0" w:color="auto"/>
        <w:right w:val="none" w:sz="0" w:space="0" w:color="auto"/>
      </w:divBdr>
    </w:div>
    <w:div w:id="1823309145">
      <w:bodyDiv w:val="1"/>
      <w:marLeft w:val="0"/>
      <w:marRight w:val="0"/>
      <w:marTop w:val="0"/>
      <w:marBottom w:val="0"/>
      <w:divBdr>
        <w:top w:val="none" w:sz="0" w:space="0" w:color="auto"/>
        <w:left w:val="none" w:sz="0" w:space="0" w:color="auto"/>
        <w:bottom w:val="none" w:sz="0" w:space="0" w:color="auto"/>
        <w:right w:val="none" w:sz="0" w:space="0" w:color="auto"/>
      </w:divBdr>
    </w:div>
    <w:div w:id="1823309204">
      <w:bodyDiv w:val="1"/>
      <w:marLeft w:val="0"/>
      <w:marRight w:val="0"/>
      <w:marTop w:val="0"/>
      <w:marBottom w:val="0"/>
      <w:divBdr>
        <w:top w:val="none" w:sz="0" w:space="0" w:color="auto"/>
        <w:left w:val="none" w:sz="0" w:space="0" w:color="auto"/>
        <w:bottom w:val="none" w:sz="0" w:space="0" w:color="auto"/>
        <w:right w:val="none" w:sz="0" w:space="0" w:color="auto"/>
      </w:divBdr>
    </w:div>
    <w:div w:id="1823541991">
      <w:bodyDiv w:val="1"/>
      <w:marLeft w:val="0"/>
      <w:marRight w:val="0"/>
      <w:marTop w:val="0"/>
      <w:marBottom w:val="0"/>
      <w:divBdr>
        <w:top w:val="none" w:sz="0" w:space="0" w:color="auto"/>
        <w:left w:val="none" w:sz="0" w:space="0" w:color="auto"/>
        <w:bottom w:val="none" w:sz="0" w:space="0" w:color="auto"/>
        <w:right w:val="none" w:sz="0" w:space="0" w:color="auto"/>
      </w:divBdr>
    </w:div>
    <w:div w:id="1823542117">
      <w:bodyDiv w:val="1"/>
      <w:marLeft w:val="0"/>
      <w:marRight w:val="0"/>
      <w:marTop w:val="0"/>
      <w:marBottom w:val="0"/>
      <w:divBdr>
        <w:top w:val="none" w:sz="0" w:space="0" w:color="auto"/>
        <w:left w:val="none" w:sz="0" w:space="0" w:color="auto"/>
        <w:bottom w:val="none" w:sz="0" w:space="0" w:color="auto"/>
        <w:right w:val="none" w:sz="0" w:space="0" w:color="auto"/>
      </w:divBdr>
    </w:div>
    <w:div w:id="1823615293">
      <w:bodyDiv w:val="1"/>
      <w:marLeft w:val="0"/>
      <w:marRight w:val="0"/>
      <w:marTop w:val="0"/>
      <w:marBottom w:val="0"/>
      <w:divBdr>
        <w:top w:val="none" w:sz="0" w:space="0" w:color="auto"/>
        <w:left w:val="none" w:sz="0" w:space="0" w:color="auto"/>
        <w:bottom w:val="none" w:sz="0" w:space="0" w:color="auto"/>
        <w:right w:val="none" w:sz="0" w:space="0" w:color="auto"/>
      </w:divBdr>
    </w:div>
    <w:div w:id="1823694480">
      <w:bodyDiv w:val="1"/>
      <w:marLeft w:val="0"/>
      <w:marRight w:val="0"/>
      <w:marTop w:val="0"/>
      <w:marBottom w:val="0"/>
      <w:divBdr>
        <w:top w:val="none" w:sz="0" w:space="0" w:color="auto"/>
        <w:left w:val="none" w:sz="0" w:space="0" w:color="auto"/>
        <w:bottom w:val="none" w:sz="0" w:space="0" w:color="auto"/>
        <w:right w:val="none" w:sz="0" w:space="0" w:color="auto"/>
      </w:divBdr>
    </w:div>
    <w:div w:id="1823737539">
      <w:bodyDiv w:val="1"/>
      <w:marLeft w:val="0"/>
      <w:marRight w:val="0"/>
      <w:marTop w:val="0"/>
      <w:marBottom w:val="0"/>
      <w:divBdr>
        <w:top w:val="none" w:sz="0" w:space="0" w:color="auto"/>
        <w:left w:val="none" w:sz="0" w:space="0" w:color="auto"/>
        <w:bottom w:val="none" w:sz="0" w:space="0" w:color="auto"/>
        <w:right w:val="none" w:sz="0" w:space="0" w:color="auto"/>
      </w:divBdr>
    </w:div>
    <w:div w:id="1823809168">
      <w:bodyDiv w:val="1"/>
      <w:marLeft w:val="0"/>
      <w:marRight w:val="0"/>
      <w:marTop w:val="0"/>
      <w:marBottom w:val="0"/>
      <w:divBdr>
        <w:top w:val="none" w:sz="0" w:space="0" w:color="auto"/>
        <w:left w:val="none" w:sz="0" w:space="0" w:color="auto"/>
        <w:bottom w:val="none" w:sz="0" w:space="0" w:color="auto"/>
        <w:right w:val="none" w:sz="0" w:space="0" w:color="auto"/>
      </w:divBdr>
    </w:div>
    <w:div w:id="1823887947">
      <w:bodyDiv w:val="1"/>
      <w:marLeft w:val="0"/>
      <w:marRight w:val="0"/>
      <w:marTop w:val="0"/>
      <w:marBottom w:val="0"/>
      <w:divBdr>
        <w:top w:val="none" w:sz="0" w:space="0" w:color="auto"/>
        <w:left w:val="none" w:sz="0" w:space="0" w:color="auto"/>
        <w:bottom w:val="none" w:sz="0" w:space="0" w:color="auto"/>
        <w:right w:val="none" w:sz="0" w:space="0" w:color="auto"/>
      </w:divBdr>
    </w:div>
    <w:div w:id="1823932566">
      <w:bodyDiv w:val="1"/>
      <w:marLeft w:val="0"/>
      <w:marRight w:val="0"/>
      <w:marTop w:val="0"/>
      <w:marBottom w:val="0"/>
      <w:divBdr>
        <w:top w:val="none" w:sz="0" w:space="0" w:color="auto"/>
        <w:left w:val="none" w:sz="0" w:space="0" w:color="auto"/>
        <w:bottom w:val="none" w:sz="0" w:space="0" w:color="auto"/>
        <w:right w:val="none" w:sz="0" w:space="0" w:color="auto"/>
      </w:divBdr>
    </w:div>
    <w:div w:id="1823934856">
      <w:bodyDiv w:val="1"/>
      <w:marLeft w:val="0"/>
      <w:marRight w:val="0"/>
      <w:marTop w:val="0"/>
      <w:marBottom w:val="0"/>
      <w:divBdr>
        <w:top w:val="none" w:sz="0" w:space="0" w:color="auto"/>
        <w:left w:val="none" w:sz="0" w:space="0" w:color="auto"/>
        <w:bottom w:val="none" w:sz="0" w:space="0" w:color="auto"/>
        <w:right w:val="none" w:sz="0" w:space="0" w:color="auto"/>
      </w:divBdr>
    </w:div>
    <w:div w:id="1824003916">
      <w:bodyDiv w:val="1"/>
      <w:marLeft w:val="0"/>
      <w:marRight w:val="0"/>
      <w:marTop w:val="0"/>
      <w:marBottom w:val="0"/>
      <w:divBdr>
        <w:top w:val="none" w:sz="0" w:space="0" w:color="auto"/>
        <w:left w:val="none" w:sz="0" w:space="0" w:color="auto"/>
        <w:bottom w:val="none" w:sz="0" w:space="0" w:color="auto"/>
        <w:right w:val="none" w:sz="0" w:space="0" w:color="auto"/>
      </w:divBdr>
    </w:div>
    <w:div w:id="1824005078">
      <w:bodyDiv w:val="1"/>
      <w:marLeft w:val="0"/>
      <w:marRight w:val="0"/>
      <w:marTop w:val="0"/>
      <w:marBottom w:val="0"/>
      <w:divBdr>
        <w:top w:val="none" w:sz="0" w:space="0" w:color="auto"/>
        <w:left w:val="none" w:sz="0" w:space="0" w:color="auto"/>
        <w:bottom w:val="none" w:sz="0" w:space="0" w:color="auto"/>
        <w:right w:val="none" w:sz="0" w:space="0" w:color="auto"/>
      </w:divBdr>
    </w:div>
    <w:div w:id="1824351984">
      <w:bodyDiv w:val="1"/>
      <w:marLeft w:val="0"/>
      <w:marRight w:val="0"/>
      <w:marTop w:val="0"/>
      <w:marBottom w:val="0"/>
      <w:divBdr>
        <w:top w:val="none" w:sz="0" w:space="0" w:color="auto"/>
        <w:left w:val="none" w:sz="0" w:space="0" w:color="auto"/>
        <w:bottom w:val="none" w:sz="0" w:space="0" w:color="auto"/>
        <w:right w:val="none" w:sz="0" w:space="0" w:color="auto"/>
      </w:divBdr>
    </w:div>
    <w:div w:id="1824467007">
      <w:bodyDiv w:val="1"/>
      <w:marLeft w:val="0"/>
      <w:marRight w:val="0"/>
      <w:marTop w:val="0"/>
      <w:marBottom w:val="0"/>
      <w:divBdr>
        <w:top w:val="none" w:sz="0" w:space="0" w:color="auto"/>
        <w:left w:val="none" w:sz="0" w:space="0" w:color="auto"/>
        <w:bottom w:val="none" w:sz="0" w:space="0" w:color="auto"/>
        <w:right w:val="none" w:sz="0" w:space="0" w:color="auto"/>
      </w:divBdr>
    </w:div>
    <w:div w:id="1824468914">
      <w:bodyDiv w:val="1"/>
      <w:marLeft w:val="0"/>
      <w:marRight w:val="0"/>
      <w:marTop w:val="0"/>
      <w:marBottom w:val="0"/>
      <w:divBdr>
        <w:top w:val="none" w:sz="0" w:space="0" w:color="auto"/>
        <w:left w:val="none" w:sz="0" w:space="0" w:color="auto"/>
        <w:bottom w:val="none" w:sz="0" w:space="0" w:color="auto"/>
        <w:right w:val="none" w:sz="0" w:space="0" w:color="auto"/>
      </w:divBdr>
    </w:div>
    <w:div w:id="1824615781">
      <w:bodyDiv w:val="1"/>
      <w:marLeft w:val="0"/>
      <w:marRight w:val="0"/>
      <w:marTop w:val="0"/>
      <w:marBottom w:val="0"/>
      <w:divBdr>
        <w:top w:val="none" w:sz="0" w:space="0" w:color="auto"/>
        <w:left w:val="none" w:sz="0" w:space="0" w:color="auto"/>
        <w:bottom w:val="none" w:sz="0" w:space="0" w:color="auto"/>
        <w:right w:val="none" w:sz="0" w:space="0" w:color="auto"/>
      </w:divBdr>
    </w:div>
    <w:div w:id="1824663725">
      <w:bodyDiv w:val="1"/>
      <w:marLeft w:val="0"/>
      <w:marRight w:val="0"/>
      <w:marTop w:val="0"/>
      <w:marBottom w:val="0"/>
      <w:divBdr>
        <w:top w:val="none" w:sz="0" w:space="0" w:color="auto"/>
        <w:left w:val="none" w:sz="0" w:space="0" w:color="auto"/>
        <w:bottom w:val="none" w:sz="0" w:space="0" w:color="auto"/>
        <w:right w:val="none" w:sz="0" w:space="0" w:color="auto"/>
      </w:divBdr>
    </w:div>
    <w:div w:id="1824664472">
      <w:bodyDiv w:val="1"/>
      <w:marLeft w:val="0"/>
      <w:marRight w:val="0"/>
      <w:marTop w:val="0"/>
      <w:marBottom w:val="0"/>
      <w:divBdr>
        <w:top w:val="none" w:sz="0" w:space="0" w:color="auto"/>
        <w:left w:val="none" w:sz="0" w:space="0" w:color="auto"/>
        <w:bottom w:val="none" w:sz="0" w:space="0" w:color="auto"/>
        <w:right w:val="none" w:sz="0" w:space="0" w:color="auto"/>
      </w:divBdr>
    </w:div>
    <w:div w:id="1824809101">
      <w:bodyDiv w:val="1"/>
      <w:marLeft w:val="0"/>
      <w:marRight w:val="0"/>
      <w:marTop w:val="0"/>
      <w:marBottom w:val="0"/>
      <w:divBdr>
        <w:top w:val="none" w:sz="0" w:space="0" w:color="auto"/>
        <w:left w:val="none" w:sz="0" w:space="0" w:color="auto"/>
        <w:bottom w:val="none" w:sz="0" w:space="0" w:color="auto"/>
        <w:right w:val="none" w:sz="0" w:space="0" w:color="auto"/>
      </w:divBdr>
    </w:div>
    <w:div w:id="1824811942">
      <w:bodyDiv w:val="1"/>
      <w:marLeft w:val="0"/>
      <w:marRight w:val="0"/>
      <w:marTop w:val="0"/>
      <w:marBottom w:val="0"/>
      <w:divBdr>
        <w:top w:val="none" w:sz="0" w:space="0" w:color="auto"/>
        <w:left w:val="none" w:sz="0" w:space="0" w:color="auto"/>
        <w:bottom w:val="none" w:sz="0" w:space="0" w:color="auto"/>
        <w:right w:val="none" w:sz="0" w:space="0" w:color="auto"/>
      </w:divBdr>
    </w:div>
    <w:div w:id="1824850724">
      <w:bodyDiv w:val="1"/>
      <w:marLeft w:val="0"/>
      <w:marRight w:val="0"/>
      <w:marTop w:val="0"/>
      <w:marBottom w:val="0"/>
      <w:divBdr>
        <w:top w:val="none" w:sz="0" w:space="0" w:color="auto"/>
        <w:left w:val="none" w:sz="0" w:space="0" w:color="auto"/>
        <w:bottom w:val="none" w:sz="0" w:space="0" w:color="auto"/>
        <w:right w:val="none" w:sz="0" w:space="0" w:color="auto"/>
      </w:divBdr>
    </w:div>
    <w:div w:id="1824855891">
      <w:bodyDiv w:val="1"/>
      <w:marLeft w:val="0"/>
      <w:marRight w:val="0"/>
      <w:marTop w:val="0"/>
      <w:marBottom w:val="0"/>
      <w:divBdr>
        <w:top w:val="none" w:sz="0" w:space="0" w:color="auto"/>
        <w:left w:val="none" w:sz="0" w:space="0" w:color="auto"/>
        <w:bottom w:val="none" w:sz="0" w:space="0" w:color="auto"/>
        <w:right w:val="none" w:sz="0" w:space="0" w:color="auto"/>
      </w:divBdr>
    </w:div>
    <w:div w:id="1824858368">
      <w:bodyDiv w:val="1"/>
      <w:marLeft w:val="0"/>
      <w:marRight w:val="0"/>
      <w:marTop w:val="0"/>
      <w:marBottom w:val="0"/>
      <w:divBdr>
        <w:top w:val="none" w:sz="0" w:space="0" w:color="auto"/>
        <w:left w:val="none" w:sz="0" w:space="0" w:color="auto"/>
        <w:bottom w:val="none" w:sz="0" w:space="0" w:color="auto"/>
        <w:right w:val="none" w:sz="0" w:space="0" w:color="auto"/>
      </w:divBdr>
    </w:div>
    <w:div w:id="1824882660">
      <w:bodyDiv w:val="1"/>
      <w:marLeft w:val="0"/>
      <w:marRight w:val="0"/>
      <w:marTop w:val="0"/>
      <w:marBottom w:val="0"/>
      <w:divBdr>
        <w:top w:val="none" w:sz="0" w:space="0" w:color="auto"/>
        <w:left w:val="none" w:sz="0" w:space="0" w:color="auto"/>
        <w:bottom w:val="none" w:sz="0" w:space="0" w:color="auto"/>
        <w:right w:val="none" w:sz="0" w:space="0" w:color="auto"/>
      </w:divBdr>
    </w:div>
    <w:div w:id="1825005339">
      <w:bodyDiv w:val="1"/>
      <w:marLeft w:val="0"/>
      <w:marRight w:val="0"/>
      <w:marTop w:val="0"/>
      <w:marBottom w:val="0"/>
      <w:divBdr>
        <w:top w:val="none" w:sz="0" w:space="0" w:color="auto"/>
        <w:left w:val="none" w:sz="0" w:space="0" w:color="auto"/>
        <w:bottom w:val="none" w:sz="0" w:space="0" w:color="auto"/>
        <w:right w:val="none" w:sz="0" w:space="0" w:color="auto"/>
      </w:divBdr>
    </w:div>
    <w:div w:id="1825200329">
      <w:bodyDiv w:val="1"/>
      <w:marLeft w:val="0"/>
      <w:marRight w:val="0"/>
      <w:marTop w:val="0"/>
      <w:marBottom w:val="0"/>
      <w:divBdr>
        <w:top w:val="none" w:sz="0" w:space="0" w:color="auto"/>
        <w:left w:val="none" w:sz="0" w:space="0" w:color="auto"/>
        <w:bottom w:val="none" w:sz="0" w:space="0" w:color="auto"/>
        <w:right w:val="none" w:sz="0" w:space="0" w:color="auto"/>
      </w:divBdr>
    </w:div>
    <w:div w:id="1825244113">
      <w:bodyDiv w:val="1"/>
      <w:marLeft w:val="0"/>
      <w:marRight w:val="0"/>
      <w:marTop w:val="0"/>
      <w:marBottom w:val="0"/>
      <w:divBdr>
        <w:top w:val="none" w:sz="0" w:space="0" w:color="auto"/>
        <w:left w:val="none" w:sz="0" w:space="0" w:color="auto"/>
        <w:bottom w:val="none" w:sz="0" w:space="0" w:color="auto"/>
        <w:right w:val="none" w:sz="0" w:space="0" w:color="auto"/>
      </w:divBdr>
    </w:div>
    <w:div w:id="1825272701">
      <w:bodyDiv w:val="1"/>
      <w:marLeft w:val="0"/>
      <w:marRight w:val="0"/>
      <w:marTop w:val="0"/>
      <w:marBottom w:val="0"/>
      <w:divBdr>
        <w:top w:val="none" w:sz="0" w:space="0" w:color="auto"/>
        <w:left w:val="none" w:sz="0" w:space="0" w:color="auto"/>
        <w:bottom w:val="none" w:sz="0" w:space="0" w:color="auto"/>
        <w:right w:val="none" w:sz="0" w:space="0" w:color="auto"/>
      </w:divBdr>
    </w:div>
    <w:div w:id="1825315333">
      <w:bodyDiv w:val="1"/>
      <w:marLeft w:val="0"/>
      <w:marRight w:val="0"/>
      <w:marTop w:val="0"/>
      <w:marBottom w:val="0"/>
      <w:divBdr>
        <w:top w:val="none" w:sz="0" w:space="0" w:color="auto"/>
        <w:left w:val="none" w:sz="0" w:space="0" w:color="auto"/>
        <w:bottom w:val="none" w:sz="0" w:space="0" w:color="auto"/>
        <w:right w:val="none" w:sz="0" w:space="0" w:color="auto"/>
      </w:divBdr>
    </w:div>
    <w:div w:id="1825389028">
      <w:bodyDiv w:val="1"/>
      <w:marLeft w:val="0"/>
      <w:marRight w:val="0"/>
      <w:marTop w:val="0"/>
      <w:marBottom w:val="0"/>
      <w:divBdr>
        <w:top w:val="none" w:sz="0" w:space="0" w:color="auto"/>
        <w:left w:val="none" w:sz="0" w:space="0" w:color="auto"/>
        <w:bottom w:val="none" w:sz="0" w:space="0" w:color="auto"/>
        <w:right w:val="none" w:sz="0" w:space="0" w:color="auto"/>
      </w:divBdr>
    </w:div>
    <w:div w:id="1825393296">
      <w:bodyDiv w:val="1"/>
      <w:marLeft w:val="0"/>
      <w:marRight w:val="0"/>
      <w:marTop w:val="0"/>
      <w:marBottom w:val="0"/>
      <w:divBdr>
        <w:top w:val="none" w:sz="0" w:space="0" w:color="auto"/>
        <w:left w:val="none" w:sz="0" w:space="0" w:color="auto"/>
        <w:bottom w:val="none" w:sz="0" w:space="0" w:color="auto"/>
        <w:right w:val="none" w:sz="0" w:space="0" w:color="auto"/>
      </w:divBdr>
    </w:div>
    <w:div w:id="1825470807">
      <w:bodyDiv w:val="1"/>
      <w:marLeft w:val="0"/>
      <w:marRight w:val="0"/>
      <w:marTop w:val="0"/>
      <w:marBottom w:val="0"/>
      <w:divBdr>
        <w:top w:val="none" w:sz="0" w:space="0" w:color="auto"/>
        <w:left w:val="none" w:sz="0" w:space="0" w:color="auto"/>
        <w:bottom w:val="none" w:sz="0" w:space="0" w:color="auto"/>
        <w:right w:val="none" w:sz="0" w:space="0" w:color="auto"/>
      </w:divBdr>
    </w:div>
    <w:div w:id="1825510188">
      <w:bodyDiv w:val="1"/>
      <w:marLeft w:val="0"/>
      <w:marRight w:val="0"/>
      <w:marTop w:val="0"/>
      <w:marBottom w:val="0"/>
      <w:divBdr>
        <w:top w:val="none" w:sz="0" w:space="0" w:color="auto"/>
        <w:left w:val="none" w:sz="0" w:space="0" w:color="auto"/>
        <w:bottom w:val="none" w:sz="0" w:space="0" w:color="auto"/>
        <w:right w:val="none" w:sz="0" w:space="0" w:color="auto"/>
      </w:divBdr>
    </w:div>
    <w:div w:id="1825589115">
      <w:bodyDiv w:val="1"/>
      <w:marLeft w:val="0"/>
      <w:marRight w:val="0"/>
      <w:marTop w:val="0"/>
      <w:marBottom w:val="0"/>
      <w:divBdr>
        <w:top w:val="none" w:sz="0" w:space="0" w:color="auto"/>
        <w:left w:val="none" w:sz="0" w:space="0" w:color="auto"/>
        <w:bottom w:val="none" w:sz="0" w:space="0" w:color="auto"/>
        <w:right w:val="none" w:sz="0" w:space="0" w:color="auto"/>
      </w:divBdr>
    </w:div>
    <w:div w:id="1825660287">
      <w:bodyDiv w:val="1"/>
      <w:marLeft w:val="0"/>
      <w:marRight w:val="0"/>
      <w:marTop w:val="0"/>
      <w:marBottom w:val="0"/>
      <w:divBdr>
        <w:top w:val="none" w:sz="0" w:space="0" w:color="auto"/>
        <w:left w:val="none" w:sz="0" w:space="0" w:color="auto"/>
        <w:bottom w:val="none" w:sz="0" w:space="0" w:color="auto"/>
        <w:right w:val="none" w:sz="0" w:space="0" w:color="auto"/>
      </w:divBdr>
    </w:div>
    <w:div w:id="1825661398">
      <w:bodyDiv w:val="1"/>
      <w:marLeft w:val="0"/>
      <w:marRight w:val="0"/>
      <w:marTop w:val="0"/>
      <w:marBottom w:val="0"/>
      <w:divBdr>
        <w:top w:val="none" w:sz="0" w:space="0" w:color="auto"/>
        <w:left w:val="none" w:sz="0" w:space="0" w:color="auto"/>
        <w:bottom w:val="none" w:sz="0" w:space="0" w:color="auto"/>
        <w:right w:val="none" w:sz="0" w:space="0" w:color="auto"/>
      </w:divBdr>
    </w:div>
    <w:div w:id="1825705829">
      <w:bodyDiv w:val="1"/>
      <w:marLeft w:val="0"/>
      <w:marRight w:val="0"/>
      <w:marTop w:val="0"/>
      <w:marBottom w:val="0"/>
      <w:divBdr>
        <w:top w:val="none" w:sz="0" w:space="0" w:color="auto"/>
        <w:left w:val="none" w:sz="0" w:space="0" w:color="auto"/>
        <w:bottom w:val="none" w:sz="0" w:space="0" w:color="auto"/>
        <w:right w:val="none" w:sz="0" w:space="0" w:color="auto"/>
      </w:divBdr>
    </w:div>
    <w:div w:id="1825706544">
      <w:bodyDiv w:val="1"/>
      <w:marLeft w:val="0"/>
      <w:marRight w:val="0"/>
      <w:marTop w:val="0"/>
      <w:marBottom w:val="0"/>
      <w:divBdr>
        <w:top w:val="none" w:sz="0" w:space="0" w:color="auto"/>
        <w:left w:val="none" w:sz="0" w:space="0" w:color="auto"/>
        <w:bottom w:val="none" w:sz="0" w:space="0" w:color="auto"/>
        <w:right w:val="none" w:sz="0" w:space="0" w:color="auto"/>
      </w:divBdr>
    </w:div>
    <w:div w:id="1825857912">
      <w:bodyDiv w:val="1"/>
      <w:marLeft w:val="0"/>
      <w:marRight w:val="0"/>
      <w:marTop w:val="0"/>
      <w:marBottom w:val="0"/>
      <w:divBdr>
        <w:top w:val="none" w:sz="0" w:space="0" w:color="auto"/>
        <w:left w:val="none" w:sz="0" w:space="0" w:color="auto"/>
        <w:bottom w:val="none" w:sz="0" w:space="0" w:color="auto"/>
        <w:right w:val="none" w:sz="0" w:space="0" w:color="auto"/>
      </w:divBdr>
    </w:div>
    <w:div w:id="1825976038">
      <w:bodyDiv w:val="1"/>
      <w:marLeft w:val="0"/>
      <w:marRight w:val="0"/>
      <w:marTop w:val="0"/>
      <w:marBottom w:val="0"/>
      <w:divBdr>
        <w:top w:val="none" w:sz="0" w:space="0" w:color="auto"/>
        <w:left w:val="none" w:sz="0" w:space="0" w:color="auto"/>
        <w:bottom w:val="none" w:sz="0" w:space="0" w:color="auto"/>
        <w:right w:val="none" w:sz="0" w:space="0" w:color="auto"/>
      </w:divBdr>
    </w:div>
    <w:div w:id="1826042205">
      <w:bodyDiv w:val="1"/>
      <w:marLeft w:val="0"/>
      <w:marRight w:val="0"/>
      <w:marTop w:val="0"/>
      <w:marBottom w:val="0"/>
      <w:divBdr>
        <w:top w:val="none" w:sz="0" w:space="0" w:color="auto"/>
        <w:left w:val="none" w:sz="0" w:space="0" w:color="auto"/>
        <w:bottom w:val="none" w:sz="0" w:space="0" w:color="auto"/>
        <w:right w:val="none" w:sz="0" w:space="0" w:color="auto"/>
      </w:divBdr>
    </w:div>
    <w:div w:id="1826046259">
      <w:bodyDiv w:val="1"/>
      <w:marLeft w:val="0"/>
      <w:marRight w:val="0"/>
      <w:marTop w:val="0"/>
      <w:marBottom w:val="0"/>
      <w:divBdr>
        <w:top w:val="none" w:sz="0" w:space="0" w:color="auto"/>
        <w:left w:val="none" w:sz="0" w:space="0" w:color="auto"/>
        <w:bottom w:val="none" w:sz="0" w:space="0" w:color="auto"/>
        <w:right w:val="none" w:sz="0" w:space="0" w:color="auto"/>
      </w:divBdr>
    </w:div>
    <w:div w:id="1826049323">
      <w:bodyDiv w:val="1"/>
      <w:marLeft w:val="0"/>
      <w:marRight w:val="0"/>
      <w:marTop w:val="0"/>
      <w:marBottom w:val="0"/>
      <w:divBdr>
        <w:top w:val="none" w:sz="0" w:space="0" w:color="auto"/>
        <w:left w:val="none" w:sz="0" w:space="0" w:color="auto"/>
        <w:bottom w:val="none" w:sz="0" w:space="0" w:color="auto"/>
        <w:right w:val="none" w:sz="0" w:space="0" w:color="auto"/>
      </w:divBdr>
    </w:div>
    <w:div w:id="1826315226">
      <w:bodyDiv w:val="1"/>
      <w:marLeft w:val="0"/>
      <w:marRight w:val="0"/>
      <w:marTop w:val="0"/>
      <w:marBottom w:val="0"/>
      <w:divBdr>
        <w:top w:val="none" w:sz="0" w:space="0" w:color="auto"/>
        <w:left w:val="none" w:sz="0" w:space="0" w:color="auto"/>
        <w:bottom w:val="none" w:sz="0" w:space="0" w:color="auto"/>
        <w:right w:val="none" w:sz="0" w:space="0" w:color="auto"/>
      </w:divBdr>
    </w:div>
    <w:div w:id="1826389183">
      <w:bodyDiv w:val="1"/>
      <w:marLeft w:val="0"/>
      <w:marRight w:val="0"/>
      <w:marTop w:val="0"/>
      <w:marBottom w:val="0"/>
      <w:divBdr>
        <w:top w:val="none" w:sz="0" w:space="0" w:color="auto"/>
        <w:left w:val="none" w:sz="0" w:space="0" w:color="auto"/>
        <w:bottom w:val="none" w:sz="0" w:space="0" w:color="auto"/>
        <w:right w:val="none" w:sz="0" w:space="0" w:color="auto"/>
      </w:divBdr>
    </w:div>
    <w:div w:id="1826434228">
      <w:bodyDiv w:val="1"/>
      <w:marLeft w:val="0"/>
      <w:marRight w:val="0"/>
      <w:marTop w:val="0"/>
      <w:marBottom w:val="0"/>
      <w:divBdr>
        <w:top w:val="none" w:sz="0" w:space="0" w:color="auto"/>
        <w:left w:val="none" w:sz="0" w:space="0" w:color="auto"/>
        <w:bottom w:val="none" w:sz="0" w:space="0" w:color="auto"/>
        <w:right w:val="none" w:sz="0" w:space="0" w:color="auto"/>
      </w:divBdr>
    </w:div>
    <w:div w:id="1826509209">
      <w:bodyDiv w:val="1"/>
      <w:marLeft w:val="0"/>
      <w:marRight w:val="0"/>
      <w:marTop w:val="0"/>
      <w:marBottom w:val="0"/>
      <w:divBdr>
        <w:top w:val="none" w:sz="0" w:space="0" w:color="auto"/>
        <w:left w:val="none" w:sz="0" w:space="0" w:color="auto"/>
        <w:bottom w:val="none" w:sz="0" w:space="0" w:color="auto"/>
        <w:right w:val="none" w:sz="0" w:space="0" w:color="auto"/>
      </w:divBdr>
    </w:div>
    <w:div w:id="1826629060">
      <w:bodyDiv w:val="1"/>
      <w:marLeft w:val="0"/>
      <w:marRight w:val="0"/>
      <w:marTop w:val="0"/>
      <w:marBottom w:val="0"/>
      <w:divBdr>
        <w:top w:val="none" w:sz="0" w:space="0" w:color="auto"/>
        <w:left w:val="none" w:sz="0" w:space="0" w:color="auto"/>
        <w:bottom w:val="none" w:sz="0" w:space="0" w:color="auto"/>
        <w:right w:val="none" w:sz="0" w:space="0" w:color="auto"/>
      </w:divBdr>
    </w:div>
    <w:div w:id="1826630213">
      <w:bodyDiv w:val="1"/>
      <w:marLeft w:val="0"/>
      <w:marRight w:val="0"/>
      <w:marTop w:val="0"/>
      <w:marBottom w:val="0"/>
      <w:divBdr>
        <w:top w:val="none" w:sz="0" w:space="0" w:color="auto"/>
        <w:left w:val="none" w:sz="0" w:space="0" w:color="auto"/>
        <w:bottom w:val="none" w:sz="0" w:space="0" w:color="auto"/>
        <w:right w:val="none" w:sz="0" w:space="0" w:color="auto"/>
      </w:divBdr>
    </w:div>
    <w:div w:id="1826776895">
      <w:bodyDiv w:val="1"/>
      <w:marLeft w:val="0"/>
      <w:marRight w:val="0"/>
      <w:marTop w:val="0"/>
      <w:marBottom w:val="0"/>
      <w:divBdr>
        <w:top w:val="none" w:sz="0" w:space="0" w:color="auto"/>
        <w:left w:val="none" w:sz="0" w:space="0" w:color="auto"/>
        <w:bottom w:val="none" w:sz="0" w:space="0" w:color="auto"/>
        <w:right w:val="none" w:sz="0" w:space="0" w:color="auto"/>
      </w:divBdr>
    </w:div>
    <w:div w:id="1826819205">
      <w:bodyDiv w:val="1"/>
      <w:marLeft w:val="0"/>
      <w:marRight w:val="0"/>
      <w:marTop w:val="0"/>
      <w:marBottom w:val="0"/>
      <w:divBdr>
        <w:top w:val="none" w:sz="0" w:space="0" w:color="auto"/>
        <w:left w:val="none" w:sz="0" w:space="0" w:color="auto"/>
        <w:bottom w:val="none" w:sz="0" w:space="0" w:color="auto"/>
        <w:right w:val="none" w:sz="0" w:space="0" w:color="auto"/>
      </w:divBdr>
    </w:div>
    <w:div w:id="1826897381">
      <w:bodyDiv w:val="1"/>
      <w:marLeft w:val="0"/>
      <w:marRight w:val="0"/>
      <w:marTop w:val="0"/>
      <w:marBottom w:val="0"/>
      <w:divBdr>
        <w:top w:val="none" w:sz="0" w:space="0" w:color="auto"/>
        <w:left w:val="none" w:sz="0" w:space="0" w:color="auto"/>
        <w:bottom w:val="none" w:sz="0" w:space="0" w:color="auto"/>
        <w:right w:val="none" w:sz="0" w:space="0" w:color="auto"/>
      </w:divBdr>
    </w:div>
    <w:div w:id="1827084394">
      <w:bodyDiv w:val="1"/>
      <w:marLeft w:val="0"/>
      <w:marRight w:val="0"/>
      <w:marTop w:val="0"/>
      <w:marBottom w:val="0"/>
      <w:divBdr>
        <w:top w:val="none" w:sz="0" w:space="0" w:color="auto"/>
        <w:left w:val="none" w:sz="0" w:space="0" w:color="auto"/>
        <w:bottom w:val="none" w:sz="0" w:space="0" w:color="auto"/>
        <w:right w:val="none" w:sz="0" w:space="0" w:color="auto"/>
      </w:divBdr>
    </w:div>
    <w:div w:id="1827163200">
      <w:bodyDiv w:val="1"/>
      <w:marLeft w:val="0"/>
      <w:marRight w:val="0"/>
      <w:marTop w:val="0"/>
      <w:marBottom w:val="0"/>
      <w:divBdr>
        <w:top w:val="none" w:sz="0" w:space="0" w:color="auto"/>
        <w:left w:val="none" w:sz="0" w:space="0" w:color="auto"/>
        <w:bottom w:val="none" w:sz="0" w:space="0" w:color="auto"/>
        <w:right w:val="none" w:sz="0" w:space="0" w:color="auto"/>
      </w:divBdr>
    </w:div>
    <w:div w:id="1827163904">
      <w:bodyDiv w:val="1"/>
      <w:marLeft w:val="0"/>
      <w:marRight w:val="0"/>
      <w:marTop w:val="0"/>
      <w:marBottom w:val="0"/>
      <w:divBdr>
        <w:top w:val="none" w:sz="0" w:space="0" w:color="auto"/>
        <w:left w:val="none" w:sz="0" w:space="0" w:color="auto"/>
        <w:bottom w:val="none" w:sz="0" w:space="0" w:color="auto"/>
        <w:right w:val="none" w:sz="0" w:space="0" w:color="auto"/>
      </w:divBdr>
    </w:div>
    <w:div w:id="1827168688">
      <w:bodyDiv w:val="1"/>
      <w:marLeft w:val="0"/>
      <w:marRight w:val="0"/>
      <w:marTop w:val="0"/>
      <w:marBottom w:val="0"/>
      <w:divBdr>
        <w:top w:val="none" w:sz="0" w:space="0" w:color="auto"/>
        <w:left w:val="none" w:sz="0" w:space="0" w:color="auto"/>
        <w:bottom w:val="none" w:sz="0" w:space="0" w:color="auto"/>
        <w:right w:val="none" w:sz="0" w:space="0" w:color="auto"/>
      </w:divBdr>
    </w:div>
    <w:div w:id="1827211023">
      <w:bodyDiv w:val="1"/>
      <w:marLeft w:val="0"/>
      <w:marRight w:val="0"/>
      <w:marTop w:val="0"/>
      <w:marBottom w:val="0"/>
      <w:divBdr>
        <w:top w:val="none" w:sz="0" w:space="0" w:color="auto"/>
        <w:left w:val="none" w:sz="0" w:space="0" w:color="auto"/>
        <w:bottom w:val="none" w:sz="0" w:space="0" w:color="auto"/>
        <w:right w:val="none" w:sz="0" w:space="0" w:color="auto"/>
      </w:divBdr>
    </w:div>
    <w:div w:id="1827240791">
      <w:bodyDiv w:val="1"/>
      <w:marLeft w:val="0"/>
      <w:marRight w:val="0"/>
      <w:marTop w:val="0"/>
      <w:marBottom w:val="0"/>
      <w:divBdr>
        <w:top w:val="none" w:sz="0" w:space="0" w:color="auto"/>
        <w:left w:val="none" w:sz="0" w:space="0" w:color="auto"/>
        <w:bottom w:val="none" w:sz="0" w:space="0" w:color="auto"/>
        <w:right w:val="none" w:sz="0" w:space="0" w:color="auto"/>
      </w:divBdr>
    </w:div>
    <w:div w:id="1827280540">
      <w:bodyDiv w:val="1"/>
      <w:marLeft w:val="0"/>
      <w:marRight w:val="0"/>
      <w:marTop w:val="0"/>
      <w:marBottom w:val="0"/>
      <w:divBdr>
        <w:top w:val="none" w:sz="0" w:space="0" w:color="auto"/>
        <w:left w:val="none" w:sz="0" w:space="0" w:color="auto"/>
        <w:bottom w:val="none" w:sz="0" w:space="0" w:color="auto"/>
        <w:right w:val="none" w:sz="0" w:space="0" w:color="auto"/>
      </w:divBdr>
    </w:div>
    <w:div w:id="1827360953">
      <w:bodyDiv w:val="1"/>
      <w:marLeft w:val="0"/>
      <w:marRight w:val="0"/>
      <w:marTop w:val="0"/>
      <w:marBottom w:val="0"/>
      <w:divBdr>
        <w:top w:val="none" w:sz="0" w:space="0" w:color="auto"/>
        <w:left w:val="none" w:sz="0" w:space="0" w:color="auto"/>
        <w:bottom w:val="none" w:sz="0" w:space="0" w:color="auto"/>
        <w:right w:val="none" w:sz="0" w:space="0" w:color="auto"/>
      </w:divBdr>
    </w:div>
    <w:div w:id="1827471845">
      <w:bodyDiv w:val="1"/>
      <w:marLeft w:val="0"/>
      <w:marRight w:val="0"/>
      <w:marTop w:val="0"/>
      <w:marBottom w:val="0"/>
      <w:divBdr>
        <w:top w:val="none" w:sz="0" w:space="0" w:color="auto"/>
        <w:left w:val="none" w:sz="0" w:space="0" w:color="auto"/>
        <w:bottom w:val="none" w:sz="0" w:space="0" w:color="auto"/>
        <w:right w:val="none" w:sz="0" w:space="0" w:color="auto"/>
      </w:divBdr>
    </w:div>
    <w:div w:id="1827700201">
      <w:bodyDiv w:val="1"/>
      <w:marLeft w:val="0"/>
      <w:marRight w:val="0"/>
      <w:marTop w:val="0"/>
      <w:marBottom w:val="0"/>
      <w:divBdr>
        <w:top w:val="none" w:sz="0" w:space="0" w:color="auto"/>
        <w:left w:val="none" w:sz="0" w:space="0" w:color="auto"/>
        <w:bottom w:val="none" w:sz="0" w:space="0" w:color="auto"/>
        <w:right w:val="none" w:sz="0" w:space="0" w:color="auto"/>
      </w:divBdr>
    </w:div>
    <w:div w:id="1827745132">
      <w:bodyDiv w:val="1"/>
      <w:marLeft w:val="0"/>
      <w:marRight w:val="0"/>
      <w:marTop w:val="0"/>
      <w:marBottom w:val="0"/>
      <w:divBdr>
        <w:top w:val="none" w:sz="0" w:space="0" w:color="auto"/>
        <w:left w:val="none" w:sz="0" w:space="0" w:color="auto"/>
        <w:bottom w:val="none" w:sz="0" w:space="0" w:color="auto"/>
        <w:right w:val="none" w:sz="0" w:space="0" w:color="auto"/>
      </w:divBdr>
    </w:div>
    <w:div w:id="1827746659">
      <w:bodyDiv w:val="1"/>
      <w:marLeft w:val="0"/>
      <w:marRight w:val="0"/>
      <w:marTop w:val="0"/>
      <w:marBottom w:val="0"/>
      <w:divBdr>
        <w:top w:val="none" w:sz="0" w:space="0" w:color="auto"/>
        <w:left w:val="none" w:sz="0" w:space="0" w:color="auto"/>
        <w:bottom w:val="none" w:sz="0" w:space="0" w:color="auto"/>
        <w:right w:val="none" w:sz="0" w:space="0" w:color="auto"/>
      </w:divBdr>
    </w:div>
    <w:div w:id="1827815026">
      <w:bodyDiv w:val="1"/>
      <w:marLeft w:val="0"/>
      <w:marRight w:val="0"/>
      <w:marTop w:val="0"/>
      <w:marBottom w:val="0"/>
      <w:divBdr>
        <w:top w:val="none" w:sz="0" w:space="0" w:color="auto"/>
        <w:left w:val="none" w:sz="0" w:space="0" w:color="auto"/>
        <w:bottom w:val="none" w:sz="0" w:space="0" w:color="auto"/>
        <w:right w:val="none" w:sz="0" w:space="0" w:color="auto"/>
      </w:divBdr>
    </w:div>
    <w:div w:id="1828128858">
      <w:bodyDiv w:val="1"/>
      <w:marLeft w:val="0"/>
      <w:marRight w:val="0"/>
      <w:marTop w:val="0"/>
      <w:marBottom w:val="0"/>
      <w:divBdr>
        <w:top w:val="none" w:sz="0" w:space="0" w:color="auto"/>
        <w:left w:val="none" w:sz="0" w:space="0" w:color="auto"/>
        <w:bottom w:val="none" w:sz="0" w:space="0" w:color="auto"/>
        <w:right w:val="none" w:sz="0" w:space="0" w:color="auto"/>
      </w:divBdr>
    </w:div>
    <w:div w:id="1828133366">
      <w:bodyDiv w:val="1"/>
      <w:marLeft w:val="0"/>
      <w:marRight w:val="0"/>
      <w:marTop w:val="0"/>
      <w:marBottom w:val="0"/>
      <w:divBdr>
        <w:top w:val="none" w:sz="0" w:space="0" w:color="auto"/>
        <w:left w:val="none" w:sz="0" w:space="0" w:color="auto"/>
        <w:bottom w:val="none" w:sz="0" w:space="0" w:color="auto"/>
        <w:right w:val="none" w:sz="0" w:space="0" w:color="auto"/>
      </w:divBdr>
    </w:div>
    <w:div w:id="1828208360">
      <w:bodyDiv w:val="1"/>
      <w:marLeft w:val="0"/>
      <w:marRight w:val="0"/>
      <w:marTop w:val="0"/>
      <w:marBottom w:val="0"/>
      <w:divBdr>
        <w:top w:val="none" w:sz="0" w:space="0" w:color="auto"/>
        <w:left w:val="none" w:sz="0" w:space="0" w:color="auto"/>
        <w:bottom w:val="none" w:sz="0" w:space="0" w:color="auto"/>
        <w:right w:val="none" w:sz="0" w:space="0" w:color="auto"/>
      </w:divBdr>
    </w:div>
    <w:div w:id="1828278155">
      <w:bodyDiv w:val="1"/>
      <w:marLeft w:val="0"/>
      <w:marRight w:val="0"/>
      <w:marTop w:val="0"/>
      <w:marBottom w:val="0"/>
      <w:divBdr>
        <w:top w:val="none" w:sz="0" w:space="0" w:color="auto"/>
        <w:left w:val="none" w:sz="0" w:space="0" w:color="auto"/>
        <w:bottom w:val="none" w:sz="0" w:space="0" w:color="auto"/>
        <w:right w:val="none" w:sz="0" w:space="0" w:color="auto"/>
      </w:divBdr>
    </w:div>
    <w:div w:id="1828323649">
      <w:bodyDiv w:val="1"/>
      <w:marLeft w:val="0"/>
      <w:marRight w:val="0"/>
      <w:marTop w:val="0"/>
      <w:marBottom w:val="0"/>
      <w:divBdr>
        <w:top w:val="none" w:sz="0" w:space="0" w:color="auto"/>
        <w:left w:val="none" w:sz="0" w:space="0" w:color="auto"/>
        <w:bottom w:val="none" w:sz="0" w:space="0" w:color="auto"/>
        <w:right w:val="none" w:sz="0" w:space="0" w:color="auto"/>
      </w:divBdr>
    </w:div>
    <w:div w:id="1828474519">
      <w:bodyDiv w:val="1"/>
      <w:marLeft w:val="0"/>
      <w:marRight w:val="0"/>
      <w:marTop w:val="0"/>
      <w:marBottom w:val="0"/>
      <w:divBdr>
        <w:top w:val="none" w:sz="0" w:space="0" w:color="auto"/>
        <w:left w:val="none" w:sz="0" w:space="0" w:color="auto"/>
        <w:bottom w:val="none" w:sz="0" w:space="0" w:color="auto"/>
        <w:right w:val="none" w:sz="0" w:space="0" w:color="auto"/>
      </w:divBdr>
    </w:div>
    <w:div w:id="1828520019">
      <w:bodyDiv w:val="1"/>
      <w:marLeft w:val="0"/>
      <w:marRight w:val="0"/>
      <w:marTop w:val="0"/>
      <w:marBottom w:val="0"/>
      <w:divBdr>
        <w:top w:val="none" w:sz="0" w:space="0" w:color="auto"/>
        <w:left w:val="none" w:sz="0" w:space="0" w:color="auto"/>
        <w:bottom w:val="none" w:sz="0" w:space="0" w:color="auto"/>
        <w:right w:val="none" w:sz="0" w:space="0" w:color="auto"/>
      </w:divBdr>
    </w:div>
    <w:div w:id="1828520855">
      <w:bodyDiv w:val="1"/>
      <w:marLeft w:val="0"/>
      <w:marRight w:val="0"/>
      <w:marTop w:val="0"/>
      <w:marBottom w:val="0"/>
      <w:divBdr>
        <w:top w:val="none" w:sz="0" w:space="0" w:color="auto"/>
        <w:left w:val="none" w:sz="0" w:space="0" w:color="auto"/>
        <w:bottom w:val="none" w:sz="0" w:space="0" w:color="auto"/>
        <w:right w:val="none" w:sz="0" w:space="0" w:color="auto"/>
      </w:divBdr>
    </w:div>
    <w:div w:id="1828549342">
      <w:bodyDiv w:val="1"/>
      <w:marLeft w:val="0"/>
      <w:marRight w:val="0"/>
      <w:marTop w:val="0"/>
      <w:marBottom w:val="0"/>
      <w:divBdr>
        <w:top w:val="none" w:sz="0" w:space="0" w:color="auto"/>
        <w:left w:val="none" w:sz="0" w:space="0" w:color="auto"/>
        <w:bottom w:val="none" w:sz="0" w:space="0" w:color="auto"/>
        <w:right w:val="none" w:sz="0" w:space="0" w:color="auto"/>
      </w:divBdr>
    </w:div>
    <w:div w:id="1828746448">
      <w:bodyDiv w:val="1"/>
      <w:marLeft w:val="0"/>
      <w:marRight w:val="0"/>
      <w:marTop w:val="0"/>
      <w:marBottom w:val="0"/>
      <w:divBdr>
        <w:top w:val="none" w:sz="0" w:space="0" w:color="auto"/>
        <w:left w:val="none" w:sz="0" w:space="0" w:color="auto"/>
        <w:bottom w:val="none" w:sz="0" w:space="0" w:color="auto"/>
        <w:right w:val="none" w:sz="0" w:space="0" w:color="auto"/>
      </w:divBdr>
    </w:div>
    <w:div w:id="1828784545">
      <w:bodyDiv w:val="1"/>
      <w:marLeft w:val="0"/>
      <w:marRight w:val="0"/>
      <w:marTop w:val="0"/>
      <w:marBottom w:val="0"/>
      <w:divBdr>
        <w:top w:val="none" w:sz="0" w:space="0" w:color="auto"/>
        <w:left w:val="none" w:sz="0" w:space="0" w:color="auto"/>
        <w:bottom w:val="none" w:sz="0" w:space="0" w:color="auto"/>
        <w:right w:val="none" w:sz="0" w:space="0" w:color="auto"/>
      </w:divBdr>
    </w:div>
    <w:div w:id="1828787291">
      <w:bodyDiv w:val="1"/>
      <w:marLeft w:val="0"/>
      <w:marRight w:val="0"/>
      <w:marTop w:val="0"/>
      <w:marBottom w:val="0"/>
      <w:divBdr>
        <w:top w:val="none" w:sz="0" w:space="0" w:color="auto"/>
        <w:left w:val="none" w:sz="0" w:space="0" w:color="auto"/>
        <w:bottom w:val="none" w:sz="0" w:space="0" w:color="auto"/>
        <w:right w:val="none" w:sz="0" w:space="0" w:color="auto"/>
      </w:divBdr>
    </w:div>
    <w:div w:id="1828865540">
      <w:bodyDiv w:val="1"/>
      <w:marLeft w:val="0"/>
      <w:marRight w:val="0"/>
      <w:marTop w:val="0"/>
      <w:marBottom w:val="0"/>
      <w:divBdr>
        <w:top w:val="none" w:sz="0" w:space="0" w:color="auto"/>
        <w:left w:val="none" w:sz="0" w:space="0" w:color="auto"/>
        <w:bottom w:val="none" w:sz="0" w:space="0" w:color="auto"/>
        <w:right w:val="none" w:sz="0" w:space="0" w:color="auto"/>
      </w:divBdr>
    </w:div>
    <w:div w:id="1828934217">
      <w:bodyDiv w:val="1"/>
      <w:marLeft w:val="0"/>
      <w:marRight w:val="0"/>
      <w:marTop w:val="0"/>
      <w:marBottom w:val="0"/>
      <w:divBdr>
        <w:top w:val="none" w:sz="0" w:space="0" w:color="auto"/>
        <w:left w:val="none" w:sz="0" w:space="0" w:color="auto"/>
        <w:bottom w:val="none" w:sz="0" w:space="0" w:color="auto"/>
        <w:right w:val="none" w:sz="0" w:space="0" w:color="auto"/>
      </w:divBdr>
    </w:div>
    <w:div w:id="1829128583">
      <w:bodyDiv w:val="1"/>
      <w:marLeft w:val="0"/>
      <w:marRight w:val="0"/>
      <w:marTop w:val="0"/>
      <w:marBottom w:val="0"/>
      <w:divBdr>
        <w:top w:val="none" w:sz="0" w:space="0" w:color="auto"/>
        <w:left w:val="none" w:sz="0" w:space="0" w:color="auto"/>
        <w:bottom w:val="none" w:sz="0" w:space="0" w:color="auto"/>
        <w:right w:val="none" w:sz="0" w:space="0" w:color="auto"/>
      </w:divBdr>
    </w:div>
    <w:div w:id="1829133927">
      <w:bodyDiv w:val="1"/>
      <w:marLeft w:val="0"/>
      <w:marRight w:val="0"/>
      <w:marTop w:val="0"/>
      <w:marBottom w:val="0"/>
      <w:divBdr>
        <w:top w:val="none" w:sz="0" w:space="0" w:color="auto"/>
        <w:left w:val="none" w:sz="0" w:space="0" w:color="auto"/>
        <w:bottom w:val="none" w:sz="0" w:space="0" w:color="auto"/>
        <w:right w:val="none" w:sz="0" w:space="0" w:color="auto"/>
      </w:divBdr>
    </w:div>
    <w:div w:id="1829244488">
      <w:bodyDiv w:val="1"/>
      <w:marLeft w:val="0"/>
      <w:marRight w:val="0"/>
      <w:marTop w:val="0"/>
      <w:marBottom w:val="0"/>
      <w:divBdr>
        <w:top w:val="none" w:sz="0" w:space="0" w:color="auto"/>
        <w:left w:val="none" w:sz="0" w:space="0" w:color="auto"/>
        <w:bottom w:val="none" w:sz="0" w:space="0" w:color="auto"/>
        <w:right w:val="none" w:sz="0" w:space="0" w:color="auto"/>
      </w:divBdr>
    </w:div>
    <w:div w:id="1829248766">
      <w:bodyDiv w:val="1"/>
      <w:marLeft w:val="0"/>
      <w:marRight w:val="0"/>
      <w:marTop w:val="0"/>
      <w:marBottom w:val="0"/>
      <w:divBdr>
        <w:top w:val="none" w:sz="0" w:space="0" w:color="auto"/>
        <w:left w:val="none" w:sz="0" w:space="0" w:color="auto"/>
        <w:bottom w:val="none" w:sz="0" w:space="0" w:color="auto"/>
        <w:right w:val="none" w:sz="0" w:space="0" w:color="auto"/>
      </w:divBdr>
    </w:div>
    <w:div w:id="1829248922">
      <w:bodyDiv w:val="1"/>
      <w:marLeft w:val="0"/>
      <w:marRight w:val="0"/>
      <w:marTop w:val="0"/>
      <w:marBottom w:val="0"/>
      <w:divBdr>
        <w:top w:val="none" w:sz="0" w:space="0" w:color="auto"/>
        <w:left w:val="none" w:sz="0" w:space="0" w:color="auto"/>
        <w:bottom w:val="none" w:sz="0" w:space="0" w:color="auto"/>
        <w:right w:val="none" w:sz="0" w:space="0" w:color="auto"/>
      </w:divBdr>
    </w:div>
    <w:div w:id="1829402977">
      <w:bodyDiv w:val="1"/>
      <w:marLeft w:val="0"/>
      <w:marRight w:val="0"/>
      <w:marTop w:val="0"/>
      <w:marBottom w:val="0"/>
      <w:divBdr>
        <w:top w:val="none" w:sz="0" w:space="0" w:color="auto"/>
        <w:left w:val="none" w:sz="0" w:space="0" w:color="auto"/>
        <w:bottom w:val="none" w:sz="0" w:space="0" w:color="auto"/>
        <w:right w:val="none" w:sz="0" w:space="0" w:color="auto"/>
      </w:divBdr>
    </w:div>
    <w:div w:id="1829469490">
      <w:bodyDiv w:val="1"/>
      <w:marLeft w:val="0"/>
      <w:marRight w:val="0"/>
      <w:marTop w:val="0"/>
      <w:marBottom w:val="0"/>
      <w:divBdr>
        <w:top w:val="none" w:sz="0" w:space="0" w:color="auto"/>
        <w:left w:val="none" w:sz="0" w:space="0" w:color="auto"/>
        <w:bottom w:val="none" w:sz="0" w:space="0" w:color="auto"/>
        <w:right w:val="none" w:sz="0" w:space="0" w:color="auto"/>
      </w:divBdr>
    </w:div>
    <w:div w:id="1829594989">
      <w:bodyDiv w:val="1"/>
      <w:marLeft w:val="0"/>
      <w:marRight w:val="0"/>
      <w:marTop w:val="0"/>
      <w:marBottom w:val="0"/>
      <w:divBdr>
        <w:top w:val="none" w:sz="0" w:space="0" w:color="auto"/>
        <w:left w:val="none" w:sz="0" w:space="0" w:color="auto"/>
        <w:bottom w:val="none" w:sz="0" w:space="0" w:color="auto"/>
        <w:right w:val="none" w:sz="0" w:space="0" w:color="auto"/>
      </w:divBdr>
    </w:div>
    <w:div w:id="1829666214">
      <w:bodyDiv w:val="1"/>
      <w:marLeft w:val="0"/>
      <w:marRight w:val="0"/>
      <w:marTop w:val="0"/>
      <w:marBottom w:val="0"/>
      <w:divBdr>
        <w:top w:val="none" w:sz="0" w:space="0" w:color="auto"/>
        <w:left w:val="none" w:sz="0" w:space="0" w:color="auto"/>
        <w:bottom w:val="none" w:sz="0" w:space="0" w:color="auto"/>
        <w:right w:val="none" w:sz="0" w:space="0" w:color="auto"/>
      </w:divBdr>
    </w:div>
    <w:div w:id="1829900238">
      <w:bodyDiv w:val="1"/>
      <w:marLeft w:val="0"/>
      <w:marRight w:val="0"/>
      <w:marTop w:val="0"/>
      <w:marBottom w:val="0"/>
      <w:divBdr>
        <w:top w:val="none" w:sz="0" w:space="0" w:color="auto"/>
        <w:left w:val="none" w:sz="0" w:space="0" w:color="auto"/>
        <w:bottom w:val="none" w:sz="0" w:space="0" w:color="auto"/>
        <w:right w:val="none" w:sz="0" w:space="0" w:color="auto"/>
      </w:divBdr>
    </w:div>
    <w:div w:id="1829975078">
      <w:bodyDiv w:val="1"/>
      <w:marLeft w:val="0"/>
      <w:marRight w:val="0"/>
      <w:marTop w:val="0"/>
      <w:marBottom w:val="0"/>
      <w:divBdr>
        <w:top w:val="none" w:sz="0" w:space="0" w:color="auto"/>
        <w:left w:val="none" w:sz="0" w:space="0" w:color="auto"/>
        <w:bottom w:val="none" w:sz="0" w:space="0" w:color="auto"/>
        <w:right w:val="none" w:sz="0" w:space="0" w:color="auto"/>
      </w:divBdr>
    </w:div>
    <w:div w:id="1830058442">
      <w:bodyDiv w:val="1"/>
      <w:marLeft w:val="0"/>
      <w:marRight w:val="0"/>
      <w:marTop w:val="0"/>
      <w:marBottom w:val="0"/>
      <w:divBdr>
        <w:top w:val="none" w:sz="0" w:space="0" w:color="auto"/>
        <w:left w:val="none" w:sz="0" w:space="0" w:color="auto"/>
        <w:bottom w:val="none" w:sz="0" w:space="0" w:color="auto"/>
        <w:right w:val="none" w:sz="0" w:space="0" w:color="auto"/>
      </w:divBdr>
    </w:div>
    <w:div w:id="1830096383">
      <w:bodyDiv w:val="1"/>
      <w:marLeft w:val="0"/>
      <w:marRight w:val="0"/>
      <w:marTop w:val="0"/>
      <w:marBottom w:val="0"/>
      <w:divBdr>
        <w:top w:val="none" w:sz="0" w:space="0" w:color="auto"/>
        <w:left w:val="none" w:sz="0" w:space="0" w:color="auto"/>
        <w:bottom w:val="none" w:sz="0" w:space="0" w:color="auto"/>
        <w:right w:val="none" w:sz="0" w:space="0" w:color="auto"/>
      </w:divBdr>
    </w:div>
    <w:div w:id="1830100230">
      <w:bodyDiv w:val="1"/>
      <w:marLeft w:val="0"/>
      <w:marRight w:val="0"/>
      <w:marTop w:val="0"/>
      <w:marBottom w:val="0"/>
      <w:divBdr>
        <w:top w:val="none" w:sz="0" w:space="0" w:color="auto"/>
        <w:left w:val="none" w:sz="0" w:space="0" w:color="auto"/>
        <w:bottom w:val="none" w:sz="0" w:space="0" w:color="auto"/>
        <w:right w:val="none" w:sz="0" w:space="0" w:color="auto"/>
      </w:divBdr>
    </w:div>
    <w:div w:id="1830246077">
      <w:bodyDiv w:val="1"/>
      <w:marLeft w:val="0"/>
      <w:marRight w:val="0"/>
      <w:marTop w:val="0"/>
      <w:marBottom w:val="0"/>
      <w:divBdr>
        <w:top w:val="none" w:sz="0" w:space="0" w:color="auto"/>
        <w:left w:val="none" w:sz="0" w:space="0" w:color="auto"/>
        <w:bottom w:val="none" w:sz="0" w:space="0" w:color="auto"/>
        <w:right w:val="none" w:sz="0" w:space="0" w:color="auto"/>
      </w:divBdr>
    </w:div>
    <w:div w:id="1830290679">
      <w:bodyDiv w:val="1"/>
      <w:marLeft w:val="0"/>
      <w:marRight w:val="0"/>
      <w:marTop w:val="0"/>
      <w:marBottom w:val="0"/>
      <w:divBdr>
        <w:top w:val="none" w:sz="0" w:space="0" w:color="auto"/>
        <w:left w:val="none" w:sz="0" w:space="0" w:color="auto"/>
        <w:bottom w:val="none" w:sz="0" w:space="0" w:color="auto"/>
        <w:right w:val="none" w:sz="0" w:space="0" w:color="auto"/>
      </w:divBdr>
    </w:div>
    <w:div w:id="1830317913">
      <w:bodyDiv w:val="1"/>
      <w:marLeft w:val="0"/>
      <w:marRight w:val="0"/>
      <w:marTop w:val="0"/>
      <w:marBottom w:val="0"/>
      <w:divBdr>
        <w:top w:val="none" w:sz="0" w:space="0" w:color="auto"/>
        <w:left w:val="none" w:sz="0" w:space="0" w:color="auto"/>
        <w:bottom w:val="none" w:sz="0" w:space="0" w:color="auto"/>
        <w:right w:val="none" w:sz="0" w:space="0" w:color="auto"/>
      </w:divBdr>
    </w:div>
    <w:div w:id="1830319070">
      <w:bodyDiv w:val="1"/>
      <w:marLeft w:val="0"/>
      <w:marRight w:val="0"/>
      <w:marTop w:val="0"/>
      <w:marBottom w:val="0"/>
      <w:divBdr>
        <w:top w:val="none" w:sz="0" w:space="0" w:color="auto"/>
        <w:left w:val="none" w:sz="0" w:space="0" w:color="auto"/>
        <w:bottom w:val="none" w:sz="0" w:space="0" w:color="auto"/>
        <w:right w:val="none" w:sz="0" w:space="0" w:color="auto"/>
      </w:divBdr>
    </w:div>
    <w:div w:id="1830435693">
      <w:bodyDiv w:val="1"/>
      <w:marLeft w:val="0"/>
      <w:marRight w:val="0"/>
      <w:marTop w:val="0"/>
      <w:marBottom w:val="0"/>
      <w:divBdr>
        <w:top w:val="none" w:sz="0" w:space="0" w:color="auto"/>
        <w:left w:val="none" w:sz="0" w:space="0" w:color="auto"/>
        <w:bottom w:val="none" w:sz="0" w:space="0" w:color="auto"/>
        <w:right w:val="none" w:sz="0" w:space="0" w:color="auto"/>
      </w:divBdr>
    </w:div>
    <w:div w:id="1830514217">
      <w:bodyDiv w:val="1"/>
      <w:marLeft w:val="0"/>
      <w:marRight w:val="0"/>
      <w:marTop w:val="0"/>
      <w:marBottom w:val="0"/>
      <w:divBdr>
        <w:top w:val="none" w:sz="0" w:space="0" w:color="auto"/>
        <w:left w:val="none" w:sz="0" w:space="0" w:color="auto"/>
        <w:bottom w:val="none" w:sz="0" w:space="0" w:color="auto"/>
        <w:right w:val="none" w:sz="0" w:space="0" w:color="auto"/>
      </w:divBdr>
    </w:div>
    <w:div w:id="1830756249">
      <w:bodyDiv w:val="1"/>
      <w:marLeft w:val="0"/>
      <w:marRight w:val="0"/>
      <w:marTop w:val="0"/>
      <w:marBottom w:val="0"/>
      <w:divBdr>
        <w:top w:val="none" w:sz="0" w:space="0" w:color="auto"/>
        <w:left w:val="none" w:sz="0" w:space="0" w:color="auto"/>
        <w:bottom w:val="none" w:sz="0" w:space="0" w:color="auto"/>
        <w:right w:val="none" w:sz="0" w:space="0" w:color="auto"/>
      </w:divBdr>
    </w:div>
    <w:div w:id="1830822641">
      <w:bodyDiv w:val="1"/>
      <w:marLeft w:val="0"/>
      <w:marRight w:val="0"/>
      <w:marTop w:val="0"/>
      <w:marBottom w:val="0"/>
      <w:divBdr>
        <w:top w:val="none" w:sz="0" w:space="0" w:color="auto"/>
        <w:left w:val="none" w:sz="0" w:space="0" w:color="auto"/>
        <w:bottom w:val="none" w:sz="0" w:space="0" w:color="auto"/>
        <w:right w:val="none" w:sz="0" w:space="0" w:color="auto"/>
      </w:divBdr>
    </w:div>
    <w:div w:id="1830905298">
      <w:bodyDiv w:val="1"/>
      <w:marLeft w:val="0"/>
      <w:marRight w:val="0"/>
      <w:marTop w:val="0"/>
      <w:marBottom w:val="0"/>
      <w:divBdr>
        <w:top w:val="none" w:sz="0" w:space="0" w:color="auto"/>
        <w:left w:val="none" w:sz="0" w:space="0" w:color="auto"/>
        <w:bottom w:val="none" w:sz="0" w:space="0" w:color="auto"/>
        <w:right w:val="none" w:sz="0" w:space="0" w:color="auto"/>
      </w:divBdr>
    </w:div>
    <w:div w:id="1830906173">
      <w:bodyDiv w:val="1"/>
      <w:marLeft w:val="0"/>
      <w:marRight w:val="0"/>
      <w:marTop w:val="0"/>
      <w:marBottom w:val="0"/>
      <w:divBdr>
        <w:top w:val="none" w:sz="0" w:space="0" w:color="auto"/>
        <w:left w:val="none" w:sz="0" w:space="0" w:color="auto"/>
        <w:bottom w:val="none" w:sz="0" w:space="0" w:color="auto"/>
        <w:right w:val="none" w:sz="0" w:space="0" w:color="auto"/>
      </w:divBdr>
    </w:div>
    <w:div w:id="1830906176">
      <w:bodyDiv w:val="1"/>
      <w:marLeft w:val="0"/>
      <w:marRight w:val="0"/>
      <w:marTop w:val="0"/>
      <w:marBottom w:val="0"/>
      <w:divBdr>
        <w:top w:val="none" w:sz="0" w:space="0" w:color="auto"/>
        <w:left w:val="none" w:sz="0" w:space="0" w:color="auto"/>
        <w:bottom w:val="none" w:sz="0" w:space="0" w:color="auto"/>
        <w:right w:val="none" w:sz="0" w:space="0" w:color="auto"/>
      </w:divBdr>
    </w:div>
    <w:div w:id="1830977073">
      <w:bodyDiv w:val="1"/>
      <w:marLeft w:val="0"/>
      <w:marRight w:val="0"/>
      <w:marTop w:val="0"/>
      <w:marBottom w:val="0"/>
      <w:divBdr>
        <w:top w:val="none" w:sz="0" w:space="0" w:color="auto"/>
        <w:left w:val="none" w:sz="0" w:space="0" w:color="auto"/>
        <w:bottom w:val="none" w:sz="0" w:space="0" w:color="auto"/>
        <w:right w:val="none" w:sz="0" w:space="0" w:color="auto"/>
      </w:divBdr>
    </w:div>
    <w:div w:id="1830977528">
      <w:bodyDiv w:val="1"/>
      <w:marLeft w:val="0"/>
      <w:marRight w:val="0"/>
      <w:marTop w:val="0"/>
      <w:marBottom w:val="0"/>
      <w:divBdr>
        <w:top w:val="none" w:sz="0" w:space="0" w:color="auto"/>
        <w:left w:val="none" w:sz="0" w:space="0" w:color="auto"/>
        <w:bottom w:val="none" w:sz="0" w:space="0" w:color="auto"/>
        <w:right w:val="none" w:sz="0" w:space="0" w:color="auto"/>
      </w:divBdr>
    </w:div>
    <w:div w:id="1831015564">
      <w:bodyDiv w:val="1"/>
      <w:marLeft w:val="0"/>
      <w:marRight w:val="0"/>
      <w:marTop w:val="0"/>
      <w:marBottom w:val="0"/>
      <w:divBdr>
        <w:top w:val="none" w:sz="0" w:space="0" w:color="auto"/>
        <w:left w:val="none" w:sz="0" w:space="0" w:color="auto"/>
        <w:bottom w:val="none" w:sz="0" w:space="0" w:color="auto"/>
        <w:right w:val="none" w:sz="0" w:space="0" w:color="auto"/>
      </w:divBdr>
    </w:div>
    <w:div w:id="1831016064">
      <w:bodyDiv w:val="1"/>
      <w:marLeft w:val="0"/>
      <w:marRight w:val="0"/>
      <w:marTop w:val="0"/>
      <w:marBottom w:val="0"/>
      <w:divBdr>
        <w:top w:val="none" w:sz="0" w:space="0" w:color="auto"/>
        <w:left w:val="none" w:sz="0" w:space="0" w:color="auto"/>
        <w:bottom w:val="none" w:sz="0" w:space="0" w:color="auto"/>
        <w:right w:val="none" w:sz="0" w:space="0" w:color="auto"/>
      </w:divBdr>
    </w:div>
    <w:div w:id="1831017872">
      <w:bodyDiv w:val="1"/>
      <w:marLeft w:val="0"/>
      <w:marRight w:val="0"/>
      <w:marTop w:val="0"/>
      <w:marBottom w:val="0"/>
      <w:divBdr>
        <w:top w:val="none" w:sz="0" w:space="0" w:color="auto"/>
        <w:left w:val="none" w:sz="0" w:space="0" w:color="auto"/>
        <w:bottom w:val="none" w:sz="0" w:space="0" w:color="auto"/>
        <w:right w:val="none" w:sz="0" w:space="0" w:color="auto"/>
      </w:divBdr>
    </w:div>
    <w:div w:id="1831017963">
      <w:bodyDiv w:val="1"/>
      <w:marLeft w:val="0"/>
      <w:marRight w:val="0"/>
      <w:marTop w:val="0"/>
      <w:marBottom w:val="0"/>
      <w:divBdr>
        <w:top w:val="none" w:sz="0" w:space="0" w:color="auto"/>
        <w:left w:val="none" w:sz="0" w:space="0" w:color="auto"/>
        <w:bottom w:val="none" w:sz="0" w:space="0" w:color="auto"/>
        <w:right w:val="none" w:sz="0" w:space="0" w:color="auto"/>
      </w:divBdr>
    </w:div>
    <w:div w:id="1831018842">
      <w:bodyDiv w:val="1"/>
      <w:marLeft w:val="0"/>
      <w:marRight w:val="0"/>
      <w:marTop w:val="0"/>
      <w:marBottom w:val="0"/>
      <w:divBdr>
        <w:top w:val="none" w:sz="0" w:space="0" w:color="auto"/>
        <w:left w:val="none" w:sz="0" w:space="0" w:color="auto"/>
        <w:bottom w:val="none" w:sz="0" w:space="0" w:color="auto"/>
        <w:right w:val="none" w:sz="0" w:space="0" w:color="auto"/>
      </w:divBdr>
    </w:div>
    <w:div w:id="1831020672">
      <w:bodyDiv w:val="1"/>
      <w:marLeft w:val="0"/>
      <w:marRight w:val="0"/>
      <w:marTop w:val="0"/>
      <w:marBottom w:val="0"/>
      <w:divBdr>
        <w:top w:val="none" w:sz="0" w:space="0" w:color="auto"/>
        <w:left w:val="none" w:sz="0" w:space="0" w:color="auto"/>
        <w:bottom w:val="none" w:sz="0" w:space="0" w:color="auto"/>
        <w:right w:val="none" w:sz="0" w:space="0" w:color="auto"/>
      </w:divBdr>
    </w:div>
    <w:div w:id="1831021665">
      <w:bodyDiv w:val="1"/>
      <w:marLeft w:val="0"/>
      <w:marRight w:val="0"/>
      <w:marTop w:val="0"/>
      <w:marBottom w:val="0"/>
      <w:divBdr>
        <w:top w:val="none" w:sz="0" w:space="0" w:color="auto"/>
        <w:left w:val="none" w:sz="0" w:space="0" w:color="auto"/>
        <w:bottom w:val="none" w:sz="0" w:space="0" w:color="auto"/>
        <w:right w:val="none" w:sz="0" w:space="0" w:color="auto"/>
      </w:divBdr>
    </w:div>
    <w:div w:id="1831022944">
      <w:bodyDiv w:val="1"/>
      <w:marLeft w:val="0"/>
      <w:marRight w:val="0"/>
      <w:marTop w:val="0"/>
      <w:marBottom w:val="0"/>
      <w:divBdr>
        <w:top w:val="none" w:sz="0" w:space="0" w:color="auto"/>
        <w:left w:val="none" w:sz="0" w:space="0" w:color="auto"/>
        <w:bottom w:val="none" w:sz="0" w:space="0" w:color="auto"/>
        <w:right w:val="none" w:sz="0" w:space="0" w:color="auto"/>
      </w:divBdr>
    </w:div>
    <w:div w:id="1831091309">
      <w:bodyDiv w:val="1"/>
      <w:marLeft w:val="0"/>
      <w:marRight w:val="0"/>
      <w:marTop w:val="0"/>
      <w:marBottom w:val="0"/>
      <w:divBdr>
        <w:top w:val="none" w:sz="0" w:space="0" w:color="auto"/>
        <w:left w:val="none" w:sz="0" w:space="0" w:color="auto"/>
        <w:bottom w:val="none" w:sz="0" w:space="0" w:color="auto"/>
        <w:right w:val="none" w:sz="0" w:space="0" w:color="auto"/>
      </w:divBdr>
    </w:div>
    <w:div w:id="1831093792">
      <w:bodyDiv w:val="1"/>
      <w:marLeft w:val="0"/>
      <w:marRight w:val="0"/>
      <w:marTop w:val="0"/>
      <w:marBottom w:val="0"/>
      <w:divBdr>
        <w:top w:val="none" w:sz="0" w:space="0" w:color="auto"/>
        <w:left w:val="none" w:sz="0" w:space="0" w:color="auto"/>
        <w:bottom w:val="none" w:sz="0" w:space="0" w:color="auto"/>
        <w:right w:val="none" w:sz="0" w:space="0" w:color="auto"/>
      </w:divBdr>
    </w:div>
    <w:div w:id="1831100312">
      <w:bodyDiv w:val="1"/>
      <w:marLeft w:val="0"/>
      <w:marRight w:val="0"/>
      <w:marTop w:val="0"/>
      <w:marBottom w:val="0"/>
      <w:divBdr>
        <w:top w:val="none" w:sz="0" w:space="0" w:color="auto"/>
        <w:left w:val="none" w:sz="0" w:space="0" w:color="auto"/>
        <w:bottom w:val="none" w:sz="0" w:space="0" w:color="auto"/>
        <w:right w:val="none" w:sz="0" w:space="0" w:color="auto"/>
      </w:divBdr>
    </w:div>
    <w:div w:id="1831142150">
      <w:bodyDiv w:val="1"/>
      <w:marLeft w:val="0"/>
      <w:marRight w:val="0"/>
      <w:marTop w:val="0"/>
      <w:marBottom w:val="0"/>
      <w:divBdr>
        <w:top w:val="none" w:sz="0" w:space="0" w:color="auto"/>
        <w:left w:val="none" w:sz="0" w:space="0" w:color="auto"/>
        <w:bottom w:val="none" w:sz="0" w:space="0" w:color="auto"/>
        <w:right w:val="none" w:sz="0" w:space="0" w:color="auto"/>
      </w:divBdr>
    </w:div>
    <w:div w:id="1831169641">
      <w:bodyDiv w:val="1"/>
      <w:marLeft w:val="0"/>
      <w:marRight w:val="0"/>
      <w:marTop w:val="0"/>
      <w:marBottom w:val="0"/>
      <w:divBdr>
        <w:top w:val="none" w:sz="0" w:space="0" w:color="auto"/>
        <w:left w:val="none" w:sz="0" w:space="0" w:color="auto"/>
        <w:bottom w:val="none" w:sz="0" w:space="0" w:color="auto"/>
        <w:right w:val="none" w:sz="0" w:space="0" w:color="auto"/>
      </w:divBdr>
    </w:div>
    <w:div w:id="1831212766">
      <w:bodyDiv w:val="1"/>
      <w:marLeft w:val="0"/>
      <w:marRight w:val="0"/>
      <w:marTop w:val="0"/>
      <w:marBottom w:val="0"/>
      <w:divBdr>
        <w:top w:val="none" w:sz="0" w:space="0" w:color="auto"/>
        <w:left w:val="none" w:sz="0" w:space="0" w:color="auto"/>
        <w:bottom w:val="none" w:sz="0" w:space="0" w:color="auto"/>
        <w:right w:val="none" w:sz="0" w:space="0" w:color="auto"/>
      </w:divBdr>
    </w:div>
    <w:div w:id="1831286239">
      <w:bodyDiv w:val="1"/>
      <w:marLeft w:val="0"/>
      <w:marRight w:val="0"/>
      <w:marTop w:val="0"/>
      <w:marBottom w:val="0"/>
      <w:divBdr>
        <w:top w:val="none" w:sz="0" w:space="0" w:color="auto"/>
        <w:left w:val="none" w:sz="0" w:space="0" w:color="auto"/>
        <w:bottom w:val="none" w:sz="0" w:space="0" w:color="auto"/>
        <w:right w:val="none" w:sz="0" w:space="0" w:color="auto"/>
      </w:divBdr>
    </w:div>
    <w:div w:id="1831360522">
      <w:bodyDiv w:val="1"/>
      <w:marLeft w:val="0"/>
      <w:marRight w:val="0"/>
      <w:marTop w:val="0"/>
      <w:marBottom w:val="0"/>
      <w:divBdr>
        <w:top w:val="none" w:sz="0" w:space="0" w:color="auto"/>
        <w:left w:val="none" w:sz="0" w:space="0" w:color="auto"/>
        <w:bottom w:val="none" w:sz="0" w:space="0" w:color="auto"/>
        <w:right w:val="none" w:sz="0" w:space="0" w:color="auto"/>
      </w:divBdr>
    </w:div>
    <w:div w:id="1831364478">
      <w:bodyDiv w:val="1"/>
      <w:marLeft w:val="0"/>
      <w:marRight w:val="0"/>
      <w:marTop w:val="0"/>
      <w:marBottom w:val="0"/>
      <w:divBdr>
        <w:top w:val="none" w:sz="0" w:space="0" w:color="auto"/>
        <w:left w:val="none" w:sz="0" w:space="0" w:color="auto"/>
        <w:bottom w:val="none" w:sz="0" w:space="0" w:color="auto"/>
        <w:right w:val="none" w:sz="0" w:space="0" w:color="auto"/>
      </w:divBdr>
    </w:div>
    <w:div w:id="1831435007">
      <w:bodyDiv w:val="1"/>
      <w:marLeft w:val="0"/>
      <w:marRight w:val="0"/>
      <w:marTop w:val="0"/>
      <w:marBottom w:val="0"/>
      <w:divBdr>
        <w:top w:val="none" w:sz="0" w:space="0" w:color="auto"/>
        <w:left w:val="none" w:sz="0" w:space="0" w:color="auto"/>
        <w:bottom w:val="none" w:sz="0" w:space="0" w:color="auto"/>
        <w:right w:val="none" w:sz="0" w:space="0" w:color="auto"/>
      </w:divBdr>
    </w:div>
    <w:div w:id="1831557602">
      <w:bodyDiv w:val="1"/>
      <w:marLeft w:val="0"/>
      <w:marRight w:val="0"/>
      <w:marTop w:val="0"/>
      <w:marBottom w:val="0"/>
      <w:divBdr>
        <w:top w:val="none" w:sz="0" w:space="0" w:color="auto"/>
        <w:left w:val="none" w:sz="0" w:space="0" w:color="auto"/>
        <w:bottom w:val="none" w:sz="0" w:space="0" w:color="auto"/>
        <w:right w:val="none" w:sz="0" w:space="0" w:color="auto"/>
      </w:divBdr>
    </w:div>
    <w:div w:id="1831559651">
      <w:bodyDiv w:val="1"/>
      <w:marLeft w:val="0"/>
      <w:marRight w:val="0"/>
      <w:marTop w:val="0"/>
      <w:marBottom w:val="0"/>
      <w:divBdr>
        <w:top w:val="none" w:sz="0" w:space="0" w:color="auto"/>
        <w:left w:val="none" w:sz="0" w:space="0" w:color="auto"/>
        <w:bottom w:val="none" w:sz="0" w:space="0" w:color="auto"/>
        <w:right w:val="none" w:sz="0" w:space="0" w:color="auto"/>
      </w:divBdr>
    </w:div>
    <w:div w:id="1831560033">
      <w:bodyDiv w:val="1"/>
      <w:marLeft w:val="0"/>
      <w:marRight w:val="0"/>
      <w:marTop w:val="0"/>
      <w:marBottom w:val="0"/>
      <w:divBdr>
        <w:top w:val="none" w:sz="0" w:space="0" w:color="auto"/>
        <w:left w:val="none" w:sz="0" w:space="0" w:color="auto"/>
        <w:bottom w:val="none" w:sz="0" w:space="0" w:color="auto"/>
        <w:right w:val="none" w:sz="0" w:space="0" w:color="auto"/>
      </w:divBdr>
    </w:div>
    <w:div w:id="1831560101">
      <w:bodyDiv w:val="1"/>
      <w:marLeft w:val="0"/>
      <w:marRight w:val="0"/>
      <w:marTop w:val="0"/>
      <w:marBottom w:val="0"/>
      <w:divBdr>
        <w:top w:val="none" w:sz="0" w:space="0" w:color="auto"/>
        <w:left w:val="none" w:sz="0" w:space="0" w:color="auto"/>
        <w:bottom w:val="none" w:sz="0" w:space="0" w:color="auto"/>
        <w:right w:val="none" w:sz="0" w:space="0" w:color="auto"/>
      </w:divBdr>
    </w:div>
    <w:div w:id="1831600273">
      <w:bodyDiv w:val="1"/>
      <w:marLeft w:val="0"/>
      <w:marRight w:val="0"/>
      <w:marTop w:val="0"/>
      <w:marBottom w:val="0"/>
      <w:divBdr>
        <w:top w:val="none" w:sz="0" w:space="0" w:color="auto"/>
        <w:left w:val="none" w:sz="0" w:space="0" w:color="auto"/>
        <w:bottom w:val="none" w:sz="0" w:space="0" w:color="auto"/>
        <w:right w:val="none" w:sz="0" w:space="0" w:color="auto"/>
      </w:divBdr>
    </w:div>
    <w:div w:id="1831675749">
      <w:bodyDiv w:val="1"/>
      <w:marLeft w:val="0"/>
      <w:marRight w:val="0"/>
      <w:marTop w:val="0"/>
      <w:marBottom w:val="0"/>
      <w:divBdr>
        <w:top w:val="none" w:sz="0" w:space="0" w:color="auto"/>
        <w:left w:val="none" w:sz="0" w:space="0" w:color="auto"/>
        <w:bottom w:val="none" w:sz="0" w:space="0" w:color="auto"/>
        <w:right w:val="none" w:sz="0" w:space="0" w:color="auto"/>
      </w:divBdr>
    </w:div>
    <w:div w:id="1831677964">
      <w:bodyDiv w:val="1"/>
      <w:marLeft w:val="0"/>
      <w:marRight w:val="0"/>
      <w:marTop w:val="0"/>
      <w:marBottom w:val="0"/>
      <w:divBdr>
        <w:top w:val="none" w:sz="0" w:space="0" w:color="auto"/>
        <w:left w:val="none" w:sz="0" w:space="0" w:color="auto"/>
        <w:bottom w:val="none" w:sz="0" w:space="0" w:color="auto"/>
        <w:right w:val="none" w:sz="0" w:space="0" w:color="auto"/>
      </w:divBdr>
    </w:div>
    <w:div w:id="1831749294">
      <w:bodyDiv w:val="1"/>
      <w:marLeft w:val="0"/>
      <w:marRight w:val="0"/>
      <w:marTop w:val="0"/>
      <w:marBottom w:val="0"/>
      <w:divBdr>
        <w:top w:val="none" w:sz="0" w:space="0" w:color="auto"/>
        <w:left w:val="none" w:sz="0" w:space="0" w:color="auto"/>
        <w:bottom w:val="none" w:sz="0" w:space="0" w:color="auto"/>
        <w:right w:val="none" w:sz="0" w:space="0" w:color="auto"/>
      </w:divBdr>
      <w:divsChild>
        <w:div w:id="1599635379">
          <w:marLeft w:val="0"/>
          <w:marRight w:val="0"/>
          <w:marTop w:val="0"/>
          <w:marBottom w:val="0"/>
          <w:divBdr>
            <w:top w:val="none" w:sz="0" w:space="0" w:color="auto"/>
            <w:left w:val="none" w:sz="0" w:space="0" w:color="auto"/>
            <w:bottom w:val="none" w:sz="0" w:space="0" w:color="auto"/>
            <w:right w:val="none" w:sz="0" w:space="0" w:color="auto"/>
          </w:divBdr>
          <w:divsChild>
            <w:div w:id="561914531">
              <w:marLeft w:val="0"/>
              <w:marRight w:val="0"/>
              <w:marTop w:val="0"/>
              <w:marBottom w:val="0"/>
              <w:divBdr>
                <w:top w:val="none" w:sz="0" w:space="0" w:color="auto"/>
                <w:left w:val="none" w:sz="0" w:space="0" w:color="auto"/>
                <w:bottom w:val="none" w:sz="0" w:space="0" w:color="auto"/>
                <w:right w:val="none" w:sz="0" w:space="0" w:color="auto"/>
              </w:divBdr>
              <w:divsChild>
                <w:div w:id="746147469">
                  <w:marLeft w:val="0"/>
                  <w:marRight w:val="0"/>
                  <w:marTop w:val="0"/>
                  <w:marBottom w:val="0"/>
                  <w:divBdr>
                    <w:top w:val="none" w:sz="0" w:space="0" w:color="auto"/>
                    <w:left w:val="none" w:sz="0" w:space="0" w:color="auto"/>
                    <w:bottom w:val="none" w:sz="0" w:space="0" w:color="auto"/>
                    <w:right w:val="none" w:sz="0" w:space="0" w:color="auto"/>
                  </w:divBdr>
                  <w:divsChild>
                    <w:div w:id="1467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39361">
          <w:marLeft w:val="0"/>
          <w:marRight w:val="0"/>
          <w:marTop w:val="0"/>
          <w:marBottom w:val="0"/>
          <w:divBdr>
            <w:top w:val="none" w:sz="0" w:space="0" w:color="auto"/>
            <w:left w:val="none" w:sz="0" w:space="0" w:color="auto"/>
            <w:bottom w:val="none" w:sz="0" w:space="0" w:color="auto"/>
            <w:right w:val="none" w:sz="0" w:space="0" w:color="auto"/>
          </w:divBdr>
        </w:div>
      </w:divsChild>
    </w:div>
    <w:div w:id="1831865298">
      <w:bodyDiv w:val="1"/>
      <w:marLeft w:val="0"/>
      <w:marRight w:val="0"/>
      <w:marTop w:val="0"/>
      <w:marBottom w:val="0"/>
      <w:divBdr>
        <w:top w:val="none" w:sz="0" w:space="0" w:color="auto"/>
        <w:left w:val="none" w:sz="0" w:space="0" w:color="auto"/>
        <w:bottom w:val="none" w:sz="0" w:space="0" w:color="auto"/>
        <w:right w:val="none" w:sz="0" w:space="0" w:color="auto"/>
      </w:divBdr>
    </w:div>
    <w:div w:id="1831870843">
      <w:bodyDiv w:val="1"/>
      <w:marLeft w:val="0"/>
      <w:marRight w:val="0"/>
      <w:marTop w:val="0"/>
      <w:marBottom w:val="0"/>
      <w:divBdr>
        <w:top w:val="none" w:sz="0" w:space="0" w:color="auto"/>
        <w:left w:val="none" w:sz="0" w:space="0" w:color="auto"/>
        <w:bottom w:val="none" w:sz="0" w:space="0" w:color="auto"/>
        <w:right w:val="none" w:sz="0" w:space="0" w:color="auto"/>
      </w:divBdr>
    </w:div>
    <w:div w:id="1831944539">
      <w:bodyDiv w:val="1"/>
      <w:marLeft w:val="0"/>
      <w:marRight w:val="0"/>
      <w:marTop w:val="0"/>
      <w:marBottom w:val="0"/>
      <w:divBdr>
        <w:top w:val="none" w:sz="0" w:space="0" w:color="auto"/>
        <w:left w:val="none" w:sz="0" w:space="0" w:color="auto"/>
        <w:bottom w:val="none" w:sz="0" w:space="0" w:color="auto"/>
        <w:right w:val="none" w:sz="0" w:space="0" w:color="auto"/>
      </w:divBdr>
    </w:div>
    <w:div w:id="1832020927">
      <w:bodyDiv w:val="1"/>
      <w:marLeft w:val="0"/>
      <w:marRight w:val="0"/>
      <w:marTop w:val="0"/>
      <w:marBottom w:val="0"/>
      <w:divBdr>
        <w:top w:val="none" w:sz="0" w:space="0" w:color="auto"/>
        <w:left w:val="none" w:sz="0" w:space="0" w:color="auto"/>
        <w:bottom w:val="none" w:sz="0" w:space="0" w:color="auto"/>
        <w:right w:val="none" w:sz="0" w:space="0" w:color="auto"/>
      </w:divBdr>
    </w:div>
    <w:div w:id="1832133128">
      <w:bodyDiv w:val="1"/>
      <w:marLeft w:val="0"/>
      <w:marRight w:val="0"/>
      <w:marTop w:val="0"/>
      <w:marBottom w:val="0"/>
      <w:divBdr>
        <w:top w:val="none" w:sz="0" w:space="0" w:color="auto"/>
        <w:left w:val="none" w:sz="0" w:space="0" w:color="auto"/>
        <w:bottom w:val="none" w:sz="0" w:space="0" w:color="auto"/>
        <w:right w:val="none" w:sz="0" w:space="0" w:color="auto"/>
      </w:divBdr>
    </w:div>
    <w:div w:id="1832211215">
      <w:bodyDiv w:val="1"/>
      <w:marLeft w:val="0"/>
      <w:marRight w:val="0"/>
      <w:marTop w:val="0"/>
      <w:marBottom w:val="0"/>
      <w:divBdr>
        <w:top w:val="none" w:sz="0" w:space="0" w:color="auto"/>
        <w:left w:val="none" w:sz="0" w:space="0" w:color="auto"/>
        <w:bottom w:val="none" w:sz="0" w:space="0" w:color="auto"/>
        <w:right w:val="none" w:sz="0" w:space="0" w:color="auto"/>
      </w:divBdr>
    </w:div>
    <w:div w:id="1832215879">
      <w:bodyDiv w:val="1"/>
      <w:marLeft w:val="0"/>
      <w:marRight w:val="0"/>
      <w:marTop w:val="0"/>
      <w:marBottom w:val="0"/>
      <w:divBdr>
        <w:top w:val="none" w:sz="0" w:space="0" w:color="auto"/>
        <w:left w:val="none" w:sz="0" w:space="0" w:color="auto"/>
        <w:bottom w:val="none" w:sz="0" w:space="0" w:color="auto"/>
        <w:right w:val="none" w:sz="0" w:space="0" w:color="auto"/>
      </w:divBdr>
    </w:div>
    <w:div w:id="1832285294">
      <w:bodyDiv w:val="1"/>
      <w:marLeft w:val="0"/>
      <w:marRight w:val="0"/>
      <w:marTop w:val="0"/>
      <w:marBottom w:val="0"/>
      <w:divBdr>
        <w:top w:val="none" w:sz="0" w:space="0" w:color="auto"/>
        <w:left w:val="none" w:sz="0" w:space="0" w:color="auto"/>
        <w:bottom w:val="none" w:sz="0" w:space="0" w:color="auto"/>
        <w:right w:val="none" w:sz="0" w:space="0" w:color="auto"/>
      </w:divBdr>
    </w:div>
    <w:div w:id="1832325934">
      <w:bodyDiv w:val="1"/>
      <w:marLeft w:val="0"/>
      <w:marRight w:val="0"/>
      <w:marTop w:val="0"/>
      <w:marBottom w:val="0"/>
      <w:divBdr>
        <w:top w:val="none" w:sz="0" w:space="0" w:color="auto"/>
        <w:left w:val="none" w:sz="0" w:space="0" w:color="auto"/>
        <w:bottom w:val="none" w:sz="0" w:space="0" w:color="auto"/>
        <w:right w:val="none" w:sz="0" w:space="0" w:color="auto"/>
      </w:divBdr>
    </w:div>
    <w:div w:id="1832409750">
      <w:bodyDiv w:val="1"/>
      <w:marLeft w:val="0"/>
      <w:marRight w:val="0"/>
      <w:marTop w:val="0"/>
      <w:marBottom w:val="0"/>
      <w:divBdr>
        <w:top w:val="none" w:sz="0" w:space="0" w:color="auto"/>
        <w:left w:val="none" w:sz="0" w:space="0" w:color="auto"/>
        <w:bottom w:val="none" w:sz="0" w:space="0" w:color="auto"/>
        <w:right w:val="none" w:sz="0" w:space="0" w:color="auto"/>
      </w:divBdr>
    </w:div>
    <w:div w:id="1832453516">
      <w:bodyDiv w:val="1"/>
      <w:marLeft w:val="0"/>
      <w:marRight w:val="0"/>
      <w:marTop w:val="0"/>
      <w:marBottom w:val="0"/>
      <w:divBdr>
        <w:top w:val="none" w:sz="0" w:space="0" w:color="auto"/>
        <w:left w:val="none" w:sz="0" w:space="0" w:color="auto"/>
        <w:bottom w:val="none" w:sz="0" w:space="0" w:color="auto"/>
        <w:right w:val="none" w:sz="0" w:space="0" w:color="auto"/>
      </w:divBdr>
    </w:div>
    <w:div w:id="1832479266">
      <w:bodyDiv w:val="1"/>
      <w:marLeft w:val="0"/>
      <w:marRight w:val="0"/>
      <w:marTop w:val="0"/>
      <w:marBottom w:val="0"/>
      <w:divBdr>
        <w:top w:val="none" w:sz="0" w:space="0" w:color="auto"/>
        <w:left w:val="none" w:sz="0" w:space="0" w:color="auto"/>
        <w:bottom w:val="none" w:sz="0" w:space="0" w:color="auto"/>
        <w:right w:val="none" w:sz="0" w:space="0" w:color="auto"/>
      </w:divBdr>
    </w:div>
    <w:div w:id="1832481986">
      <w:bodyDiv w:val="1"/>
      <w:marLeft w:val="0"/>
      <w:marRight w:val="0"/>
      <w:marTop w:val="0"/>
      <w:marBottom w:val="0"/>
      <w:divBdr>
        <w:top w:val="none" w:sz="0" w:space="0" w:color="auto"/>
        <w:left w:val="none" w:sz="0" w:space="0" w:color="auto"/>
        <w:bottom w:val="none" w:sz="0" w:space="0" w:color="auto"/>
        <w:right w:val="none" w:sz="0" w:space="0" w:color="auto"/>
      </w:divBdr>
    </w:div>
    <w:div w:id="1832528452">
      <w:bodyDiv w:val="1"/>
      <w:marLeft w:val="0"/>
      <w:marRight w:val="0"/>
      <w:marTop w:val="0"/>
      <w:marBottom w:val="0"/>
      <w:divBdr>
        <w:top w:val="none" w:sz="0" w:space="0" w:color="auto"/>
        <w:left w:val="none" w:sz="0" w:space="0" w:color="auto"/>
        <w:bottom w:val="none" w:sz="0" w:space="0" w:color="auto"/>
        <w:right w:val="none" w:sz="0" w:space="0" w:color="auto"/>
      </w:divBdr>
    </w:div>
    <w:div w:id="1832714764">
      <w:bodyDiv w:val="1"/>
      <w:marLeft w:val="0"/>
      <w:marRight w:val="0"/>
      <w:marTop w:val="0"/>
      <w:marBottom w:val="0"/>
      <w:divBdr>
        <w:top w:val="none" w:sz="0" w:space="0" w:color="auto"/>
        <w:left w:val="none" w:sz="0" w:space="0" w:color="auto"/>
        <w:bottom w:val="none" w:sz="0" w:space="0" w:color="auto"/>
        <w:right w:val="none" w:sz="0" w:space="0" w:color="auto"/>
      </w:divBdr>
    </w:div>
    <w:div w:id="1832872457">
      <w:bodyDiv w:val="1"/>
      <w:marLeft w:val="0"/>
      <w:marRight w:val="0"/>
      <w:marTop w:val="0"/>
      <w:marBottom w:val="0"/>
      <w:divBdr>
        <w:top w:val="none" w:sz="0" w:space="0" w:color="auto"/>
        <w:left w:val="none" w:sz="0" w:space="0" w:color="auto"/>
        <w:bottom w:val="none" w:sz="0" w:space="0" w:color="auto"/>
        <w:right w:val="none" w:sz="0" w:space="0" w:color="auto"/>
      </w:divBdr>
    </w:div>
    <w:div w:id="1832911546">
      <w:bodyDiv w:val="1"/>
      <w:marLeft w:val="0"/>
      <w:marRight w:val="0"/>
      <w:marTop w:val="0"/>
      <w:marBottom w:val="0"/>
      <w:divBdr>
        <w:top w:val="none" w:sz="0" w:space="0" w:color="auto"/>
        <w:left w:val="none" w:sz="0" w:space="0" w:color="auto"/>
        <w:bottom w:val="none" w:sz="0" w:space="0" w:color="auto"/>
        <w:right w:val="none" w:sz="0" w:space="0" w:color="auto"/>
      </w:divBdr>
    </w:div>
    <w:div w:id="1832913355">
      <w:bodyDiv w:val="1"/>
      <w:marLeft w:val="0"/>
      <w:marRight w:val="0"/>
      <w:marTop w:val="0"/>
      <w:marBottom w:val="0"/>
      <w:divBdr>
        <w:top w:val="none" w:sz="0" w:space="0" w:color="auto"/>
        <w:left w:val="none" w:sz="0" w:space="0" w:color="auto"/>
        <w:bottom w:val="none" w:sz="0" w:space="0" w:color="auto"/>
        <w:right w:val="none" w:sz="0" w:space="0" w:color="auto"/>
      </w:divBdr>
    </w:div>
    <w:div w:id="1832914331">
      <w:bodyDiv w:val="1"/>
      <w:marLeft w:val="0"/>
      <w:marRight w:val="0"/>
      <w:marTop w:val="0"/>
      <w:marBottom w:val="0"/>
      <w:divBdr>
        <w:top w:val="none" w:sz="0" w:space="0" w:color="auto"/>
        <w:left w:val="none" w:sz="0" w:space="0" w:color="auto"/>
        <w:bottom w:val="none" w:sz="0" w:space="0" w:color="auto"/>
        <w:right w:val="none" w:sz="0" w:space="0" w:color="auto"/>
      </w:divBdr>
    </w:div>
    <w:div w:id="1833056644">
      <w:bodyDiv w:val="1"/>
      <w:marLeft w:val="0"/>
      <w:marRight w:val="0"/>
      <w:marTop w:val="0"/>
      <w:marBottom w:val="0"/>
      <w:divBdr>
        <w:top w:val="none" w:sz="0" w:space="0" w:color="auto"/>
        <w:left w:val="none" w:sz="0" w:space="0" w:color="auto"/>
        <w:bottom w:val="none" w:sz="0" w:space="0" w:color="auto"/>
        <w:right w:val="none" w:sz="0" w:space="0" w:color="auto"/>
      </w:divBdr>
    </w:div>
    <w:div w:id="1833131834">
      <w:bodyDiv w:val="1"/>
      <w:marLeft w:val="0"/>
      <w:marRight w:val="0"/>
      <w:marTop w:val="0"/>
      <w:marBottom w:val="0"/>
      <w:divBdr>
        <w:top w:val="none" w:sz="0" w:space="0" w:color="auto"/>
        <w:left w:val="none" w:sz="0" w:space="0" w:color="auto"/>
        <w:bottom w:val="none" w:sz="0" w:space="0" w:color="auto"/>
        <w:right w:val="none" w:sz="0" w:space="0" w:color="auto"/>
      </w:divBdr>
    </w:div>
    <w:div w:id="1833132301">
      <w:bodyDiv w:val="1"/>
      <w:marLeft w:val="0"/>
      <w:marRight w:val="0"/>
      <w:marTop w:val="0"/>
      <w:marBottom w:val="0"/>
      <w:divBdr>
        <w:top w:val="none" w:sz="0" w:space="0" w:color="auto"/>
        <w:left w:val="none" w:sz="0" w:space="0" w:color="auto"/>
        <w:bottom w:val="none" w:sz="0" w:space="0" w:color="auto"/>
        <w:right w:val="none" w:sz="0" w:space="0" w:color="auto"/>
      </w:divBdr>
    </w:div>
    <w:div w:id="1833133776">
      <w:bodyDiv w:val="1"/>
      <w:marLeft w:val="0"/>
      <w:marRight w:val="0"/>
      <w:marTop w:val="0"/>
      <w:marBottom w:val="0"/>
      <w:divBdr>
        <w:top w:val="none" w:sz="0" w:space="0" w:color="auto"/>
        <w:left w:val="none" w:sz="0" w:space="0" w:color="auto"/>
        <w:bottom w:val="none" w:sz="0" w:space="0" w:color="auto"/>
        <w:right w:val="none" w:sz="0" w:space="0" w:color="auto"/>
      </w:divBdr>
    </w:div>
    <w:div w:id="1833134564">
      <w:bodyDiv w:val="1"/>
      <w:marLeft w:val="0"/>
      <w:marRight w:val="0"/>
      <w:marTop w:val="0"/>
      <w:marBottom w:val="0"/>
      <w:divBdr>
        <w:top w:val="none" w:sz="0" w:space="0" w:color="auto"/>
        <w:left w:val="none" w:sz="0" w:space="0" w:color="auto"/>
        <w:bottom w:val="none" w:sz="0" w:space="0" w:color="auto"/>
        <w:right w:val="none" w:sz="0" w:space="0" w:color="auto"/>
      </w:divBdr>
    </w:div>
    <w:div w:id="1833178546">
      <w:bodyDiv w:val="1"/>
      <w:marLeft w:val="0"/>
      <w:marRight w:val="0"/>
      <w:marTop w:val="0"/>
      <w:marBottom w:val="0"/>
      <w:divBdr>
        <w:top w:val="none" w:sz="0" w:space="0" w:color="auto"/>
        <w:left w:val="none" w:sz="0" w:space="0" w:color="auto"/>
        <w:bottom w:val="none" w:sz="0" w:space="0" w:color="auto"/>
        <w:right w:val="none" w:sz="0" w:space="0" w:color="auto"/>
      </w:divBdr>
    </w:div>
    <w:div w:id="1833252492">
      <w:bodyDiv w:val="1"/>
      <w:marLeft w:val="0"/>
      <w:marRight w:val="0"/>
      <w:marTop w:val="0"/>
      <w:marBottom w:val="0"/>
      <w:divBdr>
        <w:top w:val="none" w:sz="0" w:space="0" w:color="auto"/>
        <w:left w:val="none" w:sz="0" w:space="0" w:color="auto"/>
        <w:bottom w:val="none" w:sz="0" w:space="0" w:color="auto"/>
        <w:right w:val="none" w:sz="0" w:space="0" w:color="auto"/>
      </w:divBdr>
    </w:div>
    <w:div w:id="1833257063">
      <w:bodyDiv w:val="1"/>
      <w:marLeft w:val="0"/>
      <w:marRight w:val="0"/>
      <w:marTop w:val="0"/>
      <w:marBottom w:val="0"/>
      <w:divBdr>
        <w:top w:val="none" w:sz="0" w:space="0" w:color="auto"/>
        <w:left w:val="none" w:sz="0" w:space="0" w:color="auto"/>
        <w:bottom w:val="none" w:sz="0" w:space="0" w:color="auto"/>
        <w:right w:val="none" w:sz="0" w:space="0" w:color="auto"/>
      </w:divBdr>
    </w:div>
    <w:div w:id="1833332969">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833448414">
      <w:bodyDiv w:val="1"/>
      <w:marLeft w:val="0"/>
      <w:marRight w:val="0"/>
      <w:marTop w:val="0"/>
      <w:marBottom w:val="0"/>
      <w:divBdr>
        <w:top w:val="none" w:sz="0" w:space="0" w:color="auto"/>
        <w:left w:val="none" w:sz="0" w:space="0" w:color="auto"/>
        <w:bottom w:val="none" w:sz="0" w:space="0" w:color="auto"/>
        <w:right w:val="none" w:sz="0" w:space="0" w:color="auto"/>
      </w:divBdr>
    </w:div>
    <w:div w:id="1833525986">
      <w:bodyDiv w:val="1"/>
      <w:marLeft w:val="0"/>
      <w:marRight w:val="0"/>
      <w:marTop w:val="0"/>
      <w:marBottom w:val="0"/>
      <w:divBdr>
        <w:top w:val="none" w:sz="0" w:space="0" w:color="auto"/>
        <w:left w:val="none" w:sz="0" w:space="0" w:color="auto"/>
        <w:bottom w:val="none" w:sz="0" w:space="0" w:color="auto"/>
        <w:right w:val="none" w:sz="0" w:space="0" w:color="auto"/>
      </w:divBdr>
    </w:div>
    <w:div w:id="1833567198">
      <w:bodyDiv w:val="1"/>
      <w:marLeft w:val="0"/>
      <w:marRight w:val="0"/>
      <w:marTop w:val="0"/>
      <w:marBottom w:val="0"/>
      <w:divBdr>
        <w:top w:val="none" w:sz="0" w:space="0" w:color="auto"/>
        <w:left w:val="none" w:sz="0" w:space="0" w:color="auto"/>
        <w:bottom w:val="none" w:sz="0" w:space="0" w:color="auto"/>
        <w:right w:val="none" w:sz="0" w:space="0" w:color="auto"/>
      </w:divBdr>
    </w:div>
    <w:div w:id="1833570029">
      <w:bodyDiv w:val="1"/>
      <w:marLeft w:val="0"/>
      <w:marRight w:val="0"/>
      <w:marTop w:val="0"/>
      <w:marBottom w:val="0"/>
      <w:divBdr>
        <w:top w:val="none" w:sz="0" w:space="0" w:color="auto"/>
        <w:left w:val="none" w:sz="0" w:space="0" w:color="auto"/>
        <w:bottom w:val="none" w:sz="0" w:space="0" w:color="auto"/>
        <w:right w:val="none" w:sz="0" w:space="0" w:color="auto"/>
      </w:divBdr>
    </w:div>
    <w:div w:id="1833643604">
      <w:bodyDiv w:val="1"/>
      <w:marLeft w:val="0"/>
      <w:marRight w:val="0"/>
      <w:marTop w:val="0"/>
      <w:marBottom w:val="0"/>
      <w:divBdr>
        <w:top w:val="none" w:sz="0" w:space="0" w:color="auto"/>
        <w:left w:val="none" w:sz="0" w:space="0" w:color="auto"/>
        <w:bottom w:val="none" w:sz="0" w:space="0" w:color="auto"/>
        <w:right w:val="none" w:sz="0" w:space="0" w:color="auto"/>
      </w:divBdr>
    </w:div>
    <w:div w:id="1833719960">
      <w:bodyDiv w:val="1"/>
      <w:marLeft w:val="0"/>
      <w:marRight w:val="0"/>
      <w:marTop w:val="0"/>
      <w:marBottom w:val="0"/>
      <w:divBdr>
        <w:top w:val="none" w:sz="0" w:space="0" w:color="auto"/>
        <w:left w:val="none" w:sz="0" w:space="0" w:color="auto"/>
        <w:bottom w:val="none" w:sz="0" w:space="0" w:color="auto"/>
        <w:right w:val="none" w:sz="0" w:space="0" w:color="auto"/>
      </w:divBdr>
    </w:div>
    <w:div w:id="1833762922">
      <w:bodyDiv w:val="1"/>
      <w:marLeft w:val="0"/>
      <w:marRight w:val="0"/>
      <w:marTop w:val="0"/>
      <w:marBottom w:val="0"/>
      <w:divBdr>
        <w:top w:val="none" w:sz="0" w:space="0" w:color="auto"/>
        <w:left w:val="none" w:sz="0" w:space="0" w:color="auto"/>
        <w:bottom w:val="none" w:sz="0" w:space="0" w:color="auto"/>
        <w:right w:val="none" w:sz="0" w:space="0" w:color="auto"/>
      </w:divBdr>
    </w:div>
    <w:div w:id="1833787897">
      <w:bodyDiv w:val="1"/>
      <w:marLeft w:val="0"/>
      <w:marRight w:val="0"/>
      <w:marTop w:val="0"/>
      <w:marBottom w:val="0"/>
      <w:divBdr>
        <w:top w:val="none" w:sz="0" w:space="0" w:color="auto"/>
        <w:left w:val="none" w:sz="0" w:space="0" w:color="auto"/>
        <w:bottom w:val="none" w:sz="0" w:space="0" w:color="auto"/>
        <w:right w:val="none" w:sz="0" w:space="0" w:color="auto"/>
      </w:divBdr>
    </w:div>
    <w:div w:id="1833789452">
      <w:bodyDiv w:val="1"/>
      <w:marLeft w:val="0"/>
      <w:marRight w:val="0"/>
      <w:marTop w:val="0"/>
      <w:marBottom w:val="0"/>
      <w:divBdr>
        <w:top w:val="none" w:sz="0" w:space="0" w:color="auto"/>
        <w:left w:val="none" w:sz="0" w:space="0" w:color="auto"/>
        <w:bottom w:val="none" w:sz="0" w:space="0" w:color="auto"/>
        <w:right w:val="none" w:sz="0" w:space="0" w:color="auto"/>
      </w:divBdr>
    </w:div>
    <w:div w:id="1833790114">
      <w:bodyDiv w:val="1"/>
      <w:marLeft w:val="0"/>
      <w:marRight w:val="0"/>
      <w:marTop w:val="0"/>
      <w:marBottom w:val="0"/>
      <w:divBdr>
        <w:top w:val="none" w:sz="0" w:space="0" w:color="auto"/>
        <w:left w:val="none" w:sz="0" w:space="0" w:color="auto"/>
        <w:bottom w:val="none" w:sz="0" w:space="0" w:color="auto"/>
        <w:right w:val="none" w:sz="0" w:space="0" w:color="auto"/>
      </w:divBdr>
    </w:div>
    <w:div w:id="1833837306">
      <w:bodyDiv w:val="1"/>
      <w:marLeft w:val="0"/>
      <w:marRight w:val="0"/>
      <w:marTop w:val="0"/>
      <w:marBottom w:val="0"/>
      <w:divBdr>
        <w:top w:val="none" w:sz="0" w:space="0" w:color="auto"/>
        <w:left w:val="none" w:sz="0" w:space="0" w:color="auto"/>
        <w:bottom w:val="none" w:sz="0" w:space="0" w:color="auto"/>
        <w:right w:val="none" w:sz="0" w:space="0" w:color="auto"/>
      </w:divBdr>
    </w:div>
    <w:div w:id="1834055961">
      <w:bodyDiv w:val="1"/>
      <w:marLeft w:val="0"/>
      <w:marRight w:val="0"/>
      <w:marTop w:val="0"/>
      <w:marBottom w:val="0"/>
      <w:divBdr>
        <w:top w:val="none" w:sz="0" w:space="0" w:color="auto"/>
        <w:left w:val="none" w:sz="0" w:space="0" w:color="auto"/>
        <w:bottom w:val="none" w:sz="0" w:space="0" w:color="auto"/>
        <w:right w:val="none" w:sz="0" w:space="0" w:color="auto"/>
      </w:divBdr>
    </w:div>
    <w:div w:id="1834098678">
      <w:bodyDiv w:val="1"/>
      <w:marLeft w:val="0"/>
      <w:marRight w:val="0"/>
      <w:marTop w:val="0"/>
      <w:marBottom w:val="0"/>
      <w:divBdr>
        <w:top w:val="none" w:sz="0" w:space="0" w:color="auto"/>
        <w:left w:val="none" w:sz="0" w:space="0" w:color="auto"/>
        <w:bottom w:val="none" w:sz="0" w:space="0" w:color="auto"/>
        <w:right w:val="none" w:sz="0" w:space="0" w:color="auto"/>
      </w:divBdr>
    </w:div>
    <w:div w:id="1834101882">
      <w:bodyDiv w:val="1"/>
      <w:marLeft w:val="0"/>
      <w:marRight w:val="0"/>
      <w:marTop w:val="0"/>
      <w:marBottom w:val="0"/>
      <w:divBdr>
        <w:top w:val="none" w:sz="0" w:space="0" w:color="auto"/>
        <w:left w:val="none" w:sz="0" w:space="0" w:color="auto"/>
        <w:bottom w:val="none" w:sz="0" w:space="0" w:color="auto"/>
        <w:right w:val="none" w:sz="0" w:space="0" w:color="auto"/>
      </w:divBdr>
    </w:div>
    <w:div w:id="1834106659">
      <w:bodyDiv w:val="1"/>
      <w:marLeft w:val="0"/>
      <w:marRight w:val="0"/>
      <w:marTop w:val="0"/>
      <w:marBottom w:val="0"/>
      <w:divBdr>
        <w:top w:val="none" w:sz="0" w:space="0" w:color="auto"/>
        <w:left w:val="none" w:sz="0" w:space="0" w:color="auto"/>
        <w:bottom w:val="none" w:sz="0" w:space="0" w:color="auto"/>
        <w:right w:val="none" w:sz="0" w:space="0" w:color="auto"/>
      </w:divBdr>
    </w:div>
    <w:div w:id="1834107015">
      <w:bodyDiv w:val="1"/>
      <w:marLeft w:val="0"/>
      <w:marRight w:val="0"/>
      <w:marTop w:val="0"/>
      <w:marBottom w:val="0"/>
      <w:divBdr>
        <w:top w:val="none" w:sz="0" w:space="0" w:color="auto"/>
        <w:left w:val="none" w:sz="0" w:space="0" w:color="auto"/>
        <w:bottom w:val="none" w:sz="0" w:space="0" w:color="auto"/>
        <w:right w:val="none" w:sz="0" w:space="0" w:color="auto"/>
      </w:divBdr>
    </w:div>
    <w:div w:id="1834176614">
      <w:bodyDiv w:val="1"/>
      <w:marLeft w:val="0"/>
      <w:marRight w:val="0"/>
      <w:marTop w:val="0"/>
      <w:marBottom w:val="0"/>
      <w:divBdr>
        <w:top w:val="none" w:sz="0" w:space="0" w:color="auto"/>
        <w:left w:val="none" w:sz="0" w:space="0" w:color="auto"/>
        <w:bottom w:val="none" w:sz="0" w:space="0" w:color="auto"/>
        <w:right w:val="none" w:sz="0" w:space="0" w:color="auto"/>
      </w:divBdr>
    </w:div>
    <w:div w:id="1834179126">
      <w:bodyDiv w:val="1"/>
      <w:marLeft w:val="0"/>
      <w:marRight w:val="0"/>
      <w:marTop w:val="0"/>
      <w:marBottom w:val="0"/>
      <w:divBdr>
        <w:top w:val="none" w:sz="0" w:space="0" w:color="auto"/>
        <w:left w:val="none" w:sz="0" w:space="0" w:color="auto"/>
        <w:bottom w:val="none" w:sz="0" w:space="0" w:color="auto"/>
        <w:right w:val="none" w:sz="0" w:space="0" w:color="auto"/>
      </w:divBdr>
    </w:div>
    <w:div w:id="1834418854">
      <w:bodyDiv w:val="1"/>
      <w:marLeft w:val="0"/>
      <w:marRight w:val="0"/>
      <w:marTop w:val="0"/>
      <w:marBottom w:val="0"/>
      <w:divBdr>
        <w:top w:val="none" w:sz="0" w:space="0" w:color="auto"/>
        <w:left w:val="none" w:sz="0" w:space="0" w:color="auto"/>
        <w:bottom w:val="none" w:sz="0" w:space="0" w:color="auto"/>
        <w:right w:val="none" w:sz="0" w:space="0" w:color="auto"/>
      </w:divBdr>
    </w:div>
    <w:div w:id="1834447644">
      <w:bodyDiv w:val="1"/>
      <w:marLeft w:val="0"/>
      <w:marRight w:val="0"/>
      <w:marTop w:val="0"/>
      <w:marBottom w:val="0"/>
      <w:divBdr>
        <w:top w:val="none" w:sz="0" w:space="0" w:color="auto"/>
        <w:left w:val="none" w:sz="0" w:space="0" w:color="auto"/>
        <w:bottom w:val="none" w:sz="0" w:space="0" w:color="auto"/>
        <w:right w:val="none" w:sz="0" w:space="0" w:color="auto"/>
      </w:divBdr>
    </w:div>
    <w:div w:id="1834449750">
      <w:bodyDiv w:val="1"/>
      <w:marLeft w:val="0"/>
      <w:marRight w:val="0"/>
      <w:marTop w:val="0"/>
      <w:marBottom w:val="0"/>
      <w:divBdr>
        <w:top w:val="none" w:sz="0" w:space="0" w:color="auto"/>
        <w:left w:val="none" w:sz="0" w:space="0" w:color="auto"/>
        <w:bottom w:val="none" w:sz="0" w:space="0" w:color="auto"/>
        <w:right w:val="none" w:sz="0" w:space="0" w:color="auto"/>
      </w:divBdr>
    </w:div>
    <w:div w:id="1834560447">
      <w:bodyDiv w:val="1"/>
      <w:marLeft w:val="0"/>
      <w:marRight w:val="0"/>
      <w:marTop w:val="0"/>
      <w:marBottom w:val="0"/>
      <w:divBdr>
        <w:top w:val="none" w:sz="0" w:space="0" w:color="auto"/>
        <w:left w:val="none" w:sz="0" w:space="0" w:color="auto"/>
        <w:bottom w:val="none" w:sz="0" w:space="0" w:color="auto"/>
        <w:right w:val="none" w:sz="0" w:space="0" w:color="auto"/>
      </w:divBdr>
    </w:div>
    <w:div w:id="1834570039">
      <w:bodyDiv w:val="1"/>
      <w:marLeft w:val="0"/>
      <w:marRight w:val="0"/>
      <w:marTop w:val="0"/>
      <w:marBottom w:val="0"/>
      <w:divBdr>
        <w:top w:val="none" w:sz="0" w:space="0" w:color="auto"/>
        <w:left w:val="none" w:sz="0" w:space="0" w:color="auto"/>
        <w:bottom w:val="none" w:sz="0" w:space="0" w:color="auto"/>
        <w:right w:val="none" w:sz="0" w:space="0" w:color="auto"/>
      </w:divBdr>
    </w:div>
    <w:div w:id="1834835988">
      <w:bodyDiv w:val="1"/>
      <w:marLeft w:val="0"/>
      <w:marRight w:val="0"/>
      <w:marTop w:val="0"/>
      <w:marBottom w:val="0"/>
      <w:divBdr>
        <w:top w:val="none" w:sz="0" w:space="0" w:color="auto"/>
        <w:left w:val="none" w:sz="0" w:space="0" w:color="auto"/>
        <w:bottom w:val="none" w:sz="0" w:space="0" w:color="auto"/>
        <w:right w:val="none" w:sz="0" w:space="0" w:color="auto"/>
      </w:divBdr>
    </w:div>
    <w:div w:id="1834837111">
      <w:bodyDiv w:val="1"/>
      <w:marLeft w:val="0"/>
      <w:marRight w:val="0"/>
      <w:marTop w:val="0"/>
      <w:marBottom w:val="0"/>
      <w:divBdr>
        <w:top w:val="none" w:sz="0" w:space="0" w:color="auto"/>
        <w:left w:val="none" w:sz="0" w:space="0" w:color="auto"/>
        <w:bottom w:val="none" w:sz="0" w:space="0" w:color="auto"/>
        <w:right w:val="none" w:sz="0" w:space="0" w:color="auto"/>
      </w:divBdr>
    </w:div>
    <w:div w:id="1834878851">
      <w:bodyDiv w:val="1"/>
      <w:marLeft w:val="0"/>
      <w:marRight w:val="0"/>
      <w:marTop w:val="0"/>
      <w:marBottom w:val="0"/>
      <w:divBdr>
        <w:top w:val="none" w:sz="0" w:space="0" w:color="auto"/>
        <w:left w:val="none" w:sz="0" w:space="0" w:color="auto"/>
        <w:bottom w:val="none" w:sz="0" w:space="0" w:color="auto"/>
        <w:right w:val="none" w:sz="0" w:space="0" w:color="auto"/>
      </w:divBdr>
    </w:div>
    <w:div w:id="1835027039">
      <w:bodyDiv w:val="1"/>
      <w:marLeft w:val="0"/>
      <w:marRight w:val="0"/>
      <w:marTop w:val="0"/>
      <w:marBottom w:val="0"/>
      <w:divBdr>
        <w:top w:val="none" w:sz="0" w:space="0" w:color="auto"/>
        <w:left w:val="none" w:sz="0" w:space="0" w:color="auto"/>
        <w:bottom w:val="none" w:sz="0" w:space="0" w:color="auto"/>
        <w:right w:val="none" w:sz="0" w:space="0" w:color="auto"/>
      </w:divBdr>
    </w:div>
    <w:div w:id="1835028914">
      <w:bodyDiv w:val="1"/>
      <w:marLeft w:val="0"/>
      <w:marRight w:val="0"/>
      <w:marTop w:val="0"/>
      <w:marBottom w:val="0"/>
      <w:divBdr>
        <w:top w:val="none" w:sz="0" w:space="0" w:color="auto"/>
        <w:left w:val="none" w:sz="0" w:space="0" w:color="auto"/>
        <w:bottom w:val="none" w:sz="0" w:space="0" w:color="auto"/>
        <w:right w:val="none" w:sz="0" w:space="0" w:color="auto"/>
      </w:divBdr>
    </w:div>
    <w:div w:id="1835141829">
      <w:bodyDiv w:val="1"/>
      <w:marLeft w:val="0"/>
      <w:marRight w:val="0"/>
      <w:marTop w:val="0"/>
      <w:marBottom w:val="0"/>
      <w:divBdr>
        <w:top w:val="none" w:sz="0" w:space="0" w:color="auto"/>
        <w:left w:val="none" w:sz="0" w:space="0" w:color="auto"/>
        <w:bottom w:val="none" w:sz="0" w:space="0" w:color="auto"/>
        <w:right w:val="none" w:sz="0" w:space="0" w:color="auto"/>
      </w:divBdr>
    </w:div>
    <w:div w:id="183529780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35493277">
      <w:bodyDiv w:val="1"/>
      <w:marLeft w:val="0"/>
      <w:marRight w:val="0"/>
      <w:marTop w:val="0"/>
      <w:marBottom w:val="0"/>
      <w:divBdr>
        <w:top w:val="none" w:sz="0" w:space="0" w:color="auto"/>
        <w:left w:val="none" w:sz="0" w:space="0" w:color="auto"/>
        <w:bottom w:val="none" w:sz="0" w:space="0" w:color="auto"/>
        <w:right w:val="none" w:sz="0" w:space="0" w:color="auto"/>
      </w:divBdr>
    </w:div>
    <w:div w:id="1835560603">
      <w:bodyDiv w:val="1"/>
      <w:marLeft w:val="0"/>
      <w:marRight w:val="0"/>
      <w:marTop w:val="0"/>
      <w:marBottom w:val="0"/>
      <w:divBdr>
        <w:top w:val="none" w:sz="0" w:space="0" w:color="auto"/>
        <w:left w:val="none" w:sz="0" w:space="0" w:color="auto"/>
        <w:bottom w:val="none" w:sz="0" w:space="0" w:color="auto"/>
        <w:right w:val="none" w:sz="0" w:space="0" w:color="auto"/>
      </w:divBdr>
    </w:div>
    <w:div w:id="1835564272">
      <w:bodyDiv w:val="1"/>
      <w:marLeft w:val="0"/>
      <w:marRight w:val="0"/>
      <w:marTop w:val="0"/>
      <w:marBottom w:val="0"/>
      <w:divBdr>
        <w:top w:val="none" w:sz="0" w:space="0" w:color="auto"/>
        <w:left w:val="none" w:sz="0" w:space="0" w:color="auto"/>
        <w:bottom w:val="none" w:sz="0" w:space="0" w:color="auto"/>
        <w:right w:val="none" w:sz="0" w:space="0" w:color="auto"/>
      </w:divBdr>
    </w:div>
    <w:div w:id="1835680208">
      <w:bodyDiv w:val="1"/>
      <w:marLeft w:val="0"/>
      <w:marRight w:val="0"/>
      <w:marTop w:val="0"/>
      <w:marBottom w:val="0"/>
      <w:divBdr>
        <w:top w:val="none" w:sz="0" w:space="0" w:color="auto"/>
        <w:left w:val="none" w:sz="0" w:space="0" w:color="auto"/>
        <w:bottom w:val="none" w:sz="0" w:space="0" w:color="auto"/>
        <w:right w:val="none" w:sz="0" w:space="0" w:color="auto"/>
      </w:divBdr>
    </w:div>
    <w:div w:id="1835683576">
      <w:bodyDiv w:val="1"/>
      <w:marLeft w:val="0"/>
      <w:marRight w:val="0"/>
      <w:marTop w:val="0"/>
      <w:marBottom w:val="0"/>
      <w:divBdr>
        <w:top w:val="none" w:sz="0" w:space="0" w:color="auto"/>
        <w:left w:val="none" w:sz="0" w:space="0" w:color="auto"/>
        <w:bottom w:val="none" w:sz="0" w:space="0" w:color="auto"/>
        <w:right w:val="none" w:sz="0" w:space="0" w:color="auto"/>
      </w:divBdr>
    </w:div>
    <w:div w:id="1835686137">
      <w:bodyDiv w:val="1"/>
      <w:marLeft w:val="0"/>
      <w:marRight w:val="0"/>
      <w:marTop w:val="0"/>
      <w:marBottom w:val="0"/>
      <w:divBdr>
        <w:top w:val="none" w:sz="0" w:space="0" w:color="auto"/>
        <w:left w:val="none" w:sz="0" w:space="0" w:color="auto"/>
        <w:bottom w:val="none" w:sz="0" w:space="0" w:color="auto"/>
        <w:right w:val="none" w:sz="0" w:space="0" w:color="auto"/>
      </w:divBdr>
    </w:div>
    <w:div w:id="1835753047">
      <w:bodyDiv w:val="1"/>
      <w:marLeft w:val="0"/>
      <w:marRight w:val="0"/>
      <w:marTop w:val="0"/>
      <w:marBottom w:val="0"/>
      <w:divBdr>
        <w:top w:val="none" w:sz="0" w:space="0" w:color="auto"/>
        <w:left w:val="none" w:sz="0" w:space="0" w:color="auto"/>
        <w:bottom w:val="none" w:sz="0" w:space="0" w:color="auto"/>
        <w:right w:val="none" w:sz="0" w:space="0" w:color="auto"/>
      </w:divBdr>
    </w:div>
    <w:div w:id="1835757927">
      <w:bodyDiv w:val="1"/>
      <w:marLeft w:val="0"/>
      <w:marRight w:val="0"/>
      <w:marTop w:val="0"/>
      <w:marBottom w:val="0"/>
      <w:divBdr>
        <w:top w:val="none" w:sz="0" w:space="0" w:color="auto"/>
        <w:left w:val="none" w:sz="0" w:space="0" w:color="auto"/>
        <w:bottom w:val="none" w:sz="0" w:space="0" w:color="auto"/>
        <w:right w:val="none" w:sz="0" w:space="0" w:color="auto"/>
      </w:divBdr>
    </w:div>
    <w:div w:id="1835801529">
      <w:bodyDiv w:val="1"/>
      <w:marLeft w:val="0"/>
      <w:marRight w:val="0"/>
      <w:marTop w:val="0"/>
      <w:marBottom w:val="0"/>
      <w:divBdr>
        <w:top w:val="none" w:sz="0" w:space="0" w:color="auto"/>
        <w:left w:val="none" w:sz="0" w:space="0" w:color="auto"/>
        <w:bottom w:val="none" w:sz="0" w:space="0" w:color="auto"/>
        <w:right w:val="none" w:sz="0" w:space="0" w:color="auto"/>
      </w:divBdr>
    </w:div>
    <w:div w:id="1835876727">
      <w:bodyDiv w:val="1"/>
      <w:marLeft w:val="0"/>
      <w:marRight w:val="0"/>
      <w:marTop w:val="0"/>
      <w:marBottom w:val="0"/>
      <w:divBdr>
        <w:top w:val="none" w:sz="0" w:space="0" w:color="auto"/>
        <w:left w:val="none" w:sz="0" w:space="0" w:color="auto"/>
        <w:bottom w:val="none" w:sz="0" w:space="0" w:color="auto"/>
        <w:right w:val="none" w:sz="0" w:space="0" w:color="auto"/>
      </w:divBdr>
    </w:div>
    <w:div w:id="1835949177">
      <w:bodyDiv w:val="1"/>
      <w:marLeft w:val="0"/>
      <w:marRight w:val="0"/>
      <w:marTop w:val="0"/>
      <w:marBottom w:val="0"/>
      <w:divBdr>
        <w:top w:val="none" w:sz="0" w:space="0" w:color="auto"/>
        <w:left w:val="none" w:sz="0" w:space="0" w:color="auto"/>
        <w:bottom w:val="none" w:sz="0" w:space="0" w:color="auto"/>
        <w:right w:val="none" w:sz="0" w:space="0" w:color="auto"/>
      </w:divBdr>
    </w:div>
    <w:div w:id="1836146140">
      <w:bodyDiv w:val="1"/>
      <w:marLeft w:val="0"/>
      <w:marRight w:val="0"/>
      <w:marTop w:val="0"/>
      <w:marBottom w:val="0"/>
      <w:divBdr>
        <w:top w:val="none" w:sz="0" w:space="0" w:color="auto"/>
        <w:left w:val="none" w:sz="0" w:space="0" w:color="auto"/>
        <w:bottom w:val="none" w:sz="0" w:space="0" w:color="auto"/>
        <w:right w:val="none" w:sz="0" w:space="0" w:color="auto"/>
      </w:divBdr>
    </w:div>
    <w:div w:id="1836262045">
      <w:bodyDiv w:val="1"/>
      <w:marLeft w:val="0"/>
      <w:marRight w:val="0"/>
      <w:marTop w:val="0"/>
      <w:marBottom w:val="0"/>
      <w:divBdr>
        <w:top w:val="none" w:sz="0" w:space="0" w:color="auto"/>
        <w:left w:val="none" w:sz="0" w:space="0" w:color="auto"/>
        <w:bottom w:val="none" w:sz="0" w:space="0" w:color="auto"/>
        <w:right w:val="none" w:sz="0" w:space="0" w:color="auto"/>
      </w:divBdr>
    </w:div>
    <w:div w:id="1836384896">
      <w:bodyDiv w:val="1"/>
      <w:marLeft w:val="0"/>
      <w:marRight w:val="0"/>
      <w:marTop w:val="0"/>
      <w:marBottom w:val="0"/>
      <w:divBdr>
        <w:top w:val="none" w:sz="0" w:space="0" w:color="auto"/>
        <w:left w:val="none" w:sz="0" w:space="0" w:color="auto"/>
        <w:bottom w:val="none" w:sz="0" w:space="0" w:color="auto"/>
        <w:right w:val="none" w:sz="0" w:space="0" w:color="auto"/>
      </w:divBdr>
    </w:div>
    <w:div w:id="1836410272">
      <w:bodyDiv w:val="1"/>
      <w:marLeft w:val="0"/>
      <w:marRight w:val="0"/>
      <w:marTop w:val="0"/>
      <w:marBottom w:val="0"/>
      <w:divBdr>
        <w:top w:val="none" w:sz="0" w:space="0" w:color="auto"/>
        <w:left w:val="none" w:sz="0" w:space="0" w:color="auto"/>
        <w:bottom w:val="none" w:sz="0" w:space="0" w:color="auto"/>
        <w:right w:val="none" w:sz="0" w:space="0" w:color="auto"/>
      </w:divBdr>
    </w:div>
    <w:div w:id="1836532184">
      <w:bodyDiv w:val="1"/>
      <w:marLeft w:val="0"/>
      <w:marRight w:val="0"/>
      <w:marTop w:val="0"/>
      <w:marBottom w:val="0"/>
      <w:divBdr>
        <w:top w:val="none" w:sz="0" w:space="0" w:color="auto"/>
        <w:left w:val="none" w:sz="0" w:space="0" w:color="auto"/>
        <w:bottom w:val="none" w:sz="0" w:space="0" w:color="auto"/>
        <w:right w:val="none" w:sz="0" w:space="0" w:color="auto"/>
      </w:divBdr>
    </w:div>
    <w:div w:id="1836649261">
      <w:bodyDiv w:val="1"/>
      <w:marLeft w:val="0"/>
      <w:marRight w:val="0"/>
      <w:marTop w:val="0"/>
      <w:marBottom w:val="0"/>
      <w:divBdr>
        <w:top w:val="none" w:sz="0" w:space="0" w:color="auto"/>
        <w:left w:val="none" w:sz="0" w:space="0" w:color="auto"/>
        <w:bottom w:val="none" w:sz="0" w:space="0" w:color="auto"/>
        <w:right w:val="none" w:sz="0" w:space="0" w:color="auto"/>
      </w:divBdr>
    </w:div>
    <w:div w:id="1836651700">
      <w:bodyDiv w:val="1"/>
      <w:marLeft w:val="0"/>
      <w:marRight w:val="0"/>
      <w:marTop w:val="0"/>
      <w:marBottom w:val="0"/>
      <w:divBdr>
        <w:top w:val="none" w:sz="0" w:space="0" w:color="auto"/>
        <w:left w:val="none" w:sz="0" w:space="0" w:color="auto"/>
        <w:bottom w:val="none" w:sz="0" w:space="0" w:color="auto"/>
        <w:right w:val="none" w:sz="0" w:space="0" w:color="auto"/>
      </w:divBdr>
    </w:div>
    <w:div w:id="1836652874">
      <w:bodyDiv w:val="1"/>
      <w:marLeft w:val="0"/>
      <w:marRight w:val="0"/>
      <w:marTop w:val="0"/>
      <w:marBottom w:val="0"/>
      <w:divBdr>
        <w:top w:val="none" w:sz="0" w:space="0" w:color="auto"/>
        <w:left w:val="none" w:sz="0" w:space="0" w:color="auto"/>
        <w:bottom w:val="none" w:sz="0" w:space="0" w:color="auto"/>
        <w:right w:val="none" w:sz="0" w:space="0" w:color="auto"/>
      </w:divBdr>
    </w:div>
    <w:div w:id="1836728075">
      <w:bodyDiv w:val="1"/>
      <w:marLeft w:val="0"/>
      <w:marRight w:val="0"/>
      <w:marTop w:val="0"/>
      <w:marBottom w:val="0"/>
      <w:divBdr>
        <w:top w:val="none" w:sz="0" w:space="0" w:color="auto"/>
        <w:left w:val="none" w:sz="0" w:space="0" w:color="auto"/>
        <w:bottom w:val="none" w:sz="0" w:space="0" w:color="auto"/>
        <w:right w:val="none" w:sz="0" w:space="0" w:color="auto"/>
      </w:divBdr>
    </w:div>
    <w:div w:id="1837070373">
      <w:bodyDiv w:val="1"/>
      <w:marLeft w:val="0"/>
      <w:marRight w:val="0"/>
      <w:marTop w:val="0"/>
      <w:marBottom w:val="0"/>
      <w:divBdr>
        <w:top w:val="none" w:sz="0" w:space="0" w:color="auto"/>
        <w:left w:val="none" w:sz="0" w:space="0" w:color="auto"/>
        <w:bottom w:val="none" w:sz="0" w:space="0" w:color="auto"/>
        <w:right w:val="none" w:sz="0" w:space="0" w:color="auto"/>
      </w:divBdr>
    </w:div>
    <w:div w:id="1837071398">
      <w:bodyDiv w:val="1"/>
      <w:marLeft w:val="0"/>
      <w:marRight w:val="0"/>
      <w:marTop w:val="0"/>
      <w:marBottom w:val="0"/>
      <w:divBdr>
        <w:top w:val="none" w:sz="0" w:space="0" w:color="auto"/>
        <w:left w:val="none" w:sz="0" w:space="0" w:color="auto"/>
        <w:bottom w:val="none" w:sz="0" w:space="0" w:color="auto"/>
        <w:right w:val="none" w:sz="0" w:space="0" w:color="auto"/>
      </w:divBdr>
    </w:div>
    <w:div w:id="1837112051">
      <w:bodyDiv w:val="1"/>
      <w:marLeft w:val="0"/>
      <w:marRight w:val="0"/>
      <w:marTop w:val="0"/>
      <w:marBottom w:val="0"/>
      <w:divBdr>
        <w:top w:val="none" w:sz="0" w:space="0" w:color="auto"/>
        <w:left w:val="none" w:sz="0" w:space="0" w:color="auto"/>
        <w:bottom w:val="none" w:sz="0" w:space="0" w:color="auto"/>
        <w:right w:val="none" w:sz="0" w:space="0" w:color="auto"/>
      </w:divBdr>
    </w:div>
    <w:div w:id="1837375198">
      <w:bodyDiv w:val="1"/>
      <w:marLeft w:val="0"/>
      <w:marRight w:val="0"/>
      <w:marTop w:val="0"/>
      <w:marBottom w:val="0"/>
      <w:divBdr>
        <w:top w:val="none" w:sz="0" w:space="0" w:color="auto"/>
        <w:left w:val="none" w:sz="0" w:space="0" w:color="auto"/>
        <w:bottom w:val="none" w:sz="0" w:space="0" w:color="auto"/>
        <w:right w:val="none" w:sz="0" w:space="0" w:color="auto"/>
      </w:divBdr>
    </w:div>
    <w:div w:id="1837455283">
      <w:bodyDiv w:val="1"/>
      <w:marLeft w:val="0"/>
      <w:marRight w:val="0"/>
      <w:marTop w:val="0"/>
      <w:marBottom w:val="0"/>
      <w:divBdr>
        <w:top w:val="none" w:sz="0" w:space="0" w:color="auto"/>
        <w:left w:val="none" w:sz="0" w:space="0" w:color="auto"/>
        <w:bottom w:val="none" w:sz="0" w:space="0" w:color="auto"/>
        <w:right w:val="none" w:sz="0" w:space="0" w:color="auto"/>
      </w:divBdr>
    </w:div>
    <w:div w:id="1837569889">
      <w:bodyDiv w:val="1"/>
      <w:marLeft w:val="0"/>
      <w:marRight w:val="0"/>
      <w:marTop w:val="0"/>
      <w:marBottom w:val="0"/>
      <w:divBdr>
        <w:top w:val="none" w:sz="0" w:space="0" w:color="auto"/>
        <w:left w:val="none" w:sz="0" w:space="0" w:color="auto"/>
        <w:bottom w:val="none" w:sz="0" w:space="0" w:color="auto"/>
        <w:right w:val="none" w:sz="0" w:space="0" w:color="auto"/>
      </w:divBdr>
    </w:div>
    <w:div w:id="1837573090">
      <w:bodyDiv w:val="1"/>
      <w:marLeft w:val="0"/>
      <w:marRight w:val="0"/>
      <w:marTop w:val="0"/>
      <w:marBottom w:val="0"/>
      <w:divBdr>
        <w:top w:val="none" w:sz="0" w:space="0" w:color="auto"/>
        <w:left w:val="none" w:sz="0" w:space="0" w:color="auto"/>
        <w:bottom w:val="none" w:sz="0" w:space="0" w:color="auto"/>
        <w:right w:val="none" w:sz="0" w:space="0" w:color="auto"/>
      </w:divBdr>
    </w:div>
    <w:div w:id="1837576045">
      <w:bodyDiv w:val="1"/>
      <w:marLeft w:val="0"/>
      <w:marRight w:val="0"/>
      <w:marTop w:val="0"/>
      <w:marBottom w:val="0"/>
      <w:divBdr>
        <w:top w:val="none" w:sz="0" w:space="0" w:color="auto"/>
        <w:left w:val="none" w:sz="0" w:space="0" w:color="auto"/>
        <w:bottom w:val="none" w:sz="0" w:space="0" w:color="auto"/>
        <w:right w:val="none" w:sz="0" w:space="0" w:color="auto"/>
      </w:divBdr>
    </w:div>
    <w:div w:id="1837577591">
      <w:bodyDiv w:val="1"/>
      <w:marLeft w:val="0"/>
      <w:marRight w:val="0"/>
      <w:marTop w:val="0"/>
      <w:marBottom w:val="0"/>
      <w:divBdr>
        <w:top w:val="none" w:sz="0" w:space="0" w:color="auto"/>
        <w:left w:val="none" w:sz="0" w:space="0" w:color="auto"/>
        <w:bottom w:val="none" w:sz="0" w:space="0" w:color="auto"/>
        <w:right w:val="none" w:sz="0" w:space="0" w:color="auto"/>
      </w:divBdr>
    </w:div>
    <w:div w:id="1837644238">
      <w:bodyDiv w:val="1"/>
      <w:marLeft w:val="0"/>
      <w:marRight w:val="0"/>
      <w:marTop w:val="0"/>
      <w:marBottom w:val="0"/>
      <w:divBdr>
        <w:top w:val="none" w:sz="0" w:space="0" w:color="auto"/>
        <w:left w:val="none" w:sz="0" w:space="0" w:color="auto"/>
        <w:bottom w:val="none" w:sz="0" w:space="0" w:color="auto"/>
        <w:right w:val="none" w:sz="0" w:space="0" w:color="auto"/>
      </w:divBdr>
    </w:div>
    <w:div w:id="1837719806">
      <w:bodyDiv w:val="1"/>
      <w:marLeft w:val="0"/>
      <w:marRight w:val="0"/>
      <w:marTop w:val="0"/>
      <w:marBottom w:val="0"/>
      <w:divBdr>
        <w:top w:val="none" w:sz="0" w:space="0" w:color="auto"/>
        <w:left w:val="none" w:sz="0" w:space="0" w:color="auto"/>
        <w:bottom w:val="none" w:sz="0" w:space="0" w:color="auto"/>
        <w:right w:val="none" w:sz="0" w:space="0" w:color="auto"/>
      </w:divBdr>
    </w:div>
    <w:div w:id="1837720577">
      <w:bodyDiv w:val="1"/>
      <w:marLeft w:val="0"/>
      <w:marRight w:val="0"/>
      <w:marTop w:val="0"/>
      <w:marBottom w:val="0"/>
      <w:divBdr>
        <w:top w:val="none" w:sz="0" w:space="0" w:color="auto"/>
        <w:left w:val="none" w:sz="0" w:space="0" w:color="auto"/>
        <w:bottom w:val="none" w:sz="0" w:space="0" w:color="auto"/>
        <w:right w:val="none" w:sz="0" w:space="0" w:color="auto"/>
      </w:divBdr>
    </w:div>
    <w:div w:id="1837766197">
      <w:bodyDiv w:val="1"/>
      <w:marLeft w:val="0"/>
      <w:marRight w:val="0"/>
      <w:marTop w:val="0"/>
      <w:marBottom w:val="0"/>
      <w:divBdr>
        <w:top w:val="none" w:sz="0" w:space="0" w:color="auto"/>
        <w:left w:val="none" w:sz="0" w:space="0" w:color="auto"/>
        <w:bottom w:val="none" w:sz="0" w:space="0" w:color="auto"/>
        <w:right w:val="none" w:sz="0" w:space="0" w:color="auto"/>
      </w:divBdr>
    </w:div>
    <w:div w:id="1837843046">
      <w:bodyDiv w:val="1"/>
      <w:marLeft w:val="0"/>
      <w:marRight w:val="0"/>
      <w:marTop w:val="0"/>
      <w:marBottom w:val="0"/>
      <w:divBdr>
        <w:top w:val="none" w:sz="0" w:space="0" w:color="auto"/>
        <w:left w:val="none" w:sz="0" w:space="0" w:color="auto"/>
        <w:bottom w:val="none" w:sz="0" w:space="0" w:color="auto"/>
        <w:right w:val="none" w:sz="0" w:space="0" w:color="auto"/>
      </w:divBdr>
    </w:div>
    <w:div w:id="1837912110">
      <w:bodyDiv w:val="1"/>
      <w:marLeft w:val="0"/>
      <w:marRight w:val="0"/>
      <w:marTop w:val="0"/>
      <w:marBottom w:val="0"/>
      <w:divBdr>
        <w:top w:val="none" w:sz="0" w:space="0" w:color="auto"/>
        <w:left w:val="none" w:sz="0" w:space="0" w:color="auto"/>
        <w:bottom w:val="none" w:sz="0" w:space="0" w:color="auto"/>
        <w:right w:val="none" w:sz="0" w:space="0" w:color="auto"/>
      </w:divBdr>
    </w:div>
    <w:div w:id="1837914800">
      <w:bodyDiv w:val="1"/>
      <w:marLeft w:val="0"/>
      <w:marRight w:val="0"/>
      <w:marTop w:val="0"/>
      <w:marBottom w:val="0"/>
      <w:divBdr>
        <w:top w:val="none" w:sz="0" w:space="0" w:color="auto"/>
        <w:left w:val="none" w:sz="0" w:space="0" w:color="auto"/>
        <w:bottom w:val="none" w:sz="0" w:space="0" w:color="auto"/>
        <w:right w:val="none" w:sz="0" w:space="0" w:color="auto"/>
      </w:divBdr>
    </w:div>
    <w:div w:id="1837917602">
      <w:bodyDiv w:val="1"/>
      <w:marLeft w:val="0"/>
      <w:marRight w:val="0"/>
      <w:marTop w:val="0"/>
      <w:marBottom w:val="0"/>
      <w:divBdr>
        <w:top w:val="none" w:sz="0" w:space="0" w:color="auto"/>
        <w:left w:val="none" w:sz="0" w:space="0" w:color="auto"/>
        <w:bottom w:val="none" w:sz="0" w:space="0" w:color="auto"/>
        <w:right w:val="none" w:sz="0" w:space="0" w:color="auto"/>
      </w:divBdr>
    </w:div>
    <w:div w:id="1837960241">
      <w:bodyDiv w:val="1"/>
      <w:marLeft w:val="0"/>
      <w:marRight w:val="0"/>
      <w:marTop w:val="0"/>
      <w:marBottom w:val="0"/>
      <w:divBdr>
        <w:top w:val="none" w:sz="0" w:space="0" w:color="auto"/>
        <w:left w:val="none" w:sz="0" w:space="0" w:color="auto"/>
        <w:bottom w:val="none" w:sz="0" w:space="0" w:color="auto"/>
        <w:right w:val="none" w:sz="0" w:space="0" w:color="auto"/>
      </w:divBdr>
    </w:div>
    <w:div w:id="1837962821">
      <w:bodyDiv w:val="1"/>
      <w:marLeft w:val="0"/>
      <w:marRight w:val="0"/>
      <w:marTop w:val="0"/>
      <w:marBottom w:val="0"/>
      <w:divBdr>
        <w:top w:val="none" w:sz="0" w:space="0" w:color="auto"/>
        <w:left w:val="none" w:sz="0" w:space="0" w:color="auto"/>
        <w:bottom w:val="none" w:sz="0" w:space="0" w:color="auto"/>
        <w:right w:val="none" w:sz="0" w:space="0" w:color="auto"/>
      </w:divBdr>
    </w:div>
    <w:div w:id="1837963039">
      <w:bodyDiv w:val="1"/>
      <w:marLeft w:val="0"/>
      <w:marRight w:val="0"/>
      <w:marTop w:val="0"/>
      <w:marBottom w:val="0"/>
      <w:divBdr>
        <w:top w:val="none" w:sz="0" w:space="0" w:color="auto"/>
        <w:left w:val="none" w:sz="0" w:space="0" w:color="auto"/>
        <w:bottom w:val="none" w:sz="0" w:space="0" w:color="auto"/>
        <w:right w:val="none" w:sz="0" w:space="0" w:color="auto"/>
      </w:divBdr>
    </w:div>
    <w:div w:id="1837988804">
      <w:bodyDiv w:val="1"/>
      <w:marLeft w:val="0"/>
      <w:marRight w:val="0"/>
      <w:marTop w:val="0"/>
      <w:marBottom w:val="0"/>
      <w:divBdr>
        <w:top w:val="none" w:sz="0" w:space="0" w:color="auto"/>
        <w:left w:val="none" w:sz="0" w:space="0" w:color="auto"/>
        <w:bottom w:val="none" w:sz="0" w:space="0" w:color="auto"/>
        <w:right w:val="none" w:sz="0" w:space="0" w:color="auto"/>
      </w:divBdr>
    </w:div>
    <w:div w:id="1838037770">
      <w:bodyDiv w:val="1"/>
      <w:marLeft w:val="0"/>
      <w:marRight w:val="0"/>
      <w:marTop w:val="0"/>
      <w:marBottom w:val="0"/>
      <w:divBdr>
        <w:top w:val="none" w:sz="0" w:space="0" w:color="auto"/>
        <w:left w:val="none" w:sz="0" w:space="0" w:color="auto"/>
        <w:bottom w:val="none" w:sz="0" w:space="0" w:color="auto"/>
        <w:right w:val="none" w:sz="0" w:space="0" w:color="auto"/>
      </w:divBdr>
    </w:div>
    <w:div w:id="1838154411">
      <w:bodyDiv w:val="1"/>
      <w:marLeft w:val="0"/>
      <w:marRight w:val="0"/>
      <w:marTop w:val="0"/>
      <w:marBottom w:val="0"/>
      <w:divBdr>
        <w:top w:val="none" w:sz="0" w:space="0" w:color="auto"/>
        <w:left w:val="none" w:sz="0" w:space="0" w:color="auto"/>
        <w:bottom w:val="none" w:sz="0" w:space="0" w:color="auto"/>
        <w:right w:val="none" w:sz="0" w:space="0" w:color="auto"/>
      </w:divBdr>
    </w:div>
    <w:div w:id="1838157402">
      <w:bodyDiv w:val="1"/>
      <w:marLeft w:val="0"/>
      <w:marRight w:val="0"/>
      <w:marTop w:val="0"/>
      <w:marBottom w:val="0"/>
      <w:divBdr>
        <w:top w:val="none" w:sz="0" w:space="0" w:color="auto"/>
        <w:left w:val="none" w:sz="0" w:space="0" w:color="auto"/>
        <w:bottom w:val="none" w:sz="0" w:space="0" w:color="auto"/>
        <w:right w:val="none" w:sz="0" w:space="0" w:color="auto"/>
      </w:divBdr>
    </w:div>
    <w:div w:id="1838301352">
      <w:bodyDiv w:val="1"/>
      <w:marLeft w:val="0"/>
      <w:marRight w:val="0"/>
      <w:marTop w:val="0"/>
      <w:marBottom w:val="0"/>
      <w:divBdr>
        <w:top w:val="none" w:sz="0" w:space="0" w:color="auto"/>
        <w:left w:val="none" w:sz="0" w:space="0" w:color="auto"/>
        <w:bottom w:val="none" w:sz="0" w:space="0" w:color="auto"/>
        <w:right w:val="none" w:sz="0" w:space="0" w:color="auto"/>
      </w:divBdr>
    </w:div>
    <w:div w:id="1838301993">
      <w:bodyDiv w:val="1"/>
      <w:marLeft w:val="0"/>
      <w:marRight w:val="0"/>
      <w:marTop w:val="0"/>
      <w:marBottom w:val="0"/>
      <w:divBdr>
        <w:top w:val="none" w:sz="0" w:space="0" w:color="auto"/>
        <w:left w:val="none" w:sz="0" w:space="0" w:color="auto"/>
        <w:bottom w:val="none" w:sz="0" w:space="0" w:color="auto"/>
        <w:right w:val="none" w:sz="0" w:space="0" w:color="auto"/>
      </w:divBdr>
    </w:div>
    <w:div w:id="1838302131">
      <w:bodyDiv w:val="1"/>
      <w:marLeft w:val="0"/>
      <w:marRight w:val="0"/>
      <w:marTop w:val="0"/>
      <w:marBottom w:val="0"/>
      <w:divBdr>
        <w:top w:val="none" w:sz="0" w:space="0" w:color="auto"/>
        <w:left w:val="none" w:sz="0" w:space="0" w:color="auto"/>
        <w:bottom w:val="none" w:sz="0" w:space="0" w:color="auto"/>
        <w:right w:val="none" w:sz="0" w:space="0" w:color="auto"/>
      </w:divBdr>
    </w:div>
    <w:div w:id="1838304445">
      <w:bodyDiv w:val="1"/>
      <w:marLeft w:val="0"/>
      <w:marRight w:val="0"/>
      <w:marTop w:val="0"/>
      <w:marBottom w:val="0"/>
      <w:divBdr>
        <w:top w:val="none" w:sz="0" w:space="0" w:color="auto"/>
        <w:left w:val="none" w:sz="0" w:space="0" w:color="auto"/>
        <w:bottom w:val="none" w:sz="0" w:space="0" w:color="auto"/>
        <w:right w:val="none" w:sz="0" w:space="0" w:color="auto"/>
      </w:divBdr>
    </w:div>
    <w:div w:id="1838421531">
      <w:bodyDiv w:val="1"/>
      <w:marLeft w:val="0"/>
      <w:marRight w:val="0"/>
      <w:marTop w:val="0"/>
      <w:marBottom w:val="0"/>
      <w:divBdr>
        <w:top w:val="none" w:sz="0" w:space="0" w:color="auto"/>
        <w:left w:val="none" w:sz="0" w:space="0" w:color="auto"/>
        <w:bottom w:val="none" w:sz="0" w:space="0" w:color="auto"/>
        <w:right w:val="none" w:sz="0" w:space="0" w:color="auto"/>
      </w:divBdr>
    </w:div>
    <w:div w:id="1838421562">
      <w:bodyDiv w:val="1"/>
      <w:marLeft w:val="0"/>
      <w:marRight w:val="0"/>
      <w:marTop w:val="0"/>
      <w:marBottom w:val="0"/>
      <w:divBdr>
        <w:top w:val="none" w:sz="0" w:space="0" w:color="auto"/>
        <w:left w:val="none" w:sz="0" w:space="0" w:color="auto"/>
        <w:bottom w:val="none" w:sz="0" w:space="0" w:color="auto"/>
        <w:right w:val="none" w:sz="0" w:space="0" w:color="auto"/>
      </w:divBdr>
    </w:div>
    <w:div w:id="1838692834">
      <w:bodyDiv w:val="1"/>
      <w:marLeft w:val="0"/>
      <w:marRight w:val="0"/>
      <w:marTop w:val="0"/>
      <w:marBottom w:val="0"/>
      <w:divBdr>
        <w:top w:val="none" w:sz="0" w:space="0" w:color="auto"/>
        <w:left w:val="none" w:sz="0" w:space="0" w:color="auto"/>
        <w:bottom w:val="none" w:sz="0" w:space="0" w:color="auto"/>
        <w:right w:val="none" w:sz="0" w:space="0" w:color="auto"/>
      </w:divBdr>
    </w:div>
    <w:div w:id="1838954582">
      <w:bodyDiv w:val="1"/>
      <w:marLeft w:val="0"/>
      <w:marRight w:val="0"/>
      <w:marTop w:val="0"/>
      <w:marBottom w:val="0"/>
      <w:divBdr>
        <w:top w:val="none" w:sz="0" w:space="0" w:color="auto"/>
        <w:left w:val="none" w:sz="0" w:space="0" w:color="auto"/>
        <w:bottom w:val="none" w:sz="0" w:space="0" w:color="auto"/>
        <w:right w:val="none" w:sz="0" w:space="0" w:color="auto"/>
      </w:divBdr>
    </w:div>
    <w:div w:id="1838963240">
      <w:bodyDiv w:val="1"/>
      <w:marLeft w:val="0"/>
      <w:marRight w:val="0"/>
      <w:marTop w:val="0"/>
      <w:marBottom w:val="0"/>
      <w:divBdr>
        <w:top w:val="none" w:sz="0" w:space="0" w:color="auto"/>
        <w:left w:val="none" w:sz="0" w:space="0" w:color="auto"/>
        <w:bottom w:val="none" w:sz="0" w:space="0" w:color="auto"/>
        <w:right w:val="none" w:sz="0" w:space="0" w:color="auto"/>
      </w:divBdr>
    </w:div>
    <w:div w:id="1839032332">
      <w:bodyDiv w:val="1"/>
      <w:marLeft w:val="0"/>
      <w:marRight w:val="0"/>
      <w:marTop w:val="0"/>
      <w:marBottom w:val="0"/>
      <w:divBdr>
        <w:top w:val="none" w:sz="0" w:space="0" w:color="auto"/>
        <w:left w:val="none" w:sz="0" w:space="0" w:color="auto"/>
        <w:bottom w:val="none" w:sz="0" w:space="0" w:color="auto"/>
        <w:right w:val="none" w:sz="0" w:space="0" w:color="auto"/>
      </w:divBdr>
    </w:div>
    <w:div w:id="1839036661">
      <w:bodyDiv w:val="1"/>
      <w:marLeft w:val="0"/>
      <w:marRight w:val="0"/>
      <w:marTop w:val="0"/>
      <w:marBottom w:val="0"/>
      <w:divBdr>
        <w:top w:val="none" w:sz="0" w:space="0" w:color="auto"/>
        <w:left w:val="none" w:sz="0" w:space="0" w:color="auto"/>
        <w:bottom w:val="none" w:sz="0" w:space="0" w:color="auto"/>
        <w:right w:val="none" w:sz="0" w:space="0" w:color="auto"/>
      </w:divBdr>
    </w:div>
    <w:div w:id="1839078597">
      <w:bodyDiv w:val="1"/>
      <w:marLeft w:val="0"/>
      <w:marRight w:val="0"/>
      <w:marTop w:val="0"/>
      <w:marBottom w:val="0"/>
      <w:divBdr>
        <w:top w:val="none" w:sz="0" w:space="0" w:color="auto"/>
        <w:left w:val="none" w:sz="0" w:space="0" w:color="auto"/>
        <w:bottom w:val="none" w:sz="0" w:space="0" w:color="auto"/>
        <w:right w:val="none" w:sz="0" w:space="0" w:color="auto"/>
      </w:divBdr>
    </w:div>
    <w:div w:id="1839228353">
      <w:bodyDiv w:val="1"/>
      <w:marLeft w:val="0"/>
      <w:marRight w:val="0"/>
      <w:marTop w:val="0"/>
      <w:marBottom w:val="0"/>
      <w:divBdr>
        <w:top w:val="none" w:sz="0" w:space="0" w:color="auto"/>
        <w:left w:val="none" w:sz="0" w:space="0" w:color="auto"/>
        <w:bottom w:val="none" w:sz="0" w:space="0" w:color="auto"/>
        <w:right w:val="none" w:sz="0" w:space="0" w:color="auto"/>
      </w:divBdr>
    </w:div>
    <w:div w:id="1839268469">
      <w:bodyDiv w:val="1"/>
      <w:marLeft w:val="0"/>
      <w:marRight w:val="0"/>
      <w:marTop w:val="0"/>
      <w:marBottom w:val="0"/>
      <w:divBdr>
        <w:top w:val="none" w:sz="0" w:space="0" w:color="auto"/>
        <w:left w:val="none" w:sz="0" w:space="0" w:color="auto"/>
        <w:bottom w:val="none" w:sz="0" w:space="0" w:color="auto"/>
        <w:right w:val="none" w:sz="0" w:space="0" w:color="auto"/>
      </w:divBdr>
    </w:div>
    <w:div w:id="1839419350">
      <w:bodyDiv w:val="1"/>
      <w:marLeft w:val="0"/>
      <w:marRight w:val="0"/>
      <w:marTop w:val="0"/>
      <w:marBottom w:val="0"/>
      <w:divBdr>
        <w:top w:val="none" w:sz="0" w:space="0" w:color="auto"/>
        <w:left w:val="none" w:sz="0" w:space="0" w:color="auto"/>
        <w:bottom w:val="none" w:sz="0" w:space="0" w:color="auto"/>
        <w:right w:val="none" w:sz="0" w:space="0" w:color="auto"/>
      </w:divBdr>
    </w:div>
    <w:div w:id="1839420201">
      <w:bodyDiv w:val="1"/>
      <w:marLeft w:val="0"/>
      <w:marRight w:val="0"/>
      <w:marTop w:val="0"/>
      <w:marBottom w:val="0"/>
      <w:divBdr>
        <w:top w:val="none" w:sz="0" w:space="0" w:color="auto"/>
        <w:left w:val="none" w:sz="0" w:space="0" w:color="auto"/>
        <w:bottom w:val="none" w:sz="0" w:space="0" w:color="auto"/>
        <w:right w:val="none" w:sz="0" w:space="0" w:color="auto"/>
      </w:divBdr>
    </w:div>
    <w:div w:id="1839491426">
      <w:bodyDiv w:val="1"/>
      <w:marLeft w:val="0"/>
      <w:marRight w:val="0"/>
      <w:marTop w:val="0"/>
      <w:marBottom w:val="0"/>
      <w:divBdr>
        <w:top w:val="none" w:sz="0" w:space="0" w:color="auto"/>
        <w:left w:val="none" w:sz="0" w:space="0" w:color="auto"/>
        <w:bottom w:val="none" w:sz="0" w:space="0" w:color="auto"/>
        <w:right w:val="none" w:sz="0" w:space="0" w:color="auto"/>
      </w:divBdr>
    </w:div>
    <w:div w:id="1839688805">
      <w:bodyDiv w:val="1"/>
      <w:marLeft w:val="0"/>
      <w:marRight w:val="0"/>
      <w:marTop w:val="0"/>
      <w:marBottom w:val="0"/>
      <w:divBdr>
        <w:top w:val="none" w:sz="0" w:space="0" w:color="auto"/>
        <w:left w:val="none" w:sz="0" w:space="0" w:color="auto"/>
        <w:bottom w:val="none" w:sz="0" w:space="0" w:color="auto"/>
        <w:right w:val="none" w:sz="0" w:space="0" w:color="auto"/>
      </w:divBdr>
    </w:div>
    <w:div w:id="1839736746">
      <w:bodyDiv w:val="1"/>
      <w:marLeft w:val="0"/>
      <w:marRight w:val="0"/>
      <w:marTop w:val="0"/>
      <w:marBottom w:val="0"/>
      <w:divBdr>
        <w:top w:val="none" w:sz="0" w:space="0" w:color="auto"/>
        <w:left w:val="none" w:sz="0" w:space="0" w:color="auto"/>
        <w:bottom w:val="none" w:sz="0" w:space="0" w:color="auto"/>
        <w:right w:val="none" w:sz="0" w:space="0" w:color="auto"/>
      </w:divBdr>
    </w:div>
    <w:div w:id="1839881647">
      <w:bodyDiv w:val="1"/>
      <w:marLeft w:val="0"/>
      <w:marRight w:val="0"/>
      <w:marTop w:val="0"/>
      <w:marBottom w:val="0"/>
      <w:divBdr>
        <w:top w:val="none" w:sz="0" w:space="0" w:color="auto"/>
        <w:left w:val="none" w:sz="0" w:space="0" w:color="auto"/>
        <w:bottom w:val="none" w:sz="0" w:space="0" w:color="auto"/>
        <w:right w:val="none" w:sz="0" w:space="0" w:color="auto"/>
      </w:divBdr>
    </w:div>
    <w:div w:id="1839924998">
      <w:bodyDiv w:val="1"/>
      <w:marLeft w:val="0"/>
      <w:marRight w:val="0"/>
      <w:marTop w:val="0"/>
      <w:marBottom w:val="0"/>
      <w:divBdr>
        <w:top w:val="none" w:sz="0" w:space="0" w:color="auto"/>
        <w:left w:val="none" w:sz="0" w:space="0" w:color="auto"/>
        <w:bottom w:val="none" w:sz="0" w:space="0" w:color="auto"/>
        <w:right w:val="none" w:sz="0" w:space="0" w:color="auto"/>
      </w:divBdr>
    </w:div>
    <w:div w:id="1839926728">
      <w:bodyDiv w:val="1"/>
      <w:marLeft w:val="0"/>
      <w:marRight w:val="0"/>
      <w:marTop w:val="0"/>
      <w:marBottom w:val="0"/>
      <w:divBdr>
        <w:top w:val="none" w:sz="0" w:space="0" w:color="auto"/>
        <w:left w:val="none" w:sz="0" w:space="0" w:color="auto"/>
        <w:bottom w:val="none" w:sz="0" w:space="0" w:color="auto"/>
        <w:right w:val="none" w:sz="0" w:space="0" w:color="auto"/>
      </w:divBdr>
    </w:div>
    <w:div w:id="1839998155">
      <w:bodyDiv w:val="1"/>
      <w:marLeft w:val="0"/>
      <w:marRight w:val="0"/>
      <w:marTop w:val="0"/>
      <w:marBottom w:val="0"/>
      <w:divBdr>
        <w:top w:val="none" w:sz="0" w:space="0" w:color="auto"/>
        <w:left w:val="none" w:sz="0" w:space="0" w:color="auto"/>
        <w:bottom w:val="none" w:sz="0" w:space="0" w:color="auto"/>
        <w:right w:val="none" w:sz="0" w:space="0" w:color="auto"/>
      </w:divBdr>
    </w:div>
    <w:div w:id="1840000204">
      <w:bodyDiv w:val="1"/>
      <w:marLeft w:val="0"/>
      <w:marRight w:val="0"/>
      <w:marTop w:val="0"/>
      <w:marBottom w:val="0"/>
      <w:divBdr>
        <w:top w:val="none" w:sz="0" w:space="0" w:color="auto"/>
        <w:left w:val="none" w:sz="0" w:space="0" w:color="auto"/>
        <w:bottom w:val="none" w:sz="0" w:space="0" w:color="auto"/>
        <w:right w:val="none" w:sz="0" w:space="0" w:color="auto"/>
      </w:divBdr>
    </w:div>
    <w:div w:id="1840005134">
      <w:bodyDiv w:val="1"/>
      <w:marLeft w:val="0"/>
      <w:marRight w:val="0"/>
      <w:marTop w:val="0"/>
      <w:marBottom w:val="0"/>
      <w:divBdr>
        <w:top w:val="none" w:sz="0" w:space="0" w:color="auto"/>
        <w:left w:val="none" w:sz="0" w:space="0" w:color="auto"/>
        <w:bottom w:val="none" w:sz="0" w:space="0" w:color="auto"/>
        <w:right w:val="none" w:sz="0" w:space="0" w:color="auto"/>
      </w:divBdr>
    </w:div>
    <w:div w:id="1840077675">
      <w:bodyDiv w:val="1"/>
      <w:marLeft w:val="0"/>
      <w:marRight w:val="0"/>
      <w:marTop w:val="0"/>
      <w:marBottom w:val="0"/>
      <w:divBdr>
        <w:top w:val="none" w:sz="0" w:space="0" w:color="auto"/>
        <w:left w:val="none" w:sz="0" w:space="0" w:color="auto"/>
        <w:bottom w:val="none" w:sz="0" w:space="0" w:color="auto"/>
        <w:right w:val="none" w:sz="0" w:space="0" w:color="auto"/>
      </w:divBdr>
    </w:div>
    <w:div w:id="1840079871">
      <w:bodyDiv w:val="1"/>
      <w:marLeft w:val="0"/>
      <w:marRight w:val="0"/>
      <w:marTop w:val="0"/>
      <w:marBottom w:val="0"/>
      <w:divBdr>
        <w:top w:val="none" w:sz="0" w:space="0" w:color="auto"/>
        <w:left w:val="none" w:sz="0" w:space="0" w:color="auto"/>
        <w:bottom w:val="none" w:sz="0" w:space="0" w:color="auto"/>
        <w:right w:val="none" w:sz="0" w:space="0" w:color="auto"/>
      </w:divBdr>
    </w:div>
    <w:div w:id="1840121295">
      <w:bodyDiv w:val="1"/>
      <w:marLeft w:val="0"/>
      <w:marRight w:val="0"/>
      <w:marTop w:val="0"/>
      <w:marBottom w:val="0"/>
      <w:divBdr>
        <w:top w:val="none" w:sz="0" w:space="0" w:color="auto"/>
        <w:left w:val="none" w:sz="0" w:space="0" w:color="auto"/>
        <w:bottom w:val="none" w:sz="0" w:space="0" w:color="auto"/>
        <w:right w:val="none" w:sz="0" w:space="0" w:color="auto"/>
      </w:divBdr>
    </w:div>
    <w:div w:id="1840149072">
      <w:bodyDiv w:val="1"/>
      <w:marLeft w:val="0"/>
      <w:marRight w:val="0"/>
      <w:marTop w:val="0"/>
      <w:marBottom w:val="0"/>
      <w:divBdr>
        <w:top w:val="none" w:sz="0" w:space="0" w:color="auto"/>
        <w:left w:val="none" w:sz="0" w:space="0" w:color="auto"/>
        <w:bottom w:val="none" w:sz="0" w:space="0" w:color="auto"/>
        <w:right w:val="none" w:sz="0" w:space="0" w:color="auto"/>
      </w:divBdr>
    </w:div>
    <w:div w:id="1840192235">
      <w:bodyDiv w:val="1"/>
      <w:marLeft w:val="0"/>
      <w:marRight w:val="0"/>
      <w:marTop w:val="0"/>
      <w:marBottom w:val="0"/>
      <w:divBdr>
        <w:top w:val="none" w:sz="0" w:space="0" w:color="auto"/>
        <w:left w:val="none" w:sz="0" w:space="0" w:color="auto"/>
        <w:bottom w:val="none" w:sz="0" w:space="0" w:color="auto"/>
        <w:right w:val="none" w:sz="0" w:space="0" w:color="auto"/>
      </w:divBdr>
    </w:div>
    <w:div w:id="1840267859">
      <w:bodyDiv w:val="1"/>
      <w:marLeft w:val="0"/>
      <w:marRight w:val="0"/>
      <w:marTop w:val="0"/>
      <w:marBottom w:val="0"/>
      <w:divBdr>
        <w:top w:val="none" w:sz="0" w:space="0" w:color="auto"/>
        <w:left w:val="none" w:sz="0" w:space="0" w:color="auto"/>
        <w:bottom w:val="none" w:sz="0" w:space="0" w:color="auto"/>
        <w:right w:val="none" w:sz="0" w:space="0" w:color="auto"/>
      </w:divBdr>
    </w:div>
    <w:div w:id="1840268157">
      <w:bodyDiv w:val="1"/>
      <w:marLeft w:val="0"/>
      <w:marRight w:val="0"/>
      <w:marTop w:val="0"/>
      <w:marBottom w:val="0"/>
      <w:divBdr>
        <w:top w:val="none" w:sz="0" w:space="0" w:color="auto"/>
        <w:left w:val="none" w:sz="0" w:space="0" w:color="auto"/>
        <w:bottom w:val="none" w:sz="0" w:space="0" w:color="auto"/>
        <w:right w:val="none" w:sz="0" w:space="0" w:color="auto"/>
      </w:divBdr>
    </w:div>
    <w:div w:id="1840274169">
      <w:bodyDiv w:val="1"/>
      <w:marLeft w:val="0"/>
      <w:marRight w:val="0"/>
      <w:marTop w:val="0"/>
      <w:marBottom w:val="0"/>
      <w:divBdr>
        <w:top w:val="none" w:sz="0" w:space="0" w:color="auto"/>
        <w:left w:val="none" w:sz="0" w:space="0" w:color="auto"/>
        <w:bottom w:val="none" w:sz="0" w:space="0" w:color="auto"/>
        <w:right w:val="none" w:sz="0" w:space="0" w:color="auto"/>
      </w:divBdr>
    </w:div>
    <w:div w:id="1840340714">
      <w:bodyDiv w:val="1"/>
      <w:marLeft w:val="0"/>
      <w:marRight w:val="0"/>
      <w:marTop w:val="0"/>
      <w:marBottom w:val="0"/>
      <w:divBdr>
        <w:top w:val="none" w:sz="0" w:space="0" w:color="auto"/>
        <w:left w:val="none" w:sz="0" w:space="0" w:color="auto"/>
        <w:bottom w:val="none" w:sz="0" w:space="0" w:color="auto"/>
        <w:right w:val="none" w:sz="0" w:space="0" w:color="auto"/>
      </w:divBdr>
    </w:div>
    <w:div w:id="1840340893">
      <w:bodyDiv w:val="1"/>
      <w:marLeft w:val="0"/>
      <w:marRight w:val="0"/>
      <w:marTop w:val="0"/>
      <w:marBottom w:val="0"/>
      <w:divBdr>
        <w:top w:val="none" w:sz="0" w:space="0" w:color="auto"/>
        <w:left w:val="none" w:sz="0" w:space="0" w:color="auto"/>
        <w:bottom w:val="none" w:sz="0" w:space="0" w:color="auto"/>
        <w:right w:val="none" w:sz="0" w:space="0" w:color="auto"/>
      </w:divBdr>
    </w:div>
    <w:div w:id="1840458528">
      <w:bodyDiv w:val="1"/>
      <w:marLeft w:val="0"/>
      <w:marRight w:val="0"/>
      <w:marTop w:val="0"/>
      <w:marBottom w:val="0"/>
      <w:divBdr>
        <w:top w:val="none" w:sz="0" w:space="0" w:color="auto"/>
        <w:left w:val="none" w:sz="0" w:space="0" w:color="auto"/>
        <w:bottom w:val="none" w:sz="0" w:space="0" w:color="auto"/>
        <w:right w:val="none" w:sz="0" w:space="0" w:color="auto"/>
      </w:divBdr>
    </w:div>
    <w:div w:id="1840461594">
      <w:bodyDiv w:val="1"/>
      <w:marLeft w:val="0"/>
      <w:marRight w:val="0"/>
      <w:marTop w:val="0"/>
      <w:marBottom w:val="0"/>
      <w:divBdr>
        <w:top w:val="none" w:sz="0" w:space="0" w:color="auto"/>
        <w:left w:val="none" w:sz="0" w:space="0" w:color="auto"/>
        <w:bottom w:val="none" w:sz="0" w:space="0" w:color="auto"/>
        <w:right w:val="none" w:sz="0" w:space="0" w:color="auto"/>
      </w:divBdr>
    </w:div>
    <w:div w:id="1840461648">
      <w:bodyDiv w:val="1"/>
      <w:marLeft w:val="0"/>
      <w:marRight w:val="0"/>
      <w:marTop w:val="0"/>
      <w:marBottom w:val="0"/>
      <w:divBdr>
        <w:top w:val="none" w:sz="0" w:space="0" w:color="auto"/>
        <w:left w:val="none" w:sz="0" w:space="0" w:color="auto"/>
        <w:bottom w:val="none" w:sz="0" w:space="0" w:color="auto"/>
        <w:right w:val="none" w:sz="0" w:space="0" w:color="auto"/>
      </w:divBdr>
    </w:div>
    <w:div w:id="1840580821">
      <w:bodyDiv w:val="1"/>
      <w:marLeft w:val="0"/>
      <w:marRight w:val="0"/>
      <w:marTop w:val="0"/>
      <w:marBottom w:val="0"/>
      <w:divBdr>
        <w:top w:val="none" w:sz="0" w:space="0" w:color="auto"/>
        <w:left w:val="none" w:sz="0" w:space="0" w:color="auto"/>
        <w:bottom w:val="none" w:sz="0" w:space="0" w:color="auto"/>
        <w:right w:val="none" w:sz="0" w:space="0" w:color="auto"/>
      </w:divBdr>
    </w:div>
    <w:div w:id="1840845245">
      <w:bodyDiv w:val="1"/>
      <w:marLeft w:val="0"/>
      <w:marRight w:val="0"/>
      <w:marTop w:val="0"/>
      <w:marBottom w:val="0"/>
      <w:divBdr>
        <w:top w:val="none" w:sz="0" w:space="0" w:color="auto"/>
        <w:left w:val="none" w:sz="0" w:space="0" w:color="auto"/>
        <w:bottom w:val="none" w:sz="0" w:space="0" w:color="auto"/>
        <w:right w:val="none" w:sz="0" w:space="0" w:color="auto"/>
      </w:divBdr>
    </w:div>
    <w:div w:id="1840845303">
      <w:bodyDiv w:val="1"/>
      <w:marLeft w:val="0"/>
      <w:marRight w:val="0"/>
      <w:marTop w:val="0"/>
      <w:marBottom w:val="0"/>
      <w:divBdr>
        <w:top w:val="none" w:sz="0" w:space="0" w:color="auto"/>
        <w:left w:val="none" w:sz="0" w:space="0" w:color="auto"/>
        <w:bottom w:val="none" w:sz="0" w:space="0" w:color="auto"/>
        <w:right w:val="none" w:sz="0" w:space="0" w:color="auto"/>
      </w:divBdr>
    </w:div>
    <w:div w:id="1840851070">
      <w:bodyDiv w:val="1"/>
      <w:marLeft w:val="0"/>
      <w:marRight w:val="0"/>
      <w:marTop w:val="0"/>
      <w:marBottom w:val="0"/>
      <w:divBdr>
        <w:top w:val="none" w:sz="0" w:space="0" w:color="auto"/>
        <w:left w:val="none" w:sz="0" w:space="0" w:color="auto"/>
        <w:bottom w:val="none" w:sz="0" w:space="0" w:color="auto"/>
        <w:right w:val="none" w:sz="0" w:space="0" w:color="auto"/>
      </w:divBdr>
    </w:div>
    <w:div w:id="1840922689">
      <w:bodyDiv w:val="1"/>
      <w:marLeft w:val="0"/>
      <w:marRight w:val="0"/>
      <w:marTop w:val="0"/>
      <w:marBottom w:val="0"/>
      <w:divBdr>
        <w:top w:val="none" w:sz="0" w:space="0" w:color="auto"/>
        <w:left w:val="none" w:sz="0" w:space="0" w:color="auto"/>
        <w:bottom w:val="none" w:sz="0" w:space="0" w:color="auto"/>
        <w:right w:val="none" w:sz="0" w:space="0" w:color="auto"/>
      </w:divBdr>
    </w:div>
    <w:div w:id="1840996321">
      <w:bodyDiv w:val="1"/>
      <w:marLeft w:val="0"/>
      <w:marRight w:val="0"/>
      <w:marTop w:val="0"/>
      <w:marBottom w:val="0"/>
      <w:divBdr>
        <w:top w:val="none" w:sz="0" w:space="0" w:color="auto"/>
        <w:left w:val="none" w:sz="0" w:space="0" w:color="auto"/>
        <w:bottom w:val="none" w:sz="0" w:space="0" w:color="auto"/>
        <w:right w:val="none" w:sz="0" w:space="0" w:color="auto"/>
      </w:divBdr>
    </w:div>
    <w:div w:id="1841039157">
      <w:bodyDiv w:val="1"/>
      <w:marLeft w:val="0"/>
      <w:marRight w:val="0"/>
      <w:marTop w:val="0"/>
      <w:marBottom w:val="0"/>
      <w:divBdr>
        <w:top w:val="none" w:sz="0" w:space="0" w:color="auto"/>
        <w:left w:val="none" w:sz="0" w:space="0" w:color="auto"/>
        <w:bottom w:val="none" w:sz="0" w:space="0" w:color="auto"/>
        <w:right w:val="none" w:sz="0" w:space="0" w:color="auto"/>
      </w:divBdr>
    </w:div>
    <w:div w:id="1841194755">
      <w:bodyDiv w:val="1"/>
      <w:marLeft w:val="0"/>
      <w:marRight w:val="0"/>
      <w:marTop w:val="0"/>
      <w:marBottom w:val="0"/>
      <w:divBdr>
        <w:top w:val="none" w:sz="0" w:space="0" w:color="auto"/>
        <w:left w:val="none" w:sz="0" w:space="0" w:color="auto"/>
        <w:bottom w:val="none" w:sz="0" w:space="0" w:color="auto"/>
        <w:right w:val="none" w:sz="0" w:space="0" w:color="auto"/>
      </w:divBdr>
    </w:div>
    <w:div w:id="1841196570">
      <w:bodyDiv w:val="1"/>
      <w:marLeft w:val="0"/>
      <w:marRight w:val="0"/>
      <w:marTop w:val="0"/>
      <w:marBottom w:val="0"/>
      <w:divBdr>
        <w:top w:val="none" w:sz="0" w:space="0" w:color="auto"/>
        <w:left w:val="none" w:sz="0" w:space="0" w:color="auto"/>
        <w:bottom w:val="none" w:sz="0" w:space="0" w:color="auto"/>
        <w:right w:val="none" w:sz="0" w:space="0" w:color="auto"/>
      </w:divBdr>
    </w:div>
    <w:div w:id="1841237651">
      <w:bodyDiv w:val="1"/>
      <w:marLeft w:val="0"/>
      <w:marRight w:val="0"/>
      <w:marTop w:val="0"/>
      <w:marBottom w:val="0"/>
      <w:divBdr>
        <w:top w:val="none" w:sz="0" w:space="0" w:color="auto"/>
        <w:left w:val="none" w:sz="0" w:space="0" w:color="auto"/>
        <w:bottom w:val="none" w:sz="0" w:space="0" w:color="auto"/>
        <w:right w:val="none" w:sz="0" w:space="0" w:color="auto"/>
      </w:divBdr>
    </w:div>
    <w:div w:id="1841308519">
      <w:bodyDiv w:val="1"/>
      <w:marLeft w:val="0"/>
      <w:marRight w:val="0"/>
      <w:marTop w:val="0"/>
      <w:marBottom w:val="0"/>
      <w:divBdr>
        <w:top w:val="none" w:sz="0" w:space="0" w:color="auto"/>
        <w:left w:val="none" w:sz="0" w:space="0" w:color="auto"/>
        <w:bottom w:val="none" w:sz="0" w:space="0" w:color="auto"/>
        <w:right w:val="none" w:sz="0" w:space="0" w:color="auto"/>
      </w:divBdr>
    </w:div>
    <w:div w:id="1841431497">
      <w:bodyDiv w:val="1"/>
      <w:marLeft w:val="0"/>
      <w:marRight w:val="0"/>
      <w:marTop w:val="0"/>
      <w:marBottom w:val="0"/>
      <w:divBdr>
        <w:top w:val="none" w:sz="0" w:space="0" w:color="auto"/>
        <w:left w:val="none" w:sz="0" w:space="0" w:color="auto"/>
        <w:bottom w:val="none" w:sz="0" w:space="0" w:color="auto"/>
        <w:right w:val="none" w:sz="0" w:space="0" w:color="auto"/>
      </w:divBdr>
    </w:div>
    <w:div w:id="1841696999">
      <w:bodyDiv w:val="1"/>
      <w:marLeft w:val="0"/>
      <w:marRight w:val="0"/>
      <w:marTop w:val="0"/>
      <w:marBottom w:val="0"/>
      <w:divBdr>
        <w:top w:val="none" w:sz="0" w:space="0" w:color="auto"/>
        <w:left w:val="none" w:sz="0" w:space="0" w:color="auto"/>
        <w:bottom w:val="none" w:sz="0" w:space="0" w:color="auto"/>
        <w:right w:val="none" w:sz="0" w:space="0" w:color="auto"/>
      </w:divBdr>
    </w:div>
    <w:div w:id="1841698517">
      <w:bodyDiv w:val="1"/>
      <w:marLeft w:val="0"/>
      <w:marRight w:val="0"/>
      <w:marTop w:val="0"/>
      <w:marBottom w:val="0"/>
      <w:divBdr>
        <w:top w:val="none" w:sz="0" w:space="0" w:color="auto"/>
        <w:left w:val="none" w:sz="0" w:space="0" w:color="auto"/>
        <w:bottom w:val="none" w:sz="0" w:space="0" w:color="auto"/>
        <w:right w:val="none" w:sz="0" w:space="0" w:color="auto"/>
      </w:divBdr>
    </w:div>
    <w:div w:id="1841699884">
      <w:bodyDiv w:val="1"/>
      <w:marLeft w:val="0"/>
      <w:marRight w:val="0"/>
      <w:marTop w:val="0"/>
      <w:marBottom w:val="0"/>
      <w:divBdr>
        <w:top w:val="none" w:sz="0" w:space="0" w:color="auto"/>
        <w:left w:val="none" w:sz="0" w:space="0" w:color="auto"/>
        <w:bottom w:val="none" w:sz="0" w:space="0" w:color="auto"/>
        <w:right w:val="none" w:sz="0" w:space="0" w:color="auto"/>
      </w:divBdr>
    </w:div>
    <w:div w:id="1841774202">
      <w:bodyDiv w:val="1"/>
      <w:marLeft w:val="0"/>
      <w:marRight w:val="0"/>
      <w:marTop w:val="0"/>
      <w:marBottom w:val="0"/>
      <w:divBdr>
        <w:top w:val="none" w:sz="0" w:space="0" w:color="auto"/>
        <w:left w:val="none" w:sz="0" w:space="0" w:color="auto"/>
        <w:bottom w:val="none" w:sz="0" w:space="0" w:color="auto"/>
        <w:right w:val="none" w:sz="0" w:space="0" w:color="auto"/>
      </w:divBdr>
    </w:div>
    <w:div w:id="1841847563">
      <w:bodyDiv w:val="1"/>
      <w:marLeft w:val="0"/>
      <w:marRight w:val="0"/>
      <w:marTop w:val="0"/>
      <w:marBottom w:val="0"/>
      <w:divBdr>
        <w:top w:val="none" w:sz="0" w:space="0" w:color="auto"/>
        <w:left w:val="none" w:sz="0" w:space="0" w:color="auto"/>
        <w:bottom w:val="none" w:sz="0" w:space="0" w:color="auto"/>
        <w:right w:val="none" w:sz="0" w:space="0" w:color="auto"/>
      </w:divBdr>
    </w:div>
    <w:div w:id="1842037753">
      <w:bodyDiv w:val="1"/>
      <w:marLeft w:val="0"/>
      <w:marRight w:val="0"/>
      <w:marTop w:val="0"/>
      <w:marBottom w:val="0"/>
      <w:divBdr>
        <w:top w:val="none" w:sz="0" w:space="0" w:color="auto"/>
        <w:left w:val="none" w:sz="0" w:space="0" w:color="auto"/>
        <w:bottom w:val="none" w:sz="0" w:space="0" w:color="auto"/>
        <w:right w:val="none" w:sz="0" w:space="0" w:color="auto"/>
      </w:divBdr>
    </w:div>
    <w:div w:id="1842088874">
      <w:bodyDiv w:val="1"/>
      <w:marLeft w:val="0"/>
      <w:marRight w:val="0"/>
      <w:marTop w:val="0"/>
      <w:marBottom w:val="0"/>
      <w:divBdr>
        <w:top w:val="none" w:sz="0" w:space="0" w:color="auto"/>
        <w:left w:val="none" w:sz="0" w:space="0" w:color="auto"/>
        <w:bottom w:val="none" w:sz="0" w:space="0" w:color="auto"/>
        <w:right w:val="none" w:sz="0" w:space="0" w:color="auto"/>
      </w:divBdr>
    </w:div>
    <w:div w:id="1842112832">
      <w:bodyDiv w:val="1"/>
      <w:marLeft w:val="0"/>
      <w:marRight w:val="0"/>
      <w:marTop w:val="0"/>
      <w:marBottom w:val="0"/>
      <w:divBdr>
        <w:top w:val="none" w:sz="0" w:space="0" w:color="auto"/>
        <w:left w:val="none" w:sz="0" w:space="0" w:color="auto"/>
        <w:bottom w:val="none" w:sz="0" w:space="0" w:color="auto"/>
        <w:right w:val="none" w:sz="0" w:space="0" w:color="auto"/>
      </w:divBdr>
    </w:div>
    <w:div w:id="1842112998">
      <w:bodyDiv w:val="1"/>
      <w:marLeft w:val="0"/>
      <w:marRight w:val="0"/>
      <w:marTop w:val="0"/>
      <w:marBottom w:val="0"/>
      <w:divBdr>
        <w:top w:val="none" w:sz="0" w:space="0" w:color="auto"/>
        <w:left w:val="none" w:sz="0" w:space="0" w:color="auto"/>
        <w:bottom w:val="none" w:sz="0" w:space="0" w:color="auto"/>
        <w:right w:val="none" w:sz="0" w:space="0" w:color="auto"/>
      </w:divBdr>
    </w:div>
    <w:div w:id="1842163519">
      <w:bodyDiv w:val="1"/>
      <w:marLeft w:val="0"/>
      <w:marRight w:val="0"/>
      <w:marTop w:val="0"/>
      <w:marBottom w:val="0"/>
      <w:divBdr>
        <w:top w:val="none" w:sz="0" w:space="0" w:color="auto"/>
        <w:left w:val="none" w:sz="0" w:space="0" w:color="auto"/>
        <w:bottom w:val="none" w:sz="0" w:space="0" w:color="auto"/>
        <w:right w:val="none" w:sz="0" w:space="0" w:color="auto"/>
      </w:divBdr>
    </w:div>
    <w:div w:id="1842236313">
      <w:bodyDiv w:val="1"/>
      <w:marLeft w:val="0"/>
      <w:marRight w:val="0"/>
      <w:marTop w:val="0"/>
      <w:marBottom w:val="0"/>
      <w:divBdr>
        <w:top w:val="none" w:sz="0" w:space="0" w:color="auto"/>
        <w:left w:val="none" w:sz="0" w:space="0" w:color="auto"/>
        <w:bottom w:val="none" w:sz="0" w:space="0" w:color="auto"/>
        <w:right w:val="none" w:sz="0" w:space="0" w:color="auto"/>
      </w:divBdr>
    </w:div>
    <w:div w:id="1842350514">
      <w:bodyDiv w:val="1"/>
      <w:marLeft w:val="0"/>
      <w:marRight w:val="0"/>
      <w:marTop w:val="0"/>
      <w:marBottom w:val="0"/>
      <w:divBdr>
        <w:top w:val="none" w:sz="0" w:space="0" w:color="auto"/>
        <w:left w:val="none" w:sz="0" w:space="0" w:color="auto"/>
        <w:bottom w:val="none" w:sz="0" w:space="0" w:color="auto"/>
        <w:right w:val="none" w:sz="0" w:space="0" w:color="auto"/>
      </w:divBdr>
    </w:div>
    <w:div w:id="1842353531">
      <w:bodyDiv w:val="1"/>
      <w:marLeft w:val="0"/>
      <w:marRight w:val="0"/>
      <w:marTop w:val="0"/>
      <w:marBottom w:val="0"/>
      <w:divBdr>
        <w:top w:val="none" w:sz="0" w:space="0" w:color="auto"/>
        <w:left w:val="none" w:sz="0" w:space="0" w:color="auto"/>
        <w:bottom w:val="none" w:sz="0" w:space="0" w:color="auto"/>
        <w:right w:val="none" w:sz="0" w:space="0" w:color="auto"/>
      </w:divBdr>
    </w:div>
    <w:div w:id="1842506913">
      <w:bodyDiv w:val="1"/>
      <w:marLeft w:val="0"/>
      <w:marRight w:val="0"/>
      <w:marTop w:val="0"/>
      <w:marBottom w:val="0"/>
      <w:divBdr>
        <w:top w:val="none" w:sz="0" w:space="0" w:color="auto"/>
        <w:left w:val="none" w:sz="0" w:space="0" w:color="auto"/>
        <w:bottom w:val="none" w:sz="0" w:space="0" w:color="auto"/>
        <w:right w:val="none" w:sz="0" w:space="0" w:color="auto"/>
      </w:divBdr>
    </w:div>
    <w:div w:id="1842548849">
      <w:bodyDiv w:val="1"/>
      <w:marLeft w:val="0"/>
      <w:marRight w:val="0"/>
      <w:marTop w:val="0"/>
      <w:marBottom w:val="0"/>
      <w:divBdr>
        <w:top w:val="none" w:sz="0" w:space="0" w:color="auto"/>
        <w:left w:val="none" w:sz="0" w:space="0" w:color="auto"/>
        <w:bottom w:val="none" w:sz="0" w:space="0" w:color="auto"/>
        <w:right w:val="none" w:sz="0" w:space="0" w:color="auto"/>
      </w:divBdr>
    </w:div>
    <w:div w:id="1842551102">
      <w:bodyDiv w:val="1"/>
      <w:marLeft w:val="0"/>
      <w:marRight w:val="0"/>
      <w:marTop w:val="0"/>
      <w:marBottom w:val="0"/>
      <w:divBdr>
        <w:top w:val="none" w:sz="0" w:space="0" w:color="auto"/>
        <w:left w:val="none" w:sz="0" w:space="0" w:color="auto"/>
        <w:bottom w:val="none" w:sz="0" w:space="0" w:color="auto"/>
        <w:right w:val="none" w:sz="0" w:space="0" w:color="auto"/>
      </w:divBdr>
    </w:div>
    <w:div w:id="1842624402">
      <w:bodyDiv w:val="1"/>
      <w:marLeft w:val="0"/>
      <w:marRight w:val="0"/>
      <w:marTop w:val="0"/>
      <w:marBottom w:val="0"/>
      <w:divBdr>
        <w:top w:val="none" w:sz="0" w:space="0" w:color="auto"/>
        <w:left w:val="none" w:sz="0" w:space="0" w:color="auto"/>
        <w:bottom w:val="none" w:sz="0" w:space="0" w:color="auto"/>
        <w:right w:val="none" w:sz="0" w:space="0" w:color="auto"/>
      </w:divBdr>
    </w:div>
    <w:div w:id="1842625429">
      <w:bodyDiv w:val="1"/>
      <w:marLeft w:val="0"/>
      <w:marRight w:val="0"/>
      <w:marTop w:val="0"/>
      <w:marBottom w:val="0"/>
      <w:divBdr>
        <w:top w:val="none" w:sz="0" w:space="0" w:color="auto"/>
        <w:left w:val="none" w:sz="0" w:space="0" w:color="auto"/>
        <w:bottom w:val="none" w:sz="0" w:space="0" w:color="auto"/>
        <w:right w:val="none" w:sz="0" w:space="0" w:color="auto"/>
      </w:divBdr>
    </w:div>
    <w:div w:id="1842771050">
      <w:bodyDiv w:val="1"/>
      <w:marLeft w:val="0"/>
      <w:marRight w:val="0"/>
      <w:marTop w:val="0"/>
      <w:marBottom w:val="0"/>
      <w:divBdr>
        <w:top w:val="none" w:sz="0" w:space="0" w:color="auto"/>
        <w:left w:val="none" w:sz="0" w:space="0" w:color="auto"/>
        <w:bottom w:val="none" w:sz="0" w:space="0" w:color="auto"/>
        <w:right w:val="none" w:sz="0" w:space="0" w:color="auto"/>
      </w:divBdr>
    </w:div>
    <w:div w:id="1842811181">
      <w:bodyDiv w:val="1"/>
      <w:marLeft w:val="0"/>
      <w:marRight w:val="0"/>
      <w:marTop w:val="0"/>
      <w:marBottom w:val="0"/>
      <w:divBdr>
        <w:top w:val="none" w:sz="0" w:space="0" w:color="auto"/>
        <w:left w:val="none" w:sz="0" w:space="0" w:color="auto"/>
        <w:bottom w:val="none" w:sz="0" w:space="0" w:color="auto"/>
        <w:right w:val="none" w:sz="0" w:space="0" w:color="auto"/>
      </w:divBdr>
    </w:div>
    <w:div w:id="1842891983">
      <w:bodyDiv w:val="1"/>
      <w:marLeft w:val="0"/>
      <w:marRight w:val="0"/>
      <w:marTop w:val="0"/>
      <w:marBottom w:val="0"/>
      <w:divBdr>
        <w:top w:val="none" w:sz="0" w:space="0" w:color="auto"/>
        <w:left w:val="none" w:sz="0" w:space="0" w:color="auto"/>
        <w:bottom w:val="none" w:sz="0" w:space="0" w:color="auto"/>
        <w:right w:val="none" w:sz="0" w:space="0" w:color="auto"/>
      </w:divBdr>
    </w:div>
    <w:div w:id="1842894602">
      <w:bodyDiv w:val="1"/>
      <w:marLeft w:val="0"/>
      <w:marRight w:val="0"/>
      <w:marTop w:val="0"/>
      <w:marBottom w:val="0"/>
      <w:divBdr>
        <w:top w:val="none" w:sz="0" w:space="0" w:color="auto"/>
        <w:left w:val="none" w:sz="0" w:space="0" w:color="auto"/>
        <w:bottom w:val="none" w:sz="0" w:space="0" w:color="auto"/>
        <w:right w:val="none" w:sz="0" w:space="0" w:color="auto"/>
      </w:divBdr>
    </w:div>
    <w:div w:id="1843005512">
      <w:bodyDiv w:val="1"/>
      <w:marLeft w:val="0"/>
      <w:marRight w:val="0"/>
      <w:marTop w:val="0"/>
      <w:marBottom w:val="0"/>
      <w:divBdr>
        <w:top w:val="none" w:sz="0" w:space="0" w:color="auto"/>
        <w:left w:val="none" w:sz="0" w:space="0" w:color="auto"/>
        <w:bottom w:val="none" w:sz="0" w:space="0" w:color="auto"/>
        <w:right w:val="none" w:sz="0" w:space="0" w:color="auto"/>
      </w:divBdr>
    </w:div>
    <w:div w:id="1843156357">
      <w:bodyDiv w:val="1"/>
      <w:marLeft w:val="0"/>
      <w:marRight w:val="0"/>
      <w:marTop w:val="0"/>
      <w:marBottom w:val="0"/>
      <w:divBdr>
        <w:top w:val="none" w:sz="0" w:space="0" w:color="auto"/>
        <w:left w:val="none" w:sz="0" w:space="0" w:color="auto"/>
        <w:bottom w:val="none" w:sz="0" w:space="0" w:color="auto"/>
        <w:right w:val="none" w:sz="0" w:space="0" w:color="auto"/>
      </w:divBdr>
    </w:div>
    <w:div w:id="1843158390">
      <w:bodyDiv w:val="1"/>
      <w:marLeft w:val="0"/>
      <w:marRight w:val="0"/>
      <w:marTop w:val="0"/>
      <w:marBottom w:val="0"/>
      <w:divBdr>
        <w:top w:val="none" w:sz="0" w:space="0" w:color="auto"/>
        <w:left w:val="none" w:sz="0" w:space="0" w:color="auto"/>
        <w:bottom w:val="none" w:sz="0" w:space="0" w:color="auto"/>
        <w:right w:val="none" w:sz="0" w:space="0" w:color="auto"/>
      </w:divBdr>
    </w:div>
    <w:div w:id="1843162060">
      <w:bodyDiv w:val="1"/>
      <w:marLeft w:val="0"/>
      <w:marRight w:val="0"/>
      <w:marTop w:val="0"/>
      <w:marBottom w:val="0"/>
      <w:divBdr>
        <w:top w:val="none" w:sz="0" w:space="0" w:color="auto"/>
        <w:left w:val="none" w:sz="0" w:space="0" w:color="auto"/>
        <w:bottom w:val="none" w:sz="0" w:space="0" w:color="auto"/>
        <w:right w:val="none" w:sz="0" w:space="0" w:color="auto"/>
      </w:divBdr>
    </w:div>
    <w:div w:id="1843204241">
      <w:bodyDiv w:val="1"/>
      <w:marLeft w:val="0"/>
      <w:marRight w:val="0"/>
      <w:marTop w:val="0"/>
      <w:marBottom w:val="0"/>
      <w:divBdr>
        <w:top w:val="none" w:sz="0" w:space="0" w:color="auto"/>
        <w:left w:val="none" w:sz="0" w:space="0" w:color="auto"/>
        <w:bottom w:val="none" w:sz="0" w:space="0" w:color="auto"/>
        <w:right w:val="none" w:sz="0" w:space="0" w:color="auto"/>
      </w:divBdr>
    </w:div>
    <w:div w:id="1843229682">
      <w:bodyDiv w:val="1"/>
      <w:marLeft w:val="0"/>
      <w:marRight w:val="0"/>
      <w:marTop w:val="0"/>
      <w:marBottom w:val="0"/>
      <w:divBdr>
        <w:top w:val="none" w:sz="0" w:space="0" w:color="auto"/>
        <w:left w:val="none" w:sz="0" w:space="0" w:color="auto"/>
        <w:bottom w:val="none" w:sz="0" w:space="0" w:color="auto"/>
        <w:right w:val="none" w:sz="0" w:space="0" w:color="auto"/>
      </w:divBdr>
    </w:div>
    <w:div w:id="1843273690">
      <w:bodyDiv w:val="1"/>
      <w:marLeft w:val="0"/>
      <w:marRight w:val="0"/>
      <w:marTop w:val="0"/>
      <w:marBottom w:val="0"/>
      <w:divBdr>
        <w:top w:val="none" w:sz="0" w:space="0" w:color="auto"/>
        <w:left w:val="none" w:sz="0" w:space="0" w:color="auto"/>
        <w:bottom w:val="none" w:sz="0" w:space="0" w:color="auto"/>
        <w:right w:val="none" w:sz="0" w:space="0" w:color="auto"/>
      </w:divBdr>
    </w:div>
    <w:div w:id="1843281363">
      <w:bodyDiv w:val="1"/>
      <w:marLeft w:val="0"/>
      <w:marRight w:val="0"/>
      <w:marTop w:val="0"/>
      <w:marBottom w:val="0"/>
      <w:divBdr>
        <w:top w:val="none" w:sz="0" w:space="0" w:color="auto"/>
        <w:left w:val="none" w:sz="0" w:space="0" w:color="auto"/>
        <w:bottom w:val="none" w:sz="0" w:space="0" w:color="auto"/>
        <w:right w:val="none" w:sz="0" w:space="0" w:color="auto"/>
      </w:divBdr>
    </w:div>
    <w:div w:id="1843475125">
      <w:bodyDiv w:val="1"/>
      <w:marLeft w:val="0"/>
      <w:marRight w:val="0"/>
      <w:marTop w:val="0"/>
      <w:marBottom w:val="0"/>
      <w:divBdr>
        <w:top w:val="none" w:sz="0" w:space="0" w:color="auto"/>
        <w:left w:val="none" w:sz="0" w:space="0" w:color="auto"/>
        <w:bottom w:val="none" w:sz="0" w:space="0" w:color="auto"/>
        <w:right w:val="none" w:sz="0" w:space="0" w:color="auto"/>
      </w:divBdr>
    </w:div>
    <w:div w:id="1843541929">
      <w:bodyDiv w:val="1"/>
      <w:marLeft w:val="0"/>
      <w:marRight w:val="0"/>
      <w:marTop w:val="0"/>
      <w:marBottom w:val="0"/>
      <w:divBdr>
        <w:top w:val="none" w:sz="0" w:space="0" w:color="auto"/>
        <w:left w:val="none" w:sz="0" w:space="0" w:color="auto"/>
        <w:bottom w:val="none" w:sz="0" w:space="0" w:color="auto"/>
        <w:right w:val="none" w:sz="0" w:space="0" w:color="auto"/>
      </w:divBdr>
    </w:div>
    <w:div w:id="1843544388">
      <w:bodyDiv w:val="1"/>
      <w:marLeft w:val="0"/>
      <w:marRight w:val="0"/>
      <w:marTop w:val="0"/>
      <w:marBottom w:val="0"/>
      <w:divBdr>
        <w:top w:val="none" w:sz="0" w:space="0" w:color="auto"/>
        <w:left w:val="none" w:sz="0" w:space="0" w:color="auto"/>
        <w:bottom w:val="none" w:sz="0" w:space="0" w:color="auto"/>
        <w:right w:val="none" w:sz="0" w:space="0" w:color="auto"/>
      </w:divBdr>
    </w:div>
    <w:div w:id="1843621251">
      <w:bodyDiv w:val="1"/>
      <w:marLeft w:val="0"/>
      <w:marRight w:val="0"/>
      <w:marTop w:val="0"/>
      <w:marBottom w:val="0"/>
      <w:divBdr>
        <w:top w:val="none" w:sz="0" w:space="0" w:color="auto"/>
        <w:left w:val="none" w:sz="0" w:space="0" w:color="auto"/>
        <w:bottom w:val="none" w:sz="0" w:space="0" w:color="auto"/>
        <w:right w:val="none" w:sz="0" w:space="0" w:color="auto"/>
      </w:divBdr>
    </w:div>
    <w:div w:id="1843736912">
      <w:bodyDiv w:val="1"/>
      <w:marLeft w:val="0"/>
      <w:marRight w:val="0"/>
      <w:marTop w:val="0"/>
      <w:marBottom w:val="0"/>
      <w:divBdr>
        <w:top w:val="none" w:sz="0" w:space="0" w:color="auto"/>
        <w:left w:val="none" w:sz="0" w:space="0" w:color="auto"/>
        <w:bottom w:val="none" w:sz="0" w:space="0" w:color="auto"/>
        <w:right w:val="none" w:sz="0" w:space="0" w:color="auto"/>
      </w:divBdr>
    </w:div>
    <w:div w:id="1843742020">
      <w:bodyDiv w:val="1"/>
      <w:marLeft w:val="0"/>
      <w:marRight w:val="0"/>
      <w:marTop w:val="0"/>
      <w:marBottom w:val="0"/>
      <w:divBdr>
        <w:top w:val="none" w:sz="0" w:space="0" w:color="auto"/>
        <w:left w:val="none" w:sz="0" w:space="0" w:color="auto"/>
        <w:bottom w:val="none" w:sz="0" w:space="0" w:color="auto"/>
        <w:right w:val="none" w:sz="0" w:space="0" w:color="auto"/>
      </w:divBdr>
    </w:div>
    <w:div w:id="1843743124">
      <w:bodyDiv w:val="1"/>
      <w:marLeft w:val="0"/>
      <w:marRight w:val="0"/>
      <w:marTop w:val="0"/>
      <w:marBottom w:val="0"/>
      <w:divBdr>
        <w:top w:val="none" w:sz="0" w:space="0" w:color="auto"/>
        <w:left w:val="none" w:sz="0" w:space="0" w:color="auto"/>
        <w:bottom w:val="none" w:sz="0" w:space="0" w:color="auto"/>
        <w:right w:val="none" w:sz="0" w:space="0" w:color="auto"/>
      </w:divBdr>
    </w:div>
    <w:div w:id="1843810132">
      <w:bodyDiv w:val="1"/>
      <w:marLeft w:val="0"/>
      <w:marRight w:val="0"/>
      <w:marTop w:val="0"/>
      <w:marBottom w:val="0"/>
      <w:divBdr>
        <w:top w:val="none" w:sz="0" w:space="0" w:color="auto"/>
        <w:left w:val="none" w:sz="0" w:space="0" w:color="auto"/>
        <w:bottom w:val="none" w:sz="0" w:space="0" w:color="auto"/>
        <w:right w:val="none" w:sz="0" w:space="0" w:color="auto"/>
      </w:divBdr>
    </w:div>
    <w:div w:id="1844009065">
      <w:bodyDiv w:val="1"/>
      <w:marLeft w:val="0"/>
      <w:marRight w:val="0"/>
      <w:marTop w:val="0"/>
      <w:marBottom w:val="0"/>
      <w:divBdr>
        <w:top w:val="none" w:sz="0" w:space="0" w:color="auto"/>
        <w:left w:val="none" w:sz="0" w:space="0" w:color="auto"/>
        <w:bottom w:val="none" w:sz="0" w:space="0" w:color="auto"/>
        <w:right w:val="none" w:sz="0" w:space="0" w:color="auto"/>
      </w:divBdr>
    </w:div>
    <w:div w:id="1844010665">
      <w:bodyDiv w:val="1"/>
      <w:marLeft w:val="0"/>
      <w:marRight w:val="0"/>
      <w:marTop w:val="0"/>
      <w:marBottom w:val="0"/>
      <w:divBdr>
        <w:top w:val="none" w:sz="0" w:space="0" w:color="auto"/>
        <w:left w:val="none" w:sz="0" w:space="0" w:color="auto"/>
        <w:bottom w:val="none" w:sz="0" w:space="0" w:color="auto"/>
        <w:right w:val="none" w:sz="0" w:space="0" w:color="auto"/>
      </w:divBdr>
    </w:div>
    <w:div w:id="1844011935">
      <w:bodyDiv w:val="1"/>
      <w:marLeft w:val="0"/>
      <w:marRight w:val="0"/>
      <w:marTop w:val="0"/>
      <w:marBottom w:val="0"/>
      <w:divBdr>
        <w:top w:val="none" w:sz="0" w:space="0" w:color="auto"/>
        <w:left w:val="none" w:sz="0" w:space="0" w:color="auto"/>
        <w:bottom w:val="none" w:sz="0" w:space="0" w:color="auto"/>
        <w:right w:val="none" w:sz="0" w:space="0" w:color="auto"/>
      </w:divBdr>
    </w:div>
    <w:div w:id="1844054005">
      <w:bodyDiv w:val="1"/>
      <w:marLeft w:val="0"/>
      <w:marRight w:val="0"/>
      <w:marTop w:val="0"/>
      <w:marBottom w:val="0"/>
      <w:divBdr>
        <w:top w:val="none" w:sz="0" w:space="0" w:color="auto"/>
        <w:left w:val="none" w:sz="0" w:space="0" w:color="auto"/>
        <w:bottom w:val="none" w:sz="0" w:space="0" w:color="auto"/>
        <w:right w:val="none" w:sz="0" w:space="0" w:color="auto"/>
      </w:divBdr>
    </w:div>
    <w:div w:id="1844124977">
      <w:bodyDiv w:val="1"/>
      <w:marLeft w:val="0"/>
      <w:marRight w:val="0"/>
      <w:marTop w:val="0"/>
      <w:marBottom w:val="0"/>
      <w:divBdr>
        <w:top w:val="none" w:sz="0" w:space="0" w:color="auto"/>
        <w:left w:val="none" w:sz="0" w:space="0" w:color="auto"/>
        <w:bottom w:val="none" w:sz="0" w:space="0" w:color="auto"/>
        <w:right w:val="none" w:sz="0" w:space="0" w:color="auto"/>
      </w:divBdr>
    </w:div>
    <w:div w:id="1844125503">
      <w:bodyDiv w:val="1"/>
      <w:marLeft w:val="0"/>
      <w:marRight w:val="0"/>
      <w:marTop w:val="0"/>
      <w:marBottom w:val="0"/>
      <w:divBdr>
        <w:top w:val="none" w:sz="0" w:space="0" w:color="auto"/>
        <w:left w:val="none" w:sz="0" w:space="0" w:color="auto"/>
        <w:bottom w:val="none" w:sz="0" w:space="0" w:color="auto"/>
        <w:right w:val="none" w:sz="0" w:space="0" w:color="auto"/>
      </w:divBdr>
    </w:div>
    <w:div w:id="1844202888">
      <w:bodyDiv w:val="1"/>
      <w:marLeft w:val="0"/>
      <w:marRight w:val="0"/>
      <w:marTop w:val="0"/>
      <w:marBottom w:val="0"/>
      <w:divBdr>
        <w:top w:val="none" w:sz="0" w:space="0" w:color="auto"/>
        <w:left w:val="none" w:sz="0" w:space="0" w:color="auto"/>
        <w:bottom w:val="none" w:sz="0" w:space="0" w:color="auto"/>
        <w:right w:val="none" w:sz="0" w:space="0" w:color="auto"/>
      </w:divBdr>
    </w:div>
    <w:div w:id="1844203310">
      <w:bodyDiv w:val="1"/>
      <w:marLeft w:val="0"/>
      <w:marRight w:val="0"/>
      <w:marTop w:val="0"/>
      <w:marBottom w:val="0"/>
      <w:divBdr>
        <w:top w:val="none" w:sz="0" w:space="0" w:color="auto"/>
        <w:left w:val="none" w:sz="0" w:space="0" w:color="auto"/>
        <w:bottom w:val="none" w:sz="0" w:space="0" w:color="auto"/>
        <w:right w:val="none" w:sz="0" w:space="0" w:color="auto"/>
      </w:divBdr>
    </w:div>
    <w:div w:id="1844204842">
      <w:bodyDiv w:val="1"/>
      <w:marLeft w:val="0"/>
      <w:marRight w:val="0"/>
      <w:marTop w:val="0"/>
      <w:marBottom w:val="0"/>
      <w:divBdr>
        <w:top w:val="none" w:sz="0" w:space="0" w:color="auto"/>
        <w:left w:val="none" w:sz="0" w:space="0" w:color="auto"/>
        <w:bottom w:val="none" w:sz="0" w:space="0" w:color="auto"/>
        <w:right w:val="none" w:sz="0" w:space="0" w:color="auto"/>
      </w:divBdr>
    </w:div>
    <w:div w:id="1844322355">
      <w:bodyDiv w:val="1"/>
      <w:marLeft w:val="0"/>
      <w:marRight w:val="0"/>
      <w:marTop w:val="0"/>
      <w:marBottom w:val="0"/>
      <w:divBdr>
        <w:top w:val="none" w:sz="0" w:space="0" w:color="auto"/>
        <w:left w:val="none" w:sz="0" w:space="0" w:color="auto"/>
        <w:bottom w:val="none" w:sz="0" w:space="0" w:color="auto"/>
        <w:right w:val="none" w:sz="0" w:space="0" w:color="auto"/>
      </w:divBdr>
    </w:div>
    <w:div w:id="1844399016">
      <w:bodyDiv w:val="1"/>
      <w:marLeft w:val="0"/>
      <w:marRight w:val="0"/>
      <w:marTop w:val="0"/>
      <w:marBottom w:val="0"/>
      <w:divBdr>
        <w:top w:val="none" w:sz="0" w:space="0" w:color="auto"/>
        <w:left w:val="none" w:sz="0" w:space="0" w:color="auto"/>
        <w:bottom w:val="none" w:sz="0" w:space="0" w:color="auto"/>
        <w:right w:val="none" w:sz="0" w:space="0" w:color="auto"/>
      </w:divBdr>
    </w:div>
    <w:div w:id="1844467609">
      <w:bodyDiv w:val="1"/>
      <w:marLeft w:val="0"/>
      <w:marRight w:val="0"/>
      <w:marTop w:val="0"/>
      <w:marBottom w:val="0"/>
      <w:divBdr>
        <w:top w:val="none" w:sz="0" w:space="0" w:color="auto"/>
        <w:left w:val="none" w:sz="0" w:space="0" w:color="auto"/>
        <w:bottom w:val="none" w:sz="0" w:space="0" w:color="auto"/>
        <w:right w:val="none" w:sz="0" w:space="0" w:color="auto"/>
      </w:divBdr>
    </w:div>
    <w:div w:id="1844473407">
      <w:bodyDiv w:val="1"/>
      <w:marLeft w:val="0"/>
      <w:marRight w:val="0"/>
      <w:marTop w:val="0"/>
      <w:marBottom w:val="0"/>
      <w:divBdr>
        <w:top w:val="none" w:sz="0" w:space="0" w:color="auto"/>
        <w:left w:val="none" w:sz="0" w:space="0" w:color="auto"/>
        <w:bottom w:val="none" w:sz="0" w:space="0" w:color="auto"/>
        <w:right w:val="none" w:sz="0" w:space="0" w:color="auto"/>
      </w:divBdr>
    </w:div>
    <w:div w:id="1844511175">
      <w:bodyDiv w:val="1"/>
      <w:marLeft w:val="0"/>
      <w:marRight w:val="0"/>
      <w:marTop w:val="0"/>
      <w:marBottom w:val="0"/>
      <w:divBdr>
        <w:top w:val="none" w:sz="0" w:space="0" w:color="auto"/>
        <w:left w:val="none" w:sz="0" w:space="0" w:color="auto"/>
        <w:bottom w:val="none" w:sz="0" w:space="0" w:color="auto"/>
        <w:right w:val="none" w:sz="0" w:space="0" w:color="auto"/>
      </w:divBdr>
    </w:div>
    <w:div w:id="1844584592">
      <w:bodyDiv w:val="1"/>
      <w:marLeft w:val="0"/>
      <w:marRight w:val="0"/>
      <w:marTop w:val="0"/>
      <w:marBottom w:val="0"/>
      <w:divBdr>
        <w:top w:val="none" w:sz="0" w:space="0" w:color="auto"/>
        <w:left w:val="none" w:sz="0" w:space="0" w:color="auto"/>
        <w:bottom w:val="none" w:sz="0" w:space="0" w:color="auto"/>
        <w:right w:val="none" w:sz="0" w:space="0" w:color="auto"/>
      </w:divBdr>
    </w:div>
    <w:div w:id="1844586228">
      <w:bodyDiv w:val="1"/>
      <w:marLeft w:val="0"/>
      <w:marRight w:val="0"/>
      <w:marTop w:val="0"/>
      <w:marBottom w:val="0"/>
      <w:divBdr>
        <w:top w:val="none" w:sz="0" w:space="0" w:color="auto"/>
        <w:left w:val="none" w:sz="0" w:space="0" w:color="auto"/>
        <w:bottom w:val="none" w:sz="0" w:space="0" w:color="auto"/>
        <w:right w:val="none" w:sz="0" w:space="0" w:color="auto"/>
      </w:divBdr>
    </w:div>
    <w:div w:id="1844737491">
      <w:bodyDiv w:val="1"/>
      <w:marLeft w:val="0"/>
      <w:marRight w:val="0"/>
      <w:marTop w:val="0"/>
      <w:marBottom w:val="0"/>
      <w:divBdr>
        <w:top w:val="none" w:sz="0" w:space="0" w:color="auto"/>
        <w:left w:val="none" w:sz="0" w:space="0" w:color="auto"/>
        <w:bottom w:val="none" w:sz="0" w:space="0" w:color="auto"/>
        <w:right w:val="none" w:sz="0" w:space="0" w:color="auto"/>
      </w:divBdr>
    </w:div>
    <w:div w:id="1844777253">
      <w:bodyDiv w:val="1"/>
      <w:marLeft w:val="0"/>
      <w:marRight w:val="0"/>
      <w:marTop w:val="0"/>
      <w:marBottom w:val="0"/>
      <w:divBdr>
        <w:top w:val="none" w:sz="0" w:space="0" w:color="auto"/>
        <w:left w:val="none" w:sz="0" w:space="0" w:color="auto"/>
        <w:bottom w:val="none" w:sz="0" w:space="0" w:color="auto"/>
        <w:right w:val="none" w:sz="0" w:space="0" w:color="auto"/>
      </w:divBdr>
    </w:div>
    <w:div w:id="1844779376">
      <w:bodyDiv w:val="1"/>
      <w:marLeft w:val="0"/>
      <w:marRight w:val="0"/>
      <w:marTop w:val="0"/>
      <w:marBottom w:val="0"/>
      <w:divBdr>
        <w:top w:val="none" w:sz="0" w:space="0" w:color="auto"/>
        <w:left w:val="none" w:sz="0" w:space="0" w:color="auto"/>
        <w:bottom w:val="none" w:sz="0" w:space="0" w:color="auto"/>
        <w:right w:val="none" w:sz="0" w:space="0" w:color="auto"/>
      </w:divBdr>
    </w:div>
    <w:div w:id="1844782696">
      <w:bodyDiv w:val="1"/>
      <w:marLeft w:val="0"/>
      <w:marRight w:val="0"/>
      <w:marTop w:val="0"/>
      <w:marBottom w:val="0"/>
      <w:divBdr>
        <w:top w:val="none" w:sz="0" w:space="0" w:color="auto"/>
        <w:left w:val="none" w:sz="0" w:space="0" w:color="auto"/>
        <w:bottom w:val="none" w:sz="0" w:space="0" w:color="auto"/>
        <w:right w:val="none" w:sz="0" w:space="0" w:color="auto"/>
      </w:divBdr>
    </w:div>
    <w:div w:id="1844784316">
      <w:bodyDiv w:val="1"/>
      <w:marLeft w:val="0"/>
      <w:marRight w:val="0"/>
      <w:marTop w:val="0"/>
      <w:marBottom w:val="0"/>
      <w:divBdr>
        <w:top w:val="none" w:sz="0" w:space="0" w:color="auto"/>
        <w:left w:val="none" w:sz="0" w:space="0" w:color="auto"/>
        <w:bottom w:val="none" w:sz="0" w:space="0" w:color="auto"/>
        <w:right w:val="none" w:sz="0" w:space="0" w:color="auto"/>
      </w:divBdr>
    </w:div>
    <w:div w:id="1844858724">
      <w:bodyDiv w:val="1"/>
      <w:marLeft w:val="0"/>
      <w:marRight w:val="0"/>
      <w:marTop w:val="0"/>
      <w:marBottom w:val="0"/>
      <w:divBdr>
        <w:top w:val="none" w:sz="0" w:space="0" w:color="auto"/>
        <w:left w:val="none" w:sz="0" w:space="0" w:color="auto"/>
        <w:bottom w:val="none" w:sz="0" w:space="0" w:color="auto"/>
        <w:right w:val="none" w:sz="0" w:space="0" w:color="auto"/>
      </w:divBdr>
    </w:div>
    <w:div w:id="1845169149">
      <w:bodyDiv w:val="1"/>
      <w:marLeft w:val="0"/>
      <w:marRight w:val="0"/>
      <w:marTop w:val="0"/>
      <w:marBottom w:val="0"/>
      <w:divBdr>
        <w:top w:val="none" w:sz="0" w:space="0" w:color="auto"/>
        <w:left w:val="none" w:sz="0" w:space="0" w:color="auto"/>
        <w:bottom w:val="none" w:sz="0" w:space="0" w:color="auto"/>
        <w:right w:val="none" w:sz="0" w:space="0" w:color="auto"/>
      </w:divBdr>
    </w:div>
    <w:div w:id="1845246589">
      <w:bodyDiv w:val="1"/>
      <w:marLeft w:val="0"/>
      <w:marRight w:val="0"/>
      <w:marTop w:val="0"/>
      <w:marBottom w:val="0"/>
      <w:divBdr>
        <w:top w:val="none" w:sz="0" w:space="0" w:color="auto"/>
        <w:left w:val="none" w:sz="0" w:space="0" w:color="auto"/>
        <w:bottom w:val="none" w:sz="0" w:space="0" w:color="auto"/>
        <w:right w:val="none" w:sz="0" w:space="0" w:color="auto"/>
      </w:divBdr>
    </w:div>
    <w:div w:id="1845313637">
      <w:bodyDiv w:val="1"/>
      <w:marLeft w:val="0"/>
      <w:marRight w:val="0"/>
      <w:marTop w:val="0"/>
      <w:marBottom w:val="0"/>
      <w:divBdr>
        <w:top w:val="none" w:sz="0" w:space="0" w:color="auto"/>
        <w:left w:val="none" w:sz="0" w:space="0" w:color="auto"/>
        <w:bottom w:val="none" w:sz="0" w:space="0" w:color="auto"/>
        <w:right w:val="none" w:sz="0" w:space="0" w:color="auto"/>
      </w:divBdr>
    </w:div>
    <w:div w:id="1845432715">
      <w:bodyDiv w:val="1"/>
      <w:marLeft w:val="0"/>
      <w:marRight w:val="0"/>
      <w:marTop w:val="0"/>
      <w:marBottom w:val="0"/>
      <w:divBdr>
        <w:top w:val="none" w:sz="0" w:space="0" w:color="auto"/>
        <w:left w:val="none" w:sz="0" w:space="0" w:color="auto"/>
        <w:bottom w:val="none" w:sz="0" w:space="0" w:color="auto"/>
        <w:right w:val="none" w:sz="0" w:space="0" w:color="auto"/>
      </w:divBdr>
    </w:div>
    <w:div w:id="1845700017">
      <w:bodyDiv w:val="1"/>
      <w:marLeft w:val="0"/>
      <w:marRight w:val="0"/>
      <w:marTop w:val="0"/>
      <w:marBottom w:val="0"/>
      <w:divBdr>
        <w:top w:val="none" w:sz="0" w:space="0" w:color="auto"/>
        <w:left w:val="none" w:sz="0" w:space="0" w:color="auto"/>
        <w:bottom w:val="none" w:sz="0" w:space="0" w:color="auto"/>
        <w:right w:val="none" w:sz="0" w:space="0" w:color="auto"/>
      </w:divBdr>
    </w:div>
    <w:div w:id="1845782980">
      <w:bodyDiv w:val="1"/>
      <w:marLeft w:val="0"/>
      <w:marRight w:val="0"/>
      <w:marTop w:val="0"/>
      <w:marBottom w:val="0"/>
      <w:divBdr>
        <w:top w:val="none" w:sz="0" w:space="0" w:color="auto"/>
        <w:left w:val="none" w:sz="0" w:space="0" w:color="auto"/>
        <w:bottom w:val="none" w:sz="0" w:space="0" w:color="auto"/>
        <w:right w:val="none" w:sz="0" w:space="0" w:color="auto"/>
      </w:divBdr>
    </w:div>
    <w:div w:id="1845852155">
      <w:bodyDiv w:val="1"/>
      <w:marLeft w:val="0"/>
      <w:marRight w:val="0"/>
      <w:marTop w:val="0"/>
      <w:marBottom w:val="0"/>
      <w:divBdr>
        <w:top w:val="none" w:sz="0" w:space="0" w:color="auto"/>
        <w:left w:val="none" w:sz="0" w:space="0" w:color="auto"/>
        <w:bottom w:val="none" w:sz="0" w:space="0" w:color="auto"/>
        <w:right w:val="none" w:sz="0" w:space="0" w:color="auto"/>
      </w:divBdr>
    </w:div>
    <w:div w:id="1845893518">
      <w:bodyDiv w:val="1"/>
      <w:marLeft w:val="0"/>
      <w:marRight w:val="0"/>
      <w:marTop w:val="0"/>
      <w:marBottom w:val="0"/>
      <w:divBdr>
        <w:top w:val="none" w:sz="0" w:space="0" w:color="auto"/>
        <w:left w:val="none" w:sz="0" w:space="0" w:color="auto"/>
        <w:bottom w:val="none" w:sz="0" w:space="0" w:color="auto"/>
        <w:right w:val="none" w:sz="0" w:space="0" w:color="auto"/>
      </w:divBdr>
    </w:div>
    <w:div w:id="1845900956">
      <w:bodyDiv w:val="1"/>
      <w:marLeft w:val="0"/>
      <w:marRight w:val="0"/>
      <w:marTop w:val="0"/>
      <w:marBottom w:val="0"/>
      <w:divBdr>
        <w:top w:val="none" w:sz="0" w:space="0" w:color="auto"/>
        <w:left w:val="none" w:sz="0" w:space="0" w:color="auto"/>
        <w:bottom w:val="none" w:sz="0" w:space="0" w:color="auto"/>
        <w:right w:val="none" w:sz="0" w:space="0" w:color="auto"/>
      </w:divBdr>
    </w:div>
    <w:div w:id="1845970711">
      <w:bodyDiv w:val="1"/>
      <w:marLeft w:val="0"/>
      <w:marRight w:val="0"/>
      <w:marTop w:val="0"/>
      <w:marBottom w:val="0"/>
      <w:divBdr>
        <w:top w:val="none" w:sz="0" w:space="0" w:color="auto"/>
        <w:left w:val="none" w:sz="0" w:space="0" w:color="auto"/>
        <w:bottom w:val="none" w:sz="0" w:space="0" w:color="auto"/>
        <w:right w:val="none" w:sz="0" w:space="0" w:color="auto"/>
      </w:divBdr>
    </w:div>
    <w:div w:id="1846020163">
      <w:bodyDiv w:val="1"/>
      <w:marLeft w:val="0"/>
      <w:marRight w:val="0"/>
      <w:marTop w:val="0"/>
      <w:marBottom w:val="0"/>
      <w:divBdr>
        <w:top w:val="none" w:sz="0" w:space="0" w:color="auto"/>
        <w:left w:val="none" w:sz="0" w:space="0" w:color="auto"/>
        <w:bottom w:val="none" w:sz="0" w:space="0" w:color="auto"/>
        <w:right w:val="none" w:sz="0" w:space="0" w:color="auto"/>
      </w:divBdr>
    </w:div>
    <w:div w:id="1846048224">
      <w:bodyDiv w:val="1"/>
      <w:marLeft w:val="0"/>
      <w:marRight w:val="0"/>
      <w:marTop w:val="0"/>
      <w:marBottom w:val="0"/>
      <w:divBdr>
        <w:top w:val="none" w:sz="0" w:space="0" w:color="auto"/>
        <w:left w:val="none" w:sz="0" w:space="0" w:color="auto"/>
        <w:bottom w:val="none" w:sz="0" w:space="0" w:color="auto"/>
        <w:right w:val="none" w:sz="0" w:space="0" w:color="auto"/>
      </w:divBdr>
    </w:div>
    <w:div w:id="1846237628">
      <w:bodyDiv w:val="1"/>
      <w:marLeft w:val="0"/>
      <w:marRight w:val="0"/>
      <w:marTop w:val="0"/>
      <w:marBottom w:val="0"/>
      <w:divBdr>
        <w:top w:val="none" w:sz="0" w:space="0" w:color="auto"/>
        <w:left w:val="none" w:sz="0" w:space="0" w:color="auto"/>
        <w:bottom w:val="none" w:sz="0" w:space="0" w:color="auto"/>
        <w:right w:val="none" w:sz="0" w:space="0" w:color="auto"/>
      </w:divBdr>
    </w:div>
    <w:div w:id="1846238191">
      <w:bodyDiv w:val="1"/>
      <w:marLeft w:val="0"/>
      <w:marRight w:val="0"/>
      <w:marTop w:val="0"/>
      <w:marBottom w:val="0"/>
      <w:divBdr>
        <w:top w:val="none" w:sz="0" w:space="0" w:color="auto"/>
        <w:left w:val="none" w:sz="0" w:space="0" w:color="auto"/>
        <w:bottom w:val="none" w:sz="0" w:space="0" w:color="auto"/>
        <w:right w:val="none" w:sz="0" w:space="0" w:color="auto"/>
      </w:divBdr>
    </w:div>
    <w:div w:id="1846238702">
      <w:bodyDiv w:val="1"/>
      <w:marLeft w:val="0"/>
      <w:marRight w:val="0"/>
      <w:marTop w:val="0"/>
      <w:marBottom w:val="0"/>
      <w:divBdr>
        <w:top w:val="none" w:sz="0" w:space="0" w:color="auto"/>
        <w:left w:val="none" w:sz="0" w:space="0" w:color="auto"/>
        <w:bottom w:val="none" w:sz="0" w:space="0" w:color="auto"/>
        <w:right w:val="none" w:sz="0" w:space="0" w:color="auto"/>
      </w:divBdr>
    </w:div>
    <w:div w:id="1846282246">
      <w:bodyDiv w:val="1"/>
      <w:marLeft w:val="0"/>
      <w:marRight w:val="0"/>
      <w:marTop w:val="0"/>
      <w:marBottom w:val="0"/>
      <w:divBdr>
        <w:top w:val="none" w:sz="0" w:space="0" w:color="auto"/>
        <w:left w:val="none" w:sz="0" w:space="0" w:color="auto"/>
        <w:bottom w:val="none" w:sz="0" w:space="0" w:color="auto"/>
        <w:right w:val="none" w:sz="0" w:space="0" w:color="auto"/>
      </w:divBdr>
    </w:div>
    <w:div w:id="1846355570">
      <w:bodyDiv w:val="1"/>
      <w:marLeft w:val="0"/>
      <w:marRight w:val="0"/>
      <w:marTop w:val="0"/>
      <w:marBottom w:val="0"/>
      <w:divBdr>
        <w:top w:val="none" w:sz="0" w:space="0" w:color="auto"/>
        <w:left w:val="none" w:sz="0" w:space="0" w:color="auto"/>
        <w:bottom w:val="none" w:sz="0" w:space="0" w:color="auto"/>
        <w:right w:val="none" w:sz="0" w:space="0" w:color="auto"/>
      </w:divBdr>
    </w:div>
    <w:div w:id="1846432311">
      <w:bodyDiv w:val="1"/>
      <w:marLeft w:val="0"/>
      <w:marRight w:val="0"/>
      <w:marTop w:val="0"/>
      <w:marBottom w:val="0"/>
      <w:divBdr>
        <w:top w:val="none" w:sz="0" w:space="0" w:color="auto"/>
        <w:left w:val="none" w:sz="0" w:space="0" w:color="auto"/>
        <w:bottom w:val="none" w:sz="0" w:space="0" w:color="auto"/>
        <w:right w:val="none" w:sz="0" w:space="0" w:color="auto"/>
      </w:divBdr>
    </w:div>
    <w:div w:id="1846434172">
      <w:bodyDiv w:val="1"/>
      <w:marLeft w:val="0"/>
      <w:marRight w:val="0"/>
      <w:marTop w:val="0"/>
      <w:marBottom w:val="0"/>
      <w:divBdr>
        <w:top w:val="none" w:sz="0" w:space="0" w:color="auto"/>
        <w:left w:val="none" w:sz="0" w:space="0" w:color="auto"/>
        <w:bottom w:val="none" w:sz="0" w:space="0" w:color="auto"/>
        <w:right w:val="none" w:sz="0" w:space="0" w:color="auto"/>
      </w:divBdr>
    </w:div>
    <w:div w:id="1846481371">
      <w:bodyDiv w:val="1"/>
      <w:marLeft w:val="0"/>
      <w:marRight w:val="0"/>
      <w:marTop w:val="0"/>
      <w:marBottom w:val="0"/>
      <w:divBdr>
        <w:top w:val="none" w:sz="0" w:space="0" w:color="auto"/>
        <w:left w:val="none" w:sz="0" w:space="0" w:color="auto"/>
        <w:bottom w:val="none" w:sz="0" w:space="0" w:color="auto"/>
        <w:right w:val="none" w:sz="0" w:space="0" w:color="auto"/>
      </w:divBdr>
    </w:div>
    <w:div w:id="1846481803">
      <w:bodyDiv w:val="1"/>
      <w:marLeft w:val="0"/>
      <w:marRight w:val="0"/>
      <w:marTop w:val="0"/>
      <w:marBottom w:val="0"/>
      <w:divBdr>
        <w:top w:val="none" w:sz="0" w:space="0" w:color="auto"/>
        <w:left w:val="none" w:sz="0" w:space="0" w:color="auto"/>
        <w:bottom w:val="none" w:sz="0" w:space="0" w:color="auto"/>
        <w:right w:val="none" w:sz="0" w:space="0" w:color="auto"/>
      </w:divBdr>
    </w:div>
    <w:div w:id="1846549046">
      <w:bodyDiv w:val="1"/>
      <w:marLeft w:val="0"/>
      <w:marRight w:val="0"/>
      <w:marTop w:val="0"/>
      <w:marBottom w:val="0"/>
      <w:divBdr>
        <w:top w:val="none" w:sz="0" w:space="0" w:color="auto"/>
        <w:left w:val="none" w:sz="0" w:space="0" w:color="auto"/>
        <w:bottom w:val="none" w:sz="0" w:space="0" w:color="auto"/>
        <w:right w:val="none" w:sz="0" w:space="0" w:color="auto"/>
      </w:divBdr>
    </w:div>
    <w:div w:id="1846630484">
      <w:bodyDiv w:val="1"/>
      <w:marLeft w:val="0"/>
      <w:marRight w:val="0"/>
      <w:marTop w:val="0"/>
      <w:marBottom w:val="0"/>
      <w:divBdr>
        <w:top w:val="none" w:sz="0" w:space="0" w:color="auto"/>
        <w:left w:val="none" w:sz="0" w:space="0" w:color="auto"/>
        <w:bottom w:val="none" w:sz="0" w:space="0" w:color="auto"/>
        <w:right w:val="none" w:sz="0" w:space="0" w:color="auto"/>
      </w:divBdr>
    </w:div>
    <w:div w:id="1846673422">
      <w:bodyDiv w:val="1"/>
      <w:marLeft w:val="0"/>
      <w:marRight w:val="0"/>
      <w:marTop w:val="0"/>
      <w:marBottom w:val="0"/>
      <w:divBdr>
        <w:top w:val="none" w:sz="0" w:space="0" w:color="auto"/>
        <w:left w:val="none" w:sz="0" w:space="0" w:color="auto"/>
        <w:bottom w:val="none" w:sz="0" w:space="0" w:color="auto"/>
        <w:right w:val="none" w:sz="0" w:space="0" w:color="auto"/>
      </w:divBdr>
    </w:div>
    <w:div w:id="1846700664">
      <w:bodyDiv w:val="1"/>
      <w:marLeft w:val="0"/>
      <w:marRight w:val="0"/>
      <w:marTop w:val="0"/>
      <w:marBottom w:val="0"/>
      <w:divBdr>
        <w:top w:val="none" w:sz="0" w:space="0" w:color="auto"/>
        <w:left w:val="none" w:sz="0" w:space="0" w:color="auto"/>
        <w:bottom w:val="none" w:sz="0" w:space="0" w:color="auto"/>
        <w:right w:val="none" w:sz="0" w:space="0" w:color="auto"/>
      </w:divBdr>
    </w:div>
    <w:div w:id="1846704491">
      <w:bodyDiv w:val="1"/>
      <w:marLeft w:val="0"/>
      <w:marRight w:val="0"/>
      <w:marTop w:val="0"/>
      <w:marBottom w:val="0"/>
      <w:divBdr>
        <w:top w:val="none" w:sz="0" w:space="0" w:color="auto"/>
        <w:left w:val="none" w:sz="0" w:space="0" w:color="auto"/>
        <w:bottom w:val="none" w:sz="0" w:space="0" w:color="auto"/>
        <w:right w:val="none" w:sz="0" w:space="0" w:color="auto"/>
      </w:divBdr>
    </w:div>
    <w:div w:id="1846705171">
      <w:bodyDiv w:val="1"/>
      <w:marLeft w:val="0"/>
      <w:marRight w:val="0"/>
      <w:marTop w:val="0"/>
      <w:marBottom w:val="0"/>
      <w:divBdr>
        <w:top w:val="none" w:sz="0" w:space="0" w:color="auto"/>
        <w:left w:val="none" w:sz="0" w:space="0" w:color="auto"/>
        <w:bottom w:val="none" w:sz="0" w:space="0" w:color="auto"/>
        <w:right w:val="none" w:sz="0" w:space="0" w:color="auto"/>
      </w:divBdr>
    </w:div>
    <w:div w:id="1846742144">
      <w:bodyDiv w:val="1"/>
      <w:marLeft w:val="0"/>
      <w:marRight w:val="0"/>
      <w:marTop w:val="0"/>
      <w:marBottom w:val="0"/>
      <w:divBdr>
        <w:top w:val="none" w:sz="0" w:space="0" w:color="auto"/>
        <w:left w:val="none" w:sz="0" w:space="0" w:color="auto"/>
        <w:bottom w:val="none" w:sz="0" w:space="0" w:color="auto"/>
        <w:right w:val="none" w:sz="0" w:space="0" w:color="auto"/>
      </w:divBdr>
    </w:div>
    <w:div w:id="1847161232">
      <w:bodyDiv w:val="1"/>
      <w:marLeft w:val="0"/>
      <w:marRight w:val="0"/>
      <w:marTop w:val="0"/>
      <w:marBottom w:val="0"/>
      <w:divBdr>
        <w:top w:val="none" w:sz="0" w:space="0" w:color="auto"/>
        <w:left w:val="none" w:sz="0" w:space="0" w:color="auto"/>
        <w:bottom w:val="none" w:sz="0" w:space="0" w:color="auto"/>
        <w:right w:val="none" w:sz="0" w:space="0" w:color="auto"/>
      </w:divBdr>
    </w:div>
    <w:div w:id="1847280605">
      <w:bodyDiv w:val="1"/>
      <w:marLeft w:val="0"/>
      <w:marRight w:val="0"/>
      <w:marTop w:val="0"/>
      <w:marBottom w:val="0"/>
      <w:divBdr>
        <w:top w:val="none" w:sz="0" w:space="0" w:color="auto"/>
        <w:left w:val="none" w:sz="0" w:space="0" w:color="auto"/>
        <w:bottom w:val="none" w:sz="0" w:space="0" w:color="auto"/>
        <w:right w:val="none" w:sz="0" w:space="0" w:color="auto"/>
      </w:divBdr>
    </w:div>
    <w:div w:id="1847358793">
      <w:bodyDiv w:val="1"/>
      <w:marLeft w:val="0"/>
      <w:marRight w:val="0"/>
      <w:marTop w:val="0"/>
      <w:marBottom w:val="0"/>
      <w:divBdr>
        <w:top w:val="none" w:sz="0" w:space="0" w:color="auto"/>
        <w:left w:val="none" w:sz="0" w:space="0" w:color="auto"/>
        <w:bottom w:val="none" w:sz="0" w:space="0" w:color="auto"/>
        <w:right w:val="none" w:sz="0" w:space="0" w:color="auto"/>
      </w:divBdr>
    </w:div>
    <w:div w:id="1847403528">
      <w:bodyDiv w:val="1"/>
      <w:marLeft w:val="0"/>
      <w:marRight w:val="0"/>
      <w:marTop w:val="0"/>
      <w:marBottom w:val="0"/>
      <w:divBdr>
        <w:top w:val="none" w:sz="0" w:space="0" w:color="auto"/>
        <w:left w:val="none" w:sz="0" w:space="0" w:color="auto"/>
        <w:bottom w:val="none" w:sz="0" w:space="0" w:color="auto"/>
        <w:right w:val="none" w:sz="0" w:space="0" w:color="auto"/>
      </w:divBdr>
    </w:div>
    <w:div w:id="1847474196">
      <w:bodyDiv w:val="1"/>
      <w:marLeft w:val="0"/>
      <w:marRight w:val="0"/>
      <w:marTop w:val="0"/>
      <w:marBottom w:val="0"/>
      <w:divBdr>
        <w:top w:val="none" w:sz="0" w:space="0" w:color="auto"/>
        <w:left w:val="none" w:sz="0" w:space="0" w:color="auto"/>
        <w:bottom w:val="none" w:sz="0" w:space="0" w:color="auto"/>
        <w:right w:val="none" w:sz="0" w:space="0" w:color="auto"/>
      </w:divBdr>
    </w:div>
    <w:div w:id="1847548142">
      <w:bodyDiv w:val="1"/>
      <w:marLeft w:val="0"/>
      <w:marRight w:val="0"/>
      <w:marTop w:val="0"/>
      <w:marBottom w:val="0"/>
      <w:divBdr>
        <w:top w:val="none" w:sz="0" w:space="0" w:color="auto"/>
        <w:left w:val="none" w:sz="0" w:space="0" w:color="auto"/>
        <w:bottom w:val="none" w:sz="0" w:space="0" w:color="auto"/>
        <w:right w:val="none" w:sz="0" w:space="0" w:color="auto"/>
      </w:divBdr>
    </w:div>
    <w:div w:id="1847743668">
      <w:bodyDiv w:val="1"/>
      <w:marLeft w:val="0"/>
      <w:marRight w:val="0"/>
      <w:marTop w:val="0"/>
      <w:marBottom w:val="0"/>
      <w:divBdr>
        <w:top w:val="none" w:sz="0" w:space="0" w:color="auto"/>
        <w:left w:val="none" w:sz="0" w:space="0" w:color="auto"/>
        <w:bottom w:val="none" w:sz="0" w:space="0" w:color="auto"/>
        <w:right w:val="none" w:sz="0" w:space="0" w:color="auto"/>
      </w:divBdr>
    </w:div>
    <w:div w:id="1847942667">
      <w:bodyDiv w:val="1"/>
      <w:marLeft w:val="0"/>
      <w:marRight w:val="0"/>
      <w:marTop w:val="0"/>
      <w:marBottom w:val="0"/>
      <w:divBdr>
        <w:top w:val="none" w:sz="0" w:space="0" w:color="auto"/>
        <w:left w:val="none" w:sz="0" w:space="0" w:color="auto"/>
        <w:bottom w:val="none" w:sz="0" w:space="0" w:color="auto"/>
        <w:right w:val="none" w:sz="0" w:space="0" w:color="auto"/>
      </w:divBdr>
    </w:div>
    <w:div w:id="1848052420">
      <w:bodyDiv w:val="1"/>
      <w:marLeft w:val="0"/>
      <w:marRight w:val="0"/>
      <w:marTop w:val="0"/>
      <w:marBottom w:val="0"/>
      <w:divBdr>
        <w:top w:val="none" w:sz="0" w:space="0" w:color="auto"/>
        <w:left w:val="none" w:sz="0" w:space="0" w:color="auto"/>
        <w:bottom w:val="none" w:sz="0" w:space="0" w:color="auto"/>
        <w:right w:val="none" w:sz="0" w:space="0" w:color="auto"/>
      </w:divBdr>
    </w:div>
    <w:div w:id="1848127753">
      <w:bodyDiv w:val="1"/>
      <w:marLeft w:val="0"/>
      <w:marRight w:val="0"/>
      <w:marTop w:val="0"/>
      <w:marBottom w:val="0"/>
      <w:divBdr>
        <w:top w:val="none" w:sz="0" w:space="0" w:color="auto"/>
        <w:left w:val="none" w:sz="0" w:space="0" w:color="auto"/>
        <w:bottom w:val="none" w:sz="0" w:space="0" w:color="auto"/>
        <w:right w:val="none" w:sz="0" w:space="0" w:color="auto"/>
      </w:divBdr>
    </w:div>
    <w:div w:id="1848253929">
      <w:bodyDiv w:val="1"/>
      <w:marLeft w:val="0"/>
      <w:marRight w:val="0"/>
      <w:marTop w:val="0"/>
      <w:marBottom w:val="0"/>
      <w:divBdr>
        <w:top w:val="none" w:sz="0" w:space="0" w:color="auto"/>
        <w:left w:val="none" w:sz="0" w:space="0" w:color="auto"/>
        <w:bottom w:val="none" w:sz="0" w:space="0" w:color="auto"/>
        <w:right w:val="none" w:sz="0" w:space="0" w:color="auto"/>
      </w:divBdr>
    </w:div>
    <w:div w:id="1848330634">
      <w:bodyDiv w:val="1"/>
      <w:marLeft w:val="0"/>
      <w:marRight w:val="0"/>
      <w:marTop w:val="0"/>
      <w:marBottom w:val="0"/>
      <w:divBdr>
        <w:top w:val="none" w:sz="0" w:space="0" w:color="auto"/>
        <w:left w:val="none" w:sz="0" w:space="0" w:color="auto"/>
        <w:bottom w:val="none" w:sz="0" w:space="0" w:color="auto"/>
        <w:right w:val="none" w:sz="0" w:space="0" w:color="auto"/>
      </w:divBdr>
    </w:div>
    <w:div w:id="1848443515">
      <w:bodyDiv w:val="1"/>
      <w:marLeft w:val="0"/>
      <w:marRight w:val="0"/>
      <w:marTop w:val="0"/>
      <w:marBottom w:val="0"/>
      <w:divBdr>
        <w:top w:val="none" w:sz="0" w:space="0" w:color="auto"/>
        <w:left w:val="none" w:sz="0" w:space="0" w:color="auto"/>
        <w:bottom w:val="none" w:sz="0" w:space="0" w:color="auto"/>
        <w:right w:val="none" w:sz="0" w:space="0" w:color="auto"/>
      </w:divBdr>
    </w:div>
    <w:div w:id="1848593448">
      <w:bodyDiv w:val="1"/>
      <w:marLeft w:val="0"/>
      <w:marRight w:val="0"/>
      <w:marTop w:val="0"/>
      <w:marBottom w:val="0"/>
      <w:divBdr>
        <w:top w:val="none" w:sz="0" w:space="0" w:color="auto"/>
        <w:left w:val="none" w:sz="0" w:space="0" w:color="auto"/>
        <w:bottom w:val="none" w:sz="0" w:space="0" w:color="auto"/>
        <w:right w:val="none" w:sz="0" w:space="0" w:color="auto"/>
      </w:divBdr>
    </w:div>
    <w:div w:id="1848593810">
      <w:bodyDiv w:val="1"/>
      <w:marLeft w:val="0"/>
      <w:marRight w:val="0"/>
      <w:marTop w:val="0"/>
      <w:marBottom w:val="0"/>
      <w:divBdr>
        <w:top w:val="none" w:sz="0" w:space="0" w:color="auto"/>
        <w:left w:val="none" w:sz="0" w:space="0" w:color="auto"/>
        <w:bottom w:val="none" w:sz="0" w:space="0" w:color="auto"/>
        <w:right w:val="none" w:sz="0" w:space="0" w:color="auto"/>
      </w:divBdr>
    </w:div>
    <w:div w:id="1848708646">
      <w:bodyDiv w:val="1"/>
      <w:marLeft w:val="0"/>
      <w:marRight w:val="0"/>
      <w:marTop w:val="0"/>
      <w:marBottom w:val="0"/>
      <w:divBdr>
        <w:top w:val="none" w:sz="0" w:space="0" w:color="auto"/>
        <w:left w:val="none" w:sz="0" w:space="0" w:color="auto"/>
        <w:bottom w:val="none" w:sz="0" w:space="0" w:color="auto"/>
        <w:right w:val="none" w:sz="0" w:space="0" w:color="auto"/>
      </w:divBdr>
    </w:div>
    <w:div w:id="1848712082">
      <w:bodyDiv w:val="1"/>
      <w:marLeft w:val="0"/>
      <w:marRight w:val="0"/>
      <w:marTop w:val="0"/>
      <w:marBottom w:val="0"/>
      <w:divBdr>
        <w:top w:val="none" w:sz="0" w:space="0" w:color="auto"/>
        <w:left w:val="none" w:sz="0" w:space="0" w:color="auto"/>
        <w:bottom w:val="none" w:sz="0" w:space="0" w:color="auto"/>
        <w:right w:val="none" w:sz="0" w:space="0" w:color="auto"/>
      </w:divBdr>
    </w:div>
    <w:div w:id="1848792379">
      <w:bodyDiv w:val="1"/>
      <w:marLeft w:val="0"/>
      <w:marRight w:val="0"/>
      <w:marTop w:val="0"/>
      <w:marBottom w:val="0"/>
      <w:divBdr>
        <w:top w:val="none" w:sz="0" w:space="0" w:color="auto"/>
        <w:left w:val="none" w:sz="0" w:space="0" w:color="auto"/>
        <w:bottom w:val="none" w:sz="0" w:space="0" w:color="auto"/>
        <w:right w:val="none" w:sz="0" w:space="0" w:color="auto"/>
      </w:divBdr>
    </w:div>
    <w:div w:id="1848860898">
      <w:bodyDiv w:val="1"/>
      <w:marLeft w:val="0"/>
      <w:marRight w:val="0"/>
      <w:marTop w:val="0"/>
      <w:marBottom w:val="0"/>
      <w:divBdr>
        <w:top w:val="none" w:sz="0" w:space="0" w:color="auto"/>
        <w:left w:val="none" w:sz="0" w:space="0" w:color="auto"/>
        <w:bottom w:val="none" w:sz="0" w:space="0" w:color="auto"/>
        <w:right w:val="none" w:sz="0" w:space="0" w:color="auto"/>
      </w:divBdr>
    </w:div>
    <w:div w:id="1849099096">
      <w:bodyDiv w:val="1"/>
      <w:marLeft w:val="0"/>
      <w:marRight w:val="0"/>
      <w:marTop w:val="0"/>
      <w:marBottom w:val="0"/>
      <w:divBdr>
        <w:top w:val="none" w:sz="0" w:space="0" w:color="auto"/>
        <w:left w:val="none" w:sz="0" w:space="0" w:color="auto"/>
        <w:bottom w:val="none" w:sz="0" w:space="0" w:color="auto"/>
        <w:right w:val="none" w:sz="0" w:space="0" w:color="auto"/>
      </w:divBdr>
    </w:div>
    <w:div w:id="1849129484">
      <w:bodyDiv w:val="1"/>
      <w:marLeft w:val="0"/>
      <w:marRight w:val="0"/>
      <w:marTop w:val="0"/>
      <w:marBottom w:val="0"/>
      <w:divBdr>
        <w:top w:val="none" w:sz="0" w:space="0" w:color="auto"/>
        <w:left w:val="none" w:sz="0" w:space="0" w:color="auto"/>
        <w:bottom w:val="none" w:sz="0" w:space="0" w:color="auto"/>
        <w:right w:val="none" w:sz="0" w:space="0" w:color="auto"/>
      </w:divBdr>
    </w:div>
    <w:div w:id="1849325524">
      <w:bodyDiv w:val="1"/>
      <w:marLeft w:val="0"/>
      <w:marRight w:val="0"/>
      <w:marTop w:val="0"/>
      <w:marBottom w:val="0"/>
      <w:divBdr>
        <w:top w:val="none" w:sz="0" w:space="0" w:color="auto"/>
        <w:left w:val="none" w:sz="0" w:space="0" w:color="auto"/>
        <w:bottom w:val="none" w:sz="0" w:space="0" w:color="auto"/>
        <w:right w:val="none" w:sz="0" w:space="0" w:color="auto"/>
      </w:divBdr>
    </w:div>
    <w:div w:id="1849327175">
      <w:bodyDiv w:val="1"/>
      <w:marLeft w:val="0"/>
      <w:marRight w:val="0"/>
      <w:marTop w:val="0"/>
      <w:marBottom w:val="0"/>
      <w:divBdr>
        <w:top w:val="none" w:sz="0" w:space="0" w:color="auto"/>
        <w:left w:val="none" w:sz="0" w:space="0" w:color="auto"/>
        <w:bottom w:val="none" w:sz="0" w:space="0" w:color="auto"/>
        <w:right w:val="none" w:sz="0" w:space="0" w:color="auto"/>
      </w:divBdr>
    </w:div>
    <w:div w:id="1849365715">
      <w:bodyDiv w:val="1"/>
      <w:marLeft w:val="0"/>
      <w:marRight w:val="0"/>
      <w:marTop w:val="0"/>
      <w:marBottom w:val="0"/>
      <w:divBdr>
        <w:top w:val="none" w:sz="0" w:space="0" w:color="auto"/>
        <w:left w:val="none" w:sz="0" w:space="0" w:color="auto"/>
        <w:bottom w:val="none" w:sz="0" w:space="0" w:color="auto"/>
        <w:right w:val="none" w:sz="0" w:space="0" w:color="auto"/>
      </w:divBdr>
    </w:div>
    <w:div w:id="1849440764">
      <w:bodyDiv w:val="1"/>
      <w:marLeft w:val="0"/>
      <w:marRight w:val="0"/>
      <w:marTop w:val="0"/>
      <w:marBottom w:val="0"/>
      <w:divBdr>
        <w:top w:val="none" w:sz="0" w:space="0" w:color="auto"/>
        <w:left w:val="none" w:sz="0" w:space="0" w:color="auto"/>
        <w:bottom w:val="none" w:sz="0" w:space="0" w:color="auto"/>
        <w:right w:val="none" w:sz="0" w:space="0" w:color="auto"/>
      </w:divBdr>
    </w:div>
    <w:div w:id="1849442664">
      <w:bodyDiv w:val="1"/>
      <w:marLeft w:val="0"/>
      <w:marRight w:val="0"/>
      <w:marTop w:val="0"/>
      <w:marBottom w:val="0"/>
      <w:divBdr>
        <w:top w:val="none" w:sz="0" w:space="0" w:color="auto"/>
        <w:left w:val="none" w:sz="0" w:space="0" w:color="auto"/>
        <w:bottom w:val="none" w:sz="0" w:space="0" w:color="auto"/>
        <w:right w:val="none" w:sz="0" w:space="0" w:color="auto"/>
      </w:divBdr>
    </w:div>
    <w:div w:id="1849561889">
      <w:bodyDiv w:val="1"/>
      <w:marLeft w:val="0"/>
      <w:marRight w:val="0"/>
      <w:marTop w:val="0"/>
      <w:marBottom w:val="0"/>
      <w:divBdr>
        <w:top w:val="none" w:sz="0" w:space="0" w:color="auto"/>
        <w:left w:val="none" w:sz="0" w:space="0" w:color="auto"/>
        <w:bottom w:val="none" w:sz="0" w:space="0" w:color="auto"/>
        <w:right w:val="none" w:sz="0" w:space="0" w:color="auto"/>
      </w:divBdr>
    </w:div>
    <w:div w:id="1849563357">
      <w:bodyDiv w:val="1"/>
      <w:marLeft w:val="0"/>
      <w:marRight w:val="0"/>
      <w:marTop w:val="0"/>
      <w:marBottom w:val="0"/>
      <w:divBdr>
        <w:top w:val="none" w:sz="0" w:space="0" w:color="auto"/>
        <w:left w:val="none" w:sz="0" w:space="0" w:color="auto"/>
        <w:bottom w:val="none" w:sz="0" w:space="0" w:color="auto"/>
        <w:right w:val="none" w:sz="0" w:space="0" w:color="auto"/>
      </w:divBdr>
    </w:div>
    <w:div w:id="1849565331">
      <w:bodyDiv w:val="1"/>
      <w:marLeft w:val="0"/>
      <w:marRight w:val="0"/>
      <w:marTop w:val="0"/>
      <w:marBottom w:val="0"/>
      <w:divBdr>
        <w:top w:val="none" w:sz="0" w:space="0" w:color="auto"/>
        <w:left w:val="none" w:sz="0" w:space="0" w:color="auto"/>
        <w:bottom w:val="none" w:sz="0" w:space="0" w:color="auto"/>
        <w:right w:val="none" w:sz="0" w:space="0" w:color="auto"/>
      </w:divBdr>
    </w:div>
    <w:div w:id="1849712666">
      <w:bodyDiv w:val="1"/>
      <w:marLeft w:val="0"/>
      <w:marRight w:val="0"/>
      <w:marTop w:val="0"/>
      <w:marBottom w:val="0"/>
      <w:divBdr>
        <w:top w:val="none" w:sz="0" w:space="0" w:color="auto"/>
        <w:left w:val="none" w:sz="0" w:space="0" w:color="auto"/>
        <w:bottom w:val="none" w:sz="0" w:space="0" w:color="auto"/>
        <w:right w:val="none" w:sz="0" w:space="0" w:color="auto"/>
      </w:divBdr>
    </w:div>
    <w:div w:id="1849904602">
      <w:bodyDiv w:val="1"/>
      <w:marLeft w:val="0"/>
      <w:marRight w:val="0"/>
      <w:marTop w:val="0"/>
      <w:marBottom w:val="0"/>
      <w:divBdr>
        <w:top w:val="none" w:sz="0" w:space="0" w:color="auto"/>
        <w:left w:val="none" w:sz="0" w:space="0" w:color="auto"/>
        <w:bottom w:val="none" w:sz="0" w:space="0" w:color="auto"/>
        <w:right w:val="none" w:sz="0" w:space="0" w:color="auto"/>
      </w:divBdr>
    </w:div>
    <w:div w:id="1850024789">
      <w:bodyDiv w:val="1"/>
      <w:marLeft w:val="0"/>
      <w:marRight w:val="0"/>
      <w:marTop w:val="0"/>
      <w:marBottom w:val="0"/>
      <w:divBdr>
        <w:top w:val="none" w:sz="0" w:space="0" w:color="auto"/>
        <w:left w:val="none" w:sz="0" w:space="0" w:color="auto"/>
        <w:bottom w:val="none" w:sz="0" w:space="0" w:color="auto"/>
        <w:right w:val="none" w:sz="0" w:space="0" w:color="auto"/>
      </w:divBdr>
    </w:div>
    <w:div w:id="1850026210">
      <w:bodyDiv w:val="1"/>
      <w:marLeft w:val="0"/>
      <w:marRight w:val="0"/>
      <w:marTop w:val="0"/>
      <w:marBottom w:val="0"/>
      <w:divBdr>
        <w:top w:val="none" w:sz="0" w:space="0" w:color="auto"/>
        <w:left w:val="none" w:sz="0" w:space="0" w:color="auto"/>
        <w:bottom w:val="none" w:sz="0" w:space="0" w:color="auto"/>
        <w:right w:val="none" w:sz="0" w:space="0" w:color="auto"/>
      </w:divBdr>
    </w:div>
    <w:div w:id="1850094420">
      <w:bodyDiv w:val="1"/>
      <w:marLeft w:val="0"/>
      <w:marRight w:val="0"/>
      <w:marTop w:val="0"/>
      <w:marBottom w:val="0"/>
      <w:divBdr>
        <w:top w:val="none" w:sz="0" w:space="0" w:color="auto"/>
        <w:left w:val="none" w:sz="0" w:space="0" w:color="auto"/>
        <w:bottom w:val="none" w:sz="0" w:space="0" w:color="auto"/>
        <w:right w:val="none" w:sz="0" w:space="0" w:color="auto"/>
      </w:divBdr>
    </w:div>
    <w:div w:id="1850099026">
      <w:bodyDiv w:val="1"/>
      <w:marLeft w:val="0"/>
      <w:marRight w:val="0"/>
      <w:marTop w:val="0"/>
      <w:marBottom w:val="0"/>
      <w:divBdr>
        <w:top w:val="none" w:sz="0" w:space="0" w:color="auto"/>
        <w:left w:val="none" w:sz="0" w:space="0" w:color="auto"/>
        <w:bottom w:val="none" w:sz="0" w:space="0" w:color="auto"/>
        <w:right w:val="none" w:sz="0" w:space="0" w:color="auto"/>
      </w:divBdr>
    </w:div>
    <w:div w:id="1850171183">
      <w:bodyDiv w:val="1"/>
      <w:marLeft w:val="0"/>
      <w:marRight w:val="0"/>
      <w:marTop w:val="0"/>
      <w:marBottom w:val="0"/>
      <w:divBdr>
        <w:top w:val="none" w:sz="0" w:space="0" w:color="auto"/>
        <w:left w:val="none" w:sz="0" w:space="0" w:color="auto"/>
        <w:bottom w:val="none" w:sz="0" w:space="0" w:color="auto"/>
        <w:right w:val="none" w:sz="0" w:space="0" w:color="auto"/>
      </w:divBdr>
    </w:div>
    <w:div w:id="1850294665">
      <w:bodyDiv w:val="1"/>
      <w:marLeft w:val="0"/>
      <w:marRight w:val="0"/>
      <w:marTop w:val="0"/>
      <w:marBottom w:val="0"/>
      <w:divBdr>
        <w:top w:val="none" w:sz="0" w:space="0" w:color="auto"/>
        <w:left w:val="none" w:sz="0" w:space="0" w:color="auto"/>
        <w:bottom w:val="none" w:sz="0" w:space="0" w:color="auto"/>
        <w:right w:val="none" w:sz="0" w:space="0" w:color="auto"/>
      </w:divBdr>
    </w:div>
    <w:div w:id="1850365797">
      <w:bodyDiv w:val="1"/>
      <w:marLeft w:val="0"/>
      <w:marRight w:val="0"/>
      <w:marTop w:val="0"/>
      <w:marBottom w:val="0"/>
      <w:divBdr>
        <w:top w:val="none" w:sz="0" w:space="0" w:color="auto"/>
        <w:left w:val="none" w:sz="0" w:space="0" w:color="auto"/>
        <w:bottom w:val="none" w:sz="0" w:space="0" w:color="auto"/>
        <w:right w:val="none" w:sz="0" w:space="0" w:color="auto"/>
      </w:divBdr>
    </w:div>
    <w:div w:id="1850366471">
      <w:bodyDiv w:val="1"/>
      <w:marLeft w:val="0"/>
      <w:marRight w:val="0"/>
      <w:marTop w:val="0"/>
      <w:marBottom w:val="0"/>
      <w:divBdr>
        <w:top w:val="none" w:sz="0" w:space="0" w:color="auto"/>
        <w:left w:val="none" w:sz="0" w:space="0" w:color="auto"/>
        <w:bottom w:val="none" w:sz="0" w:space="0" w:color="auto"/>
        <w:right w:val="none" w:sz="0" w:space="0" w:color="auto"/>
      </w:divBdr>
    </w:div>
    <w:div w:id="1850674496">
      <w:bodyDiv w:val="1"/>
      <w:marLeft w:val="0"/>
      <w:marRight w:val="0"/>
      <w:marTop w:val="0"/>
      <w:marBottom w:val="0"/>
      <w:divBdr>
        <w:top w:val="none" w:sz="0" w:space="0" w:color="auto"/>
        <w:left w:val="none" w:sz="0" w:space="0" w:color="auto"/>
        <w:bottom w:val="none" w:sz="0" w:space="0" w:color="auto"/>
        <w:right w:val="none" w:sz="0" w:space="0" w:color="auto"/>
      </w:divBdr>
    </w:div>
    <w:div w:id="1850757186">
      <w:bodyDiv w:val="1"/>
      <w:marLeft w:val="0"/>
      <w:marRight w:val="0"/>
      <w:marTop w:val="0"/>
      <w:marBottom w:val="0"/>
      <w:divBdr>
        <w:top w:val="none" w:sz="0" w:space="0" w:color="auto"/>
        <w:left w:val="none" w:sz="0" w:space="0" w:color="auto"/>
        <w:bottom w:val="none" w:sz="0" w:space="0" w:color="auto"/>
        <w:right w:val="none" w:sz="0" w:space="0" w:color="auto"/>
      </w:divBdr>
    </w:div>
    <w:div w:id="1850824525">
      <w:bodyDiv w:val="1"/>
      <w:marLeft w:val="0"/>
      <w:marRight w:val="0"/>
      <w:marTop w:val="0"/>
      <w:marBottom w:val="0"/>
      <w:divBdr>
        <w:top w:val="none" w:sz="0" w:space="0" w:color="auto"/>
        <w:left w:val="none" w:sz="0" w:space="0" w:color="auto"/>
        <w:bottom w:val="none" w:sz="0" w:space="0" w:color="auto"/>
        <w:right w:val="none" w:sz="0" w:space="0" w:color="auto"/>
      </w:divBdr>
    </w:div>
    <w:div w:id="1850831330">
      <w:bodyDiv w:val="1"/>
      <w:marLeft w:val="0"/>
      <w:marRight w:val="0"/>
      <w:marTop w:val="0"/>
      <w:marBottom w:val="0"/>
      <w:divBdr>
        <w:top w:val="none" w:sz="0" w:space="0" w:color="auto"/>
        <w:left w:val="none" w:sz="0" w:space="0" w:color="auto"/>
        <w:bottom w:val="none" w:sz="0" w:space="0" w:color="auto"/>
        <w:right w:val="none" w:sz="0" w:space="0" w:color="auto"/>
      </w:divBdr>
    </w:div>
    <w:div w:id="1850949280">
      <w:bodyDiv w:val="1"/>
      <w:marLeft w:val="0"/>
      <w:marRight w:val="0"/>
      <w:marTop w:val="0"/>
      <w:marBottom w:val="0"/>
      <w:divBdr>
        <w:top w:val="none" w:sz="0" w:space="0" w:color="auto"/>
        <w:left w:val="none" w:sz="0" w:space="0" w:color="auto"/>
        <w:bottom w:val="none" w:sz="0" w:space="0" w:color="auto"/>
        <w:right w:val="none" w:sz="0" w:space="0" w:color="auto"/>
      </w:divBdr>
    </w:div>
    <w:div w:id="1851095254">
      <w:bodyDiv w:val="1"/>
      <w:marLeft w:val="0"/>
      <w:marRight w:val="0"/>
      <w:marTop w:val="0"/>
      <w:marBottom w:val="0"/>
      <w:divBdr>
        <w:top w:val="none" w:sz="0" w:space="0" w:color="auto"/>
        <w:left w:val="none" w:sz="0" w:space="0" w:color="auto"/>
        <w:bottom w:val="none" w:sz="0" w:space="0" w:color="auto"/>
        <w:right w:val="none" w:sz="0" w:space="0" w:color="auto"/>
      </w:divBdr>
    </w:div>
    <w:div w:id="1851137509">
      <w:bodyDiv w:val="1"/>
      <w:marLeft w:val="0"/>
      <w:marRight w:val="0"/>
      <w:marTop w:val="0"/>
      <w:marBottom w:val="0"/>
      <w:divBdr>
        <w:top w:val="none" w:sz="0" w:space="0" w:color="auto"/>
        <w:left w:val="none" w:sz="0" w:space="0" w:color="auto"/>
        <w:bottom w:val="none" w:sz="0" w:space="0" w:color="auto"/>
        <w:right w:val="none" w:sz="0" w:space="0" w:color="auto"/>
      </w:divBdr>
    </w:div>
    <w:div w:id="1851293293">
      <w:bodyDiv w:val="1"/>
      <w:marLeft w:val="0"/>
      <w:marRight w:val="0"/>
      <w:marTop w:val="0"/>
      <w:marBottom w:val="0"/>
      <w:divBdr>
        <w:top w:val="none" w:sz="0" w:space="0" w:color="auto"/>
        <w:left w:val="none" w:sz="0" w:space="0" w:color="auto"/>
        <w:bottom w:val="none" w:sz="0" w:space="0" w:color="auto"/>
        <w:right w:val="none" w:sz="0" w:space="0" w:color="auto"/>
      </w:divBdr>
    </w:div>
    <w:div w:id="1851485387">
      <w:bodyDiv w:val="1"/>
      <w:marLeft w:val="0"/>
      <w:marRight w:val="0"/>
      <w:marTop w:val="0"/>
      <w:marBottom w:val="0"/>
      <w:divBdr>
        <w:top w:val="none" w:sz="0" w:space="0" w:color="auto"/>
        <w:left w:val="none" w:sz="0" w:space="0" w:color="auto"/>
        <w:bottom w:val="none" w:sz="0" w:space="0" w:color="auto"/>
        <w:right w:val="none" w:sz="0" w:space="0" w:color="auto"/>
      </w:divBdr>
    </w:div>
    <w:div w:id="1851488408">
      <w:bodyDiv w:val="1"/>
      <w:marLeft w:val="0"/>
      <w:marRight w:val="0"/>
      <w:marTop w:val="0"/>
      <w:marBottom w:val="0"/>
      <w:divBdr>
        <w:top w:val="none" w:sz="0" w:space="0" w:color="auto"/>
        <w:left w:val="none" w:sz="0" w:space="0" w:color="auto"/>
        <w:bottom w:val="none" w:sz="0" w:space="0" w:color="auto"/>
        <w:right w:val="none" w:sz="0" w:space="0" w:color="auto"/>
      </w:divBdr>
    </w:div>
    <w:div w:id="1851527462">
      <w:bodyDiv w:val="1"/>
      <w:marLeft w:val="0"/>
      <w:marRight w:val="0"/>
      <w:marTop w:val="0"/>
      <w:marBottom w:val="0"/>
      <w:divBdr>
        <w:top w:val="none" w:sz="0" w:space="0" w:color="auto"/>
        <w:left w:val="none" w:sz="0" w:space="0" w:color="auto"/>
        <w:bottom w:val="none" w:sz="0" w:space="0" w:color="auto"/>
        <w:right w:val="none" w:sz="0" w:space="0" w:color="auto"/>
      </w:divBdr>
    </w:div>
    <w:div w:id="1851606118">
      <w:bodyDiv w:val="1"/>
      <w:marLeft w:val="0"/>
      <w:marRight w:val="0"/>
      <w:marTop w:val="0"/>
      <w:marBottom w:val="0"/>
      <w:divBdr>
        <w:top w:val="none" w:sz="0" w:space="0" w:color="auto"/>
        <w:left w:val="none" w:sz="0" w:space="0" w:color="auto"/>
        <w:bottom w:val="none" w:sz="0" w:space="0" w:color="auto"/>
        <w:right w:val="none" w:sz="0" w:space="0" w:color="auto"/>
      </w:divBdr>
    </w:div>
    <w:div w:id="1851673059">
      <w:bodyDiv w:val="1"/>
      <w:marLeft w:val="0"/>
      <w:marRight w:val="0"/>
      <w:marTop w:val="0"/>
      <w:marBottom w:val="0"/>
      <w:divBdr>
        <w:top w:val="none" w:sz="0" w:space="0" w:color="auto"/>
        <w:left w:val="none" w:sz="0" w:space="0" w:color="auto"/>
        <w:bottom w:val="none" w:sz="0" w:space="0" w:color="auto"/>
        <w:right w:val="none" w:sz="0" w:space="0" w:color="auto"/>
      </w:divBdr>
    </w:div>
    <w:div w:id="1851675683">
      <w:bodyDiv w:val="1"/>
      <w:marLeft w:val="0"/>
      <w:marRight w:val="0"/>
      <w:marTop w:val="0"/>
      <w:marBottom w:val="0"/>
      <w:divBdr>
        <w:top w:val="none" w:sz="0" w:space="0" w:color="auto"/>
        <w:left w:val="none" w:sz="0" w:space="0" w:color="auto"/>
        <w:bottom w:val="none" w:sz="0" w:space="0" w:color="auto"/>
        <w:right w:val="none" w:sz="0" w:space="0" w:color="auto"/>
      </w:divBdr>
    </w:div>
    <w:div w:id="1851678492">
      <w:bodyDiv w:val="1"/>
      <w:marLeft w:val="0"/>
      <w:marRight w:val="0"/>
      <w:marTop w:val="0"/>
      <w:marBottom w:val="0"/>
      <w:divBdr>
        <w:top w:val="none" w:sz="0" w:space="0" w:color="auto"/>
        <w:left w:val="none" w:sz="0" w:space="0" w:color="auto"/>
        <w:bottom w:val="none" w:sz="0" w:space="0" w:color="auto"/>
        <w:right w:val="none" w:sz="0" w:space="0" w:color="auto"/>
      </w:divBdr>
    </w:div>
    <w:div w:id="1851721624">
      <w:bodyDiv w:val="1"/>
      <w:marLeft w:val="0"/>
      <w:marRight w:val="0"/>
      <w:marTop w:val="0"/>
      <w:marBottom w:val="0"/>
      <w:divBdr>
        <w:top w:val="none" w:sz="0" w:space="0" w:color="auto"/>
        <w:left w:val="none" w:sz="0" w:space="0" w:color="auto"/>
        <w:bottom w:val="none" w:sz="0" w:space="0" w:color="auto"/>
        <w:right w:val="none" w:sz="0" w:space="0" w:color="auto"/>
      </w:divBdr>
    </w:div>
    <w:div w:id="1851795323">
      <w:bodyDiv w:val="1"/>
      <w:marLeft w:val="0"/>
      <w:marRight w:val="0"/>
      <w:marTop w:val="0"/>
      <w:marBottom w:val="0"/>
      <w:divBdr>
        <w:top w:val="none" w:sz="0" w:space="0" w:color="auto"/>
        <w:left w:val="none" w:sz="0" w:space="0" w:color="auto"/>
        <w:bottom w:val="none" w:sz="0" w:space="0" w:color="auto"/>
        <w:right w:val="none" w:sz="0" w:space="0" w:color="auto"/>
      </w:divBdr>
    </w:div>
    <w:div w:id="1851795811">
      <w:bodyDiv w:val="1"/>
      <w:marLeft w:val="0"/>
      <w:marRight w:val="0"/>
      <w:marTop w:val="0"/>
      <w:marBottom w:val="0"/>
      <w:divBdr>
        <w:top w:val="none" w:sz="0" w:space="0" w:color="auto"/>
        <w:left w:val="none" w:sz="0" w:space="0" w:color="auto"/>
        <w:bottom w:val="none" w:sz="0" w:space="0" w:color="auto"/>
        <w:right w:val="none" w:sz="0" w:space="0" w:color="auto"/>
      </w:divBdr>
    </w:div>
    <w:div w:id="1851988277">
      <w:bodyDiv w:val="1"/>
      <w:marLeft w:val="0"/>
      <w:marRight w:val="0"/>
      <w:marTop w:val="0"/>
      <w:marBottom w:val="0"/>
      <w:divBdr>
        <w:top w:val="none" w:sz="0" w:space="0" w:color="auto"/>
        <w:left w:val="none" w:sz="0" w:space="0" w:color="auto"/>
        <w:bottom w:val="none" w:sz="0" w:space="0" w:color="auto"/>
        <w:right w:val="none" w:sz="0" w:space="0" w:color="auto"/>
      </w:divBdr>
    </w:div>
    <w:div w:id="1851989214">
      <w:bodyDiv w:val="1"/>
      <w:marLeft w:val="0"/>
      <w:marRight w:val="0"/>
      <w:marTop w:val="0"/>
      <w:marBottom w:val="0"/>
      <w:divBdr>
        <w:top w:val="none" w:sz="0" w:space="0" w:color="auto"/>
        <w:left w:val="none" w:sz="0" w:space="0" w:color="auto"/>
        <w:bottom w:val="none" w:sz="0" w:space="0" w:color="auto"/>
        <w:right w:val="none" w:sz="0" w:space="0" w:color="auto"/>
      </w:divBdr>
    </w:div>
    <w:div w:id="1851992303">
      <w:bodyDiv w:val="1"/>
      <w:marLeft w:val="0"/>
      <w:marRight w:val="0"/>
      <w:marTop w:val="0"/>
      <w:marBottom w:val="0"/>
      <w:divBdr>
        <w:top w:val="none" w:sz="0" w:space="0" w:color="auto"/>
        <w:left w:val="none" w:sz="0" w:space="0" w:color="auto"/>
        <w:bottom w:val="none" w:sz="0" w:space="0" w:color="auto"/>
        <w:right w:val="none" w:sz="0" w:space="0" w:color="auto"/>
      </w:divBdr>
    </w:div>
    <w:div w:id="1852064740">
      <w:bodyDiv w:val="1"/>
      <w:marLeft w:val="0"/>
      <w:marRight w:val="0"/>
      <w:marTop w:val="0"/>
      <w:marBottom w:val="0"/>
      <w:divBdr>
        <w:top w:val="none" w:sz="0" w:space="0" w:color="auto"/>
        <w:left w:val="none" w:sz="0" w:space="0" w:color="auto"/>
        <w:bottom w:val="none" w:sz="0" w:space="0" w:color="auto"/>
        <w:right w:val="none" w:sz="0" w:space="0" w:color="auto"/>
      </w:divBdr>
    </w:div>
    <w:div w:id="1852068832">
      <w:bodyDiv w:val="1"/>
      <w:marLeft w:val="0"/>
      <w:marRight w:val="0"/>
      <w:marTop w:val="0"/>
      <w:marBottom w:val="0"/>
      <w:divBdr>
        <w:top w:val="none" w:sz="0" w:space="0" w:color="auto"/>
        <w:left w:val="none" w:sz="0" w:space="0" w:color="auto"/>
        <w:bottom w:val="none" w:sz="0" w:space="0" w:color="auto"/>
        <w:right w:val="none" w:sz="0" w:space="0" w:color="auto"/>
      </w:divBdr>
    </w:div>
    <w:div w:id="1852141563">
      <w:bodyDiv w:val="1"/>
      <w:marLeft w:val="0"/>
      <w:marRight w:val="0"/>
      <w:marTop w:val="0"/>
      <w:marBottom w:val="0"/>
      <w:divBdr>
        <w:top w:val="none" w:sz="0" w:space="0" w:color="auto"/>
        <w:left w:val="none" w:sz="0" w:space="0" w:color="auto"/>
        <w:bottom w:val="none" w:sz="0" w:space="0" w:color="auto"/>
        <w:right w:val="none" w:sz="0" w:space="0" w:color="auto"/>
      </w:divBdr>
    </w:div>
    <w:div w:id="1852254058">
      <w:bodyDiv w:val="1"/>
      <w:marLeft w:val="0"/>
      <w:marRight w:val="0"/>
      <w:marTop w:val="0"/>
      <w:marBottom w:val="0"/>
      <w:divBdr>
        <w:top w:val="none" w:sz="0" w:space="0" w:color="auto"/>
        <w:left w:val="none" w:sz="0" w:space="0" w:color="auto"/>
        <w:bottom w:val="none" w:sz="0" w:space="0" w:color="auto"/>
        <w:right w:val="none" w:sz="0" w:space="0" w:color="auto"/>
      </w:divBdr>
    </w:div>
    <w:div w:id="1852329685">
      <w:bodyDiv w:val="1"/>
      <w:marLeft w:val="0"/>
      <w:marRight w:val="0"/>
      <w:marTop w:val="0"/>
      <w:marBottom w:val="0"/>
      <w:divBdr>
        <w:top w:val="none" w:sz="0" w:space="0" w:color="auto"/>
        <w:left w:val="none" w:sz="0" w:space="0" w:color="auto"/>
        <w:bottom w:val="none" w:sz="0" w:space="0" w:color="auto"/>
        <w:right w:val="none" w:sz="0" w:space="0" w:color="auto"/>
      </w:divBdr>
    </w:div>
    <w:div w:id="1852330639">
      <w:bodyDiv w:val="1"/>
      <w:marLeft w:val="0"/>
      <w:marRight w:val="0"/>
      <w:marTop w:val="0"/>
      <w:marBottom w:val="0"/>
      <w:divBdr>
        <w:top w:val="none" w:sz="0" w:space="0" w:color="auto"/>
        <w:left w:val="none" w:sz="0" w:space="0" w:color="auto"/>
        <w:bottom w:val="none" w:sz="0" w:space="0" w:color="auto"/>
        <w:right w:val="none" w:sz="0" w:space="0" w:color="auto"/>
      </w:divBdr>
    </w:div>
    <w:div w:id="1852331120">
      <w:bodyDiv w:val="1"/>
      <w:marLeft w:val="0"/>
      <w:marRight w:val="0"/>
      <w:marTop w:val="0"/>
      <w:marBottom w:val="0"/>
      <w:divBdr>
        <w:top w:val="none" w:sz="0" w:space="0" w:color="auto"/>
        <w:left w:val="none" w:sz="0" w:space="0" w:color="auto"/>
        <w:bottom w:val="none" w:sz="0" w:space="0" w:color="auto"/>
        <w:right w:val="none" w:sz="0" w:space="0" w:color="auto"/>
      </w:divBdr>
    </w:div>
    <w:div w:id="1852380264">
      <w:bodyDiv w:val="1"/>
      <w:marLeft w:val="0"/>
      <w:marRight w:val="0"/>
      <w:marTop w:val="0"/>
      <w:marBottom w:val="0"/>
      <w:divBdr>
        <w:top w:val="none" w:sz="0" w:space="0" w:color="auto"/>
        <w:left w:val="none" w:sz="0" w:space="0" w:color="auto"/>
        <w:bottom w:val="none" w:sz="0" w:space="0" w:color="auto"/>
        <w:right w:val="none" w:sz="0" w:space="0" w:color="auto"/>
      </w:divBdr>
    </w:div>
    <w:div w:id="1852453896">
      <w:bodyDiv w:val="1"/>
      <w:marLeft w:val="0"/>
      <w:marRight w:val="0"/>
      <w:marTop w:val="0"/>
      <w:marBottom w:val="0"/>
      <w:divBdr>
        <w:top w:val="none" w:sz="0" w:space="0" w:color="auto"/>
        <w:left w:val="none" w:sz="0" w:space="0" w:color="auto"/>
        <w:bottom w:val="none" w:sz="0" w:space="0" w:color="auto"/>
        <w:right w:val="none" w:sz="0" w:space="0" w:color="auto"/>
      </w:divBdr>
    </w:div>
    <w:div w:id="1852528610">
      <w:bodyDiv w:val="1"/>
      <w:marLeft w:val="0"/>
      <w:marRight w:val="0"/>
      <w:marTop w:val="0"/>
      <w:marBottom w:val="0"/>
      <w:divBdr>
        <w:top w:val="none" w:sz="0" w:space="0" w:color="auto"/>
        <w:left w:val="none" w:sz="0" w:space="0" w:color="auto"/>
        <w:bottom w:val="none" w:sz="0" w:space="0" w:color="auto"/>
        <w:right w:val="none" w:sz="0" w:space="0" w:color="auto"/>
      </w:divBdr>
    </w:div>
    <w:div w:id="1852640188">
      <w:bodyDiv w:val="1"/>
      <w:marLeft w:val="0"/>
      <w:marRight w:val="0"/>
      <w:marTop w:val="0"/>
      <w:marBottom w:val="0"/>
      <w:divBdr>
        <w:top w:val="none" w:sz="0" w:space="0" w:color="auto"/>
        <w:left w:val="none" w:sz="0" w:space="0" w:color="auto"/>
        <w:bottom w:val="none" w:sz="0" w:space="0" w:color="auto"/>
        <w:right w:val="none" w:sz="0" w:space="0" w:color="auto"/>
      </w:divBdr>
    </w:div>
    <w:div w:id="1852717901">
      <w:bodyDiv w:val="1"/>
      <w:marLeft w:val="0"/>
      <w:marRight w:val="0"/>
      <w:marTop w:val="0"/>
      <w:marBottom w:val="0"/>
      <w:divBdr>
        <w:top w:val="none" w:sz="0" w:space="0" w:color="auto"/>
        <w:left w:val="none" w:sz="0" w:space="0" w:color="auto"/>
        <w:bottom w:val="none" w:sz="0" w:space="0" w:color="auto"/>
        <w:right w:val="none" w:sz="0" w:space="0" w:color="auto"/>
      </w:divBdr>
    </w:div>
    <w:div w:id="1852911440">
      <w:bodyDiv w:val="1"/>
      <w:marLeft w:val="0"/>
      <w:marRight w:val="0"/>
      <w:marTop w:val="0"/>
      <w:marBottom w:val="0"/>
      <w:divBdr>
        <w:top w:val="none" w:sz="0" w:space="0" w:color="auto"/>
        <w:left w:val="none" w:sz="0" w:space="0" w:color="auto"/>
        <w:bottom w:val="none" w:sz="0" w:space="0" w:color="auto"/>
        <w:right w:val="none" w:sz="0" w:space="0" w:color="auto"/>
      </w:divBdr>
    </w:div>
    <w:div w:id="1852917555">
      <w:bodyDiv w:val="1"/>
      <w:marLeft w:val="0"/>
      <w:marRight w:val="0"/>
      <w:marTop w:val="0"/>
      <w:marBottom w:val="0"/>
      <w:divBdr>
        <w:top w:val="none" w:sz="0" w:space="0" w:color="auto"/>
        <w:left w:val="none" w:sz="0" w:space="0" w:color="auto"/>
        <w:bottom w:val="none" w:sz="0" w:space="0" w:color="auto"/>
        <w:right w:val="none" w:sz="0" w:space="0" w:color="auto"/>
      </w:divBdr>
    </w:div>
    <w:div w:id="1852991137">
      <w:bodyDiv w:val="1"/>
      <w:marLeft w:val="0"/>
      <w:marRight w:val="0"/>
      <w:marTop w:val="0"/>
      <w:marBottom w:val="0"/>
      <w:divBdr>
        <w:top w:val="none" w:sz="0" w:space="0" w:color="auto"/>
        <w:left w:val="none" w:sz="0" w:space="0" w:color="auto"/>
        <w:bottom w:val="none" w:sz="0" w:space="0" w:color="auto"/>
        <w:right w:val="none" w:sz="0" w:space="0" w:color="auto"/>
      </w:divBdr>
    </w:div>
    <w:div w:id="1853035382">
      <w:bodyDiv w:val="1"/>
      <w:marLeft w:val="0"/>
      <w:marRight w:val="0"/>
      <w:marTop w:val="0"/>
      <w:marBottom w:val="0"/>
      <w:divBdr>
        <w:top w:val="none" w:sz="0" w:space="0" w:color="auto"/>
        <w:left w:val="none" w:sz="0" w:space="0" w:color="auto"/>
        <w:bottom w:val="none" w:sz="0" w:space="0" w:color="auto"/>
        <w:right w:val="none" w:sz="0" w:space="0" w:color="auto"/>
      </w:divBdr>
    </w:div>
    <w:div w:id="1853178253">
      <w:bodyDiv w:val="1"/>
      <w:marLeft w:val="0"/>
      <w:marRight w:val="0"/>
      <w:marTop w:val="0"/>
      <w:marBottom w:val="0"/>
      <w:divBdr>
        <w:top w:val="none" w:sz="0" w:space="0" w:color="auto"/>
        <w:left w:val="none" w:sz="0" w:space="0" w:color="auto"/>
        <w:bottom w:val="none" w:sz="0" w:space="0" w:color="auto"/>
        <w:right w:val="none" w:sz="0" w:space="0" w:color="auto"/>
      </w:divBdr>
    </w:div>
    <w:div w:id="1853179501">
      <w:bodyDiv w:val="1"/>
      <w:marLeft w:val="0"/>
      <w:marRight w:val="0"/>
      <w:marTop w:val="0"/>
      <w:marBottom w:val="0"/>
      <w:divBdr>
        <w:top w:val="none" w:sz="0" w:space="0" w:color="auto"/>
        <w:left w:val="none" w:sz="0" w:space="0" w:color="auto"/>
        <w:bottom w:val="none" w:sz="0" w:space="0" w:color="auto"/>
        <w:right w:val="none" w:sz="0" w:space="0" w:color="auto"/>
      </w:divBdr>
    </w:div>
    <w:div w:id="1853227765">
      <w:bodyDiv w:val="1"/>
      <w:marLeft w:val="0"/>
      <w:marRight w:val="0"/>
      <w:marTop w:val="0"/>
      <w:marBottom w:val="0"/>
      <w:divBdr>
        <w:top w:val="none" w:sz="0" w:space="0" w:color="auto"/>
        <w:left w:val="none" w:sz="0" w:space="0" w:color="auto"/>
        <w:bottom w:val="none" w:sz="0" w:space="0" w:color="auto"/>
        <w:right w:val="none" w:sz="0" w:space="0" w:color="auto"/>
      </w:divBdr>
    </w:div>
    <w:div w:id="1853228597">
      <w:bodyDiv w:val="1"/>
      <w:marLeft w:val="0"/>
      <w:marRight w:val="0"/>
      <w:marTop w:val="0"/>
      <w:marBottom w:val="0"/>
      <w:divBdr>
        <w:top w:val="none" w:sz="0" w:space="0" w:color="auto"/>
        <w:left w:val="none" w:sz="0" w:space="0" w:color="auto"/>
        <w:bottom w:val="none" w:sz="0" w:space="0" w:color="auto"/>
        <w:right w:val="none" w:sz="0" w:space="0" w:color="auto"/>
      </w:divBdr>
    </w:div>
    <w:div w:id="1853302056">
      <w:bodyDiv w:val="1"/>
      <w:marLeft w:val="0"/>
      <w:marRight w:val="0"/>
      <w:marTop w:val="0"/>
      <w:marBottom w:val="0"/>
      <w:divBdr>
        <w:top w:val="none" w:sz="0" w:space="0" w:color="auto"/>
        <w:left w:val="none" w:sz="0" w:space="0" w:color="auto"/>
        <w:bottom w:val="none" w:sz="0" w:space="0" w:color="auto"/>
        <w:right w:val="none" w:sz="0" w:space="0" w:color="auto"/>
      </w:divBdr>
    </w:div>
    <w:div w:id="1853494220">
      <w:bodyDiv w:val="1"/>
      <w:marLeft w:val="0"/>
      <w:marRight w:val="0"/>
      <w:marTop w:val="0"/>
      <w:marBottom w:val="0"/>
      <w:divBdr>
        <w:top w:val="none" w:sz="0" w:space="0" w:color="auto"/>
        <w:left w:val="none" w:sz="0" w:space="0" w:color="auto"/>
        <w:bottom w:val="none" w:sz="0" w:space="0" w:color="auto"/>
        <w:right w:val="none" w:sz="0" w:space="0" w:color="auto"/>
      </w:divBdr>
    </w:div>
    <w:div w:id="1853568188">
      <w:bodyDiv w:val="1"/>
      <w:marLeft w:val="0"/>
      <w:marRight w:val="0"/>
      <w:marTop w:val="0"/>
      <w:marBottom w:val="0"/>
      <w:divBdr>
        <w:top w:val="none" w:sz="0" w:space="0" w:color="auto"/>
        <w:left w:val="none" w:sz="0" w:space="0" w:color="auto"/>
        <w:bottom w:val="none" w:sz="0" w:space="0" w:color="auto"/>
        <w:right w:val="none" w:sz="0" w:space="0" w:color="auto"/>
      </w:divBdr>
    </w:div>
    <w:div w:id="1853648039">
      <w:bodyDiv w:val="1"/>
      <w:marLeft w:val="0"/>
      <w:marRight w:val="0"/>
      <w:marTop w:val="0"/>
      <w:marBottom w:val="0"/>
      <w:divBdr>
        <w:top w:val="none" w:sz="0" w:space="0" w:color="auto"/>
        <w:left w:val="none" w:sz="0" w:space="0" w:color="auto"/>
        <w:bottom w:val="none" w:sz="0" w:space="0" w:color="auto"/>
        <w:right w:val="none" w:sz="0" w:space="0" w:color="auto"/>
      </w:divBdr>
    </w:div>
    <w:div w:id="1853715765">
      <w:bodyDiv w:val="1"/>
      <w:marLeft w:val="0"/>
      <w:marRight w:val="0"/>
      <w:marTop w:val="0"/>
      <w:marBottom w:val="0"/>
      <w:divBdr>
        <w:top w:val="none" w:sz="0" w:space="0" w:color="auto"/>
        <w:left w:val="none" w:sz="0" w:space="0" w:color="auto"/>
        <w:bottom w:val="none" w:sz="0" w:space="0" w:color="auto"/>
        <w:right w:val="none" w:sz="0" w:space="0" w:color="auto"/>
      </w:divBdr>
    </w:div>
    <w:div w:id="1853760043">
      <w:bodyDiv w:val="1"/>
      <w:marLeft w:val="0"/>
      <w:marRight w:val="0"/>
      <w:marTop w:val="0"/>
      <w:marBottom w:val="0"/>
      <w:divBdr>
        <w:top w:val="none" w:sz="0" w:space="0" w:color="auto"/>
        <w:left w:val="none" w:sz="0" w:space="0" w:color="auto"/>
        <w:bottom w:val="none" w:sz="0" w:space="0" w:color="auto"/>
        <w:right w:val="none" w:sz="0" w:space="0" w:color="auto"/>
      </w:divBdr>
    </w:div>
    <w:div w:id="1853762890">
      <w:bodyDiv w:val="1"/>
      <w:marLeft w:val="0"/>
      <w:marRight w:val="0"/>
      <w:marTop w:val="0"/>
      <w:marBottom w:val="0"/>
      <w:divBdr>
        <w:top w:val="none" w:sz="0" w:space="0" w:color="auto"/>
        <w:left w:val="none" w:sz="0" w:space="0" w:color="auto"/>
        <w:bottom w:val="none" w:sz="0" w:space="0" w:color="auto"/>
        <w:right w:val="none" w:sz="0" w:space="0" w:color="auto"/>
      </w:divBdr>
    </w:div>
    <w:div w:id="1853835425">
      <w:bodyDiv w:val="1"/>
      <w:marLeft w:val="0"/>
      <w:marRight w:val="0"/>
      <w:marTop w:val="0"/>
      <w:marBottom w:val="0"/>
      <w:divBdr>
        <w:top w:val="none" w:sz="0" w:space="0" w:color="auto"/>
        <w:left w:val="none" w:sz="0" w:space="0" w:color="auto"/>
        <w:bottom w:val="none" w:sz="0" w:space="0" w:color="auto"/>
        <w:right w:val="none" w:sz="0" w:space="0" w:color="auto"/>
      </w:divBdr>
    </w:div>
    <w:div w:id="1853954319">
      <w:bodyDiv w:val="1"/>
      <w:marLeft w:val="0"/>
      <w:marRight w:val="0"/>
      <w:marTop w:val="0"/>
      <w:marBottom w:val="0"/>
      <w:divBdr>
        <w:top w:val="none" w:sz="0" w:space="0" w:color="auto"/>
        <w:left w:val="none" w:sz="0" w:space="0" w:color="auto"/>
        <w:bottom w:val="none" w:sz="0" w:space="0" w:color="auto"/>
        <w:right w:val="none" w:sz="0" w:space="0" w:color="auto"/>
      </w:divBdr>
    </w:div>
    <w:div w:id="1854034383">
      <w:bodyDiv w:val="1"/>
      <w:marLeft w:val="0"/>
      <w:marRight w:val="0"/>
      <w:marTop w:val="0"/>
      <w:marBottom w:val="0"/>
      <w:divBdr>
        <w:top w:val="none" w:sz="0" w:space="0" w:color="auto"/>
        <w:left w:val="none" w:sz="0" w:space="0" w:color="auto"/>
        <w:bottom w:val="none" w:sz="0" w:space="0" w:color="auto"/>
        <w:right w:val="none" w:sz="0" w:space="0" w:color="auto"/>
      </w:divBdr>
    </w:div>
    <w:div w:id="1854105025">
      <w:bodyDiv w:val="1"/>
      <w:marLeft w:val="0"/>
      <w:marRight w:val="0"/>
      <w:marTop w:val="0"/>
      <w:marBottom w:val="0"/>
      <w:divBdr>
        <w:top w:val="none" w:sz="0" w:space="0" w:color="auto"/>
        <w:left w:val="none" w:sz="0" w:space="0" w:color="auto"/>
        <w:bottom w:val="none" w:sz="0" w:space="0" w:color="auto"/>
        <w:right w:val="none" w:sz="0" w:space="0" w:color="auto"/>
      </w:divBdr>
    </w:div>
    <w:div w:id="1854148348">
      <w:bodyDiv w:val="1"/>
      <w:marLeft w:val="0"/>
      <w:marRight w:val="0"/>
      <w:marTop w:val="0"/>
      <w:marBottom w:val="0"/>
      <w:divBdr>
        <w:top w:val="none" w:sz="0" w:space="0" w:color="auto"/>
        <w:left w:val="none" w:sz="0" w:space="0" w:color="auto"/>
        <w:bottom w:val="none" w:sz="0" w:space="0" w:color="auto"/>
        <w:right w:val="none" w:sz="0" w:space="0" w:color="auto"/>
      </w:divBdr>
    </w:div>
    <w:div w:id="1854222544">
      <w:bodyDiv w:val="1"/>
      <w:marLeft w:val="0"/>
      <w:marRight w:val="0"/>
      <w:marTop w:val="0"/>
      <w:marBottom w:val="0"/>
      <w:divBdr>
        <w:top w:val="none" w:sz="0" w:space="0" w:color="auto"/>
        <w:left w:val="none" w:sz="0" w:space="0" w:color="auto"/>
        <w:bottom w:val="none" w:sz="0" w:space="0" w:color="auto"/>
        <w:right w:val="none" w:sz="0" w:space="0" w:color="auto"/>
      </w:divBdr>
    </w:div>
    <w:div w:id="1854296594">
      <w:bodyDiv w:val="1"/>
      <w:marLeft w:val="0"/>
      <w:marRight w:val="0"/>
      <w:marTop w:val="0"/>
      <w:marBottom w:val="0"/>
      <w:divBdr>
        <w:top w:val="none" w:sz="0" w:space="0" w:color="auto"/>
        <w:left w:val="none" w:sz="0" w:space="0" w:color="auto"/>
        <w:bottom w:val="none" w:sz="0" w:space="0" w:color="auto"/>
        <w:right w:val="none" w:sz="0" w:space="0" w:color="auto"/>
      </w:divBdr>
    </w:div>
    <w:div w:id="1854300049">
      <w:bodyDiv w:val="1"/>
      <w:marLeft w:val="0"/>
      <w:marRight w:val="0"/>
      <w:marTop w:val="0"/>
      <w:marBottom w:val="0"/>
      <w:divBdr>
        <w:top w:val="none" w:sz="0" w:space="0" w:color="auto"/>
        <w:left w:val="none" w:sz="0" w:space="0" w:color="auto"/>
        <w:bottom w:val="none" w:sz="0" w:space="0" w:color="auto"/>
        <w:right w:val="none" w:sz="0" w:space="0" w:color="auto"/>
      </w:divBdr>
    </w:div>
    <w:div w:id="1854344604">
      <w:bodyDiv w:val="1"/>
      <w:marLeft w:val="0"/>
      <w:marRight w:val="0"/>
      <w:marTop w:val="0"/>
      <w:marBottom w:val="0"/>
      <w:divBdr>
        <w:top w:val="none" w:sz="0" w:space="0" w:color="auto"/>
        <w:left w:val="none" w:sz="0" w:space="0" w:color="auto"/>
        <w:bottom w:val="none" w:sz="0" w:space="0" w:color="auto"/>
        <w:right w:val="none" w:sz="0" w:space="0" w:color="auto"/>
      </w:divBdr>
    </w:div>
    <w:div w:id="1854418090">
      <w:bodyDiv w:val="1"/>
      <w:marLeft w:val="0"/>
      <w:marRight w:val="0"/>
      <w:marTop w:val="0"/>
      <w:marBottom w:val="0"/>
      <w:divBdr>
        <w:top w:val="none" w:sz="0" w:space="0" w:color="auto"/>
        <w:left w:val="none" w:sz="0" w:space="0" w:color="auto"/>
        <w:bottom w:val="none" w:sz="0" w:space="0" w:color="auto"/>
        <w:right w:val="none" w:sz="0" w:space="0" w:color="auto"/>
      </w:divBdr>
    </w:div>
    <w:div w:id="1854488336">
      <w:bodyDiv w:val="1"/>
      <w:marLeft w:val="0"/>
      <w:marRight w:val="0"/>
      <w:marTop w:val="0"/>
      <w:marBottom w:val="0"/>
      <w:divBdr>
        <w:top w:val="none" w:sz="0" w:space="0" w:color="auto"/>
        <w:left w:val="none" w:sz="0" w:space="0" w:color="auto"/>
        <w:bottom w:val="none" w:sz="0" w:space="0" w:color="auto"/>
        <w:right w:val="none" w:sz="0" w:space="0" w:color="auto"/>
      </w:divBdr>
    </w:div>
    <w:div w:id="1854489368">
      <w:bodyDiv w:val="1"/>
      <w:marLeft w:val="0"/>
      <w:marRight w:val="0"/>
      <w:marTop w:val="0"/>
      <w:marBottom w:val="0"/>
      <w:divBdr>
        <w:top w:val="none" w:sz="0" w:space="0" w:color="auto"/>
        <w:left w:val="none" w:sz="0" w:space="0" w:color="auto"/>
        <w:bottom w:val="none" w:sz="0" w:space="0" w:color="auto"/>
        <w:right w:val="none" w:sz="0" w:space="0" w:color="auto"/>
      </w:divBdr>
    </w:div>
    <w:div w:id="1854496352">
      <w:bodyDiv w:val="1"/>
      <w:marLeft w:val="0"/>
      <w:marRight w:val="0"/>
      <w:marTop w:val="0"/>
      <w:marBottom w:val="0"/>
      <w:divBdr>
        <w:top w:val="none" w:sz="0" w:space="0" w:color="auto"/>
        <w:left w:val="none" w:sz="0" w:space="0" w:color="auto"/>
        <w:bottom w:val="none" w:sz="0" w:space="0" w:color="auto"/>
        <w:right w:val="none" w:sz="0" w:space="0" w:color="auto"/>
      </w:divBdr>
    </w:div>
    <w:div w:id="1854564149">
      <w:bodyDiv w:val="1"/>
      <w:marLeft w:val="0"/>
      <w:marRight w:val="0"/>
      <w:marTop w:val="0"/>
      <w:marBottom w:val="0"/>
      <w:divBdr>
        <w:top w:val="none" w:sz="0" w:space="0" w:color="auto"/>
        <w:left w:val="none" w:sz="0" w:space="0" w:color="auto"/>
        <w:bottom w:val="none" w:sz="0" w:space="0" w:color="auto"/>
        <w:right w:val="none" w:sz="0" w:space="0" w:color="auto"/>
      </w:divBdr>
    </w:div>
    <w:div w:id="1854832071">
      <w:bodyDiv w:val="1"/>
      <w:marLeft w:val="0"/>
      <w:marRight w:val="0"/>
      <w:marTop w:val="0"/>
      <w:marBottom w:val="0"/>
      <w:divBdr>
        <w:top w:val="none" w:sz="0" w:space="0" w:color="auto"/>
        <w:left w:val="none" w:sz="0" w:space="0" w:color="auto"/>
        <w:bottom w:val="none" w:sz="0" w:space="0" w:color="auto"/>
        <w:right w:val="none" w:sz="0" w:space="0" w:color="auto"/>
      </w:divBdr>
    </w:div>
    <w:div w:id="1854880495">
      <w:bodyDiv w:val="1"/>
      <w:marLeft w:val="0"/>
      <w:marRight w:val="0"/>
      <w:marTop w:val="0"/>
      <w:marBottom w:val="0"/>
      <w:divBdr>
        <w:top w:val="none" w:sz="0" w:space="0" w:color="auto"/>
        <w:left w:val="none" w:sz="0" w:space="0" w:color="auto"/>
        <w:bottom w:val="none" w:sz="0" w:space="0" w:color="auto"/>
        <w:right w:val="none" w:sz="0" w:space="0" w:color="auto"/>
      </w:divBdr>
    </w:div>
    <w:div w:id="1855068760">
      <w:bodyDiv w:val="1"/>
      <w:marLeft w:val="0"/>
      <w:marRight w:val="0"/>
      <w:marTop w:val="0"/>
      <w:marBottom w:val="0"/>
      <w:divBdr>
        <w:top w:val="none" w:sz="0" w:space="0" w:color="auto"/>
        <w:left w:val="none" w:sz="0" w:space="0" w:color="auto"/>
        <w:bottom w:val="none" w:sz="0" w:space="0" w:color="auto"/>
        <w:right w:val="none" w:sz="0" w:space="0" w:color="auto"/>
      </w:divBdr>
    </w:div>
    <w:div w:id="1855143880">
      <w:bodyDiv w:val="1"/>
      <w:marLeft w:val="0"/>
      <w:marRight w:val="0"/>
      <w:marTop w:val="0"/>
      <w:marBottom w:val="0"/>
      <w:divBdr>
        <w:top w:val="none" w:sz="0" w:space="0" w:color="auto"/>
        <w:left w:val="none" w:sz="0" w:space="0" w:color="auto"/>
        <w:bottom w:val="none" w:sz="0" w:space="0" w:color="auto"/>
        <w:right w:val="none" w:sz="0" w:space="0" w:color="auto"/>
      </w:divBdr>
    </w:div>
    <w:div w:id="1855148845">
      <w:bodyDiv w:val="1"/>
      <w:marLeft w:val="0"/>
      <w:marRight w:val="0"/>
      <w:marTop w:val="0"/>
      <w:marBottom w:val="0"/>
      <w:divBdr>
        <w:top w:val="none" w:sz="0" w:space="0" w:color="auto"/>
        <w:left w:val="none" w:sz="0" w:space="0" w:color="auto"/>
        <w:bottom w:val="none" w:sz="0" w:space="0" w:color="auto"/>
        <w:right w:val="none" w:sz="0" w:space="0" w:color="auto"/>
      </w:divBdr>
    </w:div>
    <w:div w:id="1855217848">
      <w:bodyDiv w:val="1"/>
      <w:marLeft w:val="0"/>
      <w:marRight w:val="0"/>
      <w:marTop w:val="0"/>
      <w:marBottom w:val="0"/>
      <w:divBdr>
        <w:top w:val="none" w:sz="0" w:space="0" w:color="auto"/>
        <w:left w:val="none" w:sz="0" w:space="0" w:color="auto"/>
        <w:bottom w:val="none" w:sz="0" w:space="0" w:color="auto"/>
        <w:right w:val="none" w:sz="0" w:space="0" w:color="auto"/>
      </w:divBdr>
    </w:div>
    <w:div w:id="1855339919">
      <w:bodyDiv w:val="1"/>
      <w:marLeft w:val="0"/>
      <w:marRight w:val="0"/>
      <w:marTop w:val="0"/>
      <w:marBottom w:val="0"/>
      <w:divBdr>
        <w:top w:val="none" w:sz="0" w:space="0" w:color="auto"/>
        <w:left w:val="none" w:sz="0" w:space="0" w:color="auto"/>
        <w:bottom w:val="none" w:sz="0" w:space="0" w:color="auto"/>
        <w:right w:val="none" w:sz="0" w:space="0" w:color="auto"/>
      </w:divBdr>
    </w:div>
    <w:div w:id="1855342908">
      <w:bodyDiv w:val="1"/>
      <w:marLeft w:val="0"/>
      <w:marRight w:val="0"/>
      <w:marTop w:val="0"/>
      <w:marBottom w:val="0"/>
      <w:divBdr>
        <w:top w:val="none" w:sz="0" w:space="0" w:color="auto"/>
        <w:left w:val="none" w:sz="0" w:space="0" w:color="auto"/>
        <w:bottom w:val="none" w:sz="0" w:space="0" w:color="auto"/>
        <w:right w:val="none" w:sz="0" w:space="0" w:color="auto"/>
      </w:divBdr>
    </w:div>
    <w:div w:id="1855417844">
      <w:bodyDiv w:val="1"/>
      <w:marLeft w:val="0"/>
      <w:marRight w:val="0"/>
      <w:marTop w:val="0"/>
      <w:marBottom w:val="0"/>
      <w:divBdr>
        <w:top w:val="none" w:sz="0" w:space="0" w:color="auto"/>
        <w:left w:val="none" w:sz="0" w:space="0" w:color="auto"/>
        <w:bottom w:val="none" w:sz="0" w:space="0" w:color="auto"/>
        <w:right w:val="none" w:sz="0" w:space="0" w:color="auto"/>
      </w:divBdr>
    </w:div>
    <w:div w:id="1855456858">
      <w:bodyDiv w:val="1"/>
      <w:marLeft w:val="0"/>
      <w:marRight w:val="0"/>
      <w:marTop w:val="0"/>
      <w:marBottom w:val="0"/>
      <w:divBdr>
        <w:top w:val="none" w:sz="0" w:space="0" w:color="auto"/>
        <w:left w:val="none" w:sz="0" w:space="0" w:color="auto"/>
        <w:bottom w:val="none" w:sz="0" w:space="0" w:color="auto"/>
        <w:right w:val="none" w:sz="0" w:space="0" w:color="auto"/>
      </w:divBdr>
    </w:div>
    <w:div w:id="1855605692">
      <w:bodyDiv w:val="1"/>
      <w:marLeft w:val="0"/>
      <w:marRight w:val="0"/>
      <w:marTop w:val="0"/>
      <w:marBottom w:val="0"/>
      <w:divBdr>
        <w:top w:val="none" w:sz="0" w:space="0" w:color="auto"/>
        <w:left w:val="none" w:sz="0" w:space="0" w:color="auto"/>
        <w:bottom w:val="none" w:sz="0" w:space="0" w:color="auto"/>
        <w:right w:val="none" w:sz="0" w:space="0" w:color="auto"/>
      </w:divBdr>
    </w:div>
    <w:div w:id="1855800358">
      <w:bodyDiv w:val="1"/>
      <w:marLeft w:val="0"/>
      <w:marRight w:val="0"/>
      <w:marTop w:val="0"/>
      <w:marBottom w:val="0"/>
      <w:divBdr>
        <w:top w:val="none" w:sz="0" w:space="0" w:color="auto"/>
        <w:left w:val="none" w:sz="0" w:space="0" w:color="auto"/>
        <w:bottom w:val="none" w:sz="0" w:space="0" w:color="auto"/>
        <w:right w:val="none" w:sz="0" w:space="0" w:color="auto"/>
      </w:divBdr>
    </w:div>
    <w:div w:id="1855849272">
      <w:bodyDiv w:val="1"/>
      <w:marLeft w:val="0"/>
      <w:marRight w:val="0"/>
      <w:marTop w:val="0"/>
      <w:marBottom w:val="0"/>
      <w:divBdr>
        <w:top w:val="none" w:sz="0" w:space="0" w:color="auto"/>
        <w:left w:val="none" w:sz="0" w:space="0" w:color="auto"/>
        <w:bottom w:val="none" w:sz="0" w:space="0" w:color="auto"/>
        <w:right w:val="none" w:sz="0" w:space="0" w:color="auto"/>
      </w:divBdr>
    </w:div>
    <w:div w:id="1855879424">
      <w:bodyDiv w:val="1"/>
      <w:marLeft w:val="0"/>
      <w:marRight w:val="0"/>
      <w:marTop w:val="0"/>
      <w:marBottom w:val="0"/>
      <w:divBdr>
        <w:top w:val="none" w:sz="0" w:space="0" w:color="auto"/>
        <w:left w:val="none" w:sz="0" w:space="0" w:color="auto"/>
        <w:bottom w:val="none" w:sz="0" w:space="0" w:color="auto"/>
        <w:right w:val="none" w:sz="0" w:space="0" w:color="auto"/>
      </w:divBdr>
    </w:div>
    <w:div w:id="1855918465">
      <w:bodyDiv w:val="1"/>
      <w:marLeft w:val="0"/>
      <w:marRight w:val="0"/>
      <w:marTop w:val="0"/>
      <w:marBottom w:val="0"/>
      <w:divBdr>
        <w:top w:val="none" w:sz="0" w:space="0" w:color="auto"/>
        <w:left w:val="none" w:sz="0" w:space="0" w:color="auto"/>
        <w:bottom w:val="none" w:sz="0" w:space="0" w:color="auto"/>
        <w:right w:val="none" w:sz="0" w:space="0" w:color="auto"/>
      </w:divBdr>
    </w:div>
    <w:div w:id="1855918820">
      <w:bodyDiv w:val="1"/>
      <w:marLeft w:val="0"/>
      <w:marRight w:val="0"/>
      <w:marTop w:val="0"/>
      <w:marBottom w:val="0"/>
      <w:divBdr>
        <w:top w:val="none" w:sz="0" w:space="0" w:color="auto"/>
        <w:left w:val="none" w:sz="0" w:space="0" w:color="auto"/>
        <w:bottom w:val="none" w:sz="0" w:space="0" w:color="auto"/>
        <w:right w:val="none" w:sz="0" w:space="0" w:color="auto"/>
      </w:divBdr>
    </w:div>
    <w:div w:id="1856073280">
      <w:bodyDiv w:val="1"/>
      <w:marLeft w:val="0"/>
      <w:marRight w:val="0"/>
      <w:marTop w:val="0"/>
      <w:marBottom w:val="0"/>
      <w:divBdr>
        <w:top w:val="none" w:sz="0" w:space="0" w:color="auto"/>
        <w:left w:val="none" w:sz="0" w:space="0" w:color="auto"/>
        <w:bottom w:val="none" w:sz="0" w:space="0" w:color="auto"/>
        <w:right w:val="none" w:sz="0" w:space="0" w:color="auto"/>
      </w:divBdr>
    </w:div>
    <w:div w:id="1856189308">
      <w:bodyDiv w:val="1"/>
      <w:marLeft w:val="0"/>
      <w:marRight w:val="0"/>
      <w:marTop w:val="0"/>
      <w:marBottom w:val="0"/>
      <w:divBdr>
        <w:top w:val="none" w:sz="0" w:space="0" w:color="auto"/>
        <w:left w:val="none" w:sz="0" w:space="0" w:color="auto"/>
        <w:bottom w:val="none" w:sz="0" w:space="0" w:color="auto"/>
        <w:right w:val="none" w:sz="0" w:space="0" w:color="auto"/>
      </w:divBdr>
    </w:div>
    <w:div w:id="1856309165">
      <w:bodyDiv w:val="1"/>
      <w:marLeft w:val="0"/>
      <w:marRight w:val="0"/>
      <w:marTop w:val="0"/>
      <w:marBottom w:val="0"/>
      <w:divBdr>
        <w:top w:val="none" w:sz="0" w:space="0" w:color="auto"/>
        <w:left w:val="none" w:sz="0" w:space="0" w:color="auto"/>
        <w:bottom w:val="none" w:sz="0" w:space="0" w:color="auto"/>
        <w:right w:val="none" w:sz="0" w:space="0" w:color="auto"/>
      </w:divBdr>
    </w:div>
    <w:div w:id="1856336700">
      <w:bodyDiv w:val="1"/>
      <w:marLeft w:val="0"/>
      <w:marRight w:val="0"/>
      <w:marTop w:val="0"/>
      <w:marBottom w:val="0"/>
      <w:divBdr>
        <w:top w:val="none" w:sz="0" w:space="0" w:color="auto"/>
        <w:left w:val="none" w:sz="0" w:space="0" w:color="auto"/>
        <w:bottom w:val="none" w:sz="0" w:space="0" w:color="auto"/>
        <w:right w:val="none" w:sz="0" w:space="0" w:color="auto"/>
      </w:divBdr>
    </w:div>
    <w:div w:id="1856384619">
      <w:bodyDiv w:val="1"/>
      <w:marLeft w:val="0"/>
      <w:marRight w:val="0"/>
      <w:marTop w:val="0"/>
      <w:marBottom w:val="0"/>
      <w:divBdr>
        <w:top w:val="none" w:sz="0" w:space="0" w:color="auto"/>
        <w:left w:val="none" w:sz="0" w:space="0" w:color="auto"/>
        <w:bottom w:val="none" w:sz="0" w:space="0" w:color="auto"/>
        <w:right w:val="none" w:sz="0" w:space="0" w:color="auto"/>
      </w:divBdr>
    </w:div>
    <w:div w:id="1856457516">
      <w:bodyDiv w:val="1"/>
      <w:marLeft w:val="0"/>
      <w:marRight w:val="0"/>
      <w:marTop w:val="0"/>
      <w:marBottom w:val="0"/>
      <w:divBdr>
        <w:top w:val="none" w:sz="0" w:space="0" w:color="auto"/>
        <w:left w:val="none" w:sz="0" w:space="0" w:color="auto"/>
        <w:bottom w:val="none" w:sz="0" w:space="0" w:color="auto"/>
        <w:right w:val="none" w:sz="0" w:space="0" w:color="auto"/>
      </w:divBdr>
    </w:div>
    <w:div w:id="1856648487">
      <w:bodyDiv w:val="1"/>
      <w:marLeft w:val="0"/>
      <w:marRight w:val="0"/>
      <w:marTop w:val="0"/>
      <w:marBottom w:val="0"/>
      <w:divBdr>
        <w:top w:val="none" w:sz="0" w:space="0" w:color="auto"/>
        <w:left w:val="none" w:sz="0" w:space="0" w:color="auto"/>
        <w:bottom w:val="none" w:sz="0" w:space="0" w:color="auto"/>
        <w:right w:val="none" w:sz="0" w:space="0" w:color="auto"/>
      </w:divBdr>
    </w:div>
    <w:div w:id="1856650203">
      <w:bodyDiv w:val="1"/>
      <w:marLeft w:val="0"/>
      <w:marRight w:val="0"/>
      <w:marTop w:val="0"/>
      <w:marBottom w:val="0"/>
      <w:divBdr>
        <w:top w:val="none" w:sz="0" w:space="0" w:color="auto"/>
        <w:left w:val="none" w:sz="0" w:space="0" w:color="auto"/>
        <w:bottom w:val="none" w:sz="0" w:space="0" w:color="auto"/>
        <w:right w:val="none" w:sz="0" w:space="0" w:color="auto"/>
      </w:divBdr>
    </w:div>
    <w:div w:id="1856652418">
      <w:bodyDiv w:val="1"/>
      <w:marLeft w:val="0"/>
      <w:marRight w:val="0"/>
      <w:marTop w:val="0"/>
      <w:marBottom w:val="0"/>
      <w:divBdr>
        <w:top w:val="none" w:sz="0" w:space="0" w:color="auto"/>
        <w:left w:val="none" w:sz="0" w:space="0" w:color="auto"/>
        <w:bottom w:val="none" w:sz="0" w:space="0" w:color="auto"/>
        <w:right w:val="none" w:sz="0" w:space="0" w:color="auto"/>
      </w:divBdr>
    </w:div>
    <w:div w:id="1856846599">
      <w:bodyDiv w:val="1"/>
      <w:marLeft w:val="0"/>
      <w:marRight w:val="0"/>
      <w:marTop w:val="0"/>
      <w:marBottom w:val="0"/>
      <w:divBdr>
        <w:top w:val="none" w:sz="0" w:space="0" w:color="auto"/>
        <w:left w:val="none" w:sz="0" w:space="0" w:color="auto"/>
        <w:bottom w:val="none" w:sz="0" w:space="0" w:color="auto"/>
        <w:right w:val="none" w:sz="0" w:space="0" w:color="auto"/>
      </w:divBdr>
    </w:div>
    <w:div w:id="1856921576">
      <w:bodyDiv w:val="1"/>
      <w:marLeft w:val="0"/>
      <w:marRight w:val="0"/>
      <w:marTop w:val="0"/>
      <w:marBottom w:val="0"/>
      <w:divBdr>
        <w:top w:val="none" w:sz="0" w:space="0" w:color="auto"/>
        <w:left w:val="none" w:sz="0" w:space="0" w:color="auto"/>
        <w:bottom w:val="none" w:sz="0" w:space="0" w:color="auto"/>
        <w:right w:val="none" w:sz="0" w:space="0" w:color="auto"/>
      </w:divBdr>
    </w:div>
    <w:div w:id="1857186575">
      <w:bodyDiv w:val="1"/>
      <w:marLeft w:val="0"/>
      <w:marRight w:val="0"/>
      <w:marTop w:val="0"/>
      <w:marBottom w:val="0"/>
      <w:divBdr>
        <w:top w:val="none" w:sz="0" w:space="0" w:color="auto"/>
        <w:left w:val="none" w:sz="0" w:space="0" w:color="auto"/>
        <w:bottom w:val="none" w:sz="0" w:space="0" w:color="auto"/>
        <w:right w:val="none" w:sz="0" w:space="0" w:color="auto"/>
      </w:divBdr>
    </w:div>
    <w:div w:id="1857233171">
      <w:bodyDiv w:val="1"/>
      <w:marLeft w:val="0"/>
      <w:marRight w:val="0"/>
      <w:marTop w:val="0"/>
      <w:marBottom w:val="0"/>
      <w:divBdr>
        <w:top w:val="none" w:sz="0" w:space="0" w:color="auto"/>
        <w:left w:val="none" w:sz="0" w:space="0" w:color="auto"/>
        <w:bottom w:val="none" w:sz="0" w:space="0" w:color="auto"/>
        <w:right w:val="none" w:sz="0" w:space="0" w:color="auto"/>
      </w:divBdr>
    </w:div>
    <w:div w:id="1857381160">
      <w:bodyDiv w:val="1"/>
      <w:marLeft w:val="0"/>
      <w:marRight w:val="0"/>
      <w:marTop w:val="0"/>
      <w:marBottom w:val="0"/>
      <w:divBdr>
        <w:top w:val="none" w:sz="0" w:space="0" w:color="auto"/>
        <w:left w:val="none" w:sz="0" w:space="0" w:color="auto"/>
        <w:bottom w:val="none" w:sz="0" w:space="0" w:color="auto"/>
        <w:right w:val="none" w:sz="0" w:space="0" w:color="auto"/>
      </w:divBdr>
    </w:div>
    <w:div w:id="1857425142">
      <w:bodyDiv w:val="1"/>
      <w:marLeft w:val="0"/>
      <w:marRight w:val="0"/>
      <w:marTop w:val="0"/>
      <w:marBottom w:val="0"/>
      <w:divBdr>
        <w:top w:val="none" w:sz="0" w:space="0" w:color="auto"/>
        <w:left w:val="none" w:sz="0" w:space="0" w:color="auto"/>
        <w:bottom w:val="none" w:sz="0" w:space="0" w:color="auto"/>
        <w:right w:val="none" w:sz="0" w:space="0" w:color="auto"/>
      </w:divBdr>
    </w:div>
    <w:div w:id="1857427853">
      <w:bodyDiv w:val="1"/>
      <w:marLeft w:val="0"/>
      <w:marRight w:val="0"/>
      <w:marTop w:val="0"/>
      <w:marBottom w:val="0"/>
      <w:divBdr>
        <w:top w:val="none" w:sz="0" w:space="0" w:color="auto"/>
        <w:left w:val="none" w:sz="0" w:space="0" w:color="auto"/>
        <w:bottom w:val="none" w:sz="0" w:space="0" w:color="auto"/>
        <w:right w:val="none" w:sz="0" w:space="0" w:color="auto"/>
      </w:divBdr>
    </w:div>
    <w:div w:id="1857573914">
      <w:bodyDiv w:val="1"/>
      <w:marLeft w:val="0"/>
      <w:marRight w:val="0"/>
      <w:marTop w:val="0"/>
      <w:marBottom w:val="0"/>
      <w:divBdr>
        <w:top w:val="none" w:sz="0" w:space="0" w:color="auto"/>
        <w:left w:val="none" w:sz="0" w:space="0" w:color="auto"/>
        <w:bottom w:val="none" w:sz="0" w:space="0" w:color="auto"/>
        <w:right w:val="none" w:sz="0" w:space="0" w:color="auto"/>
      </w:divBdr>
    </w:div>
    <w:div w:id="1857578700">
      <w:bodyDiv w:val="1"/>
      <w:marLeft w:val="0"/>
      <w:marRight w:val="0"/>
      <w:marTop w:val="0"/>
      <w:marBottom w:val="0"/>
      <w:divBdr>
        <w:top w:val="none" w:sz="0" w:space="0" w:color="auto"/>
        <w:left w:val="none" w:sz="0" w:space="0" w:color="auto"/>
        <w:bottom w:val="none" w:sz="0" w:space="0" w:color="auto"/>
        <w:right w:val="none" w:sz="0" w:space="0" w:color="auto"/>
      </w:divBdr>
    </w:div>
    <w:div w:id="1857649410">
      <w:bodyDiv w:val="1"/>
      <w:marLeft w:val="0"/>
      <w:marRight w:val="0"/>
      <w:marTop w:val="0"/>
      <w:marBottom w:val="0"/>
      <w:divBdr>
        <w:top w:val="none" w:sz="0" w:space="0" w:color="auto"/>
        <w:left w:val="none" w:sz="0" w:space="0" w:color="auto"/>
        <w:bottom w:val="none" w:sz="0" w:space="0" w:color="auto"/>
        <w:right w:val="none" w:sz="0" w:space="0" w:color="auto"/>
      </w:divBdr>
    </w:div>
    <w:div w:id="1857688481">
      <w:bodyDiv w:val="1"/>
      <w:marLeft w:val="0"/>
      <w:marRight w:val="0"/>
      <w:marTop w:val="0"/>
      <w:marBottom w:val="0"/>
      <w:divBdr>
        <w:top w:val="none" w:sz="0" w:space="0" w:color="auto"/>
        <w:left w:val="none" w:sz="0" w:space="0" w:color="auto"/>
        <w:bottom w:val="none" w:sz="0" w:space="0" w:color="auto"/>
        <w:right w:val="none" w:sz="0" w:space="0" w:color="auto"/>
      </w:divBdr>
    </w:div>
    <w:div w:id="1857696102">
      <w:bodyDiv w:val="1"/>
      <w:marLeft w:val="0"/>
      <w:marRight w:val="0"/>
      <w:marTop w:val="0"/>
      <w:marBottom w:val="0"/>
      <w:divBdr>
        <w:top w:val="none" w:sz="0" w:space="0" w:color="auto"/>
        <w:left w:val="none" w:sz="0" w:space="0" w:color="auto"/>
        <w:bottom w:val="none" w:sz="0" w:space="0" w:color="auto"/>
        <w:right w:val="none" w:sz="0" w:space="0" w:color="auto"/>
      </w:divBdr>
    </w:div>
    <w:div w:id="1857696517">
      <w:bodyDiv w:val="1"/>
      <w:marLeft w:val="0"/>
      <w:marRight w:val="0"/>
      <w:marTop w:val="0"/>
      <w:marBottom w:val="0"/>
      <w:divBdr>
        <w:top w:val="none" w:sz="0" w:space="0" w:color="auto"/>
        <w:left w:val="none" w:sz="0" w:space="0" w:color="auto"/>
        <w:bottom w:val="none" w:sz="0" w:space="0" w:color="auto"/>
        <w:right w:val="none" w:sz="0" w:space="0" w:color="auto"/>
      </w:divBdr>
    </w:div>
    <w:div w:id="1857962104">
      <w:bodyDiv w:val="1"/>
      <w:marLeft w:val="0"/>
      <w:marRight w:val="0"/>
      <w:marTop w:val="0"/>
      <w:marBottom w:val="0"/>
      <w:divBdr>
        <w:top w:val="none" w:sz="0" w:space="0" w:color="auto"/>
        <w:left w:val="none" w:sz="0" w:space="0" w:color="auto"/>
        <w:bottom w:val="none" w:sz="0" w:space="0" w:color="auto"/>
        <w:right w:val="none" w:sz="0" w:space="0" w:color="auto"/>
      </w:divBdr>
    </w:div>
    <w:div w:id="1857964817">
      <w:bodyDiv w:val="1"/>
      <w:marLeft w:val="0"/>
      <w:marRight w:val="0"/>
      <w:marTop w:val="0"/>
      <w:marBottom w:val="0"/>
      <w:divBdr>
        <w:top w:val="none" w:sz="0" w:space="0" w:color="auto"/>
        <w:left w:val="none" w:sz="0" w:space="0" w:color="auto"/>
        <w:bottom w:val="none" w:sz="0" w:space="0" w:color="auto"/>
        <w:right w:val="none" w:sz="0" w:space="0" w:color="auto"/>
      </w:divBdr>
    </w:div>
    <w:div w:id="1857964976">
      <w:bodyDiv w:val="1"/>
      <w:marLeft w:val="0"/>
      <w:marRight w:val="0"/>
      <w:marTop w:val="0"/>
      <w:marBottom w:val="0"/>
      <w:divBdr>
        <w:top w:val="none" w:sz="0" w:space="0" w:color="auto"/>
        <w:left w:val="none" w:sz="0" w:space="0" w:color="auto"/>
        <w:bottom w:val="none" w:sz="0" w:space="0" w:color="auto"/>
        <w:right w:val="none" w:sz="0" w:space="0" w:color="auto"/>
      </w:divBdr>
    </w:div>
    <w:div w:id="1858036268">
      <w:bodyDiv w:val="1"/>
      <w:marLeft w:val="0"/>
      <w:marRight w:val="0"/>
      <w:marTop w:val="0"/>
      <w:marBottom w:val="0"/>
      <w:divBdr>
        <w:top w:val="none" w:sz="0" w:space="0" w:color="auto"/>
        <w:left w:val="none" w:sz="0" w:space="0" w:color="auto"/>
        <w:bottom w:val="none" w:sz="0" w:space="0" w:color="auto"/>
        <w:right w:val="none" w:sz="0" w:space="0" w:color="auto"/>
      </w:divBdr>
    </w:div>
    <w:div w:id="1858152564">
      <w:bodyDiv w:val="1"/>
      <w:marLeft w:val="0"/>
      <w:marRight w:val="0"/>
      <w:marTop w:val="0"/>
      <w:marBottom w:val="0"/>
      <w:divBdr>
        <w:top w:val="none" w:sz="0" w:space="0" w:color="auto"/>
        <w:left w:val="none" w:sz="0" w:space="0" w:color="auto"/>
        <w:bottom w:val="none" w:sz="0" w:space="0" w:color="auto"/>
        <w:right w:val="none" w:sz="0" w:space="0" w:color="auto"/>
      </w:divBdr>
    </w:div>
    <w:div w:id="1858154193">
      <w:bodyDiv w:val="1"/>
      <w:marLeft w:val="0"/>
      <w:marRight w:val="0"/>
      <w:marTop w:val="0"/>
      <w:marBottom w:val="0"/>
      <w:divBdr>
        <w:top w:val="none" w:sz="0" w:space="0" w:color="auto"/>
        <w:left w:val="none" w:sz="0" w:space="0" w:color="auto"/>
        <w:bottom w:val="none" w:sz="0" w:space="0" w:color="auto"/>
        <w:right w:val="none" w:sz="0" w:space="0" w:color="auto"/>
      </w:divBdr>
    </w:div>
    <w:div w:id="1858156376">
      <w:bodyDiv w:val="1"/>
      <w:marLeft w:val="0"/>
      <w:marRight w:val="0"/>
      <w:marTop w:val="0"/>
      <w:marBottom w:val="0"/>
      <w:divBdr>
        <w:top w:val="none" w:sz="0" w:space="0" w:color="auto"/>
        <w:left w:val="none" w:sz="0" w:space="0" w:color="auto"/>
        <w:bottom w:val="none" w:sz="0" w:space="0" w:color="auto"/>
        <w:right w:val="none" w:sz="0" w:space="0" w:color="auto"/>
      </w:divBdr>
    </w:div>
    <w:div w:id="1858276101">
      <w:bodyDiv w:val="1"/>
      <w:marLeft w:val="0"/>
      <w:marRight w:val="0"/>
      <w:marTop w:val="0"/>
      <w:marBottom w:val="0"/>
      <w:divBdr>
        <w:top w:val="none" w:sz="0" w:space="0" w:color="auto"/>
        <w:left w:val="none" w:sz="0" w:space="0" w:color="auto"/>
        <w:bottom w:val="none" w:sz="0" w:space="0" w:color="auto"/>
        <w:right w:val="none" w:sz="0" w:space="0" w:color="auto"/>
      </w:divBdr>
    </w:div>
    <w:div w:id="1858300763">
      <w:bodyDiv w:val="1"/>
      <w:marLeft w:val="0"/>
      <w:marRight w:val="0"/>
      <w:marTop w:val="0"/>
      <w:marBottom w:val="0"/>
      <w:divBdr>
        <w:top w:val="none" w:sz="0" w:space="0" w:color="auto"/>
        <w:left w:val="none" w:sz="0" w:space="0" w:color="auto"/>
        <w:bottom w:val="none" w:sz="0" w:space="0" w:color="auto"/>
        <w:right w:val="none" w:sz="0" w:space="0" w:color="auto"/>
      </w:divBdr>
    </w:div>
    <w:div w:id="1858344070">
      <w:bodyDiv w:val="1"/>
      <w:marLeft w:val="0"/>
      <w:marRight w:val="0"/>
      <w:marTop w:val="0"/>
      <w:marBottom w:val="0"/>
      <w:divBdr>
        <w:top w:val="none" w:sz="0" w:space="0" w:color="auto"/>
        <w:left w:val="none" w:sz="0" w:space="0" w:color="auto"/>
        <w:bottom w:val="none" w:sz="0" w:space="0" w:color="auto"/>
        <w:right w:val="none" w:sz="0" w:space="0" w:color="auto"/>
      </w:divBdr>
    </w:div>
    <w:div w:id="1858349266">
      <w:bodyDiv w:val="1"/>
      <w:marLeft w:val="0"/>
      <w:marRight w:val="0"/>
      <w:marTop w:val="0"/>
      <w:marBottom w:val="0"/>
      <w:divBdr>
        <w:top w:val="none" w:sz="0" w:space="0" w:color="auto"/>
        <w:left w:val="none" w:sz="0" w:space="0" w:color="auto"/>
        <w:bottom w:val="none" w:sz="0" w:space="0" w:color="auto"/>
        <w:right w:val="none" w:sz="0" w:space="0" w:color="auto"/>
      </w:divBdr>
    </w:div>
    <w:div w:id="1858350469">
      <w:bodyDiv w:val="1"/>
      <w:marLeft w:val="0"/>
      <w:marRight w:val="0"/>
      <w:marTop w:val="0"/>
      <w:marBottom w:val="0"/>
      <w:divBdr>
        <w:top w:val="none" w:sz="0" w:space="0" w:color="auto"/>
        <w:left w:val="none" w:sz="0" w:space="0" w:color="auto"/>
        <w:bottom w:val="none" w:sz="0" w:space="0" w:color="auto"/>
        <w:right w:val="none" w:sz="0" w:space="0" w:color="auto"/>
      </w:divBdr>
    </w:div>
    <w:div w:id="1858418766">
      <w:bodyDiv w:val="1"/>
      <w:marLeft w:val="0"/>
      <w:marRight w:val="0"/>
      <w:marTop w:val="0"/>
      <w:marBottom w:val="0"/>
      <w:divBdr>
        <w:top w:val="none" w:sz="0" w:space="0" w:color="auto"/>
        <w:left w:val="none" w:sz="0" w:space="0" w:color="auto"/>
        <w:bottom w:val="none" w:sz="0" w:space="0" w:color="auto"/>
        <w:right w:val="none" w:sz="0" w:space="0" w:color="auto"/>
      </w:divBdr>
    </w:div>
    <w:div w:id="1858421868">
      <w:bodyDiv w:val="1"/>
      <w:marLeft w:val="0"/>
      <w:marRight w:val="0"/>
      <w:marTop w:val="0"/>
      <w:marBottom w:val="0"/>
      <w:divBdr>
        <w:top w:val="none" w:sz="0" w:space="0" w:color="auto"/>
        <w:left w:val="none" w:sz="0" w:space="0" w:color="auto"/>
        <w:bottom w:val="none" w:sz="0" w:space="0" w:color="auto"/>
        <w:right w:val="none" w:sz="0" w:space="0" w:color="auto"/>
      </w:divBdr>
    </w:div>
    <w:div w:id="1858423178">
      <w:bodyDiv w:val="1"/>
      <w:marLeft w:val="0"/>
      <w:marRight w:val="0"/>
      <w:marTop w:val="0"/>
      <w:marBottom w:val="0"/>
      <w:divBdr>
        <w:top w:val="none" w:sz="0" w:space="0" w:color="auto"/>
        <w:left w:val="none" w:sz="0" w:space="0" w:color="auto"/>
        <w:bottom w:val="none" w:sz="0" w:space="0" w:color="auto"/>
        <w:right w:val="none" w:sz="0" w:space="0" w:color="auto"/>
      </w:divBdr>
    </w:div>
    <w:div w:id="1858425189">
      <w:bodyDiv w:val="1"/>
      <w:marLeft w:val="0"/>
      <w:marRight w:val="0"/>
      <w:marTop w:val="0"/>
      <w:marBottom w:val="0"/>
      <w:divBdr>
        <w:top w:val="none" w:sz="0" w:space="0" w:color="auto"/>
        <w:left w:val="none" w:sz="0" w:space="0" w:color="auto"/>
        <w:bottom w:val="none" w:sz="0" w:space="0" w:color="auto"/>
        <w:right w:val="none" w:sz="0" w:space="0" w:color="auto"/>
      </w:divBdr>
    </w:div>
    <w:div w:id="1858543537">
      <w:bodyDiv w:val="1"/>
      <w:marLeft w:val="0"/>
      <w:marRight w:val="0"/>
      <w:marTop w:val="0"/>
      <w:marBottom w:val="0"/>
      <w:divBdr>
        <w:top w:val="none" w:sz="0" w:space="0" w:color="auto"/>
        <w:left w:val="none" w:sz="0" w:space="0" w:color="auto"/>
        <w:bottom w:val="none" w:sz="0" w:space="0" w:color="auto"/>
        <w:right w:val="none" w:sz="0" w:space="0" w:color="auto"/>
      </w:divBdr>
    </w:div>
    <w:div w:id="1858620279">
      <w:bodyDiv w:val="1"/>
      <w:marLeft w:val="0"/>
      <w:marRight w:val="0"/>
      <w:marTop w:val="0"/>
      <w:marBottom w:val="0"/>
      <w:divBdr>
        <w:top w:val="none" w:sz="0" w:space="0" w:color="auto"/>
        <w:left w:val="none" w:sz="0" w:space="0" w:color="auto"/>
        <w:bottom w:val="none" w:sz="0" w:space="0" w:color="auto"/>
        <w:right w:val="none" w:sz="0" w:space="0" w:color="auto"/>
      </w:divBdr>
    </w:div>
    <w:div w:id="1858692406">
      <w:bodyDiv w:val="1"/>
      <w:marLeft w:val="0"/>
      <w:marRight w:val="0"/>
      <w:marTop w:val="0"/>
      <w:marBottom w:val="0"/>
      <w:divBdr>
        <w:top w:val="none" w:sz="0" w:space="0" w:color="auto"/>
        <w:left w:val="none" w:sz="0" w:space="0" w:color="auto"/>
        <w:bottom w:val="none" w:sz="0" w:space="0" w:color="auto"/>
        <w:right w:val="none" w:sz="0" w:space="0" w:color="auto"/>
      </w:divBdr>
    </w:div>
    <w:div w:id="1858693917">
      <w:bodyDiv w:val="1"/>
      <w:marLeft w:val="0"/>
      <w:marRight w:val="0"/>
      <w:marTop w:val="0"/>
      <w:marBottom w:val="0"/>
      <w:divBdr>
        <w:top w:val="none" w:sz="0" w:space="0" w:color="auto"/>
        <w:left w:val="none" w:sz="0" w:space="0" w:color="auto"/>
        <w:bottom w:val="none" w:sz="0" w:space="0" w:color="auto"/>
        <w:right w:val="none" w:sz="0" w:space="0" w:color="auto"/>
      </w:divBdr>
    </w:div>
    <w:div w:id="1858694961">
      <w:bodyDiv w:val="1"/>
      <w:marLeft w:val="0"/>
      <w:marRight w:val="0"/>
      <w:marTop w:val="0"/>
      <w:marBottom w:val="0"/>
      <w:divBdr>
        <w:top w:val="none" w:sz="0" w:space="0" w:color="auto"/>
        <w:left w:val="none" w:sz="0" w:space="0" w:color="auto"/>
        <w:bottom w:val="none" w:sz="0" w:space="0" w:color="auto"/>
        <w:right w:val="none" w:sz="0" w:space="0" w:color="auto"/>
      </w:divBdr>
    </w:div>
    <w:div w:id="1858696146">
      <w:bodyDiv w:val="1"/>
      <w:marLeft w:val="0"/>
      <w:marRight w:val="0"/>
      <w:marTop w:val="0"/>
      <w:marBottom w:val="0"/>
      <w:divBdr>
        <w:top w:val="none" w:sz="0" w:space="0" w:color="auto"/>
        <w:left w:val="none" w:sz="0" w:space="0" w:color="auto"/>
        <w:bottom w:val="none" w:sz="0" w:space="0" w:color="auto"/>
        <w:right w:val="none" w:sz="0" w:space="0" w:color="auto"/>
      </w:divBdr>
    </w:div>
    <w:div w:id="1858736234">
      <w:bodyDiv w:val="1"/>
      <w:marLeft w:val="0"/>
      <w:marRight w:val="0"/>
      <w:marTop w:val="0"/>
      <w:marBottom w:val="0"/>
      <w:divBdr>
        <w:top w:val="none" w:sz="0" w:space="0" w:color="auto"/>
        <w:left w:val="none" w:sz="0" w:space="0" w:color="auto"/>
        <w:bottom w:val="none" w:sz="0" w:space="0" w:color="auto"/>
        <w:right w:val="none" w:sz="0" w:space="0" w:color="auto"/>
      </w:divBdr>
    </w:div>
    <w:div w:id="1858812251">
      <w:bodyDiv w:val="1"/>
      <w:marLeft w:val="0"/>
      <w:marRight w:val="0"/>
      <w:marTop w:val="0"/>
      <w:marBottom w:val="0"/>
      <w:divBdr>
        <w:top w:val="none" w:sz="0" w:space="0" w:color="auto"/>
        <w:left w:val="none" w:sz="0" w:space="0" w:color="auto"/>
        <w:bottom w:val="none" w:sz="0" w:space="0" w:color="auto"/>
        <w:right w:val="none" w:sz="0" w:space="0" w:color="auto"/>
      </w:divBdr>
    </w:div>
    <w:div w:id="1858812543">
      <w:bodyDiv w:val="1"/>
      <w:marLeft w:val="0"/>
      <w:marRight w:val="0"/>
      <w:marTop w:val="0"/>
      <w:marBottom w:val="0"/>
      <w:divBdr>
        <w:top w:val="none" w:sz="0" w:space="0" w:color="auto"/>
        <w:left w:val="none" w:sz="0" w:space="0" w:color="auto"/>
        <w:bottom w:val="none" w:sz="0" w:space="0" w:color="auto"/>
        <w:right w:val="none" w:sz="0" w:space="0" w:color="auto"/>
      </w:divBdr>
    </w:div>
    <w:div w:id="1859004216">
      <w:bodyDiv w:val="1"/>
      <w:marLeft w:val="0"/>
      <w:marRight w:val="0"/>
      <w:marTop w:val="0"/>
      <w:marBottom w:val="0"/>
      <w:divBdr>
        <w:top w:val="none" w:sz="0" w:space="0" w:color="auto"/>
        <w:left w:val="none" w:sz="0" w:space="0" w:color="auto"/>
        <w:bottom w:val="none" w:sz="0" w:space="0" w:color="auto"/>
        <w:right w:val="none" w:sz="0" w:space="0" w:color="auto"/>
      </w:divBdr>
    </w:div>
    <w:div w:id="1859004404">
      <w:bodyDiv w:val="1"/>
      <w:marLeft w:val="0"/>
      <w:marRight w:val="0"/>
      <w:marTop w:val="0"/>
      <w:marBottom w:val="0"/>
      <w:divBdr>
        <w:top w:val="none" w:sz="0" w:space="0" w:color="auto"/>
        <w:left w:val="none" w:sz="0" w:space="0" w:color="auto"/>
        <w:bottom w:val="none" w:sz="0" w:space="0" w:color="auto"/>
        <w:right w:val="none" w:sz="0" w:space="0" w:color="auto"/>
      </w:divBdr>
    </w:div>
    <w:div w:id="1859074114">
      <w:bodyDiv w:val="1"/>
      <w:marLeft w:val="0"/>
      <w:marRight w:val="0"/>
      <w:marTop w:val="0"/>
      <w:marBottom w:val="0"/>
      <w:divBdr>
        <w:top w:val="none" w:sz="0" w:space="0" w:color="auto"/>
        <w:left w:val="none" w:sz="0" w:space="0" w:color="auto"/>
        <w:bottom w:val="none" w:sz="0" w:space="0" w:color="auto"/>
        <w:right w:val="none" w:sz="0" w:space="0" w:color="auto"/>
      </w:divBdr>
    </w:div>
    <w:div w:id="1859074985">
      <w:bodyDiv w:val="1"/>
      <w:marLeft w:val="0"/>
      <w:marRight w:val="0"/>
      <w:marTop w:val="0"/>
      <w:marBottom w:val="0"/>
      <w:divBdr>
        <w:top w:val="none" w:sz="0" w:space="0" w:color="auto"/>
        <w:left w:val="none" w:sz="0" w:space="0" w:color="auto"/>
        <w:bottom w:val="none" w:sz="0" w:space="0" w:color="auto"/>
        <w:right w:val="none" w:sz="0" w:space="0" w:color="auto"/>
      </w:divBdr>
    </w:div>
    <w:div w:id="1859077916">
      <w:bodyDiv w:val="1"/>
      <w:marLeft w:val="0"/>
      <w:marRight w:val="0"/>
      <w:marTop w:val="0"/>
      <w:marBottom w:val="0"/>
      <w:divBdr>
        <w:top w:val="none" w:sz="0" w:space="0" w:color="auto"/>
        <w:left w:val="none" w:sz="0" w:space="0" w:color="auto"/>
        <w:bottom w:val="none" w:sz="0" w:space="0" w:color="auto"/>
        <w:right w:val="none" w:sz="0" w:space="0" w:color="auto"/>
      </w:divBdr>
    </w:div>
    <w:div w:id="1859151546">
      <w:bodyDiv w:val="1"/>
      <w:marLeft w:val="0"/>
      <w:marRight w:val="0"/>
      <w:marTop w:val="0"/>
      <w:marBottom w:val="0"/>
      <w:divBdr>
        <w:top w:val="none" w:sz="0" w:space="0" w:color="auto"/>
        <w:left w:val="none" w:sz="0" w:space="0" w:color="auto"/>
        <w:bottom w:val="none" w:sz="0" w:space="0" w:color="auto"/>
        <w:right w:val="none" w:sz="0" w:space="0" w:color="auto"/>
      </w:divBdr>
    </w:div>
    <w:div w:id="1859152947">
      <w:bodyDiv w:val="1"/>
      <w:marLeft w:val="0"/>
      <w:marRight w:val="0"/>
      <w:marTop w:val="0"/>
      <w:marBottom w:val="0"/>
      <w:divBdr>
        <w:top w:val="none" w:sz="0" w:space="0" w:color="auto"/>
        <w:left w:val="none" w:sz="0" w:space="0" w:color="auto"/>
        <w:bottom w:val="none" w:sz="0" w:space="0" w:color="auto"/>
        <w:right w:val="none" w:sz="0" w:space="0" w:color="auto"/>
      </w:divBdr>
    </w:div>
    <w:div w:id="1859273079">
      <w:bodyDiv w:val="1"/>
      <w:marLeft w:val="0"/>
      <w:marRight w:val="0"/>
      <w:marTop w:val="0"/>
      <w:marBottom w:val="0"/>
      <w:divBdr>
        <w:top w:val="none" w:sz="0" w:space="0" w:color="auto"/>
        <w:left w:val="none" w:sz="0" w:space="0" w:color="auto"/>
        <w:bottom w:val="none" w:sz="0" w:space="0" w:color="auto"/>
        <w:right w:val="none" w:sz="0" w:space="0" w:color="auto"/>
      </w:divBdr>
    </w:div>
    <w:div w:id="1859276926">
      <w:bodyDiv w:val="1"/>
      <w:marLeft w:val="0"/>
      <w:marRight w:val="0"/>
      <w:marTop w:val="0"/>
      <w:marBottom w:val="0"/>
      <w:divBdr>
        <w:top w:val="none" w:sz="0" w:space="0" w:color="auto"/>
        <w:left w:val="none" w:sz="0" w:space="0" w:color="auto"/>
        <w:bottom w:val="none" w:sz="0" w:space="0" w:color="auto"/>
        <w:right w:val="none" w:sz="0" w:space="0" w:color="auto"/>
      </w:divBdr>
    </w:div>
    <w:div w:id="1859350786">
      <w:bodyDiv w:val="1"/>
      <w:marLeft w:val="0"/>
      <w:marRight w:val="0"/>
      <w:marTop w:val="0"/>
      <w:marBottom w:val="0"/>
      <w:divBdr>
        <w:top w:val="none" w:sz="0" w:space="0" w:color="auto"/>
        <w:left w:val="none" w:sz="0" w:space="0" w:color="auto"/>
        <w:bottom w:val="none" w:sz="0" w:space="0" w:color="auto"/>
        <w:right w:val="none" w:sz="0" w:space="0" w:color="auto"/>
      </w:divBdr>
    </w:div>
    <w:div w:id="1859536841">
      <w:bodyDiv w:val="1"/>
      <w:marLeft w:val="0"/>
      <w:marRight w:val="0"/>
      <w:marTop w:val="0"/>
      <w:marBottom w:val="0"/>
      <w:divBdr>
        <w:top w:val="none" w:sz="0" w:space="0" w:color="auto"/>
        <w:left w:val="none" w:sz="0" w:space="0" w:color="auto"/>
        <w:bottom w:val="none" w:sz="0" w:space="0" w:color="auto"/>
        <w:right w:val="none" w:sz="0" w:space="0" w:color="auto"/>
      </w:divBdr>
    </w:div>
    <w:div w:id="1859541450">
      <w:bodyDiv w:val="1"/>
      <w:marLeft w:val="0"/>
      <w:marRight w:val="0"/>
      <w:marTop w:val="0"/>
      <w:marBottom w:val="0"/>
      <w:divBdr>
        <w:top w:val="none" w:sz="0" w:space="0" w:color="auto"/>
        <w:left w:val="none" w:sz="0" w:space="0" w:color="auto"/>
        <w:bottom w:val="none" w:sz="0" w:space="0" w:color="auto"/>
        <w:right w:val="none" w:sz="0" w:space="0" w:color="auto"/>
      </w:divBdr>
    </w:div>
    <w:div w:id="1859544203">
      <w:bodyDiv w:val="1"/>
      <w:marLeft w:val="0"/>
      <w:marRight w:val="0"/>
      <w:marTop w:val="0"/>
      <w:marBottom w:val="0"/>
      <w:divBdr>
        <w:top w:val="none" w:sz="0" w:space="0" w:color="auto"/>
        <w:left w:val="none" w:sz="0" w:space="0" w:color="auto"/>
        <w:bottom w:val="none" w:sz="0" w:space="0" w:color="auto"/>
        <w:right w:val="none" w:sz="0" w:space="0" w:color="auto"/>
      </w:divBdr>
    </w:div>
    <w:div w:id="1859658541">
      <w:bodyDiv w:val="1"/>
      <w:marLeft w:val="0"/>
      <w:marRight w:val="0"/>
      <w:marTop w:val="0"/>
      <w:marBottom w:val="0"/>
      <w:divBdr>
        <w:top w:val="none" w:sz="0" w:space="0" w:color="auto"/>
        <w:left w:val="none" w:sz="0" w:space="0" w:color="auto"/>
        <w:bottom w:val="none" w:sz="0" w:space="0" w:color="auto"/>
        <w:right w:val="none" w:sz="0" w:space="0" w:color="auto"/>
      </w:divBdr>
    </w:div>
    <w:div w:id="1859812544">
      <w:bodyDiv w:val="1"/>
      <w:marLeft w:val="0"/>
      <w:marRight w:val="0"/>
      <w:marTop w:val="0"/>
      <w:marBottom w:val="0"/>
      <w:divBdr>
        <w:top w:val="none" w:sz="0" w:space="0" w:color="auto"/>
        <w:left w:val="none" w:sz="0" w:space="0" w:color="auto"/>
        <w:bottom w:val="none" w:sz="0" w:space="0" w:color="auto"/>
        <w:right w:val="none" w:sz="0" w:space="0" w:color="auto"/>
      </w:divBdr>
    </w:div>
    <w:div w:id="1859924622">
      <w:bodyDiv w:val="1"/>
      <w:marLeft w:val="0"/>
      <w:marRight w:val="0"/>
      <w:marTop w:val="0"/>
      <w:marBottom w:val="0"/>
      <w:divBdr>
        <w:top w:val="none" w:sz="0" w:space="0" w:color="auto"/>
        <w:left w:val="none" w:sz="0" w:space="0" w:color="auto"/>
        <w:bottom w:val="none" w:sz="0" w:space="0" w:color="auto"/>
        <w:right w:val="none" w:sz="0" w:space="0" w:color="auto"/>
      </w:divBdr>
    </w:div>
    <w:div w:id="1860044392">
      <w:bodyDiv w:val="1"/>
      <w:marLeft w:val="0"/>
      <w:marRight w:val="0"/>
      <w:marTop w:val="0"/>
      <w:marBottom w:val="0"/>
      <w:divBdr>
        <w:top w:val="none" w:sz="0" w:space="0" w:color="auto"/>
        <w:left w:val="none" w:sz="0" w:space="0" w:color="auto"/>
        <w:bottom w:val="none" w:sz="0" w:space="0" w:color="auto"/>
        <w:right w:val="none" w:sz="0" w:space="0" w:color="auto"/>
      </w:divBdr>
    </w:div>
    <w:div w:id="1860125513">
      <w:bodyDiv w:val="1"/>
      <w:marLeft w:val="0"/>
      <w:marRight w:val="0"/>
      <w:marTop w:val="0"/>
      <w:marBottom w:val="0"/>
      <w:divBdr>
        <w:top w:val="none" w:sz="0" w:space="0" w:color="auto"/>
        <w:left w:val="none" w:sz="0" w:space="0" w:color="auto"/>
        <w:bottom w:val="none" w:sz="0" w:space="0" w:color="auto"/>
        <w:right w:val="none" w:sz="0" w:space="0" w:color="auto"/>
      </w:divBdr>
    </w:div>
    <w:div w:id="1860198465">
      <w:bodyDiv w:val="1"/>
      <w:marLeft w:val="0"/>
      <w:marRight w:val="0"/>
      <w:marTop w:val="0"/>
      <w:marBottom w:val="0"/>
      <w:divBdr>
        <w:top w:val="none" w:sz="0" w:space="0" w:color="auto"/>
        <w:left w:val="none" w:sz="0" w:space="0" w:color="auto"/>
        <w:bottom w:val="none" w:sz="0" w:space="0" w:color="auto"/>
        <w:right w:val="none" w:sz="0" w:space="0" w:color="auto"/>
      </w:divBdr>
    </w:div>
    <w:div w:id="1860199846">
      <w:bodyDiv w:val="1"/>
      <w:marLeft w:val="0"/>
      <w:marRight w:val="0"/>
      <w:marTop w:val="0"/>
      <w:marBottom w:val="0"/>
      <w:divBdr>
        <w:top w:val="none" w:sz="0" w:space="0" w:color="auto"/>
        <w:left w:val="none" w:sz="0" w:space="0" w:color="auto"/>
        <w:bottom w:val="none" w:sz="0" w:space="0" w:color="auto"/>
        <w:right w:val="none" w:sz="0" w:space="0" w:color="auto"/>
      </w:divBdr>
    </w:div>
    <w:div w:id="1860239514">
      <w:bodyDiv w:val="1"/>
      <w:marLeft w:val="0"/>
      <w:marRight w:val="0"/>
      <w:marTop w:val="0"/>
      <w:marBottom w:val="0"/>
      <w:divBdr>
        <w:top w:val="none" w:sz="0" w:space="0" w:color="auto"/>
        <w:left w:val="none" w:sz="0" w:space="0" w:color="auto"/>
        <w:bottom w:val="none" w:sz="0" w:space="0" w:color="auto"/>
        <w:right w:val="none" w:sz="0" w:space="0" w:color="auto"/>
      </w:divBdr>
    </w:div>
    <w:div w:id="1860270158">
      <w:bodyDiv w:val="1"/>
      <w:marLeft w:val="0"/>
      <w:marRight w:val="0"/>
      <w:marTop w:val="0"/>
      <w:marBottom w:val="0"/>
      <w:divBdr>
        <w:top w:val="none" w:sz="0" w:space="0" w:color="auto"/>
        <w:left w:val="none" w:sz="0" w:space="0" w:color="auto"/>
        <w:bottom w:val="none" w:sz="0" w:space="0" w:color="auto"/>
        <w:right w:val="none" w:sz="0" w:space="0" w:color="auto"/>
      </w:divBdr>
    </w:div>
    <w:div w:id="1860317074">
      <w:bodyDiv w:val="1"/>
      <w:marLeft w:val="0"/>
      <w:marRight w:val="0"/>
      <w:marTop w:val="0"/>
      <w:marBottom w:val="0"/>
      <w:divBdr>
        <w:top w:val="none" w:sz="0" w:space="0" w:color="auto"/>
        <w:left w:val="none" w:sz="0" w:space="0" w:color="auto"/>
        <w:bottom w:val="none" w:sz="0" w:space="0" w:color="auto"/>
        <w:right w:val="none" w:sz="0" w:space="0" w:color="auto"/>
      </w:divBdr>
    </w:div>
    <w:div w:id="1860387709">
      <w:bodyDiv w:val="1"/>
      <w:marLeft w:val="0"/>
      <w:marRight w:val="0"/>
      <w:marTop w:val="0"/>
      <w:marBottom w:val="0"/>
      <w:divBdr>
        <w:top w:val="none" w:sz="0" w:space="0" w:color="auto"/>
        <w:left w:val="none" w:sz="0" w:space="0" w:color="auto"/>
        <w:bottom w:val="none" w:sz="0" w:space="0" w:color="auto"/>
        <w:right w:val="none" w:sz="0" w:space="0" w:color="auto"/>
      </w:divBdr>
    </w:div>
    <w:div w:id="1860462558">
      <w:bodyDiv w:val="1"/>
      <w:marLeft w:val="0"/>
      <w:marRight w:val="0"/>
      <w:marTop w:val="0"/>
      <w:marBottom w:val="0"/>
      <w:divBdr>
        <w:top w:val="none" w:sz="0" w:space="0" w:color="auto"/>
        <w:left w:val="none" w:sz="0" w:space="0" w:color="auto"/>
        <w:bottom w:val="none" w:sz="0" w:space="0" w:color="auto"/>
        <w:right w:val="none" w:sz="0" w:space="0" w:color="auto"/>
      </w:divBdr>
    </w:div>
    <w:div w:id="1860511995">
      <w:bodyDiv w:val="1"/>
      <w:marLeft w:val="0"/>
      <w:marRight w:val="0"/>
      <w:marTop w:val="0"/>
      <w:marBottom w:val="0"/>
      <w:divBdr>
        <w:top w:val="none" w:sz="0" w:space="0" w:color="auto"/>
        <w:left w:val="none" w:sz="0" w:space="0" w:color="auto"/>
        <w:bottom w:val="none" w:sz="0" w:space="0" w:color="auto"/>
        <w:right w:val="none" w:sz="0" w:space="0" w:color="auto"/>
      </w:divBdr>
    </w:div>
    <w:div w:id="1860578186">
      <w:bodyDiv w:val="1"/>
      <w:marLeft w:val="0"/>
      <w:marRight w:val="0"/>
      <w:marTop w:val="0"/>
      <w:marBottom w:val="0"/>
      <w:divBdr>
        <w:top w:val="none" w:sz="0" w:space="0" w:color="auto"/>
        <w:left w:val="none" w:sz="0" w:space="0" w:color="auto"/>
        <w:bottom w:val="none" w:sz="0" w:space="0" w:color="auto"/>
        <w:right w:val="none" w:sz="0" w:space="0" w:color="auto"/>
      </w:divBdr>
    </w:div>
    <w:div w:id="1860579414">
      <w:bodyDiv w:val="1"/>
      <w:marLeft w:val="0"/>
      <w:marRight w:val="0"/>
      <w:marTop w:val="0"/>
      <w:marBottom w:val="0"/>
      <w:divBdr>
        <w:top w:val="none" w:sz="0" w:space="0" w:color="auto"/>
        <w:left w:val="none" w:sz="0" w:space="0" w:color="auto"/>
        <w:bottom w:val="none" w:sz="0" w:space="0" w:color="auto"/>
        <w:right w:val="none" w:sz="0" w:space="0" w:color="auto"/>
      </w:divBdr>
    </w:div>
    <w:div w:id="1860580293">
      <w:bodyDiv w:val="1"/>
      <w:marLeft w:val="0"/>
      <w:marRight w:val="0"/>
      <w:marTop w:val="0"/>
      <w:marBottom w:val="0"/>
      <w:divBdr>
        <w:top w:val="none" w:sz="0" w:space="0" w:color="auto"/>
        <w:left w:val="none" w:sz="0" w:space="0" w:color="auto"/>
        <w:bottom w:val="none" w:sz="0" w:space="0" w:color="auto"/>
        <w:right w:val="none" w:sz="0" w:space="0" w:color="auto"/>
      </w:divBdr>
    </w:div>
    <w:div w:id="1860584218">
      <w:bodyDiv w:val="1"/>
      <w:marLeft w:val="0"/>
      <w:marRight w:val="0"/>
      <w:marTop w:val="0"/>
      <w:marBottom w:val="0"/>
      <w:divBdr>
        <w:top w:val="none" w:sz="0" w:space="0" w:color="auto"/>
        <w:left w:val="none" w:sz="0" w:space="0" w:color="auto"/>
        <w:bottom w:val="none" w:sz="0" w:space="0" w:color="auto"/>
        <w:right w:val="none" w:sz="0" w:space="0" w:color="auto"/>
      </w:divBdr>
    </w:div>
    <w:div w:id="1860653632">
      <w:bodyDiv w:val="1"/>
      <w:marLeft w:val="0"/>
      <w:marRight w:val="0"/>
      <w:marTop w:val="0"/>
      <w:marBottom w:val="0"/>
      <w:divBdr>
        <w:top w:val="none" w:sz="0" w:space="0" w:color="auto"/>
        <w:left w:val="none" w:sz="0" w:space="0" w:color="auto"/>
        <w:bottom w:val="none" w:sz="0" w:space="0" w:color="auto"/>
        <w:right w:val="none" w:sz="0" w:space="0" w:color="auto"/>
      </w:divBdr>
    </w:div>
    <w:div w:id="1860661143">
      <w:bodyDiv w:val="1"/>
      <w:marLeft w:val="0"/>
      <w:marRight w:val="0"/>
      <w:marTop w:val="0"/>
      <w:marBottom w:val="0"/>
      <w:divBdr>
        <w:top w:val="none" w:sz="0" w:space="0" w:color="auto"/>
        <w:left w:val="none" w:sz="0" w:space="0" w:color="auto"/>
        <w:bottom w:val="none" w:sz="0" w:space="0" w:color="auto"/>
        <w:right w:val="none" w:sz="0" w:space="0" w:color="auto"/>
      </w:divBdr>
    </w:div>
    <w:div w:id="1860662750">
      <w:bodyDiv w:val="1"/>
      <w:marLeft w:val="0"/>
      <w:marRight w:val="0"/>
      <w:marTop w:val="0"/>
      <w:marBottom w:val="0"/>
      <w:divBdr>
        <w:top w:val="none" w:sz="0" w:space="0" w:color="auto"/>
        <w:left w:val="none" w:sz="0" w:space="0" w:color="auto"/>
        <w:bottom w:val="none" w:sz="0" w:space="0" w:color="auto"/>
        <w:right w:val="none" w:sz="0" w:space="0" w:color="auto"/>
      </w:divBdr>
    </w:div>
    <w:div w:id="1860701128">
      <w:bodyDiv w:val="1"/>
      <w:marLeft w:val="0"/>
      <w:marRight w:val="0"/>
      <w:marTop w:val="0"/>
      <w:marBottom w:val="0"/>
      <w:divBdr>
        <w:top w:val="none" w:sz="0" w:space="0" w:color="auto"/>
        <w:left w:val="none" w:sz="0" w:space="0" w:color="auto"/>
        <w:bottom w:val="none" w:sz="0" w:space="0" w:color="auto"/>
        <w:right w:val="none" w:sz="0" w:space="0" w:color="auto"/>
      </w:divBdr>
    </w:div>
    <w:div w:id="1860771702">
      <w:bodyDiv w:val="1"/>
      <w:marLeft w:val="0"/>
      <w:marRight w:val="0"/>
      <w:marTop w:val="0"/>
      <w:marBottom w:val="0"/>
      <w:divBdr>
        <w:top w:val="none" w:sz="0" w:space="0" w:color="auto"/>
        <w:left w:val="none" w:sz="0" w:space="0" w:color="auto"/>
        <w:bottom w:val="none" w:sz="0" w:space="0" w:color="auto"/>
        <w:right w:val="none" w:sz="0" w:space="0" w:color="auto"/>
      </w:divBdr>
    </w:div>
    <w:div w:id="1860774987">
      <w:bodyDiv w:val="1"/>
      <w:marLeft w:val="0"/>
      <w:marRight w:val="0"/>
      <w:marTop w:val="0"/>
      <w:marBottom w:val="0"/>
      <w:divBdr>
        <w:top w:val="none" w:sz="0" w:space="0" w:color="auto"/>
        <w:left w:val="none" w:sz="0" w:space="0" w:color="auto"/>
        <w:bottom w:val="none" w:sz="0" w:space="0" w:color="auto"/>
        <w:right w:val="none" w:sz="0" w:space="0" w:color="auto"/>
      </w:divBdr>
    </w:div>
    <w:div w:id="1860777651">
      <w:bodyDiv w:val="1"/>
      <w:marLeft w:val="0"/>
      <w:marRight w:val="0"/>
      <w:marTop w:val="0"/>
      <w:marBottom w:val="0"/>
      <w:divBdr>
        <w:top w:val="none" w:sz="0" w:space="0" w:color="auto"/>
        <w:left w:val="none" w:sz="0" w:space="0" w:color="auto"/>
        <w:bottom w:val="none" w:sz="0" w:space="0" w:color="auto"/>
        <w:right w:val="none" w:sz="0" w:space="0" w:color="auto"/>
      </w:divBdr>
    </w:div>
    <w:div w:id="1860967971">
      <w:bodyDiv w:val="1"/>
      <w:marLeft w:val="0"/>
      <w:marRight w:val="0"/>
      <w:marTop w:val="0"/>
      <w:marBottom w:val="0"/>
      <w:divBdr>
        <w:top w:val="none" w:sz="0" w:space="0" w:color="auto"/>
        <w:left w:val="none" w:sz="0" w:space="0" w:color="auto"/>
        <w:bottom w:val="none" w:sz="0" w:space="0" w:color="auto"/>
        <w:right w:val="none" w:sz="0" w:space="0" w:color="auto"/>
      </w:divBdr>
    </w:div>
    <w:div w:id="1860970250">
      <w:bodyDiv w:val="1"/>
      <w:marLeft w:val="0"/>
      <w:marRight w:val="0"/>
      <w:marTop w:val="0"/>
      <w:marBottom w:val="0"/>
      <w:divBdr>
        <w:top w:val="none" w:sz="0" w:space="0" w:color="auto"/>
        <w:left w:val="none" w:sz="0" w:space="0" w:color="auto"/>
        <w:bottom w:val="none" w:sz="0" w:space="0" w:color="auto"/>
        <w:right w:val="none" w:sz="0" w:space="0" w:color="auto"/>
      </w:divBdr>
    </w:div>
    <w:div w:id="1861040890">
      <w:bodyDiv w:val="1"/>
      <w:marLeft w:val="0"/>
      <w:marRight w:val="0"/>
      <w:marTop w:val="0"/>
      <w:marBottom w:val="0"/>
      <w:divBdr>
        <w:top w:val="none" w:sz="0" w:space="0" w:color="auto"/>
        <w:left w:val="none" w:sz="0" w:space="0" w:color="auto"/>
        <w:bottom w:val="none" w:sz="0" w:space="0" w:color="auto"/>
        <w:right w:val="none" w:sz="0" w:space="0" w:color="auto"/>
      </w:divBdr>
    </w:div>
    <w:div w:id="1861045323">
      <w:bodyDiv w:val="1"/>
      <w:marLeft w:val="0"/>
      <w:marRight w:val="0"/>
      <w:marTop w:val="0"/>
      <w:marBottom w:val="0"/>
      <w:divBdr>
        <w:top w:val="none" w:sz="0" w:space="0" w:color="auto"/>
        <w:left w:val="none" w:sz="0" w:space="0" w:color="auto"/>
        <w:bottom w:val="none" w:sz="0" w:space="0" w:color="auto"/>
        <w:right w:val="none" w:sz="0" w:space="0" w:color="auto"/>
      </w:divBdr>
    </w:div>
    <w:div w:id="1861161717">
      <w:bodyDiv w:val="1"/>
      <w:marLeft w:val="0"/>
      <w:marRight w:val="0"/>
      <w:marTop w:val="0"/>
      <w:marBottom w:val="0"/>
      <w:divBdr>
        <w:top w:val="none" w:sz="0" w:space="0" w:color="auto"/>
        <w:left w:val="none" w:sz="0" w:space="0" w:color="auto"/>
        <w:bottom w:val="none" w:sz="0" w:space="0" w:color="auto"/>
        <w:right w:val="none" w:sz="0" w:space="0" w:color="auto"/>
      </w:divBdr>
    </w:div>
    <w:div w:id="1861165026">
      <w:bodyDiv w:val="1"/>
      <w:marLeft w:val="0"/>
      <w:marRight w:val="0"/>
      <w:marTop w:val="0"/>
      <w:marBottom w:val="0"/>
      <w:divBdr>
        <w:top w:val="none" w:sz="0" w:space="0" w:color="auto"/>
        <w:left w:val="none" w:sz="0" w:space="0" w:color="auto"/>
        <w:bottom w:val="none" w:sz="0" w:space="0" w:color="auto"/>
        <w:right w:val="none" w:sz="0" w:space="0" w:color="auto"/>
      </w:divBdr>
    </w:div>
    <w:div w:id="1861353691">
      <w:bodyDiv w:val="1"/>
      <w:marLeft w:val="0"/>
      <w:marRight w:val="0"/>
      <w:marTop w:val="0"/>
      <w:marBottom w:val="0"/>
      <w:divBdr>
        <w:top w:val="none" w:sz="0" w:space="0" w:color="auto"/>
        <w:left w:val="none" w:sz="0" w:space="0" w:color="auto"/>
        <w:bottom w:val="none" w:sz="0" w:space="0" w:color="auto"/>
        <w:right w:val="none" w:sz="0" w:space="0" w:color="auto"/>
      </w:divBdr>
    </w:div>
    <w:div w:id="1861507847">
      <w:bodyDiv w:val="1"/>
      <w:marLeft w:val="0"/>
      <w:marRight w:val="0"/>
      <w:marTop w:val="0"/>
      <w:marBottom w:val="0"/>
      <w:divBdr>
        <w:top w:val="none" w:sz="0" w:space="0" w:color="auto"/>
        <w:left w:val="none" w:sz="0" w:space="0" w:color="auto"/>
        <w:bottom w:val="none" w:sz="0" w:space="0" w:color="auto"/>
        <w:right w:val="none" w:sz="0" w:space="0" w:color="auto"/>
      </w:divBdr>
    </w:div>
    <w:div w:id="1861582263">
      <w:bodyDiv w:val="1"/>
      <w:marLeft w:val="0"/>
      <w:marRight w:val="0"/>
      <w:marTop w:val="0"/>
      <w:marBottom w:val="0"/>
      <w:divBdr>
        <w:top w:val="none" w:sz="0" w:space="0" w:color="auto"/>
        <w:left w:val="none" w:sz="0" w:space="0" w:color="auto"/>
        <w:bottom w:val="none" w:sz="0" w:space="0" w:color="auto"/>
        <w:right w:val="none" w:sz="0" w:space="0" w:color="auto"/>
      </w:divBdr>
    </w:div>
    <w:div w:id="1861621325">
      <w:bodyDiv w:val="1"/>
      <w:marLeft w:val="0"/>
      <w:marRight w:val="0"/>
      <w:marTop w:val="0"/>
      <w:marBottom w:val="0"/>
      <w:divBdr>
        <w:top w:val="none" w:sz="0" w:space="0" w:color="auto"/>
        <w:left w:val="none" w:sz="0" w:space="0" w:color="auto"/>
        <w:bottom w:val="none" w:sz="0" w:space="0" w:color="auto"/>
        <w:right w:val="none" w:sz="0" w:space="0" w:color="auto"/>
      </w:divBdr>
    </w:div>
    <w:div w:id="1861622076">
      <w:bodyDiv w:val="1"/>
      <w:marLeft w:val="0"/>
      <w:marRight w:val="0"/>
      <w:marTop w:val="0"/>
      <w:marBottom w:val="0"/>
      <w:divBdr>
        <w:top w:val="none" w:sz="0" w:space="0" w:color="auto"/>
        <w:left w:val="none" w:sz="0" w:space="0" w:color="auto"/>
        <w:bottom w:val="none" w:sz="0" w:space="0" w:color="auto"/>
        <w:right w:val="none" w:sz="0" w:space="0" w:color="auto"/>
      </w:divBdr>
    </w:div>
    <w:div w:id="1861627740">
      <w:bodyDiv w:val="1"/>
      <w:marLeft w:val="0"/>
      <w:marRight w:val="0"/>
      <w:marTop w:val="0"/>
      <w:marBottom w:val="0"/>
      <w:divBdr>
        <w:top w:val="none" w:sz="0" w:space="0" w:color="auto"/>
        <w:left w:val="none" w:sz="0" w:space="0" w:color="auto"/>
        <w:bottom w:val="none" w:sz="0" w:space="0" w:color="auto"/>
        <w:right w:val="none" w:sz="0" w:space="0" w:color="auto"/>
      </w:divBdr>
    </w:div>
    <w:div w:id="1861775452">
      <w:bodyDiv w:val="1"/>
      <w:marLeft w:val="0"/>
      <w:marRight w:val="0"/>
      <w:marTop w:val="0"/>
      <w:marBottom w:val="0"/>
      <w:divBdr>
        <w:top w:val="none" w:sz="0" w:space="0" w:color="auto"/>
        <w:left w:val="none" w:sz="0" w:space="0" w:color="auto"/>
        <w:bottom w:val="none" w:sz="0" w:space="0" w:color="auto"/>
        <w:right w:val="none" w:sz="0" w:space="0" w:color="auto"/>
      </w:divBdr>
    </w:div>
    <w:div w:id="1861814319">
      <w:bodyDiv w:val="1"/>
      <w:marLeft w:val="0"/>
      <w:marRight w:val="0"/>
      <w:marTop w:val="0"/>
      <w:marBottom w:val="0"/>
      <w:divBdr>
        <w:top w:val="none" w:sz="0" w:space="0" w:color="auto"/>
        <w:left w:val="none" w:sz="0" w:space="0" w:color="auto"/>
        <w:bottom w:val="none" w:sz="0" w:space="0" w:color="auto"/>
        <w:right w:val="none" w:sz="0" w:space="0" w:color="auto"/>
      </w:divBdr>
    </w:div>
    <w:div w:id="1861969092">
      <w:bodyDiv w:val="1"/>
      <w:marLeft w:val="0"/>
      <w:marRight w:val="0"/>
      <w:marTop w:val="0"/>
      <w:marBottom w:val="0"/>
      <w:divBdr>
        <w:top w:val="none" w:sz="0" w:space="0" w:color="auto"/>
        <w:left w:val="none" w:sz="0" w:space="0" w:color="auto"/>
        <w:bottom w:val="none" w:sz="0" w:space="0" w:color="auto"/>
        <w:right w:val="none" w:sz="0" w:space="0" w:color="auto"/>
      </w:divBdr>
    </w:div>
    <w:div w:id="1862090116">
      <w:bodyDiv w:val="1"/>
      <w:marLeft w:val="0"/>
      <w:marRight w:val="0"/>
      <w:marTop w:val="0"/>
      <w:marBottom w:val="0"/>
      <w:divBdr>
        <w:top w:val="none" w:sz="0" w:space="0" w:color="auto"/>
        <w:left w:val="none" w:sz="0" w:space="0" w:color="auto"/>
        <w:bottom w:val="none" w:sz="0" w:space="0" w:color="auto"/>
        <w:right w:val="none" w:sz="0" w:space="0" w:color="auto"/>
      </w:divBdr>
    </w:div>
    <w:div w:id="1862234600">
      <w:bodyDiv w:val="1"/>
      <w:marLeft w:val="0"/>
      <w:marRight w:val="0"/>
      <w:marTop w:val="0"/>
      <w:marBottom w:val="0"/>
      <w:divBdr>
        <w:top w:val="none" w:sz="0" w:space="0" w:color="auto"/>
        <w:left w:val="none" w:sz="0" w:space="0" w:color="auto"/>
        <w:bottom w:val="none" w:sz="0" w:space="0" w:color="auto"/>
        <w:right w:val="none" w:sz="0" w:space="0" w:color="auto"/>
      </w:divBdr>
    </w:div>
    <w:div w:id="1862236704">
      <w:bodyDiv w:val="1"/>
      <w:marLeft w:val="0"/>
      <w:marRight w:val="0"/>
      <w:marTop w:val="0"/>
      <w:marBottom w:val="0"/>
      <w:divBdr>
        <w:top w:val="none" w:sz="0" w:space="0" w:color="auto"/>
        <w:left w:val="none" w:sz="0" w:space="0" w:color="auto"/>
        <w:bottom w:val="none" w:sz="0" w:space="0" w:color="auto"/>
        <w:right w:val="none" w:sz="0" w:space="0" w:color="auto"/>
      </w:divBdr>
    </w:div>
    <w:div w:id="1862237840">
      <w:bodyDiv w:val="1"/>
      <w:marLeft w:val="0"/>
      <w:marRight w:val="0"/>
      <w:marTop w:val="0"/>
      <w:marBottom w:val="0"/>
      <w:divBdr>
        <w:top w:val="none" w:sz="0" w:space="0" w:color="auto"/>
        <w:left w:val="none" w:sz="0" w:space="0" w:color="auto"/>
        <w:bottom w:val="none" w:sz="0" w:space="0" w:color="auto"/>
        <w:right w:val="none" w:sz="0" w:space="0" w:color="auto"/>
      </w:divBdr>
    </w:div>
    <w:div w:id="1862279823">
      <w:bodyDiv w:val="1"/>
      <w:marLeft w:val="0"/>
      <w:marRight w:val="0"/>
      <w:marTop w:val="0"/>
      <w:marBottom w:val="0"/>
      <w:divBdr>
        <w:top w:val="none" w:sz="0" w:space="0" w:color="auto"/>
        <w:left w:val="none" w:sz="0" w:space="0" w:color="auto"/>
        <w:bottom w:val="none" w:sz="0" w:space="0" w:color="auto"/>
        <w:right w:val="none" w:sz="0" w:space="0" w:color="auto"/>
      </w:divBdr>
    </w:div>
    <w:div w:id="1862355647">
      <w:bodyDiv w:val="1"/>
      <w:marLeft w:val="0"/>
      <w:marRight w:val="0"/>
      <w:marTop w:val="0"/>
      <w:marBottom w:val="0"/>
      <w:divBdr>
        <w:top w:val="none" w:sz="0" w:space="0" w:color="auto"/>
        <w:left w:val="none" w:sz="0" w:space="0" w:color="auto"/>
        <w:bottom w:val="none" w:sz="0" w:space="0" w:color="auto"/>
        <w:right w:val="none" w:sz="0" w:space="0" w:color="auto"/>
      </w:divBdr>
    </w:div>
    <w:div w:id="1862427894">
      <w:bodyDiv w:val="1"/>
      <w:marLeft w:val="0"/>
      <w:marRight w:val="0"/>
      <w:marTop w:val="0"/>
      <w:marBottom w:val="0"/>
      <w:divBdr>
        <w:top w:val="none" w:sz="0" w:space="0" w:color="auto"/>
        <w:left w:val="none" w:sz="0" w:space="0" w:color="auto"/>
        <w:bottom w:val="none" w:sz="0" w:space="0" w:color="auto"/>
        <w:right w:val="none" w:sz="0" w:space="0" w:color="auto"/>
      </w:divBdr>
    </w:div>
    <w:div w:id="1862429107">
      <w:bodyDiv w:val="1"/>
      <w:marLeft w:val="0"/>
      <w:marRight w:val="0"/>
      <w:marTop w:val="0"/>
      <w:marBottom w:val="0"/>
      <w:divBdr>
        <w:top w:val="none" w:sz="0" w:space="0" w:color="auto"/>
        <w:left w:val="none" w:sz="0" w:space="0" w:color="auto"/>
        <w:bottom w:val="none" w:sz="0" w:space="0" w:color="auto"/>
        <w:right w:val="none" w:sz="0" w:space="0" w:color="auto"/>
      </w:divBdr>
    </w:div>
    <w:div w:id="1862473132">
      <w:bodyDiv w:val="1"/>
      <w:marLeft w:val="0"/>
      <w:marRight w:val="0"/>
      <w:marTop w:val="0"/>
      <w:marBottom w:val="0"/>
      <w:divBdr>
        <w:top w:val="none" w:sz="0" w:space="0" w:color="auto"/>
        <w:left w:val="none" w:sz="0" w:space="0" w:color="auto"/>
        <w:bottom w:val="none" w:sz="0" w:space="0" w:color="auto"/>
        <w:right w:val="none" w:sz="0" w:space="0" w:color="auto"/>
      </w:divBdr>
    </w:div>
    <w:div w:id="1862665855">
      <w:bodyDiv w:val="1"/>
      <w:marLeft w:val="0"/>
      <w:marRight w:val="0"/>
      <w:marTop w:val="0"/>
      <w:marBottom w:val="0"/>
      <w:divBdr>
        <w:top w:val="none" w:sz="0" w:space="0" w:color="auto"/>
        <w:left w:val="none" w:sz="0" w:space="0" w:color="auto"/>
        <w:bottom w:val="none" w:sz="0" w:space="0" w:color="auto"/>
        <w:right w:val="none" w:sz="0" w:space="0" w:color="auto"/>
      </w:divBdr>
    </w:div>
    <w:div w:id="1862695439">
      <w:bodyDiv w:val="1"/>
      <w:marLeft w:val="0"/>
      <w:marRight w:val="0"/>
      <w:marTop w:val="0"/>
      <w:marBottom w:val="0"/>
      <w:divBdr>
        <w:top w:val="none" w:sz="0" w:space="0" w:color="auto"/>
        <w:left w:val="none" w:sz="0" w:space="0" w:color="auto"/>
        <w:bottom w:val="none" w:sz="0" w:space="0" w:color="auto"/>
        <w:right w:val="none" w:sz="0" w:space="0" w:color="auto"/>
      </w:divBdr>
    </w:div>
    <w:div w:id="1862814507">
      <w:bodyDiv w:val="1"/>
      <w:marLeft w:val="0"/>
      <w:marRight w:val="0"/>
      <w:marTop w:val="0"/>
      <w:marBottom w:val="0"/>
      <w:divBdr>
        <w:top w:val="none" w:sz="0" w:space="0" w:color="auto"/>
        <w:left w:val="none" w:sz="0" w:space="0" w:color="auto"/>
        <w:bottom w:val="none" w:sz="0" w:space="0" w:color="auto"/>
        <w:right w:val="none" w:sz="0" w:space="0" w:color="auto"/>
      </w:divBdr>
    </w:div>
    <w:div w:id="1863008326">
      <w:bodyDiv w:val="1"/>
      <w:marLeft w:val="0"/>
      <w:marRight w:val="0"/>
      <w:marTop w:val="0"/>
      <w:marBottom w:val="0"/>
      <w:divBdr>
        <w:top w:val="none" w:sz="0" w:space="0" w:color="auto"/>
        <w:left w:val="none" w:sz="0" w:space="0" w:color="auto"/>
        <w:bottom w:val="none" w:sz="0" w:space="0" w:color="auto"/>
        <w:right w:val="none" w:sz="0" w:space="0" w:color="auto"/>
      </w:divBdr>
    </w:div>
    <w:div w:id="1863011226">
      <w:bodyDiv w:val="1"/>
      <w:marLeft w:val="0"/>
      <w:marRight w:val="0"/>
      <w:marTop w:val="0"/>
      <w:marBottom w:val="0"/>
      <w:divBdr>
        <w:top w:val="none" w:sz="0" w:space="0" w:color="auto"/>
        <w:left w:val="none" w:sz="0" w:space="0" w:color="auto"/>
        <w:bottom w:val="none" w:sz="0" w:space="0" w:color="auto"/>
        <w:right w:val="none" w:sz="0" w:space="0" w:color="auto"/>
      </w:divBdr>
    </w:div>
    <w:div w:id="1863012556">
      <w:bodyDiv w:val="1"/>
      <w:marLeft w:val="0"/>
      <w:marRight w:val="0"/>
      <w:marTop w:val="0"/>
      <w:marBottom w:val="0"/>
      <w:divBdr>
        <w:top w:val="none" w:sz="0" w:space="0" w:color="auto"/>
        <w:left w:val="none" w:sz="0" w:space="0" w:color="auto"/>
        <w:bottom w:val="none" w:sz="0" w:space="0" w:color="auto"/>
        <w:right w:val="none" w:sz="0" w:space="0" w:color="auto"/>
      </w:divBdr>
    </w:div>
    <w:div w:id="1863130512">
      <w:bodyDiv w:val="1"/>
      <w:marLeft w:val="0"/>
      <w:marRight w:val="0"/>
      <w:marTop w:val="0"/>
      <w:marBottom w:val="0"/>
      <w:divBdr>
        <w:top w:val="none" w:sz="0" w:space="0" w:color="auto"/>
        <w:left w:val="none" w:sz="0" w:space="0" w:color="auto"/>
        <w:bottom w:val="none" w:sz="0" w:space="0" w:color="auto"/>
        <w:right w:val="none" w:sz="0" w:space="0" w:color="auto"/>
      </w:divBdr>
    </w:div>
    <w:div w:id="1863199565">
      <w:bodyDiv w:val="1"/>
      <w:marLeft w:val="0"/>
      <w:marRight w:val="0"/>
      <w:marTop w:val="0"/>
      <w:marBottom w:val="0"/>
      <w:divBdr>
        <w:top w:val="none" w:sz="0" w:space="0" w:color="auto"/>
        <w:left w:val="none" w:sz="0" w:space="0" w:color="auto"/>
        <w:bottom w:val="none" w:sz="0" w:space="0" w:color="auto"/>
        <w:right w:val="none" w:sz="0" w:space="0" w:color="auto"/>
      </w:divBdr>
    </w:div>
    <w:div w:id="1863274495">
      <w:bodyDiv w:val="1"/>
      <w:marLeft w:val="0"/>
      <w:marRight w:val="0"/>
      <w:marTop w:val="0"/>
      <w:marBottom w:val="0"/>
      <w:divBdr>
        <w:top w:val="none" w:sz="0" w:space="0" w:color="auto"/>
        <w:left w:val="none" w:sz="0" w:space="0" w:color="auto"/>
        <w:bottom w:val="none" w:sz="0" w:space="0" w:color="auto"/>
        <w:right w:val="none" w:sz="0" w:space="0" w:color="auto"/>
      </w:divBdr>
    </w:div>
    <w:div w:id="1863279653">
      <w:bodyDiv w:val="1"/>
      <w:marLeft w:val="0"/>
      <w:marRight w:val="0"/>
      <w:marTop w:val="0"/>
      <w:marBottom w:val="0"/>
      <w:divBdr>
        <w:top w:val="none" w:sz="0" w:space="0" w:color="auto"/>
        <w:left w:val="none" w:sz="0" w:space="0" w:color="auto"/>
        <w:bottom w:val="none" w:sz="0" w:space="0" w:color="auto"/>
        <w:right w:val="none" w:sz="0" w:space="0" w:color="auto"/>
      </w:divBdr>
    </w:div>
    <w:div w:id="1863323356">
      <w:bodyDiv w:val="1"/>
      <w:marLeft w:val="0"/>
      <w:marRight w:val="0"/>
      <w:marTop w:val="0"/>
      <w:marBottom w:val="0"/>
      <w:divBdr>
        <w:top w:val="none" w:sz="0" w:space="0" w:color="auto"/>
        <w:left w:val="none" w:sz="0" w:space="0" w:color="auto"/>
        <w:bottom w:val="none" w:sz="0" w:space="0" w:color="auto"/>
        <w:right w:val="none" w:sz="0" w:space="0" w:color="auto"/>
      </w:divBdr>
    </w:div>
    <w:div w:id="1863324978">
      <w:bodyDiv w:val="1"/>
      <w:marLeft w:val="0"/>
      <w:marRight w:val="0"/>
      <w:marTop w:val="0"/>
      <w:marBottom w:val="0"/>
      <w:divBdr>
        <w:top w:val="none" w:sz="0" w:space="0" w:color="auto"/>
        <w:left w:val="none" w:sz="0" w:space="0" w:color="auto"/>
        <w:bottom w:val="none" w:sz="0" w:space="0" w:color="auto"/>
        <w:right w:val="none" w:sz="0" w:space="0" w:color="auto"/>
      </w:divBdr>
    </w:div>
    <w:div w:id="1863326369">
      <w:bodyDiv w:val="1"/>
      <w:marLeft w:val="0"/>
      <w:marRight w:val="0"/>
      <w:marTop w:val="0"/>
      <w:marBottom w:val="0"/>
      <w:divBdr>
        <w:top w:val="none" w:sz="0" w:space="0" w:color="auto"/>
        <w:left w:val="none" w:sz="0" w:space="0" w:color="auto"/>
        <w:bottom w:val="none" w:sz="0" w:space="0" w:color="auto"/>
        <w:right w:val="none" w:sz="0" w:space="0" w:color="auto"/>
      </w:divBdr>
    </w:div>
    <w:div w:id="1863349586">
      <w:bodyDiv w:val="1"/>
      <w:marLeft w:val="0"/>
      <w:marRight w:val="0"/>
      <w:marTop w:val="0"/>
      <w:marBottom w:val="0"/>
      <w:divBdr>
        <w:top w:val="none" w:sz="0" w:space="0" w:color="auto"/>
        <w:left w:val="none" w:sz="0" w:space="0" w:color="auto"/>
        <w:bottom w:val="none" w:sz="0" w:space="0" w:color="auto"/>
        <w:right w:val="none" w:sz="0" w:space="0" w:color="auto"/>
      </w:divBdr>
    </w:div>
    <w:div w:id="1863350078">
      <w:bodyDiv w:val="1"/>
      <w:marLeft w:val="0"/>
      <w:marRight w:val="0"/>
      <w:marTop w:val="0"/>
      <w:marBottom w:val="0"/>
      <w:divBdr>
        <w:top w:val="none" w:sz="0" w:space="0" w:color="auto"/>
        <w:left w:val="none" w:sz="0" w:space="0" w:color="auto"/>
        <w:bottom w:val="none" w:sz="0" w:space="0" w:color="auto"/>
        <w:right w:val="none" w:sz="0" w:space="0" w:color="auto"/>
      </w:divBdr>
    </w:div>
    <w:div w:id="1863393286">
      <w:bodyDiv w:val="1"/>
      <w:marLeft w:val="0"/>
      <w:marRight w:val="0"/>
      <w:marTop w:val="0"/>
      <w:marBottom w:val="0"/>
      <w:divBdr>
        <w:top w:val="none" w:sz="0" w:space="0" w:color="auto"/>
        <w:left w:val="none" w:sz="0" w:space="0" w:color="auto"/>
        <w:bottom w:val="none" w:sz="0" w:space="0" w:color="auto"/>
        <w:right w:val="none" w:sz="0" w:space="0" w:color="auto"/>
      </w:divBdr>
    </w:div>
    <w:div w:id="1863396002">
      <w:bodyDiv w:val="1"/>
      <w:marLeft w:val="0"/>
      <w:marRight w:val="0"/>
      <w:marTop w:val="0"/>
      <w:marBottom w:val="0"/>
      <w:divBdr>
        <w:top w:val="none" w:sz="0" w:space="0" w:color="auto"/>
        <w:left w:val="none" w:sz="0" w:space="0" w:color="auto"/>
        <w:bottom w:val="none" w:sz="0" w:space="0" w:color="auto"/>
        <w:right w:val="none" w:sz="0" w:space="0" w:color="auto"/>
      </w:divBdr>
    </w:div>
    <w:div w:id="1863397643">
      <w:bodyDiv w:val="1"/>
      <w:marLeft w:val="0"/>
      <w:marRight w:val="0"/>
      <w:marTop w:val="0"/>
      <w:marBottom w:val="0"/>
      <w:divBdr>
        <w:top w:val="none" w:sz="0" w:space="0" w:color="auto"/>
        <w:left w:val="none" w:sz="0" w:space="0" w:color="auto"/>
        <w:bottom w:val="none" w:sz="0" w:space="0" w:color="auto"/>
        <w:right w:val="none" w:sz="0" w:space="0" w:color="auto"/>
      </w:divBdr>
    </w:div>
    <w:div w:id="1863467992">
      <w:bodyDiv w:val="1"/>
      <w:marLeft w:val="0"/>
      <w:marRight w:val="0"/>
      <w:marTop w:val="0"/>
      <w:marBottom w:val="0"/>
      <w:divBdr>
        <w:top w:val="none" w:sz="0" w:space="0" w:color="auto"/>
        <w:left w:val="none" w:sz="0" w:space="0" w:color="auto"/>
        <w:bottom w:val="none" w:sz="0" w:space="0" w:color="auto"/>
        <w:right w:val="none" w:sz="0" w:space="0" w:color="auto"/>
      </w:divBdr>
    </w:div>
    <w:div w:id="1863468754">
      <w:bodyDiv w:val="1"/>
      <w:marLeft w:val="0"/>
      <w:marRight w:val="0"/>
      <w:marTop w:val="0"/>
      <w:marBottom w:val="0"/>
      <w:divBdr>
        <w:top w:val="none" w:sz="0" w:space="0" w:color="auto"/>
        <w:left w:val="none" w:sz="0" w:space="0" w:color="auto"/>
        <w:bottom w:val="none" w:sz="0" w:space="0" w:color="auto"/>
        <w:right w:val="none" w:sz="0" w:space="0" w:color="auto"/>
      </w:divBdr>
    </w:div>
    <w:div w:id="1863469201">
      <w:bodyDiv w:val="1"/>
      <w:marLeft w:val="0"/>
      <w:marRight w:val="0"/>
      <w:marTop w:val="0"/>
      <w:marBottom w:val="0"/>
      <w:divBdr>
        <w:top w:val="none" w:sz="0" w:space="0" w:color="auto"/>
        <w:left w:val="none" w:sz="0" w:space="0" w:color="auto"/>
        <w:bottom w:val="none" w:sz="0" w:space="0" w:color="auto"/>
        <w:right w:val="none" w:sz="0" w:space="0" w:color="auto"/>
      </w:divBdr>
    </w:div>
    <w:div w:id="1863476977">
      <w:bodyDiv w:val="1"/>
      <w:marLeft w:val="0"/>
      <w:marRight w:val="0"/>
      <w:marTop w:val="0"/>
      <w:marBottom w:val="0"/>
      <w:divBdr>
        <w:top w:val="none" w:sz="0" w:space="0" w:color="auto"/>
        <w:left w:val="none" w:sz="0" w:space="0" w:color="auto"/>
        <w:bottom w:val="none" w:sz="0" w:space="0" w:color="auto"/>
        <w:right w:val="none" w:sz="0" w:space="0" w:color="auto"/>
      </w:divBdr>
    </w:div>
    <w:div w:id="1863739956">
      <w:bodyDiv w:val="1"/>
      <w:marLeft w:val="0"/>
      <w:marRight w:val="0"/>
      <w:marTop w:val="0"/>
      <w:marBottom w:val="0"/>
      <w:divBdr>
        <w:top w:val="none" w:sz="0" w:space="0" w:color="auto"/>
        <w:left w:val="none" w:sz="0" w:space="0" w:color="auto"/>
        <w:bottom w:val="none" w:sz="0" w:space="0" w:color="auto"/>
        <w:right w:val="none" w:sz="0" w:space="0" w:color="auto"/>
      </w:divBdr>
    </w:div>
    <w:div w:id="1863743061">
      <w:bodyDiv w:val="1"/>
      <w:marLeft w:val="0"/>
      <w:marRight w:val="0"/>
      <w:marTop w:val="0"/>
      <w:marBottom w:val="0"/>
      <w:divBdr>
        <w:top w:val="none" w:sz="0" w:space="0" w:color="auto"/>
        <w:left w:val="none" w:sz="0" w:space="0" w:color="auto"/>
        <w:bottom w:val="none" w:sz="0" w:space="0" w:color="auto"/>
        <w:right w:val="none" w:sz="0" w:space="0" w:color="auto"/>
      </w:divBdr>
    </w:div>
    <w:div w:id="1863784852">
      <w:bodyDiv w:val="1"/>
      <w:marLeft w:val="0"/>
      <w:marRight w:val="0"/>
      <w:marTop w:val="0"/>
      <w:marBottom w:val="0"/>
      <w:divBdr>
        <w:top w:val="none" w:sz="0" w:space="0" w:color="auto"/>
        <w:left w:val="none" w:sz="0" w:space="0" w:color="auto"/>
        <w:bottom w:val="none" w:sz="0" w:space="0" w:color="auto"/>
        <w:right w:val="none" w:sz="0" w:space="0" w:color="auto"/>
      </w:divBdr>
    </w:div>
    <w:div w:id="1863930503">
      <w:bodyDiv w:val="1"/>
      <w:marLeft w:val="0"/>
      <w:marRight w:val="0"/>
      <w:marTop w:val="0"/>
      <w:marBottom w:val="0"/>
      <w:divBdr>
        <w:top w:val="none" w:sz="0" w:space="0" w:color="auto"/>
        <w:left w:val="none" w:sz="0" w:space="0" w:color="auto"/>
        <w:bottom w:val="none" w:sz="0" w:space="0" w:color="auto"/>
        <w:right w:val="none" w:sz="0" w:space="0" w:color="auto"/>
      </w:divBdr>
    </w:div>
    <w:div w:id="1864123296">
      <w:bodyDiv w:val="1"/>
      <w:marLeft w:val="0"/>
      <w:marRight w:val="0"/>
      <w:marTop w:val="0"/>
      <w:marBottom w:val="0"/>
      <w:divBdr>
        <w:top w:val="none" w:sz="0" w:space="0" w:color="auto"/>
        <w:left w:val="none" w:sz="0" w:space="0" w:color="auto"/>
        <w:bottom w:val="none" w:sz="0" w:space="0" w:color="auto"/>
        <w:right w:val="none" w:sz="0" w:space="0" w:color="auto"/>
      </w:divBdr>
    </w:div>
    <w:div w:id="1864204247">
      <w:bodyDiv w:val="1"/>
      <w:marLeft w:val="0"/>
      <w:marRight w:val="0"/>
      <w:marTop w:val="0"/>
      <w:marBottom w:val="0"/>
      <w:divBdr>
        <w:top w:val="none" w:sz="0" w:space="0" w:color="auto"/>
        <w:left w:val="none" w:sz="0" w:space="0" w:color="auto"/>
        <w:bottom w:val="none" w:sz="0" w:space="0" w:color="auto"/>
        <w:right w:val="none" w:sz="0" w:space="0" w:color="auto"/>
      </w:divBdr>
    </w:div>
    <w:div w:id="1864248004">
      <w:bodyDiv w:val="1"/>
      <w:marLeft w:val="0"/>
      <w:marRight w:val="0"/>
      <w:marTop w:val="0"/>
      <w:marBottom w:val="0"/>
      <w:divBdr>
        <w:top w:val="none" w:sz="0" w:space="0" w:color="auto"/>
        <w:left w:val="none" w:sz="0" w:space="0" w:color="auto"/>
        <w:bottom w:val="none" w:sz="0" w:space="0" w:color="auto"/>
        <w:right w:val="none" w:sz="0" w:space="0" w:color="auto"/>
      </w:divBdr>
    </w:div>
    <w:div w:id="1864322127">
      <w:bodyDiv w:val="1"/>
      <w:marLeft w:val="0"/>
      <w:marRight w:val="0"/>
      <w:marTop w:val="0"/>
      <w:marBottom w:val="0"/>
      <w:divBdr>
        <w:top w:val="none" w:sz="0" w:space="0" w:color="auto"/>
        <w:left w:val="none" w:sz="0" w:space="0" w:color="auto"/>
        <w:bottom w:val="none" w:sz="0" w:space="0" w:color="auto"/>
        <w:right w:val="none" w:sz="0" w:space="0" w:color="auto"/>
      </w:divBdr>
    </w:div>
    <w:div w:id="1864511160">
      <w:bodyDiv w:val="1"/>
      <w:marLeft w:val="0"/>
      <w:marRight w:val="0"/>
      <w:marTop w:val="0"/>
      <w:marBottom w:val="0"/>
      <w:divBdr>
        <w:top w:val="none" w:sz="0" w:space="0" w:color="auto"/>
        <w:left w:val="none" w:sz="0" w:space="0" w:color="auto"/>
        <w:bottom w:val="none" w:sz="0" w:space="0" w:color="auto"/>
        <w:right w:val="none" w:sz="0" w:space="0" w:color="auto"/>
      </w:divBdr>
    </w:div>
    <w:div w:id="1864592418">
      <w:bodyDiv w:val="1"/>
      <w:marLeft w:val="0"/>
      <w:marRight w:val="0"/>
      <w:marTop w:val="0"/>
      <w:marBottom w:val="0"/>
      <w:divBdr>
        <w:top w:val="none" w:sz="0" w:space="0" w:color="auto"/>
        <w:left w:val="none" w:sz="0" w:space="0" w:color="auto"/>
        <w:bottom w:val="none" w:sz="0" w:space="0" w:color="auto"/>
        <w:right w:val="none" w:sz="0" w:space="0" w:color="auto"/>
      </w:divBdr>
    </w:div>
    <w:div w:id="1864631931">
      <w:bodyDiv w:val="1"/>
      <w:marLeft w:val="0"/>
      <w:marRight w:val="0"/>
      <w:marTop w:val="0"/>
      <w:marBottom w:val="0"/>
      <w:divBdr>
        <w:top w:val="none" w:sz="0" w:space="0" w:color="auto"/>
        <w:left w:val="none" w:sz="0" w:space="0" w:color="auto"/>
        <w:bottom w:val="none" w:sz="0" w:space="0" w:color="auto"/>
        <w:right w:val="none" w:sz="0" w:space="0" w:color="auto"/>
      </w:divBdr>
    </w:div>
    <w:div w:id="1864708344">
      <w:bodyDiv w:val="1"/>
      <w:marLeft w:val="0"/>
      <w:marRight w:val="0"/>
      <w:marTop w:val="0"/>
      <w:marBottom w:val="0"/>
      <w:divBdr>
        <w:top w:val="none" w:sz="0" w:space="0" w:color="auto"/>
        <w:left w:val="none" w:sz="0" w:space="0" w:color="auto"/>
        <w:bottom w:val="none" w:sz="0" w:space="0" w:color="auto"/>
        <w:right w:val="none" w:sz="0" w:space="0" w:color="auto"/>
      </w:divBdr>
    </w:div>
    <w:div w:id="1864709177">
      <w:bodyDiv w:val="1"/>
      <w:marLeft w:val="0"/>
      <w:marRight w:val="0"/>
      <w:marTop w:val="0"/>
      <w:marBottom w:val="0"/>
      <w:divBdr>
        <w:top w:val="none" w:sz="0" w:space="0" w:color="auto"/>
        <w:left w:val="none" w:sz="0" w:space="0" w:color="auto"/>
        <w:bottom w:val="none" w:sz="0" w:space="0" w:color="auto"/>
        <w:right w:val="none" w:sz="0" w:space="0" w:color="auto"/>
      </w:divBdr>
    </w:div>
    <w:div w:id="1864855620">
      <w:bodyDiv w:val="1"/>
      <w:marLeft w:val="0"/>
      <w:marRight w:val="0"/>
      <w:marTop w:val="0"/>
      <w:marBottom w:val="0"/>
      <w:divBdr>
        <w:top w:val="none" w:sz="0" w:space="0" w:color="auto"/>
        <w:left w:val="none" w:sz="0" w:space="0" w:color="auto"/>
        <w:bottom w:val="none" w:sz="0" w:space="0" w:color="auto"/>
        <w:right w:val="none" w:sz="0" w:space="0" w:color="auto"/>
      </w:divBdr>
    </w:div>
    <w:div w:id="1864896130">
      <w:bodyDiv w:val="1"/>
      <w:marLeft w:val="0"/>
      <w:marRight w:val="0"/>
      <w:marTop w:val="0"/>
      <w:marBottom w:val="0"/>
      <w:divBdr>
        <w:top w:val="none" w:sz="0" w:space="0" w:color="auto"/>
        <w:left w:val="none" w:sz="0" w:space="0" w:color="auto"/>
        <w:bottom w:val="none" w:sz="0" w:space="0" w:color="auto"/>
        <w:right w:val="none" w:sz="0" w:space="0" w:color="auto"/>
      </w:divBdr>
    </w:div>
    <w:div w:id="1864904282">
      <w:bodyDiv w:val="1"/>
      <w:marLeft w:val="0"/>
      <w:marRight w:val="0"/>
      <w:marTop w:val="0"/>
      <w:marBottom w:val="0"/>
      <w:divBdr>
        <w:top w:val="none" w:sz="0" w:space="0" w:color="auto"/>
        <w:left w:val="none" w:sz="0" w:space="0" w:color="auto"/>
        <w:bottom w:val="none" w:sz="0" w:space="0" w:color="auto"/>
        <w:right w:val="none" w:sz="0" w:space="0" w:color="auto"/>
      </w:divBdr>
    </w:div>
    <w:div w:id="1864979179">
      <w:bodyDiv w:val="1"/>
      <w:marLeft w:val="0"/>
      <w:marRight w:val="0"/>
      <w:marTop w:val="0"/>
      <w:marBottom w:val="0"/>
      <w:divBdr>
        <w:top w:val="none" w:sz="0" w:space="0" w:color="auto"/>
        <w:left w:val="none" w:sz="0" w:space="0" w:color="auto"/>
        <w:bottom w:val="none" w:sz="0" w:space="0" w:color="auto"/>
        <w:right w:val="none" w:sz="0" w:space="0" w:color="auto"/>
      </w:divBdr>
    </w:div>
    <w:div w:id="1865097399">
      <w:bodyDiv w:val="1"/>
      <w:marLeft w:val="0"/>
      <w:marRight w:val="0"/>
      <w:marTop w:val="0"/>
      <w:marBottom w:val="0"/>
      <w:divBdr>
        <w:top w:val="none" w:sz="0" w:space="0" w:color="auto"/>
        <w:left w:val="none" w:sz="0" w:space="0" w:color="auto"/>
        <w:bottom w:val="none" w:sz="0" w:space="0" w:color="auto"/>
        <w:right w:val="none" w:sz="0" w:space="0" w:color="auto"/>
      </w:divBdr>
    </w:div>
    <w:div w:id="1865290037">
      <w:bodyDiv w:val="1"/>
      <w:marLeft w:val="0"/>
      <w:marRight w:val="0"/>
      <w:marTop w:val="0"/>
      <w:marBottom w:val="0"/>
      <w:divBdr>
        <w:top w:val="none" w:sz="0" w:space="0" w:color="auto"/>
        <w:left w:val="none" w:sz="0" w:space="0" w:color="auto"/>
        <w:bottom w:val="none" w:sz="0" w:space="0" w:color="auto"/>
        <w:right w:val="none" w:sz="0" w:space="0" w:color="auto"/>
      </w:divBdr>
    </w:div>
    <w:div w:id="1865359282">
      <w:bodyDiv w:val="1"/>
      <w:marLeft w:val="0"/>
      <w:marRight w:val="0"/>
      <w:marTop w:val="0"/>
      <w:marBottom w:val="0"/>
      <w:divBdr>
        <w:top w:val="none" w:sz="0" w:space="0" w:color="auto"/>
        <w:left w:val="none" w:sz="0" w:space="0" w:color="auto"/>
        <w:bottom w:val="none" w:sz="0" w:space="0" w:color="auto"/>
        <w:right w:val="none" w:sz="0" w:space="0" w:color="auto"/>
      </w:divBdr>
    </w:div>
    <w:div w:id="1865365217">
      <w:bodyDiv w:val="1"/>
      <w:marLeft w:val="0"/>
      <w:marRight w:val="0"/>
      <w:marTop w:val="0"/>
      <w:marBottom w:val="0"/>
      <w:divBdr>
        <w:top w:val="none" w:sz="0" w:space="0" w:color="auto"/>
        <w:left w:val="none" w:sz="0" w:space="0" w:color="auto"/>
        <w:bottom w:val="none" w:sz="0" w:space="0" w:color="auto"/>
        <w:right w:val="none" w:sz="0" w:space="0" w:color="auto"/>
      </w:divBdr>
    </w:div>
    <w:div w:id="1865434889">
      <w:bodyDiv w:val="1"/>
      <w:marLeft w:val="0"/>
      <w:marRight w:val="0"/>
      <w:marTop w:val="0"/>
      <w:marBottom w:val="0"/>
      <w:divBdr>
        <w:top w:val="none" w:sz="0" w:space="0" w:color="auto"/>
        <w:left w:val="none" w:sz="0" w:space="0" w:color="auto"/>
        <w:bottom w:val="none" w:sz="0" w:space="0" w:color="auto"/>
        <w:right w:val="none" w:sz="0" w:space="0" w:color="auto"/>
      </w:divBdr>
    </w:div>
    <w:div w:id="1865437057">
      <w:bodyDiv w:val="1"/>
      <w:marLeft w:val="0"/>
      <w:marRight w:val="0"/>
      <w:marTop w:val="0"/>
      <w:marBottom w:val="0"/>
      <w:divBdr>
        <w:top w:val="none" w:sz="0" w:space="0" w:color="auto"/>
        <w:left w:val="none" w:sz="0" w:space="0" w:color="auto"/>
        <w:bottom w:val="none" w:sz="0" w:space="0" w:color="auto"/>
        <w:right w:val="none" w:sz="0" w:space="0" w:color="auto"/>
      </w:divBdr>
    </w:div>
    <w:div w:id="1865438076">
      <w:bodyDiv w:val="1"/>
      <w:marLeft w:val="0"/>
      <w:marRight w:val="0"/>
      <w:marTop w:val="0"/>
      <w:marBottom w:val="0"/>
      <w:divBdr>
        <w:top w:val="none" w:sz="0" w:space="0" w:color="auto"/>
        <w:left w:val="none" w:sz="0" w:space="0" w:color="auto"/>
        <w:bottom w:val="none" w:sz="0" w:space="0" w:color="auto"/>
        <w:right w:val="none" w:sz="0" w:space="0" w:color="auto"/>
      </w:divBdr>
    </w:div>
    <w:div w:id="1865442599">
      <w:bodyDiv w:val="1"/>
      <w:marLeft w:val="0"/>
      <w:marRight w:val="0"/>
      <w:marTop w:val="0"/>
      <w:marBottom w:val="0"/>
      <w:divBdr>
        <w:top w:val="none" w:sz="0" w:space="0" w:color="auto"/>
        <w:left w:val="none" w:sz="0" w:space="0" w:color="auto"/>
        <w:bottom w:val="none" w:sz="0" w:space="0" w:color="auto"/>
        <w:right w:val="none" w:sz="0" w:space="0" w:color="auto"/>
      </w:divBdr>
    </w:div>
    <w:div w:id="1865553514">
      <w:bodyDiv w:val="1"/>
      <w:marLeft w:val="0"/>
      <w:marRight w:val="0"/>
      <w:marTop w:val="0"/>
      <w:marBottom w:val="0"/>
      <w:divBdr>
        <w:top w:val="none" w:sz="0" w:space="0" w:color="auto"/>
        <w:left w:val="none" w:sz="0" w:space="0" w:color="auto"/>
        <w:bottom w:val="none" w:sz="0" w:space="0" w:color="auto"/>
        <w:right w:val="none" w:sz="0" w:space="0" w:color="auto"/>
      </w:divBdr>
    </w:div>
    <w:div w:id="1865559276">
      <w:bodyDiv w:val="1"/>
      <w:marLeft w:val="0"/>
      <w:marRight w:val="0"/>
      <w:marTop w:val="0"/>
      <w:marBottom w:val="0"/>
      <w:divBdr>
        <w:top w:val="none" w:sz="0" w:space="0" w:color="auto"/>
        <w:left w:val="none" w:sz="0" w:space="0" w:color="auto"/>
        <w:bottom w:val="none" w:sz="0" w:space="0" w:color="auto"/>
        <w:right w:val="none" w:sz="0" w:space="0" w:color="auto"/>
      </w:divBdr>
    </w:div>
    <w:div w:id="1865628722">
      <w:bodyDiv w:val="1"/>
      <w:marLeft w:val="0"/>
      <w:marRight w:val="0"/>
      <w:marTop w:val="0"/>
      <w:marBottom w:val="0"/>
      <w:divBdr>
        <w:top w:val="none" w:sz="0" w:space="0" w:color="auto"/>
        <w:left w:val="none" w:sz="0" w:space="0" w:color="auto"/>
        <w:bottom w:val="none" w:sz="0" w:space="0" w:color="auto"/>
        <w:right w:val="none" w:sz="0" w:space="0" w:color="auto"/>
      </w:divBdr>
    </w:div>
    <w:div w:id="1865629441">
      <w:bodyDiv w:val="1"/>
      <w:marLeft w:val="0"/>
      <w:marRight w:val="0"/>
      <w:marTop w:val="0"/>
      <w:marBottom w:val="0"/>
      <w:divBdr>
        <w:top w:val="none" w:sz="0" w:space="0" w:color="auto"/>
        <w:left w:val="none" w:sz="0" w:space="0" w:color="auto"/>
        <w:bottom w:val="none" w:sz="0" w:space="0" w:color="auto"/>
        <w:right w:val="none" w:sz="0" w:space="0" w:color="auto"/>
      </w:divBdr>
    </w:div>
    <w:div w:id="1865632397">
      <w:bodyDiv w:val="1"/>
      <w:marLeft w:val="0"/>
      <w:marRight w:val="0"/>
      <w:marTop w:val="0"/>
      <w:marBottom w:val="0"/>
      <w:divBdr>
        <w:top w:val="none" w:sz="0" w:space="0" w:color="auto"/>
        <w:left w:val="none" w:sz="0" w:space="0" w:color="auto"/>
        <w:bottom w:val="none" w:sz="0" w:space="0" w:color="auto"/>
        <w:right w:val="none" w:sz="0" w:space="0" w:color="auto"/>
      </w:divBdr>
    </w:div>
    <w:div w:id="1865821890">
      <w:bodyDiv w:val="1"/>
      <w:marLeft w:val="0"/>
      <w:marRight w:val="0"/>
      <w:marTop w:val="0"/>
      <w:marBottom w:val="0"/>
      <w:divBdr>
        <w:top w:val="none" w:sz="0" w:space="0" w:color="auto"/>
        <w:left w:val="none" w:sz="0" w:space="0" w:color="auto"/>
        <w:bottom w:val="none" w:sz="0" w:space="0" w:color="auto"/>
        <w:right w:val="none" w:sz="0" w:space="0" w:color="auto"/>
      </w:divBdr>
    </w:div>
    <w:div w:id="1865895354">
      <w:bodyDiv w:val="1"/>
      <w:marLeft w:val="0"/>
      <w:marRight w:val="0"/>
      <w:marTop w:val="0"/>
      <w:marBottom w:val="0"/>
      <w:divBdr>
        <w:top w:val="none" w:sz="0" w:space="0" w:color="auto"/>
        <w:left w:val="none" w:sz="0" w:space="0" w:color="auto"/>
        <w:bottom w:val="none" w:sz="0" w:space="0" w:color="auto"/>
        <w:right w:val="none" w:sz="0" w:space="0" w:color="auto"/>
      </w:divBdr>
    </w:div>
    <w:div w:id="1865896641">
      <w:bodyDiv w:val="1"/>
      <w:marLeft w:val="0"/>
      <w:marRight w:val="0"/>
      <w:marTop w:val="0"/>
      <w:marBottom w:val="0"/>
      <w:divBdr>
        <w:top w:val="none" w:sz="0" w:space="0" w:color="auto"/>
        <w:left w:val="none" w:sz="0" w:space="0" w:color="auto"/>
        <w:bottom w:val="none" w:sz="0" w:space="0" w:color="auto"/>
        <w:right w:val="none" w:sz="0" w:space="0" w:color="auto"/>
      </w:divBdr>
    </w:div>
    <w:div w:id="1865901566">
      <w:bodyDiv w:val="1"/>
      <w:marLeft w:val="0"/>
      <w:marRight w:val="0"/>
      <w:marTop w:val="0"/>
      <w:marBottom w:val="0"/>
      <w:divBdr>
        <w:top w:val="none" w:sz="0" w:space="0" w:color="auto"/>
        <w:left w:val="none" w:sz="0" w:space="0" w:color="auto"/>
        <w:bottom w:val="none" w:sz="0" w:space="0" w:color="auto"/>
        <w:right w:val="none" w:sz="0" w:space="0" w:color="auto"/>
      </w:divBdr>
    </w:div>
    <w:div w:id="1866138535">
      <w:bodyDiv w:val="1"/>
      <w:marLeft w:val="0"/>
      <w:marRight w:val="0"/>
      <w:marTop w:val="0"/>
      <w:marBottom w:val="0"/>
      <w:divBdr>
        <w:top w:val="none" w:sz="0" w:space="0" w:color="auto"/>
        <w:left w:val="none" w:sz="0" w:space="0" w:color="auto"/>
        <w:bottom w:val="none" w:sz="0" w:space="0" w:color="auto"/>
        <w:right w:val="none" w:sz="0" w:space="0" w:color="auto"/>
      </w:divBdr>
    </w:div>
    <w:div w:id="1866166401">
      <w:bodyDiv w:val="1"/>
      <w:marLeft w:val="0"/>
      <w:marRight w:val="0"/>
      <w:marTop w:val="0"/>
      <w:marBottom w:val="0"/>
      <w:divBdr>
        <w:top w:val="none" w:sz="0" w:space="0" w:color="auto"/>
        <w:left w:val="none" w:sz="0" w:space="0" w:color="auto"/>
        <w:bottom w:val="none" w:sz="0" w:space="0" w:color="auto"/>
        <w:right w:val="none" w:sz="0" w:space="0" w:color="auto"/>
      </w:divBdr>
    </w:div>
    <w:div w:id="1866206709">
      <w:bodyDiv w:val="1"/>
      <w:marLeft w:val="0"/>
      <w:marRight w:val="0"/>
      <w:marTop w:val="0"/>
      <w:marBottom w:val="0"/>
      <w:divBdr>
        <w:top w:val="none" w:sz="0" w:space="0" w:color="auto"/>
        <w:left w:val="none" w:sz="0" w:space="0" w:color="auto"/>
        <w:bottom w:val="none" w:sz="0" w:space="0" w:color="auto"/>
        <w:right w:val="none" w:sz="0" w:space="0" w:color="auto"/>
      </w:divBdr>
    </w:div>
    <w:div w:id="1866357651">
      <w:bodyDiv w:val="1"/>
      <w:marLeft w:val="0"/>
      <w:marRight w:val="0"/>
      <w:marTop w:val="0"/>
      <w:marBottom w:val="0"/>
      <w:divBdr>
        <w:top w:val="none" w:sz="0" w:space="0" w:color="auto"/>
        <w:left w:val="none" w:sz="0" w:space="0" w:color="auto"/>
        <w:bottom w:val="none" w:sz="0" w:space="0" w:color="auto"/>
        <w:right w:val="none" w:sz="0" w:space="0" w:color="auto"/>
      </w:divBdr>
    </w:div>
    <w:div w:id="1866358968">
      <w:bodyDiv w:val="1"/>
      <w:marLeft w:val="0"/>
      <w:marRight w:val="0"/>
      <w:marTop w:val="0"/>
      <w:marBottom w:val="0"/>
      <w:divBdr>
        <w:top w:val="none" w:sz="0" w:space="0" w:color="auto"/>
        <w:left w:val="none" w:sz="0" w:space="0" w:color="auto"/>
        <w:bottom w:val="none" w:sz="0" w:space="0" w:color="auto"/>
        <w:right w:val="none" w:sz="0" w:space="0" w:color="auto"/>
      </w:divBdr>
    </w:div>
    <w:div w:id="1866407574">
      <w:bodyDiv w:val="1"/>
      <w:marLeft w:val="0"/>
      <w:marRight w:val="0"/>
      <w:marTop w:val="0"/>
      <w:marBottom w:val="0"/>
      <w:divBdr>
        <w:top w:val="none" w:sz="0" w:space="0" w:color="auto"/>
        <w:left w:val="none" w:sz="0" w:space="0" w:color="auto"/>
        <w:bottom w:val="none" w:sz="0" w:space="0" w:color="auto"/>
        <w:right w:val="none" w:sz="0" w:space="0" w:color="auto"/>
      </w:divBdr>
    </w:div>
    <w:div w:id="1866407654">
      <w:bodyDiv w:val="1"/>
      <w:marLeft w:val="0"/>
      <w:marRight w:val="0"/>
      <w:marTop w:val="0"/>
      <w:marBottom w:val="0"/>
      <w:divBdr>
        <w:top w:val="none" w:sz="0" w:space="0" w:color="auto"/>
        <w:left w:val="none" w:sz="0" w:space="0" w:color="auto"/>
        <w:bottom w:val="none" w:sz="0" w:space="0" w:color="auto"/>
        <w:right w:val="none" w:sz="0" w:space="0" w:color="auto"/>
      </w:divBdr>
    </w:div>
    <w:div w:id="1866551696">
      <w:bodyDiv w:val="1"/>
      <w:marLeft w:val="0"/>
      <w:marRight w:val="0"/>
      <w:marTop w:val="0"/>
      <w:marBottom w:val="0"/>
      <w:divBdr>
        <w:top w:val="none" w:sz="0" w:space="0" w:color="auto"/>
        <w:left w:val="none" w:sz="0" w:space="0" w:color="auto"/>
        <w:bottom w:val="none" w:sz="0" w:space="0" w:color="auto"/>
        <w:right w:val="none" w:sz="0" w:space="0" w:color="auto"/>
      </w:divBdr>
    </w:div>
    <w:div w:id="1866747022">
      <w:bodyDiv w:val="1"/>
      <w:marLeft w:val="0"/>
      <w:marRight w:val="0"/>
      <w:marTop w:val="0"/>
      <w:marBottom w:val="0"/>
      <w:divBdr>
        <w:top w:val="none" w:sz="0" w:space="0" w:color="auto"/>
        <w:left w:val="none" w:sz="0" w:space="0" w:color="auto"/>
        <w:bottom w:val="none" w:sz="0" w:space="0" w:color="auto"/>
        <w:right w:val="none" w:sz="0" w:space="0" w:color="auto"/>
      </w:divBdr>
    </w:div>
    <w:div w:id="1866747171">
      <w:bodyDiv w:val="1"/>
      <w:marLeft w:val="0"/>
      <w:marRight w:val="0"/>
      <w:marTop w:val="0"/>
      <w:marBottom w:val="0"/>
      <w:divBdr>
        <w:top w:val="none" w:sz="0" w:space="0" w:color="auto"/>
        <w:left w:val="none" w:sz="0" w:space="0" w:color="auto"/>
        <w:bottom w:val="none" w:sz="0" w:space="0" w:color="auto"/>
        <w:right w:val="none" w:sz="0" w:space="0" w:color="auto"/>
      </w:divBdr>
    </w:div>
    <w:div w:id="1866823340">
      <w:bodyDiv w:val="1"/>
      <w:marLeft w:val="0"/>
      <w:marRight w:val="0"/>
      <w:marTop w:val="0"/>
      <w:marBottom w:val="0"/>
      <w:divBdr>
        <w:top w:val="none" w:sz="0" w:space="0" w:color="auto"/>
        <w:left w:val="none" w:sz="0" w:space="0" w:color="auto"/>
        <w:bottom w:val="none" w:sz="0" w:space="0" w:color="auto"/>
        <w:right w:val="none" w:sz="0" w:space="0" w:color="auto"/>
      </w:divBdr>
    </w:div>
    <w:div w:id="1866866926">
      <w:bodyDiv w:val="1"/>
      <w:marLeft w:val="0"/>
      <w:marRight w:val="0"/>
      <w:marTop w:val="0"/>
      <w:marBottom w:val="0"/>
      <w:divBdr>
        <w:top w:val="none" w:sz="0" w:space="0" w:color="auto"/>
        <w:left w:val="none" w:sz="0" w:space="0" w:color="auto"/>
        <w:bottom w:val="none" w:sz="0" w:space="0" w:color="auto"/>
        <w:right w:val="none" w:sz="0" w:space="0" w:color="auto"/>
      </w:divBdr>
    </w:div>
    <w:div w:id="1866937379">
      <w:bodyDiv w:val="1"/>
      <w:marLeft w:val="0"/>
      <w:marRight w:val="0"/>
      <w:marTop w:val="0"/>
      <w:marBottom w:val="0"/>
      <w:divBdr>
        <w:top w:val="none" w:sz="0" w:space="0" w:color="auto"/>
        <w:left w:val="none" w:sz="0" w:space="0" w:color="auto"/>
        <w:bottom w:val="none" w:sz="0" w:space="0" w:color="auto"/>
        <w:right w:val="none" w:sz="0" w:space="0" w:color="auto"/>
      </w:divBdr>
    </w:div>
    <w:div w:id="1866939791">
      <w:bodyDiv w:val="1"/>
      <w:marLeft w:val="0"/>
      <w:marRight w:val="0"/>
      <w:marTop w:val="0"/>
      <w:marBottom w:val="0"/>
      <w:divBdr>
        <w:top w:val="none" w:sz="0" w:space="0" w:color="auto"/>
        <w:left w:val="none" w:sz="0" w:space="0" w:color="auto"/>
        <w:bottom w:val="none" w:sz="0" w:space="0" w:color="auto"/>
        <w:right w:val="none" w:sz="0" w:space="0" w:color="auto"/>
      </w:divBdr>
    </w:div>
    <w:div w:id="1866940981">
      <w:bodyDiv w:val="1"/>
      <w:marLeft w:val="0"/>
      <w:marRight w:val="0"/>
      <w:marTop w:val="0"/>
      <w:marBottom w:val="0"/>
      <w:divBdr>
        <w:top w:val="none" w:sz="0" w:space="0" w:color="auto"/>
        <w:left w:val="none" w:sz="0" w:space="0" w:color="auto"/>
        <w:bottom w:val="none" w:sz="0" w:space="0" w:color="auto"/>
        <w:right w:val="none" w:sz="0" w:space="0" w:color="auto"/>
      </w:divBdr>
    </w:div>
    <w:div w:id="1866945625">
      <w:bodyDiv w:val="1"/>
      <w:marLeft w:val="0"/>
      <w:marRight w:val="0"/>
      <w:marTop w:val="0"/>
      <w:marBottom w:val="0"/>
      <w:divBdr>
        <w:top w:val="none" w:sz="0" w:space="0" w:color="auto"/>
        <w:left w:val="none" w:sz="0" w:space="0" w:color="auto"/>
        <w:bottom w:val="none" w:sz="0" w:space="0" w:color="auto"/>
        <w:right w:val="none" w:sz="0" w:space="0" w:color="auto"/>
      </w:divBdr>
    </w:div>
    <w:div w:id="1866946439">
      <w:bodyDiv w:val="1"/>
      <w:marLeft w:val="0"/>
      <w:marRight w:val="0"/>
      <w:marTop w:val="0"/>
      <w:marBottom w:val="0"/>
      <w:divBdr>
        <w:top w:val="none" w:sz="0" w:space="0" w:color="auto"/>
        <w:left w:val="none" w:sz="0" w:space="0" w:color="auto"/>
        <w:bottom w:val="none" w:sz="0" w:space="0" w:color="auto"/>
        <w:right w:val="none" w:sz="0" w:space="0" w:color="auto"/>
      </w:divBdr>
    </w:div>
    <w:div w:id="1867064220">
      <w:bodyDiv w:val="1"/>
      <w:marLeft w:val="0"/>
      <w:marRight w:val="0"/>
      <w:marTop w:val="0"/>
      <w:marBottom w:val="0"/>
      <w:divBdr>
        <w:top w:val="none" w:sz="0" w:space="0" w:color="auto"/>
        <w:left w:val="none" w:sz="0" w:space="0" w:color="auto"/>
        <w:bottom w:val="none" w:sz="0" w:space="0" w:color="auto"/>
        <w:right w:val="none" w:sz="0" w:space="0" w:color="auto"/>
      </w:divBdr>
    </w:div>
    <w:div w:id="1867135014">
      <w:bodyDiv w:val="1"/>
      <w:marLeft w:val="0"/>
      <w:marRight w:val="0"/>
      <w:marTop w:val="0"/>
      <w:marBottom w:val="0"/>
      <w:divBdr>
        <w:top w:val="none" w:sz="0" w:space="0" w:color="auto"/>
        <w:left w:val="none" w:sz="0" w:space="0" w:color="auto"/>
        <w:bottom w:val="none" w:sz="0" w:space="0" w:color="auto"/>
        <w:right w:val="none" w:sz="0" w:space="0" w:color="auto"/>
      </w:divBdr>
    </w:div>
    <w:div w:id="1867211444">
      <w:bodyDiv w:val="1"/>
      <w:marLeft w:val="0"/>
      <w:marRight w:val="0"/>
      <w:marTop w:val="0"/>
      <w:marBottom w:val="0"/>
      <w:divBdr>
        <w:top w:val="none" w:sz="0" w:space="0" w:color="auto"/>
        <w:left w:val="none" w:sz="0" w:space="0" w:color="auto"/>
        <w:bottom w:val="none" w:sz="0" w:space="0" w:color="auto"/>
        <w:right w:val="none" w:sz="0" w:space="0" w:color="auto"/>
      </w:divBdr>
    </w:div>
    <w:div w:id="1867214490">
      <w:bodyDiv w:val="1"/>
      <w:marLeft w:val="0"/>
      <w:marRight w:val="0"/>
      <w:marTop w:val="0"/>
      <w:marBottom w:val="0"/>
      <w:divBdr>
        <w:top w:val="none" w:sz="0" w:space="0" w:color="auto"/>
        <w:left w:val="none" w:sz="0" w:space="0" w:color="auto"/>
        <w:bottom w:val="none" w:sz="0" w:space="0" w:color="auto"/>
        <w:right w:val="none" w:sz="0" w:space="0" w:color="auto"/>
      </w:divBdr>
    </w:div>
    <w:div w:id="1867404337">
      <w:bodyDiv w:val="1"/>
      <w:marLeft w:val="0"/>
      <w:marRight w:val="0"/>
      <w:marTop w:val="0"/>
      <w:marBottom w:val="0"/>
      <w:divBdr>
        <w:top w:val="none" w:sz="0" w:space="0" w:color="auto"/>
        <w:left w:val="none" w:sz="0" w:space="0" w:color="auto"/>
        <w:bottom w:val="none" w:sz="0" w:space="0" w:color="auto"/>
        <w:right w:val="none" w:sz="0" w:space="0" w:color="auto"/>
      </w:divBdr>
    </w:div>
    <w:div w:id="1867449383">
      <w:bodyDiv w:val="1"/>
      <w:marLeft w:val="0"/>
      <w:marRight w:val="0"/>
      <w:marTop w:val="0"/>
      <w:marBottom w:val="0"/>
      <w:divBdr>
        <w:top w:val="none" w:sz="0" w:space="0" w:color="auto"/>
        <w:left w:val="none" w:sz="0" w:space="0" w:color="auto"/>
        <w:bottom w:val="none" w:sz="0" w:space="0" w:color="auto"/>
        <w:right w:val="none" w:sz="0" w:space="0" w:color="auto"/>
      </w:divBdr>
    </w:div>
    <w:div w:id="1867519508">
      <w:bodyDiv w:val="1"/>
      <w:marLeft w:val="0"/>
      <w:marRight w:val="0"/>
      <w:marTop w:val="0"/>
      <w:marBottom w:val="0"/>
      <w:divBdr>
        <w:top w:val="none" w:sz="0" w:space="0" w:color="auto"/>
        <w:left w:val="none" w:sz="0" w:space="0" w:color="auto"/>
        <w:bottom w:val="none" w:sz="0" w:space="0" w:color="auto"/>
        <w:right w:val="none" w:sz="0" w:space="0" w:color="auto"/>
      </w:divBdr>
    </w:div>
    <w:div w:id="1867523894">
      <w:bodyDiv w:val="1"/>
      <w:marLeft w:val="0"/>
      <w:marRight w:val="0"/>
      <w:marTop w:val="0"/>
      <w:marBottom w:val="0"/>
      <w:divBdr>
        <w:top w:val="none" w:sz="0" w:space="0" w:color="auto"/>
        <w:left w:val="none" w:sz="0" w:space="0" w:color="auto"/>
        <w:bottom w:val="none" w:sz="0" w:space="0" w:color="auto"/>
        <w:right w:val="none" w:sz="0" w:space="0" w:color="auto"/>
      </w:divBdr>
    </w:div>
    <w:div w:id="1867524202">
      <w:bodyDiv w:val="1"/>
      <w:marLeft w:val="0"/>
      <w:marRight w:val="0"/>
      <w:marTop w:val="0"/>
      <w:marBottom w:val="0"/>
      <w:divBdr>
        <w:top w:val="none" w:sz="0" w:space="0" w:color="auto"/>
        <w:left w:val="none" w:sz="0" w:space="0" w:color="auto"/>
        <w:bottom w:val="none" w:sz="0" w:space="0" w:color="auto"/>
        <w:right w:val="none" w:sz="0" w:space="0" w:color="auto"/>
      </w:divBdr>
    </w:div>
    <w:div w:id="1867711253">
      <w:bodyDiv w:val="1"/>
      <w:marLeft w:val="0"/>
      <w:marRight w:val="0"/>
      <w:marTop w:val="0"/>
      <w:marBottom w:val="0"/>
      <w:divBdr>
        <w:top w:val="none" w:sz="0" w:space="0" w:color="auto"/>
        <w:left w:val="none" w:sz="0" w:space="0" w:color="auto"/>
        <w:bottom w:val="none" w:sz="0" w:space="0" w:color="auto"/>
        <w:right w:val="none" w:sz="0" w:space="0" w:color="auto"/>
      </w:divBdr>
    </w:div>
    <w:div w:id="1867861601">
      <w:bodyDiv w:val="1"/>
      <w:marLeft w:val="0"/>
      <w:marRight w:val="0"/>
      <w:marTop w:val="0"/>
      <w:marBottom w:val="0"/>
      <w:divBdr>
        <w:top w:val="none" w:sz="0" w:space="0" w:color="auto"/>
        <w:left w:val="none" w:sz="0" w:space="0" w:color="auto"/>
        <w:bottom w:val="none" w:sz="0" w:space="0" w:color="auto"/>
        <w:right w:val="none" w:sz="0" w:space="0" w:color="auto"/>
      </w:divBdr>
    </w:div>
    <w:div w:id="1867868651">
      <w:bodyDiv w:val="1"/>
      <w:marLeft w:val="0"/>
      <w:marRight w:val="0"/>
      <w:marTop w:val="0"/>
      <w:marBottom w:val="0"/>
      <w:divBdr>
        <w:top w:val="none" w:sz="0" w:space="0" w:color="auto"/>
        <w:left w:val="none" w:sz="0" w:space="0" w:color="auto"/>
        <w:bottom w:val="none" w:sz="0" w:space="0" w:color="auto"/>
        <w:right w:val="none" w:sz="0" w:space="0" w:color="auto"/>
      </w:divBdr>
    </w:div>
    <w:div w:id="1868133955">
      <w:bodyDiv w:val="1"/>
      <w:marLeft w:val="0"/>
      <w:marRight w:val="0"/>
      <w:marTop w:val="0"/>
      <w:marBottom w:val="0"/>
      <w:divBdr>
        <w:top w:val="none" w:sz="0" w:space="0" w:color="auto"/>
        <w:left w:val="none" w:sz="0" w:space="0" w:color="auto"/>
        <w:bottom w:val="none" w:sz="0" w:space="0" w:color="auto"/>
        <w:right w:val="none" w:sz="0" w:space="0" w:color="auto"/>
      </w:divBdr>
    </w:div>
    <w:div w:id="1868518778">
      <w:bodyDiv w:val="1"/>
      <w:marLeft w:val="0"/>
      <w:marRight w:val="0"/>
      <w:marTop w:val="0"/>
      <w:marBottom w:val="0"/>
      <w:divBdr>
        <w:top w:val="none" w:sz="0" w:space="0" w:color="auto"/>
        <w:left w:val="none" w:sz="0" w:space="0" w:color="auto"/>
        <w:bottom w:val="none" w:sz="0" w:space="0" w:color="auto"/>
        <w:right w:val="none" w:sz="0" w:space="0" w:color="auto"/>
      </w:divBdr>
    </w:div>
    <w:div w:id="1868523207">
      <w:bodyDiv w:val="1"/>
      <w:marLeft w:val="0"/>
      <w:marRight w:val="0"/>
      <w:marTop w:val="0"/>
      <w:marBottom w:val="0"/>
      <w:divBdr>
        <w:top w:val="none" w:sz="0" w:space="0" w:color="auto"/>
        <w:left w:val="none" w:sz="0" w:space="0" w:color="auto"/>
        <w:bottom w:val="none" w:sz="0" w:space="0" w:color="auto"/>
        <w:right w:val="none" w:sz="0" w:space="0" w:color="auto"/>
      </w:divBdr>
    </w:div>
    <w:div w:id="1868565846">
      <w:bodyDiv w:val="1"/>
      <w:marLeft w:val="0"/>
      <w:marRight w:val="0"/>
      <w:marTop w:val="0"/>
      <w:marBottom w:val="0"/>
      <w:divBdr>
        <w:top w:val="none" w:sz="0" w:space="0" w:color="auto"/>
        <w:left w:val="none" w:sz="0" w:space="0" w:color="auto"/>
        <w:bottom w:val="none" w:sz="0" w:space="0" w:color="auto"/>
        <w:right w:val="none" w:sz="0" w:space="0" w:color="auto"/>
      </w:divBdr>
    </w:div>
    <w:div w:id="1868566632">
      <w:bodyDiv w:val="1"/>
      <w:marLeft w:val="0"/>
      <w:marRight w:val="0"/>
      <w:marTop w:val="0"/>
      <w:marBottom w:val="0"/>
      <w:divBdr>
        <w:top w:val="none" w:sz="0" w:space="0" w:color="auto"/>
        <w:left w:val="none" w:sz="0" w:space="0" w:color="auto"/>
        <w:bottom w:val="none" w:sz="0" w:space="0" w:color="auto"/>
        <w:right w:val="none" w:sz="0" w:space="0" w:color="auto"/>
      </w:divBdr>
    </w:div>
    <w:div w:id="1868636159">
      <w:bodyDiv w:val="1"/>
      <w:marLeft w:val="0"/>
      <w:marRight w:val="0"/>
      <w:marTop w:val="0"/>
      <w:marBottom w:val="0"/>
      <w:divBdr>
        <w:top w:val="none" w:sz="0" w:space="0" w:color="auto"/>
        <w:left w:val="none" w:sz="0" w:space="0" w:color="auto"/>
        <w:bottom w:val="none" w:sz="0" w:space="0" w:color="auto"/>
        <w:right w:val="none" w:sz="0" w:space="0" w:color="auto"/>
      </w:divBdr>
    </w:div>
    <w:div w:id="1868637969">
      <w:bodyDiv w:val="1"/>
      <w:marLeft w:val="0"/>
      <w:marRight w:val="0"/>
      <w:marTop w:val="0"/>
      <w:marBottom w:val="0"/>
      <w:divBdr>
        <w:top w:val="none" w:sz="0" w:space="0" w:color="auto"/>
        <w:left w:val="none" w:sz="0" w:space="0" w:color="auto"/>
        <w:bottom w:val="none" w:sz="0" w:space="0" w:color="auto"/>
        <w:right w:val="none" w:sz="0" w:space="0" w:color="auto"/>
      </w:divBdr>
    </w:div>
    <w:div w:id="1868711932">
      <w:bodyDiv w:val="1"/>
      <w:marLeft w:val="0"/>
      <w:marRight w:val="0"/>
      <w:marTop w:val="0"/>
      <w:marBottom w:val="0"/>
      <w:divBdr>
        <w:top w:val="none" w:sz="0" w:space="0" w:color="auto"/>
        <w:left w:val="none" w:sz="0" w:space="0" w:color="auto"/>
        <w:bottom w:val="none" w:sz="0" w:space="0" w:color="auto"/>
        <w:right w:val="none" w:sz="0" w:space="0" w:color="auto"/>
      </w:divBdr>
    </w:div>
    <w:div w:id="1868786247">
      <w:bodyDiv w:val="1"/>
      <w:marLeft w:val="0"/>
      <w:marRight w:val="0"/>
      <w:marTop w:val="0"/>
      <w:marBottom w:val="0"/>
      <w:divBdr>
        <w:top w:val="none" w:sz="0" w:space="0" w:color="auto"/>
        <w:left w:val="none" w:sz="0" w:space="0" w:color="auto"/>
        <w:bottom w:val="none" w:sz="0" w:space="0" w:color="auto"/>
        <w:right w:val="none" w:sz="0" w:space="0" w:color="auto"/>
      </w:divBdr>
    </w:div>
    <w:div w:id="1868833979">
      <w:bodyDiv w:val="1"/>
      <w:marLeft w:val="0"/>
      <w:marRight w:val="0"/>
      <w:marTop w:val="0"/>
      <w:marBottom w:val="0"/>
      <w:divBdr>
        <w:top w:val="none" w:sz="0" w:space="0" w:color="auto"/>
        <w:left w:val="none" w:sz="0" w:space="0" w:color="auto"/>
        <w:bottom w:val="none" w:sz="0" w:space="0" w:color="auto"/>
        <w:right w:val="none" w:sz="0" w:space="0" w:color="auto"/>
      </w:divBdr>
    </w:div>
    <w:div w:id="1868834833">
      <w:bodyDiv w:val="1"/>
      <w:marLeft w:val="0"/>
      <w:marRight w:val="0"/>
      <w:marTop w:val="0"/>
      <w:marBottom w:val="0"/>
      <w:divBdr>
        <w:top w:val="none" w:sz="0" w:space="0" w:color="auto"/>
        <w:left w:val="none" w:sz="0" w:space="0" w:color="auto"/>
        <w:bottom w:val="none" w:sz="0" w:space="0" w:color="auto"/>
        <w:right w:val="none" w:sz="0" w:space="0" w:color="auto"/>
      </w:divBdr>
    </w:div>
    <w:div w:id="1868987941">
      <w:bodyDiv w:val="1"/>
      <w:marLeft w:val="0"/>
      <w:marRight w:val="0"/>
      <w:marTop w:val="0"/>
      <w:marBottom w:val="0"/>
      <w:divBdr>
        <w:top w:val="none" w:sz="0" w:space="0" w:color="auto"/>
        <w:left w:val="none" w:sz="0" w:space="0" w:color="auto"/>
        <w:bottom w:val="none" w:sz="0" w:space="0" w:color="auto"/>
        <w:right w:val="none" w:sz="0" w:space="0" w:color="auto"/>
      </w:divBdr>
    </w:div>
    <w:div w:id="1869030299">
      <w:bodyDiv w:val="1"/>
      <w:marLeft w:val="0"/>
      <w:marRight w:val="0"/>
      <w:marTop w:val="0"/>
      <w:marBottom w:val="0"/>
      <w:divBdr>
        <w:top w:val="none" w:sz="0" w:space="0" w:color="auto"/>
        <w:left w:val="none" w:sz="0" w:space="0" w:color="auto"/>
        <w:bottom w:val="none" w:sz="0" w:space="0" w:color="auto"/>
        <w:right w:val="none" w:sz="0" w:space="0" w:color="auto"/>
      </w:divBdr>
    </w:div>
    <w:div w:id="1869098753">
      <w:bodyDiv w:val="1"/>
      <w:marLeft w:val="0"/>
      <w:marRight w:val="0"/>
      <w:marTop w:val="0"/>
      <w:marBottom w:val="0"/>
      <w:divBdr>
        <w:top w:val="none" w:sz="0" w:space="0" w:color="auto"/>
        <w:left w:val="none" w:sz="0" w:space="0" w:color="auto"/>
        <w:bottom w:val="none" w:sz="0" w:space="0" w:color="auto"/>
        <w:right w:val="none" w:sz="0" w:space="0" w:color="auto"/>
      </w:divBdr>
    </w:div>
    <w:div w:id="1869100173">
      <w:bodyDiv w:val="1"/>
      <w:marLeft w:val="0"/>
      <w:marRight w:val="0"/>
      <w:marTop w:val="0"/>
      <w:marBottom w:val="0"/>
      <w:divBdr>
        <w:top w:val="none" w:sz="0" w:space="0" w:color="auto"/>
        <w:left w:val="none" w:sz="0" w:space="0" w:color="auto"/>
        <w:bottom w:val="none" w:sz="0" w:space="0" w:color="auto"/>
        <w:right w:val="none" w:sz="0" w:space="0" w:color="auto"/>
      </w:divBdr>
    </w:div>
    <w:div w:id="1869104150">
      <w:bodyDiv w:val="1"/>
      <w:marLeft w:val="0"/>
      <w:marRight w:val="0"/>
      <w:marTop w:val="0"/>
      <w:marBottom w:val="0"/>
      <w:divBdr>
        <w:top w:val="none" w:sz="0" w:space="0" w:color="auto"/>
        <w:left w:val="none" w:sz="0" w:space="0" w:color="auto"/>
        <w:bottom w:val="none" w:sz="0" w:space="0" w:color="auto"/>
        <w:right w:val="none" w:sz="0" w:space="0" w:color="auto"/>
      </w:divBdr>
    </w:div>
    <w:div w:id="1869175302">
      <w:bodyDiv w:val="1"/>
      <w:marLeft w:val="0"/>
      <w:marRight w:val="0"/>
      <w:marTop w:val="0"/>
      <w:marBottom w:val="0"/>
      <w:divBdr>
        <w:top w:val="none" w:sz="0" w:space="0" w:color="auto"/>
        <w:left w:val="none" w:sz="0" w:space="0" w:color="auto"/>
        <w:bottom w:val="none" w:sz="0" w:space="0" w:color="auto"/>
        <w:right w:val="none" w:sz="0" w:space="0" w:color="auto"/>
      </w:divBdr>
    </w:div>
    <w:div w:id="1869180299">
      <w:bodyDiv w:val="1"/>
      <w:marLeft w:val="0"/>
      <w:marRight w:val="0"/>
      <w:marTop w:val="0"/>
      <w:marBottom w:val="0"/>
      <w:divBdr>
        <w:top w:val="none" w:sz="0" w:space="0" w:color="auto"/>
        <w:left w:val="none" w:sz="0" w:space="0" w:color="auto"/>
        <w:bottom w:val="none" w:sz="0" w:space="0" w:color="auto"/>
        <w:right w:val="none" w:sz="0" w:space="0" w:color="auto"/>
      </w:divBdr>
    </w:div>
    <w:div w:id="1869221832">
      <w:bodyDiv w:val="1"/>
      <w:marLeft w:val="0"/>
      <w:marRight w:val="0"/>
      <w:marTop w:val="0"/>
      <w:marBottom w:val="0"/>
      <w:divBdr>
        <w:top w:val="none" w:sz="0" w:space="0" w:color="auto"/>
        <w:left w:val="none" w:sz="0" w:space="0" w:color="auto"/>
        <w:bottom w:val="none" w:sz="0" w:space="0" w:color="auto"/>
        <w:right w:val="none" w:sz="0" w:space="0" w:color="auto"/>
      </w:divBdr>
    </w:div>
    <w:div w:id="1869247831">
      <w:bodyDiv w:val="1"/>
      <w:marLeft w:val="0"/>
      <w:marRight w:val="0"/>
      <w:marTop w:val="0"/>
      <w:marBottom w:val="0"/>
      <w:divBdr>
        <w:top w:val="none" w:sz="0" w:space="0" w:color="auto"/>
        <w:left w:val="none" w:sz="0" w:space="0" w:color="auto"/>
        <w:bottom w:val="none" w:sz="0" w:space="0" w:color="auto"/>
        <w:right w:val="none" w:sz="0" w:space="0" w:color="auto"/>
      </w:divBdr>
    </w:div>
    <w:div w:id="1869249354">
      <w:bodyDiv w:val="1"/>
      <w:marLeft w:val="0"/>
      <w:marRight w:val="0"/>
      <w:marTop w:val="0"/>
      <w:marBottom w:val="0"/>
      <w:divBdr>
        <w:top w:val="none" w:sz="0" w:space="0" w:color="auto"/>
        <w:left w:val="none" w:sz="0" w:space="0" w:color="auto"/>
        <w:bottom w:val="none" w:sz="0" w:space="0" w:color="auto"/>
        <w:right w:val="none" w:sz="0" w:space="0" w:color="auto"/>
      </w:divBdr>
    </w:div>
    <w:div w:id="1869294672">
      <w:bodyDiv w:val="1"/>
      <w:marLeft w:val="0"/>
      <w:marRight w:val="0"/>
      <w:marTop w:val="0"/>
      <w:marBottom w:val="0"/>
      <w:divBdr>
        <w:top w:val="none" w:sz="0" w:space="0" w:color="auto"/>
        <w:left w:val="none" w:sz="0" w:space="0" w:color="auto"/>
        <w:bottom w:val="none" w:sz="0" w:space="0" w:color="auto"/>
        <w:right w:val="none" w:sz="0" w:space="0" w:color="auto"/>
      </w:divBdr>
    </w:div>
    <w:div w:id="1869371321">
      <w:bodyDiv w:val="1"/>
      <w:marLeft w:val="0"/>
      <w:marRight w:val="0"/>
      <w:marTop w:val="0"/>
      <w:marBottom w:val="0"/>
      <w:divBdr>
        <w:top w:val="none" w:sz="0" w:space="0" w:color="auto"/>
        <w:left w:val="none" w:sz="0" w:space="0" w:color="auto"/>
        <w:bottom w:val="none" w:sz="0" w:space="0" w:color="auto"/>
        <w:right w:val="none" w:sz="0" w:space="0" w:color="auto"/>
      </w:divBdr>
    </w:div>
    <w:div w:id="1869485422">
      <w:bodyDiv w:val="1"/>
      <w:marLeft w:val="0"/>
      <w:marRight w:val="0"/>
      <w:marTop w:val="0"/>
      <w:marBottom w:val="0"/>
      <w:divBdr>
        <w:top w:val="none" w:sz="0" w:space="0" w:color="auto"/>
        <w:left w:val="none" w:sz="0" w:space="0" w:color="auto"/>
        <w:bottom w:val="none" w:sz="0" w:space="0" w:color="auto"/>
        <w:right w:val="none" w:sz="0" w:space="0" w:color="auto"/>
      </w:divBdr>
    </w:div>
    <w:div w:id="1869559270">
      <w:bodyDiv w:val="1"/>
      <w:marLeft w:val="0"/>
      <w:marRight w:val="0"/>
      <w:marTop w:val="0"/>
      <w:marBottom w:val="0"/>
      <w:divBdr>
        <w:top w:val="none" w:sz="0" w:space="0" w:color="auto"/>
        <w:left w:val="none" w:sz="0" w:space="0" w:color="auto"/>
        <w:bottom w:val="none" w:sz="0" w:space="0" w:color="auto"/>
        <w:right w:val="none" w:sz="0" w:space="0" w:color="auto"/>
      </w:divBdr>
    </w:div>
    <w:div w:id="1869633976">
      <w:bodyDiv w:val="1"/>
      <w:marLeft w:val="0"/>
      <w:marRight w:val="0"/>
      <w:marTop w:val="0"/>
      <w:marBottom w:val="0"/>
      <w:divBdr>
        <w:top w:val="none" w:sz="0" w:space="0" w:color="auto"/>
        <w:left w:val="none" w:sz="0" w:space="0" w:color="auto"/>
        <w:bottom w:val="none" w:sz="0" w:space="0" w:color="auto"/>
        <w:right w:val="none" w:sz="0" w:space="0" w:color="auto"/>
      </w:divBdr>
    </w:div>
    <w:div w:id="1869754935">
      <w:bodyDiv w:val="1"/>
      <w:marLeft w:val="0"/>
      <w:marRight w:val="0"/>
      <w:marTop w:val="0"/>
      <w:marBottom w:val="0"/>
      <w:divBdr>
        <w:top w:val="none" w:sz="0" w:space="0" w:color="auto"/>
        <w:left w:val="none" w:sz="0" w:space="0" w:color="auto"/>
        <w:bottom w:val="none" w:sz="0" w:space="0" w:color="auto"/>
        <w:right w:val="none" w:sz="0" w:space="0" w:color="auto"/>
      </w:divBdr>
    </w:div>
    <w:div w:id="1869760105">
      <w:bodyDiv w:val="1"/>
      <w:marLeft w:val="0"/>
      <w:marRight w:val="0"/>
      <w:marTop w:val="0"/>
      <w:marBottom w:val="0"/>
      <w:divBdr>
        <w:top w:val="none" w:sz="0" w:space="0" w:color="auto"/>
        <w:left w:val="none" w:sz="0" w:space="0" w:color="auto"/>
        <w:bottom w:val="none" w:sz="0" w:space="0" w:color="auto"/>
        <w:right w:val="none" w:sz="0" w:space="0" w:color="auto"/>
      </w:divBdr>
    </w:div>
    <w:div w:id="1869761292">
      <w:bodyDiv w:val="1"/>
      <w:marLeft w:val="0"/>
      <w:marRight w:val="0"/>
      <w:marTop w:val="0"/>
      <w:marBottom w:val="0"/>
      <w:divBdr>
        <w:top w:val="none" w:sz="0" w:space="0" w:color="auto"/>
        <w:left w:val="none" w:sz="0" w:space="0" w:color="auto"/>
        <w:bottom w:val="none" w:sz="0" w:space="0" w:color="auto"/>
        <w:right w:val="none" w:sz="0" w:space="0" w:color="auto"/>
      </w:divBdr>
    </w:div>
    <w:div w:id="1869834543">
      <w:bodyDiv w:val="1"/>
      <w:marLeft w:val="0"/>
      <w:marRight w:val="0"/>
      <w:marTop w:val="0"/>
      <w:marBottom w:val="0"/>
      <w:divBdr>
        <w:top w:val="none" w:sz="0" w:space="0" w:color="auto"/>
        <w:left w:val="none" w:sz="0" w:space="0" w:color="auto"/>
        <w:bottom w:val="none" w:sz="0" w:space="0" w:color="auto"/>
        <w:right w:val="none" w:sz="0" w:space="0" w:color="auto"/>
      </w:divBdr>
    </w:div>
    <w:div w:id="1869874538">
      <w:bodyDiv w:val="1"/>
      <w:marLeft w:val="0"/>
      <w:marRight w:val="0"/>
      <w:marTop w:val="0"/>
      <w:marBottom w:val="0"/>
      <w:divBdr>
        <w:top w:val="none" w:sz="0" w:space="0" w:color="auto"/>
        <w:left w:val="none" w:sz="0" w:space="0" w:color="auto"/>
        <w:bottom w:val="none" w:sz="0" w:space="0" w:color="auto"/>
        <w:right w:val="none" w:sz="0" w:space="0" w:color="auto"/>
      </w:divBdr>
    </w:div>
    <w:div w:id="1869874792">
      <w:bodyDiv w:val="1"/>
      <w:marLeft w:val="0"/>
      <w:marRight w:val="0"/>
      <w:marTop w:val="0"/>
      <w:marBottom w:val="0"/>
      <w:divBdr>
        <w:top w:val="none" w:sz="0" w:space="0" w:color="auto"/>
        <w:left w:val="none" w:sz="0" w:space="0" w:color="auto"/>
        <w:bottom w:val="none" w:sz="0" w:space="0" w:color="auto"/>
        <w:right w:val="none" w:sz="0" w:space="0" w:color="auto"/>
      </w:divBdr>
    </w:div>
    <w:div w:id="1869874938">
      <w:bodyDiv w:val="1"/>
      <w:marLeft w:val="0"/>
      <w:marRight w:val="0"/>
      <w:marTop w:val="0"/>
      <w:marBottom w:val="0"/>
      <w:divBdr>
        <w:top w:val="none" w:sz="0" w:space="0" w:color="auto"/>
        <w:left w:val="none" w:sz="0" w:space="0" w:color="auto"/>
        <w:bottom w:val="none" w:sz="0" w:space="0" w:color="auto"/>
        <w:right w:val="none" w:sz="0" w:space="0" w:color="auto"/>
      </w:divBdr>
    </w:div>
    <w:div w:id="1869902351">
      <w:bodyDiv w:val="1"/>
      <w:marLeft w:val="0"/>
      <w:marRight w:val="0"/>
      <w:marTop w:val="0"/>
      <w:marBottom w:val="0"/>
      <w:divBdr>
        <w:top w:val="none" w:sz="0" w:space="0" w:color="auto"/>
        <w:left w:val="none" w:sz="0" w:space="0" w:color="auto"/>
        <w:bottom w:val="none" w:sz="0" w:space="0" w:color="auto"/>
        <w:right w:val="none" w:sz="0" w:space="0" w:color="auto"/>
      </w:divBdr>
    </w:div>
    <w:div w:id="1870021172">
      <w:bodyDiv w:val="1"/>
      <w:marLeft w:val="0"/>
      <w:marRight w:val="0"/>
      <w:marTop w:val="0"/>
      <w:marBottom w:val="0"/>
      <w:divBdr>
        <w:top w:val="none" w:sz="0" w:space="0" w:color="auto"/>
        <w:left w:val="none" w:sz="0" w:space="0" w:color="auto"/>
        <w:bottom w:val="none" w:sz="0" w:space="0" w:color="auto"/>
        <w:right w:val="none" w:sz="0" w:space="0" w:color="auto"/>
      </w:divBdr>
    </w:div>
    <w:div w:id="1870100177">
      <w:bodyDiv w:val="1"/>
      <w:marLeft w:val="0"/>
      <w:marRight w:val="0"/>
      <w:marTop w:val="0"/>
      <w:marBottom w:val="0"/>
      <w:divBdr>
        <w:top w:val="none" w:sz="0" w:space="0" w:color="auto"/>
        <w:left w:val="none" w:sz="0" w:space="0" w:color="auto"/>
        <w:bottom w:val="none" w:sz="0" w:space="0" w:color="auto"/>
        <w:right w:val="none" w:sz="0" w:space="0" w:color="auto"/>
      </w:divBdr>
    </w:div>
    <w:div w:id="1870145241">
      <w:bodyDiv w:val="1"/>
      <w:marLeft w:val="0"/>
      <w:marRight w:val="0"/>
      <w:marTop w:val="0"/>
      <w:marBottom w:val="0"/>
      <w:divBdr>
        <w:top w:val="none" w:sz="0" w:space="0" w:color="auto"/>
        <w:left w:val="none" w:sz="0" w:space="0" w:color="auto"/>
        <w:bottom w:val="none" w:sz="0" w:space="0" w:color="auto"/>
        <w:right w:val="none" w:sz="0" w:space="0" w:color="auto"/>
      </w:divBdr>
    </w:div>
    <w:div w:id="1870145700">
      <w:bodyDiv w:val="1"/>
      <w:marLeft w:val="0"/>
      <w:marRight w:val="0"/>
      <w:marTop w:val="0"/>
      <w:marBottom w:val="0"/>
      <w:divBdr>
        <w:top w:val="none" w:sz="0" w:space="0" w:color="auto"/>
        <w:left w:val="none" w:sz="0" w:space="0" w:color="auto"/>
        <w:bottom w:val="none" w:sz="0" w:space="0" w:color="auto"/>
        <w:right w:val="none" w:sz="0" w:space="0" w:color="auto"/>
      </w:divBdr>
    </w:div>
    <w:div w:id="1870219512">
      <w:bodyDiv w:val="1"/>
      <w:marLeft w:val="0"/>
      <w:marRight w:val="0"/>
      <w:marTop w:val="0"/>
      <w:marBottom w:val="0"/>
      <w:divBdr>
        <w:top w:val="none" w:sz="0" w:space="0" w:color="auto"/>
        <w:left w:val="none" w:sz="0" w:space="0" w:color="auto"/>
        <w:bottom w:val="none" w:sz="0" w:space="0" w:color="auto"/>
        <w:right w:val="none" w:sz="0" w:space="0" w:color="auto"/>
      </w:divBdr>
    </w:div>
    <w:div w:id="1870684996">
      <w:bodyDiv w:val="1"/>
      <w:marLeft w:val="0"/>
      <w:marRight w:val="0"/>
      <w:marTop w:val="0"/>
      <w:marBottom w:val="0"/>
      <w:divBdr>
        <w:top w:val="none" w:sz="0" w:space="0" w:color="auto"/>
        <w:left w:val="none" w:sz="0" w:space="0" w:color="auto"/>
        <w:bottom w:val="none" w:sz="0" w:space="0" w:color="auto"/>
        <w:right w:val="none" w:sz="0" w:space="0" w:color="auto"/>
      </w:divBdr>
    </w:div>
    <w:div w:id="1870753932">
      <w:bodyDiv w:val="1"/>
      <w:marLeft w:val="0"/>
      <w:marRight w:val="0"/>
      <w:marTop w:val="0"/>
      <w:marBottom w:val="0"/>
      <w:divBdr>
        <w:top w:val="none" w:sz="0" w:space="0" w:color="auto"/>
        <w:left w:val="none" w:sz="0" w:space="0" w:color="auto"/>
        <w:bottom w:val="none" w:sz="0" w:space="0" w:color="auto"/>
        <w:right w:val="none" w:sz="0" w:space="0" w:color="auto"/>
      </w:divBdr>
    </w:div>
    <w:div w:id="1870874024">
      <w:bodyDiv w:val="1"/>
      <w:marLeft w:val="0"/>
      <w:marRight w:val="0"/>
      <w:marTop w:val="0"/>
      <w:marBottom w:val="0"/>
      <w:divBdr>
        <w:top w:val="none" w:sz="0" w:space="0" w:color="auto"/>
        <w:left w:val="none" w:sz="0" w:space="0" w:color="auto"/>
        <w:bottom w:val="none" w:sz="0" w:space="0" w:color="auto"/>
        <w:right w:val="none" w:sz="0" w:space="0" w:color="auto"/>
      </w:divBdr>
    </w:div>
    <w:div w:id="1870952976">
      <w:bodyDiv w:val="1"/>
      <w:marLeft w:val="0"/>
      <w:marRight w:val="0"/>
      <w:marTop w:val="0"/>
      <w:marBottom w:val="0"/>
      <w:divBdr>
        <w:top w:val="none" w:sz="0" w:space="0" w:color="auto"/>
        <w:left w:val="none" w:sz="0" w:space="0" w:color="auto"/>
        <w:bottom w:val="none" w:sz="0" w:space="0" w:color="auto"/>
        <w:right w:val="none" w:sz="0" w:space="0" w:color="auto"/>
      </w:divBdr>
    </w:div>
    <w:div w:id="1870988143">
      <w:bodyDiv w:val="1"/>
      <w:marLeft w:val="0"/>
      <w:marRight w:val="0"/>
      <w:marTop w:val="0"/>
      <w:marBottom w:val="0"/>
      <w:divBdr>
        <w:top w:val="none" w:sz="0" w:space="0" w:color="auto"/>
        <w:left w:val="none" w:sz="0" w:space="0" w:color="auto"/>
        <w:bottom w:val="none" w:sz="0" w:space="0" w:color="auto"/>
        <w:right w:val="none" w:sz="0" w:space="0" w:color="auto"/>
      </w:divBdr>
    </w:div>
    <w:div w:id="1871142385">
      <w:bodyDiv w:val="1"/>
      <w:marLeft w:val="0"/>
      <w:marRight w:val="0"/>
      <w:marTop w:val="0"/>
      <w:marBottom w:val="0"/>
      <w:divBdr>
        <w:top w:val="none" w:sz="0" w:space="0" w:color="auto"/>
        <w:left w:val="none" w:sz="0" w:space="0" w:color="auto"/>
        <w:bottom w:val="none" w:sz="0" w:space="0" w:color="auto"/>
        <w:right w:val="none" w:sz="0" w:space="0" w:color="auto"/>
      </w:divBdr>
    </w:div>
    <w:div w:id="1871145983">
      <w:bodyDiv w:val="1"/>
      <w:marLeft w:val="0"/>
      <w:marRight w:val="0"/>
      <w:marTop w:val="0"/>
      <w:marBottom w:val="0"/>
      <w:divBdr>
        <w:top w:val="none" w:sz="0" w:space="0" w:color="auto"/>
        <w:left w:val="none" w:sz="0" w:space="0" w:color="auto"/>
        <w:bottom w:val="none" w:sz="0" w:space="0" w:color="auto"/>
        <w:right w:val="none" w:sz="0" w:space="0" w:color="auto"/>
      </w:divBdr>
    </w:div>
    <w:div w:id="1871257056">
      <w:bodyDiv w:val="1"/>
      <w:marLeft w:val="0"/>
      <w:marRight w:val="0"/>
      <w:marTop w:val="0"/>
      <w:marBottom w:val="0"/>
      <w:divBdr>
        <w:top w:val="none" w:sz="0" w:space="0" w:color="auto"/>
        <w:left w:val="none" w:sz="0" w:space="0" w:color="auto"/>
        <w:bottom w:val="none" w:sz="0" w:space="0" w:color="auto"/>
        <w:right w:val="none" w:sz="0" w:space="0" w:color="auto"/>
      </w:divBdr>
    </w:div>
    <w:div w:id="1871381581">
      <w:bodyDiv w:val="1"/>
      <w:marLeft w:val="0"/>
      <w:marRight w:val="0"/>
      <w:marTop w:val="0"/>
      <w:marBottom w:val="0"/>
      <w:divBdr>
        <w:top w:val="none" w:sz="0" w:space="0" w:color="auto"/>
        <w:left w:val="none" w:sz="0" w:space="0" w:color="auto"/>
        <w:bottom w:val="none" w:sz="0" w:space="0" w:color="auto"/>
        <w:right w:val="none" w:sz="0" w:space="0" w:color="auto"/>
      </w:divBdr>
    </w:div>
    <w:div w:id="1871455337">
      <w:bodyDiv w:val="1"/>
      <w:marLeft w:val="0"/>
      <w:marRight w:val="0"/>
      <w:marTop w:val="0"/>
      <w:marBottom w:val="0"/>
      <w:divBdr>
        <w:top w:val="none" w:sz="0" w:space="0" w:color="auto"/>
        <w:left w:val="none" w:sz="0" w:space="0" w:color="auto"/>
        <w:bottom w:val="none" w:sz="0" w:space="0" w:color="auto"/>
        <w:right w:val="none" w:sz="0" w:space="0" w:color="auto"/>
      </w:divBdr>
    </w:div>
    <w:div w:id="1871533664">
      <w:bodyDiv w:val="1"/>
      <w:marLeft w:val="0"/>
      <w:marRight w:val="0"/>
      <w:marTop w:val="0"/>
      <w:marBottom w:val="0"/>
      <w:divBdr>
        <w:top w:val="none" w:sz="0" w:space="0" w:color="auto"/>
        <w:left w:val="none" w:sz="0" w:space="0" w:color="auto"/>
        <w:bottom w:val="none" w:sz="0" w:space="0" w:color="auto"/>
        <w:right w:val="none" w:sz="0" w:space="0" w:color="auto"/>
      </w:divBdr>
    </w:div>
    <w:div w:id="1871603288">
      <w:bodyDiv w:val="1"/>
      <w:marLeft w:val="0"/>
      <w:marRight w:val="0"/>
      <w:marTop w:val="0"/>
      <w:marBottom w:val="0"/>
      <w:divBdr>
        <w:top w:val="none" w:sz="0" w:space="0" w:color="auto"/>
        <w:left w:val="none" w:sz="0" w:space="0" w:color="auto"/>
        <w:bottom w:val="none" w:sz="0" w:space="0" w:color="auto"/>
        <w:right w:val="none" w:sz="0" w:space="0" w:color="auto"/>
      </w:divBdr>
    </w:div>
    <w:div w:id="1871868762">
      <w:bodyDiv w:val="1"/>
      <w:marLeft w:val="0"/>
      <w:marRight w:val="0"/>
      <w:marTop w:val="0"/>
      <w:marBottom w:val="0"/>
      <w:divBdr>
        <w:top w:val="none" w:sz="0" w:space="0" w:color="auto"/>
        <w:left w:val="none" w:sz="0" w:space="0" w:color="auto"/>
        <w:bottom w:val="none" w:sz="0" w:space="0" w:color="auto"/>
        <w:right w:val="none" w:sz="0" w:space="0" w:color="auto"/>
      </w:divBdr>
    </w:div>
    <w:div w:id="1871913907">
      <w:bodyDiv w:val="1"/>
      <w:marLeft w:val="0"/>
      <w:marRight w:val="0"/>
      <w:marTop w:val="0"/>
      <w:marBottom w:val="0"/>
      <w:divBdr>
        <w:top w:val="none" w:sz="0" w:space="0" w:color="auto"/>
        <w:left w:val="none" w:sz="0" w:space="0" w:color="auto"/>
        <w:bottom w:val="none" w:sz="0" w:space="0" w:color="auto"/>
        <w:right w:val="none" w:sz="0" w:space="0" w:color="auto"/>
      </w:divBdr>
    </w:div>
    <w:div w:id="1872065070">
      <w:bodyDiv w:val="1"/>
      <w:marLeft w:val="0"/>
      <w:marRight w:val="0"/>
      <w:marTop w:val="0"/>
      <w:marBottom w:val="0"/>
      <w:divBdr>
        <w:top w:val="none" w:sz="0" w:space="0" w:color="auto"/>
        <w:left w:val="none" w:sz="0" w:space="0" w:color="auto"/>
        <w:bottom w:val="none" w:sz="0" w:space="0" w:color="auto"/>
        <w:right w:val="none" w:sz="0" w:space="0" w:color="auto"/>
      </w:divBdr>
    </w:div>
    <w:div w:id="1872066244">
      <w:bodyDiv w:val="1"/>
      <w:marLeft w:val="0"/>
      <w:marRight w:val="0"/>
      <w:marTop w:val="0"/>
      <w:marBottom w:val="0"/>
      <w:divBdr>
        <w:top w:val="none" w:sz="0" w:space="0" w:color="auto"/>
        <w:left w:val="none" w:sz="0" w:space="0" w:color="auto"/>
        <w:bottom w:val="none" w:sz="0" w:space="0" w:color="auto"/>
        <w:right w:val="none" w:sz="0" w:space="0" w:color="auto"/>
      </w:divBdr>
    </w:div>
    <w:div w:id="1872186647">
      <w:bodyDiv w:val="1"/>
      <w:marLeft w:val="0"/>
      <w:marRight w:val="0"/>
      <w:marTop w:val="0"/>
      <w:marBottom w:val="0"/>
      <w:divBdr>
        <w:top w:val="none" w:sz="0" w:space="0" w:color="auto"/>
        <w:left w:val="none" w:sz="0" w:space="0" w:color="auto"/>
        <w:bottom w:val="none" w:sz="0" w:space="0" w:color="auto"/>
        <w:right w:val="none" w:sz="0" w:space="0" w:color="auto"/>
      </w:divBdr>
    </w:div>
    <w:div w:id="1872258993">
      <w:bodyDiv w:val="1"/>
      <w:marLeft w:val="0"/>
      <w:marRight w:val="0"/>
      <w:marTop w:val="0"/>
      <w:marBottom w:val="0"/>
      <w:divBdr>
        <w:top w:val="none" w:sz="0" w:space="0" w:color="auto"/>
        <w:left w:val="none" w:sz="0" w:space="0" w:color="auto"/>
        <w:bottom w:val="none" w:sz="0" w:space="0" w:color="auto"/>
        <w:right w:val="none" w:sz="0" w:space="0" w:color="auto"/>
      </w:divBdr>
    </w:div>
    <w:div w:id="1872303158">
      <w:bodyDiv w:val="1"/>
      <w:marLeft w:val="0"/>
      <w:marRight w:val="0"/>
      <w:marTop w:val="0"/>
      <w:marBottom w:val="0"/>
      <w:divBdr>
        <w:top w:val="none" w:sz="0" w:space="0" w:color="auto"/>
        <w:left w:val="none" w:sz="0" w:space="0" w:color="auto"/>
        <w:bottom w:val="none" w:sz="0" w:space="0" w:color="auto"/>
        <w:right w:val="none" w:sz="0" w:space="0" w:color="auto"/>
      </w:divBdr>
    </w:div>
    <w:div w:id="1872330062">
      <w:bodyDiv w:val="1"/>
      <w:marLeft w:val="0"/>
      <w:marRight w:val="0"/>
      <w:marTop w:val="0"/>
      <w:marBottom w:val="0"/>
      <w:divBdr>
        <w:top w:val="none" w:sz="0" w:space="0" w:color="auto"/>
        <w:left w:val="none" w:sz="0" w:space="0" w:color="auto"/>
        <w:bottom w:val="none" w:sz="0" w:space="0" w:color="auto"/>
        <w:right w:val="none" w:sz="0" w:space="0" w:color="auto"/>
      </w:divBdr>
    </w:div>
    <w:div w:id="1872379854">
      <w:bodyDiv w:val="1"/>
      <w:marLeft w:val="0"/>
      <w:marRight w:val="0"/>
      <w:marTop w:val="0"/>
      <w:marBottom w:val="0"/>
      <w:divBdr>
        <w:top w:val="none" w:sz="0" w:space="0" w:color="auto"/>
        <w:left w:val="none" w:sz="0" w:space="0" w:color="auto"/>
        <w:bottom w:val="none" w:sz="0" w:space="0" w:color="auto"/>
        <w:right w:val="none" w:sz="0" w:space="0" w:color="auto"/>
      </w:divBdr>
    </w:div>
    <w:div w:id="1872497478">
      <w:bodyDiv w:val="1"/>
      <w:marLeft w:val="0"/>
      <w:marRight w:val="0"/>
      <w:marTop w:val="0"/>
      <w:marBottom w:val="0"/>
      <w:divBdr>
        <w:top w:val="none" w:sz="0" w:space="0" w:color="auto"/>
        <w:left w:val="none" w:sz="0" w:space="0" w:color="auto"/>
        <w:bottom w:val="none" w:sz="0" w:space="0" w:color="auto"/>
        <w:right w:val="none" w:sz="0" w:space="0" w:color="auto"/>
      </w:divBdr>
    </w:div>
    <w:div w:id="1872499713">
      <w:bodyDiv w:val="1"/>
      <w:marLeft w:val="0"/>
      <w:marRight w:val="0"/>
      <w:marTop w:val="0"/>
      <w:marBottom w:val="0"/>
      <w:divBdr>
        <w:top w:val="none" w:sz="0" w:space="0" w:color="auto"/>
        <w:left w:val="none" w:sz="0" w:space="0" w:color="auto"/>
        <w:bottom w:val="none" w:sz="0" w:space="0" w:color="auto"/>
        <w:right w:val="none" w:sz="0" w:space="0" w:color="auto"/>
      </w:divBdr>
    </w:div>
    <w:div w:id="1872523382">
      <w:bodyDiv w:val="1"/>
      <w:marLeft w:val="0"/>
      <w:marRight w:val="0"/>
      <w:marTop w:val="0"/>
      <w:marBottom w:val="0"/>
      <w:divBdr>
        <w:top w:val="none" w:sz="0" w:space="0" w:color="auto"/>
        <w:left w:val="none" w:sz="0" w:space="0" w:color="auto"/>
        <w:bottom w:val="none" w:sz="0" w:space="0" w:color="auto"/>
        <w:right w:val="none" w:sz="0" w:space="0" w:color="auto"/>
      </w:divBdr>
    </w:div>
    <w:div w:id="1872523485">
      <w:bodyDiv w:val="1"/>
      <w:marLeft w:val="0"/>
      <w:marRight w:val="0"/>
      <w:marTop w:val="0"/>
      <w:marBottom w:val="0"/>
      <w:divBdr>
        <w:top w:val="none" w:sz="0" w:space="0" w:color="auto"/>
        <w:left w:val="none" w:sz="0" w:space="0" w:color="auto"/>
        <w:bottom w:val="none" w:sz="0" w:space="0" w:color="auto"/>
        <w:right w:val="none" w:sz="0" w:space="0" w:color="auto"/>
      </w:divBdr>
    </w:div>
    <w:div w:id="1872526616">
      <w:bodyDiv w:val="1"/>
      <w:marLeft w:val="0"/>
      <w:marRight w:val="0"/>
      <w:marTop w:val="0"/>
      <w:marBottom w:val="0"/>
      <w:divBdr>
        <w:top w:val="none" w:sz="0" w:space="0" w:color="auto"/>
        <w:left w:val="none" w:sz="0" w:space="0" w:color="auto"/>
        <w:bottom w:val="none" w:sz="0" w:space="0" w:color="auto"/>
        <w:right w:val="none" w:sz="0" w:space="0" w:color="auto"/>
      </w:divBdr>
    </w:div>
    <w:div w:id="1872571686">
      <w:bodyDiv w:val="1"/>
      <w:marLeft w:val="0"/>
      <w:marRight w:val="0"/>
      <w:marTop w:val="0"/>
      <w:marBottom w:val="0"/>
      <w:divBdr>
        <w:top w:val="none" w:sz="0" w:space="0" w:color="auto"/>
        <w:left w:val="none" w:sz="0" w:space="0" w:color="auto"/>
        <w:bottom w:val="none" w:sz="0" w:space="0" w:color="auto"/>
        <w:right w:val="none" w:sz="0" w:space="0" w:color="auto"/>
      </w:divBdr>
    </w:div>
    <w:div w:id="1872649469">
      <w:bodyDiv w:val="1"/>
      <w:marLeft w:val="0"/>
      <w:marRight w:val="0"/>
      <w:marTop w:val="0"/>
      <w:marBottom w:val="0"/>
      <w:divBdr>
        <w:top w:val="none" w:sz="0" w:space="0" w:color="auto"/>
        <w:left w:val="none" w:sz="0" w:space="0" w:color="auto"/>
        <w:bottom w:val="none" w:sz="0" w:space="0" w:color="auto"/>
        <w:right w:val="none" w:sz="0" w:space="0" w:color="auto"/>
      </w:divBdr>
    </w:div>
    <w:div w:id="1872693574">
      <w:bodyDiv w:val="1"/>
      <w:marLeft w:val="0"/>
      <w:marRight w:val="0"/>
      <w:marTop w:val="0"/>
      <w:marBottom w:val="0"/>
      <w:divBdr>
        <w:top w:val="none" w:sz="0" w:space="0" w:color="auto"/>
        <w:left w:val="none" w:sz="0" w:space="0" w:color="auto"/>
        <w:bottom w:val="none" w:sz="0" w:space="0" w:color="auto"/>
        <w:right w:val="none" w:sz="0" w:space="0" w:color="auto"/>
      </w:divBdr>
    </w:div>
    <w:div w:id="1872717747">
      <w:bodyDiv w:val="1"/>
      <w:marLeft w:val="0"/>
      <w:marRight w:val="0"/>
      <w:marTop w:val="0"/>
      <w:marBottom w:val="0"/>
      <w:divBdr>
        <w:top w:val="none" w:sz="0" w:space="0" w:color="auto"/>
        <w:left w:val="none" w:sz="0" w:space="0" w:color="auto"/>
        <w:bottom w:val="none" w:sz="0" w:space="0" w:color="auto"/>
        <w:right w:val="none" w:sz="0" w:space="0" w:color="auto"/>
      </w:divBdr>
    </w:div>
    <w:div w:id="1872762545">
      <w:bodyDiv w:val="1"/>
      <w:marLeft w:val="0"/>
      <w:marRight w:val="0"/>
      <w:marTop w:val="0"/>
      <w:marBottom w:val="0"/>
      <w:divBdr>
        <w:top w:val="none" w:sz="0" w:space="0" w:color="auto"/>
        <w:left w:val="none" w:sz="0" w:space="0" w:color="auto"/>
        <w:bottom w:val="none" w:sz="0" w:space="0" w:color="auto"/>
        <w:right w:val="none" w:sz="0" w:space="0" w:color="auto"/>
      </w:divBdr>
    </w:div>
    <w:div w:id="1872842244">
      <w:bodyDiv w:val="1"/>
      <w:marLeft w:val="0"/>
      <w:marRight w:val="0"/>
      <w:marTop w:val="0"/>
      <w:marBottom w:val="0"/>
      <w:divBdr>
        <w:top w:val="none" w:sz="0" w:space="0" w:color="auto"/>
        <w:left w:val="none" w:sz="0" w:space="0" w:color="auto"/>
        <w:bottom w:val="none" w:sz="0" w:space="0" w:color="auto"/>
        <w:right w:val="none" w:sz="0" w:space="0" w:color="auto"/>
      </w:divBdr>
    </w:div>
    <w:div w:id="1873027902">
      <w:bodyDiv w:val="1"/>
      <w:marLeft w:val="0"/>
      <w:marRight w:val="0"/>
      <w:marTop w:val="0"/>
      <w:marBottom w:val="0"/>
      <w:divBdr>
        <w:top w:val="none" w:sz="0" w:space="0" w:color="auto"/>
        <w:left w:val="none" w:sz="0" w:space="0" w:color="auto"/>
        <w:bottom w:val="none" w:sz="0" w:space="0" w:color="auto"/>
        <w:right w:val="none" w:sz="0" w:space="0" w:color="auto"/>
      </w:divBdr>
    </w:div>
    <w:div w:id="1873031968">
      <w:bodyDiv w:val="1"/>
      <w:marLeft w:val="0"/>
      <w:marRight w:val="0"/>
      <w:marTop w:val="0"/>
      <w:marBottom w:val="0"/>
      <w:divBdr>
        <w:top w:val="none" w:sz="0" w:space="0" w:color="auto"/>
        <w:left w:val="none" w:sz="0" w:space="0" w:color="auto"/>
        <w:bottom w:val="none" w:sz="0" w:space="0" w:color="auto"/>
        <w:right w:val="none" w:sz="0" w:space="0" w:color="auto"/>
      </w:divBdr>
    </w:div>
    <w:div w:id="1873111068">
      <w:bodyDiv w:val="1"/>
      <w:marLeft w:val="0"/>
      <w:marRight w:val="0"/>
      <w:marTop w:val="0"/>
      <w:marBottom w:val="0"/>
      <w:divBdr>
        <w:top w:val="none" w:sz="0" w:space="0" w:color="auto"/>
        <w:left w:val="none" w:sz="0" w:space="0" w:color="auto"/>
        <w:bottom w:val="none" w:sz="0" w:space="0" w:color="auto"/>
        <w:right w:val="none" w:sz="0" w:space="0" w:color="auto"/>
      </w:divBdr>
    </w:div>
    <w:div w:id="1873152609">
      <w:bodyDiv w:val="1"/>
      <w:marLeft w:val="0"/>
      <w:marRight w:val="0"/>
      <w:marTop w:val="0"/>
      <w:marBottom w:val="0"/>
      <w:divBdr>
        <w:top w:val="none" w:sz="0" w:space="0" w:color="auto"/>
        <w:left w:val="none" w:sz="0" w:space="0" w:color="auto"/>
        <w:bottom w:val="none" w:sz="0" w:space="0" w:color="auto"/>
        <w:right w:val="none" w:sz="0" w:space="0" w:color="auto"/>
      </w:divBdr>
    </w:div>
    <w:div w:id="1873155078">
      <w:bodyDiv w:val="1"/>
      <w:marLeft w:val="0"/>
      <w:marRight w:val="0"/>
      <w:marTop w:val="0"/>
      <w:marBottom w:val="0"/>
      <w:divBdr>
        <w:top w:val="none" w:sz="0" w:space="0" w:color="auto"/>
        <w:left w:val="none" w:sz="0" w:space="0" w:color="auto"/>
        <w:bottom w:val="none" w:sz="0" w:space="0" w:color="auto"/>
        <w:right w:val="none" w:sz="0" w:space="0" w:color="auto"/>
      </w:divBdr>
    </w:div>
    <w:div w:id="1873178864">
      <w:bodyDiv w:val="1"/>
      <w:marLeft w:val="0"/>
      <w:marRight w:val="0"/>
      <w:marTop w:val="0"/>
      <w:marBottom w:val="0"/>
      <w:divBdr>
        <w:top w:val="none" w:sz="0" w:space="0" w:color="auto"/>
        <w:left w:val="none" w:sz="0" w:space="0" w:color="auto"/>
        <w:bottom w:val="none" w:sz="0" w:space="0" w:color="auto"/>
        <w:right w:val="none" w:sz="0" w:space="0" w:color="auto"/>
      </w:divBdr>
    </w:div>
    <w:div w:id="1873228447">
      <w:bodyDiv w:val="1"/>
      <w:marLeft w:val="0"/>
      <w:marRight w:val="0"/>
      <w:marTop w:val="0"/>
      <w:marBottom w:val="0"/>
      <w:divBdr>
        <w:top w:val="none" w:sz="0" w:space="0" w:color="auto"/>
        <w:left w:val="none" w:sz="0" w:space="0" w:color="auto"/>
        <w:bottom w:val="none" w:sz="0" w:space="0" w:color="auto"/>
        <w:right w:val="none" w:sz="0" w:space="0" w:color="auto"/>
      </w:divBdr>
    </w:div>
    <w:div w:id="1873347686">
      <w:bodyDiv w:val="1"/>
      <w:marLeft w:val="0"/>
      <w:marRight w:val="0"/>
      <w:marTop w:val="0"/>
      <w:marBottom w:val="0"/>
      <w:divBdr>
        <w:top w:val="none" w:sz="0" w:space="0" w:color="auto"/>
        <w:left w:val="none" w:sz="0" w:space="0" w:color="auto"/>
        <w:bottom w:val="none" w:sz="0" w:space="0" w:color="auto"/>
        <w:right w:val="none" w:sz="0" w:space="0" w:color="auto"/>
      </w:divBdr>
    </w:div>
    <w:div w:id="1873378756">
      <w:bodyDiv w:val="1"/>
      <w:marLeft w:val="0"/>
      <w:marRight w:val="0"/>
      <w:marTop w:val="0"/>
      <w:marBottom w:val="0"/>
      <w:divBdr>
        <w:top w:val="none" w:sz="0" w:space="0" w:color="auto"/>
        <w:left w:val="none" w:sz="0" w:space="0" w:color="auto"/>
        <w:bottom w:val="none" w:sz="0" w:space="0" w:color="auto"/>
        <w:right w:val="none" w:sz="0" w:space="0" w:color="auto"/>
      </w:divBdr>
    </w:div>
    <w:div w:id="1873416518">
      <w:bodyDiv w:val="1"/>
      <w:marLeft w:val="0"/>
      <w:marRight w:val="0"/>
      <w:marTop w:val="0"/>
      <w:marBottom w:val="0"/>
      <w:divBdr>
        <w:top w:val="none" w:sz="0" w:space="0" w:color="auto"/>
        <w:left w:val="none" w:sz="0" w:space="0" w:color="auto"/>
        <w:bottom w:val="none" w:sz="0" w:space="0" w:color="auto"/>
        <w:right w:val="none" w:sz="0" w:space="0" w:color="auto"/>
      </w:divBdr>
    </w:div>
    <w:div w:id="1873416677">
      <w:bodyDiv w:val="1"/>
      <w:marLeft w:val="0"/>
      <w:marRight w:val="0"/>
      <w:marTop w:val="0"/>
      <w:marBottom w:val="0"/>
      <w:divBdr>
        <w:top w:val="none" w:sz="0" w:space="0" w:color="auto"/>
        <w:left w:val="none" w:sz="0" w:space="0" w:color="auto"/>
        <w:bottom w:val="none" w:sz="0" w:space="0" w:color="auto"/>
        <w:right w:val="none" w:sz="0" w:space="0" w:color="auto"/>
      </w:divBdr>
    </w:div>
    <w:div w:id="1873565201">
      <w:bodyDiv w:val="1"/>
      <w:marLeft w:val="0"/>
      <w:marRight w:val="0"/>
      <w:marTop w:val="0"/>
      <w:marBottom w:val="0"/>
      <w:divBdr>
        <w:top w:val="none" w:sz="0" w:space="0" w:color="auto"/>
        <w:left w:val="none" w:sz="0" w:space="0" w:color="auto"/>
        <w:bottom w:val="none" w:sz="0" w:space="0" w:color="auto"/>
        <w:right w:val="none" w:sz="0" w:space="0" w:color="auto"/>
      </w:divBdr>
    </w:div>
    <w:div w:id="1873569514">
      <w:bodyDiv w:val="1"/>
      <w:marLeft w:val="0"/>
      <w:marRight w:val="0"/>
      <w:marTop w:val="0"/>
      <w:marBottom w:val="0"/>
      <w:divBdr>
        <w:top w:val="none" w:sz="0" w:space="0" w:color="auto"/>
        <w:left w:val="none" w:sz="0" w:space="0" w:color="auto"/>
        <w:bottom w:val="none" w:sz="0" w:space="0" w:color="auto"/>
        <w:right w:val="none" w:sz="0" w:space="0" w:color="auto"/>
      </w:divBdr>
    </w:div>
    <w:div w:id="1873570661">
      <w:bodyDiv w:val="1"/>
      <w:marLeft w:val="0"/>
      <w:marRight w:val="0"/>
      <w:marTop w:val="0"/>
      <w:marBottom w:val="0"/>
      <w:divBdr>
        <w:top w:val="none" w:sz="0" w:space="0" w:color="auto"/>
        <w:left w:val="none" w:sz="0" w:space="0" w:color="auto"/>
        <w:bottom w:val="none" w:sz="0" w:space="0" w:color="auto"/>
        <w:right w:val="none" w:sz="0" w:space="0" w:color="auto"/>
      </w:divBdr>
    </w:div>
    <w:div w:id="1873683601">
      <w:bodyDiv w:val="1"/>
      <w:marLeft w:val="0"/>
      <w:marRight w:val="0"/>
      <w:marTop w:val="0"/>
      <w:marBottom w:val="0"/>
      <w:divBdr>
        <w:top w:val="none" w:sz="0" w:space="0" w:color="auto"/>
        <w:left w:val="none" w:sz="0" w:space="0" w:color="auto"/>
        <w:bottom w:val="none" w:sz="0" w:space="0" w:color="auto"/>
        <w:right w:val="none" w:sz="0" w:space="0" w:color="auto"/>
      </w:divBdr>
    </w:div>
    <w:div w:id="1873961471">
      <w:bodyDiv w:val="1"/>
      <w:marLeft w:val="0"/>
      <w:marRight w:val="0"/>
      <w:marTop w:val="0"/>
      <w:marBottom w:val="0"/>
      <w:divBdr>
        <w:top w:val="none" w:sz="0" w:space="0" w:color="auto"/>
        <w:left w:val="none" w:sz="0" w:space="0" w:color="auto"/>
        <w:bottom w:val="none" w:sz="0" w:space="0" w:color="auto"/>
        <w:right w:val="none" w:sz="0" w:space="0" w:color="auto"/>
      </w:divBdr>
    </w:div>
    <w:div w:id="1874002505">
      <w:bodyDiv w:val="1"/>
      <w:marLeft w:val="0"/>
      <w:marRight w:val="0"/>
      <w:marTop w:val="0"/>
      <w:marBottom w:val="0"/>
      <w:divBdr>
        <w:top w:val="none" w:sz="0" w:space="0" w:color="auto"/>
        <w:left w:val="none" w:sz="0" w:space="0" w:color="auto"/>
        <w:bottom w:val="none" w:sz="0" w:space="0" w:color="auto"/>
        <w:right w:val="none" w:sz="0" w:space="0" w:color="auto"/>
      </w:divBdr>
    </w:div>
    <w:div w:id="1874150152">
      <w:bodyDiv w:val="1"/>
      <w:marLeft w:val="0"/>
      <w:marRight w:val="0"/>
      <w:marTop w:val="0"/>
      <w:marBottom w:val="0"/>
      <w:divBdr>
        <w:top w:val="none" w:sz="0" w:space="0" w:color="auto"/>
        <w:left w:val="none" w:sz="0" w:space="0" w:color="auto"/>
        <w:bottom w:val="none" w:sz="0" w:space="0" w:color="auto"/>
        <w:right w:val="none" w:sz="0" w:space="0" w:color="auto"/>
      </w:divBdr>
    </w:div>
    <w:div w:id="1874229736">
      <w:bodyDiv w:val="1"/>
      <w:marLeft w:val="0"/>
      <w:marRight w:val="0"/>
      <w:marTop w:val="0"/>
      <w:marBottom w:val="0"/>
      <w:divBdr>
        <w:top w:val="none" w:sz="0" w:space="0" w:color="auto"/>
        <w:left w:val="none" w:sz="0" w:space="0" w:color="auto"/>
        <w:bottom w:val="none" w:sz="0" w:space="0" w:color="auto"/>
        <w:right w:val="none" w:sz="0" w:space="0" w:color="auto"/>
      </w:divBdr>
    </w:div>
    <w:div w:id="1874264142">
      <w:bodyDiv w:val="1"/>
      <w:marLeft w:val="0"/>
      <w:marRight w:val="0"/>
      <w:marTop w:val="0"/>
      <w:marBottom w:val="0"/>
      <w:divBdr>
        <w:top w:val="none" w:sz="0" w:space="0" w:color="auto"/>
        <w:left w:val="none" w:sz="0" w:space="0" w:color="auto"/>
        <w:bottom w:val="none" w:sz="0" w:space="0" w:color="auto"/>
        <w:right w:val="none" w:sz="0" w:space="0" w:color="auto"/>
      </w:divBdr>
    </w:div>
    <w:div w:id="1874342194">
      <w:bodyDiv w:val="1"/>
      <w:marLeft w:val="0"/>
      <w:marRight w:val="0"/>
      <w:marTop w:val="0"/>
      <w:marBottom w:val="0"/>
      <w:divBdr>
        <w:top w:val="none" w:sz="0" w:space="0" w:color="auto"/>
        <w:left w:val="none" w:sz="0" w:space="0" w:color="auto"/>
        <w:bottom w:val="none" w:sz="0" w:space="0" w:color="auto"/>
        <w:right w:val="none" w:sz="0" w:space="0" w:color="auto"/>
      </w:divBdr>
    </w:div>
    <w:div w:id="1874343162">
      <w:bodyDiv w:val="1"/>
      <w:marLeft w:val="0"/>
      <w:marRight w:val="0"/>
      <w:marTop w:val="0"/>
      <w:marBottom w:val="0"/>
      <w:divBdr>
        <w:top w:val="none" w:sz="0" w:space="0" w:color="auto"/>
        <w:left w:val="none" w:sz="0" w:space="0" w:color="auto"/>
        <w:bottom w:val="none" w:sz="0" w:space="0" w:color="auto"/>
        <w:right w:val="none" w:sz="0" w:space="0" w:color="auto"/>
      </w:divBdr>
    </w:div>
    <w:div w:id="1874346215">
      <w:bodyDiv w:val="1"/>
      <w:marLeft w:val="0"/>
      <w:marRight w:val="0"/>
      <w:marTop w:val="0"/>
      <w:marBottom w:val="0"/>
      <w:divBdr>
        <w:top w:val="none" w:sz="0" w:space="0" w:color="auto"/>
        <w:left w:val="none" w:sz="0" w:space="0" w:color="auto"/>
        <w:bottom w:val="none" w:sz="0" w:space="0" w:color="auto"/>
        <w:right w:val="none" w:sz="0" w:space="0" w:color="auto"/>
      </w:divBdr>
    </w:div>
    <w:div w:id="1874419498">
      <w:bodyDiv w:val="1"/>
      <w:marLeft w:val="0"/>
      <w:marRight w:val="0"/>
      <w:marTop w:val="0"/>
      <w:marBottom w:val="0"/>
      <w:divBdr>
        <w:top w:val="none" w:sz="0" w:space="0" w:color="auto"/>
        <w:left w:val="none" w:sz="0" w:space="0" w:color="auto"/>
        <w:bottom w:val="none" w:sz="0" w:space="0" w:color="auto"/>
        <w:right w:val="none" w:sz="0" w:space="0" w:color="auto"/>
      </w:divBdr>
    </w:div>
    <w:div w:id="1874423526">
      <w:bodyDiv w:val="1"/>
      <w:marLeft w:val="0"/>
      <w:marRight w:val="0"/>
      <w:marTop w:val="0"/>
      <w:marBottom w:val="0"/>
      <w:divBdr>
        <w:top w:val="none" w:sz="0" w:space="0" w:color="auto"/>
        <w:left w:val="none" w:sz="0" w:space="0" w:color="auto"/>
        <w:bottom w:val="none" w:sz="0" w:space="0" w:color="auto"/>
        <w:right w:val="none" w:sz="0" w:space="0" w:color="auto"/>
      </w:divBdr>
    </w:div>
    <w:div w:id="1874492999">
      <w:bodyDiv w:val="1"/>
      <w:marLeft w:val="0"/>
      <w:marRight w:val="0"/>
      <w:marTop w:val="0"/>
      <w:marBottom w:val="0"/>
      <w:divBdr>
        <w:top w:val="none" w:sz="0" w:space="0" w:color="auto"/>
        <w:left w:val="none" w:sz="0" w:space="0" w:color="auto"/>
        <w:bottom w:val="none" w:sz="0" w:space="0" w:color="auto"/>
        <w:right w:val="none" w:sz="0" w:space="0" w:color="auto"/>
      </w:divBdr>
    </w:div>
    <w:div w:id="1874540331">
      <w:bodyDiv w:val="1"/>
      <w:marLeft w:val="0"/>
      <w:marRight w:val="0"/>
      <w:marTop w:val="0"/>
      <w:marBottom w:val="0"/>
      <w:divBdr>
        <w:top w:val="none" w:sz="0" w:space="0" w:color="auto"/>
        <w:left w:val="none" w:sz="0" w:space="0" w:color="auto"/>
        <w:bottom w:val="none" w:sz="0" w:space="0" w:color="auto"/>
        <w:right w:val="none" w:sz="0" w:space="0" w:color="auto"/>
      </w:divBdr>
    </w:div>
    <w:div w:id="1874659324">
      <w:bodyDiv w:val="1"/>
      <w:marLeft w:val="0"/>
      <w:marRight w:val="0"/>
      <w:marTop w:val="0"/>
      <w:marBottom w:val="0"/>
      <w:divBdr>
        <w:top w:val="none" w:sz="0" w:space="0" w:color="auto"/>
        <w:left w:val="none" w:sz="0" w:space="0" w:color="auto"/>
        <w:bottom w:val="none" w:sz="0" w:space="0" w:color="auto"/>
        <w:right w:val="none" w:sz="0" w:space="0" w:color="auto"/>
      </w:divBdr>
    </w:div>
    <w:div w:id="1874727634">
      <w:bodyDiv w:val="1"/>
      <w:marLeft w:val="0"/>
      <w:marRight w:val="0"/>
      <w:marTop w:val="0"/>
      <w:marBottom w:val="0"/>
      <w:divBdr>
        <w:top w:val="none" w:sz="0" w:space="0" w:color="auto"/>
        <w:left w:val="none" w:sz="0" w:space="0" w:color="auto"/>
        <w:bottom w:val="none" w:sz="0" w:space="0" w:color="auto"/>
        <w:right w:val="none" w:sz="0" w:space="0" w:color="auto"/>
      </w:divBdr>
    </w:div>
    <w:div w:id="1874728418">
      <w:bodyDiv w:val="1"/>
      <w:marLeft w:val="0"/>
      <w:marRight w:val="0"/>
      <w:marTop w:val="0"/>
      <w:marBottom w:val="0"/>
      <w:divBdr>
        <w:top w:val="none" w:sz="0" w:space="0" w:color="auto"/>
        <w:left w:val="none" w:sz="0" w:space="0" w:color="auto"/>
        <w:bottom w:val="none" w:sz="0" w:space="0" w:color="auto"/>
        <w:right w:val="none" w:sz="0" w:space="0" w:color="auto"/>
      </w:divBdr>
    </w:div>
    <w:div w:id="1874730822">
      <w:bodyDiv w:val="1"/>
      <w:marLeft w:val="0"/>
      <w:marRight w:val="0"/>
      <w:marTop w:val="0"/>
      <w:marBottom w:val="0"/>
      <w:divBdr>
        <w:top w:val="none" w:sz="0" w:space="0" w:color="auto"/>
        <w:left w:val="none" w:sz="0" w:space="0" w:color="auto"/>
        <w:bottom w:val="none" w:sz="0" w:space="0" w:color="auto"/>
        <w:right w:val="none" w:sz="0" w:space="0" w:color="auto"/>
      </w:divBdr>
    </w:div>
    <w:div w:id="1874731073">
      <w:bodyDiv w:val="1"/>
      <w:marLeft w:val="0"/>
      <w:marRight w:val="0"/>
      <w:marTop w:val="0"/>
      <w:marBottom w:val="0"/>
      <w:divBdr>
        <w:top w:val="none" w:sz="0" w:space="0" w:color="auto"/>
        <w:left w:val="none" w:sz="0" w:space="0" w:color="auto"/>
        <w:bottom w:val="none" w:sz="0" w:space="0" w:color="auto"/>
        <w:right w:val="none" w:sz="0" w:space="0" w:color="auto"/>
      </w:divBdr>
    </w:div>
    <w:div w:id="1874803834">
      <w:bodyDiv w:val="1"/>
      <w:marLeft w:val="0"/>
      <w:marRight w:val="0"/>
      <w:marTop w:val="0"/>
      <w:marBottom w:val="0"/>
      <w:divBdr>
        <w:top w:val="none" w:sz="0" w:space="0" w:color="auto"/>
        <w:left w:val="none" w:sz="0" w:space="0" w:color="auto"/>
        <w:bottom w:val="none" w:sz="0" w:space="0" w:color="auto"/>
        <w:right w:val="none" w:sz="0" w:space="0" w:color="auto"/>
      </w:divBdr>
    </w:div>
    <w:div w:id="1875000534">
      <w:bodyDiv w:val="1"/>
      <w:marLeft w:val="0"/>
      <w:marRight w:val="0"/>
      <w:marTop w:val="0"/>
      <w:marBottom w:val="0"/>
      <w:divBdr>
        <w:top w:val="none" w:sz="0" w:space="0" w:color="auto"/>
        <w:left w:val="none" w:sz="0" w:space="0" w:color="auto"/>
        <w:bottom w:val="none" w:sz="0" w:space="0" w:color="auto"/>
        <w:right w:val="none" w:sz="0" w:space="0" w:color="auto"/>
      </w:divBdr>
    </w:div>
    <w:div w:id="1875070672">
      <w:bodyDiv w:val="1"/>
      <w:marLeft w:val="0"/>
      <w:marRight w:val="0"/>
      <w:marTop w:val="0"/>
      <w:marBottom w:val="0"/>
      <w:divBdr>
        <w:top w:val="none" w:sz="0" w:space="0" w:color="auto"/>
        <w:left w:val="none" w:sz="0" w:space="0" w:color="auto"/>
        <w:bottom w:val="none" w:sz="0" w:space="0" w:color="auto"/>
        <w:right w:val="none" w:sz="0" w:space="0" w:color="auto"/>
      </w:divBdr>
    </w:div>
    <w:div w:id="1875148534">
      <w:bodyDiv w:val="1"/>
      <w:marLeft w:val="0"/>
      <w:marRight w:val="0"/>
      <w:marTop w:val="0"/>
      <w:marBottom w:val="0"/>
      <w:divBdr>
        <w:top w:val="none" w:sz="0" w:space="0" w:color="auto"/>
        <w:left w:val="none" w:sz="0" w:space="0" w:color="auto"/>
        <w:bottom w:val="none" w:sz="0" w:space="0" w:color="auto"/>
        <w:right w:val="none" w:sz="0" w:space="0" w:color="auto"/>
      </w:divBdr>
    </w:div>
    <w:div w:id="1875187313">
      <w:bodyDiv w:val="1"/>
      <w:marLeft w:val="0"/>
      <w:marRight w:val="0"/>
      <w:marTop w:val="0"/>
      <w:marBottom w:val="0"/>
      <w:divBdr>
        <w:top w:val="none" w:sz="0" w:space="0" w:color="auto"/>
        <w:left w:val="none" w:sz="0" w:space="0" w:color="auto"/>
        <w:bottom w:val="none" w:sz="0" w:space="0" w:color="auto"/>
        <w:right w:val="none" w:sz="0" w:space="0" w:color="auto"/>
      </w:divBdr>
    </w:div>
    <w:div w:id="1875193249">
      <w:bodyDiv w:val="1"/>
      <w:marLeft w:val="0"/>
      <w:marRight w:val="0"/>
      <w:marTop w:val="0"/>
      <w:marBottom w:val="0"/>
      <w:divBdr>
        <w:top w:val="none" w:sz="0" w:space="0" w:color="auto"/>
        <w:left w:val="none" w:sz="0" w:space="0" w:color="auto"/>
        <w:bottom w:val="none" w:sz="0" w:space="0" w:color="auto"/>
        <w:right w:val="none" w:sz="0" w:space="0" w:color="auto"/>
      </w:divBdr>
    </w:div>
    <w:div w:id="1875340266">
      <w:bodyDiv w:val="1"/>
      <w:marLeft w:val="0"/>
      <w:marRight w:val="0"/>
      <w:marTop w:val="0"/>
      <w:marBottom w:val="0"/>
      <w:divBdr>
        <w:top w:val="none" w:sz="0" w:space="0" w:color="auto"/>
        <w:left w:val="none" w:sz="0" w:space="0" w:color="auto"/>
        <w:bottom w:val="none" w:sz="0" w:space="0" w:color="auto"/>
        <w:right w:val="none" w:sz="0" w:space="0" w:color="auto"/>
      </w:divBdr>
    </w:div>
    <w:div w:id="1875463494">
      <w:bodyDiv w:val="1"/>
      <w:marLeft w:val="0"/>
      <w:marRight w:val="0"/>
      <w:marTop w:val="0"/>
      <w:marBottom w:val="0"/>
      <w:divBdr>
        <w:top w:val="none" w:sz="0" w:space="0" w:color="auto"/>
        <w:left w:val="none" w:sz="0" w:space="0" w:color="auto"/>
        <w:bottom w:val="none" w:sz="0" w:space="0" w:color="auto"/>
        <w:right w:val="none" w:sz="0" w:space="0" w:color="auto"/>
      </w:divBdr>
    </w:div>
    <w:div w:id="1875652822">
      <w:bodyDiv w:val="1"/>
      <w:marLeft w:val="0"/>
      <w:marRight w:val="0"/>
      <w:marTop w:val="0"/>
      <w:marBottom w:val="0"/>
      <w:divBdr>
        <w:top w:val="none" w:sz="0" w:space="0" w:color="auto"/>
        <w:left w:val="none" w:sz="0" w:space="0" w:color="auto"/>
        <w:bottom w:val="none" w:sz="0" w:space="0" w:color="auto"/>
        <w:right w:val="none" w:sz="0" w:space="0" w:color="auto"/>
      </w:divBdr>
    </w:div>
    <w:div w:id="1875772315">
      <w:bodyDiv w:val="1"/>
      <w:marLeft w:val="0"/>
      <w:marRight w:val="0"/>
      <w:marTop w:val="0"/>
      <w:marBottom w:val="0"/>
      <w:divBdr>
        <w:top w:val="none" w:sz="0" w:space="0" w:color="auto"/>
        <w:left w:val="none" w:sz="0" w:space="0" w:color="auto"/>
        <w:bottom w:val="none" w:sz="0" w:space="0" w:color="auto"/>
        <w:right w:val="none" w:sz="0" w:space="0" w:color="auto"/>
      </w:divBdr>
    </w:div>
    <w:div w:id="1875800363">
      <w:bodyDiv w:val="1"/>
      <w:marLeft w:val="0"/>
      <w:marRight w:val="0"/>
      <w:marTop w:val="0"/>
      <w:marBottom w:val="0"/>
      <w:divBdr>
        <w:top w:val="none" w:sz="0" w:space="0" w:color="auto"/>
        <w:left w:val="none" w:sz="0" w:space="0" w:color="auto"/>
        <w:bottom w:val="none" w:sz="0" w:space="0" w:color="auto"/>
        <w:right w:val="none" w:sz="0" w:space="0" w:color="auto"/>
      </w:divBdr>
    </w:div>
    <w:div w:id="1875993630">
      <w:bodyDiv w:val="1"/>
      <w:marLeft w:val="0"/>
      <w:marRight w:val="0"/>
      <w:marTop w:val="0"/>
      <w:marBottom w:val="0"/>
      <w:divBdr>
        <w:top w:val="none" w:sz="0" w:space="0" w:color="auto"/>
        <w:left w:val="none" w:sz="0" w:space="0" w:color="auto"/>
        <w:bottom w:val="none" w:sz="0" w:space="0" w:color="auto"/>
        <w:right w:val="none" w:sz="0" w:space="0" w:color="auto"/>
      </w:divBdr>
    </w:div>
    <w:div w:id="1875998209">
      <w:bodyDiv w:val="1"/>
      <w:marLeft w:val="0"/>
      <w:marRight w:val="0"/>
      <w:marTop w:val="0"/>
      <w:marBottom w:val="0"/>
      <w:divBdr>
        <w:top w:val="none" w:sz="0" w:space="0" w:color="auto"/>
        <w:left w:val="none" w:sz="0" w:space="0" w:color="auto"/>
        <w:bottom w:val="none" w:sz="0" w:space="0" w:color="auto"/>
        <w:right w:val="none" w:sz="0" w:space="0" w:color="auto"/>
      </w:divBdr>
    </w:div>
    <w:div w:id="1876039755">
      <w:bodyDiv w:val="1"/>
      <w:marLeft w:val="0"/>
      <w:marRight w:val="0"/>
      <w:marTop w:val="0"/>
      <w:marBottom w:val="0"/>
      <w:divBdr>
        <w:top w:val="none" w:sz="0" w:space="0" w:color="auto"/>
        <w:left w:val="none" w:sz="0" w:space="0" w:color="auto"/>
        <w:bottom w:val="none" w:sz="0" w:space="0" w:color="auto"/>
        <w:right w:val="none" w:sz="0" w:space="0" w:color="auto"/>
      </w:divBdr>
    </w:div>
    <w:div w:id="1876116464">
      <w:bodyDiv w:val="1"/>
      <w:marLeft w:val="0"/>
      <w:marRight w:val="0"/>
      <w:marTop w:val="0"/>
      <w:marBottom w:val="0"/>
      <w:divBdr>
        <w:top w:val="none" w:sz="0" w:space="0" w:color="auto"/>
        <w:left w:val="none" w:sz="0" w:space="0" w:color="auto"/>
        <w:bottom w:val="none" w:sz="0" w:space="0" w:color="auto"/>
        <w:right w:val="none" w:sz="0" w:space="0" w:color="auto"/>
      </w:divBdr>
    </w:div>
    <w:div w:id="1876188139">
      <w:bodyDiv w:val="1"/>
      <w:marLeft w:val="0"/>
      <w:marRight w:val="0"/>
      <w:marTop w:val="0"/>
      <w:marBottom w:val="0"/>
      <w:divBdr>
        <w:top w:val="none" w:sz="0" w:space="0" w:color="auto"/>
        <w:left w:val="none" w:sz="0" w:space="0" w:color="auto"/>
        <w:bottom w:val="none" w:sz="0" w:space="0" w:color="auto"/>
        <w:right w:val="none" w:sz="0" w:space="0" w:color="auto"/>
      </w:divBdr>
    </w:div>
    <w:div w:id="1876427186">
      <w:bodyDiv w:val="1"/>
      <w:marLeft w:val="0"/>
      <w:marRight w:val="0"/>
      <w:marTop w:val="0"/>
      <w:marBottom w:val="0"/>
      <w:divBdr>
        <w:top w:val="none" w:sz="0" w:space="0" w:color="auto"/>
        <w:left w:val="none" w:sz="0" w:space="0" w:color="auto"/>
        <w:bottom w:val="none" w:sz="0" w:space="0" w:color="auto"/>
        <w:right w:val="none" w:sz="0" w:space="0" w:color="auto"/>
      </w:divBdr>
    </w:div>
    <w:div w:id="1876574817">
      <w:bodyDiv w:val="1"/>
      <w:marLeft w:val="0"/>
      <w:marRight w:val="0"/>
      <w:marTop w:val="0"/>
      <w:marBottom w:val="0"/>
      <w:divBdr>
        <w:top w:val="none" w:sz="0" w:space="0" w:color="auto"/>
        <w:left w:val="none" w:sz="0" w:space="0" w:color="auto"/>
        <w:bottom w:val="none" w:sz="0" w:space="0" w:color="auto"/>
        <w:right w:val="none" w:sz="0" w:space="0" w:color="auto"/>
      </w:divBdr>
    </w:div>
    <w:div w:id="1876577198">
      <w:bodyDiv w:val="1"/>
      <w:marLeft w:val="0"/>
      <w:marRight w:val="0"/>
      <w:marTop w:val="0"/>
      <w:marBottom w:val="0"/>
      <w:divBdr>
        <w:top w:val="none" w:sz="0" w:space="0" w:color="auto"/>
        <w:left w:val="none" w:sz="0" w:space="0" w:color="auto"/>
        <w:bottom w:val="none" w:sz="0" w:space="0" w:color="auto"/>
        <w:right w:val="none" w:sz="0" w:space="0" w:color="auto"/>
      </w:divBdr>
    </w:div>
    <w:div w:id="1876578766">
      <w:bodyDiv w:val="1"/>
      <w:marLeft w:val="0"/>
      <w:marRight w:val="0"/>
      <w:marTop w:val="0"/>
      <w:marBottom w:val="0"/>
      <w:divBdr>
        <w:top w:val="none" w:sz="0" w:space="0" w:color="auto"/>
        <w:left w:val="none" w:sz="0" w:space="0" w:color="auto"/>
        <w:bottom w:val="none" w:sz="0" w:space="0" w:color="auto"/>
        <w:right w:val="none" w:sz="0" w:space="0" w:color="auto"/>
      </w:divBdr>
    </w:div>
    <w:div w:id="1876581727">
      <w:bodyDiv w:val="1"/>
      <w:marLeft w:val="0"/>
      <w:marRight w:val="0"/>
      <w:marTop w:val="0"/>
      <w:marBottom w:val="0"/>
      <w:divBdr>
        <w:top w:val="none" w:sz="0" w:space="0" w:color="auto"/>
        <w:left w:val="none" w:sz="0" w:space="0" w:color="auto"/>
        <w:bottom w:val="none" w:sz="0" w:space="0" w:color="auto"/>
        <w:right w:val="none" w:sz="0" w:space="0" w:color="auto"/>
      </w:divBdr>
    </w:div>
    <w:div w:id="1876655573">
      <w:bodyDiv w:val="1"/>
      <w:marLeft w:val="0"/>
      <w:marRight w:val="0"/>
      <w:marTop w:val="0"/>
      <w:marBottom w:val="0"/>
      <w:divBdr>
        <w:top w:val="none" w:sz="0" w:space="0" w:color="auto"/>
        <w:left w:val="none" w:sz="0" w:space="0" w:color="auto"/>
        <w:bottom w:val="none" w:sz="0" w:space="0" w:color="auto"/>
        <w:right w:val="none" w:sz="0" w:space="0" w:color="auto"/>
      </w:divBdr>
    </w:div>
    <w:div w:id="1876693465">
      <w:bodyDiv w:val="1"/>
      <w:marLeft w:val="0"/>
      <w:marRight w:val="0"/>
      <w:marTop w:val="0"/>
      <w:marBottom w:val="0"/>
      <w:divBdr>
        <w:top w:val="none" w:sz="0" w:space="0" w:color="auto"/>
        <w:left w:val="none" w:sz="0" w:space="0" w:color="auto"/>
        <w:bottom w:val="none" w:sz="0" w:space="0" w:color="auto"/>
        <w:right w:val="none" w:sz="0" w:space="0" w:color="auto"/>
      </w:divBdr>
    </w:div>
    <w:div w:id="1876693701">
      <w:bodyDiv w:val="1"/>
      <w:marLeft w:val="0"/>
      <w:marRight w:val="0"/>
      <w:marTop w:val="0"/>
      <w:marBottom w:val="0"/>
      <w:divBdr>
        <w:top w:val="none" w:sz="0" w:space="0" w:color="auto"/>
        <w:left w:val="none" w:sz="0" w:space="0" w:color="auto"/>
        <w:bottom w:val="none" w:sz="0" w:space="0" w:color="auto"/>
        <w:right w:val="none" w:sz="0" w:space="0" w:color="auto"/>
      </w:divBdr>
    </w:div>
    <w:div w:id="1876696790">
      <w:bodyDiv w:val="1"/>
      <w:marLeft w:val="0"/>
      <w:marRight w:val="0"/>
      <w:marTop w:val="0"/>
      <w:marBottom w:val="0"/>
      <w:divBdr>
        <w:top w:val="none" w:sz="0" w:space="0" w:color="auto"/>
        <w:left w:val="none" w:sz="0" w:space="0" w:color="auto"/>
        <w:bottom w:val="none" w:sz="0" w:space="0" w:color="auto"/>
        <w:right w:val="none" w:sz="0" w:space="0" w:color="auto"/>
      </w:divBdr>
    </w:div>
    <w:div w:id="1876850052">
      <w:bodyDiv w:val="1"/>
      <w:marLeft w:val="0"/>
      <w:marRight w:val="0"/>
      <w:marTop w:val="0"/>
      <w:marBottom w:val="0"/>
      <w:divBdr>
        <w:top w:val="none" w:sz="0" w:space="0" w:color="auto"/>
        <w:left w:val="none" w:sz="0" w:space="0" w:color="auto"/>
        <w:bottom w:val="none" w:sz="0" w:space="0" w:color="auto"/>
        <w:right w:val="none" w:sz="0" w:space="0" w:color="auto"/>
      </w:divBdr>
    </w:div>
    <w:div w:id="1877083857">
      <w:bodyDiv w:val="1"/>
      <w:marLeft w:val="0"/>
      <w:marRight w:val="0"/>
      <w:marTop w:val="0"/>
      <w:marBottom w:val="0"/>
      <w:divBdr>
        <w:top w:val="none" w:sz="0" w:space="0" w:color="auto"/>
        <w:left w:val="none" w:sz="0" w:space="0" w:color="auto"/>
        <w:bottom w:val="none" w:sz="0" w:space="0" w:color="auto"/>
        <w:right w:val="none" w:sz="0" w:space="0" w:color="auto"/>
      </w:divBdr>
    </w:div>
    <w:div w:id="1877112276">
      <w:bodyDiv w:val="1"/>
      <w:marLeft w:val="0"/>
      <w:marRight w:val="0"/>
      <w:marTop w:val="0"/>
      <w:marBottom w:val="0"/>
      <w:divBdr>
        <w:top w:val="none" w:sz="0" w:space="0" w:color="auto"/>
        <w:left w:val="none" w:sz="0" w:space="0" w:color="auto"/>
        <w:bottom w:val="none" w:sz="0" w:space="0" w:color="auto"/>
        <w:right w:val="none" w:sz="0" w:space="0" w:color="auto"/>
      </w:divBdr>
    </w:div>
    <w:div w:id="1877158325">
      <w:bodyDiv w:val="1"/>
      <w:marLeft w:val="0"/>
      <w:marRight w:val="0"/>
      <w:marTop w:val="0"/>
      <w:marBottom w:val="0"/>
      <w:divBdr>
        <w:top w:val="none" w:sz="0" w:space="0" w:color="auto"/>
        <w:left w:val="none" w:sz="0" w:space="0" w:color="auto"/>
        <w:bottom w:val="none" w:sz="0" w:space="0" w:color="auto"/>
        <w:right w:val="none" w:sz="0" w:space="0" w:color="auto"/>
      </w:divBdr>
    </w:div>
    <w:div w:id="1877158714">
      <w:bodyDiv w:val="1"/>
      <w:marLeft w:val="0"/>
      <w:marRight w:val="0"/>
      <w:marTop w:val="0"/>
      <w:marBottom w:val="0"/>
      <w:divBdr>
        <w:top w:val="none" w:sz="0" w:space="0" w:color="auto"/>
        <w:left w:val="none" w:sz="0" w:space="0" w:color="auto"/>
        <w:bottom w:val="none" w:sz="0" w:space="0" w:color="auto"/>
        <w:right w:val="none" w:sz="0" w:space="0" w:color="auto"/>
      </w:divBdr>
    </w:div>
    <w:div w:id="1877229767">
      <w:bodyDiv w:val="1"/>
      <w:marLeft w:val="0"/>
      <w:marRight w:val="0"/>
      <w:marTop w:val="0"/>
      <w:marBottom w:val="0"/>
      <w:divBdr>
        <w:top w:val="none" w:sz="0" w:space="0" w:color="auto"/>
        <w:left w:val="none" w:sz="0" w:space="0" w:color="auto"/>
        <w:bottom w:val="none" w:sz="0" w:space="0" w:color="auto"/>
        <w:right w:val="none" w:sz="0" w:space="0" w:color="auto"/>
      </w:divBdr>
    </w:div>
    <w:div w:id="1877308247">
      <w:bodyDiv w:val="1"/>
      <w:marLeft w:val="0"/>
      <w:marRight w:val="0"/>
      <w:marTop w:val="0"/>
      <w:marBottom w:val="0"/>
      <w:divBdr>
        <w:top w:val="none" w:sz="0" w:space="0" w:color="auto"/>
        <w:left w:val="none" w:sz="0" w:space="0" w:color="auto"/>
        <w:bottom w:val="none" w:sz="0" w:space="0" w:color="auto"/>
        <w:right w:val="none" w:sz="0" w:space="0" w:color="auto"/>
      </w:divBdr>
    </w:div>
    <w:div w:id="1877350354">
      <w:bodyDiv w:val="1"/>
      <w:marLeft w:val="0"/>
      <w:marRight w:val="0"/>
      <w:marTop w:val="0"/>
      <w:marBottom w:val="0"/>
      <w:divBdr>
        <w:top w:val="none" w:sz="0" w:space="0" w:color="auto"/>
        <w:left w:val="none" w:sz="0" w:space="0" w:color="auto"/>
        <w:bottom w:val="none" w:sz="0" w:space="0" w:color="auto"/>
        <w:right w:val="none" w:sz="0" w:space="0" w:color="auto"/>
      </w:divBdr>
    </w:div>
    <w:div w:id="1877503769">
      <w:bodyDiv w:val="1"/>
      <w:marLeft w:val="0"/>
      <w:marRight w:val="0"/>
      <w:marTop w:val="0"/>
      <w:marBottom w:val="0"/>
      <w:divBdr>
        <w:top w:val="none" w:sz="0" w:space="0" w:color="auto"/>
        <w:left w:val="none" w:sz="0" w:space="0" w:color="auto"/>
        <w:bottom w:val="none" w:sz="0" w:space="0" w:color="auto"/>
        <w:right w:val="none" w:sz="0" w:space="0" w:color="auto"/>
      </w:divBdr>
    </w:div>
    <w:div w:id="1877545024">
      <w:bodyDiv w:val="1"/>
      <w:marLeft w:val="0"/>
      <w:marRight w:val="0"/>
      <w:marTop w:val="0"/>
      <w:marBottom w:val="0"/>
      <w:divBdr>
        <w:top w:val="none" w:sz="0" w:space="0" w:color="auto"/>
        <w:left w:val="none" w:sz="0" w:space="0" w:color="auto"/>
        <w:bottom w:val="none" w:sz="0" w:space="0" w:color="auto"/>
        <w:right w:val="none" w:sz="0" w:space="0" w:color="auto"/>
      </w:divBdr>
    </w:div>
    <w:div w:id="1877817363">
      <w:bodyDiv w:val="1"/>
      <w:marLeft w:val="0"/>
      <w:marRight w:val="0"/>
      <w:marTop w:val="0"/>
      <w:marBottom w:val="0"/>
      <w:divBdr>
        <w:top w:val="none" w:sz="0" w:space="0" w:color="auto"/>
        <w:left w:val="none" w:sz="0" w:space="0" w:color="auto"/>
        <w:bottom w:val="none" w:sz="0" w:space="0" w:color="auto"/>
        <w:right w:val="none" w:sz="0" w:space="0" w:color="auto"/>
      </w:divBdr>
    </w:div>
    <w:div w:id="1877935777">
      <w:bodyDiv w:val="1"/>
      <w:marLeft w:val="0"/>
      <w:marRight w:val="0"/>
      <w:marTop w:val="0"/>
      <w:marBottom w:val="0"/>
      <w:divBdr>
        <w:top w:val="none" w:sz="0" w:space="0" w:color="auto"/>
        <w:left w:val="none" w:sz="0" w:space="0" w:color="auto"/>
        <w:bottom w:val="none" w:sz="0" w:space="0" w:color="auto"/>
        <w:right w:val="none" w:sz="0" w:space="0" w:color="auto"/>
      </w:divBdr>
    </w:div>
    <w:div w:id="1878005538">
      <w:bodyDiv w:val="1"/>
      <w:marLeft w:val="0"/>
      <w:marRight w:val="0"/>
      <w:marTop w:val="0"/>
      <w:marBottom w:val="0"/>
      <w:divBdr>
        <w:top w:val="none" w:sz="0" w:space="0" w:color="auto"/>
        <w:left w:val="none" w:sz="0" w:space="0" w:color="auto"/>
        <w:bottom w:val="none" w:sz="0" w:space="0" w:color="auto"/>
        <w:right w:val="none" w:sz="0" w:space="0" w:color="auto"/>
      </w:divBdr>
    </w:div>
    <w:div w:id="1878083426">
      <w:bodyDiv w:val="1"/>
      <w:marLeft w:val="0"/>
      <w:marRight w:val="0"/>
      <w:marTop w:val="0"/>
      <w:marBottom w:val="0"/>
      <w:divBdr>
        <w:top w:val="none" w:sz="0" w:space="0" w:color="auto"/>
        <w:left w:val="none" w:sz="0" w:space="0" w:color="auto"/>
        <w:bottom w:val="none" w:sz="0" w:space="0" w:color="auto"/>
        <w:right w:val="none" w:sz="0" w:space="0" w:color="auto"/>
      </w:divBdr>
    </w:div>
    <w:div w:id="1878153252">
      <w:bodyDiv w:val="1"/>
      <w:marLeft w:val="0"/>
      <w:marRight w:val="0"/>
      <w:marTop w:val="0"/>
      <w:marBottom w:val="0"/>
      <w:divBdr>
        <w:top w:val="none" w:sz="0" w:space="0" w:color="auto"/>
        <w:left w:val="none" w:sz="0" w:space="0" w:color="auto"/>
        <w:bottom w:val="none" w:sz="0" w:space="0" w:color="auto"/>
        <w:right w:val="none" w:sz="0" w:space="0" w:color="auto"/>
      </w:divBdr>
    </w:div>
    <w:div w:id="1878200204">
      <w:bodyDiv w:val="1"/>
      <w:marLeft w:val="0"/>
      <w:marRight w:val="0"/>
      <w:marTop w:val="0"/>
      <w:marBottom w:val="0"/>
      <w:divBdr>
        <w:top w:val="none" w:sz="0" w:space="0" w:color="auto"/>
        <w:left w:val="none" w:sz="0" w:space="0" w:color="auto"/>
        <w:bottom w:val="none" w:sz="0" w:space="0" w:color="auto"/>
        <w:right w:val="none" w:sz="0" w:space="0" w:color="auto"/>
      </w:divBdr>
    </w:div>
    <w:div w:id="1878463656">
      <w:bodyDiv w:val="1"/>
      <w:marLeft w:val="0"/>
      <w:marRight w:val="0"/>
      <w:marTop w:val="0"/>
      <w:marBottom w:val="0"/>
      <w:divBdr>
        <w:top w:val="none" w:sz="0" w:space="0" w:color="auto"/>
        <w:left w:val="none" w:sz="0" w:space="0" w:color="auto"/>
        <w:bottom w:val="none" w:sz="0" w:space="0" w:color="auto"/>
        <w:right w:val="none" w:sz="0" w:space="0" w:color="auto"/>
      </w:divBdr>
    </w:div>
    <w:div w:id="1878614234">
      <w:bodyDiv w:val="1"/>
      <w:marLeft w:val="0"/>
      <w:marRight w:val="0"/>
      <w:marTop w:val="0"/>
      <w:marBottom w:val="0"/>
      <w:divBdr>
        <w:top w:val="none" w:sz="0" w:space="0" w:color="auto"/>
        <w:left w:val="none" w:sz="0" w:space="0" w:color="auto"/>
        <w:bottom w:val="none" w:sz="0" w:space="0" w:color="auto"/>
        <w:right w:val="none" w:sz="0" w:space="0" w:color="auto"/>
      </w:divBdr>
    </w:div>
    <w:div w:id="1878620671">
      <w:bodyDiv w:val="1"/>
      <w:marLeft w:val="0"/>
      <w:marRight w:val="0"/>
      <w:marTop w:val="0"/>
      <w:marBottom w:val="0"/>
      <w:divBdr>
        <w:top w:val="none" w:sz="0" w:space="0" w:color="auto"/>
        <w:left w:val="none" w:sz="0" w:space="0" w:color="auto"/>
        <w:bottom w:val="none" w:sz="0" w:space="0" w:color="auto"/>
        <w:right w:val="none" w:sz="0" w:space="0" w:color="auto"/>
      </w:divBdr>
    </w:div>
    <w:div w:id="1878732119">
      <w:bodyDiv w:val="1"/>
      <w:marLeft w:val="0"/>
      <w:marRight w:val="0"/>
      <w:marTop w:val="0"/>
      <w:marBottom w:val="0"/>
      <w:divBdr>
        <w:top w:val="none" w:sz="0" w:space="0" w:color="auto"/>
        <w:left w:val="none" w:sz="0" w:space="0" w:color="auto"/>
        <w:bottom w:val="none" w:sz="0" w:space="0" w:color="auto"/>
        <w:right w:val="none" w:sz="0" w:space="0" w:color="auto"/>
      </w:divBdr>
    </w:div>
    <w:div w:id="1878740425">
      <w:bodyDiv w:val="1"/>
      <w:marLeft w:val="0"/>
      <w:marRight w:val="0"/>
      <w:marTop w:val="0"/>
      <w:marBottom w:val="0"/>
      <w:divBdr>
        <w:top w:val="none" w:sz="0" w:space="0" w:color="auto"/>
        <w:left w:val="none" w:sz="0" w:space="0" w:color="auto"/>
        <w:bottom w:val="none" w:sz="0" w:space="0" w:color="auto"/>
        <w:right w:val="none" w:sz="0" w:space="0" w:color="auto"/>
      </w:divBdr>
    </w:div>
    <w:div w:id="1878807865">
      <w:bodyDiv w:val="1"/>
      <w:marLeft w:val="0"/>
      <w:marRight w:val="0"/>
      <w:marTop w:val="0"/>
      <w:marBottom w:val="0"/>
      <w:divBdr>
        <w:top w:val="none" w:sz="0" w:space="0" w:color="auto"/>
        <w:left w:val="none" w:sz="0" w:space="0" w:color="auto"/>
        <w:bottom w:val="none" w:sz="0" w:space="0" w:color="auto"/>
        <w:right w:val="none" w:sz="0" w:space="0" w:color="auto"/>
      </w:divBdr>
    </w:div>
    <w:div w:id="1878852333">
      <w:bodyDiv w:val="1"/>
      <w:marLeft w:val="0"/>
      <w:marRight w:val="0"/>
      <w:marTop w:val="0"/>
      <w:marBottom w:val="0"/>
      <w:divBdr>
        <w:top w:val="none" w:sz="0" w:space="0" w:color="auto"/>
        <w:left w:val="none" w:sz="0" w:space="0" w:color="auto"/>
        <w:bottom w:val="none" w:sz="0" w:space="0" w:color="auto"/>
        <w:right w:val="none" w:sz="0" w:space="0" w:color="auto"/>
      </w:divBdr>
    </w:div>
    <w:div w:id="1878857000">
      <w:bodyDiv w:val="1"/>
      <w:marLeft w:val="0"/>
      <w:marRight w:val="0"/>
      <w:marTop w:val="0"/>
      <w:marBottom w:val="0"/>
      <w:divBdr>
        <w:top w:val="none" w:sz="0" w:space="0" w:color="auto"/>
        <w:left w:val="none" w:sz="0" w:space="0" w:color="auto"/>
        <w:bottom w:val="none" w:sz="0" w:space="0" w:color="auto"/>
        <w:right w:val="none" w:sz="0" w:space="0" w:color="auto"/>
      </w:divBdr>
    </w:div>
    <w:div w:id="1879050436">
      <w:bodyDiv w:val="1"/>
      <w:marLeft w:val="0"/>
      <w:marRight w:val="0"/>
      <w:marTop w:val="0"/>
      <w:marBottom w:val="0"/>
      <w:divBdr>
        <w:top w:val="none" w:sz="0" w:space="0" w:color="auto"/>
        <w:left w:val="none" w:sz="0" w:space="0" w:color="auto"/>
        <w:bottom w:val="none" w:sz="0" w:space="0" w:color="auto"/>
        <w:right w:val="none" w:sz="0" w:space="0" w:color="auto"/>
      </w:divBdr>
    </w:div>
    <w:div w:id="1879317866">
      <w:bodyDiv w:val="1"/>
      <w:marLeft w:val="0"/>
      <w:marRight w:val="0"/>
      <w:marTop w:val="0"/>
      <w:marBottom w:val="0"/>
      <w:divBdr>
        <w:top w:val="none" w:sz="0" w:space="0" w:color="auto"/>
        <w:left w:val="none" w:sz="0" w:space="0" w:color="auto"/>
        <w:bottom w:val="none" w:sz="0" w:space="0" w:color="auto"/>
        <w:right w:val="none" w:sz="0" w:space="0" w:color="auto"/>
      </w:divBdr>
    </w:div>
    <w:div w:id="1879463110">
      <w:bodyDiv w:val="1"/>
      <w:marLeft w:val="0"/>
      <w:marRight w:val="0"/>
      <w:marTop w:val="0"/>
      <w:marBottom w:val="0"/>
      <w:divBdr>
        <w:top w:val="none" w:sz="0" w:space="0" w:color="auto"/>
        <w:left w:val="none" w:sz="0" w:space="0" w:color="auto"/>
        <w:bottom w:val="none" w:sz="0" w:space="0" w:color="auto"/>
        <w:right w:val="none" w:sz="0" w:space="0" w:color="auto"/>
      </w:divBdr>
    </w:div>
    <w:div w:id="1879509325">
      <w:bodyDiv w:val="1"/>
      <w:marLeft w:val="0"/>
      <w:marRight w:val="0"/>
      <w:marTop w:val="0"/>
      <w:marBottom w:val="0"/>
      <w:divBdr>
        <w:top w:val="none" w:sz="0" w:space="0" w:color="auto"/>
        <w:left w:val="none" w:sz="0" w:space="0" w:color="auto"/>
        <w:bottom w:val="none" w:sz="0" w:space="0" w:color="auto"/>
        <w:right w:val="none" w:sz="0" w:space="0" w:color="auto"/>
      </w:divBdr>
    </w:div>
    <w:div w:id="1879514149">
      <w:bodyDiv w:val="1"/>
      <w:marLeft w:val="0"/>
      <w:marRight w:val="0"/>
      <w:marTop w:val="0"/>
      <w:marBottom w:val="0"/>
      <w:divBdr>
        <w:top w:val="none" w:sz="0" w:space="0" w:color="auto"/>
        <w:left w:val="none" w:sz="0" w:space="0" w:color="auto"/>
        <w:bottom w:val="none" w:sz="0" w:space="0" w:color="auto"/>
        <w:right w:val="none" w:sz="0" w:space="0" w:color="auto"/>
      </w:divBdr>
    </w:div>
    <w:div w:id="1879587479">
      <w:bodyDiv w:val="1"/>
      <w:marLeft w:val="0"/>
      <w:marRight w:val="0"/>
      <w:marTop w:val="0"/>
      <w:marBottom w:val="0"/>
      <w:divBdr>
        <w:top w:val="none" w:sz="0" w:space="0" w:color="auto"/>
        <w:left w:val="none" w:sz="0" w:space="0" w:color="auto"/>
        <w:bottom w:val="none" w:sz="0" w:space="0" w:color="auto"/>
        <w:right w:val="none" w:sz="0" w:space="0" w:color="auto"/>
      </w:divBdr>
    </w:div>
    <w:div w:id="1879660688">
      <w:bodyDiv w:val="1"/>
      <w:marLeft w:val="0"/>
      <w:marRight w:val="0"/>
      <w:marTop w:val="0"/>
      <w:marBottom w:val="0"/>
      <w:divBdr>
        <w:top w:val="none" w:sz="0" w:space="0" w:color="auto"/>
        <w:left w:val="none" w:sz="0" w:space="0" w:color="auto"/>
        <w:bottom w:val="none" w:sz="0" w:space="0" w:color="auto"/>
        <w:right w:val="none" w:sz="0" w:space="0" w:color="auto"/>
      </w:divBdr>
    </w:div>
    <w:div w:id="1879664618">
      <w:bodyDiv w:val="1"/>
      <w:marLeft w:val="0"/>
      <w:marRight w:val="0"/>
      <w:marTop w:val="0"/>
      <w:marBottom w:val="0"/>
      <w:divBdr>
        <w:top w:val="none" w:sz="0" w:space="0" w:color="auto"/>
        <w:left w:val="none" w:sz="0" w:space="0" w:color="auto"/>
        <w:bottom w:val="none" w:sz="0" w:space="0" w:color="auto"/>
        <w:right w:val="none" w:sz="0" w:space="0" w:color="auto"/>
      </w:divBdr>
    </w:div>
    <w:div w:id="1879778650">
      <w:bodyDiv w:val="1"/>
      <w:marLeft w:val="0"/>
      <w:marRight w:val="0"/>
      <w:marTop w:val="0"/>
      <w:marBottom w:val="0"/>
      <w:divBdr>
        <w:top w:val="none" w:sz="0" w:space="0" w:color="auto"/>
        <w:left w:val="none" w:sz="0" w:space="0" w:color="auto"/>
        <w:bottom w:val="none" w:sz="0" w:space="0" w:color="auto"/>
        <w:right w:val="none" w:sz="0" w:space="0" w:color="auto"/>
      </w:divBdr>
    </w:div>
    <w:div w:id="1879779808">
      <w:bodyDiv w:val="1"/>
      <w:marLeft w:val="0"/>
      <w:marRight w:val="0"/>
      <w:marTop w:val="0"/>
      <w:marBottom w:val="0"/>
      <w:divBdr>
        <w:top w:val="none" w:sz="0" w:space="0" w:color="auto"/>
        <w:left w:val="none" w:sz="0" w:space="0" w:color="auto"/>
        <w:bottom w:val="none" w:sz="0" w:space="0" w:color="auto"/>
        <w:right w:val="none" w:sz="0" w:space="0" w:color="auto"/>
      </w:divBdr>
    </w:div>
    <w:div w:id="1879853897">
      <w:bodyDiv w:val="1"/>
      <w:marLeft w:val="0"/>
      <w:marRight w:val="0"/>
      <w:marTop w:val="0"/>
      <w:marBottom w:val="0"/>
      <w:divBdr>
        <w:top w:val="none" w:sz="0" w:space="0" w:color="auto"/>
        <w:left w:val="none" w:sz="0" w:space="0" w:color="auto"/>
        <w:bottom w:val="none" w:sz="0" w:space="0" w:color="auto"/>
        <w:right w:val="none" w:sz="0" w:space="0" w:color="auto"/>
      </w:divBdr>
    </w:div>
    <w:div w:id="1879855427">
      <w:bodyDiv w:val="1"/>
      <w:marLeft w:val="0"/>
      <w:marRight w:val="0"/>
      <w:marTop w:val="0"/>
      <w:marBottom w:val="0"/>
      <w:divBdr>
        <w:top w:val="none" w:sz="0" w:space="0" w:color="auto"/>
        <w:left w:val="none" w:sz="0" w:space="0" w:color="auto"/>
        <w:bottom w:val="none" w:sz="0" w:space="0" w:color="auto"/>
        <w:right w:val="none" w:sz="0" w:space="0" w:color="auto"/>
      </w:divBdr>
    </w:div>
    <w:div w:id="1879856453">
      <w:bodyDiv w:val="1"/>
      <w:marLeft w:val="0"/>
      <w:marRight w:val="0"/>
      <w:marTop w:val="0"/>
      <w:marBottom w:val="0"/>
      <w:divBdr>
        <w:top w:val="none" w:sz="0" w:space="0" w:color="auto"/>
        <w:left w:val="none" w:sz="0" w:space="0" w:color="auto"/>
        <w:bottom w:val="none" w:sz="0" w:space="0" w:color="auto"/>
        <w:right w:val="none" w:sz="0" w:space="0" w:color="auto"/>
      </w:divBdr>
    </w:div>
    <w:div w:id="1879901528">
      <w:bodyDiv w:val="1"/>
      <w:marLeft w:val="0"/>
      <w:marRight w:val="0"/>
      <w:marTop w:val="0"/>
      <w:marBottom w:val="0"/>
      <w:divBdr>
        <w:top w:val="none" w:sz="0" w:space="0" w:color="auto"/>
        <w:left w:val="none" w:sz="0" w:space="0" w:color="auto"/>
        <w:bottom w:val="none" w:sz="0" w:space="0" w:color="auto"/>
        <w:right w:val="none" w:sz="0" w:space="0" w:color="auto"/>
      </w:divBdr>
    </w:div>
    <w:div w:id="1879931387">
      <w:bodyDiv w:val="1"/>
      <w:marLeft w:val="0"/>
      <w:marRight w:val="0"/>
      <w:marTop w:val="0"/>
      <w:marBottom w:val="0"/>
      <w:divBdr>
        <w:top w:val="none" w:sz="0" w:space="0" w:color="auto"/>
        <w:left w:val="none" w:sz="0" w:space="0" w:color="auto"/>
        <w:bottom w:val="none" w:sz="0" w:space="0" w:color="auto"/>
        <w:right w:val="none" w:sz="0" w:space="0" w:color="auto"/>
      </w:divBdr>
    </w:div>
    <w:div w:id="1880042606">
      <w:bodyDiv w:val="1"/>
      <w:marLeft w:val="0"/>
      <w:marRight w:val="0"/>
      <w:marTop w:val="0"/>
      <w:marBottom w:val="0"/>
      <w:divBdr>
        <w:top w:val="none" w:sz="0" w:space="0" w:color="auto"/>
        <w:left w:val="none" w:sz="0" w:space="0" w:color="auto"/>
        <w:bottom w:val="none" w:sz="0" w:space="0" w:color="auto"/>
        <w:right w:val="none" w:sz="0" w:space="0" w:color="auto"/>
      </w:divBdr>
    </w:div>
    <w:div w:id="1880051431">
      <w:bodyDiv w:val="1"/>
      <w:marLeft w:val="0"/>
      <w:marRight w:val="0"/>
      <w:marTop w:val="0"/>
      <w:marBottom w:val="0"/>
      <w:divBdr>
        <w:top w:val="none" w:sz="0" w:space="0" w:color="auto"/>
        <w:left w:val="none" w:sz="0" w:space="0" w:color="auto"/>
        <w:bottom w:val="none" w:sz="0" w:space="0" w:color="auto"/>
        <w:right w:val="none" w:sz="0" w:space="0" w:color="auto"/>
      </w:divBdr>
    </w:div>
    <w:div w:id="1880121900">
      <w:bodyDiv w:val="1"/>
      <w:marLeft w:val="0"/>
      <w:marRight w:val="0"/>
      <w:marTop w:val="0"/>
      <w:marBottom w:val="0"/>
      <w:divBdr>
        <w:top w:val="none" w:sz="0" w:space="0" w:color="auto"/>
        <w:left w:val="none" w:sz="0" w:space="0" w:color="auto"/>
        <w:bottom w:val="none" w:sz="0" w:space="0" w:color="auto"/>
        <w:right w:val="none" w:sz="0" w:space="0" w:color="auto"/>
      </w:divBdr>
    </w:div>
    <w:div w:id="1880168542">
      <w:bodyDiv w:val="1"/>
      <w:marLeft w:val="0"/>
      <w:marRight w:val="0"/>
      <w:marTop w:val="0"/>
      <w:marBottom w:val="0"/>
      <w:divBdr>
        <w:top w:val="none" w:sz="0" w:space="0" w:color="auto"/>
        <w:left w:val="none" w:sz="0" w:space="0" w:color="auto"/>
        <w:bottom w:val="none" w:sz="0" w:space="0" w:color="auto"/>
        <w:right w:val="none" w:sz="0" w:space="0" w:color="auto"/>
      </w:divBdr>
    </w:div>
    <w:div w:id="1880240403">
      <w:bodyDiv w:val="1"/>
      <w:marLeft w:val="0"/>
      <w:marRight w:val="0"/>
      <w:marTop w:val="0"/>
      <w:marBottom w:val="0"/>
      <w:divBdr>
        <w:top w:val="none" w:sz="0" w:space="0" w:color="auto"/>
        <w:left w:val="none" w:sz="0" w:space="0" w:color="auto"/>
        <w:bottom w:val="none" w:sz="0" w:space="0" w:color="auto"/>
        <w:right w:val="none" w:sz="0" w:space="0" w:color="auto"/>
      </w:divBdr>
    </w:div>
    <w:div w:id="1880241749">
      <w:bodyDiv w:val="1"/>
      <w:marLeft w:val="0"/>
      <w:marRight w:val="0"/>
      <w:marTop w:val="0"/>
      <w:marBottom w:val="0"/>
      <w:divBdr>
        <w:top w:val="none" w:sz="0" w:space="0" w:color="auto"/>
        <w:left w:val="none" w:sz="0" w:space="0" w:color="auto"/>
        <w:bottom w:val="none" w:sz="0" w:space="0" w:color="auto"/>
        <w:right w:val="none" w:sz="0" w:space="0" w:color="auto"/>
      </w:divBdr>
    </w:div>
    <w:div w:id="1880387969">
      <w:bodyDiv w:val="1"/>
      <w:marLeft w:val="0"/>
      <w:marRight w:val="0"/>
      <w:marTop w:val="0"/>
      <w:marBottom w:val="0"/>
      <w:divBdr>
        <w:top w:val="none" w:sz="0" w:space="0" w:color="auto"/>
        <w:left w:val="none" w:sz="0" w:space="0" w:color="auto"/>
        <w:bottom w:val="none" w:sz="0" w:space="0" w:color="auto"/>
        <w:right w:val="none" w:sz="0" w:space="0" w:color="auto"/>
      </w:divBdr>
    </w:div>
    <w:div w:id="1880390734">
      <w:bodyDiv w:val="1"/>
      <w:marLeft w:val="0"/>
      <w:marRight w:val="0"/>
      <w:marTop w:val="0"/>
      <w:marBottom w:val="0"/>
      <w:divBdr>
        <w:top w:val="none" w:sz="0" w:space="0" w:color="auto"/>
        <w:left w:val="none" w:sz="0" w:space="0" w:color="auto"/>
        <w:bottom w:val="none" w:sz="0" w:space="0" w:color="auto"/>
        <w:right w:val="none" w:sz="0" w:space="0" w:color="auto"/>
      </w:divBdr>
    </w:div>
    <w:div w:id="1880504679">
      <w:bodyDiv w:val="1"/>
      <w:marLeft w:val="0"/>
      <w:marRight w:val="0"/>
      <w:marTop w:val="0"/>
      <w:marBottom w:val="0"/>
      <w:divBdr>
        <w:top w:val="none" w:sz="0" w:space="0" w:color="auto"/>
        <w:left w:val="none" w:sz="0" w:space="0" w:color="auto"/>
        <w:bottom w:val="none" w:sz="0" w:space="0" w:color="auto"/>
        <w:right w:val="none" w:sz="0" w:space="0" w:color="auto"/>
      </w:divBdr>
    </w:div>
    <w:div w:id="1880511103">
      <w:bodyDiv w:val="1"/>
      <w:marLeft w:val="0"/>
      <w:marRight w:val="0"/>
      <w:marTop w:val="0"/>
      <w:marBottom w:val="0"/>
      <w:divBdr>
        <w:top w:val="none" w:sz="0" w:space="0" w:color="auto"/>
        <w:left w:val="none" w:sz="0" w:space="0" w:color="auto"/>
        <w:bottom w:val="none" w:sz="0" w:space="0" w:color="auto"/>
        <w:right w:val="none" w:sz="0" w:space="0" w:color="auto"/>
      </w:divBdr>
    </w:div>
    <w:div w:id="1880624180">
      <w:bodyDiv w:val="1"/>
      <w:marLeft w:val="0"/>
      <w:marRight w:val="0"/>
      <w:marTop w:val="0"/>
      <w:marBottom w:val="0"/>
      <w:divBdr>
        <w:top w:val="none" w:sz="0" w:space="0" w:color="auto"/>
        <w:left w:val="none" w:sz="0" w:space="0" w:color="auto"/>
        <w:bottom w:val="none" w:sz="0" w:space="0" w:color="auto"/>
        <w:right w:val="none" w:sz="0" w:space="0" w:color="auto"/>
      </w:divBdr>
    </w:div>
    <w:div w:id="1880629735">
      <w:bodyDiv w:val="1"/>
      <w:marLeft w:val="0"/>
      <w:marRight w:val="0"/>
      <w:marTop w:val="0"/>
      <w:marBottom w:val="0"/>
      <w:divBdr>
        <w:top w:val="none" w:sz="0" w:space="0" w:color="auto"/>
        <w:left w:val="none" w:sz="0" w:space="0" w:color="auto"/>
        <w:bottom w:val="none" w:sz="0" w:space="0" w:color="auto"/>
        <w:right w:val="none" w:sz="0" w:space="0" w:color="auto"/>
      </w:divBdr>
    </w:div>
    <w:div w:id="1880818611">
      <w:bodyDiv w:val="1"/>
      <w:marLeft w:val="0"/>
      <w:marRight w:val="0"/>
      <w:marTop w:val="0"/>
      <w:marBottom w:val="0"/>
      <w:divBdr>
        <w:top w:val="none" w:sz="0" w:space="0" w:color="auto"/>
        <w:left w:val="none" w:sz="0" w:space="0" w:color="auto"/>
        <w:bottom w:val="none" w:sz="0" w:space="0" w:color="auto"/>
        <w:right w:val="none" w:sz="0" w:space="0" w:color="auto"/>
      </w:divBdr>
    </w:div>
    <w:div w:id="1880892771">
      <w:bodyDiv w:val="1"/>
      <w:marLeft w:val="0"/>
      <w:marRight w:val="0"/>
      <w:marTop w:val="0"/>
      <w:marBottom w:val="0"/>
      <w:divBdr>
        <w:top w:val="none" w:sz="0" w:space="0" w:color="auto"/>
        <w:left w:val="none" w:sz="0" w:space="0" w:color="auto"/>
        <w:bottom w:val="none" w:sz="0" w:space="0" w:color="auto"/>
        <w:right w:val="none" w:sz="0" w:space="0" w:color="auto"/>
      </w:divBdr>
    </w:div>
    <w:div w:id="1880893122">
      <w:bodyDiv w:val="1"/>
      <w:marLeft w:val="0"/>
      <w:marRight w:val="0"/>
      <w:marTop w:val="0"/>
      <w:marBottom w:val="0"/>
      <w:divBdr>
        <w:top w:val="none" w:sz="0" w:space="0" w:color="auto"/>
        <w:left w:val="none" w:sz="0" w:space="0" w:color="auto"/>
        <w:bottom w:val="none" w:sz="0" w:space="0" w:color="auto"/>
        <w:right w:val="none" w:sz="0" w:space="0" w:color="auto"/>
      </w:divBdr>
    </w:div>
    <w:div w:id="1880966711">
      <w:bodyDiv w:val="1"/>
      <w:marLeft w:val="0"/>
      <w:marRight w:val="0"/>
      <w:marTop w:val="0"/>
      <w:marBottom w:val="0"/>
      <w:divBdr>
        <w:top w:val="none" w:sz="0" w:space="0" w:color="auto"/>
        <w:left w:val="none" w:sz="0" w:space="0" w:color="auto"/>
        <w:bottom w:val="none" w:sz="0" w:space="0" w:color="auto"/>
        <w:right w:val="none" w:sz="0" w:space="0" w:color="auto"/>
      </w:divBdr>
    </w:div>
    <w:div w:id="1881015306">
      <w:bodyDiv w:val="1"/>
      <w:marLeft w:val="0"/>
      <w:marRight w:val="0"/>
      <w:marTop w:val="0"/>
      <w:marBottom w:val="0"/>
      <w:divBdr>
        <w:top w:val="none" w:sz="0" w:space="0" w:color="auto"/>
        <w:left w:val="none" w:sz="0" w:space="0" w:color="auto"/>
        <w:bottom w:val="none" w:sz="0" w:space="0" w:color="auto"/>
        <w:right w:val="none" w:sz="0" w:space="0" w:color="auto"/>
      </w:divBdr>
    </w:div>
    <w:div w:id="1881016269">
      <w:bodyDiv w:val="1"/>
      <w:marLeft w:val="0"/>
      <w:marRight w:val="0"/>
      <w:marTop w:val="0"/>
      <w:marBottom w:val="0"/>
      <w:divBdr>
        <w:top w:val="none" w:sz="0" w:space="0" w:color="auto"/>
        <w:left w:val="none" w:sz="0" w:space="0" w:color="auto"/>
        <w:bottom w:val="none" w:sz="0" w:space="0" w:color="auto"/>
        <w:right w:val="none" w:sz="0" w:space="0" w:color="auto"/>
      </w:divBdr>
    </w:div>
    <w:div w:id="1881046997">
      <w:bodyDiv w:val="1"/>
      <w:marLeft w:val="0"/>
      <w:marRight w:val="0"/>
      <w:marTop w:val="0"/>
      <w:marBottom w:val="0"/>
      <w:divBdr>
        <w:top w:val="none" w:sz="0" w:space="0" w:color="auto"/>
        <w:left w:val="none" w:sz="0" w:space="0" w:color="auto"/>
        <w:bottom w:val="none" w:sz="0" w:space="0" w:color="auto"/>
        <w:right w:val="none" w:sz="0" w:space="0" w:color="auto"/>
      </w:divBdr>
    </w:div>
    <w:div w:id="1881236039">
      <w:bodyDiv w:val="1"/>
      <w:marLeft w:val="0"/>
      <w:marRight w:val="0"/>
      <w:marTop w:val="0"/>
      <w:marBottom w:val="0"/>
      <w:divBdr>
        <w:top w:val="none" w:sz="0" w:space="0" w:color="auto"/>
        <w:left w:val="none" w:sz="0" w:space="0" w:color="auto"/>
        <w:bottom w:val="none" w:sz="0" w:space="0" w:color="auto"/>
        <w:right w:val="none" w:sz="0" w:space="0" w:color="auto"/>
      </w:divBdr>
    </w:div>
    <w:div w:id="1881283291">
      <w:bodyDiv w:val="1"/>
      <w:marLeft w:val="0"/>
      <w:marRight w:val="0"/>
      <w:marTop w:val="0"/>
      <w:marBottom w:val="0"/>
      <w:divBdr>
        <w:top w:val="none" w:sz="0" w:space="0" w:color="auto"/>
        <w:left w:val="none" w:sz="0" w:space="0" w:color="auto"/>
        <w:bottom w:val="none" w:sz="0" w:space="0" w:color="auto"/>
        <w:right w:val="none" w:sz="0" w:space="0" w:color="auto"/>
      </w:divBdr>
    </w:div>
    <w:div w:id="1881354977">
      <w:bodyDiv w:val="1"/>
      <w:marLeft w:val="0"/>
      <w:marRight w:val="0"/>
      <w:marTop w:val="0"/>
      <w:marBottom w:val="0"/>
      <w:divBdr>
        <w:top w:val="none" w:sz="0" w:space="0" w:color="auto"/>
        <w:left w:val="none" w:sz="0" w:space="0" w:color="auto"/>
        <w:bottom w:val="none" w:sz="0" w:space="0" w:color="auto"/>
        <w:right w:val="none" w:sz="0" w:space="0" w:color="auto"/>
      </w:divBdr>
    </w:div>
    <w:div w:id="1881357421">
      <w:bodyDiv w:val="1"/>
      <w:marLeft w:val="0"/>
      <w:marRight w:val="0"/>
      <w:marTop w:val="0"/>
      <w:marBottom w:val="0"/>
      <w:divBdr>
        <w:top w:val="none" w:sz="0" w:space="0" w:color="auto"/>
        <w:left w:val="none" w:sz="0" w:space="0" w:color="auto"/>
        <w:bottom w:val="none" w:sz="0" w:space="0" w:color="auto"/>
        <w:right w:val="none" w:sz="0" w:space="0" w:color="auto"/>
      </w:divBdr>
    </w:div>
    <w:div w:id="1881360303">
      <w:bodyDiv w:val="1"/>
      <w:marLeft w:val="0"/>
      <w:marRight w:val="0"/>
      <w:marTop w:val="0"/>
      <w:marBottom w:val="0"/>
      <w:divBdr>
        <w:top w:val="none" w:sz="0" w:space="0" w:color="auto"/>
        <w:left w:val="none" w:sz="0" w:space="0" w:color="auto"/>
        <w:bottom w:val="none" w:sz="0" w:space="0" w:color="auto"/>
        <w:right w:val="none" w:sz="0" w:space="0" w:color="auto"/>
      </w:divBdr>
    </w:div>
    <w:div w:id="1881428481">
      <w:bodyDiv w:val="1"/>
      <w:marLeft w:val="0"/>
      <w:marRight w:val="0"/>
      <w:marTop w:val="0"/>
      <w:marBottom w:val="0"/>
      <w:divBdr>
        <w:top w:val="none" w:sz="0" w:space="0" w:color="auto"/>
        <w:left w:val="none" w:sz="0" w:space="0" w:color="auto"/>
        <w:bottom w:val="none" w:sz="0" w:space="0" w:color="auto"/>
        <w:right w:val="none" w:sz="0" w:space="0" w:color="auto"/>
      </w:divBdr>
    </w:div>
    <w:div w:id="1881555447">
      <w:bodyDiv w:val="1"/>
      <w:marLeft w:val="0"/>
      <w:marRight w:val="0"/>
      <w:marTop w:val="0"/>
      <w:marBottom w:val="0"/>
      <w:divBdr>
        <w:top w:val="none" w:sz="0" w:space="0" w:color="auto"/>
        <w:left w:val="none" w:sz="0" w:space="0" w:color="auto"/>
        <w:bottom w:val="none" w:sz="0" w:space="0" w:color="auto"/>
        <w:right w:val="none" w:sz="0" w:space="0" w:color="auto"/>
      </w:divBdr>
    </w:div>
    <w:div w:id="1881629958">
      <w:bodyDiv w:val="1"/>
      <w:marLeft w:val="0"/>
      <w:marRight w:val="0"/>
      <w:marTop w:val="0"/>
      <w:marBottom w:val="0"/>
      <w:divBdr>
        <w:top w:val="none" w:sz="0" w:space="0" w:color="auto"/>
        <w:left w:val="none" w:sz="0" w:space="0" w:color="auto"/>
        <w:bottom w:val="none" w:sz="0" w:space="0" w:color="auto"/>
        <w:right w:val="none" w:sz="0" w:space="0" w:color="auto"/>
      </w:divBdr>
    </w:div>
    <w:div w:id="1881673769">
      <w:bodyDiv w:val="1"/>
      <w:marLeft w:val="0"/>
      <w:marRight w:val="0"/>
      <w:marTop w:val="0"/>
      <w:marBottom w:val="0"/>
      <w:divBdr>
        <w:top w:val="none" w:sz="0" w:space="0" w:color="auto"/>
        <w:left w:val="none" w:sz="0" w:space="0" w:color="auto"/>
        <w:bottom w:val="none" w:sz="0" w:space="0" w:color="auto"/>
        <w:right w:val="none" w:sz="0" w:space="0" w:color="auto"/>
      </w:divBdr>
    </w:div>
    <w:div w:id="1881820938">
      <w:bodyDiv w:val="1"/>
      <w:marLeft w:val="0"/>
      <w:marRight w:val="0"/>
      <w:marTop w:val="0"/>
      <w:marBottom w:val="0"/>
      <w:divBdr>
        <w:top w:val="none" w:sz="0" w:space="0" w:color="auto"/>
        <w:left w:val="none" w:sz="0" w:space="0" w:color="auto"/>
        <w:bottom w:val="none" w:sz="0" w:space="0" w:color="auto"/>
        <w:right w:val="none" w:sz="0" w:space="0" w:color="auto"/>
      </w:divBdr>
    </w:div>
    <w:div w:id="1881866857">
      <w:bodyDiv w:val="1"/>
      <w:marLeft w:val="0"/>
      <w:marRight w:val="0"/>
      <w:marTop w:val="0"/>
      <w:marBottom w:val="0"/>
      <w:divBdr>
        <w:top w:val="none" w:sz="0" w:space="0" w:color="auto"/>
        <w:left w:val="none" w:sz="0" w:space="0" w:color="auto"/>
        <w:bottom w:val="none" w:sz="0" w:space="0" w:color="auto"/>
        <w:right w:val="none" w:sz="0" w:space="0" w:color="auto"/>
      </w:divBdr>
    </w:div>
    <w:div w:id="1882016158">
      <w:bodyDiv w:val="1"/>
      <w:marLeft w:val="0"/>
      <w:marRight w:val="0"/>
      <w:marTop w:val="0"/>
      <w:marBottom w:val="0"/>
      <w:divBdr>
        <w:top w:val="none" w:sz="0" w:space="0" w:color="auto"/>
        <w:left w:val="none" w:sz="0" w:space="0" w:color="auto"/>
        <w:bottom w:val="none" w:sz="0" w:space="0" w:color="auto"/>
        <w:right w:val="none" w:sz="0" w:space="0" w:color="auto"/>
      </w:divBdr>
    </w:div>
    <w:div w:id="1882084607">
      <w:bodyDiv w:val="1"/>
      <w:marLeft w:val="0"/>
      <w:marRight w:val="0"/>
      <w:marTop w:val="0"/>
      <w:marBottom w:val="0"/>
      <w:divBdr>
        <w:top w:val="none" w:sz="0" w:space="0" w:color="auto"/>
        <w:left w:val="none" w:sz="0" w:space="0" w:color="auto"/>
        <w:bottom w:val="none" w:sz="0" w:space="0" w:color="auto"/>
        <w:right w:val="none" w:sz="0" w:space="0" w:color="auto"/>
      </w:divBdr>
    </w:div>
    <w:div w:id="1882279327">
      <w:bodyDiv w:val="1"/>
      <w:marLeft w:val="0"/>
      <w:marRight w:val="0"/>
      <w:marTop w:val="0"/>
      <w:marBottom w:val="0"/>
      <w:divBdr>
        <w:top w:val="none" w:sz="0" w:space="0" w:color="auto"/>
        <w:left w:val="none" w:sz="0" w:space="0" w:color="auto"/>
        <w:bottom w:val="none" w:sz="0" w:space="0" w:color="auto"/>
        <w:right w:val="none" w:sz="0" w:space="0" w:color="auto"/>
      </w:divBdr>
    </w:div>
    <w:div w:id="1882400776">
      <w:bodyDiv w:val="1"/>
      <w:marLeft w:val="0"/>
      <w:marRight w:val="0"/>
      <w:marTop w:val="0"/>
      <w:marBottom w:val="0"/>
      <w:divBdr>
        <w:top w:val="none" w:sz="0" w:space="0" w:color="auto"/>
        <w:left w:val="none" w:sz="0" w:space="0" w:color="auto"/>
        <w:bottom w:val="none" w:sz="0" w:space="0" w:color="auto"/>
        <w:right w:val="none" w:sz="0" w:space="0" w:color="auto"/>
      </w:divBdr>
    </w:div>
    <w:div w:id="1882590457">
      <w:bodyDiv w:val="1"/>
      <w:marLeft w:val="0"/>
      <w:marRight w:val="0"/>
      <w:marTop w:val="0"/>
      <w:marBottom w:val="0"/>
      <w:divBdr>
        <w:top w:val="none" w:sz="0" w:space="0" w:color="auto"/>
        <w:left w:val="none" w:sz="0" w:space="0" w:color="auto"/>
        <w:bottom w:val="none" w:sz="0" w:space="0" w:color="auto"/>
        <w:right w:val="none" w:sz="0" w:space="0" w:color="auto"/>
      </w:divBdr>
    </w:div>
    <w:div w:id="1882593053">
      <w:bodyDiv w:val="1"/>
      <w:marLeft w:val="0"/>
      <w:marRight w:val="0"/>
      <w:marTop w:val="0"/>
      <w:marBottom w:val="0"/>
      <w:divBdr>
        <w:top w:val="none" w:sz="0" w:space="0" w:color="auto"/>
        <w:left w:val="none" w:sz="0" w:space="0" w:color="auto"/>
        <w:bottom w:val="none" w:sz="0" w:space="0" w:color="auto"/>
        <w:right w:val="none" w:sz="0" w:space="0" w:color="auto"/>
      </w:divBdr>
    </w:div>
    <w:div w:id="1882667532">
      <w:bodyDiv w:val="1"/>
      <w:marLeft w:val="0"/>
      <w:marRight w:val="0"/>
      <w:marTop w:val="0"/>
      <w:marBottom w:val="0"/>
      <w:divBdr>
        <w:top w:val="none" w:sz="0" w:space="0" w:color="auto"/>
        <w:left w:val="none" w:sz="0" w:space="0" w:color="auto"/>
        <w:bottom w:val="none" w:sz="0" w:space="0" w:color="auto"/>
        <w:right w:val="none" w:sz="0" w:space="0" w:color="auto"/>
      </w:divBdr>
    </w:div>
    <w:div w:id="1882673351">
      <w:bodyDiv w:val="1"/>
      <w:marLeft w:val="0"/>
      <w:marRight w:val="0"/>
      <w:marTop w:val="0"/>
      <w:marBottom w:val="0"/>
      <w:divBdr>
        <w:top w:val="none" w:sz="0" w:space="0" w:color="auto"/>
        <w:left w:val="none" w:sz="0" w:space="0" w:color="auto"/>
        <w:bottom w:val="none" w:sz="0" w:space="0" w:color="auto"/>
        <w:right w:val="none" w:sz="0" w:space="0" w:color="auto"/>
      </w:divBdr>
    </w:div>
    <w:div w:id="1882746650">
      <w:bodyDiv w:val="1"/>
      <w:marLeft w:val="0"/>
      <w:marRight w:val="0"/>
      <w:marTop w:val="0"/>
      <w:marBottom w:val="0"/>
      <w:divBdr>
        <w:top w:val="none" w:sz="0" w:space="0" w:color="auto"/>
        <w:left w:val="none" w:sz="0" w:space="0" w:color="auto"/>
        <w:bottom w:val="none" w:sz="0" w:space="0" w:color="auto"/>
        <w:right w:val="none" w:sz="0" w:space="0" w:color="auto"/>
      </w:divBdr>
    </w:div>
    <w:div w:id="1882862066">
      <w:bodyDiv w:val="1"/>
      <w:marLeft w:val="0"/>
      <w:marRight w:val="0"/>
      <w:marTop w:val="0"/>
      <w:marBottom w:val="0"/>
      <w:divBdr>
        <w:top w:val="none" w:sz="0" w:space="0" w:color="auto"/>
        <w:left w:val="none" w:sz="0" w:space="0" w:color="auto"/>
        <w:bottom w:val="none" w:sz="0" w:space="0" w:color="auto"/>
        <w:right w:val="none" w:sz="0" w:space="0" w:color="auto"/>
      </w:divBdr>
    </w:div>
    <w:div w:id="1882862646">
      <w:bodyDiv w:val="1"/>
      <w:marLeft w:val="0"/>
      <w:marRight w:val="0"/>
      <w:marTop w:val="0"/>
      <w:marBottom w:val="0"/>
      <w:divBdr>
        <w:top w:val="none" w:sz="0" w:space="0" w:color="auto"/>
        <w:left w:val="none" w:sz="0" w:space="0" w:color="auto"/>
        <w:bottom w:val="none" w:sz="0" w:space="0" w:color="auto"/>
        <w:right w:val="none" w:sz="0" w:space="0" w:color="auto"/>
      </w:divBdr>
    </w:div>
    <w:div w:id="1882862765">
      <w:bodyDiv w:val="1"/>
      <w:marLeft w:val="0"/>
      <w:marRight w:val="0"/>
      <w:marTop w:val="0"/>
      <w:marBottom w:val="0"/>
      <w:divBdr>
        <w:top w:val="none" w:sz="0" w:space="0" w:color="auto"/>
        <w:left w:val="none" w:sz="0" w:space="0" w:color="auto"/>
        <w:bottom w:val="none" w:sz="0" w:space="0" w:color="auto"/>
        <w:right w:val="none" w:sz="0" w:space="0" w:color="auto"/>
      </w:divBdr>
    </w:div>
    <w:div w:id="1882864270">
      <w:bodyDiv w:val="1"/>
      <w:marLeft w:val="0"/>
      <w:marRight w:val="0"/>
      <w:marTop w:val="0"/>
      <w:marBottom w:val="0"/>
      <w:divBdr>
        <w:top w:val="none" w:sz="0" w:space="0" w:color="auto"/>
        <w:left w:val="none" w:sz="0" w:space="0" w:color="auto"/>
        <w:bottom w:val="none" w:sz="0" w:space="0" w:color="auto"/>
        <w:right w:val="none" w:sz="0" w:space="0" w:color="auto"/>
      </w:divBdr>
    </w:div>
    <w:div w:id="1882932541">
      <w:bodyDiv w:val="1"/>
      <w:marLeft w:val="0"/>
      <w:marRight w:val="0"/>
      <w:marTop w:val="0"/>
      <w:marBottom w:val="0"/>
      <w:divBdr>
        <w:top w:val="none" w:sz="0" w:space="0" w:color="auto"/>
        <w:left w:val="none" w:sz="0" w:space="0" w:color="auto"/>
        <w:bottom w:val="none" w:sz="0" w:space="0" w:color="auto"/>
        <w:right w:val="none" w:sz="0" w:space="0" w:color="auto"/>
      </w:divBdr>
    </w:div>
    <w:div w:id="1882982051">
      <w:bodyDiv w:val="1"/>
      <w:marLeft w:val="0"/>
      <w:marRight w:val="0"/>
      <w:marTop w:val="0"/>
      <w:marBottom w:val="0"/>
      <w:divBdr>
        <w:top w:val="none" w:sz="0" w:space="0" w:color="auto"/>
        <w:left w:val="none" w:sz="0" w:space="0" w:color="auto"/>
        <w:bottom w:val="none" w:sz="0" w:space="0" w:color="auto"/>
        <w:right w:val="none" w:sz="0" w:space="0" w:color="auto"/>
      </w:divBdr>
    </w:div>
    <w:div w:id="1883008900">
      <w:bodyDiv w:val="1"/>
      <w:marLeft w:val="0"/>
      <w:marRight w:val="0"/>
      <w:marTop w:val="0"/>
      <w:marBottom w:val="0"/>
      <w:divBdr>
        <w:top w:val="none" w:sz="0" w:space="0" w:color="auto"/>
        <w:left w:val="none" w:sz="0" w:space="0" w:color="auto"/>
        <w:bottom w:val="none" w:sz="0" w:space="0" w:color="auto"/>
        <w:right w:val="none" w:sz="0" w:space="0" w:color="auto"/>
      </w:divBdr>
    </w:div>
    <w:div w:id="1883050268">
      <w:bodyDiv w:val="1"/>
      <w:marLeft w:val="0"/>
      <w:marRight w:val="0"/>
      <w:marTop w:val="0"/>
      <w:marBottom w:val="0"/>
      <w:divBdr>
        <w:top w:val="none" w:sz="0" w:space="0" w:color="auto"/>
        <w:left w:val="none" w:sz="0" w:space="0" w:color="auto"/>
        <w:bottom w:val="none" w:sz="0" w:space="0" w:color="auto"/>
        <w:right w:val="none" w:sz="0" w:space="0" w:color="auto"/>
      </w:divBdr>
    </w:div>
    <w:div w:id="1883059226">
      <w:bodyDiv w:val="1"/>
      <w:marLeft w:val="0"/>
      <w:marRight w:val="0"/>
      <w:marTop w:val="0"/>
      <w:marBottom w:val="0"/>
      <w:divBdr>
        <w:top w:val="none" w:sz="0" w:space="0" w:color="auto"/>
        <w:left w:val="none" w:sz="0" w:space="0" w:color="auto"/>
        <w:bottom w:val="none" w:sz="0" w:space="0" w:color="auto"/>
        <w:right w:val="none" w:sz="0" w:space="0" w:color="auto"/>
      </w:divBdr>
    </w:div>
    <w:div w:id="1883127977">
      <w:bodyDiv w:val="1"/>
      <w:marLeft w:val="0"/>
      <w:marRight w:val="0"/>
      <w:marTop w:val="0"/>
      <w:marBottom w:val="0"/>
      <w:divBdr>
        <w:top w:val="none" w:sz="0" w:space="0" w:color="auto"/>
        <w:left w:val="none" w:sz="0" w:space="0" w:color="auto"/>
        <w:bottom w:val="none" w:sz="0" w:space="0" w:color="auto"/>
        <w:right w:val="none" w:sz="0" w:space="0" w:color="auto"/>
      </w:divBdr>
    </w:div>
    <w:div w:id="1883133679">
      <w:bodyDiv w:val="1"/>
      <w:marLeft w:val="0"/>
      <w:marRight w:val="0"/>
      <w:marTop w:val="0"/>
      <w:marBottom w:val="0"/>
      <w:divBdr>
        <w:top w:val="none" w:sz="0" w:space="0" w:color="auto"/>
        <w:left w:val="none" w:sz="0" w:space="0" w:color="auto"/>
        <w:bottom w:val="none" w:sz="0" w:space="0" w:color="auto"/>
        <w:right w:val="none" w:sz="0" w:space="0" w:color="auto"/>
      </w:divBdr>
    </w:div>
    <w:div w:id="1883200960">
      <w:bodyDiv w:val="1"/>
      <w:marLeft w:val="0"/>
      <w:marRight w:val="0"/>
      <w:marTop w:val="0"/>
      <w:marBottom w:val="0"/>
      <w:divBdr>
        <w:top w:val="none" w:sz="0" w:space="0" w:color="auto"/>
        <w:left w:val="none" w:sz="0" w:space="0" w:color="auto"/>
        <w:bottom w:val="none" w:sz="0" w:space="0" w:color="auto"/>
        <w:right w:val="none" w:sz="0" w:space="0" w:color="auto"/>
      </w:divBdr>
    </w:div>
    <w:div w:id="1883207348">
      <w:bodyDiv w:val="1"/>
      <w:marLeft w:val="0"/>
      <w:marRight w:val="0"/>
      <w:marTop w:val="0"/>
      <w:marBottom w:val="0"/>
      <w:divBdr>
        <w:top w:val="none" w:sz="0" w:space="0" w:color="auto"/>
        <w:left w:val="none" w:sz="0" w:space="0" w:color="auto"/>
        <w:bottom w:val="none" w:sz="0" w:space="0" w:color="auto"/>
        <w:right w:val="none" w:sz="0" w:space="0" w:color="auto"/>
      </w:divBdr>
    </w:div>
    <w:div w:id="1883327499">
      <w:bodyDiv w:val="1"/>
      <w:marLeft w:val="0"/>
      <w:marRight w:val="0"/>
      <w:marTop w:val="0"/>
      <w:marBottom w:val="0"/>
      <w:divBdr>
        <w:top w:val="none" w:sz="0" w:space="0" w:color="auto"/>
        <w:left w:val="none" w:sz="0" w:space="0" w:color="auto"/>
        <w:bottom w:val="none" w:sz="0" w:space="0" w:color="auto"/>
        <w:right w:val="none" w:sz="0" w:space="0" w:color="auto"/>
      </w:divBdr>
    </w:div>
    <w:div w:id="1883401706">
      <w:bodyDiv w:val="1"/>
      <w:marLeft w:val="0"/>
      <w:marRight w:val="0"/>
      <w:marTop w:val="0"/>
      <w:marBottom w:val="0"/>
      <w:divBdr>
        <w:top w:val="none" w:sz="0" w:space="0" w:color="auto"/>
        <w:left w:val="none" w:sz="0" w:space="0" w:color="auto"/>
        <w:bottom w:val="none" w:sz="0" w:space="0" w:color="auto"/>
        <w:right w:val="none" w:sz="0" w:space="0" w:color="auto"/>
      </w:divBdr>
    </w:div>
    <w:div w:id="1883402616">
      <w:bodyDiv w:val="1"/>
      <w:marLeft w:val="0"/>
      <w:marRight w:val="0"/>
      <w:marTop w:val="0"/>
      <w:marBottom w:val="0"/>
      <w:divBdr>
        <w:top w:val="none" w:sz="0" w:space="0" w:color="auto"/>
        <w:left w:val="none" w:sz="0" w:space="0" w:color="auto"/>
        <w:bottom w:val="none" w:sz="0" w:space="0" w:color="auto"/>
        <w:right w:val="none" w:sz="0" w:space="0" w:color="auto"/>
      </w:divBdr>
    </w:div>
    <w:div w:id="1883442121">
      <w:bodyDiv w:val="1"/>
      <w:marLeft w:val="0"/>
      <w:marRight w:val="0"/>
      <w:marTop w:val="0"/>
      <w:marBottom w:val="0"/>
      <w:divBdr>
        <w:top w:val="none" w:sz="0" w:space="0" w:color="auto"/>
        <w:left w:val="none" w:sz="0" w:space="0" w:color="auto"/>
        <w:bottom w:val="none" w:sz="0" w:space="0" w:color="auto"/>
        <w:right w:val="none" w:sz="0" w:space="0" w:color="auto"/>
      </w:divBdr>
    </w:div>
    <w:div w:id="1883444704">
      <w:bodyDiv w:val="1"/>
      <w:marLeft w:val="0"/>
      <w:marRight w:val="0"/>
      <w:marTop w:val="0"/>
      <w:marBottom w:val="0"/>
      <w:divBdr>
        <w:top w:val="none" w:sz="0" w:space="0" w:color="auto"/>
        <w:left w:val="none" w:sz="0" w:space="0" w:color="auto"/>
        <w:bottom w:val="none" w:sz="0" w:space="0" w:color="auto"/>
        <w:right w:val="none" w:sz="0" w:space="0" w:color="auto"/>
      </w:divBdr>
    </w:div>
    <w:div w:id="1883514893">
      <w:bodyDiv w:val="1"/>
      <w:marLeft w:val="0"/>
      <w:marRight w:val="0"/>
      <w:marTop w:val="0"/>
      <w:marBottom w:val="0"/>
      <w:divBdr>
        <w:top w:val="none" w:sz="0" w:space="0" w:color="auto"/>
        <w:left w:val="none" w:sz="0" w:space="0" w:color="auto"/>
        <w:bottom w:val="none" w:sz="0" w:space="0" w:color="auto"/>
        <w:right w:val="none" w:sz="0" w:space="0" w:color="auto"/>
      </w:divBdr>
    </w:div>
    <w:div w:id="1883589367">
      <w:bodyDiv w:val="1"/>
      <w:marLeft w:val="0"/>
      <w:marRight w:val="0"/>
      <w:marTop w:val="0"/>
      <w:marBottom w:val="0"/>
      <w:divBdr>
        <w:top w:val="none" w:sz="0" w:space="0" w:color="auto"/>
        <w:left w:val="none" w:sz="0" w:space="0" w:color="auto"/>
        <w:bottom w:val="none" w:sz="0" w:space="0" w:color="auto"/>
        <w:right w:val="none" w:sz="0" w:space="0" w:color="auto"/>
      </w:divBdr>
    </w:div>
    <w:div w:id="1883591790">
      <w:bodyDiv w:val="1"/>
      <w:marLeft w:val="0"/>
      <w:marRight w:val="0"/>
      <w:marTop w:val="0"/>
      <w:marBottom w:val="0"/>
      <w:divBdr>
        <w:top w:val="none" w:sz="0" w:space="0" w:color="auto"/>
        <w:left w:val="none" w:sz="0" w:space="0" w:color="auto"/>
        <w:bottom w:val="none" w:sz="0" w:space="0" w:color="auto"/>
        <w:right w:val="none" w:sz="0" w:space="0" w:color="auto"/>
      </w:divBdr>
    </w:div>
    <w:div w:id="1883637684">
      <w:bodyDiv w:val="1"/>
      <w:marLeft w:val="0"/>
      <w:marRight w:val="0"/>
      <w:marTop w:val="0"/>
      <w:marBottom w:val="0"/>
      <w:divBdr>
        <w:top w:val="none" w:sz="0" w:space="0" w:color="auto"/>
        <w:left w:val="none" w:sz="0" w:space="0" w:color="auto"/>
        <w:bottom w:val="none" w:sz="0" w:space="0" w:color="auto"/>
        <w:right w:val="none" w:sz="0" w:space="0" w:color="auto"/>
      </w:divBdr>
    </w:div>
    <w:div w:id="1883663794">
      <w:bodyDiv w:val="1"/>
      <w:marLeft w:val="0"/>
      <w:marRight w:val="0"/>
      <w:marTop w:val="0"/>
      <w:marBottom w:val="0"/>
      <w:divBdr>
        <w:top w:val="none" w:sz="0" w:space="0" w:color="auto"/>
        <w:left w:val="none" w:sz="0" w:space="0" w:color="auto"/>
        <w:bottom w:val="none" w:sz="0" w:space="0" w:color="auto"/>
        <w:right w:val="none" w:sz="0" w:space="0" w:color="auto"/>
      </w:divBdr>
    </w:div>
    <w:div w:id="1883781020">
      <w:bodyDiv w:val="1"/>
      <w:marLeft w:val="0"/>
      <w:marRight w:val="0"/>
      <w:marTop w:val="0"/>
      <w:marBottom w:val="0"/>
      <w:divBdr>
        <w:top w:val="none" w:sz="0" w:space="0" w:color="auto"/>
        <w:left w:val="none" w:sz="0" w:space="0" w:color="auto"/>
        <w:bottom w:val="none" w:sz="0" w:space="0" w:color="auto"/>
        <w:right w:val="none" w:sz="0" w:space="0" w:color="auto"/>
      </w:divBdr>
    </w:div>
    <w:div w:id="1883901837">
      <w:bodyDiv w:val="1"/>
      <w:marLeft w:val="0"/>
      <w:marRight w:val="0"/>
      <w:marTop w:val="0"/>
      <w:marBottom w:val="0"/>
      <w:divBdr>
        <w:top w:val="none" w:sz="0" w:space="0" w:color="auto"/>
        <w:left w:val="none" w:sz="0" w:space="0" w:color="auto"/>
        <w:bottom w:val="none" w:sz="0" w:space="0" w:color="auto"/>
        <w:right w:val="none" w:sz="0" w:space="0" w:color="auto"/>
      </w:divBdr>
    </w:div>
    <w:div w:id="1883981433">
      <w:bodyDiv w:val="1"/>
      <w:marLeft w:val="0"/>
      <w:marRight w:val="0"/>
      <w:marTop w:val="0"/>
      <w:marBottom w:val="0"/>
      <w:divBdr>
        <w:top w:val="none" w:sz="0" w:space="0" w:color="auto"/>
        <w:left w:val="none" w:sz="0" w:space="0" w:color="auto"/>
        <w:bottom w:val="none" w:sz="0" w:space="0" w:color="auto"/>
        <w:right w:val="none" w:sz="0" w:space="0" w:color="auto"/>
      </w:divBdr>
    </w:div>
    <w:div w:id="1884058330">
      <w:bodyDiv w:val="1"/>
      <w:marLeft w:val="0"/>
      <w:marRight w:val="0"/>
      <w:marTop w:val="0"/>
      <w:marBottom w:val="0"/>
      <w:divBdr>
        <w:top w:val="none" w:sz="0" w:space="0" w:color="auto"/>
        <w:left w:val="none" w:sz="0" w:space="0" w:color="auto"/>
        <w:bottom w:val="none" w:sz="0" w:space="0" w:color="auto"/>
        <w:right w:val="none" w:sz="0" w:space="0" w:color="auto"/>
      </w:divBdr>
    </w:div>
    <w:div w:id="1884168617">
      <w:bodyDiv w:val="1"/>
      <w:marLeft w:val="0"/>
      <w:marRight w:val="0"/>
      <w:marTop w:val="0"/>
      <w:marBottom w:val="0"/>
      <w:divBdr>
        <w:top w:val="none" w:sz="0" w:space="0" w:color="auto"/>
        <w:left w:val="none" w:sz="0" w:space="0" w:color="auto"/>
        <w:bottom w:val="none" w:sz="0" w:space="0" w:color="auto"/>
        <w:right w:val="none" w:sz="0" w:space="0" w:color="auto"/>
      </w:divBdr>
    </w:div>
    <w:div w:id="1884243743">
      <w:bodyDiv w:val="1"/>
      <w:marLeft w:val="0"/>
      <w:marRight w:val="0"/>
      <w:marTop w:val="0"/>
      <w:marBottom w:val="0"/>
      <w:divBdr>
        <w:top w:val="none" w:sz="0" w:space="0" w:color="auto"/>
        <w:left w:val="none" w:sz="0" w:space="0" w:color="auto"/>
        <w:bottom w:val="none" w:sz="0" w:space="0" w:color="auto"/>
        <w:right w:val="none" w:sz="0" w:space="0" w:color="auto"/>
      </w:divBdr>
    </w:div>
    <w:div w:id="1884248153">
      <w:bodyDiv w:val="1"/>
      <w:marLeft w:val="0"/>
      <w:marRight w:val="0"/>
      <w:marTop w:val="0"/>
      <w:marBottom w:val="0"/>
      <w:divBdr>
        <w:top w:val="none" w:sz="0" w:space="0" w:color="auto"/>
        <w:left w:val="none" w:sz="0" w:space="0" w:color="auto"/>
        <w:bottom w:val="none" w:sz="0" w:space="0" w:color="auto"/>
        <w:right w:val="none" w:sz="0" w:space="0" w:color="auto"/>
      </w:divBdr>
    </w:div>
    <w:div w:id="1884705125">
      <w:bodyDiv w:val="1"/>
      <w:marLeft w:val="0"/>
      <w:marRight w:val="0"/>
      <w:marTop w:val="0"/>
      <w:marBottom w:val="0"/>
      <w:divBdr>
        <w:top w:val="none" w:sz="0" w:space="0" w:color="auto"/>
        <w:left w:val="none" w:sz="0" w:space="0" w:color="auto"/>
        <w:bottom w:val="none" w:sz="0" w:space="0" w:color="auto"/>
        <w:right w:val="none" w:sz="0" w:space="0" w:color="auto"/>
      </w:divBdr>
    </w:div>
    <w:div w:id="1884822837">
      <w:bodyDiv w:val="1"/>
      <w:marLeft w:val="0"/>
      <w:marRight w:val="0"/>
      <w:marTop w:val="0"/>
      <w:marBottom w:val="0"/>
      <w:divBdr>
        <w:top w:val="none" w:sz="0" w:space="0" w:color="auto"/>
        <w:left w:val="none" w:sz="0" w:space="0" w:color="auto"/>
        <w:bottom w:val="none" w:sz="0" w:space="0" w:color="auto"/>
        <w:right w:val="none" w:sz="0" w:space="0" w:color="auto"/>
      </w:divBdr>
    </w:div>
    <w:div w:id="1884830995">
      <w:bodyDiv w:val="1"/>
      <w:marLeft w:val="0"/>
      <w:marRight w:val="0"/>
      <w:marTop w:val="0"/>
      <w:marBottom w:val="0"/>
      <w:divBdr>
        <w:top w:val="none" w:sz="0" w:space="0" w:color="auto"/>
        <w:left w:val="none" w:sz="0" w:space="0" w:color="auto"/>
        <w:bottom w:val="none" w:sz="0" w:space="0" w:color="auto"/>
        <w:right w:val="none" w:sz="0" w:space="0" w:color="auto"/>
      </w:divBdr>
    </w:div>
    <w:div w:id="1884950286">
      <w:bodyDiv w:val="1"/>
      <w:marLeft w:val="0"/>
      <w:marRight w:val="0"/>
      <w:marTop w:val="0"/>
      <w:marBottom w:val="0"/>
      <w:divBdr>
        <w:top w:val="none" w:sz="0" w:space="0" w:color="auto"/>
        <w:left w:val="none" w:sz="0" w:space="0" w:color="auto"/>
        <w:bottom w:val="none" w:sz="0" w:space="0" w:color="auto"/>
        <w:right w:val="none" w:sz="0" w:space="0" w:color="auto"/>
      </w:divBdr>
    </w:div>
    <w:div w:id="1884976219">
      <w:bodyDiv w:val="1"/>
      <w:marLeft w:val="0"/>
      <w:marRight w:val="0"/>
      <w:marTop w:val="0"/>
      <w:marBottom w:val="0"/>
      <w:divBdr>
        <w:top w:val="none" w:sz="0" w:space="0" w:color="auto"/>
        <w:left w:val="none" w:sz="0" w:space="0" w:color="auto"/>
        <w:bottom w:val="none" w:sz="0" w:space="0" w:color="auto"/>
        <w:right w:val="none" w:sz="0" w:space="0" w:color="auto"/>
      </w:divBdr>
    </w:div>
    <w:div w:id="1885017165">
      <w:bodyDiv w:val="1"/>
      <w:marLeft w:val="0"/>
      <w:marRight w:val="0"/>
      <w:marTop w:val="0"/>
      <w:marBottom w:val="0"/>
      <w:divBdr>
        <w:top w:val="none" w:sz="0" w:space="0" w:color="auto"/>
        <w:left w:val="none" w:sz="0" w:space="0" w:color="auto"/>
        <w:bottom w:val="none" w:sz="0" w:space="0" w:color="auto"/>
        <w:right w:val="none" w:sz="0" w:space="0" w:color="auto"/>
      </w:divBdr>
    </w:div>
    <w:div w:id="1885172478">
      <w:bodyDiv w:val="1"/>
      <w:marLeft w:val="0"/>
      <w:marRight w:val="0"/>
      <w:marTop w:val="0"/>
      <w:marBottom w:val="0"/>
      <w:divBdr>
        <w:top w:val="none" w:sz="0" w:space="0" w:color="auto"/>
        <w:left w:val="none" w:sz="0" w:space="0" w:color="auto"/>
        <w:bottom w:val="none" w:sz="0" w:space="0" w:color="auto"/>
        <w:right w:val="none" w:sz="0" w:space="0" w:color="auto"/>
      </w:divBdr>
    </w:div>
    <w:div w:id="1885211057">
      <w:bodyDiv w:val="1"/>
      <w:marLeft w:val="0"/>
      <w:marRight w:val="0"/>
      <w:marTop w:val="0"/>
      <w:marBottom w:val="0"/>
      <w:divBdr>
        <w:top w:val="none" w:sz="0" w:space="0" w:color="auto"/>
        <w:left w:val="none" w:sz="0" w:space="0" w:color="auto"/>
        <w:bottom w:val="none" w:sz="0" w:space="0" w:color="auto"/>
        <w:right w:val="none" w:sz="0" w:space="0" w:color="auto"/>
      </w:divBdr>
    </w:div>
    <w:div w:id="1885215638">
      <w:bodyDiv w:val="1"/>
      <w:marLeft w:val="0"/>
      <w:marRight w:val="0"/>
      <w:marTop w:val="0"/>
      <w:marBottom w:val="0"/>
      <w:divBdr>
        <w:top w:val="none" w:sz="0" w:space="0" w:color="auto"/>
        <w:left w:val="none" w:sz="0" w:space="0" w:color="auto"/>
        <w:bottom w:val="none" w:sz="0" w:space="0" w:color="auto"/>
        <w:right w:val="none" w:sz="0" w:space="0" w:color="auto"/>
      </w:divBdr>
    </w:div>
    <w:div w:id="1885217396">
      <w:bodyDiv w:val="1"/>
      <w:marLeft w:val="0"/>
      <w:marRight w:val="0"/>
      <w:marTop w:val="0"/>
      <w:marBottom w:val="0"/>
      <w:divBdr>
        <w:top w:val="none" w:sz="0" w:space="0" w:color="auto"/>
        <w:left w:val="none" w:sz="0" w:space="0" w:color="auto"/>
        <w:bottom w:val="none" w:sz="0" w:space="0" w:color="auto"/>
        <w:right w:val="none" w:sz="0" w:space="0" w:color="auto"/>
      </w:divBdr>
    </w:div>
    <w:div w:id="1885218960">
      <w:bodyDiv w:val="1"/>
      <w:marLeft w:val="0"/>
      <w:marRight w:val="0"/>
      <w:marTop w:val="0"/>
      <w:marBottom w:val="0"/>
      <w:divBdr>
        <w:top w:val="none" w:sz="0" w:space="0" w:color="auto"/>
        <w:left w:val="none" w:sz="0" w:space="0" w:color="auto"/>
        <w:bottom w:val="none" w:sz="0" w:space="0" w:color="auto"/>
        <w:right w:val="none" w:sz="0" w:space="0" w:color="auto"/>
      </w:divBdr>
    </w:div>
    <w:div w:id="1885406989">
      <w:bodyDiv w:val="1"/>
      <w:marLeft w:val="0"/>
      <w:marRight w:val="0"/>
      <w:marTop w:val="0"/>
      <w:marBottom w:val="0"/>
      <w:divBdr>
        <w:top w:val="none" w:sz="0" w:space="0" w:color="auto"/>
        <w:left w:val="none" w:sz="0" w:space="0" w:color="auto"/>
        <w:bottom w:val="none" w:sz="0" w:space="0" w:color="auto"/>
        <w:right w:val="none" w:sz="0" w:space="0" w:color="auto"/>
      </w:divBdr>
    </w:div>
    <w:div w:id="1885560043">
      <w:bodyDiv w:val="1"/>
      <w:marLeft w:val="0"/>
      <w:marRight w:val="0"/>
      <w:marTop w:val="0"/>
      <w:marBottom w:val="0"/>
      <w:divBdr>
        <w:top w:val="none" w:sz="0" w:space="0" w:color="auto"/>
        <w:left w:val="none" w:sz="0" w:space="0" w:color="auto"/>
        <w:bottom w:val="none" w:sz="0" w:space="0" w:color="auto"/>
        <w:right w:val="none" w:sz="0" w:space="0" w:color="auto"/>
      </w:divBdr>
    </w:div>
    <w:div w:id="1885601963">
      <w:bodyDiv w:val="1"/>
      <w:marLeft w:val="0"/>
      <w:marRight w:val="0"/>
      <w:marTop w:val="0"/>
      <w:marBottom w:val="0"/>
      <w:divBdr>
        <w:top w:val="none" w:sz="0" w:space="0" w:color="auto"/>
        <w:left w:val="none" w:sz="0" w:space="0" w:color="auto"/>
        <w:bottom w:val="none" w:sz="0" w:space="0" w:color="auto"/>
        <w:right w:val="none" w:sz="0" w:space="0" w:color="auto"/>
      </w:divBdr>
    </w:div>
    <w:div w:id="1885603594">
      <w:bodyDiv w:val="1"/>
      <w:marLeft w:val="0"/>
      <w:marRight w:val="0"/>
      <w:marTop w:val="0"/>
      <w:marBottom w:val="0"/>
      <w:divBdr>
        <w:top w:val="none" w:sz="0" w:space="0" w:color="auto"/>
        <w:left w:val="none" w:sz="0" w:space="0" w:color="auto"/>
        <w:bottom w:val="none" w:sz="0" w:space="0" w:color="auto"/>
        <w:right w:val="none" w:sz="0" w:space="0" w:color="auto"/>
      </w:divBdr>
    </w:div>
    <w:div w:id="1885633155">
      <w:bodyDiv w:val="1"/>
      <w:marLeft w:val="0"/>
      <w:marRight w:val="0"/>
      <w:marTop w:val="0"/>
      <w:marBottom w:val="0"/>
      <w:divBdr>
        <w:top w:val="none" w:sz="0" w:space="0" w:color="auto"/>
        <w:left w:val="none" w:sz="0" w:space="0" w:color="auto"/>
        <w:bottom w:val="none" w:sz="0" w:space="0" w:color="auto"/>
        <w:right w:val="none" w:sz="0" w:space="0" w:color="auto"/>
      </w:divBdr>
    </w:div>
    <w:div w:id="1885634240">
      <w:bodyDiv w:val="1"/>
      <w:marLeft w:val="0"/>
      <w:marRight w:val="0"/>
      <w:marTop w:val="0"/>
      <w:marBottom w:val="0"/>
      <w:divBdr>
        <w:top w:val="none" w:sz="0" w:space="0" w:color="auto"/>
        <w:left w:val="none" w:sz="0" w:space="0" w:color="auto"/>
        <w:bottom w:val="none" w:sz="0" w:space="0" w:color="auto"/>
        <w:right w:val="none" w:sz="0" w:space="0" w:color="auto"/>
      </w:divBdr>
    </w:div>
    <w:div w:id="1885752340">
      <w:bodyDiv w:val="1"/>
      <w:marLeft w:val="0"/>
      <w:marRight w:val="0"/>
      <w:marTop w:val="0"/>
      <w:marBottom w:val="0"/>
      <w:divBdr>
        <w:top w:val="none" w:sz="0" w:space="0" w:color="auto"/>
        <w:left w:val="none" w:sz="0" w:space="0" w:color="auto"/>
        <w:bottom w:val="none" w:sz="0" w:space="0" w:color="auto"/>
        <w:right w:val="none" w:sz="0" w:space="0" w:color="auto"/>
      </w:divBdr>
    </w:div>
    <w:div w:id="1885869903">
      <w:bodyDiv w:val="1"/>
      <w:marLeft w:val="0"/>
      <w:marRight w:val="0"/>
      <w:marTop w:val="0"/>
      <w:marBottom w:val="0"/>
      <w:divBdr>
        <w:top w:val="none" w:sz="0" w:space="0" w:color="auto"/>
        <w:left w:val="none" w:sz="0" w:space="0" w:color="auto"/>
        <w:bottom w:val="none" w:sz="0" w:space="0" w:color="auto"/>
        <w:right w:val="none" w:sz="0" w:space="0" w:color="auto"/>
      </w:divBdr>
    </w:div>
    <w:div w:id="1885944601">
      <w:bodyDiv w:val="1"/>
      <w:marLeft w:val="0"/>
      <w:marRight w:val="0"/>
      <w:marTop w:val="0"/>
      <w:marBottom w:val="0"/>
      <w:divBdr>
        <w:top w:val="none" w:sz="0" w:space="0" w:color="auto"/>
        <w:left w:val="none" w:sz="0" w:space="0" w:color="auto"/>
        <w:bottom w:val="none" w:sz="0" w:space="0" w:color="auto"/>
        <w:right w:val="none" w:sz="0" w:space="0" w:color="auto"/>
      </w:divBdr>
    </w:div>
    <w:div w:id="1886060868">
      <w:bodyDiv w:val="1"/>
      <w:marLeft w:val="0"/>
      <w:marRight w:val="0"/>
      <w:marTop w:val="0"/>
      <w:marBottom w:val="0"/>
      <w:divBdr>
        <w:top w:val="none" w:sz="0" w:space="0" w:color="auto"/>
        <w:left w:val="none" w:sz="0" w:space="0" w:color="auto"/>
        <w:bottom w:val="none" w:sz="0" w:space="0" w:color="auto"/>
        <w:right w:val="none" w:sz="0" w:space="0" w:color="auto"/>
      </w:divBdr>
    </w:div>
    <w:div w:id="1886063434">
      <w:bodyDiv w:val="1"/>
      <w:marLeft w:val="0"/>
      <w:marRight w:val="0"/>
      <w:marTop w:val="0"/>
      <w:marBottom w:val="0"/>
      <w:divBdr>
        <w:top w:val="none" w:sz="0" w:space="0" w:color="auto"/>
        <w:left w:val="none" w:sz="0" w:space="0" w:color="auto"/>
        <w:bottom w:val="none" w:sz="0" w:space="0" w:color="auto"/>
        <w:right w:val="none" w:sz="0" w:space="0" w:color="auto"/>
      </w:divBdr>
    </w:div>
    <w:div w:id="1886289356">
      <w:bodyDiv w:val="1"/>
      <w:marLeft w:val="0"/>
      <w:marRight w:val="0"/>
      <w:marTop w:val="0"/>
      <w:marBottom w:val="0"/>
      <w:divBdr>
        <w:top w:val="none" w:sz="0" w:space="0" w:color="auto"/>
        <w:left w:val="none" w:sz="0" w:space="0" w:color="auto"/>
        <w:bottom w:val="none" w:sz="0" w:space="0" w:color="auto"/>
        <w:right w:val="none" w:sz="0" w:space="0" w:color="auto"/>
      </w:divBdr>
    </w:div>
    <w:div w:id="1886404202">
      <w:bodyDiv w:val="1"/>
      <w:marLeft w:val="0"/>
      <w:marRight w:val="0"/>
      <w:marTop w:val="0"/>
      <w:marBottom w:val="0"/>
      <w:divBdr>
        <w:top w:val="none" w:sz="0" w:space="0" w:color="auto"/>
        <w:left w:val="none" w:sz="0" w:space="0" w:color="auto"/>
        <w:bottom w:val="none" w:sz="0" w:space="0" w:color="auto"/>
        <w:right w:val="none" w:sz="0" w:space="0" w:color="auto"/>
      </w:divBdr>
    </w:div>
    <w:div w:id="1886483108">
      <w:bodyDiv w:val="1"/>
      <w:marLeft w:val="0"/>
      <w:marRight w:val="0"/>
      <w:marTop w:val="0"/>
      <w:marBottom w:val="0"/>
      <w:divBdr>
        <w:top w:val="none" w:sz="0" w:space="0" w:color="auto"/>
        <w:left w:val="none" w:sz="0" w:space="0" w:color="auto"/>
        <w:bottom w:val="none" w:sz="0" w:space="0" w:color="auto"/>
        <w:right w:val="none" w:sz="0" w:space="0" w:color="auto"/>
      </w:divBdr>
    </w:div>
    <w:div w:id="1886718294">
      <w:bodyDiv w:val="1"/>
      <w:marLeft w:val="0"/>
      <w:marRight w:val="0"/>
      <w:marTop w:val="0"/>
      <w:marBottom w:val="0"/>
      <w:divBdr>
        <w:top w:val="none" w:sz="0" w:space="0" w:color="auto"/>
        <w:left w:val="none" w:sz="0" w:space="0" w:color="auto"/>
        <w:bottom w:val="none" w:sz="0" w:space="0" w:color="auto"/>
        <w:right w:val="none" w:sz="0" w:space="0" w:color="auto"/>
      </w:divBdr>
    </w:div>
    <w:div w:id="1886794873">
      <w:bodyDiv w:val="1"/>
      <w:marLeft w:val="0"/>
      <w:marRight w:val="0"/>
      <w:marTop w:val="0"/>
      <w:marBottom w:val="0"/>
      <w:divBdr>
        <w:top w:val="none" w:sz="0" w:space="0" w:color="auto"/>
        <w:left w:val="none" w:sz="0" w:space="0" w:color="auto"/>
        <w:bottom w:val="none" w:sz="0" w:space="0" w:color="auto"/>
        <w:right w:val="none" w:sz="0" w:space="0" w:color="auto"/>
      </w:divBdr>
    </w:div>
    <w:div w:id="1886797454">
      <w:bodyDiv w:val="1"/>
      <w:marLeft w:val="0"/>
      <w:marRight w:val="0"/>
      <w:marTop w:val="0"/>
      <w:marBottom w:val="0"/>
      <w:divBdr>
        <w:top w:val="none" w:sz="0" w:space="0" w:color="auto"/>
        <w:left w:val="none" w:sz="0" w:space="0" w:color="auto"/>
        <w:bottom w:val="none" w:sz="0" w:space="0" w:color="auto"/>
        <w:right w:val="none" w:sz="0" w:space="0" w:color="auto"/>
      </w:divBdr>
    </w:div>
    <w:div w:id="1886864519">
      <w:bodyDiv w:val="1"/>
      <w:marLeft w:val="0"/>
      <w:marRight w:val="0"/>
      <w:marTop w:val="0"/>
      <w:marBottom w:val="0"/>
      <w:divBdr>
        <w:top w:val="none" w:sz="0" w:space="0" w:color="auto"/>
        <w:left w:val="none" w:sz="0" w:space="0" w:color="auto"/>
        <w:bottom w:val="none" w:sz="0" w:space="0" w:color="auto"/>
        <w:right w:val="none" w:sz="0" w:space="0" w:color="auto"/>
      </w:divBdr>
    </w:div>
    <w:div w:id="1886864938">
      <w:bodyDiv w:val="1"/>
      <w:marLeft w:val="0"/>
      <w:marRight w:val="0"/>
      <w:marTop w:val="0"/>
      <w:marBottom w:val="0"/>
      <w:divBdr>
        <w:top w:val="none" w:sz="0" w:space="0" w:color="auto"/>
        <w:left w:val="none" w:sz="0" w:space="0" w:color="auto"/>
        <w:bottom w:val="none" w:sz="0" w:space="0" w:color="auto"/>
        <w:right w:val="none" w:sz="0" w:space="0" w:color="auto"/>
      </w:divBdr>
    </w:div>
    <w:div w:id="1886942798">
      <w:bodyDiv w:val="1"/>
      <w:marLeft w:val="0"/>
      <w:marRight w:val="0"/>
      <w:marTop w:val="0"/>
      <w:marBottom w:val="0"/>
      <w:divBdr>
        <w:top w:val="none" w:sz="0" w:space="0" w:color="auto"/>
        <w:left w:val="none" w:sz="0" w:space="0" w:color="auto"/>
        <w:bottom w:val="none" w:sz="0" w:space="0" w:color="auto"/>
        <w:right w:val="none" w:sz="0" w:space="0" w:color="auto"/>
      </w:divBdr>
    </w:div>
    <w:div w:id="1886985300">
      <w:bodyDiv w:val="1"/>
      <w:marLeft w:val="0"/>
      <w:marRight w:val="0"/>
      <w:marTop w:val="0"/>
      <w:marBottom w:val="0"/>
      <w:divBdr>
        <w:top w:val="none" w:sz="0" w:space="0" w:color="auto"/>
        <w:left w:val="none" w:sz="0" w:space="0" w:color="auto"/>
        <w:bottom w:val="none" w:sz="0" w:space="0" w:color="auto"/>
        <w:right w:val="none" w:sz="0" w:space="0" w:color="auto"/>
      </w:divBdr>
    </w:div>
    <w:div w:id="1886987827">
      <w:bodyDiv w:val="1"/>
      <w:marLeft w:val="0"/>
      <w:marRight w:val="0"/>
      <w:marTop w:val="0"/>
      <w:marBottom w:val="0"/>
      <w:divBdr>
        <w:top w:val="none" w:sz="0" w:space="0" w:color="auto"/>
        <w:left w:val="none" w:sz="0" w:space="0" w:color="auto"/>
        <w:bottom w:val="none" w:sz="0" w:space="0" w:color="auto"/>
        <w:right w:val="none" w:sz="0" w:space="0" w:color="auto"/>
      </w:divBdr>
    </w:div>
    <w:div w:id="1886989036">
      <w:bodyDiv w:val="1"/>
      <w:marLeft w:val="0"/>
      <w:marRight w:val="0"/>
      <w:marTop w:val="0"/>
      <w:marBottom w:val="0"/>
      <w:divBdr>
        <w:top w:val="none" w:sz="0" w:space="0" w:color="auto"/>
        <w:left w:val="none" w:sz="0" w:space="0" w:color="auto"/>
        <w:bottom w:val="none" w:sz="0" w:space="0" w:color="auto"/>
        <w:right w:val="none" w:sz="0" w:space="0" w:color="auto"/>
      </w:divBdr>
    </w:div>
    <w:div w:id="1887062160">
      <w:bodyDiv w:val="1"/>
      <w:marLeft w:val="0"/>
      <w:marRight w:val="0"/>
      <w:marTop w:val="0"/>
      <w:marBottom w:val="0"/>
      <w:divBdr>
        <w:top w:val="none" w:sz="0" w:space="0" w:color="auto"/>
        <w:left w:val="none" w:sz="0" w:space="0" w:color="auto"/>
        <w:bottom w:val="none" w:sz="0" w:space="0" w:color="auto"/>
        <w:right w:val="none" w:sz="0" w:space="0" w:color="auto"/>
      </w:divBdr>
    </w:div>
    <w:div w:id="1887063885">
      <w:bodyDiv w:val="1"/>
      <w:marLeft w:val="0"/>
      <w:marRight w:val="0"/>
      <w:marTop w:val="0"/>
      <w:marBottom w:val="0"/>
      <w:divBdr>
        <w:top w:val="none" w:sz="0" w:space="0" w:color="auto"/>
        <w:left w:val="none" w:sz="0" w:space="0" w:color="auto"/>
        <w:bottom w:val="none" w:sz="0" w:space="0" w:color="auto"/>
        <w:right w:val="none" w:sz="0" w:space="0" w:color="auto"/>
      </w:divBdr>
    </w:div>
    <w:div w:id="1887176250">
      <w:bodyDiv w:val="1"/>
      <w:marLeft w:val="0"/>
      <w:marRight w:val="0"/>
      <w:marTop w:val="0"/>
      <w:marBottom w:val="0"/>
      <w:divBdr>
        <w:top w:val="none" w:sz="0" w:space="0" w:color="auto"/>
        <w:left w:val="none" w:sz="0" w:space="0" w:color="auto"/>
        <w:bottom w:val="none" w:sz="0" w:space="0" w:color="auto"/>
        <w:right w:val="none" w:sz="0" w:space="0" w:color="auto"/>
      </w:divBdr>
    </w:div>
    <w:div w:id="1887254814">
      <w:bodyDiv w:val="1"/>
      <w:marLeft w:val="0"/>
      <w:marRight w:val="0"/>
      <w:marTop w:val="0"/>
      <w:marBottom w:val="0"/>
      <w:divBdr>
        <w:top w:val="none" w:sz="0" w:space="0" w:color="auto"/>
        <w:left w:val="none" w:sz="0" w:space="0" w:color="auto"/>
        <w:bottom w:val="none" w:sz="0" w:space="0" w:color="auto"/>
        <w:right w:val="none" w:sz="0" w:space="0" w:color="auto"/>
      </w:divBdr>
    </w:div>
    <w:div w:id="1887325869">
      <w:bodyDiv w:val="1"/>
      <w:marLeft w:val="0"/>
      <w:marRight w:val="0"/>
      <w:marTop w:val="0"/>
      <w:marBottom w:val="0"/>
      <w:divBdr>
        <w:top w:val="none" w:sz="0" w:space="0" w:color="auto"/>
        <w:left w:val="none" w:sz="0" w:space="0" w:color="auto"/>
        <w:bottom w:val="none" w:sz="0" w:space="0" w:color="auto"/>
        <w:right w:val="none" w:sz="0" w:space="0" w:color="auto"/>
      </w:divBdr>
    </w:div>
    <w:div w:id="1887334361">
      <w:bodyDiv w:val="1"/>
      <w:marLeft w:val="0"/>
      <w:marRight w:val="0"/>
      <w:marTop w:val="0"/>
      <w:marBottom w:val="0"/>
      <w:divBdr>
        <w:top w:val="none" w:sz="0" w:space="0" w:color="auto"/>
        <w:left w:val="none" w:sz="0" w:space="0" w:color="auto"/>
        <w:bottom w:val="none" w:sz="0" w:space="0" w:color="auto"/>
        <w:right w:val="none" w:sz="0" w:space="0" w:color="auto"/>
      </w:divBdr>
    </w:div>
    <w:div w:id="1887334573">
      <w:bodyDiv w:val="1"/>
      <w:marLeft w:val="0"/>
      <w:marRight w:val="0"/>
      <w:marTop w:val="0"/>
      <w:marBottom w:val="0"/>
      <w:divBdr>
        <w:top w:val="none" w:sz="0" w:space="0" w:color="auto"/>
        <w:left w:val="none" w:sz="0" w:space="0" w:color="auto"/>
        <w:bottom w:val="none" w:sz="0" w:space="0" w:color="auto"/>
        <w:right w:val="none" w:sz="0" w:space="0" w:color="auto"/>
      </w:divBdr>
    </w:div>
    <w:div w:id="1887448394">
      <w:bodyDiv w:val="1"/>
      <w:marLeft w:val="0"/>
      <w:marRight w:val="0"/>
      <w:marTop w:val="0"/>
      <w:marBottom w:val="0"/>
      <w:divBdr>
        <w:top w:val="none" w:sz="0" w:space="0" w:color="auto"/>
        <w:left w:val="none" w:sz="0" w:space="0" w:color="auto"/>
        <w:bottom w:val="none" w:sz="0" w:space="0" w:color="auto"/>
        <w:right w:val="none" w:sz="0" w:space="0" w:color="auto"/>
      </w:divBdr>
    </w:div>
    <w:div w:id="1887453220">
      <w:bodyDiv w:val="1"/>
      <w:marLeft w:val="0"/>
      <w:marRight w:val="0"/>
      <w:marTop w:val="0"/>
      <w:marBottom w:val="0"/>
      <w:divBdr>
        <w:top w:val="none" w:sz="0" w:space="0" w:color="auto"/>
        <w:left w:val="none" w:sz="0" w:space="0" w:color="auto"/>
        <w:bottom w:val="none" w:sz="0" w:space="0" w:color="auto"/>
        <w:right w:val="none" w:sz="0" w:space="0" w:color="auto"/>
      </w:divBdr>
    </w:div>
    <w:div w:id="1887521064">
      <w:bodyDiv w:val="1"/>
      <w:marLeft w:val="0"/>
      <w:marRight w:val="0"/>
      <w:marTop w:val="0"/>
      <w:marBottom w:val="0"/>
      <w:divBdr>
        <w:top w:val="none" w:sz="0" w:space="0" w:color="auto"/>
        <w:left w:val="none" w:sz="0" w:space="0" w:color="auto"/>
        <w:bottom w:val="none" w:sz="0" w:space="0" w:color="auto"/>
        <w:right w:val="none" w:sz="0" w:space="0" w:color="auto"/>
      </w:divBdr>
    </w:div>
    <w:div w:id="1887568035">
      <w:bodyDiv w:val="1"/>
      <w:marLeft w:val="0"/>
      <w:marRight w:val="0"/>
      <w:marTop w:val="0"/>
      <w:marBottom w:val="0"/>
      <w:divBdr>
        <w:top w:val="none" w:sz="0" w:space="0" w:color="auto"/>
        <w:left w:val="none" w:sz="0" w:space="0" w:color="auto"/>
        <w:bottom w:val="none" w:sz="0" w:space="0" w:color="auto"/>
        <w:right w:val="none" w:sz="0" w:space="0" w:color="auto"/>
      </w:divBdr>
    </w:div>
    <w:div w:id="1887646258">
      <w:bodyDiv w:val="1"/>
      <w:marLeft w:val="0"/>
      <w:marRight w:val="0"/>
      <w:marTop w:val="0"/>
      <w:marBottom w:val="0"/>
      <w:divBdr>
        <w:top w:val="none" w:sz="0" w:space="0" w:color="auto"/>
        <w:left w:val="none" w:sz="0" w:space="0" w:color="auto"/>
        <w:bottom w:val="none" w:sz="0" w:space="0" w:color="auto"/>
        <w:right w:val="none" w:sz="0" w:space="0" w:color="auto"/>
      </w:divBdr>
    </w:div>
    <w:div w:id="1887646780">
      <w:bodyDiv w:val="1"/>
      <w:marLeft w:val="0"/>
      <w:marRight w:val="0"/>
      <w:marTop w:val="0"/>
      <w:marBottom w:val="0"/>
      <w:divBdr>
        <w:top w:val="none" w:sz="0" w:space="0" w:color="auto"/>
        <w:left w:val="none" w:sz="0" w:space="0" w:color="auto"/>
        <w:bottom w:val="none" w:sz="0" w:space="0" w:color="auto"/>
        <w:right w:val="none" w:sz="0" w:space="0" w:color="auto"/>
      </w:divBdr>
    </w:div>
    <w:div w:id="1887714931">
      <w:bodyDiv w:val="1"/>
      <w:marLeft w:val="0"/>
      <w:marRight w:val="0"/>
      <w:marTop w:val="0"/>
      <w:marBottom w:val="0"/>
      <w:divBdr>
        <w:top w:val="none" w:sz="0" w:space="0" w:color="auto"/>
        <w:left w:val="none" w:sz="0" w:space="0" w:color="auto"/>
        <w:bottom w:val="none" w:sz="0" w:space="0" w:color="auto"/>
        <w:right w:val="none" w:sz="0" w:space="0" w:color="auto"/>
      </w:divBdr>
    </w:div>
    <w:div w:id="1887715404">
      <w:bodyDiv w:val="1"/>
      <w:marLeft w:val="0"/>
      <w:marRight w:val="0"/>
      <w:marTop w:val="0"/>
      <w:marBottom w:val="0"/>
      <w:divBdr>
        <w:top w:val="none" w:sz="0" w:space="0" w:color="auto"/>
        <w:left w:val="none" w:sz="0" w:space="0" w:color="auto"/>
        <w:bottom w:val="none" w:sz="0" w:space="0" w:color="auto"/>
        <w:right w:val="none" w:sz="0" w:space="0" w:color="auto"/>
      </w:divBdr>
    </w:div>
    <w:div w:id="1887788498">
      <w:bodyDiv w:val="1"/>
      <w:marLeft w:val="0"/>
      <w:marRight w:val="0"/>
      <w:marTop w:val="0"/>
      <w:marBottom w:val="0"/>
      <w:divBdr>
        <w:top w:val="none" w:sz="0" w:space="0" w:color="auto"/>
        <w:left w:val="none" w:sz="0" w:space="0" w:color="auto"/>
        <w:bottom w:val="none" w:sz="0" w:space="0" w:color="auto"/>
        <w:right w:val="none" w:sz="0" w:space="0" w:color="auto"/>
      </w:divBdr>
    </w:div>
    <w:div w:id="1887794874">
      <w:bodyDiv w:val="1"/>
      <w:marLeft w:val="0"/>
      <w:marRight w:val="0"/>
      <w:marTop w:val="0"/>
      <w:marBottom w:val="0"/>
      <w:divBdr>
        <w:top w:val="none" w:sz="0" w:space="0" w:color="auto"/>
        <w:left w:val="none" w:sz="0" w:space="0" w:color="auto"/>
        <w:bottom w:val="none" w:sz="0" w:space="0" w:color="auto"/>
        <w:right w:val="none" w:sz="0" w:space="0" w:color="auto"/>
      </w:divBdr>
    </w:div>
    <w:div w:id="1887833576">
      <w:bodyDiv w:val="1"/>
      <w:marLeft w:val="0"/>
      <w:marRight w:val="0"/>
      <w:marTop w:val="0"/>
      <w:marBottom w:val="0"/>
      <w:divBdr>
        <w:top w:val="none" w:sz="0" w:space="0" w:color="auto"/>
        <w:left w:val="none" w:sz="0" w:space="0" w:color="auto"/>
        <w:bottom w:val="none" w:sz="0" w:space="0" w:color="auto"/>
        <w:right w:val="none" w:sz="0" w:space="0" w:color="auto"/>
      </w:divBdr>
    </w:div>
    <w:div w:id="1887907239">
      <w:bodyDiv w:val="1"/>
      <w:marLeft w:val="0"/>
      <w:marRight w:val="0"/>
      <w:marTop w:val="0"/>
      <w:marBottom w:val="0"/>
      <w:divBdr>
        <w:top w:val="none" w:sz="0" w:space="0" w:color="auto"/>
        <w:left w:val="none" w:sz="0" w:space="0" w:color="auto"/>
        <w:bottom w:val="none" w:sz="0" w:space="0" w:color="auto"/>
        <w:right w:val="none" w:sz="0" w:space="0" w:color="auto"/>
      </w:divBdr>
    </w:div>
    <w:div w:id="1887914508">
      <w:bodyDiv w:val="1"/>
      <w:marLeft w:val="0"/>
      <w:marRight w:val="0"/>
      <w:marTop w:val="0"/>
      <w:marBottom w:val="0"/>
      <w:divBdr>
        <w:top w:val="none" w:sz="0" w:space="0" w:color="auto"/>
        <w:left w:val="none" w:sz="0" w:space="0" w:color="auto"/>
        <w:bottom w:val="none" w:sz="0" w:space="0" w:color="auto"/>
        <w:right w:val="none" w:sz="0" w:space="0" w:color="auto"/>
      </w:divBdr>
    </w:div>
    <w:div w:id="1887990193">
      <w:bodyDiv w:val="1"/>
      <w:marLeft w:val="0"/>
      <w:marRight w:val="0"/>
      <w:marTop w:val="0"/>
      <w:marBottom w:val="0"/>
      <w:divBdr>
        <w:top w:val="none" w:sz="0" w:space="0" w:color="auto"/>
        <w:left w:val="none" w:sz="0" w:space="0" w:color="auto"/>
        <w:bottom w:val="none" w:sz="0" w:space="0" w:color="auto"/>
        <w:right w:val="none" w:sz="0" w:space="0" w:color="auto"/>
      </w:divBdr>
    </w:div>
    <w:div w:id="1888027668">
      <w:bodyDiv w:val="1"/>
      <w:marLeft w:val="0"/>
      <w:marRight w:val="0"/>
      <w:marTop w:val="0"/>
      <w:marBottom w:val="0"/>
      <w:divBdr>
        <w:top w:val="none" w:sz="0" w:space="0" w:color="auto"/>
        <w:left w:val="none" w:sz="0" w:space="0" w:color="auto"/>
        <w:bottom w:val="none" w:sz="0" w:space="0" w:color="auto"/>
        <w:right w:val="none" w:sz="0" w:space="0" w:color="auto"/>
      </w:divBdr>
    </w:div>
    <w:div w:id="1888179353">
      <w:bodyDiv w:val="1"/>
      <w:marLeft w:val="0"/>
      <w:marRight w:val="0"/>
      <w:marTop w:val="0"/>
      <w:marBottom w:val="0"/>
      <w:divBdr>
        <w:top w:val="none" w:sz="0" w:space="0" w:color="auto"/>
        <w:left w:val="none" w:sz="0" w:space="0" w:color="auto"/>
        <w:bottom w:val="none" w:sz="0" w:space="0" w:color="auto"/>
        <w:right w:val="none" w:sz="0" w:space="0" w:color="auto"/>
      </w:divBdr>
    </w:div>
    <w:div w:id="1888182784">
      <w:bodyDiv w:val="1"/>
      <w:marLeft w:val="0"/>
      <w:marRight w:val="0"/>
      <w:marTop w:val="0"/>
      <w:marBottom w:val="0"/>
      <w:divBdr>
        <w:top w:val="none" w:sz="0" w:space="0" w:color="auto"/>
        <w:left w:val="none" w:sz="0" w:space="0" w:color="auto"/>
        <w:bottom w:val="none" w:sz="0" w:space="0" w:color="auto"/>
        <w:right w:val="none" w:sz="0" w:space="0" w:color="auto"/>
      </w:divBdr>
    </w:div>
    <w:div w:id="1888223814">
      <w:bodyDiv w:val="1"/>
      <w:marLeft w:val="0"/>
      <w:marRight w:val="0"/>
      <w:marTop w:val="0"/>
      <w:marBottom w:val="0"/>
      <w:divBdr>
        <w:top w:val="none" w:sz="0" w:space="0" w:color="auto"/>
        <w:left w:val="none" w:sz="0" w:space="0" w:color="auto"/>
        <w:bottom w:val="none" w:sz="0" w:space="0" w:color="auto"/>
        <w:right w:val="none" w:sz="0" w:space="0" w:color="auto"/>
      </w:divBdr>
    </w:div>
    <w:div w:id="1888226079">
      <w:bodyDiv w:val="1"/>
      <w:marLeft w:val="0"/>
      <w:marRight w:val="0"/>
      <w:marTop w:val="0"/>
      <w:marBottom w:val="0"/>
      <w:divBdr>
        <w:top w:val="none" w:sz="0" w:space="0" w:color="auto"/>
        <w:left w:val="none" w:sz="0" w:space="0" w:color="auto"/>
        <w:bottom w:val="none" w:sz="0" w:space="0" w:color="auto"/>
        <w:right w:val="none" w:sz="0" w:space="0" w:color="auto"/>
      </w:divBdr>
    </w:div>
    <w:div w:id="1888368004">
      <w:bodyDiv w:val="1"/>
      <w:marLeft w:val="0"/>
      <w:marRight w:val="0"/>
      <w:marTop w:val="0"/>
      <w:marBottom w:val="0"/>
      <w:divBdr>
        <w:top w:val="none" w:sz="0" w:space="0" w:color="auto"/>
        <w:left w:val="none" w:sz="0" w:space="0" w:color="auto"/>
        <w:bottom w:val="none" w:sz="0" w:space="0" w:color="auto"/>
        <w:right w:val="none" w:sz="0" w:space="0" w:color="auto"/>
      </w:divBdr>
    </w:div>
    <w:div w:id="1888370237">
      <w:bodyDiv w:val="1"/>
      <w:marLeft w:val="0"/>
      <w:marRight w:val="0"/>
      <w:marTop w:val="0"/>
      <w:marBottom w:val="0"/>
      <w:divBdr>
        <w:top w:val="none" w:sz="0" w:space="0" w:color="auto"/>
        <w:left w:val="none" w:sz="0" w:space="0" w:color="auto"/>
        <w:bottom w:val="none" w:sz="0" w:space="0" w:color="auto"/>
        <w:right w:val="none" w:sz="0" w:space="0" w:color="auto"/>
      </w:divBdr>
    </w:div>
    <w:div w:id="1888373963">
      <w:bodyDiv w:val="1"/>
      <w:marLeft w:val="0"/>
      <w:marRight w:val="0"/>
      <w:marTop w:val="0"/>
      <w:marBottom w:val="0"/>
      <w:divBdr>
        <w:top w:val="none" w:sz="0" w:space="0" w:color="auto"/>
        <w:left w:val="none" w:sz="0" w:space="0" w:color="auto"/>
        <w:bottom w:val="none" w:sz="0" w:space="0" w:color="auto"/>
        <w:right w:val="none" w:sz="0" w:space="0" w:color="auto"/>
      </w:divBdr>
    </w:div>
    <w:div w:id="1888376791">
      <w:bodyDiv w:val="1"/>
      <w:marLeft w:val="0"/>
      <w:marRight w:val="0"/>
      <w:marTop w:val="0"/>
      <w:marBottom w:val="0"/>
      <w:divBdr>
        <w:top w:val="none" w:sz="0" w:space="0" w:color="auto"/>
        <w:left w:val="none" w:sz="0" w:space="0" w:color="auto"/>
        <w:bottom w:val="none" w:sz="0" w:space="0" w:color="auto"/>
        <w:right w:val="none" w:sz="0" w:space="0" w:color="auto"/>
      </w:divBdr>
    </w:div>
    <w:div w:id="1888443172">
      <w:bodyDiv w:val="1"/>
      <w:marLeft w:val="0"/>
      <w:marRight w:val="0"/>
      <w:marTop w:val="0"/>
      <w:marBottom w:val="0"/>
      <w:divBdr>
        <w:top w:val="none" w:sz="0" w:space="0" w:color="auto"/>
        <w:left w:val="none" w:sz="0" w:space="0" w:color="auto"/>
        <w:bottom w:val="none" w:sz="0" w:space="0" w:color="auto"/>
        <w:right w:val="none" w:sz="0" w:space="0" w:color="auto"/>
      </w:divBdr>
    </w:div>
    <w:div w:id="1888494930">
      <w:bodyDiv w:val="1"/>
      <w:marLeft w:val="0"/>
      <w:marRight w:val="0"/>
      <w:marTop w:val="0"/>
      <w:marBottom w:val="0"/>
      <w:divBdr>
        <w:top w:val="none" w:sz="0" w:space="0" w:color="auto"/>
        <w:left w:val="none" w:sz="0" w:space="0" w:color="auto"/>
        <w:bottom w:val="none" w:sz="0" w:space="0" w:color="auto"/>
        <w:right w:val="none" w:sz="0" w:space="0" w:color="auto"/>
      </w:divBdr>
    </w:div>
    <w:div w:id="1888567449">
      <w:bodyDiv w:val="1"/>
      <w:marLeft w:val="0"/>
      <w:marRight w:val="0"/>
      <w:marTop w:val="0"/>
      <w:marBottom w:val="0"/>
      <w:divBdr>
        <w:top w:val="none" w:sz="0" w:space="0" w:color="auto"/>
        <w:left w:val="none" w:sz="0" w:space="0" w:color="auto"/>
        <w:bottom w:val="none" w:sz="0" w:space="0" w:color="auto"/>
        <w:right w:val="none" w:sz="0" w:space="0" w:color="auto"/>
      </w:divBdr>
    </w:div>
    <w:div w:id="1888638888">
      <w:bodyDiv w:val="1"/>
      <w:marLeft w:val="0"/>
      <w:marRight w:val="0"/>
      <w:marTop w:val="0"/>
      <w:marBottom w:val="0"/>
      <w:divBdr>
        <w:top w:val="none" w:sz="0" w:space="0" w:color="auto"/>
        <w:left w:val="none" w:sz="0" w:space="0" w:color="auto"/>
        <w:bottom w:val="none" w:sz="0" w:space="0" w:color="auto"/>
        <w:right w:val="none" w:sz="0" w:space="0" w:color="auto"/>
      </w:divBdr>
    </w:div>
    <w:div w:id="1888682849">
      <w:bodyDiv w:val="1"/>
      <w:marLeft w:val="0"/>
      <w:marRight w:val="0"/>
      <w:marTop w:val="0"/>
      <w:marBottom w:val="0"/>
      <w:divBdr>
        <w:top w:val="none" w:sz="0" w:space="0" w:color="auto"/>
        <w:left w:val="none" w:sz="0" w:space="0" w:color="auto"/>
        <w:bottom w:val="none" w:sz="0" w:space="0" w:color="auto"/>
        <w:right w:val="none" w:sz="0" w:space="0" w:color="auto"/>
      </w:divBdr>
    </w:div>
    <w:div w:id="1888830006">
      <w:bodyDiv w:val="1"/>
      <w:marLeft w:val="0"/>
      <w:marRight w:val="0"/>
      <w:marTop w:val="0"/>
      <w:marBottom w:val="0"/>
      <w:divBdr>
        <w:top w:val="none" w:sz="0" w:space="0" w:color="auto"/>
        <w:left w:val="none" w:sz="0" w:space="0" w:color="auto"/>
        <w:bottom w:val="none" w:sz="0" w:space="0" w:color="auto"/>
        <w:right w:val="none" w:sz="0" w:space="0" w:color="auto"/>
      </w:divBdr>
    </w:div>
    <w:div w:id="1888831093">
      <w:bodyDiv w:val="1"/>
      <w:marLeft w:val="0"/>
      <w:marRight w:val="0"/>
      <w:marTop w:val="0"/>
      <w:marBottom w:val="0"/>
      <w:divBdr>
        <w:top w:val="none" w:sz="0" w:space="0" w:color="auto"/>
        <w:left w:val="none" w:sz="0" w:space="0" w:color="auto"/>
        <w:bottom w:val="none" w:sz="0" w:space="0" w:color="auto"/>
        <w:right w:val="none" w:sz="0" w:space="0" w:color="auto"/>
      </w:divBdr>
    </w:div>
    <w:div w:id="1888832505">
      <w:bodyDiv w:val="1"/>
      <w:marLeft w:val="0"/>
      <w:marRight w:val="0"/>
      <w:marTop w:val="0"/>
      <w:marBottom w:val="0"/>
      <w:divBdr>
        <w:top w:val="none" w:sz="0" w:space="0" w:color="auto"/>
        <w:left w:val="none" w:sz="0" w:space="0" w:color="auto"/>
        <w:bottom w:val="none" w:sz="0" w:space="0" w:color="auto"/>
        <w:right w:val="none" w:sz="0" w:space="0" w:color="auto"/>
      </w:divBdr>
    </w:div>
    <w:div w:id="1888838820">
      <w:bodyDiv w:val="1"/>
      <w:marLeft w:val="0"/>
      <w:marRight w:val="0"/>
      <w:marTop w:val="0"/>
      <w:marBottom w:val="0"/>
      <w:divBdr>
        <w:top w:val="none" w:sz="0" w:space="0" w:color="auto"/>
        <w:left w:val="none" w:sz="0" w:space="0" w:color="auto"/>
        <w:bottom w:val="none" w:sz="0" w:space="0" w:color="auto"/>
        <w:right w:val="none" w:sz="0" w:space="0" w:color="auto"/>
      </w:divBdr>
    </w:div>
    <w:div w:id="1888879193">
      <w:bodyDiv w:val="1"/>
      <w:marLeft w:val="0"/>
      <w:marRight w:val="0"/>
      <w:marTop w:val="0"/>
      <w:marBottom w:val="0"/>
      <w:divBdr>
        <w:top w:val="none" w:sz="0" w:space="0" w:color="auto"/>
        <w:left w:val="none" w:sz="0" w:space="0" w:color="auto"/>
        <w:bottom w:val="none" w:sz="0" w:space="0" w:color="auto"/>
        <w:right w:val="none" w:sz="0" w:space="0" w:color="auto"/>
      </w:divBdr>
    </w:div>
    <w:div w:id="1888948539">
      <w:bodyDiv w:val="1"/>
      <w:marLeft w:val="0"/>
      <w:marRight w:val="0"/>
      <w:marTop w:val="0"/>
      <w:marBottom w:val="0"/>
      <w:divBdr>
        <w:top w:val="none" w:sz="0" w:space="0" w:color="auto"/>
        <w:left w:val="none" w:sz="0" w:space="0" w:color="auto"/>
        <w:bottom w:val="none" w:sz="0" w:space="0" w:color="auto"/>
        <w:right w:val="none" w:sz="0" w:space="0" w:color="auto"/>
      </w:divBdr>
    </w:div>
    <w:div w:id="1889029161">
      <w:bodyDiv w:val="1"/>
      <w:marLeft w:val="0"/>
      <w:marRight w:val="0"/>
      <w:marTop w:val="0"/>
      <w:marBottom w:val="0"/>
      <w:divBdr>
        <w:top w:val="none" w:sz="0" w:space="0" w:color="auto"/>
        <w:left w:val="none" w:sz="0" w:space="0" w:color="auto"/>
        <w:bottom w:val="none" w:sz="0" w:space="0" w:color="auto"/>
        <w:right w:val="none" w:sz="0" w:space="0" w:color="auto"/>
      </w:divBdr>
    </w:div>
    <w:div w:id="1889142604">
      <w:bodyDiv w:val="1"/>
      <w:marLeft w:val="0"/>
      <w:marRight w:val="0"/>
      <w:marTop w:val="0"/>
      <w:marBottom w:val="0"/>
      <w:divBdr>
        <w:top w:val="none" w:sz="0" w:space="0" w:color="auto"/>
        <w:left w:val="none" w:sz="0" w:space="0" w:color="auto"/>
        <w:bottom w:val="none" w:sz="0" w:space="0" w:color="auto"/>
        <w:right w:val="none" w:sz="0" w:space="0" w:color="auto"/>
      </w:divBdr>
    </w:div>
    <w:div w:id="1889220586">
      <w:bodyDiv w:val="1"/>
      <w:marLeft w:val="0"/>
      <w:marRight w:val="0"/>
      <w:marTop w:val="0"/>
      <w:marBottom w:val="0"/>
      <w:divBdr>
        <w:top w:val="none" w:sz="0" w:space="0" w:color="auto"/>
        <w:left w:val="none" w:sz="0" w:space="0" w:color="auto"/>
        <w:bottom w:val="none" w:sz="0" w:space="0" w:color="auto"/>
        <w:right w:val="none" w:sz="0" w:space="0" w:color="auto"/>
      </w:divBdr>
    </w:div>
    <w:div w:id="1889410831">
      <w:bodyDiv w:val="1"/>
      <w:marLeft w:val="0"/>
      <w:marRight w:val="0"/>
      <w:marTop w:val="0"/>
      <w:marBottom w:val="0"/>
      <w:divBdr>
        <w:top w:val="none" w:sz="0" w:space="0" w:color="auto"/>
        <w:left w:val="none" w:sz="0" w:space="0" w:color="auto"/>
        <w:bottom w:val="none" w:sz="0" w:space="0" w:color="auto"/>
        <w:right w:val="none" w:sz="0" w:space="0" w:color="auto"/>
      </w:divBdr>
    </w:div>
    <w:div w:id="1889679219">
      <w:bodyDiv w:val="1"/>
      <w:marLeft w:val="0"/>
      <w:marRight w:val="0"/>
      <w:marTop w:val="0"/>
      <w:marBottom w:val="0"/>
      <w:divBdr>
        <w:top w:val="none" w:sz="0" w:space="0" w:color="auto"/>
        <w:left w:val="none" w:sz="0" w:space="0" w:color="auto"/>
        <w:bottom w:val="none" w:sz="0" w:space="0" w:color="auto"/>
        <w:right w:val="none" w:sz="0" w:space="0" w:color="auto"/>
      </w:divBdr>
    </w:div>
    <w:div w:id="1889758453">
      <w:bodyDiv w:val="1"/>
      <w:marLeft w:val="0"/>
      <w:marRight w:val="0"/>
      <w:marTop w:val="0"/>
      <w:marBottom w:val="0"/>
      <w:divBdr>
        <w:top w:val="none" w:sz="0" w:space="0" w:color="auto"/>
        <w:left w:val="none" w:sz="0" w:space="0" w:color="auto"/>
        <w:bottom w:val="none" w:sz="0" w:space="0" w:color="auto"/>
        <w:right w:val="none" w:sz="0" w:space="0" w:color="auto"/>
      </w:divBdr>
    </w:div>
    <w:div w:id="1889759031">
      <w:bodyDiv w:val="1"/>
      <w:marLeft w:val="0"/>
      <w:marRight w:val="0"/>
      <w:marTop w:val="0"/>
      <w:marBottom w:val="0"/>
      <w:divBdr>
        <w:top w:val="none" w:sz="0" w:space="0" w:color="auto"/>
        <w:left w:val="none" w:sz="0" w:space="0" w:color="auto"/>
        <w:bottom w:val="none" w:sz="0" w:space="0" w:color="auto"/>
        <w:right w:val="none" w:sz="0" w:space="0" w:color="auto"/>
      </w:divBdr>
    </w:div>
    <w:div w:id="1889762262">
      <w:bodyDiv w:val="1"/>
      <w:marLeft w:val="0"/>
      <w:marRight w:val="0"/>
      <w:marTop w:val="0"/>
      <w:marBottom w:val="0"/>
      <w:divBdr>
        <w:top w:val="none" w:sz="0" w:space="0" w:color="auto"/>
        <w:left w:val="none" w:sz="0" w:space="0" w:color="auto"/>
        <w:bottom w:val="none" w:sz="0" w:space="0" w:color="auto"/>
        <w:right w:val="none" w:sz="0" w:space="0" w:color="auto"/>
      </w:divBdr>
    </w:div>
    <w:div w:id="1889872350">
      <w:bodyDiv w:val="1"/>
      <w:marLeft w:val="0"/>
      <w:marRight w:val="0"/>
      <w:marTop w:val="0"/>
      <w:marBottom w:val="0"/>
      <w:divBdr>
        <w:top w:val="none" w:sz="0" w:space="0" w:color="auto"/>
        <w:left w:val="none" w:sz="0" w:space="0" w:color="auto"/>
        <w:bottom w:val="none" w:sz="0" w:space="0" w:color="auto"/>
        <w:right w:val="none" w:sz="0" w:space="0" w:color="auto"/>
      </w:divBdr>
    </w:div>
    <w:div w:id="1889878294">
      <w:bodyDiv w:val="1"/>
      <w:marLeft w:val="0"/>
      <w:marRight w:val="0"/>
      <w:marTop w:val="0"/>
      <w:marBottom w:val="0"/>
      <w:divBdr>
        <w:top w:val="none" w:sz="0" w:space="0" w:color="auto"/>
        <w:left w:val="none" w:sz="0" w:space="0" w:color="auto"/>
        <w:bottom w:val="none" w:sz="0" w:space="0" w:color="auto"/>
        <w:right w:val="none" w:sz="0" w:space="0" w:color="auto"/>
      </w:divBdr>
    </w:div>
    <w:div w:id="1889995106">
      <w:bodyDiv w:val="1"/>
      <w:marLeft w:val="0"/>
      <w:marRight w:val="0"/>
      <w:marTop w:val="0"/>
      <w:marBottom w:val="0"/>
      <w:divBdr>
        <w:top w:val="none" w:sz="0" w:space="0" w:color="auto"/>
        <w:left w:val="none" w:sz="0" w:space="0" w:color="auto"/>
        <w:bottom w:val="none" w:sz="0" w:space="0" w:color="auto"/>
        <w:right w:val="none" w:sz="0" w:space="0" w:color="auto"/>
      </w:divBdr>
    </w:div>
    <w:div w:id="1889997659">
      <w:bodyDiv w:val="1"/>
      <w:marLeft w:val="0"/>
      <w:marRight w:val="0"/>
      <w:marTop w:val="0"/>
      <w:marBottom w:val="0"/>
      <w:divBdr>
        <w:top w:val="none" w:sz="0" w:space="0" w:color="auto"/>
        <w:left w:val="none" w:sz="0" w:space="0" w:color="auto"/>
        <w:bottom w:val="none" w:sz="0" w:space="0" w:color="auto"/>
        <w:right w:val="none" w:sz="0" w:space="0" w:color="auto"/>
      </w:divBdr>
    </w:div>
    <w:div w:id="1889998647">
      <w:bodyDiv w:val="1"/>
      <w:marLeft w:val="0"/>
      <w:marRight w:val="0"/>
      <w:marTop w:val="0"/>
      <w:marBottom w:val="0"/>
      <w:divBdr>
        <w:top w:val="none" w:sz="0" w:space="0" w:color="auto"/>
        <w:left w:val="none" w:sz="0" w:space="0" w:color="auto"/>
        <w:bottom w:val="none" w:sz="0" w:space="0" w:color="auto"/>
        <w:right w:val="none" w:sz="0" w:space="0" w:color="auto"/>
      </w:divBdr>
    </w:div>
    <w:div w:id="1890023219">
      <w:bodyDiv w:val="1"/>
      <w:marLeft w:val="0"/>
      <w:marRight w:val="0"/>
      <w:marTop w:val="0"/>
      <w:marBottom w:val="0"/>
      <w:divBdr>
        <w:top w:val="none" w:sz="0" w:space="0" w:color="auto"/>
        <w:left w:val="none" w:sz="0" w:space="0" w:color="auto"/>
        <w:bottom w:val="none" w:sz="0" w:space="0" w:color="auto"/>
        <w:right w:val="none" w:sz="0" w:space="0" w:color="auto"/>
      </w:divBdr>
    </w:div>
    <w:div w:id="1890065970">
      <w:bodyDiv w:val="1"/>
      <w:marLeft w:val="0"/>
      <w:marRight w:val="0"/>
      <w:marTop w:val="0"/>
      <w:marBottom w:val="0"/>
      <w:divBdr>
        <w:top w:val="none" w:sz="0" w:space="0" w:color="auto"/>
        <w:left w:val="none" w:sz="0" w:space="0" w:color="auto"/>
        <w:bottom w:val="none" w:sz="0" w:space="0" w:color="auto"/>
        <w:right w:val="none" w:sz="0" w:space="0" w:color="auto"/>
      </w:divBdr>
    </w:div>
    <w:div w:id="1890191563">
      <w:bodyDiv w:val="1"/>
      <w:marLeft w:val="0"/>
      <w:marRight w:val="0"/>
      <w:marTop w:val="0"/>
      <w:marBottom w:val="0"/>
      <w:divBdr>
        <w:top w:val="none" w:sz="0" w:space="0" w:color="auto"/>
        <w:left w:val="none" w:sz="0" w:space="0" w:color="auto"/>
        <w:bottom w:val="none" w:sz="0" w:space="0" w:color="auto"/>
        <w:right w:val="none" w:sz="0" w:space="0" w:color="auto"/>
      </w:divBdr>
    </w:div>
    <w:div w:id="1890258701">
      <w:bodyDiv w:val="1"/>
      <w:marLeft w:val="0"/>
      <w:marRight w:val="0"/>
      <w:marTop w:val="0"/>
      <w:marBottom w:val="0"/>
      <w:divBdr>
        <w:top w:val="none" w:sz="0" w:space="0" w:color="auto"/>
        <w:left w:val="none" w:sz="0" w:space="0" w:color="auto"/>
        <w:bottom w:val="none" w:sz="0" w:space="0" w:color="auto"/>
        <w:right w:val="none" w:sz="0" w:space="0" w:color="auto"/>
      </w:divBdr>
    </w:div>
    <w:div w:id="1890339717">
      <w:bodyDiv w:val="1"/>
      <w:marLeft w:val="0"/>
      <w:marRight w:val="0"/>
      <w:marTop w:val="0"/>
      <w:marBottom w:val="0"/>
      <w:divBdr>
        <w:top w:val="none" w:sz="0" w:space="0" w:color="auto"/>
        <w:left w:val="none" w:sz="0" w:space="0" w:color="auto"/>
        <w:bottom w:val="none" w:sz="0" w:space="0" w:color="auto"/>
        <w:right w:val="none" w:sz="0" w:space="0" w:color="auto"/>
      </w:divBdr>
    </w:div>
    <w:div w:id="1890412336">
      <w:bodyDiv w:val="1"/>
      <w:marLeft w:val="0"/>
      <w:marRight w:val="0"/>
      <w:marTop w:val="0"/>
      <w:marBottom w:val="0"/>
      <w:divBdr>
        <w:top w:val="none" w:sz="0" w:space="0" w:color="auto"/>
        <w:left w:val="none" w:sz="0" w:space="0" w:color="auto"/>
        <w:bottom w:val="none" w:sz="0" w:space="0" w:color="auto"/>
        <w:right w:val="none" w:sz="0" w:space="0" w:color="auto"/>
      </w:divBdr>
    </w:div>
    <w:div w:id="1890453725">
      <w:bodyDiv w:val="1"/>
      <w:marLeft w:val="0"/>
      <w:marRight w:val="0"/>
      <w:marTop w:val="0"/>
      <w:marBottom w:val="0"/>
      <w:divBdr>
        <w:top w:val="none" w:sz="0" w:space="0" w:color="auto"/>
        <w:left w:val="none" w:sz="0" w:space="0" w:color="auto"/>
        <w:bottom w:val="none" w:sz="0" w:space="0" w:color="auto"/>
        <w:right w:val="none" w:sz="0" w:space="0" w:color="auto"/>
      </w:divBdr>
    </w:div>
    <w:div w:id="1890455157">
      <w:bodyDiv w:val="1"/>
      <w:marLeft w:val="0"/>
      <w:marRight w:val="0"/>
      <w:marTop w:val="0"/>
      <w:marBottom w:val="0"/>
      <w:divBdr>
        <w:top w:val="none" w:sz="0" w:space="0" w:color="auto"/>
        <w:left w:val="none" w:sz="0" w:space="0" w:color="auto"/>
        <w:bottom w:val="none" w:sz="0" w:space="0" w:color="auto"/>
        <w:right w:val="none" w:sz="0" w:space="0" w:color="auto"/>
      </w:divBdr>
    </w:div>
    <w:div w:id="1890530316">
      <w:bodyDiv w:val="1"/>
      <w:marLeft w:val="0"/>
      <w:marRight w:val="0"/>
      <w:marTop w:val="0"/>
      <w:marBottom w:val="0"/>
      <w:divBdr>
        <w:top w:val="none" w:sz="0" w:space="0" w:color="auto"/>
        <w:left w:val="none" w:sz="0" w:space="0" w:color="auto"/>
        <w:bottom w:val="none" w:sz="0" w:space="0" w:color="auto"/>
        <w:right w:val="none" w:sz="0" w:space="0" w:color="auto"/>
      </w:divBdr>
    </w:div>
    <w:div w:id="1890530840">
      <w:bodyDiv w:val="1"/>
      <w:marLeft w:val="0"/>
      <w:marRight w:val="0"/>
      <w:marTop w:val="0"/>
      <w:marBottom w:val="0"/>
      <w:divBdr>
        <w:top w:val="none" w:sz="0" w:space="0" w:color="auto"/>
        <w:left w:val="none" w:sz="0" w:space="0" w:color="auto"/>
        <w:bottom w:val="none" w:sz="0" w:space="0" w:color="auto"/>
        <w:right w:val="none" w:sz="0" w:space="0" w:color="auto"/>
      </w:divBdr>
    </w:div>
    <w:div w:id="1890534448">
      <w:bodyDiv w:val="1"/>
      <w:marLeft w:val="0"/>
      <w:marRight w:val="0"/>
      <w:marTop w:val="0"/>
      <w:marBottom w:val="0"/>
      <w:divBdr>
        <w:top w:val="none" w:sz="0" w:space="0" w:color="auto"/>
        <w:left w:val="none" w:sz="0" w:space="0" w:color="auto"/>
        <w:bottom w:val="none" w:sz="0" w:space="0" w:color="auto"/>
        <w:right w:val="none" w:sz="0" w:space="0" w:color="auto"/>
      </w:divBdr>
    </w:div>
    <w:div w:id="1890608691">
      <w:bodyDiv w:val="1"/>
      <w:marLeft w:val="0"/>
      <w:marRight w:val="0"/>
      <w:marTop w:val="0"/>
      <w:marBottom w:val="0"/>
      <w:divBdr>
        <w:top w:val="none" w:sz="0" w:space="0" w:color="auto"/>
        <w:left w:val="none" w:sz="0" w:space="0" w:color="auto"/>
        <w:bottom w:val="none" w:sz="0" w:space="0" w:color="auto"/>
        <w:right w:val="none" w:sz="0" w:space="0" w:color="auto"/>
      </w:divBdr>
    </w:div>
    <w:div w:id="1890677855">
      <w:bodyDiv w:val="1"/>
      <w:marLeft w:val="0"/>
      <w:marRight w:val="0"/>
      <w:marTop w:val="0"/>
      <w:marBottom w:val="0"/>
      <w:divBdr>
        <w:top w:val="none" w:sz="0" w:space="0" w:color="auto"/>
        <w:left w:val="none" w:sz="0" w:space="0" w:color="auto"/>
        <w:bottom w:val="none" w:sz="0" w:space="0" w:color="auto"/>
        <w:right w:val="none" w:sz="0" w:space="0" w:color="auto"/>
      </w:divBdr>
    </w:div>
    <w:div w:id="1890727205">
      <w:bodyDiv w:val="1"/>
      <w:marLeft w:val="0"/>
      <w:marRight w:val="0"/>
      <w:marTop w:val="0"/>
      <w:marBottom w:val="0"/>
      <w:divBdr>
        <w:top w:val="none" w:sz="0" w:space="0" w:color="auto"/>
        <w:left w:val="none" w:sz="0" w:space="0" w:color="auto"/>
        <w:bottom w:val="none" w:sz="0" w:space="0" w:color="auto"/>
        <w:right w:val="none" w:sz="0" w:space="0" w:color="auto"/>
      </w:divBdr>
    </w:div>
    <w:div w:id="1890915644">
      <w:bodyDiv w:val="1"/>
      <w:marLeft w:val="0"/>
      <w:marRight w:val="0"/>
      <w:marTop w:val="0"/>
      <w:marBottom w:val="0"/>
      <w:divBdr>
        <w:top w:val="none" w:sz="0" w:space="0" w:color="auto"/>
        <w:left w:val="none" w:sz="0" w:space="0" w:color="auto"/>
        <w:bottom w:val="none" w:sz="0" w:space="0" w:color="auto"/>
        <w:right w:val="none" w:sz="0" w:space="0" w:color="auto"/>
      </w:divBdr>
    </w:div>
    <w:div w:id="1890916764">
      <w:bodyDiv w:val="1"/>
      <w:marLeft w:val="0"/>
      <w:marRight w:val="0"/>
      <w:marTop w:val="0"/>
      <w:marBottom w:val="0"/>
      <w:divBdr>
        <w:top w:val="none" w:sz="0" w:space="0" w:color="auto"/>
        <w:left w:val="none" w:sz="0" w:space="0" w:color="auto"/>
        <w:bottom w:val="none" w:sz="0" w:space="0" w:color="auto"/>
        <w:right w:val="none" w:sz="0" w:space="0" w:color="auto"/>
      </w:divBdr>
    </w:div>
    <w:div w:id="1890918958">
      <w:bodyDiv w:val="1"/>
      <w:marLeft w:val="0"/>
      <w:marRight w:val="0"/>
      <w:marTop w:val="0"/>
      <w:marBottom w:val="0"/>
      <w:divBdr>
        <w:top w:val="none" w:sz="0" w:space="0" w:color="auto"/>
        <w:left w:val="none" w:sz="0" w:space="0" w:color="auto"/>
        <w:bottom w:val="none" w:sz="0" w:space="0" w:color="auto"/>
        <w:right w:val="none" w:sz="0" w:space="0" w:color="auto"/>
      </w:divBdr>
    </w:div>
    <w:div w:id="1890995369">
      <w:bodyDiv w:val="1"/>
      <w:marLeft w:val="0"/>
      <w:marRight w:val="0"/>
      <w:marTop w:val="0"/>
      <w:marBottom w:val="0"/>
      <w:divBdr>
        <w:top w:val="none" w:sz="0" w:space="0" w:color="auto"/>
        <w:left w:val="none" w:sz="0" w:space="0" w:color="auto"/>
        <w:bottom w:val="none" w:sz="0" w:space="0" w:color="auto"/>
        <w:right w:val="none" w:sz="0" w:space="0" w:color="auto"/>
      </w:divBdr>
    </w:div>
    <w:div w:id="1890995427">
      <w:bodyDiv w:val="1"/>
      <w:marLeft w:val="0"/>
      <w:marRight w:val="0"/>
      <w:marTop w:val="0"/>
      <w:marBottom w:val="0"/>
      <w:divBdr>
        <w:top w:val="none" w:sz="0" w:space="0" w:color="auto"/>
        <w:left w:val="none" w:sz="0" w:space="0" w:color="auto"/>
        <w:bottom w:val="none" w:sz="0" w:space="0" w:color="auto"/>
        <w:right w:val="none" w:sz="0" w:space="0" w:color="auto"/>
      </w:divBdr>
    </w:div>
    <w:div w:id="1890997515">
      <w:bodyDiv w:val="1"/>
      <w:marLeft w:val="0"/>
      <w:marRight w:val="0"/>
      <w:marTop w:val="0"/>
      <w:marBottom w:val="0"/>
      <w:divBdr>
        <w:top w:val="none" w:sz="0" w:space="0" w:color="auto"/>
        <w:left w:val="none" w:sz="0" w:space="0" w:color="auto"/>
        <w:bottom w:val="none" w:sz="0" w:space="0" w:color="auto"/>
        <w:right w:val="none" w:sz="0" w:space="0" w:color="auto"/>
      </w:divBdr>
    </w:div>
    <w:div w:id="1891065138">
      <w:bodyDiv w:val="1"/>
      <w:marLeft w:val="0"/>
      <w:marRight w:val="0"/>
      <w:marTop w:val="0"/>
      <w:marBottom w:val="0"/>
      <w:divBdr>
        <w:top w:val="none" w:sz="0" w:space="0" w:color="auto"/>
        <w:left w:val="none" w:sz="0" w:space="0" w:color="auto"/>
        <w:bottom w:val="none" w:sz="0" w:space="0" w:color="auto"/>
        <w:right w:val="none" w:sz="0" w:space="0" w:color="auto"/>
      </w:divBdr>
    </w:div>
    <w:div w:id="1891111700">
      <w:bodyDiv w:val="1"/>
      <w:marLeft w:val="0"/>
      <w:marRight w:val="0"/>
      <w:marTop w:val="0"/>
      <w:marBottom w:val="0"/>
      <w:divBdr>
        <w:top w:val="none" w:sz="0" w:space="0" w:color="auto"/>
        <w:left w:val="none" w:sz="0" w:space="0" w:color="auto"/>
        <w:bottom w:val="none" w:sz="0" w:space="0" w:color="auto"/>
        <w:right w:val="none" w:sz="0" w:space="0" w:color="auto"/>
      </w:divBdr>
    </w:div>
    <w:div w:id="1891258793">
      <w:bodyDiv w:val="1"/>
      <w:marLeft w:val="0"/>
      <w:marRight w:val="0"/>
      <w:marTop w:val="0"/>
      <w:marBottom w:val="0"/>
      <w:divBdr>
        <w:top w:val="none" w:sz="0" w:space="0" w:color="auto"/>
        <w:left w:val="none" w:sz="0" w:space="0" w:color="auto"/>
        <w:bottom w:val="none" w:sz="0" w:space="0" w:color="auto"/>
        <w:right w:val="none" w:sz="0" w:space="0" w:color="auto"/>
      </w:divBdr>
    </w:div>
    <w:div w:id="1891265977">
      <w:bodyDiv w:val="1"/>
      <w:marLeft w:val="0"/>
      <w:marRight w:val="0"/>
      <w:marTop w:val="0"/>
      <w:marBottom w:val="0"/>
      <w:divBdr>
        <w:top w:val="none" w:sz="0" w:space="0" w:color="auto"/>
        <w:left w:val="none" w:sz="0" w:space="0" w:color="auto"/>
        <w:bottom w:val="none" w:sz="0" w:space="0" w:color="auto"/>
        <w:right w:val="none" w:sz="0" w:space="0" w:color="auto"/>
      </w:divBdr>
    </w:div>
    <w:div w:id="1891377967">
      <w:bodyDiv w:val="1"/>
      <w:marLeft w:val="0"/>
      <w:marRight w:val="0"/>
      <w:marTop w:val="0"/>
      <w:marBottom w:val="0"/>
      <w:divBdr>
        <w:top w:val="none" w:sz="0" w:space="0" w:color="auto"/>
        <w:left w:val="none" w:sz="0" w:space="0" w:color="auto"/>
        <w:bottom w:val="none" w:sz="0" w:space="0" w:color="auto"/>
        <w:right w:val="none" w:sz="0" w:space="0" w:color="auto"/>
      </w:divBdr>
    </w:div>
    <w:div w:id="1891530967">
      <w:bodyDiv w:val="1"/>
      <w:marLeft w:val="0"/>
      <w:marRight w:val="0"/>
      <w:marTop w:val="0"/>
      <w:marBottom w:val="0"/>
      <w:divBdr>
        <w:top w:val="none" w:sz="0" w:space="0" w:color="auto"/>
        <w:left w:val="none" w:sz="0" w:space="0" w:color="auto"/>
        <w:bottom w:val="none" w:sz="0" w:space="0" w:color="auto"/>
        <w:right w:val="none" w:sz="0" w:space="0" w:color="auto"/>
      </w:divBdr>
    </w:div>
    <w:div w:id="1891577160">
      <w:bodyDiv w:val="1"/>
      <w:marLeft w:val="0"/>
      <w:marRight w:val="0"/>
      <w:marTop w:val="0"/>
      <w:marBottom w:val="0"/>
      <w:divBdr>
        <w:top w:val="none" w:sz="0" w:space="0" w:color="auto"/>
        <w:left w:val="none" w:sz="0" w:space="0" w:color="auto"/>
        <w:bottom w:val="none" w:sz="0" w:space="0" w:color="auto"/>
        <w:right w:val="none" w:sz="0" w:space="0" w:color="auto"/>
      </w:divBdr>
    </w:div>
    <w:div w:id="1891649846">
      <w:bodyDiv w:val="1"/>
      <w:marLeft w:val="0"/>
      <w:marRight w:val="0"/>
      <w:marTop w:val="0"/>
      <w:marBottom w:val="0"/>
      <w:divBdr>
        <w:top w:val="none" w:sz="0" w:space="0" w:color="auto"/>
        <w:left w:val="none" w:sz="0" w:space="0" w:color="auto"/>
        <w:bottom w:val="none" w:sz="0" w:space="0" w:color="auto"/>
        <w:right w:val="none" w:sz="0" w:space="0" w:color="auto"/>
      </w:divBdr>
    </w:div>
    <w:div w:id="1891770771">
      <w:bodyDiv w:val="1"/>
      <w:marLeft w:val="0"/>
      <w:marRight w:val="0"/>
      <w:marTop w:val="0"/>
      <w:marBottom w:val="0"/>
      <w:divBdr>
        <w:top w:val="none" w:sz="0" w:space="0" w:color="auto"/>
        <w:left w:val="none" w:sz="0" w:space="0" w:color="auto"/>
        <w:bottom w:val="none" w:sz="0" w:space="0" w:color="auto"/>
        <w:right w:val="none" w:sz="0" w:space="0" w:color="auto"/>
      </w:divBdr>
    </w:div>
    <w:div w:id="1891840123">
      <w:bodyDiv w:val="1"/>
      <w:marLeft w:val="0"/>
      <w:marRight w:val="0"/>
      <w:marTop w:val="0"/>
      <w:marBottom w:val="0"/>
      <w:divBdr>
        <w:top w:val="none" w:sz="0" w:space="0" w:color="auto"/>
        <w:left w:val="none" w:sz="0" w:space="0" w:color="auto"/>
        <w:bottom w:val="none" w:sz="0" w:space="0" w:color="auto"/>
        <w:right w:val="none" w:sz="0" w:space="0" w:color="auto"/>
      </w:divBdr>
    </w:div>
    <w:div w:id="1891917471">
      <w:bodyDiv w:val="1"/>
      <w:marLeft w:val="0"/>
      <w:marRight w:val="0"/>
      <w:marTop w:val="0"/>
      <w:marBottom w:val="0"/>
      <w:divBdr>
        <w:top w:val="none" w:sz="0" w:space="0" w:color="auto"/>
        <w:left w:val="none" w:sz="0" w:space="0" w:color="auto"/>
        <w:bottom w:val="none" w:sz="0" w:space="0" w:color="auto"/>
        <w:right w:val="none" w:sz="0" w:space="0" w:color="auto"/>
      </w:divBdr>
    </w:div>
    <w:div w:id="1892035155">
      <w:bodyDiv w:val="1"/>
      <w:marLeft w:val="0"/>
      <w:marRight w:val="0"/>
      <w:marTop w:val="0"/>
      <w:marBottom w:val="0"/>
      <w:divBdr>
        <w:top w:val="none" w:sz="0" w:space="0" w:color="auto"/>
        <w:left w:val="none" w:sz="0" w:space="0" w:color="auto"/>
        <w:bottom w:val="none" w:sz="0" w:space="0" w:color="auto"/>
        <w:right w:val="none" w:sz="0" w:space="0" w:color="auto"/>
      </w:divBdr>
    </w:div>
    <w:div w:id="1892039008">
      <w:bodyDiv w:val="1"/>
      <w:marLeft w:val="0"/>
      <w:marRight w:val="0"/>
      <w:marTop w:val="0"/>
      <w:marBottom w:val="0"/>
      <w:divBdr>
        <w:top w:val="none" w:sz="0" w:space="0" w:color="auto"/>
        <w:left w:val="none" w:sz="0" w:space="0" w:color="auto"/>
        <w:bottom w:val="none" w:sz="0" w:space="0" w:color="auto"/>
        <w:right w:val="none" w:sz="0" w:space="0" w:color="auto"/>
      </w:divBdr>
    </w:div>
    <w:div w:id="1892233338">
      <w:bodyDiv w:val="1"/>
      <w:marLeft w:val="0"/>
      <w:marRight w:val="0"/>
      <w:marTop w:val="0"/>
      <w:marBottom w:val="0"/>
      <w:divBdr>
        <w:top w:val="none" w:sz="0" w:space="0" w:color="auto"/>
        <w:left w:val="none" w:sz="0" w:space="0" w:color="auto"/>
        <w:bottom w:val="none" w:sz="0" w:space="0" w:color="auto"/>
        <w:right w:val="none" w:sz="0" w:space="0" w:color="auto"/>
      </w:divBdr>
    </w:div>
    <w:div w:id="1892421065">
      <w:bodyDiv w:val="1"/>
      <w:marLeft w:val="0"/>
      <w:marRight w:val="0"/>
      <w:marTop w:val="0"/>
      <w:marBottom w:val="0"/>
      <w:divBdr>
        <w:top w:val="none" w:sz="0" w:space="0" w:color="auto"/>
        <w:left w:val="none" w:sz="0" w:space="0" w:color="auto"/>
        <w:bottom w:val="none" w:sz="0" w:space="0" w:color="auto"/>
        <w:right w:val="none" w:sz="0" w:space="0" w:color="auto"/>
      </w:divBdr>
    </w:div>
    <w:div w:id="1892574902">
      <w:bodyDiv w:val="1"/>
      <w:marLeft w:val="0"/>
      <w:marRight w:val="0"/>
      <w:marTop w:val="0"/>
      <w:marBottom w:val="0"/>
      <w:divBdr>
        <w:top w:val="none" w:sz="0" w:space="0" w:color="auto"/>
        <w:left w:val="none" w:sz="0" w:space="0" w:color="auto"/>
        <w:bottom w:val="none" w:sz="0" w:space="0" w:color="auto"/>
        <w:right w:val="none" w:sz="0" w:space="0" w:color="auto"/>
      </w:divBdr>
    </w:div>
    <w:div w:id="1892686161">
      <w:bodyDiv w:val="1"/>
      <w:marLeft w:val="0"/>
      <w:marRight w:val="0"/>
      <w:marTop w:val="0"/>
      <w:marBottom w:val="0"/>
      <w:divBdr>
        <w:top w:val="none" w:sz="0" w:space="0" w:color="auto"/>
        <w:left w:val="none" w:sz="0" w:space="0" w:color="auto"/>
        <w:bottom w:val="none" w:sz="0" w:space="0" w:color="auto"/>
        <w:right w:val="none" w:sz="0" w:space="0" w:color="auto"/>
      </w:divBdr>
    </w:div>
    <w:div w:id="1892686622">
      <w:bodyDiv w:val="1"/>
      <w:marLeft w:val="0"/>
      <w:marRight w:val="0"/>
      <w:marTop w:val="0"/>
      <w:marBottom w:val="0"/>
      <w:divBdr>
        <w:top w:val="none" w:sz="0" w:space="0" w:color="auto"/>
        <w:left w:val="none" w:sz="0" w:space="0" w:color="auto"/>
        <w:bottom w:val="none" w:sz="0" w:space="0" w:color="auto"/>
        <w:right w:val="none" w:sz="0" w:space="0" w:color="auto"/>
      </w:divBdr>
    </w:div>
    <w:div w:id="1892691141">
      <w:bodyDiv w:val="1"/>
      <w:marLeft w:val="0"/>
      <w:marRight w:val="0"/>
      <w:marTop w:val="0"/>
      <w:marBottom w:val="0"/>
      <w:divBdr>
        <w:top w:val="none" w:sz="0" w:space="0" w:color="auto"/>
        <w:left w:val="none" w:sz="0" w:space="0" w:color="auto"/>
        <w:bottom w:val="none" w:sz="0" w:space="0" w:color="auto"/>
        <w:right w:val="none" w:sz="0" w:space="0" w:color="auto"/>
      </w:divBdr>
    </w:div>
    <w:div w:id="1892812844">
      <w:bodyDiv w:val="1"/>
      <w:marLeft w:val="0"/>
      <w:marRight w:val="0"/>
      <w:marTop w:val="0"/>
      <w:marBottom w:val="0"/>
      <w:divBdr>
        <w:top w:val="none" w:sz="0" w:space="0" w:color="auto"/>
        <w:left w:val="none" w:sz="0" w:space="0" w:color="auto"/>
        <w:bottom w:val="none" w:sz="0" w:space="0" w:color="auto"/>
        <w:right w:val="none" w:sz="0" w:space="0" w:color="auto"/>
      </w:divBdr>
    </w:div>
    <w:div w:id="1892882635">
      <w:bodyDiv w:val="1"/>
      <w:marLeft w:val="0"/>
      <w:marRight w:val="0"/>
      <w:marTop w:val="0"/>
      <w:marBottom w:val="0"/>
      <w:divBdr>
        <w:top w:val="none" w:sz="0" w:space="0" w:color="auto"/>
        <w:left w:val="none" w:sz="0" w:space="0" w:color="auto"/>
        <w:bottom w:val="none" w:sz="0" w:space="0" w:color="auto"/>
        <w:right w:val="none" w:sz="0" w:space="0" w:color="auto"/>
      </w:divBdr>
    </w:div>
    <w:div w:id="1892886156">
      <w:bodyDiv w:val="1"/>
      <w:marLeft w:val="0"/>
      <w:marRight w:val="0"/>
      <w:marTop w:val="0"/>
      <w:marBottom w:val="0"/>
      <w:divBdr>
        <w:top w:val="none" w:sz="0" w:space="0" w:color="auto"/>
        <w:left w:val="none" w:sz="0" w:space="0" w:color="auto"/>
        <w:bottom w:val="none" w:sz="0" w:space="0" w:color="auto"/>
        <w:right w:val="none" w:sz="0" w:space="0" w:color="auto"/>
      </w:divBdr>
    </w:div>
    <w:div w:id="1892957462">
      <w:bodyDiv w:val="1"/>
      <w:marLeft w:val="0"/>
      <w:marRight w:val="0"/>
      <w:marTop w:val="0"/>
      <w:marBottom w:val="0"/>
      <w:divBdr>
        <w:top w:val="none" w:sz="0" w:space="0" w:color="auto"/>
        <w:left w:val="none" w:sz="0" w:space="0" w:color="auto"/>
        <w:bottom w:val="none" w:sz="0" w:space="0" w:color="auto"/>
        <w:right w:val="none" w:sz="0" w:space="0" w:color="auto"/>
      </w:divBdr>
    </w:div>
    <w:div w:id="1893152942">
      <w:bodyDiv w:val="1"/>
      <w:marLeft w:val="0"/>
      <w:marRight w:val="0"/>
      <w:marTop w:val="0"/>
      <w:marBottom w:val="0"/>
      <w:divBdr>
        <w:top w:val="none" w:sz="0" w:space="0" w:color="auto"/>
        <w:left w:val="none" w:sz="0" w:space="0" w:color="auto"/>
        <w:bottom w:val="none" w:sz="0" w:space="0" w:color="auto"/>
        <w:right w:val="none" w:sz="0" w:space="0" w:color="auto"/>
      </w:divBdr>
    </w:div>
    <w:div w:id="1893155028">
      <w:bodyDiv w:val="1"/>
      <w:marLeft w:val="0"/>
      <w:marRight w:val="0"/>
      <w:marTop w:val="0"/>
      <w:marBottom w:val="0"/>
      <w:divBdr>
        <w:top w:val="none" w:sz="0" w:space="0" w:color="auto"/>
        <w:left w:val="none" w:sz="0" w:space="0" w:color="auto"/>
        <w:bottom w:val="none" w:sz="0" w:space="0" w:color="auto"/>
        <w:right w:val="none" w:sz="0" w:space="0" w:color="auto"/>
      </w:divBdr>
    </w:div>
    <w:div w:id="1893224957">
      <w:bodyDiv w:val="1"/>
      <w:marLeft w:val="0"/>
      <w:marRight w:val="0"/>
      <w:marTop w:val="0"/>
      <w:marBottom w:val="0"/>
      <w:divBdr>
        <w:top w:val="none" w:sz="0" w:space="0" w:color="auto"/>
        <w:left w:val="none" w:sz="0" w:space="0" w:color="auto"/>
        <w:bottom w:val="none" w:sz="0" w:space="0" w:color="auto"/>
        <w:right w:val="none" w:sz="0" w:space="0" w:color="auto"/>
      </w:divBdr>
    </w:div>
    <w:div w:id="1893299994">
      <w:bodyDiv w:val="1"/>
      <w:marLeft w:val="0"/>
      <w:marRight w:val="0"/>
      <w:marTop w:val="0"/>
      <w:marBottom w:val="0"/>
      <w:divBdr>
        <w:top w:val="none" w:sz="0" w:space="0" w:color="auto"/>
        <w:left w:val="none" w:sz="0" w:space="0" w:color="auto"/>
        <w:bottom w:val="none" w:sz="0" w:space="0" w:color="auto"/>
        <w:right w:val="none" w:sz="0" w:space="0" w:color="auto"/>
      </w:divBdr>
    </w:div>
    <w:div w:id="1893495758">
      <w:bodyDiv w:val="1"/>
      <w:marLeft w:val="0"/>
      <w:marRight w:val="0"/>
      <w:marTop w:val="0"/>
      <w:marBottom w:val="0"/>
      <w:divBdr>
        <w:top w:val="none" w:sz="0" w:space="0" w:color="auto"/>
        <w:left w:val="none" w:sz="0" w:space="0" w:color="auto"/>
        <w:bottom w:val="none" w:sz="0" w:space="0" w:color="auto"/>
        <w:right w:val="none" w:sz="0" w:space="0" w:color="auto"/>
      </w:divBdr>
    </w:div>
    <w:div w:id="1893535965">
      <w:bodyDiv w:val="1"/>
      <w:marLeft w:val="0"/>
      <w:marRight w:val="0"/>
      <w:marTop w:val="0"/>
      <w:marBottom w:val="0"/>
      <w:divBdr>
        <w:top w:val="none" w:sz="0" w:space="0" w:color="auto"/>
        <w:left w:val="none" w:sz="0" w:space="0" w:color="auto"/>
        <w:bottom w:val="none" w:sz="0" w:space="0" w:color="auto"/>
        <w:right w:val="none" w:sz="0" w:space="0" w:color="auto"/>
      </w:divBdr>
    </w:div>
    <w:div w:id="1893610590">
      <w:bodyDiv w:val="1"/>
      <w:marLeft w:val="0"/>
      <w:marRight w:val="0"/>
      <w:marTop w:val="0"/>
      <w:marBottom w:val="0"/>
      <w:divBdr>
        <w:top w:val="none" w:sz="0" w:space="0" w:color="auto"/>
        <w:left w:val="none" w:sz="0" w:space="0" w:color="auto"/>
        <w:bottom w:val="none" w:sz="0" w:space="0" w:color="auto"/>
        <w:right w:val="none" w:sz="0" w:space="0" w:color="auto"/>
      </w:divBdr>
    </w:div>
    <w:div w:id="1893617930">
      <w:bodyDiv w:val="1"/>
      <w:marLeft w:val="0"/>
      <w:marRight w:val="0"/>
      <w:marTop w:val="0"/>
      <w:marBottom w:val="0"/>
      <w:divBdr>
        <w:top w:val="none" w:sz="0" w:space="0" w:color="auto"/>
        <w:left w:val="none" w:sz="0" w:space="0" w:color="auto"/>
        <w:bottom w:val="none" w:sz="0" w:space="0" w:color="auto"/>
        <w:right w:val="none" w:sz="0" w:space="0" w:color="auto"/>
      </w:divBdr>
    </w:div>
    <w:div w:id="1893689168">
      <w:bodyDiv w:val="1"/>
      <w:marLeft w:val="0"/>
      <w:marRight w:val="0"/>
      <w:marTop w:val="0"/>
      <w:marBottom w:val="0"/>
      <w:divBdr>
        <w:top w:val="none" w:sz="0" w:space="0" w:color="auto"/>
        <w:left w:val="none" w:sz="0" w:space="0" w:color="auto"/>
        <w:bottom w:val="none" w:sz="0" w:space="0" w:color="auto"/>
        <w:right w:val="none" w:sz="0" w:space="0" w:color="auto"/>
      </w:divBdr>
    </w:div>
    <w:div w:id="1893728748">
      <w:bodyDiv w:val="1"/>
      <w:marLeft w:val="0"/>
      <w:marRight w:val="0"/>
      <w:marTop w:val="0"/>
      <w:marBottom w:val="0"/>
      <w:divBdr>
        <w:top w:val="none" w:sz="0" w:space="0" w:color="auto"/>
        <w:left w:val="none" w:sz="0" w:space="0" w:color="auto"/>
        <w:bottom w:val="none" w:sz="0" w:space="0" w:color="auto"/>
        <w:right w:val="none" w:sz="0" w:space="0" w:color="auto"/>
      </w:divBdr>
    </w:div>
    <w:div w:id="1893736000">
      <w:bodyDiv w:val="1"/>
      <w:marLeft w:val="0"/>
      <w:marRight w:val="0"/>
      <w:marTop w:val="0"/>
      <w:marBottom w:val="0"/>
      <w:divBdr>
        <w:top w:val="none" w:sz="0" w:space="0" w:color="auto"/>
        <w:left w:val="none" w:sz="0" w:space="0" w:color="auto"/>
        <w:bottom w:val="none" w:sz="0" w:space="0" w:color="auto"/>
        <w:right w:val="none" w:sz="0" w:space="0" w:color="auto"/>
      </w:divBdr>
    </w:div>
    <w:div w:id="1893808389">
      <w:bodyDiv w:val="1"/>
      <w:marLeft w:val="0"/>
      <w:marRight w:val="0"/>
      <w:marTop w:val="0"/>
      <w:marBottom w:val="0"/>
      <w:divBdr>
        <w:top w:val="none" w:sz="0" w:space="0" w:color="auto"/>
        <w:left w:val="none" w:sz="0" w:space="0" w:color="auto"/>
        <w:bottom w:val="none" w:sz="0" w:space="0" w:color="auto"/>
        <w:right w:val="none" w:sz="0" w:space="0" w:color="auto"/>
      </w:divBdr>
    </w:div>
    <w:div w:id="1893811372">
      <w:bodyDiv w:val="1"/>
      <w:marLeft w:val="0"/>
      <w:marRight w:val="0"/>
      <w:marTop w:val="0"/>
      <w:marBottom w:val="0"/>
      <w:divBdr>
        <w:top w:val="none" w:sz="0" w:space="0" w:color="auto"/>
        <w:left w:val="none" w:sz="0" w:space="0" w:color="auto"/>
        <w:bottom w:val="none" w:sz="0" w:space="0" w:color="auto"/>
        <w:right w:val="none" w:sz="0" w:space="0" w:color="auto"/>
      </w:divBdr>
    </w:div>
    <w:div w:id="1893887516">
      <w:bodyDiv w:val="1"/>
      <w:marLeft w:val="0"/>
      <w:marRight w:val="0"/>
      <w:marTop w:val="0"/>
      <w:marBottom w:val="0"/>
      <w:divBdr>
        <w:top w:val="none" w:sz="0" w:space="0" w:color="auto"/>
        <w:left w:val="none" w:sz="0" w:space="0" w:color="auto"/>
        <w:bottom w:val="none" w:sz="0" w:space="0" w:color="auto"/>
        <w:right w:val="none" w:sz="0" w:space="0" w:color="auto"/>
      </w:divBdr>
    </w:div>
    <w:div w:id="1893929029">
      <w:bodyDiv w:val="1"/>
      <w:marLeft w:val="0"/>
      <w:marRight w:val="0"/>
      <w:marTop w:val="0"/>
      <w:marBottom w:val="0"/>
      <w:divBdr>
        <w:top w:val="none" w:sz="0" w:space="0" w:color="auto"/>
        <w:left w:val="none" w:sz="0" w:space="0" w:color="auto"/>
        <w:bottom w:val="none" w:sz="0" w:space="0" w:color="auto"/>
        <w:right w:val="none" w:sz="0" w:space="0" w:color="auto"/>
      </w:divBdr>
    </w:div>
    <w:div w:id="1893999488">
      <w:bodyDiv w:val="1"/>
      <w:marLeft w:val="0"/>
      <w:marRight w:val="0"/>
      <w:marTop w:val="0"/>
      <w:marBottom w:val="0"/>
      <w:divBdr>
        <w:top w:val="none" w:sz="0" w:space="0" w:color="auto"/>
        <w:left w:val="none" w:sz="0" w:space="0" w:color="auto"/>
        <w:bottom w:val="none" w:sz="0" w:space="0" w:color="auto"/>
        <w:right w:val="none" w:sz="0" w:space="0" w:color="auto"/>
      </w:divBdr>
    </w:div>
    <w:div w:id="1894077158">
      <w:bodyDiv w:val="1"/>
      <w:marLeft w:val="0"/>
      <w:marRight w:val="0"/>
      <w:marTop w:val="0"/>
      <w:marBottom w:val="0"/>
      <w:divBdr>
        <w:top w:val="none" w:sz="0" w:space="0" w:color="auto"/>
        <w:left w:val="none" w:sz="0" w:space="0" w:color="auto"/>
        <w:bottom w:val="none" w:sz="0" w:space="0" w:color="auto"/>
        <w:right w:val="none" w:sz="0" w:space="0" w:color="auto"/>
      </w:divBdr>
    </w:div>
    <w:div w:id="1894078523">
      <w:bodyDiv w:val="1"/>
      <w:marLeft w:val="0"/>
      <w:marRight w:val="0"/>
      <w:marTop w:val="0"/>
      <w:marBottom w:val="0"/>
      <w:divBdr>
        <w:top w:val="none" w:sz="0" w:space="0" w:color="auto"/>
        <w:left w:val="none" w:sz="0" w:space="0" w:color="auto"/>
        <w:bottom w:val="none" w:sz="0" w:space="0" w:color="auto"/>
        <w:right w:val="none" w:sz="0" w:space="0" w:color="auto"/>
      </w:divBdr>
    </w:div>
    <w:div w:id="1894349325">
      <w:bodyDiv w:val="1"/>
      <w:marLeft w:val="0"/>
      <w:marRight w:val="0"/>
      <w:marTop w:val="0"/>
      <w:marBottom w:val="0"/>
      <w:divBdr>
        <w:top w:val="none" w:sz="0" w:space="0" w:color="auto"/>
        <w:left w:val="none" w:sz="0" w:space="0" w:color="auto"/>
        <w:bottom w:val="none" w:sz="0" w:space="0" w:color="auto"/>
        <w:right w:val="none" w:sz="0" w:space="0" w:color="auto"/>
      </w:divBdr>
    </w:div>
    <w:div w:id="1894854038">
      <w:bodyDiv w:val="1"/>
      <w:marLeft w:val="0"/>
      <w:marRight w:val="0"/>
      <w:marTop w:val="0"/>
      <w:marBottom w:val="0"/>
      <w:divBdr>
        <w:top w:val="none" w:sz="0" w:space="0" w:color="auto"/>
        <w:left w:val="none" w:sz="0" w:space="0" w:color="auto"/>
        <w:bottom w:val="none" w:sz="0" w:space="0" w:color="auto"/>
        <w:right w:val="none" w:sz="0" w:space="0" w:color="auto"/>
      </w:divBdr>
    </w:div>
    <w:div w:id="1895003149">
      <w:bodyDiv w:val="1"/>
      <w:marLeft w:val="0"/>
      <w:marRight w:val="0"/>
      <w:marTop w:val="0"/>
      <w:marBottom w:val="0"/>
      <w:divBdr>
        <w:top w:val="none" w:sz="0" w:space="0" w:color="auto"/>
        <w:left w:val="none" w:sz="0" w:space="0" w:color="auto"/>
        <w:bottom w:val="none" w:sz="0" w:space="0" w:color="auto"/>
        <w:right w:val="none" w:sz="0" w:space="0" w:color="auto"/>
      </w:divBdr>
    </w:div>
    <w:div w:id="1895047328">
      <w:bodyDiv w:val="1"/>
      <w:marLeft w:val="0"/>
      <w:marRight w:val="0"/>
      <w:marTop w:val="0"/>
      <w:marBottom w:val="0"/>
      <w:divBdr>
        <w:top w:val="none" w:sz="0" w:space="0" w:color="auto"/>
        <w:left w:val="none" w:sz="0" w:space="0" w:color="auto"/>
        <w:bottom w:val="none" w:sz="0" w:space="0" w:color="auto"/>
        <w:right w:val="none" w:sz="0" w:space="0" w:color="auto"/>
      </w:divBdr>
    </w:div>
    <w:div w:id="1895192528">
      <w:bodyDiv w:val="1"/>
      <w:marLeft w:val="0"/>
      <w:marRight w:val="0"/>
      <w:marTop w:val="0"/>
      <w:marBottom w:val="0"/>
      <w:divBdr>
        <w:top w:val="none" w:sz="0" w:space="0" w:color="auto"/>
        <w:left w:val="none" w:sz="0" w:space="0" w:color="auto"/>
        <w:bottom w:val="none" w:sz="0" w:space="0" w:color="auto"/>
        <w:right w:val="none" w:sz="0" w:space="0" w:color="auto"/>
      </w:divBdr>
    </w:div>
    <w:div w:id="1895315192">
      <w:bodyDiv w:val="1"/>
      <w:marLeft w:val="0"/>
      <w:marRight w:val="0"/>
      <w:marTop w:val="0"/>
      <w:marBottom w:val="0"/>
      <w:divBdr>
        <w:top w:val="none" w:sz="0" w:space="0" w:color="auto"/>
        <w:left w:val="none" w:sz="0" w:space="0" w:color="auto"/>
        <w:bottom w:val="none" w:sz="0" w:space="0" w:color="auto"/>
        <w:right w:val="none" w:sz="0" w:space="0" w:color="auto"/>
      </w:divBdr>
    </w:div>
    <w:div w:id="1895384250">
      <w:bodyDiv w:val="1"/>
      <w:marLeft w:val="0"/>
      <w:marRight w:val="0"/>
      <w:marTop w:val="0"/>
      <w:marBottom w:val="0"/>
      <w:divBdr>
        <w:top w:val="none" w:sz="0" w:space="0" w:color="auto"/>
        <w:left w:val="none" w:sz="0" w:space="0" w:color="auto"/>
        <w:bottom w:val="none" w:sz="0" w:space="0" w:color="auto"/>
        <w:right w:val="none" w:sz="0" w:space="0" w:color="auto"/>
      </w:divBdr>
    </w:div>
    <w:div w:id="1895459941">
      <w:bodyDiv w:val="1"/>
      <w:marLeft w:val="0"/>
      <w:marRight w:val="0"/>
      <w:marTop w:val="0"/>
      <w:marBottom w:val="0"/>
      <w:divBdr>
        <w:top w:val="none" w:sz="0" w:space="0" w:color="auto"/>
        <w:left w:val="none" w:sz="0" w:space="0" w:color="auto"/>
        <w:bottom w:val="none" w:sz="0" w:space="0" w:color="auto"/>
        <w:right w:val="none" w:sz="0" w:space="0" w:color="auto"/>
      </w:divBdr>
    </w:div>
    <w:div w:id="1895461934">
      <w:bodyDiv w:val="1"/>
      <w:marLeft w:val="0"/>
      <w:marRight w:val="0"/>
      <w:marTop w:val="0"/>
      <w:marBottom w:val="0"/>
      <w:divBdr>
        <w:top w:val="none" w:sz="0" w:space="0" w:color="auto"/>
        <w:left w:val="none" w:sz="0" w:space="0" w:color="auto"/>
        <w:bottom w:val="none" w:sz="0" w:space="0" w:color="auto"/>
        <w:right w:val="none" w:sz="0" w:space="0" w:color="auto"/>
      </w:divBdr>
    </w:div>
    <w:div w:id="1895500673">
      <w:bodyDiv w:val="1"/>
      <w:marLeft w:val="0"/>
      <w:marRight w:val="0"/>
      <w:marTop w:val="0"/>
      <w:marBottom w:val="0"/>
      <w:divBdr>
        <w:top w:val="none" w:sz="0" w:space="0" w:color="auto"/>
        <w:left w:val="none" w:sz="0" w:space="0" w:color="auto"/>
        <w:bottom w:val="none" w:sz="0" w:space="0" w:color="auto"/>
        <w:right w:val="none" w:sz="0" w:space="0" w:color="auto"/>
      </w:divBdr>
    </w:div>
    <w:div w:id="1895501303">
      <w:bodyDiv w:val="1"/>
      <w:marLeft w:val="0"/>
      <w:marRight w:val="0"/>
      <w:marTop w:val="0"/>
      <w:marBottom w:val="0"/>
      <w:divBdr>
        <w:top w:val="none" w:sz="0" w:space="0" w:color="auto"/>
        <w:left w:val="none" w:sz="0" w:space="0" w:color="auto"/>
        <w:bottom w:val="none" w:sz="0" w:space="0" w:color="auto"/>
        <w:right w:val="none" w:sz="0" w:space="0" w:color="auto"/>
      </w:divBdr>
    </w:div>
    <w:div w:id="1895653424">
      <w:bodyDiv w:val="1"/>
      <w:marLeft w:val="0"/>
      <w:marRight w:val="0"/>
      <w:marTop w:val="0"/>
      <w:marBottom w:val="0"/>
      <w:divBdr>
        <w:top w:val="none" w:sz="0" w:space="0" w:color="auto"/>
        <w:left w:val="none" w:sz="0" w:space="0" w:color="auto"/>
        <w:bottom w:val="none" w:sz="0" w:space="0" w:color="auto"/>
        <w:right w:val="none" w:sz="0" w:space="0" w:color="auto"/>
      </w:divBdr>
    </w:div>
    <w:div w:id="1895654364">
      <w:bodyDiv w:val="1"/>
      <w:marLeft w:val="0"/>
      <w:marRight w:val="0"/>
      <w:marTop w:val="0"/>
      <w:marBottom w:val="0"/>
      <w:divBdr>
        <w:top w:val="none" w:sz="0" w:space="0" w:color="auto"/>
        <w:left w:val="none" w:sz="0" w:space="0" w:color="auto"/>
        <w:bottom w:val="none" w:sz="0" w:space="0" w:color="auto"/>
        <w:right w:val="none" w:sz="0" w:space="0" w:color="auto"/>
      </w:divBdr>
    </w:div>
    <w:div w:id="1895696966">
      <w:bodyDiv w:val="1"/>
      <w:marLeft w:val="0"/>
      <w:marRight w:val="0"/>
      <w:marTop w:val="0"/>
      <w:marBottom w:val="0"/>
      <w:divBdr>
        <w:top w:val="none" w:sz="0" w:space="0" w:color="auto"/>
        <w:left w:val="none" w:sz="0" w:space="0" w:color="auto"/>
        <w:bottom w:val="none" w:sz="0" w:space="0" w:color="auto"/>
        <w:right w:val="none" w:sz="0" w:space="0" w:color="auto"/>
      </w:divBdr>
    </w:div>
    <w:div w:id="1895702325">
      <w:bodyDiv w:val="1"/>
      <w:marLeft w:val="0"/>
      <w:marRight w:val="0"/>
      <w:marTop w:val="0"/>
      <w:marBottom w:val="0"/>
      <w:divBdr>
        <w:top w:val="none" w:sz="0" w:space="0" w:color="auto"/>
        <w:left w:val="none" w:sz="0" w:space="0" w:color="auto"/>
        <w:bottom w:val="none" w:sz="0" w:space="0" w:color="auto"/>
        <w:right w:val="none" w:sz="0" w:space="0" w:color="auto"/>
      </w:divBdr>
    </w:div>
    <w:div w:id="1895726850">
      <w:bodyDiv w:val="1"/>
      <w:marLeft w:val="0"/>
      <w:marRight w:val="0"/>
      <w:marTop w:val="0"/>
      <w:marBottom w:val="0"/>
      <w:divBdr>
        <w:top w:val="none" w:sz="0" w:space="0" w:color="auto"/>
        <w:left w:val="none" w:sz="0" w:space="0" w:color="auto"/>
        <w:bottom w:val="none" w:sz="0" w:space="0" w:color="auto"/>
        <w:right w:val="none" w:sz="0" w:space="0" w:color="auto"/>
      </w:divBdr>
    </w:div>
    <w:div w:id="1895896018">
      <w:bodyDiv w:val="1"/>
      <w:marLeft w:val="0"/>
      <w:marRight w:val="0"/>
      <w:marTop w:val="0"/>
      <w:marBottom w:val="0"/>
      <w:divBdr>
        <w:top w:val="none" w:sz="0" w:space="0" w:color="auto"/>
        <w:left w:val="none" w:sz="0" w:space="0" w:color="auto"/>
        <w:bottom w:val="none" w:sz="0" w:space="0" w:color="auto"/>
        <w:right w:val="none" w:sz="0" w:space="0" w:color="auto"/>
      </w:divBdr>
    </w:div>
    <w:div w:id="1895963772">
      <w:bodyDiv w:val="1"/>
      <w:marLeft w:val="0"/>
      <w:marRight w:val="0"/>
      <w:marTop w:val="0"/>
      <w:marBottom w:val="0"/>
      <w:divBdr>
        <w:top w:val="none" w:sz="0" w:space="0" w:color="auto"/>
        <w:left w:val="none" w:sz="0" w:space="0" w:color="auto"/>
        <w:bottom w:val="none" w:sz="0" w:space="0" w:color="auto"/>
        <w:right w:val="none" w:sz="0" w:space="0" w:color="auto"/>
      </w:divBdr>
    </w:div>
    <w:div w:id="1896038517">
      <w:bodyDiv w:val="1"/>
      <w:marLeft w:val="0"/>
      <w:marRight w:val="0"/>
      <w:marTop w:val="0"/>
      <w:marBottom w:val="0"/>
      <w:divBdr>
        <w:top w:val="none" w:sz="0" w:space="0" w:color="auto"/>
        <w:left w:val="none" w:sz="0" w:space="0" w:color="auto"/>
        <w:bottom w:val="none" w:sz="0" w:space="0" w:color="auto"/>
        <w:right w:val="none" w:sz="0" w:space="0" w:color="auto"/>
      </w:divBdr>
    </w:div>
    <w:div w:id="1896045662">
      <w:bodyDiv w:val="1"/>
      <w:marLeft w:val="0"/>
      <w:marRight w:val="0"/>
      <w:marTop w:val="0"/>
      <w:marBottom w:val="0"/>
      <w:divBdr>
        <w:top w:val="none" w:sz="0" w:space="0" w:color="auto"/>
        <w:left w:val="none" w:sz="0" w:space="0" w:color="auto"/>
        <w:bottom w:val="none" w:sz="0" w:space="0" w:color="auto"/>
        <w:right w:val="none" w:sz="0" w:space="0" w:color="auto"/>
      </w:divBdr>
    </w:div>
    <w:div w:id="1896162241">
      <w:bodyDiv w:val="1"/>
      <w:marLeft w:val="0"/>
      <w:marRight w:val="0"/>
      <w:marTop w:val="0"/>
      <w:marBottom w:val="0"/>
      <w:divBdr>
        <w:top w:val="none" w:sz="0" w:space="0" w:color="auto"/>
        <w:left w:val="none" w:sz="0" w:space="0" w:color="auto"/>
        <w:bottom w:val="none" w:sz="0" w:space="0" w:color="auto"/>
        <w:right w:val="none" w:sz="0" w:space="0" w:color="auto"/>
      </w:divBdr>
    </w:div>
    <w:div w:id="1896232822">
      <w:bodyDiv w:val="1"/>
      <w:marLeft w:val="0"/>
      <w:marRight w:val="0"/>
      <w:marTop w:val="0"/>
      <w:marBottom w:val="0"/>
      <w:divBdr>
        <w:top w:val="none" w:sz="0" w:space="0" w:color="auto"/>
        <w:left w:val="none" w:sz="0" w:space="0" w:color="auto"/>
        <w:bottom w:val="none" w:sz="0" w:space="0" w:color="auto"/>
        <w:right w:val="none" w:sz="0" w:space="0" w:color="auto"/>
      </w:divBdr>
    </w:div>
    <w:div w:id="1896239367">
      <w:bodyDiv w:val="1"/>
      <w:marLeft w:val="0"/>
      <w:marRight w:val="0"/>
      <w:marTop w:val="0"/>
      <w:marBottom w:val="0"/>
      <w:divBdr>
        <w:top w:val="none" w:sz="0" w:space="0" w:color="auto"/>
        <w:left w:val="none" w:sz="0" w:space="0" w:color="auto"/>
        <w:bottom w:val="none" w:sz="0" w:space="0" w:color="auto"/>
        <w:right w:val="none" w:sz="0" w:space="0" w:color="auto"/>
      </w:divBdr>
    </w:div>
    <w:div w:id="1896307989">
      <w:bodyDiv w:val="1"/>
      <w:marLeft w:val="0"/>
      <w:marRight w:val="0"/>
      <w:marTop w:val="0"/>
      <w:marBottom w:val="0"/>
      <w:divBdr>
        <w:top w:val="none" w:sz="0" w:space="0" w:color="auto"/>
        <w:left w:val="none" w:sz="0" w:space="0" w:color="auto"/>
        <w:bottom w:val="none" w:sz="0" w:space="0" w:color="auto"/>
        <w:right w:val="none" w:sz="0" w:space="0" w:color="auto"/>
      </w:divBdr>
    </w:div>
    <w:div w:id="1896313569">
      <w:bodyDiv w:val="1"/>
      <w:marLeft w:val="0"/>
      <w:marRight w:val="0"/>
      <w:marTop w:val="0"/>
      <w:marBottom w:val="0"/>
      <w:divBdr>
        <w:top w:val="none" w:sz="0" w:space="0" w:color="auto"/>
        <w:left w:val="none" w:sz="0" w:space="0" w:color="auto"/>
        <w:bottom w:val="none" w:sz="0" w:space="0" w:color="auto"/>
        <w:right w:val="none" w:sz="0" w:space="0" w:color="auto"/>
      </w:divBdr>
    </w:div>
    <w:div w:id="1896431654">
      <w:bodyDiv w:val="1"/>
      <w:marLeft w:val="0"/>
      <w:marRight w:val="0"/>
      <w:marTop w:val="0"/>
      <w:marBottom w:val="0"/>
      <w:divBdr>
        <w:top w:val="none" w:sz="0" w:space="0" w:color="auto"/>
        <w:left w:val="none" w:sz="0" w:space="0" w:color="auto"/>
        <w:bottom w:val="none" w:sz="0" w:space="0" w:color="auto"/>
        <w:right w:val="none" w:sz="0" w:space="0" w:color="auto"/>
      </w:divBdr>
    </w:div>
    <w:div w:id="1896547282">
      <w:bodyDiv w:val="1"/>
      <w:marLeft w:val="0"/>
      <w:marRight w:val="0"/>
      <w:marTop w:val="0"/>
      <w:marBottom w:val="0"/>
      <w:divBdr>
        <w:top w:val="none" w:sz="0" w:space="0" w:color="auto"/>
        <w:left w:val="none" w:sz="0" w:space="0" w:color="auto"/>
        <w:bottom w:val="none" w:sz="0" w:space="0" w:color="auto"/>
        <w:right w:val="none" w:sz="0" w:space="0" w:color="auto"/>
      </w:divBdr>
    </w:div>
    <w:div w:id="1896577546">
      <w:bodyDiv w:val="1"/>
      <w:marLeft w:val="0"/>
      <w:marRight w:val="0"/>
      <w:marTop w:val="0"/>
      <w:marBottom w:val="0"/>
      <w:divBdr>
        <w:top w:val="none" w:sz="0" w:space="0" w:color="auto"/>
        <w:left w:val="none" w:sz="0" w:space="0" w:color="auto"/>
        <w:bottom w:val="none" w:sz="0" w:space="0" w:color="auto"/>
        <w:right w:val="none" w:sz="0" w:space="0" w:color="auto"/>
      </w:divBdr>
    </w:div>
    <w:div w:id="1896626505">
      <w:bodyDiv w:val="1"/>
      <w:marLeft w:val="0"/>
      <w:marRight w:val="0"/>
      <w:marTop w:val="0"/>
      <w:marBottom w:val="0"/>
      <w:divBdr>
        <w:top w:val="none" w:sz="0" w:space="0" w:color="auto"/>
        <w:left w:val="none" w:sz="0" w:space="0" w:color="auto"/>
        <w:bottom w:val="none" w:sz="0" w:space="0" w:color="auto"/>
        <w:right w:val="none" w:sz="0" w:space="0" w:color="auto"/>
      </w:divBdr>
    </w:div>
    <w:div w:id="1896812805">
      <w:bodyDiv w:val="1"/>
      <w:marLeft w:val="0"/>
      <w:marRight w:val="0"/>
      <w:marTop w:val="0"/>
      <w:marBottom w:val="0"/>
      <w:divBdr>
        <w:top w:val="none" w:sz="0" w:space="0" w:color="auto"/>
        <w:left w:val="none" w:sz="0" w:space="0" w:color="auto"/>
        <w:bottom w:val="none" w:sz="0" w:space="0" w:color="auto"/>
        <w:right w:val="none" w:sz="0" w:space="0" w:color="auto"/>
      </w:divBdr>
    </w:div>
    <w:div w:id="1896887945">
      <w:bodyDiv w:val="1"/>
      <w:marLeft w:val="0"/>
      <w:marRight w:val="0"/>
      <w:marTop w:val="0"/>
      <w:marBottom w:val="0"/>
      <w:divBdr>
        <w:top w:val="none" w:sz="0" w:space="0" w:color="auto"/>
        <w:left w:val="none" w:sz="0" w:space="0" w:color="auto"/>
        <w:bottom w:val="none" w:sz="0" w:space="0" w:color="auto"/>
        <w:right w:val="none" w:sz="0" w:space="0" w:color="auto"/>
      </w:divBdr>
    </w:div>
    <w:div w:id="1896890274">
      <w:bodyDiv w:val="1"/>
      <w:marLeft w:val="0"/>
      <w:marRight w:val="0"/>
      <w:marTop w:val="0"/>
      <w:marBottom w:val="0"/>
      <w:divBdr>
        <w:top w:val="none" w:sz="0" w:space="0" w:color="auto"/>
        <w:left w:val="none" w:sz="0" w:space="0" w:color="auto"/>
        <w:bottom w:val="none" w:sz="0" w:space="0" w:color="auto"/>
        <w:right w:val="none" w:sz="0" w:space="0" w:color="auto"/>
      </w:divBdr>
    </w:div>
    <w:div w:id="1896963395">
      <w:bodyDiv w:val="1"/>
      <w:marLeft w:val="0"/>
      <w:marRight w:val="0"/>
      <w:marTop w:val="0"/>
      <w:marBottom w:val="0"/>
      <w:divBdr>
        <w:top w:val="none" w:sz="0" w:space="0" w:color="auto"/>
        <w:left w:val="none" w:sz="0" w:space="0" w:color="auto"/>
        <w:bottom w:val="none" w:sz="0" w:space="0" w:color="auto"/>
        <w:right w:val="none" w:sz="0" w:space="0" w:color="auto"/>
      </w:divBdr>
    </w:div>
    <w:div w:id="1897013432">
      <w:bodyDiv w:val="1"/>
      <w:marLeft w:val="0"/>
      <w:marRight w:val="0"/>
      <w:marTop w:val="0"/>
      <w:marBottom w:val="0"/>
      <w:divBdr>
        <w:top w:val="none" w:sz="0" w:space="0" w:color="auto"/>
        <w:left w:val="none" w:sz="0" w:space="0" w:color="auto"/>
        <w:bottom w:val="none" w:sz="0" w:space="0" w:color="auto"/>
        <w:right w:val="none" w:sz="0" w:space="0" w:color="auto"/>
      </w:divBdr>
    </w:div>
    <w:div w:id="1897087524">
      <w:bodyDiv w:val="1"/>
      <w:marLeft w:val="0"/>
      <w:marRight w:val="0"/>
      <w:marTop w:val="0"/>
      <w:marBottom w:val="0"/>
      <w:divBdr>
        <w:top w:val="none" w:sz="0" w:space="0" w:color="auto"/>
        <w:left w:val="none" w:sz="0" w:space="0" w:color="auto"/>
        <w:bottom w:val="none" w:sz="0" w:space="0" w:color="auto"/>
        <w:right w:val="none" w:sz="0" w:space="0" w:color="auto"/>
      </w:divBdr>
    </w:div>
    <w:div w:id="1897424201">
      <w:bodyDiv w:val="1"/>
      <w:marLeft w:val="0"/>
      <w:marRight w:val="0"/>
      <w:marTop w:val="0"/>
      <w:marBottom w:val="0"/>
      <w:divBdr>
        <w:top w:val="none" w:sz="0" w:space="0" w:color="auto"/>
        <w:left w:val="none" w:sz="0" w:space="0" w:color="auto"/>
        <w:bottom w:val="none" w:sz="0" w:space="0" w:color="auto"/>
        <w:right w:val="none" w:sz="0" w:space="0" w:color="auto"/>
      </w:divBdr>
    </w:div>
    <w:div w:id="1897428694">
      <w:bodyDiv w:val="1"/>
      <w:marLeft w:val="0"/>
      <w:marRight w:val="0"/>
      <w:marTop w:val="0"/>
      <w:marBottom w:val="0"/>
      <w:divBdr>
        <w:top w:val="none" w:sz="0" w:space="0" w:color="auto"/>
        <w:left w:val="none" w:sz="0" w:space="0" w:color="auto"/>
        <w:bottom w:val="none" w:sz="0" w:space="0" w:color="auto"/>
        <w:right w:val="none" w:sz="0" w:space="0" w:color="auto"/>
      </w:divBdr>
    </w:div>
    <w:div w:id="1897475150">
      <w:bodyDiv w:val="1"/>
      <w:marLeft w:val="0"/>
      <w:marRight w:val="0"/>
      <w:marTop w:val="0"/>
      <w:marBottom w:val="0"/>
      <w:divBdr>
        <w:top w:val="none" w:sz="0" w:space="0" w:color="auto"/>
        <w:left w:val="none" w:sz="0" w:space="0" w:color="auto"/>
        <w:bottom w:val="none" w:sz="0" w:space="0" w:color="auto"/>
        <w:right w:val="none" w:sz="0" w:space="0" w:color="auto"/>
      </w:divBdr>
    </w:div>
    <w:div w:id="1897617116">
      <w:bodyDiv w:val="1"/>
      <w:marLeft w:val="0"/>
      <w:marRight w:val="0"/>
      <w:marTop w:val="0"/>
      <w:marBottom w:val="0"/>
      <w:divBdr>
        <w:top w:val="none" w:sz="0" w:space="0" w:color="auto"/>
        <w:left w:val="none" w:sz="0" w:space="0" w:color="auto"/>
        <w:bottom w:val="none" w:sz="0" w:space="0" w:color="auto"/>
        <w:right w:val="none" w:sz="0" w:space="0" w:color="auto"/>
      </w:divBdr>
    </w:div>
    <w:div w:id="1897739175">
      <w:bodyDiv w:val="1"/>
      <w:marLeft w:val="0"/>
      <w:marRight w:val="0"/>
      <w:marTop w:val="0"/>
      <w:marBottom w:val="0"/>
      <w:divBdr>
        <w:top w:val="none" w:sz="0" w:space="0" w:color="auto"/>
        <w:left w:val="none" w:sz="0" w:space="0" w:color="auto"/>
        <w:bottom w:val="none" w:sz="0" w:space="0" w:color="auto"/>
        <w:right w:val="none" w:sz="0" w:space="0" w:color="auto"/>
      </w:divBdr>
    </w:div>
    <w:div w:id="1897742106">
      <w:bodyDiv w:val="1"/>
      <w:marLeft w:val="0"/>
      <w:marRight w:val="0"/>
      <w:marTop w:val="0"/>
      <w:marBottom w:val="0"/>
      <w:divBdr>
        <w:top w:val="none" w:sz="0" w:space="0" w:color="auto"/>
        <w:left w:val="none" w:sz="0" w:space="0" w:color="auto"/>
        <w:bottom w:val="none" w:sz="0" w:space="0" w:color="auto"/>
        <w:right w:val="none" w:sz="0" w:space="0" w:color="auto"/>
      </w:divBdr>
    </w:div>
    <w:div w:id="1897744527">
      <w:bodyDiv w:val="1"/>
      <w:marLeft w:val="0"/>
      <w:marRight w:val="0"/>
      <w:marTop w:val="0"/>
      <w:marBottom w:val="0"/>
      <w:divBdr>
        <w:top w:val="none" w:sz="0" w:space="0" w:color="auto"/>
        <w:left w:val="none" w:sz="0" w:space="0" w:color="auto"/>
        <w:bottom w:val="none" w:sz="0" w:space="0" w:color="auto"/>
        <w:right w:val="none" w:sz="0" w:space="0" w:color="auto"/>
      </w:divBdr>
    </w:div>
    <w:div w:id="1897810344">
      <w:bodyDiv w:val="1"/>
      <w:marLeft w:val="0"/>
      <w:marRight w:val="0"/>
      <w:marTop w:val="0"/>
      <w:marBottom w:val="0"/>
      <w:divBdr>
        <w:top w:val="none" w:sz="0" w:space="0" w:color="auto"/>
        <w:left w:val="none" w:sz="0" w:space="0" w:color="auto"/>
        <w:bottom w:val="none" w:sz="0" w:space="0" w:color="auto"/>
        <w:right w:val="none" w:sz="0" w:space="0" w:color="auto"/>
      </w:divBdr>
    </w:div>
    <w:div w:id="1897810348">
      <w:bodyDiv w:val="1"/>
      <w:marLeft w:val="0"/>
      <w:marRight w:val="0"/>
      <w:marTop w:val="0"/>
      <w:marBottom w:val="0"/>
      <w:divBdr>
        <w:top w:val="none" w:sz="0" w:space="0" w:color="auto"/>
        <w:left w:val="none" w:sz="0" w:space="0" w:color="auto"/>
        <w:bottom w:val="none" w:sz="0" w:space="0" w:color="auto"/>
        <w:right w:val="none" w:sz="0" w:space="0" w:color="auto"/>
      </w:divBdr>
    </w:div>
    <w:div w:id="1897930987">
      <w:bodyDiv w:val="1"/>
      <w:marLeft w:val="0"/>
      <w:marRight w:val="0"/>
      <w:marTop w:val="0"/>
      <w:marBottom w:val="0"/>
      <w:divBdr>
        <w:top w:val="none" w:sz="0" w:space="0" w:color="auto"/>
        <w:left w:val="none" w:sz="0" w:space="0" w:color="auto"/>
        <w:bottom w:val="none" w:sz="0" w:space="0" w:color="auto"/>
        <w:right w:val="none" w:sz="0" w:space="0" w:color="auto"/>
      </w:divBdr>
    </w:div>
    <w:div w:id="1898086053">
      <w:bodyDiv w:val="1"/>
      <w:marLeft w:val="0"/>
      <w:marRight w:val="0"/>
      <w:marTop w:val="0"/>
      <w:marBottom w:val="0"/>
      <w:divBdr>
        <w:top w:val="none" w:sz="0" w:space="0" w:color="auto"/>
        <w:left w:val="none" w:sz="0" w:space="0" w:color="auto"/>
        <w:bottom w:val="none" w:sz="0" w:space="0" w:color="auto"/>
        <w:right w:val="none" w:sz="0" w:space="0" w:color="auto"/>
      </w:divBdr>
    </w:div>
    <w:div w:id="1898124938">
      <w:bodyDiv w:val="1"/>
      <w:marLeft w:val="0"/>
      <w:marRight w:val="0"/>
      <w:marTop w:val="0"/>
      <w:marBottom w:val="0"/>
      <w:divBdr>
        <w:top w:val="none" w:sz="0" w:space="0" w:color="auto"/>
        <w:left w:val="none" w:sz="0" w:space="0" w:color="auto"/>
        <w:bottom w:val="none" w:sz="0" w:space="0" w:color="auto"/>
        <w:right w:val="none" w:sz="0" w:space="0" w:color="auto"/>
      </w:divBdr>
    </w:div>
    <w:div w:id="1898126222">
      <w:bodyDiv w:val="1"/>
      <w:marLeft w:val="0"/>
      <w:marRight w:val="0"/>
      <w:marTop w:val="0"/>
      <w:marBottom w:val="0"/>
      <w:divBdr>
        <w:top w:val="none" w:sz="0" w:space="0" w:color="auto"/>
        <w:left w:val="none" w:sz="0" w:space="0" w:color="auto"/>
        <w:bottom w:val="none" w:sz="0" w:space="0" w:color="auto"/>
        <w:right w:val="none" w:sz="0" w:space="0" w:color="auto"/>
      </w:divBdr>
    </w:div>
    <w:div w:id="1898127821">
      <w:bodyDiv w:val="1"/>
      <w:marLeft w:val="0"/>
      <w:marRight w:val="0"/>
      <w:marTop w:val="0"/>
      <w:marBottom w:val="0"/>
      <w:divBdr>
        <w:top w:val="none" w:sz="0" w:space="0" w:color="auto"/>
        <w:left w:val="none" w:sz="0" w:space="0" w:color="auto"/>
        <w:bottom w:val="none" w:sz="0" w:space="0" w:color="auto"/>
        <w:right w:val="none" w:sz="0" w:space="0" w:color="auto"/>
      </w:divBdr>
    </w:div>
    <w:div w:id="1898196751">
      <w:bodyDiv w:val="1"/>
      <w:marLeft w:val="0"/>
      <w:marRight w:val="0"/>
      <w:marTop w:val="0"/>
      <w:marBottom w:val="0"/>
      <w:divBdr>
        <w:top w:val="none" w:sz="0" w:space="0" w:color="auto"/>
        <w:left w:val="none" w:sz="0" w:space="0" w:color="auto"/>
        <w:bottom w:val="none" w:sz="0" w:space="0" w:color="auto"/>
        <w:right w:val="none" w:sz="0" w:space="0" w:color="auto"/>
      </w:divBdr>
    </w:div>
    <w:div w:id="1898274548">
      <w:bodyDiv w:val="1"/>
      <w:marLeft w:val="0"/>
      <w:marRight w:val="0"/>
      <w:marTop w:val="0"/>
      <w:marBottom w:val="0"/>
      <w:divBdr>
        <w:top w:val="none" w:sz="0" w:space="0" w:color="auto"/>
        <w:left w:val="none" w:sz="0" w:space="0" w:color="auto"/>
        <w:bottom w:val="none" w:sz="0" w:space="0" w:color="auto"/>
        <w:right w:val="none" w:sz="0" w:space="0" w:color="auto"/>
      </w:divBdr>
    </w:div>
    <w:div w:id="1898281135">
      <w:bodyDiv w:val="1"/>
      <w:marLeft w:val="0"/>
      <w:marRight w:val="0"/>
      <w:marTop w:val="0"/>
      <w:marBottom w:val="0"/>
      <w:divBdr>
        <w:top w:val="none" w:sz="0" w:space="0" w:color="auto"/>
        <w:left w:val="none" w:sz="0" w:space="0" w:color="auto"/>
        <w:bottom w:val="none" w:sz="0" w:space="0" w:color="auto"/>
        <w:right w:val="none" w:sz="0" w:space="0" w:color="auto"/>
      </w:divBdr>
    </w:div>
    <w:div w:id="1898391161">
      <w:bodyDiv w:val="1"/>
      <w:marLeft w:val="0"/>
      <w:marRight w:val="0"/>
      <w:marTop w:val="0"/>
      <w:marBottom w:val="0"/>
      <w:divBdr>
        <w:top w:val="none" w:sz="0" w:space="0" w:color="auto"/>
        <w:left w:val="none" w:sz="0" w:space="0" w:color="auto"/>
        <w:bottom w:val="none" w:sz="0" w:space="0" w:color="auto"/>
        <w:right w:val="none" w:sz="0" w:space="0" w:color="auto"/>
      </w:divBdr>
    </w:div>
    <w:div w:id="1898392645">
      <w:bodyDiv w:val="1"/>
      <w:marLeft w:val="0"/>
      <w:marRight w:val="0"/>
      <w:marTop w:val="0"/>
      <w:marBottom w:val="0"/>
      <w:divBdr>
        <w:top w:val="none" w:sz="0" w:space="0" w:color="auto"/>
        <w:left w:val="none" w:sz="0" w:space="0" w:color="auto"/>
        <w:bottom w:val="none" w:sz="0" w:space="0" w:color="auto"/>
        <w:right w:val="none" w:sz="0" w:space="0" w:color="auto"/>
      </w:divBdr>
    </w:div>
    <w:div w:id="1898392879">
      <w:bodyDiv w:val="1"/>
      <w:marLeft w:val="0"/>
      <w:marRight w:val="0"/>
      <w:marTop w:val="0"/>
      <w:marBottom w:val="0"/>
      <w:divBdr>
        <w:top w:val="none" w:sz="0" w:space="0" w:color="auto"/>
        <w:left w:val="none" w:sz="0" w:space="0" w:color="auto"/>
        <w:bottom w:val="none" w:sz="0" w:space="0" w:color="auto"/>
        <w:right w:val="none" w:sz="0" w:space="0" w:color="auto"/>
      </w:divBdr>
    </w:div>
    <w:div w:id="1898395655">
      <w:bodyDiv w:val="1"/>
      <w:marLeft w:val="0"/>
      <w:marRight w:val="0"/>
      <w:marTop w:val="0"/>
      <w:marBottom w:val="0"/>
      <w:divBdr>
        <w:top w:val="none" w:sz="0" w:space="0" w:color="auto"/>
        <w:left w:val="none" w:sz="0" w:space="0" w:color="auto"/>
        <w:bottom w:val="none" w:sz="0" w:space="0" w:color="auto"/>
        <w:right w:val="none" w:sz="0" w:space="0" w:color="auto"/>
      </w:divBdr>
    </w:div>
    <w:div w:id="1898398924">
      <w:bodyDiv w:val="1"/>
      <w:marLeft w:val="0"/>
      <w:marRight w:val="0"/>
      <w:marTop w:val="0"/>
      <w:marBottom w:val="0"/>
      <w:divBdr>
        <w:top w:val="none" w:sz="0" w:space="0" w:color="auto"/>
        <w:left w:val="none" w:sz="0" w:space="0" w:color="auto"/>
        <w:bottom w:val="none" w:sz="0" w:space="0" w:color="auto"/>
        <w:right w:val="none" w:sz="0" w:space="0" w:color="auto"/>
      </w:divBdr>
    </w:div>
    <w:div w:id="1898469853">
      <w:bodyDiv w:val="1"/>
      <w:marLeft w:val="0"/>
      <w:marRight w:val="0"/>
      <w:marTop w:val="0"/>
      <w:marBottom w:val="0"/>
      <w:divBdr>
        <w:top w:val="none" w:sz="0" w:space="0" w:color="auto"/>
        <w:left w:val="none" w:sz="0" w:space="0" w:color="auto"/>
        <w:bottom w:val="none" w:sz="0" w:space="0" w:color="auto"/>
        <w:right w:val="none" w:sz="0" w:space="0" w:color="auto"/>
      </w:divBdr>
    </w:div>
    <w:div w:id="1898589936">
      <w:bodyDiv w:val="1"/>
      <w:marLeft w:val="0"/>
      <w:marRight w:val="0"/>
      <w:marTop w:val="0"/>
      <w:marBottom w:val="0"/>
      <w:divBdr>
        <w:top w:val="none" w:sz="0" w:space="0" w:color="auto"/>
        <w:left w:val="none" w:sz="0" w:space="0" w:color="auto"/>
        <w:bottom w:val="none" w:sz="0" w:space="0" w:color="auto"/>
        <w:right w:val="none" w:sz="0" w:space="0" w:color="auto"/>
      </w:divBdr>
    </w:div>
    <w:div w:id="1898663327">
      <w:bodyDiv w:val="1"/>
      <w:marLeft w:val="0"/>
      <w:marRight w:val="0"/>
      <w:marTop w:val="0"/>
      <w:marBottom w:val="0"/>
      <w:divBdr>
        <w:top w:val="none" w:sz="0" w:space="0" w:color="auto"/>
        <w:left w:val="none" w:sz="0" w:space="0" w:color="auto"/>
        <w:bottom w:val="none" w:sz="0" w:space="0" w:color="auto"/>
        <w:right w:val="none" w:sz="0" w:space="0" w:color="auto"/>
      </w:divBdr>
    </w:div>
    <w:div w:id="1898736955">
      <w:bodyDiv w:val="1"/>
      <w:marLeft w:val="0"/>
      <w:marRight w:val="0"/>
      <w:marTop w:val="0"/>
      <w:marBottom w:val="0"/>
      <w:divBdr>
        <w:top w:val="none" w:sz="0" w:space="0" w:color="auto"/>
        <w:left w:val="none" w:sz="0" w:space="0" w:color="auto"/>
        <w:bottom w:val="none" w:sz="0" w:space="0" w:color="auto"/>
        <w:right w:val="none" w:sz="0" w:space="0" w:color="auto"/>
      </w:divBdr>
    </w:div>
    <w:div w:id="1898740901">
      <w:bodyDiv w:val="1"/>
      <w:marLeft w:val="0"/>
      <w:marRight w:val="0"/>
      <w:marTop w:val="0"/>
      <w:marBottom w:val="0"/>
      <w:divBdr>
        <w:top w:val="none" w:sz="0" w:space="0" w:color="auto"/>
        <w:left w:val="none" w:sz="0" w:space="0" w:color="auto"/>
        <w:bottom w:val="none" w:sz="0" w:space="0" w:color="auto"/>
        <w:right w:val="none" w:sz="0" w:space="0" w:color="auto"/>
      </w:divBdr>
    </w:div>
    <w:div w:id="1898777230">
      <w:bodyDiv w:val="1"/>
      <w:marLeft w:val="0"/>
      <w:marRight w:val="0"/>
      <w:marTop w:val="0"/>
      <w:marBottom w:val="0"/>
      <w:divBdr>
        <w:top w:val="none" w:sz="0" w:space="0" w:color="auto"/>
        <w:left w:val="none" w:sz="0" w:space="0" w:color="auto"/>
        <w:bottom w:val="none" w:sz="0" w:space="0" w:color="auto"/>
        <w:right w:val="none" w:sz="0" w:space="0" w:color="auto"/>
      </w:divBdr>
    </w:div>
    <w:div w:id="1898853801">
      <w:bodyDiv w:val="1"/>
      <w:marLeft w:val="0"/>
      <w:marRight w:val="0"/>
      <w:marTop w:val="0"/>
      <w:marBottom w:val="0"/>
      <w:divBdr>
        <w:top w:val="none" w:sz="0" w:space="0" w:color="auto"/>
        <w:left w:val="none" w:sz="0" w:space="0" w:color="auto"/>
        <w:bottom w:val="none" w:sz="0" w:space="0" w:color="auto"/>
        <w:right w:val="none" w:sz="0" w:space="0" w:color="auto"/>
      </w:divBdr>
    </w:div>
    <w:div w:id="1898854740">
      <w:bodyDiv w:val="1"/>
      <w:marLeft w:val="0"/>
      <w:marRight w:val="0"/>
      <w:marTop w:val="0"/>
      <w:marBottom w:val="0"/>
      <w:divBdr>
        <w:top w:val="none" w:sz="0" w:space="0" w:color="auto"/>
        <w:left w:val="none" w:sz="0" w:space="0" w:color="auto"/>
        <w:bottom w:val="none" w:sz="0" w:space="0" w:color="auto"/>
        <w:right w:val="none" w:sz="0" w:space="0" w:color="auto"/>
      </w:divBdr>
    </w:div>
    <w:div w:id="1898932175">
      <w:bodyDiv w:val="1"/>
      <w:marLeft w:val="0"/>
      <w:marRight w:val="0"/>
      <w:marTop w:val="0"/>
      <w:marBottom w:val="0"/>
      <w:divBdr>
        <w:top w:val="none" w:sz="0" w:space="0" w:color="auto"/>
        <w:left w:val="none" w:sz="0" w:space="0" w:color="auto"/>
        <w:bottom w:val="none" w:sz="0" w:space="0" w:color="auto"/>
        <w:right w:val="none" w:sz="0" w:space="0" w:color="auto"/>
      </w:divBdr>
    </w:div>
    <w:div w:id="1898932609">
      <w:bodyDiv w:val="1"/>
      <w:marLeft w:val="0"/>
      <w:marRight w:val="0"/>
      <w:marTop w:val="0"/>
      <w:marBottom w:val="0"/>
      <w:divBdr>
        <w:top w:val="none" w:sz="0" w:space="0" w:color="auto"/>
        <w:left w:val="none" w:sz="0" w:space="0" w:color="auto"/>
        <w:bottom w:val="none" w:sz="0" w:space="0" w:color="auto"/>
        <w:right w:val="none" w:sz="0" w:space="0" w:color="auto"/>
      </w:divBdr>
    </w:div>
    <w:div w:id="1898976264">
      <w:bodyDiv w:val="1"/>
      <w:marLeft w:val="0"/>
      <w:marRight w:val="0"/>
      <w:marTop w:val="0"/>
      <w:marBottom w:val="0"/>
      <w:divBdr>
        <w:top w:val="none" w:sz="0" w:space="0" w:color="auto"/>
        <w:left w:val="none" w:sz="0" w:space="0" w:color="auto"/>
        <w:bottom w:val="none" w:sz="0" w:space="0" w:color="auto"/>
        <w:right w:val="none" w:sz="0" w:space="0" w:color="auto"/>
      </w:divBdr>
    </w:div>
    <w:div w:id="1898979268">
      <w:bodyDiv w:val="1"/>
      <w:marLeft w:val="0"/>
      <w:marRight w:val="0"/>
      <w:marTop w:val="0"/>
      <w:marBottom w:val="0"/>
      <w:divBdr>
        <w:top w:val="none" w:sz="0" w:space="0" w:color="auto"/>
        <w:left w:val="none" w:sz="0" w:space="0" w:color="auto"/>
        <w:bottom w:val="none" w:sz="0" w:space="0" w:color="auto"/>
        <w:right w:val="none" w:sz="0" w:space="0" w:color="auto"/>
      </w:divBdr>
    </w:div>
    <w:div w:id="1899054462">
      <w:bodyDiv w:val="1"/>
      <w:marLeft w:val="0"/>
      <w:marRight w:val="0"/>
      <w:marTop w:val="0"/>
      <w:marBottom w:val="0"/>
      <w:divBdr>
        <w:top w:val="none" w:sz="0" w:space="0" w:color="auto"/>
        <w:left w:val="none" w:sz="0" w:space="0" w:color="auto"/>
        <w:bottom w:val="none" w:sz="0" w:space="0" w:color="auto"/>
        <w:right w:val="none" w:sz="0" w:space="0" w:color="auto"/>
      </w:divBdr>
    </w:div>
    <w:div w:id="1899168874">
      <w:bodyDiv w:val="1"/>
      <w:marLeft w:val="0"/>
      <w:marRight w:val="0"/>
      <w:marTop w:val="0"/>
      <w:marBottom w:val="0"/>
      <w:divBdr>
        <w:top w:val="none" w:sz="0" w:space="0" w:color="auto"/>
        <w:left w:val="none" w:sz="0" w:space="0" w:color="auto"/>
        <w:bottom w:val="none" w:sz="0" w:space="0" w:color="auto"/>
        <w:right w:val="none" w:sz="0" w:space="0" w:color="auto"/>
      </w:divBdr>
    </w:div>
    <w:div w:id="1899171552">
      <w:bodyDiv w:val="1"/>
      <w:marLeft w:val="0"/>
      <w:marRight w:val="0"/>
      <w:marTop w:val="0"/>
      <w:marBottom w:val="0"/>
      <w:divBdr>
        <w:top w:val="none" w:sz="0" w:space="0" w:color="auto"/>
        <w:left w:val="none" w:sz="0" w:space="0" w:color="auto"/>
        <w:bottom w:val="none" w:sz="0" w:space="0" w:color="auto"/>
        <w:right w:val="none" w:sz="0" w:space="0" w:color="auto"/>
      </w:divBdr>
    </w:div>
    <w:div w:id="1899244533">
      <w:bodyDiv w:val="1"/>
      <w:marLeft w:val="0"/>
      <w:marRight w:val="0"/>
      <w:marTop w:val="0"/>
      <w:marBottom w:val="0"/>
      <w:divBdr>
        <w:top w:val="none" w:sz="0" w:space="0" w:color="auto"/>
        <w:left w:val="none" w:sz="0" w:space="0" w:color="auto"/>
        <w:bottom w:val="none" w:sz="0" w:space="0" w:color="auto"/>
        <w:right w:val="none" w:sz="0" w:space="0" w:color="auto"/>
      </w:divBdr>
    </w:div>
    <w:div w:id="1899432669">
      <w:bodyDiv w:val="1"/>
      <w:marLeft w:val="0"/>
      <w:marRight w:val="0"/>
      <w:marTop w:val="0"/>
      <w:marBottom w:val="0"/>
      <w:divBdr>
        <w:top w:val="none" w:sz="0" w:space="0" w:color="auto"/>
        <w:left w:val="none" w:sz="0" w:space="0" w:color="auto"/>
        <w:bottom w:val="none" w:sz="0" w:space="0" w:color="auto"/>
        <w:right w:val="none" w:sz="0" w:space="0" w:color="auto"/>
      </w:divBdr>
    </w:div>
    <w:div w:id="1899435984">
      <w:bodyDiv w:val="1"/>
      <w:marLeft w:val="0"/>
      <w:marRight w:val="0"/>
      <w:marTop w:val="0"/>
      <w:marBottom w:val="0"/>
      <w:divBdr>
        <w:top w:val="none" w:sz="0" w:space="0" w:color="auto"/>
        <w:left w:val="none" w:sz="0" w:space="0" w:color="auto"/>
        <w:bottom w:val="none" w:sz="0" w:space="0" w:color="auto"/>
        <w:right w:val="none" w:sz="0" w:space="0" w:color="auto"/>
      </w:divBdr>
    </w:div>
    <w:div w:id="1899583563">
      <w:bodyDiv w:val="1"/>
      <w:marLeft w:val="0"/>
      <w:marRight w:val="0"/>
      <w:marTop w:val="0"/>
      <w:marBottom w:val="0"/>
      <w:divBdr>
        <w:top w:val="none" w:sz="0" w:space="0" w:color="auto"/>
        <w:left w:val="none" w:sz="0" w:space="0" w:color="auto"/>
        <w:bottom w:val="none" w:sz="0" w:space="0" w:color="auto"/>
        <w:right w:val="none" w:sz="0" w:space="0" w:color="auto"/>
      </w:divBdr>
    </w:div>
    <w:div w:id="1899585558">
      <w:bodyDiv w:val="1"/>
      <w:marLeft w:val="0"/>
      <w:marRight w:val="0"/>
      <w:marTop w:val="0"/>
      <w:marBottom w:val="0"/>
      <w:divBdr>
        <w:top w:val="none" w:sz="0" w:space="0" w:color="auto"/>
        <w:left w:val="none" w:sz="0" w:space="0" w:color="auto"/>
        <w:bottom w:val="none" w:sz="0" w:space="0" w:color="auto"/>
        <w:right w:val="none" w:sz="0" w:space="0" w:color="auto"/>
      </w:divBdr>
    </w:div>
    <w:div w:id="1899591064">
      <w:bodyDiv w:val="1"/>
      <w:marLeft w:val="0"/>
      <w:marRight w:val="0"/>
      <w:marTop w:val="0"/>
      <w:marBottom w:val="0"/>
      <w:divBdr>
        <w:top w:val="none" w:sz="0" w:space="0" w:color="auto"/>
        <w:left w:val="none" w:sz="0" w:space="0" w:color="auto"/>
        <w:bottom w:val="none" w:sz="0" w:space="0" w:color="auto"/>
        <w:right w:val="none" w:sz="0" w:space="0" w:color="auto"/>
      </w:divBdr>
    </w:div>
    <w:div w:id="1899781832">
      <w:bodyDiv w:val="1"/>
      <w:marLeft w:val="0"/>
      <w:marRight w:val="0"/>
      <w:marTop w:val="0"/>
      <w:marBottom w:val="0"/>
      <w:divBdr>
        <w:top w:val="none" w:sz="0" w:space="0" w:color="auto"/>
        <w:left w:val="none" w:sz="0" w:space="0" w:color="auto"/>
        <w:bottom w:val="none" w:sz="0" w:space="0" w:color="auto"/>
        <w:right w:val="none" w:sz="0" w:space="0" w:color="auto"/>
      </w:divBdr>
    </w:div>
    <w:div w:id="1899897547">
      <w:bodyDiv w:val="1"/>
      <w:marLeft w:val="0"/>
      <w:marRight w:val="0"/>
      <w:marTop w:val="0"/>
      <w:marBottom w:val="0"/>
      <w:divBdr>
        <w:top w:val="none" w:sz="0" w:space="0" w:color="auto"/>
        <w:left w:val="none" w:sz="0" w:space="0" w:color="auto"/>
        <w:bottom w:val="none" w:sz="0" w:space="0" w:color="auto"/>
        <w:right w:val="none" w:sz="0" w:space="0" w:color="auto"/>
      </w:divBdr>
    </w:div>
    <w:div w:id="1899899788">
      <w:bodyDiv w:val="1"/>
      <w:marLeft w:val="0"/>
      <w:marRight w:val="0"/>
      <w:marTop w:val="0"/>
      <w:marBottom w:val="0"/>
      <w:divBdr>
        <w:top w:val="none" w:sz="0" w:space="0" w:color="auto"/>
        <w:left w:val="none" w:sz="0" w:space="0" w:color="auto"/>
        <w:bottom w:val="none" w:sz="0" w:space="0" w:color="auto"/>
        <w:right w:val="none" w:sz="0" w:space="0" w:color="auto"/>
      </w:divBdr>
    </w:div>
    <w:div w:id="1899900716">
      <w:bodyDiv w:val="1"/>
      <w:marLeft w:val="0"/>
      <w:marRight w:val="0"/>
      <w:marTop w:val="0"/>
      <w:marBottom w:val="0"/>
      <w:divBdr>
        <w:top w:val="none" w:sz="0" w:space="0" w:color="auto"/>
        <w:left w:val="none" w:sz="0" w:space="0" w:color="auto"/>
        <w:bottom w:val="none" w:sz="0" w:space="0" w:color="auto"/>
        <w:right w:val="none" w:sz="0" w:space="0" w:color="auto"/>
      </w:divBdr>
    </w:div>
    <w:div w:id="1899901991">
      <w:bodyDiv w:val="1"/>
      <w:marLeft w:val="0"/>
      <w:marRight w:val="0"/>
      <w:marTop w:val="0"/>
      <w:marBottom w:val="0"/>
      <w:divBdr>
        <w:top w:val="none" w:sz="0" w:space="0" w:color="auto"/>
        <w:left w:val="none" w:sz="0" w:space="0" w:color="auto"/>
        <w:bottom w:val="none" w:sz="0" w:space="0" w:color="auto"/>
        <w:right w:val="none" w:sz="0" w:space="0" w:color="auto"/>
      </w:divBdr>
    </w:div>
    <w:div w:id="1899970940">
      <w:bodyDiv w:val="1"/>
      <w:marLeft w:val="0"/>
      <w:marRight w:val="0"/>
      <w:marTop w:val="0"/>
      <w:marBottom w:val="0"/>
      <w:divBdr>
        <w:top w:val="none" w:sz="0" w:space="0" w:color="auto"/>
        <w:left w:val="none" w:sz="0" w:space="0" w:color="auto"/>
        <w:bottom w:val="none" w:sz="0" w:space="0" w:color="auto"/>
        <w:right w:val="none" w:sz="0" w:space="0" w:color="auto"/>
      </w:divBdr>
    </w:div>
    <w:div w:id="1899978574">
      <w:bodyDiv w:val="1"/>
      <w:marLeft w:val="0"/>
      <w:marRight w:val="0"/>
      <w:marTop w:val="0"/>
      <w:marBottom w:val="0"/>
      <w:divBdr>
        <w:top w:val="none" w:sz="0" w:space="0" w:color="auto"/>
        <w:left w:val="none" w:sz="0" w:space="0" w:color="auto"/>
        <w:bottom w:val="none" w:sz="0" w:space="0" w:color="auto"/>
        <w:right w:val="none" w:sz="0" w:space="0" w:color="auto"/>
      </w:divBdr>
    </w:div>
    <w:div w:id="1900162950">
      <w:bodyDiv w:val="1"/>
      <w:marLeft w:val="0"/>
      <w:marRight w:val="0"/>
      <w:marTop w:val="0"/>
      <w:marBottom w:val="0"/>
      <w:divBdr>
        <w:top w:val="none" w:sz="0" w:space="0" w:color="auto"/>
        <w:left w:val="none" w:sz="0" w:space="0" w:color="auto"/>
        <w:bottom w:val="none" w:sz="0" w:space="0" w:color="auto"/>
        <w:right w:val="none" w:sz="0" w:space="0" w:color="auto"/>
      </w:divBdr>
    </w:div>
    <w:div w:id="1900165474">
      <w:bodyDiv w:val="1"/>
      <w:marLeft w:val="0"/>
      <w:marRight w:val="0"/>
      <w:marTop w:val="0"/>
      <w:marBottom w:val="0"/>
      <w:divBdr>
        <w:top w:val="none" w:sz="0" w:space="0" w:color="auto"/>
        <w:left w:val="none" w:sz="0" w:space="0" w:color="auto"/>
        <w:bottom w:val="none" w:sz="0" w:space="0" w:color="auto"/>
        <w:right w:val="none" w:sz="0" w:space="0" w:color="auto"/>
      </w:divBdr>
    </w:div>
    <w:div w:id="1900289623">
      <w:bodyDiv w:val="1"/>
      <w:marLeft w:val="0"/>
      <w:marRight w:val="0"/>
      <w:marTop w:val="0"/>
      <w:marBottom w:val="0"/>
      <w:divBdr>
        <w:top w:val="none" w:sz="0" w:space="0" w:color="auto"/>
        <w:left w:val="none" w:sz="0" w:space="0" w:color="auto"/>
        <w:bottom w:val="none" w:sz="0" w:space="0" w:color="auto"/>
        <w:right w:val="none" w:sz="0" w:space="0" w:color="auto"/>
      </w:divBdr>
    </w:div>
    <w:div w:id="1900437585">
      <w:bodyDiv w:val="1"/>
      <w:marLeft w:val="0"/>
      <w:marRight w:val="0"/>
      <w:marTop w:val="0"/>
      <w:marBottom w:val="0"/>
      <w:divBdr>
        <w:top w:val="none" w:sz="0" w:space="0" w:color="auto"/>
        <w:left w:val="none" w:sz="0" w:space="0" w:color="auto"/>
        <w:bottom w:val="none" w:sz="0" w:space="0" w:color="auto"/>
        <w:right w:val="none" w:sz="0" w:space="0" w:color="auto"/>
      </w:divBdr>
    </w:div>
    <w:div w:id="1900511228">
      <w:bodyDiv w:val="1"/>
      <w:marLeft w:val="0"/>
      <w:marRight w:val="0"/>
      <w:marTop w:val="0"/>
      <w:marBottom w:val="0"/>
      <w:divBdr>
        <w:top w:val="none" w:sz="0" w:space="0" w:color="auto"/>
        <w:left w:val="none" w:sz="0" w:space="0" w:color="auto"/>
        <w:bottom w:val="none" w:sz="0" w:space="0" w:color="auto"/>
        <w:right w:val="none" w:sz="0" w:space="0" w:color="auto"/>
      </w:divBdr>
    </w:div>
    <w:div w:id="1900550478">
      <w:bodyDiv w:val="1"/>
      <w:marLeft w:val="0"/>
      <w:marRight w:val="0"/>
      <w:marTop w:val="0"/>
      <w:marBottom w:val="0"/>
      <w:divBdr>
        <w:top w:val="none" w:sz="0" w:space="0" w:color="auto"/>
        <w:left w:val="none" w:sz="0" w:space="0" w:color="auto"/>
        <w:bottom w:val="none" w:sz="0" w:space="0" w:color="auto"/>
        <w:right w:val="none" w:sz="0" w:space="0" w:color="auto"/>
      </w:divBdr>
    </w:div>
    <w:div w:id="1900557738">
      <w:bodyDiv w:val="1"/>
      <w:marLeft w:val="0"/>
      <w:marRight w:val="0"/>
      <w:marTop w:val="0"/>
      <w:marBottom w:val="0"/>
      <w:divBdr>
        <w:top w:val="none" w:sz="0" w:space="0" w:color="auto"/>
        <w:left w:val="none" w:sz="0" w:space="0" w:color="auto"/>
        <w:bottom w:val="none" w:sz="0" w:space="0" w:color="auto"/>
        <w:right w:val="none" w:sz="0" w:space="0" w:color="auto"/>
      </w:divBdr>
    </w:div>
    <w:div w:id="1900625818">
      <w:bodyDiv w:val="1"/>
      <w:marLeft w:val="0"/>
      <w:marRight w:val="0"/>
      <w:marTop w:val="0"/>
      <w:marBottom w:val="0"/>
      <w:divBdr>
        <w:top w:val="none" w:sz="0" w:space="0" w:color="auto"/>
        <w:left w:val="none" w:sz="0" w:space="0" w:color="auto"/>
        <w:bottom w:val="none" w:sz="0" w:space="0" w:color="auto"/>
        <w:right w:val="none" w:sz="0" w:space="0" w:color="auto"/>
      </w:divBdr>
    </w:div>
    <w:div w:id="1900633468">
      <w:bodyDiv w:val="1"/>
      <w:marLeft w:val="0"/>
      <w:marRight w:val="0"/>
      <w:marTop w:val="0"/>
      <w:marBottom w:val="0"/>
      <w:divBdr>
        <w:top w:val="none" w:sz="0" w:space="0" w:color="auto"/>
        <w:left w:val="none" w:sz="0" w:space="0" w:color="auto"/>
        <w:bottom w:val="none" w:sz="0" w:space="0" w:color="auto"/>
        <w:right w:val="none" w:sz="0" w:space="0" w:color="auto"/>
      </w:divBdr>
    </w:div>
    <w:div w:id="1900705002">
      <w:bodyDiv w:val="1"/>
      <w:marLeft w:val="0"/>
      <w:marRight w:val="0"/>
      <w:marTop w:val="0"/>
      <w:marBottom w:val="0"/>
      <w:divBdr>
        <w:top w:val="none" w:sz="0" w:space="0" w:color="auto"/>
        <w:left w:val="none" w:sz="0" w:space="0" w:color="auto"/>
        <w:bottom w:val="none" w:sz="0" w:space="0" w:color="auto"/>
        <w:right w:val="none" w:sz="0" w:space="0" w:color="auto"/>
      </w:divBdr>
    </w:div>
    <w:div w:id="1900748543">
      <w:bodyDiv w:val="1"/>
      <w:marLeft w:val="0"/>
      <w:marRight w:val="0"/>
      <w:marTop w:val="0"/>
      <w:marBottom w:val="0"/>
      <w:divBdr>
        <w:top w:val="none" w:sz="0" w:space="0" w:color="auto"/>
        <w:left w:val="none" w:sz="0" w:space="0" w:color="auto"/>
        <w:bottom w:val="none" w:sz="0" w:space="0" w:color="auto"/>
        <w:right w:val="none" w:sz="0" w:space="0" w:color="auto"/>
      </w:divBdr>
    </w:div>
    <w:div w:id="1900749324">
      <w:bodyDiv w:val="1"/>
      <w:marLeft w:val="0"/>
      <w:marRight w:val="0"/>
      <w:marTop w:val="0"/>
      <w:marBottom w:val="0"/>
      <w:divBdr>
        <w:top w:val="none" w:sz="0" w:space="0" w:color="auto"/>
        <w:left w:val="none" w:sz="0" w:space="0" w:color="auto"/>
        <w:bottom w:val="none" w:sz="0" w:space="0" w:color="auto"/>
        <w:right w:val="none" w:sz="0" w:space="0" w:color="auto"/>
      </w:divBdr>
    </w:div>
    <w:div w:id="1900821038">
      <w:bodyDiv w:val="1"/>
      <w:marLeft w:val="0"/>
      <w:marRight w:val="0"/>
      <w:marTop w:val="0"/>
      <w:marBottom w:val="0"/>
      <w:divBdr>
        <w:top w:val="none" w:sz="0" w:space="0" w:color="auto"/>
        <w:left w:val="none" w:sz="0" w:space="0" w:color="auto"/>
        <w:bottom w:val="none" w:sz="0" w:space="0" w:color="auto"/>
        <w:right w:val="none" w:sz="0" w:space="0" w:color="auto"/>
      </w:divBdr>
    </w:div>
    <w:div w:id="1900821221">
      <w:bodyDiv w:val="1"/>
      <w:marLeft w:val="0"/>
      <w:marRight w:val="0"/>
      <w:marTop w:val="0"/>
      <w:marBottom w:val="0"/>
      <w:divBdr>
        <w:top w:val="none" w:sz="0" w:space="0" w:color="auto"/>
        <w:left w:val="none" w:sz="0" w:space="0" w:color="auto"/>
        <w:bottom w:val="none" w:sz="0" w:space="0" w:color="auto"/>
        <w:right w:val="none" w:sz="0" w:space="0" w:color="auto"/>
      </w:divBdr>
    </w:div>
    <w:div w:id="1900937496">
      <w:bodyDiv w:val="1"/>
      <w:marLeft w:val="0"/>
      <w:marRight w:val="0"/>
      <w:marTop w:val="0"/>
      <w:marBottom w:val="0"/>
      <w:divBdr>
        <w:top w:val="none" w:sz="0" w:space="0" w:color="auto"/>
        <w:left w:val="none" w:sz="0" w:space="0" w:color="auto"/>
        <w:bottom w:val="none" w:sz="0" w:space="0" w:color="auto"/>
        <w:right w:val="none" w:sz="0" w:space="0" w:color="auto"/>
      </w:divBdr>
    </w:div>
    <w:div w:id="1901088878">
      <w:bodyDiv w:val="1"/>
      <w:marLeft w:val="0"/>
      <w:marRight w:val="0"/>
      <w:marTop w:val="0"/>
      <w:marBottom w:val="0"/>
      <w:divBdr>
        <w:top w:val="none" w:sz="0" w:space="0" w:color="auto"/>
        <w:left w:val="none" w:sz="0" w:space="0" w:color="auto"/>
        <w:bottom w:val="none" w:sz="0" w:space="0" w:color="auto"/>
        <w:right w:val="none" w:sz="0" w:space="0" w:color="auto"/>
      </w:divBdr>
    </w:div>
    <w:div w:id="1901135293">
      <w:bodyDiv w:val="1"/>
      <w:marLeft w:val="0"/>
      <w:marRight w:val="0"/>
      <w:marTop w:val="0"/>
      <w:marBottom w:val="0"/>
      <w:divBdr>
        <w:top w:val="none" w:sz="0" w:space="0" w:color="auto"/>
        <w:left w:val="none" w:sz="0" w:space="0" w:color="auto"/>
        <w:bottom w:val="none" w:sz="0" w:space="0" w:color="auto"/>
        <w:right w:val="none" w:sz="0" w:space="0" w:color="auto"/>
      </w:divBdr>
    </w:div>
    <w:div w:id="1901162031">
      <w:bodyDiv w:val="1"/>
      <w:marLeft w:val="0"/>
      <w:marRight w:val="0"/>
      <w:marTop w:val="0"/>
      <w:marBottom w:val="0"/>
      <w:divBdr>
        <w:top w:val="none" w:sz="0" w:space="0" w:color="auto"/>
        <w:left w:val="none" w:sz="0" w:space="0" w:color="auto"/>
        <w:bottom w:val="none" w:sz="0" w:space="0" w:color="auto"/>
        <w:right w:val="none" w:sz="0" w:space="0" w:color="auto"/>
      </w:divBdr>
    </w:div>
    <w:div w:id="1901165486">
      <w:bodyDiv w:val="1"/>
      <w:marLeft w:val="0"/>
      <w:marRight w:val="0"/>
      <w:marTop w:val="0"/>
      <w:marBottom w:val="0"/>
      <w:divBdr>
        <w:top w:val="none" w:sz="0" w:space="0" w:color="auto"/>
        <w:left w:val="none" w:sz="0" w:space="0" w:color="auto"/>
        <w:bottom w:val="none" w:sz="0" w:space="0" w:color="auto"/>
        <w:right w:val="none" w:sz="0" w:space="0" w:color="auto"/>
      </w:divBdr>
    </w:div>
    <w:div w:id="1901204858">
      <w:bodyDiv w:val="1"/>
      <w:marLeft w:val="0"/>
      <w:marRight w:val="0"/>
      <w:marTop w:val="0"/>
      <w:marBottom w:val="0"/>
      <w:divBdr>
        <w:top w:val="none" w:sz="0" w:space="0" w:color="auto"/>
        <w:left w:val="none" w:sz="0" w:space="0" w:color="auto"/>
        <w:bottom w:val="none" w:sz="0" w:space="0" w:color="auto"/>
        <w:right w:val="none" w:sz="0" w:space="0" w:color="auto"/>
      </w:divBdr>
    </w:div>
    <w:div w:id="1901286734">
      <w:bodyDiv w:val="1"/>
      <w:marLeft w:val="0"/>
      <w:marRight w:val="0"/>
      <w:marTop w:val="0"/>
      <w:marBottom w:val="0"/>
      <w:divBdr>
        <w:top w:val="none" w:sz="0" w:space="0" w:color="auto"/>
        <w:left w:val="none" w:sz="0" w:space="0" w:color="auto"/>
        <w:bottom w:val="none" w:sz="0" w:space="0" w:color="auto"/>
        <w:right w:val="none" w:sz="0" w:space="0" w:color="auto"/>
      </w:divBdr>
    </w:div>
    <w:div w:id="1901357103">
      <w:bodyDiv w:val="1"/>
      <w:marLeft w:val="0"/>
      <w:marRight w:val="0"/>
      <w:marTop w:val="0"/>
      <w:marBottom w:val="0"/>
      <w:divBdr>
        <w:top w:val="none" w:sz="0" w:space="0" w:color="auto"/>
        <w:left w:val="none" w:sz="0" w:space="0" w:color="auto"/>
        <w:bottom w:val="none" w:sz="0" w:space="0" w:color="auto"/>
        <w:right w:val="none" w:sz="0" w:space="0" w:color="auto"/>
      </w:divBdr>
    </w:div>
    <w:div w:id="1901403407">
      <w:bodyDiv w:val="1"/>
      <w:marLeft w:val="0"/>
      <w:marRight w:val="0"/>
      <w:marTop w:val="0"/>
      <w:marBottom w:val="0"/>
      <w:divBdr>
        <w:top w:val="none" w:sz="0" w:space="0" w:color="auto"/>
        <w:left w:val="none" w:sz="0" w:space="0" w:color="auto"/>
        <w:bottom w:val="none" w:sz="0" w:space="0" w:color="auto"/>
        <w:right w:val="none" w:sz="0" w:space="0" w:color="auto"/>
      </w:divBdr>
    </w:div>
    <w:div w:id="1901474592">
      <w:bodyDiv w:val="1"/>
      <w:marLeft w:val="0"/>
      <w:marRight w:val="0"/>
      <w:marTop w:val="0"/>
      <w:marBottom w:val="0"/>
      <w:divBdr>
        <w:top w:val="none" w:sz="0" w:space="0" w:color="auto"/>
        <w:left w:val="none" w:sz="0" w:space="0" w:color="auto"/>
        <w:bottom w:val="none" w:sz="0" w:space="0" w:color="auto"/>
        <w:right w:val="none" w:sz="0" w:space="0" w:color="auto"/>
      </w:divBdr>
    </w:div>
    <w:div w:id="1901554553">
      <w:bodyDiv w:val="1"/>
      <w:marLeft w:val="0"/>
      <w:marRight w:val="0"/>
      <w:marTop w:val="0"/>
      <w:marBottom w:val="0"/>
      <w:divBdr>
        <w:top w:val="none" w:sz="0" w:space="0" w:color="auto"/>
        <w:left w:val="none" w:sz="0" w:space="0" w:color="auto"/>
        <w:bottom w:val="none" w:sz="0" w:space="0" w:color="auto"/>
        <w:right w:val="none" w:sz="0" w:space="0" w:color="auto"/>
      </w:divBdr>
    </w:div>
    <w:div w:id="1901793275">
      <w:bodyDiv w:val="1"/>
      <w:marLeft w:val="0"/>
      <w:marRight w:val="0"/>
      <w:marTop w:val="0"/>
      <w:marBottom w:val="0"/>
      <w:divBdr>
        <w:top w:val="none" w:sz="0" w:space="0" w:color="auto"/>
        <w:left w:val="none" w:sz="0" w:space="0" w:color="auto"/>
        <w:bottom w:val="none" w:sz="0" w:space="0" w:color="auto"/>
        <w:right w:val="none" w:sz="0" w:space="0" w:color="auto"/>
      </w:divBdr>
    </w:div>
    <w:div w:id="1901821267">
      <w:bodyDiv w:val="1"/>
      <w:marLeft w:val="0"/>
      <w:marRight w:val="0"/>
      <w:marTop w:val="0"/>
      <w:marBottom w:val="0"/>
      <w:divBdr>
        <w:top w:val="none" w:sz="0" w:space="0" w:color="auto"/>
        <w:left w:val="none" w:sz="0" w:space="0" w:color="auto"/>
        <w:bottom w:val="none" w:sz="0" w:space="0" w:color="auto"/>
        <w:right w:val="none" w:sz="0" w:space="0" w:color="auto"/>
      </w:divBdr>
    </w:div>
    <w:div w:id="1902016226">
      <w:bodyDiv w:val="1"/>
      <w:marLeft w:val="0"/>
      <w:marRight w:val="0"/>
      <w:marTop w:val="0"/>
      <w:marBottom w:val="0"/>
      <w:divBdr>
        <w:top w:val="none" w:sz="0" w:space="0" w:color="auto"/>
        <w:left w:val="none" w:sz="0" w:space="0" w:color="auto"/>
        <w:bottom w:val="none" w:sz="0" w:space="0" w:color="auto"/>
        <w:right w:val="none" w:sz="0" w:space="0" w:color="auto"/>
      </w:divBdr>
    </w:div>
    <w:div w:id="1902059455">
      <w:bodyDiv w:val="1"/>
      <w:marLeft w:val="0"/>
      <w:marRight w:val="0"/>
      <w:marTop w:val="0"/>
      <w:marBottom w:val="0"/>
      <w:divBdr>
        <w:top w:val="none" w:sz="0" w:space="0" w:color="auto"/>
        <w:left w:val="none" w:sz="0" w:space="0" w:color="auto"/>
        <w:bottom w:val="none" w:sz="0" w:space="0" w:color="auto"/>
        <w:right w:val="none" w:sz="0" w:space="0" w:color="auto"/>
      </w:divBdr>
    </w:div>
    <w:div w:id="1902213005">
      <w:bodyDiv w:val="1"/>
      <w:marLeft w:val="0"/>
      <w:marRight w:val="0"/>
      <w:marTop w:val="0"/>
      <w:marBottom w:val="0"/>
      <w:divBdr>
        <w:top w:val="none" w:sz="0" w:space="0" w:color="auto"/>
        <w:left w:val="none" w:sz="0" w:space="0" w:color="auto"/>
        <w:bottom w:val="none" w:sz="0" w:space="0" w:color="auto"/>
        <w:right w:val="none" w:sz="0" w:space="0" w:color="auto"/>
      </w:divBdr>
    </w:div>
    <w:div w:id="1902250836">
      <w:bodyDiv w:val="1"/>
      <w:marLeft w:val="0"/>
      <w:marRight w:val="0"/>
      <w:marTop w:val="0"/>
      <w:marBottom w:val="0"/>
      <w:divBdr>
        <w:top w:val="none" w:sz="0" w:space="0" w:color="auto"/>
        <w:left w:val="none" w:sz="0" w:space="0" w:color="auto"/>
        <w:bottom w:val="none" w:sz="0" w:space="0" w:color="auto"/>
        <w:right w:val="none" w:sz="0" w:space="0" w:color="auto"/>
      </w:divBdr>
    </w:div>
    <w:div w:id="1902400941">
      <w:bodyDiv w:val="1"/>
      <w:marLeft w:val="0"/>
      <w:marRight w:val="0"/>
      <w:marTop w:val="0"/>
      <w:marBottom w:val="0"/>
      <w:divBdr>
        <w:top w:val="none" w:sz="0" w:space="0" w:color="auto"/>
        <w:left w:val="none" w:sz="0" w:space="0" w:color="auto"/>
        <w:bottom w:val="none" w:sz="0" w:space="0" w:color="auto"/>
        <w:right w:val="none" w:sz="0" w:space="0" w:color="auto"/>
      </w:divBdr>
    </w:div>
    <w:div w:id="1902445866">
      <w:bodyDiv w:val="1"/>
      <w:marLeft w:val="0"/>
      <w:marRight w:val="0"/>
      <w:marTop w:val="0"/>
      <w:marBottom w:val="0"/>
      <w:divBdr>
        <w:top w:val="none" w:sz="0" w:space="0" w:color="auto"/>
        <w:left w:val="none" w:sz="0" w:space="0" w:color="auto"/>
        <w:bottom w:val="none" w:sz="0" w:space="0" w:color="auto"/>
        <w:right w:val="none" w:sz="0" w:space="0" w:color="auto"/>
      </w:divBdr>
    </w:div>
    <w:div w:id="1902598203">
      <w:bodyDiv w:val="1"/>
      <w:marLeft w:val="0"/>
      <w:marRight w:val="0"/>
      <w:marTop w:val="0"/>
      <w:marBottom w:val="0"/>
      <w:divBdr>
        <w:top w:val="none" w:sz="0" w:space="0" w:color="auto"/>
        <w:left w:val="none" w:sz="0" w:space="0" w:color="auto"/>
        <w:bottom w:val="none" w:sz="0" w:space="0" w:color="auto"/>
        <w:right w:val="none" w:sz="0" w:space="0" w:color="auto"/>
      </w:divBdr>
    </w:div>
    <w:div w:id="1902598830">
      <w:bodyDiv w:val="1"/>
      <w:marLeft w:val="0"/>
      <w:marRight w:val="0"/>
      <w:marTop w:val="0"/>
      <w:marBottom w:val="0"/>
      <w:divBdr>
        <w:top w:val="none" w:sz="0" w:space="0" w:color="auto"/>
        <w:left w:val="none" w:sz="0" w:space="0" w:color="auto"/>
        <w:bottom w:val="none" w:sz="0" w:space="0" w:color="auto"/>
        <w:right w:val="none" w:sz="0" w:space="0" w:color="auto"/>
      </w:divBdr>
    </w:div>
    <w:div w:id="1902599645">
      <w:bodyDiv w:val="1"/>
      <w:marLeft w:val="0"/>
      <w:marRight w:val="0"/>
      <w:marTop w:val="0"/>
      <w:marBottom w:val="0"/>
      <w:divBdr>
        <w:top w:val="none" w:sz="0" w:space="0" w:color="auto"/>
        <w:left w:val="none" w:sz="0" w:space="0" w:color="auto"/>
        <w:bottom w:val="none" w:sz="0" w:space="0" w:color="auto"/>
        <w:right w:val="none" w:sz="0" w:space="0" w:color="auto"/>
      </w:divBdr>
    </w:div>
    <w:div w:id="1902671635">
      <w:bodyDiv w:val="1"/>
      <w:marLeft w:val="0"/>
      <w:marRight w:val="0"/>
      <w:marTop w:val="0"/>
      <w:marBottom w:val="0"/>
      <w:divBdr>
        <w:top w:val="none" w:sz="0" w:space="0" w:color="auto"/>
        <w:left w:val="none" w:sz="0" w:space="0" w:color="auto"/>
        <w:bottom w:val="none" w:sz="0" w:space="0" w:color="auto"/>
        <w:right w:val="none" w:sz="0" w:space="0" w:color="auto"/>
      </w:divBdr>
    </w:div>
    <w:div w:id="1902672718">
      <w:bodyDiv w:val="1"/>
      <w:marLeft w:val="0"/>
      <w:marRight w:val="0"/>
      <w:marTop w:val="0"/>
      <w:marBottom w:val="0"/>
      <w:divBdr>
        <w:top w:val="none" w:sz="0" w:space="0" w:color="auto"/>
        <w:left w:val="none" w:sz="0" w:space="0" w:color="auto"/>
        <w:bottom w:val="none" w:sz="0" w:space="0" w:color="auto"/>
        <w:right w:val="none" w:sz="0" w:space="0" w:color="auto"/>
      </w:divBdr>
    </w:div>
    <w:div w:id="1902788581">
      <w:bodyDiv w:val="1"/>
      <w:marLeft w:val="0"/>
      <w:marRight w:val="0"/>
      <w:marTop w:val="0"/>
      <w:marBottom w:val="0"/>
      <w:divBdr>
        <w:top w:val="none" w:sz="0" w:space="0" w:color="auto"/>
        <w:left w:val="none" w:sz="0" w:space="0" w:color="auto"/>
        <w:bottom w:val="none" w:sz="0" w:space="0" w:color="auto"/>
        <w:right w:val="none" w:sz="0" w:space="0" w:color="auto"/>
      </w:divBdr>
    </w:div>
    <w:div w:id="1902904805">
      <w:bodyDiv w:val="1"/>
      <w:marLeft w:val="0"/>
      <w:marRight w:val="0"/>
      <w:marTop w:val="0"/>
      <w:marBottom w:val="0"/>
      <w:divBdr>
        <w:top w:val="none" w:sz="0" w:space="0" w:color="auto"/>
        <w:left w:val="none" w:sz="0" w:space="0" w:color="auto"/>
        <w:bottom w:val="none" w:sz="0" w:space="0" w:color="auto"/>
        <w:right w:val="none" w:sz="0" w:space="0" w:color="auto"/>
      </w:divBdr>
    </w:div>
    <w:div w:id="1902905352">
      <w:bodyDiv w:val="1"/>
      <w:marLeft w:val="0"/>
      <w:marRight w:val="0"/>
      <w:marTop w:val="0"/>
      <w:marBottom w:val="0"/>
      <w:divBdr>
        <w:top w:val="none" w:sz="0" w:space="0" w:color="auto"/>
        <w:left w:val="none" w:sz="0" w:space="0" w:color="auto"/>
        <w:bottom w:val="none" w:sz="0" w:space="0" w:color="auto"/>
        <w:right w:val="none" w:sz="0" w:space="0" w:color="auto"/>
      </w:divBdr>
    </w:div>
    <w:div w:id="1902982425">
      <w:bodyDiv w:val="1"/>
      <w:marLeft w:val="0"/>
      <w:marRight w:val="0"/>
      <w:marTop w:val="0"/>
      <w:marBottom w:val="0"/>
      <w:divBdr>
        <w:top w:val="none" w:sz="0" w:space="0" w:color="auto"/>
        <w:left w:val="none" w:sz="0" w:space="0" w:color="auto"/>
        <w:bottom w:val="none" w:sz="0" w:space="0" w:color="auto"/>
        <w:right w:val="none" w:sz="0" w:space="0" w:color="auto"/>
      </w:divBdr>
    </w:div>
    <w:div w:id="1903100248">
      <w:bodyDiv w:val="1"/>
      <w:marLeft w:val="0"/>
      <w:marRight w:val="0"/>
      <w:marTop w:val="0"/>
      <w:marBottom w:val="0"/>
      <w:divBdr>
        <w:top w:val="none" w:sz="0" w:space="0" w:color="auto"/>
        <w:left w:val="none" w:sz="0" w:space="0" w:color="auto"/>
        <w:bottom w:val="none" w:sz="0" w:space="0" w:color="auto"/>
        <w:right w:val="none" w:sz="0" w:space="0" w:color="auto"/>
      </w:divBdr>
    </w:div>
    <w:div w:id="1903130669">
      <w:bodyDiv w:val="1"/>
      <w:marLeft w:val="0"/>
      <w:marRight w:val="0"/>
      <w:marTop w:val="0"/>
      <w:marBottom w:val="0"/>
      <w:divBdr>
        <w:top w:val="none" w:sz="0" w:space="0" w:color="auto"/>
        <w:left w:val="none" w:sz="0" w:space="0" w:color="auto"/>
        <w:bottom w:val="none" w:sz="0" w:space="0" w:color="auto"/>
        <w:right w:val="none" w:sz="0" w:space="0" w:color="auto"/>
      </w:divBdr>
    </w:div>
    <w:div w:id="1903254887">
      <w:bodyDiv w:val="1"/>
      <w:marLeft w:val="0"/>
      <w:marRight w:val="0"/>
      <w:marTop w:val="0"/>
      <w:marBottom w:val="0"/>
      <w:divBdr>
        <w:top w:val="none" w:sz="0" w:space="0" w:color="auto"/>
        <w:left w:val="none" w:sz="0" w:space="0" w:color="auto"/>
        <w:bottom w:val="none" w:sz="0" w:space="0" w:color="auto"/>
        <w:right w:val="none" w:sz="0" w:space="0" w:color="auto"/>
      </w:divBdr>
    </w:div>
    <w:div w:id="1903367499">
      <w:bodyDiv w:val="1"/>
      <w:marLeft w:val="0"/>
      <w:marRight w:val="0"/>
      <w:marTop w:val="0"/>
      <w:marBottom w:val="0"/>
      <w:divBdr>
        <w:top w:val="none" w:sz="0" w:space="0" w:color="auto"/>
        <w:left w:val="none" w:sz="0" w:space="0" w:color="auto"/>
        <w:bottom w:val="none" w:sz="0" w:space="0" w:color="auto"/>
        <w:right w:val="none" w:sz="0" w:space="0" w:color="auto"/>
      </w:divBdr>
    </w:div>
    <w:div w:id="1903440559">
      <w:bodyDiv w:val="1"/>
      <w:marLeft w:val="0"/>
      <w:marRight w:val="0"/>
      <w:marTop w:val="0"/>
      <w:marBottom w:val="0"/>
      <w:divBdr>
        <w:top w:val="none" w:sz="0" w:space="0" w:color="auto"/>
        <w:left w:val="none" w:sz="0" w:space="0" w:color="auto"/>
        <w:bottom w:val="none" w:sz="0" w:space="0" w:color="auto"/>
        <w:right w:val="none" w:sz="0" w:space="0" w:color="auto"/>
      </w:divBdr>
    </w:div>
    <w:div w:id="1903441973">
      <w:bodyDiv w:val="1"/>
      <w:marLeft w:val="0"/>
      <w:marRight w:val="0"/>
      <w:marTop w:val="0"/>
      <w:marBottom w:val="0"/>
      <w:divBdr>
        <w:top w:val="none" w:sz="0" w:space="0" w:color="auto"/>
        <w:left w:val="none" w:sz="0" w:space="0" w:color="auto"/>
        <w:bottom w:val="none" w:sz="0" w:space="0" w:color="auto"/>
        <w:right w:val="none" w:sz="0" w:space="0" w:color="auto"/>
      </w:divBdr>
    </w:div>
    <w:div w:id="1903443341">
      <w:bodyDiv w:val="1"/>
      <w:marLeft w:val="0"/>
      <w:marRight w:val="0"/>
      <w:marTop w:val="0"/>
      <w:marBottom w:val="0"/>
      <w:divBdr>
        <w:top w:val="none" w:sz="0" w:space="0" w:color="auto"/>
        <w:left w:val="none" w:sz="0" w:space="0" w:color="auto"/>
        <w:bottom w:val="none" w:sz="0" w:space="0" w:color="auto"/>
        <w:right w:val="none" w:sz="0" w:space="0" w:color="auto"/>
      </w:divBdr>
    </w:div>
    <w:div w:id="1903446007">
      <w:bodyDiv w:val="1"/>
      <w:marLeft w:val="0"/>
      <w:marRight w:val="0"/>
      <w:marTop w:val="0"/>
      <w:marBottom w:val="0"/>
      <w:divBdr>
        <w:top w:val="none" w:sz="0" w:space="0" w:color="auto"/>
        <w:left w:val="none" w:sz="0" w:space="0" w:color="auto"/>
        <w:bottom w:val="none" w:sz="0" w:space="0" w:color="auto"/>
        <w:right w:val="none" w:sz="0" w:space="0" w:color="auto"/>
      </w:divBdr>
    </w:div>
    <w:div w:id="1903446517">
      <w:bodyDiv w:val="1"/>
      <w:marLeft w:val="0"/>
      <w:marRight w:val="0"/>
      <w:marTop w:val="0"/>
      <w:marBottom w:val="0"/>
      <w:divBdr>
        <w:top w:val="none" w:sz="0" w:space="0" w:color="auto"/>
        <w:left w:val="none" w:sz="0" w:space="0" w:color="auto"/>
        <w:bottom w:val="none" w:sz="0" w:space="0" w:color="auto"/>
        <w:right w:val="none" w:sz="0" w:space="0" w:color="auto"/>
      </w:divBdr>
    </w:div>
    <w:div w:id="1903518469">
      <w:bodyDiv w:val="1"/>
      <w:marLeft w:val="0"/>
      <w:marRight w:val="0"/>
      <w:marTop w:val="0"/>
      <w:marBottom w:val="0"/>
      <w:divBdr>
        <w:top w:val="none" w:sz="0" w:space="0" w:color="auto"/>
        <w:left w:val="none" w:sz="0" w:space="0" w:color="auto"/>
        <w:bottom w:val="none" w:sz="0" w:space="0" w:color="auto"/>
        <w:right w:val="none" w:sz="0" w:space="0" w:color="auto"/>
      </w:divBdr>
    </w:div>
    <w:div w:id="1903715119">
      <w:bodyDiv w:val="1"/>
      <w:marLeft w:val="0"/>
      <w:marRight w:val="0"/>
      <w:marTop w:val="0"/>
      <w:marBottom w:val="0"/>
      <w:divBdr>
        <w:top w:val="none" w:sz="0" w:space="0" w:color="auto"/>
        <w:left w:val="none" w:sz="0" w:space="0" w:color="auto"/>
        <w:bottom w:val="none" w:sz="0" w:space="0" w:color="auto"/>
        <w:right w:val="none" w:sz="0" w:space="0" w:color="auto"/>
      </w:divBdr>
    </w:div>
    <w:div w:id="1903784326">
      <w:bodyDiv w:val="1"/>
      <w:marLeft w:val="0"/>
      <w:marRight w:val="0"/>
      <w:marTop w:val="0"/>
      <w:marBottom w:val="0"/>
      <w:divBdr>
        <w:top w:val="none" w:sz="0" w:space="0" w:color="auto"/>
        <w:left w:val="none" w:sz="0" w:space="0" w:color="auto"/>
        <w:bottom w:val="none" w:sz="0" w:space="0" w:color="auto"/>
        <w:right w:val="none" w:sz="0" w:space="0" w:color="auto"/>
      </w:divBdr>
    </w:div>
    <w:div w:id="1903833484">
      <w:bodyDiv w:val="1"/>
      <w:marLeft w:val="0"/>
      <w:marRight w:val="0"/>
      <w:marTop w:val="0"/>
      <w:marBottom w:val="0"/>
      <w:divBdr>
        <w:top w:val="none" w:sz="0" w:space="0" w:color="auto"/>
        <w:left w:val="none" w:sz="0" w:space="0" w:color="auto"/>
        <w:bottom w:val="none" w:sz="0" w:space="0" w:color="auto"/>
        <w:right w:val="none" w:sz="0" w:space="0" w:color="auto"/>
      </w:divBdr>
    </w:div>
    <w:div w:id="1903905689">
      <w:bodyDiv w:val="1"/>
      <w:marLeft w:val="0"/>
      <w:marRight w:val="0"/>
      <w:marTop w:val="0"/>
      <w:marBottom w:val="0"/>
      <w:divBdr>
        <w:top w:val="none" w:sz="0" w:space="0" w:color="auto"/>
        <w:left w:val="none" w:sz="0" w:space="0" w:color="auto"/>
        <w:bottom w:val="none" w:sz="0" w:space="0" w:color="auto"/>
        <w:right w:val="none" w:sz="0" w:space="0" w:color="auto"/>
      </w:divBdr>
    </w:div>
    <w:div w:id="1903905853">
      <w:bodyDiv w:val="1"/>
      <w:marLeft w:val="0"/>
      <w:marRight w:val="0"/>
      <w:marTop w:val="0"/>
      <w:marBottom w:val="0"/>
      <w:divBdr>
        <w:top w:val="none" w:sz="0" w:space="0" w:color="auto"/>
        <w:left w:val="none" w:sz="0" w:space="0" w:color="auto"/>
        <w:bottom w:val="none" w:sz="0" w:space="0" w:color="auto"/>
        <w:right w:val="none" w:sz="0" w:space="0" w:color="auto"/>
      </w:divBdr>
    </w:div>
    <w:div w:id="1903906340">
      <w:bodyDiv w:val="1"/>
      <w:marLeft w:val="0"/>
      <w:marRight w:val="0"/>
      <w:marTop w:val="0"/>
      <w:marBottom w:val="0"/>
      <w:divBdr>
        <w:top w:val="none" w:sz="0" w:space="0" w:color="auto"/>
        <w:left w:val="none" w:sz="0" w:space="0" w:color="auto"/>
        <w:bottom w:val="none" w:sz="0" w:space="0" w:color="auto"/>
        <w:right w:val="none" w:sz="0" w:space="0" w:color="auto"/>
      </w:divBdr>
    </w:div>
    <w:div w:id="1903977496">
      <w:bodyDiv w:val="1"/>
      <w:marLeft w:val="0"/>
      <w:marRight w:val="0"/>
      <w:marTop w:val="0"/>
      <w:marBottom w:val="0"/>
      <w:divBdr>
        <w:top w:val="none" w:sz="0" w:space="0" w:color="auto"/>
        <w:left w:val="none" w:sz="0" w:space="0" w:color="auto"/>
        <w:bottom w:val="none" w:sz="0" w:space="0" w:color="auto"/>
        <w:right w:val="none" w:sz="0" w:space="0" w:color="auto"/>
      </w:divBdr>
    </w:div>
    <w:div w:id="1904020784">
      <w:bodyDiv w:val="1"/>
      <w:marLeft w:val="0"/>
      <w:marRight w:val="0"/>
      <w:marTop w:val="0"/>
      <w:marBottom w:val="0"/>
      <w:divBdr>
        <w:top w:val="none" w:sz="0" w:space="0" w:color="auto"/>
        <w:left w:val="none" w:sz="0" w:space="0" w:color="auto"/>
        <w:bottom w:val="none" w:sz="0" w:space="0" w:color="auto"/>
        <w:right w:val="none" w:sz="0" w:space="0" w:color="auto"/>
      </w:divBdr>
    </w:div>
    <w:div w:id="1904097719">
      <w:bodyDiv w:val="1"/>
      <w:marLeft w:val="0"/>
      <w:marRight w:val="0"/>
      <w:marTop w:val="0"/>
      <w:marBottom w:val="0"/>
      <w:divBdr>
        <w:top w:val="none" w:sz="0" w:space="0" w:color="auto"/>
        <w:left w:val="none" w:sz="0" w:space="0" w:color="auto"/>
        <w:bottom w:val="none" w:sz="0" w:space="0" w:color="auto"/>
        <w:right w:val="none" w:sz="0" w:space="0" w:color="auto"/>
      </w:divBdr>
    </w:div>
    <w:div w:id="1904100006">
      <w:bodyDiv w:val="1"/>
      <w:marLeft w:val="0"/>
      <w:marRight w:val="0"/>
      <w:marTop w:val="0"/>
      <w:marBottom w:val="0"/>
      <w:divBdr>
        <w:top w:val="none" w:sz="0" w:space="0" w:color="auto"/>
        <w:left w:val="none" w:sz="0" w:space="0" w:color="auto"/>
        <w:bottom w:val="none" w:sz="0" w:space="0" w:color="auto"/>
        <w:right w:val="none" w:sz="0" w:space="0" w:color="auto"/>
      </w:divBdr>
    </w:div>
    <w:div w:id="1904101466">
      <w:bodyDiv w:val="1"/>
      <w:marLeft w:val="0"/>
      <w:marRight w:val="0"/>
      <w:marTop w:val="0"/>
      <w:marBottom w:val="0"/>
      <w:divBdr>
        <w:top w:val="none" w:sz="0" w:space="0" w:color="auto"/>
        <w:left w:val="none" w:sz="0" w:space="0" w:color="auto"/>
        <w:bottom w:val="none" w:sz="0" w:space="0" w:color="auto"/>
        <w:right w:val="none" w:sz="0" w:space="0" w:color="auto"/>
      </w:divBdr>
    </w:div>
    <w:div w:id="1904217445">
      <w:bodyDiv w:val="1"/>
      <w:marLeft w:val="0"/>
      <w:marRight w:val="0"/>
      <w:marTop w:val="0"/>
      <w:marBottom w:val="0"/>
      <w:divBdr>
        <w:top w:val="none" w:sz="0" w:space="0" w:color="auto"/>
        <w:left w:val="none" w:sz="0" w:space="0" w:color="auto"/>
        <w:bottom w:val="none" w:sz="0" w:space="0" w:color="auto"/>
        <w:right w:val="none" w:sz="0" w:space="0" w:color="auto"/>
      </w:divBdr>
    </w:div>
    <w:div w:id="1904290462">
      <w:bodyDiv w:val="1"/>
      <w:marLeft w:val="0"/>
      <w:marRight w:val="0"/>
      <w:marTop w:val="0"/>
      <w:marBottom w:val="0"/>
      <w:divBdr>
        <w:top w:val="none" w:sz="0" w:space="0" w:color="auto"/>
        <w:left w:val="none" w:sz="0" w:space="0" w:color="auto"/>
        <w:bottom w:val="none" w:sz="0" w:space="0" w:color="auto"/>
        <w:right w:val="none" w:sz="0" w:space="0" w:color="auto"/>
      </w:divBdr>
    </w:div>
    <w:div w:id="1904292787">
      <w:bodyDiv w:val="1"/>
      <w:marLeft w:val="0"/>
      <w:marRight w:val="0"/>
      <w:marTop w:val="0"/>
      <w:marBottom w:val="0"/>
      <w:divBdr>
        <w:top w:val="none" w:sz="0" w:space="0" w:color="auto"/>
        <w:left w:val="none" w:sz="0" w:space="0" w:color="auto"/>
        <w:bottom w:val="none" w:sz="0" w:space="0" w:color="auto"/>
        <w:right w:val="none" w:sz="0" w:space="0" w:color="auto"/>
      </w:divBdr>
    </w:div>
    <w:div w:id="1904365066">
      <w:bodyDiv w:val="1"/>
      <w:marLeft w:val="0"/>
      <w:marRight w:val="0"/>
      <w:marTop w:val="0"/>
      <w:marBottom w:val="0"/>
      <w:divBdr>
        <w:top w:val="none" w:sz="0" w:space="0" w:color="auto"/>
        <w:left w:val="none" w:sz="0" w:space="0" w:color="auto"/>
        <w:bottom w:val="none" w:sz="0" w:space="0" w:color="auto"/>
        <w:right w:val="none" w:sz="0" w:space="0" w:color="auto"/>
      </w:divBdr>
    </w:div>
    <w:div w:id="1904365472">
      <w:bodyDiv w:val="1"/>
      <w:marLeft w:val="0"/>
      <w:marRight w:val="0"/>
      <w:marTop w:val="0"/>
      <w:marBottom w:val="0"/>
      <w:divBdr>
        <w:top w:val="none" w:sz="0" w:space="0" w:color="auto"/>
        <w:left w:val="none" w:sz="0" w:space="0" w:color="auto"/>
        <w:bottom w:val="none" w:sz="0" w:space="0" w:color="auto"/>
        <w:right w:val="none" w:sz="0" w:space="0" w:color="auto"/>
      </w:divBdr>
    </w:div>
    <w:div w:id="1904439697">
      <w:bodyDiv w:val="1"/>
      <w:marLeft w:val="0"/>
      <w:marRight w:val="0"/>
      <w:marTop w:val="0"/>
      <w:marBottom w:val="0"/>
      <w:divBdr>
        <w:top w:val="none" w:sz="0" w:space="0" w:color="auto"/>
        <w:left w:val="none" w:sz="0" w:space="0" w:color="auto"/>
        <w:bottom w:val="none" w:sz="0" w:space="0" w:color="auto"/>
        <w:right w:val="none" w:sz="0" w:space="0" w:color="auto"/>
      </w:divBdr>
    </w:div>
    <w:div w:id="1904633693">
      <w:bodyDiv w:val="1"/>
      <w:marLeft w:val="0"/>
      <w:marRight w:val="0"/>
      <w:marTop w:val="0"/>
      <w:marBottom w:val="0"/>
      <w:divBdr>
        <w:top w:val="none" w:sz="0" w:space="0" w:color="auto"/>
        <w:left w:val="none" w:sz="0" w:space="0" w:color="auto"/>
        <w:bottom w:val="none" w:sz="0" w:space="0" w:color="auto"/>
        <w:right w:val="none" w:sz="0" w:space="0" w:color="auto"/>
      </w:divBdr>
    </w:div>
    <w:div w:id="1904674224">
      <w:bodyDiv w:val="1"/>
      <w:marLeft w:val="0"/>
      <w:marRight w:val="0"/>
      <w:marTop w:val="0"/>
      <w:marBottom w:val="0"/>
      <w:divBdr>
        <w:top w:val="none" w:sz="0" w:space="0" w:color="auto"/>
        <w:left w:val="none" w:sz="0" w:space="0" w:color="auto"/>
        <w:bottom w:val="none" w:sz="0" w:space="0" w:color="auto"/>
        <w:right w:val="none" w:sz="0" w:space="0" w:color="auto"/>
      </w:divBdr>
    </w:div>
    <w:div w:id="1904751037">
      <w:bodyDiv w:val="1"/>
      <w:marLeft w:val="0"/>
      <w:marRight w:val="0"/>
      <w:marTop w:val="0"/>
      <w:marBottom w:val="0"/>
      <w:divBdr>
        <w:top w:val="none" w:sz="0" w:space="0" w:color="auto"/>
        <w:left w:val="none" w:sz="0" w:space="0" w:color="auto"/>
        <w:bottom w:val="none" w:sz="0" w:space="0" w:color="auto"/>
        <w:right w:val="none" w:sz="0" w:space="0" w:color="auto"/>
      </w:divBdr>
    </w:div>
    <w:div w:id="1904752359">
      <w:bodyDiv w:val="1"/>
      <w:marLeft w:val="0"/>
      <w:marRight w:val="0"/>
      <w:marTop w:val="0"/>
      <w:marBottom w:val="0"/>
      <w:divBdr>
        <w:top w:val="none" w:sz="0" w:space="0" w:color="auto"/>
        <w:left w:val="none" w:sz="0" w:space="0" w:color="auto"/>
        <w:bottom w:val="none" w:sz="0" w:space="0" w:color="auto"/>
        <w:right w:val="none" w:sz="0" w:space="0" w:color="auto"/>
      </w:divBdr>
    </w:div>
    <w:div w:id="1904875447">
      <w:bodyDiv w:val="1"/>
      <w:marLeft w:val="0"/>
      <w:marRight w:val="0"/>
      <w:marTop w:val="0"/>
      <w:marBottom w:val="0"/>
      <w:divBdr>
        <w:top w:val="none" w:sz="0" w:space="0" w:color="auto"/>
        <w:left w:val="none" w:sz="0" w:space="0" w:color="auto"/>
        <w:bottom w:val="none" w:sz="0" w:space="0" w:color="auto"/>
        <w:right w:val="none" w:sz="0" w:space="0" w:color="auto"/>
      </w:divBdr>
    </w:div>
    <w:div w:id="1905022699">
      <w:bodyDiv w:val="1"/>
      <w:marLeft w:val="0"/>
      <w:marRight w:val="0"/>
      <w:marTop w:val="0"/>
      <w:marBottom w:val="0"/>
      <w:divBdr>
        <w:top w:val="none" w:sz="0" w:space="0" w:color="auto"/>
        <w:left w:val="none" w:sz="0" w:space="0" w:color="auto"/>
        <w:bottom w:val="none" w:sz="0" w:space="0" w:color="auto"/>
        <w:right w:val="none" w:sz="0" w:space="0" w:color="auto"/>
      </w:divBdr>
    </w:div>
    <w:div w:id="1905067827">
      <w:bodyDiv w:val="1"/>
      <w:marLeft w:val="0"/>
      <w:marRight w:val="0"/>
      <w:marTop w:val="0"/>
      <w:marBottom w:val="0"/>
      <w:divBdr>
        <w:top w:val="none" w:sz="0" w:space="0" w:color="auto"/>
        <w:left w:val="none" w:sz="0" w:space="0" w:color="auto"/>
        <w:bottom w:val="none" w:sz="0" w:space="0" w:color="auto"/>
        <w:right w:val="none" w:sz="0" w:space="0" w:color="auto"/>
      </w:divBdr>
    </w:div>
    <w:div w:id="1905094514">
      <w:bodyDiv w:val="1"/>
      <w:marLeft w:val="0"/>
      <w:marRight w:val="0"/>
      <w:marTop w:val="0"/>
      <w:marBottom w:val="0"/>
      <w:divBdr>
        <w:top w:val="none" w:sz="0" w:space="0" w:color="auto"/>
        <w:left w:val="none" w:sz="0" w:space="0" w:color="auto"/>
        <w:bottom w:val="none" w:sz="0" w:space="0" w:color="auto"/>
        <w:right w:val="none" w:sz="0" w:space="0" w:color="auto"/>
      </w:divBdr>
    </w:div>
    <w:div w:id="1905287039">
      <w:bodyDiv w:val="1"/>
      <w:marLeft w:val="0"/>
      <w:marRight w:val="0"/>
      <w:marTop w:val="0"/>
      <w:marBottom w:val="0"/>
      <w:divBdr>
        <w:top w:val="none" w:sz="0" w:space="0" w:color="auto"/>
        <w:left w:val="none" w:sz="0" w:space="0" w:color="auto"/>
        <w:bottom w:val="none" w:sz="0" w:space="0" w:color="auto"/>
        <w:right w:val="none" w:sz="0" w:space="0" w:color="auto"/>
      </w:divBdr>
    </w:div>
    <w:div w:id="1905288816">
      <w:bodyDiv w:val="1"/>
      <w:marLeft w:val="0"/>
      <w:marRight w:val="0"/>
      <w:marTop w:val="0"/>
      <w:marBottom w:val="0"/>
      <w:divBdr>
        <w:top w:val="none" w:sz="0" w:space="0" w:color="auto"/>
        <w:left w:val="none" w:sz="0" w:space="0" w:color="auto"/>
        <w:bottom w:val="none" w:sz="0" w:space="0" w:color="auto"/>
        <w:right w:val="none" w:sz="0" w:space="0" w:color="auto"/>
      </w:divBdr>
    </w:div>
    <w:div w:id="1905335519">
      <w:bodyDiv w:val="1"/>
      <w:marLeft w:val="0"/>
      <w:marRight w:val="0"/>
      <w:marTop w:val="0"/>
      <w:marBottom w:val="0"/>
      <w:divBdr>
        <w:top w:val="none" w:sz="0" w:space="0" w:color="auto"/>
        <w:left w:val="none" w:sz="0" w:space="0" w:color="auto"/>
        <w:bottom w:val="none" w:sz="0" w:space="0" w:color="auto"/>
        <w:right w:val="none" w:sz="0" w:space="0" w:color="auto"/>
      </w:divBdr>
    </w:div>
    <w:div w:id="1905338006">
      <w:bodyDiv w:val="1"/>
      <w:marLeft w:val="0"/>
      <w:marRight w:val="0"/>
      <w:marTop w:val="0"/>
      <w:marBottom w:val="0"/>
      <w:divBdr>
        <w:top w:val="none" w:sz="0" w:space="0" w:color="auto"/>
        <w:left w:val="none" w:sz="0" w:space="0" w:color="auto"/>
        <w:bottom w:val="none" w:sz="0" w:space="0" w:color="auto"/>
        <w:right w:val="none" w:sz="0" w:space="0" w:color="auto"/>
      </w:divBdr>
    </w:div>
    <w:div w:id="1905408656">
      <w:bodyDiv w:val="1"/>
      <w:marLeft w:val="0"/>
      <w:marRight w:val="0"/>
      <w:marTop w:val="0"/>
      <w:marBottom w:val="0"/>
      <w:divBdr>
        <w:top w:val="none" w:sz="0" w:space="0" w:color="auto"/>
        <w:left w:val="none" w:sz="0" w:space="0" w:color="auto"/>
        <w:bottom w:val="none" w:sz="0" w:space="0" w:color="auto"/>
        <w:right w:val="none" w:sz="0" w:space="0" w:color="auto"/>
      </w:divBdr>
    </w:div>
    <w:div w:id="1905527047">
      <w:bodyDiv w:val="1"/>
      <w:marLeft w:val="0"/>
      <w:marRight w:val="0"/>
      <w:marTop w:val="0"/>
      <w:marBottom w:val="0"/>
      <w:divBdr>
        <w:top w:val="none" w:sz="0" w:space="0" w:color="auto"/>
        <w:left w:val="none" w:sz="0" w:space="0" w:color="auto"/>
        <w:bottom w:val="none" w:sz="0" w:space="0" w:color="auto"/>
        <w:right w:val="none" w:sz="0" w:space="0" w:color="auto"/>
      </w:divBdr>
    </w:div>
    <w:div w:id="1905527437">
      <w:bodyDiv w:val="1"/>
      <w:marLeft w:val="0"/>
      <w:marRight w:val="0"/>
      <w:marTop w:val="0"/>
      <w:marBottom w:val="0"/>
      <w:divBdr>
        <w:top w:val="none" w:sz="0" w:space="0" w:color="auto"/>
        <w:left w:val="none" w:sz="0" w:space="0" w:color="auto"/>
        <w:bottom w:val="none" w:sz="0" w:space="0" w:color="auto"/>
        <w:right w:val="none" w:sz="0" w:space="0" w:color="auto"/>
      </w:divBdr>
    </w:div>
    <w:div w:id="1905532282">
      <w:bodyDiv w:val="1"/>
      <w:marLeft w:val="0"/>
      <w:marRight w:val="0"/>
      <w:marTop w:val="0"/>
      <w:marBottom w:val="0"/>
      <w:divBdr>
        <w:top w:val="none" w:sz="0" w:space="0" w:color="auto"/>
        <w:left w:val="none" w:sz="0" w:space="0" w:color="auto"/>
        <w:bottom w:val="none" w:sz="0" w:space="0" w:color="auto"/>
        <w:right w:val="none" w:sz="0" w:space="0" w:color="auto"/>
      </w:divBdr>
    </w:div>
    <w:div w:id="1905598246">
      <w:bodyDiv w:val="1"/>
      <w:marLeft w:val="0"/>
      <w:marRight w:val="0"/>
      <w:marTop w:val="0"/>
      <w:marBottom w:val="0"/>
      <w:divBdr>
        <w:top w:val="none" w:sz="0" w:space="0" w:color="auto"/>
        <w:left w:val="none" w:sz="0" w:space="0" w:color="auto"/>
        <w:bottom w:val="none" w:sz="0" w:space="0" w:color="auto"/>
        <w:right w:val="none" w:sz="0" w:space="0" w:color="auto"/>
      </w:divBdr>
    </w:div>
    <w:div w:id="1905598778">
      <w:bodyDiv w:val="1"/>
      <w:marLeft w:val="0"/>
      <w:marRight w:val="0"/>
      <w:marTop w:val="0"/>
      <w:marBottom w:val="0"/>
      <w:divBdr>
        <w:top w:val="none" w:sz="0" w:space="0" w:color="auto"/>
        <w:left w:val="none" w:sz="0" w:space="0" w:color="auto"/>
        <w:bottom w:val="none" w:sz="0" w:space="0" w:color="auto"/>
        <w:right w:val="none" w:sz="0" w:space="0" w:color="auto"/>
      </w:divBdr>
    </w:div>
    <w:div w:id="1905601618">
      <w:bodyDiv w:val="1"/>
      <w:marLeft w:val="0"/>
      <w:marRight w:val="0"/>
      <w:marTop w:val="0"/>
      <w:marBottom w:val="0"/>
      <w:divBdr>
        <w:top w:val="none" w:sz="0" w:space="0" w:color="auto"/>
        <w:left w:val="none" w:sz="0" w:space="0" w:color="auto"/>
        <w:bottom w:val="none" w:sz="0" w:space="0" w:color="auto"/>
        <w:right w:val="none" w:sz="0" w:space="0" w:color="auto"/>
      </w:divBdr>
    </w:div>
    <w:div w:id="1905602330">
      <w:bodyDiv w:val="1"/>
      <w:marLeft w:val="0"/>
      <w:marRight w:val="0"/>
      <w:marTop w:val="0"/>
      <w:marBottom w:val="0"/>
      <w:divBdr>
        <w:top w:val="none" w:sz="0" w:space="0" w:color="auto"/>
        <w:left w:val="none" w:sz="0" w:space="0" w:color="auto"/>
        <w:bottom w:val="none" w:sz="0" w:space="0" w:color="auto"/>
        <w:right w:val="none" w:sz="0" w:space="0" w:color="auto"/>
      </w:divBdr>
    </w:div>
    <w:div w:id="1905674517">
      <w:bodyDiv w:val="1"/>
      <w:marLeft w:val="0"/>
      <w:marRight w:val="0"/>
      <w:marTop w:val="0"/>
      <w:marBottom w:val="0"/>
      <w:divBdr>
        <w:top w:val="none" w:sz="0" w:space="0" w:color="auto"/>
        <w:left w:val="none" w:sz="0" w:space="0" w:color="auto"/>
        <w:bottom w:val="none" w:sz="0" w:space="0" w:color="auto"/>
        <w:right w:val="none" w:sz="0" w:space="0" w:color="auto"/>
      </w:divBdr>
    </w:div>
    <w:div w:id="1905675383">
      <w:bodyDiv w:val="1"/>
      <w:marLeft w:val="0"/>
      <w:marRight w:val="0"/>
      <w:marTop w:val="0"/>
      <w:marBottom w:val="0"/>
      <w:divBdr>
        <w:top w:val="none" w:sz="0" w:space="0" w:color="auto"/>
        <w:left w:val="none" w:sz="0" w:space="0" w:color="auto"/>
        <w:bottom w:val="none" w:sz="0" w:space="0" w:color="auto"/>
        <w:right w:val="none" w:sz="0" w:space="0" w:color="auto"/>
      </w:divBdr>
    </w:div>
    <w:div w:id="1905678919">
      <w:bodyDiv w:val="1"/>
      <w:marLeft w:val="0"/>
      <w:marRight w:val="0"/>
      <w:marTop w:val="0"/>
      <w:marBottom w:val="0"/>
      <w:divBdr>
        <w:top w:val="none" w:sz="0" w:space="0" w:color="auto"/>
        <w:left w:val="none" w:sz="0" w:space="0" w:color="auto"/>
        <w:bottom w:val="none" w:sz="0" w:space="0" w:color="auto"/>
        <w:right w:val="none" w:sz="0" w:space="0" w:color="auto"/>
      </w:divBdr>
    </w:div>
    <w:div w:id="1905721369">
      <w:bodyDiv w:val="1"/>
      <w:marLeft w:val="0"/>
      <w:marRight w:val="0"/>
      <w:marTop w:val="0"/>
      <w:marBottom w:val="0"/>
      <w:divBdr>
        <w:top w:val="none" w:sz="0" w:space="0" w:color="auto"/>
        <w:left w:val="none" w:sz="0" w:space="0" w:color="auto"/>
        <w:bottom w:val="none" w:sz="0" w:space="0" w:color="auto"/>
        <w:right w:val="none" w:sz="0" w:space="0" w:color="auto"/>
      </w:divBdr>
    </w:div>
    <w:div w:id="1905722570">
      <w:bodyDiv w:val="1"/>
      <w:marLeft w:val="0"/>
      <w:marRight w:val="0"/>
      <w:marTop w:val="0"/>
      <w:marBottom w:val="0"/>
      <w:divBdr>
        <w:top w:val="none" w:sz="0" w:space="0" w:color="auto"/>
        <w:left w:val="none" w:sz="0" w:space="0" w:color="auto"/>
        <w:bottom w:val="none" w:sz="0" w:space="0" w:color="auto"/>
        <w:right w:val="none" w:sz="0" w:space="0" w:color="auto"/>
      </w:divBdr>
    </w:div>
    <w:div w:id="1905749589">
      <w:bodyDiv w:val="1"/>
      <w:marLeft w:val="0"/>
      <w:marRight w:val="0"/>
      <w:marTop w:val="0"/>
      <w:marBottom w:val="0"/>
      <w:divBdr>
        <w:top w:val="none" w:sz="0" w:space="0" w:color="auto"/>
        <w:left w:val="none" w:sz="0" w:space="0" w:color="auto"/>
        <w:bottom w:val="none" w:sz="0" w:space="0" w:color="auto"/>
        <w:right w:val="none" w:sz="0" w:space="0" w:color="auto"/>
      </w:divBdr>
    </w:div>
    <w:div w:id="1905945767">
      <w:bodyDiv w:val="1"/>
      <w:marLeft w:val="0"/>
      <w:marRight w:val="0"/>
      <w:marTop w:val="0"/>
      <w:marBottom w:val="0"/>
      <w:divBdr>
        <w:top w:val="none" w:sz="0" w:space="0" w:color="auto"/>
        <w:left w:val="none" w:sz="0" w:space="0" w:color="auto"/>
        <w:bottom w:val="none" w:sz="0" w:space="0" w:color="auto"/>
        <w:right w:val="none" w:sz="0" w:space="0" w:color="auto"/>
      </w:divBdr>
    </w:div>
    <w:div w:id="1905946215">
      <w:bodyDiv w:val="1"/>
      <w:marLeft w:val="0"/>
      <w:marRight w:val="0"/>
      <w:marTop w:val="0"/>
      <w:marBottom w:val="0"/>
      <w:divBdr>
        <w:top w:val="none" w:sz="0" w:space="0" w:color="auto"/>
        <w:left w:val="none" w:sz="0" w:space="0" w:color="auto"/>
        <w:bottom w:val="none" w:sz="0" w:space="0" w:color="auto"/>
        <w:right w:val="none" w:sz="0" w:space="0" w:color="auto"/>
      </w:divBdr>
    </w:div>
    <w:div w:id="1905985239">
      <w:bodyDiv w:val="1"/>
      <w:marLeft w:val="0"/>
      <w:marRight w:val="0"/>
      <w:marTop w:val="0"/>
      <w:marBottom w:val="0"/>
      <w:divBdr>
        <w:top w:val="none" w:sz="0" w:space="0" w:color="auto"/>
        <w:left w:val="none" w:sz="0" w:space="0" w:color="auto"/>
        <w:bottom w:val="none" w:sz="0" w:space="0" w:color="auto"/>
        <w:right w:val="none" w:sz="0" w:space="0" w:color="auto"/>
      </w:divBdr>
    </w:div>
    <w:div w:id="1906144887">
      <w:bodyDiv w:val="1"/>
      <w:marLeft w:val="0"/>
      <w:marRight w:val="0"/>
      <w:marTop w:val="0"/>
      <w:marBottom w:val="0"/>
      <w:divBdr>
        <w:top w:val="none" w:sz="0" w:space="0" w:color="auto"/>
        <w:left w:val="none" w:sz="0" w:space="0" w:color="auto"/>
        <w:bottom w:val="none" w:sz="0" w:space="0" w:color="auto"/>
        <w:right w:val="none" w:sz="0" w:space="0" w:color="auto"/>
      </w:divBdr>
    </w:div>
    <w:div w:id="1906335461">
      <w:bodyDiv w:val="1"/>
      <w:marLeft w:val="0"/>
      <w:marRight w:val="0"/>
      <w:marTop w:val="0"/>
      <w:marBottom w:val="0"/>
      <w:divBdr>
        <w:top w:val="none" w:sz="0" w:space="0" w:color="auto"/>
        <w:left w:val="none" w:sz="0" w:space="0" w:color="auto"/>
        <w:bottom w:val="none" w:sz="0" w:space="0" w:color="auto"/>
        <w:right w:val="none" w:sz="0" w:space="0" w:color="auto"/>
      </w:divBdr>
    </w:div>
    <w:div w:id="1906337560">
      <w:bodyDiv w:val="1"/>
      <w:marLeft w:val="0"/>
      <w:marRight w:val="0"/>
      <w:marTop w:val="0"/>
      <w:marBottom w:val="0"/>
      <w:divBdr>
        <w:top w:val="none" w:sz="0" w:space="0" w:color="auto"/>
        <w:left w:val="none" w:sz="0" w:space="0" w:color="auto"/>
        <w:bottom w:val="none" w:sz="0" w:space="0" w:color="auto"/>
        <w:right w:val="none" w:sz="0" w:space="0" w:color="auto"/>
      </w:divBdr>
    </w:div>
    <w:div w:id="1906380463">
      <w:bodyDiv w:val="1"/>
      <w:marLeft w:val="0"/>
      <w:marRight w:val="0"/>
      <w:marTop w:val="0"/>
      <w:marBottom w:val="0"/>
      <w:divBdr>
        <w:top w:val="none" w:sz="0" w:space="0" w:color="auto"/>
        <w:left w:val="none" w:sz="0" w:space="0" w:color="auto"/>
        <w:bottom w:val="none" w:sz="0" w:space="0" w:color="auto"/>
        <w:right w:val="none" w:sz="0" w:space="0" w:color="auto"/>
      </w:divBdr>
    </w:div>
    <w:div w:id="1906405113">
      <w:bodyDiv w:val="1"/>
      <w:marLeft w:val="0"/>
      <w:marRight w:val="0"/>
      <w:marTop w:val="0"/>
      <w:marBottom w:val="0"/>
      <w:divBdr>
        <w:top w:val="none" w:sz="0" w:space="0" w:color="auto"/>
        <w:left w:val="none" w:sz="0" w:space="0" w:color="auto"/>
        <w:bottom w:val="none" w:sz="0" w:space="0" w:color="auto"/>
        <w:right w:val="none" w:sz="0" w:space="0" w:color="auto"/>
      </w:divBdr>
    </w:div>
    <w:div w:id="1906406273">
      <w:bodyDiv w:val="1"/>
      <w:marLeft w:val="0"/>
      <w:marRight w:val="0"/>
      <w:marTop w:val="0"/>
      <w:marBottom w:val="0"/>
      <w:divBdr>
        <w:top w:val="none" w:sz="0" w:space="0" w:color="auto"/>
        <w:left w:val="none" w:sz="0" w:space="0" w:color="auto"/>
        <w:bottom w:val="none" w:sz="0" w:space="0" w:color="auto"/>
        <w:right w:val="none" w:sz="0" w:space="0" w:color="auto"/>
      </w:divBdr>
    </w:div>
    <w:div w:id="1906453690">
      <w:bodyDiv w:val="1"/>
      <w:marLeft w:val="0"/>
      <w:marRight w:val="0"/>
      <w:marTop w:val="0"/>
      <w:marBottom w:val="0"/>
      <w:divBdr>
        <w:top w:val="none" w:sz="0" w:space="0" w:color="auto"/>
        <w:left w:val="none" w:sz="0" w:space="0" w:color="auto"/>
        <w:bottom w:val="none" w:sz="0" w:space="0" w:color="auto"/>
        <w:right w:val="none" w:sz="0" w:space="0" w:color="auto"/>
      </w:divBdr>
    </w:div>
    <w:div w:id="1906601154">
      <w:bodyDiv w:val="1"/>
      <w:marLeft w:val="0"/>
      <w:marRight w:val="0"/>
      <w:marTop w:val="0"/>
      <w:marBottom w:val="0"/>
      <w:divBdr>
        <w:top w:val="none" w:sz="0" w:space="0" w:color="auto"/>
        <w:left w:val="none" w:sz="0" w:space="0" w:color="auto"/>
        <w:bottom w:val="none" w:sz="0" w:space="0" w:color="auto"/>
        <w:right w:val="none" w:sz="0" w:space="0" w:color="auto"/>
      </w:divBdr>
    </w:div>
    <w:div w:id="1906602194">
      <w:bodyDiv w:val="1"/>
      <w:marLeft w:val="0"/>
      <w:marRight w:val="0"/>
      <w:marTop w:val="0"/>
      <w:marBottom w:val="0"/>
      <w:divBdr>
        <w:top w:val="none" w:sz="0" w:space="0" w:color="auto"/>
        <w:left w:val="none" w:sz="0" w:space="0" w:color="auto"/>
        <w:bottom w:val="none" w:sz="0" w:space="0" w:color="auto"/>
        <w:right w:val="none" w:sz="0" w:space="0" w:color="auto"/>
      </w:divBdr>
    </w:div>
    <w:div w:id="1906602218">
      <w:bodyDiv w:val="1"/>
      <w:marLeft w:val="0"/>
      <w:marRight w:val="0"/>
      <w:marTop w:val="0"/>
      <w:marBottom w:val="0"/>
      <w:divBdr>
        <w:top w:val="none" w:sz="0" w:space="0" w:color="auto"/>
        <w:left w:val="none" w:sz="0" w:space="0" w:color="auto"/>
        <w:bottom w:val="none" w:sz="0" w:space="0" w:color="auto"/>
        <w:right w:val="none" w:sz="0" w:space="0" w:color="auto"/>
      </w:divBdr>
    </w:div>
    <w:div w:id="1906643759">
      <w:bodyDiv w:val="1"/>
      <w:marLeft w:val="0"/>
      <w:marRight w:val="0"/>
      <w:marTop w:val="0"/>
      <w:marBottom w:val="0"/>
      <w:divBdr>
        <w:top w:val="none" w:sz="0" w:space="0" w:color="auto"/>
        <w:left w:val="none" w:sz="0" w:space="0" w:color="auto"/>
        <w:bottom w:val="none" w:sz="0" w:space="0" w:color="auto"/>
        <w:right w:val="none" w:sz="0" w:space="0" w:color="auto"/>
      </w:divBdr>
    </w:div>
    <w:div w:id="1906796073">
      <w:bodyDiv w:val="1"/>
      <w:marLeft w:val="0"/>
      <w:marRight w:val="0"/>
      <w:marTop w:val="0"/>
      <w:marBottom w:val="0"/>
      <w:divBdr>
        <w:top w:val="none" w:sz="0" w:space="0" w:color="auto"/>
        <w:left w:val="none" w:sz="0" w:space="0" w:color="auto"/>
        <w:bottom w:val="none" w:sz="0" w:space="0" w:color="auto"/>
        <w:right w:val="none" w:sz="0" w:space="0" w:color="auto"/>
      </w:divBdr>
    </w:div>
    <w:div w:id="1906839233">
      <w:bodyDiv w:val="1"/>
      <w:marLeft w:val="0"/>
      <w:marRight w:val="0"/>
      <w:marTop w:val="0"/>
      <w:marBottom w:val="0"/>
      <w:divBdr>
        <w:top w:val="none" w:sz="0" w:space="0" w:color="auto"/>
        <w:left w:val="none" w:sz="0" w:space="0" w:color="auto"/>
        <w:bottom w:val="none" w:sz="0" w:space="0" w:color="auto"/>
        <w:right w:val="none" w:sz="0" w:space="0" w:color="auto"/>
      </w:divBdr>
    </w:div>
    <w:div w:id="1907102109">
      <w:bodyDiv w:val="1"/>
      <w:marLeft w:val="0"/>
      <w:marRight w:val="0"/>
      <w:marTop w:val="0"/>
      <w:marBottom w:val="0"/>
      <w:divBdr>
        <w:top w:val="none" w:sz="0" w:space="0" w:color="auto"/>
        <w:left w:val="none" w:sz="0" w:space="0" w:color="auto"/>
        <w:bottom w:val="none" w:sz="0" w:space="0" w:color="auto"/>
        <w:right w:val="none" w:sz="0" w:space="0" w:color="auto"/>
      </w:divBdr>
    </w:div>
    <w:div w:id="1907103670">
      <w:bodyDiv w:val="1"/>
      <w:marLeft w:val="0"/>
      <w:marRight w:val="0"/>
      <w:marTop w:val="0"/>
      <w:marBottom w:val="0"/>
      <w:divBdr>
        <w:top w:val="none" w:sz="0" w:space="0" w:color="auto"/>
        <w:left w:val="none" w:sz="0" w:space="0" w:color="auto"/>
        <w:bottom w:val="none" w:sz="0" w:space="0" w:color="auto"/>
        <w:right w:val="none" w:sz="0" w:space="0" w:color="auto"/>
      </w:divBdr>
    </w:div>
    <w:div w:id="1907104275">
      <w:bodyDiv w:val="1"/>
      <w:marLeft w:val="0"/>
      <w:marRight w:val="0"/>
      <w:marTop w:val="0"/>
      <w:marBottom w:val="0"/>
      <w:divBdr>
        <w:top w:val="none" w:sz="0" w:space="0" w:color="auto"/>
        <w:left w:val="none" w:sz="0" w:space="0" w:color="auto"/>
        <w:bottom w:val="none" w:sz="0" w:space="0" w:color="auto"/>
        <w:right w:val="none" w:sz="0" w:space="0" w:color="auto"/>
      </w:divBdr>
    </w:div>
    <w:div w:id="1907106788">
      <w:bodyDiv w:val="1"/>
      <w:marLeft w:val="0"/>
      <w:marRight w:val="0"/>
      <w:marTop w:val="0"/>
      <w:marBottom w:val="0"/>
      <w:divBdr>
        <w:top w:val="none" w:sz="0" w:space="0" w:color="auto"/>
        <w:left w:val="none" w:sz="0" w:space="0" w:color="auto"/>
        <w:bottom w:val="none" w:sz="0" w:space="0" w:color="auto"/>
        <w:right w:val="none" w:sz="0" w:space="0" w:color="auto"/>
      </w:divBdr>
    </w:div>
    <w:div w:id="1907108180">
      <w:bodyDiv w:val="1"/>
      <w:marLeft w:val="0"/>
      <w:marRight w:val="0"/>
      <w:marTop w:val="0"/>
      <w:marBottom w:val="0"/>
      <w:divBdr>
        <w:top w:val="none" w:sz="0" w:space="0" w:color="auto"/>
        <w:left w:val="none" w:sz="0" w:space="0" w:color="auto"/>
        <w:bottom w:val="none" w:sz="0" w:space="0" w:color="auto"/>
        <w:right w:val="none" w:sz="0" w:space="0" w:color="auto"/>
      </w:divBdr>
    </w:div>
    <w:div w:id="1907110497">
      <w:bodyDiv w:val="1"/>
      <w:marLeft w:val="0"/>
      <w:marRight w:val="0"/>
      <w:marTop w:val="0"/>
      <w:marBottom w:val="0"/>
      <w:divBdr>
        <w:top w:val="none" w:sz="0" w:space="0" w:color="auto"/>
        <w:left w:val="none" w:sz="0" w:space="0" w:color="auto"/>
        <w:bottom w:val="none" w:sz="0" w:space="0" w:color="auto"/>
        <w:right w:val="none" w:sz="0" w:space="0" w:color="auto"/>
      </w:divBdr>
    </w:div>
    <w:div w:id="1907523547">
      <w:bodyDiv w:val="1"/>
      <w:marLeft w:val="0"/>
      <w:marRight w:val="0"/>
      <w:marTop w:val="0"/>
      <w:marBottom w:val="0"/>
      <w:divBdr>
        <w:top w:val="none" w:sz="0" w:space="0" w:color="auto"/>
        <w:left w:val="none" w:sz="0" w:space="0" w:color="auto"/>
        <w:bottom w:val="none" w:sz="0" w:space="0" w:color="auto"/>
        <w:right w:val="none" w:sz="0" w:space="0" w:color="auto"/>
      </w:divBdr>
    </w:div>
    <w:div w:id="1907639525">
      <w:bodyDiv w:val="1"/>
      <w:marLeft w:val="0"/>
      <w:marRight w:val="0"/>
      <w:marTop w:val="0"/>
      <w:marBottom w:val="0"/>
      <w:divBdr>
        <w:top w:val="none" w:sz="0" w:space="0" w:color="auto"/>
        <w:left w:val="none" w:sz="0" w:space="0" w:color="auto"/>
        <w:bottom w:val="none" w:sz="0" w:space="0" w:color="auto"/>
        <w:right w:val="none" w:sz="0" w:space="0" w:color="auto"/>
      </w:divBdr>
    </w:div>
    <w:div w:id="1907758082">
      <w:bodyDiv w:val="1"/>
      <w:marLeft w:val="0"/>
      <w:marRight w:val="0"/>
      <w:marTop w:val="0"/>
      <w:marBottom w:val="0"/>
      <w:divBdr>
        <w:top w:val="none" w:sz="0" w:space="0" w:color="auto"/>
        <w:left w:val="none" w:sz="0" w:space="0" w:color="auto"/>
        <w:bottom w:val="none" w:sz="0" w:space="0" w:color="auto"/>
        <w:right w:val="none" w:sz="0" w:space="0" w:color="auto"/>
      </w:divBdr>
    </w:div>
    <w:div w:id="1907764609">
      <w:bodyDiv w:val="1"/>
      <w:marLeft w:val="0"/>
      <w:marRight w:val="0"/>
      <w:marTop w:val="0"/>
      <w:marBottom w:val="0"/>
      <w:divBdr>
        <w:top w:val="none" w:sz="0" w:space="0" w:color="auto"/>
        <w:left w:val="none" w:sz="0" w:space="0" w:color="auto"/>
        <w:bottom w:val="none" w:sz="0" w:space="0" w:color="auto"/>
        <w:right w:val="none" w:sz="0" w:space="0" w:color="auto"/>
      </w:divBdr>
    </w:div>
    <w:div w:id="1907835384">
      <w:bodyDiv w:val="1"/>
      <w:marLeft w:val="0"/>
      <w:marRight w:val="0"/>
      <w:marTop w:val="0"/>
      <w:marBottom w:val="0"/>
      <w:divBdr>
        <w:top w:val="none" w:sz="0" w:space="0" w:color="auto"/>
        <w:left w:val="none" w:sz="0" w:space="0" w:color="auto"/>
        <w:bottom w:val="none" w:sz="0" w:space="0" w:color="auto"/>
        <w:right w:val="none" w:sz="0" w:space="0" w:color="auto"/>
      </w:divBdr>
    </w:div>
    <w:div w:id="1907951249">
      <w:bodyDiv w:val="1"/>
      <w:marLeft w:val="0"/>
      <w:marRight w:val="0"/>
      <w:marTop w:val="0"/>
      <w:marBottom w:val="0"/>
      <w:divBdr>
        <w:top w:val="none" w:sz="0" w:space="0" w:color="auto"/>
        <w:left w:val="none" w:sz="0" w:space="0" w:color="auto"/>
        <w:bottom w:val="none" w:sz="0" w:space="0" w:color="auto"/>
        <w:right w:val="none" w:sz="0" w:space="0" w:color="auto"/>
      </w:divBdr>
    </w:div>
    <w:div w:id="1908031250">
      <w:bodyDiv w:val="1"/>
      <w:marLeft w:val="0"/>
      <w:marRight w:val="0"/>
      <w:marTop w:val="0"/>
      <w:marBottom w:val="0"/>
      <w:divBdr>
        <w:top w:val="none" w:sz="0" w:space="0" w:color="auto"/>
        <w:left w:val="none" w:sz="0" w:space="0" w:color="auto"/>
        <w:bottom w:val="none" w:sz="0" w:space="0" w:color="auto"/>
        <w:right w:val="none" w:sz="0" w:space="0" w:color="auto"/>
      </w:divBdr>
    </w:div>
    <w:div w:id="1908148470">
      <w:bodyDiv w:val="1"/>
      <w:marLeft w:val="0"/>
      <w:marRight w:val="0"/>
      <w:marTop w:val="0"/>
      <w:marBottom w:val="0"/>
      <w:divBdr>
        <w:top w:val="none" w:sz="0" w:space="0" w:color="auto"/>
        <w:left w:val="none" w:sz="0" w:space="0" w:color="auto"/>
        <w:bottom w:val="none" w:sz="0" w:space="0" w:color="auto"/>
        <w:right w:val="none" w:sz="0" w:space="0" w:color="auto"/>
      </w:divBdr>
    </w:div>
    <w:div w:id="1908152218">
      <w:bodyDiv w:val="1"/>
      <w:marLeft w:val="0"/>
      <w:marRight w:val="0"/>
      <w:marTop w:val="0"/>
      <w:marBottom w:val="0"/>
      <w:divBdr>
        <w:top w:val="none" w:sz="0" w:space="0" w:color="auto"/>
        <w:left w:val="none" w:sz="0" w:space="0" w:color="auto"/>
        <w:bottom w:val="none" w:sz="0" w:space="0" w:color="auto"/>
        <w:right w:val="none" w:sz="0" w:space="0" w:color="auto"/>
      </w:divBdr>
    </w:div>
    <w:div w:id="1908225391">
      <w:bodyDiv w:val="1"/>
      <w:marLeft w:val="0"/>
      <w:marRight w:val="0"/>
      <w:marTop w:val="0"/>
      <w:marBottom w:val="0"/>
      <w:divBdr>
        <w:top w:val="none" w:sz="0" w:space="0" w:color="auto"/>
        <w:left w:val="none" w:sz="0" w:space="0" w:color="auto"/>
        <w:bottom w:val="none" w:sz="0" w:space="0" w:color="auto"/>
        <w:right w:val="none" w:sz="0" w:space="0" w:color="auto"/>
      </w:divBdr>
    </w:div>
    <w:div w:id="1908488488">
      <w:bodyDiv w:val="1"/>
      <w:marLeft w:val="0"/>
      <w:marRight w:val="0"/>
      <w:marTop w:val="0"/>
      <w:marBottom w:val="0"/>
      <w:divBdr>
        <w:top w:val="none" w:sz="0" w:space="0" w:color="auto"/>
        <w:left w:val="none" w:sz="0" w:space="0" w:color="auto"/>
        <w:bottom w:val="none" w:sz="0" w:space="0" w:color="auto"/>
        <w:right w:val="none" w:sz="0" w:space="0" w:color="auto"/>
      </w:divBdr>
    </w:div>
    <w:div w:id="1908493783">
      <w:bodyDiv w:val="1"/>
      <w:marLeft w:val="0"/>
      <w:marRight w:val="0"/>
      <w:marTop w:val="0"/>
      <w:marBottom w:val="0"/>
      <w:divBdr>
        <w:top w:val="none" w:sz="0" w:space="0" w:color="auto"/>
        <w:left w:val="none" w:sz="0" w:space="0" w:color="auto"/>
        <w:bottom w:val="none" w:sz="0" w:space="0" w:color="auto"/>
        <w:right w:val="none" w:sz="0" w:space="0" w:color="auto"/>
      </w:divBdr>
    </w:div>
    <w:div w:id="1908495366">
      <w:bodyDiv w:val="1"/>
      <w:marLeft w:val="0"/>
      <w:marRight w:val="0"/>
      <w:marTop w:val="0"/>
      <w:marBottom w:val="0"/>
      <w:divBdr>
        <w:top w:val="none" w:sz="0" w:space="0" w:color="auto"/>
        <w:left w:val="none" w:sz="0" w:space="0" w:color="auto"/>
        <w:bottom w:val="none" w:sz="0" w:space="0" w:color="auto"/>
        <w:right w:val="none" w:sz="0" w:space="0" w:color="auto"/>
      </w:divBdr>
    </w:div>
    <w:div w:id="1908497469">
      <w:bodyDiv w:val="1"/>
      <w:marLeft w:val="0"/>
      <w:marRight w:val="0"/>
      <w:marTop w:val="0"/>
      <w:marBottom w:val="0"/>
      <w:divBdr>
        <w:top w:val="none" w:sz="0" w:space="0" w:color="auto"/>
        <w:left w:val="none" w:sz="0" w:space="0" w:color="auto"/>
        <w:bottom w:val="none" w:sz="0" w:space="0" w:color="auto"/>
        <w:right w:val="none" w:sz="0" w:space="0" w:color="auto"/>
      </w:divBdr>
    </w:div>
    <w:div w:id="1908609859">
      <w:bodyDiv w:val="1"/>
      <w:marLeft w:val="0"/>
      <w:marRight w:val="0"/>
      <w:marTop w:val="0"/>
      <w:marBottom w:val="0"/>
      <w:divBdr>
        <w:top w:val="none" w:sz="0" w:space="0" w:color="auto"/>
        <w:left w:val="none" w:sz="0" w:space="0" w:color="auto"/>
        <w:bottom w:val="none" w:sz="0" w:space="0" w:color="auto"/>
        <w:right w:val="none" w:sz="0" w:space="0" w:color="auto"/>
      </w:divBdr>
    </w:div>
    <w:div w:id="1908614540">
      <w:bodyDiv w:val="1"/>
      <w:marLeft w:val="0"/>
      <w:marRight w:val="0"/>
      <w:marTop w:val="0"/>
      <w:marBottom w:val="0"/>
      <w:divBdr>
        <w:top w:val="none" w:sz="0" w:space="0" w:color="auto"/>
        <w:left w:val="none" w:sz="0" w:space="0" w:color="auto"/>
        <w:bottom w:val="none" w:sz="0" w:space="0" w:color="auto"/>
        <w:right w:val="none" w:sz="0" w:space="0" w:color="auto"/>
      </w:divBdr>
    </w:div>
    <w:div w:id="1908681645">
      <w:bodyDiv w:val="1"/>
      <w:marLeft w:val="0"/>
      <w:marRight w:val="0"/>
      <w:marTop w:val="0"/>
      <w:marBottom w:val="0"/>
      <w:divBdr>
        <w:top w:val="none" w:sz="0" w:space="0" w:color="auto"/>
        <w:left w:val="none" w:sz="0" w:space="0" w:color="auto"/>
        <w:bottom w:val="none" w:sz="0" w:space="0" w:color="auto"/>
        <w:right w:val="none" w:sz="0" w:space="0" w:color="auto"/>
      </w:divBdr>
    </w:div>
    <w:div w:id="1908690486">
      <w:bodyDiv w:val="1"/>
      <w:marLeft w:val="0"/>
      <w:marRight w:val="0"/>
      <w:marTop w:val="0"/>
      <w:marBottom w:val="0"/>
      <w:divBdr>
        <w:top w:val="none" w:sz="0" w:space="0" w:color="auto"/>
        <w:left w:val="none" w:sz="0" w:space="0" w:color="auto"/>
        <w:bottom w:val="none" w:sz="0" w:space="0" w:color="auto"/>
        <w:right w:val="none" w:sz="0" w:space="0" w:color="auto"/>
      </w:divBdr>
    </w:div>
    <w:div w:id="1908803696">
      <w:bodyDiv w:val="1"/>
      <w:marLeft w:val="0"/>
      <w:marRight w:val="0"/>
      <w:marTop w:val="0"/>
      <w:marBottom w:val="0"/>
      <w:divBdr>
        <w:top w:val="none" w:sz="0" w:space="0" w:color="auto"/>
        <w:left w:val="none" w:sz="0" w:space="0" w:color="auto"/>
        <w:bottom w:val="none" w:sz="0" w:space="0" w:color="auto"/>
        <w:right w:val="none" w:sz="0" w:space="0" w:color="auto"/>
      </w:divBdr>
    </w:div>
    <w:div w:id="1908875828">
      <w:bodyDiv w:val="1"/>
      <w:marLeft w:val="0"/>
      <w:marRight w:val="0"/>
      <w:marTop w:val="0"/>
      <w:marBottom w:val="0"/>
      <w:divBdr>
        <w:top w:val="none" w:sz="0" w:space="0" w:color="auto"/>
        <w:left w:val="none" w:sz="0" w:space="0" w:color="auto"/>
        <w:bottom w:val="none" w:sz="0" w:space="0" w:color="auto"/>
        <w:right w:val="none" w:sz="0" w:space="0" w:color="auto"/>
      </w:divBdr>
    </w:div>
    <w:div w:id="1908953823">
      <w:bodyDiv w:val="1"/>
      <w:marLeft w:val="0"/>
      <w:marRight w:val="0"/>
      <w:marTop w:val="0"/>
      <w:marBottom w:val="0"/>
      <w:divBdr>
        <w:top w:val="none" w:sz="0" w:space="0" w:color="auto"/>
        <w:left w:val="none" w:sz="0" w:space="0" w:color="auto"/>
        <w:bottom w:val="none" w:sz="0" w:space="0" w:color="auto"/>
        <w:right w:val="none" w:sz="0" w:space="0" w:color="auto"/>
      </w:divBdr>
    </w:div>
    <w:div w:id="1909026220">
      <w:bodyDiv w:val="1"/>
      <w:marLeft w:val="0"/>
      <w:marRight w:val="0"/>
      <w:marTop w:val="0"/>
      <w:marBottom w:val="0"/>
      <w:divBdr>
        <w:top w:val="none" w:sz="0" w:space="0" w:color="auto"/>
        <w:left w:val="none" w:sz="0" w:space="0" w:color="auto"/>
        <w:bottom w:val="none" w:sz="0" w:space="0" w:color="auto"/>
        <w:right w:val="none" w:sz="0" w:space="0" w:color="auto"/>
      </w:divBdr>
    </w:div>
    <w:div w:id="1909151334">
      <w:bodyDiv w:val="1"/>
      <w:marLeft w:val="0"/>
      <w:marRight w:val="0"/>
      <w:marTop w:val="0"/>
      <w:marBottom w:val="0"/>
      <w:divBdr>
        <w:top w:val="none" w:sz="0" w:space="0" w:color="auto"/>
        <w:left w:val="none" w:sz="0" w:space="0" w:color="auto"/>
        <w:bottom w:val="none" w:sz="0" w:space="0" w:color="auto"/>
        <w:right w:val="none" w:sz="0" w:space="0" w:color="auto"/>
      </w:divBdr>
    </w:div>
    <w:div w:id="1909152266">
      <w:bodyDiv w:val="1"/>
      <w:marLeft w:val="0"/>
      <w:marRight w:val="0"/>
      <w:marTop w:val="0"/>
      <w:marBottom w:val="0"/>
      <w:divBdr>
        <w:top w:val="none" w:sz="0" w:space="0" w:color="auto"/>
        <w:left w:val="none" w:sz="0" w:space="0" w:color="auto"/>
        <w:bottom w:val="none" w:sz="0" w:space="0" w:color="auto"/>
        <w:right w:val="none" w:sz="0" w:space="0" w:color="auto"/>
      </w:divBdr>
    </w:div>
    <w:div w:id="1909222616">
      <w:bodyDiv w:val="1"/>
      <w:marLeft w:val="0"/>
      <w:marRight w:val="0"/>
      <w:marTop w:val="0"/>
      <w:marBottom w:val="0"/>
      <w:divBdr>
        <w:top w:val="none" w:sz="0" w:space="0" w:color="auto"/>
        <w:left w:val="none" w:sz="0" w:space="0" w:color="auto"/>
        <w:bottom w:val="none" w:sz="0" w:space="0" w:color="auto"/>
        <w:right w:val="none" w:sz="0" w:space="0" w:color="auto"/>
      </w:divBdr>
    </w:div>
    <w:div w:id="1909225075">
      <w:bodyDiv w:val="1"/>
      <w:marLeft w:val="0"/>
      <w:marRight w:val="0"/>
      <w:marTop w:val="0"/>
      <w:marBottom w:val="0"/>
      <w:divBdr>
        <w:top w:val="none" w:sz="0" w:space="0" w:color="auto"/>
        <w:left w:val="none" w:sz="0" w:space="0" w:color="auto"/>
        <w:bottom w:val="none" w:sz="0" w:space="0" w:color="auto"/>
        <w:right w:val="none" w:sz="0" w:space="0" w:color="auto"/>
      </w:divBdr>
    </w:div>
    <w:div w:id="1909261501">
      <w:bodyDiv w:val="1"/>
      <w:marLeft w:val="0"/>
      <w:marRight w:val="0"/>
      <w:marTop w:val="0"/>
      <w:marBottom w:val="0"/>
      <w:divBdr>
        <w:top w:val="none" w:sz="0" w:space="0" w:color="auto"/>
        <w:left w:val="none" w:sz="0" w:space="0" w:color="auto"/>
        <w:bottom w:val="none" w:sz="0" w:space="0" w:color="auto"/>
        <w:right w:val="none" w:sz="0" w:space="0" w:color="auto"/>
      </w:divBdr>
    </w:div>
    <w:div w:id="1909261717">
      <w:bodyDiv w:val="1"/>
      <w:marLeft w:val="0"/>
      <w:marRight w:val="0"/>
      <w:marTop w:val="0"/>
      <w:marBottom w:val="0"/>
      <w:divBdr>
        <w:top w:val="none" w:sz="0" w:space="0" w:color="auto"/>
        <w:left w:val="none" w:sz="0" w:space="0" w:color="auto"/>
        <w:bottom w:val="none" w:sz="0" w:space="0" w:color="auto"/>
        <w:right w:val="none" w:sz="0" w:space="0" w:color="auto"/>
      </w:divBdr>
    </w:div>
    <w:div w:id="1909267596">
      <w:bodyDiv w:val="1"/>
      <w:marLeft w:val="0"/>
      <w:marRight w:val="0"/>
      <w:marTop w:val="0"/>
      <w:marBottom w:val="0"/>
      <w:divBdr>
        <w:top w:val="none" w:sz="0" w:space="0" w:color="auto"/>
        <w:left w:val="none" w:sz="0" w:space="0" w:color="auto"/>
        <w:bottom w:val="none" w:sz="0" w:space="0" w:color="auto"/>
        <w:right w:val="none" w:sz="0" w:space="0" w:color="auto"/>
      </w:divBdr>
    </w:div>
    <w:div w:id="1909342692">
      <w:bodyDiv w:val="1"/>
      <w:marLeft w:val="0"/>
      <w:marRight w:val="0"/>
      <w:marTop w:val="0"/>
      <w:marBottom w:val="0"/>
      <w:divBdr>
        <w:top w:val="none" w:sz="0" w:space="0" w:color="auto"/>
        <w:left w:val="none" w:sz="0" w:space="0" w:color="auto"/>
        <w:bottom w:val="none" w:sz="0" w:space="0" w:color="auto"/>
        <w:right w:val="none" w:sz="0" w:space="0" w:color="auto"/>
      </w:divBdr>
    </w:div>
    <w:div w:id="1909457879">
      <w:bodyDiv w:val="1"/>
      <w:marLeft w:val="0"/>
      <w:marRight w:val="0"/>
      <w:marTop w:val="0"/>
      <w:marBottom w:val="0"/>
      <w:divBdr>
        <w:top w:val="none" w:sz="0" w:space="0" w:color="auto"/>
        <w:left w:val="none" w:sz="0" w:space="0" w:color="auto"/>
        <w:bottom w:val="none" w:sz="0" w:space="0" w:color="auto"/>
        <w:right w:val="none" w:sz="0" w:space="0" w:color="auto"/>
      </w:divBdr>
    </w:div>
    <w:div w:id="1909534541">
      <w:bodyDiv w:val="1"/>
      <w:marLeft w:val="0"/>
      <w:marRight w:val="0"/>
      <w:marTop w:val="0"/>
      <w:marBottom w:val="0"/>
      <w:divBdr>
        <w:top w:val="none" w:sz="0" w:space="0" w:color="auto"/>
        <w:left w:val="none" w:sz="0" w:space="0" w:color="auto"/>
        <w:bottom w:val="none" w:sz="0" w:space="0" w:color="auto"/>
        <w:right w:val="none" w:sz="0" w:space="0" w:color="auto"/>
      </w:divBdr>
    </w:div>
    <w:div w:id="1909608359">
      <w:bodyDiv w:val="1"/>
      <w:marLeft w:val="0"/>
      <w:marRight w:val="0"/>
      <w:marTop w:val="0"/>
      <w:marBottom w:val="0"/>
      <w:divBdr>
        <w:top w:val="none" w:sz="0" w:space="0" w:color="auto"/>
        <w:left w:val="none" w:sz="0" w:space="0" w:color="auto"/>
        <w:bottom w:val="none" w:sz="0" w:space="0" w:color="auto"/>
        <w:right w:val="none" w:sz="0" w:space="0" w:color="auto"/>
      </w:divBdr>
    </w:div>
    <w:div w:id="1909681039">
      <w:bodyDiv w:val="1"/>
      <w:marLeft w:val="0"/>
      <w:marRight w:val="0"/>
      <w:marTop w:val="0"/>
      <w:marBottom w:val="0"/>
      <w:divBdr>
        <w:top w:val="none" w:sz="0" w:space="0" w:color="auto"/>
        <w:left w:val="none" w:sz="0" w:space="0" w:color="auto"/>
        <w:bottom w:val="none" w:sz="0" w:space="0" w:color="auto"/>
        <w:right w:val="none" w:sz="0" w:space="0" w:color="auto"/>
      </w:divBdr>
    </w:div>
    <w:div w:id="1909682606">
      <w:bodyDiv w:val="1"/>
      <w:marLeft w:val="0"/>
      <w:marRight w:val="0"/>
      <w:marTop w:val="0"/>
      <w:marBottom w:val="0"/>
      <w:divBdr>
        <w:top w:val="none" w:sz="0" w:space="0" w:color="auto"/>
        <w:left w:val="none" w:sz="0" w:space="0" w:color="auto"/>
        <w:bottom w:val="none" w:sz="0" w:space="0" w:color="auto"/>
        <w:right w:val="none" w:sz="0" w:space="0" w:color="auto"/>
      </w:divBdr>
    </w:div>
    <w:div w:id="1909801814">
      <w:bodyDiv w:val="1"/>
      <w:marLeft w:val="0"/>
      <w:marRight w:val="0"/>
      <w:marTop w:val="0"/>
      <w:marBottom w:val="0"/>
      <w:divBdr>
        <w:top w:val="none" w:sz="0" w:space="0" w:color="auto"/>
        <w:left w:val="none" w:sz="0" w:space="0" w:color="auto"/>
        <w:bottom w:val="none" w:sz="0" w:space="0" w:color="auto"/>
        <w:right w:val="none" w:sz="0" w:space="0" w:color="auto"/>
      </w:divBdr>
    </w:div>
    <w:div w:id="1909803724">
      <w:bodyDiv w:val="1"/>
      <w:marLeft w:val="0"/>
      <w:marRight w:val="0"/>
      <w:marTop w:val="0"/>
      <w:marBottom w:val="0"/>
      <w:divBdr>
        <w:top w:val="none" w:sz="0" w:space="0" w:color="auto"/>
        <w:left w:val="none" w:sz="0" w:space="0" w:color="auto"/>
        <w:bottom w:val="none" w:sz="0" w:space="0" w:color="auto"/>
        <w:right w:val="none" w:sz="0" w:space="0" w:color="auto"/>
      </w:divBdr>
    </w:div>
    <w:div w:id="1909881685">
      <w:bodyDiv w:val="1"/>
      <w:marLeft w:val="0"/>
      <w:marRight w:val="0"/>
      <w:marTop w:val="0"/>
      <w:marBottom w:val="0"/>
      <w:divBdr>
        <w:top w:val="none" w:sz="0" w:space="0" w:color="auto"/>
        <w:left w:val="none" w:sz="0" w:space="0" w:color="auto"/>
        <w:bottom w:val="none" w:sz="0" w:space="0" w:color="auto"/>
        <w:right w:val="none" w:sz="0" w:space="0" w:color="auto"/>
      </w:divBdr>
    </w:div>
    <w:div w:id="1909919832">
      <w:bodyDiv w:val="1"/>
      <w:marLeft w:val="0"/>
      <w:marRight w:val="0"/>
      <w:marTop w:val="0"/>
      <w:marBottom w:val="0"/>
      <w:divBdr>
        <w:top w:val="none" w:sz="0" w:space="0" w:color="auto"/>
        <w:left w:val="none" w:sz="0" w:space="0" w:color="auto"/>
        <w:bottom w:val="none" w:sz="0" w:space="0" w:color="auto"/>
        <w:right w:val="none" w:sz="0" w:space="0" w:color="auto"/>
      </w:divBdr>
    </w:div>
    <w:div w:id="1909922550">
      <w:bodyDiv w:val="1"/>
      <w:marLeft w:val="0"/>
      <w:marRight w:val="0"/>
      <w:marTop w:val="0"/>
      <w:marBottom w:val="0"/>
      <w:divBdr>
        <w:top w:val="none" w:sz="0" w:space="0" w:color="auto"/>
        <w:left w:val="none" w:sz="0" w:space="0" w:color="auto"/>
        <w:bottom w:val="none" w:sz="0" w:space="0" w:color="auto"/>
        <w:right w:val="none" w:sz="0" w:space="0" w:color="auto"/>
      </w:divBdr>
    </w:div>
    <w:div w:id="1909993330">
      <w:bodyDiv w:val="1"/>
      <w:marLeft w:val="0"/>
      <w:marRight w:val="0"/>
      <w:marTop w:val="0"/>
      <w:marBottom w:val="0"/>
      <w:divBdr>
        <w:top w:val="none" w:sz="0" w:space="0" w:color="auto"/>
        <w:left w:val="none" w:sz="0" w:space="0" w:color="auto"/>
        <w:bottom w:val="none" w:sz="0" w:space="0" w:color="auto"/>
        <w:right w:val="none" w:sz="0" w:space="0" w:color="auto"/>
      </w:divBdr>
    </w:div>
    <w:div w:id="1910071047">
      <w:bodyDiv w:val="1"/>
      <w:marLeft w:val="0"/>
      <w:marRight w:val="0"/>
      <w:marTop w:val="0"/>
      <w:marBottom w:val="0"/>
      <w:divBdr>
        <w:top w:val="none" w:sz="0" w:space="0" w:color="auto"/>
        <w:left w:val="none" w:sz="0" w:space="0" w:color="auto"/>
        <w:bottom w:val="none" w:sz="0" w:space="0" w:color="auto"/>
        <w:right w:val="none" w:sz="0" w:space="0" w:color="auto"/>
      </w:divBdr>
    </w:div>
    <w:div w:id="1910071170">
      <w:bodyDiv w:val="1"/>
      <w:marLeft w:val="0"/>
      <w:marRight w:val="0"/>
      <w:marTop w:val="0"/>
      <w:marBottom w:val="0"/>
      <w:divBdr>
        <w:top w:val="none" w:sz="0" w:space="0" w:color="auto"/>
        <w:left w:val="none" w:sz="0" w:space="0" w:color="auto"/>
        <w:bottom w:val="none" w:sz="0" w:space="0" w:color="auto"/>
        <w:right w:val="none" w:sz="0" w:space="0" w:color="auto"/>
      </w:divBdr>
    </w:div>
    <w:div w:id="1910113995">
      <w:bodyDiv w:val="1"/>
      <w:marLeft w:val="0"/>
      <w:marRight w:val="0"/>
      <w:marTop w:val="0"/>
      <w:marBottom w:val="0"/>
      <w:divBdr>
        <w:top w:val="none" w:sz="0" w:space="0" w:color="auto"/>
        <w:left w:val="none" w:sz="0" w:space="0" w:color="auto"/>
        <w:bottom w:val="none" w:sz="0" w:space="0" w:color="auto"/>
        <w:right w:val="none" w:sz="0" w:space="0" w:color="auto"/>
      </w:divBdr>
    </w:div>
    <w:div w:id="1910191805">
      <w:bodyDiv w:val="1"/>
      <w:marLeft w:val="0"/>
      <w:marRight w:val="0"/>
      <w:marTop w:val="0"/>
      <w:marBottom w:val="0"/>
      <w:divBdr>
        <w:top w:val="none" w:sz="0" w:space="0" w:color="auto"/>
        <w:left w:val="none" w:sz="0" w:space="0" w:color="auto"/>
        <w:bottom w:val="none" w:sz="0" w:space="0" w:color="auto"/>
        <w:right w:val="none" w:sz="0" w:space="0" w:color="auto"/>
      </w:divBdr>
    </w:div>
    <w:div w:id="1910262098">
      <w:bodyDiv w:val="1"/>
      <w:marLeft w:val="0"/>
      <w:marRight w:val="0"/>
      <w:marTop w:val="0"/>
      <w:marBottom w:val="0"/>
      <w:divBdr>
        <w:top w:val="none" w:sz="0" w:space="0" w:color="auto"/>
        <w:left w:val="none" w:sz="0" w:space="0" w:color="auto"/>
        <w:bottom w:val="none" w:sz="0" w:space="0" w:color="auto"/>
        <w:right w:val="none" w:sz="0" w:space="0" w:color="auto"/>
      </w:divBdr>
    </w:div>
    <w:div w:id="1910336438">
      <w:bodyDiv w:val="1"/>
      <w:marLeft w:val="0"/>
      <w:marRight w:val="0"/>
      <w:marTop w:val="0"/>
      <w:marBottom w:val="0"/>
      <w:divBdr>
        <w:top w:val="none" w:sz="0" w:space="0" w:color="auto"/>
        <w:left w:val="none" w:sz="0" w:space="0" w:color="auto"/>
        <w:bottom w:val="none" w:sz="0" w:space="0" w:color="auto"/>
        <w:right w:val="none" w:sz="0" w:space="0" w:color="auto"/>
      </w:divBdr>
    </w:div>
    <w:div w:id="1910386996">
      <w:bodyDiv w:val="1"/>
      <w:marLeft w:val="0"/>
      <w:marRight w:val="0"/>
      <w:marTop w:val="0"/>
      <w:marBottom w:val="0"/>
      <w:divBdr>
        <w:top w:val="none" w:sz="0" w:space="0" w:color="auto"/>
        <w:left w:val="none" w:sz="0" w:space="0" w:color="auto"/>
        <w:bottom w:val="none" w:sz="0" w:space="0" w:color="auto"/>
        <w:right w:val="none" w:sz="0" w:space="0" w:color="auto"/>
      </w:divBdr>
    </w:div>
    <w:div w:id="1910457765">
      <w:bodyDiv w:val="1"/>
      <w:marLeft w:val="0"/>
      <w:marRight w:val="0"/>
      <w:marTop w:val="0"/>
      <w:marBottom w:val="0"/>
      <w:divBdr>
        <w:top w:val="none" w:sz="0" w:space="0" w:color="auto"/>
        <w:left w:val="none" w:sz="0" w:space="0" w:color="auto"/>
        <w:bottom w:val="none" w:sz="0" w:space="0" w:color="auto"/>
        <w:right w:val="none" w:sz="0" w:space="0" w:color="auto"/>
      </w:divBdr>
    </w:div>
    <w:div w:id="1910461973">
      <w:bodyDiv w:val="1"/>
      <w:marLeft w:val="0"/>
      <w:marRight w:val="0"/>
      <w:marTop w:val="0"/>
      <w:marBottom w:val="0"/>
      <w:divBdr>
        <w:top w:val="none" w:sz="0" w:space="0" w:color="auto"/>
        <w:left w:val="none" w:sz="0" w:space="0" w:color="auto"/>
        <w:bottom w:val="none" w:sz="0" w:space="0" w:color="auto"/>
        <w:right w:val="none" w:sz="0" w:space="0" w:color="auto"/>
      </w:divBdr>
    </w:div>
    <w:div w:id="1910531352">
      <w:bodyDiv w:val="1"/>
      <w:marLeft w:val="0"/>
      <w:marRight w:val="0"/>
      <w:marTop w:val="0"/>
      <w:marBottom w:val="0"/>
      <w:divBdr>
        <w:top w:val="none" w:sz="0" w:space="0" w:color="auto"/>
        <w:left w:val="none" w:sz="0" w:space="0" w:color="auto"/>
        <w:bottom w:val="none" w:sz="0" w:space="0" w:color="auto"/>
        <w:right w:val="none" w:sz="0" w:space="0" w:color="auto"/>
      </w:divBdr>
    </w:div>
    <w:div w:id="1910575332">
      <w:bodyDiv w:val="1"/>
      <w:marLeft w:val="0"/>
      <w:marRight w:val="0"/>
      <w:marTop w:val="0"/>
      <w:marBottom w:val="0"/>
      <w:divBdr>
        <w:top w:val="none" w:sz="0" w:space="0" w:color="auto"/>
        <w:left w:val="none" w:sz="0" w:space="0" w:color="auto"/>
        <w:bottom w:val="none" w:sz="0" w:space="0" w:color="auto"/>
        <w:right w:val="none" w:sz="0" w:space="0" w:color="auto"/>
      </w:divBdr>
    </w:div>
    <w:div w:id="1910648695">
      <w:bodyDiv w:val="1"/>
      <w:marLeft w:val="0"/>
      <w:marRight w:val="0"/>
      <w:marTop w:val="0"/>
      <w:marBottom w:val="0"/>
      <w:divBdr>
        <w:top w:val="none" w:sz="0" w:space="0" w:color="auto"/>
        <w:left w:val="none" w:sz="0" w:space="0" w:color="auto"/>
        <w:bottom w:val="none" w:sz="0" w:space="0" w:color="auto"/>
        <w:right w:val="none" w:sz="0" w:space="0" w:color="auto"/>
      </w:divBdr>
    </w:div>
    <w:div w:id="1910649885">
      <w:bodyDiv w:val="1"/>
      <w:marLeft w:val="0"/>
      <w:marRight w:val="0"/>
      <w:marTop w:val="0"/>
      <w:marBottom w:val="0"/>
      <w:divBdr>
        <w:top w:val="none" w:sz="0" w:space="0" w:color="auto"/>
        <w:left w:val="none" w:sz="0" w:space="0" w:color="auto"/>
        <w:bottom w:val="none" w:sz="0" w:space="0" w:color="auto"/>
        <w:right w:val="none" w:sz="0" w:space="0" w:color="auto"/>
      </w:divBdr>
    </w:div>
    <w:div w:id="1910652213">
      <w:bodyDiv w:val="1"/>
      <w:marLeft w:val="0"/>
      <w:marRight w:val="0"/>
      <w:marTop w:val="0"/>
      <w:marBottom w:val="0"/>
      <w:divBdr>
        <w:top w:val="none" w:sz="0" w:space="0" w:color="auto"/>
        <w:left w:val="none" w:sz="0" w:space="0" w:color="auto"/>
        <w:bottom w:val="none" w:sz="0" w:space="0" w:color="auto"/>
        <w:right w:val="none" w:sz="0" w:space="0" w:color="auto"/>
      </w:divBdr>
    </w:div>
    <w:div w:id="1910731425">
      <w:bodyDiv w:val="1"/>
      <w:marLeft w:val="0"/>
      <w:marRight w:val="0"/>
      <w:marTop w:val="0"/>
      <w:marBottom w:val="0"/>
      <w:divBdr>
        <w:top w:val="none" w:sz="0" w:space="0" w:color="auto"/>
        <w:left w:val="none" w:sz="0" w:space="0" w:color="auto"/>
        <w:bottom w:val="none" w:sz="0" w:space="0" w:color="auto"/>
        <w:right w:val="none" w:sz="0" w:space="0" w:color="auto"/>
      </w:divBdr>
    </w:div>
    <w:div w:id="1910798211">
      <w:bodyDiv w:val="1"/>
      <w:marLeft w:val="0"/>
      <w:marRight w:val="0"/>
      <w:marTop w:val="0"/>
      <w:marBottom w:val="0"/>
      <w:divBdr>
        <w:top w:val="none" w:sz="0" w:space="0" w:color="auto"/>
        <w:left w:val="none" w:sz="0" w:space="0" w:color="auto"/>
        <w:bottom w:val="none" w:sz="0" w:space="0" w:color="auto"/>
        <w:right w:val="none" w:sz="0" w:space="0" w:color="auto"/>
      </w:divBdr>
    </w:div>
    <w:div w:id="1910917802">
      <w:bodyDiv w:val="1"/>
      <w:marLeft w:val="0"/>
      <w:marRight w:val="0"/>
      <w:marTop w:val="0"/>
      <w:marBottom w:val="0"/>
      <w:divBdr>
        <w:top w:val="none" w:sz="0" w:space="0" w:color="auto"/>
        <w:left w:val="none" w:sz="0" w:space="0" w:color="auto"/>
        <w:bottom w:val="none" w:sz="0" w:space="0" w:color="auto"/>
        <w:right w:val="none" w:sz="0" w:space="0" w:color="auto"/>
      </w:divBdr>
    </w:div>
    <w:div w:id="1911035279">
      <w:bodyDiv w:val="1"/>
      <w:marLeft w:val="0"/>
      <w:marRight w:val="0"/>
      <w:marTop w:val="0"/>
      <w:marBottom w:val="0"/>
      <w:divBdr>
        <w:top w:val="none" w:sz="0" w:space="0" w:color="auto"/>
        <w:left w:val="none" w:sz="0" w:space="0" w:color="auto"/>
        <w:bottom w:val="none" w:sz="0" w:space="0" w:color="auto"/>
        <w:right w:val="none" w:sz="0" w:space="0" w:color="auto"/>
      </w:divBdr>
    </w:div>
    <w:div w:id="1911161141">
      <w:bodyDiv w:val="1"/>
      <w:marLeft w:val="0"/>
      <w:marRight w:val="0"/>
      <w:marTop w:val="0"/>
      <w:marBottom w:val="0"/>
      <w:divBdr>
        <w:top w:val="none" w:sz="0" w:space="0" w:color="auto"/>
        <w:left w:val="none" w:sz="0" w:space="0" w:color="auto"/>
        <w:bottom w:val="none" w:sz="0" w:space="0" w:color="auto"/>
        <w:right w:val="none" w:sz="0" w:space="0" w:color="auto"/>
      </w:divBdr>
    </w:div>
    <w:div w:id="1911185870">
      <w:bodyDiv w:val="1"/>
      <w:marLeft w:val="0"/>
      <w:marRight w:val="0"/>
      <w:marTop w:val="0"/>
      <w:marBottom w:val="0"/>
      <w:divBdr>
        <w:top w:val="none" w:sz="0" w:space="0" w:color="auto"/>
        <w:left w:val="none" w:sz="0" w:space="0" w:color="auto"/>
        <w:bottom w:val="none" w:sz="0" w:space="0" w:color="auto"/>
        <w:right w:val="none" w:sz="0" w:space="0" w:color="auto"/>
      </w:divBdr>
    </w:div>
    <w:div w:id="1911307972">
      <w:bodyDiv w:val="1"/>
      <w:marLeft w:val="0"/>
      <w:marRight w:val="0"/>
      <w:marTop w:val="0"/>
      <w:marBottom w:val="0"/>
      <w:divBdr>
        <w:top w:val="none" w:sz="0" w:space="0" w:color="auto"/>
        <w:left w:val="none" w:sz="0" w:space="0" w:color="auto"/>
        <w:bottom w:val="none" w:sz="0" w:space="0" w:color="auto"/>
        <w:right w:val="none" w:sz="0" w:space="0" w:color="auto"/>
      </w:divBdr>
    </w:div>
    <w:div w:id="1911575156">
      <w:bodyDiv w:val="1"/>
      <w:marLeft w:val="0"/>
      <w:marRight w:val="0"/>
      <w:marTop w:val="0"/>
      <w:marBottom w:val="0"/>
      <w:divBdr>
        <w:top w:val="none" w:sz="0" w:space="0" w:color="auto"/>
        <w:left w:val="none" w:sz="0" w:space="0" w:color="auto"/>
        <w:bottom w:val="none" w:sz="0" w:space="0" w:color="auto"/>
        <w:right w:val="none" w:sz="0" w:space="0" w:color="auto"/>
      </w:divBdr>
    </w:div>
    <w:div w:id="1911646897">
      <w:bodyDiv w:val="1"/>
      <w:marLeft w:val="0"/>
      <w:marRight w:val="0"/>
      <w:marTop w:val="0"/>
      <w:marBottom w:val="0"/>
      <w:divBdr>
        <w:top w:val="none" w:sz="0" w:space="0" w:color="auto"/>
        <w:left w:val="none" w:sz="0" w:space="0" w:color="auto"/>
        <w:bottom w:val="none" w:sz="0" w:space="0" w:color="auto"/>
        <w:right w:val="none" w:sz="0" w:space="0" w:color="auto"/>
      </w:divBdr>
    </w:div>
    <w:div w:id="1911689060">
      <w:bodyDiv w:val="1"/>
      <w:marLeft w:val="0"/>
      <w:marRight w:val="0"/>
      <w:marTop w:val="0"/>
      <w:marBottom w:val="0"/>
      <w:divBdr>
        <w:top w:val="none" w:sz="0" w:space="0" w:color="auto"/>
        <w:left w:val="none" w:sz="0" w:space="0" w:color="auto"/>
        <w:bottom w:val="none" w:sz="0" w:space="0" w:color="auto"/>
        <w:right w:val="none" w:sz="0" w:space="0" w:color="auto"/>
      </w:divBdr>
    </w:div>
    <w:div w:id="1911689933">
      <w:bodyDiv w:val="1"/>
      <w:marLeft w:val="0"/>
      <w:marRight w:val="0"/>
      <w:marTop w:val="0"/>
      <w:marBottom w:val="0"/>
      <w:divBdr>
        <w:top w:val="none" w:sz="0" w:space="0" w:color="auto"/>
        <w:left w:val="none" w:sz="0" w:space="0" w:color="auto"/>
        <w:bottom w:val="none" w:sz="0" w:space="0" w:color="auto"/>
        <w:right w:val="none" w:sz="0" w:space="0" w:color="auto"/>
      </w:divBdr>
    </w:div>
    <w:div w:id="1911842816">
      <w:bodyDiv w:val="1"/>
      <w:marLeft w:val="0"/>
      <w:marRight w:val="0"/>
      <w:marTop w:val="0"/>
      <w:marBottom w:val="0"/>
      <w:divBdr>
        <w:top w:val="none" w:sz="0" w:space="0" w:color="auto"/>
        <w:left w:val="none" w:sz="0" w:space="0" w:color="auto"/>
        <w:bottom w:val="none" w:sz="0" w:space="0" w:color="auto"/>
        <w:right w:val="none" w:sz="0" w:space="0" w:color="auto"/>
      </w:divBdr>
    </w:div>
    <w:div w:id="1911959121">
      <w:bodyDiv w:val="1"/>
      <w:marLeft w:val="0"/>
      <w:marRight w:val="0"/>
      <w:marTop w:val="0"/>
      <w:marBottom w:val="0"/>
      <w:divBdr>
        <w:top w:val="none" w:sz="0" w:space="0" w:color="auto"/>
        <w:left w:val="none" w:sz="0" w:space="0" w:color="auto"/>
        <w:bottom w:val="none" w:sz="0" w:space="0" w:color="auto"/>
        <w:right w:val="none" w:sz="0" w:space="0" w:color="auto"/>
      </w:divBdr>
    </w:div>
    <w:div w:id="1911965808">
      <w:bodyDiv w:val="1"/>
      <w:marLeft w:val="0"/>
      <w:marRight w:val="0"/>
      <w:marTop w:val="0"/>
      <w:marBottom w:val="0"/>
      <w:divBdr>
        <w:top w:val="none" w:sz="0" w:space="0" w:color="auto"/>
        <w:left w:val="none" w:sz="0" w:space="0" w:color="auto"/>
        <w:bottom w:val="none" w:sz="0" w:space="0" w:color="auto"/>
        <w:right w:val="none" w:sz="0" w:space="0" w:color="auto"/>
      </w:divBdr>
    </w:div>
    <w:div w:id="1911967032">
      <w:bodyDiv w:val="1"/>
      <w:marLeft w:val="0"/>
      <w:marRight w:val="0"/>
      <w:marTop w:val="0"/>
      <w:marBottom w:val="0"/>
      <w:divBdr>
        <w:top w:val="none" w:sz="0" w:space="0" w:color="auto"/>
        <w:left w:val="none" w:sz="0" w:space="0" w:color="auto"/>
        <w:bottom w:val="none" w:sz="0" w:space="0" w:color="auto"/>
        <w:right w:val="none" w:sz="0" w:space="0" w:color="auto"/>
      </w:divBdr>
    </w:div>
    <w:div w:id="1912033054">
      <w:bodyDiv w:val="1"/>
      <w:marLeft w:val="0"/>
      <w:marRight w:val="0"/>
      <w:marTop w:val="0"/>
      <w:marBottom w:val="0"/>
      <w:divBdr>
        <w:top w:val="none" w:sz="0" w:space="0" w:color="auto"/>
        <w:left w:val="none" w:sz="0" w:space="0" w:color="auto"/>
        <w:bottom w:val="none" w:sz="0" w:space="0" w:color="auto"/>
        <w:right w:val="none" w:sz="0" w:space="0" w:color="auto"/>
      </w:divBdr>
    </w:div>
    <w:div w:id="1912078899">
      <w:bodyDiv w:val="1"/>
      <w:marLeft w:val="0"/>
      <w:marRight w:val="0"/>
      <w:marTop w:val="0"/>
      <w:marBottom w:val="0"/>
      <w:divBdr>
        <w:top w:val="none" w:sz="0" w:space="0" w:color="auto"/>
        <w:left w:val="none" w:sz="0" w:space="0" w:color="auto"/>
        <w:bottom w:val="none" w:sz="0" w:space="0" w:color="auto"/>
        <w:right w:val="none" w:sz="0" w:space="0" w:color="auto"/>
      </w:divBdr>
    </w:div>
    <w:div w:id="1912080488">
      <w:bodyDiv w:val="1"/>
      <w:marLeft w:val="0"/>
      <w:marRight w:val="0"/>
      <w:marTop w:val="0"/>
      <w:marBottom w:val="0"/>
      <w:divBdr>
        <w:top w:val="none" w:sz="0" w:space="0" w:color="auto"/>
        <w:left w:val="none" w:sz="0" w:space="0" w:color="auto"/>
        <w:bottom w:val="none" w:sz="0" w:space="0" w:color="auto"/>
        <w:right w:val="none" w:sz="0" w:space="0" w:color="auto"/>
      </w:divBdr>
    </w:div>
    <w:div w:id="1912419741">
      <w:bodyDiv w:val="1"/>
      <w:marLeft w:val="0"/>
      <w:marRight w:val="0"/>
      <w:marTop w:val="0"/>
      <w:marBottom w:val="0"/>
      <w:divBdr>
        <w:top w:val="none" w:sz="0" w:space="0" w:color="auto"/>
        <w:left w:val="none" w:sz="0" w:space="0" w:color="auto"/>
        <w:bottom w:val="none" w:sz="0" w:space="0" w:color="auto"/>
        <w:right w:val="none" w:sz="0" w:space="0" w:color="auto"/>
      </w:divBdr>
    </w:div>
    <w:div w:id="1912425551">
      <w:bodyDiv w:val="1"/>
      <w:marLeft w:val="0"/>
      <w:marRight w:val="0"/>
      <w:marTop w:val="0"/>
      <w:marBottom w:val="0"/>
      <w:divBdr>
        <w:top w:val="none" w:sz="0" w:space="0" w:color="auto"/>
        <w:left w:val="none" w:sz="0" w:space="0" w:color="auto"/>
        <w:bottom w:val="none" w:sz="0" w:space="0" w:color="auto"/>
        <w:right w:val="none" w:sz="0" w:space="0" w:color="auto"/>
      </w:divBdr>
    </w:div>
    <w:div w:id="1912426144">
      <w:bodyDiv w:val="1"/>
      <w:marLeft w:val="0"/>
      <w:marRight w:val="0"/>
      <w:marTop w:val="0"/>
      <w:marBottom w:val="0"/>
      <w:divBdr>
        <w:top w:val="none" w:sz="0" w:space="0" w:color="auto"/>
        <w:left w:val="none" w:sz="0" w:space="0" w:color="auto"/>
        <w:bottom w:val="none" w:sz="0" w:space="0" w:color="auto"/>
        <w:right w:val="none" w:sz="0" w:space="0" w:color="auto"/>
      </w:divBdr>
    </w:div>
    <w:div w:id="1912426903">
      <w:bodyDiv w:val="1"/>
      <w:marLeft w:val="0"/>
      <w:marRight w:val="0"/>
      <w:marTop w:val="0"/>
      <w:marBottom w:val="0"/>
      <w:divBdr>
        <w:top w:val="none" w:sz="0" w:space="0" w:color="auto"/>
        <w:left w:val="none" w:sz="0" w:space="0" w:color="auto"/>
        <w:bottom w:val="none" w:sz="0" w:space="0" w:color="auto"/>
        <w:right w:val="none" w:sz="0" w:space="0" w:color="auto"/>
      </w:divBdr>
    </w:div>
    <w:div w:id="1912612965">
      <w:bodyDiv w:val="1"/>
      <w:marLeft w:val="0"/>
      <w:marRight w:val="0"/>
      <w:marTop w:val="0"/>
      <w:marBottom w:val="0"/>
      <w:divBdr>
        <w:top w:val="none" w:sz="0" w:space="0" w:color="auto"/>
        <w:left w:val="none" w:sz="0" w:space="0" w:color="auto"/>
        <w:bottom w:val="none" w:sz="0" w:space="0" w:color="auto"/>
        <w:right w:val="none" w:sz="0" w:space="0" w:color="auto"/>
      </w:divBdr>
    </w:div>
    <w:div w:id="1912616786">
      <w:bodyDiv w:val="1"/>
      <w:marLeft w:val="0"/>
      <w:marRight w:val="0"/>
      <w:marTop w:val="0"/>
      <w:marBottom w:val="0"/>
      <w:divBdr>
        <w:top w:val="none" w:sz="0" w:space="0" w:color="auto"/>
        <w:left w:val="none" w:sz="0" w:space="0" w:color="auto"/>
        <w:bottom w:val="none" w:sz="0" w:space="0" w:color="auto"/>
        <w:right w:val="none" w:sz="0" w:space="0" w:color="auto"/>
      </w:divBdr>
    </w:div>
    <w:div w:id="1912617892">
      <w:bodyDiv w:val="1"/>
      <w:marLeft w:val="0"/>
      <w:marRight w:val="0"/>
      <w:marTop w:val="0"/>
      <w:marBottom w:val="0"/>
      <w:divBdr>
        <w:top w:val="none" w:sz="0" w:space="0" w:color="auto"/>
        <w:left w:val="none" w:sz="0" w:space="0" w:color="auto"/>
        <w:bottom w:val="none" w:sz="0" w:space="0" w:color="auto"/>
        <w:right w:val="none" w:sz="0" w:space="0" w:color="auto"/>
      </w:divBdr>
    </w:div>
    <w:div w:id="1912618142">
      <w:bodyDiv w:val="1"/>
      <w:marLeft w:val="0"/>
      <w:marRight w:val="0"/>
      <w:marTop w:val="0"/>
      <w:marBottom w:val="0"/>
      <w:divBdr>
        <w:top w:val="none" w:sz="0" w:space="0" w:color="auto"/>
        <w:left w:val="none" w:sz="0" w:space="0" w:color="auto"/>
        <w:bottom w:val="none" w:sz="0" w:space="0" w:color="auto"/>
        <w:right w:val="none" w:sz="0" w:space="0" w:color="auto"/>
      </w:divBdr>
    </w:div>
    <w:div w:id="1912621613">
      <w:bodyDiv w:val="1"/>
      <w:marLeft w:val="0"/>
      <w:marRight w:val="0"/>
      <w:marTop w:val="0"/>
      <w:marBottom w:val="0"/>
      <w:divBdr>
        <w:top w:val="none" w:sz="0" w:space="0" w:color="auto"/>
        <w:left w:val="none" w:sz="0" w:space="0" w:color="auto"/>
        <w:bottom w:val="none" w:sz="0" w:space="0" w:color="auto"/>
        <w:right w:val="none" w:sz="0" w:space="0" w:color="auto"/>
      </w:divBdr>
    </w:div>
    <w:div w:id="1912688686">
      <w:bodyDiv w:val="1"/>
      <w:marLeft w:val="0"/>
      <w:marRight w:val="0"/>
      <w:marTop w:val="0"/>
      <w:marBottom w:val="0"/>
      <w:divBdr>
        <w:top w:val="none" w:sz="0" w:space="0" w:color="auto"/>
        <w:left w:val="none" w:sz="0" w:space="0" w:color="auto"/>
        <w:bottom w:val="none" w:sz="0" w:space="0" w:color="auto"/>
        <w:right w:val="none" w:sz="0" w:space="0" w:color="auto"/>
      </w:divBdr>
    </w:div>
    <w:div w:id="1912814244">
      <w:bodyDiv w:val="1"/>
      <w:marLeft w:val="0"/>
      <w:marRight w:val="0"/>
      <w:marTop w:val="0"/>
      <w:marBottom w:val="0"/>
      <w:divBdr>
        <w:top w:val="none" w:sz="0" w:space="0" w:color="auto"/>
        <w:left w:val="none" w:sz="0" w:space="0" w:color="auto"/>
        <w:bottom w:val="none" w:sz="0" w:space="0" w:color="auto"/>
        <w:right w:val="none" w:sz="0" w:space="0" w:color="auto"/>
      </w:divBdr>
    </w:div>
    <w:div w:id="1912932286">
      <w:bodyDiv w:val="1"/>
      <w:marLeft w:val="0"/>
      <w:marRight w:val="0"/>
      <w:marTop w:val="0"/>
      <w:marBottom w:val="0"/>
      <w:divBdr>
        <w:top w:val="none" w:sz="0" w:space="0" w:color="auto"/>
        <w:left w:val="none" w:sz="0" w:space="0" w:color="auto"/>
        <w:bottom w:val="none" w:sz="0" w:space="0" w:color="auto"/>
        <w:right w:val="none" w:sz="0" w:space="0" w:color="auto"/>
      </w:divBdr>
    </w:div>
    <w:div w:id="1913079037">
      <w:bodyDiv w:val="1"/>
      <w:marLeft w:val="0"/>
      <w:marRight w:val="0"/>
      <w:marTop w:val="0"/>
      <w:marBottom w:val="0"/>
      <w:divBdr>
        <w:top w:val="none" w:sz="0" w:space="0" w:color="auto"/>
        <w:left w:val="none" w:sz="0" w:space="0" w:color="auto"/>
        <w:bottom w:val="none" w:sz="0" w:space="0" w:color="auto"/>
        <w:right w:val="none" w:sz="0" w:space="0" w:color="auto"/>
      </w:divBdr>
    </w:div>
    <w:div w:id="1913157674">
      <w:bodyDiv w:val="1"/>
      <w:marLeft w:val="0"/>
      <w:marRight w:val="0"/>
      <w:marTop w:val="0"/>
      <w:marBottom w:val="0"/>
      <w:divBdr>
        <w:top w:val="none" w:sz="0" w:space="0" w:color="auto"/>
        <w:left w:val="none" w:sz="0" w:space="0" w:color="auto"/>
        <w:bottom w:val="none" w:sz="0" w:space="0" w:color="auto"/>
        <w:right w:val="none" w:sz="0" w:space="0" w:color="auto"/>
      </w:divBdr>
    </w:div>
    <w:div w:id="1913269083">
      <w:bodyDiv w:val="1"/>
      <w:marLeft w:val="0"/>
      <w:marRight w:val="0"/>
      <w:marTop w:val="0"/>
      <w:marBottom w:val="0"/>
      <w:divBdr>
        <w:top w:val="none" w:sz="0" w:space="0" w:color="auto"/>
        <w:left w:val="none" w:sz="0" w:space="0" w:color="auto"/>
        <w:bottom w:val="none" w:sz="0" w:space="0" w:color="auto"/>
        <w:right w:val="none" w:sz="0" w:space="0" w:color="auto"/>
      </w:divBdr>
    </w:div>
    <w:div w:id="1913274990">
      <w:bodyDiv w:val="1"/>
      <w:marLeft w:val="0"/>
      <w:marRight w:val="0"/>
      <w:marTop w:val="0"/>
      <w:marBottom w:val="0"/>
      <w:divBdr>
        <w:top w:val="none" w:sz="0" w:space="0" w:color="auto"/>
        <w:left w:val="none" w:sz="0" w:space="0" w:color="auto"/>
        <w:bottom w:val="none" w:sz="0" w:space="0" w:color="auto"/>
        <w:right w:val="none" w:sz="0" w:space="0" w:color="auto"/>
      </w:divBdr>
    </w:div>
    <w:div w:id="1913344184">
      <w:bodyDiv w:val="1"/>
      <w:marLeft w:val="0"/>
      <w:marRight w:val="0"/>
      <w:marTop w:val="0"/>
      <w:marBottom w:val="0"/>
      <w:divBdr>
        <w:top w:val="none" w:sz="0" w:space="0" w:color="auto"/>
        <w:left w:val="none" w:sz="0" w:space="0" w:color="auto"/>
        <w:bottom w:val="none" w:sz="0" w:space="0" w:color="auto"/>
        <w:right w:val="none" w:sz="0" w:space="0" w:color="auto"/>
      </w:divBdr>
    </w:div>
    <w:div w:id="1913352093">
      <w:bodyDiv w:val="1"/>
      <w:marLeft w:val="0"/>
      <w:marRight w:val="0"/>
      <w:marTop w:val="0"/>
      <w:marBottom w:val="0"/>
      <w:divBdr>
        <w:top w:val="none" w:sz="0" w:space="0" w:color="auto"/>
        <w:left w:val="none" w:sz="0" w:space="0" w:color="auto"/>
        <w:bottom w:val="none" w:sz="0" w:space="0" w:color="auto"/>
        <w:right w:val="none" w:sz="0" w:space="0" w:color="auto"/>
      </w:divBdr>
    </w:div>
    <w:div w:id="1913462421">
      <w:bodyDiv w:val="1"/>
      <w:marLeft w:val="0"/>
      <w:marRight w:val="0"/>
      <w:marTop w:val="0"/>
      <w:marBottom w:val="0"/>
      <w:divBdr>
        <w:top w:val="none" w:sz="0" w:space="0" w:color="auto"/>
        <w:left w:val="none" w:sz="0" w:space="0" w:color="auto"/>
        <w:bottom w:val="none" w:sz="0" w:space="0" w:color="auto"/>
        <w:right w:val="none" w:sz="0" w:space="0" w:color="auto"/>
      </w:divBdr>
    </w:div>
    <w:div w:id="1913655439">
      <w:bodyDiv w:val="1"/>
      <w:marLeft w:val="0"/>
      <w:marRight w:val="0"/>
      <w:marTop w:val="0"/>
      <w:marBottom w:val="0"/>
      <w:divBdr>
        <w:top w:val="none" w:sz="0" w:space="0" w:color="auto"/>
        <w:left w:val="none" w:sz="0" w:space="0" w:color="auto"/>
        <w:bottom w:val="none" w:sz="0" w:space="0" w:color="auto"/>
        <w:right w:val="none" w:sz="0" w:space="0" w:color="auto"/>
      </w:divBdr>
    </w:div>
    <w:div w:id="1913664324">
      <w:bodyDiv w:val="1"/>
      <w:marLeft w:val="0"/>
      <w:marRight w:val="0"/>
      <w:marTop w:val="0"/>
      <w:marBottom w:val="0"/>
      <w:divBdr>
        <w:top w:val="none" w:sz="0" w:space="0" w:color="auto"/>
        <w:left w:val="none" w:sz="0" w:space="0" w:color="auto"/>
        <w:bottom w:val="none" w:sz="0" w:space="0" w:color="auto"/>
        <w:right w:val="none" w:sz="0" w:space="0" w:color="auto"/>
      </w:divBdr>
    </w:div>
    <w:div w:id="1913734644">
      <w:bodyDiv w:val="1"/>
      <w:marLeft w:val="0"/>
      <w:marRight w:val="0"/>
      <w:marTop w:val="0"/>
      <w:marBottom w:val="0"/>
      <w:divBdr>
        <w:top w:val="none" w:sz="0" w:space="0" w:color="auto"/>
        <w:left w:val="none" w:sz="0" w:space="0" w:color="auto"/>
        <w:bottom w:val="none" w:sz="0" w:space="0" w:color="auto"/>
        <w:right w:val="none" w:sz="0" w:space="0" w:color="auto"/>
      </w:divBdr>
    </w:div>
    <w:div w:id="1913813513">
      <w:bodyDiv w:val="1"/>
      <w:marLeft w:val="0"/>
      <w:marRight w:val="0"/>
      <w:marTop w:val="0"/>
      <w:marBottom w:val="0"/>
      <w:divBdr>
        <w:top w:val="none" w:sz="0" w:space="0" w:color="auto"/>
        <w:left w:val="none" w:sz="0" w:space="0" w:color="auto"/>
        <w:bottom w:val="none" w:sz="0" w:space="0" w:color="auto"/>
        <w:right w:val="none" w:sz="0" w:space="0" w:color="auto"/>
      </w:divBdr>
    </w:div>
    <w:div w:id="1913855845">
      <w:bodyDiv w:val="1"/>
      <w:marLeft w:val="0"/>
      <w:marRight w:val="0"/>
      <w:marTop w:val="0"/>
      <w:marBottom w:val="0"/>
      <w:divBdr>
        <w:top w:val="none" w:sz="0" w:space="0" w:color="auto"/>
        <w:left w:val="none" w:sz="0" w:space="0" w:color="auto"/>
        <w:bottom w:val="none" w:sz="0" w:space="0" w:color="auto"/>
        <w:right w:val="none" w:sz="0" w:space="0" w:color="auto"/>
      </w:divBdr>
    </w:div>
    <w:div w:id="1913856941">
      <w:bodyDiv w:val="1"/>
      <w:marLeft w:val="0"/>
      <w:marRight w:val="0"/>
      <w:marTop w:val="0"/>
      <w:marBottom w:val="0"/>
      <w:divBdr>
        <w:top w:val="none" w:sz="0" w:space="0" w:color="auto"/>
        <w:left w:val="none" w:sz="0" w:space="0" w:color="auto"/>
        <w:bottom w:val="none" w:sz="0" w:space="0" w:color="auto"/>
        <w:right w:val="none" w:sz="0" w:space="0" w:color="auto"/>
      </w:divBdr>
    </w:div>
    <w:div w:id="1913924317">
      <w:bodyDiv w:val="1"/>
      <w:marLeft w:val="0"/>
      <w:marRight w:val="0"/>
      <w:marTop w:val="0"/>
      <w:marBottom w:val="0"/>
      <w:divBdr>
        <w:top w:val="none" w:sz="0" w:space="0" w:color="auto"/>
        <w:left w:val="none" w:sz="0" w:space="0" w:color="auto"/>
        <w:bottom w:val="none" w:sz="0" w:space="0" w:color="auto"/>
        <w:right w:val="none" w:sz="0" w:space="0" w:color="auto"/>
      </w:divBdr>
    </w:div>
    <w:div w:id="1913929363">
      <w:bodyDiv w:val="1"/>
      <w:marLeft w:val="0"/>
      <w:marRight w:val="0"/>
      <w:marTop w:val="0"/>
      <w:marBottom w:val="0"/>
      <w:divBdr>
        <w:top w:val="none" w:sz="0" w:space="0" w:color="auto"/>
        <w:left w:val="none" w:sz="0" w:space="0" w:color="auto"/>
        <w:bottom w:val="none" w:sz="0" w:space="0" w:color="auto"/>
        <w:right w:val="none" w:sz="0" w:space="0" w:color="auto"/>
      </w:divBdr>
    </w:div>
    <w:div w:id="1913929718">
      <w:bodyDiv w:val="1"/>
      <w:marLeft w:val="0"/>
      <w:marRight w:val="0"/>
      <w:marTop w:val="0"/>
      <w:marBottom w:val="0"/>
      <w:divBdr>
        <w:top w:val="none" w:sz="0" w:space="0" w:color="auto"/>
        <w:left w:val="none" w:sz="0" w:space="0" w:color="auto"/>
        <w:bottom w:val="none" w:sz="0" w:space="0" w:color="auto"/>
        <w:right w:val="none" w:sz="0" w:space="0" w:color="auto"/>
      </w:divBdr>
    </w:div>
    <w:div w:id="1914004049">
      <w:bodyDiv w:val="1"/>
      <w:marLeft w:val="0"/>
      <w:marRight w:val="0"/>
      <w:marTop w:val="0"/>
      <w:marBottom w:val="0"/>
      <w:divBdr>
        <w:top w:val="none" w:sz="0" w:space="0" w:color="auto"/>
        <w:left w:val="none" w:sz="0" w:space="0" w:color="auto"/>
        <w:bottom w:val="none" w:sz="0" w:space="0" w:color="auto"/>
        <w:right w:val="none" w:sz="0" w:space="0" w:color="auto"/>
      </w:divBdr>
    </w:div>
    <w:div w:id="1914008000">
      <w:bodyDiv w:val="1"/>
      <w:marLeft w:val="0"/>
      <w:marRight w:val="0"/>
      <w:marTop w:val="0"/>
      <w:marBottom w:val="0"/>
      <w:divBdr>
        <w:top w:val="none" w:sz="0" w:space="0" w:color="auto"/>
        <w:left w:val="none" w:sz="0" w:space="0" w:color="auto"/>
        <w:bottom w:val="none" w:sz="0" w:space="0" w:color="auto"/>
        <w:right w:val="none" w:sz="0" w:space="0" w:color="auto"/>
      </w:divBdr>
    </w:div>
    <w:div w:id="1914074533">
      <w:bodyDiv w:val="1"/>
      <w:marLeft w:val="0"/>
      <w:marRight w:val="0"/>
      <w:marTop w:val="0"/>
      <w:marBottom w:val="0"/>
      <w:divBdr>
        <w:top w:val="none" w:sz="0" w:space="0" w:color="auto"/>
        <w:left w:val="none" w:sz="0" w:space="0" w:color="auto"/>
        <w:bottom w:val="none" w:sz="0" w:space="0" w:color="auto"/>
        <w:right w:val="none" w:sz="0" w:space="0" w:color="auto"/>
      </w:divBdr>
    </w:div>
    <w:div w:id="1914125927">
      <w:bodyDiv w:val="1"/>
      <w:marLeft w:val="0"/>
      <w:marRight w:val="0"/>
      <w:marTop w:val="0"/>
      <w:marBottom w:val="0"/>
      <w:divBdr>
        <w:top w:val="none" w:sz="0" w:space="0" w:color="auto"/>
        <w:left w:val="none" w:sz="0" w:space="0" w:color="auto"/>
        <w:bottom w:val="none" w:sz="0" w:space="0" w:color="auto"/>
        <w:right w:val="none" w:sz="0" w:space="0" w:color="auto"/>
      </w:divBdr>
    </w:div>
    <w:div w:id="1914198894">
      <w:bodyDiv w:val="1"/>
      <w:marLeft w:val="0"/>
      <w:marRight w:val="0"/>
      <w:marTop w:val="0"/>
      <w:marBottom w:val="0"/>
      <w:divBdr>
        <w:top w:val="none" w:sz="0" w:space="0" w:color="auto"/>
        <w:left w:val="none" w:sz="0" w:space="0" w:color="auto"/>
        <w:bottom w:val="none" w:sz="0" w:space="0" w:color="auto"/>
        <w:right w:val="none" w:sz="0" w:space="0" w:color="auto"/>
      </w:divBdr>
    </w:div>
    <w:div w:id="1914200391">
      <w:bodyDiv w:val="1"/>
      <w:marLeft w:val="0"/>
      <w:marRight w:val="0"/>
      <w:marTop w:val="0"/>
      <w:marBottom w:val="0"/>
      <w:divBdr>
        <w:top w:val="none" w:sz="0" w:space="0" w:color="auto"/>
        <w:left w:val="none" w:sz="0" w:space="0" w:color="auto"/>
        <w:bottom w:val="none" w:sz="0" w:space="0" w:color="auto"/>
        <w:right w:val="none" w:sz="0" w:space="0" w:color="auto"/>
      </w:divBdr>
    </w:div>
    <w:div w:id="1914243054">
      <w:bodyDiv w:val="1"/>
      <w:marLeft w:val="0"/>
      <w:marRight w:val="0"/>
      <w:marTop w:val="0"/>
      <w:marBottom w:val="0"/>
      <w:divBdr>
        <w:top w:val="none" w:sz="0" w:space="0" w:color="auto"/>
        <w:left w:val="none" w:sz="0" w:space="0" w:color="auto"/>
        <w:bottom w:val="none" w:sz="0" w:space="0" w:color="auto"/>
        <w:right w:val="none" w:sz="0" w:space="0" w:color="auto"/>
      </w:divBdr>
    </w:div>
    <w:div w:id="1914319241">
      <w:bodyDiv w:val="1"/>
      <w:marLeft w:val="0"/>
      <w:marRight w:val="0"/>
      <w:marTop w:val="0"/>
      <w:marBottom w:val="0"/>
      <w:divBdr>
        <w:top w:val="none" w:sz="0" w:space="0" w:color="auto"/>
        <w:left w:val="none" w:sz="0" w:space="0" w:color="auto"/>
        <w:bottom w:val="none" w:sz="0" w:space="0" w:color="auto"/>
        <w:right w:val="none" w:sz="0" w:space="0" w:color="auto"/>
      </w:divBdr>
    </w:div>
    <w:div w:id="1914392433">
      <w:bodyDiv w:val="1"/>
      <w:marLeft w:val="0"/>
      <w:marRight w:val="0"/>
      <w:marTop w:val="0"/>
      <w:marBottom w:val="0"/>
      <w:divBdr>
        <w:top w:val="none" w:sz="0" w:space="0" w:color="auto"/>
        <w:left w:val="none" w:sz="0" w:space="0" w:color="auto"/>
        <w:bottom w:val="none" w:sz="0" w:space="0" w:color="auto"/>
        <w:right w:val="none" w:sz="0" w:space="0" w:color="auto"/>
      </w:divBdr>
    </w:div>
    <w:div w:id="1914463927">
      <w:bodyDiv w:val="1"/>
      <w:marLeft w:val="0"/>
      <w:marRight w:val="0"/>
      <w:marTop w:val="0"/>
      <w:marBottom w:val="0"/>
      <w:divBdr>
        <w:top w:val="none" w:sz="0" w:space="0" w:color="auto"/>
        <w:left w:val="none" w:sz="0" w:space="0" w:color="auto"/>
        <w:bottom w:val="none" w:sz="0" w:space="0" w:color="auto"/>
        <w:right w:val="none" w:sz="0" w:space="0" w:color="auto"/>
      </w:divBdr>
    </w:div>
    <w:div w:id="1914467165">
      <w:bodyDiv w:val="1"/>
      <w:marLeft w:val="0"/>
      <w:marRight w:val="0"/>
      <w:marTop w:val="0"/>
      <w:marBottom w:val="0"/>
      <w:divBdr>
        <w:top w:val="none" w:sz="0" w:space="0" w:color="auto"/>
        <w:left w:val="none" w:sz="0" w:space="0" w:color="auto"/>
        <w:bottom w:val="none" w:sz="0" w:space="0" w:color="auto"/>
        <w:right w:val="none" w:sz="0" w:space="0" w:color="auto"/>
      </w:divBdr>
    </w:div>
    <w:div w:id="1914468388">
      <w:bodyDiv w:val="1"/>
      <w:marLeft w:val="0"/>
      <w:marRight w:val="0"/>
      <w:marTop w:val="0"/>
      <w:marBottom w:val="0"/>
      <w:divBdr>
        <w:top w:val="none" w:sz="0" w:space="0" w:color="auto"/>
        <w:left w:val="none" w:sz="0" w:space="0" w:color="auto"/>
        <w:bottom w:val="none" w:sz="0" w:space="0" w:color="auto"/>
        <w:right w:val="none" w:sz="0" w:space="0" w:color="auto"/>
      </w:divBdr>
    </w:div>
    <w:div w:id="1914468440">
      <w:bodyDiv w:val="1"/>
      <w:marLeft w:val="0"/>
      <w:marRight w:val="0"/>
      <w:marTop w:val="0"/>
      <w:marBottom w:val="0"/>
      <w:divBdr>
        <w:top w:val="none" w:sz="0" w:space="0" w:color="auto"/>
        <w:left w:val="none" w:sz="0" w:space="0" w:color="auto"/>
        <w:bottom w:val="none" w:sz="0" w:space="0" w:color="auto"/>
        <w:right w:val="none" w:sz="0" w:space="0" w:color="auto"/>
      </w:divBdr>
    </w:div>
    <w:div w:id="1914509967">
      <w:bodyDiv w:val="1"/>
      <w:marLeft w:val="0"/>
      <w:marRight w:val="0"/>
      <w:marTop w:val="0"/>
      <w:marBottom w:val="0"/>
      <w:divBdr>
        <w:top w:val="none" w:sz="0" w:space="0" w:color="auto"/>
        <w:left w:val="none" w:sz="0" w:space="0" w:color="auto"/>
        <w:bottom w:val="none" w:sz="0" w:space="0" w:color="auto"/>
        <w:right w:val="none" w:sz="0" w:space="0" w:color="auto"/>
      </w:divBdr>
    </w:div>
    <w:div w:id="1914730633">
      <w:bodyDiv w:val="1"/>
      <w:marLeft w:val="0"/>
      <w:marRight w:val="0"/>
      <w:marTop w:val="0"/>
      <w:marBottom w:val="0"/>
      <w:divBdr>
        <w:top w:val="none" w:sz="0" w:space="0" w:color="auto"/>
        <w:left w:val="none" w:sz="0" w:space="0" w:color="auto"/>
        <w:bottom w:val="none" w:sz="0" w:space="0" w:color="auto"/>
        <w:right w:val="none" w:sz="0" w:space="0" w:color="auto"/>
      </w:divBdr>
    </w:div>
    <w:div w:id="1914773750">
      <w:bodyDiv w:val="1"/>
      <w:marLeft w:val="0"/>
      <w:marRight w:val="0"/>
      <w:marTop w:val="0"/>
      <w:marBottom w:val="0"/>
      <w:divBdr>
        <w:top w:val="none" w:sz="0" w:space="0" w:color="auto"/>
        <w:left w:val="none" w:sz="0" w:space="0" w:color="auto"/>
        <w:bottom w:val="none" w:sz="0" w:space="0" w:color="auto"/>
        <w:right w:val="none" w:sz="0" w:space="0" w:color="auto"/>
      </w:divBdr>
    </w:div>
    <w:div w:id="1914925183">
      <w:bodyDiv w:val="1"/>
      <w:marLeft w:val="0"/>
      <w:marRight w:val="0"/>
      <w:marTop w:val="0"/>
      <w:marBottom w:val="0"/>
      <w:divBdr>
        <w:top w:val="none" w:sz="0" w:space="0" w:color="auto"/>
        <w:left w:val="none" w:sz="0" w:space="0" w:color="auto"/>
        <w:bottom w:val="none" w:sz="0" w:space="0" w:color="auto"/>
        <w:right w:val="none" w:sz="0" w:space="0" w:color="auto"/>
      </w:divBdr>
    </w:div>
    <w:div w:id="1915116268">
      <w:bodyDiv w:val="1"/>
      <w:marLeft w:val="0"/>
      <w:marRight w:val="0"/>
      <w:marTop w:val="0"/>
      <w:marBottom w:val="0"/>
      <w:divBdr>
        <w:top w:val="none" w:sz="0" w:space="0" w:color="auto"/>
        <w:left w:val="none" w:sz="0" w:space="0" w:color="auto"/>
        <w:bottom w:val="none" w:sz="0" w:space="0" w:color="auto"/>
        <w:right w:val="none" w:sz="0" w:space="0" w:color="auto"/>
      </w:divBdr>
    </w:div>
    <w:div w:id="1915160860">
      <w:bodyDiv w:val="1"/>
      <w:marLeft w:val="0"/>
      <w:marRight w:val="0"/>
      <w:marTop w:val="0"/>
      <w:marBottom w:val="0"/>
      <w:divBdr>
        <w:top w:val="none" w:sz="0" w:space="0" w:color="auto"/>
        <w:left w:val="none" w:sz="0" w:space="0" w:color="auto"/>
        <w:bottom w:val="none" w:sz="0" w:space="0" w:color="auto"/>
        <w:right w:val="none" w:sz="0" w:space="0" w:color="auto"/>
      </w:divBdr>
    </w:div>
    <w:div w:id="1915316915">
      <w:bodyDiv w:val="1"/>
      <w:marLeft w:val="0"/>
      <w:marRight w:val="0"/>
      <w:marTop w:val="0"/>
      <w:marBottom w:val="0"/>
      <w:divBdr>
        <w:top w:val="none" w:sz="0" w:space="0" w:color="auto"/>
        <w:left w:val="none" w:sz="0" w:space="0" w:color="auto"/>
        <w:bottom w:val="none" w:sz="0" w:space="0" w:color="auto"/>
        <w:right w:val="none" w:sz="0" w:space="0" w:color="auto"/>
      </w:divBdr>
    </w:div>
    <w:div w:id="1915317877">
      <w:bodyDiv w:val="1"/>
      <w:marLeft w:val="0"/>
      <w:marRight w:val="0"/>
      <w:marTop w:val="0"/>
      <w:marBottom w:val="0"/>
      <w:divBdr>
        <w:top w:val="none" w:sz="0" w:space="0" w:color="auto"/>
        <w:left w:val="none" w:sz="0" w:space="0" w:color="auto"/>
        <w:bottom w:val="none" w:sz="0" w:space="0" w:color="auto"/>
        <w:right w:val="none" w:sz="0" w:space="0" w:color="auto"/>
      </w:divBdr>
    </w:div>
    <w:div w:id="1915436309">
      <w:bodyDiv w:val="1"/>
      <w:marLeft w:val="0"/>
      <w:marRight w:val="0"/>
      <w:marTop w:val="0"/>
      <w:marBottom w:val="0"/>
      <w:divBdr>
        <w:top w:val="none" w:sz="0" w:space="0" w:color="auto"/>
        <w:left w:val="none" w:sz="0" w:space="0" w:color="auto"/>
        <w:bottom w:val="none" w:sz="0" w:space="0" w:color="auto"/>
        <w:right w:val="none" w:sz="0" w:space="0" w:color="auto"/>
      </w:divBdr>
    </w:div>
    <w:div w:id="1915554402">
      <w:bodyDiv w:val="1"/>
      <w:marLeft w:val="0"/>
      <w:marRight w:val="0"/>
      <w:marTop w:val="0"/>
      <w:marBottom w:val="0"/>
      <w:divBdr>
        <w:top w:val="none" w:sz="0" w:space="0" w:color="auto"/>
        <w:left w:val="none" w:sz="0" w:space="0" w:color="auto"/>
        <w:bottom w:val="none" w:sz="0" w:space="0" w:color="auto"/>
        <w:right w:val="none" w:sz="0" w:space="0" w:color="auto"/>
      </w:divBdr>
    </w:div>
    <w:div w:id="1915771923">
      <w:bodyDiv w:val="1"/>
      <w:marLeft w:val="0"/>
      <w:marRight w:val="0"/>
      <w:marTop w:val="0"/>
      <w:marBottom w:val="0"/>
      <w:divBdr>
        <w:top w:val="none" w:sz="0" w:space="0" w:color="auto"/>
        <w:left w:val="none" w:sz="0" w:space="0" w:color="auto"/>
        <w:bottom w:val="none" w:sz="0" w:space="0" w:color="auto"/>
        <w:right w:val="none" w:sz="0" w:space="0" w:color="auto"/>
      </w:divBdr>
    </w:div>
    <w:div w:id="1915777800">
      <w:bodyDiv w:val="1"/>
      <w:marLeft w:val="0"/>
      <w:marRight w:val="0"/>
      <w:marTop w:val="0"/>
      <w:marBottom w:val="0"/>
      <w:divBdr>
        <w:top w:val="none" w:sz="0" w:space="0" w:color="auto"/>
        <w:left w:val="none" w:sz="0" w:space="0" w:color="auto"/>
        <w:bottom w:val="none" w:sz="0" w:space="0" w:color="auto"/>
        <w:right w:val="none" w:sz="0" w:space="0" w:color="auto"/>
      </w:divBdr>
    </w:div>
    <w:div w:id="1915817317">
      <w:bodyDiv w:val="1"/>
      <w:marLeft w:val="0"/>
      <w:marRight w:val="0"/>
      <w:marTop w:val="0"/>
      <w:marBottom w:val="0"/>
      <w:divBdr>
        <w:top w:val="none" w:sz="0" w:space="0" w:color="auto"/>
        <w:left w:val="none" w:sz="0" w:space="0" w:color="auto"/>
        <w:bottom w:val="none" w:sz="0" w:space="0" w:color="auto"/>
        <w:right w:val="none" w:sz="0" w:space="0" w:color="auto"/>
      </w:divBdr>
    </w:div>
    <w:div w:id="1915819618">
      <w:bodyDiv w:val="1"/>
      <w:marLeft w:val="0"/>
      <w:marRight w:val="0"/>
      <w:marTop w:val="0"/>
      <w:marBottom w:val="0"/>
      <w:divBdr>
        <w:top w:val="none" w:sz="0" w:space="0" w:color="auto"/>
        <w:left w:val="none" w:sz="0" w:space="0" w:color="auto"/>
        <w:bottom w:val="none" w:sz="0" w:space="0" w:color="auto"/>
        <w:right w:val="none" w:sz="0" w:space="0" w:color="auto"/>
      </w:divBdr>
    </w:div>
    <w:div w:id="1915970924">
      <w:bodyDiv w:val="1"/>
      <w:marLeft w:val="0"/>
      <w:marRight w:val="0"/>
      <w:marTop w:val="0"/>
      <w:marBottom w:val="0"/>
      <w:divBdr>
        <w:top w:val="none" w:sz="0" w:space="0" w:color="auto"/>
        <w:left w:val="none" w:sz="0" w:space="0" w:color="auto"/>
        <w:bottom w:val="none" w:sz="0" w:space="0" w:color="auto"/>
        <w:right w:val="none" w:sz="0" w:space="0" w:color="auto"/>
      </w:divBdr>
    </w:div>
    <w:div w:id="1916086958">
      <w:bodyDiv w:val="1"/>
      <w:marLeft w:val="0"/>
      <w:marRight w:val="0"/>
      <w:marTop w:val="0"/>
      <w:marBottom w:val="0"/>
      <w:divBdr>
        <w:top w:val="none" w:sz="0" w:space="0" w:color="auto"/>
        <w:left w:val="none" w:sz="0" w:space="0" w:color="auto"/>
        <w:bottom w:val="none" w:sz="0" w:space="0" w:color="auto"/>
        <w:right w:val="none" w:sz="0" w:space="0" w:color="auto"/>
      </w:divBdr>
    </w:div>
    <w:div w:id="1916161685">
      <w:bodyDiv w:val="1"/>
      <w:marLeft w:val="0"/>
      <w:marRight w:val="0"/>
      <w:marTop w:val="0"/>
      <w:marBottom w:val="0"/>
      <w:divBdr>
        <w:top w:val="none" w:sz="0" w:space="0" w:color="auto"/>
        <w:left w:val="none" w:sz="0" w:space="0" w:color="auto"/>
        <w:bottom w:val="none" w:sz="0" w:space="0" w:color="auto"/>
        <w:right w:val="none" w:sz="0" w:space="0" w:color="auto"/>
      </w:divBdr>
    </w:div>
    <w:div w:id="1916354718">
      <w:bodyDiv w:val="1"/>
      <w:marLeft w:val="0"/>
      <w:marRight w:val="0"/>
      <w:marTop w:val="0"/>
      <w:marBottom w:val="0"/>
      <w:divBdr>
        <w:top w:val="none" w:sz="0" w:space="0" w:color="auto"/>
        <w:left w:val="none" w:sz="0" w:space="0" w:color="auto"/>
        <w:bottom w:val="none" w:sz="0" w:space="0" w:color="auto"/>
        <w:right w:val="none" w:sz="0" w:space="0" w:color="auto"/>
      </w:divBdr>
    </w:div>
    <w:div w:id="1916435333">
      <w:bodyDiv w:val="1"/>
      <w:marLeft w:val="0"/>
      <w:marRight w:val="0"/>
      <w:marTop w:val="0"/>
      <w:marBottom w:val="0"/>
      <w:divBdr>
        <w:top w:val="none" w:sz="0" w:space="0" w:color="auto"/>
        <w:left w:val="none" w:sz="0" w:space="0" w:color="auto"/>
        <w:bottom w:val="none" w:sz="0" w:space="0" w:color="auto"/>
        <w:right w:val="none" w:sz="0" w:space="0" w:color="auto"/>
      </w:divBdr>
    </w:div>
    <w:div w:id="1916547995">
      <w:bodyDiv w:val="1"/>
      <w:marLeft w:val="0"/>
      <w:marRight w:val="0"/>
      <w:marTop w:val="0"/>
      <w:marBottom w:val="0"/>
      <w:divBdr>
        <w:top w:val="none" w:sz="0" w:space="0" w:color="auto"/>
        <w:left w:val="none" w:sz="0" w:space="0" w:color="auto"/>
        <w:bottom w:val="none" w:sz="0" w:space="0" w:color="auto"/>
        <w:right w:val="none" w:sz="0" w:space="0" w:color="auto"/>
      </w:divBdr>
    </w:div>
    <w:div w:id="1916620185">
      <w:bodyDiv w:val="1"/>
      <w:marLeft w:val="0"/>
      <w:marRight w:val="0"/>
      <w:marTop w:val="0"/>
      <w:marBottom w:val="0"/>
      <w:divBdr>
        <w:top w:val="none" w:sz="0" w:space="0" w:color="auto"/>
        <w:left w:val="none" w:sz="0" w:space="0" w:color="auto"/>
        <w:bottom w:val="none" w:sz="0" w:space="0" w:color="auto"/>
        <w:right w:val="none" w:sz="0" w:space="0" w:color="auto"/>
      </w:divBdr>
    </w:div>
    <w:div w:id="1916698310">
      <w:bodyDiv w:val="1"/>
      <w:marLeft w:val="0"/>
      <w:marRight w:val="0"/>
      <w:marTop w:val="0"/>
      <w:marBottom w:val="0"/>
      <w:divBdr>
        <w:top w:val="none" w:sz="0" w:space="0" w:color="auto"/>
        <w:left w:val="none" w:sz="0" w:space="0" w:color="auto"/>
        <w:bottom w:val="none" w:sz="0" w:space="0" w:color="auto"/>
        <w:right w:val="none" w:sz="0" w:space="0" w:color="auto"/>
      </w:divBdr>
    </w:div>
    <w:div w:id="1916863897">
      <w:bodyDiv w:val="1"/>
      <w:marLeft w:val="0"/>
      <w:marRight w:val="0"/>
      <w:marTop w:val="0"/>
      <w:marBottom w:val="0"/>
      <w:divBdr>
        <w:top w:val="none" w:sz="0" w:space="0" w:color="auto"/>
        <w:left w:val="none" w:sz="0" w:space="0" w:color="auto"/>
        <w:bottom w:val="none" w:sz="0" w:space="0" w:color="auto"/>
        <w:right w:val="none" w:sz="0" w:space="0" w:color="auto"/>
      </w:divBdr>
    </w:div>
    <w:div w:id="1916893368">
      <w:bodyDiv w:val="1"/>
      <w:marLeft w:val="0"/>
      <w:marRight w:val="0"/>
      <w:marTop w:val="0"/>
      <w:marBottom w:val="0"/>
      <w:divBdr>
        <w:top w:val="none" w:sz="0" w:space="0" w:color="auto"/>
        <w:left w:val="none" w:sz="0" w:space="0" w:color="auto"/>
        <w:bottom w:val="none" w:sz="0" w:space="0" w:color="auto"/>
        <w:right w:val="none" w:sz="0" w:space="0" w:color="auto"/>
      </w:divBdr>
    </w:div>
    <w:div w:id="1916937137">
      <w:bodyDiv w:val="1"/>
      <w:marLeft w:val="0"/>
      <w:marRight w:val="0"/>
      <w:marTop w:val="0"/>
      <w:marBottom w:val="0"/>
      <w:divBdr>
        <w:top w:val="none" w:sz="0" w:space="0" w:color="auto"/>
        <w:left w:val="none" w:sz="0" w:space="0" w:color="auto"/>
        <w:bottom w:val="none" w:sz="0" w:space="0" w:color="auto"/>
        <w:right w:val="none" w:sz="0" w:space="0" w:color="auto"/>
      </w:divBdr>
    </w:div>
    <w:div w:id="1916937183">
      <w:bodyDiv w:val="1"/>
      <w:marLeft w:val="0"/>
      <w:marRight w:val="0"/>
      <w:marTop w:val="0"/>
      <w:marBottom w:val="0"/>
      <w:divBdr>
        <w:top w:val="none" w:sz="0" w:space="0" w:color="auto"/>
        <w:left w:val="none" w:sz="0" w:space="0" w:color="auto"/>
        <w:bottom w:val="none" w:sz="0" w:space="0" w:color="auto"/>
        <w:right w:val="none" w:sz="0" w:space="0" w:color="auto"/>
      </w:divBdr>
    </w:div>
    <w:div w:id="1917082284">
      <w:bodyDiv w:val="1"/>
      <w:marLeft w:val="0"/>
      <w:marRight w:val="0"/>
      <w:marTop w:val="0"/>
      <w:marBottom w:val="0"/>
      <w:divBdr>
        <w:top w:val="none" w:sz="0" w:space="0" w:color="auto"/>
        <w:left w:val="none" w:sz="0" w:space="0" w:color="auto"/>
        <w:bottom w:val="none" w:sz="0" w:space="0" w:color="auto"/>
        <w:right w:val="none" w:sz="0" w:space="0" w:color="auto"/>
      </w:divBdr>
    </w:div>
    <w:div w:id="1917084942">
      <w:bodyDiv w:val="1"/>
      <w:marLeft w:val="0"/>
      <w:marRight w:val="0"/>
      <w:marTop w:val="0"/>
      <w:marBottom w:val="0"/>
      <w:divBdr>
        <w:top w:val="none" w:sz="0" w:space="0" w:color="auto"/>
        <w:left w:val="none" w:sz="0" w:space="0" w:color="auto"/>
        <w:bottom w:val="none" w:sz="0" w:space="0" w:color="auto"/>
        <w:right w:val="none" w:sz="0" w:space="0" w:color="auto"/>
      </w:divBdr>
    </w:div>
    <w:div w:id="1917085666">
      <w:bodyDiv w:val="1"/>
      <w:marLeft w:val="0"/>
      <w:marRight w:val="0"/>
      <w:marTop w:val="0"/>
      <w:marBottom w:val="0"/>
      <w:divBdr>
        <w:top w:val="none" w:sz="0" w:space="0" w:color="auto"/>
        <w:left w:val="none" w:sz="0" w:space="0" w:color="auto"/>
        <w:bottom w:val="none" w:sz="0" w:space="0" w:color="auto"/>
        <w:right w:val="none" w:sz="0" w:space="0" w:color="auto"/>
      </w:divBdr>
    </w:div>
    <w:div w:id="1917088513">
      <w:bodyDiv w:val="1"/>
      <w:marLeft w:val="0"/>
      <w:marRight w:val="0"/>
      <w:marTop w:val="0"/>
      <w:marBottom w:val="0"/>
      <w:divBdr>
        <w:top w:val="none" w:sz="0" w:space="0" w:color="auto"/>
        <w:left w:val="none" w:sz="0" w:space="0" w:color="auto"/>
        <w:bottom w:val="none" w:sz="0" w:space="0" w:color="auto"/>
        <w:right w:val="none" w:sz="0" w:space="0" w:color="auto"/>
      </w:divBdr>
    </w:div>
    <w:div w:id="1917088985">
      <w:bodyDiv w:val="1"/>
      <w:marLeft w:val="0"/>
      <w:marRight w:val="0"/>
      <w:marTop w:val="0"/>
      <w:marBottom w:val="0"/>
      <w:divBdr>
        <w:top w:val="none" w:sz="0" w:space="0" w:color="auto"/>
        <w:left w:val="none" w:sz="0" w:space="0" w:color="auto"/>
        <w:bottom w:val="none" w:sz="0" w:space="0" w:color="auto"/>
        <w:right w:val="none" w:sz="0" w:space="0" w:color="auto"/>
      </w:divBdr>
    </w:div>
    <w:div w:id="1917207932">
      <w:bodyDiv w:val="1"/>
      <w:marLeft w:val="0"/>
      <w:marRight w:val="0"/>
      <w:marTop w:val="0"/>
      <w:marBottom w:val="0"/>
      <w:divBdr>
        <w:top w:val="none" w:sz="0" w:space="0" w:color="auto"/>
        <w:left w:val="none" w:sz="0" w:space="0" w:color="auto"/>
        <w:bottom w:val="none" w:sz="0" w:space="0" w:color="auto"/>
        <w:right w:val="none" w:sz="0" w:space="0" w:color="auto"/>
      </w:divBdr>
    </w:div>
    <w:div w:id="1917281625">
      <w:bodyDiv w:val="1"/>
      <w:marLeft w:val="0"/>
      <w:marRight w:val="0"/>
      <w:marTop w:val="0"/>
      <w:marBottom w:val="0"/>
      <w:divBdr>
        <w:top w:val="none" w:sz="0" w:space="0" w:color="auto"/>
        <w:left w:val="none" w:sz="0" w:space="0" w:color="auto"/>
        <w:bottom w:val="none" w:sz="0" w:space="0" w:color="auto"/>
        <w:right w:val="none" w:sz="0" w:space="0" w:color="auto"/>
      </w:divBdr>
    </w:div>
    <w:div w:id="1917322877">
      <w:bodyDiv w:val="1"/>
      <w:marLeft w:val="0"/>
      <w:marRight w:val="0"/>
      <w:marTop w:val="0"/>
      <w:marBottom w:val="0"/>
      <w:divBdr>
        <w:top w:val="none" w:sz="0" w:space="0" w:color="auto"/>
        <w:left w:val="none" w:sz="0" w:space="0" w:color="auto"/>
        <w:bottom w:val="none" w:sz="0" w:space="0" w:color="auto"/>
        <w:right w:val="none" w:sz="0" w:space="0" w:color="auto"/>
      </w:divBdr>
    </w:div>
    <w:div w:id="1917546712">
      <w:bodyDiv w:val="1"/>
      <w:marLeft w:val="0"/>
      <w:marRight w:val="0"/>
      <w:marTop w:val="0"/>
      <w:marBottom w:val="0"/>
      <w:divBdr>
        <w:top w:val="none" w:sz="0" w:space="0" w:color="auto"/>
        <w:left w:val="none" w:sz="0" w:space="0" w:color="auto"/>
        <w:bottom w:val="none" w:sz="0" w:space="0" w:color="auto"/>
        <w:right w:val="none" w:sz="0" w:space="0" w:color="auto"/>
      </w:divBdr>
    </w:div>
    <w:div w:id="1917548562">
      <w:bodyDiv w:val="1"/>
      <w:marLeft w:val="0"/>
      <w:marRight w:val="0"/>
      <w:marTop w:val="0"/>
      <w:marBottom w:val="0"/>
      <w:divBdr>
        <w:top w:val="none" w:sz="0" w:space="0" w:color="auto"/>
        <w:left w:val="none" w:sz="0" w:space="0" w:color="auto"/>
        <w:bottom w:val="none" w:sz="0" w:space="0" w:color="auto"/>
        <w:right w:val="none" w:sz="0" w:space="0" w:color="auto"/>
      </w:divBdr>
    </w:div>
    <w:div w:id="1917780082">
      <w:bodyDiv w:val="1"/>
      <w:marLeft w:val="0"/>
      <w:marRight w:val="0"/>
      <w:marTop w:val="0"/>
      <w:marBottom w:val="0"/>
      <w:divBdr>
        <w:top w:val="none" w:sz="0" w:space="0" w:color="auto"/>
        <w:left w:val="none" w:sz="0" w:space="0" w:color="auto"/>
        <w:bottom w:val="none" w:sz="0" w:space="0" w:color="auto"/>
        <w:right w:val="none" w:sz="0" w:space="0" w:color="auto"/>
      </w:divBdr>
    </w:div>
    <w:div w:id="1917933033">
      <w:bodyDiv w:val="1"/>
      <w:marLeft w:val="0"/>
      <w:marRight w:val="0"/>
      <w:marTop w:val="0"/>
      <w:marBottom w:val="0"/>
      <w:divBdr>
        <w:top w:val="none" w:sz="0" w:space="0" w:color="auto"/>
        <w:left w:val="none" w:sz="0" w:space="0" w:color="auto"/>
        <w:bottom w:val="none" w:sz="0" w:space="0" w:color="auto"/>
        <w:right w:val="none" w:sz="0" w:space="0" w:color="auto"/>
      </w:divBdr>
    </w:div>
    <w:div w:id="1917938125">
      <w:bodyDiv w:val="1"/>
      <w:marLeft w:val="0"/>
      <w:marRight w:val="0"/>
      <w:marTop w:val="0"/>
      <w:marBottom w:val="0"/>
      <w:divBdr>
        <w:top w:val="none" w:sz="0" w:space="0" w:color="auto"/>
        <w:left w:val="none" w:sz="0" w:space="0" w:color="auto"/>
        <w:bottom w:val="none" w:sz="0" w:space="0" w:color="auto"/>
        <w:right w:val="none" w:sz="0" w:space="0" w:color="auto"/>
      </w:divBdr>
    </w:div>
    <w:div w:id="1917979445">
      <w:bodyDiv w:val="1"/>
      <w:marLeft w:val="0"/>
      <w:marRight w:val="0"/>
      <w:marTop w:val="0"/>
      <w:marBottom w:val="0"/>
      <w:divBdr>
        <w:top w:val="none" w:sz="0" w:space="0" w:color="auto"/>
        <w:left w:val="none" w:sz="0" w:space="0" w:color="auto"/>
        <w:bottom w:val="none" w:sz="0" w:space="0" w:color="auto"/>
        <w:right w:val="none" w:sz="0" w:space="0" w:color="auto"/>
      </w:divBdr>
    </w:div>
    <w:div w:id="1917980929">
      <w:bodyDiv w:val="1"/>
      <w:marLeft w:val="0"/>
      <w:marRight w:val="0"/>
      <w:marTop w:val="0"/>
      <w:marBottom w:val="0"/>
      <w:divBdr>
        <w:top w:val="none" w:sz="0" w:space="0" w:color="auto"/>
        <w:left w:val="none" w:sz="0" w:space="0" w:color="auto"/>
        <w:bottom w:val="none" w:sz="0" w:space="0" w:color="auto"/>
        <w:right w:val="none" w:sz="0" w:space="0" w:color="auto"/>
      </w:divBdr>
    </w:div>
    <w:div w:id="1917982566">
      <w:bodyDiv w:val="1"/>
      <w:marLeft w:val="0"/>
      <w:marRight w:val="0"/>
      <w:marTop w:val="0"/>
      <w:marBottom w:val="0"/>
      <w:divBdr>
        <w:top w:val="none" w:sz="0" w:space="0" w:color="auto"/>
        <w:left w:val="none" w:sz="0" w:space="0" w:color="auto"/>
        <w:bottom w:val="none" w:sz="0" w:space="0" w:color="auto"/>
        <w:right w:val="none" w:sz="0" w:space="0" w:color="auto"/>
      </w:divBdr>
    </w:div>
    <w:div w:id="1918126167">
      <w:bodyDiv w:val="1"/>
      <w:marLeft w:val="0"/>
      <w:marRight w:val="0"/>
      <w:marTop w:val="0"/>
      <w:marBottom w:val="0"/>
      <w:divBdr>
        <w:top w:val="none" w:sz="0" w:space="0" w:color="auto"/>
        <w:left w:val="none" w:sz="0" w:space="0" w:color="auto"/>
        <w:bottom w:val="none" w:sz="0" w:space="0" w:color="auto"/>
        <w:right w:val="none" w:sz="0" w:space="0" w:color="auto"/>
      </w:divBdr>
    </w:div>
    <w:div w:id="1918174308">
      <w:bodyDiv w:val="1"/>
      <w:marLeft w:val="0"/>
      <w:marRight w:val="0"/>
      <w:marTop w:val="0"/>
      <w:marBottom w:val="0"/>
      <w:divBdr>
        <w:top w:val="none" w:sz="0" w:space="0" w:color="auto"/>
        <w:left w:val="none" w:sz="0" w:space="0" w:color="auto"/>
        <w:bottom w:val="none" w:sz="0" w:space="0" w:color="auto"/>
        <w:right w:val="none" w:sz="0" w:space="0" w:color="auto"/>
      </w:divBdr>
    </w:div>
    <w:div w:id="1918204984">
      <w:bodyDiv w:val="1"/>
      <w:marLeft w:val="0"/>
      <w:marRight w:val="0"/>
      <w:marTop w:val="0"/>
      <w:marBottom w:val="0"/>
      <w:divBdr>
        <w:top w:val="none" w:sz="0" w:space="0" w:color="auto"/>
        <w:left w:val="none" w:sz="0" w:space="0" w:color="auto"/>
        <w:bottom w:val="none" w:sz="0" w:space="0" w:color="auto"/>
        <w:right w:val="none" w:sz="0" w:space="0" w:color="auto"/>
      </w:divBdr>
    </w:div>
    <w:div w:id="1918241558">
      <w:bodyDiv w:val="1"/>
      <w:marLeft w:val="0"/>
      <w:marRight w:val="0"/>
      <w:marTop w:val="0"/>
      <w:marBottom w:val="0"/>
      <w:divBdr>
        <w:top w:val="none" w:sz="0" w:space="0" w:color="auto"/>
        <w:left w:val="none" w:sz="0" w:space="0" w:color="auto"/>
        <w:bottom w:val="none" w:sz="0" w:space="0" w:color="auto"/>
        <w:right w:val="none" w:sz="0" w:space="0" w:color="auto"/>
      </w:divBdr>
    </w:div>
    <w:div w:id="1918398480">
      <w:bodyDiv w:val="1"/>
      <w:marLeft w:val="0"/>
      <w:marRight w:val="0"/>
      <w:marTop w:val="0"/>
      <w:marBottom w:val="0"/>
      <w:divBdr>
        <w:top w:val="none" w:sz="0" w:space="0" w:color="auto"/>
        <w:left w:val="none" w:sz="0" w:space="0" w:color="auto"/>
        <w:bottom w:val="none" w:sz="0" w:space="0" w:color="auto"/>
        <w:right w:val="none" w:sz="0" w:space="0" w:color="auto"/>
      </w:divBdr>
    </w:div>
    <w:div w:id="1918437931">
      <w:bodyDiv w:val="1"/>
      <w:marLeft w:val="0"/>
      <w:marRight w:val="0"/>
      <w:marTop w:val="0"/>
      <w:marBottom w:val="0"/>
      <w:divBdr>
        <w:top w:val="none" w:sz="0" w:space="0" w:color="auto"/>
        <w:left w:val="none" w:sz="0" w:space="0" w:color="auto"/>
        <w:bottom w:val="none" w:sz="0" w:space="0" w:color="auto"/>
        <w:right w:val="none" w:sz="0" w:space="0" w:color="auto"/>
      </w:divBdr>
    </w:div>
    <w:div w:id="1918588742">
      <w:bodyDiv w:val="1"/>
      <w:marLeft w:val="0"/>
      <w:marRight w:val="0"/>
      <w:marTop w:val="0"/>
      <w:marBottom w:val="0"/>
      <w:divBdr>
        <w:top w:val="none" w:sz="0" w:space="0" w:color="auto"/>
        <w:left w:val="none" w:sz="0" w:space="0" w:color="auto"/>
        <w:bottom w:val="none" w:sz="0" w:space="0" w:color="auto"/>
        <w:right w:val="none" w:sz="0" w:space="0" w:color="auto"/>
      </w:divBdr>
    </w:div>
    <w:div w:id="1918590991">
      <w:bodyDiv w:val="1"/>
      <w:marLeft w:val="0"/>
      <w:marRight w:val="0"/>
      <w:marTop w:val="0"/>
      <w:marBottom w:val="0"/>
      <w:divBdr>
        <w:top w:val="none" w:sz="0" w:space="0" w:color="auto"/>
        <w:left w:val="none" w:sz="0" w:space="0" w:color="auto"/>
        <w:bottom w:val="none" w:sz="0" w:space="0" w:color="auto"/>
        <w:right w:val="none" w:sz="0" w:space="0" w:color="auto"/>
      </w:divBdr>
    </w:div>
    <w:div w:id="1918591593">
      <w:bodyDiv w:val="1"/>
      <w:marLeft w:val="0"/>
      <w:marRight w:val="0"/>
      <w:marTop w:val="0"/>
      <w:marBottom w:val="0"/>
      <w:divBdr>
        <w:top w:val="none" w:sz="0" w:space="0" w:color="auto"/>
        <w:left w:val="none" w:sz="0" w:space="0" w:color="auto"/>
        <w:bottom w:val="none" w:sz="0" w:space="0" w:color="auto"/>
        <w:right w:val="none" w:sz="0" w:space="0" w:color="auto"/>
      </w:divBdr>
    </w:div>
    <w:div w:id="1918635244">
      <w:bodyDiv w:val="1"/>
      <w:marLeft w:val="0"/>
      <w:marRight w:val="0"/>
      <w:marTop w:val="0"/>
      <w:marBottom w:val="0"/>
      <w:divBdr>
        <w:top w:val="none" w:sz="0" w:space="0" w:color="auto"/>
        <w:left w:val="none" w:sz="0" w:space="0" w:color="auto"/>
        <w:bottom w:val="none" w:sz="0" w:space="0" w:color="auto"/>
        <w:right w:val="none" w:sz="0" w:space="0" w:color="auto"/>
      </w:divBdr>
    </w:div>
    <w:div w:id="1918637149">
      <w:bodyDiv w:val="1"/>
      <w:marLeft w:val="0"/>
      <w:marRight w:val="0"/>
      <w:marTop w:val="0"/>
      <w:marBottom w:val="0"/>
      <w:divBdr>
        <w:top w:val="none" w:sz="0" w:space="0" w:color="auto"/>
        <w:left w:val="none" w:sz="0" w:space="0" w:color="auto"/>
        <w:bottom w:val="none" w:sz="0" w:space="0" w:color="auto"/>
        <w:right w:val="none" w:sz="0" w:space="0" w:color="auto"/>
      </w:divBdr>
    </w:div>
    <w:div w:id="1918704569">
      <w:bodyDiv w:val="1"/>
      <w:marLeft w:val="0"/>
      <w:marRight w:val="0"/>
      <w:marTop w:val="0"/>
      <w:marBottom w:val="0"/>
      <w:divBdr>
        <w:top w:val="none" w:sz="0" w:space="0" w:color="auto"/>
        <w:left w:val="none" w:sz="0" w:space="0" w:color="auto"/>
        <w:bottom w:val="none" w:sz="0" w:space="0" w:color="auto"/>
        <w:right w:val="none" w:sz="0" w:space="0" w:color="auto"/>
      </w:divBdr>
    </w:div>
    <w:div w:id="1918855511">
      <w:bodyDiv w:val="1"/>
      <w:marLeft w:val="0"/>
      <w:marRight w:val="0"/>
      <w:marTop w:val="0"/>
      <w:marBottom w:val="0"/>
      <w:divBdr>
        <w:top w:val="none" w:sz="0" w:space="0" w:color="auto"/>
        <w:left w:val="none" w:sz="0" w:space="0" w:color="auto"/>
        <w:bottom w:val="none" w:sz="0" w:space="0" w:color="auto"/>
        <w:right w:val="none" w:sz="0" w:space="0" w:color="auto"/>
      </w:divBdr>
    </w:div>
    <w:div w:id="1918858658">
      <w:bodyDiv w:val="1"/>
      <w:marLeft w:val="0"/>
      <w:marRight w:val="0"/>
      <w:marTop w:val="0"/>
      <w:marBottom w:val="0"/>
      <w:divBdr>
        <w:top w:val="none" w:sz="0" w:space="0" w:color="auto"/>
        <w:left w:val="none" w:sz="0" w:space="0" w:color="auto"/>
        <w:bottom w:val="none" w:sz="0" w:space="0" w:color="auto"/>
        <w:right w:val="none" w:sz="0" w:space="0" w:color="auto"/>
      </w:divBdr>
    </w:div>
    <w:div w:id="1919170252">
      <w:bodyDiv w:val="1"/>
      <w:marLeft w:val="0"/>
      <w:marRight w:val="0"/>
      <w:marTop w:val="0"/>
      <w:marBottom w:val="0"/>
      <w:divBdr>
        <w:top w:val="none" w:sz="0" w:space="0" w:color="auto"/>
        <w:left w:val="none" w:sz="0" w:space="0" w:color="auto"/>
        <w:bottom w:val="none" w:sz="0" w:space="0" w:color="auto"/>
        <w:right w:val="none" w:sz="0" w:space="0" w:color="auto"/>
      </w:divBdr>
    </w:div>
    <w:div w:id="1919171112">
      <w:bodyDiv w:val="1"/>
      <w:marLeft w:val="0"/>
      <w:marRight w:val="0"/>
      <w:marTop w:val="0"/>
      <w:marBottom w:val="0"/>
      <w:divBdr>
        <w:top w:val="none" w:sz="0" w:space="0" w:color="auto"/>
        <w:left w:val="none" w:sz="0" w:space="0" w:color="auto"/>
        <w:bottom w:val="none" w:sz="0" w:space="0" w:color="auto"/>
        <w:right w:val="none" w:sz="0" w:space="0" w:color="auto"/>
      </w:divBdr>
    </w:div>
    <w:div w:id="1919244041">
      <w:bodyDiv w:val="1"/>
      <w:marLeft w:val="0"/>
      <w:marRight w:val="0"/>
      <w:marTop w:val="0"/>
      <w:marBottom w:val="0"/>
      <w:divBdr>
        <w:top w:val="none" w:sz="0" w:space="0" w:color="auto"/>
        <w:left w:val="none" w:sz="0" w:space="0" w:color="auto"/>
        <w:bottom w:val="none" w:sz="0" w:space="0" w:color="auto"/>
        <w:right w:val="none" w:sz="0" w:space="0" w:color="auto"/>
      </w:divBdr>
    </w:div>
    <w:div w:id="1919364964">
      <w:bodyDiv w:val="1"/>
      <w:marLeft w:val="0"/>
      <w:marRight w:val="0"/>
      <w:marTop w:val="0"/>
      <w:marBottom w:val="0"/>
      <w:divBdr>
        <w:top w:val="none" w:sz="0" w:space="0" w:color="auto"/>
        <w:left w:val="none" w:sz="0" w:space="0" w:color="auto"/>
        <w:bottom w:val="none" w:sz="0" w:space="0" w:color="auto"/>
        <w:right w:val="none" w:sz="0" w:space="0" w:color="auto"/>
      </w:divBdr>
    </w:div>
    <w:div w:id="1919434646">
      <w:bodyDiv w:val="1"/>
      <w:marLeft w:val="0"/>
      <w:marRight w:val="0"/>
      <w:marTop w:val="0"/>
      <w:marBottom w:val="0"/>
      <w:divBdr>
        <w:top w:val="none" w:sz="0" w:space="0" w:color="auto"/>
        <w:left w:val="none" w:sz="0" w:space="0" w:color="auto"/>
        <w:bottom w:val="none" w:sz="0" w:space="0" w:color="auto"/>
        <w:right w:val="none" w:sz="0" w:space="0" w:color="auto"/>
      </w:divBdr>
    </w:div>
    <w:div w:id="1919436608">
      <w:bodyDiv w:val="1"/>
      <w:marLeft w:val="0"/>
      <w:marRight w:val="0"/>
      <w:marTop w:val="0"/>
      <w:marBottom w:val="0"/>
      <w:divBdr>
        <w:top w:val="none" w:sz="0" w:space="0" w:color="auto"/>
        <w:left w:val="none" w:sz="0" w:space="0" w:color="auto"/>
        <w:bottom w:val="none" w:sz="0" w:space="0" w:color="auto"/>
        <w:right w:val="none" w:sz="0" w:space="0" w:color="auto"/>
      </w:divBdr>
    </w:div>
    <w:div w:id="1919627584">
      <w:bodyDiv w:val="1"/>
      <w:marLeft w:val="0"/>
      <w:marRight w:val="0"/>
      <w:marTop w:val="0"/>
      <w:marBottom w:val="0"/>
      <w:divBdr>
        <w:top w:val="none" w:sz="0" w:space="0" w:color="auto"/>
        <w:left w:val="none" w:sz="0" w:space="0" w:color="auto"/>
        <w:bottom w:val="none" w:sz="0" w:space="0" w:color="auto"/>
        <w:right w:val="none" w:sz="0" w:space="0" w:color="auto"/>
      </w:divBdr>
    </w:div>
    <w:div w:id="1919703026">
      <w:bodyDiv w:val="1"/>
      <w:marLeft w:val="0"/>
      <w:marRight w:val="0"/>
      <w:marTop w:val="0"/>
      <w:marBottom w:val="0"/>
      <w:divBdr>
        <w:top w:val="none" w:sz="0" w:space="0" w:color="auto"/>
        <w:left w:val="none" w:sz="0" w:space="0" w:color="auto"/>
        <w:bottom w:val="none" w:sz="0" w:space="0" w:color="auto"/>
        <w:right w:val="none" w:sz="0" w:space="0" w:color="auto"/>
      </w:divBdr>
    </w:div>
    <w:div w:id="1919709811">
      <w:bodyDiv w:val="1"/>
      <w:marLeft w:val="0"/>
      <w:marRight w:val="0"/>
      <w:marTop w:val="0"/>
      <w:marBottom w:val="0"/>
      <w:divBdr>
        <w:top w:val="none" w:sz="0" w:space="0" w:color="auto"/>
        <w:left w:val="none" w:sz="0" w:space="0" w:color="auto"/>
        <w:bottom w:val="none" w:sz="0" w:space="0" w:color="auto"/>
        <w:right w:val="none" w:sz="0" w:space="0" w:color="auto"/>
      </w:divBdr>
    </w:div>
    <w:div w:id="1919822124">
      <w:bodyDiv w:val="1"/>
      <w:marLeft w:val="0"/>
      <w:marRight w:val="0"/>
      <w:marTop w:val="0"/>
      <w:marBottom w:val="0"/>
      <w:divBdr>
        <w:top w:val="none" w:sz="0" w:space="0" w:color="auto"/>
        <w:left w:val="none" w:sz="0" w:space="0" w:color="auto"/>
        <w:bottom w:val="none" w:sz="0" w:space="0" w:color="auto"/>
        <w:right w:val="none" w:sz="0" w:space="0" w:color="auto"/>
      </w:divBdr>
    </w:div>
    <w:div w:id="1919972312">
      <w:bodyDiv w:val="1"/>
      <w:marLeft w:val="0"/>
      <w:marRight w:val="0"/>
      <w:marTop w:val="0"/>
      <w:marBottom w:val="0"/>
      <w:divBdr>
        <w:top w:val="none" w:sz="0" w:space="0" w:color="auto"/>
        <w:left w:val="none" w:sz="0" w:space="0" w:color="auto"/>
        <w:bottom w:val="none" w:sz="0" w:space="0" w:color="auto"/>
        <w:right w:val="none" w:sz="0" w:space="0" w:color="auto"/>
      </w:divBdr>
    </w:div>
    <w:div w:id="1920018798">
      <w:bodyDiv w:val="1"/>
      <w:marLeft w:val="0"/>
      <w:marRight w:val="0"/>
      <w:marTop w:val="0"/>
      <w:marBottom w:val="0"/>
      <w:divBdr>
        <w:top w:val="none" w:sz="0" w:space="0" w:color="auto"/>
        <w:left w:val="none" w:sz="0" w:space="0" w:color="auto"/>
        <w:bottom w:val="none" w:sz="0" w:space="0" w:color="auto"/>
        <w:right w:val="none" w:sz="0" w:space="0" w:color="auto"/>
      </w:divBdr>
    </w:div>
    <w:div w:id="1920140460">
      <w:bodyDiv w:val="1"/>
      <w:marLeft w:val="0"/>
      <w:marRight w:val="0"/>
      <w:marTop w:val="0"/>
      <w:marBottom w:val="0"/>
      <w:divBdr>
        <w:top w:val="none" w:sz="0" w:space="0" w:color="auto"/>
        <w:left w:val="none" w:sz="0" w:space="0" w:color="auto"/>
        <w:bottom w:val="none" w:sz="0" w:space="0" w:color="auto"/>
        <w:right w:val="none" w:sz="0" w:space="0" w:color="auto"/>
      </w:divBdr>
    </w:div>
    <w:div w:id="1920360111">
      <w:bodyDiv w:val="1"/>
      <w:marLeft w:val="0"/>
      <w:marRight w:val="0"/>
      <w:marTop w:val="0"/>
      <w:marBottom w:val="0"/>
      <w:divBdr>
        <w:top w:val="none" w:sz="0" w:space="0" w:color="auto"/>
        <w:left w:val="none" w:sz="0" w:space="0" w:color="auto"/>
        <w:bottom w:val="none" w:sz="0" w:space="0" w:color="auto"/>
        <w:right w:val="none" w:sz="0" w:space="0" w:color="auto"/>
      </w:divBdr>
    </w:div>
    <w:div w:id="1920410164">
      <w:bodyDiv w:val="1"/>
      <w:marLeft w:val="0"/>
      <w:marRight w:val="0"/>
      <w:marTop w:val="0"/>
      <w:marBottom w:val="0"/>
      <w:divBdr>
        <w:top w:val="none" w:sz="0" w:space="0" w:color="auto"/>
        <w:left w:val="none" w:sz="0" w:space="0" w:color="auto"/>
        <w:bottom w:val="none" w:sz="0" w:space="0" w:color="auto"/>
        <w:right w:val="none" w:sz="0" w:space="0" w:color="auto"/>
      </w:divBdr>
    </w:div>
    <w:div w:id="1920478025">
      <w:bodyDiv w:val="1"/>
      <w:marLeft w:val="0"/>
      <w:marRight w:val="0"/>
      <w:marTop w:val="0"/>
      <w:marBottom w:val="0"/>
      <w:divBdr>
        <w:top w:val="none" w:sz="0" w:space="0" w:color="auto"/>
        <w:left w:val="none" w:sz="0" w:space="0" w:color="auto"/>
        <w:bottom w:val="none" w:sz="0" w:space="0" w:color="auto"/>
        <w:right w:val="none" w:sz="0" w:space="0" w:color="auto"/>
      </w:divBdr>
    </w:div>
    <w:div w:id="1920480242">
      <w:bodyDiv w:val="1"/>
      <w:marLeft w:val="0"/>
      <w:marRight w:val="0"/>
      <w:marTop w:val="0"/>
      <w:marBottom w:val="0"/>
      <w:divBdr>
        <w:top w:val="none" w:sz="0" w:space="0" w:color="auto"/>
        <w:left w:val="none" w:sz="0" w:space="0" w:color="auto"/>
        <w:bottom w:val="none" w:sz="0" w:space="0" w:color="auto"/>
        <w:right w:val="none" w:sz="0" w:space="0" w:color="auto"/>
      </w:divBdr>
    </w:div>
    <w:div w:id="1920560014">
      <w:bodyDiv w:val="1"/>
      <w:marLeft w:val="0"/>
      <w:marRight w:val="0"/>
      <w:marTop w:val="0"/>
      <w:marBottom w:val="0"/>
      <w:divBdr>
        <w:top w:val="none" w:sz="0" w:space="0" w:color="auto"/>
        <w:left w:val="none" w:sz="0" w:space="0" w:color="auto"/>
        <w:bottom w:val="none" w:sz="0" w:space="0" w:color="auto"/>
        <w:right w:val="none" w:sz="0" w:space="0" w:color="auto"/>
      </w:divBdr>
    </w:div>
    <w:div w:id="1920669579">
      <w:bodyDiv w:val="1"/>
      <w:marLeft w:val="0"/>
      <w:marRight w:val="0"/>
      <w:marTop w:val="0"/>
      <w:marBottom w:val="0"/>
      <w:divBdr>
        <w:top w:val="none" w:sz="0" w:space="0" w:color="auto"/>
        <w:left w:val="none" w:sz="0" w:space="0" w:color="auto"/>
        <w:bottom w:val="none" w:sz="0" w:space="0" w:color="auto"/>
        <w:right w:val="none" w:sz="0" w:space="0" w:color="auto"/>
      </w:divBdr>
    </w:div>
    <w:div w:id="1920669968">
      <w:bodyDiv w:val="1"/>
      <w:marLeft w:val="0"/>
      <w:marRight w:val="0"/>
      <w:marTop w:val="0"/>
      <w:marBottom w:val="0"/>
      <w:divBdr>
        <w:top w:val="none" w:sz="0" w:space="0" w:color="auto"/>
        <w:left w:val="none" w:sz="0" w:space="0" w:color="auto"/>
        <w:bottom w:val="none" w:sz="0" w:space="0" w:color="auto"/>
        <w:right w:val="none" w:sz="0" w:space="0" w:color="auto"/>
      </w:divBdr>
    </w:div>
    <w:div w:id="1920823137">
      <w:bodyDiv w:val="1"/>
      <w:marLeft w:val="0"/>
      <w:marRight w:val="0"/>
      <w:marTop w:val="0"/>
      <w:marBottom w:val="0"/>
      <w:divBdr>
        <w:top w:val="none" w:sz="0" w:space="0" w:color="auto"/>
        <w:left w:val="none" w:sz="0" w:space="0" w:color="auto"/>
        <w:bottom w:val="none" w:sz="0" w:space="0" w:color="auto"/>
        <w:right w:val="none" w:sz="0" w:space="0" w:color="auto"/>
      </w:divBdr>
    </w:div>
    <w:div w:id="1920869304">
      <w:bodyDiv w:val="1"/>
      <w:marLeft w:val="0"/>
      <w:marRight w:val="0"/>
      <w:marTop w:val="0"/>
      <w:marBottom w:val="0"/>
      <w:divBdr>
        <w:top w:val="none" w:sz="0" w:space="0" w:color="auto"/>
        <w:left w:val="none" w:sz="0" w:space="0" w:color="auto"/>
        <w:bottom w:val="none" w:sz="0" w:space="0" w:color="auto"/>
        <w:right w:val="none" w:sz="0" w:space="0" w:color="auto"/>
      </w:divBdr>
    </w:div>
    <w:div w:id="1920938510">
      <w:bodyDiv w:val="1"/>
      <w:marLeft w:val="0"/>
      <w:marRight w:val="0"/>
      <w:marTop w:val="0"/>
      <w:marBottom w:val="0"/>
      <w:divBdr>
        <w:top w:val="none" w:sz="0" w:space="0" w:color="auto"/>
        <w:left w:val="none" w:sz="0" w:space="0" w:color="auto"/>
        <w:bottom w:val="none" w:sz="0" w:space="0" w:color="auto"/>
        <w:right w:val="none" w:sz="0" w:space="0" w:color="auto"/>
      </w:divBdr>
    </w:div>
    <w:div w:id="1921015071">
      <w:bodyDiv w:val="1"/>
      <w:marLeft w:val="0"/>
      <w:marRight w:val="0"/>
      <w:marTop w:val="0"/>
      <w:marBottom w:val="0"/>
      <w:divBdr>
        <w:top w:val="none" w:sz="0" w:space="0" w:color="auto"/>
        <w:left w:val="none" w:sz="0" w:space="0" w:color="auto"/>
        <w:bottom w:val="none" w:sz="0" w:space="0" w:color="auto"/>
        <w:right w:val="none" w:sz="0" w:space="0" w:color="auto"/>
      </w:divBdr>
    </w:div>
    <w:div w:id="1921017898">
      <w:bodyDiv w:val="1"/>
      <w:marLeft w:val="0"/>
      <w:marRight w:val="0"/>
      <w:marTop w:val="0"/>
      <w:marBottom w:val="0"/>
      <w:divBdr>
        <w:top w:val="none" w:sz="0" w:space="0" w:color="auto"/>
        <w:left w:val="none" w:sz="0" w:space="0" w:color="auto"/>
        <w:bottom w:val="none" w:sz="0" w:space="0" w:color="auto"/>
        <w:right w:val="none" w:sz="0" w:space="0" w:color="auto"/>
      </w:divBdr>
    </w:div>
    <w:div w:id="1921133096">
      <w:bodyDiv w:val="1"/>
      <w:marLeft w:val="0"/>
      <w:marRight w:val="0"/>
      <w:marTop w:val="0"/>
      <w:marBottom w:val="0"/>
      <w:divBdr>
        <w:top w:val="none" w:sz="0" w:space="0" w:color="auto"/>
        <w:left w:val="none" w:sz="0" w:space="0" w:color="auto"/>
        <w:bottom w:val="none" w:sz="0" w:space="0" w:color="auto"/>
        <w:right w:val="none" w:sz="0" w:space="0" w:color="auto"/>
      </w:divBdr>
    </w:div>
    <w:div w:id="1921207474">
      <w:bodyDiv w:val="1"/>
      <w:marLeft w:val="0"/>
      <w:marRight w:val="0"/>
      <w:marTop w:val="0"/>
      <w:marBottom w:val="0"/>
      <w:divBdr>
        <w:top w:val="none" w:sz="0" w:space="0" w:color="auto"/>
        <w:left w:val="none" w:sz="0" w:space="0" w:color="auto"/>
        <w:bottom w:val="none" w:sz="0" w:space="0" w:color="auto"/>
        <w:right w:val="none" w:sz="0" w:space="0" w:color="auto"/>
      </w:divBdr>
    </w:div>
    <w:div w:id="1921211168">
      <w:bodyDiv w:val="1"/>
      <w:marLeft w:val="0"/>
      <w:marRight w:val="0"/>
      <w:marTop w:val="0"/>
      <w:marBottom w:val="0"/>
      <w:divBdr>
        <w:top w:val="none" w:sz="0" w:space="0" w:color="auto"/>
        <w:left w:val="none" w:sz="0" w:space="0" w:color="auto"/>
        <w:bottom w:val="none" w:sz="0" w:space="0" w:color="auto"/>
        <w:right w:val="none" w:sz="0" w:space="0" w:color="auto"/>
      </w:divBdr>
    </w:div>
    <w:div w:id="1921256263">
      <w:bodyDiv w:val="1"/>
      <w:marLeft w:val="0"/>
      <w:marRight w:val="0"/>
      <w:marTop w:val="0"/>
      <w:marBottom w:val="0"/>
      <w:divBdr>
        <w:top w:val="none" w:sz="0" w:space="0" w:color="auto"/>
        <w:left w:val="none" w:sz="0" w:space="0" w:color="auto"/>
        <w:bottom w:val="none" w:sz="0" w:space="0" w:color="auto"/>
        <w:right w:val="none" w:sz="0" w:space="0" w:color="auto"/>
      </w:divBdr>
    </w:div>
    <w:div w:id="1921405620">
      <w:bodyDiv w:val="1"/>
      <w:marLeft w:val="0"/>
      <w:marRight w:val="0"/>
      <w:marTop w:val="0"/>
      <w:marBottom w:val="0"/>
      <w:divBdr>
        <w:top w:val="none" w:sz="0" w:space="0" w:color="auto"/>
        <w:left w:val="none" w:sz="0" w:space="0" w:color="auto"/>
        <w:bottom w:val="none" w:sz="0" w:space="0" w:color="auto"/>
        <w:right w:val="none" w:sz="0" w:space="0" w:color="auto"/>
      </w:divBdr>
    </w:div>
    <w:div w:id="1921451989">
      <w:bodyDiv w:val="1"/>
      <w:marLeft w:val="0"/>
      <w:marRight w:val="0"/>
      <w:marTop w:val="0"/>
      <w:marBottom w:val="0"/>
      <w:divBdr>
        <w:top w:val="none" w:sz="0" w:space="0" w:color="auto"/>
        <w:left w:val="none" w:sz="0" w:space="0" w:color="auto"/>
        <w:bottom w:val="none" w:sz="0" w:space="0" w:color="auto"/>
        <w:right w:val="none" w:sz="0" w:space="0" w:color="auto"/>
      </w:divBdr>
    </w:div>
    <w:div w:id="1921517943">
      <w:bodyDiv w:val="1"/>
      <w:marLeft w:val="0"/>
      <w:marRight w:val="0"/>
      <w:marTop w:val="0"/>
      <w:marBottom w:val="0"/>
      <w:divBdr>
        <w:top w:val="none" w:sz="0" w:space="0" w:color="auto"/>
        <w:left w:val="none" w:sz="0" w:space="0" w:color="auto"/>
        <w:bottom w:val="none" w:sz="0" w:space="0" w:color="auto"/>
        <w:right w:val="none" w:sz="0" w:space="0" w:color="auto"/>
      </w:divBdr>
    </w:div>
    <w:div w:id="1921523768">
      <w:bodyDiv w:val="1"/>
      <w:marLeft w:val="0"/>
      <w:marRight w:val="0"/>
      <w:marTop w:val="0"/>
      <w:marBottom w:val="0"/>
      <w:divBdr>
        <w:top w:val="none" w:sz="0" w:space="0" w:color="auto"/>
        <w:left w:val="none" w:sz="0" w:space="0" w:color="auto"/>
        <w:bottom w:val="none" w:sz="0" w:space="0" w:color="auto"/>
        <w:right w:val="none" w:sz="0" w:space="0" w:color="auto"/>
      </w:divBdr>
    </w:div>
    <w:div w:id="1921593311">
      <w:bodyDiv w:val="1"/>
      <w:marLeft w:val="0"/>
      <w:marRight w:val="0"/>
      <w:marTop w:val="0"/>
      <w:marBottom w:val="0"/>
      <w:divBdr>
        <w:top w:val="none" w:sz="0" w:space="0" w:color="auto"/>
        <w:left w:val="none" w:sz="0" w:space="0" w:color="auto"/>
        <w:bottom w:val="none" w:sz="0" w:space="0" w:color="auto"/>
        <w:right w:val="none" w:sz="0" w:space="0" w:color="auto"/>
      </w:divBdr>
    </w:div>
    <w:div w:id="1921597433">
      <w:bodyDiv w:val="1"/>
      <w:marLeft w:val="0"/>
      <w:marRight w:val="0"/>
      <w:marTop w:val="0"/>
      <w:marBottom w:val="0"/>
      <w:divBdr>
        <w:top w:val="none" w:sz="0" w:space="0" w:color="auto"/>
        <w:left w:val="none" w:sz="0" w:space="0" w:color="auto"/>
        <w:bottom w:val="none" w:sz="0" w:space="0" w:color="auto"/>
        <w:right w:val="none" w:sz="0" w:space="0" w:color="auto"/>
      </w:divBdr>
    </w:div>
    <w:div w:id="1921670234">
      <w:bodyDiv w:val="1"/>
      <w:marLeft w:val="0"/>
      <w:marRight w:val="0"/>
      <w:marTop w:val="0"/>
      <w:marBottom w:val="0"/>
      <w:divBdr>
        <w:top w:val="none" w:sz="0" w:space="0" w:color="auto"/>
        <w:left w:val="none" w:sz="0" w:space="0" w:color="auto"/>
        <w:bottom w:val="none" w:sz="0" w:space="0" w:color="auto"/>
        <w:right w:val="none" w:sz="0" w:space="0" w:color="auto"/>
      </w:divBdr>
    </w:div>
    <w:div w:id="1921674034">
      <w:bodyDiv w:val="1"/>
      <w:marLeft w:val="0"/>
      <w:marRight w:val="0"/>
      <w:marTop w:val="0"/>
      <w:marBottom w:val="0"/>
      <w:divBdr>
        <w:top w:val="none" w:sz="0" w:space="0" w:color="auto"/>
        <w:left w:val="none" w:sz="0" w:space="0" w:color="auto"/>
        <w:bottom w:val="none" w:sz="0" w:space="0" w:color="auto"/>
        <w:right w:val="none" w:sz="0" w:space="0" w:color="auto"/>
      </w:divBdr>
    </w:div>
    <w:div w:id="1921786647">
      <w:bodyDiv w:val="1"/>
      <w:marLeft w:val="0"/>
      <w:marRight w:val="0"/>
      <w:marTop w:val="0"/>
      <w:marBottom w:val="0"/>
      <w:divBdr>
        <w:top w:val="none" w:sz="0" w:space="0" w:color="auto"/>
        <w:left w:val="none" w:sz="0" w:space="0" w:color="auto"/>
        <w:bottom w:val="none" w:sz="0" w:space="0" w:color="auto"/>
        <w:right w:val="none" w:sz="0" w:space="0" w:color="auto"/>
      </w:divBdr>
    </w:div>
    <w:div w:id="1921795212">
      <w:bodyDiv w:val="1"/>
      <w:marLeft w:val="0"/>
      <w:marRight w:val="0"/>
      <w:marTop w:val="0"/>
      <w:marBottom w:val="0"/>
      <w:divBdr>
        <w:top w:val="none" w:sz="0" w:space="0" w:color="auto"/>
        <w:left w:val="none" w:sz="0" w:space="0" w:color="auto"/>
        <w:bottom w:val="none" w:sz="0" w:space="0" w:color="auto"/>
        <w:right w:val="none" w:sz="0" w:space="0" w:color="auto"/>
      </w:divBdr>
    </w:div>
    <w:div w:id="1921861932">
      <w:bodyDiv w:val="1"/>
      <w:marLeft w:val="0"/>
      <w:marRight w:val="0"/>
      <w:marTop w:val="0"/>
      <w:marBottom w:val="0"/>
      <w:divBdr>
        <w:top w:val="none" w:sz="0" w:space="0" w:color="auto"/>
        <w:left w:val="none" w:sz="0" w:space="0" w:color="auto"/>
        <w:bottom w:val="none" w:sz="0" w:space="0" w:color="auto"/>
        <w:right w:val="none" w:sz="0" w:space="0" w:color="auto"/>
      </w:divBdr>
    </w:div>
    <w:div w:id="1921863741">
      <w:bodyDiv w:val="1"/>
      <w:marLeft w:val="0"/>
      <w:marRight w:val="0"/>
      <w:marTop w:val="0"/>
      <w:marBottom w:val="0"/>
      <w:divBdr>
        <w:top w:val="none" w:sz="0" w:space="0" w:color="auto"/>
        <w:left w:val="none" w:sz="0" w:space="0" w:color="auto"/>
        <w:bottom w:val="none" w:sz="0" w:space="0" w:color="auto"/>
        <w:right w:val="none" w:sz="0" w:space="0" w:color="auto"/>
      </w:divBdr>
    </w:div>
    <w:div w:id="1921870253">
      <w:bodyDiv w:val="1"/>
      <w:marLeft w:val="0"/>
      <w:marRight w:val="0"/>
      <w:marTop w:val="0"/>
      <w:marBottom w:val="0"/>
      <w:divBdr>
        <w:top w:val="none" w:sz="0" w:space="0" w:color="auto"/>
        <w:left w:val="none" w:sz="0" w:space="0" w:color="auto"/>
        <w:bottom w:val="none" w:sz="0" w:space="0" w:color="auto"/>
        <w:right w:val="none" w:sz="0" w:space="0" w:color="auto"/>
      </w:divBdr>
    </w:div>
    <w:div w:id="1921870568">
      <w:bodyDiv w:val="1"/>
      <w:marLeft w:val="0"/>
      <w:marRight w:val="0"/>
      <w:marTop w:val="0"/>
      <w:marBottom w:val="0"/>
      <w:divBdr>
        <w:top w:val="none" w:sz="0" w:space="0" w:color="auto"/>
        <w:left w:val="none" w:sz="0" w:space="0" w:color="auto"/>
        <w:bottom w:val="none" w:sz="0" w:space="0" w:color="auto"/>
        <w:right w:val="none" w:sz="0" w:space="0" w:color="auto"/>
      </w:divBdr>
    </w:div>
    <w:div w:id="1921913304">
      <w:bodyDiv w:val="1"/>
      <w:marLeft w:val="0"/>
      <w:marRight w:val="0"/>
      <w:marTop w:val="0"/>
      <w:marBottom w:val="0"/>
      <w:divBdr>
        <w:top w:val="none" w:sz="0" w:space="0" w:color="auto"/>
        <w:left w:val="none" w:sz="0" w:space="0" w:color="auto"/>
        <w:bottom w:val="none" w:sz="0" w:space="0" w:color="auto"/>
        <w:right w:val="none" w:sz="0" w:space="0" w:color="auto"/>
      </w:divBdr>
    </w:div>
    <w:div w:id="1921989220">
      <w:bodyDiv w:val="1"/>
      <w:marLeft w:val="0"/>
      <w:marRight w:val="0"/>
      <w:marTop w:val="0"/>
      <w:marBottom w:val="0"/>
      <w:divBdr>
        <w:top w:val="none" w:sz="0" w:space="0" w:color="auto"/>
        <w:left w:val="none" w:sz="0" w:space="0" w:color="auto"/>
        <w:bottom w:val="none" w:sz="0" w:space="0" w:color="auto"/>
        <w:right w:val="none" w:sz="0" w:space="0" w:color="auto"/>
      </w:divBdr>
    </w:div>
    <w:div w:id="1922106657">
      <w:bodyDiv w:val="1"/>
      <w:marLeft w:val="0"/>
      <w:marRight w:val="0"/>
      <w:marTop w:val="0"/>
      <w:marBottom w:val="0"/>
      <w:divBdr>
        <w:top w:val="none" w:sz="0" w:space="0" w:color="auto"/>
        <w:left w:val="none" w:sz="0" w:space="0" w:color="auto"/>
        <w:bottom w:val="none" w:sz="0" w:space="0" w:color="auto"/>
        <w:right w:val="none" w:sz="0" w:space="0" w:color="auto"/>
      </w:divBdr>
    </w:div>
    <w:div w:id="1922135822">
      <w:bodyDiv w:val="1"/>
      <w:marLeft w:val="0"/>
      <w:marRight w:val="0"/>
      <w:marTop w:val="0"/>
      <w:marBottom w:val="0"/>
      <w:divBdr>
        <w:top w:val="none" w:sz="0" w:space="0" w:color="auto"/>
        <w:left w:val="none" w:sz="0" w:space="0" w:color="auto"/>
        <w:bottom w:val="none" w:sz="0" w:space="0" w:color="auto"/>
        <w:right w:val="none" w:sz="0" w:space="0" w:color="auto"/>
      </w:divBdr>
    </w:div>
    <w:div w:id="1922136352">
      <w:bodyDiv w:val="1"/>
      <w:marLeft w:val="0"/>
      <w:marRight w:val="0"/>
      <w:marTop w:val="0"/>
      <w:marBottom w:val="0"/>
      <w:divBdr>
        <w:top w:val="none" w:sz="0" w:space="0" w:color="auto"/>
        <w:left w:val="none" w:sz="0" w:space="0" w:color="auto"/>
        <w:bottom w:val="none" w:sz="0" w:space="0" w:color="auto"/>
        <w:right w:val="none" w:sz="0" w:space="0" w:color="auto"/>
      </w:divBdr>
    </w:div>
    <w:div w:id="1922248448">
      <w:bodyDiv w:val="1"/>
      <w:marLeft w:val="0"/>
      <w:marRight w:val="0"/>
      <w:marTop w:val="0"/>
      <w:marBottom w:val="0"/>
      <w:divBdr>
        <w:top w:val="none" w:sz="0" w:space="0" w:color="auto"/>
        <w:left w:val="none" w:sz="0" w:space="0" w:color="auto"/>
        <w:bottom w:val="none" w:sz="0" w:space="0" w:color="auto"/>
        <w:right w:val="none" w:sz="0" w:space="0" w:color="auto"/>
      </w:divBdr>
    </w:div>
    <w:div w:id="1922399335">
      <w:bodyDiv w:val="1"/>
      <w:marLeft w:val="0"/>
      <w:marRight w:val="0"/>
      <w:marTop w:val="0"/>
      <w:marBottom w:val="0"/>
      <w:divBdr>
        <w:top w:val="none" w:sz="0" w:space="0" w:color="auto"/>
        <w:left w:val="none" w:sz="0" w:space="0" w:color="auto"/>
        <w:bottom w:val="none" w:sz="0" w:space="0" w:color="auto"/>
        <w:right w:val="none" w:sz="0" w:space="0" w:color="auto"/>
      </w:divBdr>
    </w:div>
    <w:div w:id="1922449557">
      <w:bodyDiv w:val="1"/>
      <w:marLeft w:val="0"/>
      <w:marRight w:val="0"/>
      <w:marTop w:val="0"/>
      <w:marBottom w:val="0"/>
      <w:divBdr>
        <w:top w:val="none" w:sz="0" w:space="0" w:color="auto"/>
        <w:left w:val="none" w:sz="0" w:space="0" w:color="auto"/>
        <w:bottom w:val="none" w:sz="0" w:space="0" w:color="auto"/>
        <w:right w:val="none" w:sz="0" w:space="0" w:color="auto"/>
      </w:divBdr>
    </w:div>
    <w:div w:id="1922519229">
      <w:bodyDiv w:val="1"/>
      <w:marLeft w:val="0"/>
      <w:marRight w:val="0"/>
      <w:marTop w:val="0"/>
      <w:marBottom w:val="0"/>
      <w:divBdr>
        <w:top w:val="none" w:sz="0" w:space="0" w:color="auto"/>
        <w:left w:val="none" w:sz="0" w:space="0" w:color="auto"/>
        <w:bottom w:val="none" w:sz="0" w:space="0" w:color="auto"/>
        <w:right w:val="none" w:sz="0" w:space="0" w:color="auto"/>
      </w:divBdr>
    </w:div>
    <w:div w:id="1922525766">
      <w:bodyDiv w:val="1"/>
      <w:marLeft w:val="0"/>
      <w:marRight w:val="0"/>
      <w:marTop w:val="0"/>
      <w:marBottom w:val="0"/>
      <w:divBdr>
        <w:top w:val="none" w:sz="0" w:space="0" w:color="auto"/>
        <w:left w:val="none" w:sz="0" w:space="0" w:color="auto"/>
        <w:bottom w:val="none" w:sz="0" w:space="0" w:color="auto"/>
        <w:right w:val="none" w:sz="0" w:space="0" w:color="auto"/>
      </w:divBdr>
    </w:div>
    <w:div w:id="1922711821">
      <w:bodyDiv w:val="1"/>
      <w:marLeft w:val="0"/>
      <w:marRight w:val="0"/>
      <w:marTop w:val="0"/>
      <w:marBottom w:val="0"/>
      <w:divBdr>
        <w:top w:val="none" w:sz="0" w:space="0" w:color="auto"/>
        <w:left w:val="none" w:sz="0" w:space="0" w:color="auto"/>
        <w:bottom w:val="none" w:sz="0" w:space="0" w:color="auto"/>
        <w:right w:val="none" w:sz="0" w:space="0" w:color="auto"/>
      </w:divBdr>
    </w:div>
    <w:div w:id="1922719665">
      <w:bodyDiv w:val="1"/>
      <w:marLeft w:val="0"/>
      <w:marRight w:val="0"/>
      <w:marTop w:val="0"/>
      <w:marBottom w:val="0"/>
      <w:divBdr>
        <w:top w:val="none" w:sz="0" w:space="0" w:color="auto"/>
        <w:left w:val="none" w:sz="0" w:space="0" w:color="auto"/>
        <w:bottom w:val="none" w:sz="0" w:space="0" w:color="auto"/>
        <w:right w:val="none" w:sz="0" w:space="0" w:color="auto"/>
      </w:divBdr>
    </w:div>
    <w:div w:id="1922831552">
      <w:bodyDiv w:val="1"/>
      <w:marLeft w:val="0"/>
      <w:marRight w:val="0"/>
      <w:marTop w:val="0"/>
      <w:marBottom w:val="0"/>
      <w:divBdr>
        <w:top w:val="none" w:sz="0" w:space="0" w:color="auto"/>
        <w:left w:val="none" w:sz="0" w:space="0" w:color="auto"/>
        <w:bottom w:val="none" w:sz="0" w:space="0" w:color="auto"/>
        <w:right w:val="none" w:sz="0" w:space="0" w:color="auto"/>
      </w:divBdr>
    </w:div>
    <w:div w:id="1922905800">
      <w:bodyDiv w:val="1"/>
      <w:marLeft w:val="0"/>
      <w:marRight w:val="0"/>
      <w:marTop w:val="0"/>
      <w:marBottom w:val="0"/>
      <w:divBdr>
        <w:top w:val="none" w:sz="0" w:space="0" w:color="auto"/>
        <w:left w:val="none" w:sz="0" w:space="0" w:color="auto"/>
        <w:bottom w:val="none" w:sz="0" w:space="0" w:color="auto"/>
        <w:right w:val="none" w:sz="0" w:space="0" w:color="auto"/>
      </w:divBdr>
    </w:div>
    <w:div w:id="1922982920">
      <w:bodyDiv w:val="1"/>
      <w:marLeft w:val="0"/>
      <w:marRight w:val="0"/>
      <w:marTop w:val="0"/>
      <w:marBottom w:val="0"/>
      <w:divBdr>
        <w:top w:val="none" w:sz="0" w:space="0" w:color="auto"/>
        <w:left w:val="none" w:sz="0" w:space="0" w:color="auto"/>
        <w:bottom w:val="none" w:sz="0" w:space="0" w:color="auto"/>
        <w:right w:val="none" w:sz="0" w:space="0" w:color="auto"/>
      </w:divBdr>
    </w:div>
    <w:div w:id="1923224666">
      <w:bodyDiv w:val="1"/>
      <w:marLeft w:val="0"/>
      <w:marRight w:val="0"/>
      <w:marTop w:val="0"/>
      <w:marBottom w:val="0"/>
      <w:divBdr>
        <w:top w:val="none" w:sz="0" w:space="0" w:color="auto"/>
        <w:left w:val="none" w:sz="0" w:space="0" w:color="auto"/>
        <w:bottom w:val="none" w:sz="0" w:space="0" w:color="auto"/>
        <w:right w:val="none" w:sz="0" w:space="0" w:color="auto"/>
      </w:divBdr>
    </w:div>
    <w:div w:id="1923370982">
      <w:bodyDiv w:val="1"/>
      <w:marLeft w:val="0"/>
      <w:marRight w:val="0"/>
      <w:marTop w:val="0"/>
      <w:marBottom w:val="0"/>
      <w:divBdr>
        <w:top w:val="none" w:sz="0" w:space="0" w:color="auto"/>
        <w:left w:val="none" w:sz="0" w:space="0" w:color="auto"/>
        <w:bottom w:val="none" w:sz="0" w:space="0" w:color="auto"/>
        <w:right w:val="none" w:sz="0" w:space="0" w:color="auto"/>
      </w:divBdr>
    </w:div>
    <w:div w:id="1923371557">
      <w:bodyDiv w:val="1"/>
      <w:marLeft w:val="0"/>
      <w:marRight w:val="0"/>
      <w:marTop w:val="0"/>
      <w:marBottom w:val="0"/>
      <w:divBdr>
        <w:top w:val="none" w:sz="0" w:space="0" w:color="auto"/>
        <w:left w:val="none" w:sz="0" w:space="0" w:color="auto"/>
        <w:bottom w:val="none" w:sz="0" w:space="0" w:color="auto"/>
        <w:right w:val="none" w:sz="0" w:space="0" w:color="auto"/>
      </w:divBdr>
    </w:div>
    <w:div w:id="1923373959">
      <w:bodyDiv w:val="1"/>
      <w:marLeft w:val="0"/>
      <w:marRight w:val="0"/>
      <w:marTop w:val="0"/>
      <w:marBottom w:val="0"/>
      <w:divBdr>
        <w:top w:val="none" w:sz="0" w:space="0" w:color="auto"/>
        <w:left w:val="none" w:sz="0" w:space="0" w:color="auto"/>
        <w:bottom w:val="none" w:sz="0" w:space="0" w:color="auto"/>
        <w:right w:val="none" w:sz="0" w:space="0" w:color="auto"/>
      </w:divBdr>
    </w:div>
    <w:div w:id="1923448525">
      <w:bodyDiv w:val="1"/>
      <w:marLeft w:val="0"/>
      <w:marRight w:val="0"/>
      <w:marTop w:val="0"/>
      <w:marBottom w:val="0"/>
      <w:divBdr>
        <w:top w:val="none" w:sz="0" w:space="0" w:color="auto"/>
        <w:left w:val="none" w:sz="0" w:space="0" w:color="auto"/>
        <w:bottom w:val="none" w:sz="0" w:space="0" w:color="auto"/>
        <w:right w:val="none" w:sz="0" w:space="0" w:color="auto"/>
      </w:divBdr>
    </w:div>
    <w:div w:id="1923561294">
      <w:bodyDiv w:val="1"/>
      <w:marLeft w:val="0"/>
      <w:marRight w:val="0"/>
      <w:marTop w:val="0"/>
      <w:marBottom w:val="0"/>
      <w:divBdr>
        <w:top w:val="none" w:sz="0" w:space="0" w:color="auto"/>
        <w:left w:val="none" w:sz="0" w:space="0" w:color="auto"/>
        <w:bottom w:val="none" w:sz="0" w:space="0" w:color="auto"/>
        <w:right w:val="none" w:sz="0" w:space="0" w:color="auto"/>
      </w:divBdr>
    </w:div>
    <w:div w:id="1923567161">
      <w:bodyDiv w:val="1"/>
      <w:marLeft w:val="0"/>
      <w:marRight w:val="0"/>
      <w:marTop w:val="0"/>
      <w:marBottom w:val="0"/>
      <w:divBdr>
        <w:top w:val="none" w:sz="0" w:space="0" w:color="auto"/>
        <w:left w:val="none" w:sz="0" w:space="0" w:color="auto"/>
        <w:bottom w:val="none" w:sz="0" w:space="0" w:color="auto"/>
        <w:right w:val="none" w:sz="0" w:space="0" w:color="auto"/>
      </w:divBdr>
    </w:div>
    <w:div w:id="1923641330">
      <w:bodyDiv w:val="1"/>
      <w:marLeft w:val="0"/>
      <w:marRight w:val="0"/>
      <w:marTop w:val="0"/>
      <w:marBottom w:val="0"/>
      <w:divBdr>
        <w:top w:val="none" w:sz="0" w:space="0" w:color="auto"/>
        <w:left w:val="none" w:sz="0" w:space="0" w:color="auto"/>
        <w:bottom w:val="none" w:sz="0" w:space="0" w:color="auto"/>
        <w:right w:val="none" w:sz="0" w:space="0" w:color="auto"/>
      </w:divBdr>
    </w:div>
    <w:div w:id="1923642206">
      <w:bodyDiv w:val="1"/>
      <w:marLeft w:val="0"/>
      <w:marRight w:val="0"/>
      <w:marTop w:val="0"/>
      <w:marBottom w:val="0"/>
      <w:divBdr>
        <w:top w:val="none" w:sz="0" w:space="0" w:color="auto"/>
        <w:left w:val="none" w:sz="0" w:space="0" w:color="auto"/>
        <w:bottom w:val="none" w:sz="0" w:space="0" w:color="auto"/>
        <w:right w:val="none" w:sz="0" w:space="0" w:color="auto"/>
      </w:divBdr>
    </w:div>
    <w:div w:id="1923753032">
      <w:bodyDiv w:val="1"/>
      <w:marLeft w:val="0"/>
      <w:marRight w:val="0"/>
      <w:marTop w:val="0"/>
      <w:marBottom w:val="0"/>
      <w:divBdr>
        <w:top w:val="none" w:sz="0" w:space="0" w:color="auto"/>
        <w:left w:val="none" w:sz="0" w:space="0" w:color="auto"/>
        <w:bottom w:val="none" w:sz="0" w:space="0" w:color="auto"/>
        <w:right w:val="none" w:sz="0" w:space="0" w:color="auto"/>
      </w:divBdr>
    </w:div>
    <w:div w:id="1923759009">
      <w:bodyDiv w:val="1"/>
      <w:marLeft w:val="0"/>
      <w:marRight w:val="0"/>
      <w:marTop w:val="0"/>
      <w:marBottom w:val="0"/>
      <w:divBdr>
        <w:top w:val="none" w:sz="0" w:space="0" w:color="auto"/>
        <w:left w:val="none" w:sz="0" w:space="0" w:color="auto"/>
        <w:bottom w:val="none" w:sz="0" w:space="0" w:color="auto"/>
        <w:right w:val="none" w:sz="0" w:space="0" w:color="auto"/>
      </w:divBdr>
    </w:div>
    <w:div w:id="1923832370">
      <w:bodyDiv w:val="1"/>
      <w:marLeft w:val="0"/>
      <w:marRight w:val="0"/>
      <w:marTop w:val="0"/>
      <w:marBottom w:val="0"/>
      <w:divBdr>
        <w:top w:val="none" w:sz="0" w:space="0" w:color="auto"/>
        <w:left w:val="none" w:sz="0" w:space="0" w:color="auto"/>
        <w:bottom w:val="none" w:sz="0" w:space="0" w:color="auto"/>
        <w:right w:val="none" w:sz="0" w:space="0" w:color="auto"/>
      </w:divBdr>
    </w:div>
    <w:div w:id="1924022394">
      <w:bodyDiv w:val="1"/>
      <w:marLeft w:val="0"/>
      <w:marRight w:val="0"/>
      <w:marTop w:val="0"/>
      <w:marBottom w:val="0"/>
      <w:divBdr>
        <w:top w:val="none" w:sz="0" w:space="0" w:color="auto"/>
        <w:left w:val="none" w:sz="0" w:space="0" w:color="auto"/>
        <w:bottom w:val="none" w:sz="0" w:space="0" w:color="auto"/>
        <w:right w:val="none" w:sz="0" w:space="0" w:color="auto"/>
      </w:divBdr>
    </w:div>
    <w:div w:id="1924027789">
      <w:bodyDiv w:val="1"/>
      <w:marLeft w:val="0"/>
      <w:marRight w:val="0"/>
      <w:marTop w:val="0"/>
      <w:marBottom w:val="0"/>
      <w:divBdr>
        <w:top w:val="none" w:sz="0" w:space="0" w:color="auto"/>
        <w:left w:val="none" w:sz="0" w:space="0" w:color="auto"/>
        <w:bottom w:val="none" w:sz="0" w:space="0" w:color="auto"/>
        <w:right w:val="none" w:sz="0" w:space="0" w:color="auto"/>
      </w:divBdr>
    </w:div>
    <w:div w:id="1924099888">
      <w:bodyDiv w:val="1"/>
      <w:marLeft w:val="0"/>
      <w:marRight w:val="0"/>
      <w:marTop w:val="0"/>
      <w:marBottom w:val="0"/>
      <w:divBdr>
        <w:top w:val="none" w:sz="0" w:space="0" w:color="auto"/>
        <w:left w:val="none" w:sz="0" w:space="0" w:color="auto"/>
        <w:bottom w:val="none" w:sz="0" w:space="0" w:color="auto"/>
        <w:right w:val="none" w:sz="0" w:space="0" w:color="auto"/>
      </w:divBdr>
    </w:div>
    <w:div w:id="1924144357">
      <w:bodyDiv w:val="1"/>
      <w:marLeft w:val="0"/>
      <w:marRight w:val="0"/>
      <w:marTop w:val="0"/>
      <w:marBottom w:val="0"/>
      <w:divBdr>
        <w:top w:val="none" w:sz="0" w:space="0" w:color="auto"/>
        <w:left w:val="none" w:sz="0" w:space="0" w:color="auto"/>
        <w:bottom w:val="none" w:sz="0" w:space="0" w:color="auto"/>
        <w:right w:val="none" w:sz="0" w:space="0" w:color="auto"/>
      </w:divBdr>
    </w:div>
    <w:div w:id="1924145767">
      <w:bodyDiv w:val="1"/>
      <w:marLeft w:val="0"/>
      <w:marRight w:val="0"/>
      <w:marTop w:val="0"/>
      <w:marBottom w:val="0"/>
      <w:divBdr>
        <w:top w:val="none" w:sz="0" w:space="0" w:color="auto"/>
        <w:left w:val="none" w:sz="0" w:space="0" w:color="auto"/>
        <w:bottom w:val="none" w:sz="0" w:space="0" w:color="auto"/>
        <w:right w:val="none" w:sz="0" w:space="0" w:color="auto"/>
      </w:divBdr>
    </w:div>
    <w:div w:id="1924215286">
      <w:bodyDiv w:val="1"/>
      <w:marLeft w:val="0"/>
      <w:marRight w:val="0"/>
      <w:marTop w:val="0"/>
      <w:marBottom w:val="0"/>
      <w:divBdr>
        <w:top w:val="none" w:sz="0" w:space="0" w:color="auto"/>
        <w:left w:val="none" w:sz="0" w:space="0" w:color="auto"/>
        <w:bottom w:val="none" w:sz="0" w:space="0" w:color="auto"/>
        <w:right w:val="none" w:sz="0" w:space="0" w:color="auto"/>
      </w:divBdr>
    </w:div>
    <w:div w:id="1924216052">
      <w:bodyDiv w:val="1"/>
      <w:marLeft w:val="0"/>
      <w:marRight w:val="0"/>
      <w:marTop w:val="0"/>
      <w:marBottom w:val="0"/>
      <w:divBdr>
        <w:top w:val="none" w:sz="0" w:space="0" w:color="auto"/>
        <w:left w:val="none" w:sz="0" w:space="0" w:color="auto"/>
        <w:bottom w:val="none" w:sz="0" w:space="0" w:color="auto"/>
        <w:right w:val="none" w:sz="0" w:space="0" w:color="auto"/>
      </w:divBdr>
    </w:div>
    <w:div w:id="1924219855">
      <w:bodyDiv w:val="1"/>
      <w:marLeft w:val="0"/>
      <w:marRight w:val="0"/>
      <w:marTop w:val="0"/>
      <w:marBottom w:val="0"/>
      <w:divBdr>
        <w:top w:val="none" w:sz="0" w:space="0" w:color="auto"/>
        <w:left w:val="none" w:sz="0" w:space="0" w:color="auto"/>
        <w:bottom w:val="none" w:sz="0" w:space="0" w:color="auto"/>
        <w:right w:val="none" w:sz="0" w:space="0" w:color="auto"/>
      </w:divBdr>
    </w:div>
    <w:div w:id="1924221570">
      <w:bodyDiv w:val="1"/>
      <w:marLeft w:val="0"/>
      <w:marRight w:val="0"/>
      <w:marTop w:val="0"/>
      <w:marBottom w:val="0"/>
      <w:divBdr>
        <w:top w:val="none" w:sz="0" w:space="0" w:color="auto"/>
        <w:left w:val="none" w:sz="0" w:space="0" w:color="auto"/>
        <w:bottom w:val="none" w:sz="0" w:space="0" w:color="auto"/>
        <w:right w:val="none" w:sz="0" w:space="0" w:color="auto"/>
      </w:divBdr>
    </w:div>
    <w:div w:id="1924334451">
      <w:bodyDiv w:val="1"/>
      <w:marLeft w:val="0"/>
      <w:marRight w:val="0"/>
      <w:marTop w:val="0"/>
      <w:marBottom w:val="0"/>
      <w:divBdr>
        <w:top w:val="none" w:sz="0" w:space="0" w:color="auto"/>
        <w:left w:val="none" w:sz="0" w:space="0" w:color="auto"/>
        <w:bottom w:val="none" w:sz="0" w:space="0" w:color="auto"/>
        <w:right w:val="none" w:sz="0" w:space="0" w:color="auto"/>
      </w:divBdr>
    </w:div>
    <w:div w:id="1924366129">
      <w:bodyDiv w:val="1"/>
      <w:marLeft w:val="0"/>
      <w:marRight w:val="0"/>
      <w:marTop w:val="0"/>
      <w:marBottom w:val="0"/>
      <w:divBdr>
        <w:top w:val="none" w:sz="0" w:space="0" w:color="auto"/>
        <w:left w:val="none" w:sz="0" w:space="0" w:color="auto"/>
        <w:bottom w:val="none" w:sz="0" w:space="0" w:color="auto"/>
        <w:right w:val="none" w:sz="0" w:space="0" w:color="auto"/>
      </w:divBdr>
    </w:div>
    <w:div w:id="1924409200">
      <w:bodyDiv w:val="1"/>
      <w:marLeft w:val="0"/>
      <w:marRight w:val="0"/>
      <w:marTop w:val="0"/>
      <w:marBottom w:val="0"/>
      <w:divBdr>
        <w:top w:val="none" w:sz="0" w:space="0" w:color="auto"/>
        <w:left w:val="none" w:sz="0" w:space="0" w:color="auto"/>
        <w:bottom w:val="none" w:sz="0" w:space="0" w:color="auto"/>
        <w:right w:val="none" w:sz="0" w:space="0" w:color="auto"/>
      </w:divBdr>
    </w:div>
    <w:div w:id="1924484574">
      <w:bodyDiv w:val="1"/>
      <w:marLeft w:val="0"/>
      <w:marRight w:val="0"/>
      <w:marTop w:val="0"/>
      <w:marBottom w:val="0"/>
      <w:divBdr>
        <w:top w:val="none" w:sz="0" w:space="0" w:color="auto"/>
        <w:left w:val="none" w:sz="0" w:space="0" w:color="auto"/>
        <w:bottom w:val="none" w:sz="0" w:space="0" w:color="auto"/>
        <w:right w:val="none" w:sz="0" w:space="0" w:color="auto"/>
      </w:divBdr>
    </w:div>
    <w:div w:id="1924559666">
      <w:bodyDiv w:val="1"/>
      <w:marLeft w:val="0"/>
      <w:marRight w:val="0"/>
      <w:marTop w:val="0"/>
      <w:marBottom w:val="0"/>
      <w:divBdr>
        <w:top w:val="none" w:sz="0" w:space="0" w:color="auto"/>
        <w:left w:val="none" w:sz="0" w:space="0" w:color="auto"/>
        <w:bottom w:val="none" w:sz="0" w:space="0" w:color="auto"/>
        <w:right w:val="none" w:sz="0" w:space="0" w:color="auto"/>
      </w:divBdr>
    </w:div>
    <w:div w:id="1924603285">
      <w:bodyDiv w:val="1"/>
      <w:marLeft w:val="0"/>
      <w:marRight w:val="0"/>
      <w:marTop w:val="0"/>
      <w:marBottom w:val="0"/>
      <w:divBdr>
        <w:top w:val="none" w:sz="0" w:space="0" w:color="auto"/>
        <w:left w:val="none" w:sz="0" w:space="0" w:color="auto"/>
        <w:bottom w:val="none" w:sz="0" w:space="0" w:color="auto"/>
        <w:right w:val="none" w:sz="0" w:space="0" w:color="auto"/>
      </w:divBdr>
    </w:div>
    <w:div w:id="1924604372">
      <w:bodyDiv w:val="1"/>
      <w:marLeft w:val="0"/>
      <w:marRight w:val="0"/>
      <w:marTop w:val="0"/>
      <w:marBottom w:val="0"/>
      <w:divBdr>
        <w:top w:val="none" w:sz="0" w:space="0" w:color="auto"/>
        <w:left w:val="none" w:sz="0" w:space="0" w:color="auto"/>
        <w:bottom w:val="none" w:sz="0" w:space="0" w:color="auto"/>
        <w:right w:val="none" w:sz="0" w:space="0" w:color="auto"/>
      </w:divBdr>
    </w:div>
    <w:div w:id="1924681682">
      <w:bodyDiv w:val="1"/>
      <w:marLeft w:val="0"/>
      <w:marRight w:val="0"/>
      <w:marTop w:val="0"/>
      <w:marBottom w:val="0"/>
      <w:divBdr>
        <w:top w:val="none" w:sz="0" w:space="0" w:color="auto"/>
        <w:left w:val="none" w:sz="0" w:space="0" w:color="auto"/>
        <w:bottom w:val="none" w:sz="0" w:space="0" w:color="auto"/>
        <w:right w:val="none" w:sz="0" w:space="0" w:color="auto"/>
      </w:divBdr>
    </w:div>
    <w:div w:id="1924683122">
      <w:bodyDiv w:val="1"/>
      <w:marLeft w:val="0"/>
      <w:marRight w:val="0"/>
      <w:marTop w:val="0"/>
      <w:marBottom w:val="0"/>
      <w:divBdr>
        <w:top w:val="none" w:sz="0" w:space="0" w:color="auto"/>
        <w:left w:val="none" w:sz="0" w:space="0" w:color="auto"/>
        <w:bottom w:val="none" w:sz="0" w:space="0" w:color="auto"/>
        <w:right w:val="none" w:sz="0" w:space="0" w:color="auto"/>
      </w:divBdr>
    </w:div>
    <w:div w:id="1924684417">
      <w:bodyDiv w:val="1"/>
      <w:marLeft w:val="0"/>
      <w:marRight w:val="0"/>
      <w:marTop w:val="0"/>
      <w:marBottom w:val="0"/>
      <w:divBdr>
        <w:top w:val="none" w:sz="0" w:space="0" w:color="auto"/>
        <w:left w:val="none" w:sz="0" w:space="0" w:color="auto"/>
        <w:bottom w:val="none" w:sz="0" w:space="0" w:color="auto"/>
        <w:right w:val="none" w:sz="0" w:space="0" w:color="auto"/>
      </w:divBdr>
    </w:div>
    <w:div w:id="1924757878">
      <w:bodyDiv w:val="1"/>
      <w:marLeft w:val="0"/>
      <w:marRight w:val="0"/>
      <w:marTop w:val="0"/>
      <w:marBottom w:val="0"/>
      <w:divBdr>
        <w:top w:val="none" w:sz="0" w:space="0" w:color="auto"/>
        <w:left w:val="none" w:sz="0" w:space="0" w:color="auto"/>
        <w:bottom w:val="none" w:sz="0" w:space="0" w:color="auto"/>
        <w:right w:val="none" w:sz="0" w:space="0" w:color="auto"/>
      </w:divBdr>
    </w:div>
    <w:div w:id="1924758858">
      <w:bodyDiv w:val="1"/>
      <w:marLeft w:val="0"/>
      <w:marRight w:val="0"/>
      <w:marTop w:val="0"/>
      <w:marBottom w:val="0"/>
      <w:divBdr>
        <w:top w:val="none" w:sz="0" w:space="0" w:color="auto"/>
        <w:left w:val="none" w:sz="0" w:space="0" w:color="auto"/>
        <w:bottom w:val="none" w:sz="0" w:space="0" w:color="auto"/>
        <w:right w:val="none" w:sz="0" w:space="0" w:color="auto"/>
      </w:divBdr>
    </w:div>
    <w:div w:id="1924797113">
      <w:bodyDiv w:val="1"/>
      <w:marLeft w:val="0"/>
      <w:marRight w:val="0"/>
      <w:marTop w:val="0"/>
      <w:marBottom w:val="0"/>
      <w:divBdr>
        <w:top w:val="none" w:sz="0" w:space="0" w:color="auto"/>
        <w:left w:val="none" w:sz="0" w:space="0" w:color="auto"/>
        <w:bottom w:val="none" w:sz="0" w:space="0" w:color="auto"/>
        <w:right w:val="none" w:sz="0" w:space="0" w:color="auto"/>
      </w:divBdr>
    </w:div>
    <w:div w:id="1924798279">
      <w:bodyDiv w:val="1"/>
      <w:marLeft w:val="0"/>
      <w:marRight w:val="0"/>
      <w:marTop w:val="0"/>
      <w:marBottom w:val="0"/>
      <w:divBdr>
        <w:top w:val="none" w:sz="0" w:space="0" w:color="auto"/>
        <w:left w:val="none" w:sz="0" w:space="0" w:color="auto"/>
        <w:bottom w:val="none" w:sz="0" w:space="0" w:color="auto"/>
        <w:right w:val="none" w:sz="0" w:space="0" w:color="auto"/>
      </w:divBdr>
    </w:div>
    <w:div w:id="1924875719">
      <w:bodyDiv w:val="1"/>
      <w:marLeft w:val="0"/>
      <w:marRight w:val="0"/>
      <w:marTop w:val="0"/>
      <w:marBottom w:val="0"/>
      <w:divBdr>
        <w:top w:val="none" w:sz="0" w:space="0" w:color="auto"/>
        <w:left w:val="none" w:sz="0" w:space="0" w:color="auto"/>
        <w:bottom w:val="none" w:sz="0" w:space="0" w:color="auto"/>
        <w:right w:val="none" w:sz="0" w:space="0" w:color="auto"/>
      </w:divBdr>
    </w:div>
    <w:div w:id="1924877654">
      <w:bodyDiv w:val="1"/>
      <w:marLeft w:val="0"/>
      <w:marRight w:val="0"/>
      <w:marTop w:val="0"/>
      <w:marBottom w:val="0"/>
      <w:divBdr>
        <w:top w:val="none" w:sz="0" w:space="0" w:color="auto"/>
        <w:left w:val="none" w:sz="0" w:space="0" w:color="auto"/>
        <w:bottom w:val="none" w:sz="0" w:space="0" w:color="auto"/>
        <w:right w:val="none" w:sz="0" w:space="0" w:color="auto"/>
      </w:divBdr>
    </w:div>
    <w:div w:id="1924877667">
      <w:bodyDiv w:val="1"/>
      <w:marLeft w:val="0"/>
      <w:marRight w:val="0"/>
      <w:marTop w:val="0"/>
      <w:marBottom w:val="0"/>
      <w:divBdr>
        <w:top w:val="none" w:sz="0" w:space="0" w:color="auto"/>
        <w:left w:val="none" w:sz="0" w:space="0" w:color="auto"/>
        <w:bottom w:val="none" w:sz="0" w:space="0" w:color="auto"/>
        <w:right w:val="none" w:sz="0" w:space="0" w:color="auto"/>
      </w:divBdr>
    </w:div>
    <w:div w:id="1924953279">
      <w:bodyDiv w:val="1"/>
      <w:marLeft w:val="0"/>
      <w:marRight w:val="0"/>
      <w:marTop w:val="0"/>
      <w:marBottom w:val="0"/>
      <w:divBdr>
        <w:top w:val="none" w:sz="0" w:space="0" w:color="auto"/>
        <w:left w:val="none" w:sz="0" w:space="0" w:color="auto"/>
        <w:bottom w:val="none" w:sz="0" w:space="0" w:color="auto"/>
        <w:right w:val="none" w:sz="0" w:space="0" w:color="auto"/>
      </w:divBdr>
    </w:div>
    <w:div w:id="1924992484">
      <w:bodyDiv w:val="1"/>
      <w:marLeft w:val="0"/>
      <w:marRight w:val="0"/>
      <w:marTop w:val="0"/>
      <w:marBottom w:val="0"/>
      <w:divBdr>
        <w:top w:val="none" w:sz="0" w:space="0" w:color="auto"/>
        <w:left w:val="none" w:sz="0" w:space="0" w:color="auto"/>
        <w:bottom w:val="none" w:sz="0" w:space="0" w:color="auto"/>
        <w:right w:val="none" w:sz="0" w:space="0" w:color="auto"/>
      </w:divBdr>
    </w:div>
    <w:div w:id="1925071531">
      <w:bodyDiv w:val="1"/>
      <w:marLeft w:val="0"/>
      <w:marRight w:val="0"/>
      <w:marTop w:val="0"/>
      <w:marBottom w:val="0"/>
      <w:divBdr>
        <w:top w:val="none" w:sz="0" w:space="0" w:color="auto"/>
        <w:left w:val="none" w:sz="0" w:space="0" w:color="auto"/>
        <w:bottom w:val="none" w:sz="0" w:space="0" w:color="auto"/>
        <w:right w:val="none" w:sz="0" w:space="0" w:color="auto"/>
      </w:divBdr>
    </w:div>
    <w:div w:id="1925142533">
      <w:bodyDiv w:val="1"/>
      <w:marLeft w:val="0"/>
      <w:marRight w:val="0"/>
      <w:marTop w:val="0"/>
      <w:marBottom w:val="0"/>
      <w:divBdr>
        <w:top w:val="none" w:sz="0" w:space="0" w:color="auto"/>
        <w:left w:val="none" w:sz="0" w:space="0" w:color="auto"/>
        <w:bottom w:val="none" w:sz="0" w:space="0" w:color="auto"/>
        <w:right w:val="none" w:sz="0" w:space="0" w:color="auto"/>
      </w:divBdr>
    </w:div>
    <w:div w:id="1925146122">
      <w:bodyDiv w:val="1"/>
      <w:marLeft w:val="0"/>
      <w:marRight w:val="0"/>
      <w:marTop w:val="0"/>
      <w:marBottom w:val="0"/>
      <w:divBdr>
        <w:top w:val="none" w:sz="0" w:space="0" w:color="auto"/>
        <w:left w:val="none" w:sz="0" w:space="0" w:color="auto"/>
        <w:bottom w:val="none" w:sz="0" w:space="0" w:color="auto"/>
        <w:right w:val="none" w:sz="0" w:space="0" w:color="auto"/>
      </w:divBdr>
    </w:div>
    <w:div w:id="1925187254">
      <w:bodyDiv w:val="1"/>
      <w:marLeft w:val="0"/>
      <w:marRight w:val="0"/>
      <w:marTop w:val="0"/>
      <w:marBottom w:val="0"/>
      <w:divBdr>
        <w:top w:val="none" w:sz="0" w:space="0" w:color="auto"/>
        <w:left w:val="none" w:sz="0" w:space="0" w:color="auto"/>
        <w:bottom w:val="none" w:sz="0" w:space="0" w:color="auto"/>
        <w:right w:val="none" w:sz="0" w:space="0" w:color="auto"/>
      </w:divBdr>
    </w:div>
    <w:div w:id="1925263130">
      <w:bodyDiv w:val="1"/>
      <w:marLeft w:val="0"/>
      <w:marRight w:val="0"/>
      <w:marTop w:val="0"/>
      <w:marBottom w:val="0"/>
      <w:divBdr>
        <w:top w:val="none" w:sz="0" w:space="0" w:color="auto"/>
        <w:left w:val="none" w:sz="0" w:space="0" w:color="auto"/>
        <w:bottom w:val="none" w:sz="0" w:space="0" w:color="auto"/>
        <w:right w:val="none" w:sz="0" w:space="0" w:color="auto"/>
      </w:divBdr>
    </w:div>
    <w:div w:id="1925333675">
      <w:bodyDiv w:val="1"/>
      <w:marLeft w:val="0"/>
      <w:marRight w:val="0"/>
      <w:marTop w:val="0"/>
      <w:marBottom w:val="0"/>
      <w:divBdr>
        <w:top w:val="none" w:sz="0" w:space="0" w:color="auto"/>
        <w:left w:val="none" w:sz="0" w:space="0" w:color="auto"/>
        <w:bottom w:val="none" w:sz="0" w:space="0" w:color="auto"/>
        <w:right w:val="none" w:sz="0" w:space="0" w:color="auto"/>
      </w:divBdr>
    </w:div>
    <w:div w:id="1925335229">
      <w:bodyDiv w:val="1"/>
      <w:marLeft w:val="0"/>
      <w:marRight w:val="0"/>
      <w:marTop w:val="0"/>
      <w:marBottom w:val="0"/>
      <w:divBdr>
        <w:top w:val="none" w:sz="0" w:space="0" w:color="auto"/>
        <w:left w:val="none" w:sz="0" w:space="0" w:color="auto"/>
        <w:bottom w:val="none" w:sz="0" w:space="0" w:color="auto"/>
        <w:right w:val="none" w:sz="0" w:space="0" w:color="auto"/>
      </w:divBdr>
    </w:div>
    <w:div w:id="1925339145">
      <w:bodyDiv w:val="1"/>
      <w:marLeft w:val="0"/>
      <w:marRight w:val="0"/>
      <w:marTop w:val="0"/>
      <w:marBottom w:val="0"/>
      <w:divBdr>
        <w:top w:val="none" w:sz="0" w:space="0" w:color="auto"/>
        <w:left w:val="none" w:sz="0" w:space="0" w:color="auto"/>
        <w:bottom w:val="none" w:sz="0" w:space="0" w:color="auto"/>
        <w:right w:val="none" w:sz="0" w:space="0" w:color="auto"/>
      </w:divBdr>
    </w:div>
    <w:div w:id="1925458045">
      <w:bodyDiv w:val="1"/>
      <w:marLeft w:val="0"/>
      <w:marRight w:val="0"/>
      <w:marTop w:val="0"/>
      <w:marBottom w:val="0"/>
      <w:divBdr>
        <w:top w:val="none" w:sz="0" w:space="0" w:color="auto"/>
        <w:left w:val="none" w:sz="0" w:space="0" w:color="auto"/>
        <w:bottom w:val="none" w:sz="0" w:space="0" w:color="auto"/>
        <w:right w:val="none" w:sz="0" w:space="0" w:color="auto"/>
      </w:divBdr>
    </w:div>
    <w:div w:id="1925601345">
      <w:bodyDiv w:val="1"/>
      <w:marLeft w:val="0"/>
      <w:marRight w:val="0"/>
      <w:marTop w:val="0"/>
      <w:marBottom w:val="0"/>
      <w:divBdr>
        <w:top w:val="none" w:sz="0" w:space="0" w:color="auto"/>
        <w:left w:val="none" w:sz="0" w:space="0" w:color="auto"/>
        <w:bottom w:val="none" w:sz="0" w:space="0" w:color="auto"/>
        <w:right w:val="none" w:sz="0" w:space="0" w:color="auto"/>
      </w:divBdr>
    </w:div>
    <w:div w:id="1925603249">
      <w:bodyDiv w:val="1"/>
      <w:marLeft w:val="0"/>
      <w:marRight w:val="0"/>
      <w:marTop w:val="0"/>
      <w:marBottom w:val="0"/>
      <w:divBdr>
        <w:top w:val="none" w:sz="0" w:space="0" w:color="auto"/>
        <w:left w:val="none" w:sz="0" w:space="0" w:color="auto"/>
        <w:bottom w:val="none" w:sz="0" w:space="0" w:color="auto"/>
        <w:right w:val="none" w:sz="0" w:space="0" w:color="auto"/>
      </w:divBdr>
    </w:div>
    <w:div w:id="1925652500">
      <w:bodyDiv w:val="1"/>
      <w:marLeft w:val="0"/>
      <w:marRight w:val="0"/>
      <w:marTop w:val="0"/>
      <w:marBottom w:val="0"/>
      <w:divBdr>
        <w:top w:val="none" w:sz="0" w:space="0" w:color="auto"/>
        <w:left w:val="none" w:sz="0" w:space="0" w:color="auto"/>
        <w:bottom w:val="none" w:sz="0" w:space="0" w:color="auto"/>
        <w:right w:val="none" w:sz="0" w:space="0" w:color="auto"/>
      </w:divBdr>
    </w:div>
    <w:div w:id="1925725628">
      <w:bodyDiv w:val="1"/>
      <w:marLeft w:val="0"/>
      <w:marRight w:val="0"/>
      <w:marTop w:val="0"/>
      <w:marBottom w:val="0"/>
      <w:divBdr>
        <w:top w:val="none" w:sz="0" w:space="0" w:color="auto"/>
        <w:left w:val="none" w:sz="0" w:space="0" w:color="auto"/>
        <w:bottom w:val="none" w:sz="0" w:space="0" w:color="auto"/>
        <w:right w:val="none" w:sz="0" w:space="0" w:color="auto"/>
      </w:divBdr>
    </w:div>
    <w:div w:id="1925796117">
      <w:bodyDiv w:val="1"/>
      <w:marLeft w:val="0"/>
      <w:marRight w:val="0"/>
      <w:marTop w:val="0"/>
      <w:marBottom w:val="0"/>
      <w:divBdr>
        <w:top w:val="none" w:sz="0" w:space="0" w:color="auto"/>
        <w:left w:val="none" w:sz="0" w:space="0" w:color="auto"/>
        <w:bottom w:val="none" w:sz="0" w:space="0" w:color="auto"/>
        <w:right w:val="none" w:sz="0" w:space="0" w:color="auto"/>
      </w:divBdr>
    </w:div>
    <w:div w:id="1925801101">
      <w:bodyDiv w:val="1"/>
      <w:marLeft w:val="0"/>
      <w:marRight w:val="0"/>
      <w:marTop w:val="0"/>
      <w:marBottom w:val="0"/>
      <w:divBdr>
        <w:top w:val="none" w:sz="0" w:space="0" w:color="auto"/>
        <w:left w:val="none" w:sz="0" w:space="0" w:color="auto"/>
        <w:bottom w:val="none" w:sz="0" w:space="0" w:color="auto"/>
        <w:right w:val="none" w:sz="0" w:space="0" w:color="auto"/>
      </w:divBdr>
    </w:div>
    <w:div w:id="1925868957">
      <w:bodyDiv w:val="1"/>
      <w:marLeft w:val="0"/>
      <w:marRight w:val="0"/>
      <w:marTop w:val="0"/>
      <w:marBottom w:val="0"/>
      <w:divBdr>
        <w:top w:val="none" w:sz="0" w:space="0" w:color="auto"/>
        <w:left w:val="none" w:sz="0" w:space="0" w:color="auto"/>
        <w:bottom w:val="none" w:sz="0" w:space="0" w:color="auto"/>
        <w:right w:val="none" w:sz="0" w:space="0" w:color="auto"/>
      </w:divBdr>
    </w:div>
    <w:div w:id="1925916768">
      <w:bodyDiv w:val="1"/>
      <w:marLeft w:val="0"/>
      <w:marRight w:val="0"/>
      <w:marTop w:val="0"/>
      <w:marBottom w:val="0"/>
      <w:divBdr>
        <w:top w:val="none" w:sz="0" w:space="0" w:color="auto"/>
        <w:left w:val="none" w:sz="0" w:space="0" w:color="auto"/>
        <w:bottom w:val="none" w:sz="0" w:space="0" w:color="auto"/>
        <w:right w:val="none" w:sz="0" w:space="0" w:color="auto"/>
      </w:divBdr>
    </w:div>
    <w:div w:id="1925916911">
      <w:bodyDiv w:val="1"/>
      <w:marLeft w:val="0"/>
      <w:marRight w:val="0"/>
      <w:marTop w:val="0"/>
      <w:marBottom w:val="0"/>
      <w:divBdr>
        <w:top w:val="none" w:sz="0" w:space="0" w:color="auto"/>
        <w:left w:val="none" w:sz="0" w:space="0" w:color="auto"/>
        <w:bottom w:val="none" w:sz="0" w:space="0" w:color="auto"/>
        <w:right w:val="none" w:sz="0" w:space="0" w:color="auto"/>
      </w:divBdr>
    </w:div>
    <w:div w:id="1925992718">
      <w:bodyDiv w:val="1"/>
      <w:marLeft w:val="0"/>
      <w:marRight w:val="0"/>
      <w:marTop w:val="0"/>
      <w:marBottom w:val="0"/>
      <w:divBdr>
        <w:top w:val="none" w:sz="0" w:space="0" w:color="auto"/>
        <w:left w:val="none" w:sz="0" w:space="0" w:color="auto"/>
        <w:bottom w:val="none" w:sz="0" w:space="0" w:color="auto"/>
        <w:right w:val="none" w:sz="0" w:space="0" w:color="auto"/>
      </w:divBdr>
    </w:div>
    <w:div w:id="1925995404">
      <w:bodyDiv w:val="1"/>
      <w:marLeft w:val="0"/>
      <w:marRight w:val="0"/>
      <w:marTop w:val="0"/>
      <w:marBottom w:val="0"/>
      <w:divBdr>
        <w:top w:val="none" w:sz="0" w:space="0" w:color="auto"/>
        <w:left w:val="none" w:sz="0" w:space="0" w:color="auto"/>
        <w:bottom w:val="none" w:sz="0" w:space="0" w:color="auto"/>
        <w:right w:val="none" w:sz="0" w:space="0" w:color="auto"/>
      </w:divBdr>
    </w:div>
    <w:div w:id="1926261707">
      <w:bodyDiv w:val="1"/>
      <w:marLeft w:val="0"/>
      <w:marRight w:val="0"/>
      <w:marTop w:val="0"/>
      <w:marBottom w:val="0"/>
      <w:divBdr>
        <w:top w:val="none" w:sz="0" w:space="0" w:color="auto"/>
        <w:left w:val="none" w:sz="0" w:space="0" w:color="auto"/>
        <w:bottom w:val="none" w:sz="0" w:space="0" w:color="auto"/>
        <w:right w:val="none" w:sz="0" w:space="0" w:color="auto"/>
      </w:divBdr>
    </w:div>
    <w:div w:id="1926457734">
      <w:bodyDiv w:val="1"/>
      <w:marLeft w:val="0"/>
      <w:marRight w:val="0"/>
      <w:marTop w:val="0"/>
      <w:marBottom w:val="0"/>
      <w:divBdr>
        <w:top w:val="none" w:sz="0" w:space="0" w:color="auto"/>
        <w:left w:val="none" w:sz="0" w:space="0" w:color="auto"/>
        <w:bottom w:val="none" w:sz="0" w:space="0" w:color="auto"/>
        <w:right w:val="none" w:sz="0" w:space="0" w:color="auto"/>
      </w:divBdr>
    </w:div>
    <w:div w:id="1926498134">
      <w:bodyDiv w:val="1"/>
      <w:marLeft w:val="0"/>
      <w:marRight w:val="0"/>
      <w:marTop w:val="0"/>
      <w:marBottom w:val="0"/>
      <w:divBdr>
        <w:top w:val="none" w:sz="0" w:space="0" w:color="auto"/>
        <w:left w:val="none" w:sz="0" w:space="0" w:color="auto"/>
        <w:bottom w:val="none" w:sz="0" w:space="0" w:color="auto"/>
        <w:right w:val="none" w:sz="0" w:space="0" w:color="auto"/>
      </w:divBdr>
    </w:div>
    <w:div w:id="1926500702">
      <w:bodyDiv w:val="1"/>
      <w:marLeft w:val="0"/>
      <w:marRight w:val="0"/>
      <w:marTop w:val="0"/>
      <w:marBottom w:val="0"/>
      <w:divBdr>
        <w:top w:val="none" w:sz="0" w:space="0" w:color="auto"/>
        <w:left w:val="none" w:sz="0" w:space="0" w:color="auto"/>
        <w:bottom w:val="none" w:sz="0" w:space="0" w:color="auto"/>
        <w:right w:val="none" w:sz="0" w:space="0" w:color="auto"/>
      </w:divBdr>
    </w:div>
    <w:div w:id="1926576248">
      <w:bodyDiv w:val="1"/>
      <w:marLeft w:val="0"/>
      <w:marRight w:val="0"/>
      <w:marTop w:val="0"/>
      <w:marBottom w:val="0"/>
      <w:divBdr>
        <w:top w:val="none" w:sz="0" w:space="0" w:color="auto"/>
        <w:left w:val="none" w:sz="0" w:space="0" w:color="auto"/>
        <w:bottom w:val="none" w:sz="0" w:space="0" w:color="auto"/>
        <w:right w:val="none" w:sz="0" w:space="0" w:color="auto"/>
      </w:divBdr>
    </w:div>
    <w:div w:id="1926722617">
      <w:bodyDiv w:val="1"/>
      <w:marLeft w:val="0"/>
      <w:marRight w:val="0"/>
      <w:marTop w:val="0"/>
      <w:marBottom w:val="0"/>
      <w:divBdr>
        <w:top w:val="none" w:sz="0" w:space="0" w:color="auto"/>
        <w:left w:val="none" w:sz="0" w:space="0" w:color="auto"/>
        <w:bottom w:val="none" w:sz="0" w:space="0" w:color="auto"/>
        <w:right w:val="none" w:sz="0" w:space="0" w:color="auto"/>
      </w:divBdr>
    </w:div>
    <w:div w:id="1926762855">
      <w:bodyDiv w:val="1"/>
      <w:marLeft w:val="0"/>
      <w:marRight w:val="0"/>
      <w:marTop w:val="0"/>
      <w:marBottom w:val="0"/>
      <w:divBdr>
        <w:top w:val="none" w:sz="0" w:space="0" w:color="auto"/>
        <w:left w:val="none" w:sz="0" w:space="0" w:color="auto"/>
        <w:bottom w:val="none" w:sz="0" w:space="0" w:color="auto"/>
        <w:right w:val="none" w:sz="0" w:space="0" w:color="auto"/>
      </w:divBdr>
    </w:div>
    <w:div w:id="1926766953">
      <w:bodyDiv w:val="1"/>
      <w:marLeft w:val="0"/>
      <w:marRight w:val="0"/>
      <w:marTop w:val="0"/>
      <w:marBottom w:val="0"/>
      <w:divBdr>
        <w:top w:val="none" w:sz="0" w:space="0" w:color="auto"/>
        <w:left w:val="none" w:sz="0" w:space="0" w:color="auto"/>
        <w:bottom w:val="none" w:sz="0" w:space="0" w:color="auto"/>
        <w:right w:val="none" w:sz="0" w:space="0" w:color="auto"/>
      </w:divBdr>
    </w:div>
    <w:div w:id="1926842562">
      <w:bodyDiv w:val="1"/>
      <w:marLeft w:val="0"/>
      <w:marRight w:val="0"/>
      <w:marTop w:val="0"/>
      <w:marBottom w:val="0"/>
      <w:divBdr>
        <w:top w:val="none" w:sz="0" w:space="0" w:color="auto"/>
        <w:left w:val="none" w:sz="0" w:space="0" w:color="auto"/>
        <w:bottom w:val="none" w:sz="0" w:space="0" w:color="auto"/>
        <w:right w:val="none" w:sz="0" w:space="0" w:color="auto"/>
      </w:divBdr>
    </w:div>
    <w:div w:id="1926911517">
      <w:bodyDiv w:val="1"/>
      <w:marLeft w:val="0"/>
      <w:marRight w:val="0"/>
      <w:marTop w:val="0"/>
      <w:marBottom w:val="0"/>
      <w:divBdr>
        <w:top w:val="none" w:sz="0" w:space="0" w:color="auto"/>
        <w:left w:val="none" w:sz="0" w:space="0" w:color="auto"/>
        <w:bottom w:val="none" w:sz="0" w:space="0" w:color="auto"/>
        <w:right w:val="none" w:sz="0" w:space="0" w:color="auto"/>
      </w:divBdr>
    </w:div>
    <w:div w:id="1927031764">
      <w:bodyDiv w:val="1"/>
      <w:marLeft w:val="0"/>
      <w:marRight w:val="0"/>
      <w:marTop w:val="0"/>
      <w:marBottom w:val="0"/>
      <w:divBdr>
        <w:top w:val="none" w:sz="0" w:space="0" w:color="auto"/>
        <w:left w:val="none" w:sz="0" w:space="0" w:color="auto"/>
        <w:bottom w:val="none" w:sz="0" w:space="0" w:color="auto"/>
        <w:right w:val="none" w:sz="0" w:space="0" w:color="auto"/>
      </w:divBdr>
    </w:div>
    <w:div w:id="1927034549">
      <w:bodyDiv w:val="1"/>
      <w:marLeft w:val="0"/>
      <w:marRight w:val="0"/>
      <w:marTop w:val="0"/>
      <w:marBottom w:val="0"/>
      <w:divBdr>
        <w:top w:val="none" w:sz="0" w:space="0" w:color="auto"/>
        <w:left w:val="none" w:sz="0" w:space="0" w:color="auto"/>
        <w:bottom w:val="none" w:sz="0" w:space="0" w:color="auto"/>
        <w:right w:val="none" w:sz="0" w:space="0" w:color="auto"/>
      </w:divBdr>
    </w:div>
    <w:div w:id="1927109541">
      <w:bodyDiv w:val="1"/>
      <w:marLeft w:val="0"/>
      <w:marRight w:val="0"/>
      <w:marTop w:val="0"/>
      <w:marBottom w:val="0"/>
      <w:divBdr>
        <w:top w:val="none" w:sz="0" w:space="0" w:color="auto"/>
        <w:left w:val="none" w:sz="0" w:space="0" w:color="auto"/>
        <w:bottom w:val="none" w:sz="0" w:space="0" w:color="auto"/>
        <w:right w:val="none" w:sz="0" w:space="0" w:color="auto"/>
      </w:divBdr>
    </w:div>
    <w:div w:id="1927152606">
      <w:bodyDiv w:val="1"/>
      <w:marLeft w:val="0"/>
      <w:marRight w:val="0"/>
      <w:marTop w:val="0"/>
      <w:marBottom w:val="0"/>
      <w:divBdr>
        <w:top w:val="none" w:sz="0" w:space="0" w:color="auto"/>
        <w:left w:val="none" w:sz="0" w:space="0" w:color="auto"/>
        <w:bottom w:val="none" w:sz="0" w:space="0" w:color="auto"/>
        <w:right w:val="none" w:sz="0" w:space="0" w:color="auto"/>
      </w:divBdr>
    </w:div>
    <w:div w:id="1927156337">
      <w:bodyDiv w:val="1"/>
      <w:marLeft w:val="0"/>
      <w:marRight w:val="0"/>
      <w:marTop w:val="0"/>
      <w:marBottom w:val="0"/>
      <w:divBdr>
        <w:top w:val="none" w:sz="0" w:space="0" w:color="auto"/>
        <w:left w:val="none" w:sz="0" w:space="0" w:color="auto"/>
        <w:bottom w:val="none" w:sz="0" w:space="0" w:color="auto"/>
        <w:right w:val="none" w:sz="0" w:space="0" w:color="auto"/>
      </w:divBdr>
    </w:div>
    <w:div w:id="1927224890">
      <w:bodyDiv w:val="1"/>
      <w:marLeft w:val="0"/>
      <w:marRight w:val="0"/>
      <w:marTop w:val="0"/>
      <w:marBottom w:val="0"/>
      <w:divBdr>
        <w:top w:val="none" w:sz="0" w:space="0" w:color="auto"/>
        <w:left w:val="none" w:sz="0" w:space="0" w:color="auto"/>
        <w:bottom w:val="none" w:sz="0" w:space="0" w:color="auto"/>
        <w:right w:val="none" w:sz="0" w:space="0" w:color="auto"/>
      </w:divBdr>
    </w:div>
    <w:div w:id="1927231211">
      <w:bodyDiv w:val="1"/>
      <w:marLeft w:val="0"/>
      <w:marRight w:val="0"/>
      <w:marTop w:val="0"/>
      <w:marBottom w:val="0"/>
      <w:divBdr>
        <w:top w:val="none" w:sz="0" w:space="0" w:color="auto"/>
        <w:left w:val="none" w:sz="0" w:space="0" w:color="auto"/>
        <w:bottom w:val="none" w:sz="0" w:space="0" w:color="auto"/>
        <w:right w:val="none" w:sz="0" w:space="0" w:color="auto"/>
      </w:divBdr>
    </w:div>
    <w:div w:id="1927373298">
      <w:bodyDiv w:val="1"/>
      <w:marLeft w:val="0"/>
      <w:marRight w:val="0"/>
      <w:marTop w:val="0"/>
      <w:marBottom w:val="0"/>
      <w:divBdr>
        <w:top w:val="none" w:sz="0" w:space="0" w:color="auto"/>
        <w:left w:val="none" w:sz="0" w:space="0" w:color="auto"/>
        <w:bottom w:val="none" w:sz="0" w:space="0" w:color="auto"/>
        <w:right w:val="none" w:sz="0" w:space="0" w:color="auto"/>
      </w:divBdr>
    </w:div>
    <w:div w:id="1927374495">
      <w:bodyDiv w:val="1"/>
      <w:marLeft w:val="0"/>
      <w:marRight w:val="0"/>
      <w:marTop w:val="0"/>
      <w:marBottom w:val="0"/>
      <w:divBdr>
        <w:top w:val="none" w:sz="0" w:space="0" w:color="auto"/>
        <w:left w:val="none" w:sz="0" w:space="0" w:color="auto"/>
        <w:bottom w:val="none" w:sz="0" w:space="0" w:color="auto"/>
        <w:right w:val="none" w:sz="0" w:space="0" w:color="auto"/>
      </w:divBdr>
    </w:div>
    <w:div w:id="1927424946">
      <w:bodyDiv w:val="1"/>
      <w:marLeft w:val="0"/>
      <w:marRight w:val="0"/>
      <w:marTop w:val="0"/>
      <w:marBottom w:val="0"/>
      <w:divBdr>
        <w:top w:val="none" w:sz="0" w:space="0" w:color="auto"/>
        <w:left w:val="none" w:sz="0" w:space="0" w:color="auto"/>
        <w:bottom w:val="none" w:sz="0" w:space="0" w:color="auto"/>
        <w:right w:val="none" w:sz="0" w:space="0" w:color="auto"/>
      </w:divBdr>
    </w:div>
    <w:div w:id="1927490810">
      <w:bodyDiv w:val="1"/>
      <w:marLeft w:val="0"/>
      <w:marRight w:val="0"/>
      <w:marTop w:val="0"/>
      <w:marBottom w:val="0"/>
      <w:divBdr>
        <w:top w:val="none" w:sz="0" w:space="0" w:color="auto"/>
        <w:left w:val="none" w:sz="0" w:space="0" w:color="auto"/>
        <w:bottom w:val="none" w:sz="0" w:space="0" w:color="auto"/>
        <w:right w:val="none" w:sz="0" w:space="0" w:color="auto"/>
      </w:divBdr>
    </w:div>
    <w:div w:id="1927610465">
      <w:bodyDiv w:val="1"/>
      <w:marLeft w:val="0"/>
      <w:marRight w:val="0"/>
      <w:marTop w:val="0"/>
      <w:marBottom w:val="0"/>
      <w:divBdr>
        <w:top w:val="none" w:sz="0" w:space="0" w:color="auto"/>
        <w:left w:val="none" w:sz="0" w:space="0" w:color="auto"/>
        <w:bottom w:val="none" w:sz="0" w:space="0" w:color="auto"/>
        <w:right w:val="none" w:sz="0" w:space="0" w:color="auto"/>
      </w:divBdr>
    </w:div>
    <w:div w:id="1927641476">
      <w:bodyDiv w:val="1"/>
      <w:marLeft w:val="0"/>
      <w:marRight w:val="0"/>
      <w:marTop w:val="0"/>
      <w:marBottom w:val="0"/>
      <w:divBdr>
        <w:top w:val="none" w:sz="0" w:space="0" w:color="auto"/>
        <w:left w:val="none" w:sz="0" w:space="0" w:color="auto"/>
        <w:bottom w:val="none" w:sz="0" w:space="0" w:color="auto"/>
        <w:right w:val="none" w:sz="0" w:space="0" w:color="auto"/>
      </w:divBdr>
    </w:div>
    <w:div w:id="1927884280">
      <w:bodyDiv w:val="1"/>
      <w:marLeft w:val="0"/>
      <w:marRight w:val="0"/>
      <w:marTop w:val="0"/>
      <w:marBottom w:val="0"/>
      <w:divBdr>
        <w:top w:val="none" w:sz="0" w:space="0" w:color="auto"/>
        <w:left w:val="none" w:sz="0" w:space="0" w:color="auto"/>
        <w:bottom w:val="none" w:sz="0" w:space="0" w:color="auto"/>
        <w:right w:val="none" w:sz="0" w:space="0" w:color="auto"/>
      </w:divBdr>
    </w:div>
    <w:div w:id="1927885799">
      <w:bodyDiv w:val="1"/>
      <w:marLeft w:val="0"/>
      <w:marRight w:val="0"/>
      <w:marTop w:val="0"/>
      <w:marBottom w:val="0"/>
      <w:divBdr>
        <w:top w:val="none" w:sz="0" w:space="0" w:color="auto"/>
        <w:left w:val="none" w:sz="0" w:space="0" w:color="auto"/>
        <w:bottom w:val="none" w:sz="0" w:space="0" w:color="auto"/>
        <w:right w:val="none" w:sz="0" w:space="0" w:color="auto"/>
      </w:divBdr>
    </w:div>
    <w:div w:id="1927957221">
      <w:bodyDiv w:val="1"/>
      <w:marLeft w:val="0"/>
      <w:marRight w:val="0"/>
      <w:marTop w:val="0"/>
      <w:marBottom w:val="0"/>
      <w:divBdr>
        <w:top w:val="none" w:sz="0" w:space="0" w:color="auto"/>
        <w:left w:val="none" w:sz="0" w:space="0" w:color="auto"/>
        <w:bottom w:val="none" w:sz="0" w:space="0" w:color="auto"/>
        <w:right w:val="none" w:sz="0" w:space="0" w:color="auto"/>
      </w:divBdr>
    </w:div>
    <w:div w:id="1927958016">
      <w:bodyDiv w:val="1"/>
      <w:marLeft w:val="0"/>
      <w:marRight w:val="0"/>
      <w:marTop w:val="0"/>
      <w:marBottom w:val="0"/>
      <w:divBdr>
        <w:top w:val="none" w:sz="0" w:space="0" w:color="auto"/>
        <w:left w:val="none" w:sz="0" w:space="0" w:color="auto"/>
        <w:bottom w:val="none" w:sz="0" w:space="0" w:color="auto"/>
        <w:right w:val="none" w:sz="0" w:space="0" w:color="auto"/>
      </w:divBdr>
    </w:div>
    <w:div w:id="1928073793">
      <w:bodyDiv w:val="1"/>
      <w:marLeft w:val="0"/>
      <w:marRight w:val="0"/>
      <w:marTop w:val="0"/>
      <w:marBottom w:val="0"/>
      <w:divBdr>
        <w:top w:val="none" w:sz="0" w:space="0" w:color="auto"/>
        <w:left w:val="none" w:sz="0" w:space="0" w:color="auto"/>
        <w:bottom w:val="none" w:sz="0" w:space="0" w:color="auto"/>
        <w:right w:val="none" w:sz="0" w:space="0" w:color="auto"/>
      </w:divBdr>
    </w:div>
    <w:div w:id="1928076052">
      <w:bodyDiv w:val="1"/>
      <w:marLeft w:val="0"/>
      <w:marRight w:val="0"/>
      <w:marTop w:val="0"/>
      <w:marBottom w:val="0"/>
      <w:divBdr>
        <w:top w:val="none" w:sz="0" w:space="0" w:color="auto"/>
        <w:left w:val="none" w:sz="0" w:space="0" w:color="auto"/>
        <w:bottom w:val="none" w:sz="0" w:space="0" w:color="auto"/>
        <w:right w:val="none" w:sz="0" w:space="0" w:color="auto"/>
      </w:divBdr>
    </w:div>
    <w:div w:id="1928076868">
      <w:bodyDiv w:val="1"/>
      <w:marLeft w:val="0"/>
      <w:marRight w:val="0"/>
      <w:marTop w:val="0"/>
      <w:marBottom w:val="0"/>
      <w:divBdr>
        <w:top w:val="none" w:sz="0" w:space="0" w:color="auto"/>
        <w:left w:val="none" w:sz="0" w:space="0" w:color="auto"/>
        <w:bottom w:val="none" w:sz="0" w:space="0" w:color="auto"/>
        <w:right w:val="none" w:sz="0" w:space="0" w:color="auto"/>
      </w:divBdr>
    </w:div>
    <w:div w:id="1928539593">
      <w:bodyDiv w:val="1"/>
      <w:marLeft w:val="0"/>
      <w:marRight w:val="0"/>
      <w:marTop w:val="0"/>
      <w:marBottom w:val="0"/>
      <w:divBdr>
        <w:top w:val="none" w:sz="0" w:space="0" w:color="auto"/>
        <w:left w:val="none" w:sz="0" w:space="0" w:color="auto"/>
        <w:bottom w:val="none" w:sz="0" w:space="0" w:color="auto"/>
        <w:right w:val="none" w:sz="0" w:space="0" w:color="auto"/>
      </w:divBdr>
    </w:div>
    <w:div w:id="1928690912">
      <w:bodyDiv w:val="1"/>
      <w:marLeft w:val="0"/>
      <w:marRight w:val="0"/>
      <w:marTop w:val="0"/>
      <w:marBottom w:val="0"/>
      <w:divBdr>
        <w:top w:val="none" w:sz="0" w:space="0" w:color="auto"/>
        <w:left w:val="none" w:sz="0" w:space="0" w:color="auto"/>
        <w:bottom w:val="none" w:sz="0" w:space="0" w:color="auto"/>
        <w:right w:val="none" w:sz="0" w:space="0" w:color="auto"/>
      </w:divBdr>
    </w:div>
    <w:div w:id="1928735509">
      <w:bodyDiv w:val="1"/>
      <w:marLeft w:val="0"/>
      <w:marRight w:val="0"/>
      <w:marTop w:val="0"/>
      <w:marBottom w:val="0"/>
      <w:divBdr>
        <w:top w:val="none" w:sz="0" w:space="0" w:color="auto"/>
        <w:left w:val="none" w:sz="0" w:space="0" w:color="auto"/>
        <w:bottom w:val="none" w:sz="0" w:space="0" w:color="auto"/>
        <w:right w:val="none" w:sz="0" w:space="0" w:color="auto"/>
      </w:divBdr>
    </w:div>
    <w:div w:id="1928804005">
      <w:bodyDiv w:val="1"/>
      <w:marLeft w:val="0"/>
      <w:marRight w:val="0"/>
      <w:marTop w:val="0"/>
      <w:marBottom w:val="0"/>
      <w:divBdr>
        <w:top w:val="none" w:sz="0" w:space="0" w:color="auto"/>
        <w:left w:val="none" w:sz="0" w:space="0" w:color="auto"/>
        <w:bottom w:val="none" w:sz="0" w:space="0" w:color="auto"/>
        <w:right w:val="none" w:sz="0" w:space="0" w:color="auto"/>
      </w:divBdr>
    </w:div>
    <w:div w:id="1928884479">
      <w:bodyDiv w:val="1"/>
      <w:marLeft w:val="0"/>
      <w:marRight w:val="0"/>
      <w:marTop w:val="0"/>
      <w:marBottom w:val="0"/>
      <w:divBdr>
        <w:top w:val="none" w:sz="0" w:space="0" w:color="auto"/>
        <w:left w:val="none" w:sz="0" w:space="0" w:color="auto"/>
        <w:bottom w:val="none" w:sz="0" w:space="0" w:color="auto"/>
        <w:right w:val="none" w:sz="0" w:space="0" w:color="auto"/>
      </w:divBdr>
    </w:div>
    <w:div w:id="1928997982">
      <w:bodyDiv w:val="1"/>
      <w:marLeft w:val="0"/>
      <w:marRight w:val="0"/>
      <w:marTop w:val="0"/>
      <w:marBottom w:val="0"/>
      <w:divBdr>
        <w:top w:val="none" w:sz="0" w:space="0" w:color="auto"/>
        <w:left w:val="none" w:sz="0" w:space="0" w:color="auto"/>
        <w:bottom w:val="none" w:sz="0" w:space="0" w:color="auto"/>
        <w:right w:val="none" w:sz="0" w:space="0" w:color="auto"/>
      </w:divBdr>
    </w:div>
    <w:div w:id="1928998365">
      <w:bodyDiv w:val="1"/>
      <w:marLeft w:val="0"/>
      <w:marRight w:val="0"/>
      <w:marTop w:val="0"/>
      <w:marBottom w:val="0"/>
      <w:divBdr>
        <w:top w:val="none" w:sz="0" w:space="0" w:color="auto"/>
        <w:left w:val="none" w:sz="0" w:space="0" w:color="auto"/>
        <w:bottom w:val="none" w:sz="0" w:space="0" w:color="auto"/>
        <w:right w:val="none" w:sz="0" w:space="0" w:color="auto"/>
      </w:divBdr>
    </w:div>
    <w:div w:id="1929002069">
      <w:bodyDiv w:val="1"/>
      <w:marLeft w:val="0"/>
      <w:marRight w:val="0"/>
      <w:marTop w:val="0"/>
      <w:marBottom w:val="0"/>
      <w:divBdr>
        <w:top w:val="none" w:sz="0" w:space="0" w:color="auto"/>
        <w:left w:val="none" w:sz="0" w:space="0" w:color="auto"/>
        <w:bottom w:val="none" w:sz="0" w:space="0" w:color="auto"/>
        <w:right w:val="none" w:sz="0" w:space="0" w:color="auto"/>
      </w:divBdr>
    </w:div>
    <w:div w:id="1929120129">
      <w:bodyDiv w:val="1"/>
      <w:marLeft w:val="0"/>
      <w:marRight w:val="0"/>
      <w:marTop w:val="0"/>
      <w:marBottom w:val="0"/>
      <w:divBdr>
        <w:top w:val="none" w:sz="0" w:space="0" w:color="auto"/>
        <w:left w:val="none" w:sz="0" w:space="0" w:color="auto"/>
        <w:bottom w:val="none" w:sz="0" w:space="0" w:color="auto"/>
        <w:right w:val="none" w:sz="0" w:space="0" w:color="auto"/>
      </w:divBdr>
    </w:div>
    <w:div w:id="1929340730">
      <w:bodyDiv w:val="1"/>
      <w:marLeft w:val="0"/>
      <w:marRight w:val="0"/>
      <w:marTop w:val="0"/>
      <w:marBottom w:val="0"/>
      <w:divBdr>
        <w:top w:val="none" w:sz="0" w:space="0" w:color="auto"/>
        <w:left w:val="none" w:sz="0" w:space="0" w:color="auto"/>
        <w:bottom w:val="none" w:sz="0" w:space="0" w:color="auto"/>
        <w:right w:val="none" w:sz="0" w:space="0" w:color="auto"/>
      </w:divBdr>
    </w:div>
    <w:div w:id="1929384821">
      <w:bodyDiv w:val="1"/>
      <w:marLeft w:val="0"/>
      <w:marRight w:val="0"/>
      <w:marTop w:val="0"/>
      <w:marBottom w:val="0"/>
      <w:divBdr>
        <w:top w:val="none" w:sz="0" w:space="0" w:color="auto"/>
        <w:left w:val="none" w:sz="0" w:space="0" w:color="auto"/>
        <w:bottom w:val="none" w:sz="0" w:space="0" w:color="auto"/>
        <w:right w:val="none" w:sz="0" w:space="0" w:color="auto"/>
      </w:divBdr>
    </w:div>
    <w:div w:id="1929458002">
      <w:bodyDiv w:val="1"/>
      <w:marLeft w:val="0"/>
      <w:marRight w:val="0"/>
      <w:marTop w:val="0"/>
      <w:marBottom w:val="0"/>
      <w:divBdr>
        <w:top w:val="none" w:sz="0" w:space="0" w:color="auto"/>
        <w:left w:val="none" w:sz="0" w:space="0" w:color="auto"/>
        <w:bottom w:val="none" w:sz="0" w:space="0" w:color="auto"/>
        <w:right w:val="none" w:sz="0" w:space="0" w:color="auto"/>
      </w:divBdr>
    </w:div>
    <w:div w:id="1929462990">
      <w:bodyDiv w:val="1"/>
      <w:marLeft w:val="0"/>
      <w:marRight w:val="0"/>
      <w:marTop w:val="0"/>
      <w:marBottom w:val="0"/>
      <w:divBdr>
        <w:top w:val="none" w:sz="0" w:space="0" w:color="auto"/>
        <w:left w:val="none" w:sz="0" w:space="0" w:color="auto"/>
        <w:bottom w:val="none" w:sz="0" w:space="0" w:color="auto"/>
        <w:right w:val="none" w:sz="0" w:space="0" w:color="auto"/>
      </w:divBdr>
    </w:div>
    <w:div w:id="1929657865">
      <w:bodyDiv w:val="1"/>
      <w:marLeft w:val="0"/>
      <w:marRight w:val="0"/>
      <w:marTop w:val="0"/>
      <w:marBottom w:val="0"/>
      <w:divBdr>
        <w:top w:val="none" w:sz="0" w:space="0" w:color="auto"/>
        <w:left w:val="none" w:sz="0" w:space="0" w:color="auto"/>
        <w:bottom w:val="none" w:sz="0" w:space="0" w:color="auto"/>
        <w:right w:val="none" w:sz="0" w:space="0" w:color="auto"/>
      </w:divBdr>
    </w:div>
    <w:div w:id="1929726450">
      <w:bodyDiv w:val="1"/>
      <w:marLeft w:val="0"/>
      <w:marRight w:val="0"/>
      <w:marTop w:val="0"/>
      <w:marBottom w:val="0"/>
      <w:divBdr>
        <w:top w:val="none" w:sz="0" w:space="0" w:color="auto"/>
        <w:left w:val="none" w:sz="0" w:space="0" w:color="auto"/>
        <w:bottom w:val="none" w:sz="0" w:space="0" w:color="auto"/>
        <w:right w:val="none" w:sz="0" w:space="0" w:color="auto"/>
      </w:divBdr>
    </w:div>
    <w:div w:id="1929732270">
      <w:bodyDiv w:val="1"/>
      <w:marLeft w:val="0"/>
      <w:marRight w:val="0"/>
      <w:marTop w:val="0"/>
      <w:marBottom w:val="0"/>
      <w:divBdr>
        <w:top w:val="none" w:sz="0" w:space="0" w:color="auto"/>
        <w:left w:val="none" w:sz="0" w:space="0" w:color="auto"/>
        <w:bottom w:val="none" w:sz="0" w:space="0" w:color="auto"/>
        <w:right w:val="none" w:sz="0" w:space="0" w:color="auto"/>
      </w:divBdr>
    </w:div>
    <w:div w:id="1929776537">
      <w:bodyDiv w:val="1"/>
      <w:marLeft w:val="0"/>
      <w:marRight w:val="0"/>
      <w:marTop w:val="0"/>
      <w:marBottom w:val="0"/>
      <w:divBdr>
        <w:top w:val="none" w:sz="0" w:space="0" w:color="auto"/>
        <w:left w:val="none" w:sz="0" w:space="0" w:color="auto"/>
        <w:bottom w:val="none" w:sz="0" w:space="0" w:color="auto"/>
        <w:right w:val="none" w:sz="0" w:space="0" w:color="auto"/>
      </w:divBdr>
    </w:div>
    <w:div w:id="1929805308">
      <w:bodyDiv w:val="1"/>
      <w:marLeft w:val="0"/>
      <w:marRight w:val="0"/>
      <w:marTop w:val="0"/>
      <w:marBottom w:val="0"/>
      <w:divBdr>
        <w:top w:val="none" w:sz="0" w:space="0" w:color="auto"/>
        <w:left w:val="none" w:sz="0" w:space="0" w:color="auto"/>
        <w:bottom w:val="none" w:sz="0" w:space="0" w:color="auto"/>
        <w:right w:val="none" w:sz="0" w:space="0" w:color="auto"/>
      </w:divBdr>
    </w:div>
    <w:div w:id="1929847014">
      <w:bodyDiv w:val="1"/>
      <w:marLeft w:val="0"/>
      <w:marRight w:val="0"/>
      <w:marTop w:val="0"/>
      <w:marBottom w:val="0"/>
      <w:divBdr>
        <w:top w:val="none" w:sz="0" w:space="0" w:color="auto"/>
        <w:left w:val="none" w:sz="0" w:space="0" w:color="auto"/>
        <w:bottom w:val="none" w:sz="0" w:space="0" w:color="auto"/>
        <w:right w:val="none" w:sz="0" w:space="0" w:color="auto"/>
      </w:divBdr>
    </w:div>
    <w:div w:id="1929849805">
      <w:bodyDiv w:val="1"/>
      <w:marLeft w:val="0"/>
      <w:marRight w:val="0"/>
      <w:marTop w:val="0"/>
      <w:marBottom w:val="0"/>
      <w:divBdr>
        <w:top w:val="none" w:sz="0" w:space="0" w:color="auto"/>
        <w:left w:val="none" w:sz="0" w:space="0" w:color="auto"/>
        <w:bottom w:val="none" w:sz="0" w:space="0" w:color="auto"/>
        <w:right w:val="none" w:sz="0" w:space="0" w:color="auto"/>
      </w:divBdr>
    </w:div>
    <w:div w:id="1929851153">
      <w:bodyDiv w:val="1"/>
      <w:marLeft w:val="0"/>
      <w:marRight w:val="0"/>
      <w:marTop w:val="0"/>
      <w:marBottom w:val="0"/>
      <w:divBdr>
        <w:top w:val="none" w:sz="0" w:space="0" w:color="auto"/>
        <w:left w:val="none" w:sz="0" w:space="0" w:color="auto"/>
        <w:bottom w:val="none" w:sz="0" w:space="0" w:color="auto"/>
        <w:right w:val="none" w:sz="0" w:space="0" w:color="auto"/>
      </w:divBdr>
    </w:div>
    <w:div w:id="1929919223">
      <w:bodyDiv w:val="1"/>
      <w:marLeft w:val="0"/>
      <w:marRight w:val="0"/>
      <w:marTop w:val="0"/>
      <w:marBottom w:val="0"/>
      <w:divBdr>
        <w:top w:val="none" w:sz="0" w:space="0" w:color="auto"/>
        <w:left w:val="none" w:sz="0" w:space="0" w:color="auto"/>
        <w:bottom w:val="none" w:sz="0" w:space="0" w:color="auto"/>
        <w:right w:val="none" w:sz="0" w:space="0" w:color="auto"/>
      </w:divBdr>
    </w:div>
    <w:div w:id="1929997745">
      <w:bodyDiv w:val="1"/>
      <w:marLeft w:val="0"/>
      <w:marRight w:val="0"/>
      <w:marTop w:val="0"/>
      <w:marBottom w:val="0"/>
      <w:divBdr>
        <w:top w:val="none" w:sz="0" w:space="0" w:color="auto"/>
        <w:left w:val="none" w:sz="0" w:space="0" w:color="auto"/>
        <w:bottom w:val="none" w:sz="0" w:space="0" w:color="auto"/>
        <w:right w:val="none" w:sz="0" w:space="0" w:color="auto"/>
      </w:divBdr>
    </w:div>
    <w:div w:id="1930112334">
      <w:bodyDiv w:val="1"/>
      <w:marLeft w:val="0"/>
      <w:marRight w:val="0"/>
      <w:marTop w:val="0"/>
      <w:marBottom w:val="0"/>
      <w:divBdr>
        <w:top w:val="none" w:sz="0" w:space="0" w:color="auto"/>
        <w:left w:val="none" w:sz="0" w:space="0" w:color="auto"/>
        <w:bottom w:val="none" w:sz="0" w:space="0" w:color="auto"/>
        <w:right w:val="none" w:sz="0" w:space="0" w:color="auto"/>
      </w:divBdr>
    </w:div>
    <w:div w:id="1930112876">
      <w:bodyDiv w:val="1"/>
      <w:marLeft w:val="0"/>
      <w:marRight w:val="0"/>
      <w:marTop w:val="0"/>
      <w:marBottom w:val="0"/>
      <w:divBdr>
        <w:top w:val="none" w:sz="0" w:space="0" w:color="auto"/>
        <w:left w:val="none" w:sz="0" w:space="0" w:color="auto"/>
        <w:bottom w:val="none" w:sz="0" w:space="0" w:color="auto"/>
        <w:right w:val="none" w:sz="0" w:space="0" w:color="auto"/>
      </w:divBdr>
    </w:div>
    <w:div w:id="1930113931">
      <w:bodyDiv w:val="1"/>
      <w:marLeft w:val="0"/>
      <w:marRight w:val="0"/>
      <w:marTop w:val="0"/>
      <w:marBottom w:val="0"/>
      <w:divBdr>
        <w:top w:val="none" w:sz="0" w:space="0" w:color="auto"/>
        <w:left w:val="none" w:sz="0" w:space="0" w:color="auto"/>
        <w:bottom w:val="none" w:sz="0" w:space="0" w:color="auto"/>
        <w:right w:val="none" w:sz="0" w:space="0" w:color="auto"/>
      </w:divBdr>
    </w:div>
    <w:div w:id="1930120221">
      <w:bodyDiv w:val="1"/>
      <w:marLeft w:val="0"/>
      <w:marRight w:val="0"/>
      <w:marTop w:val="0"/>
      <w:marBottom w:val="0"/>
      <w:divBdr>
        <w:top w:val="none" w:sz="0" w:space="0" w:color="auto"/>
        <w:left w:val="none" w:sz="0" w:space="0" w:color="auto"/>
        <w:bottom w:val="none" w:sz="0" w:space="0" w:color="auto"/>
        <w:right w:val="none" w:sz="0" w:space="0" w:color="auto"/>
      </w:divBdr>
    </w:div>
    <w:div w:id="1930238726">
      <w:bodyDiv w:val="1"/>
      <w:marLeft w:val="0"/>
      <w:marRight w:val="0"/>
      <w:marTop w:val="0"/>
      <w:marBottom w:val="0"/>
      <w:divBdr>
        <w:top w:val="none" w:sz="0" w:space="0" w:color="auto"/>
        <w:left w:val="none" w:sz="0" w:space="0" w:color="auto"/>
        <w:bottom w:val="none" w:sz="0" w:space="0" w:color="auto"/>
        <w:right w:val="none" w:sz="0" w:space="0" w:color="auto"/>
      </w:divBdr>
    </w:div>
    <w:div w:id="1930238898">
      <w:bodyDiv w:val="1"/>
      <w:marLeft w:val="0"/>
      <w:marRight w:val="0"/>
      <w:marTop w:val="0"/>
      <w:marBottom w:val="0"/>
      <w:divBdr>
        <w:top w:val="none" w:sz="0" w:space="0" w:color="auto"/>
        <w:left w:val="none" w:sz="0" w:space="0" w:color="auto"/>
        <w:bottom w:val="none" w:sz="0" w:space="0" w:color="auto"/>
        <w:right w:val="none" w:sz="0" w:space="0" w:color="auto"/>
      </w:divBdr>
    </w:div>
    <w:div w:id="1930309734">
      <w:bodyDiv w:val="1"/>
      <w:marLeft w:val="0"/>
      <w:marRight w:val="0"/>
      <w:marTop w:val="0"/>
      <w:marBottom w:val="0"/>
      <w:divBdr>
        <w:top w:val="none" w:sz="0" w:space="0" w:color="auto"/>
        <w:left w:val="none" w:sz="0" w:space="0" w:color="auto"/>
        <w:bottom w:val="none" w:sz="0" w:space="0" w:color="auto"/>
        <w:right w:val="none" w:sz="0" w:space="0" w:color="auto"/>
      </w:divBdr>
    </w:div>
    <w:div w:id="1930380963">
      <w:bodyDiv w:val="1"/>
      <w:marLeft w:val="0"/>
      <w:marRight w:val="0"/>
      <w:marTop w:val="0"/>
      <w:marBottom w:val="0"/>
      <w:divBdr>
        <w:top w:val="none" w:sz="0" w:space="0" w:color="auto"/>
        <w:left w:val="none" w:sz="0" w:space="0" w:color="auto"/>
        <w:bottom w:val="none" w:sz="0" w:space="0" w:color="auto"/>
        <w:right w:val="none" w:sz="0" w:space="0" w:color="auto"/>
      </w:divBdr>
    </w:div>
    <w:div w:id="1930430929">
      <w:bodyDiv w:val="1"/>
      <w:marLeft w:val="0"/>
      <w:marRight w:val="0"/>
      <w:marTop w:val="0"/>
      <w:marBottom w:val="0"/>
      <w:divBdr>
        <w:top w:val="none" w:sz="0" w:space="0" w:color="auto"/>
        <w:left w:val="none" w:sz="0" w:space="0" w:color="auto"/>
        <w:bottom w:val="none" w:sz="0" w:space="0" w:color="auto"/>
        <w:right w:val="none" w:sz="0" w:space="0" w:color="auto"/>
      </w:divBdr>
    </w:div>
    <w:div w:id="1930498601">
      <w:bodyDiv w:val="1"/>
      <w:marLeft w:val="0"/>
      <w:marRight w:val="0"/>
      <w:marTop w:val="0"/>
      <w:marBottom w:val="0"/>
      <w:divBdr>
        <w:top w:val="none" w:sz="0" w:space="0" w:color="auto"/>
        <w:left w:val="none" w:sz="0" w:space="0" w:color="auto"/>
        <w:bottom w:val="none" w:sz="0" w:space="0" w:color="auto"/>
        <w:right w:val="none" w:sz="0" w:space="0" w:color="auto"/>
      </w:divBdr>
    </w:div>
    <w:div w:id="1930574420">
      <w:bodyDiv w:val="1"/>
      <w:marLeft w:val="0"/>
      <w:marRight w:val="0"/>
      <w:marTop w:val="0"/>
      <w:marBottom w:val="0"/>
      <w:divBdr>
        <w:top w:val="none" w:sz="0" w:space="0" w:color="auto"/>
        <w:left w:val="none" w:sz="0" w:space="0" w:color="auto"/>
        <w:bottom w:val="none" w:sz="0" w:space="0" w:color="auto"/>
        <w:right w:val="none" w:sz="0" w:space="0" w:color="auto"/>
      </w:divBdr>
    </w:div>
    <w:div w:id="1930577631">
      <w:bodyDiv w:val="1"/>
      <w:marLeft w:val="0"/>
      <w:marRight w:val="0"/>
      <w:marTop w:val="0"/>
      <w:marBottom w:val="0"/>
      <w:divBdr>
        <w:top w:val="none" w:sz="0" w:space="0" w:color="auto"/>
        <w:left w:val="none" w:sz="0" w:space="0" w:color="auto"/>
        <w:bottom w:val="none" w:sz="0" w:space="0" w:color="auto"/>
        <w:right w:val="none" w:sz="0" w:space="0" w:color="auto"/>
      </w:divBdr>
    </w:div>
    <w:div w:id="1930700232">
      <w:bodyDiv w:val="1"/>
      <w:marLeft w:val="0"/>
      <w:marRight w:val="0"/>
      <w:marTop w:val="0"/>
      <w:marBottom w:val="0"/>
      <w:divBdr>
        <w:top w:val="none" w:sz="0" w:space="0" w:color="auto"/>
        <w:left w:val="none" w:sz="0" w:space="0" w:color="auto"/>
        <w:bottom w:val="none" w:sz="0" w:space="0" w:color="auto"/>
        <w:right w:val="none" w:sz="0" w:space="0" w:color="auto"/>
      </w:divBdr>
    </w:div>
    <w:div w:id="1930775114">
      <w:bodyDiv w:val="1"/>
      <w:marLeft w:val="0"/>
      <w:marRight w:val="0"/>
      <w:marTop w:val="0"/>
      <w:marBottom w:val="0"/>
      <w:divBdr>
        <w:top w:val="none" w:sz="0" w:space="0" w:color="auto"/>
        <w:left w:val="none" w:sz="0" w:space="0" w:color="auto"/>
        <w:bottom w:val="none" w:sz="0" w:space="0" w:color="auto"/>
        <w:right w:val="none" w:sz="0" w:space="0" w:color="auto"/>
      </w:divBdr>
    </w:div>
    <w:div w:id="1930848341">
      <w:bodyDiv w:val="1"/>
      <w:marLeft w:val="0"/>
      <w:marRight w:val="0"/>
      <w:marTop w:val="0"/>
      <w:marBottom w:val="0"/>
      <w:divBdr>
        <w:top w:val="none" w:sz="0" w:space="0" w:color="auto"/>
        <w:left w:val="none" w:sz="0" w:space="0" w:color="auto"/>
        <w:bottom w:val="none" w:sz="0" w:space="0" w:color="auto"/>
        <w:right w:val="none" w:sz="0" w:space="0" w:color="auto"/>
      </w:divBdr>
    </w:div>
    <w:div w:id="1930918370">
      <w:bodyDiv w:val="1"/>
      <w:marLeft w:val="0"/>
      <w:marRight w:val="0"/>
      <w:marTop w:val="0"/>
      <w:marBottom w:val="0"/>
      <w:divBdr>
        <w:top w:val="none" w:sz="0" w:space="0" w:color="auto"/>
        <w:left w:val="none" w:sz="0" w:space="0" w:color="auto"/>
        <w:bottom w:val="none" w:sz="0" w:space="0" w:color="auto"/>
        <w:right w:val="none" w:sz="0" w:space="0" w:color="auto"/>
      </w:divBdr>
    </w:div>
    <w:div w:id="1930965754">
      <w:bodyDiv w:val="1"/>
      <w:marLeft w:val="0"/>
      <w:marRight w:val="0"/>
      <w:marTop w:val="0"/>
      <w:marBottom w:val="0"/>
      <w:divBdr>
        <w:top w:val="none" w:sz="0" w:space="0" w:color="auto"/>
        <w:left w:val="none" w:sz="0" w:space="0" w:color="auto"/>
        <w:bottom w:val="none" w:sz="0" w:space="0" w:color="auto"/>
        <w:right w:val="none" w:sz="0" w:space="0" w:color="auto"/>
      </w:divBdr>
    </w:div>
    <w:div w:id="1930966842">
      <w:bodyDiv w:val="1"/>
      <w:marLeft w:val="0"/>
      <w:marRight w:val="0"/>
      <w:marTop w:val="0"/>
      <w:marBottom w:val="0"/>
      <w:divBdr>
        <w:top w:val="none" w:sz="0" w:space="0" w:color="auto"/>
        <w:left w:val="none" w:sz="0" w:space="0" w:color="auto"/>
        <w:bottom w:val="none" w:sz="0" w:space="0" w:color="auto"/>
        <w:right w:val="none" w:sz="0" w:space="0" w:color="auto"/>
      </w:divBdr>
    </w:div>
    <w:div w:id="1930969669">
      <w:bodyDiv w:val="1"/>
      <w:marLeft w:val="0"/>
      <w:marRight w:val="0"/>
      <w:marTop w:val="0"/>
      <w:marBottom w:val="0"/>
      <w:divBdr>
        <w:top w:val="none" w:sz="0" w:space="0" w:color="auto"/>
        <w:left w:val="none" w:sz="0" w:space="0" w:color="auto"/>
        <w:bottom w:val="none" w:sz="0" w:space="0" w:color="auto"/>
        <w:right w:val="none" w:sz="0" w:space="0" w:color="auto"/>
      </w:divBdr>
    </w:div>
    <w:div w:id="1931044013">
      <w:bodyDiv w:val="1"/>
      <w:marLeft w:val="0"/>
      <w:marRight w:val="0"/>
      <w:marTop w:val="0"/>
      <w:marBottom w:val="0"/>
      <w:divBdr>
        <w:top w:val="none" w:sz="0" w:space="0" w:color="auto"/>
        <w:left w:val="none" w:sz="0" w:space="0" w:color="auto"/>
        <w:bottom w:val="none" w:sz="0" w:space="0" w:color="auto"/>
        <w:right w:val="none" w:sz="0" w:space="0" w:color="auto"/>
      </w:divBdr>
    </w:div>
    <w:div w:id="1931111058">
      <w:bodyDiv w:val="1"/>
      <w:marLeft w:val="0"/>
      <w:marRight w:val="0"/>
      <w:marTop w:val="0"/>
      <w:marBottom w:val="0"/>
      <w:divBdr>
        <w:top w:val="none" w:sz="0" w:space="0" w:color="auto"/>
        <w:left w:val="none" w:sz="0" w:space="0" w:color="auto"/>
        <w:bottom w:val="none" w:sz="0" w:space="0" w:color="auto"/>
        <w:right w:val="none" w:sz="0" w:space="0" w:color="auto"/>
      </w:divBdr>
    </w:div>
    <w:div w:id="1931112183">
      <w:bodyDiv w:val="1"/>
      <w:marLeft w:val="0"/>
      <w:marRight w:val="0"/>
      <w:marTop w:val="0"/>
      <w:marBottom w:val="0"/>
      <w:divBdr>
        <w:top w:val="none" w:sz="0" w:space="0" w:color="auto"/>
        <w:left w:val="none" w:sz="0" w:space="0" w:color="auto"/>
        <w:bottom w:val="none" w:sz="0" w:space="0" w:color="auto"/>
        <w:right w:val="none" w:sz="0" w:space="0" w:color="auto"/>
      </w:divBdr>
    </w:div>
    <w:div w:id="1931349916">
      <w:bodyDiv w:val="1"/>
      <w:marLeft w:val="0"/>
      <w:marRight w:val="0"/>
      <w:marTop w:val="0"/>
      <w:marBottom w:val="0"/>
      <w:divBdr>
        <w:top w:val="none" w:sz="0" w:space="0" w:color="auto"/>
        <w:left w:val="none" w:sz="0" w:space="0" w:color="auto"/>
        <w:bottom w:val="none" w:sz="0" w:space="0" w:color="auto"/>
        <w:right w:val="none" w:sz="0" w:space="0" w:color="auto"/>
      </w:divBdr>
    </w:div>
    <w:div w:id="1931426218">
      <w:bodyDiv w:val="1"/>
      <w:marLeft w:val="0"/>
      <w:marRight w:val="0"/>
      <w:marTop w:val="0"/>
      <w:marBottom w:val="0"/>
      <w:divBdr>
        <w:top w:val="none" w:sz="0" w:space="0" w:color="auto"/>
        <w:left w:val="none" w:sz="0" w:space="0" w:color="auto"/>
        <w:bottom w:val="none" w:sz="0" w:space="0" w:color="auto"/>
        <w:right w:val="none" w:sz="0" w:space="0" w:color="auto"/>
      </w:divBdr>
    </w:div>
    <w:div w:id="1931498857">
      <w:bodyDiv w:val="1"/>
      <w:marLeft w:val="0"/>
      <w:marRight w:val="0"/>
      <w:marTop w:val="0"/>
      <w:marBottom w:val="0"/>
      <w:divBdr>
        <w:top w:val="none" w:sz="0" w:space="0" w:color="auto"/>
        <w:left w:val="none" w:sz="0" w:space="0" w:color="auto"/>
        <w:bottom w:val="none" w:sz="0" w:space="0" w:color="auto"/>
        <w:right w:val="none" w:sz="0" w:space="0" w:color="auto"/>
      </w:divBdr>
    </w:div>
    <w:div w:id="1931504173">
      <w:bodyDiv w:val="1"/>
      <w:marLeft w:val="0"/>
      <w:marRight w:val="0"/>
      <w:marTop w:val="0"/>
      <w:marBottom w:val="0"/>
      <w:divBdr>
        <w:top w:val="none" w:sz="0" w:space="0" w:color="auto"/>
        <w:left w:val="none" w:sz="0" w:space="0" w:color="auto"/>
        <w:bottom w:val="none" w:sz="0" w:space="0" w:color="auto"/>
        <w:right w:val="none" w:sz="0" w:space="0" w:color="auto"/>
      </w:divBdr>
    </w:div>
    <w:div w:id="1931620519">
      <w:bodyDiv w:val="1"/>
      <w:marLeft w:val="0"/>
      <w:marRight w:val="0"/>
      <w:marTop w:val="0"/>
      <w:marBottom w:val="0"/>
      <w:divBdr>
        <w:top w:val="none" w:sz="0" w:space="0" w:color="auto"/>
        <w:left w:val="none" w:sz="0" w:space="0" w:color="auto"/>
        <w:bottom w:val="none" w:sz="0" w:space="0" w:color="auto"/>
        <w:right w:val="none" w:sz="0" w:space="0" w:color="auto"/>
      </w:divBdr>
    </w:div>
    <w:div w:id="1931693463">
      <w:bodyDiv w:val="1"/>
      <w:marLeft w:val="0"/>
      <w:marRight w:val="0"/>
      <w:marTop w:val="0"/>
      <w:marBottom w:val="0"/>
      <w:divBdr>
        <w:top w:val="none" w:sz="0" w:space="0" w:color="auto"/>
        <w:left w:val="none" w:sz="0" w:space="0" w:color="auto"/>
        <w:bottom w:val="none" w:sz="0" w:space="0" w:color="auto"/>
        <w:right w:val="none" w:sz="0" w:space="0" w:color="auto"/>
      </w:divBdr>
    </w:div>
    <w:div w:id="1931742812">
      <w:bodyDiv w:val="1"/>
      <w:marLeft w:val="0"/>
      <w:marRight w:val="0"/>
      <w:marTop w:val="0"/>
      <w:marBottom w:val="0"/>
      <w:divBdr>
        <w:top w:val="none" w:sz="0" w:space="0" w:color="auto"/>
        <w:left w:val="none" w:sz="0" w:space="0" w:color="auto"/>
        <w:bottom w:val="none" w:sz="0" w:space="0" w:color="auto"/>
        <w:right w:val="none" w:sz="0" w:space="0" w:color="auto"/>
      </w:divBdr>
    </w:div>
    <w:div w:id="1931770724">
      <w:bodyDiv w:val="1"/>
      <w:marLeft w:val="0"/>
      <w:marRight w:val="0"/>
      <w:marTop w:val="0"/>
      <w:marBottom w:val="0"/>
      <w:divBdr>
        <w:top w:val="none" w:sz="0" w:space="0" w:color="auto"/>
        <w:left w:val="none" w:sz="0" w:space="0" w:color="auto"/>
        <w:bottom w:val="none" w:sz="0" w:space="0" w:color="auto"/>
        <w:right w:val="none" w:sz="0" w:space="0" w:color="auto"/>
      </w:divBdr>
    </w:div>
    <w:div w:id="1931771397">
      <w:bodyDiv w:val="1"/>
      <w:marLeft w:val="0"/>
      <w:marRight w:val="0"/>
      <w:marTop w:val="0"/>
      <w:marBottom w:val="0"/>
      <w:divBdr>
        <w:top w:val="none" w:sz="0" w:space="0" w:color="auto"/>
        <w:left w:val="none" w:sz="0" w:space="0" w:color="auto"/>
        <w:bottom w:val="none" w:sz="0" w:space="0" w:color="auto"/>
        <w:right w:val="none" w:sz="0" w:space="0" w:color="auto"/>
      </w:divBdr>
    </w:div>
    <w:div w:id="1931810371">
      <w:bodyDiv w:val="1"/>
      <w:marLeft w:val="0"/>
      <w:marRight w:val="0"/>
      <w:marTop w:val="0"/>
      <w:marBottom w:val="0"/>
      <w:divBdr>
        <w:top w:val="none" w:sz="0" w:space="0" w:color="auto"/>
        <w:left w:val="none" w:sz="0" w:space="0" w:color="auto"/>
        <w:bottom w:val="none" w:sz="0" w:space="0" w:color="auto"/>
        <w:right w:val="none" w:sz="0" w:space="0" w:color="auto"/>
      </w:divBdr>
    </w:div>
    <w:div w:id="1931813495">
      <w:bodyDiv w:val="1"/>
      <w:marLeft w:val="0"/>
      <w:marRight w:val="0"/>
      <w:marTop w:val="0"/>
      <w:marBottom w:val="0"/>
      <w:divBdr>
        <w:top w:val="none" w:sz="0" w:space="0" w:color="auto"/>
        <w:left w:val="none" w:sz="0" w:space="0" w:color="auto"/>
        <w:bottom w:val="none" w:sz="0" w:space="0" w:color="auto"/>
        <w:right w:val="none" w:sz="0" w:space="0" w:color="auto"/>
      </w:divBdr>
    </w:div>
    <w:div w:id="1931816784">
      <w:bodyDiv w:val="1"/>
      <w:marLeft w:val="0"/>
      <w:marRight w:val="0"/>
      <w:marTop w:val="0"/>
      <w:marBottom w:val="0"/>
      <w:divBdr>
        <w:top w:val="none" w:sz="0" w:space="0" w:color="auto"/>
        <w:left w:val="none" w:sz="0" w:space="0" w:color="auto"/>
        <w:bottom w:val="none" w:sz="0" w:space="0" w:color="auto"/>
        <w:right w:val="none" w:sz="0" w:space="0" w:color="auto"/>
      </w:divBdr>
    </w:div>
    <w:div w:id="1931890015">
      <w:bodyDiv w:val="1"/>
      <w:marLeft w:val="0"/>
      <w:marRight w:val="0"/>
      <w:marTop w:val="0"/>
      <w:marBottom w:val="0"/>
      <w:divBdr>
        <w:top w:val="none" w:sz="0" w:space="0" w:color="auto"/>
        <w:left w:val="none" w:sz="0" w:space="0" w:color="auto"/>
        <w:bottom w:val="none" w:sz="0" w:space="0" w:color="auto"/>
        <w:right w:val="none" w:sz="0" w:space="0" w:color="auto"/>
      </w:divBdr>
    </w:div>
    <w:div w:id="1931936356">
      <w:bodyDiv w:val="1"/>
      <w:marLeft w:val="0"/>
      <w:marRight w:val="0"/>
      <w:marTop w:val="0"/>
      <w:marBottom w:val="0"/>
      <w:divBdr>
        <w:top w:val="none" w:sz="0" w:space="0" w:color="auto"/>
        <w:left w:val="none" w:sz="0" w:space="0" w:color="auto"/>
        <w:bottom w:val="none" w:sz="0" w:space="0" w:color="auto"/>
        <w:right w:val="none" w:sz="0" w:space="0" w:color="auto"/>
      </w:divBdr>
    </w:div>
    <w:div w:id="1932078019">
      <w:bodyDiv w:val="1"/>
      <w:marLeft w:val="0"/>
      <w:marRight w:val="0"/>
      <w:marTop w:val="0"/>
      <w:marBottom w:val="0"/>
      <w:divBdr>
        <w:top w:val="none" w:sz="0" w:space="0" w:color="auto"/>
        <w:left w:val="none" w:sz="0" w:space="0" w:color="auto"/>
        <w:bottom w:val="none" w:sz="0" w:space="0" w:color="auto"/>
        <w:right w:val="none" w:sz="0" w:space="0" w:color="auto"/>
      </w:divBdr>
    </w:div>
    <w:div w:id="1932086245">
      <w:bodyDiv w:val="1"/>
      <w:marLeft w:val="0"/>
      <w:marRight w:val="0"/>
      <w:marTop w:val="0"/>
      <w:marBottom w:val="0"/>
      <w:divBdr>
        <w:top w:val="none" w:sz="0" w:space="0" w:color="auto"/>
        <w:left w:val="none" w:sz="0" w:space="0" w:color="auto"/>
        <w:bottom w:val="none" w:sz="0" w:space="0" w:color="auto"/>
        <w:right w:val="none" w:sz="0" w:space="0" w:color="auto"/>
      </w:divBdr>
    </w:div>
    <w:div w:id="1932154335">
      <w:bodyDiv w:val="1"/>
      <w:marLeft w:val="0"/>
      <w:marRight w:val="0"/>
      <w:marTop w:val="0"/>
      <w:marBottom w:val="0"/>
      <w:divBdr>
        <w:top w:val="none" w:sz="0" w:space="0" w:color="auto"/>
        <w:left w:val="none" w:sz="0" w:space="0" w:color="auto"/>
        <w:bottom w:val="none" w:sz="0" w:space="0" w:color="auto"/>
        <w:right w:val="none" w:sz="0" w:space="0" w:color="auto"/>
      </w:divBdr>
    </w:div>
    <w:div w:id="1932159750">
      <w:bodyDiv w:val="1"/>
      <w:marLeft w:val="0"/>
      <w:marRight w:val="0"/>
      <w:marTop w:val="0"/>
      <w:marBottom w:val="0"/>
      <w:divBdr>
        <w:top w:val="none" w:sz="0" w:space="0" w:color="auto"/>
        <w:left w:val="none" w:sz="0" w:space="0" w:color="auto"/>
        <w:bottom w:val="none" w:sz="0" w:space="0" w:color="auto"/>
        <w:right w:val="none" w:sz="0" w:space="0" w:color="auto"/>
      </w:divBdr>
    </w:div>
    <w:div w:id="1932160668">
      <w:bodyDiv w:val="1"/>
      <w:marLeft w:val="0"/>
      <w:marRight w:val="0"/>
      <w:marTop w:val="0"/>
      <w:marBottom w:val="0"/>
      <w:divBdr>
        <w:top w:val="none" w:sz="0" w:space="0" w:color="auto"/>
        <w:left w:val="none" w:sz="0" w:space="0" w:color="auto"/>
        <w:bottom w:val="none" w:sz="0" w:space="0" w:color="auto"/>
        <w:right w:val="none" w:sz="0" w:space="0" w:color="auto"/>
      </w:divBdr>
    </w:div>
    <w:div w:id="1932202169">
      <w:bodyDiv w:val="1"/>
      <w:marLeft w:val="0"/>
      <w:marRight w:val="0"/>
      <w:marTop w:val="0"/>
      <w:marBottom w:val="0"/>
      <w:divBdr>
        <w:top w:val="none" w:sz="0" w:space="0" w:color="auto"/>
        <w:left w:val="none" w:sz="0" w:space="0" w:color="auto"/>
        <w:bottom w:val="none" w:sz="0" w:space="0" w:color="auto"/>
        <w:right w:val="none" w:sz="0" w:space="0" w:color="auto"/>
      </w:divBdr>
    </w:div>
    <w:div w:id="1932540974">
      <w:bodyDiv w:val="1"/>
      <w:marLeft w:val="0"/>
      <w:marRight w:val="0"/>
      <w:marTop w:val="0"/>
      <w:marBottom w:val="0"/>
      <w:divBdr>
        <w:top w:val="none" w:sz="0" w:space="0" w:color="auto"/>
        <w:left w:val="none" w:sz="0" w:space="0" w:color="auto"/>
        <w:bottom w:val="none" w:sz="0" w:space="0" w:color="auto"/>
        <w:right w:val="none" w:sz="0" w:space="0" w:color="auto"/>
      </w:divBdr>
    </w:div>
    <w:div w:id="1932546489">
      <w:bodyDiv w:val="1"/>
      <w:marLeft w:val="0"/>
      <w:marRight w:val="0"/>
      <w:marTop w:val="0"/>
      <w:marBottom w:val="0"/>
      <w:divBdr>
        <w:top w:val="none" w:sz="0" w:space="0" w:color="auto"/>
        <w:left w:val="none" w:sz="0" w:space="0" w:color="auto"/>
        <w:bottom w:val="none" w:sz="0" w:space="0" w:color="auto"/>
        <w:right w:val="none" w:sz="0" w:space="0" w:color="auto"/>
      </w:divBdr>
    </w:div>
    <w:div w:id="1932616574">
      <w:bodyDiv w:val="1"/>
      <w:marLeft w:val="0"/>
      <w:marRight w:val="0"/>
      <w:marTop w:val="0"/>
      <w:marBottom w:val="0"/>
      <w:divBdr>
        <w:top w:val="none" w:sz="0" w:space="0" w:color="auto"/>
        <w:left w:val="none" w:sz="0" w:space="0" w:color="auto"/>
        <w:bottom w:val="none" w:sz="0" w:space="0" w:color="auto"/>
        <w:right w:val="none" w:sz="0" w:space="0" w:color="auto"/>
      </w:divBdr>
    </w:div>
    <w:div w:id="1932857078">
      <w:bodyDiv w:val="1"/>
      <w:marLeft w:val="0"/>
      <w:marRight w:val="0"/>
      <w:marTop w:val="0"/>
      <w:marBottom w:val="0"/>
      <w:divBdr>
        <w:top w:val="none" w:sz="0" w:space="0" w:color="auto"/>
        <w:left w:val="none" w:sz="0" w:space="0" w:color="auto"/>
        <w:bottom w:val="none" w:sz="0" w:space="0" w:color="auto"/>
        <w:right w:val="none" w:sz="0" w:space="0" w:color="auto"/>
      </w:divBdr>
    </w:div>
    <w:div w:id="1932857094">
      <w:bodyDiv w:val="1"/>
      <w:marLeft w:val="0"/>
      <w:marRight w:val="0"/>
      <w:marTop w:val="0"/>
      <w:marBottom w:val="0"/>
      <w:divBdr>
        <w:top w:val="none" w:sz="0" w:space="0" w:color="auto"/>
        <w:left w:val="none" w:sz="0" w:space="0" w:color="auto"/>
        <w:bottom w:val="none" w:sz="0" w:space="0" w:color="auto"/>
        <w:right w:val="none" w:sz="0" w:space="0" w:color="auto"/>
      </w:divBdr>
    </w:div>
    <w:div w:id="1932931900">
      <w:bodyDiv w:val="1"/>
      <w:marLeft w:val="0"/>
      <w:marRight w:val="0"/>
      <w:marTop w:val="0"/>
      <w:marBottom w:val="0"/>
      <w:divBdr>
        <w:top w:val="none" w:sz="0" w:space="0" w:color="auto"/>
        <w:left w:val="none" w:sz="0" w:space="0" w:color="auto"/>
        <w:bottom w:val="none" w:sz="0" w:space="0" w:color="auto"/>
        <w:right w:val="none" w:sz="0" w:space="0" w:color="auto"/>
      </w:divBdr>
    </w:div>
    <w:div w:id="1933007233">
      <w:bodyDiv w:val="1"/>
      <w:marLeft w:val="0"/>
      <w:marRight w:val="0"/>
      <w:marTop w:val="0"/>
      <w:marBottom w:val="0"/>
      <w:divBdr>
        <w:top w:val="none" w:sz="0" w:space="0" w:color="auto"/>
        <w:left w:val="none" w:sz="0" w:space="0" w:color="auto"/>
        <w:bottom w:val="none" w:sz="0" w:space="0" w:color="auto"/>
        <w:right w:val="none" w:sz="0" w:space="0" w:color="auto"/>
      </w:divBdr>
    </w:div>
    <w:div w:id="1933077708">
      <w:bodyDiv w:val="1"/>
      <w:marLeft w:val="0"/>
      <w:marRight w:val="0"/>
      <w:marTop w:val="0"/>
      <w:marBottom w:val="0"/>
      <w:divBdr>
        <w:top w:val="none" w:sz="0" w:space="0" w:color="auto"/>
        <w:left w:val="none" w:sz="0" w:space="0" w:color="auto"/>
        <w:bottom w:val="none" w:sz="0" w:space="0" w:color="auto"/>
        <w:right w:val="none" w:sz="0" w:space="0" w:color="auto"/>
      </w:divBdr>
    </w:div>
    <w:div w:id="1933120926">
      <w:bodyDiv w:val="1"/>
      <w:marLeft w:val="0"/>
      <w:marRight w:val="0"/>
      <w:marTop w:val="0"/>
      <w:marBottom w:val="0"/>
      <w:divBdr>
        <w:top w:val="none" w:sz="0" w:space="0" w:color="auto"/>
        <w:left w:val="none" w:sz="0" w:space="0" w:color="auto"/>
        <w:bottom w:val="none" w:sz="0" w:space="0" w:color="auto"/>
        <w:right w:val="none" w:sz="0" w:space="0" w:color="auto"/>
      </w:divBdr>
    </w:div>
    <w:div w:id="1933201406">
      <w:bodyDiv w:val="1"/>
      <w:marLeft w:val="0"/>
      <w:marRight w:val="0"/>
      <w:marTop w:val="0"/>
      <w:marBottom w:val="0"/>
      <w:divBdr>
        <w:top w:val="none" w:sz="0" w:space="0" w:color="auto"/>
        <w:left w:val="none" w:sz="0" w:space="0" w:color="auto"/>
        <w:bottom w:val="none" w:sz="0" w:space="0" w:color="auto"/>
        <w:right w:val="none" w:sz="0" w:space="0" w:color="auto"/>
      </w:divBdr>
    </w:div>
    <w:div w:id="1933467656">
      <w:bodyDiv w:val="1"/>
      <w:marLeft w:val="0"/>
      <w:marRight w:val="0"/>
      <w:marTop w:val="0"/>
      <w:marBottom w:val="0"/>
      <w:divBdr>
        <w:top w:val="none" w:sz="0" w:space="0" w:color="auto"/>
        <w:left w:val="none" w:sz="0" w:space="0" w:color="auto"/>
        <w:bottom w:val="none" w:sz="0" w:space="0" w:color="auto"/>
        <w:right w:val="none" w:sz="0" w:space="0" w:color="auto"/>
      </w:divBdr>
    </w:div>
    <w:div w:id="1933469097">
      <w:bodyDiv w:val="1"/>
      <w:marLeft w:val="0"/>
      <w:marRight w:val="0"/>
      <w:marTop w:val="0"/>
      <w:marBottom w:val="0"/>
      <w:divBdr>
        <w:top w:val="none" w:sz="0" w:space="0" w:color="auto"/>
        <w:left w:val="none" w:sz="0" w:space="0" w:color="auto"/>
        <w:bottom w:val="none" w:sz="0" w:space="0" w:color="auto"/>
        <w:right w:val="none" w:sz="0" w:space="0" w:color="auto"/>
      </w:divBdr>
    </w:div>
    <w:div w:id="1933508762">
      <w:bodyDiv w:val="1"/>
      <w:marLeft w:val="0"/>
      <w:marRight w:val="0"/>
      <w:marTop w:val="0"/>
      <w:marBottom w:val="0"/>
      <w:divBdr>
        <w:top w:val="none" w:sz="0" w:space="0" w:color="auto"/>
        <w:left w:val="none" w:sz="0" w:space="0" w:color="auto"/>
        <w:bottom w:val="none" w:sz="0" w:space="0" w:color="auto"/>
        <w:right w:val="none" w:sz="0" w:space="0" w:color="auto"/>
      </w:divBdr>
    </w:div>
    <w:div w:id="1933664589">
      <w:bodyDiv w:val="1"/>
      <w:marLeft w:val="0"/>
      <w:marRight w:val="0"/>
      <w:marTop w:val="0"/>
      <w:marBottom w:val="0"/>
      <w:divBdr>
        <w:top w:val="none" w:sz="0" w:space="0" w:color="auto"/>
        <w:left w:val="none" w:sz="0" w:space="0" w:color="auto"/>
        <w:bottom w:val="none" w:sz="0" w:space="0" w:color="auto"/>
        <w:right w:val="none" w:sz="0" w:space="0" w:color="auto"/>
      </w:divBdr>
    </w:div>
    <w:div w:id="1933706077">
      <w:bodyDiv w:val="1"/>
      <w:marLeft w:val="0"/>
      <w:marRight w:val="0"/>
      <w:marTop w:val="0"/>
      <w:marBottom w:val="0"/>
      <w:divBdr>
        <w:top w:val="none" w:sz="0" w:space="0" w:color="auto"/>
        <w:left w:val="none" w:sz="0" w:space="0" w:color="auto"/>
        <w:bottom w:val="none" w:sz="0" w:space="0" w:color="auto"/>
        <w:right w:val="none" w:sz="0" w:space="0" w:color="auto"/>
      </w:divBdr>
    </w:div>
    <w:div w:id="1933776364">
      <w:bodyDiv w:val="1"/>
      <w:marLeft w:val="0"/>
      <w:marRight w:val="0"/>
      <w:marTop w:val="0"/>
      <w:marBottom w:val="0"/>
      <w:divBdr>
        <w:top w:val="none" w:sz="0" w:space="0" w:color="auto"/>
        <w:left w:val="none" w:sz="0" w:space="0" w:color="auto"/>
        <w:bottom w:val="none" w:sz="0" w:space="0" w:color="auto"/>
        <w:right w:val="none" w:sz="0" w:space="0" w:color="auto"/>
      </w:divBdr>
    </w:div>
    <w:div w:id="1933778639">
      <w:bodyDiv w:val="1"/>
      <w:marLeft w:val="0"/>
      <w:marRight w:val="0"/>
      <w:marTop w:val="0"/>
      <w:marBottom w:val="0"/>
      <w:divBdr>
        <w:top w:val="none" w:sz="0" w:space="0" w:color="auto"/>
        <w:left w:val="none" w:sz="0" w:space="0" w:color="auto"/>
        <w:bottom w:val="none" w:sz="0" w:space="0" w:color="auto"/>
        <w:right w:val="none" w:sz="0" w:space="0" w:color="auto"/>
      </w:divBdr>
    </w:div>
    <w:div w:id="1933925516">
      <w:bodyDiv w:val="1"/>
      <w:marLeft w:val="0"/>
      <w:marRight w:val="0"/>
      <w:marTop w:val="0"/>
      <w:marBottom w:val="0"/>
      <w:divBdr>
        <w:top w:val="none" w:sz="0" w:space="0" w:color="auto"/>
        <w:left w:val="none" w:sz="0" w:space="0" w:color="auto"/>
        <w:bottom w:val="none" w:sz="0" w:space="0" w:color="auto"/>
        <w:right w:val="none" w:sz="0" w:space="0" w:color="auto"/>
      </w:divBdr>
    </w:div>
    <w:div w:id="1933975823">
      <w:bodyDiv w:val="1"/>
      <w:marLeft w:val="0"/>
      <w:marRight w:val="0"/>
      <w:marTop w:val="0"/>
      <w:marBottom w:val="0"/>
      <w:divBdr>
        <w:top w:val="none" w:sz="0" w:space="0" w:color="auto"/>
        <w:left w:val="none" w:sz="0" w:space="0" w:color="auto"/>
        <w:bottom w:val="none" w:sz="0" w:space="0" w:color="auto"/>
        <w:right w:val="none" w:sz="0" w:space="0" w:color="auto"/>
      </w:divBdr>
    </w:div>
    <w:div w:id="1934047178">
      <w:bodyDiv w:val="1"/>
      <w:marLeft w:val="0"/>
      <w:marRight w:val="0"/>
      <w:marTop w:val="0"/>
      <w:marBottom w:val="0"/>
      <w:divBdr>
        <w:top w:val="none" w:sz="0" w:space="0" w:color="auto"/>
        <w:left w:val="none" w:sz="0" w:space="0" w:color="auto"/>
        <w:bottom w:val="none" w:sz="0" w:space="0" w:color="auto"/>
        <w:right w:val="none" w:sz="0" w:space="0" w:color="auto"/>
      </w:divBdr>
    </w:div>
    <w:div w:id="1934048412">
      <w:bodyDiv w:val="1"/>
      <w:marLeft w:val="0"/>
      <w:marRight w:val="0"/>
      <w:marTop w:val="0"/>
      <w:marBottom w:val="0"/>
      <w:divBdr>
        <w:top w:val="none" w:sz="0" w:space="0" w:color="auto"/>
        <w:left w:val="none" w:sz="0" w:space="0" w:color="auto"/>
        <w:bottom w:val="none" w:sz="0" w:space="0" w:color="auto"/>
        <w:right w:val="none" w:sz="0" w:space="0" w:color="auto"/>
      </w:divBdr>
    </w:div>
    <w:div w:id="1934118878">
      <w:bodyDiv w:val="1"/>
      <w:marLeft w:val="0"/>
      <w:marRight w:val="0"/>
      <w:marTop w:val="0"/>
      <w:marBottom w:val="0"/>
      <w:divBdr>
        <w:top w:val="none" w:sz="0" w:space="0" w:color="auto"/>
        <w:left w:val="none" w:sz="0" w:space="0" w:color="auto"/>
        <w:bottom w:val="none" w:sz="0" w:space="0" w:color="auto"/>
        <w:right w:val="none" w:sz="0" w:space="0" w:color="auto"/>
      </w:divBdr>
    </w:div>
    <w:div w:id="1934119432">
      <w:bodyDiv w:val="1"/>
      <w:marLeft w:val="0"/>
      <w:marRight w:val="0"/>
      <w:marTop w:val="0"/>
      <w:marBottom w:val="0"/>
      <w:divBdr>
        <w:top w:val="none" w:sz="0" w:space="0" w:color="auto"/>
        <w:left w:val="none" w:sz="0" w:space="0" w:color="auto"/>
        <w:bottom w:val="none" w:sz="0" w:space="0" w:color="auto"/>
        <w:right w:val="none" w:sz="0" w:space="0" w:color="auto"/>
      </w:divBdr>
    </w:div>
    <w:div w:id="1934124089">
      <w:bodyDiv w:val="1"/>
      <w:marLeft w:val="0"/>
      <w:marRight w:val="0"/>
      <w:marTop w:val="0"/>
      <w:marBottom w:val="0"/>
      <w:divBdr>
        <w:top w:val="none" w:sz="0" w:space="0" w:color="auto"/>
        <w:left w:val="none" w:sz="0" w:space="0" w:color="auto"/>
        <w:bottom w:val="none" w:sz="0" w:space="0" w:color="auto"/>
        <w:right w:val="none" w:sz="0" w:space="0" w:color="auto"/>
      </w:divBdr>
    </w:div>
    <w:div w:id="1934127894">
      <w:bodyDiv w:val="1"/>
      <w:marLeft w:val="0"/>
      <w:marRight w:val="0"/>
      <w:marTop w:val="0"/>
      <w:marBottom w:val="0"/>
      <w:divBdr>
        <w:top w:val="none" w:sz="0" w:space="0" w:color="auto"/>
        <w:left w:val="none" w:sz="0" w:space="0" w:color="auto"/>
        <w:bottom w:val="none" w:sz="0" w:space="0" w:color="auto"/>
        <w:right w:val="none" w:sz="0" w:space="0" w:color="auto"/>
      </w:divBdr>
    </w:div>
    <w:div w:id="1934240981">
      <w:bodyDiv w:val="1"/>
      <w:marLeft w:val="0"/>
      <w:marRight w:val="0"/>
      <w:marTop w:val="0"/>
      <w:marBottom w:val="0"/>
      <w:divBdr>
        <w:top w:val="none" w:sz="0" w:space="0" w:color="auto"/>
        <w:left w:val="none" w:sz="0" w:space="0" w:color="auto"/>
        <w:bottom w:val="none" w:sz="0" w:space="0" w:color="auto"/>
        <w:right w:val="none" w:sz="0" w:space="0" w:color="auto"/>
      </w:divBdr>
    </w:div>
    <w:div w:id="1934241475">
      <w:bodyDiv w:val="1"/>
      <w:marLeft w:val="0"/>
      <w:marRight w:val="0"/>
      <w:marTop w:val="0"/>
      <w:marBottom w:val="0"/>
      <w:divBdr>
        <w:top w:val="none" w:sz="0" w:space="0" w:color="auto"/>
        <w:left w:val="none" w:sz="0" w:space="0" w:color="auto"/>
        <w:bottom w:val="none" w:sz="0" w:space="0" w:color="auto"/>
        <w:right w:val="none" w:sz="0" w:space="0" w:color="auto"/>
      </w:divBdr>
    </w:div>
    <w:div w:id="1934318798">
      <w:bodyDiv w:val="1"/>
      <w:marLeft w:val="0"/>
      <w:marRight w:val="0"/>
      <w:marTop w:val="0"/>
      <w:marBottom w:val="0"/>
      <w:divBdr>
        <w:top w:val="none" w:sz="0" w:space="0" w:color="auto"/>
        <w:left w:val="none" w:sz="0" w:space="0" w:color="auto"/>
        <w:bottom w:val="none" w:sz="0" w:space="0" w:color="auto"/>
        <w:right w:val="none" w:sz="0" w:space="0" w:color="auto"/>
      </w:divBdr>
    </w:div>
    <w:div w:id="1934392451">
      <w:bodyDiv w:val="1"/>
      <w:marLeft w:val="0"/>
      <w:marRight w:val="0"/>
      <w:marTop w:val="0"/>
      <w:marBottom w:val="0"/>
      <w:divBdr>
        <w:top w:val="none" w:sz="0" w:space="0" w:color="auto"/>
        <w:left w:val="none" w:sz="0" w:space="0" w:color="auto"/>
        <w:bottom w:val="none" w:sz="0" w:space="0" w:color="auto"/>
        <w:right w:val="none" w:sz="0" w:space="0" w:color="auto"/>
      </w:divBdr>
    </w:div>
    <w:div w:id="1934435393">
      <w:bodyDiv w:val="1"/>
      <w:marLeft w:val="0"/>
      <w:marRight w:val="0"/>
      <w:marTop w:val="0"/>
      <w:marBottom w:val="0"/>
      <w:divBdr>
        <w:top w:val="none" w:sz="0" w:space="0" w:color="auto"/>
        <w:left w:val="none" w:sz="0" w:space="0" w:color="auto"/>
        <w:bottom w:val="none" w:sz="0" w:space="0" w:color="auto"/>
        <w:right w:val="none" w:sz="0" w:space="0" w:color="auto"/>
      </w:divBdr>
    </w:div>
    <w:div w:id="1934587192">
      <w:bodyDiv w:val="1"/>
      <w:marLeft w:val="0"/>
      <w:marRight w:val="0"/>
      <w:marTop w:val="0"/>
      <w:marBottom w:val="0"/>
      <w:divBdr>
        <w:top w:val="none" w:sz="0" w:space="0" w:color="auto"/>
        <w:left w:val="none" w:sz="0" w:space="0" w:color="auto"/>
        <w:bottom w:val="none" w:sz="0" w:space="0" w:color="auto"/>
        <w:right w:val="none" w:sz="0" w:space="0" w:color="auto"/>
      </w:divBdr>
    </w:div>
    <w:div w:id="1934588671">
      <w:bodyDiv w:val="1"/>
      <w:marLeft w:val="0"/>
      <w:marRight w:val="0"/>
      <w:marTop w:val="0"/>
      <w:marBottom w:val="0"/>
      <w:divBdr>
        <w:top w:val="none" w:sz="0" w:space="0" w:color="auto"/>
        <w:left w:val="none" w:sz="0" w:space="0" w:color="auto"/>
        <w:bottom w:val="none" w:sz="0" w:space="0" w:color="auto"/>
        <w:right w:val="none" w:sz="0" w:space="0" w:color="auto"/>
      </w:divBdr>
    </w:div>
    <w:div w:id="1934624151">
      <w:bodyDiv w:val="1"/>
      <w:marLeft w:val="0"/>
      <w:marRight w:val="0"/>
      <w:marTop w:val="0"/>
      <w:marBottom w:val="0"/>
      <w:divBdr>
        <w:top w:val="none" w:sz="0" w:space="0" w:color="auto"/>
        <w:left w:val="none" w:sz="0" w:space="0" w:color="auto"/>
        <w:bottom w:val="none" w:sz="0" w:space="0" w:color="auto"/>
        <w:right w:val="none" w:sz="0" w:space="0" w:color="auto"/>
      </w:divBdr>
    </w:div>
    <w:div w:id="1934624702">
      <w:bodyDiv w:val="1"/>
      <w:marLeft w:val="0"/>
      <w:marRight w:val="0"/>
      <w:marTop w:val="0"/>
      <w:marBottom w:val="0"/>
      <w:divBdr>
        <w:top w:val="none" w:sz="0" w:space="0" w:color="auto"/>
        <w:left w:val="none" w:sz="0" w:space="0" w:color="auto"/>
        <w:bottom w:val="none" w:sz="0" w:space="0" w:color="auto"/>
        <w:right w:val="none" w:sz="0" w:space="0" w:color="auto"/>
      </w:divBdr>
    </w:div>
    <w:div w:id="1934825888">
      <w:bodyDiv w:val="1"/>
      <w:marLeft w:val="0"/>
      <w:marRight w:val="0"/>
      <w:marTop w:val="0"/>
      <w:marBottom w:val="0"/>
      <w:divBdr>
        <w:top w:val="none" w:sz="0" w:space="0" w:color="auto"/>
        <w:left w:val="none" w:sz="0" w:space="0" w:color="auto"/>
        <w:bottom w:val="none" w:sz="0" w:space="0" w:color="auto"/>
        <w:right w:val="none" w:sz="0" w:space="0" w:color="auto"/>
      </w:divBdr>
    </w:div>
    <w:div w:id="1934850353">
      <w:bodyDiv w:val="1"/>
      <w:marLeft w:val="0"/>
      <w:marRight w:val="0"/>
      <w:marTop w:val="0"/>
      <w:marBottom w:val="0"/>
      <w:divBdr>
        <w:top w:val="none" w:sz="0" w:space="0" w:color="auto"/>
        <w:left w:val="none" w:sz="0" w:space="0" w:color="auto"/>
        <w:bottom w:val="none" w:sz="0" w:space="0" w:color="auto"/>
        <w:right w:val="none" w:sz="0" w:space="0" w:color="auto"/>
      </w:divBdr>
    </w:div>
    <w:div w:id="1934893135">
      <w:bodyDiv w:val="1"/>
      <w:marLeft w:val="0"/>
      <w:marRight w:val="0"/>
      <w:marTop w:val="0"/>
      <w:marBottom w:val="0"/>
      <w:divBdr>
        <w:top w:val="none" w:sz="0" w:space="0" w:color="auto"/>
        <w:left w:val="none" w:sz="0" w:space="0" w:color="auto"/>
        <w:bottom w:val="none" w:sz="0" w:space="0" w:color="auto"/>
        <w:right w:val="none" w:sz="0" w:space="0" w:color="auto"/>
      </w:divBdr>
    </w:div>
    <w:div w:id="1934896312">
      <w:bodyDiv w:val="1"/>
      <w:marLeft w:val="0"/>
      <w:marRight w:val="0"/>
      <w:marTop w:val="0"/>
      <w:marBottom w:val="0"/>
      <w:divBdr>
        <w:top w:val="none" w:sz="0" w:space="0" w:color="auto"/>
        <w:left w:val="none" w:sz="0" w:space="0" w:color="auto"/>
        <w:bottom w:val="none" w:sz="0" w:space="0" w:color="auto"/>
        <w:right w:val="none" w:sz="0" w:space="0" w:color="auto"/>
      </w:divBdr>
    </w:div>
    <w:div w:id="1934971463">
      <w:bodyDiv w:val="1"/>
      <w:marLeft w:val="0"/>
      <w:marRight w:val="0"/>
      <w:marTop w:val="0"/>
      <w:marBottom w:val="0"/>
      <w:divBdr>
        <w:top w:val="none" w:sz="0" w:space="0" w:color="auto"/>
        <w:left w:val="none" w:sz="0" w:space="0" w:color="auto"/>
        <w:bottom w:val="none" w:sz="0" w:space="0" w:color="auto"/>
        <w:right w:val="none" w:sz="0" w:space="0" w:color="auto"/>
      </w:divBdr>
    </w:div>
    <w:div w:id="1934975546">
      <w:bodyDiv w:val="1"/>
      <w:marLeft w:val="0"/>
      <w:marRight w:val="0"/>
      <w:marTop w:val="0"/>
      <w:marBottom w:val="0"/>
      <w:divBdr>
        <w:top w:val="none" w:sz="0" w:space="0" w:color="auto"/>
        <w:left w:val="none" w:sz="0" w:space="0" w:color="auto"/>
        <w:bottom w:val="none" w:sz="0" w:space="0" w:color="auto"/>
        <w:right w:val="none" w:sz="0" w:space="0" w:color="auto"/>
      </w:divBdr>
    </w:div>
    <w:div w:id="1935085547">
      <w:bodyDiv w:val="1"/>
      <w:marLeft w:val="0"/>
      <w:marRight w:val="0"/>
      <w:marTop w:val="0"/>
      <w:marBottom w:val="0"/>
      <w:divBdr>
        <w:top w:val="none" w:sz="0" w:space="0" w:color="auto"/>
        <w:left w:val="none" w:sz="0" w:space="0" w:color="auto"/>
        <w:bottom w:val="none" w:sz="0" w:space="0" w:color="auto"/>
        <w:right w:val="none" w:sz="0" w:space="0" w:color="auto"/>
      </w:divBdr>
    </w:div>
    <w:div w:id="1935237822">
      <w:bodyDiv w:val="1"/>
      <w:marLeft w:val="0"/>
      <w:marRight w:val="0"/>
      <w:marTop w:val="0"/>
      <w:marBottom w:val="0"/>
      <w:divBdr>
        <w:top w:val="none" w:sz="0" w:space="0" w:color="auto"/>
        <w:left w:val="none" w:sz="0" w:space="0" w:color="auto"/>
        <w:bottom w:val="none" w:sz="0" w:space="0" w:color="auto"/>
        <w:right w:val="none" w:sz="0" w:space="0" w:color="auto"/>
      </w:divBdr>
    </w:div>
    <w:div w:id="1935280641">
      <w:bodyDiv w:val="1"/>
      <w:marLeft w:val="0"/>
      <w:marRight w:val="0"/>
      <w:marTop w:val="0"/>
      <w:marBottom w:val="0"/>
      <w:divBdr>
        <w:top w:val="none" w:sz="0" w:space="0" w:color="auto"/>
        <w:left w:val="none" w:sz="0" w:space="0" w:color="auto"/>
        <w:bottom w:val="none" w:sz="0" w:space="0" w:color="auto"/>
        <w:right w:val="none" w:sz="0" w:space="0" w:color="auto"/>
      </w:divBdr>
    </w:div>
    <w:div w:id="1935281237">
      <w:bodyDiv w:val="1"/>
      <w:marLeft w:val="0"/>
      <w:marRight w:val="0"/>
      <w:marTop w:val="0"/>
      <w:marBottom w:val="0"/>
      <w:divBdr>
        <w:top w:val="none" w:sz="0" w:space="0" w:color="auto"/>
        <w:left w:val="none" w:sz="0" w:space="0" w:color="auto"/>
        <w:bottom w:val="none" w:sz="0" w:space="0" w:color="auto"/>
        <w:right w:val="none" w:sz="0" w:space="0" w:color="auto"/>
      </w:divBdr>
    </w:div>
    <w:div w:id="1935355949">
      <w:bodyDiv w:val="1"/>
      <w:marLeft w:val="0"/>
      <w:marRight w:val="0"/>
      <w:marTop w:val="0"/>
      <w:marBottom w:val="0"/>
      <w:divBdr>
        <w:top w:val="none" w:sz="0" w:space="0" w:color="auto"/>
        <w:left w:val="none" w:sz="0" w:space="0" w:color="auto"/>
        <w:bottom w:val="none" w:sz="0" w:space="0" w:color="auto"/>
        <w:right w:val="none" w:sz="0" w:space="0" w:color="auto"/>
      </w:divBdr>
    </w:div>
    <w:div w:id="1935433417">
      <w:bodyDiv w:val="1"/>
      <w:marLeft w:val="0"/>
      <w:marRight w:val="0"/>
      <w:marTop w:val="0"/>
      <w:marBottom w:val="0"/>
      <w:divBdr>
        <w:top w:val="none" w:sz="0" w:space="0" w:color="auto"/>
        <w:left w:val="none" w:sz="0" w:space="0" w:color="auto"/>
        <w:bottom w:val="none" w:sz="0" w:space="0" w:color="auto"/>
        <w:right w:val="none" w:sz="0" w:space="0" w:color="auto"/>
      </w:divBdr>
    </w:div>
    <w:div w:id="1935438105">
      <w:bodyDiv w:val="1"/>
      <w:marLeft w:val="0"/>
      <w:marRight w:val="0"/>
      <w:marTop w:val="0"/>
      <w:marBottom w:val="0"/>
      <w:divBdr>
        <w:top w:val="none" w:sz="0" w:space="0" w:color="auto"/>
        <w:left w:val="none" w:sz="0" w:space="0" w:color="auto"/>
        <w:bottom w:val="none" w:sz="0" w:space="0" w:color="auto"/>
        <w:right w:val="none" w:sz="0" w:space="0" w:color="auto"/>
      </w:divBdr>
    </w:div>
    <w:div w:id="1935479877">
      <w:bodyDiv w:val="1"/>
      <w:marLeft w:val="0"/>
      <w:marRight w:val="0"/>
      <w:marTop w:val="0"/>
      <w:marBottom w:val="0"/>
      <w:divBdr>
        <w:top w:val="none" w:sz="0" w:space="0" w:color="auto"/>
        <w:left w:val="none" w:sz="0" w:space="0" w:color="auto"/>
        <w:bottom w:val="none" w:sz="0" w:space="0" w:color="auto"/>
        <w:right w:val="none" w:sz="0" w:space="0" w:color="auto"/>
      </w:divBdr>
    </w:div>
    <w:div w:id="1935549764">
      <w:bodyDiv w:val="1"/>
      <w:marLeft w:val="0"/>
      <w:marRight w:val="0"/>
      <w:marTop w:val="0"/>
      <w:marBottom w:val="0"/>
      <w:divBdr>
        <w:top w:val="none" w:sz="0" w:space="0" w:color="auto"/>
        <w:left w:val="none" w:sz="0" w:space="0" w:color="auto"/>
        <w:bottom w:val="none" w:sz="0" w:space="0" w:color="auto"/>
        <w:right w:val="none" w:sz="0" w:space="0" w:color="auto"/>
      </w:divBdr>
    </w:div>
    <w:div w:id="1935698259">
      <w:bodyDiv w:val="1"/>
      <w:marLeft w:val="0"/>
      <w:marRight w:val="0"/>
      <w:marTop w:val="0"/>
      <w:marBottom w:val="0"/>
      <w:divBdr>
        <w:top w:val="none" w:sz="0" w:space="0" w:color="auto"/>
        <w:left w:val="none" w:sz="0" w:space="0" w:color="auto"/>
        <w:bottom w:val="none" w:sz="0" w:space="0" w:color="auto"/>
        <w:right w:val="none" w:sz="0" w:space="0" w:color="auto"/>
      </w:divBdr>
    </w:div>
    <w:div w:id="1935744652">
      <w:bodyDiv w:val="1"/>
      <w:marLeft w:val="0"/>
      <w:marRight w:val="0"/>
      <w:marTop w:val="0"/>
      <w:marBottom w:val="0"/>
      <w:divBdr>
        <w:top w:val="none" w:sz="0" w:space="0" w:color="auto"/>
        <w:left w:val="none" w:sz="0" w:space="0" w:color="auto"/>
        <w:bottom w:val="none" w:sz="0" w:space="0" w:color="auto"/>
        <w:right w:val="none" w:sz="0" w:space="0" w:color="auto"/>
      </w:divBdr>
    </w:div>
    <w:div w:id="1935824102">
      <w:bodyDiv w:val="1"/>
      <w:marLeft w:val="0"/>
      <w:marRight w:val="0"/>
      <w:marTop w:val="0"/>
      <w:marBottom w:val="0"/>
      <w:divBdr>
        <w:top w:val="none" w:sz="0" w:space="0" w:color="auto"/>
        <w:left w:val="none" w:sz="0" w:space="0" w:color="auto"/>
        <w:bottom w:val="none" w:sz="0" w:space="0" w:color="auto"/>
        <w:right w:val="none" w:sz="0" w:space="0" w:color="auto"/>
      </w:divBdr>
    </w:div>
    <w:div w:id="1935891270">
      <w:bodyDiv w:val="1"/>
      <w:marLeft w:val="0"/>
      <w:marRight w:val="0"/>
      <w:marTop w:val="0"/>
      <w:marBottom w:val="0"/>
      <w:divBdr>
        <w:top w:val="none" w:sz="0" w:space="0" w:color="auto"/>
        <w:left w:val="none" w:sz="0" w:space="0" w:color="auto"/>
        <w:bottom w:val="none" w:sz="0" w:space="0" w:color="auto"/>
        <w:right w:val="none" w:sz="0" w:space="0" w:color="auto"/>
      </w:divBdr>
    </w:div>
    <w:div w:id="1936089126">
      <w:bodyDiv w:val="1"/>
      <w:marLeft w:val="0"/>
      <w:marRight w:val="0"/>
      <w:marTop w:val="0"/>
      <w:marBottom w:val="0"/>
      <w:divBdr>
        <w:top w:val="none" w:sz="0" w:space="0" w:color="auto"/>
        <w:left w:val="none" w:sz="0" w:space="0" w:color="auto"/>
        <w:bottom w:val="none" w:sz="0" w:space="0" w:color="auto"/>
        <w:right w:val="none" w:sz="0" w:space="0" w:color="auto"/>
      </w:divBdr>
    </w:div>
    <w:div w:id="1936327903">
      <w:bodyDiv w:val="1"/>
      <w:marLeft w:val="0"/>
      <w:marRight w:val="0"/>
      <w:marTop w:val="0"/>
      <w:marBottom w:val="0"/>
      <w:divBdr>
        <w:top w:val="none" w:sz="0" w:space="0" w:color="auto"/>
        <w:left w:val="none" w:sz="0" w:space="0" w:color="auto"/>
        <w:bottom w:val="none" w:sz="0" w:space="0" w:color="auto"/>
        <w:right w:val="none" w:sz="0" w:space="0" w:color="auto"/>
      </w:divBdr>
    </w:div>
    <w:div w:id="1936553109">
      <w:bodyDiv w:val="1"/>
      <w:marLeft w:val="0"/>
      <w:marRight w:val="0"/>
      <w:marTop w:val="0"/>
      <w:marBottom w:val="0"/>
      <w:divBdr>
        <w:top w:val="none" w:sz="0" w:space="0" w:color="auto"/>
        <w:left w:val="none" w:sz="0" w:space="0" w:color="auto"/>
        <w:bottom w:val="none" w:sz="0" w:space="0" w:color="auto"/>
        <w:right w:val="none" w:sz="0" w:space="0" w:color="auto"/>
      </w:divBdr>
    </w:div>
    <w:div w:id="1936553408">
      <w:bodyDiv w:val="1"/>
      <w:marLeft w:val="0"/>
      <w:marRight w:val="0"/>
      <w:marTop w:val="0"/>
      <w:marBottom w:val="0"/>
      <w:divBdr>
        <w:top w:val="none" w:sz="0" w:space="0" w:color="auto"/>
        <w:left w:val="none" w:sz="0" w:space="0" w:color="auto"/>
        <w:bottom w:val="none" w:sz="0" w:space="0" w:color="auto"/>
        <w:right w:val="none" w:sz="0" w:space="0" w:color="auto"/>
      </w:divBdr>
    </w:div>
    <w:div w:id="1936588970">
      <w:bodyDiv w:val="1"/>
      <w:marLeft w:val="0"/>
      <w:marRight w:val="0"/>
      <w:marTop w:val="0"/>
      <w:marBottom w:val="0"/>
      <w:divBdr>
        <w:top w:val="none" w:sz="0" w:space="0" w:color="auto"/>
        <w:left w:val="none" w:sz="0" w:space="0" w:color="auto"/>
        <w:bottom w:val="none" w:sz="0" w:space="0" w:color="auto"/>
        <w:right w:val="none" w:sz="0" w:space="0" w:color="auto"/>
      </w:divBdr>
    </w:div>
    <w:div w:id="1936667061">
      <w:bodyDiv w:val="1"/>
      <w:marLeft w:val="0"/>
      <w:marRight w:val="0"/>
      <w:marTop w:val="0"/>
      <w:marBottom w:val="0"/>
      <w:divBdr>
        <w:top w:val="none" w:sz="0" w:space="0" w:color="auto"/>
        <w:left w:val="none" w:sz="0" w:space="0" w:color="auto"/>
        <w:bottom w:val="none" w:sz="0" w:space="0" w:color="auto"/>
        <w:right w:val="none" w:sz="0" w:space="0" w:color="auto"/>
      </w:divBdr>
    </w:div>
    <w:div w:id="1936669650">
      <w:bodyDiv w:val="1"/>
      <w:marLeft w:val="0"/>
      <w:marRight w:val="0"/>
      <w:marTop w:val="0"/>
      <w:marBottom w:val="0"/>
      <w:divBdr>
        <w:top w:val="none" w:sz="0" w:space="0" w:color="auto"/>
        <w:left w:val="none" w:sz="0" w:space="0" w:color="auto"/>
        <w:bottom w:val="none" w:sz="0" w:space="0" w:color="auto"/>
        <w:right w:val="none" w:sz="0" w:space="0" w:color="auto"/>
      </w:divBdr>
    </w:div>
    <w:div w:id="1936670782">
      <w:bodyDiv w:val="1"/>
      <w:marLeft w:val="0"/>
      <w:marRight w:val="0"/>
      <w:marTop w:val="0"/>
      <w:marBottom w:val="0"/>
      <w:divBdr>
        <w:top w:val="none" w:sz="0" w:space="0" w:color="auto"/>
        <w:left w:val="none" w:sz="0" w:space="0" w:color="auto"/>
        <w:bottom w:val="none" w:sz="0" w:space="0" w:color="auto"/>
        <w:right w:val="none" w:sz="0" w:space="0" w:color="auto"/>
      </w:divBdr>
    </w:div>
    <w:div w:id="1936817548">
      <w:bodyDiv w:val="1"/>
      <w:marLeft w:val="0"/>
      <w:marRight w:val="0"/>
      <w:marTop w:val="0"/>
      <w:marBottom w:val="0"/>
      <w:divBdr>
        <w:top w:val="none" w:sz="0" w:space="0" w:color="auto"/>
        <w:left w:val="none" w:sz="0" w:space="0" w:color="auto"/>
        <w:bottom w:val="none" w:sz="0" w:space="0" w:color="auto"/>
        <w:right w:val="none" w:sz="0" w:space="0" w:color="auto"/>
      </w:divBdr>
    </w:div>
    <w:div w:id="1937052672">
      <w:bodyDiv w:val="1"/>
      <w:marLeft w:val="0"/>
      <w:marRight w:val="0"/>
      <w:marTop w:val="0"/>
      <w:marBottom w:val="0"/>
      <w:divBdr>
        <w:top w:val="none" w:sz="0" w:space="0" w:color="auto"/>
        <w:left w:val="none" w:sz="0" w:space="0" w:color="auto"/>
        <w:bottom w:val="none" w:sz="0" w:space="0" w:color="auto"/>
        <w:right w:val="none" w:sz="0" w:space="0" w:color="auto"/>
      </w:divBdr>
    </w:div>
    <w:div w:id="1937593410">
      <w:bodyDiv w:val="1"/>
      <w:marLeft w:val="0"/>
      <w:marRight w:val="0"/>
      <w:marTop w:val="0"/>
      <w:marBottom w:val="0"/>
      <w:divBdr>
        <w:top w:val="none" w:sz="0" w:space="0" w:color="auto"/>
        <w:left w:val="none" w:sz="0" w:space="0" w:color="auto"/>
        <w:bottom w:val="none" w:sz="0" w:space="0" w:color="auto"/>
        <w:right w:val="none" w:sz="0" w:space="0" w:color="auto"/>
      </w:divBdr>
    </w:div>
    <w:div w:id="1937667751">
      <w:bodyDiv w:val="1"/>
      <w:marLeft w:val="0"/>
      <w:marRight w:val="0"/>
      <w:marTop w:val="0"/>
      <w:marBottom w:val="0"/>
      <w:divBdr>
        <w:top w:val="none" w:sz="0" w:space="0" w:color="auto"/>
        <w:left w:val="none" w:sz="0" w:space="0" w:color="auto"/>
        <w:bottom w:val="none" w:sz="0" w:space="0" w:color="auto"/>
        <w:right w:val="none" w:sz="0" w:space="0" w:color="auto"/>
      </w:divBdr>
    </w:div>
    <w:div w:id="1938056767">
      <w:bodyDiv w:val="1"/>
      <w:marLeft w:val="0"/>
      <w:marRight w:val="0"/>
      <w:marTop w:val="0"/>
      <w:marBottom w:val="0"/>
      <w:divBdr>
        <w:top w:val="none" w:sz="0" w:space="0" w:color="auto"/>
        <w:left w:val="none" w:sz="0" w:space="0" w:color="auto"/>
        <w:bottom w:val="none" w:sz="0" w:space="0" w:color="auto"/>
        <w:right w:val="none" w:sz="0" w:space="0" w:color="auto"/>
      </w:divBdr>
    </w:div>
    <w:div w:id="1938058082">
      <w:bodyDiv w:val="1"/>
      <w:marLeft w:val="0"/>
      <w:marRight w:val="0"/>
      <w:marTop w:val="0"/>
      <w:marBottom w:val="0"/>
      <w:divBdr>
        <w:top w:val="none" w:sz="0" w:space="0" w:color="auto"/>
        <w:left w:val="none" w:sz="0" w:space="0" w:color="auto"/>
        <w:bottom w:val="none" w:sz="0" w:space="0" w:color="auto"/>
        <w:right w:val="none" w:sz="0" w:space="0" w:color="auto"/>
      </w:divBdr>
    </w:div>
    <w:div w:id="1938059470">
      <w:bodyDiv w:val="1"/>
      <w:marLeft w:val="0"/>
      <w:marRight w:val="0"/>
      <w:marTop w:val="0"/>
      <w:marBottom w:val="0"/>
      <w:divBdr>
        <w:top w:val="none" w:sz="0" w:space="0" w:color="auto"/>
        <w:left w:val="none" w:sz="0" w:space="0" w:color="auto"/>
        <w:bottom w:val="none" w:sz="0" w:space="0" w:color="auto"/>
        <w:right w:val="none" w:sz="0" w:space="0" w:color="auto"/>
      </w:divBdr>
    </w:div>
    <w:div w:id="1938168163">
      <w:bodyDiv w:val="1"/>
      <w:marLeft w:val="0"/>
      <w:marRight w:val="0"/>
      <w:marTop w:val="0"/>
      <w:marBottom w:val="0"/>
      <w:divBdr>
        <w:top w:val="none" w:sz="0" w:space="0" w:color="auto"/>
        <w:left w:val="none" w:sz="0" w:space="0" w:color="auto"/>
        <w:bottom w:val="none" w:sz="0" w:space="0" w:color="auto"/>
        <w:right w:val="none" w:sz="0" w:space="0" w:color="auto"/>
      </w:divBdr>
    </w:div>
    <w:div w:id="1938324819">
      <w:bodyDiv w:val="1"/>
      <w:marLeft w:val="0"/>
      <w:marRight w:val="0"/>
      <w:marTop w:val="0"/>
      <w:marBottom w:val="0"/>
      <w:divBdr>
        <w:top w:val="none" w:sz="0" w:space="0" w:color="auto"/>
        <w:left w:val="none" w:sz="0" w:space="0" w:color="auto"/>
        <w:bottom w:val="none" w:sz="0" w:space="0" w:color="auto"/>
        <w:right w:val="none" w:sz="0" w:space="0" w:color="auto"/>
      </w:divBdr>
    </w:div>
    <w:div w:id="1938441035">
      <w:bodyDiv w:val="1"/>
      <w:marLeft w:val="0"/>
      <w:marRight w:val="0"/>
      <w:marTop w:val="0"/>
      <w:marBottom w:val="0"/>
      <w:divBdr>
        <w:top w:val="none" w:sz="0" w:space="0" w:color="auto"/>
        <w:left w:val="none" w:sz="0" w:space="0" w:color="auto"/>
        <w:bottom w:val="none" w:sz="0" w:space="0" w:color="auto"/>
        <w:right w:val="none" w:sz="0" w:space="0" w:color="auto"/>
      </w:divBdr>
    </w:div>
    <w:div w:id="1938441353">
      <w:bodyDiv w:val="1"/>
      <w:marLeft w:val="0"/>
      <w:marRight w:val="0"/>
      <w:marTop w:val="0"/>
      <w:marBottom w:val="0"/>
      <w:divBdr>
        <w:top w:val="none" w:sz="0" w:space="0" w:color="auto"/>
        <w:left w:val="none" w:sz="0" w:space="0" w:color="auto"/>
        <w:bottom w:val="none" w:sz="0" w:space="0" w:color="auto"/>
        <w:right w:val="none" w:sz="0" w:space="0" w:color="auto"/>
      </w:divBdr>
    </w:div>
    <w:div w:id="1938446623">
      <w:bodyDiv w:val="1"/>
      <w:marLeft w:val="0"/>
      <w:marRight w:val="0"/>
      <w:marTop w:val="0"/>
      <w:marBottom w:val="0"/>
      <w:divBdr>
        <w:top w:val="none" w:sz="0" w:space="0" w:color="auto"/>
        <w:left w:val="none" w:sz="0" w:space="0" w:color="auto"/>
        <w:bottom w:val="none" w:sz="0" w:space="0" w:color="auto"/>
        <w:right w:val="none" w:sz="0" w:space="0" w:color="auto"/>
      </w:divBdr>
    </w:div>
    <w:div w:id="1938555785">
      <w:bodyDiv w:val="1"/>
      <w:marLeft w:val="0"/>
      <w:marRight w:val="0"/>
      <w:marTop w:val="0"/>
      <w:marBottom w:val="0"/>
      <w:divBdr>
        <w:top w:val="none" w:sz="0" w:space="0" w:color="auto"/>
        <w:left w:val="none" w:sz="0" w:space="0" w:color="auto"/>
        <w:bottom w:val="none" w:sz="0" w:space="0" w:color="auto"/>
        <w:right w:val="none" w:sz="0" w:space="0" w:color="auto"/>
      </w:divBdr>
    </w:div>
    <w:div w:id="1938555847">
      <w:bodyDiv w:val="1"/>
      <w:marLeft w:val="0"/>
      <w:marRight w:val="0"/>
      <w:marTop w:val="0"/>
      <w:marBottom w:val="0"/>
      <w:divBdr>
        <w:top w:val="none" w:sz="0" w:space="0" w:color="auto"/>
        <w:left w:val="none" w:sz="0" w:space="0" w:color="auto"/>
        <w:bottom w:val="none" w:sz="0" w:space="0" w:color="auto"/>
        <w:right w:val="none" w:sz="0" w:space="0" w:color="auto"/>
      </w:divBdr>
    </w:div>
    <w:div w:id="1938556127">
      <w:bodyDiv w:val="1"/>
      <w:marLeft w:val="0"/>
      <w:marRight w:val="0"/>
      <w:marTop w:val="0"/>
      <w:marBottom w:val="0"/>
      <w:divBdr>
        <w:top w:val="none" w:sz="0" w:space="0" w:color="auto"/>
        <w:left w:val="none" w:sz="0" w:space="0" w:color="auto"/>
        <w:bottom w:val="none" w:sz="0" w:space="0" w:color="auto"/>
        <w:right w:val="none" w:sz="0" w:space="0" w:color="auto"/>
      </w:divBdr>
    </w:div>
    <w:div w:id="1938754614">
      <w:bodyDiv w:val="1"/>
      <w:marLeft w:val="0"/>
      <w:marRight w:val="0"/>
      <w:marTop w:val="0"/>
      <w:marBottom w:val="0"/>
      <w:divBdr>
        <w:top w:val="none" w:sz="0" w:space="0" w:color="auto"/>
        <w:left w:val="none" w:sz="0" w:space="0" w:color="auto"/>
        <w:bottom w:val="none" w:sz="0" w:space="0" w:color="auto"/>
        <w:right w:val="none" w:sz="0" w:space="0" w:color="auto"/>
      </w:divBdr>
    </w:div>
    <w:div w:id="1938756590">
      <w:bodyDiv w:val="1"/>
      <w:marLeft w:val="0"/>
      <w:marRight w:val="0"/>
      <w:marTop w:val="0"/>
      <w:marBottom w:val="0"/>
      <w:divBdr>
        <w:top w:val="none" w:sz="0" w:space="0" w:color="auto"/>
        <w:left w:val="none" w:sz="0" w:space="0" w:color="auto"/>
        <w:bottom w:val="none" w:sz="0" w:space="0" w:color="auto"/>
        <w:right w:val="none" w:sz="0" w:space="0" w:color="auto"/>
      </w:divBdr>
    </w:div>
    <w:div w:id="1938756636">
      <w:bodyDiv w:val="1"/>
      <w:marLeft w:val="0"/>
      <w:marRight w:val="0"/>
      <w:marTop w:val="0"/>
      <w:marBottom w:val="0"/>
      <w:divBdr>
        <w:top w:val="none" w:sz="0" w:space="0" w:color="auto"/>
        <w:left w:val="none" w:sz="0" w:space="0" w:color="auto"/>
        <w:bottom w:val="none" w:sz="0" w:space="0" w:color="auto"/>
        <w:right w:val="none" w:sz="0" w:space="0" w:color="auto"/>
      </w:divBdr>
    </w:div>
    <w:div w:id="1938757832">
      <w:bodyDiv w:val="1"/>
      <w:marLeft w:val="0"/>
      <w:marRight w:val="0"/>
      <w:marTop w:val="0"/>
      <w:marBottom w:val="0"/>
      <w:divBdr>
        <w:top w:val="none" w:sz="0" w:space="0" w:color="auto"/>
        <w:left w:val="none" w:sz="0" w:space="0" w:color="auto"/>
        <w:bottom w:val="none" w:sz="0" w:space="0" w:color="auto"/>
        <w:right w:val="none" w:sz="0" w:space="0" w:color="auto"/>
      </w:divBdr>
    </w:div>
    <w:div w:id="1938899242">
      <w:bodyDiv w:val="1"/>
      <w:marLeft w:val="0"/>
      <w:marRight w:val="0"/>
      <w:marTop w:val="0"/>
      <w:marBottom w:val="0"/>
      <w:divBdr>
        <w:top w:val="none" w:sz="0" w:space="0" w:color="auto"/>
        <w:left w:val="none" w:sz="0" w:space="0" w:color="auto"/>
        <w:bottom w:val="none" w:sz="0" w:space="0" w:color="auto"/>
        <w:right w:val="none" w:sz="0" w:space="0" w:color="auto"/>
      </w:divBdr>
    </w:div>
    <w:div w:id="1939092206">
      <w:bodyDiv w:val="1"/>
      <w:marLeft w:val="0"/>
      <w:marRight w:val="0"/>
      <w:marTop w:val="0"/>
      <w:marBottom w:val="0"/>
      <w:divBdr>
        <w:top w:val="none" w:sz="0" w:space="0" w:color="auto"/>
        <w:left w:val="none" w:sz="0" w:space="0" w:color="auto"/>
        <w:bottom w:val="none" w:sz="0" w:space="0" w:color="auto"/>
        <w:right w:val="none" w:sz="0" w:space="0" w:color="auto"/>
      </w:divBdr>
    </w:div>
    <w:div w:id="1939170375">
      <w:bodyDiv w:val="1"/>
      <w:marLeft w:val="0"/>
      <w:marRight w:val="0"/>
      <w:marTop w:val="0"/>
      <w:marBottom w:val="0"/>
      <w:divBdr>
        <w:top w:val="none" w:sz="0" w:space="0" w:color="auto"/>
        <w:left w:val="none" w:sz="0" w:space="0" w:color="auto"/>
        <w:bottom w:val="none" w:sz="0" w:space="0" w:color="auto"/>
        <w:right w:val="none" w:sz="0" w:space="0" w:color="auto"/>
      </w:divBdr>
    </w:div>
    <w:div w:id="1939215677">
      <w:bodyDiv w:val="1"/>
      <w:marLeft w:val="0"/>
      <w:marRight w:val="0"/>
      <w:marTop w:val="0"/>
      <w:marBottom w:val="0"/>
      <w:divBdr>
        <w:top w:val="none" w:sz="0" w:space="0" w:color="auto"/>
        <w:left w:val="none" w:sz="0" w:space="0" w:color="auto"/>
        <w:bottom w:val="none" w:sz="0" w:space="0" w:color="auto"/>
        <w:right w:val="none" w:sz="0" w:space="0" w:color="auto"/>
      </w:divBdr>
    </w:div>
    <w:div w:id="1939218072">
      <w:bodyDiv w:val="1"/>
      <w:marLeft w:val="0"/>
      <w:marRight w:val="0"/>
      <w:marTop w:val="0"/>
      <w:marBottom w:val="0"/>
      <w:divBdr>
        <w:top w:val="none" w:sz="0" w:space="0" w:color="auto"/>
        <w:left w:val="none" w:sz="0" w:space="0" w:color="auto"/>
        <w:bottom w:val="none" w:sz="0" w:space="0" w:color="auto"/>
        <w:right w:val="none" w:sz="0" w:space="0" w:color="auto"/>
      </w:divBdr>
    </w:div>
    <w:div w:id="1939288341">
      <w:bodyDiv w:val="1"/>
      <w:marLeft w:val="0"/>
      <w:marRight w:val="0"/>
      <w:marTop w:val="0"/>
      <w:marBottom w:val="0"/>
      <w:divBdr>
        <w:top w:val="none" w:sz="0" w:space="0" w:color="auto"/>
        <w:left w:val="none" w:sz="0" w:space="0" w:color="auto"/>
        <w:bottom w:val="none" w:sz="0" w:space="0" w:color="auto"/>
        <w:right w:val="none" w:sz="0" w:space="0" w:color="auto"/>
      </w:divBdr>
    </w:div>
    <w:div w:id="1939293236">
      <w:bodyDiv w:val="1"/>
      <w:marLeft w:val="0"/>
      <w:marRight w:val="0"/>
      <w:marTop w:val="0"/>
      <w:marBottom w:val="0"/>
      <w:divBdr>
        <w:top w:val="none" w:sz="0" w:space="0" w:color="auto"/>
        <w:left w:val="none" w:sz="0" w:space="0" w:color="auto"/>
        <w:bottom w:val="none" w:sz="0" w:space="0" w:color="auto"/>
        <w:right w:val="none" w:sz="0" w:space="0" w:color="auto"/>
      </w:divBdr>
    </w:div>
    <w:div w:id="1939365317">
      <w:bodyDiv w:val="1"/>
      <w:marLeft w:val="0"/>
      <w:marRight w:val="0"/>
      <w:marTop w:val="0"/>
      <w:marBottom w:val="0"/>
      <w:divBdr>
        <w:top w:val="none" w:sz="0" w:space="0" w:color="auto"/>
        <w:left w:val="none" w:sz="0" w:space="0" w:color="auto"/>
        <w:bottom w:val="none" w:sz="0" w:space="0" w:color="auto"/>
        <w:right w:val="none" w:sz="0" w:space="0" w:color="auto"/>
      </w:divBdr>
    </w:div>
    <w:div w:id="1939412379">
      <w:bodyDiv w:val="1"/>
      <w:marLeft w:val="0"/>
      <w:marRight w:val="0"/>
      <w:marTop w:val="0"/>
      <w:marBottom w:val="0"/>
      <w:divBdr>
        <w:top w:val="none" w:sz="0" w:space="0" w:color="auto"/>
        <w:left w:val="none" w:sz="0" w:space="0" w:color="auto"/>
        <w:bottom w:val="none" w:sz="0" w:space="0" w:color="auto"/>
        <w:right w:val="none" w:sz="0" w:space="0" w:color="auto"/>
      </w:divBdr>
    </w:div>
    <w:div w:id="1939478739">
      <w:bodyDiv w:val="1"/>
      <w:marLeft w:val="0"/>
      <w:marRight w:val="0"/>
      <w:marTop w:val="0"/>
      <w:marBottom w:val="0"/>
      <w:divBdr>
        <w:top w:val="none" w:sz="0" w:space="0" w:color="auto"/>
        <w:left w:val="none" w:sz="0" w:space="0" w:color="auto"/>
        <w:bottom w:val="none" w:sz="0" w:space="0" w:color="auto"/>
        <w:right w:val="none" w:sz="0" w:space="0" w:color="auto"/>
      </w:divBdr>
    </w:div>
    <w:div w:id="1939482962">
      <w:bodyDiv w:val="1"/>
      <w:marLeft w:val="0"/>
      <w:marRight w:val="0"/>
      <w:marTop w:val="0"/>
      <w:marBottom w:val="0"/>
      <w:divBdr>
        <w:top w:val="none" w:sz="0" w:space="0" w:color="auto"/>
        <w:left w:val="none" w:sz="0" w:space="0" w:color="auto"/>
        <w:bottom w:val="none" w:sz="0" w:space="0" w:color="auto"/>
        <w:right w:val="none" w:sz="0" w:space="0" w:color="auto"/>
      </w:divBdr>
    </w:div>
    <w:div w:id="1939558269">
      <w:bodyDiv w:val="1"/>
      <w:marLeft w:val="0"/>
      <w:marRight w:val="0"/>
      <w:marTop w:val="0"/>
      <w:marBottom w:val="0"/>
      <w:divBdr>
        <w:top w:val="none" w:sz="0" w:space="0" w:color="auto"/>
        <w:left w:val="none" w:sz="0" w:space="0" w:color="auto"/>
        <w:bottom w:val="none" w:sz="0" w:space="0" w:color="auto"/>
        <w:right w:val="none" w:sz="0" w:space="0" w:color="auto"/>
      </w:divBdr>
    </w:div>
    <w:div w:id="1939559175">
      <w:bodyDiv w:val="1"/>
      <w:marLeft w:val="0"/>
      <w:marRight w:val="0"/>
      <w:marTop w:val="0"/>
      <w:marBottom w:val="0"/>
      <w:divBdr>
        <w:top w:val="none" w:sz="0" w:space="0" w:color="auto"/>
        <w:left w:val="none" w:sz="0" w:space="0" w:color="auto"/>
        <w:bottom w:val="none" w:sz="0" w:space="0" w:color="auto"/>
        <w:right w:val="none" w:sz="0" w:space="0" w:color="auto"/>
      </w:divBdr>
    </w:div>
    <w:div w:id="1939604454">
      <w:bodyDiv w:val="1"/>
      <w:marLeft w:val="0"/>
      <w:marRight w:val="0"/>
      <w:marTop w:val="0"/>
      <w:marBottom w:val="0"/>
      <w:divBdr>
        <w:top w:val="none" w:sz="0" w:space="0" w:color="auto"/>
        <w:left w:val="none" w:sz="0" w:space="0" w:color="auto"/>
        <w:bottom w:val="none" w:sz="0" w:space="0" w:color="auto"/>
        <w:right w:val="none" w:sz="0" w:space="0" w:color="auto"/>
      </w:divBdr>
    </w:div>
    <w:div w:id="1939672354">
      <w:bodyDiv w:val="1"/>
      <w:marLeft w:val="0"/>
      <w:marRight w:val="0"/>
      <w:marTop w:val="0"/>
      <w:marBottom w:val="0"/>
      <w:divBdr>
        <w:top w:val="none" w:sz="0" w:space="0" w:color="auto"/>
        <w:left w:val="none" w:sz="0" w:space="0" w:color="auto"/>
        <w:bottom w:val="none" w:sz="0" w:space="0" w:color="auto"/>
        <w:right w:val="none" w:sz="0" w:space="0" w:color="auto"/>
      </w:divBdr>
    </w:div>
    <w:div w:id="1939677534">
      <w:bodyDiv w:val="1"/>
      <w:marLeft w:val="0"/>
      <w:marRight w:val="0"/>
      <w:marTop w:val="0"/>
      <w:marBottom w:val="0"/>
      <w:divBdr>
        <w:top w:val="none" w:sz="0" w:space="0" w:color="auto"/>
        <w:left w:val="none" w:sz="0" w:space="0" w:color="auto"/>
        <w:bottom w:val="none" w:sz="0" w:space="0" w:color="auto"/>
        <w:right w:val="none" w:sz="0" w:space="0" w:color="auto"/>
      </w:divBdr>
    </w:div>
    <w:div w:id="1939754370">
      <w:bodyDiv w:val="1"/>
      <w:marLeft w:val="0"/>
      <w:marRight w:val="0"/>
      <w:marTop w:val="0"/>
      <w:marBottom w:val="0"/>
      <w:divBdr>
        <w:top w:val="none" w:sz="0" w:space="0" w:color="auto"/>
        <w:left w:val="none" w:sz="0" w:space="0" w:color="auto"/>
        <w:bottom w:val="none" w:sz="0" w:space="0" w:color="auto"/>
        <w:right w:val="none" w:sz="0" w:space="0" w:color="auto"/>
      </w:divBdr>
    </w:div>
    <w:div w:id="1939755665">
      <w:bodyDiv w:val="1"/>
      <w:marLeft w:val="0"/>
      <w:marRight w:val="0"/>
      <w:marTop w:val="0"/>
      <w:marBottom w:val="0"/>
      <w:divBdr>
        <w:top w:val="none" w:sz="0" w:space="0" w:color="auto"/>
        <w:left w:val="none" w:sz="0" w:space="0" w:color="auto"/>
        <w:bottom w:val="none" w:sz="0" w:space="0" w:color="auto"/>
        <w:right w:val="none" w:sz="0" w:space="0" w:color="auto"/>
      </w:divBdr>
    </w:div>
    <w:div w:id="1939825271">
      <w:bodyDiv w:val="1"/>
      <w:marLeft w:val="0"/>
      <w:marRight w:val="0"/>
      <w:marTop w:val="0"/>
      <w:marBottom w:val="0"/>
      <w:divBdr>
        <w:top w:val="none" w:sz="0" w:space="0" w:color="auto"/>
        <w:left w:val="none" w:sz="0" w:space="0" w:color="auto"/>
        <w:bottom w:val="none" w:sz="0" w:space="0" w:color="auto"/>
        <w:right w:val="none" w:sz="0" w:space="0" w:color="auto"/>
      </w:divBdr>
    </w:div>
    <w:div w:id="1939829921">
      <w:bodyDiv w:val="1"/>
      <w:marLeft w:val="0"/>
      <w:marRight w:val="0"/>
      <w:marTop w:val="0"/>
      <w:marBottom w:val="0"/>
      <w:divBdr>
        <w:top w:val="none" w:sz="0" w:space="0" w:color="auto"/>
        <w:left w:val="none" w:sz="0" w:space="0" w:color="auto"/>
        <w:bottom w:val="none" w:sz="0" w:space="0" w:color="auto"/>
        <w:right w:val="none" w:sz="0" w:space="0" w:color="auto"/>
      </w:divBdr>
    </w:div>
    <w:div w:id="1939943320">
      <w:bodyDiv w:val="1"/>
      <w:marLeft w:val="0"/>
      <w:marRight w:val="0"/>
      <w:marTop w:val="0"/>
      <w:marBottom w:val="0"/>
      <w:divBdr>
        <w:top w:val="none" w:sz="0" w:space="0" w:color="auto"/>
        <w:left w:val="none" w:sz="0" w:space="0" w:color="auto"/>
        <w:bottom w:val="none" w:sz="0" w:space="0" w:color="auto"/>
        <w:right w:val="none" w:sz="0" w:space="0" w:color="auto"/>
      </w:divBdr>
    </w:div>
    <w:div w:id="1940020661">
      <w:bodyDiv w:val="1"/>
      <w:marLeft w:val="0"/>
      <w:marRight w:val="0"/>
      <w:marTop w:val="0"/>
      <w:marBottom w:val="0"/>
      <w:divBdr>
        <w:top w:val="none" w:sz="0" w:space="0" w:color="auto"/>
        <w:left w:val="none" w:sz="0" w:space="0" w:color="auto"/>
        <w:bottom w:val="none" w:sz="0" w:space="0" w:color="auto"/>
        <w:right w:val="none" w:sz="0" w:space="0" w:color="auto"/>
      </w:divBdr>
    </w:div>
    <w:div w:id="1940063686">
      <w:bodyDiv w:val="1"/>
      <w:marLeft w:val="0"/>
      <w:marRight w:val="0"/>
      <w:marTop w:val="0"/>
      <w:marBottom w:val="0"/>
      <w:divBdr>
        <w:top w:val="none" w:sz="0" w:space="0" w:color="auto"/>
        <w:left w:val="none" w:sz="0" w:space="0" w:color="auto"/>
        <w:bottom w:val="none" w:sz="0" w:space="0" w:color="auto"/>
        <w:right w:val="none" w:sz="0" w:space="0" w:color="auto"/>
      </w:divBdr>
    </w:div>
    <w:div w:id="1940134268">
      <w:bodyDiv w:val="1"/>
      <w:marLeft w:val="0"/>
      <w:marRight w:val="0"/>
      <w:marTop w:val="0"/>
      <w:marBottom w:val="0"/>
      <w:divBdr>
        <w:top w:val="none" w:sz="0" w:space="0" w:color="auto"/>
        <w:left w:val="none" w:sz="0" w:space="0" w:color="auto"/>
        <w:bottom w:val="none" w:sz="0" w:space="0" w:color="auto"/>
        <w:right w:val="none" w:sz="0" w:space="0" w:color="auto"/>
      </w:divBdr>
    </w:div>
    <w:div w:id="1940140980">
      <w:bodyDiv w:val="1"/>
      <w:marLeft w:val="0"/>
      <w:marRight w:val="0"/>
      <w:marTop w:val="0"/>
      <w:marBottom w:val="0"/>
      <w:divBdr>
        <w:top w:val="none" w:sz="0" w:space="0" w:color="auto"/>
        <w:left w:val="none" w:sz="0" w:space="0" w:color="auto"/>
        <w:bottom w:val="none" w:sz="0" w:space="0" w:color="auto"/>
        <w:right w:val="none" w:sz="0" w:space="0" w:color="auto"/>
      </w:divBdr>
    </w:div>
    <w:div w:id="1940214385">
      <w:bodyDiv w:val="1"/>
      <w:marLeft w:val="0"/>
      <w:marRight w:val="0"/>
      <w:marTop w:val="0"/>
      <w:marBottom w:val="0"/>
      <w:divBdr>
        <w:top w:val="none" w:sz="0" w:space="0" w:color="auto"/>
        <w:left w:val="none" w:sz="0" w:space="0" w:color="auto"/>
        <w:bottom w:val="none" w:sz="0" w:space="0" w:color="auto"/>
        <w:right w:val="none" w:sz="0" w:space="0" w:color="auto"/>
      </w:divBdr>
    </w:div>
    <w:div w:id="1940215479">
      <w:bodyDiv w:val="1"/>
      <w:marLeft w:val="0"/>
      <w:marRight w:val="0"/>
      <w:marTop w:val="0"/>
      <w:marBottom w:val="0"/>
      <w:divBdr>
        <w:top w:val="none" w:sz="0" w:space="0" w:color="auto"/>
        <w:left w:val="none" w:sz="0" w:space="0" w:color="auto"/>
        <w:bottom w:val="none" w:sz="0" w:space="0" w:color="auto"/>
        <w:right w:val="none" w:sz="0" w:space="0" w:color="auto"/>
      </w:divBdr>
    </w:div>
    <w:div w:id="1940260824">
      <w:bodyDiv w:val="1"/>
      <w:marLeft w:val="0"/>
      <w:marRight w:val="0"/>
      <w:marTop w:val="0"/>
      <w:marBottom w:val="0"/>
      <w:divBdr>
        <w:top w:val="none" w:sz="0" w:space="0" w:color="auto"/>
        <w:left w:val="none" w:sz="0" w:space="0" w:color="auto"/>
        <w:bottom w:val="none" w:sz="0" w:space="0" w:color="auto"/>
        <w:right w:val="none" w:sz="0" w:space="0" w:color="auto"/>
      </w:divBdr>
    </w:div>
    <w:div w:id="1940403982">
      <w:bodyDiv w:val="1"/>
      <w:marLeft w:val="0"/>
      <w:marRight w:val="0"/>
      <w:marTop w:val="0"/>
      <w:marBottom w:val="0"/>
      <w:divBdr>
        <w:top w:val="none" w:sz="0" w:space="0" w:color="auto"/>
        <w:left w:val="none" w:sz="0" w:space="0" w:color="auto"/>
        <w:bottom w:val="none" w:sz="0" w:space="0" w:color="auto"/>
        <w:right w:val="none" w:sz="0" w:space="0" w:color="auto"/>
      </w:divBdr>
    </w:div>
    <w:div w:id="1940409538">
      <w:bodyDiv w:val="1"/>
      <w:marLeft w:val="0"/>
      <w:marRight w:val="0"/>
      <w:marTop w:val="0"/>
      <w:marBottom w:val="0"/>
      <w:divBdr>
        <w:top w:val="none" w:sz="0" w:space="0" w:color="auto"/>
        <w:left w:val="none" w:sz="0" w:space="0" w:color="auto"/>
        <w:bottom w:val="none" w:sz="0" w:space="0" w:color="auto"/>
        <w:right w:val="none" w:sz="0" w:space="0" w:color="auto"/>
      </w:divBdr>
    </w:div>
    <w:div w:id="1940597408">
      <w:bodyDiv w:val="1"/>
      <w:marLeft w:val="0"/>
      <w:marRight w:val="0"/>
      <w:marTop w:val="0"/>
      <w:marBottom w:val="0"/>
      <w:divBdr>
        <w:top w:val="none" w:sz="0" w:space="0" w:color="auto"/>
        <w:left w:val="none" w:sz="0" w:space="0" w:color="auto"/>
        <w:bottom w:val="none" w:sz="0" w:space="0" w:color="auto"/>
        <w:right w:val="none" w:sz="0" w:space="0" w:color="auto"/>
      </w:divBdr>
    </w:div>
    <w:div w:id="1940672697">
      <w:bodyDiv w:val="1"/>
      <w:marLeft w:val="0"/>
      <w:marRight w:val="0"/>
      <w:marTop w:val="0"/>
      <w:marBottom w:val="0"/>
      <w:divBdr>
        <w:top w:val="none" w:sz="0" w:space="0" w:color="auto"/>
        <w:left w:val="none" w:sz="0" w:space="0" w:color="auto"/>
        <w:bottom w:val="none" w:sz="0" w:space="0" w:color="auto"/>
        <w:right w:val="none" w:sz="0" w:space="0" w:color="auto"/>
      </w:divBdr>
    </w:div>
    <w:div w:id="1940792927">
      <w:bodyDiv w:val="1"/>
      <w:marLeft w:val="0"/>
      <w:marRight w:val="0"/>
      <w:marTop w:val="0"/>
      <w:marBottom w:val="0"/>
      <w:divBdr>
        <w:top w:val="none" w:sz="0" w:space="0" w:color="auto"/>
        <w:left w:val="none" w:sz="0" w:space="0" w:color="auto"/>
        <w:bottom w:val="none" w:sz="0" w:space="0" w:color="auto"/>
        <w:right w:val="none" w:sz="0" w:space="0" w:color="auto"/>
      </w:divBdr>
    </w:div>
    <w:div w:id="1940983484">
      <w:bodyDiv w:val="1"/>
      <w:marLeft w:val="0"/>
      <w:marRight w:val="0"/>
      <w:marTop w:val="0"/>
      <w:marBottom w:val="0"/>
      <w:divBdr>
        <w:top w:val="none" w:sz="0" w:space="0" w:color="auto"/>
        <w:left w:val="none" w:sz="0" w:space="0" w:color="auto"/>
        <w:bottom w:val="none" w:sz="0" w:space="0" w:color="auto"/>
        <w:right w:val="none" w:sz="0" w:space="0" w:color="auto"/>
      </w:divBdr>
    </w:div>
    <w:div w:id="1940989541">
      <w:bodyDiv w:val="1"/>
      <w:marLeft w:val="0"/>
      <w:marRight w:val="0"/>
      <w:marTop w:val="0"/>
      <w:marBottom w:val="0"/>
      <w:divBdr>
        <w:top w:val="none" w:sz="0" w:space="0" w:color="auto"/>
        <w:left w:val="none" w:sz="0" w:space="0" w:color="auto"/>
        <w:bottom w:val="none" w:sz="0" w:space="0" w:color="auto"/>
        <w:right w:val="none" w:sz="0" w:space="0" w:color="auto"/>
      </w:divBdr>
    </w:div>
    <w:div w:id="1940990028">
      <w:bodyDiv w:val="1"/>
      <w:marLeft w:val="0"/>
      <w:marRight w:val="0"/>
      <w:marTop w:val="0"/>
      <w:marBottom w:val="0"/>
      <w:divBdr>
        <w:top w:val="none" w:sz="0" w:space="0" w:color="auto"/>
        <w:left w:val="none" w:sz="0" w:space="0" w:color="auto"/>
        <w:bottom w:val="none" w:sz="0" w:space="0" w:color="auto"/>
        <w:right w:val="none" w:sz="0" w:space="0" w:color="auto"/>
      </w:divBdr>
    </w:div>
    <w:div w:id="1941139366">
      <w:bodyDiv w:val="1"/>
      <w:marLeft w:val="0"/>
      <w:marRight w:val="0"/>
      <w:marTop w:val="0"/>
      <w:marBottom w:val="0"/>
      <w:divBdr>
        <w:top w:val="none" w:sz="0" w:space="0" w:color="auto"/>
        <w:left w:val="none" w:sz="0" w:space="0" w:color="auto"/>
        <w:bottom w:val="none" w:sz="0" w:space="0" w:color="auto"/>
        <w:right w:val="none" w:sz="0" w:space="0" w:color="auto"/>
      </w:divBdr>
    </w:div>
    <w:div w:id="1941140771">
      <w:bodyDiv w:val="1"/>
      <w:marLeft w:val="0"/>
      <w:marRight w:val="0"/>
      <w:marTop w:val="0"/>
      <w:marBottom w:val="0"/>
      <w:divBdr>
        <w:top w:val="none" w:sz="0" w:space="0" w:color="auto"/>
        <w:left w:val="none" w:sz="0" w:space="0" w:color="auto"/>
        <w:bottom w:val="none" w:sz="0" w:space="0" w:color="auto"/>
        <w:right w:val="none" w:sz="0" w:space="0" w:color="auto"/>
      </w:divBdr>
    </w:div>
    <w:div w:id="1941259897">
      <w:bodyDiv w:val="1"/>
      <w:marLeft w:val="0"/>
      <w:marRight w:val="0"/>
      <w:marTop w:val="0"/>
      <w:marBottom w:val="0"/>
      <w:divBdr>
        <w:top w:val="none" w:sz="0" w:space="0" w:color="auto"/>
        <w:left w:val="none" w:sz="0" w:space="0" w:color="auto"/>
        <w:bottom w:val="none" w:sz="0" w:space="0" w:color="auto"/>
        <w:right w:val="none" w:sz="0" w:space="0" w:color="auto"/>
      </w:divBdr>
    </w:div>
    <w:div w:id="1941329257">
      <w:bodyDiv w:val="1"/>
      <w:marLeft w:val="0"/>
      <w:marRight w:val="0"/>
      <w:marTop w:val="0"/>
      <w:marBottom w:val="0"/>
      <w:divBdr>
        <w:top w:val="none" w:sz="0" w:space="0" w:color="auto"/>
        <w:left w:val="none" w:sz="0" w:space="0" w:color="auto"/>
        <w:bottom w:val="none" w:sz="0" w:space="0" w:color="auto"/>
        <w:right w:val="none" w:sz="0" w:space="0" w:color="auto"/>
      </w:divBdr>
    </w:div>
    <w:div w:id="1941373151">
      <w:bodyDiv w:val="1"/>
      <w:marLeft w:val="0"/>
      <w:marRight w:val="0"/>
      <w:marTop w:val="0"/>
      <w:marBottom w:val="0"/>
      <w:divBdr>
        <w:top w:val="none" w:sz="0" w:space="0" w:color="auto"/>
        <w:left w:val="none" w:sz="0" w:space="0" w:color="auto"/>
        <w:bottom w:val="none" w:sz="0" w:space="0" w:color="auto"/>
        <w:right w:val="none" w:sz="0" w:space="0" w:color="auto"/>
      </w:divBdr>
    </w:div>
    <w:div w:id="1941448731">
      <w:bodyDiv w:val="1"/>
      <w:marLeft w:val="0"/>
      <w:marRight w:val="0"/>
      <w:marTop w:val="0"/>
      <w:marBottom w:val="0"/>
      <w:divBdr>
        <w:top w:val="none" w:sz="0" w:space="0" w:color="auto"/>
        <w:left w:val="none" w:sz="0" w:space="0" w:color="auto"/>
        <w:bottom w:val="none" w:sz="0" w:space="0" w:color="auto"/>
        <w:right w:val="none" w:sz="0" w:space="0" w:color="auto"/>
      </w:divBdr>
    </w:div>
    <w:div w:id="1941451001">
      <w:bodyDiv w:val="1"/>
      <w:marLeft w:val="0"/>
      <w:marRight w:val="0"/>
      <w:marTop w:val="0"/>
      <w:marBottom w:val="0"/>
      <w:divBdr>
        <w:top w:val="none" w:sz="0" w:space="0" w:color="auto"/>
        <w:left w:val="none" w:sz="0" w:space="0" w:color="auto"/>
        <w:bottom w:val="none" w:sz="0" w:space="0" w:color="auto"/>
        <w:right w:val="none" w:sz="0" w:space="0" w:color="auto"/>
      </w:divBdr>
    </w:div>
    <w:div w:id="1941641383">
      <w:bodyDiv w:val="1"/>
      <w:marLeft w:val="0"/>
      <w:marRight w:val="0"/>
      <w:marTop w:val="0"/>
      <w:marBottom w:val="0"/>
      <w:divBdr>
        <w:top w:val="none" w:sz="0" w:space="0" w:color="auto"/>
        <w:left w:val="none" w:sz="0" w:space="0" w:color="auto"/>
        <w:bottom w:val="none" w:sz="0" w:space="0" w:color="auto"/>
        <w:right w:val="none" w:sz="0" w:space="0" w:color="auto"/>
      </w:divBdr>
    </w:div>
    <w:div w:id="1941647129">
      <w:bodyDiv w:val="1"/>
      <w:marLeft w:val="0"/>
      <w:marRight w:val="0"/>
      <w:marTop w:val="0"/>
      <w:marBottom w:val="0"/>
      <w:divBdr>
        <w:top w:val="none" w:sz="0" w:space="0" w:color="auto"/>
        <w:left w:val="none" w:sz="0" w:space="0" w:color="auto"/>
        <w:bottom w:val="none" w:sz="0" w:space="0" w:color="auto"/>
        <w:right w:val="none" w:sz="0" w:space="0" w:color="auto"/>
      </w:divBdr>
    </w:div>
    <w:div w:id="1941716010">
      <w:bodyDiv w:val="1"/>
      <w:marLeft w:val="0"/>
      <w:marRight w:val="0"/>
      <w:marTop w:val="0"/>
      <w:marBottom w:val="0"/>
      <w:divBdr>
        <w:top w:val="none" w:sz="0" w:space="0" w:color="auto"/>
        <w:left w:val="none" w:sz="0" w:space="0" w:color="auto"/>
        <w:bottom w:val="none" w:sz="0" w:space="0" w:color="auto"/>
        <w:right w:val="none" w:sz="0" w:space="0" w:color="auto"/>
      </w:divBdr>
    </w:div>
    <w:div w:id="1941792484">
      <w:bodyDiv w:val="1"/>
      <w:marLeft w:val="0"/>
      <w:marRight w:val="0"/>
      <w:marTop w:val="0"/>
      <w:marBottom w:val="0"/>
      <w:divBdr>
        <w:top w:val="none" w:sz="0" w:space="0" w:color="auto"/>
        <w:left w:val="none" w:sz="0" w:space="0" w:color="auto"/>
        <w:bottom w:val="none" w:sz="0" w:space="0" w:color="auto"/>
        <w:right w:val="none" w:sz="0" w:space="0" w:color="auto"/>
      </w:divBdr>
    </w:div>
    <w:div w:id="1941793396">
      <w:bodyDiv w:val="1"/>
      <w:marLeft w:val="0"/>
      <w:marRight w:val="0"/>
      <w:marTop w:val="0"/>
      <w:marBottom w:val="0"/>
      <w:divBdr>
        <w:top w:val="none" w:sz="0" w:space="0" w:color="auto"/>
        <w:left w:val="none" w:sz="0" w:space="0" w:color="auto"/>
        <w:bottom w:val="none" w:sz="0" w:space="0" w:color="auto"/>
        <w:right w:val="none" w:sz="0" w:space="0" w:color="auto"/>
      </w:divBdr>
    </w:div>
    <w:div w:id="1941834731">
      <w:bodyDiv w:val="1"/>
      <w:marLeft w:val="0"/>
      <w:marRight w:val="0"/>
      <w:marTop w:val="0"/>
      <w:marBottom w:val="0"/>
      <w:divBdr>
        <w:top w:val="none" w:sz="0" w:space="0" w:color="auto"/>
        <w:left w:val="none" w:sz="0" w:space="0" w:color="auto"/>
        <w:bottom w:val="none" w:sz="0" w:space="0" w:color="auto"/>
        <w:right w:val="none" w:sz="0" w:space="0" w:color="auto"/>
      </w:divBdr>
    </w:div>
    <w:div w:id="1941838424">
      <w:bodyDiv w:val="1"/>
      <w:marLeft w:val="0"/>
      <w:marRight w:val="0"/>
      <w:marTop w:val="0"/>
      <w:marBottom w:val="0"/>
      <w:divBdr>
        <w:top w:val="none" w:sz="0" w:space="0" w:color="auto"/>
        <w:left w:val="none" w:sz="0" w:space="0" w:color="auto"/>
        <w:bottom w:val="none" w:sz="0" w:space="0" w:color="auto"/>
        <w:right w:val="none" w:sz="0" w:space="0" w:color="auto"/>
      </w:divBdr>
    </w:div>
    <w:div w:id="1941909650">
      <w:bodyDiv w:val="1"/>
      <w:marLeft w:val="0"/>
      <w:marRight w:val="0"/>
      <w:marTop w:val="0"/>
      <w:marBottom w:val="0"/>
      <w:divBdr>
        <w:top w:val="none" w:sz="0" w:space="0" w:color="auto"/>
        <w:left w:val="none" w:sz="0" w:space="0" w:color="auto"/>
        <w:bottom w:val="none" w:sz="0" w:space="0" w:color="auto"/>
        <w:right w:val="none" w:sz="0" w:space="0" w:color="auto"/>
      </w:divBdr>
    </w:div>
    <w:div w:id="1941912789">
      <w:bodyDiv w:val="1"/>
      <w:marLeft w:val="0"/>
      <w:marRight w:val="0"/>
      <w:marTop w:val="0"/>
      <w:marBottom w:val="0"/>
      <w:divBdr>
        <w:top w:val="none" w:sz="0" w:space="0" w:color="auto"/>
        <w:left w:val="none" w:sz="0" w:space="0" w:color="auto"/>
        <w:bottom w:val="none" w:sz="0" w:space="0" w:color="auto"/>
        <w:right w:val="none" w:sz="0" w:space="0" w:color="auto"/>
      </w:divBdr>
    </w:div>
    <w:div w:id="1941986111">
      <w:bodyDiv w:val="1"/>
      <w:marLeft w:val="0"/>
      <w:marRight w:val="0"/>
      <w:marTop w:val="0"/>
      <w:marBottom w:val="0"/>
      <w:divBdr>
        <w:top w:val="none" w:sz="0" w:space="0" w:color="auto"/>
        <w:left w:val="none" w:sz="0" w:space="0" w:color="auto"/>
        <w:bottom w:val="none" w:sz="0" w:space="0" w:color="auto"/>
        <w:right w:val="none" w:sz="0" w:space="0" w:color="auto"/>
      </w:divBdr>
    </w:div>
    <w:div w:id="1942294030">
      <w:bodyDiv w:val="1"/>
      <w:marLeft w:val="0"/>
      <w:marRight w:val="0"/>
      <w:marTop w:val="0"/>
      <w:marBottom w:val="0"/>
      <w:divBdr>
        <w:top w:val="none" w:sz="0" w:space="0" w:color="auto"/>
        <w:left w:val="none" w:sz="0" w:space="0" w:color="auto"/>
        <w:bottom w:val="none" w:sz="0" w:space="0" w:color="auto"/>
        <w:right w:val="none" w:sz="0" w:space="0" w:color="auto"/>
      </w:divBdr>
    </w:div>
    <w:div w:id="1942369848">
      <w:bodyDiv w:val="1"/>
      <w:marLeft w:val="0"/>
      <w:marRight w:val="0"/>
      <w:marTop w:val="0"/>
      <w:marBottom w:val="0"/>
      <w:divBdr>
        <w:top w:val="none" w:sz="0" w:space="0" w:color="auto"/>
        <w:left w:val="none" w:sz="0" w:space="0" w:color="auto"/>
        <w:bottom w:val="none" w:sz="0" w:space="0" w:color="auto"/>
        <w:right w:val="none" w:sz="0" w:space="0" w:color="auto"/>
      </w:divBdr>
    </w:div>
    <w:div w:id="1942568244">
      <w:bodyDiv w:val="1"/>
      <w:marLeft w:val="0"/>
      <w:marRight w:val="0"/>
      <w:marTop w:val="0"/>
      <w:marBottom w:val="0"/>
      <w:divBdr>
        <w:top w:val="none" w:sz="0" w:space="0" w:color="auto"/>
        <w:left w:val="none" w:sz="0" w:space="0" w:color="auto"/>
        <w:bottom w:val="none" w:sz="0" w:space="0" w:color="auto"/>
        <w:right w:val="none" w:sz="0" w:space="0" w:color="auto"/>
      </w:divBdr>
    </w:div>
    <w:div w:id="1942569891">
      <w:bodyDiv w:val="1"/>
      <w:marLeft w:val="0"/>
      <w:marRight w:val="0"/>
      <w:marTop w:val="0"/>
      <w:marBottom w:val="0"/>
      <w:divBdr>
        <w:top w:val="none" w:sz="0" w:space="0" w:color="auto"/>
        <w:left w:val="none" w:sz="0" w:space="0" w:color="auto"/>
        <w:bottom w:val="none" w:sz="0" w:space="0" w:color="auto"/>
        <w:right w:val="none" w:sz="0" w:space="0" w:color="auto"/>
      </w:divBdr>
    </w:div>
    <w:div w:id="1942642772">
      <w:bodyDiv w:val="1"/>
      <w:marLeft w:val="0"/>
      <w:marRight w:val="0"/>
      <w:marTop w:val="0"/>
      <w:marBottom w:val="0"/>
      <w:divBdr>
        <w:top w:val="none" w:sz="0" w:space="0" w:color="auto"/>
        <w:left w:val="none" w:sz="0" w:space="0" w:color="auto"/>
        <w:bottom w:val="none" w:sz="0" w:space="0" w:color="auto"/>
        <w:right w:val="none" w:sz="0" w:space="0" w:color="auto"/>
      </w:divBdr>
    </w:div>
    <w:div w:id="1942687190">
      <w:bodyDiv w:val="1"/>
      <w:marLeft w:val="0"/>
      <w:marRight w:val="0"/>
      <w:marTop w:val="0"/>
      <w:marBottom w:val="0"/>
      <w:divBdr>
        <w:top w:val="none" w:sz="0" w:space="0" w:color="auto"/>
        <w:left w:val="none" w:sz="0" w:space="0" w:color="auto"/>
        <w:bottom w:val="none" w:sz="0" w:space="0" w:color="auto"/>
        <w:right w:val="none" w:sz="0" w:space="0" w:color="auto"/>
      </w:divBdr>
    </w:div>
    <w:div w:id="1942758351">
      <w:bodyDiv w:val="1"/>
      <w:marLeft w:val="0"/>
      <w:marRight w:val="0"/>
      <w:marTop w:val="0"/>
      <w:marBottom w:val="0"/>
      <w:divBdr>
        <w:top w:val="none" w:sz="0" w:space="0" w:color="auto"/>
        <w:left w:val="none" w:sz="0" w:space="0" w:color="auto"/>
        <w:bottom w:val="none" w:sz="0" w:space="0" w:color="auto"/>
        <w:right w:val="none" w:sz="0" w:space="0" w:color="auto"/>
      </w:divBdr>
    </w:div>
    <w:div w:id="1942759500">
      <w:bodyDiv w:val="1"/>
      <w:marLeft w:val="0"/>
      <w:marRight w:val="0"/>
      <w:marTop w:val="0"/>
      <w:marBottom w:val="0"/>
      <w:divBdr>
        <w:top w:val="none" w:sz="0" w:space="0" w:color="auto"/>
        <w:left w:val="none" w:sz="0" w:space="0" w:color="auto"/>
        <w:bottom w:val="none" w:sz="0" w:space="0" w:color="auto"/>
        <w:right w:val="none" w:sz="0" w:space="0" w:color="auto"/>
      </w:divBdr>
    </w:div>
    <w:div w:id="1942832853">
      <w:bodyDiv w:val="1"/>
      <w:marLeft w:val="0"/>
      <w:marRight w:val="0"/>
      <w:marTop w:val="0"/>
      <w:marBottom w:val="0"/>
      <w:divBdr>
        <w:top w:val="none" w:sz="0" w:space="0" w:color="auto"/>
        <w:left w:val="none" w:sz="0" w:space="0" w:color="auto"/>
        <w:bottom w:val="none" w:sz="0" w:space="0" w:color="auto"/>
        <w:right w:val="none" w:sz="0" w:space="0" w:color="auto"/>
      </w:divBdr>
    </w:div>
    <w:div w:id="1942906639">
      <w:bodyDiv w:val="1"/>
      <w:marLeft w:val="0"/>
      <w:marRight w:val="0"/>
      <w:marTop w:val="0"/>
      <w:marBottom w:val="0"/>
      <w:divBdr>
        <w:top w:val="none" w:sz="0" w:space="0" w:color="auto"/>
        <w:left w:val="none" w:sz="0" w:space="0" w:color="auto"/>
        <w:bottom w:val="none" w:sz="0" w:space="0" w:color="auto"/>
        <w:right w:val="none" w:sz="0" w:space="0" w:color="auto"/>
      </w:divBdr>
    </w:div>
    <w:div w:id="1943224870">
      <w:bodyDiv w:val="1"/>
      <w:marLeft w:val="0"/>
      <w:marRight w:val="0"/>
      <w:marTop w:val="0"/>
      <w:marBottom w:val="0"/>
      <w:divBdr>
        <w:top w:val="none" w:sz="0" w:space="0" w:color="auto"/>
        <w:left w:val="none" w:sz="0" w:space="0" w:color="auto"/>
        <w:bottom w:val="none" w:sz="0" w:space="0" w:color="auto"/>
        <w:right w:val="none" w:sz="0" w:space="0" w:color="auto"/>
      </w:divBdr>
    </w:div>
    <w:div w:id="1943341328">
      <w:bodyDiv w:val="1"/>
      <w:marLeft w:val="0"/>
      <w:marRight w:val="0"/>
      <w:marTop w:val="0"/>
      <w:marBottom w:val="0"/>
      <w:divBdr>
        <w:top w:val="none" w:sz="0" w:space="0" w:color="auto"/>
        <w:left w:val="none" w:sz="0" w:space="0" w:color="auto"/>
        <w:bottom w:val="none" w:sz="0" w:space="0" w:color="auto"/>
        <w:right w:val="none" w:sz="0" w:space="0" w:color="auto"/>
      </w:divBdr>
    </w:div>
    <w:div w:id="1943343770">
      <w:bodyDiv w:val="1"/>
      <w:marLeft w:val="0"/>
      <w:marRight w:val="0"/>
      <w:marTop w:val="0"/>
      <w:marBottom w:val="0"/>
      <w:divBdr>
        <w:top w:val="none" w:sz="0" w:space="0" w:color="auto"/>
        <w:left w:val="none" w:sz="0" w:space="0" w:color="auto"/>
        <w:bottom w:val="none" w:sz="0" w:space="0" w:color="auto"/>
        <w:right w:val="none" w:sz="0" w:space="0" w:color="auto"/>
      </w:divBdr>
    </w:div>
    <w:div w:id="1943561723">
      <w:bodyDiv w:val="1"/>
      <w:marLeft w:val="0"/>
      <w:marRight w:val="0"/>
      <w:marTop w:val="0"/>
      <w:marBottom w:val="0"/>
      <w:divBdr>
        <w:top w:val="none" w:sz="0" w:space="0" w:color="auto"/>
        <w:left w:val="none" w:sz="0" w:space="0" w:color="auto"/>
        <w:bottom w:val="none" w:sz="0" w:space="0" w:color="auto"/>
        <w:right w:val="none" w:sz="0" w:space="0" w:color="auto"/>
      </w:divBdr>
    </w:div>
    <w:div w:id="1943564925">
      <w:bodyDiv w:val="1"/>
      <w:marLeft w:val="0"/>
      <w:marRight w:val="0"/>
      <w:marTop w:val="0"/>
      <w:marBottom w:val="0"/>
      <w:divBdr>
        <w:top w:val="none" w:sz="0" w:space="0" w:color="auto"/>
        <w:left w:val="none" w:sz="0" w:space="0" w:color="auto"/>
        <w:bottom w:val="none" w:sz="0" w:space="0" w:color="auto"/>
        <w:right w:val="none" w:sz="0" w:space="0" w:color="auto"/>
      </w:divBdr>
    </w:div>
    <w:div w:id="1943607401">
      <w:bodyDiv w:val="1"/>
      <w:marLeft w:val="0"/>
      <w:marRight w:val="0"/>
      <w:marTop w:val="0"/>
      <w:marBottom w:val="0"/>
      <w:divBdr>
        <w:top w:val="none" w:sz="0" w:space="0" w:color="auto"/>
        <w:left w:val="none" w:sz="0" w:space="0" w:color="auto"/>
        <w:bottom w:val="none" w:sz="0" w:space="0" w:color="auto"/>
        <w:right w:val="none" w:sz="0" w:space="0" w:color="auto"/>
      </w:divBdr>
    </w:div>
    <w:div w:id="1943613344">
      <w:bodyDiv w:val="1"/>
      <w:marLeft w:val="0"/>
      <w:marRight w:val="0"/>
      <w:marTop w:val="0"/>
      <w:marBottom w:val="0"/>
      <w:divBdr>
        <w:top w:val="none" w:sz="0" w:space="0" w:color="auto"/>
        <w:left w:val="none" w:sz="0" w:space="0" w:color="auto"/>
        <w:bottom w:val="none" w:sz="0" w:space="0" w:color="auto"/>
        <w:right w:val="none" w:sz="0" w:space="0" w:color="auto"/>
      </w:divBdr>
    </w:div>
    <w:div w:id="1943686261">
      <w:bodyDiv w:val="1"/>
      <w:marLeft w:val="0"/>
      <w:marRight w:val="0"/>
      <w:marTop w:val="0"/>
      <w:marBottom w:val="0"/>
      <w:divBdr>
        <w:top w:val="none" w:sz="0" w:space="0" w:color="auto"/>
        <w:left w:val="none" w:sz="0" w:space="0" w:color="auto"/>
        <w:bottom w:val="none" w:sz="0" w:space="0" w:color="auto"/>
        <w:right w:val="none" w:sz="0" w:space="0" w:color="auto"/>
      </w:divBdr>
    </w:div>
    <w:div w:id="1943799918">
      <w:bodyDiv w:val="1"/>
      <w:marLeft w:val="0"/>
      <w:marRight w:val="0"/>
      <w:marTop w:val="0"/>
      <w:marBottom w:val="0"/>
      <w:divBdr>
        <w:top w:val="none" w:sz="0" w:space="0" w:color="auto"/>
        <w:left w:val="none" w:sz="0" w:space="0" w:color="auto"/>
        <w:bottom w:val="none" w:sz="0" w:space="0" w:color="auto"/>
        <w:right w:val="none" w:sz="0" w:space="0" w:color="auto"/>
      </w:divBdr>
    </w:div>
    <w:div w:id="1943800990">
      <w:bodyDiv w:val="1"/>
      <w:marLeft w:val="0"/>
      <w:marRight w:val="0"/>
      <w:marTop w:val="0"/>
      <w:marBottom w:val="0"/>
      <w:divBdr>
        <w:top w:val="none" w:sz="0" w:space="0" w:color="auto"/>
        <w:left w:val="none" w:sz="0" w:space="0" w:color="auto"/>
        <w:bottom w:val="none" w:sz="0" w:space="0" w:color="auto"/>
        <w:right w:val="none" w:sz="0" w:space="0" w:color="auto"/>
      </w:divBdr>
    </w:div>
    <w:div w:id="1943878873">
      <w:bodyDiv w:val="1"/>
      <w:marLeft w:val="0"/>
      <w:marRight w:val="0"/>
      <w:marTop w:val="0"/>
      <w:marBottom w:val="0"/>
      <w:divBdr>
        <w:top w:val="none" w:sz="0" w:space="0" w:color="auto"/>
        <w:left w:val="none" w:sz="0" w:space="0" w:color="auto"/>
        <w:bottom w:val="none" w:sz="0" w:space="0" w:color="auto"/>
        <w:right w:val="none" w:sz="0" w:space="0" w:color="auto"/>
      </w:divBdr>
    </w:div>
    <w:div w:id="1943880581">
      <w:bodyDiv w:val="1"/>
      <w:marLeft w:val="0"/>
      <w:marRight w:val="0"/>
      <w:marTop w:val="0"/>
      <w:marBottom w:val="0"/>
      <w:divBdr>
        <w:top w:val="none" w:sz="0" w:space="0" w:color="auto"/>
        <w:left w:val="none" w:sz="0" w:space="0" w:color="auto"/>
        <w:bottom w:val="none" w:sz="0" w:space="0" w:color="auto"/>
        <w:right w:val="none" w:sz="0" w:space="0" w:color="auto"/>
      </w:divBdr>
    </w:div>
    <w:div w:id="1943955248">
      <w:bodyDiv w:val="1"/>
      <w:marLeft w:val="0"/>
      <w:marRight w:val="0"/>
      <w:marTop w:val="0"/>
      <w:marBottom w:val="0"/>
      <w:divBdr>
        <w:top w:val="none" w:sz="0" w:space="0" w:color="auto"/>
        <w:left w:val="none" w:sz="0" w:space="0" w:color="auto"/>
        <w:bottom w:val="none" w:sz="0" w:space="0" w:color="auto"/>
        <w:right w:val="none" w:sz="0" w:space="0" w:color="auto"/>
      </w:divBdr>
    </w:div>
    <w:div w:id="1944066374">
      <w:bodyDiv w:val="1"/>
      <w:marLeft w:val="0"/>
      <w:marRight w:val="0"/>
      <w:marTop w:val="0"/>
      <w:marBottom w:val="0"/>
      <w:divBdr>
        <w:top w:val="none" w:sz="0" w:space="0" w:color="auto"/>
        <w:left w:val="none" w:sz="0" w:space="0" w:color="auto"/>
        <w:bottom w:val="none" w:sz="0" w:space="0" w:color="auto"/>
        <w:right w:val="none" w:sz="0" w:space="0" w:color="auto"/>
      </w:divBdr>
    </w:div>
    <w:div w:id="1944067363">
      <w:bodyDiv w:val="1"/>
      <w:marLeft w:val="0"/>
      <w:marRight w:val="0"/>
      <w:marTop w:val="0"/>
      <w:marBottom w:val="0"/>
      <w:divBdr>
        <w:top w:val="none" w:sz="0" w:space="0" w:color="auto"/>
        <w:left w:val="none" w:sz="0" w:space="0" w:color="auto"/>
        <w:bottom w:val="none" w:sz="0" w:space="0" w:color="auto"/>
        <w:right w:val="none" w:sz="0" w:space="0" w:color="auto"/>
      </w:divBdr>
    </w:div>
    <w:div w:id="1944069333">
      <w:bodyDiv w:val="1"/>
      <w:marLeft w:val="0"/>
      <w:marRight w:val="0"/>
      <w:marTop w:val="0"/>
      <w:marBottom w:val="0"/>
      <w:divBdr>
        <w:top w:val="none" w:sz="0" w:space="0" w:color="auto"/>
        <w:left w:val="none" w:sz="0" w:space="0" w:color="auto"/>
        <w:bottom w:val="none" w:sz="0" w:space="0" w:color="auto"/>
        <w:right w:val="none" w:sz="0" w:space="0" w:color="auto"/>
      </w:divBdr>
    </w:div>
    <w:div w:id="1944073678">
      <w:bodyDiv w:val="1"/>
      <w:marLeft w:val="0"/>
      <w:marRight w:val="0"/>
      <w:marTop w:val="0"/>
      <w:marBottom w:val="0"/>
      <w:divBdr>
        <w:top w:val="none" w:sz="0" w:space="0" w:color="auto"/>
        <w:left w:val="none" w:sz="0" w:space="0" w:color="auto"/>
        <w:bottom w:val="none" w:sz="0" w:space="0" w:color="auto"/>
        <w:right w:val="none" w:sz="0" w:space="0" w:color="auto"/>
      </w:divBdr>
    </w:div>
    <w:div w:id="1944455281">
      <w:bodyDiv w:val="1"/>
      <w:marLeft w:val="0"/>
      <w:marRight w:val="0"/>
      <w:marTop w:val="0"/>
      <w:marBottom w:val="0"/>
      <w:divBdr>
        <w:top w:val="none" w:sz="0" w:space="0" w:color="auto"/>
        <w:left w:val="none" w:sz="0" w:space="0" w:color="auto"/>
        <w:bottom w:val="none" w:sz="0" w:space="0" w:color="auto"/>
        <w:right w:val="none" w:sz="0" w:space="0" w:color="auto"/>
      </w:divBdr>
    </w:div>
    <w:div w:id="1944456821">
      <w:bodyDiv w:val="1"/>
      <w:marLeft w:val="0"/>
      <w:marRight w:val="0"/>
      <w:marTop w:val="0"/>
      <w:marBottom w:val="0"/>
      <w:divBdr>
        <w:top w:val="none" w:sz="0" w:space="0" w:color="auto"/>
        <w:left w:val="none" w:sz="0" w:space="0" w:color="auto"/>
        <w:bottom w:val="none" w:sz="0" w:space="0" w:color="auto"/>
        <w:right w:val="none" w:sz="0" w:space="0" w:color="auto"/>
      </w:divBdr>
    </w:div>
    <w:div w:id="1944458783">
      <w:bodyDiv w:val="1"/>
      <w:marLeft w:val="0"/>
      <w:marRight w:val="0"/>
      <w:marTop w:val="0"/>
      <w:marBottom w:val="0"/>
      <w:divBdr>
        <w:top w:val="none" w:sz="0" w:space="0" w:color="auto"/>
        <w:left w:val="none" w:sz="0" w:space="0" w:color="auto"/>
        <w:bottom w:val="none" w:sz="0" w:space="0" w:color="auto"/>
        <w:right w:val="none" w:sz="0" w:space="0" w:color="auto"/>
      </w:divBdr>
    </w:div>
    <w:div w:id="1944532443">
      <w:bodyDiv w:val="1"/>
      <w:marLeft w:val="0"/>
      <w:marRight w:val="0"/>
      <w:marTop w:val="0"/>
      <w:marBottom w:val="0"/>
      <w:divBdr>
        <w:top w:val="none" w:sz="0" w:space="0" w:color="auto"/>
        <w:left w:val="none" w:sz="0" w:space="0" w:color="auto"/>
        <w:bottom w:val="none" w:sz="0" w:space="0" w:color="auto"/>
        <w:right w:val="none" w:sz="0" w:space="0" w:color="auto"/>
      </w:divBdr>
    </w:div>
    <w:div w:id="1944535367">
      <w:bodyDiv w:val="1"/>
      <w:marLeft w:val="0"/>
      <w:marRight w:val="0"/>
      <w:marTop w:val="0"/>
      <w:marBottom w:val="0"/>
      <w:divBdr>
        <w:top w:val="none" w:sz="0" w:space="0" w:color="auto"/>
        <w:left w:val="none" w:sz="0" w:space="0" w:color="auto"/>
        <w:bottom w:val="none" w:sz="0" w:space="0" w:color="auto"/>
        <w:right w:val="none" w:sz="0" w:space="0" w:color="auto"/>
      </w:divBdr>
    </w:div>
    <w:div w:id="1944608836">
      <w:bodyDiv w:val="1"/>
      <w:marLeft w:val="0"/>
      <w:marRight w:val="0"/>
      <w:marTop w:val="0"/>
      <w:marBottom w:val="0"/>
      <w:divBdr>
        <w:top w:val="none" w:sz="0" w:space="0" w:color="auto"/>
        <w:left w:val="none" w:sz="0" w:space="0" w:color="auto"/>
        <w:bottom w:val="none" w:sz="0" w:space="0" w:color="auto"/>
        <w:right w:val="none" w:sz="0" w:space="0" w:color="auto"/>
      </w:divBdr>
    </w:div>
    <w:div w:id="1944653633">
      <w:bodyDiv w:val="1"/>
      <w:marLeft w:val="0"/>
      <w:marRight w:val="0"/>
      <w:marTop w:val="0"/>
      <w:marBottom w:val="0"/>
      <w:divBdr>
        <w:top w:val="none" w:sz="0" w:space="0" w:color="auto"/>
        <w:left w:val="none" w:sz="0" w:space="0" w:color="auto"/>
        <w:bottom w:val="none" w:sz="0" w:space="0" w:color="auto"/>
        <w:right w:val="none" w:sz="0" w:space="0" w:color="auto"/>
      </w:divBdr>
    </w:div>
    <w:div w:id="1944727224">
      <w:bodyDiv w:val="1"/>
      <w:marLeft w:val="0"/>
      <w:marRight w:val="0"/>
      <w:marTop w:val="0"/>
      <w:marBottom w:val="0"/>
      <w:divBdr>
        <w:top w:val="none" w:sz="0" w:space="0" w:color="auto"/>
        <w:left w:val="none" w:sz="0" w:space="0" w:color="auto"/>
        <w:bottom w:val="none" w:sz="0" w:space="0" w:color="auto"/>
        <w:right w:val="none" w:sz="0" w:space="0" w:color="auto"/>
      </w:divBdr>
    </w:div>
    <w:div w:id="1944729710">
      <w:bodyDiv w:val="1"/>
      <w:marLeft w:val="0"/>
      <w:marRight w:val="0"/>
      <w:marTop w:val="0"/>
      <w:marBottom w:val="0"/>
      <w:divBdr>
        <w:top w:val="none" w:sz="0" w:space="0" w:color="auto"/>
        <w:left w:val="none" w:sz="0" w:space="0" w:color="auto"/>
        <w:bottom w:val="none" w:sz="0" w:space="0" w:color="auto"/>
        <w:right w:val="none" w:sz="0" w:space="0" w:color="auto"/>
      </w:divBdr>
    </w:div>
    <w:div w:id="1944802538">
      <w:bodyDiv w:val="1"/>
      <w:marLeft w:val="0"/>
      <w:marRight w:val="0"/>
      <w:marTop w:val="0"/>
      <w:marBottom w:val="0"/>
      <w:divBdr>
        <w:top w:val="none" w:sz="0" w:space="0" w:color="auto"/>
        <w:left w:val="none" w:sz="0" w:space="0" w:color="auto"/>
        <w:bottom w:val="none" w:sz="0" w:space="0" w:color="auto"/>
        <w:right w:val="none" w:sz="0" w:space="0" w:color="auto"/>
      </w:divBdr>
    </w:div>
    <w:div w:id="1944998249">
      <w:bodyDiv w:val="1"/>
      <w:marLeft w:val="0"/>
      <w:marRight w:val="0"/>
      <w:marTop w:val="0"/>
      <w:marBottom w:val="0"/>
      <w:divBdr>
        <w:top w:val="none" w:sz="0" w:space="0" w:color="auto"/>
        <w:left w:val="none" w:sz="0" w:space="0" w:color="auto"/>
        <w:bottom w:val="none" w:sz="0" w:space="0" w:color="auto"/>
        <w:right w:val="none" w:sz="0" w:space="0" w:color="auto"/>
      </w:divBdr>
    </w:div>
    <w:div w:id="1945072820">
      <w:bodyDiv w:val="1"/>
      <w:marLeft w:val="0"/>
      <w:marRight w:val="0"/>
      <w:marTop w:val="0"/>
      <w:marBottom w:val="0"/>
      <w:divBdr>
        <w:top w:val="none" w:sz="0" w:space="0" w:color="auto"/>
        <w:left w:val="none" w:sz="0" w:space="0" w:color="auto"/>
        <w:bottom w:val="none" w:sz="0" w:space="0" w:color="auto"/>
        <w:right w:val="none" w:sz="0" w:space="0" w:color="auto"/>
      </w:divBdr>
    </w:div>
    <w:div w:id="1945262417">
      <w:bodyDiv w:val="1"/>
      <w:marLeft w:val="0"/>
      <w:marRight w:val="0"/>
      <w:marTop w:val="0"/>
      <w:marBottom w:val="0"/>
      <w:divBdr>
        <w:top w:val="none" w:sz="0" w:space="0" w:color="auto"/>
        <w:left w:val="none" w:sz="0" w:space="0" w:color="auto"/>
        <w:bottom w:val="none" w:sz="0" w:space="0" w:color="auto"/>
        <w:right w:val="none" w:sz="0" w:space="0" w:color="auto"/>
      </w:divBdr>
    </w:div>
    <w:div w:id="1945265113">
      <w:bodyDiv w:val="1"/>
      <w:marLeft w:val="0"/>
      <w:marRight w:val="0"/>
      <w:marTop w:val="0"/>
      <w:marBottom w:val="0"/>
      <w:divBdr>
        <w:top w:val="none" w:sz="0" w:space="0" w:color="auto"/>
        <w:left w:val="none" w:sz="0" w:space="0" w:color="auto"/>
        <w:bottom w:val="none" w:sz="0" w:space="0" w:color="auto"/>
        <w:right w:val="none" w:sz="0" w:space="0" w:color="auto"/>
      </w:divBdr>
    </w:div>
    <w:div w:id="1945308021">
      <w:bodyDiv w:val="1"/>
      <w:marLeft w:val="0"/>
      <w:marRight w:val="0"/>
      <w:marTop w:val="0"/>
      <w:marBottom w:val="0"/>
      <w:divBdr>
        <w:top w:val="none" w:sz="0" w:space="0" w:color="auto"/>
        <w:left w:val="none" w:sz="0" w:space="0" w:color="auto"/>
        <w:bottom w:val="none" w:sz="0" w:space="0" w:color="auto"/>
        <w:right w:val="none" w:sz="0" w:space="0" w:color="auto"/>
      </w:divBdr>
    </w:div>
    <w:div w:id="1945333682">
      <w:bodyDiv w:val="1"/>
      <w:marLeft w:val="0"/>
      <w:marRight w:val="0"/>
      <w:marTop w:val="0"/>
      <w:marBottom w:val="0"/>
      <w:divBdr>
        <w:top w:val="none" w:sz="0" w:space="0" w:color="auto"/>
        <w:left w:val="none" w:sz="0" w:space="0" w:color="auto"/>
        <w:bottom w:val="none" w:sz="0" w:space="0" w:color="auto"/>
        <w:right w:val="none" w:sz="0" w:space="0" w:color="auto"/>
      </w:divBdr>
    </w:div>
    <w:div w:id="1945337290">
      <w:bodyDiv w:val="1"/>
      <w:marLeft w:val="0"/>
      <w:marRight w:val="0"/>
      <w:marTop w:val="0"/>
      <w:marBottom w:val="0"/>
      <w:divBdr>
        <w:top w:val="none" w:sz="0" w:space="0" w:color="auto"/>
        <w:left w:val="none" w:sz="0" w:space="0" w:color="auto"/>
        <w:bottom w:val="none" w:sz="0" w:space="0" w:color="auto"/>
        <w:right w:val="none" w:sz="0" w:space="0" w:color="auto"/>
      </w:divBdr>
    </w:div>
    <w:div w:id="1945453371">
      <w:bodyDiv w:val="1"/>
      <w:marLeft w:val="0"/>
      <w:marRight w:val="0"/>
      <w:marTop w:val="0"/>
      <w:marBottom w:val="0"/>
      <w:divBdr>
        <w:top w:val="none" w:sz="0" w:space="0" w:color="auto"/>
        <w:left w:val="none" w:sz="0" w:space="0" w:color="auto"/>
        <w:bottom w:val="none" w:sz="0" w:space="0" w:color="auto"/>
        <w:right w:val="none" w:sz="0" w:space="0" w:color="auto"/>
      </w:divBdr>
    </w:div>
    <w:div w:id="1945458247">
      <w:bodyDiv w:val="1"/>
      <w:marLeft w:val="0"/>
      <w:marRight w:val="0"/>
      <w:marTop w:val="0"/>
      <w:marBottom w:val="0"/>
      <w:divBdr>
        <w:top w:val="none" w:sz="0" w:space="0" w:color="auto"/>
        <w:left w:val="none" w:sz="0" w:space="0" w:color="auto"/>
        <w:bottom w:val="none" w:sz="0" w:space="0" w:color="auto"/>
        <w:right w:val="none" w:sz="0" w:space="0" w:color="auto"/>
      </w:divBdr>
    </w:div>
    <w:div w:id="1945458769">
      <w:bodyDiv w:val="1"/>
      <w:marLeft w:val="0"/>
      <w:marRight w:val="0"/>
      <w:marTop w:val="0"/>
      <w:marBottom w:val="0"/>
      <w:divBdr>
        <w:top w:val="none" w:sz="0" w:space="0" w:color="auto"/>
        <w:left w:val="none" w:sz="0" w:space="0" w:color="auto"/>
        <w:bottom w:val="none" w:sz="0" w:space="0" w:color="auto"/>
        <w:right w:val="none" w:sz="0" w:space="0" w:color="auto"/>
      </w:divBdr>
    </w:div>
    <w:div w:id="1945645206">
      <w:bodyDiv w:val="1"/>
      <w:marLeft w:val="0"/>
      <w:marRight w:val="0"/>
      <w:marTop w:val="0"/>
      <w:marBottom w:val="0"/>
      <w:divBdr>
        <w:top w:val="none" w:sz="0" w:space="0" w:color="auto"/>
        <w:left w:val="none" w:sz="0" w:space="0" w:color="auto"/>
        <w:bottom w:val="none" w:sz="0" w:space="0" w:color="auto"/>
        <w:right w:val="none" w:sz="0" w:space="0" w:color="auto"/>
      </w:divBdr>
    </w:div>
    <w:div w:id="1945767151">
      <w:bodyDiv w:val="1"/>
      <w:marLeft w:val="0"/>
      <w:marRight w:val="0"/>
      <w:marTop w:val="0"/>
      <w:marBottom w:val="0"/>
      <w:divBdr>
        <w:top w:val="none" w:sz="0" w:space="0" w:color="auto"/>
        <w:left w:val="none" w:sz="0" w:space="0" w:color="auto"/>
        <w:bottom w:val="none" w:sz="0" w:space="0" w:color="auto"/>
        <w:right w:val="none" w:sz="0" w:space="0" w:color="auto"/>
      </w:divBdr>
    </w:div>
    <w:div w:id="1945771118">
      <w:bodyDiv w:val="1"/>
      <w:marLeft w:val="0"/>
      <w:marRight w:val="0"/>
      <w:marTop w:val="0"/>
      <w:marBottom w:val="0"/>
      <w:divBdr>
        <w:top w:val="none" w:sz="0" w:space="0" w:color="auto"/>
        <w:left w:val="none" w:sz="0" w:space="0" w:color="auto"/>
        <w:bottom w:val="none" w:sz="0" w:space="0" w:color="auto"/>
        <w:right w:val="none" w:sz="0" w:space="0" w:color="auto"/>
      </w:divBdr>
    </w:div>
    <w:div w:id="1945842744">
      <w:bodyDiv w:val="1"/>
      <w:marLeft w:val="0"/>
      <w:marRight w:val="0"/>
      <w:marTop w:val="0"/>
      <w:marBottom w:val="0"/>
      <w:divBdr>
        <w:top w:val="none" w:sz="0" w:space="0" w:color="auto"/>
        <w:left w:val="none" w:sz="0" w:space="0" w:color="auto"/>
        <w:bottom w:val="none" w:sz="0" w:space="0" w:color="auto"/>
        <w:right w:val="none" w:sz="0" w:space="0" w:color="auto"/>
      </w:divBdr>
    </w:div>
    <w:div w:id="1945917905">
      <w:bodyDiv w:val="1"/>
      <w:marLeft w:val="0"/>
      <w:marRight w:val="0"/>
      <w:marTop w:val="0"/>
      <w:marBottom w:val="0"/>
      <w:divBdr>
        <w:top w:val="none" w:sz="0" w:space="0" w:color="auto"/>
        <w:left w:val="none" w:sz="0" w:space="0" w:color="auto"/>
        <w:bottom w:val="none" w:sz="0" w:space="0" w:color="auto"/>
        <w:right w:val="none" w:sz="0" w:space="0" w:color="auto"/>
      </w:divBdr>
    </w:div>
    <w:div w:id="1946036756">
      <w:bodyDiv w:val="1"/>
      <w:marLeft w:val="0"/>
      <w:marRight w:val="0"/>
      <w:marTop w:val="0"/>
      <w:marBottom w:val="0"/>
      <w:divBdr>
        <w:top w:val="none" w:sz="0" w:space="0" w:color="auto"/>
        <w:left w:val="none" w:sz="0" w:space="0" w:color="auto"/>
        <w:bottom w:val="none" w:sz="0" w:space="0" w:color="auto"/>
        <w:right w:val="none" w:sz="0" w:space="0" w:color="auto"/>
      </w:divBdr>
    </w:div>
    <w:div w:id="1946038718">
      <w:bodyDiv w:val="1"/>
      <w:marLeft w:val="0"/>
      <w:marRight w:val="0"/>
      <w:marTop w:val="0"/>
      <w:marBottom w:val="0"/>
      <w:divBdr>
        <w:top w:val="none" w:sz="0" w:space="0" w:color="auto"/>
        <w:left w:val="none" w:sz="0" w:space="0" w:color="auto"/>
        <w:bottom w:val="none" w:sz="0" w:space="0" w:color="auto"/>
        <w:right w:val="none" w:sz="0" w:space="0" w:color="auto"/>
      </w:divBdr>
    </w:div>
    <w:div w:id="1946040243">
      <w:bodyDiv w:val="1"/>
      <w:marLeft w:val="0"/>
      <w:marRight w:val="0"/>
      <w:marTop w:val="0"/>
      <w:marBottom w:val="0"/>
      <w:divBdr>
        <w:top w:val="none" w:sz="0" w:space="0" w:color="auto"/>
        <w:left w:val="none" w:sz="0" w:space="0" w:color="auto"/>
        <w:bottom w:val="none" w:sz="0" w:space="0" w:color="auto"/>
        <w:right w:val="none" w:sz="0" w:space="0" w:color="auto"/>
      </w:divBdr>
    </w:div>
    <w:div w:id="1946041139">
      <w:bodyDiv w:val="1"/>
      <w:marLeft w:val="0"/>
      <w:marRight w:val="0"/>
      <w:marTop w:val="0"/>
      <w:marBottom w:val="0"/>
      <w:divBdr>
        <w:top w:val="none" w:sz="0" w:space="0" w:color="auto"/>
        <w:left w:val="none" w:sz="0" w:space="0" w:color="auto"/>
        <w:bottom w:val="none" w:sz="0" w:space="0" w:color="auto"/>
        <w:right w:val="none" w:sz="0" w:space="0" w:color="auto"/>
      </w:divBdr>
    </w:div>
    <w:div w:id="1946110958">
      <w:bodyDiv w:val="1"/>
      <w:marLeft w:val="0"/>
      <w:marRight w:val="0"/>
      <w:marTop w:val="0"/>
      <w:marBottom w:val="0"/>
      <w:divBdr>
        <w:top w:val="none" w:sz="0" w:space="0" w:color="auto"/>
        <w:left w:val="none" w:sz="0" w:space="0" w:color="auto"/>
        <w:bottom w:val="none" w:sz="0" w:space="0" w:color="auto"/>
        <w:right w:val="none" w:sz="0" w:space="0" w:color="auto"/>
      </w:divBdr>
    </w:div>
    <w:div w:id="1946113494">
      <w:bodyDiv w:val="1"/>
      <w:marLeft w:val="0"/>
      <w:marRight w:val="0"/>
      <w:marTop w:val="0"/>
      <w:marBottom w:val="0"/>
      <w:divBdr>
        <w:top w:val="none" w:sz="0" w:space="0" w:color="auto"/>
        <w:left w:val="none" w:sz="0" w:space="0" w:color="auto"/>
        <w:bottom w:val="none" w:sz="0" w:space="0" w:color="auto"/>
        <w:right w:val="none" w:sz="0" w:space="0" w:color="auto"/>
      </w:divBdr>
    </w:div>
    <w:div w:id="1946115383">
      <w:bodyDiv w:val="1"/>
      <w:marLeft w:val="0"/>
      <w:marRight w:val="0"/>
      <w:marTop w:val="0"/>
      <w:marBottom w:val="0"/>
      <w:divBdr>
        <w:top w:val="none" w:sz="0" w:space="0" w:color="auto"/>
        <w:left w:val="none" w:sz="0" w:space="0" w:color="auto"/>
        <w:bottom w:val="none" w:sz="0" w:space="0" w:color="auto"/>
        <w:right w:val="none" w:sz="0" w:space="0" w:color="auto"/>
      </w:divBdr>
    </w:div>
    <w:div w:id="1946157200">
      <w:bodyDiv w:val="1"/>
      <w:marLeft w:val="0"/>
      <w:marRight w:val="0"/>
      <w:marTop w:val="0"/>
      <w:marBottom w:val="0"/>
      <w:divBdr>
        <w:top w:val="none" w:sz="0" w:space="0" w:color="auto"/>
        <w:left w:val="none" w:sz="0" w:space="0" w:color="auto"/>
        <w:bottom w:val="none" w:sz="0" w:space="0" w:color="auto"/>
        <w:right w:val="none" w:sz="0" w:space="0" w:color="auto"/>
      </w:divBdr>
    </w:div>
    <w:div w:id="1946182398">
      <w:bodyDiv w:val="1"/>
      <w:marLeft w:val="0"/>
      <w:marRight w:val="0"/>
      <w:marTop w:val="0"/>
      <w:marBottom w:val="0"/>
      <w:divBdr>
        <w:top w:val="none" w:sz="0" w:space="0" w:color="auto"/>
        <w:left w:val="none" w:sz="0" w:space="0" w:color="auto"/>
        <w:bottom w:val="none" w:sz="0" w:space="0" w:color="auto"/>
        <w:right w:val="none" w:sz="0" w:space="0" w:color="auto"/>
      </w:divBdr>
    </w:div>
    <w:div w:id="1946307920">
      <w:bodyDiv w:val="1"/>
      <w:marLeft w:val="0"/>
      <w:marRight w:val="0"/>
      <w:marTop w:val="0"/>
      <w:marBottom w:val="0"/>
      <w:divBdr>
        <w:top w:val="none" w:sz="0" w:space="0" w:color="auto"/>
        <w:left w:val="none" w:sz="0" w:space="0" w:color="auto"/>
        <w:bottom w:val="none" w:sz="0" w:space="0" w:color="auto"/>
        <w:right w:val="none" w:sz="0" w:space="0" w:color="auto"/>
      </w:divBdr>
    </w:div>
    <w:div w:id="1946376558">
      <w:bodyDiv w:val="1"/>
      <w:marLeft w:val="0"/>
      <w:marRight w:val="0"/>
      <w:marTop w:val="0"/>
      <w:marBottom w:val="0"/>
      <w:divBdr>
        <w:top w:val="none" w:sz="0" w:space="0" w:color="auto"/>
        <w:left w:val="none" w:sz="0" w:space="0" w:color="auto"/>
        <w:bottom w:val="none" w:sz="0" w:space="0" w:color="auto"/>
        <w:right w:val="none" w:sz="0" w:space="0" w:color="auto"/>
      </w:divBdr>
    </w:div>
    <w:div w:id="1946379314">
      <w:bodyDiv w:val="1"/>
      <w:marLeft w:val="0"/>
      <w:marRight w:val="0"/>
      <w:marTop w:val="0"/>
      <w:marBottom w:val="0"/>
      <w:divBdr>
        <w:top w:val="none" w:sz="0" w:space="0" w:color="auto"/>
        <w:left w:val="none" w:sz="0" w:space="0" w:color="auto"/>
        <w:bottom w:val="none" w:sz="0" w:space="0" w:color="auto"/>
        <w:right w:val="none" w:sz="0" w:space="0" w:color="auto"/>
      </w:divBdr>
    </w:div>
    <w:div w:id="1946380370">
      <w:bodyDiv w:val="1"/>
      <w:marLeft w:val="0"/>
      <w:marRight w:val="0"/>
      <w:marTop w:val="0"/>
      <w:marBottom w:val="0"/>
      <w:divBdr>
        <w:top w:val="none" w:sz="0" w:space="0" w:color="auto"/>
        <w:left w:val="none" w:sz="0" w:space="0" w:color="auto"/>
        <w:bottom w:val="none" w:sz="0" w:space="0" w:color="auto"/>
        <w:right w:val="none" w:sz="0" w:space="0" w:color="auto"/>
      </w:divBdr>
    </w:div>
    <w:div w:id="1946420337">
      <w:bodyDiv w:val="1"/>
      <w:marLeft w:val="0"/>
      <w:marRight w:val="0"/>
      <w:marTop w:val="0"/>
      <w:marBottom w:val="0"/>
      <w:divBdr>
        <w:top w:val="none" w:sz="0" w:space="0" w:color="auto"/>
        <w:left w:val="none" w:sz="0" w:space="0" w:color="auto"/>
        <w:bottom w:val="none" w:sz="0" w:space="0" w:color="auto"/>
        <w:right w:val="none" w:sz="0" w:space="0" w:color="auto"/>
      </w:divBdr>
    </w:div>
    <w:div w:id="1946450975">
      <w:bodyDiv w:val="1"/>
      <w:marLeft w:val="0"/>
      <w:marRight w:val="0"/>
      <w:marTop w:val="0"/>
      <w:marBottom w:val="0"/>
      <w:divBdr>
        <w:top w:val="none" w:sz="0" w:space="0" w:color="auto"/>
        <w:left w:val="none" w:sz="0" w:space="0" w:color="auto"/>
        <w:bottom w:val="none" w:sz="0" w:space="0" w:color="auto"/>
        <w:right w:val="none" w:sz="0" w:space="0" w:color="auto"/>
      </w:divBdr>
    </w:div>
    <w:div w:id="1946577524">
      <w:bodyDiv w:val="1"/>
      <w:marLeft w:val="0"/>
      <w:marRight w:val="0"/>
      <w:marTop w:val="0"/>
      <w:marBottom w:val="0"/>
      <w:divBdr>
        <w:top w:val="none" w:sz="0" w:space="0" w:color="auto"/>
        <w:left w:val="none" w:sz="0" w:space="0" w:color="auto"/>
        <w:bottom w:val="none" w:sz="0" w:space="0" w:color="auto"/>
        <w:right w:val="none" w:sz="0" w:space="0" w:color="auto"/>
      </w:divBdr>
    </w:div>
    <w:div w:id="1946618688">
      <w:bodyDiv w:val="1"/>
      <w:marLeft w:val="0"/>
      <w:marRight w:val="0"/>
      <w:marTop w:val="0"/>
      <w:marBottom w:val="0"/>
      <w:divBdr>
        <w:top w:val="none" w:sz="0" w:space="0" w:color="auto"/>
        <w:left w:val="none" w:sz="0" w:space="0" w:color="auto"/>
        <w:bottom w:val="none" w:sz="0" w:space="0" w:color="auto"/>
        <w:right w:val="none" w:sz="0" w:space="0" w:color="auto"/>
      </w:divBdr>
    </w:div>
    <w:div w:id="1946648321">
      <w:bodyDiv w:val="1"/>
      <w:marLeft w:val="0"/>
      <w:marRight w:val="0"/>
      <w:marTop w:val="0"/>
      <w:marBottom w:val="0"/>
      <w:divBdr>
        <w:top w:val="none" w:sz="0" w:space="0" w:color="auto"/>
        <w:left w:val="none" w:sz="0" w:space="0" w:color="auto"/>
        <w:bottom w:val="none" w:sz="0" w:space="0" w:color="auto"/>
        <w:right w:val="none" w:sz="0" w:space="0" w:color="auto"/>
      </w:divBdr>
    </w:div>
    <w:div w:id="1946688087">
      <w:bodyDiv w:val="1"/>
      <w:marLeft w:val="0"/>
      <w:marRight w:val="0"/>
      <w:marTop w:val="0"/>
      <w:marBottom w:val="0"/>
      <w:divBdr>
        <w:top w:val="none" w:sz="0" w:space="0" w:color="auto"/>
        <w:left w:val="none" w:sz="0" w:space="0" w:color="auto"/>
        <w:bottom w:val="none" w:sz="0" w:space="0" w:color="auto"/>
        <w:right w:val="none" w:sz="0" w:space="0" w:color="auto"/>
      </w:divBdr>
    </w:div>
    <w:div w:id="1946837872">
      <w:bodyDiv w:val="1"/>
      <w:marLeft w:val="0"/>
      <w:marRight w:val="0"/>
      <w:marTop w:val="0"/>
      <w:marBottom w:val="0"/>
      <w:divBdr>
        <w:top w:val="none" w:sz="0" w:space="0" w:color="auto"/>
        <w:left w:val="none" w:sz="0" w:space="0" w:color="auto"/>
        <w:bottom w:val="none" w:sz="0" w:space="0" w:color="auto"/>
        <w:right w:val="none" w:sz="0" w:space="0" w:color="auto"/>
      </w:divBdr>
    </w:div>
    <w:div w:id="1946844459">
      <w:bodyDiv w:val="1"/>
      <w:marLeft w:val="0"/>
      <w:marRight w:val="0"/>
      <w:marTop w:val="0"/>
      <w:marBottom w:val="0"/>
      <w:divBdr>
        <w:top w:val="none" w:sz="0" w:space="0" w:color="auto"/>
        <w:left w:val="none" w:sz="0" w:space="0" w:color="auto"/>
        <w:bottom w:val="none" w:sz="0" w:space="0" w:color="auto"/>
        <w:right w:val="none" w:sz="0" w:space="0" w:color="auto"/>
      </w:divBdr>
    </w:div>
    <w:div w:id="1946958412">
      <w:bodyDiv w:val="1"/>
      <w:marLeft w:val="0"/>
      <w:marRight w:val="0"/>
      <w:marTop w:val="0"/>
      <w:marBottom w:val="0"/>
      <w:divBdr>
        <w:top w:val="none" w:sz="0" w:space="0" w:color="auto"/>
        <w:left w:val="none" w:sz="0" w:space="0" w:color="auto"/>
        <w:bottom w:val="none" w:sz="0" w:space="0" w:color="auto"/>
        <w:right w:val="none" w:sz="0" w:space="0" w:color="auto"/>
      </w:divBdr>
    </w:div>
    <w:div w:id="1946962237">
      <w:bodyDiv w:val="1"/>
      <w:marLeft w:val="0"/>
      <w:marRight w:val="0"/>
      <w:marTop w:val="0"/>
      <w:marBottom w:val="0"/>
      <w:divBdr>
        <w:top w:val="none" w:sz="0" w:space="0" w:color="auto"/>
        <w:left w:val="none" w:sz="0" w:space="0" w:color="auto"/>
        <w:bottom w:val="none" w:sz="0" w:space="0" w:color="auto"/>
        <w:right w:val="none" w:sz="0" w:space="0" w:color="auto"/>
      </w:divBdr>
    </w:div>
    <w:div w:id="1947030672">
      <w:bodyDiv w:val="1"/>
      <w:marLeft w:val="0"/>
      <w:marRight w:val="0"/>
      <w:marTop w:val="0"/>
      <w:marBottom w:val="0"/>
      <w:divBdr>
        <w:top w:val="none" w:sz="0" w:space="0" w:color="auto"/>
        <w:left w:val="none" w:sz="0" w:space="0" w:color="auto"/>
        <w:bottom w:val="none" w:sz="0" w:space="0" w:color="auto"/>
        <w:right w:val="none" w:sz="0" w:space="0" w:color="auto"/>
      </w:divBdr>
    </w:div>
    <w:div w:id="1947030814">
      <w:bodyDiv w:val="1"/>
      <w:marLeft w:val="0"/>
      <w:marRight w:val="0"/>
      <w:marTop w:val="0"/>
      <w:marBottom w:val="0"/>
      <w:divBdr>
        <w:top w:val="none" w:sz="0" w:space="0" w:color="auto"/>
        <w:left w:val="none" w:sz="0" w:space="0" w:color="auto"/>
        <w:bottom w:val="none" w:sz="0" w:space="0" w:color="auto"/>
        <w:right w:val="none" w:sz="0" w:space="0" w:color="auto"/>
      </w:divBdr>
    </w:div>
    <w:div w:id="1947040111">
      <w:bodyDiv w:val="1"/>
      <w:marLeft w:val="0"/>
      <w:marRight w:val="0"/>
      <w:marTop w:val="0"/>
      <w:marBottom w:val="0"/>
      <w:divBdr>
        <w:top w:val="none" w:sz="0" w:space="0" w:color="auto"/>
        <w:left w:val="none" w:sz="0" w:space="0" w:color="auto"/>
        <w:bottom w:val="none" w:sz="0" w:space="0" w:color="auto"/>
        <w:right w:val="none" w:sz="0" w:space="0" w:color="auto"/>
      </w:divBdr>
    </w:div>
    <w:div w:id="1947149441">
      <w:bodyDiv w:val="1"/>
      <w:marLeft w:val="0"/>
      <w:marRight w:val="0"/>
      <w:marTop w:val="0"/>
      <w:marBottom w:val="0"/>
      <w:divBdr>
        <w:top w:val="none" w:sz="0" w:space="0" w:color="auto"/>
        <w:left w:val="none" w:sz="0" w:space="0" w:color="auto"/>
        <w:bottom w:val="none" w:sz="0" w:space="0" w:color="auto"/>
        <w:right w:val="none" w:sz="0" w:space="0" w:color="auto"/>
      </w:divBdr>
    </w:div>
    <w:div w:id="1947149986">
      <w:bodyDiv w:val="1"/>
      <w:marLeft w:val="0"/>
      <w:marRight w:val="0"/>
      <w:marTop w:val="0"/>
      <w:marBottom w:val="0"/>
      <w:divBdr>
        <w:top w:val="none" w:sz="0" w:space="0" w:color="auto"/>
        <w:left w:val="none" w:sz="0" w:space="0" w:color="auto"/>
        <w:bottom w:val="none" w:sz="0" w:space="0" w:color="auto"/>
        <w:right w:val="none" w:sz="0" w:space="0" w:color="auto"/>
      </w:divBdr>
    </w:div>
    <w:div w:id="1947150824">
      <w:bodyDiv w:val="1"/>
      <w:marLeft w:val="0"/>
      <w:marRight w:val="0"/>
      <w:marTop w:val="0"/>
      <w:marBottom w:val="0"/>
      <w:divBdr>
        <w:top w:val="none" w:sz="0" w:space="0" w:color="auto"/>
        <w:left w:val="none" w:sz="0" w:space="0" w:color="auto"/>
        <w:bottom w:val="none" w:sz="0" w:space="0" w:color="auto"/>
        <w:right w:val="none" w:sz="0" w:space="0" w:color="auto"/>
      </w:divBdr>
    </w:div>
    <w:div w:id="1947424930">
      <w:bodyDiv w:val="1"/>
      <w:marLeft w:val="0"/>
      <w:marRight w:val="0"/>
      <w:marTop w:val="0"/>
      <w:marBottom w:val="0"/>
      <w:divBdr>
        <w:top w:val="none" w:sz="0" w:space="0" w:color="auto"/>
        <w:left w:val="none" w:sz="0" w:space="0" w:color="auto"/>
        <w:bottom w:val="none" w:sz="0" w:space="0" w:color="auto"/>
        <w:right w:val="none" w:sz="0" w:space="0" w:color="auto"/>
      </w:divBdr>
    </w:div>
    <w:div w:id="1947427066">
      <w:bodyDiv w:val="1"/>
      <w:marLeft w:val="0"/>
      <w:marRight w:val="0"/>
      <w:marTop w:val="0"/>
      <w:marBottom w:val="0"/>
      <w:divBdr>
        <w:top w:val="none" w:sz="0" w:space="0" w:color="auto"/>
        <w:left w:val="none" w:sz="0" w:space="0" w:color="auto"/>
        <w:bottom w:val="none" w:sz="0" w:space="0" w:color="auto"/>
        <w:right w:val="none" w:sz="0" w:space="0" w:color="auto"/>
      </w:divBdr>
    </w:div>
    <w:div w:id="1947495372">
      <w:bodyDiv w:val="1"/>
      <w:marLeft w:val="0"/>
      <w:marRight w:val="0"/>
      <w:marTop w:val="0"/>
      <w:marBottom w:val="0"/>
      <w:divBdr>
        <w:top w:val="none" w:sz="0" w:space="0" w:color="auto"/>
        <w:left w:val="none" w:sz="0" w:space="0" w:color="auto"/>
        <w:bottom w:val="none" w:sz="0" w:space="0" w:color="auto"/>
        <w:right w:val="none" w:sz="0" w:space="0" w:color="auto"/>
      </w:divBdr>
    </w:div>
    <w:div w:id="1947498984">
      <w:bodyDiv w:val="1"/>
      <w:marLeft w:val="0"/>
      <w:marRight w:val="0"/>
      <w:marTop w:val="0"/>
      <w:marBottom w:val="0"/>
      <w:divBdr>
        <w:top w:val="none" w:sz="0" w:space="0" w:color="auto"/>
        <w:left w:val="none" w:sz="0" w:space="0" w:color="auto"/>
        <w:bottom w:val="none" w:sz="0" w:space="0" w:color="auto"/>
        <w:right w:val="none" w:sz="0" w:space="0" w:color="auto"/>
      </w:divBdr>
    </w:div>
    <w:div w:id="1947537130">
      <w:bodyDiv w:val="1"/>
      <w:marLeft w:val="0"/>
      <w:marRight w:val="0"/>
      <w:marTop w:val="0"/>
      <w:marBottom w:val="0"/>
      <w:divBdr>
        <w:top w:val="none" w:sz="0" w:space="0" w:color="auto"/>
        <w:left w:val="none" w:sz="0" w:space="0" w:color="auto"/>
        <w:bottom w:val="none" w:sz="0" w:space="0" w:color="auto"/>
        <w:right w:val="none" w:sz="0" w:space="0" w:color="auto"/>
      </w:divBdr>
    </w:div>
    <w:div w:id="1947687565">
      <w:bodyDiv w:val="1"/>
      <w:marLeft w:val="0"/>
      <w:marRight w:val="0"/>
      <w:marTop w:val="0"/>
      <w:marBottom w:val="0"/>
      <w:divBdr>
        <w:top w:val="none" w:sz="0" w:space="0" w:color="auto"/>
        <w:left w:val="none" w:sz="0" w:space="0" w:color="auto"/>
        <w:bottom w:val="none" w:sz="0" w:space="0" w:color="auto"/>
        <w:right w:val="none" w:sz="0" w:space="0" w:color="auto"/>
      </w:divBdr>
    </w:div>
    <w:div w:id="1947692380">
      <w:bodyDiv w:val="1"/>
      <w:marLeft w:val="0"/>
      <w:marRight w:val="0"/>
      <w:marTop w:val="0"/>
      <w:marBottom w:val="0"/>
      <w:divBdr>
        <w:top w:val="none" w:sz="0" w:space="0" w:color="auto"/>
        <w:left w:val="none" w:sz="0" w:space="0" w:color="auto"/>
        <w:bottom w:val="none" w:sz="0" w:space="0" w:color="auto"/>
        <w:right w:val="none" w:sz="0" w:space="0" w:color="auto"/>
      </w:divBdr>
    </w:div>
    <w:div w:id="1947733017">
      <w:bodyDiv w:val="1"/>
      <w:marLeft w:val="0"/>
      <w:marRight w:val="0"/>
      <w:marTop w:val="0"/>
      <w:marBottom w:val="0"/>
      <w:divBdr>
        <w:top w:val="none" w:sz="0" w:space="0" w:color="auto"/>
        <w:left w:val="none" w:sz="0" w:space="0" w:color="auto"/>
        <w:bottom w:val="none" w:sz="0" w:space="0" w:color="auto"/>
        <w:right w:val="none" w:sz="0" w:space="0" w:color="auto"/>
      </w:divBdr>
    </w:div>
    <w:div w:id="1947812484">
      <w:bodyDiv w:val="1"/>
      <w:marLeft w:val="0"/>
      <w:marRight w:val="0"/>
      <w:marTop w:val="0"/>
      <w:marBottom w:val="0"/>
      <w:divBdr>
        <w:top w:val="none" w:sz="0" w:space="0" w:color="auto"/>
        <w:left w:val="none" w:sz="0" w:space="0" w:color="auto"/>
        <w:bottom w:val="none" w:sz="0" w:space="0" w:color="auto"/>
        <w:right w:val="none" w:sz="0" w:space="0" w:color="auto"/>
      </w:divBdr>
    </w:div>
    <w:div w:id="1947883617">
      <w:bodyDiv w:val="1"/>
      <w:marLeft w:val="0"/>
      <w:marRight w:val="0"/>
      <w:marTop w:val="0"/>
      <w:marBottom w:val="0"/>
      <w:divBdr>
        <w:top w:val="none" w:sz="0" w:space="0" w:color="auto"/>
        <w:left w:val="none" w:sz="0" w:space="0" w:color="auto"/>
        <w:bottom w:val="none" w:sz="0" w:space="0" w:color="auto"/>
        <w:right w:val="none" w:sz="0" w:space="0" w:color="auto"/>
      </w:divBdr>
    </w:div>
    <w:div w:id="1947884760">
      <w:bodyDiv w:val="1"/>
      <w:marLeft w:val="0"/>
      <w:marRight w:val="0"/>
      <w:marTop w:val="0"/>
      <w:marBottom w:val="0"/>
      <w:divBdr>
        <w:top w:val="none" w:sz="0" w:space="0" w:color="auto"/>
        <w:left w:val="none" w:sz="0" w:space="0" w:color="auto"/>
        <w:bottom w:val="none" w:sz="0" w:space="0" w:color="auto"/>
        <w:right w:val="none" w:sz="0" w:space="0" w:color="auto"/>
      </w:divBdr>
    </w:div>
    <w:div w:id="1947929170">
      <w:bodyDiv w:val="1"/>
      <w:marLeft w:val="0"/>
      <w:marRight w:val="0"/>
      <w:marTop w:val="0"/>
      <w:marBottom w:val="0"/>
      <w:divBdr>
        <w:top w:val="none" w:sz="0" w:space="0" w:color="auto"/>
        <w:left w:val="none" w:sz="0" w:space="0" w:color="auto"/>
        <w:bottom w:val="none" w:sz="0" w:space="0" w:color="auto"/>
        <w:right w:val="none" w:sz="0" w:space="0" w:color="auto"/>
      </w:divBdr>
    </w:div>
    <w:div w:id="1947929331">
      <w:bodyDiv w:val="1"/>
      <w:marLeft w:val="0"/>
      <w:marRight w:val="0"/>
      <w:marTop w:val="0"/>
      <w:marBottom w:val="0"/>
      <w:divBdr>
        <w:top w:val="none" w:sz="0" w:space="0" w:color="auto"/>
        <w:left w:val="none" w:sz="0" w:space="0" w:color="auto"/>
        <w:bottom w:val="none" w:sz="0" w:space="0" w:color="auto"/>
        <w:right w:val="none" w:sz="0" w:space="0" w:color="auto"/>
      </w:divBdr>
    </w:div>
    <w:div w:id="1947957383">
      <w:bodyDiv w:val="1"/>
      <w:marLeft w:val="0"/>
      <w:marRight w:val="0"/>
      <w:marTop w:val="0"/>
      <w:marBottom w:val="0"/>
      <w:divBdr>
        <w:top w:val="none" w:sz="0" w:space="0" w:color="auto"/>
        <w:left w:val="none" w:sz="0" w:space="0" w:color="auto"/>
        <w:bottom w:val="none" w:sz="0" w:space="0" w:color="auto"/>
        <w:right w:val="none" w:sz="0" w:space="0" w:color="auto"/>
      </w:divBdr>
    </w:div>
    <w:div w:id="1948002112">
      <w:bodyDiv w:val="1"/>
      <w:marLeft w:val="0"/>
      <w:marRight w:val="0"/>
      <w:marTop w:val="0"/>
      <w:marBottom w:val="0"/>
      <w:divBdr>
        <w:top w:val="none" w:sz="0" w:space="0" w:color="auto"/>
        <w:left w:val="none" w:sz="0" w:space="0" w:color="auto"/>
        <w:bottom w:val="none" w:sz="0" w:space="0" w:color="auto"/>
        <w:right w:val="none" w:sz="0" w:space="0" w:color="auto"/>
      </w:divBdr>
    </w:div>
    <w:div w:id="1948076718">
      <w:bodyDiv w:val="1"/>
      <w:marLeft w:val="0"/>
      <w:marRight w:val="0"/>
      <w:marTop w:val="0"/>
      <w:marBottom w:val="0"/>
      <w:divBdr>
        <w:top w:val="none" w:sz="0" w:space="0" w:color="auto"/>
        <w:left w:val="none" w:sz="0" w:space="0" w:color="auto"/>
        <w:bottom w:val="none" w:sz="0" w:space="0" w:color="auto"/>
        <w:right w:val="none" w:sz="0" w:space="0" w:color="auto"/>
      </w:divBdr>
    </w:div>
    <w:div w:id="1948271249">
      <w:bodyDiv w:val="1"/>
      <w:marLeft w:val="0"/>
      <w:marRight w:val="0"/>
      <w:marTop w:val="0"/>
      <w:marBottom w:val="0"/>
      <w:divBdr>
        <w:top w:val="none" w:sz="0" w:space="0" w:color="auto"/>
        <w:left w:val="none" w:sz="0" w:space="0" w:color="auto"/>
        <w:bottom w:val="none" w:sz="0" w:space="0" w:color="auto"/>
        <w:right w:val="none" w:sz="0" w:space="0" w:color="auto"/>
      </w:divBdr>
    </w:div>
    <w:div w:id="1948385629">
      <w:bodyDiv w:val="1"/>
      <w:marLeft w:val="0"/>
      <w:marRight w:val="0"/>
      <w:marTop w:val="0"/>
      <w:marBottom w:val="0"/>
      <w:divBdr>
        <w:top w:val="none" w:sz="0" w:space="0" w:color="auto"/>
        <w:left w:val="none" w:sz="0" w:space="0" w:color="auto"/>
        <w:bottom w:val="none" w:sz="0" w:space="0" w:color="auto"/>
        <w:right w:val="none" w:sz="0" w:space="0" w:color="auto"/>
      </w:divBdr>
    </w:div>
    <w:div w:id="1948464566">
      <w:bodyDiv w:val="1"/>
      <w:marLeft w:val="0"/>
      <w:marRight w:val="0"/>
      <w:marTop w:val="0"/>
      <w:marBottom w:val="0"/>
      <w:divBdr>
        <w:top w:val="none" w:sz="0" w:space="0" w:color="auto"/>
        <w:left w:val="none" w:sz="0" w:space="0" w:color="auto"/>
        <w:bottom w:val="none" w:sz="0" w:space="0" w:color="auto"/>
        <w:right w:val="none" w:sz="0" w:space="0" w:color="auto"/>
      </w:divBdr>
    </w:div>
    <w:div w:id="1948540731">
      <w:bodyDiv w:val="1"/>
      <w:marLeft w:val="0"/>
      <w:marRight w:val="0"/>
      <w:marTop w:val="0"/>
      <w:marBottom w:val="0"/>
      <w:divBdr>
        <w:top w:val="none" w:sz="0" w:space="0" w:color="auto"/>
        <w:left w:val="none" w:sz="0" w:space="0" w:color="auto"/>
        <w:bottom w:val="none" w:sz="0" w:space="0" w:color="auto"/>
        <w:right w:val="none" w:sz="0" w:space="0" w:color="auto"/>
      </w:divBdr>
    </w:div>
    <w:div w:id="1948542721">
      <w:bodyDiv w:val="1"/>
      <w:marLeft w:val="0"/>
      <w:marRight w:val="0"/>
      <w:marTop w:val="0"/>
      <w:marBottom w:val="0"/>
      <w:divBdr>
        <w:top w:val="none" w:sz="0" w:space="0" w:color="auto"/>
        <w:left w:val="none" w:sz="0" w:space="0" w:color="auto"/>
        <w:bottom w:val="none" w:sz="0" w:space="0" w:color="auto"/>
        <w:right w:val="none" w:sz="0" w:space="0" w:color="auto"/>
      </w:divBdr>
    </w:div>
    <w:div w:id="1948586636">
      <w:bodyDiv w:val="1"/>
      <w:marLeft w:val="0"/>
      <w:marRight w:val="0"/>
      <w:marTop w:val="0"/>
      <w:marBottom w:val="0"/>
      <w:divBdr>
        <w:top w:val="none" w:sz="0" w:space="0" w:color="auto"/>
        <w:left w:val="none" w:sz="0" w:space="0" w:color="auto"/>
        <w:bottom w:val="none" w:sz="0" w:space="0" w:color="auto"/>
        <w:right w:val="none" w:sz="0" w:space="0" w:color="auto"/>
      </w:divBdr>
    </w:div>
    <w:div w:id="1948611560">
      <w:bodyDiv w:val="1"/>
      <w:marLeft w:val="0"/>
      <w:marRight w:val="0"/>
      <w:marTop w:val="0"/>
      <w:marBottom w:val="0"/>
      <w:divBdr>
        <w:top w:val="none" w:sz="0" w:space="0" w:color="auto"/>
        <w:left w:val="none" w:sz="0" w:space="0" w:color="auto"/>
        <w:bottom w:val="none" w:sz="0" w:space="0" w:color="auto"/>
        <w:right w:val="none" w:sz="0" w:space="0" w:color="auto"/>
      </w:divBdr>
    </w:div>
    <w:div w:id="1948654039">
      <w:bodyDiv w:val="1"/>
      <w:marLeft w:val="0"/>
      <w:marRight w:val="0"/>
      <w:marTop w:val="0"/>
      <w:marBottom w:val="0"/>
      <w:divBdr>
        <w:top w:val="none" w:sz="0" w:space="0" w:color="auto"/>
        <w:left w:val="none" w:sz="0" w:space="0" w:color="auto"/>
        <w:bottom w:val="none" w:sz="0" w:space="0" w:color="auto"/>
        <w:right w:val="none" w:sz="0" w:space="0" w:color="auto"/>
      </w:divBdr>
    </w:div>
    <w:div w:id="1948654707">
      <w:bodyDiv w:val="1"/>
      <w:marLeft w:val="0"/>
      <w:marRight w:val="0"/>
      <w:marTop w:val="0"/>
      <w:marBottom w:val="0"/>
      <w:divBdr>
        <w:top w:val="none" w:sz="0" w:space="0" w:color="auto"/>
        <w:left w:val="none" w:sz="0" w:space="0" w:color="auto"/>
        <w:bottom w:val="none" w:sz="0" w:space="0" w:color="auto"/>
        <w:right w:val="none" w:sz="0" w:space="0" w:color="auto"/>
      </w:divBdr>
    </w:div>
    <w:div w:id="1948729855">
      <w:bodyDiv w:val="1"/>
      <w:marLeft w:val="0"/>
      <w:marRight w:val="0"/>
      <w:marTop w:val="0"/>
      <w:marBottom w:val="0"/>
      <w:divBdr>
        <w:top w:val="none" w:sz="0" w:space="0" w:color="auto"/>
        <w:left w:val="none" w:sz="0" w:space="0" w:color="auto"/>
        <w:bottom w:val="none" w:sz="0" w:space="0" w:color="auto"/>
        <w:right w:val="none" w:sz="0" w:space="0" w:color="auto"/>
      </w:divBdr>
    </w:div>
    <w:div w:id="1948922420">
      <w:bodyDiv w:val="1"/>
      <w:marLeft w:val="0"/>
      <w:marRight w:val="0"/>
      <w:marTop w:val="0"/>
      <w:marBottom w:val="0"/>
      <w:divBdr>
        <w:top w:val="none" w:sz="0" w:space="0" w:color="auto"/>
        <w:left w:val="none" w:sz="0" w:space="0" w:color="auto"/>
        <w:bottom w:val="none" w:sz="0" w:space="0" w:color="auto"/>
        <w:right w:val="none" w:sz="0" w:space="0" w:color="auto"/>
      </w:divBdr>
    </w:div>
    <w:div w:id="1949004081">
      <w:bodyDiv w:val="1"/>
      <w:marLeft w:val="0"/>
      <w:marRight w:val="0"/>
      <w:marTop w:val="0"/>
      <w:marBottom w:val="0"/>
      <w:divBdr>
        <w:top w:val="none" w:sz="0" w:space="0" w:color="auto"/>
        <w:left w:val="none" w:sz="0" w:space="0" w:color="auto"/>
        <w:bottom w:val="none" w:sz="0" w:space="0" w:color="auto"/>
        <w:right w:val="none" w:sz="0" w:space="0" w:color="auto"/>
      </w:divBdr>
    </w:div>
    <w:div w:id="1949004907">
      <w:bodyDiv w:val="1"/>
      <w:marLeft w:val="0"/>
      <w:marRight w:val="0"/>
      <w:marTop w:val="0"/>
      <w:marBottom w:val="0"/>
      <w:divBdr>
        <w:top w:val="none" w:sz="0" w:space="0" w:color="auto"/>
        <w:left w:val="none" w:sz="0" w:space="0" w:color="auto"/>
        <w:bottom w:val="none" w:sz="0" w:space="0" w:color="auto"/>
        <w:right w:val="none" w:sz="0" w:space="0" w:color="auto"/>
      </w:divBdr>
    </w:div>
    <w:div w:id="1949005799">
      <w:bodyDiv w:val="1"/>
      <w:marLeft w:val="0"/>
      <w:marRight w:val="0"/>
      <w:marTop w:val="0"/>
      <w:marBottom w:val="0"/>
      <w:divBdr>
        <w:top w:val="none" w:sz="0" w:space="0" w:color="auto"/>
        <w:left w:val="none" w:sz="0" w:space="0" w:color="auto"/>
        <w:bottom w:val="none" w:sz="0" w:space="0" w:color="auto"/>
        <w:right w:val="none" w:sz="0" w:space="0" w:color="auto"/>
      </w:divBdr>
    </w:div>
    <w:div w:id="1949121407">
      <w:bodyDiv w:val="1"/>
      <w:marLeft w:val="0"/>
      <w:marRight w:val="0"/>
      <w:marTop w:val="0"/>
      <w:marBottom w:val="0"/>
      <w:divBdr>
        <w:top w:val="none" w:sz="0" w:space="0" w:color="auto"/>
        <w:left w:val="none" w:sz="0" w:space="0" w:color="auto"/>
        <w:bottom w:val="none" w:sz="0" w:space="0" w:color="auto"/>
        <w:right w:val="none" w:sz="0" w:space="0" w:color="auto"/>
      </w:divBdr>
    </w:div>
    <w:div w:id="1949265889">
      <w:bodyDiv w:val="1"/>
      <w:marLeft w:val="0"/>
      <w:marRight w:val="0"/>
      <w:marTop w:val="0"/>
      <w:marBottom w:val="0"/>
      <w:divBdr>
        <w:top w:val="none" w:sz="0" w:space="0" w:color="auto"/>
        <w:left w:val="none" w:sz="0" w:space="0" w:color="auto"/>
        <w:bottom w:val="none" w:sz="0" w:space="0" w:color="auto"/>
        <w:right w:val="none" w:sz="0" w:space="0" w:color="auto"/>
      </w:divBdr>
    </w:div>
    <w:div w:id="1949311259">
      <w:bodyDiv w:val="1"/>
      <w:marLeft w:val="0"/>
      <w:marRight w:val="0"/>
      <w:marTop w:val="0"/>
      <w:marBottom w:val="0"/>
      <w:divBdr>
        <w:top w:val="none" w:sz="0" w:space="0" w:color="auto"/>
        <w:left w:val="none" w:sz="0" w:space="0" w:color="auto"/>
        <w:bottom w:val="none" w:sz="0" w:space="0" w:color="auto"/>
        <w:right w:val="none" w:sz="0" w:space="0" w:color="auto"/>
      </w:divBdr>
    </w:div>
    <w:div w:id="1949465299">
      <w:bodyDiv w:val="1"/>
      <w:marLeft w:val="0"/>
      <w:marRight w:val="0"/>
      <w:marTop w:val="0"/>
      <w:marBottom w:val="0"/>
      <w:divBdr>
        <w:top w:val="none" w:sz="0" w:space="0" w:color="auto"/>
        <w:left w:val="none" w:sz="0" w:space="0" w:color="auto"/>
        <w:bottom w:val="none" w:sz="0" w:space="0" w:color="auto"/>
        <w:right w:val="none" w:sz="0" w:space="0" w:color="auto"/>
      </w:divBdr>
    </w:div>
    <w:div w:id="1949581809">
      <w:bodyDiv w:val="1"/>
      <w:marLeft w:val="0"/>
      <w:marRight w:val="0"/>
      <w:marTop w:val="0"/>
      <w:marBottom w:val="0"/>
      <w:divBdr>
        <w:top w:val="none" w:sz="0" w:space="0" w:color="auto"/>
        <w:left w:val="none" w:sz="0" w:space="0" w:color="auto"/>
        <w:bottom w:val="none" w:sz="0" w:space="0" w:color="auto"/>
        <w:right w:val="none" w:sz="0" w:space="0" w:color="auto"/>
      </w:divBdr>
    </w:div>
    <w:div w:id="1949655452">
      <w:bodyDiv w:val="1"/>
      <w:marLeft w:val="0"/>
      <w:marRight w:val="0"/>
      <w:marTop w:val="0"/>
      <w:marBottom w:val="0"/>
      <w:divBdr>
        <w:top w:val="none" w:sz="0" w:space="0" w:color="auto"/>
        <w:left w:val="none" w:sz="0" w:space="0" w:color="auto"/>
        <w:bottom w:val="none" w:sz="0" w:space="0" w:color="auto"/>
        <w:right w:val="none" w:sz="0" w:space="0" w:color="auto"/>
      </w:divBdr>
    </w:div>
    <w:div w:id="1949846748">
      <w:bodyDiv w:val="1"/>
      <w:marLeft w:val="0"/>
      <w:marRight w:val="0"/>
      <w:marTop w:val="0"/>
      <w:marBottom w:val="0"/>
      <w:divBdr>
        <w:top w:val="none" w:sz="0" w:space="0" w:color="auto"/>
        <w:left w:val="none" w:sz="0" w:space="0" w:color="auto"/>
        <w:bottom w:val="none" w:sz="0" w:space="0" w:color="auto"/>
        <w:right w:val="none" w:sz="0" w:space="0" w:color="auto"/>
      </w:divBdr>
    </w:div>
    <w:div w:id="1949972666">
      <w:bodyDiv w:val="1"/>
      <w:marLeft w:val="0"/>
      <w:marRight w:val="0"/>
      <w:marTop w:val="0"/>
      <w:marBottom w:val="0"/>
      <w:divBdr>
        <w:top w:val="none" w:sz="0" w:space="0" w:color="auto"/>
        <w:left w:val="none" w:sz="0" w:space="0" w:color="auto"/>
        <w:bottom w:val="none" w:sz="0" w:space="0" w:color="auto"/>
        <w:right w:val="none" w:sz="0" w:space="0" w:color="auto"/>
      </w:divBdr>
    </w:div>
    <w:div w:id="1950114330">
      <w:bodyDiv w:val="1"/>
      <w:marLeft w:val="0"/>
      <w:marRight w:val="0"/>
      <w:marTop w:val="0"/>
      <w:marBottom w:val="0"/>
      <w:divBdr>
        <w:top w:val="none" w:sz="0" w:space="0" w:color="auto"/>
        <w:left w:val="none" w:sz="0" w:space="0" w:color="auto"/>
        <w:bottom w:val="none" w:sz="0" w:space="0" w:color="auto"/>
        <w:right w:val="none" w:sz="0" w:space="0" w:color="auto"/>
      </w:divBdr>
    </w:div>
    <w:div w:id="1950162082">
      <w:bodyDiv w:val="1"/>
      <w:marLeft w:val="0"/>
      <w:marRight w:val="0"/>
      <w:marTop w:val="0"/>
      <w:marBottom w:val="0"/>
      <w:divBdr>
        <w:top w:val="none" w:sz="0" w:space="0" w:color="auto"/>
        <w:left w:val="none" w:sz="0" w:space="0" w:color="auto"/>
        <w:bottom w:val="none" w:sz="0" w:space="0" w:color="auto"/>
        <w:right w:val="none" w:sz="0" w:space="0" w:color="auto"/>
      </w:divBdr>
    </w:div>
    <w:div w:id="1950353706">
      <w:bodyDiv w:val="1"/>
      <w:marLeft w:val="0"/>
      <w:marRight w:val="0"/>
      <w:marTop w:val="0"/>
      <w:marBottom w:val="0"/>
      <w:divBdr>
        <w:top w:val="none" w:sz="0" w:space="0" w:color="auto"/>
        <w:left w:val="none" w:sz="0" w:space="0" w:color="auto"/>
        <w:bottom w:val="none" w:sz="0" w:space="0" w:color="auto"/>
        <w:right w:val="none" w:sz="0" w:space="0" w:color="auto"/>
      </w:divBdr>
    </w:div>
    <w:div w:id="1950431521">
      <w:bodyDiv w:val="1"/>
      <w:marLeft w:val="0"/>
      <w:marRight w:val="0"/>
      <w:marTop w:val="0"/>
      <w:marBottom w:val="0"/>
      <w:divBdr>
        <w:top w:val="none" w:sz="0" w:space="0" w:color="auto"/>
        <w:left w:val="none" w:sz="0" w:space="0" w:color="auto"/>
        <w:bottom w:val="none" w:sz="0" w:space="0" w:color="auto"/>
        <w:right w:val="none" w:sz="0" w:space="0" w:color="auto"/>
      </w:divBdr>
    </w:div>
    <w:div w:id="1950623515">
      <w:bodyDiv w:val="1"/>
      <w:marLeft w:val="0"/>
      <w:marRight w:val="0"/>
      <w:marTop w:val="0"/>
      <w:marBottom w:val="0"/>
      <w:divBdr>
        <w:top w:val="none" w:sz="0" w:space="0" w:color="auto"/>
        <w:left w:val="none" w:sz="0" w:space="0" w:color="auto"/>
        <w:bottom w:val="none" w:sz="0" w:space="0" w:color="auto"/>
        <w:right w:val="none" w:sz="0" w:space="0" w:color="auto"/>
      </w:divBdr>
    </w:div>
    <w:div w:id="1950623576">
      <w:bodyDiv w:val="1"/>
      <w:marLeft w:val="0"/>
      <w:marRight w:val="0"/>
      <w:marTop w:val="0"/>
      <w:marBottom w:val="0"/>
      <w:divBdr>
        <w:top w:val="none" w:sz="0" w:space="0" w:color="auto"/>
        <w:left w:val="none" w:sz="0" w:space="0" w:color="auto"/>
        <w:bottom w:val="none" w:sz="0" w:space="0" w:color="auto"/>
        <w:right w:val="none" w:sz="0" w:space="0" w:color="auto"/>
      </w:divBdr>
    </w:div>
    <w:div w:id="1950701965">
      <w:bodyDiv w:val="1"/>
      <w:marLeft w:val="0"/>
      <w:marRight w:val="0"/>
      <w:marTop w:val="0"/>
      <w:marBottom w:val="0"/>
      <w:divBdr>
        <w:top w:val="none" w:sz="0" w:space="0" w:color="auto"/>
        <w:left w:val="none" w:sz="0" w:space="0" w:color="auto"/>
        <w:bottom w:val="none" w:sz="0" w:space="0" w:color="auto"/>
        <w:right w:val="none" w:sz="0" w:space="0" w:color="auto"/>
      </w:divBdr>
    </w:div>
    <w:div w:id="1950776246">
      <w:bodyDiv w:val="1"/>
      <w:marLeft w:val="0"/>
      <w:marRight w:val="0"/>
      <w:marTop w:val="0"/>
      <w:marBottom w:val="0"/>
      <w:divBdr>
        <w:top w:val="none" w:sz="0" w:space="0" w:color="auto"/>
        <w:left w:val="none" w:sz="0" w:space="0" w:color="auto"/>
        <w:bottom w:val="none" w:sz="0" w:space="0" w:color="auto"/>
        <w:right w:val="none" w:sz="0" w:space="0" w:color="auto"/>
      </w:divBdr>
    </w:div>
    <w:div w:id="1950813563">
      <w:bodyDiv w:val="1"/>
      <w:marLeft w:val="0"/>
      <w:marRight w:val="0"/>
      <w:marTop w:val="0"/>
      <w:marBottom w:val="0"/>
      <w:divBdr>
        <w:top w:val="none" w:sz="0" w:space="0" w:color="auto"/>
        <w:left w:val="none" w:sz="0" w:space="0" w:color="auto"/>
        <w:bottom w:val="none" w:sz="0" w:space="0" w:color="auto"/>
        <w:right w:val="none" w:sz="0" w:space="0" w:color="auto"/>
      </w:divBdr>
    </w:div>
    <w:div w:id="1951008545">
      <w:bodyDiv w:val="1"/>
      <w:marLeft w:val="0"/>
      <w:marRight w:val="0"/>
      <w:marTop w:val="0"/>
      <w:marBottom w:val="0"/>
      <w:divBdr>
        <w:top w:val="none" w:sz="0" w:space="0" w:color="auto"/>
        <w:left w:val="none" w:sz="0" w:space="0" w:color="auto"/>
        <w:bottom w:val="none" w:sz="0" w:space="0" w:color="auto"/>
        <w:right w:val="none" w:sz="0" w:space="0" w:color="auto"/>
      </w:divBdr>
    </w:div>
    <w:div w:id="1951013642">
      <w:bodyDiv w:val="1"/>
      <w:marLeft w:val="0"/>
      <w:marRight w:val="0"/>
      <w:marTop w:val="0"/>
      <w:marBottom w:val="0"/>
      <w:divBdr>
        <w:top w:val="none" w:sz="0" w:space="0" w:color="auto"/>
        <w:left w:val="none" w:sz="0" w:space="0" w:color="auto"/>
        <w:bottom w:val="none" w:sz="0" w:space="0" w:color="auto"/>
        <w:right w:val="none" w:sz="0" w:space="0" w:color="auto"/>
      </w:divBdr>
    </w:div>
    <w:div w:id="1951086673">
      <w:bodyDiv w:val="1"/>
      <w:marLeft w:val="0"/>
      <w:marRight w:val="0"/>
      <w:marTop w:val="0"/>
      <w:marBottom w:val="0"/>
      <w:divBdr>
        <w:top w:val="none" w:sz="0" w:space="0" w:color="auto"/>
        <w:left w:val="none" w:sz="0" w:space="0" w:color="auto"/>
        <w:bottom w:val="none" w:sz="0" w:space="0" w:color="auto"/>
        <w:right w:val="none" w:sz="0" w:space="0" w:color="auto"/>
      </w:divBdr>
    </w:div>
    <w:div w:id="1951206065">
      <w:bodyDiv w:val="1"/>
      <w:marLeft w:val="0"/>
      <w:marRight w:val="0"/>
      <w:marTop w:val="0"/>
      <w:marBottom w:val="0"/>
      <w:divBdr>
        <w:top w:val="none" w:sz="0" w:space="0" w:color="auto"/>
        <w:left w:val="none" w:sz="0" w:space="0" w:color="auto"/>
        <w:bottom w:val="none" w:sz="0" w:space="0" w:color="auto"/>
        <w:right w:val="none" w:sz="0" w:space="0" w:color="auto"/>
      </w:divBdr>
    </w:div>
    <w:div w:id="1951231856">
      <w:bodyDiv w:val="1"/>
      <w:marLeft w:val="0"/>
      <w:marRight w:val="0"/>
      <w:marTop w:val="0"/>
      <w:marBottom w:val="0"/>
      <w:divBdr>
        <w:top w:val="none" w:sz="0" w:space="0" w:color="auto"/>
        <w:left w:val="none" w:sz="0" w:space="0" w:color="auto"/>
        <w:bottom w:val="none" w:sz="0" w:space="0" w:color="auto"/>
        <w:right w:val="none" w:sz="0" w:space="0" w:color="auto"/>
      </w:divBdr>
    </w:div>
    <w:div w:id="1951351289">
      <w:bodyDiv w:val="1"/>
      <w:marLeft w:val="0"/>
      <w:marRight w:val="0"/>
      <w:marTop w:val="0"/>
      <w:marBottom w:val="0"/>
      <w:divBdr>
        <w:top w:val="none" w:sz="0" w:space="0" w:color="auto"/>
        <w:left w:val="none" w:sz="0" w:space="0" w:color="auto"/>
        <w:bottom w:val="none" w:sz="0" w:space="0" w:color="auto"/>
        <w:right w:val="none" w:sz="0" w:space="0" w:color="auto"/>
      </w:divBdr>
    </w:div>
    <w:div w:id="1951432465">
      <w:bodyDiv w:val="1"/>
      <w:marLeft w:val="0"/>
      <w:marRight w:val="0"/>
      <w:marTop w:val="0"/>
      <w:marBottom w:val="0"/>
      <w:divBdr>
        <w:top w:val="none" w:sz="0" w:space="0" w:color="auto"/>
        <w:left w:val="none" w:sz="0" w:space="0" w:color="auto"/>
        <w:bottom w:val="none" w:sz="0" w:space="0" w:color="auto"/>
        <w:right w:val="none" w:sz="0" w:space="0" w:color="auto"/>
      </w:divBdr>
    </w:div>
    <w:div w:id="1951472074">
      <w:bodyDiv w:val="1"/>
      <w:marLeft w:val="0"/>
      <w:marRight w:val="0"/>
      <w:marTop w:val="0"/>
      <w:marBottom w:val="0"/>
      <w:divBdr>
        <w:top w:val="none" w:sz="0" w:space="0" w:color="auto"/>
        <w:left w:val="none" w:sz="0" w:space="0" w:color="auto"/>
        <w:bottom w:val="none" w:sz="0" w:space="0" w:color="auto"/>
        <w:right w:val="none" w:sz="0" w:space="0" w:color="auto"/>
      </w:divBdr>
    </w:div>
    <w:div w:id="1951550629">
      <w:bodyDiv w:val="1"/>
      <w:marLeft w:val="0"/>
      <w:marRight w:val="0"/>
      <w:marTop w:val="0"/>
      <w:marBottom w:val="0"/>
      <w:divBdr>
        <w:top w:val="none" w:sz="0" w:space="0" w:color="auto"/>
        <w:left w:val="none" w:sz="0" w:space="0" w:color="auto"/>
        <w:bottom w:val="none" w:sz="0" w:space="0" w:color="auto"/>
        <w:right w:val="none" w:sz="0" w:space="0" w:color="auto"/>
      </w:divBdr>
    </w:div>
    <w:div w:id="1951618585">
      <w:bodyDiv w:val="1"/>
      <w:marLeft w:val="0"/>
      <w:marRight w:val="0"/>
      <w:marTop w:val="0"/>
      <w:marBottom w:val="0"/>
      <w:divBdr>
        <w:top w:val="none" w:sz="0" w:space="0" w:color="auto"/>
        <w:left w:val="none" w:sz="0" w:space="0" w:color="auto"/>
        <w:bottom w:val="none" w:sz="0" w:space="0" w:color="auto"/>
        <w:right w:val="none" w:sz="0" w:space="0" w:color="auto"/>
      </w:divBdr>
    </w:div>
    <w:div w:id="1951815153">
      <w:bodyDiv w:val="1"/>
      <w:marLeft w:val="0"/>
      <w:marRight w:val="0"/>
      <w:marTop w:val="0"/>
      <w:marBottom w:val="0"/>
      <w:divBdr>
        <w:top w:val="none" w:sz="0" w:space="0" w:color="auto"/>
        <w:left w:val="none" w:sz="0" w:space="0" w:color="auto"/>
        <w:bottom w:val="none" w:sz="0" w:space="0" w:color="auto"/>
        <w:right w:val="none" w:sz="0" w:space="0" w:color="auto"/>
      </w:divBdr>
    </w:div>
    <w:div w:id="1951817195">
      <w:bodyDiv w:val="1"/>
      <w:marLeft w:val="0"/>
      <w:marRight w:val="0"/>
      <w:marTop w:val="0"/>
      <w:marBottom w:val="0"/>
      <w:divBdr>
        <w:top w:val="none" w:sz="0" w:space="0" w:color="auto"/>
        <w:left w:val="none" w:sz="0" w:space="0" w:color="auto"/>
        <w:bottom w:val="none" w:sz="0" w:space="0" w:color="auto"/>
        <w:right w:val="none" w:sz="0" w:space="0" w:color="auto"/>
      </w:divBdr>
    </w:div>
    <w:div w:id="1951888609">
      <w:bodyDiv w:val="1"/>
      <w:marLeft w:val="0"/>
      <w:marRight w:val="0"/>
      <w:marTop w:val="0"/>
      <w:marBottom w:val="0"/>
      <w:divBdr>
        <w:top w:val="none" w:sz="0" w:space="0" w:color="auto"/>
        <w:left w:val="none" w:sz="0" w:space="0" w:color="auto"/>
        <w:bottom w:val="none" w:sz="0" w:space="0" w:color="auto"/>
        <w:right w:val="none" w:sz="0" w:space="0" w:color="auto"/>
      </w:divBdr>
    </w:div>
    <w:div w:id="1951937960">
      <w:bodyDiv w:val="1"/>
      <w:marLeft w:val="0"/>
      <w:marRight w:val="0"/>
      <w:marTop w:val="0"/>
      <w:marBottom w:val="0"/>
      <w:divBdr>
        <w:top w:val="none" w:sz="0" w:space="0" w:color="auto"/>
        <w:left w:val="none" w:sz="0" w:space="0" w:color="auto"/>
        <w:bottom w:val="none" w:sz="0" w:space="0" w:color="auto"/>
        <w:right w:val="none" w:sz="0" w:space="0" w:color="auto"/>
      </w:divBdr>
    </w:div>
    <w:div w:id="1952004456">
      <w:bodyDiv w:val="1"/>
      <w:marLeft w:val="0"/>
      <w:marRight w:val="0"/>
      <w:marTop w:val="0"/>
      <w:marBottom w:val="0"/>
      <w:divBdr>
        <w:top w:val="none" w:sz="0" w:space="0" w:color="auto"/>
        <w:left w:val="none" w:sz="0" w:space="0" w:color="auto"/>
        <w:bottom w:val="none" w:sz="0" w:space="0" w:color="auto"/>
        <w:right w:val="none" w:sz="0" w:space="0" w:color="auto"/>
      </w:divBdr>
    </w:div>
    <w:div w:id="1952005669">
      <w:bodyDiv w:val="1"/>
      <w:marLeft w:val="0"/>
      <w:marRight w:val="0"/>
      <w:marTop w:val="0"/>
      <w:marBottom w:val="0"/>
      <w:divBdr>
        <w:top w:val="none" w:sz="0" w:space="0" w:color="auto"/>
        <w:left w:val="none" w:sz="0" w:space="0" w:color="auto"/>
        <w:bottom w:val="none" w:sz="0" w:space="0" w:color="auto"/>
        <w:right w:val="none" w:sz="0" w:space="0" w:color="auto"/>
      </w:divBdr>
    </w:div>
    <w:div w:id="1952082847">
      <w:bodyDiv w:val="1"/>
      <w:marLeft w:val="0"/>
      <w:marRight w:val="0"/>
      <w:marTop w:val="0"/>
      <w:marBottom w:val="0"/>
      <w:divBdr>
        <w:top w:val="none" w:sz="0" w:space="0" w:color="auto"/>
        <w:left w:val="none" w:sz="0" w:space="0" w:color="auto"/>
        <w:bottom w:val="none" w:sz="0" w:space="0" w:color="auto"/>
        <w:right w:val="none" w:sz="0" w:space="0" w:color="auto"/>
      </w:divBdr>
    </w:div>
    <w:div w:id="1952122448">
      <w:bodyDiv w:val="1"/>
      <w:marLeft w:val="0"/>
      <w:marRight w:val="0"/>
      <w:marTop w:val="0"/>
      <w:marBottom w:val="0"/>
      <w:divBdr>
        <w:top w:val="none" w:sz="0" w:space="0" w:color="auto"/>
        <w:left w:val="none" w:sz="0" w:space="0" w:color="auto"/>
        <w:bottom w:val="none" w:sz="0" w:space="0" w:color="auto"/>
        <w:right w:val="none" w:sz="0" w:space="0" w:color="auto"/>
      </w:divBdr>
    </w:div>
    <w:div w:id="1952122812">
      <w:bodyDiv w:val="1"/>
      <w:marLeft w:val="0"/>
      <w:marRight w:val="0"/>
      <w:marTop w:val="0"/>
      <w:marBottom w:val="0"/>
      <w:divBdr>
        <w:top w:val="none" w:sz="0" w:space="0" w:color="auto"/>
        <w:left w:val="none" w:sz="0" w:space="0" w:color="auto"/>
        <w:bottom w:val="none" w:sz="0" w:space="0" w:color="auto"/>
        <w:right w:val="none" w:sz="0" w:space="0" w:color="auto"/>
      </w:divBdr>
    </w:div>
    <w:div w:id="1952200357">
      <w:bodyDiv w:val="1"/>
      <w:marLeft w:val="0"/>
      <w:marRight w:val="0"/>
      <w:marTop w:val="0"/>
      <w:marBottom w:val="0"/>
      <w:divBdr>
        <w:top w:val="none" w:sz="0" w:space="0" w:color="auto"/>
        <w:left w:val="none" w:sz="0" w:space="0" w:color="auto"/>
        <w:bottom w:val="none" w:sz="0" w:space="0" w:color="auto"/>
        <w:right w:val="none" w:sz="0" w:space="0" w:color="auto"/>
      </w:divBdr>
    </w:div>
    <w:div w:id="1952275760">
      <w:bodyDiv w:val="1"/>
      <w:marLeft w:val="0"/>
      <w:marRight w:val="0"/>
      <w:marTop w:val="0"/>
      <w:marBottom w:val="0"/>
      <w:divBdr>
        <w:top w:val="none" w:sz="0" w:space="0" w:color="auto"/>
        <w:left w:val="none" w:sz="0" w:space="0" w:color="auto"/>
        <w:bottom w:val="none" w:sz="0" w:space="0" w:color="auto"/>
        <w:right w:val="none" w:sz="0" w:space="0" w:color="auto"/>
      </w:divBdr>
    </w:div>
    <w:div w:id="1952324899">
      <w:bodyDiv w:val="1"/>
      <w:marLeft w:val="0"/>
      <w:marRight w:val="0"/>
      <w:marTop w:val="0"/>
      <w:marBottom w:val="0"/>
      <w:divBdr>
        <w:top w:val="none" w:sz="0" w:space="0" w:color="auto"/>
        <w:left w:val="none" w:sz="0" w:space="0" w:color="auto"/>
        <w:bottom w:val="none" w:sz="0" w:space="0" w:color="auto"/>
        <w:right w:val="none" w:sz="0" w:space="0" w:color="auto"/>
      </w:divBdr>
    </w:div>
    <w:div w:id="1952393010">
      <w:bodyDiv w:val="1"/>
      <w:marLeft w:val="0"/>
      <w:marRight w:val="0"/>
      <w:marTop w:val="0"/>
      <w:marBottom w:val="0"/>
      <w:divBdr>
        <w:top w:val="none" w:sz="0" w:space="0" w:color="auto"/>
        <w:left w:val="none" w:sz="0" w:space="0" w:color="auto"/>
        <w:bottom w:val="none" w:sz="0" w:space="0" w:color="auto"/>
        <w:right w:val="none" w:sz="0" w:space="0" w:color="auto"/>
      </w:divBdr>
    </w:div>
    <w:div w:id="1952467441">
      <w:bodyDiv w:val="1"/>
      <w:marLeft w:val="0"/>
      <w:marRight w:val="0"/>
      <w:marTop w:val="0"/>
      <w:marBottom w:val="0"/>
      <w:divBdr>
        <w:top w:val="none" w:sz="0" w:space="0" w:color="auto"/>
        <w:left w:val="none" w:sz="0" w:space="0" w:color="auto"/>
        <w:bottom w:val="none" w:sz="0" w:space="0" w:color="auto"/>
        <w:right w:val="none" w:sz="0" w:space="0" w:color="auto"/>
      </w:divBdr>
    </w:div>
    <w:div w:id="1952515367">
      <w:bodyDiv w:val="1"/>
      <w:marLeft w:val="0"/>
      <w:marRight w:val="0"/>
      <w:marTop w:val="0"/>
      <w:marBottom w:val="0"/>
      <w:divBdr>
        <w:top w:val="none" w:sz="0" w:space="0" w:color="auto"/>
        <w:left w:val="none" w:sz="0" w:space="0" w:color="auto"/>
        <w:bottom w:val="none" w:sz="0" w:space="0" w:color="auto"/>
        <w:right w:val="none" w:sz="0" w:space="0" w:color="auto"/>
      </w:divBdr>
    </w:div>
    <w:div w:id="1952779561">
      <w:bodyDiv w:val="1"/>
      <w:marLeft w:val="0"/>
      <w:marRight w:val="0"/>
      <w:marTop w:val="0"/>
      <w:marBottom w:val="0"/>
      <w:divBdr>
        <w:top w:val="none" w:sz="0" w:space="0" w:color="auto"/>
        <w:left w:val="none" w:sz="0" w:space="0" w:color="auto"/>
        <w:bottom w:val="none" w:sz="0" w:space="0" w:color="auto"/>
        <w:right w:val="none" w:sz="0" w:space="0" w:color="auto"/>
      </w:divBdr>
    </w:div>
    <w:div w:id="1952858403">
      <w:bodyDiv w:val="1"/>
      <w:marLeft w:val="0"/>
      <w:marRight w:val="0"/>
      <w:marTop w:val="0"/>
      <w:marBottom w:val="0"/>
      <w:divBdr>
        <w:top w:val="none" w:sz="0" w:space="0" w:color="auto"/>
        <w:left w:val="none" w:sz="0" w:space="0" w:color="auto"/>
        <w:bottom w:val="none" w:sz="0" w:space="0" w:color="auto"/>
        <w:right w:val="none" w:sz="0" w:space="0" w:color="auto"/>
      </w:divBdr>
    </w:div>
    <w:div w:id="1952932525">
      <w:bodyDiv w:val="1"/>
      <w:marLeft w:val="0"/>
      <w:marRight w:val="0"/>
      <w:marTop w:val="0"/>
      <w:marBottom w:val="0"/>
      <w:divBdr>
        <w:top w:val="none" w:sz="0" w:space="0" w:color="auto"/>
        <w:left w:val="none" w:sz="0" w:space="0" w:color="auto"/>
        <w:bottom w:val="none" w:sz="0" w:space="0" w:color="auto"/>
        <w:right w:val="none" w:sz="0" w:space="0" w:color="auto"/>
      </w:divBdr>
    </w:div>
    <w:div w:id="1952937849">
      <w:bodyDiv w:val="1"/>
      <w:marLeft w:val="0"/>
      <w:marRight w:val="0"/>
      <w:marTop w:val="0"/>
      <w:marBottom w:val="0"/>
      <w:divBdr>
        <w:top w:val="none" w:sz="0" w:space="0" w:color="auto"/>
        <w:left w:val="none" w:sz="0" w:space="0" w:color="auto"/>
        <w:bottom w:val="none" w:sz="0" w:space="0" w:color="auto"/>
        <w:right w:val="none" w:sz="0" w:space="0" w:color="auto"/>
      </w:divBdr>
    </w:div>
    <w:div w:id="1952975644">
      <w:bodyDiv w:val="1"/>
      <w:marLeft w:val="0"/>
      <w:marRight w:val="0"/>
      <w:marTop w:val="0"/>
      <w:marBottom w:val="0"/>
      <w:divBdr>
        <w:top w:val="none" w:sz="0" w:space="0" w:color="auto"/>
        <w:left w:val="none" w:sz="0" w:space="0" w:color="auto"/>
        <w:bottom w:val="none" w:sz="0" w:space="0" w:color="auto"/>
        <w:right w:val="none" w:sz="0" w:space="0" w:color="auto"/>
      </w:divBdr>
    </w:div>
    <w:div w:id="1953240978">
      <w:bodyDiv w:val="1"/>
      <w:marLeft w:val="0"/>
      <w:marRight w:val="0"/>
      <w:marTop w:val="0"/>
      <w:marBottom w:val="0"/>
      <w:divBdr>
        <w:top w:val="none" w:sz="0" w:space="0" w:color="auto"/>
        <w:left w:val="none" w:sz="0" w:space="0" w:color="auto"/>
        <w:bottom w:val="none" w:sz="0" w:space="0" w:color="auto"/>
        <w:right w:val="none" w:sz="0" w:space="0" w:color="auto"/>
      </w:divBdr>
    </w:div>
    <w:div w:id="1953241933">
      <w:bodyDiv w:val="1"/>
      <w:marLeft w:val="0"/>
      <w:marRight w:val="0"/>
      <w:marTop w:val="0"/>
      <w:marBottom w:val="0"/>
      <w:divBdr>
        <w:top w:val="none" w:sz="0" w:space="0" w:color="auto"/>
        <w:left w:val="none" w:sz="0" w:space="0" w:color="auto"/>
        <w:bottom w:val="none" w:sz="0" w:space="0" w:color="auto"/>
        <w:right w:val="none" w:sz="0" w:space="0" w:color="auto"/>
      </w:divBdr>
    </w:div>
    <w:div w:id="1953247088">
      <w:bodyDiv w:val="1"/>
      <w:marLeft w:val="0"/>
      <w:marRight w:val="0"/>
      <w:marTop w:val="0"/>
      <w:marBottom w:val="0"/>
      <w:divBdr>
        <w:top w:val="none" w:sz="0" w:space="0" w:color="auto"/>
        <w:left w:val="none" w:sz="0" w:space="0" w:color="auto"/>
        <w:bottom w:val="none" w:sz="0" w:space="0" w:color="auto"/>
        <w:right w:val="none" w:sz="0" w:space="0" w:color="auto"/>
      </w:divBdr>
    </w:div>
    <w:div w:id="1953366062">
      <w:bodyDiv w:val="1"/>
      <w:marLeft w:val="0"/>
      <w:marRight w:val="0"/>
      <w:marTop w:val="0"/>
      <w:marBottom w:val="0"/>
      <w:divBdr>
        <w:top w:val="none" w:sz="0" w:space="0" w:color="auto"/>
        <w:left w:val="none" w:sz="0" w:space="0" w:color="auto"/>
        <w:bottom w:val="none" w:sz="0" w:space="0" w:color="auto"/>
        <w:right w:val="none" w:sz="0" w:space="0" w:color="auto"/>
      </w:divBdr>
    </w:div>
    <w:div w:id="1953588525">
      <w:bodyDiv w:val="1"/>
      <w:marLeft w:val="0"/>
      <w:marRight w:val="0"/>
      <w:marTop w:val="0"/>
      <w:marBottom w:val="0"/>
      <w:divBdr>
        <w:top w:val="none" w:sz="0" w:space="0" w:color="auto"/>
        <w:left w:val="none" w:sz="0" w:space="0" w:color="auto"/>
        <w:bottom w:val="none" w:sz="0" w:space="0" w:color="auto"/>
        <w:right w:val="none" w:sz="0" w:space="0" w:color="auto"/>
      </w:divBdr>
    </w:div>
    <w:div w:id="1953588722">
      <w:bodyDiv w:val="1"/>
      <w:marLeft w:val="0"/>
      <w:marRight w:val="0"/>
      <w:marTop w:val="0"/>
      <w:marBottom w:val="0"/>
      <w:divBdr>
        <w:top w:val="none" w:sz="0" w:space="0" w:color="auto"/>
        <w:left w:val="none" w:sz="0" w:space="0" w:color="auto"/>
        <w:bottom w:val="none" w:sz="0" w:space="0" w:color="auto"/>
        <w:right w:val="none" w:sz="0" w:space="0" w:color="auto"/>
      </w:divBdr>
    </w:div>
    <w:div w:id="1953705352">
      <w:bodyDiv w:val="1"/>
      <w:marLeft w:val="0"/>
      <w:marRight w:val="0"/>
      <w:marTop w:val="0"/>
      <w:marBottom w:val="0"/>
      <w:divBdr>
        <w:top w:val="none" w:sz="0" w:space="0" w:color="auto"/>
        <w:left w:val="none" w:sz="0" w:space="0" w:color="auto"/>
        <w:bottom w:val="none" w:sz="0" w:space="0" w:color="auto"/>
        <w:right w:val="none" w:sz="0" w:space="0" w:color="auto"/>
      </w:divBdr>
    </w:div>
    <w:div w:id="1953897131">
      <w:bodyDiv w:val="1"/>
      <w:marLeft w:val="0"/>
      <w:marRight w:val="0"/>
      <w:marTop w:val="0"/>
      <w:marBottom w:val="0"/>
      <w:divBdr>
        <w:top w:val="none" w:sz="0" w:space="0" w:color="auto"/>
        <w:left w:val="none" w:sz="0" w:space="0" w:color="auto"/>
        <w:bottom w:val="none" w:sz="0" w:space="0" w:color="auto"/>
        <w:right w:val="none" w:sz="0" w:space="0" w:color="auto"/>
      </w:divBdr>
    </w:div>
    <w:div w:id="1953974652">
      <w:bodyDiv w:val="1"/>
      <w:marLeft w:val="0"/>
      <w:marRight w:val="0"/>
      <w:marTop w:val="0"/>
      <w:marBottom w:val="0"/>
      <w:divBdr>
        <w:top w:val="none" w:sz="0" w:space="0" w:color="auto"/>
        <w:left w:val="none" w:sz="0" w:space="0" w:color="auto"/>
        <w:bottom w:val="none" w:sz="0" w:space="0" w:color="auto"/>
        <w:right w:val="none" w:sz="0" w:space="0" w:color="auto"/>
      </w:divBdr>
    </w:div>
    <w:div w:id="1954094863">
      <w:bodyDiv w:val="1"/>
      <w:marLeft w:val="0"/>
      <w:marRight w:val="0"/>
      <w:marTop w:val="0"/>
      <w:marBottom w:val="0"/>
      <w:divBdr>
        <w:top w:val="none" w:sz="0" w:space="0" w:color="auto"/>
        <w:left w:val="none" w:sz="0" w:space="0" w:color="auto"/>
        <w:bottom w:val="none" w:sz="0" w:space="0" w:color="auto"/>
        <w:right w:val="none" w:sz="0" w:space="0" w:color="auto"/>
      </w:divBdr>
    </w:div>
    <w:div w:id="1954165320">
      <w:bodyDiv w:val="1"/>
      <w:marLeft w:val="0"/>
      <w:marRight w:val="0"/>
      <w:marTop w:val="0"/>
      <w:marBottom w:val="0"/>
      <w:divBdr>
        <w:top w:val="none" w:sz="0" w:space="0" w:color="auto"/>
        <w:left w:val="none" w:sz="0" w:space="0" w:color="auto"/>
        <w:bottom w:val="none" w:sz="0" w:space="0" w:color="auto"/>
        <w:right w:val="none" w:sz="0" w:space="0" w:color="auto"/>
      </w:divBdr>
    </w:div>
    <w:div w:id="1954283997">
      <w:bodyDiv w:val="1"/>
      <w:marLeft w:val="0"/>
      <w:marRight w:val="0"/>
      <w:marTop w:val="0"/>
      <w:marBottom w:val="0"/>
      <w:divBdr>
        <w:top w:val="none" w:sz="0" w:space="0" w:color="auto"/>
        <w:left w:val="none" w:sz="0" w:space="0" w:color="auto"/>
        <w:bottom w:val="none" w:sz="0" w:space="0" w:color="auto"/>
        <w:right w:val="none" w:sz="0" w:space="0" w:color="auto"/>
      </w:divBdr>
    </w:div>
    <w:div w:id="1954362024">
      <w:bodyDiv w:val="1"/>
      <w:marLeft w:val="0"/>
      <w:marRight w:val="0"/>
      <w:marTop w:val="0"/>
      <w:marBottom w:val="0"/>
      <w:divBdr>
        <w:top w:val="none" w:sz="0" w:space="0" w:color="auto"/>
        <w:left w:val="none" w:sz="0" w:space="0" w:color="auto"/>
        <w:bottom w:val="none" w:sz="0" w:space="0" w:color="auto"/>
        <w:right w:val="none" w:sz="0" w:space="0" w:color="auto"/>
      </w:divBdr>
    </w:div>
    <w:div w:id="1954625424">
      <w:bodyDiv w:val="1"/>
      <w:marLeft w:val="0"/>
      <w:marRight w:val="0"/>
      <w:marTop w:val="0"/>
      <w:marBottom w:val="0"/>
      <w:divBdr>
        <w:top w:val="none" w:sz="0" w:space="0" w:color="auto"/>
        <w:left w:val="none" w:sz="0" w:space="0" w:color="auto"/>
        <w:bottom w:val="none" w:sz="0" w:space="0" w:color="auto"/>
        <w:right w:val="none" w:sz="0" w:space="0" w:color="auto"/>
      </w:divBdr>
    </w:div>
    <w:div w:id="1954628128">
      <w:bodyDiv w:val="1"/>
      <w:marLeft w:val="0"/>
      <w:marRight w:val="0"/>
      <w:marTop w:val="0"/>
      <w:marBottom w:val="0"/>
      <w:divBdr>
        <w:top w:val="none" w:sz="0" w:space="0" w:color="auto"/>
        <w:left w:val="none" w:sz="0" w:space="0" w:color="auto"/>
        <w:bottom w:val="none" w:sz="0" w:space="0" w:color="auto"/>
        <w:right w:val="none" w:sz="0" w:space="0" w:color="auto"/>
      </w:divBdr>
    </w:div>
    <w:div w:id="1954631803">
      <w:bodyDiv w:val="1"/>
      <w:marLeft w:val="0"/>
      <w:marRight w:val="0"/>
      <w:marTop w:val="0"/>
      <w:marBottom w:val="0"/>
      <w:divBdr>
        <w:top w:val="none" w:sz="0" w:space="0" w:color="auto"/>
        <w:left w:val="none" w:sz="0" w:space="0" w:color="auto"/>
        <w:bottom w:val="none" w:sz="0" w:space="0" w:color="auto"/>
        <w:right w:val="none" w:sz="0" w:space="0" w:color="auto"/>
      </w:divBdr>
    </w:div>
    <w:div w:id="1954819152">
      <w:bodyDiv w:val="1"/>
      <w:marLeft w:val="0"/>
      <w:marRight w:val="0"/>
      <w:marTop w:val="0"/>
      <w:marBottom w:val="0"/>
      <w:divBdr>
        <w:top w:val="none" w:sz="0" w:space="0" w:color="auto"/>
        <w:left w:val="none" w:sz="0" w:space="0" w:color="auto"/>
        <w:bottom w:val="none" w:sz="0" w:space="0" w:color="auto"/>
        <w:right w:val="none" w:sz="0" w:space="0" w:color="auto"/>
      </w:divBdr>
    </w:div>
    <w:div w:id="1954826580">
      <w:bodyDiv w:val="1"/>
      <w:marLeft w:val="0"/>
      <w:marRight w:val="0"/>
      <w:marTop w:val="0"/>
      <w:marBottom w:val="0"/>
      <w:divBdr>
        <w:top w:val="none" w:sz="0" w:space="0" w:color="auto"/>
        <w:left w:val="none" w:sz="0" w:space="0" w:color="auto"/>
        <w:bottom w:val="none" w:sz="0" w:space="0" w:color="auto"/>
        <w:right w:val="none" w:sz="0" w:space="0" w:color="auto"/>
      </w:divBdr>
    </w:div>
    <w:div w:id="1954897530">
      <w:bodyDiv w:val="1"/>
      <w:marLeft w:val="0"/>
      <w:marRight w:val="0"/>
      <w:marTop w:val="0"/>
      <w:marBottom w:val="0"/>
      <w:divBdr>
        <w:top w:val="none" w:sz="0" w:space="0" w:color="auto"/>
        <w:left w:val="none" w:sz="0" w:space="0" w:color="auto"/>
        <w:bottom w:val="none" w:sz="0" w:space="0" w:color="auto"/>
        <w:right w:val="none" w:sz="0" w:space="0" w:color="auto"/>
      </w:divBdr>
    </w:div>
    <w:div w:id="1955014044">
      <w:bodyDiv w:val="1"/>
      <w:marLeft w:val="0"/>
      <w:marRight w:val="0"/>
      <w:marTop w:val="0"/>
      <w:marBottom w:val="0"/>
      <w:divBdr>
        <w:top w:val="none" w:sz="0" w:space="0" w:color="auto"/>
        <w:left w:val="none" w:sz="0" w:space="0" w:color="auto"/>
        <w:bottom w:val="none" w:sz="0" w:space="0" w:color="auto"/>
        <w:right w:val="none" w:sz="0" w:space="0" w:color="auto"/>
      </w:divBdr>
    </w:div>
    <w:div w:id="1955089017">
      <w:bodyDiv w:val="1"/>
      <w:marLeft w:val="0"/>
      <w:marRight w:val="0"/>
      <w:marTop w:val="0"/>
      <w:marBottom w:val="0"/>
      <w:divBdr>
        <w:top w:val="none" w:sz="0" w:space="0" w:color="auto"/>
        <w:left w:val="none" w:sz="0" w:space="0" w:color="auto"/>
        <w:bottom w:val="none" w:sz="0" w:space="0" w:color="auto"/>
        <w:right w:val="none" w:sz="0" w:space="0" w:color="auto"/>
      </w:divBdr>
    </w:div>
    <w:div w:id="1955089621">
      <w:bodyDiv w:val="1"/>
      <w:marLeft w:val="0"/>
      <w:marRight w:val="0"/>
      <w:marTop w:val="0"/>
      <w:marBottom w:val="0"/>
      <w:divBdr>
        <w:top w:val="none" w:sz="0" w:space="0" w:color="auto"/>
        <w:left w:val="none" w:sz="0" w:space="0" w:color="auto"/>
        <w:bottom w:val="none" w:sz="0" w:space="0" w:color="auto"/>
        <w:right w:val="none" w:sz="0" w:space="0" w:color="auto"/>
      </w:divBdr>
    </w:div>
    <w:div w:id="1955162970">
      <w:bodyDiv w:val="1"/>
      <w:marLeft w:val="0"/>
      <w:marRight w:val="0"/>
      <w:marTop w:val="0"/>
      <w:marBottom w:val="0"/>
      <w:divBdr>
        <w:top w:val="none" w:sz="0" w:space="0" w:color="auto"/>
        <w:left w:val="none" w:sz="0" w:space="0" w:color="auto"/>
        <w:bottom w:val="none" w:sz="0" w:space="0" w:color="auto"/>
        <w:right w:val="none" w:sz="0" w:space="0" w:color="auto"/>
      </w:divBdr>
    </w:div>
    <w:div w:id="1955356110">
      <w:bodyDiv w:val="1"/>
      <w:marLeft w:val="0"/>
      <w:marRight w:val="0"/>
      <w:marTop w:val="0"/>
      <w:marBottom w:val="0"/>
      <w:divBdr>
        <w:top w:val="none" w:sz="0" w:space="0" w:color="auto"/>
        <w:left w:val="none" w:sz="0" w:space="0" w:color="auto"/>
        <w:bottom w:val="none" w:sz="0" w:space="0" w:color="auto"/>
        <w:right w:val="none" w:sz="0" w:space="0" w:color="auto"/>
      </w:divBdr>
    </w:div>
    <w:div w:id="1955403742">
      <w:bodyDiv w:val="1"/>
      <w:marLeft w:val="0"/>
      <w:marRight w:val="0"/>
      <w:marTop w:val="0"/>
      <w:marBottom w:val="0"/>
      <w:divBdr>
        <w:top w:val="none" w:sz="0" w:space="0" w:color="auto"/>
        <w:left w:val="none" w:sz="0" w:space="0" w:color="auto"/>
        <w:bottom w:val="none" w:sz="0" w:space="0" w:color="auto"/>
        <w:right w:val="none" w:sz="0" w:space="0" w:color="auto"/>
      </w:divBdr>
    </w:div>
    <w:div w:id="1955549547">
      <w:bodyDiv w:val="1"/>
      <w:marLeft w:val="0"/>
      <w:marRight w:val="0"/>
      <w:marTop w:val="0"/>
      <w:marBottom w:val="0"/>
      <w:divBdr>
        <w:top w:val="none" w:sz="0" w:space="0" w:color="auto"/>
        <w:left w:val="none" w:sz="0" w:space="0" w:color="auto"/>
        <w:bottom w:val="none" w:sz="0" w:space="0" w:color="auto"/>
        <w:right w:val="none" w:sz="0" w:space="0" w:color="auto"/>
      </w:divBdr>
    </w:div>
    <w:div w:id="1955554377">
      <w:bodyDiv w:val="1"/>
      <w:marLeft w:val="0"/>
      <w:marRight w:val="0"/>
      <w:marTop w:val="0"/>
      <w:marBottom w:val="0"/>
      <w:divBdr>
        <w:top w:val="none" w:sz="0" w:space="0" w:color="auto"/>
        <w:left w:val="none" w:sz="0" w:space="0" w:color="auto"/>
        <w:bottom w:val="none" w:sz="0" w:space="0" w:color="auto"/>
        <w:right w:val="none" w:sz="0" w:space="0" w:color="auto"/>
      </w:divBdr>
    </w:div>
    <w:div w:id="1955554662">
      <w:bodyDiv w:val="1"/>
      <w:marLeft w:val="0"/>
      <w:marRight w:val="0"/>
      <w:marTop w:val="0"/>
      <w:marBottom w:val="0"/>
      <w:divBdr>
        <w:top w:val="none" w:sz="0" w:space="0" w:color="auto"/>
        <w:left w:val="none" w:sz="0" w:space="0" w:color="auto"/>
        <w:bottom w:val="none" w:sz="0" w:space="0" w:color="auto"/>
        <w:right w:val="none" w:sz="0" w:space="0" w:color="auto"/>
      </w:divBdr>
    </w:div>
    <w:div w:id="1955556225">
      <w:bodyDiv w:val="1"/>
      <w:marLeft w:val="0"/>
      <w:marRight w:val="0"/>
      <w:marTop w:val="0"/>
      <w:marBottom w:val="0"/>
      <w:divBdr>
        <w:top w:val="none" w:sz="0" w:space="0" w:color="auto"/>
        <w:left w:val="none" w:sz="0" w:space="0" w:color="auto"/>
        <w:bottom w:val="none" w:sz="0" w:space="0" w:color="auto"/>
        <w:right w:val="none" w:sz="0" w:space="0" w:color="auto"/>
      </w:divBdr>
    </w:div>
    <w:div w:id="1955594860">
      <w:bodyDiv w:val="1"/>
      <w:marLeft w:val="0"/>
      <w:marRight w:val="0"/>
      <w:marTop w:val="0"/>
      <w:marBottom w:val="0"/>
      <w:divBdr>
        <w:top w:val="none" w:sz="0" w:space="0" w:color="auto"/>
        <w:left w:val="none" w:sz="0" w:space="0" w:color="auto"/>
        <w:bottom w:val="none" w:sz="0" w:space="0" w:color="auto"/>
        <w:right w:val="none" w:sz="0" w:space="0" w:color="auto"/>
      </w:divBdr>
    </w:div>
    <w:div w:id="1955598727">
      <w:bodyDiv w:val="1"/>
      <w:marLeft w:val="0"/>
      <w:marRight w:val="0"/>
      <w:marTop w:val="0"/>
      <w:marBottom w:val="0"/>
      <w:divBdr>
        <w:top w:val="none" w:sz="0" w:space="0" w:color="auto"/>
        <w:left w:val="none" w:sz="0" w:space="0" w:color="auto"/>
        <w:bottom w:val="none" w:sz="0" w:space="0" w:color="auto"/>
        <w:right w:val="none" w:sz="0" w:space="0" w:color="auto"/>
      </w:divBdr>
    </w:div>
    <w:div w:id="1955674006">
      <w:bodyDiv w:val="1"/>
      <w:marLeft w:val="0"/>
      <w:marRight w:val="0"/>
      <w:marTop w:val="0"/>
      <w:marBottom w:val="0"/>
      <w:divBdr>
        <w:top w:val="none" w:sz="0" w:space="0" w:color="auto"/>
        <w:left w:val="none" w:sz="0" w:space="0" w:color="auto"/>
        <w:bottom w:val="none" w:sz="0" w:space="0" w:color="auto"/>
        <w:right w:val="none" w:sz="0" w:space="0" w:color="auto"/>
      </w:divBdr>
    </w:div>
    <w:div w:id="1955747131">
      <w:bodyDiv w:val="1"/>
      <w:marLeft w:val="0"/>
      <w:marRight w:val="0"/>
      <w:marTop w:val="0"/>
      <w:marBottom w:val="0"/>
      <w:divBdr>
        <w:top w:val="none" w:sz="0" w:space="0" w:color="auto"/>
        <w:left w:val="none" w:sz="0" w:space="0" w:color="auto"/>
        <w:bottom w:val="none" w:sz="0" w:space="0" w:color="auto"/>
        <w:right w:val="none" w:sz="0" w:space="0" w:color="auto"/>
      </w:divBdr>
    </w:div>
    <w:div w:id="1955794202">
      <w:bodyDiv w:val="1"/>
      <w:marLeft w:val="0"/>
      <w:marRight w:val="0"/>
      <w:marTop w:val="0"/>
      <w:marBottom w:val="0"/>
      <w:divBdr>
        <w:top w:val="none" w:sz="0" w:space="0" w:color="auto"/>
        <w:left w:val="none" w:sz="0" w:space="0" w:color="auto"/>
        <w:bottom w:val="none" w:sz="0" w:space="0" w:color="auto"/>
        <w:right w:val="none" w:sz="0" w:space="0" w:color="auto"/>
      </w:divBdr>
    </w:div>
    <w:div w:id="1955941887">
      <w:bodyDiv w:val="1"/>
      <w:marLeft w:val="0"/>
      <w:marRight w:val="0"/>
      <w:marTop w:val="0"/>
      <w:marBottom w:val="0"/>
      <w:divBdr>
        <w:top w:val="none" w:sz="0" w:space="0" w:color="auto"/>
        <w:left w:val="none" w:sz="0" w:space="0" w:color="auto"/>
        <w:bottom w:val="none" w:sz="0" w:space="0" w:color="auto"/>
        <w:right w:val="none" w:sz="0" w:space="0" w:color="auto"/>
      </w:divBdr>
    </w:div>
    <w:div w:id="1956129602">
      <w:bodyDiv w:val="1"/>
      <w:marLeft w:val="0"/>
      <w:marRight w:val="0"/>
      <w:marTop w:val="0"/>
      <w:marBottom w:val="0"/>
      <w:divBdr>
        <w:top w:val="none" w:sz="0" w:space="0" w:color="auto"/>
        <w:left w:val="none" w:sz="0" w:space="0" w:color="auto"/>
        <w:bottom w:val="none" w:sz="0" w:space="0" w:color="auto"/>
        <w:right w:val="none" w:sz="0" w:space="0" w:color="auto"/>
      </w:divBdr>
    </w:div>
    <w:div w:id="1956207244">
      <w:bodyDiv w:val="1"/>
      <w:marLeft w:val="0"/>
      <w:marRight w:val="0"/>
      <w:marTop w:val="0"/>
      <w:marBottom w:val="0"/>
      <w:divBdr>
        <w:top w:val="none" w:sz="0" w:space="0" w:color="auto"/>
        <w:left w:val="none" w:sz="0" w:space="0" w:color="auto"/>
        <w:bottom w:val="none" w:sz="0" w:space="0" w:color="auto"/>
        <w:right w:val="none" w:sz="0" w:space="0" w:color="auto"/>
      </w:divBdr>
    </w:div>
    <w:div w:id="1956209002">
      <w:bodyDiv w:val="1"/>
      <w:marLeft w:val="0"/>
      <w:marRight w:val="0"/>
      <w:marTop w:val="0"/>
      <w:marBottom w:val="0"/>
      <w:divBdr>
        <w:top w:val="none" w:sz="0" w:space="0" w:color="auto"/>
        <w:left w:val="none" w:sz="0" w:space="0" w:color="auto"/>
        <w:bottom w:val="none" w:sz="0" w:space="0" w:color="auto"/>
        <w:right w:val="none" w:sz="0" w:space="0" w:color="auto"/>
      </w:divBdr>
    </w:div>
    <w:div w:id="1956210840">
      <w:bodyDiv w:val="1"/>
      <w:marLeft w:val="0"/>
      <w:marRight w:val="0"/>
      <w:marTop w:val="0"/>
      <w:marBottom w:val="0"/>
      <w:divBdr>
        <w:top w:val="none" w:sz="0" w:space="0" w:color="auto"/>
        <w:left w:val="none" w:sz="0" w:space="0" w:color="auto"/>
        <w:bottom w:val="none" w:sz="0" w:space="0" w:color="auto"/>
        <w:right w:val="none" w:sz="0" w:space="0" w:color="auto"/>
      </w:divBdr>
    </w:div>
    <w:div w:id="1956401320">
      <w:bodyDiv w:val="1"/>
      <w:marLeft w:val="0"/>
      <w:marRight w:val="0"/>
      <w:marTop w:val="0"/>
      <w:marBottom w:val="0"/>
      <w:divBdr>
        <w:top w:val="none" w:sz="0" w:space="0" w:color="auto"/>
        <w:left w:val="none" w:sz="0" w:space="0" w:color="auto"/>
        <w:bottom w:val="none" w:sz="0" w:space="0" w:color="auto"/>
        <w:right w:val="none" w:sz="0" w:space="0" w:color="auto"/>
      </w:divBdr>
    </w:div>
    <w:div w:id="1956643416">
      <w:bodyDiv w:val="1"/>
      <w:marLeft w:val="0"/>
      <w:marRight w:val="0"/>
      <w:marTop w:val="0"/>
      <w:marBottom w:val="0"/>
      <w:divBdr>
        <w:top w:val="none" w:sz="0" w:space="0" w:color="auto"/>
        <w:left w:val="none" w:sz="0" w:space="0" w:color="auto"/>
        <w:bottom w:val="none" w:sz="0" w:space="0" w:color="auto"/>
        <w:right w:val="none" w:sz="0" w:space="0" w:color="auto"/>
      </w:divBdr>
    </w:div>
    <w:div w:id="1956667113">
      <w:bodyDiv w:val="1"/>
      <w:marLeft w:val="0"/>
      <w:marRight w:val="0"/>
      <w:marTop w:val="0"/>
      <w:marBottom w:val="0"/>
      <w:divBdr>
        <w:top w:val="none" w:sz="0" w:space="0" w:color="auto"/>
        <w:left w:val="none" w:sz="0" w:space="0" w:color="auto"/>
        <w:bottom w:val="none" w:sz="0" w:space="0" w:color="auto"/>
        <w:right w:val="none" w:sz="0" w:space="0" w:color="auto"/>
      </w:divBdr>
    </w:div>
    <w:div w:id="1956672882">
      <w:bodyDiv w:val="1"/>
      <w:marLeft w:val="0"/>
      <w:marRight w:val="0"/>
      <w:marTop w:val="0"/>
      <w:marBottom w:val="0"/>
      <w:divBdr>
        <w:top w:val="none" w:sz="0" w:space="0" w:color="auto"/>
        <w:left w:val="none" w:sz="0" w:space="0" w:color="auto"/>
        <w:bottom w:val="none" w:sz="0" w:space="0" w:color="auto"/>
        <w:right w:val="none" w:sz="0" w:space="0" w:color="auto"/>
      </w:divBdr>
    </w:div>
    <w:div w:id="1956711207">
      <w:bodyDiv w:val="1"/>
      <w:marLeft w:val="0"/>
      <w:marRight w:val="0"/>
      <w:marTop w:val="0"/>
      <w:marBottom w:val="0"/>
      <w:divBdr>
        <w:top w:val="none" w:sz="0" w:space="0" w:color="auto"/>
        <w:left w:val="none" w:sz="0" w:space="0" w:color="auto"/>
        <w:bottom w:val="none" w:sz="0" w:space="0" w:color="auto"/>
        <w:right w:val="none" w:sz="0" w:space="0" w:color="auto"/>
      </w:divBdr>
    </w:div>
    <w:div w:id="1956791323">
      <w:bodyDiv w:val="1"/>
      <w:marLeft w:val="0"/>
      <w:marRight w:val="0"/>
      <w:marTop w:val="0"/>
      <w:marBottom w:val="0"/>
      <w:divBdr>
        <w:top w:val="none" w:sz="0" w:space="0" w:color="auto"/>
        <w:left w:val="none" w:sz="0" w:space="0" w:color="auto"/>
        <w:bottom w:val="none" w:sz="0" w:space="0" w:color="auto"/>
        <w:right w:val="none" w:sz="0" w:space="0" w:color="auto"/>
      </w:divBdr>
    </w:div>
    <w:div w:id="1956862948">
      <w:bodyDiv w:val="1"/>
      <w:marLeft w:val="0"/>
      <w:marRight w:val="0"/>
      <w:marTop w:val="0"/>
      <w:marBottom w:val="0"/>
      <w:divBdr>
        <w:top w:val="none" w:sz="0" w:space="0" w:color="auto"/>
        <w:left w:val="none" w:sz="0" w:space="0" w:color="auto"/>
        <w:bottom w:val="none" w:sz="0" w:space="0" w:color="auto"/>
        <w:right w:val="none" w:sz="0" w:space="0" w:color="auto"/>
      </w:divBdr>
    </w:div>
    <w:div w:id="1956983624">
      <w:bodyDiv w:val="1"/>
      <w:marLeft w:val="0"/>
      <w:marRight w:val="0"/>
      <w:marTop w:val="0"/>
      <w:marBottom w:val="0"/>
      <w:divBdr>
        <w:top w:val="none" w:sz="0" w:space="0" w:color="auto"/>
        <w:left w:val="none" w:sz="0" w:space="0" w:color="auto"/>
        <w:bottom w:val="none" w:sz="0" w:space="0" w:color="auto"/>
        <w:right w:val="none" w:sz="0" w:space="0" w:color="auto"/>
      </w:divBdr>
    </w:div>
    <w:div w:id="1956986726">
      <w:bodyDiv w:val="1"/>
      <w:marLeft w:val="0"/>
      <w:marRight w:val="0"/>
      <w:marTop w:val="0"/>
      <w:marBottom w:val="0"/>
      <w:divBdr>
        <w:top w:val="none" w:sz="0" w:space="0" w:color="auto"/>
        <w:left w:val="none" w:sz="0" w:space="0" w:color="auto"/>
        <w:bottom w:val="none" w:sz="0" w:space="0" w:color="auto"/>
        <w:right w:val="none" w:sz="0" w:space="0" w:color="auto"/>
      </w:divBdr>
    </w:div>
    <w:div w:id="1957061477">
      <w:bodyDiv w:val="1"/>
      <w:marLeft w:val="0"/>
      <w:marRight w:val="0"/>
      <w:marTop w:val="0"/>
      <w:marBottom w:val="0"/>
      <w:divBdr>
        <w:top w:val="none" w:sz="0" w:space="0" w:color="auto"/>
        <w:left w:val="none" w:sz="0" w:space="0" w:color="auto"/>
        <w:bottom w:val="none" w:sz="0" w:space="0" w:color="auto"/>
        <w:right w:val="none" w:sz="0" w:space="0" w:color="auto"/>
      </w:divBdr>
    </w:div>
    <w:div w:id="1957103964">
      <w:bodyDiv w:val="1"/>
      <w:marLeft w:val="0"/>
      <w:marRight w:val="0"/>
      <w:marTop w:val="0"/>
      <w:marBottom w:val="0"/>
      <w:divBdr>
        <w:top w:val="none" w:sz="0" w:space="0" w:color="auto"/>
        <w:left w:val="none" w:sz="0" w:space="0" w:color="auto"/>
        <w:bottom w:val="none" w:sz="0" w:space="0" w:color="auto"/>
        <w:right w:val="none" w:sz="0" w:space="0" w:color="auto"/>
      </w:divBdr>
    </w:div>
    <w:div w:id="1957130619">
      <w:bodyDiv w:val="1"/>
      <w:marLeft w:val="0"/>
      <w:marRight w:val="0"/>
      <w:marTop w:val="0"/>
      <w:marBottom w:val="0"/>
      <w:divBdr>
        <w:top w:val="none" w:sz="0" w:space="0" w:color="auto"/>
        <w:left w:val="none" w:sz="0" w:space="0" w:color="auto"/>
        <w:bottom w:val="none" w:sz="0" w:space="0" w:color="auto"/>
        <w:right w:val="none" w:sz="0" w:space="0" w:color="auto"/>
      </w:divBdr>
    </w:div>
    <w:div w:id="1957323189">
      <w:bodyDiv w:val="1"/>
      <w:marLeft w:val="0"/>
      <w:marRight w:val="0"/>
      <w:marTop w:val="0"/>
      <w:marBottom w:val="0"/>
      <w:divBdr>
        <w:top w:val="none" w:sz="0" w:space="0" w:color="auto"/>
        <w:left w:val="none" w:sz="0" w:space="0" w:color="auto"/>
        <w:bottom w:val="none" w:sz="0" w:space="0" w:color="auto"/>
        <w:right w:val="none" w:sz="0" w:space="0" w:color="auto"/>
      </w:divBdr>
    </w:div>
    <w:div w:id="1957372562">
      <w:bodyDiv w:val="1"/>
      <w:marLeft w:val="0"/>
      <w:marRight w:val="0"/>
      <w:marTop w:val="0"/>
      <w:marBottom w:val="0"/>
      <w:divBdr>
        <w:top w:val="none" w:sz="0" w:space="0" w:color="auto"/>
        <w:left w:val="none" w:sz="0" w:space="0" w:color="auto"/>
        <w:bottom w:val="none" w:sz="0" w:space="0" w:color="auto"/>
        <w:right w:val="none" w:sz="0" w:space="0" w:color="auto"/>
      </w:divBdr>
    </w:div>
    <w:div w:id="1957439817">
      <w:bodyDiv w:val="1"/>
      <w:marLeft w:val="0"/>
      <w:marRight w:val="0"/>
      <w:marTop w:val="0"/>
      <w:marBottom w:val="0"/>
      <w:divBdr>
        <w:top w:val="none" w:sz="0" w:space="0" w:color="auto"/>
        <w:left w:val="none" w:sz="0" w:space="0" w:color="auto"/>
        <w:bottom w:val="none" w:sz="0" w:space="0" w:color="auto"/>
        <w:right w:val="none" w:sz="0" w:space="0" w:color="auto"/>
      </w:divBdr>
    </w:div>
    <w:div w:id="1957516568">
      <w:bodyDiv w:val="1"/>
      <w:marLeft w:val="0"/>
      <w:marRight w:val="0"/>
      <w:marTop w:val="0"/>
      <w:marBottom w:val="0"/>
      <w:divBdr>
        <w:top w:val="none" w:sz="0" w:space="0" w:color="auto"/>
        <w:left w:val="none" w:sz="0" w:space="0" w:color="auto"/>
        <w:bottom w:val="none" w:sz="0" w:space="0" w:color="auto"/>
        <w:right w:val="none" w:sz="0" w:space="0" w:color="auto"/>
      </w:divBdr>
    </w:div>
    <w:div w:id="1957519157">
      <w:bodyDiv w:val="1"/>
      <w:marLeft w:val="0"/>
      <w:marRight w:val="0"/>
      <w:marTop w:val="0"/>
      <w:marBottom w:val="0"/>
      <w:divBdr>
        <w:top w:val="none" w:sz="0" w:space="0" w:color="auto"/>
        <w:left w:val="none" w:sz="0" w:space="0" w:color="auto"/>
        <w:bottom w:val="none" w:sz="0" w:space="0" w:color="auto"/>
        <w:right w:val="none" w:sz="0" w:space="0" w:color="auto"/>
      </w:divBdr>
    </w:div>
    <w:div w:id="1957592088">
      <w:bodyDiv w:val="1"/>
      <w:marLeft w:val="0"/>
      <w:marRight w:val="0"/>
      <w:marTop w:val="0"/>
      <w:marBottom w:val="0"/>
      <w:divBdr>
        <w:top w:val="none" w:sz="0" w:space="0" w:color="auto"/>
        <w:left w:val="none" w:sz="0" w:space="0" w:color="auto"/>
        <w:bottom w:val="none" w:sz="0" w:space="0" w:color="auto"/>
        <w:right w:val="none" w:sz="0" w:space="0" w:color="auto"/>
      </w:divBdr>
    </w:div>
    <w:div w:id="1957633931">
      <w:bodyDiv w:val="1"/>
      <w:marLeft w:val="0"/>
      <w:marRight w:val="0"/>
      <w:marTop w:val="0"/>
      <w:marBottom w:val="0"/>
      <w:divBdr>
        <w:top w:val="none" w:sz="0" w:space="0" w:color="auto"/>
        <w:left w:val="none" w:sz="0" w:space="0" w:color="auto"/>
        <w:bottom w:val="none" w:sz="0" w:space="0" w:color="auto"/>
        <w:right w:val="none" w:sz="0" w:space="0" w:color="auto"/>
      </w:divBdr>
    </w:div>
    <w:div w:id="1957716110">
      <w:bodyDiv w:val="1"/>
      <w:marLeft w:val="0"/>
      <w:marRight w:val="0"/>
      <w:marTop w:val="0"/>
      <w:marBottom w:val="0"/>
      <w:divBdr>
        <w:top w:val="none" w:sz="0" w:space="0" w:color="auto"/>
        <w:left w:val="none" w:sz="0" w:space="0" w:color="auto"/>
        <w:bottom w:val="none" w:sz="0" w:space="0" w:color="auto"/>
        <w:right w:val="none" w:sz="0" w:space="0" w:color="auto"/>
      </w:divBdr>
    </w:div>
    <w:div w:id="1957788692">
      <w:bodyDiv w:val="1"/>
      <w:marLeft w:val="0"/>
      <w:marRight w:val="0"/>
      <w:marTop w:val="0"/>
      <w:marBottom w:val="0"/>
      <w:divBdr>
        <w:top w:val="none" w:sz="0" w:space="0" w:color="auto"/>
        <w:left w:val="none" w:sz="0" w:space="0" w:color="auto"/>
        <w:bottom w:val="none" w:sz="0" w:space="0" w:color="auto"/>
        <w:right w:val="none" w:sz="0" w:space="0" w:color="auto"/>
      </w:divBdr>
    </w:div>
    <w:div w:id="1957833987">
      <w:bodyDiv w:val="1"/>
      <w:marLeft w:val="0"/>
      <w:marRight w:val="0"/>
      <w:marTop w:val="0"/>
      <w:marBottom w:val="0"/>
      <w:divBdr>
        <w:top w:val="none" w:sz="0" w:space="0" w:color="auto"/>
        <w:left w:val="none" w:sz="0" w:space="0" w:color="auto"/>
        <w:bottom w:val="none" w:sz="0" w:space="0" w:color="auto"/>
        <w:right w:val="none" w:sz="0" w:space="0" w:color="auto"/>
      </w:divBdr>
    </w:div>
    <w:div w:id="1957902659">
      <w:bodyDiv w:val="1"/>
      <w:marLeft w:val="0"/>
      <w:marRight w:val="0"/>
      <w:marTop w:val="0"/>
      <w:marBottom w:val="0"/>
      <w:divBdr>
        <w:top w:val="none" w:sz="0" w:space="0" w:color="auto"/>
        <w:left w:val="none" w:sz="0" w:space="0" w:color="auto"/>
        <w:bottom w:val="none" w:sz="0" w:space="0" w:color="auto"/>
        <w:right w:val="none" w:sz="0" w:space="0" w:color="auto"/>
      </w:divBdr>
    </w:div>
    <w:div w:id="1957978870">
      <w:bodyDiv w:val="1"/>
      <w:marLeft w:val="0"/>
      <w:marRight w:val="0"/>
      <w:marTop w:val="0"/>
      <w:marBottom w:val="0"/>
      <w:divBdr>
        <w:top w:val="none" w:sz="0" w:space="0" w:color="auto"/>
        <w:left w:val="none" w:sz="0" w:space="0" w:color="auto"/>
        <w:bottom w:val="none" w:sz="0" w:space="0" w:color="auto"/>
        <w:right w:val="none" w:sz="0" w:space="0" w:color="auto"/>
      </w:divBdr>
    </w:div>
    <w:div w:id="1958098305">
      <w:bodyDiv w:val="1"/>
      <w:marLeft w:val="0"/>
      <w:marRight w:val="0"/>
      <w:marTop w:val="0"/>
      <w:marBottom w:val="0"/>
      <w:divBdr>
        <w:top w:val="none" w:sz="0" w:space="0" w:color="auto"/>
        <w:left w:val="none" w:sz="0" w:space="0" w:color="auto"/>
        <w:bottom w:val="none" w:sz="0" w:space="0" w:color="auto"/>
        <w:right w:val="none" w:sz="0" w:space="0" w:color="auto"/>
      </w:divBdr>
    </w:div>
    <w:div w:id="1958101497">
      <w:bodyDiv w:val="1"/>
      <w:marLeft w:val="0"/>
      <w:marRight w:val="0"/>
      <w:marTop w:val="0"/>
      <w:marBottom w:val="0"/>
      <w:divBdr>
        <w:top w:val="none" w:sz="0" w:space="0" w:color="auto"/>
        <w:left w:val="none" w:sz="0" w:space="0" w:color="auto"/>
        <w:bottom w:val="none" w:sz="0" w:space="0" w:color="auto"/>
        <w:right w:val="none" w:sz="0" w:space="0" w:color="auto"/>
      </w:divBdr>
    </w:div>
    <w:div w:id="1958220481">
      <w:bodyDiv w:val="1"/>
      <w:marLeft w:val="0"/>
      <w:marRight w:val="0"/>
      <w:marTop w:val="0"/>
      <w:marBottom w:val="0"/>
      <w:divBdr>
        <w:top w:val="none" w:sz="0" w:space="0" w:color="auto"/>
        <w:left w:val="none" w:sz="0" w:space="0" w:color="auto"/>
        <w:bottom w:val="none" w:sz="0" w:space="0" w:color="auto"/>
        <w:right w:val="none" w:sz="0" w:space="0" w:color="auto"/>
      </w:divBdr>
    </w:div>
    <w:div w:id="1958246095">
      <w:bodyDiv w:val="1"/>
      <w:marLeft w:val="0"/>
      <w:marRight w:val="0"/>
      <w:marTop w:val="0"/>
      <w:marBottom w:val="0"/>
      <w:divBdr>
        <w:top w:val="none" w:sz="0" w:space="0" w:color="auto"/>
        <w:left w:val="none" w:sz="0" w:space="0" w:color="auto"/>
        <w:bottom w:val="none" w:sz="0" w:space="0" w:color="auto"/>
        <w:right w:val="none" w:sz="0" w:space="0" w:color="auto"/>
      </w:divBdr>
    </w:div>
    <w:div w:id="1958370496">
      <w:bodyDiv w:val="1"/>
      <w:marLeft w:val="0"/>
      <w:marRight w:val="0"/>
      <w:marTop w:val="0"/>
      <w:marBottom w:val="0"/>
      <w:divBdr>
        <w:top w:val="none" w:sz="0" w:space="0" w:color="auto"/>
        <w:left w:val="none" w:sz="0" w:space="0" w:color="auto"/>
        <w:bottom w:val="none" w:sz="0" w:space="0" w:color="auto"/>
        <w:right w:val="none" w:sz="0" w:space="0" w:color="auto"/>
      </w:divBdr>
    </w:div>
    <w:div w:id="1958488996">
      <w:bodyDiv w:val="1"/>
      <w:marLeft w:val="0"/>
      <w:marRight w:val="0"/>
      <w:marTop w:val="0"/>
      <w:marBottom w:val="0"/>
      <w:divBdr>
        <w:top w:val="none" w:sz="0" w:space="0" w:color="auto"/>
        <w:left w:val="none" w:sz="0" w:space="0" w:color="auto"/>
        <w:bottom w:val="none" w:sz="0" w:space="0" w:color="auto"/>
        <w:right w:val="none" w:sz="0" w:space="0" w:color="auto"/>
      </w:divBdr>
    </w:div>
    <w:div w:id="1958559281">
      <w:bodyDiv w:val="1"/>
      <w:marLeft w:val="0"/>
      <w:marRight w:val="0"/>
      <w:marTop w:val="0"/>
      <w:marBottom w:val="0"/>
      <w:divBdr>
        <w:top w:val="none" w:sz="0" w:space="0" w:color="auto"/>
        <w:left w:val="none" w:sz="0" w:space="0" w:color="auto"/>
        <w:bottom w:val="none" w:sz="0" w:space="0" w:color="auto"/>
        <w:right w:val="none" w:sz="0" w:space="0" w:color="auto"/>
      </w:divBdr>
    </w:div>
    <w:div w:id="1958563948">
      <w:bodyDiv w:val="1"/>
      <w:marLeft w:val="0"/>
      <w:marRight w:val="0"/>
      <w:marTop w:val="0"/>
      <w:marBottom w:val="0"/>
      <w:divBdr>
        <w:top w:val="none" w:sz="0" w:space="0" w:color="auto"/>
        <w:left w:val="none" w:sz="0" w:space="0" w:color="auto"/>
        <w:bottom w:val="none" w:sz="0" w:space="0" w:color="auto"/>
        <w:right w:val="none" w:sz="0" w:space="0" w:color="auto"/>
      </w:divBdr>
    </w:div>
    <w:div w:id="1958635481">
      <w:bodyDiv w:val="1"/>
      <w:marLeft w:val="0"/>
      <w:marRight w:val="0"/>
      <w:marTop w:val="0"/>
      <w:marBottom w:val="0"/>
      <w:divBdr>
        <w:top w:val="none" w:sz="0" w:space="0" w:color="auto"/>
        <w:left w:val="none" w:sz="0" w:space="0" w:color="auto"/>
        <w:bottom w:val="none" w:sz="0" w:space="0" w:color="auto"/>
        <w:right w:val="none" w:sz="0" w:space="0" w:color="auto"/>
      </w:divBdr>
    </w:div>
    <w:div w:id="1958682024">
      <w:bodyDiv w:val="1"/>
      <w:marLeft w:val="0"/>
      <w:marRight w:val="0"/>
      <w:marTop w:val="0"/>
      <w:marBottom w:val="0"/>
      <w:divBdr>
        <w:top w:val="none" w:sz="0" w:space="0" w:color="auto"/>
        <w:left w:val="none" w:sz="0" w:space="0" w:color="auto"/>
        <w:bottom w:val="none" w:sz="0" w:space="0" w:color="auto"/>
        <w:right w:val="none" w:sz="0" w:space="0" w:color="auto"/>
      </w:divBdr>
    </w:div>
    <w:div w:id="1958683873">
      <w:bodyDiv w:val="1"/>
      <w:marLeft w:val="0"/>
      <w:marRight w:val="0"/>
      <w:marTop w:val="0"/>
      <w:marBottom w:val="0"/>
      <w:divBdr>
        <w:top w:val="none" w:sz="0" w:space="0" w:color="auto"/>
        <w:left w:val="none" w:sz="0" w:space="0" w:color="auto"/>
        <w:bottom w:val="none" w:sz="0" w:space="0" w:color="auto"/>
        <w:right w:val="none" w:sz="0" w:space="0" w:color="auto"/>
      </w:divBdr>
    </w:div>
    <w:div w:id="1958684205">
      <w:bodyDiv w:val="1"/>
      <w:marLeft w:val="0"/>
      <w:marRight w:val="0"/>
      <w:marTop w:val="0"/>
      <w:marBottom w:val="0"/>
      <w:divBdr>
        <w:top w:val="none" w:sz="0" w:space="0" w:color="auto"/>
        <w:left w:val="none" w:sz="0" w:space="0" w:color="auto"/>
        <w:bottom w:val="none" w:sz="0" w:space="0" w:color="auto"/>
        <w:right w:val="none" w:sz="0" w:space="0" w:color="auto"/>
      </w:divBdr>
    </w:div>
    <w:div w:id="1958826441">
      <w:bodyDiv w:val="1"/>
      <w:marLeft w:val="0"/>
      <w:marRight w:val="0"/>
      <w:marTop w:val="0"/>
      <w:marBottom w:val="0"/>
      <w:divBdr>
        <w:top w:val="none" w:sz="0" w:space="0" w:color="auto"/>
        <w:left w:val="none" w:sz="0" w:space="0" w:color="auto"/>
        <w:bottom w:val="none" w:sz="0" w:space="0" w:color="auto"/>
        <w:right w:val="none" w:sz="0" w:space="0" w:color="auto"/>
      </w:divBdr>
    </w:div>
    <w:div w:id="1958873812">
      <w:bodyDiv w:val="1"/>
      <w:marLeft w:val="0"/>
      <w:marRight w:val="0"/>
      <w:marTop w:val="0"/>
      <w:marBottom w:val="0"/>
      <w:divBdr>
        <w:top w:val="none" w:sz="0" w:space="0" w:color="auto"/>
        <w:left w:val="none" w:sz="0" w:space="0" w:color="auto"/>
        <w:bottom w:val="none" w:sz="0" w:space="0" w:color="auto"/>
        <w:right w:val="none" w:sz="0" w:space="0" w:color="auto"/>
      </w:divBdr>
    </w:div>
    <w:div w:id="1958876755">
      <w:bodyDiv w:val="1"/>
      <w:marLeft w:val="0"/>
      <w:marRight w:val="0"/>
      <w:marTop w:val="0"/>
      <w:marBottom w:val="0"/>
      <w:divBdr>
        <w:top w:val="none" w:sz="0" w:space="0" w:color="auto"/>
        <w:left w:val="none" w:sz="0" w:space="0" w:color="auto"/>
        <w:bottom w:val="none" w:sz="0" w:space="0" w:color="auto"/>
        <w:right w:val="none" w:sz="0" w:space="0" w:color="auto"/>
      </w:divBdr>
    </w:div>
    <w:div w:id="1958945464">
      <w:bodyDiv w:val="1"/>
      <w:marLeft w:val="0"/>
      <w:marRight w:val="0"/>
      <w:marTop w:val="0"/>
      <w:marBottom w:val="0"/>
      <w:divBdr>
        <w:top w:val="none" w:sz="0" w:space="0" w:color="auto"/>
        <w:left w:val="none" w:sz="0" w:space="0" w:color="auto"/>
        <w:bottom w:val="none" w:sz="0" w:space="0" w:color="auto"/>
        <w:right w:val="none" w:sz="0" w:space="0" w:color="auto"/>
      </w:divBdr>
    </w:div>
    <w:div w:id="1959018968">
      <w:bodyDiv w:val="1"/>
      <w:marLeft w:val="0"/>
      <w:marRight w:val="0"/>
      <w:marTop w:val="0"/>
      <w:marBottom w:val="0"/>
      <w:divBdr>
        <w:top w:val="none" w:sz="0" w:space="0" w:color="auto"/>
        <w:left w:val="none" w:sz="0" w:space="0" w:color="auto"/>
        <w:bottom w:val="none" w:sz="0" w:space="0" w:color="auto"/>
        <w:right w:val="none" w:sz="0" w:space="0" w:color="auto"/>
      </w:divBdr>
    </w:div>
    <w:div w:id="1959019331">
      <w:bodyDiv w:val="1"/>
      <w:marLeft w:val="0"/>
      <w:marRight w:val="0"/>
      <w:marTop w:val="0"/>
      <w:marBottom w:val="0"/>
      <w:divBdr>
        <w:top w:val="none" w:sz="0" w:space="0" w:color="auto"/>
        <w:left w:val="none" w:sz="0" w:space="0" w:color="auto"/>
        <w:bottom w:val="none" w:sz="0" w:space="0" w:color="auto"/>
        <w:right w:val="none" w:sz="0" w:space="0" w:color="auto"/>
      </w:divBdr>
    </w:div>
    <w:div w:id="1959019597">
      <w:bodyDiv w:val="1"/>
      <w:marLeft w:val="0"/>
      <w:marRight w:val="0"/>
      <w:marTop w:val="0"/>
      <w:marBottom w:val="0"/>
      <w:divBdr>
        <w:top w:val="none" w:sz="0" w:space="0" w:color="auto"/>
        <w:left w:val="none" w:sz="0" w:space="0" w:color="auto"/>
        <w:bottom w:val="none" w:sz="0" w:space="0" w:color="auto"/>
        <w:right w:val="none" w:sz="0" w:space="0" w:color="auto"/>
      </w:divBdr>
    </w:div>
    <w:div w:id="1959021458">
      <w:bodyDiv w:val="1"/>
      <w:marLeft w:val="0"/>
      <w:marRight w:val="0"/>
      <w:marTop w:val="0"/>
      <w:marBottom w:val="0"/>
      <w:divBdr>
        <w:top w:val="none" w:sz="0" w:space="0" w:color="auto"/>
        <w:left w:val="none" w:sz="0" w:space="0" w:color="auto"/>
        <w:bottom w:val="none" w:sz="0" w:space="0" w:color="auto"/>
        <w:right w:val="none" w:sz="0" w:space="0" w:color="auto"/>
      </w:divBdr>
    </w:div>
    <w:div w:id="1959219728">
      <w:bodyDiv w:val="1"/>
      <w:marLeft w:val="0"/>
      <w:marRight w:val="0"/>
      <w:marTop w:val="0"/>
      <w:marBottom w:val="0"/>
      <w:divBdr>
        <w:top w:val="none" w:sz="0" w:space="0" w:color="auto"/>
        <w:left w:val="none" w:sz="0" w:space="0" w:color="auto"/>
        <w:bottom w:val="none" w:sz="0" w:space="0" w:color="auto"/>
        <w:right w:val="none" w:sz="0" w:space="0" w:color="auto"/>
      </w:divBdr>
    </w:div>
    <w:div w:id="1959295598">
      <w:bodyDiv w:val="1"/>
      <w:marLeft w:val="0"/>
      <w:marRight w:val="0"/>
      <w:marTop w:val="0"/>
      <w:marBottom w:val="0"/>
      <w:divBdr>
        <w:top w:val="none" w:sz="0" w:space="0" w:color="auto"/>
        <w:left w:val="none" w:sz="0" w:space="0" w:color="auto"/>
        <w:bottom w:val="none" w:sz="0" w:space="0" w:color="auto"/>
        <w:right w:val="none" w:sz="0" w:space="0" w:color="auto"/>
      </w:divBdr>
    </w:div>
    <w:div w:id="1959412016">
      <w:bodyDiv w:val="1"/>
      <w:marLeft w:val="0"/>
      <w:marRight w:val="0"/>
      <w:marTop w:val="0"/>
      <w:marBottom w:val="0"/>
      <w:divBdr>
        <w:top w:val="none" w:sz="0" w:space="0" w:color="auto"/>
        <w:left w:val="none" w:sz="0" w:space="0" w:color="auto"/>
        <w:bottom w:val="none" w:sz="0" w:space="0" w:color="auto"/>
        <w:right w:val="none" w:sz="0" w:space="0" w:color="auto"/>
      </w:divBdr>
    </w:div>
    <w:div w:id="1959482810">
      <w:bodyDiv w:val="1"/>
      <w:marLeft w:val="0"/>
      <w:marRight w:val="0"/>
      <w:marTop w:val="0"/>
      <w:marBottom w:val="0"/>
      <w:divBdr>
        <w:top w:val="none" w:sz="0" w:space="0" w:color="auto"/>
        <w:left w:val="none" w:sz="0" w:space="0" w:color="auto"/>
        <w:bottom w:val="none" w:sz="0" w:space="0" w:color="auto"/>
        <w:right w:val="none" w:sz="0" w:space="0" w:color="auto"/>
      </w:divBdr>
    </w:div>
    <w:div w:id="1959529052">
      <w:bodyDiv w:val="1"/>
      <w:marLeft w:val="0"/>
      <w:marRight w:val="0"/>
      <w:marTop w:val="0"/>
      <w:marBottom w:val="0"/>
      <w:divBdr>
        <w:top w:val="none" w:sz="0" w:space="0" w:color="auto"/>
        <w:left w:val="none" w:sz="0" w:space="0" w:color="auto"/>
        <w:bottom w:val="none" w:sz="0" w:space="0" w:color="auto"/>
        <w:right w:val="none" w:sz="0" w:space="0" w:color="auto"/>
      </w:divBdr>
    </w:div>
    <w:div w:id="1959556584">
      <w:bodyDiv w:val="1"/>
      <w:marLeft w:val="0"/>
      <w:marRight w:val="0"/>
      <w:marTop w:val="0"/>
      <w:marBottom w:val="0"/>
      <w:divBdr>
        <w:top w:val="none" w:sz="0" w:space="0" w:color="auto"/>
        <w:left w:val="none" w:sz="0" w:space="0" w:color="auto"/>
        <w:bottom w:val="none" w:sz="0" w:space="0" w:color="auto"/>
        <w:right w:val="none" w:sz="0" w:space="0" w:color="auto"/>
      </w:divBdr>
    </w:div>
    <w:div w:id="1959558780">
      <w:bodyDiv w:val="1"/>
      <w:marLeft w:val="0"/>
      <w:marRight w:val="0"/>
      <w:marTop w:val="0"/>
      <w:marBottom w:val="0"/>
      <w:divBdr>
        <w:top w:val="none" w:sz="0" w:space="0" w:color="auto"/>
        <w:left w:val="none" w:sz="0" w:space="0" w:color="auto"/>
        <w:bottom w:val="none" w:sz="0" w:space="0" w:color="auto"/>
        <w:right w:val="none" w:sz="0" w:space="0" w:color="auto"/>
      </w:divBdr>
    </w:div>
    <w:div w:id="1959723546">
      <w:bodyDiv w:val="1"/>
      <w:marLeft w:val="0"/>
      <w:marRight w:val="0"/>
      <w:marTop w:val="0"/>
      <w:marBottom w:val="0"/>
      <w:divBdr>
        <w:top w:val="none" w:sz="0" w:space="0" w:color="auto"/>
        <w:left w:val="none" w:sz="0" w:space="0" w:color="auto"/>
        <w:bottom w:val="none" w:sz="0" w:space="0" w:color="auto"/>
        <w:right w:val="none" w:sz="0" w:space="0" w:color="auto"/>
      </w:divBdr>
    </w:div>
    <w:div w:id="1959751141">
      <w:bodyDiv w:val="1"/>
      <w:marLeft w:val="0"/>
      <w:marRight w:val="0"/>
      <w:marTop w:val="0"/>
      <w:marBottom w:val="0"/>
      <w:divBdr>
        <w:top w:val="none" w:sz="0" w:space="0" w:color="auto"/>
        <w:left w:val="none" w:sz="0" w:space="0" w:color="auto"/>
        <w:bottom w:val="none" w:sz="0" w:space="0" w:color="auto"/>
        <w:right w:val="none" w:sz="0" w:space="0" w:color="auto"/>
      </w:divBdr>
    </w:div>
    <w:div w:id="1959751698">
      <w:bodyDiv w:val="1"/>
      <w:marLeft w:val="0"/>
      <w:marRight w:val="0"/>
      <w:marTop w:val="0"/>
      <w:marBottom w:val="0"/>
      <w:divBdr>
        <w:top w:val="none" w:sz="0" w:space="0" w:color="auto"/>
        <w:left w:val="none" w:sz="0" w:space="0" w:color="auto"/>
        <w:bottom w:val="none" w:sz="0" w:space="0" w:color="auto"/>
        <w:right w:val="none" w:sz="0" w:space="0" w:color="auto"/>
      </w:divBdr>
    </w:div>
    <w:div w:id="1959752259">
      <w:bodyDiv w:val="1"/>
      <w:marLeft w:val="0"/>
      <w:marRight w:val="0"/>
      <w:marTop w:val="0"/>
      <w:marBottom w:val="0"/>
      <w:divBdr>
        <w:top w:val="none" w:sz="0" w:space="0" w:color="auto"/>
        <w:left w:val="none" w:sz="0" w:space="0" w:color="auto"/>
        <w:bottom w:val="none" w:sz="0" w:space="0" w:color="auto"/>
        <w:right w:val="none" w:sz="0" w:space="0" w:color="auto"/>
      </w:divBdr>
    </w:div>
    <w:div w:id="1959754893">
      <w:bodyDiv w:val="1"/>
      <w:marLeft w:val="0"/>
      <w:marRight w:val="0"/>
      <w:marTop w:val="0"/>
      <w:marBottom w:val="0"/>
      <w:divBdr>
        <w:top w:val="none" w:sz="0" w:space="0" w:color="auto"/>
        <w:left w:val="none" w:sz="0" w:space="0" w:color="auto"/>
        <w:bottom w:val="none" w:sz="0" w:space="0" w:color="auto"/>
        <w:right w:val="none" w:sz="0" w:space="0" w:color="auto"/>
      </w:divBdr>
    </w:div>
    <w:div w:id="1959755271">
      <w:bodyDiv w:val="1"/>
      <w:marLeft w:val="0"/>
      <w:marRight w:val="0"/>
      <w:marTop w:val="0"/>
      <w:marBottom w:val="0"/>
      <w:divBdr>
        <w:top w:val="none" w:sz="0" w:space="0" w:color="auto"/>
        <w:left w:val="none" w:sz="0" w:space="0" w:color="auto"/>
        <w:bottom w:val="none" w:sz="0" w:space="0" w:color="auto"/>
        <w:right w:val="none" w:sz="0" w:space="0" w:color="auto"/>
      </w:divBdr>
    </w:div>
    <w:div w:id="1959949177">
      <w:bodyDiv w:val="1"/>
      <w:marLeft w:val="0"/>
      <w:marRight w:val="0"/>
      <w:marTop w:val="0"/>
      <w:marBottom w:val="0"/>
      <w:divBdr>
        <w:top w:val="none" w:sz="0" w:space="0" w:color="auto"/>
        <w:left w:val="none" w:sz="0" w:space="0" w:color="auto"/>
        <w:bottom w:val="none" w:sz="0" w:space="0" w:color="auto"/>
        <w:right w:val="none" w:sz="0" w:space="0" w:color="auto"/>
      </w:divBdr>
    </w:div>
    <w:div w:id="1960061701">
      <w:bodyDiv w:val="1"/>
      <w:marLeft w:val="0"/>
      <w:marRight w:val="0"/>
      <w:marTop w:val="0"/>
      <w:marBottom w:val="0"/>
      <w:divBdr>
        <w:top w:val="none" w:sz="0" w:space="0" w:color="auto"/>
        <w:left w:val="none" w:sz="0" w:space="0" w:color="auto"/>
        <w:bottom w:val="none" w:sz="0" w:space="0" w:color="auto"/>
        <w:right w:val="none" w:sz="0" w:space="0" w:color="auto"/>
      </w:divBdr>
    </w:div>
    <w:div w:id="1960063123">
      <w:bodyDiv w:val="1"/>
      <w:marLeft w:val="0"/>
      <w:marRight w:val="0"/>
      <w:marTop w:val="0"/>
      <w:marBottom w:val="0"/>
      <w:divBdr>
        <w:top w:val="none" w:sz="0" w:space="0" w:color="auto"/>
        <w:left w:val="none" w:sz="0" w:space="0" w:color="auto"/>
        <w:bottom w:val="none" w:sz="0" w:space="0" w:color="auto"/>
        <w:right w:val="none" w:sz="0" w:space="0" w:color="auto"/>
      </w:divBdr>
    </w:div>
    <w:div w:id="1960063146">
      <w:bodyDiv w:val="1"/>
      <w:marLeft w:val="0"/>
      <w:marRight w:val="0"/>
      <w:marTop w:val="0"/>
      <w:marBottom w:val="0"/>
      <w:divBdr>
        <w:top w:val="none" w:sz="0" w:space="0" w:color="auto"/>
        <w:left w:val="none" w:sz="0" w:space="0" w:color="auto"/>
        <w:bottom w:val="none" w:sz="0" w:space="0" w:color="auto"/>
        <w:right w:val="none" w:sz="0" w:space="0" w:color="auto"/>
      </w:divBdr>
    </w:div>
    <w:div w:id="1960145858">
      <w:bodyDiv w:val="1"/>
      <w:marLeft w:val="0"/>
      <w:marRight w:val="0"/>
      <w:marTop w:val="0"/>
      <w:marBottom w:val="0"/>
      <w:divBdr>
        <w:top w:val="none" w:sz="0" w:space="0" w:color="auto"/>
        <w:left w:val="none" w:sz="0" w:space="0" w:color="auto"/>
        <w:bottom w:val="none" w:sz="0" w:space="0" w:color="auto"/>
        <w:right w:val="none" w:sz="0" w:space="0" w:color="auto"/>
      </w:divBdr>
    </w:div>
    <w:div w:id="1960187304">
      <w:bodyDiv w:val="1"/>
      <w:marLeft w:val="0"/>
      <w:marRight w:val="0"/>
      <w:marTop w:val="0"/>
      <w:marBottom w:val="0"/>
      <w:divBdr>
        <w:top w:val="none" w:sz="0" w:space="0" w:color="auto"/>
        <w:left w:val="none" w:sz="0" w:space="0" w:color="auto"/>
        <w:bottom w:val="none" w:sz="0" w:space="0" w:color="auto"/>
        <w:right w:val="none" w:sz="0" w:space="0" w:color="auto"/>
      </w:divBdr>
    </w:div>
    <w:div w:id="1960259209">
      <w:bodyDiv w:val="1"/>
      <w:marLeft w:val="0"/>
      <w:marRight w:val="0"/>
      <w:marTop w:val="0"/>
      <w:marBottom w:val="0"/>
      <w:divBdr>
        <w:top w:val="none" w:sz="0" w:space="0" w:color="auto"/>
        <w:left w:val="none" w:sz="0" w:space="0" w:color="auto"/>
        <w:bottom w:val="none" w:sz="0" w:space="0" w:color="auto"/>
        <w:right w:val="none" w:sz="0" w:space="0" w:color="auto"/>
      </w:divBdr>
    </w:div>
    <w:div w:id="1960263234">
      <w:bodyDiv w:val="1"/>
      <w:marLeft w:val="0"/>
      <w:marRight w:val="0"/>
      <w:marTop w:val="0"/>
      <w:marBottom w:val="0"/>
      <w:divBdr>
        <w:top w:val="none" w:sz="0" w:space="0" w:color="auto"/>
        <w:left w:val="none" w:sz="0" w:space="0" w:color="auto"/>
        <w:bottom w:val="none" w:sz="0" w:space="0" w:color="auto"/>
        <w:right w:val="none" w:sz="0" w:space="0" w:color="auto"/>
      </w:divBdr>
    </w:div>
    <w:div w:id="1960333446">
      <w:bodyDiv w:val="1"/>
      <w:marLeft w:val="0"/>
      <w:marRight w:val="0"/>
      <w:marTop w:val="0"/>
      <w:marBottom w:val="0"/>
      <w:divBdr>
        <w:top w:val="none" w:sz="0" w:space="0" w:color="auto"/>
        <w:left w:val="none" w:sz="0" w:space="0" w:color="auto"/>
        <w:bottom w:val="none" w:sz="0" w:space="0" w:color="auto"/>
        <w:right w:val="none" w:sz="0" w:space="0" w:color="auto"/>
      </w:divBdr>
    </w:div>
    <w:div w:id="1960454762">
      <w:bodyDiv w:val="1"/>
      <w:marLeft w:val="0"/>
      <w:marRight w:val="0"/>
      <w:marTop w:val="0"/>
      <w:marBottom w:val="0"/>
      <w:divBdr>
        <w:top w:val="none" w:sz="0" w:space="0" w:color="auto"/>
        <w:left w:val="none" w:sz="0" w:space="0" w:color="auto"/>
        <w:bottom w:val="none" w:sz="0" w:space="0" w:color="auto"/>
        <w:right w:val="none" w:sz="0" w:space="0" w:color="auto"/>
      </w:divBdr>
    </w:div>
    <w:div w:id="1960530767">
      <w:bodyDiv w:val="1"/>
      <w:marLeft w:val="0"/>
      <w:marRight w:val="0"/>
      <w:marTop w:val="0"/>
      <w:marBottom w:val="0"/>
      <w:divBdr>
        <w:top w:val="none" w:sz="0" w:space="0" w:color="auto"/>
        <w:left w:val="none" w:sz="0" w:space="0" w:color="auto"/>
        <w:bottom w:val="none" w:sz="0" w:space="0" w:color="auto"/>
        <w:right w:val="none" w:sz="0" w:space="0" w:color="auto"/>
      </w:divBdr>
    </w:div>
    <w:div w:id="1960598707">
      <w:bodyDiv w:val="1"/>
      <w:marLeft w:val="0"/>
      <w:marRight w:val="0"/>
      <w:marTop w:val="0"/>
      <w:marBottom w:val="0"/>
      <w:divBdr>
        <w:top w:val="none" w:sz="0" w:space="0" w:color="auto"/>
        <w:left w:val="none" w:sz="0" w:space="0" w:color="auto"/>
        <w:bottom w:val="none" w:sz="0" w:space="0" w:color="auto"/>
        <w:right w:val="none" w:sz="0" w:space="0" w:color="auto"/>
      </w:divBdr>
    </w:div>
    <w:div w:id="1960599552">
      <w:bodyDiv w:val="1"/>
      <w:marLeft w:val="0"/>
      <w:marRight w:val="0"/>
      <w:marTop w:val="0"/>
      <w:marBottom w:val="0"/>
      <w:divBdr>
        <w:top w:val="none" w:sz="0" w:space="0" w:color="auto"/>
        <w:left w:val="none" w:sz="0" w:space="0" w:color="auto"/>
        <w:bottom w:val="none" w:sz="0" w:space="0" w:color="auto"/>
        <w:right w:val="none" w:sz="0" w:space="0" w:color="auto"/>
      </w:divBdr>
    </w:div>
    <w:div w:id="1960605092">
      <w:bodyDiv w:val="1"/>
      <w:marLeft w:val="0"/>
      <w:marRight w:val="0"/>
      <w:marTop w:val="0"/>
      <w:marBottom w:val="0"/>
      <w:divBdr>
        <w:top w:val="none" w:sz="0" w:space="0" w:color="auto"/>
        <w:left w:val="none" w:sz="0" w:space="0" w:color="auto"/>
        <w:bottom w:val="none" w:sz="0" w:space="0" w:color="auto"/>
        <w:right w:val="none" w:sz="0" w:space="0" w:color="auto"/>
      </w:divBdr>
    </w:div>
    <w:div w:id="1960648262">
      <w:bodyDiv w:val="1"/>
      <w:marLeft w:val="0"/>
      <w:marRight w:val="0"/>
      <w:marTop w:val="0"/>
      <w:marBottom w:val="0"/>
      <w:divBdr>
        <w:top w:val="none" w:sz="0" w:space="0" w:color="auto"/>
        <w:left w:val="none" w:sz="0" w:space="0" w:color="auto"/>
        <w:bottom w:val="none" w:sz="0" w:space="0" w:color="auto"/>
        <w:right w:val="none" w:sz="0" w:space="0" w:color="auto"/>
      </w:divBdr>
    </w:div>
    <w:div w:id="1960716862">
      <w:bodyDiv w:val="1"/>
      <w:marLeft w:val="0"/>
      <w:marRight w:val="0"/>
      <w:marTop w:val="0"/>
      <w:marBottom w:val="0"/>
      <w:divBdr>
        <w:top w:val="none" w:sz="0" w:space="0" w:color="auto"/>
        <w:left w:val="none" w:sz="0" w:space="0" w:color="auto"/>
        <w:bottom w:val="none" w:sz="0" w:space="0" w:color="auto"/>
        <w:right w:val="none" w:sz="0" w:space="0" w:color="auto"/>
      </w:divBdr>
    </w:div>
    <w:div w:id="1960796048">
      <w:bodyDiv w:val="1"/>
      <w:marLeft w:val="0"/>
      <w:marRight w:val="0"/>
      <w:marTop w:val="0"/>
      <w:marBottom w:val="0"/>
      <w:divBdr>
        <w:top w:val="none" w:sz="0" w:space="0" w:color="auto"/>
        <w:left w:val="none" w:sz="0" w:space="0" w:color="auto"/>
        <w:bottom w:val="none" w:sz="0" w:space="0" w:color="auto"/>
        <w:right w:val="none" w:sz="0" w:space="0" w:color="auto"/>
      </w:divBdr>
    </w:div>
    <w:div w:id="1960800214">
      <w:bodyDiv w:val="1"/>
      <w:marLeft w:val="0"/>
      <w:marRight w:val="0"/>
      <w:marTop w:val="0"/>
      <w:marBottom w:val="0"/>
      <w:divBdr>
        <w:top w:val="none" w:sz="0" w:space="0" w:color="auto"/>
        <w:left w:val="none" w:sz="0" w:space="0" w:color="auto"/>
        <w:bottom w:val="none" w:sz="0" w:space="0" w:color="auto"/>
        <w:right w:val="none" w:sz="0" w:space="0" w:color="auto"/>
      </w:divBdr>
    </w:div>
    <w:div w:id="1960918863">
      <w:bodyDiv w:val="1"/>
      <w:marLeft w:val="0"/>
      <w:marRight w:val="0"/>
      <w:marTop w:val="0"/>
      <w:marBottom w:val="0"/>
      <w:divBdr>
        <w:top w:val="none" w:sz="0" w:space="0" w:color="auto"/>
        <w:left w:val="none" w:sz="0" w:space="0" w:color="auto"/>
        <w:bottom w:val="none" w:sz="0" w:space="0" w:color="auto"/>
        <w:right w:val="none" w:sz="0" w:space="0" w:color="auto"/>
      </w:divBdr>
    </w:div>
    <w:div w:id="1961109540">
      <w:bodyDiv w:val="1"/>
      <w:marLeft w:val="0"/>
      <w:marRight w:val="0"/>
      <w:marTop w:val="0"/>
      <w:marBottom w:val="0"/>
      <w:divBdr>
        <w:top w:val="none" w:sz="0" w:space="0" w:color="auto"/>
        <w:left w:val="none" w:sz="0" w:space="0" w:color="auto"/>
        <w:bottom w:val="none" w:sz="0" w:space="0" w:color="auto"/>
        <w:right w:val="none" w:sz="0" w:space="0" w:color="auto"/>
      </w:divBdr>
    </w:div>
    <w:div w:id="1961301813">
      <w:bodyDiv w:val="1"/>
      <w:marLeft w:val="0"/>
      <w:marRight w:val="0"/>
      <w:marTop w:val="0"/>
      <w:marBottom w:val="0"/>
      <w:divBdr>
        <w:top w:val="none" w:sz="0" w:space="0" w:color="auto"/>
        <w:left w:val="none" w:sz="0" w:space="0" w:color="auto"/>
        <w:bottom w:val="none" w:sz="0" w:space="0" w:color="auto"/>
        <w:right w:val="none" w:sz="0" w:space="0" w:color="auto"/>
      </w:divBdr>
    </w:div>
    <w:div w:id="1961496873">
      <w:bodyDiv w:val="1"/>
      <w:marLeft w:val="0"/>
      <w:marRight w:val="0"/>
      <w:marTop w:val="0"/>
      <w:marBottom w:val="0"/>
      <w:divBdr>
        <w:top w:val="none" w:sz="0" w:space="0" w:color="auto"/>
        <w:left w:val="none" w:sz="0" w:space="0" w:color="auto"/>
        <w:bottom w:val="none" w:sz="0" w:space="0" w:color="auto"/>
        <w:right w:val="none" w:sz="0" w:space="0" w:color="auto"/>
      </w:divBdr>
    </w:div>
    <w:div w:id="1961497964">
      <w:bodyDiv w:val="1"/>
      <w:marLeft w:val="0"/>
      <w:marRight w:val="0"/>
      <w:marTop w:val="0"/>
      <w:marBottom w:val="0"/>
      <w:divBdr>
        <w:top w:val="none" w:sz="0" w:space="0" w:color="auto"/>
        <w:left w:val="none" w:sz="0" w:space="0" w:color="auto"/>
        <w:bottom w:val="none" w:sz="0" w:space="0" w:color="auto"/>
        <w:right w:val="none" w:sz="0" w:space="0" w:color="auto"/>
      </w:divBdr>
    </w:div>
    <w:div w:id="1961523133">
      <w:bodyDiv w:val="1"/>
      <w:marLeft w:val="0"/>
      <w:marRight w:val="0"/>
      <w:marTop w:val="0"/>
      <w:marBottom w:val="0"/>
      <w:divBdr>
        <w:top w:val="none" w:sz="0" w:space="0" w:color="auto"/>
        <w:left w:val="none" w:sz="0" w:space="0" w:color="auto"/>
        <w:bottom w:val="none" w:sz="0" w:space="0" w:color="auto"/>
        <w:right w:val="none" w:sz="0" w:space="0" w:color="auto"/>
      </w:divBdr>
    </w:div>
    <w:div w:id="1961571400">
      <w:bodyDiv w:val="1"/>
      <w:marLeft w:val="0"/>
      <w:marRight w:val="0"/>
      <w:marTop w:val="0"/>
      <w:marBottom w:val="0"/>
      <w:divBdr>
        <w:top w:val="none" w:sz="0" w:space="0" w:color="auto"/>
        <w:left w:val="none" w:sz="0" w:space="0" w:color="auto"/>
        <w:bottom w:val="none" w:sz="0" w:space="0" w:color="auto"/>
        <w:right w:val="none" w:sz="0" w:space="0" w:color="auto"/>
      </w:divBdr>
    </w:div>
    <w:div w:id="1961765247">
      <w:bodyDiv w:val="1"/>
      <w:marLeft w:val="0"/>
      <w:marRight w:val="0"/>
      <w:marTop w:val="0"/>
      <w:marBottom w:val="0"/>
      <w:divBdr>
        <w:top w:val="none" w:sz="0" w:space="0" w:color="auto"/>
        <w:left w:val="none" w:sz="0" w:space="0" w:color="auto"/>
        <w:bottom w:val="none" w:sz="0" w:space="0" w:color="auto"/>
        <w:right w:val="none" w:sz="0" w:space="0" w:color="auto"/>
      </w:divBdr>
    </w:div>
    <w:div w:id="1961842478">
      <w:bodyDiv w:val="1"/>
      <w:marLeft w:val="0"/>
      <w:marRight w:val="0"/>
      <w:marTop w:val="0"/>
      <w:marBottom w:val="0"/>
      <w:divBdr>
        <w:top w:val="none" w:sz="0" w:space="0" w:color="auto"/>
        <w:left w:val="none" w:sz="0" w:space="0" w:color="auto"/>
        <w:bottom w:val="none" w:sz="0" w:space="0" w:color="auto"/>
        <w:right w:val="none" w:sz="0" w:space="0" w:color="auto"/>
      </w:divBdr>
    </w:div>
    <w:div w:id="1961912285">
      <w:bodyDiv w:val="1"/>
      <w:marLeft w:val="0"/>
      <w:marRight w:val="0"/>
      <w:marTop w:val="0"/>
      <w:marBottom w:val="0"/>
      <w:divBdr>
        <w:top w:val="none" w:sz="0" w:space="0" w:color="auto"/>
        <w:left w:val="none" w:sz="0" w:space="0" w:color="auto"/>
        <w:bottom w:val="none" w:sz="0" w:space="0" w:color="auto"/>
        <w:right w:val="none" w:sz="0" w:space="0" w:color="auto"/>
      </w:divBdr>
    </w:div>
    <w:div w:id="1961913826">
      <w:bodyDiv w:val="1"/>
      <w:marLeft w:val="0"/>
      <w:marRight w:val="0"/>
      <w:marTop w:val="0"/>
      <w:marBottom w:val="0"/>
      <w:divBdr>
        <w:top w:val="none" w:sz="0" w:space="0" w:color="auto"/>
        <w:left w:val="none" w:sz="0" w:space="0" w:color="auto"/>
        <w:bottom w:val="none" w:sz="0" w:space="0" w:color="auto"/>
        <w:right w:val="none" w:sz="0" w:space="0" w:color="auto"/>
      </w:divBdr>
    </w:div>
    <w:div w:id="1962102706">
      <w:bodyDiv w:val="1"/>
      <w:marLeft w:val="0"/>
      <w:marRight w:val="0"/>
      <w:marTop w:val="0"/>
      <w:marBottom w:val="0"/>
      <w:divBdr>
        <w:top w:val="none" w:sz="0" w:space="0" w:color="auto"/>
        <w:left w:val="none" w:sz="0" w:space="0" w:color="auto"/>
        <w:bottom w:val="none" w:sz="0" w:space="0" w:color="auto"/>
        <w:right w:val="none" w:sz="0" w:space="0" w:color="auto"/>
      </w:divBdr>
    </w:div>
    <w:div w:id="1962178253">
      <w:bodyDiv w:val="1"/>
      <w:marLeft w:val="0"/>
      <w:marRight w:val="0"/>
      <w:marTop w:val="0"/>
      <w:marBottom w:val="0"/>
      <w:divBdr>
        <w:top w:val="none" w:sz="0" w:space="0" w:color="auto"/>
        <w:left w:val="none" w:sz="0" w:space="0" w:color="auto"/>
        <w:bottom w:val="none" w:sz="0" w:space="0" w:color="auto"/>
        <w:right w:val="none" w:sz="0" w:space="0" w:color="auto"/>
      </w:divBdr>
    </w:div>
    <w:div w:id="1962347471">
      <w:bodyDiv w:val="1"/>
      <w:marLeft w:val="0"/>
      <w:marRight w:val="0"/>
      <w:marTop w:val="0"/>
      <w:marBottom w:val="0"/>
      <w:divBdr>
        <w:top w:val="none" w:sz="0" w:space="0" w:color="auto"/>
        <w:left w:val="none" w:sz="0" w:space="0" w:color="auto"/>
        <w:bottom w:val="none" w:sz="0" w:space="0" w:color="auto"/>
        <w:right w:val="none" w:sz="0" w:space="0" w:color="auto"/>
      </w:divBdr>
    </w:div>
    <w:div w:id="1962493504">
      <w:bodyDiv w:val="1"/>
      <w:marLeft w:val="0"/>
      <w:marRight w:val="0"/>
      <w:marTop w:val="0"/>
      <w:marBottom w:val="0"/>
      <w:divBdr>
        <w:top w:val="none" w:sz="0" w:space="0" w:color="auto"/>
        <w:left w:val="none" w:sz="0" w:space="0" w:color="auto"/>
        <w:bottom w:val="none" w:sz="0" w:space="0" w:color="auto"/>
        <w:right w:val="none" w:sz="0" w:space="0" w:color="auto"/>
      </w:divBdr>
    </w:div>
    <w:div w:id="1962495989">
      <w:bodyDiv w:val="1"/>
      <w:marLeft w:val="0"/>
      <w:marRight w:val="0"/>
      <w:marTop w:val="0"/>
      <w:marBottom w:val="0"/>
      <w:divBdr>
        <w:top w:val="none" w:sz="0" w:space="0" w:color="auto"/>
        <w:left w:val="none" w:sz="0" w:space="0" w:color="auto"/>
        <w:bottom w:val="none" w:sz="0" w:space="0" w:color="auto"/>
        <w:right w:val="none" w:sz="0" w:space="0" w:color="auto"/>
      </w:divBdr>
    </w:div>
    <w:div w:id="1962565157">
      <w:bodyDiv w:val="1"/>
      <w:marLeft w:val="0"/>
      <w:marRight w:val="0"/>
      <w:marTop w:val="0"/>
      <w:marBottom w:val="0"/>
      <w:divBdr>
        <w:top w:val="none" w:sz="0" w:space="0" w:color="auto"/>
        <w:left w:val="none" w:sz="0" w:space="0" w:color="auto"/>
        <w:bottom w:val="none" w:sz="0" w:space="0" w:color="auto"/>
        <w:right w:val="none" w:sz="0" w:space="0" w:color="auto"/>
      </w:divBdr>
    </w:div>
    <w:div w:id="1962571326">
      <w:bodyDiv w:val="1"/>
      <w:marLeft w:val="0"/>
      <w:marRight w:val="0"/>
      <w:marTop w:val="0"/>
      <w:marBottom w:val="0"/>
      <w:divBdr>
        <w:top w:val="none" w:sz="0" w:space="0" w:color="auto"/>
        <w:left w:val="none" w:sz="0" w:space="0" w:color="auto"/>
        <w:bottom w:val="none" w:sz="0" w:space="0" w:color="auto"/>
        <w:right w:val="none" w:sz="0" w:space="0" w:color="auto"/>
      </w:divBdr>
    </w:div>
    <w:div w:id="1962608244">
      <w:bodyDiv w:val="1"/>
      <w:marLeft w:val="0"/>
      <w:marRight w:val="0"/>
      <w:marTop w:val="0"/>
      <w:marBottom w:val="0"/>
      <w:divBdr>
        <w:top w:val="none" w:sz="0" w:space="0" w:color="auto"/>
        <w:left w:val="none" w:sz="0" w:space="0" w:color="auto"/>
        <w:bottom w:val="none" w:sz="0" w:space="0" w:color="auto"/>
        <w:right w:val="none" w:sz="0" w:space="0" w:color="auto"/>
      </w:divBdr>
    </w:div>
    <w:div w:id="1962608673">
      <w:bodyDiv w:val="1"/>
      <w:marLeft w:val="0"/>
      <w:marRight w:val="0"/>
      <w:marTop w:val="0"/>
      <w:marBottom w:val="0"/>
      <w:divBdr>
        <w:top w:val="none" w:sz="0" w:space="0" w:color="auto"/>
        <w:left w:val="none" w:sz="0" w:space="0" w:color="auto"/>
        <w:bottom w:val="none" w:sz="0" w:space="0" w:color="auto"/>
        <w:right w:val="none" w:sz="0" w:space="0" w:color="auto"/>
      </w:divBdr>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
    <w:div w:id="1962613165">
      <w:bodyDiv w:val="1"/>
      <w:marLeft w:val="0"/>
      <w:marRight w:val="0"/>
      <w:marTop w:val="0"/>
      <w:marBottom w:val="0"/>
      <w:divBdr>
        <w:top w:val="none" w:sz="0" w:space="0" w:color="auto"/>
        <w:left w:val="none" w:sz="0" w:space="0" w:color="auto"/>
        <w:bottom w:val="none" w:sz="0" w:space="0" w:color="auto"/>
        <w:right w:val="none" w:sz="0" w:space="0" w:color="auto"/>
      </w:divBdr>
    </w:div>
    <w:div w:id="1962757774">
      <w:bodyDiv w:val="1"/>
      <w:marLeft w:val="0"/>
      <w:marRight w:val="0"/>
      <w:marTop w:val="0"/>
      <w:marBottom w:val="0"/>
      <w:divBdr>
        <w:top w:val="none" w:sz="0" w:space="0" w:color="auto"/>
        <w:left w:val="none" w:sz="0" w:space="0" w:color="auto"/>
        <w:bottom w:val="none" w:sz="0" w:space="0" w:color="auto"/>
        <w:right w:val="none" w:sz="0" w:space="0" w:color="auto"/>
      </w:divBdr>
    </w:div>
    <w:div w:id="1962764839">
      <w:bodyDiv w:val="1"/>
      <w:marLeft w:val="0"/>
      <w:marRight w:val="0"/>
      <w:marTop w:val="0"/>
      <w:marBottom w:val="0"/>
      <w:divBdr>
        <w:top w:val="none" w:sz="0" w:space="0" w:color="auto"/>
        <w:left w:val="none" w:sz="0" w:space="0" w:color="auto"/>
        <w:bottom w:val="none" w:sz="0" w:space="0" w:color="auto"/>
        <w:right w:val="none" w:sz="0" w:space="0" w:color="auto"/>
      </w:divBdr>
    </w:div>
    <w:div w:id="1962804352">
      <w:bodyDiv w:val="1"/>
      <w:marLeft w:val="0"/>
      <w:marRight w:val="0"/>
      <w:marTop w:val="0"/>
      <w:marBottom w:val="0"/>
      <w:divBdr>
        <w:top w:val="none" w:sz="0" w:space="0" w:color="auto"/>
        <w:left w:val="none" w:sz="0" w:space="0" w:color="auto"/>
        <w:bottom w:val="none" w:sz="0" w:space="0" w:color="auto"/>
        <w:right w:val="none" w:sz="0" w:space="0" w:color="auto"/>
      </w:divBdr>
    </w:div>
    <w:div w:id="1962835519">
      <w:bodyDiv w:val="1"/>
      <w:marLeft w:val="0"/>
      <w:marRight w:val="0"/>
      <w:marTop w:val="0"/>
      <w:marBottom w:val="0"/>
      <w:divBdr>
        <w:top w:val="none" w:sz="0" w:space="0" w:color="auto"/>
        <w:left w:val="none" w:sz="0" w:space="0" w:color="auto"/>
        <w:bottom w:val="none" w:sz="0" w:space="0" w:color="auto"/>
        <w:right w:val="none" w:sz="0" w:space="0" w:color="auto"/>
      </w:divBdr>
    </w:div>
    <w:div w:id="1962880997">
      <w:bodyDiv w:val="1"/>
      <w:marLeft w:val="0"/>
      <w:marRight w:val="0"/>
      <w:marTop w:val="0"/>
      <w:marBottom w:val="0"/>
      <w:divBdr>
        <w:top w:val="none" w:sz="0" w:space="0" w:color="auto"/>
        <w:left w:val="none" w:sz="0" w:space="0" w:color="auto"/>
        <w:bottom w:val="none" w:sz="0" w:space="0" w:color="auto"/>
        <w:right w:val="none" w:sz="0" w:space="0" w:color="auto"/>
      </w:divBdr>
    </w:div>
    <w:div w:id="1962881030">
      <w:bodyDiv w:val="1"/>
      <w:marLeft w:val="0"/>
      <w:marRight w:val="0"/>
      <w:marTop w:val="0"/>
      <w:marBottom w:val="0"/>
      <w:divBdr>
        <w:top w:val="none" w:sz="0" w:space="0" w:color="auto"/>
        <w:left w:val="none" w:sz="0" w:space="0" w:color="auto"/>
        <w:bottom w:val="none" w:sz="0" w:space="0" w:color="auto"/>
        <w:right w:val="none" w:sz="0" w:space="0" w:color="auto"/>
      </w:divBdr>
    </w:div>
    <w:div w:id="1962884298">
      <w:bodyDiv w:val="1"/>
      <w:marLeft w:val="0"/>
      <w:marRight w:val="0"/>
      <w:marTop w:val="0"/>
      <w:marBottom w:val="0"/>
      <w:divBdr>
        <w:top w:val="none" w:sz="0" w:space="0" w:color="auto"/>
        <w:left w:val="none" w:sz="0" w:space="0" w:color="auto"/>
        <w:bottom w:val="none" w:sz="0" w:space="0" w:color="auto"/>
        <w:right w:val="none" w:sz="0" w:space="0" w:color="auto"/>
      </w:divBdr>
    </w:div>
    <w:div w:id="1962953622">
      <w:bodyDiv w:val="1"/>
      <w:marLeft w:val="0"/>
      <w:marRight w:val="0"/>
      <w:marTop w:val="0"/>
      <w:marBottom w:val="0"/>
      <w:divBdr>
        <w:top w:val="none" w:sz="0" w:space="0" w:color="auto"/>
        <w:left w:val="none" w:sz="0" w:space="0" w:color="auto"/>
        <w:bottom w:val="none" w:sz="0" w:space="0" w:color="auto"/>
        <w:right w:val="none" w:sz="0" w:space="0" w:color="auto"/>
      </w:divBdr>
    </w:div>
    <w:div w:id="1963000734">
      <w:bodyDiv w:val="1"/>
      <w:marLeft w:val="0"/>
      <w:marRight w:val="0"/>
      <w:marTop w:val="0"/>
      <w:marBottom w:val="0"/>
      <w:divBdr>
        <w:top w:val="none" w:sz="0" w:space="0" w:color="auto"/>
        <w:left w:val="none" w:sz="0" w:space="0" w:color="auto"/>
        <w:bottom w:val="none" w:sz="0" w:space="0" w:color="auto"/>
        <w:right w:val="none" w:sz="0" w:space="0" w:color="auto"/>
      </w:divBdr>
    </w:div>
    <w:div w:id="1963076740">
      <w:bodyDiv w:val="1"/>
      <w:marLeft w:val="0"/>
      <w:marRight w:val="0"/>
      <w:marTop w:val="0"/>
      <w:marBottom w:val="0"/>
      <w:divBdr>
        <w:top w:val="none" w:sz="0" w:space="0" w:color="auto"/>
        <w:left w:val="none" w:sz="0" w:space="0" w:color="auto"/>
        <w:bottom w:val="none" w:sz="0" w:space="0" w:color="auto"/>
        <w:right w:val="none" w:sz="0" w:space="0" w:color="auto"/>
      </w:divBdr>
    </w:div>
    <w:div w:id="1963223013">
      <w:bodyDiv w:val="1"/>
      <w:marLeft w:val="0"/>
      <w:marRight w:val="0"/>
      <w:marTop w:val="0"/>
      <w:marBottom w:val="0"/>
      <w:divBdr>
        <w:top w:val="none" w:sz="0" w:space="0" w:color="auto"/>
        <w:left w:val="none" w:sz="0" w:space="0" w:color="auto"/>
        <w:bottom w:val="none" w:sz="0" w:space="0" w:color="auto"/>
        <w:right w:val="none" w:sz="0" w:space="0" w:color="auto"/>
      </w:divBdr>
    </w:div>
    <w:div w:id="1963223561">
      <w:bodyDiv w:val="1"/>
      <w:marLeft w:val="0"/>
      <w:marRight w:val="0"/>
      <w:marTop w:val="0"/>
      <w:marBottom w:val="0"/>
      <w:divBdr>
        <w:top w:val="none" w:sz="0" w:space="0" w:color="auto"/>
        <w:left w:val="none" w:sz="0" w:space="0" w:color="auto"/>
        <w:bottom w:val="none" w:sz="0" w:space="0" w:color="auto"/>
        <w:right w:val="none" w:sz="0" w:space="0" w:color="auto"/>
      </w:divBdr>
    </w:div>
    <w:div w:id="1963339908">
      <w:bodyDiv w:val="1"/>
      <w:marLeft w:val="0"/>
      <w:marRight w:val="0"/>
      <w:marTop w:val="0"/>
      <w:marBottom w:val="0"/>
      <w:divBdr>
        <w:top w:val="none" w:sz="0" w:space="0" w:color="auto"/>
        <w:left w:val="none" w:sz="0" w:space="0" w:color="auto"/>
        <w:bottom w:val="none" w:sz="0" w:space="0" w:color="auto"/>
        <w:right w:val="none" w:sz="0" w:space="0" w:color="auto"/>
      </w:divBdr>
    </w:div>
    <w:div w:id="1963421938">
      <w:bodyDiv w:val="1"/>
      <w:marLeft w:val="0"/>
      <w:marRight w:val="0"/>
      <w:marTop w:val="0"/>
      <w:marBottom w:val="0"/>
      <w:divBdr>
        <w:top w:val="none" w:sz="0" w:space="0" w:color="auto"/>
        <w:left w:val="none" w:sz="0" w:space="0" w:color="auto"/>
        <w:bottom w:val="none" w:sz="0" w:space="0" w:color="auto"/>
        <w:right w:val="none" w:sz="0" w:space="0" w:color="auto"/>
      </w:divBdr>
    </w:div>
    <w:div w:id="1963531678">
      <w:bodyDiv w:val="1"/>
      <w:marLeft w:val="0"/>
      <w:marRight w:val="0"/>
      <w:marTop w:val="0"/>
      <w:marBottom w:val="0"/>
      <w:divBdr>
        <w:top w:val="none" w:sz="0" w:space="0" w:color="auto"/>
        <w:left w:val="none" w:sz="0" w:space="0" w:color="auto"/>
        <w:bottom w:val="none" w:sz="0" w:space="0" w:color="auto"/>
        <w:right w:val="none" w:sz="0" w:space="0" w:color="auto"/>
      </w:divBdr>
    </w:div>
    <w:div w:id="1963534532">
      <w:bodyDiv w:val="1"/>
      <w:marLeft w:val="0"/>
      <w:marRight w:val="0"/>
      <w:marTop w:val="0"/>
      <w:marBottom w:val="0"/>
      <w:divBdr>
        <w:top w:val="none" w:sz="0" w:space="0" w:color="auto"/>
        <w:left w:val="none" w:sz="0" w:space="0" w:color="auto"/>
        <w:bottom w:val="none" w:sz="0" w:space="0" w:color="auto"/>
        <w:right w:val="none" w:sz="0" w:space="0" w:color="auto"/>
      </w:divBdr>
    </w:div>
    <w:div w:id="1963611754">
      <w:bodyDiv w:val="1"/>
      <w:marLeft w:val="0"/>
      <w:marRight w:val="0"/>
      <w:marTop w:val="0"/>
      <w:marBottom w:val="0"/>
      <w:divBdr>
        <w:top w:val="none" w:sz="0" w:space="0" w:color="auto"/>
        <w:left w:val="none" w:sz="0" w:space="0" w:color="auto"/>
        <w:bottom w:val="none" w:sz="0" w:space="0" w:color="auto"/>
        <w:right w:val="none" w:sz="0" w:space="0" w:color="auto"/>
      </w:divBdr>
    </w:div>
    <w:div w:id="1963727561">
      <w:bodyDiv w:val="1"/>
      <w:marLeft w:val="0"/>
      <w:marRight w:val="0"/>
      <w:marTop w:val="0"/>
      <w:marBottom w:val="0"/>
      <w:divBdr>
        <w:top w:val="none" w:sz="0" w:space="0" w:color="auto"/>
        <w:left w:val="none" w:sz="0" w:space="0" w:color="auto"/>
        <w:bottom w:val="none" w:sz="0" w:space="0" w:color="auto"/>
        <w:right w:val="none" w:sz="0" w:space="0" w:color="auto"/>
      </w:divBdr>
    </w:div>
    <w:div w:id="1963728045">
      <w:bodyDiv w:val="1"/>
      <w:marLeft w:val="0"/>
      <w:marRight w:val="0"/>
      <w:marTop w:val="0"/>
      <w:marBottom w:val="0"/>
      <w:divBdr>
        <w:top w:val="none" w:sz="0" w:space="0" w:color="auto"/>
        <w:left w:val="none" w:sz="0" w:space="0" w:color="auto"/>
        <w:bottom w:val="none" w:sz="0" w:space="0" w:color="auto"/>
        <w:right w:val="none" w:sz="0" w:space="0" w:color="auto"/>
      </w:divBdr>
    </w:div>
    <w:div w:id="1963801761">
      <w:bodyDiv w:val="1"/>
      <w:marLeft w:val="0"/>
      <w:marRight w:val="0"/>
      <w:marTop w:val="0"/>
      <w:marBottom w:val="0"/>
      <w:divBdr>
        <w:top w:val="none" w:sz="0" w:space="0" w:color="auto"/>
        <w:left w:val="none" w:sz="0" w:space="0" w:color="auto"/>
        <w:bottom w:val="none" w:sz="0" w:space="0" w:color="auto"/>
        <w:right w:val="none" w:sz="0" w:space="0" w:color="auto"/>
      </w:divBdr>
    </w:div>
    <w:div w:id="1963803078">
      <w:bodyDiv w:val="1"/>
      <w:marLeft w:val="0"/>
      <w:marRight w:val="0"/>
      <w:marTop w:val="0"/>
      <w:marBottom w:val="0"/>
      <w:divBdr>
        <w:top w:val="none" w:sz="0" w:space="0" w:color="auto"/>
        <w:left w:val="none" w:sz="0" w:space="0" w:color="auto"/>
        <w:bottom w:val="none" w:sz="0" w:space="0" w:color="auto"/>
        <w:right w:val="none" w:sz="0" w:space="0" w:color="auto"/>
      </w:divBdr>
    </w:div>
    <w:div w:id="1963804278">
      <w:bodyDiv w:val="1"/>
      <w:marLeft w:val="0"/>
      <w:marRight w:val="0"/>
      <w:marTop w:val="0"/>
      <w:marBottom w:val="0"/>
      <w:divBdr>
        <w:top w:val="none" w:sz="0" w:space="0" w:color="auto"/>
        <w:left w:val="none" w:sz="0" w:space="0" w:color="auto"/>
        <w:bottom w:val="none" w:sz="0" w:space="0" w:color="auto"/>
        <w:right w:val="none" w:sz="0" w:space="0" w:color="auto"/>
      </w:divBdr>
    </w:div>
    <w:div w:id="1963805006">
      <w:bodyDiv w:val="1"/>
      <w:marLeft w:val="0"/>
      <w:marRight w:val="0"/>
      <w:marTop w:val="0"/>
      <w:marBottom w:val="0"/>
      <w:divBdr>
        <w:top w:val="none" w:sz="0" w:space="0" w:color="auto"/>
        <w:left w:val="none" w:sz="0" w:space="0" w:color="auto"/>
        <w:bottom w:val="none" w:sz="0" w:space="0" w:color="auto"/>
        <w:right w:val="none" w:sz="0" w:space="0" w:color="auto"/>
      </w:divBdr>
    </w:div>
    <w:div w:id="1964069608">
      <w:bodyDiv w:val="1"/>
      <w:marLeft w:val="0"/>
      <w:marRight w:val="0"/>
      <w:marTop w:val="0"/>
      <w:marBottom w:val="0"/>
      <w:divBdr>
        <w:top w:val="none" w:sz="0" w:space="0" w:color="auto"/>
        <w:left w:val="none" w:sz="0" w:space="0" w:color="auto"/>
        <w:bottom w:val="none" w:sz="0" w:space="0" w:color="auto"/>
        <w:right w:val="none" w:sz="0" w:space="0" w:color="auto"/>
      </w:divBdr>
    </w:div>
    <w:div w:id="1964070617">
      <w:bodyDiv w:val="1"/>
      <w:marLeft w:val="0"/>
      <w:marRight w:val="0"/>
      <w:marTop w:val="0"/>
      <w:marBottom w:val="0"/>
      <w:divBdr>
        <w:top w:val="none" w:sz="0" w:space="0" w:color="auto"/>
        <w:left w:val="none" w:sz="0" w:space="0" w:color="auto"/>
        <w:bottom w:val="none" w:sz="0" w:space="0" w:color="auto"/>
        <w:right w:val="none" w:sz="0" w:space="0" w:color="auto"/>
      </w:divBdr>
    </w:div>
    <w:div w:id="1964072287">
      <w:bodyDiv w:val="1"/>
      <w:marLeft w:val="0"/>
      <w:marRight w:val="0"/>
      <w:marTop w:val="0"/>
      <w:marBottom w:val="0"/>
      <w:divBdr>
        <w:top w:val="none" w:sz="0" w:space="0" w:color="auto"/>
        <w:left w:val="none" w:sz="0" w:space="0" w:color="auto"/>
        <w:bottom w:val="none" w:sz="0" w:space="0" w:color="auto"/>
        <w:right w:val="none" w:sz="0" w:space="0" w:color="auto"/>
      </w:divBdr>
    </w:div>
    <w:div w:id="1964073357">
      <w:bodyDiv w:val="1"/>
      <w:marLeft w:val="0"/>
      <w:marRight w:val="0"/>
      <w:marTop w:val="0"/>
      <w:marBottom w:val="0"/>
      <w:divBdr>
        <w:top w:val="none" w:sz="0" w:space="0" w:color="auto"/>
        <w:left w:val="none" w:sz="0" w:space="0" w:color="auto"/>
        <w:bottom w:val="none" w:sz="0" w:space="0" w:color="auto"/>
        <w:right w:val="none" w:sz="0" w:space="0" w:color="auto"/>
      </w:divBdr>
    </w:div>
    <w:div w:id="1964118349">
      <w:bodyDiv w:val="1"/>
      <w:marLeft w:val="0"/>
      <w:marRight w:val="0"/>
      <w:marTop w:val="0"/>
      <w:marBottom w:val="0"/>
      <w:divBdr>
        <w:top w:val="none" w:sz="0" w:space="0" w:color="auto"/>
        <w:left w:val="none" w:sz="0" w:space="0" w:color="auto"/>
        <w:bottom w:val="none" w:sz="0" w:space="0" w:color="auto"/>
        <w:right w:val="none" w:sz="0" w:space="0" w:color="auto"/>
      </w:divBdr>
    </w:div>
    <w:div w:id="1964143762">
      <w:bodyDiv w:val="1"/>
      <w:marLeft w:val="0"/>
      <w:marRight w:val="0"/>
      <w:marTop w:val="0"/>
      <w:marBottom w:val="0"/>
      <w:divBdr>
        <w:top w:val="none" w:sz="0" w:space="0" w:color="auto"/>
        <w:left w:val="none" w:sz="0" w:space="0" w:color="auto"/>
        <w:bottom w:val="none" w:sz="0" w:space="0" w:color="auto"/>
        <w:right w:val="none" w:sz="0" w:space="0" w:color="auto"/>
      </w:divBdr>
    </w:div>
    <w:div w:id="1964190031">
      <w:bodyDiv w:val="1"/>
      <w:marLeft w:val="0"/>
      <w:marRight w:val="0"/>
      <w:marTop w:val="0"/>
      <w:marBottom w:val="0"/>
      <w:divBdr>
        <w:top w:val="none" w:sz="0" w:space="0" w:color="auto"/>
        <w:left w:val="none" w:sz="0" w:space="0" w:color="auto"/>
        <w:bottom w:val="none" w:sz="0" w:space="0" w:color="auto"/>
        <w:right w:val="none" w:sz="0" w:space="0" w:color="auto"/>
      </w:divBdr>
    </w:div>
    <w:div w:id="1964266723">
      <w:bodyDiv w:val="1"/>
      <w:marLeft w:val="0"/>
      <w:marRight w:val="0"/>
      <w:marTop w:val="0"/>
      <w:marBottom w:val="0"/>
      <w:divBdr>
        <w:top w:val="none" w:sz="0" w:space="0" w:color="auto"/>
        <w:left w:val="none" w:sz="0" w:space="0" w:color="auto"/>
        <w:bottom w:val="none" w:sz="0" w:space="0" w:color="auto"/>
        <w:right w:val="none" w:sz="0" w:space="0" w:color="auto"/>
      </w:divBdr>
    </w:div>
    <w:div w:id="1964270343">
      <w:bodyDiv w:val="1"/>
      <w:marLeft w:val="0"/>
      <w:marRight w:val="0"/>
      <w:marTop w:val="0"/>
      <w:marBottom w:val="0"/>
      <w:divBdr>
        <w:top w:val="none" w:sz="0" w:space="0" w:color="auto"/>
        <w:left w:val="none" w:sz="0" w:space="0" w:color="auto"/>
        <w:bottom w:val="none" w:sz="0" w:space="0" w:color="auto"/>
        <w:right w:val="none" w:sz="0" w:space="0" w:color="auto"/>
      </w:divBdr>
    </w:div>
    <w:div w:id="1964270602">
      <w:bodyDiv w:val="1"/>
      <w:marLeft w:val="0"/>
      <w:marRight w:val="0"/>
      <w:marTop w:val="0"/>
      <w:marBottom w:val="0"/>
      <w:divBdr>
        <w:top w:val="none" w:sz="0" w:space="0" w:color="auto"/>
        <w:left w:val="none" w:sz="0" w:space="0" w:color="auto"/>
        <w:bottom w:val="none" w:sz="0" w:space="0" w:color="auto"/>
        <w:right w:val="none" w:sz="0" w:space="0" w:color="auto"/>
      </w:divBdr>
    </w:div>
    <w:div w:id="1964310560">
      <w:bodyDiv w:val="1"/>
      <w:marLeft w:val="0"/>
      <w:marRight w:val="0"/>
      <w:marTop w:val="0"/>
      <w:marBottom w:val="0"/>
      <w:divBdr>
        <w:top w:val="none" w:sz="0" w:space="0" w:color="auto"/>
        <w:left w:val="none" w:sz="0" w:space="0" w:color="auto"/>
        <w:bottom w:val="none" w:sz="0" w:space="0" w:color="auto"/>
        <w:right w:val="none" w:sz="0" w:space="0" w:color="auto"/>
      </w:divBdr>
    </w:div>
    <w:div w:id="1964342454">
      <w:bodyDiv w:val="1"/>
      <w:marLeft w:val="0"/>
      <w:marRight w:val="0"/>
      <w:marTop w:val="0"/>
      <w:marBottom w:val="0"/>
      <w:divBdr>
        <w:top w:val="none" w:sz="0" w:space="0" w:color="auto"/>
        <w:left w:val="none" w:sz="0" w:space="0" w:color="auto"/>
        <w:bottom w:val="none" w:sz="0" w:space="0" w:color="auto"/>
        <w:right w:val="none" w:sz="0" w:space="0" w:color="auto"/>
      </w:divBdr>
    </w:div>
    <w:div w:id="1964379888">
      <w:bodyDiv w:val="1"/>
      <w:marLeft w:val="0"/>
      <w:marRight w:val="0"/>
      <w:marTop w:val="0"/>
      <w:marBottom w:val="0"/>
      <w:divBdr>
        <w:top w:val="none" w:sz="0" w:space="0" w:color="auto"/>
        <w:left w:val="none" w:sz="0" w:space="0" w:color="auto"/>
        <w:bottom w:val="none" w:sz="0" w:space="0" w:color="auto"/>
        <w:right w:val="none" w:sz="0" w:space="0" w:color="auto"/>
      </w:divBdr>
    </w:div>
    <w:div w:id="1964385121">
      <w:bodyDiv w:val="1"/>
      <w:marLeft w:val="0"/>
      <w:marRight w:val="0"/>
      <w:marTop w:val="0"/>
      <w:marBottom w:val="0"/>
      <w:divBdr>
        <w:top w:val="none" w:sz="0" w:space="0" w:color="auto"/>
        <w:left w:val="none" w:sz="0" w:space="0" w:color="auto"/>
        <w:bottom w:val="none" w:sz="0" w:space="0" w:color="auto"/>
        <w:right w:val="none" w:sz="0" w:space="0" w:color="auto"/>
      </w:divBdr>
    </w:div>
    <w:div w:id="1964455135">
      <w:bodyDiv w:val="1"/>
      <w:marLeft w:val="0"/>
      <w:marRight w:val="0"/>
      <w:marTop w:val="0"/>
      <w:marBottom w:val="0"/>
      <w:divBdr>
        <w:top w:val="none" w:sz="0" w:space="0" w:color="auto"/>
        <w:left w:val="none" w:sz="0" w:space="0" w:color="auto"/>
        <w:bottom w:val="none" w:sz="0" w:space="0" w:color="auto"/>
        <w:right w:val="none" w:sz="0" w:space="0" w:color="auto"/>
      </w:divBdr>
    </w:div>
    <w:div w:id="1964462630">
      <w:bodyDiv w:val="1"/>
      <w:marLeft w:val="0"/>
      <w:marRight w:val="0"/>
      <w:marTop w:val="0"/>
      <w:marBottom w:val="0"/>
      <w:divBdr>
        <w:top w:val="none" w:sz="0" w:space="0" w:color="auto"/>
        <w:left w:val="none" w:sz="0" w:space="0" w:color="auto"/>
        <w:bottom w:val="none" w:sz="0" w:space="0" w:color="auto"/>
        <w:right w:val="none" w:sz="0" w:space="0" w:color="auto"/>
      </w:divBdr>
    </w:div>
    <w:div w:id="1964773553">
      <w:bodyDiv w:val="1"/>
      <w:marLeft w:val="0"/>
      <w:marRight w:val="0"/>
      <w:marTop w:val="0"/>
      <w:marBottom w:val="0"/>
      <w:divBdr>
        <w:top w:val="none" w:sz="0" w:space="0" w:color="auto"/>
        <w:left w:val="none" w:sz="0" w:space="0" w:color="auto"/>
        <w:bottom w:val="none" w:sz="0" w:space="0" w:color="auto"/>
        <w:right w:val="none" w:sz="0" w:space="0" w:color="auto"/>
      </w:divBdr>
    </w:div>
    <w:div w:id="1964919897">
      <w:bodyDiv w:val="1"/>
      <w:marLeft w:val="0"/>
      <w:marRight w:val="0"/>
      <w:marTop w:val="0"/>
      <w:marBottom w:val="0"/>
      <w:divBdr>
        <w:top w:val="none" w:sz="0" w:space="0" w:color="auto"/>
        <w:left w:val="none" w:sz="0" w:space="0" w:color="auto"/>
        <w:bottom w:val="none" w:sz="0" w:space="0" w:color="auto"/>
        <w:right w:val="none" w:sz="0" w:space="0" w:color="auto"/>
      </w:divBdr>
    </w:div>
    <w:div w:id="1964923759">
      <w:bodyDiv w:val="1"/>
      <w:marLeft w:val="0"/>
      <w:marRight w:val="0"/>
      <w:marTop w:val="0"/>
      <w:marBottom w:val="0"/>
      <w:divBdr>
        <w:top w:val="none" w:sz="0" w:space="0" w:color="auto"/>
        <w:left w:val="none" w:sz="0" w:space="0" w:color="auto"/>
        <w:bottom w:val="none" w:sz="0" w:space="0" w:color="auto"/>
        <w:right w:val="none" w:sz="0" w:space="0" w:color="auto"/>
      </w:divBdr>
    </w:div>
    <w:div w:id="1964995443">
      <w:bodyDiv w:val="1"/>
      <w:marLeft w:val="0"/>
      <w:marRight w:val="0"/>
      <w:marTop w:val="0"/>
      <w:marBottom w:val="0"/>
      <w:divBdr>
        <w:top w:val="none" w:sz="0" w:space="0" w:color="auto"/>
        <w:left w:val="none" w:sz="0" w:space="0" w:color="auto"/>
        <w:bottom w:val="none" w:sz="0" w:space="0" w:color="auto"/>
        <w:right w:val="none" w:sz="0" w:space="0" w:color="auto"/>
      </w:divBdr>
    </w:div>
    <w:div w:id="1965113617">
      <w:bodyDiv w:val="1"/>
      <w:marLeft w:val="0"/>
      <w:marRight w:val="0"/>
      <w:marTop w:val="0"/>
      <w:marBottom w:val="0"/>
      <w:divBdr>
        <w:top w:val="none" w:sz="0" w:space="0" w:color="auto"/>
        <w:left w:val="none" w:sz="0" w:space="0" w:color="auto"/>
        <w:bottom w:val="none" w:sz="0" w:space="0" w:color="auto"/>
        <w:right w:val="none" w:sz="0" w:space="0" w:color="auto"/>
      </w:divBdr>
    </w:div>
    <w:div w:id="1965186235">
      <w:bodyDiv w:val="1"/>
      <w:marLeft w:val="0"/>
      <w:marRight w:val="0"/>
      <w:marTop w:val="0"/>
      <w:marBottom w:val="0"/>
      <w:divBdr>
        <w:top w:val="none" w:sz="0" w:space="0" w:color="auto"/>
        <w:left w:val="none" w:sz="0" w:space="0" w:color="auto"/>
        <w:bottom w:val="none" w:sz="0" w:space="0" w:color="auto"/>
        <w:right w:val="none" w:sz="0" w:space="0" w:color="auto"/>
      </w:divBdr>
    </w:div>
    <w:div w:id="1965232170">
      <w:bodyDiv w:val="1"/>
      <w:marLeft w:val="0"/>
      <w:marRight w:val="0"/>
      <w:marTop w:val="0"/>
      <w:marBottom w:val="0"/>
      <w:divBdr>
        <w:top w:val="none" w:sz="0" w:space="0" w:color="auto"/>
        <w:left w:val="none" w:sz="0" w:space="0" w:color="auto"/>
        <w:bottom w:val="none" w:sz="0" w:space="0" w:color="auto"/>
        <w:right w:val="none" w:sz="0" w:space="0" w:color="auto"/>
      </w:divBdr>
    </w:div>
    <w:div w:id="1965237111">
      <w:bodyDiv w:val="1"/>
      <w:marLeft w:val="0"/>
      <w:marRight w:val="0"/>
      <w:marTop w:val="0"/>
      <w:marBottom w:val="0"/>
      <w:divBdr>
        <w:top w:val="none" w:sz="0" w:space="0" w:color="auto"/>
        <w:left w:val="none" w:sz="0" w:space="0" w:color="auto"/>
        <w:bottom w:val="none" w:sz="0" w:space="0" w:color="auto"/>
        <w:right w:val="none" w:sz="0" w:space="0" w:color="auto"/>
      </w:divBdr>
    </w:div>
    <w:div w:id="1965302912">
      <w:bodyDiv w:val="1"/>
      <w:marLeft w:val="0"/>
      <w:marRight w:val="0"/>
      <w:marTop w:val="0"/>
      <w:marBottom w:val="0"/>
      <w:divBdr>
        <w:top w:val="none" w:sz="0" w:space="0" w:color="auto"/>
        <w:left w:val="none" w:sz="0" w:space="0" w:color="auto"/>
        <w:bottom w:val="none" w:sz="0" w:space="0" w:color="auto"/>
        <w:right w:val="none" w:sz="0" w:space="0" w:color="auto"/>
      </w:divBdr>
    </w:div>
    <w:div w:id="1965303151">
      <w:bodyDiv w:val="1"/>
      <w:marLeft w:val="0"/>
      <w:marRight w:val="0"/>
      <w:marTop w:val="0"/>
      <w:marBottom w:val="0"/>
      <w:divBdr>
        <w:top w:val="none" w:sz="0" w:space="0" w:color="auto"/>
        <w:left w:val="none" w:sz="0" w:space="0" w:color="auto"/>
        <w:bottom w:val="none" w:sz="0" w:space="0" w:color="auto"/>
        <w:right w:val="none" w:sz="0" w:space="0" w:color="auto"/>
      </w:divBdr>
    </w:div>
    <w:div w:id="1965309953">
      <w:bodyDiv w:val="1"/>
      <w:marLeft w:val="0"/>
      <w:marRight w:val="0"/>
      <w:marTop w:val="0"/>
      <w:marBottom w:val="0"/>
      <w:divBdr>
        <w:top w:val="none" w:sz="0" w:space="0" w:color="auto"/>
        <w:left w:val="none" w:sz="0" w:space="0" w:color="auto"/>
        <w:bottom w:val="none" w:sz="0" w:space="0" w:color="auto"/>
        <w:right w:val="none" w:sz="0" w:space="0" w:color="auto"/>
      </w:divBdr>
    </w:div>
    <w:div w:id="1965386665">
      <w:bodyDiv w:val="1"/>
      <w:marLeft w:val="0"/>
      <w:marRight w:val="0"/>
      <w:marTop w:val="0"/>
      <w:marBottom w:val="0"/>
      <w:divBdr>
        <w:top w:val="none" w:sz="0" w:space="0" w:color="auto"/>
        <w:left w:val="none" w:sz="0" w:space="0" w:color="auto"/>
        <w:bottom w:val="none" w:sz="0" w:space="0" w:color="auto"/>
        <w:right w:val="none" w:sz="0" w:space="0" w:color="auto"/>
      </w:divBdr>
    </w:div>
    <w:div w:id="1965574666">
      <w:bodyDiv w:val="1"/>
      <w:marLeft w:val="0"/>
      <w:marRight w:val="0"/>
      <w:marTop w:val="0"/>
      <w:marBottom w:val="0"/>
      <w:divBdr>
        <w:top w:val="none" w:sz="0" w:space="0" w:color="auto"/>
        <w:left w:val="none" w:sz="0" w:space="0" w:color="auto"/>
        <w:bottom w:val="none" w:sz="0" w:space="0" w:color="auto"/>
        <w:right w:val="none" w:sz="0" w:space="0" w:color="auto"/>
      </w:divBdr>
    </w:div>
    <w:div w:id="1965691875">
      <w:bodyDiv w:val="1"/>
      <w:marLeft w:val="0"/>
      <w:marRight w:val="0"/>
      <w:marTop w:val="0"/>
      <w:marBottom w:val="0"/>
      <w:divBdr>
        <w:top w:val="none" w:sz="0" w:space="0" w:color="auto"/>
        <w:left w:val="none" w:sz="0" w:space="0" w:color="auto"/>
        <w:bottom w:val="none" w:sz="0" w:space="0" w:color="auto"/>
        <w:right w:val="none" w:sz="0" w:space="0" w:color="auto"/>
      </w:divBdr>
    </w:div>
    <w:div w:id="1965766574">
      <w:bodyDiv w:val="1"/>
      <w:marLeft w:val="0"/>
      <w:marRight w:val="0"/>
      <w:marTop w:val="0"/>
      <w:marBottom w:val="0"/>
      <w:divBdr>
        <w:top w:val="none" w:sz="0" w:space="0" w:color="auto"/>
        <w:left w:val="none" w:sz="0" w:space="0" w:color="auto"/>
        <w:bottom w:val="none" w:sz="0" w:space="0" w:color="auto"/>
        <w:right w:val="none" w:sz="0" w:space="0" w:color="auto"/>
      </w:divBdr>
    </w:div>
    <w:div w:id="1966034656">
      <w:bodyDiv w:val="1"/>
      <w:marLeft w:val="0"/>
      <w:marRight w:val="0"/>
      <w:marTop w:val="0"/>
      <w:marBottom w:val="0"/>
      <w:divBdr>
        <w:top w:val="none" w:sz="0" w:space="0" w:color="auto"/>
        <w:left w:val="none" w:sz="0" w:space="0" w:color="auto"/>
        <w:bottom w:val="none" w:sz="0" w:space="0" w:color="auto"/>
        <w:right w:val="none" w:sz="0" w:space="0" w:color="auto"/>
      </w:divBdr>
    </w:div>
    <w:div w:id="1966042773">
      <w:bodyDiv w:val="1"/>
      <w:marLeft w:val="0"/>
      <w:marRight w:val="0"/>
      <w:marTop w:val="0"/>
      <w:marBottom w:val="0"/>
      <w:divBdr>
        <w:top w:val="none" w:sz="0" w:space="0" w:color="auto"/>
        <w:left w:val="none" w:sz="0" w:space="0" w:color="auto"/>
        <w:bottom w:val="none" w:sz="0" w:space="0" w:color="auto"/>
        <w:right w:val="none" w:sz="0" w:space="0" w:color="auto"/>
      </w:divBdr>
    </w:div>
    <w:div w:id="1966082702">
      <w:bodyDiv w:val="1"/>
      <w:marLeft w:val="0"/>
      <w:marRight w:val="0"/>
      <w:marTop w:val="0"/>
      <w:marBottom w:val="0"/>
      <w:divBdr>
        <w:top w:val="none" w:sz="0" w:space="0" w:color="auto"/>
        <w:left w:val="none" w:sz="0" w:space="0" w:color="auto"/>
        <w:bottom w:val="none" w:sz="0" w:space="0" w:color="auto"/>
        <w:right w:val="none" w:sz="0" w:space="0" w:color="auto"/>
      </w:divBdr>
    </w:div>
    <w:div w:id="1966084479">
      <w:bodyDiv w:val="1"/>
      <w:marLeft w:val="0"/>
      <w:marRight w:val="0"/>
      <w:marTop w:val="0"/>
      <w:marBottom w:val="0"/>
      <w:divBdr>
        <w:top w:val="none" w:sz="0" w:space="0" w:color="auto"/>
        <w:left w:val="none" w:sz="0" w:space="0" w:color="auto"/>
        <w:bottom w:val="none" w:sz="0" w:space="0" w:color="auto"/>
        <w:right w:val="none" w:sz="0" w:space="0" w:color="auto"/>
      </w:divBdr>
    </w:div>
    <w:div w:id="1966084624">
      <w:bodyDiv w:val="1"/>
      <w:marLeft w:val="0"/>
      <w:marRight w:val="0"/>
      <w:marTop w:val="0"/>
      <w:marBottom w:val="0"/>
      <w:divBdr>
        <w:top w:val="none" w:sz="0" w:space="0" w:color="auto"/>
        <w:left w:val="none" w:sz="0" w:space="0" w:color="auto"/>
        <w:bottom w:val="none" w:sz="0" w:space="0" w:color="auto"/>
        <w:right w:val="none" w:sz="0" w:space="0" w:color="auto"/>
      </w:divBdr>
    </w:div>
    <w:div w:id="1966346415">
      <w:bodyDiv w:val="1"/>
      <w:marLeft w:val="0"/>
      <w:marRight w:val="0"/>
      <w:marTop w:val="0"/>
      <w:marBottom w:val="0"/>
      <w:divBdr>
        <w:top w:val="none" w:sz="0" w:space="0" w:color="auto"/>
        <w:left w:val="none" w:sz="0" w:space="0" w:color="auto"/>
        <w:bottom w:val="none" w:sz="0" w:space="0" w:color="auto"/>
        <w:right w:val="none" w:sz="0" w:space="0" w:color="auto"/>
      </w:divBdr>
    </w:div>
    <w:div w:id="1966502920">
      <w:bodyDiv w:val="1"/>
      <w:marLeft w:val="0"/>
      <w:marRight w:val="0"/>
      <w:marTop w:val="0"/>
      <w:marBottom w:val="0"/>
      <w:divBdr>
        <w:top w:val="none" w:sz="0" w:space="0" w:color="auto"/>
        <w:left w:val="none" w:sz="0" w:space="0" w:color="auto"/>
        <w:bottom w:val="none" w:sz="0" w:space="0" w:color="auto"/>
        <w:right w:val="none" w:sz="0" w:space="0" w:color="auto"/>
      </w:divBdr>
    </w:div>
    <w:div w:id="1966615588">
      <w:bodyDiv w:val="1"/>
      <w:marLeft w:val="0"/>
      <w:marRight w:val="0"/>
      <w:marTop w:val="0"/>
      <w:marBottom w:val="0"/>
      <w:divBdr>
        <w:top w:val="none" w:sz="0" w:space="0" w:color="auto"/>
        <w:left w:val="none" w:sz="0" w:space="0" w:color="auto"/>
        <w:bottom w:val="none" w:sz="0" w:space="0" w:color="auto"/>
        <w:right w:val="none" w:sz="0" w:space="0" w:color="auto"/>
      </w:divBdr>
    </w:div>
    <w:div w:id="1966620280">
      <w:bodyDiv w:val="1"/>
      <w:marLeft w:val="0"/>
      <w:marRight w:val="0"/>
      <w:marTop w:val="0"/>
      <w:marBottom w:val="0"/>
      <w:divBdr>
        <w:top w:val="none" w:sz="0" w:space="0" w:color="auto"/>
        <w:left w:val="none" w:sz="0" w:space="0" w:color="auto"/>
        <w:bottom w:val="none" w:sz="0" w:space="0" w:color="auto"/>
        <w:right w:val="none" w:sz="0" w:space="0" w:color="auto"/>
      </w:divBdr>
    </w:div>
    <w:div w:id="1966887530">
      <w:bodyDiv w:val="1"/>
      <w:marLeft w:val="0"/>
      <w:marRight w:val="0"/>
      <w:marTop w:val="0"/>
      <w:marBottom w:val="0"/>
      <w:divBdr>
        <w:top w:val="none" w:sz="0" w:space="0" w:color="auto"/>
        <w:left w:val="none" w:sz="0" w:space="0" w:color="auto"/>
        <w:bottom w:val="none" w:sz="0" w:space="0" w:color="auto"/>
        <w:right w:val="none" w:sz="0" w:space="0" w:color="auto"/>
      </w:divBdr>
    </w:div>
    <w:div w:id="1966961292">
      <w:bodyDiv w:val="1"/>
      <w:marLeft w:val="0"/>
      <w:marRight w:val="0"/>
      <w:marTop w:val="0"/>
      <w:marBottom w:val="0"/>
      <w:divBdr>
        <w:top w:val="none" w:sz="0" w:space="0" w:color="auto"/>
        <w:left w:val="none" w:sz="0" w:space="0" w:color="auto"/>
        <w:bottom w:val="none" w:sz="0" w:space="0" w:color="auto"/>
        <w:right w:val="none" w:sz="0" w:space="0" w:color="auto"/>
      </w:divBdr>
    </w:div>
    <w:div w:id="1967000248">
      <w:bodyDiv w:val="1"/>
      <w:marLeft w:val="0"/>
      <w:marRight w:val="0"/>
      <w:marTop w:val="0"/>
      <w:marBottom w:val="0"/>
      <w:divBdr>
        <w:top w:val="none" w:sz="0" w:space="0" w:color="auto"/>
        <w:left w:val="none" w:sz="0" w:space="0" w:color="auto"/>
        <w:bottom w:val="none" w:sz="0" w:space="0" w:color="auto"/>
        <w:right w:val="none" w:sz="0" w:space="0" w:color="auto"/>
      </w:divBdr>
    </w:div>
    <w:div w:id="1967006625">
      <w:bodyDiv w:val="1"/>
      <w:marLeft w:val="0"/>
      <w:marRight w:val="0"/>
      <w:marTop w:val="0"/>
      <w:marBottom w:val="0"/>
      <w:divBdr>
        <w:top w:val="none" w:sz="0" w:space="0" w:color="auto"/>
        <w:left w:val="none" w:sz="0" w:space="0" w:color="auto"/>
        <w:bottom w:val="none" w:sz="0" w:space="0" w:color="auto"/>
        <w:right w:val="none" w:sz="0" w:space="0" w:color="auto"/>
      </w:divBdr>
    </w:div>
    <w:div w:id="1967082597">
      <w:bodyDiv w:val="1"/>
      <w:marLeft w:val="0"/>
      <w:marRight w:val="0"/>
      <w:marTop w:val="0"/>
      <w:marBottom w:val="0"/>
      <w:divBdr>
        <w:top w:val="none" w:sz="0" w:space="0" w:color="auto"/>
        <w:left w:val="none" w:sz="0" w:space="0" w:color="auto"/>
        <w:bottom w:val="none" w:sz="0" w:space="0" w:color="auto"/>
        <w:right w:val="none" w:sz="0" w:space="0" w:color="auto"/>
      </w:divBdr>
    </w:div>
    <w:div w:id="1967196106">
      <w:bodyDiv w:val="1"/>
      <w:marLeft w:val="0"/>
      <w:marRight w:val="0"/>
      <w:marTop w:val="0"/>
      <w:marBottom w:val="0"/>
      <w:divBdr>
        <w:top w:val="none" w:sz="0" w:space="0" w:color="auto"/>
        <w:left w:val="none" w:sz="0" w:space="0" w:color="auto"/>
        <w:bottom w:val="none" w:sz="0" w:space="0" w:color="auto"/>
        <w:right w:val="none" w:sz="0" w:space="0" w:color="auto"/>
      </w:divBdr>
    </w:div>
    <w:div w:id="1967196589">
      <w:bodyDiv w:val="1"/>
      <w:marLeft w:val="0"/>
      <w:marRight w:val="0"/>
      <w:marTop w:val="0"/>
      <w:marBottom w:val="0"/>
      <w:divBdr>
        <w:top w:val="none" w:sz="0" w:space="0" w:color="auto"/>
        <w:left w:val="none" w:sz="0" w:space="0" w:color="auto"/>
        <w:bottom w:val="none" w:sz="0" w:space="0" w:color="auto"/>
        <w:right w:val="none" w:sz="0" w:space="0" w:color="auto"/>
      </w:divBdr>
    </w:div>
    <w:div w:id="1967349200">
      <w:bodyDiv w:val="1"/>
      <w:marLeft w:val="0"/>
      <w:marRight w:val="0"/>
      <w:marTop w:val="0"/>
      <w:marBottom w:val="0"/>
      <w:divBdr>
        <w:top w:val="none" w:sz="0" w:space="0" w:color="auto"/>
        <w:left w:val="none" w:sz="0" w:space="0" w:color="auto"/>
        <w:bottom w:val="none" w:sz="0" w:space="0" w:color="auto"/>
        <w:right w:val="none" w:sz="0" w:space="0" w:color="auto"/>
      </w:divBdr>
    </w:div>
    <w:div w:id="1967390941">
      <w:bodyDiv w:val="1"/>
      <w:marLeft w:val="0"/>
      <w:marRight w:val="0"/>
      <w:marTop w:val="0"/>
      <w:marBottom w:val="0"/>
      <w:divBdr>
        <w:top w:val="none" w:sz="0" w:space="0" w:color="auto"/>
        <w:left w:val="none" w:sz="0" w:space="0" w:color="auto"/>
        <w:bottom w:val="none" w:sz="0" w:space="0" w:color="auto"/>
        <w:right w:val="none" w:sz="0" w:space="0" w:color="auto"/>
      </w:divBdr>
    </w:div>
    <w:div w:id="1967394790">
      <w:bodyDiv w:val="1"/>
      <w:marLeft w:val="0"/>
      <w:marRight w:val="0"/>
      <w:marTop w:val="0"/>
      <w:marBottom w:val="0"/>
      <w:divBdr>
        <w:top w:val="none" w:sz="0" w:space="0" w:color="auto"/>
        <w:left w:val="none" w:sz="0" w:space="0" w:color="auto"/>
        <w:bottom w:val="none" w:sz="0" w:space="0" w:color="auto"/>
        <w:right w:val="none" w:sz="0" w:space="0" w:color="auto"/>
      </w:divBdr>
    </w:div>
    <w:div w:id="1967468961">
      <w:bodyDiv w:val="1"/>
      <w:marLeft w:val="0"/>
      <w:marRight w:val="0"/>
      <w:marTop w:val="0"/>
      <w:marBottom w:val="0"/>
      <w:divBdr>
        <w:top w:val="none" w:sz="0" w:space="0" w:color="auto"/>
        <w:left w:val="none" w:sz="0" w:space="0" w:color="auto"/>
        <w:bottom w:val="none" w:sz="0" w:space="0" w:color="auto"/>
        <w:right w:val="none" w:sz="0" w:space="0" w:color="auto"/>
      </w:divBdr>
    </w:div>
    <w:div w:id="1967469881">
      <w:bodyDiv w:val="1"/>
      <w:marLeft w:val="0"/>
      <w:marRight w:val="0"/>
      <w:marTop w:val="0"/>
      <w:marBottom w:val="0"/>
      <w:divBdr>
        <w:top w:val="none" w:sz="0" w:space="0" w:color="auto"/>
        <w:left w:val="none" w:sz="0" w:space="0" w:color="auto"/>
        <w:bottom w:val="none" w:sz="0" w:space="0" w:color="auto"/>
        <w:right w:val="none" w:sz="0" w:space="0" w:color="auto"/>
      </w:divBdr>
    </w:div>
    <w:div w:id="1967615313">
      <w:bodyDiv w:val="1"/>
      <w:marLeft w:val="0"/>
      <w:marRight w:val="0"/>
      <w:marTop w:val="0"/>
      <w:marBottom w:val="0"/>
      <w:divBdr>
        <w:top w:val="none" w:sz="0" w:space="0" w:color="auto"/>
        <w:left w:val="none" w:sz="0" w:space="0" w:color="auto"/>
        <w:bottom w:val="none" w:sz="0" w:space="0" w:color="auto"/>
        <w:right w:val="none" w:sz="0" w:space="0" w:color="auto"/>
      </w:divBdr>
    </w:div>
    <w:div w:id="1967660780">
      <w:bodyDiv w:val="1"/>
      <w:marLeft w:val="0"/>
      <w:marRight w:val="0"/>
      <w:marTop w:val="0"/>
      <w:marBottom w:val="0"/>
      <w:divBdr>
        <w:top w:val="none" w:sz="0" w:space="0" w:color="auto"/>
        <w:left w:val="none" w:sz="0" w:space="0" w:color="auto"/>
        <w:bottom w:val="none" w:sz="0" w:space="0" w:color="auto"/>
        <w:right w:val="none" w:sz="0" w:space="0" w:color="auto"/>
      </w:divBdr>
    </w:div>
    <w:div w:id="1967664096">
      <w:bodyDiv w:val="1"/>
      <w:marLeft w:val="0"/>
      <w:marRight w:val="0"/>
      <w:marTop w:val="0"/>
      <w:marBottom w:val="0"/>
      <w:divBdr>
        <w:top w:val="none" w:sz="0" w:space="0" w:color="auto"/>
        <w:left w:val="none" w:sz="0" w:space="0" w:color="auto"/>
        <w:bottom w:val="none" w:sz="0" w:space="0" w:color="auto"/>
        <w:right w:val="none" w:sz="0" w:space="0" w:color="auto"/>
      </w:divBdr>
    </w:div>
    <w:div w:id="1967734188">
      <w:bodyDiv w:val="1"/>
      <w:marLeft w:val="0"/>
      <w:marRight w:val="0"/>
      <w:marTop w:val="0"/>
      <w:marBottom w:val="0"/>
      <w:divBdr>
        <w:top w:val="none" w:sz="0" w:space="0" w:color="auto"/>
        <w:left w:val="none" w:sz="0" w:space="0" w:color="auto"/>
        <w:bottom w:val="none" w:sz="0" w:space="0" w:color="auto"/>
        <w:right w:val="none" w:sz="0" w:space="0" w:color="auto"/>
      </w:divBdr>
    </w:div>
    <w:div w:id="1967734292">
      <w:bodyDiv w:val="1"/>
      <w:marLeft w:val="0"/>
      <w:marRight w:val="0"/>
      <w:marTop w:val="0"/>
      <w:marBottom w:val="0"/>
      <w:divBdr>
        <w:top w:val="none" w:sz="0" w:space="0" w:color="auto"/>
        <w:left w:val="none" w:sz="0" w:space="0" w:color="auto"/>
        <w:bottom w:val="none" w:sz="0" w:space="0" w:color="auto"/>
        <w:right w:val="none" w:sz="0" w:space="0" w:color="auto"/>
      </w:divBdr>
    </w:div>
    <w:div w:id="1967814415">
      <w:bodyDiv w:val="1"/>
      <w:marLeft w:val="0"/>
      <w:marRight w:val="0"/>
      <w:marTop w:val="0"/>
      <w:marBottom w:val="0"/>
      <w:divBdr>
        <w:top w:val="none" w:sz="0" w:space="0" w:color="auto"/>
        <w:left w:val="none" w:sz="0" w:space="0" w:color="auto"/>
        <w:bottom w:val="none" w:sz="0" w:space="0" w:color="auto"/>
        <w:right w:val="none" w:sz="0" w:space="0" w:color="auto"/>
      </w:divBdr>
    </w:div>
    <w:div w:id="1967815194">
      <w:bodyDiv w:val="1"/>
      <w:marLeft w:val="0"/>
      <w:marRight w:val="0"/>
      <w:marTop w:val="0"/>
      <w:marBottom w:val="0"/>
      <w:divBdr>
        <w:top w:val="none" w:sz="0" w:space="0" w:color="auto"/>
        <w:left w:val="none" w:sz="0" w:space="0" w:color="auto"/>
        <w:bottom w:val="none" w:sz="0" w:space="0" w:color="auto"/>
        <w:right w:val="none" w:sz="0" w:space="0" w:color="auto"/>
      </w:divBdr>
    </w:div>
    <w:div w:id="1967854567">
      <w:bodyDiv w:val="1"/>
      <w:marLeft w:val="0"/>
      <w:marRight w:val="0"/>
      <w:marTop w:val="0"/>
      <w:marBottom w:val="0"/>
      <w:divBdr>
        <w:top w:val="none" w:sz="0" w:space="0" w:color="auto"/>
        <w:left w:val="none" w:sz="0" w:space="0" w:color="auto"/>
        <w:bottom w:val="none" w:sz="0" w:space="0" w:color="auto"/>
        <w:right w:val="none" w:sz="0" w:space="0" w:color="auto"/>
      </w:divBdr>
    </w:div>
    <w:div w:id="1968121397">
      <w:bodyDiv w:val="1"/>
      <w:marLeft w:val="0"/>
      <w:marRight w:val="0"/>
      <w:marTop w:val="0"/>
      <w:marBottom w:val="0"/>
      <w:divBdr>
        <w:top w:val="none" w:sz="0" w:space="0" w:color="auto"/>
        <w:left w:val="none" w:sz="0" w:space="0" w:color="auto"/>
        <w:bottom w:val="none" w:sz="0" w:space="0" w:color="auto"/>
        <w:right w:val="none" w:sz="0" w:space="0" w:color="auto"/>
      </w:divBdr>
    </w:div>
    <w:div w:id="1968312793">
      <w:bodyDiv w:val="1"/>
      <w:marLeft w:val="0"/>
      <w:marRight w:val="0"/>
      <w:marTop w:val="0"/>
      <w:marBottom w:val="0"/>
      <w:divBdr>
        <w:top w:val="none" w:sz="0" w:space="0" w:color="auto"/>
        <w:left w:val="none" w:sz="0" w:space="0" w:color="auto"/>
        <w:bottom w:val="none" w:sz="0" w:space="0" w:color="auto"/>
        <w:right w:val="none" w:sz="0" w:space="0" w:color="auto"/>
      </w:divBdr>
    </w:div>
    <w:div w:id="1968315075">
      <w:bodyDiv w:val="1"/>
      <w:marLeft w:val="0"/>
      <w:marRight w:val="0"/>
      <w:marTop w:val="0"/>
      <w:marBottom w:val="0"/>
      <w:divBdr>
        <w:top w:val="none" w:sz="0" w:space="0" w:color="auto"/>
        <w:left w:val="none" w:sz="0" w:space="0" w:color="auto"/>
        <w:bottom w:val="none" w:sz="0" w:space="0" w:color="auto"/>
        <w:right w:val="none" w:sz="0" w:space="0" w:color="auto"/>
      </w:divBdr>
    </w:div>
    <w:div w:id="1968315387">
      <w:bodyDiv w:val="1"/>
      <w:marLeft w:val="0"/>
      <w:marRight w:val="0"/>
      <w:marTop w:val="0"/>
      <w:marBottom w:val="0"/>
      <w:divBdr>
        <w:top w:val="none" w:sz="0" w:space="0" w:color="auto"/>
        <w:left w:val="none" w:sz="0" w:space="0" w:color="auto"/>
        <w:bottom w:val="none" w:sz="0" w:space="0" w:color="auto"/>
        <w:right w:val="none" w:sz="0" w:space="0" w:color="auto"/>
      </w:divBdr>
    </w:div>
    <w:div w:id="1968389346">
      <w:bodyDiv w:val="1"/>
      <w:marLeft w:val="0"/>
      <w:marRight w:val="0"/>
      <w:marTop w:val="0"/>
      <w:marBottom w:val="0"/>
      <w:divBdr>
        <w:top w:val="none" w:sz="0" w:space="0" w:color="auto"/>
        <w:left w:val="none" w:sz="0" w:space="0" w:color="auto"/>
        <w:bottom w:val="none" w:sz="0" w:space="0" w:color="auto"/>
        <w:right w:val="none" w:sz="0" w:space="0" w:color="auto"/>
      </w:divBdr>
    </w:div>
    <w:div w:id="1968389453">
      <w:bodyDiv w:val="1"/>
      <w:marLeft w:val="0"/>
      <w:marRight w:val="0"/>
      <w:marTop w:val="0"/>
      <w:marBottom w:val="0"/>
      <w:divBdr>
        <w:top w:val="none" w:sz="0" w:space="0" w:color="auto"/>
        <w:left w:val="none" w:sz="0" w:space="0" w:color="auto"/>
        <w:bottom w:val="none" w:sz="0" w:space="0" w:color="auto"/>
        <w:right w:val="none" w:sz="0" w:space="0" w:color="auto"/>
      </w:divBdr>
    </w:div>
    <w:div w:id="1968507979">
      <w:bodyDiv w:val="1"/>
      <w:marLeft w:val="0"/>
      <w:marRight w:val="0"/>
      <w:marTop w:val="0"/>
      <w:marBottom w:val="0"/>
      <w:divBdr>
        <w:top w:val="none" w:sz="0" w:space="0" w:color="auto"/>
        <w:left w:val="none" w:sz="0" w:space="0" w:color="auto"/>
        <w:bottom w:val="none" w:sz="0" w:space="0" w:color="auto"/>
        <w:right w:val="none" w:sz="0" w:space="0" w:color="auto"/>
      </w:divBdr>
    </w:div>
    <w:div w:id="1968580218">
      <w:bodyDiv w:val="1"/>
      <w:marLeft w:val="0"/>
      <w:marRight w:val="0"/>
      <w:marTop w:val="0"/>
      <w:marBottom w:val="0"/>
      <w:divBdr>
        <w:top w:val="none" w:sz="0" w:space="0" w:color="auto"/>
        <w:left w:val="none" w:sz="0" w:space="0" w:color="auto"/>
        <w:bottom w:val="none" w:sz="0" w:space="0" w:color="auto"/>
        <w:right w:val="none" w:sz="0" w:space="0" w:color="auto"/>
      </w:divBdr>
    </w:div>
    <w:div w:id="1968584353">
      <w:bodyDiv w:val="1"/>
      <w:marLeft w:val="0"/>
      <w:marRight w:val="0"/>
      <w:marTop w:val="0"/>
      <w:marBottom w:val="0"/>
      <w:divBdr>
        <w:top w:val="none" w:sz="0" w:space="0" w:color="auto"/>
        <w:left w:val="none" w:sz="0" w:space="0" w:color="auto"/>
        <w:bottom w:val="none" w:sz="0" w:space="0" w:color="auto"/>
        <w:right w:val="none" w:sz="0" w:space="0" w:color="auto"/>
      </w:divBdr>
    </w:div>
    <w:div w:id="1968656180">
      <w:bodyDiv w:val="1"/>
      <w:marLeft w:val="0"/>
      <w:marRight w:val="0"/>
      <w:marTop w:val="0"/>
      <w:marBottom w:val="0"/>
      <w:divBdr>
        <w:top w:val="none" w:sz="0" w:space="0" w:color="auto"/>
        <w:left w:val="none" w:sz="0" w:space="0" w:color="auto"/>
        <w:bottom w:val="none" w:sz="0" w:space="0" w:color="auto"/>
        <w:right w:val="none" w:sz="0" w:space="0" w:color="auto"/>
      </w:divBdr>
    </w:div>
    <w:div w:id="1968661217">
      <w:bodyDiv w:val="1"/>
      <w:marLeft w:val="0"/>
      <w:marRight w:val="0"/>
      <w:marTop w:val="0"/>
      <w:marBottom w:val="0"/>
      <w:divBdr>
        <w:top w:val="none" w:sz="0" w:space="0" w:color="auto"/>
        <w:left w:val="none" w:sz="0" w:space="0" w:color="auto"/>
        <w:bottom w:val="none" w:sz="0" w:space="0" w:color="auto"/>
        <w:right w:val="none" w:sz="0" w:space="0" w:color="auto"/>
      </w:divBdr>
    </w:div>
    <w:div w:id="1968704262">
      <w:bodyDiv w:val="1"/>
      <w:marLeft w:val="0"/>
      <w:marRight w:val="0"/>
      <w:marTop w:val="0"/>
      <w:marBottom w:val="0"/>
      <w:divBdr>
        <w:top w:val="none" w:sz="0" w:space="0" w:color="auto"/>
        <w:left w:val="none" w:sz="0" w:space="0" w:color="auto"/>
        <w:bottom w:val="none" w:sz="0" w:space="0" w:color="auto"/>
        <w:right w:val="none" w:sz="0" w:space="0" w:color="auto"/>
      </w:divBdr>
    </w:div>
    <w:div w:id="1968774567">
      <w:bodyDiv w:val="1"/>
      <w:marLeft w:val="0"/>
      <w:marRight w:val="0"/>
      <w:marTop w:val="0"/>
      <w:marBottom w:val="0"/>
      <w:divBdr>
        <w:top w:val="none" w:sz="0" w:space="0" w:color="auto"/>
        <w:left w:val="none" w:sz="0" w:space="0" w:color="auto"/>
        <w:bottom w:val="none" w:sz="0" w:space="0" w:color="auto"/>
        <w:right w:val="none" w:sz="0" w:space="0" w:color="auto"/>
      </w:divBdr>
    </w:div>
    <w:div w:id="1968855528">
      <w:bodyDiv w:val="1"/>
      <w:marLeft w:val="0"/>
      <w:marRight w:val="0"/>
      <w:marTop w:val="0"/>
      <w:marBottom w:val="0"/>
      <w:divBdr>
        <w:top w:val="none" w:sz="0" w:space="0" w:color="auto"/>
        <w:left w:val="none" w:sz="0" w:space="0" w:color="auto"/>
        <w:bottom w:val="none" w:sz="0" w:space="0" w:color="auto"/>
        <w:right w:val="none" w:sz="0" w:space="0" w:color="auto"/>
      </w:divBdr>
    </w:div>
    <w:div w:id="1968898302">
      <w:bodyDiv w:val="1"/>
      <w:marLeft w:val="0"/>
      <w:marRight w:val="0"/>
      <w:marTop w:val="0"/>
      <w:marBottom w:val="0"/>
      <w:divBdr>
        <w:top w:val="none" w:sz="0" w:space="0" w:color="auto"/>
        <w:left w:val="none" w:sz="0" w:space="0" w:color="auto"/>
        <w:bottom w:val="none" w:sz="0" w:space="0" w:color="auto"/>
        <w:right w:val="none" w:sz="0" w:space="0" w:color="auto"/>
      </w:divBdr>
    </w:div>
    <w:div w:id="1968925234">
      <w:bodyDiv w:val="1"/>
      <w:marLeft w:val="0"/>
      <w:marRight w:val="0"/>
      <w:marTop w:val="0"/>
      <w:marBottom w:val="0"/>
      <w:divBdr>
        <w:top w:val="none" w:sz="0" w:space="0" w:color="auto"/>
        <w:left w:val="none" w:sz="0" w:space="0" w:color="auto"/>
        <w:bottom w:val="none" w:sz="0" w:space="0" w:color="auto"/>
        <w:right w:val="none" w:sz="0" w:space="0" w:color="auto"/>
      </w:divBdr>
    </w:div>
    <w:div w:id="1968930190">
      <w:bodyDiv w:val="1"/>
      <w:marLeft w:val="0"/>
      <w:marRight w:val="0"/>
      <w:marTop w:val="0"/>
      <w:marBottom w:val="0"/>
      <w:divBdr>
        <w:top w:val="none" w:sz="0" w:space="0" w:color="auto"/>
        <w:left w:val="none" w:sz="0" w:space="0" w:color="auto"/>
        <w:bottom w:val="none" w:sz="0" w:space="0" w:color="auto"/>
        <w:right w:val="none" w:sz="0" w:space="0" w:color="auto"/>
      </w:divBdr>
    </w:div>
    <w:div w:id="1968930665">
      <w:bodyDiv w:val="1"/>
      <w:marLeft w:val="0"/>
      <w:marRight w:val="0"/>
      <w:marTop w:val="0"/>
      <w:marBottom w:val="0"/>
      <w:divBdr>
        <w:top w:val="none" w:sz="0" w:space="0" w:color="auto"/>
        <w:left w:val="none" w:sz="0" w:space="0" w:color="auto"/>
        <w:bottom w:val="none" w:sz="0" w:space="0" w:color="auto"/>
        <w:right w:val="none" w:sz="0" w:space="0" w:color="auto"/>
      </w:divBdr>
    </w:div>
    <w:div w:id="1968967902">
      <w:bodyDiv w:val="1"/>
      <w:marLeft w:val="0"/>
      <w:marRight w:val="0"/>
      <w:marTop w:val="0"/>
      <w:marBottom w:val="0"/>
      <w:divBdr>
        <w:top w:val="none" w:sz="0" w:space="0" w:color="auto"/>
        <w:left w:val="none" w:sz="0" w:space="0" w:color="auto"/>
        <w:bottom w:val="none" w:sz="0" w:space="0" w:color="auto"/>
        <w:right w:val="none" w:sz="0" w:space="0" w:color="auto"/>
      </w:divBdr>
    </w:div>
    <w:div w:id="1969047089">
      <w:bodyDiv w:val="1"/>
      <w:marLeft w:val="0"/>
      <w:marRight w:val="0"/>
      <w:marTop w:val="0"/>
      <w:marBottom w:val="0"/>
      <w:divBdr>
        <w:top w:val="none" w:sz="0" w:space="0" w:color="auto"/>
        <w:left w:val="none" w:sz="0" w:space="0" w:color="auto"/>
        <w:bottom w:val="none" w:sz="0" w:space="0" w:color="auto"/>
        <w:right w:val="none" w:sz="0" w:space="0" w:color="auto"/>
      </w:divBdr>
    </w:div>
    <w:div w:id="1969124803">
      <w:bodyDiv w:val="1"/>
      <w:marLeft w:val="0"/>
      <w:marRight w:val="0"/>
      <w:marTop w:val="0"/>
      <w:marBottom w:val="0"/>
      <w:divBdr>
        <w:top w:val="none" w:sz="0" w:space="0" w:color="auto"/>
        <w:left w:val="none" w:sz="0" w:space="0" w:color="auto"/>
        <w:bottom w:val="none" w:sz="0" w:space="0" w:color="auto"/>
        <w:right w:val="none" w:sz="0" w:space="0" w:color="auto"/>
      </w:divBdr>
    </w:div>
    <w:div w:id="1969235133">
      <w:bodyDiv w:val="1"/>
      <w:marLeft w:val="0"/>
      <w:marRight w:val="0"/>
      <w:marTop w:val="0"/>
      <w:marBottom w:val="0"/>
      <w:divBdr>
        <w:top w:val="none" w:sz="0" w:space="0" w:color="auto"/>
        <w:left w:val="none" w:sz="0" w:space="0" w:color="auto"/>
        <w:bottom w:val="none" w:sz="0" w:space="0" w:color="auto"/>
        <w:right w:val="none" w:sz="0" w:space="0" w:color="auto"/>
      </w:divBdr>
    </w:div>
    <w:div w:id="1969236921">
      <w:bodyDiv w:val="1"/>
      <w:marLeft w:val="0"/>
      <w:marRight w:val="0"/>
      <w:marTop w:val="0"/>
      <w:marBottom w:val="0"/>
      <w:divBdr>
        <w:top w:val="none" w:sz="0" w:space="0" w:color="auto"/>
        <w:left w:val="none" w:sz="0" w:space="0" w:color="auto"/>
        <w:bottom w:val="none" w:sz="0" w:space="0" w:color="auto"/>
        <w:right w:val="none" w:sz="0" w:space="0" w:color="auto"/>
      </w:divBdr>
    </w:div>
    <w:div w:id="1969313038">
      <w:bodyDiv w:val="1"/>
      <w:marLeft w:val="0"/>
      <w:marRight w:val="0"/>
      <w:marTop w:val="0"/>
      <w:marBottom w:val="0"/>
      <w:divBdr>
        <w:top w:val="none" w:sz="0" w:space="0" w:color="auto"/>
        <w:left w:val="none" w:sz="0" w:space="0" w:color="auto"/>
        <w:bottom w:val="none" w:sz="0" w:space="0" w:color="auto"/>
        <w:right w:val="none" w:sz="0" w:space="0" w:color="auto"/>
      </w:divBdr>
    </w:div>
    <w:div w:id="1969357346">
      <w:bodyDiv w:val="1"/>
      <w:marLeft w:val="0"/>
      <w:marRight w:val="0"/>
      <w:marTop w:val="0"/>
      <w:marBottom w:val="0"/>
      <w:divBdr>
        <w:top w:val="none" w:sz="0" w:space="0" w:color="auto"/>
        <w:left w:val="none" w:sz="0" w:space="0" w:color="auto"/>
        <w:bottom w:val="none" w:sz="0" w:space="0" w:color="auto"/>
        <w:right w:val="none" w:sz="0" w:space="0" w:color="auto"/>
      </w:divBdr>
    </w:div>
    <w:div w:id="1969581753">
      <w:bodyDiv w:val="1"/>
      <w:marLeft w:val="0"/>
      <w:marRight w:val="0"/>
      <w:marTop w:val="0"/>
      <w:marBottom w:val="0"/>
      <w:divBdr>
        <w:top w:val="none" w:sz="0" w:space="0" w:color="auto"/>
        <w:left w:val="none" w:sz="0" w:space="0" w:color="auto"/>
        <w:bottom w:val="none" w:sz="0" w:space="0" w:color="auto"/>
        <w:right w:val="none" w:sz="0" w:space="0" w:color="auto"/>
      </w:divBdr>
    </w:div>
    <w:div w:id="1969816257">
      <w:bodyDiv w:val="1"/>
      <w:marLeft w:val="0"/>
      <w:marRight w:val="0"/>
      <w:marTop w:val="0"/>
      <w:marBottom w:val="0"/>
      <w:divBdr>
        <w:top w:val="none" w:sz="0" w:space="0" w:color="auto"/>
        <w:left w:val="none" w:sz="0" w:space="0" w:color="auto"/>
        <w:bottom w:val="none" w:sz="0" w:space="0" w:color="auto"/>
        <w:right w:val="none" w:sz="0" w:space="0" w:color="auto"/>
      </w:divBdr>
    </w:div>
    <w:div w:id="1969889750">
      <w:bodyDiv w:val="1"/>
      <w:marLeft w:val="0"/>
      <w:marRight w:val="0"/>
      <w:marTop w:val="0"/>
      <w:marBottom w:val="0"/>
      <w:divBdr>
        <w:top w:val="none" w:sz="0" w:space="0" w:color="auto"/>
        <w:left w:val="none" w:sz="0" w:space="0" w:color="auto"/>
        <w:bottom w:val="none" w:sz="0" w:space="0" w:color="auto"/>
        <w:right w:val="none" w:sz="0" w:space="0" w:color="auto"/>
      </w:divBdr>
    </w:div>
    <w:div w:id="1969891809">
      <w:bodyDiv w:val="1"/>
      <w:marLeft w:val="0"/>
      <w:marRight w:val="0"/>
      <w:marTop w:val="0"/>
      <w:marBottom w:val="0"/>
      <w:divBdr>
        <w:top w:val="none" w:sz="0" w:space="0" w:color="auto"/>
        <w:left w:val="none" w:sz="0" w:space="0" w:color="auto"/>
        <w:bottom w:val="none" w:sz="0" w:space="0" w:color="auto"/>
        <w:right w:val="none" w:sz="0" w:space="0" w:color="auto"/>
      </w:divBdr>
    </w:div>
    <w:div w:id="1969973712">
      <w:bodyDiv w:val="1"/>
      <w:marLeft w:val="0"/>
      <w:marRight w:val="0"/>
      <w:marTop w:val="0"/>
      <w:marBottom w:val="0"/>
      <w:divBdr>
        <w:top w:val="none" w:sz="0" w:space="0" w:color="auto"/>
        <w:left w:val="none" w:sz="0" w:space="0" w:color="auto"/>
        <w:bottom w:val="none" w:sz="0" w:space="0" w:color="auto"/>
        <w:right w:val="none" w:sz="0" w:space="0" w:color="auto"/>
      </w:divBdr>
    </w:div>
    <w:div w:id="1970016197">
      <w:bodyDiv w:val="1"/>
      <w:marLeft w:val="0"/>
      <w:marRight w:val="0"/>
      <w:marTop w:val="0"/>
      <w:marBottom w:val="0"/>
      <w:divBdr>
        <w:top w:val="none" w:sz="0" w:space="0" w:color="auto"/>
        <w:left w:val="none" w:sz="0" w:space="0" w:color="auto"/>
        <w:bottom w:val="none" w:sz="0" w:space="0" w:color="auto"/>
        <w:right w:val="none" w:sz="0" w:space="0" w:color="auto"/>
      </w:divBdr>
    </w:div>
    <w:div w:id="1970160320">
      <w:bodyDiv w:val="1"/>
      <w:marLeft w:val="0"/>
      <w:marRight w:val="0"/>
      <w:marTop w:val="0"/>
      <w:marBottom w:val="0"/>
      <w:divBdr>
        <w:top w:val="none" w:sz="0" w:space="0" w:color="auto"/>
        <w:left w:val="none" w:sz="0" w:space="0" w:color="auto"/>
        <w:bottom w:val="none" w:sz="0" w:space="0" w:color="auto"/>
        <w:right w:val="none" w:sz="0" w:space="0" w:color="auto"/>
      </w:divBdr>
    </w:div>
    <w:div w:id="1970209421">
      <w:bodyDiv w:val="1"/>
      <w:marLeft w:val="0"/>
      <w:marRight w:val="0"/>
      <w:marTop w:val="0"/>
      <w:marBottom w:val="0"/>
      <w:divBdr>
        <w:top w:val="none" w:sz="0" w:space="0" w:color="auto"/>
        <w:left w:val="none" w:sz="0" w:space="0" w:color="auto"/>
        <w:bottom w:val="none" w:sz="0" w:space="0" w:color="auto"/>
        <w:right w:val="none" w:sz="0" w:space="0" w:color="auto"/>
      </w:divBdr>
    </w:div>
    <w:div w:id="1970234747">
      <w:bodyDiv w:val="1"/>
      <w:marLeft w:val="0"/>
      <w:marRight w:val="0"/>
      <w:marTop w:val="0"/>
      <w:marBottom w:val="0"/>
      <w:divBdr>
        <w:top w:val="none" w:sz="0" w:space="0" w:color="auto"/>
        <w:left w:val="none" w:sz="0" w:space="0" w:color="auto"/>
        <w:bottom w:val="none" w:sz="0" w:space="0" w:color="auto"/>
        <w:right w:val="none" w:sz="0" w:space="0" w:color="auto"/>
      </w:divBdr>
    </w:div>
    <w:div w:id="1970277896">
      <w:bodyDiv w:val="1"/>
      <w:marLeft w:val="0"/>
      <w:marRight w:val="0"/>
      <w:marTop w:val="0"/>
      <w:marBottom w:val="0"/>
      <w:divBdr>
        <w:top w:val="none" w:sz="0" w:space="0" w:color="auto"/>
        <w:left w:val="none" w:sz="0" w:space="0" w:color="auto"/>
        <w:bottom w:val="none" w:sz="0" w:space="0" w:color="auto"/>
        <w:right w:val="none" w:sz="0" w:space="0" w:color="auto"/>
      </w:divBdr>
    </w:div>
    <w:div w:id="1970428729">
      <w:bodyDiv w:val="1"/>
      <w:marLeft w:val="0"/>
      <w:marRight w:val="0"/>
      <w:marTop w:val="0"/>
      <w:marBottom w:val="0"/>
      <w:divBdr>
        <w:top w:val="none" w:sz="0" w:space="0" w:color="auto"/>
        <w:left w:val="none" w:sz="0" w:space="0" w:color="auto"/>
        <w:bottom w:val="none" w:sz="0" w:space="0" w:color="auto"/>
        <w:right w:val="none" w:sz="0" w:space="0" w:color="auto"/>
      </w:divBdr>
    </w:div>
    <w:div w:id="1970548020">
      <w:bodyDiv w:val="1"/>
      <w:marLeft w:val="0"/>
      <w:marRight w:val="0"/>
      <w:marTop w:val="0"/>
      <w:marBottom w:val="0"/>
      <w:divBdr>
        <w:top w:val="none" w:sz="0" w:space="0" w:color="auto"/>
        <w:left w:val="none" w:sz="0" w:space="0" w:color="auto"/>
        <w:bottom w:val="none" w:sz="0" w:space="0" w:color="auto"/>
        <w:right w:val="none" w:sz="0" w:space="0" w:color="auto"/>
      </w:divBdr>
    </w:div>
    <w:div w:id="1970627214">
      <w:bodyDiv w:val="1"/>
      <w:marLeft w:val="0"/>
      <w:marRight w:val="0"/>
      <w:marTop w:val="0"/>
      <w:marBottom w:val="0"/>
      <w:divBdr>
        <w:top w:val="none" w:sz="0" w:space="0" w:color="auto"/>
        <w:left w:val="none" w:sz="0" w:space="0" w:color="auto"/>
        <w:bottom w:val="none" w:sz="0" w:space="0" w:color="auto"/>
        <w:right w:val="none" w:sz="0" w:space="0" w:color="auto"/>
      </w:divBdr>
    </w:div>
    <w:div w:id="1970628917">
      <w:bodyDiv w:val="1"/>
      <w:marLeft w:val="0"/>
      <w:marRight w:val="0"/>
      <w:marTop w:val="0"/>
      <w:marBottom w:val="0"/>
      <w:divBdr>
        <w:top w:val="none" w:sz="0" w:space="0" w:color="auto"/>
        <w:left w:val="none" w:sz="0" w:space="0" w:color="auto"/>
        <w:bottom w:val="none" w:sz="0" w:space="0" w:color="auto"/>
        <w:right w:val="none" w:sz="0" w:space="0" w:color="auto"/>
      </w:divBdr>
    </w:div>
    <w:div w:id="1970697388">
      <w:bodyDiv w:val="1"/>
      <w:marLeft w:val="0"/>
      <w:marRight w:val="0"/>
      <w:marTop w:val="0"/>
      <w:marBottom w:val="0"/>
      <w:divBdr>
        <w:top w:val="none" w:sz="0" w:space="0" w:color="auto"/>
        <w:left w:val="none" w:sz="0" w:space="0" w:color="auto"/>
        <w:bottom w:val="none" w:sz="0" w:space="0" w:color="auto"/>
        <w:right w:val="none" w:sz="0" w:space="0" w:color="auto"/>
      </w:divBdr>
    </w:div>
    <w:div w:id="1970746330">
      <w:bodyDiv w:val="1"/>
      <w:marLeft w:val="0"/>
      <w:marRight w:val="0"/>
      <w:marTop w:val="0"/>
      <w:marBottom w:val="0"/>
      <w:divBdr>
        <w:top w:val="none" w:sz="0" w:space="0" w:color="auto"/>
        <w:left w:val="none" w:sz="0" w:space="0" w:color="auto"/>
        <w:bottom w:val="none" w:sz="0" w:space="0" w:color="auto"/>
        <w:right w:val="none" w:sz="0" w:space="0" w:color="auto"/>
      </w:divBdr>
    </w:div>
    <w:div w:id="1970746411">
      <w:bodyDiv w:val="1"/>
      <w:marLeft w:val="0"/>
      <w:marRight w:val="0"/>
      <w:marTop w:val="0"/>
      <w:marBottom w:val="0"/>
      <w:divBdr>
        <w:top w:val="none" w:sz="0" w:space="0" w:color="auto"/>
        <w:left w:val="none" w:sz="0" w:space="0" w:color="auto"/>
        <w:bottom w:val="none" w:sz="0" w:space="0" w:color="auto"/>
        <w:right w:val="none" w:sz="0" w:space="0" w:color="auto"/>
      </w:divBdr>
    </w:div>
    <w:div w:id="1970934099">
      <w:bodyDiv w:val="1"/>
      <w:marLeft w:val="0"/>
      <w:marRight w:val="0"/>
      <w:marTop w:val="0"/>
      <w:marBottom w:val="0"/>
      <w:divBdr>
        <w:top w:val="none" w:sz="0" w:space="0" w:color="auto"/>
        <w:left w:val="none" w:sz="0" w:space="0" w:color="auto"/>
        <w:bottom w:val="none" w:sz="0" w:space="0" w:color="auto"/>
        <w:right w:val="none" w:sz="0" w:space="0" w:color="auto"/>
      </w:divBdr>
    </w:div>
    <w:div w:id="1971010259">
      <w:bodyDiv w:val="1"/>
      <w:marLeft w:val="0"/>
      <w:marRight w:val="0"/>
      <w:marTop w:val="0"/>
      <w:marBottom w:val="0"/>
      <w:divBdr>
        <w:top w:val="none" w:sz="0" w:space="0" w:color="auto"/>
        <w:left w:val="none" w:sz="0" w:space="0" w:color="auto"/>
        <w:bottom w:val="none" w:sz="0" w:space="0" w:color="auto"/>
        <w:right w:val="none" w:sz="0" w:space="0" w:color="auto"/>
      </w:divBdr>
    </w:div>
    <w:div w:id="1971325608">
      <w:bodyDiv w:val="1"/>
      <w:marLeft w:val="0"/>
      <w:marRight w:val="0"/>
      <w:marTop w:val="0"/>
      <w:marBottom w:val="0"/>
      <w:divBdr>
        <w:top w:val="none" w:sz="0" w:space="0" w:color="auto"/>
        <w:left w:val="none" w:sz="0" w:space="0" w:color="auto"/>
        <w:bottom w:val="none" w:sz="0" w:space="0" w:color="auto"/>
        <w:right w:val="none" w:sz="0" w:space="0" w:color="auto"/>
      </w:divBdr>
    </w:div>
    <w:div w:id="1971353065">
      <w:bodyDiv w:val="1"/>
      <w:marLeft w:val="0"/>
      <w:marRight w:val="0"/>
      <w:marTop w:val="0"/>
      <w:marBottom w:val="0"/>
      <w:divBdr>
        <w:top w:val="none" w:sz="0" w:space="0" w:color="auto"/>
        <w:left w:val="none" w:sz="0" w:space="0" w:color="auto"/>
        <w:bottom w:val="none" w:sz="0" w:space="0" w:color="auto"/>
        <w:right w:val="none" w:sz="0" w:space="0" w:color="auto"/>
      </w:divBdr>
    </w:div>
    <w:div w:id="1971544489">
      <w:bodyDiv w:val="1"/>
      <w:marLeft w:val="0"/>
      <w:marRight w:val="0"/>
      <w:marTop w:val="0"/>
      <w:marBottom w:val="0"/>
      <w:divBdr>
        <w:top w:val="none" w:sz="0" w:space="0" w:color="auto"/>
        <w:left w:val="none" w:sz="0" w:space="0" w:color="auto"/>
        <w:bottom w:val="none" w:sz="0" w:space="0" w:color="auto"/>
        <w:right w:val="none" w:sz="0" w:space="0" w:color="auto"/>
      </w:divBdr>
    </w:div>
    <w:div w:id="1971547491">
      <w:bodyDiv w:val="1"/>
      <w:marLeft w:val="0"/>
      <w:marRight w:val="0"/>
      <w:marTop w:val="0"/>
      <w:marBottom w:val="0"/>
      <w:divBdr>
        <w:top w:val="none" w:sz="0" w:space="0" w:color="auto"/>
        <w:left w:val="none" w:sz="0" w:space="0" w:color="auto"/>
        <w:bottom w:val="none" w:sz="0" w:space="0" w:color="auto"/>
        <w:right w:val="none" w:sz="0" w:space="0" w:color="auto"/>
      </w:divBdr>
    </w:div>
    <w:div w:id="1971549713">
      <w:bodyDiv w:val="1"/>
      <w:marLeft w:val="0"/>
      <w:marRight w:val="0"/>
      <w:marTop w:val="0"/>
      <w:marBottom w:val="0"/>
      <w:divBdr>
        <w:top w:val="none" w:sz="0" w:space="0" w:color="auto"/>
        <w:left w:val="none" w:sz="0" w:space="0" w:color="auto"/>
        <w:bottom w:val="none" w:sz="0" w:space="0" w:color="auto"/>
        <w:right w:val="none" w:sz="0" w:space="0" w:color="auto"/>
      </w:divBdr>
    </w:div>
    <w:div w:id="1971742361">
      <w:bodyDiv w:val="1"/>
      <w:marLeft w:val="0"/>
      <w:marRight w:val="0"/>
      <w:marTop w:val="0"/>
      <w:marBottom w:val="0"/>
      <w:divBdr>
        <w:top w:val="none" w:sz="0" w:space="0" w:color="auto"/>
        <w:left w:val="none" w:sz="0" w:space="0" w:color="auto"/>
        <w:bottom w:val="none" w:sz="0" w:space="0" w:color="auto"/>
        <w:right w:val="none" w:sz="0" w:space="0" w:color="auto"/>
      </w:divBdr>
    </w:div>
    <w:div w:id="1971859351">
      <w:bodyDiv w:val="1"/>
      <w:marLeft w:val="0"/>
      <w:marRight w:val="0"/>
      <w:marTop w:val="0"/>
      <w:marBottom w:val="0"/>
      <w:divBdr>
        <w:top w:val="none" w:sz="0" w:space="0" w:color="auto"/>
        <w:left w:val="none" w:sz="0" w:space="0" w:color="auto"/>
        <w:bottom w:val="none" w:sz="0" w:space="0" w:color="auto"/>
        <w:right w:val="none" w:sz="0" w:space="0" w:color="auto"/>
      </w:divBdr>
    </w:div>
    <w:div w:id="1971862655">
      <w:bodyDiv w:val="1"/>
      <w:marLeft w:val="0"/>
      <w:marRight w:val="0"/>
      <w:marTop w:val="0"/>
      <w:marBottom w:val="0"/>
      <w:divBdr>
        <w:top w:val="none" w:sz="0" w:space="0" w:color="auto"/>
        <w:left w:val="none" w:sz="0" w:space="0" w:color="auto"/>
        <w:bottom w:val="none" w:sz="0" w:space="0" w:color="auto"/>
        <w:right w:val="none" w:sz="0" w:space="0" w:color="auto"/>
      </w:divBdr>
    </w:div>
    <w:div w:id="1971937645">
      <w:bodyDiv w:val="1"/>
      <w:marLeft w:val="0"/>
      <w:marRight w:val="0"/>
      <w:marTop w:val="0"/>
      <w:marBottom w:val="0"/>
      <w:divBdr>
        <w:top w:val="none" w:sz="0" w:space="0" w:color="auto"/>
        <w:left w:val="none" w:sz="0" w:space="0" w:color="auto"/>
        <w:bottom w:val="none" w:sz="0" w:space="0" w:color="auto"/>
        <w:right w:val="none" w:sz="0" w:space="0" w:color="auto"/>
      </w:divBdr>
    </w:div>
    <w:div w:id="1972049098">
      <w:bodyDiv w:val="1"/>
      <w:marLeft w:val="0"/>
      <w:marRight w:val="0"/>
      <w:marTop w:val="0"/>
      <w:marBottom w:val="0"/>
      <w:divBdr>
        <w:top w:val="none" w:sz="0" w:space="0" w:color="auto"/>
        <w:left w:val="none" w:sz="0" w:space="0" w:color="auto"/>
        <w:bottom w:val="none" w:sz="0" w:space="0" w:color="auto"/>
        <w:right w:val="none" w:sz="0" w:space="0" w:color="auto"/>
      </w:divBdr>
    </w:div>
    <w:div w:id="1972052404">
      <w:bodyDiv w:val="1"/>
      <w:marLeft w:val="0"/>
      <w:marRight w:val="0"/>
      <w:marTop w:val="0"/>
      <w:marBottom w:val="0"/>
      <w:divBdr>
        <w:top w:val="none" w:sz="0" w:space="0" w:color="auto"/>
        <w:left w:val="none" w:sz="0" w:space="0" w:color="auto"/>
        <w:bottom w:val="none" w:sz="0" w:space="0" w:color="auto"/>
        <w:right w:val="none" w:sz="0" w:space="0" w:color="auto"/>
      </w:divBdr>
    </w:div>
    <w:div w:id="1972058073">
      <w:bodyDiv w:val="1"/>
      <w:marLeft w:val="0"/>
      <w:marRight w:val="0"/>
      <w:marTop w:val="0"/>
      <w:marBottom w:val="0"/>
      <w:divBdr>
        <w:top w:val="none" w:sz="0" w:space="0" w:color="auto"/>
        <w:left w:val="none" w:sz="0" w:space="0" w:color="auto"/>
        <w:bottom w:val="none" w:sz="0" w:space="0" w:color="auto"/>
        <w:right w:val="none" w:sz="0" w:space="0" w:color="auto"/>
      </w:divBdr>
    </w:div>
    <w:div w:id="1972204933">
      <w:bodyDiv w:val="1"/>
      <w:marLeft w:val="0"/>
      <w:marRight w:val="0"/>
      <w:marTop w:val="0"/>
      <w:marBottom w:val="0"/>
      <w:divBdr>
        <w:top w:val="none" w:sz="0" w:space="0" w:color="auto"/>
        <w:left w:val="none" w:sz="0" w:space="0" w:color="auto"/>
        <w:bottom w:val="none" w:sz="0" w:space="0" w:color="auto"/>
        <w:right w:val="none" w:sz="0" w:space="0" w:color="auto"/>
      </w:divBdr>
    </w:div>
    <w:div w:id="1972205929">
      <w:bodyDiv w:val="1"/>
      <w:marLeft w:val="0"/>
      <w:marRight w:val="0"/>
      <w:marTop w:val="0"/>
      <w:marBottom w:val="0"/>
      <w:divBdr>
        <w:top w:val="none" w:sz="0" w:space="0" w:color="auto"/>
        <w:left w:val="none" w:sz="0" w:space="0" w:color="auto"/>
        <w:bottom w:val="none" w:sz="0" w:space="0" w:color="auto"/>
        <w:right w:val="none" w:sz="0" w:space="0" w:color="auto"/>
      </w:divBdr>
    </w:div>
    <w:div w:id="1972400634">
      <w:bodyDiv w:val="1"/>
      <w:marLeft w:val="0"/>
      <w:marRight w:val="0"/>
      <w:marTop w:val="0"/>
      <w:marBottom w:val="0"/>
      <w:divBdr>
        <w:top w:val="none" w:sz="0" w:space="0" w:color="auto"/>
        <w:left w:val="none" w:sz="0" w:space="0" w:color="auto"/>
        <w:bottom w:val="none" w:sz="0" w:space="0" w:color="auto"/>
        <w:right w:val="none" w:sz="0" w:space="0" w:color="auto"/>
      </w:divBdr>
    </w:div>
    <w:div w:id="1972515750">
      <w:bodyDiv w:val="1"/>
      <w:marLeft w:val="0"/>
      <w:marRight w:val="0"/>
      <w:marTop w:val="0"/>
      <w:marBottom w:val="0"/>
      <w:divBdr>
        <w:top w:val="none" w:sz="0" w:space="0" w:color="auto"/>
        <w:left w:val="none" w:sz="0" w:space="0" w:color="auto"/>
        <w:bottom w:val="none" w:sz="0" w:space="0" w:color="auto"/>
        <w:right w:val="none" w:sz="0" w:space="0" w:color="auto"/>
      </w:divBdr>
    </w:div>
    <w:div w:id="1972592189">
      <w:bodyDiv w:val="1"/>
      <w:marLeft w:val="0"/>
      <w:marRight w:val="0"/>
      <w:marTop w:val="0"/>
      <w:marBottom w:val="0"/>
      <w:divBdr>
        <w:top w:val="none" w:sz="0" w:space="0" w:color="auto"/>
        <w:left w:val="none" w:sz="0" w:space="0" w:color="auto"/>
        <w:bottom w:val="none" w:sz="0" w:space="0" w:color="auto"/>
        <w:right w:val="none" w:sz="0" w:space="0" w:color="auto"/>
      </w:divBdr>
    </w:div>
    <w:div w:id="1972594126">
      <w:bodyDiv w:val="1"/>
      <w:marLeft w:val="0"/>
      <w:marRight w:val="0"/>
      <w:marTop w:val="0"/>
      <w:marBottom w:val="0"/>
      <w:divBdr>
        <w:top w:val="none" w:sz="0" w:space="0" w:color="auto"/>
        <w:left w:val="none" w:sz="0" w:space="0" w:color="auto"/>
        <w:bottom w:val="none" w:sz="0" w:space="0" w:color="auto"/>
        <w:right w:val="none" w:sz="0" w:space="0" w:color="auto"/>
      </w:divBdr>
    </w:div>
    <w:div w:id="1972663196">
      <w:bodyDiv w:val="1"/>
      <w:marLeft w:val="0"/>
      <w:marRight w:val="0"/>
      <w:marTop w:val="0"/>
      <w:marBottom w:val="0"/>
      <w:divBdr>
        <w:top w:val="none" w:sz="0" w:space="0" w:color="auto"/>
        <w:left w:val="none" w:sz="0" w:space="0" w:color="auto"/>
        <w:bottom w:val="none" w:sz="0" w:space="0" w:color="auto"/>
        <w:right w:val="none" w:sz="0" w:space="0" w:color="auto"/>
      </w:divBdr>
    </w:div>
    <w:div w:id="1972708337">
      <w:bodyDiv w:val="1"/>
      <w:marLeft w:val="0"/>
      <w:marRight w:val="0"/>
      <w:marTop w:val="0"/>
      <w:marBottom w:val="0"/>
      <w:divBdr>
        <w:top w:val="none" w:sz="0" w:space="0" w:color="auto"/>
        <w:left w:val="none" w:sz="0" w:space="0" w:color="auto"/>
        <w:bottom w:val="none" w:sz="0" w:space="0" w:color="auto"/>
        <w:right w:val="none" w:sz="0" w:space="0" w:color="auto"/>
      </w:divBdr>
    </w:div>
    <w:div w:id="1972785585">
      <w:bodyDiv w:val="1"/>
      <w:marLeft w:val="0"/>
      <w:marRight w:val="0"/>
      <w:marTop w:val="0"/>
      <w:marBottom w:val="0"/>
      <w:divBdr>
        <w:top w:val="none" w:sz="0" w:space="0" w:color="auto"/>
        <w:left w:val="none" w:sz="0" w:space="0" w:color="auto"/>
        <w:bottom w:val="none" w:sz="0" w:space="0" w:color="auto"/>
        <w:right w:val="none" w:sz="0" w:space="0" w:color="auto"/>
      </w:divBdr>
    </w:div>
    <w:div w:id="1972787627">
      <w:bodyDiv w:val="1"/>
      <w:marLeft w:val="0"/>
      <w:marRight w:val="0"/>
      <w:marTop w:val="0"/>
      <w:marBottom w:val="0"/>
      <w:divBdr>
        <w:top w:val="none" w:sz="0" w:space="0" w:color="auto"/>
        <w:left w:val="none" w:sz="0" w:space="0" w:color="auto"/>
        <w:bottom w:val="none" w:sz="0" w:space="0" w:color="auto"/>
        <w:right w:val="none" w:sz="0" w:space="0" w:color="auto"/>
      </w:divBdr>
    </w:div>
    <w:div w:id="1972856643">
      <w:bodyDiv w:val="1"/>
      <w:marLeft w:val="0"/>
      <w:marRight w:val="0"/>
      <w:marTop w:val="0"/>
      <w:marBottom w:val="0"/>
      <w:divBdr>
        <w:top w:val="none" w:sz="0" w:space="0" w:color="auto"/>
        <w:left w:val="none" w:sz="0" w:space="0" w:color="auto"/>
        <w:bottom w:val="none" w:sz="0" w:space="0" w:color="auto"/>
        <w:right w:val="none" w:sz="0" w:space="0" w:color="auto"/>
      </w:divBdr>
    </w:div>
    <w:div w:id="1972901073">
      <w:bodyDiv w:val="1"/>
      <w:marLeft w:val="0"/>
      <w:marRight w:val="0"/>
      <w:marTop w:val="0"/>
      <w:marBottom w:val="0"/>
      <w:divBdr>
        <w:top w:val="none" w:sz="0" w:space="0" w:color="auto"/>
        <w:left w:val="none" w:sz="0" w:space="0" w:color="auto"/>
        <w:bottom w:val="none" w:sz="0" w:space="0" w:color="auto"/>
        <w:right w:val="none" w:sz="0" w:space="0" w:color="auto"/>
      </w:divBdr>
    </w:div>
    <w:div w:id="1972904245">
      <w:bodyDiv w:val="1"/>
      <w:marLeft w:val="0"/>
      <w:marRight w:val="0"/>
      <w:marTop w:val="0"/>
      <w:marBottom w:val="0"/>
      <w:divBdr>
        <w:top w:val="none" w:sz="0" w:space="0" w:color="auto"/>
        <w:left w:val="none" w:sz="0" w:space="0" w:color="auto"/>
        <w:bottom w:val="none" w:sz="0" w:space="0" w:color="auto"/>
        <w:right w:val="none" w:sz="0" w:space="0" w:color="auto"/>
      </w:divBdr>
    </w:div>
    <w:div w:id="1973048304">
      <w:bodyDiv w:val="1"/>
      <w:marLeft w:val="0"/>
      <w:marRight w:val="0"/>
      <w:marTop w:val="0"/>
      <w:marBottom w:val="0"/>
      <w:divBdr>
        <w:top w:val="none" w:sz="0" w:space="0" w:color="auto"/>
        <w:left w:val="none" w:sz="0" w:space="0" w:color="auto"/>
        <w:bottom w:val="none" w:sz="0" w:space="0" w:color="auto"/>
        <w:right w:val="none" w:sz="0" w:space="0" w:color="auto"/>
      </w:divBdr>
    </w:div>
    <w:div w:id="1973052458">
      <w:bodyDiv w:val="1"/>
      <w:marLeft w:val="0"/>
      <w:marRight w:val="0"/>
      <w:marTop w:val="0"/>
      <w:marBottom w:val="0"/>
      <w:divBdr>
        <w:top w:val="none" w:sz="0" w:space="0" w:color="auto"/>
        <w:left w:val="none" w:sz="0" w:space="0" w:color="auto"/>
        <w:bottom w:val="none" w:sz="0" w:space="0" w:color="auto"/>
        <w:right w:val="none" w:sz="0" w:space="0" w:color="auto"/>
      </w:divBdr>
    </w:div>
    <w:div w:id="1973096987">
      <w:bodyDiv w:val="1"/>
      <w:marLeft w:val="0"/>
      <w:marRight w:val="0"/>
      <w:marTop w:val="0"/>
      <w:marBottom w:val="0"/>
      <w:divBdr>
        <w:top w:val="none" w:sz="0" w:space="0" w:color="auto"/>
        <w:left w:val="none" w:sz="0" w:space="0" w:color="auto"/>
        <w:bottom w:val="none" w:sz="0" w:space="0" w:color="auto"/>
        <w:right w:val="none" w:sz="0" w:space="0" w:color="auto"/>
      </w:divBdr>
    </w:div>
    <w:div w:id="1973170998">
      <w:bodyDiv w:val="1"/>
      <w:marLeft w:val="0"/>
      <w:marRight w:val="0"/>
      <w:marTop w:val="0"/>
      <w:marBottom w:val="0"/>
      <w:divBdr>
        <w:top w:val="none" w:sz="0" w:space="0" w:color="auto"/>
        <w:left w:val="none" w:sz="0" w:space="0" w:color="auto"/>
        <w:bottom w:val="none" w:sz="0" w:space="0" w:color="auto"/>
        <w:right w:val="none" w:sz="0" w:space="0" w:color="auto"/>
      </w:divBdr>
    </w:div>
    <w:div w:id="1973366507">
      <w:bodyDiv w:val="1"/>
      <w:marLeft w:val="0"/>
      <w:marRight w:val="0"/>
      <w:marTop w:val="0"/>
      <w:marBottom w:val="0"/>
      <w:divBdr>
        <w:top w:val="none" w:sz="0" w:space="0" w:color="auto"/>
        <w:left w:val="none" w:sz="0" w:space="0" w:color="auto"/>
        <w:bottom w:val="none" w:sz="0" w:space="0" w:color="auto"/>
        <w:right w:val="none" w:sz="0" w:space="0" w:color="auto"/>
      </w:divBdr>
    </w:div>
    <w:div w:id="1973559376">
      <w:bodyDiv w:val="1"/>
      <w:marLeft w:val="0"/>
      <w:marRight w:val="0"/>
      <w:marTop w:val="0"/>
      <w:marBottom w:val="0"/>
      <w:divBdr>
        <w:top w:val="none" w:sz="0" w:space="0" w:color="auto"/>
        <w:left w:val="none" w:sz="0" w:space="0" w:color="auto"/>
        <w:bottom w:val="none" w:sz="0" w:space="0" w:color="auto"/>
        <w:right w:val="none" w:sz="0" w:space="0" w:color="auto"/>
      </w:divBdr>
    </w:div>
    <w:div w:id="1973631607">
      <w:bodyDiv w:val="1"/>
      <w:marLeft w:val="0"/>
      <w:marRight w:val="0"/>
      <w:marTop w:val="0"/>
      <w:marBottom w:val="0"/>
      <w:divBdr>
        <w:top w:val="none" w:sz="0" w:space="0" w:color="auto"/>
        <w:left w:val="none" w:sz="0" w:space="0" w:color="auto"/>
        <w:bottom w:val="none" w:sz="0" w:space="0" w:color="auto"/>
        <w:right w:val="none" w:sz="0" w:space="0" w:color="auto"/>
      </w:divBdr>
    </w:div>
    <w:div w:id="1973633983">
      <w:bodyDiv w:val="1"/>
      <w:marLeft w:val="0"/>
      <w:marRight w:val="0"/>
      <w:marTop w:val="0"/>
      <w:marBottom w:val="0"/>
      <w:divBdr>
        <w:top w:val="none" w:sz="0" w:space="0" w:color="auto"/>
        <w:left w:val="none" w:sz="0" w:space="0" w:color="auto"/>
        <w:bottom w:val="none" w:sz="0" w:space="0" w:color="auto"/>
        <w:right w:val="none" w:sz="0" w:space="0" w:color="auto"/>
      </w:divBdr>
    </w:div>
    <w:div w:id="1973749203">
      <w:bodyDiv w:val="1"/>
      <w:marLeft w:val="0"/>
      <w:marRight w:val="0"/>
      <w:marTop w:val="0"/>
      <w:marBottom w:val="0"/>
      <w:divBdr>
        <w:top w:val="none" w:sz="0" w:space="0" w:color="auto"/>
        <w:left w:val="none" w:sz="0" w:space="0" w:color="auto"/>
        <w:bottom w:val="none" w:sz="0" w:space="0" w:color="auto"/>
        <w:right w:val="none" w:sz="0" w:space="0" w:color="auto"/>
      </w:divBdr>
    </w:div>
    <w:div w:id="1973823408">
      <w:bodyDiv w:val="1"/>
      <w:marLeft w:val="0"/>
      <w:marRight w:val="0"/>
      <w:marTop w:val="0"/>
      <w:marBottom w:val="0"/>
      <w:divBdr>
        <w:top w:val="none" w:sz="0" w:space="0" w:color="auto"/>
        <w:left w:val="none" w:sz="0" w:space="0" w:color="auto"/>
        <w:bottom w:val="none" w:sz="0" w:space="0" w:color="auto"/>
        <w:right w:val="none" w:sz="0" w:space="0" w:color="auto"/>
      </w:divBdr>
    </w:div>
    <w:div w:id="1973829400">
      <w:bodyDiv w:val="1"/>
      <w:marLeft w:val="0"/>
      <w:marRight w:val="0"/>
      <w:marTop w:val="0"/>
      <w:marBottom w:val="0"/>
      <w:divBdr>
        <w:top w:val="none" w:sz="0" w:space="0" w:color="auto"/>
        <w:left w:val="none" w:sz="0" w:space="0" w:color="auto"/>
        <w:bottom w:val="none" w:sz="0" w:space="0" w:color="auto"/>
        <w:right w:val="none" w:sz="0" w:space="0" w:color="auto"/>
      </w:divBdr>
    </w:div>
    <w:div w:id="1973899144">
      <w:bodyDiv w:val="1"/>
      <w:marLeft w:val="0"/>
      <w:marRight w:val="0"/>
      <w:marTop w:val="0"/>
      <w:marBottom w:val="0"/>
      <w:divBdr>
        <w:top w:val="none" w:sz="0" w:space="0" w:color="auto"/>
        <w:left w:val="none" w:sz="0" w:space="0" w:color="auto"/>
        <w:bottom w:val="none" w:sz="0" w:space="0" w:color="auto"/>
        <w:right w:val="none" w:sz="0" w:space="0" w:color="auto"/>
      </w:divBdr>
    </w:div>
    <w:div w:id="1973947171">
      <w:bodyDiv w:val="1"/>
      <w:marLeft w:val="0"/>
      <w:marRight w:val="0"/>
      <w:marTop w:val="0"/>
      <w:marBottom w:val="0"/>
      <w:divBdr>
        <w:top w:val="none" w:sz="0" w:space="0" w:color="auto"/>
        <w:left w:val="none" w:sz="0" w:space="0" w:color="auto"/>
        <w:bottom w:val="none" w:sz="0" w:space="0" w:color="auto"/>
        <w:right w:val="none" w:sz="0" w:space="0" w:color="auto"/>
      </w:divBdr>
    </w:div>
    <w:div w:id="1973975656">
      <w:bodyDiv w:val="1"/>
      <w:marLeft w:val="0"/>
      <w:marRight w:val="0"/>
      <w:marTop w:val="0"/>
      <w:marBottom w:val="0"/>
      <w:divBdr>
        <w:top w:val="none" w:sz="0" w:space="0" w:color="auto"/>
        <w:left w:val="none" w:sz="0" w:space="0" w:color="auto"/>
        <w:bottom w:val="none" w:sz="0" w:space="0" w:color="auto"/>
        <w:right w:val="none" w:sz="0" w:space="0" w:color="auto"/>
      </w:divBdr>
    </w:div>
    <w:div w:id="1974023829">
      <w:bodyDiv w:val="1"/>
      <w:marLeft w:val="0"/>
      <w:marRight w:val="0"/>
      <w:marTop w:val="0"/>
      <w:marBottom w:val="0"/>
      <w:divBdr>
        <w:top w:val="none" w:sz="0" w:space="0" w:color="auto"/>
        <w:left w:val="none" w:sz="0" w:space="0" w:color="auto"/>
        <w:bottom w:val="none" w:sz="0" w:space="0" w:color="auto"/>
        <w:right w:val="none" w:sz="0" w:space="0" w:color="auto"/>
      </w:divBdr>
    </w:div>
    <w:div w:id="1974095377">
      <w:bodyDiv w:val="1"/>
      <w:marLeft w:val="0"/>
      <w:marRight w:val="0"/>
      <w:marTop w:val="0"/>
      <w:marBottom w:val="0"/>
      <w:divBdr>
        <w:top w:val="none" w:sz="0" w:space="0" w:color="auto"/>
        <w:left w:val="none" w:sz="0" w:space="0" w:color="auto"/>
        <w:bottom w:val="none" w:sz="0" w:space="0" w:color="auto"/>
        <w:right w:val="none" w:sz="0" w:space="0" w:color="auto"/>
      </w:divBdr>
    </w:div>
    <w:div w:id="1974290519">
      <w:bodyDiv w:val="1"/>
      <w:marLeft w:val="0"/>
      <w:marRight w:val="0"/>
      <w:marTop w:val="0"/>
      <w:marBottom w:val="0"/>
      <w:divBdr>
        <w:top w:val="none" w:sz="0" w:space="0" w:color="auto"/>
        <w:left w:val="none" w:sz="0" w:space="0" w:color="auto"/>
        <w:bottom w:val="none" w:sz="0" w:space="0" w:color="auto"/>
        <w:right w:val="none" w:sz="0" w:space="0" w:color="auto"/>
      </w:divBdr>
    </w:div>
    <w:div w:id="1974291572">
      <w:bodyDiv w:val="1"/>
      <w:marLeft w:val="0"/>
      <w:marRight w:val="0"/>
      <w:marTop w:val="0"/>
      <w:marBottom w:val="0"/>
      <w:divBdr>
        <w:top w:val="none" w:sz="0" w:space="0" w:color="auto"/>
        <w:left w:val="none" w:sz="0" w:space="0" w:color="auto"/>
        <w:bottom w:val="none" w:sz="0" w:space="0" w:color="auto"/>
        <w:right w:val="none" w:sz="0" w:space="0" w:color="auto"/>
      </w:divBdr>
    </w:div>
    <w:div w:id="1974481996">
      <w:bodyDiv w:val="1"/>
      <w:marLeft w:val="0"/>
      <w:marRight w:val="0"/>
      <w:marTop w:val="0"/>
      <w:marBottom w:val="0"/>
      <w:divBdr>
        <w:top w:val="none" w:sz="0" w:space="0" w:color="auto"/>
        <w:left w:val="none" w:sz="0" w:space="0" w:color="auto"/>
        <w:bottom w:val="none" w:sz="0" w:space="0" w:color="auto"/>
        <w:right w:val="none" w:sz="0" w:space="0" w:color="auto"/>
      </w:divBdr>
    </w:div>
    <w:div w:id="1974555936">
      <w:bodyDiv w:val="1"/>
      <w:marLeft w:val="0"/>
      <w:marRight w:val="0"/>
      <w:marTop w:val="0"/>
      <w:marBottom w:val="0"/>
      <w:divBdr>
        <w:top w:val="none" w:sz="0" w:space="0" w:color="auto"/>
        <w:left w:val="none" w:sz="0" w:space="0" w:color="auto"/>
        <w:bottom w:val="none" w:sz="0" w:space="0" w:color="auto"/>
        <w:right w:val="none" w:sz="0" w:space="0" w:color="auto"/>
      </w:divBdr>
    </w:div>
    <w:div w:id="1974630535">
      <w:bodyDiv w:val="1"/>
      <w:marLeft w:val="0"/>
      <w:marRight w:val="0"/>
      <w:marTop w:val="0"/>
      <w:marBottom w:val="0"/>
      <w:divBdr>
        <w:top w:val="none" w:sz="0" w:space="0" w:color="auto"/>
        <w:left w:val="none" w:sz="0" w:space="0" w:color="auto"/>
        <w:bottom w:val="none" w:sz="0" w:space="0" w:color="auto"/>
        <w:right w:val="none" w:sz="0" w:space="0" w:color="auto"/>
      </w:divBdr>
    </w:div>
    <w:div w:id="1974631115">
      <w:bodyDiv w:val="1"/>
      <w:marLeft w:val="0"/>
      <w:marRight w:val="0"/>
      <w:marTop w:val="0"/>
      <w:marBottom w:val="0"/>
      <w:divBdr>
        <w:top w:val="none" w:sz="0" w:space="0" w:color="auto"/>
        <w:left w:val="none" w:sz="0" w:space="0" w:color="auto"/>
        <w:bottom w:val="none" w:sz="0" w:space="0" w:color="auto"/>
        <w:right w:val="none" w:sz="0" w:space="0" w:color="auto"/>
      </w:divBdr>
    </w:div>
    <w:div w:id="1974673655">
      <w:bodyDiv w:val="1"/>
      <w:marLeft w:val="0"/>
      <w:marRight w:val="0"/>
      <w:marTop w:val="0"/>
      <w:marBottom w:val="0"/>
      <w:divBdr>
        <w:top w:val="none" w:sz="0" w:space="0" w:color="auto"/>
        <w:left w:val="none" w:sz="0" w:space="0" w:color="auto"/>
        <w:bottom w:val="none" w:sz="0" w:space="0" w:color="auto"/>
        <w:right w:val="none" w:sz="0" w:space="0" w:color="auto"/>
      </w:divBdr>
    </w:div>
    <w:div w:id="1974675693">
      <w:bodyDiv w:val="1"/>
      <w:marLeft w:val="0"/>
      <w:marRight w:val="0"/>
      <w:marTop w:val="0"/>
      <w:marBottom w:val="0"/>
      <w:divBdr>
        <w:top w:val="none" w:sz="0" w:space="0" w:color="auto"/>
        <w:left w:val="none" w:sz="0" w:space="0" w:color="auto"/>
        <w:bottom w:val="none" w:sz="0" w:space="0" w:color="auto"/>
        <w:right w:val="none" w:sz="0" w:space="0" w:color="auto"/>
      </w:divBdr>
    </w:div>
    <w:div w:id="1974745604">
      <w:bodyDiv w:val="1"/>
      <w:marLeft w:val="0"/>
      <w:marRight w:val="0"/>
      <w:marTop w:val="0"/>
      <w:marBottom w:val="0"/>
      <w:divBdr>
        <w:top w:val="none" w:sz="0" w:space="0" w:color="auto"/>
        <w:left w:val="none" w:sz="0" w:space="0" w:color="auto"/>
        <w:bottom w:val="none" w:sz="0" w:space="0" w:color="auto"/>
        <w:right w:val="none" w:sz="0" w:space="0" w:color="auto"/>
      </w:divBdr>
    </w:div>
    <w:div w:id="1974751899">
      <w:bodyDiv w:val="1"/>
      <w:marLeft w:val="0"/>
      <w:marRight w:val="0"/>
      <w:marTop w:val="0"/>
      <w:marBottom w:val="0"/>
      <w:divBdr>
        <w:top w:val="none" w:sz="0" w:space="0" w:color="auto"/>
        <w:left w:val="none" w:sz="0" w:space="0" w:color="auto"/>
        <w:bottom w:val="none" w:sz="0" w:space="0" w:color="auto"/>
        <w:right w:val="none" w:sz="0" w:space="0" w:color="auto"/>
      </w:divBdr>
    </w:div>
    <w:div w:id="1974868478">
      <w:bodyDiv w:val="1"/>
      <w:marLeft w:val="0"/>
      <w:marRight w:val="0"/>
      <w:marTop w:val="0"/>
      <w:marBottom w:val="0"/>
      <w:divBdr>
        <w:top w:val="none" w:sz="0" w:space="0" w:color="auto"/>
        <w:left w:val="none" w:sz="0" w:space="0" w:color="auto"/>
        <w:bottom w:val="none" w:sz="0" w:space="0" w:color="auto"/>
        <w:right w:val="none" w:sz="0" w:space="0" w:color="auto"/>
      </w:divBdr>
    </w:div>
    <w:div w:id="1974944153">
      <w:bodyDiv w:val="1"/>
      <w:marLeft w:val="0"/>
      <w:marRight w:val="0"/>
      <w:marTop w:val="0"/>
      <w:marBottom w:val="0"/>
      <w:divBdr>
        <w:top w:val="none" w:sz="0" w:space="0" w:color="auto"/>
        <w:left w:val="none" w:sz="0" w:space="0" w:color="auto"/>
        <w:bottom w:val="none" w:sz="0" w:space="0" w:color="auto"/>
        <w:right w:val="none" w:sz="0" w:space="0" w:color="auto"/>
      </w:divBdr>
    </w:div>
    <w:div w:id="1974945106">
      <w:bodyDiv w:val="1"/>
      <w:marLeft w:val="0"/>
      <w:marRight w:val="0"/>
      <w:marTop w:val="0"/>
      <w:marBottom w:val="0"/>
      <w:divBdr>
        <w:top w:val="none" w:sz="0" w:space="0" w:color="auto"/>
        <w:left w:val="none" w:sz="0" w:space="0" w:color="auto"/>
        <w:bottom w:val="none" w:sz="0" w:space="0" w:color="auto"/>
        <w:right w:val="none" w:sz="0" w:space="0" w:color="auto"/>
      </w:divBdr>
    </w:div>
    <w:div w:id="1975019556">
      <w:bodyDiv w:val="1"/>
      <w:marLeft w:val="0"/>
      <w:marRight w:val="0"/>
      <w:marTop w:val="0"/>
      <w:marBottom w:val="0"/>
      <w:divBdr>
        <w:top w:val="none" w:sz="0" w:space="0" w:color="auto"/>
        <w:left w:val="none" w:sz="0" w:space="0" w:color="auto"/>
        <w:bottom w:val="none" w:sz="0" w:space="0" w:color="auto"/>
        <w:right w:val="none" w:sz="0" w:space="0" w:color="auto"/>
      </w:divBdr>
    </w:div>
    <w:div w:id="1975022623">
      <w:bodyDiv w:val="1"/>
      <w:marLeft w:val="0"/>
      <w:marRight w:val="0"/>
      <w:marTop w:val="0"/>
      <w:marBottom w:val="0"/>
      <w:divBdr>
        <w:top w:val="none" w:sz="0" w:space="0" w:color="auto"/>
        <w:left w:val="none" w:sz="0" w:space="0" w:color="auto"/>
        <w:bottom w:val="none" w:sz="0" w:space="0" w:color="auto"/>
        <w:right w:val="none" w:sz="0" w:space="0" w:color="auto"/>
      </w:divBdr>
    </w:div>
    <w:div w:id="1975132383">
      <w:bodyDiv w:val="1"/>
      <w:marLeft w:val="0"/>
      <w:marRight w:val="0"/>
      <w:marTop w:val="0"/>
      <w:marBottom w:val="0"/>
      <w:divBdr>
        <w:top w:val="none" w:sz="0" w:space="0" w:color="auto"/>
        <w:left w:val="none" w:sz="0" w:space="0" w:color="auto"/>
        <w:bottom w:val="none" w:sz="0" w:space="0" w:color="auto"/>
        <w:right w:val="none" w:sz="0" w:space="0" w:color="auto"/>
      </w:divBdr>
    </w:div>
    <w:div w:id="1975209924">
      <w:bodyDiv w:val="1"/>
      <w:marLeft w:val="0"/>
      <w:marRight w:val="0"/>
      <w:marTop w:val="0"/>
      <w:marBottom w:val="0"/>
      <w:divBdr>
        <w:top w:val="none" w:sz="0" w:space="0" w:color="auto"/>
        <w:left w:val="none" w:sz="0" w:space="0" w:color="auto"/>
        <w:bottom w:val="none" w:sz="0" w:space="0" w:color="auto"/>
        <w:right w:val="none" w:sz="0" w:space="0" w:color="auto"/>
      </w:divBdr>
    </w:div>
    <w:div w:id="1975210018">
      <w:bodyDiv w:val="1"/>
      <w:marLeft w:val="0"/>
      <w:marRight w:val="0"/>
      <w:marTop w:val="0"/>
      <w:marBottom w:val="0"/>
      <w:divBdr>
        <w:top w:val="none" w:sz="0" w:space="0" w:color="auto"/>
        <w:left w:val="none" w:sz="0" w:space="0" w:color="auto"/>
        <w:bottom w:val="none" w:sz="0" w:space="0" w:color="auto"/>
        <w:right w:val="none" w:sz="0" w:space="0" w:color="auto"/>
      </w:divBdr>
    </w:div>
    <w:div w:id="1975216840">
      <w:bodyDiv w:val="1"/>
      <w:marLeft w:val="0"/>
      <w:marRight w:val="0"/>
      <w:marTop w:val="0"/>
      <w:marBottom w:val="0"/>
      <w:divBdr>
        <w:top w:val="none" w:sz="0" w:space="0" w:color="auto"/>
        <w:left w:val="none" w:sz="0" w:space="0" w:color="auto"/>
        <w:bottom w:val="none" w:sz="0" w:space="0" w:color="auto"/>
        <w:right w:val="none" w:sz="0" w:space="0" w:color="auto"/>
      </w:divBdr>
    </w:div>
    <w:div w:id="1975256288">
      <w:bodyDiv w:val="1"/>
      <w:marLeft w:val="0"/>
      <w:marRight w:val="0"/>
      <w:marTop w:val="0"/>
      <w:marBottom w:val="0"/>
      <w:divBdr>
        <w:top w:val="none" w:sz="0" w:space="0" w:color="auto"/>
        <w:left w:val="none" w:sz="0" w:space="0" w:color="auto"/>
        <w:bottom w:val="none" w:sz="0" w:space="0" w:color="auto"/>
        <w:right w:val="none" w:sz="0" w:space="0" w:color="auto"/>
      </w:divBdr>
    </w:div>
    <w:div w:id="1975527021">
      <w:bodyDiv w:val="1"/>
      <w:marLeft w:val="0"/>
      <w:marRight w:val="0"/>
      <w:marTop w:val="0"/>
      <w:marBottom w:val="0"/>
      <w:divBdr>
        <w:top w:val="none" w:sz="0" w:space="0" w:color="auto"/>
        <w:left w:val="none" w:sz="0" w:space="0" w:color="auto"/>
        <w:bottom w:val="none" w:sz="0" w:space="0" w:color="auto"/>
        <w:right w:val="none" w:sz="0" w:space="0" w:color="auto"/>
      </w:divBdr>
    </w:div>
    <w:div w:id="1975527170">
      <w:bodyDiv w:val="1"/>
      <w:marLeft w:val="0"/>
      <w:marRight w:val="0"/>
      <w:marTop w:val="0"/>
      <w:marBottom w:val="0"/>
      <w:divBdr>
        <w:top w:val="none" w:sz="0" w:space="0" w:color="auto"/>
        <w:left w:val="none" w:sz="0" w:space="0" w:color="auto"/>
        <w:bottom w:val="none" w:sz="0" w:space="0" w:color="auto"/>
        <w:right w:val="none" w:sz="0" w:space="0" w:color="auto"/>
      </w:divBdr>
    </w:div>
    <w:div w:id="1975597504">
      <w:bodyDiv w:val="1"/>
      <w:marLeft w:val="0"/>
      <w:marRight w:val="0"/>
      <w:marTop w:val="0"/>
      <w:marBottom w:val="0"/>
      <w:divBdr>
        <w:top w:val="none" w:sz="0" w:space="0" w:color="auto"/>
        <w:left w:val="none" w:sz="0" w:space="0" w:color="auto"/>
        <w:bottom w:val="none" w:sz="0" w:space="0" w:color="auto"/>
        <w:right w:val="none" w:sz="0" w:space="0" w:color="auto"/>
      </w:divBdr>
    </w:div>
    <w:div w:id="1975601055">
      <w:bodyDiv w:val="1"/>
      <w:marLeft w:val="0"/>
      <w:marRight w:val="0"/>
      <w:marTop w:val="0"/>
      <w:marBottom w:val="0"/>
      <w:divBdr>
        <w:top w:val="none" w:sz="0" w:space="0" w:color="auto"/>
        <w:left w:val="none" w:sz="0" w:space="0" w:color="auto"/>
        <w:bottom w:val="none" w:sz="0" w:space="0" w:color="auto"/>
        <w:right w:val="none" w:sz="0" w:space="0" w:color="auto"/>
      </w:divBdr>
    </w:div>
    <w:div w:id="1975791144">
      <w:bodyDiv w:val="1"/>
      <w:marLeft w:val="0"/>
      <w:marRight w:val="0"/>
      <w:marTop w:val="0"/>
      <w:marBottom w:val="0"/>
      <w:divBdr>
        <w:top w:val="none" w:sz="0" w:space="0" w:color="auto"/>
        <w:left w:val="none" w:sz="0" w:space="0" w:color="auto"/>
        <w:bottom w:val="none" w:sz="0" w:space="0" w:color="auto"/>
        <w:right w:val="none" w:sz="0" w:space="0" w:color="auto"/>
      </w:divBdr>
    </w:div>
    <w:div w:id="1975791887">
      <w:bodyDiv w:val="1"/>
      <w:marLeft w:val="0"/>
      <w:marRight w:val="0"/>
      <w:marTop w:val="0"/>
      <w:marBottom w:val="0"/>
      <w:divBdr>
        <w:top w:val="none" w:sz="0" w:space="0" w:color="auto"/>
        <w:left w:val="none" w:sz="0" w:space="0" w:color="auto"/>
        <w:bottom w:val="none" w:sz="0" w:space="0" w:color="auto"/>
        <w:right w:val="none" w:sz="0" w:space="0" w:color="auto"/>
      </w:divBdr>
    </w:div>
    <w:div w:id="1975796095">
      <w:bodyDiv w:val="1"/>
      <w:marLeft w:val="0"/>
      <w:marRight w:val="0"/>
      <w:marTop w:val="0"/>
      <w:marBottom w:val="0"/>
      <w:divBdr>
        <w:top w:val="none" w:sz="0" w:space="0" w:color="auto"/>
        <w:left w:val="none" w:sz="0" w:space="0" w:color="auto"/>
        <w:bottom w:val="none" w:sz="0" w:space="0" w:color="auto"/>
        <w:right w:val="none" w:sz="0" w:space="0" w:color="auto"/>
      </w:divBdr>
    </w:div>
    <w:div w:id="1975862635">
      <w:bodyDiv w:val="1"/>
      <w:marLeft w:val="0"/>
      <w:marRight w:val="0"/>
      <w:marTop w:val="0"/>
      <w:marBottom w:val="0"/>
      <w:divBdr>
        <w:top w:val="none" w:sz="0" w:space="0" w:color="auto"/>
        <w:left w:val="none" w:sz="0" w:space="0" w:color="auto"/>
        <w:bottom w:val="none" w:sz="0" w:space="0" w:color="auto"/>
        <w:right w:val="none" w:sz="0" w:space="0" w:color="auto"/>
      </w:divBdr>
    </w:div>
    <w:div w:id="1975870425">
      <w:bodyDiv w:val="1"/>
      <w:marLeft w:val="0"/>
      <w:marRight w:val="0"/>
      <w:marTop w:val="0"/>
      <w:marBottom w:val="0"/>
      <w:divBdr>
        <w:top w:val="none" w:sz="0" w:space="0" w:color="auto"/>
        <w:left w:val="none" w:sz="0" w:space="0" w:color="auto"/>
        <w:bottom w:val="none" w:sz="0" w:space="0" w:color="auto"/>
        <w:right w:val="none" w:sz="0" w:space="0" w:color="auto"/>
      </w:divBdr>
    </w:div>
    <w:div w:id="1975941874">
      <w:bodyDiv w:val="1"/>
      <w:marLeft w:val="0"/>
      <w:marRight w:val="0"/>
      <w:marTop w:val="0"/>
      <w:marBottom w:val="0"/>
      <w:divBdr>
        <w:top w:val="none" w:sz="0" w:space="0" w:color="auto"/>
        <w:left w:val="none" w:sz="0" w:space="0" w:color="auto"/>
        <w:bottom w:val="none" w:sz="0" w:space="0" w:color="auto"/>
        <w:right w:val="none" w:sz="0" w:space="0" w:color="auto"/>
      </w:divBdr>
    </w:div>
    <w:div w:id="1975985977">
      <w:bodyDiv w:val="1"/>
      <w:marLeft w:val="0"/>
      <w:marRight w:val="0"/>
      <w:marTop w:val="0"/>
      <w:marBottom w:val="0"/>
      <w:divBdr>
        <w:top w:val="none" w:sz="0" w:space="0" w:color="auto"/>
        <w:left w:val="none" w:sz="0" w:space="0" w:color="auto"/>
        <w:bottom w:val="none" w:sz="0" w:space="0" w:color="auto"/>
        <w:right w:val="none" w:sz="0" w:space="0" w:color="auto"/>
      </w:divBdr>
    </w:div>
    <w:div w:id="1976131603">
      <w:bodyDiv w:val="1"/>
      <w:marLeft w:val="0"/>
      <w:marRight w:val="0"/>
      <w:marTop w:val="0"/>
      <w:marBottom w:val="0"/>
      <w:divBdr>
        <w:top w:val="none" w:sz="0" w:space="0" w:color="auto"/>
        <w:left w:val="none" w:sz="0" w:space="0" w:color="auto"/>
        <w:bottom w:val="none" w:sz="0" w:space="0" w:color="auto"/>
        <w:right w:val="none" w:sz="0" w:space="0" w:color="auto"/>
      </w:divBdr>
    </w:div>
    <w:div w:id="1976132694">
      <w:bodyDiv w:val="1"/>
      <w:marLeft w:val="0"/>
      <w:marRight w:val="0"/>
      <w:marTop w:val="0"/>
      <w:marBottom w:val="0"/>
      <w:divBdr>
        <w:top w:val="none" w:sz="0" w:space="0" w:color="auto"/>
        <w:left w:val="none" w:sz="0" w:space="0" w:color="auto"/>
        <w:bottom w:val="none" w:sz="0" w:space="0" w:color="auto"/>
        <w:right w:val="none" w:sz="0" w:space="0" w:color="auto"/>
      </w:divBdr>
    </w:div>
    <w:div w:id="1976137342">
      <w:bodyDiv w:val="1"/>
      <w:marLeft w:val="0"/>
      <w:marRight w:val="0"/>
      <w:marTop w:val="0"/>
      <w:marBottom w:val="0"/>
      <w:divBdr>
        <w:top w:val="none" w:sz="0" w:space="0" w:color="auto"/>
        <w:left w:val="none" w:sz="0" w:space="0" w:color="auto"/>
        <w:bottom w:val="none" w:sz="0" w:space="0" w:color="auto"/>
        <w:right w:val="none" w:sz="0" w:space="0" w:color="auto"/>
      </w:divBdr>
    </w:div>
    <w:div w:id="1976179448">
      <w:bodyDiv w:val="1"/>
      <w:marLeft w:val="0"/>
      <w:marRight w:val="0"/>
      <w:marTop w:val="0"/>
      <w:marBottom w:val="0"/>
      <w:divBdr>
        <w:top w:val="none" w:sz="0" w:space="0" w:color="auto"/>
        <w:left w:val="none" w:sz="0" w:space="0" w:color="auto"/>
        <w:bottom w:val="none" w:sz="0" w:space="0" w:color="auto"/>
        <w:right w:val="none" w:sz="0" w:space="0" w:color="auto"/>
      </w:divBdr>
    </w:div>
    <w:div w:id="1976250177">
      <w:bodyDiv w:val="1"/>
      <w:marLeft w:val="0"/>
      <w:marRight w:val="0"/>
      <w:marTop w:val="0"/>
      <w:marBottom w:val="0"/>
      <w:divBdr>
        <w:top w:val="none" w:sz="0" w:space="0" w:color="auto"/>
        <w:left w:val="none" w:sz="0" w:space="0" w:color="auto"/>
        <w:bottom w:val="none" w:sz="0" w:space="0" w:color="auto"/>
        <w:right w:val="none" w:sz="0" w:space="0" w:color="auto"/>
      </w:divBdr>
    </w:div>
    <w:div w:id="1976255148">
      <w:bodyDiv w:val="1"/>
      <w:marLeft w:val="0"/>
      <w:marRight w:val="0"/>
      <w:marTop w:val="0"/>
      <w:marBottom w:val="0"/>
      <w:divBdr>
        <w:top w:val="none" w:sz="0" w:space="0" w:color="auto"/>
        <w:left w:val="none" w:sz="0" w:space="0" w:color="auto"/>
        <w:bottom w:val="none" w:sz="0" w:space="0" w:color="auto"/>
        <w:right w:val="none" w:sz="0" w:space="0" w:color="auto"/>
      </w:divBdr>
    </w:div>
    <w:div w:id="1976255255">
      <w:bodyDiv w:val="1"/>
      <w:marLeft w:val="0"/>
      <w:marRight w:val="0"/>
      <w:marTop w:val="0"/>
      <w:marBottom w:val="0"/>
      <w:divBdr>
        <w:top w:val="none" w:sz="0" w:space="0" w:color="auto"/>
        <w:left w:val="none" w:sz="0" w:space="0" w:color="auto"/>
        <w:bottom w:val="none" w:sz="0" w:space="0" w:color="auto"/>
        <w:right w:val="none" w:sz="0" w:space="0" w:color="auto"/>
      </w:divBdr>
    </w:div>
    <w:div w:id="1976401886">
      <w:bodyDiv w:val="1"/>
      <w:marLeft w:val="0"/>
      <w:marRight w:val="0"/>
      <w:marTop w:val="0"/>
      <w:marBottom w:val="0"/>
      <w:divBdr>
        <w:top w:val="none" w:sz="0" w:space="0" w:color="auto"/>
        <w:left w:val="none" w:sz="0" w:space="0" w:color="auto"/>
        <w:bottom w:val="none" w:sz="0" w:space="0" w:color="auto"/>
        <w:right w:val="none" w:sz="0" w:space="0" w:color="auto"/>
      </w:divBdr>
    </w:div>
    <w:div w:id="1976447146">
      <w:bodyDiv w:val="1"/>
      <w:marLeft w:val="0"/>
      <w:marRight w:val="0"/>
      <w:marTop w:val="0"/>
      <w:marBottom w:val="0"/>
      <w:divBdr>
        <w:top w:val="none" w:sz="0" w:space="0" w:color="auto"/>
        <w:left w:val="none" w:sz="0" w:space="0" w:color="auto"/>
        <w:bottom w:val="none" w:sz="0" w:space="0" w:color="auto"/>
        <w:right w:val="none" w:sz="0" w:space="0" w:color="auto"/>
      </w:divBdr>
    </w:div>
    <w:div w:id="1976447587">
      <w:bodyDiv w:val="1"/>
      <w:marLeft w:val="0"/>
      <w:marRight w:val="0"/>
      <w:marTop w:val="0"/>
      <w:marBottom w:val="0"/>
      <w:divBdr>
        <w:top w:val="none" w:sz="0" w:space="0" w:color="auto"/>
        <w:left w:val="none" w:sz="0" w:space="0" w:color="auto"/>
        <w:bottom w:val="none" w:sz="0" w:space="0" w:color="auto"/>
        <w:right w:val="none" w:sz="0" w:space="0" w:color="auto"/>
      </w:divBdr>
    </w:div>
    <w:div w:id="1976716351">
      <w:bodyDiv w:val="1"/>
      <w:marLeft w:val="0"/>
      <w:marRight w:val="0"/>
      <w:marTop w:val="0"/>
      <w:marBottom w:val="0"/>
      <w:divBdr>
        <w:top w:val="none" w:sz="0" w:space="0" w:color="auto"/>
        <w:left w:val="none" w:sz="0" w:space="0" w:color="auto"/>
        <w:bottom w:val="none" w:sz="0" w:space="0" w:color="auto"/>
        <w:right w:val="none" w:sz="0" w:space="0" w:color="auto"/>
      </w:divBdr>
    </w:div>
    <w:div w:id="1976908252">
      <w:bodyDiv w:val="1"/>
      <w:marLeft w:val="0"/>
      <w:marRight w:val="0"/>
      <w:marTop w:val="0"/>
      <w:marBottom w:val="0"/>
      <w:divBdr>
        <w:top w:val="none" w:sz="0" w:space="0" w:color="auto"/>
        <w:left w:val="none" w:sz="0" w:space="0" w:color="auto"/>
        <w:bottom w:val="none" w:sz="0" w:space="0" w:color="auto"/>
        <w:right w:val="none" w:sz="0" w:space="0" w:color="auto"/>
      </w:divBdr>
    </w:div>
    <w:div w:id="1977024701">
      <w:bodyDiv w:val="1"/>
      <w:marLeft w:val="0"/>
      <w:marRight w:val="0"/>
      <w:marTop w:val="0"/>
      <w:marBottom w:val="0"/>
      <w:divBdr>
        <w:top w:val="none" w:sz="0" w:space="0" w:color="auto"/>
        <w:left w:val="none" w:sz="0" w:space="0" w:color="auto"/>
        <w:bottom w:val="none" w:sz="0" w:space="0" w:color="auto"/>
        <w:right w:val="none" w:sz="0" w:space="0" w:color="auto"/>
      </w:divBdr>
    </w:div>
    <w:div w:id="1977025432">
      <w:bodyDiv w:val="1"/>
      <w:marLeft w:val="0"/>
      <w:marRight w:val="0"/>
      <w:marTop w:val="0"/>
      <w:marBottom w:val="0"/>
      <w:divBdr>
        <w:top w:val="none" w:sz="0" w:space="0" w:color="auto"/>
        <w:left w:val="none" w:sz="0" w:space="0" w:color="auto"/>
        <w:bottom w:val="none" w:sz="0" w:space="0" w:color="auto"/>
        <w:right w:val="none" w:sz="0" w:space="0" w:color="auto"/>
      </w:divBdr>
    </w:div>
    <w:div w:id="1977027254">
      <w:bodyDiv w:val="1"/>
      <w:marLeft w:val="0"/>
      <w:marRight w:val="0"/>
      <w:marTop w:val="0"/>
      <w:marBottom w:val="0"/>
      <w:divBdr>
        <w:top w:val="none" w:sz="0" w:space="0" w:color="auto"/>
        <w:left w:val="none" w:sz="0" w:space="0" w:color="auto"/>
        <w:bottom w:val="none" w:sz="0" w:space="0" w:color="auto"/>
        <w:right w:val="none" w:sz="0" w:space="0" w:color="auto"/>
      </w:divBdr>
    </w:div>
    <w:div w:id="1977056142">
      <w:bodyDiv w:val="1"/>
      <w:marLeft w:val="0"/>
      <w:marRight w:val="0"/>
      <w:marTop w:val="0"/>
      <w:marBottom w:val="0"/>
      <w:divBdr>
        <w:top w:val="none" w:sz="0" w:space="0" w:color="auto"/>
        <w:left w:val="none" w:sz="0" w:space="0" w:color="auto"/>
        <w:bottom w:val="none" w:sz="0" w:space="0" w:color="auto"/>
        <w:right w:val="none" w:sz="0" w:space="0" w:color="auto"/>
      </w:divBdr>
    </w:div>
    <w:div w:id="1977099918">
      <w:bodyDiv w:val="1"/>
      <w:marLeft w:val="0"/>
      <w:marRight w:val="0"/>
      <w:marTop w:val="0"/>
      <w:marBottom w:val="0"/>
      <w:divBdr>
        <w:top w:val="none" w:sz="0" w:space="0" w:color="auto"/>
        <w:left w:val="none" w:sz="0" w:space="0" w:color="auto"/>
        <w:bottom w:val="none" w:sz="0" w:space="0" w:color="auto"/>
        <w:right w:val="none" w:sz="0" w:space="0" w:color="auto"/>
      </w:divBdr>
    </w:div>
    <w:div w:id="1977179694">
      <w:bodyDiv w:val="1"/>
      <w:marLeft w:val="0"/>
      <w:marRight w:val="0"/>
      <w:marTop w:val="0"/>
      <w:marBottom w:val="0"/>
      <w:divBdr>
        <w:top w:val="none" w:sz="0" w:space="0" w:color="auto"/>
        <w:left w:val="none" w:sz="0" w:space="0" w:color="auto"/>
        <w:bottom w:val="none" w:sz="0" w:space="0" w:color="auto"/>
        <w:right w:val="none" w:sz="0" w:space="0" w:color="auto"/>
      </w:divBdr>
    </w:div>
    <w:div w:id="1977300415">
      <w:bodyDiv w:val="1"/>
      <w:marLeft w:val="0"/>
      <w:marRight w:val="0"/>
      <w:marTop w:val="0"/>
      <w:marBottom w:val="0"/>
      <w:divBdr>
        <w:top w:val="none" w:sz="0" w:space="0" w:color="auto"/>
        <w:left w:val="none" w:sz="0" w:space="0" w:color="auto"/>
        <w:bottom w:val="none" w:sz="0" w:space="0" w:color="auto"/>
        <w:right w:val="none" w:sz="0" w:space="0" w:color="auto"/>
      </w:divBdr>
    </w:div>
    <w:div w:id="1977300639">
      <w:bodyDiv w:val="1"/>
      <w:marLeft w:val="0"/>
      <w:marRight w:val="0"/>
      <w:marTop w:val="0"/>
      <w:marBottom w:val="0"/>
      <w:divBdr>
        <w:top w:val="none" w:sz="0" w:space="0" w:color="auto"/>
        <w:left w:val="none" w:sz="0" w:space="0" w:color="auto"/>
        <w:bottom w:val="none" w:sz="0" w:space="0" w:color="auto"/>
        <w:right w:val="none" w:sz="0" w:space="0" w:color="auto"/>
      </w:divBdr>
    </w:div>
    <w:div w:id="1977366359">
      <w:bodyDiv w:val="1"/>
      <w:marLeft w:val="0"/>
      <w:marRight w:val="0"/>
      <w:marTop w:val="0"/>
      <w:marBottom w:val="0"/>
      <w:divBdr>
        <w:top w:val="none" w:sz="0" w:space="0" w:color="auto"/>
        <w:left w:val="none" w:sz="0" w:space="0" w:color="auto"/>
        <w:bottom w:val="none" w:sz="0" w:space="0" w:color="auto"/>
        <w:right w:val="none" w:sz="0" w:space="0" w:color="auto"/>
      </w:divBdr>
    </w:div>
    <w:div w:id="1977369959">
      <w:bodyDiv w:val="1"/>
      <w:marLeft w:val="0"/>
      <w:marRight w:val="0"/>
      <w:marTop w:val="0"/>
      <w:marBottom w:val="0"/>
      <w:divBdr>
        <w:top w:val="none" w:sz="0" w:space="0" w:color="auto"/>
        <w:left w:val="none" w:sz="0" w:space="0" w:color="auto"/>
        <w:bottom w:val="none" w:sz="0" w:space="0" w:color="auto"/>
        <w:right w:val="none" w:sz="0" w:space="0" w:color="auto"/>
      </w:divBdr>
    </w:div>
    <w:div w:id="1977372963">
      <w:bodyDiv w:val="1"/>
      <w:marLeft w:val="0"/>
      <w:marRight w:val="0"/>
      <w:marTop w:val="0"/>
      <w:marBottom w:val="0"/>
      <w:divBdr>
        <w:top w:val="none" w:sz="0" w:space="0" w:color="auto"/>
        <w:left w:val="none" w:sz="0" w:space="0" w:color="auto"/>
        <w:bottom w:val="none" w:sz="0" w:space="0" w:color="auto"/>
        <w:right w:val="none" w:sz="0" w:space="0" w:color="auto"/>
      </w:divBdr>
    </w:div>
    <w:div w:id="1977559776">
      <w:bodyDiv w:val="1"/>
      <w:marLeft w:val="0"/>
      <w:marRight w:val="0"/>
      <w:marTop w:val="0"/>
      <w:marBottom w:val="0"/>
      <w:divBdr>
        <w:top w:val="none" w:sz="0" w:space="0" w:color="auto"/>
        <w:left w:val="none" w:sz="0" w:space="0" w:color="auto"/>
        <w:bottom w:val="none" w:sz="0" w:space="0" w:color="auto"/>
        <w:right w:val="none" w:sz="0" w:space="0" w:color="auto"/>
      </w:divBdr>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77565937">
      <w:bodyDiv w:val="1"/>
      <w:marLeft w:val="0"/>
      <w:marRight w:val="0"/>
      <w:marTop w:val="0"/>
      <w:marBottom w:val="0"/>
      <w:divBdr>
        <w:top w:val="none" w:sz="0" w:space="0" w:color="auto"/>
        <w:left w:val="none" w:sz="0" w:space="0" w:color="auto"/>
        <w:bottom w:val="none" w:sz="0" w:space="0" w:color="auto"/>
        <w:right w:val="none" w:sz="0" w:space="0" w:color="auto"/>
      </w:divBdr>
    </w:div>
    <w:div w:id="1977636401">
      <w:bodyDiv w:val="1"/>
      <w:marLeft w:val="0"/>
      <w:marRight w:val="0"/>
      <w:marTop w:val="0"/>
      <w:marBottom w:val="0"/>
      <w:divBdr>
        <w:top w:val="none" w:sz="0" w:space="0" w:color="auto"/>
        <w:left w:val="none" w:sz="0" w:space="0" w:color="auto"/>
        <w:bottom w:val="none" w:sz="0" w:space="0" w:color="auto"/>
        <w:right w:val="none" w:sz="0" w:space="0" w:color="auto"/>
      </w:divBdr>
    </w:div>
    <w:div w:id="1977758738">
      <w:bodyDiv w:val="1"/>
      <w:marLeft w:val="0"/>
      <w:marRight w:val="0"/>
      <w:marTop w:val="0"/>
      <w:marBottom w:val="0"/>
      <w:divBdr>
        <w:top w:val="none" w:sz="0" w:space="0" w:color="auto"/>
        <w:left w:val="none" w:sz="0" w:space="0" w:color="auto"/>
        <w:bottom w:val="none" w:sz="0" w:space="0" w:color="auto"/>
        <w:right w:val="none" w:sz="0" w:space="0" w:color="auto"/>
      </w:divBdr>
    </w:div>
    <w:div w:id="1978099450">
      <w:bodyDiv w:val="1"/>
      <w:marLeft w:val="0"/>
      <w:marRight w:val="0"/>
      <w:marTop w:val="0"/>
      <w:marBottom w:val="0"/>
      <w:divBdr>
        <w:top w:val="none" w:sz="0" w:space="0" w:color="auto"/>
        <w:left w:val="none" w:sz="0" w:space="0" w:color="auto"/>
        <w:bottom w:val="none" w:sz="0" w:space="0" w:color="auto"/>
        <w:right w:val="none" w:sz="0" w:space="0" w:color="auto"/>
      </w:divBdr>
    </w:div>
    <w:div w:id="1978141559">
      <w:bodyDiv w:val="1"/>
      <w:marLeft w:val="0"/>
      <w:marRight w:val="0"/>
      <w:marTop w:val="0"/>
      <w:marBottom w:val="0"/>
      <w:divBdr>
        <w:top w:val="none" w:sz="0" w:space="0" w:color="auto"/>
        <w:left w:val="none" w:sz="0" w:space="0" w:color="auto"/>
        <w:bottom w:val="none" w:sz="0" w:space="0" w:color="auto"/>
        <w:right w:val="none" w:sz="0" w:space="0" w:color="auto"/>
      </w:divBdr>
    </w:div>
    <w:div w:id="1978148355">
      <w:bodyDiv w:val="1"/>
      <w:marLeft w:val="0"/>
      <w:marRight w:val="0"/>
      <w:marTop w:val="0"/>
      <w:marBottom w:val="0"/>
      <w:divBdr>
        <w:top w:val="none" w:sz="0" w:space="0" w:color="auto"/>
        <w:left w:val="none" w:sz="0" w:space="0" w:color="auto"/>
        <w:bottom w:val="none" w:sz="0" w:space="0" w:color="auto"/>
        <w:right w:val="none" w:sz="0" w:space="0" w:color="auto"/>
      </w:divBdr>
    </w:div>
    <w:div w:id="1978337068">
      <w:bodyDiv w:val="1"/>
      <w:marLeft w:val="0"/>
      <w:marRight w:val="0"/>
      <w:marTop w:val="0"/>
      <w:marBottom w:val="0"/>
      <w:divBdr>
        <w:top w:val="none" w:sz="0" w:space="0" w:color="auto"/>
        <w:left w:val="none" w:sz="0" w:space="0" w:color="auto"/>
        <w:bottom w:val="none" w:sz="0" w:space="0" w:color="auto"/>
        <w:right w:val="none" w:sz="0" w:space="0" w:color="auto"/>
      </w:divBdr>
    </w:div>
    <w:div w:id="1978408532">
      <w:bodyDiv w:val="1"/>
      <w:marLeft w:val="0"/>
      <w:marRight w:val="0"/>
      <w:marTop w:val="0"/>
      <w:marBottom w:val="0"/>
      <w:divBdr>
        <w:top w:val="none" w:sz="0" w:space="0" w:color="auto"/>
        <w:left w:val="none" w:sz="0" w:space="0" w:color="auto"/>
        <w:bottom w:val="none" w:sz="0" w:space="0" w:color="auto"/>
        <w:right w:val="none" w:sz="0" w:space="0" w:color="auto"/>
      </w:divBdr>
    </w:div>
    <w:div w:id="1978561763">
      <w:bodyDiv w:val="1"/>
      <w:marLeft w:val="0"/>
      <w:marRight w:val="0"/>
      <w:marTop w:val="0"/>
      <w:marBottom w:val="0"/>
      <w:divBdr>
        <w:top w:val="none" w:sz="0" w:space="0" w:color="auto"/>
        <w:left w:val="none" w:sz="0" w:space="0" w:color="auto"/>
        <w:bottom w:val="none" w:sz="0" w:space="0" w:color="auto"/>
        <w:right w:val="none" w:sz="0" w:space="0" w:color="auto"/>
      </w:divBdr>
    </w:div>
    <w:div w:id="1978679677">
      <w:bodyDiv w:val="1"/>
      <w:marLeft w:val="0"/>
      <w:marRight w:val="0"/>
      <w:marTop w:val="0"/>
      <w:marBottom w:val="0"/>
      <w:divBdr>
        <w:top w:val="none" w:sz="0" w:space="0" w:color="auto"/>
        <w:left w:val="none" w:sz="0" w:space="0" w:color="auto"/>
        <w:bottom w:val="none" w:sz="0" w:space="0" w:color="auto"/>
        <w:right w:val="none" w:sz="0" w:space="0" w:color="auto"/>
      </w:divBdr>
    </w:div>
    <w:div w:id="1978686449">
      <w:bodyDiv w:val="1"/>
      <w:marLeft w:val="0"/>
      <w:marRight w:val="0"/>
      <w:marTop w:val="0"/>
      <w:marBottom w:val="0"/>
      <w:divBdr>
        <w:top w:val="none" w:sz="0" w:space="0" w:color="auto"/>
        <w:left w:val="none" w:sz="0" w:space="0" w:color="auto"/>
        <w:bottom w:val="none" w:sz="0" w:space="0" w:color="auto"/>
        <w:right w:val="none" w:sz="0" w:space="0" w:color="auto"/>
      </w:divBdr>
    </w:div>
    <w:div w:id="1979022798">
      <w:bodyDiv w:val="1"/>
      <w:marLeft w:val="0"/>
      <w:marRight w:val="0"/>
      <w:marTop w:val="0"/>
      <w:marBottom w:val="0"/>
      <w:divBdr>
        <w:top w:val="none" w:sz="0" w:space="0" w:color="auto"/>
        <w:left w:val="none" w:sz="0" w:space="0" w:color="auto"/>
        <w:bottom w:val="none" w:sz="0" w:space="0" w:color="auto"/>
        <w:right w:val="none" w:sz="0" w:space="0" w:color="auto"/>
      </w:divBdr>
    </w:div>
    <w:div w:id="1979067302">
      <w:bodyDiv w:val="1"/>
      <w:marLeft w:val="0"/>
      <w:marRight w:val="0"/>
      <w:marTop w:val="0"/>
      <w:marBottom w:val="0"/>
      <w:divBdr>
        <w:top w:val="none" w:sz="0" w:space="0" w:color="auto"/>
        <w:left w:val="none" w:sz="0" w:space="0" w:color="auto"/>
        <w:bottom w:val="none" w:sz="0" w:space="0" w:color="auto"/>
        <w:right w:val="none" w:sz="0" w:space="0" w:color="auto"/>
      </w:divBdr>
    </w:div>
    <w:div w:id="1979140267">
      <w:bodyDiv w:val="1"/>
      <w:marLeft w:val="0"/>
      <w:marRight w:val="0"/>
      <w:marTop w:val="0"/>
      <w:marBottom w:val="0"/>
      <w:divBdr>
        <w:top w:val="none" w:sz="0" w:space="0" w:color="auto"/>
        <w:left w:val="none" w:sz="0" w:space="0" w:color="auto"/>
        <w:bottom w:val="none" w:sz="0" w:space="0" w:color="auto"/>
        <w:right w:val="none" w:sz="0" w:space="0" w:color="auto"/>
      </w:divBdr>
    </w:div>
    <w:div w:id="1979141940">
      <w:bodyDiv w:val="1"/>
      <w:marLeft w:val="0"/>
      <w:marRight w:val="0"/>
      <w:marTop w:val="0"/>
      <w:marBottom w:val="0"/>
      <w:divBdr>
        <w:top w:val="none" w:sz="0" w:space="0" w:color="auto"/>
        <w:left w:val="none" w:sz="0" w:space="0" w:color="auto"/>
        <w:bottom w:val="none" w:sz="0" w:space="0" w:color="auto"/>
        <w:right w:val="none" w:sz="0" w:space="0" w:color="auto"/>
      </w:divBdr>
    </w:div>
    <w:div w:id="1979147087">
      <w:bodyDiv w:val="1"/>
      <w:marLeft w:val="0"/>
      <w:marRight w:val="0"/>
      <w:marTop w:val="0"/>
      <w:marBottom w:val="0"/>
      <w:divBdr>
        <w:top w:val="none" w:sz="0" w:space="0" w:color="auto"/>
        <w:left w:val="none" w:sz="0" w:space="0" w:color="auto"/>
        <w:bottom w:val="none" w:sz="0" w:space="0" w:color="auto"/>
        <w:right w:val="none" w:sz="0" w:space="0" w:color="auto"/>
      </w:divBdr>
    </w:div>
    <w:div w:id="1979262187">
      <w:bodyDiv w:val="1"/>
      <w:marLeft w:val="0"/>
      <w:marRight w:val="0"/>
      <w:marTop w:val="0"/>
      <w:marBottom w:val="0"/>
      <w:divBdr>
        <w:top w:val="none" w:sz="0" w:space="0" w:color="auto"/>
        <w:left w:val="none" w:sz="0" w:space="0" w:color="auto"/>
        <w:bottom w:val="none" w:sz="0" w:space="0" w:color="auto"/>
        <w:right w:val="none" w:sz="0" w:space="0" w:color="auto"/>
      </w:divBdr>
    </w:div>
    <w:div w:id="1979451287">
      <w:bodyDiv w:val="1"/>
      <w:marLeft w:val="0"/>
      <w:marRight w:val="0"/>
      <w:marTop w:val="0"/>
      <w:marBottom w:val="0"/>
      <w:divBdr>
        <w:top w:val="none" w:sz="0" w:space="0" w:color="auto"/>
        <w:left w:val="none" w:sz="0" w:space="0" w:color="auto"/>
        <w:bottom w:val="none" w:sz="0" w:space="0" w:color="auto"/>
        <w:right w:val="none" w:sz="0" w:space="0" w:color="auto"/>
      </w:divBdr>
    </w:div>
    <w:div w:id="1979458582">
      <w:bodyDiv w:val="1"/>
      <w:marLeft w:val="0"/>
      <w:marRight w:val="0"/>
      <w:marTop w:val="0"/>
      <w:marBottom w:val="0"/>
      <w:divBdr>
        <w:top w:val="none" w:sz="0" w:space="0" w:color="auto"/>
        <w:left w:val="none" w:sz="0" w:space="0" w:color="auto"/>
        <w:bottom w:val="none" w:sz="0" w:space="0" w:color="auto"/>
        <w:right w:val="none" w:sz="0" w:space="0" w:color="auto"/>
      </w:divBdr>
    </w:div>
    <w:div w:id="1979525673">
      <w:bodyDiv w:val="1"/>
      <w:marLeft w:val="0"/>
      <w:marRight w:val="0"/>
      <w:marTop w:val="0"/>
      <w:marBottom w:val="0"/>
      <w:divBdr>
        <w:top w:val="none" w:sz="0" w:space="0" w:color="auto"/>
        <w:left w:val="none" w:sz="0" w:space="0" w:color="auto"/>
        <w:bottom w:val="none" w:sz="0" w:space="0" w:color="auto"/>
        <w:right w:val="none" w:sz="0" w:space="0" w:color="auto"/>
      </w:divBdr>
    </w:div>
    <w:div w:id="1979602837">
      <w:bodyDiv w:val="1"/>
      <w:marLeft w:val="0"/>
      <w:marRight w:val="0"/>
      <w:marTop w:val="0"/>
      <w:marBottom w:val="0"/>
      <w:divBdr>
        <w:top w:val="none" w:sz="0" w:space="0" w:color="auto"/>
        <w:left w:val="none" w:sz="0" w:space="0" w:color="auto"/>
        <w:bottom w:val="none" w:sz="0" w:space="0" w:color="auto"/>
        <w:right w:val="none" w:sz="0" w:space="0" w:color="auto"/>
      </w:divBdr>
    </w:div>
    <w:div w:id="1979604838">
      <w:bodyDiv w:val="1"/>
      <w:marLeft w:val="0"/>
      <w:marRight w:val="0"/>
      <w:marTop w:val="0"/>
      <w:marBottom w:val="0"/>
      <w:divBdr>
        <w:top w:val="none" w:sz="0" w:space="0" w:color="auto"/>
        <w:left w:val="none" w:sz="0" w:space="0" w:color="auto"/>
        <w:bottom w:val="none" w:sz="0" w:space="0" w:color="auto"/>
        <w:right w:val="none" w:sz="0" w:space="0" w:color="auto"/>
      </w:divBdr>
    </w:div>
    <w:div w:id="1979653139">
      <w:bodyDiv w:val="1"/>
      <w:marLeft w:val="0"/>
      <w:marRight w:val="0"/>
      <w:marTop w:val="0"/>
      <w:marBottom w:val="0"/>
      <w:divBdr>
        <w:top w:val="none" w:sz="0" w:space="0" w:color="auto"/>
        <w:left w:val="none" w:sz="0" w:space="0" w:color="auto"/>
        <w:bottom w:val="none" w:sz="0" w:space="0" w:color="auto"/>
        <w:right w:val="none" w:sz="0" w:space="0" w:color="auto"/>
      </w:divBdr>
    </w:div>
    <w:div w:id="1979796261">
      <w:bodyDiv w:val="1"/>
      <w:marLeft w:val="0"/>
      <w:marRight w:val="0"/>
      <w:marTop w:val="0"/>
      <w:marBottom w:val="0"/>
      <w:divBdr>
        <w:top w:val="none" w:sz="0" w:space="0" w:color="auto"/>
        <w:left w:val="none" w:sz="0" w:space="0" w:color="auto"/>
        <w:bottom w:val="none" w:sz="0" w:space="0" w:color="auto"/>
        <w:right w:val="none" w:sz="0" w:space="0" w:color="auto"/>
      </w:divBdr>
    </w:div>
    <w:div w:id="1979799880">
      <w:bodyDiv w:val="1"/>
      <w:marLeft w:val="0"/>
      <w:marRight w:val="0"/>
      <w:marTop w:val="0"/>
      <w:marBottom w:val="0"/>
      <w:divBdr>
        <w:top w:val="none" w:sz="0" w:space="0" w:color="auto"/>
        <w:left w:val="none" w:sz="0" w:space="0" w:color="auto"/>
        <w:bottom w:val="none" w:sz="0" w:space="0" w:color="auto"/>
        <w:right w:val="none" w:sz="0" w:space="0" w:color="auto"/>
      </w:divBdr>
    </w:div>
    <w:div w:id="1979801334">
      <w:bodyDiv w:val="1"/>
      <w:marLeft w:val="0"/>
      <w:marRight w:val="0"/>
      <w:marTop w:val="0"/>
      <w:marBottom w:val="0"/>
      <w:divBdr>
        <w:top w:val="none" w:sz="0" w:space="0" w:color="auto"/>
        <w:left w:val="none" w:sz="0" w:space="0" w:color="auto"/>
        <w:bottom w:val="none" w:sz="0" w:space="0" w:color="auto"/>
        <w:right w:val="none" w:sz="0" w:space="0" w:color="auto"/>
      </w:divBdr>
    </w:div>
    <w:div w:id="1979871934">
      <w:bodyDiv w:val="1"/>
      <w:marLeft w:val="0"/>
      <w:marRight w:val="0"/>
      <w:marTop w:val="0"/>
      <w:marBottom w:val="0"/>
      <w:divBdr>
        <w:top w:val="none" w:sz="0" w:space="0" w:color="auto"/>
        <w:left w:val="none" w:sz="0" w:space="0" w:color="auto"/>
        <w:bottom w:val="none" w:sz="0" w:space="0" w:color="auto"/>
        <w:right w:val="none" w:sz="0" w:space="0" w:color="auto"/>
      </w:divBdr>
    </w:div>
    <w:div w:id="1979918421">
      <w:bodyDiv w:val="1"/>
      <w:marLeft w:val="0"/>
      <w:marRight w:val="0"/>
      <w:marTop w:val="0"/>
      <w:marBottom w:val="0"/>
      <w:divBdr>
        <w:top w:val="none" w:sz="0" w:space="0" w:color="auto"/>
        <w:left w:val="none" w:sz="0" w:space="0" w:color="auto"/>
        <w:bottom w:val="none" w:sz="0" w:space="0" w:color="auto"/>
        <w:right w:val="none" w:sz="0" w:space="0" w:color="auto"/>
      </w:divBdr>
    </w:div>
    <w:div w:id="1979920973">
      <w:bodyDiv w:val="1"/>
      <w:marLeft w:val="0"/>
      <w:marRight w:val="0"/>
      <w:marTop w:val="0"/>
      <w:marBottom w:val="0"/>
      <w:divBdr>
        <w:top w:val="none" w:sz="0" w:space="0" w:color="auto"/>
        <w:left w:val="none" w:sz="0" w:space="0" w:color="auto"/>
        <w:bottom w:val="none" w:sz="0" w:space="0" w:color="auto"/>
        <w:right w:val="none" w:sz="0" w:space="0" w:color="auto"/>
      </w:divBdr>
    </w:div>
    <w:div w:id="1979992008">
      <w:bodyDiv w:val="1"/>
      <w:marLeft w:val="0"/>
      <w:marRight w:val="0"/>
      <w:marTop w:val="0"/>
      <w:marBottom w:val="0"/>
      <w:divBdr>
        <w:top w:val="none" w:sz="0" w:space="0" w:color="auto"/>
        <w:left w:val="none" w:sz="0" w:space="0" w:color="auto"/>
        <w:bottom w:val="none" w:sz="0" w:space="0" w:color="auto"/>
        <w:right w:val="none" w:sz="0" w:space="0" w:color="auto"/>
      </w:divBdr>
    </w:div>
    <w:div w:id="1980186417">
      <w:bodyDiv w:val="1"/>
      <w:marLeft w:val="0"/>
      <w:marRight w:val="0"/>
      <w:marTop w:val="0"/>
      <w:marBottom w:val="0"/>
      <w:divBdr>
        <w:top w:val="none" w:sz="0" w:space="0" w:color="auto"/>
        <w:left w:val="none" w:sz="0" w:space="0" w:color="auto"/>
        <w:bottom w:val="none" w:sz="0" w:space="0" w:color="auto"/>
        <w:right w:val="none" w:sz="0" w:space="0" w:color="auto"/>
      </w:divBdr>
    </w:div>
    <w:div w:id="1980257737">
      <w:bodyDiv w:val="1"/>
      <w:marLeft w:val="0"/>
      <w:marRight w:val="0"/>
      <w:marTop w:val="0"/>
      <w:marBottom w:val="0"/>
      <w:divBdr>
        <w:top w:val="none" w:sz="0" w:space="0" w:color="auto"/>
        <w:left w:val="none" w:sz="0" w:space="0" w:color="auto"/>
        <w:bottom w:val="none" w:sz="0" w:space="0" w:color="auto"/>
        <w:right w:val="none" w:sz="0" w:space="0" w:color="auto"/>
      </w:divBdr>
    </w:div>
    <w:div w:id="1980263506">
      <w:bodyDiv w:val="1"/>
      <w:marLeft w:val="0"/>
      <w:marRight w:val="0"/>
      <w:marTop w:val="0"/>
      <w:marBottom w:val="0"/>
      <w:divBdr>
        <w:top w:val="none" w:sz="0" w:space="0" w:color="auto"/>
        <w:left w:val="none" w:sz="0" w:space="0" w:color="auto"/>
        <w:bottom w:val="none" w:sz="0" w:space="0" w:color="auto"/>
        <w:right w:val="none" w:sz="0" w:space="0" w:color="auto"/>
      </w:divBdr>
    </w:div>
    <w:div w:id="1980305177">
      <w:bodyDiv w:val="1"/>
      <w:marLeft w:val="0"/>
      <w:marRight w:val="0"/>
      <w:marTop w:val="0"/>
      <w:marBottom w:val="0"/>
      <w:divBdr>
        <w:top w:val="none" w:sz="0" w:space="0" w:color="auto"/>
        <w:left w:val="none" w:sz="0" w:space="0" w:color="auto"/>
        <w:bottom w:val="none" w:sz="0" w:space="0" w:color="auto"/>
        <w:right w:val="none" w:sz="0" w:space="0" w:color="auto"/>
      </w:divBdr>
    </w:div>
    <w:div w:id="1980307528">
      <w:bodyDiv w:val="1"/>
      <w:marLeft w:val="0"/>
      <w:marRight w:val="0"/>
      <w:marTop w:val="0"/>
      <w:marBottom w:val="0"/>
      <w:divBdr>
        <w:top w:val="none" w:sz="0" w:space="0" w:color="auto"/>
        <w:left w:val="none" w:sz="0" w:space="0" w:color="auto"/>
        <w:bottom w:val="none" w:sz="0" w:space="0" w:color="auto"/>
        <w:right w:val="none" w:sz="0" w:space="0" w:color="auto"/>
      </w:divBdr>
    </w:div>
    <w:div w:id="1980379279">
      <w:bodyDiv w:val="1"/>
      <w:marLeft w:val="0"/>
      <w:marRight w:val="0"/>
      <w:marTop w:val="0"/>
      <w:marBottom w:val="0"/>
      <w:divBdr>
        <w:top w:val="none" w:sz="0" w:space="0" w:color="auto"/>
        <w:left w:val="none" w:sz="0" w:space="0" w:color="auto"/>
        <w:bottom w:val="none" w:sz="0" w:space="0" w:color="auto"/>
        <w:right w:val="none" w:sz="0" w:space="0" w:color="auto"/>
      </w:divBdr>
    </w:div>
    <w:div w:id="1980456644">
      <w:bodyDiv w:val="1"/>
      <w:marLeft w:val="0"/>
      <w:marRight w:val="0"/>
      <w:marTop w:val="0"/>
      <w:marBottom w:val="0"/>
      <w:divBdr>
        <w:top w:val="none" w:sz="0" w:space="0" w:color="auto"/>
        <w:left w:val="none" w:sz="0" w:space="0" w:color="auto"/>
        <w:bottom w:val="none" w:sz="0" w:space="0" w:color="auto"/>
        <w:right w:val="none" w:sz="0" w:space="0" w:color="auto"/>
      </w:divBdr>
    </w:div>
    <w:div w:id="1980528170">
      <w:bodyDiv w:val="1"/>
      <w:marLeft w:val="0"/>
      <w:marRight w:val="0"/>
      <w:marTop w:val="0"/>
      <w:marBottom w:val="0"/>
      <w:divBdr>
        <w:top w:val="none" w:sz="0" w:space="0" w:color="auto"/>
        <w:left w:val="none" w:sz="0" w:space="0" w:color="auto"/>
        <w:bottom w:val="none" w:sz="0" w:space="0" w:color="auto"/>
        <w:right w:val="none" w:sz="0" w:space="0" w:color="auto"/>
      </w:divBdr>
    </w:div>
    <w:div w:id="1980574744">
      <w:bodyDiv w:val="1"/>
      <w:marLeft w:val="0"/>
      <w:marRight w:val="0"/>
      <w:marTop w:val="0"/>
      <w:marBottom w:val="0"/>
      <w:divBdr>
        <w:top w:val="none" w:sz="0" w:space="0" w:color="auto"/>
        <w:left w:val="none" w:sz="0" w:space="0" w:color="auto"/>
        <w:bottom w:val="none" w:sz="0" w:space="0" w:color="auto"/>
        <w:right w:val="none" w:sz="0" w:space="0" w:color="auto"/>
      </w:divBdr>
    </w:div>
    <w:div w:id="1980694876">
      <w:bodyDiv w:val="1"/>
      <w:marLeft w:val="0"/>
      <w:marRight w:val="0"/>
      <w:marTop w:val="0"/>
      <w:marBottom w:val="0"/>
      <w:divBdr>
        <w:top w:val="none" w:sz="0" w:space="0" w:color="auto"/>
        <w:left w:val="none" w:sz="0" w:space="0" w:color="auto"/>
        <w:bottom w:val="none" w:sz="0" w:space="0" w:color="auto"/>
        <w:right w:val="none" w:sz="0" w:space="0" w:color="auto"/>
      </w:divBdr>
    </w:div>
    <w:div w:id="1980720020">
      <w:bodyDiv w:val="1"/>
      <w:marLeft w:val="0"/>
      <w:marRight w:val="0"/>
      <w:marTop w:val="0"/>
      <w:marBottom w:val="0"/>
      <w:divBdr>
        <w:top w:val="none" w:sz="0" w:space="0" w:color="auto"/>
        <w:left w:val="none" w:sz="0" w:space="0" w:color="auto"/>
        <w:bottom w:val="none" w:sz="0" w:space="0" w:color="auto"/>
        <w:right w:val="none" w:sz="0" w:space="0" w:color="auto"/>
      </w:divBdr>
    </w:div>
    <w:div w:id="1980764088">
      <w:bodyDiv w:val="1"/>
      <w:marLeft w:val="0"/>
      <w:marRight w:val="0"/>
      <w:marTop w:val="0"/>
      <w:marBottom w:val="0"/>
      <w:divBdr>
        <w:top w:val="none" w:sz="0" w:space="0" w:color="auto"/>
        <w:left w:val="none" w:sz="0" w:space="0" w:color="auto"/>
        <w:bottom w:val="none" w:sz="0" w:space="0" w:color="auto"/>
        <w:right w:val="none" w:sz="0" w:space="0" w:color="auto"/>
      </w:divBdr>
    </w:div>
    <w:div w:id="1980764721">
      <w:bodyDiv w:val="1"/>
      <w:marLeft w:val="0"/>
      <w:marRight w:val="0"/>
      <w:marTop w:val="0"/>
      <w:marBottom w:val="0"/>
      <w:divBdr>
        <w:top w:val="none" w:sz="0" w:space="0" w:color="auto"/>
        <w:left w:val="none" w:sz="0" w:space="0" w:color="auto"/>
        <w:bottom w:val="none" w:sz="0" w:space="0" w:color="auto"/>
        <w:right w:val="none" w:sz="0" w:space="0" w:color="auto"/>
      </w:divBdr>
    </w:div>
    <w:div w:id="1980768143">
      <w:bodyDiv w:val="1"/>
      <w:marLeft w:val="0"/>
      <w:marRight w:val="0"/>
      <w:marTop w:val="0"/>
      <w:marBottom w:val="0"/>
      <w:divBdr>
        <w:top w:val="none" w:sz="0" w:space="0" w:color="auto"/>
        <w:left w:val="none" w:sz="0" w:space="0" w:color="auto"/>
        <w:bottom w:val="none" w:sz="0" w:space="0" w:color="auto"/>
        <w:right w:val="none" w:sz="0" w:space="0" w:color="auto"/>
      </w:divBdr>
    </w:div>
    <w:div w:id="1980843989">
      <w:bodyDiv w:val="1"/>
      <w:marLeft w:val="0"/>
      <w:marRight w:val="0"/>
      <w:marTop w:val="0"/>
      <w:marBottom w:val="0"/>
      <w:divBdr>
        <w:top w:val="none" w:sz="0" w:space="0" w:color="auto"/>
        <w:left w:val="none" w:sz="0" w:space="0" w:color="auto"/>
        <w:bottom w:val="none" w:sz="0" w:space="0" w:color="auto"/>
        <w:right w:val="none" w:sz="0" w:space="0" w:color="auto"/>
      </w:divBdr>
    </w:div>
    <w:div w:id="1980912249">
      <w:bodyDiv w:val="1"/>
      <w:marLeft w:val="0"/>
      <w:marRight w:val="0"/>
      <w:marTop w:val="0"/>
      <w:marBottom w:val="0"/>
      <w:divBdr>
        <w:top w:val="none" w:sz="0" w:space="0" w:color="auto"/>
        <w:left w:val="none" w:sz="0" w:space="0" w:color="auto"/>
        <w:bottom w:val="none" w:sz="0" w:space="0" w:color="auto"/>
        <w:right w:val="none" w:sz="0" w:space="0" w:color="auto"/>
      </w:divBdr>
    </w:div>
    <w:div w:id="1980918146">
      <w:bodyDiv w:val="1"/>
      <w:marLeft w:val="0"/>
      <w:marRight w:val="0"/>
      <w:marTop w:val="0"/>
      <w:marBottom w:val="0"/>
      <w:divBdr>
        <w:top w:val="none" w:sz="0" w:space="0" w:color="auto"/>
        <w:left w:val="none" w:sz="0" w:space="0" w:color="auto"/>
        <w:bottom w:val="none" w:sz="0" w:space="0" w:color="auto"/>
        <w:right w:val="none" w:sz="0" w:space="0" w:color="auto"/>
      </w:divBdr>
    </w:div>
    <w:div w:id="1981154336">
      <w:bodyDiv w:val="1"/>
      <w:marLeft w:val="0"/>
      <w:marRight w:val="0"/>
      <w:marTop w:val="0"/>
      <w:marBottom w:val="0"/>
      <w:divBdr>
        <w:top w:val="none" w:sz="0" w:space="0" w:color="auto"/>
        <w:left w:val="none" w:sz="0" w:space="0" w:color="auto"/>
        <w:bottom w:val="none" w:sz="0" w:space="0" w:color="auto"/>
        <w:right w:val="none" w:sz="0" w:space="0" w:color="auto"/>
      </w:divBdr>
    </w:div>
    <w:div w:id="1981185386">
      <w:bodyDiv w:val="1"/>
      <w:marLeft w:val="0"/>
      <w:marRight w:val="0"/>
      <w:marTop w:val="0"/>
      <w:marBottom w:val="0"/>
      <w:divBdr>
        <w:top w:val="none" w:sz="0" w:space="0" w:color="auto"/>
        <w:left w:val="none" w:sz="0" w:space="0" w:color="auto"/>
        <w:bottom w:val="none" w:sz="0" w:space="0" w:color="auto"/>
        <w:right w:val="none" w:sz="0" w:space="0" w:color="auto"/>
      </w:divBdr>
    </w:div>
    <w:div w:id="1981223581">
      <w:bodyDiv w:val="1"/>
      <w:marLeft w:val="0"/>
      <w:marRight w:val="0"/>
      <w:marTop w:val="0"/>
      <w:marBottom w:val="0"/>
      <w:divBdr>
        <w:top w:val="none" w:sz="0" w:space="0" w:color="auto"/>
        <w:left w:val="none" w:sz="0" w:space="0" w:color="auto"/>
        <w:bottom w:val="none" w:sz="0" w:space="0" w:color="auto"/>
        <w:right w:val="none" w:sz="0" w:space="0" w:color="auto"/>
      </w:divBdr>
    </w:div>
    <w:div w:id="1981298074">
      <w:bodyDiv w:val="1"/>
      <w:marLeft w:val="0"/>
      <w:marRight w:val="0"/>
      <w:marTop w:val="0"/>
      <w:marBottom w:val="0"/>
      <w:divBdr>
        <w:top w:val="none" w:sz="0" w:space="0" w:color="auto"/>
        <w:left w:val="none" w:sz="0" w:space="0" w:color="auto"/>
        <w:bottom w:val="none" w:sz="0" w:space="0" w:color="auto"/>
        <w:right w:val="none" w:sz="0" w:space="0" w:color="auto"/>
      </w:divBdr>
    </w:div>
    <w:div w:id="1981303706">
      <w:bodyDiv w:val="1"/>
      <w:marLeft w:val="0"/>
      <w:marRight w:val="0"/>
      <w:marTop w:val="0"/>
      <w:marBottom w:val="0"/>
      <w:divBdr>
        <w:top w:val="none" w:sz="0" w:space="0" w:color="auto"/>
        <w:left w:val="none" w:sz="0" w:space="0" w:color="auto"/>
        <w:bottom w:val="none" w:sz="0" w:space="0" w:color="auto"/>
        <w:right w:val="none" w:sz="0" w:space="0" w:color="auto"/>
      </w:divBdr>
    </w:div>
    <w:div w:id="1981374089">
      <w:bodyDiv w:val="1"/>
      <w:marLeft w:val="0"/>
      <w:marRight w:val="0"/>
      <w:marTop w:val="0"/>
      <w:marBottom w:val="0"/>
      <w:divBdr>
        <w:top w:val="none" w:sz="0" w:space="0" w:color="auto"/>
        <w:left w:val="none" w:sz="0" w:space="0" w:color="auto"/>
        <w:bottom w:val="none" w:sz="0" w:space="0" w:color="auto"/>
        <w:right w:val="none" w:sz="0" w:space="0" w:color="auto"/>
      </w:divBdr>
    </w:div>
    <w:div w:id="1981499093">
      <w:bodyDiv w:val="1"/>
      <w:marLeft w:val="0"/>
      <w:marRight w:val="0"/>
      <w:marTop w:val="0"/>
      <w:marBottom w:val="0"/>
      <w:divBdr>
        <w:top w:val="none" w:sz="0" w:space="0" w:color="auto"/>
        <w:left w:val="none" w:sz="0" w:space="0" w:color="auto"/>
        <w:bottom w:val="none" w:sz="0" w:space="0" w:color="auto"/>
        <w:right w:val="none" w:sz="0" w:space="0" w:color="auto"/>
      </w:divBdr>
    </w:div>
    <w:div w:id="1981499469">
      <w:bodyDiv w:val="1"/>
      <w:marLeft w:val="0"/>
      <w:marRight w:val="0"/>
      <w:marTop w:val="0"/>
      <w:marBottom w:val="0"/>
      <w:divBdr>
        <w:top w:val="none" w:sz="0" w:space="0" w:color="auto"/>
        <w:left w:val="none" w:sz="0" w:space="0" w:color="auto"/>
        <w:bottom w:val="none" w:sz="0" w:space="0" w:color="auto"/>
        <w:right w:val="none" w:sz="0" w:space="0" w:color="auto"/>
      </w:divBdr>
    </w:div>
    <w:div w:id="1981570526">
      <w:bodyDiv w:val="1"/>
      <w:marLeft w:val="0"/>
      <w:marRight w:val="0"/>
      <w:marTop w:val="0"/>
      <w:marBottom w:val="0"/>
      <w:divBdr>
        <w:top w:val="none" w:sz="0" w:space="0" w:color="auto"/>
        <w:left w:val="none" w:sz="0" w:space="0" w:color="auto"/>
        <w:bottom w:val="none" w:sz="0" w:space="0" w:color="auto"/>
        <w:right w:val="none" w:sz="0" w:space="0" w:color="auto"/>
      </w:divBdr>
    </w:div>
    <w:div w:id="1981572372">
      <w:bodyDiv w:val="1"/>
      <w:marLeft w:val="0"/>
      <w:marRight w:val="0"/>
      <w:marTop w:val="0"/>
      <w:marBottom w:val="0"/>
      <w:divBdr>
        <w:top w:val="none" w:sz="0" w:space="0" w:color="auto"/>
        <w:left w:val="none" w:sz="0" w:space="0" w:color="auto"/>
        <w:bottom w:val="none" w:sz="0" w:space="0" w:color="auto"/>
        <w:right w:val="none" w:sz="0" w:space="0" w:color="auto"/>
      </w:divBdr>
    </w:div>
    <w:div w:id="1981612141">
      <w:bodyDiv w:val="1"/>
      <w:marLeft w:val="0"/>
      <w:marRight w:val="0"/>
      <w:marTop w:val="0"/>
      <w:marBottom w:val="0"/>
      <w:divBdr>
        <w:top w:val="none" w:sz="0" w:space="0" w:color="auto"/>
        <w:left w:val="none" w:sz="0" w:space="0" w:color="auto"/>
        <w:bottom w:val="none" w:sz="0" w:space="0" w:color="auto"/>
        <w:right w:val="none" w:sz="0" w:space="0" w:color="auto"/>
      </w:divBdr>
    </w:div>
    <w:div w:id="1981835551">
      <w:bodyDiv w:val="1"/>
      <w:marLeft w:val="0"/>
      <w:marRight w:val="0"/>
      <w:marTop w:val="0"/>
      <w:marBottom w:val="0"/>
      <w:divBdr>
        <w:top w:val="none" w:sz="0" w:space="0" w:color="auto"/>
        <w:left w:val="none" w:sz="0" w:space="0" w:color="auto"/>
        <w:bottom w:val="none" w:sz="0" w:space="0" w:color="auto"/>
        <w:right w:val="none" w:sz="0" w:space="0" w:color="auto"/>
      </w:divBdr>
    </w:div>
    <w:div w:id="1981835909">
      <w:bodyDiv w:val="1"/>
      <w:marLeft w:val="0"/>
      <w:marRight w:val="0"/>
      <w:marTop w:val="0"/>
      <w:marBottom w:val="0"/>
      <w:divBdr>
        <w:top w:val="none" w:sz="0" w:space="0" w:color="auto"/>
        <w:left w:val="none" w:sz="0" w:space="0" w:color="auto"/>
        <w:bottom w:val="none" w:sz="0" w:space="0" w:color="auto"/>
        <w:right w:val="none" w:sz="0" w:space="0" w:color="auto"/>
      </w:divBdr>
    </w:div>
    <w:div w:id="1981836186">
      <w:bodyDiv w:val="1"/>
      <w:marLeft w:val="0"/>
      <w:marRight w:val="0"/>
      <w:marTop w:val="0"/>
      <w:marBottom w:val="0"/>
      <w:divBdr>
        <w:top w:val="none" w:sz="0" w:space="0" w:color="auto"/>
        <w:left w:val="none" w:sz="0" w:space="0" w:color="auto"/>
        <w:bottom w:val="none" w:sz="0" w:space="0" w:color="auto"/>
        <w:right w:val="none" w:sz="0" w:space="0" w:color="auto"/>
      </w:divBdr>
    </w:div>
    <w:div w:id="1981878394">
      <w:bodyDiv w:val="1"/>
      <w:marLeft w:val="0"/>
      <w:marRight w:val="0"/>
      <w:marTop w:val="0"/>
      <w:marBottom w:val="0"/>
      <w:divBdr>
        <w:top w:val="none" w:sz="0" w:space="0" w:color="auto"/>
        <w:left w:val="none" w:sz="0" w:space="0" w:color="auto"/>
        <w:bottom w:val="none" w:sz="0" w:space="0" w:color="auto"/>
        <w:right w:val="none" w:sz="0" w:space="0" w:color="auto"/>
      </w:divBdr>
    </w:div>
    <w:div w:id="1981879615">
      <w:bodyDiv w:val="1"/>
      <w:marLeft w:val="0"/>
      <w:marRight w:val="0"/>
      <w:marTop w:val="0"/>
      <w:marBottom w:val="0"/>
      <w:divBdr>
        <w:top w:val="none" w:sz="0" w:space="0" w:color="auto"/>
        <w:left w:val="none" w:sz="0" w:space="0" w:color="auto"/>
        <w:bottom w:val="none" w:sz="0" w:space="0" w:color="auto"/>
        <w:right w:val="none" w:sz="0" w:space="0" w:color="auto"/>
      </w:divBdr>
    </w:div>
    <w:div w:id="1981882585">
      <w:bodyDiv w:val="1"/>
      <w:marLeft w:val="0"/>
      <w:marRight w:val="0"/>
      <w:marTop w:val="0"/>
      <w:marBottom w:val="0"/>
      <w:divBdr>
        <w:top w:val="none" w:sz="0" w:space="0" w:color="auto"/>
        <w:left w:val="none" w:sz="0" w:space="0" w:color="auto"/>
        <w:bottom w:val="none" w:sz="0" w:space="0" w:color="auto"/>
        <w:right w:val="none" w:sz="0" w:space="0" w:color="auto"/>
      </w:divBdr>
    </w:div>
    <w:div w:id="1981953405">
      <w:bodyDiv w:val="1"/>
      <w:marLeft w:val="0"/>
      <w:marRight w:val="0"/>
      <w:marTop w:val="0"/>
      <w:marBottom w:val="0"/>
      <w:divBdr>
        <w:top w:val="none" w:sz="0" w:space="0" w:color="auto"/>
        <w:left w:val="none" w:sz="0" w:space="0" w:color="auto"/>
        <w:bottom w:val="none" w:sz="0" w:space="0" w:color="auto"/>
        <w:right w:val="none" w:sz="0" w:space="0" w:color="auto"/>
      </w:divBdr>
    </w:div>
    <w:div w:id="1981959751">
      <w:bodyDiv w:val="1"/>
      <w:marLeft w:val="0"/>
      <w:marRight w:val="0"/>
      <w:marTop w:val="0"/>
      <w:marBottom w:val="0"/>
      <w:divBdr>
        <w:top w:val="none" w:sz="0" w:space="0" w:color="auto"/>
        <w:left w:val="none" w:sz="0" w:space="0" w:color="auto"/>
        <w:bottom w:val="none" w:sz="0" w:space="0" w:color="auto"/>
        <w:right w:val="none" w:sz="0" w:space="0" w:color="auto"/>
      </w:divBdr>
    </w:div>
    <w:div w:id="1982073724">
      <w:bodyDiv w:val="1"/>
      <w:marLeft w:val="0"/>
      <w:marRight w:val="0"/>
      <w:marTop w:val="0"/>
      <w:marBottom w:val="0"/>
      <w:divBdr>
        <w:top w:val="none" w:sz="0" w:space="0" w:color="auto"/>
        <w:left w:val="none" w:sz="0" w:space="0" w:color="auto"/>
        <w:bottom w:val="none" w:sz="0" w:space="0" w:color="auto"/>
        <w:right w:val="none" w:sz="0" w:space="0" w:color="auto"/>
      </w:divBdr>
    </w:div>
    <w:div w:id="1982150318">
      <w:bodyDiv w:val="1"/>
      <w:marLeft w:val="0"/>
      <w:marRight w:val="0"/>
      <w:marTop w:val="0"/>
      <w:marBottom w:val="0"/>
      <w:divBdr>
        <w:top w:val="none" w:sz="0" w:space="0" w:color="auto"/>
        <w:left w:val="none" w:sz="0" w:space="0" w:color="auto"/>
        <w:bottom w:val="none" w:sz="0" w:space="0" w:color="auto"/>
        <w:right w:val="none" w:sz="0" w:space="0" w:color="auto"/>
      </w:divBdr>
    </w:div>
    <w:div w:id="1982227102">
      <w:bodyDiv w:val="1"/>
      <w:marLeft w:val="0"/>
      <w:marRight w:val="0"/>
      <w:marTop w:val="0"/>
      <w:marBottom w:val="0"/>
      <w:divBdr>
        <w:top w:val="none" w:sz="0" w:space="0" w:color="auto"/>
        <w:left w:val="none" w:sz="0" w:space="0" w:color="auto"/>
        <w:bottom w:val="none" w:sz="0" w:space="0" w:color="auto"/>
        <w:right w:val="none" w:sz="0" w:space="0" w:color="auto"/>
      </w:divBdr>
    </w:div>
    <w:div w:id="1982272703">
      <w:bodyDiv w:val="1"/>
      <w:marLeft w:val="0"/>
      <w:marRight w:val="0"/>
      <w:marTop w:val="0"/>
      <w:marBottom w:val="0"/>
      <w:divBdr>
        <w:top w:val="none" w:sz="0" w:space="0" w:color="auto"/>
        <w:left w:val="none" w:sz="0" w:space="0" w:color="auto"/>
        <w:bottom w:val="none" w:sz="0" w:space="0" w:color="auto"/>
        <w:right w:val="none" w:sz="0" w:space="0" w:color="auto"/>
      </w:divBdr>
    </w:div>
    <w:div w:id="1982416833">
      <w:bodyDiv w:val="1"/>
      <w:marLeft w:val="0"/>
      <w:marRight w:val="0"/>
      <w:marTop w:val="0"/>
      <w:marBottom w:val="0"/>
      <w:divBdr>
        <w:top w:val="none" w:sz="0" w:space="0" w:color="auto"/>
        <w:left w:val="none" w:sz="0" w:space="0" w:color="auto"/>
        <w:bottom w:val="none" w:sz="0" w:space="0" w:color="auto"/>
        <w:right w:val="none" w:sz="0" w:space="0" w:color="auto"/>
      </w:divBdr>
    </w:div>
    <w:div w:id="1982419845">
      <w:bodyDiv w:val="1"/>
      <w:marLeft w:val="0"/>
      <w:marRight w:val="0"/>
      <w:marTop w:val="0"/>
      <w:marBottom w:val="0"/>
      <w:divBdr>
        <w:top w:val="none" w:sz="0" w:space="0" w:color="auto"/>
        <w:left w:val="none" w:sz="0" w:space="0" w:color="auto"/>
        <w:bottom w:val="none" w:sz="0" w:space="0" w:color="auto"/>
        <w:right w:val="none" w:sz="0" w:space="0" w:color="auto"/>
      </w:divBdr>
    </w:div>
    <w:div w:id="1982423321">
      <w:bodyDiv w:val="1"/>
      <w:marLeft w:val="0"/>
      <w:marRight w:val="0"/>
      <w:marTop w:val="0"/>
      <w:marBottom w:val="0"/>
      <w:divBdr>
        <w:top w:val="none" w:sz="0" w:space="0" w:color="auto"/>
        <w:left w:val="none" w:sz="0" w:space="0" w:color="auto"/>
        <w:bottom w:val="none" w:sz="0" w:space="0" w:color="auto"/>
        <w:right w:val="none" w:sz="0" w:space="0" w:color="auto"/>
      </w:divBdr>
    </w:div>
    <w:div w:id="1982466869">
      <w:bodyDiv w:val="1"/>
      <w:marLeft w:val="0"/>
      <w:marRight w:val="0"/>
      <w:marTop w:val="0"/>
      <w:marBottom w:val="0"/>
      <w:divBdr>
        <w:top w:val="none" w:sz="0" w:space="0" w:color="auto"/>
        <w:left w:val="none" w:sz="0" w:space="0" w:color="auto"/>
        <w:bottom w:val="none" w:sz="0" w:space="0" w:color="auto"/>
        <w:right w:val="none" w:sz="0" w:space="0" w:color="auto"/>
      </w:divBdr>
    </w:div>
    <w:div w:id="1982493105">
      <w:bodyDiv w:val="1"/>
      <w:marLeft w:val="0"/>
      <w:marRight w:val="0"/>
      <w:marTop w:val="0"/>
      <w:marBottom w:val="0"/>
      <w:divBdr>
        <w:top w:val="none" w:sz="0" w:space="0" w:color="auto"/>
        <w:left w:val="none" w:sz="0" w:space="0" w:color="auto"/>
        <w:bottom w:val="none" w:sz="0" w:space="0" w:color="auto"/>
        <w:right w:val="none" w:sz="0" w:space="0" w:color="auto"/>
      </w:divBdr>
    </w:div>
    <w:div w:id="1982541989">
      <w:bodyDiv w:val="1"/>
      <w:marLeft w:val="0"/>
      <w:marRight w:val="0"/>
      <w:marTop w:val="0"/>
      <w:marBottom w:val="0"/>
      <w:divBdr>
        <w:top w:val="none" w:sz="0" w:space="0" w:color="auto"/>
        <w:left w:val="none" w:sz="0" w:space="0" w:color="auto"/>
        <w:bottom w:val="none" w:sz="0" w:space="0" w:color="auto"/>
        <w:right w:val="none" w:sz="0" w:space="0" w:color="auto"/>
      </w:divBdr>
    </w:div>
    <w:div w:id="1982610819">
      <w:bodyDiv w:val="1"/>
      <w:marLeft w:val="0"/>
      <w:marRight w:val="0"/>
      <w:marTop w:val="0"/>
      <w:marBottom w:val="0"/>
      <w:divBdr>
        <w:top w:val="none" w:sz="0" w:space="0" w:color="auto"/>
        <w:left w:val="none" w:sz="0" w:space="0" w:color="auto"/>
        <w:bottom w:val="none" w:sz="0" w:space="0" w:color="auto"/>
        <w:right w:val="none" w:sz="0" w:space="0" w:color="auto"/>
      </w:divBdr>
    </w:div>
    <w:div w:id="1982617307">
      <w:bodyDiv w:val="1"/>
      <w:marLeft w:val="0"/>
      <w:marRight w:val="0"/>
      <w:marTop w:val="0"/>
      <w:marBottom w:val="0"/>
      <w:divBdr>
        <w:top w:val="none" w:sz="0" w:space="0" w:color="auto"/>
        <w:left w:val="none" w:sz="0" w:space="0" w:color="auto"/>
        <w:bottom w:val="none" w:sz="0" w:space="0" w:color="auto"/>
        <w:right w:val="none" w:sz="0" w:space="0" w:color="auto"/>
      </w:divBdr>
    </w:div>
    <w:div w:id="1982685489">
      <w:bodyDiv w:val="1"/>
      <w:marLeft w:val="0"/>
      <w:marRight w:val="0"/>
      <w:marTop w:val="0"/>
      <w:marBottom w:val="0"/>
      <w:divBdr>
        <w:top w:val="none" w:sz="0" w:space="0" w:color="auto"/>
        <w:left w:val="none" w:sz="0" w:space="0" w:color="auto"/>
        <w:bottom w:val="none" w:sz="0" w:space="0" w:color="auto"/>
        <w:right w:val="none" w:sz="0" w:space="0" w:color="auto"/>
      </w:divBdr>
    </w:div>
    <w:div w:id="1982885913">
      <w:bodyDiv w:val="1"/>
      <w:marLeft w:val="0"/>
      <w:marRight w:val="0"/>
      <w:marTop w:val="0"/>
      <w:marBottom w:val="0"/>
      <w:divBdr>
        <w:top w:val="none" w:sz="0" w:space="0" w:color="auto"/>
        <w:left w:val="none" w:sz="0" w:space="0" w:color="auto"/>
        <w:bottom w:val="none" w:sz="0" w:space="0" w:color="auto"/>
        <w:right w:val="none" w:sz="0" w:space="0" w:color="auto"/>
      </w:divBdr>
    </w:div>
    <w:div w:id="1982926733">
      <w:bodyDiv w:val="1"/>
      <w:marLeft w:val="0"/>
      <w:marRight w:val="0"/>
      <w:marTop w:val="0"/>
      <w:marBottom w:val="0"/>
      <w:divBdr>
        <w:top w:val="none" w:sz="0" w:space="0" w:color="auto"/>
        <w:left w:val="none" w:sz="0" w:space="0" w:color="auto"/>
        <w:bottom w:val="none" w:sz="0" w:space="0" w:color="auto"/>
        <w:right w:val="none" w:sz="0" w:space="0" w:color="auto"/>
      </w:divBdr>
    </w:div>
    <w:div w:id="1982954690">
      <w:bodyDiv w:val="1"/>
      <w:marLeft w:val="0"/>
      <w:marRight w:val="0"/>
      <w:marTop w:val="0"/>
      <w:marBottom w:val="0"/>
      <w:divBdr>
        <w:top w:val="none" w:sz="0" w:space="0" w:color="auto"/>
        <w:left w:val="none" w:sz="0" w:space="0" w:color="auto"/>
        <w:bottom w:val="none" w:sz="0" w:space="0" w:color="auto"/>
        <w:right w:val="none" w:sz="0" w:space="0" w:color="auto"/>
      </w:divBdr>
    </w:div>
    <w:div w:id="1982954946">
      <w:bodyDiv w:val="1"/>
      <w:marLeft w:val="0"/>
      <w:marRight w:val="0"/>
      <w:marTop w:val="0"/>
      <w:marBottom w:val="0"/>
      <w:divBdr>
        <w:top w:val="none" w:sz="0" w:space="0" w:color="auto"/>
        <w:left w:val="none" w:sz="0" w:space="0" w:color="auto"/>
        <w:bottom w:val="none" w:sz="0" w:space="0" w:color="auto"/>
        <w:right w:val="none" w:sz="0" w:space="0" w:color="auto"/>
      </w:divBdr>
    </w:div>
    <w:div w:id="1983070577">
      <w:bodyDiv w:val="1"/>
      <w:marLeft w:val="0"/>
      <w:marRight w:val="0"/>
      <w:marTop w:val="0"/>
      <w:marBottom w:val="0"/>
      <w:divBdr>
        <w:top w:val="none" w:sz="0" w:space="0" w:color="auto"/>
        <w:left w:val="none" w:sz="0" w:space="0" w:color="auto"/>
        <w:bottom w:val="none" w:sz="0" w:space="0" w:color="auto"/>
        <w:right w:val="none" w:sz="0" w:space="0" w:color="auto"/>
      </w:divBdr>
    </w:div>
    <w:div w:id="1983265800">
      <w:bodyDiv w:val="1"/>
      <w:marLeft w:val="0"/>
      <w:marRight w:val="0"/>
      <w:marTop w:val="0"/>
      <w:marBottom w:val="0"/>
      <w:divBdr>
        <w:top w:val="none" w:sz="0" w:space="0" w:color="auto"/>
        <w:left w:val="none" w:sz="0" w:space="0" w:color="auto"/>
        <w:bottom w:val="none" w:sz="0" w:space="0" w:color="auto"/>
        <w:right w:val="none" w:sz="0" w:space="0" w:color="auto"/>
      </w:divBdr>
    </w:div>
    <w:div w:id="1983339679">
      <w:bodyDiv w:val="1"/>
      <w:marLeft w:val="0"/>
      <w:marRight w:val="0"/>
      <w:marTop w:val="0"/>
      <w:marBottom w:val="0"/>
      <w:divBdr>
        <w:top w:val="none" w:sz="0" w:space="0" w:color="auto"/>
        <w:left w:val="none" w:sz="0" w:space="0" w:color="auto"/>
        <w:bottom w:val="none" w:sz="0" w:space="0" w:color="auto"/>
        <w:right w:val="none" w:sz="0" w:space="0" w:color="auto"/>
      </w:divBdr>
    </w:div>
    <w:div w:id="1983346560">
      <w:bodyDiv w:val="1"/>
      <w:marLeft w:val="0"/>
      <w:marRight w:val="0"/>
      <w:marTop w:val="0"/>
      <w:marBottom w:val="0"/>
      <w:divBdr>
        <w:top w:val="none" w:sz="0" w:space="0" w:color="auto"/>
        <w:left w:val="none" w:sz="0" w:space="0" w:color="auto"/>
        <w:bottom w:val="none" w:sz="0" w:space="0" w:color="auto"/>
        <w:right w:val="none" w:sz="0" w:space="0" w:color="auto"/>
      </w:divBdr>
    </w:div>
    <w:div w:id="1983390358">
      <w:bodyDiv w:val="1"/>
      <w:marLeft w:val="0"/>
      <w:marRight w:val="0"/>
      <w:marTop w:val="0"/>
      <w:marBottom w:val="0"/>
      <w:divBdr>
        <w:top w:val="none" w:sz="0" w:space="0" w:color="auto"/>
        <w:left w:val="none" w:sz="0" w:space="0" w:color="auto"/>
        <w:bottom w:val="none" w:sz="0" w:space="0" w:color="auto"/>
        <w:right w:val="none" w:sz="0" w:space="0" w:color="auto"/>
      </w:divBdr>
    </w:div>
    <w:div w:id="1983464050">
      <w:bodyDiv w:val="1"/>
      <w:marLeft w:val="0"/>
      <w:marRight w:val="0"/>
      <w:marTop w:val="0"/>
      <w:marBottom w:val="0"/>
      <w:divBdr>
        <w:top w:val="none" w:sz="0" w:space="0" w:color="auto"/>
        <w:left w:val="none" w:sz="0" w:space="0" w:color="auto"/>
        <w:bottom w:val="none" w:sz="0" w:space="0" w:color="auto"/>
        <w:right w:val="none" w:sz="0" w:space="0" w:color="auto"/>
      </w:divBdr>
    </w:div>
    <w:div w:id="1983609597">
      <w:bodyDiv w:val="1"/>
      <w:marLeft w:val="0"/>
      <w:marRight w:val="0"/>
      <w:marTop w:val="0"/>
      <w:marBottom w:val="0"/>
      <w:divBdr>
        <w:top w:val="none" w:sz="0" w:space="0" w:color="auto"/>
        <w:left w:val="none" w:sz="0" w:space="0" w:color="auto"/>
        <w:bottom w:val="none" w:sz="0" w:space="0" w:color="auto"/>
        <w:right w:val="none" w:sz="0" w:space="0" w:color="auto"/>
      </w:divBdr>
    </w:div>
    <w:div w:id="1983652390">
      <w:bodyDiv w:val="1"/>
      <w:marLeft w:val="0"/>
      <w:marRight w:val="0"/>
      <w:marTop w:val="0"/>
      <w:marBottom w:val="0"/>
      <w:divBdr>
        <w:top w:val="none" w:sz="0" w:space="0" w:color="auto"/>
        <w:left w:val="none" w:sz="0" w:space="0" w:color="auto"/>
        <w:bottom w:val="none" w:sz="0" w:space="0" w:color="auto"/>
        <w:right w:val="none" w:sz="0" w:space="0" w:color="auto"/>
      </w:divBdr>
    </w:div>
    <w:div w:id="1983655460">
      <w:bodyDiv w:val="1"/>
      <w:marLeft w:val="0"/>
      <w:marRight w:val="0"/>
      <w:marTop w:val="0"/>
      <w:marBottom w:val="0"/>
      <w:divBdr>
        <w:top w:val="none" w:sz="0" w:space="0" w:color="auto"/>
        <w:left w:val="none" w:sz="0" w:space="0" w:color="auto"/>
        <w:bottom w:val="none" w:sz="0" w:space="0" w:color="auto"/>
        <w:right w:val="none" w:sz="0" w:space="0" w:color="auto"/>
      </w:divBdr>
    </w:div>
    <w:div w:id="1983659540">
      <w:bodyDiv w:val="1"/>
      <w:marLeft w:val="0"/>
      <w:marRight w:val="0"/>
      <w:marTop w:val="0"/>
      <w:marBottom w:val="0"/>
      <w:divBdr>
        <w:top w:val="none" w:sz="0" w:space="0" w:color="auto"/>
        <w:left w:val="none" w:sz="0" w:space="0" w:color="auto"/>
        <w:bottom w:val="none" w:sz="0" w:space="0" w:color="auto"/>
        <w:right w:val="none" w:sz="0" w:space="0" w:color="auto"/>
      </w:divBdr>
    </w:div>
    <w:div w:id="1983728548">
      <w:bodyDiv w:val="1"/>
      <w:marLeft w:val="0"/>
      <w:marRight w:val="0"/>
      <w:marTop w:val="0"/>
      <w:marBottom w:val="0"/>
      <w:divBdr>
        <w:top w:val="none" w:sz="0" w:space="0" w:color="auto"/>
        <w:left w:val="none" w:sz="0" w:space="0" w:color="auto"/>
        <w:bottom w:val="none" w:sz="0" w:space="0" w:color="auto"/>
        <w:right w:val="none" w:sz="0" w:space="0" w:color="auto"/>
      </w:divBdr>
    </w:div>
    <w:div w:id="1983777888">
      <w:bodyDiv w:val="1"/>
      <w:marLeft w:val="0"/>
      <w:marRight w:val="0"/>
      <w:marTop w:val="0"/>
      <w:marBottom w:val="0"/>
      <w:divBdr>
        <w:top w:val="none" w:sz="0" w:space="0" w:color="auto"/>
        <w:left w:val="none" w:sz="0" w:space="0" w:color="auto"/>
        <w:bottom w:val="none" w:sz="0" w:space="0" w:color="auto"/>
        <w:right w:val="none" w:sz="0" w:space="0" w:color="auto"/>
      </w:divBdr>
    </w:div>
    <w:div w:id="1983922741">
      <w:bodyDiv w:val="1"/>
      <w:marLeft w:val="0"/>
      <w:marRight w:val="0"/>
      <w:marTop w:val="0"/>
      <w:marBottom w:val="0"/>
      <w:divBdr>
        <w:top w:val="none" w:sz="0" w:space="0" w:color="auto"/>
        <w:left w:val="none" w:sz="0" w:space="0" w:color="auto"/>
        <w:bottom w:val="none" w:sz="0" w:space="0" w:color="auto"/>
        <w:right w:val="none" w:sz="0" w:space="0" w:color="auto"/>
      </w:divBdr>
    </w:div>
    <w:div w:id="1983926964">
      <w:bodyDiv w:val="1"/>
      <w:marLeft w:val="0"/>
      <w:marRight w:val="0"/>
      <w:marTop w:val="0"/>
      <w:marBottom w:val="0"/>
      <w:divBdr>
        <w:top w:val="none" w:sz="0" w:space="0" w:color="auto"/>
        <w:left w:val="none" w:sz="0" w:space="0" w:color="auto"/>
        <w:bottom w:val="none" w:sz="0" w:space="0" w:color="auto"/>
        <w:right w:val="none" w:sz="0" w:space="0" w:color="auto"/>
      </w:divBdr>
    </w:div>
    <w:div w:id="1983995865">
      <w:bodyDiv w:val="1"/>
      <w:marLeft w:val="0"/>
      <w:marRight w:val="0"/>
      <w:marTop w:val="0"/>
      <w:marBottom w:val="0"/>
      <w:divBdr>
        <w:top w:val="none" w:sz="0" w:space="0" w:color="auto"/>
        <w:left w:val="none" w:sz="0" w:space="0" w:color="auto"/>
        <w:bottom w:val="none" w:sz="0" w:space="0" w:color="auto"/>
        <w:right w:val="none" w:sz="0" w:space="0" w:color="auto"/>
      </w:divBdr>
    </w:div>
    <w:div w:id="1983997111">
      <w:bodyDiv w:val="1"/>
      <w:marLeft w:val="0"/>
      <w:marRight w:val="0"/>
      <w:marTop w:val="0"/>
      <w:marBottom w:val="0"/>
      <w:divBdr>
        <w:top w:val="none" w:sz="0" w:space="0" w:color="auto"/>
        <w:left w:val="none" w:sz="0" w:space="0" w:color="auto"/>
        <w:bottom w:val="none" w:sz="0" w:space="0" w:color="auto"/>
        <w:right w:val="none" w:sz="0" w:space="0" w:color="auto"/>
      </w:divBdr>
    </w:div>
    <w:div w:id="1983998551">
      <w:bodyDiv w:val="1"/>
      <w:marLeft w:val="0"/>
      <w:marRight w:val="0"/>
      <w:marTop w:val="0"/>
      <w:marBottom w:val="0"/>
      <w:divBdr>
        <w:top w:val="none" w:sz="0" w:space="0" w:color="auto"/>
        <w:left w:val="none" w:sz="0" w:space="0" w:color="auto"/>
        <w:bottom w:val="none" w:sz="0" w:space="0" w:color="auto"/>
        <w:right w:val="none" w:sz="0" w:space="0" w:color="auto"/>
      </w:divBdr>
    </w:div>
    <w:div w:id="1984041708">
      <w:bodyDiv w:val="1"/>
      <w:marLeft w:val="0"/>
      <w:marRight w:val="0"/>
      <w:marTop w:val="0"/>
      <w:marBottom w:val="0"/>
      <w:divBdr>
        <w:top w:val="none" w:sz="0" w:space="0" w:color="auto"/>
        <w:left w:val="none" w:sz="0" w:space="0" w:color="auto"/>
        <w:bottom w:val="none" w:sz="0" w:space="0" w:color="auto"/>
        <w:right w:val="none" w:sz="0" w:space="0" w:color="auto"/>
      </w:divBdr>
    </w:div>
    <w:div w:id="1984115669">
      <w:bodyDiv w:val="1"/>
      <w:marLeft w:val="0"/>
      <w:marRight w:val="0"/>
      <w:marTop w:val="0"/>
      <w:marBottom w:val="0"/>
      <w:divBdr>
        <w:top w:val="none" w:sz="0" w:space="0" w:color="auto"/>
        <w:left w:val="none" w:sz="0" w:space="0" w:color="auto"/>
        <w:bottom w:val="none" w:sz="0" w:space="0" w:color="auto"/>
        <w:right w:val="none" w:sz="0" w:space="0" w:color="auto"/>
      </w:divBdr>
    </w:div>
    <w:div w:id="1984115690">
      <w:bodyDiv w:val="1"/>
      <w:marLeft w:val="0"/>
      <w:marRight w:val="0"/>
      <w:marTop w:val="0"/>
      <w:marBottom w:val="0"/>
      <w:divBdr>
        <w:top w:val="none" w:sz="0" w:space="0" w:color="auto"/>
        <w:left w:val="none" w:sz="0" w:space="0" w:color="auto"/>
        <w:bottom w:val="none" w:sz="0" w:space="0" w:color="auto"/>
        <w:right w:val="none" w:sz="0" w:space="0" w:color="auto"/>
      </w:divBdr>
    </w:div>
    <w:div w:id="1984121505">
      <w:bodyDiv w:val="1"/>
      <w:marLeft w:val="0"/>
      <w:marRight w:val="0"/>
      <w:marTop w:val="0"/>
      <w:marBottom w:val="0"/>
      <w:divBdr>
        <w:top w:val="none" w:sz="0" w:space="0" w:color="auto"/>
        <w:left w:val="none" w:sz="0" w:space="0" w:color="auto"/>
        <w:bottom w:val="none" w:sz="0" w:space="0" w:color="auto"/>
        <w:right w:val="none" w:sz="0" w:space="0" w:color="auto"/>
      </w:divBdr>
    </w:div>
    <w:div w:id="1984192003">
      <w:bodyDiv w:val="1"/>
      <w:marLeft w:val="0"/>
      <w:marRight w:val="0"/>
      <w:marTop w:val="0"/>
      <w:marBottom w:val="0"/>
      <w:divBdr>
        <w:top w:val="none" w:sz="0" w:space="0" w:color="auto"/>
        <w:left w:val="none" w:sz="0" w:space="0" w:color="auto"/>
        <w:bottom w:val="none" w:sz="0" w:space="0" w:color="auto"/>
        <w:right w:val="none" w:sz="0" w:space="0" w:color="auto"/>
      </w:divBdr>
    </w:div>
    <w:div w:id="1984263960">
      <w:bodyDiv w:val="1"/>
      <w:marLeft w:val="0"/>
      <w:marRight w:val="0"/>
      <w:marTop w:val="0"/>
      <w:marBottom w:val="0"/>
      <w:divBdr>
        <w:top w:val="none" w:sz="0" w:space="0" w:color="auto"/>
        <w:left w:val="none" w:sz="0" w:space="0" w:color="auto"/>
        <w:bottom w:val="none" w:sz="0" w:space="0" w:color="auto"/>
        <w:right w:val="none" w:sz="0" w:space="0" w:color="auto"/>
      </w:divBdr>
    </w:div>
    <w:div w:id="1984385396">
      <w:bodyDiv w:val="1"/>
      <w:marLeft w:val="0"/>
      <w:marRight w:val="0"/>
      <w:marTop w:val="0"/>
      <w:marBottom w:val="0"/>
      <w:divBdr>
        <w:top w:val="none" w:sz="0" w:space="0" w:color="auto"/>
        <w:left w:val="none" w:sz="0" w:space="0" w:color="auto"/>
        <w:bottom w:val="none" w:sz="0" w:space="0" w:color="auto"/>
        <w:right w:val="none" w:sz="0" w:space="0" w:color="auto"/>
      </w:divBdr>
    </w:div>
    <w:div w:id="1984431171">
      <w:bodyDiv w:val="1"/>
      <w:marLeft w:val="0"/>
      <w:marRight w:val="0"/>
      <w:marTop w:val="0"/>
      <w:marBottom w:val="0"/>
      <w:divBdr>
        <w:top w:val="none" w:sz="0" w:space="0" w:color="auto"/>
        <w:left w:val="none" w:sz="0" w:space="0" w:color="auto"/>
        <w:bottom w:val="none" w:sz="0" w:space="0" w:color="auto"/>
        <w:right w:val="none" w:sz="0" w:space="0" w:color="auto"/>
      </w:divBdr>
    </w:div>
    <w:div w:id="1984505214">
      <w:bodyDiv w:val="1"/>
      <w:marLeft w:val="0"/>
      <w:marRight w:val="0"/>
      <w:marTop w:val="0"/>
      <w:marBottom w:val="0"/>
      <w:divBdr>
        <w:top w:val="none" w:sz="0" w:space="0" w:color="auto"/>
        <w:left w:val="none" w:sz="0" w:space="0" w:color="auto"/>
        <w:bottom w:val="none" w:sz="0" w:space="0" w:color="auto"/>
        <w:right w:val="none" w:sz="0" w:space="0" w:color="auto"/>
      </w:divBdr>
    </w:div>
    <w:div w:id="1984581203">
      <w:bodyDiv w:val="1"/>
      <w:marLeft w:val="0"/>
      <w:marRight w:val="0"/>
      <w:marTop w:val="0"/>
      <w:marBottom w:val="0"/>
      <w:divBdr>
        <w:top w:val="none" w:sz="0" w:space="0" w:color="auto"/>
        <w:left w:val="none" w:sz="0" w:space="0" w:color="auto"/>
        <w:bottom w:val="none" w:sz="0" w:space="0" w:color="auto"/>
        <w:right w:val="none" w:sz="0" w:space="0" w:color="auto"/>
      </w:divBdr>
    </w:div>
    <w:div w:id="1984581927">
      <w:bodyDiv w:val="1"/>
      <w:marLeft w:val="0"/>
      <w:marRight w:val="0"/>
      <w:marTop w:val="0"/>
      <w:marBottom w:val="0"/>
      <w:divBdr>
        <w:top w:val="none" w:sz="0" w:space="0" w:color="auto"/>
        <w:left w:val="none" w:sz="0" w:space="0" w:color="auto"/>
        <w:bottom w:val="none" w:sz="0" w:space="0" w:color="auto"/>
        <w:right w:val="none" w:sz="0" w:space="0" w:color="auto"/>
      </w:divBdr>
    </w:div>
    <w:div w:id="1984773793">
      <w:bodyDiv w:val="1"/>
      <w:marLeft w:val="0"/>
      <w:marRight w:val="0"/>
      <w:marTop w:val="0"/>
      <w:marBottom w:val="0"/>
      <w:divBdr>
        <w:top w:val="none" w:sz="0" w:space="0" w:color="auto"/>
        <w:left w:val="none" w:sz="0" w:space="0" w:color="auto"/>
        <w:bottom w:val="none" w:sz="0" w:space="0" w:color="auto"/>
        <w:right w:val="none" w:sz="0" w:space="0" w:color="auto"/>
      </w:divBdr>
    </w:div>
    <w:div w:id="1984845547">
      <w:bodyDiv w:val="1"/>
      <w:marLeft w:val="0"/>
      <w:marRight w:val="0"/>
      <w:marTop w:val="0"/>
      <w:marBottom w:val="0"/>
      <w:divBdr>
        <w:top w:val="none" w:sz="0" w:space="0" w:color="auto"/>
        <w:left w:val="none" w:sz="0" w:space="0" w:color="auto"/>
        <w:bottom w:val="none" w:sz="0" w:space="0" w:color="auto"/>
        <w:right w:val="none" w:sz="0" w:space="0" w:color="auto"/>
      </w:divBdr>
    </w:div>
    <w:div w:id="1984892350">
      <w:bodyDiv w:val="1"/>
      <w:marLeft w:val="0"/>
      <w:marRight w:val="0"/>
      <w:marTop w:val="0"/>
      <w:marBottom w:val="0"/>
      <w:divBdr>
        <w:top w:val="none" w:sz="0" w:space="0" w:color="auto"/>
        <w:left w:val="none" w:sz="0" w:space="0" w:color="auto"/>
        <w:bottom w:val="none" w:sz="0" w:space="0" w:color="auto"/>
        <w:right w:val="none" w:sz="0" w:space="0" w:color="auto"/>
      </w:divBdr>
    </w:div>
    <w:div w:id="1984894531">
      <w:bodyDiv w:val="1"/>
      <w:marLeft w:val="0"/>
      <w:marRight w:val="0"/>
      <w:marTop w:val="0"/>
      <w:marBottom w:val="0"/>
      <w:divBdr>
        <w:top w:val="none" w:sz="0" w:space="0" w:color="auto"/>
        <w:left w:val="none" w:sz="0" w:space="0" w:color="auto"/>
        <w:bottom w:val="none" w:sz="0" w:space="0" w:color="auto"/>
        <w:right w:val="none" w:sz="0" w:space="0" w:color="auto"/>
      </w:divBdr>
    </w:div>
    <w:div w:id="1985045072">
      <w:bodyDiv w:val="1"/>
      <w:marLeft w:val="0"/>
      <w:marRight w:val="0"/>
      <w:marTop w:val="0"/>
      <w:marBottom w:val="0"/>
      <w:divBdr>
        <w:top w:val="none" w:sz="0" w:space="0" w:color="auto"/>
        <w:left w:val="none" w:sz="0" w:space="0" w:color="auto"/>
        <w:bottom w:val="none" w:sz="0" w:space="0" w:color="auto"/>
        <w:right w:val="none" w:sz="0" w:space="0" w:color="auto"/>
      </w:divBdr>
    </w:div>
    <w:div w:id="1985085801">
      <w:bodyDiv w:val="1"/>
      <w:marLeft w:val="0"/>
      <w:marRight w:val="0"/>
      <w:marTop w:val="0"/>
      <w:marBottom w:val="0"/>
      <w:divBdr>
        <w:top w:val="none" w:sz="0" w:space="0" w:color="auto"/>
        <w:left w:val="none" w:sz="0" w:space="0" w:color="auto"/>
        <w:bottom w:val="none" w:sz="0" w:space="0" w:color="auto"/>
        <w:right w:val="none" w:sz="0" w:space="0" w:color="auto"/>
      </w:divBdr>
    </w:div>
    <w:div w:id="1985118038">
      <w:bodyDiv w:val="1"/>
      <w:marLeft w:val="0"/>
      <w:marRight w:val="0"/>
      <w:marTop w:val="0"/>
      <w:marBottom w:val="0"/>
      <w:divBdr>
        <w:top w:val="none" w:sz="0" w:space="0" w:color="auto"/>
        <w:left w:val="none" w:sz="0" w:space="0" w:color="auto"/>
        <w:bottom w:val="none" w:sz="0" w:space="0" w:color="auto"/>
        <w:right w:val="none" w:sz="0" w:space="0" w:color="auto"/>
      </w:divBdr>
    </w:div>
    <w:div w:id="1985154890">
      <w:bodyDiv w:val="1"/>
      <w:marLeft w:val="0"/>
      <w:marRight w:val="0"/>
      <w:marTop w:val="0"/>
      <w:marBottom w:val="0"/>
      <w:divBdr>
        <w:top w:val="none" w:sz="0" w:space="0" w:color="auto"/>
        <w:left w:val="none" w:sz="0" w:space="0" w:color="auto"/>
        <w:bottom w:val="none" w:sz="0" w:space="0" w:color="auto"/>
        <w:right w:val="none" w:sz="0" w:space="0" w:color="auto"/>
      </w:divBdr>
    </w:div>
    <w:div w:id="1985231847">
      <w:bodyDiv w:val="1"/>
      <w:marLeft w:val="0"/>
      <w:marRight w:val="0"/>
      <w:marTop w:val="0"/>
      <w:marBottom w:val="0"/>
      <w:divBdr>
        <w:top w:val="none" w:sz="0" w:space="0" w:color="auto"/>
        <w:left w:val="none" w:sz="0" w:space="0" w:color="auto"/>
        <w:bottom w:val="none" w:sz="0" w:space="0" w:color="auto"/>
        <w:right w:val="none" w:sz="0" w:space="0" w:color="auto"/>
      </w:divBdr>
    </w:div>
    <w:div w:id="1985235341">
      <w:bodyDiv w:val="1"/>
      <w:marLeft w:val="0"/>
      <w:marRight w:val="0"/>
      <w:marTop w:val="0"/>
      <w:marBottom w:val="0"/>
      <w:divBdr>
        <w:top w:val="none" w:sz="0" w:space="0" w:color="auto"/>
        <w:left w:val="none" w:sz="0" w:space="0" w:color="auto"/>
        <w:bottom w:val="none" w:sz="0" w:space="0" w:color="auto"/>
        <w:right w:val="none" w:sz="0" w:space="0" w:color="auto"/>
      </w:divBdr>
    </w:div>
    <w:div w:id="1985305264">
      <w:bodyDiv w:val="1"/>
      <w:marLeft w:val="0"/>
      <w:marRight w:val="0"/>
      <w:marTop w:val="0"/>
      <w:marBottom w:val="0"/>
      <w:divBdr>
        <w:top w:val="none" w:sz="0" w:space="0" w:color="auto"/>
        <w:left w:val="none" w:sz="0" w:space="0" w:color="auto"/>
        <w:bottom w:val="none" w:sz="0" w:space="0" w:color="auto"/>
        <w:right w:val="none" w:sz="0" w:space="0" w:color="auto"/>
      </w:divBdr>
    </w:div>
    <w:div w:id="1985428417">
      <w:bodyDiv w:val="1"/>
      <w:marLeft w:val="0"/>
      <w:marRight w:val="0"/>
      <w:marTop w:val="0"/>
      <w:marBottom w:val="0"/>
      <w:divBdr>
        <w:top w:val="none" w:sz="0" w:space="0" w:color="auto"/>
        <w:left w:val="none" w:sz="0" w:space="0" w:color="auto"/>
        <w:bottom w:val="none" w:sz="0" w:space="0" w:color="auto"/>
        <w:right w:val="none" w:sz="0" w:space="0" w:color="auto"/>
      </w:divBdr>
    </w:div>
    <w:div w:id="1985500691">
      <w:bodyDiv w:val="1"/>
      <w:marLeft w:val="0"/>
      <w:marRight w:val="0"/>
      <w:marTop w:val="0"/>
      <w:marBottom w:val="0"/>
      <w:divBdr>
        <w:top w:val="none" w:sz="0" w:space="0" w:color="auto"/>
        <w:left w:val="none" w:sz="0" w:space="0" w:color="auto"/>
        <w:bottom w:val="none" w:sz="0" w:space="0" w:color="auto"/>
        <w:right w:val="none" w:sz="0" w:space="0" w:color="auto"/>
      </w:divBdr>
    </w:div>
    <w:div w:id="1985617488">
      <w:bodyDiv w:val="1"/>
      <w:marLeft w:val="0"/>
      <w:marRight w:val="0"/>
      <w:marTop w:val="0"/>
      <w:marBottom w:val="0"/>
      <w:divBdr>
        <w:top w:val="none" w:sz="0" w:space="0" w:color="auto"/>
        <w:left w:val="none" w:sz="0" w:space="0" w:color="auto"/>
        <w:bottom w:val="none" w:sz="0" w:space="0" w:color="auto"/>
        <w:right w:val="none" w:sz="0" w:space="0" w:color="auto"/>
      </w:divBdr>
    </w:div>
    <w:div w:id="1985817940">
      <w:bodyDiv w:val="1"/>
      <w:marLeft w:val="0"/>
      <w:marRight w:val="0"/>
      <w:marTop w:val="0"/>
      <w:marBottom w:val="0"/>
      <w:divBdr>
        <w:top w:val="none" w:sz="0" w:space="0" w:color="auto"/>
        <w:left w:val="none" w:sz="0" w:space="0" w:color="auto"/>
        <w:bottom w:val="none" w:sz="0" w:space="0" w:color="auto"/>
        <w:right w:val="none" w:sz="0" w:space="0" w:color="auto"/>
      </w:divBdr>
    </w:div>
    <w:div w:id="1985884850">
      <w:bodyDiv w:val="1"/>
      <w:marLeft w:val="0"/>
      <w:marRight w:val="0"/>
      <w:marTop w:val="0"/>
      <w:marBottom w:val="0"/>
      <w:divBdr>
        <w:top w:val="none" w:sz="0" w:space="0" w:color="auto"/>
        <w:left w:val="none" w:sz="0" w:space="0" w:color="auto"/>
        <w:bottom w:val="none" w:sz="0" w:space="0" w:color="auto"/>
        <w:right w:val="none" w:sz="0" w:space="0" w:color="auto"/>
      </w:divBdr>
    </w:div>
    <w:div w:id="1985885835">
      <w:bodyDiv w:val="1"/>
      <w:marLeft w:val="0"/>
      <w:marRight w:val="0"/>
      <w:marTop w:val="0"/>
      <w:marBottom w:val="0"/>
      <w:divBdr>
        <w:top w:val="none" w:sz="0" w:space="0" w:color="auto"/>
        <w:left w:val="none" w:sz="0" w:space="0" w:color="auto"/>
        <w:bottom w:val="none" w:sz="0" w:space="0" w:color="auto"/>
        <w:right w:val="none" w:sz="0" w:space="0" w:color="auto"/>
      </w:divBdr>
    </w:div>
    <w:div w:id="1986161984">
      <w:bodyDiv w:val="1"/>
      <w:marLeft w:val="0"/>
      <w:marRight w:val="0"/>
      <w:marTop w:val="0"/>
      <w:marBottom w:val="0"/>
      <w:divBdr>
        <w:top w:val="none" w:sz="0" w:space="0" w:color="auto"/>
        <w:left w:val="none" w:sz="0" w:space="0" w:color="auto"/>
        <w:bottom w:val="none" w:sz="0" w:space="0" w:color="auto"/>
        <w:right w:val="none" w:sz="0" w:space="0" w:color="auto"/>
      </w:divBdr>
    </w:div>
    <w:div w:id="1986279535">
      <w:bodyDiv w:val="1"/>
      <w:marLeft w:val="0"/>
      <w:marRight w:val="0"/>
      <w:marTop w:val="0"/>
      <w:marBottom w:val="0"/>
      <w:divBdr>
        <w:top w:val="none" w:sz="0" w:space="0" w:color="auto"/>
        <w:left w:val="none" w:sz="0" w:space="0" w:color="auto"/>
        <w:bottom w:val="none" w:sz="0" w:space="0" w:color="auto"/>
        <w:right w:val="none" w:sz="0" w:space="0" w:color="auto"/>
      </w:divBdr>
    </w:div>
    <w:div w:id="1986353136">
      <w:bodyDiv w:val="1"/>
      <w:marLeft w:val="0"/>
      <w:marRight w:val="0"/>
      <w:marTop w:val="0"/>
      <w:marBottom w:val="0"/>
      <w:divBdr>
        <w:top w:val="none" w:sz="0" w:space="0" w:color="auto"/>
        <w:left w:val="none" w:sz="0" w:space="0" w:color="auto"/>
        <w:bottom w:val="none" w:sz="0" w:space="0" w:color="auto"/>
        <w:right w:val="none" w:sz="0" w:space="0" w:color="auto"/>
      </w:divBdr>
    </w:div>
    <w:div w:id="1986356475">
      <w:bodyDiv w:val="1"/>
      <w:marLeft w:val="0"/>
      <w:marRight w:val="0"/>
      <w:marTop w:val="0"/>
      <w:marBottom w:val="0"/>
      <w:divBdr>
        <w:top w:val="none" w:sz="0" w:space="0" w:color="auto"/>
        <w:left w:val="none" w:sz="0" w:space="0" w:color="auto"/>
        <w:bottom w:val="none" w:sz="0" w:space="0" w:color="auto"/>
        <w:right w:val="none" w:sz="0" w:space="0" w:color="auto"/>
      </w:divBdr>
    </w:div>
    <w:div w:id="1986422980">
      <w:bodyDiv w:val="1"/>
      <w:marLeft w:val="0"/>
      <w:marRight w:val="0"/>
      <w:marTop w:val="0"/>
      <w:marBottom w:val="0"/>
      <w:divBdr>
        <w:top w:val="none" w:sz="0" w:space="0" w:color="auto"/>
        <w:left w:val="none" w:sz="0" w:space="0" w:color="auto"/>
        <w:bottom w:val="none" w:sz="0" w:space="0" w:color="auto"/>
        <w:right w:val="none" w:sz="0" w:space="0" w:color="auto"/>
      </w:divBdr>
    </w:div>
    <w:div w:id="1986428526">
      <w:bodyDiv w:val="1"/>
      <w:marLeft w:val="0"/>
      <w:marRight w:val="0"/>
      <w:marTop w:val="0"/>
      <w:marBottom w:val="0"/>
      <w:divBdr>
        <w:top w:val="none" w:sz="0" w:space="0" w:color="auto"/>
        <w:left w:val="none" w:sz="0" w:space="0" w:color="auto"/>
        <w:bottom w:val="none" w:sz="0" w:space="0" w:color="auto"/>
        <w:right w:val="none" w:sz="0" w:space="0" w:color="auto"/>
      </w:divBdr>
    </w:div>
    <w:div w:id="1986544748">
      <w:bodyDiv w:val="1"/>
      <w:marLeft w:val="0"/>
      <w:marRight w:val="0"/>
      <w:marTop w:val="0"/>
      <w:marBottom w:val="0"/>
      <w:divBdr>
        <w:top w:val="none" w:sz="0" w:space="0" w:color="auto"/>
        <w:left w:val="none" w:sz="0" w:space="0" w:color="auto"/>
        <w:bottom w:val="none" w:sz="0" w:space="0" w:color="auto"/>
        <w:right w:val="none" w:sz="0" w:space="0" w:color="auto"/>
      </w:divBdr>
    </w:div>
    <w:div w:id="1986620262">
      <w:bodyDiv w:val="1"/>
      <w:marLeft w:val="0"/>
      <w:marRight w:val="0"/>
      <w:marTop w:val="0"/>
      <w:marBottom w:val="0"/>
      <w:divBdr>
        <w:top w:val="none" w:sz="0" w:space="0" w:color="auto"/>
        <w:left w:val="none" w:sz="0" w:space="0" w:color="auto"/>
        <w:bottom w:val="none" w:sz="0" w:space="0" w:color="auto"/>
        <w:right w:val="none" w:sz="0" w:space="0" w:color="auto"/>
      </w:divBdr>
    </w:div>
    <w:div w:id="1986665296">
      <w:bodyDiv w:val="1"/>
      <w:marLeft w:val="0"/>
      <w:marRight w:val="0"/>
      <w:marTop w:val="0"/>
      <w:marBottom w:val="0"/>
      <w:divBdr>
        <w:top w:val="none" w:sz="0" w:space="0" w:color="auto"/>
        <w:left w:val="none" w:sz="0" w:space="0" w:color="auto"/>
        <w:bottom w:val="none" w:sz="0" w:space="0" w:color="auto"/>
        <w:right w:val="none" w:sz="0" w:space="0" w:color="auto"/>
      </w:divBdr>
    </w:div>
    <w:div w:id="1986818080">
      <w:bodyDiv w:val="1"/>
      <w:marLeft w:val="0"/>
      <w:marRight w:val="0"/>
      <w:marTop w:val="0"/>
      <w:marBottom w:val="0"/>
      <w:divBdr>
        <w:top w:val="none" w:sz="0" w:space="0" w:color="auto"/>
        <w:left w:val="none" w:sz="0" w:space="0" w:color="auto"/>
        <w:bottom w:val="none" w:sz="0" w:space="0" w:color="auto"/>
        <w:right w:val="none" w:sz="0" w:space="0" w:color="auto"/>
      </w:divBdr>
    </w:div>
    <w:div w:id="1986858024">
      <w:bodyDiv w:val="1"/>
      <w:marLeft w:val="0"/>
      <w:marRight w:val="0"/>
      <w:marTop w:val="0"/>
      <w:marBottom w:val="0"/>
      <w:divBdr>
        <w:top w:val="none" w:sz="0" w:space="0" w:color="auto"/>
        <w:left w:val="none" w:sz="0" w:space="0" w:color="auto"/>
        <w:bottom w:val="none" w:sz="0" w:space="0" w:color="auto"/>
        <w:right w:val="none" w:sz="0" w:space="0" w:color="auto"/>
      </w:divBdr>
    </w:div>
    <w:div w:id="1986929037">
      <w:bodyDiv w:val="1"/>
      <w:marLeft w:val="0"/>
      <w:marRight w:val="0"/>
      <w:marTop w:val="0"/>
      <w:marBottom w:val="0"/>
      <w:divBdr>
        <w:top w:val="none" w:sz="0" w:space="0" w:color="auto"/>
        <w:left w:val="none" w:sz="0" w:space="0" w:color="auto"/>
        <w:bottom w:val="none" w:sz="0" w:space="0" w:color="auto"/>
        <w:right w:val="none" w:sz="0" w:space="0" w:color="auto"/>
      </w:divBdr>
    </w:div>
    <w:div w:id="1987196132">
      <w:bodyDiv w:val="1"/>
      <w:marLeft w:val="0"/>
      <w:marRight w:val="0"/>
      <w:marTop w:val="0"/>
      <w:marBottom w:val="0"/>
      <w:divBdr>
        <w:top w:val="none" w:sz="0" w:space="0" w:color="auto"/>
        <w:left w:val="none" w:sz="0" w:space="0" w:color="auto"/>
        <w:bottom w:val="none" w:sz="0" w:space="0" w:color="auto"/>
        <w:right w:val="none" w:sz="0" w:space="0" w:color="auto"/>
      </w:divBdr>
    </w:div>
    <w:div w:id="1987319332">
      <w:bodyDiv w:val="1"/>
      <w:marLeft w:val="0"/>
      <w:marRight w:val="0"/>
      <w:marTop w:val="0"/>
      <w:marBottom w:val="0"/>
      <w:divBdr>
        <w:top w:val="none" w:sz="0" w:space="0" w:color="auto"/>
        <w:left w:val="none" w:sz="0" w:space="0" w:color="auto"/>
        <w:bottom w:val="none" w:sz="0" w:space="0" w:color="auto"/>
        <w:right w:val="none" w:sz="0" w:space="0" w:color="auto"/>
      </w:divBdr>
    </w:div>
    <w:div w:id="1987584687">
      <w:bodyDiv w:val="1"/>
      <w:marLeft w:val="0"/>
      <w:marRight w:val="0"/>
      <w:marTop w:val="0"/>
      <w:marBottom w:val="0"/>
      <w:divBdr>
        <w:top w:val="none" w:sz="0" w:space="0" w:color="auto"/>
        <w:left w:val="none" w:sz="0" w:space="0" w:color="auto"/>
        <w:bottom w:val="none" w:sz="0" w:space="0" w:color="auto"/>
        <w:right w:val="none" w:sz="0" w:space="0" w:color="auto"/>
      </w:divBdr>
    </w:div>
    <w:div w:id="1987586509">
      <w:bodyDiv w:val="1"/>
      <w:marLeft w:val="0"/>
      <w:marRight w:val="0"/>
      <w:marTop w:val="0"/>
      <w:marBottom w:val="0"/>
      <w:divBdr>
        <w:top w:val="none" w:sz="0" w:space="0" w:color="auto"/>
        <w:left w:val="none" w:sz="0" w:space="0" w:color="auto"/>
        <w:bottom w:val="none" w:sz="0" w:space="0" w:color="auto"/>
        <w:right w:val="none" w:sz="0" w:space="0" w:color="auto"/>
      </w:divBdr>
    </w:div>
    <w:div w:id="1987589701">
      <w:bodyDiv w:val="1"/>
      <w:marLeft w:val="0"/>
      <w:marRight w:val="0"/>
      <w:marTop w:val="0"/>
      <w:marBottom w:val="0"/>
      <w:divBdr>
        <w:top w:val="none" w:sz="0" w:space="0" w:color="auto"/>
        <w:left w:val="none" w:sz="0" w:space="0" w:color="auto"/>
        <w:bottom w:val="none" w:sz="0" w:space="0" w:color="auto"/>
        <w:right w:val="none" w:sz="0" w:space="0" w:color="auto"/>
      </w:divBdr>
    </w:div>
    <w:div w:id="1987658361">
      <w:bodyDiv w:val="1"/>
      <w:marLeft w:val="0"/>
      <w:marRight w:val="0"/>
      <w:marTop w:val="0"/>
      <w:marBottom w:val="0"/>
      <w:divBdr>
        <w:top w:val="none" w:sz="0" w:space="0" w:color="auto"/>
        <w:left w:val="none" w:sz="0" w:space="0" w:color="auto"/>
        <w:bottom w:val="none" w:sz="0" w:space="0" w:color="auto"/>
        <w:right w:val="none" w:sz="0" w:space="0" w:color="auto"/>
      </w:divBdr>
    </w:div>
    <w:div w:id="1987661778">
      <w:bodyDiv w:val="1"/>
      <w:marLeft w:val="0"/>
      <w:marRight w:val="0"/>
      <w:marTop w:val="0"/>
      <w:marBottom w:val="0"/>
      <w:divBdr>
        <w:top w:val="none" w:sz="0" w:space="0" w:color="auto"/>
        <w:left w:val="none" w:sz="0" w:space="0" w:color="auto"/>
        <w:bottom w:val="none" w:sz="0" w:space="0" w:color="auto"/>
        <w:right w:val="none" w:sz="0" w:space="0" w:color="auto"/>
      </w:divBdr>
    </w:div>
    <w:div w:id="1987662552">
      <w:bodyDiv w:val="1"/>
      <w:marLeft w:val="0"/>
      <w:marRight w:val="0"/>
      <w:marTop w:val="0"/>
      <w:marBottom w:val="0"/>
      <w:divBdr>
        <w:top w:val="none" w:sz="0" w:space="0" w:color="auto"/>
        <w:left w:val="none" w:sz="0" w:space="0" w:color="auto"/>
        <w:bottom w:val="none" w:sz="0" w:space="0" w:color="auto"/>
        <w:right w:val="none" w:sz="0" w:space="0" w:color="auto"/>
      </w:divBdr>
    </w:div>
    <w:div w:id="1987974740">
      <w:bodyDiv w:val="1"/>
      <w:marLeft w:val="0"/>
      <w:marRight w:val="0"/>
      <w:marTop w:val="0"/>
      <w:marBottom w:val="0"/>
      <w:divBdr>
        <w:top w:val="none" w:sz="0" w:space="0" w:color="auto"/>
        <w:left w:val="none" w:sz="0" w:space="0" w:color="auto"/>
        <w:bottom w:val="none" w:sz="0" w:space="0" w:color="auto"/>
        <w:right w:val="none" w:sz="0" w:space="0" w:color="auto"/>
      </w:divBdr>
    </w:div>
    <w:div w:id="1988050089">
      <w:bodyDiv w:val="1"/>
      <w:marLeft w:val="0"/>
      <w:marRight w:val="0"/>
      <w:marTop w:val="0"/>
      <w:marBottom w:val="0"/>
      <w:divBdr>
        <w:top w:val="none" w:sz="0" w:space="0" w:color="auto"/>
        <w:left w:val="none" w:sz="0" w:space="0" w:color="auto"/>
        <w:bottom w:val="none" w:sz="0" w:space="0" w:color="auto"/>
        <w:right w:val="none" w:sz="0" w:space="0" w:color="auto"/>
      </w:divBdr>
    </w:div>
    <w:div w:id="1988123096">
      <w:bodyDiv w:val="1"/>
      <w:marLeft w:val="0"/>
      <w:marRight w:val="0"/>
      <w:marTop w:val="0"/>
      <w:marBottom w:val="0"/>
      <w:divBdr>
        <w:top w:val="none" w:sz="0" w:space="0" w:color="auto"/>
        <w:left w:val="none" w:sz="0" w:space="0" w:color="auto"/>
        <w:bottom w:val="none" w:sz="0" w:space="0" w:color="auto"/>
        <w:right w:val="none" w:sz="0" w:space="0" w:color="auto"/>
      </w:divBdr>
    </w:div>
    <w:div w:id="1988245723">
      <w:bodyDiv w:val="1"/>
      <w:marLeft w:val="0"/>
      <w:marRight w:val="0"/>
      <w:marTop w:val="0"/>
      <w:marBottom w:val="0"/>
      <w:divBdr>
        <w:top w:val="none" w:sz="0" w:space="0" w:color="auto"/>
        <w:left w:val="none" w:sz="0" w:space="0" w:color="auto"/>
        <w:bottom w:val="none" w:sz="0" w:space="0" w:color="auto"/>
        <w:right w:val="none" w:sz="0" w:space="0" w:color="auto"/>
      </w:divBdr>
    </w:div>
    <w:div w:id="1988431295">
      <w:bodyDiv w:val="1"/>
      <w:marLeft w:val="0"/>
      <w:marRight w:val="0"/>
      <w:marTop w:val="0"/>
      <w:marBottom w:val="0"/>
      <w:divBdr>
        <w:top w:val="none" w:sz="0" w:space="0" w:color="auto"/>
        <w:left w:val="none" w:sz="0" w:space="0" w:color="auto"/>
        <w:bottom w:val="none" w:sz="0" w:space="0" w:color="auto"/>
        <w:right w:val="none" w:sz="0" w:space="0" w:color="auto"/>
      </w:divBdr>
    </w:div>
    <w:div w:id="1988434607">
      <w:bodyDiv w:val="1"/>
      <w:marLeft w:val="0"/>
      <w:marRight w:val="0"/>
      <w:marTop w:val="0"/>
      <w:marBottom w:val="0"/>
      <w:divBdr>
        <w:top w:val="none" w:sz="0" w:space="0" w:color="auto"/>
        <w:left w:val="none" w:sz="0" w:space="0" w:color="auto"/>
        <w:bottom w:val="none" w:sz="0" w:space="0" w:color="auto"/>
        <w:right w:val="none" w:sz="0" w:space="0" w:color="auto"/>
      </w:divBdr>
    </w:div>
    <w:div w:id="1988506595">
      <w:bodyDiv w:val="1"/>
      <w:marLeft w:val="0"/>
      <w:marRight w:val="0"/>
      <w:marTop w:val="0"/>
      <w:marBottom w:val="0"/>
      <w:divBdr>
        <w:top w:val="none" w:sz="0" w:space="0" w:color="auto"/>
        <w:left w:val="none" w:sz="0" w:space="0" w:color="auto"/>
        <w:bottom w:val="none" w:sz="0" w:space="0" w:color="auto"/>
        <w:right w:val="none" w:sz="0" w:space="0" w:color="auto"/>
      </w:divBdr>
    </w:div>
    <w:div w:id="1988515338">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703641">
      <w:bodyDiv w:val="1"/>
      <w:marLeft w:val="0"/>
      <w:marRight w:val="0"/>
      <w:marTop w:val="0"/>
      <w:marBottom w:val="0"/>
      <w:divBdr>
        <w:top w:val="none" w:sz="0" w:space="0" w:color="auto"/>
        <w:left w:val="none" w:sz="0" w:space="0" w:color="auto"/>
        <w:bottom w:val="none" w:sz="0" w:space="0" w:color="auto"/>
        <w:right w:val="none" w:sz="0" w:space="0" w:color="auto"/>
      </w:divBdr>
    </w:div>
    <w:div w:id="1988777468">
      <w:bodyDiv w:val="1"/>
      <w:marLeft w:val="0"/>
      <w:marRight w:val="0"/>
      <w:marTop w:val="0"/>
      <w:marBottom w:val="0"/>
      <w:divBdr>
        <w:top w:val="none" w:sz="0" w:space="0" w:color="auto"/>
        <w:left w:val="none" w:sz="0" w:space="0" w:color="auto"/>
        <w:bottom w:val="none" w:sz="0" w:space="0" w:color="auto"/>
        <w:right w:val="none" w:sz="0" w:space="0" w:color="auto"/>
      </w:divBdr>
    </w:div>
    <w:div w:id="1988821767">
      <w:bodyDiv w:val="1"/>
      <w:marLeft w:val="0"/>
      <w:marRight w:val="0"/>
      <w:marTop w:val="0"/>
      <w:marBottom w:val="0"/>
      <w:divBdr>
        <w:top w:val="none" w:sz="0" w:space="0" w:color="auto"/>
        <w:left w:val="none" w:sz="0" w:space="0" w:color="auto"/>
        <w:bottom w:val="none" w:sz="0" w:space="0" w:color="auto"/>
        <w:right w:val="none" w:sz="0" w:space="0" w:color="auto"/>
      </w:divBdr>
    </w:div>
    <w:div w:id="1988825538">
      <w:bodyDiv w:val="1"/>
      <w:marLeft w:val="0"/>
      <w:marRight w:val="0"/>
      <w:marTop w:val="0"/>
      <w:marBottom w:val="0"/>
      <w:divBdr>
        <w:top w:val="none" w:sz="0" w:space="0" w:color="auto"/>
        <w:left w:val="none" w:sz="0" w:space="0" w:color="auto"/>
        <w:bottom w:val="none" w:sz="0" w:space="0" w:color="auto"/>
        <w:right w:val="none" w:sz="0" w:space="0" w:color="auto"/>
      </w:divBdr>
    </w:div>
    <w:div w:id="1988850952">
      <w:bodyDiv w:val="1"/>
      <w:marLeft w:val="0"/>
      <w:marRight w:val="0"/>
      <w:marTop w:val="0"/>
      <w:marBottom w:val="0"/>
      <w:divBdr>
        <w:top w:val="none" w:sz="0" w:space="0" w:color="auto"/>
        <w:left w:val="none" w:sz="0" w:space="0" w:color="auto"/>
        <w:bottom w:val="none" w:sz="0" w:space="0" w:color="auto"/>
        <w:right w:val="none" w:sz="0" w:space="0" w:color="auto"/>
      </w:divBdr>
    </w:div>
    <w:div w:id="1988898985">
      <w:bodyDiv w:val="1"/>
      <w:marLeft w:val="0"/>
      <w:marRight w:val="0"/>
      <w:marTop w:val="0"/>
      <w:marBottom w:val="0"/>
      <w:divBdr>
        <w:top w:val="none" w:sz="0" w:space="0" w:color="auto"/>
        <w:left w:val="none" w:sz="0" w:space="0" w:color="auto"/>
        <w:bottom w:val="none" w:sz="0" w:space="0" w:color="auto"/>
        <w:right w:val="none" w:sz="0" w:space="0" w:color="auto"/>
      </w:divBdr>
    </w:div>
    <w:div w:id="1988971261">
      <w:bodyDiv w:val="1"/>
      <w:marLeft w:val="0"/>
      <w:marRight w:val="0"/>
      <w:marTop w:val="0"/>
      <w:marBottom w:val="0"/>
      <w:divBdr>
        <w:top w:val="none" w:sz="0" w:space="0" w:color="auto"/>
        <w:left w:val="none" w:sz="0" w:space="0" w:color="auto"/>
        <w:bottom w:val="none" w:sz="0" w:space="0" w:color="auto"/>
        <w:right w:val="none" w:sz="0" w:space="0" w:color="auto"/>
      </w:divBdr>
    </w:div>
    <w:div w:id="1988975526">
      <w:bodyDiv w:val="1"/>
      <w:marLeft w:val="0"/>
      <w:marRight w:val="0"/>
      <w:marTop w:val="0"/>
      <w:marBottom w:val="0"/>
      <w:divBdr>
        <w:top w:val="none" w:sz="0" w:space="0" w:color="auto"/>
        <w:left w:val="none" w:sz="0" w:space="0" w:color="auto"/>
        <w:bottom w:val="none" w:sz="0" w:space="0" w:color="auto"/>
        <w:right w:val="none" w:sz="0" w:space="0" w:color="auto"/>
      </w:divBdr>
    </w:div>
    <w:div w:id="1989018220">
      <w:bodyDiv w:val="1"/>
      <w:marLeft w:val="0"/>
      <w:marRight w:val="0"/>
      <w:marTop w:val="0"/>
      <w:marBottom w:val="0"/>
      <w:divBdr>
        <w:top w:val="none" w:sz="0" w:space="0" w:color="auto"/>
        <w:left w:val="none" w:sz="0" w:space="0" w:color="auto"/>
        <w:bottom w:val="none" w:sz="0" w:space="0" w:color="auto"/>
        <w:right w:val="none" w:sz="0" w:space="0" w:color="auto"/>
      </w:divBdr>
    </w:div>
    <w:div w:id="1989092146">
      <w:bodyDiv w:val="1"/>
      <w:marLeft w:val="0"/>
      <w:marRight w:val="0"/>
      <w:marTop w:val="0"/>
      <w:marBottom w:val="0"/>
      <w:divBdr>
        <w:top w:val="none" w:sz="0" w:space="0" w:color="auto"/>
        <w:left w:val="none" w:sz="0" w:space="0" w:color="auto"/>
        <w:bottom w:val="none" w:sz="0" w:space="0" w:color="auto"/>
        <w:right w:val="none" w:sz="0" w:space="0" w:color="auto"/>
      </w:divBdr>
    </w:div>
    <w:div w:id="1989094729">
      <w:bodyDiv w:val="1"/>
      <w:marLeft w:val="0"/>
      <w:marRight w:val="0"/>
      <w:marTop w:val="0"/>
      <w:marBottom w:val="0"/>
      <w:divBdr>
        <w:top w:val="none" w:sz="0" w:space="0" w:color="auto"/>
        <w:left w:val="none" w:sz="0" w:space="0" w:color="auto"/>
        <w:bottom w:val="none" w:sz="0" w:space="0" w:color="auto"/>
        <w:right w:val="none" w:sz="0" w:space="0" w:color="auto"/>
      </w:divBdr>
    </w:div>
    <w:div w:id="1989241447">
      <w:bodyDiv w:val="1"/>
      <w:marLeft w:val="0"/>
      <w:marRight w:val="0"/>
      <w:marTop w:val="0"/>
      <w:marBottom w:val="0"/>
      <w:divBdr>
        <w:top w:val="none" w:sz="0" w:space="0" w:color="auto"/>
        <w:left w:val="none" w:sz="0" w:space="0" w:color="auto"/>
        <w:bottom w:val="none" w:sz="0" w:space="0" w:color="auto"/>
        <w:right w:val="none" w:sz="0" w:space="0" w:color="auto"/>
      </w:divBdr>
    </w:div>
    <w:div w:id="1989625203">
      <w:bodyDiv w:val="1"/>
      <w:marLeft w:val="0"/>
      <w:marRight w:val="0"/>
      <w:marTop w:val="0"/>
      <w:marBottom w:val="0"/>
      <w:divBdr>
        <w:top w:val="none" w:sz="0" w:space="0" w:color="auto"/>
        <w:left w:val="none" w:sz="0" w:space="0" w:color="auto"/>
        <w:bottom w:val="none" w:sz="0" w:space="0" w:color="auto"/>
        <w:right w:val="none" w:sz="0" w:space="0" w:color="auto"/>
      </w:divBdr>
    </w:div>
    <w:div w:id="1989625815">
      <w:bodyDiv w:val="1"/>
      <w:marLeft w:val="0"/>
      <w:marRight w:val="0"/>
      <w:marTop w:val="0"/>
      <w:marBottom w:val="0"/>
      <w:divBdr>
        <w:top w:val="none" w:sz="0" w:space="0" w:color="auto"/>
        <w:left w:val="none" w:sz="0" w:space="0" w:color="auto"/>
        <w:bottom w:val="none" w:sz="0" w:space="0" w:color="auto"/>
        <w:right w:val="none" w:sz="0" w:space="0" w:color="auto"/>
      </w:divBdr>
    </w:div>
    <w:div w:id="1989702233">
      <w:bodyDiv w:val="1"/>
      <w:marLeft w:val="0"/>
      <w:marRight w:val="0"/>
      <w:marTop w:val="0"/>
      <w:marBottom w:val="0"/>
      <w:divBdr>
        <w:top w:val="none" w:sz="0" w:space="0" w:color="auto"/>
        <w:left w:val="none" w:sz="0" w:space="0" w:color="auto"/>
        <w:bottom w:val="none" w:sz="0" w:space="0" w:color="auto"/>
        <w:right w:val="none" w:sz="0" w:space="0" w:color="auto"/>
      </w:divBdr>
    </w:div>
    <w:div w:id="1989749909">
      <w:bodyDiv w:val="1"/>
      <w:marLeft w:val="0"/>
      <w:marRight w:val="0"/>
      <w:marTop w:val="0"/>
      <w:marBottom w:val="0"/>
      <w:divBdr>
        <w:top w:val="none" w:sz="0" w:space="0" w:color="auto"/>
        <w:left w:val="none" w:sz="0" w:space="0" w:color="auto"/>
        <w:bottom w:val="none" w:sz="0" w:space="0" w:color="auto"/>
        <w:right w:val="none" w:sz="0" w:space="0" w:color="auto"/>
      </w:divBdr>
    </w:div>
    <w:div w:id="1989819686">
      <w:bodyDiv w:val="1"/>
      <w:marLeft w:val="0"/>
      <w:marRight w:val="0"/>
      <w:marTop w:val="0"/>
      <w:marBottom w:val="0"/>
      <w:divBdr>
        <w:top w:val="none" w:sz="0" w:space="0" w:color="auto"/>
        <w:left w:val="none" w:sz="0" w:space="0" w:color="auto"/>
        <w:bottom w:val="none" w:sz="0" w:space="0" w:color="auto"/>
        <w:right w:val="none" w:sz="0" w:space="0" w:color="auto"/>
      </w:divBdr>
    </w:div>
    <w:div w:id="1989821408">
      <w:bodyDiv w:val="1"/>
      <w:marLeft w:val="0"/>
      <w:marRight w:val="0"/>
      <w:marTop w:val="0"/>
      <w:marBottom w:val="0"/>
      <w:divBdr>
        <w:top w:val="none" w:sz="0" w:space="0" w:color="auto"/>
        <w:left w:val="none" w:sz="0" w:space="0" w:color="auto"/>
        <w:bottom w:val="none" w:sz="0" w:space="0" w:color="auto"/>
        <w:right w:val="none" w:sz="0" w:space="0" w:color="auto"/>
      </w:divBdr>
    </w:div>
    <w:div w:id="1989940596">
      <w:bodyDiv w:val="1"/>
      <w:marLeft w:val="0"/>
      <w:marRight w:val="0"/>
      <w:marTop w:val="0"/>
      <w:marBottom w:val="0"/>
      <w:divBdr>
        <w:top w:val="none" w:sz="0" w:space="0" w:color="auto"/>
        <w:left w:val="none" w:sz="0" w:space="0" w:color="auto"/>
        <w:bottom w:val="none" w:sz="0" w:space="0" w:color="auto"/>
        <w:right w:val="none" w:sz="0" w:space="0" w:color="auto"/>
      </w:divBdr>
    </w:div>
    <w:div w:id="1990086563">
      <w:bodyDiv w:val="1"/>
      <w:marLeft w:val="0"/>
      <w:marRight w:val="0"/>
      <w:marTop w:val="0"/>
      <w:marBottom w:val="0"/>
      <w:divBdr>
        <w:top w:val="none" w:sz="0" w:space="0" w:color="auto"/>
        <w:left w:val="none" w:sz="0" w:space="0" w:color="auto"/>
        <w:bottom w:val="none" w:sz="0" w:space="0" w:color="auto"/>
        <w:right w:val="none" w:sz="0" w:space="0" w:color="auto"/>
      </w:divBdr>
    </w:div>
    <w:div w:id="1990091453">
      <w:bodyDiv w:val="1"/>
      <w:marLeft w:val="0"/>
      <w:marRight w:val="0"/>
      <w:marTop w:val="0"/>
      <w:marBottom w:val="0"/>
      <w:divBdr>
        <w:top w:val="none" w:sz="0" w:space="0" w:color="auto"/>
        <w:left w:val="none" w:sz="0" w:space="0" w:color="auto"/>
        <w:bottom w:val="none" w:sz="0" w:space="0" w:color="auto"/>
        <w:right w:val="none" w:sz="0" w:space="0" w:color="auto"/>
      </w:divBdr>
    </w:div>
    <w:div w:id="1990092948">
      <w:bodyDiv w:val="1"/>
      <w:marLeft w:val="0"/>
      <w:marRight w:val="0"/>
      <w:marTop w:val="0"/>
      <w:marBottom w:val="0"/>
      <w:divBdr>
        <w:top w:val="none" w:sz="0" w:space="0" w:color="auto"/>
        <w:left w:val="none" w:sz="0" w:space="0" w:color="auto"/>
        <w:bottom w:val="none" w:sz="0" w:space="0" w:color="auto"/>
        <w:right w:val="none" w:sz="0" w:space="0" w:color="auto"/>
      </w:divBdr>
    </w:div>
    <w:div w:id="1990279610">
      <w:bodyDiv w:val="1"/>
      <w:marLeft w:val="0"/>
      <w:marRight w:val="0"/>
      <w:marTop w:val="0"/>
      <w:marBottom w:val="0"/>
      <w:divBdr>
        <w:top w:val="none" w:sz="0" w:space="0" w:color="auto"/>
        <w:left w:val="none" w:sz="0" w:space="0" w:color="auto"/>
        <w:bottom w:val="none" w:sz="0" w:space="0" w:color="auto"/>
        <w:right w:val="none" w:sz="0" w:space="0" w:color="auto"/>
      </w:divBdr>
    </w:div>
    <w:div w:id="1990288137">
      <w:bodyDiv w:val="1"/>
      <w:marLeft w:val="0"/>
      <w:marRight w:val="0"/>
      <w:marTop w:val="0"/>
      <w:marBottom w:val="0"/>
      <w:divBdr>
        <w:top w:val="none" w:sz="0" w:space="0" w:color="auto"/>
        <w:left w:val="none" w:sz="0" w:space="0" w:color="auto"/>
        <w:bottom w:val="none" w:sz="0" w:space="0" w:color="auto"/>
        <w:right w:val="none" w:sz="0" w:space="0" w:color="auto"/>
      </w:divBdr>
    </w:div>
    <w:div w:id="1990358887">
      <w:bodyDiv w:val="1"/>
      <w:marLeft w:val="0"/>
      <w:marRight w:val="0"/>
      <w:marTop w:val="0"/>
      <w:marBottom w:val="0"/>
      <w:divBdr>
        <w:top w:val="none" w:sz="0" w:space="0" w:color="auto"/>
        <w:left w:val="none" w:sz="0" w:space="0" w:color="auto"/>
        <w:bottom w:val="none" w:sz="0" w:space="0" w:color="auto"/>
        <w:right w:val="none" w:sz="0" w:space="0" w:color="auto"/>
      </w:divBdr>
    </w:div>
    <w:div w:id="1990359350">
      <w:bodyDiv w:val="1"/>
      <w:marLeft w:val="0"/>
      <w:marRight w:val="0"/>
      <w:marTop w:val="0"/>
      <w:marBottom w:val="0"/>
      <w:divBdr>
        <w:top w:val="none" w:sz="0" w:space="0" w:color="auto"/>
        <w:left w:val="none" w:sz="0" w:space="0" w:color="auto"/>
        <w:bottom w:val="none" w:sz="0" w:space="0" w:color="auto"/>
        <w:right w:val="none" w:sz="0" w:space="0" w:color="auto"/>
      </w:divBdr>
    </w:div>
    <w:div w:id="1990360665">
      <w:bodyDiv w:val="1"/>
      <w:marLeft w:val="0"/>
      <w:marRight w:val="0"/>
      <w:marTop w:val="0"/>
      <w:marBottom w:val="0"/>
      <w:divBdr>
        <w:top w:val="none" w:sz="0" w:space="0" w:color="auto"/>
        <w:left w:val="none" w:sz="0" w:space="0" w:color="auto"/>
        <w:bottom w:val="none" w:sz="0" w:space="0" w:color="auto"/>
        <w:right w:val="none" w:sz="0" w:space="0" w:color="auto"/>
      </w:divBdr>
    </w:div>
    <w:div w:id="1990556672">
      <w:bodyDiv w:val="1"/>
      <w:marLeft w:val="0"/>
      <w:marRight w:val="0"/>
      <w:marTop w:val="0"/>
      <w:marBottom w:val="0"/>
      <w:divBdr>
        <w:top w:val="none" w:sz="0" w:space="0" w:color="auto"/>
        <w:left w:val="none" w:sz="0" w:space="0" w:color="auto"/>
        <w:bottom w:val="none" w:sz="0" w:space="0" w:color="auto"/>
        <w:right w:val="none" w:sz="0" w:space="0" w:color="auto"/>
      </w:divBdr>
    </w:div>
    <w:div w:id="1990590889">
      <w:bodyDiv w:val="1"/>
      <w:marLeft w:val="0"/>
      <w:marRight w:val="0"/>
      <w:marTop w:val="0"/>
      <w:marBottom w:val="0"/>
      <w:divBdr>
        <w:top w:val="none" w:sz="0" w:space="0" w:color="auto"/>
        <w:left w:val="none" w:sz="0" w:space="0" w:color="auto"/>
        <w:bottom w:val="none" w:sz="0" w:space="0" w:color="auto"/>
        <w:right w:val="none" w:sz="0" w:space="0" w:color="auto"/>
      </w:divBdr>
    </w:div>
    <w:div w:id="1990592609">
      <w:bodyDiv w:val="1"/>
      <w:marLeft w:val="0"/>
      <w:marRight w:val="0"/>
      <w:marTop w:val="0"/>
      <w:marBottom w:val="0"/>
      <w:divBdr>
        <w:top w:val="none" w:sz="0" w:space="0" w:color="auto"/>
        <w:left w:val="none" w:sz="0" w:space="0" w:color="auto"/>
        <w:bottom w:val="none" w:sz="0" w:space="0" w:color="auto"/>
        <w:right w:val="none" w:sz="0" w:space="0" w:color="auto"/>
      </w:divBdr>
    </w:div>
    <w:div w:id="1990594558">
      <w:bodyDiv w:val="1"/>
      <w:marLeft w:val="0"/>
      <w:marRight w:val="0"/>
      <w:marTop w:val="0"/>
      <w:marBottom w:val="0"/>
      <w:divBdr>
        <w:top w:val="none" w:sz="0" w:space="0" w:color="auto"/>
        <w:left w:val="none" w:sz="0" w:space="0" w:color="auto"/>
        <w:bottom w:val="none" w:sz="0" w:space="0" w:color="auto"/>
        <w:right w:val="none" w:sz="0" w:space="0" w:color="auto"/>
      </w:divBdr>
    </w:div>
    <w:div w:id="1990596750">
      <w:bodyDiv w:val="1"/>
      <w:marLeft w:val="0"/>
      <w:marRight w:val="0"/>
      <w:marTop w:val="0"/>
      <w:marBottom w:val="0"/>
      <w:divBdr>
        <w:top w:val="none" w:sz="0" w:space="0" w:color="auto"/>
        <w:left w:val="none" w:sz="0" w:space="0" w:color="auto"/>
        <w:bottom w:val="none" w:sz="0" w:space="0" w:color="auto"/>
        <w:right w:val="none" w:sz="0" w:space="0" w:color="auto"/>
      </w:divBdr>
    </w:div>
    <w:div w:id="1990599480">
      <w:bodyDiv w:val="1"/>
      <w:marLeft w:val="0"/>
      <w:marRight w:val="0"/>
      <w:marTop w:val="0"/>
      <w:marBottom w:val="0"/>
      <w:divBdr>
        <w:top w:val="none" w:sz="0" w:space="0" w:color="auto"/>
        <w:left w:val="none" w:sz="0" w:space="0" w:color="auto"/>
        <w:bottom w:val="none" w:sz="0" w:space="0" w:color="auto"/>
        <w:right w:val="none" w:sz="0" w:space="0" w:color="auto"/>
      </w:divBdr>
    </w:div>
    <w:div w:id="1990668510">
      <w:bodyDiv w:val="1"/>
      <w:marLeft w:val="0"/>
      <w:marRight w:val="0"/>
      <w:marTop w:val="0"/>
      <w:marBottom w:val="0"/>
      <w:divBdr>
        <w:top w:val="none" w:sz="0" w:space="0" w:color="auto"/>
        <w:left w:val="none" w:sz="0" w:space="0" w:color="auto"/>
        <w:bottom w:val="none" w:sz="0" w:space="0" w:color="auto"/>
        <w:right w:val="none" w:sz="0" w:space="0" w:color="auto"/>
      </w:divBdr>
    </w:div>
    <w:div w:id="1990748761">
      <w:bodyDiv w:val="1"/>
      <w:marLeft w:val="0"/>
      <w:marRight w:val="0"/>
      <w:marTop w:val="0"/>
      <w:marBottom w:val="0"/>
      <w:divBdr>
        <w:top w:val="none" w:sz="0" w:space="0" w:color="auto"/>
        <w:left w:val="none" w:sz="0" w:space="0" w:color="auto"/>
        <w:bottom w:val="none" w:sz="0" w:space="0" w:color="auto"/>
        <w:right w:val="none" w:sz="0" w:space="0" w:color="auto"/>
      </w:divBdr>
    </w:div>
    <w:div w:id="1990937551">
      <w:bodyDiv w:val="1"/>
      <w:marLeft w:val="0"/>
      <w:marRight w:val="0"/>
      <w:marTop w:val="0"/>
      <w:marBottom w:val="0"/>
      <w:divBdr>
        <w:top w:val="none" w:sz="0" w:space="0" w:color="auto"/>
        <w:left w:val="none" w:sz="0" w:space="0" w:color="auto"/>
        <w:bottom w:val="none" w:sz="0" w:space="0" w:color="auto"/>
        <w:right w:val="none" w:sz="0" w:space="0" w:color="auto"/>
      </w:divBdr>
    </w:div>
    <w:div w:id="1991052342">
      <w:bodyDiv w:val="1"/>
      <w:marLeft w:val="0"/>
      <w:marRight w:val="0"/>
      <w:marTop w:val="0"/>
      <w:marBottom w:val="0"/>
      <w:divBdr>
        <w:top w:val="none" w:sz="0" w:space="0" w:color="auto"/>
        <w:left w:val="none" w:sz="0" w:space="0" w:color="auto"/>
        <w:bottom w:val="none" w:sz="0" w:space="0" w:color="auto"/>
        <w:right w:val="none" w:sz="0" w:space="0" w:color="auto"/>
      </w:divBdr>
    </w:div>
    <w:div w:id="1991060841">
      <w:bodyDiv w:val="1"/>
      <w:marLeft w:val="0"/>
      <w:marRight w:val="0"/>
      <w:marTop w:val="0"/>
      <w:marBottom w:val="0"/>
      <w:divBdr>
        <w:top w:val="none" w:sz="0" w:space="0" w:color="auto"/>
        <w:left w:val="none" w:sz="0" w:space="0" w:color="auto"/>
        <w:bottom w:val="none" w:sz="0" w:space="0" w:color="auto"/>
        <w:right w:val="none" w:sz="0" w:space="0" w:color="auto"/>
      </w:divBdr>
    </w:div>
    <w:div w:id="1991129208">
      <w:bodyDiv w:val="1"/>
      <w:marLeft w:val="0"/>
      <w:marRight w:val="0"/>
      <w:marTop w:val="0"/>
      <w:marBottom w:val="0"/>
      <w:divBdr>
        <w:top w:val="none" w:sz="0" w:space="0" w:color="auto"/>
        <w:left w:val="none" w:sz="0" w:space="0" w:color="auto"/>
        <w:bottom w:val="none" w:sz="0" w:space="0" w:color="auto"/>
        <w:right w:val="none" w:sz="0" w:space="0" w:color="auto"/>
      </w:divBdr>
    </w:div>
    <w:div w:id="1991208268">
      <w:bodyDiv w:val="1"/>
      <w:marLeft w:val="0"/>
      <w:marRight w:val="0"/>
      <w:marTop w:val="0"/>
      <w:marBottom w:val="0"/>
      <w:divBdr>
        <w:top w:val="none" w:sz="0" w:space="0" w:color="auto"/>
        <w:left w:val="none" w:sz="0" w:space="0" w:color="auto"/>
        <w:bottom w:val="none" w:sz="0" w:space="0" w:color="auto"/>
        <w:right w:val="none" w:sz="0" w:space="0" w:color="auto"/>
      </w:divBdr>
    </w:div>
    <w:div w:id="1991251493">
      <w:bodyDiv w:val="1"/>
      <w:marLeft w:val="0"/>
      <w:marRight w:val="0"/>
      <w:marTop w:val="0"/>
      <w:marBottom w:val="0"/>
      <w:divBdr>
        <w:top w:val="none" w:sz="0" w:space="0" w:color="auto"/>
        <w:left w:val="none" w:sz="0" w:space="0" w:color="auto"/>
        <w:bottom w:val="none" w:sz="0" w:space="0" w:color="auto"/>
        <w:right w:val="none" w:sz="0" w:space="0" w:color="auto"/>
      </w:divBdr>
    </w:div>
    <w:div w:id="1991399777">
      <w:bodyDiv w:val="1"/>
      <w:marLeft w:val="0"/>
      <w:marRight w:val="0"/>
      <w:marTop w:val="0"/>
      <w:marBottom w:val="0"/>
      <w:divBdr>
        <w:top w:val="none" w:sz="0" w:space="0" w:color="auto"/>
        <w:left w:val="none" w:sz="0" w:space="0" w:color="auto"/>
        <w:bottom w:val="none" w:sz="0" w:space="0" w:color="auto"/>
        <w:right w:val="none" w:sz="0" w:space="0" w:color="auto"/>
      </w:divBdr>
    </w:div>
    <w:div w:id="1991399851">
      <w:bodyDiv w:val="1"/>
      <w:marLeft w:val="0"/>
      <w:marRight w:val="0"/>
      <w:marTop w:val="0"/>
      <w:marBottom w:val="0"/>
      <w:divBdr>
        <w:top w:val="none" w:sz="0" w:space="0" w:color="auto"/>
        <w:left w:val="none" w:sz="0" w:space="0" w:color="auto"/>
        <w:bottom w:val="none" w:sz="0" w:space="0" w:color="auto"/>
        <w:right w:val="none" w:sz="0" w:space="0" w:color="auto"/>
      </w:divBdr>
    </w:div>
    <w:div w:id="1991664863">
      <w:bodyDiv w:val="1"/>
      <w:marLeft w:val="0"/>
      <w:marRight w:val="0"/>
      <w:marTop w:val="0"/>
      <w:marBottom w:val="0"/>
      <w:divBdr>
        <w:top w:val="none" w:sz="0" w:space="0" w:color="auto"/>
        <w:left w:val="none" w:sz="0" w:space="0" w:color="auto"/>
        <w:bottom w:val="none" w:sz="0" w:space="0" w:color="auto"/>
        <w:right w:val="none" w:sz="0" w:space="0" w:color="auto"/>
      </w:divBdr>
    </w:div>
    <w:div w:id="1991789730">
      <w:bodyDiv w:val="1"/>
      <w:marLeft w:val="0"/>
      <w:marRight w:val="0"/>
      <w:marTop w:val="0"/>
      <w:marBottom w:val="0"/>
      <w:divBdr>
        <w:top w:val="none" w:sz="0" w:space="0" w:color="auto"/>
        <w:left w:val="none" w:sz="0" w:space="0" w:color="auto"/>
        <w:bottom w:val="none" w:sz="0" w:space="0" w:color="auto"/>
        <w:right w:val="none" w:sz="0" w:space="0" w:color="auto"/>
      </w:divBdr>
    </w:div>
    <w:div w:id="1991865391">
      <w:bodyDiv w:val="1"/>
      <w:marLeft w:val="0"/>
      <w:marRight w:val="0"/>
      <w:marTop w:val="0"/>
      <w:marBottom w:val="0"/>
      <w:divBdr>
        <w:top w:val="none" w:sz="0" w:space="0" w:color="auto"/>
        <w:left w:val="none" w:sz="0" w:space="0" w:color="auto"/>
        <w:bottom w:val="none" w:sz="0" w:space="0" w:color="auto"/>
        <w:right w:val="none" w:sz="0" w:space="0" w:color="auto"/>
      </w:divBdr>
    </w:div>
    <w:div w:id="1991903802">
      <w:bodyDiv w:val="1"/>
      <w:marLeft w:val="0"/>
      <w:marRight w:val="0"/>
      <w:marTop w:val="0"/>
      <w:marBottom w:val="0"/>
      <w:divBdr>
        <w:top w:val="none" w:sz="0" w:space="0" w:color="auto"/>
        <w:left w:val="none" w:sz="0" w:space="0" w:color="auto"/>
        <w:bottom w:val="none" w:sz="0" w:space="0" w:color="auto"/>
        <w:right w:val="none" w:sz="0" w:space="0" w:color="auto"/>
      </w:divBdr>
    </w:div>
    <w:div w:id="1991981874">
      <w:bodyDiv w:val="1"/>
      <w:marLeft w:val="0"/>
      <w:marRight w:val="0"/>
      <w:marTop w:val="0"/>
      <w:marBottom w:val="0"/>
      <w:divBdr>
        <w:top w:val="none" w:sz="0" w:space="0" w:color="auto"/>
        <w:left w:val="none" w:sz="0" w:space="0" w:color="auto"/>
        <w:bottom w:val="none" w:sz="0" w:space="0" w:color="auto"/>
        <w:right w:val="none" w:sz="0" w:space="0" w:color="auto"/>
      </w:divBdr>
    </w:div>
    <w:div w:id="1992169500">
      <w:bodyDiv w:val="1"/>
      <w:marLeft w:val="0"/>
      <w:marRight w:val="0"/>
      <w:marTop w:val="0"/>
      <w:marBottom w:val="0"/>
      <w:divBdr>
        <w:top w:val="none" w:sz="0" w:space="0" w:color="auto"/>
        <w:left w:val="none" w:sz="0" w:space="0" w:color="auto"/>
        <w:bottom w:val="none" w:sz="0" w:space="0" w:color="auto"/>
        <w:right w:val="none" w:sz="0" w:space="0" w:color="auto"/>
      </w:divBdr>
    </w:div>
    <w:div w:id="1992176104">
      <w:bodyDiv w:val="1"/>
      <w:marLeft w:val="0"/>
      <w:marRight w:val="0"/>
      <w:marTop w:val="0"/>
      <w:marBottom w:val="0"/>
      <w:divBdr>
        <w:top w:val="none" w:sz="0" w:space="0" w:color="auto"/>
        <w:left w:val="none" w:sz="0" w:space="0" w:color="auto"/>
        <w:bottom w:val="none" w:sz="0" w:space="0" w:color="auto"/>
        <w:right w:val="none" w:sz="0" w:space="0" w:color="auto"/>
      </w:divBdr>
    </w:div>
    <w:div w:id="1992245401">
      <w:bodyDiv w:val="1"/>
      <w:marLeft w:val="0"/>
      <w:marRight w:val="0"/>
      <w:marTop w:val="0"/>
      <w:marBottom w:val="0"/>
      <w:divBdr>
        <w:top w:val="none" w:sz="0" w:space="0" w:color="auto"/>
        <w:left w:val="none" w:sz="0" w:space="0" w:color="auto"/>
        <w:bottom w:val="none" w:sz="0" w:space="0" w:color="auto"/>
        <w:right w:val="none" w:sz="0" w:space="0" w:color="auto"/>
      </w:divBdr>
    </w:div>
    <w:div w:id="1992325619">
      <w:bodyDiv w:val="1"/>
      <w:marLeft w:val="0"/>
      <w:marRight w:val="0"/>
      <w:marTop w:val="0"/>
      <w:marBottom w:val="0"/>
      <w:divBdr>
        <w:top w:val="none" w:sz="0" w:space="0" w:color="auto"/>
        <w:left w:val="none" w:sz="0" w:space="0" w:color="auto"/>
        <w:bottom w:val="none" w:sz="0" w:space="0" w:color="auto"/>
        <w:right w:val="none" w:sz="0" w:space="0" w:color="auto"/>
      </w:divBdr>
    </w:div>
    <w:div w:id="1992365696">
      <w:bodyDiv w:val="1"/>
      <w:marLeft w:val="0"/>
      <w:marRight w:val="0"/>
      <w:marTop w:val="0"/>
      <w:marBottom w:val="0"/>
      <w:divBdr>
        <w:top w:val="none" w:sz="0" w:space="0" w:color="auto"/>
        <w:left w:val="none" w:sz="0" w:space="0" w:color="auto"/>
        <w:bottom w:val="none" w:sz="0" w:space="0" w:color="auto"/>
        <w:right w:val="none" w:sz="0" w:space="0" w:color="auto"/>
      </w:divBdr>
    </w:div>
    <w:div w:id="1992369433">
      <w:bodyDiv w:val="1"/>
      <w:marLeft w:val="0"/>
      <w:marRight w:val="0"/>
      <w:marTop w:val="0"/>
      <w:marBottom w:val="0"/>
      <w:divBdr>
        <w:top w:val="none" w:sz="0" w:space="0" w:color="auto"/>
        <w:left w:val="none" w:sz="0" w:space="0" w:color="auto"/>
        <w:bottom w:val="none" w:sz="0" w:space="0" w:color="auto"/>
        <w:right w:val="none" w:sz="0" w:space="0" w:color="auto"/>
      </w:divBdr>
    </w:div>
    <w:div w:id="1992518829">
      <w:bodyDiv w:val="1"/>
      <w:marLeft w:val="0"/>
      <w:marRight w:val="0"/>
      <w:marTop w:val="0"/>
      <w:marBottom w:val="0"/>
      <w:divBdr>
        <w:top w:val="none" w:sz="0" w:space="0" w:color="auto"/>
        <w:left w:val="none" w:sz="0" w:space="0" w:color="auto"/>
        <w:bottom w:val="none" w:sz="0" w:space="0" w:color="auto"/>
        <w:right w:val="none" w:sz="0" w:space="0" w:color="auto"/>
      </w:divBdr>
    </w:div>
    <w:div w:id="1992558718">
      <w:bodyDiv w:val="1"/>
      <w:marLeft w:val="0"/>
      <w:marRight w:val="0"/>
      <w:marTop w:val="0"/>
      <w:marBottom w:val="0"/>
      <w:divBdr>
        <w:top w:val="none" w:sz="0" w:space="0" w:color="auto"/>
        <w:left w:val="none" w:sz="0" w:space="0" w:color="auto"/>
        <w:bottom w:val="none" w:sz="0" w:space="0" w:color="auto"/>
        <w:right w:val="none" w:sz="0" w:space="0" w:color="auto"/>
      </w:divBdr>
    </w:div>
    <w:div w:id="1992708940">
      <w:bodyDiv w:val="1"/>
      <w:marLeft w:val="0"/>
      <w:marRight w:val="0"/>
      <w:marTop w:val="0"/>
      <w:marBottom w:val="0"/>
      <w:divBdr>
        <w:top w:val="none" w:sz="0" w:space="0" w:color="auto"/>
        <w:left w:val="none" w:sz="0" w:space="0" w:color="auto"/>
        <w:bottom w:val="none" w:sz="0" w:space="0" w:color="auto"/>
        <w:right w:val="none" w:sz="0" w:space="0" w:color="auto"/>
      </w:divBdr>
    </w:div>
    <w:div w:id="1992713329">
      <w:bodyDiv w:val="1"/>
      <w:marLeft w:val="0"/>
      <w:marRight w:val="0"/>
      <w:marTop w:val="0"/>
      <w:marBottom w:val="0"/>
      <w:divBdr>
        <w:top w:val="none" w:sz="0" w:space="0" w:color="auto"/>
        <w:left w:val="none" w:sz="0" w:space="0" w:color="auto"/>
        <w:bottom w:val="none" w:sz="0" w:space="0" w:color="auto"/>
        <w:right w:val="none" w:sz="0" w:space="0" w:color="auto"/>
      </w:divBdr>
    </w:div>
    <w:div w:id="1992755076">
      <w:bodyDiv w:val="1"/>
      <w:marLeft w:val="0"/>
      <w:marRight w:val="0"/>
      <w:marTop w:val="0"/>
      <w:marBottom w:val="0"/>
      <w:divBdr>
        <w:top w:val="none" w:sz="0" w:space="0" w:color="auto"/>
        <w:left w:val="none" w:sz="0" w:space="0" w:color="auto"/>
        <w:bottom w:val="none" w:sz="0" w:space="0" w:color="auto"/>
        <w:right w:val="none" w:sz="0" w:space="0" w:color="auto"/>
      </w:divBdr>
    </w:div>
    <w:div w:id="1992785632">
      <w:bodyDiv w:val="1"/>
      <w:marLeft w:val="0"/>
      <w:marRight w:val="0"/>
      <w:marTop w:val="0"/>
      <w:marBottom w:val="0"/>
      <w:divBdr>
        <w:top w:val="none" w:sz="0" w:space="0" w:color="auto"/>
        <w:left w:val="none" w:sz="0" w:space="0" w:color="auto"/>
        <w:bottom w:val="none" w:sz="0" w:space="0" w:color="auto"/>
        <w:right w:val="none" w:sz="0" w:space="0" w:color="auto"/>
      </w:divBdr>
    </w:div>
    <w:div w:id="1992905946">
      <w:bodyDiv w:val="1"/>
      <w:marLeft w:val="0"/>
      <w:marRight w:val="0"/>
      <w:marTop w:val="0"/>
      <w:marBottom w:val="0"/>
      <w:divBdr>
        <w:top w:val="none" w:sz="0" w:space="0" w:color="auto"/>
        <w:left w:val="none" w:sz="0" w:space="0" w:color="auto"/>
        <w:bottom w:val="none" w:sz="0" w:space="0" w:color="auto"/>
        <w:right w:val="none" w:sz="0" w:space="0" w:color="auto"/>
      </w:divBdr>
    </w:div>
    <w:div w:id="1992906231">
      <w:bodyDiv w:val="1"/>
      <w:marLeft w:val="0"/>
      <w:marRight w:val="0"/>
      <w:marTop w:val="0"/>
      <w:marBottom w:val="0"/>
      <w:divBdr>
        <w:top w:val="none" w:sz="0" w:space="0" w:color="auto"/>
        <w:left w:val="none" w:sz="0" w:space="0" w:color="auto"/>
        <w:bottom w:val="none" w:sz="0" w:space="0" w:color="auto"/>
        <w:right w:val="none" w:sz="0" w:space="0" w:color="auto"/>
      </w:divBdr>
    </w:div>
    <w:div w:id="1992949783">
      <w:bodyDiv w:val="1"/>
      <w:marLeft w:val="0"/>
      <w:marRight w:val="0"/>
      <w:marTop w:val="0"/>
      <w:marBottom w:val="0"/>
      <w:divBdr>
        <w:top w:val="none" w:sz="0" w:space="0" w:color="auto"/>
        <w:left w:val="none" w:sz="0" w:space="0" w:color="auto"/>
        <w:bottom w:val="none" w:sz="0" w:space="0" w:color="auto"/>
        <w:right w:val="none" w:sz="0" w:space="0" w:color="auto"/>
      </w:divBdr>
    </w:div>
    <w:div w:id="1992975273">
      <w:bodyDiv w:val="1"/>
      <w:marLeft w:val="0"/>
      <w:marRight w:val="0"/>
      <w:marTop w:val="0"/>
      <w:marBottom w:val="0"/>
      <w:divBdr>
        <w:top w:val="none" w:sz="0" w:space="0" w:color="auto"/>
        <w:left w:val="none" w:sz="0" w:space="0" w:color="auto"/>
        <w:bottom w:val="none" w:sz="0" w:space="0" w:color="auto"/>
        <w:right w:val="none" w:sz="0" w:space="0" w:color="auto"/>
      </w:divBdr>
    </w:div>
    <w:div w:id="1993177679">
      <w:bodyDiv w:val="1"/>
      <w:marLeft w:val="0"/>
      <w:marRight w:val="0"/>
      <w:marTop w:val="0"/>
      <w:marBottom w:val="0"/>
      <w:divBdr>
        <w:top w:val="none" w:sz="0" w:space="0" w:color="auto"/>
        <w:left w:val="none" w:sz="0" w:space="0" w:color="auto"/>
        <w:bottom w:val="none" w:sz="0" w:space="0" w:color="auto"/>
        <w:right w:val="none" w:sz="0" w:space="0" w:color="auto"/>
      </w:divBdr>
    </w:div>
    <w:div w:id="1993286949">
      <w:bodyDiv w:val="1"/>
      <w:marLeft w:val="0"/>
      <w:marRight w:val="0"/>
      <w:marTop w:val="0"/>
      <w:marBottom w:val="0"/>
      <w:divBdr>
        <w:top w:val="none" w:sz="0" w:space="0" w:color="auto"/>
        <w:left w:val="none" w:sz="0" w:space="0" w:color="auto"/>
        <w:bottom w:val="none" w:sz="0" w:space="0" w:color="auto"/>
        <w:right w:val="none" w:sz="0" w:space="0" w:color="auto"/>
      </w:divBdr>
    </w:div>
    <w:div w:id="1993293421">
      <w:bodyDiv w:val="1"/>
      <w:marLeft w:val="0"/>
      <w:marRight w:val="0"/>
      <w:marTop w:val="0"/>
      <w:marBottom w:val="0"/>
      <w:divBdr>
        <w:top w:val="none" w:sz="0" w:space="0" w:color="auto"/>
        <w:left w:val="none" w:sz="0" w:space="0" w:color="auto"/>
        <w:bottom w:val="none" w:sz="0" w:space="0" w:color="auto"/>
        <w:right w:val="none" w:sz="0" w:space="0" w:color="auto"/>
      </w:divBdr>
    </w:div>
    <w:div w:id="1993409033">
      <w:bodyDiv w:val="1"/>
      <w:marLeft w:val="0"/>
      <w:marRight w:val="0"/>
      <w:marTop w:val="0"/>
      <w:marBottom w:val="0"/>
      <w:divBdr>
        <w:top w:val="none" w:sz="0" w:space="0" w:color="auto"/>
        <w:left w:val="none" w:sz="0" w:space="0" w:color="auto"/>
        <w:bottom w:val="none" w:sz="0" w:space="0" w:color="auto"/>
        <w:right w:val="none" w:sz="0" w:space="0" w:color="auto"/>
      </w:divBdr>
    </w:div>
    <w:div w:id="1993412935">
      <w:bodyDiv w:val="1"/>
      <w:marLeft w:val="0"/>
      <w:marRight w:val="0"/>
      <w:marTop w:val="0"/>
      <w:marBottom w:val="0"/>
      <w:divBdr>
        <w:top w:val="none" w:sz="0" w:space="0" w:color="auto"/>
        <w:left w:val="none" w:sz="0" w:space="0" w:color="auto"/>
        <w:bottom w:val="none" w:sz="0" w:space="0" w:color="auto"/>
        <w:right w:val="none" w:sz="0" w:space="0" w:color="auto"/>
      </w:divBdr>
    </w:div>
    <w:div w:id="1993555308">
      <w:bodyDiv w:val="1"/>
      <w:marLeft w:val="0"/>
      <w:marRight w:val="0"/>
      <w:marTop w:val="0"/>
      <w:marBottom w:val="0"/>
      <w:divBdr>
        <w:top w:val="none" w:sz="0" w:space="0" w:color="auto"/>
        <w:left w:val="none" w:sz="0" w:space="0" w:color="auto"/>
        <w:bottom w:val="none" w:sz="0" w:space="0" w:color="auto"/>
        <w:right w:val="none" w:sz="0" w:space="0" w:color="auto"/>
      </w:divBdr>
    </w:div>
    <w:div w:id="1993558865">
      <w:bodyDiv w:val="1"/>
      <w:marLeft w:val="0"/>
      <w:marRight w:val="0"/>
      <w:marTop w:val="0"/>
      <w:marBottom w:val="0"/>
      <w:divBdr>
        <w:top w:val="none" w:sz="0" w:space="0" w:color="auto"/>
        <w:left w:val="none" w:sz="0" w:space="0" w:color="auto"/>
        <w:bottom w:val="none" w:sz="0" w:space="0" w:color="auto"/>
        <w:right w:val="none" w:sz="0" w:space="0" w:color="auto"/>
      </w:divBdr>
    </w:div>
    <w:div w:id="1993564438">
      <w:bodyDiv w:val="1"/>
      <w:marLeft w:val="0"/>
      <w:marRight w:val="0"/>
      <w:marTop w:val="0"/>
      <w:marBottom w:val="0"/>
      <w:divBdr>
        <w:top w:val="none" w:sz="0" w:space="0" w:color="auto"/>
        <w:left w:val="none" w:sz="0" w:space="0" w:color="auto"/>
        <w:bottom w:val="none" w:sz="0" w:space="0" w:color="auto"/>
        <w:right w:val="none" w:sz="0" w:space="0" w:color="auto"/>
      </w:divBdr>
    </w:div>
    <w:div w:id="1993634599">
      <w:bodyDiv w:val="1"/>
      <w:marLeft w:val="0"/>
      <w:marRight w:val="0"/>
      <w:marTop w:val="0"/>
      <w:marBottom w:val="0"/>
      <w:divBdr>
        <w:top w:val="none" w:sz="0" w:space="0" w:color="auto"/>
        <w:left w:val="none" w:sz="0" w:space="0" w:color="auto"/>
        <w:bottom w:val="none" w:sz="0" w:space="0" w:color="auto"/>
        <w:right w:val="none" w:sz="0" w:space="0" w:color="auto"/>
      </w:divBdr>
    </w:div>
    <w:div w:id="1993637162">
      <w:bodyDiv w:val="1"/>
      <w:marLeft w:val="0"/>
      <w:marRight w:val="0"/>
      <w:marTop w:val="0"/>
      <w:marBottom w:val="0"/>
      <w:divBdr>
        <w:top w:val="none" w:sz="0" w:space="0" w:color="auto"/>
        <w:left w:val="none" w:sz="0" w:space="0" w:color="auto"/>
        <w:bottom w:val="none" w:sz="0" w:space="0" w:color="auto"/>
        <w:right w:val="none" w:sz="0" w:space="0" w:color="auto"/>
      </w:divBdr>
    </w:div>
    <w:div w:id="1993672720">
      <w:bodyDiv w:val="1"/>
      <w:marLeft w:val="0"/>
      <w:marRight w:val="0"/>
      <w:marTop w:val="0"/>
      <w:marBottom w:val="0"/>
      <w:divBdr>
        <w:top w:val="none" w:sz="0" w:space="0" w:color="auto"/>
        <w:left w:val="none" w:sz="0" w:space="0" w:color="auto"/>
        <w:bottom w:val="none" w:sz="0" w:space="0" w:color="auto"/>
        <w:right w:val="none" w:sz="0" w:space="0" w:color="auto"/>
      </w:divBdr>
    </w:div>
    <w:div w:id="1993748596">
      <w:bodyDiv w:val="1"/>
      <w:marLeft w:val="0"/>
      <w:marRight w:val="0"/>
      <w:marTop w:val="0"/>
      <w:marBottom w:val="0"/>
      <w:divBdr>
        <w:top w:val="none" w:sz="0" w:space="0" w:color="auto"/>
        <w:left w:val="none" w:sz="0" w:space="0" w:color="auto"/>
        <w:bottom w:val="none" w:sz="0" w:space="0" w:color="auto"/>
        <w:right w:val="none" w:sz="0" w:space="0" w:color="auto"/>
      </w:divBdr>
    </w:div>
    <w:div w:id="1993751983">
      <w:bodyDiv w:val="1"/>
      <w:marLeft w:val="0"/>
      <w:marRight w:val="0"/>
      <w:marTop w:val="0"/>
      <w:marBottom w:val="0"/>
      <w:divBdr>
        <w:top w:val="none" w:sz="0" w:space="0" w:color="auto"/>
        <w:left w:val="none" w:sz="0" w:space="0" w:color="auto"/>
        <w:bottom w:val="none" w:sz="0" w:space="0" w:color="auto"/>
        <w:right w:val="none" w:sz="0" w:space="0" w:color="auto"/>
      </w:divBdr>
    </w:div>
    <w:div w:id="1993824023">
      <w:bodyDiv w:val="1"/>
      <w:marLeft w:val="0"/>
      <w:marRight w:val="0"/>
      <w:marTop w:val="0"/>
      <w:marBottom w:val="0"/>
      <w:divBdr>
        <w:top w:val="none" w:sz="0" w:space="0" w:color="auto"/>
        <w:left w:val="none" w:sz="0" w:space="0" w:color="auto"/>
        <w:bottom w:val="none" w:sz="0" w:space="0" w:color="auto"/>
        <w:right w:val="none" w:sz="0" w:space="0" w:color="auto"/>
      </w:divBdr>
    </w:div>
    <w:div w:id="1993829274">
      <w:bodyDiv w:val="1"/>
      <w:marLeft w:val="0"/>
      <w:marRight w:val="0"/>
      <w:marTop w:val="0"/>
      <w:marBottom w:val="0"/>
      <w:divBdr>
        <w:top w:val="none" w:sz="0" w:space="0" w:color="auto"/>
        <w:left w:val="none" w:sz="0" w:space="0" w:color="auto"/>
        <w:bottom w:val="none" w:sz="0" w:space="0" w:color="auto"/>
        <w:right w:val="none" w:sz="0" w:space="0" w:color="auto"/>
      </w:divBdr>
    </w:div>
    <w:div w:id="1993871911">
      <w:bodyDiv w:val="1"/>
      <w:marLeft w:val="0"/>
      <w:marRight w:val="0"/>
      <w:marTop w:val="0"/>
      <w:marBottom w:val="0"/>
      <w:divBdr>
        <w:top w:val="none" w:sz="0" w:space="0" w:color="auto"/>
        <w:left w:val="none" w:sz="0" w:space="0" w:color="auto"/>
        <w:bottom w:val="none" w:sz="0" w:space="0" w:color="auto"/>
        <w:right w:val="none" w:sz="0" w:space="0" w:color="auto"/>
      </w:divBdr>
    </w:div>
    <w:div w:id="1993872912">
      <w:bodyDiv w:val="1"/>
      <w:marLeft w:val="0"/>
      <w:marRight w:val="0"/>
      <w:marTop w:val="0"/>
      <w:marBottom w:val="0"/>
      <w:divBdr>
        <w:top w:val="none" w:sz="0" w:space="0" w:color="auto"/>
        <w:left w:val="none" w:sz="0" w:space="0" w:color="auto"/>
        <w:bottom w:val="none" w:sz="0" w:space="0" w:color="auto"/>
        <w:right w:val="none" w:sz="0" w:space="0" w:color="auto"/>
      </w:divBdr>
    </w:div>
    <w:div w:id="1993942222">
      <w:bodyDiv w:val="1"/>
      <w:marLeft w:val="0"/>
      <w:marRight w:val="0"/>
      <w:marTop w:val="0"/>
      <w:marBottom w:val="0"/>
      <w:divBdr>
        <w:top w:val="none" w:sz="0" w:space="0" w:color="auto"/>
        <w:left w:val="none" w:sz="0" w:space="0" w:color="auto"/>
        <w:bottom w:val="none" w:sz="0" w:space="0" w:color="auto"/>
        <w:right w:val="none" w:sz="0" w:space="0" w:color="auto"/>
      </w:divBdr>
    </w:div>
    <w:div w:id="1993947932">
      <w:bodyDiv w:val="1"/>
      <w:marLeft w:val="0"/>
      <w:marRight w:val="0"/>
      <w:marTop w:val="0"/>
      <w:marBottom w:val="0"/>
      <w:divBdr>
        <w:top w:val="none" w:sz="0" w:space="0" w:color="auto"/>
        <w:left w:val="none" w:sz="0" w:space="0" w:color="auto"/>
        <w:bottom w:val="none" w:sz="0" w:space="0" w:color="auto"/>
        <w:right w:val="none" w:sz="0" w:space="0" w:color="auto"/>
      </w:divBdr>
    </w:div>
    <w:div w:id="1994021094">
      <w:bodyDiv w:val="1"/>
      <w:marLeft w:val="0"/>
      <w:marRight w:val="0"/>
      <w:marTop w:val="0"/>
      <w:marBottom w:val="0"/>
      <w:divBdr>
        <w:top w:val="none" w:sz="0" w:space="0" w:color="auto"/>
        <w:left w:val="none" w:sz="0" w:space="0" w:color="auto"/>
        <w:bottom w:val="none" w:sz="0" w:space="0" w:color="auto"/>
        <w:right w:val="none" w:sz="0" w:space="0" w:color="auto"/>
      </w:divBdr>
    </w:div>
    <w:div w:id="1994023510">
      <w:bodyDiv w:val="1"/>
      <w:marLeft w:val="0"/>
      <w:marRight w:val="0"/>
      <w:marTop w:val="0"/>
      <w:marBottom w:val="0"/>
      <w:divBdr>
        <w:top w:val="none" w:sz="0" w:space="0" w:color="auto"/>
        <w:left w:val="none" w:sz="0" w:space="0" w:color="auto"/>
        <w:bottom w:val="none" w:sz="0" w:space="0" w:color="auto"/>
        <w:right w:val="none" w:sz="0" w:space="0" w:color="auto"/>
      </w:divBdr>
    </w:div>
    <w:div w:id="1994136706">
      <w:bodyDiv w:val="1"/>
      <w:marLeft w:val="0"/>
      <w:marRight w:val="0"/>
      <w:marTop w:val="0"/>
      <w:marBottom w:val="0"/>
      <w:divBdr>
        <w:top w:val="none" w:sz="0" w:space="0" w:color="auto"/>
        <w:left w:val="none" w:sz="0" w:space="0" w:color="auto"/>
        <w:bottom w:val="none" w:sz="0" w:space="0" w:color="auto"/>
        <w:right w:val="none" w:sz="0" w:space="0" w:color="auto"/>
      </w:divBdr>
    </w:div>
    <w:div w:id="1994260490">
      <w:bodyDiv w:val="1"/>
      <w:marLeft w:val="0"/>
      <w:marRight w:val="0"/>
      <w:marTop w:val="0"/>
      <w:marBottom w:val="0"/>
      <w:divBdr>
        <w:top w:val="none" w:sz="0" w:space="0" w:color="auto"/>
        <w:left w:val="none" w:sz="0" w:space="0" w:color="auto"/>
        <w:bottom w:val="none" w:sz="0" w:space="0" w:color="auto"/>
        <w:right w:val="none" w:sz="0" w:space="0" w:color="auto"/>
      </w:divBdr>
    </w:div>
    <w:div w:id="1994405074">
      <w:bodyDiv w:val="1"/>
      <w:marLeft w:val="0"/>
      <w:marRight w:val="0"/>
      <w:marTop w:val="0"/>
      <w:marBottom w:val="0"/>
      <w:divBdr>
        <w:top w:val="none" w:sz="0" w:space="0" w:color="auto"/>
        <w:left w:val="none" w:sz="0" w:space="0" w:color="auto"/>
        <w:bottom w:val="none" w:sz="0" w:space="0" w:color="auto"/>
        <w:right w:val="none" w:sz="0" w:space="0" w:color="auto"/>
      </w:divBdr>
    </w:div>
    <w:div w:id="1994405743">
      <w:bodyDiv w:val="1"/>
      <w:marLeft w:val="0"/>
      <w:marRight w:val="0"/>
      <w:marTop w:val="0"/>
      <w:marBottom w:val="0"/>
      <w:divBdr>
        <w:top w:val="none" w:sz="0" w:space="0" w:color="auto"/>
        <w:left w:val="none" w:sz="0" w:space="0" w:color="auto"/>
        <w:bottom w:val="none" w:sz="0" w:space="0" w:color="auto"/>
        <w:right w:val="none" w:sz="0" w:space="0" w:color="auto"/>
      </w:divBdr>
    </w:div>
    <w:div w:id="1994484749">
      <w:bodyDiv w:val="1"/>
      <w:marLeft w:val="0"/>
      <w:marRight w:val="0"/>
      <w:marTop w:val="0"/>
      <w:marBottom w:val="0"/>
      <w:divBdr>
        <w:top w:val="none" w:sz="0" w:space="0" w:color="auto"/>
        <w:left w:val="none" w:sz="0" w:space="0" w:color="auto"/>
        <w:bottom w:val="none" w:sz="0" w:space="0" w:color="auto"/>
        <w:right w:val="none" w:sz="0" w:space="0" w:color="auto"/>
      </w:divBdr>
    </w:div>
    <w:div w:id="1994486529">
      <w:bodyDiv w:val="1"/>
      <w:marLeft w:val="0"/>
      <w:marRight w:val="0"/>
      <w:marTop w:val="0"/>
      <w:marBottom w:val="0"/>
      <w:divBdr>
        <w:top w:val="none" w:sz="0" w:space="0" w:color="auto"/>
        <w:left w:val="none" w:sz="0" w:space="0" w:color="auto"/>
        <w:bottom w:val="none" w:sz="0" w:space="0" w:color="auto"/>
        <w:right w:val="none" w:sz="0" w:space="0" w:color="auto"/>
      </w:divBdr>
    </w:div>
    <w:div w:id="1994528352">
      <w:bodyDiv w:val="1"/>
      <w:marLeft w:val="0"/>
      <w:marRight w:val="0"/>
      <w:marTop w:val="0"/>
      <w:marBottom w:val="0"/>
      <w:divBdr>
        <w:top w:val="none" w:sz="0" w:space="0" w:color="auto"/>
        <w:left w:val="none" w:sz="0" w:space="0" w:color="auto"/>
        <w:bottom w:val="none" w:sz="0" w:space="0" w:color="auto"/>
        <w:right w:val="none" w:sz="0" w:space="0" w:color="auto"/>
      </w:divBdr>
    </w:div>
    <w:div w:id="1994598317">
      <w:bodyDiv w:val="1"/>
      <w:marLeft w:val="0"/>
      <w:marRight w:val="0"/>
      <w:marTop w:val="0"/>
      <w:marBottom w:val="0"/>
      <w:divBdr>
        <w:top w:val="none" w:sz="0" w:space="0" w:color="auto"/>
        <w:left w:val="none" w:sz="0" w:space="0" w:color="auto"/>
        <w:bottom w:val="none" w:sz="0" w:space="0" w:color="auto"/>
        <w:right w:val="none" w:sz="0" w:space="0" w:color="auto"/>
      </w:divBdr>
    </w:div>
    <w:div w:id="1994604149">
      <w:bodyDiv w:val="1"/>
      <w:marLeft w:val="0"/>
      <w:marRight w:val="0"/>
      <w:marTop w:val="0"/>
      <w:marBottom w:val="0"/>
      <w:divBdr>
        <w:top w:val="none" w:sz="0" w:space="0" w:color="auto"/>
        <w:left w:val="none" w:sz="0" w:space="0" w:color="auto"/>
        <w:bottom w:val="none" w:sz="0" w:space="0" w:color="auto"/>
        <w:right w:val="none" w:sz="0" w:space="0" w:color="auto"/>
      </w:divBdr>
    </w:div>
    <w:div w:id="1994605896">
      <w:bodyDiv w:val="1"/>
      <w:marLeft w:val="0"/>
      <w:marRight w:val="0"/>
      <w:marTop w:val="0"/>
      <w:marBottom w:val="0"/>
      <w:divBdr>
        <w:top w:val="none" w:sz="0" w:space="0" w:color="auto"/>
        <w:left w:val="none" w:sz="0" w:space="0" w:color="auto"/>
        <w:bottom w:val="none" w:sz="0" w:space="0" w:color="auto"/>
        <w:right w:val="none" w:sz="0" w:space="0" w:color="auto"/>
      </w:divBdr>
    </w:div>
    <w:div w:id="1994673143">
      <w:bodyDiv w:val="1"/>
      <w:marLeft w:val="0"/>
      <w:marRight w:val="0"/>
      <w:marTop w:val="0"/>
      <w:marBottom w:val="0"/>
      <w:divBdr>
        <w:top w:val="none" w:sz="0" w:space="0" w:color="auto"/>
        <w:left w:val="none" w:sz="0" w:space="0" w:color="auto"/>
        <w:bottom w:val="none" w:sz="0" w:space="0" w:color="auto"/>
        <w:right w:val="none" w:sz="0" w:space="0" w:color="auto"/>
      </w:divBdr>
    </w:div>
    <w:div w:id="1994673741">
      <w:bodyDiv w:val="1"/>
      <w:marLeft w:val="0"/>
      <w:marRight w:val="0"/>
      <w:marTop w:val="0"/>
      <w:marBottom w:val="0"/>
      <w:divBdr>
        <w:top w:val="none" w:sz="0" w:space="0" w:color="auto"/>
        <w:left w:val="none" w:sz="0" w:space="0" w:color="auto"/>
        <w:bottom w:val="none" w:sz="0" w:space="0" w:color="auto"/>
        <w:right w:val="none" w:sz="0" w:space="0" w:color="auto"/>
      </w:divBdr>
    </w:div>
    <w:div w:id="1994940787">
      <w:bodyDiv w:val="1"/>
      <w:marLeft w:val="0"/>
      <w:marRight w:val="0"/>
      <w:marTop w:val="0"/>
      <w:marBottom w:val="0"/>
      <w:divBdr>
        <w:top w:val="none" w:sz="0" w:space="0" w:color="auto"/>
        <w:left w:val="none" w:sz="0" w:space="0" w:color="auto"/>
        <w:bottom w:val="none" w:sz="0" w:space="0" w:color="auto"/>
        <w:right w:val="none" w:sz="0" w:space="0" w:color="auto"/>
      </w:divBdr>
    </w:div>
    <w:div w:id="1994941308">
      <w:bodyDiv w:val="1"/>
      <w:marLeft w:val="0"/>
      <w:marRight w:val="0"/>
      <w:marTop w:val="0"/>
      <w:marBottom w:val="0"/>
      <w:divBdr>
        <w:top w:val="none" w:sz="0" w:space="0" w:color="auto"/>
        <w:left w:val="none" w:sz="0" w:space="0" w:color="auto"/>
        <w:bottom w:val="none" w:sz="0" w:space="0" w:color="auto"/>
        <w:right w:val="none" w:sz="0" w:space="0" w:color="auto"/>
      </w:divBdr>
    </w:div>
    <w:div w:id="1995066682">
      <w:bodyDiv w:val="1"/>
      <w:marLeft w:val="0"/>
      <w:marRight w:val="0"/>
      <w:marTop w:val="0"/>
      <w:marBottom w:val="0"/>
      <w:divBdr>
        <w:top w:val="none" w:sz="0" w:space="0" w:color="auto"/>
        <w:left w:val="none" w:sz="0" w:space="0" w:color="auto"/>
        <w:bottom w:val="none" w:sz="0" w:space="0" w:color="auto"/>
        <w:right w:val="none" w:sz="0" w:space="0" w:color="auto"/>
      </w:divBdr>
    </w:div>
    <w:div w:id="1995067965">
      <w:bodyDiv w:val="1"/>
      <w:marLeft w:val="0"/>
      <w:marRight w:val="0"/>
      <w:marTop w:val="0"/>
      <w:marBottom w:val="0"/>
      <w:divBdr>
        <w:top w:val="none" w:sz="0" w:space="0" w:color="auto"/>
        <w:left w:val="none" w:sz="0" w:space="0" w:color="auto"/>
        <w:bottom w:val="none" w:sz="0" w:space="0" w:color="auto"/>
        <w:right w:val="none" w:sz="0" w:space="0" w:color="auto"/>
      </w:divBdr>
    </w:div>
    <w:div w:id="1995142853">
      <w:bodyDiv w:val="1"/>
      <w:marLeft w:val="0"/>
      <w:marRight w:val="0"/>
      <w:marTop w:val="0"/>
      <w:marBottom w:val="0"/>
      <w:divBdr>
        <w:top w:val="none" w:sz="0" w:space="0" w:color="auto"/>
        <w:left w:val="none" w:sz="0" w:space="0" w:color="auto"/>
        <w:bottom w:val="none" w:sz="0" w:space="0" w:color="auto"/>
        <w:right w:val="none" w:sz="0" w:space="0" w:color="auto"/>
      </w:divBdr>
    </w:div>
    <w:div w:id="1995186254">
      <w:bodyDiv w:val="1"/>
      <w:marLeft w:val="0"/>
      <w:marRight w:val="0"/>
      <w:marTop w:val="0"/>
      <w:marBottom w:val="0"/>
      <w:divBdr>
        <w:top w:val="none" w:sz="0" w:space="0" w:color="auto"/>
        <w:left w:val="none" w:sz="0" w:space="0" w:color="auto"/>
        <w:bottom w:val="none" w:sz="0" w:space="0" w:color="auto"/>
        <w:right w:val="none" w:sz="0" w:space="0" w:color="auto"/>
      </w:divBdr>
    </w:div>
    <w:div w:id="1995255150">
      <w:bodyDiv w:val="1"/>
      <w:marLeft w:val="0"/>
      <w:marRight w:val="0"/>
      <w:marTop w:val="0"/>
      <w:marBottom w:val="0"/>
      <w:divBdr>
        <w:top w:val="none" w:sz="0" w:space="0" w:color="auto"/>
        <w:left w:val="none" w:sz="0" w:space="0" w:color="auto"/>
        <w:bottom w:val="none" w:sz="0" w:space="0" w:color="auto"/>
        <w:right w:val="none" w:sz="0" w:space="0" w:color="auto"/>
      </w:divBdr>
    </w:div>
    <w:div w:id="1995256407">
      <w:bodyDiv w:val="1"/>
      <w:marLeft w:val="0"/>
      <w:marRight w:val="0"/>
      <w:marTop w:val="0"/>
      <w:marBottom w:val="0"/>
      <w:divBdr>
        <w:top w:val="none" w:sz="0" w:space="0" w:color="auto"/>
        <w:left w:val="none" w:sz="0" w:space="0" w:color="auto"/>
        <w:bottom w:val="none" w:sz="0" w:space="0" w:color="auto"/>
        <w:right w:val="none" w:sz="0" w:space="0" w:color="auto"/>
      </w:divBdr>
    </w:div>
    <w:div w:id="1995329464">
      <w:bodyDiv w:val="1"/>
      <w:marLeft w:val="0"/>
      <w:marRight w:val="0"/>
      <w:marTop w:val="0"/>
      <w:marBottom w:val="0"/>
      <w:divBdr>
        <w:top w:val="none" w:sz="0" w:space="0" w:color="auto"/>
        <w:left w:val="none" w:sz="0" w:space="0" w:color="auto"/>
        <w:bottom w:val="none" w:sz="0" w:space="0" w:color="auto"/>
        <w:right w:val="none" w:sz="0" w:space="0" w:color="auto"/>
      </w:divBdr>
    </w:div>
    <w:div w:id="1995334818">
      <w:bodyDiv w:val="1"/>
      <w:marLeft w:val="0"/>
      <w:marRight w:val="0"/>
      <w:marTop w:val="0"/>
      <w:marBottom w:val="0"/>
      <w:divBdr>
        <w:top w:val="none" w:sz="0" w:space="0" w:color="auto"/>
        <w:left w:val="none" w:sz="0" w:space="0" w:color="auto"/>
        <w:bottom w:val="none" w:sz="0" w:space="0" w:color="auto"/>
        <w:right w:val="none" w:sz="0" w:space="0" w:color="auto"/>
      </w:divBdr>
    </w:div>
    <w:div w:id="1995405173">
      <w:bodyDiv w:val="1"/>
      <w:marLeft w:val="0"/>
      <w:marRight w:val="0"/>
      <w:marTop w:val="0"/>
      <w:marBottom w:val="0"/>
      <w:divBdr>
        <w:top w:val="none" w:sz="0" w:space="0" w:color="auto"/>
        <w:left w:val="none" w:sz="0" w:space="0" w:color="auto"/>
        <w:bottom w:val="none" w:sz="0" w:space="0" w:color="auto"/>
        <w:right w:val="none" w:sz="0" w:space="0" w:color="auto"/>
      </w:divBdr>
    </w:div>
    <w:div w:id="1995406076">
      <w:bodyDiv w:val="1"/>
      <w:marLeft w:val="0"/>
      <w:marRight w:val="0"/>
      <w:marTop w:val="0"/>
      <w:marBottom w:val="0"/>
      <w:divBdr>
        <w:top w:val="none" w:sz="0" w:space="0" w:color="auto"/>
        <w:left w:val="none" w:sz="0" w:space="0" w:color="auto"/>
        <w:bottom w:val="none" w:sz="0" w:space="0" w:color="auto"/>
        <w:right w:val="none" w:sz="0" w:space="0" w:color="auto"/>
      </w:divBdr>
    </w:div>
    <w:div w:id="1995521553">
      <w:bodyDiv w:val="1"/>
      <w:marLeft w:val="0"/>
      <w:marRight w:val="0"/>
      <w:marTop w:val="0"/>
      <w:marBottom w:val="0"/>
      <w:divBdr>
        <w:top w:val="none" w:sz="0" w:space="0" w:color="auto"/>
        <w:left w:val="none" w:sz="0" w:space="0" w:color="auto"/>
        <w:bottom w:val="none" w:sz="0" w:space="0" w:color="auto"/>
        <w:right w:val="none" w:sz="0" w:space="0" w:color="auto"/>
      </w:divBdr>
    </w:div>
    <w:div w:id="1995521639">
      <w:bodyDiv w:val="1"/>
      <w:marLeft w:val="0"/>
      <w:marRight w:val="0"/>
      <w:marTop w:val="0"/>
      <w:marBottom w:val="0"/>
      <w:divBdr>
        <w:top w:val="none" w:sz="0" w:space="0" w:color="auto"/>
        <w:left w:val="none" w:sz="0" w:space="0" w:color="auto"/>
        <w:bottom w:val="none" w:sz="0" w:space="0" w:color="auto"/>
        <w:right w:val="none" w:sz="0" w:space="0" w:color="auto"/>
      </w:divBdr>
    </w:div>
    <w:div w:id="1995524913">
      <w:bodyDiv w:val="1"/>
      <w:marLeft w:val="0"/>
      <w:marRight w:val="0"/>
      <w:marTop w:val="0"/>
      <w:marBottom w:val="0"/>
      <w:divBdr>
        <w:top w:val="none" w:sz="0" w:space="0" w:color="auto"/>
        <w:left w:val="none" w:sz="0" w:space="0" w:color="auto"/>
        <w:bottom w:val="none" w:sz="0" w:space="0" w:color="auto"/>
        <w:right w:val="none" w:sz="0" w:space="0" w:color="auto"/>
      </w:divBdr>
    </w:div>
    <w:div w:id="1995602415">
      <w:bodyDiv w:val="1"/>
      <w:marLeft w:val="0"/>
      <w:marRight w:val="0"/>
      <w:marTop w:val="0"/>
      <w:marBottom w:val="0"/>
      <w:divBdr>
        <w:top w:val="none" w:sz="0" w:space="0" w:color="auto"/>
        <w:left w:val="none" w:sz="0" w:space="0" w:color="auto"/>
        <w:bottom w:val="none" w:sz="0" w:space="0" w:color="auto"/>
        <w:right w:val="none" w:sz="0" w:space="0" w:color="auto"/>
      </w:divBdr>
    </w:div>
    <w:div w:id="1995720776">
      <w:bodyDiv w:val="1"/>
      <w:marLeft w:val="0"/>
      <w:marRight w:val="0"/>
      <w:marTop w:val="0"/>
      <w:marBottom w:val="0"/>
      <w:divBdr>
        <w:top w:val="none" w:sz="0" w:space="0" w:color="auto"/>
        <w:left w:val="none" w:sz="0" w:space="0" w:color="auto"/>
        <w:bottom w:val="none" w:sz="0" w:space="0" w:color="auto"/>
        <w:right w:val="none" w:sz="0" w:space="0" w:color="auto"/>
      </w:divBdr>
    </w:div>
    <w:div w:id="1995836553">
      <w:bodyDiv w:val="1"/>
      <w:marLeft w:val="0"/>
      <w:marRight w:val="0"/>
      <w:marTop w:val="0"/>
      <w:marBottom w:val="0"/>
      <w:divBdr>
        <w:top w:val="none" w:sz="0" w:space="0" w:color="auto"/>
        <w:left w:val="none" w:sz="0" w:space="0" w:color="auto"/>
        <w:bottom w:val="none" w:sz="0" w:space="0" w:color="auto"/>
        <w:right w:val="none" w:sz="0" w:space="0" w:color="auto"/>
      </w:divBdr>
    </w:div>
    <w:div w:id="1995916156">
      <w:bodyDiv w:val="1"/>
      <w:marLeft w:val="0"/>
      <w:marRight w:val="0"/>
      <w:marTop w:val="0"/>
      <w:marBottom w:val="0"/>
      <w:divBdr>
        <w:top w:val="none" w:sz="0" w:space="0" w:color="auto"/>
        <w:left w:val="none" w:sz="0" w:space="0" w:color="auto"/>
        <w:bottom w:val="none" w:sz="0" w:space="0" w:color="auto"/>
        <w:right w:val="none" w:sz="0" w:space="0" w:color="auto"/>
      </w:divBdr>
    </w:div>
    <w:div w:id="1995986587">
      <w:bodyDiv w:val="1"/>
      <w:marLeft w:val="0"/>
      <w:marRight w:val="0"/>
      <w:marTop w:val="0"/>
      <w:marBottom w:val="0"/>
      <w:divBdr>
        <w:top w:val="none" w:sz="0" w:space="0" w:color="auto"/>
        <w:left w:val="none" w:sz="0" w:space="0" w:color="auto"/>
        <w:bottom w:val="none" w:sz="0" w:space="0" w:color="auto"/>
        <w:right w:val="none" w:sz="0" w:space="0" w:color="auto"/>
      </w:divBdr>
    </w:div>
    <w:div w:id="1996032518">
      <w:bodyDiv w:val="1"/>
      <w:marLeft w:val="0"/>
      <w:marRight w:val="0"/>
      <w:marTop w:val="0"/>
      <w:marBottom w:val="0"/>
      <w:divBdr>
        <w:top w:val="none" w:sz="0" w:space="0" w:color="auto"/>
        <w:left w:val="none" w:sz="0" w:space="0" w:color="auto"/>
        <w:bottom w:val="none" w:sz="0" w:space="0" w:color="auto"/>
        <w:right w:val="none" w:sz="0" w:space="0" w:color="auto"/>
      </w:divBdr>
    </w:div>
    <w:div w:id="1996034930">
      <w:bodyDiv w:val="1"/>
      <w:marLeft w:val="0"/>
      <w:marRight w:val="0"/>
      <w:marTop w:val="0"/>
      <w:marBottom w:val="0"/>
      <w:divBdr>
        <w:top w:val="none" w:sz="0" w:space="0" w:color="auto"/>
        <w:left w:val="none" w:sz="0" w:space="0" w:color="auto"/>
        <w:bottom w:val="none" w:sz="0" w:space="0" w:color="auto"/>
        <w:right w:val="none" w:sz="0" w:space="0" w:color="auto"/>
      </w:divBdr>
    </w:div>
    <w:div w:id="1996108650">
      <w:bodyDiv w:val="1"/>
      <w:marLeft w:val="0"/>
      <w:marRight w:val="0"/>
      <w:marTop w:val="0"/>
      <w:marBottom w:val="0"/>
      <w:divBdr>
        <w:top w:val="none" w:sz="0" w:space="0" w:color="auto"/>
        <w:left w:val="none" w:sz="0" w:space="0" w:color="auto"/>
        <w:bottom w:val="none" w:sz="0" w:space="0" w:color="auto"/>
        <w:right w:val="none" w:sz="0" w:space="0" w:color="auto"/>
      </w:divBdr>
    </w:div>
    <w:div w:id="1996180492">
      <w:bodyDiv w:val="1"/>
      <w:marLeft w:val="0"/>
      <w:marRight w:val="0"/>
      <w:marTop w:val="0"/>
      <w:marBottom w:val="0"/>
      <w:divBdr>
        <w:top w:val="none" w:sz="0" w:space="0" w:color="auto"/>
        <w:left w:val="none" w:sz="0" w:space="0" w:color="auto"/>
        <w:bottom w:val="none" w:sz="0" w:space="0" w:color="auto"/>
        <w:right w:val="none" w:sz="0" w:space="0" w:color="auto"/>
      </w:divBdr>
    </w:div>
    <w:div w:id="1996256394">
      <w:bodyDiv w:val="1"/>
      <w:marLeft w:val="0"/>
      <w:marRight w:val="0"/>
      <w:marTop w:val="0"/>
      <w:marBottom w:val="0"/>
      <w:divBdr>
        <w:top w:val="none" w:sz="0" w:space="0" w:color="auto"/>
        <w:left w:val="none" w:sz="0" w:space="0" w:color="auto"/>
        <w:bottom w:val="none" w:sz="0" w:space="0" w:color="auto"/>
        <w:right w:val="none" w:sz="0" w:space="0" w:color="auto"/>
      </w:divBdr>
    </w:div>
    <w:div w:id="1996294050">
      <w:bodyDiv w:val="1"/>
      <w:marLeft w:val="0"/>
      <w:marRight w:val="0"/>
      <w:marTop w:val="0"/>
      <w:marBottom w:val="0"/>
      <w:divBdr>
        <w:top w:val="none" w:sz="0" w:space="0" w:color="auto"/>
        <w:left w:val="none" w:sz="0" w:space="0" w:color="auto"/>
        <w:bottom w:val="none" w:sz="0" w:space="0" w:color="auto"/>
        <w:right w:val="none" w:sz="0" w:space="0" w:color="auto"/>
      </w:divBdr>
    </w:div>
    <w:div w:id="1996301559">
      <w:bodyDiv w:val="1"/>
      <w:marLeft w:val="0"/>
      <w:marRight w:val="0"/>
      <w:marTop w:val="0"/>
      <w:marBottom w:val="0"/>
      <w:divBdr>
        <w:top w:val="none" w:sz="0" w:space="0" w:color="auto"/>
        <w:left w:val="none" w:sz="0" w:space="0" w:color="auto"/>
        <w:bottom w:val="none" w:sz="0" w:space="0" w:color="auto"/>
        <w:right w:val="none" w:sz="0" w:space="0" w:color="auto"/>
      </w:divBdr>
    </w:div>
    <w:div w:id="1996444867">
      <w:bodyDiv w:val="1"/>
      <w:marLeft w:val="0"/>
      <w:marRight w:val="0"/>
      <w:marTop w:val="0"/>
      <w:marBottom w:val="0"/>
      <w:divBdr>
        <w:top w:val="none" w:sz="0" w:space="0" w:color="auto"/>
        <w:left w:val="none" w:sz="0" w:space="0" w:color="auto"/>
        <w:bottom w:val="none" w:sz="0" w:space="0" w:color="auto"/>
        <w:right w:val="none" w:sz="0" w:space="0" w:color="auto"/>
      </w:divBdr>
    </w:div>
    <w:div w:id="1996448697">
      <w:bodyDiv w:val="1"/>
      <w:marLeft w:val="0"/>
      <w:marRight w:val="0"/>
      <w:marTop w:val="0"/>
      <w:marBottom w:val="0"/>
      <w:divBdr>
        <w:top w:val="none" w:sz="0" w:space="0" w:color="auto"/>
        <w:left w:val="none" w:sz="0" w:space="0" w:color="auto"/>
        <w:bottom w:val="none" w:sz="0" w:space="0" w:color="auto"/>
        <w:right w:val="none" w:sz="0" w:space="0" w:color="auto"/>
      </w:divBdr>
    </w:div>
    <w:div w:id="1996449670">
      <w:bodyDiv w:val="1"/>
      <w:marLeft w:val="0"/>
      <w:marRight w:val="0"/>
      <w:marTop w:val="0"/>
      <w:marBottom w:val="0"/>
      <w:divBdr>
        <w:top w:val="none" w:sz="0" w:space="0" w:color="auto"/>
        <w:left w:val="none" w:sz="0" w:space="0" w:color="auto"/>
        <w:bottom w:val="none" w:sz="0" w:space="0" w:color="auto"/>
        <w:right w:val="none" w:sz="0" w:space="0" w:color="auto"/>
      </w:divBdr>
    </w:div>
    <w:div w:id="1996452120">
      <w:bodyDiv w:val="1"/>
      <w:marLeft w:val="0"/>
      <w:marRight w:val="0"/>
      <w:marTop w:val="0"/>
      <w:marBottom w:val="0"/>
      <w:divBdr>
        <w:top w:val="none" w:sz="0" w:space="0" w:color="auto"/>
        <w:left w:val="none" w:sz="0" w:space="0" w:color="auto"/>
        <w:bottom w:val="none" w:sz="0" w:space="0" w:color="auto"/>
        <w:right w:val="none" w:sz="0" w:space="0" w:color="auto"/>
      </w:divBdr>
    </w:div>
    <w:div w:id="1996490548">
      <w:bodyDiv w:val="1"/>
      <w:marLeft w:val="0"/>
      <w:marRight w:val="0"/>
      <w:marTop w:val="0"/>
      <w:marBottom w:val="0"/>
      <w:divBdr>
        <w:top w:val="none" w:sz="0" w:space="0" w:color="auto"/>
        <w:left w:val="none" w:sz="0" w:space="0" w:color="auto"/>
        <w:bottom w:val="none" w:sz="0" w:space="0" w:color="auto"/>
        <w:right w:val="none" w:sz="0" w:space="0" w:color="auto"/>
      </w:divBdr>
    </w:div>
    <w:div w:id="1996492564">
      <w:bodyDiv w:val="1"/>
      <w:marLeft w:val="0"/>
      <w:marRight w:val="0"/>
      <w:marTop w:val="0"/>
      <w:marBottom w:val="0"/>
      <w:divBdr>
        <w:top w:val="none" w:sz="0" w:space="0" w:color="auto"/>
        <w:left w:val="none" w:sz="0" w:space="0" w:color="auto"/>
        <w:bottom w:val="none" w:sz="0" w:space="0" w:color="auto"/>
        <w:right w:val="none" w:sz="0" w:space="0" w:color="auto"/>
      </w:divBdr>
    </w:div>
    <w:div w:id="1996687277">
      <w:bodyDiv w:val="1"/>
      <w:marLeft w:val="0"/>
      <w:marRight w:val="0"/>
      <w:marTop w:val="0"/>
      <w:marBottom w:val="0"/>
      <w:divBdr>
        <w:top w:val="none" w:sz="0" w:space="0" w:color="auto"/>
        <w:left w:val="none" w:sz="0" w:space="0" w:color="auto"/>
        <w:bottom w:val="none" w:sz="0" w:space="0" w:color="auto"/>
        <w:right w:val="none" w:sz="0" w:space="0" w:color="auto"/>
      </w:divBdr>
    </w:div>
    <w:div w:id="1996688784">
      <w:bodyDiv w:val="1"/>
      <w:marLeft w:val="0"/>
      <w:marRight w:val="0"/>
      <w:marTop w:val="0"/>
      <w:marBottom w:val="0"/>
      <w:divBdr>
        <w:top w:val="none" w:sz="0" w:space="0" w:color="auto"/>
        <w:left w:val="none" w:sz="0" w:space="0" w:color="auto"/>
        <w:bottom w:val="none" w:sz="0" w:space="0" w:color="auto"/>
        <w:right w:val="none" w:sz="0" w:space="0" w:color="auto"/>
      </w:divBdr>
    </w:div>
    <w:div w:id="1996714872">
      <w:bodyDiv w:val="1"/>
      <w:marLeft w:val="0"/>
      <w:marRight w:val="0"/>
      <w:marTop w:val="0"/>
      <w:marBottom w:val="0"/>
      <w:divBdr>
        <w:top w:val="none" w:sz="0" w:space="0" w:color="auto"/>
        <w:left w:val="none" w:sz="0" w:space="0" w:color="auto"/>
        <w:bottom w:val="none" w:sz="0" w:space="0" w:color="auto"/>
        <w:right w:val="none" w:sz="0" w:space="0" w:color="auto"/>
      </w:divBdr>
    </w:div>
    <w:div w:id="1996832434">
      <w:bodyDiv w:val="1"/>
      <w:marLeft w:val="0"/>
      <w:marRight w:val="0"/>
      <w:marTop w:val="0"/>
      <w:marBottom w:val="0"/>
      <w:divBdr>
        <w:top w:val="none" w:sz="0" w:space="0" w:color="auto"/>
        <w:left w:val="none" w:sz="0" w:space="0" w:color="auto"/>
        <w:bottom w:val="none" w:sz="0" w:space="0" w:color="auto"/>
        <w:right w:val="none" w:sz="0" w:space="0" w:color="auto"/>
      </w:divBdr>
    </w:div>
    <w:div w:id="1996954295">
      <w:bodyDiv w:val="1"/>
      <w:marLeft w:val="0"/>
      <w:marRight w:val="0"/>
      <w:marTop w:val="0"/>
      <w:marBottom w:val="0"/>
      <w:divBdr>
        <w:top w:val="none" w:sz="0" w:space="0" w:color="auto"/>
        <w:left w:val="none" w:sz="0" w:space="0" w:color="auto"/>
        <w:bottom w:val="none" w:sz="0" w:space="0" w:color="auto"/>
        <w:right w:val="none" w:sz="0" w:space="0" w:color="auto"/>
      </w:divBdr>
    </w:div>
    <w:div w:id="1996957318">
      <w:bodyDiv w:val="1"/>
      <w:marLeft w:val="0"/>
      <w:marRight w:val="0"/>
      <w:marTop w:val="0"/>
      <w:marBottom w:val="0"/>
      <w:divBdr>
        <w:top w:val="none" w:sz="0" w:space="0" w:color="auto"/>
        <w:left w:val="none" w:sz="0" w:space="0" w:color="auto"/>
        <w:bottom w:val="none" w:sz="0" w:space="0" w:color="auto"/>
        <w:right w:val="none" w:sz="0" w:space="0" w:color="auto"/>
      </w:divBdr>
    </w:div>
    <w:div w:id="1997102779">
      <w:bodyDiv w:val="1"/>
      <w:marLeft w:val="0"/>
      <w:marRight w:val="0"/>
      <w:marTop w:val="0"/>
      <w:marBottom w:val="0"/>
      <w:divBdr>
        <w:top w:val="none" w:sz="0" w:space="0" w:color="auto"/>
        <w:left w:val="none" w:sz="0" w:space="0" w:color="auto"/>
        <w:bottom w:val="none" w:sz="0" w:space="0" w:color="auto"/>
        <w:right w:val="none" w:sz="0" w:space="0" w:color="auto"/>
      </w:divBdr>
    </w:div>
    <w:div w:id="1997225013">
      <w:bodyDiv w:val="1"/>
      <w:marLeft w:val="0"/>
      <w:marRight w:val="0"/>
      <w:marTop w:val="0"/>
      <w:marBottom w:val="0"/>
      <w:divBdr>
        <w:top w:val="none" w:sz="0" w:space="0" w:color="auto"/>
        <w:left w:val="none" w:sz="0" w:space="0" w:color="auto"/>
        <w:bottom w:val="none" w:sz="0" w:space="0" w:color="auto"/>
        <w:right w:val="none" w:sz="0" w:space="0" w:color="auto"/>
      </w:divBdr>
    </w:div>
    <w:div w:id="1997293097">
      <w:bodyDiv w:val="1"/>
      <w:marLeft w:val="0"/>
      <w:marRight w:val="0"/>
      <w:marTop w:val="0"/>
      <w:marBottom w:val="0"/>
      <w:divBdr>
        <w:top w:val="none" w:sz="0" w:space="0" w:color="auto"/>
        <w:left w:val="none" w:sz="0" w:space="0" w:color="auto"/>
        <w:bottom w:val="none" w:sz="0" w:space="0" w:color="auto"/>
        <w:right w:val="none" w:sz="0" w:space="0" w:color="auto"/>
      </w:divBdr>
    </w:div>
    <w:div w:id="1997295769">
      <w:bodyDiv w:val="1"/>
      <w:marLeft w:val="0"/>
      <w:marRight w:val="0"/>
      <w:marTop w:val="0"/>
      <w:marBottom w:val="0"/>
      <w:divBdr>
        <w:top w:val="none" w:sz="0" w:space="0" w:color="auto"/>
        <w:left w:val="none" w:sz="0" w:space="0" w:color="auto"/>
        <w:bottom w:val="none" w:sz="0" w:space="0" w:color="auto"/>
        <w:right w:val="none" w:sz="0" w:space="0" w:color="auto"/>
      </w:divBdr>
    </w:div>
    <w:div w:id="1997301907">
      <w:bodyDiv w:val="1"/>
      <w:marLeft w:val="0"/>
      <w:marRight w:val="0"/>
      <w:marTop w:val="0"/>
      <w:marBottom w:val="0"/>
      <w:divBdr>
        <w:top w:val="none" w:sz="0" w:space="0" w:color="auto"/>
        <w:left w:val="none" w:sz="0" w:space="0" w:color="auto"/>
        <w:bottom w:val="none" w:sz="0" w:space="0" w:color="auto"/>
        <w:right w:val="none" w:sz="0" w:space="0" w:color="auto"/>
      </w:divBdr>
    </w:div>
    <w:div w:id="1997341384">
      <w:bodyDiv w:val="1"/>
      <w:marLeft w:val="0"/>
      <w:marRight w:val="0"/>
      <w:marTop w:val="0"/>
      <w:marBottom w:val="0"/>
      <w:divBdr>
        <w:top w:val="none" w:sz="0" w:space="0" w:color="auto"/>
        <w:left w:val="none" w:sz="0" w:space="0" w:color="auto"/>
        <w:bottom w:val="none" w:sz="0" w:space="0" w:color="auto"/>
        <w:right w:val="none" w:sz="0" w:space="0" w:color="auto"/>
      </w:divBdr>
    </w:div>
    <w:div w:id="1997370419">
      <w:bodyDiv w:val="1"/>
      <w:marLeft w:val="0"/>
      <w:marRight w:val="0"/>
      <w:marTop w:val="0"/>
      <w:marBottom w:val="0"/>
      <w:divBdr>
        <w:top w:val="none" w:sz="0" w:space="0" w:color="auto"/>
        <w:left w:val="none" w:sz="0" w:space="0" w:color="auto"/>
        <w:bottom w:val="none" w:sz="0" w:space="0" w:color="auto"/>
        <w:right w:val="none" w:sz="0" w:space="0" w:color="auto"/>
      </w:divBdr>
    </w:div>
    <w:div w:id="1997413583">
      <w:bodyDiv w:val="1"/>
      <w:marLeft w:val="0"/>
      <w:marRight w:val="0"/>
      <w:marTop w:val="0"/>
      <w:marBottom w:val="0"/>
      <w:divBdr>
        <w:top w:val="none" w:sz="0" w:space="0" w:color="auto"/>
        <w:left w:val="none" w:sz="0" w:space="0" w:color="auto"/>
        <w:bottom w:val="none" w:sz="0" w:space="0" w:color="auto"/>
        <w:right w:val="none" w:sz="0" w:space="0" w:color="auto"/>
      </w:divBdr>
    </w:div>
    <w:div w:id="1997420212">
      <w:bodyDiv w:val="1"/>
      <w:marLeft w:val="0"/>
      <w:marRight w:val="0"/>
      <w:marTop w:val="0"/>
      <w:marBottom w:val="0"/>
      <w:divBdr>
        <w:top w:val="none" w:sz="0" w:space="0" w:color="auto"/>
        <w:left w:val="none" w:sz="0" w:space="0" w:color="auto"/>
        <w:bottom w:val="none" w:sz="0" w:space="0" w:color="auto"/>
        <w:right w:val="none" w:sz="0" w:space="0" w:color="auto"/>
      </w:divBdr>
    </w:div>
    <w:div w:id="1997491614">
      <w:bodyDiv w:val="1"/>
      <w:marLeft w:val="0"/>
      <w:marRight w:val="0"/>
      <w:marTop w:val="0"/>
      <w:marBottom w:val="0"/>
      <w:divBdr>
        <w:top w:val="none" w:sz="0" w:space="0" w:color="auto"/>
        <w:left w:val="none" w:sz="0" w:space="0" w:color="auto"/>
        <w:bottom w:val="none" w:sz="0" w:space="0" w:color="auto"/>
        <w:right w:val="none" w:sz="0" w:space="0" w:color="auto"/>
      </w:divBdr>
    </w:div>
    <w:div w:id="1997493172">
      <w:bodyDiv w:val="1"/>
      <w:marLeft w:val="0"/>
      <w:marRight w:val="0"/>
      <w:marTop w:val="0"/>
      <w:marBottom w:val="0"/>
      <w:divBdr>
        <w:top w:val="none" w:sz="0" w:space="0" w:color="auto"/>
        <w:left w:val="none" w:sz="0" w:space="0" w:color="auto"/>
        <w:bottom w:val="none" w:sz="0" w:space="0" w:color="auto"/>
        <w:right w:val="none" w:sz="0" w:space="0" w:color="auto"/>
      </w:divBdr>
    </w:div>
    <w:div w:id="1997496084">
      <w:bodyDiv w:val="1"/>
      <w:marLeft w:val="0"/>
      <w:marRight w:val="0"/>
      <w:marTop w:val="0"/>
      <w:marBottom w:val="0"/>
      <w:divBdr>
        <w:top w:val="none" w:sz="0" w:space="0" w:color="auto"/>
        <w:left w:val="none" w:sz="0" w:space="0" w:color="auto"/>
        <w:bottom w:val="none" w:sz="0" w:space="0" w:color="auto"/>
        <w:right w:val="none" w:sz="0" w:space="0" w:color="auto"/>
      </w:divBdr>
    </w:div>
    <w:div w:id="1997686771">
      <w:bodyDiv w:val="1"/>
      <w:marLeft w:val="0"/>
      <w:marRight w:val="0"/>
      <w:marTop w:val="0"/>
      <w:marBottom w:val="0"/>
      <w:divBdr>
        <w:top w:val="none" w:sz="0" w:space="0" w:color="auto"/>
        <w:left w:val="none" w:sz="0" w:space="0" w:color="auto"/>
        <w:bottom w:val="none" w:sz="0" w:space="0" w:color="auto"/>
        <w:right w:val="none" w:sz="0" w:space="0" w:color="auto"/>
      </w:divBdr>
    </w:div>
    <w:div w:id="1997802720">
      <w:bodyDiv w:val="1"/>
      <w:marLeft w:val="0"/>
      <w:marRight w:val="0"/>
      <w:marTop w:val="0"/>
      <w:marBottom w:val="0"/>
      <w:divBdr>
        <w:top w:val="none" w:sz="0" w:space="0" w:color="auto"/>
        <w:left w:val="none" w:sz="0" w:space="0" w:color="auto"/>
        <w:bottom w:val="none" w:sz="0" w:space="0" w:color="auto"/>
        <w:right w:val="none" w:sz="0" w:space="0" w:color="auto"/>
      </w:divBdr>
    </w:div>
    <w:div w:id="1997807313">
      <w:bodyDiv w:val="1"/>
      <w:marLeft w:val="0"/>
      <w:marRight w:val="0"/>
      <w:marTop w:val="0"/>
      <w:marBottom w:val="0"/>
      <w:divBdr>
        <w:top w:val="none" w:sz="0" w:space="0" w:color="auto"/>
        <w:left w:val="none" w:sz="0" w:space="0" w:color="auto"/>
        <w:bottom w:val="none" w:sz="0" w:space="0" w:color="auto"/>
        <w:right w:val="none" w:sz="0" w:space="0" w:color="auto"/>
      </w:divBdr>
    </w:div>
    <w:div w:id="1998028467">
      <w:bodyDiv w:val="1"/>
      <w:marLeft w:val="0"/>
      <w:marRight w:val="0"/>
      <w:marTop w:val="0"/>
      <w:marBottom w:val="0"/>
      <w:divBdr>
        <w:top w:val="none" w:sz="0" w:space="0" w:color="auto"/>
        <w:left w:val="none" w:sz="0" w:space="0" w:color="auto"/>
        <w:bottom w:val="none" w:sz="0" w:space="0" w:color="auto"/>
        <w:right w:val="none" w:sz="0" w:space="0" w:color="auto"/>
      </w:divBdr>
    </w:div>
    <w:div w:id="1998068387">
      <w:bodyDiv w:val="1"/>
      <w:marLeft w:val="0"/>
      <w:marRight w:val="0"/>
      <w:marTop w:val="0"/>
      <w:marBottom w:val="0"/>
      <w:divBdr>
        <w:top w:val="none" w:sz="0" w:space="0" w:color="auto"/>
        <w:left w:val="none" w:sz="0" w:space="0" w:color="auto"/>
        <w:bottom w:val="none" w:sz="0" w:space="0" w:color="auto"/>
        <w:right w:val="none" w:sz="0" w:space="0" w:color="auto"/>
      </w:divBdr>
    </w:div>
    <w:div w:id="1998145398">
      <w:bodyDiv w:val="1"/>
      <w:marLeft w:val="0"/>
      <w:marRight w:val="0"/>
      <w:marTop w:val="0"/>
      <w:marBottom w:val="0"/>
      <w:divBdr>
        <w:top w:val="none" w:sz="0" w:space="0" w:color="auto"/>
        <w:left w:val="none" w:sz="0" w:space="0" w:color="auto"/>
        <w:bottom w:val="none" w:sz="0" w:space="0" w:color="auto"/>
        <w:right w:val="none" w:sz="0" w:space="0" w:color="auto"/>
      </w:divBdr>
    </w:div>
    <w:div w:id="1998259909">
      <w:bodyDiv w:val="1"/>
      <w:marLeft w:val="0"/>
      <w:marRight w:val="0"/>
      <w:marTop w:val="0"/>
      <w:marBottom w:val="0"/>
      <w:divBdr>
        <w:top w:val="none" w:sz="0" w:space="0" w:color="auto"/>
        <w:left w:val="none" w:sz="0" w:space="0" w:color="auto"/>
        <w:bottom w:val="none" w:sz="0" w:space="0" w:color="auto"/>
        <w:right w:val="none" w:sz="0" w:space="0" w:color="auto"/>
      </w:divBdr>
    </w:div>
    <w:div w:id="1998265715">
      <w:bodyDiv w:val="1"/>
      <w:marLeft w:val="0"/>
      <w:marRight w:val="0"/>
      <w:marTop w:val="0"/>
      <w:marBottom w:val="0"/>
      <w:divBdr>
        <w:top w:val="none" w:sz="0" w:space="0" w:color="auto"/>
        <w:left w:val="none" w:sz="0" w:space="0" w:color="auto"/>
        <w:bottom w:val="none" w:sz="0" w:space="0" w:color="auto"/>
        <w:right w:val="none" w:sz="0" w:space="0" w:color="auto"/>
      </w:divBdr>
    </w:div>
    <w:div w:id="1998337402">
      <w:bodyDiv w:val="1"/>
      <w:marLeft w:val="0"/>
      <w:marRight w:val="0"/>
      <w:marTop w:val="0"/>
      <w:marBottom w:val="0"/>
      <w:divBdr>
        <w:top w:val="none" w:sz="0" w:space="0" w:color="auto"/>
        <w:left w:val="none" w:sz="0" w:space="0" w:color="auto"/>
        <w:bottom w:val="none" w:sz="0" w:space="0" w:color="auto"/>
        <w:right w:val="none" w:sz="0" w:space="0" w:color="auto"/>
      </w:divBdr>
    </w:div>
    <w:div w:id="1998341048">
      <w:bodyDiv w:val="1"/>
      <w:marLeft w:val="0"/>
      <w:marRight w:val="0"/>
      <w:marTop w:val="0"/>
      <w:marBottom w:val="0"/>
      <w:divBdr>
        <w:top w:val="none" w:sz="0" w:space="0" w:color="auto"/>
        <w:left w:val="none" w:sz="0" w:space="0" w:color="auto"/>
        <w:bottom w:val="none" w:sz="0" w:space="0" w:color="auto"/>
        <w:right w:val="none" w:sz="0" w:space="0" w:color="auto"/>
      </w:divBdr>
    </w:div>
    <w:div w:id="1998412997">
      <w:bodyDiv w:val="1"/>
      <w:marLeft w:val="0"/>
      <w:marRight w:val="0"/>
      <w:marTop w:val="0"/>
      <w:marBottom w:val="0"/>
      <w:divBdr>
        <w:top w:val="none" w:sz="0" w:space="0" w:color="auto"/>
        <w:left w:val="none" w:sz="0" w:space="0" w:color="auto"/>
        <w:bottom w:val="none" w:sz="0" w:space="0" w:color="auto"/>
        <w:right w:val="none" w:sz="0" w:space="0" w:color="auto"/>
      </w:divBdr>
    </w:div>
    <w:div w:id="1998415676">
      <w:bodyDiv w:val="1"/>
      <w:marLeft w:val="0"/>
      <w:marRight w:val="0"/>
      <w:marTop w:val="0"/>
      <w:marBottom w:val="0"/>
      <w:divBdr>
        <w:top w:val="none" w:sz="0" w:space="0" w:color="auto"/>
        <w:left w:val="none" w:sz="0" w:space="0" w:color="auto"/>
        <w:bottom w:val="none" w:sz="0" w:space="0" w:color="auto"/>
        <w:right w:val="none" w:sz="0" w:space="0" w:color="auto"/>
      </w:divBdr>
    </w:div>
    <w:div w:id="1998461991">
      <w:bodyDiv w:val="1"/>
      <w:marLeft w:val="0"/>
      <w:marRight w:val="0"/>
      <w:marTop w:val="0"/>
      <w:marBottom w:val="0"/>
      <w:divBdr>
        <w:top w:val="none" w:sz="0" w:space="0" w:color="auto"/>
        <w:left w:val="none" w:sz="0" w:space="0" w:color="auto"/>
        <w:bottom w:val="none" w:sz="0" w:space="0" w:color="auto"/>
        <w:right w:val="none" w:sz="0" w:space="0" w:color="auto"/>
      </w:divBdr>
    </w:div>
    <w:div w:id="1998727689">
      <w:bodyDiv w:val="1"/>
      <w:marLeft w:val="0"/>
      <w:marRight w:val="0"/>
      <w:marTop w:val="0"/>
      <w:marBottom w:val="0"/>
      <w:divBdr>
        <w:top w:val="none" w:sz="0" w:space="0" w:color="auto"/>
        <w:left w:val="none" w:sz="0" w:space="0" w:color="auto"/>
        <w:bottom w:val="none" w:sz="0" w:space="0" w:color="auto"/>
        <w:right w:val="none" w:sz="0" w:space="0" w:color="auto"/>
      </w:divBdr>
    </w:div>
    <w:div w:id="1998801808">
      <w:bodyDiv w:val="1"/>
      <w:marLeft w:val="0"/>
      <w:marRight w:val="0"/>
      <w:marTop w:val="0"/>
      <w:marBottom w:val="0"/>
      <w:divBdr>
        <w:top w:val="none" w:sz="0" w:space="0" w:color="auto"/>
        <w:left w:val="none" w:sz="0" w:space="0" w:color="auto"/>
        <w:bottom w:val="none" w:sz="0" w:space="0" w:color="auto"/>
        <w:right w:val="none" w:sz="0" w:space="0" w:color="auto"/>
      </w:divBdr>
    </w:div>
    <w:div w:id="1998915670">
      <w:bodyDiv w:val="1"/>
      <w:marLeft w:val="0"/>
      <w:marRight w:val="0"/>
      <w:marTop w:val="0"/>
      <w:marBottom w:val="0"/>
      <w:divBdr>
        <w:top w:val="none" w:sz="0" w:space="0" w:color="auto"/>
        <w:left w:val="none" w:sz="0" w:space="0" w:color="auto"/>
        <w:bottom w:val="none" w:sz="0" w:space="0" w:color="auto"/>
        <w:right w:val="none" w:sz="0" w:space="0" w:color="auto"/>
      </w:divBdr>
    </w:div>
    <w:div w:id="1998993559">
      <w:bodyDiv w:val="1"/>
      <w:marLeft w:val="0"/>
      <w:marRight w:val="0"/>
      <w:marTop w:val="0"/>
      <w:marBottom w:val="0"/>
      <w:divBdr>
        <w:top w:val="none" w:sz="0" w:space="0" w:color="auto"/>
        <w:left w:val="none" w:sz="0" w:space="0" w:color="auto"/>
        <w:bottom w:val="none" w:sz="0" w:space="0" w:color="auto"/>
        <w:right w:val="none" w:sz="0" w:space="0" w:color="auto"/>
      </w:divBdr>
    </w:div>
    <w:div w:id="1999070976">
      <w:bodyDiv w:val="1"/>
      <w:marLeft w:val="0"/>
      <w:marRight w:val="0"/>
      <w:marTop w:val="0"/>
      <w:marBottom w:val="0"/>
      <w:divBdr>
        <w:top w:val="none" w:sz="0" w:space="0" w:color="auto"/>
        <w:left w:val="none" w:sz="0" w:space="0" w:color="auto"/>
        <w:bottom w:val="none" w:sz="0" w:space="0" w:color="auto"/>
        <w:right w:val="none" w:sz="0" w:space="0" w:color="auto"/>
      </w:divBdr>
    </w:div>
    <w:div w:id="1999071009">
      <w:bodyDiv w:val="1"/>
      <w:marLeft w:val="0"/>
      <w:marRight w:val="0"/>
      <w:marTop w:val="0"/>
      <w:marBottom w:val="0"/>
      <w:divBdr>
        <w:top w:val="none" w:sz="0" w:space="0" w:color="auto"/>
        <w:left w:val="none" w:sz="0" w:space="0" w:color="auto"/>
        <w:bottom w:val="none" w:sz="0" w:space="0" w:color="auto"/>
        <w:right w:val="none" w:sz="0" w:space="0" w:color="auto"/>
      </w:divBdr>
    </w:div>
    <w:div w:id="1999074168">
      <w:bodyDiv w:val="1"/>
      <w:marLeft w:val="0"/>
      <w:marRight w:val="0"/>
      <w:marTop w:val="0"/>
      <w:marBottom w:val="0"/>
      <w:divBdr>
        <w:top w:val="none" w:sz="0" w:space="0" w:color="auto"/>
        <w:left w:val="none" w:sz="0" w:space="0" w:color="auto"/>
        <w:bottom w:val="none" w:sz="0" w:space="0" w:color="auto"/>
        <w:right w:val="none" w:sz="0" w:space="0" w:color="auto"/>
      </w:divBdr>
    </w:div>
    <w:div w:id="1999382369">
      <w:bodyDiv w:val="1"/>
      <w:marLeft w:val="0"/>
      <w:marRight w:val="0"/>
      <w:marTop w:val="0"/>
      <w:marBottom w:val="0"/>
      <w:divBdr>
        <w:top w:val="none" w:sz="0" w:space="0" w:color="auto"/>
        <w:left w:val="none" w:sz="0" w:space="0" w:color="auto"/>
        <w:bottom w:val="none" w:sz="0" w:space="0" w:color="auto"/>
        <w:right w:val="none" w:sz="0" w:space="0" w:color="auto"/>
      </w:divBdr>
    </w:div>
    <w:div w:id="1999528374">
      <w:bodyDiv w:val="1"/>
      <w:marLeft w:val="0"/>
      <w:marRight w:val="0"/>
      <w:marTop w:val="0"/>
      <w:marBottom w:val="0"/>
      <w:divBdr>
        <w:top w:val="none" w:sz="0" w:space="0" w:color="auto"/>
        <w:left w:val="none" w:sz="0" w:space="0" w:color="auto"/>
        <w:bottom w:val="none" w:sz="0" w:space="0" w:color="auto"/>
        <w:right w:val="none" w:sz="0" w:space="0" w:color="auto"/>
      </w:divBdr>
    </w:div>
    <w:div w:id="1999578392">
      <w:bodyDiv w:val="1"/>
      <w:marLeft w:val="0"/>
      <w:marRight w:val="0"/>
      <w:marTop w:val="0"/>
      <w:marBottom w:val="0"/>
      <w:divBdr>
        <w:top w:val="none" w:sz="0" w:space="0" w:color="auto"/>
        <w:left w:val="none" w:sz="0" w:space="0" w:color="auto"/>
        <w:bottom w:val="none" w:sz="0" w:space="0" w:color="auto"/>
        <w:right w:val="none" w:sz="0" w:space="0" w:color="auto"/>
      </w:divBdr>
    </w:div>
    <w:div w:id="1999652165">
      <w:bodyDiv w:val="1"/>
      <w:marLeft w:val="0"/>
      <w:marRight w:val="0"/>
      <w:marTop w:val="0"/>
      <w:marBottom w:val="0"/>
      <w:divBdr>
        <w:top w:val="none" w:sz="0" w:space="0" w:color="auto"/>
        <w:left w:val="none" w:sz="0" w:space="0" w:color="auto"/>
        <w:bottom w:val="none" w:sz="0" w:space="0" w:color="auto"/>
        <w:right w:val="none" w:sz="0" w:space="0" w:color="auto"/>
      </w:divBdr>
    </w:div>
    <w:div w:id="1999722772">
      <w:bodyDiv w:val="1"/>
      <w:marLeft w:val="0"/>
      <w:marRight w:val="0"/>
      <w:marTop w:val="0"/>
      <w:marBottom w:val="0"/>
      <w:divBdr>
        <w:top w:val="none" w:sz="0" w:space="0" w:color="auto"/>
        <w:left w:val="none" w:sz="0" w:space="0" w:color="auto"/>
        <w:bottom w:val="none" w:sz="0" w:space="0" w:color="auto"/>
        <w:right w:val="none" w:sz="0" w:space="0" w:color="auto"/>
      </w:divBdr>
    </w:div>
    <w:div w:id="1999729994">
      <w:bodyDiv w:val="1"/>
      <w:marLeft w:val="0"/>
      <w:marRight w:val="0"/>
      <w:marTop w:val="0"/>
      <w:marBottom w:val="0"/>
      <w:divBdr>
        <w:top w:val="none" w:sz="0" w:space="0" w:color="auto"/>
        <w:left w:val="none" w:sz="0" w:space="0" w:color="auto"/>
        <w:bottom w:val="none" w:sz="0" w:space="0" w:color="auto"/>
        <w:right w:val="none" w:sz="0" w:space="0" w:color="auto"/>
      </w:divBdr>
    </w:div>
    <w:div w:id="1999771086">
      <w:bodyDiv w:val="1"/>
      <w:marLeft w:val="0"/>
      <w:marRight w:val="0"/>
      <w:marTop w:val="0"/>
      <w:marBottom w:val="0"/>
      <w:divBdr>
        <w:top w:val="none" w:sz="0" w:space="0" w:color="auto"/>
        <w:left w:val="none" w:sz="0" w:space="0" w:color="auto"/>
        <w:bottom w:val="none" w:sz="0" w:space="0" w:color="auto"/>
        <w:right w:val="none" w:sz="0" w:space="0" w:color="auto"/>
      </w:divBdr>
    </w:div>
    <w:div w:id="1999917136">
      <w:bodyDiv w:val="1"/>
      <w:marLeft w:val="0"/>
      <w:marRight w:val="0"/>
      <w:marTop w:val="0"/>
      <w:marBottom w:val="0"/>
      <w:divBdr>
        <w:top w:val="none" w:sz="0" w:space="0" w:color="auto"/>
        <w:left w:val="none" w:sz="0" w:space="0" w:color="auto"/>
        <w:bottom w:val="none" w:sz="0" w:space="0" w:color="auto"/>
        <w:right w:val="none" w:sz="0" w:space="0" w:color="auto"/>
      </w:divBdr>
    </w:div>
    <w:div w:id="1999993058">
      <w:bodyDiv w:val="1"/>
      <w:marLeft w:val="0"/>
      <w:marRight w:val="0"/>
      <w:marTop w:val="0"/>
      <w:marBottom w:val="0"/>
      <w:divBdr>
        <w:top w:val="none" w:sz="0" w:space="0" w:color="auto"/>
        <w:left w:val="none" w:sz="0" w:space="0" w:color="auto"/>
        <w:bottom w:val="none" w:sz="0" w:space="0" w:color="auto"/>
        <w:right w:val="none" w:sz="0" w:space="0" w:color="auto"/>
      </w:divBdr>
    </w:div>
    <w:div w:id="2000113072">
      <w:bodyDiv w:val="1"/>
      <w:marLeft w:val="0"/>
      <w:marRight w:val="0"/>
      <w:marTop w:val="0"/>
      <w:marBottom w:val="0"/>
      <w:divBdr>
        <w:top w:val="none" w:sz="0" w:space="0" w:color="auto"/>
        <w:left w:val="none" w:sz="0" w:space="0" w:color="auto"/>
        <w:bottom w:val="none" w:sz="0" w:space="0" w:color="auto"/>
        <w:right w:val="none" w:sz="0" w:space="0" w:color="auto"/>
      </w:divBdr>
    </w:div>
    <w:div w:id="2000233562">
      <w:bodyDiv w:val="1"/>
      <w:marLeft w:val="0"/>
      <w:marRight w:val="0"/>
      <w:marTop w:val="0"/>
      <w:marBottom w:val="0"/>
      <w:divBdr>
        <w:top w:val="none" w:sz="0" w:space="0" w:color="auto"/>
        <w:left w:val="none" w:sz="0" w:space="0" w:color="auto"/>
        <w:bottom w:val="none" w:sz="0" w:space="0" w:color="auto"/>
        <w:right w:val="none" w:sz="0" w:space="0" w:color="auto"/>
      </w:divBdr>
    </w:div>
    <w:div w:id="2000307639">
      <w:bodyDiv w:val="1"/>
      <w:marLeft w:val="0"/>
      <w:marRight w:val="0"/>
      <w:marTop w:val="0"/>
      <w:marBottom w:val="0"/>
      <w:divBdr>
        <w:top w:val="none" w:sz="0" w:space="0" w:color="auto"/>
        <w:left w:val="none" w:sz="0" w:space="0" w:color="auto"/>
        <w:bottom w:val="none" w:sz="0" w:space="0" w:color="auto"/>
        <w:right w:val="none" w:sz="0" w:space="0" w:color="auto"/>
      </w:divBdr>
    </w:div>
    <w:div w:id="2000309586">
      <w:bodyDiv w:val="1"/>
      <w:marLeft w:val="0"/>
      <w:marRight w:val="0"/>
      <w:marTop w:val="0"/>
      <w:marBottom w:val="0"/>
      <w:divBdr>
        <w:top w:val="none" w:sz="0" w:space="0" w:color="auto"/>
        <w:left w:val="none" w:sz="0" w:space="0" w:color="auto"/>
        <w:bottom w:val="none" w:sz="0" w:space="0" w:color="auto"/>
        <w:right w:val="none" w:sz="0" w:space="0" w:color="auto"/>
      </w:divBdr>
    </w:div>
    <w:div w:id="2000382339">
      <w:bodyDiv w:val="1"/>
      <w:marLeft w:val="0"/>
      <w:marRight w:val="0"/>
      <w:marTop w:val="0"/>
      <w:marBottom w:val="0"/>
      <w:divBdr>
        <w:top w:val="none" w:sz="0" w:space="0" w:color="auto"/>
        <w:left w:val="none" w:sz="0" w:space="0" w:color="auto"/>
        <w:bottom w:val="none" w:sz="0" w:space="0" w:color="auto"/>
        <w:right w:val="none" w:sz="0" w:space="0" w:color="auto"/>
      </w:divBdr>
    </w:div>
    <w:div w:id="2000574076">
      <w:bodyDiv w:val="1"/>
      <w:marLeft w:val="0"/>
      <w:marRight w:val="0"/>
      <w:marTop w:val="0"/>
      <w:marBottom w:val="0"/>
      <w:divBdr>
        <w:top w:val="none" w:sz="0" w:space="0" w:color="auto"/>
        <w:left w:val="none" w:sz="0" w:space="0" w:color="auto"/>
        <w:bottom w:val="none" w:sz="0" w:space="0" w:color="auto"/>
        <w:right w:val="none" w:sz="0" w:space="0" w:color="auto"/>
      </w:divBdr>
    </w:div>
    <w:div w:id="2000649314">
      <w:bodyDiv w:val="1"/>
      <w:marLeft w:val="0"/>
      <w:marRight w:val="0"/>
      <w:marTop w:val="0"/>
      <w:marBottom w:val="0"/>
      <w:divBdr>
        <w:top w:val="none" w:sz="0" w:space="0" w:color="auto"/>
        <w:left w:val="none" w:sz="0" w:space="0" w:color="auto"/>
        <w:bottom w:val="none" w:sz="0" w:space="0" w:color="auto"/>
        <w:right w:val="none" w:sz="0" w:space="0" w:color="auto"/>
      </w:divBdr>
    </w:div>
    <w:div w:id="2000766121">
      <w:bodyDiv w:val="1"/>
      <w:marLeft w:val="0"/>
      <w:marRight w:val="0"/>
      <w:marTop w:val="0"/>
      <w:marBottom w:val="0"/>
      <w:divBdr>
        <w:top w:val="none" w:sz="0" w:space="0" w:color="auto"/>
        <w:left w:val="none" w:sz="0" w:space="0" w:color="auto"/>
        <w:bottom w:val="none" w:sz="0" w:space="0" w:color="auto"/>
        <w:right w:val="none" w:sz="0" w:space="0" w:color="auto"/>
      </w:divBdr>
    </w:div>
    <w:div w:id="2000838276">
      <w:bodyDiv w:val="1"/>
      <w:marLeft w:val="0"/>
      <w:marRight w:val="0"/>
      <w:marTop w:val="0"/>
      <w:marBottom w:val="0"/>
      <w:divBdr>
        <w:top w:val="none" w:sz="0" w:space="0" w:color="auto"/>
        <w:left w:val="none" w:sz="0" w:space="0" w:color="auto"/>
        <w:bottom w:val="none" w:sz="0" w:space="0" w:color="auto"/>
        <w:right w:val="none" w:sz="0" w:space="0" w:color="auto"/>
      </w:divBdr>
    </w:div>
    <w:div w:id="2000884699">
      <w:bodyDiv w:val="1"/>
      <w:marLeft w:val="0"/>
      <w:marRight w:val="0"/>
      <w:marTop w:val="0"/>
      <w:marBottom w:val="0"/>
      <w:divBdr>
        <w:top w:val="none" w:sz="0" w:space="0" w:color="auto"/>
        <w:left w:val="none" w:sz="0" w:space="0" w:color="auto"/>
        <w:bottom w:val="none" w:sz="0" w:space="0" w:color="auto"/>
        <w:right w:val="none" w:sz="0" w:space="0" w:color="auto"/>
      </w:divBdr>
    </w:div>
    <w:div w:id="2000889992">
      <w:bodyDiv w:val="1"/>
      <w:marLeft w:val="0"/>
      <w:marRight w:val="0"/>
      <w:marTop w:val="0"/>
      <w:marBottom w:val="0"/>
      <w:divBdr>
        <w:top w:val="none" w:sz="0" w:space="0" w:color="auto"/>
        <w:left w:val="none" w:sz="0" w:space="0" w:color="auto"/>
        <w:bottom w:val="none" w:sz="0" w:space="0" w:color="auto"/>
        <w:right w:val="none" w:sz="0" w:space="0" w:color="auto"/>
      </w:divBdr>
    </w:div>
    <w:div w:id="2001032270">
      <w:bodyDiv w:val="1"/>
      <w:marLeft w:val="0"/>
      <w:marRight w:val="0"/>
      <w:marTop w:val="0"/>
      <w:marBottom w:val="0"/>
      <w:divBdr>
        <w:top w:val="none" w:sz="0" w:space="0" w:color="auto"/>
        <w:left w:val="none" w:sz="0" w:space="0" w:color="auto"/>
        <w:bottom w:val="none" w:sz="0" w:space="0" w:color="auto"/>
        <w:right w:val="none" w:sz="0" w:space="0" w:color="auto"/>
      </w:divBdr>
    </w:div>
    <w:div w:id="2001040171">
      <w:bodyDiv w:val="1"/>
      <w:marLeft w:val="0"/>
      <w:marRight w:val="0"/>
      <w:marTop w:val="0"/>
      <w:marBottom w:val="0"/>
      <w:divBdr>
        <w:top w:val="none" w:sz="0" w:space="0" w:color="auto"/>
        <w:left w:val="none" w:sz="0" w:space="0" w:color="auto"/>
        <w:bottom w:val="none" w:sz="0" w:space="0" w:color="auto"/>
        <w:right w:val="none" w:sz="0" w:space="0" w:color="auto"/>
      </w:divBdr>
    </w:div>
    <w:div w:id="2001150087">
      <w:bodyDiv w:val="1"/>
      <w:marLeft w:val="0"/>
      <w:marRight w:val="0"/>
      <w:marTop w:val="0"/>
      <w:marBottom w:val="0"/>
      <w:divBdr>
        <w:top w:val="none" w:sz="0" w:space="0" w:color="auto"/>
        <w:left w:val="none" w:sz="0" w:space="0" w:color="auto"/>
        <w:bottom w:val="none" w:sz="0" w:space="0" w:color="auto"/>
        <w:right w:val="none" w:sz="0" w:space="0" w:color="auto"/>
      </w:divBdr>
    </w:div>
    <w:div w:id="2001301565">
      <w:bodyDiv w:val="1"/>
      <w:marLeft w:val="0"/>
      <w:marRight w:val="0"/>
      <w:marTop w:val="0"/>
      <w:marBottom w:val="0"/>
      <w:divBdr>
        <w:top w:val="none" w:sz="0" w:space="0" w:color="auto"/>
        <w:left w:val="none" w:sz="0" w:space="0" w:color="auto"/>
        <w:bottom w:val="none" w:sz="0" w:space="0" w:color="auto"/>
        <w:right w:val="none" w:sz="0" w:space="0" w:color="auto"/>
      </w:divBdr>
    </w:div>
    <w:div w:id="2001346394">
      <w:bodyDiv w:val="1"/>
      <w:marLeft w:val="0"/>
      <w:marRight w:val="0"/>
      <w:marTop w:val="0"/>
      <w:marBottom w:val="0"/>
      <w:divBdr>
        <w:top w:val="none" w:sz="0" w:space="0" w:color="auto"/>
        <w:left w:val="none" w:sz="0" w:space="0" w:color="auto"/>
        <w:bottom w:val="none" w:sz="0" w:space="0" w:color="auto"/>
        <w:right w:val="none" w:sz="0" w:space="0" w:color="auto"/>
      </w:divBdr>
    </w:div>
    <w:div w:id="2001421538">
      <w:bodyDiv w:val="1"/>
      <w:marLeft w:val="0"/>
      <w:marRight w:val="0"/>
      <w:marTop w:val="0"/>
      <w:marBottom w:val="0"/>
      <w:divBdr>
        <w:top w:val="none" w:sz="0" w:space="0" w:color="auto"/>
        <w:left w:val="none" w:sz="0" w:space="0" w:color="auto"/>
        <w:bottom w:val="none" w:sz="0" w:space="0" w:color="auto"/>
        <w:right w:val="none" w:sz="0" w:space="0" w:color="auto"/>
      </w:divBdr>
    </w:div>
    <w:div w:id="2001426167">
      <w:bodyDiv w:val="1"/>
      <w:marLeft w:val="0"/>
      <w:marRight w:val="0"/>
      <w:marTop w:val="0"/>
      <w:marBottom w:val="0"/>
      <w:divBdr>
        <w:top w:val="none" w:sz="0" w:space="0" w:color="auto"/>
        <w:left w:val="none" w:sz="0" w:space="0" w:color="auto"/>
        <w:bottom w:val="none" w:sz="0" w:space="0" w:color="auto"/>
        <w:right w:val="none" w:sz="0" w:space="0" w:color="auto"/>
      </w:divBdr>
    </w:div>
    <w:div w:id="2001427494">
      <w:bodyDiv w:val="1"/>
      <w:marLeft w:val="0"/>
      <w:marRight w:val="0"/>
      <w:marTop w:val="0"/>
      <w:marBottom w:val="0"/>
      <w:divBdr>
        <w:top w:val="none" w:sz="0" w:space="0" w:color="auto"/>
        <w:left w:val="none" w:sz="0" w:space="0" w:color="auto"/>
        <w:bottom w:val="none" w:sz="0" w:space="0" w:color="auto"/>
        <w:right w:val="none" w:sz="0" w:space="0" w:color="auto"/>
      </w:divBdr>
    </w:div>
    <w:div w:id="2001469904">
      <w:bodyDiv w:val="1"/>
      <w:marLeft w:val="0"/>
      <w:marRight w:val="0"/>
      <w:marTop w:val="0"/>
      <w:marBottom w:val="0"/>
      <w:divBdr>
        <w:top w:val="none" w:sz="0" w:space="0" w:color="auto"/>
        <w:left w:val="none" w:sz="0" w:space="0" w:color="auto"/>
        <w:bottom w:val="none" w:sz="0" w:space="0" w:color="auto"/>
        <w:right w:val="none" w:sz="0" w:space="0" w:color="auto"/>
      </w:divBdr>
    </w:div>
    <w:div w:id="2001501632">
      <w:bodyDiv w:val="1"/>
      <w:marLeft w:val="0"/>
      <w:marRight w:val="0"/>
      <w:marTop w:val="0"/>
      <w:marBottom w:val="0"/>
      <w:divBdr>
        <w:top w:val="none" w:sz="0" w:space="0" w:color="auto"/>
        <w:left w:val="none" w:sz="0" w:space="0" w:color="auto"/>
        <w:bottom w:val="none" w:sz="0" w:space="0" w:color="auto"/>
        <w:right w:val="none" w:sz="0" w:space="0" w:color="auto"/>
      </w:divBdr>
    </w:div>
    <w:div w:id="2001613561">
      <w:bodyDiv w:val="1"/>
      <w:marLeft w:val="0"/>
      <w:marRight w:val="0"/>
      <w:marTop w:val="0"/>
      <w:marBottom w:val="0"/>
      <w:divBdr>
        <w:top w:val="none" w:sz="0" w:space="0" w:color="auto"/>
        <w:left w:val="none" w:sz="0" w:space="0" w:color="auto"/>
        <w:bottom w:val="none" w:sz="0" w:space="0" w:color="auto"/>
        <w:right w:val="none" w:sz="0" w:space="0" w:color="auto"/>
      </w:divBdr>
    </w:div>
    <w:div w:id="2001614478">
      <w:bodyDiv w:val="1"/>
      <w:marLeft w:val="0"/>
      <w:marRight w:val="0"/>
      <w:marTop w:val="0"/>
      <w:marBottom w:val="0"/>
      <w:divBdr>
        <w:top w:val="none" w:sz="0" w:space="0" w:color="auto"/>
        <w:left w:val="none" w:sz="0" w:space="0" w:color="auto"/>
        <w:bottom w:val="none" w:sz="0" w:space="0" w:color="auto"/>
        <w:right w:val="none" w:sz="0" w:space="0" w:color="auto"/>
      </w:divBdr>
    </w:div>
    <w:div w:id="2001617345">
      <w:bodyDiv w:val="1"/>
      <w:marLeft w:val="0"/>
      <w:marRight w:val="0"/>
      <w:marTop w:val="0"/>
      <w:marBottom w:val="0"/>
      <w:divBdr>
        <w:top w:val="none" w:sz="0" w:space="0" w:color="auto"/>
        <w:left w:val="none" w:sz="0" w:space="0" w:color="auto"/>
        <w:bottom w:val="none" w:sz="0" w:space="0" w:color="auto"/>
        <w:right w:val="none" w:sz="0" w:space="0" w:color="auto"/>
      </w:divBdr>
    </w:div>
    <w:div w:id="2001620040">
      <w:bodyDiv w:val="1"/>
      <w:marLeft w:val="0"/>
      <w:marRight w:val="0"/>
      <w:marTop w:val="0"/>
      <w:marBottom w:val="0"/>
      <w:divBdr>
        <w:top w:val="none" w:sz="0" w:space="0" w:color="auto"/>
        <w:left w:val="none" w:sz="0" w:space="0" w:color="auto"/>
        <w:bottom w:val="none" w:sz="0" w:space="0" w:color="auto"/>
        <w:right w:val="none" w:sz="0" w:space="0" w:color="auto"/>
      </w:divBdr>
    </w:div>
    <w:div w:id="2001691637">
      <w:bodyDiv w:val="1"/>
      <w:marLeft w:val="0"/>
      <w:marRight w:val="0"/>
      <w:marTop w:val="0"/>
      <w:marBottom w:val="0"/>
      <w:divBdr>
        <w:top w:val="none" w:sz="0" w:space="0" w:color="auto"/>
        <w:left w:val="none" w:sz="0" w:space="0" w:color="auto"/>
        <w:bottom w:val="none" w:sz="0" w:space="0" w:color="auto"/>
        <w:right w:val="none" w:sz="0" w:space="0" w:color="auto"/>
      </w:divBdr>
    </w:div>
    <w:div w:id="2001693449">
      <w:bodyDiv w:val="1"/>
      <w:marLeft w:val="0"/>
      <w:marRight w:val="0"/>
      <w:marTop w:val="0"/>
      <w:marBottom w:val="0"/>
      <w:divBdr>
        <w:top w:val="none" w:sz="0" w:space="0" w:color="auto"/>
        <w:left w:val="none" w:sz="0" w:space="0" w:color="auto"/>
        <w:bottom w:val="none" w:sz="0" w:space="0" w:color="auto"/>
        <w:right w:val="none" w:sz="0" w:space="0" w:color="auto"/>
      </w:divBdr>
    </w:div>
    <w:div w:id="2001931024">
      <w:bodyDiv w:val="1"/>
      <w:marLeft w:val="0"/>
      <w:marRight w:val="0"/>
      <w:marTop w:val="0"/>
      <w:marBottom w:val="0"/>
      <w:divBdr>
        <w:top w:val="none" w:sz="0" w:space="0" w:color="auto"/>
        <w:left w:val="none" w:sz="0" w:space="0" w:color="auto"/>
        <w:bottom w:val="none" w:sz="0" w:space="0" w:color="auto"/>
        <w:right w:val="none" w:sz="0" w:space="0" w:color="auto"/>
      </w:divBdr>
    </w:div>
    <w:div w:id="2002079062">
      <w:bodyDiv w:val="1"/>
      <w:marLeft w:val="0"/>
      <w:marRight w:val="0"/>
      <w:marTop w:val="0"/>
      <w:marBottom w:val="0"/>
      <w:divBdr>
        <w:top w:val="none" w:sz="0" w:space="0" w:color="auto"/>
        <w:left w:val="none" w:sz="0" w:space="0" w:color="auto"/>
        <w:bottom w:val="none" w:sz="0" w:space="0" w:color="auto"/>
        <w:right w:val="none" w:sz="0" w:space="0" w:color="auto"/>
      </w:divBdr>
    </w:div>
    <w:div w:id="2002125629">
      <w:bodyDiv w:val="1"/>
      <w:marLeft w:val="0"/>
      <w:marRight w:val="0"/>
      <w:marTop w:val="0"/>
      <w:marBottom w:val="0"/>
      <w:divBdr>
        <w:top w:val="none" w:sz="0" w:space="0" w:color="auto"/>
        <w:left w:val="none" w:sz="0" w:space="0" w:color="auto"/>
        <w:bottom w:val="none" w:sz="0" w:space="0" w:color="auto"/>
        <w:right w:val="none" w:sz="0" w:space="0" w:color="auto"/>
      </w:divBdr>
    </w:div>
    <w:div w:id="2002349122">
      <w:bodyDiv w:val="1"/>
      <w:marLeft w:val="0"/>
      <w:marRight w:val="0"/>
      <w:marTop w:val="0"/>
      <w:marBottom w:val="0"/>
      <w:divBdr>
        <w:top w:val="none" w:sz="0" w:space="0" w:color="auto"/>
        <w:left w:val="none" w:sz="0" w:space="0" w:color="auto"/>
        <w:bottom w:val="none" w:sz="0" w:space="0" w:color="auto"/>
        <w:right w:val="none" w:sz="0" w:space="0" w:color="auto"/>
      </w:divBdr>
    </w:div>
    <w:div w:id="2002392926">
      <w:bodyDiv w:val="1"/>
      <w:marLeft w:val="0"/>
      <w:marRight w:val="0"/>
      <w:marTop w:val="0"/>
      <w:marBottom w:val="0"/>
      <w:divBdr>
        <w:top w:val="none" w:sz="0" w:space="0" w:color="auto"/>
        <w:left w:val="none" w:sz="0" w:space="0" w:color="auto"/>
        <w:bottom w:val="none" w:sz="0" w:space="0" w:color="auto"/>
        <w:right w:val="none" w:sz="0" w:space="0" w:color="auto"/>
      </w:divBdr>
    </w:div>
    <w:div w:id="2002463284">
      <w:bodyDiv w:val="1"/>
      <w:marLeft w:val="0"/>
      <w:marRight w:val="0"/>
      <w:marTop w:val="0"/>
      <w:marBottom w:val="0"/>
      <w:divBdr>
        <w:top w:val="none" w:sz="0" w:space="0" w:color="auto"/>
        <w:left w:val="none" w:sz="0" w:space="0" w:color="auto"/>
        <w:bottom w:val="none" w:sz="0" w:space="0" w:color="auto"/>
        <w:right w:val="none" w:sz="0" w:space="0" w:color="auto"/>
      </w:divBdr>
    </w:div>
    <w:div w:id="2002465287">
      <w:bodyDiv w:val="1"/>
      <w:marLeft w:val="0"/>
      <w:marRight w:val="0"/>
      <w:marTop w:val="0"/>
      <w:marBottom w:val="0"/>
      <w:divBdr>
        <w:top w:val="none" w:sz="0" w:space="0" w:color="auto"/>
        <w:left w:val="none" w:sz="0" w:space="0" w:color="auto"/>
        <w:bottom w:val="none" w:sz="0" w:space="0" w:color="auto"/>
        <w:right w:val="none" w:sz="0" w:space="0" w:color="auto"/>
      </w:divBdr>
    </w:div>
    <w:div w:id="2002539840">
      <w:bodyDiv w:val="1"/>
      <w:marLeft w:val="0"/>
      <w:marRight w:val="0"/>
      <w:marTop w:val="0"/>
      <w:marBottom w:val="0"/>
      <w:divBdr>
        <w:top w:val="none" w:sz="0" w:space="0" w:color="auto"/>
        <w:left w:val="none" w:sz="0" w:space="0" w:color="auto"/>
        <w:bottom w:val="none" w:sz="0" w:space="0" w:color="auto"/>
        <w:right w:val="none" w:sz="0" w:space="0" w:color="auto"/>
      </w:divBdr>
    </w:div>
    <w:div w:id="2002540352">
      <w:bodyDiv w:val="1"/>
      <w:marLeft w:val="0"/>
      <w:marRight w:val="0"/>
      <w:marTop w:val="0"/>
      <w:marBottom w:val="0"/>
      <w:divBdr>
        <w:top w:val="none" w:sz="0" w:space="0" w:color="auto"/>
        <w:left w:val="none" w:sz="0" w:space="0" w:color="auto"/>
        <w:bottom w:val="none" w:sz="0" w:space="0" w:color="auto"/>
        <w:right w:val="none" w:sz="0" w:space="0" w:color="auto"/>
      </w:divBdr>
    </w:div>
    <w:div w:id="2002611056">
      <w:bodyDiv w:val="1"/>
      <w:marLeft w:val="0"/>
      <w:marRight w:val="0"/>
      <w:marTop w:val="0"/>
      <w:marBottom w:val="0"/>
      <w:divBdr>
        <w:top w:val="none" w:sz="0" w:space="0" w:color="auto"/>
        <w:left w:val="none" w:sz="0" w:space="0" w:color="auto"/>
        <w:bottom w:val="none" w:sz="0" w:space="0" w:color="auto"/>
        <w:right w:val="none" w:sz="0" w:space="0" w:color="auto"/>
      </w:divBdr>
    </w:div>
    <w:div w:id="2002611538">
      <w:bodyDiv w:val="1"/>
      <w:marLeft w:val="0"/>
      <w:marRight w:val="0"/>
      <w:marTop w:val="0"/>
      <w:marBottom w:val="0"/>
      <w:divBdr>
        <w:top w:val="none" w:sz="0" w:space="0" w:color="auto"/>
        <w:left w:val="none" w:sz="0" w:space="0" w:color="auto"/>
        <w:bottom w:val="none" w:sz="0" w:space="0" w:color="auto"/>
        <w:right w:val="none" w:sz="0" w:space="0" w:color="auto"/>
      </w:divBdr>
    </w:div>
    <w:div w:id="2002613592">
      <w:bodyDiv w:val="1"/>
      <w:marLeft w:val="0"/>
      <w:marRight w:val="0"/>
      <w:marTop w:val="0"/>
      <w:marBottom w:val="0"/>
      <w:divBdr>
        <w:top w:val="none" w:sz="0" w:space="0" w:color="auto"/>
        <w:left w:val="none" w:sz="0" w:space="0" w:color="auto"/>
        <w:bottom w:val="none" w:sz="0" w:space="0" w:color="auto"/>
        <w:right w:val="none" w:sz="0" w:space="0" w:color="auto"/>
      </w:divBdr>
    </w:div>
    <w:div w:id="2002613733">
      <w:bodyDiv w:val="1"/>
      <w:marLeft w:val="0"/>
      <w:marRight w:val="0"/>
      <w:marTop w:val="0"/>
      <w:marBottom w:val="0"/>
      <w:divBdr>
        <w:top w:val="none" w:sz="0" w:space="0" w:color="auto"/>
        <w:left w:val="none" w:sz="0" w:space="0" w:color="auto"/>
        <w:bottom w:val="none" w:sz="0" w:space="0" w:color="auto"/>
        <w:right w:val="none" w:sz="0" w:space="0" w:color="auto"/>
      </w:divBdr>
    </w:div>
    <w:div w:id="2002736467">
      <w:bodyDiv w:val="1"/>
      <w:marLeft w:val="0"/>
      <w:marRight w:val="0"/>
      <w:marTop w:val="0"/>
      <w:marBottom w:val="0"/>
      <w:divBdr>
        <w:top w:val="none" w:sz="0" w:space="0" w:color="auto"/>
        <w:left w:val="none" w:sz="0" w:space="0" w:color="auto"/>
        <w:bottom w:val="none" w:sz="0" w:space="0" w:color="auto"/>
        <w:right w:val="none" w:sz="0" w:space="0" w:color="auto"/>
      </w:divBdr>
    </w:div>
    <w:div w:id="2002998685">
      <w:bodyDiv w:val="1"/>
      <w:marLeft w:val="0"/>
      <w:marRight w:val="0"/>
      <w:marTop w:val="0"/>
      <w:marBottom w:val="0"/>
      <w:divBdr>
        <w:top w:val="none" w:sz="0" w:space="0" w:color="auto"/>
        <w:left w:val="none" w:sz="0" w:space="0" w:color="auto"/>
        <w:bottom w:val="none" w:sz="0" w:space="0" w:color="auto"/>
        <w:right w:val="none" w:sz="0" w:space="0" w:color="auto"/>
      </w:divBdr>
    </w:div>
    <w:div w:id="2003000825">
      <w:bodyDiv w:val="1"/>
      <w:marLeft w:val="0"/>
      <w:marRight w:val="0"/>
      <w:marTop w:val="0"/>
      <w:marBottom w:val="0"/>
      <w:divBdr>
        <w:top w:val="none" w:sz="0" w:space="0" w:color="auto"/>
        <w:left w:val="none" w:sz="0" w:space="0" w:color="auto"/>
        <w:bottom w:val="none" w:sz="0" w:space="0" w:color="auto"/>
        <w:right w:val="none" w:sz="0" w:space="0" w:color="auto"/>
      </w:divBdr>
    </w:div>
    <w:div w:id="2003002272">
      <w:bodyDiv w:val="1"/>
      <w:marLeft w:val="0"/>
      <w:marRight w:val="0"/>
      <w:marTop w:val="0"/>
      <w:marBottom w:val="0"/>
      <w:divBdr>
        <w:top w:val="none" w:sz="0" w:space="0" w:color="auto"/>
        <w:left w:val="none" w:sz="0" w:space="0" w:color="auto"/>
        <w:bottom w:val="none" w:sz="0" w:space="0" w:color="auto"/>
        <w:right w:val="none" w:sz="0" w:space="0" w:color="auto"/>
      </w:divBdr>
    </w:div>
    <w:div w:id="2003004206">
      <w:bodyDiv w:val="1"/>
      <w:marLeft w:val="0"/>
      <w:marRight w:val="0"/>
      <w:marTop w:val="0"/>
      <w:marBottom w:val="0"/>
      <w:divBdr>
        <w:top w:val="none" w:sz="0" w:space="0" w:color="auto"/>
        <w:left w:val="none" w:sz="0" w:space="0" w:color="auto"/>
        <w:bottom w:val="none" w:sz="0" w:space="0" w:color="auto"/>
        <w:right w:val="none" w:sz="0" w:space="0" w:color="auto"/>
      </w:divBdr>
    </w:div>
    <w:div w:id="2003042551">
      <w:bodyDiv w:val="1"/>
      <w:marLeft w:val="0"/>
      <w:marRight w:val="0"/>
      <w:marTop w:val="0"/>
      <w:marBottom w:val="0"/>
      <w:divBdr>
        <w:top w:val="none" w:sz="0" w:space="0" w:color="auto"/>
        <w:left w:val="none" w:sz="0" w:space="0" w:color="auto"/>
        <w:bottom w:val="none" w:sz="0" w:space="0" w:color="auto"/>
        <w:right w:val="none" w:sz="0" w:space="0" w:color="auto"/>
      </w:divBdr>
    </w:div>
    <w:div w:id="2003072826">
      <w:bodyDiv w:val="1"/>
      <w:marLeft w:val="0"/>
      <w:marRight w:val="0"/>
      <w:marTop w:val="0"/>
      <w:marBottom w:val="0"/>
      <w:divBdr>
        <w:top w:val="none" w:sz="0" w:space="0" w:color="auto"/>
        <w:left w:val="none" w:sz="0" w:space="0" w:color="auto"/>
        <w:bottom w:val="none" w:sz="0" w:space="0" w:color="auto"/>
        <w:right w:val="none" w:sz="0" w:space="0" w:color="auto"/>
      </w:divBdr>
    </w:div>
    <w:div w:id="2003074728">
      <w:bodyDiv w:val="1"/>
      <w:marLeft w:val="0"/>
      <w:marRight w:val="0"/>
      <w:marTop w:val="0"/>
      <w:marBottom w:val="0"/>
      <w:divBdr>
        <w:top w:val="none" w:sz="0" w:space="0" w:color="auto"/>
        <w:left w:val="none" w:sz="0" w:space="0" w:color="auto"/>
        <w:bottom w:val="none" w:sz="0" w:space="0" w:color="auto"/>
        <w:right w:val="none" w:sz="0" w:space="0" w:color="auto"/>
      </w:divBdr>
    </w:div>
    <w:div w:id="2003197376">
      <w:bodyDiv w:val="1"/>
      <w:marLeft w:val="0"/>
      <w:marRight w:val="0"/>
      <w:marTop w:val="0"/>
      <w:marBottom w:val="0"/>
      <w:divBdr>
        <w:top w:val="none" w:sz="0" w:space="0" w:color="auto"/>
        <w:left w:val="none" w:sz="0" w:space="0" w:color="auto"/>
        <w:bottom w:val="none" w:sz="0" w:space="0" w:color="auto"/>
        <w:right w:val="none" w:sz="0" w:space="0" w:color="auto"/>
      </w:divBdr>
    </w:div>
    <w:div w:id="2003386528">
      <w:bodyDiv w:val="1"/>
      <w:marLeft w:val="0"/>
      <w:marRight w:val="0"/>
      <w:marTop w:val="0"/>
      <w:marBottom w:val="0"/>
      <w:divBdr>
        <w:top w:val="none" w:sz="0" w:space="0" w:color="auto"/>
        <w:left w:val="none" w:sz="0" w:space="0" w:color="auto"/>
        <w:bottom w:val="none" w:sz="0" w:space="0" w:color="auto"/>
        <w:right w:val="none" w:sz="0" w:space="0" w:color="auto"/>
      </w:divBdr>
    </w:div>
    <w:div w:id="2003460178">
      <w:bodyDiv w:val="1"/>
      <w:marLeft w:val="0"/>
      <w:marRight w:val="0"/>
      <w:marTop w:val="0"/>
      <w:marBottom w:val="0"/>
      <w:divBdr>
        <w:top w:val="none" w:sz="0" w:space="0" w:color="auto"/>
        <w:left w:val="none" w:sz="0" w:space="0" w:color="auto"/>
        <w:bottom w:val="none" w:sz="0" w:space="0" w:color="auto"/>
        <w:right w:val="none" w:sz="0" w:space="0" w:color="auto"/>
      </w:divBdr>
    </w:div>
    <w:div w:id="2003466413">
      <w:bodyDiv w:val="1"/>
      <w:marLeft w:val="0"/>
      <w:marRight w:val="0"/>
      <w:marTop w:val="0"/>
      <w:marBottom w:val="0"/>
      <w:divBdr>
        <w:top w:val="none" w:sz="0" w:space="0" w:color="auto"/>
        <w:left w:val="none" w:sz="0" w:space="0" w:color="auto"/>
        <w:bottom w:val="none" w:sz="0" w:space="0" w:color="auto"/>
        <w:right w:val="none" w:sz="0" w:space="0" w:color="auto"/>
      </w:divBdr>
    </w:div>
    <w:div w:id="2003655436">
      <w:bodyDiv w:val="1"/>
      <w:marLeft w:val="0"/>
      <w:marRight w:val="0"/>
      <w:marTop w:val="0"/>
      <w:marBottom w:val="0"/>
      <w:divBdr>
        <w:top w:val="none" w:sz="0" w:space="0" w:color="auto"/>
        <w:left w:val="none" w:sz="0" w:space="0" w:color="auto"/>
        <w:bottom w:val="none" w:sz="0" w:space="0" w:color="auto"/>
        <w:right w:val="none" w:sz="0" w:space="0" w:color="auto"/>
      </w:divBdr>
    </w:div>
    <w:div w:id="2003697806">
      <w:bodyDiv w:val="1"/>
      <w:marLeft w:val="0"/>
      <w:marRight w:val="0"/>
      <w:marTop w:val="0"/>
      <w:marBottom w:val="0"/>
      <w:divBdr>
        <w:top w:val="none" w:sz="0" w:space="0" w:color="auto"/>
        <w:left w:val="none" w:sz="0" w:space="0" w:color="auto"/>
        <w:bottom w:val="none" w:sz="0" w:space="0" w:color="auto"/>
        <w:right w:val="none" w:sz="0" w:space="0" w:color="auto"/>
      </w:divBdr>
    </w:div>
    <w:div w:id="2003728895">
      <w:bodyDiv w:val="1"/>
      <w:marLeft w:val="0"/>
      <w:marRight w:val="0"/>
      <w:marTop w:val="0"/>
      <w:marBottom w:val="0"/>
      <w:divBdr>
        <w:top w:val="none" w:sz="0" w:space="0" w:color="auto"/>
        <w:left w:val="none" w:sz="0" w:space="0" w:color="auto"/>
        <w:bottom w:val="none" w:sz="0" w:space="0" w:color="auto"/>
        <w:right w:val="none" w:sz="0" w:space="0" w:color="auto"/>
      </w:divBdr>
    </w:div>
    <w:div w:id="2003729134">
      <w:bodyDiv w:val="1"/>
      <w:marLeft w:val="0"/>
      <w:marRight w:val="0"/>
      <w:marTop w:val="0"/>
      <w:marBottom w:val="0"/>
      <w:divBdr>
        <w:top w:val="none" w:sz="0" w:space="0" w:color="auto"/>
        <w:left w:val="none" w:sz="0" w:space="0" w:color="auto"/>
        <w:bottom w:val="none" w:sz="0" w:space="0" w:color="auto"/>
        <w:right w:val="none" w:sz="0" w:space="0" w:color="auto"/>
      </w:divBdr>
    </w:div>
    <w:div w:id="2003729587">
      <w:bodyDiv w:val="1"/>
      <w:marLeft w:val="0"/>
      <w:marRight w:val="0"/>
      <w:marTop w:val="0"/>
      <w:marBottom w:val="0"/>
      <w:divBdr>
        <w:top w:val="none" w:sz="0" w:space="0" w:color="auto"/>
        <w:left w:val="none" w:sz="0" w:space="0" w:color="auto"/>
        <w:bottom w:val="none" w:sz="0" w:space="0" w:color="auto"/>
        <w:right w:val="none" w:sz="0" w:space="0" w:color="auto"/>
      </w:divBdr>
    </w:div>
    <w:div w:id="2003774049">
      <w:bodyDiv w:val="1"/>
      <w:marLeft w:val="0"/>
      <w:marRight w:val="0"/>
      <w:marTop w:val="0"/>
      <w:marBottom w:val="0"/>
      <w:divBdr>
        <w:top w:val="none" w:sz="0" w:space="0" w:color="auto"/>
        <w:left w:val="none" w:sz="0" w:space="0" w:color="auto"/>
        <w:bottom w:val="none" w:sz="0" w:space="0" w:color="auto"/>
        <w:right w:val="none" w:sz="0" w:space="0" w:color="auto"/>
      </w:divBdr>
    </w:div>
    <w:div w:id="2003779181">
      <w:bodyDiv w:val="1"/>
      <w:marLeft w:val="0"/>
      <w:marRight w:val="0"/>
      <w:marTop w:val="0"/>
      <w:marBottom w:val="0"/>
      <w:divBdr>
        <w:top w:val="none" w:sz="0" w:space="0" w:color="auto"/>
        <w:left w:val="none" w:sz="0" w:space="0" w:color="auto"/>
        <w:bottom w:val="none" w:sz="0" w:space="0" w:color="auto"/>
        <w:right w:val="none" w:sz="0" w:space="0" w:color="auto"/>
      </w:divBdr>
    </w:div>
    <w:div w:id="2003971038">
      <w:bodyDiv w:val="1"/>
      <w:marLeft w:val="0"/>
      <w:marRight w:val="0"/>
      <w:marTop w:val="0"/>
      <w:marBottom w:val="0"/>
      <w:divBdr>
        <w:top w:val="none" w:sz="0" w:space="0" w:color="auto"/>
        <w:left w:val="none" w:sz="0" w:space="0" w:color="auto"/>
        <w:bottom w:val="none" w:sz="0" w:space="0" w:color="auto"/>
        <w:right w:val="none" w:sz="0" w:space="0" w:color="auto"/>
      </w:divBdr>
    </w:div>
    <w:div w:id="2004048760">
      <w:bodyDiv w:val="1"/>
      <w:marLeft w:val="0"/>
      <w:marRight w:val="0"/>
      <w:marTop w:val="0"/>
      <w:marBottom w:val="0"/>
      <w:divBdr>
        <w:top w:val="none" w:sz="0" w:space="0" w:color="auto"/>
        <w:left w:val="none" w:sz="0" w:space="0" w:color="auto"/>
        <w:bottom w:val="none" w:sz="0" w:space="0" w:color="auto"/>
        <w:right w:val="none" w:sz="0" w:space="0" w:color="auto"/>
      </w:divBdr>
    </w:div>
    <w:div w:id="2004158615">
      <w:bodyDiv w:val="1"/>
      <w:marLeft w:val="0"/>
      <w:marRight w:val="0"/>
      <w:marTop w:val="0"/>
      <w:marBottom w:val="0"/>
      <w:divBdr>
        <w:top w:val="none" w:sz="0" w:space="0" w:color="auto"/>
        <w:left w:val="none" w:sz="0" w:space="0" w:color="auto"/>
        <w:bottom w:val="none" w:sz="0" w:space="0" w:color="auto"/>
        <w:right w:val="none" w:sz="0" w:space="0" w:color="auto"/>
      </w:divBdr>
    </w:div>
    <w:div w:id="2004232654">
      <w:bodyDiv w:val="1"/>
      <w:marLeft w:val="0"/>
      <w:marRight w:val="0"/>
      <w:marTop w:val="0"/>
      <w:marBottom w:val="0"/>
      <w:divBdr>
        <w:top w:val="none" w:sz="0" w:space="0" w:color="auto"/>
        <w:left w:val="none" w:sz="0" w:space="0" w:color="auto"/>
        <w:bottom w:val="none" w:sz="0" w:space="0" w:color="auto"/>
        <w:right w:val="none" w:sz="0" w:space="0" w:color="auto"/>
      </w:divBdr>
    </w:div>
    <w:div w:id="2004426553">
      <w:bodyDiv w:val="1"/>
      <w:marLeft w:val="0"/>
      <w:marRight w:val="0"/>
      <w:marTop w:val="0"/>
      <w:marBottom w:val="0"/>
      <w:divBdr>
        <w:top w:val="none" w:sz="0" w:space="0" w:color="auto"/>
        <w:left w:val="none" w:sz="0" w:space="0" w:color="auto"/>
        <w:bottom w:val="none" w:sz="0" w:space="0" w:color="auto"/>
        <w:right w:val="none" w:sz="0" w:space="0" w:color="auto"/>
      </w:divBdr>
    </w:div>
    <w:div w:id="2004502273">
      <w:bodyDiv w:val="1"/>
      <w:marLeft w:val="0"/>
      <w:marRight w:val="0"/>
      <w:marTop w:val="0"/>
      <w:marBottom w:val="0"/>
      <w:divBdr>
        <w:top w:val="none" w:sz="0" w:space="0" w:color="auto"/>
        <w:left w:val="none" w:sz="0" w:space="0" w:color="auto"/>
        <w:bottom w:val="none" w:sz="0" w:space="0" w:color="auto"/>
        <w:right w:val="none" w:sz="0" w:space="0" w:color="auto"/>
      </w:divBdr>
    </w:div>
    <w:div w:id="2004579653">
      <w:bodyDiv w:val="1"/>
      <w:marLeft w:val="0"/>
      <w:marRight w:val="0"/>
      <w:marTop w:val="0"/>
      <w:marBottom w:val="0"/>
      <w:divBdr>
        <w:top w:val="none" w:sz="0" w:space="0" w:color="auto"/>
        <w:left w:val="none" w:sz="0" w:space="0" w:color="auto"/>
        <w:bottom w:val="none" w:sz="0" w:space="0" w:color="auto"/>
        <w:right w:val="none" w:sz="0" w:space="0" w:color="auto"/>
      </w:divBdr>
    </w:div>
    <w:div w:id="2004625406">
      <w:bodyDiv w:val="1"/>
      <w:marLeft w:val="0"/>
      <w:marRight w:val="0"/>
      <w:marTop w:val="0"/>
      <w:marBottom w:val="0"/>
      <w:divBdr>
        <w:top w:val="none" w:sz="0" w:space="0" w:color="auto"/>
        <w:left w:val="none" w:sz="0" w:space="0" w:color="auto"/>
        <w:bottom w:val="none" w:sz="0" w:space="0" w:color="auto"/>
        <w:right w:val="none" w:sz="0" w:space="0" w:color="auto"/>
      </w:divBdr>
    </w:div>
    <w:div w:id="2004625693">
      <w:bodyDiv w:val="1"/>
      <w:marLeft w:val="0"/>
      <w:marRight w:val="0"/>
      <w:marTop w:val="0"/>
      <w:marBottom w:val="0"/>
      <w:divBdr>
        <w:top w:val="none" w:sz="0" w:space="0" w:color="auto"/>
        <w:left w:val="none" w:sz="0" w:space="0" w:color="auto"/>
        <w:bottom w:val="none" w:sz="0" w:space="0" w:color="auto"/>
        <w:right w:val="none" w:sz="0" w:space="0" w:color="auto"/>
      </w:divBdr>
    </w:div>
    <w:div w:id="2004775822">
      <w:bodyDiv w:val="1"/>
      <w:marLeft w:val="0"/>
      <w:marRight w:val="0"/>
      <w:marTop w:val="0"/>
      <w:marBottom w:val="0"/>
      <w:divBdr>
        <w:top w:val="none" w:sz="0" w:space="0" w:color="auto"/>
        <w:left w:val="none" w:sz="0" w:space="0" w:color="auto"/>
        <w:bottom w:val="none" w:sz="0" w:space="0" w:color="auto"/>
        <w:right w:val="none" w:sz="0" w:space="0" w:color="auto"/>
      </w:divBdr>
    </w:div>
    <w:div w:id="2004812829">
      <w:bodyDiv w:val="1"/>
      <w:marLeft w:val="0"/>
      <w:marRight w:val="0"/>
      <w:marTop w:val="0"/>
      <w:marBottom w:val="0"/>
      <w:divBdr>
        <w:top w:val="none" w:sz="0" w:space="0" w:color="auto"/>
        <w:left w:val="none" w:sz="0" w:space="0" w:color="auto"/>
        <w:bottom w:val="none" w:sz="0" w:space="0" w:color="auto"/>
        <w:right w:val="none" w:sz="0" w:space="0" w:color="auto"/>
      </w:divBdr>
    </w:div>
    <w:div w:id="2004966099">
      <w:bodyDiv w:val="1"/>
      <w:marLeft w:val="0"/>
      <w:marRight w:val="0"/>
      <w:marTop w:val="0"/>
      <w:marBottom w:val="0"/>
      <w:divBdr>
        <w:top w:val="none" w:sz="0" w:space="0" w:color="auto"/>
        <w:left w:val="none" w:sz="0" w:space="0" w:color="auto"/>
        <w:bottom w:val="none" w:sz="0" w:space="0" w:color="auto"/>
        <w:right w:val="none" w:sz="0" w:space="0" w:color="auto"/>
      </w:divBdr>
    </w:div>
    <w:div w:id="2005012566">
      <w:bodyDiv w:val="1"/>
      <w:marLeft w:val="0"/>
      <w:marRight w:val="0"/>
      <w:marTop w:val="0"/>
      <w:marBottom w:val="0"/>
      <w:divBdr>
        <w:top w:val="none" w:sz="0" w:space="0" w:color="auto"/>
        <w:left w:val="none" w:sz="0" w:space="0" w:color="auto"/>
        <w:bottom w:val="none" w:sz="0" w:space="0" w:color="auto"/>
        <w:right w:val="none" w:sz="0" w:space="0" w:color="auto"/>
      </w:divBdr>
    </w:div>
    <w:div w:id="2005084429">
      <w:bodyDiv w:val="1"/>
      <w:marLeft w:val="0"/>
      <w:marRight w:val="0"/>
      <w:marTop w:val="0"/>
      <w:marBottom w:val="0"/>
      <w:divBdr>
        <w:top w:val="none" w:sz="0" w:space="0" w:color="auto"/>
        <w:left w:val="none" w:sz="0" w:space="0" w:color="auto"/>
        <w:bottom w:val="none" w:sz="0" w:space="0" w:color="auto"/>
        <w:right w:val="none" w:sz="0" w:space="0" w:color="auto"/>
      </w:divBdr>
    </w:div>
    <w:div w:id="2005086134">
      <w:bodyDiv w:val="1"/>
      <w:marLeft w:val="0"/>
      <w:marRight w:val="0"/>
      <w:marTop w:val="0"/>
      <w:marBottom w:val="0"/>
      <w:divBdr>
        <w:top w:val="none" w:sz="0" w:space="0" w:color="auto"/>
        <w:left w:val="none" w:sz="0" w:space="0" w:color="auto"/>
        <w:bottom w:val="none" w:sz="0" w:space="0" w:color="auto"/>
        <w:right w:val="none" w:sz="0" w:space="0" w:color="auto"/>
      </w:divBdr>
    </w:div>
    <w:div w:id="2005231999">
      <w:bodyDiv w:val="1"/>
      <w:marLeft w:val="0"/>
      <w:marRight w:val="0"/>
      <w:marTop w:val="0"/>
      <w:marBottom w:val="0"/>
      <w:divBdr>
        <w:top w:val="none" w:sz="0" w:space="0" w:color="auto"/>
        <w:left w:val="none" w:sz="0" w:space="0" w:color="auto"/>
        <w:bottom w:val="none" w:sz="0" w:space="0" w:color="auto"/>
        <w:right w:val="none" w:sz="0" w:space="0" w:color="auto"/>
      </w:divBdr>
    </w:div>
    <w:div w:id="2005233889">
      <w:bodyDiv w:val="1"/>
      <w:marLeft w:val="0"/>
      <w:marRight w:val="0"/>
      <w:marTop w:val="0"/>
      <w:marBottom w:val="0"/>
      <w:divBdr>
        <w:top w:val="none" w:sz="0" w:space="0" w:color="auto"/>
        <w:left w:val="none" w:sz="0" w:space="0" w:color="auto"/>
        <w:bottom w:val="none" w:sz="0" w:space="0" w:color="auto"/>
        <w:right w:val="none" w:sz="0" w:space="0" w:color="auto"/>
      </w:divBdr>
    </w:div>
    <w:div w:id="2005234176">
      <w:bodyDiv w:val="1"/>
      <w:marLeft w:val="0"/>
      <w:marRight w:val="0"/>
      <w:marTop w:val="0"/>
      <w:marBottom w:val="0"/>
      <w:divBdr>
        <w:top w:val="none" w:sz="0" w:space="0" w:color="auto"/>
        <w:left w:val="none" w:sz="0" w:space="0" w:color="auto"/>
        <w:bottom w:val="none" w:sz="0" w:space="0" w:color="auto"/>
        <w:right w:val="none" w:sz="0" w:space="0" w:color="auto"/>
      </w:divBdr>
    </w:div>
    <w:div w:id="2005234756">
      <w:bodyDiv w:val="1"/>
      <w:marLeft w:val="0"/>
      <w:marRight w:val="0"/>
      <w:marTop w:val="0"/>
      <w:marBottom w:val="0"/>
      <w:divBdr>
        <w:top w:val="none" w:sz="0" w:space="0" w:color="auto"/>
        <w:left w:val="none" w:sz="0" w:space="0" w:color="auto"/>
        <w:bottom w:val="none" w:sz="0" w:space="0" w:color="auto"/>
        <w:right w:val="none" w:sz="0" w:space="0" w:color="auto"/>
      </w:divBdr>
    </w:div>
    <w:div w:id="2005281290">
      <w:bodyDiv w:val="1"/>
      <w:marLeft w:val="0"/>
      <w:marRight w:val="0"/>
      <w:marTop w:val="0"/>
      <w:marBottom w:val="0"/>
      <w:divBdr>
        <w:top w:val="none" w:sz="0" w:space="0" w:color="auto"/>
        <w:left w:val="none" w:sz="0" w:space="0" w:color="auto"/>
        <w:bottom w:val="none" w:sz="0" w:space="0" w:color="auto"/>
        <w:right w:val="none" w:sz="0" w:space="0" w:color="auto"/>
      </w:divBdr>
    </w:div>
    <w:div w:id="2005351152">
      <w:bodyDiv w:val="1"/>
      <w:marLeft w:val="0"/>
      <w:marRight w:val="0"/>
      <w:marTop w:val="0"/>
      <w:marBottom w:val="0"/>
      <w:divBdr>
        <w:top w:val="none" w:sz="0" w:space="0" w:color="auto"/>
        <w:left w:val="none" w:sz="0" w:space="0" w:color="auto"/>
        <w:bottom w:val="none" w:sz="0" w:space="0" w:color="auto"/>
        <w:right w:val="none" w:sz="0" w:space="0" w:color="auto"/>
      </w:divBdr>
    </w:div>
    <w:div w:id="2005472741">
      <w:bodyDiv w:val="1"/>
      <w:marLeft w:val="0"/>
      <w:marRight w:val="0"/>
      <w:marTop w:val="0"/>
      <w:marBottom w:val="0"/>
      <w:divBdr>
        <w:top w:val="none" w:sz="0" w:space="0" w:color="auto"/>
        <w:left w:val="none" w:sz="0" w:space="0" w:color="auto"/>
        <w:bottom w:val="none" w:sz="0" w:space="0" w:color="auto"/>
        <w:right w:val="none" w:sz="0" w:space="0" w:color="auto"/>
      </w:divBdr>
    </w:div>
    <w:div w:id="2005476269">
      <w:bodyDiv w:val="1"/>
      <w:marLeft w:val="0"/>
      <w:marRight w:val="0"/>
      <w:marTop w:val="0"/>
      <w:marBottom w:val="0"/>
      <w:divBdr>
        <w:top w:val="none" w:sz="0" w:space="0" w:color="auto"/>
        <w:left w:val="none" w:sz="0" w:space="0" w:color="auto"/>
        <w:bottom w:val="none" w:sz="0" w:space="0" w:color="auto"/>
        <w:right w:val="none" w:sz="0" w:space="0" w:color="auto"/>
      </w:divBdr>
    </w:div>
    <w:div w:id="2005545555">
      <w:bodyDiv w:val="1"/>
      <w:marLeft w:val="0"/>
      <w:marRight w:val="0"/>
      <w:marTop w:val="0"/>
      <w:marBottom w:val="0"/>
      <w:divBdr>
        <w:top w:val="none" w:sz="0" w:space="0" w:color="auto"/>
        <w:left w:val="none" w:sz="0" w:space="0" w:color="auto"/>
        <w:bottom w:val="none" w:sz="0" w:space="0" w:color="auto"/>
        <w:right w:val="none" w:sz="0" w:space="0" w:color="auto"/>
      </w:divBdr>
    </w:div>
    <w:div w:id="2005620116">
      <w:bodyDiv w:val="1"/>
      <w:marLeft w:val="0"/>
      <w:marRight w:val="0"/>
      <w:marTop w:val="0"/>
      <w:marBottom w:val="0"/>
      <w:divBdr>
        <w:top w:val="none" w:sz="0" w:space="0" w:color="auto"/>
        <w:left w:val="none" w:sz="0" w:space="0" w:color="auto"/>
        <w:bottom w:val="none" w:sz="0" w:space="0" w:color="auto"/>
        <w:right w:val="none" w:sz="0" w:space="0" w:color="auto"/>
      </w:divBdr>
    </w:div>
    <w:div w:id="2005623306">
      <w:bodyDiv w:val="1"/>
      <w:marLeft w:val="0"/>
      <w:marRight w:val="0"/>
      <w:marTop w:val="0"/>
      <w:marBottom w:val="0"/>
      <w:divBdr>
        <w:top w:val="none" w:sz="0" w:space="0" w:color="auto"/>
        <w:left w:val="none" w:sz="0" w:space="0" w:color="auto"/>
        <w:bottom w:val="none" w:sz="0" w:space="0" w:color="auto"/>
        <w:right w:val="none" w:sz="0" w:space="0" w:color="auto"/>
      </w:divBdr>
    </w:div>
    <w:div w:id="2005664285">
      <w:bodyDiv w:val="1"/>
      <w:marLeft w:val="0"/>
      <w:marRight w:val="0"/>
      <w:marTop w:val="0"/>
      <w:marBottom w:val="0"/>
      <w:divBdr>
        <w:top w:val="none" w:sz="0" w:space="0" w:color="auto"/>
        <w:left w:val="none" w:sz="0" w:space="0" w:color="auto"/>
        <w:bottom w:val="none" w:sz="0" w:space="0" w:color="auto"/>
        <w:right w:val="none" w:sz="0" w:space="0" w:color="auto"/>
      </w:divBdr>
    </w:div>
    <w:div w:id="2005668281">
      <w:bodyDiv w:val="1"/>
      <w:marLeft w:val="0"/>
      <w:marRight w:val="0"/>
      <w:marTop w:val="0"/>
      <w:marBottom w:val="0"/>
      <w:divBdr>
        <w:top w:val="none" w:sz="0" w:space="0" w:color="auto"/>
        <w:left w:val="none" w:sz="0" w:space="0" w:color="auto"/>
        <w:bottom w:val="none" w:sz="0" w:space="0" w:color="auto"/>
        <w:right w:val="none" w:sz="0" w:space="0" w:color="auto"/>
      </w:divBdr>
    </w:div>
    <w:div w:id="2005694736">
      <w:bodyDiv w:val="1"/>
      <w:marLeft w:val="0"/>
      <w:marRight w:val="0"/>
      <w:marTop w:val="0"/>
      <w:marBottom w:val="0"/>
      <w:divBdr>
        <w:top w:val="none" w:sz="0" w:space="0" w:color="auto"/>
        <w:left w:val="none" w:sz="0" w:space="0" w:color="auto"/>
        <w:bottom w:val="none" w:sz="0" w:space="0" w:color="auto"/>
        <w:right w:val="none" w:sz="0" w:space="0" w:color="auto"/>
      </w:divBdr>
    </w:div>
    <w:div w:id="2005891222">
      <w:bodyDiv w:val="1"/>
      <w:marLeft w:val="0"/>
      <w:marRight w:val="0"/>
      <w:marTop w:val="0"/>
      <w:marBottom w:val="0"/>
      <w:divBdr>
        <w:top w:val="none" w:sz="0" w:space="0" w:color="auto"/>
        <w:left w:val="none" w:sz="0" w:space="0" w:color="auto"/>
        <w:bottom w:val="none" w:sz="0" w:space="0" w:color="auto"/>
        <w:right w:val="none" w:sz="0" w:space="0" w:color="auto"/>
      </w:divBdr>
    </w:div>
    <w:div w:id="2006010277">
      <w:bodyDiv w:val="1"/>
      <w:marLeft w:val="0"/>
      <w:marRight w:val="0"/>
      <w:marTop w:val="0"/>
      <w:marBottom w:val="0"/>
      <w:divBdr>
        <w:top w:val="none" w:sz="0" w:space="0" w:color="auto"/>
        <w:left w:val="none" w:sz="0" w:space="0" w:color="auto"/>
        <w:bottom w:val="none" w:sz="0" w:space="0" w:color="auto"/>
        <w:right w:val="none" w:sz="0" w:space="0" w:color="auto"/>
      </w:divBdr>
    </w:div>
    <w:div w:id="2006081937">
      <w:bodyDiv w:val="1"/>
      <w:marLeft w:val="0"/>
      <w:marRight w:val="0"/>
      <w:marTop w:val="0"/>
      <w:marBottom w:val="0"/>
      <w:divBdr>
        <w:top w:val="none" w:sz="0" w:space="0" w:color="auto"/>
        <w:left w:val="none" w:sz="0" w:space="0" w:color="auto"/>
        <w:bottom w:val="none" w:sz="0" w:space="0" w:color="auto"/>
        <w:right w:val="none" w:sz="0" w:space="0" w:color="auto"/>
      </w:divBdr>
    </w:div>
    <w:div w:id="2006085248">
      <w:bodyDiv w:val="1"/>
      <w:marLeft w:val="0"/>
      <w:marRight w:val="0"/>
      <w:marTop w:val="0"/>
      <w:marBottom w:val="0"/>
      <w:divBdr>
        <w:top w:val="none" w:sz="0" w:space="0" w:color="auto"/>
        <w:left w:val="none" w:sz="0" w:space="0" w:color="auto"/>
        <w:bottom w:val="none" w:sz="0" w:space="0" w:color="auto"/>
        <w:right w:val="none" w:sz="0" w:space="0" w:color="auto"/>
      </w:divBdr>
    </w:div>
    <w:div w:id="2006124165">
      <w:bodyDiv w:val="1"/>
      <w:marLeft w:val="0"/>
      <w:marRight w:val="0"/>
      <w:marTop w:val="0"/>
      <w:marBottom w:val="0"/>
      <w:divBdr>
        <w:top w:val="none" w:sz="0" w:space="0" w:color="auto"/>
        <w:left w:val="none" w:sz="0" w:space="0" w:color="auto"/>
        <w:bottom w:val="none" w:sz="0" w:space="0" w:color="auto"/>
        <w:right w:val="none" w:sz="0" w:space="0" w:color="auto"/>
      </w:divBdr>
    </w:div>
    <w:div w:id="2006282690">
      <w:bodyDiv w:val="1"/>
      <w:marLeft w:val="0"/>
      <w:marRight w:val="0"/>
      <w:marTop w:val="0"/>
      <w:marBottom w:val="0"/>
      <w:divBdr>
        <w:top w:val="none" w:sz="0" w:space="0" w:color="auto"/>
        <w:left w:val="none" w:sz="0" w:space="0" w:color="auto"/>
        <w:bottom w:val="none" w:sz="0" w:space="0" w:color="auto"/>
        <w:right w:val="none" w:sz="0" w:space="0" w:color="auto"/>
      </w:divBdr>
    </w:div>
    <w:div w:id="2006319557">
      <w:bodyDiv w:val="1"/>
      <w:marLeft w:val="0"/>
      <w:marRight w:val="0"/>
      <w:marTop w:val="0"/>
      <w:marBottom w:val="0"/>
      <w:divBdr>
        <w:top w:val="none" w:sz="0" w:space="0" w:color="auto"/>
        <w:left w:val="none" w:sz="0" w:space="0" w:color="auto"/>
        <w:bottom w:val="none" w:sz="0" w:space="0" w:color="auto"/>
        <w:right w:val="none" w:sz="0" w:space="0" w:color="auto"/>
      </w:divBdr>
    </w:div>
    <w:div w:id="2006392638">
      <w:bodyDiv w:val="1"/>
      <w:marLeft w:val="0"/>
      <w:marRight w:val="0"/>
      <w:marTop w:val="0"/>
      <w:marBottom w:val="0"/>
      <w:divBdr>
        <w:top w:val="none" w:sz="0" w:space="0" w:color="auto"/>
        <w:left w:val="none" w:sz="0" w:space="0" w:color="auto"/>
        <w:bottom w:val="none" w:sz="0" w:space="0" w:color="auto"/>
        <w:right w:val="none" w:sz="0" w:space="0" w:color="auto"/>
      </w:divBdr>
    </w:div>
    <w:div w:id="2006516952">
      <w:bodyDiv w:val="1"/>
      <w:marLeft w:val="0"/>
      <w:marRight w:val="0"/>
      <w:marTop w:val="0"/>
      <w:marBottom w:val="0"/>
      <w:divBdr>
        <w:top w:val="none" w:sz="0" w:space="0" w:color="auto"/>
        <w:left w:val="none" w:sz="0" w:space="0" w:color="auto"/>
        <w:bottom w:val="none" w:sz="0" w:space="0" w:color="auto"/>
        <w:right w:val="none" w:sz="0" w:space="0" w:color="auto"/>
      </w:divBdr>
    </w:div>
    <w:div w:id="2006587586">
      <w:bodyDiv w:val="1"/>
      <w:marLeft w:val="0"/>
      <w:marRight w:val="0"/>
      <w:marTop w:val="0"/>
      <w:marBottom w:val="0"/>
      <w:divBdr>
        <w:top w:val="none" w:sz="0" w:space="0" w:color="auto"/>
        <w:left w:val="none" w:sz="0" w:space="0" w:color="auto"/>
        <w:bottom w:val="none" w:sz="0" w:space="0" w:color="auto"/>
        <w:right w:val="none" w:sz="0" w:space="0" w:color="auto"/>
      </w:divBdr>
    </w:div>
    <w:div w:id="2006665951">
      <w:bodyDiv w:val="1"/>
      <w:marLeft w:val="0"/>
      <w:marRight w:val="0"/>
      <w:marTop w:val="0"/>
      <w:marBottom w:val="0"/>
      <w:divBdr>
        <w:top w:val="none" w:sz="0" w:space="0" w:color="auto"/>
        <w:left w:val="none" w:sz="0" w:space="0" w:color="auto"/>
        <w:bottom w:val="none" w:sz="0" w:space="0" w:color="auto"/>
        <w:right w:val="none" w:sz="0" w:space="0" w:color="auto"/>
      </w:divBdr>
    </w:div>
    <w:div w:id="2006738827">
      <w:bodyDiv w:val="1"/>
      <w:marLeft w:val="0"/>
      <w:marRight w:val="0"/>
      <w:marTop w:val="0"/>
      <w:marBottom w:val="0"/>
      <w:divBdr>
        <w:top w:val="none" w:sz="0" w:space="0" w:color="auto"/>
        <w:left w:val="none" w:sz="0" w:space="0" w:color="auto"/>
        <w:bottom w:val="none" w:sz="0" w:space="0" w:color="auto"/>
        <w:right w:val="none" w:sz="0" w:space="0" w:color="auto"/>
      </w:divBdr>
    </w:div>
    <w:div w:id="2006739804">
      <w:bodyDiv w:val="1"/>
      <w:marLeft w:val="0"/>
      <w:marRight w:val="0"/>
      <w:marTop w:val="0"/>
      <w:marBottom w:val="0"/>
      <w:divBdr>
        <w:top w:val="none" w:sz="0" w:space="0" w:color="auto"/>
        <w:left w:val="none" w:sz="0" w:space="0" w:color="auto"/>
        <w:bottom w:val="none" w:sz="0" w:space="0" w:color="auto"/>
        <w:right w:val="none" w:sz="0" w:space="0" w:color="auto"/>
      </w:divBdr>
    </w:div>
    <w:div w:id="2006863095">
      <w:bodyDiv w:val="1"/>
      <w:marLeft w:val="0"/>
      <w:marRight w:val="0"/>
      <w:marTop w:val="0"/>
      <w:marBottom w:val="0"/>
      <w:divBdr>
        <w:top w:val="none" w:sz="0" w:space="0" w:color="auto"/>
        <w:left w:val="none" w:sz="0" w:space="0" w:color="auto"/>
        <w:bottom w:val="none" w:sz="0" w:space="0" w:color="auto"/>
        <w:right w:val="none" w:sz="0" w:space="0" w:color="auto"/>
      </w:divBdr>
    </w:div>
    <w:div w:id="2006936406">
      <w:bodyDiv w:val="1"/>
      <w:marLeft w:val="0"/>
      <w:marRight w:val="0"/>
      <w:marTop w:val="0"/>
      <w:marBottom w:val="0"/>
      <w:divBdr>
        <w:top w:val="none" w:sz="0" w:space="0" w:color="auto"/>
        <w:left w:val="none" w:sz="0" w:space="0" w:color="auto"/>
        <w:bottom w:val="none" w:sz="0" w:space="0" w:color="auto"/>
        <w:right w:val="none" w:sz="0" w:space="0" w:color="auto"/>
      </w:divBdr>
    </w:div>
    <w:div w:id="2006977602">
      <w:bodyDiv w:val="1"/>
      <w:marLeft w:val="0"/>
      <w:marRight w:val="0"/>
      <w:marTop w:val="0"/>
      <w:marBottom w:val="0"/>
      <w:divBdr>
        <w:top w:val="none" w:sz="0" w:space="0" w:color="auto"/>
        <w:left w:val="none" w:sz="0" w:space="0" w:color="auto"/>
        <w:bottom w:val="none" w:sz="0" w:space="0" w:color="auto"/>
        <w:right w:val="none" w:sz="0" w:space="0" w:color="auto"/>
      </w:divBdr>
    </w:div>
    <w:div w:id="2006979095">
      <w:bodyDiv w:val="1"/>
      <w:marLeft w:val="0"/>
      <w:marRight w:val="0"/>
      <w:marTop w:val="0"/>
      <w:marBottom w:val="0"/>
      <w:divBdr>
        <w:top w:val="none" w:sz="0" w:space="0" w:color="auto"/>
        <w:left w:val="none" w:sz="0" w:space="0" w:color="auto"/>
        <w:bottom w:val="none" w:sz="0" w:space="0" w:color="auto"/>
        <w:right w:val="none" w:sz="0" w:space="0" w:color="auto"/>
      </w:divBdr>
    </w:div>
    <w:div w:id="2007200177">
      <w:bodyDiv w:val="1"/>
      <w:marLeft w:val="0"/>
      <w:marRight w:val="0"/>
      <w:marTop w:val="0"/>
      <w:marBottom w:val="0"/>
      <w:divBdr>
        <w:top w:val="none" w:sz="0" w:space="0" w:color="auto"/>
        <w:left w:val="none" w:sz="0" w:space="0" w:color="auto"/>
        <w:bottom w:val="none" w:sz="0" w:space="0" w:color="auto"/>
        <w:right w:val="none" w:sz="0" w:space="0" w:color="auto"/>
      </w:divBdr>
    </w:div>
    <w:div w:id="2007203719">
      <w:bodyDiv w:val="1"/>
      <w:marLeft w:val="0"/>
      <w:marRight w:val="0"/>
      <w:marTop w:val="0"/>
      <w:marBottom w:val="0"/>
      <w:divBdr>
        <w:top w:val="none" w:sz="0" w:space="0" w:color="auto"/>
        <w:left w:val="none" w:sz="0" w:space="0" w:color="auto"/>
        <w:bottom w:val="none" w:sz="0" w:space="0" w:color="auto"/>
        <w:right w:val="none" w:sz="0" w:space="0" w:color="auto"/>
      </w:divBdr>
    </w:div>
    <w:div w:id="2007243764">
      <w:bodyDiv w:val="1"/>
      <w:marLeft w:val="0"/>
      <w:marRight w:val="0"/>
      <w:marTop w:val="0"/>
      <w:marBottom w:val="0"/>
      <w:divBdr>
        <w:top w:val="none" w:sz="0" w:space="0" w:color="auto"/>
        <w:left w:val="none" w:sz="0" w:space="0" w:color="auto"/>
        <w:bottom w:val="none" w:sz="0" w:space="0" w:color="auto"/>
        <w:right w:val="none" w:sz="0" w:space="0" w:color="auto"/>
      </w:divBdr>
    </w:div>
    <w:div w:id="2007245364">
      <w:bodyDiv w:val="1"/>
      <w:marLeft w:val="0"/>
      <w:marRight w:val="0"/>
      <w:marTop w:val="0"/>
      <w:marBottom w:val="0"/>
      <w:divBdr>
        <w:top w:val="none" w:sz="0" w:space="0" w:color="auto"/>
        <w:left w:val="none" w:sz="0" w:space="0" w:color="auto"/>
        <w:bottom w:val="none" w:sz="0" w:space="0" w:color="auto"/>
        <w:right w:val="none" w:sz="0" w:space="0" w:color="auto"/>
      </w:divBdr>
    </w:div>
    <w:div w:id="2007510308">
      <w:bodyDiv w:val="1"/>
      <w:marLeft w:val="0"/>
      <w:marRight w:val="0"/>
      <w:marTop w:val="0"/>
      <w:marBottom w:val="0"/>
      <w:divBdr>
        <w:top w:val="none" w:sz="0" w:space="0" w:color="auto"/>
        <w:left w:val="none" w:sz="0" w:space="0" w:color="auto"/>
        <w:bottom w:val="none" w:sz="0" w:space="0" w:color="auto"/>
        <w:right w:val="none" w:sz="0" w:space="0" w:color="auto"/>
      </w:divBdr>
    </w:div>
    <w:div w:id="2007517609">
      <w:bodyDiv w:val="1"/>
      <w:marLeft w:val="0"/>
      <w:marRight w:val="0"/>
      <w:marTop w:val="0"/>
      <w:marBottom w:val="0"/>
      <w:divBdr>
        <w:top w:val="none" w:sz="0" w:space="0" w:color="auto"/>
        <w:left w:val="none" w:sz="0" w:space="0" w:color="auto"/>
        <w:bottom w:val="none" w:sz="0" w:space="0" w:color="auto"/>
        <w:right w:val="none" w:sz="0" w:space="0" w:color="auto"/>
      </w:divBdr>
    </w:div>
    <w:div w:id="2007585821">
      <w:bodyDiv w:val="1"/>
      <w:marLeft w:val="0"/>
      <w:marRight w:val="0"/>
      <w:marTop w:val="0"/>
      <w:marBottom w:val="0"/>
      <w:divBdr>
        <w:top w:val="none" w:sz="0" w:space="0" w:color="auto"/>
        <w:left w:val="none" w:sz="0" w:space="0" w:color="auto"/>
        <w:bottom w:val="none" w:sz="0" w:space="0" w:color="auto"/>
        <w:right w:val="none" w:sz="0" w:space="0" w:color="auto"/>
      </w:divBdr>
    </w:div>
    <w:div w:id="2007635483">
      <w:bodyDiv w:val="1"/>
      <w:marLeft w:val="0"/>
      <w:marRight w:val="0"/>
      <w:marTop w:val="0"/>
      <w:marBottom w:val="0"/>
      <w:divBdr>
        <w:top w:val="none" w:sz="0" w:space="0" w:color="auto"/>
        <w:left w:val="none" w:sz="0" w:space="0" w:color="auto"/>
        <w:bottom w:val="none" w:sz="0" w:space="0" w:color="auto"/>
        <w:right w:val="none" w:sz="0" w:space="0" w:color="auto"/>
      </w:divBdr>
    </w:div>
    <w:div w:id="2007660983">
      <w:bodyDiv w:val="1"/>
      <w:marLeft w:val="0"/>
      <w:marRight w:val="0"/>
      <w:marTop w:val="0"/>
      <w:marBottom w:val="0"/>
      <w:divBdr>
        <w:top w:val="none" w:sz="0" w:space="0" w:color="auto"/>
        <w:left w:val="none" w:sz="0" w:space="0" w:color="auto"/>
        <w:bottom w:val="none" w:sz="0" w:space="0" w:color="auto"/>
        <w:right w:val="none" w:sz="0" w:space="0" w:color="auto"/>
      </w:divBdr>
    </w:div>
    <w:div w:id="2007705053">
      <w:bodyDiv w:val="1"/>
      <w:marLeft w:val="0"/>
      <w:marRight w:val="0"/>
      <w:marTop w:val="0"/>
      <w:marBottom w:val="0"/>
      <w:divBdr>
        <w:top w:val="none" w:sz="0" w:space="0" w:color="auto"/>
        <w:left w:val="none" w:sz="0" w:space="0" w:color="auto"/>
        <w:bottom w:val="none" w:sz="0" w:space="0" w:color="auto"/>
        <w:right w:val="none" w:sz="0" w:space="0" w:color="auto"/>
      </w:divBdr>
    </w:div>
    <w:div w:id="2007711461">
      <w:bodyDiv w:val="1"/>
      <w:marLeft w:val="0"/>
      <w:marRight w:val="0"/>
      <w:marTop w:val="0"/>
      <w:marBottom w:val="0"/>
      <w:divBdr>
        <w:top w:val="none" w:sz="0" w:space="0" w:color="auto"/>
        <w:left w:val="none" w:sz="0" w:space="0" w:color="auto"/>
        <w:bottom w:val="none" w:sz="0" w:space="0" w:color="auto"/>
        <w:right w:val="none" w:sz="0" w:space="0" w:color="auto"/>
      </w:divBdr>
    </w:div>
    <w:div w:id="2007828205">
      <w:bodyDiv w:val="1"/>
      <w:marLeft w:val="0"/>
      <w:marRight w:val="0"/>
      <w:marTop w:val="0"/>
      <w:marBottom w:val="0"/>
      <w:divBdr>
        <w:top w:val="none" w:sz="0" w:space="0" w:color="auto"/>
        <w:left w:val="none" w:sz="0" w:space="0" w:color="auto"/>
        <w:bottom w:val="none" w:sz="0" w:space="0" w:color="auto"/>
        <w:right w:val="none" w:sz="0" w:space="0" w:color="auto"/>
      </w:divBdr>
    </w:div>
    <w:div w:id="2007828270">
      <w:bodyDiv w:val="1"/>
      <w:marLeft w:val="0"/>
      <w:marRight w:val="0"/>
      <w:marTop w:val="0"/>
      <w:marBottom w:val="0"/>
      <w:divBdr>
        <w:top w:val="none" w:sz="0" w:space="0" w:color="auto"/>
        <w:left w:val="none" w:sz="0" w:space="0" w:color="auto"/>
        <w:bottom w:val="none" w:sz="0" w:space="0" w:color="auto"/>
        <w:right w:val="none" w:sz="0" w:space="0" w:color="auto"/>
      </w:divBdr>
    </w:div>
    <w:div w:id="2007858336">
      <w:bodyDiv w:val="1"/>
      <w:marLeft w:val="0"/>
      <w:marRight w:val="0"/>
      <w:marTop w:val="0"/>
      <w:marBottom w:val="0"/>
      <w:divBdr>
        <w:top w:val="none" w:sz="0" w:space="0" w:color="auto"/>
        <w:left w:val="none" w:sz="0" w:space="0" w:color="auto"/>
        <w:bottom w:val="none" w:sz="0" w:space="0" w:color="auto"/>
        <w:right w:val="none" w:sz="0" w:space="0" w:color="auto"/>
      </w:divBdr>
    </w:div>
    <w:div w:id="2007896839">
      <w:bodyDiv w:val="1"/>
      <w:marLeft w:val="0"/>
      <w:marRight w:val="0"/>
      <w:marTop w:val="0"/>
      <w:marBottom w:val="0"/>
      <w:divBdr>
        <w:top w:val="none" w:sz="0" w:space="0" w:color="auto"/>
        <w:left w:val="none" w:sz="0" w:space="0" w:color="auto"/>
        <w:bottom w:val="none" w:sz="0" w:space="0" w:color="auto"/>
        <w:right w:val="none" w:sz="0" w:space="0" w:color="auto"/>
      </w:divBdr>
    </w:div>
    <w:div w:id="2008048344">
      <w:bodyDiv w:val="1"/>
      <w:marLeft w:val="0"/>
      <w:marRight w:val="0"/>
      <w:marTop w:val="0"/>
      <w:marBottom w:val="0"/>
      <w:divBdr>
        <w:top w:val="none" w:sz="0" w:space="0" w:color="auto"/>
        <w:left w:val="none" w:sz="0" w:space="0" w:color="auto"/>
        <w:bottom w:val="none" w:sz="0" w:space="0" w:color="auto"/>
        <w:right w:val="none" w:sz="0" w:space="0" w:color="auto"/>
      </w:divBdr>
    </w:div>
    <w:div w:id="2008240309">
      <w:bodyDiv w:val="1"/>
      <w:marLeft w:val="0"/>
      <w:marRight w:val="0"/>
      <w:marTop w:val="0"/>
      <w:marBottom w:val="0"/>
      <w:divBdr>
        <w:top w:val="none" w:sz="0" w:space="0" w:color="auto"/>
        <w:left w:val="none" w:sz="0" w:space="0" w:color="auto"/>
        <w:bottom w:val="none" w:sz="0" w:space="0" w:color="auto"/>
        <w:right w:val="none" w:sz="0" w:space="0" w:color="auto"/>
      </w:divBdr>
    </w:div>
    <w:div w:id="2008315500">
      <w:bodyDiv w:val="1"/>
      <w:marLeft w:val="0"/>
      <w:marRight w:val="0"/>
      <w:marTop w:val="0"/>
      <w:marBottom w:val="0"/>
      <w:divBdr>
        <w:top w:val="none" w:sz="0" w:space="0" w:color="auto"/>
        <w:left w:val="none" w:sz="0" w:space="0" w:color="auto"/>
        <w:bottom w:val="none" w:sz="0" w:space="0" w:color="auto"/>
        <w:right w:val="none" w:sz="0" w:space="0" w:color="auto"/>
      </w:divBdr>
    </w:div>
    <w:div w:id="2008316460">
      <w:bodyDiv w:val="1"/>
      <w:marLeft w:val="0"/>
      <w:marRight w:val="0"/>
      <w:marTop w:val="0"/>
      <w:marBottom w:val="0"/>
      <w:divBdr>
        <w:top w:val="none" w:sz="0" w:space="0" w:color="auto"/>
        <w:left w:val="none" w:sz="0" w:space="0" w:color="auto"/>
        <w:bottom w:val="none" w:sz="0" w:space="0" w:color="auto"/>
        <w:right w:val="none" w:sz="0" w:space="0" w:color="auto"/>
      </w:divBdr>
    </w:div>
    <w:div w:id="2008359492">
      <w:bodyDiv w:val="1"/>
      <w:marLeft w:val="0"/>
      <w:marRight w:val="0"/>
      <w:marTop w:val="0"/>
      <w:marBottom w:val="0"/>
      <w:divBdr>
        <w:top w:val="none" w:sz="0" w:space="0" w:color="auto"/>
        <w:left w:val="none" w:sz="0" w:space="0" w:color="auto"/>
        <w:bottom w:val="none" w:sz="0" w:space="0" w:color="auto"/>
        <w:right w:val="none" w:sz="0" w:space="0" w:color="auto"/>
      </w:divBdr>
    </w:div>
    <w:div w:id="2008435236">
      <w:bodyDiv w:val="1"/>
      <w:marLeft w:val="0"/>
      <w:marRight w:val="0"/>
      <w:marTop w:val="0"/>
      <w:marBottom w:val="0"/>
      <w:divBdr>
        <w:top w:val="none" w:sz="0" w:space="0" w:color="auto"/>
        <w:left w:val="none" w:sz="0" w:space="0" w:color="auto"/>
        <w:bottom w:val="none" w:sz="0" w:space="0" w:color="auto"/>
        <w:right w:val="none" w:sz="0" w:space="0" w:color="auto"/>
      </w:divBdr>
    </w:div>
    <w:div w:id="2008557133">
      <w:bodyDiv w:val="1"/>
      <w:marLeft w:val="0"/>
      <w:marRight w:val="0"/>
      <w:marTop w:val="0"/>
      <w:marBottom w:val="0"/>
      <w:divBdr>
        <w:top w:val="none" w:sz="0" w:space="0" w:color="auto"/>
        <w:left w:val="none" w:sz="0" w:space="0" w:color="auto"/>
        <w:bottom w:val="none" w:sz="0" w:space="0" w:color="auto"/>
        <w:right w:val="none" w:sz="0" w:space="0" w:color="auto"/>
      </w:divBdr>
    </w:div>
    <w:div w:id="2008701460">
      <w:bodyDiv w:val="1"/>
      <w:marLeft w:val="0"/>
      <w:marRight w:val="0"/>
      <w:marTop w:val="0"/>
      <w:marBottom w:val="0"/>
      <w:divBdr>
        <w:top w:val="none" w:sz="0" w:space="0" w:color="auto"/>
        <w:left w:val="none" w:sz="0" w:space="0" w:color="auto"/>
        <w:bottom w:val="none" w:sz="0" w:space="0" w:color="auto"/>
        <w:right w:val="none" w:sz="0" w:space="0" w:color="auto"/>
      </w:divBdr>
    </w:div>
    <w:div w:id="2008820661">
      <w:bodyDiv w:val="1"/>
      <w:marLeft w:val="0"/>
      <w:marRight w:val="0"/>
      <w:marTop w:val="0"/>
      <w:marBottom w:val="0"/>
      <w:divBdr>
        <w:top w:val="none" w:sz="0" w:space="0" w:color="auto"/>
        <w:left w:val="none" w:sz="0" w:space="0" w:color="auto"/>
        <w:bottom w:val="none" w:sz="0" w:space="0" w:color="auto"/>
        <w:right w:val="none" w:sz="0" w:space="0" w:color="auto"/>
      </w:divBdr>
    </w:div>
    <w:div w:id="2008828432">
      <w:bodyDiv w:val="1"/>
      <w:marLeft w:val="0"/>
      <w:marRight w:val="0"/>
      <w:marTop w:val="0"/>
      <w:marBottom w:val="0"/>
      <w:divBdr>
        <w:top w:val="none" w:sz="0" w:space="0" w:color="auto"/>
        <w:left w:val="none" w:sz="0" w:space="0" w:color="auto"/>
        <w:bottom w:val="none" w:sz="0" w:space="0" w:color="auto"/>
        <w:right w:val="none" w:sz="0" w:space="0" w:color="auto"/>
      </w:divBdr>
    </w:div>
    <w:div w:id="2008903479">
      <w:bodyDiv w:val="1"/>
      <w:marLeft w:val="0"/>
      <w:marRight w:val="0"/>
      <w:marTop w:val="0"/>
      <w:marBottom w:val="0"/>
      <w:divBdr>
        <w:top w:val="none" w:sz="0" w:space="0" w:color="auto"/>
        <w:left w:val="none" w:sz="0" w:space="0" w:color="auto"/>
        <w:bottom w:val="none" w:sz="0" w:space="0" w:color="auto"/>
        <w:right w:val="none" w:sz="0" w:space="0" w:color="auto"/>
      </w:divBdr>
    </w:div>
    <w:div w:id="2008942922">
      <w:bodyDiv w:val="1"/>
      <w:marLeft w:val="0"/>
      <w:marRight w:val="0"/>
      <w:marTop w:val="0"/>
      <w:marBottom w:val="0"/>
      <w:divBdr>
        <w:top w:val="none" w:sz="0" w:space="0" w:color="auto"/>
        <w:left w:val="none" w:sz="0" w:space="0" w:color="auto"/>
        <w:bottom w:val="none" w:sz="0" w:space="0" w:color="auto"/>
        <w:right w:val="none" w:sz="0" w:space="0" w:color="auto"/>
      </w:divBdr>
    </w:div>
    <w:div w:id="2009018885">
      <w:bodyDiv w:val="1"/>
      <w:marLeft w:val="0"/>
      <w:marRight w:val="0"/>
      <w:marTop w:val="0"/>
      <w:marBottom w:val="0"/>
      <w:divBdr>
        <w:top w:val="none" w:sz="0" w:space="0" w:color="auto"/>
        <w:left w:val="none" w:sz="0" w:space="0" w:color="auto"/>
        <w:bottom w:val="none" w:sz="0" w:space="0" w:color="auto"/>
        <w:right w:val="none" w:sz="0" w:space="0" w:color="auto"/>
      </w:divBdr>
    </w:div>
    <w:div w:id="2009140215">
      <w:bodyDiv w:val="1"/>
      <w:marLeft w:val="0"/>
      <w:marRight w:val="0"/>
      <w:marTop w:val="0"/>
      <w:marBottom w:val="0"/>
      <w:divBdr>
        <w:top w:val="none" w:sz="0" w:space="0" w:color="auto"/>
        <w:left w:val="none" w:sz="0" w:space="0" w:color="auto"/>
        <w:bottom w:val="none" w:sz="0" w:space="0" w:color="auto"/>
        <w:right w:val="none" w:sz="0" w:space="0" w:color="auto"/>
      </w:divBdr>
    </w:div>
    <w:div w:id="2009207951">
      <w:bodyDiv w:val="1"/>
      <w:marLeft w:val="0"/>
      <w:marRight w:val="0"/>
      <w:marTop w:val="0"/>
      <w:marBottom w:val="0"/>
      <w:divBdr>
        <w:top w:val="none" w:sz="0" w:space="0" w:color="auto"/>
        <w:left w:val="none" w:sz="0" w:space="0" w:color="auto"/>
        <w:bottom w:val="none" w:sz="0" w:space="0" w:color="auto"/>
        <w:right w:val="none" w:sz="0" w:space="0" w:color="auto"/>
      </w:divBdr>
    </w:div>
    <w:div w:id="2009210931">
      <w:bodyDiv w:val="1"/>
      <w:marLeft w:val="0"/>
      <w:marRight w:val="0"/>
      <w:marTop w:val="0"/>
      <w:marBottom w:val="0"/>
      <w:divBdr>
        <w:top w:val="none" w:sz="0" w:space="0" w:color="auto"/>
        <w:left w:val="none" w:sz="0" w:space="0" w:color="auto"/>
        <w:bottom w:val="none" w:sz="0" w:space="0" w:color="auto"/>
        <w:right w:val="none" w:sz="0" w:space="0" w:color="auto"/>
      </w:divBdr>
    </w:div>
    <w:div w:id="2009284890">
      <w:bodyDiv w:val="1"/>
      <w:marLeft w:val="0"/>
      <w:marRight w:val="0"/>
      <w:marTop w:val="0"/>
      <w:marBottom w:val="0"/>
      <w:divBdr>
        <w:top w:val="none" w:sz="0" w:space="0" w:color="auto"/>
        <w:left w:val="none" w:sz="0" w:space="0" w:color="auto"/>
        <w:bottom w:val="none" w:sz="0" w:space="0" w:color="auto"/>
        <w:right w:val="none" w:sz="0" w:space="0" w:color="auto"/>
      </w:divBdr>
    </w:div>
    <w:div w:id="2009358948">
      <w:bodyDiv w:val="1"/>
      <w:marLeft w:val="0"/>
      <w:marRight w:val="0"/>
      <w:marTop w:val="0"/>
      <w:marBottom w:val="0"/>
      <w:divBdr>
        <w:top w:val="none" w:sz="0" w:space="0" w:color="auto"/>
        <w:left w:val="none" w:sz="0" w:space="0" w:color="auto"/>
        <w:bottom w:val="none" w:sz="0" w:space="0" w:color="auto"/>
        <w:right w:val="none" w:sz="0" w:space="0" w:color="auto"/>
      </w:divBdr>
    </w:div>
    <w:div w:id="2009362091">
      <w:bodyDiv w:val="1"/>
      <w:marLeft w:val="0"/>
      <w:marRight w:val="0"/>
      <w:marTop w:val="0"/>
      <w:marBottom w:val="0"/>
      <w:divBdr>
        <w:top w:val="none" w:sz="0" w:space="0" w:color="auto"/>
        <w:left w:val="none" w:sz="0" w:space="0" w:color="auto"/>
        <w:bottom w:val="none" w:sz="0" w:space="0" w:color="auto"/>
        <w:right w:val="none" w:sz="0" w:space="0" w:color="auto"/>
      </w:divBdr>
    </w:div>
    <w:div w:id="2009402549">
      <w:bodyDiv w:val="1"/>
      <w:marLeft w:val="0"/>
      <w:marRight w:val="0"/>
      <w:marTop w:val="0"/>
      <w:marBottom w:val="0"/>
      <w:divBdr>
        <w:top w:val="none" w:sz="0" w:space="0" w:color="auto"/>
        <w:left w:val="none" w:sz="0" w:space="0" w:color="auto"/>
        <w:bottom w:val="none" w:sz="0" w:space="0" w:color="auto"/>
        <w:right w:val="none" w:sz="0" w:space="0" w:color="auto"/>
      </w:divBdr>
    </w:div>
    <w:div w:id="2009476282">
      <w:bodyDiv w:val="1"/>
      <w:marLeft w:val="0"/>
      <w:marRight w:val="0"/>
      <w:marTop w:val="0"/>
      <w:marBottom w:val="0"/>
      <w:divBdr>
        <w:top w:val="none" w:sz="0" w:space="0" w:color="auto"/>
        <w:left w:val="none" w:sz="0" w:space="0" w:color="auto"/>
        <w:bottom w:val="none" w:sz="0" w:space="0" w:color="auto"/>
        <w:right w:val="none" w:sz="0" w:space="0" w:color="auto"/>
      </w:divBdr>
    </w:div>
    <w:div w:id="2009477496">
      <w:bodyDiv w:val="1"/>
      <w:marLeft w:val="0"/>
      <w:marRight w:val="0"/>
      <w:marTop w:val="0"/>
      <w:marBottom w:val="0"/>
      <w:divBdr>
        <w:top w:val="none" w:sz="0" w:space="0" w:color="auto"/>
        <w:left w:val="none" w:sz="0" w:space="0" w:color="auto"/>
        <w:bottom w:val="none" w:sz="0" w:space="0" w:color="auto"/>
        <w:right w:val="none" w:sz="0" w:space="0" w:color="auto"/>
      </w:divBdr>
    </w:div>
    <w:div w:id="2009483100">
      <w:bodyDiv w:val="1"/>
      <w:marLeft w:val="0"/>
      <w:marRight w:val="0"/>
      <w:marTop w:val="0"/>
      <w:marBottom w:val="0"/>
      <w:divBdr>
        <w:top w:val="none" w:sz="0" w:space="0" w:color="auto"/>
        <w:left w:val="none" w:sz="0" w:space="0" w:color="auto"/>
        <w:bottom w:val="none" w:sz="0" w:space="0" w:color="auto"/>
        <w:right w:val="none" w:sz="0" w:space="0" w:color="auto"/>
      </w:divBdr>
    </w:div>
    <w:div w:id="2009746010">
      <w:bodyDiv w:val="1"/>
      <w:marLeft w:val="0"/>
      <w:marRight w:val="0"/>
      <w:marTop w:val="0"/>
      <w:marBottom w:val="0"/>
      <w:divBdr>
        <w:top w:val="none" w:sz="0" w:space="0" w:color="auto"/>
        <w:left w:val="none" w:sz="0" w:space="0" w:color="auto"/>
        <w:bottom w:val="none" w:sz="0" w:space="0" w:color="auto"/>
        <w:right w:val="none" w:sz="0" w:space="0" w:color="auto"/>
      </w:divBdr>
    </w:div>
    <w:div w:id="2009820855">
      <w:bodyDiv w:val="1"/>
      <w:marLeft w:val="0"/>
      <w:marRight w:val="0"/>
      <w:marTop w:val="0"/>
      <w:marBottom w:val="0"/>
      <w:divBdr>
        <w:top w:val="none" w:sz="0" w:space="0" w:color="auto"/>
        <w:left w:val="none" w:sz="0" w:space="0" w:color="auto"/>
        <w:bottom w:val="none" w:sz="0" w:space="0" w:color="auto"/>
        <w:right w:val="none" w:sz="0" w:space="0" w:color="auto"/>
      </w:divBdr>
    </w:div>
    <w:div w:id="2009941970">
      <w:bodyDiv w:val="1"/>
      <w:marLeft w:val="0"/>
      <w:marRight w:val="0"/>
      <w:marTop w:val="0"/>
      <w:marBottom w:val="0"/>
      <w:divBdr>
        <w:top w:val="none" w:sz="0" w:space="0" w:color="auto"/>
        <w:left w:val="none" w:sz="0" w:space="0" w:color="auto"/>
        <w:bottom w:val="none" w:sz="0" w:space="0" w:color="auto"/>
        <w:right w:val="none" w:sz="0" w:space="0" w:color="auto"/>
      </w:divBdr>
    </w:div>
    <w:div w:id="2010014121">
      <w:bodyDiv w:val="1"/>
      <w:marLeft w:val="0"/>
      <w:marRight w:val="0"/>
      <w:marTop w:val="0"/>
      <w:marBottom w:val="0"/>
      <w:divBdr>
        <w:top w:val="none" w:sz="0" w:space="0" w:color="auto"/>
        <w:left w:val="none" w:sz="0" w:space="0" w:color="auto"/>
        <w:bottom w:val="none" w:sz="0" w:space="0" w:color="auto"/>
        <w:right w:val="none" w:sz="0" w:space="0" w:color="auto"/>
      </w:divBdr>
    </w:div>
    <w:div w:id="2010015109">
      <w:bodyDiv w:val="1"/>
      <w:marLeft w:val="0"/>
      <w:marRight w:val="0"/>
      <w:marTop w:val="0"/>
      <w:marBottom w:val="0"/>
      <w:divBdr>
        <w:top w:val="none" w:sz="0" w:space="0" w:color="auto"/>
        <w:left w:val="none" w:sz="0" w:space="0" w:color="auto"/>
        <w:bottom w:val="none" w:sz="0" w:space="0" w:color="auto"/>
        <w:right w:val="none" w:sz="0" w:space="0" w:color="auto"/>
      </w:divBdr>
    </w:div>
    <w:div w:id="2010206693">
      <w:bodyDiv w:val="1"/>
      <w:marLeft w:val="0"/>
      <w:marRight w:val="0"/>
      <w:marTop w:val="0"/>
      <w:marBottom w:val="0"/>
      <w:divBdr>
        <w:top w:val="none" w:sz="0" w:space="0" w:color="auto"/>
        <w:left w:val="none" w:sz="0" w:space="0" w:color="auto"/>
        <w:bottom w:val="none" w:sz="0" w:space="0" w:color="auto"/>
        <w:right w:val="none" w:sz="0" w:space="0" w:color="auto"/>
      </w:divBdr>
    </w:div>
    <w:div w:id="2010251862">
      <w:bodyDiv w:val="1"/>
      <w:marLeft w:val="0"/>
      <w:marRight w:val="0"/>
      <w:marTop w:val="0"/>
      <w:marBottom w:val="0"/>
      <w:divBdr>
        <w:top w:val="none" w:sz="0" w:space="0" w:color="auto"/>
        <w:left w:val="none" w:sz="0" w:space="0" w:color="auto"/>
        <w:bottom w:val="none" w:sz="0" w:space="0" w:color="auto"/>
        <w:right w:val="none" w:sz="0" w:space="0" w:color="auto"/>
      </w:divBdr>
    </w:div>
    <w:div w:id="2010323494">
      <w:bodyDiv w:val="1"/>
      <w:marLeft w:val="0"/>
      <w:marRight w:val="0"/>
      <w:marTop w:val="0"/>
      <w:marBottom w:val="0"/>
      <w:divBdr>
        <w:top w:val="none" w:sz="0" w:space="0" w:color="auto"/>
        <w:left w:val="none" w:sz="0" w:space="0" w:color="auto"/>
        <w:bottom w:val="none" w:sz="0" w:space="0" w:color="auto"/>
        <w:right w:val="none" w:sz="0" w:space="0" w:color="auto"/>
      </w:divBdr>
    </w:div>
    <w:div w:id="2010324619">
      <w:bodyDiv w:val="1"/>
      <w:marLeft w:val="0"/>
      <w:marRight w:val="0"/>
      <w:marTop w:val="0"/>
      <w:marBottom w:val="0"/>
      <w:divBdr>
        <w:top w:val="none" w:sz="0" w:space="0" w:color="auto"/>
        <w:left w:val="none" w:sz="0" w:space="0" w:color="auto"/>
        <w:bottom w:val="none" w:sz="0" w:space="0" w:color="auto"/>
        <w:right w:val="none" w:sz="0" w:space="0" w:color="auto"/>
      </w:divBdr>
    </w:div>
    <w:div w:id="2010330429">
      <w:bodyDiv w:val="1"/>
      <w:marLeft w:val="0"/>
      <w:marRight w:val="0"/>
      <w:marTop w:val="0"/>
      <w:marBottom w:val="0"/>
      <w:divBdr>
        <w:top w:val="none" w:sz="0" w:space="0" w:color="auto"/>
        <w:left w:val="none" w:sz="0" w:space="0" w:color="auto"/>
        <w:bottom w:val="none" w:sz="0" w:space="0" w:color="auto"/>
        <w:right w:val="none" w:sz="0" w:space="0" w:color="auto"/>
      </w:divBdr>
    </w:div>
    <w:div w:id="2010402165">
      <w:bodyDiv w:val="1"/>
      <w:marLeft w:val="0"/>
      <w:marRight w:val="0"/>
      <w:marTop w:val="0"/>
      <w:marBottom w:val="0"/>
      <w:divBdr>
        <w:top w:val="none" w:sz="0" w:space="0" w:color="auto"/>
        <w:left w:val="none" w:sz="0" w:space="0" w:color="auto"/>
        <w:bottom w:val="none" w:sz="0" w:space="0" w:color="auto"/>
        <w:right w:val="none" w:sz="0" w:space="0" w:color="auto"/>
      </w:divBdr>
    </w:div>
    <w:div w:id="2010474301">
      <w:bodyDiv w:val="1"/>
      <w:marLeft w:val="0"/>
      <w:marRight w:val="0"/>
      <w:marTop w:val="0"/>
      <w:marBottom w:val="0"/>
      <w:divBdr>
        <w:top w:val="none" w:sz="0" w:space="0" w:color="auto"/>
        <w:left w:val="none" w:sz="0" w:space="0" w:color="auto"/>
        <w:bottom w:val="none" w:sz="0" w:space="0" w:color="auto"/>
        <w:right w:val="none" w:sz="0" w:space="0" w:color="auto"/>
      </w:divBdr>
    </w:div>
    <w:div w:id="2010479942">
      <w:bodyDiv w:val="1"/>
      <w:marLeft w:val="0"/>
      <w:marRight w:val="0"/>
      <w:marTop w:val="0"/>
      <w:marBottom w:val="0"/>
      <w:divBdr>
        <w:top w:val="none" w:sz="0" w:space="0" w:color="auto"/>
        <w:left w:val="none" w:sz="0" w:space="0" w:color="auto"/>
        <w:bottom w:val="none" w:sz="0" w:space="0" w:color="auto"/>
        <w:right w:val="none" w:sz="0" w:space="0" w:color="auto"/>
      </w:divBdr>
    </w:div>
    <w:div w:id="2010480183">
      <w:bodyDiv w:val="1"/>
      <w:marLeft w:val="0"/>
      <w:marRight w:val="0"/>
      <w:marTop w:val="0"/>
      <w:marBottom w:val="0"/>
      <w:divBdr>
        <w:top w:val="none" w:sz="0" w:space="0" w:color="auto"/>
        <w:left w:val="none" w:sz="0" w:space="0" w:color="auto"/>
        <w:bottom w:val="none" w:sz="0" w:space="0" w:color="auto"/>
        <w:right w:val="none" w:sz="0" w:space="0" w:color="auto"/>
      </w:divBdr>
    </w:div>
    <w:div w:id="2010518470">
      <w:bodyDiv w:val="1"/>
      <w:marLeft w:val="0"/>
      <w:marRight w:val="0"/>
      <w:marTop w:val="0"/>
      <w:marBottom w:val="0"/>
      <w:divBdr>
        <w:top w:val="none" w:sz="0" w:space="0" w:color="auto"/>
        <w:left w:val="none" w:sz="0" w:space="0" w:color="auto"/>
        <w:bottom w:val="none" w:sz="0" w:space="0" w:color="auto"/>
        <w:right w:val="none" w:sz="0" w:space="0" w:color="auto"/>
      </w:divBdr>
    </w:div>
    <w:div w:id="2010595487">
      <w:bodyDiv w:val="1"/>
      <w:marLeft w:val="0"/>
      <w:marRight w:val="0"/>
      <w:marTop w:val="0"/>
      <w:marBottom w:val="0"/>
      <w:divBdr>
        <w:top w:val="none" w:sz="0" w:space="0" w:color="auto"/>
        <w:left w:val="none" w:sz="0" w:space="0" w:color="auto"/>
        <w:bottom w:val="none" w:sz="0" w:space="0" w:color="auto"/>
        <w:right w:val="none" w:sz="0" w:space="0" w:color="auto"/>
      </w:divBdr>
    </w:div>
    <w:div w:id="2010598243">
      <w:bodyDiv w:val="1"/>
      <w:marLeft w:val="0"/>
      <w:marRight w:val="0"/>
      <w:marTop w:val="0"/>
      <w:marBottom w:val="0"/>
      <w:divBdr>
        <w:top w:val="none" w:sz="0" w:space="0" w:color="auto"/>
        <w:left w:val="none" w:sz="0" w:space="0" w:color="auto"/>
        <w:bottom w:val="none" w:sz="0" w:space="0" w:color="auto"/>
        <w:right w:val="none" w:sz="0" w:space="0" w:color="auto"/>
      </w:divBdr>
    </w:div>
    <w:div w:id="2010714159">
      <w:bodyDiv w:val="1"/>
      <w:marLeft w:val="0"/>
      <w:marRight w:val="0"/>
      <w:marTop w:val="0"/>
      <w:marBottom w:val="0"/>
      <w:divBdr>
        <w:top w:val="none" w:sz="0" w:space="0" w:color="auto"/>
        <w:left w:val="none" w:sz="0" w:space="0" w:color="auto"/>
        <w:bottom w:val="none" w:sz="0" w:space="0" w:color="auto"/>
        <w:right w:val="none" w:sz="0" w:space="0" w:color="auto"/>
      </w:divBdr>
    </w:div>
    <w:div w:id="2010715656">
      <w:bodyDiv w:val="1"/>
      <w:marLeft w:val="0"/>
      <w:marRight w:val="0"/>
      <w:marTop w:val="0"/>
      <w:marBottom w:val="0"/>
      <w:divBdr>
        <w:top w:val="none" w:sz="0" w:space="0" w:color="auto"/>
        <w:left w:val="none" w:sz="0" w:space="0" w:color="auto"/>
        <w:bottom w:val="none" w:sz="0" w:space="0" w:color="auto"/>
        <w:right w:val="none" w:sz="0" w:space="0" w:color="auto"/>
      </w:divBdr>
    </w:div>
    <w:div w:id="2010788763">
      <w:bodyDiv w:val="1"/>
      <w:marLeft w:val="0"/>
      <w:marRight w:val="0"/>
      <w:marTop w:val="0"/>
      <w:marBottom w:val="0"/>
      <w:divBdr>
        <w:top w:val="none" w:sz="0" w:space="0" w:color="auto"/>
        <w:left w:val="none" w:sz="0" w:space="0" w:color="auto"/>
        <w:bottom w:val="none" w:sz="0" w:space="0" w:color="auto"/>
        <w:right w:val="none" w:sz="0" w:space="0" w:color="auto"/>
      </w:divBdr>
    </w:div>
    <w:div w:id="2010790673">
      <w:bodyDiv w:val="1"/>
      <w:marLeft w:val="0"/>
      <w:marRight w:val="0"/>
      <w:marTop w:val="0"/>
      <w:marBottom w:val="0"/>
      <w:divBdr>
        <w:top w:val="none" w:sz="0" w:space="0" w:color="auto"/>
        <w:left w:val="none" w:sz="0" w:space="0" w:color="auto"/>
        <w:bottom w:val="none" w:sz="0" w:space="0" w:color="auto"/>
        <w:right w:val="none" w:sz="0" w:space="0" w:color="auto"/>
      </w:divBdr>
    </w:div>
    <w:div w:id="2010794226">
      <w:bodyDiv w:val="1"/>
      <w:marLeft w:val="0"/>
      <w:marRight w:val="0"/>
      <w:marTop w:val="0"/>
      <w:marBottom w:val="0"/>
      <w:divBdr>
        <w:top w:val="none" w:sz="0" w:space="0" w:color="auto"/>
        <w:left w:val="none" w:sz="0" w:space="0" w:color="auto"/>
        <w:bottom w:val="none" w:sz="0" w:space="0" w:color="auto"/>
        <w:right w:val="none" w:sz="0" w:space="0" w:color="auto"/>
      </w:divBdr>
    </w:div>
    <w:div w:id="2010864305">
      <w:bodyDiv w:val="1"/>
      <w:marLeft w:val="0"/>
      <w:marRight w:val="0"/>
      <w:marTop w:val="0"/>
      <w:marBottom w:val="0"/>
      <w:divBdr>
        <w:top w:val="none" w:sz="0" w:space="0" w:color="auto"/>
        <w:left w:val="none" w:sz="0" w:space="0" w:color="auto"/>
        <w:bottom w:val="none" w:sz="0" w:space="0" w:color="auto"/>
        <w:right w:val="none" w:sz="0" w:space="0" w:color="auto"/>
      </w:divBdr>
    </w:div>
    <w:div w:id="2010867233">
      <w:bodyDiv w:val="1"/>
      <w:marLeft w:val="0"/>
      <w:marRight w:val="0"/>
      <w:marTop w:val="0"/>
      <w:marBottom w:val="0"/>
      <w:divBdr>
        <w:top w:val="none" w:sz="0" w:space="0" w:color="auto"/>
        <w:left w:val="none" w:sz="0" w:space="0" w:color="auto"/>
        <w:bottom w:val="none" w:sz="0" w:space="0" w:color="auto"/>
        <w:right w:val="none" w:sz="0" w:space="0" w:color="auto"/>
      </w:divBdr>
    </w:div>
    <w:div w:id="2010911096">
      <w:bodyDiv w:val="1"/>
      <w:marLeft w:val="0"/>
      <w:marRight w:val="0"/>
      <w:marTop w:val="0"/>
      <w:marBottom w:val="0"/>
      <w:divBdr>
        <w:top w:val="none" w:sz="0" w:space="0" w:color="auto"/>
        <w:left w:val="none" w:sz="0" w:space="0" w:color="auto"/>
        <w:bottom w:val="none" w:sz="0" w:space="0" w:color="auto"/>
        <w:right w:val="none" w:sz="0" w:space="0" w:color="auto"/>
      </w:divBdr>
    </w:div>
    <w:div w:id="2010939216">
      <w:bodyDiv w:val="1"/>
      <w:marLeft w:val="0"/>
      <w:marRight w:val="0"/>
      <w:marTop w:val="0"/>
      <w:marBottom w:val="0"/>
      <w:divBdr>
        <w:top w:val="none" w:sz="0" w:space="0" w:color="auto"/>
        <w:left w:val="none" w:sz="0" w:space="0" w:color="auto"/>
        <w:bottom w:val="none" w:sz="0" w:space="0" w:color="auto"/>
        <w:right w:val="none" w:sz="0" w:space="0" w:color="auto"/>
      </w:divBdr>
    </w:div>
    <w:div w:id="2010980371">
      <w:bodyDiv w:val="1"/>
      <w:marLeft w:val="0"/>
      <w:marRight w:val="0"/>
      <w:marTop w:val="0"/>
      <w:marBottom w:val="0"/>
      <w:divBdr>
        <w:top w:val="none" w:sz="0" w:space="0" w:color="auto"/>
        <w:left w:val="none" w:sz="0" w:space="0" w:color="auto"/>
        <w:bottom w:val="none" w:sz="0" w:space="0" w:color="auto"/>
        <w:right w:val="none" w:sz="0" w:space="0" w:color="auto"/>
      </w:divBdr>
    </w:div>
    <w:div w:id="2010987214">
      <w:bodyDiv w:val="1"/>
      <w:marLeft w:val="0"/>
      <w:marRight w:val="0"/>
      <w:marTop w:val="0"/>
      <w:marBottom w:val="0"/>
      <w:divBdr>
        <w:top w:val="none" w:sz="0" w:space="0" w:color="auto"/>
        <w:left w:val="none" w:sz="0" w:space="0" w:color="auto"/>
        <w:bottom w:val="none" w:sz="0" w:space="0" w:color="auto"/>
        <w:right w:val="none" w:sz="0" w:space="0" w:color="auto"/>
      </w:divBdr>
    </w:div>
    <w:div w:id="2011053900">
      <w:bodyDiv w:val="1"/>
      <w:marLeft w:val="0"/>
      <w:marRight w:val="0"/>
      <w:marTop w:val="0"/>
      <w:marBottom w:val="0"/>
      <w:divBdr>
        <w:top w:val="none" w:sz="0" w:space="0" w:color="auto"/>
        <w:left w:val="none" w:sz="0" w:space="0" w:color="auto"/>
        <w:bottom w:val="none" w:sz="0" w:space="0" w:color="auto"/>
        <w:right w:val="none" w:sz="0" w:space="0" w:color="auto"/>
      </w:divBdr>
    </w:div>
    <w:div w:id="2011104943">
      <w:bodyDiv w:val="1"/>
      <w:marLeft w:val="0"/>
      <w:marRight w:val="0"/>
      <w:marTop w:val="0"/>
      <w:marBottom w:val="0"/>
      <w:divBdr>
        <w:top w:val="none" w:sz="0" w:space="0" w:color="auto"/>
        <w:left w:val="none" w:sz="0" w:space="0" w:color="auto"/>
        <w:bottom w:val="none" w:sz="0" w:space="0" w:color="auto"/>
        <w:right w:val="none" w:sz="0" w:space="0" w:color="auto"/>
      </w:divBdr>
    </w:div>
    <w:div w:id="2011173001">
      <w:bodyDiv w:val="1"/>
      <w:marLeft w:val="0"/>
      <w:marRight w:val="0"/>
      <w:marTop w:val="0"/>
      <w:marBottom w:val="0"/>
      <w:divBdr>
        <w:top w:val="none" w:sz="0" w:space="0" w:color="auto"/>
        <w:left w:val="none" w:sz="0" w:space="0" w:color="auto"/>
        <w:bottom w:val="none" w:sz="0" w:space="0" w:color="auto"/>
        <w:right w:val="none" w:sz="0" w:space="0" w:color="auto"/>
      </w:divBdr>
    </w:div>
    <w:div w:id="2011249862">
      <w:bodyDiv w:val="1"/>
      <w:marLeft w:val="0"/>
      <w:marRight w:val="0"/>
      <w:marTop w:val="0"/>
      <w:marBottom w:val="0"/>
      <w:divBdr>
        <w:top w:val="none" w:sz="0" w:space="0" w:color="auto"/>
        <w:left w:val="none" w:sz="0" w:space="0" w:color="auto"/>
        <w:bottom w:val="none" w:sz="0" w:space="0" w:color="auto"/>
        <w:right w:val="none" w:sz="0" w:space="0" w:color="auto"/>
      </w:divBdr>
    </w:div>
    <w:div w:id="2011442899">
      <w:bodyDiv w:val="1"/>
      <w:marLeft w:val="0"/>
      <w:marRight w:val="0"/>
      <w:marTop w:val="0"/>
      <w:marBottom w:val="0"/>
      <w:divBdr>
        <w:top w:val="none" w:sz="0" w:space="0" w:color="auto"/>
        <w:left w:val="none" w:sz="0" w:space="0" w:color="auto"/>
        <w:bottom w:val="none" w:sz="0" w:space="0" w:color="auto"/>
        <w:right w:val="none" w:sz="0" w:space="0" w:color="auto"/>
      </w:divBdr>
    </w:div>
    <w:div w:id="2011639715">
      <w:bodyDiv w:val="1"/>
      <w:marLeft w:val="0"/>
      <w:marRight w:val="0"/>
      <w:marTop w:val="0"/>
      <w:marBottom w:val="0"/>
      <w:divBdr>
        <w:top w:val="none" w:sz="0" w:space="0" w:color="auto"/>
        <w:left w:val="none" w:sz="0" w:space="0" w:color="auto"/>
        <w:bottom w:val="none" w:sz="0" w:space="0" w:color="auto"/>
        <w:right w:val="none" w:sz="0" w:space="0" w:color="auto"/>
      </w:divBdr>
    </w:div>
    <w:div w:id="2011715542">
      <w:bodyDiv w:val="1"/>
      <w:marLeft w:val="0"/>
      <w:marRight w:val="0"/>
      <w:marTop w:val="0"/>
      <w:marBottom w:val="0"/>
      <w:divBdr>
        <w:top w:val="none" w:sz="0" w:space="0" w:color="auto"/>
        <w:left w:val="none" w:sz="0" w:space="0" w:color="auto"/>
        <w:bottom w:val="none" w:sz="0" w:space="0" w:color="auto"/>
        <w:right w:val="none" w:sz="0" w:space="0" w:color="auto"/>
      </w:divBdr>
    </w:div>
    <w:div w:id="2011715571">
      <w:bodyDiv w:val="1"/>
      <w:marLeft w:val="0"/>
      <w:marRight w:val="0"/>
      <w:marTop w:val="0"/>
      <w:marBottom w:val="0"/>
      <w:divBdr>
        <w:top w:val="none" w:sz="0" w:space="0" w:color="auto"/>
        <w:left w:val="none" w:sz="0" w:space="0" w:color="auto"/>
        <w:bottom w:val="none" w:sz="0" w:space="0" w:color="auto"/>
        <w:right w:val="none" w:sz="0" w:space="0" w:color="auto"/>
      </w:divBdr>
    </w:div>
    <w:div w:id="2011831332">
      <w:bodyDiv w:val="1"/>
      <w:marLeft w:val="0"/>
      <w:marRight w:val="0"/>
      <w:marTop w:val="0"/>
      <w:marBottom w:val="0"/>
      <w:divBdr>
        <w:top w:val="none" w:sz="0" w:space="0" w:color="auto"/>
        <w:left w:val="none" w:sz="0" w:space="0" w:color="auto"/>
        <w:bottom w:val="none" w:sz="0" w:space="0" w:color="auto"/>
        <w:right w:val="none" w:sz="0" w:space="0" w:color="auto"/>
      </w:divBdr>
    </w:div>
    <w:div w:id="2011983522">
      <w:bodyDiv w:val="1"/>
      <w:marLeft w:val="0"/>
      <w:marRight w:val="0"/>
      <w:marTop w:val="0"/>
      <w:marBottom w:val="0"/>
      <w:divBdr>
        <w:top w:val="none" w:sz="0" w:space="0" w:color="auto"/>
        <w:left w:val="none" w:sz="0" w:space="0" w:color="auto"/>
        <w:bottom w:val="none" w:sz="0" w:space="0" w:color="auto"/>
        <w:right w:val="none" w:sz="0" w:space="0" w:color="auto"/>
      </w:divBdr>
    </w:div>
    <w:div w:id="2012027080">
      <w:bodyDiv w:val="1"/>
      <w:marLeft w:val="0"/>
      <w:marRight w:val="0"/>
      <w:marTop w:val="0"/>
      <w:marBottom w:val="0"/>
      <w:divBdr>
        <w:top w:val="none" w:sz="0" w:space="0" w:color="auto"/>
        <w:left w:val="none" w:sz="0" w:space="0" w:color="auto"/>
        <w:bottom w:val="none" w:sz="0" w:space="0" w:color="auto"/>
        <w:right w:val="none" w:sz="0" w:space="0" w:color="auto"/>
      </w:divBdr>
    </w:div>
    <w:div w:id="2012028979">
      <w:bodyDiv w:val="1"/>
      <w:marLeft w:val="0"/>
      <w:marRight w:val="0"/>
      <w:marTop w:val="0"/>
      <w:marBottom w:val="0"/>
      <w:divBdr>
        <w:top w:val="none" w:sz="0" w:space="0" w:color="auto"/>
        <w:left w:val="none" w:sz="0" w:space="0" w:color="auto"/>
        <w:bottom w:val="none" w:sz="0" w:space="0" w:color="auto"/>
        <w:right w:val="none" w:sz="0" w:space="0" w:color="auto"/>
      </w:divBdr>
    </w:div>
    <w:div w:id="2012097984">
      <w:bodyDiv w:val="1"/>
      <w:marLeft w:val="0"/>
      <w:marRight w:val="0"/>
      <w:marTop w:val="0"/>
      <w:marBottom w:val="0"/>
      <w:divBdr>
        <w:top w:val="none" w:sz="0" w:space="0" w:color="auto"/>
        <w:left w:val="none" w:sz="0" w:space="0" w:color="auto"/>
        <w:bottom w:val="none" w:sz="0" w:space="0" w:color="auto"/>
        <w:right w:val="none" w:sz="0" w:space="0" w:color="auto"/>
      </w:divBdr>
    </w:div>
    <w:div w:id="2012100930">
      <w:bodyDiv w:val="1"/>
      <w:marLeft w:val="0"/>
      <w:marRight w:val="0"/>
      <w:marTop w:val="0"/>
      <w:marBottom w:val="0"/>
      <w:divBdr>
        <w:top w:val="none" w:sz="0" w:space="0" w:color="auto"/>
        <w:left w:val="none" w:sz="0" w:space="0" w:color="auto"/>
        <w:bottom w:val="none" w:sz="0" w:space="0" w:color="auto"/>
        <w:right w:val="none" w:sz="0" w:space="0" w:color="auto"/>
      </w:divBdr>
    </w:div>
    <w:div w:id="2012176893">
      <w:bodyDiv w:val="1"/>
      <w:marLeft w:val="0"/>
      <w:marRight w:val="0"/>
      <w:marTop w:val="0"/>
      <w:marBottom w:val="0"/>
      <w:divBdr>
        <w:top w:val="none" w:sz="0" w:space="0" w:color="auto"/>
        <w:left w:val="none" w:sz="0" w:space="0" w:color="auto"/>
        <w:bottom w:val="none" w:sz="0" w:space="0" w:color="auto"/>
        <w:right w:val="none" w:sz="0" w:space="0" w:color="auto"/>
      </w:divBdr>
    </w:div>
    <w:div w:id="2012222478">
      <w:bodyDiv w:val="1"/>
      <w:marLeft w:val="0"/>
      <w:marRight w:val="0"/>
      <w:marTop w:val="0"/>
      <w:marBottom w:val="0"/>
      <w:divBdr>
        <w:top w:val="none" w:sz="0" w:space="0" w:color="auto"/>
        <w:left w:val="none" w:sz="0" w:space="0" w:color="auto"/>
        <w:bottom w:val="none" w:sz="0" w:space="0" w:color="auto"/>
        <w:right w:val="none" w:sz="0" w:space="0" w:color="auto"/>
      </w:divBdr>
    </w:div>
    <w:div w:id="2012290637">
      <w:bodyDiv w:val="1"/>
      <w:marLeft w:val="0"/>
      <w:marRight w:val="0"/>
      <w:marTop w:val="0"/>
      <w:marBottom w:val="0"/>
      <w:divBdr>
        <w:top w:val="none" w:sz="0" w:space="0" w:color="auto"/>
        <w:left w:val="none" w:sz="0" w:space="0" w:color="auto"/>
        <w:bottom w:val="none" w:sz="0" w:space="0" w:color="auto"/>
        <w:right w:val="none" w:sz="0" w:space="0" w:color="auto"/>
      </w:divBdr>
    </w:div>
    <w:div w:id="2012295578">
      <w:bodyDiv w:val="1"/>
      <w:marLeft w:val="0"/>
      <w:marRight w:val="0"/>
      <w:marTop w:val="0"/>
      <w:marBottom w:val="0"/>
      <w:divBdr>
        <w:top w:val="none" w:sz="0" w:space="0" w:color="auto"/>
        <w:left w:val="none" w:sz="0" w:space="0" w:color="auto"/>
        <w:bottom w:val="none" w:sz="0" w:space="0" w:color="auto"/>
        <w:right w:val="none" w:sz="0" w:space="0" w:color="auto"/>
      </w:divBdr>
    </w:div>
    <w:div w:id="2012483326">
      <w:bodyDiv w:val="1"/>
      <w:marLeft w:val="0"/>
      <w:marRight w:val="0"/>
      <w:marTop w:val="0"/>
      <w:marBottom w:val="0"/>
      <w:divBdr>
        <w:top w:val="none" w:sz="0" w:space="0" w:color="auto"/>
        <w:left w:val="none" w:sz="0" w:space="0" w:color="auto"/>
        <w:bottom w:val="none" w:sz="0" w:space="0" w:color="auto"/>
        <w:right w:val="none" w:sz="0" w:space="0" w:color="auto"/>
      </w:divBdr>
    </w:div>
    <w:div w:id="2012634479">
      <w:bodyDiv w:val="1"/>
      <w:marLeft w:val="0"/>
      <w:marRight w:val="0"/>
      <w:marTop w:val="0"/>
      <w:marBottom w:val="0"/>
      <w:divBdr>
        <w:top w:val="none" w:sz="0" w:space="0" w:color="auto"/>
        <w:left w:val="none" w:sz="0" w:space="0" w:color="auto"/>
        <w:bottom w:val="none" w:sz="0" w:space="0" w:color="auto"/>
        <w:right w:val="none" w:sz="0" w:space="0" w:color="auto"/>
      </w:divBdr>
    </w:div>
    <w:div w:id="2012638368">
      <w:bodyDiv w:val="1"/>
      <w:marLeft w:val="0"/>
      <w:marRight w:val="0"/>
      <w:marTop w:val="0"/>
      <w:marBottom w:val="0"/>
      <w:divBdr>
        <w:top w:val="none" w:sz="0" w:space="0" w:color="auto"/>
        <w:left w:val="none" w:sz="0" w:space="0" w:color="auto"/>
        <w:bottom w:val="none" w:sz="0" w:space="0" w:color="auto"/>
        <w:right w:val="none" w:sz="0" w:space="0" w:color="auto"/>
      </w:divBdr>
    </w:div>
    <w:div w:id="2012641953">
      <w:bodyDiv w:val="1"/>
      <w:marLeft w:val="0"/>
      <w:marRight w:val="0"/>
      <w:marTop w:val="0"/>
      <w:marBottom w:val="0"/>
      <w:divBdr>
        <w:top w:val="none" w:sz="0" w:space="0" w:color="auto"/>
        <w:left w:val="none" w:sz="0" w:space="0" w:color="auto"/>
        <w:bottom w:val="none" w:sz="0" w:space="0" w:color="auto"/>
        <w:right w:val="none" w:sz="0" w:space="0" w:color="auto"/>
      </w:divBdr>
    </w:div>
    <w:div w:id="2012759776">
      <w:bodyDiv w:val="1"/>
      <w:marLeft w:val="0"/>
      <w:marRight w:val="0"/>
      <w:marTop w:val="0"/>
      <w:marBottom w:val="0"/>
      <w:divBdr>
        <w:top w:val="none" w:sz="0" w:space="0" w:color="auto"/>
        <w:left w:val="none" w:sz="0" w:space="0" w:color="auto"/>
        <w:bottom w:val="none" w:sz="0" w:space="0" w:color="auto"/>
        <w:right w:val="none" w:sz="0" w:space="0" w:color="auto"/>
      </w:divBdr>
    </w:div>
    <w:div w:id="2012829525">
      <w:bodyDiv w:val="1"/>
      <w:marLeft w:val="0"/>
      <w:marRight w:val="0"/>
      <w:marTop w:val="0"/>
      <w:marBottom w:val="0"/>
      <w:divBdr>
        <w:top w:val="none" w:sz="0" w:space="0" w:color="auto"/>
        <w:left w:val="none" w:sz="0" w:space="0" w:color="auto"/>
        <w:bottom w:val="none" w:sz="0" w:space="0" w:color="auto"/>
        <w:right w:val="none" w:sz="0" w:space="0" w:color="auto"/>
      </w:divBdr>
    </w:div>
    <w:div w:id="2012878612">
      <w:bodyDiv w:val="1"/>
      <w:marLeft w:val="0"/>
      <w:marRight w:val="0"/>
      <w:marTop w:val="0"/>
      <w:marBottom w:val="0"/>
      <w:divBdr>
        <w:top w:val="none" w:sz="0" w:space="0" w:color="auto"/>
        <w:left w:val="none" w:sz="0" w:space="0" w:color="auto"/>
        <w:bottom w:val="none" w:sz="0" w:space="0" w:color="auto"/>
        <w:right w:val="none" w:sz="0" w:space="0" w:color="auto"/>
      </w:divBdr>
    </w:div>
    <w:div w:id="2012947834">
      <w:bodyDiv w:val="1"/>
      <w:marLeft w:val="0"/>
      <w:marRight w:val="0"/>
      <w:marTop w:val="0"/>
      <w:marBottom w:val="0"/>
      <w:divBdr>
        <w:top w:val="none" w:sz="0" w:space="0" w:color="auto"/>
        <w:left w:val="none" w:sz="0" w:space="0" w:color="auto"/>
        <w:bottom w:val="none" w:sz="0" w:space="0" w:color="auto"/>
        <w:right w:val="none" w:sz="0" w:space="0" w:color="auto"/>
      </w:divBdr>
    </w:div>
    <w:div w:id="2012948550">
      <w:bodyDiv w:val="1"/>
      <w:marLeft w:val="0"/>
      <w:marRight w:val="0"/>
      <w:marTop w:val="0"/>
      <w:marBottom w:val="0"/>
      <w:divBdr>
        <w:top w:val="none" w:sz="0" w:space="0" w:color="auto"/>
        <w:left w:val="none" w:sz="0" w:space="0" w:color="auto"/>
        <w:bottom w:val="none" w:sz="0" w:space="0" w:color="auto"/>
        <w:right w:val="none" w:sz="0" w:space="0" w:color="auto"/>
      </w:divBdr>
    </w:div>
    <w:div w:id="2013070039">
      <w:bodyDiv w:val="1"/>
      <w:marLeft w:val="0"/>
      <w:marRight w:val="0"/>
      <w:marTop w:val="0"/>
      <w:marBottom w:val="0"/>
      <w:divBdr>
        <w:top w:val="none" w:sz="0" w:space="0" w:color="auto"/>
        <w:left w:val="none" w:sz="0" w:space="0" w:color="auto"/>
        <w:bottom w:val="none" w:sz="0" w:space="0" w:color="auto"/>
        <w:right w:val="none" w:sz="0" w:space="0" w:color="auto"/>
      </w:divBdr>
    </w:div>
    <w:div w:id="2013097122">
      <w:bodyDiv w:val="1"/>
      <w:marLeft w:val="0"/>
      <w:marRight w:val="0"/>
      <w:marTop w:val="0"/>
      <w:marBottom w:val="0"/>
      <w:divBdr>
        <w:top w:val="none" w:sz="0" w:space="0" w:color="auto"/>
        <w:left w:val="none" w:sz="0" w:space="0" w:color="auto"/>
        <w:bottom w:val="none" w:sz="0" w:space="0" w:color="auto"/>
        <w:right w:val="none" w:sz="0" w:space="0" w:color="auto"/>
      </w:divBdr>
    </w:div>
    <w:div w:id="2013097139">
      <w:bodyDiv w:val="1"/>
      <w:marLeft w:val="0"/>
      <w:marRight w:val="0"/>
      <w:marTop w:val="0"/>
      <w:marBottom w:val="0"/>
      <w:divBdr>
        <w:top w:val="none" w:sz="0" w:space="0" w:color="auto"/>
        <w:left w:val="none" w:sz="0" w:space="0" w:color="auto"/>
        <w:bottom w:val="none" w:sz="0" w:space="0" w:color="auto"/>
        <w:right w:val="none" w:sz="0" w:space="0" w:color="auto"/>
      </w:divBdr>
    </w:div>
    <w:div w:id="2013097798">
      <w:bodyDiv w:val="1"/>
      <w:marLeft w:val="0"/>
      <w:marRight w:val="0"/>
      <w:marTop w:val="0"/>
      <w:marBottom w:val="0"/>
      <w:divBdr>
        <w:top w:val="none" w:sz="0" w:space="0" w:color="auto"/>
        <w:left w:val="none" w:sz="0" w:space="0" w:color="auto"/>
        <w:bottom w:val="none" w:sz="0" w:space="0" w:color="auto"/>
        <w:right w:val="none" w:sz="0" w:space="0" w:color="auto"/>
      </w:divBdr>
    </w:div>
    <w:div w:id="2013213842">
      <w:bodyDiv w:val="1"/>
      <w:marLeft w:val="0"/>
      <w:marRight w:val="0"/>
      <w:marTop w:val="0"/>
      <w:marBottom w:val="0"/>
      <w:divBdr>
        <w:top w:val="none" w:sz="0" w:space="0" w:color="auto"/>
        <w:left w:val="none" w:sz="0" w:space="0" w:color="auto"/>
        <w:bottom w:val="none" w:sz="0" w:space="0" w:color="auto"/>
        <w:right w:val="none" w:sz="0" w:space="0" w:color="auto"/>
      </w:divBdr>
    </w:div>
    <w:div w:id="2013290513">
      <w:bodyDiv w:val="1"/>
      <w:marLeft w:val="0"/>
      <w:marRight w:val="0"/>
      <w:marTop w:val="0"/>
      <w:marBottom w:val="0"/>
      <w:divBdr>
        <w:top w:val="none" w:sz="0" w:space="0" w:color="auto"/>
        <w:left w:val="none" w:sz="0" w:space="0" w:color="auto"/>
        <w:bottom w:val="none" w:sz="0" w:space="0" w:color="auto"/>
        <w:right w:val="none" w:sz="0" w:space="0" w:color="auto"/>
      </w:divBdr>
    </w:div>
    <w:div w:id="2013363995">
      <w:bodyDiv w:val="1"/>
      <w:marLeft w:val="0"/>
      <w:marRight w:val="0"/>
      <w:marTop w:val="0"/>
      <w:marBottom w:val="0"/>
      <w:divBdr>
        <w:top w:val="none" w:sz="0" w:space="0" w:color="auto"/>
        <w:left w:val="none" w:sz="0" w:space="0" w:color="auto"/>
        <w:bottom w:val="none" w:sz="0" w:space="0" w:color="auto"/>
        <w:right w:val="none" w:sz="0" w:space="0" w:color="auto"/>
      </w:divBdr>
    </w:div>
    <w:div w:id="2013485662">
      <w:bodyDiv w:val="1"/>
      <w:marLeft w:val="0"/>
      <w:marRight w:val="0"/>
      <w:marTop w:val="0"/>
      <w:marBottom w:val="0"/>
      <w:divBdr>
        <w:top w:val="none" w:sz="0" w:space="0" w:color="auto"/>
        <w:left w:val="none" w:sz="0" w:space="0" w:color="auto"/>
        <w:bottom w:val="none" w:sz="0" w:space="0" w:color="auto"/>
        <w:right w:val="none" w:sz="0" w:space="0" w:color="auto"/>
      </w:divBdr>
    </w:div>
    <w:div w:id="2013486256">
      <w:bodyDiv w:val="1"/>
      <w:marLeft w:val="0"/>
      <w:marRight w:val="0"/>
      <w:marTop w:val="0"/>
      <w:marBottom w:val="0"/>
      <w:divBdr>
        <w:top w:val="none" w:sz="0" w:space="0" w:color="auto"/>
        <w:left w:val="none" w:sz="0" w:space="0" w:color="auto"/>
        <w:bottom w:val="none" w:sz="0" w:space="0" w:color="auto"/>
        <w:right w:val="none" w:sz="0" w:space="0" w:color="auto"/>
      </w:divBdr>
    </w:div>
    <w:div w:id="2013531701">
      <w:bodyDiv w:val="1"/>
      <w:marLeft w:val="0"/>
      <w:marRight w:val="0"/>
      <w:marTop w:val="0"/>
      <w:marBottom w:val="0"/>
      <w:divBdr>
        <w:top w:val="none" w:sz="0" w:space="0" w:color="auto"/>
        <w:left w:val="none" w:sz="0" w:space="0" w:color="auto"/>
        <w:bottom w:val="none" w:sz="0" w:space="0" w:color="auto"/>
        <w:right w:val="none" w:sz="0" w:space="0" w:color="auto"/>
      </w:divBdr>
    </w:div>
    <w:div w:id="2013599699">
      <w:bodyDiv w:val="1"/>
      <w:marLeft w:val="0"/>
      <w:marRight w:val="0"/>
      <w:marTop w:val="0"/>
      <w:marBottom w:val="0"/>
      <w:divBdr>
        <w:top w:val="none" w:sz="0" w:space="0" w:color="auto"/>
        <w:left w:val="none" w:sz="0" w:space="0" w:color="auto"/>
        <w:bottom w:val="none" w:sz="0" w:space="0" w:color="auto"/>
        <w:right w:val="none" w:sz="0" w:space="0" w:color="auto"/>
      </w:divBdr>
    </w:div>
    <w:div w:id="2013801371">
      <w:bodyDiv w:val="1"/>
      <w:marLeft w:val="0"/>
      <w:marRight w:val="0"/>
      <w:marTop w:val="0"/>
      <w:marBottom w:val="0"/>
      <w:divBdr>
        <w:top w:val="none" w:sz="0" w:space="0" w:color="auto"/>
        <w:left w:val="none" w:sz="0" w:space="0" w:color="auto"/>
        <w:bottom w:val="none" w:sz="0" w:space="0" w:color="auto"/>
        <w:right w:val="none" w:sz="0" w:space="0" w:color="auto"/>
      </w:divBdr>
    </w:div>
    <w:div w:id="2013868205">
      <w:bodyDiv w:val="1"/>
      <w:marLeft w:val="0"/>
      <w:marRight w:val="0"/>
      <w:marTop w:val="0"/>
      <w:marBottom w:val="0"/>
      <w:divBdr>
        <w:top w:val="none" w:sz="0" w:space="0" w:color="auto"/>
        <w:left w:val="none" w:sz="0" w:space="0" w:color="auto"/>
        <w:bottom w:val="none" w:sz="0" w:space="0" w:color="auto"/>
        <w:right w:val="none" w:sz="0" w:space="0" w:color="auto"/>
      </w:divBdr>
    </w:div>
    <w:div w:id="2013872216">
      <w:bodyDiv w:val="1"/>
      <w:marLeft w:val="0"/>
      <w:marRight w:val="0"/>
      <w:marTop w:val="0"/>
      <w:marBottom w:val="0"/>
      <w:divBdr>
        <w:top w:val="none" w:sz="0" w:space="0" w:color="auto"/>
        <w:left w:val="none" w:sz="0" w:space="0" w:color="auto"/>
        <w:bottom w:val="none" w:sz="0" w:space="0" w:color="auto"/>
        <w:right w:val="none" w:sz="0" w:space="0" w:color="auto"/>
      </w:divBdr>
    </w:div>
    <w:div w:id="2013945542">
      <w:bodyDiv w:val="1"/>
      <w:marLeft w:val="0"/>
      <w:marRight w:val="0"/>
      <w:marTop w:val="0"/>
      <w:marBottom w:val="0"/>
      <w:divBdr>
        <w:top w:val="none" w:sz="0" w:space="0" w:color="auto"/>
        <w:left w:val="none" w:sz="0" w:space="0" w:color="auto"/>
        <w:bottom w:val="none" w:sz="0" w:space="0" w:color="auto"/>
        <w:right w:val="none" w:sz="0" w:space="0" w:color="auto"/>
      </w:divBdr>
    </w:div>
    <w:div w:id="2013946961">
      <w:bodyDiv w:val="1"/>
      <w:marLeft w:val="0"/>
      <w:marRight w:val="0"/>
      <w:marTop w:val="0"/>
      <w:marBottom w:val="0"/>
      <w:divBdr>
        <w:top w:val="none" w:sz="0" w:space="0" w:color="auto"/>
        <w:left w:val="none" w:sz="0" w:space="0" w:color="auto"/>
        <w:bottom w:val="none" w:sz="0" w:space="0" w:color="auto"/>
        <w:right w:val="none" w:sz="0" w:space="0" w:color="auto"/>
      </w:divBdr>
    </w:div>
    <w:div w:id="2013989667">
      <w:bodyDiv w:val="1"/>
      <w:marLeft w:val="0"/>
      <w:marRight w:val="0"/>
      <w:marTop w:val="0"/>
      <w:marBottom w:val="0"/>
      <w:divBdr>
        <w:top w:val="none" w:sz="0" w:space="0" w:color="auto"/>
        <w:left w:val="none" w:sz="0" w:space="0" w:color="auto"/>
        <w:bottom w:val="none" w:sz="0" w:space="0" w:color="auto"/>
        <w:right w:val="none" w:sz="0" w:space="0" w:color="auto"/>
      </w:divBdr>
    </w:div>
    <w:div w:id="2014259996">
      <w:bodyDiv w:val="1"/>
      <w:marLeft w:val="0"/>
      <w:marRight w:val="0"/>
      <w:marTop w:val="0"/>
      <w:marBottom w:val="0"/>
      <w:divBdr>
        <w:top w:val="none" w:sz="0" w:space="0" w:color="auto"/>
        <w:left w:val="none" w:sz="0" w:space="0" w:color="auto"/>
        <w:bottom w:val="none" w:sz="0" w:space="0" w:color="auto"/>
        <w:right w:val="none" w:sz="0" w:space="0" w:color="auto"/>
      </w:divBdr>
    </w:div>
    <w:div w:id="2014335857">
      <w:bodyDiv w:val="1"/>
      <w:marLeft w:val="0"/>
      <w:marRight w:val="0"/>
      <w:marTop w:val="0"/>
      <w:marBottom w:val="0"/>
      <w:divBdr>
        <w:top w:val="none" w:sz="0" w:space="0" w:color="auto"/>
        <w:left w:val="none" w:sz="0" w:space="0" w:color="auto"/>
        <w:bottom w:val="none" w:sz="0" w:space="0" w:color="auto"/>
        <w:right w:val="none" w:sz="0" w:space="0" w:color="auto"/>
      </w:divBdr>
    </w:div>
    <w:div w:id="2014382285">
      <w:bodyDiv w:val="1"/>
      <w:marLeft w:val="0"/>
      <w:marRight w:val="0"/>
      <w:marTop w:val="0"/>
      <w:marBottom w:val="0"/>
      <w:divBdr>
        <w:top w:val="none" w:sz="0" w:space="0" w:color="auto"/>
        <w:left w:val="none" w:sz="0" w:space="0" w:color="auto"/>
        <w:bottom w:val="none" w:sz="0" w:space="0" w:color="auto"/>
        <w:right w:val="none" w:sz="0" w:space="0" w:color="auto"/>
      </w:divBdr>
    </w:div>
    <w:div w:id="2014524889">
      <w:bodyDiv w:val="1"/>
      <w:marLeft w:val="0"/>
      <w:marRight w:val="0"/>
      <w:marTop w:val="0"/>
      <w:marBottom w:val="0"/>
      <w:divBdr>
        <w:top w:val="none" w:sz="0" w:space="0" w:color="auto"/>
        <w:left w:val="none" w:sz="0" w:space="0" w:color="auto"/>
        <w:bottom w:val="none" w:sz="0" w:space="0" w:color="auto"/>
        <w:right w:val="none" w:sz="0" w:space="0" w:color="auto"/>
      </w:divBdr>
    </w:div>
    <w:div w:id="2014642290">
      <w:bodyDiv w:val="1"/>
      <w:marLeft w:val="0"/>
      <w:marRight w:val="0"/>
      <w:marTop w:val="0"/>
      <w:marBottom w:val="0"/>
      <w:divBdr>
        <w:top w:val="none" w:sz="0" w:space="0" w:color="auto"/>
        <w:left w:val="none" w:sz="0" w:space="0" w:color="auto"/>
        <w:bottom w:val="none" w:sz="0" w:space="0" w:color="auto"/>
        <w:right w:val="none" w:sz="0" w:space="0" w:color="auto"/>
      </w:divBdr>
    </w:div>
    <w:div w:id="2014722404">
      <w:bodyDiv w:val="1"/>
      <w:marLeft w:val="0"/>
      <w:marRight w:val="0"/>
      <w:marTop w:val="0"/>
      <w:marBottom w:val="0"/>
      <w:divBdr>
        <w:top w:val="none" w:sz="0" w:space="0" w:color="auto"/>
        <w:left w:val="none" w:sz="0" w:space="0" w:color="auto"/>
        <w:bottom w:val="none" w:sz="0" w:space="0" w:color="auto"/>
        <w:right w:val="none" w:sz="0" w:space="0" w:color="auto"/>
      </w:divBdr>
    </w:div>
    <w:div w:id="2014841570">
      <w:bodyDiv w:val="1"/>
      <w:marLeft w:val="0"/>
      <w:marRight w:val="0"/>
      <w:marTop w:val="0"/>
      <w:marBottom w:val="0"/>
      <w:divBdr>
        <w:top w:val="none" w:sz="0" w:space="0" w:color="auto"/>
        <w:left w:val="none" w:sz="0" w:space="0" w:color="auto"/>
        <w:bottom w:val="none" w:sz="0" w:space="0" w:color="auto"/>
        <w:right w:val="none" w:sz="0" w:space="0" w:color="auto"/>
      </w:divBdr>
    </w:div>
    <w:div w:id="2014986057">
      <w:bodyDiv w:val="1"/>
      <w:marLeft w:val="0"/>
      <w:marRight w:val="0"/>
      <w:marTop w:val="0"/>
      <w:marBottom w:val="0"/>
      <w:divBdr>
        <w:top w:val="none" w:sz="0" w:space="0" w:color="auto"/>
        <w:left w:val="none" w:sz="0" w:space="0" w:color="auto"/>
        <w:bottom w:val="none" w:sz="0" w:space="0" w:color="auto"/>
        <w:right w:val="none" w:sz="0" w:space="0" w:color="auto"/>
      </w:divBdr>
    </w:div>
    <w:div w:id="2015377968">
      <w:bodyDiv w:val="1"/>
      <w:marLeft w:val="0"/>
      <w:marRight w:val="0"/>
      <w:marTop w:val="0"/>
      <w:marBottom w:val="0"/>
      <w:divBdr>
        <w:top w:val="none" w:sz="0" w:space="0" w:color="auto"/>
        <w:left w:val="none" w:sz="0" w:space="0" w:color="auto"/>
        <w:bottom w:val="none" w:sz="0" w:space="0" w:color="auto"/>
        <w:right w:val="none" w:sz="0" w:space="0" w:color="auto"/>
      </w:divBdr>
    </w:div>
    <w:div w:id="2015379768">
      <w:bodyDiv w:val="1"/>
      <w:marLeft w:val="0"/>
      <w:marRight w:val="0"/>
      <w:marTop w:val="0"/>
      <w:marBottom w:val="0"/>
      <w:divBdr>
        <w:top w:val="none" w:sz="0" w:space="0" w:color="auto"/>
        <w:left w:val="none" w:sz="0" w:space="0" w:color="auto"/>
        <w:bottom w:val="none" w:sz="0" w:space="0" w:color="auto"/>
        <w:right w:val="none" w:sz="0" w:space="0" w:color="auto"/>
      </w:divBdr>
    </w:div>
    <w:div w:id="2015526188">
      <w:bodyDiv w:val="1"/>
      <w:marLeft w:val="0"/>
      <w:marRight w:val="0"/>
      <w:marTop w:val="0"/>
      <w:marBottom w:val="0"/>
      <w:divBdr>
        <w:top w:val="none" w:sz="0" w:space="0" w:color="auto"/>
        <w:left w:val="none" w:sz="0" w:space="0" w:color="auto"/>
        <w:bottom w:val="none" w:sz="0" w:space="0" w:color="auto"/>
        <w:right w:val="none" w:sz="0" w:space="0" w:color="auto"/>
      </w:divBdr>
    </w:div>
    <w:div w:id="2015573149">
      <w:bodyDiv w:val="1"/>
      <w:marLeft w:val="0"/>
      <w:marRight w:val="0"/>
      <w:marTop w:val="0"/>
      <w:marBottom w:val="0"/>
      <w:divBdr>
        <w:top w:val="none" w:sz="0" w:space="0" w:color="auto"/>
        <w:left w:val="none" w:sz="0" w:space="0" w:color="auto"/>
        <w:bottom w:val="none" w:sz="0" w:space="0" w:color="auto"/>
        <w:right w:val="none" w:sz="0" w:space="0" w:color="auto"/>
      </w:divBdr>
    </w:div>
    <w:div w:id="2015647989">
      <w:bodyDiv w:val="1"/>
      <w:marLeft w:val="0"/>
      <w:marRight w:val="0"/>
      <w:marTop w:val="0"/>
      <w:marBottom w:val="0"/>
      <w:divBdr>
        <w:top w:val="none" w:sz="0" w:space="0" w:color="auto"/>
        <w:left w:val="none" w:sz="0" w:space="0" w:color="auto"/>
        <w:bottom w:val="none" w:sz="0" w:space="0" w:color="auto"/>
        <w:right w:val="none" w:sz="0" w:space="0" w:color="auto"/>
      </w:divBdr>
    </w:div>
    <w:div w:id="2015692228">
      <w:bodyDiv w:val="1"/>
      <w:marLeft w:val="0"/>
      <w:marRight w:val="0"/>
      <w:marTop w:val="0"/>
      <w:marBottom w:val="0"/>
      <w:divBdr>
        <w:top w:val="none" w:sz="0" w:space="0" w:color="auto"/>
        <w:left w:val="none" w:sz="0" w:space="0" w:color="auto"/>
        <w:bottom w:val="none" w:sz="0" w:space="0" w:color="auto"/>
        <w:right w:val="none" w:sz="0" w:space="0" w:color="auto"/>
      </w:divBdr>
    </w:div>
    <w:div w:id="2015717688">
      <w:bodyDiv w:val="1"/>
      <w:marLeft w:val="0"/>
      <w:marRight w:val="0"/>
      <w:marTop w:val="0"/>
      <w:marBottom w:val="0"/>
      <w:divBdr>
        <w:top w:val="none" w:sz="0" w:space="0" w:color="auto"/>
        <w:left w:val="none" w:sz="0" w:space="0" w:color="auto"/>
        <w:bottom w:val="none" w:sz="0" w:space="0" w:color="auto"/>
        <w:right w:val="none" w:sz="0" w:space="0" w:color="auto"/>
      </w:divBdr>
    </w:div>
    <w:div w:id="2015720448">
      <w:bodyDiv w:val="1"/>
      <w:marLeft w:val="0"/>
      <w:marRight w:val="0"/>
      <w:marTop w:val="0"/>
      <w:marBottom w:val="0"/>
      <w:divBdr>
        <w:top w:val="none" w:sz="0" w:space="0" w:color="auto"/>
        <w:left w:val="none" w:sz="0" w:space="0" w:color="auto"/>
        <w:bottom w:val="none" w:sz="0" w:space="0" w:color="auto"/>
        <w:right w:val="none" w:sz="0" w:space="0" w:color="auto"/>
      </w:divBdr>
    </w:div>
    <w:div w:id="2015763495">
      <w:bodyDiv w:val="1"/>
      <w:marLeft w:val="0"/>
      <w:marRight w:val="0"/>
      <w:marTop w:val="0"/>
      <w:marBottom w:val="0"/>
      <w:divBdr>
        <w:top w:val="none" w:sz="0" w:space="0" w:color="auto"/>
        <w:left w:val="none" w:sz="0" w:space="0" w:color="auto"/>
        <w:bottom w:val="none" w:sz="0" w:space="0" w:color="auto"/>
        <w:right w:val="none" w:sz="0" w:space="0" w:color="auto"/>
      </w:divBdr>
    </w:div>
    <w:div w:id="2015768028">
      <w:bodyDiv w:val="1"/>
      <w:marLeft w:val="0"/>
      <w:marRight w:val="0"/>
      <w:marTop w:val="0"/>
      <w:marBottom w:val="0"/>
      <w:divBdr>
        <w:top w:val="none" w:sz="0" w:space="0" w:color="auto"/>
        <w:left w:val="none" w:sz="0" w:space="0" w:color="auto"/>
        <w:bottom w:val="none" w:sz="0" w:space="0" w:color="auto"/>
        <w:right w:val="none" w:sz="0" w:space="0" w:color="auto"/>
      </w:divBdr>
    </w:div>
    <w:div w:id="2015984790">
      <w:bodyDiv w:val="1"/>
      <w:marLeft w:val="0"/>
      <w:marRight w:val="0"/>
      <w:marTop w:val="0"/>
      <w:marBottom w:val="0"/>
      <w:divBdr>
        <w:top w:val="none" w:sz="0" w:space="0" w:color="auto"/>
        <w:left w:val="none" w:sz="0" w:space="0" w:color="auto"/>
        <w:bottom w:val="none" w:sz="0" w:space="0" w:color="auto"/>
        <w:right w:val="none" w:sz="0" w:space="0" w:color="auto"/>
      </w:divBdr>
    </w:div>
    <w:div w:id="2016034210">
      <w:bodyDiv w:val="1"/>
      <w:marLeft w:val="0"/>
      <w:marRight w:val="0"/>
      <w:marTop w:val="0"/>
      <w:marBottom w:val="0"/>
      <w:divBdr>
        <w:top w:val="none" w:sz="0" w:space="0" w:color="auto"/>
        <w:left w:val="none" w:sz="0" w:space="0" w:color="auto"/>
        <w:bottom w:val="none" w:sz="0" w:space="0" w:color="auto"/>
        <w:right w:val="none" w:sz="0" w:space="0" w:color="auto"/>
      </w:divBdr>
    </w:div>
    <w:div w:id="2016111279">
      <w:bodyDiv w:val="1"/>
      <w:marLeft w:val="0"/>
      <w:marRight w:val="0"/>
      <w:marTop w:val="0"/>
      <w:marBottom w:val="0"/>
      <w:divBdr>
        <w:top w:val="none" w:sz="0" w:space="0" w:color="auto"/>
        <w:left w:val="none" w:sz="0" w:space="0" w:color="auto"/>
        <w:bottom w:val="none" w:sz="0" w:space="0" w:color="auto"/>
        <w:right w:val="none" w:sz="0" w:space="0" w:color="auto"/>
      </w:divBdr>
    </w:div>
    <w:div w:id="2016152195">
      <w:bodyDiv w:val="1"/>
      <w:marLeft w:val="0"/>
      <w:marRight w:val="0"/>
      <w:marTop w:val="0"/>
      <w:marBottom w:val="0"/>
      <w:divBdr>
        <w:top w:val="none" w:sz="0" w:space="0" w:color="auto"/>
        <w:left w:val="none" w:sz="0" w:space="0" w:color="auto"/>
        <w:bottom w:val="none" w:sz="0" w:space="0" w:color="auto"/>
        <w:right w:val="none" w:sz="0" w:space="0" w:color="auto"/>
      </w:divBdr>
    </w:div>
    <w:div w:id="2016178559">
      <w:bodyDiv w:val="1"/>
      <w:marLeft w:val="0"/>
      <w:marRight w:val="0"/>
      <w:marTop w:val="0"/>
      <w:marBottom w:val="0"/>
      <w:divBdr>
        <w:top w:val="none" w:sz="0" w:space="0" w:color="auto"/>
        <w:left w:val="none" w:sz="0" w:space="0" w:color="auto"/>
        <w:bottom w:val="none" w:sz="0" w:space="0" w:color="auto"/>
        <w:right w:val="none" w:sz="0" w:space="0" w:color="auto"/>
      </w:divBdr>
    </w:div>
    <w:div w:id="2016300181">
      <w:bodyDiv w:val="1"/>
      <w:marLeft w:val="0"/>
      <w:marRight w:val="0"/>
      <w:marTop w:val="0"/>
      <w:marBottom w:val="0"/>
      <w:divBdr>
        <w:top w:val="none" w:sz="0" w:space="0" w:color="auto"/>
        <w:left w:val="none" w:sz="0" w:space="0" w:color="auto"/>
        <w:bottom w:val="none" w:sz="0" w:space="0" w:color="auto"/>
        <w:right w:val="none" w:sz="0" w:space="0" w:color="auto"/>
      </w:divBdr>
    </w:div>
    <w:div w:id="2016301415">
      <w:bodyDiv w:val="1"/>
      <w:marLeft w:val="0"/>
      <w:marRight w:val="0"/>
      <w:marTop w:val="0"/>
      <w:marBottom w:val="0"/>
      <w:divBdr>
        <w:top w:val="none" w:sz="0" w:space="0" w:color="auto"/>
        <w:left w:val="none" w:sz="0" w:space="0" w:color="auto"/>
        <w:bottom w:val="none" w:sz="0" w:space="0" w:color="auto"/>
        <w:right w:val="none" w:sz="0" w:space="0" w:color="auto"/>
      </w:divBdr>
    </w:div>
    <w:div w:id="2016378443">
      <w:bodyDiv w:val="1"/>
      <w:marLeft w:val="0"/>
      <w:marRight w:val="0"/>
      <w:marTop w:val="0"/>
      <w:marBottom w:val="0"/>
      <w:divBdr>
        <w:top w:val="none" w:sz="0" w:space="0" w:color="auto"/>
        <w:left w:val="none" w:sz="0" w:space="0" w:color="auto"/>
        <w:bottom w:val="none" w:sz="0" w:space="0" w:color="auto"/>
        <w:right w:val="none" w:sz="0" w:space="0" w:color="auto"/>
      </w:divBdr>
    </w:div>
    <w:div w:id="2016565460">
      <w:bodyDiv w:val="1"/>
      <w:marLeft w:val="0"/>
      <w:marRight w:val="0"/>
      <w:marTop w:val="0"/>
      <w:marBottom w:val="0"/>
      <w:divBdr>
        <w:top w:val="none" w:sz="0" w:space="0" w:color="auto"/>
        <w:left w:val="none" w:sz="0" w:space="0" w:color="auto"/>
        <w:bottom w:val="none" w:sz="0" w:space="0" w:color="auto"/>
        <w:right w:val="none" w:sz="0" w:space="0" w:color="auto"/>
      </w:divBdr>
    </w:div>
    <w:div w:id="2016614357">
      <w:bodyDiv w:val="1"/>
      <w:marLeft w:val="0"/>
      <w:marRight w:val="0"/>
      <w:marTop w:val="0"/>
      <w:marBottom w:val="0"/>
      <w:divBdr>
        <w:top w:val="none" w:sz="0" w:space="0" w:color="auto"/>
        <w:left w:val="none" w:sz="0" w:space="0" w:color="auto"/>
        <w:bottom w:val="none" w:sz="0" w:space="0" w:color="auto"/>
        <w:right w:val="none" w:sz="0" w:space="0" w:color="auto"/>
      </w:divBdr>
    </w:div>
    <w:div w:id="2016682706">
      <w:bodyDiv w:val="1"/>
      <w:marLeft w:val="0"/>
      <w:marRight w:val="0"/>
      <w:marTop w:val="0"/>
      <w:marBottom w:val="0"/>
      <w:divBdr>
        <w:top w:val="none" w:sz="0" w:space="0" w:color="auto"/>
        <w:left w:val="none" w:sz="0" w:space="0" w:color="auto"/>
        <w:bottom w:val="none" w:sz="0" w:space="0" w:color="auto"/>
        <w:right w:val="none" w:sz="0" w:space="0" w:color="auto"/>
      </w:divBdr>
    </w:div>
    <w:div w:id="2016878735">
      <w:bodyDiv w:val="1"/>
      <w:marLeft w:val="0"/>
      <w:marRight w:val="0"/>
      <w:marTop w:val="0"/>
      <w:marBottom w:val="0"/>
      <w:divBdr>
        <w:top w:val="none" w:sz="0" w:space="0" w:color="auto"/>
        <w:left w:val="none" w:sz="0" w:space="0" w:color="auto"/>
        <w:bottom w:val="none" w:sz="0" w:space="0" w:color="auto"/>
        <w:right w:val="none" w:sz="0" w:space="0" w:color="auto"/>
      </w:divBdr>
    </w:div>
    <w:div w:id="2016881040">
      <w:bodyDiv w:val="1"/>
      <w:marLeft w:val="0"/>
      <w:marRight w:val="0"/>
      <w:marTop w:val="0"/>
      <w:marBottom w:val="0"/>
      <w:divBdr>
        <w:top w:val="none" w:sz="0" w:space="0" w:color="auto"/>
        <w:left w:val="none" w:sz="0" w:space="0" w:color="auto"/>
        <w:bottom w:val="none" w:sz="0" w:space="0" w:color="auto"/>
        <w:right w:val="none" w:sz="0" w:space="0" w:color="auto"/>
      </w:divBdr>
    </w:div>
    <w:div w:id="2016884784">
      <w:bodyDiv w:val="1"/>
      <w:marLeft w:val="0"/>
      <w:marRight w:val="0"/>
      <w:marTop w:val="0"/>
      <w:marBottom w:val="0"/>
      <w:divBdr>
        <w:top w:val="none" w:sz="0" w:space="0" w:color="auto"/>
        <w:left w:val="none" w:sz="0" w:space="0" w:color="auto"/>
        <w:bottom w:val="none" w:sz="0" w:space="0" w:color="auto"/>
        <w:right w:val="none" w:sz="0" w:space="0" w:color="auto"/>
      </w:divBdr>
    </w:div>
    <w:div w:id="2016952938">
      <w:bodyDiv w:val="1"/>
      <w:marLeft w:val="0"/>
      <w:marRight w:val="0"/>
      <w:marTop w:val="0"/>
      <w:marBottom w:val="0"/>
      <w:divBdr>
        <w:top w:val="none" w:sz="0" w:space="0" w:color="auto"/>
        <w:left w:val="none" w:sz="0" w:space="0" w:color="auto"/>
        <w:bottom w:val="none" w:sz="0" w:space="0" w:color="auto"/>
        <w:right w:val="none" w:sz="0" w:space="0" w:color="auto"/>
      </w:divBdr>
    </w:div>
    <w:div w:id="2017073349">
      <w:bodyDiv w:val="1"/>
      <w:marLeft w:val="0"/>
      <w:marRight w:val="0"/>
      <w:marTop w:val="0"/>
      <w:marBottom w:val="0"/>
      <w:divBdr>
        <w:top w:val="none" w:sz="0" w:space="0" w:color="auto"/>
        <w:left w:val="none" w:sz="0" w:space="0" w:color="auto"/>
        <w:bottom w:val="none" w:sz="0" w:space="0" w:color="auto"/>
        <w:right w:val="none" w:sz="0" w:space="0" w:color="auto"/>
      </w:divBdr>
    </w:div>
    <w:div w:id="2017149994">
      <w:bodyDiv w:val="1"/>
      <w:marLeft w:val="0"/>
      <w:marRight w:val="0"/>
      <w:marTop w:val="0"/>
      <w:marBottom w:val="0"/>
      <w:divBdr>
        <w:top w:val="none" w:sz="0" w:space="0" w:color="auto"/>
        <w:left w:val="none" w:sz="0" w:space="0" w:color="auto"/>
        <w:bottom w:val="none" w:sz="0" w:space="0" w:color="auto"/>
        <w:right w:val="none" w:sz="0" w:space="0" w:color="auto"/>
      </w:divBdr>
    </w:div>
    <w:div w:id="2017151163">
      <w:bodyDiv w:val="1"/>
      <w:marLeft w:val="0"/>
      <w:marRight w:val="0"/>
      <w:marTop w:val="0"/>
      <w:marBottom w:val="0"/>
      <w:divBdr>
        <w:top w:val="none" w:sz="0" w:space="0" w:color="auto"/>
        <w:left w:val="none" w:sz="0" w:space="0" w:color="auto"/>
        <w:bottom w:val="none" w:sz="0" w:space="0" w:color="auto"/>
        <w:right w:val="none" w:sz="0" w:space="0" w:color="auto"/>
      </w:divBdr>
    </w:div>
    <w:div w:id="2017269757">
      <w:bodyDiv w:val="1"/>
      <w:marLeft w:val="0"/>
      <w:marRight w:val="0"/>
      <w:marTop w:val="0"/>
      <w:marBottom w:val="0"/>
      <w:divBdr>
        <w:top w:val="none" w:sz="0" w:space="0" w:color="auto"/>
        <w:left w:val="none" w:sz="0" w:space="0" w:color="auto"/>
        <w:bottom w:val="none" w:sz="0" w:space="0" w:color="auto"/>
        <w:right w:val="none" w:sz="0" w:space="0" w:color="auto"/>
      </w:divBdr>
    </w:div>
    <w:div w:id="2017271669">
      <w:bodyDiv w:val="1"/>
      <w:marLeft w:val="0"/>
      <w:marRight w:val="0"/>
      <w:marTop w:val="0"/>
      <w:marBottom w:val="0"/>
      <w:divBdr>
        <w:top w:val="none" w:sz="0" w:space="0" w:color="auto"/>
        <w:left w:val="none" w:sz="0" w:space="0" w:color="auto"/>
        <w:bottom w:val="none" w:sz="0" w:space="0" w:color="auto"/>
        <w:right w:val="none" w:sz="0" w:space="0" w:color="auto"/>
      </w:divBdr>
    </w:div>
    <w:div w:id="2017345817">
      <w:bodyDiv w:val="1"/>
      <w:marLeft w:val="0"/>
      <w:marRight w:val="0"/>
      <w:marTop w:val="0"/>
      <w:marBottom w:val="0"/>
      <w:divBdr>
        <w:top w:val="none" w:sz="0" w:space="0" w:color="auto"/>
        <w:left w:val="none" w:sz="0" w:space="0" w:color="auto"/>
        <w:bottom w:val="none" w:sz="0" w:space="0" w:color="auto"/>
        <w:right w:val="none" w:sz="0" w:space="0" w:color="auto"/>
      </w:divBdr>
    </w:div>
    <w:div w:id="2017422388">
      <w:bodyDiv w:val="1"/>
      <w:marLeft w:val="0"/>
      <w:marRight w:val="0"/>
      <w:marTop w:val="0"/>
      <w:marBottom w:val="0"/>
      <w:divBdr>
        <w:top w:val="none" w:sz="0" w:space="0" w:color="auto"/>
        <w:left w:val="none" w:sz="0" w:space="0" w:color="auto"/>
        <w:bottom w:val="none" w:sz="0" w:space="0" w:color="auto"/>
        <w:right w:val="none" w:sz="0" w:space="0" w:color="auto"/>
      </w:divBdr>
    </w:div>
    <w:div w:id="2017611165">
      <w:bodyDiv w:val="1"/>
      <w:marLeft w:val="0"/>
      <w:marRight w:val="0"/>
      <w:marTop w:val="0"/>
      <w:marBottom w:val="0"/>
      <w:divBdr>
        <w:top w:val="none" w:sz="0" w:space="0" w:color="auto"/>
        <w:left w:val="none" w:sz="0" w:space="0" w:color="auto"/>
        <w:bottom w:val="none" w:sz="0" w:space="0" w:color="auto"/>
        <w:right w:val="none" w:sz="0" w:space="0" w:color="auto"/>
      </w:divBdr>
    </w:div>
    <w:div w:id="2017613436">
      <w:bodyDiv w:val="1"/>
      <w:marLeft w:val="0"/>
      <w:marRight w:val="0"/>
      <w:marTop w:val="0"/>
      <w:marBottom w:val="0"/>
      <w:divBdr>
        <w:top w:val="none" w:sz="0" w:space="0" w:color="auto"/>
        <w:left w:val="none" w:sz="0" w:space="0" w:color="auto"/>
        <w:bottom w:val="none" w:sz="0" w:space="0" w:color="auto"/>
        <w:right w:val="none" w:sz="0" w:space="0" w:color="auto"/>
      </w:divBdr>
    </w:div>
    <w:div w:id="2017686781">
      <w:bodyDiv w:val="1"/>
      <w:marLeft w:val="0"/>
      <w:marRight w:val="0"/>
      <w:marTop w:val="0"/>
      <w:marBottom w:val="0"/>
      <w:divBdr>
        <w:top w:val="none" w:sz="0" w:space="0" w:color="auto"/>
        <w:left w:val="none" w:sz="0" w:space="0" w:color="auto"/>
        <w:bottom w:val="none" w:sz="0" w:space="0" w:color="auto"/>
        <w:right w:val="none" w:sz="0" w:space="0" w:color="auto"/>
      </w:divBdr>
    </w:div>
    <w:div w:id="2017731352">
      <w:bodyDiv w:val="1"/>
      <w:marLeft w:val="0"/>
      <w:marRight w:val="0"/>
      <w:marTop w:val="0"/>
      <w:marBottom w:val="0"/>
      <w:divBdr>
        <w:top w:val="none" w:sz="0" w:space="0" w:color="auto"/>
        <w:left w:val="none" w:sz="0" w:space="0" w:color="auto"/>
        <w:bottom w:val="none" w:sz="0" w:space="0" w:color="auto"/>
        <w:right w:val="none" w:sz="0" w:space="0" w:color="auto"/>
      </w:divBdr>
    </w:div>
    <w:div w:id="2017877135">
      <w:bodyDiv w:val="1"/>
      <w:marLeft w:val="0"/>
      <w:marRight w:val="0"/>
      <w:marTop w:val="0"/>
      <w:marBottom w:val="0"/>
      <w:divBdr>
        <w:top w:val="none" w:sz="0" w:space="0" w:color="auto"/>
        <w:left w:val="none" w:sz="0" w:space="0" w:color="auto"/>
        <w:bottom w:val="none" w:sz="0" w:space="0" w:color="auto"/>
        <w:right w:val="none" w:sz="0" w:space="0" w:color="auto"/>
      </w:divBdr>
    </w:div>
    <w:div w:id="2017922514">
      <w:bodyDiv w:val="1"/>
      <w:marLeft w:val="0"/>
      <w:marRight w:val="0"/>
      <w:marTop w:val="0"/>
      <w:marBottom w:val="0"/>
      <w:divBdr>
        <w:top w:val="none" w:sz="0" w:space="0" w:color="auto"/>
        <w:left w:val="none" w:sz="0" w:space="0" w:color="auto"/>
        <w:bottom w:val="none" w:sz="0" w:space="0" w:color="auto"/>
        <w:right w:val="none" w:sz="0" w:space="0" w:color="auto"/>
      </w:divBdr>
    </w:div>
    <w:div w:id="2017923116">
      <w:bodyDiv w:val="1"/>
      <w:marLeft w:val="0"/>
      <w:marRight w:val="0"/>
      <w:marTop w:val="0"/>
      <w:marBottom w:val="0"/>
      <w:divBdr>
        <w:top w:val="none" w:sz="0" w:space="0" w:color="auto"/>
        <w:left w:val="none" w:sz="0" w:space="0" w:color="auto"/>
        <w:bottom w:val="none" w:sz="0" w:space="0" w:color="auto"/>
        <w:right w:val="none" w:sz="0" w:space="0" w:color="auto"/>
      </w:divBdr>
    </w:div>
    <w:div w:id="2018070581">
      <w:bodyDiv w:val="1"/>
      <w:marLeft w:val="0"/>
      <w:marRight w:val="0"/>
      <w:marTop w:val="0"/>
      <w:marBottom w:val="0"/>
      <w:divBdr>
        <w:top w:val="none" w:sz="0" w:space="0" w:color="auto"/>
        <w:left w:val="none" w:sz="0" w:space="0" w:color="auto"/>
        <w:bottom w:val="none" w:sz="0" w:space="0" w:color="auto"/>
        <w:right w:val="none" w:sz="0" w:space="0" w:color="auto"/>
      </w:divBdr>
    </w:div>
    <w:div w:id="2018189701">
      <w:bodyDiv w:val="1"/>
      <w:marLeft w:val="0"/>
      <w:marRight w:val="0"/>
      <w:marTop w:val="0"/>
      <w:marBottom w:val="0"/>
      <w:divBdr>
        <w:top w:val="none" w:sz="0" w:space="0" w:color="auto"/>
        <w:left w:val="none" w:sz="0" w:space="0" w:color="auto"/>
        <w:bottom w:val="none" w:sz="0" w:space="0" w:color="auto"/>
        <w:right w:val="none" w:sz="0" w:space="0" w:color="auto"/>
      </w:divBdr>
    </w:div>
    <w:div w:id="2018192955">
      <w:bodyDiv w:val="1"/>
      <w:marLeft w:val="0"/>
      <w:marRight w:val="0"/>
      <w:marTop w:val="0"/>
      <w:marBottom w:val="0"/>
      <w:divBdr>
        <w:top w:val="none" w:sz="0" w:space="0" w:color="auto"/>
        <w:left w:val="none" w:sz="0" w:space="0" w:color="auto"/>
        <w:bottom w:val="none" w:sz="0" w:space="0" w:color="auto"/>
        <w:right w:val="none" w:sz="0" w:space="0" w:color="auto"/>
      </w:divBdr>
    </w:div>
    <w:div w:id="2018269304">
      <w:bodyDiv w:val="1"/>
      <w:marLeft w:val="0"/>
      <w:marRight w:val="0"/>
      <w:marTop w:val="0"/>
      <w:marBottom w:val="0"/>
      <w:divBdr>
        <w:top w:val="none" w:sz="0" w:space="0" w:color="auto"/>
        <w:left w:val="none" w:sz="0" w:space="0" w:color="auto"/>
        <w:bottom w:val="none" w:sz="0" w:space="0" w:color="auto"/>
        <w:right w:val="none" w:sz="0" w:space="0" w:color="auto"/>
      </w:divBdr>
    </w:div>
    <w:div w:id="2018271072">
      <w:bodyDiv w:val="1"/>
      <w:marLeft w:val="0"/>
      <w:marRight w:val="0"/>
      <w:marTop w:val="0"/>
      <w:marBottom w:val="0"/>
      <w:divBdr>
        <w:top w:val="none" w:sz="0" w:space="0" w:color="auto"/>
        <w:left w:val="none" w:sz="0" w:space="0" w:color="auto"/>
        <w:bottom w:val="none" w:sz="0" w:space="0" w:color="auto"/>
        <w:right w:val="none" w:sz="0" w:space="0" w:color="auto"/>
      </w:divBdr>
    </w:div>
    <w:div w:id="2018341838">
      <w:bodyDiv w:val="1"/>
      <w:marLeft w:val="0"/>
      <w:marRight w:val="0"/>
      <w:marTop w:val="0"/>
      <w:marBottom w:val="0"/>
      <w:divBdr>
        <w:top w:val="none" w:sz="0" w:space="0" w:color="auto"/>
        <w:left w:val="none" w:sz="0" w:space="0" w:color="auto"/>
        <w:bottom w:val="none" w:sz="0" w:space="0" w:color="auto"/>
        <w:right w:val="none" w:sz="0" w:space="0" w:color="auto"/>
      </w:divBdr>
    </w:div>
    <w:div w:id="2018381248">
      <w:bodyDiv w:val="1"/>
      <w:marLeft w:val="0"/>
      <w:marRight w:val="0"/>
      <w:marTop w:val="0"/>
      <w:marBottom w:val="0"/>
      <w:divBdr>
        <w:top w:val="none" w:sz="0" w:space="0" w:color="auto"/>
        <w:left w:val="none" w:sz="0" w:space="0" w:color="auto"/>
        <w:bottom w:val="none" w:sz="0" w:space="0" w:color="auto"/>
        <w:right w:val="none" w:sz="0" w:space="0" w:color="auto"/>
      </w:divBdr>
    </w:div>
    <w:div w:id="2018384502">
      <w:bodyDiv w:val="1"/>
      <w:marLeft w:val="0"/>
      <w:marRight w:val="0"/>
      <w:marTop w:val="0"/>
      <w:marBottom w:val="0"/>
      <w:divBdr>
        <w:top w:val="none" w:sz="0" w:space="0" w:color="auto"/>
        <w:left w:val="none" w:sz="0" w:space="0" w:color="auto"/>
        <w:bottom w:val="none" w:sz="0" w:space="0" w:color="auto"/>
        <w:right w:val="none" w:sz="0" w:space="0" w:color="auto"/>
      </w:divBdr>
    </w:div>
    <w:div w:id="2018386454">
      <w:bodyDiv w:val="1"/>
      <w:marLeft w:val="0"/>
      <w:marRight w:val="0"/>
      <w:marTop w:val="0"/>
      <w:marBottom w:val="0"/>
      <w:divBdr>
        <w:top w:val="none" w:sz="0" w:space="0" w:color="auto"/>
        <w:left w:val="none" w:sz="0" w:space="0" w:color="auto"/>
        <w:bottom w:val="none" w:sz="0" w:space="0" w:color="auto"/>
        <w:right w:val="none" w:sz="0" w:space="0" w:color="auto"/>
      </w:divBdr>
    </w:div>
    <w:div w:id="2018388478">
      <w:bodyDiv w:val="1"/>
      <w:marLeft w:val="0"/>
      <w:marRight w:val="0"/>
      <w:marTop w:val="0"/>
      <w:marBottom w:val="0"/>
      <w:divBdr>
        <w:top w:val="none" w:sz="0" w:space="0" w:color="auto"/>
        <w:left w:val="none" w:sz="0" w:space="0" w:color="auto"/>
        <w:bottom w:val="none" w:sz="0" w:space="0" w:color="auto"/>
        <w:right w:val="none" w:sz="0" w:space="0" w:color="auto"/>
      </w:divBdr>
    </w:div>
    <w:div w:id="2018388489">
      <w:bodyDiv w:val="1"/>
      <w:marLeft w:val="0"/>
      <w:marRight w:val="0"/>
      <w:marTop w:val="0"/>
      <w:marBottom w:val="0"/>
      <w:divBdr>
        <w:top w:val="none" w:sz="0" w:space="0" w:color="auto"/>
        <w:left w:val="none" w:sz="0" w:space="0" w:color="auto"/>
        <w:bottom w:val="none" w:sz="0" w:space="0" w:color="auto"/>
        <w:right w:val="none" w:sz="0" w:space="0" w:color="auto"/>
      </w:divBdr>
    </w:div>
    <w:div w:id="2018577511">
      <w:bodyDiv w:val="1"/>
      <w:marLeft w:val="0"/>
      <w:marRight w:val="0"/>
      <w:marTop w:val="0"/>
      <w:marBottom w:val="0"/>
      <w:divBdr>
        <w:top w:val="none" w:sz="0" w:space="0" w:color="auto"/>
        <w:left w:val="none" w:sz="0" w:space="0" w:color="auto"/>
        <w:bottom w:val="none" w:sz="0" w:space="0" w:color="auto"/>
        <w:right w:val="none" w:sz="0" w:space="0" w:color="auto"/>
      </w:divBdr>
    </w:div>
    <w:div w:id="2018578670">
      <w:bodyDiv w:val="1"/>
      <w:marLeft w:val="0"/>
      <w:marRight w:val="0"/>
      <w:marTop w:val="0"/>
      <w:marBottom w:val="0"/>
      <w:divBdr>
        <w:top w:val="none" w:sz="0" w:space="0" w:color="auto"/>
        <w:left w:val="none" w:sz="0" w:space="0" w:color="auto"/>
        <w:bottom w:val="none" w:sz="0" w:space="0" w:color="auto"/>
        <w:right w:val="none" w:sz="0" w:space="0" w:color="auto"/>
      </w:divBdr>
    </w:div>
    <w:div w:id="2018845465">
      <w:bodyDiv w:val="1"/>
      <w:marLeft w:val="0"/>
      <w:marRight w:val="0"/>
      <w:marTop w:val="0"/>
      <w:marBottom w:val="0"/>
      <w:divBdr>
        <w:top w:val="none" w:sz="0" w:space="0" w:color="auto"/>
        <w:left w:val="none" w:sz="0" w:space="0" w:color="auto"/>
        <w:bottom w:val="none" w:sz="0" w:space="0" w:color="auto"/>
        <w:right w:val="none" w:sz="0" w:space="0" w:color="auto"/>
      </w:divBdr>
    </w:div>
    <w:div w:id="2018921888">
      <w:bodyDiv w:val="1"/>
      <w:marLeft w:val="0"/>
      <w:marRight w:val="0"/>
      <w:marTop w:val="0"/>
      <w:marBottom w:val="0"/>
      <w:divBdr>
        <w:top w:val="none" w:sz="0" w:space="0" w:color="auto"/>
        <w:left w:val="none" w:sz="0" w:space="0" w:color="auto"/>
        <w:bottom w:val="none" w:sz="0" w:space="0" w:color="auto"/>
        <w:right w:val="none" w:sz="0" w:space="0" w:color="auto"/>
      </w:divBdr>
    </w:div>
    <w:div w:id="2018998378">
      <w:bodyDiv w:val="1"/>
      <w:marLeft w:val="0"/>
      <w:marRight w:val="0"/>
      <w:marTop w:val="0"/>
      <w:marBottom w:val="0"/>
      <w:divBdr>
        <w:top w:val="none" w:sz="0" w:space="0" w:color="auto"/>
        <w:left w:val="none" w:sz="0" w:space="0" w:color="auto"/>
        <w:bottom w:val="none" w:sz="0" w:space="0" w:color="auto"/>
        <w:right w:val="none" w:sz="0" w:space="0" w:color="auto"/>
      </w:divBdr>
    </w:div>
    <w:div w:id="2019111362">
      <w:bodyDiv w:val="1"/>
      <w:marLeft w:val="0"/>
      <w:marRight w:val="0"/>
      <w:marTop w:val="0"/>
      <w:marBottom w:val="0"/>
      <w:divBdr>
        <w:top w:val="none" w:sz="0" w:space="0" w:color="auto"/>
        <w:left w:val="none" w:sz="0" w:space="0" w:color="auto"/>
        <w:bottom w:val="none" w:sz="0" w:space="0" w:color="auto"/>
        <w:right w:val="none" w:sz="0" w:space="0" w:color="auto"/>
      </w:divBdr>
    </w:div>
    <w:div w:id="2019111381">
      <w:bodyDiv w:val="1"/>
      <w:marLeft w:val="0"/>
      <w:marRight w:val="0"/>
      <w:marTop w:val="0"/>
      <w:marBottom w:val="0"/>
      <w:divBdr>
        <w:top w:val="none" w:sz="0" w:space="0" w:color="auto"/>
        <w:left w:val="none" w:sz="0" w:space="0" w:color="auto"/>
        <w:bottom w:val="none" w:sz="0" w:space="0" w:color="auto"/>
        <w:right w:val="none" w:sz="0" w:space="0" w:color="auto"/>
      </w:divBdr>
    </w:div>
    <w:div w:id="2019117472">
      <w:bodyDiv w:val="1"/>
      <w:marLeft w:val="0"/>
      <w:marRight w:val="0"/>
      <w:marTop w:val="0"/>
      <w:marBottom w:val="0"/>
      <w:divBdr>
        <w:top w:val="none" w:sz="0" w:space="0" w:color="auto"/>
        <w:left w:val="none" w:sz="0" w:space="0" w:color="auto"/>
        <w:bottom w:val="none" w:sz="0" w:space="0" w:color="auto"/>
        <w:right w:val="none" w:sz="0" w:space="0" w:color="auto"/>
      </w:divBdr>
    </w:div>
    <w:div w:id="2019191525">
      <w:bodyDiv w:val="1"/>
      <w:marLeft w:val="0"/>
      <w:marRight w:val="0"/>
      <w:marTop w:val="0"/>
      <w:marBottom w:val="0"/>
      <w:divBdr>
        <w:top w:val="none" w:sz="0" w:space="0" w:color="auto"/>
        <w:left w:val="none" w:sz="0" w:space="0" w:color="auto"/>
        <w:bottom w:val="none" w:sz="0" w:space="0" w:color="auto"/>
        <w:right w:val="none" w:sz="0" w:space="0" w:color="auto"/>
      </w:divBdr>
    </w:div>
    <w:div w:id="2019193247">
      <w:bodyDiv w:val="1"/>
      <w:marLeft w:val="0"/>
      <w:marRight w:val="0"/>
      <w:marTop w:val="0"/>
      <w:marBottom w:val="0"/>
      <w:divBdr>
        <w:top w:val="none" w:sz="0" w:space="0" w:color="auto"/>
        <w:left w:val="none" w:sz="0" w:space="0" w:color="auto"/>
        <w:bottom w:val="none" w:sz="0" w:space="0" w:color="auto"/>
        <w:right w:val="none" w:sz="0" w:space="0" w:color="auto"/>
      </w:divBdr>
    </w:div>
    <w:div w:id="2019234697">
      <w:bodyDiv w:val="1"/>
      <w:marLeft w:val="0"/>
      <w:marRight w:val="0"/>
      <w:marTop w:val="0"/>
      <w:marBottom w:val="0"/>
      <w:divBdr>
        <w:top w:val="none" w:sz="0" w:space="0" w:color="auto"/>
        <w:left w:val="none" w:sz="0" w:space="0" w:color="auto"/>
        <w:bottom w:val="none" w:sz="0" w:space="0" w:color="auto"/>
        <w:right w:val="none" w:sz="0" w:space="0" w:color="auto"/>
      </w:divBdr>
    </w:div>
    <w:div w:id="2019305673">
      <w:bodyDiv w:val="1"/>
      <w:marLeft w:val="0"/>
      <w:marRight w:val="0"/>
      <w:marTop w:val="0"/>
      <w:marBottom w:val="0"/>
      <w:divBdr>
        <w:top w:val="none" w:sz="0" w:space="0" w:color="auto"/>
        <w:left w:val="none" w:sz="0" w:space="0" w:color="auto"/>
        <w:bottom w:val="none" w:sz="0" w:space="0" w:color="auto"/>
        <w:right w:val="none" w:sz="0" w:space="0" w:color="auto"/>
      </w:divBdr>
    </w:div>
    <w:div w:id="2019308144">
      <w:bodyDiv w:val="1"/>
      <w:marLeft w:val="0"/>
      <w:marRight w:val="0"/>
      <w:marTop w:val="0"/>
      <w:marBottom w:val="0"/>
      <w:divBdr>
        <w:top w:val="none" w:sz="0" w:space="0" w:color="auto"/>
        <w:left w:val="none" w:sz="0" w:space="0" w:color="auto"/>
        <w:bottom w:val="none" w:sz="0" w:space="0" w:color="auto"/>
        <w:right w:val="none" w:sz="0" w:space="0" w:color="auto"/>
      </w:divBdr>
    </w:div>
    <w:div w:id="2019311187">
      <w:bodyDiv w:val="1"/>
      <w:marLeft w:val="0"/>
      <w:marRight w:val="0"/>
      <w:marTop w:val="0"/>
      <w:marBottom w:val="0"/>
      <w:divBdr>
        <w:top w:val="none" w:sz="0" w:space="0" w:color="auto"/>
        <w:left w:val="none" w:sz="0" w:space="0" w:color="auto"/>
        <w:bottom w:val="none" w:sz="0" w:space="0" w:color="auto"/>
        <w:right w:val="none" w:sz="0" w:space="0" w:color="auto"/>
      </w:divBdr>
    </w:div>
    <w:div w:id="2019498449">
      <w:bodyDiv w:val="1"/>
      <w:marLeft w:val="0"/>
      <w:marRight w:val="0"/>
      <w:marTop w:val="0"/>
      <w:marBottom w:val="0"/>
      <w:divBdr>
        <w:top w:val="none" w:sz="0" w:space="0" w:color="auto"/>
        <w:left w:val="none" w:sz="0" w:space="0" w:color="auto"/>
        <w:bottom w:val="none" w:sz="0" w:space="0" w:color="auto"/>
        <w:right w:val="none" w:sz="0" w:space="0" w:color="auto"/>
      </w:divBdr>
    </w:div>
    <w:div w:id="2019503259">
      <w:bodyDiv w:val="1"/>
      <w:marLeft w:val="0"/>
      <w:marRight w:val="0"/>
      <w:marTop w:val="0"/>
      <w:marBottom w:val="0"/>
      <w:divBdr>
        <w:top w:val="none" w:sz="0" w:space="0" w:color="auto"/>
        <w:left w:val="none" w:sz="0" w:space="0" w:color="auto"/>
        <w:bottom w:val="none" w:sz="0" w:space="0" w:color="auto"/>
        <w:right w:val="none" w:sz="0" w:space="0" w:color="auto"/>
      </w:divBdr>
    </w:div>
    <w:div w:id="2019649342">
      <w:bodyDiv w:val="1"/>
      <w:marLeft w:val="0"/>
      <w:marRight w:val="0"/>
      <w:marTop w:val="0"/>
      <w:marBottom w:val="0"/>
      <w:divBdr>
        <w:top w:val="none" w:sz="0" w:space="0" w:color="auto"/>
        <w:left w:val="none" w:sz="0" w:space="0" w:color="auto"/>
        <w:bottom w:val="none" w:sz="0" w:space="0" w:color="auto"/>
        <w:right w:val="none" w:sz="0" w:space="0" w:color="auto"/>
      </w:divBdr>
    </w:div>
    <w:div w:id="2019697854">
      <w:bodyDiv w:val="1"/>
      <w:marLeft w:val="0"/>
      <w:marRight w:val="0"/>
      <w:marTop w:val="0"/>
      <w:marBottom w:val="0"/>
      <w:divBdr>
        <w:top w:val="none" w:sz="0" w:space="0" w:color="auto"/>
        <w:left w:val="none" w:sz="0" w:space="0" w:color="auto"/>
        <w:bottom w:val="none" w:sz="0" w:space="0" w:color="auto"/>
        <w:right w:val="none" w:sz="0" w:space="0" w:color="auto"/>
      </w:divBdr>
    </w:div>
    <w:div w:id="2019843437">
      <w:bodyDiv w:val="1"/>
      <w:marLeft w:val="0"/>
      <w:marRight w:val="0"/>
      <w:marTop w:val="0"/>
      <w:marBottom w:val="0"/>
      <w:divBdr>
        <w:top w:val="none" w:sz="0" w:space="0" w:color="auto"/>
        <w:left w:val="none" w:sz="0" w:space="0" w:color="auto"/>
        <w:bottom w:val="none" w:sz="0" w:space="0" w:color="auto"/>
        <w:right w:val="none" w:sz="0" w:space="0" w:color="auto"/>
      </w:divBdr>
    </w:div>
    <w:div w:id="2019966756">
      <w:bodyDiv w:val="1"/>
      <w:marLeft w:val="0"/>
      <w:marRight w:val="0"/>
      <w:marTop w:val="0"/>
      <w:marBottom w:val="0"/>
      <w:divBdr>
        <w:top w:val="none" w:sz="0" w:space="0" w:color="auto"/>
        <w:left w:val="none" w:sz="0" w:space="0" w:color="auto"/>
        <w:bottom w:val="none" w:sz="0" w:space="0" w:color="auto"/>
        <w:right w:val="none" w:sz="0" w:space="0" w:color="auto"/>
      </w:divBdr>
    </w:div>
    <w:div w:id="2020231131">
      <w:bodyDiv w:val="1"/>
      <w:marLeft w:val="0"/>
      <w:marRight w:val="0"/>
      <w:marTop w:val="0"/>
      <w:marBottom w:val="0"/>
      <w:divBdr>
        <w:top w:val="none" w:sz="0" w:space="0" w:color="auto"/>
        <w:left w:val="none" w:sz="0" w:space="0" w:color="auto"/>
        <w:bottom w:val="none" w:sz="0" w:space="0" w:color="auto"/>
        <w:right w:val="none" w:sz="0" w:space="0" w:color="auto"/>
      </w:divBdr>
    </w:div>
    <w:div w:id="2020279779">
      <w:bodyDiv w:val="1"/>
      <w:marLeft w:val="0"/>
      <w:marRight w:val="0"/>
      <w:marTop w:val="0"/>
      <w:marBottom w:val="0"/>
      <w:divBdr>
        <w:top w:val="none" w:sz="0" w:space="0" w:color="auto"/>
        <w:left w:val="none" w:sz="0" w:space="0" w:color="auto"/>
        <w:bottom w:val="none" w:sz="0" w:space="0" w:color="auto"/>
        <w:right w:val="none" w:sz="0" w:space="0" w:color="auto"/>
      </w:divBdr>
    </w:div>
    <w:div w:id="2020306846">
      <w:bodyDiv w:val="1"/>
      <w:marLeft w:val="0"/>
      <w:marRight w:val="0"/>
      <w:marTop w:val="0"/>
      <w:marBottom w:val="0"/>
      <w:divBdr>
        <w:top w:val="none" w:sz="0" w:space="0" w:color="auto"/>
        <w:left w:val="none" w:sz="0" w:space="0" w:color="auto"/>
        <w:bottom w:val="none" w:sz="0" w:space="0" w:color="auto"/>
        <w:right w:val="none" w:sz="0" w:space="0" w:color="auto"/>
      </w:divBdr>
    </w:div>
    <w:div w:id="2020309841">
      <w:bodyDiv w:val="1"/>
      <w:marLeft w:val="0"/>
      <w:marRight w:val="0"/>
      <w:marTop w:val="0"/>
      <w:marBottom w:val="0"/>
      <w:divBdr>
        <w:top w:val="none" w:sz="0" w:space="0" w:color="auto"/>
        <w:left w:val="none" w:sz="0" w:space="0" w:color="auto"/>
        <w:bottom w:val="none" w:sz="0" w:space="0" w:color="auto"/>
        <w:right w:val="none" w:sz="0" w:space="0" w:color="auto"/>
      </w:divBdr>
    </w:div>
    <w:div w:id="2020354253">
      <w:bodyDiv w:val="1"/>
      <w:marLeft w:val="0"/>
      <w:marRight w:val="0"/>
      <w:marTop w:val="0"/>
      <w:marBottom w:val="0"/>
      <w:divBdr>
        <w:top w:val="none" w:sz="0" w:space="0" w:color="auto"/>
        <w:left w:val="none" w:sz="0" w:space="0" w:color="auto"/>
        <w:bottom w:val="none" w:sz="0" w:space="0" w:color="auto"/>
        <w:right w:val="none" w:sz="0" w:space="0" w:color="auto"/>
      </w:divBdr>
    </w:div>
    <w:div w:id="2020427306">
      <w:bodyDiv w:val="1"/>
      <w:marLeft w:val="0"/>
      <w:marRight w:val="0"/>
      <w:marTop w:val="0"/>
      <w:marBottom w:val="0"/>
      <w:divBdr>
        <w:top w:val="none" w:sz="0" w:space="0" w:color="auto"/>
        <w:left w:val="none" w:sz="0" w:space="0" w:color="auto"/>
        <w:bottom w:val="none" w:sz="0" w:space="0" w:color="auto"/>
        <w:right w:val="none" w:sz="0" w:space="0" w:color="auto"/>
      </w:divBdr>
    </w:div>
    <w:div w:id="2020501429">
      <w:bodyDiv w:val="1"/>
      <w:marLeft w:val="0"/>
      <w:marRight w:val="0"/>
      <w:marTop w:val="0"/>
      <w:marBottom w:val="0"/>
      <w:divBdr>
        <w:top w:val="none" w:sz="0" w:space="0" w:color="auto"/>
        <w:left w:val="none" w:sz="0" w:space="0" w:color="auto"/>
        <w:bottom w:val="none" w:sz="0" w:space="0" w:color="auto"/>
        <w:right w:val="none" w:sz="0" w:space="0" w:color="auto"/>
      </w:divBdr>
    </w:div>
    <w:div w:id="2020689576">
      <w:bodyDiv w:val="1"/>
      <w:marLeft w:val="0"/>
      <w:marRight w:val="0"/>
      <w:marTop w:val="0"/>
      <w:marBottom w:val="0"/>
      <w:divBdr>
        <w:top w:val="none" w:sz="0" w:space="0" w:color="auto"/>
        <w:left w:val="none" w:sz="0" w:space="0" w:color="auto"/>
        <w:bottom w:val="none" w:sz="0" w:space="0" w:color="auto"/>
        <w:right w:val="none" w:sz="0" w:space="0" w:color="auto"/>
      </w:divBdr>
    </w:div>
    <w:div w:id="2020696438">
      <w:bodyDiv w:val="1"/>
      <w:marLeft w:val="0"/>
      <w:marRight w:val="0"/>
      <w:marTop w:val="0"/>
      <w:marBottom w:val="0"/>
      <w:divBdr>
        <w:top w:val="none" w:sz="0" w:space="0" w:color="auto"/>
        <w:left w:val="none" w:sz="0" w:space="0" w:color="auto"/>
        <w:bottom w:val="none" w:sz="0" w:space="0" w:color="auto"/>
        <w:right w:val="none" w:sz="0" w:space="0" w:color="auto"/>
      </w:divBdr>
    </w:div>
    <w:div w:id="2020698844">
      <w:bodyDiv w:val="1"/>
      <w:marLeft w:val="0"/>
      <w:marRight w:val="0"/>
      <w:marTop w:val="0"/>
      <w:marBottom w:val="0"/>
      <w:divBdr>
        <w:top w:val="none" w:sz="0" w:space="0" w:color="auto"/>
        <w:left w:val="none" w:sz="0" w:space="0" w:color="auto"/>
        <w:bottom w:val="none" w:sz="0" w:space="0" w:color="auto"/>
        <w:right w:val="none" w:sz="0" w:space="0" w:color="auto"/>
      </w:divBdr>
    </w:div>
    <w:div w:id="2020809627">
      <w:bodyDiv w:val="1"/>
      <w:marLeft w:val="0"/>
      <w:marRight w:val="0"/>
      <w:marTop w:val="0"/>
      <w:marBottom w:val="0"/>
      <w:divBdr>
        <w:top w:val="none" w:sz="0" w:space="0" w:color="auto"/>
        <w:left w:val="none" w:sz="0" w:space="0" w:color="auto"/>
        <w:bottom w:val="none" w:sz="0" w:space="0" w:color="auto"/>
        <w:right w:val="none" w:sz="0" w:space="0" w:color="auto"/>
      </w:divBdr>
    </w:div>
    <w:div w:id="2020885420">
      <w:bodyDiv w:val="1"/>
      <w:marLeft w:val="0"/>
      <w:marRight w:val="0"/>
      <w:marTop w:val="0"/>
      <w:marBottom w:val="0"/>
      <w:divBdr>
        <w:top w:val="none" w:sz="0" w:space="0" w:color="auto"/>
        <w:left w:val="none" w:sz="0" w:space="0" w:color="auto"/>
        <w:bottom w:val="none" w:sz="0" w:space="0" w:color="auto"/>
        <w:right w:val="none" w:sz="0" w:space="0" w:color="auto"/>
      </w:divBdr>
    </w:div>
    <w:div w:id="2021079152">
      <w:bodyDiv w:val="1"/>
      <w:marLeft w:val="0"/>
      <w:marRight w:val="0"/>
      <w:marTop w:val="0"/>
      <w:marBottom w:val="0"/>
      <w:divBdr>
        <w:top w:val="none" w:sz="0" w:space="0" w:color="auto"/>
        <w:left w:val="none" w:sz="0" w:space="0" w:color="auto"/>
        <w:bottom w:val="none" w:sz="0" w:space="0" w:color="auto"/>
        <w:right w:val="none" w:sz="0" w:space="0" w:color="auto"/>
      </w:divBdr>
    </w:div>
    <w:div w:id="2021421861">
      <w:bodyDiv w:val="1"/>
      <w:marLeft w:val="0"/>
      <w:marRight w:val="0"/>
      <w:marTop w:val="0"/>
      <w:marBottom w:val="0"/>
      <w:divBdr>
        <w:top w:val="none" w:sz="0" w:space="0" w:color="auto"/>
        <w:left w:val="none" w:sz="0" w:space="0" w:color="auto"/>
        <w:bottom w:val="none" w:sz="0" w:space="0" w:color="auto"/>
        <w:right w:val="none" w:sz="0" w:space="0" w:color="auto"/>
      </w:divBdr>
    </w:div>
    <w:div w:id="2021467555">
      <w:bodyDiv w:val="1"/>
      <w:marLeft w:val="0"/>
      <w:marRight w:val="0"/>
      <w:marTop w:val="0"/>
      <w:marBottom w:val="0"/>
      <w:divBdr>
        <w:top w:val="none" w:sz="0" w:space="0" w:color="auto"/>
        <w:left w:val="none" w:sz="0" w:space="0" w:color="auto"/>
        <w:bottom w:val="none" w:sz="0" w:space="0" w:color="auto"/>
        <w:right w:val="none" w:sz="0" w:space="0" w:color="auto"/>
      </w:divBdr>
    </w:div>
    <w:div w:id="2021468589">
      <w:bodyDiv w:val="1"/>
      <w:marLeft w:val="0"/>
      <w:marRight w:val="0"/>
      <w:marTop w:val="0"/>
      <w:marBottom w:val="0"/>
      <w:divBdr>
        <w:top w:val="none" w:sz="0" w:space="0" w:color="auto"/>
        <w:left w:val="none" w:sz="0" w:space="0" w:color="auto"/>
        <w:bottom w:val="none" w:sz="0" w:space="0" w:color="auto"/>
        <w:right w:val="none" w:sz="0" w:space="0" w:color="auto"/>
      </w:divBdr>
    </w:div>
    <w:div w:id="2021546221">
      <w:bodyDiv w:val="1"/>
      <w:marLeft w:val="0"/>
      <w:marRight w:val="0"/>
      <w:marTop w:val="0"/>
      <w:marBottom w:val="0"/>
      <w:divBdr>
        <w:top w:val="none" w:sz="0" w:space="0" w:color="auto"/>
        <w:left w:val="none" w:sz="0" w:space="0" w:color="auto"/>
        <w:bottom w:val="none" w:sz="0" w:space="0" w:color="auto"/>
        <w:right w:val="none" w:sz="0" w:space="0" w:color="auto"/>
      </w:divBdr>
    </w:div>
    <w:div w:id="2021613665">
      <w:bodyDiv w:val="1"/>
      <w:marLeft w:val="0"/>
      <w:marRight w:val="0"/>
      <w:marTop w:val="0"/>
      <w:marBottom w:val="0"/>
      <w:divBdr>
        <w:top w:val="none" w:sz="0" w:space="0" w:color="auto"/>
        <w:left w:val="none" w:sz="0" w:space="0" w:color="auto"/>
        <w:bottom w:val="none" w:sz="0" w:space="0" w:color="auto"/>
        <w:right w:val="none" w:sz="0" w:space="0" w:color="auto"/>
      </w:divBdr>
    </w:div>
    <w:div w:id="2021736557">
      <w:bodyDiv w:val="1"/>
      <w:marLeft w:val="0"/>
      <w:marRight w:val="0"/>
      <w:marTop w:val="0"/>
      <w:marBottom w:val="0"/>
      <w:divBdr>
        <w:top w:val="none" w:sz="0" w:space="0" w:color="auto"/>
        <w:left w:val="none" w:sz="0" w:space="0" w:color="auto"/>
        <w:bottom w:val="none" w:sz="0" w:space="0" w:color="auto"/>
        <w:right w:val="none" w:sz="0" w:space="0" w:color="auto"/>
      </w:divBdr>
    </w:div>
    <w:div w:id="2021812471">
      <w:bodyDiv w:val="1"/>
      <w:marLeft w:val="0"/>
      <w:marRight w:val="0"/>
      <w:marTop w:val="0"/>
      <w:marBottom w:val="0"/>
      <w:divBdr>
        <w:top w:val="none" w:sz="0" w:space="0" w:color="auto"/>
        <w:left w:val="none" w:sz="0" w:space="0" w:color="auto"/>
        <w:bottom w:val="none" w:sz="0" w:space="0" w:color="auto"/>
        <w:right w:val="none" w:sz="0" w:space="0" w:color="auto"/>
      </w:divBdr>
    </w:div>
    <w:div w:id="2021814629">
      <w:bodyDiv w:val="1"/>
      <w:marLeft w:val="0"/>
      <w:marRight w:val="0"/>
      <w:marTop w:val="0"/>
      <w:marBottom w:val="0"/>
      <w:divBdr>
        <w:top w:val="none" w:sz="0" w:space="0" w:color="auto"/>
        <w:left w:val="none" w:sz="0" w:space="0" w:color="auto"/>
        <w:bottom w:val="none" w:sz="0" w:space="0" w:color="auto"/>
        <w:right w:val="none" w:sz="0" w:space="0" w:color="auto"/>
      </w:divBdr>
    </w:div>
    <w:div w:id="2021854081">
      <w:bodyDiv w:val="1"/>
      <w:marLeft w:val="0"/>
      <w:marRight w:val="0"/>
      <w:marTop w:val="0"/>
      <w:marBottom w:val="0"/>
      <w:divBdr>
        <w:top w:val="none" w:sz="0" w:space="0" w:color="auto"/>
        <w:left w:val="none" w:sz="0" w:space="0" w:color="auto"/>
        <w:bottom w:val="none" w:sz="0" w:space="0" w:color="auto"/>
        <w:right w:val="none" w:sz="0" w:space="0" w:color="auto"/>
      </w:divBdr>
    </w:div>
    <w:div w:id="2022001592">
      <w:bodyDiv w:val="1"/>
      <w:marLeft w:val="0"/>
      <w:marRight w:val="0"/>
      <w:marTop w:val="0"/>
      <w:marBottom w:val="0"/>
      <w:divBdr>
        <w:top w:val="none" w:sz="0" w:space="0" w:color="auto"/>
        <w:left w:val="none" w:sz="0" w:space="0" w:color="auto"/>
        <w:bottom w:val="none" w:sz="0" w:space="0" w:color="auto"/>
        <w:right w:val="none" w:sz="0" w:space="0" w:color="auto"/>
      </w:divBdr>
    </w:div>
    <w:div w:id="2022076544">
      <w:bodyDiv w:val="1"/>
      <w:marLeft w:val="0"/>
      <w:marRight w:val="0"/>
      <w:marTop w:val="0"/>
      <w:marBottom w:val="0"/>
      <w:divBdr>
        <w:top w:val="none" w:sz="0" w:space="0" w:color="auto"/>
        <w:left w:val="none" w:sz="0" w:space="0" w:color="auto"/>
        <w:bottom w:val="none" w:sz="0" w:space="0" w:color="auto"/>
        <w:right w:val="none" w:sz="0" w:space="0" w:color="auto"/>
      </w:divBdr>
    </w:div>
    <w:div w:id="2022076646">
      <w:bodyDiv w:val="1"/>
      <w:marLeft w:val="0"/>
      <w:marRight w:val="0"/>
      <w:marTop w:val="0"/>
      <w:marBottom w:val="0"/>
      <w:divBdr>
        <w:top w:val="none" w:sz="0" w:space="0" w:color="auto"/>
        <w:left w:val="none" w:sz="0" w:space="0" w:color="auto"/>
        <w:bottom w:val="none" w:sz="0" w:space="0" w:color="auto"/>
        <w:right w:val="none" w:sz="0" w:space="0" w:color="auto"/>
      </w:divBdr>
    </w:div>
    <w:div w:id="2022127485">
      <w:bodyDiv w:val="1"/>
      <w:marLeft w:val="0"/>
      <w:marRight w:val="0"/>
      <w:marTop w:val="0"/>
      <w:marBottom w:val="0"/>
      <w:divBdr>
        <w:top w:val="none" w:sz="0" w:space="0" w:color="auto"/>
        <w:left w:val="none" w:sz="0" w:space="0" w:color="auto"/>
        <w:bottom w:val="none" w:sz="0" w:space="0" w:color="auto"/>
        <w:right w:val="none" w:sz="0" w:space="0" w:color="auto"/>
      </w:divBdr>
    </w:div>
    <w:div w:id="2022270416">
      <w:bodyDiv w:val="1"/>
      <w:marLeft w:val="0"/>
      <w:marRight w:val="0"/>
      <w:marTop w:val="0"/>
      <w:marBottom w:val="0"/>
      <w:divBdr>
        <w:top w:val="none" w:sz="0" w:space="0" w:color="auto"/>
        <w:left w:val="none" w:sz="0" w:space="0" w:color="auto"/>
        <w:bottom w:val="none" w:sz="0" w:space="0" w:color="auto"/>
        <w:right w:val="none" w:sz="0" w:space="0" w:color="auto"/>
      </w:divBdr>
    </w:div>
    <w:div w:id="2022272083">
      <w:bodyDiv w:val="1"/>
      <w:marLeft w:val="0"/>
      <w:marRight w:val="0"/>
      <w:marTop w:val="0"/>
      <w:marBottom w:val="0"/>
      <w:divBdr>
        <w:top w:val="none" w:sz="0" w:space="0" w:color="auto"/>
        <w:left w:val="none" w:sz="0" w:space="0" w:color="auto"/>
        <w:bottom w:val="none" w:sz="0" w:space="0" w:color="auto"/>
        <w:right w:val="none" w:sz="0" w:space="0" w:color="auto"/>
      </w:divBdr>
    </w:div>
    <w:div w:id="2022386806">
      <w:bodyDiv w:val="1"/>
      <w:marLeft w:val="0"/>
      <w:marRight w:val="0"/>
      <w:marTop w:val="0"/>
      <w:marBottom w:val="0"/>
      <w:divBdr>
        <w:top w:val="none" w:sz="0" w:space="0" w:color="auto"/>
        <w:left w:val="none" w:sz="0" w:space="0" w:color="auto"/>
        <w:bottom w:val="none" w:sz="0" w:space="0" w:color="auto"/>
        <w:right w:val="none" w:sz="0" w:space="0" w:color="auto"/>
      </w:divBdr>
    </w:div>
    <w:div w:id="2022388417">
      <w:bodyDiv w:val="1"/>
      <w:marLeft w:val="0"/>
      <w:marRight w:val="0"/>
      <w:marTop w:val="0"/>
      <w:marBottom w:val="0"/>
      <w:divBdr>
        <w:top w:val="none" w:sz="0" w:space="0" w:color="auto"/>
        <w:left w:val="none" w:sz="0" w:space="0" w:color="auto"/>
        <w:bottom w:val="none" w:sz="0" w:space="0" w:color="auto"/>
        <w:right w:val="none" w:sz="0" w:space="0" w:color="auto"/>
      </w:divBdr>
    </w:div>
    <w:div w:id="2022393249">
      <w:bodyDiv w:val="1"/>
      <w:marLeft w:val="0"/>
      <w:marRight w:val="0"/>
      <w:marTop w:val="0"/>
      <w:marBottom w:val="0"/>
      <w:divBdr>
        <w:top w:val="none" w:sz="0" w:space="0" w:color="auto"/>
        <w:left w:val="none" w:sz="0" w:space="0" w:color="auto"/>
        <w:bottom w:val="none" w:sz="0" w:space="0" w:color="auto"/>
        <w:right w:val="none" w:sz="0" w:space="0" w:color="auto"/>
      </w:divBdr>
    </w:div>
    <w:div w:id="2022462571">
      <w:bodyDiv w:val="1"/>
      <w:marLeft w:val="0"/>
      <w:marRight w:val="0"/>
      <w:marTop w:val="0"/>
      <w:marBottom w:val="0"/>
      <w:divBdr>
        <w:top w:val="none" w:sz="0" w:space="0" w:color="auto"/>
        <w:left w:val="none" w:sz="0" w:space="0" w:color="auto"/>
        <w:bottom w:val="none" w:sz="0" w:space="0" w:color="auto"/>
        <w:right w:val="none" w:sz="0" w:space="0" w:color="auto"/>
      </w:divBdr>
    </w:div>
    <w:div w:id="2022508701">
      <w:bodyDiv w:val="1"/>
      <w:marLeft w:val="0"/>
      <w:marRight w:val="0"/>
      <w:marTop w:val="0"/>
      <w:marBottom w:val="0"/>
      <w:divBdr>
        <w:top w:val="none" w:sz="0" w:space="0" w:color="auto"/>
        <w:left w:val="none" w:sz="0" w:space="0" w:color="auto"/>
        <w:bottom w:val="none" w:sz="0" w:space="0" w:color="auto"/>
        <w:right w:val="none" w:sz="0" w:space="0" w:color="auto"/>
      </w:divBdr>
    </w:div>
    <w:div w:id="2022538583">
      <w:bodyDiv w:val="1"/>
      <w:marLeft w:val="0"/>
      <w:marRight w:val="0"/>
      <w:marTop w:val="0"/>
      <w:marBottom w:val="0"/>
      <w:divBdr>
        <w:top w:val="none" w:sz="0" w:space="0" w:color="auto"/>
        <w:left w:val="none" w:sz="0" w:space="0" w:color="auto"/>
        <w:bottom w:val="none" w:sz="0" w:space="0" w:color="auto"/>
        <w:right w:val="none" w:sz="0" w:space="0" w:color="auto"/>
      </w:divBdr>
    </w:div>
    <w:div w:id="2022580234">
      <w:bodyDiv w:val="1"/>
      <w:marLeft w:val="0"/>
      <w:marRight w:val="0"/>
      <w:marTop w:val="0"/>
      <w:marBottom w:val="0"/>
      <w:divBdr>
        <w:top w:val="none" w:sz="0" w:space="0" w:color="auto"/>
        <w:left w:val="none" w:sz="0" w:space="0" w:color="auto"/>
        <w:bottom w:val="none" w:sz="0" w:space="0" w:color="auto"/>
        <w:right w:val="none" w:sz="0" w:space="0" w:color="auto"/>
      </w:divBdr>
    </w:div>
    <w:div w:id="2022581026">
      <w:bodyDiv w:val="1"/>
      <w:marLeft w:val="0"/>
      <w:marRight w:val="0"/>
      <w:marTop w:val="0"/>
      <w:marBottom w:val="0"/>
      <w:divBdr>
        <w:top w:val="none" w:sz="0" w:space="0" w:color="auto"/>
        <w:left w:val="none" w:sz="0" w:space="0" w:color="auto"/>
        <w:bottom w:val="none" w:sz="0" w:space="0" w:color="auto"/>
        <w:right w:val="none" w:sz="0" w:space="0" w:color="auto"/>
      </w:divBdr>
    </w:div>
    <w:div w:id="2022584144">
      <w:bodyDiv w:val="1"/>
      <w:marLeft w:val="0"/>
      <w:marRight w:val="0"/>
      <w:marTop w:val="0"/>
      <w:marBottom w:val="0"/>
      <w:divBdr>
        <w:top w:val="none" w:sz="0" w:space="0" w:color="auto"/>
        <w:left w:val="none" w:sz="0" w:space="0" w:color="auto"/>
        <w:bottom w:val="none" w:sz="0" w:space="0" w:color="auto"/>
        <w:right w:val="none" w:sz="0" w:space="0" w:color="auto"/>
      </w:divBdr>
    </w:div>
    <w:div w:id="2022660883">
      <w:bodyDiv w:val="1"/>
      <w:marLeft w:val="0"/>
      <w:marRight w:val="0"/>
      <w:marTop w:val="0"/>
      <w:marBottom w:val="0"/>
      <w:divBdr>
        <w:top w:val="none" w:sz="0" w:space="0" w:color="auto"/>
        <w:left w:val="none" w:sz="0" w:space="0" w:color="auto"/>
        <w:bottom w:val="none" w:sz="0" w:space="0" w:color="auto"/>
        <w:right w:val="none" w:sz="0" w:space="0" w:color="auto"/>
      </w:divBdr>
    </w:div>
    <w:div w:id="2022664967">
      <w:bodyDiv w:val="1"/>
      <w:marLeft w:val="0"/>
      <w:marRight w:val="0"/>
      <w:marTop w:val="0"/>
      <w:marBottom w:val="0"/>
      <w:divBdr>
        <w:top w:val="none" w:sz="0" w:space="0" w:color="auto"/>
        <w:left w:val="none" w:sz="0" w:space="0" w:color="auto"/>
        <w:bottom w:val="none" w:sz="0" w:space="0" w:color="auto"/>
        <w:right w:val="none" w:sz="0" w:space="0" w:color="auto"/>
      </w:divBdr>
    </w:div>
    <w:div w:id="2022706418">
      <w:bodyDiv w:val="1"/>
      <w:marLeft w:val="0"/>
      <w:marRight w:val="0"/>
      <w:marTop w:val="0"/>
      <w:marBottom w:val="0"/>
      <w:divBdr>
        <w:top w:val="none" w:sz="0" w:space="0" w:color="auto"/>
        <w:left w:val="none" w:sz="0" w:space="0" w:color="auto"/>
        <w:bottom w:val="none" w:sz="0" w:space="0" w:color="auto"/>
        <w:right w:val="none" w:sz="0" w:space="0" w:color="auto"/>
      </w:divBdr>
    </w:div>
    <w:div w:id="2022775464">
      <w:bodyDiv w:val="1"/>
      <w:marLeft w:val="0"/>
      <w:marRight w:val="0"/>
      <w:marTop w:val="0"/>
      <w:marBottom w:val="0"/>
      <w:divBdr>
        <w:top w:val="none" w:sz="0" w:space="0" w:color="auto"/>
        <w:left w:val="none" w:sz="0" w:space="0" w:color="auto"/>
        <w:bottom w:val="none" w:sz="0" w:space="0" w:color="auto"/>
        <w:right w:val="none" w:sz="0" w:space="0" w:color="auto"/>
      </w:divBdr>
    </w:div>
    <w:div w:id="2022929922">
      <w:bodyDiv w:val="1"/>
      <w:marLeft w:val="0"/>
      <w:marRight w:val="0"/>
      <w:marTop w:val="0"/>
      <w:marBottom w:val="0"/>
      <w:divBdr>
        <w:top w:val="none" w:sz="0" w:space="0" w:color="auto"/>
        <w:left w:val="none" w:sz="0" w:space="0" w:color="auto"/>
        <w:bottom w:val="none" w:sz="0" w:space="0" w:color="auto"/>
        <w:right w:val="none" w:sz="0" w:space="0" w:color="auto"/>
      </w:divBdr>
    </w:div>
    <w:div w:id="2022930271">
      <w:bodyDiv w:val="1"/>
      <w:marLeft w:val="0"/>
      <w:marRight w:val="0"/>
      <w:marTop w:val="0"/>
      <w:marBottom w:val="0"/>
      <w:divBdr>
        <w:top w:val="none" w:sz="0" w:space="0" w:color="auto"/>
        <w:left w:val="none" w:sz="0" w:space="0" w:color="auto"/>
        <w:bottom w:val="none" w:sz="0" w:space="0" w:color="auto"/>
        <w:right w:val="none" w:sz="0" w:space="0" w:color="auto"/>
      </w:divBdr>
    </w:div>
    <w:div w:id="2023048670">
      <w:bodyDiv w:val="1"/>
      <w:marLeft w:val="0"/>
      <w:marRight w:val="0"/>
      <w:marTop w:val="0"/>
      <w:marBottom w:val="0"/>
      <w:divBdr>
        <w:top w:val="none" w:sz="0" w:space="0" w:color="auto"/>
        <w:left w:val="none" w:sz="0" w:space="0" w:color="auto"/>
        <w:bottom w:val="none" w:sz="0" w:space="0" w:color="auto"/>
        <w:right w:val="none" w:sz="0" w:space="0" w:color="auto"/>
      </w:divBdr>
    </w:div>
    <w:div w:id="2023121530">
      <w:bodyDiv w:val="1"/>
      <w:marLeft w:val="0"/>
      <w:marRight w:val="0"/>
      <w:marTop w:val="0"/>
      <w:marBottom w:val="0"/>
      <w:divBdr>
        <w:top w:val="none" w:sz="0" w:space="0" w:color="auto"/>
        <w:left w:val="none" w:sz="0" w:space="0" w:color="auto"/>
        <w:bottom w:val="none" w:sz="0" w:space="0" w:color="auto"/>
        <w:right w:val="none" w:sz="0" w:space="0" w:color="auto"/>
      </w:divBdr>
    </w:div>
    <w:div w:id="2023124207">
      <w:bodyDiv w:val="1"/>
      <w:marLeft w:val="0"/>
      <w:marRight w:val="0"/>
      <w:marTop w:val="0"/>
      <w:marBottom w:val="0"/>
      <w:divBdr>
        <w:top w:val="none" w:sz="0" w:space="0" w:color="auto"/>
        <w:left w:val="none" w:sz="0" w:space="0" w:color="auto"/>
        <w:bottom w:val="none" w:sz="0" w:space="0" w:color="auto"/>
        <w:right w:val="none" w:sz="0" w:space="0" w:color="auto"/>
      </w:divBdr>
    </w:div>
    <w:div w:id="2023124739">
      <w:bodyDiv w:val="1"/>
      <w:marLeft w:val="0"/>
      <w:marRight w:val="0"/>
      <w:marTop w:val="0"/>
      <w:marBottom w:val="0"/>
      <w:divBdr>
        <w:top w:val="none" w:sz="0" w:space="0" w:color="auto"/>
        <w:left w:val="none" w:sz="0" w:space="0" w:color="auto"/>
        <w:bottom w:val="none" w:sz="0" w:space="0" w:color="auto"/>
        <w:right w:val="none" w:sz="0" w:space="0" w:color="auto"/>
      </w:divBdr>
    </w:div>
    <w:div w:id="2023244587">
      <w:bodyDiv w:val="1"/>
      <w:marLeft w:val="0"/>
      <w:marRight w:val="0"/>
      <w:marTop w:val="0"/>
      <w:marBottom w:val="0"/>
      <w:divBdr>
        <w:top w:val="none" w:sz="0" w:space="0" w:color="auto"/>
        <w:left w:val="none" w:sz="0" w:space="0" w:color="auto"/>
        <w:bottom w:val="none" w:sz="0" w:space="0" w:color="auto"/>
        <w:right w:val="none" w:sz="0" w:space="0" w:color="auto"/>
      </w:divBdr>
    </w:div>
    <w:div w:id="2023318162">
      <w:bodyDiv w:val="1"/>
      <w:marLeft w:val="0"/>
      <w:marRight w:val="0"/>
      <w:marTop w:val="0"/>
      <w:marBottom w:val="0"/>
      <w:divBdr>
        <w:top w:val="none" w:sz="0" w:space="0" w:color="auto"/>
        <w:left w:val="none" w:sz="0" w:space="0" w:color="auto"/>
        <w:bottom w:val="none" w:sz="0" w:space="0" w:color="auto"/>
        <w:right w:val="none" w:sz="0" w:space="0" w:color="auto"/>
      </w:divBdr>
    </w:div>
    <w:div w:id="2023389435">
      <w:bodyDiv w:val="1"/>
      <w:marLeft w:val="0"/>
      <w:marRight w:val="0"/>
      <w:marTop w:val="0"/>
      <w:marBottom w:val="0"/>
      <w:divBdr>
        <w:top w:val="none" w:sz="0" w:space="0" w:color="auto"/>
        <w:left w:val="none" w:sz="0" w:space="0" w:color="auto"/>
        <w:bottom w:val="none" w:sz="0" w:space="0" w:color="auto"/>
        <w:right w:val="none" w:sz="0" w:space="0" w:color="auto"/>
      </w:divBdr>
    </w:div>
    <w:div w:id="2023512948">
      <w:bodyDiv w:val="1"/>
      <w:marLeft w:val="0"/>
      <w:marRight w:val="0"/>
      <w:marTop w:val="0"/>
      <w:marBottom w:val="0"/>
      <w:divBdr>
        <w:top w:val="none" w:sz="0" w:space="0" w:color="auto"/>
        <w:left w:val="none" w:sz="0" w:space="0" w:color="auto"/>
        <w:bottom w:val="none" w:sz="0" w:space="0" w:color="auto"/>
        <w:right w:val="none" w:sz="0" w:space="0" w:color="auto"/>
      </w:divBdr>
    </w:div>
    <w:div w:id="2023623168">
      <w:bodyDiv w:val="1"/>
      <w:marLeft w:val="0"/>
      <w:marRight w:val="0"/>
      <w:marTop w:val="0"/>
      <w:marBottom w:val="0"/>
      <w:divBdr>
        <w:top w:val="none" w:sz="0" w:space="0" w:color="auto"/>
        <w:left w:val="none" w:sz="0" w:space="0" w:color="auto"/>
        <w:bottom w:val="none" w:sz="0" w:space="0" w:color="auto"/>
        <w:right w:val="none" w:sz="0" w:space="0" w:color="auto"/>
      </w:divBdr>
    </w:div>
    <w:div w:id="2023629670">
      <w:bodyDiv w:val="1"/>
      <w:marLeft w:val="0"/>
      <w:marRight w:val="0"/>
      <w:marTop w:val="0"/>
      <w:marBottom w:val="0"/>
      <w:divBdr>
        <w:top w:val="none" w:sz="0" w:space="0" w:color="auto"/>
        <w:left w:val="none" w:sz="0" w:space="0" w:color="auto"/>
        <w:bottom w:val="none" w:sz="0" w:space="0" w:color="auto"/>
        <w:right w:val="none" w:sz="0" w:space="0" w:color="auto"/>
      </w:divBdr>
    </w:div>
    <w:div w:id="2023774030">
      <w:bodyDiv w:val="1"/>
      <w:marLeft w:val="0"/>
      <w:marRight w:val="0"/>
      <w:marTop w:val="0"/>
      <w:marBottom w:val="0"/>
      <w:divBdr>
        <w:top w:val="none" w:sz="0" w:space="0" w:color="auto"/>
        <w:left w:val="none" w:sz="0" w:space="0" w:color="auto"/>
        <w:bottom w:val="none" w:sz="0" w:space="0" w:color="auto"/>
        <w:right w:val="none" w:sz="0" w:space="0" w:color="auto"/>
      </w:divBdr>
    </w:div>
    <w:div w:id="2023823128">
      <w:bodyDiv w:val="1"/>
      <w:marLeft w:val="0"/>
      <w:marRight w:val="0"/>
      <w:marTop w:val="0"/>
      <w:marBottom w:val="0"/>
      <w:divBdr>
        <w:top w:val="none" w:sz="0" w:space="0" w:color="auto"/>
        <w:left w:val="none" w:sz="0" w:space="0" w:color="auto"/>
        <w:bottom w:val="none" w:sz="0" w:space="0" w:color="auto"/>
        <w:right w:val="none" w:sz="0" w:space="0" w:color="auto"/>
      </w:divBdr>
    </w:div>
    <w:div w:id="2023823962">
      <w:bodyDiv w:val="1"/>
      <w:marLeft w:val="0"/>
      <w:marRight w:val="0"/>
      <w:marTop w:val="0"/>
      <w:marBottom w:val="0"/>
      <w:divBdr>
        <w:top w:val="none" w:sz="0" w:space="0" w:color="auto"/>
        <w:left w:val="none" w:sz="0" w:space="0" w:color="auto"/>
        <w:bottom w:val="none" w:sz="0" w:space="0" w:color="auto"/>
        <w:right w:val="none" w:sz="0" w:space="0" w:color="auto"/>
      </w:divBdr>
    </w:div>
    <w:div w:id="2023890813">
      <w:bodyDiv w:val="1"/>
      <w:marLeft w:val="0"/>
      <w:marRight w:val="0"/>
      <w:marTop w:val="0"/>
      <w:marBottom w:val="0"/>
      <w:divBdr>
        <w:top w:val="none" w:sz="0" w:space="0" w:color="auto"/>
        <w:left w:val="none" w:sz="0" w:space="0" w:color="auto"/>
        <w:bottom w:val="none" w:sz="0" w:space="0" w:color="auto"/>
        <w:right w:val="none" w:sz="0" w:space="0" w:color="auto"/>
      </w:divBdr>
    </w:div>
    <w:div w:id="2023969909">
      <w:bodyDiv w:val="1"/>
      <w:marLeft w:val="0"/>
      <w:marRight w:val="0"/>
      <w:marTop w:val="0"/>
      <w:marBottom w:val="0"/>
      <w:divBdr>
        <w:top w:val="none" w:sz="0" w:space="0" w:color="auto"/>
        <w:left w:val="none" w:sz="0" w:space="0" w:color="auto"/>
        <w:bottom w:val="none" w:sz="0" w:space="0" w:color="auto"/>
        <w:right w:val="none" w:sz="0" w:space="0" w:color="auto"/>
      </w:divBdr>
    </w:div>
    <w:div w:id="2023973812">
      <w:bodyDiv w:val="1"/>
      <w:marLeft w:val="0"/>
      <w:marRight w:val="0"/>
      <w:marTop w:val="0"/>
      <w:marBottom w:val="0"/>
      <w:divBdr>
        <w:top w:val="none" w:sz="0" w:space="0" w:color="auto"/>
        <w:left w:val="none" w:sz="0" w:space="0" w:color="auto"/>
        <w:bottom w:val="none" w:sz="0" w:space="0" w:color="auto"/>
        <w:right w:val="none" w:sz="0" w:space="0" w:color="auto"/>
      </w:divBdr>
    </w:div>
    <w:div w:id="2024161201">
      <w:bodyDiv w:val="1"/>
      <w:marLeft w:val="0"/>
      <w:marRight w:val="0"/>
      <w:marTop w:val="0"/>
      <w:marBottom w:val="0"/>
      <w:divBdr>
        <w:top w:val="none" w:sz="0" w:space="0" w:color="auto"/>
        <w:left w:val="none" w:sz="0" w:space="0" w:color="auto"/>
        <w:bottom w:val="none" w:sz="0" w:space="0" w:color="auto"/>
        <w:right w:val="none" w:sz="0" w:space="0" w:color="auto"/>
      </w:divBdr>
    </w:div>
    <w:div w:id="2024239844">
      <w:bodyDiv w:val="1"/>
      <w:marLeft w:val="0"/>
      <w:marRight w:val="0"/>
      <w:marTop w:val="0"/>
      <w:marBottom w:val="0"/>
      <w:divBdr>
        <w:top w:val="none" w:sz="0" w:space="0" w:color="auto"/>
        <w:left w:val="none" w:sz="0" w:space="0" w:color="auto"/>
        <w:bottom w:val="none" w:sz="0" w:space="0" w:color="auto"/>
        <w:right w:val="none" w:sz="0" w:space="0" w:color="auto"/>
      </w:divBdr>
    </w:div>
    <w:div w:id="2024429719">
      <w:bodyDiv w:val="1"/>
      <w:marLeft w:val="0"/>
      <w:marRight w:val="0"/>
      <w:marTop w:val="0"/>
      <w:marBottom w:val="0"/>
      <w:divBdr>
        <w:top w:val="none" w:sz="0" w:space="0" w:color="auto"/>
        <w:left w:val="none" w:sz="0" w:space="0" w:color="auto"/>
        <w:bottom w:val="none" w:sz="0" w:space="0" w:color="auto"/>
        <w:right w:val="none" w:sz="0" w:space="0" w:color="auto"/>
      </w:divBdr>
    </w:div>
    <w:div w:id="2024433890">
      <w:bodyDiv w:val="1"/>
      <w:marLeft w:val="0"/>
      <w:marRight w:val="0"/>
      <w:marTop w:val="0"/>
      <w:marBottom w:val="0"/>
      <w:divBdr>
        <w:top w:val="none" w:sz="0" w:space="0" w:color="auto"/>
        <w:left w:val="none" w:sz="0" w:space="0" w:color="auto"/>
        <w:bottom w:val="none" w:sz="0" w:space="0" w:color="auto"/>
        <w:right w:val="none" w:sz="0" w:space="0" w:color="auto"/>
      </w:divBdr>
    </w:div>
    <w:div w:id="2024435502">
      <w:bodyDiv w:val="1"/>
      <w:marLeft w:val="0"/>
      <w:marRight w:val="0"/>
      <w:marTop w:val="0"/>
      <w:marBottom w:val="0"/>
      <w:divBdr>
        <w:top w:val="none" w:sz="0" w:space="0" w:color="auto"/>
        <w:left w:val="none" w:sz="0" w:space="0" w:color="auto"/>
        <w:bottom w:val="none" w:sz="0" w:space="0" w:color="auto"/>
        <w:right w:val="none" w:sz="0" w:space="0" w:color="auto"/>
      </w:divBdr>
    </w:div>
    <w:div w:id="2024437373">
      <w:bodyDiv w:val="1"/>
      <w:marLeft w:val="0"/>
      <w:marRight w:val="0"/>
      <w:marTop w:val="0"/>
      <w:marBottom w:val="0"/>
      <w:divBdr>
        <w:top w:val="none" w:sz="0" w:space="0" w:color="auto"/>
        <w:left w:val="none" w:sz="0" w:space="0" w:color="auto"/>
        <w:bottom w:val="none" w:sz="0" w:space="0" w:color="auto"/>
        <w:right w:val="none" w:sz="0" w:space="0" w:color="auto"/>
      </w:divBdr>
    </w:div>
    <w:div w:id="2024472984">
      <w:bodyDiv w:val="1"/>
      <w:marLeft w:val="0"/>
      <w:marRight w:val="0"/>
      <w:marTop w:val="0"/>
      <w:marBottom w:val="0"/>
      <w:divBdr>
        <w:top w:val="none" w:sz="0" w:space="0" w:color="auto"/>
        <w:left w:val="none" w:sz="0" w:space="0" w:color="auto"/>
        <w:bottom w:val="none" w:sz="0" w:space="0" w:color="auto"/>
        <w:right w:val="none" w:sz="0" w:space="0" w:color="auto"/>
      </w:divBdr>
    </w:div>
    <w:div w:id="2024623787">
      <w:bodyDiv w:val="1"/>
      <w:marLeft w:val="0"/>
      <w:marRight w:val="0"/>
      <w:marTop w:val="0"/>
      <w:marBottom w:val="0"/>
      <w:divBdr>
        <w:top w:val="none" w:sz="0" w:space="0" w:color="auto"/>
        <w:left w:val="none" w:sz="0" w:space="0" w:color="auto"/>
        <w:bottom w:val="none" w:sz="0" w:space="0" w:color="auto"/>
        <w:right w:val="none" w:sz="0" w:space="0" w:color="auto"/>
      </w:divBdr>
    </w:div>
    <w:div w:id="2024624387">
      <w:bodyDiv w:val="1"/>
      <w:marLeft w:val="0"/>
      <w:marRight w:val="0"/>
      <w:marTop w:val="0"/>
      <w:marBottom w:val="0"/>
      <w:divBdr>
        <w:top w:val="none" w:sz="0" w:space="0" w:color="auto"/>
        <w:left w:val="none" w:sz="0" w:space="0" w:color="auto"/>
        <w:bottom w:val="none" w:sz="0" w:space="0" w:color="auto"/>
        <w:right w:val="none" w:sz="0" w:space="0" w:color="auto"/>
      </w:divBdr>
    </w:div>
    <w:div w:id="2024669272">
      <w:bodyDiv w:val="1"/>
      <w:marLeft w:val="0"/>
      <w:marRight w:val="0"/>
      <w:marTop w:val="0"/>
      <w:marBottom w:val="0"/>
      <w:divBdr>
        <w:top w:val="none" w:sz="0" w:space="0" w:color="auto"/>
        <w:left w:val="none" w:sz="0" w:space="0" w:color="auto"/>
        <w:bottom w:val="none" w:sz="0" w:space="0" w:color="auto"/>
        <w:right w:val="none" w:sz="0" w:space="0" w:color="auto"/>
      </w:divBdr>
    </w:div>
    <w:div w:id="2024672965">
      <w:bodyDiv w:val="1"/>
      <w:marLeft w:val="0"/>
      <w:marRight w:val="0"/>
      <w:marTop w:val="0"/>
      <w:marBottom w:val="0"/>
      <w:divBdr>
        <w:top w:val="none" w:sz="0" w:space="0" w:color="auto"/>
        <w:left w:val="none" w:sz="0" w:space="0" w:color="auto"/>
        <w:bottom w:val="none" w:sz="0" w:space="0" w:color="auto"/>
        <w:right w:val="none" w:sz="0" w:space="0" w:color="auto"/>
      </w:divBdr>
    </w:div>
    <w:div w:id="2024701934">
      <w:bodyDiv w:val="1"/>
      <w:marLeft w:val="0"/>
      <w:marRight w:val="0"/>
      <w:marTop w:val="0"/>
      <w:marBottom w:val="0"/>
      <w:divBdr>
        <w:top w:val="none" w:sz="0" w:space="0" w:color="auto"/>
        <w:left w:val="none" w:sz="0" w:space="0" w:color="auto"/>
        <w:bottom w:val="none" w:sz="0" w:space="0" w:color="auto"/>
        <w:right w:val="none" w:sz="0" w:space="0" w:color="auto"/>
      </w:divBdr>
    </w:div>
    <w:div w:id="2024823364">
      <w:bodyDiv w:val="1"/>
      <w:marLeft w:val="0"/>
      <w:marRight w:val="0"/>
      <w:marTop w:val="0"/>
      <w:marBottom w:val="0"/>
      <w:divBdr>
        <w:top w:val="none" w:sz="0" w:space="0" w:color="auto"/>
        <w:left w:val="none" w:sz="0" w:space="0" w:color="auto"/>
        <w:bottom w:val="none" w:sz="0" w:space="0" w:color="auto"/>
        <w:right w:val="none" w:sz="0" w:space="0" w:color="auto"/>
      </w:divBdr>
    </w:div>
    <w:div w:id="2024898227">
      <w:bodyDiv w:val="1"/>
      <w:marLeft w:val="0"/>
      <w:marRight w:val="0"/>
      <w:marTop w:val="0"/>
      <w:marBottom w:val="0"/>
      <w:divBdr>
        <w:top w:val="none" w:sz="0" w:space="0" w:color="auto"/>
        <w:left w:val="none" w:sz="0" w:space="0" w:color="auto"/>
        <w:bottom w:val="none" w:sz="0" w:space="0" w:color="auto"/>
        <w:right w:val="none" w:sz="0" w:space="0" w:color="auto"/>
      </w:divBdr>
    </w:div>
    <w:div w:id="2024937191">
      <w:bodyDiv w:val="1"/>
      <w:marLeft w:val="0"/>
      <w:marRight w:val="0"/>
      <w:marTop w:val="0"/>
      <w:marBottom w:val="0"/>
      <w:divBdr>
        <w:top w:val="none" w:sz="0" w:space="0" w:color="auto"/>
        <w:left w:val="none" w:sz="0" w:space="0" w:color="auto"/>
        <w:bottom w:val="none" w:sz="0" w:space="0" w:color="auto"/>
        <w:right w:val="none" w:sz="0" w:space="0" w:color="auto"/>
      </w:divBdr>
    </w:div>
    <w:div w:id="2025012352">
      <w:bodyDiv w:val="1"/>
      <w:marLeft w:val="0"/>
      <w:marRight w:val="0"/>
      <w:marTop w:val="0"/>
      <w:marBottom w:val="0"/>
      <w:divBdr>
        <w:top w:val="none" w:sz="0" w:space="0" w:color="auto"/>
        <w:left w:val="none" w:sz="0" w:space="0" w:color="auto"/>
        <w:bottom w:val="none" w:sz="0" w:space="0" w:color="auto"/>
        <w:right w:val="none" w:sz="0" w:space="0" w:color="auto"/>
      </w:divBdr>
    </w:div>
    <w:div w:id="2025014089">
      <w:bodyDiv w:val="1"/>
      <w:marLeft w:val="0"/>
      <w:marRight w:val="0"/>
      <w:marTop w:val="0"/>
      <w:marBottom w:val="0"/>
      <w:divBdr>
        <w:top w:val="none" w:sz="0" w:space="0" w:color="auto"/>
        <w:left w:val="none" w:sz="0" w:space="0" w:color="auto"/>
        <w:bottom w:val="none" w:sz="0" w:space="0" w:color="auto"/>
        <w:right w:val="none" w:sz="0" w:space="0" w:color="auto"/>
      </w:divBdr>
    </w:div>
    <w:div w:id="2025128514">
      <w:bodyDiv w:val="1"/>
      <w:marLeft w:val="0"/>
      <w:marRight w:val="0"/>
      <w:marTop w:val="0"/>
      <w:marBottom w:val="0"/>
      <w:divBdr>
        <w:top w:val="none" w:sz="0" w:space="0" w:color="auto"/>
        <w:left w:val="none" w:sz="0" w:space="0" w:color="auto"/>
        <w:bottom w:val="none" w:sz="0" w:space="0" w:color="auto"/>
        <w:right w:val="none" w:sz="0" w:space="0" w:color="auto"/>
      </w:divBdr>
    </w:div>
    <w:div w:id="2025207208">
      <w:bodyDiv w:val="1"/>
      <w:marLeft w:val="0"/>
      <w:marRight w:val="0"/>
      <w:marTop w:val="0"/>
      <w:marBottom w:val="0"/>
      <w:divBdr>
        <w:top w:val="none" w:sz="0" w:space="0" w:color="auto"/>
        <w:left w:val="none" w:sz="0" w:space="0" w:color="auto"/>
        <w:bottom w:val="none" w:sz="0" w:space="0" w:color="auto"/>
        <w:right w:val="none" w:sz="0" w:space="0" w:color="auto"/>
      </w:divBdr>
    </w:div>
    <w:div w:id="2025278819">
      <w:bodyDiv w:val="1"/>
      <w:marLeft w:val="0"/>
      <w:marRight w:val="0"/>
      <w:marTop w:val="0"/>
      <w:marBottom w:val="0"/>
      <w:divBdr>
        <w:top w:val="none" w:sz="0" w:space="0" w:color="auto"/>
        <w:left w:val="none" w:sz="0" w:space="0" w:color="auto"/>
        <w:bottom w:val="none" w:sz="0" w:space="0" w:color="auto"/>
        <w:right w:val="none" w:sz="0" w:space="0" w:color="auto"/>
      </w:divBdr>
    </w:div>
    <w:div w:id="2025324773">
      <w:bodyDiv w:val="1"/>
      <w:marLeft w:val="0"/>
      <w:marRight w:val="0"/>
      <w:marTop w:val="0"/>
      <w:marBottom w:val="0"/>
      <w:divBdr>
        <w:top w:val="none" w:sz="0" w:space="0" w:color="auto"/>
        <w:left w:val="none" w:sz="0" w:space="0" w:color="auto"/>
        <w:bottom w:val="none" w:sz="0" w:space="0" w:color="auto"/>
        <w:right w:val="none" w:sz="0" w:space="0" w:color="auto"/>
      </w:divBdr>
    </w:div>
    <w:div w:id="2025325870">
      <w:bodyDiv w:val="1"/>
      <w:marLeft w:val="0"/>
      <w:marRight w:val="0"/>
      <w:marTop w:val="0"/>
      <w:marBottom w:val="0"/>
      <w:divBdr>
        <w:top w:val="none" w:sz="0" w:space="0" w:color="auto"/>
        <w:left w:val="none" w:sz="0" w:space="0" w:color="auto"/>
        <w:bottom w:val="none" w:sz="0" w:space="0" w:color="auto"/>
        <w:right w:val="none" w:sz="0" w:space="0" w:color="auto"/>
      </w:divBdr>
    </w:div>
    <w:div w:id="2025400870">
      <w:bodyDiv w:val="1"/>
      <w:marLeft w:val="0"/>
      <w:marRight w:val="0"/>
      <w:marTop w:val="0"/>
      <w:marBottom w:val="0"/>
      <w:divBdr>
        <w:top w:val="none" w:sz="0" w:space="0" w:color="auto"/>
        <w:left w:val="none" w:sz="0" w:space="0" w:color="auto"/>
        <w:bottom w:val="none" w:sz="0" w:space="0" w:color="auto"/>
        <w:right w:val="none" w:sz="0" w:space="0" w:color="auto"/>
      </w:divBdr>
    </w:div>
    <w:div w:id="2025545109">
      <w:bodyDiv w:val="1"/>
      <w:marLeft w:val="0"/>
      <w:marRight w:val="0"/>
      <w:marTop w:val="0"/>
      <w:marBottom w:val="0"/>
      <w:divBdr>
        <w:top w:val="none" w:sz="0" w:space="0" w:color="auto"/>
        <w:left w:val="none" w:sz="0" w:space="0" w:color="auto"/>
        <w:bottom w:val="none" w:sz="0" w:space="0" w:color="auto"/>
        <w:right w:val="none" w:sz="0" w:space="0" w:color="auto"/>
      </w:divBdr>
    </w:div>
    <w:div w:id="2025546272">
      <w:bodyDiv w:val="1"/>
      <w:marLeft w:val="0"/>
      <w:marRight w:val="0"/>
      <w:marTop w:val="0"/>
      <w:marBottom w:val="0"/>
      <w:divBdr>
        <w:top w:val="none" w:sz="0" w:space="0" w:color="auto"/>
        <w:left w:val="none" w:sz="0" w:space="0" w:color="auto"/>
        <w:bottom w:val="none" w:sz="0" w:space="0" w:color="auto"/>
        <w:right w:val="none" w:sz="0" w:space="0" w:color="auto"/>
      </w:divBdr>
    </w:div>
    <w:div w:id="2025671988">
      <w:bodyDiv w:val="1"/>
      <w:marLeft w:val="0"/>
      <w:marRight w:val="0"/>
      <w:marTop w:val="0"/>
      <w:marBottom w:val="0"/>
      <w:divBdr>
        <w:top w:val="none" w:sz="0" w:space="0" w:color="auto"/>
        <w:left w:val="none" w:sz="0" w:space="0" w:color="auto"/>
        <w:bottom w:val="none" w:sz="0" w:space="0" w:color="auto"/>
        <w:right w:val="none" w:sz="0" w:space="0" w:color="auto"/>
      </w:divBdr>
    </w:div>
    <w:div w:id="2025672173">
      <w:bodyDiv w:val="1"/>
      <w:marLeft w:val="0"/>
      <w:marRight w:val="0"/>
      <w:marTop w:val="0"/>
      <w:marBottom w:val="0"/>
      <w:divBdr>
        <w:top w:val="none" w:sz="0" w:space="0" w:color="auto"/>
        <w:left w:val="none" w:sz="0" w:space="0" w:color="auto"/>
        <w:bottom w:val="none" w:sz="0" w:space="0" w:color="auto"/>
        <w:right w:val="none" w:sz="0" w:space="0" w:color="auto"/>
      </w:divBdr>
    </w:div>
    <w:div w:id="2025741204">
      <w:bodyDiv w:val="1"/>
      <w:marLeft w:val="0"/>
      <w:marRight w:val="0"/>
      <w:marTop w:val="0"/>
      <w:marBottom w:val="0"/>
      <w:divBdr>
        <w:top w:val="none" w:sz="0" w:space="0" w:color="auto"/>
        <w:left w:val="none" w:sz="0" w:space="0" w:color="auto"/>
        <w:bottom w:val="none" w:sz="0" w:space="0" w:color="auto"/>
        <w:right w:val="none" w:sz="0" w:space="0" w:color="auto"/>
      </w:divBdr>
    </w:div>
    <w:div w:id="2025744098">
      <w:bodyDiv w:val="1"/>
      <w:marLeft w:val="0"/>
      <w:marRight w:val="0"/>
      <w:marTop w:val="0"/>
      <w:marBottom w:val="0"/>
      <w:divBdr>
        <w:top w:val="none" w:sz="0" w:space="0" w:color="auto"/>
        <w:left w:val="none" w:sz="0" w:space="0" w:color="auto"/>
        <w:bottom w:val="none" w:sz="0" w:space="0" w:color="auto"/>
        <w:right w:val="none" w:sz="0" w:space="0" w:color="auto"/>
      </w:divBdr>
    </w:div>
    <w:div w:id="2025931786">
      <w:bodyDiv w:val="1"/>
      <w:marLeft w:val="0"/>
      <w:marRight w:val="0"/>
      <w:marTop w:val="0"/>
      <w:marBottom w:val="0"/>
      <w:divBdr>
        <w:top w:val="none" w:sz="0" w:space="0" w:color="auto"/>
        <w:left w:val="none" w:sz="0" w:space="0" w:color="auto"/>
        <w:bottom w:val="none" w:sz="0" w:space="0" w:color="auto"/>
        <w:right w:val="none" w:sz="0" w:space="0" w:color="auto"/>
      </w:divBdr>
    </w:div>
    <w:div w:id="2025936917">
      <w:bodyDiv w:val="1"/>
      <w:marLeft w:val="0"/>
      <w:marRight w:val="0"/>
      <w:marTop w:val="0"/>
      <w:marBottom w:val="0"/>
      <w:divBdr>
        <w:top w:val="none" w:sz="0" w:space="0" w:color="auto"/>
        <w:left w:val="none" w:sz="0" w:space="0" w:color="auto"/>
        <w:bottom w:val="none" w:sz="0" w:space="0" w:color="auto"/>
        <w:right w:val="none" w:sz="0" w:space="0" w:color="auto"/>
      </w:divBdr>
    </w:div>
    <w:div w:id="2025981022">
      <w:bodyDiv w:val="1"/>
      <w:marLeft w:val="0"/>
      <w:marRight w:val="0"/>
      <w:marTop w:val="0"/>
      <w:marBottom w:val="0"/>
      <w:divBdr>
        <w:top w:val="none" w:sz="0" w:space="0" w:color="auto"/>
        <w:left w:val="none" w:sz="0" w:space="0" w:color="auto"/>
        <w:bottom w:val="none" w:sz="0" w:space="0" w:color="auto"/>
        <w:right w:val="none" w:sz="0" w:space="0" w:color="auto"/>
      </w:divBdr>
    </w:div>
    <w:div w:id="2026131802">
      <w:bodyDiv w:val="1"/>
      <w:marLeft w:val="0"/>
      <w:marRight w:val="0"/>
      <w:marTop w:val="0"/>
      <w:marBottom w:val="0"/>
      <w:divBdr>
        <w:top w:val="none" w:sz="0" w:space="0" w:color="auto"/>
        <w:left w:val="none" w:sz="0" w:space="0" w:color="auto"/>
        <w:bottom w:val="none" w:sz="0" w:space="0" w:color="auto"/>
        <w:right w:val="none" w:sz="0" w:space="0" w:color="auto"/>
      </w:divBdr>
    </w:div>
    <w:div w:id="2026244121">
      <w:bodyDiv w:val="1"/>
      <w:marLeft w:val="0"/>
      <w:marRight w:val="0"/>
      <w:marTop w:val="0"/>
      <w:marBottom w:val="0"/>
      <w:divBdr>
        <w:top w:val="none" w:sz="0" w:space="0" w:color="auto"/>
        <w:left w:val="none" w:sz="0" w:space="0" w:color="auto"/>
        <w:bottom w:val="none" w:sz="0" w:space="0" w:color="auto"/>
        <w:right w:val="none" w:sz="0" w:space="0" w:color="auto"/>
      </w:divBdr>
    </w:div>
    <w:div w:id="2026247708">
      <w:bodyDiv w:val="1"/>
      <w:marLeft w:val="0"/>
      <w:marRight w:val="0"/>
      <w:marTop w:val="0"/>
      <w:marBottom w:val="0"/>
      <w:divBdr>
        <w:top w:val="none" w:sz="0" w:space="0" w:color="auto"/>
        <w:left w:val="none" w:sz="0" w:space="0" w:color="auto"/>
        <w:bottom w:val="none" w:sz="0" w:space="0" w:color="auto"/>
        <w:right w:val="none" w:sz="0" w:space="0" w:color="auto"/>
      </w:divBdr>
    </w:div>
    <w:div w:id="2026250865">
      <w:bodyDiv w:val="1"/>
      <w:marLeft w:val="0"/>
      <w:marRight w:val="0"/>
      <w:marTop w:val="0"/>
      <w:marBottom w:val="0"/>
      <w:divBdr>
        <w:top w:val="none" w:sz="0" w:space="0" w:color="auto"/>
        <w:left w:val="none" w:sz="0" w:space="0" w:color="auto"/>
        <w:bottom w:val="none" w:sz="0" w:space="0" w:color="auto"/>
        <w:right w:val="none" w:sz="0" w:space="0" w:color="auto"/>
      </w:divBdr>
    </w:div>
    <w:div w:id="2026319009">
      <w:bodyDiv w:val="1"/>
      <w:marLeft w:val="0"/>
      <w:marRight w:val="0"/>
      <w:marTop w:val="0"/>
      <w:marBottom w:val="0"/>
      <w:divBdr>
        <w:top w:val="none" w:sz="0" w:space="0" w:color="auto"/>
        <w:left w:val="none" w:sz="0" w:space="0" w:color="auto"/>
        <w:bottom w:val="none" w:sz="0" w:space="0" w:color="auto"/>
        <w:right w:val="none" w:sz="0" w:space="0" w:color="auto"/>
      </w:divBdr>
    </w:div>
    <w:div w:id="2026396668">
      <w:bodyDiv w:val="1"/>
      <w:marLeft w:val="0"/>
      <w:marRight w:val="0"/>
      <w:marTop w:val="0"/>
      <w:marBottom w:val="0"/>
      <w:divBdr>
        <w:top w:val="none" w:sz="0" w:space="0" w:color="auto"/>
        <w:left w:val="none" w:sz="0" w:space="0" w:color="auto"/>
        <w:bottom w:val="none" w:sz="0" w:space="0" w:color="auto"/>
        <w:right w:val="none" w:sz="0" w:space="0" w:color="auto"/>
      </w:divBdr>
    </w:div>
    <w:div w:id="2026441506">
      <w:bodyDiv w:val="1"/>
      <w:marLeft w:val="0"/>
      <w:marRight w:val="0"/>
      <w:marTop w:val="0"/>
      <w:marBottom w:val="0"/>
      <w:divBdr>
        <w:top w:val="none" w:sz="0" w:space="0" w:color="auto"/>
        <w:left w:val="none" w:sz="0" w:space="0" w:color="auto"/>
        <w:bottom w:val="none" w:sz="0" w:space="0" w:color="auto"/>
        <w:right w:val="none" w:sz="0" w:space="0" w:color="auto"/>
      </w:divBdr>
    </w:div>
    <w:div w:id="2026469462">
      <w:bodyDiv w:val="1"/>
      <w:marLeft w:val="0"/>
      <w:marRight w:val="0"/>
      <w:marTop w:val="0"/>
      <w:marBottom w:val="0"/>
      <w:divBdr>
        <w:top w:val="none" w:sz="0" w:space="0" w:color="auto"/>
        <w:left w:val="none" w:sz="0" w:space="0" w:color="auto"/>
        <w:bottom w:val="none" w:sz="0" w:space="0" w:color="auto"/>
        <w:right w:val="none" w:sz="0" w:space="0" w:color="auto"/>
      </w:divBdr>
    </w:div>
    <w:div w:id="2026519850">
      <w:bodyDiv w:val="1"/>
      <w:marLeft w:val="0"/>
      <w:marRight w:val="0"/>
      <w:marTop w:val="0"/>
      <w:marBottom w:val="0"/>
      <w:divBdr>
        <w:top w:val="none" w:sz="0" w:space="0" w:color="auto"/>
        <w:left w:val="none" w:sz="0" w:space="0" w:color="auto"/>
        <w:bottom w:val="none" w:sz="0" w:space="0" w:color="auto"/>
        <w:right w:val="none" w:sz="0" w:space="0" w:color="auto"/>
      </w:divBdr>
    </w:div>
    <w:div w:id="2026662626">
      <w:bodyDiv w:val="1"/>
      <w:marLeft w:val="0"/>
      <w:marRight w:val="0"/>
      <w:marTop w:val="0"/>
      <w:marBottom w:val="0"/>
      <w:divBdr>
        <w:top w:val="none" w:sz="0" w:space="0" w:color="auto"/>
        <w:left w:val="none" w:sz="0" w:space="0" w:color="auto"/>
        <w:bottom w:val="none" w:sz="0" w:space="0" w:color="auto"/>
        <w:right w:val="none" w:sz="0" w:space="0" w:color="auto"/>
      </w:divBdr>
      <w:divsChild>
        <w:div w:id="656230858">
          <w:marLeft w:val="0"/>
          <w:marRight w:val="0"/>
          <w:marTop w:val="0"/>
          <w:marBottom w:val="0"/>
          <w:divBdr>
            <w:top w:val="none" w:sz="0" w:space="0" w:color="auto"/>
            <w:left w:val="none" w:sz="0" w:space="0" w:color="auto"/>
            <w:bottom w:val="none" w:sz="0" w:space="0" w:color="auto"/>
            <w:right w:val="none" w:sz="0" w:space="0" w:color="auto"/>
          </w:divBdr>
          <w:divsChild>
            <w:div w:id="446655493">
              <w:marLeft w:val="0"/>
              <w:marRight w:val="0"/>
              <w:marTop w:val="0"/>
              <w:marBottom w:val="0"/>
              <w:divBdr>
                <w:top w:val="none" w:sz="0" w:space="0" w:color="auto"/>
                <w:left w:val="none" w:sz="0" w:space="0" w:color="auto"/>
                <w:bottom w:val="none" w:sz="0" w:space="0" w:color="auto"/>
                <w:right w:val="none" w:sz="0" w:space="0" w:color="auto"/>
              </w:divBdr>
              <w:divsChild>
                <w:div w:id="8627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4479">
      <w:bodyDiv w:val="1"/>
      <w:marLeft w:val="0"/>
      <w:marRight w:val="0"/>
      <w:marTop w:val="0"/>
      <w:marBottom w:val="0"/>
      <w:divBdr>
        <w:top w:val="none" w:sz="0" w:space="0" w:color="auto"/>
        <w:left w:val="none" w:sz="0" w:space="0" w:color="auto"/>
        <w:bottom w:val="none" w:sz="0" w:space="0" w:color="auto"/>
        <w:right w:val="none" w:sz="0" w:space="0" w:color="auto"/>
      </w:divBdr>
    </w:div>
    <w:div w:id="2026861560">
      <w:bodyDiv w:val="1"/>
      <w:marLeft w:val="0"/>
      <w:marRight w:val="0"/>
      <w:marTop w:val="0"/>
      <w:marBottom w:val="0"/>
      <w:divBdr>
        <w:top w:val="none" w:sz="0" w:space="0" w:color="auto"/>
        <w:left w:val="none" w:sz="0" w:space="0" w:color="auto"/>
        <w:bottom w:val="none" w:sz="0" w:space="0" w:color="auto"/>
        <w:right w:val="none" w:sz="0" w:space="0" w:color="auto"/>
      </w:divBdr>
    </w:div>
    <w:div w:id="2026907044">
      <w:bodyDiv w:val="1"/>
      <w:marLeft w:val="0"/>
      <w:marRight w:val="0"/>
      <w:marTop w:val="0"/>
      <w:marBottom w:val="0"/>
      <w:divBdr>
        <w:top w:val="none" w:sz="0" w:space="0" w:color="auto"/>
        <w:left w:val="none" w:sz="0" w:space="0" w:color="auto"/>
        <w:bottom w:val="none" w:sz="0" w:space="0" w:color="auto"/>
        <w:right w:val="none" w:sz="0" w:space="0" w:color="auto"/>
      </w:divBdr>
    </w:div>
    <w:div w:id="2026974811">
      <w:bodyDiv w:val="1"/>
      <w:marLeft w:val="0"/>
      <w:marRight w:val="0"/>
      <w:marTop w:val="0"/>
      <w:marBottom w:val="0"/>
      <w:divBdr>
        <w:top w:val="none" w:sz="0" w:space="0" w:color="auto"/>
        <w:left w:val="none" w:sz="0" w:space="0" w:color="auto"/>
        <w:bottom w:val="none" w:sz="0" w:space="0" w:color="auto"/>
        <w:right w:val="none" w:sz="0" w:space="0" w:color="auto"/>
      </w:divBdr>
    </w:div>
    <w:div w:id="2026978969">
      <w:bodyDiv w:val="1"/>
      <w:marLeft w:val="0"/>
      <w:marRight w:val="0"/>
      <w:marTop w:val="0"/>
      <w:marBottom w:val="0"/>
      <w:divBdr>
        <w:top w:val="none" w:sz="0" w:space="0" w:color="auto"/>
        <w:left w:val="none" w:sz="0" w:space="0" w:color="auto"/>
        <w:bottom w:val="none" w:sz="0" w:space="0" w:color="auto"/>
        <w:right w:val="none" w:sz="0" w:space="0" w:color="auto"/>
      </w:divBdr>
    </w:div>
    <w:div w:id="2026979575">
      <w:bodyDiv w:val="1"/>
      <w:marLeft w:val="0"/>
      <w:marRight w:val="0"/>
      <w:marTop w:val="0"/>
      <w:marBottom w:val="0"/>
      <w:divBdr>
        <w:top w:val="none" w:sz="0" w:space="0" w:color="auto"/>
        <w:left w:val="none" w:sz="0" w:space="0" w:color="auto"/>
        <w:bottom w:val="none" w:sz="0" w:space="0" w:color="auto"/>
        <w:right w:val="none" w:sz="0" w:space="0" w:color="auto"/>
      </w:divBdr>
    </w:div>
    <w:div w:id="2026981150">
      <w:bodyDiv w:val="1"/>
      <w:marLeft w:val="0"/>
      <w:marRight w:val="0"/>
      <w:marTop w:val="0"/>
      <w:marBottom w:val="0"/>
      <w:divBdr>
        <w:top w:val="none" w:sz="0" w:space="0" w:color="auto"/>
        <w:left w:val="none" w:sz="0" w:space="0" w:color="auto"/>
        <w:bottom w:val="none" w:sz="0" w:space="0" w:color="auto"/>
        <w:right w:val="none" w:sz="0" w:space="0" w:color="auto"/>
      </w:divBdr>
    </w:div>
    <w:div w:id="2026982555">
      <w:bodyDiv w:val="1"/>
      <w:marLeft w:val="0"/>
      <w:marRight w:val="0"/>
      <w:marTop w:val="0"/>
      <w:marBottom w:val="0"/>
      <w:divBdr>
        <w:top w:val="none" w:sz="0" w:space="0" w:color="auto"/>
        <w:left w:val="none" w:sz="0" w:space="0" w:color="auto"/>
        <w:bottom w:val="none" w:sz="0" w:space="0" w:color="auto"/>
        <w:right w:val="none" w:sz="0" w:space="0" w:color="auto"/>
      </w:divBdr>
    </w:div>
    <w:div w:id="2026982925">
      <w:bodyDiv w:val="1"/>
      <w:marLeft w:val="0"/>
      <w:marRight w:val="0"/>
      <w:marTop w:val="0"/>
      <w:marBottom w:val="0"/>
      <w:divBdr>
        <w:top w:val="none" w:sz="0" w:space="0" w:color="auto"/>
        <w:left w:val="none" w:sz="0" w:space="0" w:color="auto"/>
        <w:bottom w:val="none" w:sz="0" w:space="0" w:color="auto"/>
        <w:right w:val="none" w:sz="0" w:space="0" w:color="auto"/>
      </w:divBdr>
    </w:div>
    <w:div w:id="2027057009">
      <w:bodyDiv w:val="1"/>
      <w:marLeft w:val="0"/>
      <w:marRight w:val="0"/>
      <w:marTop w:val="0"/>
      <w:marBottom w:val="0"/>
      <w:divBdr>
        <w:top w:val="none" w:sz="0" w:space="0" w:color="auto"/>
        <w:left w:val="none" w:sz="0" w:space="0" w:color="auto"/>
        <w:bottom w:val="none" w:sz="0" w:space="0" w:color="auto"/>
        <w:right w:val="none" w:sz="0" w:space="0" w:color="auto"/>
      </w:divBdr>
    </w:div>
    <w:div w:id="2027058098">
      <w:bodyDiv w:val="1"/>
      <w:marLeft w:val="0"/>
      <w:marRight w:val="0"/>
      <w:marTop w:val="0"/>
      <w:marBottom w:val="0"/>
      <w:divBdr>
        <w:top w:val="none" w:sz="0" w:space="0" w:color="auto"/>
        <w:left w:val="none" w:sz="0" w:space="0" w:color="auto"/>
        <w:bottom w:val="none" w:sz="0" w:space="0" w:color="auto"/>
        <w:right w:val="none" w:sz="0" w:space="0" w:color="auto"/>
      </w:divBdr>
    </w:div>
    <w:div w:id="2027098148">
      <w:bodyDiv w:val="1"/>
      <w:marLeft w:val="0"/>
      <w:marRight w:val="0"/>
      <w:marTop w:val="0"/>
      <w:marBottom w:val="0"/>
      <w:divBdr>
        <w:top w:val="none" w:sz="0" w:space="0" w:color="auto"/>
        <w:left w:val="none" w:sz="0" w:space="0" w:color="auto"/>
        <w:bottom w:val="none" w:sz="0" w:space="0" w:color="auto"/>
        <w:right w:val="none" w:sz="0" w:space="0" w:color="auto"/>
      </w:divBdr>
    </w:div>
    <w:div w:id="2027098151">
      <w:bodyDiv w:val="1"/>
      <w:marLeft w:val="0"/>
      <w:marRight w:val="0"/>
      <w:marTop w:val="0"/>
      <w:marBottom w:val="0"/>
      <w:divBdr>
        <w:top w:val="none" w:sz="0" w:space="0" w:color="auto"/>
        <w:left w:val="none" w:sz="0" w:space="0" w:color="auto"/>
        <w:bottom w:val="none" w:sz="0" w:space="0" w:color="auto"/>
        <w:right w:val="none" w:sz="0" w:space="0" w:color="auto"/>
      </w:divBdr>
    </w:div>
    <w:div w:id="2027167951">
      <w:bodyDiv w:val="1"/>
      <w:marLeft w:val="0"/>
      <w:marRight w:val="0"/>
      <w:marTop w:val="0"/>
      <w:marBottom w:val="0"/>
      <w:divBdr>
        <w:top w:val="none" w:sz="0" w:space="0" w:color="auto"/>
        <w:left w:val="none" w:sz="0" w:space="0" w:color="auto"/>
        <w:bottom w:val="none" w:sz="0" w:space="0" w:color="auto"/>
        <w:right w:val="none" w:sz="0" w:space="0" w:color="auto"/>
      </w:divBdr>
    </w:div>
    <w:div w:id="2027174735">
      <w:bodyDiv w:val="1"/>
      <w:marLeft w:val="0"/>
      <w:marRight w:val="0"/>
      <w:marTop w:val="0"/>
      <w:marBottom w:val="0"/>
      <w:divBdr>
        <w:top w:val="none" w:sz="0" w:space="0" w:color="auto"/>
        <w:left w:val="none" w:sz="0" w:space="0" w:color="auto"/>
        <w:bottom w:val="none" w:sz="0" w:space="0" w:color="auto"/>
        <w:right w:val="none" w:sz="0" w:space="0" w:color="auto"/>
      </w:divBdr>
    </w:div>
    <w:div w:id="2027250858">
      <w:bodyDiv w:val="1"/>
      <w:marLeft w:val="0"/>
      <w:marRight w:val="0"/>
      <w:marTop w:val="0"/>
      <w:marBottom w:val="0"/>
      <w:divBdr>
        <w:top w:val="none" w:sz="0" w:space="0" w:color="auto"/>
        <w:left w:val="none" w:sz="0" w:space="0" w:color="auto"/>
        <w:bottom w:val="none" w:sz="0" w:space="0" w:color="auto"/>
        <w:right w:val="none" w:sz="0" w:space="0" w:color="auto"/>
      </w:divBdr>
    </w:div>
    <w:div w:id="2027291639">
      <w:bodyDiv w:val="1"/>
      <w:marLeft w:val="0"/>
      <w:marRight w:val="0"/>
      <w:marTop w:val="0"/>
      <w:marBottom w:val="0"/>
      <w:divBdr>
        <w:top w:val="none" w:sz="0" w:space="0" w:color="auto"/>
        <w:left w:val="none" w:sz="0" w:space="0" w:color="auto"/>
        <w:bottom w:val="none" w:sz="0" w:space="0" w:color="auto"/>
        <w:right w:val="none" w:sz="0" w:space="0" w:color="auto"/>
      </w:divBdr>
    </w:div>
    <w:div w:id="2027361836">
      <w:bodyDiv w:val="1"/>
      <w:marLeft w:val="0"/>
      <w:marRight w:val="0"/>
      <w:marTop w:val="0"/>
      <w:marBottom w:val="0"/>
      <w:divBdr>
        <w:top w:val="none" w:sz="0" w:space="0" w:color="auto"/>
        <w:left w:val="none" w:sz="0" w:space="0" w:color="auto"/>
        <w:bottom w:val="none" w:sz="0" w:space="0" w:color="auto"/>
        <w:right w:val="none" w:sz="0" w:space="0" w:color="auto"/>
      </w:divBdr>
    </w:div>
    <w:div w:id="2027361969">
      <w:bodyDiv w:val="1"/>
      <w:marLeft w:val="0"/>
      <w:marRight w:val="0"/>
      <w:marTop w:val="0"/>
      <w:marBottom w:val="0"/>
      <w:divBdr>
        <w:top w:val="none" w:sz="0" w:space="0" w:color="auto"/>
        <w:left w:val="none" w:sz="0" w:space="0" w:color="auto"/>
        <w:bottom w:val="none" w:sz="0" w:space="0" w:color="auto"/>
        <w:right w:val="none" w:sz="0" w:space="0" w:color="auto"/>
      </w:divBdr>
    </w:div>
    <w:div w:id="2027443179">
      <w:bodyDiv w:val="1"/>
      <w:marLeft w:val="0"/>
      <w:marRight w:val="0"/>
      <w:marTop w:val="0"/>
      <w:marBottom w:val="0"/>
      <w:divBdr>
        <w:top w:val="none" w:sz="0" w:space="0" w:color="auto"/>
        <w:left w:val="none" w:sz="0" w:space="0" w:color="auto"/>
        <w:bottom w:val="none" w:sz="0" w:space="0" w:color="auto"/>
        <w:right w:val="none" w:sz="0" w:space="0" w:color="auto"/>
      </w:divBdr>
    </w:div>
    <w:div w:id="2027487345">
      <w:bodyDiv w:val="1"/>
      <w:marLeft w:val="0"/>
      <w:marRight w:val="0"/>
      <w:marTop w:val="0"/>
      <w:marBottom w:val="0"/>
      <w:divBdr>
        <w:top w:val="none" w:sz="0" w:space="0" w:color="auto"/>
        <w:left w:val="none" w:sz="0" w:space="0" w:color="auto"/>
        <w:bottom w:val="none" w:sz="0" w:space="0" w:color="auto"/>
        <w:right w:val="none" w:sz="0" w:space="0" w:color="auto"/>
      </w:divBdr>
    </w:div>
    <w:div w:id="2027514021">
      <w:bodyDiv w:val="1"/>
      <w:marLeft w:val="0"/>
      <w:marRight w:val="0"/>
      <w:marTop w:val="0"/>
      <w:marBottom w:val="0"/>
      <w:divBdr>
        <w:top w:val="none" w:sz="0" w:space="0" w:color="auto"/>
        <w:left w:val="none" w:sz="0" w:space="0" w:color="auto"/>
        <w:bottom w:val="none" w:sz="0" w:space="0" w:color="auto"/>
        <w:right w:val="none" w:sz="0" w:space="0" w:color="auto"/>
      </w:divBdr>
    </w:div>
    <w:div w:id="2027556918">
      <w:bodyDiv w:val="1"/>
      <w:marLeft w:val="0"/>
      <w:marRight w:val="0"/>
      <w:marTop w:val="0"/>
      <w:marBottom w:val="0"/>
      <w:divBdr>
        <w:top w:val="none" w:sz="0" w:space="0" w:color="auto"/>
        <w:left w:val="none" w:sz="0" w:space="0" w:color="auto"/>
        <w:bottom w:val="none" w:sz="0" w:space="0" w:color="auto"/>
        <w:right w:val="none" w:sz="0" w:space="0" w:color="auto"/>
      </w:divBdr>
    </w:div>
    <w:div w:id="2027557350">
      <w:bodyDiv w:val="1"/>
      <w:marLeft w:val="0"/>
      <w:marRight w:val="0"/>
      <w:marTop w:val="0"/>
      <w:marBottom w:val="0"/>
      <w:divBdr>
        <w:top w:val="none" w:sz="0" w:space="0" w:color="auto"/>
        <w:left w:val="none" w:sz="0" w:space="0" w:color="auto"/>
        <w:bottom w:val="none" w:sz="0" w:space="0" w:color="auto"/>
        <w:right w:val="none" w:sz="0" w:space="0" w:color="auto"/>
      </w:divBdr>
    </w:div>
    <w:div w:id="2027558726">
      <w:bodyDiv w:val="1"/>
      <w:marLeft w:val="0"/>
      <w:marRight w:val="0"/>
      <w:marTop w:val="0"/>
      <w:marBottom w:val="0"/>
      <w:divBdr>
        <w:top w:val="none" w:sz="0" w:space="0" w:color="auto"/>
        <w:left w:val="none" w:sz="0" w:space="0" w:color="auto"/>
        <w:bottom w:val="none" w:sz="0" w:space="0" w:color="auto"/>
        <w:right w:val="none" w:sz="0" w:space="0" w:color="auto"/>
      </w:divBdr>
    </w:div>
    <w:div w:id="2027630267">
      <w:bodyDiv w:val="1"/>
      <w:marLeft w:val="0"/>
      <w:marRight w:val="0"/>
      <w:marTop w:val="0"/>
      <w:marBottom w:val="0"/>
      <w:divBdr>
        <w:top w:val="none" w:sz="0" w:space="0" w:color="auto"/>
        <w:left w:val="none" w:sz="0" w:space="0" w:color="auto"/>
        <w:bottom w:val="none" w:sz="0" w:space="0" w:color="auto"/>
        <w:right w:val="none" w:sz="0" w:space="0" w:color="auto"/>
      </w:divBdr>
    </w:div>
    <w:div w:id="2027631029">
      <w:bodyDiv w:val="1"/>
      <w:marLeft w:val="0"/>
      <w:marRight w:val="0"/>
      <w:marTop w:val="0"/>
      <w:marBottom w:val="0"/>
      <w:divBdr>
        <w:top w:val="none" w:sz="0" w:space="0" w:color="auto"/>
        <w:left w:val="none" w:sz="0" w:space="0" w:color="auto"/>
        <w:bottom w:val="none" w:sz="0" w:space="0" w:color="auto"/>
        <w:right w:val="none" w:sz="0" w:space="0" w:color="auto"/>
      </w:divBdr>
    </w:div>
    <w:div w:id="2027634826">
      <w:bodyDiv w:val="1"/>
      <w:marLeft w:val="0"/>
      <w:marRight w:val="0"/>
      <w:marTop w:val="0"/>
      <w:marBottom w:val="0"/>
      <w:divBdr>
        <w:top w:val="none" w:sz="0" w:space="0" w:color="auto"/>
        <w:left w:val="none" w:sz="0" w:space="0" w:color="auto"/>
        <w:bottom w:val="none" w:sz="0" w:space="0" w:color="auto"/>
        <w:right w:val="none" w:sz="0" w:space="0" w:color="auto"/>
      </w:divBdr>
    </w:div>
    <w:div w:id="2027756446">
      <w:bodyDiv w:val="1"/>
      <w:marLeft w:val="0"/>
      <w:marRight w:val="0"/>
      <w:marTop w:val="0"/>
      <w:marBottom w:val="0"/>
      <w:divBdr>
        <w:top w:val="none" w:sz="0" w:space="0" w:color="auto"/>
        <w:left w:val="none" w:sz="0" w:space="0" w:color="auto"/>
        <w:bottom w:val="none" w:sz="0" w:space="0" w:color="auto"/>
        <w:right w:val="none" w:sz="0" w:space="0" w:color="auto"/>
      </w:divBdr>
    </w:div>
    <w:div w:id="2027824281">
      <w:bodyDiv w:val="1"/>
      <w:marLeft w:val="0"/>
      <w:marRight w:val="0"/>
      <w:marTop w:val="0"/>
      <w:marBottom w:val="0"/>
      <w:divBdr>
        <w:top w:val="none" w:sz="0" w:space="0" w:color="auto"/>
        <w:left w:val="none" w:sz="0" w:space="0" w:color="auto"/>
        <w:bottom w:val="none" w:sz="0" w:space="0" w:color="auto"/>
        <w:right w:val="none" w:sz="0" w:space="0" w:color="auto"/>
      </w:divBdr>
    </w:div>
    <w:div w:id="2027831857">
      <w:bodyDiv w:val="1"/>
      <w:marLeft w:val="0"/>
      <w:marRight w:val="0"/>
      <w:marTop w:val="0"/>
      <w:marBottom w:val="0"/>
      <w:divBdr>
        <w:top w:val="none" w:sz="0" w:space="0" w:color="auto"/>
        <w:left w:val="none" w:sz="0" w:space="0" w:color="auto"/>
        <w:bottom w:val="none" w:sz="0" w:space="0" w:color="auto"/>
        <w:right w:val="none" w:sz="0" w:space="0" w:color="auto"/>
      </w:divBdr>
    </w:div>
    <w:div w:id="2027946857">
      <w:bodyDiv w:val="1"/>
      <w:marLeft w:val="0"/>
      <w:marRight w:val="0"/>
      <w:marTop w:val="0"/>
      <w:marBottom w:val="0"/>
      <w:divBdr>
        <w:top w:val="none" w:sz="0" w:space="0" w:color="auto"/>
        <w:left w:val="none" w:sz="0" w:space="0" w:color="auto"/>
        <w:bottom w:val="none" w:sz="0" w:space="0" w:color="auto"/>
        <w:right w:val="none" w:sz="0" w:space="0" w:color="auto"/>
      </w:divBdr>
    </w:div>
    <w:div w:id="2027975425">
      <w:bodyDiv w:val="1"/>
      <w:marLeft w:val="0"/>
      <w:marRight w:val="0"/>
      <w:marTop w:val="0"/>
      <w:marBottom w:val="0"/>
      <w:divBdr>
        <w:top w:val="none" w:sz="0" w:space="0" w:color="auto"/>
        <w:left w:val="none" w:sz="0" w:space="0" w:color="auto"/>
        <w:bottom w:val="none" w:sz="0" w:space="0" w:color="auto"/>
        <w:right w:val="none" w:sz="0" w:space="0" w:color="auto"/>
      </w:divBdr>
    </w:div>
    <w:div w:id="2028212742">
      <w:bodyDiv w:val="1"/>
      <w:marLeft w:val="0"/>
      <w:marRight w:val="0"/>
      <w:marTop w:val="0"/>
      <w:marBottom w:val="0"/>
      <w:divBdr>
        <w:top w:val="none" w:sz="0" w:space="0" w:color="auto"/>
        <w:left w:val="none" w:sz="0" w:space="0" w:color="auto"/>
        <w:bottom w:val="none" w:sz="0" w:space="0" w:color="auto"/>
        <w:right w:val="none" w:sz="0" w:space="0" w:color="auto"/>
      </w:divBdr>
    </w:div>
    <w:div w:id="2028287019">
      <w:bodyDiv w:val="1"/>
      <w:marLeft w:val="0"/>
      <w:marRight w:val="0"/>
      <w:marTop w:val="0"/>
      <w:marBottom w:val="0"/>
      <w:divBdr>
        <w:top w:val="none" w:sz="0" w:space="0" w:color="auto"/>
        <w:left w:val="none" w:sz="0" w:space="0" w:color="auto"/>
        <w:bottom w:val="none" w:sz="0" w:space="0" w:color="auto"/>
        <w:right w:val="none" w:sz="0" w:space="0" w:color="auto"/>
      </w:divBdr>
    </w:div>
    <w:div w:id="2028562384">
      <w:bodyDiv w:val="1"/>
      <w:marLeft w:val="0"/>
      <w:marRight w:val="0"/>
      <w:marTop w:val="0"/>
      <w:marBottom w:val="0"/>
      <w:divBdr>
        <w:top w:val="none" w:sz="0" w:space="0" w:color="auto"/>
        <w:left w:val="none" w:sz="0" w:space="0" w:color="auto"/>
        <w:bottom w:val="none" w:sz="0" w:space="0" w:color="auto"/>
        <w:right w:val="none" w:sz="0" w:space="0" w:color="auto"/>
      </w:divBdr>
    </w:div>
    <w:div w:id="2028633676">
      <w:bodyDiv w:val="1"/>
      <w:marLeft w:val="0"/>
      <w:marRight w:val="0"/>
      <w:marTop w:val="0"/>
      <w:marBottom w:val="0"/>
      <w:divBdr>
        <w:top w:val="none" w:sz="0" w:space="0" w:color="auto"/>
        <w:left w:val="none" w:sz="0" w:space="0" w:color="auto"/>
        <w:bottom w:val="none" w:sz="0" w:space="0" w:color="auto"/>
        <w:right w:val="none" w:sz="0" w:space="0" w:color="auto"/>
      </w:divBdr>
    </w:div>
    <w:div w:id="2028827382">
      <w:bodyDiv w:val="1"/>
      <w:marLeft w:val="0"/>
      <w:marRight w:val="0"/>
      <w:marTop w:val="0"/>
      <w:marBottom w:val="0"/>
      <w:divBdr>
        <w:top w:val="none" w:sz="0" w:space="0" w:color="auto"/>
        <w:left w:val="none" w:sz="0" w:space="0" w:color="auto"/>
        <w:bottom w:val="none" w:sz="0" w:space="0" w:color="auto"/>
        <w:right w:val="none" w:sz="0" w:space="0" w:color="auto"/>
      </w:divBdr>
    </w:div>
    <w:div w:id="2028865227">
      <w:bodyDiv w:val="1"/>
      <w:marLeft w:val="0"/>
      <w:marRight w:val="0"/>
      <w:marTop w:val="0"/>
      <w:marBottom w:val="0"/>
      <w:divBdr>
        <w:top w:val="none" w:sz="0" w:space="0" w:color="auto"/>
        <w:left w:val="none" w:sz="0" w:space="0" w:color="auto"/>
        <w:bottom w:val="none" w:sz="0" w:space="0" w:color="auto"/>
        <w:right w:val="none" w:sz="0" w:space="0" w:color="auto"/>
      </w:divBdr>
    </w:div>
    <w:div w:id="2029020865">
      <w:bodyDiv w:val="1"/>
      <w:marLeft w:val="0"/>
      <w:marRight w:val="0"/>
      <w:marTop w:val="0"/>
      <w:marBottom w:val="0"/>
      <w:divBdr>
        <w:top w:val="none" w:sz="0" w:space="0" w:color="auto"/>
        <w:left w:val="none" w:sz="0" w:space="0" w:color="auto"/>
        <w:bottom w:val="none" w:sz="0" w:space="0" w:color="auto"/>
        <w:right w:val="none" w:sz="0" w:space="0" w:color="auto"/>
      </w:divBdr>
    </w:div>
    <w:div w:id="2029023105">
      <w:bodyDiv w:val="1"/>
      <w:marLeft w:val="0"/>
      <w:marRight w:val="0"/>
      <w:marTop w:val="0"/>
      <w:marBottom w:val="0"/>
      <w:divBdr>
        <w:top w:val="none" w:sz="0" w:space="0" w:color="auto"/>
        <w:left w:val="none" w:sz="0" w:space="0" w:color="auto"/>
        <w:bottom w:val="none" w:sz="0" w:space="0" w:color="auto"/>
        <w:right w:val="none" w:sz="0" w:space="0" w:color="auto"/>
      </w:divBdr>
    </w:div>
    <w:div w:id="2029064821">
      <w:bodyDiv w:val="1"/>
      <w:marLeft w:val="0"/>
      <w:marRight w:val="0"/>
      <w:marTop w:val="0"/>
      <w:marBottom w:val="0"/>
      <w:divBdr>
        <w:top w:val="none" w:sz="0" w:space="0" w:color="auto"/>
        <w:left w:val="none" w:sz="0" w:space="0" w:color="auto"/>
        <w:bottom w:val="none" w:sz="0" w:space="0" w:color="auto"/>
        <w:right w:val="none" w:sz="0" w:space="0" w:color="auto"/>
      </w:divBdr>
    </w:div>
    <w:div w:id="2029208843">
      <w:bodyDiv w:val="1"/>
      <w:marLeft w:val="0"/>
      <w:marRight w:val="0"/>
      <w:marTop w:val="0"/>
      <w:marBottom w:val="0"/>
      <w:divBdr>
        <w:top w:val="none" w:sz="0" w:space="0" w:color="auto"/>
        <w:left w:val="none" w:sz="0" w:space="0" w:color="auto"/>
        <w:bottom w:val="none" w:sz="0" w:space="0" w:color="auto"/>
        <w:right w:val="none" w:sz="0" w:space="0" w:color="auto"/>
      </w:divBdr>
    </w:div>
    <w:div w:id="2029288143">
      <w:bodyDiv w:val="1"/>
      <w:marLeft w:val="0"/>
      <w:marRight w:val="0"/>
      <w:marTop w:val="0"/>
      <w:marBottom w:val="0"/>
      <w:divBdr>
        <w:top w:val="none" w:sz="0" w:space="0" w:color="auto"/>
        <w:left w:val="none" w:sz="0" w:space="0" w:color="auto"/>
        <w:bottom w:val="none" w:sz="0" w:space="0" w:color="auto"/>
        <w:right w:val="none" w:sz="0" w:space="0" w:color="auto"/>
      </w:divBdr>
    </w:div>
    <w:div w:id="2029288611">
      <w:bodyDiv w:val="1"/>
      <w:marLeft w:val="0"/>
      <w:marRight w:val="0"/>
      <w:marTop w:val="0"/>
      <w:marBottom w:val="0"/>
      <w:divBdr>
        <w:top w:val="none" w:sz="0" w:space="0" w:color="auto"/>
        <w:left w:val="none" w:sz="0" w:space="0" w:color="auto"/>
        <w:bottom w:val="none" w:sz="0" w:space="0" w:color="auto"/>
        <w:right w:val="none" w:sz="0" w:space="0" w:color="auto"/>
      </w:divBdr>
    </w:div>
    <w:div w:id="2029405791">
      <w:bodyDiv w:val="1"/>
      <w:marLeft w:val="0"/>
      <w:marRight w:val="0"/>
      <w:marTop w:val="0"/>
      <w:marBottom w:val="0"/>
      <w:divBdr>
        <w:top w:val="none" w:sz="0" w:space="0" w:color="auto"/>
        <w:left w:val="none" w:sz="0" w:space="0" w:color="auto"/>
        <w:bottom w:val="none" w:sz="0" w:space="0" w:color="auto"/>
        <w:right w:val="none" w:sz="0" w:space="0" w:color="auto"/>
      </w:divBdr>
    </w:div>
    <w:div w:id="2029480178">
      <w:bodyDiv w:val="1"/>
      <w:marLeft w:val="0"/>
      <w:marRight w:val="0"/>
      <w:marTop w:val="0"/>
      <w:marBottom w:val="0"/>
      <w:divBdr>
        <w:top w:val="none" w:sz="0" w:space="0" w:color="auto"/>
        <w:left w:val="none" w:sz="0" w:space="0" w:color="auto"/>
        <w:bottom w:val="none" w:sz="0" w:space="0" w:color="auto"/>
        <w:right w:val="none" w:sz="0" w:space="0" w:color="auto"/>
      </w:divBdr>
    </w:div>
    <w:div w:id="2029521272">
      <w:bodyDiv w:val="1"/>
      <w:marLeft w:val="0"/>
      <w:marRight w:val="0"/>
      <w:marTop w:val="0"/>
      <w:marBottom w:val="0"/>
      <w:divBdr>
        <w:top w:val="none" w:sz="0" w:space="0" w:color="auto"/>
        <w:left w:val="none" w:sz="0" w:space="0" w:color="auto"/>
        <w:bottom w:val="none" w:sz="0" w:space="0" w:color="auto"/>
        <w:right w:val="none" w:sz="0" w:space="0" w:color="auto"/>
      </w:divBdr>
    </w:div>
    <w:div w:id="2029525057">
      <w:bodyDiv w:val="1"/>
      <w:marLeft w:val="0"/>
      <w:marRight w:val="0"/>
      <w:marTop w:val="0"/>
      <w:marBottom w:val="0"/>
      <w:divBdr>
        <w:top w:val="none" w:sz="0" w:space="0" w:color="auto"/>
        <w:left w:val="none" w:sz="0" w:space="0" w:color="auto"/>
        <w:bottom w:val="none" w:sz="0" w:space="0" w:color="auto"/>
        <w:right w:val="none" w:sz="0" w:space="0" w:color="auto"/>
      </w:divBdr>
    </w:div>
    <w:div w:id="2029601248">
      <w:bodyDiv w:val="1"/>
      <w:marLeft w:val="0"/>
      <w:marRight w:val="0"/>
      <w:marTop w:val="0"/>
      <w:marBottom w:val="0"/>
      <w:divBdr>
        <w:top w:val="none" w:sz="0" w:space="0" w:color="auto"/>
        <w:left w:val="none" w:sz="0" w:space="0" w:color="auto"/>
        <w:bottom w:val="none" w:sz="0" w:space="0" w:color="auto"/>
        <w:right w:val="none" w:sz="0" w:space="0" w:color="auto"/>
      </w:divBdr>
    </w:div>
    <w:div w:id="2029716637">
      <w:bodyDiv w:val="1"/>
      <w:marLeft w:val="0"/>
      <w:marRight w:val="0"/>
      <w:marTop w:val="0"/>
      <w:marBottom w:val="0"/>
      <w:divBdr>
        <w:top w:val="none" w:sz="0" w:space="0" w:color="auto"/>
        <w:left w:val="none" w:sz="0" w:space="0" w:color="auto"/>
        <w:bottom w:val="none" w:sz="0" w:space="0" w:color="auto"/>
        <w:right w:val="none" w:sz="0" w:space="0" w:color="auto"/>
      </w:divBdr>
    </w:div>
    <w:div w:id="2029718498">
      <w:bodyDiv w:val="1"/>
      <w:marLeft w:val="0"/>
      <w:marRight w:val="0"/>
      <w:marTop w:val="0"/>
      <w:marBottom w:val="0"/>
      <w:divBdr>
        <w:top w:val="none" w:sz="0" w:space="0" w:color="auto"/>
        <w:left w:val="none" w:sz="0" w:space="0" w:color="auto"/>
        <w:bottom w:val="none" w:sz="0" w:space="0" w:color="auto"/>
        <w:right w:val="none" w:sz="0" w:space="0" w:color="auto"/>
      </w:divBdr>
    </w:div>
    <w:div w:id="2029719776">
      <w:bodyDiv w:val="1"/>
      <w:marLeft w:val="0"/>
      <w:marRight w:val="0"/>
      <w:marTop w:val="0"/>
      <w:marBottom w:val="0"/>
      <w:divBdr>
        <w:top w:val="none" w:sz="0" w:space="0" w:color="auto"/>
        <w:left w:val="none" w:sz="0" w:space="0" w:color="auto"/>
        <w:bottom w:val="none" w:sz="0" w:space="0" w:color="auto"/>
        <w:right w:val="none" w:sz="0" w:space="0" w:color="auto"/>
      </w:divBdr>
    </w:div>
    <w:div w:id="2029719807">
      <w:bodyDiv w:val="1"/>
      <w:marLeft w:val="0"/>
      <w:marRight w:val="0"/>
      <w:marTop w:val="0"/>
      <w:marBottom w:val="0"/>
      <w:divBdr>
        <w:top w:val="none" w:sz="0" w:space="0" w:color="auto"/>
        <w:left w:val="none" w:sz="0" w:space="0" w:color="auto"/>
        <w:bottom w:val="none" w:sz="0" w:space="0" w:color="auto"/>
        <w:right w:val="none" w:sz="0" w:space="0" w:color="auto"/>
      </w:divBdr>
    </w:div>
    <w:div w:id="2029870712">
      <w:bodyDiv w:val="1"/>
      <w:marLeft w:val="0"/>
      <w:marRight w:val="0"/>
      <w:marTop w:val="0"/>
      <w:marBottom w:val="0"/>
      <w:divBdr>
        <w:top w:val="none" w:sz="0" w:space="0" w:color="auto"/>
        <w:left w:val="none" w:sz="0" w:space="0" w:color="auto"/>
        <w:bottom w:val="none" w:sz="0" w:space="0" w:color="auto"/>
        <w:right w:val="none" w:sz="0" w:space="0" w:color="auto"/>
      </w:divBdr>
    </w:div>
    <w:div w:id="2029940998">
      <w:bodyDiv w:val="1"/>
      <w:marLeft w:val="0"/>
      <w:marRight w:val="0"/>
      <w:marTop w:val="0"/>
      <w:marBottom w:val="0"/>
      <w:divBdr>
        <w:top w:val="none" w:sz="0" w:space="0" w:color="auto"/>
        <w:left w:val="none" w:sz="0" w:space="0" w:color="auto"/>
        <w:bottom w:val="none" w:sz="0" w:space="0" w:color="auto"/>
        <w:right w:val="none" w:sz="0" w:space="0" w:color="auto"/>
      </w:divBdr>
    </w:div>
    <w:div w:id="2029986705">
      <w:bodyDiv w:val="1"/>
      <w:marLeft w:val="0"/>
      <w:marRight w:val="0"/>
      <w:marTop w:val="0"/>
      <w:marBottom w:val="0"/>
      <w:divBdr>
        <w:top w:val="none" w:sz="0" w:space="0" w:color="auto"/>
        <w:left w:val="none" w:sz="0" w:space="0" w:color="auto"/>
        <w:bottom w:val="none" w:sz="0" w:space="0" w:color="auto"/>
        <w:right w:val="none" w:sz="0" w:space="0" w:color="auto"/>
      </w:divBdr>
    </w:div>
    <w:div w:id="2029987960">
      <w:bodyDiv w:val="1"/>
      <w:marLeft w:val="0"/>
      <w:marRight w:val="0"/>
      <w:marTop w:val="0"/>
      <w:marBottom w:val="0"/>
      <w:divBdr>
        <w:top w:val="none" w:sz="0" w:space="0" w:color="auto"/>
        <w:left w:val="none" w:sz="0" w:space="0" w:color="auto"/>
        <w:bottom w:val="none" w:sz="0" w:space="0" w:color="auto"/>
        <w:right w:val="none" w:sz="0" w:space="0" w:color="auto"/>
      </w:divBdr>
    </w:div>
    <w:div w:id="2029990704">
      <w:bodyDiv w:val="1"/>
      <w:marLeft w:val="0"/>
      <w:marRight w:val="0"/>
      <w:marTop w:val="0"/>
      <w:marBottom w:val="0"/>
      <w:divBdr>
        <w:top w:val="none" w:sz="0" w:space="0" w:color="auto"/>
        <w:left w:val="none" w:sz="0" w:space="0" w:color="auto"/>
        <w:bottom w:val="none" w:sz="0" w:space="0" w:color="auto"/>
        <w:right w:val="none" w:sz="0" w:space="0" w:color="auto"/>
      </w:divBdr>
    </w:div>
    <w:div w:id="2030064220">
      <w:bodyDiv w:val="1"/>
      <w:marLeft w:val="0"/>
      <w:marRight w:val="0"/>
      <w:marTop w:val="0"/>
      <w:marBottom w:val="0"/>
      <w:divBdr>
        <w:top w:val="none" w:sz="0" w:space="0" w:color="auto"/>
        <w:left w:val="none" w:sz="0" w:space="0" w:color="auto"/>
        <w:bottom w:val="none" w:sz="0" w:space="0" w:color="auto"/>
        <w:right w:val="none" w:sz="0" w:space="0" w:color="auto"/>
      </w:divBdr>
    </w:div>
    <w:div w:id="2030137234">
      <w:bodyDiv w:val="1"/>
      <w:marLeft w:val="0"/>
      <w:marRight w:val="0"/>
      <w:marTop w:val="0"/>
      <w:marBottom w:val="0"/>
      <w:divBdr>
        <w:top w:val="none" w:sz="0" w:space="0" w:color="auto"/>
        <w:left w:val="none" w:sz="0" w:space="0" w:color="auto"/>
        <w:bottom w:val="none" w:sz="0" w:space="0" w:color="auto"/>
        <w:right w:val="none" w:sz="0" w:space="0" w:color="auto"/>
      </w:divBdr>
    </w:div>
    <w:div w:id="2030139932">
      <w:bodyDiv w:val="1"/>
      <w:marLeft w:val="0"/>
      <w:marRight w:val="0"/>
      <w:marTop w:val="0"/>
      <w:marBottom w:val="0"/>
      <w:divBdr>
        <w:top w:val="none" w:sz="0" w:space="0" w:color="auto"/>
        <w:left w:val="none" w:sz="0" w:space="0" w:color="auto"/>
        <w:bottom w:val="none" w:sz="0" w:space="0" w:color="auto"/>
        <w:right w:val="none" w:sz="0" w:space="0" w:color="auto"/>
      </w:divBdr>
    </w:div>
    <w:div w:id="2030258653">
      <w:bodyDiv w:val="1"/>
      <w:marLeft w:val="0"/>
      <w:marRight w:val="0"/>
      <w:marTop w:val="0"/>
      <w:marBottom w:val="0"/>
      <w:divBdr>
        <w:top w:val="none" w:sz="0" w:space="0" w:color="auto"/>
        <w:left w:val="none" w:sz="0" w:space="0" w:color="auto"/>
        <w:bottom w:val="none" w:sz="0" w:space="0" w:color="auto"/>
        <w:right w:val="none" w:sz="0" w:space="0" w:color="auto"/>
      </w:divBdr>
    </w:div>
    <w:div w:id="2030329728">
      <w:bodyDiv w:val="1"/>
      <w:marLeft w:val="0"/>
      <w:marRight w:val="0"/>
      <w:marTop w:val="0"/>
      <w:marBottom w:val="0"/>
      <w:divBdr>
        <w:top w:val="none" w:sz="0" w:space="0" w:color="auto"/>
        <w:left w:val="none" w:sz="0" w:space="0" w:color="auto"/>
        <w:bottom w:val="none" w:sz="0" w:space="0" w:color="auto"/>
        <w:right w:val="none" w:sz="0" w:space="0" w:color="auto"/>
      </w:divBdr>
    </w:div>
    <w:div w:id="2030331385">
      <w:bodyDiv w:val="1"/>
      <w:marLeft w:val="0"/>
      <w:marRight w:val="0"/>
      <w:marTop w:val="0"/>
      <w:marBottom w:val="0"/>
      <w:divBdr>
        <w:top w:val="none" w:sz="0" w:space="0" w:color="auto"/>
        <w:left w:val="none" w:sz="0" w:space="0" w:color="auto"/>
        <w:bottom w:val="none" w:sz="0" w:space="0" w:color="auto"/>
        <w:right w:val="none" w:sz="0" w:space="0" w:color="auto"/>
      </w:divBdr>
    </w:div>
    <w:div w:id="2030375085">
      <w:bodyDiv w:val="1"/>
      <w:marLeft w:val="0"/>
      <w:marRight w:val="0"/>
      <w:marTop w:val="0"/>
      <w:marBottom w:val="0"/>
      <w:divBdr>
        <w:top w:val="none" w:sz="0" w:space="0" w:color="auto"/>
        <w:left w:val="none" w:sz="0" w:space="0" w:color="auto"/>
        <w:bottom w:val="none" w:sz="0" w:space="0" w:color="auto"/>
        <w:right w:val="none" w:sz="0" w:space="0" w:color="auto"/>
      </w:divBdr>
    </w:div>
    <w:div w:id="2030446368">
      <w:bodyDiv w:val="1"/>
      <w:marLeft w:val="0"/>
      <w:marRight w:val="0"/>
      <w:marTop w:val="0"/>
      <w:marBottom w:val="0"/>
      <w:divBdr>
        <w:top w:val="none" w:sz="0" w:space="0" w:color="auto"/>
        <w:left w:val="none" w:sz="0" w:space="0" w:color="auto"/>
        <w:bottom w:val="none" w:sz="0" w:space="0" w:color="auto"/>
        <w:right w:val="none" w:sz="0" w:space="0" w:color="auto"/>
      </w:divBdr>
    </w:div>
    <w:div w:id="2030525596">
      <w:bodyDiv w:val="1"/>
      <w:marLeft w:val="0"/>
      <w:marRight w:val="0"/>
      <w:marTop w:val="0"/>
      <w:marBottom w:val="0"/>
      <w:divBdr>
        <w:top w:val="none" w:sz="0" w:space="0" w:color="auto"/>
        <w:left w:val="none" w:sz="0" w:space="0" w:color="auto"/>
        <w:bottom w:val="none" w:sz="0" w:space="0" w:color="auto"/>
        <w:right w:val="none" w:sz="0" w:space="0" w:color="auto"/>
      </w:divBdr>
    </w:div>
    <w:div w:id="2030567948">
      <w:bodyDiv w:val="1"/>
      <w:marLeft w:val="0"/>
      <w:marRight w:val="0"/>
      <w:marTop w:val="0"/>
      <w:marBottom w:val="0"/>
      <w:divBdr>
        <w:top w:val="none" w:sz="0" w:space="0" w:color="auto"/>
        <w:left w:val="none" w:sz="0" w:space="0" w:color="auto"/>
        <w:bottom w:val="none" w:sz="0" w:space="0" w:color="auto"/>
        <w:right w:val="none" w:sz="0" w:space="0" w:color="auto"/>
      </w:divBdr>
    </w:div>
    <w:div w:id="2030570851">
      <w:bodyDiv w:val="1"/>
      <w:marLeft w:val="0"/>
      <w:marRight w:val="0"/>
      <w:marTop w:val="0"/>
      <w:marBottom w:val="0"/>
      <w:divBdr>
        <w:top w:val="none" w:sz="0" w:space="0" w:color="auto"/>
        <w:left w:val="none" w:sz="0" w:space="0" w:color="auto"/>
        <w:bottom w:val="none" w:sz="0" w:space="0" w:color="auto"/>
        <w:right w:val="none" w:sz="0" w:space="0" w:color="auto"/>
      </w:divBdr>
    </w:div>
    <w:div w:id="2030639864">
      <w:bodyDiv w:val="1"/>
      <w:marLeft w:val="0"/>
      <w:marRight w:val="0"/>
      <w:marTop w:val="0"/>
      <w:marBottom w:val="0"/>
      <w:divBdr>
        <w:top w:val="none" w:sz="0" w:space="0" w:color="auto"/>
        <w:left w:val="none" w:sz="0" w:space="0" w:color="auto"/>
        <w:bottom w:val="none" w:sz="0" w:space="0" w:color="auto"/>
        <w:right w:val="none" w:sz="0" w:space="0" w:color="auto"/>
      </w:divBdr>
    </w:div>
    <w:div w:id="2030716847">
      <w:bodyDiv w:val="1"/>
      <w:marLeft w:val="0"/>
      <w:marRight w:val="0"/>
      <w:marTop w:val="0"/>
      <w:marBottom w:val="0"/>
      <w:divBdr>
        <w:top w:val="none" w:sz="0" w:space="0" w:color="auto"/>
        <w:left w:val="none" w:sz="0" w:space="0" w:color="auto"/>
        <w:bottom w:val="none" w:sz="0" w:space="0" w:color="auto"/>
        <w:right w:val="none" w:sz="0" w:space="0" w:color="auto"/>
      </w:divBdr>
    </w:div>
    <w:div w:id="2030718344">
      <w:bodyDiv w:val="1"/>
      <w:marLeft w:val="0"/>
      <w:marRight w:val="0"/>
      <w:marTop w:val="0"/>
      <w:marBottom w:val="0"/>
      <w:divBdr>
        <w:top w:val="none" w:sz="0" w:space="0" w:color="auto"/>
        <w:left w:val="none" w:sz="0" w:space="0" w:color="auto"/>
        <w:bottom w:val="none" w:sz="0" w:space="0" w:color="auto"/>
        <w:right w:val="none" w:sz="0" w:space="0" w:color="auto"/>
      </w:divBdr>
    </w:div>
    <w:div w:id="2030905492">
      <w:bodyDiv w:val="1"/>
      <w:marLeft w:val="0"/>
      <w:marRight w:val="0"/>
      <w:marTop w:val="0"/>
      <w:marBottom w:val="0"/>
      <w:divBdr>
        <w:top w:val="none" w:sz="0" w:space="0" w:color="auto"/>
        <w:left w:val="none" w:sz="0" w:space="0" w:color="auto"/>
        <w:bottom w:val="none" w:sz="0" w:space="0" w:color="auto"/>
        <w:right w:val="none" w:sz="0" w:space="0" w:color="auto"/>
      </w:divBdr>
    </w:div>
    <w:div w:id="2030983184">
      <w:bodyDiv w:val="1"/>
      <w:marLeft w:val="0"/>
      <w:marRight w:val="0"/>
      <w:marTop w:val="0"/>
      <w:marBottom w:val="0"/>
      <w:divBdr>
        <w:top w:val="none" w:sz="0" w:space="0" w:color="auto"/>
        <w:left w:val="none" w:sz="0" w:space="0" w:color="auto"/>
        <w:bottom w:val="none" w:sz="0" w:space="0" w:color="auto"/>
        <w:right w:val="none" w:sz="0" w:space="0" w:color="auto"/>
      </w:divBdr>
    </w:div>
    <w:div w:id="2030988802">
      <w:bodyDiv w:val="1"/>
      <w:marLeft w:val="0"/>
      <w:marRight w:val="0"/>
      <w:marTop w:val="0"/>
      <w:marBottom w:val="0"/>
      <w:divBdr>
        <w:top w:val="none" w:sz="0" w:space="0" w:color="auto"/>
        <w:left w:val="none" w:sz="0" w:space="0" w:color="auto"/>
        <w:bottom w:val="none" w:sz="0" w:space="0" w:color="auto"/>
        <w:right w:val="none" w:sz="0" w:space="0" w:color="auto"/>
      </w:divBdr>
    </w:div>
    <w:div w:id="2031177814">
      <w:bodyDiv w:val="1"/>
      <w:marLeft w:val="0"/>
      <w:marRight w:val="0"/>
      <w:marTop w:val="0"/>
      <w:marBottom w:val="0"/>
      <w:divBdr>
        <w:top w:val="none" w:sz="0" w:space="0" w:color="auto"/>
        <w:left w:val="none" w:sz="0" w:space="0" w:color="auto"/>
        <w:bottom w:val="none" w:sz="0" w:space="0" w:color="auto"/>
        <w:right w:val="none" w:sz="0" w:space="0" w:color="auto"/>
      </w:divBdr>
    </w:div>
    <w:div w:id="2031182733">
      <w:bodyDiv w:val="1"/>
      <w:marLeft w:val="0"/>
      <w:marRight w:val="0"/>
      <w:marTop w:val="0"/>
      <w:marBottom w:val="0"/>
      <w:divBdr>
        <w:top w:val="none" w:sz="0" w:space="0" w:color="auto"/>
        <w:left w:val="none" w:sz="0" w:space="0" w:color="auto"/>
        <w:bottom w:val="none" w:sz="0" w:space="0" w:color="auto"/>
        <w:right w:val="none" w:sz="0" w:space="0" w:color="auto"/>
      </w:divBdr>
    </w:div>
    <w:div w:id="2031255420">
      <w:bodyDiv w:val="1"/>
      <w:marLeft w:val="0"/>
      <w:marRight w:val="0"/>
      <w:marTop w:val="0"/>
      <w:marBottom w:val="0"/>
      <w:divBdr>
        <w:top w:val="none" w:sz="0" w:space="0" w:color="auto"/>
        <w:left w:val="none" w:sz="0" w:space="0" w:color="auto"/>
        <w:bottom w:val="none" w:sz="0" w:space="0" w:color="auto"/>
        <w:right w:val="none" w:sz="0" w:space="0" w:color="auto"/>
      </w:divBdr>
    </w:div>
    <w:div w:id="2031293150">
      <w:bodyDiv w:val="1"/>
      <w:marLeft w:val="0"/>
      <w:marRight w:val="0"/>
      <w:marTop w:val="0"/>
      <w:marBottom w:val="0"/>
      <w:divBdr>
        <w:top w:val="none" w:sz="0" w:space="0" w:color="auto"/>
        <w:left w:val="none" w:sz="0" w:space="0" w:color="auto"/>
        <w:bottom w:val="none" w:sz="0" w:space="0" w:color="auto"/>
        <w:right w:val="none" w:sz="0" w:space="0" w:color="auto"/>
      </w:divBdr>
    </w:div>
    <w:div w:id="2031371524">
      <w:bodyDiv w:val="1"/>
      <w:marLeft w:val="0"/>
      <w:marRight w:val="0"/>
      <w:marTop w:val="0"/>
      <w:marBottom w:val="0"/>
      <w:divBdr>
        <w:top w:val="none" w:sz="0" w:space="0" w:color="auto"/>
        <w:left w:val="none" w:sz="0" w:space="0" w:color="auto"/>
        <w:bottom w:val="none" w:sz="0" w:space="0" w:color="auto"/>
        <w:right w:val="none" w:sz="0" w:space="0" w:color="auto"/>
      </w:divBdr>
    </w:div>
    <w:div w:id="2031489942">
      <w:bodyDiv w:val="1"/>
      <w:marLeft w:val="0"/>
      <w:marRight w:val="0"/>
      <w:marTop w:val="0"/>
      <w:marBottom w:val="0"/>
      <w:divBdr>
        <w:top w:val="none" w:sz="0" w:space="0" w:color="auto"/>
        <w:left w:val="none" w:sz="0" w:space="0" w:color="auto"/>
        <w:bottom w:val="none" w:sz="0" w:space="0" w:color="auto"/>
        <w:right w:val="none" w:sz="0" w:space="0" w:color="auto"/>
      </w:divBdr>
    </w:div>
    <w:div w:id="2031493944">
      <w:bodyDiv w:val="1"/>
      <w:marLeft w:val="0"/>
      <w:marRight w:val="0"/>
      <w:marTop w:val="0"/>
      <w:marBottom w:val="0"/>
      <w:divBdr>
        <w:top w:val="none" w:sz="0" w:space="0" w:color="auto"/>
        <w:left w:val="none" w:sz="0" w:space="0" w:color="auto"/>
        <w:bottom w:val="none" w:sz="0" w:space="0" w:color="auto"/>
        <w:right w:val="none" w:sz="0" w:space="0" w:color="auto"/>
      </w:divBdr>
    </w:div>
    <w:div w:id="2031570127">
      <w:bodyDiv w:val="1"/>
      <w:marLeft w:val="0"/>
      <w:marRight w:val="0"/>
      <w:marTop w:val="0"/>
      <w:marBottom w:val="0"/>
      <w:divBdr>
        <w:top w:val="none" w:sz="0" w:space="0" w:color="auto"/>
        <w:left w:val="none" w:sz="0" w:space="0" w:color="auto"/>
        <w:bottom w:val="none" w:sz="0" w:space="0" w:color="auto"/>
        <w:right w:val="none" w:sz="0" w:space="0" w:color="auto"/>
      </w:divBdr>
    </w:div>
    <w:div w:id="2031637438">
      <w:bodyDiv w:val="1"/>
      <w:marLeft w:val="0"/>
      <w:marRight w:val="0"/>
      <w:marTop w:val="0"/>
      <w:marBottom w:val="0"/>
      <w:divBdr>
        <w:top w:val="none" w:sz="0" w:space="0" w:color="auto"/>
        <w:left w:val="none" w:sz="0" w:space="0" w:color="auto"/>
        <w:bottom w:val="none" w:sz="0" w:space="0" w:color="auto"/>
        <w:right w:val="none" w:sz="0" w:space="0" w:color="auto"/>
      </w:divBdr>
    </w:div>
    <w:div w:id="2031713722">
      <w:bodyDiv w:val="1"/>
      <w:marLeft w:val="0"/>
      <w:marRight w:val="0"/>
      <w:marTop w:val="0"/>
      <w:marBottom w:val="0"/>
      <w:divBdr>
        <w:top w:val="none" w:sz="0" w:space="0" w:color="auto"/>
        <w:left w:val="none" w:sz="0" w:space="0" w:color="auto"/>
        <w:bottom w:val="none" w:sz="0" w:space="0" w:color="auto"/>
        <w:right w:val="none" w:sz="0" w:space="0" w:color="auto"/>
      </w:divBdr>
    </w:div>
    <w:div w:id="2031834778">
      <w:bodyDiv w:val="1"/>
      <w:marLeft w:val="0"/>
      <w:marRight w:val="0"/>
      <w:marTop w:val="0"/>
      <w:marBottom w:val="0"/>
      <w:divBdr>
        <w:top w:val="none" w:sz="0" w:space="0" w:color="auto"/>
        <w:left w:val="none" w:sz="0" w:space="0" w:color="auto"/>
        <w:bottom w:val="none" w:sz="0" w:space="0" w:color="auto"/>
        <w:right w:val="none" w:sz="0" w:space="0" w:color="auto"/>
      </w:divBdr>
    </w:div>
    <w:div w:id="2031879854">
      <w:bodyDiv w:val="1"/>
      <w:marLeft w:val="0"/>
      <w:marRight w:val="0"/>
      <w:marTop w:val="0"/>
      <w:marBottom w:val="0"/>
      <w:divBdr>
        <w:top w:val="none" w:sz="0" w:space="0" w:color="auto"/>
        <w:left w:val="none" w:sz="0" w:space="0" w:color="auto"/>
        <w:bottom w:val="none" w:sz="0" w:space="0" w:color="auto"/>
        <w:right w:val="none" w:sz="0" w:space="0" w:color="auto"/>
      </w:divBdr>
    </w:div>
    <w:div w:id="2031881324">
      <w:bodyDiv w:val="1"/>
      <w:marLeft w:val="0"/>
      <w:marRight w:val="0"/>
      <w:marTop w:val="0"/>
      <w:marBottom w:val="0"/>
      <w:divBdr>
        <w:top w:val="none" w:sz="0" w:space="0" w:color="auto"/>
        <w:left w:val="none" w:sz="0" w:space="0" w:color="auto"/>
        <w:bottom w:val="none" w:sz="0" w:space="0" w:color="auto"/>
        <w:right w:val="none" w:sz="0" w:space="0" w:color="auto"/>
      </w:divBdr>
    </w:div>
    <w:div w:id="2031910396">
      <w:bodyDiv w:val="1"/>
      <w:marLeft w:val="0"/>
      <w:marRight w:val="0"/>
      <w:marTop w:val="0"/>
      <w:marBottom w:val="0"/>
      <w:divBdr>
        <w:top w:val="none" w:sz="0" w:space="0" w:color="auto"/>
        <w:left w:val="none" w:sz="0" w:space="0" w:color="auto"/>
        <w:bottom w:val="none" w:sz="0" w:space="0" w:color="auto"/>
        <w:right w:val="none" w:sz="0" w:space="0" w:color="auto"/>
      </w:divBdr>
    </w:div>
    <w:div w:id="2031951815">
      <w:bodyDiv w:val="1"/>
      <w:marLeft w:val="0"/>
      <w:marRight w:val="0"/>
      <w:marTop w:val="0"/>
      <w:marBottom w:val="0"/>
      <w:divBdr>
        <w:top w:val="none" w:sz="0" w:space="0" w:color="auto"/>
        <w:left w:val="none" w:sz="0" w:space="0" w:color="auto"/>
        <w:bottom w:val="none" w:sz="0" w:space="0" w:color="auto"/>
        <w:right w:val="none" w:sz="0" w:space="0" w:color="auto"/>
      </w:divBdr>
    </w:div>
    <w:div w:id="2032098477">
      <w:bodyDiv w:val="1"/>
      <w:marLeft w:val="0"/>
      <w:marRight w:val="0"/>
      <w:marTop w:val="0"/>
      <w:marBottom w:val="0"/>
      <w:divBdr>
        <w:top w:val="none" w:sz="0" w:space="0" w:color="auto"/>
        <w:left w:val="none" w:sz="0" w:space="0" w:color="auto"/>
        <w:bottom w:val="none" w:sz="0" w:space="0" w:color="auto"/>
        <w:right w:val="none" w:sz="0" w:space="0" w:color="auto"/>
      </w:divBdr>
    </w:div>
    <w:div w:id="2032099109">
      <w:bodyDiv w:val="1"/>
      <w:marLeft w:val="0"/>
      <w:marRight w:val="0"/>
      <w:marTop w:val="0"/>
      <w:marBottom w:val="0"/>
      <w:divBdr>
        <w:top w:val="none" w:sz="0" w:space="0" w:color="auto"/>
        <w:left w:val="none" w:sz="0" w:space="0" w:color="auto"/>
        <w:bottom w:val="none" w:sz="0" w:space="0" w:color="auto"/>
        <w:right w:val="none" w:sz="0" w:space="0" w:color="auto"/>
      </w:divBdr>
    </w:div>
    <w:div w:id="2032106345">
      <w:bodyDiv w:val="1"/>
      <w:marLeft w:val="0"/>
      <w:marRight w:val="0"/>
      <w:marTop w:val="0"/>
      <w:marBottom w:val="0"/>
      <w:divBdr>
        <w:top w:val="none" w:sz="0" w:space="0" w:color="auto"/>
        <w:left w:val="none" w:sz="0" w:space="0" w:color="auto"/>
        <w:bottom w:val="none" w:sz="0" w:space="0" w:color="auto"/>
        <w:right w:val="none" w:sz="0" w:space="0" w:color="auto"/>
      </w:divBdr>
    </w:div>
    <w:div w:id="2032219309">
      <w:bodyDiv w:val="1"/>
      <w:marLeft w:val="0"/>
      <w:marRight w:val="0"/>
      <w:marTop w:val="0"/>
      <w:marBottom w:val="0"/>
      <w:divBdr>
        <w:top w:val="none" w:sz="0" w:space="0" w:color="auto"/>
        <w:left w:val="none" w:sz="0" w:space="0" w:color="auto"/>
        <w:bottom w:val="none" w:sz="0" w:space="0" w:color="auto"/>
        <w:right w:val="none" w:sz="0" w:space="0" w:color="auto"/>
      </w:divBdr>
    </w:div>
    <w:div w:id="2032223532">
      <w:bodyDiv w:val="1"/>
      <w:marLeft w:val="0"/>
      <w:marRight w:val="0"/>
      <w:marTop w:val="0"/>
      <w:marBottom w:val="0"/>
      <w:divBdr>
        <w:top w:val="none" w:sz="0" w:space="0" w:color="auto"/>
        <w:left w:val="none" w:sz="0" w:space="0" w:color="auto"/>
        <w:bottom w:val="none" w:sz="0" w:space="0" w:color="auto"/>
        <w:right w:val="none" w:sz="0" w:space="0" w:color="auto"/>
      </w:divBdr>
    </w:div>
    <w:div w:id="2032337297">
      <w:bodyDiv w:val="1"/>
      <w:marLeft w:val="0"/>
      <w:marRight w:val="0"/>
      <w:marTop w:val="0"/>
      <w:marBottom w:val="0"/>
      <w:divBdr>
        <w:top w:val="none" w:sz="0" w:space="0" w:color="auto"/>
        <w:left w:val="none" w:sz="0" w:space="0" w:color="auto"/>
        <w:bottom w:val="none" w:sz="0" w:space="0" w:color="auto"/>
        <w:right w:val="none" w:sz="0" w:space="0" w:color="auto"/>
      </w:divBdr>
    </w:div>
    <w:div w:id="2032367540">
      <w:bodyDiv w:val="1"/>
      <w:marLeft w:val="0"/>
      <w:marRight w:val="0"/>
      <w:marTop w:val="0"/>
      <w:marBottom w:val="0"/>
      <w:divBdr>
        <w:top w:val="none" w:sz="0" w:space="0" w:color="auto"/>
        <w:left w:val="none" w:sz="0" w:space="0" w:color="auto"/>
        <w:bottom w:val="none" w:sz="0" w:space="0" w:color="auto"/>
        <w:right w:val="none" w:sz="0" w:space="0" w:color="auto"/>
      </w:divBdr>
    </w:div>
    <w:div w:id="2032409193">
      <w:bodyDiv w:val="1"/>
      <w:marLeft w:val="0"/>
      <w:marRight w:val="0"/>
      <w:marTop w:val="0"/>
      <w:marBottom w:val="0"/>
      <w:divBdr>
        <w:top w:val="none" w:sz="0" w:space="0" w:color="auto"/>
        <w:left w:val="none" w:sz="0" w:space="0" w:color="auto"/>
        <w:bottom w:val="none" w:sz="0" w:space="0" w:color="auto"/>
        <w:right w:val="none" w:sz="0" w:space="0" w:color="auto"/>
      </w:divBdr>
    </w:div>
    <w:div w:id="2032565834">
      <w:bodyDiv w:val="1"/>
      <w:marLeft w:val="0"/>
      <w:marRight w:val="0"/>
      <w:marTop w:val="0"/>
      <w:marBottom w:val="0"/>
      <w:divBdr>
        <w:top w:val="none" w:sz="0" w:space="0" w:color="auto"/>
        <w:left w:val="none" w:sz="0" w:space="0" w:color="auto"/>
        <w:bottom w:val="none" w:sz="0" w:space="0" w:color="auto"/>
        <w:right w:val="none" w:sz="0" w:space="0" w:color="auto"/>
      </w:divBdr>
    </w:div>
    <w:div w:id="2032602991">
      <w:bodyDiv w:val="1"/>
      <w:marLeft w:val="0"/>
      <w:marRight w:val="0"/>
      <w:marTop w:val="0"/>
      <w:marBottom w:val="0"/>
      <w:divBdr>
        <w:top w:val="none" w:sz="0" w:space="0" w:color="auto"/>
        <w:left w:val="none" w:sz="0" w:space="0" w:color="auto"/>
        <w:bottom w:val="none" w:sz="0" w:space="0" w:color="auto"/>
        <w:right w:val="none" w:sz="0" w:space="0" w:color="auto"/>
      </w:divBdr>
    </w:div>
    <w:div w:id="2032605779">
      <w:bodyDiv w:val="1"/>
      <w:marLeft w:val="0"/>
      <w:marRight w:val="0"/>
      <w:marTop w:val="0"/>
      <w:marBottom w:val="0"/>
      <w:divBdr>
        <w:top w:val="none" w:sz="0" w:space="0" w:color="auto"/>
        <w:left w:val="none" w:sz="0" w:space="0" w:color="auto"/>
        <w:bottom w:val="none" w:sz="0" w:space="0" w:color="auto"/>
        <w:right w:val="none" w:sz="0" w:space="0" w:color="auto"/>
      </w:divBdr>
    </w:div>
    <w:div w:id="2032609967">
      <w:bodyDiv w:val="1"/>
      <w:marLeft w:val="0"/>
      <w:marRight w:val="0"/>
      <w:marTop w:val="0"/>
      <w:marBottom w:val="0"/>
      <w:divBdr>
        <w:top w:val="none" w:sz="0" w:space="0" w:color="auto"/>
        <w:left w:val="none" w:sz="0" w:space="0" w:color="auto"/>
        <w:bottom w:val="none" w:sz="0" w:space="0" w:color="auto"/>
        <w:right w:val="none" w:sz="0" w:space="0" w:color="auto"/>
      </w:divBdr>
    </w:div>
    <w:div w:id="2032611025">
      <w:bodyDiv w:val="1"/>
      <w:marLeft w:val="0"/>
      <w:marRight w:val="0"/>
      <w:marTop w:val="0"/>
      <w:marBottom w:val="0"/>
      <w:divBdr>
        <w:top w:val="none" w:sz="0" w:space="0" w:color="auto"/>
        <w:left w:val="none" w:sz="0" w:space="0" w:color="auto"/>
        <w:bottom w:val="none" w:sz="0" w:space="0" w:color="auto"/>
        <w:right w:val="none" w:sz="0" w:space="0" w:color="auto"/>
      </w:divBdr>
    </w:div>
    <w:div w:id="2032679211">
      <w:bodyDiv w:val="1"/>
      <w:marLeft w:val="0"/>
      <w:marRight w:val="0"/>
      <w:marTop w:val="0"/>
      <w:marBottom w:val="0"/>
      <w:divBdr>
        <w:top w:val="none" w:sz="0" w:space="0" w:color="auto"/>
        <w:left w:val="none" w:sz="0" w:space="0" w:color="auto"/>
        <w:bottom w:val="none" w:sz="0" w:space="0" w:color="auto"/>
        <w:right w:val="none" w:sz="0" w:space="0" w:color="auto"/>
      </w:divBdr>
    </w:div>
    <w:div w:id="2032756269">
      <w:bodyDiv w:val="1"/>
      <w:marLeft w:val="0"/>
      <w:marRight w:val="0"/>
      <w:marTop w:val="0"/>
      <w:marBottom w:val="0"/>
      <w:divBdr>
        <w:top w:val="none" w:sz="0" w:space="0" w:color="auto"/>
        <w:left w:val="none" w:sz="0" w:space="0" w:color="auto"/>
        <w:bottom w:val="none" w:sz="0" w:space="0" w:color="auto"/>
        <w:right w:val="none" w:sz="0" w:space="0" w:color="auto"/>
      </w:divBdr>
    </w:div>
    <w:div w:id="2033067488">
      <w:bodyDiv w:val="1"/>
      <w:marLeft w:val="0"/>
      <w:marRight w:val="0"/>
      <w:marTop w:val="0"/>
      <w:marBottom w:val="0"/>
      <w:divBdr>
        <w:top w:val="none" w:sz="0" w:space="0" w:color="auto"/>
        <w:left w:val="none" w:sz="0" w:space="0" w:color="auto"/>
        <w:bottom w:val="none" w:sz="0" w:space="0" w:color="auto"/>
        <w:right w:val="none" w:sz="0" w:space="0" w:color="auto"/>
      </w:divBdr>
    </w:div>
    <w:div w:id="2033219096">
      <w:bodyDiv w:val="1"/>
      <w:marLeft w:val="0"/>
      <w:marRight w:val="0"/>
      <w:marTop w:val="0"/>
      <w:marBottom w:val="0"/>
      <w:divBdr>
        <w:top w:val="none" w:sz="0" w:space="0" w:color="auto"/>
        <w:left w:val="none" w:sz="0" w:space="0" w:color="auto"/>
        <w:bottom w:val="none" w:sz="0" w:space="0" w:color="auto"/>
        <w:right w:val="none" w:sz="0" w:space="0" w:color="auto"/>
      </w:divBdr>
    </w:div>
    <w:div w:id="2033258406">
      <w:bodyDiv w:val="1"/>
      <w:marLeft w:val="0"/>
      <w:marRight w:val="0"/>
      <w:marTop w:val="0"/>
      <w:marBottom w:val="0"/>
      <w:divBdr>
        <w:top w:val="none" w:sz="0" w:space="0" w:color="auto"/>
        <w:left w:val="none" w:sz="0" w:space="0" w:color="auto"/>
        <w:bottom w:val="none" w:sz="0" w:space="0" w:color="auto"/>
        <w:right w:val="none" w:sz="0" w:space="0" w:color="auto"/>
      </w:divBdr>
    </w:div>
    <w:div w:id="2033260812">
      <w:bodyDiv w:val="1"/>
      <w:marLeft w:val="0"/>
      <w:marRight w:val="0"/>
      <w:marTop w:val="0"/>
      <w:marBottom w:val="0"/>
      <w:divBdr>
        <w:top w:val="none" w:sz="0" w:space="0" w:color="auto"/>
        <w:left w:val="none" w:sz="0" w:space="0" w:color="auto"/>
        <w:bottom w:val="none" w:sz="0" w:space="0" w:color="auto"/>
        <w:right w:val="none" w:sz="0" w:space="0" w:color="auto"/>
      </w:divBdr>
    </w:div>
    <w:div w:id="2033265959">
      <w:bodyDiv w:val="1"/>
      <w:marLeft w:val="0"/>
      <w:marRight w:val="0"/>
      <w:marTop w:val="0"/>
      <w:marBottom w:val="0"/>
      <w:divBdr>
        <w:top w:val="none" w:sz="0" w:space="0" w:color="auto"/>
        <w:left w:val="none" w:sz="0" w:space="0" w:color="auto"/>
        <w:bottom w:val="none" w:sz="0" w:space="0" w:color="auto"/>
        <w:right w:val="none" w:sz="0" w:space="0" w:color="auto"/>
      </w:divBdr>
    </w:div>
    <w:div w:id="2033340878">
      <w:bodyDiv w:val="1"/>
      <w:marLeft w:val="0"/>
      <w:marRight w:val="0"/>
      <w:marTop w:val="0"/>
      <w:marBottom w:val="0"/>
      <w:divBdr>
        <w:top w:val="none" w:sz="0" w:space="0" w:color="auto"/>
        <w:left w:val="none" w:sz="0" w:space="0" w:color="auto"/>
        <w:bottom w:val="none" w:sz="0" w:space="0" w:color="auto"/>
        <w:right w:val="none" w:sz="0" w:space="0" w:color="auto"/>
      </w:divBdr>
    </w:div>
    <w:div w:id="2033412706">
      <w:bodyDiv w:val="1"/>
      <w:marLeft w:val="0"/>
      <w:marRight w:val="0"/>
      <w:marTop w:val="0"/>
      <w:marBottom w:val="0"/>
      <w:divBdr>
        <w:top w:val="none" w:sz="0" w:space="0" w:color="auto"/>
        <w:left w:val="none" w:sz="0" w:space="0" w:color="auto"/>
        <w:bottom w:val="none" w:sz="0" w:space="0" w:color="auto"/>
        <w:right w:val="none" w:sz="0" w:space="0" w:color="auto"/>
      </w:divBdr>
    </w:div>
    <w:div w:id="2033451946">
      <w:bodyDiv w:val="1"/>
      <w:marLeft w:val="0"/>
      <w:marRight w:val="0"/>
      <w:marTop w:val="0"/>
      <w:marBottom w:val="0"/>
      <w:divBdr>
        <w:top w:val="none" w:sz="0" w:space="0" w:color="auto"/>
        <w:left w:val="none" w:sz="0" w:space="0" w:color="auto"/>
        <w:bottom w:val="none" w:sz="0" w:space="0" w:color="auto"/>
        <w:right w:val="none" w:sz="0" w:space="0" w:color="auto"/>
      </w:divBdr>
    </w:div>
    <w:div w:id="2033456282">
      <w:bodyDiv w:val="1"/>
      <w:marLeft w:val="0"/>
      <w:marRight w:val="0"/>
      <w:marTop w:val="0"/>
      <w:marBottom w:val="0"/>
      <w:divBdr>
        <w:top w:val="none" w:sz="0" w:space="0" w:color="auto"/>
        <w:left w:val="none" w:sz="0" w:space="0" w:color="auto"/>
        <w:bottom w:val="none" w:sz="0" w:space="0" w:color="auto"/>
        <w:right w:val="none" w:sz="0" w:space="0" w:color="auto"/>
      </w:divBdr>
    </w:div>
    <w:div w:id="2033457035">
      <w:bodyDiv w:val="1"/>
      <w:marLeft w:val="0"/>
      <w:marRight w:val="0"/>
      <w:marTop w:val="0"/>
      <w:marBottom w:val="0"/>
      <w:divBdr>
        <w:top w:val="none" w:sz="0" w:space="0" w:color="auto"/>
        <w:left w:val="none" w:sz="0" w:space="0" w:color="auto"/>
        <w:bottom w:val="none" w:sz="0" w:space="0" w:color="auto"/>
        <w:right w:val="none" w:sz="0" w:space="0" w:color="auto"/>
      </w:divBdr>
    </w:div>
    <w:div w:id="2033483692">
      <w:bodyDiv w:val="1"/>
      <w:marLeft w:val="0"/>
      <w:marRight w:val="0"/>
      <w:marTop w:val="0"/>
      <w:marBottom w:val="0"/>
      <w:divBdr>
        <w:top w:val="none" w:sz="0" w:space="0" w:color="auto"/>
        <w:left w:val="none" w:sz="0" w:space="0" w:color="auto"/>
        <w:bottom w:val="none" w:sz="0" w:space="0" w:color="auto"/>
        <w:right w:val="none" w:sz="0" w:space="0" w:color="auto"/>
      </w:divBdr>
    </w:div>
    <w:div w:id="2033648726">
      <w:bodyDiv w:val="1"/>
      <w:marLeft w:val="0"/>
      <w:marRight w:val="0"/>
      <w:marTop w:val="0"/>
      <w:marBottom w:val="0"/>
      <w:divBdr>
        <w:top w:val="none" w:sz="0" w:space="0" w:color="auto"/>
        <w:left w:val="none" w:sz="0" w:space="0" w:color="auto"/>
        <w:bottom w:val="none" w:sz="0" w:space="0" w:color="auto"/>
        <w:right w:val="none" w:sz="0" w:space="0" w:color="auto"/>
      </w:divBdr>
    </w:div>
    <w:div w:id="2033719903">
      <w:bodyDiv w:val="1"/>
      <w:marLeft w:val="0"/>
      <w:marRight w:val="0"/>
      <w:marTop w:val="0"/>
      <w:marBottom w:val="0"/>
      <w:divBdr>
        <w:top w:val="none" w:sz="0" w:space="0" w:color="auto"/>
        <w:left w:val="none" w:sz="0" w:space="0" w:color="auto"/>
        <w:bottom w:val="none" w:sz="0" w:space="0" w:color="auto"/>
        <w:right w:val="none" w:sz="0" w:space="0" w:color="auto"/>
      </w:divBdr>
    </w:div>
    <w:div w:id="2033726221">
      <w:bodyDiv w:val="1"/>
      <w:marLeft w:val="0"/>
      <w:marRight w:val="0"/>
      <w:marTop w:val="0"/>
      <w:marBottom w:val="0"/>
      <w:divBdr>
        <w:top w:val="none" w:sz="0" w:space="0" w:color="auto"/>
        <w:left w:val="none" w:sz="0" w:space="0" w:color="auto"/>
        <w:bottom w:val="none" w:sz="0" w:space="0" w:color="auto"/>
        <w:right w:val="none" w:sz="0" w:space="0" w:color="auto"/>
      </w:divBdr>
    </w:div>
    <w:div w:id="2033802756">
      <w:bodyDiv w:val="1"/>
      <w:marLeft w:val="0"/>
      <w:marRight w:val="0"/>
      <w:marTop w:val="0"/>
      <w:marBottom w:val="0"/>
      <w:divBdr>
        <w:top w:val="none" w:sz="0" w:space="0" w:color="auto"/>
        <w:left w:val="none" w:sz="0" w:space="0" w:color="auto"/>
        <w:bottom w:val="none" w:sz="0" w:space="0" w:color="auto"/>
        <w:right w:val="none" w:sz="0" w:space="0" w:color="auto"/>
      </w:divBdr>
    </w:div>
    <w:div w:id="2033871789">
      <w:bodyDiv w:val="1"/>
      <w:marLeft w:val="0"/>
      <w:marRight w:val="0"/>
      <w:marTop w:val="0"/>
      <w:marBottom w:val="0"/>
      <w:divBdr>
        <w:top w:val="none" w:sz="0" w:space="0" w:color="auto"/>
        <w:left w:val="none" w:sz="0" w:space="0" w:color="auto"/>
        <w:bottom w:val="none" w:sz="0" w:space="0" w:color="auto"/>
        <w:right w:val="none" w:sz="0" w:space="0" w:color="auto"/>
      </w:divBdr>
    </w:div>
    <w:div w:id="2034064284">
      <w:bodyDiv w:val="1"/>
      <w:marLeft w:val="0"/>
      <w:marRight w:val="0"/>
      <w:marTop w:val="0"/>
      <w:marBottom w:val="0"/>
      <w:divBdr>
        <w:top w:val="none" w:sz="0" w:space="0" w:color="auto"/>
        <w:left w:val="none" w:sz="0" w:space="0" w:color="auto"/>
        <w:bottom w:val="none" w:sz="0" w:space="0" w:color="auto"/>
        <w:right w:val="none" w:sz="0" w:space="0" w:color="auto"/>
      </w:divBdr>
    </w:div>
    <w:div w:id="2034065830">
      <w:bodyDiv w:val="1"/>
      <w:marLeft w:val="0"/>
      <w:marRight w:val="0"/>
      <w:marTop w:val="0"/>
      <w:marBottom w:val="0"/>
      <w:divBdr>
        <w:top w:val="none" w:sz="0" w:space="0" w:color="auto"/>
        <w:left w:val="none" w:sz="0" w:space="0" w:color="auto"/>
        <w:bottom w:val="none" w:sz="0" w:space="0" w:color="auto"/>
        <w:right w:val="none" w:sz="0" w:space="0" w:color="auto"/>
      </w:divBdr>
    </w:div>
    <w:div w:id="2034182352">
      <w:bodyDiv w:val="1"/>
      <w:marLeft w:val="0"/>
      <w:marRight w:val="0"/>
      <w:marTop w:val="0"/>
      <w:marBottom w:val="0"/>
      <w:divBdr>
        <w:top w:val="none" w:sz="0" w:space="0" w:color="auto"/>
        <w:left w:val="none" w:sz="0" w:space="0" w:color="auto"/>
        <w:bottom w:val="none" w:sz="0" w:space="0" w:color="auto"/>
        <w:right w:val="none" w:sz="0" w:space="0" w:color="auto"/>
      </w:divBdr>
    </w:div>
    <w:div w:id="2034265155">
      <w:bodyDiv w:val="1"/>
      <w:marLeft w:val="0"/>
      <w:marRight w:val="0"/>
      <w:marTop w:val="0"/>
      <w:marBottom w:val="0"/>
      <w:divBdr>
        <w:top w:val="none" w:sz="0" w:space="0" w:color="auto"/>
        <w:left w:val="none" w:sz="0" w:space="0" w:color="auto"/>
        <w:bottom w:val="none" w:sz="0" w:space="0" w:color="auto"/>
        <w:right w:val="none" w:sz="0" w:space="0" w:color="auto"/>
      </w:divBdr>
    </w:div>
    <w:div w:id="2034332556">
      <w:bodyDiv w:val="1"/>
      <w:marLeft w:val="0"/>
      <w:marRight w:val="0"/>
      <w:marTop w:val="0"/>
      <w:marBottom w:val="0"/>
      <w:divBdr>
        <w:top w:val="none" w:sz="0" w:space="0" w:color="auto"/>
        <w:left w:val="none" w:sz="0" w:space="0" w:color="auto"/>
        <w:bottom w:val="none" w:sz="0" w:space="0" w:color="auto"/>
        <w:right w:val="none" w:sz="0" w:space="0" w:color="auto"/>
      </w:divBdr>
    </w:div>
    <w:div w:id="2034382209">
      <w:bodyDiv w:val="1"/>
      <w:marLeft w:val="0"/>
      <w:marRight w:val="0"/>
      <w:marTop w:val="0"/>
      <w:marBottom w:val="0"/>
      <w:divBdr>
        <w:top w:val="none" w:sz="0" w:space="0" w:color="auto"/>
        <w:left w:val="none" w:sz="0" w:space="0" w:color="auto"/>
        <w:bottom w:val="none" w:sz="0" w:space="0" w:color="auto"/>
        <w:right w:val="none" w:sz="0" w:space="0" w:color="auto"/>
      </w:divBdr>
    </w:div>
    <w:div w:id="2034382484">
      <w:bodyDiv w:val="1"/>
      <w:marLeft w:val="0"/>
      <w:marRight w:val="0"/>
      <w:marTop w:val="0"/>
      <w:marBottom w:val="0"/>
      <w:divBdr>
        <w:top w:val="none" w:sz="0" w:space="0" w:color="auto"/>
        <w:left w:val="none" w:sz="0" w:space="0" w:color="auto"/>
        <w:bottom w:val="none" w:sz="0" w:space="0" w:color="auto"/>
        <w:right w:val="none" w:sz="0" w:space="0" w:color="auto"/>
      </w:divBdr>
    </w:div>
    <w:div w:id="2034528091">
      <w:bodyDiv w:val="1"/>
      <w:marLeft w:val="0"/>
      <w:marRight w:val="0"/>
      <w:marTop w:val="0"/>
      <w:marBottom w:val="0"/>
      <w:divBdr>
        <w:top w:val="none" w:sz="0" w:space="0" w:color="auto"/>
        <w:left w:val="none" w:sz="0" w:space="0" w:color="auto"/>
        <w:bottom w:val="none" w:sz="0" w:space="0" w:color="auto"/>
        <w:right w:val="none" w:sz="0" w:space="0" w:color="auto"/>
      </w:divBdr>
    </w:div>
    <w:div w:id="2034571341">
      <w:bodyDiv w:val="1"/>
      <w:marLeft w:val="0"/>
      <w:marRight w:val="0"/>
      <w:marTop w:val="0"/>
      <w:marBottom w:val="0"/>
      <w:divBdr>
        <w:top w:val="none" w:sz="0" w:space="0" w:color="auto"/>
        <w:left w:val="none" w:sz="0" w:space="0" w:color="auto"/>
        <w:bottom w:val="none" w:sz="0" w:space="0" w:color="auto"/>
        <w:right w:val="none" w:sz="0" w:space="0" w:color="auto"/>
      </w:divBdr>
    </w:div>
    <w:div w:id="2034574778">
      <w:bodyDiv w:val="1"/>
      <w:marLeft w:val="0"/>
      <w:marRight w:val="0"/>
      <w:marTop w:val="0"/>
      <w:marBottom w:val="0"/>
      <w:divBdr>
        <w:top w:val="none" w:sz="0" w:space="0" w:color="auto"/>
        <w:left w:val="none" w:sz="0" w:space="0" w:color="auto"/>
        <w:bottom w:val="none" w:sz="0" w:space="0" w:color="auto"/>
        <w:right w:val="none" w:sz="0" w:space="0" w:color="auto"/>
      </w:divBdr>
    </w:div>
    <w:div w:id="2034650800">
      <w:bodyDiv w:val="1"/>
      <w:marLeft w:val="0"/>
      <w:marRight w:val="0"/>
      <w:marTop w:val="0"/>
      <w:marBottom w:val="0"/>
      <w:divBdr>
        <w:top w:val="none" w:sz="0" w:space="0" w:color="auto"/>
        <w:left w:val="none" w:sz="0" w:space="0" w:color="auto"/>
        <w:bottom w:val="none" w:sz="0" w:space="0" w:color="auto"/>
        <w:right w:val="none" w:sz="0" w:space="0" w:color="auto"/>
      </w:divBdr>
    </w:div>
    <w:div w:id="2034652327">
      <w:bodyDiv w:val="1"/>
      <w:marLeft w:val="0"/>
      <w:marRight w:val="0"/>
      <w:marTop w:val="0"/>
      <w:marBottom w:val="0"/>
      <w:divBdr>
        <w:top w:val="none" w:sz="0" w:space="0" w:color="auto"/>
        <w:left w:val="none" w:sz="0" w:space="0" w:color="auto"/>
        <w:bottom w:val="none" w:sz="0" w:space="0" w:color="auto"/>
        <w:right w:val="none" w:sz="0" w:space="0" w:color="auto"/>
      </w:divBdr>
    </w:div>
    <w:div w:id="2034920934">
      <w:bodyDiv w:val="1"/>
      <w:marLeft w:val="0"/>
      <w:marRight w:val="0"/>
      <w:marTop w:val="0"/>
      <w:marBottom w:val="0"/>
      <w:divBdr>
        <w:top w:val="none" w:sz="0" w:space="0" w:color="auto"/>
        <w:left w:val="none" w:sz="0" w:space="0" w:color="auto"/>
        <w:bottom w:val="none" w:sz="0" w:space="0" w:color="auto"/>
        <w:right w:val="none" w:sz="0" w:space="0" w:color="auto"/>
      </w:divBdr>
    </w:div>
    <w:div w:id="2034988400">
      <w:bodyDiv w:val="1"/>
      <w:marLeft w:val="0"/>
      <w:marRight w:val="0"/>
      <w:marTop w:val="0"/>
      <w:marBottom w:val="0"/>
      <w:divBdr>
        <w:top w:val="none" w:sz="0" w:space="0" w:color="auto"/>
        <w:left w:val="none" w:sz="0" w:space="0" w:color="auto"/>
        <w:bottom w:val="none" w:sz="0" w:space="0" w:color="auto"/>
        <w:right w:val="none" w:sz="0" w:space="0" w:color="auto"/>
      </w:divBdr>
    </w:div>
    <w:div w:id="2034989663">
      <w:bodyDiv w:val="1"/>
      <w:marLeft w:val="0"/>
      <w:marRight w:val="0"/>
      <w:marTop w:val="0"/>
      <w:marBottom w:val="0"/>
      <w:divBdr>
        <w:top w:val="none" w:sz="0" w:space="0" w:color="auto"/>
        <w:left w:val="none" w:sz="0" w:space="0" w:color="auto"/>
        <w:bottom w:val="none" w:sz="0" w:space="0" w:color="auto"/>
        <w:right w:val="none" w:sz="0" w:space="0" w:color="auto"/>
      </w:divBdr>
    </w:div>
    <w:div w:id="2035037641">
      <w:bodyDiv w:val="1"/>
      <w:marLeft w:val="0"/>
      <w:marRight w:val="0"/>
      <w:marTop w:val="0"/>
      <w:marBottom w:val="0"/>
      <w:divBdr>
        <w:top w:val="none" w:sz="0" w:space="0" w:color="auto"/>
        <w:left w:val="none" w:sz="0" w:space="0" w:color="auto"/>
        <w:bottom w:val="none" w:sz="0" w:space="0" w:color="auto"/>
        <w:right w:val="none" w:sz="0" w:space="0" w:color="auto"/>
      </w:divBdr>
    </w:div>
    <w:div w:id="2035113191">
      <w:bodyDiv w:val="1"/>
      <w:marLeft w:val="0"/>
      <w:marRight w:val="0"/>
      <w:marTop w:val="0"/>
      <w:marBottom w:val="0"/>
      <w:divBdr>
        <w:top w:val="none" w:sz="0" w:space="0" w:color="auto"/>
        <w:left w:val="none" w:sz="0" w:space="0" w:color="auto"/>
        <w:bottom w:val="none" w:sz="0" w:space="0" w:color="auto"/>
        <w:right w:val="none" w:sz="0" w:space="0" w:color="auto"/>
      </w:divBdr>
    </w:div>
    <w:div w:id="2035228669">
      <w:bodyDiv w:val="1"/>
      <w:marLeft w:val="0"/>
      <w:marRight w:val="0"/>
      <w:marTop w:val="0"/>
      <w:marBottom w:val="0"/>
      <w:divBdr>
        <w:top w:val="none" w:sz="0" w:space="0" w:color="auto"/>
        <w:left w:val="none" w:sz="0" w:space="0" w:color="auto"/>
        <w:bottom w:val="none" w:sz="0" w:space="0" w:color="auto"/>
        <w:right w:val="none" w:sz="0" w:space="0" w:color="auto"/>
      </w:divBdr>
    </w:div>
    <w:div w:id="2035229578">
      <w:bodyDiv w:val="1"/>
      <w:marLeft w:val="0"/>
      <w:marRight w:val="0"/>
      <w:marTop w:val="0"/>
      <w:marBottom w:val="0"/>
      <w:divBdr>
        <w:top w:val="none" w:sz="0" w:space="0" w:color="auto"/>
        <w:left w:val="none" w:sz="0" w:space="0" w:color="auto"/>
        <w:bottom w:val="none" w:sz="0" w:space="0" w:color="auto"/>
        <w:right w:val="none" w:sz="0" w:space="0" w:color="auto"/>
      </w:divBdr>
    </w:div>
    <w:div w:id="2035692698">
      <w:bodyDiv w:val="1"/>
      <w:marLeft w:val="0"/>
      <w:marRight w:val="0"/>
      <w:marTop w:val="0"/>
      <w:marBottom w:val="0"/>
      <w:divBdr>
        <w:top w:val="none" w:sz="0" w:space="0" w:color="auto"/>
        <w:left w:val="none" w:sz="0" w:space="0" w:color="auto"/>
        <w:bottom w:val="none" w:sz="0" w:space="0" w:color="auto"/>
        <w:right w:val="none" w:sz="0" w:space="0" w:color="auto"/>
      </w:divBdr>
    </w:div>
    <w:div w:id="2035693367">
      <w:bodyDiv w:val="1"/>
      <w:marLeft w:val="0"/>
      <w:marRight w:val="0"/>
      <w:marTop w:val="0"/>
      <w:marBottom w:val="0"/>
      <w:divBdr>
        <w:top w:val="none" w:sz="0" w:space="0" w:color="auto"/>
        <w:left w:val="none" w:sz="0" w:space="0" w:color="auto"/>
        <w:bottom w:val="none" w:sz="0" w:space="0" w:color="auto"/>
        <w:right w:val="none" w:sz="0" w:space="0" w:color="auto"/>
      </w:divBdr>
    </w:div>
    <w:div w:id="2035765009">
      <w:bodyDiv w:val="1"/>
      <w:marLeft w:val="0"/>
      <w:marRight w:val="0"/>
      <w:marTop w:val="0"/>
      <w:marBottom w:val="0"/>
      <w:divBdr>
        <w:top w:val="none" w:sz="0" w:space="0" w:color="auto"/>
        <w:left w:val="none" w:sz="0" w:space="0" w:color="auto"/>
        <w:bottom w:val="none" w:sz="0" w:space="0" w:color="auto"/>
        <w:right w:val="none" w:sz="0" w:space="0" w:color="auto"/>
      </w:divBdr>
    </w:div>
    <w:div w:id="2035882148">
      <w:bodyDiv w:val="1"/>
      <w:marLeft w:val="0"/>
      <w:marRight w:val="0"/>
      <w:marTop w:val="0"/>
      <w:marBottom w:val="0"/>
      <w:divBdr>
        <w:top w:val="none" w:sz="0" w:space="0" w:color="auto"/>
        <w:left w:val="none" w:sz="0" w:space="0" w:color="auto"/>
        <w:bottom w:val="none" w:sz="0" w:space="0" w:color="auto"/>
        <w:right w:val="none" w:sz="0" w:space="0" w:color="auto"/>
      </w:divBdr>
    </w:div>
    <w:div w:id="2035962693">
      <w:bodyDiv w:val="1"/>
      <w:marLeft w:val="0"/>
      <w:marRight w:val="0"/>
      <w:marTop w:val="0"/>
      <w:marBottom w:val="0"/>
      <w:divBdr>
        <w:top w:val="none" w:sz="0" w:space="0" w:color="auto"/>
        <w:left w:val="none" w:sz="0" w:space="0" w:color="auto"/>
        <w:bottom w:val="none" w:sz="0" w:space="0" w:color="auto"/>
        <w:right w:val="none" w:sz="0" w:space="0" w:color="auto"/>
      </w:divBdr>
    </w:div>
    <w:div w:id="2036074626">
      <w:bodyDiv w:val="1"/>
      <w:marLeft w:val="0"/>
      <w:marRight w:val="0"/>
      <w:marTop w:val="0"/>
      <w:marBottom w:val="0"/>
      <w:divBdr>
        <w:top w:val="none" w:sz="0" w:space="0" w:color="auto"/>
        <w:left w:val="none" w:sz="0" w:space="0" w:color="auto"/>
        <w:bottom w:val="none" w:sz="0" w:space="0" w:color="auto"/>
        <w:right w:val="none" w:sz="0" w:space="0" w:color="auto"/>
      </w:divBdr>
    </w:div>
    <w:div w:id="2036076597">
      <w:bodyDiv w:val="1"/>
      <w:marLeft w:val="0"/>
      <w:marRight w:val="0"/>
      <w:marTop w:val="0"/>
      <w:marBottom w:val="0"/>
      <w:divBdr>
        <w:top w:val="none" w:sz="0" w:space="0" w:color="auto"/>
        <w:left w:val="none" w:sz="0" w:space="0" w:color="auto"/>
        <w:bottom w:val="none" w:sz="0" w:space="0" w:color="auto"/>
        <w:right w:val="none" w:sz="0" w:space="0" w:color="auto"/>
      </w:divBdr>
    </w:div>
    <w:div w:id="2036150361">
      <w:bodyDiv w:val="1"/>
      <w:marLeft w:val="0"/>
      <w:marRight w:val="0"/>
      <w:marTop w:val="0"/>
      <w:marBottom w:val="0"/>
      <w:divBdr>
        <w:top w:val="none" w:sz="0" w:space="0" w:color="auto"/>
        <w:left w:val="none" w:sz="0" w:space="0" w:color="auto"/>
        <w:bottom w:val="none" w:sz="0" w:space="0" w:color="auto"/>
        <w:right w:val="none" w:sz="0" w:space="0" w:color="auto"/>
      </w:divBdr>
    </w:div>
    <w:div w:id="2036270730">
      <w:bodyDiv w:val="1"/>
      <w:marLeft w:val="0"/>
      <w:marRight w:val="0"/>
      <w:marTop w:val="0"/>
      <w:marBottom w:val="0"/>
      <w:divBdr>
        <w:top w:val="none" w:sz="0" w:space="0" w:color="auto"/>
        <w:left w:val="none" w:sz="0" w:space="0" w:color="auto"/>
        <w:bottom w:val="none" w:sz="0" w:space="0" w:color="auto"/>
        <w:right w:val="none" w:sz="0" w:space="0" w:color="auto"/>
      </w:divBdr>
    </w:div>
    <w:div w:id="2036341518">
      <w:bodyDiv w:val="1"/>
      <w:marLeft w:val="0"/>
      <w:marRight w:val="0"/>
      <w:marTop w:val="0"/>
      <w:marBottom w:val="0"/>
      <w:divBdr>
        <w:top w:val="none" w:sz="0" w:space="0" w:color="auto"/>
        <w:left w:val="none" w:sz="0" w:space="0" w:color="auto"/>
        <w:bottom w:val="none" w:sz="0" w:space="0" w:color="auto"/>
        <w:right w:val="none" w:sz="0" w:space="0" w:color="auto"/>
      </w:divBdr>
    </w:div>
    <w:div w:id="2036343526">
      <w:bodyDiv w:val="1"/>
      <w:marLeft w:val="0"/>
      <w:marRight w:val="0"/>
      <w:marTop w:val="0"/>
      <w:marBottom w:val="0"/>
      <w:divBdr>
        <w:top w:val="none" w:sz="0" w:space="0" w:color="auto"/>
        <w:left w:val="none" w:sz="0" w:space="0" w:color="auto"/>
        <w:bottom w:val="none" w:sz="0" w:space="0" w:color="auto"/>
        <w:right w:val="none" w:sz="0" w:space="0" w:color="auto"/>
      </w:divBdr>
    </w:div>
    <w:div w:id="2036419327">
      <w:bodyDiv w:val="1"/>
      <w:marLeft w:val="0"/>
      <w:marRight w:val="0"/>
      <w:marTop w:val="0"/>
      <w:marBottom w:val="0"/>
      <w:divBdr>
        <w:top w:val="none" w:sz="0" w:space="0" w:color="auto"/>
        <w:left w:val="none" w:sz="0" w:space="0" w:color="auto"/>
        <w:bottom w:val="none" w:sz="0" w:space="0" w:color="auto"/>
        <w:right w:val="none" w:sz="0" w:space="0" w:color="auto"/>
      </w:divBdr>
    </w:div>
    <w:div w:id="2036493537">
      <w:bodyDiv w:val="1"/>
      <w:marLeft w:val="0"/>
      <w:marRight w:val="0"/>
      <w:marTop w:val="0"/>
      <w:marBottom w:val="0"/>
      <w:divBdr>
        <w:top w:val="none" w:sz="0" w:space="0" w:color="auto"/>
        <w:left w:val="none" w:sz="0" w:space="0" w:color="auto"/>
        <w:bottom w:val="none" w:sz="0" w:space="0" w:color="auto"/>
        <w:right w:val="none" w:sz="0" w:space="0" w:color="auto"/>
      </w:divBdr>
    </w:div>
    <w:div w:id="2036494421">
      <w:bodyDiv w:val="1"/>
      <w:marLeft w:val="0"/>
      <w:marRight w:val="0"/>
      <w:marTop w:val="0"/>
      <w:marBottom w:val="0"/>
      <w:divBdr>
        <w:top w:val="none" w:sz="0" w:space="0" w:color="auto"/>
        <w:left w:val="none" w:sz="0" w:space="0" w:color="auto"/>
        <w:bottom w:val="none" w:sz="0" w:space="0" w:color="auto"/>
        <w:right w:val="none" w:sz="0" w:space="0" w:color="auto"/>
      </w:divBdr>
    </w:div>
    <w:div w:id="2036539363">
      <w:bodyDiv w:val="1"/>
      <w:marLeft w:val="0"/>
      <w:marRight w:val="0"/>
      <w:marTop w:val="0"/>
      <w:marBottom w:val="0"/>
      <w:divBdr>
        <w:top w:val="none" w:sz="0" w:space="0" w:color="auto"/>
        <w:left w:val="none" w:sz="0" w:space="0" w:color="auto"/>
        <w:bottom w:val="none" w:sz="0" w:space="0" w:color="auto"/>
        <w:right w:val="none" w:sz="0" w:space="0" w:color="auto"/>
      </w:divBdr>
    </w:div>
    <w:div w:id="2036684583">
      <w:bodyDiv w:val="1"/>
      <w:marLeft w:val="0"/>
      <w:marRight w:val="0"/>
      <w:marTop w:val="0"/>
      <w:marBottom w:val="0"/>
      <w:divBdr>
        <w:top w:val="none" w:sz="0" w:space="0" w:color="auto"/>
        <w:left w:val="none" w:sz="0" w:space="0" w:color="auto"/>
        <w:bottom w:val="none" w:sz="0" w:space="0" w:color="auto"/>
        <w:right w:val="none" w:sz="0" w:space="0" w:color="auto"/>
      </w:divBdr>
    </w:div>
    <w:div w:id="2036687114">
      <w:bodyDiv w:val="1"/>
      <w:marLeft w:val="0"/>
      <w:marRight w:val="0"/>
      <w:marTop w:val="0"/>
      <w:marBottom w:val="0"/>
      <w:divBdr>
        <w:top w:val="none" w:sz="0" w:space="0" w:color="auto"/>
        <w:left w:val="none" w:sz="0" w:space="0" w:color="auto"/>
        <w:bottom w:val="none" w:sz="0" w:space="0" w:color="auto"/>
        <w:right w:val="none" w:sz="0" w:space="0" w:color="auto"/>
      </w:divBdr>
    </w:div>
    <w:div w:id="2036887419">
      <w:bodyDiv w:val="1"/>
      <w:marLeft w:val="0"/>
      <w:marRight w:val="0"/>
      <w:marTop w:val="0"/>
      <w:marBottom w:val="0"/>
      <w:divBdr>
        <w:top w:val="none" w:sz="0" w:space="0" w:color="auto"/>
        <w:left w:val="none" w:sz="0" w:space="0" w:color="auto"/>
        <w:bottom w:val="none" w:sz="0" w:space="0" w:color="auto"/>
        <w:right w:val="none" w:sz="0" w:space="0" w:color="auto"/>
      </w:divBdr>
    </w:div>
    <w:div w:id="2037003563">
      <w:bodyDiv w:val="1"/>
      <w:marLeft w:val="0"/>
      <w:marRight w:val="0"/>
      <w:marTop w:val="0"/>
      <w:marBottom w:val="0"/>
      <w:divBdr>
        <w:top w:val="none" w:sz="0" w:space="0" w:color="auto"/>
        <w:left w:val="none" w:sz="0" w:space="0" w:color="auto"/>
        <w:bottom w:val="none" w:sz="0" w:space="0" w:color="auto"/>
        <w:right w:val="none" w:sz="0" w:space="0" w:color="auto"/>
      </w:divBdr>
    </w:div>
    <w:div w:id="2037078159">
      <w:bodyDiv w:val="1"/>
      <w:marLeft w:val="0"/>
      <w:marRight w:val="0"/>
      <w:marTop w:val="0"/>
      <w:marBottom w:val="0"/>
      <w:divBdr>
        <w:top w:val="none" w:sz="0" w:space="0" w:color="auto"/>
        <w:left w:val="none" w:sz="0" w:space="0" w:color="auto"/>
        <w:bottom w:val="none" w:sz="0" w:space="0" w:color="auto"/>
        <w:right w:val="none" w:sz="0" w:space="0" w:color="auto"/>
      </w:divBdr>
    </w:div>
    <w:div w:id="2037121682">
      <w:bodyDiv w:val="1"/>
      <w:marLeft w:val="0"/>
      <w:marRight w:val="0"/>
      <w:marTop w:val="0"/>
      <w:marBottom w:val="0"/>
      <w:divBdr>
        <w:top w:val="none" w:sz="0" w:space="0" w:color="auto"/>
        <w:left w:val="none" w:sz="0" w:space="0" w:color="auto"/>
        <w:bottom w:val="none" w:sz="0" w:space="0" w:color="auto"/>
        <w:right w:val="none" w:sz="0" w:space="0" w:color="auto"/>
      </w:divBdr>
    </w:div>
    <w:div w:id="2037190153">
      <w:bodyDiv w:val="1"/>
      <w:marLeft w:val="0"/>
      <w:marRight w:val="0"/>
      <w:marTop w:val="0"/>
      <w:marBottom w:val="0"/>
      <w:divBdr>
        <w:top w:val="none" w:sz="0" w:space="0" w:color="auto"/>
        <w:left w:val="none" w:sz="0" w:space="0" w:color="auto"/>
        <w:bottom w:val="none" w:sz="0" w:space="0" w:color="auto"/>
        <w:right w:val="none" w:sz="0" w:space="0" w:color="auto"/>
      </w:divBdr>
    </w:div>
    <w:div w:id="2037190777">
      <w:bodyDiv w:val="1"/>
      <w:marLeft w:val="0"/>
      <w:marRight w:val="0"/>
      <w:marTop w:val="0"/>
      <w:marBottom w:val="0"/>
      <w:divBdr>
        <w:top w:val="none" w:sz="0" w:space="0" w:color="auto"/>
        <w:left w:val="none" w:sz="0" w:space="0" w:color="auto"/>
        <w:bottom w:val="none" w:sz="0" w:space="0" w:color="auto"/>
        <w:right w:val="none" w:sz="0" w:space="0" w:color="auto"/>
      </w:divBdr>
    </w:div>
    <w:div w:id="2037391033">
      <w:bodyDiv w:val="1"/>
      <w:marLeft w:val="0"/>
      <w:marRight w:val="0"/>
      <w:marTop w:val="0"/>
      <w:marBottom w:val="0"/>
      <w:divBdr>
        <w:top w:val="none" w:sz="0" w:space="0" w:color="auto"/>
        <w:left w:val="none" w:sz="0" w:space="0" w:color="auto"/>
        <w:bottom w:val="none" w:sz="0" w:space="0" w:color="auto"/>
        <w:right w:val="none" w:sz="0" w:space="0" w:color="auto"/>
      </w:divBdr>
    </w:div>
    <w:div w:id="2037460731">
      <w:bodyDiv w:val="1"/>
      <w:marLeft w:val="0"/>
      <w:marRight w:val="0"/>
      <w:marTop w:val="0"/>
      <w:marBottom w:val="0"/>
      <w:divBdr>
        <w:top w:val="none" w:sz="0" w:space="0" w:color="auto"/>
        <w:left w:val="none" w:sz="0" w:space="0" w:color="auto"/>
        <w:bottom w:val="none" w:sz="0" w:space="0" w:color="auto"/>
        <w:right w:val="none" w:sz="0" w:space="0" w:color="auto"/>
      </w:divBdr>
    </w:div>
    <w:div w:id="2037461699">
      <w:bodyDiv w:val="1"/>
      <w:marLeft w:val="0"/>
      <w:marRight w:val="0"/>
      <w:marTop w:val="0"/>
      <w:marBottom w:val="0"/>
      <w:divBdr>
        <w:top w:val="none" w:sz="0" w:space="0" w:color="auto"/>
        <w:left w:val="none" w:sz="0" w:space="0" w:color="auto"/>
        <w:bottom w:val="none" w:sz="0" w:space="0" w:color="auto"/>
        <w:right w:val="none" w:sz="0" w:space="0" w:color="auto"/>
      </w:divBdr>
    </w:div>
    <w:div w:id="2037581285">
      <w:bodyDiv w:val="1"/>
      <w:marLeft w:val="0"/>
      <w:marRight w:val="0"/>
      <w:marTop w:val="0"/>
      <w:marBottom w:val="0"/>
      <w:divBdr>
        <w:top w:val="none" w:sz="0" w:space="0" w:color="auto"/>
        <w:left w:val="none" w:sz="0" w:space="0" w:color="auto"/>
        <w:bottom w:val="none" w:sz="0" w:space="0" w:color="auto"/>
        <w:right w:val="none" w:sz="0" w:space="0" w:color="auto"/>
      </w:divBdr>
    </w:div>
    <w:div w:id="2037733144">
      <w:bodyDiv w:val="1"/>
      <w:marLeft w:val="0"/>
      <w:marRight w:val="0"/>
      <w:marTop w:val="0"/>
      <w:marBottom w:val="0"/>
      <w:divBdr>
        <w:top w:val="none" w:sz="0" w:space="0" w:color="auto"/>
        <w:left w:val="none" w:sz="0" w:space="0" w:color="auto"/>
        <w:bottom w:val="none" w:sz="0" w:space="0" w:color="auto"/>
        <w:right w:val="none" w:sz="0" w:space="0" w:color="auto"/>
      </w:divBdr>
    </w:div>
    <w:div w:id="2037805295">
      <w:bodyDiv w:val="1"/>
      <w:marLeft w:val="0"/>
      <w:marRight w:val="0"/>
      <w:marTop w:val="0"/>
      <w:marBottom w:val="0"/>
      <w:divBdr>
        <w:top w:val="none" w:sz="0" w:space="0" w:color="auto"/>
        <w:left w:val="none" w:sz="0" w:space="0" w:color="auto"/>
        <w:bottom w:val="none" w:sz="0" w:space="0" w:color="auto"/>
        <w:right w:val="none" w:sz="0" w:space="0" w:color="auto"/>
      </w:divBdr>
    </w:div>
    <w:div w:id="2037995358">
      <w:bodyDiv w:val="1"/>
      <w:marLeft w:val="0"/>
      <w:marRight w:val="0"/>
      <w:marTop w:val="0"/>
      <w:marBottom w:val="0"/>
      <w:divBdr>
        <w:top w:val="none" w:sz="0" w:space="0" w:color="auto"/>
        <w:left w:val="none" w:sz="0" w:space="0" w:color="auto"/>
        <w:bottom w:val="none" w:sz="0" w:space="0" w:color="auto"/>
        <w:right w:val="none" w:sz="0" w:space="0" w:color="auto"/>
      </w:divBdr>
    </w:div>
    <w:div w:id="2038040045">
      <w:bodyDiv w:val="1"/>
      <w:marLeft w:val="0"/>
      <w:marRight w:val="0"/>
      <w:marTop w:val="0"/>
      <w:marBottom w:val="0"/>
      <w:divBdr>
        <w:top w:val="none" w:sz="0" w:space="0" w:color="auto"/>
        <w:left w:val="none" w:sz="0" w:space="0" w:color="auto"/>
        <w:bottom w:val="none" w:sz="0" w:space="0" w:color="auto"/>
        <w:right w:val="none" w:sz="0" w:space="0" w:color="auto"/>
      </w:divBdr>
    </w:div>
    <w:div w:id="2038117437">
      <w:bodyDiv w:val="1"/>
      <w:marLeft w:val="0"/>
      <w:marRight w:val="0"/>
      <w:marTop w:val="0"/>
      <w:marBottom w:val="0"/>
      <w:divBdr>
        <w:top w:val="none" w:sz="0" w:space="0" w:color="auto"/>
        <w:left w:val="none" w:sz="0" w:space="0" w:color="auto"/>
        <w:bottom w:val="none" w:sz="0" w:space="0" w:color="auto"/>
        <w:right w:val="none" w:sz="0" w:space="0" w:color="auto"/>
      </w:divBdr>
    </w:div>
    <w:div w:id="2038192940">
      <w:bodyDiv w:val="1"/>
      <w:marLeft w:val="0"/>
      <w:marRight w:val="0"/>
      <w:marTop w:val="0"/>
      <w:marBottom w:val="0"/>
      <w:divBdr>
        <w:top w:val="none" w:sz="0" w:space="0" w:color="auto"/>
        <w:left w:val="none" w:sz="0" w:space="0" w:color="auto"/>
        <w:bottom w:val="none" w:sz="0" w:space="0" w:color="auto"/>
        <w:right w:val="none" w:sz="0" w:space="0" w:color="auto"/>
      </w:divBdr>
    </w:div>
    <w:div w:id="2038238489">
      <w:bodyDiv w:val="1"/>
      <w:marLeft w:val="0"/>
      <w:marRight w:val="0"/>
      <w:marTop w:val="0"/>
      <w:marBottom w:val="0"/>
      <w:divBdr>
        <w:top w:val="none" w:sz="0" w:space="0" w:color="auto"/>
        <w:left w:val="none" w:sz="0" w:space="0" w:color="auto"/>
        <w:bottom w:val="none" w:sz="0" w:space="0" w:color="auto"/>
        <w:right w:val="none" w:sz="0" w:space="0" w:color="auto"/>
      </w:divBdr>
    </w:div>
    <w:div w:id="2038266110">
      <w:bodyDiv w:val="1"/>
      <w:marLeft w:val="0"/>
      <w:marRight w:val="0"/>
      <w:marTop w:val="0"/>
      <w:marBottom w:val="0"/>
      <w:divBdr>
        <w:top w:val="none" w:sz="0" w:space="0" w:color="auto"/>
        <w:left w:val="none" w:sz="0" w:space="0" w:color="auto"/>
        <w:bottom w:val="none" w:sz="0" w:space="0" w:color="auto"/>
        <w:right w:val="none" w:sz="0" w:space="0" w:color="auto"/>
      </w:divBdr>
    </w:div>
    <w:div w:id="2038390964">
      <w:bodyDiv w:val="1"/>
      <w:marLeft w:val="0"/>
      <w:marRight w:val="0"/>
      <w:marTop w:val="0"/>
      <w:marBottom w:val="0"/>
      <w:divBdr>
        <w:top w:val="none" w:sz="0" w:space="0" w:color="auto"/>
        <w:left w:val="none" w:sz="0" w:space="0" w:color="auto"/>
        <w:bottom w:val="none" w:sz="0" w:space="0" w:color="auto"/>
        <w:right w:val="none" w:sz="0" w:space="0" w:color="auto"/>
      </w:divBdr>
    </w:div>
    <w:div w:id="2038432965">
      <w:bodyDiv w:val="1"/>
      <w:marLeft w:val="0"/>
      <w:marRight w:val="0"/>
      <w:marTop w:val="0"/>
      <w:marBottom w:val="0"/>
      <w:divBdr>
        <w:top w:val="none" w:sz="0" w:space="0" w:color="auto"/>
        <w:left w:val="none" w:sz="0" w:space="0" w:color="auto"/>
        <w:bottom w:val="none" w:sz="0" w:space="0" w:color="auto"/>
        <w:right w:val="none" w:sz="0" w:space="0" w:color="auto"/>
      </w:divBdr>
    </w:div>
    <w:div w:id="2038461219">
      <w:bodyDiv w:val="1"/>
      <w:marLeft w:val="0"/>
      <w:marRight w:val="0"/>
      <w:marTop w:val="0"/>
      <w:marBottom w:val="0"/>
      <w:divBdr>
        <w:top w:val="none" w:sz="0" w:space="0" w:color="auto"/>
        <w:left w:val="none" w:sz="0" w:space="0" w:color="auto"/>
        <w:bottom w:val="none" w:sz="0" w:space="0" w:color="auto"/>
        <w:right w:val="none" w:sz="0" w:space="0" w:color="auto"/>
      </w:divBdr>
    </w:div>
    <w:div w:id="2038651280">
      <w:bodyDiv w:val="1"/>
      <w:marLeft w:val="0"/>
      <w:marRight w:val="0"/>
      <w:marTop w:val="0"/>
      <w:marBottom w:val="0"/>
      <w:divBdr>
        <w:top w:val="none" w:sz="0" w:space="0" w:color="auto"/>
        <w:left w:val="none" w:sz="0" w:space="0" w:color="auto"/>
        <w:bottom w:val="none" w:sz="0" w:space="0" w:color="auto"/>
        <w:right w:val="none" w:sz="0" w:space="0" w:color="auto"/>
      </w:divBdr>
    </w:div>
    <w:div w:id="2038651982">
      <w:bodyDiv w:val="1"/>
      <w:marLeft w:val="0"/>
      <w:marRight w:val="0"/>
      <w:marTop w:val="0"/>
      <w:marBottom w:val="0"/>
      <w:divBdr>
        <w:top w:val="none" w:sz="0" w:space="0" w:color="auto"/>
        <w:left w:val="none" w:sz="0" w:space="0" w:color="auto"/>
        <w:bottom w:val="none" w:sz="0" w:space="0" w:color="auto"/>
        <w:right w:val="none" w:sz="0" w:space="0" w:color="auto"/>
      </w:divBdr>
    </w:div>
    <w:div w:id="2038654124">
      <w:bodyDiv w:val="1"/>
      <w:marLeft w:val="0"/>
      <w:marRight w:val="0"/>
      <w:marTop w:val="0"/>
      <w:marBottom w:val="0"/>
      <w:divBdr>
        <w:top w:val="none" w:sz="0" w:space="0" w:color="auto"/>
        <w:left w:val="none" w:sz="0" w:space="0" w:color="auto"/>
        <w:bottom w:val="none" w:sz="0" w:space="0" w:color="auto"/>
        <w:right w:val="none" w:sz="0" w:space="0" w:color="auto"/>
      </w:divBdr>
    </w:div>
    <w:div w:id="2038658770">
      <w:bodyDiv w:val="1"/>
      <w:marLeft w:val="0"/>
      <w:marRight w:val="0"/>
      <w:marTop w:val="0"/>
      <w:marBottom w:val="0"/>
      <w:divBdr>
        <w:top w:val="none" w:sz="0" w:space="0" w:color="auto"/>
        <w:left w:val="none" w:sz="0" w:space="0" w:color="auto"/>
        <w:bottom w:val="none" w:sz="0" w:space="0" w:color="auto"/>
        <w:right w:val="none" w:sz="0" w:space="0" w:color="auto"/>
      </w:divBdr>
    </w:div>
    <w:div w:id="2038701566">
      <w:bodyDiv w:val="1"/>
      <w:marLeft w:val="0"/>
      <w:marRight w:val="0"/>
      <w:marTop w:val="0"/>
      <w:marBottom w:val="0"/>
      <w:divBdr>
        <w:top w:val="none" w:sz="0" w:space="0" w:color="auto"/>
        <w:left w:val="none" w:sz="0" w:space="0" w:color="auto"/>
        <w:bottom w:val="none" w:sz="0" w:space="0" w:color="auto"/>
        <w:right w:val="none" w:sz="0" w:space="0" w:color="auto"/>
      </w:divBdr>
    </w:div>
    <w:div w:id="2038702175">
      <w:bodyDiv w:val="1"/>
      <w:marLeft w:val="0"/>
      <w:marRight w:val="0"/>
      <w:marTop w:val="0"/>
      <w:marBottom w:val="0"/>
      <w:divBdr>
        <w:top w:val="none" w:sz="0" w:space="0" w:color="auto"/>
        <w:left w:val="none" w:sz="0" w:space="0" w:color="auto"/>
        <w:bottom w:val="none" w:sz="0" w:space="0" w:color="auto"/>
        <w:right w:val="none" w:sz="0" w:space="0" w:color="auto"/>
      </w:divBdr>
    </w:div>
    <w:div w:id="2038773898">
      <w:bodyDiv w:val="1"/>
      <w:marLeft w:val="0"/>
      <w:marRight w:val="0"/>
      <w:marTop w:val="0"/>
      <w:marBottom w:val="0"/>
      <w:divBdr>
        <w:top w:val="none" w:sz="0" w:space="0" w:color="auto"/>
        <w:left w:val="none" w:sz="0" w:space="0" w:color="auto"/>
        <w:bottom w:val="none" w:sz="0" w:space="0" w:color="auto"/>
        <w:right w:val="none" w:sz="0" w:space="0" w:color="auto"/>
      </w:divBdr>
    </w:div>
    <w:div w:id="2038776153">
      <w:bodyDiv w:val="1"/>
      <w:marLeft w:val="0"/>
      <w:marRight w:val="0"/>
      <w:marTop w:val="0"/>
      <w:marBottom w:val="0"/>
      <w:divBdr>
        <w:top w:val="none" w:sz="0" w:space="0" w:color="auto"/>
        <w:left w:val="none" w:sz="0" w:space="0" w:color="auto"/>
        <w:bottom w:val="none" w:sz="0" w:space="0" w:color="auto"/>
        <w:right w:val="none" w:sz="0" w:space="0" w:color="auto"/>
      </w:divBdr>
    </w:div>
    <w:div w:id="2038848107">
      <w:bodyDiv w:val="1"/>
      <w:marLeft w:val="0"/>
      <w:marRight w:val="0"/>
      <w:marTop w:val="0"/>
      <w:marBottom w:val="0"/>
      <w:divBdr>
        <w:top w:val="none" w:sz="0" w:space="0" w:color="auto"/>
        <w:left w:val="none" w:sz="0" w:space="0" w:color="auto"/>
        <w:bottom w:val="none" w:sz="0" w:space="0" w:color="auto"/>
        <w:right w:val="none" w:sz="0" w:space="0" w:color="auto"/>
      </w:divBdr>
    </w:div>
    <w:div w:id="2038894364">
      <w:bodyDiv w:val="1"/>
      <w:marLeft w:val="0"/>
      <w:marRight w:val="0"/>
      <w:marTop w:val="0"/>
      <w:marBottom w:val="0"/>
      <w:divBdr>
        <w:top w:val="none" w:sz="0" w:space="0" w:color="auto"/>
        <w:left w:val="none" w:sz="0" w:space="0" w:color="auto"/>
        <w:bottom w:val="none" w:sz="0" w:space="0" w:color="auto"/>
        <w:right w:val="none" w:sz="0" w:space="0" w:color="auto"/>
      </w:divBdr>
    </w:div>
    <w:div w:id="2038966412">
      <w:bodyDiv w:val="1"/>
      <w:marLeft w:val="0"/>
      <w:marRight w:val="0"/>
      <w:marTop w:val="0"/>
      <w:marBottom w:val="0"/>
      <w:divBdr>
        <w:top w:val="none" w:sz="0" w:space="0" w:color="auto"/>
        <w:left w:val="none" w:sz="0" w:space="0" w:color="auto"/>
        <w:bottom w:val="none" w:sz="0" w:space="0" w:color="auto"/>
        <w:right w:val="none" w:sz="0" w:space="0" w:color="auto"/>
      </w:divBdr>
    </w:div>
    <w:div w:id="2039088246">
      <w:bodyDiv w:val="1"/>
      <w:marLeft w:val="0"/>
      <w:marRight w:val="0"/>
      <w:marTop w:val="0"/>
      <w:marBottom w:val="0"/>
      <w:divBdr>
        <w:top w:val="none" w:sz="0" w:space="0" w:color="auto"/>
        <w:left w:val="none" w:sz="0" w:space="0" w:color="auto"/>
        <w:bottom w:val="none" w:sz="0" w:space="0" w:color="auto"/>
        <w:right w:val="none" w:sz="0" w:space="0" w:color="auto"/>
      </w:divBdr>
    </w:div>
    <w:div w:id="2039161981">
      <w:bodyDiv w:val="1"/>
      <w:marLeft w:val="0"/>
      <w:marRight w:val="0"/>
      <w:marTop w:val="0"/>
      <w:marBottom w:val="0"/>
      <w:divBdr>
        <w:top w:val="none" w:sz="0" w:space="0" w:color="auto"/>
        <w:left w:val="none" w:sz="0" w:space="0" w:color="auto"/>
        <w:bottom w:val="none" w:sz="0" w:space="0" w:color="auto"/>
        <w:right w:val="none" w:sz="0" w:space="0" w:color="auto"/>
      </w:divBdr>
    </w:div>
    <w:div w:id="2039307218">
      <w:bodyDiv w:val="1"/>
      <w:marLeft w:val="0"/>
      <w:marRight w:val="0"/>
      <w:marTop w:val="0"/>
      <w:marBottom w:val="0"/>
      <w:divBdr>
        <w:top w:val="none" w:sz="0" w:space="0" w:color="auto"/>
        <w:left w:val="none" w:sz="0" w:space="0" w:color="auto"/>
        <w:bottom w:val="none" w:sz="0" w:space="0" w:color="auto"/>
        <w:right w:val="none" w:sz="0" w:space="0" w:color="auto"/>
      </w:divBdr>
    </w:div>
    <w:div w:id="2039381616">
      <w:bodyDiv w:val="1"/>
      <w:marLeft w:val="0"/>
      <w:marRight w:val="0"/>
      <w:marTop w:val="0"/>
      <w:marBottom w:val="0"/>
      <w:divBdr>
        <w:top w:val="none" w:sz="0" w:space="0" w:color="auto"/>
        <w:left w:val="none" w:sz="0" w:space="0" w:color="auto"/>
        <w:bottom w:val="none" w:sz="0" w:space="0" w:color="auto"/>
        <w:right w:val="none" w:sz="0" w:space="0" w:color="auto"/>
      </w:divBdr>
    </w:div>
    <w:div w:id="2039432828">
      <w:bodyDiv w:val="1"/>
      <w:marLeft w:val="0"/>
      <w:marRight w:val="0"/>
      <w:marTop w:val="0"/>
      <w:marBottom w:val="0"/>
      <w:divBdr>
        <w:top w:val="none" w:sz="0" w:space="0" w:color="auto"/>
        <w:left w:val="none" w:sz="0" w:space="0" w:color="auto"/>
        <w:bottom w:val="none" w:sz="0" w:space="0" w:color="auto"/>
        <w:right w:val="none" w:sz="0" w:space="0" w:color="auto"/>
      </w:divBdr>
    </w:div>
    <w:div w:id="2039432908">
      <w:bodyDiv w:val="1"/>
      <w:marLeft w:val="0"/>
      <w:marRight w:val="0"/>
      <w:marTop w:val="0"/>
      <w:marBottom w:val="0"/>
      <w:divBdr>
        <w:top w:val="none" w:sz="0" w:space="0" w:color="auto"/>
        <w:left w:val="none" w:sz="0" w:space="0" w:color="auto"/>
        <w:bottom w:val="none" w:sz="0" w:space="0" w:color="auto"/>
        <w:right w:val="none" w:sz="0" w:space="0" w:color="auto"/>
      </w:divBdr>
    </w:div>
    <w:div w:id="2039812603">
      <w:bodyDiv w:val="1"/>
      <w:marLeft w:val="0"/>
      <w:marRight w:val="0"/>
      <w:marTop w:val="0"/>
      <w:marBottom w:val="0"/>
      <w:divBdr>
        <w:top w:val="none" w:sz="0" w:space="0" w:color="auto"/>
        <w:left w:val="none" w:sz="0" w:space="0" w:color="auto"/>
        <w:bottom w:val="none" w:sz="0" w:space="0" w:color="auto"/>
        <w:right w:val="none" w:sz="0" w:space="0" w:color="auto"/>
      </w:divBdr>
    </w:div>
    <w:div w:id="2039816039">
      <w:bodyDiv w:val="1"/>
      <w:marLeft w:val="0"/>
      <w:marRight w:val="0"/>
      <w:marTop w:val="0"/>
      <w:marBottom w:val="0"/>
      <w:divBdr>
        <w:top w:val="none" w:sz="0" w:space="0" w:color="auto"/>
        <w:left w:val="none" w:sz="0" w:space="0" w:color="auto"/>
        <w:bottom w:val="none" w:sz="0" w:space="0" w:color="auto"/>
        <w:right w:val="none" w:sz="0" w:space="0" w:color="auto"/>
      </w:divBdr>
    </w:div>
    <w:div w:id="2040036388">
      <w:bodyDiv w:val="1"/>
      <w:marLeft w:val="0"/>
      <w:marRight w:val="0"/>
      <w:marTop w:val="0"/>
      <w:marBottom w:val="0"/>
      <w:divBdr>
        <w:top w:val="none" w:sz="0" w:space="0" w:color="auto"/>
        <w:left w:val="none" w:sz="0" w:space="0" w:color="auto"/>
        <w:bottom w:val="none" w:sz="0" w:space="0" w:color="auto"/>
        <w:right w:val="none" w:sz="0" w:space="0" w:color="auto"/>
      </w:divBdr>
    </w:div>
    <w:div w:id="2040156418">
      <w:bodyDiv w:val="1"/>
      <w:marLeft w:val="0"/>
      <w:marRight w:val="0"/>
      <w:marTop w:val="0"/>
      <w:marBottom w:val="0"/>
      <w:divBdr>
        <w:top w:val="none" w:sz="0" w:space="0" w:color="auto"/>
        <w:left w:val="none" w:sz="0" w:space="0" w:color="auto"/>
        <w:bottom w:val="none" w:sz="0" w:space="0" w:color="auto"/>
        <w:right w:val="none" w:sz="0" w:space="0" w:color="auto"/>
      </w:divBdr>
    </w:div>
    <w:div w:id="2040163052">
      <w:bodyDiv w:val="1"/>
      <w:marLeft w:val="0"/>
      <w:marRight w:val="0"/>
      <w:marTop w:val="0"/>
      <w:marBottom w:val="0"/>
      <w:divBdr>
        <w:top w:val="none" w:sz="0" w:space="0" w:color="auto"/>
        <w:left w:val="none" w:sz="0" w:space="0" w:color="auto"/>
        <w:bottom w:val="none" w:sz="0" w:space="0" w:color="auto"/>
        <w:right w:val="none" w:sz="0" w:space="0" w:color="auto"/>
      </w:divBdr>
    </w:div>
    <w:div w:id="2040428665">
      <w:bodyDiv w:val="1"/>
      <w:marLeft w:val="0"/>
      <w:marRight w:val="0"/>
      <w:marTop w:val="0"/>
      <w:marBottom w:val="0"/>
      <w:divBdr>
        <w:top w:val="none" w:sz="0" w:space="0" w:color="auto"/>
        <w:left w:val="none" w:sz="0" w:space="0" w:color="auto"/>
        <w:bottom w:val="none" w:sz="0" w:space="0" w:color="auto"/>
        <w:right w:val="none" w:sz="0" w:space="0" w:color="auto"/>
      </w:divBdr>
    </w:div>
    <w:div w:id="2040469622">
      <w:bodyDiv w:val="1"/>
      <w:marLeft w:val="0"/>
      <w:marRight w:val="0"/>
      <w:marTop w:val="0"/>
      <w:marBottom w:val="0"/>
      <w:divBdr>
        <w:top w:val="none" w:sz="0" w:space="0" w:color="auto"/>
        <w:left w:val="none" w:sz="0" w:space="0" w:color="auto"/>
        <w:bottom w:val="none" w:sz="0" w:space="0" w:color="auto"/>
        <w:right w:val="none" w:sz="0" w:space="0" w:color="auto"/>
      </w:divBdr>
    </w:div>
    <w:div w:id="2040666086">
      <w:bodyDiv w:val="1"/>
      <w:marLeft w:val="0"/>
      <w:marRight w:val="0"/>
      <w:marTop w:val="0"/>
      <w:marBottom w:val="0"/>
      <w:divBdr>
        <w:top w:val="none" w:sz="0" w:space="0" w:color="auto"/>
        <w:left w:val="none" w:sz="0" w:space="0" w:color="auto"/>
        <w:bottom w:val="none" w:sz="0" w:space="0" w:color="auto"/>
        <w:right w:val="none" w:sz="0" w:space="0" w:color="auto"/>
      </w:divBdr>
    </w:div>
    <w:div w:id="2040740262">
      <w:bodyDiv w:val="1"/>
      <w:marLeft w:val="0"/>
      <w:marRight w:val="0"/>
      <w:marTop w:val="0"/>
      <w:marBottom w:val="0"/>
      <w:divBdr>
        <w:top w:val="none" w:sz="0" w:space="0" w:color="auto"/>
        <w:left w:val="none" w:sz="0" w:space="0" w:color="auto"/>
        <w:bottom w:val="none" w:sz="0" w:space="0" w:color="auto"/>
        <w:right w:val="none" w:sz="0" w:space="0" w:color="auto"/>
      </w:divBdr>
    </w:div>
    <w:div w:id="2040743342">
      <w:bodyDiv w:val="1"/>
      <w:marLeft w:val="0"/>
      <w:marRight w:val="0"/>
      <w:marTop w:val="0"/>
      <w:marBottom w:val="0"/>
      <w:divBdr>
        <w:top w:val="none" w:sz="0" w:space="0" w:color="auto"/>
        <w:left w:val="none" w:sz="0" w:space="0" w:color="auto"/>
        <w:bottom w:val="none" w:sz="0" w:space="0" w:color="auto"/>
        <w:right w:val="none" w:sz="0" w:space="0" w:color="auto"/>
      </w:divBdr>
    </w:div>
    <w:div w:id="2040817870">
      <w:bodyDiv w:val="1"/>
      <w:marLeft w:val="0"/>
      <w:marRight w:val="0"/>
      <w:marTop w:val="0"/>
      <w:marBottom w:val="0"/>
      <w:divBdr>
        <w:top w:val="none" w:sz="0" w:space="0" w:color="auto"/>
        <w:left w:val="none" w:sz="0" w:space="0" w:color="auto"/>
        <w:bottom w:val="none" w:sz="0" w:space="0" w:color="auto"/>
        <w:right w:val="none" w:sz="0" w:space="0" w:color="auto"/>
      </w:divBdr>
    </w:div>
    <w:div w:id="2040886464">
      <w:bodyDiv w:val="1"/>
      <w:marLeft w:val="0"/>
      <w:marRight w:val="0"/>
      <w:marTop w:val="0"/>
      <w:marBottom w:val="0"/>
      <w:divBdr>
        <w:top w:val="none" w:sz="0" w:space="0" w:color="auto"/>
        <w:left w:val="none" w:sz="0" w:space="0" w:color="auto"/>
        <w:bottom w:val="none" w:sz="0" w:space="0" w:color="auto"/>
        <w:right w:val="none" w:sz="0" w:space="0" w:color="auto"/>
      </w:divBdr>
    </w:div>
    <w:div w:id="2040936056">
      <w:bodyDiv w:val="1"/>
      <w:marLeft w:val="0"/>
      <w:marRight w:val="0"/>
      <w:marTop w:val="0"/>
      <w:marBottom w:val="0"/>
      <w:divBdr>
        <w:top w:val="none" w:sz="0" w:space="0" w:color="auto"/>
        <w:left w:val="none" w:sz="0" w:space="0" w:color="auto"/>
        <w:bottom w:val="none" w:sz="0" w:space="0" w:color="auto"/>
        <w:right w:val="none" w:sz="0" w:space="0" w:color="auto"/>
      </w:divBdr>
    </w:div>
    <w:div w:id="2040936177">
      <w:bodyDiv w:val="1"/>
      <w:marLeft w:val="0"/>
      <w:marRight w:val="0"/>
      <w:marTop w:val="0"/>
      <w:marBottom w:val="0"/>
      <w:divBdr>
        <w:top w:val="none" w:sz="0" w:space="0" w:color="auto"/>
        <w:left w:val="none" w:sz="0" w:space="0" w:color="auto"/>
        <w:bottom w:val="none" w:sz="0" w:space="0" w:color="auto"/>
        <w:right w:val="none" w:sz="0" w:space="0" w:color="auto"/>
      </w:divBdr>
    </w:div>
    <w:div w:id="2041012038">
      <w:bodyDiv w:val="1"/>
      <w:marLeft w:val="0"/>
      <w:marRight w:val="0"/>
      <w:marTop w:val="0"/>
      <w:marBottom w:val="0"/>
      <w:divBdr>
        <w:top w:val="none" w:sz="0" w:space="0" w:color="auto"/>
        <w:left w:val="none" w:sz="0" w:space="0" w:color="auto"/>
        <w:bottom w:val="none" w:sz="0" w:space="0" w:color="auto"/>
        <w:right w:val="none" w:sz="0" w:space="0" w:color="auto"/>
      </w:divBdr>
    </w:div>
    <w:div w:id="2041128860">
      <w:bodyDiv w:val="1"/>
      <w:marLeft w:val="0"/>
      <w:marRight w:val="0"/>
      <w:marTop w:val="0"/>
      <w:marBottom w:val="0"/>
      <w:divBdr>
        <w:top w:val="none" w:sz="0" w:space="0" w:color="auto"/>
        <w:left w:val="none" w:sz="0" w:space="0" w:color="auto"/>
        <w:bottom w:val="none" w:sz="0" w:space="0" w:color="auto"/>
        <w:right w:val="none" w:sz="0" w:space="0" w:color="auto"/>
      </w:divBdr>
    </w:div>
    <w:div w:id="2041199233">
      <w:bodyDiv w:val="1"/>
      <w:marLeft w:val="0"/>
      <w:marRight w:val="0"/>
      <w:marTop w:val="0"/>
      <w:marBottom w:val="0"/>
      <w:divBdr>
        <w:top w:val="none" w:sz="0" w:space="0" w:color="auto"/>
        <w:left w:val="none" w:sz="0" w:space="0" w:color="auto"/>
        <w:bottom w:val="none" w:sz="0" w:space="0" w:color="auto"/>
        <w:right w:val="none" w:sz="0" w:space="0" w:color="auto"/>
      </w:divBdr>
    </w:div>
    <w:div w:id="2041202092">
      <w:bodyDiv w:val="1"/>
      <w:marLeft w:val="0"/>
      <w:marRight w:val="0"/>
      <w:marTop w:val="0"/>
      <w:marBottom w:val="0"/>
      <w:divBdr>
        <w:top w:val="none" w:sz="0" w:space="0" w:color="auto"/>
        <w:left w:val="none" w:sz="0" w:space="0" w:color="auto"/>
        <w:bottom w:val="none" w:sz="0" w:space="0" w:color="auto"/>
        <w:right w:val="none" w:sz="0" w:space="0" w:color="auto"/>
      </w:divBdr>
    </w:div>
    <w:div w:id="2041205279">
      <w:bodyDiv w:val="1"/>
      <w:marLeft w:val="0"/>
      <w:marRight w:val="0"/>
      <w:marTop w:val="0"/>
      <w:marBottom w:val="0"/>
      <w:divBdr>
        <w:top w:val="none" w:sz="0" w:space="0" w:color="auto"/>
        <w:left w:val="none" w:sz="0" w:space="0" w:color="auto"/>
        <w:bottom w:val="none" w:sz="0" w:space="0" w:color="auto"/>
        <w:right w:val="none" w:sz="0" w:space="0" w:color="auto"/>
      </w:divBdr>
    </w:div>
    <w:div w:id="2041272875">
      <w:bodyDiv w:val="1"/>
      <w:marLeft w:val="0"/>
      <w:marRight w:val="0"/>
      <w:marTop w:val="0"/>
      <w:marBottom w:val="0"/>
      <w:divBdr>
        <w:top w:val="none" w:sz="0" w:space="0" w:color="auto"/>
        <w:left w:val="none" w:sz="0" w:space="0" w:color="auto"/>
        <w:bottom w:val="none" w:sz="0" w:space="0" w:color="auto"/>
        <w:right w:val="none" w:sz="0" w:space="0" w:color="auto"/>
      </w:divBdr>
    </w:div>
    <w:div w:id="2041316955">
      <w:bodyDiv w:val="1"/>
      <w:marLeft w:val="0"/>
      <w:marRight w:val="0"/>
      <w:marTop w:val="0"/>
      <w:marBottom w:val="0"/>
      <w:divBdr>
        <w:top w:val="none" w:sz="0" w:space="0" w:color="auto"/>
        <w:left w:val="none" w:sz="0" w:space="0" w:color="auto"/>
        <w:bottom w:val="none" w:sz="0" w:space="0" w:color="auto"/>
        <w:right w:val="none" w:sz="0" w:space="0" w:color="auto"/>
      </w:divBdr>
    </w:div>
    <w:div w:id="2041317293">
      <w:bodyDiv w:val="1"/>
      <w:marLeft w:val="0"/>
      <w:marRight w:val="0"/>
      <w:marTop w:val="0"/>
      <w:marBottom w:val="0"/>
      <w:divBdr>
        <w:top w:val="none" w:sz="0" w:space="0" w:color="auto"/>
        <w:left w:val="none" w:sz="0" w:space="0" w:color="auto"/>
        <w:bottom w:val="none" w:sz="0" w:space="0" w:color="auto"/>
        <w:right w:val="none" w:sz="0" w:space="0" w:color="auto"/>
      </w:divBdr>
    </w:div>
    <w:div w:id="2041347618">
      <w:bodyDiv w:val="1"/>
      <w:marLeft w:val="0"/>
      <w:marRight w:val="0"/>
      <w:marTop w:val="0"/>
      <w:marBottom w:val="0"/>
      <w:divBdr>
        <w:top w:val="none" w:sz="0" w:space="0" w:color="auto"/>
        <w:left w:val="none" w:sz="0" w:space="0" w:color="auto"/>
        <w:bottom w:val="none" w:sz="0" w:space="0" w:color="auto"/>
        <w:right w:val="none" w:sz="0" w:space="0" w:color="auto"/>
      </w:divBdr>
    </w:div>
    <w:div w:id="2041397035">
      <w:bodyDiv w:val="1"/>
      <w:marLeft w:val="0"/>
      <w:marRight w:val="0"/>
      <w:marTop w:val="0"/>
      <w:marBottom w:val="0"/>
      <w:divBdr>
        <w:top w:val="none" w:sz="0" w:space="0" w:color="auto"/>
        <w:left w:val="none" w:sz="0" w:space="0" w:color="auto"/>
        <w:bottom w:val="none" w:sz="0" w:space="0" w:color="auto"/>
        <w:right w:val="none" w:sz="0" w:space="0" w:color="auto"/>
      </w:divBdr>
    </w:div>
    <w:div w:id="2041398811">
      <w:bodyDiv w:val="1"/>
      <w:marLeft w:val="0"/>
      <w:marRight w:val="0"/>
      <w:marTop w:val="0"/>
      <w:marBottom w:val="0"/>
      <w:divBdr>
        <w:top w:val="none" w:sz="0" w:space="0" w:color="auto"/>
        <w:left w:val="none" w:sz="0" w:space="0" w:color="auto"/>
        <w:bottom w:val="none" w:sz="0" w:space="0" w:color="auto"/>
        <w:right w:val="none" w:sz="0" w:space="0" w:color="auto"/>
      </w:divBdr>
    </w:div>
    <w:div w:id="2041474513">
      <w:bodyDiv w:val="1"/>
      <w:marLeft w:val="0"/>
      <w:marRight w:val="0"/>
      <w:marTop w:val="0"/>
      <w:marBottom w:val="0"/>
      <w:divBdr>
        <w:top w:val="none" w:sz="0" w:space="0" w:color="auto"/>
        <w:left w:val="none" w:sz="0" w:space="0" w:color="auto"/>
        <w:bottom w:val="none" w:sz="0" w:space="0" w:color="auto"/>
        <w:right w:val="none" w:sz="0" w:space="0" w:color="auto"/>
      </w:divBdr>
    </w:div>
    <w:div w:id="2041540563">
      <w:bodyDiv w:val="1"/>
      <w:marLeft w:val="0"/>
      <w:marRight w:val="0"/>
      <w:marTop w:val="0"/>
      <w:marBottom w:val="0"/>
      <w:divBdr>
        <w:top w:val="none" w:sz="0" w:space="0" w:color="auto"/>
        <w:left w:val="none" w:sz="0" w:space="0" w:color="auto"/>
        <w:bottom w:val="none" w:sz="0" w:space="0" w:color="auto"/>
        <w:right w:val="none" w:sz="0" w:space="0" w:color="auto"/>
      </w:divBdr>
    </w:div>
    <w:div w:id="2041540974">
      <w:bodyDiv w:val="1"/>
      <w:marLeft w:val="0"/>
      <w:marRight w:val="0"/>
      <w:marTop w:val="0"/>
      <w:marBottom w:val="0"/>
      <w:divBdr>
        <w:top w:val="none" w:sz="0" w:space="0" w:color="auto"/>
        <w:left w:val="none" w:sz="0" w:space="0" w:color="auto"/>
        <w:bottom w:val="none" w:sz="0" w:space="0" w:color="auto"/>
        <w:right w:val="none" w:sz="0" w:space="0" w:color="auto"/>
      </w:divBdr>
    </w:div>
    <w:div w:id="2041661865">
      <w:bodyDiv w:val="1"/>
      <w:marLeft w:val="0"/>
      <w:marRight w:val="0"/>
      <w:marTop w:val="0"/>
      <w:marBottom w:val="0"/>
      <w:divBdr>
        <w:top w:val="none" w:sz="0" w:space="0" w:color="auto"/>
        <w:left w:val="none" w:sz="0" w:space="0" w:color="auto"/>
        <w:bottom w:val="none" w:sz="0" w:space="0" w:color="auto"/>
        <w:right w:val="none" w:sz="0" w:space="0" w:color="auto"/>
      </w:divBdr>
    </w:div>
    <w:div w:id="2041734990">
      <w:bodyDiv w:val="1"/>
      <w:marLeft w:val="0"/>
      <w:marRight w:val="0"/>
      <w:marTop w:val="0"/>
      <w:marBottom w:val="0"/>
      <w:divBdr>
        <w:top w:val="none" w:sz="0" w:space="0" w:color="auto"/>
        <w:left w:val="none" w:sz="0" w:space="0" w:color="auto"/>
        <w:bottom w:val="none" w:sz="0" w:space="0" w:color="auto"/>
        <w:right w:val="none" w:sz="0" w:space="0" w:color="auto"/>
      </w:divBdr>
    </w:div>
    <w:div w:id="2041740390">
      <w:bodyDiv w:val="1"/>
      <w:marLeft w:val="0"/>
      <w:marRight w:val="0"/>
      <w:marTop w:val="0"/>
      <w:marBottom w:val="0"/>
      <w:divBdr>
        <w:top w:val="none" w:sz="0" w:space="0" w:color="auto"/>
        <w:left w:val="none" w:sz="0" w:space="0" w:color="auto"/>
        <w:bottom w:val="none" w:sz="0" w:space="0" w:color="auto"/>
        <w:right w:val="none" w:sz="0" w:space="0" w:color="auto"/>
      </w:divBdr>
    </w:div>
    <w:div w:id="2041929745">
      <w:bodyDiv w:val="1"/>
      <w:marLeft w:val="0"/>
      <w:marRight w:val="0"/>
      <w:marTop w:val="0"/>
      <w:marBottom w:val="0"/>
      <w:divBdr>
        <w:top w:val="none" w:sz="0" w:space="0" w:color="auto"/>
        <w:left w:val="none" w:sz="0" w:space="0" w:color="auto"/>
        <w:bottom w:val="none" w:sz="0" w:space="0" w:color="auto"/>
        <w:right w:val="none" w:sz="0" w:space="0" w:color="auto"/>
      </w:divBdr>
    </w:div>
    <w:div w:id="2041974210">
      <w:bodyDiv w:val="1"/>
      <w:marLeft w:val="0"/>
      <w:marRight w:val="0"/>
      <w:marTop w:val="0"/>
      <w:marBottom w:val="0"/>
      <w:divBdr>
        <w:top w:val="none" w:sz="0" w:space="0" w:color="auto"/>
        <w:left w:val="none" w:sz="0" w:space="0" w:color="auto"/>
        <w:bottom w:val="none" w:sz="0" w:space="0" w:color="auto"/>
        <w:right w:val="none" w:sz="0" w:space="0" w:color="auto"/>
      </w:divBdr>
    </w:div>
    <w:div w:id="2042046330">
      <w:bodyDiv w:val="1"/>
      <w:marLeft w:val="0"/>
      <w:marRight w:val="0"/>
      <w:marTop w:val="0"/>
      <w:marBottom w:val="0"/>
      <w:divBdr>
        <w:top w:val="none" w:sz="0" w:space="0" w:color="auto"/>
        <w:left w:val="none" w:sz="0" w:space="0" w:color="auto"/>
        <w:bottom w:val="none" w:sz="0" w:space="0" w:color="auto"/>
        <w:right w:val="none" w:sz="0" w:space="0" w:color="auto"/>
      </w:divBdr>
    </w:div>
    <w:div w:id="2042128255">
      <w:bodyDiv w:val="1"/>
      <w:marLeft w:val="0"/>
      <w:marRight w:val="0"/>
      <w:marTop w:val="0"/>
      <w:marBottom w:val="0"/>
      <w:divBdr>
        <w:top w:val="none" w:sz="0" w:space="0" w:color="auto"/>
        <w:left w:val="none" w:sz="0" w:space="0" w:color="auto"/>
        <w:bottom w:val="none" w:sz="0" w:space="0" w:color="auto"/>
        <w:right w:val="none" w:sz="0" w:space="0" w:color="auto"/>
      </w:divBdr>
    </w:div>
    <w:div w:id="2042199289">
      <w:bodyDiv w:val="1"/>
      <w:marLeft w:val="0"/>
      <w:marRight w:val="0"/>
      <w:marTop w:val="0"/>
      <w:marBottom w:val="0"/>
      <w:divBdr>
        <w:top w:val="none" w:sz="0" w:space="0" w:color="auto"/>
        <w:left w:val="none" w:sz="0" w:space="0" w:color="auto"/>
        <w:bottom w:val="none" w:sz="0" w:space="0" w:color="auto"/>
        <w:right w:val="none" w:sz="0" w:space="0" w:color="auto"/>
      </w:divBdr>
    </w:div>
    <w:div w:id="2042247112">
      <w:bodyDiv w:val="1"/>
      <w:marLeft w:val="0"/>
      <w:marRight w:val="0"/>
      <w:marTop w:val="0"/>
      <w:marBottom w:val="0"/>
      <w:divBdr>
        <w:top w:val="none" w:sz="0" w:space="0" w:color="auto"/>
        <w:left w:val="none" w:sz="0" w:space="0" w:color="auto"/>
        <w:bottom w:val="none" w:sz="0" w:space="0" w:color="auto"/>
        <w:right w:val="none" w:sz="0" w:space="0" w:color="auto"/>
      </w:divBdr>
    </w:div>
    <w:div w:id="2042432046">
      <w:bodyDiv w:val="1"/>
      <w:marLeft w:val="0"/>
      <w:marRight w:val="0"/>
      <w:marTop w:val="0"/>
      <w:marBottom w:val="0"/>
      <w:divBdr>
        <w:top w:val="none" w:sz="0" w:space="0" w:color="auto"/>
        <w:left w:val="none" w:sz="0" w:space="0" w:color="auto"/>
        <w:bottom w:val="none" w:sz="0" w:space="0" w:color="auto"/>
        <w:right w:val="none" w:sz="0" w:space="0" w:color="auto"/>
      </w:divBdr>
    </w:div>
    <w:div w:id="2042784980">
      <w:bodyDiv w:val="1"/>
      <w:marLeft w:val="0"/>
      <w:marRight w:val="0"/>
      <w:marTop w:val="0"/>
      <w:marBottom w:val="0"/>
      <w:divBdr>
        <w:top w:val="none" w:sz="0" w:space="0" w:color="auto"/>
        <w:left w:val="none" w:sz="0" w:space="0" w:color="auto"/>
        <w:bottom w:val="none" w:sz="0" w:space="0" w:color="auto"/>
        <w:right w:val="none" w:sz="0" w:space="0" w:color="auto"/>
      </w:divBdr>
    </w:div>
    <w:div w:id="2043049879">
      <w:bodyDiv w:val="1"/>
      <w:marLeft w:val="0"/>
      <w:marRight w:val="0"/>
      <w:marTop w:val="0"/>
      <w:marBottom w:val="0"/>
      <w:divBdr>
        <w:top w:val="none" w:sz="0" w:space="0" w:color="auto"/>
        <w:left w:val="none" w:sz="0" w:space="0" w:color="auto"/>
        <w:bottom w:val="none" w:sz="0" w:space="0" w:color="auto"/>
        <w:right w:val="none" w:sz="0" w:space="0" w:color="auto"/>
      </w:divBdr>
    </w:div>
    <w:div w:id="2043050281">
      <w:bodyDiv w:val="1"/>
      <w:marLeft w:val="0"/>
      <w:marRight w:val="0"/>
      <w:marTop w:val="0"/>
      <w:marBottom w:val="0"/>
      <w:divBdr>
        <w:top w:val="none" w:sz="0" w:space="0" w:color="auto"/>
        <w:left w:val="none" w:sz="0" w:space="0" w:color="auto"/>
        <w:bottom w:val="none" w:sz="0" w:space="0" w:color="auto"/>
        <w:right w:val="none" w:sz="0" w:space="0" w:color="auto"/>
      </w:divBdr>
    </w:div>
    <w:div w:id="2043163816">
      <w:bodyDiv w:val="1"/>
      <w:marLeft w:val="0"/>
      <w:marRight w:val="0"/>
      <w:marTop w:val="0"/>
      <w:marBottom w:val="0"/>
      <w:divBdr>
        <w:top w:val="none" w:sz="0" w:space="0" w:color="auto"/>
        <w:left w:val="none" w:sz="0" w:space="0" w:color="auto"/>
        <w:bottom w:val="none" w:sz="0" w:space="0" w:color="auto"/>
        <w:right w:val="none" w:sz="0" w:space="0" w:color="auto"/>
      </w:divBdr>
    </w:div>
    <w:div w:id="2043170929">
      <w:bodyDiv w:val="1"/>
      <w:marLeft w:val="0"/>
      <w:marRight w:val="0"/>
      <w:marTop w:val="0"/>
      <w:marBottom w:val="0"/>
      <w:divBdr>
        <w:top w:val="none" w:sz="0" w:space="0" w:color="auto"/>
        <w:left w:val="none" w:sz="0" w:space="0" w:color="auto"/>
        <w:bottom w:val="none" w:sz="0" w:space="0" w:color="auto"/>
        <w:right w:val="none" w:sz="0" w:space="0" w:color="auto"/>
      </w:divBdr>
    </w:div>
    <w:div w:id="2043242590">
      <w:bodyDiv w:val="1"/>
      <w:marLeft w:val="0"/>
      <w:marRight w:val="0"/>
      <w:marTop w:val="0"/>
      <w:marBottom w:val="0"/>
      <w:divBdr>
        <w:top w:val="none" w:sz="0" w:space="0" w:color="auto"/>
        <w:left w:val="none" w:sz="0" w:space="0" w:color="auto"/>
        <w:bottom w:val="none" w:sz="0" w:space="0" w:color="auto"/>
        <w:right w:val="none" w:sz="0" w:space="0" w:color="auto"/>
      </w:divBdr>
    </w:div>
    <w:div w:id="2043245235">
      <w:bodyDiv w:val="1"/>
      <w:marLeft w:val="0"/>
      <w:marRight w:val="0"/>
      <w:marTop w:val="0"/>
      <w:marBottom w:val="0"/>
      <w:divBdr>
        <w:top w:val="none" w:sz="0" w:space="0" w:color="auto"/>
        <w:left w:val="none" w:sz="0" w:space="0" w:color="auto"/>
        <w:bottom w:val="none" w:sz="0" w:space="0" w:color="auto"/>
        <w:right w:val="none" w:sz="0" w:space="0" w:color="auto"/>
      </w:divBdr>
    </w:div>
    <w:div w:id="2043287035">
      <w:bodyDiv w:val="1"/>
      <w:marLeft w:val="0"/>
      <w:marRight w:val="0"/>
      <w:marTop w:val="0"/>
      <w:marBottom w:val="0"/>
      <w:divBdr>
        <w:top w:val="none" w:sz="0" w:space="0" w:color="auto"/>
        <w:left w:val="none" w:sz="0" w:space="0" w:color="auto"/>
        <w:bottom w:val="none" w:sz="0" w:space="0" w:color="auto"/>
        <w:right w:val="none" w:sz="0" w:space="0" w:color="auto"/>
      </w:divBdr>
    </w:div>
    <w:div w:id="2043360582">
      <w:bodyDiv w:val="1"/>
      <w:marLeft w:val="0"/>
      <w:marRight w:val="0"/>
      <w:marTop w:val="0"/>
      <w:marBottom w:val="0"/>
      <w:divBdr>
        <w:top w:val="none" w:sz="0" w:space="0" w:color="auto"/>
        <w:left w:val="none" w:sz="0" w:space="0" w:color="auto"/>
        <w:bottom w:val="none" w:sz="0" w:space="0" w:color="auto"/>
        <w:right w:val="none" w:sz="0" w:space="0" w:color="auto"/>
      </w:divBdr>
    </w:div>
    <w:div w:id="2043430686">
      <w:bodyDiv w:val="1"/>
      <w:marLeft w:val="0"/>
      <w:marRight w:val="0"/>
      <w:marTop w:val="0"/>
      <w:marBottom w:val="0"/>
      <w:divBdr>
        <w:top w:val="none" w:sz="0" w:space="0" w:color="auto"/>
        <w:left w:val="none" w:sz="0" w:space="0" w:color="auto"/>
        <w:bottom w:val="none" w:sz="0" w:space="0" w:color="auto"/>
        <w:right w:val="none" w:sz="0" w:space="0" w:color="auto"/>
      </w:divBdr>
    </w:div>
    <w:div w:id="2043435478">
      <w:bodyDiv w:val="1"/>
      <w:marLeft w:val="0"/>
      <w:marRight w:val="0"/>
      <w:marTop w:val="0"/>
      <w:marBottom w:val="0"/>
      <w:divBdr>
        <w:top w:val="none" w:sz="0" w:space="0" w:color="auto"/>
        <w:left w:val="none" w:sz="0" w:space="0" w:color="auto"/>
        <w:bottom w:val="none" w:sz="0" w:space="0" w:color="auto"/>
        <w:right w:val="none" w:sz="0" w:space="0" w:color="auto"/>
      </w:divBdr>
    </w:div>
    <w:div w:id="2043439495">
      <w:bodyDiv w:val="1"/>
      <w:marLeft w:val="0"/>
      <w:marRight w:val="0"/>
      <w:marTop w:val="0"/>
      <w:marBottom w:val="0"/>
      <w:divBdr>
        <w:top w:val="none" w:sz="0" w:space="0" w:color="auto"/>
        <w:left w:val="none" w:sz="0" w:space="0" w:color="auto"/>
        <w:bottom w:val="none" w:sz="0" w:space="0" w:color="auto"/>
        <w:right w:val="none" w:sz="0" w:space="0" w:color="auto"/>
      </w:divBdr>
    </w:div>
    <w:div w:id="2043481996">
      <w:bodyDiv w:val="1"/>
      <w:marLeft w:val="0"/>
      <w:marRight w:val="0"/>
      <w:marTop w:val="0"/>
      <w:marBottom w:val="0"/>
      <w:divBdr>
        <w:top w:val="none" w:sz="0" w:space="0" w:color="auto"/>
        <w:left w:val="none" w:sz="0" w:space="0" w:color="auto"/>
        <w:bottom w:val="none" w:sz="0" w:space="0" w:color="auto"/>
        <w:right w:val="none" w:sz="0" w:space="0" w:color="auto"/>
      </w:divBdr>
    </w:div>
    <w:div w:id="2043507107">
      <w:bodyDiv w:val="1"/>
      <w:marLeft w:val="0"/>
      <w:marRight w:val="0"/>
      <w:marTop w:val="0"/>
      <w:marBottom w:val="0"/>
      <w:divBdr>
        <w:top w:val="none" w:sz="0" w:space="0" w:color="auto"/>
        <w:left w:val="none" w:sz="0" w:space="0" w:color="auto"/>
        <w:bottom w:val="none" w:sz="0" w:space="0" w:color="auto"/>
        <w:right w:val="none" w:sz="0" w:space="0" w:color="auto"/>
      </w:divBdr>
    </w:div>
    <w:div w:id="2043509859">
      <w:bodyDiv w:val="1"/>
      <w:marLeft w:val="0"/>
      <w:marRight w:val="0"/>
      <w:marTop w:val="0"/>
      <w:marBottom w:val="0"/>
      <w:divBdr>
        <w:top w:val="none" w:sz="0" w:space="0" w:color="auto"/>
        <w:left w:val="none" w:sz="0" w:space="0" w:color="auto"/>
        <w:bottom w:val="none" w:sz="0" w:space="0" w:color="auto"/>
        <w:right w:val="none" w:sz="0" w:space="0" w:color="auto"/>
      </w:divBdr>
    </w:div>
    <w:div w:id="2043705610">
      <w:bodyDiv w:val="1"/>
      <w:marLeft w:val="0"/>
      <w:marRight w:val="0"/>
      <w:marTop w:val="0"/>
      <w:marBottom w:val="0"/>
      <w:divBdr>
        <w:top w:val="none" w:sz="0" w:space="0" w:color="auto"/>
        <w:left w:val="none" w:sz="0" w:space="0" w:color="auto"/>
        <w:bottom w:val="none" w:sz="0" w:space="0" w:color="auto"/>
        <w:right w:val="none" w:sz="0" w:space="0" w:color="auto"/>
      </w:divBdr>
    </w:div>
    <w:div w:id="2043706115">
      <w:bodyDiv w:val="1"/>
      <w:marLeft w:val="0"/>
      <w:marRight w:val="0"/>
      <w:marTop w:val="0"/>
      <w:marBottom w:val="0"/>
      <w:divBdr>
        <w:top w:val="none" w:sz="0" w:space="0" w:color="auto"/>
        <w:left w:val="none" w:sz="0" w:space="0" w:color="auto"/>
        <w:bottom w:val="none" w:sz="0" w:space="0" w:color="auto"/>
        <w:right w:val="none" w:sz="0" w:space="0" w:color="auto"/>
      </w:divBdr>
    </w:div>
    <w:div w:id="2043750058">
      <w:bodyDiv w:val="1"/>
      <w:marLeft w:val="0"/>
      <w:marRight w:val="0"/>
      <w:marTop w:val="0"/>
      <w:marBottom w:val="0"/>
      <w:divBdr>
        <w:top w:val="none" w:sz="0" w:space="0" w:color="auto"/>
        <w:left w:val="none" w:sz="0" w:space="0" w:color="auto"/>
        <w:bottom w:val="none" w:sz="0" w:space="0" w:color="auto"/>
        <w:right w:val="none" w:sz="0" w:space="0" w:color="auto"/>
      </w:divBdr>
    </w:div>
    <w:div w:id="2044012616">
      <w:bodyDiv w:val="1"/>
      <w:marLeft w:val="0"/>
      <w:marRight w:val="0"/>
      <w:marTop w:val="0"/>
      <w:marBottom w:val="0"/>
      <w:divBdr>
        <w:top w:val="none" w:sz="0" w:space="0" w:color="auto"/>
        <w:left w:val="none" w:sz="0" w:space="0" w:color="auto"/>
        <w:bottom w:val="none" w:sz="0" w:space="0" w:color="auto"/>
        <w:right w:val="none" w:sz="0" w:space="0" w:color="auto"/>
      </w:divBdr>
    </w:div>
    <w:div w:id="2044163836">
      <w:bodyDiv w:val="1"/>
      <w:marLeft w:val="0"/>
      <w:marRight w:val="0"/>
      <w:marTop w:val="0"/>
      <w:marBottom w:val="0"/>
      <w:divBdr>
        <w:top w:val="none" w:sz="0" w:space="0" w:color="auto"/>
        <w:left w:val="none" w:sz="0" w:space="0" w:color="auto"/>
        <w:bottom w:val="none" w:sz="0" w:space="0" w:color="auto"/>
        <w:right w:val="none" w:sz="0" w:space="0" w:color="auto"/>
      </w:divBdr>
    </w:div>
    <w:div w:id="2044359878">
      <w:bodyDiv w:val="1"/>
      <w:marLeft w:val="0"/>
      <w:marRight w:val="0"/>
      <w:marTop w:val="0"/>
      <w:marBottom w:val="0"/>
      <w:divBdr>
        <w:top w:val="none" w:sz="0" w:space="0" w:color="auto"/>
        <w:left w:val="none" w:sz="0" w:space="0" w:color="auto"/>
        <w:bottom w:val="none" w:sz="0" w:space="0" w:color="auto"/>
        <w:right w:val="none" w:sz="0" w:space="0" w:color="auto"/>
      </w:divBdr>
    </w:div>
    <w:div w:id="2044361106">
      <w:bodyDiv w:val="1"/>
      <w:marLeft w:val="0"/>
      <w:marRight w:val="0"/>
      <w:marTop w:val="0"/>
      <w:marBottom w:val="0"/>
      <w:divBdr>
        <w:top w:val="none" w:sz="0" w:space="0" w:color="auto"/>
        <w:left w:val="none" w:sz="0" w:space="0" w:color="auto"/>
        <w:bottom w:val="none" w:sz="0" w:space="0" w:color="auto"/>
        <w:right w:val="none" w:sz="0" w:space="0" w:color="auto"/>
      </w:divBdr>
    </w:div>
    <w:div w:id="2044401293">
      <w:bodyDiv w:val="1"/>
      <w:marLeft w:val="0"/>
      <w:marRight w:val="0"/>
      <w:marTop w:val="0"/>
      <w:marBottom w:val="0"/>
      <w:divBdr>
        <w:top w:val="none" w:sz="0" w:space="0" w:color="auto"/>
        <w:left w:val="none" w:sz="0" w:space="0" w:color="auto"/>
        <w:bottom w:val="none" w:sz="0" w:space="0" w:color="auto"/>
        <w:right w:val="none" w:sz="0" w:space="0" w:color="auto"/>
      </w:divBdr>
    </w:div>
    <w:div w:id="2044405634">
      <w:bodyDiv w:val="1"/>
      <w:marLeft w:val="0"/>
      <w:marRight w:val="0"/>
      <w:marTop w:val="0"/>
      <w:marBottom w:val="0"/>
      <w:divBdr>
        <w:top w:val="none" w:sz="0" w:space="0" w:color="auto"/>
        <w:left w:val="none" w:sz="0" w:space="0" w:color="auto"/>
        <w:bottom w:val="none" w:sz="0" w:space="0" w:color="auto"/>
        <w:right w:val="none" w:sz="0" w:space="0" w:color="auto"/>
      </w:divBdr>
    </w:div>
    <w:div w:id="2044476171">
      <w:bodyDiv w:val="1"/>
      <w:marLeft w:val="0"/>
      <w:marRight w:val="0"/>
      <w:marTop w:val="0"/>
      <w:marBottom w:val="0"/>
      <w:divBdr>
        <w:top w:val="none" w:sz="0" w:space="0" w:color="auto"/>
        <w:left w:val="none" w:sz="0" w:space="0" w:color="auto"/>
        <w:bottom w:val="none" w:sz="0" w:space="0" w:color="auto"/>
        <w:right w:val="none" w:sz="0" w:space="0" w:color="auto"/>
      </w:divBdr>
    </w:div>
    <w:div w:id="2044479375">
      <w:bodyDiv w:val="1"/>
      <w:marLeft w:val="0"/>
      <w:marRight w:val="0"/>
      <w:marTop w:val="0"/>
      <w:marBottom w:val="0"/>
      <w:divBdr>
        <w:top w:val="none" w:sz="0" w:space="0" w:color="auto"/>
        <w:left w:val="none" w:sz="0" w:space="0" w:color="auto"/>
        <w:bottom w:val="none" w:sz="0" w:space="0" w:color="auto"/>
        <w:right w:val="none" w:sz="0" w:space="0" w:color="auto"/>
      </w:divBdr>
    </w:div>
    <w:div w:id="2044550747">
      <w:bodyDiv w:val="1"/>
      <w:marLeft w:val="0"/>
      <w:marRight w:val="0"/>
      <w:marTop w:val="0"/>
      <w:marBottom w:val="0"/>
      <w:divBdr>
        <w:top w:val="none" w:sz="0" w:space="0" w:color="auto"/>
        <w:left w:val="none" w:sz="0" w:space="0" w:color="auto"/>
        <w:bottom w:val="none" w:sz="0" w:space="0" w:color="auto"/>
        <w:right w:val="none" w:sz="0" w:space="0" w:color="auto"/>
      </w:divBdr>
    </w:div>
    <w:div w:id="2044555079">
      <w:bodyDiv w:val="1"/>
      <w:marLeft w:val="0"/>
      <w:marRight w:val="0"/>
      <w:marTop w:val="0"/>
      <w:marBottom w:val="0"/>
      <w:divBdr>
        <w:top w:val="none" w:sz="0" w:space="0" w:color="auto"/>
        <w:left w:val="none" w:sz="0" w:space="0" w:color="auto"/>
        <w:bottom w:val="none" w:sz="0" w:space="0" w:color="auto"/>
        <w:right w:val="none" w:sz="0" w:space="0" w:color="auto"/>
      </w:divBdr>
    </w:div>
    <w:div w:id="2044744756">
      <w:bodyDiv w:val="1"/>
      <w:marLeft w:val="0"/>
      <w:marRight w:val="0"/>
      <w:marTop w:val="0"/>
      <w:marBottom w:val="0"/>
      <w:divBdr>
        <w:top w:val="none" w:sz="0" w:space="0" w:color="auto"/>
        <w:left w:val="none" w:sz="0" w:space="0" w:color="auto"/>
        <w:bottom w:val="none" w:sz="0" w:space="0" w:color="auto"/>
        <w:right w:val="none" w:sz="0" w:space="0" w:color="auto"/>
      </w:divBdr>
    </w:div>
    <w:div w:id="2044791109">
      <w:bodyDiv w:val="1"/>
      <w:marLeft w:val="0"/>
      <w:marRight w:val="0"/>
      <w:marTop w:val="0"/>
      <w:marBottom w:val="0"/>
      <w:divBdr>
        <w:top w:val="none" w:sz="0" w:space="0" w:color="auto"/>
        <w:left w:val="none" w:sz="0" w:space="0" w:color="auto"/>
        <w:bottom w:val="none" w:sz="0" w:space="0" w:color="auto"/>
        <w:right w:val="none" w:sz="0" w:space="0" w:color="auto"/>
      </w:divBdr>
    </w:div>
    <w:div w:id="2044817083">
      <w:bodyDiv w:val="1"/>
      <w:marLeft w:val="0"/>
      <w:marRight w:val="0"/>
      <w:marTop w:val="0"/>
      <w:marBottom w:val="0"/>
      <w:divBdr>
        <w:top w:val="none" w:sz="0" w:space="0" w:color="auto"/>
        <w:left w:val="none" w:sz="0" w:space="0" w:color="auto"/>
        <w:bottom w:val="none" w:sz="0" w:space="0" w:color="auto"/>
        <w:right w:val="none" w:sz="0" w:space="0" w:color="auto"/>
      </w:divBdr>
    </w:div>
    <w:div w:id="2044819570">
      <w:bodyDiv w:val="1"/>
      <w:marLeft w:val="0"/>
      <w:marRight w:val="0"/>
      <w:marTop w:val="0"/>
      <w:marBottom w:val="0"/>
      <w:divBdr>
        <w:top w:val="none" w:sz="0" w:space="0" w:color="auto"/>
        <w:left w:val="none" w:sz="0" w:space="0" w:color="auto"/>
        <w:bottom w:val="none" w:sz="0" w:space="0" w:color="auto"/>
        <w:right w:val="none" w:sz="0" w:space="0" w:color="auto"/>
      </w:divBdr>
    </w:div>
    <w:div w:id="2044821017">
      <w:bodyDiv w:val="1"/>
      <w:marLeft w:val="0"/>
      <w:marRight w:val="0"/>
      <w:marTop w:val="0"/>
      <w:marBottom w:val="0"/>
      <w:divBdr>
        <w:top w:val="none" w:sz="0" w:space="0" w:color="auto"/>
        <w:left w:val="none" w:sz="0" w:space="0" w:color="auto"/>
        <w:bottom w:val="none" w:sz="0" w:space="0" w:color="auto"/>
        <w:right w:val="none" w:sz="0" w:space="0" w:color="auto"/>
      </w:divBdr>
    </w:div>
    <w:div w:id="2044934746">
      <w:bodyDiv w:val="1"/>
      <w:marLeft w:val="0"/>
      <w:marRight w:val="0"/>
      <w:marTop w:val="0"/>
      <w:marBottom w:val="0"/>
      <w:divBdr>
        <w:top w:val="none" w:sz="0" w:space="0" w:color="auto"/>
        <w:left w:val="none" w:sz="0" w:space="0" w:color="auto"/>
        <w:bottom w:val="none" w:sz="0" w:space="0" w:color="auto"/>
        <w:right w:val="none" w:sz="0" w:space="0" w:color="auto"/>
      </w:divBdr>
    </w:div>
    <w:div w:id="2044936601">
      <w:bodyDiv w:val="1"/>
      <w:marLeft w:val="0"/>
      <w:marRight w:val="0"/>
      <w:marTop w:val="0"/>
      <w:marBottom w:val="0"/>
      <w:divBdr>
        <w:top w:val="none" w:sz="0" w:space="0" w:color="auto"/>
        <w:left w:val="none" w:sz="0" w:space="0" w:color="auto"/>
        <w:bottom w:val="none" w:sz="0" w:space="0" w:color="auto"/>
        <w:right w:val="none" w:sz="0" w:space="0" w:color="auto"/>
      </w:divBdr>
    </w:div>
    <w:div w:id="2044941427">
      <w:bodyDiv w:val="1"/>
      <w:marLeft w:val="0"/>
      <w:marRight w:val="0"/>
      <w:marTop w:val="0"/>
      <w:marBottom w:val="0"/>
      <w:divBdr>
        <w:top w:val="none" w:sz="0" w:space="0" w:color="auto"/>
        <w:left w:val="none" w:sz="0" w:space="0" w:color="auto"/>
        <w:bottom w:val="none" w:sz="0" w:space="0" w:color="auto"/>
        <w:right w:val="none" w:sz="0" w:space="0" w:color="auto"/>
      </w:divBdr>
    </w:div>
    <w:div w:id="2044986489">
      <w:bodyDiv w:val="1"/>
      <w:marLeft w:val="0"/>
      <w:marRight w:val="0"/>
      <w:marTop w:val="0"/>
      <w:marBottom w:val="0"/>
      <w:divBdr>
        <w:top w:val="none" w:sz="0" w:space="0" w:color="auto"/>
        <w:left w:val="none" w:sz="0" w:space="0" w:color="auto"/>
        <w:bottom w:val="none" w:sz="0" w:space="0" w:color="auto"/>
        <w:right w:val="none" w:sz="0" w:space="0" w:color="auto"/>
      </w:divBdr>
    </w:div>
    <w:div w:id="2045052600">
      <w:bodyDiv w:val="1"/>
      <w:marLeft w:val="0"/>
      <w:marRight w:val="0"/>
      <w:marTop w:val="0"/>
      <w:marBottom w:val="0"/>
      <w:divBdr>
        <w:top w:val="none" w:sz="0" w:space="0" w:color="auto"/>
        <w:left w:val="none" w:sz="0" w:space="0" w:color="auto"/>
        <w:bottom w:val="none" w:sz="0" w:space="0" w:color="auto"/>
        <w:right w:val="none" w:sz="0" w:space="0" w:color="auto"/>
      </w:divBdr>
    </w:div>
    <w:div w:id="2045250009">
      <w:bodyDiv w:val="1"/>
      <w:marLeft w:val="0"/>
      <w:marRight w:val="0"/>
      <w:marTop w:val="0"/>
      <w:marBottom w:val="0"/>
      <w:divBdr>
        <w:top w:val="none" w:sz="0" w:space="0" w:color="auto"/>
        <w:left w:val="none" w:sz="0" w:space="0" w:color="auto"/>
        <w:bottom w:val="none" w:sz="0" w:space="0" w:color="auto"/>
        <w:right w:val="none" w:sz="0" w:space="0" w:color="auto"/>
      </w:divBdr>
    </w:div>
    <w:div w:id="2045400923">
      <w:bodyDiv w:val="1"/>
      <w:marLeft w:val="0"/>
      <w:marRight w:val="0"/>
      <w:marTop w:val="0"/>
      <w:marBottom w:val="0"/>
      <w:divBdr>
        <w:top w:val="none" w:sz="0" w:space="0" w:color="auto"/>
        <w:left w:val="none" w:sz="0" w:space="0" w:color="auto"/>
        <w:bottom w:val="none" w:sz="0" w:space="0" w:color="auto"/>
        <w:right w:val="none" w:sz="0" w:space="0" w:color="auto"/>
      </w:divBdr>
    </w:div>
    <w:div w:id="2045476669">
      <w:bodyDiv w:val="1"/>
      <w:marLeft w:val="0"/>
      <w:marRight w:val="0"/>
      <w:marTop w:val="0"/>
      <w:marBottom w:val="0"/>
      <w:divBdr>
        <w:top w:val="none" w:sz="0" w:space="0" w:color="auto"/>
        <w:left w:val="none" w:sz="0" w:space="0" w:color="auto"/>
        <w:bottom w:val="none" w:sz="0" w:space="0" w:color="auto"/>
        <w:right w:val="none" w:sz="0" w:space="0" w:color="auto"/>
      </w:divBdr>
    </w:div>
    <w:div w:id="2045514906">
      <w:bodyDiv w:val="1"/>
      <w:marLeft w:val="0"/>
      <w:marRight w:val="0"/>
      <w:marTop w:val="0"/>
      <w:marBottom w:val="0"/>
      <w:divBdr>
        <w:top w:val="none" w:sz="0" w:space="0" w:color="auto"/>
        <w:left w:val="none" w:sz="0" w:space="0" w:color="auto"/>
        <w:bottom w:val="none" w:sz="0" w:space="0" w:color="auto"/>
        <w:right w:val="none" w:sz="0" w:space="0" w:color="auto"/>
      </w:divBdr>
    </w:div>
    <w:div w:id="2045521009">
      <w:bodyDiv w:val="1"/>
      <w:marLeft w:val="0"/>
      <w:marRight w:val="0"/>
      <w:marTop w:val="0"/>
      <w:marBottom w:val="0"/>
      <w:divBdr>
        <w:top w:val="none" w:sz="0" w:space="0" w:color="auto"/>
        <w:left w:val="none" w:sz="0" w:space="0" w:color="auto"/>
        <w:bottom w:val="none" w:sz="0" w:space="0" w:color="auto"/>
        <w:right w:val="none" w:sz="0" w:space="0" w:color="auto"/>
      </w:divBdr>
    </w:div>
    <w:div w:id="2045591334">
      <w:bodyDiv w:val="1"/>
      <w:marLeft w:val="0"/>
      <w:marRight w:val="0"/>
      <w:marTop w:val="0"/>
      <w:marBottom w:val="0"/>
      <w:divBdr>
        <w:top w:val="none" w:sz="0" w:space="0" w:color="auto"/>
        <w:left w:val="none" w:sz="0" w:space="0" w:color="auto"/>
        <w:bottom w:val="none" w:sz="0" w:space="0" w:color="auto"/>
        <w:right w:val="none" w:sz="0" w:space="0" w:color="auto"/>
      </w:divBdr>
    </w:div>
    <w:div w:id="2045595939">
      <w:bodyDiv w:val="1"/>
      <w:marLeft w:val="0"/>
      <w:marRight w:val="0"/>
      <w:marTop w:val="0"/>
      <w:marBottom w:val="0"/>
      <w:divBdr>
        <w:top w:val="none" w:sz="0" w:space="0" w:color="auto"/>
        <w:left w:val="none" w:sz="0" w:space="0" w:color="auto"/>
        <w:bottom w:val="none" w:sz="0" w:space="0" w:color="auto"/>
        <w:right w:val="none" w:sz="0" w:space="0" w:color="auto"/>
      </w:divBdr>
    </w:div>
    <w:div w:id="2045641015">
      <w:bodyDiv w:val="1"/>
      <w:marLeft w:val="0"/>
      <w:marRight w:val="0"/>
      <w:marTop w:val="0"/>
      <w:marBottom w:val="0"/>
      <w:divBdr>
        <w:top w:val="none" w:sz="0" w:space="0" w:color="auto"/>
        <w:left w:val="none" w:sz="0" w:space="0" w:color="auto"/>
        <w:bottom w:val="none" w:sz="0" w:space="0" w:color="auto"/>
        <w:right w:val="none" w:sz="0" w:space="0" w:color="auto"/>
      </w:divBdr>
    </w:div>
    <w:div w:id="2045668744">
      <w:bodyDiv w:val="1"/>
      <w:marLeft w:val="0"/>
      <w:marRight w:val="0"/>
      <w:marTop w:val="0"/>
      <w:marBottom w:val="0"/>
      <w:divBdr>
        <w:top w:val="none" w:sz="0" w:space="0" w:color="auto"/>
        <w:left w:val="none" w:sz="0" w:space="0" w:color="auto"/>
        <w:bottom w:val="none" w:sz="0" w:space="0" w:color="auto"/>
        <w:right w:val="none" w:sz="0" w:space="0" w:color="auto"/>
      </w:divBdr>
    </w:div>
    <w:div w:id="2045670630">
      <w:bodyDiv w:val="1"/>
      <w:marLeft w:val="0"/>
      <w:marRight w:val="0"/>
      <w:marTop w:val="0"/>
      <w:marBottom w:val="0"/>
      <w:divBdr>
        <w:top w:val="none" w:sz="0" w:space="0" w:color="auto"/>
        <w:left w:val="none" w:sz="0" w:space="0" w:color="auto"/>
        <w:bottom w:val="none" w:sz="0" w:space="0" w:color="auto"/>
        <w:right w:val="none" w:sz="0" w:space="0" w:color="auto"/>
      </w:divBdr>
    </w:div>
    <w:div w:id="2045712514">
      <w:bodyDiv w:val="1"/>
      <w:marLeft w:val="0"/>
      <w:marRight w:val="0"/>
      <w:marTop w:val="0"/>
      <w:marBottom w:val="0"/>
      <w:divBdr>
        <w:top w:val="none" w:sz="0" w:space="0" w:color="auto"/>
        <w:left w:val="none" w:sz="0" w:space="0" w:color="auto"/>
        <w:bottom w:val="none" w:sz="0" w:space="0" w:color="auto"/>
        <w:right w:val="none" w:sz="0" w:space="0" w:color="auto"/>
      </w:divBdr>
    </w:div>
    <w:div w:id="2045862822">
      <w:bodyDiv w:val="1"/>
      <w:marLeft w:val="0"/>
      <w:marRight w:val="0"/>
      <w:marTop w:val="0"/>
      <w:marBottom w:val="0"/>
      <w:divBdr>
        <w:top w:val="none" w:sz="0" w:space="0" w:color="auto"/>
        <w:left w:val="none" w:sz="0" w:space="0" w:color="auto"/>
        <w:bottom w:val="none" w:sz="0" w:space="0" w:color="auto"/>
        <w:right w:val="none" w:sz="0" w:space="0" w:color="auto"/>
      </w:divBdr>
    </w:div>
    <w:div w:id="2045863777">
      <w:bodyDiv w:val="1"/>
      <w:marLeft w:val="0"/>
      <w:marRight w:val="0"/>
      <w:marTop w:val="0"/>
      <w:marBottom w:val="0"/>
      <w:divBdr>
        <w:top w:val="none" w:sz="0" w:space="0" w:color="auto"/>
        <w:left w:val="none" w:sz="0" w:space="0" w:color="auto"/>
        <w:bottom w:val="none" w:sz="0" w:space="0" w:color="auto"/>
        <w:right w:val="none" w:sz="0" w:space="0" w:color="auto"/>
      </w:divBdr>
    </w:div>
    <w:div w:id="2045867969">
      <w:bodyDiv w:val="1"/>
      <w:marLeft w:val="0"/>
      <w:marRight w:val="0"/>
      <w:marTop w:val="0"/>
      <w:marBottom w:val="0"/>
      <w:divBdr>
        <w:top w:val="none" w:sz="0" w:space="0" w:color="auto"/>
        <w:left w:val="none" w:sz="0" w:space="0" w:color="auto"/>
        <w:bottom w:val="none" w:sz="0" w:space="0" w:color="auto"/>
        <w:right w:val="none" w:sz="0" w:space="0" w:color="auto"/>
      </w:divBdr>
    </w:div>
    <w:div w:id="2045906966">
      <w:bodyDiv w:val="1"/>
      <w:marLeft w:val="0"/>
      <w:marRight w:val="0"/>
      <w:marTop w:val="0"/>
      <w:marBottom w:val="0"/>
      <w:divBdr>
        <w:top w:val="none" w:sz="0" w:space="0" w:color="auto"/>
        <w:left w:val="none" w:sz="0" w:space="0" w:color="auto"/>
        <w:bottom w:val="none" w:sz="0" w:space="0" w:color="auto"/>
        <w:right w:val="none" w:sz="0" w:space="0" w:color="auto"/>
      </w:divBdr>
    </w:div>
    <w:div w:id="2045909918">
      <w:bodyDiv w:val="1"/>
      <w:marLeft w:val="0"/>
      <w:marRight w:val="0"/>
      <w:marTop w:val="0"/>
      <w:marBottom w:val="0"/>
      <w:divBdr>
        <w:top w:val="none" w:sz="0" w:space="0" w:color="auto"/>
        <w:left w:val="none" w:sz="0" w:space="0" w:color="auto"/>
        <w:bottom w:val="none" w:sz="0" w:space="0" w:color="auto"/>
        <w:right w:val="none" w:sz="0" w:space="0" w:color="auto"/>
      </w:divBdr>
    </w:div>
    <w:div w:id="2045980934">
      <w:bodyDiv w:val="1"/>
      <w:marLeft w:val="0"/>
      <w:marRight w:val="0"/>
      <w:marTop w:val="0"/>
      <w:marBottom w:val="0"/>
      <w:divBdr>
        <w:top w:val="none" w:sz="0" w:space="0" w:color="auto"/>
        <w:left w:val="none" w:sz="0" w:space="0" w:color="auto"/>
        <w:bottom w:val="none" w:sz="0" w:space="0" w:color="auto"/>
        <w:right w:val="none" w:sz="0" w:space="0" w:color="auto"/>
      </w:divBdr>
    </w:div>
    <w:div w:id="2045983286">
      <w:bodyDiv w:val="1"/>
      <w:marLeft w:val="0"/>
      <w:marRight w:val="0"/>
      <w:marTop w:val="0"/>
      <w:marBottom w:val="0"/>
      <w:divBdr>
        <w:top w:val="none" w:sz="0" w:space="0" w:color="auto"/>
        <w:left w:val="none" w:sz="0" w:space="0" w:color="auto"/>
        <w:bottom w:val="none" w:sz="0" w:space="0" w:color="auto"/>
        <w:right w:val="none" w:sz="0" w:space="0" w:color="auto"/>
      </w:divBdr>
    </w:div>
    <w:div w:id="2045985887">
      <w:bodyDiv w:val="1"/>
      <w:marLeft w:val="0"/>
      <w:marRight w:val="0"/>
      <w:marTop w:val="0"/>
      <w:marBottom w:val="0"/>
      <w:divBdr>
        <w:top w:val="none" w:sz="0" w:space="0" w:color="auto"/>
        <w:left w:val="none" w:sz="0" w:space="0" w:color="auto"/>
        <w:bottom w:val="none" w:sz="0" w:space="0" w:color="auto"/>
        <w:right w:val="none" w:sz="0" w:space="0" w:color="auto"/>
      </w:divBdr>
    </w:div>
    <w:div w:id="2046179052">
      <w:bodyDiv w:val="1"/>
      <w:marLeft w:val="0"/>
      <w:marRight w:val="0"/>
      <w:marTop w:val="0"/>
      <w:marBottom w:val="0"/>
      <w:divBdr>
        <w:top w:val="none" w:sz="0" w:space="0" w:color="auto"/>
        <w:left w:val="none" w:sz="0" w:space="0" w:color="auto"/>
        <w:bottom w:val="none" w:sz="0" w:space="0" w:color="auto"/>
        <w:right w:val="none" w:sz="0" w:space="0" w:color="auto"/>
      </w:divBdr>
    </w:div>
    <w:div w:id="2046246498">
      <w:bodyDiv w:val="1"/>
      <w:marLeft w:val="0"/>
      <w:marRight w:val="0"/>
      <w:marTop w:val="0"/>
      <w:marBottom w:val="0"/>
      <w:divBdr>
        <w:top w:val="none" w:sz="0" w:space="0" w:color="auto"/>
        <w:left w:val="none" w:sz="0" w:space="0" w:color="auto"/>
        <w:bottom w:val="none" w:sz="0" w:space="0" w:color="auto"/>
        <w:right w:val="none" w:sz="0" w:space="0" w:color="auto"/>
      </w:divBdr>
    </w:div>
    <w:div w:id="2046325723">
      <w:bodyDiv w:val="1"/>
      <w:marLeft w:val="0"/>
      <w:marRight w:val="0"/>
      <w:marTop w:val="0"/>
      <w:marBottom w:val="0"/>
      <w:divBdr>
        <w:top w:val="none" w:sz="0" w:space="0" w:color="auto"/>
        <w:left w:val="none" w:sz="0" w:space="0" w:color="auto"/>
        <w:bottom w:val="none" w:sz="0" w:space="0" w:color="auto"/>
        <w:right w:val="none" w:sz="0" w:space="0" w:color="auto"/>
      </w:divBdr>
    </w:div>
    <w:div w:id="2046520906">
      <w:bodyDiv w:val="1"/>
      <w:marLeft w:val="0"/>
      <w:marRight w:val="0"/>
      <w:marTop w:val="0"/>
      <w:marBottom w:val="0"/>
      <w:divBdr>
        <w:top w:val="none" w:sz="0" w:space="0" w:color="auto"/>
        <w:left w:val="none" w:sz="0" w:space="0" w:color="auto"/>
        <w:bottom w:val="none" w:sz="0" w:space="0" w:color="auto"/>
        <w:right w:val="none" w:sz="0" w:space="0" w:color="auto"/>
      </w:divBdr>
    </w:div>
    <w:div w:id="2046633840">
      <w:bodyDiv w:val="1"/>
      <w:marLeft w:val="0"/>
      <w:marRight w:val="0"/>
      <w:marTop w:val="0"/>
      <w:marBottom w:val="0"/>
      <w:divBdr>
        <w:top w:val="none" w:sz="0" w:space="0" w:color="auto"/>
        <w:left w:val="none" w:sz="0" w:space="0" w:color="auto"/>
        <w:bottom w:val="none" w:sz="0" w:space="0" w:color="auto"/>
        <w:right w:val="none" w:sz="0" w:space="0" w:color="auto"/>
      </w:divBdr>
    </w:div>
    <w:div w:id="2046634191">
      <w:bodyDiv w:val="1"/>
      <w:marLeft w:val="0"/>
      <w:marRight w:val="0"/>
      <w:marTop w:val="0"/>
      <w:marBottom w:val="0"/>
      <w:divBdr>
        <w:top w:val="none" w:sz="0" w:space="0" w:color="auto"/>
        <w:left w:val="none" w:sz="0" w:space="0" w:color="auto"/>
        <w:bottom w:val="none" w:sz="0" w:space="0" w:color="auto"/>
        <w:right w:val="none" w:sz="0" w:space="0" w:color="auto"/>
      </w:divBdr>
    </w:div>
    <w:div w:id="2046637784">
      <w:bodyDiv w:val="1"/>
      <w:marLeft w:val="0"/>
      <w:marRight w:val="0"/>
      <w:marTop w:val="0"/>
      <w:marBottom w:val="0"/>
      <w:divBdr>
        <w:top w:val="none" w:sz="0" w:space="0" w:color="auto"/>
        <w:left w:val="none" w:sz="0" w:space="0" w:color="auto"/>
        <w:bottom w:val="none" w:sz="0" w:space="0" w:color="auto"/>
        <w:right w:val="none" w:sz="0" w:space="0" w:color="auto"/>
      </w:divBdr>
    </w:div>
    <w:div w:id="2046640149">
      <w:bodyDiv w:val="1"/>
      <w:marLeft w:val="0"/>
      <w:marRight w:val="0"/>
      <w:marTop w:val="0"/>
      <w:marBottom w:val="0"/>
      <w:divBdr>
        <w:top w:val="none" w:sz="0" w:space="0" w:color="auto"/>
        <w:left w:val="none" w:sz="0" w:space="0" w:color="auto"/>
        <w:bottom w:val="none" w:sz="0" w:space="0" w:color="auto"/>
        <w:right w:val="none" w:sz="0" w:space="0" w:color="auto"/>
      </w:divBdr>
    </w:div>
    <w:div w:id="2046707789">
      <w:bodyDiv w:val="1"/>
      <w:marLeft w:val="0"/>
      <w:marRight w:val="0"/>
      <w:marTop w:val="0"/>
      <w:marBottom w:val="0"/>
      <w:divBdr>
        <w:top w:val="none" w:sz="0" w:space="0" w:color="auto"/>
        <w:left w:val="none" w:sz="0" w:space="0" w:color="auto"/>
        <w:bottom w:val="none" w:sz="0" w:space="0" w:color="auto"/>
        <w:right w:val="none" w:sz="0" w:space="0" w:color="auto"/>
      </w:divBdr>
    </w:div>
    <w:div w:id="2046831739">
      <w:bodyDiv w:val="1"/>
      <w:marLeft w:val="0"/>
      <w:marRight w:val="0"/>
      <w:marTop w:val="0"/>
      <w:marBottom w:val="0"/>
      <w:divBdr>
        <w:top w:val="none" w:sz="0" w:space="0" w:color="auto"/>
        <w:left w:val="none" w:sz="0" w:space="0" w:color="auto"/>
        <w:bottom w:val="none" w:sz="0" w:space="0" w:color="auto"/>
        <w:right w:val="none" w:sz="0" w:space="0" w:color="auto"/>
      </w:divBdr>
    </w:div>
    <w:div w:id="2046904271">
      <w:bodyDiv w:val="1"/>
      <w:marLeft w:val="0"/>
      <w:marRight w:val="0"/>
      <w:marTop w:val="0"/>
      <w:marBottom w:val="0"/>
      <w:divBdr>
        <w:top w:val="none" w:sz="0" w:space="0" w:color="auto"/>
        <w:left w:val="none" w:sz="0" w:space="0" w:color="auto"/>
        <w:bottom w:val="none" w:sz="0" w:space="0" w:color="auto"/>
        <w:right w:val="none" w:sz="0" w:space="0" w:color="auto"/>
      </w:divBdr>
    </w:div>
    <w:div w:id="2046909290">
      <w:bodyDiv w:val="1"/>
      <w:marLeft w:val="0"/>
      <w:marRight w:val="0"/>
      <w:marTop w:val="0"/>
      <w:marBottom w:val="0"/>
      <w:divBdr>
        <w:top w:val="none" w:sz="0" w:space="0" w:color="auto"/>
        <w:left w:val="none" w:sz="0" w:space="0" w:color="auto"/>
        <w:bottom w:val="none" w:sz="0" w:space="0" w:color="auto"/>
        <w:right w:val="none" w:sz="0" w:space="0" w:color="auto"/>
      </w:divBdr>
    </w:div>
    <w:div w:id="2046982678">
      <w:bodyDiv w:val="1"/>
      <w:marLeft w:val="0"/>
      <w:marRight w:val="0"/>
      <w:marTop w:val="0"/>
      <w:marBottom w:val="0"/>
      <w:divBdr>
        <w:top w:val="none" w:sz="0" w:space="0" w:color="auto"/>
        <w:left w:val="none" w:sz="0" w:space="0" w:color="auto"/>
        <w:bottom w:val="none" w:sz="0" w:space="0" w:color="auto"/>
        <w:right w:val="none" w:sz="0" w:space="0" w:color="auto"/>
      </w:divBdr>
    </w:div>
    <w:div w:id="2047171803">
      <w:bodyDiv w:val="1"/>
      <w:marLeft w:val="0"/>
      <w:marRight w:val="0"/>
      <w:marTop w:val="0"/>
      <w:marBottom w:val="0"/>
      <w:divBdr>
        <w:top w:val="none" w:sz="0" w:space="0" w:color="auto"/>
        <w:left w:val="none" w:sz="0" w:space="0" w:color="auto"/>
        <w:bottom w:val="none" w:sz="0" w:space="0" w:color="auto"/>
        <w:right w:val="none" w:sz="0" w:space="0" w:color="auto"/>
      </w:divBdr>
    </w:div>
    <w:div w:id="2047214171">
      <w:bodyDiv w:val="1"/>
      <w:marLeft w:val="0"/>
      <w:marRight w:val="0"/>
      <w:marTop w:val="0"/>
      <w:marBottom w:val="0"/>
      <w:divBdr>
        <w:top w:val="none" w:sz="0" w:space="0" w:color="auto"/>
        <w:left w:val="none" w:sz="0" w:space="0" w:color="auto"/>
        <w:bottom w:val="none" w:sz="0" w:space="0" w:color="auto"/>
        <w:right w:val="none" w:sz="0" w:space="0" w:color="auto"/>
      </w:divBdr>
    </w:div>
    <w:div w:id="2047296302">
      <w:bodyDiv w:val="1"/>
      <w:marLeft w:val="0"/>
      <w:marRight w:val="0"/>
      <w:marTop w:val="0"/>
      <w:marBottom w:val="0"/>
      <w:divBdr>
        <w:top w:val="none" w:sz="0" w:space="0" w:color="auto"/>
        <w:left w:val="none" w:sz="0" w:space="0" w:color="auto"/>
        <w:bottom w:val="none" w:sz="0" w:space="0" w:color="auto"/>
        <w:right w:val="none" w:sz="0" w:space="0" w:color="auto"/>
      </w:divBdr>
    </w:div>
    <w:div w:id="2047366793">
      <w:bodyDiv w:val="1"/>
      <w:marLeft w:val="0"/>
      <w:marRight w:val="0"/>
      <w:marTop w:val="0"/>
      <w:marBottom w:val="0"/>
      <w:divBdr>
        <w:top w:val="none" w:sz="0" w:space="0" w:color="auto"/>
        <w:left w:val="none" w:sz="0" w:space="0" w:color="auto"/>
        <w:bottom w:val="none" w:sz="0" w:space="0" w:color="auto"/>
        <w:right w:val="none" w:sz="0" w:space="0" w:color="auto"/>
      </w:divBdr>
    </w:div>
    <w:div w:id="2047368715">
      <w:bodyDiv w:val="1"/>
      <w:marLeft w:val="0"/>
      <w:marRight w:val="0"/>
      <w:marTop w:val="0"/>
      <w:marBottom w:val="0"/>
      <w:divBdr>
        <w:top w:val="none" w:sz="0" w:space="0" w:color="auto"/>
        <w:left w:val="none" w:sz="0" w:space="0" w:color="auto"/>
        <w:bottom w:val="none" w:sz="0" w:space="0" w:color="auto"/>
        <w:right w:val="none" w:sz="0" w:space="0" w:color="auto"/>
      </w:divBdr>
    </w:div>
    <w:div w:id="2047368943">
      <w:bodyDiv w:val="1"/>
      <w:marLeft w:val="0"/>
      <w:marRight w:val="0"/>
      <w:marTop w:val="0"/>
      <w:marBottom w:val="0"/>
      <w:divBdr>
        <w:top w:val="none" w:sz="0" w:space="0" w:color="auto"/>
        <w:left w:val="none" w:sz="0" w:space="0" w:color="auto"/>
        <w:bottom w:val="none" w:sz="0" w:space="0" w:color="auto"/>
        <w:right w:val="none" w:sz="0" w:space="0" w:color="auto"/>
      </w:divBdr>
    </w:div>
    <w:div w:id="2047371023">
      <w:bodyDiv w:val="1"/>
      <w:marLeft w:val="0"/>
      <w:marRight w:val="0"/>
      <w:marTop w:val="0"/>
      <w:marBottom w:val="0"/>
      <w:divBdr>
        <w:top w:val="none" w:sz="0" w:space="0" w:color="auto"/>
        <w:left w:val="none" w:sz="0" w:space="0" w:color="auto"/>
        <w:bottom w:val="none" w:sz="0" w:space="0" w:color="auto"/>
        <w:right w:val="none" w:sz="0" w:space="0" w:color="auto"/>
      </w:divBdr>
    </w:div>
    <w:div w:id="2047484282">
      <w:bodyDiv w:val="1"/>
      <w:marLeft w:val="0"/>
      <w:marRight w:val="0"/>
      <w:marTop w:val="0"/>
      <w:marBottom w:val="0"/>
      <w:divBdr>
        <w:top w:val="none" w:sz="0" w:space="0" w:color="auto"/>
        <w:left w:val="none" w:sz="0" w:space="0" w:color="auto"/>
        <w:bottom w:val="none" w:sz="0" w:space="0" w:color="auto"/>
        <w:right w:val="none" w:sz="0" w:space="0" w:color="auto"/>
      </w:divBdr>
    </w:div>
    <w:div w:id="2047828647">
      <w:bodyDiv w:val="1"/>
      <w:marLeft w:val="0"/>
      <w:marRight w:val="0"/>
      <w:marTop w:val="0"/>
      <w:marBottom w:val="0"/>
      <w:divBdr>
        <w:top w:val="none" w:sz="0" w:space="0" w:color="auto"/>
        <w:left w:val="none" w:sz="0" w:space="0" w:color="auto"/>
        <w:bottom w:val="none" w:sz="0" w:space="0" w:color="auto"/>
        <w:right w:val="none" w:sz="0" w:space="0" w:color="auto"/>
      </w:divBdr>
    </w:div>
    <w:div w:id="2047829596">
      <w:bodyDiv w:val="1"/>
      <w:marLeft w:val="0"/>
      <w:marRight w:val="0"/>
      <w:marTop w:val="0"/>
      <w:marBottom w:val="0"/>
      <w:divBdr>
        <w:top w:val="none" w:sz="0" w:space="0" w:color="auto"/>
        <w:left w:val="none" w:sz="0" w:space="0" w:color="auto"/>
        <w:bottom w:val="none" w:sz="0" w:space="0" w:color="auto"/>
        <w:right w:val="none" w:sz="0" w:space="0" w:color="auto"/>
      </w:divBdr>
    </w:div>
    <w:div w:id="2047874083">
      <w:bodyDiv w:val="1"/>
      <w:marLeft w:val="0"/>
      <w:marRight w:val="0"/>
      <w:marTop w:val="0"/>
      <w:marBottom w:val="0"/>
      <w:divBdr>
        <w:top w:val="none" w:sz="0" w:space="0" w:color="auto"/>
        <w:left w:val="none" w:sz="0" w:space="0" w:color="auto"/>
        <w:bottom w:val="none" w:sz="0" w:space="0" w:color="auto"/>
        <w:right w:val="none" w:sz="0" w:space="0" w:color="auto"/>
      </w:divBdr>
    </w:div>
    <w:div w:id="2047876554">
      <w:bodyDiv w:val="1"/>
      <w:marLeft w:val="0"/>
      <w:marRight w:val="0"/>
      <w:marTop w:val="0"/>
      <w:marBottom w:val="0"/>
      <w:divBdr>
        <w:top w:val="none" w:sz="0" w:space="0" w:color="auto"/>
        <w:left w:val="none" w:sz="0" w:space="0" w:color="auto"/>
        <w:bottom w:val="none" w:sz="0" w:space="0" w:color="auto"/>
        <w:right w:val="none" w:sz="0" w:space="0" w:color="auto"/>
      </w:divBdr>
    </w:div>
    <w:div w:id="2047900395">
      <w:bodyDiv w:val="1"/>
      <w:marLeft w:val="0"/>
      <w:marRight w:val="0"/>
      <w:marTop w:val="0"/>
      <w:marBottom w:val="0"/>
      <w:divBdr>
        <w:top w:val="none" w:sz="0" w:space="0" w:color="auto"/>
        <w:left w:val="none" w:sz="0" w:space="0" w:color="auto"/>
        <w:bottom w:val="none" w:sz="0" w:space="0" w:color="auto"/>
        <w:right w:val="none" w:sz="0" w:space="0" w:color="auto"/>
      </w:divBdr>
    </w:div>
    <w:div w:id="2047901628">
      <w:bodyDiv w:val="1"/>
      <w:marLeft w:val="0"/>
      <w:marRight w:val="0"/>
      <w:marTop w:val="0"/>
      <w:marBottom w:val="0"/>
      <w:divBdr>
        <w:top w:val="none" w:sz="0" w:space="0" w:color="auto"/>
        <w:left w:val="none" w:sz="0" w:space="0" w:color="auto"/>
        <w:bottom w:val="none" w:sz="0" w:space="0" w:color="auto"/>
        <w:right w:val="none" w:sz="0" w:space="0" w:color="auto"/>
      </w:divBdr>
    </w:div>
    <w:div w:id="2048286571">
      <w:bodyDiv w:val="1"/>
      <w:marLeft w:val="0"/>
      <w:marRight w:val="0"/>
      <w:marTop w:val="0"/>
      <w:marBottom w:val="0"/>
      <w:divBdr>
        <w:top w:val="none" w:sz="0" w:space="0" w:color="auto"/>
        <w:left w:val="none" w:sz="0" w:space="0" w:color="auto"/>
        <w:bottom w:val="none" w:sz="0" w:space="0" w:color="auto"/>
        <w:right w:val="none" w:sz="0" w:space="0" w:color="auto"/>
      </w:divBdr>
    </w:div>
    <w:div w:id="2048288817">
      <w:bodyDiv w:val="1"/>
      <w:marLeft w:val="0"/>
      <w:marRight w:val="0"/>
      <w:marTop w:val="0"/>
      <w:marBottom w:val="0"/>
      <w:divBdr>
        <w:top w:val="none" w:sz="0" w:space="0" w:color="auto"/>
        <w:left w:val="none" w:sz="0" w:space="0" w:color="auto"/>
        <w:bottom w:val="none" w:sz="0" w:space="0" w:color="auto"/>
        <w:right w:val="none" w:sz="0" w:space="0" w:color="auto"/>
      </w:divBdr>
    </w:div>
    <w:div w:id="2048330088">
      <w:bodyDiv w:val="1"/>
      <w:marLeft w:val="0"/>
      <w:marRight w:val="0"/>
      <w:marTop w:val="0"/>
      <w:marBottom w:val="0"/>
      <w:divBdr>
        <w:top w:val="none" w:sz="0" w:space="0" w:color="auto"/>
        <w:left w:val="none" w:sz="0" w:space="0" w:color="auto"/>
        <w:bottom w:val="none" w:sz="0" w:space="0" w:color="auto"/>
        <w:right w:val="none" w:sz="0" w:space="0" w:color="auto"/>
      </w:divBdr>
    </w:div>
    <w:div w:id="2048482473">
      <w:bodyDiv w:val="1"/>
      <w:marLeft w:val="0"/>
      <w:marRight w:val="0"/>
      <w:marTop w:val="0"/>
      <w:marBottom w:val="0"/>
      <w:divBdr>
        <w:top w:val="none" w:sz="0" w:space="0" w:color="auto"/>
        <w:left w:val="none" w:sz="0" w:space="0" w:color="auto"/>
        <w:bottom w:val="none" w:sz="0" w:space="0" w:color="auto"/>
        <w:right w:val="none" w:sz="0" w:space="0" w:color="auto"/>
      </w:divBdr>
    </w:div>
    <w:div w:id="2048486616">
      <w:bodyDiv w:val="1"/>
      <w:marLeft w:val="0"/>
      <w:marRight w:val="0"/>
      <w:marTop w:val="0"/>
      <w:marBottom w:val="0"/>
      <w:divBdr>
        <w:top w:val="none" w:sz="0" w:space="0" w:color="auto"/>
        <w:left w:val="none" w:sz="0" w:space="0" w:color="auto"/>
        <w:bottom w:val="none" w:sz="0" w:space="0" w:color="auto"/>
        <w:right w:val="none" w:sz="0" w:space="0" w:color="auto"/>
      </w:divBdr>
    </w:div>
    <w:div w:id="2048524591">
      <w:bodyDiv w:val="1"/>
      <w:marLeft w:val="0"/>
      <w:marRight w:val="0"/>
      <w:marTop w:val="0"/>
      <w:marBottom w:val="0"/>
      <w:divBdr>
        <w:top w:val="none" w:sz="0" w:space="0" w:color="auto"/>
        <w:left w:val="none" w:sz="0" w:space="0" w:color="auto"/>
        <w:bottom w:val="none" w:sz="0" w:space="0" w:color="auto"/>
        <w:right w:val="none" w:sz="0" w:space="0" w:color="auto"/>
      </w:divBdr>
    </w:div>
    <w:div w:id="2048598918">
      <w:bodyDiv w:val="1"/>
      <w:marLeft w:val="0"/>
      <w:marRight w:val="0"/>
      <w:marTop w:val="0"/>
      <w:marBottom w:val="0"/>
      <w:divBdr>
        <w:top w:val="none" w:sz="0" w:space="0" w:color="auto"/>
        <w:left w:val="none" w:sz="0" w:space="0" w:color="auto"/>
        <w:bottom w:val="none" w:sz="0" w:space="0" w:color="auto"/>
        <w:right w:val="none" w:sz="0" w:space="0" w:color="auto"/>
      </w:divBdr>
    </w:div>
    <w:div w:id="2048598921">
      <w:bodyDiv w:val="1"/>
      <w:marLeft w:val="0"/>
      <w:marRight w:val="0"/>
      <w:marTop w:val="0"/>
      <w:marBottom w:val="0"/>
      <w:divBdr>
        <w:top w:val="none" w:sz="0" w:space="0" w:color="auto"/>
        <w:left w:val="none" w:sz="0" w:space="0" w:color="auto"/>
        <w:bottom w:val="none" w:sz="0" w:space="0" w:color="auto"/>
        <w:right w:val="none" w:sz="0" w:space="0" w:color="auto"/>
      </w:divBdr>
    </w:div>
    <w:div w:id="2048600350">
      <w:bodyDiv w:val="1"/>
      <w:marLeft w:val="0"/>
      <w:marRight w:val="0"/>
      <w:marTop w:val="0"/>
      <w:marBottom w:val="0"/>
      <w:divBdr>
        <w:top w:val="none" w:sz="0" w:space="0" w:color="auto"/>
        <w:left w:val="none" w:sz="0" w:space="0" w:color="auto"/>
        <w:bottom w:val="none" w:sz="0" w:space="0" w:color="auto"/>
        <w:right w:val="none" w:sz="0" w:space="0" w:color="auto"/>
      </w:divBdr>
    </w:div>
    <w:div w:id="2048748869">
      <w:bodyDiv w:val="1"/>
      <w:marLeft w:val="0"/>
      <w:marRight w:val="0"/>
      <w:marTop w:val="0"/>
      <w:marBottom w:val="0"/>
      <w:divBdr>
        <w:top w:val="none" w:sz="0" w:space="0" w:color="auto"/>
        <w:left w:val="none" w:sz="0" w:space="0" w:color="auto"/>
        <w:bottom w:val="none" w:sz="0" w:space="0" w:color="auto"/>
        <w:right w:val="none" w:sz="0" w:space="0" w:color="auto"/>
      </w:divBdr>
    </w:div>
    <w:div w:id="2048868511">
      <w:bodyDiv w:val="1"/>
      <w:marLeft w:val="0"/>
      <w:marRight w:val="0"/>
      <w:marTop w:val="0"/>
      <w:marBottom w:val="0"/>
      <w:divBdr>
        <w:top w:val="none" w:sz="0" w:space="0" w:color="auto"/>
        <w:left w:val="none" w:sz="0" w:space="0" w:color="auto"/>
        <w:bottom w:val="none" w:sz="0" w:space="0" w:color="auto"/>
        <w:right w:val="none" w:sz="0" w:space="0" w:color="auto"/>
      </w:divBdr>
    </w:div>
    <w:div w:id="2048869313">
      <w:bodyDiv w:val="1"/>
      <w:marLeft w:val="0"/>
      <w:marRight w:val="0"/>
      <w:marTop w:val="0"/>
      <w:marBottom w:val="0"/>
      <w:divBdr>
        <w:top w:val="none" w:sz="0" w:space="0" w:color="auto"/>
        <w:left w:val="none" w:sz="0" w:space="0" w:color="auto"/>
        <w:bottom w:val="none" w:sz="0" w:space="0" w:color="auto"/>
        <w:right w:val="none" w:sz="0" w:space="0" w:color="auto"/>
      </w:divBdr>
    </w:div>
    <w:div w:id="2049067322">
      <w:bodyDiv w:val="1"/>
      <w:marLeft w:val="0"/>
      <w:marRight w:val="0"/>
      <w:marTop w:val="0"/>
      <w:marBottom w:val="0"/>
      <w:divBdr>
        <w:top w:val="none" w:sz="0" w:space="0" w:color="auto"/>
        <w:left w:val="none" w:sz="0" w:space="0" w:color="auto"/>
        <w:bottom w:val="none" w:sz="0" w:space="0" w:color="auto"/>
        <w:right w:val="none" w:sz="0" w:space="0" w:color="auto"/>
      </w:divBdr>
    </w:div>
    <w:div w:id="2049140134">
      <w:bodyDiv w:val="1"/>
      <w:marLeft w:val="0"/>
      <w:marRight w:val="0"/>
      <w:marTop w:val="0"/>
      <w:marBottom w:val="0"/>
      <w:divBdr>
        <w:top w:val="none" w:sz="0" w:space="0" w:color="auto"/>
        <w:left w:val="none" w:sz="0" w:space="0" w:color="auto"/>
        <w:bottom w:val="none" w:sz="0" w:space="0" w:color="auto"/>
        <w:right w:val="none" w:sz="0" w:space="0" w:color="auto"/>
      </w:divBdr>
    </w:div>
    <w:div w:id="2049180438">
      <w:bodyDiv w:val="1"/>
      <w:marLeft w:val="0"/>
      <w:marRight w:val="0"/>
      <w:marTop w:val="0"/>
      <w:marBottom w:val="0"/>
      <w:divBdr>
        <w:top w:val="none" w:sz="0" w:space="0" w:color="auto"/>
        <w:left w:val="none" w:sz="0" w:space="0" w:color="auto"/>
        <w:bottom w:val="none" w:sz="0" w:space="0" w:color="auto"/>
        <w:right w:val="none" w:sz="0" w:space="0" w:color="auto"/>
      </w:divBdr>
    </w:div>
    <w:div w:id="2049180693">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49259458">
      <w:bodyDiv w:val="1"/>
      <w:marLeft w:val="0"/>
      <w:marRight w:val="0"/>
      <w:marTop w:val="0"/>
      <w:marBottom w:val="0"/>
      <w:divBdr>
        <w:top w:val="none" w:sz="0" w:space="0" w:color="auto"/>
        <w:left w:val="none" w:sz="0" w:space="0" w:color="auto"/>
        <w:bottom w:val="none" w:sz="0" w:space="0" w:color="auto"/>
        <w:right w:val="none" w:sz="0" w:space="0" w:color="auto"/>
      </w:divBdr>
    </w:div>
    <w:div w:id="2049336833">
      <w:bodyDiv w:val="1"/>
      <w:marLeft w:val="0"/>
      <w:marRight w:val="0"/>
      <w:marTop w:val="0"/>
      <w:marBottom w:val="0"/>
      <w:divBdr>
        <w:top w:val="none" w:sz="0" w:space="0" w:color="auto"/>
        <w:left w:val="none" w:sz="0" w:space="0" w:color="auto"/>
        <w:bottom w:val="none" w:sz="0" w:space="0" w:color="auto"/>
        <w:right w:val="none" w:sz="0" w:space="0" w:color="auto"/>
      </w:divBdr>
    </w:div>
    <w:div w:id="2049337455">
      <w:bodyDiv w:val="1"/>
      <w:marLeft w:val="0"/>
      <w:marRight w:val="0"/>
      <w:marTop w:val="0"/>
      <w:marBottom w:val="0"/>
      <w:divBdr>
        <w:top w:val="none" w:sz="0" w:space="0" w:color="auto"/>
        <w:left w:val="none" w:sz="0" w:space="0" w:color="auto"/>
        <w:bottom w:val="none" w:sz="0" w:space="0" w:color="auto"/>
        <w:right w:val="none" w:sz="0" w:space="0" w:color="auto"/>
      </w:divBdr>
    </w:div>
    <w:div w:id="2049446469">
      <w:bodyDiv w:val="1"/>
      <w:marLeft w:val="0"/>
      <w:marRight w:val="0"/>
      <w:marTop w:val="0"/>
      <w:marBottom w:val="0"/>
      <w:divBdr>
        <w:top w:val="none" w:sz="0" w:space="0" w:color="auto"/>
        <w:left w:val="none" w:sz="0" w:space="0" w:color="auto"/>
        <w:bottom w:val="none" w:sz="0" w:space="0" w:color="auto"/>
        <w:right w:val="none" w:sz="0" w:space="0" w:color="auto"/>
      </w:divBdr>
    </w:div>
    <w:div w:id="2049521803">
      <w:bodyDiv w:val="1"/>
      <w:marLeft w:val="0"/>
      <w:marRight w:val="0"/>
      <w:marTop w:val="0"/>
      <w:marBottom w:val="0"/>
      <w:divBdr>
        <w:top w:val="none" w:sz="0" w:space="0" w:color="auto"/>
        <w:left w:val="none" w:sz="0" w:space="0" w:color="auto"/>
        <w:bottom w:val="none" w:sz="0" w:space="0" w:color="auto"/>
        <w:right w:val="none" w:sz="0" w:space="0" w:color="auto"/>
      </w:divBdr>
    </w:div>
    <w:div w:id="2049644214">
      <w:bodyDiv w:val="1"/>
      <w:marLeft w:val="0"/>
      <w:marRight w:val="0"/>
      <w:marTop w:val="0"/>
      <w:marBottom w:val="0"/>
      <w:divBdr>
        <w:top w:val="none" w:sz="0" w:space="0" w:color="auto"/>
        <w:left w:val="none" w:sz="0" w:space="0" w:color="auto"/>
        <w:bottom w:val="none" w:sz="0" w:space="0" w:color="auto"/>
        <w:right w:val="none" w:sz="0" w:space="0" w:color="auto"/>
      </w:divBdr>
    </w:div>
    <w:div w:id="2049722610">
      <w:bodyDiv w:val="1"/>
      <w:marLeft w:val="0"/>
      <w:marRight w:val="0"/>
      <w:marTop w:val="0"/>
      <w:marBottom w:val="0"/>
      <w:divBdr>
        <w:top w:val="none" w:sz="0" w:space="0" w:color="auto"/>
        <w:left w:val="none" w:sz="0" w:space="0" w:color="auto"/>
        <w:bottom w:val="none" w:sz="0" w:space="0" w:color="auto"/>
        <w:right w:val="none" w:sz="0" w:space="0" w:color="auto"/>
      </w:divBdr>
    </w:div>
    <w:div w:id="2049790333">
      <w:bodyDiv w:val="1"/>
      <w:marLeft w:val="0"/>
      <w:marRight w:val="0"/>
      <w:marTop w:val="0"/>
      <w:marBottom w:val="0"/>
      <w:divBdr>
        <w:top w:val="none" w:sz="0" w:space="0" w:color="auto"/>
        <w:left w:val="none" w:sz="0" w:space="0" w:color="auto"/>
        <w:bottom w:val="none" w:sz="0" w:space="0" w:color="auto"/>
        <w:right w:val="none" w:sz="0" w:space="0" w:color="auto"/>
      </w:divBdr>
    </w:div>
    <w:div w:id="2050034278">
      <w:bodyDiv w:val="1"/>
      <w:marLeft w:val="0"/>
      <w:marRight w:val="0"/>
      <w:marTop w:val="0"/>
      <w:marBottom w:val="0"/>
      <w:divBdr>
        <w:top w:val="none" w:sz="0" w:space="0" w:color="auto"/>
        <w:left w:val="none" w:sz="0" w:space="0" w:color="auto"/>
        <w:bottom w:val="none" w:sz="0" w:space="0" w:color="auto"/>
        <w:right w:val="none" w:sz="0" w:space="0" w:color="auto"/>
      </w:divBdr>
    </w:div>
    <w:div w:id="2050109393">
      <w:bodyDiv w:val="1"/>
      <w:marLeft w:val="0"/>
      <w:marRight w:val="0"/>
      <w:marTop w:val="0"/>
      <w:marBottom w:val="0"/>
      <w:divBdr>
        <w:top w:val="none" w:sz="0" w:space="0" w:color="auto"/>
        <w:left w:val="none" w:sz="0" w:space="0" w:color="auto"/>
        <w:bottom w:val="none" w:sz="0" w:space="0" w:color="auto"/>
        <w:right w:val="none" w:sz="0" w:space="0" w:color="auto"/>
      </w:divBdr>
    </w:div>
    <w:div w:id="2050182574">
      <w:bodyDiv w:val="1"/>
      <w:marLeft w:val="0"/>
      <w:marRight w:val="0"/>
      <w:marTop w:val="0"/>
      <w:marBottom w:val="0"/>
      <w:divBdr>
        <w:top w:val="none" w:sz="0" w:space="0" w:color="auto"/>
        <w:left w:val="none" w:sz="0" w:space="0" w:color="auto"/>
        <w:bottom w:val="none" w:sz="0" w:space="0" w:color="auto"/>
        <w:right w:val="none" w:sz="0" w:space="0" w:color="auto"/>
      </w:divBdr>
    </w:div>
    <w:div w:id="2050183412">
      <w:bodyDiv w:val="1"/>
      <w:marLeft w:val="0"/>
      <w:marRight w:val="0"/>
      <w:marTop w:val="0"/>
      <w:marBottom w:val="0"/>
      <w:divBdr>
        <w:top w:val="none" w:sz="0" w:space="0" w:color="auto"/>
        <w:left w:val="none" w:sz="0" w:space="0" w:color="auto"/>
        <w:bottom w:val="none" w:sz="0" w:space="0" w:color="auto"/>
        <w:right w:val="none" w:sz="0" w:space="0" w:color="auto"/>
      </w:divBdr>
    </w:div>
    <w:div w:id="2050184792">
      <w:bodyDiv w:val="1"/>
      <w:marLeft w:val="0"/>
      <w:marRight w:val="0"/>
      <w:marTop w:val="0"/>
      <w:marBottom w:val="0"/>
      <w:divBdr>
        <w:top w:val="none" w:sz="0" w:space="0" w:color="auto"/>
        <w:left w:val="none" w:sz="0" w:space="0" w:color="auto"/>
        <w:bottom w:val="none" w:sz="0" w:space="0" w:color="auto"/>
        <w:right w:val="none" w:sz="0" w:space="0" w:color="auto"/>
      </w:divBdr>
    </w:div>
    <w:div w:id="2050454410">
      <w:bodyDiv w:val="1"/>
      <w:marLeft w:val="0"/>
      <w:marRight w:val="0"/>
      <w:marTop w:val="0"/>
      <w:marBottom w:val="0"/>
      <w:divBdr>
        <w:top w:val="none" w:sz="0" w:space="0" w:color="auto"/>
        <w:left w:val="none" w:sz="0" w:space="0" w:color="auto"/>
        <w:bottom w:val="none" w:sz="0" w:space="0" w:color="auto"/>
        <w:right w:val="none" w:sz="0" w:space="0" w:color="auto"/>
      </w:divBdr>
    </w:div>
    <w:div w:id="2050497486">
      <w:bodyDiv w:val="1"/>
      <w:marLeft w:val="0"/>
      <w:marRight w:val="0"/>
      <w:marTop w:val="0"/>
      <w:marBottom w:val="0"/>
      <w:divBdr>
        <w:top w:val="none" w:sz="0" w:space="0" w:color="auto"/>
        <w:left w:val="none" w:sz="0" w:space="0" w:color="auto"/>
        <w:bottom w:val="none" w:sz="0" w:space="0" w:color="auto"/>
        <w:right w:val="none" w:sz="0" w:space="0" w:color="auto"/>
      </w:divBdr>
    </w:div>
    <w:div w:id="2050568547">
      <w:bodyDiv w:val="1"/>
      <w:marLeft w:val="0"/>
      <w:marRight w:val="0"/>
      <w:marTop w:val="0"/>
      <w:marBottom w:val="0"/>
      <w:divBdr>
        <w:top w:val="none" w:sz="0" w:space="0" w:color="auto"/>
        <w:left w:val="none" w:sz="0" w:space="0" w:color="auto"/>
        <w:bottom w:val="none" w:sz="0" w:space="0" w:color="auto"/>
        <w:right w:val="none" w:sz="0" w:space="0" w:color="auto"/>
      </w:divBdr>
    </w:div>
    <w:div w:id="2050642048">
      <w:bodyDiv w:val="1"/>
      <w:marLeft w:val="0"/>
      <w:marRight w:val="0"/>
      <w:marTop w:val="0"/>
      <w:marBottom w:val="0"/>
      <w:divBdr>
        <w:top w:val="none" w:sz="0" w:space="0" w:color="auto"/>
        <w:left w:val="none" w:sz="0" w:space="0" w:color="auto"/>
        <w:bottom w:val="none" w:sz="0" w:space="0" w:color="auto"/>
        <w:right w:val="none" w:sz="0" w:space="0" w:color="auto"/>
      </w:divBdr>
    </w:div>
    <w:div w:id="2050687639">
      <w:bodyDiv w:val="1"/>
      <w:marLeft w:val="0"/>
      <w:marRight w:val="0"/>
      <w:marTop w:val="0"/>
      <w:marBottom w:val="0"/>
      <w:divBdr>
        <w:top w:val="none" w:sz="0" w:space="0" w:color="auto"/>
        <w:left w:val="none" w:sz="0" w:space="0" w:color="auto"/>
        <w:bottom w:val="none" w:sz="0" w:space="0" w:color="auto"/>
        <w:right w:val="none" w:sz="0" w:space="0" w:color="auto"/>
      </w:divBdr>
    </w:div>
    <w:div w:id="2050689681">
      <w:bodyDiv w:val="1"/>
      <w:marLeft w:val="0"/>
      <w:marRight w:val="0"/>
      <w:marTop w:val="0"/>
      <w:marBottom w:val="0"/>
      <w:divBdr>
        <w:top w:val="none" w:sz="0" w:space="0" w:color="auto"/>
        <w:left w:val="none" w:sz="0" w:space="0" w:color="auto"/>
        <w:bottom w:val="none" w:sz="0" w:space="0" w:color="auto"/>
        <w:right w:val="none" w:sz="0" w:space="0" w:color="auto"/>
      </w:divBdr>
    </w:div>
    <w:div w:id="2050759138">
      <w:bodyDiv w:val="1"/>
      <w:marLeft w:val="0"/>
      <w:marRight w:val="0"/>
      <w:marTop w:val="0"/>
      <w:marBottom w:val="0"/>
      <w:divBdr>
        <w:top w:val="none" w:sz="0" w:space="0" w:color="auto"/>
        <w:left w:val="none" w:sz="0" w:space="0" w:color="auto"/>
        <w:bottom w:val="none" w:sz="0" w:space="0" w:color="auto"/>
        <w:right w:val="none" w:sz="0" w:space="0" w:color="auto"/>
      </w:divBdr>
    </w:div>
    <w:div w:id="2050760969">
      <w:bodyDiv w:val="1"/>
      <w:marLeft w:val="0"/>
      <w:marRight w:val="0"/>
      <w:marTop w:val="0"/>
      <w:marBottom w:val="0"/>
      <w:divBdr>
        <w:top w:val="none" w:sz="0" w:space="0" w:color="auto"/>
        <w:left w:val="none" w:sz="0" w:space="0" w:color="auto"/>
        <w:bottom w:val="none" w:sz="0" w:space="0" w:color="auto"/>
        <w:right w:val="none" w:sz="0" w:space="0" w:color="auto"/>
      </w:divBdr>
    </w:div>
    <w:div w:id="2050837014">
      <w:bodyDiv w:val="1"/>
      <w:marLeft w:val="0"/>
      <w:marRight w:val="0"/>
      <w:marTop w:val="0"/>
      <w:marBottom w:val="0"/>
      <w:divBdr>
        <w:top w:val="none" w:sz="0" w:space="0" w:color="auto"/>
        <w:left w:val="none" w:sz="0" w:space="0" w:color="auto"/>
        <w:bottom w:val="none" w:sz="0" w:space="0" w:color="auto"/>
        <w:right w:val="none" w:sz="0" w:space="0" w:color="auto"/>
      </w:divBdr>
    </w:div>
    <w:div w:id="2050953320">
      <w:bodyDiv w:val="1"/>
      <w:marLeft w:val="0"/>
      <w:marRight w:val="0"/>
      <w:marTop w:val="0"/>
      <w:marBottom w:val="0"/>
      <w:divBdr>
        <w:top w:val="none" w:sz="0" w:space="0" w:color="auto"/>
        <w:left w:val="none" w:sz="0" w:space="0" w:color="auto"/>
        <w:bottom w:val="none" w:sz="0" w:space="0" w:color="auto"/>
        <w:right w:val="none" w:sz="0" w:space="0" w:color="auto"/>
      </w:divBdr>
    </w:div>
    <w:div w:id="2051106465">
      <w:bodyDiv w:val="1"/>
      <w:marLeft w:val="0"/>
      <w:marRight w:val="0"/>
      <w:marTop w:val="0"/>
      <w:marBottom w:val="0"/>
      <w:divBdr>
        <w:top w:val="none" w:sz="0" w:space="0" w:color="auto"/>
        <w:left w:val="none" w:sz="0" w:space="0" w:color="auto"/>
        <w:bottom w:val="none" w:sz="0" w:space="0" w:color="auto"/>
        <w:right w:val="none" w:sz="0" w:space="0" w:color="auto"/>
      </w:divBdr>
    </w:div>
    <w:div w:id="2051108663">
      <w:bodyDiv w:val="1"/>
      <w:marLeft w:val="0"/>
      <w:marRight w:val="0"/>
      <w:marTop w:val="0"/>
      <w:marBottom w:val="0"/>
      <w:divBdr>
        <w:top w:val="none" w:sz="0" w:space="0" w:color="auto"/>
        <w:left w:val="none" w:sz="0" w:space="0" w:color="auto"/>
        <w:bottom w:val="none" w:sz="0" w:space="0" w:color="auto"/>
        <w:right w:val="none" w:sz="0" w:space="0" w:color="auto"/>
      </w:divBdr>
    </w:div>
    <w:div w:id="2051151603">
      <w:bodyDiv w:val="1"/>
      <w:marLeft w:val="0"/>
      <w:marRight w:val="0"/>
      <w:marTop w:val="0"/>
      <w:marBottom w:val="0"/>
      <w:divBdr>
        <w:top w:val="none" w:sz="0" w:space="0" w:color="auto"/>
        <w:left w:val="none" w:sz="0" w:space="0" w:color="auto"/>
        <w:bottom w:val="none" w:sz="0" w:space="0" w:color="auto"/>
        <w:right w:val="none" w:sz="0" w:space="0" w:color="auto"/>
      </w:divBdr>
    </w:div>
    <w:div w:id="2051222496">
      <w:bodyDiv w:val="1"/>
      <w:marLeft w:val="0"/>
      <w:marRight w:val="0"/>
      <w:marTop w:val="0"/>
      <w:marBottom w:val="0"/>
      <w:divBdr>
        <w:top w:val="none" w:sz="0" w:space="0" w:color="auto"/>
        <w:left w:val="none" w:sz="0" w:space="0" w:color="auto"/>
        <w:bottom w:val="none" w:sz="0" w:space="0" w:color="auto"/>
        <w:right w:val="none" w:sz="0" w:space="0" w:color="auto"/>
      </w:divBdr>
    </w:div>
    <w:div w:id="2051369765">
      <w:bodyDiv w:val="1"/>
      <w:marLeft w:val="0"/>
      <w:marRight w:val="0"/>
      <w:marTop w:val="0"/>
      <w:marBottom w:val="0"/>
      <w:divBdr>
        <w:top w:val="none" w:sz="0" w:space="0" w:color="auto"/>
        <w:left w:val="none" w:sz="0" w:space="0" w:color="auto"/>
        <w:bottom w:val="none" w:sz="0" w:space="0" w:color="auto"/>
        <w:right w:val="none" w:sz="0" w:space="0" w:color="auto"/>
      </w:divBdr>
    </w:div>
    <w:div w:id="2051492037">
      <w:bodyDiv w:val="1"/>
      <w:marLeft w:val="0"/>
      <w:marRight w:val="0"/>
      <w:marTop w:val="0"/>
      <w:marBottom w:val="0"/>
      <w:divBdr>
        <w:top w:val="none" w:sz="0" w:space="0" w:color="auto"/>
        <w:left w:val="none" w:sz="0" w:space="0" w:color="auto"/>
        <w:bottom w:val="none" w:sz="0" w:space="0" w:color="auto"/>
        <w:right w:val="none" w:sz="0" w:space="0" w:color="auto"/>
      </w:divBdr>
    </w:div>
    <w:div w:id="2051609066">
      <w:bodyDiv w:val="1"/>
      <w:marLeft w:val="0"/>
      <w:marRight w:val="0"/>
      <w:marTop w:val="0"/>
      <w:marBottom w:val="0"/>
      <w:divBdr>
        <w:top w:val="none" w:sz="0" w:space="0" w:color="auto"/>
        <w:left w:val="none" w:sz="0" w:space="0" w:color="auto"/>
        <w:bottom w:val="none" w:sz="0" w:space="0" w:color="auto"/>
        <w:right w:val="none" w:sz="0" w:space="0" w:color="auto"/>
      </w:divBdr>
    </w:div>
    <w:div w:id="2051613812">
      <w:bodyDiv w:val="1"/>
      <w:marLeft w:val="0"/>
      <w:marRight w:val="0"/>
      <w:marTop w:val="0"/>
      <w:marBottom w:val="0"/>
      <w:divBdr>
        <w:top w:val="none" w:sz="0" w:space="0" w:color="auto"/>
        <w:left w:val="none" w:sz="0" w:space="0" w:color="auto"/>
        <w:bottom w:val="none" w:sz="0" w:space="0" w:color="auto"/>
        <w:right w:val="none" w:sz="0" w:space="0" w:color="auto"/>
      </w:divBdr>
    </w:div>
    <w:div w:id="2051760131">
      <w:bodyDiv w:val="1"/>
      <w:marLeft w:val="0"/>
      <w:marRight w:val="0"/>
      <w:marTop w:val="0"/>
      <w:marBottom w:val="0"/>
      <w:divBdr>
        <w:top w:val="none" w:sz="0" w:space="0" w:color="auto"/>
        <w:left w:val="none" w:sz="0" w:space="0" w:color="auto"/>
        <w:bottom w:val="none" w:sz="0" w:space="0" w:color="auto"/>
        <w:right w:val="none" w:sz="0" w:space="0" w:color="auto"/>
      </w:divBdr>
    </w:div>
    <w:div w:id="2051801498">
      <w:bodyDiv w:val="1"/>
      <w:marLeft w:val="0"/>
      <w:marRight w:val="0"/>
      <w:marTop w:val="0"/>
      <w:marBottom w:val="0"/>
      <w:divBdr>
        <w:top w:val="none" w:sz="0" w:space="0" w:color="auto"/>
        <w:left w:val="none" w:sz="0" w:space="0" w:color="auto"/>
        <w:bottom w:val="none" w:sz="0" w:space="0" w:color="auto"/>
        <w:right w:val="none" w:sz="0" w:space="0" w:color="auto"/>
      </w:divBdr>
    </w:div>
    <w:div w:id="2051804633">
      <w:bodyDiv w:val="1"/>
      <w:marLeft w:val="0"/>
      <w:marRight w:val="0"/>
      <w:marTop w:val="0"/>
      <w:marBottom w:val="0"/>
      <w:divBdr>
        <w:top w:val="none" w:sz="0" w:space="0" w:color="auto"/>
        <w:left w:val="none" w:sz="0" w:space="0" w:color="auto"/>
        <w:bottom w:val="none" w:sz="0" w:space="0" w:color="auto"/>
        <w:right w:val="none" w:sz="0" w:space="0" w:color="auto"/>
      </w:divBdr>
    </w:div>
    <w:div w:id="2051805378">
      <w:bodyDiv w:val="1"/>
      <w:marLeft w:val="0"/>
      <w:marRight w:val="0"/>
      <w:marTop w:val="0"/>
      <w:marBottom w:val="0"/>
      <w:divBdr>
        <w:top w:val="none" w:sz="0" w:space="0" w:color="auto"/>
        <w:left w:val="none" w:sz="0" w:space="0" w:color="auto"/>
        <w:bottom w:val="none" w:sz="0" w:space="0" w:color="auto"/>
        <w:right w:val="none" w:sz="0" w:space="0" w:color="auto"/>
      </w:divBdr>
    </w:div>
    <w:div w:id="2051882000">
      <w:bodyDiv w:val="1"/>
      <w:marLeft w:val="0"/>
      <w:marRight w:val="0"/>
      <w:marTop w:val="0"/>
      <w:marBottom w:val="0"/>
      <w:divBdr>
        <w:top w:val="none" w:sz="0" w:space="0" w:color="auto"/>
        <w:left w:val="none" w:sz="0" w:space="0" w:color="auto"/>
        <w:bottom w:val="none" w:sz="0" w:space="0" w:color="auto"/>
        <w:right w:val="none" w:sz="0" w:space="0" w:color="auto"/>
      </w:divBdr>
    </w:div>
    <w:div w:id="2051957068">
      <w:bodyDiv w:val="1"/>
      <w:marLeft w:val="0"/>
      <w:marRight w:val="0"/>
      <w:marTop w:val="0"/>
      <w:marBottom w:val="0"/>
      <w:divBdr>
        <w:top w:val="none" w:sz="0" w:space="0" w:color="auto"/>
        <w:left w:val="none" w:sz="0" w:space="0" w:color="auto"/>
        <w:bottom w:val="none" w:sz="0" w:space="0" w:color="auto"/>
        <w:right w:val="none" w:sz="0" w:space="0" w:color="auto"/>
      </w:divBdr>
    </w:div>
    <w:div w:id="2052024781">
      <w:bodyDiv w:val="1"/>
      <w:marLeft w:val="0"/>
      <w:marRight w:val="0"/>
      <w:marTop w:val="0"/>
      <w:marBottom w:val="0"/>
      <w:divBdr>
        <w:top w:val="none" w:sz="0" w:space="0" w:color="auto"/>
        <w:left w:val="none" w:sz="0" w:space="0" w:color="auto"/>
        <w:bottom w:val="none" w:sz="0" w:space="0" w:color="auto"/>
        <w:right w:val="none" w:sz="0" w:space="0" w:color="auto"/>
      </w:divBdr>
    </w:div>
    <w:div w:id="2052220352">
      <w:bodyDiv w:val="1"/>
      <w:marLeft w:val="0"/>
      <w:marRight w:val="0"/>
      <w:marTop w:val="0"/>
      <w:marBottom w:val="0"/>
      <w:divBdr>
        <w:top w:val="none" w:sz="0" w:space="0" w:color="auto"/>
        <w:left w:val="none" w:sz="0" w:space="0" w:color="auto"/>
        <w:bottom w:val="none" w:sz="0" w:space="0" w:color="auto"/>
        <w:right w:val="none" w:sz="0" w:space="0" w:color="auto"/>
      </w:divBdr>
    </w:div>
    <w:div w:id="2052336446">
      <w:bodyDiv w:val="1"/>
      <w:marLeft w:val="0"/>
      <w:marRight w:val="0"/>
      <w:marTop w:val="0"/>
      <w:marBottom w:val="0"/>
      <w:divBdr>
        <w:top w:val="none" w:sz="0" w:space="0" w:color="auto"/>
        <w:left w:val="none" w:sz="0" w:space="0" w:color="auto"/>
        <w:bottom w:val="none" w:sz="0" w:space="0" w:color="auto"/>
        <w:right w:val="none" w:sz="0" w:space="0" w:color="auto"/>
      </w:divBdr>
    </w:div>
    <w:div w:id="2052339245">
      <w:bodyDiv w:val="1"/>
      <w:marLeft w:val="0"/>
      <w:marRight w:val="0"/>
      <w:marTop w:val="0"/>
      <w:marBottom w:val="0"/>
      <w:divBdr>
        <w:top w:val="none" w:sz="0" w:space="0" w:color="auto"/>
        <w:left w:val="none" w:sz="0" w:space="0" w:color="auto"/>
        <w:bottom w:val="none" w:sz="0" w:space="0" w:color="auto"/>
        <w:right w:val="none" w:sz="0" w:space="0" w:color="auto"/>
      </w:divBdr>
    </w:div>
    <w:div w:id="2052341104">
      <w:bodyDiv w:val="1"/>
      <w:marLeft w:val="0"/>
      <w:marRight w:val="0"/>
      <w:marTop w:val="0"/>
      <w:marBottom w:val="0"/>
      <w:divBdr>
        <w:top w:val="none" w:sz="0" w:space="0" w:color="auto"/>
        <w:left w:val="none" w:sz="0" w:space="0" w:color="auto"/>
        <w:bottom w:val="none" w:sz="0" w:space="0" w:color="auto"/>
        <w:right w:val="none" w:sz="0" w:space="0" w:color="auto"/>
      </w:divBdr>
    </w:div>
    <w:div w:id="2052458839">
      <w:bodyDiv w:val="1"/>
      <w:marLeft w:val="0"/>
      <w:marRight w:val="0"/>
      <w:marTop w:val="0"/>
      <w:marBottom w:val="0"/>
      <w:divBdr>
        <w:top w:val="none" w:sz="0" w:space="0" w:color="auto"/>
        <w:left w:val="none" w:sz="0" w:space="0" w:color="auto"/>
        <w:bottom w:val="none" w:sz="0" w:space="0" w:color="auto"/>
        <w:right w:val="none" w:sz="0" w:space="0" w:color="auto"/>
      </w:divBdr>
    </w:div>
    <w:div w:id="2052462687">
      <w:bodyDiv w:val="1"/>
      <w:marLeft w:val="0"/>
      <w:marRight w:val="0"/>
      <w:marTop w:val="0"/>
      <w:marBottom w:val="0"/>
      <w:divBdr>
        <w:top w:val="none" w:sz="0" w:space="0" w:color="auto"/>
        <w:left w:val="none" w:sz="0" w:space="0" w:color="auto"/>
        <w:bottom w:val="none" w:sz="0" w:space="0" w:color="auto"/>
        <w:right w:val="none" w:sz="0" w:space="0" w:color="auto"/>
      </w:divBdr>
    </w:div>
    <w:div w:id="2052536947">
      <w:bodyDiv w:val="1"/>
      <w:marLeft w:val="0"/>
      <w:marRight w:val="0"/>
      <w:marTop w:val="0"/>
      <w:marBottom w:val="0"/>
      <w:divBdr>
        <w:top w:val="none" w:sz="0" w:space="0" w:color="auto"/>
        <w:left w:val="none" w:sz="0" w:space="0" w:color="auto"/>
        <w:bottom w:val="none" w:sz="0" w:space="0" w:color="auto"/>
        <w:right w:val="none" w:sz="0" w:space="0" w:color="auto"/>
      </w:divBdr>
    </w:div>
    <w:div w:id="2052684456">
      <w:bodyDiv w:val="1"/>
      <w:marLeft w:val="0"/>
      <w:marRight w:val="0"/>
      <w:marTop w:val="0"/>
      <w:marBottom w:val="0"/>
      <w:divBdr>
        <w:top w:val="none" w:sz="0" w:space="0" w:color="auto"/>
        <w:left w:val="none" w:sz="0" w:space="0" w:color="auto"/>
        <w:bottom w:val="none" w:sz="0" w:space="0" w:color="auto"/>
        <w:right w:val="none" w:sz="0" w:space="0" w:color="auto"/>
      </w:divBdr>
    </w:div>
    <w:div w:id="2052685656">
      <w:bodyDiv w:val="1"/>
      <w:marLeft w:val="0"/>
      <w:marRight w:val="0"/>
      <w:marTop w:val="0"/>
      <w:marBottom w:val="0"/>
      <w:divBdr>
        <w:top w:val="none" w:sz="0" w:space="0" w:color="auto"/>
        <w:left w:val="none" w:sz="0" w:space="0" w:color="auto"/>
        <w:bottom w:val="none" w:sz="0" w:space="0" w:color="auto"/>
        <w:right w:val="none" w:sz="0" w:space="0" w:color="auto"/>
      </w:divBdr>
    </w:div>
    <w:div w:id="2052725366">
      <w:bodyDiv w:val="1"/>
      <w:marLeft w:val="0"/>
      <w:marRight w:val="0"/>
      <w:marTop w:val="0"/>
      <w:marBottom w:val="0"/>
      <w:divBdr>
        <w:top w:val="none" w:sz="0" w:space="0" w:color="auto"/>
        <w:left w:val="none" w:sz="0" w:space="0" w:color="auto"/>
        <w:bottom w:val="none" w:sz="0" w:space="0" w:color="auto"/>
        <w:right w:val="none" w:sz="0" w:space="0" w:color="auto"/>
      </w:divBdr>
    </w:div>
    <w:div w:id="2052726376">
      <w:bodyDiv w:val="1"/>
      <w:marLeft w:val="0"/>
      <w:marRight w:val="0"/>
      <w:marTop w:val="0"/>
      <w:marBottom w:val="0"/>
      <w:divBdr>
        <w:top w:val="none" w:sz="0" w:space="0" w:color="auto"/>
        <w:left w:val="none" w:sz="0" w:space="0" w:color="auto"/>
        <w:bottom w:val="none" w:sz="0" w:space="0" w:color="auto"/>
        <w:right w:val="none" w:sz="0" w:space="0" w:color="auto"/>
      </w:divBdr>
    </w:div>
    <w:div w:id="2052799793">
      <w:bodyDiv w:val="1"/>
      <w:marLeft w:val="0"/>
      <w:marRight w:val="0"/>
      <w:marTop w:val="0"/>
      <w:marBottom w:val="0"/>
      <w:divBdr>
        <w:top w:val="none" w:sz="0" w:space="0" w:color="auto"/>
        <w:left w:val="none" w:sz="0" w:space="0" w:color="auto"/>
        <w:bottom w:val="none" w:sz="0" w:space="0" w:color="auto"/>
        <w:right w:val="none" w:sz="0" w:space="0" w:color="auto"/>
      </w:divBdr>
    </w:div>
    <w:div w:id="2052918712">
      <w:bodyDiv w:val="1"/>
      <w:marLeft w:val="0"/>
      <w:marRight w:val="0"/>
      <w:marTop w:val="0"/>
      <w:marBottom w:val="0"/>
      <w:divBdr>
        <w:top w:val="none" w:sz="0" w:space="0" w:color="auto"/>
        <w:left w:val="none" w:sz="0" w:space="0" w:color="auto"/>
        <w:bottom w:val="none" w:sz="0" w:space="0" w:color="auto"/>
        <w:right w:val="none" w:sz="0" w:space="0" w:color="auto"/>
      </w:divBdr>
    </w:div>
    <w:div w:id="2053185964">
      <w:bodyDiv w:val="1"/>
      <w:marLeft w:val="0"/>
      <w:marRight w:val="0"/>
      <w:marTop w:val="0"/>
      <w:marBottom w:val="0"/>
      <w:divBdr>
        <w:top w:val="none" w:sz="0" w:space="0" w:color="auto"/>
        <w:left w:val="none" w:sz="0" w:space="0" w:color="auto"/>
        <w:bottom w:val="none" w:sz="0" w:space="0" w:color="auto"/>
        <w:right w:val="none" w:sz="0" w:space="0" w:color="auto"/>
      </w:divBdr>
    </w:div>
    <w:div w:id="2053186868">
      <w:bodyDiv w:val="1"/>
      <w:marLeft w:val="0"/>
      <w:marRight w:val="0"/>
      <w:marTop w:val="0"/>
      <w:marBottom w:val="0"/>
      <w:divBdr>
        <w:top w:val="none" w:sz="0" w:space="0" w:color="auto"/>
        <w:left w:val="none" w:sz="0" w:space="0" w:color="auto"/>
        <w:bottom w:val="none" w:sz="0" w:space="0" w:color="auto"/>
        <w:right w:val="none" w:sz="0" w:space="0" w:color="auto"/>
      </w:divBdr>
    </w:div>
    <w:div w:id="2053190639">
      <w:bodyDiv w:val="1"/>
      <w:marLeft w:val="0"/>
      <w:marRight w:val="0"/>
      <w:marTop w:val="0"/>
      <w:marBottom w:val="0"/>
      <w:divBdr>
        <w:top w:val="none" w:sz="0" w:space="0" w:color="auto"/>
        <w:left w:val="none" w:sz="0" w:space="0" w:color="auto"/>
        <w:bottom w:val="none" w:sz="0" w:space="0" w:color="auto"/>
        <w:right w:val="none" w:sz="0" w:space="0" w:color="auto"/>
      </w:divBdr>
    </w:div>
    <w:div w:id="2053193477">
      <w:bodyDiv w:val="1"/>
      <w:marLeft w:val="0"/>
      <w:marRight w:val="0"/>
      <w:marTop w:val="0"/>
      <w:marBottom w:val="0"/>
      <w:divBdr>
        <w:top w:val="none" w:sz="0" w:space="0" w:color="auto"/>
        <w:left w:val="none" w:sz="0" w:space="0" w:color="auto"/>
        <w:bottom w:val="none" w:sz="0" w:space="0" w:color="auto"/>
        <w:right w:val="none" w:sz="0" w:space="0" w:color="auto"/>
      </w:divBdr>
    </w:div>
    <w:div w:id="2053264122">
      <w:bodyDiv w:val="1"/>
      <w:marLeft w:val="0"/>
      <w:marRight w:val="0"/>
      <w:marTop w:val="0"/>
      <w:marBottom w:val="0"/>
      <w:divBdr>
        <w:top w:val="none" w:sz="0" w:space="0" w:color="auto"/>
        <w:left w:val="none" w:sz="0" w:space="0" w:color="auto"/>
        <w:bottom w:val="none" w:sz="0" w:space="0" w:color="auto"/>
        <w:right w:val="none" w:sz="0" w:space="0" w:color="auto"/>
      </w:divBdr>
    </w:div>
    <w:div w:id="2053385859">
      <w:bodyDiv w:val="1"/>
      <w:marLeft w:val="0"/>
      <w:marRight w:val="0"/>
      <w:marTop w:val="0"/>
      <w:marBottom w:val="0"/>
      <w:divBdr>
        <w:top w:val="none" w:sz="0" w:space="0" w:color="auto"/>
        <w:left w:val="none" w:sz="0" w:space="0" w:color="auto"/>
        <w:bottom w:val="none" w:sz="0" w:space="0" w:color="auto"/>
        <w:right w:val="none" w:sz="0" w:space="0" w:color="auto"/>
      </w:divBdr>
    </w:div>
    <w:div w:id="2053453098">
      <w:bodyDiv w:val="1"/>
      <w:marLeft w:val="0"/>
      <w:marRight w:val="0"/>
      <w:marTop w:val="0"/>
      <w:marBottom w:val="0"/>
      <w:divBdr>
        <w:top w:val="none" w:sz="0" w:space="0" w:color="auto"/>
        <w:left w:val="none" w:sz="0" w:space="0" w:color="auto"/>
        <w:bottom w:val="none" w:sz="0" w:space="0" w:color="auto"/>
        <w:right w:val="none" w:sz="0" w:space="0" w:color="auto"/>
      </w:divBdr>
    </w:div>
    <w:div w:id="2053455757">
      <w:bodyDiv w:val="1"/>
      <w:marLeft w:val="0"/>
      <w:marRight w:val="0"/>
      <w:marTop w:val="0"/>
      <w:marBottom w:val="0"/>
      <w:divBdr>
        <w:top w:val="none" w:sz="0" w:space="0" w:color="auto"/>
        <w:left w:val="none" w:sz="0" w:space="0" w:color="auto"/>
        <w:bottom w:val="none" w:sz="0" w:space="0" w:color="auto"/>
        <w:right w:val="none" w:sz="0" w:space="0" w:color="auto"/>
      </w:divBdr>
    </w:div>
    <w:div w:id="2053577021">
      <w:bodyDiv w:val="1"/>
      <w:marLeft w:val="0"/>
      <w:marRight w:val="0"/>
      <w:marTop w:val="0"/>
      <w:marBottom w:val="0"/>
      <w:divBdr>
        <w:top w:val="none" w:sz="0" w:space="0" w:color="auto"/>
        <w:left w:val="none" w:sz="0" w:space="0" w:color="auto"/>
        <w:bottom w:val="none" w:sz="0" w:space="0" w:color="auto"/>
        <w:right w:val="none" w:sz="0" w:space="0" w:color="auto"/>
      </w:divBdr>
    </w:div>
    <w:div w:id="2053577040">
      <w:bodyDiv w:val="1"/>
      <w:marLeft w:val="0"/>
      <w:marRight w:val="0"/>
      <w:marTop w:val="0"/>
      <w:marBottom w:val="0"/>
      <w:divBdr>
        <w:top w:val="none" w:sz="0" w:space="0" w:color="auto"/>
        <w:left w:val="none" w:sz="0" w:space="0" w:color="auto"/>
        <w:bottom w:val="none" w:sz="0" w:space="0" w:color="auto"/>
        <w:right w:val="none" w:sz="0" w:space="0" w:color="auto"/>
      </w:divBdr>
    </w:div>
    <w:div w:id="2053725208">
      <w:bodyDiv w:val="1"/>
      <w:marLeft w:val="0"/>
      <w:marRight w:val="0"/>
      <w:marTop w:val="0"/>
      <w:marBottom w:val="0"/>
      <w:divBdr>
        <w:top w:val="none" w:sz="0" w:space="0" w:color="auto"/>
        <w:left w:val="none" w:sz="0" w:space="0" w:color="auto"/>
        <w:bottom w:val="none" w:sz="0" w:space="0" w:color="auto"/>
        <w:right w:val="none" w:sz="0" w:space="0" w:color="auto"/>
      </w:divBdr>
    </w:div>
    <w:div w:id="2053728812">
      <w:bodyDiv w:val="1"/>
      <w:marLeft w:val="0"/>
      <w:marRight w:val="0"/>
      <w:marTop w:val="0"/>
      <w:marBottom w:val="0"/>
      <w:divBdr>
        <w:top w:val="none" w:sz="0" w:space="0" w:color="auto"/>
        <w:left w:val="none" w:sz="0" w:space="0" w:color="auto"/>
        <w:bottom w:val="none" w:sz="0" w:space="0" w:color="auto"/>
        <w:right w:val="none" w:sz="0" w:space="0" w:color="auto"/>
      </w:divBdr>
    </w:div>
    <w:div w:id="2053843602">
      <w:bodyDiv w:val="1"/>
      <w:marLeft w:val="0"/>
      <w:marRight w:val="0"/>
      <w:marTop w:val="0"/>
      <w:marBottom w:val="0"/>
      <w:divBdr>
        <w:top w:val="none" w:sz="0" w:space="0" w:color="auto"/>
        <w:left w:val="none" w:sz="0" w:space="0" w:color="auto"/>
        <w:bottom w:val="none" w:sz="0" w:space="0" w:color="auto"/>
        <w:right w:val="none" w:sz="0" w:space="0" w:color="auto"/>
      </w:divBdr>
    </w:div>
    <w:div w:id="2053845509">
      <w:bodyDiv w:val="1"/>
      <w:marLeft w:val="0"/>
      <w:marRight w:val="0"/>
      <w:marTop w:val="0"/>
      <w:marBottom w:val="0"/>
      <w:divBdr>
        <w:top w:val="none" w:sz="0" w:space="0" w:color="auto"/>
        <w:left w:val="none" w:sz="0" w:space="0" w:color="auto"/>
        <w:bottom w:val="none" w:sz="0" w:space="0" w:color="auto"/>
        <w:right w:val="none" w:sz="0" w:space="0" w:color="auto"/>
      </w:divBdr>
    </w:div>
    <w:div w:id="2053915079">
      <w:bodyDiv w:val="1"/>
      <w:marLeft w:val="0"/>
      <w:marRight w:val="0"/>
      <w:marTop w:val="0"/>
      <w:marBottom w:val="0"/>
      <w:divBdr>
        <w:top w:val="none" w:sz="0" w:space="0" w:color="auto"/>
        <w:left w:val="none" w:sz="0" w:space="0" w:color="auto"/>
        <w:bottom w:val="none" w:sz="0" w:space="0" w:color="auto"/>
        <w:right w:val="none" w:sz="0" w:space="0" w:color="auto"/>
      </w:divBdr>
    </w:div>
    <w:div w:id="2053966785">
      <w:bodyDiv w:val="1"/>
      <w:marLeft w:val="0"/>
      <w:marRight w:val="0"/>
      <w:marTop w:val="0"/>
      <w:marBottom w:val="0"/>
      <w:divBdr>
        <w:top w:val="none" w:sz="0" w:space="0" w:color="auto"/>
        <w:left w:val="none" w:sz="0" w:space="0" w:color="auto"/>
        <w:bottom w:val="none" w:sz="0" w:space="0" w:color="auto"/>
        <w:right w:val="none" w:sz="0" w:space="0" w:color="auto"/>
      </w:divBdr>
    </w:div>
    <w:div w:id="2054114276">
      <w:bodyDiv w:val="1"/>
      <w:marLeft w:val="0"/>
      <w:marRight w:val="0"/>
      <w:marTop w:val="0"/>
      <w:marBottom w:val="0"/>
      <w:divBdr>
        <w:top w:val="none" w:sz="0" w:space="0" w:color="auto"/>
        <w:left w:val="none" w:sz="0" w:space="0" w:color="auto"/>
        <w:bottom w:val="none" w:sz="0" w:space="0" w:color="auto"/>
        <w:right w:val="none" w:sz="0" w:space="0" w:color="auto"/>
      </w:divBdr>
    </w:div>
    <w:div w:id="2054186301">
      <w:bodyDiv w:val="1"/>
      <w:marLeft w:val="0"/>
      <w:marRight w:val="0"/>
      <w:marTop w:val="0"/>
      <w:marBottom w:val="0"/>
      <w:divBdr>
        <w:top w:val="none" w:sz="0" w:space="0" w:color="auto"/>
        <w:left w:val="none" w:sz="0" w:space="0" w:color="auto"/>
        <w:bottom w:val="none" w:sz="0" w:space="0" w:color="auto"/>
        <w:right w:val="none" w:sz="0" w:space="0" w:color="auto"/>
      </w:divBdr>
    </w:div>
    <w:div w:id="2054226364">
      <w:bodyDiv w:val="1"/>
      <w:marLeft w:val="0"/>
      <w:marRight w:val="0"/>
      <w:marTop w:val="0"/>
      <w:marBottom w:val="0"/>
      <w:divBdr>
        <w:top w:val="none" w:sz="0" w:space="0" w:color="auto"/>
        <w:left w:val="none" w:sz="0" w:space="0" w:color="auto"/>
        <w:bottom w:val="none" w:sz="0" w:space="0" w:color="auto"/>
        <w:right w:val="none" w:sz="0" w:space="0" w:color="auto"/>
      </w:divBdr>
    </w:div>
    <w:div w:id="2054303474">
      <w:bodyDiv w:val="1"/>
      <w:marLeft w:val="0"/>
      <w:marRight w:val="0"/>
      <w:marTop w:val="0"/>
      <w:marBottom w:val="0"/>
      <w:divBdr>
        <w:top w:val="none" w:sz="0" w:space="0" w:color="auto"/>
        <w:left w:val="none" w:sz="0" w:space="0" w:color="auto"/>
        <w:bottom w:val="none" w:sz="0" w:space="0" w:color="auto"/>
        <w:right w:val="none" w:sz="0" w:space="0" w:color="auto"/>
      </w:divBdr>
    </w:div>
    <w:div w:id="2054304341">
      <w:bodyDiv w:val="1"/>
      <w:marLeft w:val="0"/>
      <w:marRight w:val="0"/>
      <w:marTop w:val="0"/>
      <w:marBottom w:val="0"/>
      <w:divBdr>
        <w:top w:val="none" w:sz="0" w:space="0" w:color="auto"/>
        <w:left w:val="none" w:sz="0" w:space="0" w:color="auto"/>
        <w:bottom w:val="none" w:sz="0" w:space="0" w:color="auto"/>
        <w:right w:val="none" w:sz="0" w:space="0" w:color="auto"/>
      </w:divBdr>
    </w:div>
    <w:div w:id="2054308550">
      <w:bodyDiv w:val="1"/>
      <w:marLeft w:val="0"/>
      <w:marRight w:val="0"/>
      <w:marTop w:val="0"/>
      <w:marBottom w:val="0"/>
      <w:divBdr>
        <w:top w:val="none" w:sz="0" w:space="0" w:color="auto"/>
        <w:left w:val="none" w:sz="0" w:space="0" w:color="auto"/>
        <w:bottom w:val="none" w:sz="0" w:space="0" w:color="auto"/>
        <w:right w:val="none" w:sz="0" w:space="0" w:color="auto"/>
      </w:divBdr>
    </w:div>
    <w:div w:id="2054381598">
      <w:bodyDiv w:val="1"/>
      <w:marLeft w:val="0"/>
      <w:marRight w:val="0"/>
      <w:marTop w:val="0"/>
      <w:marBottom w:val="0"/>
      <w:divBdr>
        <w:top w:val="none" w:sz="0" w:space="0" w:color="auto"/>
        <w:left w:val="none" w:sz="0" w:space="0" w:color="auto"/>
        <w:bottom w:val="none" w:sz="0" w:space="0" w:color="auto"/>
        <w:right w:val="none" w:sz="0" w:space="0" w:color="auto"/>
      </w:divBdr>
    </w:div>
    <w:div w:id="2054501073">
      <w:bodyDiv w:val="1"/>
      <w:marLeft w:val="0"/>
      <w:marRight w:val="0"/>
      <w:marTop w:val="0"/>
      <w:marBottom w:val="0"/>
      <w:divBdr>
        <w:top w:val="none" w:sz="0" w:space="0" w:color="auto"/>
        <w:left w:val="none" w:sz="0" w:space="0" w:color="auto"/>
        <w:bottom w:val="none" w:sz="0" w:space="0" w:color="auto"/>
        <w:right w:val="none" w:sz="0" w:space="0" w:color="auto"/>
      </w:divBdr>
    </w:div>
    <w:div w:id="2054572319">
      <w:bodyDiv w:val="1"/>
      <w:marLeft w:val="0"/>
      <w:marRight w:val="0"/>
      <w:marTop w:val="0"/>
      <w:marBottom w:val="0"/>
      <w:divBdr>
        <w:top w:val="none" w:sz="0" w:space="0" w:color="auto"/>
        <w:left w:val="none" w:sz="0" w:space="0" w:color="auto"/>
        <w:bottom w:val="none" w:sz="0" w:space="0" w:color="auto"/>
        <w:right w:val="none" w:sz="0" w:space="0" w:color="auto"/>
      </w:divBdr>
    </w:div>
    <w:div w:id="2054577665">
      <w:bodyDiv w:val="1"/>
      <w:marLeft w:val="0"/>
      <w:marRight w:val="0"/>
      <w:marTop w:val="0"/>
      <w:marBottom w:val="0"/>
      <w:divBdr>
        <w:top w:val="none" w:sz="0" w:space="0" w:color="auto"/>
        <w:left w:val="none" w:sz="0" w:space="0" w:color="auto"/>
        <w:bottom w:val="none" w:sz="0" w:space="0" w:color="auto"/>
        <w:right w:val="none" w:sz="0" w:space="0" w:color="auto"/>
      </w:divBdr>
    </w:div>
    <w:div w:id="2054693425">
      <w:bodyDiv w:val="1"/>
      <w:marLeft w:val="0"/>
      <w:marRight w:val="0"/>
      <w:marTop w:val="0"/>
      <w:marBottom w:val="0"/>
      <w:divBdr>
        <w:top w:val="none" w:sz="0" w:space="0" w:color="auto"/>
        <w:left w:val="none" w:sz="0" w:space="0" w:color="auto"/>
        <w:bottom w:val="none" w:sz="0" w:space="0" w:color="auto"/>
        <w:right w:val="none" w:sz="0" w:space="0" w:color="auto"/>
      </w:divBdr>
    </w:div>
    <w:div w:id="2054694527">
      <w:bodyDiv w:val="1"/>
      <w:marLeft w:val="0"/>
      <w:marRight w:val="0"/>
      <w:marTop w:val="0"/>
      <w:marBottom w:val="0"/>
      <w:divBdr>
        <w:top w:val="none" w:sz="0" w:space="0" w:color="auto"/>
        <w:left w:val="none" w:sz="0" w:space="0" w:color="auto"/>
        <w:bottom w:val="none" w:sz="0" w:space="0" w:color="auto"/>
        <w:right w:val="none" w:sz="0" w:space="0" w:color="auto"/>
      </w:divBdr>
    </w:div>
    <w:div w:id="2054765337">
      <w:bodyDiv w:val="1"/>
      <w:marLeft w:val="0"/>
      <w:marRight w:val="0"/>
      <w:marTop w:val="0"/>
      <w:marBottom w:val="0"/>
      <w:divBdr>
        <w:top w:val="none" w:sz="0" w:space="0" w:color="auto"/>
        <w:left w:val="none" w:sz="0" w:space="0" w:color="auto"/>
        <w:bottom w:val="none" w:sz="0" w:space="0" w:color="auto"/>
        <w:right w:val="none" w:sz="0" w:space="0" w:color="auto"/>
      </w:divBdr>
    </w:div>
    <w:div w:id="2054839193">
      <w:bodyDiv w:val="1"/>
      <w:marLeft w:val="0"/>
      <w:marRight w:val="0"/>
      <w:marTop w:val="0"/>
      <w:marBottom w:val="0"/>
      <w:divBdr>
        <w:top w:val="none" w:sz="0" w:space="0" w:color="auto"/>
        <w:left w:val="none" w:sz="0" w:space="0" w:color="auto"/>
        <w:bottom w:val="none" w:sz="0" w:space="0" w:color="auto"/>
        <w:right w:val="none" w:sz="0" w:space="0" w:color="auto"/>
      </w:divBdr>
    </w:div>
    <w:div w:id="2054848197">
      <w:bodyDiv w:val="1"/>
      <w:marLeft w:val="0"/>
      <w:marRight w:val="0"/>
      <w:marTop w:val="0"/>
      <w:marBottom w:val="0"/>
      <w:divBdr>
        <w:top w:val="none" w:sz="0" w:space="0" w:color="auto"/>
        <w:left w:val="none" w:sz="0" w:space="0" w:color="auto"/>
        <w:bottom w:val="none" w:sz="0" w:space="0" w:color="auto"/>
        <w:right w:val="none" w:sz="0" w:space="0" w:color="auto"/>
      </w:divBdr>
    </w:div>
    <w:div w:id="2055150184">
      <w:bodyDiv w:val="1"/>
      <w:marLeft w:val="0"/>
      <w:marRight w:val="0"/>
      <w:marTop w:val="0"/>
      <w:marBottom w:val="0"/>
      <w:divBdr>
        <w:top w:val="none" w:sz="0" w:space="0" w:color="auto"/>
        <w:left w:val="none" w:sz="0" w:space="0" w:color="auto"/>
        <w:bottom w:val="none" w:sz="0" w:space="0" w:color="auto"/>
        <w:right w:val="none" w:sz="0" w:space="0" w:color="auto"/>
      </w:divBdr>
    </w:div>
    <w:div w:id="2055152654">
      <w:bodyDiv w:val="1"/>
      <w:marLeft w:val="0"/>
      <w:marRight w:val="0"/>
      <w:marTop w:val="0"/>
      <w:marBottom w:val="0"/>
      <w:divBdr>
        <w:top w:val="none" w:sz="0" w:space="0" w:color="auto"/>
        <w:left w:val="none" w:sz="0" w:space="0" w:color="auto"/>
        <w:bottom w:val="none" w:sz="0" w:space="0" w:color="auto"/>
        <w:right w:val="none" w:sz="0" w:space="0" w:color="auto"/>
      </w:divBdr>
    </w:div>
    <w:div w:id="2055153357">
      <w:bodyDiv w:val="1"/>
      <w:marLeft w:val="0"/>
      <w:marRight w:val="0"/>
      <w:marTop w:val="0"/>
      <w:marBottom w:val="0"/>
      <w:divBdr>
        <w:top w:val="none" w:sz="0" w:space="0" w:color="auto"/>
        <w:left w:val="none" w:sz="0" w:space="0" w:color="auto"/>
        <w:bottom w:val="none" w:sz="0" w:space="0" w:color="auto"/>
        <w:right w:val="none" w:sz="0" w:space="0" w:color="auto"/>
      </w:divBdr>
    </w:div>
    <w:div w:id="2055228533">
      <w:bodyDiv w:val="1"/>
      <w:marLeft w:val="0"/>
      <w:marRight w:val="0"/>
      <w:marTop w:val="0"/>
      <w:marBottom w:val="0"/>
      <w:divBdr>
        <w:top w:val="none" w:sz="0" w:space="0" w:color="auto"/>
        <w:left w:val="none" w:sz="0" w:space="0" w:color="auto"/>
        <w:bottom w:val="none" w:sz="0" w:space="0" w:color="auto"/>
        <w:right w:val="none" w:sz="0" w:space="0" w:color="auto"/>
      </w:divBdr>
    </w:div>
    <w:div w:id="2055230392">
      <w:bodyDiv w:val="1"/>
      <w:marLeft w:val="0"/>
      <w:marRight w:val="0"/>
      <w:marTop w:val="0"/>
      <w:marBottom w:val="0"/>
      <w:divBdr>
        <w:top w:val="none" w:sz="0" w:space="0" w:color="auto"/>
        <w:left w:val="none" w:sz="0" w:space="0" w:color="auto"/>
        <w:bottom w:val="none" w:sz="0" w:space="0" w:color="auto"/>
        <w:right w:val="none" w:sz="0" w:space="0" w:color="auto"/>
      </w:divBdr>
    </w:div>
    <w:div w:id="2055302535">
      <w:bodyDiv w:val="1"/>
      <w:marLeft w:val="0"/>
      <w:marRight w:val="0"/>
      <w:marTop w:val="0"/>
      <w:marBottom w:val="0"/>
      <w:divBdr>
        <w:top w:val="none" w:sz="0" w:space="0" w:color="auto"/>
        <w:left w:val="none" w:sz="0" w:space="0" w:color="auto"/>
        <w:bottom w:val="none" w:sz="0" w:space="0" w:color="auto"/>
        <w:right w:val="none" w:sz="0" w:space="0" w:color="auto"/>
      </w:divBdr>
    </w:div>
    <w:div w:id="2055306941">
      <w:bodyDiv w:val="1"/>
      <w:marLeft w:val="0"/>
      <w:marRight w:val="0"/>
      <w:marTop w:val="0"/>
      <w:marBottom w:val="0"/>
      <w:divBdr>
        <w:top w:val="none" w:sz="0" w:space="0" w:color="auto"/>
        <w:left w:val="none" w:sz="0" w:space="0" w:color="auto"/>
        <w:bottom w:val="none" w:sz="0" w:space="0" w:color="auto"/>
        <w:right w:val="none" w:sz="0" w:space="0" w:color="auto"/>
      </w:divBdr>
    </w:div>
    <w:div w:id="2055539406">
      <w:bodyDiv w:val="1"/>
      <w:marLeft w:val="0"/>
      <w:marRight w:val="0"/>
      <w:marTop w:val="0"/>
      <w:marBottom w:val="0"/>
      <w:divBdr>
        <w:top w:val="none" w:sz="0" w:space="0" w:color="auto"/>
        <w:left w:val="none" w:sz="0" w:space="0" w:color="auto"/>
        <w:bottom w:val="none" w:sz="0" w:space="0" w:color="auto"/>
        <w:right w:val="none" w:sz="0" w:space="0" w:color="auto"/>
      </w:divBdr>
    </w:div>
    <w:div w:id="2055545170">
      <w:bodyDiv w:val="1"/>
      <w:marLeft w:val="0"/>
      <w:marRight w:val="0"/>
      <w:marTop w:val="0"/>
      <w:marBottom w:val="0"/>
      <w:divBdr>
        <w:top w:val="none" w:sz="0" w:space="0" w:color="auto"/>
        <w:left w:val="none" w:sz="0" w:space="0" w:color="auto"/>
        <w:bottom w:val="none" w:sz="0" w:space="0" w:color="auto"/>
        <w:right w:val="none" w:sz="0" w:space="0" w:color="auto"/>
      </w:divBdr>
    </w:div>
    <w:div w:id="2055614601">
      <w:bodyDiv w:val="1"/>
      <w:marLeft w:val="0"/>
      <w:marRight w:val="0"/>
      <w:marTop w:val="0"/>
      <w:marBottom w:val="0"/>
      <w:divBdr>
        <w:top w:val="none" w:sz="0" w:space="0" w:color="auto"/>
        <w:left w:val="none" w:sz="0" w:space="0" w:color="auto"/>
        <w:bottom w:val="none" w:sz="0" w:space="0" w:color="auto"/>
        <w:right w:val="none" w:sz="0" w:space="0" w:color="auto"/>
      </w:divBdr>
    </w:div>
    <w:div w:id="2055616060">
      <w:bodyDiv w:val="1"/>
      <w:marLeft w:val="0"/>
      <w:marRight w:val="0"/>
      <w:marTop w:val="0"/>
      <w:marBottom w:val="0"/>
      <w:divBdr>
        <w:top w:val="none" w:sz="0" w:space="0" w:color="auto"/>
        <w:left w:val="none" w:sz="0" w:space="0" w:color="auto"/>
        <w:bottom w:val="none" w:sz="0" w:space="0" w:color="auto"/>
        <w:right w:val="none" w:sz="0" w:space="0" w:color="auto"/>
      </w:divBdr>
    </w:div>
    <w:div w:id="2055616726">
      <w:bodyDiv w:val="1"/>
      <w:marLeft w:val="0"/>
      <w:marRight w:val="0"/>
      <w:marTop w:val="0"/>
      <w:marBottom w:val="0"/>
      <w:divBdr>
        <w:top w:val="none" w:sz="0" w:space="0" w:color="auto"/>
        <w:left w:val="none" w:sz="0" w:space="0" w:color="auto"/>
        <w:bottom w:val="none" w:sz="0" w:space="0" w:color="auto"/>
        <w:right w:val="none" w:sz="0" w:space="0" w:color="auto"/>
      </w:divBdr>
    </w:div>
    <w:div w:id="2055689791">
      <w:bodyDiv w:val="1"/>
      <w:marLeft w:val="0"/>
      <w:marRight w:val="0"/>
      <w:marTop w:val="0"/>
      <w:marBottom w:val="0"/>
      <w:divBdr>
        <w:top w:val="none" w:sz="0" w:space="0" w:color="auto"/>
        <w:left w:val="none" w:sz="0" w:space="0" w:color="auto"/>
        <w:bottom w:val="none" w:sz="0" w:space="0" w:color="auto"/>
        <w:right w:val="none" w:sz="0" w:space="0" w:color="auto"/>
      </w:divBdr>
    </w:div>
    <w:div w:id="2055763179">
      <w:bodyDiv w:val="1"/>
      <w:marLeft w:val="0"/>
      <w:marRight w:val="0"/>
      <w:marTop w:val="0"/>
      <w:marBottom w:val="0"/>
      <w:divBdr>
        <w:top w:val="none" w:sz="0" w:space="0" w:color="auto"/>
        <w:left w:val="none" w:sz="0" w:space="0" w:color="auto"/>
        <w:bottom w:val="none" w:sz="0" w:space="0" w:color="auto"/>
        <w:right w:val="none" w:sz="0" w:space="0" w:color="auto"/>
      </w:divBdr>
    </w:div>
    <w:div w:id="2055807827">
      <w:bodyDiv w:val="1"/>
      <w:marLeft w:val="0"/>
      <w:marRight w:val="0"/>
      <w:marTop w:val="0"/>
      <w:marBottom w:val="0"/>
      <w:divBdr>
        <w:top w:val="none" w:sz="0" w:space="0" w:color="auto"/>
        <w:left w:val="none" w:sz="0" w:space="0" w:color="auto"/>
        <w:bottom w:val="none" w:sz="0" w:space="0" w:color="auto"/>
        <w:right w:val="none" w:sz="0" w:space="0" w:color="auto"/>
      </w:divBdr>
    </w:div>
    <w:div w:id="2055810935">
      <w:bodyDiv w:val="1"/>
      <w:marLeft w:val="0"/>
      <w:marRight w:val="0"/>
      <w:marTop w:val="0"/>
      <w:marBottom w:val="0"/>
      <w:divBdr>
        <w:top w:val="none" w:sz="0" w:space="0" w:color="auto"/>
        <w:left w:val="none" w:sz="0" w:space="0" w:color="auto"/>
        <w:bottom w:val="none" w:sz="0" w:space="0" w:color="auto"/>
        <w:right w:val="none" w:sz="0" w:space="0" w:color="auto"/>
      </w:divBdr>
    </w:div>
    <w:div w:id="2056002207">
      <w:bodyDiv w:val="1"/>
      <w:marLeft w:val="0"/>
      <w:marRight w:val="0"/>
      <w:marTop w:val="0"/>
      <w:marBottom w:val="0"/>
      <w:divBdr>
        <w:top w:val="none" w:sz="0" w:space="0" w:color="auto"/>
        <w:left w:val="none" w:sz="0" w:space="0" w:color="auto"/>
        <w:bottom w:val="none" w:sz="0" w:space="0" w:color="auto"/>
        <w:right w:val="none" w:sz="0" w:space="0" w:color="auto"/>
      </w:divBdr>
    </w:div>
    <w:div w:id="2056005871">
      <w:bodyDiv w:val="1"/>
      <w:marLeft w:val="0"/>
      <w:marRight w:val="0"/>
      <w:marTop w:val="0"/>
      <w:marBottom w:val="0"/>
      <w:divBdr>
        <w:top w:val="none" w:sz="0" w:space="0" w:color="auto"/>
        <w:left w:val="none" w:sz="0" w:space="0" w:color="auto"/>
        <w:bottom w:val="none" w:sz="0" w:space="0" w:color="auto"/>
        <w:right w:val="none" w:sz="0" w:space="0" w:color="auto"/>
      </w:divBdr>
    </w:div>
    <w:div w:id="2056007561">
      <w:bodyDiv w:val="1"/>
      <w:marLeft w:val="0"/>
      <w:marRight w:val="0"/>
      <w:marTop w:val="0"/>
      <w:marBottom w:val="0"/>
      <w:divBdr>
        <w:top w:val="none" w:sz="0" w:space="0" w:color="auto"/>
        <w:left w:val="none" w:sz="0" w:space="0" w:color="auto"/>
        <w:bottom w:val="none" w:sz="0" w:space="0" w:color="auto"/>
        <w:right w:val="none" w:sz="0" w:space="0" w:color="auto"/>
      </w:divBdr>
    </w:div>
    <w:div w:id="2056150828">
      <w:bodyDiv w:val="1"/>
      <w:marLeft w:val="0"/>
      <w:marRight w:val="0"/>
      <w:marTop w:val="0"/>
      <w:marBottom w:val="0"/>
      <w:divBdr>
        <w:top w:val="none" w:sz="0" w:space="0" w:color="auto"/>
        <w:left w:val="none" w:sz="0" w:space="0" w:color="auto"/>
        <w:bottom w:val="none" w:sz="0" w:space="0" w:color="auto"/>
        <w:right w:val="none" w:sz="0" w:space="0" w:color="auto"/>
      </w:divBdr>
    </w:div>
    <w:div w:id="2056269884">
      <w:bodyDiv w:val="1"/>
      <w:marLeft w:val="0"/>
      <w:marRight w:val="0"/>
      <w:marTop w:val="0"/>
      <w:marBottom w:val="0"/>
      <w:divBdr>
        <w:top w:val="none" w:sz="0" w:space="0" w:color="auto"/>
        <w:left w:val="none" w:sz="0" w:space="0" w:color="auto"/>
        <w:bottom w:val="none" w:sz="0" w:space="0" w:color="auto"/>
        <w:right w:val="none" w:sz="0" w:space="0" w:color="auto"/>
      </w:divBdr>
    </w:div>
    <w:div w:id="2056274743">
      <w:bodyDiv w:val="1"/>
      <w:marLeft w:val="0"/>
      <w:marRight w:val="0"/>
      <w:marTop w:val="0"/>
      <w:marBottom w:val="0"/>
      <w:divBdr>
        <w:top w:val="none" w:sz="0" w:space="0" w:color="auto"/>
        <w:left w:val="none" w:sz="0" w:space="0" w:color="auto"/>
        <w:bottom w:val="none" w:sz="0" w:space="0" w:color="auto"/>
        <w:right w:val="none" w:sz="0" w:space="0" w:color="auto"/>
      </w:divBdr>
    </w:div>
    <w:div w:id="2056342772">
      <w:bodyDiv w:val="1"/>
      <w:marLeft w:val="0"/>
      <w:marRight w:val="0"/>
      <w:marTop w:val="0"/>
      <w:marBottom w:val="0"/>
      <w:divBdr>
        <w:top w:val="none" w:sz="0" w:space="0" w:color="auto"/>
        <w:left w:val="none" w:sz="0" w:space="0" w:color="auto"/>
        <w:bottom w:val="none" w:sz="0" w:space="0" w:color="auto"/>
        <w:right w:val="none" w:sz="0" w:space="0" w:color="auto"/>
      </w:divBdr>
    </w:div>
    <w:div w:id="2056348311">
      <w:bodyDiv w:val="1"/>
      <w:marLeft w:val="0"/>
      <w:marRight w:val="0"/>
      <w:marTop w:val="0"/>
      <w:marBottom w:val="0"/>
      <w:divBdr>
        <w:top w:val="none" w:sz="0" w:space="0" w:color="auto"/>
        <w:left w:val="none" w:sz="0" w:space="0" w:color="auto"/>
        <w:bottom w:val="none" w:sz="0" w:space="0" w:color="auto"/>
        <w:right w:val="none" w:sz="0" w:space="0" w:color="auto"/>
      </w:divBdr>
    </w:div>
    <w:div w:id="2056462938">
      <w:bodyDiv w:val="1"/>
      <w:marLeft w:val="0"/>
      <w:marRight w:val="0"/>
      <w:marTop w:val="0"/>
      <w:marBottom w:val="0"/>
      <w:divBdr>
        <w:top w:val="none" w:sz="0" w:space="0" w:color="auto"/>
        <w:left w:val="none" w:sz="0" w:space="0" w:color="auto"/>
        <w:bottom w:val="none" w:sz="0" w:space="0" w:color="auto"/>
        <w:right w:val="none" w:sz="0" w:space="0" w:color="auto"/>
      </w:divBdr>
    </w:div>
    <w:div w:id="2056586281">
      <w:bodyDiv w:val="1"/>
      <w:marLeft w:val="0"/>
      <w:marRight w:val="0"/>
      <w:marTop w:val="0"/>
      <w:marBottom w:val="0"/>
      <w:divBdr>
        <w:top w:val="none" w:sz="0" w:space="0" w:color="auto"/>
        <w:left w:val="none" w:sz="0" w:space="0" w:color="auto"/>
        <w:bottom w:val="none" w:sz="0" w:space="0" w:color="auto"/>
        <w:right w:val="none" w:sz="0" w:space="0" w:color="auto"/>
      </w:divBdr>
    </w:div>
    <w:div w:id="2056616529">
      <w:bodyDiv w:val="1"/>
      <w:marLeft w:val="0"/>
      <w:marRight w:val="0"/>
      <w:marTop w:val="0"/>
      <w:marBottom w:val="0"/>
      <w:divBdr>
        <w:top w:val="none" w:sz="0" w:space="0" w:color="auto"/>
        <w:left w:val="none" w:sz="0" w:space="0" w:color="auto"/>
        <w:bottom w:val="none" w:sz="0" w:space="0" w:color="auto"/>
        <w:right w:val="none" w:sz="0" w:space="0" w:color="auto"/>
      </w:divBdr>
    </w:div>
    <w:div w:id="205665525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
    <w:div w:id="2056737409">
      <w:bodyDiv w:val="1"/>
      <w:marLeft w:val="0"/>
      <w:marRight w:val="0"/>
      <w:marTop w:val="0"/>
      <w:marBottom w:val="0"/>
      <w:divBdr>
        <w:top w:val="none" w:sz="0" w:space="0" w:color="auto"/>
        <w:left w:val="none" w:sz="0" w:space="0" w:color="auto"/>
        <w:bottom w:val="none" w:sz="0" w:space="0" w:color="auto"/>
        <w:right w:val="none" w:sz="0" w:space="0" w:color="auto"/>
      </w:divBdr>
    </w:div>
    <w:div w:id="2056813270">
      <w:bodyDiv w:val="1"/>
      <w:marLeft w:val="0"/>
      <w:marRight w:val="0"/>
      <w:marTop w:val="0"/>
      <w:marBottom w:val="0"/>
      <w:divBdr>
        <w:top w:val="none" w:sz="0" w:space="0" w:color="auto"/>
        <w:left w:val="none" w:sz="0" w:space="0" w:color="auto"/>
        <w:bottom w:val="none" w:sz="0" w:space="0" w:color="auto"/>
        <w:right w:val="none" w:sz="0" w:space="0" w:color="auto"/>
      </w:divBdr>
    </w:div>
    <w:div w:id="2056852399">
      <w:bodyDiv w:val="1"/>
      <w:marLeft w:val="0"/>
      <w:marRight w:val="0"/>
      <w:marTop w:val="0"/>
      <w:marBottom w:val="0"/>
      <w:divBdr>
        <w:top w:val="none" w:sz="0" w:space="0" w:color="auto"/>
        <w:left w:val="none" w:sz="0" w:space="0" w:color="auto"/>
        <w:bottom w:val="none" w:sz="0" w:space="0" w:color="auto"/>
        <w:right w:val="none" w:sz="0" w:space="0" w:color="auto"/>
      </w:divBdr>
    </w:div>
    <w:div w:id="2056853825">
      <w:bodyDiv w:val="1"/>
      <w:marLeft w:val="0"/>
      <w:marRight w:val="0"/>
      <w:marTop w:val="0"/>
      <w:marBottom w:val="0"/>
      <w:divBdr>
        <w:top w:val="none" w:sz="0" w:space="0" w:color="auto"/>
        <w:left w:val="none" w:sz="0" w:space="0" w:color="auto"/>
        <w:bottom w:val="none" w:sz="0" w:space="0" w:color="auto"/>
        <w:right w:val="none" w:sz="0" w:space="0" w:color="auto"/>
      </w:divBdr>
    </w:div>
    <w:div w:id="2056856234">
      <w:bodyDiv w:val="1"/>
      <w:marLeft w:val="0"/>
      <w:marRight w:val="0"/>
      <w:marTop w:val="0"/>
      <w:marBottom w:val="0"/>
      <w:divBdr>
        <w:top w:val="none" w:sz="0" w:space="0" w:color="auto"/>
        <w:left w:val="none" w:sz="0" w:space="0" w:color="auto"/>
        <w:bottom w:val="none" w:sz="0" w:space="0" w:color="auto"/>
        <w:right w:val="none" w:sz="0" w:space="0" w:color="auto"/>
      </w:divBdr>
    </w:div>
    <w:div w:id="2056923570">
      <w:bodyDiv w:val="1"/>
      <w:marLeft w:val="0"/>
      <w:marRight w:val="0"/>
      <w:marTop w:val="0"/>
      <w:marBottom w:val="0"/>
      <w:divBdr>
        <w:top w:val="none" w:sz="0" w:space="0" w:color="auto"/>
        <w:left w:val="none" w:sz="0" w:space="0" w:color="auto"/>
        <w:bottom w:val="none" w:sz="0" w:space="0" w:color="auto"/>
        <w:right w:val="none" w:sz="0" w:space="0" w:color="auto"/>
      </w:divBdr>
    </w:div>
    <w:div w:id="2057045563">
      <w:bodyDiv w:val="1"/>
      <w:marLeft w:val="0"/>
      <w:marRight w:val="0"/>
      <w:marTop w:val="0"/>
      <w:marBottom w:val="0"/>
      <w:divBdr>
        <w:top w:val="none" w:sz="0" w:space="0" w:color="auto"/>
        <w:left w:val="none" w:sz="0" w:space="0" w:color="auto"/>
        <w:bottom w:val="none" w:sz="0" w:space="0" w:color="auto"/>
        <w:right w:val="none" w:sz="0" w:space="0" w:color="auto"/>
      </w:divBdr>
    </w:div>
    <w:div w:id="2057073472">
      <w:bodyDiv w:val="1"/>
      <w:marLeft w:val="0"/>
      <w:marRight w:val="0"/>
      <w:marTop w:val="0"/>
      <w:marBottom w:val="0"/>
      <w:divBdr>
        <w:top w:val="none" w:sz="0" w:space="0" w:color="auto"/>
        <w:left w:val="none" w:sz="0" w:space="0" w:color="auto"/>
        <w:bottom w:val="none" w:sz="0" w:space="0" w:color="auto"/>
        <w:right w:val="none" w:sz="0" w:space="0" w:color="auto"/>
      </w:divBdr>
    </w:div>
    <w:div w:id="2057120686">
      <w:bodyDiv w:val="1"/>
      <w:marLeft w:val="0"/>
      <w:marRight w:val="0"/>
      <w:marTop w:val="0"/>
      <w:marBottom w:val="0"/>
      <w:divBdr>
        <w:top w:val="none" w:sz="0" w:space="0" w:color="auto"/>
        <w:left w:val="none" w:sz="0" w:space="0" w:color="auto"/>
        <w:bottom w:val="none" w:sz="0" w:space="0" w:color="auto"/>
        <w:right w:val="none" w:sz="0" w:space="0" w:color="auto"/>
      </w:divBdr>
    </w:div>
    <w:div w:id="2057123833">
      <w:bodyDiv w:val="1"/>
      <w:marLeft w:val="0"/>
      <w:marRight w:val="0"/>
      <w:marTop w:val="0"/>
      <w:marBottom w:val="0"/>
      <w:divBdr>
        <w:top w:val="none" w:sz="0" w:space="0" w:color="auto"/>
        <w:left w:val="none" w:sz="0" w:space="0" w:color="auto"/>
        <w:bottom w:val="none" w:sz="0" w:space="0" w:color="auto"/>
        <w:right w:val="none" w:sz="0" w:space="0" w:color="auto"/>
      </w:divBdr>
    </w:div>
    <w:div w:id="2057199403">
      <w:bodyDiv w:val="1"/>
      <w:marLeft w:val="0"/>
      <w:marRight w:val="0"/>
      <w:marTop w:val="0"/>
      <w:marBottom w:val="0"/>
      <w:divBdr>
        <w:top w:val="none" w:sz="0" w:space="0" w:color="auto"/>
        <w:left w:val="none" w:sz="0" w:space="0" w:color="auto"/>
        <w:bottom w:val="none" w:sz="0" w:space="0" w:color="auto"/>
        <w:right w:val="none" w:sz="0" w:space="0" w:color="auto"/>
      </w:divBdr>
    </w:div>
    <w:div w:id="2057200377">
      <w:bodyDiv w:val="1"/>
      <w:marLeft w:val="0"/>
      <w:marRight w:val="0"/>
      <w:marTop w:val="0"/>
      <w:marBottom w:val="0"/>
      <w:divBdr>
        <w:top w:val="none" w:sz="0" w:space="0" w:color="auto"/>
        <w:left w:val="none" w:sz="0" w:space="0" w:color="auto"/>
        <w:bottom w:val="none" w:sz="0" w:space="0" w:color="auto"/>
        <w:right w:val="none" w:sz="0" w:space="0" w:color="auto"/>
      </w:divBdr>
    </w:div>
    <w:div w:id="2057242454">
      <w:bodyDiv w:val="1"/>
      <w:marLeft w:val="0"/>
      <w:marRight w:val="0"/>
      <w:marTop w:val="0"/>
      <w:marBottom w:val="0"/>
      <w:divBdr>
        <w:top w:val="none" w:sz="0" w:space="0" w:color="auto"/>
        <w:left w:val="none" w:sz="0" w:space="0" w:color="auto"/>
        <w:bottom w:val="none" w:sz="0" w:space="0" w:color="auto"/>
        <w:right w:val="none" w:sz="0" w:space="0" w:color="auto"/>
      </w:divBdr>
    </w:div>
    <w:div w:id="2057310765">
      <w:bodyDiv w:val="1"/>
      <w:marLeft w:val="0"/>
      <w:marRight w:val="0"/>
      <w:marTop w:val="0"/>
      <w:marBottom w:val="0"/>
      <w:divBdr>
        <w:top w:val="none" w:sz="0" w:space="0" w:color="auto"/>
        <w:left w:val="none" w:sz="0" w:space="0" w:color="auto"/>
        <w:bottom w:val="none" w:sz="0" w:space="0" w:color="auto"/>
        <w:right w:val="none" w:sz="0" w:space="0" w:color="auto"/>
      </w:divBdr>
    </w:div>
    <w:div w:id="2057385627">
      <w:bodyDiv w:val="1"/>
      <w:marLeft w:val="0"/>
      <w:marRight w:val="0"/>
      <w:marTop w:val="0"/>
      <w:marBottom w:val="0"/>
      <w:divBdr>
        <w:top w:val="none" w:sz="0" w:space="0" w:color="auto"/>
        <w:left w:val="none" w:sz="0" w:space="0" w:color="auto"/>
        <w:bottom w:val="none" w:sz="0" w:space="0" w:color="auto"/>
        <w:right w:val="none" w:sz="0" w:space="0" w:color="auto"/>
      </w:divBdr>
    </w:div>
    <w:div w:id="2057469399">
      <w:bodyDiv w:val="1"/>
      <w:marLeft w:val="0"/>
      <w:marRight w:val="0"/>
      <w:marTop w:val="0"/>
      <w:marBottom w:val="0"/>
      <w:divBdr>
        <w:top w:val="none" w:sz="0" w:space="0" w:color="auto"/>
        <w:left w:val="none" w:sz="0" w:space="0" w:color="auto"/>
        <w:bottom w:val="none" w:sz="0" w:space="0" w:color="auto"/>
        <w:right w:val="none" w:sz="0" w:space="0" w:color="auto"/>
      </w:divBdr>
    </w:div>
    <w:div w:id="2057505563">
      <w:bodyDiv w:val="1"/>
      <w:marLeft w:val="0"/>
      <w:marRight w:val="0"/>
      <w:marTop w:val="0"/>
      <w:marBottom w:val="0"/>
      <w:divBdr>
        <w:top w:val="none" w:sz="0" w:space="0" w:color="auto"/>
        <w:left w:val="none" w:sz="0" w:space="0" w:color="auto"/>
        <w:bottom w:val="none" w:sz="0" w:space="0" w:color="auto"/>
        <w:right w:val="none" w:sz="0" w:space="0" w:color="auto"/>
      </w:divBdr>
    </w:div>
    <w:div w:id="2057655448">
      <w:bodyDiv w:val="1"/>
      <w:marLeft w:val="0"/>
      <w:marRight w:val="0"/>
      <w:marTop w:val="0"/>
      <w:marBottom w:val="0"/>
      <w:divBdr>
        <w:top w:val="none" w:sz="0" w:space="0" w:color="auto"/>
        <w:left w:val="none" w:sz="0" w:space="0" w:color="auto"/>
        <w:bottom w:val="none" w:sz="0" w:space="0" w:color="auto"/>
        <w:right w:val="none" w:sz="0" w:space="0" w:color="auto"/>
      </w:divBdr>
    </w:div>
    <w:div w:id="2057731283">
      <w:bodyDiv w:val="1"/>
      <w:marLeft w:val="0"/>
      <w:marRight w:val="0"/>
      <w:marTop w:val="0"/>
      <w:marBottom w:val="0"/>
      <w:divBdr>
        <w:top w:val="none" w:sz="0" w:space="0" w:color="auto"/>
        <w:left w:val="none" w:sz="0" w:space="0" w:color="auto"/>
        <w:bottom w:val="none" w:sz="0" w:space="0" w:color="auto"/>
        <w:right w:val="none" w:sz="0" w:space="0" w:color="auto"/>
      </w:divBdr>
    </w:div>
    <w:div w:id="2057896974">
      <w:bodyDiv w:val="1"/>
      <w:marLeft w:val="0"/>
      <w:marRight w:val="0"/>
      <w:marTop w:val="0"/>
      <w:marBottom w:val="0"/>
      <w:divBdr>
        <w:top w:val="none" w:sz="0" w:space="0" w:color="auto"/>
        <w:left w:val="none" w:sz="0" w:space="0" w:color="auto"/>
        <w:bottom w:val="none" w:sz="0" w:space="0" w:color="auto"/>
        <w:right w:val="none" w:sz="0" w:space="0" w:color="auto"/>
      </w:divBdr>
    </w:div>
    <w:div w:id="2057897928">
      <w:bodyDiv w:val="1"/>
      <w:marLeft w:val="0"/>
      <w:marRight w:val="0"/>
      <w:marTop w:val="0"/>
      <w:marBottom w:val="0"/>
      <w:divBdr>
        <w:top w:val="none" w:sz="0" w:space="0" w:color="auto"/>
        <w:left w:val="none" w:sz="0" w:space="0" w:color="auto"/>
        <w:bottom w:val="none" w:sz="0" w:space="0" w:color="auto"/>
        <w:right w:val="none" w:sz="0" w:space="0" w:color="auto"/>
      </w:divBdr>
    </w:div>
    <w:div w:id="2057966326">
      <w:bodyDiv w:val="1"/>
      <w:marLeft w:val="0"/>
      <w:marRight w:val="0"/>
      <w:marTop w:val="0"/>
      <w:marBottom w:val="0"/>
      <w:divBdr>
        <w:top w:val="none" w:sz="0" w:space="0" w:color="auto"/>
        <w:left w:val="none" w:sz="0" w:space="0" w:color="auto"/>
        <w:bottom w:val="none" w:sz="0" w:space="0" w:color="auto"/>
        <w:right w:val="none" w:sz="0" w:space="0" w:color="auto"/>
      </w:divBdr>
    </w:div>
    <w:div w:id="2057967331">
      <w:bodyDiv w:val="1"/>
      <w:marLeft w:val="0"/>
      <w:marRight w:val="0"/>
      <w:marTop w:val="0"/>
      <w:marBottom w:val="0"/>
      <w:divBdr>
        <w:top w:val="none" w:sz="0" w:space="0" w:color="auto"/>
        <w:left w:val="none" w:sz="0" w:space="0" w:color="auto"/>
        <w:bottom w:val="none" w:sz="0" w:space="0" w:color="auto"/>
        <w:right w:val="none" w:sz="0" w:space="0" w:color="auto"/>
      </w:divBdr>
    </w:div>
    <w:div w:id="2057969435">
      <w:bodyDiv w:val="1"/>
      <w:marLeft w:val="0"/>
      <w:marRight w:val="0"/>
      <w:marTop w:val="0"/>
      <w:marBottom w:val="0"/>
      <w:divBdr>
        <w:top w:val="none" w:sz="0" w:space="0" w:color="auto"/>
        <w:left w:val="none" w:sz="0" w:space="0" w:color="auto"/>
        <w:bottom w:val="none" w:sz="0" w:space="0" w:color="auto"/>
        <w:right w:val="none" w:sz="0" w:space="0" w:color="auto"/>
      </w:divBdr>
    </w:div>
    <w:div w:id="2058116202">
      <w:bodyDiv w:val="1"/>
      <w:marLeft w:val="0"/>
      <w:marRight w:val="0"/>
      <w:marTop w:val="0"/>
      <w:marBottom w:val="0"/>
      <w:divBdr>
        <w:top w:val="none" w:sz="0" w:space="0" w:color="auto"/>
        <w:left w:val="none" w:sz="0" w:space="0" w:color="auto"/>
        <w:bottom w:val="none" w:sz="0" w:space="0" w:color="auto"/>
        <w:right w:val="none" w:sz="0" w:space="0" w:color="auto"/>
      </w:divBdr>
    </w:div>
    <w:div w:id="2058117004">
      <w:bodyDiv w:val="1"/>
      <w:marLeft w:val="0"/>
      <w:marRight w:val="0"/>
      <w:marTop w:val="0"/>
      <w:marBottom w:val="0"/>
      <w:divBdr>
        <w:top w:val="none" w:sz="0" w:space="0" w:color="auto"/>
        <w:left w:val="none" w:sz="0" w:space="0" w:color="auto"/>
        <w:bottom w:val="none" w:sz="0" w:space="0" w:color="auto"/>
        <w:right w:val="none" w:sz="0" w:space="0" w:color="auto"/>
      </w:divBdr>
    </w:div>
    <w:div w:id="2058122706">
      <w:bodyDiv w:val="1"/>
      <w:marLeft w:val="0"/>
      <w:marRight w:val="0"/>
      <w:marTop w:val="0"/>
      <w:marBottom w:val="0"/>
      <w:divBdr>
        <w:top w:val="none" w:sz="0" w:space="0" w:color="auto"/>
        <w:left w:val="none" w:sz="0" w:space="0" w:color="auto"/>
        <w:bottom w:val="none" w:sz="0" w:space="0" w:color="auto"/>
        <w:right w:val="none" w:sz="0" w:space="0" w:color="auto"/>
      </w:divBdr>
    </w:div>
    <w:div w:id="2058236098">
      <w:bodyDiv w:val="1"/>
      <w:marLeft w:val="0"/>
      <w:marRight w:val="0"/>
      <w:marTop w:val="0"/>
      <w:marBottom w:val="0"/>
      <w:divBdr>
        <w:top w:val="none" w:sz="0" w:space="0" w:color="auto"/>
        <w:left w:val="none" w:sz="0" w:space="0" w:color="auto"/>
        <w:bottom w:val="none" w:sz="0" w:space="0" w:color="auto"/>
        <w:right w:val="none" w:sz="0" w:space="0" w:color="auto"/>
      </w:divBdr>
    </w:div>
    <w:div w:id="2058360165">
      <w:bodyDiv w:val="1"/>
      <w:marLeft w:val="0"/>
      <w:marRight w:val="0"/>
      <w:marTop w:val="0"/>
      <w:marBottom w:val="0"/>
      <w:divBdr>
        <w:top w:val="none" w:sz="0" w:space="0" w:color="auto"/>
        <w:left w:val="none" w:sz="0" w:space="0" w:color="auto"/>
        <w:bottom w:val="none" w:sz="0" w:space="0" w:color="auto"/>
        <w:right w:val="none" w:sz="0" w:space="0" w:color="auto"/>
      </w:divBdr>
    </w:div>
    <w:div w:id="2058503920">
      <w:bodyDiv w:val="1"/>
      <w:marLeft w:val="0"/>
      <w:marRight w:val="0"/>
      <w:marTop w:val="0"/>
      <w:marBottom w:val="0"/>
      <w:divBdr>
        <w:top w:val="none" w:sz="0" w:space="0" w:color="auto"/>
        <w:left w:val="none" w:sz="0" w:space="0" w:color="auto"/>
        <w:bottom w:val="none" w:sz="0" w:space="0" w:color="auto"/>
        <w:right w:val="none" w:sz="0" w:space="0" w:color="auto"/>
      </w:divBdr>
    </w:div>
    <w:div w:id="2058511572">
      <w:bodyDiv w:val="1"/>
      <w:marLeft w:val="0"/>
      <w:marRight w:val="0"/>
      <w:marTop w:val="0"/>
      <w:marBottom w:val="0"/>
      <w:divBdr>
        <w:top w:val="none" w:sz="0" w:space="0" w:color="auto"/>
        <w:left w:val="none" w:sz="0" w:space="0" w:color="auto"/>
        <w:bottom w:val="none" w:sz="0" w:space="0" w:color="auto"/>
        <w:right w:val="none" w:sz="0" w:space="0" w:color="auto"/>
      </w:divBdr>
    </w:div>
    <w:div w:id="2058580427">
      <w:bodyDiv w:val="1"/>
      <w:marLeft w:val="0"/>
      <w:marRight w:val="0"/>
      <w:marTop w:val="0"/>
      <w:marBottom w:val="0"/>
      <w:divBdr>
        <w:top w:val="none" w:sz="0" w:space="0" w:color="auto"/>
        <w:left w:val="none" w:sz="0" w:space="0" w:color="auto"/>
        <w:bottom w:val="none" w:sz="0" w:space="0" w:color="auto"/>
        <w:right w:val="none" w:sz="0" w:space="0" w:color="auto"/>
      </w:divBdr>
    </w:div>
    <w:div w:id="2058698339">
      <w:bodyDiv w:val="1"/>
      <w:marLeft w:val="0"/>
      <w:marRight w:val="0"/>
      <w:marTop w:val="0"/>
      <w:marBottom w:val="0"/>
      <w:divBdr>
        <w:top w:val="none" w:sz="0" w:space="0" w:color="auto"/>
        <w:left w:val="none" w:sz="0" w:space="0" w:color="auto"/>
        <w:bottom w:val="none" w:sz="0" w:space="0" w:color="auto"/>
        <w:right w:val="none" w:sz="0" w:space="0" w:color="auto"/>
      </w:divBdr>
    </w:div>
    <w:div w:id="2058702303">
      <w:bodyDiv w:val="1"/>
      <w:marLeft w:val="0"/>
      <w:marRight w:val="0"/>
      <w:marTop w:val="0"/>
      <w:marBottom w:val="0"/>
      <w:divBdr>
        <w:top w:val="none" w:sz="0" w:space="0" w:color="auto"/>
        <w:left w:val="none" w:sz="0" w:space="0" w:color="auto"/>
        <w:bottom w:val="none" w:sz="0" w:space="0" w:color="auto"/>
        <w:right w:val="none" w:sz="0" w:space="0" w:color="auto"/>
      </w:divBdr>
    </w:div>
    <w:div w:id="2058779194">
      <w:bodyDiv w:val="1"/>
      <w:marLeft w:val="0"/>
      <w:marRight w:val="0"/>
      <w:marTop w:val="0"/>
      <w:marBottom w:val="0"/>
      <w:divBdr>
        <w:top w:val="none" w:sz="0" w:space="0" w:color="auto"/>
        <w:left w:val="none" w:sz="0" w:space="0" w:color="auto"/>
        <w:bottom w:val="none" w:sz="0" w:space="0" w:color="auto"/>
        <w:right w:val="none" w:sz="0" w:space="0" w:color="auto"/>
      </w:divBdr>
    </w:div>
    <w:div w:id="2058814440">
      <w:bodyDiv w:val="1"/>
      <w:marLeft w:val="0"/>
      <w:marRight w:val="0"/>
      <w:marTop w:val="0"/>
      <w:marBottom w:val="0"/>
      <w:divBdr>
        <w:top w:val="none" w:sz="0" w:space="0" w:color="auto"/>
        <w:left w:val="none" w:sz="0" w:space="0" w:color="auto"/>
        <w:bottom w:val="none" w:sz="0" w:space="0" w:color="auto"/>
        <w:right w:val="none" w:sz="0" w:space="0" w:color="auto"/>
      </w:divBdr>
    </w:div>
    <w:div w:id="2058822508">
      <w:bodyDiv w:val="1"/>
      <w:marLeft w:val="0"/>
      <w:marRight w:val="0"/>
      <w:marTop w:val="0"/>
      <w:marBottom w:val="0"/>
      <w:divBdr>
        <w:top w:val="none" w:sz="0" w:space="0" w:color="auto"/>
        <w:left w:val="none" w:sz="0" w:space="0" w:color="auto"/>
        <w:bottom w:val="none" w:sz="0" w:space="0" w:color="auto"/>
        <w:right w:val="none" w:sz="0" w:space="0" w:color="auto"/>
      </w:divBdr>
    </w:div>
    <w:div w:id="2058972284">
      <w:bodyDiv w:val="1"/>
      <w:marLeft w:val="0"/>
      <w:marRight w:val="0"/>
      <w:marTop w:val="0"/>
      <w:marBottom w:val="0"/>
      <w:divBdr>
        <w:top w:val="none" w:sz="0" w:space="0" w:color="auto"/>
        <w:left w:val="none" w:sz="0" w:space="0" w:color="auto"/>
        <w:bottom w:val="none" w:sz="0" w:space="0" w:color="auto"/>
        <w:right w:val="none" w:sz="0" w:space="0" w:color="auto"/>
      </w:divBdr>
    </w:div>
    <w:div w:id="2059088756">
      <w:bodyDiv w:val="1"/>
      <w:marLeft w:val="0"/>
      <w:marRight w:val="0"/>
      <w:marTop w:val="0"/>
      <w:marBottom w:val="0"/>
      <w:divBdr>
        <w:top w:val="none" w:sz="0" w:space="0" w:color="auto"/>
        <w:left w:val="none" w:sz="0" w:space="0" w:color="auto"/>
        <w:bottom w:val="none" w:sz="0" w:space="0" w:color="auto"/>
        <w:right w:val="none" w:sz="0" w:space="0" w:color="auto"/>
      </w:divBdr>
    </w:div>
    <w:div w:id="2059160191">
      <w:bodyDiv w:val="1"/>
      <w:marLeft w:val="0"/>
      <w:marRight w:val="0"/>
      <w:marTop w:val="0"/>
      <w:marBottom w:val="0"/>
      <w:divBdr>
        <w:top w:val="none" w:sz="0" w:space="0" w:color="auto"/>
        <w:left w:val="none" w:sz="0" w:space="0" w:color="auto"/>
        <w:bottom w:val="none" w:sz="0" w:space="0" w:color="auto"/>
        <w:right w:val="none" w:sz="0" w:space="0" w:color="auto"/>
      </w:divBdr>
    </w:div>
    <w:div w:id="2059232488">
      <w:bodyDiv w:val="1"/>
      <w:marLeft w:val="0"/>
      <w:marRight w:val="0"/>
      <w:marTop w:val="0"/>
      <w:marBottom w:val="0"/>
      <w:divBdr>
        <w:top w:val="none" w:sz="0" w:space="0" w:color="auto"/>
        <w:left w:val="none" w:sz="0" w:space="0" w:color="auto"/>
        <w:bottom w:val="none" w:sz="0" w:space="0" w:color="auto"/>
        <w:right w:val="none" w:sz="0" w:space="0" w:color="auto"/>
      </w:divBdr>
    </w:div>
    <w:div w:id="2059235060">
      <w:bodyDiv w:val="1"/>
      <w:marLeft w:val="0"/>
      <w:marRight w:val="0"/>
      <w:marTop w:val="0"/>
      <w:marBottom w:val="0"/>
      <w:divBdr>
        <w:top w:val="none" w:sz="0" w:space="0" w:color="auto"/>
        <w:left w:val="none" w:sz="0" w:space="0" w:color="auto"/>
        <w:bottom w:val="none" w:sz="0" w:space="0" w:color="auto"/>
        <w:right w:val="none" w:sz="0" w:space="0" w:color="auto"/>
      </w:divBdr>
    </w:div>
    <w:div w:id="2059352974">
      <w:bodyDiv w:val="1"/>
      <w:marLeft w:val="0"/>
      <w:marRight w:val="0"/>
      <w:marTop w:val="0"/>
      <w:marBottom w:val="0"/>
      <w:divBdr>
        <w:top w:val="none" w:sz="0" w:space="0" w:color="auto"/>
        <w:left w:val="none" w:sz="0" w:space="0" w:color="auto"/>
        <w:bottom w:val="none" w:sz="0" w:space="0" w:color="auto"/>
        <w:right w:val="none" w:sz="0" w:space="0" w:color="auto"/>
      </w:divBdr>
    </w:div>
    <w:div w:id="2059430437">
      <w:bodyDiv w:val="1"/>
      <w:marLeft w:val="0"/>
      <w:marRight w:val="0"/>
      <w:marTop w:val="0"/>
      <w:marBottom w:val="0"/>
      <w:divBdr>
        <w:top w:val="none" w:sz="0" w:space="0" w:color="auto"/>
        <w:left w:val="none" w:sz="0" w:space="0" w:color="auto"/>
        <w:bottom w:val="none" w:sz="0" w:space="0" w:color="auto"/>
        <w:right w:val="none" w:sz="0" w:space="0" w:color="auto"/>
      </w:divBdr>
    </w:div>
    <w:div w:id="2059469444">
      <w:bodyDiv w:val="1"/>
      <w:marLeft w:val="0"/>
      <w:marRight w:val="0"/>
      <w:marTop w:val="0"/>
      <w:marBottom w:val="0"/>
      <w:divBdr>
        <w:top w:val="none" w:sz="0" w:space="0" w:color="auto"/>
        <w:left w:val="none" w:sz="0" w:space="0" w:color="auto"/>
        <w:bottom w:val="none" w:sz="0" w:space="0" w:color="auto"/>
        <w:right w:val="none" w:sz="0" w:space="0" w:color="auto"/>
      </w:divBdr>
    </w:div>
    <w:div w:id="2059469501">
      <w:bodyDiv w:val="1"/>
      <w:marLeft w:val="0"/>
      <w:marRight w:val="0"/>
      <w:marTop w:val="0"/>
      <w:marBottom w:val="0"/>
      <w:divBdr>
        <w:top w:val="none" w:sz="0" w:space="0" w:color="auto"/>
        <w:left w:val="none" w:sz="0" w:space="0" w:color="auto"/>
        <w:bottom w:val="none" w:sz="0" w:space="0" w:color="auto"/>
        <w:right w:val="none" w:sz="0" w:space="0" w:color="auto"/>
      </w:divBdr>
    </w:div>
    <w:div w:id="2059548344">
      <w:bodyDiv w:val="1"/>
      <w:marLeft w:val="0"/>
      <w:marRight w:val="0"/>
      <w:marTop w:val="0"/>
      <w:marBottom w:val="0"/>
      <w:divBdr>
        <w:top w:val="none" w:sz="0" w:space="0" w:color="auto"/>
        <w:left w:val="none" w:sz="0" w:space="0" w:color="auto"/>
        <w:bottom w:val="none" w:sz="0" w:space="0" w:color="auto"/>
        <w:right w:val="none" w:sz="0" w:space="0" w:color="auto"/>
      </w:divBdr>
    </w:div>
    <w:div w:id="2059820739">
      <w:bodyDiv w:val="1"/>
      <w:marLeft w:val="0"/>
      <w:marRight w:val="0"/>
      <w:marTop w:val="0"/>
      <w:marBottom w:val="0"/>
      <w:divBdr>
        <w:top w:val="none" w:sz="0" w:space="0" w:color="auto"/>
        <w:left w:val="none" w:sz="0" w:space="0" w:color="auto"/>
        <w:bottom w:val="none" w:sz="0" w:space="0" w:color="auto"/>
        <w:right w:val="none" w:sz="0" w:space="0" w:color="auto"/>
      </w:divBdr>
    </w:div>
    <w:div w:id="2059892485">
      <w:bodyDiv w:val="1"/>
      <w:marLeft w:val="0"/>
      <w:marRight w:val="0"/>
      <w:marTop w:val="0"/>
      <w:marBottom w:val="0"/>
      <w:divBdr>
        <w:top w:val="none" w:sz="0" w:space="0" w:color="auto"/>
        <w:left w:val="none" w:sz="0" w:space="0" w:color="auto"/>
        <w:bottom w:val="none" w:sz="0" w:space="0" w:color="auto"/>
        <w:right w:val="none" w:sz="0" w:space="0" w:color="auto"/>
      </w:divBdr>
    </w:div>
    <w:div w:id="2060090010">
      <w:bodyDiv w:val="1"/>
      <w:marLeft w:val="0"/>
      <w:marRight w:val="0"/>
      <w:marTop w:val="0"/>
      <w:marBottom w:val="0"/>
      <w:divBdr>
        <w:top w:val="none" w:sz="0" w:space="0" w:color="auto"/>
        <w:left w:val="none" w:sz="0" w:space="0" w:color="auto"/>
        <w:bottom w:val="none" w:sz="0" w:space="0" w:color="auto"/>
        <w:right w:val="none" w:sz="0" w:space="0" w:color="auto"/>
      </w:divBdr>
    </w:div>
    <w:div w:id="2060203270">
      <w:bodyDiv w:val="1"/>
      <w:marLeft w:val="0"/>
      <w:marRight w:val="0"/>
      <w:marTop w:val="0"/>
      <w:marBottom w:val="0"/>
      <w:divBdr>
        <w:top w:val="none" w:sz="0" w:space="0" w:color="auto"/>
        <w:left w:val="none" w:sz="0" w:space="0" w:color="auto"/>
        <w:bottom w:val="none" w:sz="0" w:space="0" w:color="auto"/>
        <w:right w:val="none" w:sz="0" w:space="0" w:color="auto"/>
      </w:divBdr>
    </w:div>
    <w:div w:id="2060204394">
      <w:bodyDiv w:val="1"/>
      <w:marLeft w:val="0"/>
      <w:marRight w:val="0"/>
      <w:marTop w:val="0"/>
      <w:marBottom w:val="0"/>
      <w:divBdr>
        <w:top w:val="none" w:sz="0" w:space="0" w:color="auto"/>
        <w:left w:val="none" w:sz="0" w:space="0" w:color="auto"/>
        <w:bottom w:val="none" w:sz="0" w:space="0" w:color="auto"/>
        <w:right w:val="none" w:sz="0" w:space="0" w:color="auto"/>
      </w:divBdr>
    </w:div>
    <w:div w:id="2060274729">
      <w:bodyDiv w:val="1"/>
      <w:marLeft w:val="0"/>
      <w:marRight w:val="0"/>
      <w:marTop w:val="0"/>
      <w:marBottom w:val="0"/>
      <w:divBdr>
        <w:top w:val="none" w:sz="0" w:space="0" w:color="auto"/>
        <w:left w:val="none" w:sz="0" w:space="0" w:color="auto"/>
        <w:bottom w:val="none" w:sz="0" w:space="0" w:color="auto"/>
        <w:right w:val="none" w:sz="0" w:space="0" w:color="auto"/>
      </w:divBdr>
    </w:div>
    <w:div w:id="2060321481">
      <w:bodyDiv w:val="1"/>
      <w:marLeft w:val="0"/>
      <w:marRight w:val="0"/>
      <w:marTop w:val="0"/>
      <w:marBottom w:val="0"/>
      <w:divBdr>
        <w:top w:val="none" w:sz="0" w:space="0" w:color="auto"/>
        <w:left w:val="none" w:sz="0" w:space="0" w:color="auto"/>
        <w:bottom w:val="none" w:sz="0" w:space="0" w:color="auto"/>
        <w:right w:val="none" w:sz="0" w:space="0" w:color="auto"/>
      </w:divBdr>
    </w:div>
    <w:div w:id="2060395578">
      <w:bodyDiv w:val="1"/>
      <w:marLeft w:val="0"/>
      <w:marRight w:val="0"/>
      <w:marTop w:val="0"/>
      <w:marBottom w:val="0"/>
      <w:divBdr>
        <w:top w:val="none" w:sz="0" w:space="0" w:color="auto"/>
        <w:left w:val="none" w:sz="0" w:space="0" w:color="auto"/>
        <w:bottom w:val="none" w:sz="0" w:space="0" w:color="auto"/>
        <w:right w:val="none" w:sz="0" w:space="0" w:color="auto"/>
      </w:divBdr>
    </w:div>
    <w:div w:id="2060398965">
      <w:bodyDiv w:val="1"/>
      <w:marLeft w:val="0"/>
      <w:marRight w:val="0"/>
      <w:marTop w:val="0"/>
      <w:marBottom w:val="0"/>
      <w:divBdr>
        <w:top w:val="none" w:sz="0" w:space="0" w:color="auto"/>
        <w:left w:val="none" w:sz="0" w:space="0" w:color="auto"/>
        <w:bottom w:val="none" w:sz="0" w:space="0" w:color="auto"/>
        <w:right w:val="none" w:sz="0" w:space="0" w:color="auto"/>
      </w:divBdr>
    </w:div>
    <w:div w:id="2060517488">
      <w:bodyDiv w:val="1"/>
      <w:marLeft w:val="0"/>
      <w:marRight w:val="0"/>
      <w:marTop w:val="0"/>
      <w:marBottom w:val="0"/>
      <w:divBdr>
        <w:top w:val="none" w:sz="0" w:space="0" w:color="auto"/>
        <w:left w:val="none" w:sz="0" w:space="0" w:color="auto"/>
        <w:bottom w:val="none" w:sz="0" w:space="0" w:color="auto"/>
        <w:right w:val="none" w:sz="0" w:space="0" w:color="auto"/>
      </w:divBdr>
    </w:div>
    <w:div w:id="2060780477">
      <w:bodyDiv w:val="1"/>
      <w:marLeft w:val="0"/>
      <w:marRight w:val="0"/>
      <w:marTop w:val="0"/>
      <w:marBottom w:val="0"/>
      <w:divBdr>
        <w:top w:val="none" w:sz="0" w:space="0" w:color="auto"/>
        <w:left w:val="none" w:sz="0" w:space="0" w:color="auto"/>
        <w:bottom w:val="none" w:sz="0" w:space="0" w:color="auto"/>
        <w:right w:val="none" w:sz="0" w:space="0" w:color="auto"/>
      </w:divBdr>
    </w:div>
    <w:div w:id="2060787625">
      <w:bodyDiv w:val="1"/>
      <w:marLeft w:val="0"/>
      <w:marRight w:val="0"/>
      <w:marTop w:val="0"/>
      <w:marBottom w:val="0"/>
      <w:divBdr>
        <w:top w:val="none" w:sz="0" w:space="0" w:color="auto"/>
        <w:left w:val="none" w:sz="0" w:space="0" w:color="auto"/>
        <w:bottom w:val="none" w:sz="0" w:space="0" w:color="auto"/>
        <w:right w:val="none" w:sz="0" w:space="0" w:color="auto"/>
      </w:divBdr>
    </w:div>
    <w:div w:id="2060938343">
      <w:bodyDiv w:val="1"/>
      <w:marLeft w:val="0"/>
      <w:marRight w:val="0"/>
      <w:marTop w:val="0"/>
      <w:marBottom w:val="0"/>
      <w:divBdr>
        <w:top w:val="none" w:sz="0" w:space="0" w:color="auto"/>
        <w:left w:val="none" w:sz="0" w:space="0" w:color="auto"/>
        <w:bottom w:val="none" w:sz="0" w:space="0" w:color="auto"/>
        <w:right w:val="none" w:sz="0" w:space="0" w:color="auto"/>
      </w:divBdr>
    </w:div>
    <w:div w:id="2060976688">
      <w:bodyDiv w:val="1"/>
      <w:marLeft w:val="0"/>
      <w:marRight w:val="0"/>
      <w:marTop w:val="0"/>
      <w:marBottom w:val="0"/>
      <w:divBdr>
        <w:top w:val="none" w:sz="0" w:space="0" w:color="auto"/>
        <w:left w:val="none" w:sz="0" w:space="0" w:color="auto"/>
        <w:bottom w:val="none" w:sz="0" w:space="0" w:color="auto"/>
        <w:right w:val="none" w:sz="0" w:space="0" w:color="auto"/>
      </w:divBdr>
    </w:div>
    <w:div w:id="2061007503">
      <w:bodyDiv w:val="1"/>
      <w:marLeft w:val="0"/>
      <w:marRight w:val="0"/>
      <w:marTop w:val="0"/>
      <w:marBottom w:val="0"/>
      <w:divBdr>
        <w:top w:val="none" w:sz="0" w:space="0" w:color="auto"/>
        <w:left w:val="none" w:sz="0" w:space="0" w:color="auto"/>
        <w:bottom w:val="none" w:sz="0" w:space="0" w:color="auto"/>
        <w:right w:val="none" w:sz="0" w:space="0" w:color="auto"/>
      </w:divBdr>
    </w:div>
    <w:div w:id="2061052461">
      <w:bodyDiv w:val="1"/>
      <w:marLeft w:val="0"/>
      <w:marRight w:val="0"/>
      <w:marTop w:val="0"/>
      <w:marBottom w:val="0"/>
      <w:divBdr>
        <w:top w:val="none" w:sz="0" w:space="0" w:color="auto"/>
        <w:left w:val="none" w:sz="0" w:space="0" w:color="auto"/>
        <w:bottom w:val="none" w:sz="0" w:space="0" w:color="auto"/>
        <w:right w:val="none" w:sz="0" w:space="0" w:color="auto"/>
      </w:divBdr>
    </w:div>
    <w:div w:id="2061203686">
      <w:bodyDiv w:val="1"/>
      <w:marLeft w:val="0"/>
      <w:marRight w:val="0"/>
      <w:marTop w:val="0"/>
      <w:marBottom w:val="0"/>
      <w:divBdr>
        <w:top w:val="none" w:sz="0" w:space="0" w:color="auto"/>
        <w:left w:val="none" w:sz="0" w:space="0" w:color="auto"/>
        <w:bottom w:val="none" w:sz="0" w:space="0" w:color="auto"/>
        <w:right w:val="none" w:sz="0" w:space="0" w:color="auto"/>
      </w:divBdr>
    </w:div>
    <w:div w:id="2061205027">
      <w:bodyDiv w:val="1"/>
      <w:marLeft w:val="0"/>
      <w:marRight w:val="0"/>
      <w:marTop w:val="0"/>
      <w:marBottom w:val="0"/>
      <w:divBdr>
        <w:top w:val="none" w:sz="0" w:space="0" w:color="auto"/>
        <w:left w:val="none" w:sz="0" w:space="0" w:color="auto"/>
        <w:bottom w:val="none" w:sz="0" w:space="0" w:color="auto"/>
        <w:right w:val="none" w:sz="0" w:space="0" w:color="auto"/>
      </w:divBdr>
    </w:div>
    <w:div w:id="2061397772">
      <w:bodyDiv w:val="1"/>
      <w:marLeft w:val="0"/>
      <w:marRight w:val="0"/>
      <w:marTop w:val="0"/>
      <w:marBottom w:val="0"/>
      <w:divBdr>
        <w:top w:val="none" w:sz="0" w:space="0" w:color="auto"/>
        <w:left w:val="none" w:sz="0" w:space="0" w:color="auto"/>
        <w:bottom w:val="none" w:sz="0" w:space="0" w:color="auto"/>
        <w:right w:val="none" w:sz="0" w:space="0" w:color="auto"/>
      </w:divBdr>
    </w:div>
    <w:div w:id="2061400583">
      <w:bodyDiv w:val="1"/>
      <w:marLeft w:val="0"/>
      <w:marRight w:val="0"/>
      <w:marTop w:val="0"/>
      <w:marBottom w:val="0"/>
      <w:divBdr>
        <w:top w:val="none" w:sz="0" w:space="0" w:color="auto"/>
        <w:left w:val="none" w:sz="0" w:space="0" w:color="auto"/>
        <w:bottom w:val="none" w:sz="0" w:space="0" w:color="auto"/>
        <w:right w:val="none" w:sz="0" w:space="0" w:color="auto"/>
      </w:divBdr>
    </w:div>
    <w:div w:id="2061517687">
      <w:bodyDiv w:val="1"/>
      <w:marLeft w:val="0"/>
      <w:marRight w:val="0"/>
      <w:marTop w:val="0"/>
      <w:marBottom w:val="0"/>
      <w:divBdr>
        <w:top w:val="none" w:sz="0" w:space="0" w:color="auto"/>
        <w:left w:val="none" w:sz="0" w:space="0" w:color="auto"/>
        <w:bottom w:val="none" w:sz="0" w:space="0" w:color="auto"/>
        <w:right w:val="none" w:sz="0" w:space="0" w:color="auto"/>
      </w:divBdr>
    </w:div>
    <w:div w:id="2061710676">
      <w:bodyDiv w:val="1"/>
      <w:marLeft w:val="0"/>
      <w:marRight w:val="0"/>
      <w:marTop w:val="0"/>
      <w:marBottom w:val="0"/>
      <w:divBdr>
        <w:top w:val="none" w:sz="0" w:space="0" w:color="auto"/>
        <w:left w:val="none" w:sz="0" w:space="0" w:color="auto"/>
        <w:bottom w:val="none" w:sz="0" w:space="0" w:color="auto"/>
        <w:right w:val="none" w:sz="0" w:space="0" w:color="auto"/>
      </w:divBdr>
    </w:div>
    <w:div w:id="2062050123">
      <w:bodyDiv w:val="1"/>
      <w:marLeft w:val="0"/>
      <w:marRight w:val="0"/>
      <w:marTop w:val="0"/>
      <w:marBottom w:val="0"/>
      <w:divBdr>
        <w:top w:val="none" w:sz="0" w:space="0" w:color="auto"/>
        <w:left w:val="none" w:sz="0" w:space="0" w:color="auto"/>
        <w:bottom w:val="none" w:sz="0" w:space="0" w:color="auto"/>
        <w:right w:val="none" w:sz="0" w:space="0" w:color="auto"/>
      </w:divBdr>
    </w:div>
    <w:div w:id="2062173378">
      <w:bodyDiv w:val="1"/>
      <w:marLeft w:val="0"/>
      <w:marRight w:val="0"/>
      <w:marTop w:val="0"/>
      <w:marBottom w:val="0"/>
      <w:divBdr>
        <w:top w:val="none" w:sz="0" w:space="0" w:color="auto"/>
        <w:left w:val="none" w:sz="0" w:space="0" w:color="auto"/>
        <w:bottom w:val="none" w:sz="0" w:space="0" w:color="auto"/>
        <w:right w:val="none" w:sz="0" w:space="0" w:color="auto"/>
      </w:divBdr>
    </w:div>
    <w:div w:id="2062359644">
      <w:bodyDiv w:val="1"/>
      <w:marLeft w:val="0"/>
      <w:marRight w:val="0"/>
      <w:marTop w:val="0"/>
      <w:marBottom w:val="0"/>
      <w:divBdr>
        <w:top w:val="none" w:sz="0" w:space="0" w:color="auto"/>
        <w:left w:val="none" w:sz="0" w:space="0" w:color="auto"/>
        <w:bottom w:val="none" w:sz="0" w:space="0" w:color="auto"/>
        <w:right w:val="none" w:sz="0" w:space="0" w:color="auto"/>
      </w:divBdr>
    </w:div>
    <w:div w:id="2062365035">
      <w:bodyDiv w:val="1"/>
      <w:marLeft w:val="0"/>
      <w:marRight w:val="0"/>
      <w:marTop w:val="0"/>
      <w:marBottom w:val="0"/>
      <w:divBdr>
        <w:top w:val="none" w:sz="0" w:space="0" w:color="auto"/>
        <w:left w:val="none" w:sz="0" w:space="0" w:color="auto"/>
        <w:bottom w:val="none" w:sz="0" w:space="0" w:color="auto"/>
        <w:right w:val="none" w:sz="0" w:space="0" w:color="auto"/>
      </w:divBdr>
    </w:div>
    <w:div w:id="2062433894">
      <w:bodyDiv w:val="1"/>
      <w:marLeft w:val="0"/>
      <w:marRight w:val="0"/>
      <w:marTop w:val="0"/>
      <w:marBottom w:val="0"/>
      <w:divBdr>
        <w:top w:val="none" w:sz="0" w:space="0" w:color="auto"/>
        <w:left w:val="none" w:sz="0" w:space="0" w:color="auto"/>
        <w:bottom w:val="none" w:sz="0" w:space="0" w:color="auto"/>
        <w:right w:val="none" w:sz="0" w:space="0" w:color="auto"/>
      </w:divBdr>
    </w:div>
    <w:div w:id="2062435103">
      <w:bodyDiv w:val="1"/>
      <w:marLeft w:val="0"/>
      <w:marRight w:val="0"/>
      <w:marTop w:val="0"/>
      <w:marBottom w:val="0"/>
      <w:divBdr>
        <w:top w:val="none" w:sz="0" w:space="0" w:color="auto"/>
        <w:left w:val="none" w:sz="0" w:space="0" w:color="auto"/>
        <w:bottom w:val="none" w:sz="0" w:space="0" w:color="auto"/>
        <w:right w:val="none" w:sz="0" w:space="0" w:color="auto"/>
      </w:divBdr>
    </w:div>
    <w:div w:id="2062484846">
      <w:bodyDiv w:val="1"/>
      <w:marLeft w:val="0"/>
      <w:marRight w:val="0"/>
      <w:marTop w:val="0"/>
      <w:marBottom w:val="0"/>
      <w:divBdr>
        <w:top w:val="none" w:sz="0" w:space="0" w:color="auto"/>
        <w:left w:val="none" w:sz="0" w:space="0" w:color="auto"/>
        <w:bottom w:val="none" w:sz="0" w:space="0" w:color="auto"/>
        <w:right w:val="none" w:sz="0" w:space="0" w:color="auto"/>
      </w:divBdr>
    </w:div>
    <w:div w:id="2062558809">
      <w:bodyDiv w:val="1"/>
      <w:marLeft w:val="0"/>
      <w:marRight w:val="0"/>
      <w:marTop w:val="0"/>
      <w:marBottom w:val="0"/>
      <w:divBdr>
        <w:top w:val="none" w:sz="0" w:space="0" w:color="auto"/>
        <w:left w:val="none" w:sz="0" w:space="0" w:color="auto"/>
        <w:bottom w:val="none" w:sz="0" w:space="0" w:color="auto"/>
        <w:right w:val="none" w:sz="0" w:space="0" w:color="auto"/>
      </w:divBdr>
    </w:div>
    <w:div w:id="2062630811">
      <w:bodyDiv w:val="1"/>
      <w:marLeft w:val="0"/>
      <w:marRight w:val="0"/>
      <w:marTop w:val="0"/>
      <w:marBottom w:val="0"/>
      <w:divBdr>
        <w:top w:val="none" w:sz="0" w:space="0" w:color="auto"/>
        <w:left w:val="none" w:sz="0" w:space="0" w:color="auto"/>
        <w:bottom w:val="none" w:sz="0" w:space="0" w:color="auto"/>
        <w:right w:val="none" w:sz="0" w:space="0" w:color="auto"/>
      </w:divBdr>
    </w:div>
    <w:div w:id="2062707912">
      <w:bodyDiv w:val="1"/>
      <w:marLeft w:val="0"/>
      <w:marRight w:val="0"/>
      <w:marTop w:val="0"/>
      <w:marBottom w:val="0"/>
      <w:divBdr>
        <w:top w:val="none" w:sz="0" w:space="0" w:color="auto"/>
        <w:left w:val="none" w:sz="0" w:space="0" w:color="auto"/>
        <w:bottom w:val="none" w:sz="0" w:space="0" w:color="auto"/>
        <w:right w:val="none" w:sz="0" w:space="0" w:color="auto"/>
      </w:divBdr>
    </w:div>
    <w:div w:id="2062709583">
      <w:bodyDiv w:val="1"/>
      <w:marLeft w:val="0"/>
      <w:marRight w:val="0"/>
      <w:marTop w:val="0"/>
      <w:marBottom w:val="0"/>
      <w:divBdr>
        <w:top w:val="none" w:sz="0" w:space="0" w:color="auto"/>
        <w:left w:val="none" w:sz="0" w:space="0" w:color="auto"/>
        <w:bottom w:val="none" w:sz="0" w:space="0" w:color="auto"/>
        <w:right w:val="none" w:sz="0" w:space="0" w:color="auto"/>
      </w:divBdr>
    </w:div>
    <w:div w:id="2062902272">
      <w:bodyDiv w:val="1"/>
      <w:marLeft w:val="0"/>
      <w:marRight w:val="0"/>
      <w:marTop w:val="0"/>
      <w:marBottom w:val="0"/>
      <w:divBdr>
        <w:top w:val="none" w:sz="0" w:space="0" w:color="auto"/>
        <w:left w:val="none" w:sz="0" w:space="0" w:color="auto"/>
        <w:bottom w:val="none" w:sz="0" w:space="0" w:color="auto"/>
        <w:right w:val="none" w:sz="0" w:space="0" w:color="auto"/>
      </w:divBdr>
    </w:div>
    <w:div w:id="2063019928">
      <w:bodyDiv w:val="1"/>
      <w:marLeft w:val="0"/>
      <w:marRight w:val="0"/>
      <w:marTop w:val="0"/>
      <w:marBottom w:val="0"/>
      <w:divBdr>
        <w:top w:val="none" w:sz="0" w:space="0" w:color="auto"/>
        <w:left w:val="none" w:sz="0" w:space="0" w:color="auto"/>
        <w:bottom w:val="none" w:sz="0" w:space="0" w:color="auto"/>
        <w:right w:val="none" w:sz="0" w:space="0" w:color="auto"/>
      </w:divBdr>
    </w:div>
    <w:div w:id="2063091852">
      <w:bodyDiv w:val="1"/>
      <w:marLeft w:val="0"/>
      <w:marRight w:val="0"/>
      <w:marTop w:val="0"/>
      <w:marBottom w:val="0"/>
      <w:divBdr>
        <w:top w:val="none" w:sz="0" w:space="0" w:color="auto"/>
        <w:left w:val="none" w:sz="0" w:space="0" w:color="auto"/>
        <w:bottom w:val="none" w:sz="0" w:space="0" w:color="auto"/>
        <w:right w:val="none" w:sz="0" w:space="0" w:color="auto"/>
      </w:divBdr>
    </w:div>
    <w:div w:id="2063214367">
      <w:bodyDiv w:val="1"/>
      <w:marLeft w:val="0"/>
      <w:marRight w:val="0"/>
      <w:marTop w:val="0"/>
      <w:marBottom w:val="0"/>
      <w:divBdr>
        <w:top w:val="none" w:sz="0" w:space="0" w:color="auto"/>
        <w:left w:val="none" w:sz="0" w:space="0" w:color="auto"/>
        <w:bottom w:val="none" w:sz="0" w:space="0" w:color="auto"/>
        <w:right w:val="none" w:sz="0" w:space="0" w:color="auto"/>
      </w:divBdr>
    </w:div>
    <w:div w:id="2063288312">
      <w:bodyDiv w:val="1"/>
      <w:marLeft w:val="0"/>
      <w:marRight w:val="0"/>
      <w:marTop w:val="0"/>
      <w:marBottom w:val="0"/>
      <w:divBdr>
        <w:top w:val="none" w:sz="0" w:space="0" w:color="auto"/>
        <w:left w:val="none" w:sz="0" w:space="0" w:color="auto"/>
        <w:bottom w:val="none" w:sz="0" w:space="0" w:color="auto"/>
        <w:right w:val="none" w:sz="0" w:space="0" w:color="auto"/>
      </w:divBdr>
    </w:div>
    <w:div w:id="2063362175">
      <w:bodyDiv w:val="1"/>
      <w:marLeft w:val="0"/>
      <w:marRight w:val="0"/>
      <w:marTop w:val="0"/>
      <w:marBottom w:val="0"/>
      <w:divBdr>
        <w:top w:val="none" w:sz="0" w:space="0" w:color="auto"/>
        <w:left w:val="none" w:sz="0" w:space="0" w:color="auto"/>
        <w:bottom w:val="none" w:sz="0" w:space="0" w:color="auto"/>
        <w:right w:val="none" w:sz="0" w:space="0" w:color="auto"/>
      </w:divBdr>
    </w:div>
    <w:div w:id="2063401175">
      <w:bodyDiv w:val="1"/>
      <w:marLeft w:val="0"/>
      <w:marRight w:val="0"/>
      <w:marTop w:val="0"/>
      <w:marBottom w:val="0"/>
      <w:divBdr>
        <w:top w:val="none" w:sz="0" w:space="0" w:color="auto"/>
        <w:left w:val="none" w:sz="0" w:space="0" w:color="auto"/>
        <w:bottom w:val="none" w:sz="0" w:space="0" w:color="auto"/>
        <w:right w:val="none" w:sz="0" w:space="0" w:color="auto"/>
      </w:divBdr>
    </w:div>
    <w:div w:id="2063407011">
      <w:bodyDiv w:val="1"/>
      <w:marLeft w:val="0"/>
      <w:marRight w:val="0"/>
      <w:marTop w:val="0"/>
      <w:marBottom w:val="0"/>
      <w:divBdr>
        <w:top w:val="none" w:sz="0" w:space="0" w:color="auto"/>
        <w:left w:val="none" w:sz="0" w:space="0" w:color="auto"/>
        <w:bottom w:val="none" w:sz="0" w:space="0" w:color="auto"/>
        <w:right w:val="none" w:sz="0" w:space="0" w:color="auto"/>
      </w:divBdr>
    </w:div>
    <w:div w:id="2063432882">
      <w:bodyDiv w:val="1"/>
      <w:marLeft w:val="0"/>
      <w:marRight w:val="0"/>
      <w:marTop w:val="0"/>
      <w:marBottom w:val="0"/>
      <w:divBdr>
        <w:top w:val="none" w:sz="0" w:space="0" w:color="auto"/>
        <w:left w:val="none" w:sz="0" w:space="0" w:color="auto"/>
        <w:bottom w:val="none" w:sz="0" w:space="0" w:color="auto"/>
        <w:right w:val="none" w:sz="0" w:space="0" w:color="auto"/>
      </w:divBdr>
    </w:div>
    <w:div w:id="2063432919">
      <w:bodyDiv w:val="1"/>
      <w:marLeft w:val="0"/>
      <w:marRight w:val="0"/>
      <w:marTop w:val="0"/>
      <w:marBottom w:val="0"/>
      <w:divBdr>
        <w:top w:val="none" w:sz="0" w:space="0" w:color="auto"/>
        <w:left w:val="none" w:sz="0" w:space="0" w:color="auto"/>
        <w:bottom w:val="none" w:sz="0" w:space="0" w:color="auto"/>
        <w:right w:val="none" w:sz="0" w:space="0" w:color="auto"/>
      </w:divBdr>
    </w:div>
    <w:div w:id="2063478954">
      <w:bodyDiv w:val="1"/>
      <w:marLeft w:val="0"/>
      <w:marRight w:val="0"/>
      <w:marTop w:val="0"/>
      <w:marBottom w:val="0"/>
      <w:divBdr>
        <w:top w:val="none" w:sz="0" w:space="0" w:color="auto"/>
        <w:left w:val="none" w:sz="0" w:space="0" w:color="auto"/>
        <w:bottom w:val="none" w:sz="0" w:space="0" w:color="auto"/>
        <w:right w:val="none" w:sz="0" w:space="0" w:color="auto"/>
      </w:divBdr>
    </w:div>
    <w:div w:id="2063482825">
      <w:bodyDiv w:val="1"/>
      <w:marLeft w:val="0"/>
      <w:marRight w:val="0"/>
      <w:marTop w:val="0"/>
      <w:marBottom w:val="0"/>
      <w:divBdr>
        <w:top w:val="none" w:sz="0" w:space="0" w:color="auto"/>
        <w:left w:val="none" w:sz="0" w:space="0" w:color="auto"/>
        <w:bottom w:val="none" w:sz="0" w:space="0" w:color="auto"/>
        <w:right w:val="none" w:sz="0" w:space="0" w:color="auto"/>
      </w:divBdr>
    </w:div>
    <w:div w:id="2063671646">
      <w:bodyDiv w:val="1"/>
      <w:marLeft w:val="0"/>
      <w:marRight w:val="0"/>
      <w:marTop w:val="0"/>
      <w:marBottom w:val="0"/>
      <w:divBdr>
        <w:top w:val="none" w:sz="0" w:space="0" w:color="auto"/>
        <w:left w:val="none" w:sz="0" w:space="0" w:color="auto"/>
        <w:bottom w:val="none" w:sz="0" w:space="0" w:color="auto"/>
        <w:right w:val="none" w:sz="0" w:space="0" w:color="auto"/>
      </w:divBdr>
    </w:div>
    <w:div w:id="2063744017">
      <w:bodyDiv w:val="1"/>
      <w:marLeft w:val="0"/>
      <w:marRight w:val="0"/>
      <w:marTop w:val="0"/>
      <w:marBottom w:val="0"/>
      <w:divBdr>
        <w:top w:val="none" w:sz="0" w:space="0" w:color="auto"/>
        <w:left w:val="none" w:sz="0" w:space="0" w:color="auto"/>
        <w:bottom w:val="none" w:sz="0" w:space="0" w:color="auto"/>
        <w:right w:val="none" w:sz="0" w:space="0" w:color="auto"/>
      </w:divBdr>
    </w:div>
    <w:div w:id="2063941166">
      <w:bodyDiv w:val="1"/>
      <w:marLeft w:val="0"/>
      <w:marRight w:val="0"/>
      <w:marTop w:val="0"/>
      <w:marBottom w:val="0"/>
      <w:divBdr>
        <w:top w:val="none" w:sz="0" w:space="0" w:color="auto"/>
        <w:left w:val="none" w:sz="0" w:space="0" w:color="auto"/>
        <w:bottom w:val="none" w:sz="0" w:space="0" w:color="auto"/>
        <w:right w:val="none" w:sz="0" w:space="0" w:color="auto"/>
      </w:divBdr>
    </w:div>
    <w:div w:id="2064015272">
      <w:bodyDiv w:val="1"/>
      <w:marLeft w:val="0"/>
      <w:marRight w:val="0"/>
      <w:marTop w:val="0"/>
      <w:marBottom w:val="0"/>
      <w:divBdr>
        <w:top w:val="none" w:sz="0" w:space="0" w:color="auto"/>
        <w:left w:val="none" w:sz="0" w:space="0" w:color="auto"/>
        <w:bottom w:val="none" w:sz="0" w:space="0" w:color="auto"/>
        <w:right w:val="none" w:sz="0" w:space="0" w:color="auto"/>
      </w:divBdr>
    </w:div>
    <w:div w:id="2064059868">
      <w:bodyDiv w:val="1"/>
      <w:marLeft w:val="0"/>
      <w:marRight w:val="0"/>
      <w:marTop w:val="0"/>
      <w:marBottom w:val="0"/>
      <w:divBdr>
        <w:top w:val="none" w:sz="0" w:space="0" w:color="auto"/>
        <w:left w:val="none" w:sz="0" w:space="0" w:color="auto"/>
        <w:bottom w:val="none" w:sz="0" w:space="0" w:color="auto"/>
        <w:right w:val="none" w:sz="0" w:space="0" w:color="auto"/>
      </w:divBdr>
    </w:div>
    <w:div w:id="2064132052">
      <w:bodyDiv w:val="1"/>
      <w:marLeft w:val="0"/>
      <w:marRight w:val="0"/>
      <w:marTop w:val="0"/>
      <w:marBottom w:val="0"/>
      <w:divBdr>
        <w:top w:val="none" w:sz="0" w:space="0" w:color="auto"/>
        <w:left w:val="none" w:sz="0" w:space="0" w:color="auto"/>
        <w:bottom w:val="none" w:sz="0" w:space="0" w:color="auto"/>
        <w:right w:val="none" w:sz="0" w:space="0" w:color="auto"/>
      </w:divBdr>
    </w:div>
    <w:div w:id="2064135988">
      <w:bodyDiv w:val="1"/>
      <w:marLeft w:val="0"/>
      <w:marRight w:val="0"/>
      <w:marTop w:val="0"/>
      <w:marBottom w:val="0"/>
      <w:divBdr>
        <w:top w:val="none" w:sz="0" w:space="0" w:color="auto"/>
        <w:left w:val="none" w:sz="0" w:space="0" w:color="auto"/>
        <w:bottom w:val="none" w:sz="0" w:space="0" w:color="auto"/>
        <w:right w:val="none" w:sz="0" w:space="0" w:color="auto"/>
      </w:divBdr>
    </w:div>
    <w:div w:id="2064140021">
      <w:bodyDiv w:val="1"/>
      <w:marLeft w:val="0"/>
      <w:marRight w:val="0"/>
      <w:marTop w:val="0"/>
      <w:marBottom w:val="0"/>
      <w:divBdr>
        <w:top w:val="none" w:sz="0" w:space="0" w:color="auto"/>
        <w:left w:val="none" w:sz="0" w:space="0" w:color="auto"/>
        <w:bottom w:val="none" w:sz="0" w:space="0" w:color="auto"/>
        <w:right w:val="none" w:sz="0" w:space="0" w:color="auto"/>
      </w:divBdr>
    </w:div>
    <w:div w:id="2064212980">
      <w:bodyDiv w:val="1"/>
      <w:marLeft w:val="0"/>
      <w:marRight w:val="0"/>
      <w:marTop w:val="0"/>
      <w:marBottom w:val="0"/>
      <w:divBdr>
        <w:top w:val="none" w:sz="0" w:space="0" w:color="auto"/>
        <w:left w:val="none" w:sz="0" w:space="0" w:color="auto"/>
        <w:bottom w:val="none" w:sz="0" w:space="0" w:color="auto"/>
        <w:right w:val="none" w:sz="0" w:space="0" w:color="auto"/>
      </w:divBdr>
    </w:div>
    <w:div w:id="2064329139">
      <w:bodyDiv w:val="1"/>
      <w:marLeft w:val="0"/>
      <w:marRight w:val="0"/>
      <w:marTop w:val="0"/>
      <w:marBottom w:val="0"/>
      <w:divBdr>
        <w:top w:val="none" w:sz="0" w:space="0" w:color="auto"/>
        <w:left w:val="none" w:sz="0" w:space="0" w:color="auto"/>
        <w:bottom w:val="none" w:sz="0" w:space="0" w:color="auto"/>
        <w:right w:val="none" w:sz="0" w:space="0" w:color="auto"/>
      </w:divBdr>
    </w:div>
    <w:div w:id="2064479666">
      <w:bodyDiv w:val="1"/>
      <w:marLeft w:val="0"/>
      <w:marRight w:val="0"/>
      <w:marTop w:val="0"/>
      <w:marBottom w:val="0"/>
      <w:divBdr>
        <w:top w:val="none" w:sz="0" w:space="0" w:color="auto"/>
        <w:left w:val="none" w:sz="0" w:space="0" w:color="auto"/>
        <w:bottom w:val="none" w:sz="0" w:space="0" w:color="auto"/>
        <w:right w:val="none" w:sz="0" w:space="0" w:color="auto"/>
      </w:divBdr>
    </w:div>
    <w:div w:id="2064518969">
      <w:bodyDiv w:val="1"/>
      <w:marLeft w:val="0"/>
      <w:marRight w:val="0"/>
      <w:marTop w:val="0"/>
      <w:marBottom w:val="0"/>
      <w:divBdr>
        <w:top w:val="none" w:sz="0" w:space="0" w:color="auto"/>
        <w:left w:val="none" w:sz="0" w:space="0" w:color="auto"/>
        <w:bottom w:val="none" w:sz="0" w:space="0" w:color="auto"/>
        <w:right w:val="none" w:sz="0" w:space="0" w:color="auto"/>
      </w:divBdr>
    </w:div>
    <w:div w:id="2064526586">
      <w:bodyDiv w:val="1"/>
      <w:marLeft w:val="0"/>
      <w:marRight w:val="0"/>
      <w:marTop w:val="0"/>
      <w:marBottom w:val="0"/>
      <w:divBdr>
        <w:top w:val="none" w:sz="0" w:space="0" w:color="auto"/>
        <w:left w:val="none" w:sz="0" w:space="0" w:color="auto"/>
        <w:bottom w:val="none" w:sz="0" w:space="0" w:color="auto"/>
        <w:right w:val="none" w:sz="0" w:space="0" w:color="auto"/>
      </w:divBdr>
    </w:div>
    <w:div w:id="2064594286">
      <w:bodyDiv w:val="1"/>
      <w:marLeft w:val="0"/>
      <w:marRight w:val="0"/>
      <w:marTop w:val="0"/>
      <w:marBottom w:val="0"/>
      <w:divBdr>
        <w:top w:val="none" w:sz="0" w:space="0" w:color="auto"/>
        <w:left w:val="none" w:sz="0" w:space="0" w:color="auto"/>
        <w:bottom w:val="none" w:sz="0" w:space="0" w:color="auto"/>
        <w:right w:val="none" w:sz="0" w:space="0" w:color="auto"/>
      </w:divBdr>
    </w:div>
    <w:div w:id="2064601775">
      <w:bodyDiv w:val="1"/>
      <w:marLeft w:val="0"/>
      <w:marRight w:val="0"/>
      <w:marTop w:val="0"/>
      <w:marBottom w:val="0"/>
      <w:divBdr>
        <w:top w:val="none" w:sz="0" w:space="0" w:color="auto"/>
        <w:left w:val="none" w:sz="0" w:space="0" w:color="auto"/>
        <w:bottom w:val="none" w:sz="0" w:space="0" w:color="auto"/>
        <w:right w:val="none" w:sz="0" w:space="0" w:color="auto"/>
      </w:divBdr>
    </w:div>
    <w:div w:id="2064715067">
      <w:bodyDiv w:val="1"/>
      <w:marLeft w:val="0"/>
      <w:marRight w:val="0"/>
      <w:marTop w:val="0"/>
      <w:marBottom w:val="0"/>
      <w:divBdr>
        <w:top w:val="none" w:sz="0" w:space="0" w:color="auto"/>
        <w:left w:val="none" w:sz="0" w:space="0" w:color="auto"/>
        <w:bottom w:val="none" w:sz="0" w:space="0" w:color="auto"/>
        <w:right w:val="none" w:sz="0" w:space="0" w:color="auto"/>
      </w:divBdr>
    </w:div>
    <w:div w:id="2064939651">
      <w:bodyDiv w:val="1"/>
      <w:marLeft w:val="0"/>
      <w:marRight w:val="0"/>
      <w:marTop w:val="0"/>
      <w:marBottom w:val="0"/>
      <w:divBdr>
        <w:top w:val="none" w:sz="0" w:space="0" w:color="auto"/>
        <w:left w:val="none" w:sz="0" w:space="0" w:color="auto"/>
        <w:bottom w:val="none" w:sz="0" w:space="0" w:color="auto"/>
        <w:right w:val="none" w:sz="0" w:space="0" w:color="auto"/>
      </w:divBdr>
    </w:div>
    <w:div w:id="2064983335">
      <w:bodyDiv w:val="1"/>
      <w:marLeft w:val="0"/>
      <w:marRight w:val="0"/>
      <w:marTop w:val="0"/>
      <w:marBottom w:val="0"/>
      <w:divBdr>
        <w:top w:val="none" w:sz="0" w:space="0" w:color="auto"/>
        <w:left w:val="none" w:sz="0" w:space="0" w:color="auto"/>
        <w:bottom w:val="none" w:sz="0" w:space="0" w:color="auto"/>
        <w:right w:val="none" w:sz="0" w:space="0" w:color="auto"/>
      </w:divBdr>
    </w:div>
    <w:div w:id="2065059766">
      <w:bodyDiv w:val="1"/>
      <w:marLeft w:val="0"/>
      <w:marRight w:val="0"/>
      <w:marTop w:val="0"/>
      <w:marBottom w:val="0"/>
      <w:divBdr>
        <w:top w:val="none" w:sz="0" w:space="0" w:color="auto"/>
        <w:left w:val="none" w:sz="0" w:space="0" w:color="auto"/>
        <w:bottom w:val="none" w:sz="0" w:space="0" w:color="auto"/>
        <w:right w:val="none" w:sz="0" w:space="0" w:color="auto"/>
      </w:divBdr>
    </w:div>
    <w:div w:id="2065063382">
      <w:bodyDiv w:val="1"/>
      <w:marLeft w:val="0"/>
      <w:marRight w:val="0"/>
      <w:marTop w:val="0"/>
      <w:marBottom w:val="0"/>
      <w:divBdr>
        <w:top w:val="none" w:sz="0" w:space="0" w:color="auto"/>
        <w:left w:val="none" w:sz="0" w:space="0" w:color="auto"/>
        <w:bottom w:val="none" w:sz="0" w:space="0" w:color="auto"/>
        <w:right w:val="none" w:sz="0" w:space="0" w:color="auto"/>
      </w:divBdr>
    </w:div>
    <w:div w:id="2065129820">
      <w:bodyDiv w:val="1"/>
      <w:marLeft w:val="0"/>
      <w:marRight w:val="0"/>
      <w:marTop w:val="0"/>
      <w:marBottom w:val="0"/>
      <w:divBdr>
        <w:top w:val="none" w:sz="0" w:space="0" w:color="auto"/>
        <w:left w:val="none" w:sz="0" w:space="0" w:color="auto"/>
        <w:bottom w:val="none" w:sz="0" w:space="0" w:color="auto"/>
        <w:right w:val="none" w:sz="0" w:space="0" w:color="auto"/>
      </w:divBdr>
    </w:div>
    <w:div w:id="2065174786">
      <w:bodyDiv w:val="1"/>
      <w:marLeft w:val="0"/>
      <w:marRight w:val="0"/>
      <w:marTop w:val="0"/>
      <w:marBottom w:val="0"/>
      <w:divBdr>
        <w:top w:val="none" w:sz="0" w:space="0" w:color="auto"/>
        <w:left w:val="none" w:sz="0" w:space="0" w:color="auto"/>
        <w:bottom w:val="none" w:sz="0" w:space="0" w:color="auto"/>
        <w:right w:val="none" w:sz="0" w:space="0" w:color="auto"/>
      </w:divBdr>
    </w:div>
    <w:div w:id="2065179557">
      <w:bodyDiv w:val="1"/>
      <w:marLeft w:val="0"/>
      <w:marRight w:val="0"/>
      <w:marTop w:val="0"/>
      <w:marBottom w:val="0"/>
      <w:divBdr>
        <w:top w:val="none" w:sz="0" w:space="0" w:color="auto"/>
        <w:left w:val="none" w:sz="0" w:space="0" w:color="auto"/>
        <w:bottom w:val="none" w:sz="0" w:space="0" w:color="auto"/>
        <w:right w:val="none" w:sz="0" w:space="0" w:color="auto"/>
      </w:divBdr>
    </w:div>
    <w:div w:id="2065327594">
      <w:bodyDiv w:val="1"/>
      <w:marLeft w:val="0"/>
      <w:marRight w:val="0"/>
      <w:marTop w:val="0"/>
      <w:marBottom w:val="0"/>
      <w:divBdr>
        <w:top w:val="none" w:sz="0" w:space="0" w:color="auto"/>
        <w:left w:val="none" w:sz="0" w:space="0" w:color="auto"/>
        <w:bottom w:val="none" w:sz="0" w:space="0" w:color="auto"/>
        <w:right w:val="none" w:sz="0" w:space="0" w:color="auto"/>
      </w:divBdr>
    </w:div>
    <w:div w:id="2065374985">
      <w:bodyDiv w:val="1"/>
      <w:marLeft w:val="0"/>
      <w:marRight w:val="0"/>
      <w:marTop w:val="0"/>
      <w:marBottom w:val="0"/>
      <w:divBdr>
        <w:top w:val="none" w:sz="0" w:space="0" w:color="auto"/>
        <w:left w:val="none" w:sz="0" w:space="0" w:color="auto"/>
        <w:bottom w:val="none" w:sz="0" w:space="0" w:color="auto"/>
        <w:right w:val="none" w:sz="0" w:space="0" w:color="auto"/>
      </w:divBdr>
    </w:div>
    <w:div w:id="2065450319">
      <w:bodyDiv w:val="1"/>
      <w:marLeft w:val="0"/>
      <w:marRight w:val="0"/>
      <w:marTop w:val="0"/>
      <w:marBottom w:val="0"/>
      <w:divBdr>
        <w:top w:val="none" w:sz="0" w:space="0" w:color="auto"/>
        <w:left w:val="none" w:sz="0" w:space="0" w:color="auto"/>
        <w:bottom w:val="none" w:sz="0" w:space="0" w:color="auto"/>
        <w:right w:val="none" w:sz="0" w:space="0" w:color="auto"/>
      </w:divBdr>
    </w:div>
    <w:div w:id="2065517857">
      <w:bodyDiv w:val="1"/>
      <w:marLeft w:val="0"/>
      <w:marRight w:val="0"/>
      <w:marTop w:val="0"/>
      <w:marBottom w:val="0"/>
      <w:divBdr>
        <w:top w:val="none" w:sz="0" w:space="0" w:color="auto"/>
        <w:left w:val="none" w:sz="0" w:space="0" w:color="auto"/>
        <w:bottom w:val="none" w:sz="0" w:space="0" w:color="auto"/>
        <w:right w:val="none" w:sz="0" w:space="0" w:color="auto"/>
      </w:divBdr>
    </w:div>
    <w:div w:id="2065594063">
      <w:bodyDiv w:val="1"/>
      <w:marLeft w:val="0"/>
      <w:marRight w:val="0"/>
      <w:marTop w:val="0"/>
      <w:marBottom w:val="0"/>
      <w:divBdr>
        <w:top w:val="none" w:sz="0" w:space="0" w:color="auto"/>
        <w:left w:val="none" w:sz="0" w:space="0" w:color="auto"/>
        <w:bottom w:val="none" w:sz="0" w:space="0" w:color="auto"/>
        <w:right w:val="none" w:sz="0" w:space="0" w:color="auto"/>
      </w:divBdr>
    </w:div>
    <w:div w:id="2065642680">
      <w:bodyDiv w:val="1"/>
      <w:marLeft w:val="0"/>
      <w:marRight w:val="0"/>
      <w:marTop w:val="0"/>
      <w:marBottom w:val="0"/>
      <w:divBdr>
        <w:top w:val="none" w:sz="0" w:space="0" w:color="auto"/>
        <w:left w:val="none" w:sz="0" w:space="0" w:color="auto"/>
        <w:bottom w:val="none" w:sz="0" w:space="0" w:color="auto"/>
        <w:right w:val="none" w:sz="0" w:space="0" w:color="auto"/>
      </w:divBdr>
    </w:div>
    <w:div w:id="2065643352">
      <w:bodyDiv w:val="1"/>
      <w:marLeft w:val="0"/>
      <w:marRight w:val="0"/>
      <w:marTop w:val="0"/>
      <w:marBottom w:val="0"/>
      <w:divBdr>
        <w:top w:val="none" w:sz="0" w:space="0" w:color="auto"/>
        <w:left w:val="none" w:sz="0" w:space="0" w:color="auto"/>
        <w:bottom w:val="none" w:sz="0" w:space="0" w:color="auto"/>
        <w:right w:val="none" w:sz="0" w:space="0" w:color="auto"/>
      </w:divBdr>
    </w:div>
    <w:div w:id="2065828451">
      <w:bodyDiv w:val="1"/>
      <w:marLeft w:val="0"/>
      <w:marRight w:val="0"/>
      <w:marTop w:val="0"/>
      <w:marBottom w:val="0"/>
      <w:divBdr>
        <w:top w:val="none" w:sz="0" w:space="0" w:color="auto"/>
        <w:left w:val="none" w:sz="0" w:space="0" w:color="auto"/>
        <w:bottom w:val="none" w:sz="0" w:space="0" w:color="auto"/>
        <w:right w:val="none" w:sz="0" w:space="0" w:color="auto"/>
      </w:divBdr>
    </w:div>
    <w:div w:id="2066023968">
      <w:bodyDiv w:val="1"/>
      <w:marLeft w:val="0"/>
      <w:marRight w:val="0"/>
      <w:marTop w:val="0"/>
      <w:marBottom w:val="0"/>
      <w:divBdr>
        <w:top w:val="none" w:sz="0" w:space="0" w:color="auto"/>
        <w:left w:val="none" w:sz="0" w:space="0" w:color="auto"/>
        <w:bottom w:val="none" w:sz="0" w:space="0" w:color="auto"/>
        <w:right w:val="none" w:sz="0" w:space="0" w:color="auto"/>
      </w:divBdr>
    </w:div>
    <w:div w:id="2066096521">
      <w:bodyDiv w:val="1"/>
      <w:marLeft w:val="0"/>
      <w:marRight w:val="0"/>
      <w:marTop w:val="0"/>
      <w:marBottom w:val="0"/>
      <w:divBdr>
        <w:top w:val="none" w:sz="0" w:space="0" w:color="auto"/>
        <w:left w:val="none" w:sz="0" w:space="0" w:color="auto"/>
        <w:bottom w:val="none" w:sz="0" w:space="0" w:color="auto"/>
        <w:right w:val="none" w:sz="0" w:space="0" w:color="auto"/>
      </w:divBdr>
    </w:div>
    <w:div w:id="2066097753">
      <w:bodyDiv w:val="1"/>
      <w:marLeft w:val="0"/>
      <w:marRight w:val="0"/>
      <w:marTop w:val="0"/>
      <w:marBottom w:val="0"/>
      <w:divBdr>
        <w:top w:val="none" w:sz="0" w:space="0" w:color="auto"/>
        <w:left w:val="none" w:sz="0" w:space="0" w:color="auto"/>
        <w:bottom w:val="none" w:sz="0" w:space="0" w:color="auto"/>
        <w:right w:val="none" w:sz="0" w:space="0" w:color="auto"/>
      </w:divBdr>
    </w:div>
    <w:div w:id="2066100674">
      <w:bodyDiv w:val="1"/>
      <w:marLeft w:val="0"/>
      <w:marRight w:val="0"/>
      <w:marTop w:val="0"/>
      <w:marBottom w:val="0"/>
      <w:divBdr>
        <w:top w:val="none" w:sz="0" w:space="0" w:color="auto"/>
        <w:left w:val="none" w:sz="0" w:space="0" w:color="auto"/>
        <w:bottom w:val="none" w:sz="0" w:space="0" w:color="auto"/>
        <w:right w:val="none" w:sz="0" w:space="0" w:color="auto"/>
      </w:divBdr>
    </w:div>
    <w:div w:id="2066174843">
      <w:bodyDiv w:val="1"/>
      <w:marLeft w:val="0"/>
      <w:marRight w:val="0"/>
      <w:marTop w:val="0"/>
      <w:marBottom w:val="0"/>
      <w:divBdr>
        <w:top w:val="none" w:sz="0" w:space="0" w:color="auto"/>
        <w:left w:val="none" w:sz="0" w:space="0" w:color="auto"/>
        <w:bottom w:val="none" w:sz="0" w:space="0" w:color="auto"/>
        <w:right w:val="none" w:sz="0" w:space="0" w:color="auto"/>
      </w:divBdr>
    </w:div>
    <w:div w:id="2066297848">
      <w:bodyDiv w:val="1"/>
      <w:marLeft w:val="0"/>
      <w:marRight w:val="0"/>
      <w:marTop w:val="0"/>
      <w:marBottom w:val="0"/>
      <w:divBdr>
        <w:top w:val="none" w:sz="0" w:space="0" w:color="auto"/>
        <w:left w:val="none" w:sz="0" w:space="0" w:color="auto"/>
        <w:bottom w:val="none" w:sz="0" w:space="0" w:color="auto"/>
        <w:right w:val="none" w:sz="0" w:space="0" w:color="auto"/>
      </w:divBdr>
    </w:div>
    <w:div w:id="2066298764">
      <w:bodyDiv w:val="1"/>
      <w:marLeft w:val="0"/>
      <w:marRight w:val="0"/>
      <w:marTop w:val="0"/>
      <w:marBottom w:val="0"/>
      <w:divBdr>
        <w:top w:val="none" w:sz="0" w:space="0" w:color="auto"/>
        <w:left w:val="none" w:sz="0" w:space="0" w:color="auto"/>
        <w:bottom w:val="none" w:sz="0" w:space="0" w:color="auto"/>
        <w:right w:val="none" w:sz="0" w:space="0" w:color="auto"/>
      </w:divBdr>
    </w:div>
    <w:div w:id="2066487775">
      <w:bodyDiv w:val="1"/>
      <w:marLeft w:val="0"/>
      <w:marRight w:val="0"/>
      <w:marTop w:val="0"/>
      <w:marBottom w:val="0"/>
      <w:divBdr>
        <w:top w:val="none" w:sz="0" w:space="0" w:color="auto"/>
        <w:left w:val="none" w:sz="0" w:space="0" w:color="auto"/>
        <w:bottom w:val="none" w:sz="0" w:space="0" w:color="auto"/>
        <w:right w:val="none" w:sz="0" w:space="0" w:color="auto"/>
      </w:divBdr>
    </w:div>
    <w:div w:id="2066488011">
      <w:bodyDiv w:val="1"/>
      <w:marLeft w:val="0"/>
      <w:marRight w:val="0"/>
      <w:marTop w:val="0"/>
      <w:marBottom w:val="0"/>
      <w:divBdr>
        <w:top w:val="none" w:sz="0" w:space="0" w:color="auto"/>
        <w:left w:val="none" w:sz="0" w:space="0" w:color="auto"/>
        <w:bottom w:val="none" w:sz="0" w:space="0" w:color="auto"/>
        <w:right w:val="none" w:sz="0" w:space="0" w:color="auto"/>
      </w:divBdr>
    </w:div>
    <w:div w:id="2066488323">
      <w:bodyDiv w:val="1"/>
      <w:marLeft w:val="0"/>
      <w:marRight w:val="0"/>
      <w:marTop w:val="0"/>
      <w:marBottom w:val="0"/>
      <w:divBdr>
        <w:top w:val="none" w:sz="0" w:space="0" w:color="auto"/>
        <w:left w:val="none" w:sz="0" w:space="0" w:color="auto"/>
        <w:bottom w:val="none" w:sz="0" w:space="0" w:color="auto"/>
        <w:right w:val="none" w:sz="0" w:space="0" w:color="auto"/>
      </w:divBdr>
    </w:div>
    <w:div w:id="2066489464">
      <w:bodyDiv w:val="1"/>
      <w:marLeft w:val="0"/>
      <w:marRight w:val="0"/>
      <w:marTop w:val="0"/>
      <w:marBottom w:val="0"/>
      <w:divBdr>
        <w:top w:val="none" w:sz="0" w:space="0" w:color="auto"/>
        <w:left w:val="none" w:sz="0" w:space="0" w:color="auto"/>
        <w:bottom w:val="none" w:sz="0" w:space="0" w:color="auto"/>
        <w:right w:val="none" w:sz="0" w:space="0" w:color="auto"/>
      </w:divBdr>
    </w:div>
    <w:div w:id="2066562167">
      <w:bodyDiv w:val="1"/>
      <w:marLeft w:val="0"/>
      <w:marRight w:val="0"/>
      <w:marTop w:val="0"/>
      <w:marBottom w:val="0"/>
      <w:divBdr>
        <w:top w:val="none" w:sz="0" w:space="0" w:color="auto"/>
        <w:left w:val="none" w:sz="0" w:space="0" w:color="auto"/>
        <w:bottom w:val="none" w:sz="0" w:space="0" w:color="auto"/>
        <w:right w:val="none" w:sz="0" w:space="0" w:color="auto"/>
      </w:divBdr>
    </w:div>
    <w:div w:id="2066637825">
      <w:bodyDiv w:val="1"/>
      <w:marLeft w:val="0"/>
      <w:marRight w:val="0"/>
      <w:marTop w:val="0"/>
      <w:marBottom w:val="0"/>
      <w:divBdr>
        <w:top w:val="none" w:sz="0" w:space="0" w:color="auto"/>
        <w:left w:val="none" w:sz="0" w:space="0" w:color="auto"/>
        <w:bottom w:val="none" w:sz="0" w:space="0" w:color="auto"/>
        <w:right w:val="none" w:sz="0" w:space="0" w:color="auto"/>
      </w:divBdr>
    </w:div>
    <w:div w:id="2066753434">
      <w:bodyDiv w:val="1"/>
      <w:marLeft w:val="0"/>
      <w:marRight w:val="0"/>
      <w:marTop w:val="0"/>
      <w:marBottom w:val="0"/>
      <w:divBdr>
        <w:top w:val="none" w:sz="0" w:space="0" w:color="auto"/>
        <w:left w:val="none" w:sz="0" w:space="0" w:color="auto"/>
        <w:bottom w:val="none" w:sz="0" w:space="0" w:color="auto"/>
        <w:right w:val="none" w:sz="0" w:space="0" w:color="auto"/>
      </w:divBdr>
    </w:div>
    <w:div w:id="2066753981">
      <w:bodyDiv w:val="1"/>
      <w:marLeft w:val="0"/>
      <w:marRight w:val="0"/>
      <w:marTop w:val="0"/>
      <w:marBottom w:val="0"/>
      <w:divBdr>
        <w:top w:val="none" w:sz="0" w:space="0" w:color="auto"/>
        <w:left w:val="none" w:sz="0" w:space="0" w:color="auto"/>
        <w:bottom w:val="none" w:sz="0" w:space="0" w:color="auto"/>
        <w:right w:val="none" w:sz="0" w:space="0" w:color="auto"/>
      </w:divBdr>
    </w:div>
    <w:div w:id="2066829555">
      <w:bodyDiv w:val="1"/>
      <w:marLeft w:val="0"/>
      <w:marRight w:val="0"/>
      <w:marTop w:val="0"/>
      <w:marBottom w:val="0"/>
      <w:divBdr>
        <w:top w:val="none" w:sz="0" w:space="0" w:color="auto"/>
        <w:left w:val="none" w:sz="0" w:space="0" w:color="auto"/>
        <w:bottom w:val="none" w:sz="0" w:space="0" w:color="auto"/>
        <w:right w:val="none" w:sz="0" w:space="0" w:color="auto"/>
      </w:divBdr>
    </w:div>
    <w:div w:id="2067099041">
      <w:bodyDiv w:val="1"/>
      <w:marLeft w:val="0"/>
      <w:marRight w:val="0"/>
      <w:marTop w:val="0"/>
      <w:marBottom w:val="0"/>
      <w:divBdr>
        <w:top w:val="none" w:sz="0" w:space="0" w:color="auto"/>
        <w:left w:val="none" w:sz="0" w:space="0" w:color="auto"/>
        <w:bottom w:val="none" w:sz="0" w:space="0" w:color="auto"/>
        <w:right w:val="none" w:sz="0" w:space="0" w:color="auto"/>
      </w:divBdr>
    </w:div>
    <w:div w:id="2067140102">
      <w:bodyDiv w:val="1"/>
      <w:marLeft w:val="0"/>
      <w:marRight w:val="0"/>
      <w:marTop w:val="0"/>
      <w:marBottom w:val="0"/>
      <w:divBdr>
        <w:top w:val="none" w:sz="0" w:space="0" w:color="auto"/>
        <w:left w:val="none" w:sz="0" w:space="0" w:color="auto"/>
        <w:bottom w:val="none" w:sz="0" w:space="0" w:color="auto"/>
        <w:right w:val="none" w:sz="0" w:space="0" w:color="auto"/>
      </w:divBdr>
    </w:div>
    <w:div w:id="2067216462">
      <w:bodyDiv w:val="1"/>
      <w:marLeft w:val="0"/>
      <w:marRight w:val="0"/>
      <w:marTop w:val="0"/>
      <w:marBottom w:val="0"/>
      <w:divBdr>
        <w:top w:val="none" w:sz="0" w:space="0" w:color="auto"/>
        <w:left w:val="none" w:sz="0" w:space="0" w:color="auto"/>
        <w:bottom w:val="none" w:sz="0" w:space="0" w:color="auto"/>
        <w:right w:val="none" w:sz="0" w:space="0" w:color="auto"/>
      </w:divBdr>
    </w:div>
    <w:div w:id="2067365862">
      <w:bodyDiv w:val="1"/>
      <w:marLeft w:val="0"/>
      <w:marRight w:val="0"/>
      <w:marTop w:val="0"/>
      <w:marBottom w:val="0"/>
      <w:divBdr>
        <w:top w:val="none" w:sz="0" w:space="0" w:color="auto"/>
        <w:left w:val="none" w:sz="0" w:space="0" w:color="auto"/>
        <w:bottom w:val="none" w:sz="0" w:space="0" w:color="auto"/>
        <w:right w:val="none" w:sz="0" w:space="0" w:color="auto"/>
      </w:divBdr>
    </w:div>
    <w:div w:id="2067409716">
      <w:bodyDiv w:val="1"/>
      <w:marLeft w:val="0"/>
      <w:marRight w:val="0"/>
      <w:marTop w:val="0"/>
      <w:marBottom w:val="0"/>
      <w:divBdr>
        <w:top w:val="none" w:sz="0" w:space="0" w:color="auto"/>
        <w:left w:val="none" w:sz="0" w:space="0" w:color="auto"/>
        <w:bottom w:val="none" w:sz="0" w:space="0" w:color="auto"/>
        <w:right w:val="none" w:sz="0" w:space="0" w:color="auto"/>
      </w:divBdr>
    </w:div>
    <w:div w:id="2067410368">
      <w:bodyDiv w:val="1"/>
      <w:marLeft w:val="0"/>
      <w:marRight w:val="0"/>
      <w:marTop w:val="0"/>
      <w:marBottom w:val="0"/>
      <w:divBdr>
        <w:top w:val="none" w:sz="0" w:space="0" w:color="auto"/>
        <w:left w:val="none" w:sz="0" w:space="0" w:color="auto"/>
        <w:bottom w:val="none" w:sz="0" w:space="0" w:color="auto"/>
        <w:right w:val="none" w:sz="0" w:space="0" w:color="auto"/>
      </w:divBdr>
    </w:div>
    <w:div w:id="2067414120">
      <w:bodyDiv w:val="1"/>
      <w:marLeft w:val="0"/>
      <w:marRight w:val="0"/>
      <w:marTop w:val="0"/>
      <w:marBottom w:val="0"/>
      <w:divBdr>
        <w:top w:val="none" w:sz="0" w:space="0" w:color="auto"/>
        <w:left w:val="none" w:sz="0" w:space="0" w:color="auto"/>
        <w:bottom w:val="none" w:sz="0" w:space="0" w:color="auto"/>
        <w:right w:val="none" w:sz="0" w:space="0" w:color="auto"/>
      </w:divBdr>
    </w:div>
    <w:div w:id="2067414780">
      <w:bodyDiv w:val="1"/>
      <w:marLeft w:val="0"/>
      <w:marRight w:val="0"/>
      <w:marTop w:val="0"/>
      <w:marBottom w:val="0"/>
      <w:divBdr>
        <w:top w:val="none" w:sz="0" w:space="0" w:color="auto"/>
        <w:left w:val="none" w:sz="0" w:space="0" w:color="auto"/>
        <w:bottom w:val="none" w:sz="0" w:space="0" w:color="auto"/>
        <w:right w:val="none" w:sz="0" w:space="0" w:color="auto"/>
      </w:divBdr>
    </w:div>
    <w:div w:id="2067414981">
      <w:bodyDiv w:val="1"/>
      <w:marLeft w:val="0"/>
      <w:marRight w:val="0"/>
      <w:marTop w:val="0"/>
      <w:marBottom w:val="0"/>
      <w:divBdr>
        <w:top w:val="none" w:sz="0" w:space="0" w:color="auto"/>
        <w:left w:val="none" w:sz="0" w:space="0" w:color="auto"/>
        <w:bottom w:val="none" w:sz="0" w:space="0" w:color="auto"/>
        <w:right w:val="none" w:sz="0" w:space="0" w:color="auto"/>
      </w:divBdr>
    </w:div>
    <w:div w:id="2067484637">
      <w:bodyDiv w:val="1"/>
      <w:marLeft w:val="0"/>
      <w:marRight w:val="0"/>
      <w:marTop w:val="0"/>
      <w:marBottom w:val="0"/>
      <w:divBdr>
        <w:top w:val="none" w:sz="0" w:space="0" w:color="auto"/>
        <w:left w:val="none" w:sz="0" w:space="0" w:color="auto"/>
        <w:bottom w:val="none" w:sz="0" w:space="0" w:color="auto"/>
        <w:right w:val="none" w:sz="0" w:space="0" w:color="auto"/>
      </w:divBdr>
    </w:div>
    <w:div w:id="2067678198">
      <w:bodyDiv w:val="1"/>
      <w:marLeft w:val="0"/>
      <w:marRight w:val="0"/>
      <w:marTop w:val="0"/>
      <w:marBottom w:val="0"/>
      <w:divBdr>
        <w:top w:val="none" w:sz="0" w:space="0" w:color="auto"/>
        <w:left w:val="none" w:sz="0" w:space="0" w:color="auto"/>
        <w:bottom w:val="none" w:sz="0" w:space="0" w:color="auto"/>
        <w:right w:val="none" w:sz="0" w:space="0" w:color="auto"/>
      </w:divBdr>
    </w:div>
    <w:div w:id="2067727314">
      <w:bodyDiv w:val="1"/>
      <w:marLeft w:val="0"/>
      <w:marRight w:val="0"/>
      <w:marTop w:val="0"/>
      <w:marBottom w:val="0"/>
      <w:divBdr>
        <w:top w:val="none" w:sz="0" w:space="0" w:color="auto"/>
        <w:left w:val="none" w:sz="0" w:space="0" w:color="auto"/>
        <w:bottom w:val="none" w:sz="0" w:space="0" w:color="auto"/>
        <w:right w:val="none" w:sz="0" w:space="0" w:color="auto"/>
      </w:divBdr>
    </w:div>
    <w:div w:id="2067751107">
      <w:bodyDiv w:val="1"/>
      <w:marLeft w:val="0"/>
      <w:marRight w:val="0"/>
      <w:marTop w:val="0"/>
      <w:marBottom w:val="0"/>
      <w:divBdr>
        <w:top w:val="none" w:sz="0" w:space="0" w:color="auto"/>
        <w:left w:val="none" w:sz="0" w:space="0" w:color="auto"/>
        <w:bottom w:val="none" w:sz="0" w:space="0" w:color="auto"/>
        <w:right w:val="none" w:sz="0" w:space="0" w:color="auto"/>
      </w:divBdr>
    </w:div>
    <w:div w:id="2067756059">
      <w:bodyDiv w:val="1"/>
      <w:marLeft w:val="0"/>
      <w:marRight w:val="0"/>
      <w:marTop w:val="0"/>
      <w:marBottom w:val="0"/>
      <w:divBdr>
        <w:top w:val="none" w:sz="0" w:space="0" w:color="auto"/>
        <w:left w:val="none" w:sz="0" w:space="0" w:color="auto"/>
        <w:bottom w:val="none" w:sz="0" w:space="0" w:color="auto"/>
        <w:right w:val="none" w:sz="0" w:space="0" w:color="auto"/>
      </w:divBdr>
    </w:div>
    <w:div w:id="2067758613">
      <w:bodyDiv w:val="1"/>
      <w:marLeft w:val="0"/>
      <w:marRight w:val="0"/>
      <w:marTop w:val="0"/>
      <w:marBottom w:val="0"/>
      <w:divBdr>
        <w:top w:val="none" w:sz="0" w:space="0" w:color="auto"/>
        <w:left w:val="none" w:sz="0" w:space="0" w:color="auto"/>
        <w:bottom w:val="none" w:sz="0" w:space="0" w:color="auto"/>
        <w:right w:val="none" w:sz="0" w:space="0" w:color="auto"/>
      </w:divBdr>
    </w:div>
    <w:div w:id="2067799450">
      <w:bodyDiv w:val="1"/>
      <w:marLeft w:val="0"/>
      <w:marRight w:val="0"/>
      <w:marTop w:val="0"/>
      <w:marBottom w:val="0"/>
      <w:divBdr>
        <w:top w:val="none" w:sz="0" w:space="0" w:color="auto"/>
        <w:left w:val="none" w:sz="0" w:space="0" w:color="auto"/>
        <w:bottom w:val="none" w:sz="0" w:space="0" w:color="auto"/>
        <w:right w:val="none" w:sz="0" w:space="0" w:color="auto"/>
      </w:divBdr>
    </w:div>
    <w:div w:id="2067872860">
      <w:bodyDiv w:val="1"/>
      <w:marLeft w:val="0"/>
      <w:marRight w:val="0"/>
      <w:marTop w:val="0"/>
      <w:marBottom w:val="0"/>
      <w:divBdr>
        <w:top w:val="none" w:sz="0" w:space="0" w:color="auto"/>
        <w:left w:val="none" w:sz="0" w:space="0" w:color="auto"/>
        <w:bottom w:val="none" w:sz="0" w:space="0" w:color="auto"/>
        <w:right w:val="none" w:sz="0" w:space="0" w:color="auto"/>
      </w:divBdr>
    </w:div>
    <w:div w:id="2067878547">
      <w:bodyDiv w:val="1"/>
      <w:marLeft w:val="0"/>
      <w:marRight w:val="0"/>
      <w:marTop w:val="0"/>
      <w:marBottom w:val="0"/>
      <w:divBdr>
        <w:top w:val="none" w:sz="0" w:space="0" w:color="auto"/>
        <w:left w:val="none" w:sz="0" w:space="0" w:color="auto"/>
        <w:bottom w:val="none" w:sz="0" w:space="0" w:color="auto"/>
        <w:right w:val="none" w:sz="0" w:space="0" w:color="auto"/>
      </w:divBdr>
    </w:div>
    <w:div w:id="2067946754">
      <w:bodyDiv w:val="1"/>
      <w:marLeft w:val="0"/>
      <w:marRight w:val="0"/>
      <w:marTop w:val="0"/>
      <w:marBottom w:val="0"/>
      <w:divBdr>
        <w:top w:val="none" w:sz="0" w:space="0" w:color="auto"/>
        <w:left w:val="none" w:sz="0" w:space="0" w:color="auto"/>
        <w:bottom w:val="none" w:sz="0" w:space="0" w:color="auto"/>
        <w:right w:val="none" w:sz="0" w:space="0" w:color="auto"/>
      </w:divBdr>
    </w:div>
    <w:div w:id="2067949411">
      <w:bodyDiv w:val="1"/>
      <w:marLeft w:val="0"/>
      <w:marRight w:val="0"/>
      <w:marTop w:val="0"/>
      <w:marBottom w:val="0"/>
      <w:divBdr>
        <w:top w:val="none" w:sz="0" w:space="0" w:color="auto"/>
        <w:left w:val="none" w:sz="0" w:space="0" w:color="auto"/>
        <w:bottom w:val="none" w:sz="0" w:space="0" w:color="auto"/>
        <w:right w:val="none" w:sz="0" w:space="0" w:color="auto"/>
      </w:divBdr>
    </w:div>
    <w:div w:id="2067991703">
      <w:bodyDiv w:val="1"/>
      <w:marLeft w:val="0"/>
      <w:marRight w:val="0"/>
      <w:marTop w:val="0"/>
      <w:marBottom w:val="0"/>
      <w:divBdr>
        <w:top w:val="none" w:sz="0" w:space="0" w:color="auto"/>
        <w:left w:val="none" w:sz="0" w:space="0" w:color="auto"/>
        <w:bottom w:val="none" w:sz="0" w:space="0" w:color="auto"/>
        <w:right w:val="none" w:sz="0" w:space="0" w:color="auto"/>
      </w:divBdr>
    </w:div>
    <w:div w:id="2067995567">
      <w:bodyDiv w:val="1"/>
      <w:marLeft w:val="0"/>
      <w:marRight w:val="0"/>
      <w:marTop w:val="0"/>
      <w:marBottom w:val="0"/>
      <w:divBdr>
        <w:top w:val="none" w:sz="0" w:space="0" w:color="auto"/>
        <w:left w:val="none" w:sz="0" w:space="0" w:color="auto"/>
        <w:bottom w:val="none" w:sz="0" w:space="0" w:color="auto"/>
        <w:right w:val="none" w:sz="0" w:space="0" w:color="auto"/>
      </w:divBdr>
    </w:div>
    <w:div w:id="2068066985">
      <w:bodyDiv w:val="1"/>
      <w:marLeft w:val="0"/>
      <w:marRight w:val="0"/>
      <w:marTop w:val="0"/>
      <w:marBottom w:val="0"/>
      <w:divBdr>
        <w:top w:val="none" w:sz="0" w:space="0" w:color="auto"/>
        <w:left w:val="none" w:sz="0" w:space="0" w:color="auto"/>
        <w:bottom w:val="none" w:sz="0" w:space="0" w:color="auto"/>
        <w:right w:val="none" w:sz="0" w:space="0" w:color="auto"/>
      </w:divBdr>
    </w:div>
    <w:div w:id="2068137607">
      <w:bodyDiv w:val="1"/>
      <w:marLeft w:val="0"/>
      <w:marRight w:val="0"/>
      <w:marTop w:val="0"/>
      <w:marBottom w:val="0"/>
      <w:divBdr>
        <w:top w:val="none" w:sz="0" w:space="0" w:color="auto"/>
        <w:left w:val="none" w:sz="0" w:space="0" w:color="auto"/>
        <w:bottom w:val="none" w:sz="0" w:space="0" w:color="auto"/>
        <w:right w:val="none" w:sz="0" w:space="0" w:color="auto"/>
      </w:divBdr>
    </w:div>
    <w:div w:id="2068188273">
      <w:bodyDiv w:val="1"/>
      <w:marLeft w:val="0"/>
      <w:marRight w:val="0"/>
      <w:marTop w:val="0"/>
      <w:marBottom w:val="0"/>
      <w:divBdr>
        <w:top w:val="none" w:sz="0" w:space="0" w:color="auto"/>
        <w:left w:val="none" w:sz="0" w:space="0" w:color="auto"/>
        <w:bottom w:val="none" w:sz="0" w:space="0" w:color="auto"/>
        <w:right w:val="none" w:sz="0" w:space="0" w:color="auto"/>
      </w:divBdr>
    </w:div>
    <w:div w:id="2068188651">
      <w:bodyDiv w:val="1"/>
      <w:marLeft w:val="0"/>
      <w:marRight w:val="0"/>
      <w:marTop w:val="0"/>
      <w:marBottom w:val="0"/>
      <w:divBdr>
        <w:top w:val="none" w:sz="0" w:space="0" w:color="auto"/>
        <w:left w:val="none" w:sz="0" w:space="0" w:color="auto"/>
        <w:bottom w:val="none" w:sz="0" w:space="0" w:color="auto"/>
        <w:right w:val="none" w:sz="0" w:space="0" w:color="auto"/>
      </w:divBdr>
    </w:div>
    <w:div w:id="2068332983">
      <w:bodyDiv w:val="1"/>
      <w:marLeft w:val="0"/>
      <w:marRight w:val="0"/>
      <w:marTop w:val="0"/>
      <w:marBottom w:val="0"/>
      <w:divBdr>
        <w:top w:val="none" w:sz="0" w:space="0" w:color="auto"/>
        <w:left w:val="none" w:sz="0" w:space="0" w:color="auto"/>
        <w:bottom w:val="none" w:sz="0" w:space="0" w:color="auto"/>
        <w:right w:val="none" w:sz="0" w:space="0" w:color="auto"/>
      </w:divBdr>
    </w:div>
    <w:div w:id="2068450998">
      <w:bodyDiv w:val="1"/>
      <w:marLeft w:val="0"/>
      <w:marRight w:val="0"/>
      <w:marTop w:val="0"/>
      <w:marBottom w:val="0"/>
      <w:divBdr>
        <w:top w:val="none" w:sz="0" w:space="0" w:color="auto"/>
        <w:left w:val="none" w:sz="0" w:space="0" w:color="auto"/>
        <w:bottom w:val="none" w:sz="0" w:space="0" w:color="auto"/>
        <w:right w:val="none" w:sz="0" w:space="0" w:color="auto"/>
      </w:divBdr>
    </w:div>
    <w:div w:id="2068531511">
      <w:bodyDiv w:val="1"/>
      <w:marLeft w:val="0"/>
      <w:marRight w:val="0"/>
      <w:marTop w:val="0"/>
      <w:marBottom w:val="0"/>
      <w:divBdr>
        <w:top w:val="none" w:sz="0" w:space="0" w:color="auto"/>
        <w:left w:val="none" w:sz="0" w:space="0" w:color="auto"/>
        <w:bottom w:val="none" w:sz="0" w:space="0" w:color="auto"/>
        <w:right w:val="none" w:sz="0" w:space="0" w:color="auto"/>
      </w:divBdr>
    </w:div>
    <w:div w:id="2068794367">
      <w:bodyDiv w:val="1"/>
      <w:marLeft w:val="0"/>
      <w:marRight w:val="0"/>
      <w:marTop w:val="0"/>
      <w:marBottom w:val="0"/>
      <w:divBdr>
        <w:top w:val="none" w:sz="0" w:space="0" w:color="auto"/>
        <w:left w:val="none" w:sz="0" w:space="0" w:color="auto"/>
        <w:bottom w:val="none" w:sz="0" w:space="0" w:color="auto"/>
        <w:right w:val="none" w:sz="0" w:space="0" w:color="auto"/>
      </w:divBdr>
    </w:div>
    <w:div w:id="2068799961">
      <w:bodyDiv w:val="1"/>
      <w:marLeft w:val="0"/>
      <w:marRight w:val="0"/>
      <w:marTop w:val="0"/>
      <w:marBottom w:val="0"/>
      <w:divBdr>
        <w:top w:val="none" w:sz="0" w:space="0" w:color="auto"/>
        <w:left w:val="none" w:sz="0" w:space="0" w:color="auto"/>
        <w:bottom w:val="none" w:sz="0" w:space="0" w:color="auto"/>
        <w:right w:val="none" w:sz="0" w:space="0" w:color="auto"/>
      </w:divBdr>
    </w:div>
    <w:div w:id="2068842184">
      <w:bodyDiv w:val="1"/>
      <w:marLeft w:val="0"/>
      <w:marRight w:val="0"/>
      <w:marTop w:val="0"/>
      <w:marBottom w:val="0"/>
      <w:divBdr>
        <w:top w:val="none" w:sz="0" w:space="0" w:color="auto"/>
        <w:left w:val="none" w:sz="0" w:space="0" w:color="auto"/>
        <w:bottom w:val="none" w:sz="0" w:space="0" w:color="auto"/>
        <w:right w:val="none" w:sz="0" w:space="0" w:color="auto"/>
      </w:divBdr>
    </w:div>
    <w:div w:id="2068995286">
      <w:bodyDiv w:val="1"/>
      <w:marLeft w:val="0"/>
      <w:marRight w:val="0"/>
      <w:marTop w:val="0"/>
      <w:marBottom w:val="0"/>
      <w:divBdr>
        <w:top w:val="none" w:sz="0" w:space="0" w:color="auto"/>
        <w:left w:val="none" w:sz="0" w:space="0" w:color="auto"/>
        <w:bottom w:val="none" w:sz="0" w:space="0" w:color="auto"/>
        <w:right w:val="none" w:sz="0" w:space="0" w:color="auto"/>
      </w:divBdr>
    </w:div>
    <w:div w:id="2069065325">
      <w:bodyDiv w:val="1"/>
      <w:marLeft w:val="0"/>
      <w:marRight w:val="0"/>
      <w:marTop w:val="0"/>
      <w:marBottom w:val="0"/>
      <w:divBdr>
        <w:top w:val="none" w:sz="0" w:space="0" w:color="auto"/>
        <w:left w:val="none" w:sz="0" w:space="0" w:color="auto"/>
        <w:bottom w:val="none" w:sz="0" w:space="0" w:color="auto"/>
        <w:right w:val="none" w:sz="0" w:space="0" w:color="auto"/>
      </w:divBdr>
    </w:div>
    <w:div w:id="2069066910">
      <w:bodyDiv w:val="1"/>
      <w:marLeft w:val="0"/>
      <w:marRight w:val="0"/>
      <w:marTop w:val="0"/>
      <w:marBottom w:val="0"/>
      <w:divBdr>
        <w:top w:val="none" w:sz="0" w:space="0" w:color="auto"/>
        <w:left w:val="none" w:sz="0" w:space="0" w:color="auto"/>
        <w:bottom w:val="none" w:sz="0" w:space="0" w:color="auto"/>
        <w:right w:val="none" w:sz="0" w:space="0" w:color="auto"/>
      </w:divBdr>
    </w:div>
    <w:div w:id="2069106970">
      <w:bodyDiv w:val="1"/>
      <w:marLeft w:val="0"/>
      <w:marRight w:val="0"/>
      <w:marTop w:val="0"/>
      <w:marBottom w:val="0"/>
      <w:divBdr>
        <w:top w:val="none" w:sz="0" w:space="0" w:color="auto"/>
        <w:left w:val="none" w:sz="0" w:space="0" w:color="auto"/>
        <w:bottom w:val="none" w:sz="0" w:space="0" w:color="auto"/>
        <w:right w:val="none" w:sz="0" w:space="0" w:color="auto"/>
      </w:divBdr>
    </w:div>
    <w:div w:id="2069184440">
      <w:bodyDiv w:val="1"/>
      <w:marLeft w:val="0"/>
      <w:marRight w:val="0"/>
      <w:marTop w:val="0"/>
      <w:marBottom w:val="0"/>
      <w:divBdr>
        <w:top w:val="none" w:sz="0" w:space="0" w:color="auto"/>
        <w:left w:val="none" w:sz="0" w:space="0" w:color="auto"/>
        <w:bottom w:val="none" w:sz="0" w:space="0" w:color="auto"/>
        <w:right w:val="none" w:sz="0" w:space="0" w:color="auto"/>
      </w:divBdr>
    </w:div>
    <w:div w:id="2069449364">
      <w:bodyDiv w:val="1"/>
      <w:marLeft w:val="0"/>
      <w:marRight w:val="0"/>
      <w:marTop w:val="0"/>
      <w:marBottom w:val="0"/>
      <w:divBdr>
        <w:top w:val="none" w:sz="0" w:space="0" w:color="auto"/>
        <w:left w:val="none" w:sz="0" w:space="0" w:color="auto"/>
        <w:bottom w:val="none" w:sz="0" w:space="0" w:color="auto"/>
        <w:right w:val="none" w:sz="0" w:space="0" w:color="auto"/>
      </w:divBdr>
    </w:div>
    <w:div w:id="2069456289">
      <w:bodyDiv w:val="1"/>
      <w:marLeft w:val="0"/>
      <w:marRight w:val="0"/>
      <w:marTop w:val="0"/>
      <w:marBottom w:val="0"/>
      <w:divBdr>
        <w:top w:val="none" w:sz="0" w:space="0" w:color="auto"/>
        <w:left w:val="none" w:sz="0" w:space="0" w:color="auto"/>
        <w:bottom w:val="none" w:sz="0" w:space="0" w:color="auto"/>
        <w:right w:val="none" w:sz="0" w:space="0" w:color="auto"/>
      </w:divBdr>
    </w:div>
    <w:div w:id="2069496720">
      <w:bodyDiv w:val="1"/>
      <w:marLeft w:val="0"/>
      <w:marRight w:val="0"/>
      <w:marTop w:val="0"/>
      <w:marBottom w:val="0"/>
      <w:divBdr>
        <w:top w:val="none" w:sz="0" w:space="0" w:color="auto"/>
        <w:left w:val="none" w:sz="0" w:space="0" w:color="auto"/>
        <w:bottom w:val="none" w:sz="0" w:space="0" w:color="auto"/>
        <w:right w:val="none" w:sz="0" w:space="0" w:color="auto"/>
      </w:divBdr>
    </w:div>
    <w:div w:id="2069570266">
      <w:bodyDiv w:val="1"/>
      <w:marLeft w:val="0"/>
      <w:marRight w:val="0"/>
      <w:marTop w:val="0"/>
      <w:marBottom w:val="0"/>
      <w:divBdr>
        <w:top w:val="none" w:sz="0" w:space="0" w:color="auto"/>
        <w:left w:val="none" w:sz="0" w:space="0" w:color="auto"/>
        <w:bottom w:val="none" w:sz="0" w:space="0" w:color="auto"/>
        <w:right w:val="none" w:sz="0" w:space="0" w:color="auto"/>
      </w:divBdr>
    </w:div>
    <w:div w:id="2069574320">
      <w:bodyDiv w:val="1"/>
      <w:marLeft w:val="0"/>
      <w:marRight w:val="0"/>
      <w:marTop w:val="0"/>
      <w:marBottom w:val="0"/>
      <w:divBdr>
        <w:top w:val="none" w:sz="0" w:space="0" w:color="auto"/>
        <w:left w:val="none" w:sz="0" w:space="0" w:color="auto"/>
        <w:bottom w:val="none" w:sz="0" w:space="0" w:color="auto"/>
        <w:right w:val="none" w:sz="0" w:space="0" w:color="auto"/>
      </w:divBdr>
    </w:div>
    <w:div w:id="2069718291">
      <w:bodyDiv w:val="1"/>
      <w:marLeft w:val="0"/>
      <w:marRight w:val="0"/>
      <w:marTop w:val="0"/>
      <w:marBottom w:val="0"/>
      <w:divBdr>
        <w:top w:val="none" w:sz="0" w:space="0" w:color="auto"/>
        <w:left w:val="none" w:sz="0" w:space="0" w:color="auto"/>
        <w:bottom w:val="none" w:sz="0" w:space="0" w:color="auto"/>
        <w:right w:val="none" w:sz="0" w:space="0" w:color="auto"/>
      </w:divBdr>
    </w:div>
    <w:div w:id="2069721539">
      <w:bodyDiv w:val="1"/>
      <w:marLeft w:val="0"/>
      <w:marRight w:val="0"/>
      <w:marTop w:val="0"/>
      <w:marBottom w:val="0"/>
      <w:divBdr>
        <w:top w:val="none" w:sz="0" w:space="0" w:color="auto"/>
        <w:left w:val="none" w:sz="0" w:space="0" w:color="auto"/>
        <w:bottom w:val="none" w:sz="0" w:space="0" w:color="auto"/>
        <w:right w:val="none" w:sz="0" w:space="0" w:color="auto"/>
      </w:divBdr>
    </w:div>
    <w:div w:id="2069723447">
      <w:bodyDiv w:val="1"/>
      <w:marLeft w:val="0"/>
      <w:marRight w:val="0"/>
      <w:marTop w:val="0"/>
      <w:marBottom w:val="0"/>
      <w:divBdr>
        <w:top w:val="none" w:sz="0" w:space="0" w:color="auto"/>
        <w:left w:val="none" w:sz="0" w:space="0" w:color="auto"/>
        <w:bottom w:val="none" w:sz="0" w:space="0" w:color="auto"/>
        <w:right w:val="none" w:sz="0" w:space="0" w:color="auto"/>
      </w:divBdr>
    </w:div>
    <w:div w:id="2069766764">
      <w:bodyDiv w:val="1"/>
      <w:marLeft w:val="0"/>
      <w:marRight w:val="0"/>
      <w:marTop w:val="0"/>
      <w:marBottom w:val="0"/>
      <w:divBdr>
        <w:top w:val="none" w:sz="0" w:space="0" w:color="auto"/>
        <w:left w:val="none" w:sz="0" w:space="0" w:color="auto"/>
        <w:bottom w:val="none" w:sz="0" w:space="0" w:color="auto"/>
        <w:right w:val="none" w:sz="0" w:space="0" w:color="auto"/>
      </w:divBdr>
    </w:div>
    <w:div w:id="2069834770">
      <w:bodyDiv w:val="1"/>
      <w:marLeft w:val="0"/>
      <w:marRight w:val="0"/>
      <w:marTop w:val="0"/>
      <w:marBottom w:val="0"/>
      <w:divBdr>
        <w:top w:val="none" w:sz="0" w:space="0" w:color="auto"/>
        <w:left w:val="none" w:sz="0" w:space="0" w:color="auto"/>
        <w:bottom w:val="none" w:sz="0" w:space="0" w:color="auto"/>
        <w:right w:val="none" w:sz="0" w:space="0" w:color="auto"/>
      </w:divBdr>
    </w:div>
    <w:div w:id="2069911984">
      <w:bodyDiv w:val="1"/>
      <w:marLeft w:val="0"/>
      <w:marRight w:val="0"/>
      <w:marTop w:val="0"/>
      <w:marBottom w:val="0"/>
      <w:divBdr>
        <w:top w:val="none" w:sz="0" w:space="0" w:color="auto"/>
        <w:left w:val="none" w:sz="0" w:space="0" w:color="auto"/>
        <w:bottom w:val="none" w:sz="0" w:space="0" w:color="auto"/>
        <w:right w:val="none" w:sz="0" w:space="0" w:color="auto"/>
      </w:divBdr>
    </w:div>
    <w:div w:id="2069962189">
      <w:bodyDiv w:val="1"/>
      <w:marLeft w:val="0"/>
      <w:marRight w:val="0"/>
      <w:marTop w:val="0"/>
      <w:marBottom w:val="0"/>
      <w:divBdr>
        <w:top w:val="none" w:sz="0" w:space="0" w:color="auto"/>
        <w:left w:val="none" w:sz="0" w:space="0" w:color="auto"/>
        <w:bottom w:val="none" w:sz="0" w:space="0" w:color="auto"/>
        <w:right w:val="none" w:sz="0" w:space="0" w:color="auto"/>
      </w:divBdr>
    </w:div>
    <w:div w:id="2069985743">
      <w:bodyDiv w:val="1"/>
      <w:marLeft w:val="0"/>
      <w:marRight w:val="0"/>
      <w:marTop w:val="0"/>
      <w:marBottom w:val="0"/>
      <w:divBdr>
        <w:top w:val="none" w:sz="0" w:space="0" w:color="auto"/>
        <w:left w:val="none" w:sz="0" w:space="0" w:color="auto"/>
        <w:bottom w:val="none" w:sz="0" w:space="0" w:color="auto"/>
        <w:right w:val="none" w:sz="0" w:space="0" w:color="auto"/>
      </w:divBdr>
    </w:div>
    <w:div w:id="2070182994">
      <w:bodyDiv w:val="1"/>
      <w:marLeft w:val="0"/>
      <w:marRight w:val="0"/>
      <w:marTop w:val="0"/>
      <w:marBottom w:val="0"/>
      <w:divBdr>
        <w:top w:val="none" w:sz="0" w:space="0" w:color="auto"/>
        <w:left w:val="none" w:sz="0" w:space="0" w:color="auto"/>
        <w:bottom w:val="none" w:sz="0" w:space="0" w:color="auto"/>
        <w:right w:val="none" w:sz="0" w:space="0" w:color="auto"/>
      </w:divBdr>
    </w:div>
    <w:div w:id="2070297155">
      <w:bodyDiv w:val="1"/>
      <w:marLeft w:val="0"/>
      <w:marRight w:val="0"/>
      <w:marTop w:val="0"/>
      <w:marBottom w:val="0"/>
      <w:divBdr>
        <w:top w:val="none" w:sz="0" w:space="0" w:color="auto"/>
        <w:left w:val="none" w:sz="0" w:space="0" w:color="auto"/>
        <w:bottom w:val="none" w:sz="0" w:space="0" w:color="auto"/>
        <w:right w:val="none" w:sz="0" w:space="0" w:color="auto"/>
      </w:divBdr>
    </w:div>
    <w:div w:id="2070302610">
      <w:bodyDiv w:val="1"/>
      <w:marLeft w:val="0"/>
      <w:marRight w:val="0"/>
      <w:marTop w:val="0"/>
      <w:marBottom w:val="0"/>
      <w:divBdr>
        <w:top w:val="none" w:sz="0" w:space="0" w:color="auto"/>
        <w:left w:val="none" w:sz="0" w:space="0" w:color="auto"/>
        <w:bottom w:val="none" w:sz="0" w:space="0" w:color="auto"/>
        <w:right w:val="none" w:sz="0" w:space="0" w:color="auto"/>
      </w:divBdr>
    </w:div>
    <w:div w:id="2070306087">
      <w:bodyDiv w:val="1"/>
      <w:marLeft w:val="0"/>
      <w:marRight w:val="0"/>
      <w:marTop w:val="0"/>
      <w:marBottom w:val="0"/>
      <w:divBdr>
        <w:top w:val="none" w:sz="0" w:space="0" w:color="auto"/>
        <w:left w:val="none" w:sz="0" w:space="0" w:color="auto"/>
        <w:bottom w:val="none" w:sz="0" w:space="0" w:color="auto"/>
        <w:right w:val="none" w:sz="0" w:space="0" w:color="auto"/>
      </w:divBdr>
    </w:div>
    <w:div w:id="2070420807">
      <w:bodyDiv w:val="1"/>
      <w:marLeft w:val="0"/>
      <w:marRight w:val="0"/>
      <w:marTop w:val="0"/>
      <w:marBottom w:val="0"/>
      <w:divBdr>
        <w:top w:val="none" w:sz="0" w:space="0" w:color="auto"/>
        <w:left w:val="none" w:sz="0" w:space="0" w:color="auto"/>
        <w:bottom w:val="none" w:sz="0" w:space="0" w:color="auto"/>
        <w:right w:val="none" w:sz="0" w:space="0" w:color="auto"/>
      </w:divBdr>
    </w:div>
    <w:div w:id="2070491967">
      <w:bodyDiv w:val="1"/>
      <w:marLeft w:val="0"/>
      <w:marRight w:val="0"/>
      <w:marTop w:val="0"/>
      <w:marBottom w:val="0"/>
      <w:divBdr>
        <w:top w:val="none" w:sz="0" w:space="0" w:color="auto"/>
        <w:left w:val="none" w:sz="0" w:space="0" w:color="auto"/>
        <w:bottom w:val="none" w:sz="0" w:space="0" w:color="auto"/>
        <w:right w:val="none" w:sz="0" w:space="0" w:color="auto"/>
      </w:divBdr>
    </w:div>
    <w:div w:id="2070493114">
      <w:bodyDiv w:val="1"/>
      <w:marLeft w:val="0"/>
      <w:marRight w:val="0"/>
      <w:marTop w:val="0"/>
      <w:marBottom w:val="0"/>
      <w:divBdr>
        <w:top w:val="none" w:sz="0" w:space="0" w:color="auto"/>
        <w:left w:val="none" w:sz="0" w:space="0" w:color="auto"/>
        <w:bottom w:val="none" w:sz="0" w:space="0" w:color="auto"/>
        <w:right w:val="none" w:sz="0" w:space="0" w:color="auto"/>
      </w:divBdr>
    </w:div>
    <w:div w:id="2070567384">
      <w:bodyDiv w:val="1"/>
      <w:marLeft w:val="0"/>
      <w:marRight w:val="0"/>
      <w:marTop w:val="0"/>
      <w:marBottom w:val="0"/>
      <w:divBdr>
        <w:top w:val="none" w:sz="0" w:space="0" w:color="auto"/>
        <w:left w:val="none" w:sz="0" w:space="0" w:color="auto"/>
        <w:bottom w:val="none" w:sz="0" w:space="0" w:color="auto"/>
        <w:right w:val="none" w:sz="0" w:space="0" w:color="auto"/>
      </w:divBdr>
    </w:div>
    <w:div w:id="2070572324">
      <w:bodyDiv w:val="1"/>
      <w:marLeft w:val="0"/>
      <w:marRight w:val="0"/>
      <w:marTop w:val="0"/>
      <w:marBottom w:val="0"/>
      <w:divBdr>
        <w:top w:val="none" w:sz="0" w:space="0" w:color="auto"/>
        <w:left w:val="none" w:sz="0" w:space="0" w:color="auto"/>
        <w:bottom w:val="none" w:sz="0" w:space="0" w:color="auto"/>
        <w:right w:val="none" w:sz="0" w:space="0" w:color="auto"/>
      </w:divBdr>
    </w:div>
    <w:div w:id="2070573162">
      <w:bodyDiv w:val="1"/>
      <w:marLeft w:val="0"/>
      <w:marRight w:val="0"/>
      <w:marTop w:val="0"/>
      <w:marBottom w:val="0"/>
      <w:divBdr>
        <w:top w:val="none" w:sz="0" w:space="0" w:color="auto"/>
        <w:left w:val="none" w:sz="0" w:space="0" w:color="auto"/>
        <w:bottom w:val="none" w:sz="0" w:space="0" w:color="auto"/>
        <w:right w:val="none" w:sz="0" w:space="0" w:color="auto"/>
      </w:divBdr>
    </w:div>
    <w:div w:id="2070610875">
      <w:bodyDiv w:val="1"/>
      <w:marLeft w:val="0"/>
      <w:marRight w:val="0"/>
      <w:marTop w:val="0"/>
      <w:marBottom w:val="0"/>
      <w:divBdr>
        <w:top w:val="none" w:sz="0" w:space="0" w:color="auto"/>
        <w:left w:val="none" w:sz="0" w:space="0" w:color="auto"/>
        <w:bottom w:val="none" w:sz="0" w:space="0" w:color="auto"/>
        <w:right w:val="none" w:sz="0" w:space="0" w:color="auto"/>
      </w:divBdr>
    </w:div>
    <w:div w:id="2070612224">
      <w:bodyDiv w:val="1"/>
      <w:marLeft w:val="0"/>
      <w:marRight w:val="0"/>
      <w:marTop w:val="0"/>
      <w:marBottom w:val="0"/>
      <w:divBdr>
        <w:top w:val="none" w:sz="0" w:space="0" w:color="auto"/>
        <w:left w:val="none" w:sz="0" w:space="0" w:color="auto"/>
        <w:bottom w:val="none" w:sz="0" w:space="0" w:color="auto"/>
        <w:right w:val="none" w:sz="0" w:space="0" w:color="auto"/>
      </w:divBdr>
    </w:div>
    <w:div w:id="2070614129">
      <w:bodyDiv w:val="1"/>
      <w:marLeft w:val="0"/>
      <w:marRight w:val="0"/>
      <w:marTop w:val="0"/>
      <w:marBottom w:val="0"/>
      <w:divBdr>
        <w:top w:val="none" w:sz="0" w:space="0" w:color="auto"/>
        <w:left w:val="none" w:sz="0" w:space="0" w:color="auto"/>
        <w:bottom w:val="none" w:sz="0" w:space="0" w:color="auto"/>
        <w:right w:val="none" w:sz="0" w:space="0" w:color="auto"/>
      </w:divBdr>
    </w:div>
    <w:div w:id="2070689090">
      <w:bodyDiv w:val="1"/>
      <w:marLeft w:val="0"/>
      <w:marRight w:val="0"/>
      <w:marTop w:val="0"/>
      <w:marBottom w:val="0"/>
      <w:divBdr>
        <w:top w:val="none" w:sz="0" w:space="0" w:color="auto"/>
        <w:left w:val="none" w:sz="0" w:space="0" w:color="auto"/>
        <w:bottom w:val="none" w:sz="0" w:space="0" w:color="auto"/>
        <w:right w:val="none" w:sz="0" w:space="0" w:color="auto"/>
      </w:divBdr>
    </w:div>
    <w:div w:id="2070762605">
      <w:bodyDiv w:val="1"/>
      <w:marLeft w:val="0"/>
      <w:marRight w:val="0"/>
      <w:marTop w:val="0"/>
      <w:marBottom w:val="0"/>
      <w:divBdr>
        <w:top w:val="none" w:sz="0" w:space="0" w:color="auto"/>
        <w:left w:val="none" w:sz="0" w:space="0" w:color="auto"/>
        <w:bottom w:val="none" w:sz="0" w:space="0" w:color="auto"/>
        <w:right w:val="none" w:sz="0" w:space="0" w:color="auto"/>
      </w:divBdr>
    </w:div>
    <w:div w:id="2070809724">
      <w:bodyDiv w:val="1"/>
      <w:marLeft w:val="0"/>
      <w:marRight w:val="0"/>
      <w:marTop w:val="0"/>
      <w:marBottom w:val="0"/>
      <w:divBdr>
        <w:top w:val="none" w:sz="0" w:space="0" w:color="auto"/>
        <w:left w:val="none" w:sz="0" w:space="0" w:color="auto"/>
        <w:bottom w:val="none" w:sz="0" w:space="0" w:color="auto"/>
        <w:right w:val="none" w:sz="0" w:space="0" w:color="auto"/>
      </w:divBdr>
    </w:div>
    <w:div w:id="2070810241">
      <w:bodyDiv w:val="1"/>
      <w:marLeft w:val="0"/>
      <w:marRight w:val="0"/>
      <w:marTop w:val="0"/>
      <w:marBottom w:val="0"/>
      <w:divBdr>
        <w:top w:val="none" w:sz="0" w:space="0" w:color="auto"/>
        <w:left w:val="none" w:sz="0" w:space="0" w:color="auto"/>
        <w:bottom w:val="none" w:sz="0" w:space="0" w:color="auto"/>
        <w:right w:val="none" w:sz="0" w:space="0" w:color="auto"/>
      </w:divBdr>
    </w:div>
    <w:div w:id="2070834791">
      <w:bodyDiv w:val="1"/>
      <w:marLeft w:val="0"/>
      <w:marRight w:val="0"/>
      <w:marTop w:val="0"/>
      <w:marBottom w:val="0"/>
      <w:divBdr>
        <w:top w:val="none" w:sz="0" w:space="0" w:color="auto"/>
        <w:left w:val="none" w:sz="0" w:space="0" w:color="auto"/>
        <w:bottom w:val="none" w:sz="0" w:space="0" w:color="auto"/>
        <w:right w:val="none" w:sz="0" w:space="0" w:color="auto"/>
      </w:divBdr>
    </w:div>
    <w:div w:id="2070836258">
      <w:bodyDiv w:val="1"/>
      <w:marLeft w:val="0"/>
      <w:marRight w:val="0"/>
      <w:marTop w:val="0"/>
      <w:marBottom w:val="0"/>
      <w:divBdr>
        <w:top w:val="none" w:sz="0" w:space="0" w:color="auto"/>
        <w:left w:val="none" w:sz="0" w:space="0" w:color="auto"/>
        <w:bottom w:val="none" w:sz="0" w:space="0" w:color="auto"/>
        <w:right w:val="none" w:sz="0" w:space="0" w:color="auto"/>
      </w:divBdr>
    </w:div>
    <w:div w:id="2070836631">
      <w:bodyDiv w:val="1"/>
      <w:marLeft w:val="0"/>
      <w:marRight w:val="0"/>
      <w:marTop w:val="0"/>
      <w:marBottom w:val="0"/>
      <w:divBdr>
        <w:top w:val="none" w:sz="0" w:space="0" w:color="auto"/>
        <w:left w:val="none" w:sz="0" w:space="0" w:color="auto"/>
        <w:bottom w:val="none" w:sz="0" w:space="0" w:color="auto"/>
        <w:right w:val="none" w:sz="0" w:space="0" w:color="auto"/>
      </w:divBdr>
    </w:div>
    <w:div w:id="2070877144">
      <w:bodyDiv w:val="1"/>
      <w:marLeft w:val="0"/>
      <w:marRight w:val="0"/>
      <w:marTop w:val="0"/>
      <w:marBottom w:val="0"/>
      <w:divBdr>
        <w:top w:val="none" w:sz="0" w:space="0" w:color="auto"/>
        <w:left w:val="none" w:sz="0" w:space="0" w:color="auto"/>
        <w:bottom w:val="none" w:sz="0" w:space="0" w:color="auto"/>
        <w:right w:val="none" w:sz="0" w:space="0" w:color="auto"/>
      </w:divBdr>
    </w:div>
    <w:div w:id="2071032212">
      <w:bodyDiv w:val="1"/>
      <w:marLeft w:val="0"/>
      <w:marRight w:val="0"/>
      <w:marTop w:val="0"/>
      <w:marBottom w:val="0"/>
      <w:divBdr>
        <w:top w:val="none" w:sz="0" w:space="0" w:color="auto"/>
        <w:left w:val="none" w:sz="0" w:space="0" w:color="auto"/>
        <w:bottom w:val="none" w:sz="0" w:space="0" w:color="auto"/>
        <w:right w:val="none" w:sz="0" w:space="0" w:color="auto"/>
      </w:divBdr>
    </w:div>
    <w:div w:id="2071033267">
      <w:bodyDiv w:val="1"/>
      <w:marLeft w:val="0"/>
      <w:marRight w:val="0"/>
      <w:marTop w:val="0"/>
      <w:marBottom w:val="0"/>
      <w:divBdr>
        <w:top w:val="none" w:sz="0" w:space="0" w:color="auto"/>
        <w:left w:val="none" w:sz="0" w:space="0" w:color="auto"/>
        <w:bottom w:val="none" w:sz="0" w:space="0" w:color="auto"/>
        <w:right w:val="none" w:sz="0" w:space="0" w:color="auto"/>
      </w:divBdr>
    </w:div>
    <w:div w:id="2071071410">
      <w:bodyDiv w:val="1"/>
      <w:marLeft w:val="0"/>
      <w:marRight w:val="0"/>
      <w:marTop w:val="0"/>
      <w:marBottom w:val="0"/>
      <w:divBdr>
        <w:top w:val="none" w:sz="0" w:space="0" w:color="auto"/>
        <w:left w:val="none" w:sz="0" w:space="0" w:color="auto"/>
        <w:bottom w:val="none" w:sz="0" w:space="0" w:color="auto"/>
        <w:right w:val="none" w:sz="0" w:space="0" w:color="auto"/>
      </w:divBdr>
    </w:div>
    <w:div w:id="2071346015">
      <w:bodyDiv w:val="1"/>
      <w:marLeft w:val="0"/>
      <w:marRight w:val="0"/>
      <w:marTop w:val="0"/>
      <w:marBottom w:val="0"/>
      <w:divBdr>
        <w:top w:val="none" w:sz="0" w:space="0" w:color="auto"/>
        <w:left w:val="none" w:sz="0" w:space="0" w:color="auto"/>
        <w:bottom w:val="none" w:sz="0" w:space="0" w:color="auto"/>
        <w:right w:val="none" w:sz="0" w:space="0" w:color="auto"/>
      </w:divBdr>
    </w:div>
    <w:div w:id="2071416598">
      <w:bodyDiv w:val="1"/>
      <w:marLeft w:val="0"/>
      <w:marRight w:val="0"/>
      <w:marTop w:val="0"/>
      <w:marBottom w:val="0"/>
      <w:divBdr>
        <w:top w:val="none" w:sz="0" w:space="0" w:color="auto"/>
        <w:left w:val="none" w:sz="0" w:space="0" w:color="auto"/>
        <w:bottom w:val="none" w:sz="0" w:space="0" w:color="auto"/>
        <w:right w:val="none" w:sz="0" w:space="0" w:color="auto"/>
      </w:divBdr>
    </w:div>
    <w:div w:id="2071462017">
      <w:bodyDiv w:val="1"/>
      <w:marLeft w:val="0"/>
      <w:marRight w:val="0"/>
      <w:marTop w:val="0"/>
      <w:marBottom w:val="0"/>
      <w:divBdr>
        <w:top w:val="none" w:sz="0" w:space="0" w:color="auto"/>
        <w:left w:val="none" w:sz="0" w:space="0" w:color="auto"/>
        <w:bottom w:val="none" w:sz="0" w:space="0" w:color="auto"/>
        <w:right w:val="none" w:sz="0" w:space="0" w:color="auto"/>
      </w:divBdr>
    </w:div>
    <w:div w:id="2071466070">
      <w:bodyDiv w:val="1"/>
      <w:marLeft w:val="0"/>
      <w:marRight w:val="0"/>
      <w:marTop w:val="0"/>
      <w:marBottom w:val="0"/>
      <w:divBdr>
        <w:top w:val="none" w:sz="0" w:space="0" w:color="auto"/>
        <w:left w:val="none" w:sz="0" w:space="0" w:color="auto"/>
        <w:bottom w:val="none" w:sz="0" w:space="0" w:color="auto"/>
        <w:right w:val="none" w:sz="0" w:space="0" w:color="auto"/>
      </w:divBdr>
    </w:div>
    <w:div w:id="2071493414">
      <w:bodyDiv w:val="1"/>
      <w:marLeft w:val="0"/>
      <w:marRight w:val="0"/>
      <w:marTop w:val="0"/>
      <w:marBottom w:val="0"/>
      <w:divBdr>
        <w:top w:val="none" w:sz="0" w:space="0" w:color="auto"/>
        <w:left w:val="none" w:sz="0" w:space="0" w:color="auto"/>
        <w:bottom w:val="none" w:sz="0" w:space="0" w:color="auto"/>
        <w:right w:val="none" w:sz="0" w:space="0" w:color="auto"/>
      </w:divBdr>
    </w:div>
    <w:div w:id="2071540298">
      <w:bodyDiv w:val="1"/>
      <w:marLeft w:val="0"/>
      <w:marRight w:val="0"/>
      <w:marTop w:val="0"/>
      <w:marBottom w:val="0"/>
      <w:divBdr>
        <w:top w:val="none" w:sz="0" w:space="0" w:color="auto"/>
        <w:left w:val="none" w:sz="0" w:space="0" w:color="auto"/>
        <w:bottom w:val="none" w:sz="0" w:space="0" w:color="auto"/>
        <w:right w:val="none" w:sz="0" w:space="0" w:color="auto"/>
      </w:divBdr>
    </w:div>
    <w:div w:id="2071610260">
      <w:bodyDiv w:val="1"/>
      <w:marLeft w:val="0"/>
      <w:marRight w:val="0"/>
      <w:marTop w:val="0"/>
      <w:marBottom w:val="0"/>
      <w:divBdr>
        <w:top w:val="none" w:sz="0" w:space="0" w:color="auto"/>
        <w:left w:val="none" w:sz="0" w:space="0" w:color="auto"/>
        <w:bottom w:val="none" w:sz="0" w:space="0" w:color="auto"/>
        <w:right w:val="none" w:sz="0" w:space="0" w:color="auto"/>
      </w:divBdr>
    </w:div>
    <w:div w:id="2071659227">
      <w:bodyDiv w:val="1"/>
      <w:marLeft w:val="0"/>
      <w:marRight w:val="0"/>
      <w:marTop w:val="0"/>
      <w:marBottom w:val="0"/>
      <w:divBdr>
        <w:top w:val="none" w:sz="0" w:space="0" w:color="auto"/>
        <w:left w:val="none" w:sz="0" w:space="0" w:color="auto"/>
        <w:bottom w:val="none" w:sz="0" w:space="0" w:color="auto"/>
        <w:right w:val="none" w:sz="0" w:space="0" w:color="auto"/>
      </w:divBdr>
    </w:div>
    <w:div w:id="2071683564">
      <w:bodyDiv w:val="1"/>
      <w:marLeft w:val="0"/>
      <w:marRight w:val="0"/>
      <w:marTop w:val="0"/>
      <w:marBottom w:val="0"/>
      <w:divBdr>
        <w:top w:val="none" w:sz="0" w:space="0" w:color="auto"/>
        <w:left w:val="none" w:sz="0" w:space="0" w:color="auto"/>
        <w:bottom w:val="none" w:sz="0" w:space="0" w:color="auto"/>
        <w:right w:val="none" w:sz="0" w:space="0" w:color="auto"/>
      </w:divBdr>
    </w:div>
    <w:div w:id="2071685846">
      <w:bodyDiv w:val="1"/>
      <w:marLeft w:val="0"/>
      <w:marRight w:val="0"/>
      <w:marTop w:val="0"/>
      <w:marBottom w:val="0"/>
      <w:divBdr>
        <w:top w:val="none" w:sz="0" w:space="0" w:color="auto"/>
        <w:left w:val="none" w:sz="0" w:space="0" w:color="auto"/>
        <w:bottom w:val="none" w:sz="0" w:space="0" w:color="auto"/>
        <w:right w:val="none" w:sz="0" w:space="0" w:color="auto"/>
      </w:divBdr>
    </w:div>
    <w:div w:id="2071730005">
      <w:bodyDiv w:val="1"/>
      <w:marLeft w:val="0"/>
      <w:marRight w:val="0"/>
      <w:marTop w:val="0"/>
      <w:marBottom w:val="0"/>
      <w:divBdr>
        <w:top w:val="none" w:sz="0" w:space="0" w:color="auto"/>
        <w:left w:val="none" w:sz="0" w:space="0" w:color="auto"/>
        <w:bottom w:val="none" w:sz="0" w:space="0" w:color="auto"/>
        <w:right w:val="none" w:sz="0" w:space="0" w:color="auto"/>
      </w:divBdr>
    </w:div>
    <w:div w:id="2071732422">
      <w:bodyDiv w:val="1"/>
      <w:marLeft w:val="0"/>
      <w:marRight w:val="0"/>
      <w:marTop w:val="0"/>
      <w:marBottom w:val="0"/>
      <w:divBdr>
        <w:top w:val="none" w:sz="0" w:space="0" w:color="auto"/>
        <w:left w:val="none" w:sz="0" w:space="0" w:color="auto"/>
        <w:bottom w:val="none" w:sz="0" w:space="0" w:color="auto"/>
        <w:right w:val="none" w:sz="0" w:space="0" w:color="auto"/>
      </w:divBdr>
    </w:div>
    <w:div w:id="2071733242">
      <w:bodyDiv w:val="1"/>
      <w:marLeft w:val="0"/>
      <w:marRight w:val="0"/>
      <w:marTop w:val="0"/>
      <w:marBottom w:val="0"/>
      <w:divBdr>
        <w:top w:val="none" w:sz="0" w:space="0" w:color="auto"/>
        <w:left w:val="none" w:sz="0" w:space="0" w:color="auto"/>
        <w:bottom w:val="none" w:sz="0" w:space="0" w:color="auto"/>
        <w:right w:val="none" w:sz="0" w:space="0" w:color="auto"/>
      </w:divBdr>
    </w:div>
    <w:div w:id="2071807427">
      <w:bodyDiv w:val="1"/>
      <w:marLeft w:val="0"/>
      <w:marRight w:val="0"/>
      <w:marTop w:val="0"/>
      <w:marBottom w:val="0"/>
      <w:divBdr>
        <w:top w:val="none" w:sz="0" w:space="0" w:color="auto"/>
        <w:left w:val="none" w:sz="0" w:space="0" w:color="auto"/>
        <w:bottom w:val="none" w:sz="0" w:space="0" w:color="auto"/>
        <w:right w:val="none" w:sz="0" w:space="0" w:color="auto"/>
      </w:divBdr>
    </w:div>
    <w:div w:id="2072073750">
      <w:bodyDiv w:val="1"/>
      <w:marLeft w:val="0"/>
      <w:marRight w:val="0"/>
      <w:marTop w:val="0"/>
      <w:marBottom w:val="0"/>
      <w:divBdr>
        <w:top w:val="none" w:sz="0" w:space="0" w:color="auto"/>
        <w:left w:val="none" w:sz="0" w:space="0" w:color="auto"/>
        <w:bottom w:val="none" w:sz="0" w:space="0" w:color="auto"/>
        <w:right w:val="none" w:sz="0" w:space="0" w:color="auto"/>
      </w:divBdr>
    </w:div>
    <w:div w:id="2072120570">
      <w:bodyDiv w:val="1"/>
      <w:marLeft w:val="0"/>
      <w:marRight w:val="0"/>
      <w:marTop w:val="0"/>
      <w:marBottom w:val="0"/>
      <w:divBdr>
        <w:top w:val="none" w:sz="0" w:space="0" w:color="auto"/>
        <w:left w:val="none" w:sz="0" w:space="0" w:color="auto"/>
        <w:bottom w:val="none" w:sz="0" w:space="0" w:color="auto"/>
        <w:right w:val="none" w:sz="0" w:space="0" w:color="auto"/>
      </w:divBdr>
    </w:div>
    <w:div w:id="2072191943">
      <w:bodyDiv w:val="1"/>
      <w:marLeft w:val="0"/>
      <w:marRight w:val="0"/>
      <w:marTop w:val="0"/>
      <w:marBottom w:val="0"/>
      <w:divBdr>
        <w:top w:val="none" w:sz="0" w:space="0" w:color="auto"/>
        <w:left w:val="none" w:sz="0" w:space="0" w:color="auto"/>
        <w:bottom w:val="none" w:sz="0" w:space="0" w:color="auto"/>
        <w:right w:val="none" w:sz="0" w:space="0" w:color="auto"/>
      </w:divBdr>
    </w:div>
    <w:div w:id="2072263678">
      <w:bodyDiv w:val="1"/>
      <w:marLeft w:val="0"/>
      <w:marRight w:val="0"/>
      <w:marTop w:val="0"/>
      <w:marBottom w:val="0"/>
      <w:divBdr>
        <w:top w:val="none" w:sz="0" w:space="0" w:color="auto"/>
        <w:left w:val="none" w:sz="0" w:space="0" w:color="auto"/>
        <w:bottom w:val="none" w:sz="0" w:space="0" w:color="auto"/>
        <w:right w:val="none" w:sz="0" w:space="0" w:color="auto"/>
      </w:divBdr>
    </w:div>
    <w:div w:id="2072268063">
      <w:bodyDiv w:val="1"/>
      <w:marLeft w:val="0"/>
      <w:marRight w:val="0"/>
      <w:marTop w:val="0"/>
      <w:marBottom w:val="0"/>
      <w:divBdr>
        <w:top w:val="none" w:sz="0" w:space="0" w:color="auto"/>
        <w:left w:val="none" w:sz="0" w:space="0" w:color="auto"/>
        <w:bottom w:val="none" w:sz="0" w:space="0" w:color="auto"/>
        <w:right w:val="none" w:sz="0" w:space="0" w:color="auto"/>
      </w:divBdr>
    </w:div>
    <w:div w:id="2072271272">
      <w:bodyDiv w:val="1"/>
      <w:marLeft w:val="0"/>
      <w:marRight w:val="0"/>
      <w:marTop w:val="0"/>
      <w:marBottom w:val="0"/>
      <w:divBdr>
        <w:top w:val="none" w:sz="0" w:space="0" w:color="auto"/>
        <w:left w:val="none" w:sz="0" w:space="0" w:color="auto"/>
        <w:bottom w:val="none" w:sz="0" w:space="0" w:color="auto"/>
        <w:right w:val="none" w:sz="0" w:space="0" w:color="auto"/>
      </w:divBdr>
    </w:div>
    <w:div w:id="2072384341">
      <w:bodyDiv w:val="1"/>
      <w:marLeft w:val="0"/>
      <w:marRight w:val="0"/>
      <w:marTop w:val="0"/>
      <w:marBottom w:val="0"/>
      <w:divBdr>
        <w:top w:val="none" w:sz="0" w:space="0" w:color="auto"/>
        <w:left w:val="none" w:sz="0" w:space="0" w:color="auto"/>
        <w:bottom w:val="none" w:sz="0" w:space="0" w:color="auto"/>
        <w:right w:val="none" w:sz="0" w:space="0" w:color="auto"/>
      </w:divBdr>
    </w:div>
    <w:div w:id="2072457017">
      <w:bodyDiv w:val="1"/>
      <w:marLeft w:val="0"/>
      <w:marRight w:val="0"/>
      <w:marTop w:val="0"/>
      <w:marBottom w:val="0"/>
      <w:divBdr>
        <w:top w:val="none" w:sz="0" w:space="0" w:color="auto"/>
        <w:left w:val="none" w:sz="0" w:space="0" w:color="auto"/>
        <w:bottom w:val="none" w:sz="0" w:space="0" w:color="auto"/>
        <w:right w:val="none" w:sz="0" w:space="0" w:color="auto"/>
      </w:divBdr>
    </w:div>
    <w:div w:id="2072459423">
      <w:bodyDiv w:val="1"/>
      <w:marLeft w:val="0"/>
      <w:marRight w:val="0"/>
      <w:marTop w:val="0"/>
      <w:marBottom w:val="0"/>
      <w:divBdr>
        <w:top w:val="none" w:sz="0" w:space="0" w:color="auto"/>
        <w:left w:val="none" w:sz="0" w:space="0" w:color="auto"/>
        <w:bottom w:val="none" w:sz="0" w:space="0" w:color="auto"/>
        <w:right w:val="none" w:sz="0" w:space="0" w:color="auto"/>
      </w:divBdr>
    </w:div>
    <w:div w:id="2072538493">
      <w:bodyDiv w:val="1"/>
      <w:marLeft w:val="0"/>
      <w:marRight w:val="0"/>
      <w:marTop w:val="0"/>
      <w:marBottom w:val="0"/>
      <w:divBdr>
        <w:top w:val="none" w:sz="0" w:space="0" w:color="auto"/>
        <w:left w:val="none" w:sz="0" w:space="0" w:color="auto"/>
        <w:bottom w:val="none" w:sz="0" w:space="0" w:color="auto"/>
        <w:right w:val="none" w:sz="0" w:space="0" w:color="auto"/>
      </w:divBdr>
    </w:div>
    <w:div w:id="2072576320">
      <w:bodyDiv w:val="1"/>
      <w:marLeft w:val="0"/>
      <w:marRight w:val="0"/>
      <w:marTop w:val="0"/>
      <w:marBottom w:val="0"/>
      <w:divBdr>
        <w:top w:val="none" w:sz="0" w:space="0" w:color="auto"/>
        <w:left w:val="none" w:sz="0" w:space="0" w:color="auto"/>
        <w:bottom w:val="none" w:sz="0" w:space="0" w:color="auto"/>
        <w:right w:val="none" w:sz="0" w:space="0" w:color="auto"/>
      </w:divBdr>
    </w:div>
    <w:div w:id="2072579530">
      <w:bodyDiv w:val="1"/>
      <w:marLeft w:val="0"/>
      <w:marRight w:val="0"/>
      <w:marTop w:val="0"/>
      <w:marBottom w:val="0"/>
      <w:divBdr>
        <w:top w:val="none" w:sz="0" w:space="0" w:color="auto"/>
        <w:left w:val="none" w:sz="0" w:space="0" w:color="auto"/>
        <w:bottom w:val="none" w:sz="0" w:space="0" w:color="auto"/>
        <w:right w:val="none" w:sz="0" w:space="0" w:color="auto"/>
      </w:divBdr>
    </w:div>
    <w:div w:id="2072580307">
      <w:bodyDiv w:val="1"/>
      <w:marLeft w:val="0"/>
      <w:marRight w:val="0"/>
      <w:marTop w:val="0"/>
      <w:marBottom w:val="0"/>
      <w:divBdr>
        <w:top w:val="none" w:sz="0" w:space="0" w:color="auto"/>
        <w:left w:val="none" w:sz="0" w:space="0" w:color="auto"/>
        <w:bottom w:val="none" w:sz="0" w:space="0" w:color="auto"/>
        <w:right w:val="none" w:sz="0" w:space="0" w:color="auto"/>
      </w:divBdr>
    </w:div>
    <w:div w:id="2072650937">
      <w:bodyDiv w:val="1"/>
      <w:marLeft w:val="0"/>
      <w:marRight w:val="0"/>
      <w:marTop w:val="0"/>
      <w:marBottom w:val="0"/>
      <w:divBdr>
        <w:top w:val="none" w:sz="0" w:space="0" w:color="auto"/>
        <w:left w:val="none" w:sz="0" w:space="0" w:color="auto"/>
        <w:bottom w:val="none" w:sz="0" w:space="0" w:color="auto"/>
        <w:right w:val="none" w:sz="0" w:space="0" w:color="auto"/>
      </w:divBdr>
    </w:div>
    <w:div w:id="2072851644">
      <w:bodyDiv w:val="1"/>
      <w:marLeft w:val="0"/>
      <w:marRight w:val="0"/>
      <w:marTop w:val="0"/>
      <w:marBottom w:val="0"/>
      <w:divBdr>
        <w:top w:val="none" w:sz="0" w:space="0" w:color="auto"/>
        <w:left w:val="none" w:sz="0" w:space="0" w:color="auto"/>
        <w:bottom w:val="none" w:sz="0" w:space="0" w:color="auto"/>
        <w:right w:val="none" w:sz="0" w:space="0" w:color="auto"/>
      </w:divBdr>
    </w:div>
    <w:div w:id="2072995997">
      <w:bodyDiv w:val="1"/>
      <w:marLeft w:val="0"/>
      <w:marRight w:val="0"/>
      <w:marTop w:val="0"/>
      <w:marBottom w:val="0"/>
      <w:divBdr>
        <w:top w:val="none" w:sz="0" w:space="0" w:color="auto"/>
        <w:left w:val="none" w:sz="0" w:space="0" w:color="auto"/>
        <w:bottom w:val="none" w:sz="0" w:space="0" w:color="auto"/>
        <w:right w:val="none" w:sz="0" w:space="0" w:color="auto"/>
      </w:divBdr>
    </w:div>
    <w:div w:id="2072998657">
      <w:bodyDiv w:val="1"/>
      <w:marLeft w:val="0"/>
      <w:marRight w:val="0"/>
      <w:marTop w:val="0"/>
      <w:marBottom w:val="0"/>
      <w:divBdr>
        <w:top w:val="none" w:sz="0" w:space="0" w:color="auto"/>
        <w:left w:val="none" w:sz="0" w:space="0" w:color="auto"/>
        <w:bottom w:val="none" w:sz="0" w:space="0" w:color="auto"/>
        <w:right w:val="none" w:sz="0" w:space="0" w:color="auto"/>
      </w:divBdr>
    </w:div>
    <w:div w:id="2073000152">
      <w:bodyDiv w:val="1"/>
      <w:marLeft w:val="0"/>
      <w:marRight w:val="0"/>
      <w:marTop w:val="0"/>
      <w:marBottom w:val="0"/>
      <w:divBdr>
        <w:top w:val="none" w:sz="0" w:space="0" w:color="auto"/>
        <w:left w:val="none" w:sz="0" w:space="0" w:color="auto"/>
        <w:bottom w:val="none" w:sz="0" w:space="0" w:color="auto"/>
        <w:right w:val="none" w:sz="0" w:space="0" w:color="auto"/>
      </w:divBdr>
    </w:div>
    <w:div w:id="2073040208">
      <w:bodyDiv w:val="1"/>
      <w:marLeft w:val="0"/>
      <w:marRight w:val="0"/>
      <w:marTop w:val="0"/>
      <w:marBottom w:val="0"/>
      <w:divBdr>
        <w:top w:val="none" w:sz="0" w:space="0" w:color="auto"/>
        <w:left w:val="none" w:sz="0" w:space="0" w:color="auto"/>
        <w:bottom w:val="none" w:sz="0" w:space="0" w:color="auto"/>
        <w:right w:val="none" w:sz="0" w:space="0" w:color="auto"/>
      </w:divBdr>
    </w:div>
    <w:div w:id="2073040948">
      <w:bodyDiv w:val="1"/>
      <w:marLeft w:val="0"/>
      <w:marRight w:val="0"/>
      <w:marTop w:val="0"/>
      <w:marBottom w:val="0"/>
      <w:divBdr>
        <w:top w:val="none" w:sz="0" w:space="0" w:color="auto"/>
        <w:left w:val="none" w:sz="0" w:space="0" w:color="auto"/>
        <w:bottom w:val="none" w:sz="0" w:space="0" w:color="auto"/>
        <w:right w:val="none" w:sz="0" w:space="0" w:color="auto"/>
      </w:divBdr>
    </w:div>
    <w:div w:id="2073118023">
      <w:bodyDiv w:val="1"/>
      <w:marLeft w:val="0"/>
      <w:marRight w:val="0"/>
      <w:marTop w:val="0"/>
      <w:marBottom w:val="0"/>
      <w:divBdr>
        <w:top w:val="none" w:sz="0" w:space="0" w:color="auto"/>
        <w:left w:val="none" w:sz="0" w:space="0" w:color="auto"/>
        <w:bottom w:val="none" w:sz="0" w:space="0" w:color="auto"/>
        <w:right w:val="none" w:sz="0" w:space="0" w:color="auto"/>
      </w:divBdr>
    </w:div>
    <w:div w:id="2073306253">
      <w:bodyDiv w:val="1"/>
      <w:marLeft w:val="0"/>
      <w:marRight w:val="0"/>
      <w:marTop w:val="0"/>
      <w:marBottom w:val="0"/>
      <w:divBdr>
        <w:top w:val="none" w:sz="0" w:space="0" w:color="auto"/>
        <w:left w:val="none" w:sz="0" w:space="0" w:color="auto"/>
        <w:bottom w:val="none" w:sz="0" w:space="0" w:color="auto"/>
        <w:right w:val="none" w:sz="0" w:space="0" w:color="auto"/>
      </w:divBdr>
    </w:div>
    <w:div w:id="2073387810">
      <w:bodyDiv w:val="1"/>
      <w:marLeft w:val="0"/>
      <w:marRight w:val="0"/>
      <w:marTop w:val="0"/>
      <w:marBottom w:val="0"/>
      <w:divBdr>
        <w:top w:val="none" w:sz="0" w:space="0" w:color="auto"/>
        <w:left w:val="none" w:sz="0" w:space="0" w:color="auto"/>
        <w:bottom w:val="none" w:sz="0" w:space="0" w:color="auto"/>
        <w:right w:val="none" w:sz="0" w:space="0" w:color="auto"/>
      </w:divBdr>
    </w:div>
    <w:div w:id="2073499745">
      <w:bodyDiv w:val="1"/>
      <w:marLeft w:val="0"/>
      <w:marRight w:val="0"/>
      <w:marTop w:val="0"/>
      <w:marBottom w:val="0"/>
      <w:divBdr>
        <w:top w:val="none" w:sz="0" w:space="0" w:color="auto"/>
        <w:left w:val="none" w:sz="0" w:space="0" w:color="auto"/>
        <w:bottom w:val="none" w:sz="0" w:space="0" w:color="auto"/>
        <w:right w:val="none" w:sz="0" w:space="0" w:color="auto"/>
      </w:divBdr>
    </w:div>
    <w:div w:id="2073503336">
      <w:bodyDiv w:val="1"/>
      <w:marLeft w:val="0"/>
      <w:marRight w:val="0"/>
      <w:marTop w:val="0"/>
      <w:marBottom w:val="0"/>
      <w:divBdr>
        <w:top w:val="none" w:sz="0" w:space="0" w:color="auto"/>
        <w:left w:val="none" w:sz="0" w:space="0" w:color="auto"/>
        <w:bottom w:val="none" w:sz="0" w:space="0" w:color="auto"/>
        <w:right w:val="none" w:sz="0" w:space="0" w:color="auto"/>
      </w:divBdr>
    </w:div>
    <w:div w:id="2073580417">
      <w:bodyDiv w:val="1"/>
      <w:marLeft w:val="0"/>
      <w:marRight w:val="0"/>
      <w:marTop w:val="0"/>
      <w:marBottom w:val="0"/>
      <w:divBdr>
        <w:top w:val="none" w:sz="0" w:space="0" w:color="auto"/>
        <w:left w:val="none" w:sz="0" w:space="0" w:color="auto"/>
        <w:bottom w:val="none" w:sz="0" w:space="0" w:color="auto"/>
        <w:right w:val="none" w:sz="0" w:space="0" w:color="auto"/>
      </w:divBdr>
    </w:div>
    <w:div w:id="2073650836">
      <w:bodyDiv w:val="1"/>
      <w:marLeft w:val="0"/>
      <w:marRight w:val="0"/>
      <w:marTop w:val="0"/>
      <w:marBottom w:val="0"/>
      <w:divBdr>
        <w:top w:val="none" w:sz="0" w:space="0" w:color="auto"/>
        <w:left w:val="none" w:sz="0" w:space="0" w:color="auto"/>
        <w:bottom w:val="none" w:sz="0" w:space="0" w:color="auto"/>
        <w:right w:val="none" w:sz="0" w:space="0" w:color="auto"/>
      </w:divBdr>
    </w:div>
    <w:div w:id="2073695188">
      <w:bodyDiv w:val="1"/>
      <w:marLeft w:val="0"/>
      <w:marRight w:val="0"/>
      <w:marTop w:val="0"/>
      <w:marBottom w:val="0"/>
      <w:divBdr>
        <w:top w:val="none" w:sz="0" w:space="0" w:color="auto"/>
        <w:left w:val="none" w:sz="0" w:space="0" w:color="auto"/>
        <w:bottom w:val="none" w:sz="0" w:space="0" w:color="auto"/>
        <w:right w:val="none" w:sz="0" w:space="0" w:color="auto"/>
      </w:divBdr>
    </w:div>
    <w:div w:id="2073773744">
      <w:bodyDiv w:val="1"/>
      <w:marLeft w:val="0"/>
      <w:marRight w:val="0"/>
      <w:marTop w:val="0"/>
      <w:marBottom w:val="0"/>
      <w:divBdr>
        <w:top w:val="none" w:sz="0" w:space="0" w:color="auto"/>
        <w:left w:val="none" w:sz="0" w:space="0" w:color="auto"/>
        <w:bottom w:val="none" w:sz="0" w:space="0" w:color="auto"/>
        <w:right w:val="none" w:sz="0" w:space="0" w:color="auto"/>
      </w:divBdr>
    </w:div>
    <w:div w:id="2073846427">
      <w:bodyDiv w:val="1"/>
      <w:marLeft w:val="0"/>
      <w:marRight w:val="0"/>
      <w:marTop w:val="0"/>
      <w:marBottom w:val="0"/>
      <w:divBdr>
        <w:top w:val="none" w:sz="0" w:space="0" w:color="auto"/>
        <w:left w:val="none" w:sz="0" w:space="0" w:color="auto"/>
        <w:bottom w:val="none" w:sz="0" w:space="0" w:color="auto"/>
        <w:right w:val="none" w:sz="0" w:space="0" w:color="auto"/>
      </w:divBdr>
    </w:div>
    <w:div w:id="2074038119">
      <w:bodyDiv w:val="1"/>
      <w:marLeft w:val="0"/>
      <w:marRight w:val="0"/>
      <w:marTop w:val="0"/>
      <w:marBottom w:val="0"/>
      <w:divBdr>
        <w:top w:val="none" w:sz="0" w:space="0" w:color="auto"/>
        <w:left w:val="none" w:sz="0" w:space="0" w:color="auto"/>
        <w:bottom w:val="none" w:sz="0" w:space="0" w:color="auto"/>
        <w:right w:val="none" w:sz="0" w:space="0" w:color="auto"/>
      </w:divBdr>
    </w:div>
    <w:div w:id="2074043845">
      <w:bodyDiv w:val="1"/>
      <w:marLeft w:val="0"/>
      <w:marRight w:val="0"/>
      <w:marTop w:val="0"/>
      <w:marBottom w:val="0"/>
      <w:divBdr>
        <w:top w:val="none" w:sz="0" w:space="0" w:color="auto"/>
        <w:left w:val="none" w:sz="0" w:space="0" w:color="auto"/>
        <w:bottom w:val="none" w:sz="0" w:space="0" w:color="auto"/>
        <w:right w:val="none" w:sz="0" w:space="0" w:color="auto"/>
      </w:divBdr>
    </w:div>
    <w:div w:id="2074043936">
      <w:bodyDiv w:val="1"/>
      <w:marLeft w:val="0"/>
      <w:marRight w:val="0"/>
      <w:marTop w:val="0"/>
      <w:marBottom w:val="0"/>
      <w:divBdr>
        <w:top w:val="none" w:sz="0" w:space="0" w:color="auto"/>
        <w:left w:val="none" w:sz="0" w:space="0" w:color="auto"/>
        <w:bottom w:val="none" w:sz="0" w:space="0" w:color="auto"/>
        <w:right w:val="none" w:sz="0" w:space="0" w:color="auto"/>
      </w:divBdr>
    </w:div>
    <w:div w:id="2074086420">
      <w:bodyDiv w:val="1"/>
      <w:marLeft w:val="0"/>
      <w:marRight w:val="0"/>
      <w:marTop w:val="0"/>
      <w:marBottom w:val="0"/>
      <w:divBdr>
        <w:top w:val="none" w:sz="0" w:space="0" w:color="auto"/>
        <w:left w:val="none" w:sz="0" w:space="0" w:color="auto"/>
        <w:bottom w:val="none" w:sz="0" w:space="0" w:color="auto"/>
        <w:right w:val="none" w:sz="0" w:space="0" w:color="auto"/>
      </w:divBdr>
    </w:div>
    <w:div w:id="2074230013">
      <w:bodyDiv w:val="1"/>
      <w:marLeft w:val="0"/>
      <w:marRight w:val="0"/>
      <w:marTop w:val="0"/>
      <w:marBottom w:val="0"/>
      <w:divBdr>
        <w:top w:val="none" w:sz="0" w:space="0" w:color="auto"/>
        <w:left w:val="none" w:sz="0" w:space="0" w:color="auto"/>
        <w:bottom w:val="none" w:sz="0" w:space="0" w:color="auto"/>
        <w:right w:val="none" w:sz="0" w:space="0" w:color="auto"/>
      </w:divBdr>
    </w:div>
    <w:div w:id="2074303581">
      <w:bodyDiv w:val="1"/>
      <w:marLeft w:val="0"/>
      <w:marRight w:val="0"/>
      <w:marTop w:val="0"/>
      <w:marBottom w:val="0"/>
      <w:divBdr>
        <w:top w:val="none" w:sz="0" w:space="0" w:color="auto"/>
        <w:left w:val="none" w:sz="0" w:space="0" w:color="auto"/>
        <w:bottom w:val="none" w:sz="0" w:space="0" w:color="auto"/>
        <w:right w:val="none" w:sz="0" w:space="0" w:color="auto"/>
      </w:divBdr>
    </w:div>
    <w:div w:id="2074348574">
      <w:bodyDiv w:val="1"/>
      <w:marLeft w:val="0"/>
      <w:marRight w:val="0"/>
      <w:marTop w:val="0"/>
      <w:marBottom w:val="0"/>
      <w:divBdr>
        <w:top w:val="none" w:sz="0" w:space="0" w:color="auto"/>
        <w:left w:val="none" w:sz="0" w:space="0" w:color="auto"/>
        <w:bottom w:val="none" w:sz="0" w:space="0" w:color="auto"/>
        <w:right w:val="none" w:sz="0" w:space="0" w:color="auto"/>
      </w:divBdr>
    </w:div>
    <w:div w:id="2074355057">
      <w:bodyDiv w:val="1"/>
      <w:marLeft w:val="0"/>
      <w:marRight w:val="0"/>
      <w:marTop w:val="0"/>
      <w:marBottom w:val="0"/>
      <w:divBdr>
        <w:top w:val="none" w:sz="0" w:space="0" w:color="auto"/>
        <w:left w:val="none" w:sz="0" w:space="0" w:color="auto"/>
        <w:bottom w:val="none" w:sz="0" w:space="0" w:color="auto"/>
        <w:right w:val="none" w:sz="0" w:space="0" w:color="auto"/>
      </w:divBdr>
    </w:div>
    <w:div w:id="2074425347">
      <w:bodyDiv w:val="1"/>
      <w:marLeft w:val="0"/>
      <w:marRight w:val="0"/>
      <w:marTop w:val="0"/>
      <w:marBottom w:val="0"/>
      <w:divBdr>
        <w:top w:val="none" w:sz="0" w:space="0" w:color="auto"/>
        <w:left w:val="none" w:sz="0" w:space="0" w:color="auto"/>
        <w:bottom w:val="none" w:sz="0" w:space="0" w:color="auto"/>
        <w:right w:val="none" w:sz="0" w:space="0" w:color="auto"/>
      </w:divBdr>
    </w:div>
    <w:div w:id="2074425821">
      <w:bodyDiv w:val="1"/>
      <w:marLeft w:val="0"/>
      <w:marRight w:val="0"/>
      <w:marTop w:val="0"/>
      <w:marBottom w:val="0"/>
      <w:divBdr>
        <w:top w:val="none" w:sz="0" w:space="0" w:color="auto"/>
        <w:left w:val="none" w:sz="0" w:space="0" w:color="auto"/>
        <w:bottom w:val="none" w:sz="0" w:space="0" w:color="auto"/>
        <w:right w:val="none" w:sz="0" w:space="0" w:color="auto"/>
      </w:divBdr>
    </w:div>
    <w:div w:id="2074497884">
      <w:bodyDiv w:val="1"/>
      <w:marLeft w:val="0"/>
      <w:marRight w:val="0"/>
      <w:marTop w:val="0"/>
      <w:marBottom w:val="0"/>
      <w:divBdr>
        <w:top w:val="none" w:sz="0" w:space="0" w:color="auto"/>
        <w:left w:val="none" w:sz="0" w:space="0" w:color="auto"/>
        <w:bottom w:val="none" w:sz="0" w:space="0" w:color="auto"/>
        <w:right w:val="none" w:sz="0" w:space="0" w:color="auto"/>
      </w:divBdr>
    </w:div>
    <w:div w:id="2074545966">
      <w:bodyDiv w:val="1"/>
      <w:marLeft w:val="0"/>
      <w:marRight w:val="0"/>
      <w:marTop w:val="0"/>
      <w:marBottom w:val="0"/>
      <w:divBdr>
        <w:top w:val="none" w:sz="0" w:space="0" w:color="auto"/>
        <w:left w:val="none" w:sz="0" w:space="0" w:color="auto"/>
        <w:bottom w:val="none" w:sz="0" w:space="0" w:color="auto"/>
        <w:right w:val="none" w:sz="0" w:space="0" w:color="auto"/>
      </w:divBdr>
    </w:div>
    <w:div w:id="2074549282">
      <w:bodyDiv w:val="1"/>
      <w:marLeft w:val="0"/>
      <w:marRight w:val="0"/>
      <w:marTop w:val="0"/>
      <w:marBottom w:val="0"/>
      <w:divBdr>
        <w:top w:val="none" w:sz="0" w:space="0" w:color="auto"/>
        <w:left w:val="none" w:sz="0" w:space="0" w:color="auto"/>
        <w:bottom w:val="none" w:sz="0" w:space="0" w:color="auto"/>
        <w:right w:val="none" w:sz="0" w:space="0" w:color="auto"/>
      </w:divBdr>
    </w:div>
    <w:div w:id="2074573326">
      <w:bodyDiv w:val="1"/>
      <w:marLeft w:val="0"/>
      <w:marRight w:val="0"/>
      <w:marTop w:val="0"/>
      <w:marBottom w:val="0"/>
      <w:divBdr>
        <w:top w:val="none" w:sz="0" w:space="0" w:color="auto"/>
        <w:left w:val="none" w:sz="0" w:space="0" w:color="auto"/>
        <w:bottom w:val="none" w:sz="0" w:space="0" w:color="auto"/>
        <w:right w:val="none" w:sz="0" w:space="0" w:color="auto"/>
      </w:divBdr>
    </w:div>
    <w:div w:id="2074692390">
      <w:bodyDiv w:val="1"/>
      <w:marLeft w:val="0"/>
      <w:marRight w:val="0"/>
      <w:marTop w:val="0"/>
      <w:marBottom w:val="0"/>
      <w:divBdr>
        <w:top w:val="none" w:sz="0" w:space="0" w:color="auto"/>
        <w:left w:val="none" w:sz="0" w:space="0" w:color="auto"/>
        <w:bottom w:val="none" w:sz="0" w:space="0" w:color="auto"/>
        <w:right w:val="none" w:sz="0" w:space="0" w:color="auto"/>
      </w:divBdr>
    </w:div>
    <w:div w:id="2074693249">
      <w:bodyDiv w:val="1"/>
      <w:marLeft w:val="0"/>
      <w:marRight w:val="0"/>
      <w:marTop w:val="0"/>
      <w:marBottom w:val="0"/>
      <w:divBdr>
        <w:top w:val="none" w:sz="0" w:space="0" w:color="auto"/>
        <w:left w:val="none" w:sz="0" w:space="0" w:color="auto"/>
        <w:bottom w:val="none" w:sz="0" w:space="0" w:color="auto"/>
        <w:right w:val="none" w:sz="0" w:space="0" w:color="auto"/>
      </w:divBdr>
    </w:div>
    <w:div w:id="2074817201">
      <w:bodyDiv w:val="1"/>
      <w:marLeft w:val="0"/>
      <w:marRight w:val="0"/>
      <w:marTop w:val="0"/>
      <w:marBottom w:val="0"/>
      <w:divBdr>
        <w:top w:val="none" w:sz="0" w:space="0" w:color="auto"/>
        <w:left w:val="none" w:sz="0" w:space="0" w:color="auto"/>
        <w:bottom w:val="none" w:sz="0" w:space="0" w:color="auto"/>
        <w:right w:val="none" w:sz="0" w:space="0" w:color="auto"/>
      </w:divBdr>
    </w:div>
    <w:div w:id="2074887981">
      <w:bodyDiv w:val="1"/>
      <w:marLeft w:val="0"/>
      <w:marRight w:val="0"/>
      <w:marTop w:val="0"/>
      <w:marBottom w:val="0"/>
      <w:divBdr>
        <w:top w:val="none" w:sz="0" w:space="0" w:color="auto"/>
        <w:left w:val="none" w:sz="0" w:space="0" w:color="auto"/>
        <w:bottom w:val="none" w:sz="0" w:space="0" w:color="auto"/>
        <w:right w:val="none" w:sz="0" w:space="0" w:color="auto"/>
      </w:divBdr>
    </w:div>
    <w:div w:id="2074889479">
      <w:bodyDiv w:val="1"/>
      <w:marLeft w:val="0"/>
      <w:marRight w:val="0"/>
      <w:marTop w:val="0"/>
      <w:marBottom w:val="0"/>
      <w:divBdr>
        <w:top w:val="none" w:sz="0" w:space="0" w:color="auto"/>
        <w:left w:val="none" w:sz="0" w:space="0" w:color="auto"/>
        <w:bottom w:val="none" w:sz="0" w:space="0" w:color="auto"/>
        <w:right w:val="none" w:sz="0" w:space="0" w:color="auto"/>
      </w:divBdr>
    </w:div>
    <w:div w:id="2075079843">
      <w:bodyDiv w:val="1"/>
      <w:marLeft w:val="0"/>
      <w:marRight w:val="0"/>
      <w:marTop w:val="0"/>
      <w:marBottom w:val="0"/>
      <w:divBdr>
        <w:top w:val="none" w:sz="0" w:space="0" w:color="auto"/>
        <w:left w:val="none" w:sz="0" w:space="0" w:color="auto"/>
        <w:bottom w:val="none" w:sz="0" w:space="0" w:color="auto"/>
        <w:right w:val="none" w:sz="0" w:space="0" w:color="auto"/>
      </w:divBdr>
    </w:div>
    <w:div w:id="2075083593">
      <w:bodyDiv w:val="1"/>
      <w:marLeft w:val="0"/>
      <w:marRight w:val="0"/>
      <w:marTop w:val="0"/>
      <w:marBottom w:val="0"/>
      <w:divBdr>
        <w:top w:val="none" w:sz="0" w:space="0" w:color="auto"/>
        <w:left w:val="none" w:sz="0" w:space="0" w:color="auto"/>
        <w:bottom w:val="none" w:sz="0" w:space="0" w:color="auto"/>
        <w:right w:val="none" w:sz="0" w:space="0" w:color="auto"/>
      </w:divBdr>
    </w:div>
    <w:div w:id="2075153578">
      <w:bodyDiv w:val="1"/>
      <w:marLeft w:val="0"/>
      <w:marRight w:val="0"/>
      <w:marTop w:val="0"/>
      <w:marBottom w:val="0"/>
      <w:divBdr>
        <w:top w:val="none" w:sz="0" w:space="0" w:color="auto"/>
        <w:left w:val="none" w:sz="0" w:space="0" w:color="auto"/>
        <w:bottom w:val="none" w:sz="0" w:space="0" w:color="auto"/>
        <w:right w:val="none" w:sz="0" w:space="0" w:color="auto"/>
      </w:divBdr>
    </w:div>
    <w:div w:id="2075155515">
      <w:bodyDiv w:val="1"/>
      <w:marLeft w:val="0"/>
      <w:marRight w:val="0"/>
      <w:marTop w:val="0"/>
      <w:marBottom w:val="0"/>
      <w:divBdr>
        <w:top w:val="none" w:sz="0" w:space="0" w:color="auto"/>
        <w:left w:val="none" w:sz="0" w:space="0" w:color="auto"/>
        <w:bottom w:val="none" w:sz="0" w:space="0" w:color="auto"/>
        <w:right w:val="none" w:sz="0" w:space="0" w:color="auto"/>
      </w:divBdr>
    </w:div>
    <w:div w:id="2075160203">
      <w:bodyDiv w:val="1"/>
      <w:marLeft w:val="0"/>
      <w:marRight w:val="0"/>
      <w:marTop w:val="0"/>
      <w:marBottom w:val="0"/>
      <w:divBdr>
        <w:top w:val="none" w:sz="0" w:space="0" w:color="auto"/>
        <w:left w:val="none" w:sz="0" w:space="0" w:color="auto"/>
        <w:bottom w:val="none" w:sz="0" w:space="0" w:color="auto"/>
        <w:right w:val="none" w:sz="0" w:space="0" w:color="auto"/>
      </w:divBdr>
    </w:div>
    <w:div w:id="2075200479">
      <w:bodyDiv w:val="1"/>
      <w:marLeft w:val="0"/>
      <w:marRight w:val="0"/>
      <w:marTop w:val="0"/>
      <w:marBottom w:val="0"/>
      <w:divBdr>
        <w:top w:val="none" w:sz="0" w:space="0" w:color="auto"/>
        <w:left w:val="none" w:sz="0" w:space="0" w:color="auto"/>
        <w:bottom w:val="none" w:sz="0" w:space="0" w:color="auto"/>
        <w:right w:val="none" w:sz="0" w:space="0" w:color="auto"/>
      </w:divBdr>
    </w:div>
    <w:div w:id="2075350499">
      <w:bodyDiv w:val="1"/>
      <w:marLeft w:val="0"/>
      <w:marRight w:val="0"/>
      <w:marTop w:val="0"/>
      <w:marBottom w:val="0"/>
      <w:divBdr>
        <w:top w:val="none" w:sz="0" w:space="0" w:color="auto"/>
        <w:left w:val="none" w:sz="0" w:space="0" w:color="auto"/>
        <w:bottom w:val="none" w:sz="0" w:space="0" w:color="auto"/>
        <w:right w:val="none" w:sz="0" w:space="0" w:color="auto"/>
      </w:divBdr>
    </w:div>
    <w:div w:id="2075354534">
      <w:bodyDiv w:val="1"/>
      <w:marLeft w:val="0"/>
      <w:marRight w:val="0"/>
      <w:marTop w:val="0"/>
      <w:marBottom w:val="0"/>
      <w:divBdr>
        <w:top w:val="none" w:sz="0" w:space="0" w:color="auto"/>
        <w:left w:val="none" w:sz="0" w:space="0" w:color="auto"/>
        <w:bottom w:val="none" w:sz="0" w:space="0" w:color="auto"/>
        <w:right w:val="none" w:sz="0" w:space="0" w:color="auto"/>
      </w:divBdr>
    </w:div>
    <w:div w:id="2075394579">
      <w:bodyDiv w:val="1"/>
      <w:marLeft w:val="0"/>
      <w:marRight w:val="0"/>
      <w:marTop w:val="0"/>
      <w:marBottom w:val="0"/>
      <w:divBdr>
        <w:top w:val="none" w:sz="0" w:space="0" w:color="auto"/>
        <w:left w:val="none" w:sz="0" w:space="0" w:color="auto"/>
        <w:bottom w:val="none" w:sz="0" w:space="0" w:color="auto"/>
        <w:right w:val="none" w:sz="0" w:space="0" w:color="auto"/>
      </w:divBdr>
    </w:div>
    <w:div w:id="2075547411">
      <w:bodyDiv w:val="1"/>
      <w:marLeft w:val="0"/>
      <w:marRight w:val="0"/>
      <w:marTop w:val="0"/>
      <w:marBottom w:val="0"/>
      <w:divBdr>
        <w:top w:val="none" w:sz="0" w:space="0" w:color="auto"/>
        <w:left w:val="none" w:sz="0" w:space="0" w:color="auto"/>
        <w:bottom w:val="none" w:sz="0" w:space="0" w:color="auto"/>
        <w:right w:val="none" w:sz="0" w:space="0" w:color="auto"/>
      </w:divBdr>
    </w:div>
    <w:div w:id="2075548507">
      <w:bodyDiv w:val="1"/>
      <w:marLeft w:val="0"/>
      <w:marRight w:val="0"/>
      <w:marTop w:val="0"/>
      <w:marBottom w:val="0"/>
      <w:divBdr>
        <w:top w:val="none" w:sz="0" w:space="0" w:color="auto"/>
        <w:left w:val="none" w:sz="0" w:space="0" w:color="auto"/>
        <w:bottom w:val="none" w:sz="0" w:space="0" w:color="auto"/>
        <w:right w:val="none" w:sz="0" w:space="0" w:color="auto"/>
      </w:divBdr>
    </w:div>
    <w:div w:id="2075614363">
      <w:bodyDiv w:val="1"/>
      <w:marLeft w:val="0"/>
      <w:marRight w:val="0"/>
      <w:marTop w:val="0"/>
      <w:marBottom w:val="0"/>
      <w:divBdr>
        <w:top w:val="none" w:sz="0" w:space="0" w:color="auto"/>
        <w:left w:val="none" w:sz="0" w:space="0" w:color="auto"/>
        <w:bottom w:val="none" w:sz="0" w:space="0" w:color="auto"/>
        <w:right w:val="none" w:sz="0" w:space="0" w:color="auto"/>
      </w:divBdr>
    </w:div>
    <w:div w:id="2075616665">
      <w:bodyDiv w:val="1"/>
      <w:marLeft w:val="0"/>
      <w:marRight w:val="0"/>
      <w:marTop w:val="0"/>
      <w:marBottom w:val="0"/>
      <w:divBdr>
        <w:top w:val="none" w:sz="0" w:space="0" w:color="auto"/>
        <w:left w:val="none" w:sz="0" w:space="0" w:color="auto"/>
        <w:bottom w:val="none" w:sz="0" w:space="0" w:color="auto"/>
        <w:right w:val="none" w:sz="0" w:space="0" w:color="auto"/>
      </w:divBdr>
    </w:div>
    <w:div w:id="2075620431">
      <w:bodyDiv w:val="1"/>
      <w:marLeft w:val="0"/>
      <w:marRight w:val="0"/>
      <w:marTop w:val="0"/>
      <w:marBottom w:val="0"/>
      <w:divBdr>
        <w:top w:val="none" w:sz="0" w:space="0" w:color="auto"/>
        <w:left w:val="none" w:sz="0" w:space="0" w:color="auto"/>
        <w:bottom w:val="none" w:sz="0" w:space="0" w:color="auto"/>
        <w:right w:val="none" w:sz="0" w:space="0" w:color="auto"/>
      </w:divBdr>
    </w:div>
    <w:div w:id="2075620934">
      <w:bodyDiv w:val="1"/>
      <w:marLeft w:val="0"/>
      <w:marRight w:val="0"/>
      <w:marTop w:val="0"/>
      <w:marBottom w:val="0"/>
      <w:divBdr>
        <w:top w:val="none" w:sz="0" w:space="0" w:color="auto"/>
        <w:left w:val="none" w:sz="0" w:space="0" w:color="auto"/>
        <w:bottom w:val="none" w:sz="0" w:space="0" w:color="auto"/>
        <w:right w:val="none" w:sz="0" w:space="0" w:color="auto"/>
      </w:divBdr>
    </w:div>
    <w:div w:id="2075620981">
      <w:bodyDiv w:val="1"/>
      <w:marLeft w:val="0"/>
      <w:marRight w:val="0"/>
      <w:marTop w:val="0"/>
      <w:marBottom w:val="0"/>
      <w:divBdr>
        <w:top w:val="none" w:sz="0" w:space="0" w:color="auto"/>
        <w:left w:val="none" w:sz="0" w:space="0" w:color="auto"/>
        <w:bottom w:val="none" w:sz="0" w:space="0" w:color="auto"/>
        <w:right w:val="none" w:sz="0" w:space="0" w:color="auto"/>
      </w:divBdr>
    </w:div>
    <w:div w:id="2075621364">
      <w:bodyDiv w:val="1"/>
      <w:marLeft w:val="0"/>
      <w:marRight w:val="0"/>
      <w:marTop w:val="0"/>
      <w:marBottom w:val="0"/>
      <w:divBdr>
        <w:top w:val="none" w:sz="0" w:space="0" w:color="auto"/>
        <w:left w:val="none" w:sz="0" w:space="0" w:color="auto"/>
        <w:bottom w:val="none" w:sz="0" w:space="0" w:color="auto"/>
        <w:right w:val="none" w:sz="0" w:space="0" w:color="auto"/>
      </w:divBdr>
    </w:div>
    <w:div w:id="2075810826">
      <w:bodyDiv w:val="1"/>
      <w:marLeft w:val="0"/>
      <w:marRight w:val="0"/>
      <w:marTop w:val="0"/>
      <w:marBottom w:val="0"/>
      <w:divBdr>
        <w:top w:val="none" w:sz="0" w:space="0" w:color="auto"/>
        <w:left w:val="none" w:sz="0" w:space="0" w:color="auto"/>
        <w:bottom w:val="none" w:sz="0" w:space="0" w:color="auto"/>
        <w:right w:val="none" w:sz="0" w:space="0" w:color="auto"/>
      </w:divBdr>
    </w:div>
    <w:div w:id="2075855236">
      <w:bodyDiv w:val="1"/>
      <w:marLeft w:val="0"/>
      <w:marRight w:val="0"/>
      <w:marTop w:val="0"/>
      <w:marBottom w:val="0"/>
      <w:divBdr>
        <w:top w:val="none" w:sz="0" w:space="0" w:color="auto"/>
        <w:left w:val="none" w:sz="0" w:space="0" w:color="auto"/>
        <w:bottom w:val="none" w:sz="0" w:space="0" w:color="auto"/>
        <w:right w:val="none" w:sz="0" w:space="0" w:color="auto"/>
      </w:divBdr>
    </w:div>
    <w:div w:id="2076079210">
      <w:bodyDiv w:val="1"/>
      <w:marLeft w:val="0"/>
      <w:marRight w:val="0"/>
      <w:marTop w:val="0"/>
      <w:marBottom w:val="0"/>
      <w:divBdr>
        <w:top w:val="none" w:sz="0" w:space="0" w:color="auto"/>
        <w:left w:val="none" w:sz="0" w:space="0" w:color="auto"/>
        <w:bottom w:val="none" w:sz="0" w:space="0" w:color="auto"/>
        <w:right w:val="none" w:sz="0" w:space="0" w:color="auto"/>
      </w:divBdr>
    </w:div>
    <w:div w:id="2076122123">
      <w:bodyDiv w:val="1"/>
      <w:marLeft w:val="0"/>
      <w:marRight w:val="0"/>
      <w:marTop w:val="0"/>
      <w:marBottom w:val="0"/>
      <w:divBdr>
        <w:top w:val="none" w:sz="0" w:space="0" w:color="auto"/>
        <w:left w:val="none" w:sz="0" w:space="0" w:color="auto"/>
        <w:bottom w:val="none" w:sz="0" w:space="0" w:color="auto"/>
        <w:right w:val="none" w:sz="0" w:space="0" w:color="auto"/>
      </w:divBdr>
    </w:div>
    <w:div w:id="2076394857">
      <w:bodyDiv w:val="1"/>
      <w:marLeft w:val="0"/>
      <w:marRight w:val="0"/>
      <w:marTop w:val="0"/>
      <w:marBottom w:val="0"/>
      <w:divBdr>
        <w:top w:val="none" w:sz="0" w:space="0" w:color="auto"/>
        <w:left w:val="none" w:sz="0" w:space="0" w:color="auto"/>
        <w:bottom w:val="none" w:sz="0" w:space="0" w:color="auto"/>
        <w:right w:val="none" w:sz="0" w:space="0" w:color="auto"/>
      </w:divBdr>
    </w:div>
    <w:div w:id="2076467437">
      <w:bodyDiv w:val="1"/>
      <w:marLeft w:val="0"/>
      <w:marRight w:val="0"/>
      <w:marTop w:val="0"/>
      <w:marBottom w:val="0"/>
      <w:divBdr>
        <w:top w:val="none" w:sz="0" w:space="0" w:color="auto"/>
        <w:left w:val="none" w:sz="0" w:space="0" w:color="auto"/>
        <w:bottom w:val="none" w:sz="0" w:space="0" w:color="auto"/>
        <w:right w:val="none" w:sz="0" w:space="0" w:color="auto"/>
      </w:divBdr>
    </w:div>
    <w:div w:id="2076470818">
      <w:bodyDiv w:val="1"/>
      <w:marLeft w:val="0"/>
      <w:marRight w:val="0"/>
      <w:marTop w:val="0"/>
      <w:marBottom w:val="0"/>
      <w:divBdr>
        <w:top w:val="none" w:sz="0" w:space="0" w:color="auto"/>
        <w:left w:val="none" w:sz="0" w:space="0" w:color="auto"/>
        <w:bottom w:val="none" w:sz="0" w:space="0" w:color="auto"/>
        <w:right w:val="none" w:sz="0" w:space="0" w:color="auto"/>
      </w:divBdr>
    </w:div>
    <w:div w:id="2076582533">
      <w:bodyDiv w:val="1"/>
      <w:marLeft w:val="0"/>
      <w:marRight w:val="0"/>
      <w:marTop w:val="0"/>
      <w:marBottom w:val="0"/>
      <w:divBdr>
        <w:top w:val="none" w:sz="0" w:space="0" w:color="auto"/>
        <w:left w:val="none" w:sz="0" w:space="0" w:color="auto"/>
        <w:bottom w:val="none" w:sz="0" w:space="0" w:color="auto"/>
        <w:right w:val="none" w:sz="0" w:space="0" w:color="auto"/>
      </w:divBdr>
    </w:div>
    <w:div w:id="2076587160">
      <w:bodyDiv w:val="1"/>
      <w:marLeft w:val="0"/>
      <w:marRight w:val="0"/>
      <w:marTop w:val="0"/>
      <w:marBottom w:val="0"/>
      <w:divBdr>
        <w:top w:val="none" w:sz="0" w:space="0" w:color="auto"/>
        <w:left w:val="none" w:sz="0" w:space="0" w:color="auto"/>
        <w:bottom w:val="none" w:sz="0" w:space="0" w:color="auto"/>
        <w:right w:val="none" w:sz="0" w:space="0" w:color="auto"/>
      </w:divBdr>
    </w:div>
    <w:div w:id="2076663592">
      <w:bodyDiv w:val="1"/>
      <w:marLeft w:val="0"/>
      <w:marRight w:val="0"/>
      <w:marTop w:val="0"/>
      <w:marBottom w:val="0"/>
      <w:divBdr>
        <w:top w:val="none" w:sz="0" w:space="0" w:color="auto"/>
        <w:left w:val="none" w:sz="0" w:space="0" w:color="auto"/>
        <w:bottom w:val="none" w:sz="0" w:space="0" w:color="auto"/>
        <w:right w:val="none" w:sz="0" w:space="0" w:color="auto"/>
      </w:divBdr>
    </w:div>
    <w:div w:id="2076707625">
      <w:bodyDiv w:val="1"/>
      <w:marLeft w:val="0"/>
      <w:marRight w:val="0"/>
      <w:marTop w:val="0"/>
      <w:marBottom w:val="0"/>
      <w:divBdr>
        <w:top w:val="none" w:sz="0" w:space="0" w:color="auto"/>
        <w:left w:val="none" w:sz="0" w:space="0" w:color="auto"/>
        <w:bottom w:val="none" w:sz="0" w:space="0" w:color="auto"/>
        <w:right w:val="none" w:sz="0" w:space="0" w:color="auto"/>
      </w:divBdr>
    </w:div>
    <w:div w:id="2076777862">
      <w:bodyDiv w:val="1"/>
      <w:marLeft w:val="0"/>
      <w:marRight w:val="0"/>
      <w:marTop w:val="0"/>
      <w:marBottom w:val="0"/>
      <w:divBdr>
        <w:top w:val="none" w:sz="0" w:space="0" w:color="auto"/>
        <w:left w:val="none" w:sz="0" w:space="0" w:color="auto"/>
        <w:bottom w:val="none" w:sz="0" w:space="0" w:color="auto"/>
        <w:right w:val="none" w:sz="0" w:space="0" w:color="auto"/>
      </w:divBdr>
    </w:div>
    <w:div w:id="2076779716">
      <w:bodyDiv w:val="1"/>
      <w:marLeft w:val="0"/>
      <w:marRight w:val="0"/>
      <w:marTop w:val="0"/>
      <w:marBottom w:val="0"/>
      <w:divBdr>
        <w:top w:val="none" w:sz="0" w:space="0" w:color="auto"/>
        <w:left w:val="none" w:sz="0" w:space="0" w:color="auto"/>
        <w:bottom w:val="none" w:sz="0" w:space="0" w:color="auto"/>
        <w:right w:val="none" w:sz="0" w:space="0" w:color="auto"/>
      </w:divBdr>
    </w:div>
    <w:div w:id="2076925686">
      <w:bodyDiv w:val="1"/>
      <w:marLeft w:val="0"/>
      <w:marRight w:val="0"/>
      <w:marTop w:val="0"/>
      <w:marBottom w:val="0"/>
      <w:divBdr>
        <w:top w:val="none" w:sz="0" w:space="0" w:color="auto"/>
        <w:left w:val="none" w:sz="0" w:space="0" w:color="auto"/>
        <w:bottom w:val="none" w:sz="0" w:space="0" w:color="auto"/>
        <w:right w:val="none" w:sz="0" w:space="0" w:color="auto"/>
      </w:divBdr>
    </w:div>
    <w:div w:id="2076925806">
      <w:bodyDiv w:val="1"/>
      <w:marLeft w:val="0"/>
      <w:marRight w:val="0"/>
      <w:marTop w:val="0"/>
      <w:marBottom w:val="0"/>
      <w:divBdr>
        <w:top w:val="none" w:sz="0" w:space="0" w:color="auto"/>
        <w:left w:val="none" w:sz="0" w:space="0" w:color="auto"/>
        <w:bottom w:val="none" w:sz="0" w:space="0" w:color="auto"/>
        <w:right w:val="none" w:sz="0" w:space="0" w:color="auto"/>
      </w:divBdr>
    </w:div>
    <w:div w:id="2076973300">
      <w:bodyDiv w:val="1"/>
      <w:marLeft w:val="0"/>
      <w:marRight w:val="0"/>
      <w:marTop w:val="0"/>
      <w:marBottom w:val="0"/>
      <w:divBdr>
        <w:top w:val="none" w:sz="0" w:space="0" w:color="auto"/>
        <w:left w:val="none" w:sz="0" w:space="0" w:color="auto"/>
        <w:bottom w:val="none" w:sz="0" w:space="0" w:color="auto"/>
        <w:right w:val="none" w:sz="0" w:space="0" w:color="auto"/>
      </w:divBdr>
    </w:div>
    <w:div w:id="2077050939">
      <w:bodyDiv w:val="1"/>
      <w:marLeft w:val="0"/>
      <w:marRight w:val="0"/>
      <w:marTop w:val="0"/>
      <w:marBottom w:val="0"/>
      <w:divBdr>
        <w:top w:val="none" w:sz="0" w:space="0" w:color="auto"/>
        <w:left w:val="none" w:sz="0" w:space="0" w:color="auto"/>
        <w:bottom w:val="none" w:sz="0" w:space="0" w:color="auto"/>
        <w:right w:val="none" w:sz="0" w:space="0" w:color="auto"/>
      </w:divBdr>
    </w:div>
    <w:div w:id="2077126893">
      <w:bodyDiv w:val="1"/>
      <w:marLeft w:val="0"/>
      <w:marRight w:val="0"/>
      <w:marTop w:val="0"/>
      <w:marBottom w:val="0"/>
      <w:divBdr>
        <w:top w:val="none" w:sz="0" w:space="0" w:color="auto"/>
        <w:left w:val="none" w:sz="0" w:space="0" w:color="auto"/>
        <w:bottom w:val="none" w:sz="0" w:space="0" w:color="auto"/>
        <w:right w:val="none" w:sz="0" w:space="0" w:color="auto"/>
      </w:divBdr>
    </w:div>
    <w:div w:id="2077316121">
      <w:bodyDiv w:val="1"/>
      <w:marLeft w:val="0"/>
      <w:marRight w:val="0"/>
      <w:marTop w:val="0"/>
      <w:marBottom w:val="0"/>
      <w:divBdr>
        <w:top w:val="none" w:sz="0" w:space="0" w:color="auto"/>
        <w:left w:val="none" w:sz="0" w:space="0" w:color="auto"/>
        <w:bottom w:val="none" w:sz="0" w:space="0" w:color="auto"/>
        <w:right w:val="none" w:sz="0" w:space="0" w:color="auto"/>
      </w:divBdr>
    </w:div>
    <w:div w:id="2077507415">
      <w:bodyDiv w:val="1"/>
      <w:marLeft w:val="0"/>
      <w:marRight w:val="0"/>
      <w:marTop w:val="0"/>
      <w:marBottom w:val="0"/>
      <w:divBdr>
        <w:top w:val="none" w:sz="0" w:space="0" w:color="auto"/>
        <w:left w:val="none" w:sz="0" w:space="0" w:color="auto"/>
        <w:bottom w:val="none" w:sz="0" w:space="0" w:color="auto"/>
        <w:right w:val="none" w:sz="0" w:space="0" w:color="auto"/>
      </w:divBdr>
    </w:div>
    <w:div w:id="2077580233">
      <w:bodyDiv w:val="1"/>
      <w:marLeft w:val="0"/>
      <w:marRight w:val="0"/>
      <w:marTop w:val="0"/>
      <w:marBottom w:val="0"/>
      <w:divBdr>
        <w:top w:val="none" w:sz="0" w:space="0" w:color="auto"/>
        <w:left w:val="none" w:sz="0" w:space="0" w:color="auto"/>
        <w:bottom w:val="none" w:sz="0" w:space="0" w:color="auto"/>
        <w:right w:val="none" w:sz="0" w:space="0" w:color="auto"/>
      </w:divBdr>
    </w:div>
    <w:div w:id="2077629442">
      <w:bodyDiv w:val="1"/>
      <w:marLeft w:val="0"/>
      <w:marRight w:val="0"/>
      <w:marTop w:val="0"/>
      <w:marBottom w:val="0"/>
      <w:divBdr>
        <w:top w:val="none" w:sz="0" w:space="0" w:color="auto"/>
        <w:left w:val="none" w:sz="0" w:space="0" w:color="auto"/>
        <w:bottom w:val="none" w:sz="0" w:space="0" w:color="auto"/>
        <w:right w:val="none" w:sz="0" w:space="0" w:color="auto"/>
      </w:divBdr>
    </w:div>
    <w:div w:id="2077776305">
      <w:bodyDiv w:val="1"/>
      <w:marLeft w:val="0"/>
      <w:marRight w:val="0"/>
      <w:marTop w:val="0"/>
      <w:marBottom w:val="0"/>
      <w:divBdr>
        <w:top w:val="none" w:sz="0" w:space="0" w:color="auto"/>
        <w:left w:val="none" w:sz="0" w:space="0" w:color="auto"/>
        <w:bottom w:val="none" w:sz="0" w:space="0" w:color="auto"/>
        <w:right w:val="none" w:sz="0" w:space="0" w:color="auto"/>
      </w:divBdr>
    </w:div>
    <w:div w:id="2077849597">
      <w:bodyDiv w:val="1"/>
      <w:marLeft w:val="0"/>
      <w:marRight w:val="0"/>
      <w:marTop w:val="0"/>
      <w:marBottom w:val="0"/>
      <w:divBdr>
        <w:top w:val="none" w:sz="0" w:space="0" w:color="auto"/>
        <w:left w:val="none" w:sz="0" w:space="0" w:color="auto"/>
        <w:bottom w:val="none" w:sz="0" w:space="0" w:color="auto"/>
        <w:right w:val="none" w:sz="0" w:space="0" w:color="auto"/>
      </w:divBdr>
    </w:div>
    <w:div w:id="2077899707">
      <w:bodyDiv w:val="1"/>
      <w:marLeft w:val="0"/>
      <w:marRight w:val="0"/>
      <w:marTop w:val="0"/>
      <w:marBottom w:val="0"/>
      <w:divBdr>
        <w:top w:val="none" w:sz="0" w:space="0" w:color="auto"/>
        <w:left w:val="none" w:sz="0" w:space="0" w:color="auto"/>
        <w:bottom w:val="none" w:sz="0" w:space="0" w:color="auto"/>
        <w:right w:val="none" w:sz="0" w:space="0" w:color="auto"/>
      </w:divBdr>
    </w:div>
    <w:div w:id="2077969329">
      <w:bodyDiv w:val="1"/>
      <w:marLeft w:val="0"/>
      <w:marRight w:val="0"/>
      <w:marTop w:val="0"/>
      <w:marBottom w:val="0"/>
      <w:divBdr>
        <w:top w:val="none" w:sz="0" w:space="0" w:color="auto"/>
        <w:left w:val="none" w:sz="0" w:space="0" w:color="auto"/>
        <w:bottom w:val="none" w:sz="0" w:space="0" w:color="auto"/>
        <w:right w:val="none" w:sz="0" w:space="0" w:color="auto"/>
      </w:divBdr>
    </w:div>
    <w:div w:id="2077969892">
      <w:bodyDiv w:val="1"/>
      <w:marLeft w:val="0"/>
      <w:marRight w:val="0"/>
      <w:marTop w:val="0"/>
      <w:marBottom w:val="0"/>
      <w:divBdr>
        <w:top w:val="none" w:sz="0" w:space="0" w:color="auto"/>
        <w:left w:val="none" w:sz="0" w:space="0" w:color="auto"/>
        <w:bottom w:val="none" w:sz="0" w:space="0" w:color="auto"/>
        <w:right w:val="none" w:sz="0" w:space="0" w:color="auto"/>
      </w:divBdr>
    </w:div>
    <w:div w:id="2077972235">
      <w:bodyDiv w:val="1"/>
      <w:marLeft w:val="0"/>
      <w:marRight w:val="0"/>
      <w:marTop w:val="0"/>
      <w:marBottom w:val="0"/>
      <w:divBdr>
        <w:top w:val="none" w:sz="0" w:space="0" w:color="auto"/>
        <w:left w:val="none" w:sz="0" w:space="0" w:color="auto"/>
        <w:bottom w:val="none" w:sz="0" w:space="0" w:color="auto"/>
        <w:right w:val="none" w:sz="0" w:space="0" w:color="auto"/>
      </w:divBdr>
    </w:div>
    <w:div w:id="2078089609">
      <w:bodyDiv w:val="1"/>
      <w:marLeft w:val="0"/>
      <w:marRight w:val="0"/>
      <w:marTop w:val="0"/>
      <w:marBottom w:val="0"/>
      <w:divBdr>
        <w:top w:val="none" w:sz="0" w:space="0" w:color="auto"/>
        <w:left w:val="none" w:sz="0" w:space="0" w:color="auto"/>
        <w:bottom w:val="none" w:sz="0" w:space="0" w:color="auto"/>
        <w:right w:val="none" w:sz="0" w:space="0" w:color="auto"/>
      </w:divBdr>
    </w:div>
    <w:div w:id="2078092533">
      <w:bodyDiv w:val="1"/>
      <w:marLeft w:val="0"/>
      <w:marRight w:val="0"/>
      <w:marTop w:val="0"/>
      <w:marBottom w:val="0"/>
      <w:divBdr>
        <w:top w:val="none" w:sz="0" w:space="0" w:color="auto"/>
        <w:left w:val="none" w:sz="0" w:space="0" w:color="auto"/>
        <w:bottom w:val="none" w:sz="0" w:space="0" w:color="auto"/>
        <w:right w:val="none" w:sz="0" w:space="0" w:color="auto"/>
      </w:divBdr>
    </w:div>
    <w:div w:id="2078161633">
      <w:bodyDiv w:val="1"/>
      <w:marLeft w:val="0"/>
      <w:marRight w:val="0"/>
      <w:marTop w:val="0"/>
      <w:marBottom w:val="0"/>
      <w:divBdr>
        <w:top w:val="none" w:sz="0" w:space="0" w:color="auto"/>
        <w:left w:val="none" w:sz="0" w:space="0" w:color="auto"/>
        <w:bottom w:val="none" w:sz="0" w:space="0" w:color="auto"/>
        <w:right w:val="none" w:sz="0" w:space="0" w:color="auto"/>
      </w:divBdr>
    </w:div>
    <w:div w:id="2078162144">
      <w:bodyDiv w:val="1"/>
      <w:marLeft w:val="0"/>
      <w:marRight w:val="0"/>
      <w:marTop w:val="0"/>
      <w:marBottom w:val="0"/>
      <w:divBdr>
        <w:top w:val="none" w:sz="0" w:space="0" w:color="auto"/>
        <w:left w:val="none" w:sz="0" w:space="0" w:color="auto"/>
        <w:bottom w:val="none" w:sz="0" w:space="0" w:color="auto"/>
        <w:right w:val="none" w:sz="0" w:space="0" w:color="auto"/>
      </w:divBdr>
    </w:div>
    <w:div w:id="2078163675">
      <w:bodyDiv w:val="1"/>
      <w:marLeft w:val="0"/>
      <w:marRight w:val="0"/>
      <w:marTop w:val="0"/>
      <w:marBottom w:val="0"/>
      <w:divBdr>
        <w:top w:val="none" w:sz="0" w:space="0" w:color="auto"/>
        <w:left w:val="none" w:sz="0" w:space="0" w:color="auto"/>
        <w:bottom w:val="none" w:sz="0" w:space="0" w:color="auto"/>
        <w:right w:val="none" w:sz="0" w:space="0" w:color="auto"/>
      </w:divBdr>
    </w:div>
    <w:div w:id="2078169371">
      <w:bodyDiv w:val="1"/>
      <w:marLeft w:val="0"/>
      <w:marRight w:val="0"/>
      <w:marTop w:val="0"/>
      <w:marBottom w:val="0"/>
      <w:divBdr>
        <w:top w:val="none" w:sz="0" w:space="0" w:color="auto"/>
        <w:left w:val="none" w:sz="0" w:space="0" w:color="auto"/>
        <w:bottom w:val="none" w:sz="0" w:space="0" w:color="auto"/>
        <w:right w:val="none" w:sz="0" w:space="0" w:color="auto"/>
      </w:divBdr>
    </w:div>
    <w:div w:id="2078237084">
      <w:bodyDiv w:val="1"/>
      <w:marLeft w:val="0"/>
      <w:marRight w:val="0"/>
      <w:marTop w:val="0"/>
      <w:marBottom w:val="0"/>
      <w:divBdr>
        <w:top w:val="none" w:sz="0" w:space="0" w:color="auto"/>
        <w:left w:val="none" w:sz="0" w:space="0" w:color="auto"/>
        <w:bottom w:val="none" w:sz="0" w:space="0" w:color="auto"/>
        <w:right w:val="none" w:sz="0" w:space="0" w:color="auto"/>
      </w:divBdr>
    </w:div>
    <w:div w:id="2078237126">
      <w:bodyDiv w:val="1"/>
      <w:marLeft w:val="0"/>
      <w:marRight w:val="0"/>
      <w:marTop w:val="0"/>
      <w:marBottom w:val="0"/>
      <w:divBdr>
        <w:top w:val="none" w:sz="0" w:space="0" w:color="auto"/>
        <w:left w:val="none" w:sz="0" w:space="0" w:color="auto"/>
        <w:bottom w:val="none" w:sz="0" w:space="0" w:color="auto"/>
        <w:right w:val="none" w:sz="0" w:space="0" w:color="auto"/>
      </w:divBdr>
    </w:div>
    <w:div w:id="2078240138">
      <w:bodyDiv w:val="1"/>
      <w:marLeft w:val="0"/>
      <w:marRight w:val="0"/>
      <w:marTop w:val="0"/>
      <w:marBottom w:val="0"/>
      <w:divBdr>
        <w:top w:val="none" w:sz="0" w:space="0" w:color="auto"/>
        <w:left w:val="none" w:sz="0" w:space="0" w:color="auto"/>
        <w:bottom w:val="none" w:sz="0" w:space="0" w:color="auto"/>
        <w:right w:val="none" w:sz="0" w:space="0" w:color="auto"/>
      </w:divBdr>
    </w:div>
    <w:div w:id="2078286254">
      <w:bodyDiv w:val="1"/>
      <w:marLeft w:val="0"/>
      <w:marRight w:val="0"/>
      <w:marTop w:val="0"/>
      <w:marBottom w:val="0"/>
      <w:divBdr>
        <w:top w:val="none" w:sz="0" w:space="0" w:color="auto"/>
        <w:left w:val="none" w:sz="0" w:space="0" w:color="auto"/>
        <w:bottom w:val="none" w:sz="0" w:space="0" w:color="auto"/>
        <w:right w:val="none" w:sz="0" w:space="0" w:color="auto"/>
      </w:divBdr>
    </w:div>
    <w:div w:id="2078435907">
      <w:bodyDiv w:val="1"/>
      <w:marLeft w:val="0"/>
      <w:marRight w:val="0"/>
      <w:marTop w:val="0"/>
      <w:marBottom w:val="0"/>
      <w:divBdr>
        <w:top w:val="none" w:sz="0" w:space="0" w:color="auto"/>
        <w:left w:val="none" w:sz="0" w:space="0" w:color="auto"/>
        <w:bottom w:val="none" w:sz="0" w:space="0" w:color="auto"/>
        <w:right w:val="none" w:sz="0" w:space="0" w:color="auto"/>
      </w:divBdr>
    </w:div>
    <w:div w:id="2078504030">
      <w:bodyDiv w:val="1"/>
      <w:marLeft w:val="0"/>
      <w:marRight w:val="0"/>
      <w:marTop w:val="0"/>
      <w:marBottom w:val="0"/>
      <w:divBdr>
        <w:top w:val="none" w:sz="0" w:space="0" w:color="auto"/>
        <w:left w:val="none" w:sz="0" w:space="0" w:color="auto"/>
        <w:bottom w:val="none" w:sz="0" w:space="0" w:color="auto"/>
        <w:right w:val="none" w:sz="0" w:space="0" w:color="auto"/>
      </w:divBdr>
    </w:div>
    <w:div w:id="2078551960">
      <w:bodyDiv w:val="1"/>
      <w:marLeft w:val="0"/>
      <w:marRight w:val="0"/>
      <w:marTop w:val="0"/>
      <w:marBottom w:val="0"/>
      <w:divBdr>
        <w:top w:val="none" w:sz="0" w:space="0" w:color="auto"/>
        <w:left w:val="none" w:sz="0" w:space="0" w:color="auto"/>
        <w:bottom w:val="none" w:sz="0" w:space="0" w:color="auto"/>
        <w:right w:val="none" w:sz="0" w:space="0" w:color="auto"/>
      </w:divBdr>
    </w:div>
    <w:div w:id="2078625663">
      <w:bodyDiv w:val="1"/>
      <w:marLeft w:val="0"/>
      <w:marRight w:val="0"/>
      <w:marTop w:val="0"/>
      <w:marBottom w:val="0"/>
      <w:divBdr>
        <w:top w:val="none" w:sz="0" w:space="0" w:color="auto"/>
        <w:left w:val="none" w:sz="0" w:space="0" w:color="auto"/>
        <w:bottom w:val="none" w:sz="0" w:space="0" w:color="auto"/>
        <w:right w:val="none" w:sz="0" w:space="0" w:color="auto"/>
      </w:divBdr>
    </w:div>
    <w:div w:id="2078698868">
      <w:bodyDiv w:val="1"/>
      <w:marLeft w:val="0"/>
      <w:marRight w:val="0"/>
      <w:marTop w:val="0"/>
      <w:marBottom w:val="0"/>
      <w:divBdr>
        <w:top w:val="none" w:sz="0" w:space="0" w:color="auto"/>
        <w:left w:val="none" w:sz="0" w:space="0" w:color="auto"/>
        <w:bottom w:val="none" w:sz="0" w:space="0" w:color="auto"/>
        <w:right w:val="none" w:sz="0" w:space="0" w:color="auto"/>
      </w:divBdr>
    </w:div>
    <w:div w:id="2078818517">
      <w:bodyDiv w:val="1"/>
      <w:marLeft w:val="0"/>
      <w:marRight w:val="0"/>
      <w:marTop w:val="0"/>
      <w:marBottom w:val="0"/>
      <w:divBdr>
        <w:top w:val="none" w:sz="0" w:space="0" w:color="auto"/>
        <w:left w:val="none" w:sz="0" w:space="0" w:color="auto"/>
        <w:bottom w:val="none" w:sz="0" w:space="0" w:color="auto"/>
        <w:right w:val="none" w:sz="0" w:space="0" w:color="auto"/>
      </w:divBdr>
    </w:div>
    <w:div w:id="2078824726">
      <w:bodyDiv w:val="1"/>
      <w:marLeft w:val="0"/>
      <w:marRight w:val="0"/>
      <w:marTop w:val="0"/>
      <w:marBottom w:val="0"/>
      <w:divBdr>
        <w:top w:val="none" w:sz="0" w:space="0" w:color="auto"/>
        <w:left w:val="none" w:sz="0" w:space="0" w:color="auto"/>
        <w:bottom w:val="none" w:sz="0" w:space="0" w:color="auto"/>
        <w:right w:val="none" w:sz="0" w:space="0" w:color="auto"/>
      </w:divBdr>
    </w:div>
    <w:div w:id="2078891519">
      <w:bodyDiv w:val="1"/>
      <w:marLeft w:val="0"/>
      <w:marRight w:val="0"/>
      <w:marTop w:val="0"/>
      <w:marBottom w:val="0"/>
      <w:divBdr>
        <w:top w:val="none" w:sz="0" w:space="0" w:color="auto"/>
        <w:left w:val="none" w:sz="0" w:space="0" w:color="auto"/>
        <w:bottom w:val="none" w:sz="0" w:space="0" w:color="auto"/>
        <w:right w:val="none" w:sz="0" w:space="0" w:color="auto"/>
      </w:divBdr>
    </w:div>
    <w:div w:id="2078894106">
      <w:bodyDiv w:val="1"/>
      <w:marLeft w:val="0"/>
      <w:marRight w:val="0"/>
      <w:marTop w:val="0"/>
      <w:marBottom w:val="0"/>
      <w:divBdr>
        <w:top w:val="none" w:sz="0" w:space="0" w:color="auto"/>
        <w:left w:val="none" w:sz="0" w:space="0" w:color="auto"/>
        <w:bottom w:val="none" w:sz="0" w:space="0" w:color="auto"/>
        <w:right w:val="none" w:sz="0" w:space="0" w:color="auto"/>
      </w:divBdr>
    </w:div>
    <w:div w:id="2078895966">
      <w:bodyDiv w:val="1"/>
      <w:marLeft w:val="0"/>
      <w:marRight w:val="0"/>
      <w:marTop w:val="0"/>
      <w:marBottom w:val="0"/>
      <w:divBdr>
        <w:top w:val="none" w:sz="0" w:space="0" w:color="auto"/>
        <w:left w:val="none" w:sz="0" w:space="0" w:color="auto"/>
        <w:bottom w:val="none" w:sz="0" w:space="0" w:color="auto"/>
        <w:right w:val="none" w:sz="0" w:space="0" w:color="auto"/>
      </w:divBdr>
    </w:div>
    <w:div w:id="2079011189">
      <w:bodyDiv w:val="1"/>
      <w:marLeft w:val="0"/>
      <w:marRight w:val="0"/>
      <w:marTop w:val="0"/>
      <w:marBottom w:val="0"/>
      <w:divBdr>
        <w:top w:val="none" w:sz="0" w:space="0" w:color="auto"/>
        <w:left w:val="none" w:sz="0" w:space="0" w:color="auto"/>
        <w:bottom w:val="none" w:sz="0" w:space="0" w:color="auto"/>
        <w:right w:val="none" w:sz="0" w:space="0" w:color="auto"/>
      </w:divBdr>
    </w:div>
    <w:div w:id="2079016600">
      <w:bodyDiv w:val="1"/>
      <w:marLeft w:val="0"/>
      <w:marRight w:val="0"/>
      <w:marTop w:val="0"/>
      <w:marBottom w:val="0"/>
      <w:divBdr>
        <w:top w:val="none" w:sz="0" w:space="0" w:color="auto"/>
        <w:left w:val="none" w:sz="0" w:space="0" w:color="auto"/>
        <w:bottom w:val="none" w:sz="0" w:space="0" w:color="auto"/>
        <w:right w:val="none" w:sz="0" w:space="0" w:color="auto"/>
      </w:divBdr>
    </w:div>
    <w:div w:id="2079084270">
      <w:bodyDiv w:val="1"/>
      <w:marLeft w:val="0"/>
      <w:marRight w:val="0"/>
      <w:marTop w:val="0"/>
      <w:marBottom w:val="0"/>
      <w:divBdr>
        <w:top w:val="none" w:sz="0" w:space="0" w:color="auto"/>
        <w:left w:val="none" w:sz="0" w:space="0" w:color="auto"/>
        <w:bottom w:val="none" w:sz="0" w:space="0" w:color="auto"/>
        <w:right w:val="none" w:sz="0" w:space="0" w:color="auto"/>
      </w:divBdr>
    </w:div>
    <w:div w:id="2079204015">
      <w:bodyDiv w:val="1"/>
      <w:marLeft w:val="0"/>
      <w:marRight w:val="0"/>
      <w:marTop w:val="0"/>
      <w:marBottom w:val="0"/>
      <w:divBdr>
        <w:top w:val="none" w:sz="0" w:space="0" w:color="auto"/>
        <w:left w:val="none" w:sz="0" w:space="0" w:color="auto"/>
        <w:bottom w:val="none" w:sz="0" w:space="0" w:color="auto"/>
        <w:right w:val="none" w:sz="0" w:space="0" w:color="auto"/>
      </w:divBdr>
    </w:div>
    <w:div w:id="2079329362">
      <w:bodyDiv w:val="1"/>
      <w:marLeft w:val="0"/>
      <w:marRight w:val="0"/>
      <w:marTop w:val="0"/>
      <w:marBottom w:val="0"/>
      <w:divBdr>
        <w:top w:val="none" w:sz="0" w:space="0" w:color="auto"/>
        <w:left w:val="none" w:sz="0" w:space="0" w:color="auto"/>
        <w:bottom w:val="none" w:sz="0" w:space="0" w:color="auto"/>
        <w:right w:val="none" w:sz="0" w:space="0" w:color="auto"/>
      </w:divBdr>
    </w:div>
    <w:div w:id="2079357452">
      <w:bodyDiv w:val="1"/>
      <w:marLeft w:val="0"/>
      <w:marRight w:val="0"/>
      <w:marTop w:val="0"/>
      <w:marBottom w:val="0"/>
      <w:divBdr>
        <w:top w:val="none" w:sz="0" w:space="0" w:color="auto"/>
        <w:left w:val="none" w:sz="0" w:space="0" w:color="auto"/>
        <w:bottom w:val="none" w:sz="0" w:space="0" w:color="auto"/>
        <w:right w:val="none" w:sz="0" w:space="0" w:color="auto"/>
      </w:divBdr>
    </w:div>
    <w:div w:id="2079396432">
      <w:bodyDiv w:val="1"/>
      <w:marLeft w:val="0"/>
      <w:marRight w:val="0"/>
      <w:marTop w:val="0"/>
      <w:marBottom w:val="0"/>
      <w:divBdr>
        <w:top w:val="none" w:sz="0" w:space="0" w:color="auto"/>
        <w:left w:val="none" w:sz="0" w:space="0" w:color="auto"/>
        <w:bottom w:val="none" w:sz="0" w:space="0" w:color="auto"/>
        <w:right w:val="none" w:sz="0" w:space="0" w:color="auto"/>
      </w:divBdr>
    </w:div>
    <w:div w:id="2079479952">
      <w:bodyDiv w:val="1"/>
      <w:marLeft w:val="0"/>
      <w:marRight w:val="0"/>
      <w:marTop w:val="0"/>
      <w:marBottom w:val="0"/>
      <w:divBdr>
        <w:top w:val="none" w:sz="0" w:space="0" w:color="auto"/>
        <w:left w:val="none" w:sz="0" w:space="0" w:color="auto"/>
        <w:bottom w:val="none" w:sz="0" w:space="0" w:color="auto"/>
        <w:right w:val="none" w:sz="0" w:space="0" w:color="auto"/>
      </w:divBdr>
    </w:div>
    <w:div w:id="2079554774">
      <w:bodyDiv w:val="1"/>
      <w:marLeft w:val="0"/>
      <w:marRight w:val="0"/>
      <w:marTop w:val="0"/>
      <w:marBottom w:val="0"/>
      <w:divBdr>
        <w:top w:val="none" w:sz="0" w:space="0" w:color="auto"/>
        <w:left w:val="none" w:sz="0" w:space="0" w:color="auto"/>
        <w:bottom w:val="none" w:sz="0" w:space="0" w:color="auto"/>
        <w:right w:val="none" w:sz="0" w:space="0" w:color="auto"/>
      </w:divBdr>
    </w:div>
    <w:div w:id="2079666171">
      <w:bodyDiv w:val="1"/>
      <w:marLeft w:val="0"/>
      <w:marRight w:val="0"/>
      <w:marTop w:val="0"/>
      <w:marBottom w:val="0"/>
      <w:divBdr>
        <w:top w:val="none" w:sz="0" w:space="0" w:color="auto"/>
        <w:left w:val="none" w:sz="0" w:space="0" w:color="auto"/>
        <w:bottom w:val="none" w:sz="0" w:space="0" w:color="auto"/>
        <w:right w:val="none" w:sz="0" w:space="0" w:color="auto"/>
      </w:divBdr>
    </w:div>
    <w:div w:id="2079670800">
      <w:bodyDiv w:val="1"/>
      <w:marLeft w:val="0"/>
      <w:marRight w:val="0"/>
      <w:marTop w:val="0"/>
      <w:marBottom w:val="0"/>
      <w:divBdr>
        <w:top w:val="none" w:sz="0" w:space="0" w:color="auto"/>
        <w:left w:val="none" w:sz="0" w:space="0" w:color="auto"/>
        <w:bottom w:val="none" w:sz="0" w:space="0" w:color="auto"/>
        <w:right w:val="none" w:sz="0" w:space="0" w:color="auto"/>
      </w:divBdr>
    </w:div>
    <w:div w:id="2079743030">
      <w:bodyDiv w:val="1"/>
      <w:marLeft w:val="0"/>
      <w:marRight w:val="0"/>
      <w:marTop w:val="0"/>
      <w:marBottom w:val="0"/>
      <w:divBdr>
        <w:top w:val="none" w:sz="0" w:space="0" w:color="auto"/>
        <w:left w:val="none" w:sz="0" w:space="0" w:color="auto"/>
        <w:bottom w:val="none" w:sz="0" w:space="0" w:color="auto"/>
        <w:right w:val="none" w:sz="0" w:space="0" w:color="auto"/>
      </w:divBdr>
    </w:div>
    <w:div w:id="2079785352">
      <w:bodyDiv w:val="1"/>
      <w:marLeft w:val="0"/>
      <w:marRight w:val="0"/>
      <w:marTop w:val="0"/>
      <w:marBottom w:val="0"/>
      <w:divBdr>
        <w:top w:val="none" w:sz="0" w:space="0" w:color="auto"/>
        <w:left w:val="none" w:sz="0" w:space="0" w:color="auto"/>
        <w:bottom w:val="none" w:sz="0" w:space="0" w:color="auto"/>
        <w:right w:val="none" w:sz="0" w:space="0" w:color="auto"/>
      </w:divBdr>
    </w:div>
    <w:div w:id="2079860198">
      <w:bodyDiv w:val="1"/>
      <w:marLeft w:val="0"/>
      <w:marRight w:val="0"/>
      <w:marTop w:val="0"/>
      <w:marBottom w:val="0"/>
      <w:divBdr>
        <w:top w:val="none" w:sz="0" w:space="0" w:color="auto"/>
        <w:left w:val="none" w:sz="0" w:space="0" w:color="auto"/>
        <w:bottom w:val="none" w:sz="0" w:space="0" w:color="auto"/>
        <w:right w:val="none" w:sz="0" w:space="0" w:color="auto"/>
      </w:divBdr>
    </w:div>
    <w:div w:id="2079866279">
      <w:bodyDiv w:val="1"/>
      <w:marLeft w:val="0"/>
      <w:marRight w:val="0"/>
      <w:marTop w:val="0"/>
      <w:marBottom w:val="0"/>
      <w:divBdr>
        <w:top w:val="none" w:sz="0" w:space="0" w:color="auto"/>
        <w:left w:val="none" w:sz="0" w:space="0" w:color="auto"/>
        <w:bottom w:val="none" w:sz="0" w:space="0" w:color="auto"/>
        <w:right w:val="none" w:sz="0" w:space="0" w:color="auto"/>
      </w:divBdr>
    </w:div>
    <w:div w:id="2079941931">
      <w:bodyDiv w:val="1"/>
      <w:marLeft w:val="0"/>
      <w:marRight w:val="0"/>
      <w:marTop w:val="0"/>
      <w:marBottom w:val="0"/>
      <w:divBdr>
        <w:top w:val="none" w:sz="0" w:space="0" w:color="auto"/>
        <w:left w:val="none" w:sz="0" w:space="0" w:color="auto"/>
        <w:bottom w:val="none" w:sz="0" w:space="0" w:color="auto"/>
        <w:right w:val="none" w:sz="0" w:space="0" w:color="auto"/>
      </w:divBdr>
    </w:div>
    <w:div w:id="2080007738">
      <w:bodyDiv w:val="1"/>
      <w:marLeft w:val="0"/>
      <w:marRight w:val="0"/>
      <w:marTop w:val="0"/>
      <w:marBottom w:val="0"/>
      <w:divBdr>
        <w:top w:val="none" w:sz="0" w:space="0" w:color="auto"/>
        <w:left w:val="none" w:sz="0" w:space="0" w:color="auto"/>
        <w:bottom w:val="none" w:sz="0" w:space="0" w:color="auto"/>
        <w:right w:val="none" w:sz="0" w:space="0" w:color="auto"/>
      </w:divBdr>
    </w:div>
    <w:div w:id="2080010969">
      <w:bodyDiv w:val="1"/>
      <w:marLeft w:val="0"/>
      <w:marRight w:val="0"/>
      <w:marTop w:val="0"/>
      <w:marBottom w:val="0"/>
      <w:divBdr>
        <w:top w:val="none" w:sz="0" w:space="0" w:color="auto"/>
        <w:left w:val="none" w:sz="0" w:space="0" w:color="auto"/>
        <w:bottom w:val="none" w:sz="0" w:space="0" w:color="auto"/>
        <w:right w:val="none" w:sz="0" w:space="0" w:color="auto"/>
      </w:divBdr>
    </w:div>
    <w:div w:id="2080132773">
      <w:bodyDiv w:val="1"/>
      <w:marLeft w:val="0"/>
      <w:marRight w:val="0"/>
      <w:marTop w:val="0"/>
      <w:marBottom w:val="0"/>
      <w:divBdr>
        <w:top w:val="none" w:sz="0" w:space="0" w:color="auto"/>
        <w:left w:val="none" w:sz="0" w:space="0" w:color="auto"/>
        <w:bottom w:val="none" w:sz="0" w:space="0" w:color="auto"/>
        <w:right w:val="none" w:sz="0" w:space="0" w:color="auto"/>
      </w:divBdr>
    </w:div>
    <w:div w:id="2080203290">
      <w:bodyDiv w:val="1"/>
      <w:marLeft w:val="0"/>
      <w:marRight w:val="0"/>
      <w:marTop w:val="0"/>
      <w:marBottom w:val="0"/>
      <w:divBdr>
        <w:top w:val="none" w:sz="0" w:space="0" w:color="auto"/>
        <w:left w:val="none" w:sz="0" w:space="0" w:color="auto"/>
        <w:bottom w:val="none" w:sz="0" w:space="0" w:color="auto"/>
        <w:right w:val="none" w:sz="0" w:space="0" w:color="auto"/>
      </w:divBdr>
    </w:div>
    <w:div w:id="2080204629">
      <w:bodyDiv w:val="1"/>
      <w:marLeft w:val="0"/>
      <w:marRight w:val="0"/>
      <w:marTop w:val="0"/>
      <w:marBottom w:val="0"/>
      <w:divBdr>
        <w:top w:val="none" w:sz="0" w:space="0" w:color="auto"/>
        <w:left w:val="none" w:sz="0" w:space="0" w:color="auto"/>
        <w:bottom w:val="none" w:sz="0" w:space="0" w:color="auto"/>
        <w:right w:val="none" w:sz="0" w:space="0" w:color="auto"/>
      </w:divBdr>
    </w:div>
    <w:div w:id="2080251055">
      <w:bodyDiv w:val="1"/>
      <w:marLeft w:val="0"/>
      <w:marRight w:val="0"/>
      <w:marTop w:val="0"/>
      <w:marBottom w:val="0"/>
      <w:divBdr>
        <w:top w:val="none" w:sz="0" w:space="0" w:color="auto"/>
        <w:left w:val="none" w:sz="0" w:space="0" w:color="auto"/>
        <w:bottom w:val="none" w:sz="0" w:space="0" w:color="auto"/>
        <w:right w:val="none" w:sz="0" w:space="0" w:color="auto"/>
      </w:divBdr>
    </w:div>
    <w:div w:id="2080251354">
      <w:bodyDiv w:val="1"/>
      <w:marLeft w:val="0"/>
      <w:marRight w:val="0"/>
      <w:marTop w:val="0"/>
      <w:marBottom w:val="0"/>
      <w:divBdr>
        <w:top w:val="none" w:sz="0" w:space="0" w:color="auto"/>
        <w:left w:val="none" w:sz="0" w:space="0" w:color="auto"/>
        <w:bottom w:val="none" w:sz="0" w:space="0" w:color="auto"/>
        <w:right w:val="none" w:sz="0" w:space="0" w:color="auto"/>
      </w:divBdr>
    </w:div>
    <w:div w:id="2080251888">
      <w:bodyDiv w:val="1"/>
      <w:marLeft w:val="0"/>
      <w:marRight w:val="0"/>
      <w:marTop w:val="0"/>
      <w:marBottom w:val="0"/>
      <w:divBdr>
        <w:top w:val="none" w:sz="0" w:space="0" w:color="auto"/>
        <w:left w:val="none" w:sz="0" w:space="0" w:color="auto"/>
        <w:bottom w:val="none" w:sz="0" w:space="0" w:color="auto"/>
        <w:right w:val="none" w:sz="0" w:space="0" w:color="auto"/>
      </w:divBdr>
    </w:div>
    <w:div w:id="2080517560">
      <w:bodyDiv w:val="1"/>
      <w:marLeft w:val="0"/>
      <w:marRight w:val="0"/>
      <w:marTop w:val="0"/>
      <w:marBottom w:val="0"/>
      <w:divBdr>
        <w:top w:val="none" w:sz="0" w:space="0" w:color="auto"/>
        <w:left w:val="none" w:sz="0" w:space="0" w:color="auto"/>
        <w:bottom w:val="none" w:sz="0" w:space="0" w:color="auto"/>
        <w:right w:val="none" w:sz="0" w:space="0" w:color="auto"/>
      </w:divBdr>
    </w:div>
    <w:div w:id="2080521501">
      <w:bodyDiv w:val="1"/>
      <w:marLeft w:val="0"/>
      <w:marRight w:val="0"/>
      <w:marTop w:val="0"/>
      <w:marBottom w:val="0"/>
      <w:divBdr>
        <w:top w:val="none" w:sz="0" w:space="0" w:color="auto"/>
        <w:left w:val="none" w:sz="0" w:space="0" w:color="auto"/>
        <w:bottom w:val="none" w:sz="0" w:space="0" w:color="auto"/>
        <w:right w:val="none" w:sz="0" w:space="0" w:color="auto"/>
      </w:divBdr>
    </w:div>
    <w:div w:id="2080592742">
      <w:bodyDiv w:val="1"/>
      <w:marLeft w:val="0"/>
      <w:marRight w:val="0"/>
      <w:marTop w:val="0"/>
      <w:marBottom w:val="0"/>
      <w:divBdr>
        <w:top w:val="none" w:sz="0" w:space="0" w:color="auto"/>
        <w:left w:val="none" w:sz="0" w:space="0" w:color="auto"/>
        <w:bottom w:val="none" w:sz="0" w:space="0" w:color="auto"/>
        <w:right w:val="none" w:sz="0" w:space="0" w:color="auto"/>
      </w:divBdr>
    </w:div>
    <w:div w:id="2080596024">
      <w:bodyDiv w:val="1"/>
      <w:marLeft w:val="0"/>
      <w:marRight w:val="0"/>
      <w:marTop w:val="0"/>
      <w:marBottom w:val="0"/>
      <w:divBdr>
        <w:top w:val="none" w:sz="0" w:space="0" w:color="auto"/>
        <w:left w:val="none" w:sz="0" w:space="0" w:color="auto"/>
        <w:bottom w:val="none" w:sz="0" w:space="0" w:color="auto"/>
        <w:right w:val="none" w:sz="0" w:space="0" w:color="auto"/>
      </w:divBdr>
    </w:div>
    <w:div w:id="2080639653">
      <w:bodyDiv w:val="1"/>
      <w:marLeft w:val="0"/>
      <w:marRight w:val="0"/>
      <w:marTop w:val="0"/>
      <w:marBottom w:val="0"/>
      <w:divBdr>
        <w:top w:val="none" w:sz="0" w:space="0" w:color="auto"/>
        <w:left w:val="none" w:sz="0" w:space="0" w:color="auto"/>
        <w:bottom w:val="none" w:sz="0" w:space="0" w:color="auto"/>
        <w:right w:val="none" w:sz="0" w:space="0" w:color="auto"/>
      </w:divBdr>
    </w:div>
    <w:div w:id="2080668126">
      <w:bodyDiv w:val="1"/>
      <w:marLeft w:val="0"/>
      <w:marRight w:val="0"/>
      <w:marTop w:val="0"/>
      <w:marBottom w:val="0"/>
      <w:divBdr>
        <w:top w:val="none" w:sz="0" w:space="0" w:color="auto"/>
        <w:left w:val="none" w:sz="0" w:space="0" w:color="auto"/>
        <w:bottom w:val="none" w:sz="0" w:space="0" w:color="auto"/>
        <w:right w:val="none" w:sz="0" w:space="0" w:color="auto"/>
      </w:divBdr>
    </w:div>
    <w:div w:id="2080705717">
      <w:bodyDiv w:val="1"/>
      <w:marLeft w:val="0"/>
      <w:marRight w:val="0"/>
      <w:marTop w:val="0"/>
      <w:marBottom w:val="0"/>
      <w:divBdr>
        <w:top w:val="none" w:sz="0" w:space="0" w:color="auto"/>
        <w:left w:val="none" w:sz="0" w:space="0" w:color="auto"/>
        <w:bottom w:val="none" w:sz="0" w:space="0" w:color="auto"/>
        <w:right w:val="none" w:sz="0" w:space="0" w:color="auto"/>
      </w:divBdr>
    </w:div>
    <w:div w:id="2080707161">
      <w:bodyDiv w:val="1"/>
      <w:marLeft w:val="0"/>
      <w:marRight w:val="0"/>
      <w:marTop w:val="0"/>
      <w:marBottom w:val="0"/>
      <w:divBdr>
        <w:top w:val="none" w:sz="0" w:space="0" w:color="auto"/>
        <w:left w:val="none" w:sz="0" w:space="0" w:color="auto"/>
        <w:bottom w:val="none" w:sz="0" w:space="0" w:color="auto"/>
        <w:right w:val="none" w:sz="0" w:space="0" w:color="auto"/>
      </w:divBdr>
    </w:div>
    <w:div w:id="2080715144">
      <w:bodyDiv w:val="1"/>
      <w:marLeft w:val="0"/>
      <w:marRight w:val="0"/>
      <w:marTop w:val="0"/>
      <w:marBottom w:val="0"/>
      <w:divBdr>
        <w:top w:val="none" w:sz="0" w:space="0" w:color="auto"/>
        <w:left w:val="none" w:sz="0" w:space="0" w:color="auto"/>
        <w:bottom w:val="none" w:sz="0" w:space="0" w:color="auto"/>
        <w:right w:val="none" w:sz="0" w:space="0" w:color="auto"/>
      </w:divBdr>
    </w:div>
    <w:div w:id="2080788562">
      <w:bodyDiv w:val="1"/>
      <w:marLeft w:val="0"/>
      <w:marRight w:val="0"/>
      <w:marTop w:val="0"/>
      <w:marBottom w:val="0"/>
      <w:divBdr>
        <w:top w:val="none" w:sz="0" w:space="0" w:color="auto"/>
        <w:left w:val="none" w:sz="0" w:space="0" w:color="auto"/>
        <w:bottom w:val="none" w:sz="0" w:space="0" w:color="auto"/>
        <w:right w:val="none" w:sz="0" w:space="0" w:color="auto"/>
      </w:divBdr>
    </w:div>
    <w:div w:id="2080859758">
      <w:bodyDiv w:val="1"/>
      <w:marLeft w:val="0"/>
      <w:marRight w:val="0"/>
      <w:marTop w:val="0"/>
      <w:marBottom w:val="0"/>
      <w:divBdr>
        <w:top w:val="none" w:sz="0" w:space="0" w:color="auto"/>
        <w:left w:val="none" w:sz="0" w:space="0" w:color="auto"/>
        <w:bottom w:val="none" w:sz="0" w:space="0" w:color="auto"/>
        <w:right w:val="none" w:sz="0" w:space="0" w:color="auto"/>
      </w:divBdr>
    </w:div>
    <w:div w:id="2080860935">
      <w:bodyDiv w:val="1"/>
      <w:marLeft w:val="0"/>
      <w:marRight w:val="0"/>
      <w:marTop w:val="0"/>
      <w:marBottom w:val="0"/>
      <w:divBdr>
        <w:top w:val="none" w:sz="0" w:space="0" w:color="auto"/>
        <w:left w:val="none" w:sz="0" w:space="0" w:color="auto"/>
        <w:bottom w:val="none" w:sz="0" w:space="0" w:color="auto"/>
        <w:right w:val="none" w:sz="0" w:space="0" w:color="auto"/>
      </w:divBdr>
    </w:div>
    <w:div w:id="2080903200">
      <w:bodyDiv w:val="1"/>
      <w:marLeft w:val="0"/>
      <w:marRight w:val="0"/>
      <w:marTop w:val="0"/>
      <w:marBottom w:val="0"/>
      <w:divBdr>
        <w:top w:val="none" w:sz="0" w:space="0" w:color="auto"/>
        <w:left w:val="none" w:sz="0" w:space="0" w:color="auto"/>
        <w:bottom w:val="none" w:sz="0" w:space="0" w:color="auto"/>
        <w:right w:val="none" w:sz="0" w:space="0" w:color="auto"/>
      </w:divBdr>
    </w:div>
    <w:div w:id="2080980832">
      <w:bodyDiv w:val="1"/>
      <w:marLeft w:val="0"/>
      <w:marRight w:val="0"/>
      <w:marTop w:val="0"/>
      <w:marBottom w:val="0"/>
      <w:divBdr>
        <w:top w:val="none" w:sz="0" w:space="0" w:color="auto"/>
        <w:left w:val="none" w:sz="0" w:space="0" w:color="auto"/>
        <w:bottom w:val="none" w:sz="0" w:space="0" w:color="auto"/>
        <w:right w:val="none" w:sz="0" w:space="0" w:color="auto"/>
      </w:divBdr>
    </w:div>
    <w:div w:id="2081053979">
      <w:bodyDiv w:val="1"/>
      <w:marLeft w:val="0"/>
      <w:marRight w:val="0"/>
      <w:marTop w:val="0"/>
      <w:marBottom w:val="0"/>
      <w:divBdr>
        <w:top w:val="none" w:sz="0" w:space="0" w:color="auto"/>
        <w:left w:val="none" w:sz="0" w:space="0" w:color="auto"/>
        <w:bottom w:val="none" w:sz="0" w:space="0" w:color="auto"/>
        <w:right w:val="none" w:sz="0" w:space="0" w:color="auto"/>
      </w:divBdr>
    </w:div>
    <w:div w:id="2081055155">
      <w:bodyDiv w:val="1"/>
      <w:marLeft w:val="0"/>
      <w:marRight w:val="0"/>
      <w:marTop w:val="0"/>
      <w:marBottom w:val="0"/>
      <w:divBdr>
        <w:top w:val="none" w:sz="0" w:space="0" w:color="auto"/>
        <w:left w:val="none" w:sz="0" w:space="0" w:color="auto"/>
        <w:bottom w:val="none" w:sz="0" w:space="0" w:color="auto"/>
        <w:right w:val="none" w:sz="0" w:space="0" w:color="auto"/>
      </w:divBdr>
    </w:div>
    <w:div w:id="2081097420">
      <w:bodyDiv w:val="1"/>
      <w:marLeft w:val="0"/>
      <w:marRight w:val="0"/>
      <w:marTop w:val="0"/>
      <w:marBottom w:val="0"/>
      <w:divBdr>
        <w:top w:val="none" w:sz="0" w:space="0" w:color="auto"/>
        <w:left w:val="none" w:sz="0" w:space="0" w:color="auto"/>
        <w:bottom w:val="none" w:sz="0" w:space="0" w:color="auto"/>
        <w:right w:val="none" w:sz="0" w:space="0" w:color="auto"/>
      </w:divBdr>
    </w:div>
    <w:div w:id="2081168384">
      <w:bodyDiv w:val="1"/>
      <w:marLeft w:val="0"/>
      <w:marRight w:val="0"/>
      <w:marTop w:val="0"/>
      <w:marBottom w:val="0"/>
      <w:divBdr>
        <w:top w:val="none" w:sz="0" w:space="0" w:color="auto"/>
        <w:left w:val="none" w:sz="0" w:space="0" w:color="auto"/>
        <w:bottom w:val="none" w:sz="0" w:space="0" w:color="auto"/>
        <w:right w:val="none" w:sz="0" w:space="0" w:color="auto"/>
      </w:divBdr>
      <w:divsChild>
        <w:div w:id="796685767">
          <w:marLeft w:val="0"/>
          <w:marRight w:val="0"/>
          <w:marTop w:val="0"/>
          <w:marBottom w:val="0"/>
          <w:divBdr>
            <w:top w:val="none" w:sz="0" w:space="0" w:color="auto"/>
            <w:left w:val="none" w:sz="0" w:space="0" w:color="auto"/>
            <w:bottom w:val="none" w:sz="0" w:space="0" w:color="auto"/>
            <w:right w:val="none" w:sz="0" w:space="0" w:color="auto"/>
          </w:divBdr>
          <w:divsChild>
            <w:div w:id="1918977033">
              <w:marLeft w:val="0"/>
              <w:marRight w:val="0"/>
              <w:marTop w:val="0"/>
              <w:marBottom w:val="0"/>
              <w:divBdr>
                <w:top w:val="none" w:sz="0" w:space="0" w:color="auto"/>
                <w:left w:val="none" w:sz="0" w:space="0" w:color="auto"/>
                <w:bottom w:val="none" w:sz="0" w:space="0" w:color="auto"/>
                <w:right w:val="none" w:sz="0" w:space="0" w:color="auto"/>
              </w:divBdr>
              <w:divsChild>
                <w:div w:id="17850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71178">
      <w:bodyDiv w:val="1"/>
      <w:marLeft w:val="0"/>
      <w:marRight w:val="0"/>
      <w:marTop w:val="0"/>
      <w:marBottom w:val="0"/>
      <w:divBdr>
        <w:top w:val="none" w:sz="0" w:space="0" w:color="auto"/>
        <w:left w:val="none" w:sz="0" w:space="0" w:color="auto"/>
        <w:bottom w:val="none" w:sz="0" w:space="0" w:color="auto"/>
        <w:right w:val="none" w:sz="0" w:space="0" w:color="auto"/>
      </w:divBdr>
    </w:div>
    <w:div w:id="2081172263">
      <w:bodyDiv w:val="1"/>
      <w:marLeft w:val="0"/>
      <w:marRight w:val="0"/>
      <w:marTop w:val="0"/>
      <w:marBottom w:val="0"/>
      <w:divBdr>
        <w:top w:val="none" w:sz="0" w:space="0" w:color="auto"/>
        <w:left w:val="none" w:sz="0" w:space="0" w:color="auto"/>
        <w:bottom w:val="none" w:sz="0" w:space="0" w:color="auto"/>
        <w:right w:val="none" w:sz="0" w:space="0" w:color="auto"/>
      </w:divBdr>
    </w:div>
    <w:div w:id="2081248421">
      <w:bodyDiv w:val="1"/>
      <w:marLeft w:val="0"/>
      <w:marRight w:val="0"/>
      <w:marTop w:val="0"/>
      <w:marBottom w:val="0"/>
      <w:divBdr>
        <w:top w:val="none" w:sz="0" w:space="0" w:color="auto"/>
        <w:left w:val="none" w:sz="0" w:space="0" w:color="auto"/>
        <w:bottom w:val="none" w:sz="0" w:space="0" w:color="auto"/>
        <w:right w:val="none" w:sz="0" w:space="0" w:color="auto"/>
      </w:divBdr>
    </w:div>
    <w:div w:id="2081322689">
      <w:bodyDiv w:val="1"/>
      <w:marLeft w:val="0"/>
      <w:marRight w:val="0"/>
      <w:marTop w:val="0"/>
      <w:marBottom w:val="0"/>
      <w:divBdr>
        <w:top w:val="none" w:sz="0" w:space="0" w:color="auto"/>
        <w:left w:val="none" w:sz="0" w:space="0" w:color="auto"/>
        <w:bottom w:val="none" w:sz="0" w:space="0" w:color="auto"/>
        <w:right w:val="none" w:sz="0" w:space="0" w:color="auto"/>
      </w:divBdr>
    </w:div>
    <w:div w:id="2081365590">
      <w:bodyDiv w:val="1"/>
      <w:marLeft w:val="0"/>
      <w:marRight w:val="0"/>
      <w:marTop w:val="0"/>
      <w:marBottom w:val="0"/>
      <w:divBdr>
        <w:top w:val="none" w:sz="0" w:space="0" w:color="auto"/>
        <w:left w:val="none" w:sz="0" w:space="0" w:color="auto"/>
        <w:bottom w:val="none" w:sz="0" w:space="0" w:color="auto"/>
        <w:right w:val="none" w:sz="0" w:space="0" w:color="auto"/>
      </w:divBdr>
    </w:div>
    <w:div w:id="2081366644">
      <w:bodyDiv w:val="1"/>
      <w:marLeft w:val="0"/>
      <w:marRight w:val="0"/>
      <w:marTop w:val="0"/>
      <w:marBottom w:val="0"/>
      <w:divBdr>
        <w:top w:val="none" w:sz="0" w:space="0" w:color="auto"/>
        <w:left w:val="none" w:sz="0" w:space="0" w:color="auto"/>
        <w:bottom w:val="none" w:sz="0" w:space="0" w:color="auto"/>
        <w:right w:val="none" w:sz="0" w:space="0" w:color="auto"/>
      </w:divBdr>
    </w:div>
    <w:div w:id="2081441577">
      <w:bodyDiv w:val="1"/>
      <w:marLeft w:val="0"/>
      <w:marRight w:val="0"/>
      <w:marTop w:val="0"/>
      <w:marBottom w:val="0"/>
      <w:divBdr>
        <w:top w:val="none" w:sz="0" w:space="0" w:color="auto"/>
        <w:left w:val="none" w:sz="0" w:space="0" w:color="auto"/>
        <w:bottom w:val="none" w:sz="0" w:space="0" w:color="auto"/>
        <w:right w:val="none" w:sz="0" w:space="0" w:color="auto"/>
      </w:divBdr>
    </w:div>
    <w:div w:id="2081442409">
      <w:bodyDiv w:val="1"/>
      <w:marLeft w:val="0"/>
      <w:marRight w:val="0"/>
      <w:marTop w:val="0"/>
      <w:marBottom w:val="0"/>
      <w:divBdr>
        <w:top w:val="none" w:sz="0" w:space="0" w:color="auto"/>
        <w:left w:val="none" w:sz="0" w:space="0" w:color="auto"/>
        <w:bottom w:val="none" w:sz="0" w:space="0" w:color="auto"/>
        <w:right w:val="none" w:sz="0" w:space="0" w:color="auto"/>
      </w:divBdr>
    </w:div>
    <w:div w:id="2081512874">
      <w:bodyDiv w:val="1"/>
      <w:marLeft w:val="0"/>
      <w:marRight w:val="0"/>
      <w:marTop w:val="0"/>
      <w:marBottom w:val="0"/>
      <w:divBdr>
        <w:top w:val="none" w:sz="0" w:space="0" w:color="auto"/>
        <w:left w:val="none" w:sz="0" w:space="0" w:color="auto"/>
        <w:bottom w:val="none" w:sz="0" w:space="0" w:color="auto"/>
        <w:right w:val="none" w:sz="0" w:space="0" w:color="auto"/>
      </w:divBdr>
    </w:div>
    <w:div w:id="2081556554">
      <w:bodyDiv w:val="1"/>
      <w:marLeft w:val="0"/>
      <w:marRight w:val="0"/>
      <w:marTop w:val="0"/>
      <w:marBottom w:val="0"/>
      <w:divBdr>
        <w:top w:val="none" w:sz="0" w:space="0" w:color="auto"/>
        <w:left w:val="none" w:sz="0" w:space="0" w:color="auto"/>
        <w:bottom w:val="none" w:sz="0" w:space="0" w:color="auto"/>
        <w:right w:val="none" w:sz="0" w:space="0" w:color="auto"/>
      </w:divBdr>
    </w:div>
    <w:div w:id="2081751085">
      <w:bodyDiv w:val="1"/>
      <w:marLeft w:val="0"/>
      <w:marRight w:val="0"/>
      <w:marTop w:val="0"/>
      <w:marBottom w:val="0"/>
      <w:divBdr>
        <w:top w:val="none" w:sz="0" w:space="0" w:color="auto"/>
        <w:left w:val="none" w:sz="0" w:space="0" w:color="auto"/>
        <w:bottom w:val="none" w:sz="0" w:space="0" w:color="auto"/>
        <w:right w:val="none" w:sz="0" w:space="0" w:color="auto"/>
      </w:divBdr>
    </w:div>
    <w:div w:id="2081754432">
      <w:bodyDiv w:val="1"/>
      <w:marLeft w:val="0"/>
      <w:marRight w:val="0"/>
      <w:marTop w:val="0"/>
      <w:marBottom w:val="0"/>
      <w:divBdr>
        <w:top w:val="none" w:sz="0" w:space="0" w:color="auto"/>
        <w:left w:val="none" w:sz="0" w:space="0" w:color="auto"/>
        <w:bottom w:val="none" w:sz="0" w:space="0" w:color="auto"/>
        <w:right w:val="none" w:sz="0" w:space="0" w:color="auto"/>
      </w:divBdr>
    </w:div>
    <w:div w:id="2081900842">
      <w:bodyDiv w:val="1"/>
      <w:marLeft w:val="0"/>
      <w:marRight w:val="0"/>
      <w:marTop w:val="0"/>
      <w:marBottom w:val="0"/>
      <w:divBdr>
        <w:top w:val="none" w:sz="0" w:space="0" w:color="auto"/>
        <w:left w:val="none" w:sz="0" w:space="0" w:color="auto"/>
        <w:bottom w:val="none" w:sz="0" w:space="0" w:color="auto"/>
        <w:right w:val="none" w:sz="0" w:space="0" w:color="auto"/>
      </w:divBdr>
    </w:div>
    <w:div w:id="2081901247">
      <w:bodyDiv w:val="1"/>
      <w:marLeft w:val="0"/>
      <w:marRight w:val="0"/>
      <w:marTop w:val="0"/>
      <w:marBottom w:val="0"/>
      <w:divBdr>
        <w:top w:val="none" w:sz="0" w:space="0" w:color="auto"/>
        <w:left w:val="none" w:sz="0" w:space="0" w:color="auto"/>
        <w:bottom w:val="none" w:sz="0" w:space="0" w:color="auto"/>
        <w:right w:val="none" w:sz="0" w:space="0" w:color="auto"/>
      </w:divBdr>
    </w:div>
    <w:div w:id="2081973696">
      <w:bodyDiv w:val="1"/>
      <w:marLeft w:val="0"/>
      <w:marRight w:val="0"/>
      <w:marTop w:val="0"/>
      <w:marBottom w:val="0"/>
      <w:divBdr>
        <w:top w:val="none" w:sz="0" w:space="0" w:color="auto"/>
        <w:left w:val="none" w:sz="0" w:space="0" w:color="auto"/>
        <w:bottom w:val="none" w:sz="0" w:space="0" w:color="auto"/>
        <w:right w:val="none" w:sz="0" w:space="0" w:color="auto"/>
      </w:divBdr>
    </w:div>
    <w:div w:id="2082169040">
      <w:bodyDiv w:val="1"/>
      <w:marLeft w:val="0"/>
      <w:marRight w:val="0"/>
      <w:marTop w:val="0"/>
      <w:marBottom w:val="0"/>
      <w:divBdr>
        <w:top w:val="none" w:sz="0" w:space="0" w:color="auto"/>
        <w:left w:val="none" w:sz="0" w:space="0" w:color="auto"/>
        <w:bottom w:val="none" w:sz="0" w:space="0" w:color="auto"/>
        <w:right w:val="none" w:sz="0" w:space="0" w:color="auto"/>
      </w:divBdr>
    </w:div>
    <w:div w:id="2082218457">
      <w:bodyDiv w:val="1"/>
      <w:marLeft w:val="0"/>
      <w:marRight w:val="0"/>
      <w:marTop w:val="0"/>
      <w:marBottom w:val="0"/>
      <w:divBdr>
        <w:top w:val="none" w:sz="0" w:space="0" w:color="auto"/>
        <w:left w:val="none" w:sz="0" w:space="0" w:color="auto"/>
        <w:bottom w:val="none" w:sz="0" w:space="0" w:color="auto"/>
        <w:right w:val="none" w:sz="0" w:space="0" w:color="auto"/>
      </w:divBdr>
    </w:div>
    <w:div w:id="2082242476">
      <w:bodyDiv w:val="1"/>
      <w:marLeft w:val="0"/>
      <w:marRight w:val="0"/>
      <w:marTop w:val="0"/>
      <w:marBottom w:val="0"/>
      <w:divBdr>
        <w:top w:val="none" w:sz="0" w:space="0" w:color="auto"/>
        <w:left w:val="none" w:sz="0" w:space="0" w:color="auto"/>
        <w:bottom w:val="none" w:sz="0" w:space="0" w:color="auto"/>
        <w:right w:val="none" w:sz="0" w:space="0" w:color="auto"/>
      </w:divBdr>
    </w:div>
    <w:div w:id="2082366262">
      <w:bodyDiv w:val="1"/>
      <w:marLeft w:val="0"/>
      <w:marRight w:val="0"/>
      <w:marTop w:val="0"/>
      <w:marBottom w:val="0"/>
      <w:divBdr>
        <w:top w:val="none" w:sz="0" w:space="0" w:color="auto"/>
        <w:left w:val="none" w:sz="0" w:space="0" w:color="auto"/>
        <w:bottom w:val="none" w:sz="0" w:space="0" w:color="auto"/>
        <w:right w:val="none" w:sz="0" w:space="0" w:color="auto"/>
      </w:divBdr>
    </w:div>
    <w:div w:id="2082483606">
      <w:bodyDiv w:val="1"/>
      <w:marLeft w:val="0"/>
      <w:marRight w:val="0"/>
      <w:marTop w:val="0"/>
      <w:marBottom w:val="0"/>
      <w:divBdr>
        <w:top w:val="none" w:sz="0" w:space="0" w:color="auto"/>
        <w:left w:val="none" w:sz="0" w:space="0" w:color="auto"/>
        <w:bottom w:val="none" w:sz="0" w:space="0" w:color="auto"/>
        <w:right w:val="none" w:sz="0" w:space="0" w:color="auto"/>
      </w:divBdr>
    </w:div>
    <w:div w:id="2082553538">
      <w:bodyDiv w:val="1"/>
      <w:marLeft w:val="0"/>
      <w:marRight w:val="0"/>
      <w:marTop w:val="0"/>
      <w:marBottom w:val="0"/>
      <w:divBdr>
        <w:top w:val="none" w:sz="0" w:space="0" w:color="auto"/>
        <w:left w:val="none" w:sz="0" w:space="0" w:color="auto"/>
        <w:bottom w:val="none" w:sz="0" w:space="0" w:color="auto"/>
        <w:right w:val="none" w:sz="0" w:space="0" w:color="auto"/>
      </w:divBdr>
    </w:div>
    <w:div w:id="2082557870">
      <w:bodyDiv w:val="1"/>
      <w:marLeft w:val="0"/>
      <w:marRight w:val="0"/>
      <w:marTop w:val="0"/>
      <w:marBottom w:val="0"/>
      <w:divBdr>
        <w:top w:val="none" w:sz="0" w:space="0" w:color="auto"/>
        <w:left w:val="none" w:sz="0" w:space="0" w:color="auto"/>
        <w:bottom w:val="none" w:sz="0" w:space="0" w:color="auto"/>
        <w:right w:val="none" w:sz="0" w:space="0" w:color="auto"/>
      </w:divBdr>
    </w:div>
    <w:div w:id="2082632121">
      <w:bodyDiv w:val="1"/>
      <w:marLeft w:val="0"/>
      <w:marRight w:val="0"/>
      <w:marTop w:val="0"/>
      <w:marBottom w:val="0"/>
      <w:divBdr>
        <w:top w:val="none" w:sz="0" w:space="0" w:color="auto"/>
        <w:left w:val="none" w:sz="0" w:space="0" w:color="auto"/>
        <w:bottom w:val="none" w:sz="0" w:space="0" w:color="auto"/>
        <w:right w:val="none" w:sz="0" w:space="0" w:color="auto"/>
      </w:divBdr>
    </w:div>
    <w:div w:id="2082635207">
      <w:bodyDiv w:val="1"/>
      <w:marLeft w:val="0"/>
      <w:marRight w:val="0"/>
      <w:marTop w:val="0"/>
      <w:marBottom w:val="0"/>
      <w:divBdr>
        <w:top w:val="none" w:sz="0" w:space="0" w:color="auto"/>
        <w:left w:val="none" w:sz="0" w:space="0" w:color="auto"/>
        <w:bottom w:val="none" w:sz="0" w:space="0" w:color="auto"/>
        <w:right w:val="none" w:sz="0" w:space="0" w:color="auto"/>
      </w:divBdr>
    </w:div>
    <w:div w:id="2082678928">
      <w:bodyDiv w:val="1"/>
      <w:marLeft w:val="0"/>
      <w:marRight w:val="0"/>
      <w:marTop w:val="0"/>
      <w:marBottom w:val="0"/>
      <w:divBdr>
        <w:top w:val="none" w:sz="0" w:space="0" w:color="auto"/>
        <w:left w:val="none" w:sz="0" w:space="0" w:color="auto"/>
        <w:bottom w:val="none" w:sz="0" w:space="0" w:color="auto"/>
        <w:right w:val="none" w:sz="0" w:space="0" w:color="auto"/>
      </w:divBdr>
    </w:div>
    <w:div w:id="2082750211">
      <w:bodyDiv w:val="1"/>
      <w:marLeft w:val="0"/>
      <w:marRight w:val="0"/>
      <w:marTop w:val="0"/>
      <w:marBottom w:val="0"/>
      <w:divBdr>
        <w:top w:val="none" w:sz="0" w:space="0" w:color="auto"/>
        <w:left w:val="none" w:sz="0" w:space="0" w:color="auto"/>
        <w:bottom w:val="none" w:sz="0" w:space="0" w:color="auto"/>
        <w:right w:val="none" w:sz="0" w:space="0" w:color="auto"/>
      </w:divBdr>
    </w:div>
    <w:div w:id="2082945118">
      <w:bodyDiv w:val="1"/>
      <w:marLeft w:val="0"/>
      <w:marRight w:val="0"/>
      <w:marTop w:val="0"/>
      <w:marBottom w:val="0"/>
      <w:divBdr>
        <w:top w:val="none" w:sz="0" w:space="0" w:color="auto"/>
        <w:left w:val="none" w:sz="0" w:space="0" w:color="auto"/>
        <w:bottom w:val="none" w:sz="0" w:space="0" w:color="auto"/>
        <w:right w:val="none" w:sz="0" w:space="0" w:color="auto"/>
      </w:divBdr>
    </w:div>
    <w:div w:id="2083063920">
      <w:bodyDiv w:val="1"/>
      <w:marLeft w:val="0"/>
      <w:marRight w:val="0"/>
      <w:marTop w:val="0"/>
      <w:marBottom w:val="0"/>
      <w:divBdr>
        <w:top w:val="none" w:sz="0" w:space="0" w:color="auto"/>
        <w:left w:val="none" w:sz="0" w:space="0" w:color="auto"/>
        <w:bottom w:val="none" w:sz="0" w:space="0" w:color="auto"/>
        <w:right w:val="none" w:sz="0" w:space="0" w:color="auto"/>
      </w:divBdr>
    </w:div>
    <w:div w:id="2083260551">
      <w:bodyDiv w:val="1"/>
      <w:marLeft w:val="0"/>
      <w:marRight w:val="0"/>
      <w:marTop w:val="0"/>
      <w:marBottom w:val="0"/>
      <w:divBdr>
        <w:top w:val="none" w:sz="0" w:space="0" w:color="auto"/>
        <w:left w:val="none" w:sz="0" w:space="0" w:color="auto"/>
        <w:bottom w:val="none" w:sz="0" w:space="0" w:color="auto"/>
        <w:right w:val="none" w:sz="0" w:space="0" w:color="auto"/>
      </w:divBdr>
    </w:div>
    <w:div w:id="2083478885">
      <w:bodyDiv w:val="1"/>
      <w:marLeft w:val="0"/>
      <w:marRight w:val="0"/>
      <w:marTop w:val="0"/>
      <w:marBottom w:val="0"/>
      <w:divBdr>
        <w:top w:val="none" w:sz="0" w:space="0" w:color="auto"/>
        <w:left w:val="none" w:sz="0" w:space="0" w:color="auto"/>
        <w:bottom w:val="none" w:sz="0" w:space="0" w:color="auto"/>
        <w:right w:val="none" w:sz="0" w:space="0" w:color="auto"/>
      </w:divBdr>
    </w:div>
    <w:div w:id="2083600212">
      <w:bodyDiv w:val="1"/>
      <w:marLeft w:val="0"/>
      <w:marRight w:val="0"/>
      <w:marTop w:val="0"/>
      <w:marBottom w:val="0"/>
      <w:divBdr>
        <w:top w:val="none" w:sz="0" w:space="0" w:color="auto"/>
        <w:left w:val="none" w:sz="0" w:space="0" w:color="auto"/>
        <w:bottom w:val="none" w:sz="0" w:space="0" w:color="auto"/>
        <w:right w:val="none" w:sz="0" w:space="0" w:color="auto"/>
      </w:divBdr>
    </w:div>
    <w:div w:id="2083671479">
      <w:bodyDiv w:val="1"/>
      <w:marLeft w:val="0"/>
      <w:marRight w:val="0"/>
      <w:marTop w:val="0"/>
      <w:marBottom w:val="0"/>
      <w:divBdr>
        <w:top w:val="none" w:sz="0" w:space="0" w:color="auto"/>
        <w:left w:val="none" w:sz="0" w:space="0" w:color="auto"/>
        <w:bottom w:val="none" w:sz="0" w:space="0" w:color="auto"/>
        <w:right w:val="none" w:sz="0" w:space="0" w:color="auto"/>
      </w:divBdr>
    </w:div>
    <w:div w:id="2083679828">
      <w:bodyDiv w:val="1"/>
      <w:marLeft w:val="0"/>
      <w:marRight w:val="0"/>
      <w:marTop w:val="0"/>
      <w:marBottom w:val="0"/>
      <w:divBdr>
        <w:top w:val="none" w:sz="0" w:space="0" w:color="auto"/>
        <w:left w:val="none" w:sz="0" w:space="0" w:color="auto"/>
        <w:bottom w:val="none" w:sz="0" w:space="0" w:color="auto"/>
        <w:right w:val="none" w:sz="0" w:space="0" w:color="auto"/>
      </w:divBdr>
    </w:div>
    <w:div w:id="2083793005">
      <w:bodyDiv w:val="1"/>
      <w:marLeft w:val="0"/>
      <w:marRight w:val="0"/>
      <w:marTop w:val="0"/>
      <w:marBottom w:val="0"/>
      <w:divBdr>
        <w:top w:val="none" w:sz="0" w:space="0" w:color="auto"/>
        <w:left w:val="none" w:sz="0" w:space="0" w:color="auto"/>
        <w:bottom w:val="none" w:sz="0" w:space="0" w:color="auto"/>
        <w:right w:val="none" w:sz="0" w:space="0" w:color="auto"/>
      </w:divBdr>
    </w:div>
    <w:div w:id="2083797277">
      <w:bodyDiv w:val="1"/>
      <w:marLeft w:val="0"/>
      <w:marRight w:val="0"/>
      <w:marTop w:val="0"/>
      <w:marBottom w:val="0"/>
      <w:divBdr>
        <w:top w:val="none" w:sz="0" w:space="0" w:color="auto"/>
        <w:left w:val="none" w:sz="0" w:space="0" w:color="auto"/>
        <w:bottom w:val="none" w:sz="0" w:space="0" w:color="auto"/>
        <w:right w:val="none" w:sz="0" w:space="0" w:color="auto"/>
      </w:divBdr>
    </w:div>
    <w:div w:id="2083864269">
      <w:bodyDiv w:val="1"/>
      <w:marLeft w:val="0"/>
      <w:marRight w:val="0"/>
      <w:marTop w:val="0"/>
      <w:marBottom w:val="0"/>
      <w:divBdr>
        <w:top w:val="none" w:sz="0" w:space="0" w:color="auto"/>
        <w:left w:val="none" w:sz="0" w:space="0" w:color="auto"/>
        <w:bottom w:val="none" w:sz="0" w:space="0" w:color="auto"/>
        <w:right w:val="none" w:sz="0" w:space="0" w:color="auto"/>
      </w:divBdr>
    </w:div>
    <w:div w:id="2083942654">
      <w:bodyDiv w:val="1"/>
      <w:marLeft w:val="0"/>
      <w:marRight w:val="0"/>
      <w:marTop w:val="0"/>
      <w:marBottom w:val="0"/>
      <w:divBdr>
        <w:top w:val="none" w:sz="0" w:space="0" w:color="auto"/>
        <w:left w:val="none" w:sz="0" w:space="0" w:color="auto"/>
        <w:bottom w:val="none" w:sz="0" w:space="0" w:color="auto"/>
        <w:right w:val="none" w:sz="0" w:space="0" w:color="auto"/>
      </w:divBdr>
    </w:div>
    <w:div w:id="2083943254">
      <w:bodyDiv w:val="1"/>
      <w:marLeft w:val="0"/>
      <w:marRight w:val="0"/>
      <w:marTop w:val="0"/>
      <w:marBottom w:val="0"/>
      <w:divBdr>
        <w:top w:val="none" w:sz="0" w:space="0" w:color="auto"/>
        <w:left w:val="none" w:sz="0" w:space="0" w:color="auto"/>
        <w:bottom w:val="none" w:sz="0" w:space="0" w:color="auto"/>
        <w:right w:val="none" w:sz="0" w:space="0" w:color="auto"/>
      </w:divBdr>
    </w:div>
    <w:div w:id="2083986565">
      <w:bodyDiv w:val="1"/>
      <w:marLeft w:val="0"/>
      <w:marRight w:val="0"/>
      <w:marTop w:val="0"/>
      <w:marBottom w:val="0"/>
      <w:divBdr>
        <w:top w:val="none" w:sz="0" w:space="0" w:color="auto"/>
        <w:left w:val="none" w:sz="0" w:space="0" w:color="auto"/>
        <w:bottom w:val="none" w:sz="0" w:space="0" w:color="auto"/>
        <w:right w:val="none" w:sz="0" w:space="0" w:color="auto"/>
      </w:divBdr>
    </w:div>
    <w:div w:id="2084058779">
      <w:bodyDiv w:val="1"/>
      <w:marLeft w:val="0"/>
      <w:marRight w:val="0"/>
      <w:marTop w:val="0"/>
      <w:marBottom w:val="0"/>
      <w:divBdr>
        <w:top w:val="none" w:sz="0" w:space="0" w:color="auto"/>
        <w:left w:val="none" w:sz="0" w:space="0" w:color="auto"/>
        <w:bottom w:val="none" w:sz="0" w:space="0" w:color="auto"/>
        <w:right w:val="none" w:sz="0" w:space="0" w:color="auto"/>
      </w:divBdr>
    </w:div>
    <w:div w:id="2084064052">
      <w:bodyDiv w:val="1"/>
      <w:marLeft w:val="0"/>
      <w:marRight w:val="0"/>
      <w:marTop w:val="0"/>
      <w:marBottom w:val="0"/>
      <w:divBdr>
        <w:top w:val="none" w:sz="0" w:space="0" w:color="auto"/>
        <w:left w:val="none" w:sz="0" w:space="0" w:color="auto"/>
        <w:bottom w:val="none" w:sz="0" w:space="0" w:color="auto"/>
        <w:right w:val="none" w:sz="0" w:space="0" w:color="auto"/>
      </w:divBdr>
    </w:div>
    <w:div w:id="2084133508">
      <w:bodyDiv w:val="1"/>
      <w:marLeft w:val="0"/>
      <w:marRight w:val="0"/>
      <w:marTop w:val="0"/>
      <w:marBottom w:val="0"/>
      <w:divBdr>
        <w:top w:val="none" w:sz="0" w:space="0" w:color="auto"/>
        <w:left w:val="none" w:sz="0" w:space="0" w:color="auto"/>
        <w:bottom w:val="none" w:sz="0" w:space="0" w:color="auto"/>
        <w:right w:val="none" w:sz="0" w:space="0" w:color="auto"/>
      </w:divBdr>
    </w:div>
    <w:div w:id="2084135376">
      <w:bodyDiv w:val="1"/>
      <w:marLeft w:val="0"/>
      <w:marRight w:val="0"/>
      <w:marTop w:val="0"/>
      <w:marBottom w:val="0"/>
      <w:divBdr>
        <w:top w:val="none" w:sz="0" w:space="0" w:color="auto"/>
        <w:left w:val="none" w:sz="0" w:space="0" w:color="auto"/>
        <w:bottom w:val="none" w:sz="0" w:space="0" w:color="auto"/>
        <w:right w:val="none" w:sz="0" w:space="0" w:color="auto"/>
      </w:divBdr>
    </w:div>
    <w:div w:id="2084140229">
      <w:bodyDiv w:val="1"/>
      <w:marLeft w:val="0"/>
      <w:marRight w:val="0"/>
      <w:marTop w:val="0"/>
      <w:marBottom w:val="0"/>
      <w:divBdr>
        <w:top w:val="none" w:sz="0" w:space="0" w:color="auto"/>
        <w:left w:val="none" w:sz="0" w:space="0" w:color="auto"/>
        <w:bottom w:val="none" w:sz="0" w:space="0" w:color="auto"/>
        <w:right w:val="none" w:sz="0" w:space="0" w:color="auto"/>
      </w:divBdr>
    </w:div>
    <w:div w:id="2084252812">
      <w:bodyDiv w:val="1"/>
      <w:marLeft w:val="0"/>
      <w:marRight w:val="0"/>
      <w:marTop w:val="0"/>
      <w:marBottom w:val="0"/>
      <w:divBdr>
        <w:top w:val="none" w:sz="0" w:space="0" w:color="auto"/>
        <w:left w:val="none" w:sz="0" w:space="0" w:color="auto"/>
        <w:bottom w:val="none" w:sz="0" w:space="0" w:color="auto"/>
        <w:right w:val="none" w:sz="0" w:space="0" w:color="auto"/>
      </w:divBdr>
    </w:div>
    <w:div w:id="2084522147">
      <w:bodyDiv w:val="1"/>
      <w:marLeft w:val="0"/>
      <w:marRight w:val="0"/>
      <w:marTop w:val="0"/>
      <w:marBottom w:val="0"/>
      <w:divBdr>
        <w:top w:val="none" w:sz="0" w:space="0" w:color="auto"/>
        <w:left w:val="none" w:sz="0" w:space="0" w:color="auto"/>
        <w:bottom w:val="none" w:sz="0" w:space="0" w:color="auto"/>
        <w:right w:val="none" w:sz="0" w:space="0" w:color="auto"/>
      </w:divBdr>
    </w:div>
    <w:div w:id="2084571224">
      <w:bodyDiv w:val="1"/>
      <w:marLeft w:val="0"/>
      <w:marRight w:val="0"/>
      <w:marTop w:val="0"/>
      <w:marBottom w:val="0"/>
      <w:divBdr>
        <w:top w:val="none" w:sz="0" w:space="0" w:color="auto"/>
        <w:left w:val="none" w:sz="0" w:space="0" w:color="auto"/>
        <w:bottom w:val="none" w:sz="0" w:space="0" w:color="auto"/>
        <w:right w:val="none" w:sz="0" w:space="0" w:color="auto"/>
      </w:divBdr>
    </w:div>
    <w:div w:id="2084637582">
      <w:bodyDiv w:val="1"/>
      <w:marLeft w:val="0"/>
      <w:marRight w:val="0"/>
      <w:marTop w:val="0"/>
      <w:marBottom w:val="0"/>
      <w:divBdr>
        <w:top w:val="none" w:sz="0" w:space="0" w:color="auto"/>
        <w:left w:val="none" w:sz="0" w:space="0" w:color="auto"/>
        <w:bottom w:val="none" w:sz="0" w:space="0" w:color="auto"/>
        <w:right w:val="none" w:sz="0" w:space="0" w:color="auto"/>
      </w:divBdr>
    </w:div>
    <w:div w:id="2084643267">
      <w:bodyDiv w:val="1"/>
      <w:marLeft w:val="0"/>
      <w:marRight w:val="0"/>
      <w:marTop w:val="0"/>
      <w:marBottom w:val="0"/>
      <w:divBdr>
        <w:top w:val="none" w:sz="0" w:space="0" w:color="auto"/>
        <w:left w:val="none" w:sz="0" w:space="0" w:color="auto"/>
        <w:bottom w:val="none" w:sz="0" w:space="0" w:color="auto"/>
        <w:right w:val="none" w:sz="0" w:space="0" w:color="auto"/>
      </w:divBdr>
    </w:div>
    <w:div w:id="2084646881">
      <w:bodyDiv w:val="1"/>
      <w:marLeft w:val="0"/>
      <w:marRight w:val="0"/>
      <w:marTop w:val="0"/>
      <w:marBottom w:val="0"/>
      <w:divBdr>
        <w:top w:val="none" w:sz="0" w:space="0" w:color="auto"/>
        <w:left w:val="none" w:sz="0" w:space="0" w:color="auto"/>
        <w:bottom w:val="none" w:sz="0" w:space="0" w:color="auto"/>
        <w:right w:val="none" w:sz="0" w:space="0" w:color="auto"/>
      </w:divBdr>
    </w:div>
    <w:div w:id="2084716107">
      <w:bodyDiv w:val="1"/>
      <w:marLeft w:val="0"/>
      <w:marRight w:val="0"/>
      <w:marTop w:val="0"/>
      <w:marBottom w:val="0"/>
      <w:divBdr>
        <w:top w:val="none" w:sz="0" w:space="0" w:color="auto"/>
        <w:left w:val="none" w:sz="0" w:space="0" w:color="auto"/>
        <w:bottom w:val="none" w:sz="0" w:space="0" w:color="auto"/>
        <w:right w:val="none" w:sz="0" w:space="0" w:color="auto"/>
      </w:divBdr>
    </w:div>
    <w:div w:id="2084836303">
      <w:bodyDiv w:val="1"/>
      <w:marLeft w:val="0"/>
      <w:marRight w:val="0"/>
      <w:marTop w:val="0"/>
      <w:marBottom w:val="0"/>
      <w:divBdr>
        <w:top w:val="none" w:sz="0" w:space="0" w:color="auto"/>
        <w:left w:val="none" w:sz="0" w:space="0" w:color="auto"/>
        <w:bottom w:val="none" w:sz="0" w:space="0" w:color="auto"/>
        <w:right w:val="none" w:sz="0" w:space="0" w:color="auto"/>
      </w:divBdr>
    </w:div>
    <w:div w:id="2084911842">
      <w:bodyDiv w:val="1"/>
      <w:marLeft w:val="0"/>
      <w:marRight w:val="0"/>
      <w:marTop w:val="0"/>
      <w:marBottom w:val="0"/>
      <w:divBdr>
        <w:top w:val="none" w:sz="0" w:space="0" w:color="auto"/>
        <w:left w:val="none" w:sz="0" w:space="0" w:color="auto"/>
        <w:bottom w:val="none" w:sz="0" w:space="0" w:color="auto"/>
        <w:right w:val="none" w:sz="0" w:space="0" w:color="auto"/>
      </w:divBdr>
    </w:div>
    <w:div w:id="2084913467">
      <w:bodyDiv w:val="1"/>
      <w:marLeft w:val="0"/>
      <w:marRight w:val="0"/>
      <w:marTop w:val="0"/>
      <w:marBottom w:val="0"/>
      <w:divBdr>
        <w:top w:val="none" w:sz="0" w:space="0" w:color="auto"/>
        <w:left w:val="none" w:sz="0" w:space="0" w:color="auto"/>
        <w:bottom w:val="none" w:sz="0" w:space="0" w:color="auto"/>
        <w:right w:val="none" w:sz="0" w:space="0" w:color="auto"/>
      </w:divBdr>
    </w:div>
    <w:div w:id="2085099755">
      <w:bodyDiv w:val="1"/>
      <w:marLeft w:val="0"/>
      <w:marRight w:val="0"/>
      <w:marTop w:val="0"/>
      <w:marBottom w:val="0"/>
      <w:divBdr>
        <w:top w:val="none" w:sz="0" w:space="0" w:color="auto"/>
        <w:left w:val="none" w:sz="0" w:space="0" w:color="auto"/>
        <w:bottom w:val="none" w:sz="0" w:space="0" w:color="auto"/>
        <w:right w:val="none" w:sz="0" w:space="0" w:color="auto"/>
      </w:divBdr>
    </w:div>
    <w:div w:id="2085102916">
      <w:bodyDiv w:val="1"/>
      <w:marLeft w:val="0"/>
      <w:marRight w:val="0"/>
      <w:marTop w:val="0"/>
      <w:marBottom w:val="0"/>
      <w:divBdr>
        <w:top w:val="none" w:sz="0" w:space="0" w:color="auto"/>
        <w:left w:val="none" w:sz="0" w:space="0" w:color="auto"/>
        <w:bottom w:val="none" w:sz="0" w:space="0" w:color="auto"/>
        <w:right w:val="none" w:sz="0" w:space="0" w:color="auto"/>
      </w:divBdr>
    </w:div>
    <w:div w:id="2085107116">
      <w:bodyDiv w:val="1"/>
      <w:marLeft w:val="0"/>
      <w:marRight w:val="0"/>
      <w:marTop w:val="0"/>
      <w:marBottom w:val="0"/>
      <w:divBdr>
        <w:top w:val="none" w:sz="0" w:space="0" w:color="auto"/>
        <w:left w:val="none" w:sz="0" w:space="0" w:color="auto"/>
        <w:bottom w:val="none" w:sz="0" w:space="0" w:color="auto"/>
        <w:right w:val="none" w:sz="0" w:space="0" w:color="auto"/>
      </w:divBdr>
    </w:div>
    <w:div w:id="2085570455">
      <w:bodyDiv w:val="1"/>
      <w:marLeft w:val="0"/>
      <w:marRight w:val="0"/>
      <w:marTop w:val="0"/>
      <w:marBottom w:val="0"/>
      <w:divBdr>
        <w:top w:val="none" w:sz="0" w:space="0" w:color="auto"/>
        <w:left w:val="none" w:sz="0" w:space="0" w:color="auto"/>
        <w:bottom w:val="none" w:sz="0" w:space="0" w:color="auto"/>
        <w:right w:val="none" w:sz="0" w:space="0" w:color="auto"/>
      </w:divBdr>
    </w:div>
    <w:div w:id="2085683929">
      <w:bodyDiv w:val="1"/>
      <w:marLeft w:val="0"/>
      <w:marRight w:val="0"/>
      <w:marTop w:val="0"/>
      <w:marBottom w:val="0"/>
      <w:divBdr>
        <w:top w:val="none" w:sz="0" w:space="0" w:color="auto"/>
        <w:left w:val="none" w:sz="0" w:space="0" w:color="auto"/>
        <w:bottom w:val="none" w:sz="0" w:space="0" w:color="auto"/>
        <w:right w:val="none" w:sz="0" w:space="0" w:color="auto"/>
      </w:divBdr>
    </w:div>
    <w:div w:id="2085755545">
      <w:bodyDiv w:val="1"/>
      <w:marLeft w:val="0"/>
      <w:marRight w:val="0"/>
      <w:marTop w:val="0"/>
      <w:marBottom w:val="0"/>
      <w:divBdr>
        <w:top w:val="none" w:sz="0" w:space="0" w:color="auto"/>
        <w:left w:val="none" w:sz="0" w:space="0" w:color="auto"/>
        <w:bottom w:val="none" w:sz="0" w:space="0" w:color="auto"/>
        <w:right w:val="none" w:sz="0" w:space="0" w:color="auto"/>
      </w:divBdr>
    </w:div>
    <w:div w:id="2085758716">
      <w:bodyDiv w:val="1"/>
      <w:marLeft w:val="0"/>
      <w:marRight w:val="0"/>
      <w:marTop w:val="0"/>
      <w:marBottom w:val="0"/>
      <w:divBdr>
        <w:top w:val="none" w:sz="0" w:space="0" w:color="auto"/>
        <w:left w:val="none" w:sz="0" w:space="0" w:color="auto"/>
        <w:bottom w:val="none" w:sz="0" w:space="0" w:color="auto"/>
        <w:right w:val="none" w:sz="0" w:space="0" w:color="auto"/>
      </w:divBdr>
    </w:div>
    <w:div w:id="2085758721">
      <w:bodyDiv w:val="1"/>
      <w:marLeft w:val="0"/>
      <w:marRight w:val="0"/>
      <w:marTop w:val="0"/>
      <w:marBottom w:val="0"/>
      <w:divBdr>
        <w:top w:val="none" w:sz="0" w:space="0" w:color="auto"/>
        <w:left w:val="none" w:sz="0" w:space="0" w:color="auto"/>
        <w:bottom w:val="none" w:sz="0" w:space="0" w:color="auto"/>
        <w:right w:val="none" w:sz="0" w:space="0" w:color="auto"/>
      </w:divBdr>
    </w:div>
    <w:div w:id="2085760914">
      <w:bodyDiv w:val="1"/>
      <w:marLeft w:val="0"/>
      <w:marRight w:val="0"/>
      <w:marTop w:val="0"/>
      <w:marBottom w:val="0"/>
      <w:divBdr>
        <w:top w:val="none" w:sz="0" w:space="0" w:color="auto"/>
        <w:left w:val="none" w:sz="0" w:space="0" w:color="auto"/>
        <w:bottom w:val="none" w:sz="0" w:space="0" w:color="auto"/>
        <w:right w:val="none" w:sz="0" w:space="0" w:color="auto"/>
      </w:divBdr>
    </w:div>
    <w:div w:id="2085909970">
      <w:bodyDiv w:val="1"/>
      <w:marLeft w:val="0"/>
      <w:marRight w:val="0"/>
      <w:marTop w:val="0"/>
      <w:marBottom w:val="0"/>
      <w:divBdr>
        <w:top w:val="none" w:sz="0" w:space="0" w:color="auto"/>
        <w:left w:val="none" w:sz="0" w:space="0" w:color="auto"/>
        <w:bottom w:val="none" w:sz="0" w:space="0" w:color="auto"/>
        <w:right w:val="none" w:sz="0" w:space="0" w:color="auto"/>
      </w:divBdr>
    </w:div>
    <w:div w:id="2085947806">
      <w:bodyDiv w:val="1"/>
      <w:marLeft w:val="0"/>
      <w:marRight w:val="0"/>
      <w:marTop w:val="0"/>
      <w:marBottom w:val="0"/>
      <w:divBdr>
        <w:top w:val="none" w:sz="0" w:space="0" w:color="auto"/>
        <w:left w:val="none" w:sz="0" w:space="0" w:color="auto"/>
        <w:bottom w:val="none" w:sz="0" w:space="0" w:color="auto"/>
        <w:right w:val="none" w:sz="0" w:space="0" w:color="auto"/>
      </w:divBdr>
    </w:div>
    <w:div w:id="2085953331">
      <w:bodyDiv w:val="1"/>
      <w:marLeft w:val="0"/>
      <w:marRight w:val="0"/>
      <w:marTop w:val="0"/>
      <w:marBottom w:val="0"/>
      <w:divBdr>
        <w:top w:val="none" w:sz="0" w:space="0" w:color="auto"/>
        <w:left w:val="none" w:sz="0" w:space="0" w:color="auto"/>
        <w:bottom w:val="none" w:sz="0" w:space="0" w:color="auto"/>
        <w:right w:val="none" w:sz="0" w:space="0" w:color="auto"/>
      </w:divBdr>
    </w:div>
    <w:div w:id="2086031175">
      <w:bodyDiv w:val="1"/>
      <w:marLeft w:val="0"/>
      <w:marRight w:val="0"/>
      <w:marTop w:val="0"/>
      <w:marBottom w:val="0"/>
      <w:divBdr>
        <w:top w:val="none" w:sz="0" w:space="0" w:color="auto"/>
        <w:left w:val="none" w:sz="0" w:space="0" w:color="auto"/>
        <w:bottom w:val="none" w:sz="0" w:space="0" w:color="auto"/>
        <w:right w:val="none" w:sz="0" w:space="0" w:color="auto"/>
      </w:divBdr>
    </w:div>
    <w:div w:id="2086142914">
      <w:bodyDiv w:val="1"/>
      <w:marLeft w:val="0"/>
      <w:marRight w:val="0"/>
      <w:marTop w:val="0"/>
      <w:marBottom w:val="0"/>
      <w:divBdr>
        <w:top w:val="none" w:sz="0" w:space="0" w:color="auto"/>
        <w:left w:val="none" w:sz="0" w:space="0" w:color="auto"/>
        <w:bottom w:val="none" w:sz="0" w:space="0" w:color="auto"/>
        <w:right w:val="none" w:sz="0" w:space="0" w:color="auto"/>
      </w:divBdr>
    </w:div>
    <w:div w:id="2086217106">
      <w:bodyDiv w:val="1"/>
      <w:marLeft w:val="0"/>
      <w:marRight w:val="0"/>
      <w:marTop w:val="0"/>
      <w:marBottom w:val="0"/>
      <w:divBdr>
        <w:top w:val="none" w:sz="0" w:space="0" w:color="auto"/>
        <w:left w:val="none" w:sz="0" w:space="0" w:color="auto"/>
        <w:bottom w:val="none" w:sz="0" w:space="0" w:color="auto"/>
        <w:right w:val="none" w:sz="0" w:space="0" w:color="auto"/>
      </w:divBdr>
    </w:div>
    <w:div w:id="2086223332">
      <w:bodyDiv w:val="1"/>
      <w:marLeft w:val="0"/>
      <w:marRight w:val="0"/>
      <w:marTop w:val="0"/>
      <w:marBottom w:val="0"/>
      <w:divBdr>
        <w:top w:val="none" w:sz="0" w:space="0" w:color="auto"/>
        <w:left w:val="none" w:sz="0" w:space="0" w:color="auto"/>
        <w:bottom w:val="none" w:sz="0" w:space="0" w:color="auto"/>
        <w:right w:val="none" w:sz="0" w:space="0" w:color="auto"/>
      </w:divBdr>
    </w:div>
    <w:div w:id="2086299800">
      <w:bodyDiv w:val="1"/>
      <w:marLeft w:val="0"/>
      <w:marRight w:val="0"/>
      <w:marTop w:val="0"/>
      <w:marBottom w:val="0"/>
      <w:divBdr>
        <w:top w:val="none" w:sz="0" w:space="0" w:color="auto"/>
        <w:left w:val="none" w:sz="0" w:space="0" w:color="auto"/>
        <w:bottom w:val="none" w:sz="0" w:space="0" w:color="auto"/>
        <w:right w:val="none" w:sz="0" w:space="0" w:color="auto"/>
      </w:divBdr>
    </w:div>
    <w:div w:id="2086490240">
      <w:bodyDiv w:val="1"/>
      <w:marLeft w:val="0"/>
      <w:marRight w:val="0"/>
      <w:marTop w:val="0"/>
      <w:marBottom w:val="0"/>
      <w:divBdr>
        <w:top w:val="none" w:sz="0" w:space="0" w:color="auto"/>
        <w:left w:val="none" w:sz="0" w:space="0" w:color="auto"/>
        <w:bottom w:val="none" w:sz="0" w:space="0" w:color="auto"/>
        <w:right w:val="none" w:sz="0" w:space="0" w:color="auto"/>
      </w:divBdr>
    </w:div>
    <w:div w:id="2086537336">
      <w:bodyDiv w:val="1"/>
      <w:marLeft w:val="0"/>
      <w:marRight w:val="0"/>
      <w:marTop w:val="0"/>
      <w:marBottom w:val="0"/>
      <w:divBdr>
        <w:top w:val="none" w:sz="0" w:space="0" w:color="auto"/>
        <w:left w:val="none" w:sz="0" w:space="0" w:color="auto"/>
        <w:bottom w:val="none" w:sz="0" w:space="0" w:color="auto"/>
        <w:right w:val="none" w:sz="0" w:space="0" w:color="auto"/>
      </w:divBdr>
    </w:div>
    <w:div w:id="2086565093">
      <w:bodyDiv w:val="1"/>
      <w:marLeft w:val="0"/>
      <w:marRight w:val="0"/>
      <w:marTop w:val="0"/>
      <w:marBottom w:val="0"/>
      <w:divBdr>
        <w:top w:val="none" w:sz="0" w:space="0" w:color="auto"/>
        <w:left w:val="none" w:sz="0" w:space="0" w:color="auto"/>
        <w:bottom w:val="none" w:sz="0" w:space="0" w:color="auto"/>
        <w:right w:val="none" w:sz="0" w:space="0" w:color="auto"/>
      </w:divBdr>
    </w:div>
    <w:div w:id="2086679286">
      <w:bodyDiv w:val="1"/>
      <w:marLeft w:val="0"/>
      <w:marRight w:val="0"/>
      <w:marTop w:val="0"/>
      <w:marBottom w:val="0"/>
      <w:divBdr>
        <w:top w:val="none" w:sz="0" w:space="0" w:color="auto"/>
        <w:left w:val="none" w:sz="0" w:space="0" w:color="auto"/>
        <w:bottom w:val="none" w:sz="0" w:space="0" w:color="auto"/>
        <w:right w:val="none" w:sz="0" w:space="0" w:color="auto"/>
      </w:divBdr>
    </w:div>
    <w:div w:id="2086761036">
      <w:bodyDiv w:val="1"/>
      <w:marLeft w:val="0"/>
      <w:marRight w:val="0"/>
      <w:marTop w:val="0"/>
      <w:marBottom w:val="0"/>
      <w:divBdr>
        <w:top w:val="none" w:sz="0" w:space="0" w:color="auto"/>
        <w:left w:val="none" w:sz="0" w:space="0" w:color="auto"/>
        <w:bottom w:val="none" w:sz="0" w:space="0" w:color="auto"/>
        <w:right w:val="none" w:sz="0" w:space="0" w:color="auto"/>
      </w:divBdr>
    </w:div>
    <w:div w:id="2086799877">
      <w:bodyDiv w:val="1"/>
      <w:marLeft w:val="0"/>
      <w:marRight w:val="0"/>
      <w:marTop w:val="0"/>
      <w:marBottom w:val="0"/>
      <w:divBdr>
        <w:top w:val="none" w:sz="0" w:space="0" w:color="auto"/>
        <w:left w:val="none" w:sz="0" w:space="0" w:color="auto"/>
        <w:bottom w:val="none" w:sz="0" w:space="0" w:color="auto"/>
        <w:right w:val="none" w:sz="0" w:space="0" w:color="auto"/>
      </w:divBdr>
    </w:div>
    <w:div w:id="2086802707">
      <w:bodyDiv w:val="1"/>
      <w:marLeft w:val="0"/>
      <w:marRight w:val="0"/>
      <w:marTop w:val="0"/>
      <w:marBottom w:val="0"/>
      <w:divBdr>
        <w:top w:val="none" w:sz="0" w:space="0" w:color="auto"/>
        <w:left w:val="none" w:sz="0" w:space="0" w:color="auto"/>
        <w:bottom w:val="none" w:sz="0" w:space="0" w:color="auto"/>
        <w:right w:val="none" w:sz="0" w:space="0" w:color="auto"/>
      </w:divBdr>
    </w:div>
    <w:div w:id="2086874385">
      <w:bodyDiv w:val="1"/>
      <w:marLeft w:val="0"/>
      <w:marRight w:val="0"/>
      <w:marTop w:val="0"/>
      <w:marBottom w:val="0"/>
      <w:divBdr>
        <w:top w:val="none" w:sz="0" w:space="0" w:color="auto"/>
        <w:left w:val="none" w:sz="0" w:space="0" w:color="auto"/>
        <w:bottom w:val="none" w:sz="0" w:space="0" w:color="auto"/>
        <w:right w:val="none" w:sz="0" w:space="0" w:color="auto"/>
      </w:divBdr>
    </w:div>
    <w:div w:id="2087025519">
      <w:bodyDiv w:val="1"/>
      <w:marLeft w:val="0"/>
      <w:marRight w:val="0"/>
      <w:marTop w:val="0"/>
      <w:marBottom w:val="0"/>
      <w:divBdr>
        <w:top w:val="none" w:sz="0" w:space="0" w:color="auto"/>
        <w:left w:val="none" w:sz="0" w:space="0" w:color="auto"/>
        <w:bottom w:val="none" w:sz="0" w:space="0" w:color="auto"/>
        <w:right w:val="none" w:sz="0" w:space="0" w:color="auto"/>
      </w:divBdr>
    </w:div>
    <w:div w:id="2087140449">
      <w:bodyDiv w:val="1"/>
      <w:marLeft w:val="0"/>
      <w:marRight w:val="0"/>
      <w:marTop w:val="0"/>
      <w:marBottom w:val="0"/>
      <w:divBdr>
        <w:top w:val="none" w:sz="0" w:space="0" w:color="auto"/>
        <w:left w:val="none" w:sz="0" w:space="0" w:color="auto"/>
        <w:bottom w:val="none" w:sz="0" w:space="0" w:color="auto"/>
        <w:right w:val="none" w:sz="0" w:space="0" w:color="auto"/>
      </w:divBdr>
    </w:div>
    <w:div w:id="2087141032">
      <w:bodyDiv w:val="1"/>
      <w:marLeft w:val="0"/>
      <w:marRight w:val="0"/>
      <w:marTop w:val="0"/>
      <w:marBottom w:val="0"/>
      <w:divBdr>
        <w:top w:val="none" w:sz="0" w:space="0" w:color="auto"/>
        <w:left w:val="none" w:sz="0" w:space="0" w:color="auto"/>
        <w:bottom w:val="none" w:sz="0" w:space="0" w:color="auto"/>
        <w:right w:val="none" w:sz="0" w:space="0" w:color="auto"/>
      </w:divBdr>
    </w:div>
    <w:div w:id="2087142755">
      <w:bodyDiv w:val="1"/>
      <w:marLeft w:val="0"/>
      <w:marRight w:val="0"/>
      <w:marTop w:val="0"/>
      <w:marBottom w:val="0"/>
      <w:divBdr>
        <w:top w:val="none" w:sz="0" w:space="0" w:color="auto"/>
        <w:left w:val="none" w:sz="0" w:space="0" w:color="auto"/>
        <w:bottom w:val="none" w:sz="0" w:space="0" w:color="auto"/>
        <w:right w:val="none" w:sz="0" w:space="0" w:color="auto"/>
      </w:divBdr>
    </w:div>
    <w:div w:id="2087415963">
      <w:bodyDiv w:val="1"/>
      <w:marLeft w:val="0"/>
      <w:marRight w:val="0"/>
      <w:marTop w:val="0"/>
      <w:marBottom w:val="0"/>
      <w:divBdr>
        <w:top w:val="none" w:sz="0" w:space="0" w:color="auto"/>
        <w:left w:val="none" w:sz="0" w:space="0" w:color="auto"/>
        <w:bottom w:val="none" w:sz="0" w:space="0" w:color="auto"/>
        <w:right w:val="none" w:sz="0" w:space="0" w:color="auto"/>
      </w:divBdr>
    </w:div>
    <w:div w:id="2087485281">
      <w:bodyDiv w:val="1"/>
      <w:marLeft w:val="0"/>
      <w:marRight w:val="0"/>
      <w:marTop w:val="0"/>
      <w:marBottom w:val="0"/>
      <w:divBdr>
        <w:top w:val="none" w:sz="0" w:space="0" w:color="auto"/>
        <w:left w:val="none" w:sz="0" w:space="0" w:color="auto"/>
        <w:bottom w:val="none" w:sz="0" w:space="0" w:color="auto"/>
        <w:right w:val="none" w:sz="0" w:space="0" w:color="auto"/>
      </w:divBdr>
    </w:div>
    <w:div w:id="2087535168">
      <w:bodyDiv w:val="1"/>
      <w:marLeft w:val="0"/>
      <w:marRight w:val="0"/>
      <w:marTop w:val="0"/>
      <w:marBottom w:val="0"/>
      <w:divBdr>
        <w:top w:val="none" w:sz="0" w:space="0" w:color="auto"/>
        <w:left w:val="none" w:sz="0" w:space="0" w:color="auto"/>
        <w:bottom w:val="none" w:sz="0" w:space="0" w:color="auto"/>
        <w:right w:val="none" w:sz="0" w:space="0" w:color="auto"/>
      </w:divBdr>
    </w:div>
    <w:div w:id="2087602372">
      <w:bodyDiv w:val="1"/>
      <w:marLeft w:val="0"/>
      <w:marRight w:val="0"/>
      <w:marTop w:val="0"/>
      <w:marBottom w:val="0"/>
      <w:divBdr>
        <w:top w:val="none" w:sz="0" w:space="0" w:color="auto"/>
        <w:left w:val="none" w:sz="0" w:space="0" w:color="auto"/>
        <w:bottom w:val="none" w:sz="0" w:space="0" w:color="auto"/>
        <w:right w:val="none" w:sz="0" w:space="0" w:color="auto"/>
      </w:divBdr>
    </w:div>
    <w:div w:id="2087603555">
      <w:bodyDiv w:val="1"/>
      <w:marLeft w:val="0"/>
      <w:marRight w:val="0"/>
      <w:marTop w:val="0"/>
      <w:marBottom w:val="0"/>
      <w:divBdr>
        <w:top w:val="none" w:sz="0" w:space="0" w:color="auto"/>
        <w:left w:val="none" w:sz="0" w:space="0" w:color="auto"/>
        <w:bottom w:val="none" w:sz="0" w:space="0" w:color="auto"/>
        <w:right w:val="none" w:sz="0" w:space="0" w:color="auto"/>
      </w:divBdr>
    </w:div>
    <w:div w:id="2087606973">
      <w:bodyDiv w:val="1"/>
      <w:marLeft w:val="0"/>
      <w:marRight w:val="0"/>
      <w:marTop w:val="0"/>
      <w:marBottom w:val="0"/>
      <w:divBdr>
        <w:top w:val="none" w:sz="0" w:space="0" w:color="auto"/>
        <w:left w:val="none" w:sz="0" w:space="0" w:color="auto"/>
        <w:bottom w:val="none" w:sz="0" w:space="0" w:color="auto"/>
        <w:right w:val="none" w:sz="0" w:space="0" w:color="auto"/>
      </w:divBdr>
    </w:div>
    <w:div w:id="2087650543">
      <w:bodyDiv w:val="1"/>
      <w:marLeft w:val="0"/>
      <w:marRight w:val="0"/>
      <w:marTop w:val="0"/>
      <w:marBottom w:val="0"/>
      <w:divBdr>
        <w:top w:val="none" w:sz="0" w:space="0" w:color="auto"/>
        <w:left w:val="none" w:sz="0" w:space="0" w:color="auto"/>
        <w:bottom w:val="none" w:sz="0" w:space="0" w:color="auto"/>
        <w:right w:val="none" w:sz="0" w:space="0" w:color="auto"/>
      </w:divBdr>
    </w:div>
    <w:div w:id="2087651898">
      <w:bodyDiv w:val="1"/>
      <w:marLeft w:val="0"/>
      <w:marRight w:val="0"/>
      <w:marTop w:val="0"/>
      <w:marBottom w:val="0"/>
      <w:divBdr>
        <w:top w:val="none" w:sz="0" w:space="0" w:color="auto"/>
        <w:left w:val="none" w:sz="0" w:space="0" w:color="auto"/>
        <w:bottom w:val="none" w:sz="0" w:space="0" w:color="auto"/>
        <w:right w:val="none" w:sz="0" w:space="0" w:color="auto"/>
      </w:divBdr>
    </w:div>
    <w:div w:id="2087922928">
      <w:bodyDiv w:val="1"/>
      <w:marLeft w:val="0"/>
      <w:marRight w:val="0"/>
      <w:marTop w:val="0"/>
      <w:marBottom w:val="0"/>
      <w:divBdr>
        <w:top w:val="none" w:sz="0" w:space="0" w:color="auto"/>
        <w:left w:val="none" w:sz="0" w:space="0" w:color="auto"/>
        <w:bottom w:val="none" w:sz="0" w:space="0" w:color="auto"/>
        <w:right w:val="none" w:sz="0" w:space="0" w:color="auto"/>
      </w:divBdr>
    </w:div>
    <w:div w:id="2088066905">
      <w:bodyDiv w:val="1"/>
      <w:marLeft w:val="0"/>
      <w:marRight w:val="0"/>
      <w:marTop w:val="0"/>
      <w:marBottom w:val="0"/>
      <w:divBdr>
        <w:top w:val="none" w:sz="0" w:space="0" w:color="auto"/>
        <w:left w:val="none" w:sz="0" w:space="0" w:color="auto"/>
        <w:bottom w:val="none" w:sz="0" w:space="0" w:color="auto"/>
        <w:right w:val="none" w:sz="0" w:space="0" w:color="auto"/>
      </w:divBdr>
    </w:div>
    <w:div w:id="2088112983">
      <w:bodyDiv w:val="1"/>
      <w:marLeft w:val="0"/>
      <w:marRight w:val="0"/>
      <w:marTop w:val="0"/>
      <w:marBottom w:val="0"/>
      <w:divBdr>
        <w:top w:val="none" w:sz="0" w:space="0" w:color="auto"/>
        <w:left w:val="none" w:sz="0" w:space="0" w:color="auto"/>
        <w:bottom w:val="none" w:sz="0" w:space="0" w:color="auto"/>
        <w:right w:val="none" w:sz="0" w:space="0" w:color="auto"/>
      </w:divBdr>
    </w:div>
    <w:div w:id="2088183217">
      <w:bodyDiv w:val="1"/>
      <w:marLeft w:val="0"/>
      <w:marRight w:val="0"/>
      <w:marTop w:val="0"/>
      <w:marBottom w:val="0"/>
      <w:divBdr>
        <w:top w:val="none" w:sz="0" w:space="0" w:color="auto"/>
        <w:left w:val="none" w:sz="0" w:space="0" w:color="auto"/>
        <w:bottom w:val="none" w:sz="0" w:space="0" w:color="auto"/>
        <w:right w:val="none" w:sz="0" w:space="0" w:color="auto"/>
      </w:divBdr>
    </w:div>
    <w:div w:id="2088259602">
      <w:bodyDiv w:val="1"/>
      <w:marLeft w:val="0"/>
      <w:marRight w:val="0"/>
      <w:marTop w:val="0"/>
      <w:marBottom w:val="0"/>
      <w:divBdr>
        <w:top w:val="none" w:sz="0" w:space="0" w:color="auto"/>
        <w:left w:val="none" w:sz="0" w:space="0" w:color="auto"/>
        <w:bottom w:val="none" w:sz="0" w:space="0" w:color="auto"/>
        <w:right w:val="none" w:sz="0" w:space="0" w:color="auto"/>
      </w:divBdr>
    </w:div>
    <w:div w:id="2088261381">
      <w:bodyDiv w:val="1"/>
      <w:marLeft w:val="0"/>
      <w:marRight w:val="0"/>
      <w:marTop w:val="0"/>
      <w:marBottom w:val="0"/>
      <w:divBdr>
        <w:top w:val="none" w:sz="0" w:space="0" w:color="auto"/>
        <w:left w:val="none" w:sz="0" w:space="0" w:color="auto"/>
        <w:bottom w:val="none" w:sz="0" w:space="0" w:color="auto"/>
        <w:right w:val="none" w:sz="0" w:space="0" w:color="auto"/>
      </w:divBdr>
    </w:div>
    <w:div w:id="2088267165">
      <w:bodyDiv w:val="1"/>
      <w:marLeft w:val="0"/>
      <w:marRight w:val="0"/>
      <w:marTop w:val="0"/>
      <w:marBottom w:val="0"/>
      <w:divBdr>
        <w:top w:val="none" w:sz="0" w:space="0" w:color="auto"/>
        <w:left w:val="none" w:sz="0" w:space="0" w:color="auto"/>
        <w:bottom w:val="none" w:sz="0" w:space="0" w:color="auto"/>
        <w:right w:val="none" w:sz="0" w:space="0" w:color="auto"/>
      </w:divBdr>
    </w:div>
    <w:div w:id="2088305346">
      <w:bodyDiv w:val="1"/>
      <w:marLeft w:val="0"/>
      <w:marRight w:val="0"/>
      <w:marTop w:val="0"/>
      <w:marBottom w:val="0"/>
      <w:divBdr>
        <w:top w:val="none" w:sz="0" w:space="0" w:color="auto"/>
        <w:left w:val="none" w:sz="0" w:space="0" w:color="auto"/>
        <w:bottom w:val="none" w:sz="0" w:space="0" w:color="auto"/>
        <w:right w:val="none" w:sz="0" w:space="0" w:color="auto"/>
      </w:divBdr>
    </w:div>
    <w:div w:id="2088333976">
      <w:bodyDiv w:val="1"/>
      <w:marLeft w:val="0"/>
      <w:marRight w:val="0"/>
      <w:marTop w:val="0"/>
      <w:marBottom w:val="0"/>
      <w:divBdr>
        <w:top w:val="none" w:sz="0" w:space="0" w:color="auto"/>
        <w:left w:val="none" w:sz="0" w:space="0" w:color="auto"/>
        <w:bottom w:val="none" w:sz="0" w:space="0" w:color="auto"/>
        <w:right w:val="none" w:sz="0" w:space="0" w:color="auto"/>
      </w:divBdr>
    </w:div>
    <w:div w:id="2088335537">
      <w:bodyDiv w:val="1"/>
      <w:marLeft w:val="0"/>
      <w:marRight w:val="0"/>
      <w:marTop w:val="0"/>
      <w:marBottom w:val="0"/>
      <w:divBdr>
        <w:top w:val="none" w:sz="0" w:space="0" w:color="auto"/>
        <w:left w:val="none" w:sz="0" w:space="0" w:color="auto"/>
        <w:bottom w:val="none" w:sz="0" w:space="0" w:color="auto"/>
        <w:right w:val="none" w:sz="0" w:space="0" w:color="auto"/>
      </w:divBdr>
    </w:div>
    <w:div w:id="2088379502">
      <w:bodyDiv w:val="1"/>
      <w:marLeft w:val="0"/>
      <w:marRight w:val="0"/>
      <w:marTop w:val="0"/>
      <w:marBottom w:val="0"/>
      <w:divBdr>
        <w:top w:val="none" w:sz="0" w:space="0" w:color="auto"/>
        <w:left w:val="none" w:sz="0" w:space="0" w:color="auto"/>
        <w:bottom w:val="none" w:sz="0" w:space="0" w:color="auto"/>
        <w:right w:val="none" w:sz="0" w:space="0" w:color="auto"/>
      </w:divBdr>
    </w:div>
    <w:div w:id="2088383634">
      <w:bodyDiv w:val="1"/>
      <w:marLeft w:val="0"/>
      <w:marRight w:val="0"/>
      <w:marTop w:val="0"/>
      <w:marBottom w:val="0"/>
      <w:divBdr>
        <w:top w:val="none" w:sz="0" w:space="0" w:color="auto"/>
        <w:left w:val="none" w:sz="0" w:space="0" w:color="auto"/>
        <w:bottom w:val="none" w:sz="0" w:space="0" w:color="auto"/>
        <w:right w:val="none" w:sz="0" w:space="0" w:color="auto"/>
      </w:divBdr>
    </w:div>
    <w:div w:id="2088457050">
      <w:bodyDiv w:val="1"/>
      <w:marLeft w:val="0"/>
      <w:marRight w:val="0"/>
      <w:marTop w:val="0"/>
      <w:marBottom w:val="0"/>
      <w:divBdr>
        <w:top w:val="none" w:sz="0" w:space="0" w:color="auto"/>
        <w:left w:val="none" w:sz="0" w:space="0" w:color="auto"/>
        <w:bottom w:val="none" w:sz="0" w:space="0" w:color="auto"/>
        <w:right w:val="none" w:sz="0" w:space="0" w:color="auto"/>
      </w:divBdr>
    </w:div>
    <w:div w:id="2088572981">
      <w:bodyDiv w:val="1"/>
      <w:marLeft w:val="0"/>
      <w:marRight w:val="0"/>
      <w:marTop w:val="0"/>
      <w:marBottom w:val="0"/>
      <w:divBdr>
        <w:top w:val="none" w:sz="0" w:space="0" w:color="auto"/>
        <w:left w:val="none" w:sz="0" w:space="0" w:color="auto"/>
        <w:bottom w:val="none" w:sz="0" w:space="0" w:color="auto"/>
        <w:right w:val="none" w:sz="0" w:space="0" w:color="auto"/>
      </w:divBdr>
    </w:div>
    <w:div w:id="2088720066">
      <w:bodyDiv w:val="1"/>
      <w:marLeft w:val="0"/>
      <w:marRight w:val="0"/>
      <w:marTop w:val="0"/>
      <w:marBottom w:val="0"/>
      <w:divBdr>
        <w:top w:val="none" w:sz="0" w:space="0" w:color="auto"/>
        <w:left w:val="none" w:sz="0" w:space="0" w:color="auto"/>
        <w:bottom w:val="none" w:sz="0" w:space="0" w:color="auto"/>
        <w:right w:val="none" w:sz="0" w:space="0" w:color="auto"/>
      </w:divBdr>
    </w:div>
    <w:div w:id="2088767186">
      <w:bodyDiv w:val="1"/>
      <w:marLeft w:val="0"/>
      <w:marRight w:val="0"/>
      <w:marTop w:val="0"/>
      <w:marBottom w:val="0"/>
      <w:divBdr>
        <w:top w:val="none" w:sz="0" w:space="0" w:color="auto"/>
        <w:left w:val="none" w:sz="0" w:space="0" w:color="auto"/>
        <w:bottom w:val="none" w:sz="0" w:space="0" w:color="auto"/>
        <w:right w:val="none" w:sz="0" w:space="0" w:color="auto"/>
      </w:divBdr>
    </w:div>
    <w:div w:id="2088839857">
      <w:bodyDiv w:val="1"/>
      <w:marLeft w:val="0"/>
      <w:marRight w:val="0"/>
      <w:marTop w:val="0"/>
      <w:marBottom w:val="0"/>
      <w:divBdr>
        <w:top w:val="none" w:sz="0" w:space="0" w:color="auto"/>
        <w:left w:val="none" w:sz="0" w:space="0" w:color="auto"/>
        <w:bottom w:val="none" w:sz="0" w:space="0" w:color="auto"/>
        <w:right w:val="none" w:sz="0" w:space="0" w:color="auto"/>
      </w:divBdr>
    </w:div>
    <w:div w:id="2088913260">
      <w:bodyDiv w:val="1"/>
      <w:marLeft w:val="0"/>
      <w:marRight w:val="0"/>
      <w:marTop w:val="0"/>
      <w:marBottom w:val="0"/>
      <w:divBdr>
        <w:top w:val="none" w:sz="0" w:space="0" w:color="auto"/>
        <w:left w:val="none" w:sz="0" w:space="0" w:color="auto"/>
        <w:bottom w:val="none" w:sz="0" w:space="0" w:color="auto"/>
        <w:right w:val="none" w:sz="0" w:space="0" w:color="auto"/>
      </w:divBdr>
    </w:div>
    <w:div w:id="2088960808">
      <w:bodyDiv w:val="1"/>
      <w:marLeft w:val="0"/>
      <w:marRight w:val="0"/>
      <w:marTop w:val="0"/>
      <w:marBottom w:val="0"/>
      <w:divBdr>
        <w:top w:val="none" w:sz="0" w:space="0" w:color="auto"/>
        <w:left w:val="none" w:sz="0" w:space="0" w:color="auto"/>
        <w:bottom w:val="none" w:sz="0" w:space="0" w:color="auto"/>
        <w:right w:val="none" w:sz="0" w:space="0" w:color="auto"/>
      </w:divBdr>
    </w:div>
    <w:div w:id="2088988409">
      <w:bodyDiv w:val="1"/>
      <w:marLeft w:val="0"/>
      <w:marRight w:val="0"/>
      <w:marTop w:val="0"/>
      <w:marBottom w:val="0"/>
      <w:divBdr>
        <w:top w:val="none" w:sz="0" w:space="0" w:color="auto"/>
        <w:left w:val="none" w:sz="0" w:space="0" w:color="auto"/>
        <w:bottom w:val="none" w:sz="0" w:space="0" w:color="auto"/>
        <w:right w:val="none" w:sz="0" w:space="0" w:color="auto"/>
      </w:divBdr>
    </w:div>
    <w:div w:id="2089033913">
      <w:bodyDiv w:val="1"/>
      <w:marLeft w:val="0"/>
      <w:marRight w:val="0"/>
      <w:marTop w:val="0"/>
      <w:marBottom w:val="0"/>
      <w:divBdr>
        <w:top w:val="none" w:sz="0" w:space="0" w:color="auto"/>
        <w:left w:val="none" w:sz="0" w:space="0" w:color="auto"/>
        <w:bottom w:val="none" w:sz="0" w:space="0" w:color="auto"/>
        <w:right w:val="none" w:sz="0" w:space="0" w:color="auto"/>
      </w:divBdr>
    </w:div>
    <w:div w:id="2089036020">
      <w:bodyDiv w:val="1"/>
      <w:marLeft w:val="0"/>
      <w:marRight w:val="0"/>
      <w:marTop w:val="0"/>
      <w:marBottom w:val="0"/>
      <w:divBdr>
        <w:top w:val="none" w:sz="0" w:space="0" w:color="auto"/>
        <w:left w:val="none" w:sz="0" w:space="0" w:color="auto"/>
        <w:bottom w:val="none" w:sz="0" w:space="0" w:color="auto"/>
        <w:right w:val="none" w:sz="0" w:space="0" w:color="auto"/>
      </w:divBdr>
    </w:div>
    <w:div w:id="2089036648">
      <w:bodyDiv w:val="1"/>
      <w:marLeft w:val="0"/>
      <w:marRight w:val="0"/>
      <w:marTop w:val="0"/>
      <w:marBottom w:val="0"/>
      <w:divBdr>
        <w:top w:val="none" w:sz="0" w:space="0" w:color="auto"/>
        <w:left w:val="none" w:sz="0" w:space="0" w:color="auto"/>
        <w:bottom w:val="none" w:sz="0" w:space="0" w:color="auto"/>
        <w:right w:val="none" w:sz="0" w:space="0" w:color="auto"/>
      </w:divBdr>
    </w:div>
    <w:div w:id="2089106611">
      <w:bodyDiv w:val="1"/>
      <w:marLeft w:val="0"/>
      <w:marRight w:val="0"/>
      <w:marTop w:val="0"/>
      <w:marBottom w:val="0"/>
      <w:divBdr>
        <w:top w:val="none" w:sz="0" w:space="0" w:color="auto"/>
        <w:left w:val="none" w:sz="0" w:space="0" w:color="auto"/>
        <w:bottom w:val="none" w:sz="0" w:space="0" w:color="auto"/>
        <w:right w:val="none" w:sz="0" w:space="0" w:color="auto"/>
      </w:divBdr>
    </w:div>
    <w:div w:id="2089113958">
      <w:bodyDiv w:val="1"/>
      <w:marLeft w:val="0"/>
      <w:marRight w:val="0"/>
      <w:marTop w:val="0"/>
      <w:marBottom w:val="0"/>
      <w:divBdr>
        <w:top w:val="none" w:sz="0" w:space="0" w:color="auto"/>
        <w:left w:val="none" w:sz="0" w:space="0" w:color="auto"/>
        <w:bottom w:val="none" w:sz="0" w:space="0" w:color="auto"/>
        <w:right w:val="none" w:sz="0" w:space="0" w:color="auto"/>
      </w:divBdr>
    </w:div>
    <w:div w:id="2089183256">
      <w:bodyDiv w:val="1"/>
      <w:marLeft w:val="0"/>
      <w:marRight w:val="0"/>
      <w:marTop w:val="0"/>
      <w:marBottom w:val="0"/>
      <w:divBdr>
        <w:top w:val="none" w:sz="0" w:space="0" w:color="auto"/>
        <w:left w:val="none" w:sz="0" w:space="0" w:color="auto"/>
        <w:bottom w:val="none" w:sz="0" w:space="0" w:color="auto"/>
        <w:right w:val="none" w:sz="0" w:space="0" w:color="auto"/>
      </w:divBdr>
    </w:div>
    <w:div w:id="2089184422">
      <w:bodyDiv w:val="1"/>
      <w:marLeft w:val="0"/>
      <w:marRight w:val="0"/>
      <w:marTop w:val="0"/>
      <w:marBottom w:val="0"/>
      <w:divBdr>
        <w:top w:val="none" w:sz="0" w:space="0" w:color="auto"/>
        <w:left w:val="none" w:sz="0" w:space="0" w:color="auto"/>
        <w:bottom w:val="none" w:sz="0" w:space="0" w:color="auto"/>
        <w:right w:val="none" w:sz="0" w:space="0" w:color="auto"/>
      </w:divBdr>
    </w:div>
    <w:div w:id="2089228944">
      <w:bodyDiv w:val="1"/>
      <w:marLeft w:val="0"/>
      <w:marRight w:val="0"/>
      <w:marTop w:val="0"/>
      <w:marBottom w:val="0"/>
      <w:divBdr>
        <w:top w:val="none" w:sz="0" w:space="0" w:color="auto"/>
        <w:left w:val="none" w:sz="0" w:space="0" w:color="auto"/>
        <w:bottom w:val="none" w:sz="0" w:space="0" w:color="auto"/>
        <w:right w:val="none" w:sz="0" w:space="0" w:color="auto"/>
      </w:divBdr>
    </w:div>
    <w:div w:id="2089233745">
      <w:bodyDiv w:val="1"/>
      <w:marLeft w:val="0"/>
      <w:marRight w:val="0"/>
      <w:marTop w:val="0"/>
      <w:marBottom w:val="0"/>
      <w:divBdr>
        <w:top w:val="none" w:sz="0" w:space="0" w:color="auto"/>
        <w:left w:val="none" w:sz="0" w:space="0" w:color="auto"/>
        <w:bottom w:val="none" w:sz="0" w:space="0" w:color="auto"/>
        <w:right w:val="none" w:sz="0" w:space="0" w:color="auto"/>
      </w:divBdr>
    </w:div>
    <w:div w:id="2089381649">
      <w:bodyDiv w:val="1"/>
      <w:marLeft w:val="0"/>
      <w:marRight w:val="0"/>
      <w:marTop w:val="0"/>
      <w:marBottom w:val="0"/>
      <w:divBdr>
        <w:top w:val="none" w:sz="0" w:space="0" w:color="auto"/>
        <w:left w:val="none" w:sz="0" w:space="0" w:color="auto"/>
        <w:bottom w:val="none" w:sz="0" w:space="0" w:color="auto"/>
        <w:right w:val="none" w:sz="0" w:space="0" w:color="auto"/>
      </w:divBdr>
    </w:div>
    <w:div w:id="2089420915">
      <w:bodyDiv w:val="1"/>
      <w:marLeft w:val="0"/>
      <w:marRight w:val="0"/>
      <w:marTop w:val="0"/>
      <w:marBottom w:val="0"/>
      <w:divBdr>
        <w:top w:val="none" w:sz="0" w:space="0" w:color="auto"/>
        <w:left w:val="none" w:sz="0" w:space="0" w:color="auto"/>
        <w:bottom w:val="none" w:sz="0" w:space="0" w:color="auto"/>
        <w:right w:val="none" w:sz="0" w:space="0" w:color="auto"/>
      </w:divBdr>
    </w:div>
    <w:div w:id="2089424033">
      <w:bodyDiv w:val="1"/>
      <w:marLeft w:val="0"/>
      <w:marRight w:val="0"/>
      <w:marTop w:val="0"/>
      <w:marBottom w:val="0"/>
      <w:divBdr>
        <w:top w:val="none" w:sz="0" w:space="0" w:color="auto"/>
        <w:left w:val="none" w:sz="0" w:space="0" w:color="auto"/>
        <w:bottom w:val="none" w:sz="0" w:space="0" w:color="auto"/>
        <w:right w:val="none" w:sz="0" w:space="0" w:color="auto"/>
      </w:divBdr>
    </w:div>
    <w:div w:id="2089424612">
      <w:bodyDiv w:val="1"/>
      <w:marLeft w:val="0"/>
      <w:marRight w:val="0"/>
      <w:marTop w:val="0"/>
      <w:marBottom w:val="0"/>
      <w:divBdr>
        <w:top w:val="none" w:sz="0" w:space="0" w:color="auto"/>
        <w:left w:val="none" w:sz="0" w:space="0" w:color="auto"/>
        <w:bottom w:val="none" w:sz="0" w:space="0" w:color="auto"/>
        <w:right w:val="none" w:sz="0" w:space="0" w:color="auto"/>
      </w:divBdr>
    </w:div>
    <w:div w:id="2089500159">
      <w:bodyDiv w:val="1"/>
      <w:marLeft w:val="0"/>
      <w:marRight w:val="0"/>
      <w:marTop w:val="0"/>
      <w:marBottom w:val="0"/>
      <w:divBdr>
        <w:top w:val="none" w:sz="0" w:space="0" w:color="auto"/>
        <w:left w:val="none" w:sz="0" w:space="0" w:color="auto"/>
        <w:bottom w:val="none" w:sz="0" w:space="0" w:color="auto"/>
        <w:right w:val="none" w:sz="0" w:space="0" w:color="auto"/>
      </w:divBdr>
    </w:div>
    <w:div w:id="2089574234">
      <w:bodyDiv w:val="1"/>
      <w:marLeft w:val="0"/>
      <w:marRight w:val="0"/>
      <w:marTop w:val="0"/>
      <w:marBottom w:val="0"/>
      <w:divBdr>
        <w:top w:val="none" w:sz="0" w:space="0" w:color="auto"/>
        <w:left w:val="none" w:sz="0" w:space="0" w:color="auto"/>
        <w:bottom w:val="none" w:sz="0" w:space="0" w:color="auto"/>
        <w:right w:val="none" w:sz="0" w:space="0" w:color="auto"/>
      </w:divBdr>
    </w:div>
    <w:div w:id="2089686582">
      <w:bodyDiv w:val="1"/>
      <w:marLeft w:val="0"/>
      <w:marRight w:val="0"/>
      <w:marTop w:val="0"/>
      <w:marBottom w:val="0"/>
      <w:divBdr>
        <w:top w:val="none" w:sz="0" w:space="0" w:color="auto"/>
        <w:left w:val="none" w:sz="0" w:space="0" w:color="auto"/>
        <w:bottom w:val="none" w:sz="0" w:space="0" w:color="auto"/>
        <w:right w:val="none" w:sz="0" w:space="0" w:color="auto"/>
      </w:divBdr>
    </w:div>
    <w:div w:id="2089839311">
      <w:bodyDiv w:val="1"/>
      <w:marLeft w:val="0"/>
      <w:marRight w:val="0"/>
      <w:marTop w:val="0"/>
      <w:marBottom w:val="0"/>
      <w:divBdr>
        <w:top w:val="none" w:sz="0" w:space="0" w:color="auto"/>
        <w:left w:val="none" w:sz="0" w:space="0" w:color="auto"/>
        <w:bottom w:val="none" w:sz="0" w:space="0" w:color="auto"/>
        <w:right w:val="none" w:sz="0" w:space="0" w:color="auto"/>
      </w:divBdr>
    </w:div>
    <w:div w:id="2089843088">
      <w:bodyDiv w:val="1"/>
      <w:marLeft w:val="0"/>
      <w:marRight w:val="0"/>
      <w:marTop w:val="0"/>
      <w:marBottom w:val="0"/>
      <w:divBdr>
        <w:top w:val="none" w:sz="0" w:space="0" w:color="auto"/>
        <w:left w:val="none" w:sz="0" w:space="0" w:color="auto"/>
        <w:bottom w:val="none" w:sz="0" w:space="0" w:color="auto"/>
        <w:right w:val="none" w:sz="0" w:space="0" w:color="auto"/>
      </w:divBdr>
    </w:div>
    <w:div w:id="2090074733">
      <w:bodyDiv w:val="1"/>
      <w:marLeft w:val="0"/>
      <w:marRight w:val="0"/>
      <w:marTop w:val="0"/>
      <w:marBottom w:val="0"/>
      <w:divBdr>
        <w:top w:val="none" w:sz="0" w:space="0" w:color="auto"/>
        <w:left w:val="none" w:sz="0" w:space="0" w:color="auto"/>
        <w:bottom w:val="none" w:sz="0" w:space="0" w:color="auto"/>
        <w:right w:val="none" w:sz="0" w:space="0" w:color="auto"/>
      </w:divBdr>
    </w:div>
    <w:div w:id="2090154258">
      <w:bodyDiv w:val="1"/>
      <w:marLeft w:val="0"/>
      <w:marRight w:val="0"/>
      <w:marTop w:val="0"/>
      <w:marBottom w:val="0"/>
      <w:divBdr>
        <w:top w:val="none" w:sz="0" w:space="0" w:color="auto"/>
        <w:left w:val="none" w:sz="0" w:space="0" w:color="auto"/>
        <w:bottom w:val="none" w:sz="0" w:space="0" w:color="auto"/>
        <w:right w:val="none" w:sz="0" w:space="0" w:color="auto"/>
      </w:divBdr>
    </w:div>
    <w:div w:id="2090228116">
      <w:bodyDiv w:val="1"/>
      <w:marLeft w:val="0"/>
      <w:marRight w:val="0"/>
      <w:marTop w:val="0"/>
      <w:marBottom w:val="0"/>
      <w:divBdr>
        <w:top w:val="none" w:sz="0" w:space="0" w:color="auto"/>
        <w:left w:val="none" w:sz="0" w:space="0" w:color="auto"/>
        <w:bottom w:val="none" w:sz="0" w:space="0" w:color="auto"/>
        <w:right w:val="none" w:sz="0" w:space="0" w:color="auto"/>
      </w:divBdr>
    </w:div>
    <w:div w:id="2090298714">
      <w:bodyDiv w:val="1"/>
      <w:marLeft w:val="0"/>
      <w:marRight w:val="0"/>
      <w:marTop w:val="0"/>
      <w:marBottom w:val="0"/>
      <w:divBdr>
        <w:top w:val="none" w:sz="0" w:space="0" w:color="auto"/>
        <w:left w:val="none" w:sz="0" w:space="0" w:color="auto"/>
        <w:bottom w:val="none" w:sz="0" w:space="0" w:color="auto"/>
        <w:right w:val="none" w:sz="0" w:space="0" w:color="auto"/>
      </w:divBdr>
    </w:div>
    <w:div w:id="2090350732">
      <w:bodyDiv w:val="1"/>
      <w:marLeft w:val="0"/>
      <w:marRight w:val="0"/>
      <w:marTop w:val="0"/>
      <w:marBottom w:val="0"/>
      <w:divBdr>
        <w:top w:val="none" w:sz="0" w:space="0" w:color="auto"/>
        <w:left w:val="none" w:sz="0" w:space="0" w:color="auto"/>
        <w:bottom w:val="none" w:sz="0" w:space="0" w:color="auto"/>
        <w:right w:val="none" w:sz="0" w:space="0" w:color="auto"/>
      </w:divBdr>
    </w:div>
    <w:div w:id="2090424769">
      <w:bodyDiv w:val="1"/>
      <w:marLeft w:val="0"/>
      <w:marRight w:val="0"/>
      <w:marTop w:val="0"/>
      <w:marBottom w:val="0"/>
      <w:divBdr>
        <w:top w:val="none" w:sz="0" w:space="0" w:color="auto"/>
        <w:left w:val="none" w:sz="0" w:space="0" w:color="auto"/>
        <w:bottom w:val="none" w:sz="0" w:space="0" w:color="auto"/>
        <w:right w:val="none" w:sz="0" w:space="0" w:color="auto"/>
      </w:divBdr>
    </w:div>
    <w:div w:id="2090540687">
      <w:bodyDiv w:val="1"/>
      <w:marLeft w:val="0"/>
      <w:marRight w:val="0"/>
      <w:marTop w:val="0"/>
      <w:marBottom w:val="0"/>
      <w:divBdr>
        <w:top w:val="none" w:sz="0" w:space="0" w:color="auto"/>
        <w:left w:val="none" w:sz="0" w:space="0" w:color="auto"/>
        <w:bottom w:val="none" w:sz="0" w:space="0" w:color="auto"/>
        <w:right w:val="none" w:sz="0" w:space="0" w:color="auto"/>
      </w:divBdr>
    </w:div>
    <w:div w:id="2090612401">
      <w:bodyDiv w:val="1"/>
      <w:marLeft w:val="0"/>
      <w:marRight w:val="0"/>
      <w:marTop w:val="0"/>
      <w:marBottom w:val="0"/>
      <w:divBdr>
        <w:top w:val="none" w:sz="0" w:space="0" w:color="auto"/>
        <w:left w:val="none" w:sz="0" w:space="0" w:color="auto"/>
        <w:bottom w:val="none" w:sz="0" w:space="0" w:color="auto"/>
        <w:right w:val="none" w:sz="0" w:space="0" w:color="auto"/>
      </w:divBdr>
    </w:div>
    <w:div w:id="2090617810">
      <w:bodyDiv w:val="1"/>
      <w:marLeft w:val="0"/>
      <w:marRight w:val="0"/>
      <w:marTop w:val="0"/>
      <w:marBottom w:val="0"/>
      <w:divBdr>
        <w:top w:val="none" w:sz="0" w:space="0" w:color="auto"/>
        <w:left w:val="none" w:sz="0" w:space="0" w:color="auto"/>
        <w:bottom w:val="none" w:sz="0" w:space="0" w:color="auto"/>
        <w:right w:val="none" w:sz="0" w:space="0" w:color="auto"/>
      </w:divBdr>
    </w:div>
    <w:div w:id="2090690635">
      <w:bodyDiv w:val="1"/>
      <w:marLeft w:val="0"/>
      <w:marRight w:val="0"/>
      <w:marTop w:val="0"/>
      <w:marBottom w:val="0"/>
      <w:divBdr>
        <w:top w:val="none" w:sz="0" w:space="0" w:color="auto"/>
        <w:left w:val="none" w:sz="0" w:space="0" w:color="auto"/>
        <w:bottom w:val="none" w:sz="0" w:space="0" w:color="auto"/>
        <w:right w:val="none" w:sz="0" w:space="0" w:color="auto"/>
      </w:divBdr>
    </w:div>
    <w:div w:id="2090761438">
      <w:bodyDiv w:val="1"/>
      <w:marLeft w:val="0"/>
      <w:marRight w:val="0"/>
      <w:marTop w:val="0"/>
      <w:marBottom w:val="0"/>
      <w:divBdr>
        <w:top w:val="none" w:sz="0" w:space="0" w:color="auto"/>
        <w:left w:val="none" w:sz="0" w:space="0" w:color="auto"/>
        <w:bottom w:val="none" w:sz="0" w:space="0" w:color="auto"/>
        <w:right w:val="none" w:sz="0" w:space="0" w:color="auto"/>
      </w:divBdr>
    </w:div>
    <w:div w:id="2090804881">
      <w:bodyDiv w:val="1"/>
      <w:marLeft w:val="0"/>
      <w:marRight w:val="0"/>
      <w:marTop w:val="0"/>
      <w:marBottom w:val="0"/>
      <w:divBdr>
        <w:top w:val="none" w:sz="0" w:space="0" w:color="auto"/>
        <w:left w:val="none" w:sz="0" w:space="0" w:color="auto"/>
        <w:bottom w:val="none" w:sz="0" w:space="0" w:color="auto"/>
        <w:right w:val="none" w:sz="0" w:space="0" w:color="auto"/>
      </w:divBdr>
    </w:div>
    <w:div w:id="2090880346">
      <w:bodyDiv w:val="1"/>
      <w:marLeft w:val="0"/>
      <w:marRight w:val="0"/>
      <w:marTop w:val="0"/>
      <w:marBottom w:val="0"/>
      <w:divBdr>
        <w:top w:val="none" w:sz="0" w:space="0" w:color="auto"/>
        <w:left w:val="none" w:sz="0" w:space="0" w:color="auto"/>
        <w:bottom w:val="none" w:sz="0" w:space="0" w:color="auto"/>
        <w:right w:val="none" w:sz="0" w:space="0" w:color="auto"/>
      </w:divBdr>
    </w:div>
    <w:div w:id="2090881953">
      <w:bodyDiv w:val="1"/>
      <w:marLeft w:val="0"/>
      <w:marRight w:val="0"/>
      <w:marTop w:val="0"/>
      <w:marBottom w:val="0"/>
      <w:divBdr>
        <w:top w:val="none" w:sz="0" w:space="0" w:color="auto"/>
        <w:left w:val="none" w:sz="0" w:space="0" w:color="auto"/>
        <w:bottom w:val="none" w:sz="0" w:space="0" w:color="auto"/>
        <w:right w:val="none" w:sz="0" w:space="0" w:color="auto"/>
      </w:divBdr>
    </w:div>
    <w:div w:id="2090998803">
      <w:bodyDiv w:val="1"/>
      <w:marLeft w:val="0"/>
      <w:marRight w:val="0"/>
      <w:marTop w:val="0"/>
      <w:marBottom w:val="0"/>
      <w:divBdr>
        <w:top w:val="none" w:sz="0" w:space="0" w:color="auto"/>
        <w:left w:val="none" w:sz="0" w:space="0" w:color="auto"/>
        <w:bottom w:val="none" w:sz="0" w:space="0" w:color="auto"/>
        <w:right w:val="none" w:sz="0" w:space="0" w:color="auto"/>
      </w:divBdr>
    </w:div>
    <w:div w:id="2091077967">
      <w:bodyDiv w:val="1"/>
      <w:marLeft w:val="0"/>
      <w:marRight w:val="0"/>
      <w:marTop w:val="0"/>
      <w:marBottom w:val="0"/>
      <w:divBdr>
        <w:top w:val="none" w:sz="0" w:space="0" w:color="auto"/>
        <w:left w:val="none" w:sz="0" w:space="0" w:color="auto"/>
        <w:bottom w:val="none" w:sz="0" w:space="0" w:color="auto"/>
        <w:right w:val="none" w:sz="0" w:space="0" w:color="auto"/>
      </w:divBdr>
    </w:div>
    <w:div w:id="2091148986">
      <w:bodyDiv w:val="1"/>
      <w:marLeft w:val="0"/>
      <w:marRight w:val="0"/>
      <w:marTop w:val="0"/>
      <w:marBottom w:val="0"/>
      <w:divBdr>
        <w:top w:val="none" w:sz="0" w:space="0" w:color="auto"/>
        <w:left w:val="none" w:sz="0" w:space="0" w:color="auto"/>
        <w:bottom w:val="none" w:sz="0" w:space="0" w:color="auto"/>
        <w:right w:val="none" w:sz="0" w:space="0" w:color="auto"/>
      </w:divBdr>
    </w:div>
    <w:div w:id="2091150322">
      <w:bodyDiv w:val="1"/>
      <w:marLeft w:val="0"/>
      <w:marRight w:val="0"/>
      <w:marTop w:val="0"/>
      <w:marBottom w:val="0"/>
      <w:divBdr>
        <w:top w:val="none" w:sz="0" w:space="0" w:color="auto"/>
        <w:left w:val="none" w:sz="0" w:space="0" w:color="auto"/>
        <w:bottom w:val="none" w:sz="0" w:space="0" w:color="auto"/>
        <w:right w:val="none" w:sz="0" w:space="0" w:color="auto"/>
      </w:divBdr>
    </w:div>
    <w:div w:id="2091189915">
      <w:bodyDiv w:val="1"/>
      <w:marLeft w:val="0"/>
      <w:marRight w:val="0"/>
      <w:marTop w:val="0"/>
      <w:marBottom w:val="0"/>
      <w:divBdr>
        <w:top w:val="none" w:sz="0" w:space="0" w:color="auto"/>
        <w:left w:val="none" w:sz="0" w:space="0" w:color="auto"/>
        <w:bottom w:val="none" w:sz="0" w:space="0" w:color="auto"/>
        <w:right w:val="none" w:sz="0" w:space="0" w:color="auto"/>
      </w:divBdr>
    </w:div>
    <w:div w:id="2091350145">
      <w:bodyDiv w:val="1"/>
      <w:marLeft w:val="0"/>
      <w:marRight w:val="0"/>
      <w:marTop w:val="0"/>
      <w:marBottom w:val="0"/>
      <w:divBdr>
        <w:top w:val="none" w:sz="0" w:space="0" w:color="auto"/>
        <w:left w:val="none" w:sz="0" w:space="0" w:color="auto"/>
        <w:bottom w:val="none" w:sz="0" w:space="0" w:color="auto"/>
        <w:right w:val="none" w:sz="0" w:space="0" w:color="auto"/>
      </w:divBdr>
    </w:div>
    <w:div w:id="2091384910">
      <w:bodyDiv w:val="1"/>
      <w:marLeft w:val="0"/>
      <w:marRight w:val="0"/>
      <w:marTop w:val="0"/>
      <w:marBottom w:val="0"/>
      <w:divBdr>
        <w:top w:val="none" w:sz="0" w:space="0" w:color="auto"/>
        <w:left w:val="none" w:sz="0" w:space="0" w:color="auto"/>
        <w:bottom w:val="none" w:sz="0" w:space="0" w:color="auto"/>
        <w:right w:val="none" w:sz="0" w:space="0" w:color="auto"/>
      </w:divBdr>
    </w:div>
    <w:div w:id="2091392758">
      <w:bodyDiv w:val="1"/>
      <w:marLeft w:val="0"/>
      <w:marRight w:val="0"/>
      <w:marTop w:val="0"/>
      <w:marBottom w:val="0"/>
      <w:divBdr>
        <w:top w:val="none" w:sz="0" w:space="0" w:color="auto"/>
        <w:left w:val="none" w:sz="0" w:space="0" w:color="auto"/>
        <w:bottom w:val="none" w:sz="0" w:space="0" w:color="auto"/>
        <w:right w:val="none" w:sz="0" w:space="0" w:color="auto"/>
      </w:divBdr>
    </w:div>
    <w:div w:id="2091392945">
      <w:bodyDiv w:val="1"/>
      <w:marLeft w:val="0"/>
      <w:marRight w:val="0"/>
      <w:marTop w:val="0"/>
      <w:marBottom w:val="0"/>
      <w:divBdr>
        <w:top w:val="none" w:sz="0" w:space="0" w:color="auto"/>
        <w:left w:val="none" w:sz="0" w:space="0" w:color="auto"/>
        <w:bottom w:val="none" w:sz="0" w:space="0" w:color="auto"/>
        <w:right w:val="none" w:sz="0" w:space="0" w:color="auto"/>
      </w:divBdr>
    </w:div>
    <w:div w:id="2091468281">
      <w:bodyDiv w:val="1"/>
      <w:marLeft w:val="0"/>
      <w:marRight w:val="0"/>
      <w:marTop w:val="0"/>
      <w:marBottom w:val="0"/>
      <w:divBdr>
        <w:top w:val="none" w:sz="0" w:space="0" w:color="auto"/>
        <w:left w:val="none" w:sz="0" w:space="0" w:color="auto"/>
        <w:bottom w:val="none" w:sz="0" w:space="0" w:color="auto"/>
        <w:right w:val="none" w:sz="0" w:space="0" w:color="auto"/>
      </w:divBdr>
    </w:div>
    <w:div w:id="2091538147">
      <w:bodyDiv w:val="1"/>
      <w:marLeft w:val="0"/>
      <w:marRight w:val="0"/>
      <w:marTop w:val="0"/>
      <w:marBottom w:val="0"/>
      <w:divBdr>
        <w:top w:val="none" w:sz="0" w:space="0" w:color="auto"/>
        <w:left w:val="none" w:sz="0" w:space="0" w:color="auto"/>
        <w:bottom w:val="none" w:sz="0" w:space="0" w:color="auto"/>
        <w:right w:val="none" w:sz="0" w:space="0" w:color="auto"/>
      </w:divBdr>
    </w:div>
    <w:div w:id="2091539362">
      <w:bodyDiv w:val="1"/>
      <w:marLeft w:val="0"/>
      <w:marRight w:val="0"/>
      <w:marTop w:val="0"/>
      <w:marBottom w:val="0"/>
      <w:divBdr>
        <w:top w:val="none" w:sz="0" w:space="0" w:color="auto"/>
        <w:left w:val="none" w:sz="0" w:space="0" w:color="auto"/>
        <w:bottom w:val="none" w:sz="0" w:space="0" w:color="auto"/>
        <w:right w:val="none" w:sz="0" w:space="0" w:color="auto"/>
      </w:divBdr>
    </w:div>
    <w:div w:id="2091583578">
      <w:bodyDiv w:val="1"/>
      <w:marLeft w:val="0"/>
      <w:marRight w:val="0"/>
      <w:marTop w:val="0"/>
      <w:marBottom w:val="0"/>
      <w:divBdr>
        <w:top w:val="none" w:sz="0" w:space="0" w:color="auto"/>
        <w:left w:val="none" w:sz="0" w:space="0" w:color="auto"/>
        <w:bottom w:val="none" w:sz="0" w:space="0" w:color="auto"/>
        <w:right w:val="none" w:sz="0" w:space="0" w:color="auto"/>
      </w:divBdr>
    </w:div>
    <w:div w:id="2091584970">
      <w:bodyDiv w:val="1"/>
      <w:marLeft w:val="0"/>
      <w:marRight w:val="0"/>
      <w:marTop w:val="0"/>
      <w:marBottom w:val="0"/>
      <w:divBdr>
        <w:top w:val="none" w:sz="0" w:space="0" w:color="auto"/>
        <w:left w:val="none" w:sz="0" w:space="0" w:color="auto"/>
        <w:bottom w:val="none" w:sz="0" w:space="0" w:color="auto"/>
        <w:right w:val="none" w:sz="0" w:space="0" w:color="auto"/>
      </w:divBdr>
    </w:div>
    <w:div w:id="2091652556">
      <w:bodyDiv w:val="1"/>
      <w:marLeft w:val="0"/>
      <w:marRight w:val="0"/>
      <w:marTop w:val="0"/>
      <w:marBottom w:val="0"/>
      <w:divBdr>
        <w:top w:val="none" w:sz="0" w:space="0" w:color="auto"/>
        <w:left w:val="none" w:sz="0" w:space="0" w:color="auto"/>
        <w:bottom w:val="none" w:sz="0" w:space="0" w:color="auto"/>
        <w:right w:val="none" w:sz="0" w:space="0" w:color="auto"/>
      </w:divBdr>
    </w:div>
    <w:div w:id="2091728784">
      <w:bodyDiv w:val="1"/>
      <w:marLeft w:val="0"/>
      <w:marRight w:val="0"/>
      <w:marTop w:val="0"/>
      <w:marBottom w:val="0"/>
      <w:divBdr>
        <w:top w:val="none" w:sz="0" w:space="0" w:color="auto"/>
        <w:left w:val="none" w:sz="0" w:space="0" w:color="auto"/>
        <w:bottom w:val="none" w:sz="0" w:space="0" w:color="auto"/>
        <w:right w:val="none" w:sz="0" w:space="0" w:color="auto"/>
      </w:divBdr>
    </w:div>
    <w:div w:id="2091735899">
      <w:bodyDiv w:val="1"/>
      <w:marLeft w:val="0"/>
      <w:marRight w:val="0"/>
      <w:marTop w:val="0"/>
      <w:marBottom w:val="0"/>
      <w:divBdr>
        <w:top w:val="none" w:sz="0" w:space="0" w:color="auto"/>
        <w:left w:val="none" w:sz="0" w:space="0" w:color="auto"/>
        <w:bottom w:val="none" w:sz="0" w:space="0" w:color="auto"/>
        <w:right w:val="none" w:sz="0" w:space="0" w:color="auto"/>
      </w:divBdr>
    </w:div>
    <w:div w:id="2092071518">
      <w:bodyDiv w:val="1"/>
      <w:marLeft w:val="0"/>
      <w:marRight w:val="0"/>
      <w:marTop w:val="0"/>
      <w:marBottom w:val="0"/>
      <w:divBdr>
        <w:top w:val="none" w:sz="0" w:space="0" w:color="auto"/>
        <w:left w:val="none" w:sz="0" w:space="0" w:color="auto"/>
        <w:bottom w:val="none" w:sz="0" w:space="0" w:color="auto"/>
        <w:right w:val="none" w:sz="0" w:space="0" w:color="auto"/>
      </w:divBdr>
    </w:div>
    <w:div w:id="2092198774">
      <w:bodyDiv w:val="1"/>
      <w:marLeft w:val="0"/>
      <w:marRight w:val="0"/>
      <w:marTop w:val="0"/>
      <w:marBottom w:val="0"/>
      <w:divBdr>
        <w:top w:val="none" w:sz="0" w:space="0" w:color="auto"/>
        <w:left w:val="none" w:sz="0" w:space="0" w:color="auto"/>
        <w:bottom w:val="none" w:sz="0" w:space="0" w:color="auto"/>
        <w:right w:val="none" w:sz="0" w:space="0" w:color="auto"/>
      </w:divBdr>
    </w:div>
    <w:div w:id="2092239008">
      <w:bodyDiv w:val="1"/>
      <w:marLeft w:val="0"/>
      <w:marRight w:val="0"/>
      <w:marTop w:val="0"/>
      <w:marBottom w:val="0"/>
      <w:divBdr>
        <w:top w:val="none" w:sz="0" w:space="0" w:color="auto"/>
        <w:left w:val="none" w:sz="0" w:space="0" w:color="auto"/>
        <w:bottom w:val="none" w:sz="0" w:space="0" w:color="auto"/>
        <w:right w:val="none" w:sz="0" w:space="0" w:color="auto"/>
      </w:divBdr>
    </w:div>
    <w:div w:id="2092309857">
      <w:bodyDiv w:val="1"/>
      <w:marLeft w:val="0"/>
      <w:marRight w:val="0"/>
      <w:marTop w:val="0"/>
      <w:marBottom w:val="0"/>
      <w:divBdr>
        <w:top w:val="none" w:sz="0" w:space="0" w:color="auto"/>
        <w:left w:val="none" w:sz="0" w:space="0" w:color="auto"/>
        <w:bottom w:val="none" w:sz="0" w:space="0" w:color="auto"/>
        <w:right w:val="none" w:sz="0" w:space="0" w:color="auto"/>
      </w:divBdr>
    </w:div>
    <w:div w:id="2092385040">
      <w:bodyDiv w:val="1"/>
      <w:marLeft w:val="0"/>
      <w:marRight w:val="0"/>
      <w:marTop w:val="0"/>
      <w:marBottom w:val="0"/>
      <w:divBdr>
        <w:top w:val="none" w:sz="0" w:space="0" w:color="auto"/>
        <w:left w:val="none" w:sz="0" w:space="0" w:color="auto"/>
        <w:bottom w:val="none" w:sz="0" w:space="0" w:color="auto"/>
        <w:right w:val="none" w:sz="0" w:space="0" w:color="auto"/>
      </w:divBdr>
    </w:div>
    <w:div w:id="2092505465">
      <w:bodyDiv w:val="1"/>
      <w:marLeft w:val="0"/>
      <w:marRight w:val="0"/>
      <w:marTop w:val="0"/>
      <w:marBottom w:val="0"/>
      <w:divBdr>
        <w:top w:val="none" w:sz="0" w:space="0" w:color="auto"/>
        <w:left w:val="none" w:sz="0" w:space="0" w:color="auto"/>
        <w:bottom w:val="none" w:sz="0" w:space="0" w:color="auto"/>
        <w:right w:val="none" w:sz="0" w:space="0" w:color="auto"/>
      </w:divBdr>
    </w:div>
    <w:div w:id="2092506746">
      <w:bodyDiv w:val="1"/>
      <w:marLeft w:val="0"/>
      <w:marRight w:val="0"/>
      <w:marTop w:val="0"/>
      <w:marBottom w:val="0"/>
      <w:divBdr>
        <w:top w:val="none" w:sz="0" w:space="0" w:color="auto"/>
        <w:left w:val="none" w:sz="0" w:space="0" w:color="auto"/>
        <w:bottom w:val="none" w:sz="0" w:space="0" w:color="auto"/>
        <w:right w:val="none" w:sz="0" w:space="0" w:color="auto"/>
      </w:divBdr>
    </w:div>
    <w:div w:id="2092726864">
      <w:bodyDiv w:val="1"/>
      <w:marLeft w:val="0"/>
      <w:marRight w:val="0"/>
      <w:marTop w:val="0"/>
      <w:marBottom w:val="0"/>
      <w:divBdr>
        <w:top w:val="none" w:sz="0" w:space="0" w:color="auto"/>
        <w:left w:val="none" w:sz="0" w:space="0" w:color="auto"/>
        <w:bottom w:val="none" w:sz="0" w:space="0" w:color="auto"/>
        <w:right w:val="none" w:sz="0" w:space="0" w:color="auto"/>
      </w:divBdr>
    </w:div>
    <w:div w:id="2092770089">
      <w:bodyDiv w:val="1"/>
      <w:marLeft w:val="0"/>
      <w:marRight w:val="0"/>
      <w:marTop w:val="0"/>
      <w:marBottom w:val="0"/>
      <w:divBdr>
        <w:top w:val="none" w:sz="0" w:space="0" w:color="auto"/>
        <w:left w:val="none" w:sz="0" w:space="0" w:color="auto"/>
        <w:bottom w:val="none" w:sz="0" w:space="0" w:color="auto"/>
        <w:right w:val="none" w:sz="0" w:space="0" w:color="auto"/>
      </w:divBdr>
    </w:div>
    <w:div w:id="2092848766">
      <w:bodyDiv w:val="1"/>
      <w:marLeft w:val="0"/>
      <w:marRight w:val="0"/>
      <w:marTop w:val="0"/>
      <w:marBottom w:val="0"/>
      <w:divBdr>
        <w:top w:val="none" w:sz="0" w:space="0" w:color="auto"/>
        <w:left w:val="none" w:sz="0" w:space="0" w:color="auto"/>
        <w:bottom w:val="none" w:sz="0" w:space="0" w:color="auto"/>
        <w:right w:val="none" w:sz="0" w:space="0" w:color="auto"/>
      </w:divBdr>
    </w:div>
    <w:div w:id="2092849935">
      <w:bodyDiv w:val="1"/>
      <w:marLeft w:val="0"/>
      <w:marRight w:val="0"/>
      <w:marTop w:val="0"/>
      <w:marBottom w:val="0"/>
      <w:divBdr>
        <w:top w:val="none" w:sz="0" w:space="0" w:color="auto"/>
        <w:left w:val="none" w:sz="0" w:space="0" w:color="auto"/>
        <w:bottom w:val="none" w:sz="0" w:space="0" w:color="auto"/>
        <w:right w:val="none" w:sz="0" w:space="0" w:color="auto"/>
      </w:divBdr>
    </w:div>
    <w:div w:id="2092967448">
      <w:bodyDiv w:val="1"/>
      <w:marLeft w:val="0"/>
      <w:marRight w:val="0"/>
      <w:marTop w:val="0"/>
      <w:marBottom w:val="0"/>
      <w:divBdr>
        <w:top w:val="none" w:sz="0" w:space="0" w:color="auto"/>
        <w:left w:val="none" w:sz="0" w:space="0" w:color="auto"/>
        <w:bottom w:val="none" w:sz="0" w:space="0" w:color="auto"/>
        <w:right w:val="none" w:sz="0" w:space="0" w:color="auto"/>
      </w:divBdr>
    </w:div>
    <w:div w:id="2092969799">
      <w:bodyDiv w:val="1"/>
      <w:marLeft w:val="0"/>
      <w:marRight w:val="0"/>
      <w:marTop w:val="0"/>
      <w:marBottom w:val="0"/>
      <w:divBdr>
        <w:top w:val="none" w:sz="0" w:space="0" w:color="auto"/>
        <w:left w:val="none" w:sz="0" w:space="0" w:color="auto"/>
        <w:bottom w:val="none" w:sz="0" w:space="0" w:color="auto"/>
        <w:right w:val="none" w:sz="0" w:space="0" w:color="auto"/>
      </w:divBdr>
    </w:div>
    <w:div w:id="2093041705">
      <w:bodyDiv w:val="1"/>
      <w:marLeft w:val="0"/>
      <w:marRight w:val="0"/>
      <w:marTop w:val="0"/>
      <w:marBottom w:val="0"/>
      <w:divBdr>
        <w:top w:val="none" w:sz="0" w:space="0" w:color="auto"/>
        <w:left w:val="none" w:sz="0" w:space="0" w:color="auto"/>
        <w:bottom w:val="none" w:sz="0" w:space="0" w:color="auto"/>
        <w:right w:val="none" w:sz="0" w:space="0" w:color="auto"/>
      </w:divBdr>
    </w:div>
    <w:div w:id="2093115587">
      <w:bodyDiv w:val="1"/>
      <w:marLeft w:val="0"/>
      <w:marRight w:val="0"/>
      <w:marTop w:val="0"/>
      <w:marBottom w:val="0"/>
      <w:divBdr>
        <w:top w:val="none" w:sz="0" w:space="0" w:color="auto"/>
        <w:left w:val="none" w:sz="0" w:space="0" w:color="auto"/>
        <w:bottom w:val="none" w:sz="0" w:space="0" w:color="auto"/>
        <w:right w:val="none" w:sz="0" w:space="0" w:color="auto"/>
      </w:divBdr>
    </w:div>
    <w:div w:id="2093120489">
      <w:bodyDiv w:val="1"/>
      <w:marLeft w:val="0"/>
      <w:marRight w:val="0"/>
      <w:marTop w:val="0"/>
      <w:marBottom w:val="0"/>
      <w:divBdr>
        <w:top w:val="none" w:sz="0" w:space="0" w:color="auto"/>
        <w:left w:val="none" w:sz="0" w:space="0" w:color="auto"/>
        <w:bottom w:val="none" w:sz="0" w:space="0" w:color="auto"/>
        <w:right w:val="none" w:sz="0" w:space="0" w:color="auto"/>
      </w:divBdr>
    </w:div>
    <w:div w:id="2093157346">
      <w:bodyDiv w:val="1"/>
      <w:marLeft w:val="0"/>
      <w:marRight w:val="0"/>
      <w:marTop w:val="0"/>
      <w:marBottom w:val="0"/>
      <w:divBdr>
        <w:top w:val="none" w:sz="0" w:space="0" w:color="auto"/>
        <w:left w:val="none" w:sz="0" w:space="0" w:color="auto"/>
        <w:bottom w:val="none" w:sz="0" w:space="0" w:color="auto"/>
        <w:right w:val="none" w:sz="0" w:space="0" w:color="auto"/>
      </w:divBdr>
    </w:div>
    <w:div w:id="2093163927">
      <w:bodyDiv w:val="1"/>
      <w:marLeft w:val="0"/>
      <w:marRight w:val="0"/>
      <w:marTop w:val="0"/>
      <w:marBottom w:val="0"/>
      <w:divBdr>
        <w:top w:val="none" w:sz="0" w:space="0" w:color="auto"/>
        <w:left w:val="none" w:sz="0" w:space="0" w:color="auto"/>
        <w:bottom w:val="none" w:sz="0" w:space="0" w:color="auto"/>
        <w:right w:val="none" w:sz="0" w:space="0" w:color="auto"/>
      </w:divBdr>
    </w:div>
    <w:div w:id="2093356924">
      <w:bodyDiv w:val="1"/>
      <w:marLeft w:val="0"/>
      <w:marRight w:val="0"/>
      <w:marTop w:val="0"/>
      <w:marBottom w:val="0"/>
      <w:divBdr>
        <w:top w:val="none" w:sz="0" w:space="0" w:color="auto"/>
        <w:left w:val="none" w:sz="0" w:space="0" w:color="auto"/>
        <w:bottom w:val="none" w:sz="0" w:space="0" w:color="auto"/>
        <w:right w:val="none" w:sz="0" w:space="0" w:color="auto"/>
      </w:divBdr>
    </w:div>
    <w:div w:id="2093433652">
      <w:bodyDiv w:val="1"/>
      <w:marLeft w:val="0"/>
      <w:marRight w:val="0"/>
      <w:marTop w:val="0"/>
      <w:marBottom w:val="0"/>
      <w:divBdr>
        <w:top w:val="none" w:sz="0" w:space="0" w:color="auto"/>
        <w:left w:val="none" w:sz="0" w:space="0" w:color="auto"/>
        <w:bottom w:val="none" w:sz="0" w:space="0" w:color="auto"/>
        <w:right w:val="none" w:sz="0" w:space="0" w:color="auto"/>
      </w:divBdr>
    </w:div>
    <w:div w:id="2093500617">
      <w:bodyDiv w:val="1"/>
      <w:marLeft w:val="0"/>
      <w:marRight w:val="0"/>
      <w:marTop w:val="0"/>
      <w:marBottom w:val="0"/>
      <w:divBdr>
        <w:top w:val="none" w:sz="0" w:space="0" w:color="auto"/>
        <w:left w:val="none" w:sz="0" w:space="0" w:color="auto"/>
        <w:bottom w:val="none" w:sz="0" w:space="0" w:color="auto"/>
        <w:right w:val="none" w:sz="0" w:space="0" w:color="auto"/>
      </w:divBdr>
    </w:div>
    <w:div w:id="2093580228">
      <w:bodyDiv w:val="1"/>
      <w:marLeft w:val="0"/>
      <w:marRight w:val="0"/>
      <w:marTop w:val="0"/>
      <w:marBottom w:val="0"/>
      <w:divBdr>
        <w:top w:val="none" w:sz="0" w:space="0" w:color="auto"/>
        <w:left w:val="none" w:sz="0" w:space="0" w:color="auto"/>
        <w:bottom w:val="none" w:sz="0" w:space="0" w:color="auto"/>
        <w:right w:val="none" w:sz="0" w:space="0" w:color="auto"/>
      </w:divBdr>
    </w:div>
    <w:div w:id="2093620029">
      <w:bodyDiv w:val="1"/>
      <w:marLeft w:val="0"/>
      <w:marRight w:val="0"/>
      <w:marTop w:val="0"/>
      <w:marBottom w:val="0"/>
      <w:divBdr>
        <w:top w:val="none" w:sz="0" w:space="0" w:color="auto"/>
        <w:left w:val="none" w:sz="0" w:space="0" w:color="auto"/>
        <w:bottom w:val="none" w:sz="0" w:space="0" w:color="auto"/>
        <w:right w:val="none" w:sz="0" w:space="0" w:color="auto"/>
      </w:divBdr>
    </w:div>
    <w:div w:id="2093773054">
      <w:bodyDiv w:val="1"/>
      <w:marLeft w:val="0"/>
      <w:marRight w:val="0"/>
      <w:marTop w:val="0"/>
      <w:marBottom w:val="0"/>
      <w:divBdr>
        <w:top w:val="none" w:sz="0" w:space="0" w:color="auto"/>
        <w:left w:val="none" w:sz="0" w:space="0" w:color="auto"/>
        <w:bottom w:val="none" w:sz="0" w:space="0" w:color="auto"/>
        <w:right w:val="none" w:sz="0" w:space="0" w:color="auto"/>
      </w:divBdr>
    </w:div>
    <w:div w:id="2093774207">
      <w:bodyDiv w:val="1"/>
      <w:marLeft w:val="0"/>
      <w:marRight w:val="0"/>
      <w:marTop w:val="0"/>
      <w:marBottom w:val="0"/>
      <w:divBdr>
        <w:top w:val="none" w:sz="0" w:space="0" w:color="auto"/>
        <w:left w:val="none" w:sz="0" w:space="0" w:color="auto"/>
        <w:bottom w:val="none" w:sz="0" w:space="0" w:color="auto"/>
        <w:right w:val="none" w:sz="0" w:space="0" w:color="auto"/>
      </w:divBdr>
    </w:div>
    <w:div w:id="2093774356">
      <w:bodyDiv w:val="1"/>
      <w:marLeft w:val="0"/>
      <w:marRight w:val="0"/>
      <w:marTop w:val="0"/>
      <w:marBottom w:val="0"/>
      <w:divBdr>
        <w:top w:val="none" w:sz="0" w:space="0" w:color="auto"/>
        <w:left w:val="none" w:sz="0" w:space="0" w:color="auto"/>
        <w:bottom w:val="none" w:sz="0" w:space="0" w:color="auto"/>
        <w:right w:val="none" w:sz="0" w:space="0" w:color="auto"/>
      </w:divBdr>
    </w:div>
    <w:div w:id="2093812150">
      <w:bodyDiv w:val="1"/>
      <w:marLeft w:val="0"/>
      <w:marRight w:val="0"/>
      <w:marTop w:val="0"/>
      <w:marBottom w:val="0"/>
      <w:divBdr>
        <w:top w:val="none" w:sz="0" w:space="0" w:color="auto"/>
        <w:left w:val="none" w:sz="0" w:space="0" w:color="auto"/>
        <w:bottom w:val="none" w:sz="0" w:space="0" w:color="auto"/>
        <w:right w:val="none" w:sz="0" w:space="0" w:color="auto"/>
      </w:divBdr>
    </w:div>
    <w:div w:id="2093816007">
      <w:bodyDiv w:val="1"/>
      <w:marLeft w:val="0"/>
      <w:marRight w:val="0"/>
      <w:marTop w:val="0"/>
      <w:marBottom w:val="0"/>
      <w:divBdr>
        <w:top w:val="none" w:sz="0" w:space="0" w:color="auto"/>
        <w:left w:val="none" w:sz="0" w:space="0" w:color="auto"/>
        <w:bottom w:val="none" w:sz="0" w:space="0" w:color="auto"/>
        <w:right w:val="none" w:sz="0" w:space="0" w:color="auto"/>
      </w:divBdr>
    </w:div>
    <w:div w:id="2093894567">
      <w:bodyDiv w:val="1"/>
      <w:marLeft w:val="0"/>
      <w:marRight w:val="0"/>
      <w:marTop w:val="0"/>
      <w:marBottom w:val="0"/>
      <w:divBdr>
        <w:top w:val="none" w:sz="0" w:space="0" w:color="auto"/>
        <w:left w:val="none" w:sz="0" w:space="0" w:color="auto"/>
        <w:bottom w:val="none" w:sz="0" w:space="0" w:color="auto"/>
        <w:right w:val="none" w:sz="0" w:space="0" w:color="auto"/>
      </w:divBdr>
    </w:div>
    <w:div w:id="2094084341">
      <w:bodyDiv w:val="1"/>
      <w:marLeft w:val="0"/>
      <w:marRight w:val="0"/>
      <w:marTop w:val="0"/>
      <w:marBottom w:val="0"/>
      <w:divBdr>
        <w:top w:val="none" w:sz="0" w:space="0" w:color="auto"/>
        <w:left w:val="none" w:sz="0" w:space="0" w:color="auto"/>
        <w:bottom w:val="none" w:sz="0" w:space="0" w:color="auto"/>
        <w:right w:val="none" w:sz="0" w:space="0" w:color="auto"/>
      </w:divBdr>
    </w:div>
    <w:div w:id="2094158498">
      <w:bodyDiv w:val="1"/>
      <w:marLeft w:val="0"/>
      <w:marRight w:val="0"/>
      <w:marTop w:val="0"/>
      <w:marBottom w:val="0"/>
      <w:divBdr>
        <w:top w:val="none" w:sz="0" w:space="0" w:color="auto"/>
        <w:left w:val="none" w:sz="0" w:space="0" w:color="auto"/>
        <w:bottom w:val="none" w:sz="0" w:space="0" w:color="auto"/>
        <w:right w:val="none" w:sz="0" w:space="0" w:color="auto"/>
      </w:divBdr>
    </w:div>
    <w:div w:id="2094161996">
      <w:bodyDiv w:val="1"/>
      <w:marLeft w:val="0"/>
      <w:marRight w:val="0"/>
      <w:marTop w:val="0"/>
      <w:marBottom w:val="0"/>
      <w:divBdr>
        <w:top w:val="none" w:sz="0" w:space="0" w:color="auto"/>
        <w:left w:val="none" w:sz="0" w:space="0" w:color="auto"/>
        <w:bottom w:val="none" w:sz="0" w:space="0" w:color="auto"/>
        <w:right w:val="none" w:sz="0" w:space="0" w:color="auto"/>
      </w:divBdr>
    </w:div>
    <w:div w:id="2094203764">
      <w:bodyDiv w:val="1"/>
      <w:marLeft w:val="0"/>
      <w:marRight w:val="0"/>
      <w:marTop w:val="0"/>
      <w:marBottom w:val="0"/>
      <w:divBdr>
        <w:top w:val="none" w:sz="0" w:space="0" w:color="auto"/>
        <w:left w:val="none" w:sz="0" w:space="0" w:color="auto"/>
        <w:bottom w:val="none" w:sz="0" w:space="0" w:color="auto"/>
        <w:right w:val="none" w:sz="0" w:space="0" w:color="auto"/>
      </w:divBdr>
    </w:div>
    <w:div w:id="2094204552">
      <w:bodyDiv w:val="1"/>
      <w:marLeft w:val="0"/>
      <w:marRight w:val="0"/>
      <w:marTop w:val="0"/>
      <w:marBottom w:val="0"/>
      <w:divBdr>
        <w:top w:val="none" w:sz="0" w:space="0" w:color="auto"/>
        <w:left w:val="none" w:sz="0" w:space="0" w:color="auto"/>
        <w:bottom w:val="none" w:sz="0" w:space="0" w:color="auto"/>
        <w:right w:val="none" w:sz="0" w:space="0" w:color="auto"/>
      </w:divBdr>
    </w:div>
    <w:div w:id="2094207269">
      <w:bodyDiv w:val="1"/>
      <w:marLeft w:val="0"/>
      <w:marRight w:val="0"/>
      <w:marTop w:val="0"/>
      <w:marBottom w:val="0"/>
      <w:divBdr>
        <w:top w:val="none" w:sz="0" w:space="0" w:color="auto"/>
        <w:left w:val="none" w:sz="0" w:space="0" w:color="auto"/>
        <w:bottom w:val="none" w:sz="0" w:space="0" w:color="auto"/>
        <w:right w:val="none" w:sz="0" w:space="0" w:color="auto"/>
      </w:divBdr>
    </w:div>
    <w:div w:id="2094273839">
      <w:bodyDiv w:val="1"/>
      <w:marLeft w:val="0"/>
      <w:marRight w:val="0"/>
      <w:marTop w:val="0"/>
      <w:marBottom w:val="0"/>
      <w:divBdr>
        <w:top w:val="none" w:sz="0" w:space="0" w:color="auto"/>
        <w:left w:val="none" w:sz="0" w:space="0" w:color="auto"/>
        <w:bottom w:val="none" w:sz="0" w:space="0" w:color="auto"/>
        <w:right w:val="none" w:sz="0" w:space="0" w:color="auto"/>
      </w:divBdr>
    </w:div>
    <w:div w:id="2094278622">
      <w:bodyDiv w:val="1"/>
      <w:marLeft w:val="0"/>
      <w:marRight w:val="0"/>
      <w:marTop w:val="0"/>
      <w:marBottom w:val="0"/>
      <w:divBdr>
        <w:top w:val="none" w:sz="0" w:space="0" w:color="auto"/>
        <w:left w:val="none" w:sz="0" w:space="0" w:color="auto"/>
        <w:bottom w:val="none" w:sz="0" w:space="0" w:color="auto"/>
        <w:right w:val="none" w:sz="0" w:space="0" w:color="auto"/>
      </w:divBdr>
    </w:div>
    <w:div w:id="2094280744">
      <w:bodyDiv w:val="1"/>
      <w:marLeft w:val="0"/>
      <w:marRight w:val="0"/>
      <w:marTop w:val="0"/>
      <w:marBottom w:val="0"/>
      <w:divBdr>
        <w:top w:val="none" w:sz="0" w:space="0" w:color="auto"/>
        <w:left w:val="none" w:sz="0" w:space="0" w:color="auto"/>
        <w:bottom w:val="none" w:sz="0" w:space="0" w:color="auto"/>
        <w:right w:val="none" w:sz="0" w:space="0" w:color="auto"/>
      </w:divBdr>
    </w:div>
    <w:div w:id="2094425041">
      <w:bodyDiv w:val="1"/>
      <w:marLeft w:val="0"/>
      <w:marRight w:val="0"/>
      <w:marTop w:val="0"/>
      <w:marBottom w:val="0"/>
      <w:divBdr>
        <w:top w:val="none" w:sz="0" w:space="0" w:color="auto"/>
        <w:left w:val="none" w:sz="0" w:space="0" w:color="auto"/>
        <w:bottom w:val="none" w:sz="0" w:space="0" w:color="auto"/>
        <w:right w:val="none" w:sz="0" w:space="0" w:color="auto"/>
      </w:divBdr>
    </w:div>
    <w:div w:id="2094427792">
      <w:bodyDiv w:val="1"/>
      <w:marLeft w:val="0"/>
      <w:marRight w:val="0"/>
      <w:marTop w:val="0"/>
      <w:marBottom w:val="0"/>
      <w:divBdr>
        <w:top w:val="none" w:sz="0" w:space="0" w:color="auto"/>
        <w:left w:val="none" w:sz="0" w:space="0" w:color="auto"/>
        <w:bottom w:val="none" w:sz="0" w:space="0" w:color="auto"/>
        <w:right w:val="none" w:sz="0" w:space="0" w:color="auto"/>
      </w:divBdr>
    </w:div>
    <w:div w:id="2094620437">
      <w:bodyDiv w:val="1"/>
      <w:marLeft w:val="0"/>
      <w:marRight w:val="0"/>
      <w:marTop w:val="0"/>
      <w:marBottom w:val="0"/>
      <w:divBdr>
        <w:top w:val="none" w:sz="0" w:space="0" w:color="auto"/>
        <w:left w:val="none" w:sz="0" w:space="0" w:color="auto"/>
        <w:bottom w:val="none" w:sz="0" w:space="0" w:color="auto"/>
        <w:right w:val="none" w:sz="0" w:space="0" w:color="auto"/>
      </w:divBdr>
    </w:div>
    <w:div w:id="2094664686">
      <w:bodyDiv w:val="1"/>
      <w:marLeft w:val="0"/>
      <w:marRight w:val="0"/>
      <w:marTop w:val="0"/>
      <w:marBottom w:val="0"/>
      <w:divBdr>
        <w:top w:val="none" w:sz="0" w:space="0" w:color="auto"/>
        <w:left w:val="none" w:sz="0" w:space="0" w:color="auto"/>
        <w:bottom w:val="none" w:sz="0" w:space="0" w:color="auto"/>
        <w:right w:val="none" w:sz="0" w:space="0" w:color="auto"/>
      </w:divBdr>
    </w:div>
    <w:div w:id="2094666030">
      <w:bodyDiv w:val="1"/>
      <w:marLeft w:val="0"/>
      <w:marRight w:val="0"/>
      <w:marTop w:val="0"/>
      <w:marBottom w:val="0"/>
      <w:divBdr>
        <w:top w:val="none" w:sz="0" w:space="0" w:color="auto"/>
        <w:left w:val="none" w:sz="0" w:space="0" w:color="auto"/>
        <w:bottom w:val="none" w:sz="0" w:space="0" w:color="auto"/>
        <w:right w:val="none" w:sz="0" w:space="0" w:color="auto"/>
      </w:divBdr>
    </w:div>
    <w:div w:id="2094667931">
      <w:bodyDiv w:val="1"/>
      <w:marLeft w:val="0"/>
      <w:marRight w:val="0"/>
      <w:marTop w:val="0"/>
      <w:marBottom w:val="0"/>
      <w:divBdr>
        <w:top w:val="none" w:sz="0" w:space="0" w:color="auto"/>
        <w:left w:val="none" w:sz="0" w:space="0" w:color="auto"/>
        <w:bottom w:val="none" w:sz="0" w:space="0" w:color="auto"/>
        <w:right w:val="none" w:sz="0" w:space="0" w:color="auto"/>
      </w:divBdr>
    </w:div>
    <w:div w:id="2094811791">
      <w:bodyDiv w:val="1"/>
      <w:marLeft w:val="0"/>
      <w:marRight w:val="0"/>
      <w:marTop w:val="0"/>
      <w:marBottom w:val="0"/>
      <w:divBdr>
        <w:top w:val="none" w:sz="0" w:space="0" w:color="auto"/>
        <w:left w:val="none" w:sz="0" w:space="0" w:color="auto"/>
        <w:bottom w:val="none" w:sz="0" w:space="0" w:color="auto"/>
        <w:right w:val="none" w:sz="0" w:space="0" w:color="auto"/>
      </w:divBdr>
    </w:div>
    <w:div w:id="2094931878">
      <w:bodyDiv w:val="1"/>
      <w:marLeft w:val="0"/>
      <w:marRight w:val="0"/>
      <w:marTop w:val="0"/>
      <w:marBottom w:val="0"/>
      <w:divBdr>
        <w:top w:val="none" w:sz="0" w:space="0" w:color="auto"/>
        <w:left w:val="none" w:sz="0" w:space="0" w:color="auto"/>
        <w:bottom w:val="none" w:sz="0" w:space="0" w:color="auto"/>
        <w:right w:val="none" w:sz="0" w:space="0" w:color="auto"/>
      </w:divBdr>
    </w:div>
    <w:div w:id="2094933876">
      <w:bodyDiv w:val="1"/>
      <w:marLeft w:val="0"/>
      <w:marRight w:val="0"/>
      <w:marTop w:val="0"/>
      <w:marBottom w:val="0"/>
      <w:divBdr>
        <w:top w:val="none" w:sz="0" w:space="0" w:color="auto"/>
        <w:left w:val="none" w:sz="0" w:space="0" w:color="auto"/>
        <w:bottom w:val="none" w:sz="0" w:space="0" w:color="auto"/>
        <w:right w:val="none" w:sz="0" w:space="0" w:color="auto"/>
      </w:divBdr>
    </w:div>
    <w:div w:id="2095006979">
      <w:bodyDiv w:val="1"/>
      <w:marLeft w:val="0"/>
      <w:marRight w:val="0"/>
      <w:marTop w:val="0"/>
      <w:marBottom w:val="0"/>
      <w:divBdr>
        <w:top w:val="none" w:sz="0" w:space="0" w:color="auto"/>
        <w:left w:val="none" w:sz="0" w:space="0" w:color="auto"/>
        <w:bottom w:val="none" w:sz="0" w:space="0" w:color="auto"/>
        <w:right w:val="none" w:sz="0" w:space="0" w:color="auto"/>
      </w:divBdr>
    </w:div>
    <w:div w:id="2095079601">
      <w:bodyDiv w:val="1"/>
      <w:marLeft w:val="0"/>
      <w:marRight w:val="0"/>
      <w:marTop w:val="0"/>
      <w:marBottom w:val="0"/>
      <w:divBdr>
        <w:top w:val="none" w:sz="0" w:space="0" w:color="auto"/>
        <w:left w:val="none" w:sz="0" w:space="0" w:color="auto"/>
        <w:bottom w:val="none" w:sz="0" w:space="0" w:color="auto"/>
        <w:right w:val="none" w:sz="0" w:space="0" w:color="auto"/>
      </w:divBdr>
    </w:div>
    <w:div w:id="2095200415">
      <w:bodyDiv w:val="1"/>
      <w:marLeft w:val="0"/>
      <w:marRight w:val="0"/>
      <w:marTop w:val="0"/>
      <w:marBottom w:val="0"/>
      <w:divBdr>
        <w:top w:val="none" w:sz="0" w:space="0" w:color="auto"/>
        <w:left w:val="none" w:sz="0" w:space="0" w:color="auto"/>
        <w:bottom w:val="none" w:sz="0" w:space="0" w:color="auto"/>
        <w:right w:val="none" w:sz="0" w:space="0" w:color="auto"/>
      </w:divBdr>
    </w:div>
    <w:div w:id="2095274760">
      <w:bodyDiv w:val="1"/>
      <w:marLeft w:val="0"/>
      <w:marRight w:val="0"/>
      <w:marTop w:val="0"/>
      <w:marBottom w:val="0"/>
      <w:divBdr>
        <w:top w:val="none" w:sz="0" w:space="0" w:color="auto"/>
        <w:left w:val="none" w:sz="0" w:space="0" w:color="auto"/>
        <w:bottom w:val="none" w:sz="0" w:space="0" w:color="auto"/>
        <w:right w:val="none" w:sz="0" w:space="0" w:color="auto"/>
      </w:divBdr>
    </w:div>
    <w:div w:id="2095275567">
      <w:bodyDiv w:val="1"/>
      <w:marLeft w:val="0"/>
      <w:marRight w:val="0"/>
      <w:marTop w:val="0"/>
      <w:marBottom w:val="0"/>
      <w:divBdr>
        <w:top w:val="none" w:sz="0" w:space="0" w:color="auto"/>
        <w:left w:val="none" w:sz="0" w:space="0" w:color="auto"/>
        <w:bottom w:val="none" w:sz="0" w:space="0" w:color="auto"/>
        <w:right w:val="none" w:sz="0" w:space="0" w:color="auto"/>
      </w:divBdr>
    </w:div>
    <w:div w:id="2095319759">
      <w:bodyDiv w:val="1"/>
      <w:marLeft w:val="0"/>
      <w:marRight w:val="0"/>
      <w:marTop w:val="0"/>
      <w:marBottom w:val="0"/>
      <w:divBdr>
        <w:top w:val="none" w:sz="0" w:space="0" w:color="auto"/>
        <w:left w:val="none" w:sz="0" w:space="0" w:color="auto"/>
        <w:bottom w:val="none" w:sz="0" w:space="0" w:color="auto"/>
        <w:right w:val="none" w:sz="0" w:space="0" w:color="auto"/>
      </w:divBdr>
    </w:div>
    <w:div w:id="2095321995">
      <w:bodyDiv w:val="1"/>
      <w:marLeft w:val="0"/>
      <w:marRight w:val="0"/>
      <w:marTop w:val="0"/>
      <w:marBottom w:val="0"/>
      <w:divBdr>
        <w:top w:val="none" w:sz="0" w:space="0" w:color="auto"/>
        <w:left w:val="none" w:sz="0" w:space="0" w:color="auto"/>
        <w:bottom w:val="none" w:sz="0" w:space="0" w:color="auto"/>
        <w:right w:val="none" w:sz="0" w:space="0" w:color="auto"/>
      </w:divBdr>
    </w:div>
    <w:div w:id="2095468684">
      <w:bodyDiv w:val="1"/>
      <w:marLeft w:val="0"/>
      <w:marRight w:val="0"/>
      <w:marTop w:val="0"/>
      <w:marBottom w:val="0"/>
      <w:divBdr>
        <w:top w:val="none" w:sz="0" w:space="0" w:color="auto"/>
        <w:left w:val="none" w:sz="0" w:space="0" w:color="auto"/>
        <w:bottom w:val="none" w:sz="0" w:space="0" w:color="auto"/>
        <w:right w:val="none" w:sz="0" w:space="0" w:color="auto"/>
      </w:divBdr>
    </w:div>
    <w:div w:id="2095471521">
      <w:bodyDiv w:val="1"/>
      <w:marLeft w:val="0"/>
      <w:marRight w:val="0"/>
      <w:marTop w:val="0"/>
      <w:marBottom w:val="0"/>
      <w:divBdr>
        <w:top w:val="none" w:sz="0" w:space="0" w:color="auto"/>
        <w:left w:val="none" w:sz="0" w:space="0" w:color="auto"/>
        <w:bottom w:val="none" w:sz="0" w:space="0" w:color="auto"/>
        <w:right w:val="none" w:sz="0" w:space="0" w:color="auto"/>
      </w:divBdr>
    </w:div>
    <w:div w:id="2095589361">
      <w:bodyDiv w:val="1"/>
      <w:marLeft w:val="0"/>
      <w:marRight w:val="0"/>
      <w:marTop w:val="0"/>
      <w:marBottom w:val="0"/>
      <w:divBdr>
        <w:top w:val="none" w:sz="0" w:space="0" w:color="auto"/>
        <w:left w:val="none" w:sz="0" w:space="0" w:color="auto"/>
        <w:bottom w:val="none" w:sz="0" w:space="0" w:color="auto"/>
        <w:right w:val="none" w:sz="0" w:space="0" w:color="auto"/>
      </w:divBdr>
    </w:div>
    <w:div w:id="2095660013">
      <w:bodyDiv w:val="1"/>
      <w:marLeft w:val="0"/>
      <w:marRight w:val="0"/>
      <w:marTop w:val="0"/>
      <w:marBottom w:val="0"/>
      <w:divBdr>
        <w:top w:val="none" w:sz="0" w:space="0" w:color="auto"/>
        <w:left w:val="none" w:sz="0" w:space="0" w:color="auto"/>
        <w:bottom w:val="none" w:sz="0" w:space="0" w:color="auto"/>
        <w:right w:val="none" w:sz="0" w:space="0" w:color="auto"/>
      </w:divBdr>
    </w:div>
    <w:div w:id="2095855872">
      <w:bodyDiv w:val="1"/>
      <w:marLeft w:val="0"/>
      <w:marRight w:val="0"/>
      <w:marTop w:val="0"/>
      <w:marBottom w:val="0"/>
      <w:divBdr>
        <w:top w:val="none" w:sz="0" w:space="0" w:color="auto"/>
        <w:left w:val="none" w:sz="0" w:space="0" w:color="auto"/>
        <w:bottom w:val="none" w:sz="0" w:space="0" w:color="auto"/>
        <w:right w:val="none" w:sz="0" w:space="0" w:color="auto"/>
      </w:divBdr>
    </w:div>
    <w:div w:id="2095859547">
      <w:bodyDiv w:val="1"/>
      <w:marLeft w:val="0"/>
      <w:marRight w:val="0"/>
      <w:marTop w:val="0"/>
      <w:marBottom w:val="0"/>
      <w:divBdr>
        <w:top w:val="none" w:sz="0" w:space="0" w:color="auto"/>
        <w:left w:val="none" w:sz="0" w:space="0" w:color="auto"/>
        <w:bottom w:val="none" w:sz="0" w:space="0" w:color="auto"/>
        <w:right w:val="none" w:sz="0" w:space="0" w:color="auto"/>
      </w:divBdr>
    </w:div>
    <w:div w:id="2095935169">
      <w:bodyDiv w:val="1"/>
      <w:marLeft w:val="0"/>
      <w:marRight w:val="0"/>
      <w:marTop w:val="0"/>
      <w:marBottom w:val="0"/>
      <w:divBdr>
        <w:top w:val="none" w:sz="0" w:space="0" w:color="auto"/>
        <w:left w:val="none" w:sz="0" w:space="0" w:color="auto"/>
        <w:bottom w:val="none" w:sz="0" w:space="0" w:color="auto"/>
        <w:right w:val="none" w:sz="0" w:space="0" w:color="auto"/>
      </w:divBdr>
    </w:div>
    <w:div w:id="2095973395">
      <w:bodyDiv w:val="1"/>
      <w:marLeft w:val="0"/>
      <w:marRight w:val="0"/>
      <w:marTop w:val="0"/>
      <w:marBottom w:val="0"/>
      <w:divBdr>
        <w:top w:val="none" w:sz="0" w:space="0" w:color="auto"/>
        <w:left w:val="none" w:sz="0" w:space="0" w:color="auto"/>
        <w:bottom w:val="none" w:sz="0" w:space="0" w:color="auto"/>
        <w:right w:val="none" w:sz="0" w:space="0" w:color="auto"/>
      </w:divBdr>
    </w:div>
    <w:div w:id="2096049225">
      <w:bodyDiv w:val="1"/>
      <w:marLeft w:val="0"/>
      <w:marRight w:val="0"/>
      <w:marTop w:val="0"/>
      <w:marBottom w:val="0"/>
      <w:divBdr>
        <w:top w:val="none" w:sz="0" w:space="0" w:color="auto"/>
        <w:left w:val="none" w:sz="0" w:space="0" w:color="auto"/>
        <w:bottom w:val="none" w:sz="0" w:space="0" w:color="auto"/>
        <w:right w:val="none" w:sz="0" w:space="0" w:color="auto"/>
      </w:divBdr>
    </w:div>
    <w:div w:id="2096052494">
      <w:bodyDiv w:val="1"/>
      <w:marLeft w:val="0"/>
      <w:marRight w:val="0"/>
      <w:marTop w:val="0"/>
      <w:marBottom w:val="0"/>
      <w:divBdr>
        <w:top w:val="none" w:sz="0" w:space="0" w:color="auto"/>
        <w:left w:val="none" w:sz="0" w:space="0" w:color="auto"/>
        <w:bottom w:val="none" w:sz="0" w:space="0" w:color="auto"/>
        <w:right w:val="none" w:sz="0" w:space="0" w:color="auto"/>
      </w:divBdr>
    </w:div>
    <w:div w:id="2096122182">
      <w:bodyDiv w:val="1"/>
      <w:marLeft w:val="0"/>
      <w:marRight w:val="0"/>
      <w:marTop w:val="0"/>
      <w:marBottom w:val="0"/>
      <w:divBdr>
        <w:top w:val="none" w:sz="0" w:space="0" w:color="auto"/>
        <w:left w:val="none" w:sz="0" w:space="0" w:color="auto"/>
        <w:bottom w:val="none" w:sz="0" w:space="0" w:color="auto"/>
        <w:right w:val="none" w:sz="0" w:space="0" w:color="auto"/>
      </w:divBdr>
    </w:div>
    <w:div w:id="2096128052">
      <w:bodyDiv w:val="1"/>
      <w:marLeft w:val="0"/>
      <w:marRight w:val="0"/>
      <w:marTop w:val="0"/>
      <w:marBottom w:val="0"/>
      <w:divBdr>
        <w:top w:val="none" w:sz="0" w:space="0" w:color="auto"/>
        <w:left w:val="none" w:sz="0" w:space="0" w:color="auto"/>
        <w:bottom w:val="none" w:sz="0" w:space="0" w:color="auto"/>
        <w:right w:val="none" w:sz="0" w:space="0" w:color="auto"/>
      </w:divBdr>
    </w:div>
    <w:div w:id="2096171036">
      <w:bodyDiv w:val="1"/>
      <w:marLeft w:val="0"/>
      <w:marRight w:val="0"/>
      <w:marTop w:val="0"/>
      <w:marBottom w:val="0"/>
      <w:divBdr>
        <w:top w:val="none" w:sz="0" w:space="0" w:color="auto"/>
        <w:left w:val="none" w:sz="0" w:space="0" w:color="auto"/>
        <w:bottom w:val="none" w:sz="0" w:space="0" w:color="auto"/>
        <w:right w:val="none" w:sz="0" w:space="0" w:color="auto"/>
      </w:divBdr>
    </w:div>
    <w:div w:id="2096323674">
      <w:bodyDiv w:val="1"/>
      <w:marLeft w:val="0"/>
      <w:marRight w:val="0"/>
      <w:marTop w:val="0"/>
      <w:marBottom w:val="0"/>
      <w:divBdr>
        <w:top w:val="none" w:sz="0" w:space="0" w:color="auto"/>
        <w:left w:val="none" w:sz="0" w:space="0" w:color="auto"/>
        <w:bottom w:val="none" w:sz="0" w:space="0" w:color="auto"/>
        <w:right w:val="none" w:sz="0" w:space="0" w:color="auto"/>
      </w:divBdr>
    </w:div>
    <w:div w:id="2096432788">
      <w:bodyDiv w:val="1"/>
      <w:marLeft w:val="0"/>
      <w:marRight w:val="0"/>
      <w:marTop w:val="0"/>
      <w:marBottom w:val="0"/>
      <w:divBdr>
        <w:top w:val="none" w:sz="0" w:space="0" w:color="auto"/>
        <w:left w:val="none" w:sz="0" w:space="0" w:color="auto"/>
        <w:bottom w:val="none" w:sz="0" w:space="0" w:color="auto"/>
        <w:right w:val="none" w:sz="0" w:space="0" w:color="auto"/>
      </w:divBdr>
    </w:div>
    <w:div w:id="2096509000">
      <w:bodyDiv w:val="1"/>
      <w:marLeft w:val="0"/>
      <w:marRight w:val="0"/>
      <w:marTop w:val="0"/>
      <w:marBottom w:val="0"/>
      <w:divBdr>
        <w:top w:val="none" w:sz="0" w:space="0" w:color="auto"/>
        <w:left w:val="none" w:sz="0" w:space="0" w:color="auto"/>
        <w:bottom w:val="none" w:sz="0" w:space="0" w:color="auto"/>
        <w:right w:val="none" w:sz="0" w:space="0" w:color="auto"/>
      </w:divBdr>
    </w:div>
    <w:div w:id="2096510005">
      <w:bodyDiv w:val="1"/>
      <w:marLeft w:val="0"/>
      <w:marRight w:val="0"/>
      <w:marTop w:val="0"/>
      <w:marBottom w:val="0"/>
      <w:divBdr>
        <w:top w:val="none" w:sz="0" w:space="0" w:color="auto"/>
        <w:left w:val="none" w:sz="0" w:space="0" w:color="auto"/>
        <w:bottom w:val="none" w:sz="0" w:space="0" w:color="auto"/>
        <w:right w:val="none" w:sz="0" w:space="0" w:color="auto"/>
      </w:divBdr>
    </w:div>
    <w:div w:id="2096895050">
      <w:bodyDiv w:val="1"/>
      <w:marLeft w:val="0"/>
      <w:marRight w:val="0"/>
      <w:marTop w:val="0"/>
      <w:marBottom w:val="0"/>
      <w:divBdr>
        <w:top w:val="none" w:sz="0" w:space="0" w:color="auto"/>
        <w:left w:val="none" w:sz="0" w:space="0" w:color="auto"/>
        <w:bottom w:val="none" w:sz="0" w:space="0" w:color="auto"/>
        <w:right w:val="none" w:sz="0" w:space="0" w:color="auto"/>
      </w:divBdr>
    </w:div>
    <w:div w:id="2096976576">
      <w:bodyDiv w:val="1"/>
      <w:marLeft w:val="0"/>
      <w:marRight w:val="0"/>
      <w:marTop w:val="0"/>
      <w:marBottom w:val="0"/>
      <w:divBdr>
        <w:top w:val="none" w:sz="0" w:space="0" w:color="auto"/>
        <w:left w:val="none" w:sz="0" w:space="0" w:color="auto"/>
        <w:bottom w:val="none" w:sz="0" w:space="0" w:color="auto"/>
        <w:right w:val="none" w:sz="0" w:space="0" w:color="auto"/>
      </w:divBdr>
    </w:div>
    <w:div w:id="2096977994">
      <w:bodyDiv w:val="1"/>
      <w:marLeft w:val="0"/>
      <w:marRight w:val="0"/>
      <w:marTop w:val="0"/>
      <w:marBottom w:val="0"/>
      <w:divBdr>
        <w:top w:val="none" w:sz="0" w:space="0" w:color="auto"/>
        <w:left w:val="none" w:sz="0" w:space="0" w:color="auto"/>
        <w:bottom w:val="none" w:sz="0" w:space="0" w:color="auto"/>
        <w:right w:val="none" w:sz="0" w:space="0" w:color="auto"/>
      </w:divBdr>
    </w:div>
    <w:div w:id="2097089658">
      <w:bodyDiv w:val="1"/>
      <w:marLeft w:val="0"/>
      <w:marRight w:val="0"/>
      <w:marTop w:val="0"/>
      <w:marBottom w:val="0"/>
      <w:divBdr>
        <w:top w:val="none" w:sz="0" w:space="0" w:color="auto"/>
        <w:left w:val="none" w:sz="0" w:space="0" w:color="auto"/>
        <w:bottom w:val="none" w:sz="0" w:space="0" w:color="auto"/>
        <w:right w:val="none" w:sz="0" w:space="0" w:color="auto"/>
      </w:divBdr>
    </w:div>
    <w:div w:id="2097093287">
      <w:bodyDiv w:val="1"/>
      <w:marLeft w:val="0"/>
      <w:marRight w:val="0"/>
      <w:marTop w:val="0"/>
      <w:marBottom w:val="0"/>
      <w:divBdr>
        <w:top w:val="none" w:sz="0" w:space="0" w:color="auto"/>
        <w:left w:val="none" w:sz="0" w:space="0" w:color="auto"/>
        <w:bottom w:val="none" w:sz="0" w:space="0" w:color="auto"/>
        <w:right w:val="none" w:sz="0" w:space="0" w:color="auto"/>
      </w:divBdr>
    </w:div>
    <w:div w:id="2097241817">
      <w:bodyDiv w:val="1"/>
      <w:marLeft w:val="0"/>
      <w:marRight w:val="0"/>
      <w:marTop w:val="0"/>
      <w:marBottom w:val="0"/>
      <w:divBdr>
        <w:top w:val="none" w:sz="0" w:space="0" w:color="auto"/>
        <w:left w:val="none" w:sz="0" w:space="0" w:color="auto"/>
        <w:bottom w:val="none" w:sz="0" w:space="0" w:color="auto"/>
        <w:right w:val="none" w:sz="0" w:space="0" w:color="auto"/>
      </w:divBdr>
    </w:div>
    <w:div w:id="2097245572">
      <w:bodyDiv w:val="1"/>
      <w:marLeft w:val="0"/>
      <w:marRight w:val="0"/>
      <w:marTop w:val="0"/>
      <w:marBottom w:val="0"/>
      <w:divBdr>
        <w:top w:val="none" w:sz="0" w:space="0" w:color="auto"/>
        <w:left w:val="none" w:sz="0" w:space="0" w:color="auto"/>
        <w:bottom w:val="none" w:sz="0" w:space="0" w:color="auto"/>
        <w:right w:val="none" w:sz="0" w:space="0" w:color="auto"/>
      </w:divBdr>
    </w:div>
    <w:div w:id="2097288321">
      <w:bodyDiv w:val="1"/>
      <w:marLeft w:val="0"/>
      <w:marRight w:val="0"/>
      <w:marTop w:val="0"/>
      <w:marBottom w:val="0"/>
      <w:divBdr>
        <w:top w:val="none" w:sz="0" w:space="0" w:color="auto"/>
        <w:left w:val="none" w:sz="0" w:space="0" w:color="auto"/>
        <w:bottom w:val="none" w:sz="0" w:space="0" w:color="auto"/>
        <w:right w:val="none" w:sz="0" w:space="0" w:color="auto"/>
      </w:divBdr>
    </w:div>
    <w:div w:id="2097288906">
      <w:bodyDiv w:val="1"/>
      <w:marLeft w:val="0"/>
      <w:marRight w:val="0"/>
      <w:marTop w:val="0"/>
      <w:marBottom w:val="0"/>
      <w:divBdr>
        <w:top w:val="none" w:sz="0" w:space="0" w:color="auto"/>
        <w:left w:val="none" w:sz="0" w:space="0" w:color="auto"/>
        <w:bottom w:val="none" w:sz="0" w:space="0" w:color="auto"/>
        <w:right w:val="none" w:sz="0" w:space="0" w:color="auto"/>
      </w:divBdr>
    </w:div>
    <w:div w:id="2097313382">
      <w:bodyDiv w:val="1"/>
      <w:marLeft w:val="0"/>
      <w:marRight w:val="0"/>
      <w:marTop w:val="0"/>
      <w:marBottom w:val="0"/>
      <w:divBdr>
        <w:top w:val="none" w:sz="0" w:space="0" w:color="auto"/>
        <w:left w:val="none" w:sz="0" w:space="0" w:color="auto"/>
        <w:bottom w:val="none" w:sz="0" w:space="0" w:color="auto"/>
        <w:right w:val="none" w:sz="0" w:space="0" w:color="auto"/>
      </w:divBdr>
    </w:div>
    <w:div w:id="2097439070">
      <w:bodyDiv w:val="1"/>
      <w:marLeft w:val="0"/>
      <w:marRight w:val="0"/>
      <w:marTop w:val="0"/>
      <w:marBottom w:val="0"/>
      <w:divBdr>
        <w:top w:val="none" w:sz="0" w:space="0" w:color="auto"/>
        <w:left w:val="none" w:sz="0" w:space="0" w:color="auto"/>
        <w:bottom w:val="none" w:sz="0" w:space="0" w:color="auto"/>
        <w:right w:val="none" w:sz="0" w:space="0" w:color="auto"/>
      </w:divBdr>
    </w:div>
    <w:div w:id="2097440055">
      <w:bodyDiv w:val="1"/>
      <w:marLeft w:val="0"/>
      <w:marRight w:val="0"/>
      <w:marTop w:val="0"/>
      <w:marBottom w:val="0"/>
      <w:divBdr>
        <w:top w:val="none" w:sz="0" w:space="0" w:color="auto"/>
        <w:left w:val="none" w:sz="0" w:space="0" w:color="auto"/>
        <w:bottom w:val="none" w:sz="0" w:space="0" w:color="auto"/>
        <w:right w:val="none" w:sz="0" w:space="0" w:color="auto"/>
      </w:divBdr>
    </w:div>
    <w:div w:id="2097747707">
      <w:bodyDiv w:val="1"/>
      <w:marLeft w:val="0"/>
      <w:marRight w:val="0"/>
      <w:marTop w:val="0"/>
      <w:marBottom w:val="0"/>
      <w:divBdr>
        <w:top w:val="none" w:sz="0" w:space="0" w:color="auto"/>
        <w:left w:val="none" w:sz="0" w:space="0" w:color="auto"/>
        <w:bottom w:val="none" w:sz="0" w:space="0" w:color="auto"/>
        <w:right w:val="none" w:sz="0" w:space="0" w:color="auto"/>
      </w:divBdr>
    </w:div>
    <w:div w:id="2097748847">
      <w:bodyDiv w:val="1"/>
      <w:marLeft w:val="0"/>
      <w:marRight w:val="0"/>
      <w:marTop w:val="0"/>
      <w:marBottom w:val="0"/>
      <w:divBdr>
        <w:top w:val="none" w:sz="0" w:space="0" w:color="auto"/>
        <w:left w:val="none" w:sz="0" w:space="0" w:color="auto"/>
        <w:bottom w:val="none" w:sz="0" w:space="0" w:color="auto"/>
        <w:right w:val="none" w:sz="0" w:space="0" w:color="auto"/>
      </w:divBdr>
    </w:div>
    <w:div w:id="2097943824">
      <w:bodyDiv w:val="1"/>
      <w:marLeft w:val="0"/>
      <w:marRight w:val="0"/>
      <w:marTop w:val="0"/>
      <w:marBottom w:val="0"/>
      <w:divBdr>
        <w:top w:val="none" w:sz="0" w:space="0" w:color="auto"/>
        <w:left w:val="none" w:sz="0" w:space="0" w:color="auto"/>
        <w:bottom w:val="none" w:sz="0" w:space="0" w:color="auto"/>
        <w:right w:val="none" w:sz="0" w:space="0" w:color="auto"/>
      </w:divBdr>
    </w:div>
    <w:div w:id="2097968798">
      <w:bodyDiv w:val="1"/>
      <w:marLeft w:val="0"/>
      <w:marRight w:val="0"/>
      <w:marTop w:val="0"/>
      <w:marBottom w:val="0"/>
      <w:divBdr>
        <w:top w:val="none" w:sz="0" w:space="0" w:color="auto"/>
        <w:left w:val="none" w:sz="0" w:space="0" w:color="auto"/>
        <w:bottom w:val="none" w:sz="0" w:space="0" w:color="auto"/>
        <w:right w:val="none" w:sz="0" w:space="0" w:color="auto"/>
      </w:divBdr>
    </w:div>
    <w:div w:id="2098012656">
      <w:bodyDiv w:val="1"/>
      <w:marLeft w:val="0"/>
      <w:marRight w:val="0"/>
      <w:marTop w:val="0"/>
      <w:marBottom w:val="0"/>
      <w:divBdr>
        <w:top w:val="none" w:sz="0" w:space="0" w:color="auto"/>
        <w:left w:val="none" w:sz="0" w:space="0" w:color="auto"/>
        <w:bottom w:val="none" w:sz="0" w:space="0" w:color="auto"/>
        <w:right w:val="none" w:sz="0" w:space="0" w:color="auto"/>
      </w:divBdr>
    </w:div>
    <w:div w:id="2098092955">
      <w:bodyDiv w:val="1"/>
      <w:marLeft w:val="0"/>
      <w:marRight w:val="0"/>
      <w:marTop w:val="0"/>
      <w:marBottom w:val="0"/>
      <w:divBdr>
        <w:top w:val="none" w:sz="0" w:space="0" w:color="auto"/>
        <w:left w:val="none" w:sz="0" w:space="0" w:color="auto"/>
        <w:bottom w:val="none" w:sz="0" w:space="0" w:color="auto"/>
        <w:right w:val="none" w:sz="0" w:space="0" w:color="auto"/>
      </w:divBdr>
    </w:div>
    <w:div w:id="2098094021">
      <w:bodyDiv w:val="1"/>
      <w:marLeft w:val="0"/>
      <w:marRight w:val="0"/>
      <w:marTop w:val="0"/>
      <w:marBottom w:val="0"/>
      <w:divBdr>
        <w:top w:val="none" w:sz="0" w:space="0" w:color="auto"/>
        <w:left w:val="none" w:sz="0" w:space="0" w:color="auto"/>
        <w:bottom w:val="none" w:sz="0" w:space="0" w:color="auto"/>
        <w:right w:val="none" w:sz="0" w:space="0" w:color="auto"/>
      </w:divBdr>
    </w:div>
    <w:div w:id="2098094058">
      <w:bodyDiv w:val="1"/>
      <w:marLeft w:val="0"/>
      <w:marRight w:val="0"/>
      <w:marTop w:val="0"/>
      <w:marBottom w:val="0"/>
      <w:divBdr>
        <w:top w:val="none" w:sz="0" w:space="0" w:color="auto"/>
        <w:left w:val="none" w:sz="0" w:space="0" w:color="auto"/>
        <w:bottom w:val="none" w:sz="0" w:space="0" w:color="auto"/>
        <w:right w:val="none" w:sz="0" w:space="0" w:color="auto"/>
      </w:divBdr>
    </w:div>
    <w:div w:id="2098135881">
      <w:bodyDiv w:val="1"/>
      <w:marLeft w:val="0"/>
      <w:marRight w:val="0"/>
      <w:marTop w:val="0"/>
      <w:marBottom w:val="0"/>
      <w:divBdr>
        <w:top w:val="none" w:sz="0" w:space="0" w:color="auto"/>
        <w:left w:val="none" w:sz="0" w:space="0" w:color="auto"/>
        <w:bottom w:val="none" w:sz="0" w:space="0" w:color="auto"/>
        <w:right w:val="none" w:sz="0" w:space="0" w:color="auto"/>
      </w:divBdr>
    </w:div>
    <w:div w:id="2098164035">
      <w:bodyDiv w:val="1"/>
      <w:marLeft w:val="0"/>
      <w:marRight w:val="0"/>
      <w:marTop w:val="0"/>
      <w:marBottom w:val="0"/>
      <w:divBdr>
        <w:top w:val="none" w:sz="0" w:space="0" w:color="auto"/>
        <w:left w:val="none" w:sz="0" w:space="0" w:color="auto"/>
        <w:bottom w:val="none" w:sz="0" w:space="0" w:color="auto"/>
        <w:right w:val="none" w:sz="0" w:space="0" w:color="auto"/>
      </w:divBdr>
    </w:div>
    <w:div w:id="2098165090">
      <w:bodyDiv w:val="1"/>
      <w:marLeft w:val="0"/>
      <w:marRight w:val="0"/>
      <w:marTop w:val="0"/>
      <w:marBottom w:val="0"/>
      <w:divBdr>
        <w:top w:val="none" w:sz="0" w:space="0" w:color="auto"/>
        <w:left w:val="none" w:sz="0" w:space="0" w:color="auto"/>
        <w:bottom w:val="none" w:sz="0" w:space="0" w:color="auto"/>
        <w:right w:val="none" w:sz="0" w:space="0" w:color="auto"/>
      </w:divBdr>
    </w:div>
    <w:div w:id="2098205190">
      <w:bodyDiv w:val="1"/>
      <w:marLeft w:val="0"/>
      <w:marRight w:val="0"/>
      <w:marTop w:val="0"/>
      <w:marBottom w:val="0"/>
      <w:divBdr>
        <w:top w:val="none" w:sz="0" w:space="0" w:color="auto"/>
        <w:left w:val="none" w:sz="0" w:space="0" w:color="auto"/>
        <w:bottom w:val="none" w:sz="0" w:space="0" w:color="auto"/>
        <w:right w:val="none" w:sz="0" w:space="0" w:color="auto"/>
      </w:divBdr>
    </w:div>
    <w:div w:id="2098282416">
      <w:bodyDiv w:val="1"/>
      <w:marLeft w:val="0"/>
      <w:marRight w:val="0"/>
      <w:marTop w:val="0"/>
      <w:marBottom w:val="0"/>
      <w:divBdr>
        <w:top w:val="none" w:sz="0" w:space="0" w:color="auto"/>
        <w:left w:val="none" w:sz="0" w:space="0" w:color="auto"/>
        <w:bottom w:val="none" w:sz="0" w:space="0" w:color="auto"/>
        <w:right w:val="none" w:sz="0" w:space="0" w:color="auto"/>
      </w:divBdr>
    </w:div>
    <w:div w:id="2098362731">
      <w:bodyDiv w:val="1"/>
      <w:marLeft w:val="0"/>
      <w:marRight w:val="0"/>
      <w:marTop w:val="0"/>
      <w:marBottom w:val="0"/>
      <w:divBdr>
        <w:top w:val="none" w:sz="0" w:space="0" w:color="auto"/>
        <w:left w:val="none" w:sz="0" w:space="0" w:color="auto"/>
        <w:bottom w:val="none" w:sz="0" w:space="0" w:color="auto"/>
        <w:right w:val="none" w:sz="0" w:space="0" w:color="auto"/>
      </w:divBdr>
    </w:div>
    <w:div w:id="2098363134">
      <w:bodyDiv w:val="1"/>
      <w:marLeft w:val="0"/>
      <w:marRight w:val="0"/>
      <w:marTop w:val="0"/>
      <w:marBottom w:val="0"/>
      <w:divBdr>
        <w:top w:val="none" w:sz="0" w:space="0" w:color="auto"/>
        <w:left w:val="none" w:sz="0" w:space="0" w:color="auto"/>
        <w:bottom w:val="none" w:sz="0" w:space="0" w:color="auto"/>
        <w:right w:val="none" w:sz="0" w:space="0" w:color="auto"/>
      </w:divBdr>
    </w:div>
    <w:div w:id="2098405230">
      <w:bodyDiv w:val="1"/>
      <w:marLeft w:val="0"/>
      <w:marRight w:val="0"/>
      <w:marTop w:val="0"/>
      <w:marBottom w:val="0"/>
      <w:divBdr>
        <w:top w:val="none" w:sz="0" w:space="0" w:color="auto"/>
        <w:left w:val="none" w:sz="0" w:space="0" w:color="auto"/>
        <w:bottom w:val="none" w:sz="0" w:space="0" w:color="auto"/>
        <w:right w:val="none" w:sz="0" w:space="0" w:color="auto"/>
      </w:divBdr>
    </w:div>
    <w:div w:id="2098554181">
      <w:bodyDiv w:val="1"/>
      <w:marLeft w:val="0"/>
      <w:marRight w:val="0"/>
      <w:marTop w:val="0"/>
      <w:marBottom w:val="0"/>
      <w:divBdr>
        <w:top w:val="none" w:sz="0" w:space="0" w:color="auto"/>
        <w:left w:val="none" w:sz="0" w:space="0" w:color="auto"/>
        <w:bottom w:val="none" w:sz="0" w:space="0" w:color="auto"/>
        <w:right w:val="none" w:sz="0" w:space="0" w:color="auto"/>
      </w:divBdr>
    </w:div>
    <w:div w:id="2098555142">
      <w:bodyDiv w:val="1"/>
      <w:marLeft w:val="0"/>
      <w:marRight w:val="0"/>
      <w:marTop w:val="0"/>
      <w:marBottom w:val="0"/>
      <w:divBdr>
        <w:top w:val="none" w:sz="0" w:space="0" w:color="auto"/>
        <w:left w:val="none" w:sz="0" w:space="0" w:color="auto"/>
        <w:bottom w:val="none" w:sz="0" w:space="0" w:color="auto"/>
        <w:right w:val="none" w:sz="0" w:space="0" w:color="auto"/>
      </w:divBdr>
    </w:div>
    <w:div w:id="2098556563">
      <w:bodyDiv w:val="1"/>
      <w:marLeft w:val="0"/>
      <w:marRight w:val="0"/>
      <w:marTop w:val="0"/>
      <w:marBottom w:val="0"/>
      <w:divBdr>
        <w:top w:val="none" w:sz="0" w:space="0" w:color="auto"/>
        <w:left w:val="none" w:sz="0" w:space="0" w:color="auto"/>
        <w:bottom w:val="none" w:sz="0" w:space="0" w:color="auto"/>
        <w:right w:val="none" w:sz="0" w:space="0" w:color="auto"/>
      </w:divBdr>
    </w:div>
    <w:div w:id="2098626342">
      <w:bodyDiv w:val="1"/>
      <w:marLeft w:val="0"/>
      <w:marRight w:val="0"/>
      <w:marTop w:val="0"/>
      <w:marBottom w:val="0"/>
      <w:divBdr>
        <w:top w:val="none" w:sz="0" w:space="0" w:color="auto"/>
        <w:left w:val="none" w:sz="0" w:space="0" w:color="auto"/>
        <w:bottom w:val="none" w:sz="0" w:space="0" w:color="auto"/>
        <w:right w:val="none" w:sz="0" w:space="0" w:color="auto"/>
      </w:divBdr>
    </w:div>
    <w:div w:id="2098674458">
      <w:bodyDiv w:val="1"/>
      <w:marLeft w:val="0"/>
      <w:marRight w:val="0"/>
      <w:marTop w:val="0"/>
      <w:marBottom w:val="0"/>
      <w:divBdr>
        <w:top w:val="none" w:sz="0" w:space="0" w:color="auto"/>
        <w:left w:val="none" w:sz="0" w:space="0" w:color="auto"/>
        <w:bottom w:val="none" w:sz="0" w:space="0" w:color="auto"/>
        <w:right w:val="none" w:sz="0" w:space="0" w:color="auto"/>
      </w:divBdr>
    </w:div>
    <w:div w:id="2098741988">
      <w:bodyDiv w:val="1"/>
      <w:marLeft w:val="0"/>
      <w:marRight w:val="0"/>
      <w:marTop w:val="0"/>
      <w:marBottom w:val="0"/>
      <w:divBdr>
        <w:top w:val="none" w:sz="0" w:space="0" w:color="auto"/>
        <w:left w:val="none" w:sz="0" w:space="0" w:color="auto"/>
        <w:bottom w:val="none" w:sz="0" w:space="0" w:color="auto"/>
        <w:right w:val="none" w:sz="0" w:space="0" w:color="auto"/>
      </w:divBdr>
    </w:div>
    <w:div w:id="2098743944">
      <w:bodyDiv w:val="1"/>
      <w:marLeft w:val="0"/>
      <w:marRight w:val="0"/>
      <w:marTop w:val="0"/>
      <w:marBottom w:val="0"/>
      <w:divBdr>
        <w:top w:val="none" w:sz="0" w:space="0" w:color="auto"/>
        <w:left w:val="none" w:sz="0" w:space="0" w:color="auto"/>
        <w:bottom w:val="none" w:sz="0" w:space="0" w:color="auto"/>
        <w:right w:val="none" w:sz="0" w:space="0" w:color="auto"/>
      </w:divBdr>
    </w:div>
    <w:div w:id="2098819187">
      <w:bodyDiv w:val="1"/>
      <w:marLeft w:val="0"/>
      <w:marRight w:val="0"/>
      <w:marTop w:val="0"/>
      <w:marBottom w:val="0"/>
      <w:divBdr>
        <w:top w:val="none" w:sz="0" w:space="0" w:color="auto"/>
        <w:left w:val="none" w:sz="0" w:space="0" w:color="auto"/>
        <w:bottom w:val="none" w:sz="0" w:space="0" w:color="auto"/>
        <w:right w:val="none" w:sz="0" w:space="0" w:color="auto"/>
      </w:divBdr>
    </w:div>
    <w:div w:id="2098869154">
      <w:bodyDiv w:val="1"/>
      <w:marLeft w:val="0"/>
      <w:marRight w:val="0"/>
      <w:marTop w:val="0"/>
      <w:marBottom w:val="0"/>
      <w:divBdr>
        <w:top w:val="none" w:sz="0" w:space="0" w:color="auto"/>
        <w:left w:val="none" w:sz="0" w:space="0" w:color="auto"/>
        <w:bottom w:val="none" w:sz="0" w:space="0" w:color="auto"/>
        <w:right w:val="none" w:sz="0" w:space="0" w:color="auto"/>
      </w:divBdr>
    </w:div>
    <w:div w:id="2099013059">
      <w:bodyDiv w:val="1"/>
      <w:marLeft w:val="0"/>
      <w:marRight w:val="0"/>
      <w:marTop w:val="0"/>
      <w:marBottom w:val="0"/>
      <w:divBdr>
        <w:top w:val="none" w:sz="0" w:space="0" w:color="auto"/>
        <w:left w:val="none" w:sz="0" w:space="0" w:color="auto"/>
        <w:bottom w:val="none" w:sz="0" w:space="0" w:color="auto"/>
        <w:right w:val="none" w:sz="0" w:space="0" w:color="auto"/>
      </w:divBdr>
    </w:div>
    <w:div w:id="2099130847">
      <w:bodyDiv w:val="1"/>
      <w:marLeft w:val="0"/>
      <w:marRight w:val="0"/>
      <w:marTop w:val="0"/>
      <w:marBottom w:val="0"/>
      <w:divBdr>
        <w:top w:val="none" w:sz="0" w:space="0" w:color="auto"/>
        <w:left w:val="none" w:sz="0" w:space="0" w:color="auto"/>
        <w:bottom w:val="none" w:sz="0" w:space="0" w:color="auto"/>
        <w:right w:val="none" w:sz="0" w:space="0" w:color="auto"/>
      </w:divBdr>
    </w:div>
    <w:div w:id="2099131813">
      <w:bodyDiv w:val="1"/>
      <w:marLeft w:val="0"/>
      <w:marRight w:val="0"/>
      <w:marTop w:val="0"/>
      <w:marBottom w:val="0"/>
      <w:divBdr>
        <w:top w:val="none" w:sz="0" w:space="0" w:color="auto"/>
        <w:left w:val="none" w:sz="0" w:space="0" w:color="auto"/>
        <w:bottom w:val="none" w:sz="0" w:space="0" w:color="auto"/>
        <w:right w:val="none" w:sz="0" w:space="0" w:color="auto"/>
      </w:divBdr>
    </w:div>
    <w:div w:id="2099204732">
      <w:bodyDiv w:val="1"/>
      <w:marLeft w:val="0"/>
      <w:marRight w:val="0"/>
      <w:marTop w:val="0"/>
      <w:marBottom w:val="0"/>
      <w:divBdr>
        <w:top w:val="none" w:sz="0" w:space="0" w:color="auto"/>
        <w:left w:val="none" w:sz="0" w:space="0" w:color="auto"/>
        <w:bottom w:val="none" w:sz="0" w:space="0" w:color="auto"/>
        <w:right w:val="none" w:sz="0" w:space="0" w:color="auto"/>
      </w:divBdr>
    </w:div>
    <w:div w:id="2099207576">
      <w:bodyDiv w:val="1"/>
      <w:marLeft w:val="0"/>
      <w:marRight w:val="0"/>
      <w:marTop w:val="0"/>
      <w:marBottom w:val="0"/>
      <w:divBdr>
        <w:top w:val="none" w:sz="0" w:space="0" w:color="auto"/>
        <w:left w:val="none" w:sz="0" w:space="0" w:color="auto"/>
        <w:bottom w:val="none" w:sz="0" w:space="0" w:color="auto"/>
        <w:right w:val="none" w:sz="0" w:space="0" w:color="auto"/>
      </w:divBdr>
    </w:div>
    <w:div w:id="2099212139">
      <w:bodyDiv w:val="1"/>
      <w:marLeft w:val="0"/>
      <w:marRight w:val="0"/>
      <w:marTop w:val="0"/>
      <w:marBottom w:val="0"/>
      <w:divBdr>
        <w:top w:val="none" w:sz="0" w:space="0" w:color="auto"/>
        <w:left w:val="none" w:sz="0" w:space="0" w:color="auto"/>
        <w:bottom w:val="none" w:sz="0" w:space="0" w:color="auto"/>
        <w:right w:val="none" w:sz="0" w:space="0" w:color="auto"/>
      </w:divBdr>
    </w:div>
    <w:div w:id="2099249213">
      <w:bodyDiv w:val="1"/>
      <w:marLeft w:val="0"/>
      <w:marRight w:val="0"/>
      <w:marTop w:val="0"/>
      <w:marBottom w:val="0"/>
      <w:divBdr>
        <w:top w:val="none" w:sz="0" w:space="0" w:color="auto"/>
        <w:left w:val="none" w:sz="0" w:space="0" w:color="auto"/>
        <w:bottom w:val="none" w:sz="0" w:space="0" w:color="auto"/>
        <w:right w:val="none" w:sz="0" w:space="0" w:color="auto"/>
      </w:divBdr>
    </w:div>
    <w:div w:id="2099279865">
      <w:bodyDiv w:val="1"/>
      <w:marLeft w:val="0"/>
      <w:marRight w:val="0"/>
      <w:marTop w:val="0"/>
      <w:marBottom w:val="0"/>
      <w:divBdr>
        <w:top w:val="none" w:sz="0" w:space="0" w:color="auto"/>
        <w:left w:val="none" w:sz="0" w:space="0" w:color="auto"/>
        <w:bottom w:val="none" w:sz="0" w:space="0" w:color="auto"/>
        <w:right w:val="none" w:sz="0" w:space="0" w:color="auto"/>
      </w:divBdr>
    </w:div>
    <w:div w:id="2099327673">
      <w:bodyDiv w:val="1"/>
      <w:marLeft w:val="0"/>
      <w:marRight w:val="0"/>
      <w:marTop w:val="0"/>
      <w:marBottom w:val="0"/>
      <w:divBdr>
        <w:top w:val="none" w:sz="0" w:space="0" w:color="auto"/>
        <w:left w:val="none" w:sz="0" w:space="0" w:color="auto"/>
        <w:bottom w:val="none" w:sz="0" w:space="0" w:color="auto"/>
        <w:right w:val="none" w:sz="0" w:space="0" w:color="auto"/>
      </w:divBdr>
    </w:div>
    <w:div w:id="2099397720">
      <w:bodyDiv w:val="1"/>
      <w:marLeft w:val="0"/>
      <w:marRight w:val="0"/>
      <w:marTop w:val="0"/>
      <w:marBottom w:val="0"/>
      <w:divBdr>
        <w:top w:val="none" w:sz="0" w:space="0" w:color="auto"/>
        <w:left w:val="none" w:sz="0" w:space="0" w:color="auto"/>
        <w:bottom w:val="none" w:sz="0" w:space="0" w:color="auto"/>
        <w:right w:val="none" w:sz="0" w:space="0" w:color="auto"/>
      </w:divBdr>
    </w:div>
    <w:div w:id="2099476107">
      <w:bodyDiv w:val="1"/>
      <w:marLeft w:val="0"/>
      <w:marRight w:val="0"/>
      <w:marTop w:val="0"/>
      <w:marBottom w:val="0"/>
      <w:divBdr>
        <w:top w:val="none" w:sz="0" w:space="0" w:color="auto"/>
        <w:left w:val="none" w:sz="0" w:space="0" w:color="auto"/>
        <w:bottom w:val="none" w:sz="0" w:space="0" w:color="auto"/>
        <w:right w:val="none" w:sz="0" w:space="0" w:color="auto"/>
      </w:divBdr>
    </w:div>
    <w:div w:id="2099519188">
      <w:bodyDiv w:val="1"/>
      <w:marLeft w:val="0"/>
      <w:marRight w:val="0"/>
      <w:marTop w:val="0"/>
      <w:marBottom w:val="0"/>
      <w:divBdr>
        <w:top w:val="none" w:sz="0" w:space="0" w:color="auto"/>
        <w:left w:val="none" w:sz="0" w:space="0" w:color="auto"/>
        <w:bottom w:val="none" w:sz="0" w:space="0" w:color="auto"/>
        <w:right w:val="none" w:sz="0" w:space="0" w:color="auto"/>
      </w:divBdr>
    </w:div>
    <w:div w:id="2099672837">
      <w:bodyDiv w:val="1"/>
      <w:marLeft w:val="0"/>
      <w:marRight w:val="0"/>
      <w:marTop w:val="0"/>
      <w:marBottom w:val="0"/>
      <w:divBdr>
        <w:top w:val="none" w:sz="0" w:space="0" w:color="auto"/>
        <w:left w:val="none" w:sz="0" w:space="0" w:color="auto"/>
        <w:bottom w:val="none" w:sz="0" w:space="0" w:color="auto"/>
        <w:right w:val="none" w:sz="0" w:space="0" w:color="auto"/>
      </w:divBdr>
    </w:div>
    <w:div w:id="2099785818">
      <w:bodyDiv w:val="1"/>
      <w:marLeft w:val="0"/>
      <w:marRight w:val="0"/>
      <w:marTop w:val="0"/>
      <w:marBottom w:val="0"/>
      <w:divBdr>
        <w:top w:val="none" w:sz="0" w:space="0" w:color="auto"/>
        <w:left w:val="none" w:sz="0" w:space="0" w:color="auto"/>
        <w:bottom w:val="none" w:sz="0" w:space="0" w:color="auto"/>
        <w:right w:val="none" w:sz="0" w:space="0" w:color="auto"/>
      </w:divBdr>
    </w:div>
    <w:div w:id="2099865136">
      <w:bodyDiv w:val="1"/>
      <w:marLeft w:val="0"/>
      <w:marRight w:val="0"/>
      <w:marTop w:val="0"/>
      <w:marBottom w:val="0"/>
      <w:divBdr>
        <w:top w:val="none" w:sz="0" w:space="0" w:color="auto"/>
        <w:left w:val="none" w:sz="0" w:space="0" w:color="auto"/>
        <w:bottom w:val="none" w:sz="0" w:space="0" w:color="auto"/>
        <w:right w:val="none" w:sz="0" w:space="0" w:color="auto"/>
      </w:divBdr>
    </w:div>
    <w:div w:id="2099907951">
      <w:bodyDiv w:val="1"/>
      <w:marLeft w:val="0"/>
      <w:marRight w:val="0"/>
      <w:marTop w:val="0"/>
      <w:marBottom w:val="0"/>
      <w:divBdr>
        <w:top w:val="none" w:sz="0" w:space="0" w:color="auto"/>
        <w:left w:val="none" w:sz="0" w:space="0" w:color="auto"/>
        <w:bottom w:val="none" w:sz="0" w:space="0" w:color="auto"/>
        <w:right w:val="none" w:sz="0" w:space="0" w:color="auto"/>
      </w:divBdr>
    </w:div>
    <w:div w:id="2100057252">
      <w:bodyDiv w:val="1"/>
      <w:marLeft w:val="0"/>
      <w:marRight w:val="0"/>
      <w:marTop w:val="0"/>
      <w:marBottom w:val="0"/>
      <w:divBdr>
        <w:top w:val="none" w:sz="0" w:space="0" w:color="auto"/>
        <w:left w:val="none" w:sz="0" w:space="0" w:color="auto"/>
        <w:bottom w:val="none" w:sz="0" w:space="0" w:color="auto"/>
        <w:right w:val="none" w:sz="0" w:space="0" w:color="auto"/>
      </w:divBdr>
    </w:div>
    <w:div w:id="2100102123">
      <w:bodyDiv w:val="1"/>
      <w:marLeft w:val="0"/>
      <w:marRight w:val="0"/>
      <w:marTop w:val="0"/>
      <w:marBottom w:val="0"/>
      <w:divBdr>
        <w:top w:val="none" w:sz="0" w:space="0" w:color="auto"/>
        <w:left w:val="none" w:sz="0" w:space="0" w:color="auto"/>
        <w:bottom w:val="none" w:sz="0" w:space="0" w:color="auto"/>
        <w:right w:val="none" w:sz="0" w:space="0" w:color="auto"/>
      </w:divBdr>
    </w:div>
    <w:div w:id="2100176604">
      <w:bodyDiv w:val="1"/>
      <w:marLeft w:val="0"/>
      <w:marRight w:val="0"/>
      <w:marTop w:val="0"/>
      <w:marBottom w:val="0"/>
      <w:divBdr>
        <w:top w:val="none" w:sz="0" w:space="0" w:color="auto"/>
        <w:left w:val="none" w:sz="0" w:space="0" w:color="auto"/>
        <w:bottom w:val="none" w:sz="0" w:space="0" w:color="auto"/>
        <w:right w:val="none" w:sz="0" w:space="0" w:color="auto"/>
      </w:divBdr>
    </w:div>
    <w:div w:id="2100327341">
      <w:bodyDiv w:val="1"/>
      <w:marLeft w:val="0"/>
      <w:marRight w:val="0"/>
      <w:marTop w:val="0"/>
      <w:marBottom w:val="0"/>
      <w:divBdr>
        <w:top w:val="none" w:sz="0" w:space="0" w:color="auto"/>
        <w:left w:val="none" w:sz="0" w:space="0" w:color="auto"/>
        <w:bottom w:val="none" w:sz="0" w:space="0" w:color="auto"/>
        <w:right w:val="none" w:sz="0" w:space="0" w:color="auto"/>
      </w:divBdr>
    </w:div>
    <w:div w:id="2100329385">
      <w:bodyDiv w:val="1"/>
      <w:marLeft w:val="0"/>
      <w:marRight w:val="0"/>
      <w:marTop w:val="0"/>
      <w:marBottom w:val="0"/>
      <w:divBdr>
        <w:top w:val="none" w:sz="0" w:space="0" w:color="auto"/>
        <w:left w:val="none" w:sz="0" w:space="0" w:color="auto"/>
        <w:bottom w:val="none" w:sz="0" w:space="0" w:color="auto"/>
        <w:right w:val="none" w:sz="0" w:space="0" w:color="auto"/>
      </w:divBdr>
    </w:div>
    <w:div w:id="2100366612">
      <w:bodyDiv w:val="1"/>
      <w:marLeft w:val="0"/>
      <w:marRight w:val="0"/>
      <w:marTop w:val="0"/>
      <w:marBottom w:val="0"/>
      <w:divBdr>
        <w:top w:val="none" w:sz="0" w:space="0" w:color="auto"/>
        <w:left w:val="none" w:sz="0" w:space="0" w:color="auto"/>
        <w:bottom w:val="none" w:sz="0" w:space="0" w:color="auto"/>
        <w:right w:val="none" w:sz="0" w:space="0" w:color="auto"/>
      </w:divBdr>
    </w:div>
    <w:div w:id="2100367540">
      <w:bodyDiv w:val="1"/>
      <w:marLeft w:val="0"/>
      <w:marRight w:val="0"/>
      <w:marTop w:val="0"/>
      <w:marBottom w:val="0"/>
      <w:divBdr>
        <w:top w:val="none" w:sz="0" w:space="0" w:color="auto"/>
        <w:left w:val="none" w:sz="0" w:space="0" w:color="auto"/>
        <w:bottom w:val="none" w:sz="0" w:space="0" w:color="auto"/>
        <w:right w:val="none" w:sz="0" w:space="0" w:color="auto"/>
      </w:divBdr>
    </w:div>
    <w:div w:id="2100517424">
      <w:bodyDiv w:val="1"/>
      <w:marLeft w:val="0"/>
      <w:marRight w:val="0"/>
      <w:marTop w:val="0"/>
      <w:marBottom w:val="0"/>
      <w:divBdr>
        <w:top w:val="none" w:sz="0" w:space="0" w:color="auto"/>
        <w:left w:val="none" w:sz="0" w:space="0" w:color="auto"/>
        <w:bottom w:val="none" w:sz="0" w:space="0" w:color="auto"/>
        <w:right w:val="none" w:sz="0" w:space="0" w:color="auto"/>
      </w:divBdr>
    </w:div>
    <w:div w:id="2100640028">
      <w:bodyDiv w:val="1"/>
      <w:marLeft w:val="0"/>
      <w:marRight w:val="0"/>
      <w:marTop w:val="0"/>
      <w:marBottom w:val="0"/>
      <w:divBdr>
        <w:top w:val="none" w:sz="0" w:space="0" w:color="auto"/>
        <w:left w:val="none" w:sz="0" w:space="0" w:color="auto"/>
        <w:bottom w:val="none" w:sz="0" w:space="0" w:color="auto"/>
        <w:right w:val="none" w:sz="0" w:space="0" w:color="auto"/>
      </w:divBdr>
    </w:div>
    <w:div w:id="2100640771">
      <w:bodyDiv w:val="1"/>
      <w:marLeft w:val="0"/>
      <w:marRight w:val="0"/>
      <w:marTop w:val="0"/>
      <w:marBottom w:val="0"/>
      <w:divBdr>
        <w:top w:val="none" w:sz="0" w:space="0" w:color="auto"/>
        <w:left w:val="none" w:sz="0" w:space="0" w:color="auto"/>
        <w:bottom w:val="none" w:sz="0" w:space="0" w:color="auto"/>
        <w:right w:val="none" w:sz="0" w:space="0" w:color="auto"/>
      </w:divBdr>
    </w:div>
    <w:div w:id="2100640847">
      <w:bodyDiv w:val="1"/>
      <w:marLeft w:val="0"/>
      <w:marRight w:val="0"/>
      <w:marTop w:val="0"/>
      <w:marBottom w:val="0"/>
      <w:divBdr>
        <w:top w:val="none" w:sz="0" w:space="0" w:color="auto"/>
        <w:left w:val="none" w:sz="0" w:space="0" w:color="auto"/>
        <w:bottom w:val="none" w:sz="0" w:space="0" w:color="auto"/>
        <w:right w:val="none" w:sz="0" w:space="0" w:color="auto"/>
      </w:divBdr>
    </w:div>
    <w:div w:id="2100716498">
      <w:bodyDiv w:val="1"/>
      <w:marLeft w:val="0"/>
      <w:marRight w:val="0"/>
      <w:marTop w:val="0"/>
      <w:marBottom w:val="0"/>
      <w:divBdr>
        <w:top w:val="none" w:sz="0" w:space="0" w:color="auto"/>
        <w:left w:val="none" w:sz="0" w:space="0" w:color="auto"/>
        <w:bottom w:val="none" w:sz="0" w:space="0" w:color="auto"/>
        <w:right w:val="none" w:sz="0" w:space="0" w:color="auto"/>
      </w:divBdr>
    </w:div>
    <w:div w:id="2100831836">
      <w:bodyDiv w:val="1"/>
      <w:marLeft w:val="0"/>
      <w:marRight w:val="0"/>
      <w:marTop w:val="0"/>
      <w:marBottom w:val="0"/>
      <w:divBdr>
        <w:top w:val="none" w:sz="0" w:space="0" w:color="auto"/>
        <w:left w:val="none" w:sz="0" w:space="0" w:color="auto"/>
        <w:bottom w:val="none" w:sz="0" w:space="0" w:color="auto"/>
        <w:right w:val="none" w:sz="0" w:space="0" w:color="auto"/>
      </w:divBdr>
    </w:div>
    <w:div w:id="2100832921">
      <w:bodyDiv w:val="1"/>
      <w:marLeft w:val="0"/>
      <w:marRight w:val="0"/>
      <w:marTop w:val="0"/>
      <w:marBottom w:val="0"/>
      <w:divBdr>
        <w:top w:val="none" w:sz="0" w:space="0" w:color="auto"/>
        <w:left w:val="none" w:sz="0" w:space="0" w:color="auto"/>
        <w:bottom w:val="none" w:sz="0" w:space="0" w:color="auto"/>
        <w:right w:val="none" w:sz="0" w:space="0" w:color="auto"/>
      </w:divBdr>
    </w:div>
    <w:div w:id="2100977927">
      <w:bodyDiv w:val="1"/>
      <w:marLeft w:val="0"/>
      <w:marRight w:val="0"/>
      <w:marTop w:val="0"/>
      <w:marBottom w:val="0"/>
      <w:divBdr>
        <w:top w:val="none" w:sz="0" w:space="0" w:color="auto"/>
        <w:left w:val="none" w:sz="0" w:space="0" w:color="auto"/>
        <w:bottom w:val="none" w:sz="0" w:space="0" w:color="auto"/>
        <w:right w:val="none" w:sz="0" w:space="0" w:color="auto"/>
      </w:divBdr>
    </w:div>
    <w:div w:id="2100985042">
      <w:bodyDiv w:val="1"/>
      <w:marLeft w:val="0"/>
      <w:marRight w:val="0"/>
      <w:marTop w:val="0"/>
      <w:marBottom w:val="0"/>
      <w:divBdr>
        <w:top w:val="none" w:sz="0" w:space="0" w:color="auto"/>
        <w:left w:val="none" w:sz="0" w:space="0" w:color="auto"/>
        <w:bottom w:val="none" w:sz="0" w:space="0" w:color="auto"/>
        <w:right w:val="none" w:sz="0" w:space="0" w:color="auto"/>
      </w:divBdr>
    </w:div>
    <w:div w:id="2101101139">
      <w:bodyDiv w:val="1"/>
      <w:marLeft w:val="0"/>
      <w:marRight w:val="0"/>
      <w:marTop w:val="0"/>
      <w:marBottom w:val="0"/>
      <w:divBdr>
        <w:top w:val="none" w:sz="0" w:space="0" w:color="auto"/>
        <w:left w:val="none" w:sz="0" w:space="0" w:color="auto"/>
        <w:bottom w:val="none" w:sz="0" w:space="0" w:color="auto"/>
        <w:right w:val="none" w:sz="0" w:space="0" w:color="auto"/>
      </w:divBdr>
    </w:div>
    <w:div w:id="2101366018">
      <w:bodyDiv w:val="1"/>
      <w:marLeft w:val="0"/>
      <w:marRight w:val="0"/>
      <w:marTop w:val="0"/>
      <w:marBottom w:val="0"/>
      <w:divBdr>
        <w:top w:val="none" w:sz="0" w:space="0" w:color="auto"/>
        <w:left w:val="none" w:sz="0" w:space="0" w:color="auto"/>
        <w:bottom w:val="none" w:sz="0" w:space="0" w:color="auto"/>
        <w:right w:val="none" w:sz="0" w:space="0" w:color="auto"/>
      </w:divBdr>
    </w:div>
    <w:div w:id="2101560272">
      <w:bodyDiv w:val="1"/>
      <w:marLeft w:val="0"/>
      <w:marRight w:val="0"/>
      <w:marTop w:val="0"/>
      <w:marBottom w:val="0"/>
      <w:divBdr>
        <w:top w:val="none" w:sz="0" w:space="0" w:color="auto"/>
        <w:left w:val="none" w:sz="0" w:space="0" w:color="auto"/>
        <w:bottom w:val="none" w:sz="0" w:space="0" w:color="auto"/>
        <w:right w:val="none" w:sz="0" w:space="0" w:color="auto"/>
      </w:divBdr>
    </w:div>
    <w:div w:id="2101833249">
      <w:bodyDiv w:val="1"/>
      <w:marLeft w:val="0"/>
      <w:marRight w:val="0"/>
      <w:marTop w:val="0"/>
      <w:marBottom w:val="0"/>
      <w:divBdr>
        <w:top w:val="none" w:sz="0" w:space="0" w:color="auto"/>
        <w:left w:val="none" w:sz="0" w:space="0" w:color="auto"/>
        <w:bottom w:val="none" w:sz="0" w:space="0" w:color="auto"/>
        <w:right w:val="none" w:sz="0" w:space="0" w:color="auto"/>
      </w:divBdr>
    </w:div>
    <w:div w:id="2101943194">
      <w:bodyDiv w:val="1"/>
      <w:marLeft w:val="0"/>
      <w:marRight w:val="0"/>
      <w:marTop w:val="0"/>
      <w:marBottom w:val="0"/>
      <w:divBdr>
        <w:top w:val="none" w:sz="0" w:space="0" w:color="auto"/>
        <w:left w:val="none" w:sz="0" w:space="0" w:color="auto"/>
        <w:bottom w:val="none" w:sz="0" w:space="0" w:color="auto"/>
        <w:right w:val="none" w:sz="0" w:space="0" w:color="auto"/>
      </w:divBdr>
    </w:div>
    <w:div w:id="2101944818">
      <w:bodyDiv w:val="1"/>
      <w:marLeft w:val="0"/>
      <w:marRight w:val="0"/>
      <w:marTop w:val="0"/>
      <w:marBottom w:val="0"/>
      <w:divBdr>
        <w:top w:val="none" w:sz="0" w:space="0" w:color="auto"/>
        <w:left w:val="none" w:sz="0" w:space="0" w:color="auto"/>
        <w:bottom w:val="none" w:sz="0" w:space="0" w:color="auto"/>
        <w:right w:val="none" w:sz="0" w:space="0" w:color="auto"/>
      </w:divBdr>
    </w:div>
    <w:div w:id="2101947153">
      <w:bodyDiv w:val="1"/>
      <w:marLeft w:val="0"/>
      <w:marRight w:val="0"/>
      <w:marTop w:val="0"/>
      <w:marBottom w:val="0"/>
      <w:divBdr>
        <w:top w:val="none" w:sz="0" w:space="0" w:color="auto"/>
        <w:left w:val="none" w:sz="0" w:space="0" w:color="auto"/>
        <w:bottom w:val="none" w:sz="0" w:space="0" w:color="auto"/>
        <w:right w:val="none" w:sz="0" w:space="0" w:color="auto"/>
      </w:divBdr>
    </w:div>
    <w:div w:id="2101948291">
      <w:bodyDiv w:val="1"/>
      <w:marLeft w:val="0"/>
      <w:marRight w:val="0"/>
      <w:marTop w:val="0"/>
      <w:marBottom w:val="0"/>
      <w:divBdr>
        <w:top w:val="none" w:sz="0" w:space="0" w:color="auto"/>
        <w:left w:val="none" w:sz="0" w:space="0" w:color="auto"/>
        <w:bottom w:val="none" w:sz="0" w:space="0" w:color="auto"/>
        <w:right w:val="none" w:sz="0" w:space="0" w:color="auto"/>
      </w:divBdr>
    </w:div>
    <w:div w:id="2102096066">
      <w:bodyDiv w:val="1"/>
      <w:marLeft w:val="0"/>
      <w:marRight w:val="0"/>
      <w:marTop w:val="0"/>
      <w:marBottom w:val="0"/>
      <w:divBdr>
        <w:top w:val="none" w:sz="0" w:space="0" w:color="auto"/>
        <w:left w:val="none" w:sz="0" w:space="0" w:color="auto"/>
        <w:bottom w:val="none" w:sz="0" w:space="0" w:color="auto"/>
        <w:right w:val="none" w:sz="0" w:space="0" w:color="auto"/>
      </w:divBdr>
    </w:div>
    <w:div w:id="2102217848">
      <w:bodyDiv w:val="1"/>
      <w:marLeft w:val="0"/>
      <w:marRight w:val="0"/>
      <w:marTop w:val="0"/>
      <w:marBottom w:val="0"/>
      <w:divBdr>
        <w:top w:val="none" w:sz="0" w:space="0" w:color="auto"/>
        <w:left w:val="none" w:sz="0" w:space="0" w:color="auto"/>
        <w:bottom w:val="none" w:sz="0" w:space="0" w:color="auto"/>
        <w:right w:val="none" w:sz="0" w:space="0" w:color="auto"/>
      </w:divBdr>
    </w:div>
    <w:div w:id="2102294426">
      <w:bodyDiv w:val="1"/>
      <w:marLeft w:val="0"/>
      <w:marRight w:val="0"/>
      <w:marTop w:val="0"/>
      <w:marBottom w:val="0"/>
      <w:divBdr>
        <w:top w:val="none" w:sz="0" w:space="0" w:color="auto"/>
        <w:left w:val="none" w:sz="0" w:space="0" w:color="auto"/>
        <w:bottom w:val="none" w:sz="0" w:space="0" w:color="auto"/>
        <w:right w:val="none" w:sz="0" w:space="0" w:color="auto"/>
      </w:divBdr>
    </w:div>
    <w:div w:id="2102295316">
      <w:bodyDiv w:val="1"/>
      <w:marLeft w:val="0"/>
      <w:marRight w:val="0"/>
      <w:marTop w:val="0"/>
      <w:marBottom w:val="0"/>
      <w:divBdr>
        <w:top w:val="none" w:sz="0" w:space="0" w:color="auto"/>
        <w:left w:val="none" w:sz="0" w:space="0" w:color="auto"/>
        <w:bottom w:val="none" w:sz="0" w:space="0" w:color="auto"/>
        <w:right w:val="none" w:sz="0" w:space="0" w:color="auto"/>
      </w:divBdr>
    </w:div>
    <w:div w:id="2102527560">
      <w:bodyDiv w:val="1"/>
      <w:marLeft w:val="0"/>
      <w:marRight w:val="0"/>
      <w:marTop w:val="0"/>
      <w:marBottom w:val="0"/>
      <w:divBdr>
        <w:top w:val="none" w:sz="0" w:space="0" w:color="auto"/>
        <w:left w:val="none" w:sz="0" w:space="0" w:color="auto"/>
        <w:bottom w:val="none" w:sz="0" w:space="0" w:color="auto"/>
        <w:right w:val="none" w:sz="0" w:space="0" w:color="auto"/>
      </w:divBdr>
    </w:div>
    <w:div w:id="2102531306">
      <w:bodyDiv w:val="1"/>
      <w:marLeft w:val="0"/>
      <w:marRight w:val="0"/>
      <w:marTop w:val="0"/>
      <w:marBottom w:val="0"/>
      <w:divBdr>
        <w:top w:val="none" w:sz="0" w:space="0" w:color="auto"/>
        <w:left w:val="none" w:sz="0" w:space="0" w:color="auto"/>
        <w:bottom w:val="none" w:sz="0" w:space="0" w:color="auto"/>
        <w:right w:val="none" w:sz="0" w:space="0" w:color="auto"/>
      </w:divBdr>
    </w:div>
    <w:div w:id="2102557909">
      <w:bodyDiv w:val="1"/>
      <w:marLeft w:val="0"/>
      <w:marRight w:val="0"/>
      <w:marTop w:val="0"/>
      <w:marBottom w:val="0"/>
      <w:divBdr>
        <w:top w:val="none" w:sz="0" w:space="0" w:color="auto"/>
        <w:left w:val="none" w:sz="0" w:space="0" w:color="auto"/>
        <w:bottom w:val="none" w:sz="0" w:space="0" w:color="auto"/>
        <w:right w:val="none" w:sz="0" w:space="0" w:color="auto"/>
      </w:divBdr>
    </w:div>
    <w:div w:id="2102601443">
      <w:bodyDiv w:val="1"/>
      <w:marLeft w:val="0"/>
      <w:marRight w:val="0"/>
      <w:marTop w:val="0"/>
      <w:marBottom w:val="0"/>
      <w:divBdr>
        <w:top w:val="none" w:sz="0" w:space="0" w:color="auto"/>
        <w:left w:val="none" w:sz="0" w:space="0" w:color="auto"/>
        <w:bottom w:val="none" w:sz="0" w:space="0" w:color="auto"/>
        <w:right w:val="none" w:sz="0" w:space="0" w:color="auto"/>
      </w:divBdr>
    </w:div>
    <w:div w:id="2102722617">
      <w:bodyDiv w:val="1"/>
      <w:marLeft w:val="0"/>
      <w:marRight w:val="0"/>
      <w:marTop w:val="0"/>
      <w:marBottom w:val="0"/>
      <w:divBdr>
        <w:top w:val="none" w:sz="0" w:space="0" w:color="auto"/>
        <w:left w:val="none" w:sz="0" w:space="0" w:color="auto"/>
        <w:bottom w:val="none" w:sz="0" w:space="0" w:color="auto"/>
        <w:right w:val="none" w:sz="0" w:space="0" w:color="auto"/>
      </w:divBdr>
    </w:div>
    <w:div w:id="2102793678">
      <w:bodyDiv w:val="1"/>
      <w:marLeft w:val="0"/>
      <w:marRight w:val="0"/>
      <w:marTop w:val="0"/>
      <w:marBottom w:val="0"/>
      <w:divBdr>
        <w:top w:val="none" w:sz="0" w:space="0" w:color="auto"/>
        <w:left w:val="none" w:sz="0" w:space="0" w:color="auto"/>
        <w:bottom w:val="none" w:sz="0" w:space="0" w:color="auto"/>
        <w:right w:val="none" w:sz="0" w:space="0" w:color="auto"/>
      </w:divBdr>
    </w:div>
    <w:div w:id="2102869680">
      <w:bodyDiv w:val="1"/>
      <w:marLeft w:val="0"/>
      <w:marRight w:val="0"/>
      <w:marTop w:val="0"/>
      <w:marBottom w:val="0"/>
      <w:divBdr>
        <w:top w:val="none" w:sz="0" w:space="0" w:color="auto"/>
        <w:left w:val="none" w:sz="0" w:space="0" w:color="auto"/>
        <w:bottom w:val="none" w:sz="0" w:space="0" w:color="auto"/>
        <w:right w:val="none" w:sz="0" w:space="0" w:color="auto"/>
      </w:divBdr>
    </w:div>
    <w:div w:id="2102871184">
      <w:bodyDiv w:val="1"/>
      <w:marLeft w:val="0"/>
      <w:marRight w:val="0"/>
      <w:marTop w:val="0"/>
      <w:marBottom w:val="0"/>
      <w:divBdr>
        <w:top w:val="none" w:sz="0" w:space="0" w:color="auto"/>
        <w:left w:val="none" w:sz="0" w:space="0" w:color="auto"/>
        <w:bottom w:val="none" w:sz="0" w:space="0" w:color="auto"/>
        <w:right w:val="none" w:sz="0" w:space="0" w:color="auto"/>
      </w:divBdr>
    </w:div>
    <w:div w:id="2102876098">
      <w:bodyDiv w:val="1"/>
      <w:marLeft w:val="0"/>
      <w:marRight w:val="0"/>
      <w:marTop w:val="0"/>
      <w:marBottom w:val="0"/>
      <w:divBdr>
        <w:top w:val="none" w:sz="0" w:space="0" w:color="auto"/>
        <w:left w:val="none" w:sz="0" w:space="0" w:color="auto"/>
        <w:bottom w:val="none" w:sz="0" w:space="0" w:color="auto"/>
        <w:right w:val="none" w:sz="0" w:space="0" w:color="auto"/>
      </w:divBdr>
    </w:div>
    <w:div w:id="2102945996">
      <w:bodyDiv w:val="1"/>
      <w:marLeft w:val="0"/>
      <w:marRight w:val="0"/>
      <w:marTop w:val="0"/>
      <w:marBottom w:val="0"/>
      <w:divBdr>
        <w:top w:val="none" w:sz="0" w:space="0" w:color="auto"/>
        <w:left w:val="none" w:sz="0" w:space="0" w:color="auto"/>
        <w:bottom w:val="none" w:sz="0" w:space="0" w:color="auto"/>
        <w:right w:val="none" w:sz="0" w:space="0" w:color="auto"/>
      </w:divBdr>
    </w:div>
    <w:div w:id="2103332255">
      <w:bodyDiv w:val="1"/>
      <w:marLeft w:val="0"/>
      <w:marRight w:val="0"/>
      <w:marTop w:val="0"/>
      <w:marBottom w:val="0"/>
      <w:divBdr>
        <w:top w:val="none" w:sz="0" w:space="0" w:color="auto"/>
        <w:left w:val="none" w:sz="0" w:space="0" w:color="auto"/>
        <w:bottom w:val="none" w:sz="0" w:space="0" w:color="auto"/>
        <w:right w:val="none" w:sz="0" w:space="0" w:color="auto"/>
      </w:divBdr>
    </w:div>
    <w:div w:id="2103645347">
      <w:bodyDiv w:val="1"/>
      <w:marLeft w:val="0"/>
      <w:marRight w:val="0"/>
      <w:marTop w:val="0"/>
      <w:marBottom w:val="0"/>
      <w:divBdr>
        <w:top w:val="none" w:sz="0" w:space="0" w:color="auto"/>
        <w:left w:val="none" w:sz="0" w:space="0" w:color="auto"/>
        <w:bottom w:val="none" w:sz="0" w:space="0" w:color="auto"/>
        <w:right w:val="none" w:sz="0" w:space="0" w:color="auto"/>
      </w:divBdr>
    </w:div>
    <w:div w:id="2103715424">
      <w:bodyDiv w:val="1"/>
      <w:marLeft w:val="0"/>
      <w:marRight w:val="0"/>
      <w:marTop w:val="0"/>
      <w:marBottom w:val="0"/>
      <w:divBdr>
        <w:top w:val="none" w:sz="0" w:space="0" w:color="auto"/>
        <w:left w:val="none" w:sz="0" w:space="0" w:color="auto"/>
        <w:bottom w:val="none" w:sz="0" w:space="0" w:color="auto"/>
        <w:right w:val="none" w:sz="0" w:space="0" w:color="auto"/>
      </w:divBdr>
    </w:div>
    <w:div w:id="2103724408">
      <w:bodyDiv w:val="1"/>
      <w:marLeft w:val="0"/>
      <w:marRight w:val="0"/>
      <w:marTop w:val="0"/>
      <w:marBottom w:val="0"/>
      <w:divBdr>
        <w:top w:val="none" w:sz="0" w:space="0" w:color="auto"/>
        <w:left w:val="none" w:sz="0" w:space="0" w:color="auto"/>
        <w:bottom w:val="none" w:sz="0" w:space="0" w:color="auto"/>
        <w:right w:val="none" w:sz="0" w:space="0" w:color="auto"/>
      </w:divBdr>
    </w:div>
    <w:div w:id="2104063924">
      <w:bodyDiv w:val="1"/>
      <w:marLeft w:val="0"/>
      <w:marRight w:val="0"/>
      <w:marTop w:val="0"/>
      <w:marBottom w:val="0"/>
      <w:divBdr>
        <w:top w:val="none" w:sz="0" w:space="0" w:color="auto"/>
        <w:left w:val="none" w:sz="0" w:space="0" w:color="auto"/>
        <w:bottom w:val="none" w:sz="0" w:space="0" w:color="auto"/>
        <w:right w:val="none" w:sz="0" w:space="0" w:color="auto"/>
      </w:divBdr>
    </w:div>
    <w:div w:id="2104178304">
      <w:bodyDiv w:val="1"/>
      <w:marLeft w:val="0"/>
      <w:marRight w:val="0"/>
      <w:marTop w:val="0"/>
      <w:marBottom w:val="0"/>
      <w:divBdr>
        <w:top w:val="none" w:sz="0" w:space="0" w:color="auto"/>
        <w:left w:val="none" w:sz="0" w:space="0" w:color="auto"/>
        <w:bottom w:val="none" w:sz="0" w:space="0" w:color="auto"/>
        <w:right w:val="none" w:sz="0" w:space="0" w:color="auto"/>
      </w:divBdr>
    </w:div>
    <w:div w:id="2104181047">
      <w:bodyDiv w:val="1"/>
      <w:marLeft w:val="0"/>
      <w:marRight w:val="0"/>
      <w:marTop w:val="0"/>
      <w:marBottom w:val="0"/>
      <w:divBdr>
        <w:top w:val="none" w:sz="0" w:space="0" w:color="auto"/>
        <w:left w:val="none" w:sz="0" w:space="0" w:color="auto"/>
        <w:bottom w:val="none" w:sz="0" w:space="0" w:color="auto"/>
        <w:right w:val="none" w:sz="0" w:space="0" w:color="auto"/>
      </w:divBdr>
    </w:div>
    <w:div w:id="2104256628">
      <w:bodyDiv w:val="1"/>
      <w:marLeft w:val="0"/>
      <w:marRight w:val="0"/>
      <w:marTop w:val="0"/>
      <w:marBottom w:val="0"/>
      <w:divBdr>
        <w:top w:val="none" w:sz="0" w:space="0" w:color="auto"/>
        <w:left w:val="none" w:sz="0" w:space="0" w:color="auto"/>
        <w:bottom w:val="none" w:sz="0" w:space="0" w:color="auto"/>
        <w:right w:val="none" w:sz="0" w:space="0" w:color="auto"/>
      </w:divBdr>
    </w:div>
    <w:div w:id="2104371304">
      <w:bodyDiv w:val="1"/>
      <w:marLeft w:val="0"/>
      <w:marRight w:val="0"/>
      <w:marTop w:val="0"/>
      <w:marBottom w:val="0"/>
      <w:divBdr>
        <w:top w:val="none" w:sz="0" w:space="0" w:color="auto"/>
        <w:left w:val="none" w:sz="0" w:space="0" w:color="auto"/>
        <w:bottom w:val="none" w:sz="0" w:space="0" w:color="auto"/>
        <w:right w:val="none" w:sz="0" w:space="0" w:color="auto"/>
      </w:divBdr>
    </w:div>
    <w:div w:id="2104450335">
      <w:bodyDiv w:val="1"/>
      <w:marLeft w:val="0"/>
      <w:marRight w:val="0"/>
      <w:marTop w:val="0"/>
      <w:marBottom w:val="0"/>
      <w:divBdr>
        <w:top w:val="none" w:sz="0" w:space="0" w:color="auto"/>
        <w:left w:val="none" w:sz="0" w:space="0" w:color="auto"/>
        <w:bottom w:val="none" w:sz="0" w:space="0" w:color="auto"/>
        <w:right w:val="none" w:sz="0" w:space="0" w:color="auto"/>
      </w:divBdr>
    </w:div>
    <w:div w:id="2104450744">
      <w:bodyDiv w:val="1"/>
      <w:marLeft w:val="0"/>
      <w:marRight w:val="0"/>
      <w:marTop w:val="0"/>
      <w:marBottom w:val="0"/>
      <w:divBdr>
        <w:top w:val="none" w:sz="0" w:space="0" w:color="auto"/>
        <w:left w:val="none" w:sz="0" w:space="0" w:color="auto"/>
        <w:bottom w:val="none" w:sz="0" w:space="0" w:color="auto"/>
        <w:right w:val="none" w:sz="0" w:space="0" w:color="auto"/>
      </w:divBdr>
    </w:div>
    <w:div w:id="2104452861">
      <w:bodyDiv w:val="1"/>
      <w:marLeft w:val="0"/>
      <w:marRight w:val="0"/>
      <w:marTop w:val="0"/>
      <w:marBottom w:val="0"/>
      <w:divBdr>
        <w:top w:val="none" w:sz="0" w:space="0" w:color="auto"/>
        <w:left w:val="none" w:sz="0" w:space="0" w:color="auto"/>
        <w:bottom w:val="none" w:sz="0" w:space="0" w:color="auto"/>
        <w:right w:val="none" w:sz="0" w:space="0" w:color="auto"/>
      </w:divBdr>
    </w:div>
    <w:div w:id="2104455502">
      <w:bodyDiv w:val="1"/>
      <w:marLeft w:val="0"/>
      <w:marRight w:val="0"/>
      <w:marTop w:val="0"/>
      <w:marBottom w:val="0"/>
      <w:divBdr>
        <w:top w:val="none" w:sz="0" w:space="0" w:color="auto"/>
        <w:left w:val="none" w:sz="0" w:space="0" w:color="auto"/>
        <w:bottom w:val="none" w:sz="0" w:space="0" w:color="auto"/>
        <w:right w:val="none" w:sz="0" w:space="0" w:color="auto"/>
      </w:divBdr>
    </w:div>
    <w:div w:id="2104716843">
      <w:bodyDiv w:val="1"/>
      <w:marLeft w:val="0"/>
      <w:marRight w:val="0"/>
      <w:marTop w:val="0"/>
      <w:marBottom w:val="0"/>
      <w:divBdr>
        <w:top w:val="none" w:sz="0" w:space="0" w:color="auto"/>
        <w:left w:val="none" w:sz="0" w:space="0" w:color="auto"/>
        <w:bottom w:val="none" w:sz="0" w:space="0" w:color="auto"/>
        <w:right w:val="none" w:sz="0" w:space="0" w:color="auto"/>
      </w:divBdr>
    </w:div>
    <w:div w:id="2104908007">
      <w:bodyDiv w:val="1"/>
      <w:marLeft w:val="0"/>
      <w:marRight w:val="0"/>
      <w:marTop w:val="0"/>
      <w:marBottom w:val="0"/>
      <w:divBdr>
        <w:top w:val="none" w:sz="0" w:space="0" w:color="auto"/>
        <w:left w:val="none" w:sz="0" w:space="0" w:color="auto"/>
        <w:bottom w:val="none" w:sz="0" w:space="0" w:color="auto"/>
        <w:right w:val="none" w:sz="0" w:space="0" w:color="auto"/>
      </w:divBdr>
    </w:div>
    <w:div w:id="2104911320">
      <w:bodyDiv w:val="1"/>
      <w:marLeft w:val="0"/>
      <w:marRight w:val="0"/>
      <w:marTop w:val="0"/>
      <w:marBottom w:val="0"/>
      <w:divBdr>
        <w:top w:val="none" w:sz="0" w:space="0" w:color="auto"/>
        <w:left w:val="none" w:sz="0" w:space="0" w:color="auto"/>
        <w:bottom w:val="none" w:sz="0" w:space="0" w:color="auto"/>
        <w:right w:val="none" w:sz="0" w:space="0" w:color="auto"/>
      </w:divBdr>
    </w:div>
    <w:div w:id="2104916385">
      <w:bodyDiv w:val="1"/>
      <w:marLeft w:val="0"/>
      <w:marRight w:val="0"/>
      <w:marTop w:val="0"/>
      <w:marBottom w:val="0"/>
      <w:divBdr>
        <w:top w:val="none" w:sz="0" w:space="0" w:color="auto"/>
        <w:left w:val="none" w:sz="0" w:space="0" w:color="auto"/>
        <w:bottom w:val="none" w:sz="0" w:space="0" w:color="auto"/>
        <w:right w:val="none" w:sz="0" w:space="0" w:color="auto"/>
      </w:divBdr>
    </w:div>
    <w:div w:id="2104953503">
      <w:bodyDiv w:val="1"/>
      <w:marLeft w:val="0"/>
      <w:marRight w:val="0"/>
      <w:marTop w:val="0"/>
      <w:marBottom w:val="0"/>
      <w:divBdr>
        <w:top w:val="none" w:sz="0" w:space="0" w:color="auto"/>
        <w:left w:val="none" w:sz="0" w:space="0" w:color="auto"/>
        <w:bottom w:val="none" w:sz="0" w:space="0" w:color="auto"/>
        <w:right w:val="none" w:sz="0" w:space="0" w:color="auto"/>
      </w:divBdr>
    </w:div>
    <w:div w:id="2105033519">
      <w:bodyDiv w:val="1"/>
      <w:marLeft w:val="0"/>
      <w:marRight w:val="0"/>
      <w:marTop w:val="0"/>
      <w:marBottom w:val="0"/>
      <w:divBdr>
        <w:top w:val="none" w:sz="0" w:space="0" w:color="auto"/>
        <w:left w:val="none" w:sz="0" w:space="0" w:color="auto"/>
        <w:bottom w:val="none" w:sz="0" w:space="0" w:color="auto"/>
        <w:right w:val="none" w:sz="0" w:space="0" w:color="auto"/>
      </w:divBdr>
    </w:div>
    <w:div w:id="2105152709">
      <w:bodyDiv w:val="1"/>
      <w:marLeft w:val="0"/>
      <w:marRight w:val="0"/>
      <w:marTop w:val="0"/>
      <w:marBottom w:val="0"/>
      <w:divBdr>
        <w:top w:val="none" w:sz="0" w:space="0" w:color="auto"/>
        <w:left w:val="none" w:sz="0" w:space="0" w:color="auto"/>
        <w:bottom w:val="none" w:sz="0" w:space="0" w:color="auto"/>
        <w:right w:val="none" w:sz="0" w:space="0" w:color="auto"/>
      </w:divBdr>
    </w:div>
    <w:div w:id="2105221382">
      <w:bodyDiv w:val="1"/>
      <w:marLeft w:val="0"/>
      <w:marRight w:val="0"/>
      <w:marTop w:val="0"/>
      <w:marBottom w:val="0"/>
      <w:divBdr>
        <w:top w:val="none" w:sz="0" w:space="0" w:color="auto"/>
        <w:left w:val="none" w:sz="0" w:space="0" w:color="auto"/>
        <w:bottom w:val="none" w:sz="0" w:space="0" w:color="auto"/>
        <w:right w:val="none" w:sz="0" w:space="0" w:color="auto"/>
      </w:divBdr>
    </w:div>
    <w:div w:id="2105300642">
      <w:bodyDiv w:val="1"/>
      <w:marLeft w:val="0"/>
      <w:marRight w:val="0"/>
      <w:marTop w:val="0"/>
      <w:marBottom w:val="0"/>
      <w:divBdr>
        <w:top w:val="none" w:sz="0" w:space="0" w:color="auto"/>
        <w:left w:val="none" w:sz="0" w:space="0" w:color="auto"/>
        <w:bottom w:val="none" w:sz="0" w:space="0" w:color="auto"/>
        <w:right w:val="none" w:sz="0" w:space="0" w:color="auto"/>
      </w:divBdr>
    </w:div>
    <w:div w:id="2105412976">
      <w:bodyDiv w:val="1"/>
      <w:marLeft w:val="0"/>
      <w:marRight w:val="0"/>
      <w:marTop w:val="0"/>
      <w:marBottom w:val="0"/>
      <w:divBdr>
        <w:top w:val="none" w:sz="0" w:space="0" w:color="auto"/>
        <w:left w:val="none" w:sz="0" w:space="0" w:color="auto"/>
        <w:bottom w:val="none" w:sz="0" w:space="0" w:color="auto"/>
        <w:right w:val="none" w:sz="0" w:space="0" w:color="auto"/>
      </w:divBdr>
    </w:div>
    <w:div w:id="2105491837">
      <w:bodyDiv w:val="1"/>
      <w:marLeft w:val="0"/>
      <w:marRight w:val="0"/>
      <w:marTop w:val="0"/>
      <w:marBottom w:val="0"/>
      <w:divBdr>
        <w:top w:val="none" w:sz="0" w:space="0" w:color="auto"/>
        <w:left w:val="none" w:sz="0" w:space="0" w:color="auto"/>
        <w:bottom w:val="none" w:sz="0" w:space="0" w:color="auto"/>
        <w:right w:val="none" w:sz="0" w:space="0" w:color="auto"/>
      </w:divBdr>
    </w:div>
    <w:div w:id="2105568847">
      <w:bodyDiv w:val="1"/>
      <w:marLeft w:val="0"/>
      <w:marRight w:val="0"/>
      <w:marTop w:val="0"/>
      <w:marBottom w:val="0"/>
      <w:divBdr>
        <w:top w:val="none" w:sz="0" w:space="0" w:color="auto"/>
        <w:left w:val="none" w:sz="0" w:space="0" w:color="auto"/>
        <w:bottom w:val="none" w:sz="0" w:space="0" w:color="auto"/>
        <w:right w:val="none" w:sz="0" w:space="0" w:color="auto"/>
      </w:divBdr>
    </w:div>
    <w:div w:id="2105609435">
      <w:bodyDiv w:val="1"/>
      <w:marLeft w:val="0"/>
      <w:marRight w:val="0"/>
      <w:marTop w:val="0"/>
      <w:marBottom w:val="0"/>
      <w:divBdr>
        <w:top w:val="none" w:sz="0" w:space="0" w:color="auto"/>
        <w:left w:val="none" w:sz="0" w:space="0" w:color="auto"/>
        <w:bottom w:val="none" w:sz="0" w:space="0" w:color="auto"/>
        <w:right w:val="none" w:sz="0" w:space="0" w:color="auto"/>
      </w:divBdr>
    </w:div>
    <w:div w:id="2105615190">
      <w:bodyDiv w:val="1"/>
      <w:marLeft w:val="0"/>
      <w:marRight w:val="0"/>
      <w:marTop w:val="0"/>
      <w:marBottom w:val="0"/>
      <w:divBdr>
        <w:top w:val="none" w:sz="0" w:space="0" w:color="auto"/>
        <w:left w:val="none" w:sz="0" w:space="0" w:color="auto"/>
        <w:bottom w:val="none" w:sz="0" w:space="0" w:color="auto"/>
        <w:right w:val="none" w:sz="0" w:space="0" w:color="auto"/>
      </w:divBdr>
    </w:div>
    <w:div w:id="2105758555">
      <w:bodyDiv w:val="1"/>
      <w:marLeft w:val="0"/>
      <w:marRight w:val="0"/>
      <w:marTop w:val="0"/>
      <w:marBottom w:val="0"/>
      <w:divBdr>
        <w:top w:val="none" w:sz="0" w:space="0" w:color="auto"/>
        <w:left w:val="none" w:sz="0" w:space="0" w:color="auto"/>
        <w:bottom w:val="none" w:sz="0" w:space="0" w:color="auto"/>
        <w:right w:val="none" w:sz="0" w:space="0" w:color="auto"/>
      </w:divBdr>
    </w:div>
    <w:div w:id="2105760022">
      <w:bodyDiv w:val="1"/>
      <w:marLeft w:val="0"/>
      <w:marRight w:val="0"/>
      <w:marTop w:val="0"/>
      <w:marBottom w:val="0"/>
      <w:divBdr>
        <w:top w:val="none" w:sz="0" w:space="0" w:color="auto"/>
        <w:left w:val="none" w:sz="0" w:space="0" w:color="auto"/>
        <w:bottom w:val="none" w:sz="0" w:space="0" w:color="auto"/>
        <w:right w:val="none" w:sz="0" w:space="0" w:color="auto"/>
      </w:divBdr>
    </w:div>
    <w:div w:id="2105832066">
      <w:bodyDiv w:val="1"/>
      <w:marLeft w:val="0"/>
      <w:marRight w:val="0"/>
      <w:marTop w:val="0"/>
      <w:marBottom w:val="0"/>
      <w:divBdr>
        <w:top w:val="none" w:sz="0" w:space="0" w:color="auto"/>
        <w:left w:val="none" w:sz="0" w:space="0" w:color="auto"/>
        <w:bottom w:val="none" w:sz="0" w:space="0" w:color="auto"/>
        <w:right w:val="none" w:sz="0" w:space="0" w:color="auto"/>
      </w:divBdr>
    </w:div>
    <w:div w:id="2105880497">
      <w:bodyDiv w:val="1"/>
      <w:marLeft w:val="0"/>
      <w:marRight w:val="0"/>
      <w:marTop w:val="0"/>
      <w:marBottom w:val="0"/>
      <w:divBdr>
        <w:top w:val="none" w:sz="0" w:space="0" w:color="auto"/>
        <w:left w:val="none" w:sz="0" w:space="0" w:color="auto"/>
        <w:bottom w:val="none" w:sz="0" w:space="0" w:color="auto"/>
        <w:right w:val="none" w:sz="0" w:space="0" w:color="auto"/>
      </w:divBdr>
    </w:div>
    <w:div w:id="2106000766">
      <w:bodyDiv w:val="1"/>
      <w:marLeft w:val="0"/>
      <w:marRight w:val="0"/>
      <w:marTop w:val="0"/>
      <w:marBottom w:val="0"/>
      <w:divBdr>
        <w:top w:val="none" w:sz="0" w:space="0" w:color="auto"/>
        <w:left w:val="none" w:sz="0" w:space="0" w:color="auto"/>
        <w:bottom w:val="none" w:sz="0" w:space="0" w:color="auto"/>
        <w:right w:val="none" w:sz="0" w:space="0" w:color="auto"/>
      </w:divBdr>
    </w:div>
    <w:div w:id="2106076539">
      <w:bodyDiv w:val="1"/>
      <w:marLeft w:val="0"/>
      <w:marRight w:val="0"/>
      <w:marTop w:val="0"/>
      <w:marBottom w:val="0"/>
      <w:divBdr>
        <w:top w:val="none" w:sz="0" w:space="0" w:color="auto"/>
        <w:left w:val="none" w:sz="0" w:space="0" w:color="auto"/>
        <w:bottom w:val="none" w:sz="0" w:space="0" w:color="auto"/>
        <w:right w:val="none" w:sz="0" w:space="0" w:color="auto"/>
      </w:divBdr>
    </w:div>
    <w:div w:id="2106147908">
      <w:bodyDiv w:val="1"/>
      <w:marLeft w:val="0"/>
      <w:marRight w:val="0"/>
      <w:marTop w:val="0"/>
      <w:marBottom w:val="0"/>
      <w:divBdr>
        <w:top w:val="none" w:sz="0" w:space="0" w:color="auto"/>
        <w:left w:val="none" w:sz="0" w:space="0" w:color="auto"/>
        <w:bottom w:val="none" w:sz="0" w:space="0" w:color="auto"/>
        <w:right w:val="none" w:sz="0" w:space="0" w:color="auto"/>
      </w:divBdr>
    </w:div>
    <w:div w:id="2106148199">
      <w:bodyDiv w:val="1"/>
      <w:marLeft w:val="0"/>
      <w:marRight w:val="0"/>
      <w:marTop w:val="0"/>
      <w:marBottom w:val="0"/>
      <w:divBdr>
        <w:top w:val="none" w:sz="0" w:space="0" w:color="auto"/>
        <w:left w:val="none" w:sz="0" w:space="0" w:color="auto"/>
        <w:bottom w:val="none" w:sz="0" w:space="0" w:color="auto"/>
        <w:right w:val="none" w:sz="0" w:space="0" w:color="auto"/>
      </w:divBdr>
    </w:div>
    <w:div w:id="2106264112">
      <w:bodyDiv w:val="1"/>
      <w:marLeft w:val="0"/>
      <w:marRight w:val="0"/>
      <w:marTop w:val="0"/>
      <w:marBottom w:val="0"/>
      <w:divBdr>
        <w:top w:val="none" w:sz="0" w:space="0" w:color="auto"/>
        <w:left w:val="none" w:sz="0" w:space="0" w:color="auto"/>
        <w:bottom w:val="none" w:sz="0" w:space="0" w:color="auto"/>
        <w:right w:val="none" w:sz="0" w:space="0" w:color="auto"/>
      </w:divBdr>
    </w:div>
    <w:div w:id="2106339933">
      <w:bodyDiv w:val="1"/>
      <w:marLeft w:val="0"/>
      <w:marRight w:val="0"/>
      <w:marTop w:val="0"/>
      <w:marBottom w:val="0"/>
      <w:divBdr>
        <w:top w:val="none" w:sz="0" w:space="0" w:color="auto"/>
        <w:left w:val="none" w:sz="0" w:space="0" w:color="auto"/>
        <w:bottom w:val="none" w:sz="0" w:space="0" w:color="auto"/>
        <w:right w:val="none" w:sz="0" w:space="0" w:color="auto"/>
      </w:divBdr>
    </w:div>
    <w:div w:id="2106345043">
      <w:bodyDiv w:val="1"/>
      <w:marLeft w:val="0"/>
      <w:marRight w:val="0"/>
      <w:marTop w:val="0"/>
      <w:marBottom w:val="0"/>
      <w:divBdr>
        <w:top w:val="none" w:sz="0" w:space="0" w:color="auto"/>
        <w:left w:val="none" w:sz="0" w:space="0" w:color="auto"/>
        <w:bottom w:val="none" w:sz="0" w:space="0" w:color="auto"/>
        <w:right w:val="none" w:sz="0" w:space="0" w:color="auto"/>
      </w:divBdr>
    </w:div>
    <w:div w:id="2106412210">
      <w:bodyDiv w:val="1"/>
      <w:marLeft w:val="0"/>
      <w:marRight w:val="0"/>
      <w:marTop w:val="0"/>
      <w:marBottom w:val="0"/>
      <w:divBdr>
        <w:top w:val="none" w:sz="0" w:space="0" w:color="auto"/>
        <w:left w:val="none" w:sz="0" w:space="0" w:color="auto"/>
        <w:bottom w:val="none" w:sz="0" w:space="0" w:color="auto"/>
        <w:right w:val="none" w:sz="0" w:space="0" w:color="auto"/>
      </w:divBdr>
    </w:div>
    <w:div w:id="2106414388">
      <w:bodyDiv w:val="1"/>
      <w:marLeft w:val="0"/>
      <w:marRight w:val="0"/>
      <w:marTop w:val="0"/>
      <w:marBottom w:val="0"/>
      <w:divBdr>
        <w:top w:val="none" w:sz="0" w:space="0" w:color="auto"/>
        <w:left w:val="none" w:sz="0" w:space="0" w:color="auto"/>
        <w:bottom w:val="none" w:sz="0" w:space="0" w:color="auto"/>
        <w:right w:val="none" w:sz="0" w:space="0" w:color="auto"/>
      </w:divBdr>
    </w:div>
    <w:div w:id="2106416414">
      <w:bodyDiv w:val="1"/>
      <w:marLeft w:val="0"/>
      <w:marRight w:val="0"/>
      <w:marTop w:val="0"/>
      <w:marBottom w:val="0"/>
      <w:divBdr>
        <w:top w:val="none" w:sz="0" w:space="0" w:color="auto"/>
        <w:left w:val="none" w:sz="0" w:space="0" w:color="auto"/>
        <w:bottom w:val="none" w:sz="0" w:space="0" w:color="auto"/>
        <w:right w:val="none" w:sz="0" w:space="0" w:color="auto"/>
      </w:divBdr>
    </w:div>
    <w:div w:id="2106417978">
      <w:bodyDiv w:val="1"/>
      <w:marLeft w:val="0"/>
      <w:marRight w:val="0"/>
      <w:marTop w:val="0"/>
      <w:marBottom w:val="0"/>
      <w:divBdr>
        <w:top w:val="none" w:sz="0" w:space="0" w:color="auto"/>
        <w:left w:val="none" w:sz="0" w:space="0" w:color="auto"/>
        <w:bottom w:val="none" w:sz="0" w:space="0" w:color="auto"/>
        <w:right w:val="none" w:sz="0" w:space="0" w:color="auto"/>
      </w:divBdr>
    </w:div>
    <w:div w:id="2106458576">
      <w:bodyDiv w:val="1"/>
      <w:marLeft w:val="0"/>
      <w:marRight w:val="0"/>
      <w:marTop w:val="0"/>
      <w:marBottom w:val="0"/>
      <w:divBdr>
        <w:top w:val="none" w:sz="0" w:space="0" w:color="auto"/>
        <w:left w:val="none" w:sz="0" w:space="0" w:color="auto"/>
        <w:bottom w:val="none" w:sz="0" w:space="0" w:color="auto"/>
        <w:right w:val="none" w:sz="0" w:space="0" w:color="auto"/>
      </w:divBdr>
    </w:div>
    <w:div w:id="2106460803">
      <w:bodyDiv w:val="1"/>
      <w:marLeft w:val="0"/>
      <w:marRight w:val="0"/>
      <w:marTop w:val="0"/>
      <w:marBottom w:val="0"/>
      <w:divBdr>
        <w:top w:val="none" w:sz="0" w:space="0" w:color="auto"/>
        <w:left w:val="none" w:sz="0" w:space="0" w:color="auto"/>
        <w:bottom w:val="none" w:sz="0" w:space="0" w:color="auto"/>
        <w:right w:val="none" w:sz="0" w:space="0" w:color="auto"/>
      </w:divBdr>
    </w:div>
    <w:div w:id="2106538278">
      <w:bodyDiv w:val="1"/>
      <w:marLeft w:val="0"/>
      <w:marRight w:val="0"/>
      <w:marTop w:val="0"/>
      <w:marBottom w:val="0"/>
      <w:divBdr>
        <w:top w:val="none" w:sz="0" w:space="0" w:color="auto"/>
        <w:left w:val="none" w:sz="0" w:space="0" w:color="auto"/>
        <w:bottom w:val="none" w:sz="0" w:space="0" w:color="auto"/>
        <w:right w:val="none" w:sz="0" w:space="0" w:color="auto"/>
      </w:divBdr>
    </w:div>
    <w:div w:id="2106539074">
      <w:bodyDiv w:val="1"/>
      <w:marLeft w:val="0"/>
      <w:marRight w:val="0"/>
      <w:marTop w:val="0"/>
      <w:marBottom w:val="0"/>
      <w:divBdr>
        <w:top w:val="none" w:sz="0" w:space="0" w:color="auto"/>
        <w:left w:val="none" w:sz="0" w:space="0" w:color="auto"/>
        <w:bottom w:val="none" w:sz="0" w:space="0" w:color="auto"/>
        <w:right w:val="none" w:sz="0" w:space="0" w:color="auto"/>
      </w:divBdr>
    </w:div>
    <w:div w:id="2106612516">
      <w:bodyDiv w:val="1"/>
      <w:marLeft w:val="0"/>
      <w:marRight w:val="0"/>
      <w:marTop w:val="0"/>
      <w:marBottom w:val="0"/>
      <w:divBdr>
        <w:top w:val="none" w:sz="0" w:space="0" w:color="auto"/>
        <w:left w:val="none" w:sz="0" w:space="0" w:color="auto"/>
        <w:bottom w:val="none" w:sz="0" w:space="0" w:color="auto"/>
        <w:right w:val="none" w:sz="0" w:space="0" w:color="auto"/>
      </w:divBdr>
    </w:div>
    <w:div w:id="2106655236">
      <w:bodyDiv w:val="1"/>
      <w:marLeft w:val="0"/>
      <w:marRight w:val="0"/>
      <w:marTop w:val="0"/>
      <w:marBottom w:val="0"/>
      <w:divBdr>
        <w:top w:val="none" w:sz="0" w:space="0" w:color="auto"/>
        <w:left w:val="none" w:sz="0" w:space="0" w:color="auto"/>
        <w:bottom w:val="none" w:sz="0" w:space="0" w:color="auto"/>
        <w:right w:val="none" w:sz="0" w:space="0" w:color="auto"/>
      </w:divBdr>
    </w:div>
    <w:div w:id="2106681554">
      <w:bodyDiv w:val="1"/>
      <w:marLeft w:val="0"/>
      <w:marRight w:val="0"/>
      <w:marTop w:val="0"/>
      <w:marBottom w:val="0"/>
      <w:divBdr>
        <w:top w:val="none" w:sz="0" w:space="0" w:color="auto"/>
        <w:left w:val="none" w:sz="0" w:space="0" w:color="auto"/>
        <w:bottom w:val="none" w:sz="0" w:space="0" w:color="auto"/>
        <w:right w:val="none" w:sz="0" w:space="0" w:color="auto"/>
      </w:divBdr>
    </w:div>
    <w:div w:id="2106727915">
      <w:bodyDiv w:val="1"/>
      <w:marLeft w:val="0"/>
      <w:marRight w:val="0"/>
      <w:marTop w:val="0"/>
      <w:marBottom w:val="0"/>
      <w:divBdr>
        <w:top w:val="none" w:sz="0" w:space="0" w:color="auto"/>
        <w:left w:val="none" w:sz="0" w:space="0" w:color="auto"/>
        <w:bottom w:val="none" w:sz="0" w:space="0" w:color="auto"/>
        <w:right w:val="none" w:sz="0" w:space="0" w:color="auto"/>
      </w:divBdr>
    </w:div>
    <w:div w:id="2106732151">
      <w:bodyDiv w:val="1"/>
      <w:marLeft w:val="0"/>
      <w:marRight w:val="0"/>
      <w:marTop w:val="0"/>
      <w:marBottom w:val="0"/>
      <w:divBdr>
        <w:top w:val="none" w:sz="0" w:space="0" w:color="auto"/>
        <w:left w:val="none" w:sz="0" w:space="0" w:color="auto"/>
        <w:bottom w:val="none" w:sz="0" w:space="0" w:color="auto"/>
        <w:right w:val="none" w:sz="0" w:space="0" w:color="auto"/>
      </w:divBdr>
    </w:div>
    <w:div w:id="2106806239">
      <w:bodyDiv w:val="1"/>
      <w:marLeft w:val="0"/>
      <w:marRight w:val="0"/>
      <w:marTop w:val="0"/>
      <w:marBottom w:val="0"/>
      <w:divBdr>
        <w:top w:val="none" w:sz="0" w:space="0" w:color="auto"/>
        <w:left w:val="none" w:sz="0" w:space="0" w:color="auto"/>
        <w:bottom w:val="none" w:sz="0" w:space="0" w:color="auto"/>
        <w:right w:val="none" w:sz="0" w:space="0" w:color="auto"/>
      </w:divBdr>
    </w:div>
    <w:div w:id="2106806965">
      <w:bodyDiv w:val="1"/>
      <w:marLeft w:val="0"/>
      <w:marRight w:val="0"/>
      <w:marTop w:val="0"/>
      <w:marBottom w:val="0"/>
      <w:divBdr>
        <w:top w:val="none" w:sz="0" w:space="0" w:color="auto"/>
        <w:left w:val="none" w:sz="0" w:space="0" w:color="auto"/>
        <w:bottom w:val="none" w:sz="0" w:space="0" w:color="auto"/>
        <w:right w:val="none" w:sz="0" w:space="0" w:color="auto"/>
      </w:divBdr>
    </w:div>
    <w:div w:id="2106878724">
      <w:bodyDiv w:val="1"/>
      <w:marLeft w:val="0"/>
      <w:marRight w:val="0"/>
      <w:marTop w:val="0"/>
      <w:marBottom w:val="0"/>
      <w:divBdr>
        <w:top w:val="none" w:sz="0" w:space="0" w:color="auto"/>
        <w:left w:val="none" w:sz="0" w:space="0" w:color="auto"/>
        <w:bottom w:val="none" w:sz="0" w:space="0" w:color="auto"/>
        <w:right w:val="none" w:sz="0" w:space="0" w:color="auto"/>
      </w:divBdr>
    </w:div>
    <w:div w:id="2106999250">
      <w:bodyDiv w:val="1"/>
      <w:marLeft w:val="0"/>
      <w:marRight w:val="0"/>
      <w:marTop w:val="0"/>
      <w:marBottom w:val="0"/>
      <w:divBdr>
        <w:top w:val="none" w:sz="0" w:space="0" w:color="auto"/>
        <w:left w:val="none" w:sz="0" w:space="0" w:color="auto"/>
        <w:bottom w:val="none" w:sz="0" w:space="0" w:color="auto"/>
        <w:right w:val="none" w:sz="0" w:space="0" w:color="auto"/>
      </w:divBdr>
    </w:div>
    <w:div w:id="2106999916">
      <w:bodyDiv w:val="1"/>
      <w:marLeft w:val="0"/>
      <w:marRight w:val="0"/>
      <w:marTop w:val="0"/>
      <w:marBottom w:val="0"/>
      <w:divBdr>
        <w:top w:val="none" w:sz="0" w:space="0" w:color="auto"/>
        <w:left w:val="none" w:sz="0" w:space="0" w:color="auto"/>
        <w:bottom w:val="none" w:sz="0" w:space="0" w:color="auto"/>
        <w:right w:val="none" w:sz="0" w:space="0" w:color="auto"/>
      </w:divBdr>
    </w:div>
    <w:div w:id="2107072336">
      <w:bodyDiv w:val="1"/>
      <w:marLeft w:val="0"/>
      <w:marRight w:val="0"/>
      <w:marTop w:val="0"/>
      <w:marBottom w:val="0"/>
      <w:divBdr>
        <w:top w:val="none" w:sz="0" w:space="0" w:color="auto"/>
        <w:left w:val="none" w:sz="0" w:space="0" w:color="auto"/>
        <w:bottom w:val="none" w:sz="0" w:space="0" w:color="auto"/>
        <w:right w:val="none" w:sz="0" w:space="0" w:color="auto"/>
      </w:divBdr>
    </w:div>
    <w:div w:id="2107144052">
      <w:bodyDiv w:val="1"/>
      <w:marLeft w:val="0"/>
      <w:marRight w:val="0"/>
      <w:marTop w:val="0"/>
      <w:marBottom w:val="0"/>
      <w:divBdr>
        <w:top w:val="none" w:sz="0" w:space="0" w:color="auto"/>
        <w:left w:val="none" w:sz="0" w:space="0" w:color="auto"/>
        <w:bottom w:val="none" w:sz="0" w:space="0" w:color="auto"/>
        <w:right w:val="none" w:sz="0" w:space="0" w:color="auto"/>
      </w:divBdr>
    </w:div>
    <w:div w:id="2107194700">
      <w:bodyDiv w:val="1"/>
      <w:marLeft w:val="0"/>
      <w:marRight w:val="0"/>
      <w:marTop w:val="0"/>
      <w:marBottom w:val="0"/>
      <w:divBdr>
        <w:top w:val="none" w:sz="0" w:space="0" w:color="auto"/>
        <w:left w:val="none" w:sz="0" w:space="0" w:color="auto"/>
        <w:bottom w:val="none" w:sz="0" w:space="0" w:color="auto"/>
        <w:right w:val="none" w:sz="0" w:space="0" w:color="auto"/>
      </w:divBdr>
    </w:div>
    <w:div w:id="2107338738">
      <w:bodyDiv w:val="1"/>
      <w:marLeft w:val="0"/>
      <w:marRight w:val="0"/>
      <w:marTop w:val="0"/>
      <w:marBottom w:val="0"/>
      <w:divBdr>
        <w:top w:val="none" w:sz="0" w:space="0" w:color="auto"/>
        <w:left w:val="none" w:sz="0" w:space="0" w:color="auto"/>
        <w:bottom w:val="none" w:sz="0" w:space="0" w:color="auto"/>
        <w:right w:val="none" w:sz="0" w:space="0" w:color="auto"/>
      </w:divBdr>
    </w:div>
    <w:div w:id="2107384105">
      <w:bodyDiv w:val="1"/>
      <w:marLeft w:val="0"/>
      <w:marRight w:val="0"/>
      <w:marTop w:val="0"/>
      <w:marBottom w:val="0"/>
      <w:divBdr>
        <w:top w:val="none" w:sz="0" w:space="0" w:color="auto"/>
        <w:left w:val="none" w:sz="0" w:space="0" w:color="auto"/>
        <w:bottom w:val="none" w:sz="0" w:space="0" w:color="auto"/>
        <w:right w:val="none" w:sz="0" w:space="0" w:color="auto"/>
      </w:divBdr>
    </w:div>
    <w:div w:id="2107531243">
      <w:bodyDiv w:val="1"/>
      <w:marLeft w:val="0"/>
      <w:marRight w:val="0"/>
      <w:marTop w:val="0"/>
      <w:marBottom w:val="0"/>
      <w:divBdr>
        <w:top w:val="none" w:sz="0" w:space="0" w:color="auto"/>
        <w:left w:val="none" w:sz="0" w:space="0" w:color="auto"/>
        <w:bottom w:val="none" w:sz="0" w:space="0" w:color="auto"/>
        <w:right w:val="none" w:sz="0" w:space="0" w:color="auto"/>
      </w:divBdr>
    </w:div>
    <w:div w:id="2107726431">
      <w:bodyDiv w:val="1"/>
      <w:marLeft w:val="0"/>
      <w:marRight w:val="0"/>
      <w:marTop w:val="0"/>
      <w:marBottom w:val="0"/>
      <w:divBdr>
        <w:top w:val="none" w:sz="0" w:space="0" w:color="auto"/>
        <w:left w:val="none" w:sz="0" w:space="0" w:color="auto"/>
        <w:bottom w:val="none" w:sz="0" w:space="0" w:color="auto"/>
        <w:right w:val="none" w:sz="0" w:space="0" w:color="auto"/>
      </w:divBdr>
    </w:div>
    <w:div w:id="2107727874">
      <w:bodyDiv w:val="1"/>
      <w:marLeft w:val="0"/>
      <w:marRight w:val="0"/>
      <w:marTop w:val="0"/>
      <w:marBottom w:val="0"/>
      <w:divBdr>
        <w:top w:val="none" w:sz="0" w:space="0" w:color="auto"/>
        <w:left w:val="none" w:sz="0" w:space="0" w:color="auto"/>
        <w:bottom w:val="none" w:sz="0" w:space="0" w:color="auto"/>
        <w:right w:val="none" w:sz="0" w:space="0" w:color="auto"/>
      </w:divBdr>
    </w:div>
    <w:div w:id="2107771280">
      <w:bodyDiv w:val="1"/>
      <w:marLeft w:val="0"/>
      <w:marRight w:val="0"/>
      <w:marTop w:val="0"/>
      <w:marBottom w:val="0"/>
      <w:divBdr>
        <w:top w:val="none" w:sz="0" w:space="0" w:color="auto"/>
        <w:left w:val="none" w:sz="0" w:space="0" w:color="auto"/>
        <w:bottom w:val="none" w:sz="0" w:space="0" w:color="auto"/>
        <w:right w:val="none" w:sz="0" w:space="0" w:color="auto"/>
      </w:divBdr>
    </w:div>
    <w:div w:id="2107918050">
      <w:bodyDiv w:val="1"/>
      <w:marLeft w:val="0"/>
      <w:marRight w:val="0"/>
      <w:marTop w:val="0"/>
      <w:marBottom w:val="0"/>
      <w:divBdr>
        <w:top w:val="none" w:sz="0" w:space="0" w:color="auto"/>
        <w:left w:val="none" w:sz="0" w:space="0" w:color="auto"/>
        <w:bottom w:val="none" w:sz="0" w:space="0" w:color="auto"/>
        <w:right w:val="none" w:sz="0" w:space="0" w:color="auto"/>
      </w:divBdr>
    </w:div>
    <w:div w:id="2107967414">
      <w:bodyDiv w:val="1"/>
      <w:marLeft w:val="0"/>
      <w:marRight w:val="0"/>
      <w:marTop w:val="0"/>
      <w:marBottom w:val="0"/>
      <w:divBdr>
        <w:top w:val="none" w:sz="0" w:space="0" w:color="auto"/>
        <w:left w:val="none" w:sz="0" w:space="0" w:color="auto"/>
        <w:bottom w:val="none" w:sz="0" w:space="0" w:color="auto"/>
        <w:right w:val="none" w:sz="0" w:space="0" w:color="auto"/>
      </w:divBdr>
    </w:div>
    <w:div w:id="2107992011">
      <w:bodyDiv w:val="1"/>
      <w:marLeft w:val="0"/>
      <w:marRight w:val="0"/>
      <w:marTop w:val="0"/>
      <w:marBottom w:val="0"/>
      <w:divBdr>
        <w:top w:val="none" w:sz="0" w:space="0" w:color="auto"/>
        <w:left w:val="none" w:sz="0" w:space="0" w:color="auto"/>
        <w:bottom w:val="none" w:sz="0" w:space="0" w:color="auto"/>
        <w:right w:val="none" w:sz="0" w:space="0" w:color="auto"/>
      </w:divBdr>
    </w:div>
    <w:div w:id="2107993431">
      <w:bodyDiv w:val="1"/>
      <w:marLeft w:val="0"/>
      <w:marRight w:val="0"/>
      <w:marTop w:val="0"/>
      <w:marBottom w:val="0"/>
      <w:divBdr>
        <w:top w:val="none" w:sz="0" w:space="0" w:color="auto"/>
        <w:left w:val="none" w:sz="0" w:space="0" w:color="auto"/>
        <w:bottom w:val="none" w:sz="0" w:space="0" w:color="auto"/>
        <w:right w:val="none" w:sz="0" w:space="0" w:color="auto"/>
      </w:divBdr>
    </w:div>
    <w:div w:id="2108037157">
      <w:bodyDiv w:val="1"/>
      <w:marLeft w:val="0"/>
      <w:marRight w:val="0"/>
      <w:marTop w:val="0"/>
      <w:marBottom w:val="0"/>
      <w:divBdr>
        <w:top w:val="none" w:sz="0" w:space="0" w:color="auto"/>
        <w:left w:val="none" w:sz="0" w:space="0" w:color="auto"/>
        <w:bottom w:val="none" w:sz="0" w:space="0" w:color="auto"/>
        <w:right w:val="none" w:sz="0" w:space="0" w:color="auto"/>
      </w:divBdr>
    </w:div>
    <w:div w:id="2108040574">
      <w:bodyDiv w:val="1"/>
      <w:marLeft w:val="0"/>
      <w:marRight w:val="0"/>
      <w:marTop w:val="0"/>
      <w:marBottom w:val="0"/>
      <w:divBdr>
        <w:top w:val="none" w:sz="0" w:space="0" w:color="auto"/>
        <w:left w:val="none" w:sz="0" w:space="0" w:color="auto"/>
        <w:bottom w:val="none" w:sz="0" w:space="0" w:color="auto"/>
        <w:right w:val="none" w:sz="0" w:space="0" w:color="auto"/>
      </w:divBdr>
    </w:div>
    <w:div w:id="2108184634">
      <w:bodyDiv w:val="1"/>
      <w:marLeft w:val="0"/>
      <w:marRight w:val="0"/>
      <w:marTop w:val="0"/>
      <w:marBottom w:val="0"/>
      <w:divBdr>
        <w:top w:val="none" w:sz="0" w:space="0" w:color="auto"/>
        <w:left w:val="none" w:sz="0" w:space="0" w:color="auto"/>
        <w:bottom w:val="none" w:sz="0" w:space="0" w:color="auto"/>
        <w:right w:val="none" w:sz="0" w:space="0" w:color="auto"/>
      </w:divBdr>
    </w:div>
    <w:div w:id="2108234302">
      <w:bodyDiv w:val="1"/>
      <w:marLeft w:val="0"/>
      <w:marRight w:val="0"/>
      <w:marTop w:val="0"/>
      <w:marBottom w:val="0"/>
      <w:divBdr>
        <w:top w:val="none" w:sz="0" w:space="0" w:color="auto"/>
        <w:left w:val="none" w:sz="0" w:space="0" w:color="auto"/>
        <w:bottom w:val="none" w:sz="0" w:space="0" w:color="auto"/>
        <w:right w:val="none" w:sz="0" w:space="0" w:color="auto"/>
      </w:divBdr>
    </w:div>
    <w:div w:id="2108426386">
      <w:bodyDiv w:val="1"/>
      <w:marLeft w:val="0"/>
      <w:marRight w:val="0"/>
      <w:marTop w:val="0"/>
      <w:marBottom w:val="0"/>
      <w:divBdr>
        <w:top w:val="none" w:sz="0" w:space="0" w:color="auto"/>
        <w:left w:val="none" w:sz="0" w:space="0" w:color="auto"/>
        <w:bottom w:val="none" w:sz="0" w:space="0" w:color="auto"/>
        <w:right w:val="none" w:sz="0" w:space="0" w:color="auto"/>
      </w:divBdr>
    </w:div>
    <w:div w:id="2108504407">
      <w:bodyDiv w:val="1"/>
      <w:marLeft w:val="0"/>
      <w:marRight w:val="0"/>
      <w:marTop w:val="0"/>
      <w:marBottom w:val="0"/>
      <w:divBdr>
        <w:top w:val="none" w:sz="0" w:space="0" w:color="auto"/>
        <w:left w:val="none" w:sz="0" w:space="0" w:color="auto"/>
        <w:bottom w:val="none" w:sz="0" w:space="0" w:color="auto"/>
        <w:right w:val="none" w:sz="0" w:space="0" w:color="auto"/>
      </w:divBdr>
    </w:div>
    <w:div w:id="2108621235">
      <w:bodyDiv w:val="1"/>
      <w:marLeft w:val="0"/>
      <w:marRight w:val="0"/>
      <w:marTop w:val="0"/>
      <w:marBottom w:val="0"/>
      <w:divBdr>
        <w:top w:val="none" w:sz="0" w:space="0" w:color="auto"/>
        <w:left w:val="none" w:sz="0" w:space="0" w:color="auto"/>
        <w:bottom w:val="none" w:sz="0" w:space="0" w:color="auto"/>
        <w:right w:val="none" w:sz="0" w:space="0" w:color="auto"/>
      </w:divBdr>
    </w:div>
    <w:div w:id="2108647850">
      <w:bodyDiv w:val="1"/>
      <w:marLeft w:val="0"/>
      <w:marRight w:val="0"/>
      <w:marTop w:val="0"/>
      <w:marBottom w:val="0"/>
      <w:divBdr>
        <w:top w:val="none" w:sz="0" w:space="0" w:color="auto"/>
        <w:left w:val="none" w:sz="0" w:space="0" w:color="auto"/>
        <w:bottom w:val="none" w:sz="0" w:space="0" w:color="auto"/>
        <w:right w:val="none" w:sz="0" w:space="0" w:color="auto"/>
      </w:divBdr>
    </w:div>
    <w:div w:id="2108649036">
      <w:bodyDiv w:val="1"/>
      <w:marLeft w:val="0"/>
      <w:marRight w:val="0"/>
      <w:marTop w:val="0"/>
      <w:marBottom w:val="0"/>
      <w:divBdr>
        <w:top w:val="none" w:sz="0" w:space="0" w:color="auto"/>
        <w:left w:val="none" w:sz="0" w:space="0" w:color="auto"/>
        <w:bottom w:val="none" w:sz="0" w:space="0" w:color="auto"/>
        <w:right w:val="none" w:sz="0" w:space="0" w:color="auto"/>
      </w:divBdr>
    </w:div>
    <w:div w:id="2108651143">
      <w:bodyDiv w:val="1"/>
      <w:marLeft w:val="0"/>
      <w:marRight w:val="0"/>
      <w:marTop w:val="0"/>
      <w:marBottom w:val="0"/>
      <w:divBdr>
        <w:top w:val="none" w:sz="0" w:space="0" w:color="auto"/>
        <w:left w:val="none" w:sz="0" w:space="0" w:color="auto"/>
        <w:bottom w:val="none" w:sz="0" w:space="0" w:color="auto"/>
        <w:right w:val="none" w:sz="0" w:space="0" w:color="auto"/>
      </w:divBdr>
    </w:div>
    <w:div w:id="2108690547">
      <w:bodyDiv w:val="1"/>
      <w:marLeft w:val="0"/>
      <w:marRight w:val="0"/>
      <w:marTop w:val="0"/>
      <w:marBottom w:val="0"/>
      <w:divBdr>
        <w:top w:val="none" w:sz="0" w:space="0" w:color="auto"/>
        <w:left w:val="none" w:sz="0" w:space="0" w:color="auto"/>
        <w:bottom w:val="none" w:sz="0" w:space="0" w:color="auto"/>
        <w:right w:val="none" w:sz="0" w:space="0" w:color="auto"/>
      </w:divBdr>
    </w:div>
    <w:div w:id="2108698008">
      <w:bodyDiv w:val="1"/>
      <w:marLeft w:val="0"/>
      <w:marRight w:val="0"/>
      <w:marTop w:val="0"/>
      <w:marBottom w:val="0"/>
      <w:divBdr>
        <w:top w:val="none" w:sz="0" w:space="0" w:color="auto"/>
        <w:left w:val="none" w:sz="0" w:space="0" w:color="auto"/>
        <w:bottom w:val="none" w:sz="0" w:space="0" w:color="auto"/>
        <w:right w:val="none" w:sz="0" w:space="0" w:color="auto"/>
      </w:divBdr>
    </w:div>
    <w:div w:id="2108698549">
      <w:bodyDiv w:val="1"/>
      <w:marLeft w:val="0"/>
      <w:marRight w:val="0"/>
      <w:marTop w:val="0"/>
      <w:marBottom w:val="0"/>
      <w:divBdr>
        <w:top w:val="none" w:sz="0" w:space="0" w:color="auto"/>
        <w:left w:val="none" w:sz="0" w:space="0" w:color="auto"/>
        <w:bottom w:val="none" w:sz="0" w:space="0" w:color="auto"/>
        <w:right w:val="none" w:sz="0" w:space="0" w:color="auto"/>
      </w:divBdr>
    </w:div>
    <w:div w:id="2108766000">
      <w:bodyDiv w:val="1"/>
      <w:marLeft w:val="0"/>
      <w:marRight w:val="0"/>
      <w:marTop w:val="0"/>
      <w:marBottom w:val="0"/>
      <w:divBdr>
        <w:top w:val="none" w:sz="0" w:space="0" w:color="auto"/>
        <w:left w:val="none" w:sz="0" w:space="0" w:color="auto"/>
        <w:bottom w:val="none" w:sz="0" w:space="0" w:color="auto"/>
        <w:right w:val="none" w:sz="0" w:space="0" w:color="auto"/>
      </w:divBdr>
    </w:div>
    <w:div w:id="2108769455">
      <w:bodyDiv w:val="1"/>
      <w:marLeft w:val="0"/>
      <w:marRight w:val="0"/>
      <w:marTop w:val="0"/>
      <w:marBottom w:val="0"/>
      <w:divBdr>
        <w:top w:val="none" w:sz="0" w:space="0" w:color="auto"/>
        <w:left w:val="none" w:sz="0" w:space="0" w:color="auto"/>
        <w:bottom w:val="none" w:sz="0" w:space="0" w:color="auto"/>
        <w:right w:val="none" w:sz="0" w:space="0" w:color="auto"/>
      </w:divBdr>
    </w:div>
    <w:div w:id="2108846516">
      <w:bodyDiv w:val="1"/>
      <w:marLeft w:val="0"/>
      <w:marRight w:val="0"/>
      <w:marTop w:val="0"/>
      <w:marBottom w:val="0"/>
      <w:divBdr>
        <w:top w:val="none" w:sz="0" w:space="0" w:color="auto"/>
        <w:left w:val="none" w:sz="0" w:space="0" w:color="auto"/>
        <w:bottom w:val="none" w:sz="0" w:space="0" w:color="auto"/>
        <w:right w:val="none" w:sz="0" w:space="0" w:color="auto"/>
      </w:divBdr>
    </w:div>
    <w:div w:id="2108886711">
      <w:bodyDiv w:val="1"/>
      <w:marLeft w:val="0"/>
      <w:marRight w:val="0"/>
      <w:marTop w:val="0"/>
      <w:marBottom w:val="0"/>
      <w:divBdr>
        <w:top w:val="none" w:sz="0" w:space="0" w:color="auto"/>
        <w:left w:val="none" w:sz="0" w:space="0" w:color="auto"/>
        <w:bottom w:val="none" w:sz="0" w:space="0" w:color="auto"/>
        <w:right w:val="none" w:sz="0" w:space="0" w:color="auto"/>
      </w:divBdr>
    </w:div>
    <w:div w:id="2108886774">
      <w:bodyDiv w:val="1"/>
      <w:marLeft w:val="0"/>
      <w:marRight w:val="0"/>
      <w:marTop w:val="0"/>
      <w:marBottom w:val="0"/>
      <w:divBdr>
        <w:top w:val="none" w:sz="0" w:space="0" w:color="auto"/>
        <w:left w:val="none" w:sz="0" w:space="0" w:color="auto"/>
        <w:bottom w:val="none" w:sz="0" w:space="0" w:color="auto"/>
        <w:right w:val="none" w:sz="0" w:space="0" w:color="auto"/>
      </w:divBdr>
    </w:div>
    <w:div w:id="2108915415">
      <w:bodyDiv w:val="1"/>
      <w:marLeft w:val="0"/>
      <w:marRight w:val="0"/>
      <w:marTop w:val="0"/>
      <w:marBottom w:val="0"/>
      <w:divBdr>
        <w:top w:val="none" w:sz="0" w:space="0" w:color="auto"/>
        <w:left w:val="none" w:sz="0" w:space="0" w:color="auto"/>
        <w:bottom w:val="none" w:sz="0" w:space="0" w:color="auto"/>
        <w:right w:val="none" w:sz="0" w:space="0" w:color="auto"/>
      </w:divBdr>
    </w:div>
    <w:div w:id="2108959595">
      <w:bodyDiv w:val="1"/>
      <w:marLeft w:val="0"/>
      <w:marRight w:val="0"/>
      <w:marTop w:val="0"/>
      <w:marBottom w:val="0"/>
      <w:divBdr>
        <w:top w:val="none" w:sz="0" w:space="0" w:color="auto"/>
        <w:left w:val="none" w:sz="0" w:space="0" w:color="auto"/>
        <w:bottom w:val="none" w:sz="0" w:space="0" w:color="auto"/>
        <w:right w:val="none" w:sz="0" w:space="0" w:color="auto"/>
      </w:divBdr>
    </w:div>
    <w:div w:id="2109083723">
      <w:bodyDiv w:val="1"/>
      <w:marLeft w:val="0"/>
      <w:marRight w:val="0"/>
      <w:marTop w:val="0"/>
      <w:marBottom w:val="0"/>
      <w:divBdr>
        <w:top w:val="none" w:sz="0" w:space="0" w:color="auto"/>
        <w:left w:val="none" w:sz="0" w:space="0" w:color="auto"/>
        <w:bottom w:val="none" w:sz="0" w:space="0" w:color="auto"/>
        <w:right w:val="none" w:sz="0" w:space="0" w:color="auto"/>
      </w:divBdr>
    </w:div>
    <w:div w:id="2109155600">
      <w:bodyDiv w:val="1"/>
      <w:marLeft w:val="0"/>
      <w:marRight w:val="0"/>
      <w:marTop w:val="0"/>
      <w:marBottom w:val="0"/>
      <w:divBdr>
        <w:top w:val="none" w:sz="0" w:space="0" w:color="auto"/>
        <w:left w:val="none" w:sz="0" w:space="0" w:color="auto"/>
        <w:bottom w:val="none" w:sz="0" w:space="0" w:color="auto"/>
        <w:right w:val="none" w:sz="0" w:space="0" w:color="auto"/>
      </w:divBdr>
    </w:div>
    <w:div w:id="2109231114">
      <w:bodyDiv w:val="1"/>
      <w:marLeft w:val="0"/>
      <w:marRight w:val="0"/>
      <w:marTop w:val="0"/>
      <w:marBottom w:val="0"/>
      <w:divBdr>
        <w:top w:val="none" w:sz="0" w:space="0" w:color="auto"/>
        <w:left w:val="none" w:sz="0" w:space="0" w:color="auto"/>
        <w:bottom w:val="none" w:sz="0" w:space="0" w:color="auto"/>
        <w:right w:val="none" w:sz="0" w:space="0" w:color="auto"/>
      </w:divBdr>
    </w:div>
    <w:div w:id="2109352032">
      <w:bodyDiv w:val="1"/>
      <w:marLeft w:val="0"/>
      <w:marRight w:val="0"/>
      <w:marTop w:val="0"/>
      <w:marBottom w:val="0"/>
      <w:divBdr>
        <w:top w:val="none" w:sz="0" w:space="0" w:color="auto"/>
        <w:left w:val="none" w:sz="0" w:space="0" w:color="auto"/>
        <w:bottom w:val="none" w:sz="0" w:space="0" w:color="auto"/>
        <w:right w:val="none" w:sz="0" w:space="0" w:color="auto"/>
      </w:divBdr>
    </w:div>
    <w:div w:id="2109353760">
      <w:bodyDiv w:val="1"/>
      <w:marLeft w:val="0"/>
      <w:marRight w:val="0"/>
      <w:marTop w:val="0"/>
      <w:marBottom w:val="0"/>
      <w:divBdr>
        <w:top w:val="none" w:sz="0" w:space="0" w:color="auto"/>
        <w:left w:val="none" w:sz="0" w:space="0" w:color="auto"/>
        <w:bottom w:val="none" w:sz="0" w:space="0" w:color="auto"/>
        <w:right w:val="none" w:sz="0" w:space="0" w:color="auto"/>
      </w:divBdr>
    </w:div>
    <w:div w:id="2109419624">
      <w:bodyDiv w:val="1"/>
      <w:marLeft w:val="0"/>
      <w:marRight w:val="0"/>
      <w:marTop w:val="0"/>
      <w:marBottom w:val="0"/>
      <w:divBdr>
        <w:top w:val="none" w:sz="0" w:space="0" w:color="auto"/>
        <w:left w:val="none" w:sz="0" w:space="0" w:color="auto"/>
        <w:bottom w:val="none" w:sz="0" w:space="0" w:color="auto"/>
        <w:right w:val="none" w:sz="0" w:space="0" w:color="auto"/>
      </w:divBdr>
    </w:div>
    <w:div w:id="2109426641">
      <w:bodyDiv w:val="1"/>
      <w:marLeft w:val="0"/>
      <w:marRight w:val="0"/>
      <w:marTop w:val="0"/>
      <w:marBottom w:val="0"/>
      <w:divBdr>
        <w:top w:val="none" w:sz="0" w:space="0" w:color="auto"/>
        <w:left w:val="none" w:sz="0" w:space="0" w:color="auto"/>
        <w:bottom w:val="none" w:sz="0" w:space="0" w:color="auto"/>
        <w:right w:val="none" w:sz="0" w:space="0" w:color="auto"/>
      </w:divBdr>
    </w:div>
    <w:div w:id="2109427672">
      <w:bodyDiv w:val="1"/>
      <w:marLeft w:val="0"/>
      <w:marRight w:val="0"/>
      <w:marTop w:val="0"/>
      <w:marBottom w:val="0"/>
      <w:divBdr>
        <w:top w:val="none" w:sz="0" w:space="0" w:color="auto"/>
        <w:left w:val="none" w:sz="0" w:space="0" w:color="auto"/>
        <w:bottom w:val="none" w:sz="0" w:space="0" w:color="auto"/>
        <w:right w:val="none" w:sz="0" w:space="0" w:color="auto"/>
      </w:divBdr>
    </w:div>
    <w:div w:id="2109498422">
      <w:bodyDiv w:val="1"/>
      <w:marLeft w:val="0"/>
      <w:marRight w:val="0"/>
      <w:marTop w:val="0"/>
      <w:marBottom w:val="0"/>
      <w:divBdr>
        <w:top w:val="none" w:sz="0" w:space="0" w:color="auto"/>
        <w:left w:val="none" w:sz="0" w:space="0" w:color="auto"/>
        <w:bottom w:val="none" w:sz="0" w:space="0" w:color="auto"/>
        <w:right w:val="none" w:sz="0" w:space="0" w:color="auto"/>
      </w:divBdr>
    </w:div>
    <w:div w:id="2109539622">
      <w:bodyDiv w:val="1"/>
      <w:marLeft w:val="0"/>
      <w:marRight w:val="0"/>
      <w:marTop w:val="0"/>
      <w:marBottom w:val="0"/>
      <w:divBdr>
        <w:top w:val="none" w:sz="0" w:space="0" w:color="auto"/>
        <w:left w:val="none" w:sz="0" w:space="0" w:color="auto"/>
        <w:bottom w:val="none" w:sz="0" w:space="0" w:color="auto"/>
        <w:right w:val="none" w:sz="0" w:space="0" w:color="auto"/>
      </w:divBdr>
    </w:div>
    <w:div w:id="2109620559">
      <w:bodyDiv w:val="1"/>
      <w:marLeft w:val="0"/>
      <w:marRight w:val="0"/>
      <w:marTop w:val="0"/>
      <w:marBottom w:val="0"/>
      <w:divBdr>
        <w:top w:val="none" w:sz="0" w:space="0" w:color="auto"/>
        <w:left w:val="none" w:sz="0" w:space="0" w:color="auto"/>
        <w:bottom w:val="none" w:sz="0" w:space="0" w:color="auto"/>
        <w:right w:val="none" w:sz="0" w:space="0" w:color="auto"/>
      </w:divBdr>
    </w:div>
    <w:div w:id="2109691212">
      <w:bodyDiv w:val="1"/>
      <w:marLeft w:val="0"/>
      <w:marRight w:val="0"/>
      <w:marTop w:val="0"/>
      <w:marBottom w:val="0"/>
      <w:divBdr>
        <w:top w:val="none" w:sz="0" w:space="0" w:color="auto"/>
        <w:left w:val="none" w:sz="0" w:space="0" w:color="auto"/>
        <w:bottom w:val="none" w:sz="0" w:space="0" w:color="auto"/>
        <w:right w:val="none" w:sz="0" w:space="0" w:color="auto"/>
      </w:divBdr>
    </w:div>
    <w:div w:id="2109695961">
      <w:bodyDiv w:val="1"/>
      <w:marLeft w:val="0"/>
      <w:marRight w:val="0"/>
      <w:marTop w:val="0"/>
      <w:marBottom w:val="0"/>
      <w:divBdr>
        <w:top w:val="none" w:sz="0" w:space="0" w:color="auto"/>
        <w:left w:val="none" w:sz="0" w:space="0" w:color="auto"/>
        <w:bottom w:val="none" w:sz="0" w:space="0" w:color="auto"/>
        <w:right w:val="none" w:sz="0" w:space="0" w:color="auto"/>
      </w:divBdr>
    </w:div>
    <w:div w:id="2109810796">
      <w:bodyDiv w:val="1"/>
      <w:marLeft w:val="0"/>
      <w:marRight w:val="0"/>
      <w:marTop w:val="0"/>
      <w:marBottom w:val="0"/>
      <w:divBdr>
        <w:top w:val="none" w:sz="0" w:space="0" w:color="auto"/>
        <w:left w:val="none" w:sz="0" w:space="0" w:color="auto"/>
        <w:bottom w:val="none" w:sz="0" w:space="0" w:color="auto"/>
        <w:right w:val="none" w:sz="0" w:space="0" w:color="auto"/>
      </w:divBdr>
    </w:div>
    <w:div w:id="2109887488">
      <w:bodyDiv w:val="1"/>
      <w:marLeft w:val="0"/>
      <w:marRight w:val="0"/>
      <w:marTop w:val="0"/>
      <w:marBottom w:val="0"/>
      <w:divBdr>
        <w:top w:val="none" w:sz="0" w:space="0" w:color="auto"/>
        <w:left w:val="none" w:sz="0" w:space="0" w:color="auto"/>
        <w:bottom w:val="none" w:sz="0" w:space="0" w:color="auto"/>
        <w:right w:val="none" w:sz="0" w:space="0" w:color="auto"/>
      </w:divBdr>
    </w:div>
    <w:div w:id="2109890130">
      <w:bodyDiv w:val="1"/>
      <w:marLeft w:val="0"/>
      <w:marRight w:val="0"/>
      <w:marTop w:val="0"/>
      <w:marBottom w:val="0"/>
      <w:divBdr>
        <w:top w:val="none" w:sz="0" w:space="0" w:color="auto"/>
        <w:left w:val="none" w:sz="0" w:space="0" w:color="auto"/>
        <w:bottom w:val="none" w:sz="0" w:space="0" w:color="auto"/>
        <w:right w:val="none" w:sz="0" w:space="0" w:color="auto"/>
      </w:divBdr>
    </w:div>
    <w:div w:id="2110004198">
      <w:bodyDiv w:val="1"/>
      <w:marLeft w:val="0"/>
      <w:marRight w:val="0"/>
      <w:marTop w:val="0"/>
      <w:marBottom w:val="0"/>
      <w:divBdr>
        <w:top w:val="none" w:sz="0" w:space="0" w:color="auto"/>
        <w:left w:val="none" w:sz="0" w:space="0" w:color="auto"/>
        <w:bottom w:val="none" w:sz="0" w:space="0" w:color="auto"/>
        <w:right w:val="none" w:sz="0" w:space="0" w:color="auto"/>
      </w:divBdr>
    </w:div>
    <w:div w:id="2110082683">
      <w:bodyDiv w:val="1"/>
      <w:marLeft w:val="0"/>
      <w:marRight w:val="0"/>
      <w:marTop w:val="0"/>
      <w:marBottom w:val="0"/>
      <w:divBdr>
        <w:top w:val="none" w:sz="0" w:space="0" w:color="auto"/>
        <w:left w:val="none" w:sz="0" w:space="0" w:color="auto"/>
        <w:bottom w:val="none" w:sz="0" w:space="0" w:color="auto"/>
        <w:right w:val="none" w:sz="0" w:space="0" w:color="auto"/>
      </w:divBdr>
    </w:div>
    <w:div w:id="2110083642">
      <w:bodyDiv w:val="1"/>
      <w:marLeft w:val="0"/>
      <w:marRight w:val="0"/>
      <w:marTop w:val="0"/>
      <w:marBottom w:val="0"/>
      <w:divBdr>
        <w:top w:val="none" w:sz="0" w:space="0" w:color="auto"/>
        <w:left w:val="none" w:sz="0" w:space="0" w:color="auto"/>
        <w:bottom w:val="none" w:sz="0" w:space="0" w:color="auto"/>
        <w:right w:val="none" w:sz="0" w:space="0" w:color="auto"/>
      </w:divBdr>
    </w:div>
    <w:div w:id="2110152715">
      <w:bodyDiv w:val="1"/>
      <w:marLeft w:val="0"/>
      <w:marRight w:val="0"/>
      <w:marTop w:val="0"/>
      <w:marBottom w:val="0"/>
      <w:divBdr>
        <w:top w:val="none" w:sz="0" w:space="0" w:color="auto"/>
        <w:left w:val="none" w:sz="0" w:space="0" w:color="auto"/>
        <w:bottom w:val="none" w:sz="0" w:space="0" w:color="auto"/>
        <w:right w:val="none" w:sz="0" w:space="0" w:color="auto"/>
      </w:divBdr>
    </w:div>
    <w:div w:id="2110157688">
      <w:bodyDiv w:val="1"/>
      <w:marLeft w:val="0"/>
      <w:marRight w:val="0"/>
      <w:marTop w:val="0"/>
      <w:marBottom w:val="0"/>
      <w:divBdr>
        <w:top w:val="none" w:sz="0" w:space="0" w:color="auto"/>
        <w:left w:val="none" w:sz="0" w:space="0" w:color="auto"/>
        <w:bottom w:val="none" w:sz="0" w:space="0" w:color="auto"/>
        <w:right w:val="none" w:sz="0" w:space="0" w:color="auto"/>
      </w:divBdr>
    </w:div>
    <w:div w:id="2110200224">
      <w:bodyDiv w:val="1"/>
      <w:marLeft w:val="0"/>
      <w:marRight w:val="0"/>
      <w:marTop w:val="0"/>
      <w:marBottom w:val="0"/>
      <w:divBdr>
        <w:top w:val="none" w:sz="0" w:space="0" w:color="auto"/>
        <w:left w:val="none" w:sz="0" w:space="0" w:color="auto"/>
        <w:bottom w:val="none" w:sz="0" w:space="0" w:color="auto"/>
        <w:right w:val="none" w:sz="0" w:space="0" w:color="auto"/>
      </w:divBdr>
    </w:div>
    <w:div w:id="2110349785">
      <w:bodyDiv w:val="1"/>
      <w:marLeft w:val="0"/>
      <w:marRight w:val="0"/>
      <w:marTop w:val="0"/>
      <w:marBottom w:val="0"/>
      <w:divBdr>
        <w:top w:val="none" w:sz="0" w:space="0" w:color="auto"/>
        <w:left w:val="none" w:sz="0" w:space="0" w:color="auto"/>
        <w:bottom w:val="none" w:sz="0" w:space="0" w:color="auto"/>
        <w:right w:val="none" w:sz="0" w:space="0" w:color="auto"/>
      </w:divBdr>
    </w:div>
    <w:div w:id="2110351063">
      <w:bodyDiv w:val="1"/>
      <w:marLeft w:val="0"/>
      <w:marRight w:val="0"/>
      <w:marTop w:val="0"/>
      <w:marBottom w:val="0"/>
      <w:divBdr>
        <w:top w:val="none" w:sz="0" w:space="0" w:color="auto"/>
        <w:left w:val="none" w:sz="0" w:space="0" w:color="auto"/>
        <w:bottom w:val="none" w:sz="0" w:space="0" w:color="auto"/>
        <w:right w:val="none" w:sz="0" w:space="0" w:color="auto"/>
      </w:divBdr>
    </w:div>
    <w:div w:id="2110391175">
      <w:bodyDiv w:val="1"/>
      <w:marLeft w:val="0"/>
      <w:marRight w:val="0"/>
      <w:marTop w:val="0"/>
      <w:marBottom w:val="0"/>
      <w:divBdr>
        <w:top w:val="none" w:sz="0" w:space="0" w:color="auto"/>
        <w:left w:val="none" w:sz="0" w:space="0" w:color="auto"/>
        <w:bottom w:val="none" w:sz="0" w:space="0" w:color="auto"/>
        <w:right w:val="none" w:sz="0" w:space="0" w:color="auto"/>
      </w:divBdr>
    </w:div>
    <w:div w:id="2110537868">
      <w:bodyDiv w:val="1"/>
      <w:marLeft w:val="0"/>
      <w:marRight w:val="0"/>
      <w:marTop w:val="0"/>
      <w:marBottom w:val="0"/>
      <w:divBdr>
        <w:top w:val="none" w:sz="0" w:space="0" w:color="auto"/>
        <w:left w:val="none" w:sz="0" w:space="0" w:color="auto"/>
        <w:bottom w:val="none" w:sz="0" w:space="0" w:color="auto"/>
        <w:right w:val="none" w:sz="0" w:space="0" w:color="auto"/>
      </w:divBdr>
    </w:div>
    <w:div w:id="2110542899">
      <w:bodyDiv w:val="1"/>
      <w:marLeft w:val="0"/>
      <w:marRight w:val="0"/>
      <w:marTop w:val="0"/>
      <w:marBottom w:val="0"/>
      <w:divBdr>
        <w:top w:val="none" w:sz="0" w:space="0" w:color="auto"/>
        <w:left w:val="none" w:sz="0" w:space="0" w:color="auto"/>
        <w:bottom w:val="none" w:sz="0" w:space="0" w:color="auto"/>
        <w:right w:val="none" w:sz="0" w:space="0" w:color="auto"/>
      </w:divBdr>
    </w:div>
    <w:div w:id="2110546402">
      <w:bodyDiv w:val="1"/>
      <w:marLeft w:val="0"/>
      <w:marRight w:val="0"/>
      <w:marTop w:val="0"/>
      <w:marBottom w:val="0"/>
      <w:divBdr>
        <w:top w:val="none" w:sz="0" w:space="0" w:color="auto"/>
        <w:left w:val="none" w:sz="0" w:space="0" w:color="auto"/>
        <w:bottom w:val="none" w:sz="0" w:space="0" w:color="auto"/>
        <w:right w:val="none" w:sz="0" w:space="0" w:color="auto"/>
      </w:divBdr>
    </w:div>
    <w:div w:id="2110587400">
      <w:bodyDiv w:val="1"/>
      <w:marLeft w:val="0"/>
      <w:marRight w:val="0"/>
      <w:marTop w:val="0"/>
      <w:marBottom w:val="0"/>
      <w:divBdr>
        <w:top w:val="none" w:sz="0" w:space="0" w:color="auto"/>
        <w:left w:val="none" w:sz="0" w:space="0" w:color="auto"/>
        <w:bottom w:val="none" w:sz="0" w:space="0" w:color="auto"/>
        <w:right w:val="none" w:sz="0" w:space="0" w:color="auto"/>
      </w:divBdr>
    </w:div>
    <w:div w:id="2110661106">
      <w:bodyDiv w:val="1"/>
      <w:marLeft w:val="0"/>
      <w:marRight w:val="0"/>
      <w:marTop w:val="0"/>
      <w:marBottom w:val="0"/>
      <w:divBdr>
        <w:top w:val="none" w:sz="0" w:space="0" w:color="auto"/>
        <w:left w:val="none" w:sz="0" w:space="0" w:color="auto"/>
        <w:bottom w:val="none" w:sz="0" w:space="0" w:color="auto"/>
        <w:right w:val="none" w:sz="0" w:space="0" w:color="auto"/>
      </w:divBdr>
    </w:div>
    <w:div w:id="2110734908">
      <w:bodyDiv w:val="1"/>
      <w:marLeft w:val="0"/>
      <w:marRight w:val="0"/>
      <w:marTop w:val="0"/>
      <w:marBottom w:val="0"/>
      <w:divBdr>
        <w:top w:val="none" w:sz="0" w:space="0" w:color="auto"/>
        <w:left w:val="none" w:sz="0" w:space="0" w:color="auto"/>
        <w:bottom w:val="none" w:sz="0" w:space="0" w:color="auto"/>
        <w:right w:val="none" w:sz="0" w:space="0" w:color="auto"/>
      </w:divBdr>
    </w:div>
    <w:div w:id="2110810919">
      <w:bodyDiv w:val="1"/>
      <w:marLeft w:val="0"/>
      <w:marRight w:val="0"/>
      <w:marTop w:val="0"/>
      <w:marBottom w:val="0"/>
      <w:divBdr>
        <w:top w:val="none" w:sz="0" w:space="0" w:color="auto"/>
        <w:left w:val="none" w:sz="0" w:space="0" w:color="auto"/>
        <w:bottom w:val="none" w:sz="0" w:space="0" w:color="auto"/>
        <w:right w:val="none" w:sz="0" w:space="0" w:color="auto"/>
      </w:divBdr>
    </w:div>
    <w:div w:id="2110925573">
      <w:bodyDiv w:val="1"/>
      <w:marLeft w:val="0"/>
      <w:marRight w:val="0"/>
      <w:marTop w:val="0"/>
      <w:marBottom w:val="0"/>
      <w:divBdr>
        <w:top w:val="none" w:sz="0" w:space="0" w:color="auto"/>
        <w:left w:val="none" w:sz="0" w:space="0" w:color="auto"/>
        <w:bottom w:val="none" w:sz="0" w:space="0" w:color="auto"/>
        <w:right w:val="none" w:sz="0" w:space="0" w:color="auto"/>
      </w:divBdr>
    </w:div>
    <w:div w:id="2111118167">
      <w:bodyDiv w:val="1"/>
      <w:marLeft w:val="0"/>
      <w:marRight w:val="0"/>
      <w:marTop w:val="0"/>
      <w:marBottom w:val="0"/>
      <w:divBdr>
        <w:top w:val="none" w:sz="0" w:space="0" w:color="auto"/>
        <w:left w:val="none" w:sz="0" w:space="0" w:color="auto"/>
        <w:bottom w:val="none" w:sz="0" w:space="0" w:color="auto"/>
        <w:right w:val="none" w:sz="0" w:space="0" w:color="auto"/>
      </w:divBdr>
    </w:div>
    <w:div w:id="2111194130">
      <w:bodyDiv w:val="1"/>
      <w:marLeft w:val="0"/>
      <w:marRight w:val="0"/>
      <w:marTop w:val="0"/>
      <w:marBottom w:val="0"/>
      <w:divBdr>
        <w:top w:val="none" w:sz="0" w:space="0" w:color="auto"/>
        <w:left w:val="none" w:sz="0" w:space="0" w:color="auto"/>
        <w:bottom w:val="none" w:sz="0" w:space="0" w:color="auto"/>
        <w:right w:val="none" w:sz="0" w:space="0" w:color="auto"/>
      </w:divBdr>
    </w:div>
    <w:div w:id="2111270064">
      <w:bodyDiv w:val="1"/>
      <w:marLeft w:val="0"/>
      <w:marRight w:val="0"/>
      <w:marTop w:val="0"/>
      <w:marBottom w:val="0"/>
      <w:divBdr>
        <w:top w:val="none" w:sz="0" w:space="0" w:color="auto"/>
        <w:left w:val="none" w:sz="0" w:space="0" w:color="auto"/>
        <w:bottom w:val="none" w:sz="0" w:space="0" w:color="auto"/>
        <w:right w:val="none" w:sz="0" w:space="0" w:color="auto"/>
      </w:divBdr>
    </w:div>
    <w:div w:id="2111271642">
      <w:bodyDiv w:val="1"/>
      <w:marLeft w:val="0"/>
      <w:marRight w:val="0"/>
      <w:marTop w:val="0"/>
      <w:marBottom w:val="0"/>
      <w:divBdr>
        <w:top w:val="none" w:sz="0" w:space="0" w:color="auto"/>
        <w:left w:val="none" w:sz="0" w:space="0" w:color="auto"/>
        <w:bottom w:val="none" w:sz="0" w:space="0" w:color="auto"/>
        <w:right w:val="none" w:sz="0" w:space="0" w:color="auto"/>
      </w:divBdr>
    </w:div>
    <w:div w:id="2111393252">
      <w:bodyDiv w:val="1"/>
      <w:marLeft w:val="0"/>
      <w:marRight w:val="0"/>
      <w:marTop w:val="0"/>
      <w:marBottom w:val="0"/>
      <w:divBdr>
        <w:top w:val="none" w:sz="0" w:space="0" w:color="auto"/>
        <w:left w:val="none" w:sz="0" w:space="0" w:color="auto"/>
        <w:bottom w:val="none" w:sz="0" w:space="0" w:color="auto"/>
        <w:right w:val="none" w:sz="0" w:space="0" w:color="auto"/>
      </w:divBdr>
    </w:div>
    <w:div w:id="2111462725">
      <w:bodyDiv w:val="1"/>
      <w:marLeft w:val="0"/>
      <w:marRight w:val="0"/>
      <w:marTop w:val="0"/>
      <w:marBottom w:val="0"/>
      <w:divBdr>
        <w:top w:val="none" w:sz="0" w:space="0" w:color="auto"/>
        <w:left w:val="none" w:sz="0" w:space="0" w:color="auto"/>
        <w:bottom w:val="none" w:sz="0" w:space="0" w:color="auto"/>
        <w:right w:val="none" w:sz="0" w:space="0" w:color="auto"/>
      </w:divBdr>
    </w:div>
    <w:div w:id="2111465863">
      <w:bodyDiv w:val="1"/>
      <w:marLeft w:val="0"/>
      <w:marRight w:val="0"/>
      <w:marTop w:val="0"/>
      <w:marBottom w:val="0"/>
      <w:divBdr>
        <w:top w:val="none" w:sz="0" w:space="0" w:color="auto"/>
        <w:left w:val="none" w:sz="0" w:space="0" w:color="auto"/>
        <w:bottom w:val="none" w:sz="0" w:space="0" w:color="auto"/>
        <w:right w:val="none" w:sz="0" w:space="0" w:color="auto"/>
      </w:divBdr>
    </w:div>
    <w:div w:id="2111468052">
      <w:bodyDiv w:val="1"/>
      <w:marLeft w:val="0"/>
      <w:marRight w:val="0"/>
      <w:marTop w:val="0"/>
      <w:marBottom w:val="0"/>
      <w:divBdr>
        <w:top w:val="none" w:sz="0" w:space="0" w:color="auto"/>
        <w:left w:val="none" w:sz="0" w:space="0" w:color="auto"/>
        <w:bottom w:val="none" w:sz="0" w:space="0" w:color="auto"/>
        <w:right w:val="none" w:sz="0" w:space="0" w:color="auto"/>
      </w:divBdr>
    </w:div>
    <w:div w:id="2111586614">
      <w:bodyDiv w:val="1"/>
      <w:marLeft w:val="0"/>
      <w:marRight w:val="0"/>
      <w:marTop w:val="0"/>
      <w:marBottom w:val="0"/>
      <w:divBdr>
        <w:top w:val="none" w:sz="0" w:space="0" w:color="auto"/>
        <w:left w:val="none" w:sz="0" w:space="0" w:color="auto"/>
        <w:bottom w:val="none" w:sz="0" w:space="0" w:color="auto"/>
        <w:right w:val="none" w:sz="0" w:space="0" w:color="auto"/>
      </w:divBdr>
    </w:div>
    <w:div w:id="2111657527">
      <w:bodyDiv w:val="1"/>
      <w:marLeft w:val="0"/>
      <w:marRight w:val="0"/>
      <w:marTop w:val="0"/>
      <w:marBottom w:val="0"/>
      <w:divBdr>
        <w:top w:val="none" w:sz="0" w:space="0" w:color="auto"/>
        <w:left w:val="none" w:sz="0" w:space="0" w:color="auto"/>
        <w:bottom w:val="none" w:sz="0" w:space="0" w:color="auto"/>
        <w:right w:val="none" w:sz="0" w:space="0" w:color="auto"/>
      </w:divBdr>
    </w:div>
    <w:div w:id="2111658527">
      <w:bodyDiv w:val="1"/>
      <w:marLeft w:val="0"/>
      <w:marRight w:val="0"/>
      <w:marTop w:val="0"/>
      <w:marBottom w:val="0"/>
      <w:divBdr>
        <w:top w:val="none" w:sz="0" w:space="0" w:color="auto"/>
        <w:left w:val="none" w:sz="0" w:space="0" w:color="auto"/>
        <w:bottom w:val="none" w:sz="0" w:space="0" w:color="auto"/>
        <w:right w:val="none" w:sz="0" w:space="0" w:color="auto"/>
      </w:divBdr>
    </w:div>
    <w:div w:id="2111703966">
      <w:bodyDiv w:val="1"/>
      <w:marLeft w:val="0"/>
      <w:marRight w:val="0"/>
      <w:marTop w:val="0"/>
      <w:marBottom w:val="0"/>
      <w:divBdr>
        <w:top w:val="none" w:sz="0" w:space="0" w:color="auto"/>
        <w:left w:val="none" w:sz="0" w:space="0" w:color="auto"/>
        <w:bottom w:val="none" w:sz="0" w:space="0" w:color="auto"/>
        <w:right w:val="none" w:sz="0" w:space="0" w:color="auto"/>
      </w:divBdr>
    </w:div>
    <w:div w:id="2111777585">
      <w:bodyDiv w:val="1"/>
      <w:marLeft w:val="0"/>
      <w:marRight w:val="0"/>
      <w:marTop w:val="0"/>
      <w:marBottom w:val="0"/>
      <w:divBdr>
        <w:top w:val="none" w:sz="0" w:space="0" w:color="auto"/>
        <w:left w:val="none" w:sz="0" w:space="0" w:color="auto"/>
        <w:bottom w:val="none" w:sz="0" w:space="0" w:color="auto"/>
        <w:right w:val="none" w:sz="0" w:space="0" w:color="auto"/>
      </w:divBdr>
    </w:div>
    <w:div w:id="2111781363">
      <w:bodyDiv w:val="1"/>
      <w:marLeft w:val="0"/>
      <w:marRight w:val="0"/>
      <w:marTop w:val="0"/>
      <w:marBottom w:val="0"/>
      <w:divBdr>
        <w:top w:val="none" w:sz="0" w:space="0" w:color="auto"/>
        <w:left w:val="none" w:sz="0" w:space="0" w:color="auto"/>
        <w:bottom w:val="none" w:sz="0" w:space="0" w:color="auto"/>
        <w:right w:val="none" w:sz="0" w:space="0" w:color="auto"/>
      </w:divBdr>
    </w:div>
    <w:div w:id="2111855608">
      <w:bodyDiv w:val="1"/>
      <w:marLeft w:val="0"/>
      <w:marRight w:val="0"/>
      <w:marTop w:val="0"/>
      <w:marBottom w:val="0"/>
      <w:divBdr>
        <w:top w:val="none" w:sz="0" w:space="0" w:color="auto"/>
        <w:left w:val="none" w:sz="0" w:space="0" w:color="auto"/>
        <w:bottom w:val="none" w:sz="0" w:space="0" w:color="auto"/>
        <w:right w:val="none" w:sz="0" w:space="0" w:color="auto"/>
      </w:divBdr>
    </w:div>
    <w:div w:id="2111897851">
      <w:bodyDiv w:val="1"/>
      <w:marLeft w:val="0"/>
      <w:marRight w:val="0"/>
      <w:marTop w:val="0"/>
      <w:marBottom w:val="0"/>
      <w:divBdr>
        <w:top w:val="none" w:sz="0" w:space="0" w:color="auto"/>
        <w:left w:val="none" w:sz="0" w:space="0" w:color="auto"/>
        <w:bottom w:val="none" w:sz="0" w:space="0" w:color="auto"/>
        <w:right w:val="none" w:sz="0" w:space="0" w:color="auto"/>
      </w:divBdr>
    </w:div>
    <w:div w:id="2111972013">
      <w:bodyDiv w:val="1"/>
      <w:marLeft w:val="0"/>
      <w:marRight w:val="0"/>
      <w:marTop w:val="0"/>
      <w:marBottom w:val="0"/>
      <w:divBdr>
        <w:top w:val="none" w:sz="0" w:space="0" w:color="auto"/>
        <w:left w:val="none" w:sz="0" w:space="0" w:color="auto"/>
        <w:bottom w:val="none" w:sz="0" w:space="0" w:color="auto"/>
        <w:right w:val="none" w:sz="0" w:space="0" w:color="auto"/>
      </w:divBdr>
    </w:div>
    <w:div w:id="2111972610">
      <w:bodyDiv w:val="1"/>
      <w:marLeft w:val="0"/>
      <w:marRight w:val="0"/>
      <w:marTop w:val="0"/>
      <w:marBottom w:val="0"/>
      <w:divBdr>
        <w:top w:val="none" w:sz="0" w:space="0" w:color="auto"/>
        <w:left w:val="none" w:sz="0" w:space="0" w:color="auto"/>
        <w:bottom w:val="none" w:sz="0" w:space="0" w:color="auto"/>
        <w:right w:val="none" w:sz="0" w:space="0" w:color="auto"/>
      </w:divBdr>
    </w:div>
    <w:div w:id="2112043826">
      <w:bodyDiv w:val="1"/>
      <w:marLeft w:val="0"/>
      <w:marRight w:val="0"/>
      <w:marTop w:val="0"/>
      <w:marBottom w:val="0"/>
      <w:divBdr>
        <w:top w:val="none" w:sz="0" w:space="0" w:color="auto"/>
        <w:left w:val="none" w:sz="0" w:space="0" w:color="auto"/>
        <w:bottom w:val="none" w:sz="0" w:space="0" w:color="auto"/>
        <w:right w:val="none" w:sz="0" w:space="0" w:color="auto"/>
      </w:divBdr>
    </w:div>
    <w:div w:id="2112168119">
      <w:bodyDiv w:val="1"/>
      <w:marLeft w:val="0"/>
      <w:marRight w:val="0"/>
      <w:marTop w:val="0"/>
      <w:marBottom w:val="0"/>
      <w:divBdr>
        <w:top w:val="none" w:sz="0" w:space="0" w:color="auto"/>
        <w:left w:val="none" w:sz="0" w:space="0" w:color="auto"/>
        <w:bottom w:val="none" w:sz="0" w:space="0" w:color="auto"/>
        <w:right w:val="none" w:sz="0" w:space="0" w:color="auto"/>
      </w:divBdr>
    </w:div>
    <w:div w:id="2112237777">
      <w:bodyDiv w:val="1"/>
      <w:marLeft w:val="0"/>
      <w:marRight w:val="0"/>
      <w:marTop w:val="0"/>
      <w:marBottom w:val="0"/>
      <w:divBdr>
        <w:top w:val="none" w:sz="0" w:space="0" w:color="auto"/>
        <w:left w:val="none" w:sz="0" w:space="0" w:color="auto"/>
        <w:bottom w:val="none" w:sz="0" w:space="0" w:color="auto"/>
        <w:right w:val="none" w:sz="0" w:space="0" w:color="auto"/>
      </w:divBdr>
    </w:div>
    <w:div w:id="2112239441">
      <w:bodyDiv w:val="1"/>
      <w:marLeft w:val="0"/>
      <w:marRight w:val="0"/>
      <w:marTop w:val="0"/>
      <w:marBottom w:val="0"/>
      <w:divBdr>
        <w:top w:val="none" w:sz="0" w:space="0" w:color="auto"/>
        <w:left w:val="none" w:sz="0" w:space="0" w:color="auto"/>
        <w:bottom w:val="none" w:sz="0" w:space="0" w:color="auto"/>
        <w:right w:val="none" w:sz="0" w:space="0" w:color="auto"/>
      </w:divBdr>
    </w:div>
    <w:div w:id="2112241611">
      <w:bodyDiv w:val="1"/>
      <w:marLeft w:val="0"/>
      <w:marRight w:val="0"/>
      <w:marTop w:val="0"/>
      <w:marBottom w:val="0"/>
      <w:divBdr>
        <w:top w:val="none" w:sz="0" w:space="0" w:color="auto"/>
        <w:left w:val="none" w:sz="0" w:space="0" w:color="auto"/>
        <w:bottom w:val="none" w:sz="0" w:space="0" w:color="auto"/>
        <w:right w:val="none" w:sz="0" w:space="0" w:color="auto"/>
      </w:divBdr>
    </w:div>
    <w:div w:id="2112316946">
      <w:bodyDiv w:val="1"/>
      <w:marLeft w:val="0"/>
      <w:marRight w:val="0"/>
      <w:marTop w:val="0"/>
      <w:marBottom w:val="0"/>
      <w:divBdr>
        <w:top w:val="none" w:sz="0" w:space="0" w:color="auto"/>
        <w:left w:val="none" w:sz="0" w:space="0" w:color="auto"/>
        <w:bottom w:val="none" w:sz="0" w:space="0" w:color="auto"/>
        <w:right w:val="none" w:sz="0" w:space="0" w:color="auto"/>
      </w:divBdr>
    </w:div>
    <w:div w:id="2112432697">
      <w:bodyDiv w:val="1"/>
      <w:marLeft w:val="0"/>
      <w:marRight w:val="0"/>
      <w:marTop w:val="0"/>
      <w:marBottom w:val="0"/>
      <w:divBdr>
        <w:top w:val="none" w:sz="0" w:space="0" w:color="auto"/>
        <w:left w:val="none" w:sz="0" w:space="0" w:color="auto"/>
        <w:bottom w:val="none" w:sz="0" w:space="0" w:color="auto"/>
        <w:right w:val="none" w:sz="0" w:space="0" w:color="auto"/>
      </w:divBdr>
    </w:div>
    <w:div w:id="2112433148">
      <w:bodyDiv w:val="1"/>
      <w:marLeft w:val="0"/>
      <w:marRight w:val="0"/>
      <w:marTop w:val="0"/>
      <w:marBottom w:val="0"/>
      <w:divBdr>
        <w:top w:val="none" w:sz="0" w:space="0" w:color="auto"/>
        <w:left w:val="none" w:sz="0" w:space="0" w:color="auto"/>
        <w:bottom w:val="none" w:sz="0" w:space="0" w:color="auto"/>
        <w:right w:val="none" w:sz="0" w:space="0" w:color="auto"/>
      </w:divBdr>
    </w:div>
    <w:div w:id="2112433728">
      <w:bodyDiv w:val="1"/>
      <w:marLeft w:val="0"/>
      <w:marRight w:val="0"/>
      <w:marTop w:val="0"/>
      <w:marBottom w:val="0"/>
      <w:divBdr>
        <w:top w:val="none" w:sz="0" w:space="0" w:color="auto"/>
        <w:left w:val="none" w:sz="0" w:space="0" w:color="auto"/>
        <w:bottom w:val="none" w:sz="0" w:space="0" w:color="auto"/>
        <w:right w:val="none" w:sz="0" w:space="0" w:color="auto"/>
      </w:divBdr>
    </w:div>
    <w:div w:id="2112579499">
      <w:bodyDiv w:val="1"/>
      <w:marLeft w:val="0"/>
      <w:marRight w:val="0"/>
      <w:marTop w:val="0"/>
      <w:marBottom w:val="0"/>
      <w:divBdr>
        <w:top w:val="none" w:sz="0" w:space="0" w:color="auto"/>
        <w:left w:val="none" w:sz="0" w:space="0" w:color="auto"/>
        <w:bottom w:val="none" w:sz="0" w:space="0" w:color="auto"/>
        <w:right w:val="none" w:sz="0" w:space="0" w:color="auto"/>
      </w:divBdr>
    </w:div>
    <w:div w:id="2112581566">
      <w:bodyDiv w:val="1"/>
      <w:marLeft w:val="0"/>
      <w:marRight w:val="0"/>
      <w:marTop w:val="0"/>
      <w:marBottom w:val="0"/>
      <w:divBdr>
        <w:top w:val="none" w:sz="0" w:space="0" w:color="auto"/>
        <w:left w:val="none" w:sz="0" w:space="0" w:color="auto"/>
        <w:bottom w:val="none" w:sz="0" w:space="0" w:color="auto"/>
        <w:right w:val="none" w:sz="0" w:space="0" w:color="auto"/>
      </w:divBdr>
    </w:div>
    <w:div w:id="2112772869">
      <w:bodyDiv w:val="1"/>
      <w:marLeft w:val="0"/>
      <w:marRight w:val="0"/>
      <w:marTop w:val="0"/>
      <w:marBottom w:val="0"/>
      <w:divBdr>
        <w:top w:val="none" w:sz="0" w:space="0" w:color="auto"/>
        <w:left w:val="none" w:sz="0" w:space="0" w:color="auto"/>
        <w:bottom w:val="none" w:sz="0" w:space="0" w:color="auto"/>
        <w:right w:val="none" w:sz="0" w:space="0" w:color="auto"/>
      </w:divBdr>
    </w:div>
    <w:div w:id="2112966068">
      <w:bodyDiv w:val="1"/>
      <w:marLeft w:val="0"/>
      <w:marRight w:val="0"/>
      <w:marTop w:val="0"/>
      <w:marBottom w:val="0"/>
      <w:divBdr>
        <w:top w:val="none" w:sz="0" w:space="0" w:color="auto"/>
        <w:left w:val="none" w:sz="0" w:space="0" w:color="auto"/>
        <w:bottom w:val="none" w:sz="0" w:space="0" w:color="auto"/>
        <w:right w:val="none" w:sz="0" w:space="0" w:color="auto"/>
      </w:divBdr>
    </w:div>
    <w:div w:id="2112969695">
      <w:bodyDiv w:val="1"/>
      <w:marLeft w:val="0"/>
      <w:marRight w:val="0"/>
      <w:marTop w:val="0"/>
      <w:marBottom w:val="0"/>
      <w:divBdr>
        <w:top w:val="none" w:sz="0" w:space="0" w:color="auto"/>
        <w:left w:val="none" w:sz="0" w:space="0" w:color="auto"/>
        <w:bottom w:val="none" w:sz="0" w:space="0" w:color="auto"/>
        <w:right w:val="none" w:sz="0" w:space="0" w:color="auto"/>
      </w:divBdr>
    </w:div>
    <w:div w:id="2112970913">
      <w:bodyDiv w:val="1"/>
      <w:marLeft w:val="0"/>
      <w:marRight w:val="0"/>
      <w:marTop w:val="0"/>
      <w:marBottom w:val="0"/>
      <w:divBdr>
        <w:top w:val="none" w:sz="0" w:space="0" w:color="auto"/>
        <w:left w:val="none" w:sz="0" w:space="0" w:color="auto"/>
        <w:bottom w:val="none" w:sz="0" w:space="0" w:color="auto"/>
        <w:right w:val="none" w:sz="0" w:space="0" w:color="auto"/>
      </w:divBdr>
    </w:div>
    <w:div w:id="2113015086">
      <w:bodyDiv w:val="1"/>
      <w:marLeft w:val="0"/>
      <w:marRight w:val="0"/>
      <w:marTop w:val="0"/>
      <w:marBottom w:val="0"/>
      <w:divBdr>
        <w:top w:val="none" w:sz="0" w:space="0" w:color="auto"/>
        <w:left w:val="none" w:sz="0" w:space="0" w:color="auto"/>
        <w:bottom w:val="none" w:sz="0" w:space="0" w:color="auto"/>
        <w:right w:val="none" w:sz="0" w:space="0" w:color="auto"/>
      </w:divBdr>
    </w:div>
    <w:div w:id="2113015653">
      <w:bodyDiv w:val="1"/>
      <w:marLeft w:val="0"/>
      <w:marRight w:val="0"/>
      <w:marTop w:val="0"/>
      <w:marBottom w:val="0"/>
      <w:divBdr>
        <w:top w:val="none" w:sz="0" w:space="0" w:color="auto"/>
        <w:left w:val="none" w:sz="0" w:space="0" w:color="auto"/>
        <w:bottom w:val="none" w:sz="0" w:space="0" w:color="auto"/>
        <w:right w:val="none" w:sz="0" w:space="0" w:color="auto"/>
      </w:divBdr>
    </w:div>
    <w:div w:id="2113016077">
      <w:bodyDiv w:val="1"/>
      <w:marLeft w:val="0"/>
      <w:marRight w:val="0"/>
      <w:marTop w:val="0"/>
      <w:marBottom w:val="0"/>
      <w:divBdr>
        <w:top w:val="none" w:sz="0" w:space="0" w:color="auto"/>
        <w:left w:val="none" w:sz="0" w:space="0" w:color="auto"/>
        <w:bottom w:val="none" w:sz="0" w:space="0" w:color="auto"/>
        <w:right w:val="none" w:sz="0" w:space="0" w:color="auto"/>
      </w:divBdr>
    </w:div>
    <w:div w:id="2113084227">
      <w:bodyDiv w:val="1"/>
      <w:marLeft w:val="0"/>
      <w:marRight w:val="0"/>
      <w:marTop w:val="0"/>
      <w:marBottom w:val="0"/>
      <w:divBdr>
        <w:top w:val="none" w:sz="0" w:space="0" w:color="auto"/>
        <w:left w:val="none" w:sz="0" w:space="0" w:color="auto"/>
        <w:bottom w:val="none" w:sz="0" w:space="0" w:color="auto"/>
        <w:right w:val="none" w:sz="0" w:space="0" w:color="auto"/>
      </w:divBdr>
    </w:div>
    <w:div w:id="2113089302">
      <w:bodyDiv w:val="1"/>
      <w:marLeft w:val="0"/>
      <w:marRight w:val="0"/>
      <w:marTop w:val="0"/>
      <w:marBottom w:val="0"/>
      <w:divBdr>
        <w:top w:val="none" w:sz="0" w:space="0" w:color="auto"/>
        <w:left w:val="none" w:sz="0" w:space="0" w:color="auto"/>
        <w:bottom w:val="none" w:sz="0" w:space="0" w:color="auto"/>
        <w:right w:val="none" w:sz="0" w:space="0" w:color="auto"/>
      </w:divBdr>
    </w:div>
    <w:div w:id="2113239335">
      <w:bodyDiv w:val="1"/>
      <w:marLeft w:val="0"/>
      <w:marRight w:val="0"/>
      <w:marTop w:val="0"/>
      <w:marBottom w:val="0"/>
      <w:divBdr>
        <w:top w:val="none" w:sz="0" w:space="0" w:color="auto"/>
        <w:left w:val="none" w:sz="0" w:space="0" w:color="auto"/>
        <w:bottom w:val="none" w:sz="0" w:space="0" w:color="auto"/>
        <w:right w:val="none" w:sz="0" w:space="0" w:color="auto"/>
      </w:divBdr>
    </w:div>
    <w:div w:id="2113276451">
      <w:bodyDiv w:val="1"/>
      <w:marLeft w:val="0"/>
      <w:marRight w:val="0"/>
      <w:marTop w:val="0"/>
      <w:marBottom w:val="0"/>
      <w:divBdr>
        <w:top w:val="none" w:sz="0" w:space="0" w:color="auto"/>
        <w:left w:val="none" w:sz="0" w:space="0" w:color="auto"/>
        <w:bottom w:val="none" w:sz="0" w:space="0" w:color="auto"/>
        <w:right w:val="none" w:sz="0" w:space="0" w:color="auto"/>
      </w:divBdr>
    </w:div>
    <w:div w:id="2113280764">
      <w:bodyDiv w:val="1"/>
      <w:marLeft w:val="0"/>
      <w:marRight w:val="0"/>
      <w:marTop w:val="0"/>
      <w:marBottom w:val="0"/>
      <w:divBdr>
        <w:top w:val="none" w:sz="0" w:space="0" w:color="auto"/>
        <w:left w:val="none" w:sz="0" w:space="0" w:color="auto"/>
        <w:bottom w:val="none" w:sz="0" w:space="0" w:color="auto"/>
        <w:right w:val="none" w:sz="0" w:space="0" w:color="auto"/>
      </w:divBdr>
    </w:div>
    <w:div w:id="2113427021">
      <w:bodyDiv w:val="1"/>
      <w:marLeft w:val="0"/>
      <w:marRight w:val="0"/>
      <w:marTop w:val="0"/>
      <w:marBottom w:val="0"/>
      <w:divBdr>
        <w:top w:val="none" w:sz="0" w:space="0" w:color="auto"/>
        <w:left w:val="none" w:sz="0" w:space="0" w:color="auto"/>
        <w:bottom w:val="none" w:sz="0" w:space="0" w:color="auto"/>
        <w:right w:val="none" w:sz="0" w:space="0" w:color="auto"/>
      </w:divBdr>
    </w:div>
    <w:div w:id="2113550666">
      <w:bodyDiv w:val="1"/>
      <w:marLeft w:val="0"/>
      <w:marRight w:val="0"/>
      <w:marTop w:val="0"/>
      <w:marBottom w:val="0"/>
      <w:divBdr>
        <w:top w:val="none" w:sz="0" w:space="0" w:color="auto"/>
        <w:left w:val="none" w:sz="0" w:space="0" w:color="auto"/>
        <w:bottom w:val="none" w:sz="0" w:space="0" w:color="auto"/>
        <w:right w:val="none" w:sz="0" w:space="0" w:color="auto"/>
      </w:divBdr>
    </w:div>
    <w:div w:id="2113624225">
      <w:bodyDiv w:val="1"/>
      <w:marLeft w:val="0"/>
      <w:marRight w:val="0"/>
      <w:marTop w:val="0"/>
      <w:marBottom w:val="0"/>
      <w:divBdr>
        <w:top w:val="none" w:sz="0" w:space="0" w:color="auto"/>
        <w:left w:val="none" w:sz="0" w:space="0" w:color="auto"/>
        <w:bottom w:val="none" w:sz="0" w:space="0" w:color="auto"/>
        <w:right w:val="none" w:sz="0" w:space="0" w:color="auto"/>
      </w:divBdr>
    </w:div>
    <w:div w:id="2113626557">
      <w:bodyDiv w:val="1"/>
      <w:marLeft w:val="0"/>
      <w:marRight w:val="0"/>
      <w:marTop w:val="0"/>
      <w:marBottom w:val="0"/>
      <w:divBdr>
        <w:top w:val="none" w:sz="0" w:space="0" w:color="auto"/>
        <w:left w:val="none" w:sz="0" w:space="0" w:color="auto"/>
        <w:bottom w:val="none" w:sz="0" w:space="0" w:color="auto"/>
        <w:right w:val="none" w:sz="0" w:space="0" w:color="auto"/>
      </w:divBdr>
    </w:div>
    <w:div w:id="2113669124">
      <w:bodyDiv w:val="1"/>
      <w:marLeft w:val="0"/>
      <w:marRight w:val="0"/>
      <w:marTop w:val="0"/>
      <w:marBottom w:val="0"/>
      <w:divBdr>
        <w:top w:val="none" w:sz="0" w:space="0" w:color="auto"/>
        <w:left w:val="none" w:sz="0" w:space="0" w:color="auto"/>
        <w:bottom w:val="none" w:sz="0" w:space="0" w:color="auto"/>
        <w:right w:val="none" w:sz="0" w:space="0" w:color="auto"/>
      </w:divBdr>
    </w:div>
    <w:div w:id="2113696227">
      <w:bodyDiv w:val="1"/>
      <w:marLeft w:val="0"/>
      <w:marRight w:val="0"/>
      <w:marTop w:val="0"/>
      <w:marBottom w:val="0"/>
      <w:divBdr>
        <w:top w:val="none" w:sz="0" w:space="0" w:color="auto"/>
        <w:left w:val="none" w:sz="0" w:space="0" w:color="auto"/>
        <w:bottom w:val="none" w:sz="0" w:space="0" w:color="auto"/>
        <w:right w:val="none" w:sz="0" w:space="0" w:color="auto"/>
      </w:divBdr>
    </w:div>
    <w:div w:id="2113743514">
      <w:bodyDiv w:val="1"/>
      <w:marLeft w:val="0"/>
      <w:marRight w:val="0"/>
      <w:marTop w:val="0"/>
      <w:marBottom w:val="0"/>
      <w:divBdr>
        <w:top w:val="none" w:sz="0" w:space="0" w:color="auto"/>
        <w:left w:val="none" w:sz="0" w:space="0" w:color="auto"/>
        <w:bottom w:val="none" w:sz="0" w:space="0" w:color="auto"/>
        <w:right w:val="none" w:sz="0" w:space="0" w:color="auto"/>
      </w:divBdr>
    </w:div>
    <w:div w:id="2113814816">
      <w:bodyDiv w:val="1"/>
      <w:marLeft w:val="0"/>
      <w:marRight w:val="0"/>
      <w:marTop w:val="0"/>
      <w:marBottom w:val="0"/>
      <w:divBdr>
        <w:top w:val="none" w:sz="0" w:space="0" w:color="auto"/>
        <w:left w:val="none" w:sz="0" w:space="0" w:color="auto"/>
        <w:bottom w:val="none" w:sz="0" w:space="0" w:color="auto"/>
        <w:right w:val="none" w:sz="0" w:space="0" w:color="auto"/>
      </w:divBdr>
    </w:div>
    <w:div w:id="2113818405">
      <w:bodyDiv w:val="1"/>
      <w:marLeft w:val="0"/>
      <w:marRight w:val="0"/>
      <w:marTop w:val="0"/>
      <w:marBottom w:val="0"/>
      <w:divBdr>
        <w:top w:val="none" w:sz="0" w:space="0" w:color="auto"/>
        <w:left w:val="none" w:sz="0" w:space="0" w:color="auto"/>
        <w:bottom w:val="none" w:sz="0" w:space="0" w:color="auto"/>
        <w:right w:val="none" w:sz="0" w:space="0" w:color="auto"/>
      </w:divBdr>
    </w:div>
    <w:div w:id="2113865409">
      <w:bodyDiv w:val="1"/>
      <w:marLeft w:val="0"/>
      <w:marRight w:val="0"/>
      <w:marTop w:val="0"/>
      <w:marBottom w:val="0"/>
      <w:divBdr>
        <w:top w:val="none" w:sz="0" w:space="0" w:color="auto"/>
        <w:left w:val="none" w:sz="0" w:space="0" w:color="auto"/>
        <w:bottom w:val="none" w:sz="0" w:space="0" w:color="auto"/>
        <w:right w:val="none" w:sz="0" w:space="0" w:color="auto"/>
      </w:divBdr>
    </w:div>
    <w:div w:id="2113935500">
      <w:bodyDiv w:val="1"/>
      <w:marLeft w:val="0"/>
      <w:marRight w:val="0"/>
      <w:marTop w:val="0"/>
      <w:marBottom w:val="0"/>
      <w:divBdr>
        <w:top w:val="none" w:sz="0" w:space="0" w:color="auto"/>
        <w:left w:val="none" w:sz="0" w:space="0" w:color="auto"/>
        <w:bottom w:val="none" w:sz="0" w:space="0" w:color="auto"/>
        <w:right w:val="none" w:sz="0" w:space="0" w:color="auto"/>
      </w:divBdr>
    </w:div>
    <w:div w:id="2114012072">
      <w:bodyDiv w:val="1"/>
      <w:marLeft w:val="0"/>
      <w:marRight w:val="0"/>
      <w:marTop w:val="0"/>
      <w:marBottom w:val="0"/>
      <w:divBdr>
        <w:top w:val="none" w:sz="0" w:space="0" w:color="auto"/>
        <w:left w:val="none" w:sz="0" w:space="0" w:color="auto"/>
        <w:bottom w:val="none" w:sz="0" w:space="0" w:color="auto"/>
        <w:right w:val="none" w:sz="0" w:space="0" w:color="auto"/>
      </w:divBdr>
    </w:div>
    <w:div w:id="2114084670">
      <w:bodyDiv w:val="1"/>
      <w:marLeft w:val="0"/>
      <w:marRight w:val="0"/>
      <w:marTop w:val="0"/>
      <w:marBottom w:val="0"/>
      <w:divBdr>
        <w:top w:val="none" w:sz="0" w:space="0" w:color="auto"/>
        <w:left w:val="none" w:sz="0" w:space="0" w:color="auto"/>
        <w:bottom w:val="none" w:sz="0" w:space="0" w:color="auto"/>
        <w:right w:val="none" w:sz="0" w:space="0" w:color="auto"/>
      </w:divBdr>
    </w:div>
    <w:div w:id="2114132823">
      <w:bodyDiv w:val="1"/>
      <w:marLeft w:val="0"/>
      <w:marRight w:val="0"/>
      <w:marTop w:val="0"/>
      <w:marBottom w:val="0"/>
      <w:divBdr>
        <w:top w:val="none" w:sz="0" w:space="0" w:color="auto"/>
        <w:left w:val="none" w:sz="0" w:space="0" w:color="auto"/>
        <w:bottom w:val="none" w:sz="0" w:space="0" w:color="auto"/>
        <w:right w:val="none" w:sz="0" w:space="0" w:color="auto"/>
      </w:divBdr>
    </w:div>
    <w:div w:id="2114134062">
      <w:bodyDiv w:val="1"/>
      <w:marLeft w:val="0"/>
      <w:marRight w:val="0"/>
      <w:marTop w:val="0"/>
      <w:marBottom w:val="0"/>
      <w:divBdr>
        <w:top w:val="none" w:sz="0" w:space="0" w:color="auto"/>
        <w:left w:val="none" w:sz="0" w:space="0" w:color="auto"/>
        <w:bottom w:val="none" w:sz="0" w:space="0" w:color="auto"/>
        <w:right w:val="none" w:sz="0" w:space="0" w:color="auto"/>
      </w:divBdr>
    </w:div>
    <w:div w:id="2114204187">
      <w:bodyDiv w:val="1"/>
      <w:marLeft w:val="0"/>
      <w:marRight w:val="0"/>
      <w:marTop w:val="0"/>
      <w:marBottom w:val="0"/>
      <w:divBdr>
        <w:top w:val="none" w:sz="0" w:space="0" w:color="auto"/>
        <w:left w:val="none" w:sz="0" w:space="0" w:color="auto"/>
        <w:bottom w:val="none" w:sz="0" w:space="0" w:color="auto"/>
        <w:right w:val="none" w:sz="0" w:space="0" w:color="auto"/>
      </w:divBdr>
    </w:div>
    <w:div w:id="2114276807">
      <w:bodyDiv w:val="1"/>
      <w:marLeft w:val="0"/>
      <w:marRight w:val="0"/>
      <w:marTop w:val="0"/>
      <w:marBottom w:val="0"/>
      <w:divBdr>
        <w:top w:val="none" w:sz="0" w:space="0" w:color="auto"/>
        <w:left w:val="none" w:sz="0" w:space="0" w:color="auto"/>
        <w:bottom w:val="none" w:sz="0" w:space="0" w:color="auto"/>
        <w:right w:val="none" w:sz="0" w:space="0" w:color="auto"/>
      </w:divBdr>
    </w:div>
    <w:div w:id="2114351660">
      <w:bodyDiv w:val="1"/>
      <w:marLeft w:val="0"/>
      <w:marRight w:val="0"/>
      <w:marTop w:val="0"/>
      <w:marBottom w:val="0"/>
      <w:divBdr>
        <w:top w:val="none" w:sz="0" w:space="0" w:color="auto"/>
        <w:left w:val="none" w:sz="0" w:space="0" w:color="auto"/>
        <w:bottom w:val="none" w:sz="0" w:space="0" w:color="auto"/>
        <w:right w:val="none" w:sz="0" w:space="0" w:color="auto"/>
      </w:divBdr>
    </w:div>
    <w:div w:id="2114394000">
      <w:bodyDiv w:val="1"/>
      <w:marLeft w:val="0"/>
      <w:marRight w:val="0"/>
      <w:marTop w:val="0"/>
      <w:marBottom w:val="0"/>
      <w:divBdr>
        <w:top w:val="none" w:sz="0" w:space="0" w:color="auto"/>
        <w:left w:val="none" w:sz="0" w:space="0" w:color="auto"/>
        <w:bottom w:val="none" w:sz="0" w:space="0" w:color="auto"/>
        <w:right w:val="none" w:sz="0" w:space="0" w:color="auto"/>
      </w:divBdr>
    </w:div>
    <w:div w:id="2114396066">
      <w:bodyDiv w:val="1"/>
      <w:marLeft w:val="0"/>
      <w:marRight w:val="0"/>
      <w:marTop w:val="0"/>
      <w:marBottom w:val="0"/>
      <w:divBdr>
        <w:top w:val="none" w:sz="0" w:space="0" w:color="auto"/>
        <w:left w:val="none" w:sz="0" w:space="0" w:color="auto"/>
        <w:bottom w:val="none" w:sz="0" w:space="0" w:color="auto"/>
        <w:right w:val="none" w:sz="0" w:space="0" w:color="auto"/>
      </w:divBdr>
    </w:div>
    <w:div w:id="2114544242">
      <w:bodyDiv w:val="1"/>
      <w:marLeft w:val="0"/>
      <w:marRight w:val="0"/>
      <w:marTop w:val="0"/>
      <w:marBottom w:val="0"/>
      <w:divBdr>
        <w:top w:val="none" w:sz="0" w:space="0" w:color="auto"/>
        <w:left w:val="none" w:sz="0" w:space="0" w:color="auto"/>
        <w:bottom w:val="none" w:sz="0" w:space="0" w:color="auto"/>
        <w:right w:val="none" w:sz="0" w:space="0" w:color="auto"/>
      </w:divBdr>
    </w:div>
    <w:div w:id="2114547320">
      <w:bodyDiv w:val="1"/>
      <w:marLeft w:val="0"/>
      <w:marRight w:val="0"/>
      <w:marTop w:val="0"/>
      <w:marBottom w:val="0"/>
      <w:divBdr>
        <w:top w:val="none" w:sz="0" w:space="0" w:color="auto"/>
        <w:left w:val="none" w:sz="0" w:space="0" w:color="auto"/>
        <w:bottom w:val="none" w:sz="0" w:space="0" w:color="auto"/>
        <w:right w:val="none" w:sz="0" w:space="0" w:color="auto"/>
      </w:divBdr>
    </w:div>
    <w:div w:id="2114551608">
      <w:bodyDiv w:val="1"/>
      <w:marLeft w:val="0"/>
      <w:marRight w:val="0"/>
      <w:marTop w:val="0"/>
      <w:marBottom w:val="0"/>
      <w:divBdr>
        <w:top w:val="none" w:sz="0" w:space="0" w:color="auto"/>
        <w:left w:val="none" w:sz="0" w:space="0" w:color="auto"/>
        <w:bottom w:val="none" w:sz="0" w:space="0" w:color="auto"/>
        <w:right w:val="none" w:sz="0" w:space="0" w:color="auto"/>
      </w:divBdr>
    </w:div>
    <w:div w:id="2114665742">
      <w:bodyDiv w:val="1"/>
      <w:marLeft w:val="0"/>
      <w:marRight w:val="0"/>
      <w:marTop w:val="0"/>
      <w:marBottom w:val="0"/>
      <w:divBdr>
        <w:top w:val="none" w:sz="0" w:space="0" w:color="auto"/>
        <w:left w:val="none" w:sz="0" w:space="0" w:color="auto"/>
        <w:bottom w:val="none" w:sz="0" w:space="0" w:color="auto"/>
        <w:right w:val="none" w:sz="0" w:space="0" w:color="auto"/>
      </w:divBdr>
    </w:div>
    <w:div w:id="2114813258">
      <w:bodyDiv w:val="1"/>
      <w:marLeft w:val="0"/>
      <w:marRight w:val="0"/>
      <w:marTop w:val="0"/>
      <w:marBottom w:val="0"/>
      <w:divBdr>
        <w:top w:val="none" w:sz="0" w:space="0" w:color="auto"/>
        <w:left w:val="none" w:sz="0" w:space="0" w:color="auto"/>
        <w:bottom w:val="none" w:sz="0" w:space="0" w:color="auto"/>
        <w:right w:val="none" w:sz="0" w:space="0" w:color="auto"/>
      </w:divBdr>
    </w:div>
    <w:div w:id="2114855443">
      <w:bodyDiv w:val="1"/>
      <w:marLeft w:val="0"/>
      <w:marRight w:val="0"/>
      <w:marTop w:val="0"/>
      <w:marBottom w:val="0"/>
      <w:divBdr>
        <w:top w:val="none" w:sz="0" w:space="0" w:color="auto"/>
        <w:left w:val="none" w:sz="0" w:space="0" w:color="auto"/>
        <w:bottom w:val="none" w:sz="0" w:space="0" w:color="auto"/>
        <w:right w:val="none" w:sz="0" w:space="0" w:color="auto"/>
      </w:divBdr>
    </w:div>
    <w:div w:id="2114863149">
      <w:bodyDiv w:val="1"/>
      <w:marLeft w:val="0"/>
      <w:marRight w:val="0"/>
      <w:marTop w:val="0"/>
      <w:marBottom w:val="0"/>
      <w:divBdr>
        <w:top w:val="none" w:sz="0" w:space="0" w:color="auto"/>
        <w:left w:val="none" w:sz="0" w:space="0" w:color="auto"/>
        <w:bottom w:val="none" w:sz="0" w:space="0" w:color="auto"/>
        <w:right w:val="none" w:sz="0" w:space="0" w:color="auto"/>
      </w:divBdr>
    </w:div>
    <w:div w:id="2114932125">
      <w:bodyDiv w:val="1"/>
      <w:marLeft w:val="0"/>
      <w:marRight w:val="0"/>
      <w:marTop w:val="0"/>
      <w:marBottom w:val="0"/>
      <w:divBdr>
        <w:top w:val="none" w:sz="0" w:space="0" w:color="auto"/>
        <w:left w:val="none" w:sz="0" w:space="0" w:color="auto"/>
        <w:bottom w:val="none" w:sz="0" w:space="0" w:color="auto"/>
        <w:right w:val="none" w:sz="0" w:space="0" w:color="auto"/>
      </w:divBdr>
    </w:div>
    <w:div w:id="2115056677">
      <w:bodyDiv w:val="1"/>
      <w:marLeft w:val="0"/>
      <w:marRight w:val="0"/>
      <w:marTop w:val="0"/>
      <w:marBottom w:val="0"/>
      <w:divBdr>
        <w:top w:val="none" w:sz="0" w:space="0" w:color="auto"/>
        <w:left w:val="none" w:sz="0" w:space="0" w:color="auto"/>
        <w:bottom w:val="none" w:sz="0" w:space="0" w:color="auto"/>
        <w:right w:val="none" w:sz="0" w:space="0" w:color="auto"/>
      </w:divBdr>
    </w:div>
    <w:div w:id="2115199990">
      <w:bodyDiv w:val="1"/>
      <w:marLeft w:val="0"/>
      <w:marRight w:val="0"/>
      <w:marTop w:val="0"/>
      <w:marBottom w:val="0"/>
      <w:divBdr>
        <w:top w:val="none" w:sz="0" w:space="0" w:color="auto"/>
        <w:left w:val="none" w:sz="0" w:space="0" w:color="auto"/>
        <w:bottom w:val="none" w:sz="0" w:space="0" w:color="auto"/>
        <w:right w:val="none" w:sz="0" w:space="0" w:color="auto"/>
      </w:divBdr>
    </w:div>
    <w:div w:id="2115204860">
      <w:bodyDiv w:val="1"/>
      <w:marLeft w:val="0"/>
      <w:marRight w:val="0"/>
      <w:marTop w:val="0"/>
      <w:marBottom w:val="0"/>
      <w:divBdr>
        <w:top w:val="none" w:sz="0" w:space="0" w:color="auto"/>
        <w:left w:val="none" w:sz="0" w:space="0" w:color="auto"/>
        <w:bottom w:val="none" w:sz="0" w:space="0" w:color="auto"/>
        <w:right w:val="none" w:sz="0" w:space="0" w:color="auto"/>
      </w:divBdr>
    </w:div>
    <w:div w:id="2115246720">
      <w:bodyDiv w:val="1"/>
      <w:marLeft w:val="0"/>
      <w:marRight w:val="0"/>
      <w:marTop w:val="0"/>
      <w:marBottom w:val="0"/>
      <w:divBdr>
        <w:top w:val="none" w:sz="0" w:space="0" w:color="auto"/>
        <w:left w:val="none" w:sz="0" w:space="0" w:color="auto"/>
        <w:bottom w:val="none" w:sz="0" w:space="0" w:color="auto"/>
        <w:right w:val="none" w:sz="0" w:space="0" w:color="auto"/>
      </w:divBdr>
    </w:div>
    <w:div w:id="2115400735">
      <w:bodyDiv w:val="1"/>
      <w:marLeft w:val="0"/>
      <w:marRight w:val="0"/>
      <w:marTop w:val="0"/>
      <w:marBottom w:val="0"/>
      <w:divBdr>
        <w:top w:val="none" w:sz="0" w:space="0" w:color="auto"/>
        <w:left w:val="none" w:sz="0" w:space="0" w:color="auto"/>
        <w:bottom w:val="none" w:sz="0" w:space="0" w:color="auto"/>
        <w:right w:val="none" w:sz="0" w:space="0" w:color="auto"/>
      </w:divBdr>
    </w:div>
    <w:div w:id="2115442520">
      <w:bodyDiv w:val="1"/>
      <w:marLeft w:val="0"/>
      <w:marRight w:val="0"/>
      <w:marTop w:val="0"/>
      <w:marBottom w:val="0"/>
      <w:divBdr>
        <w:top w:val="none" w:sz="0" w:space="0" w:color="auto"/>
        <w:left w:val="none" w:sz="0" w:space="0" w:color="auto"/>
        <w:bottom w:val="none" w:sz="0" w:space="0" w:color="auto"/>
        <w:right w:val="none" w:sz="0" w:space="0" w:color="auto"/>
      </w:divBdr>
    </w:div>
    <w:div w:id="2115468172">
      <w:bodyDiv w:val="1"/>
      <w:marLeft w:val="0"/>
      <w:marRight w:val="0"/>
      <w:marTop w:val="0"/>
      <w:marBottom w:val="0"/>
      <w:divBdr>
        <w:top w:val="none" w:sz="0" w:space="0" w:color="auto"/>
        <w:left w:val="none" w:sz="0" w:space="0" w:color="auto"/>
        <w:bottom w:val="none" w:sz="0" w:space="0" w:color="auto"/>
        <w:right w:val="none" w:sz="0" w:space="0" w:color="auto"/>
      </w:divBdr>
    </w:div>
    <w:div w:id="2115589872">
      <w:bodyDiv w:val="1"/>
      <w:marLeft w:val="0"/>
      <w:marRight w:val="0"/>
      <w:marTop w:val="0"/>
      <w:marBottom w:val="0"/>
      <w:divBdr>
        <w:top w:val="none" w:sz="0" w:space="0" w:color="auto"/>
        <w:left w:val="none" w:sz="0" w:space="0" w:color="auto"/>
        <w:bottom w:val="none" w:sz="0" w:space="0" w:color="auto"/>
        <w:right w:val="none" w:sz="0" w:space="0" w:color="auto"/>
      </w:divBdr>
    </w:div>
    <w:div w:id="2115665672">
      <w:bodyDiv w:val="1"/>
      <w:marLeft w:val="0"/>
      <w:marRight w:val="0"/>
      <w:marTop w:val="0"/>
      <w:marBottom w:val="0"/>
      <w:divBdr>
        <w:top w:val="none" w:sz="0" w:space="0" w:color="auto"/>
        <w:left w:val="none" w:sz="0" w:space="0" w:color="auto"/>
        <w:bottom w:val="none" w:sz="0" w:space="0" w:color="auto"/>
        <w:right w:val="none" w:sz="0" w:space="0" w:color="auto"/>
      </w:divBdr>
    </w:div>
    <w:div w:id="2115781528">
      <w:bodyDiv w:val="1"/>
      <w:marLeft w:val="0"/>
      <w:marRight w:val="0"/>
      <w:marTop w:val="0"/>
      <w:marBottom w:val="0"/>
      <w:divBdr>
        <w:top w:val="none" w:sz="0" w:space="0" w:color="auto"/>
        <w:left w:val="none" w:sz="0" w:space="0" w:color="auto"/>
        <w:bottom w:val="none" w:sz="0" w:space="0" w:color="auto"/>
        <w:right w:val="none" w:sz="0" w:space="0" w:color="auto"/>
      </w:divBdr>
    </w:div>
    <w:div w:id="2115781974">
      <w:bodyDiv w:val="1"/>
      <w:marLeft w:val="0"/>
      <w:marRight w:val="0"/>
      <w:marTop w:val="0"/>
      <w:marBottom w:val="0"/>
      <w:divBdr>
        <w:top w:val="none" w:sz="0" w:space="0" w:color="auto"/>
        <w:left w:val="none" w:sz="0" w:space="0" w:color="auto"/>
        <w:bottom w:val="none" w:sz="0" w:space="0" w:color="auto"/>
        <w:right w:val="none" w:sz="0" w:space="0" w:color="auto"/>
      </w:divBdr>
    </w:div>
    <w:div w:id="2115854702">
      <w:bodyDiv w:val="1"/>
      <w:marLeft w:val="0"/>
      <w:marRight w:val="0"/>
      <w:marTop w:val="0"/>
      <w:marBottom w:val="0"/>
      <w:divBdr>
        <w:top w:val="none" w:sz="0" w:space="0" w:color="auto"/>
        <w:left w:val="none" w:sz="0" w:space="0" w:color="auto"/>
        <w:bottom w:val="none" w:sz="0" w:space="0" w:color="auto"/>
        <w:right w:val="none" w:sz="0" w:space="0" w:color="auto"/>
      </w:divBdr>
    </w:div>
    <w:div w:id="2115899832">
      <w:bodyDiv w:val="1"/>
      <w:marLeft w:val="0"/>
      <w:marRight w:val="0"/>
      <w:marTop w:val="0"/>
      <w:marBottom w:val="0"/>
      <w:divBdr>
        <w:top w:val="none" w:sz="0" w:space="0" w:color="auto"/>
        <w:left w:val="none" w:sz="0" w:space="0" w:color="auto"/>
        <w:bottom w:val="none" w:sz="0" w:space="0" w:color="auto"/>
        <w:right w:val="none" w:sz="0" w:space="0" w:color="auto"/>
      </w:divBdr>
    </w:div>
    <w:div w:id="2116048374">
      <w:bodyDiv w:val="1"/>
      <w:marLeft w:val="0"/>
      <w:marRight w:val="0"/>
      <w:marTop w:val="0"/>
      <w:marBottom w:val="0"/>
      <w:divBdr>
        <w:top w:val="none" w:sz="0" w:space="0" w:color="auto"/>
        <w:left w:val="none" w:sz="0" w:space="0" w:color="auto"/>
        <w:bottom w:val="none" w:sz="0" w:space="0" w:color="auto"/>
        <w:right w:val="none" w:sz="0" w:space="0" w:color="auto"/>
      </w:divBdr>
    </w:div>
    <w:div w:id="2116243705">
      <w:bodyDiv w:val="1"/>
      <w:marLeft w:val="0"/>
      <w:marRight w:val="0"/>
      <w:marTop w:val="0"/>
      <w:marBottom w:val="0"/>
      <w:divBdr>
        <w:top w:val="none" w:sz="0" w:space="0" w:color="auto"/>
        <w:left w:val="none" w:sz="0" w:space="0" w:color="auto"/>
        <w:bottom w:val="none" w:sz="0" w:space="0" w:color="auto"/>
        <w:right w:val="none" w:sz="0" w:space="0" w:color="auto"/>
      </w:divBdr>
    </w:div>
    <w:div w:id="2116442509">
      <w:bodyDiv w:val="1"/>
      <w:marLeft w:val="0"/>
      <w:marRight w:val="0"/>
      <w:marTop w:val="0"/>
      <w:marBottom w:val="0"/>
      <w:divBdr>
        <w:top w:val="none" w:sz="0" w:space="0" w:color="auto"/>
        <w:left w:val="none" w:sz="0" w:space="0" w:color="auto"/>
        <w:bottom w:val="none" w:sz="0" w:space="0" w:color="auto"/>
        <w:right w:val="none" w:sz="0" w:space="0" w:color="auto"/>
      </w:divBdr>
    </w:div>
    <w:div w:id="2116511699">
      <w:bodyDiv w:val="1"/>
      <w:marLeft w:val="0"/>
      <w:marRight w:val="0"/>
      <w:marTop w:val="0"/>
      <w:marBottom w:val="0"/>
      <w:divBdr>
        <w:top w:val="none" w:sz="0" w:space="0" w:color="auto"/>
        <w:left w:val="none" w:sz="0" w:space="0" w:color="auto"/>
        <w:bottom w:val="none" w:sz="0" w:space="0" w:color="auto"/>
        <w:right w:val="none" w:sz="0" w:space="0" w:color="auto"/>
      </w:divBdr>
    </w:div>
    <w:div w:id="2116557846">
      <w:bodyDiv w:val="1"/>
      <w:marLeft w:val="0"/>
      <w:marRight w:val="0"/>
      <w:marTop w:val="0"/>
      <w:marBottom w:val="0"/>
      <w:divBdr>
        <w:top w:val="none" w:sz="0" w:space="0" w:color="auto"/>
        <w:left w:val="none" w:sz="0" w:space="0" w:color="auto"/>
        <w:bottom w:val="none" w:sz="0" w:space="0" w:color="auto"/>
        <w:right w:val="none" w:sz="0" w:space="0" w:color="auto"/>
      </w:divBdr>
    </w:div>
    <w:div w:id="2116750651">
      <w:bodyDiv w:val="1"/>
      <w:marLeft w:val="0"/>
      <w:marRight w:val="0"/>
      <w:marTop w:val="0"/>
      <w:marBottom w:val="0"/>
      <w:divBdr>
        <w:top w:val="none" w:sz="0" w:space="0" w:color="auto"/>
        <w:left w:val="none" w:sz="0" w:space="0" w:color="auto"/>
        <w:bottom w:val="none" w:sz="0" w:space="0" w:color="auto"/>
        <w:right w:val="none" w:sz="0" w:space="0" w:color="auto"/>
      </w:divBdr>
    </w:div>
    <w:div w:id="2116824514">
      <w:bodyDiv w:val="1"/>
      <w:marLeft w:val="0"/>
      <w:marRight w:val="0"/>
      <w:marTop w:val="0"/>
      <w:marBottom w:val="0"/>
      <w:divBdr>
        <w:top w:val="none" w:sz="0" w:space="0" w:color="auto"/>
        <w:left w:val="none" w:sz="0" w:space="0" w:color="auto"/>
        <w:bottom w:val="none" w:sz="0" w:space="0" w:color="auto"/>
        <w:right w:val="none" w:sz="0" w:space="0" w:color="auto"/>
      </w:divBdr>
    </w:div>
    <w:div w:id="2116827909">
      <w:bodyDiv w:val="1"/>
      <w:marLeft w:val="0"/>
      <w:marRight w:val="0"/>
      <w:marTop w:val="0"/>
      <w:marBottom w:val="0"/>
      <w:divBdr>
        <w:top w:val="none" w:sz="0" w:space="0" w:color="auto"/>
        <w:left w:val="none" w:sz="0" w:space="0" w:color="auto"/>
        <w:bottom w:val="none" w:sz="0" w:space="0" w:color="auto"/>
        <w:right w:val="none" w:sz="0" w:space="0" w:color="auto"/>
      </w:divBdr>
    </w:div>
    <w:div w:id="2116945826">
      <w:bodyDiv w:val="1"/>
      <w:marLeft w:val="0"/>
      <w:marRight w:val="0"/>
      <w:marTop w:val="0"/>
      <w:marBottom w:val="0"/>
      <w:divBdr>
        <w:top w:val="none" w:sz="0" w:space="0" w:color="auto"/>
        <w:left w:val="none" w:sz="0" w:space="0" w:color="auto"/>
        <w:bottom w:val="none" w:sz="0" w:space="0" w:color="auto"/>
        <w:right w:val="none" w:sz="0" w:space="0" w:color="auto"/>
      </w:divBdr>
    </w:div>
    <w:div w:id="2117016301">
      <w:bodyDiv w:val="1"/>
      <w:marLeft w:val="0"/>
      <w:marRight w:val="0"/>
      <w:marTop w:val="0"/>
      <w:marBottom w:val="0"/>
      <w:divBdr>
        <w:top w:val="none" w:sz="0" w:space="0" w:color="auto"/>
        <w:left w:val="none" w:sz="0" w:space="0" w:color="auto"/>
        <w:bottom w:val="none" w:sz="0" w:space="0" w:color="auto"/>
        <w:right w:val="none" w:sz="0" w:space="0" w:color="auto"/>
      </w:divBdr>
    </w:div>
    <w:div w:id="2117017832">
      <w:bodyDiv w:val="1"/>
      <w:marLeft w:val="0"/>
      <w:marRight w:val="0"/>
      <w:marTop w:val="0"/>
      <w:marBottom w:val="0"/>
      <w:divBdr>
        <w:top w:val="none" w:sz="0" w:space="0" w:color="auto"/>
        <w:left w:val="none" w:sz="0" w:space="0" w:color="auto"/>
        <w:bottom w:val="none" w:sz="0" w:space="0" w:color="auto"/>
        <w:right w:val="none" w:sz="0" w:space="0" w:color="auto"/>
      </w:divBdr>
    </w:div>
    <w:div w:id="2117022776">
      <w:bodyDiv w:val="1"/>
      <w:marLeft w:val="0"/>
      <w:marRight w:val="0"/>
      <w:marTop w:val="0"/>
      <w:marBottom w:val="0"/>
      <w:divBdr>
        <w:top w:val="none" w:sz="0" w:space="0" w:color="auto"/>
        <w:left w:val="none" w:sz="0" w:space="0" w:color="auto"/>
        <w:bottom w:val="none" w:sz="0" w:space="0" w:color="auto"/>
        <w:right w:val="none" w:sz="0" w:space="0" w:color="auto"/>
      </w:divBdr>
    </w:div>
    <w:div w:id="2117098530">
      <w:bodyDiv w:val="1"/>
      <w:marLeft w:val="0"/>
      <w:marRight w:val="0"/>
      <w:marTop w:val="0"/>
      <w:marBottom w:val="0"/>
      <w:divBdr>
        <w:top w:val="none" w:sz="0" w:space="0" w:color="auto"/>
        <w:left w:val="none" w:sz="0" w:space="0" w:color="auto"/>
        <w:bottom w:val="none" w:sz="0" w:space="0" w:color="auto"/>
        <w:right w:val="none" w:sz="0" w:space="0" w:color="auto"/>
      </w:divBdr>
    </w:div>
    <w:div w:id="2117140871">
      <w:bodyDiv w:val="1"/>
      <w:marLeft w:val="0"/>
      <w:marRight w:val="0"/>
      <w:marTop w:val="0"/>
      <w:marBottom w:val="0"/>
      <w:divBdr>
        <w:top w:val="none" w:sz="0" w:space="0" w:color="auto"/>
        <w:left w:val="none" w:sz="0" w:space="0" w:color="auto"/>
        <w:bottom w:val="none" w:sz="0" w:space="0" w:color="auto"/>
        <w:right w:val="none" w:sz="0" w:space="0" w:color="auto"/>
      </w:divBdr>
    </w:div>
    <w:div w:id="2117170999">
      <w:bodyDiv w:val="1"/>
      <w:marLeft w:val="0"/>
      <w:marRight w:val="0"/>
      <w:marTop w:val="0"/>
      <w:marBottom w:val="0"/>
      <w:divBdr>
        <w:top w:val="none" w:sz="0" w:space="0" w:color="auto"/>
        <w:left w:val="none" w:sz="0" w:space="0" w:color="auto"/>
        <w:bottom w:val="none" w:sz="0" w:space="0" w:color="auto"/>
        <w:right w:val="none" w:sz="0" w:space="0" w:color="auto"/>
      </w:divBdr>
    </w:div>
    <w:div w:id="2117211827">
      <w:bodyDiv w:val="1"/>
      <w:marLeft w:val="0"/>
      <w:marRight w:val="0"/>
      <w:marTop w:val="0"/>
      <w:marBottom w:val="0"/>
      <w:divBdr>
        <w:top w:val="none" w:sz="0" w:space="0" w:color="auto"/>
        <w:left w:val="none" w:sz="0" w:space="0" w:color="auto"/>
        <w:bottom w:val="none" w:sz="0" w:space="0" w:color="auto"/>
        <w:right w:val="none" w:sz="0" w:space="0" w:color="auto"/>
      </w:divBdr>
    </w:div>
    <w:div w:id="2117290180">
      <w:bodyDiv w:val="1"/>
      <w:marLeft w:val="0"/>
      <w:marRight w:val="0"/>
      <w:marTop w:val="0"/>
      <w:marBottom w:val="0"/>
      <w:divBdr>
        <w:top w:val="none" w:sz="0" w:space="0" w:color="auto"/>
        <w:left w:val="none" w:sz="0" w:space="0" w:color="auto"/>
        <w:bottom w:val="none" w:sz="0" w:space="0" w:color="auto"/>
        <w:right w:val="none" w:sz="0" w:space="0" w:color="auto"/>
      </w:divBdr>
    </w:div>
    <w:div w:id="2117292027">
      <w:bodyDiv w:val="1"/>
      <w:marLeft w:val="0"/>
      <w:marRight w:val="0"/>
      <w:marTop w:val="0"/>
      <w:marBottom w:val="0"/>
      <w:divBdr>
        <w:top w:val="none" w:sz="0" w:space="0" w:color="auto"/>
        <w:left w:val="none" w:sz="0" w:space="0" w:color="auto"/>
        <w:bottom w:val="none" w:sz="0" w:space="0" w:color="auto"/>
        <w:right w:val="none" w:sz="0" w:space="0" w:color="auto"/>
      </w:divBdr>
    </w:div>
    <w:div w:id="2117367528">
      <w:bodyDiv w:val="1"/>
      <w:marLeft w:val="0"/>
      <w:marRight w:val="0"/>
      <w:marTop w:val="0"/>
      <w:marBottom w:val="0"/>
      <w:divBdr>
        <w:top w:val="none" w:sz="0" w:space="0" w:color="auto"/>
        <w:left w:val="none" w:sz="0" w:space="0" w:color="auto"/>
        <w:bottom w:val="none" w:sz="0" w:space="0" w:color="auto"/>
        <w:right w:val="none" w:sz="0" w:space="0" w:color="auto"/>
      </w:divBdr>
    </w:div>
    <w:div w:id="2117481659">
      <w:bodyDiv w:val="1"/>
      <w:marLeft w:val="0"/>
      <w:marRight w:val="0"/>
      <w:marTop w:val="0"/>
      <w:marBottom w:val="0"/>
      <w:divBdr>
        <w:top w:val="none" w:sz="0" w:space="0" w:color="auto"/>
        <w:left w:val="none" w:sz="0" w:space="0" w:color="auto"/>
        <w:bottom w:val="none" w:sz="0" w:space="0" w:color="auto"/>
        <w:right w:val="none" w:sz="0" w:space="0" w:color="auto"/>
      </w:divBdr>
    </w:div>
    <w:div w:id="2117482266">
      <w:bodyDiv w:val="1"/>
      <w:marLeft w:val="0"/>
      <w:marRight w:val="0"/>
      <w:marTop w:val="0"/>
      <w:marBottom w:val="0"/>
      <w:divBdr>
        <w:top w:val="none" w:sz="0" w:space="0" w:color="auto"/>
        <w:left w:val="none" w:sz="0" w:space="0" w:color="auto"/>
        <w:bottom w:val="none" w:sz="0" w:space="0" w:color="auto"/>
        <w:right w:val="none" w:sz="0" w:space="0" w:color="auto"/>
      </w:divBdr>
    </w:div>
    <w:div w:id="2117554854">
      <w:bodyDiv w:val="1"/>
      <w:marLeft w:val="0"/>
      <w:marRight w:val="0"/>
      <w:marTop w:val="0"/>
      <w:marBottom w:val="0"/>
      <w:divBdr>
        <w:top w:val="none" w:sz="0" w:space="0" w:color="auto"/>
        <w:left w:val="none" w:sz="0" w:space="0" w:color="auto"/>
        <w:bottom w:val="none" w:sz="0" w:space="0" w:color="auto"/>
        <w:right w:val="none" w:sz="0" w:space="0" w:color="auto"/>
      </w:divBdr>
    </w:div>
    <w:div w:id="2117559149">
      <w:bodyDiv w:val="1"/>
      <w:marLeft w:val="0"/>
      <w:marRight w:val="0"/>
      <w:marTop w:val="0"/>
      <w:marBottom w:val="0"/>
      <w:divBdr>
        <w:top w:val="none" w:sz="0" w:space="0" w:color="auto"/>
        <w:left w:val="none" w:sz="0" w:space="0" w:color="auto"/>
        <w:bottom w:val="none" w:sz="0" w:space="0" w:color="auto"/>
        <w:right w:val="none" w:sz="0" w:space="0" w:color="auto"/>
      </w:divBdr>
    </w:div>
    <w:div w:id="2117671695">
      <w:bodyDiv w:val="1"/>
      <w:marLeft w:val="0"/>
      <w:marRight w:val="0"/>
      <w:marTop w:val="0"/>
      <w:marBottom w:val="0"/>
      <w:divBdr>
        <w:top w:val="none" w:sz="0" w:space="0" w:color="auto"/>
        <w:left w:val="none" w:sz="0" w:space="0" w:color="auto"/>
        <w:bottom w:val="none" w:sz="0" w:space="0" w:color="auto"/>
        <w:right w:val="none" w:sz="0" w:space="0" w:color="auto"/>
      </w:divBdr>
    </w:div>
    <w:div w:id="2117866101">
      <w:bodyDiv w:val="1"/>
      <w:marLeft w:val="0"/>
      <w:marRight w:val="0"/>
      <w:marTop w:val="0"/>
      <w:marBottom w:val="0"/>
      <w:divBdr>
        <w:top w:val="none" w:sz="0" w:space="0" w:color="auto"/>
        <w:left w:val="none" w:sz="0" w:space="0" w:color="auto"/>
        <w:bottom w:val="none" w:sz="0" w:space="0" w:color="auto"/>
        <w:right w:val="none" w:sz="0" w:space="0" w:color="auto"/>
      </w:divBdr>
    </w:div>
    <w:div w:id="2117938932">
      <w:bodyDiv w:val="1"/>
      <w:marLeft w:val="0"/>
      <w:marRight w:val="0"/>
      <w:marTop w:val="0"/>
      <w:marBottom w:val="0"/>
      <w:divBdr>
        <w:top w:val="none" w:sz="0" w:space="0" w:color="auto"/>
        <w:left w:val="none" w:sz="0" w:space="0" w:color="auto"/>
        <w:bottom w:val="none" w:sz="0" w:space="0" w:color="auto"/>
        <w:right w:val="none" w:sz="0" w:space="0" w:color="auto"/>
      </w:divBdr>
    </w:div>
    <w:div w:id="2118014165">
      <w:bodyDiv w:val="1"/>
      <w:marLeft w:val="0"/>
      <w:marRight w:val="0"/>
      <w:marTop w:val="0"/>
      <w:marBottom w:val="0"/>
      <w:divBdr>
        <w:top w:val="none" w:sz="0" w:space="0" w:color="auto"/>
        <w:left w:val="none" w:sz="0" w:space="0" w:color="auto"/>
        <w:bottom w:val="none" w:sz="0" w:space="0" w:color="auto"/>
        <w:right w:val="none" w:sz="0" w:space="0" w:color="auto"/>
      </w:divBdr>
    </w:div>
    <w:div w:id="2118022237">
      <w:bodyDiv w:val="1"/>
      <w:marLeft w:val="0"/>
      <w:marRight w:val="0"/>
      <w:marTop w:val="0"/>
      <w:marBottom w:val="0"/>
      <w:divBdr>
        <w:top w:val="none" w:sz="0" w:space="0" w:color="auto"/>
        <w:left w:val="none" w:sz="0" w:space="0" w:color="auto"/>
        <w:bottom w:val="none" w:sz="0" w:space="0" w:color="auto"/>
        <w:right w:val="none" w:sz="0" w:space="0" w:color="auto"/>
      </w:divBdr>
    </w:div>
    <w:div w:id="2118132188">
      <w:bodyDiv w:val="1"/>
      <w:marLeft w:val="0"/>
      <w:marRight w:val="0"/>
      <w:marTop w:val="0"/>
      <w:marBottom w:val="0"/>
      <w:divBdr>
        <w:top w:val="none" w:sz="0" w:space="0" w:color="auto"/>
        <w:left w:val="none" w:sz="0" w:space="0" w:color="auto"/>
        <w:bottom w:val="none" w:sz="0" w:space="0" w:color="auto"/>
        <w:right w:val="none" w:sz="0" w:space="0" w:color="auto"/>
      </w:divBdr>
    </w:div>
    <w:div w:id="2118137416">
      <w:bodyDiv w:val="1"/>
      <w:marLeft w:val="0"/>
      <w:marRight w:val="0"/>
      <w:marTop w:val="0"/>
      <w:marBottom w:val="0"/>
      <w:divBdr>
        <w:top w:val="none" w:sz="0" w:space="0" w:color="auto"/>
        <w:left w:val="none" w:sz="0" w:space="0" w:color="auto"/>
        <w:bottom w:val="none" w:sz="0" w:space="0" w:color="auto"/>
        <w:right w:val="none" w:sz="0" w:space="0" w:color="auto"/>
      </w:divBdr>
    </w:div>
    <w:div w:id="2118255957">
      <w:bodyDiv w:val="1"/>
      <w:marLeft w:val="0"/>
      <w:marRight w:val="0"/>
      <w:marTop w:val="0"/>
      <w:marBottom w:val="0"/>
      <w:divBdr>
        <w:top w:val="none" w:sz="0" w:space="0" w:color="auto"/>
        <w:left w:val="none" w:sz="0" w:space="0" w:color="auto"/>
        <w:bottom w:val="none" w:sz="0" w:space="0" w:color="auto"/>
        <w:right w:val="none" w:sz="0" w:space="0" w:color="auto"/>
      </w:divBdr>
    </w:div>
    <w:div w:id="2118284266">
      <w:bodyDiv w:val="1"/>
      <w:marLeft w:val="0"/>
      <w:marRight w:val="0"/>
      <w:marTop w:val="0"/>
      <w:marBottom w:val="0"/>
      <w:divBdr>
        <w:top w:val="none" w:sz="0" w:space="0" w:color="auto"/>
        <w:left w:val="none" w:sz="0" w:space="0" w:color="auto"/>
        <w:bottom w:val="none" w:sz="0" w:space="0" w:color="auto"/>
        <w:right w:val="none" w:sz="0" w:space="0" w:color="auto"/>
      </w:divBdr>
    </w:div>
    <w:div w:id="2118408600">
      <w:bodyDiv w:val="1"/>
      <w:marLeft w:val="0"/>
      <w:marRight w:val="0"/>
      <w:marTop w:val="0"/>
      <w:marBottom w:val="0"/>
      <w:divBdr>
        <w:top w:val="none" w:sz="0" w:space="0" w:color="auto"/>
        <w:left w:val="none" w:sz="0" w:space="0" w:color="auto"/>
        <w:bottom w:val="none" w:sz="0" w:space="0" w:color="auto"/>
        <w:right w:val="none" w:sz="0" w:space="0" w:color="auto"/>
      </w:divBdr>
    </w:div>
    <w:div w:id="2118409157">
      <w:bodyDiv w:val="1"/>
      <w:marLeft w:val="0"/>
      <w:marRight w:val="0"/>
      <w:marTop w:val="0"/>
      <w:marBottom w:val="0"/>
      <w:divBdr>
        <w:top w:val="none" w:sz="0" w:space="0" w:color="auto"/>
        <w:left w:val="none" w:sz="0" w:space="0" w:color="auto"/>
        <w:bottom w:val="none" w:sz="0" w:space="0" w:color="auto"/>
        <w:right w:val="none" w:sz="0" w:space="0" w:color="auto"/>
      </w:divBdr>
    </w:div>
    <w:div w:id="2118451278">
      <w:bodyDiv w:val="1"/>
      <w:marLeft w:val="0"/>
      <w:marRight w:val="0"/>
      <w:marTop w:val="0"/>
      <w:marBottom w:val="0"/>
      <w:divBdr>
        <w:top w:val="none" w:sz="0" w:space="0" w:color="auto"/>
        <w:left w:val="none" w:sz="0" w:space="0" w:color="auto"/>
        <w:bottom w:val="none" w:sz="0" w:space="0" w:color="auto"/>
        <w:right w:val="none" w:sz="0" w:space="0" w:color="auto"/>
      </w:divBdr>
    </w:div>
    <w:div w:id="2118524211">
      <w:bodyDiv w:val="1"/>
      <w:marLeft w:val="0"/>
      <w:marRight w:val="0"/>
      <w:marTop w:val="0"/>
      <w:marBottom w:val="0"/>
      <w:divBdr>
        <w:top w:val="none" w:sz="0" w:space="0" w:color="auto"/>
        <w:left w:val="none" w:sz="0" w:space="0" w:color="auto"/>
        <w:bottom w:val="none" w:sz="0" w:space="0" w:color="auto"/>
        <w:right w:val="none" w:sz="0" w:space="0" w:color="auto"/>
      </w:divBdr>
    </w:div>
    <w:div w:id="2118527067">
      <w:bodyDiv w:val="1"/>
      <w:marLeft w:val="0"/>
      <w:marRight w:val="0"/>
      <w:marTop w:val="0"/>
      <w:marBottom w:val="0"/>
      <w:divBdr>
        <w:top w:val="none" w:sz="0" w:space="0" w:color="auto"/>
        <w:left w:val="none" w:sz="0" w:space="0" w:color="auto"/>
        <w:bottom w:val="none" w:sz="0" w:space="0" w:color="auto"/>
        <w:right w:val="none" w:sz="0" w:space="0" w:color="auto"/>
      </w:divBdr>
    </w:div>
    <w:div w:id="2118593835">
      <w:bodyDiv w:val="1"/>
      <w:marLeft w:val="0"/>
      <w:marRight w:val="0"/>
      <w:marTop w:val="0"/>
      <w:marBottom w:val="0"/>
      <w:divBdr>
        <w:top w:val="none" w:sz="0" w:space="0" w:color="auto"/>
        <w:left w:val="none" w:sz="0" w:space="0" w:color="auto"/>
        <w:bottom w:val="none" w:sz="0" w:space="0" w:color="auto"/>
        <w:right w:val="none" w:sz="0" w:space="0" w:color="auto"/>
      </w:divBdr>
    </w:div>
    <w:div w:id="2118596201">
      <w:bodyDiv w:val="1"/>
      <w:marLeft w:val="0"/>
      <w:marRight w:val="0"/>
      <w:marTop w:val="0"/>
      <w:marBottom w:val="0"/>
      <w:divBdr>
        <w:top w:val="none" w:sz="0" w:space="0" w:color="auto"/>
        <w:left w:val="none" w:sz="0" w:space="0" w:color="auto"/>
        <w:bottom w:val="none" w:sz="0" w:space="0" w:color="auto"/>
        <w:right w:val="none" w:sz="0" w:space="0" w:color="auto"/>
      </w:divBdr>
    </w:div>
    <w:div w:id="2118598106">
      <w:bodyDiv w:val="1"/>
      <w:marLeft w:val="0"/>
      <w:marRight w:val="0"/>
      <w:marTop w:val="0"/>
      <w:marBottom w:val="0"/>
      <w:divBdr>
        <w:top w:val="none" w:sz="0" w:space="0" w:color="auto"/>
        <w:left w:val="none" w:sz="0" w:space="0" w:color="auto"/>
        <w:bottom w:val="none" w:sz="0" w:space="0" w:color="auto"/>
        <w:right w:val="none" w:sz="0" w:space="0" w:color="auto"/>
      </w:divBdr>
    </w:div>
    <w:div w:id="2118674624">
      <w:bodyDiv w:val="1"/>
      <w:marLeft w:val="0"/>
      <w:marRight w:val="0"/>
      <w:marTop w:val="0"/>
      <w:marBottom w:val="0"/>
      <w:divBdr>
        <w:top w:val="none" w:sz="0" w:space="0" w:color="auto"/>
        <w:left w:val="none" w:sz="0" w:space="0" w:color="auto"/>
        <w:bottom w:val="none" w:sz="0" w:space="0" w:color="auto"/>
        <w:right w:val="none" w:sz="0" w:space="0" w:color="auto"/>
      </w:divBdr>
    </w:div>
    <w:div w:id="2118791187">
      <w:bodyDiv w:val="1"/>
      <w:marLeft w:val="0"/>
      <w:marRight w:val="0"/>
      <w:marTop w:val="0"/>
      <w:marBottom w:val="0"/>
      <w:divBdr>
        <w:top w:val="none" w:sz="0" w:space="0" w:color="auto"/>
        <w:left w:val="none" w:sz="0" w:space="0" w:color="auto"/>
        <w:bottom w:val="none" w:sz="0" w:space="0" w:color="auto"/>
        <w:right w:val="none" w:sz="0" w:space="0" w:color="auto"/>
      </w:divBdr>
    </w:div>
    <w:div w:id="2118864041">
      <w:bodyDiv w:val="1"/>
      <w:marLeft w:val="0"/>
      <w:marRight w:val="0"/>
      <w:marTop w:val="0"/>
      <w:marBottom w:val="0"/>
      <w:divBdr>
        <w:top w:val="none" w:sz="0" w:space="0" w:color="auto"/>
        <w:left w:val="none" w:sz="0" w:space="0" w:color="auto"/>
        <w:bottom w:val="none" w:sz="0" w:space="0" w:color="auto"/>
        <w:right w:val="none" w:sz="0" w:space="0" w:color="auto"/>
      </w:divBdr>
    </w:div>
    <w:div w:id="2118914146">
      <w:bodyDiv w:val="1"/>
      <w:marLeft w:val="0"/>
      <w:marRight w:val="0"/>
      <w:marTop w:val="0"/>
      <w:marBottom w:val="0"/>
      <w:divBdr>
        <w:top w:val="none" w:sz="0" w:space="0" w:color="auto"/>
        <w:left w:val="none" w:sz="0" w:space="0" w:color="auto"/>
        <w:bottom w:val="none" w:sz="0" w:space="0" w:color="auto"/>
        <w:right w:val="none" w:sz="0" w:space="0" w:color="auto"/>
      </w:divBdr>
    </w:div>
    <w:div w:id="2118987102">
      <w:bodyDiv w:val="1"/>
      <w:marLeft w:val="0"/>
      <w:marRight w:val="0"/>
      <w:marTop w:val="0"/>
      <w:marBottom w:val="0"/>
      <w:divBdr>
        <w:top w:val="none" w:sz="0" w:space="0" w:color="auto"/>
        <w:left w:val="none" w:sz="0" w:space="0" w:color="auto"/>
        <w:bottom w:val="none" w:sz="0" w:space="0" w:color="auto"/>
        <w:right w:val="none" w:sz="0" w:space="0" w:color="auto"/>
      </w:divBdr>
    </w:div>
    <w:div w:id="2119062454">
      <w:bodyDiv w:val="1"/>
      <w:marLeft w:val="0"/>
      <w:marRight w:val="0"/>
      <w:marTop w:val="0"/>
      <w:marBottom w:val="0"/>
      <w:divBdr>
        <w:top w:val="none" w:sz="0" w:space="0" w:color="auto"/>
        <w:left w:val="none" w:sz="0" w:space="0" w:color="auto"/>
        <w:bottom w:val="none" w:sz="0" w:space="0" w:color="auto"/>
        <w:right w:val="none" w:sz="0" w:space="0" w:color="auto"/>
      </w:divBdr>
    </w:div>
    <w:div w:id="2119249293">
      <w:bodyDiv w:val="1"/>
      <w:marLeft w:val="0"/>
      <w:marRight w:val="0"/>
      <w:marTop w:val="0"/>
      <w:marBottom w:val="0"/>
      <w:divBdr>
        <w:top w:val="none" w:sz="0" w:space="0" w:color="auto"/>
        <w:left w:val="none" w:sz="0" w:space="0" w:color="auto"/>
        <w:bottom w:val="none" w:sz="0" w:space="0" w:color="auto"/>
        <w:right w:val="none" w:sz="0" w:space="0" w:color="auto"/>
      </w:divBdr>
    </w:div>
    <w:div w:id="2119254240">
      <w:bodyDiv w:val="1"/>
      <w:marLeft w:val="0"/>
      <w:marRight w:val="0"/>
      <w:marTop w:val="0"/>
      <w:marBottom w:val="0"/>
      <w:divBdr>
        <w:top w:val="none" w:sz="0" w:space="0" w:color="auto"/>
        <w:left w:val="none" w:sz="0" w:space="0" w:color="auto"/>
        <w:bottom w:val="none" w:sz="0" w:space="0" w:color="auto"/>
        <w:right w:val="none" w:sz="0" w:space="0" w:color="auto"/>
      </w:divBdr>
    </w:div>
    <w:div w:id="2119326953">
      <w:bodyDiv w:val="1"/>
      <w:marLeft w:val="0"/>
      <w:marRight w:val="0"/>
      <w:marTop w:val="0"/>
      <w:marBottom w:val="0"/>
      <w:divBdr>
        <w:top w:val="none" w:sz="0" w:space="0" w:color="auto"/>
        <w:left w:val="none" w:sz="0" w:space="0" w:color="auto"/>
        <w:bottom w:val="none" w:sz="0" w:space="0" w:color="auto"/>
        <w:right w:val="none" w:sz="0" w:space="0" w:color="auto"/>
      </w:divBdr>
    </w:div>
    <w:div w:id="2119443189">
      <w:bodyDiv w:val="1"/>
      <w:marLeft w:val="0"/>
      <w:marRight w:val="0"/>
      <w:marTop w:val="0"/>
      <w:marBottom w:val="0"/>
      <w:divBdr>
        <w:top w:val="none" w:sz="0" w:space="0" w:color="auto"/>
        <w:left w:val="none" w:sz="0" w:space="0" w:color="auto"/>
        <w:bottom w:val="none" w:sz="0" w:space="0" w:color="auto"/>
        <w:right w:val="none" w:sz="0" w:space="0" w:color="auto"/>
      </w:divBdr>
    </w:div>
    <w:div w:id="2119443698">
      <w:bodyDiv w:val="1"/>
      <w:marLeft w:val="0"/>
      <w:marRight w:val="0"/>
      <w:marTop w:val="0"/>
      <w:marBottom w:val="0"/>
      <w:divBdr>
        <w:top w:val="none" w:sz="0" w:space="0" w:color="auto"/>
        <w:left w:val="none" w:sz="0" w:space="0" w:color="auto"/>
        <w:bottom w:val="none" w:sz="0" w:space="0" w:color="auto"/>
        <w:right w:val="none" w:sz="0" w:space="0" w:color="auto"/>
      </w:divBdr>
    </w:div>
    <w:div w:id="2119596289">
      <w:bodyDiv w:val="1"/>
      <w:marLeft w:val="0"/>
      <w:marRight w:val="0"/>
      <w:marTop w:val="0"/>
      <w:marBottom w:val="0"/>
      <w:divBdr>
        <w:top w:val="none" w:sz="0" w:space="0" w:color="auto"/>
        <w:left w:val="none" w:sz="0" w:space="0" w:color="auto"/>
        <w:bottom w:val="none" w:sz="0" w:space="0" w:color="auto"/>
        <w:right w:val="none" w:sz="0" w:space="0" w:color="auto"/>
      </w:divBdr>
    </w:div>
    <w:div w:id="2119636317">
      <w:bodyDiv w:val="1"/>
      <w:marLeft w:val="0"/>
      <w:marRight w:val="0"/>
      <w:marTop w:val="0"/>
      <w:marBottom w:val="0"/>
      <w:divBdr>
        <w:top w:val="none" w:sz="0" w:space="0" w:color="auto"/>
        <w:left w:val="none" w:sz="0" w:space="0" w:color="auto"/>
        <w:bottom w:val="none" w:sz="0" w:space="0" w:color="auto"/>
        <w:right w:val="none" w:sz="0" w:space="0" w:color="auto"/>
      </w:divBdr>
    </w:div>
    <w:div w:id="2119791271">
      <w:bodyDiv w:val="1"/>
      <w:marLeft w:val="0"/>
      <w:marRight w:val="0"/>
      <w:marTop w:val="0"/>
      <w:marBottom w:val="0"/>
      <w:divBdr>
        <w:top w:val="none" w:sz="0" w:space="0" w:color="auto"/>
        <w:left w:val="none" w:sz="0" w:space="0" w:color="auto"/>
        <w:bottom w:val="none" w:sz="0" w:space="0" w:color="auto"/>
        <w:right w:val="none" w:sz="0" w:space="0" w:color="auto"/>
      </w:divBdr>
    </w:div>
    <w:div w:id="2119792749">
      <w:bodyDiv w:val="1"/>
      <w:marLeft w:val="0"/>
      <w:marRight w:val="0"/>
      <w:marTop w:val="0"/>
      <w:marBottom w:val="0"/>
      <w:divBdr>
        <w:top w:val="none" w:sz="0" w:space="0" w:color="auto"/>
        <w:left w:val="none" w:sz="0" w:space="0" w:color="auto"/>
        <w:bottom w:val="none" w:sz="0" w:space="0" w:color="auto"/>
        <w:right w:val="none" w:sz="0" w:space="0" w:color="auto"/>
      </w:divBdr>
    </w:div>
    <w:div w:id="2119904020">
      <w:bodyDiv w:val="1"/>
      <w:marLeft w:val="0"/>
      <w:marRight w:val="0"/>
      <w:marTop w:val="0"/>
      <w:marBottom w:val="0"/>
      <w:divBdr>
        <w:top w:val="none" w:sz="0" w:space="0" w:color="auto"/>
        <w:left w:val="none" w:sz="0" w:space="0" w:color="auto"/>
        <w:bottom w:val="none" w:sz="0" w:space="0" w:color="auto"/>
        <w:right w:val="none" w:sz="0" w:space="0" w:color="auto"/>
      </w:divBdr>
    </w:div>
    <w:div w:id="2119979285">
      <w:bodyDiv w:val="1"/>
      <w:marLeft w:val="0"/>
      <w:marRight w:val="0"/>
      <w:marTop w:val="0"/>
      <w:marBottom w:val="0"/>
      <w:divBdr>
        <w:top w:val="none" w:sz="0" w:space="0" w:color="auto"/>
        <w:left w:val="none" w:sz="0" w:space="0" w:color="auto"/>
        <w:bottom w:val="none" w:sz="0" w:space="0" w:color="auto"/>
        <w:right w:val="none" w:sz="0" w:space="0" w:color="auto"/>
      </w:divBdr>
    </w:div>
    <w:div w:id="2119982678">
      <w:bodyDiv w:val="1"/>
      <w:marLeft w:val="0"/>
      <w:marRight w:val="0"/>
      <w:marTop w:val="0"/>
      <w:marBottom w:val="0"/>
      <w:divBdr>
        <w:top w:val="none" w:sz="0" w:space="0" w:color="auto"/>
        <w:left w:val="none" w:sz="0" w:space="0" w:color="auto"/>
        <w:bottom w:val="none" w:sz="0" w:space="0" w:color="auto"/>
        <w:right w:val="none" w:sz="0" w:space="0" w:color="auto"/>
      </w:divBdr>
    </w:div>
    <w:div w:id="2119986176">
      <w:bodyDiv w:val="1"/>
      <w:marLeft w:val="0"/>
      <w:marRight w:val="0"/>
      <w:marTop w:val="0"/>
      <w:marBottom w:val="0"/>
      <w:divBdr>
        <w:top w:val="none" w:sz="0" w:space="0" w:color="auto"/>
        <w:left w:val="none" w:sz="0" w:space="0" w:color="auto"/>
        <w:bottom w:val="none" w:sz="0" w:space="0" w:color="auto"/>
        <w:right w:val="none" w:sz="0" w:space="0" w:color="auto"/>
      </w:divBdr>
    </w:div>
    <w:div w:id="2120030903">
      <w:bodyDiv w:val="1"/>
      <w:marLeft w:val="0"/>
      <w:marRight w:val="0"/>
      <w:marTop w:val="0"/>
      <w:marBottom w:val="0"/>
      <w:divBdr>
        <w:top w:val="none" w:sz="0" w:space="0" w:color="auto"/>
        <w:left w:val="none" w:sz="0" w:space="0" w:color="auto"/>
        <w:bottom w:val="none" w:sz="0" w:space="0" w:color="auto"/>
        <w:right w:val="none" w:sz="0" w:space="0" w:color="auto"/>
      </w:divBdr>
    </w:div>
    <w:div w:id="2120181112">
      <w:bodyDiv w:val="1"/>
      <w:marLeft w:val="0"/>
      <w:marRight w:val="0"/>
      <w:marTop w:val="0"/>
      <w:marBottom w:val="0"/>
      <w:divBdr>
        <w:top w:val="none" w:sz="0" w:space="0" w:color="auto"/>
        <w:left w:val="none" w:sz="0" w:space="0" w:color="auto"/>
        <w:bottom w:val="none" w:sz="0" w:space="0" w:color="auto"/>
        <w:right w:val="none" w:sz="0" w:space="0" w:color="auto"/>
      </w:divBdr>
    </w:div>
    <w:div w:id="2120222435">
      <w:bodyDiv w:val="1"/>
      <w:marLeft w:val="0"/>
      <w:marRight w:val="0"/>
      <w:marTop w:val="0"/>
      <w:marBottom w:val="0"/>
      <w:divBdr>
        <w:top w:val="none" w:sz="0" w:space="0" w:color="auto"/>
        <w:left w:val="none" w:sz="0" w:space="0" w:color="auto"/>
        <w:bottom w:val="none" w:sz="0" w:space="0" w:color="auto"/>
        <w:right w:val="none" w:sz="0" w:space="0" w:color="auto"/>
      </w:divBdr>
    </w:div>
    <w:div w:id="2120222868">
      <w:bodyDiv w:val="1"/>
      <w:marLeft w:val="0"/>
      <w:marRight w:val="0"/>
      <w:marTop w:val="0"/>
      <w:marBottom w:val="0"/>
      <w:divBdr>
        <w:top w:val="none" w:sz="0" w:space="0" w:color="auto"/>
        <w:left w:val="none" w:sz="0" w:space="0" w:color="auto"/>
        <w:bottom w:val="none" w:sz="0" w:space="0" w:color="auto"/>
        <w:right w:val="none" w:sz="0" w:space="0" w:color="auto"/>
      </w:divBdr>
    </w:div>
    <w:div w:id="2120368383">
      <w:bodyDiv w:val="1"/>
      <w:marLeft w:val="0"/>
      <w:marRight w:val="0"/>
      <w:marTop w:val="0"/>
      <w:marBottom w:val="0"/>
      <w:divBdr>
        <w:top w:val="none" w:sz="0" w:space="0" w:color="auto"/>
        <w:left w:val="none" w:sz="0" w:space="0" w:color="auto"/>
        <w:bottom w:val="none" w:sz="0" w:space="0" w:color="auto"/>
        <w:right w:val="none" w:sz="0" w:space="0" w:color="auto"/>
      </w:divBdr>
    </w:div>
    <w:div w:id="2120370116">
      <w:bodyDiv w:val="1"/>
      <w:marLeft w:val="0"/>
      <w:marRight w:val="0"/>
      <w:marTop w:val="0"/>
      <w:marBottom w:val="0"/>
      <w:divBdr>
        <w:top w:val="none" w:sz="0" w:space="0" w:color="auto"/>
        <w:left w:val="none" w:sz="0" w:space="0" w:color="auto"/>
        <w:bottom w:val="none" w:sz="0" w:space="0" w:color="auto"/>
        <w:right w:val="none" w:sz="0" w:space="0" w:color="auto"/>
      </w:divBdr>
    </w:div>
    <w:div w:id="2120372732">
      <w:bodyDiv w:val="1"/>
      <w:marLeft w:val="0"/>
      <w:marRight w:val="0"/>
      <w:marTop w:val="0"/>
      <w:marBottom w:val="0"/>
      <w:divBdr>
        <w:top w:val="none" w:sz="0" w:space="0" w:color="auto"/>
        <w:left w:val="none" w:sz="0" w:space="0" w:color="auto"/>
        <w:bottom w:val="none" w:sz="0" w:space="0" w:color="auto"/>
        <w:right w:val="none" w:sz="0" w:space="0" w:color="auto"/>
      </w:divBdr>
    </w:div>
    <w:div w:id="2120491349">
      <w:bodyDiv w:val="1"/>
      <w:marLeft w:val="0"/>
      <w:marRight w:val="0"/>
      <w:marTop w:val="0"/>
      <w:marBottom w:val="0"/>
      <w:divBdr>
        <w:top w:val="none" w:sz="0" w:space="0" w:color="auto"/>
        <w:left w:val="none" w:sz="0" w:space="0" w:color="auto"/>
        <w:bottom w:val="none" w:sz="0" w:space="0" w:color="auto"/>
        <w:right w:val="none" w:sz="0" w:space="0" w:color="auto"/>
      </w:divBdr>
    </w:div>
    <w:div w:id="2120559446">
      <w:bodyDiv w:val="1"/>
      <w:marLeft w:val="0"/>
      <w:marRight w:val="0"/>
      <w:marTop w:val="0"/>
      <w:marBottom w:val="0"/>
      <w:divBdr>
        <w:top w:val="none" w:sz="0" w:space="0" w:color="auto"/>
        <w:left w:val="none" w:sz="0" w:space="0" w:color="auto"/>
        <w:bottom w:val="none" w:sz="0" w:space="0" w:color="auto"/>
        <w:right w:val="none" w:sz="0" w:space="0" w:color="auto"/>
      </w:divBdr>
    </w:div>
    <w:div w:id="2120828007">
      <w:bodyDiv w:val="1"/>
      <w:marLeft w:val="0"/>
      <w:marRight w:val="0"/>
      <w:marTop w:val="0"/>
      <w:marBottom w:val="0"/>
      <w:divBdr>
        <w:top w:val="none" w:sz="0" w:space="0" w:color="auto"/>
        <w:left w:val="none" w:sz="0" w:space="0" w:color="auto"/>
        <w:bottom w:val="none" w:sz="0" w:space="0" w:color="auto"/>
        <w:right w:val="none" w:sz="0" w:space="0" w:color="auto"/>
      </w:divBdr>
    </w:div>
    <w:div w:id="2120877762">
      <w:bodyDiv w:val="1"/>
      <w:marLeft w:val="0"/>
      <w:marRight w:val="0"/>
      <w:marTop w:val="0"/>
      <w:marBottom w:val="0"/>
      <w:divBdr>
        <w:top w:val="none" w:sz="0" w:space="0" w:color="auto"/>
        <w:left w:val="none" w:sz="0" w:space="0" w:color="auto"/>
        <w:bottom w:val="none" w:sz="0" w:space="0" w:color="auto"/>
        <w:right w:val="none" w:sz="0" w:space="0" w:color="auto"/>
      </w:divBdr>
    </w:div>
    <w:div w:id="2120879336">
      <w:bodyDiv w:val="1"/>
      <w:marLeft w:val="0"/>
      <w:marRight w:val="0"/>
      <w:marTop w:val="0"/>
      <w:marBottom w:val="0"/>
      <w:divBdr>
        <w:top w:val="none" w:sz="0" w:space="0" w:color="auto"/>
        <w:left w:val="none" w:sz="0" w:space="0" w:color="auto"/>
        <w:bottom w:val="none" w:sz="0" w:space="0" w:color="auto"/>
        <w:right w:val="none" w:sz="0" w:space="0" w:color="auto"/>
      </w:divBdr>
    </w:div>
    <w:div w:id="2120953945">
      <w:bodyDiv w:val="1"/>
      <w:marLeft w:val="0"/>
      <w:marRight w:val="0"/>
      <w:marTop w:val="0"/>
      <w:marBottom w:val="0"/>
      <w:divBdr>
        <w:top w:val="none" w:sz="0" w:space="0" w:color="auto"/>
        <w:left w:val="none" w:sz="0" w:space="0" w:color="auto"/>
        <w:bottom w:val="none" w:sz="0" w:space="0" w:color="auto"/>
        <w:right w:val="none" w:sz="0" w:space="0" w:color="auto"/>
      </w:divBdr>
    </w:div>
    <w:div w:id="2120954954">
      <w:bodyDiv w:val="1"/>
      <w:marLeft w:val="0"/>
      <w:marRight w:val="0"/>
      <w:marTop w:val="0"/>
      <w:marBottom w:val="0"/>
      <w:divBdr>
        <w:top w:val="none" w:sz="0" w:space="0" w:color="auto"/>
        <w:left w:val="none" w:sz="0" w:space="0" w:color="auto"/>
        <w:bottom w:val="none" w:sz="0" w:space="0" w:color="auto"/>
        <w:right w:val="none" w:sz="0" w:space="0" w:color="auto"/>
      </w:divBdr>
    </w:div>
    <w:div w:id="2121097474">
      <w:bodyDiv w:val="1"/>
      <w:marLeft w:val="0"/>
      <w:marRight w:val="0"/>
      <w:marTop w:val="0"/>
      <w:marBottom w:val="0"/>
      <w:divBdr>
        <w:top w:val="none" w:sz="0" w:space="0" w:color="auto"/>
        <w:left w:val="none" w:sz="0" w:space="0" w:color="auto"/>
        <w:bottom w:val="none" w:sz="0" w:space="0" w:color="auto"/>
        <w:right w:val="none" w:sz="0" w:space="0" w:color="auto"/>
      </w:divBdr>
    </w:div>
    <w:div w:id="2121222836">
      <w:bodyDiv w:val="1"/>
      <w:marLeft w:val="0"/>
      <w:marRight w:val="0"/>
      <w:marTop w:val="0"/>
      <w:marBottom w:val="0"/>
      <w:divBdr>
        <w:top w:val="none" w:sz="0" w:space="0" w:color="auto"/>
        <w:left w:val="none" w:sz="0" w:space="0" w:color="auto"/>
        <w:bottom w:val="none" w:sz="0" w:space="0" w:color="auto"/>
        <w:right w:val="none" w:sz="0" w:space="0" w:color="auto"/>
      </w:divBdr>
    </w:div>
    <w:div w:id="2121222958">
      <w:bodyDiv w:val="1"/>
      <w:marLeft w:val="0"/>
      <w:marRight w:val="0"/>
      <w:marTop w:val="0"/>
      <w:marBottom w:val="0"/>
      <w:divBdr>
        <w:top w:val="none" w:sz="0" w:space="0" w:color="auto"/>
        <w:left w:val="none" w:sz="0" w:space="0" w:color="auto"/>
        <w:bottom w:val="none" w:sz="0" w:space="0" w:color="auto"/>
        <w:right w:val="none" w:sz="0" w:space="0" w:color="auto"/>
      </w:divBdr>
    </w:div>
    <w:div w:id="2121290895">
      <w:bodyDiv w:val="1"/>
      <w:marLeft w:val="0"/>
      <w:marRight w:val="0"/>
      <w:marTop w:val="0"/>
      <w:marBottom w:val="0"/>
      <w:divBdr>
        <w:top w:val="none" w:sz="0" w:space="0" w:color="auto"/>
        <w:left w:val="none" w:sz="0" w:space="0" w:color="auto"/>
        <w:bottom w:val="none" w:sz="0" w:space="0" w:color="auto"/>
        <w:right w:val="none" w:sz="0" w:space="0" w:color="auto"/>
      </w:divBdr>
    </w:div>
    <w:div w:id="2121292821">
      <w:bodyDiv w:val="1"/>
      <w:marLeft w:val="0"/>
      <w:marRight w:val="0"/>
      <w:marTop w:val="0"/>
      <w:marBottom w:val="0"/>
      <w:divBdr>
        <w:top w:val="none" w:sz="0" w:space="0" w:color="auto"/>
        <w:left w:val="none" w:sz="0" w:space="0" w:color="auto"/>
        <w:bottom w:val="none" w:sz="0" w:space="0" w:color="auto"/>
        <w:right w:val="none" w:sz="0" w:space="0" w:color="auto"/>
      </w:divBdr>
    </w:div>
    <w:div w:id="2121296197">
      <w:bodyDiv w:val="1"/>
      <w:marLeft w:val="0"/>
      <w:marRight w:val="0"/>
      <w:marTop w:val="0"/>
      <w:marBottom w:val="0"/>
      <w:divBdr>
        <w:top w:val="none" w:sz="0" w:space="0" w:color="auto"/>
        <w:left w:val="none" w:sz="0" w:space="0" w:color="auto"/>
        <w:bottom w:val="none" w:sz="0" w:space="0" w:color="auto"/>
        <w:right w:val="none" w:sz="0" w:space="0" w:color="auto"/>
      </w:divBdr>
    </w:div>
    <w:div w:id="2121298304">
      <w:bodyDiv w:val="1"/>
      <w:marLeft w:val="0"/>
      <w:marRight w:val="0"/>
      <w:marTop w:val="0"/>
      <w:marBottom w:val="0"/>
      <w:divBdr>
        <w:top w:val="none" w:sz="0" w:space="0" w:color="auto"/>
        <w:left w:val="none" w:sz="0" w:space="0" w:color="auto"/>
        <w:bottom w:val="none" w:sz="0" w:space="0" w:color="auto"/>
        <w:right w:val="none" w:sz="0" w:space="0" w:color="auto"/>
      </w:divBdr>
    </w:div>
    <w:div w:id="2121365066">
      <w:bodyDiv w:val="1"/>
      <w:marLeft w:val="0"/>
      <w:marRight w:val="0"/>
      <w:marTop w:val="0"/>
      <w:marBottom w:val="0"/>
      <w:divBdr>
        <w:top w:val="none" w:sz="0" w:space="0" w:color="auto"/>
        <w:left w:val="none" w:sz="0" w:space="0" w:color="auto"/>
        <w:bottom w:val="none" w:sz="0" w:space="0" w:color="auto"/>
        <w:right w:val="none" w:sz="0" w:space="0" w:color="auto"/>
      </w:divBdr>
    </w:div>
    <w:div w:id="2121410349">
      <w:bodyDiv w:val="1"/>
      <w:marLeft w:val="0"/>
      <w:marRight w:val="0"/>
      <w:marTop w:val="0"/>
      <w:marBottom w:val="0"/>
      <w:divBdr>
        <w:top w:val="none" w:sz="0" w:space="0" w:color="auto"/>
        <w:left w:val="none" w:sz="0" w:space="0" w:color="auto"/>
        <w:bottom w:val="none" w:sz="0" w:space="0" w:color="auto"/>
        <w:right w:val="none" w:sz="0" w:space="0" w:color="auto"/>
      </w:divBdr>
    </w:div>
    <w:div w:id="2121410787">
      <w:bodyDiv w:val="1"/>
      <w:marLeft w:val="0"/>
      <w:marRight w:val="0"/>
      <w:marTop w:val="0"/>
      <w:marBottom w:val="0"/>
      <w:divBdr>
        <w:top w:val="none" w:sz="0" w:space="0" w:color="auto"/>
        <w:left w:val="none" w:sz="0" w:space="0" w:color="auto"/>
        <w:bottom w:val="none" w:sz="0" w:space="0" w:color="auto"/>
        <w:right w:val="none" w:sz="0" w:space="0" w:color="auto"/>
      </w:divBdr>
    </w:div>
    <w:div w:id="2121411251">
      <w:bodyDiv w:val="1"/>
      <w:marLeft w:val="0"/>
      <w:marRight w:val="0"/>
      <w:marTop w:val="0"/>
      <w:marBottom w:val="0"/>
      <w:divBdr>
        <w:top w:val="none" w:sz="0" w:space="0" w:color="auto"/>
        <w:left w:val="none" w:sz="0" w:space="0" w:color="auto"/>
        <w:bottom w:val="none" w:sz="0" w:space="0" w:color="auto"/>
        <w:right w:val="none" w:sz="0" w:space="0" w:color="auto"/>
      </w:divBdr>
    </w:div>
    <w:div w:id="2121486794">
      <w:bodyDiv w:val="1"/>
      <w:marLeft w:val="0"/>
      <w:marRight w:val="0"/>
      <w:marTop w:val="0"/>
      <w:marBottom w:val="0"/>
      <w:divBdr>
        <w:top w:val="none" w:sz="0" w:space="0" w:color="auto"/>
        <w:left w:val="none" w:sz="0" w:space="0" w:color="auto"/>
        <w:bottom w:val="none" w:sz="0" w:space="0" w:color="auto"/>
        <w:right w:val="none" w:sz="0" w:space="0" w:color="auto"/>
      </w:divBdr>
    </w:div>
    <w:div w:id="2121558819">
      <w:bodyDiv w:val="1"/>
      <w:marLeft w:val="0"/>
      <w:marRight w:val="0"/>
      <w:marTop w:val="0"/>
      <w:marBottom w:val="0"/>
      <w:divBdr>
        <w:top w:val="none" w:sz="0" w:space="0" w:color="auto"/>
        <w:left w:val="none" w:sz="0" w:space="0" w:color="auto"/>
        <w:bottom w:val="none" w:sz="0" w:space="0" w:color="auto"/>
        <w:right w:val="none" w:sz="0" w:space="0" w:color="auto"/>
      </w:divBdr>
    </w:div>
    <w:div w:id="2121602500">
      <w:bodyDiv w:val="1"/>
      <w:marLeft w:val="0"/>
      <w:marRight w:val="0"/>
      <w:marTop w:val="0"/>
      <w:marBottom w:val="0"/>
      <w:divBdr>
        <w:top w:val="none" w:sz="0" w:space="0" w:color="auto"/>
        <w:left w:val="none" w:sz="0" w:space="0" w:color="auto"/>
        <w:bottom w:val="none" w:sz="0" w:space="0" w:color="auto"/>
        <w:right w:val="none" w:sz="0" w:space="0" w:color="auto"/>
      </w:divBdr>
    </w:div>
    <w:div w:id="2121604964">
      <w:bodyDiv w:val="1"/>
      <w:marLeft w:val="0"/>
      <w:marRight w:val="0"/>
      <w:marTop w:val="0"/>
      <w:marBottom w:val="0"/>
      <w:divBdr>
        <w:top w:val="none" w:sz="0" w:space="0" w:color="auto"/>
        <w:left w:val="none" w:sz="0" w:space="0" w:color="auto"/>
        <w:bottom w:val="none" w:sz="0" w:space="0" w:color="auto"/>
        <w:right w:val="none" w:sz="0" w:space="0" w:color="auto"/>
      </w:divBdr>
    </w:div>
    <w:div w:id="2121605815">
      <w:bodyDiv w:val="1"/>
      <w:marLeft w:val="0"/>
      <w:marRight w:val="0"/>
      <w:marTop w:val="0"/>
      <w:marBottom w:val="0"/>
      <w:divBdr>
        <w:top w:val="none" w:sz="0" w:space="0" w:color="auto"/>
        <w:left w:val="none" w:sz="0" w:space="0" w:color="auto"/>
        <w:bottom w:val="none" w:sz="0" w:space="0" w:color="auto"/>
        <w:right w:val="none" w:sz="0" w:space="0" w:color="auto"/>
      </w:divBdr>
    </w:div>
    <w:div w:id="2121755257">
      <w:bodyDiv w:val="1"/>
      <w:marLeft w:val="0"/>
      <w:marRight w:val="0"/>
      <w:marTop w:val="0"/>
      <w:marBottom w:val="0"/>
      <w:divBdr>
        <w:top w:val="none" w:sz="0" w:space="0" w:color="auto"/>
        <w:left w:val="none" w:sz="0" w:space="0" w:color="auto"/>
        <w:bottom w:val="none" w:sz="0" w:space="0" w:color="auto"/>
        <w:right w:val="none" w:sz="0" w:space="0" w:color="auto"/>
      </w:divBdr>
    </w:div>
    <w:div w:id="2121758356">
      <w:bodyDiv w:val="1"/>
      <w:marLeft w:val="0"/>
      <w:marRight w:val="0"/>
      <w:marTop w:val="0"/>
      <w:marBottom w:val="0"/>
      <w:divBdr>
        <w:top w:val="none" w:sz="0" w:space="0" w:color="auto"/>
        <w:left w:val="none" w:sz="0" w:space="0" w:color="auto"/>
        <w:bottom w:val="none" w:sz="0" w:space="0" w:color="auto"/>
        <w:right w:val="none" w:sz="0" w:space="0" w:color="auto"/>
      </w:divBdr>
    </w:div>
    <w:div w:id="2121798347">
      <w:bodyDiv w:val="1"/>
      <w:marLeft w:val="0"/>
      <w:marRight w:val="0"/>
      <w:marTop w:val="0"/>
      <w:marBottom w:val="0"/>
      <w:divBdr>
        <w:top w:val="none" w:sz="0" w:space="0" w:color="auto"/>
        <w:left w:val="none" w:sz="0" w:space="0" w:color="auto"/>
        <w:bottom w:val="none" w:sz="0" w:space="0" w:color="auto"/>
        <w:right w:val="none" w:sz="0" w:space="0" w:color="auto"/>
      </w:divBdr>
    </w:div>
    <w:div w:id="2121870920">
      <w:bodyDiv w:val="1"/>
      <w:marLeft w:val="0"/>
      <w:marRight w:val="0"/>
      <w:marTop w:val="0"/>
      <w:marBottom w:val="0"/>
      <w:divBdr>
        <w:top w:val="none" w:sz="0" w:space="0" w:color="auto"/>
        <w:left w:val="none" w:sz="0" w:space="0" w:color="auto"/>
        <w:bottom w:val="none" w:sz="0" w:space="0" w:color="auto"/>
        <w:right w:val="none" w:sz="0" w:space="0" w:color="auto"/>
      </w:divBdr>
    </w:div>
    <w:div w:id="2121876006">
      <w:bodyDiv w:val="1"/>
      <w:marLeft w:val="0"/>
      <w:marRight w:val="0"/>
      <w:marTop w:val="0"/>
      <w:marBottom w:val="0"/>
      <w:divBdr>
        <w:top w:val="none" w:sz="0" w:space="0" w:color="auto"/>
        <w:left w:val="none" w:sz="0" w:space="0" w:color="auto"/>
        <w:bottom w:val="none" w:sz="0" w:space="0" w:color="auto"/>
        <w:right w:val="none" w:sz="0" w:space="0" w:color="auto"/>
      </w:divBdr>
    </w:div>
    <w:div w:id="2121993083">
      <w:bodyDiv w:val="1"/>
      <w:marLeft w:val="0"/>
      <w:marRight w:val="0"/>
      <w:marTop w:val="0"/>
      <w:marBottom w:val="0"/>
      <w:divBdr>
        <w:top w:val="none" w:sz="0" w:space="0" w:color="auto"/>
        <w:left w:val="none" w:sz="0" w:space="0" w:color="auto"/>
        <w:bottom w:val="none" w:sz="0" w:space="0" w:color="auto"/>
        <w:right w:val="none" w:sz="0" w:space="0" w:color="auto"/>
      </w:divBdr>
    </w:div>
    <w:div w:id="2122020458">
      <w:bodyDiv w:val="1"/>
      <w:marLeft w:val="0"/>
      <w:marRight w:val="0"/>
      <w:marTop w:val="0"/>
      <w:marBottom w:val="0"/>
      <w:divBdr>
        <w:top w:val="none" w:sz="0" w:space="0" w:color="auto"/>
        <w:left w:val="none" w:sz="0" w:space="0" w:color="auto"/>
        <w:bottom w:val="none" w:sz="0" w:space="0" w:color="auto"/>
        <w:right w:val="none" w:sz="0" w:space="0" w:color="auto"/>
      </w:divBdr>
    </w:div>
    <w:div w:id="2122070066">
      <w:bodyDiv w:val="1"/>
      <w:marLeft w:val="0"/>
      <w:marRight w:val="0"/>
      <w:marTop w:val="0"/>
      <w:marBottom w:val="0"/>
      <w:divBdr>
        <w:top w:val="none" w:sz="0" w:space="0" w:color="auto"/>
        <w:left w:val="none" w:sz="0" w:space="0" w:color="auto"/>
        <w:bottom w:val="none" w:sz="0" w:space="0" w:color="auto"/>
        <w:right w:val="none" w:sz="0" w:space="0" w:color="auto"/>
      </w:divBdr>
    </w:div>
    <w:div w:id="2122188779">
      <w:bodyDiv w:val="1"/>
      <w:marLeft w:val="0"/>
      <w:marRight w:val="0"/>
      <w:marTop w:val="0"/>
      <w:marBottom w:val="0"/>
      <w:divBdr>
        <w:top w:val="none" w:sz="0" w:space="0" w:color="auto"/>
        <w:left w:val="none" w:sz="0" w:space="0" w:color="auto"/>
        <w:bottom w:val="none" w:sz="0" w:space="0" w:color="auto"/>
        <w:right w:val="none" w:sz="0" w:space="0" w:color="auto"/>
      </w:divBdr>
    </w:div>
    <w:div w:id="2122215245">
      <w:bodyDiv w:val="1"/>
      <w:marLeft w:val="0"/>
      <w:marRight w:val="0"/>
      <w:marTop w:val="0"/>
      <w:marBottom w:val="0"/>
      <w:divBdr>
        <w:top w:val="none" w:sz="0" w:space="0" w:color="auto"/>
        <w:left w:val="none" w:sz="0" w:space="0" w:color="auto"/>
        <w:bottom w:val="none" w:sz="0" w:space="0" w:color="auto"/>
        <w:right w:val="none" w:sz="0" w:space="0" w:color="auto"/>
      </w:divBdr>
    </w:div>
    <w:div w:id="2122335764">
      <w:bodyDiv w:val="1"/>
      <w:marLeft w:val="0"/>
      <w:marRight w:val="0"/>
      <w:marTop w:val="0"/>
      <w:marBottom w:val="0"/>
      <w:divBdr>
        <w:top w:val="none" w:sz="0" w:space="0" w:color="auto"/>
        <w:left w:val="none" w:sz="0" w:space="0" w:color="auto"/>
        <w:bottom w:val="none" w:sz="0" w:space="0" w:color="auto"/>
        <w:right w:val="none" w:sz="0" w:space="0" w:color="auto"/>
      </w:divBdr>
    </w:div>
    <w:div w:id="2122408054">
      <w:bodyDiv w:val="1"/>
      <w:marLeft w:val="0"/>
      <w:marRight w:val="0"/>
      <w:marTop w:val="0"/>
      <w:marBottom w:val="0"/>
      <w:divBdr>
        <w:top w:val="none" w:sz="0" w:space="0" w:color="auto"/>
        <w:left w:val="none" w:sz="0" w:space="0" w:color="auto"/>
        <w:bottom w:val="none" w:sz="0" w:space="0" w:color="auto"/>
        <w:right w:val="none" w:sz="0" w:space="0" w:color="auto"/>
      </w:divBdr>
    </w:div>
    <w:div w:id="2122409547">
      <w:bodyDiv w:val="1"/>
      <w:marLeft w:val="0"/>
      <w:marRight w:val="0"/>
      <w:marTop w:val="0"/>
      <w:marBottom w:val="0"/>
      <w:divBdr>
        <w:top w:val="none" w:sz="0" w:space="0" w:color="auto"/>
        <w:left w:val="none" w:sz="0" w:space="0" w:color="auto"/>
        <w:bottom w:val="none" w:sz="0" w:space="0" w:color="auto"/>
        <w:right w:val="none" w:sz="0" w:space="0" w:color="auto"/>
      </w:divBdr>
    </w:div>
    <w:div w:id="2122414619">
      <w:bodyDiv w:val="1"/>
      <w:marLeft w:val="0"/>
      <w:marRight w:val="0"/>
      <w:marTop w:val="0"/>
      <w:marBottom w:val="0"/>
      <w:divBdr>
        <w:top w:val="none" w:sz="0" w:space="0" w:color="auto"/>
        <w:left w:val="none" w:sz="0" w:space="0" w:color="auto"/>
        <w:bottom w:val="none" w:sz="0" w:space="0" w:color="auto"/>
        <w:right w:val="none" w:sz="0" w:space="0" w:color="auto"/>
      </w:divBdr>
    </w:div>
    <w:div w:id="2122451331">
      <w:bodyDiv w:val="1"/>
      <w:marLeft w:val="0"/>
      <w:marRight w:val="0"/>
      <w:marTop w:val="0"/>
      <w:marBottom w:val="0"/>
      <w:divBdr>
        <w:top w:val="none" w:sz="0" w:space="0" w:color="auto"/>
        <w:left w:val="none" w:sz="0" w:space="0" w:color="auto"/>
        <w:bottom w:val="none" w:sz="0" w:space="0" w:color="auto"/>
        <w:right w:val="none" w:sz="0" w:space="0" w:color="auto"/>
      </w:divBdr>
    </w:div>
    <w:div w:id="2122455983">
      <w:bodyDiv w:val="1"/>
      <w:marLeft w:val="0"/>
      <w:marRight w:val="0"/>
      <w:marTop w:val="0"/>
      <w:marBottom w:val="0"/>
      <w:divBdr>
        <w:top w:val="none" w:sz="0" w:space="0" w:color="auto"/>
        <w:left w:val="none" w:sz="0" w:space="0" w:color="auto"/>
        <w:bottom w:val="none" w:sz="0" w:space="0" w:color="auto"/>
        <w:right w:val="none" w:sz="0" w:space="0" w:color="auto"/>
      </w:divBdr>
    </w:div>
    <w:div w:id="2122456675">
      <w:bodyDiv w:val="1"/>
      <w:marLeft w:val="0"/>
      <w:marRight w:val="0"/>
      <w:marTop w:val="0"/>
      <w:marBottom w:val="0"/>
      <w:divBdr>
        <w:top w:val="none" w:sz="0" w:space="0" w:color="auto"/>
        <w:left w:val="none" w:sz="0" w:space="0" w:color="auto"/>
        <w:bottom w:val="none" w:sz="0" w:space="0" w:color="auto"/>
        <w:right w:val="none" w:sz="0" w:space="0" w:color="auto"/>
      </w:divBdr>
    </w:div>
    <w:div w:id="2122526195">
      <w:bodyDiv w:val="1"/>
      <w:marLeft w:val="0"/>
      <w:marRight w:val="0"/>
      <w:marTop w:val="0"/>
      <w:marBottom w:val="0"/>
      <w:divBdr>
        <w:top w:val="none" w:sz="0" w:space="0" w:color="auto"/>
        <w:left w:val="none" w:sz="0" w:space="0" w:color="auto"/>
        <w:bottom w:val="none" w:sz="0" w:space="0" w:color="auto"/>
        <w:right w:val="none" w:sz="0" w:space="0" w:color="auto"/>
      </w:divBdr>
    </w:div>
    <w:div w:id="2122532663">
      <w:bodyDiv w:val="1"/>
      <w:marLeft w:val="0"/>
      <w:marRight w:val="0"/>
      <w:marTop w:val="0"/>
      <w:marBottom w:val="0"/>
      <w:divBdr>
        <w:top w:val="none" w:sz="0" w:space="0" w:color="auto"/>
        <w:left w:val="none" w:sz="0" w:space="0" w:color="auto"/>
        <w:bottom w:val="none" w:sz="0" w:space="0" w:color="auto"/>
        <w:right w:val="none" w:sz="0" w:space="0" w:color="auto"/>
      </w:divBdr>
    </w:div>
    <w:div w:id="2122605272">
      <w:bodyDiv w:val="1"/>
      <w:marLeft w:val="0"/>
      <w:marRight w:val="0"/>
      <w:marTop w:val="0"/>
      <w:marBottom w:val="0"/>
      <w:divBdr>
        <w:top w:val="none" w:sz="0" w:space="0" w:color="auto"/>
        <w:left w:val="none" w:sz="0" w:space="0" w:color="auto"/>
        <w:bottom w:val="none" w:sz="0" w:space="0" w:color="auto"/>
        <w:right w:val="none" w:sz="0" w:space="0" w:color="auto"/>
      </w:divBdr>
    </w:div>
    <w:div w:id="2122675745">
      <w:bodyDiv w:val="1"/>
      <w:marLeft w:val="0"/>
      <w:marRight w:val="0"/>
      <w:marTop w:val="0"/>
      <w:marBottom w:val="0"/>
      <w:divBdr>
        <w:top w:val="none" w:sz="0" w:space="0" w:color="auto"/>
        <w:left w:val="none" w:sz="0" w:space="0" w:color="auto"/>
        <w:bottom w:val="none" w:sz="0" w:space="0" w:color="auto"/>
        <w:right w:val="none" w:sz="0" w:space="0" w:color="auto"/>
      </w:divBdr>
    </w:div>
    <w:div w:id="2122719670">
      <w:bodyDiv w:val="1"/>
      <w:marLeft w:val="0"/>
      <w:marRight w:val="0"/>
      <w:marTop w:val="0"/>
      <w:marBottom w:val="0"/>
      <w:divBdr>
        <w:top w:val="none" w:sz="0" w:space="0" w:color="auto"/>
        <w:left w:val="none" w:sz="0" w:space="0" w:color="auto"/>
        <w:bottom w:val="none" w:sz="0" w:space="0" w:color="auto"/>
        <w:right w:val="none" w:sz="0" w:space="0" w:color="auto"/>
      </w:divBdr>
    </w:div>
    <w:div w:id="2122796768">
      <w:bodyDiv w:val="1"/>
      <w:marLeft w:val="0"/>
      <w:marRight w:val="0"/>
      <w:marTop w:val="0"/>
      <w:marBottom w:val="0"/>
      <w:divBdr>
        <w:top w:val="none" w:sz="0" w:space="0" w:color="auto"/>
        <w:left w:val="none" w:sz="0" w:space="0" w:color="auto"/>
        <w:bottom w:val="none" w:sz="0" w:space="0" w:color="auto"/>
        <w:right w:val="none" w:sz="0" w:space="0" w:color="auto"/>
      </w:divBdr>
    </w:div>
    <w:div w:id="2122914894">
      <w:bodyDiv w:val="1"/>
      <w:marLeft w:val="0"/>
      <w:marRight w:val="0"/>
      <w:marTop w:val="0"/>
      <w:marBottom w:val="0"/>
      <w:divBdr>
        <w:top w:val="none" w:sz="0" w:space="0" w:color="auto"/>
        <w:left w:val="none" w:sz="0" w:space="0" w:color="auto"/>
        <w:bottom w:val="none" w:sz="0" w:space="0" w:color="auto"/>
        <w:right w:val="none" w:sz="0" w:space="0" w:color="auto"/>
      </w:divBdr>
    </w:div>
    <w:div w:id="2122918606">
      <w:bodyDiv w:val="1"/>
      <w:marLeft w:val="0"/>
      <w:marRight w:val="0"/>
      <w:marTop w:val="0"/>
      <w:marBottom w:val="0"/>
      <w:divBdr>
        <w:top w:val="none" w:sz="0" w:space="0" w:color="auto"/>
        <w:left w:val="none" w:sz="0" w:space="0" w:color="auto"/>
        <w:bottom w:val="none" w:sz="0" w:space="0" w:color="auto"/>
        <w:right w:val="none" w:sz="0" w:space="0" w:color="auto"/>
      </w:divBdr>
    </w:div>
    <w:div w:id="2122987218">
      <w:bodyDiv w:val="1"/>
      <w:marLeft w:val="0"/>
      <w:marRight w:val="0"/>
      <w:marTop w:val="0"/>
      <w:marBottom w:val="0"/>
      <w:divBdr>
        <w:top w:val="none" w:sz="0" w:space="0" w:color="auto"/>
        <w:left w:val="none" w:sz="0" w:space="0" w:color="auto"/>
        <w:bottom w:val="none" w:sz="0" w:space="0" w:color="auto"/>
        <w:right w:val="none" w:sz="0" w:space="0" w:color="auto"/>
      </w:divBdr>
    </w:div>
    <w:div w:id="2122989593">
      <w:bodyDiv w:val="1"/>
      <w:marLeft w:val="0"/>
      <w:marRight w:val="0"/>
      <w:marTop w:val="0"/>
      <w:marBottom w:val="0"/>
      <w:divBdr>
        <w:top w:val="none" w:sz="0" w:space="0" w:color="auto"/>
        <w:left w:val="none" w:sz="0" w:space="0" w:color="auto"/>
        <w:bottom w:val="none" w:sz="0" w:space="0" w:color="auto"/>
        <w:right w:val="none" w:sz="0" w:space="0" w:color="auto"/>
      </w:divBdr>
    </w:div>
    <w:div w:id="2122990442">
      <w:bodyDiv w:val="1"/>
      <w:marLeft w:val="0"/>
      <w:marRight w:val="0"/>
      <w:marTop w:val="0"/>
      <w:marBottom w:val="0"/>
      <w:divBdr>
        <w:top w:val="none" w:sz="0" w:space="0" w:color="auto"/>
        <w:left w:val="none" w:sz="0" w:space="0" w:color="auto"/>
        <w:bottom w:val="none" w:sz="0" w:space="0" w:color="auto"/>
        <w:right w:val="none" w:sz="0" w:space="0" w:color="auto"/>
      </w:divBdr>
    </w:div>
    <w:div w:id="2123069496">
      <w:bodyDiv w:val="1"/>
      <w:marLeft w:val="0"/>
      <w:marRight w:val="0"/>
      <w:marTop w:val="0"/>
      <w:marBottom w:val="0"/>
      <w:divBdr>
        <w:top w:val="none" w:sz="0" w:space="0" w:color="auto"/>
        <w:left w:val="none" w:sz="0" w:space="0" w:color="auto"/>
        <w:bottom w:val="none" w:sz="0" w:space="0" w:color="auto"/>
        <w:right w:val="none" w:sz="0" w:space="0" w:color="auto"/>
      </w:divBdr>
    </w:div>
    <w:div w:id="2123180168">
      <w:bodyDiv w:val="1"/>
      <w:marLeft w:val="0"/>
      <w:marRight w:val="0"/>
      <w:marTop w:val="0"/>
      <w:marBottom w:val="0"/>
      <w:divBdr>
        <w:top w:val="none" w:sz="0" w:space="0" w:color="auto"/>
        <w:left w:val="none" w:sz="0" w:space="0" w:color="auto"/>
        <w:bottom w:val="none" w:sz="0" w:space="0" w:color="auto"/>
        <w:right w:val="none" w:sz="0" w:space="0" w:color="auto"/>
      </w:divBdr>
    </w:div>
    <w:div w:id="2123263132">
      <w:bodyDiv w:val="1"/>
      <w:marLeft w:val="0"/>
      <w:marRight w:val="0"/>
      <w:marTop w:val="0"/>
      <w:marBottom w:val="0"/>
      <w:divBdr>
        <w:top w:val="none" w:sz="0" w:space="0" w:color="auto"/>
        <w:left w:val="none" w:sz="0" w:space="0" w:color="auto"/>
        <w:bottom w:val="none" w:sz="0" w:space="0" w:color="auto"/>
        <w:right w:val="none" w:sz="0" w:space="0" w:color="auto"/>
      </w:divBdr>
    </w:div>
    <w:div w:id="2123265114">
      <w:bodyDiv w:val="1"/>
      <w:marLeft w:val="0"/>
      <w:marRight w:val="0"/>
      <w:marTop w:val="0"/>
      <w:marBottom w:val="0"/>
      <w:divBdr>
        <w:top w:val="none" w:sz="0" w:space="0" w:color="auto"/>
        <w:left w:val="none" w:sz="0" w:space="0" w:color="auto"/>
        <w:bottom w:val="none" w:sz="0" w:space="0" w:color="auto"/>
        <w:right w:val="none" w:sz="0" w:space="0" w:color="auto"/>
      </w:divBdr>
    </w:div>
    <w:div w:id="2123301670">
      <w:bodyDiv w:val="1"/>
      <w:marLeft w:val="0"/>
      <w:marRight w:val="0"/>
      <w:marTop w:val="0"/>
      <w:marBottom w:val="0"/>
      <w:divBdr>
        <w:top w:val="none" w:sz="0" w:space="0" w:color="auto"/>
        <w:left w:val="none" w:sz="0" w:space="0" w:color="auto"/>
        <w:bottom w:val="none" w:sz="0" w:space="0" w:color="auto"/>
        <w:right w:val="none" w:sz="0" w:space="0" w:color="auto"/>
      </w:divBdr>
    </w:div>
    <w:div w:id="2123331884">
      <w:bodyDiv w:val="1"/>
      <w:marLeft w:val="0"/>
      <w:marRight w:val="0"/>
      <w:marTop w:val="0"/>
      <w:marBottom w:val="0"/>
      <w:divBdr>
        <w:top w:val="none" w:sz="0" w:space="0" w:color="auto"/>
        <w:left w:val="none" w:sz="0" w:space="0" w:color="auto"/>
        <w:bottom w:val="none" w:sz="0" w:space="0" w:color="auto"/>
        <w:right w:val="none" w:sz="0" w:space="0" w:color="auto"/>
      </w:divBdr>
    </w:div>
    <w:div w:id="2123375232">
      <w:bodyDiv w:val="1"/>
      <w:marLeft w:val="0"/>
      <w:marRight w:val="0"/>
      <w:marTop w:val="0"/>
      <w:marBottom w:val="0"/>
      <w:divBdr>
        <w:top w:val="none" w:sz="0" w:space="0" w:color="auto"/>
        <w:left w:val="none" w:sz="0" w:space="0" w:color="auto"/>
        <w:bottom w:val="none" w:sz="0" w:space="0" w:color="auto"/>
        <w:right w:val="none" w:sz="0" w:space="0" w:color="auto"/>
      </w:divBdr>
    </w:div>
    <w:div w:id="2123380821">
      <w:bodyDiv w:val="1"/>
      <w:marLeft w:val="0"/>
      <w:marRight w:val="0"/>
      <w:marTop w:val="0"/>
      <w:marBottom w:val="0"/>
      <w:divBdr>
        <w:top w:val="none" w:sz="0" w:space="0" w:color="auto"/>
        <w:left w:val="none" w:sz="0" w:space="0" w:color="auto"/>
        <w:bottom w:val="none" w:sz="0" w:space="0" w:color="auto"/>
        <w:right w:val="none" w:sz="0" w:space="0" w:color="auto"/>
      </w:divBdr>
    </w:div>
    <w:div w:id="2123499059">
      <w:bodyDiv w:val="1"/>
      <w:marLeft w:val="0"/>
      <w:marRight w:val="0"/>
      <w:marTop w:val="0"/>
      <w:marBottom w:val="0"/>
      <w:divBdr>
        <w:top w:val="none" w:sz="0" w:space="0" w:color="auto"/>
        <w:left w:val="none" w:sz="0" w:space="0" w:color="auto"/>
        <w:bottom w:val="none" w:sz="0" w:space="0" w:color="auto"/>
        <w:right w:val="none" w:sz="0" w:space="0" w:color="auto"/>
      </w:divBdr>
    </w:div>
    <w:div w:id="2123568340">
      <w:bodyDiv w:val="1"/>
      <w:marLeft w:val="0"/>
      <w:marRight w:val="0"/>
      <w:marTop w:val="0"/>
      <w:marBottom w:val="0"/>
      <w:divBdr>
        <w:top w:val="none" w:sz="0" w:space="0" w:color="auto"/>
        <w:left w:val="none" w:sz="0" w:space="0" w:color="auto"/>
        <w:bottom w:val="none" w:sz="0" w:space="0" w:color="auto"/>
        <w:right w:val="none" w:sz="0" w:space="0" w:color="auto"/>
      </w:divBdr>
    </w:div>
    <w:div w:id="2123569246">
      <w:bodyDiv w:val="1"/>
      <w:marLeft w:val="0"/>
      <w:marRight w:val="0"/>
      <w:marTop w:val="0"/>
      <w:marBottom w:val="0"/>
      <w:divBdr>
        <w:top w:val="none" w:sz="0" w:space="0" w:color="auto"/>
        <w:left w:val="none" w:sz="0" w:space="0" w:color="auto"/>
        <w:bottom w:val="none" w:sz="0" w:space="0" w:color="auto"/>
        <w:right w:val="none" w:sz="0" w:space="0" w:color="auto"/>
      </w:divBdr>
    </w:div>
    <w:div w:id="2123570727">
      <w:bodyDiv w:val="1"/>
      <w:marLeft w:val="0"/>
      <w:marRight w:val="0"/>
      <w:marTop w:val="0"/>
      <w:marBottom w:val="0"/>
      <w:divBdr>
        <w:top w:val="none" w:sz="0" w:space="0" w:color="auto"/>
        <w:left w:val="none" w:sz="0" w:space="0" w:color="auto"/>
        <w:bottom w:val="none" w:sz="0" w:space="0" w:color="auto"/>
        <w:right w:val="none" w:sz="0" w:space="0" w:color="auto"/>
      </w:divBdr>
    </w:div>
    <w:div w:id="2123571357">
      <w:bodyDiv w:val="1"/>
      <w:marLeft w:val="0"/>
      <w:marRight w:val="0"/>
      <w:marTop w:val="0"/>
      <w:marBottom w:val="0"/>
      <w:divBdr>
        <w:top w:val="none" w:sz="0" w:space="0" w:color="auto"/>
        <w:left w:val="none" w:sz="0" w:space="0" w:color="auto"/>
        <w:bottom w:val="none" w:sz="0" w:space="0" w:color="auto"/>
        <w:right w:val="none" w:sz="0" w:space="0" w:color="auto"/>
      </w:divBdr>
    </w:div>
    <w:div w:id="2123648385">
      <w:bodyDiv w:val="1"/>
      <w:marLeft w:val="0"/>
      <w:marRight w:val="0"/>
      <w:marTop w:val="0"/>
      <w:marBottom w:val="0"/>
      <w:divBdr>
        <w:top w:val="none" w:sz="0" w:space="0" w:color="auto"/>
        <w:left w:val="none" w:sz="0" w:space="0" w:color="auto"/>
        <w:bottom w:val="none" w:sz="0" w:space="0" w:color="auto"/>
        <w:right w:val="none" w:sz="0" w:space="0" w:color="auto"/>
      </w:divBdr>
    </w:div>
    <w:div w:id="2123762848">
      <w:bodyDiv w:val="1"/>
      <w:marLeft w:val="0"/>
      <w:marRight w:val="0"/>
      <w:marTop w:val="0"/>
      <w:marBottom w:val="0"/>
      <w:divBdr>
        <w:top w:val="none" w:sz="0" w:space="0" w:color="auto"/>
        <w:left w:val="none" w:sz="0" w:space="0" w:color="auto"/>
        <w:bottom w:val="none" w:sz="0" w:space="0" w:color="auto"/>
        <w:right w:val="none" w:sz="0" w:space="0" w:color="auto"/>
      </w:divBdr>
    </w:div>
    <w:div w:id="2123836736">
      <w:bodyDiv w:val="1"/>
      <w:marLeft w:val="0"/>
      <w:marRight w:val="0"/>
      <w:marTop w:val="0"/>
      <w:marBottom w:val="0"/>
      <w:divBdr>
        <w:top w:val="none" w:sz="0" w:space="0" w:color="auto"/>
        <w:left w:val="none" w:sz="0" w:space="0" w:color="auto"/>
        <w:bottom w:val="none" w:sz="0" w:space="0" w:color="auto"/>
        <w:right w:val="none" w:sz="0" w:space="0" w:color="auto"/>
      </w:divBdr>
    </w:div>
    <w:div w:id="2123840127">
      <w:bodyDiv w:val="1"/>
      <w:marLeft w:val="0"/>
      <w:marRight w:val="0"/>
      <w:marTop w:val="0"/>
      <w:marBottom w:val="0"/>
      <w:divBdr>
        <w:top w:val="none" w:sz="0" w:space="0" w:color="auto"/>
        <w:left w:val="none" w:sz="0" w:space="0" w:color="auto"/>
        <w:bottom w:val="none" w:sz="0" w:space="0" w:color="auto"/>
        <w:right w:val="none" w:sz="0" w:space="0" w:color="auto"/>
      </w:divBdr>
    </w:div>
    <w:div w:id="2123914047">
      <w:bodyDiv w:val="1"/>
      <w:marLeft w:val="0"/>
      <w:marRight w:val="0"/>
      <w:marTop w:val="0"/>
      <w:marBottom w:val="0"/>
      <w:divBdr>
        <w:top w:val="none" w:sz="0" w:space="0" w:color="auto"/>
        <w:left w:val="none" w:sz="0" w:space="0" w:color="auto"/>
        <w:bottom w:val="none" w:sz="0" w:space="0" w:color="auto"/>
        <w:right w:val="none" w:sz="0" w:space="0" w:color="auto"/>
      </w:divBdr>
    </w:div>
    <w:div w:id="2123916263">
      <w:bodyDiv w:val="1"/>
      <w:marLeft w:val="0"/>
      <w:marRight w:val="0"/>
      <w:marTop w:val="0"/>
      <w:marBottom w:val="0"/>
      <w:divBdr>
        <w:top w:val="none" w:sz="0" w:space="0" w:color="auto"/>
        <w:left w:val="none" w:sz="0" w:space="0" w:color="auto"/>
        <w:bottom w:val="none" w:sz="0" w:space="0" w:color="auto"/>
        <w:right w:val="none" w:sz="0" w:space="0" w:color="auto"/>
      </w:divBdr>
    </w:div>
    <w:div w:id="2123959744">
      <w:bodyDiv w:val="1"/>
      <w:marLeft w:val="0"/>
      <w:marRight w:val="0"/>
      <w:marTop w:val="0"/>
      <w:marBottom w:val="0"/>
      <w:divBdr>
        <w:top w:val="none" w:sz="0" w:space="0" w:color="auto"/>
        <w:left w:val="none" w:sz="0" w:space="0" w:color="auto"/>
        <w:bottom w:val="none" w:sz="0" w:space="0" w:color="auto"/>
        <w:right w:val="none" w:sz="0" w:space="0" w:color="auto"/>
      </w:divBdr>
    </w:div>
    <w:div w:id="2124037095">
      <w:bodyDiv w:val="1"/>
      <w:marLeft w:val="0"/>
      <w:marRight w:val="0"/>
      <w:marTop w:val="0"/>
      <w:marBottom w:val="0"/>
      <w:divBdr>
        <w:top w:val="none" w:sz="0" w:space="0" w:color="auto"/>
        <w:left w:val="none" w:sz="0" w:space="0" w:color="auto"/>
        <w:bottom w:val="none" w:sz="0" w:space="0" w:color="auto"/>
        <w:right w:val="none" w:sz="0" w:space="0" w:color="auto"/>
      </w:divBdr>
    </w:div>
    <w:div w:id="2124106431">
      <w:bodyDiv w:val="1"/>
      <w:marLeft w:val="0"/>
      <w:marRight w:val="0"/>
      <w:marTop w:val="0"/>
      <w:marBottom w:val="0"/>
      <w:divBdr>
        <w:top w:val="none" w:sz="0" w:space="0" w:color="auto"/>
        <w:left w:val="none" w:sz="0" w:space="0" w:color="auto"/>
        <w:bottom w:val="none" w:sz="0" w:space="0" w:color="auto"/>
        <w:right w:val="none" w:sz="0" w:space="0" w:color="auto"/>
      </w:divBdr>
    </w:div>
    <w:div w:id="2124180386">
      <w:bodyDiv w:val="1"/>
      <w:marLeft w:val="0"/>
      <w:marRight w:val="0"/>
      <w:marTop w:val="0"/>
      <w:marBottom w:val="0"/>
      <w:divBdr>
        <w:top w:val="none" w:sz="0" w:space="0" w:color="auto"/>
        <w:left w:val="none" w:sz="0" w:space="0" w:color="auto"/>
        <w:bottom w:val="none" w:sz="0" w:space="0" w:color="auto"/>
        <w:right w:val="none" w:sz="0" w:space="0" w:color="auto"/>
      </w:divBdr>
    </w:div>
    <w:div w:id="2124184566">
      <w:bodyDiv w:val="1"/>
      <w:marLeft w:val="0"/>
      <w:marRight w:val="0"/>
      <w:marTop w:val="0"/>
      <w:marBottom w:val="0"/>
      <w:divBdr>
        <w:top w:val="none" w:sz="0" w:space="0" w:color="auto"/>
        <w:left w:val="none" w:sz="0" w:space="0" w:color="auto"/>
        <w:bottom w:val="none" w:sz="0" w:space="0" w:color="auto"/>
        <w:right w:val="none" w:sz="0" w:space="0" w:color="auto"/>
      </w:divBdr>
    </w:div>
    <w:div w:id="2124225653">
      <w:bodyDiv w:val="1"/>
      <w:marLeft w:val="0"/>
      <w:marRight w:val="0"/>
      <w:marTop w:val="0"/>
      <w:marBottom w:val="0"/>
      <w:divBdr>
        <w:top w:val="none" w:sz="0" w:space="0" w:color="auto"/>
        <w:left w:val="none" w:sz="0" w:space="0" w:color="auto"/>
        <w:bottom w:val="none" w:sz="0" w:space="0" w:color="auto"/>
        <w:right w:val="none" w:sz="0" w:space="0" w:color="auto"/>
      </w:divBdr>
    </w:div>
    <w:div w:id="2124298842">
      <w:bodyDiv w:val="1"/>
      <w:marLeft w:val="0"/>
      <w:marRight w:val="0"/>
      <w:marTop w:val="0"/>
      <w:marBottom w:val="0"/>
      <w:divBdr>
        <w:top w:val="none" w:sz="0" w:space="0" w:color="auto"/>
        <w:left w:val="none" w:sz="0" w:space="0" w:color="auto"/>
        <w:bottom w:val="none" w:sz="0" w:space="0" w:color="auto"/>
        <w:right w:val="none" w:sz="0" w:space="0" w:color="auto"/>
      </w:divBdr>
    </w:div>
    <w:div w:id="2124299531">
      <w:bodyDiv w:val="1"/>
      <w:marLeft w:val="0"/>
      <w:marRight w:val="0"/>
      <w:marTop w:val="0"/>
      <w:marBottom w:val="0"/>
      <w:divBdr>
        <w:top w:val="none" w:sz="0" w:space="0" w:color="auto"/>
        <w:left w:val="none" w:sz="0" w:space="0" w:color="auto"/>
        <w:bottom w:val="none" w:sz="0" w:space="0" w:color="auto"/>
        <w:right w:val="none" w:sz="0" w:space="0" w:color="auto"/>
      </w:divBdr>
    </w:div>
    <w:div w:id="2124300365">
      <w:bodyDiv w:val="1"/>
      <w:marLeft w:val="0"/>
      <w:marRight w:val="0"/>
      <w:marTop w:val="0"/>
      <w:marBottom w:val="0"/>
      <w:divBdr>
        <w:top w:val="none" w:sz="0" w:space="0" w:color="auto"/>
        <w:left w:val="none" w:sz="0" w:space="0" w:color="auto"/>
        <w:bottom w:val="none" w:sz="0" w:space="0" w:color="auto"/>
        <w:right w:val="none" w:sz="0" w:space="0" w:color="auto"/>
      </w:divBdr>
    </w:div>
    <w:div w:id="2124373261">
      <w:bodyDiv w:val="1"/>
      <w:marLeft w:val="0"/>
      <w:marRight w:val="0"/>
      <w:marTop w:val="0"/>
      <w:marBottom w:val="0"/>
      <w:divBdr>
        <w:top w:val="none" w:sz="0" w:space="0" w:color="auto"/>
        <w:left w:val="none" w:sz="0" w:space="0" w:color="auto"/>
        <w:bottom w:val="none" w:sz="0" w:space="0" w:color="auto"/>
        <w:right w:val="none" w:sz="0" w:space="0" w:color="auto"/>
      </w:divBdr>
    </w:div>
    <w:div w:id="2124420145">
      <w:bodyDiv w:val="1"/>
      <w:marLeft w:val="0"/>
      <w:marRight w:val="0"/>
      <w:marTop w:val="0"/>
      <w:marBottom w:val="0"/>
      <w:divBdr>
        <w:top w:val="none" w:sz="0" w:space="0" w:color="auto"/>
        <w:left w:val="none" w:sz="0" w:space="0" w:color="auto"/>
        <w:bottom w:val="none" w:sz="0" w:space="0" w:color="auto"/>
        <w:right w:val="none" w:sz="0" w:space="0" w:color="auto"/>
      </w:divBdr>
    </w:div>
    <w:div w:id="2124422764">
      <w:bodyDiv w:val="1"/>
      <w:marLeft w:val="0"/>
      <w:marRight w:val="0"/>
      <w:marTop w:val="0"/>
      <w:marBottom w:val="0"/>
      <w:divBdr>
        <w:top w:val="none" w:sz="0" w:space="0" w:color="auto"/>
        <w:left w:val="none" w:sz="0" w:space="0" w:color="auto"/>
        <w:bottom w:val="none" w:sz="0" w:space="0" w:color="auto"/>
        <w:right w:val="none" w:sz="0" w:space="0" w:color="auto"/>
      </w:divBdr>
    </w:div>
    <w:div w:id="2124566257">
      <w:bodyDiv w:val="1"/>
      <w:marLeft w:val="0"/>
      <w:marRight w:val="0"/>
      <w:marTop w:val="0"/>
      <w:marBottom w:val="0"/>
      <w:divBdr>
        <w:top w:val="none" w:sz="0" w:space="0" w:color="auto"/>
        <w:left w:val="none" w:sz="0" w:space="0" w:color="auto"/>
        <w:bottom w:val="none" w:sz="0" w:space="0" w:color="auto"/>
        <w:right w:val="none" w:sz="0" w:space="0" w:color="auto"/>
      </w:divBdr>
    </w:div>
    <w:div w:id="2124567487">
      <w:bodyDiv w:val="1"/>
      <w:marLeft w:val="0"/>
      <w:marRight w:val="0"/>
      <w:marTop w:val="0"/>
      <w:marBottom w:val="0"/>
      <w:divBdr>
        <w:top w:val="none" w:sz="0" w:space="0" w:color="auto"/>
        <w:left w:val="none" w:sz="0" w:space="0" w:color="auto"/>
        <w:bottom w:val="none" w:sz="0" w:space="0" w:color="auto"/>
        <w:right w:val="none" w:sz="0" w:space="0" w:color="auto"/>
      </w:divBdr>
    </w:div>
    <w:div w:id="2124574317">
      <w:bodyDiv w:val="1"/>
      <w:marLeft w:val="0"/>
      <w:marRight w:val="0"/>
      <w:marTop w:val="0"/>
      <w:marBottom w:val="0"/>
      <w:divBdr>
        <w:top w:val="none" w:sz="0" w:space="0" w:color="auto"/>
        <w:left w:val="none" w:sz="0" w:space="0" w:color="auto"/>
        <w:bottom w:val="none" w:sz="0" w:space="0" w:color="auto"/>
        <w:right w:val="none" w:sz="0" w:space="0" w:color="auto"/>
      </w:divBdr>
    </w:div>
    <w:div w:id="2124575448">
      <w:bodyDiv w:val="1"/>
      <w:marLeft w:val="0"/>
      <w:marRight w:val="0"/>
      <w:marTop w:val="0"/>
      <w:marBottom w:val="0"/>
      <w:divBdr>
        <w:top w:val="none" w:sz="0" w:space="0" w:color="auto"/>
        <w:left w:val="none" w:sz="0" w:space="0" w:color="auto"/>
        <w:bottom w:val="none" w:sz="0" w:space="0" w:color="auto"/>
        <w:right w:val="none" w:sz="0" w:space="0" w:color="auto"/>
      </w:divBdr>
    </w:div>
    <w:div w:id="2124612476">
      <w:bodyDiv w:val="1"/>
      <w:marLeft w:val="0"/>
      <w:marRight w:val="0"/>
      <w:marTop w:val="0"/>
      <w:marBottom w:val="0"/>
      <w:divBdr>
        <w:top w:val="none" w:sz="0" w:space="0" w:color="auto"/>
        <w:left w:val="none" w:sz="0" w:space="0" w:color="auto"/>
        <w:bottom w:val="none" w:sz="0" w:space="0" w:color="auto"/>
        <w:right w:val="none" w:sz="0" w:space="0" w:color="auto"/>
      </w:divBdr>
    </w:div>
    <w:div w:id="2124612799">
      <w:bodyDiv w:val="1"/>
      <w:marLeft w:val="0"/>
      <w:marRight w:val="0"/>
      <w:marTop w:val="0"/>
      <w:marBottom w:val="0"/>
      <w:divBdr>
        <w:top w:val="none" w:sz="0" w:space="0" w:color="auto"/>
        <w:left w:val="none" w:sz="0" w:space="0" w:color="auto"/>
        <w:bottom w:val="none" w:sz="0" w:space="0" w:color="auto"/>
        <w:right w:val="none" w:sz="0" w:space="0" w:color="auto"/>
      </w:divBdr>
    </w:div>
    <w:div w:id="2125030868">
      <w:bodyDiv w:val="1"/>
      <w:marLeft w:val="0"/>
      <w:marRight w:val="0"/>
      <w:marTop w:val="0"/>
      <w:marBottom w:val="0"/>
      <w:divBdr>
        <w:top w:val="none" w:sz="0" w:space="0" w:color="auto"/>
        <w:left w:val="none" w:sz="0" w:space="0" w:color="auto"/>
        <w:bottom w:val="none" w:sz="0" w:space="0" w:color="auto"/>
        <w:right w:val="none" w:sz="0" w:space="0" w:color="auto"/>
      </w:divBdr>
    </w:div>
    <w:div w:id="2125146356">
      <w:bodyDiv w:val="1"/>
      <w:marLeft w:val="0"/>
      <w:marRight w:val="0"/>
      <w:marTop w:val="0"/>
      <w:marBottom w:val="0"/>
      <w:divBdr>
        <w:top w:val="none" w:sz="0" w:space="0" w:color="auto"/>
        <w:left w:val="none" w:sz="0" w:space="0" w:color="auto"/>
        <w:bottom w:val="none" w:sz="0" w:space="0" w:color="auto"/>
        <w:right w:val="none" w:sz="0" w:space="0" w:color="auto"/>
      </w:divBdr>
    </w:div>
    <w:div w:id="2125343718">
      <w:bodyDiv w:val="1"/>
      <w:marLeft w:val="0"/>
      <w:marRight w:val="0"/>
      <w:marTop w:val="0"/>
      <w:marBottom w:val="0"/>
      <w:divBdr>
        <w:top w:val="none" w:sz="0" w:space="0" w:color="auto"/>
        <w:left w:val="none" w:sz="0" w:space="0" w:color="auto"/>
        <w:bottom w:val="none" w:sz="0" w:space="0" w:color="auto"/>
        <w:right w:val="none" w:sz="0" w:space="0" w:color="auto"/>
      </w:divBdr>
    </w:div>
    <w:div w:id="2125345855">
      <w:bodyDiv w:val="1"/>
      <w:marLeft w:val="0"/>
      <w:marRight w:val="0"/>
      <w:marTop w:val="0"/>
      <w:marBottom w:val="0"/>
      <w:divBdr>
        <w:top w:val="none" w:sz="0" w:space="0" w:color="auto"/>
        <w:left w:val="none" w:sz="0" w:space="0" w:color="auto"/>
        <w:bottom w:val="none" w:sz="0" w:space="0" w:color="auto"/>
        <w:right w:val="none" w:sz="0" w:space="0" w:color="auto"/>
      </w:divBdr>
    </w:div>
    <w:div w:id="2125420890">
      <w:bodyDiv w:val="1"/>
      <w:marLeft w:val="0"/>
      <w:marRight w:val="0"/>
      <w:marTop w:val="0"/>
      <w:marBottom w:val="0"/>
      <w:divBdr>
        <w:top w:val="none" w:sz="0" w:space="0" w:color="auto"/>
        <w:left w:val="none" w:sz="0" w:space="0" w:color="auto"/>
        <w:bottom w:val="none" w:sz="0" w:space="0" w:color="auto"/>
        <w:right w:val="none" w:sz="0" w:space="0" w:color="auto"/>
      </w:divBdr>
    </w:div>
    <w:div w:id="2125494549">
      <w:bodyDiv w:val="1"/>
      <w:marLeft w:val="0"/>
      <w:marRight w:val="0"/>
      <w:marTop w:val="0"/>
      <w:marBottom w:val="0"/>
      <w:divBdr>
        <w:top w:val="none" w:sz="0" w:space="0" w:color="auto"/>
        <w:left w:val="none" w:sz="0" w:space="0" w:color="auto"/>
        <w:bottom w:val="none" w:sz="0" w:space="0" w:color="auto"/>
        <w:right w:val="none" w:sz="0" w:space="0" w:color="auto"/>
      </w:divBdr>
    </w:div>
    <w:div w:id="2125535332">
      <w:bodyDiv w:val="1"/>
      <w:marLeft w:val="0"/>
      <w:marRight w:val="0"/>
      <w:marTop w:val="0"/>
      <w:marBottom w:val="0"/>
      <w:divBdr>
        <w:top w:val="none" w:sz="0" w:space="0" w:color="auto"/>
        <w:left w:val="none" w:sz="0" w:space="0" w:color="auto"/>
        <w:bottom w:val="none" w:sz="0" w:space="0" w:color="auto"/>
        <w:right w:val="none" w:sz="0" w:space="0" w:color="auto"/>
      </w:divBdr>
    </w:div>
    <w:div w:id="2125537291">
      <w:bodyDiv w:val="1"/>
      <w:marLeft w:val="0"/>
      <w:marRight w:val="0"/>
      <w:marTop w:val="0"/>
      <w:marBottom w:val="0"/>
      <w:divBdr>
        <w:top w:val="none" w:sz="0" w:space="0" w:color="auto"/>
        <w:left w:val="none" w:sz="0" w:space="0" w:color="auto"/>
        <w:bottom w:val="none" w:sz="0" w:space="0" w:color="auto"/>
        <w:right w:val="none" w:sz="0" w:space="0" w:color="auto"/>
      </w:divBdr>
    </w:div>
    <w:div w:id="2125610475">
      <w:bodyDiv w:val="1"/>
      <w:marLeft w:val="0"/>
      <w:marRight w:val="0"/>
      <w:marTop w:val="0"/>
      <w:marBottom w:val="0"/>
      <w:divBdr>
        <w:top w:val="none" w:sz="0" w:space="0" w:color="auto"/>
        <w:left w:val="none" w:sz="0" w:space="0" w:color="auto"/>
        <w:bottom w:val="none" w:sz="0" w:space="0" w:color="auto"/>
        <w:right w:val="none" w:sz="0" w:space="0" w:color="auto"/>
      </w:divBdr>
    </w:div>
    <w:div w:id="2125726028">
      <w:bodyDiv w:val="1"/>
      <w:marLeft w:val="0"/>
      <w:marRight w:val="0"/>
      <w:marTop w:val="0"/>
      <w:marBottom w:val="0"/>
      <w:divBdr>
        <w:top w:val="none" w:sz="0" w:space="0" w:color="auto"/>
        <w:left w:val="none" w:sz="0" w:space="0" w:color="auto"/>
        <w:bottom w:val="none" w:sz="0" w:space="0" w:color="auto"/>
        <w:right w:val="none" w:sz="0" w:space="0" w:color="auto"/>
      </w:divBdr>
    </w:div>
    <w:div w:id="2125733889">
      <w:bodyDiv w:val="1"/>
      <w:marLeft w:val="0"/>
      <w:marRight w:val="0"/>
      <w:marTop w:val="0"/>
      <w:marBottom w:val="0"/>
      <w:divBdr>
        <w:top w:val="none" w:sz="0" w:space="0" w:color="auto"/>
        <w:left w:val="none" w:sz="0" w:space="0" w:color="auto"/>
        <w:bottom w:val="none" w:sz="0" w:space="0" w:color="auto"/>
        <w:right w:val="none" w:sz="0" w:space="0" w:color="auto"/>
      </w:divBdr>
    </w:div>
    <w:div w:id="2125801226">
      <w:bodyDiv w:val="1"/>
      <w:marLeft w:val="0"/>
      <w:marRight w:val="0"/>
      <w:marTop w:val="0"/>
      <w:marBottom w:val="0"/>
      <w:divBdr>
        <w:top w:val="none" w:sz="0" w:space="0" w:color="auto"/>
        <w:left w:val="none" w:sz="0" w:space="0" w:color="auto"/>
        <w:bottom w:val="none" w:sz="0" w:space="0" w:color="auto"/>
        <w:right w:val="none" w:sz="0" w:space="0" w:color="auto"/>
      </w:divBdr>
    </w:div>
    <w:div w:id="2125808862">
      <w:bodyDiv w:val="1"/>
      <w:marLeft w:val="0"/>
      <w:marRight w:val="0"/>
      <w:marTop w:val="0"/>
      <w:marBottom w:val="0"/>
      <w:divBdr>
        <w:top w:val="none" w:sz="0" w:space="0" w:color="auto"/>
        <w:left w:val="none" w:sz="0" w:space="0" w:color="auto"/>
        <w:bottom w:val="none" w:sz="0" w:space="0" w:color="auto"/>
        <w:right w:val="none" w:sz="0" w:space="0" w:color="auto"/>
      </w:divBdr>
    </w:div>
    <w:div w:id="2125886118">
      <w:bodyDiv w:val="1"/>
      <w:marLeft w:val="0"/>
      <w:marRight w:val="0"/>
      <w:marTop w:val="0"/>
      <w:marBottom w:val="0"/>
      <w:divBdr>
        <w:top w:val="none" w:sz="0" w:space="0" w:color="auto"/>
        <w:left w:val="none" w:sz="0" w:space="0" w:color="auto"/>
        <w:bottom w:val="none" w:sz="0" w:space="0" w:color="auto"/>
        <w:right w:val="none" w:sz="0" w:space="0" w:color="auto"/>
      </w:divBdr>
    </w:div>
    <w:div w:id="2125952510">
      <w:bodyDiv w:val="1"/>
      <w:marLeft w:val="0"/>
      <w:marRight w:val="0"/>
      <w:marTop w:val="0"/>
      <w:marBottom w:val="0"/>
      <w:divBdr>
        <w:top w:val="none" w:sz="0" w:space="0" w:color="auto"/>
        <w:left w:val="none" w:sz="0" w:space="0" w:color="auto"/>
        <w:bottom w:val="none" w:sz="0" w:space="0" w:color="auto"/>
        <w:right w:val="none" w:sz="0" w:space="0" w:color="auto"/>
      </w:divBdr>
    </w:div>
    <w:div w:id="2125953537">
      <w:bodyDiv w:val="1"/>
      <w:marLeft w:val="0"/>
      <w:marRight w:val="0"/>
      <w:marTop w:val="0"/>
      <w:marBottom w:val="0"/>
      <w:divBdr>
        <w:top w:val="none" w:sz="0" w:space="0" w:color="auto"/>
        <w:left w:val="none" w:sz="0" w:space="0" w:color="auto"/>
        <w:bottom w:val="none" w:sz="0" w:space="0" w:color="auto"/>
        <w:right w:val="none" w:sz="0" w:space="0" w:color="auto"/>
      </w:divBdr>
    </w:div>
    <w:div w:id="2126145407">
      <w:bodyDiv w:val="1"/>
      <w:marLeft w:val="0"/>
      <w:marRight w:val="0"/>
      <w:marTop w:val="0"/>
      <w:marBottom w:val="0"/>
      <w:divBdr>
        <w:top w:val="none" w:sz="0" w:space="0" w:color="auto"/>
        <w:left w:val="none" w:sz="0" w:space="0" w:color="auto"/>
        <w:bottom w:val="none" w:sz="0" w:space="0" w:color="auto"/>
        <w:right w:val="none" w:sz="0" w:space="0" w:color="auto"/>
      </w:divBdr>
    </w:div>
    <w:div w:id="2126145548">
      <w:bodyDiv w:val="1"/>
      <w:marLeft w:val="0"/>
      <w:marRight w:val="0"/>
      <w:marTop w:val="0"/>
      <w:marBottom w:val="0"/>
      <w:divBdr>
        <w:top w:val="none" w:sz="0" w:space="0" w:color="auto"/>
        <w:left w:val="none" w:sz="0" w:space="0" w:color="auto"/>
        <w:bottom w:val="none" w:sz="0" w:space="0" w:color="auto"/>
        <w:right w:val="none" w:sz="0" w:space="0" w:color="auto"/>
      </w:divBdr>
    </w:div>
    <w:div w:id="2126145661">
      <w:bodyDiv w:val="1"/>
      <w:marLeft w:val="0"/>
      <w:marRight w:val="0"/>
      <w:marTop w:val="0"/>
      <w:marBottom w:val="0"/>
      <w:divBdr>
        <w:top w:val="none" w:sz="0" w:space="0" w:color="auto"/>
        <w:left w:val="none" w:sz="0" w:space="0" w:color="auto"/>
        <w:bottom w:val="none" w:sz="0" w:space="0" w:color="auto"/>
        <w:right w:val="none" w:sz="0" w:space="0" w:color="auto"/>
      </w:divBdr>
    </w:div>
    <w:div w:id="2126194366">
      <w:bodyDiv w:val="1"/>
      <w:marLeft w:val="0"/>
      <w:marRight w:val="0"/>
      <w:marTop w:val="0"/>
      <w:marBottom w:val="0"/>
      <w:divBdr>
        <w:top w:val="none" w:sz="0" w:space="0" w:color="auto"/>
        <w:left w:val="none" w:sz="0" w:space="0" w:color="auto"/>
        <w:bottom w:val="none" w:sz="0" w:space="0" w:color="auto"/>
        <w:right w:val="none" w:sz="0" w:space="0" w:color="auto"/>
      </w:divBdr>
    </w:div>
    <w:div w:id="2126269487">
      <w:bodyDiv w:val="1"/>
      <w:marLeft w:val="0"/>
      <w:marRight w:val="0"/>
      <w:marTop w:val="0"/>
      <w:marBottom w:val="0"/>
      <w:divBdr>
        <w:top w:val="none" w:sz="0" w:space="0" w:color="auto"/>
        <w:left w:val="none" w:sz="0" w:space="0" w:color="auto"/>
        <w:bottom w:val="none" w:sz="0" w:space="0" w:color="auto"/>
        <w:right w:val="none" w:sz="0" w:space="0" w:color="auto"/>
      </w:divBdr>
    </w:div>
    <w:div w:id="2126386291">
      <w:bodyDiv w:val="1"/>
      <w:marLeft w:val="0"/>
      <w:marRight w:val="0"/>
      <w:marTop w:val="0"/>
      <w:marBottom w:val="0"/>
      <w:divBdr>
        <w:top w:val="none" w:sz="0" w:space="0" w:color="auto"/>
        <w:left w:val="none" w:sz="0" w:space="0" w:color="auto"/>
        <w:bottom w:val="none" w:sz="0" w:space="0" w:color="auto"/>
        <w:right w:val="none" w:sz="0" w:space="0" w:color="auto"/>
      </w:divBdr>
    </w:div>
    <w:div w:id="2126539744">
      <w:bodyDiv w:val="1"/>
      <w:marLeft w:val="0"/>
      <w:marRight w:val="0"/>
      <w:marTop w:val="0"/>
      <w:marBottom w:val="0"/>
      <w:divBdr>
        <w:top w:val="none" w:sz="0" w:space="0" w:color="auto"/>
        <w:left w:val="none" w:sz="0" w:space="0" w:color="auto"/>
        <w:bottom w:val="none" w:sz="0" w:space="0" w:color="auto"/>
        <w:right w:val="none" w:sz="0" w:space="0" w:color="auto"/>
      </w:divBdr>
    </w:div>
    <w:div w:id="2126541250">
      <w:bodyDiv w:val="1"/>
      <w:marLeft w:val="0"/>
      <w:marRight w:val="0"/>
      <w:marTop w:val="0"/>
      <w:marBottom w:val="0"/>
      <w:divBdr>
        <w:top w:val="none" w:sz="0" w:space="0" w:color="auto"/>
        <w:left w:val="none" w:sz="0" w:space="0" w:color="auto"/>
        <w:bottom w:val="none" w:sz="0" w:space="0" w:color="auto"/>
        <w:right w:val="none" w:sz="0" w:space="0" w:color="auto"/>
      </w:divBdr>
    </w:div>
    <w:div w:id="2126650574">
      <w:bodyDiv w:val="1"/>
      <w:marLeft w:val="0"/>
      <w:marRight w:val="0"/>
      <w:marTop w:val="0"/>
      <w:marBottom w:val="0"/>
      <w:divBdr>
        <w:top w:val="none" w:sz="0" w:space="0" w:color="auto"/>
        <w:left w:val="none" w:sz="0" w:space="0" w:color="auto"/>
        <w:bottom w:val="none" w:sz="0" w:space="0" w:color="auto"/>
        <w:right w:val="none" w:sz="0" w:space="0" w:color="auto"/>
      </w:divBdr>
    </w:div>
    <w:div w:id="2126732739">
      <w:bodyDiv w:val="1"/>
      <w:marLeft w:val="0"/>
      <w:marRight w:val="0"/>
      <w:marTop w:val="0"/>
      <w:marBottom w:val="0"/>
      <w:divBdr>
        <w:top w:val="none" w:sz="0" w:space="0" w:color="auto"/>
        <w:left w:val="none" w:sz="0" w:space="0" w:color="auto"/>
        <w:bottom w:val="none" w:sz="0" w:space="0" w:color="auto"/>
        <w:right w:val="none" w:sz="0" w:space="0" w:color="auto"/>
      </w:divBdr>
    </w:div>
    <w:div w:id="2126776568">
      <w:bodyDiv w:val="1"/>
      <w:marLeft w:val="0"/>
      <w:marRight w:val="0"/>
      <w:marTop w:val="0"/>
      <w:marBottom w:val="0"/>
      <w:divBdr>
        <w:top w:val="none" w:sz="0" w:space="0" w:color="auto"/>
        <w:left w:val="none" w:sz="0" w:space="0" w:color="auto"/>
        <w:bottom w:val="none" w:sz="0" w:space="0" w:color="auto"/>
        <w:right w:val="none" w:sz="0" w:space="0" w:color="auto"/>
      </w:divBdr>
    </w:div>
    <w:div w:id="2126847369">
      <w:bodyDiv w:val="1"/>
      <w:marLeft w:val="0"/>
      <w:marRight w:val="0"/>
      <w:marTop w:val="0"/>
      <w:marBottom w:val="0"/>
      <w:divBdr>
        <w:top w:val="none" w:sz="0" w:space="0" w:color="auto"/>
        <w:left w:val="none" w:sz="0" w:space="0" w:color="auto"/>
        <w:bottom w:val="none" w:sz="0" w:space="0" w:color="auto"/>
        <w:right w:val="none" w:sz="0" w:space="0" w:color="auto"/>
      </w:divBdr>
    </w:div>
    <w:div w:id="2127314133">
      <w:bodyDiv w:val="1"/>
      <w:marLeft w:val="0"/>
      <w:marRight w:val="0"/>
      <w:marTop w:val="0"/>
      <w:marBottom w:val="0"/>
      <w:divBdr>
        <w:top w:val="none" w:sz="0" w:space="0" w:color="auto"/>
        <w:left w:val="none" w:sz="0" w:space="0" w:color="auto"/>
        <w:bottom w:val="none" w:sz="0" w:space="0" w:color="auto"/>
        <w:right w:val="none" w:sz="0" w:space="0" w:color="auto"/>
      </w:divBdr>
    </w:div>
    <w:div w:id="2127383445">
      <w:bodyDiv w:val="1"/>
      <w:marLeft w:val="0"/>
      <w:marRight w:val="0"/>
      <w:marTop w:val="0"/>
      <w:marBottom w:val="0"/>
      <w:divBdr>
        <w:top w:val="none" w:sz="0" w:space="0" w:color="auto"/>
        <w:left w:val="none" w:sz="0" w:space="0" w:color="auto"/>
        <w:bottom w:val="none" w:sz="0" w:space="0" w:color="auto"/>
        <w:right w:val="none" w:sz="0" w:space="0" w:color="auto"/>
      </w:divBdr>
    </w:div>
    <w:div w:id="2127498937">
      <w:bodyDiv w:val="1"/>
      <w:marLeft w:val="0"/>
      <w:marRight w:val="0"/>
      <w:marTop w:val="0"/>
      <w:marBottom w:val="0"/>
      <w:divBdr>
        <w:top w:val="none" w:sz="0" w:space="0" w:color="auto"/>
        <w:left w:val="none" w:sz="0" w:space="0" w:color="auto"/>
        <w:bottom w:val="none" w:sz="0" w:space="0" w:color="auto"/>
        <w:right w:val="none" w:sz="0" w:space="0" w:color="auto"/>
      </w:divBdr>
    </w:div>
    <w:div w:id="2127579480">
      <w:bodyDiv w:val="1"/>
      <w:marLeft w:val="0"/>
      <w:marRight w:val="0"/>
      <w:marTop w:val="0"/>
      <w:marBottom w:val="0"/>
      <w:divBdr>
        <w:top w:val="none" w:sz="0" w:space="0" w:color="auto"/>
        <w:left w:val="none" w:sz="0" w:space="0" w:color="auto"/>
        <w:bottom w:val="none" w:sz="0" w:space="0" w:color="auto"/>
        <w:right w:val="none" w:sz="0" w:space="0" w:color="auto"/>
      </w:divBdr>
    </w:div>
    <w:div w:id="2127652902">
      <w:bodyDiv w:val="1"/>
      <w:marLeft w:val="0"/>
      <w:marRight w:val="0"/>
      <w:marTop w:val="0"/>
      <w:marBottom w:val="0"/>
      <w:divBdr>
        <w:top w:val="none" w:sz="0" w:space="0" w:color="auto"/>
        <w:left w:val="none" w:sz="0" w:space="0" w:color="auto"/>
        <w:bottom w:val="none" w:sz="0" w:space="0" w:color="auto"/>
        <w:right w:val="none" w:sz="0" w:space="0" w:color="auto"/>
      </w:divBdr>
    </w:div>
    <w:div w:id="2127656118">
      <w:bodyDiv w:val="1"/>
      <w:marLeft w:val="0"/>
      <w:marRight w:val="0"/>
      <w:marTop w:val="0"/>
      <w:marBottom w:val="0"/>
      <w:divBdr>
        <w:top w:val="none" w:sz="0" w:space="0" w:color="auto"/>
        <w:left w:val="none" w:sz="0" w:space="0" w:color="auto"/>
        <w:bottom w:val="none" w:sz="0" w:space="0" w:color="auto"/>
        <w:right w:val="none" w:sz="0" w:space="0" w:color="auto"/>
      </w:divBdr>
    </w:div>
    <w:div w:id="2127692871">
      <w:bodyDiv w:val="1"/>
      <w:marLeft w:val="0"/>
      <w:marRight w:val="0"/>
      <w:marTop w:val="0"/>
      <w:marBottom w:val="0"/>
      <w:divBdr>
        <w:top w:val="none" w:sz="0" w:space="0" w:color="auto"/>
        <w:left w:val="none" w:sz="0" w:space="0" w:color="auto"/>
        <w:bottom w:val="none" w:sz="0" w:space="0" w:color="auto"/>
        <w:right w:val="none" w:sz="0" w:space="0" w:color="auto"/>
      </w:divBdr>
    </w:div>
    <w:div w:id="2127693482">
      <w:bodyDiv w:val="1"/>
      <w:marLeft w:val="0"/>
      <w:marRight w:val="0"/>
      <w:marTop w:val="0"/>
      <w:marBottom w:val="0"/>
      <w:divBdr>
        <w:top w:val="none" w:sz="0" w:space="0" w:color="auto"/>
        <w:left w:val="none" w:sz="0" w:space="0" w:color="auto"/>
        <w:bottom w:val="none" w:sz="0" w:space="0" w:color="auto"/>
        <w:right w:val="none" w:sz="0" w:space="0" w:color="auto"/>
      </w:divBdr>
    </w:div>
    <w:div w:id="2127697055">
      <w:bodyDiv w:val="1"/>
      <w:marLeft w:val="0"/>
      <w:marRight w:val="0"/>
      <w:marTop w:val="0"/>
      <w:marBottom w:val="0"/>
      <w:divBdr>
        <w:top w:val="none" w:sz="0" w:space="0" w:color="auto"/>
        <w:left w:val="none" w:sz="0" w:space="0" w:color="auto"/>
        <w:bottom w:val="none" w:sz="0" w:space="0" w:color="auto"/>
        <w:right w:val="none" w:sz="0" w:space="0" w:color="auto"/>
      </w:divBdr>
    </w:div>
    <w:div w:id="2127845130">
      <w:bodyDiv w:val="1"/>
      <w:marLeft w:val="0"/>
      <w:marRight w:val="0"/>
      <w:marTop w:val="0"/>
      <w:marBottom w:val="0"/>
      <w:divBdr>
        <w:top w:val="none" w:sz="0" w:space="0" w:color="auto"/>
        <w:left w:val="none" w:sz="0" w:space="0" w:color="auto"/>
        <w:bottom w:val="none" w:sz="0" w:space="0" w:color="auto"/>
        <w:right w:val="none" w:sz="0" w:space="0" w:color="auto"/>
      </w:divBdr>
    </w:div>
    <w:div w:id="2127850228">
      <w:bodyDiv w:val="1"/>
      <w:marLeft w:val="0"/>
      <w:marRight w:val="0"/>
      <w:marTop w:val="0"/>
      <w:marBottom w:val="0"/>
      <w:divBdr>
        <w:top w:val="none" w:sz="0" w:space="0" w:color="auto"/>
        <w:left w:val="none" w:sz="0" w:space="0" w:color="auto"/>
        <w:bottom w:val="none" w:sz="0" w:space="0" w:color="auto"/>
        <w:right w:val="none" w:sz="0" w:space="0" w:color="auto"/>
      </w:divBdr>
    </w:div>
    <w:div w:id="2127891624">
      <w:bodyDiv w:val="1"/>
      <w:marLeft w:val="0"/>
      <w:marRight w:val="0"/>
      <w:marTop w:val="0"/>
      <w:marBottom w:val="0"/>
      <w:divBdr>
        <w:top w:val="none" w:sz="0" w:space="0" w:color="auto"/>
        <w:left w:val="none" w:sz="0" w:space="0" w:color="auto"/>
        <w:bottom w:val="none" w:sz="0" w:space="0" w:color="auto"/>
        <w:right w:val="none" w:sz="0" w:space="0" w:color="auto"/>
      </w:divBdr>
    </w:div>
    <w:div w:id="2127965487">
      <w:bodyDiv w:val="1"/>
      <w:marLeft w:val="0"/>
      <w:marRight w:val="0"/>
      <w:marTop w:val="0"/>
      <w:marBottom w:val="0"/>
      <w:divBdr>
        <w:top w:val="none" w:sz="0" w:space="0" w:color="auto"/>
        <w:left w:val="none" w:sz="0" w:space="0" w:color="auto"/>
        <w:bottom w:val="none" w:sz="0" w:space="0" w:color="auto"/>
        <w:right w:val="none" w:sz="0" w:space="0" w:color="auto"/>
      </w:divBdr>
    </w:div>
    <w:div w:id="2128304773">
      <w:bodyDiv w:val="1"/>
      <w:marLeft w:val="0"/>
      <w:marRight w:val="0"/>
      <w:marTop w:val="0"/>
      <w:marBottom w:val="0"/>
      <w:divBdr>
        <w:top w:val="none" w:sz="0" w:space="0" w:color="auto"/>
        <w:left w:val="none" w:sz="0" w:space="0" w:color="auto"/>
        <w:bottom w:val="none" w:sz="0" w:space="0" w:color="auto"/>
        <w:right w:val="none" w:sz="0" w:space="0" w:color="auto"/>
      </w:divBdr>
    </w:div>
    <w:div w:id="2128354146">
      <w:bodyDiv w:val="1"/>
      <w:marLeft w:val="0"/>
      <w:marRight w:val="0"/>
      <w:marTop w:val="0"/>
      <w:marBottom w:val="0"/>
      <w:divBdr>
        <w:top w:val="none" w:sz="0" w:space="0" w:color="auto"/>
        <w:left w:val="none" w:sz="0" w:space="0" w:color="auto"/>
        <w:bottom w:val="none" w:sz="0" w:space="0" w:color="auto"/>
        <w:right w:val="none" w:sz="0" w:space="0" w:color="auto"/>
      </w:divBdr>
    </w:div>
    <w:div w:id="2128498938">
      <w:bodyDiv w:val="1"/>
      <w:marLeft w:val="0"/>
      <w:marRight w:val="0"/>
      <w:marTop w:val="0"/>
      <w:marBottom w:val="0"/>
      <w:divBdr>
        <w:top w:val="none" w:sz="0" w:space="0" w:color="auto"/>
        <w:left w:val="none" w:sz="0" w:space="0" w:color="auto"/>
        <w:bottom w:val="none" w:sz="0" w:space="0" w:color="auto"/>
        <w:right w:val="none" w:sz="0" w:space="0" w:color="auto"/>
      </w:divBdr>
    </w:div>
    <w:div w:id="2128741987">
      <w:bodyDiv w:val="1"/>
      <w:marLeft w:val="0"/>
      <w:marRight w:val="0"/>
      <w:marTop w:val="0"/>
      <w:marBottom w:val="0"/>
      <w:divBdr>
        <w:top w:val="none" w:sz="0" w:space="0" w:color="auto"/>
        <w:left w:val="none" w:sz="0" w:space="0" w:color="auto"/>
        <w:bottom w:val="none" w:sz="0" w:space="0" w:color="auto"/>
        <w:right w:val="none" w:sz="0" w:space="0" w:color="auto"/>
      </w:divBdr>
    </w:div>
    <w:div w:id="2128743121">
      <w:bodyDiv w:val="1"/>
      <w:marLeft w:val="0"/>
      <w:marRight w:val="0"/>
      <w:marTop w:val="0"/>
      <w:marBottom w:val="0"/>
      <w:divBdr>
        <w:top w:val="none" w:sz="0" w:space="0" w:color="auto"/>
        <w:left w:val="none" w:sz="0" w:space="0" w:color="auto"/>
        <w:bottom w:val="none" w:sz="0" w:space="0" w:color="auto"/>
        <w:right w:val="none" w:sz="0" w:space="0" w:color="auto"/>
      </w:divBdr>
    </w:div>
    <w:div w:id="2128772321">
      <w:bodyDiv w:val="1"/>
      <w:marLeft w:val="0"/>
      <w:marRight w:val="0"/>
      <w:marTop w:val="0"/>
      <w:marBottom w:val="0"/>
      <w:divBdr>
        <w:top w:val="none" w:sz="0" w:space="0" w:color="auto"/>
        <w:left w:val="none" w:sz="0" w:space="0" w:color="auto"/>
        <w:bottom w:val="none" w:sz="0" w:space="0" w:color="auto"/>
        <w:right w:val="none" w:sz="0" w:space="0" w:color="auto"/>
      </w:divBdr>
    </w:div>
    <w:div w:id="2128812296">
      <w:bodyDiv w:val="1"/>
      <w:marLeft w:val="0"/>
      <w:marRight w:val="0"/>
      <w:marTop w:val="0"/>
      <w:marBottom w:val="0"/>
      <w:divBdr>
        <w:top w:val="none" w:sz="0" w:space="0" w:color="auto"/>
        <w:left w:val="none" w:sz="0" w:space="0" w:color="auto"/>
        <w:bottom w:val="none" w:sz="0" w:space="0" w:color="auto"/>
        <w:right w:val="none" w:sz="0" w:space="0" w:color="auto"/>
      </w:divBdr>
    </w:div>
    <w:div w:id="2128884275">
      <w:bodyDiv w:val="1"/>
      <w:marLeft w:val="0"/>
      <w:marRight w:val="0"/>
      <w:marTop w:val="0"/>
      <w:marBottom w:val="0"/>
      <w:divBdr>
        <w:top w:val="none" w:sz="0" w:space="0" w:color="auto"/>
        <w:left w:val="none" w:sz="0" w:space="0" w:color="auto"/>
        <w:bottom w:val="none" w:sz="0" w:space="0" w:color="auto"/>
        <w:right w:val="none" w:sz="0" w:space="0" w:color="auto"/>
      </w:divBdr>
    </w:div>
    <w:div w:id="2128959743">
      <w:bodyDiv w:val="1"/>
      <w:marLeft w:val="0"/>
      <w:marRight w:val="0"/>
      <w:marTop w:val="0"/>
      <w:marBottom w:val="0"/>
      <w:divBdr>
        <w:top w:val="none" w:sz="0" w:space="0" w:color="auto"/>
        <w:left w:val="none" w:sz="0" w:space="0" w:color="auto"/>
        <w:bottom w:val="none" w:sz="0" w:space="0" w:color="auto"/>
        <w:right w:val="none" w:sz="0" w:space="0" w:color="auto"/>
      </w:divBdr>
    </w:div>
    <w:div w:id="2128960257">
      <w:bodyDiv w:val="1"/>
      <w:marLeft w:val="0"/>
      <w:marRight w:val="0"/>
      <w:marTop w:val="0"/>
      <w:marBottom w:val="0"/>
      <w:divBdr>
        <w:top w:val="none" w:sz="0" w:space="0" w:color="auto"/>
        <w:left w:val="none" w:sz="0" w:space="0" w:color="auto"/>
        <w:bottom w:val="none" w:sz="0" w:space="0" w:color="auto"/>
        <w:right w:val="none" w:sz="0" w:space="0" w:color="auto"/>
      </w:divBdr>
    </w:div>
    <w:div w:id="2129083255">
      <w:bodyDiv w:val="1"/>
      <w:marLeft w:val="0"/>
      <w:marRight w:val="0"/>
      <w:marTop w:val="0"/>
      <w:marBottom w:val="0"/>
      <w:divBdr>
        <w:top w:val="none" w:sz="0" w:space="0" w:color="auto"/>
        <w:left w:val="none" w:sz="0" w:space="0" w:color="auto"/>
        <w:bottom w:val="none" w:sz="0" w:space="0" w:color="auto"/>
        <w:right w:val="none" w:sz="0" w:space="0" w:color="auto"/>
      </w:divBdr>
    </w:div>
    <w:div w:id="2129084239">
      <w:bodyDiv w:val="1"/>
      <w:marLeft w:val="0"/>
      <w:marRight w:val="0"/>
      <w:marTop w:val="0"/>
      <w:marBottom w:val="0"/>
      <w:divBdr>
        <w:top w:val="none" w:sz="0" w:space="0" w:color="auto"/>
        <w:left w:val="none" w:sz="0" w:space="0" w:color="auto"/>
        <w:bottom w:val="none" w:sz="0" w:space="0" w:color="auto"/>
        <w:right w:val="none" w:sz="0" w:space="0" w:color="auto"/>
      </w:divBdr>
    </w:div>
    <w:div w:id="2129161975">
      <w:bodyDiv w:val="1"/>
      <w:marLeft w:val="0"/>
      <w:marRight w:val="0"/>
      <w:marTop w:val="0"/>
      <w:marBottom w:val="0"/>
      <w:divBdr>
        <w:top w:val="none" w:sz="0" w:space="0" w:color="auto"/>
        <w:left w:val="none" w:sz="0" w:space="0" w:color="auto"/>
        <w:bottom w:val="none" w:sz="0" w:space="0" w:color="auto"/>
        <w:right w:val="none" w:sz="0" w:space="0" w:color="auto"/>
      </w:divBdr>
    </w:div>
    <w:div w:id="2129229479">
      <w:bodyDiv w:val="1"/>
      <w:marLeft w:val="0"/>
      <w:marRight w:val="0"/>
      <w:marTop w:val="0"/>
      <w:marBottom w:val="0"/>
      <w:divBdr>
        <w:top w:val="none" w:sz="0" w:space="0" w:color="auto"/>
        <w:left w:val="none" w:sz="0" w:space="0" w:color="auto"/>
        <w:bottom w:val="none" w:sz="0" w:space="0" w:color="auto"/>
        <w:right w:val="none" w:sz="0" w:space="0" w:color="auto"/>
      </w:divBdr>
    </w:div>
    <w:div w:id="2129271729">
      <w:bodyDiv w:val="1"/>
      <w:marLeft w:val="0"/>
      <w:marRight w:val="0"/>
      <w:marTop w:val="0"/>
      <w:marBottom w:val="0"/>
      <w:divBdr>
        <w:top w:val="none" w:sz="0" w:space="0" w:color="auto"/>
        <w:left w:val="none" w:sz="0" w:space="0" w:color="auto"/>
        <w:bottom w:val="none" w:sz="0" w:space="0" w:color="auto"/>
        <w:right w:val="none" w:sz="0" w:space="0" w:color="auto"/>
      </w:divBdr>
    </w:div>
    <w:div w:id="2129355052">
      <w:bodyDiv w:val="1"/>
      <w:marLeft w:val="0"/>
      <w:marRight w:val="0"/>
      <w:marTop w:val="0"/>
      <w:marBottom w:val="0"/>
      <w:divBdr>
        <w:top w:val="none" w:sz="0" w:space="0" w:color="auto"/>
        <w:left w:val="none" w:sz="0" w:space="0" w:color="auto"/>
        <w:bottom w:val="none" w:sz="0" w:space="0" w:color="auto"/>
        <w:right w:val="none" w:sz="0" w:space="0" w:color="auto"/>
      </w:divBdr>
    </w:div>
    <w:div w:id="2129427298">
      <w:bodyDiv w:val="1"/>
      <w:marLeft w:val="0"/>
      <w:marRight w:val="0"/>
      <w:marTop w:val="0"/>
      <w:marBottom w:val="0"/>
      <w:divBdr>
        <w:top w:val="none" w:sz="0" w:space="0" w:color="auto"/>
        <w:left w:val="none" w:sz="0" w:space="0" w:color="auto"/>
        <w:bottom w:val="none" w:sz="0" w:space="0" w:color="auto"/>
        <w:right w:val="none" w:sz="0" w:space="0" w:color="auto"/>
      </w:divBdr>
    </w:div>
    <w:div w:id="2129544949">
      <w:bodyDiv w:val="1"/>
      <w:marLeft w:val="0"/>
      <w:marRight w:val="0"/>
      <w:marTop w:val="0"/>
      <w:marBottom w:val="0"/>
      <w:divBdr>
        <w:top w:val="none" w:sz="0" w:space="0" w:color="auto"/>
        <w:left w:val="none" w:sz="0" w:space="0" w:color="auto"/>
        <w:bottom w:val="none" w:sz="0" w:space="0" w:color="auto"/>
        <w:right w:val="none" w:sz="0" w:space="0" w:color="auto"/>
      </w:divBdr>
    </w:div>
    <w:div w:id="2129661116">
      <w:bodyDiv w:val="1"/>
      <w:marLeft w:val="0"/>
      <w:marRight w:val="0"/>
      <w:marTop w:val="0"/>
      <w:marBottom w:val="0"/>
      <w:divBdr>
        <w:top w:val="none" w:sz="0" w:space="0" w:color="auto"/>
        <w:left w:val="none" w:sz="0" w:space="0" w:color="auto"/>
        <w:bottom w:val="none" w:sz="0" w:space="0" w:color="auto"/>
        <w:right w:val="none" w:sz="0" w:space="0" w:color="auto"/>
      </w:divBdr>
    </w:div>
    <w:div w:id="2129665223">
      <w:bodyDiv w:val="1"/>
      <w:marLeft w:val="0"/>
      <w:marRight w:val="0"/>
      <w:marTop w:val="0"/>
      <w:marBottom w:val="0"/>
      <w:divBdr>
        <w:top w:val="none" w:sz="0" w:space="0" w:color="auto"/>
        <w:left w:val="none" w:sz="0" w:space="0" w:color="auto"/>
        <w:bottom w:val="none" w:sz="0" w:space="0" w:color="auto"/>
        <w:right w:val="none" w:sz="0" w:space="0" w:color="auto"/>
      </w:divBdr>
    </w:div>
    <w:div w:id="2129733549">
      <w:bodyDiv w:val="1"/>
      <w:marLeft w:val="0"/>
      <w:marRight w:val="0"/>
      <w:marTop w:val="0"/>
      <w:marBottom w:val="0"/>
      <w:divBdr>
        <w:top w:val="none" w:sz="0" w:space="0" w:color="auto"/>
        <w:left w:val="none" w:sz="0" w:space="0" w:color="auto"/>
        <w:bottom w:val="none" w:sz="0" w:space="0" w:color="auto"/>
        <w:right w:val="none" w:sz="0" w:space="0" w:color="auto"/>
      </w:divBdr>
    </w:div>
    <w:div w:id="2129738200">
      <w:bodyDiv w:val="1"/>
      <w:marLeft w:val="0"/>
      <w:marRight w:val="0"/>
      <w:marTop w:val="0"/>
      <w:marBottom w:val="0"/>
      <w:divBdr>
        <w:top w:val="none" w:sz="0" w:space="0" w:color="auto"/>
        <w:left w:val="none" w:sz="0" w:space="0" w:color="auto"/>
        <w:bottom w:val="none" w:sz="0" w:space="0" w:color="auto"/>
        <w:right w:val="none" w:sz="0" w:space="0" w:color="auto"/>
      </w:divBdr>
    </w:div>
    <w:div w:id="2129741258">
      <w:bodyDiv w:val="1"/>
      <w:marLeft w:val="0"/>
      <w:marRight w:val="0"/>
      <w:marTop w:val="0"/>
      <w:marBottom w:val="0"/>
      <w:divBdr>
        <w:top w:val="none" w:sz="0" w:space="0" w:color="auto"/>
        <w:left w:val="none" w:sz="0" w:space="0" w:color="auto"/>
        <w:bottom w:val="none" w:sz="0" w:space="0" w:color="auto"/>
        <w:right w:val="none" w:sz="0" w:space="0" w:color="auto"/>
      </w:divBdr>
    </w:div>
    <w:div w:id="2129809036">
      <w:bodyDiv w:val="1"/>
      <w:marLeft w:val="0"/>
      <w:marRight w:val="0"/>
      <w:marTop w:val="0"/>
      <w:marBottom w:val="0"/>
      <w:divBdr>
        <w:top w:val="none" w:sz="0" w:space="0" w:color="auto"/>
        <w:left w:val="none" w:sz="0" w:space="0" w:color="auto"/>
        <w:bottom w:val="none" w:sz="0" w:space="0" w:color="auto"/>
        <w:right w:val="none" w:sz="0" w:space="0" w:color="auto"/>
      </w:divBdr>
    </w:div>
    <w:div w:id="2129886603">
      <w:bodyDiv w:val="1"/>
      <w:marLeft w:val="0"/>
      <w:marRight w:val="0"/>
      <w:marTop w:val="0"/>
      <w:marBottom w:val="0"/>
      <w:divBdr>
        <w:top w:val="none" w:sz="0" w:space="0" w:color="auto"/>
        <w:left w:val="none" w:sz="0" w:space="0" w:color="auto"/>
        <w:bottom w:val="none" w:sz="0" w:space="0" w:color="auto"/>
        <w:right w:val="none" w:sz="0" w:space="0" w:color="auto"/>
      </w:divBdr>
    </w:div>
    <w:div w:id="2130002873">
      <w:bodyDiv w:val="1"/>
      <w:marLeft w:val="0"/>
      <w:marRight w:val="0"/>
      <w:marTop w:val="0"/>
      <w:marBottom w:val="0"/>
      <w:divBdr>
        <w:top w:val="none" w:sz="0" w:space="0" w:color="auto"/>
        <w:left w:val="none" w:sz="0" w:space="0" w:color="auto"/>
        <w:bottom w:val="none" w:sz="0" w:space="0" w:color="auto"/>
        <w:right w:val="none" w:sz="0" w:space="0" w:color="auto"/>
      </w:divBdr>
    </w:div>
    <w:div w:id="2130126707">
      <w:bodyDiv w:val="1"/>
      <w:marLeft w:val="0"/>
      <w:marRight w:val="0"/>
      <w:marTop w:val="0"/>
      <w:marBottom w:val="0"/>
      <w:divBdr>
        <w:top w:val="none" w:sz="0" w:space="0" w:color="auto"/>
        <w:left w:val="none" w:sz="0" w:space="0" w:color="auto"/>
        <w:bottom w:val="none" w:sz="0" w:space="0" w:color="auto"/>
        <w:right w:val="none" w:sz="0" w:space="0" w:color="auto"/>
      </w:divBdr>
    </w:div>
    <w:div w:id="2130194902">
      <w:bodyDiv w:val="1"/>
      <w:marLeft w:val="0"/>
      <w:marRight w:val="0"/>
      <w:marTop w:val="0"/>
      <w:marBottom w:val="0"/>
      <w:divBdr>
        <w:top w:val="none" w:sz="0" w:space="0" w:color="auto"/>
        <w:left w:val="none" w:sz="0" w:space="0" w:color="auto"/>
        <w:bottom w:val="none" w:sz="0" w:space="0" w:color="auto"/>
        <w:right w:val="none" w:sz="0" w:space="0" w:color="auto"/>
      </w:divBdr>
    </w:div>
    <w:div w:id="2130201961">
      <w:bodyDiv w:val="1"/>
      <w:marLeft w:val="0"/>
      <w:marRight w:val="0"/>
      <w:marTop w:val="0"/>
      <w:marBottom w:val="0"/>
      <w:divBdr>
        <w:top w:val="none" w:sz="0" w:space="0" w:color="auto"/>
        <w:left w:val="none" w:sz="0" w:space="0" w:color="auto"/>
        <w:bottom w:val="none" w:sz="0" w:space="0" w:color="auto"/>
        <w:right w:val="none" w:sz="0" w:space="0" w:color="auto"/>
      </w:divBdr>
    </w:div>
    <w:div w:id="2130270945">
      <w:bodyDiv w:val="1"/>
      <w:marLeft w:val="0"/>
      <w:marRight w:val="0"/>
      <w:marTop w:val="0"/>
      <w:marBottom w:val="0"/>
      <w:divBdr>
        <w:top w:val="none" w:sz="0" w:space="0" w:color="auto"/>
        <w:left w:val="none" w:sz="0" w:space="0" w:color="auto"/>
        <w:bottom w:val="none" w:sz="0" w:space="0" w:color="auto"/>
        <w:right w:val="none" w:sz="0" w:space="0" w:color="auto"/>
      </w:divBdr>
    </w:div>
    <w:div w:id="2130275339">
      <w:bodyDiv w:val="1"/>
      <w:marLeft w:val="0"/>
      <w:marRight w:val="0"/>
      <w:marTop w:val="0"/>
      <w:marBottom w:val="0"/>
      <w:divBdr>
        <w:top w:val="none" w:sz="0" w:space="0" w:color="auto"/>
        <w:left w:val="none" w:sz="0" w:space="0" w:color="auto"/>
        <w:bottom w:val="none" w:sz="0" w:space="0" w:color="auto"/>
        <w:right w:val="none" w:sz="0" w:space="0" w:color="auto"/>
      </w:divBdr>
    </w:div>
    <w:div w:id="2130276958">
      <w:bodyDiv w:val="1"/>
      <w:marLeft w:val="0"/>
      <w:marRight w:val="0"/>
      <w:marTop w:val="0"/>
      <w:marBottom w:val="0"/>
      <w:divBdr>
        <w:top w:val="none" w:sz="0" w:space="0" w:color="auto"/>
        <w:left w:val="none" w:sz="0" w:space="0" w:color="auto"/>
        <w:bottom w:val="none" w:sz="0" w:space="0" w:color="auto"/>
        <w:right w:val="none" w:sz="0" w:space="0" w:color="auto"/>
      </w:divBdr>
    </w:div>
    <w:div w:id="2130278059">
      <w:bodyDiv w:val="1"/>
      <w:marLeft w:val="0"/>
      <w:marRight w:val="0"/>
      <w:marTop w:val="0"/>
      <w:marBottom w:val="0"/>
      <w:divBdr>
        <w:top w:val="none" w:sz="0" w:space="0" w:color="auto"/>
        <w:left w:val="none" w:sz="0" w:space="0" w:color="auto"/>
        <w:bottom w:val="none" w:sz="0" w:space="0" w:color="auto"/>
        <w:right w:val="none" w:sz="0" w:space="0" w:color="auto"/>
      </w:divBdr>
    </w:div>
    <w:div w:id="2130319485">
      <w:bodyDiv w:val="1"/>
      <w:marLeft w:val="0"/>
      <w:marRight w:val="0"/>
      <w:marTop w:val="0"/>
      <w:marBottom w:val="0"/>
      <w:divBdr>
        <w:top w:val="none" w:sz="0" w:space="0" w:color="auto"/>
        <w:left w:val="none" w:sz="0" w:space="0" w:color="auto"/>
        <w:bottom w:val="none" w:sz="0" w:space="0" w:color="auto"/>
        <w:right w:val="none" w:sz="0" w:space="0" w:color="auto"/>
      </w:divBdr>
    </w:div>
    <w:div w:id="2130394295">
      <w:bodyDiv w:val="1"/>
      <w:marLeft w:val="0"/>
      <w:marRight w:val="0"/>
      <w:marTop w:val="0"/>
      <w:marBottom w:val="0"/>
      <w:divBdr>
        <w:top w:val="none" w:sz="0" w:space="0" w:color="auto"/>
        <w:left w:val="none" w:sz="0" w:space="0" w:color="auto"/>
        <w:bottom w:val="none" w:sz="0" w:space="0" w:color="auto"/>
        <w:right w:val="none" w:sz="0" w:space="0" w:color="auto"/>
      </w:divBdr>
    </w:div>
    <w:div w:id="2130510218">
      <w:bodyDiv w:val="1"/>
      <w:marLeft w:val="0"/>
      <w:marRight w:val="0"/>
      <w:marTop w:val="0"/>
      <w:marBottom w:val="0"/>
      <w:divBdr>
        <w:top w:val="none" w:sz="0" w:space="0" w:color="auto"/>
        <w:left w:val="none" w:sz="0" w:space="0" w:color="auto"/>
        <w:bottom w:val="none" w:sz="0" w:space="0" w:color="auto"/>
        <w:right w:val="none" w:sz="0" w:space="0" w:color="auto"/>
      </w:divBdr>
    </w:div>
    <w:div w:id="2130660409">
      <w:bodyDiv w:val="1"/>
      <w:marLeft w:val="0"/>
      <w:marRight w:val="0"/>
      <w:marTop w:val="0"/>
      <w:marBottom w:val="0"/>
      <w:divBdr>
        <w:top w:val="none" w:sz="0" w:space="0" w:color="auto"/>
        <w:left w:val="none" w:sz="0" w:space="0" w:color="auto"/>
        <w:bottom w:val="none" w:sz="0" w:space="0" w:color="auto"/>
        <w:right w:val="none" w:sz="0" w:space="0" w:color="auto"/>
      </w:divBdr>
    </w:div>
    <w:div w:id="2130661338">
      <w:bodyDiv w:val="1"/>
      <w:marLeft w:val="0"/>
      <w:marRight w:val="0"/>
      <w:marTop w:val="0"/>
      <w:marBottom w:val="0"/>
      <w:divBdr>
        <w:top w:val="none" w:sz="0" w:space="0" w:color="auto"/>
        <w:left w:val="none" w:sz="0" w:space="0" w:color="auto"/>
        <w:bottom w:val="none" w:sz="0" w:space="0" w:color="auto"/>
        <w:right w:val="none" w:sz="0" w:space="0" w:color="auto"/>
      </w:divBdr>
    </w:div>
    <w:div w:id="2130850342">
      <w:bodyDiv w:val="1"/>
      <w:marLeft w:val="0"/>
      <w:marRight w:val="0"/>
      <w:marTop w:val="0"/>
      <w:marBottom w:val="0"/>
      <w:divBdr>
        <w:top w:val="none" w:sz="0" w:space="0" w:color="auto"/>
        <w:left w:val="none" w:sz="0" w:space="0" w:color="auto"/>
        <w:bottom w:val="none" w:sz="0" w:space="0" w:color="auto"/>
        <w:right w:val="none" w:sz="0" w:space="0" w:color="auto"/>
      </w:divBdr>
    </w:div>
    <w:div w:id="2130929343">
      <w:bodyDiv w:val="1"/>
      <w:marLeft w:val="0"/>
      <w:marRight w:val="0"/>
      <w:marTop w:val="0"/>
      <w:marBottom w:val="0"/>
      <w:divBdr>
        <w:top w:val="none" w:sz="0" w:space="0" w:color="auto"/>
        <w:left w:val="none" w:sz="0" w:space="0" w:color="auto"/>
        <w:bottom w:val="none" w:sz="0" w:space="0" w:color="auto"/>
        <w:right w:val="none" w:sz="0" w:space="0" w:color="auto"/>
      </w:divBdr>
    </w:div>
    <w:div w:id="2131043844">
      <w:bodyDiv w:val="1"/>
      <w:marLeft w:val="0"/>
      <w:marRight w:val="0"/>
      <w:marTop w:val="0"/>
      <w:marBottom w:val="0"/>
      <w:divBdr>
        <w:top w:val="none" w:sz="0" w:space="0" w:color="auto"/>
        <w:left w:val="none" w:sz="0" w:space="0" w:color="auto"/>
        <w:bottom w:val="none" w:sz="0" w:space="0" w:color="auto"/>
        <w:right w:val="none" w:sz="0" w:space="0" w:color="auto"/>
      </w:divBdr>
    </w:div>
    <w:div w:id="2131051323">
      <w:bodyDiv w:val="1"/>
      <w:marLeft w:val="0"/>
      <w:marRight w:val="0"/>
      <w:marTop w:val="0"/>
      <w:marBottom w:val="0"/>
      <w:divBdr>
        <w:top w:val="none" w:sz="0" w:space="0" w:color="auto"/>
        <w:left w:val="none" w:sz="0" w:space="0" w:color="auto"/>
        <w:bottom w:val="none" w:sz="0" w:space="0" w:color="auto"/>
        <w:right w:val="none" w:sz="0" w:space="0" w:color="auto"/>
      </w:divBdr>
    </w:div>
    <w:div w:id="2131196515">
      <w:bodyDiv w:val="1"/>
      <w:marLeft w:val="0"/>
      <w:marRight w:val="0"/>
      <w:marTop w:val="0"/>
      <w:marBottom w:val="0"/>
      <w:divBdr>
        <w:top w:val="none" w:sz="0" w:space="0" w:color="auto"/>
        <w:left w:val="none" w:sz="0" w:space="0" w:color="auto"/>
        <w:bottom w:val="none" w:sz="0" w:space="0" w:color="auto"/>
        <w:right w:val="none" w:sz="0" w:space="0" w:color="auto"/>
      </w:divBdr>
    </w:div>
    <w:div w:id="2131237093">
      <w:bodyDiv w:val="1"/>
      <w:marLeft w:val="0"/>
      <w:marRight w:val="0"/>
      <w:marTop w:val="0"/>
      <w:marBottom w:val="0"/>
      <w:divBdr>
        <w:top w:val="none" w:sz="0" w:space="0" w:color="auto"/>
        <w:left w:val="none" w:sz="0" w:space="0" w:color="auto"/>
        <w:bottom w:val="none" w:sz="0" w:space="0" w:color="auto"/>
        <w:right w:val="none" w:sz="0" w:space="0" w:color="auto"/>
      </w:divBdr>
    </w:div>
    <w:div w:id="2131240894">
      <w:bodyDiv w:val="1"/>
      <w:marLeft w:val="0"/>
      <w:marRight w:val="0"/>
      <w:marTop w:val="0"/>
      <w:marBottom w:val="0"/>
      <w:divBdr>
        <w:top w:val="none" w:sz="0" w:space="0" w:color="auto"/>
        <w:left w:val="none" w:sz="0" w:space="0" w:color="auto"/>
        <w:bottom w:val="none" w:sz="0" w:space="0" w:color="auto"/>
        <w:right w:val="none" w:sz="0" w:space="0" w:color="auto"/>
      </w:divBdr>
    </w:div>
    <w:div w:id="2131245058">
      <w:bodyDiv w:val="1"/>
      <w:marLeft w:val="0"/>
      <w:marRight w:val="0"/>
      <w:marTop w:val="0"/>
      <w:marBottom w:val="0"/>
      <w:divBdr>
        <w:top w:val="none" w:sz="0" w:space="0" w:color="auto"/>
        <w:left w:val="none" w:sz="0" w:space="0" w:color="auto"/>
        <w:bottom w:val="none" w:sz="0" w:space="0" w:color="auto"/>
        <w:right w:val="none" w:sz="0" w:space="0" w:color="auto"/>
      </w:divBdr>
    </w:div>
    <w:div w:id="2131245699">
      <w:bodyDiv w:val="1"/>
      <w:marLeft w:val="0"/>
      <w:marRight w:val="0"/>
      <w:marTop w:val="0"/>
      <w:marBottom w:val="0"/>
      <w:divBdr>
        <w:top w:val="none" w:sz="0" w:space="0" w:color="auto"/>
        <w:left w:val="none" w:sz="0" w:space="0" w:color="auto"/>
        <w:bottom w:val="none" w:sz="0" w:space="0" w:color="auto"/>
        <w:right w:val="none" w:sz="0" w:space="0" w:color="auto"/>
      </w:divBdr>
    </w:div>
    <w:div w:id="2131321725">
      <w:bodyDiv w:val="1"/>
      <w:marLeft w:val="0"/>
      <w:marRight w:val="0"/>
      <w:marTop w:val="0"/>
      <w:marBottom w:val="0"/>
      <w:divBdr>
        <w:top w:val="none" w:sz="0" w:space="0" w:color="auto"/>
        <w:left w:val="none" w:sz="0" w:space="0" w:color="auto"/>
        <w:bottom w:val="none" w:sz="0" w:space="0" w:color="auto"/>
        <w:right w:val="none" w:sz="0" w:space="0" w:color="auto"/>
      </w:divBdr>
    </w:div>
    <w:div w:id="2131387788">
      <w:bodyDiv w:val="1"/>
      <w:marLeft w:val="0"/>
      <w:marRight w:val="0"/>
      <w:marTop w:val="0"/>
      <w:marBottom w:val="0"/>
      <w:divBdr>
        <w:top w:val="none" w:sz="0" w:space="0" w:color="auto"/>
        <w:left w:val="none" w:sz="0" w:space="0" w:color="auto"/>
        <w:bottom w:val="none" w:sz="0" w:space="0" w:color="auto"/>
        <w:right w:val="none" w:sz="0" w:space="0" w:color="auto"/>
      </w:divBdr>
    </w:div>
    <w:div w:id="2131433553">
      <w:bodyDiv w:val="1"/>
      <w:marLeft w:val="0"/>
      <w:marRight w:val="0"/>
      <w:marTop w:val="0"/>
      <w:marBottom w:val="0"/>
      <w:divBdr>
        <w:top w:val="none" w:sz="0" w:space="0" w:color="auto"/>
        <w:left w:val="none" w:sz="0" w:space="0" w:color="auto"/>
        <w:bottom w:val="none" w:sz="0" w:space="0" w:color="auto"/>
        <w:right w:val="none" w:sz="0" w:space="0" w:color="auto"/>
      </w:divBdr>
    </w:div>
    <w:div w:id="2131436434">
      <w:bodyDiv w:val="1"/>
      <w:marLeft w:val="0"/>
      <w:marRight w:val="0"/>
      <w:marTop w:val="0"/>
      <w:marBottom w:val="0"/>
      <w:divBdr>
        <w:top w:val="none" w:sz="0" w:space="0" w:color="auto"/>
        <w:left w:val="none" w:sz="0" w:space="0" w:color="auto"/>
        <w:bottom w:val="none" w:sz="0" w:space="0" w:color="auto"/>
        <w:right w:val="none" w:sz="0" w:space="0" w:color="auto"/>
      </w:divBdr>
    </w:div>
    <w:div w:id="2131506542">
      <w:bodyDiv w:val="1"/>
      <w:marLeft w:val="0"/>
      <w:marRight w:val="0"/>
      <w:marTop w:val="0"/>
      <w:marBottom w:val="0"/>
      <w:divBdr>
        <w:top w:val="none" w:sz="0" w:space="0" w:color="auto"/>
        <w:left w:val="none" w:sz="0" w:space="0" w:color="auto"/>
        <w:bottom w:val="none" w:sz="0" w:space="0" w:color="auto"/>
        <w:right w:val="none" w:sz="0" w:space="0" w:color="auto"/>
      </w:divBdr>
    </w:div>
    <w:div w:id="2131698656">
      <w:bodyDiv w:val="1"/>
      <w:marLeft w:val="0"/>
      <w:marRight w:val="0"/>
      <w:marTop w:val="0"/>
      <w:marBottom w:val="0"/>
      <w:divBdr>
        <w:top w:val="none" w:sz="0" w:space="0" w:color="auto"/>
        <w:left w:val="none" w:sz="0" w:space="0" w:color="auto"/>
        <w:bottom w:val="none" w:sz="0" w:space="0" w:color="auto"/>
        <w:right w:val="none" w:sz="0" w:space="0" w:color="auto"/>
      </w:divBdr>
    </w:div>
    <w:div w:id="2131780775">
      <w:bodyDiv w:val="1"/>
      <w:marLeft w:val="0"/>
      <w:marRight w:val="0"/>
      <w:marTop w:val="0"/>
      <w:marBottom w:val="0"/>
      <w:divBdr>
        <w:top w:val="none" w:sz="0" w:space="0" w:color="auto"/>
        <w:left w:val="none" w:sz="0" w:space="0" w:color="auto"/>
        <w:bottom w:val="none" w:sz="0" w:space="0" w:color="auto"/>
        <w:right w:val="none" w:sz="0" w:space="0" w:color="auto"/>
      </w:divBdr>
    </w:div>
    <w:div w:id="2131851578">
      <w:bodyDiv w:val="1"/>
      <w:marLeft w:val="0"/>
      <w:marRight w:val="0"/>
      <w:marTop w:val="0"/>
      <w:marBottom w:val="0"/>
      <w:divBdr>
        <w:top w:val="none" w:sz="0" w:space="0" w:color="auto"/>
        <w:left w:val="none" w:sz="0" w:space="0" w:color="auto"/>
        <w:bottom w:val="none" w:sz="0" w:space="0" w:color="auto"/>
        <w:right w:val="none" w:sz="0" w:space="0" w:color="auto"/>
      </w:divBdr>
    </w:div>
    <w:div w:id="2131894668">
      <w:bodyDiv w:val="1"/>
      <w:marLeft w:val="0"/>
      <w:marRight w:val="0"/>
      <w:marTop w:val="0"/>
      <w:marBottom w:val="0"/>
      <w:divBdr>
        <w:top w:val="none" w:sz="0" w:space="0" w:color="auto"/>
        <w:left w:val="none" w:sz="0" w:space="0" w:color="auto"/>
        <w:bottom w:val="none" w:sz="0" w:space="0" w:color="auto"/>
        <w:right w:val="none" w:sz="0" w:space="0" w:color="auto"/>
      </w:divBdr>
    </w:div>
    <w:div w:id="2131897169">
      <w:bodyDiv w:val="1"/>
      <w:marLeft w:val="0"/>
      <w:marRight w:val="0"/>
      <w:marTop w:val="0"/>
      <w:marBottom w:val="0"/>
      <w:divBdr>
        <w:top w:val="none" w:sz="0" w:space="0" w:color="auto"/>
        <w:left w:val="none" w:sz="0" w:space="0" w:color="auto"/>
        <w:bottom w:val="none" w:sz="0" w:space="0" w:color="auto"/>
        <w:right w:val="none" w:sz="0" w:space="0" w:color="auto"/>
      </w:divBdr>
    </w:div>
    <w:div w:id="2131972677">
      <w:bodyDiv w:val="1"/>
      <w:marLeft w:val="0"/>
      <w:marRight w:val="0"/>
      <w:marTop w:val="0"/>
      <w:marBottom w:val="0"/>
      <w:divBdr>
        <w:top w:val="none" w:sz="0" w:space="0" w:color="auto"/>
        <w:left w:val="none" w:sz="0" w:space="0" w:color="auto"/>
        <w:bottom w:val="none" w:sz="0" w:space="0" w:color="auto"/>
        <w:right w:val="none" w:sz="0" w:space="0" w:color="auto"/>
      </w:divBdr>
    </w:div>
    <w:div w:id="2131976858">
      <w:bodyDiv w:val="1"/>
      <w:marLeft w:val="0"/>
      <w:marRight w:val="0"/>
      <w:marTop w:val="0"/>
      <w:marBottom w:val="0"/>
      <w:divBdr>
        <w:top w:val="none" w:sz="0" w:space="0" w:color="auto"/>
        <w:left w:val="none" w:sz="0" w:space="0" w:color="auto"/>
        <w:bottom w:val="none" w:sz="0" w:space="0" w:color="auto"/>
        <w:right w:val="none" w:sz="0" w:space="0" w:color="auto"/>
      </w:divBdr>
    </w:div>
    <w:div w:id="2132049856">
      <w:bodyDiv w:val="1"/>
      <w:marLeft w:val="0"/>
      <w:marRight w:val="0"/>
      <w:marTop w:val="0"/>
      <w:marBottom w:val="0"/>
      <w:divBdr>
        <w:top w:val="none" w:sz="0" w:space="0" w:color="auto"/>
        <w:left w:val="none" w:sz="0" w:space="0" w:color="auto"/>
        <w:bottom w:val="none" w:sz="0" w:space="0" w:color="auto"/>
        <w:right w:val="none" w:sz="0" w:space="0" w:color="auto"/>
      </w:divBdr>
    </w:div>
    <w:div w:id="2132168860">
      <w:bodyDiv w:val="1"/>
      <w:marLeft w:val="0"/>
      <w:marRight w:val="0"/>
      <w:marTop w:val="0"/>
      <w:marBottom w:val="0"/>
      <w:divBdr>
        <w:top w:val="none" w:sz="0" w:space="0" w:color="auto"/>
        <w:left w:val="none" w:sz="0" w:space="0" w:color="auto"/>
        <w:bottom w:val="none" w:sz="0" w:space="0" w:color="auto"/>
        <w:right w:val="none" w:sz="0" w:space="0" w:color="auto"/>
      </w:divBdr>
    </w:div>
    <w:div w:id="2132243208">
      <w:bodyDiv w:val="1"/>
      <w:marLeft w:val="0"/>
      <w:marRight w:val="0"/>
      <w:marTop w:val="0"/>
      <w:marBottom w:val="0"/>
      <w:divBdr>
        <w:top w:val="none" w:sz="0" w:space="0" w:color="auto"/>
        <w:left w:val="none" w:sz="0" w:space="0" w:color="auto"/>
        <w:bottom w:val="none" w:sz="0" w:space="0" w:color="auto"/>
        <w:right w:val="none" w:sz="0" w:space="0" w:color="auto"/>
      </w:divBdr>
    </w:div>
    <w:div w:id="2132244787">
      <w:bodyDiv w:val="1"/>
      <w:marLeft w:val="0"/>
      <w:marRight w:val="0"/>
      <w:marTop w:val="0"/>
      <w:marBottom w:val="0"/>
      <w:divBdr>
        <w:top w:val="none" w:sz="0" w:space="0" w:color="auto"/>
        <w:left w:val="none" w:sz="0" w:space="0" w:color="auto"/>
        <w:bottom w:val="none" w:sz="0" w:space="0" w:color="auto"/>
        <w:right w:val="none" w:sz="0" w:space="0" w:color="auto"/>
      </w:divBdr>
    </w:div>
    <w:div w:id="2132284173">
      <w:bodyDiv w:val="1"/>
      <w:marLeft w:val="0"/>
      <w:marRight w:val="0"/>
      <w:marTop w:val="0"/>
      <w:marBottom w:val="0"/>
      <w:divBdr>
        <w:top w:val="none" w:sz="0" w:space="0" w:color="auto"/>
        <w:left w:val="none" w:sz="0" w:space="0" w:color="auto"/>
        <w:bottom w:val="none" w:sz="0" w:space="0" w:color="auto"/>
        <w:right w:val="none" w:sz="0" w:space="0" w:color="auto"/>
      </w:divBdr>
    </w:div>
    <w:div w:id="2132361279">
      <w:bodyDiv w:val="1"/>
      <w:marLeft w:val="0"/>
      <w:marRight w:val="0"/>
      <w:marTop w:val="0"/>
      <w:marBottom w:val="0"/>
      <w:divBdr>
        <w:top w:val="none" w:sz="0" w:space="0" w:color="auto"/>
        <w:left w:val="none" w:sz="0" w:space="0" w:color="auto"/>
        <w:bottom w:val="none" w:sz="0" w:space="0" w:color="auto"/>
        <w:right w:val="none" w:sz="0" w:space="0" w:color="auto"/>
      </w:divBdr>
    </w:div>
    <w:div w:id="2132363141">
      <w:bodyDiv w:val="1"/>
      <w:marLeft w:val="0"/>
      <w:marRight w:val="0"/>
      <w:marTop w:val="0"/>
      <w:marBottom w:val="0"/>
      <w:divBdr>
        <w:top w:val="none" w:sz="0" w:space="0" w:color="auto"/>
        <w:left w:val="none" w:sz="0" w:space="0" w:color="auto"/>
        <w:bottom w:val="none" w:sz="0" w:space="0" w:color="auto"/>
        <w:right w:val="none" w:sz="0" w:space="0" w:color="auto"/>
      </w:divBdr>
    </w:div>
    <w:div w:id="2132432434">
      <w:bodyDiv w:val="1"/>
      <w:marLeft w:val="0"/>
      <w:marRight w:val="0"/>
      <w:marTop w:val="0"/>
      <w:marBottom w:val="0"/>
      <w:divBdr>
        <w:top w:val="none" w:sz="0" w:space="0" w:color="auto"/>
        <w:left w:val="none" w:sz="0" w:space="0" w:color="auto"/>
        <w:bottom w:val="none" w:sz="0" w:space="0" w:color="auto"/>
        <w:right w:val="none" w:sz="0" w:space="0" w:color="auto"/>
      </w:divBdr>
    </w:div>
    <w:div w:id="2132507132">
      <w:bodyDiv w:val="1"/>
      <w:marLeft w:val="0"/>
      <w:marRight w:val="0"/>
      <w:marTop w:val="0"/>
      <w:marBottom w:val="0"/>
      <w:divBdr>
        <w:top w:val="none" w:sz="0" w:space="0" w:color="auto"/>
        <w:left w:val="none" w:sz="0" w:space="0" w:color="auto"/>
        <w:bottom w:val="none" w:sz="0" w:space="0" w:color="auto"/>
        <w:right w:val="none" w:sz="0" w:space="0" w:color="auto"/>
      </w:divBdr>
    </w:div>
    <w:div w:id="2132507321">
      <w:bodyDiv w:val="1"/>
      <w:marLeft w:val="0"/>
      <w:marRight w:val="0"/>
      <w:marTop w:val="0"/>
      <w:marBottom w:val="0"/>
      <w:divBdr>
        <w:top w:val="none" w:sz="0" w:space="0" w:color="auto"/>
        <w:left w:val="none" w:sz="0" w:space="0" w:color="auto"/>
        <w:bottom w:val="none" w:sz="0" w:space="0" w:color="auto"/>
        <w:right w:val="none" w:sz="0" w:space="0" w:color="auto"/>
      </w:divBdr>
    </w:div>
    <w:div w:id="2132507446">
      <w:bodyDiv w:val="1"/>
      <w:marLeft w:val="0"/>
      <w:marRight w:val="0"/>
      <w:marTop w:val="0"/>
      <w:marBottom w:val="0"/>
      <w:divBdr>
        <w:top w:val="none" w:sz="0" w:space="0" w:color="auto"/>
        <w:left w:val="none" w:sz="0" w:space="0" w:color="auto"/>
        <w:bottom w:val="none" w:sz="0" w:space="0" w:color="auto"/>
        <w:right w:val="none" w:sz="0" w:space="0" w:color="auto"/>
      </w:divBdr>
    </w:div>
    <w:div w:id="2132626363">
      <w:bodyDiv w:val="1"/>
      <w:marLeft w:val="0"/>
      <w:marRight w:val="0"/>
      <w:marTop w:val="0"/>
      <w:marBottom w:val="0"/>
      <w:divBdr>
        <w:top w:val="none" w:sz="0" w:space="0" w:color="auto"/>
        <w:left w:val="none" w:sz="0" w:space="0" w:color="auto"/>
        <w:bottom w:val="none" w:sz="0" w:space="0" w:color="auto"/>
        <w:right w:val="none" w:sz="0" w:space="0" w:color="auto"/>
      </w:divBdr>
    </w:div>
    <w:div w:id="2132701443">
      <w:bodyDiv w:val="1"/>
      <w:marLeft w:val="0"/>
      <w:marRight w:val="0"/>
      <w:marTop w:val="0"/>
      <w:marBottom w:val="0"/>
      <w:divBdr>
        <w:top w:val="none" w:sz="0" w:space="0" w:color="auto"/>
        <w:left w:val="none" w:sz="0" w:space="0" w:color="auto"/>
        <w:bottom w:val="none" w:sz="0" w:space="0" w:color="auto"/>
        <w:right w:val="none" w:sz="0" w:space="0" w:color="auto"/>
      </w:divBdr>
    </w:div>
    <w:div w:id="2132817600">
      <w:bodyDiv w:val="1"/>
      <w:marLeft w:val="0"/>
      <w:marRight w:val="0"/>
      <w:marTop w:val="0"/>
      <w:marBottom w:val="0"/>
      <w:divBdr>
        <w:top w:val="none" w:sz="0" w:space="0" w:color="auto"/>
        <w:left w:val="none" w:sz="0" w:space="0" w:color="auto"/>
        <w:bottom w:val="none" w:sz="0" w:space="0" w:color="auto"/>
        <w:right w:val="none" w:sz="0" w:space="0" w:color="auto"/>
      </w:divBdr>
    </w:div>
    <w:div w:id="2132824286">
      <w:bodyDiv w:val="1"/>
      <w:marLeft w:val="0"/>
      <w:marRight w:val="0"/>
      <w:marTop w:val="0"/>
      <w:marBottom w:val="0"/>
      <w:divBdr>
        <w:top w:val="none" w:sz="0" w:space="0" w:color="auto"/>
        <w:left w:val="none" w:sz="0" w:space="0" w:color="auto"/>
        <w:bottom w:val="none" w:sz="0" w:space="0" w:color="auto"/>
        <w:right w:val="none" w:sz="0" w:space="0" w:color="auto"/>
      </w:divBdr>
    </w:div>
    <w:div w:id="2132941544">
      <w:bodyDiv w:val="1"/>
      <w:marLeft w:val="0"/>
      <w:marRight w:val="0"/>
      <w:marTop w:val="0"/>
      <w:marBottom w:val="0"/>
      <w:divBdr>
        <w:top w:val="none" w:sz="0" w:space="0" w:color="auto"/>
        <w:left w:val="none" w:sz="0" w:space="0" w:color="auto"/>
        <w:bottom w:val="none" w:sz="0" w:space="0" w:color="auto"/>
        <w:right w:val="none" w:sz="0" w:space="0" w:color="auto"/>
      </w:divBdr>
    </w:div>
    <w:div w:id="2133010277">
      <w:bodyDiv w:val="1"/>
      <w:marLeft w:val="0"/>
      <w:marRight w:val="0"/>
      <w:marTop w:val="0"/>
      <w:marBottom w:val="0"/>
      <w:divBdr>
        <w:top w:val="none" w:sz="0" w:space="0" w:color="auto"/>
        <w:left w:val="none" w:sz="0" w:space="0" w:color="auto"/>
        <w:bottom w:val="none" w:sz="0" w:space="0" w:color="auto"/>
        <w:right w:val="none" w:sz="0" w:space="0" w:color="auto"/>
      </w:divBdr>
    </w:div>
    <w:div w:id="2133131407">
      <w:bodyDiv w:val="1"/>
      <w:marLeft w:val="0"/>
      <w:marRight w:val="0"/>
      <w:marTop w:val="0"/>
      <w:marBottom w:val="0"/>
      <w:divBdr>
        <w:top w:val="none" w:sz="0" w:space="0" w:color="auto"/>
        <w:left w:val="none" w:sz="0" w:space="0" w:color="auto"/>
        <w:bottom w:val="none" w:sz="0" w:space="0" w:color="auto"/>
        <w:right w:val="none" w:sz="0" w:space="0" w:color="auto"/>
      </w:divBdr>
    </w:div>
    <w:div w:id="2133132468">
      <w:bodyDiv w:val="1"/>
      <w:marLeft w:val="0"/>
      <w:marRight w:val="0"/>
      <w:marTop w:val="0"/>
      <w:marBottom w:val="0"/>
      <w:divBdr>
        <w:top w:val="none" w:sz="0" w:space="0" w:color="auto"/>
        <w:left w:val="none" w:sz="0" w:space="0" w:color="auto"/>
        <w:bottom w:val="none" w:sz="0" w:space="0" w:color="auto"/>
        <w:right w:val="none" w:sz="0" w:space="0" w:color="auto"/>
      </w:divBdr>
    </w:div>
    <w:div w:id="2133359031">
      <w:bodyDiv w:val="1"/>
      <w:marLeft w:val="0"/>
      <w:marRight w:val="0"/>
      <w:marTop w:val="0"/>
      <w:marBottom w:val="0"/>
      <w:divBdr>
        <w:top w:val="none" w:sz="0" w:space="0" w:color="auto"/>
        <w:left w:val="none" w:sz="0" w:space="0" w:color="auto"/>
        <w:bottom w:val="none" w:sz="0" w:space="0" w:color="auto"/>
        <w:right w:val="none" w:sz="0" w:space="0" w:color="auto"/>
      </w:divBdr>
    </w:div>
    <w:div w:id="2133473867">
      <w:bodyDiv w:val="1"/>
      <w:marLeft w:val="0"/>
      <w:marRight w:val="0"/>
      <w:marTop w:val="0"/>
      <w:marBottom w:val="0"/>
      <w:divBdr>
        <w:top w:val="none" w:sz="0" w:space="0" w:color="auto"/>
        <w:left w:val="none" w:sz="0" w:space="0" w:color="auto"/>
        <w:bottom w:val="none" w:sz="0" w:space="0" w:color="auto"/>
        <w:right w:val="none" w:sz="0" w:space="0" w:color="auto"/>
      </w:divBdr>
    </w:div>
    <w:div w:id="2133475352">
      <w:bodyDiv w:val="1"/>
      <w:marLeft w:val="0"/>
      <w:marRight w:val="0"/>
      <w:marTop w:val="0"/>
      <w:marBottom w:val="0"/>
      <w:divBdr>
        <w:top w:val="none" w:sz="0" w:space="0" w:color="auto"/>
        <w:left w:val="none" w:sz="0" w:space="0" w:color="auto"/>
        <w:bottom w:val="none" w:sz="0" w:space="0" w:color="auto"/>
        <w:right w:val="none" w:sz="0" w:space="0" w:color="auto"/>
      </w:divBdr>
    </w:div>
    <w:div w:id="2133476042">
      <w:bodyDiv w:val="1"/>
      <w:marLeft w:val="0"/>
      <w:marRight w:val="0"/>
      <w:marTop w:val="0"/>
      <w:marBottom w:val="0"/>
      <w:divBdr>
        <w:top w:val="none" w:sz="0" w:space="0" w:color="auto"/>
        <w:left w:val="none" w:sz="0" w:space="0" w:color="auto"/>
        <w:bottom w:val="none" w:sz="0" w:space="0" w:color="auto"/>
        <w:right w:val="none" w:sz="0" w:space="0" w:color="auto"/>
      </w:divBdr>
    </w:div>
    <w:div w:id="2133477984">
      <w:bodyDiv w:val="1"/>
      <w:marLeft w:val="0"/>
      <w:marRight w:val="0"/>
      <w:marTop w:val="0"/>
      <w:marBottom w:val="0"/>
      <w:divBdr>
        <w:top w:val="none" w:sz="0" w:space="0" w:color="auto"/>
        <w:left w:val="none" w:sz="0" w:space="0" w:color="auto"/>
        <w:bottom w:val="none" w:sz="0" w:space="0" w:color="auto"/>
        <w:right w:val="none" w:sz="0" w:space="0" w:color="auto"/>
      </w:divBdr>
    </w:div>
    <w:div w:id="2133480638">
      <w:bodyDiv w:val="1"/>
      <w:marLeft w:val="0"/>
      <w:marRight w:val="0"/>
      <w:marTop w:val="0"/>
      <w:marBottom w:val="0"/>
      <w:divBdr>
        <w:top w:val="none" w:sz="0" w:space="0" w:color="auto"/>
        <w:left w:val="none" w:sz="0" w:space="0" w:color="auto"/>
        <w:bottom w:val="none" w:sz="0" w:space="0" w:color="auto"/>
        <w:right w:val="none" w:sz="0" w:space="0" w:color="auto"/>
      </w:divBdr>
    </w:div>
    <w:div w:id="2133555848">
      <w:bodyDiv w:val="1"/>
      <w:marLeft w:val="0"/>
      <w:marRight w:val="0"/>
      <w:marTop w:val="0"/>
      <w:marBottom w:val="0"/>
      <w:divBdr>
        <w:top w:val="none" w:sz="0" w:space="0" w:color="auto"/>
        <w:left w:val="none" w:sz="0" w:space="0" w:color="auto"/>
        <w:bottom w:val="none" w:sz="0" w:space="0" w:color="auto"/>
        <w:right w:val="none" w:sz="0" w:space="0" w:color="auto"/>
      </w:divBdr>
    </w:div>
    <w:div w:id="2133667089">
      <w:bodyDiv w:val="1"/>
      <w:marLeft w:val="0"/>
      <w:marRight w:val="0"/>
      <w:marTop w:val="0"/>
      <w:marBottom w:val="0"/>
      <w:divBdr>
        <w:top w:val="none" w:sz="0" w:space="0" w:color="auto"/>
        <w:left w:val="none" w:sz="0" w:space="0" w:color="auto"/>
        <w:bottom w:val="none" w:sz="0" w:space="0" w:color="auto"/>
        <w:right w:val="none" w:sz="0" w:space="0" w:color="auto"/>
      </w:divBdr>
    </w:div>
    <w:div w:id="2133673627">
      <w:bodyDiv w:val="1"/>
      <w:marLeft w:val="0"/>
      <w:marRight w:val="0"/>
      <w:marTop w:val="0"/>
      <w:marBottom w:val="0"/>
      <w:divBdr>
        <w:top w:val="none" w:sz="0" w:space="0" w:color="auto"/>
        <w:left w:val="none" w:sz="0" w:space="0" w:color="auto"/>
        <w:bottom w:val="none" w:sz="0" w:space="0" w:color="auto"/>
        <w:right w:val="none" w:sz="0" w:space="0" w:color="auto"/>
      </w:divBdr>
    </w:div>
    <w:div w:id="2133749488">
      <w:bodyDiv w:val="1"/>
      <w:marLeft w:val="0"/>
      <w:marRight w:val="0"/>
      <w:marTop w:val="0"/>
      <w:marBottom w:val="0"/>
      <w:divBdr>
        <w:top w:val="none" w:sz="0" w:space="0" w:color="auto"/>
        <w:left w:val="none" w:sz="0" w:space="0" w:color="auto"/>
        <w:bottom w:val="none" w:sz="0" w:space="0" w:color="auto"/>
        <w:right w:val="none" w:sz="0" w:space="0" w:color="auto"/>
      </w:divBdr>
    </w:div>
    <w:div w:id="2133819149">
      <w:bodyDiv w:val="1"/>
      <w:marLeft w:val="0"/>
      <w:marRight w:val="0"/>
      <w:marTop w:val="0"/>
      <w:marBottom w:val="0"/>
      <w:divBdr>
        <w:top w:val="none" w:sz="0" w:space="0" w:color="auto"/>
        <w:left w:val="none" w:sz="0" w:space="0" w:color="auto"/>
        <w:bottom w:val="none" w:sz="0" w:space="0" w:color="auto"/>
        <w:right w:val="none" w:sz="0" w:space="0" w:color="auto"/>
      </w:divBdr>
    </w:div>
    <w:div w:id="2133939979">
      <w:bodyDiv w:val="1"/>
      <w:marLeft w:val="0"/>
      <w:marRight w:val="0"/>
      <w:marTop w:val="0"/>
      <w:marBottom w:val="0"/>
      <w:divBdr>
        <w:top w:val="none" w:sz="0" w:space="0" w:color="auto"/>
        <w:left w:val="none" w:sz="0" w:space="0" w:color="auto"/>
        <w:bottom w:val="none" w:sz="0" w:space="0" w:color="auto"/>
        <w:right w:val="none" w:sz="0" w:space="0" w:color="auto"/>
      </w:divBdr>
    </w:div>
    <w:div w:id="2133939989">
      <w:bodyDiv w:val="1"/>
      <w:marLeft w:val="0"/>
      <w:marRight w:val="0"/>
      <w:marTop w:val="0"/>
      <w:marBottom w:val="0"/>
      <w:divBdr>
        <w:top w:val="none" w:sz="0" w:space="0" w:color="auto"/>
        <w:left w:val="none" w:sz="0" w:space="0" w:color="auto"/>
        <w:bottom w:val="none" w:sz="0" w:space="0" w:color="auto"/>
        <w:right w:val="none" w:sz="0" w:space="0" w:color="auto"/>
      </w:divBdr>
    </w:div>
    <w:div w:id="2133941016">
      <w:bodyDiv w:val="1"/>
      <w:marLeft w:val="0"/>
      <w:marRight w:val="0"/>
      <w:marTop w:val="0"/>
      <w:marBottom w:val="0"/>
      <w:divBdr>
        <w:top w:val="none" w:sz="0" w:space="0" w:color="auto"/>
        <w:left w:val="none" w:sz="0" w:space="0" w:color="auto"/>
        <w:bottom w:val="none" w:sz="0" w:space="0" w:color="auto"/>
        <w:right w:val="none" w:sz="0" w:space="0" w:color="auto"/>
      </w:divBdr>
    </w:div>
    <w:div w:id="2134015757">
      <w:bodyDiv w:val="1"/>
      <w:marLeft w:val="0"/>
      <w:marRight w:val="0"/>
      <w:marTop w:val="0"/>
      <w:marBottom w:val="0"/>
      <w:divBdr>
        <w:top w:val="none" w:sz="0" w:space="0" w:color="auto"/>
        <w:left w:val="none" w:sz="0" w:space="0" w:color="auto"/>
        <w:bottom w:val="none" w:sz="0" w:space="0" w:color="auto"/>
        <w:right w:val="none" w:sz="0" w:space="0" w:color="auto"/>
      </w:divBdr>
    </w:div>
    <w:div w:id="2134245534">
      <w:bodyDiv w:val="1"/>
      <w:marLeft w:val="0"/>
      <w:marRight w:val="0"/>
      <w:marTop w:val="0"/>
      <w:marBottom w:val="0"/>
      <w:divBdr>
        <w:top w:val="none" w:sz="0" w:space="0" w:color="auto"/>
        <w:left w:val="none" w:sz="0" w:space="0" w:color="auto"/>
        <w:bottom w:val="none" w:sz="0" w:space="0" w:color="auto"/>
        <w:right w:val="none" w:sz="0" w:space="0" w:color="auto"/>
      </w:divBdr>
    </w:div>
    <w:div w:id="2134322340">
      <w:bodyDiv w:val="1"/>
      <w:marLeft w:val="0"/>
      <w:marRight w:val="0"/>
      <w:marTop w:val="0"/>
      <w:marBottom w:val="0"/>
      <w:divBdr>
        <w:top w:val="none" w:sz="0" w:space="0" w:color="auto"/>
        <w:left w:val="none" w:sz="0" w:space="0" w:color="auto"/>
        <w:bottom w:val="none" w:sz="0" w:space="0" w:color="auto"/>
        <w:right w:val="none" w:sz="0" w:space="0" w:color="auto"/>
      </w:divBdr>
    </w:div>
    <w:div w:id="2134521905">
      <w:bodyDiv w:val="1"/>
      <w:marLeft w:val="0"/>
      <w:marRight w:val="0"/>
      <w:marTop w:val="0"/>
      <w:marBottom w:val="0"/>
      <w:divBdr>
        <w:top w:val="none" w:sz="0" w:space="0" w:color="auto"/>
        <w:left w:val="none" w:sz="0" w:space="0" w:color="auto"/>
        <w:bottom w:val="none" w:sz="0" w:space="0" w:color="auto"/>
        <w:right w:val="none" w:sz="0" w:space="0" w:color="auto"/>
      </w:divBdr>
    </w:div>
    <w:div w:id="2134588336">
      <w:bodyDiv w:val="1"/>
      <w:marLeft w:val="0"/>
      <w:marRight w:val="0"/>
      <w:marTop w:val="0"/>
      <w:marBottom w:val="0"/>
      <w:divBdr>
        <w:top w:val="none" w:sz="0" w:space="0" w:color="auto"/>
        <w:left w:val="none" w:sz="0" w:space="0" w:color="auto"/>
        <w:bottom w:val="none" w:sz="0" w:space="0" w:color="auto"/>
        <w:right w:val="none" w:sz="0" w:space="0" w:color="auto"/>
      </w:divBdr>
    </w:div>
    <w:div w:id="2134593727">
      <w:bodyDiv w:val="1"/>
      <w:marLeft w:val="0"/>
      <w:marRight w:val="0"/>
      <w:marTop w:val="0"/>
      <w:marBottom w:val="0"/>
      <w:divBdr>
        <w:top w:val="none" w:sz="0" w:space="0" w:color="auto"/>
        <w:left w:val="none" w:sz="0" w:space="0" w:color="auto"/>
        <w:bottom w:val="none" w:sz="0" w:space="0" w:color="auto"/>
        <w:right w:val="none" w:sz="0" w:space="0" w:color="auto"/>
      </w:divBdr>
    </w:div>
    <w:div w:id="2134596266">
      <w:bodyDiv w:val="1"/>
      <w:marLeft w:val="0"/>
      <w:marRight w:val="0"/>
      <w:marTop w:val="0"/>
      <w:marBottom w:val="0"/>
      <w:divBdr>
        <w:top w:val="none" w:sz="0" w:space="0" w:color="auto"/>
        <w:left w:val="none" w:sz="0" w:space="0" w:color="auto"/>
        <w:bottom w:val="none" w:sz="0" w:space="0" w:color="auto"/>
        <w:right w:val="none" w:sz="0" w:space="0" w:color="auto"/>
      </w:divBdr>
    </w:div>
    <w:div w:id="2134597840">
      <w:bodyDiv w:val="1"/>
      <w:marLeft w:val="0"/>
      <w:marRight w:val="0"/>
      <w:marTop w:val="0"/>
      <w:marBottom w:val="0"/>
      <w:divBdr>
        <w:top w:val="none" w:sz="0" w:space="0" w:color="auto"/>
        <w:left w:val="none" w:sz="0" w:space="0" w:color="auto"/>
        <w:bottom w:val="none" w:sz="0" w:space="0" w:color="auto"/>
        <w:right w:val="none" w:sz="0" w:space="0" w:color="auto"/>
      </w:divBdr>
    </w:div>
    <w:div w:id="2134663740">
      <w:bodyDiv w:val="1"/>
      <w:marLeft w:val="0"/>
      <w:marRight w:val="0"/>
      <w:marTop w:val="0"/>
      <w:marBottom w:val="0"/>
      <w:divBdr>
        <w:top w:val="none" w:sz="0" w:space="0" w:color="auto"/>
        <w:left w:val="none" w:sz="0" w:space="0" w:color="auto"/>
        <w:bottom w:val="none" w:sz="0" w:space="0" w:color="auto"/>
        <w:right w:val="none" w:sz="0" w:space="0" w:color="auto"/>
      </w:divBdr>
    </w:div>
    <w:div w:id="2134707457">
      <w:bodyDiv w:val="1"/>
      <w:marLeft w:val="0"/>
      <w:marRight w:val="0"/>
      <w:marTop w:val="0"/>
      <w:marBottom w:val="0"/>
      <w:divBdr>
        <w:top w:val="none" w:sz="0" w:space="0" w:color="auto"/>
        <w:left w:val="none" w:sz="0" w:space="0" w:color="auto"/>
        <w:bottom w:val="none" w:sz="0" w:space="0" w:color="auto"/>
        <w:right w:val="none" w:sz="0" w:space="0" w:color="auto"/>
      </w:divBdr>
    </w:div>
    <w:div w:id="2134782067">
      <w:bodyDiv w:val="1"/>
      <w:marLeft w:val="0"/>
      <w:marRight w:val="0"/>
      <w:marTop w:val="0"/>
      <w:marBottom w:val="0"/>
      <w:divBdr>
        <w:top w:val="none" w:sz="0" w:space="0" w:color="auto"/>
        <w:left w:val="none" w:sz="0" w:space="0" w:color="auto"/>
        <w:bottom w:val="none" w:sz="0" w:space="0" w:color="auto"/>
        <w:right w:val="none" w:sz="0" w:space="0" w:color="auto"/>
      </w:divBdr>
    </w:div>
    <w:div w:id="2134782994">
      <w:bodyDiv w:val="1"/>
      <w:marLeft w:val="0"/>
      <w:marRight w:val="0"/>
      <w:marTop w:val="0"/>
      <w:marBottom w:val="0"/>
      <w:divBdr>
        <w:top w:val="none" w:sz="0" w:space="0" w:color="auto"/>
        <w:left w:val="none" w:sz="0" w:space="0" w:color="auto"/>
        <w:bottom w:val="none" w:sz="0" w:space="0" w:color="auto"/>
        <w:right w:val="none" w:sz="0" w:space="0" w:color="auto"/>
      </w:divBdr>
    </w:div>
    <w:div w:id="2134783654">
      <w:bodyDiv w:val="1"/>
      <w:marLeft w:val="0"/>
      <w:marRight w:val="0"/>
      <w:marTop w:val="0"/>
      <w:marBottom w:val="0"/>
      <w:divBdr>
        <w:top w:val="none" w:sz="0" w:space="0" w:color="auto"/>
        <w:left w:val="none" w:sz="0" w:space="0" w:color="auto"/>
        <w:bottom w:val="none" w:sz="0" w:space="0" w:color="auto"/>
        <w:right w:val="none" w:sz="0" w:space="0" w:color="auto"/>
      </w:divBdr>
    </w:div>
    <w:div w:id="2134784306">
      <w:bodyDiv w:val="1"/>
      <w:marLeft w:val="0"/>
      <w:marRight w:val="0"/>
      <w:marTop w:val="0"/>
      <w:marBottom w:val="0"/>
      <w:divBdr>
        <w:top w:val="none" w:sz="0" w:space="0" w:color="auto"/>
        <w:left w:val="none" w:sz="0" w:space="0" w:color="auto"/>
        <w:bottom w:val="none" w:sz="0" w:space="0" w:color="auto"/>
        <w:right w:val="none" w:sz="0" w:space="0" w:color="auto"/>
      </w:divBdr>
    </w:div>
    <w:div w:id="2134785357">
      <w:bodyDiv w:val="1"/>
      <w:marLeft w:val="0"/>
      <w:marRight w:val="0"/>
      <w:marTop w:val="0"/>
      <w:marBottom w:val="0"/>
      <w:divBdr>
        <w:top w:val="none" w:sz="0" w:space="0" w:color="auto"/>
        <w:left w:val="none" w:sz="0" w:space="0" w:color="auto"/>
        <w:bottom w:val="none" w:sz="0" w:space="0" w:color="auto"/>
        <w:right w:val="none" w:sz="0" w:space="0" w:color="auto"/>
      </w:divBdr>
    </w:div>
    <w:div w:id="2134787985">
      <w:bodyDiv w:val="1"/>
      <w:marLeft w:val="0"/>
      <w:marRight w:val="0"/>
      <w:marTop w:val="0"/>
      <w:marBottom w:val="0"/>
      <w:divBdr>
        <w:top w:val="none" w:sz="0" w:space="0" w:color="auto"/>
        <w:left w:val="none" w:sz="0" w:space="0" w:color="auto"/>
        <w:bottom w:val="none" w:sz="0" w:space="0" w:color="auto"/>
        <w:right w:val="none" w:sz="0" w:space="0" w:color="auto"/>
      </w:divBdr>
    </w:div>
    <w:div w:id="2134861618">
      <w:bodyDiv w:val="1"/>
      <w:marLeft w:val="0"/>
      <w:marRight w:val="0"/>
      <w:marTop w:val="0"/>
      <w:marBottom w:val="0"/>
      <w:divBdr>
        <w:top w:val="none" w:sz="0" w:space="0" w:color="auto"/>
        <w:left w:val="none" w:sz="0" w:space="0" w:color="auto"/>
        <w:bottom w:val="none" w:sz="0" w:space="0" w:color="auto"/>
        <w:right w:val="none" w:sz="0" w:space="0" w:color="auto"/>
      </w:divBdr>
    </w:div>
    <w:div w:id="2134862313">
      <w:bodyDiv w:val="1"/>
      <w:marLeft w:val="0"/>
      <w:marRight w:val="0"/>
      <w:marTop w:val="0"/>
      <w:marBottom w:val="0"/>
      <w:divBdr>
        <w:top w:val="none" w:sz="0" w:space="0" w:color="auto"/>
        <w:left w:val="none" w:sz="0" w:space="0" w:color="auto"/>
        <w:bottom w:val="none" w:sz="0" w:space="0" w:color="auto"/>
        <w:right w:val="none" w:sz="0" w:space="0" w:color="auto"/>
      </w:divBdr>
    </w:div>
    <w:div w:id="2134863716">
      <w:bodyDiv w:val="1"/>
      <w:marLeft w:val="0"/>
      <w:marRight w:val="0"/>
      <w:marTop w:val="0"/>
      <w:marBottom w:val="0"/>
      <w:divBdr>
        <w:top w:val="none" w:sz="0" w:space="0" w:color="auto"/>
        <w:left w:val="none" w:sz="0" w:space="0" w:color="auto"/>
        <w:bottom w:val="none" w:sz="0" w:space="0" w:color="auto"/>
        <w:right w:val="none" w:sz="0" w:space="0" w:color="auto"/>
      </w:divBdr>
    </w:div>
    <w:div w:id="2134909139">
      <w:bodyDiv w:val="1"/>
      <w:marLeft w:val="0"/>
      <w:marRight w:val="0"/>
      <w:marTop w:val="0"/>
      <w:marBottom w:val="0"/>
      <w:divBdr>
        <w:top w:val="none" w:sz="0" w:space="0" w:color="auto"/>
        <w:left w:val="none" w:sz="0" w:space="0" w:color="auto"/>
        <w:bottom w:val="none" w:sz="0" w:space="0" w:color="auto"/>
        <w:right w:val="none" w:sz="0" w:space="0" w:color="auto"/>
      </w:divBdr>
    </w:div>
    <w:div w:id="2135057435">
      <w:bodyDiv w:val="1"/>
      <w:marLeft w:val="0"/>
      <w:marRight w:val="0"/>
      <w:marTop w:val="0"/>
      <w:marBottom w:val="0"/>
      <w:divBdr>
        <w:top w:val="none" w:sz="0" w:space="0" w:color="auto"/>
        <w:left w:val="none" w:sz="0" w:space="0" w:color="auto"/>
        <w:bottom w:val="none" w:sz="0" w:space="0" w:color="auto"/>
        <w:right w:val="none" w:sz="0" w:space="0" w:color="auto"/>
      </w:divBdr>
    </w:div>
    <w:div w:id="2135129895">
      <w:bodyDiv w:val="1"/>
      <w:marLeft w:val="0"/>
      <w:marRight w:val="0"/>
      <w:marTop w:val="0"/>
      <w:marBottom w:val="0"/>
      <w:divBdr>
        <w:top w:val="none" w:sz="0" w:space="0" w:color="auto"/>
        <w:left w:val="none" w:sz="0" w:space="0" w:color="auto"/>
        <w:bottom w:val="none" w:sz="0" w:space="0" w:color="auto"/>
        <w:right w:val="none" w:sz="0" w:space="0" w:color="auto"/>
      </w:divBdr>
    </w:div>
    <w:div w:id="2135247190">
      <w:bodyDiv w:val="1"/>
      <w:marLeft w:val="0"/>
      <w:marRight w:val="0"/>
      <w:marTop w:val="0"/>
      <w:marBottom w:val="0"/>
      <w:divBdr>
        <w:top w:val="none" w:sz="0" w:space="0" w:color="auto"/>
        <w:left w:val="none" w:sz="0" w:space="0" w:color="auto"/>
        <w:bottom w:val="none" w:sz="0" w:space="0" w:color="auto"/>
        <w:right w:val="none" w:sz="0" w:space="0" w:color="auto"/>
      </w:divBdr>
    </w:div>
    <w:div w:id="2135249439">
      <w:bodyDiv w:val="1"/>
      <w:marLeft w:val="0"/>
      <w:marRight w:val="0"/>
      <w:marTop w:val="0"/>
      <w:marBottom w:val="0"/>
      <w:divBdr>
        <w:top w:val="none" w:sz="0" w:space="0" w:color="auto"/>
        <w:left w:val="none" w:sz="0" w:space="0" w:color="auto"/>
        <w:bottom w:val="none" w:sz="0" w:space="0" w:color="auto"/>
        <w:right w:val="none" w:sz="0" w:space="0" w:color="auto"/>
      </w:divBdr>
    </w:div>
    <w:div w:id="2135520506">
      <w:bodyDiv w:val="1"/>
      <w:marLeft w:val="0"/>
      <w:marRight w:val="0"/>
      <w:marTop w:val="0"/>
      <w:marBottom w:val="0"/>
      <w:divBdr>
        <w:top w:val="none" w:sz="0" w:space="0" w:color="auto"/>
        <w:left w:val="none" w:sz="0" w:space="0" w:color="auto"/>
        <w:bottom w:val="none" w:sz="0" w:space="0" w:color="auto"/>
        <w:right w:val="none" w:sz="0" w:space="0" w:color="auto"/>
      </w:divBdr>
    </w:div>
    <w:div w:id="2135520720">
      <w:bodyDiv w:val="1"/>
      <w:marLeft w:val="0"/>
      <w:marRight w:val="0"/>
      <w:marTop w:val="0"/>
      <w:marBottom w:val="0"/>
      <w:divBdr>
        <w:top w:val="none" w:sz="0" w:space="0" w:color="auto"/>
        <w:left w:val="none" w:sz="0" w:space="0" w:color="auto"/>
        <w:bottom w:val="none" w:sz="0" w:space="0" w:color="auto"/>
        <w:right w:val="none" w:sz="0" w:space="0" w:color="auto"/>
      </w:divBdr>
    </w:div>
    <w:div w:id="2135636304">
      <w:bodyDiv w:val="1"/>
      <w:marLeft w:val="0"/>
      <w:marRight w:val="0"/>
      <w:marTop w:val="0"/>
      <w:marBottom w:val="0"/>
      <w:divBdr>
        <w:top w:val="none" w:sz="0" w:space="0" w:color="auto"/>
        <w:left w:val="none" w:sz="0" w:space="0" w:color="auto"/>
        <w:bottom w:val="none" w:sz="0" w:space="0" w:color="auto"/>
        <w:right w:val="none" w:sz="0" w:space="0" w:color="auto"/>
      </w:divBdr>
    </w:div>
    <w:div w:id="2135636696">
      <w:bodyDiv w:val="1"/>
      <w:marLeft w:val="0"/>
      <w:marRight w:val="0"/>
      <w:marTop w:val="0"/>
      <w:marBottom w:val="0"/>
      <w:divBdr>
        <w:top w:val="none" w:sz="0" w:space="0" w:color="auto"/>
        <w:left w:val="none" w:sz="0" w:space="0" w:color="auto"/>
        <w:bottom w:val="none" w:sz="0" w:space="0" w:color="auto"/>
        <w:right w:val="none" w:sz="0" w:space="0" w:color="auto"/>
      </w:divBdr>
    </w:div>
    <w:div w:id="2135710843">
      <w:bodyDiv w:val="1"/>
      <w:marLeft w:val="0"/>
      <w:marRight w:val="0"/>
      <w:marTop w:val="0"/>
      <w:marBottom w:val="0"/>
      <w:divBdr>
        <w:top w:val="none" w:sz="0" w:space="0" w:color="auto"/>
        <w:left w:val="none" w:sz="0" w:space="0" w:color="auto"/>
        <w:bottom w:val="none" w:sz="0" w:space="0" w:color="auto"/>
        <w:right w:val="none" w:sz="0" w:space="0" w:color="auto"/>
      </w:divBdr>
    </w:div>
    <w:div w:id="2135714302">
      <w:bodyDiv w:val="1"/>
      <w:marLeft w:val="0"/>
      <w:marRight w:val="0"/>
      <w:marTop w:val="0"/>
      <w:marBottom w:val="0"/>
      <w:divBdr>
        <w:top w:val="none" w:sz="0" w:space="0" w:color="auto"/>
        <w:left w:val="none" w:sz="0" w:space="0" w:color="auto"/>
        <w:bottom w:val="none" w:sz="0" w:space="0" w:color="auto"/>
        <w:right w:val="none" w:sz="0" w:space="0" w:color="auto"/>
      </w:divBdr>
    </w:div>
    <w:div w:id="2135784184">
      <w:bodyDiv w:val="1"/>
      <w:marLeft w:val="0"/>
      <w:marRight w:val="0"/>
      <w:marTop w:val="0"/>
      <w:marBottom w:val="0"/>
      <w:divBdr>
        <w:top w:val="none" w:sz="0" w:space="0" w:color="auto"/>
        <w:left w:val="none" w:sz="0" w:space="0" w:color="auto"/>
        <w:bottom w:val="none" w:sz="0" w:space="0" w:color="auto"/>
        <w:right w:val="none" w:sz="0" w:space="0" w:color="auto"/>
      </w:divBdr>
    </w:div>
    <w:div w:id="2135904617">
      <w:bodyDiv w:val="1"/>
      <w:marLeft w:val="0"/>
      <w:marRight w:val="0"/>
      <w:marTop w:val="0"/>
      <w:marBottom w:val="0"/>
      <w:divBdr>
        <w:top w:val="none" w:sz="0" w:space="0" w:color="auto"/>
        <w:left w:val="none" w:sz="0" w:space="0" w:color="auto"/>
        <w:bottom w:val="none" w:sz="0" w:space="0" w:color="auto"/>
        <w:right w:val="none" w:sz="0" w:space="0" w:color="auto"/>
      </w:divBdr>
    </w:div>
    <w:div w:id="2135906910">
      <w:bodyDiv w:val="1"/>
      <w:marLeft w:val="0"/>
      <w:marRight w:val="0"/>
      <w:marTop w:val="0"/>
      <w:marBottom w:val="0"/>
      <w:divBdr>
        <w:top w:val="none" w:sz="0" w:space="0" w:color="auto"/>
        <w:left w:val="none" w:sz="0" w:space="0" w:color="auto"/>
        <w:bottom w:val="none" w:sz="0" w:space="0" w:color="auto"/>
        <w:right w:val="none" w:sz="0" w:space="0" w:color="auto"/>
      </w:divBdr>
    </w:div>
    <w:div w:id="2135950983">
      <w:bodyDiv w:val="1"/>
      <w:marLeft w:val="0"/>
      <w:marRight w:val="0"/>
      <w:marTop w:val="0"/>
      <w:marBottom w:val="0"/>
      <w:divBdr>
        <w:top w:val="none" w:sz="0" w:space="0" w:color="auto"/>
        <w:left w:val="none" w:sz="0" w:space="0" w:color="auto"/>
        <w:bottom w:val="none" w:sz="0" w:space="0" w:color="auto"/>
        <w:right w:val="none" w:sz="0" w:space="0" w:color="auto"/>
      </w:divBdr>
    </w:div>
    <w:div w:id="2136018698">
      <w:bodyDiv w:val="1"/>
      <w:marLeft w:val="0"/>
      <w:marRight w:val="0"/>
      <w:marTop w:val="0"/>
      <w:marBottom w:val="0"/>
      <w:divBdr>
        <w:top w:val="none" w:sz="0" w:space="0" w:color="auto"/>
        <w:left w:val="none" w:sz="0" w:space="0" w:color="auto"/>
        <w:bottom w:val="none" w:sz="0" w:space="0" w:color="auto"/>
        <w:right w:val="none" w:sz="0" w:space="0" w:color="auto"/>
      </w:divBdr>
    </w:div>
    <w:div w:id="2136092678">
      <w:bodyDiv w:val="1"/>
      <w:marLeft w:val="0"/>
      <w:marRight w:val="0"/>
      <w:marTop w:val="0"/>
      <w:marBottom w:val="0"/>
      <w:divBdr>
        <w:top w:val="none" w:sz="0" w:space="0" w:color="auto"/>
        <w:left w:val="none" w:sz="0" w:space="0" w:color="auto"/>
        <w:bottom w:val="none" w:sz="0" w:space="0" w:color="auto"/>
        <w:right w:val="none" w:sz="0" w:space="0" w:color="auto"/>
      </w:divBdr>
    </w:div>
    <w:div w:id="2136212958">
      <w:bodyDiv w:val="1"/>
      <w:marLeft w:val="0"/>
      <w:marRight w:val="0"/>
      <w:marTop w:val="0"/>
      <w:marBottom w:val="0"/>
      <w:divBdr>
        <w:top w:val="none" w:sz="0" w:space="0" w:color="auto"/>
        <w:left w:val="none" w:sz="0" w:space="0" w:color="auto"/>
        <w:bottom w:val="none" w:sz="0" w:space="0" w:color="auto"/>
        <w:right w:val="none" w:sz="0" w:space="0" w:color="auto"/>
      </w:divBdr>
    </w:div>
    <w:div w:id="2136217331">
      <w:bodyDiv w:val="1"/>
      <w:marLeft w:val="0"/>
      <w:marRight w:val="0"/>
      <w:marTop w:val="0"/>
      <w:marBottom w:val="0"/>
      <w:divBdr>
        <w:top w:val="none" w:sz="0" w:space="0" w:color="auto"/>
        <w:left w:val="none" w:sz="0" w:space="0" w:color="auto"/>
        <w:bottom w:val="none" w:sz="0" w:space="0" w:color="auto"/>
        <w:right w:val="none" w:sz="0" w:space="0" w:color="auto"/>
      </w:divBdr>
    </w:div>
    <w:div w:id="2136287904">
      <w:bodyDiv w:val="1"/>
      <w:marLeft w:val="0"/>
      <w:marRight w:val="0"/>
      <w:marTop w:val="0"/>
      <w:marBottom w:val="0"/>
      <w:divBdr>
        <w:top w:val="none" w:sz="0" w:space="0" w:color="auto"/>
        <w:left w:val="none" w:sz="0" w:space="0" w:color="auto"/>
        <w:bottom w:val="none" w:sz="0" w:space="0" w:color="auto"/>
        <w:right w:val="none" w:sz="0" w:space="0" w:color="auto"/>
      </w:divBdr>
    </w:div>
    <w:div w:id="2136487051">
      <w:bodyDiv w:val="1"/>
      <w:marLeft w:val="0"/>
      <w:marRight w:val="0"/>
      <w:marTop w:val="0"/>
      <w:marBottom w:val="0"/>
      <w:divBdr>
        <w:top w:val="none" w:sz="0" w:space="0" w:color="auto"/>
        <w:left w:val="none" w:sz="0" w:space="0" w:color="auto"/>
        <w:bottom w:val="none" w:sz="0" w:space="0" w:color="auto"/>
        <w:right w:val="none" w:sz="0" w:space="0" w:color="auto"/>
      </w:divBdr>
    </w:div>
    <w:div w:id="2136560789">
      <w:bodyDiv w:val="1"/>
      <w:marLeft w:val="0"/>
      <w:marRight w:val="0"/>
      <w:marTop w:val="0"/>
      <w:marBottom w:val="0"/>
      <w:divBdr>
        <w:top w:val="none" w:sz="0" w:space="0" w:color="auto"/>
        <w:left w:val="none" w:sz="0" w:space="0" w:color="auto"/>
        <w:bottom w:val="none" w:sz="0" w:space="0" w:color="auto"/>
        <w:right w:val="none" w:sz="0" w:space="0" w:color="auto"/>
      </w:divBdr>
    </w:div>
    <w:div w:id="2136630757">
      <w:bodyDiv w:val="1"/>
      <w:marLeft w:val="0"/>
      <w:marRight w:val="0"/>
      <w:marTop w:val="0"/>
      <w:marBottom w:val="0"/>
      <w:divBdr>
        <w:top w:val="none" w:sz="0" w:space="0" w:color="auto"/>
        <w:left w:val="none" w:sz="0" w:space="0" w:color="auto"/>
        <w:bottom w:val="none" w:sz="0" w:space="0" w:color="auto"/>
        <w:right w:val="none" w:sz="0" w:space="0" w:color="auto"/>
      </w:divBdr>
    </w:div>
    <w:div w:id="2136630770">
      <w:bodyDiv w:val="1"/>
      <w:marLeft w:val="0"/>
      <w:marRight w:val="0"/>
      <w:marTop w:val="0"/>
      <w:marBottom w:val="0"/>
      <w:divBdr>
        <w:top w:val="none" w:sz="0" w:space="0" w:color="auto"/>
        <w:left w:val="none" w:sz="0" w:space="0" w:color="auto"/>
        <w:bottom w:val="none" w:sz="0" w:space="0" w:color="auto"/>
        <w:right w:val="none" w:sz="0" w:space="0" w:color="auto"/>
      </w:divBdr>
    </w:div>
    <w:div w:id="2136631495">
      <w:bodyDiv w:val="1"/>
      <w:marLeft w:val="0"/>
      <w:marRight w:val="0"/>
      <w:marTop w:val="0"/>
      <w:marBottom w:val="0"/>
      <w:divBdr>
        <w:top w:val="none" w:sz="0" w:space="0" w:color="auto"/>
        <w:left w:val="none" w:sz="0" w:space="0" w:color="auto"/>
        <w:bottom w:val="none" w:sz="0" w:space="0" w:color="auto"/>
        <w:right w:val="none" w:sz="0" w:space="0" w:color="auto"/>
      </w:divBdr>
    </w:div>
    <w:div w:id="2136631576">
      <w:bodyDiv w:val="1"/>
      <w:marLeft w:val="0"/>
      <w:marRight w:val="0"/>
      <w:marTop w:val="0"/>
      <w:marBottom w:val="0"/>
      <w:divBdr>
        <w:top w:val="none" w:sz="0" w:space="0" w:color="auto"/>
        <w:left w:val="none" w:sz="0" w:space="0" w:color="auto"/>
        <w:bottom w:val="none" w:sz="0" w:space="0" w:color="auto"/>
        <w:right w:val="none" w:sz="0" w:space="0" w:color="auto"/>
      </w:divBdr>
    </w:div>
    <w:div w:id="2136681856">
      <w:bodyDiv w:val="1"/>
      <w:marLeft w:val="0"/>
      <w:marRight w:val="0"/>
      <w:marTop w:val="0"/>
      <w:marBottom w:val="0"/>
      <w:divBdr>
        <w:top w:val="none" w:sz="0" w:space="0" w:color="auto"/>
        <w:left w:val="none" w:sz="0" w:space="0" w:color="auto"/>
        <w:bottom w:val="none" w:sz="0" w:space="0" w:color="auto"/>
        <w:right w:val="none" w:sz="0" w:space="0" w:color="auto"/>
      </w:divBdr>
    </w:div>
    <w:div w:id="2136749401">
      <w:bodyDiv w:val="1"/>
      <w:marLeft w:val="0"/>
      <w:marRight w:val="0"/>
      <w:marTop w:val="0"/>
      <w:marBottom w:val="0"/>
      <w:divBdr>
        <w:top w:val="none" w:sz="0" w:space="0" w:color="auto"/>
        <w:left w:val="none" w:sz="0" w:space="0" w:color="auto"/>
        <w:bottom w:val="none" w:sz="0" w:space="0" w:color="auto"/>
        <w:right w:val="none" w:sz="0" w:space="0" w:color="auto"/>
      </w:divBdr>
    </w:div>
    <w:div w:id="2136752673">
      <w:bodyDiv w:val="1"/>
      <w:marLeft w:val="0"/>
      <w:marRight w:val="0"/>
      <w:marTop w:val="0"/>
      <w:marBottom w:val="0"/>
      <w:divBdr>
        <w:top w:val="none" w:sz="0" w:space="0" w:color="auto"/>
        <w:left w:val="none" w:sz="0" w:space="0" w:color="auto"/>
        <w:bottom w:val="none" w:sz="0" w:space="0" w:color="auto"/>
        <w:right w:val="none" w:sz="0" w:space="0" w:color="auto"/>
      </w:divBdr>
    </w:div>
    <w:div w:id="2136824651">
      <w:bodyDiv w:val="1"/>
      <w:marLeft w:val="0"/>
      <w:marRight w:val="0"/>
      <w:marTop w:val="0"/>
      <w:marBottom w:val="0"/>
      <w:divBdr>
        <w:top w:val="none" w:sz="0" w:space="0" w:color="auto"/>
        <w:left w:val="none" w:sz="0" w:space="0" w:color="auto"/>
        <w:bottom w:val="none" w:sz="0" w:space="0" w:color="auto"/>
        <w:right w:val="none" w:sz="0" w:space="0" w:color="auto"/>
      </w:divBdr>
    </w:div>
    <w:div w:id="2137018764">
      <w:bodyDiv w:val="1"/>
      <w:marLeft w:val="0"/>
      <w:marRight w:val="0"/>
      <w:marTop w:val="0"/>
      <w:marBottom w:val="0"/>
      <w:divBdr>
        <w:top w:val="none" w:sz="0" w:space="0" w:color="auto"/>
        <w:left w:val="none" w:sz="0" w:space="0" w:color="auto"/>
        <w:bottom w:val="none" w:sz="0" w:space="0" w:color="auto"/>
        <w:right w:val="none" w:sz="0" w:space="0" w:color="auto"/>
      </w:divBdr>
    </w:div>
    <w:div w:id="2137021378">
      <w:bodyDiv w:val="1"/>
      <w:marLeft w:val="0"/>
      <w:marRight w:val="0"/>
      <w:marTop w:val="0"/>
      <w:marBottom w:val="0"/>
      <w:divBdr>
        <w:top w:val="none" w:sz="0" w:space="0" w:color="auto"/>
        <w:left w:val="none" w:sz="0" w:space="0" w:color="auto"/>
        <w:bottom w:val="none" w:sz="0" w:space="0" w:color="auto"/>
        <w:right w:val="none" w:sz="0" w:space="0" w:color="auto"/>
      </w:divBdr>
    </w:div>
    <w:div w:id="2137024324">
      <w:bodyDiv w:val="1"/>
      <w:marLeft w:val="0"/>
      <w:marRight w:val="0"/>
      <w:marTop w:val="0"/>
      <w:marBottom w:val="0"/>
      <w:divBdr>
        <w:top w:val="none" w:sz="0" w:space="0" w:color="auto"/>
        <w:left w:val="none" w:sz="0" w:space="0" w:color="auto"/>
        <w:bottom w:val="none" w:sz="0" w:space="0" w:color="auto"/>
        <w:right w:val="none" w:sz="0" w:space="0" w:color="auto"/>
      </w:divBdr>
    </w:div>
    <w:div w:id="2137092078">
      <w:bodyDiv w:val="1"/>
      <w:marLeft w:val="0"/>
      <w:marRight w:val="0"/>
      <w:marTop w:val="0"/>
      <w:marBottom w:val="0"/>
      <w:divBdr>
        <w:top w:val="none" w:sz="0" w:space="0" w:color="auto"/>
        <w:left w:val="none" w:sz="0" w:space="0" w:color="auto"/>
        <w:bottom w:val="none" w:sz="0" w:space="0" w:color="auto"/>
        <w:right w:val="none" w:sz="0" w:space="0" w:color="auto"/>
      </w:divBdr>
    </w:div>
    <w:div w:id="2137142770">
      <w:bodyDiv w:val="1"/>
      <w:marLeft w:val="0"/>
      <w:marRight w:val="0"/>
      <w:marTop w:val="0"/>
      <w:marBottom w:val="0"/>
      <w:divBdr>
        <w:top w:val="none" w:sz="0" w:space="0" w:color="auto"/>
        <w:left w:val="none" w:sz="0" w:space="0" w:color="auto"/>
        <w:bottom w:val="none" w:sz="0" w:space="0" w:color="auto"/>
        <w:right w:val="none" w:sz="0" w:space="0" w:color="auto"/>
      </w:divBdr>
    </w:div>
    <w:div w:id="2137330203">
      <w:bodyDiv w:val="1"/>
      <w:marLeft w:val="0"/>
      <w:marRight w:val="0"/>
      <w:marTop w:val="0"/>
      <w:marBottom w:val="0"/>
      <w:divBdr>
        <w:top w:val="none" w:sz="0" w:space="0" w:color="auto"/>
        <w:left w:val="none" w:sz="0" w:space="0" w:color="auto"/>
        <w:bottom w:val="none" w:sz="0" w:space="0" w:color="auto"/>
        <w:right w:val="none" w:sz="0" w:space="0" w:color="auto"/>
      </w:divBdr>
    </w:div>
    <w:div w:id="2137337039">
      <w:bodyDiv w:val="1"/>
      <w:marLeft w:val="0"/>
      <w:marRight w:val="0"/>
      <w:marTop w:val="0"/>
      <w:marBottom w:val="0"/>
      <w:divBdr>
        <w:top w:val="none" w:sz="0" w:space="0" w:color="auto"/>
        <w:left w:val="none" w:sz="0" w:space="0" w:color="auto"/>
        <w:bottom w:val="none" w:sz="0" w:space="0" w:color="auto"/>
        <w:right w:val="none" w:sz="0" w:space="0" w:color="auto"/>
      </w:divBdr>
    </w:div>
    <w:div w:id="2137408001">
      <w:bodyDiv w:val="1"/>
      <w:marLeft w:val="0"/>
      <w:marRight w:val="0"/>
      <w:marTop w:val="0"/>
      <w:marBottom w:val="0"/>
      <w:divBdr>
        <w:top w:val="none" w:sz="0" w:space="0" w:color="auto"/>
        <w:left w:val="none" w:sz="0" w:space="0" w:color="auto"/>
        <w:bottom w:val="none" w:sz="0" w:space="0" w:color="auto"/>
        <w:right w:val="none" w:sz="0" w:space="0" w:color="auto"/>
      </w:divBdr>
    </w:div>
    <w:div w:id="2137596583">
      <w:bodyDiv w:val="1"/>
      <w:marLeft w:val="0"/>
      <w:marRight w:val="0"/>
      <w:marTop w:val="0"/>
      <w:marBottom w:val="0"/>
      <w:divBdr>
        <w:top w:val="none" w:sz="0" w:space="0" w:color="auto"/>
        <w:left w:val="none" w:sz="0" w:space="0" w:color="auto"/>
        <w:bottom w:val="none" w:sz="0" w:space="0" w:color="auto"/>
        <w:right w:val="none" w:sz="0" w:space="0" w:color="auto"/>
      </w:divBdr>
    </w:div>
    <w:div w:id="2137605313">
      <w:bodyDiv w:val="1"/>
      <w:marLeft w:val="0"/>
      <w:marRight w:val="0"/>
      <w:marTop w:val="0"/>
      <w:marBottom w:val="0"/>
      <w:divBdr>
        <w:top w:val="none" w:sz="0" w:space="0" w:color="auto"/>
        <w:left w:val="none" w:sz="0" w:space="0" w:color="auto"/>
        <w:bottom w:val="none" w:sz="0" w:space="0" w:color="auto"/>
        <w:right w:val="none" w:sz="0" w:space="0" w:color="auto"/>
      </w:divBdr>
    </w:div>
    <w:div w:id="2137723610">
      <w:bodyDiv w:val="1"/>
      <w:marLeft w:val="0"/>
      <w:marRight w:val="0"/>
      <w:marTop w:val="0"/>
      <w:marBottom w:val="0"/>
      <w:divBdr>
        <w:top w:val="none" w:sz="0" w:space="0" w:color="auto"/>
        <w:left w:val="none" w:sz="0" w:space="0" w:color="auto"/>
        <w:bottom w:val="none" w:sz="0" w:space="0" w:color="auto"/>
        <w:right w:val="none" w:sz="0" w:space="0" w:color="auto"/>
      </w:divBdr>
    </w:div>
    <w:div w:id="2137796781">
      <w:bodyDiv w:val="1"/>
      <w:marLeft w:val="0"/>
      <w:marRight w:val="0"/>
      <w:marTop w:val="0"/>
      <w:marBottom w:val="0"/>
      <w:divBdr>
        <w:top w:val="none" w:sz="0" w:space="0" w:color="auto"/>
        <w:left w:val="none" w:sz="0" w:space="0" w:color="auto"/>
        <w:bottom w:val="none" w:sz="0" w:space="0" w:color="auto"/>
        <w:right w:val="none" w:sz="0" w:space="0" w:color="auto"/>
      </w:divBdr>
    </w:div>
    <w:div w:id="2137798681">
      <w:bodyDiv w:val="1"/>
      <w:marLeft w:val="0"/>
      <w:marRight w:val="0"/>
      <w:marTop w:val="0"/>
      <w:marBottom w:val="0"/>
      <w:divBdr>
        <w:top w:val="none" w:sz="0" w:space="0" w:color="auto"/>
        <w:left w:val="none" w:sz="0" w:space="0" w:color="auto"/>
        <w:bottom w:val="none" w:sz="0" w:space="0" w:color="auto"/>
        <w:right w:val="none" w:sz="0" w:space="0" w:color="auto"/>
      </w:divBdr>
    </w:div>
    <w:div w:id="2137872663">
      <w:bodyDiv w:val="1"/>
      <w:marLeft w:val="0"/>
      <w:marRight w:val="0"/>
      <w:marTop w:val="0"/>
      <w:marBottom w:val="0"/>
      <w:divBdr>
        <w:top w:val="none" w:sz="0" w:space="0" w:color="auto"/>
        <w:left w:val="none" w:sz="0" w:space="0" w:color="auto"/>
        <w:bottom w:val="none" w:sz="0" w:space="0" w:color="auto"/>
        <w:right w:val="none" w:sz="0" w:space="0" w:color="auto"/>
      </w:divBdr>
    </w:div>
    <w:div w:id="2137944528">
      <w:bodyDiv w:val="1"/>
      <w:marLeft w:val="0"/>
      <w:marRight w:val="0"/>
      <w:marTop w:val="0"/>
      <w:marBottom w:val="0"/>
      <w:divBdr>
        <w:top w:val="none" w:sz="0" w:space="0" w:color="auto"/>
        <w:left w:val="none" w:sz="0" w:space="0" w:color="auto"/>
        <w:bottom w:val="none" w:sz="0" w:space="0" w:color="auto"/>
        <w:right w:val="none" w:sz="0" w:space="0" w:color="auto"/>
      </w:divBdr>
    </w:div>
    <w:div w:id="2137982873">
      <w:bodyDiv w:val="1"/>
      <w:marLeft w:val="0"/>
      <w:marRight w:val="0"/>
      <w:marTop w:val="0"/>
      <w:marBottom w:val="0"/>
      <w:divBdr>
        <w:top w:val="none" w:sz="0" w:space="0" w:color="auto"/>
        <w:left w:val="none" w:sz="0" w:space="0" w:color="auto"/>
        <w:bottom w:val="none" w:sz="0" w:space="0" w:color="auto"/>
        <w:right w:val="none" w:sz="0" w:space="0" w:color="auto"/>
      </w:divBdr>
    </w:div>
    <w:div w:id="2137990402">
      <w:bodyDiv w:val="1"/>
      <w:marLeft w:val="0"/>
      <w:marRight w:val="0"/>
      <w:marTop w:val="0"/>
      <w:marBottom w:val="0"/>
      <w:divBdr>
        <w:top w:val="none" w:sz="0" w:space="0" w:color="auto"/>
        <w:left w:val="none" w:sz="0" w:space="0" w:color="auto"/>
        <w:bottom w:val="none" w:sz="0" w:space="0" w:color="auto"/>
        <w:right w:val="none" w:sz="0" w:space="0" w:color="auto"/>
      </w:divBdr>
    </w:div>
    <w:div w:id="2138061158">
      <w:bodyDiv w:val="1"/>
      <w:marLeft w:val="0"/>
      <w:marRight w:val="0"/>
      <w:marTop w:val="0"/>
      <w:marBottom w:val="0"/>
      <w:divBdr>
        <w:top w:val="none" w:sz="0" w:space="0" w:color="auto"/>
        <w:left w:val="none" w:sz="0" w:space="0" w:color="auto"/>
        <w:bottom w:val="none" w:sz="0" w:space="0" w:color="auto"/>
        <w:right w:val="none" w:sz="0" w:space="0" w:color="auto"/>
      </w:divBdr>
    </w:div>
    <w:div w:id="2138062442">
      <w:bodyDiv w:val="1"/>
      <w:marLeft w:val="0"/>
      <w:marRight w:val="0"/>
      <w:marTop w:val="0"/>
      <w:marBottom w:val="0"/>
      <w:divBdr>
        <w:top w:val="none" w:sz="0" w:space="0" w:color="auto"/>
        <w:left w:val="none" w:sz="0" w:space="0" w:color="auto"/>
        <w:bottom w:val="none" w:sz="0" w:space="0" w:color="auto"/>
        <w:right w:val="none" w:sz="0" w:space="0" w:color="auto"/>
      </w:divBdr>
    </w:div>
    <w:div w:id="2138065819">
      <w:bodyDiv w:val="1"/>
      <w:marLeft w:val="0"/>
      <w:marRight w:val="0"/>
      <w:marTop w:val="0"/>
      <w:marBottom w:val="0"/>
      <w:divBdr>
        <w:top w:val="none" w:sz="0" w:space="0" w:color="auto"/>
        <w:left w:val="none" w:sz="0" w:space="0" w:color="auto"/>
        <w:bottom w:val="none" w:sz="0" w:space="0" w:color="auto"/>
        <w:right w:val="none" w:sz="0" w:space="0" w:color="auto"/>
      </w:divBdr>
    </w:div>
    <w:div w:id="2138135718">
      <w:bodyDiv w:val="1"/>
      <w:marLeft w:val="0"/>
      <w:marRight w:val="0"/>
      <w:marTop w:val="0"/>
      <w:marBottom w:val="0"/>
      <w:divBdr>
        <w:top w:val="none" w:sz="0" w:space="0" w:color="auto"/>
        <w:left w:val="none" w:sz="0" w:space="0" w:color="auto"/>
        <w:bottom w:val="none" w:sz="0" w:space="0" w:color="auto"/>
        <w:right w:val="none" w:sz="0" w:space="0" w:color="auto"/>
      </w:divBdr>
    </w:div>
    <w:div w:id="2138137073">
      <w:bodyDiv w:val="1"/>
      <w:marLeft w:val="0"/>
      <w:marRight w:val="0"/>
      <w:marTop w:val="0"/>
      <w:marBottom w:val="0"/>
      <w:divBdr>
        <w:top w:val="none" w:sz="0" w:space="0" w:color="auto"/>
        <w:left w:val="none" w:sz="0" w:space="0" w:color="auto"/>
        <w:bottom w:val="none" w:sz="0" w:space="0" w:color="auto"/>
        <w:right w:val="none" w:sz="0" w:space="0" w:color="auto"/>
      </w:divBdr>
    </w:div>
    <w:div w:id="2138140506">
      <w:bodyDiv w:val="1"/>
      <w:marLeft w:val="0"/>
      <w:marRight w:val="0"/>
      <w:marTop w:val="0"/>
      <w:marBottom w:val="0"/>
      <w:divBdr>
        <w:top w:val="none" w:sz="0" w:space="0" w:color="auto"/>
        <w:left w:val="none" w:sz="0" w:space="0" w:color="auto"/>
        <w:bottom w:val="none" w:sz="0" w:space="0" w:color="auto"/>
        <w:right w:val="none" w:sz="0" w:space="0" w:color="auto"/>
      </w:divBdr>
    </w:div>
    <w:div w:id="2138142166">
      <w:bodyDiv w:val="1"/>
      <w:marLeft w:val="0"/>
      <w:marRight w:val="0"/>
      <w:marTop w:val="0"/>
      <w:marBottom w:val="0"/>
      <w:divBdr>
        <w:top w:val="none" w:sz="0" w:space="0" w:color="auto"/>
        <w:left w:val="none" w:sz="0" w:space="0" w:color="auto"/>
        <w:bottom w:val="none" w:sz="0" w:space="0" w:color="auto"/>
        <w:right w:val="none" w:sz="0" w:space="0" w:color="auto"/>
      </w:divBdr>
    </w:div>
    <w:div w:id="2138209282">
      <w:bodyDiv w:val="1"/>
      <w:marLeft w:val="0"/>
      <w:marRight w:val="0"/>
      <w:marTop w:val="0"/>
      <w:marBottom w:val="0"/>
      <w:divBdr>
        <w:top w:val="none" w:sz="0" w:space="0" w:color="auto"/>
        <w:left w:val="none" w:sz="0" w:space="0" w:color="auto"/>
        <w:bottom w:val="none" w:sz="0" w:space="0" w:color="auto"/>
        <w:right w:val="none" w:sz="0" w:space="0" w:color="auto"/>
      </w:divBdr>
    </w:div>
    <w:div w:id="2138332581">
      <w:bodyDiv w:val="1"/>
      <w:marLeft w:val="0"/>
      <w:marRight w:val="0"/>
      <w:marTop w:val="0"/>
      <w:marBottom w:val="0"/>
      <w:divBdr>
        <w:top w:val="none" w:sz="0" w:space="0" w:color="auto"/>
        <w:left w:val="none" w:sz="0" w:space="0" w:color="auto"/>
        <w:bottom w:val="none" w:sz="0" w:space="0" w:color="auto"/>
        <w:right w:val="none" w:sz="0" w:space="0" w:color="auto"/>
      </w:divBdr>
    </w:div>
    <w:div w:id="2138333105">
      <w:bodyDiv w:val="1"/>
      <w:marLeft w:val="0"/>
      <w:marRight w:val="0"/>
      <w:marTop w:val="0"/>
      <w:marBottom w:val="0"/>
      <w:divBdr>
        <w:top w:val="none" w:sz="0" w:space="0" w:color="auto"/>
        <w:left w:val="none" w:sz="0" w:space="0" w:color="auto"/>
        <w:bottom w:val="none" w:sz="0" w:space="0" w:color="auto"/>
        <w:right w:val="none" w:sz="0" w:space="0" w:color="auto"/>
      </w:divBdr>
    </w:div>
    <w:div w:id="2138374710">
      <w:bodyDiv w:val="1"/>
      <w:marLeft w:val="0"/>
      <w:marRight w:val="0"/>
      <w:marTop w:val="0"/>
      <w:marBottom w:val="0"/>
      <w:divBdr>
        <w:top w:val="none" w:sz="0" w:space="0" w:color="auto"/>
        <w:left w:val="none" w:sz="0" w:space="0" w:color="auto"/>
        <w:bottom w:val="none" w:sz="0" w:space="0" w:color="auto"/>
        <w:right w:val="none" w:sz="0" w:space="0" w:color="auto"/>
      </w:divBdr>
    </w:div>
    <w:div w:id="2138377227">
      <w:bodyDiv w:val="1"/>
      <w:marLeft w:val="0"/>
      <w:marRight w:val="0"/>
      <w:marTop w:val="0"/>
      <w:marBottom w:val="0"/>
      <w:divBdr>
        <w:top w:val="none" w:sz="0" w:space="0" w:color="auto"/>
        <w:left w:val="none" w:sz="0" w:space="0" w:color="auto"/>
        <w:bottom w:val="none" w:sz="0" w:space="0" w:color="auto"/>
        <w:right w:val="none" w:sz="0" w:space="0" w:color="auto"/>
      </w:divBdr>
    </w:div>
    <w:div w:id="2138402607">
      <w:bodyDiv w:val="1"/>
      <w:marLeft w:val="0"/>
      <w:marRight w:val="0"/>
      <w:marTop w:val="0"/>
      <w:marBottom w:val="0"/>
      <w:divBdr>
        <w:top w:val="none" w:sz="0" w:space="0" w:color="auto"/>
        <w:left w:val="none" w:sz="0" w:space="0" w:color="auto"/>
        <w:bottom w:val="none" w:sz="0" w:space="0" w:color="auto"/>
        <w:right w:val="none" w:sz="0" w:space="0" w:color="auto"/>
      </w:divBdr>
    </w:div>
    <w:div w:id="2138405301">
      <w:bodyDiv w:val="1"/>
      <w:marLeft w:val="0"/>
      <w:marRight w:val="0"/>
      <w:marTop w:val="0"/>
      <w:marBottom w:val="0"/>
      <w:divBdr>
        <w:top w:val="none" w:sz="0" w:space="0" w:color="auto"/>
        <w:left w:val="none" w:sz="0" w:space="0" w:color="auto"/>
        <w:bottom w:val="none" w:sz="0" w:space="0" w:color="auto"/>
        <w:right w:val="none" w:sz="0" w:space="0" w:color="auto"/>
      </w:divBdr>
    </w:div>
    <w:div w:id="2138452468">
      <w:bodyDiv w:val="1"/>
      <w:marLeft w:val="0"/>
      <w:marRight w:val="0"/>
      <w:marTop w:val="0"/>
      <w:marBottom w:val="0"/>
      <w:divBdr>
        <w:top w:val="none" w:sz="0" w:space="0" w:color="auto"/>
        <w:left w:val="none" w:sz="0" w:space="0" w:color="auto"/>
        <w:bottom w:val="none" w:sz="0" w:space="0" w:color="auto"/>
        <w:right w:val="none" w:sz="0" w:space="0" w:color="auto"/>
      </w:divBdr>
    </w:div>
    <w:div w:id="2138601508">
      <w:bodyDiv w:val="1"/>
      <w:marLeft w:val="0"/>
      <w:marRight w:val="0"/>
      <w:marTop w:val="0"/>
      <w:marBottom w:val="0"/>
      <w:divBdr>
        <w:top w:val="none" w:sz="0" w:space="0" w:color="auto"/>
        <w:left w:val="none" w:sz="0" w:space="0" w:color="auto"/>
        <w:bottom w:val="none" w:sz="0" w:space="0" w:color="auto"/>
        <w:right w:val="none" w:sz="0" w:space="0" w:color="auto"/>
      </w:divBdr>
    </w:div>
    <w:div w:id="2138602672">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 w:id="2138838748">
      <w:bodyDiv w:val="1"/>
      <w:marLeft w:val="0"/>
      <w:marRight w:val="0"/>
      <w:marTop w:val="0"/>
      <w:marBottom w:val="0"/>
      <w:divBdr>
        <w:top w:val="none" w:sz="0" w:space="0" w:color="auto"/>
        <w:left w:val="none" w:sz="0" w:space="0" w:color="auto"/>
        <w:bottom w:val="none" w:sz="0" w:space="0" w:color="auto"/>
        <w:right w:val="none" w:sz="0" w:space="0" w:color="auto"/>
      </w:divBdr>
    </w:div>
    <w:div w:id="2138864961">
      <w:bodyDiv w:val="1"/>
      <w:marLeft w:val="0"/>
      <w:marRight w:val="0"/>
      <w:marTop w:val="0"/>
      <w:marBottom w:val="0"/>
      <w:divBdr>
        <w:top w:val="none" w:sz="0" w:space="0" w:color="auto"/>
        <w:left w:val="none" w:sz="0" w:space="0" w:color="auto"/>
        <w:bottom w:val="none" w:sz="0" w:space="0" w:color="auto"/>
        <w:right w:val="none" w:sz="0" w:space="0" w:color="auto"/>
      </w:divBdr>
    </w:div>
    <w:div w:id="2138912053">
      <w:bodyDiv w:val="1"/>
      <w:marLeft w:val="0"/>
      <w:marRight w:val="0"/>
      <w:marTop w:val="0"/>
      <w:marBottom w:val="0"/>
      <w:divBdr>
        <w:top w:val="none" w:sz="0" w:space="0" w:color="auto"/>
        <w:left w:val="none" w:sz="0" w:space="0" w:color="auto"/>
        <w:bottom w:val="none" w:sz="0" w:space="0" w:color="auto"/>
        <w:right w:val="none" w:sz="0" w:space="0" w:color="auto"/>
      </w:divBdr>
    </w:div>
    <w:div w:id="2139030661">
      <w:bodyDiv w:val="1"/>
      <w:marLeft w:val="0"/>
      <w:marRight w:val="0"/>
      <w:marTop w:val="0"/>
      <w:marBottom w:val="0"/>
      <w:divBdr>
        <w:top w:val="none" w:sz="0" w:space="0" w:color="auto"/>
        <w:left w:val="none" w:sz="0" w:space="0" w:color="auto"/>
        <w:bottom w:val="none" w:sz="0" w:space="0" w:color="auto"/>
        <w:right w:val="none" w:sz="0" w:space="0" w:color="auto"/>
      </w:divBdr>
    </w:div>
    <w:div w:id="2139182710">
      <w:bodyDiv w:val="1"/>
      <w:marLeft w:val="0"/>
      <w:marRight w:val="0"/>
      <w:marTop w:val="0"/>
      <w:marBottom w:val="0"/>
      <w:divBdr>
        <w:top w:val="none" w:sz="0" w:space="0" w:color="auto"/>
        <w:left w:val="none" w:sz="0" w:space="0" w:color="auto"/>
        <w:bottom w:val="none" w:sz="0" w:space="0" w:color="auto"/>
        <w:right w:val="none" w:sz="0" w:space="0" w:color="auto"/>
      </w:divBdr>
    </w:div>
    <w:div w:id="2139255282">
      <w:bodyDiv w:val="1"/>
      <w:marLeft w:val="0"/>
      <w:marRight w:val="0"/>
      <w:marTop w:val="0"/>
      <w:marBottom w:val="0"/>
      <w:divBdr>
        <w:top w:val="none" w:sz="0" w:space="0" w:color="auto"/>
        <w:left w:val="none" w:sz="0" w:space="0" w:color="auto"/>
        <w:bottom w:val="none" w:sz="0" w:space="0" w:color="auto"/>
        <w:right w:val="none" w:sz="0" w:space="0" w:color="auto"/>
      </w:divBdr>
    </w:div>
    <w:div w:id="2139301735">
      <w:bodyDiv w:val="1"/>
      <w:marLeft w:val="0"/>
      <w:marRight w:val="0"/>
      <w:marTop w:val="0"/>
      <w:marBottom w:val="0"/>
      <w:divBdr>
        <w:top w:val="none" w:sz="0" w:space="0" w:color="auto"/>
        <w:left w:val="none" w:sz="0" w:space="0" w:color="auto"/>
        <w:bottom w:val="none" w:sz="0" w:space="0" w:color="auto"/>
        <w:right w:val="none" w:sz="0" w:space="0" w:color="auto"/>
      </w:divBdr>
    </w:div>
    <w:div w:id="2139378054">
      <w:bodyDiv w:val="1"/>
      <w:marLeft w:val="0"/>
      <w:marRight w:val="0"/>
      <w:marTop w:val="0"/>
      <w:marBottom w:val="0"/>
      <w:divBdr>
        <w:top w:val="none" w:sz="0" w:space="0" w:color="auto"/>
        <w:left w:val="none" w:sz="0" w:space="0" w:color="auto"/>
        <w:bottom w:val="none" w:sz="0" w:space="0" w:color="auto"/>
        <w:right w:val="none" w:sz="0" w:space="0" w:color="auto"/>
      </w:divBdr>
    </w:div>
    <w:div w:id="2139444517">
      <w:bodyDiv w:val="1"/>
      <w:marLeft w:val="0"/>
      <w:marRight w:val="0"/>
      <w:marTop w:val="0"/>
      <w:marBottom w:val="0"/>
      <w:divBdr>
        <w:top w:val="none" w:sz="0" w:space="0" w:color="auto"/>
        <w:left w:val="none" w:sz="0" w:space="0" w:color="auto"/>
        <w:bottom w:val="none" w:sz="0" w:space="0" w:color="auto"/>
        <w:right w:val="none" w:sz="0" w:space="0" w:color="auto"/>
      </w:divBdr>
    </w:div>
    <w:div w:id="2139489810">
      <w:bodyDiv w:val="1"/>
      <w:marLeft w:val="0"/>
      <w:marRight w:val="0"/>
      <w:marTop w:val="0"/>
      <w:marBottom w:val="0"/>
      <w:divBdr>
        <w:top w:val="none" w:sz="0" w:space="0" w:color="auto"/>
        <w:left w:val="none" w:sz="0" w:space="0" w:color="auto"/>
        <w:bottom w:val="none" w:sz="0" w:space="0" w:color="auto"/>
        <w:right w:val="none" w:sz="0" w:space="0" w:color="auto"/>
      </w:divBdr>
    </w:div>
    <w:div w:id="2139490335">
      <w:bodyDiv w:val="1"/>
      <w:marLeft w:val="0"/>
      <w:marRight w:val="0"/>
      <w:marTop w:val="0"/>
      <w:marBottom w:val="0"/>
      <w:divBdr>
        <w:top w:val="none" w:sz="0" w:space="0" w:color="auto"/>
        <w:left w:val="none" w:sz="0" w:space="0" w:color="auto"/>
        <w:bottom w:val="none" w:sz="0" w:space="0" w:color="auto"/>
        <w:right w:val="none" w:sz="0" w:space="0" w:color="auto"/>
      </w:divBdr>
    </w:div>
    <w:div w:id="2139564142">
      <w:bodyDiv w:val="1"/>
      <w:marLeft w:val="0"/>
      <w:marRight w:val="0"/>
      <w:marTop w:val="0"/>
      <w:marBottom w:val="0"/>
      <w:divBdr>
        <w:top w:val="none" w:sz="0" w:space="0" w:color="auto"/>
        <w:left w:val="none" w:sz="0" w:space="0" w:color="auto"/>
        <w:bottom w:val="none" w:sz="0" w:space="0" w:color="auto"/>
        <w:right w:val="none" w:sz="0" w:space="0" w:color="auto"/>
      </w:divBdr>
    </w:div>
    <w:div w:id="2139640214">
      <w:bodyDiv w:val="1"/>
      <w:marLeft w:val="0"/>
      <w:marRight w:val="0"/>
      <w:marTop w:val="0"/>
      <w:marBottom w:val="0"/>
      <w:divBdr>
        <w:top w:val="none" w:sz="0" w:space="0" w:color="auto"/>
        <w:left w:val="none" w:sz="0" w:space="0" w:color="auto"/>
        <w:bottom w:val="none" w:sz="0" w:space="0" w:color="auto"/>
        <w:right w:val="none" w:sz="0" w:space="0" w:color="auto"/>
      </w:divBdr>
    </w:div>
    <w:div w:id="2139640509">
      <w:bodyDiv w:val="1"/>
      <w:marLeft w:val="0"/>
      <w:marRight w:val="0"/>
      <w:marTop w:val="0"/>
      <w:marBottom w:val="0"/>
      <w:divBdr>
        <w:top w:val="none" w:sz="0" w:space="0" w:color="auto"/>
        <w:left w:val="none" w:sz="0" w:space="0" w:color="auto"/>
        <w:bottom w:val="none" w:sz="0" w:space="0" w:color="auto"/>
        <w:right w:val="none" w:sz="0" w:space="0" w:color="auto"/>
      </w:divBdr>
    </w:div>
    <w:div w:id="2139641958">
      <w:bodyDiv w:val="1"/>
      <w:marLeft w:val="0"/>
      <w:marRight w:val="0"/>
      <w:marTop w:val="0"/>
      <w:marBottom w:val="0"/>
      <w:divBdr>
        <w:top w:val="none" w:sz="0" w:space="0" w:color="auto"/>
        <w:left w:val="none" w:sz="0" w:space="0" w:color="auto"/>
        <w:bottom w:val="none" w:sz="0" w:space="0" w:color="auto"/>
        <w:right w:val="none" w:sz="0" w:space="0" w:color="auto"/>
      </w:divBdr>
    </w:div>
    <w:div w:id="2139642116">
      <w:bodyDiv w:val="1"/>
      <w:marLeft w:val="0"/>
      <w:marRight w:val="0"/>
      <w:marTop w:val="0"/>
      <w:marBottom w:val="0"/>
      <w:divBdr>
        <w:top w:val="none" w:sz="0" w:space="0" w:color="auto"/>
        <w:left w:val="none" w:sz="0" w:space="0" w:color="auto"/>
        <w:bottom w:val="none" w:sz="0" w:space="0" w:color="auto"/>
        <w:right w:val="none" w:sz="0" w:space="0" w:color="auto"/>
      </w:divBdr>
    </w:div>
    <w:div w:id="2139756251">
      <w:bodyDiv w:val="1"/>
      <w:marLeft w:val="0"/>
      <w:marRight w:val="0"/>
      <w:marTop w:val="0"/>
      <w:marBottom w:val="0"/>
      <w:divBdr>
        <w:top w:val="none" w:sz="0" w:space="0" w:color="auto"/>
        <w:left w:val="none" w:sz="0" w:space="0" w:color="auto"/>
        <w:bottom w:val="none" w:sz="0" w:space="0" w:color="auto"/>
        <w:right w:val="none" w:sz="0" w:space="0" w:color="auto"/>
      </w:divBdr>
    </w:div>
    <w:div w:id="2139760432">
      <w:bodyDiv w:val="1"/>
      <w:marLeft w:val="0"/>
      <w:marRight w:val="0"/>
      <w:marTop w:val="0"/>
      <w:marBottom w:val="0"/>
      <w:divBdr>
        <w:top w:val="none" w:sz="0" w:space="0" w:color="auto"/>
        <w:left w:val="none" w:sz="0" w:space="0" w:color="auto"/>
        <w:bottom w:val="none" w:sz="0" w:space="0" w:color="auto"/>
        <w:right w:val="none" w:sz="0" w:space="0" w:color="auto"/>
      </w:divBdr>
    </w:div>
    <w:div w:id="2139762874">
      <w:bodyDiv w:val="1"/>
      <w:marLeft w:val="0"/>
      <w:marRight w:val="0"/>
      <w:marTop w:val="0"/>
      <w:marBottom w:val="0"/>
      <w:divBdr>
        <w:top w:val="none" w:sz="0" w:space="0" w:color="auto"/>
        <w:left w:val="none" w:sz="0" w:space="0" w:color="auto"/>
        <w:bottom w:val="none" w:sz="0" w:space="0" w:color="auto"/>
        <w:right w:val="none" w:sz="0" w:space="0" w:color="auto"/>
      </w:divBdr>
    </w:div>
    <w:div w:id="2139837469">
      <w:bodyDiv w:val="1"/>
      <w:marLeft w:val="0"/>
      <w:marRight w:val="0"/>
      <w:marTop w:val="0"/>
      <w:marBottom w:val="0"/>
      <w:divBdr>
        <w:top w:val="none" w:sz="0" w:space="0" w:color="auto"/>
        <w:left w:val="none" w:sz="0" w:space="0" w:color="auto"/>
        <w:bottom w:val="none" w:sz="0" w:space="0" w:color="auto"/>
        <w:right w:val="none" w:sz="0" w:space="0" w:color="auto"/>
      </w:divBdr>
    </w:div>
    <w:div w:id="2139881969">
      <w:bodyDiv w:val="1"/>
      <w:marLeft w:val="0"/>
      <w:marRight w:val="0"/>
      <w:marTop w:val="0"/>
      <w:marBottom w:val="0"/>
      <w:divBdr>
        <w:top w:val="none" w:sz="0" w:space="0" w:color="auto"/>
        <w:left w:val="none" w:sz="0" w:space="0" w:color="auto"/>
        <w:bottom w:val="none" w:sz="0" w:space="0" w:color="auto"/>
        <w:right w:val="none" w:sz="0" w:space="0" w:color="auto"/>
      </w:divBdr>
    </w:div>
    <w:div w:id="2139949552">
      <w:bodyDiv w:val="1"/>
      <w:marLeft w:val="0"/>
      <w:marRight w:val="0"/>
      <w:marTop w:val="0"/>
      <w:marBottom w:val="0"/>
      <w:divBdr>
        <w:top w:val="none" w:sz="0" w:space="0" w:color="auto"/>
        <w:left w:val="none" w:sz="0" w:space="0" w:color="auto"/>
        <w:bottom w:val="none" w:sz="0" w:space="0" w:color="auto"/>
        <w:right w:val="none" w:sz="0" w:space="0" w:color="auto"/>
      </w:divBdr>
    </w:div>
    <w:div w:id="2140026872">
      <w:bodyDiv w:val="1"/>
      <w:marLeft w:val="0"/>
      <w:marRight w:val="0"/>
      <w:marTop w:val="0"/>
      <w:marBottom w:val="0"/>
      <w:divBdr>
        <w:top w:val="none" w:sz="0" w:space="0" w:color="auto"/>
        <w:left w:val="none" w:sz="0" w:space="0" w:color="auto"/>
        <w:bottom w:val="none" w:sz="0" w:space="0" w:color="auto"/>
        <w:right w:val="none" w:sz="0" w:space="0" w:color="auto"/>
      </w:divBdr>
    </w:div>
    <w:div w:id="2140033001">
      <w:bodyDiv w:val="1"/>
      <w:marLeft w:val="0"/>
      <w:marRight w:val="0"/>
      <w:marTop w:val="0"/>
      <w:marBottom w:val="0"/>
      <w:divBdr>
        <w:top w:val="none" w:sz="0" w:space="0" w:color="auto"/>
        <w:left w:val="none" w:sz="0" w:space="0" w:color="auto"/>
        <w:bottom w:val="none" w:sz="0" w:space="0" w:color="auto"/>
        <w:right w:val="none" w:sz="0" w:space="0" w:color="auto"/>
      </w:divBdr>
    </w:div>
    <w:div w:id="2140102808">
      <w:bodyDiv w:val="1"/>
      <w:marLeft w:val="0"/>
      <w:marRight w:val="0"/>
      <w:marTop w:val="0"/>
      <w:marBottom w:val="0"/>
      <w:divBdr>
        <w:top w:val="none" w:sz="0" w:space="0" w:color="auto"/>
        <w:left w:val="none" w:sz="0" w:space="0" w:color="auto"/>
        <w:bottom w:val="none" w:sz="0" w:space="0" w:color="auto"/>
        <w:right w:val="none" w:sz="0" w:space="0" w:color="auto"/>
      </w:divBdr>
    </w:div>
    <w:div w:id="2140103263">
      <w:bodyDiv w:val="1"/>
      <w:marLeft w:val="0"/>
      <w:marRight w:val="0"/>
      <w:marTop w:val="0"/>
      <w:marBottom w:val="0"/>
      <w:divBdr>
        <w:top w:val="none" w:sz="0" w:space="0" w:color="auto"/>
        <w:left w:val="none" w:sz="0" w:space="0" w:color="auto"/>
        <w:bottom w:val="none" w:sz="0" w:space="0" w:color="auto"/>
        <w:right w:val="none" w:sz="0" w:space="0" w:color="auto"/>
      </w:divBdr>
    </w:div>
    <w:div w:id="2140371245">
      <w:bodyDiv w:val="1"/>
      <w:marLeft w:val="0"/>
      <w:marRight w:val="0"/>
      <w:marTop w:val="0"/>
      <w:marBottom w:val="0"/>
      <w:divBdr>
        <w:top w:val="none" w:sz="0" w:space="0" w:color="auto"/>
        <w:left w:val="none" w:sz="0" w:space="0" w:color="auto"/>
        <w:bottom w:val="none" w:sz="0" w:space="0" w:color="auto"/>
        <w:right w:val="none" w:sz="0" w:space="0" w:color="auto"/>
      </w:divBdr>
    </w:div>
    <w:div w:id="2140569297">
      <w:bodyDiv w:val="1"/>
      <w:marLeft w:val="0"/>
      <w:marRight w:val="0"/>
      <w:marTop w:val="0"/>
      <w:marBottom w:val="0"/>
      <w:divBdr>
        <w:top w:val="none" w:sz="0" w:space="0" w:color="auto"/>
        <w:left w:val="none" w:sz="0" w:space="0" w:color="auto"/>
        <w:bottom w:val="none" w:sz="0" w:space="0" w:color="auto"/>
        <w:right w:val="none" w:sz="0" w:space="0" w:color="auto"/>
      </w:divBdr>
    </w:div>
    <w:div w:id="2140876041">
      <w:bodyDiv w:val="1"/>
      <w:marLeft w:val="0"/>
      <w:marRight w:val="0"/>
      <w:marTop w:val="0"/>
      <w:marBottom w:val="0"/>
      <w:divBdr>
        <w:top w:val="none" w:sz="0" w:space="0" w:color="auto"/>
        <w:left w:val="none" w:sz="0" w:space="0" w:color="auto"/>
        <w:bottom w:val="none" w:sz="0" w:space="0" w:color="auto"/>
        <w:right w:val="none" w:sz="0" w:space="0" w:color="auto"/>
      </w:divBdr>
    </w:div>
    <w:div w:id="2140996434">
      <w:bodyDiv w:val="1"/>
      <w:marLeft w:val="0"/>
      <w:marRight w:val="0"/>
      <w:marTop w:val="0"/>
      <w:marBottom w:val="0"/>
      <w:divBdr>
        <w:top w:val="none" w:sz="0" w:space="0" w:color="auto"/>
        <w:left w:val="none" w:sz="0" w:space="0" w:color="auto"/>
        <w:bottom w:val="none" w:sz="0" w:space="0" w:color="auto"/>
        <w:right w:val="none" w:sz="0" w:space="0" w:color="auto"/>
      </w:divBdr>
    </w:div>
    <w:div w:id="2141024806">
      <w:bodyDiv w:val="1"/>
      <w:marLeft w:val="0"/>
      <w:marRight w:val="0"/>
      <w:marTop w:val="0"/>
      <w:marBottom w:val="0"/>
      <w:divBdr>
        <w:top w:val="none" w:sz="0" w:space="0" w:color="auto"/>
        <w:left w:val="none" w:sz="0" w:space="0" w:color="auto"/>
        <w:bottom w:val="none" w:sz="0" w:space="0" w:color="auto"/>
        <w:right w:val="none" w:sz="0" w:space="0" w:color="auto"/>
      </w:divBdr>
    </w:div>
    <w:div w:id="2141146236">
      <w:bodyDiv w:val="1"/>
      <w:marLeft w:val="0"/>
      <w:marRight w:val="0"/>
      <w:marTop w:val="0"/>
      <w:marBottom w:val="0"/>
      <w:divBdr>
        <w:top w:val="none" w:sz="0" w:space="0" w:color="auto"/>
        <w:left w:val="none" w:sz="0" w:space="0" w:color="auto"/>
        <w:bottom w:val="none" w:sz="0" w:space="0" w:color="auto"/>
        <w:right w:val="none" w:sz="0" w:space="0" w:color="auto"/>
      </w:divBdr>
    </w:div>
    <w:div w:id="2141146688">
      <w:bodyDiv w:val="1"/>
      <w:marLeft w:val="0"/>
      <w:marRight w:val="0"/>
      <w:marTop w:val="0"/>
      <w:marBottom w:val="0"/>
      <w:divBdr>
        <w:top w:val="none" w:sz="0" w:space="0" w:color="auto"/>
        <w:left w:val="none" w:sz="0" w:space="0" w:color="auto"/>
        <w:bottom w:val="none" w:sz="0" w:space="0" w:color="auto"/>
        <w:right w:val="none" w:sz="0" w:space="0" w:color="auto"/>
      </w:divBdr>
    </w:div>
    <w:div w:id="2141150207">
      <w:bodyDiv w:val="1"/>
      <w:marLeft w:val="0"/>
      <w:marRight w:val="0"/>
      <w:marTop w:val="0"/>
      <w:marBottom w:val="0"/>
      <w:divBdr>
        <w:top w:val="none" w:sz="0" w:space="0" w:color="auto"/>
        <w:left w:val="none" w:sz="0" w:space="0" w:color="auto"/>
        <w:bottom w:val="none" w:sz="0" w:space="0" w:color="auto"/>
        <w:right w:val="none" w:sz="0" w:space="0" w:color="auto"/>
      </w:divBdr>
    </w:div>
    <w:div w:id="2141221100">
      <w:bodyDiv w:val="1"/>
      <w:marLeft w:val="0"/>
      <w:marRight w:val="0"/>
      <w:marTop w:val="0"/>
      <w:marBottom w:val="0"/>
      <w:divBdr>
        <w:top w:val="none" w:sz="0" w:space="0" w:color="auto"/>
        <w:left w:val="none" w:sz="0" w:space="0" w:color="auto"/>
        <w:bottom w:val="none" w:sz="0" w:space="0" w:color="auto"/>
        <w:right w:val="none" w:sz="0" w:space="0" w:color="auto"/>
      </w:divBdr>
    </w:div>
    <w:div w:id="2141221329">
      <w:bodyDiv w:val="1"/>
      <w:marLeft w:val="0"/>
      <w:marRight w:val="0"/>
      <w:marTop w:val="0"/>
      <w:marBottom w:val="0"/>
      <w:divBdr>
        <w:top w:val="none" w:sz="0" w:space="0" w:color="auto"/>
        <w:left w:val="none" w:sz="0" w:space="0" w:color="auto"/>
        <w:bottom w:val="none" w:sz="0" w:space="0" w:color="auto"/>
        <w:right w:val="none" w:sz="0" w:space="0" w:color="auto"/>
      </w:divBdr>
    </w:div>
    <w:div w:id="2141221622">
      <w:bodyDiv w:val="1"/>
      <w:marLeft w:val="0"/>
      <w:marRight w:val="0"/>
      <w:marTop w:val="0"/>
      <w:marBottom w:val="0"/>
      <w:divBdr>
        <w:top w:val="none" w:sz="0" w:space="0" w:color="auto"/>
        <w:left w:val="none" w:sz="0" w:space="0" w:color="auto"/>
        <w:bottom w:val="none" w:sz="0" w:space="0" w:color="auto"/>
        <w:right w:val="none" w:sz="0" w:space="0" w:color="auto"/>
      </w:divBdr>
    </w:div>
    <w:div w:id="2141728278">
      <w:bodyDiv w:val="1"/>
      <w:marLeft w:val="0"/>
      <w:marRight w:val="0"/>
      <w:marTop w:val="0"/>
      <w:marBottom w:val="0"/>
      <w:divBdr>
        <w:top w:val="none" w:sz="0" w:space="0" w:color="auto"/>
        <w:left w:val="none" w:sz="0" w:space="0" w:color="auto"/>
        <w:bottom w:val="none" w:sz="0" w:space="0" w:color="auto"/>
        <w:right w:val="none" w:sz="0" w:space="0" w:color="auto"/>
      </w:divBdr>
    </w:div>
    <w:div w:id="2141803955">
      <w:bodyDiv w:val="1"/>
      <w:marLeft w:val="0"/>
      <w:marRight w:val="0"/>
      <w:marTop w:val="0"/>
      <w:marBottom w:val="0"/>
      <w:divBdr>
        <w:top w:val="none" w:sz="0" w:space="0" w:color="auto"/>
        <w:left w:val="none" w:sz="0" w:space="0" w:color="auto"/>
        <w:bottom w:val="none" w:sz="0" w:space="0" w:color="auto"/>
        <w:right w:val="none" w:sz="0" w:space="0" w:color="auto"/>
      </w:divBdr>
    </w:div>
    <w:div w:id="2141805334">
      <w:bodyDiv w:val="1"/>
      <w:marLeft w:val="0"/>
      <w:marRight w:val="0"/>
      <w:marTop w:val="0"/>
      <w:marBottom w:val="0"/>
      <w:divBdr>
        <w:top w:val="none" w:sz="0" w:space="0" w:color="auto"/>
        <w:left w:val="none" w:sz="0" w:space="0" w:color="auto"/>
        <w:bottom w:val="none" w:sz="0" w:space="0" w:color="auto"/>
        <w:right w:val="none" w:sz="0" w:space="0" w:color="auto"/>
      </w:divBdr>
    </w:div>
    <w:div w:id="2141990024">
      <w:bodyDiv w:val="1"/>
      <w:marLeft w:val="0"/>
      <w:marRight w:val="0"/>
      <w:marTop w:val="0"/>
      <w:marBottom w:val="0"/>
      <w:divBdr>
        <w:top w:val="none" w:sz="0" w:space="0" w:color="auto"/>
        <w:left w:val="none" w:sz="0" w:space="0" w:color="auto"/>
        <w:bottom w:val="none" w:sz="0" w:space="0" w:color="auto"/>
        <w:right w:val="none" w:sz="0" w:space="0" w:color="auto"/>
      </w:divBdr>
    </w:div>
    <w:div w:id="2141997984">
      <w:bodyDiv w:val="1"/>
      <w:marLeft w:val="0"/>
      <w:marRight w:val="0"/>
      <w:marTop w:val="0"/>
      <w:marBottom w:val="0"/>
      <w:divBdr>
        <w:top w:val="none" w:sz="0" w:space="0" w:color="auto"/>
        <w:left w:val="none" w:sz="0" w:space="0" w:color="auto"/>
        <w:bottom w:val="none" w:sz="0" w:space="0" w:color="auto"/>
        <w:right w:val="none" w:sz="0" w:space="0" w:color="auto"/>
      </w:divBdr>
    </w:div>
    <w:div w:id="2142115946">
      <w:bodyDiv w:val="1"/>
      <w:marLeft w:val="0"/>
      <w:marRight w:val="0"/>
      <w:marTop w:val="0"/>
      <w:marBottom w:val="0"/>
      <w:divBdr>
        <w:top w:val="none" w:sz="0" w:space="0" w:color="auto"/>
        <w:left w:val="none" w:sz="0" w:space="0" w:color="auto"/>
        <w:bottom w:val="none" w:sz="0" w:space="0" w:color="auto"/>
        <w:right w:val="none" w:sz="0" w:space="0" w:color="auto"/>
      </w:divBdr>
    </w:div>
    <w:div w:id="2142184391">
      <w:bodyDiv w:val="1"/>
      <w:marLeft w:val="0"/>
      <w:marRight w:val="0"/>
      <w:marTop w:val="0"/>
      <w:marBottom w:val="0"/>
      <w:divBdr>
        <w:top w:val="none" w:sz="0" w:space="0" w:color="auto"/>
        <w:left w:val="none" w:sz="0" w:space="0" w:color="auto"/>
        <w:bottom w:val="none" w:sz="0" w:space="0" w:color="auto"/>
        <w:right w:val="none" w:sz="0" w:space="0" w:color="auto"/>
      </w:divBdr>
    </w:div>
    <w:div w:id="2142259312">
      <w:bodyDiv w:val="1"/>
      <w:marLeft w:val="0"/>
      <w:marRight w:val="0"/>
      <w:marTop w:val="0"/>
      <w:marBottom w:val="0"/>
      <w:divBdr>
        <w:top w:val="none" w:sz="0" w:space="0" w:color="auto"/>
        <w:left w:val="none" w:sz="0" w:space="0" w:color="auto"/>
        <w:bottom w:val="none" w:sz="0" w:space="0" w:color="auto"/>
        <w:right w:val="none" w:sz="0" w:space="0" w:color="auto"/>
      </w:divBdr>
    </w:div>
    <w:div w:id="2142383756">
      <w:bodyDiv w:val="1"/>
      <w:marLeft w:val="0"/>
      <w:marRight w:val="0"/>
      <w:marTop w:val="0"/>
      <w:marBottom w:val="0"/>
      <w:divBdr>
        <w:top w:val="none" w:sz="0" w:space="0" w:color="auto"/>
        <w:left w:val="none" w:sz="0" w:space="0" w:color="auto"/>
        <w:bottom w:val="none" w:sz="0" w:space="0" w:color="auto"/>
        <w:right w:val="none" w:sz="0" w:space="0" w:color="auto"/>
      </w:divBdr>
    </w:div>
    <w:div w:id="2142532810">
      <w:bodyDiv w:val="1"/>
      <w:marLeft w:val="0"/>
      <w:marRight w:val="0"/>
      <w:marTop w:val="0"/>
      <w:marBottom w:val="0"/>
      <w:divBdr>
        <w:top w:val="none" w:sz="0" w:space="0" w:color="auto"/>
        <w:left w:val="none" w:sz="0" w:space="0" w:color="auto"/>
        <w:bottom w:val="none" w:sz="0" w:space="0" w:color="auto"/>
        <w:right w:val="none" w:sz="0" w:space="0" w:color="auto"/>
      </w:divBdr>
    </w:div>
    <w:div w:id="2142648886">
      <w:bodyDiv w:val="1"/>
      <w:marLeft w:val="0"/>
      <w:marRight w:val="0"/>
      <w:marTop w:val="0"/>
      <w:marBottom w:val="0"/>
      <w:divBdr>
        <w:top w:val="none" w:sz="0" w:space="0" w:color="auto"/>
        <w:left w:val="none" w:sz="0" w:space="0" w:color="auto"/>
        <w:bottom w:val="none" w:sz="0" w:space="0" w:color="auto"/>
        <w:right w:val="none" w:sz="0" w:space="0" w:color="auto"/>
      </w:divBdr>
    </w:div>
    <w:div w:id="2142721281">
      <w:bodyDiv w:val="1"/>
      <w:marLeft w:val="0"/>
      <w:marRight w:val="0"/>
      <w:marTop w:val="0"/>
      <w:marBottom w:val="0"/>
      <w:divBdr>
        <w:top w:val="none" w:sz="0" w:space="0" w:color="auto"/>
        <w:left w:val="none" w:sz="0" w:space="0" w:color="auto"/>
        <w:bottom w:val="none" w:sz="0" w:space="0" w:color="auto"/>
        <w:right w:val="none" w:sz="0" w:space="0" w:color="auto"/>
      </w:divBdr>
    </w:div>
    <w:div w:id="2142839281">
      <w:bodyDiv w:val="1"/>
      <w:marLeft w:val="0"/>
      <w:marRight w:val="0"/>
      <w:marTop w:val="0"/>
      <w:marBottom w:val="0"/>
      <w:divBdr>
        <w:top w:val="none" w:sz="0" w:space="0" w:color="auto"/>
        <w:left w:val="none" w:sz="0" w:space="0" w:color="auto"/>
        <w:bottom w:val="none" w:sz="0" w:space="0" w:color="auto"/>
        <w:right w:val="none" w:sz="0" w:space="0" w:color="auto"/>
      </w:divBdr>
    </w:div>
    <w:div w:id="2142965571">
      <w:bodyDiv w:val="1"/>
      <w:marLeft w:val="0"/>
      <w:marRight w:val="0"/>
      <w:marTop w:val="0"/>
      <w:marBottom w:val="0"/>
      <w:divBdr>
        <w:top w:val="none" w:sz="0" w:space="0" w:color="auto"/>
        <w:left w:val="none" w:sz="0" w:space="0" w:color="auto"/>
        <w:bottom w:val="none" w:sz="0" w:space="0" w:color="auto"/>
        <w:right w:val="none" w:sz="0" w:space="0" w:color="auto"/>
      </w:divBdr>
    </w:div>
    <w:div w:id="2142991474">
      <w:bodyDiv w:val="1"/>
      <w:marLeft w:val="0"/>
      <w:marRight w:val="0"/>
      <w:marTop w:val="0"/>
      <w:marBottom w:val="0"/>
      <w:divBdr>
        <w:top w:val="none" w:sz="0" w:space="0" w:color="auto"/>
        <w:left w:val="none" w:sz="0" w:space="0" w:color="auto"/>
        <w:bottom w:val="none" w:sz="0" w:space="0" w:color="auto"/>
        <w:right w:val="none" w:sz="0" w:space="0" w:color="auto"/>
      </w:divBdr>
    </w:div>
    <w:div w:id="2143109790">
      <w:bodyDiv w:val="1"/>
      <w:marLeft w:val="0"/>
      <w:marRight w:val="0"/>
      <w:marTop w:val="0"/>
      <w:marBottom w:val="0"/>
      <w:divBdr>
        <w:top w:val="none" w:sz="0" w:space="0" w:color="auto"/>
        <w:left w:val="none" w:sz="0" w:space="0" w:color="auto"/>
        <w:bottom w:val="none" w:sz="0" w:space="0" w:color="auto"/>
        <w:right w:val="none" w:sz="0" w:space="0" w:color="auto"/>
      </w:divBdr>
    </w:div>
    <w:div w:id="2143114194">
      <w:bodyDiv w:val="1"/>
      <w:marLeft w:val="0"/>
      <w:marRight w:val="0"/>
      <w:marTop w:val="0"/>
      <w:marBottom w:val="0"/>
      <w:divBdr>
        <w:top w:val="none" w:sz="0" w:space="0" w:color="auto"/>
        <w:left w:val="none" w:sz="0" w:space="0" w:color="auto"/>
        <w:bottom w:val="none" w:sz="0" w:space="0" w:color="auto"/>
        <w:right w:val="none" w:sz="0" w:space="0" w:color="auto"/>
      </w:divBdr>
    </w:div>
    <w:div w:id="2143114809">
      <w:bodyDiv w:val="1"/>
      <w:marLeft w:val="0"/>
      <w:marRight w:val="0"/>
      <w:marTop w:val="0"/>
      <w:marBottom w:val="0"/>
      <w:divBdr>
        <w:top w:val="none" w:sz="0" w:space="0" w:color="auto"/>
        <w:left w:val="none" w:sz="0" w:space="0" w:color="auto"/>
        <w:bottom w:val="none" w:sz="0" w:space="0" w:color="auto"/>
        <w:right w:val="none" w:sz="0" w:space="0" w:color="auto"/>
      </w:divBdr>
    </w:div>
    <w:div w:id="2143189273">
      <w:bodyDiv w:val="1"/>
      <w:marLeft w:val="0"/>
      <w:marRight w:val="0"/>
      <w:marTop w:val="0"/>
      <w:marBottom w:val="0"/>
      <w:divBdr>
        <w:top w:val="none" w:sz="0" w:space="0" w:color="auto"/>
        <w:left w:val="none" w:sz="0" w:space="0" w:color="auto"/>
        <w:bottom w:val="none" w:sz="0" w:space="0" w:color="auto"/>
        <w:right w:val="none" w:sz="0" w:space="0" w:color="auto"/>
      </w:divBdr>
    </w:div>
    <w:div w:id="2143300263">
      <w:bodyDiv w:val="1"/>
      <w:marLeft w:val="0"/>
      <w:marRight w:val="0"/>
      <w:marTop w:val="0"/>
      <w:marBottom w:val="0"/>
      <w:divBdr>
        <w:top w:val="none" w:sz="0" w:space="0" w:color="auto"/>
        <w:left w:val="none" w:sz="0" w:space="0" w:color="auto"/>
        <w:bottom w:val="none" w:sz="0" w:space="0" w:color="auto"/>
        <w:right w:val="none" w:sz="0" w:space="0" w:color="auto"/>
      </w:divBdr>
    </w:div>
    <w:div w:id="2143300402">
      <w:bodyDiv w:val="1"/>
      <w:marLeft w:val="0"/>
      <w:marRight w:val="0"/>
      <w:marTop w:val="0"/>
      <w:marBottom w:val="0"/>
      <w:divBdr>
        <w:top w:val="none" w:sz="0" w:space="0" w:color="auto"/>
        <w:left w:val="none" w:sz="0" w:space="0" w:color="auto"/>
        <w:bottom w:val="none" w:sz="0" w:space="0" w:color="auto"/>
        <w:right w:val="none" w:sz="0" w:space="0" w:color="auto"/>
      </w:divBdr>
    </w:div>
    <w:div w:id="2143425314">
      <w:bodyDiv w:val="1"/>
      <w:marLeft w:val="0"/>
      <w:marRight w:val="0"/>
      <w:marTop w:val="0"/>
      <w:marBottom w:val="0"/>
      <w:divBdr>
        <w:top w:val="none" w:sz="0" w:space="0" w:color="auto"/>
        <w:left w:val="none" w:sz="0" w:space="0" w:color="auto"/>
        <w:bottom w:val="none" w:sz="0" w:space="0" w:color="auto"/>
        <w:right w:val="none" w:sz="0" w:space="0" w:color="auto"/>
      </w:divBdr>
    </w:div>
    <w:div w:id="2143497143">
      <w:bodyDiv w:val="1"/>
      <w:marLeft w:val="0"/>
      <w:marRight w:val="0"/>
      <w:marTop w:val="0"/>
      <w:marBottom w:val="0"/>
      <w:divBdr>
        <w:top w:val="none" w:sz="0" w:space="0" w:color="auto"/>
        <w:left w:val="none" w:sz="0" w:space="0" w:color="auto"/>
        <w:bottom w:val="none" w:sz="0" w:space="0" w:color="auto"/>
        <w:right w:val="none" w:sz="0" w:space="0" w:color="auto"/>
      </w:divBdr>
    </w:div>
    <w:div w:id="2143502016">
      <w:bodyDiv w:val="1"/>
      <w:marLeft w:val="0"/>
      <w:marRight w:val="0"/>
      <w:marTop w:val="0"/>
      <w:marBottom w:val="0"/>
      <w:divBdr>
        <w:top w:val="none" w:sz="0" w:space="0" w:color="auto"/>
        <w:left w:val="none" w:sz="0" w:space="0" w:color="auto"/>
        <w:bottom w:val="none" w:sz="0" w:space="0" w:color="auto"/>
        <w:right w:val="none" w:sz="0" w:space="0" w:color="auto"/>
      </w:divBdr>
    </w:div>
    <w:div w:id="2143618574">
      <w:bodyDiv w:val="1"/>
      <w:marLeft w:val="0"/>
      <w:marRight w:val="0"/>
      <w:marTop w:val="0"/>
      <w:marBottom w:val="0"/>
      <w:divBdr>
        <w:top w:val="none" w:sz="0" w:space="0" w:color="auto"/>
        <w:left w:val="none" w:sz="0" w:space="0" w:color="auto"/>
        <w:bottom w:val="none" w:sz="0" w:space="0" w:color="auto"/>
        <w:right w:val="none" w:sz="0" w:space="0" w:color="auto"/>
      </w:divBdr>
    </w:div>
    <w:div w:id="2143763812">
      <w:bodyDiv w:val="1"/>
      <w:marLeft w:val="0"/>
      <w:marRight w:val="0"/>
      <w:marTop w:val="0"/>
      <w:marBottom w:val="0"/>
      <w:divBdr>
        <w:top w:val="none" w:sz="0" w:space="0" w:color="auto"/>
        <w:left w:val="none" w:sz="0" w:space="0" w:color="auto"/>
        <w:bottom w:val="none" w:sz="0" w:space="0" w:color="auto"/>
        <w:right w:val="none" w:sz="0" w:space="0" w:color="auto"/>
      </w:divBdr>
    </w:div>
    <w:div w:id="2143956638">
      <w:bodyDiv w:val="1"/>
      <w:marLeft w:val="0"/>
      <w:marRight w:val="0"/>
      <w:marTop w:val="0"/>
      <w:marBottom w:val="0"/>
      <w:divBdr>
        <w:top w:val="none" w:sz="0" w:space="0" w:color="auto"/>
        <w:left w:val="none" w:sz="0" w:space="0" w:color="auto"/>
        <w:bottom w:val="none" w:sz="0" w:space="0" w:color="auto"/>
        <w:right w:val="none" w:sz="0" w:space="0" w:color="auto"/>
      </w:divBdr>
    </w:div>
    <w:div w:id="2143961981">
      <w:bodyDiv w:val="1"/>
      <w:marLeft w:val="0"/>
      <w:marRight w:val="0"/>
      <w:marTop w:val="0"/>
      <w:marBottom w:val="0"/>
      <w:divBdr>
        <w:top w:val="none" w:sz="0" w:space="0" w:color="auto"/>
        <w:left w:val="none" w:sz="0" w:space="0" w:color="auto"/>
        <w:bottom w:val="none" w:sz="0" w:space="0" w:color="auto"/>
        <w:right w:val="none" w:sz="0" w:space="0" w:color="auto"/>
      </w:divBdr>
    </w:div>
    <w:div w:id="2143963920">
      <w:bodyDiv w:val="1"/>
      <w:marLeft w:val="0"/>
      <w:marRight w:val="0"/>
      <w:marTop w:val="0"/>
      <w:marBottom w:val="0"/>
      <w:divBdr>
        <w:top w:val="none" w:sz="0" w:space="0" w:color="auto"/>
        <w:left w:val="none" w:sz="0" w:space="0" w:color="auto"/>
        <w:bottom w:val="none" w:sz="0" w:space="0" w:color="auto"/>
        <w:right w:val="none" w:sz="0" w:space="0" w:color="auto"/>
      </w:divBdr>
    </w:div>
    <w:div w:id="2144032937">
      <w:bodyDiv w:val="1"/>
      <w:marLeft w:val="0"/>
      <w:marRight w:val="0"/>
      <w:marTop w:val="0"/>
      <w:marBottom w:val="0"/>
      <w:divBdr>
        <w:top w:val="none" w:sz="0" w:space="0" w:color="auto"/>
        <w:left w:val="none" w:sz="0" w:space="0" w:color="auto"/>
        <w:bottom w:val="none" w:sz="0" w:space="0" w:color="auto"/>
        <w:right w:val="none" w:sz="0" w:space="0" w:color="auto"/>
      </w:divBdr>
    </w:div>
    <w:div w:id="2144232023">
      <w:bodyDiv w:val="1"/>
      <w:marLeft w:val="0"/>
      <w:marRight w:val="0"/>
      <w:marTop w:val="0"/>
      <w:marBottom w:val="0"/>
      <w:divBdr>
        <w:top w:val="none" w:sz="0" w:space="0" w:color="auto"/>
        <w:left w:val="none" w:sz="0" w:space="0" w:color="auto"/>
        <w:bottom w:val="none" w:sz="0" w:space="0" w:color="auto"/>
        <w:right w:val="none" w:sz="0" w:space="0" w:color="auto"/>
      </w:divBdr>
    </w:div>
    <w:div w:id="2144302063">
      <w:bodyDiv w:val="1"/>
      <w:marLeft w:val="0"/>
      <w:marRight w:val="0"/>
      <w:marTop w:val="0"/>
      <w:marBottom w:val="0"/>
      <w:divBdr>
        <w:top w:val="none" w:sz="0" w:space="0" w:color="auto"/>
        <w:left w:val="none" w:sz="0" w:space="0" w:color="auto"/>
        <w:bottom w:val="none" w:sz="0" w:space="0" w:color="auto"/>
        <w:right w:val="none" w:sz="0" w:space="0" w:color="auto"/>
      </w:divBdr>
    </w:div>
    <w:div w:id="2144304720">
      <w:bodyDiv w:val="1"/>
      <w:marLeft w:val="0"/>
      <w:marRight w:val="0"/>
      <w:marTop w:val="0"/>
      <w:marBottom w:val="0"/>
      <w:divBdr>
        <w:top w:val="none" w:sz="0" w:space="0" w:color="auto"/>
        <w:left w:val="none" w:sz="0" w:space="0" w:color="auto"/>
        <w:bottom w:val="none" w:sz="0" w:space="0" w:color="auto"/>
        <w:right w:val="none" w:sz="0" w:space="0" w:color="auto"/>
      </w:divBdr>
    </w:div>
    <w:div w:id="2144351780">
      <w:bodyDiv w:val="1"/>
      <w:marLeft w:val="0"/>
      <w:marRight w:val="0"/>
      <w:marTop w:val="0"/>
      <w:marBottom w:val="0"/>
      <w:divBdr>
        <w:top w:val="none" w:sz="0" w:space="0" w:color="auto"/>
        <w:left w:val="none" w:sz="0" w:space="0" w:color="auto"/>
        <w:bottom w:val="none" w:sz="0" w:space="0" w:color="auto"/>
        <w:right w:val="none" w:sz="0" w:space="0" w:color="auto"/>
      </w:divBdr>
    </w:div>
    <w:div w:id="2144422809">
      <w:bodyDiv w:val="1"/>
      <w:marLeft w:val="0"/>
      <w:marRight w:val="0"/>
      <w:marTop w:val="0"/>
      <w:marBottom w:val="0"/>
      <w:divBdr>
        <w:top w:val="none" w:sz="0" w:space="0" w:color="auto"/>
        <w:left w:val="none" w:sz="0" w:space="0" w:color="auto"/>
        <w:bottom w:val="none" w:sz="0" w:space="0" w:color="auto"/>
        <w:right w:val="none" w:sz="0" w:space="0" w:color="auto"/>
      </w:divBdr>
    </w:div>
    <w:div w:id="2144425481">
      <w:bodyDiv w:val="1"/>
      <w:marLeft w:val="0"/>
      <w:marRight w:val="0"/>
      <w:marTop w:val="0"/>
      <w:marBottom w:val="0"/>
      <w:divBdr>
        <w:top w:val="none" w:sz="0" w:space="0" w:color="auto"/>
        <w:left w:val="none" w:sz="0" w:space="0" w:color="auto"/>
        <w:bottom w:val="none" w:sz="0" w:space="0" w:color="auto"/>
        <w:right w:val="none" w:sz="0" w:space="0" w:color="auto"/>
      </w:divBdr>
    </w:div>
    <w:div w:id="2144500395">
      <w:bodyDiv w:val="1"/>
      <w:marLeft w:val="0"/>
      <w:marRight w:val="0"/>
      <w:marTop w:val="0"/>
      <w:marBottom w:val="0"/>
      <w:divBdr>
        <w:top w:val="none" w:sz="0" w:space="0" w:color="auto"/>
        <w:left w:val="none" w:sz="0" w:space="0" w:color="auto"/>
        <w:bottom w:val="none" w:sz="0" w:space="0" w:color="auto"/>
        <w:right w:val="none" w:sz="0" w:space="0" w:color="auto"/>
      </w:divBdr>
    </w:div>
    <w:div w:id="2144537322">
      <w:bodyDiv w:val="1"/>
      <w:marLeft w:val="0"/>
      <w:marRight w:val="0"/>
      <w:marTop w:val="0"/>
      <w:marBottom w:val="0"/>
      <w:divBdr>
        <w:top w:val="none" w:sz="0" w:space="0" w:color="auto"/>
        <w:left w:val="none" w:sz="0" w:space="0" w:color="auto"/>
        <w:bottom w:val="none" w:sz="0" w:space="0" w:color="auto"/>
        <w:right w:val="none" w:sz="0" w:space="0" w:color="auto"/>
      </w:divBdr>
    </w:div>
    <w:div w:id="2144620281">
      <w:bodyDiv w:val="1"/>
      <w:marLeft w:val="0"/>
      <w:marRight w:val="0"/>
      <w:marTop w:val="0"/>
      <w:marBottom w:val="0"/>
      <w:divBdr>
        <w:top w:val="none" w:sz="0" w:space="0" w:color="auto"/>
        <w:left w:val="none" w:sz="0" w:space="0" w:color="auto"/>
        <w:bottom w:val="none" w:sz="0" w:space="0" w:color="auto"/>
        <w:right w:val="none" w:sz="0" w:space="0" w:color="auto"/>
      </w:divBdr>
    </w:div>
    <w:div w:id="2144806921">
      <w:bodyDiv w:val="1"/>
      <w:marLeft w:val="0"/>
      <w:marRight w:val="0"/>
      <w:marTop w:val="0"/>
      <w:marBottom w:val="0"/>
      <w:divBdr>
        <w:top w:val="none" w:sz="0" w:space="0" w:color="auto"/>
        <w:left w:val="none" w:sz="0" w:space="0" w:color="auto"/>
        <w:bottom w:val="none" w:sz="0" w:space="0" w:color="auto"/>
        <w:right w:val="none" w:sz="0" w:space="0" w:color="auto"/>
      </w:divBdr>
    </w:div>
    <w:div w:id="2144808790">
      <w:bodyDiv w:val="1"/>
      <w:marLeft w:val="0"/>
      <w:marRight w:val="0"/>
      <w:marTop w:val="0"/>
      <w:marBottom w:val="0"/>
      <w:divBdr>
        <w:top w:val="none" w:sz="0" w:space="0" w:color="auto"/>
        <w:left w:val="none" w:sz="0" w:space="0" w:color="auto"/>
        <w:bottom w:val="none" w:sz="0" w:space="0" w:color="auto"/>
        <w:right w:val="none" w:sz="0" w:space="0" w:color="auto"/>
      </w:divBdr>
    </w:div>
    <w:div w:id="2144812124">
      <w:bodyDiv w:val="1"/>
      <w:marLeft w:val="0"/>
      <w:marRight w:val="0"/>
      <w:marTop w:val="0"/>
      <w:marBottom w:val="0"/>
      <w:divBdr>
        <w:top w:val="none" w:sz="0" w:space="0" w:color="auto"/>
        <w:left w:val="none" w:sz="0" w:space="0" w:color="auto"/>
        <w:bottom w:val="none" w:sz="0" w:space="0" w:color="auto"/>
        <w:right w:val="none" w:sz="0" w:space="0" w:color="auto"/>
      </w:divBdr>
    </w:div>
    <w:div w:id="2144879551">
      <w:bodyDiv w:val="1"/>
      <w:marLeft w:val="0"/>
      <w:marRight w:val="0"/>
      <w:marTop w:val="0"/>
      <w:marBottom w:val="0"/>
      <w:divBdr>
        <w:top w:val="none" w:sz="0" w:space="0" w:color="auto"/>
        <w:left w:val="none" w:sz="0" w:space="0" w:color="auto"/>
        <w:bottom w:val="none" w:sz="0" w:space="0" w:color="auto"/>
        <w:right w:val="none" w:sz="0" w:space="0" w:color="auto"/>
      </w:divBdr>
    </w:div>
    <w:div w:id="2144888898">
      <w:bodyDiv w:val="1"/>
      <w:marLeft w:val="0"/>
      <w:marRight w:val="0"/>
      <w:marTop w:val="0"/>
      <w:marBottom w:val="0"/>
      <w:divBdr>
        <w:top w:val="none" w:sz="0" w:space="0" w:color="auto"/>
        <w:left w:val="none" w:sz="0" w:space="0" w:color="auto"/>
        <w:bottom w:val="none" w:sz="0" w:space="0" w:color="auto"/>
        <w:right w:val="none" w:sz="0" w:space="0" w:color="auto"/>
      </w:divBdr>
    </w:div>
    <w:div w:id="2144999852">
      <w:bodyDiv w:val="1"/>
      <w:marLeft w:val="0"/>
      <w:marRight w:val="0"/>
      <w:marTop w:val="0"/>
      <w:marBottom w:val="0"/>
      <w:divBdr>
        <w:top w:val="none" w:sz="0" w:space="0" w:color="auto"/>
        <w:left w:val="none" w:sz="0" w:space="0" w:color="auto"/>
        <w:bottom w:val="none" w:sz="0" w:space="0" w:color="auto"/>
        <w:right w:val="none" w:sz="0" w:space="0" w:color="auto"/>
      </w:divBdr>
    </w:div>
    <w:div w:id="2145000539">
      <w:bodyDiv w:val="1"/>
      <w:marLeft w:val="0"/>
      <w:marRight w:val="0"/>
      <w:marTop w:val="0"/>
      <w:marBottom w:val="0"/>
      <w:divBdr>
        <w:top w:val="none" w:sz="0" w:space="0" w:color="auto"/>
        <w:left w:val="none" w:sz="0" w:space="0" w:color="auto"/>
        <w:bottom w:val="none" w:sz="0" w:space="0" w:color="auto"/>
        <w:right w:val="none" w:sz="0" w:space="0" w:color="auto"/>
      </w:divBdr>
    </w:div>
    <w:div w:id="2145004824">
      <w:bodyDiv w:val="1"/>
      <w:marLeft w:val="0"/>
      <w:marRight w:val="0"/>
      <w:marTop w:val="0"/>
      <w:marBottom w:val="0"/>
      <w:divBdr>
        <w:top w:val="none" w:sz="0" w:space="0" w:color="auto"/>
        <w:left w:val="none" w:sz="0" w:space="0" w:color="auto"/>
        <w:bottom w:val="none" w:sz="0" w:space="0" w:color="auto"/>
        <w:right w:val="none" w:sz="0" w:space="0" w:color="auto"/>
      </w:divBdr>
    </w:div>
    <w:div w:id="2145076695">
      <w:bodyDiv w:val="1"/>
      <w:marLeft w:val="0"/>
      <w:marRight w:val="0"/>
      <w:marTop w:val="0"/>
      <w:marBottom w:val="0"/>
      <w:divBdr>
        <w:top w:val="none" w:sz="0" w:space="0" w:color="auto"/>
        <w:left w:val="none" w:sz="0" w:space="0" w:color="auto"/>
        <w:bottom w:val="none" w:sz="0" w:space="0" w:color="auto"/>
        <w:right w:val="none" w:sz="0" w:space="0" w:color="auto"/>
      </w:divBdr>
    </w:div>
    <w:div w:id="2145154336">
      <w:bodyDiv w:val="1"/>
      <w:marLeft w:val="0"/>
      <w:marRight w:val="0"/>
      <w:marTop w:val="0"/>
      <w:marBottom w:val="0"/>
      <w:divBdr>
        <w:top w:val="none" w:sz="0" w:space="0" w:color="auto"/>
        <w:left w:val="none" w:sz="0" w:space="0" w:color="auto"/>
        <w:bottom w:val="none" w:sz="0" w:space="0" w:color="auto"/>
        <w:right w:val="none" w:sz="0" w:space="0" w:color="auto"/>
      </w:divBdr>
    </w:div>
    <w:div w:id="2145193241">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 w:id="2145270919">
      <w:bodyDiv w:val="1"/>
      <w:marLeft w:val="0"/>
      <w:marRight w:val="0"/>
      <w:marTop w:val="0"/>
      <w:marBottom w:val="0"/>
      <w:divBdr>
        <w:top w:val="none" w:sz="0" w:space="0" w:color="auto"/>
        <w:left w:val="none" w:sz="0" w:space="0" w:color="auto"/>
        <w:bottom w:val="none" w:sz="0" w:space="0" w:color="auto"/>
        <w:right w:val="none" w:sz="0" w:space="0" w:color="auto"/>
      </w:divBdr>
    </w:div>
    <w:div w:id="2145271998">
      <w:bodyDiv w:val="1"/>
      <w:marLeft w:val="0"/>
      <w:marRight w:val="0"/>
      <w:marTop w:val="0"/>
      <w:marBottom w:val="0"/>
      <w:divBdr>
        <w:top w:val="none" w:sz="0" w:space="0" w:color="auto"/>
        <w:left w:val="none" w:sz="0" w:space="0" w:color="auto"/>
        <w:bottom w:val="none" w:sz="0" w:space="0" w:color="auto"/>
        <w:right w:val="none" w:sz="0" w:space="0" w:color="auto"/>
      </w:divBdr>
    </w:div>
    <w:div w:id="2145341853">
      <w:bodyDiv w:val="1"/>
      <w:marLeft w:val="0"/>
      <w:marRight w:val="0"/>
      <w:marTop w:val="0"/>
      <w:marBottom w:val="0"/>
      <w:divBdr>
        <w:top w:val="none" w:sz="0" w:space="0" w:color="auto"/>
        <w:left w:val="none" w:sz="0" w:space="0" w:color="auto"/>
        <w:bottom w:val="none" w:sz="0" w:space="0" w:color="auto"/>
        <w:right w:val="none" w:sz="0" w:space="0" w:color="auto"/>
      </w:divBdr>
    </w:div>
    <w:div w:id="2145345341">
      <w:bodyDiv w:val="1"/>
      <w:marLeft w:val="0"/>
      <w:marRight w:val="0"/>
      <w:marTop w:val="0"/>
      <w:marBottom w:val="0"/>
      <w:divBdr>
        <w:top w:val="none" w:sz="0" w:space="0" w:color="auto"/>
        <w:left w:val="none" w:sz="0" w:space="0" w:color="auto"/>
        <w:bottom w:val="none" w:sz="0" w:space="0" w:color="auto"/>
        <w:right w:val="none" w:sz="0" w:space="0" w:color="auto"/>
      </w:divBdr>
    </w:div>
    <w:div w:id="2145349404">
      <w:bodyDiv w:val="1"/>
      <w:marLeft w:val="0"/>
      <w:marRight w:val="0"/>
      <w:marTop w:val="0"/>
      <w:marBottom w:val="0"/>
      <w:divBdr>
        <w:top w:val="none" w:sz="0" w:space="0" w:color="auto"/>
        <w:left w:val="none" w:sz="0" w:space="0" w:color="auto"/>
        <w:bottom w:val="none" w:sz="0" w:space="0" w:color="auto"/>
        <w:right w:val="none" w:sz="0" w:space="0" w:color="auto"/>
      </w:divBdr>
    </w:div>
    <w:div w:id="2145349709">
      <w:bodyDiv w:val="1"/>
      <w:marLeft w:val="0"/>
      <w:marRight w:val="0"/>
      <w:marTop w:val="0"/>
      <w:marBottom w:val="0"/>
      <w:divBdr>
        <w:top w:val="none" w:sz="0" w:space="0" w:color="auto"/>
        <w:left w:val="none" w:sz="0" w:space="0" w:color="auto"/>
        <w:bottom w:val="none" w:sz="0" w:space="0" w:color="auto"/>
        <w:right w:val="none" w:sz="0" w:space="0" w:color="auto"/>
      </w:divBdr>
    </w:div>
    <w:div w:id="2145468373">
      <w:bodyDiv w:val="1"/>
      <w:marLeft w:val="0"/>
      <w:marRight w:val="0"/>
      <w:marTop w:val="0"/>
      <w:marBottom w:val="0"/>
      <w:divBdr>
        <w:top w:val="none" w:sz="0" w:space="0" w:color="auto"/>
        <w:left w:val="none" w:sz="0" w:space="0" w:color="auto"/>
        <w:bottom w:val="none" w:sz="0" w:space="0" w:color="auto"/>
        <w:right w:val="none" w:sz="0" w:space="0" w:color="auto"/>
      </w:divBdr>
    </w:div>
    <w:div w:id="2145615304">
      <w:bodyDiv w:val="1"/>
      <w:marLeft w:val="0"/>
      <w:marRight w:val="0"/>
      <w:marTop w:val="0"/>
      <w:marBottom w:val="0"/>
      <w:divBdr>
        <w:top w:val="none" w:sz="0" w:space="0" w:color="auto"/>
        <w:left w:val="none" w:sz="0" w:space="0" w:color="auto"/>
        <w:bottom w:val="none" w:sz="0" w:space="0" w:color="auto"/>
        <w:right w:val="none" w:sz="0" w:space="0" w:color="auto"/>
      </w:divBdr>
    </w:div>
    <w:div w:id="2145732829">
      <w:bodyDiv w:val="1"/>
      <w:marLeft w:val="0"/>
      <w:marRight w:val="0"/>
      <w:marTop w:val="0"/>
      <w:marBottom w:val="0"/>
      <w:divBdr>
        <w:top w:val="none" w:sz="0" w:space="0" w:color="auto"/>
        <w:left w:val="none" w:sz="0" w:space="0" w:color="auto"/>
        <w:bottom w:val="none" w:sz="0" w:space="0" w:color="auto"/>
        <w:right w:val="none" w:sz="0" w:space="0" w:color="auto"/>
      </w:divBdr>
    </w:div>
    <w:div w:id="2145807024">
      <w:bodyDiv w:val="1"/>
      <w:marLeft w:val="0"/>
      <w:marRight w:val="0"/>
      <w:marTop w:val="0"/>
      <w:marBottom w:val="0"/>
      <w:divBdr>
        <w:top w:val="none" w:sz="0" w:space="0" w:color="auto"/>
        <w:left w:val="none" w:sz="0" w:space="0" w:color="auto"/>
        <w:bottom w:val="none" w:sz="0" w:space="0" w:color="auto"/>
        <w:right w:val="none" w:sz="0" w:space="0" w:color="auto"/>
      </w:divBdr>
    </w:div>
    <w:div w:id="2145807812">
      <w:bodyDiv w:val="1"/>
      <w:marLeft w:val="0"/>
      <w:marRight w:val="0"/>
      <w:marTop w:val="0"/>
      <w:marBottom w:val="0"/>
      <w:divBdr>
        <w:top w:val="none" w:sz="0" w:space="0" w:color="auto"/>
        <w:left w:val="none" w:sz="0" w:space="0" w:color="auto"/>
        <w:bottom w:val="none" w:sz="0" w:space="0" w:color="auto"/>
        <w:right w:val="none" w:sz="0" w:space="0" w:color="auto"/>
      </w:divBdr>
    </w:div>
    <w:div w:id="2145923222">
      <w:bodyDiv w:val="1"/>
      <w:marLeft w:val="0"/>
      <w:marRight w:val="0"/>
      <w:marTop w:val="0"/>
      <w:marBottom w:val="0"/>
      <w:divBdr>
        <w:top w:val="none" w:sz="0" w:space="0" w:color="auto"/>
        <w:left w:val="none" w:sz="0" w:space="0" w:color="auto"/>
        <w:bottom w:val="none" w:sz="0" w:space="0" w:color="auto"/>
        <w:right w:val="none" w:sz="0" w:space="0" w:color="auto"/>
      </w:divBdr>
    </w:div>
    <w:div w:id="2145926441">
      <w:bodyDiv w:val="1"/>
      <w:marLeft w:val="0"/>
      <w:marRight w:val="0"/>
      <w:marTop w:val="0"/>
      <w:marBottom w:val="0"/>
      <w:divBdr>
        <w:top w:val="none" w:sz="0" w:space="0" w:color="auto"/>
        <w:left w:val="none" w:sz="0" w:space="0" w:color="auto"/>
        <w:bottom w:val="none" w:sz="0" w:space="0" w:color="auto"/>
        <w:right w:val="none" w:sz="0" w:space="0" w:color="auto"/>
      </w:divBdr>
    </w:div>
    <w:div w:id="2146000202">
      <w:bodyDiv w:val="1"/>
      <w:marLeft w:val="0"/>
      <w:marRight w:val="0"/>
      <w:marTop w:val="0"/>
      <w:marBottom w:val="0"/>
      <w:divBdr>
        <w:top w:val="none" w:sz="0" w:space="0" w:color="auto"/>
        <w:left w:val="none" w:sz="0" w:space="0" w:color="auto"/>
        <w:bottom w:val="none" w:sz="0" w:space="0" w:color="auto"/>
        <w:right w:val="none" w:sz="0" w:space="0" w:color="auto"/>
      </w:divBdr>
    </w:div>
    <w:div w:id="2146000870">
      <w:bodyDiv w:val="1"/>
      <w:marLeft w:val="0"/>
      <w:marRight w:val="0"/>
      <w:marTop w:val="0"/>
      <w:marBottom w:val="0"/>
      <w:divBdr>
        <w:top w:val="none" w:sz="0" w:space="0" w:color="auto"/>
        <w:left w:val="none" w:sz="0" w:space="0" w:color="auto"/>
        <w:bottom w:val="none" w:sz="0" w:space="0" w:color="auto"/>
        <w:right w:val="none" w:sz="0" w:space="0" w:color="auto"/>
      </w:divBdr>
    </w:div>
    <w:div w:id="2146003674">
      <w:bodyDiv w:val="1"/>
      <w:marLeft w:val="0"/>
      <w:marRight w:val="0"/>
      <w:marTop w:val="0"/>
      <w:marBottom w:val="0"/>
      <w:divBdr>
        <w:top w:val="none" w:sz="0" w:space="0" w:color="auto"/>
        <w:left w:val="none" w:sz="0" w:space="0" w:color="auto"/>
        <w:bottom w:val="none" w:sz="0" w:space="0" w:color="auto"/>
        <w:right w:val="none" w:sz="0" w:space="0" w:color="auto"/>
      </w:divBdr>
    </w:div>
    <w:div w:id="2146005802">
      <w:bodyDiv w:val="1"/>
      <w:marLeft w:val="0"/>
      <w:marRight w:val="0"/>
      <w:marTop w:val="0"/>
      <w:marBottom w:val="0"/>
      <w:divBdr>
        <w:top w:val="none" w:sz="0" w:space="0" w:color="auto"/>
        <w:left w:val="none" w:sz="0" w:space="0" w:color="auto"/>
        <w:bottom w:val="none" w:sz="0" w:space="0" w:color="auto"/>
        <w:right w:val="none" w:sz="0" w:space="0" w:color="auto"/>
      </w:divBdr>
    </w:div>
    <w:div w:id="2146191855">
      <w:bodyDiv w:val="1"/>
      <w:marLeft w:val="0"/>
      <w:marRight w:val="0"/>
      <w:marTop w:val="0"/>
      <w:marBottom w:val="0"/>
      <w:divBdr>
        <w:top w:val="none" w:sz="0" w:space="0" w:color="auto"/>
        <w:left w:val="none" w:sz="0" w:space="0" w:color="auto"/>
        <w:bottom w:val="none" w:sz="0" w:space="0" w:color="auto"/>
        <w:right w:val="none" w:sz="0" w:space="0" w:color="auto"/>
      </w:divBdr>
    </w:div>
    <w:div w:id="2146194573">
      <w:bodyDiv w:val="1"/>
      <w:marLeft w:val="0"/>
      <w:marRight w:val="0"/>
      <w:marTop w:val="0"/>
      <w:marBottom w:val="0"/>
      <w:divBdr>
        <w:top w:val="none" w:sz="0" w:space="0" w:color="auto"/>
        <w:left w:val="none" w:sz="0" w:space="0" w:color="auto"/>
        <w:bottom w:val="none" w:sz="0" w:space="0" w:color="auto"/>
        <w:right w:val="none" w:sz="0" w:space="0" w:color="auto"/>
      </w:divBdr>
    </w:div>
    <w:div w:id="2146198333">
      <w:bodyDiv w:val="1"/>
      <w:marLeft w:val="0"/>
      <w:marRight w:val="0"/>
      <w:marTop w:val="0"/>
      <w:marBottom w:val="0"/>
      <w:divBdr>
        <w:top w:val="none" w:sz="0" w:space="0" w:color="auto"/>
        <w:left w:val="none" w:sz="0" w:space="0" w:color="auto"/>
        <w:bottom w:val="none" w:sz="0" w:space="0" w:color="auto"/>
        <w:right w:val="none" w:sz="0" w:space="0" w:color="auto"/>
      </w:divBdr>
    </w:div>
    <w:div w:id="2146266723">
      <w:bodyDiv w:val="1"/>
      <w:marLeft w:val="0"/>
      <w:marRight w:val="0"/>
      <w:marTop w:val="0"/>
      <w:marBottom w:val="0"/>
      <w:divBdr>
        <w:top w:val="none" w:sz="0" w:space="0" w:color="auto"/>
        <w:left w:val="none" w:sz="0" w:space="0" w:color="auto"/>
        <w:bottom w:val="none" w:sz="0" w:space="0" w:color="auto"/>
        <w:right w:val="none" w:sz="0" w:space="0" w:color="auto"/>
      </w:divBdr>
    </w:div>
    <w:div w:id="2146271178">
      <w:bodyDiv w:val="1"/>
      <w:marLeft w:val="0"/>
      <w:marRight w:val="0"/>
      <w:marTop w:val="0"/>
      <w:marBottom w:val="0"/>
      <w:divBdr>
        <w:top w:val="none" w:sz="0" w:space="0" w:color="auto"/>
        <w:left w:val="none" w:sz="0" w:space="0" w:color="auto"/>
        <w:bottom w:val="none" w:sz="0" w:space="0" w:color="auto"/>
        <w:right w:val="none" w:sz="0" w:space="0" w:color="auto"/>
      </w:divBdr>
    </w:div>
    <w:div w:id="2146314391">
      <w:bodyDiv w:val="1"/>
      <w:marLeft w:val="0"/>
      <w:marRight w:val="0"/>
      <w:marTop w:val="0"/>
      <w:marBottom w:val="0"/>
      <w:divBdr>
        <w:top w:val="none" w:sz="0" w:space="0" w:color="auto"/>
        <w:left w:val="none" w:sz="0" w:space="0" w:color="auto"/>
        <w:bottom w:val="none" w:sz="0" w:space="0" w:color="auto"/>
        <w:right w:val="none" w:sz="0" w:space="0" w:color="auto"/>
      </w:divBdr>
    </w:div>
    <w:div w:id="2146387414">
      <w:bodyDiv w:val="1"/>
      <w:marLeft w:val="0"/>
      <w:marRight w:val="0"/>
      <w:marTop w:val="0"/>
      <w:marBottom w:val="0"/>
      <w:divBdr>
        <w:top w:val="none" w:sz="0" w:space="0" w:color="auto"/>
        <w:left w:val="none" w:sz="0" w:space="0" w:color="auto"/>
        <w:bottom w:val="none" w:sz="0" w:space="0" w:color="auto"/>
        <w:right w:val="none" w:sz="0" w:space="0" w:color="auto"/>
      </w:divBdr>
    </w:div>
    <w:div w:id="2146462366">
      <w:bodyDiv w:val="1"/>
      <w:marLeft w:val="0"/>
      <w:marRight w:val="0"/>
      <w:marTop w:val="0"/>
      <w:marBottom w:val="0"/>
      <w:divBdr>
        <w:top w:val="none" w:sz="0" w:space="0" w:color="auto"/>
        <w:left w:val="none" w:sz="0" w:space="0" w:color="auto"/>
        <w:bottom w:val="none" w:sz="0" w:space="0" w:color="auto"/>
        <w:right w:val="none" w:sz="0" w:space="0" w:color="auto"/>
      </w:divBdr>
    </w:div>
    <w:div w:id="2146464809">
      <w:bodyDiv w:val="1"/>
      <w:marLeft w:val="0"/>
      <w:marRight w:val="0"/>
      <w:marTop w:val="0"/>
      <w:marBottom w:val="0"/>
      <w:divBdr>
        <w:top w:val="none" w:sz="0" w:space="0" w:color="auto"/>
        <w:left w:val="none" w:sz="0" w:space="0" w:color="auto"/>
        <w:bottom w:val="none" w:sz="0" w:space="0" w:color="auto"/>
        <w:right w:val="none" w:sz="0" w:space="0" w:color="auto"/>
      </w:divBdr>
    </w:div>
    <w:div w:id="2146465793">
      <w:bodyDiv w:val="1"/>
      <w:marLeft w:val="0"/>
      <w:marRight w:val="0"/>
      <w:marTop w:val="0"/>
      <w:marBottom w:val="0"/>
      <w:divBdr>
        <w:top w:val="none" w:sz="0" w:space="0" w:color="auto"/>
        <w:left w:val="none" w:sz="0" w:space="0" w:color="auto"/>
        <w:bottom w:val="none" w:sz="0" w:space="0" w:color="auto"/>
        <w:right w:val="none" w:sz="0" w:space="0" w:color="auto"/>
      </w:divBdr>
    </w:div>
    <w:div w:id="2146503792">
      <w:bodyDiv w:val="1"/>
      <w:marLeft w:val="0"/>
      <w:marRight w:val="0"/>
      <w:marTop w:val="0"/>
      <w:marBottom w:val="0"/>
      <w:divBdr>
        <w:top w:val="none" w:sz="0" w:space="0" w:color="auto"/>
        <w:left w:val="none" w:sz="0" w:space="0" w:color="auto"/>
        <w:bottom w:val="none" w:sz="0" w:space="0" w:color="auto"/>
        <w:right w:val="none" w:sz="0" w:space="0" w:color="auto"/>
      </w:divBdr>
    </w:div>
    <w:div w:id="2146577452">
      <w:bodyDiv w:val="1"/>
      <w:marLeft w:val="0"/>
      <w:marRight w:val="0"/>
      <w:marTop w:val="0"/>
      <w:marBottom w:val="0"/>
      <w:divBdr>
        <w:top w:val="none" w:sz="0" w:space="0" w:color="auto"/>
        <w:left w:val="none" w:sz="0" w:space="0" w:color="auto"/>
        <w:bottom w:val="none" w:sz="0" w:space="0" w:color="auto"/>
        <w:right w:val="none" w:sz="0" w:space="0" w:color="auto"/>
      </w:divBdr>
    </w:div>
    <w:div w:id="2146579900">
      <w:bodyDiv w:val="1"/>
      <w:marLeft w:val="0"/>
      <w:marRight w:val="0"/>
      <w:marTop w:val="0"/>
      <w:marBottom w:val="0"/>
      <w:divBdr>
        <w:top w:val="none" w:sz="0" w:space="0" w:color="auto"/>
        <w:left w:val="none" w:sz="0" w:space="0" w:color="auto"/>
        <w:bottom w:val="none" w:sz="0" w:space="0" w:color="auto"/>
        <w:right w:val="none" w:sz="0" w:space="0" w:color="auto"/>
      </w:divBdr>
    </w:div>
    <w:div w:id="2146653574">
      <w:bodyDiv w:val="1"/>
      <w:marLeft w:val="0"/>
      <w:marRight w:val="0"/>
      <w:marTop w:val="0"/>
      <w:marBottom w:val="0"/>
      <w:divBdr>
        <w:top w:val="none" w:sz="0" w:space="0" w:color="auto"/>
        <w:left w:val="none" w:sz="0" w:space="0" w:color="auto"/>
        <w:bottom w:val="none" w:sz="0" w:space="0" w:color="auto"/>
        <w:right w:val="none" w:sz="0" w:space="0" w:color="auto"/>
      </w:divBdr>
    </w:div>
    <w:div w:id="2146654334">
      <w:bodyDiv w:val="1"/>
      <w:marLeft w:val="0"/>
      <w:marRight w:val="0"/>
      <w:marTop w:val="0"/>
      <w:marBottom w:val="0"/>
      <w:divBdr>
        <w:top w:val="none" w:sz="0" w:space="0" w:color="auto"/>
        <w:left w:val="none" w:sz="0" w:space="0" w:color="auto"/>
        <w:bottom w:val="none" w:sz="0" w:space="0" w:color="auto"/>
        <w:right w:val="none" w:sz="0" w:space="0" w:color="auto"/>
      </w:divBdr>
    </w:div>
    <w:div w:id="2146657034">
      <w:bodyDiv w:val="1"/>
      <w:marLeft w:val="0"/>
      <w:marRight w:val="0"/>
      <w:marTop w:val="0"/>
      <w:marBottom w:val="0"/>
      <w:divBdr>
        <w:top w:val="none" w:sz="0" w:space="0" w:color="auto"/>
        <w:left w:val="none" w:sz="0" w:space="0" w:color="auto"/>
        <w:bottom w:val="none" w:sz="0" w:space="0" w:color="auto"/>
        <w:right w:val="none" w:sz="0" w:space="0" w:color="auto"/>
      </w:divBdr>
    </w:div>
    <w:div w:id="2146659842">
      <w:bodyDiv w:val="1"/>
      <w:marLeft w:val="0"/>
      <w:marRight w:val="0"/>
      <w:marTop w:val="0"/>
      <w:marBottom w:val="0"/>
      <w:divBdr>
        <w:top w:val="none" w:sz="0" w:space="0" w:color="auto"/>
        <w:left w:val="none" w:sz="0" w:space="0" w:color="auto"/>
        <w:bottom w:val="none" w:sz="0" w:space="0" w:color="auto"/>
        <w:right w:val="none" w:sz="0" w:space="0" w:color="auto"/>
      </w:divBdr>
    </w:div>
    <w:div w:id="2146727394">
      <w:bodyDiv w:val="1"/>
      <w:marLeft w:val="0"/>
      <w:marRight w:val="0"/>
      <w:marTop w:val="0"/>
      <w:marBottom w:val="0"/>
      <w:divBdr>
        <w:top w:val="none" w:sz="0" w:space="0" w:color="auto"/>
        <w:left w:val="none" w:sz="0" w:space="0" w:color="auto"/>
        <w:bottom w:val="none" w:sz="0" w:space="0" w:color="auto"/>
        <w:right w:val="none" w:sz="0" w:space="0" w:color="auto"/>
      </w:divBdr>
    </w:div>
    <w:div w:id="2146965638">
      <w:bodyDiv w:val="1"/>
      <w:marLeft w:val="0"/>
      <w:marRight w:val="0"/>
      <w:marTop w:val="0"/>
      <w:marBottom w:val="0"/>
      <w:divBdr>
        <w:top w:val="none" w:sz="0" w:space="0" w:color="auto"/>
        <w:left w:val="none" w:sz="0" w:space="0" w:color="auto"/>
        <w:bottom w:val="none" w:sz="0" w:space="0" w:color="auto"/>
        <w:right w:val="none" w:sz="0" w:space="0" w:color="auto"/>
      </w:divBdr>
    </w:div>
    <w:div w:id="2147039023">
      <w:bodyDiv w:val="1"/>
      <w:marLeft w:val="0"/>
      <w:marRight w:val="0"/>
      <w:marTop w:val="0"/>
      <w:marBottom w:val="0"/>
      <w:divBdr>
        <w:top w:val="none" w:sz="0" w:space="0" w:color="auto"/>
        <w:left w:val="none" w:sz="0" w:space="0" w:color="auto"/>
        <w:bottom w:val="none" w:sz="0" w:space="0" w:color="auto"/>
        <w:right w:val="none" w:sz="0" w:space="0" w:color="auto"/>
      </w:divBdr>
    </w:div>
    <w:div w:id="2147159006">
      <w:bodyDiv w:val="1"/>
      <w:marLeft w:val="0"/>
      <w:marRight w:val="0"/>
      <w:marTop w:val="0"/>
      <w:marBottom w:val="0"/>
      <w:divBdr>
        <w:top w:val="none" w:sz="0" w:space="0" w:color="auto"/>
        <w:left w:val="none" w:sz="0" w:space="0" w:color="auto"/>
        <w:bottom w:val="none" w:sz="0" w:space="0" w:color="auto"/>
        <w:right w:val="none" w:sz="0" w:space="0" w:color="auto"/>
      </w:divBdr>
    </w:div>
    <w:div w:id="2147161253">
      <w:bodyDiv w:val="1"/>
      <w:marLeft w:val="0"/>
      <w:marRight w:val="0"/>
      <w:marTop w:val="0"/>
      <w:marBottom w:val="0"/>
      <w:divBdr>
        <w:top w:val="none" w:sz="0" w:space="0" w:color="auto"/>
        <w:left w:val="none" w:sz="0" w:space="0" w:color="auto"/>
        <w:bottom w:val="none" w:sz="0" w:space="0" w:color="auto"/>
        <w:right w:val="none" w:sz="0" w:space="0" w:color="auto"/>
      </w:divBdr>
    </w:div>
    <w:div w:id="2147234164">
      <w:bodyDiv w:val="1"/>
      <w:marLeft w:val="0"/>
      <w:marRight w:val="0"/>
      <w:marTop w:val="0"/>
      <w:marBottom w:val="0"/>
      <w:divBdr>
        <w:top w:val="none" w:sz="0" w:space="0" w:color="auto"/>
        <w:left w:val="none" w:sz="0" w:space="0" w:color="auto"/>
        <w:bottom w:val="none" w:sz="0" w:space="0" w:color="auto"/>
        <w:right w:val="none" w:sz="0" w:space="0" w:color="auto"/>
      </w:divBdr>
    </w:div>
    <w:div w:id="2147309282">
      <w:bodyDiv w:val="1"/>
      <w:marLeft w:val="0"/>
      <w:marRight w:val="0"/>
      <w:marTop w:val="0"/>
      <w:marBottom w:val="0"/>
      <w:divBdr>
        <w:top w:val="none" w:sz="0" w:space="0" w:color="auto"/>
        <w:left w:val="none" w:sz="0" w:space="0" w:color="auto"/>
        <w:bottom w:val="none" w:sz="0" w:space="0" w:color="auto"/>
        <w:right w:val="none" w:sz="0" w:space="0" w:color="auto"/>
      </w:divBdr>
    </w:div>
    <w:div w:id="2147353026">
      <w:bodyDiv w:val="1"/>
      <w:marLeft w:val="0"/>
      <w:marRight w:val="0"/>
      <w:marTop w:val="0"/>
      <w:marBottom w:val="0"/>
      <w:divBdr>
        <w:top w:val="none" w:sz="0" w:space="0" w:color="auto"/>
        <w:left w:val="none" w:sz="0" w:space="0" w:color="auto"/>
        <w:bottom w:val="none" w:sz="0" w:space="0" w:color="auto"/>
        <w:right w:val="none" w:sz="0" w:space="0" w:color="auto"/>
      </w:divBdr>
    </w:div>
    <w:div w:id="21473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3C0F85-5BD9-E245-9ED4-0DF081E05A2F}">
  <we:reference id="wa104380917" version="1.0.1.0" store="en-US" storeType="OMEX"/>
  <we:alternateReferences>
    <we:reference id="WA104380917" version="1.0.1.0" store="WA10438091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6835-EA59-1F49-84A8-B308E775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21107</Words>
  <Characters>120312</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Liansheng Ma</cp:lastModifiedBy>
  <cp:revision>2</cp:revision>
  <cp:lastPrinted>2021-04-28T21:43:00Z</cp:lastPrinted>
  <dcterms:created xsi:type="dcterms:W3CDTF">2022-03-04T06:00:00Z</dcterms:created>
  <dcterms:modified xsi:type="dcterms:W3CDTF">2022-03-04T06:00:00Z</dcterms:modified>
</cp:coreProperties>
</file>